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1417"/>
        <w:gridCol w:w="5114"/>
        <w:gridCol w:w="3108"/>
      </w:tblGrid>
      <w:tr w:rsidR="00D24215" w:rsidRPr="005D23EF" w14:paraId="6A89A435" w14:textId="77777777" w:rsidTr="00D24215">
        <w:trPr>
          <w:cantSplit/>
          <w:trHeight w:val="853"/>
        </w:trPr>
        <w:tc>
          <w:tcPr>
            <w:tcW w:w="3388" w:type="pct"/>
            <w:gridSpan w:val="2"/>
          </w:tcPr>
          <w:p w14:paraId="0C3ADD1D" w14:textId="77777777" w:rsidR="00D24215" w:rsidRPr="005D23EF" w:rsidRDefault="00D24215" w:rsidP="00D24215">
            <w:pPr>
              <w:spacing w:after="60"/>
              <w:jc w:val="left"/>
              <w:rPr>
                <w:b/>
                <w:bCs/>
                <w:sz w:val="32"/>
                <w:szCs w:val="40"/>
                <w:rtl/>
                <w:lang w:bidi="ar-EG"/>
              </w:rPr>
            </w:pPr>
            <w:r w:rsidRPr="005D23EF">
              <w:rPr>
                <w:rFonts w:hint="cs"/>
                <w:b/>
                <w:bCs/>
                <w:sz w:val="32"/>
                <w:szCs w:val="40"/>
                <w:rtl/>
                <w:lang w:bidi="ar-EG"/>
              </w:rPr>
              <w:t>الاجتماع الإقليمي التحضيري للدول العربية</w:t>
            </w:r>
            <w:r w:rsidRPr="005D23EF">
              <w:rPr>
                <w:rFonts w:hint="eastAsia"/>
                <w:b/>
                <w:bCs/>
                <w:sz w:val="32"/>
                <w:szCs w:val="40"/>
                <w:rtl/>
                <w:lang w:bidi="ar-EG"/>
              </w:rPr>
              <w:t> </w:t>
            </w:r>
            <w:r w:rsidRPr="005D23EF">
              <w:rPr>
                <w:b/>
                <w:bCs/>
                <w:sz w:val="32"/>
                <w:szCs w:val="40"/>
                <w:lang w:val="en-GB" w:bidi="ar-EG"/>
              </w:rPr>
              <w:t>(RPM-ARB)</w:t>
            </w:r>
            <w:r w:rsidRPr="005D23EF">
              <w:rPr>
                <w:b/>
                <w:bCs/>
                <w:sz w:val="32"/>
                <w:szCs w:val="40"/>
                <w:rtl/>
              </w:rPr>
              <w:br/>
            </w:r>
            <w:r w:rsidRPr="005D23EF">
              <w:rPr>
                <w:rFonts w:hint="cs"/>
                <w:b/>
                <w:bCs/>
                <w:sz w:val="32"/>
                <w:szCs w:val="40"/>
                <w:rtl/>
              </w:rPr>
              <w:t>للمؤتمر العالمي لتنمية الاتصالات</w:t>
            </w:r>
            <w:r w:rsidRPr="005D23EF">
              <w:rPr>
                <w:rFonts w:hint="cs"/>
                <w:b/>
                <w:bCs/>
                <w:sz w:val="32"/>
                <w:szCs w:val="40"/>
                <w:rtl/>
                <w:lang w:bidi="ar-EG"/>
              </w:rPr>
              <w:t xml:space="preserve"> لعام </w:t>
            </w:r>
            <w:r>
              <w:rPr>
                <w:b/>
                <w:bCs/>
                <w:sz w:val="32"/>
                <w:szCs w:val="40"/>
                <w:lang w:bidi="ar-EG"/>
              </w:rPr>
              <w:t>2017</w:t>
            </w:r>
          </w:p>
        </w:tc>
        <w:tc>
          <w:tcPr>
            <w:tcW w:w="1612" w:type="pct"/>
            <w:vMerge w:val="restart"/>
          </w:tcPr>
          <w:p w14:paraId="494155E9" w14:textId="77777777" w:rsidR="00D24215" w:rsidRPr="005D23EF" w:rsidRDefault="00D24215" w:rsidP="00D24215">
            <w:pPr>
              <w:bidi w:val="0"/>
              <w:spacing w:before="0" w:line="240" w:lineRule="auto"/>
              <w:jc w:val="left"/>
              <w:rPr>
                <w:lang w:bidi="ar-SY"/>
              </w:rPr>
            </w:pPr>
            <w:r w:rsidRPr="005B1AA6">
              <w:rPr>
                <w:noProof/>
              </w:rPr>
              <w:drawing>
                <wp:inline distT="0" distB="0" distL="0" distR="0" wp14:anchorId="191AFFA9" wp14:editId="3BCEC78B">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D24215" w:rsidRPr="009135B5" w14:paraId="71490393" w14:textId="77777777" w:rsidTr="00D24215">
        <w:trPr>
          <w:cantSplit/>
        </w:trPr>
        <w:tc>
          <w:tcPr>
            <w:tcW w:w="3388" w:type="pct"/>
            <w:gridSpan w:val="2"/>
            <w:tcBorders>
              <w:bottom w:val="single" w:sz="12" w:space="0" w:color="auto"/>
            </w:tcBorders>
          </w:tcPr>
          <w:p w14:paraId="3D6D79EB" w14:textId="77777777" w:rsidR="00D24215" w:rsidRPr="003E32D4" w:rsidRDefault="00D24215" w:rsidP="00D24215">
            <w:pPr>
              <w:spacing w:before="60" w:after="120" w:line="340" w:lineRule="exact"/>
              <w:rPr>
                <w:b/>
                <w:bCs/>
                <w:w w:val="110"/>
                <w:sz w:val="34"/>
                <w:szCs w:val="34"/>
                <w:rtl/>
                <w:lang w:bidi="ar-SY"/>
              </w:rPr>
            </w:pPr>
            <w:r>
              <w:rPr>
                <w:rFonts w:hint="cs"/>
                <w:b/>
                <w:bCs/>
                <w:w w:val="110"/>
                <w:sz w:val="24"/>
                <w:szCs w:val="32"/>
                <w:rtl/>
                <w:lang w:bidi="ar-EG"/>
              </w:rPr>
              <w:t>الخرطوم</w:t>
            </w:r>
            <w:r w:rsidRPr="000840EA">
              <w:rPr>
                <w:rFonts w:hint="cs"/>
                <w:b/>
                <w:bCs/>
                <w:w w:val="110"/>
                <w:sz w:val="24"/>
                <w:szCs w:val="32"/>
                <w:rtl/>
                <w:lang w:bidi="ar-EG"/>
              </w:rPr>
              <w:t xml:space="preserve">، </w:t>
            </w:r>
            <w:r>
              <w:rPr>
                <w:rFonts w:hint="cs"/>
                <w:b/>
                <w:bCs/>
                <w:w w:val="110"/>
                <w:sz w:val="24"/>
                <w:szCs w:val="32"/>
                <w:rtl/>
                <w:lang w:bidi="ar-EG"/>
              </w:rPr>
              <w:t>السودان</w:t>
            </w:r>
            <w:r w:rsidRPr="000840EA">
              <w:rPr>
                <w:rFonts w:hint="cs"/>
                <w:b/>
                <w:bCs/>
                <w:w w:val="110"/>
                <w:sz w:val="24"/>
                <w:szCs w:val="32"/>
                <w:rtl/>
                <w:lang w:bidi="ar-EG"/>
              </w:rPr>
              <w:t xml:space="preserve">، </w:t>
            </w:r>
            <w:r>
              <w:rPr>
                <w:b/>
                <w:bCs/>
                <w:w w:val="110"/>
                <w:sz w:val="24"/>
                <w:szCs w:val="32"/>
                <w:lang w:bidi="ar-EG"/>
              </w:rPr>
              <w:t>30</w:t>
            </w:r>
            <w:r>
              <w:rPr>
                <w:rFonts w:hint="eastAsia"/>
                <w:b/>
                <w:bCs/>
                <w:w w:val="110"/>
                <w:sz w:val="24"/>
                <w:szCs w:val="32"/>
                <w:rtl/>
                <w:lang w:bidi="ar-SY"/>
              </w:rPr>
              <w:t> </w:t>
            </w:r>
            <w:r>
              <w:rPr>
                <w:rFonts w:hint="cs"/>
                <w:b/>
                <w:bCs/>
                <w:w w:val="110"/>
                <w:sz w:val="24"/>
                <w:szCs w:val="32"/>
                <w:rtl/>
                <w:lang w:bidi="ar-SY"/>
              </w:rPr>
              <w:t>يناير</w:t>
            </w:r>
            <w:r>
              <w:rPr>
                <w:rFonts w:hint="eastAsia"/>
                <w:b/>
                <w:bCs/>
                <w:w w:val="110"/>
                <w:sz w:val="24"/>
                <w:szCs w:val="32"/>
                <w:rtl/>
                <w:lang w:bidi="ar-SY"/>
              </w:rPr>
              <w:t> </w:t>
            </w:r>
            <w:r>
              <w:rPr>
                <w:rFonts w:hint="cs"/>
                <w:b/>
                <w:bCs/>
                <w:w w:val="110"/>
                <w:sz w:val="24"/>
                <w:szCs w:val="32"/>
                <w:rtl/>
                <w:lang w:bidi="ar-SY"/>
              </w:rPr>
              <w:t>-</w:t>
            </w:r>
            <w:r>
              <w:rPr>
                <w:rFonts w:hint="eastAsia"/>
                <w:b/>
                <w:bCs/>
                <w:w w:val="110"/>
                <w:sz w:val="24"/>
                <w:szCs w:val="32"/>
                <w:rtl/>
                <w:lang w:bidi="ar-SY"/>
              </w:rPr>
              <w:t> </w:t>
            </w:r>
            <w:r>
              <w:rPr>
                <w:b/>
                <w:bCs/>
                <w:w w:val="110"/>
                <w:sz w:val="24"/>
                <w:szCs w:val="32"/>
                <w:lang w:bidi="ar-SY"/>
              </w:rPr>
              <w:t>1</w:t>
            </w:r>
            <w:r>
              <w:rPr>
                <w:rFonts w:hint="eastAsia"/>
                <w:b/>
                <w:bCs/>
                <w:w w:val="110"/>
                <w:sz w:val="24"/>
                <w:szCs w:val="32"/>
                <w:rtl/>
                <w:lang w:bidi="ar-EG"/>
              </w:rPr>
              <w:t> </w:t>
            </w:r>
            <w:r>
              <w:rPr>
                <w:rFonts w:hint="cs"/>
                <w:b/>
                <w:bCs/>
                <w:w w:val="110"/>
                <w:sz w:val="24"/>
                <w:szCs w:val="32"/>
                <w:rtl/>
                <w:lang w:bidi="ar-EG"/>
              </w:rPr>
              <w:t>فبراير</w:t>
            </w:r>
            <w:r>
              <w:rPr>
                <w:rFonts w:hint="eastAsia"/>
                <w:b/>
                <w:bCs/>
                <w:w w:val="110"/>
                <w:sz w:val="24"/>
                <w:szCs w:val="32"/>
                <w:rtl/>
                <w:lang w:bidi="ar-SY"/>
              </w:rPr>
              <w:t> </w:t>
            </w:r>
            <w:r>
              <w:rPr>
                <w:b/>
                <w:bCs/>
                <w:w w:val="110"/>
                <w:sz w:val="24"/>
                <w:szCs w:val="32"/>
                <w:lang w:bidi="ar-EG"/>
              </w:rPr>
              <w:t>2017</w:t>
            </w:r>
          </w:p>
        </w:tc>
        <w:tc>
          <w:tcPr>
            <w:tcW w:w="1612" w:type="pct"/>
            <w:vMerge/>
            <w:tcBorders>
              <w:bottom w:val="single" w:sz="12" w:space="0" w:color="auto"/>
            </w:tcBorders>
          </w:tcPr>
          <w:p w14:paraId="2BEAFF18" w14:textId="77777777" w:rsidR="00D24215" w:rsidRPr="009135B5" w:rsidRDefault="00D24215" w:rsidP="00D24215">
            <w:pPr>
              <w:spacing w:before="60" w:after="60" w:line="340" w:lineRule="exact"/>
              <w:rPr>
                <w:lang w:val="en-GB" w:bidi="ar-SY"/>
              </w:rPr>
            </w:pPr>
          </w:p>
        </w:tc>
      </w:tr>
      <w:tr w:rsidR="00D24215" w:rsidRPr="009135B5" w14:paraId="5387B264" w14:textId="77777777" w:rsidTr="00AD763E">
        <w:trPr>
          <w:cantSplit/>
        </w:trPr>
        <w:tc>
          <w:tcPr>
            <w:tcW w:w="3388" w:type="pct"/>
            <w:gridSpan w:val="2"/>
          </w:tcPr>
          <w:p w14:paraId="0AC5C55C" w14:textId="77777777" w:rsidR="00D24215" w:rsidRPr="009135B5" w:rsidRDefault="00D24215" w:rsidP="00D2421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300" w:lineRule="exact"/>
              <w:rPr>
                <w:b/>
                <w:bCs/>
                <w:rtl/>
                <w:lang w:bidi="ar-EG"/>
              </w:rPr>
            </w:pPr>
          </w:p>
        </w:tc>
        <w:tc>
          <w:tcPr>
            <w:tcW w:w="1612" w:type="pct"/>
          </w:tcPr>
          <w:p w14:paraId="60310488" w14:textId="77777777" w:rsidR="00D24215" w:rsidRDefault="00D24215" w:rsidP="00D24215">
            <w:pPr>
              <w:tabs>
                <w:tab w:val="clear" w:pos="794"/>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300" w:lineRule="exact"/>
              <w:jc w:val="left"/>
              <w:rPr>
                <w:rFonts w:ascii="Verdana Bold" w:hAnsi="Verdana Bold" w:hint="eastAsia"/>
                <w:b/>
                <w:bCs/>
                <w:sz w:val="19"/>
                <w:rtl/>
                <w:lang w:bidi="ar-EG"/>
              </w:rPr>
            </w:pPr>
          </w:p>
        </w:tc>
      </w:tr>
      <w:tr w:rsidR="009135B5" w:rsidRPr="00D24215" w14:paraId="64890F3F" w14:textId="77777777" w:rsidTr="00AD763E">
        <w:trPr>
          <w:cantSplit/>
        </w:trPr>
        <w:tc>
          <w:tcPr>
            <w:tcW w:w="3388" w:type="pct"/>
            <w:gridSpan w:val="2"/>
          </w:tcPr>
          <w:p w14:paraId="00982213" w14:textId="77777777" w:rsidR="009135B5" w:rsidRPr="00D24215" w:rsidRDefault="009135B5"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rFonts w:ascii="Verdana Bold" w:hAnsi="Verdana Bold" w:hint="eastAsia"/>
                <w:b/>
                <w:bCs/>
                <w:sz w:val="19"/>
                <w:rtl/>
                <w:lang w:bidi="ar-EG"/>
              </w:rPr>
            </w:pPr>
          </w:p>
        </w:tc>
        <w:tc>
          <w:tcPr>
            <w:tcW w:w="1612" w:type="pct"/>
          </w:tcPr>
          <w:p w14:paraId="675FE2B4" w14:textId="009D111B" w:rsidR="009135B5" w:rsidRPr="00D24215" w:rsidRDefault="005F4F80" w:rsidP="00F53458">
            <w:pPr>
              <w:tabs>
                <w:tab w:val="clear" w:pos="794"/>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left"/>
              <w:rPr>
                <w:rFonts w:ascii="Verdana Bold" w:hAnsi="Verdana Bold" w:hint="eastAsia"/>
                <w:b/>
                <w:bCs/>
                <w:sz w:val="19"/>
                <w:rtl/>
                <w:lang w:bidi="ar-SY"/>
              </w:rPr>
            </w:pPr>
            <w:r w:rsidRPr="00D24215">
              <w:rPr>
                <w:rFonts w:ascii="Verdana Bold" w:hAnsi="Verdana Bold" w:hint="cs"/>
                <w:b/>
                <w:bCs/>
                <w:sz w:val="19"/>
                <w:rtl/>
                <w:lang w:bidi="ar-EG"/>
              </w:rPr>
              <w:t xml:space="preserve">المراجعة </w:t>
            </w:r>
            <w:r w:rsidR="00F53458">
              <w:rPr>
                <w:rFonts w:ascii="Verdana Bold" w:hAnsi="Verdana Bold"/>
                <w:b/>
                <w:bCs/>
                <w:sz w:val="19"/>
                <w:lang w:bidi="ar-SY"/>
              </w:rPr>
              <w:t>2</w:t>
            </w:r>
            <w:r w:rsidRPr="00D24215">
              <w:rPr>
                <w:rFonts w:ascii="Verdana Bold" w:hAnsi="Verdana Bold"/>
                <w:b/>
                <w:bCs/>
                <w:sz w:val="19"/>
                <w:rtl/>
              </w:rPr>
              <w:br/>
            </w:r>
            <w:r w:rsidRPr="00D24215">
              <w:rPr>
                <w:rFonts w:ascii="Verdana Bold" w:hAnsi="Verdana Bold" w:hint="cs"/>
                <w:b/>
                <w:bCs/>
                <w:sz w:val="19"/>
                <w:rtl/>
                <w:lang w:bidi="ar-EG"/>
              </w:rPr>
              <w:t>ل</w:t>
            </w:r>
            <w:r w:rsidR="00E067CC" w:rsidRPr="00D24215">
              <w:rPr>
                <w:rFonts w:ascii="Verdana Bold" w:hAnsi="Verdana Bold" w:hint="cs"/>
                <w:b/>
                <w:bCs/>
                <w:sz w:val="19"/>
                <w:rtl/>
                <w:lang w:bidi="ar-EG"/>
              </w:rPr>
              <w:t xml:space="preserve">لوثيقة </w:t>
            </w:r>
            <w:r w:rsidR="00E067CC" w:rsidRPr="00D24215">
              <w:rPr>
                <w:rFonts w:ascii="Verdana Bold" w:hAnsi="Verdana Bold"/>
                <w:b/>
                <w:bCs/>
                <w:sz w:val="19"/>
                <w:lang w:bidi="ar-SY"/>
              </w:rPr>
              <w:t>RPM-ARB17/</w:t>
            </w:r>
            <w:r w:rsidR="000009A6" w:rsidRPr="00D24215">
              <w:rPr>
                <w:rFonts w:ascii="Verdana Bold" w:hAnsi="Verdana Bold"/>
                <w:b/>
                <w:bCs/>
                <w:sz w:val="19"/>
                <w:lang w:bidi="ar-SY"/>
              </w:rPr>
              <w:t>10</w:t>
            </w:r>
            <w:r w:rsidR="00E067CC" w:rsidRPr="00D24215">
              <w:rPr>
                <w:rFonts w:ascii="Verdana Bold" w:hAnsi="Verdana Bold"/>
                <w:b/>
                <w:bCs/>
                <w:sz w:val="19"/>
                <w:lang w:bidi="ar-SY"/>
              </w:rPr>
              <w:t>-A</w:t>
            </w:r>
          </w:p>
        </w:tc>
      </w:tr>
      <w:tr w:rsidR="009135B5" w:rsidRPr="00D24215" w14:paraId="524A996A" w14:textId="77777777" w:rsidTr="00AD763E">
        <w:trPr>
          <w:cantSplit/>
        </w:trPr>
        <w:tc>
          <w:tcPr>
            <w:tcW w:w="735" w:type="pct"/>
          </w:tcPr>
          <w:p w14:paraId="791AD2DA" w14:textId="77777777" w:rsidR="009135B5" w:rsidRPr="009135B5" w:rsidRDefault="009135B5"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rtl/>
                <w:lang w:bidi="ar-SY"/>
              </w:rPr>
            </w:pPr>
          </w:p>
        </w:tc>
        <w:tc>
          <w:tcPr>
            <w:tcW w:w="2653" w:type="pct"/>
            <w:vAlign w:val="center"/>
          </w:tcPr>
          <w:p w14:paraId="1517F5C6" w14:textId="77777777" w:rsidR="009135B5" w:rsidRPr="00D24215" w:rsidRDefault="009135B5"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rFonts w:ascii="Verdana Bold" w:hAnsi="Verdana Bold" w:hint="eastAsia"/>
                <w:b/>
                <w:bCs/>
                <w:sz w:val="19"/>
                <w:lang w:bidi="ar-SY"/>
              </w:rPr>
            </w:pPr>
          </w:p>
        </w:tc>
        <w:tc>
          <w:tcPr>
            <w:tcW w:w="1612" w:type="pct"/>
          </w:tcPr>
          <w:p w14:paraId="533C7B14" w14:textId="6B35F594" w:rsidR="009135B5" w:rsidRPr="00D24215" w:rsidRDefault="00F53458" w:rsidP="00E12281">
            <w:pPr>
              <w:tabs>
                <w:tab w:val="clear" w:pos="794"/>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left"/>
              <w:rPr>
                <w:rFonts w:ascii="Verdana Bold" w:hAnsi="Verdana Bold" w:hint="eastAsia"/>
                <w:b/>
                <w:bCs/>
                <w:sz w:val="19"/>
                <w:rtl/>
                <w:lang w:bidi="ar-SY"/>
              </w:rPr>
            </w:pPr>
            <w:r w:rsidRPr="00F53458">
              <w:rPr>
                <w:rFonts w:ascii="Verdana Bold" w:hAnsi="Verdana Bold"/>
                <w:b/>
                <w:bCs/>
                <w:sz w:val="19"/>
                <w:szCs w:val="19"/>
                <w:rtl/>
                <w:lang w:bidi="ar-SY"/>
              </w:rPr>
              <w:t>2</w:t>
            </w:r>
            <w:r w:rsidRPr="00F53458">
              <w:rPr>
                <w:rFonts w:ascii="Verdana" w:hAnsi="Verdana"/>
                <w:b/>
                <w:bCs/>
                <w:sz w:val="19"/>
                <w:szCs w:val="19"/>
                <w:rtl/>
                <w:lang w:bidi="ar-SY"/>
              </w:rPr>
              <w:t>9</w:t>
            </w:r>
            <w:r w:rsidRPr="00F53458">
              <w:rPr>
                <w:rFonts w:ascii="Verdana Bold" w:hAnsi="Verdana Bold" w:hint="cs"/>
                <w:b/>
                <w:bCs/>
                <w:sz w:val="19"/>
                <w:lang w:bidi="ar-SY"/>
              </w:rPr>
              <w:t xml:space="preserve"> </w:t>
            </w:r>
            <w:r w:rsidRPr="00F53458">
              <w:rPr>
                <w:rFonts w:ascii="Verdana Bold" w:hAnsi="Verdana Bold"/>
                <w:b/>
                <w:bCs/>
                <w:sz w:val="19"/>
                <w:rtl/>
                <w:lang w:bidi="ar-SY"/>
              </w:rPr>
              <w:t xml:space="preserve">يناير </w:t>
            </w:r>
            <w:r w:rsidRPr="00F53458">
              <w:rPr>
                <w:rFonts w:ascii="Verdana Bold" w:hAnsi="Verdana Bold"/>
                <w:b/>
                <w:bCs/>
                <w:sz w:val="19"/>
                <w:lang w:bidi="ar-SY"/>
              </w:rPr>
              <w:t>2017</w:t>
            </w:r>
            <w:bookmarkStart w:id="0" w:name="_GoBack"/>
            <w:bookmarkEnd w:id="0"/>
          </w:p>
        </w:tc>
      </w:tr>
      <w:tr w:rsidR="009135B5" w:rsidRPr="00D24215" w14:paraId="5FF29FFA" w14:textId="77777777" w:rsidTr="00AD763E">
        <w:trPr>
          <w:cantSplit/>
        </w:trPr>
        <w:tc>
          <w:tcPr>
            <w:tcW w:w="735" w:type="pct"/>
          </w:tcPr>
          <w:p w14:paraId="12EC479C" w14:textId="77777777" w:rsidR="009135B5" w:rsidRPr="009135B5" w:rsidRDefault="009135B5"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rtl/>
                <w:lang w:bidi="ar-EG"/>
              </w:rPr>
            </w:pPr>
          </w:p>
        </w:tc>
        <w:tc>
          <w:tcPr>
            <w:tcW w:w="2653" w:type="pct"/>
            <w:vAlign w:val="center"/>
          </w:tcPr>
          <w:p w14:paraId="0D83E5D2" w14:textId="77777777" w:rsidR="009135B5" w:rsidRPr="00D24215" w:rsidRDefault="009135B5"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rFonts w:ascii="Verdana Bold" w:hAnsi="Verdana Bold" w:hint="eastAsia"/>
                <w:b/>
                <w:bCs/>
                <w:sz w:val="19"/>
                <w:lang w:bidi="ar-SY"/>
              </w:rPr>
            </w:pPr>
          </w:p>
        </w:tc>
        <w:tc>
          <w:tcPr>
            <w:tcW w:w="1612" w:type="pct"/>
          </w:tcPr>
          <w:p w14:paraId="18145AF8" w14:textId="77777777" w:rsidR="009135B5" w:rsidRPr="00D24215" w:rsidRDefault="009135B5" w:rsidP="000A01A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rFonts w:ascii="Verdana Bold" w:hAnsi="Verdana Bold" w:hint="eastAsia"/>
                <w:b/>
                <w:bCs/>
                <w:sz w:val="19"/>
                <w:rtl/>
                <w:lang w:bidi="ar-EG"/>
              </w:rPr>
            </w:pPr>
            <w:r w:rsidRPr="00D24215">
              <w:rPr>
                <w:rFonts w:ascii="Verdana Bold" w:hAnsi="Verdana Bold" w:hint="cs"/>
                <w:b/>
                <w:bCs/>
                <w:sz w:val="19"/>
                <w:rtl/>
                <w:lang w:bidi="ar-EG"/>
              </w:rPr>
              <w:t xml:space="preserve">الأصل: </w:t>
            </w:r>
            <w:r w:rsidR="000A01AB" w:rsidRPr="00D24215">
              <w:rPr>
                <w:rFonts w:ascii="Verdana Bold" w:hAnsi="Verdana Bold" w:hint="cs"/>
                <w:b/>
                <w:bCs/>
                <w:sz w:val="19"/>
                <w:rtl/>
                <w:lang w:bidi="ar-EG"/>
              </w:rPr>
              <w:t>بالإنكليزية</w:t>
            </w:r>
          </w:p>
        </w:tc>
      </w:tr>
      <w:tr w:rsidR="009135B5" w:rsidRPr="009135B5" w14:paraId="0D70A691" w14:textId="77777777" w:rsidTr="00AD763E">
        <w:trPr>
          <w:cantSplit/>
        </w:trPr>
        <w:tc>
          <w:tcPr>
            <w:tcW w:w="5000" w:type="pct"/>
            <w:gridSpan w:val="3"/>
          </w:tcPr>
          <w:p w14:paraId="79F02963" w14:textId="66CD3E00" w:rsidR="009135B5" w:rsidRPr="000009A6" w:rsidRDefault="000009A6" w:rsidP="00D24215">
            <w:pPr>
              <w:pStyle w:val="Source"/>
              <w:spacing w:before="480"/>
              <w:rPr>
                <w:rtl/>
                <w:lang w:bidi="ar-EG"/>
              </w:rPr>
            </w:pPr>
            <w:r>
              <w:rPr>
                <w:rFonts w:hint="cs"/>
                <w:rtl/>
              </w:rPr>
              <w:t xml:space="preserve">رئيس فريق العمل بالمراسلة التابع للفريق الاستشاري لتنمية الاتصالات </w:t>
            </w:r>
            <w:r w:rsidR="00D24215">
              <w:rPr>
                <w:rtl/>
              </w:rPr>
              <w:br/>
            </w:r>
            <w:r>
              <w:rPr>
                <w:rFonts w:hint="cs"/>
                <w:rtl/>
              </w:rPr>
              <w:t xml:space="preserve">والمعني بالنظام الداخلي (القرار </w:t>
            </w:r>
            <w:r>
              <w:t>1</w:t>
            </w:r>
            <w:r>
              <w:rPr>
                <w:rFonts w:hint="cs"/>
                <w:rtl/>
                <w:lang w:bidi="ar-EG"/>
              </w:rPr>
              <w:t xml:space="preserve"> للمؤتمر العالمي لتنمية الاتصالات)</w:t>
            </w:r>
          </w:p>
        </w:tc>
      </w:tr>
      <w:tr w:rsidR="00AD763E" w:rsidRPr="009135B5" w14:paraId="23F780B5" w14:textId="77777777" w:rsidTr="00AD763E">
        <w:trPr>
          <w:cantSplit/>
        </w:trPr>
        <w:tc>
          <w:tcPr>
            <w:tcW w:w="5000" w:type="pct"/>
            <w:gridSpan w:val="3"/>
          </w:tcPr>
          <w:p w14:paraId="35B2B5DC" w14:textId="56F82192" w:rsidR="00AD763E" w:rsidRPr="009135B5" w:rsidRDefault="000A01AB" w:rsidP="000A01AB">
            <w:pPr>
              <w:pStyle w:val="Title1"/>
              <w:rPr>
                <w:rtl/>
                <w:lang w:bidi="ar-EG"/>
              </w:rPr>
            </w:pPr>
            <w:r w:rsidRPr="000A01AB">
              <w:rPr>
                <w:rtl/>
              </w:rPr>
              <w:t>النظام الداخلي لقطاع تنمية الاتصالات</w:t>
            </w:r>
            <w:r w:rsidRPr="000A01AB">
              <w:rPr>
                <w:rtl/>
              </w:rPr>
              <w:br/>
              <w:t xml:space="preserve">(القرار </w:t>
            </w:r>
            <w:r w:rsidRPr="000A01AB">
              <w:rPr>
                <w:lang w:bidi="ar-EG"/>
              </w:rPr>
              <w:t>1</w:t>
            </w:r>
            <w:r w:rsidRPr="000A01AB">
              <w:rPr>
                <w:rtl/>
              </w:rPr>
              <w:t xml:space="preserve"> للمؤتمر </w:t>
            </w:r>
            <w:r w:rsidRPr="000A01AB">
              <w:rPr>
                <w:rFonts w:hint="cs"/>
                <w:rtl/>
                <w:lang w:bidi="ar-EG"/>
              </w:rPr>
              <w:t>العالمي لتنمية الاتصالات</w:t>
            </w:r>
            <w:r w:rsidRPr="000A01AB">
              <w:rPr>
                <w:rFonts w:hint="cs"/>
                <w:rtl/>
              </w:rPr>
              <w:t>)</w:t>
            </w:r>
          </w:p>
        </w:tc>
      </w:tr>
    </w:tbl>
    <w:p w14:paraId="691153AD" w14:textId="77777777" w:rsidR="00706D7A" w:rsidRPr="00D24215" w:rsidRDefault="00706D7A" w:rsidP="00801B2C">
      <w:pPr>
        <w:rPr>
          <w:sz w:val="6"/>
          <w:szCs w:val="14"/>
          <w:rtl/>
        </w:rPr>
      </w:pPr>
    </w:p>
    <w:tbl>
      <w:tblPr>
        <w:tblStyle w:val="TableGrid"/>
        <w:bidiVisual/>
        <w:tblW w:w="0" w:type="auto"/>
        <w:jc w:val="center"/>
        <w:tblBorders>
          <w:insideH w:val="none" w:sz="0" w:space="0" w:color="auto"/>
          <w:insideV w:val="none" w:sz="0" w:space="0" w:color="auto"/>
        </w:tblBorders>
        <w:tblLook w:val="04A0" w:firstRow="1" w:lastRow="0" w:firstColumn="1" w:lastColumn="0" w:noHBand="0" w:noVBand="1"/>
      </w:tblPr>
      <w:tblGrid>
        <w:gridCol w:w="8443"/>
      </w:tblGrid>
      <w:tr w:rsidR="00AD763E" w:rsidRPr="00AD763E" w14:paraId="058D9B6A" w14:textId="77777777" w:rsidTr="008D1597">
        <w:trPr>
          <w:jc w:val="center"/>
        </w:trPr>
        <w:tc>
          <w:tcPr>
            <w:tcW w:w="8443" w:type="dxa"/>
          </w:tcPr>
          <w:p w14:paraId="58C40F54" w14:textId="4798F490" w:rsidR="00AD763E" w:rsidRPr="00801B2C" w:rsidRDefault="001871A3" w:rsidP="00AD763E">
            <w:pPr>
              <w:rPr>
                <w:b/>
                <w:bCs/>
                <w:spacing w:val="-6"/>
                <w:rtl/>
                <w:lang w:bidi="ar-EG"/>
              </w:rPr>
            </w:pPr>
            <w:r w:rsidRPr="00801B2C">
              <w:rPr>
                <w:rFonts w:hint="cs"/>
                <w:b/>
                <w:bCs/>
                <w:spacing w:val="-6"/>
                <w:rtl/>
                <w:lang w:bidi="ar-SY"/>
              </w:rPr>
              <w:t>مجال</w:t>
            </w:r>
            <w:r w:rsidR="00A00A55" w:rsidRPr="00801B2C">
              <w:rPr>
                <w:rFonts w:hint="cs"/>
                <w:b/>
                <w:bCs/>
                <w:spacing w:val="-6"/>
                <w:rtl/>
                <w:lang w:bidi="ar-EG"/>
              </w:rPr>
              <w:t xml:space="preserve"> الأولوية</w:t>
            </w:r>
            <w:r w:rsidR="00EC161A" w:rsidRPr="00801B2C">
              <w:rPr>
                <w:rFonts w:hint="cs"/>
                <w:b/>
                <w:bCs/>
                <w:spacing w:val="-6"/>
                <w:rtl/>
                <w:lang w:bidi="ar-EG"/>
              </w:rPr>
              <w:t>:</w:t>
            </w:r>
          </w:p>
          <w:p w14:paraId="5D246ABB" w14:textId="21828B66" w:rsidR="00366A63" w:rsidRPr="00801B2C" w:rsidRDefault="00366A63" w:rsidP="00AD763E">
            <w:pPr>
              <w:rPr>
                <w:spacing w:val="-6"/>
                <w:rtl/>
                <w:lang w:bidi="ar-EG"/>
              </w:rPr>
            </w:pPr>
            <w:r w:rsidRPr="00801B2C">
              <w:rPr>
                <w:rFonts w:hint="cs"/>
                <w:spacing w:val="-6"/>
                <w:rtl/>
                <w:lang w:bidi="ar-EG"/>
              </w:rPr>
              <w:t xml:space="preserve">النظام الداخلي لقطاع تنمية الاتصالات (القرار </w:t>
            </w:r>
            <w:r w:rsidRPr="00801B2C">
              <w:rPr>
                <w:spacing w:val="-6"/>
                <w:lang w:bidi="ar-EG"/>
              </w:rPr>
              <w:t>1</w:t>
            </w:r>
            <w:r w:rsidRPr="00801B2C">
              <w:rPr>
                <w:rFonts w:hint="cs"/>
                <w:spacing w:val="-6"/>
                <w:rtl/>
                <w:lang w:bidi="ar-EG"/>
              </w:rPr>
              <w:t xml:space="preserve"> للمؤت</w:t>
            </w:r>
            <w:r w:rsidR="00801B2C" w:rsidRPr="00801B2C">
              <w:rPr>
                <w:rFonts w:hint="cs"/>
                <w:spacing w:val="-6"/>
                <w:rtl/>
                <w:lang w:bidi="ar-EG"/>
              </w:rPr>
              <w:t>ـ</w:t>
            </w:r>
            <w:r w:rsidRPr="00801B2C">
              <w:rPr>
                <w:rFonts w:hint="cs"/>
                <w:spacing w:val="-6"/>
                <w:rtl/>
                <w:lang w:bidi="ar-EG"/>
              </w:rPr>
              <w:t>مر العال</w:t>
            </w:r>
            <w:r w:rsidR="00801B2C" w:rsidRPr="00801B2C">
              <w:rPr>
                <w:rFonts w:hint="cs"/>
                <w:spacing w:val="-6"/>
                <w:rtl/>
                <w:lang w:bidi="ar-EG"/>
              </w:rPr>
              <w:t>ـ</w:t>
            </w:r>
            <w:r w:rsidRPr="00801B2C">
              <w:rPr>
                <w:rFonts w:hint="cs"/>
                <w:spacing w:val="-6"/>
                <w:rtl/>
                <w:lang w:bidi="ar-EG"/>
              </w:rPr>
              <w:t>مي لتنمية الاتصالات)</w:t>
            </w:r>
          </w:p>
          <w:p w14:paraId="058965DD" w14:textId="5AC608DA" w:rsidR="00366A63" w:rsidRPr="00801B2C" w:rsidRDefault="001871A3" w:rsidP="00AD763E">
            <w:pPr>
              <w:rPr>
                <w:spacing w:val="-6"/>
                <w:rtl/>
                <w:lang w:bidi="ar-EG"/>
              </w:rPr>
            </w:pPr>
            <w:r w:rsidRPr="00801B2C">
              <w:rPr>
                <w:rFonts w:hint="cs"/>
                <w:b/>
                <w:bCs/>
                <w:spacing w:val="-6"/>
                <w:rtl/>
                <w:lang w:bidi="ar-EG"/>
              </w:rPr>
              <w:t>ملخص</w:t>
            </w:r>
            <w:r w:rsidRPr="00801B2C">
              <w:rPr>
                <w:rFonts w:hint="cs"/>
                <w:spacing w:val="-6"/>
                <w:rtl/>
                <w:lang w:bidi="ar-EG"/>
              </w:rPr>
              <w:t>:</w:t>
            </w:r>
          </w:p>
          <w:p w14:paraId="7A4E7160" w14:textId="37B68F78" w:rsidR="001871A3" w:rsidRPr="00D24215" w:rsidRDefault="001871A3" w:rsidP="00801B2C">
            <w:pPr>
              <w:rPr>
                <w:rtl/>
                <w:lang w:bidi="ar-EG"/>
              </w:rPr>
            </w:pPr>
            <w:r w:rsidRPr="00D24215">
              <w:rPr>
                <w:rFonts w:hint="cs"/>
                <w:rtl/>
                <w:lang w:bidi="ar-EG"/>
              </w:rPr>
              <w:t>هذا</w:t>
            </w:r>
            <w:r w:rsidRPr="00D24215">
              <w:rPr>
                <w:rtl/>
                <w:lang w:bidi="ar-EG"/>
              </w:rPr>
              <w:t xml:space="preserve"> </w:t>
            </w:r>
            <w:r w:rsidRPr="00D24215">
              <w:rPr>
                <w:rFonts w:hint="cs"/>
                <w:rtl/>
                <w:lang w:bidi="ar-EG"/>
              </w:rPr>
              <w:t>التقرير</w:t>
            </w:r>
            <w:r w:rsidRPr="00D24215">
              <w:rPr>
                <w:rtl/>
                <w:lang w:bidi="ar-EG"/>
              </w:rPr>
              <w:t xml:space="preserve"> </w:t>
            </w:r>
            <w:r w:rsidRPr="00D24215">
              <w:rPr>
                <w:rFonts w:hint="cs"/>
                <w:rtl/>
                <w:lang w:bidi="ar-EG"/>
              </w:rPr>
              <w:t>المرحلي</w:t>
            </w:r>
            <w:r w:rsidRPr="00D24215">
              <w:rPr>
                <w:rtl/>
                <w:lang w:bidi="ar-EG"/>
              </w:rPr>
              <w:t xml:space="preserve"> </w:t>
            </w:r>
            <w:r w:rsidR="00A44325" w:rsidRPr="00D24215">
              <w:rPr>
                <w:rFonts w:hint="cs"/>
                <w:rtl/>
                <w:lang w:bidi="ar-EG"/>
              </w:rPr>
              <w:t>الموجه</w:t>
            </w:r>
            <w:r w:rsidRPr="00D24215">
              <w:rPr>
                <w:rtl/>
                <w:lang w:bidi="ar-EG"/>
              </w:rPr>
              <w:t xml:space="preserve"> </w:t>
            </w:r>
            <w:r w:rsidRPr="00D24215">
              <w:rPr>
                <w:rFonts w:hint="cs"/>
                <w:rtl/>
                <w:lang w:bidi="ar-EG"/>
              </w:rPr>
              <w:t>من</w:t>
            </w:r>
            <w:r w:rsidRPr="00D24215">
              <w:rPr>
                <w:rtl/>
                <w:lang w:bidi="ar-EG"/>
              </w:rPr>
              <w:t xml:space="preserve"> </w:t>
            </w:r>
            <w:r w:rsidRPr="00D24215">
              <w:rPr>
                <w:rFonts w:hint="cs"/>
                <w:rtl/>
                <w:lang w:bidi="ar-EG"/>
              </w:rPr>
              <w:t>رئيس</w:t>
            </w:r>
            <w:r w:rsidRPr="00D24215">
              <w:rPr>
                <w:rtl/>
                <w:lang w:bidi="ar-EG"/>
              </w:rPr>
              <w:t xml:space="preserve"> </w:t>
            </w:r>
            <w:r w:rsidRPr="00D24215">
              <w:rPr>
                <w:rFonts w:hint="cs"/>
                <w:rtl/>
                <w:lang w:bidi="ar-EG"/>
              </w:rPr>
              <w:t>فريق</w:t>
            </w:r>
            <w:r w:rsidRPr="00D24215">
              <w:rPr>
                <w:rtl/>
                <w:lang w:bidi="ar-EG"/>
              </w:rPr>
              <w:t xml:space="preserve"> </w:t>
            </w:r>
            <w:r w:rsidRPr="00D24215">
              <w:rPr>
                <w:rFonts w:hint="cs"/>
                <w:rtl/>
                <w:lang w:bidi="ar-EG"/>
              </w:rPr>
              <w:t>العمل</w:t>
            </w:r>
            <w:r w:rsidRPr="00D24215">
              <w:rPr>
                <w:rtl/>
                <w:lang w:bidi="ar-EG"/>
              </w:rPr>
              <w:t xml:space="preserve"> </w:t>
            </w:r>
            <w:r w:rsidRPr="00D24215">
              <w:rPr>
                <w:rFonts w:hint="cs"/>
                <w:rtl/>
                <w:lang w:bidi="ar-EG"/>
              </w:rPr>
              <w:t>بالمراسلة</w:t>
            </w:r>
            <w:r w:rsidRPr="00D24215">
              <w:rPr>
                <w:rtl/>
                <w:lang w:bidi="ar-EG"/>
              </w:rPr>
              <w:t xml:space="preserve"> </w:t>
            </w:r>
            <w:r w:rsidRPr="00D24215">
              <w:rPr>
                <w:rFonts w:hint="cs"/>
                <w:rtl/>
                <w:lang w:bidi="ar-EG"/>
              </w:rPr>
              <w:t>التابع</w:t>
            </w:r>
            <w:r w:rsidRPr="00D24215">
              <w:rPr>
                <w:rtl/>
                <w:lang w:bidi="ar-EG"/>
              </w:rPr>
              <w:t xml:space="preserve"> </w:t>
            </w:r>
            <w:r w:rsidRPr="00D24215">
              <w:rPr>
                <w:rFonts w:hint="cs"/>
                <w:rtl/>
                <w:lang w:bidi="ar-EG"/>
              </w:rPr>
              <w:t>للفريق</w:t>
            </w:r>
            <w:r w:rsidRPr="00D24215">
              <w:rPr>
                <w:rtl/>
                <w:lang w:bidi="ar-EG"/>
              </w:rPr>
              <w:t xml:space="preserve"> </w:t>
            </w:r>
            <w:r w:rsidRPr="00D24215">
              <w:rPr>
                <w:rFonts w:hint="cs"/>
                <w:rtl/>
                <w:lang w:bidi="ar-EG"/>
              </w:rPr>
              <w:t>الاستشاري</w:t>
            </w:r>
            <w:r w:rsidRPr="00D24215">
              <w:rPr>
                <w:rtl/>
                <w:lang w:bidi="ar-EG"/>
              </w:rPr>
              <w:t xml:space="preserve"> </w:t>
            </w:r>
            <w:r w:rsidRPr="00D24215">
              <w:rPr>
                <w:rFonts w:hint="cs"/>
                <w:rtl/>
                <w:lang w:bidi="ar-EG"/>
              </w:rPr>
              <w:t>لتنمية</w:t>
            </w:r>
            <w:r w:rsidRPr="00D24215">
              <w:rPr>
                <w:rtl/>
                <w:lang w:bidi="ar-EG"/>
              </w:rPr>
              <w:t xml:space="preserve"> </w:t>
            </w:r>
            <w:r w:rsidRPr="00D24215">
              <w:rPr>
                <w:rFonts w:hint="cs"/>
                <w:rtl/>
                <w:lang w:bidi="ar-EG"/>
              </w:rPr>
              <w:t>الاتصالات</w:t>
            </w:r>
            <w:r w:rsidRPr="00D24215">
              <w:rPr>
                <w:rtl/>
                <w:lang w:bidi="ar-EG"/>
              </w:rPr>
              <w:t xml:space="preserve"> </w:t>
            </w:r>
            <w:r w:rsidRPr="00D24215">
              <w:rPr>
                <w:rFonts w:hint="cs"/>
                <w:rtl/>
                <w:lang w:bidi="ar-EG"/>
              </w:rPr>
              <w:t>والمعني</w:t>
            </w:r>
            <w:r w:rsidRPr="00D24215">
              <w:rPr>
                <w:rtl/>
                <w:lang w:bidi="ar-EG"/>
              </w:rPr>
              <w:t xml:space="preserve"> </w:t>
            </w:r>
            <w:r w:rsidRPr="00D24215">
              <w:rPr>
                <w:rFonts w:hint="cs"/>
                <w:rtl/>
                <w:lang w:bidi="ar-EG"/>
              </w:rPr>
              <w:t>بالنظام</w:t>
            </w:r>
            <w:r w:rsidRPr="00D24215">
              <w:rPr>
                <w:rtl/>
                <w:lang w:bidi="ar-EG"/>
              </w:rPr>
              <w:t xml:space="preserve"> </w:t>
            </w:r>
            <w:r w:rsidRPr="00D24215">
              <w:rPr>
                <w:rFonts w:hint="cs"/>
                <w:rtl/>
                <w:lang w:bidi="ar-EG"/>
              </w:rPr>
              <w:t>الداخلي</w:t>
            </w:r>
            <w:r w:rsidRPr="00D24215">
              <w:rPr>
                <w:rtl/>
                <w:lang w:bidi="ar-EG"/>
              </w:rPr>
              <w:t xml:space="preserve"> </w:t>
            </w:r>
            <w:r w:rsidRPr="00D24215">
              <w:rPr>
                <w:rFonts w:hint="cs"/>
                <w:rtl/>
                <w:lang w:bidi="ar-EG"/>
              </w:rPr>
              <w:t>لقطاع</w:t>
            </w:r>
            <w:r w:rsidRPr="00D24215">
              <w:rPr>
                <w:rtl/>
                <w:lang w:bidi="ar-EG"/>
              </w:rPr>
              <w:t xml:space="preserve"> </w:t>
            </w:r>
            <w:r w:rsidRPr="00D24215">
              <w:rPr>
                <w:rFonts w:hint="cs"/>
                <w:rtl/>
                <w:lang w:bidi="ar-EG"/>
              </w:rPr>
              <w:t>تنمية</w:t>
            </w:r>
            <w:r w:rsidRPr="00D24215">
              <w:rPr>
                <w:rtl/>
                <w:lang w:bidi="ar-EG"/>
              </w:rPr>
              <w:t xml:space="preserve"> </w:t>
            </w:r>
            <w:r w:rsidRPr="00D24215">
              <w:rPr>
                <w:rFonts w:hint="cs"/>
                <w:rtl/>
                <w:lang w:bidi="ar-EG"/>
              </w:rPr>
              <w:t>الاتصالات</w:t>
            </w:r>
            <w:r w:rsidRPr="00D24215">
              <w:rPr>
                <w:rtl/>
                <w:lang w:bidi="ar-EG"/>
              </w:rPr>
              <w:t xml:space="preserve"> (</w:t>
            </w:r>
            <w:r w:rsidRPr="00D24215">
              <w:rPr>
                <w:rFonts w:hint="cs"/>
                <w:rtl/>
                <w:lang w:bidi="ar-EG"/>
              </w:rPr>
              <w:t>القرار</w:t>
            </w:r>
            <w:r w:rsidRPr="00D24215">
              <w:rPr>
                <w:rtl/>
                <w:lang w:bidi="ar-EG"/>
              </w:rPr>
              <w:t xml:space="preserve"> </w:t>
            </w:r>
            <w:r w:rsidRPr="00D24215">
              <w:rPr>
                <w:lang w:bidi="ar-EG"/>
              </w:rPr>
              <w:t>1</w:t>
            </w:r>
            <w:r w:rsidRPr="00D24215">
              <w:rPr>
                <w:rtl/>
                <w:lang w:bidi="ar-EG"/>
              </w:rPr>
              <w:t xml:space="preserve"> </w:t>
            </w:r>
            <w:r w:rsidRPr="00D24215">
              <w:rPr>
                <w:rFonts w:hint="cs"/>
                <w:rtl/>
                <w:lang w:bidi="ar-EG"/>
              </w:rPr>
              <w:t>لل</w:t>
            </w:r>
            <w:r w:rsidR="00A44325" w:rsidRPr="00D24215">
              <w:rPr>
                <w:rFonts w:hint="cs"/>
                <w:rtl/>
                <w:lang w:bidi="ar-EG"/>
              </w:rPr>
              <w:t>مؤت</w:t>
            </w:r>
            <w:r w:rsidR="00801B2C" w:rsidRPr="00D24215">
              <w:rPr>
                <w:rFonts w:hint="cs"/>
                <w:rtl/>
                <w:lang w:bidi="ar-EG"/>
              </w:rPr>
              <w:t>ـ</w:t>
            </w:r>
            <w:r w:rsidR="00A44325" w:rsidRPr="00D24215">
              <w:rPr>
                <w:rFonts w:hint="cs"/>
                <w:rtl/>
                <w:lang w:bidi="ar-EG"/>
              </w:rPr>
              <w:t>مر</w:t>
            </w:r>
            <w:r w:rsidR="00A44325" w:rsidRPr="00D24215">
              <w:rPr>
                <w:rtl/>
                <w:lang w:bidi="ar-EG"/>
              </w:rPr>
              <w:t xml:space="preserve"> </w:t>
            </w:r>
            <w:r w:rsidR="00A44325" w:rsidRPr="00D24215">
              <w:rPr>
                <w:rFonts w:hint="cs"/>
                <w:rtl/>
                <w:lang w:bidi="ar-EG"/>
              </w:rPr>
              <w:t>العال</w:t>
            </w:r>
            <w:r w:rsidR="00801B2C" w:rsidRPr="00D24215">
              <w:rPr>
                <w:rFonts w:hint="cs"/>
                <w:rtl/>
                <w:lang w:bidi="ar-EG"/>
              </w:rPr>
              <w:t>ـ</w:t>
            </w:r>
            <w:r w:rsidR="00A44325" w:rsidRPr="00D24215">
              <w:rPr>
                <w:rFonts w:hint="cs"/>
                <w:rtl/>
                <w:lang w:bidi="ar-EG"/>
              </w:rPr>
              <w:t>مي</w:t>
            </w:r>
            <w:r w:rsidR="00A44325" w:rsidRPr="00D24215">
              <w:rPr>
                <w:rtl/>
                <w:lang w:bidi="ar-EG"/>
              </w:rPr>
              <w:t xml:space="preserve"> </w:t>
            </w:r>
            <w:r w:rsidR="00A44325" w:rsidRPr="00D24215">
              <w:rPr>
                <w:rFonts w:hint="cs"/>
                <w:rtl/>
                <w:lang w:bidi="ar-EG"/>
              </w:rPr>
              <w:t>لتنمية</w:t>
            </w:r>
            <w:r w:rsidR="00A44325" w:rsidRPr="00D24215">
              <w:rPr>
                <w:rtl/>
                <w:lang w:bidi="ar-EG"/>
              </w:rPr>
              <w:t xml:space="preserve"> </w:t>
            </w:r>
            <w:r w:rsidR="00A44325" w:rsidRPr="00D24215">
              <w:rPr>
                <w:rFonts w:hint="cs"/>
                <w:rtl/>
                <w:lang w:bidi="ar-EG"/>
              </w:rPr>
              <w:t>الاتصالات</w:t>
            </w:r>
            <w:r w:rsidR="00A44325" w:rsidRPr="00D24215">
              <w:rPr>
                <w:rtl/>
                <w:lang w:bidi="ar-EG"/>
              </w:rPr>
              <w:t xml:space="preserve">) </w:t>
            </w:r>
            <w:r w:rsidR="00A44325" w:rsidRPr="00D24215">
              <w:rPr>
                <w:rFonts w:hint="cs"/>
                <w:rtl/>
                <w:lang w:bidi="ar-EG"/>
              </w:rPr>
              <w:t>بعد</w:t>
            </w:r>
            <w:r w:rsidR="00A44325" w:rsidRPr="00D24215">
              <w:rPr>
                <w:rtl/>
                <w:lang w:bidi="ar-EG"/>
              </w:rPr>
              <w:t xml:space="preserve"> </w:t>
            </w:r>
            <w:r w:rsidR="00A44325" w:rsidRPr="00D24215">
              <w:rPr>
                <w:rFonts w:hint="cs"/>
                <w:rtl/>
                <w:lang w:bidi="ar-EG"/>
              </w:rPr>
              <w:t>اجتم</w:t>
            </w:r>
            <w:r w:rsidRPr="00D24215">
              <w:rPr>
                <w:rFonts w:hint="cs"/>
                <w:rtl/>
                <w:lang w:bidi="ar-EG"/>
              </w:rPr>
              <w:t>اعه</w:t>
            </w:r>
            <w:r w:rsidRPr="00D24215">
              <w:rPr>
                <w:rtl/>
                <w:lang w:bidi="ar-EG"/>
              </w:rPr>
              <w:t xml:space="preserve"> </w:t>
            </w:r>
            <w:r w:rsidRPr="00D24215">
              <w:rPr>
                <w:rFonts w:hint="cs"/>
                <w:rtl/>
                <w:lang w:bidi="ar-EG"/>
              </w:rPr>
              <w:t>الذي</w:t>
            </w:r>
            <w:r w:rsidRPr="00D24215">
              <w:rPr>
                <w:rtl/>
                <w:lang w:bidi="ar-EG"/>
              </w:rPr>
              <w:t xml:space="preserve"> </w:t>
            </w:r>
            <w:r w:rsidRPr="00D24215">
              <w:rPr>
                <w:rFonts w:hint="cs"/>
                <w:rtl/>
                <w:lang w:bidi="ar-EG"/>
              </w:rPr>
              <w:t>عقد</w:t>
            </w:r>
            <w:r w:rsidRPr="00D24215">
              <w:rPr>
                <w:rtl/>
                <w:lang w:bidi="ar-EG"/>
              </w:rPr>
              <w:t xml:space="preserve"> </w:t>
            </w:r>
            <w:r w:rsidRPr="00D24215">
              <w:rPr>
                <w:rFonts w:hint="cs"/>
                <w:rtl/>
                <w:lang w:bidi="ar-EG"/>
              </w:rPr>
              <w:t>في</w:t>
            </w:r>
            <w:r w:rsidRPr="00D24215">
              <w:rPr>
                <w:rtl/>
                <w:lang w:bidi="ar-EG"/>
              </w:rPr>
              <w:t xml:space="preserve"> </w:t>
            </w:r>
            <w:r w:rsidRPr="00D24215">
              <w:rPr>
                <w:lang w:bidi="ar-EG"/>
              </w:rPr>
              <w:t>15</w:t>
            </w:r>
            <w:r w:rsidRPr="00D24215">
              <w:rPr>
                <w:rtl/>
                <w:lang w:bidi="ar-EG"/>
              </w:rPr>
              <w:t xml:space="preserve"> </w:t>
            </w:r>
            <w:r w:rsidRPr="00D24215">
              <w:rPr>
                <w:rFonts w:hint="cs"/>
                <w:rtl/>
                <w:lang w:bidi="ar-EG"/>
              </w:rPr>
              <w:t>مارس</w:t>
            </w:r>
            <w:r w:rsidRPr="00D24215">
              <w:rPr>
                <w:rtl/>
                <w:lang w:bidi="ar-EG"/>
              </w:rPr>
              <w:t xml:space="preserve"> </w:t>
            </w:r>
            <w:r w:rsidRPr="00D24215">
              <w:rPr>
                <w:lang w:bidi="ar-EG"/>
              </w:rPr>
              <w:t>2016</w:t>
            </w:r>
            <w:r w:rsidRPr="00D24215">
              <w:rPr>
                <w:rFonts w:hint="cs"/>
                <w:rtl/>
                <w:lang w:bidi="ar-EG"/>
              </w:rPr>
              <w:t>،</w:t>
            </w:r>
            <w:r w:rsidRPr="00D24215">
              <w:rPr>
                <w:rtl/>
                <w:lang w:bidi="ar-EG"/>
              </w:rPr>
              <w:t xml:space="preserve"> </w:t>
            </w:r>
            <w:r w:rsidRPr="00D24215">
              <w:rPr>
                <w:rFonts w:hint="cs"/>
                <w:rtl/>
                <w:lang w:bidi="ar-EG"/>
              </w:rPr>
              <w:t>قُدم</w:t>
            </w:r>
            <w:r w:rsidRPr="00D24215">
              <w:rPr>
                <w:rtl/>
                <w:lang w:bidi="ar-EG"/>
              </w:rPr>
              <w:t xml:space="preserve"> </w:t>
            </w:r>
            <w:r w:rsidRPr="00D24215">
              <w:rPr>
                <w:rFonts w:hint="cs"/>
                <w:rtl/>
                <w:lang w:bidi="ar-EG"/>
              </w:rPr>
              <w:t>إلى</w:t>
            </w:r>
            <w:r w:rsidRPr="00D24215">
              <w:rPr>
                <w:rtl/>
                <w:lang w:bidi="ar-EG"/>
              </w:rPr>
              <w:t xml:space="preserve"> </w:t>
            </w:r>
            <w:r w:rsidRPr="00D24215">
              <w:rPr>
                <w:rFonts w:hint="cs"/>
                <w:rtl/>
                <w:lang w:bidi="ar-EG"/>
              </w:rPr>
              <w:t>الدورة</w:t>
            </w:r>
            <w:r w:rsidRPr="00D24215">
              <w:rPr>
                <w:rtl/>
                <w:lang w:bidi="ar-EG"/>
              </w:rPr>
              <w:t xml:space="preserve"> </w:t>
            </w:r>
            <w:r w:rsidRPr="00D24215">
              <w:rPr>
                <w:rFonts w:hint="cs"/>
                <w:rtl/>
                <w:lang w:bidi="ar-EG"/>
              </w:rPr>
              <w:t>الحادية</w:t>
            </w:r>
            <w:r w:rsidRPr="00D24215">
              <w:rPr>
                <w:rtl/>
                <w:lang w:bidi="ar-EG"/>
              </w:rPr>
              <w:t xml:space="preserve"> </w:t>
            </w:r>
            <w:r w:rsidRPr="00D24215">
              <w:rPr>
                <w:rFonts w:hint="cs"/>
                <w:rtl/>
                <w:lang w:bidi="ar-EG"/>
              </w:rPr>
              <w:t>والعشرين</w:t>
            </w:r>
            <w:r w:rsidRPr="00D24215">
              <w:rPr>
                <w:rtl/>
                <w:lang w:bidi="ar-EG"/>
              </w:rPr>
              <w:t xml:space="preserve"> </w:t>
            </w:r>
            <w:r w:rsidRPr="00D24215">
              <w:rPr>
                <w:rFonts w:hint="cs"/>
                <w:rtl/>
                <w:lang w:bidi="ar-EG"/>
              </w:rPr>
              <w:t>للفريق</w:t>
            </w:r>
            <w:r w:rsidRPr="00D24215">
              <w:rPr>
                <w:rtl/>
                <w:lang w:bidi="ar-EG"/>
              </w:rPr>
              <w:t xml:space="preserve"> </w:t>
            </w:r>
            <w:r w:rsidRPr="00D24215">
              <w:rPr>
                <w:rFonts w:hint="cs"/>
                <w:rtl/>
                <w:lang w:bidi="ar-EG"/>
              </w:rPr>
              <w:t>الاستشاري</w:t>
            </w:r>
            <w:r w:rsidRPr="00D24215">
              <w:rPr>
                <w:rtl/>
                <w:lang w:bidi="ar-EG"/>
              </w:rPr>
              <w:t xml:space="preserve"> </w:t>
            </w:r>
            <w:r w:rsidRPr="00D24215">
              <w:rPr>
                <w:rFonts w:hint="cs"/>
                <w:rtl/>
                <w:lang w:bidi="ar-EG"/>
              </w:rPr>
              <w:t>لتنمية</w:t>
            </w:r>
            <w:r w:rsidRPr="00D24215">
              <w:rPr>
                <w:rtl/>
                <w:lang w:bidi="ar-EG"/>
              </w:rPr>
              <w:t xml:space="preserve"> </w:t>
            </w:r>
            <w:r w:rsidRPr="00D24215">
              <w:rPr>
                <w:rFonts w:hint="cs"/>
                <w:rtl/>
                <w:lang w:bidi="ar-EG"/>
              </w:rPr>
              <w:t>الاتصالات</w:t>
            </w:r>
            <w:r w:rsidRPr="00D24215">
              <w:rPr>
                <w:rtl/>
                <w:lang w:bidi="ar-EG"/>
              </w:rPr>
              <w:t xml:space="preserve">. </w:t>
            </w:r>
            <w:r w:rsidRPr="00D24215">
              <w:rPr>
                <w:rFonts w:hint="cs"/>
                <w:rtl/>
                <w:lang w:bidi="ar-EG"/>
              </w:rPr>
              <w:t>وسيكون</w:t>
            </w:r>
            <w:r w:rsidRPr="00D24215">
              <w:rPr>
                <w:rtl/>
                <w:lang w:bidi="ar-EG"/>
              </w:rPr>
              <w:t xml:space="preserve"> </w:t>
            </w:r>
            <w:r w:rsidRPr="00D24215">
              <w:rPr>
                <w:rFonts w:hint="cs"/>
                <w:rtl/>
                <w:lang w:bidi="ar-EG"/>
              </w:rPr>
              <w:t>فريق</w:t>
            </w:r>
            <w:r w:rsidRPr="00D24215">
              <w:rPr>
                <w:rtl/>
                <w:lang w:bidi="ar-EG"/>
              </w:rPr>
              <w:t xml:space="preserve"> </w:t>
            </w:r>
            <w:r w:rsidRPr="00D24215">
              <w:rPr>
                <w:rFonts w:hint="cs"/>
                <w:rtl/>
                <w:lang w:bidi="ar-EG"/>
              </w:rPr>
              <w:t>العمل</w:t>
            </w:r>
            <w:r w:rsidRPr="00D24215">
              <w:rPr>
                <w:rtl/>
                <w:lang w:bidi="ar-EG"/>
              </w:rPr>
              <w:t xml:space="preserve"> </w:t>
            </w:r>
            <w:r w:rsidRPr="00D24215">
              <w:rPr>
                <w:rFonts w:hint="cs"/>
                <w:rtl/>
                <w:lang w:bidi="ar-EG"/>
              </w:rPr>
              <w:t>بالمراسلة</w:t>
            </w:r>
            <w:r w:rsidRPr="00D24215">
              <w:rPr>
                <w:rtl/>
                <w:lang w:bidi="ar-EG"/>
              </w:rPr>
              <w:t xml:space="preserve"> </w:t>
            </w:r>
            <w:r w:rsidRPr="00D24215">
              <w:rPr>
                <w:rFonts w:hint="cs"/>
                <w:rtl/>
                <w:lang w:bidi="ar-EG"/>
              </w:rPr>
              <w:t>ممتناً</w:t>
            </w:r>
            <w:r w:rsidRPr="00D24215">
              <w:rPr>
                <w:rtl/>
                <w:lang w:bidi="ar-EG"/>
              </w:rPr>
              <w:t xml:space="preserve"> </w:t>
            </w:r>
            <w:r w:rsidRPr="00D24215">
              <w:rPr>
                <w:rFonts w:hint="cs"/>
                <w:rtl/>
                <w:lang w:bidi="ar-EG"/>
              </w:rPr>
              <w:t>لو</w:t>
            </w:r>
            <w:r w:rsidRPr="00D24215">
              <w:rPr>
                <w:rtl/>
                <w:lang w:bidi="ar-EG"/>
              </w:rPr>
              <w:t xml:space="preserve"> </w:t>
            </w:r>
            <w:r w:rsidRPr="00D24215">
              <w:rPr>
                <w:rFonts w:hint="cs"/>
                <w:rtl/>
                <w:lang w:bidi="ar-EG"/>
              </w:rPr>
              <w:t>تلقى</w:t>
            </w:r>
            <w:r w:rsidRPr="00D24215">
              <w:rPr>
                <w:rtl/>
                <w:lang w:bidi="ar-EG"/>
              </w:rPr>
              <w:t xml:space="preserve"> </w:t>
            </w:r>
            <w:r w:rsidRPr="00D24215">
              <w:rPr>
                <w:rFonts w:hint="cs"/>
                <w:rtl/>
                <w:lang w:bidi="ar-EG"/>
              </w:rPr>
              <w:t>المزيد</w:t>
            </w:r>
            <w:r w:rsidRPr="00D24215">
              <w:rPr>
                <w:rtl/>
                <w:lang w:bidi="ar-EG"/>
              </w:rPr>
              <w:t xml:space="preserve"> </w:t>
            </w:r>
            <w:r w:rsidRPr="00D24215">
              <w:rPr>
                <w:rFonts w:hint="cs"/>
                <w:rtl/>
                <w:lang w:bidi="ar-EG"/>
              </w:rPr>
              <w:t>من</w:t>
            </w:r>
            <w:r w:rsidRPr="00D24215">
              <w:rPr>
                <w:rtl/>
                <w:lang w:bidi="ar-EG"/>
              </w:rPr>
              <w:t xml:space="preserve"> </w:t>
            </w:r>
            <w:r w:rsidRPr="00D24215">
              <w:rPr>
                <w:rFonts w:hint="cs"/>
                <w:rtl/>
                <w:lang w:bidi="ar-EG"/>
              </w:rPr>
              <w:t>المدخلات</w:t>
            </w:r>
            <w:r w:rsidRPr="00D24215">
              <w:rPr>
                <w:rtl/>
                <w:lang w:bidi="ar-EG"/>
              </w:rPr>
              <w:t xml:space="preserve"> </w:t>
            </w:r>
            <w:r w:rsidRPr="00D24215">
              <w:rPr>
                <w:rFonts w:hint="cs"/>
                <w:rtl/>
                <w:lang w:bidi="ar-EG"/>
              </w:rPr>
              <w:t>للنظر</w:t>
            </w:r>
            <w:r w:rsidRPr="00D24215">
              <w:rPr>
                <w:rtl/>
                <w:lang w:bidi="ar-EG"/>
              </w:rPr>
              <w:t xml:space="preserve"> </w:t>
            </w:r>
            <w:r w:rsidRPr="00D24215">
              <w:rPr>
                <w:rFonts w:hint="cs"/>
                <w:rtl/>
                <w:lang w:bidi="ar-EG"/>
              </w:rPr>
              <w:t>فيها</w:t>
            </w:r>
            <w:r w:rsidRPr="00D24215">
              <w:rPr>
                <w:rtl/>
                <w:lang w:bidi="ar-EG"/>
              </w:rPr>
              <w:t xml:space="preserve"> </w:t>
            </w:r>
            <w:r w:rsidR="00A44325" w:rsidRPr="00D24215">
              <w:rPr>
                <w:rFonts w:hint="cs"/>
                <w:rtl/>
                <w:lang w:bidi="ar-EG"/>
              </w:rPr>
              <w:t>بحيث</w:t>
            </w:r>
            <w:r w:rsidR="00A44325" w:rsidRPr="00D24215">
              <w:rPr>
                <w:rtl/>
                <w:lang w:bidi="ar-EG"/>
              </w:rPr>
              <w:t xml:space="preserve"> </w:t>
            </w:r>
            <w:r w:rsidRPr="00D24215">
              <w:rPr>
                <w:rFonts w:hint="cs"/>
                <w:rtl/>
                <w:lang w:bidi="ar-EG"/>
              </w:rPr>
              <w:t>يتسنى</w:t>
            </w:r>
            <w:r w:rsidRPr="00D24215">
              <w:rPr>
                <w:rtl/>
                <w:lang w:bidi="ar-EG"/>
              </w:rPr>
              <w:t xml:space="preserve"> </w:t>
            </w:r>
            <w:r w:rsidRPr="00D24215">
              <w:rPr>
                <w:rFonts w:hint="cs"/>
                <w:rtl/>
                <w:lang w:bidi="ar-EG"/>
              </w:rPr>
              <w:t>له</w:t>
            </w:r>
            <w:r w:rsidRPr="00D24215">
              <w:rPr>
                <w:rtl/>
                <w:lang w:bidi="ar-EG"/>
              </w:rPr>
              <w:t xml:space="preserve"> </w:t>
            </w:r>
            <w:r w:rsidRPr="00D24215">
              <w:rPr>
                <w:rFonts w:hint="cs"/>
                <w:rtl/>
                <w:lang w:bidi="ar-EG"/>
              </w:rPr>
              <w:t>اختتام</w:t>
            </w:r>
            <w:r w:rsidRPr="00D24215">
              <w:rPr>
                <w:rtl/>
                <w:lang w:bidi="ar-EG"/>
              </w:rPr>
              <w:t xml:space="preserve"> </w:t>
            </w:r>
            <w:r w:rsidRPr="00D24215">
              <w:rPr>
                <w:rFonts w:hint="cs"/>
                <w:rtl/>
                <w:lang w:bidi="ar-EG"/>
              </w:rPr>
              <w:t>أعماله</w:t>
            </w:r>
            <w:r w:rsidRPr="00D24215">
              <w:rPr>
                <w:rtl/>
                <w:lang w:bidi="ar-EG"/>
              </w:rPr>
              <w:t xml:space="preserve"> </w:t>
            </w:r>
            <w:r w:rsidRPr="00D24215">
              <w:rPr>
                <w:rFonts w:hint="cs"/>
                <w:rtl/>
                <w:lang w:bidi="ar-EG"/>
              </w:rPr>
              <w:t>لتقديم</w:t>
            </w:r>
            <w:r w:rsidRPr="00D24215">
              <w:rPr>
                <w:rtl/>
                <w:lang w:bidi="ar-EG"/>
              </w:rPr>
              <w:t xml:space="preserve"> </w:t>
            </w:r>
            <w:r w:rsidRPr="00D24215">
              <w:rPr>
                <w:rFonts w:hint="cs"/>
                <w:rtl/>
                <w:lang w:bidi="ar-EG"/>
              </w:rPr>
              <w:t>توصيات</w:t>
            </w:r>
            <w:r w:rsidRPr="00D24215">
              <w:rPr>
                <w:rtl/>
                <w:lang w:bidi="ar-EG"/>
              </w:rPr>
              <w:t xml:space="preserve"> </w:t>
            </w:r>
            <w:r w:rsidRPr="00D24215">
              <w:rPr>
                <w:rFonts w:hint="cs"/>
                <w:rtl/>
                <w:lang w:bidi="ar-EG"/>
              </w:rPr>
              <w:t>بشأن</w:t>
            </w:r>
            <w:r w:rsidRPr="00D24215">
              <w:rPr>
                <w:rtl/>
                <w:lang w:bidi="ar-EG"/>
              </w:rPr>
              <w:t xml:space="preserve"> </w:t>
            </w:r>
            <w:r w:rsidRPr="00D24215">
              <w:rPr>
                <w:rFonts w:hint="cs"/>
                <w:rtl/>
                <w:lang w:bidi="ar-EG"/>
              </w:rPr>
              <w:t>النظام</w:t>
            </w:r>
            <w:r w:rsidRPr="00D24215">
              <w:rPr>
                <w:rtl/>
                <w:lang w:bidi="ar-EG"/>
              </w:rPr>
              <w:t xml:space="preserve"> </w:t>
            </w:r>
            <w:r w:rsidRPr="00D24215">
              <w:rPr>
                <w:rFonts w:hint="cs"/>
                <w:rtl/>
                <w:lang w:bidi="ar-EG"/>
              </w:rPr>
              <w:t>الداخلي</w:t>
            </w:r>
            <w:r w:rsidRPr="00D24215">
              <w:rPr>
                <w:rtl/>
                <w:lang w:bidi="ar-EG"/>
              </w:rPr>
              <w:t xml:space="preserve"> </w:t>
            </w:r>
            <w:r w:rsidRPr="00D24215">
              <w:rPr>
                <w:rFonts w:hint="cs"/>
                <w:rtl/>
                <w:lang w:bidi="ar-EG"/>
              </w:rPr>
              <w:t>لقطاع</w:t>
            </w:r>
            <w:r w:rsidRPr="00D24215">
              <w:rPr>
                <w:rtl/>
                <w:lang w:bidi="ar-EG"/>
              </w:rPr>
              <w:t xml:space="preserve"> </w:t>
            </w:r>
            <w:r w:rsidRPr="00D24215">
              <w:rPr>
                <w:rFonts w:hint="cs"/>
                <w:rtl/>
                <w:lang w:bidi="ar-EG"/>
              </w:rPr>
              <w:t>تنمية</w:t>
            </w:r>
            <w:r w:rsidRPr="00D24215">
              <w:rPr>
                <w:rtl/>
                <w:lang w:bidi="ar-EG"/>
              </w:rPr>
              <w:t xml:space="preserve"> </w:t>
            </w:r>
            <w:r w:rsidRPr="00D24215">
              <w:rPr>
                <w:rFonts w:hint="cs"/>
                <w:rtl/>
                <w:lang w:bidi="ar-EG"/>
              </w:rPr>
              <w:t>الاتصالات</w:t>
            </w:r>
            <w:r w:rsidRPr="00D24215">
              <w:rPr>
                <w:rtl/>
                <w:lang w:bidi="ar-EG"/>
              </w:rPr>
              <w:t xml:space="preserve"> </w:t>
            </w:r>
            <w:r w:rsidRPr="00D24215">
              <w:rPr>
                <w:rFonts w:hint="cs"/>
                <w:rtl/>
                <w:lang w:bidi="ar-EG"/>
              </w:rPr>
              <w:t>لكي</w:t>
            </w:r>
            <w:r w:rsidRPr="00D24215">
              <w:rPr>
                <w:rtl/>
                <w:lang w:bidi="ar-EG"/>
              </w:rPr>
              <w:t xml:space="preserve"> </w:t>
            </w:r>
            <w:r w:rsidRPr="00D24215">
              <w:rPr>
                <w:rFonts w:hint="cs"/>
                <w:rtl/>
                <w:lang w:bidi="ar-EG"/>
              </w:rPr>
              <w:t>ينظر</w:t>
            </w:r>
            <w:r w:rsidRPr="00D24215">
              <w:rPr>
                <w:rtl/>
                <w:lang w:bidi="ar-EG"/>
              </w:rPr>
              <w:t xml:space="preserve"> </w:t>
            </w:r>
            <w:r w:rsidRPr="00D24215">
              <w:rPr>
                <w:rFonts w:hint="cs"/>
                <w:rtl/>
                <w:lang w:bidi="ar-EG"/>
              </w:rPr>
              <w:t>فيها</w:t>
            </w:r>
            <w:r w:rsidRPr="00D24215">
              <w:rPr>
                <w:rtl/>
                <w:lang w:bidi="ar-EG"/>
              </w:rPr>
              <w:t xml:space="preserve"> </w:t>
            </w:r>
            <w:r w:rsidRPr="00D24215">
              <w:rPr>
                <w:rFonts w:hint="cs"/>
                <w:rtl/>
                <w:lang w:bidi="ar-EG"/>
              </w:rPr>
              <w:t>الفريق</w:t>
            </w:r>
            <w:r w:rsidRPr="00D24215">
              <w:rPr>
                <w:rtl/>
                <w:lang w:bidi="ar-EG"/>
              </w:rPr>
              <w:t xml:space="preserve"> </w:t>
            </w:r>
            <w:r w:rsidRPr="00D24215">
              <w:rPr>
                <w:rFonts w:hint="cs"/>
                <w:rtl/>
                <w:lang w:bidi="ar-EG"/>
              </w:rPr>
              <w:t>الاستشاري</w:t>
            </w:r>
            <w:r w:rsidRPr="00D24215">
              <w:rPr>
                <w:rtl/>
                <w:lang w:bidi="ar-EG"/>
              </w:rPr>
              <w:t xml:space="preserve"> </w:t>
            </w:r>
            <w:r w:rsidRPr="00D24215">
              <w:rPr>
                <w:rFonts w:hint="cs"/>
                <w:rtl/>
                <w:lang w:bidi="ar-EG"/>
              </w:rPr>
              <w:t>في</w:t>
            </w:r>
            <w:r w:rsidR="00801B2C" w:rsidRPr="00D24215">
              <w:rPr>
                <w:rFonts w:hint="eastAsia"/>
                <w:rtl/>
                <w:lang w:bidi="ar-EG"/>
              </w:rPr>
              <w:t> </w:t>
            </w:r>
            <w:r w:rsidRPr="00D24215">
              <w:rPr>
                <w:rFonts w:hint="cs"/>
                <w:rtl/>
                <w:lang w:bidi="ar-EG"/>
              </w:rPr>
              <w:t>اجتماعه</w:t>
            </w:r>
            <w:r w:rsidRPr="00D24215">
              <w:rPr>
                <w:rtl/>
                <w:lang w:bidi="ar-EG"/>
              </w:rPr>
              <w:t xml:space="preserve"> </w:t>
            </w:r>
            <w:r w:rsidRPr="00D24215">
              <w:rPr>
                <w:rFonts w:hint="cs"/>
                <w:rtl/>
                <w:lang w:bidi="ar-EG"/>
              </w:rPr>
              <w:t>المقبل</w:t>
            </w:r>
            <w:r w:rsidRPr="00D24215">
              <w:rPr>
                <w:rtl/>
                <w:lang w:bidi="ar-EG"/>
              </w:rPr>
              <w:t>.</w:t>
            </w:r>
          </w:p>
          <w:p w14:paraId="591F63CB" w14:textId="6CA32913" w:rsidR="00366A63" w:rsidRPr="00801B2C" w:rsidRDefault="00A44325" w:rsidP="00AD763E">
            <w:pPr>
              <w:rPr>
                <w:b/>
                <w:bCs/>
                <w:spacing w:val="-6"/>
                <w:rtl/>
                <w:lang w:bidi="ar-EG"/>
              </w:rPr>
            </w:pPr>
            <w:r w:rsidRPr="00801B2C">
              <w:rPr>
                <w:rFonts w:hint="cs"/>
                <w:b/>
                <w:bCs/>
                <w:spacing w:val="-6"/>
                <w:rtl/>
                <w:lang w:bidi="ar-EG"/>
              </w:rPr>
              <w:t>النتائج المتوقعة</w:t>
            </w:r>
          </w:p>
          <w:p w14:paraId="2FEA38FC" w14:textId="4815BEF6" w:rsidR="00133B83" w:rsidRPr="00801B2C" w:rsidRDefault="00133B83" w:rsidP="00801B2C">
            <w:pPr>
              <w:rPr>
                <w:spacing w:val="-6"/>
                <w:rtl/>
                <w:lang w:bidi="ar-EG"/>
              </w:rPr>
            </w:pPr>
            <w:r w:rsidRPr="00801B2C">
              <w:rPr>
                <w:rFonts w:hint="cs"/>
                <w:spacing w:val="-6"/>
                <w:rtl/>
                <w:lang w:bidi="ar-EG"/>
              </w:rPr>
              <w:t xml:space="preserve">تُعرض هذه الوثيقة على الاجتماع الإقليمي التحضيري للدول العربية لتقديم أي مدخلات أخرى </w:t>
            </w:r>
            <w:r w:rsidR="00F21FD6" w:rsidRPr="00801B2C">
              <w:rPr>
                <w:rFonts w:hint="cs"/>
                <w:spacing w:val="-6"/>
                <w:rtl/>
                <w:lang w:bidi="ar-SY"/>
              </w:rPr>
              <w:t>حسبما يراه مناسباً</w:t>
            </w:r>
            <w:r w:rsidRPr="00801B2C">
              <w:rPr>
                <w:rFonts w:hint="cs"/>
                <w:spacing w:val="-6"/>
                <w:rtl/>
                <w:lang w:bidi="ar-EG"/>
              </w:rPr>
              <w:t>.</w:t>
            </w:r>
            <w:r w:rsidR="00F21FD6" w:rsidRPr="00801B2C">
              <w:rPr>
                <w:rFonts w:hint="cs"/>
                <w:spacing w:val="-6"/>
                <w:rtl/>
                <w:lang w:bidi="ar-EG"/>
              </w:rPr>
              <w:t xml:space="preserve"> </w:t>
            </w:r>
            <w:r w:rsidRPr="00801B2C">
              <w:rPr>
                <w:rFonts w:hint="cs"/>
                <w:spacing w:val="-6"/>
                <w:rtl/>
                <w:lang w:bidi="ar-EG"/>
              </w:rPr>
              <w:t xml:space="preserve">وستُوحد نتائج الاجتماع الإقليمي التحضيري </w:t>
            </w:r>
            <w:r w:rsidR="002F7BE5" w:rsidRPr="00801B2C">
              <w:rPr>
                <w:rFonts w:hint="cs"/>
                <w:spacing w:val="-6"/>
                <w:rtl/>
                <w:lang w:bidi="ar-EG"/>
              </w:rPr>
              <w:t>لاستعراضها في اجتماع الفريق الاستشاري في</w:t>
            </w:r>
            <w:r w:rsidR="00801B2C" w:rsidRPr="00801B2C">
              <w:rPr>
                <w:rFonts w:hint="eastAsia"/>
                <w:spacing w:val="-6"/>
                <w:rtl/>
                <w:lang w:bidi="ar-EG"/>
              </w:rPr>
              <w:t> </w:t>
            </w:r>
            <w:r w:rsidR="002F7BE5" w:rsidRPr="00801B2C">
              <w:rPr>
                <w:spacing w:val="-6"/>
                <w:lang w:bidi="ar-EG"/>
              </w:rPr>
              <w:t>2017</w:t>
            </w:r>
            <w:r w:rsidR="002F7BE5" w:rsidRPr="00801B2C">
              <w:rPr>
                <w:rFonts w:hint="cs"/>
                <w:spacing w:val="-6"/>
                <w:rtl/>
                <w:lang w:bidi="ar-EG"/>
              </w:rPr>
              <w:t xml:space="preserve"> وتقديمها إلى المؤت</w:t>
            </w:r>
            <w:r w:rsidR="00801B2C" w:rsidRPr="00801B2C">
              <w:rPr>
                <w:rFonts w:hint="cs"/>
                <w:spacing w:val="-6"/>
                <w:rtl/>
                <w:lang w:bidi="ar-EG"/>
              </w:rPr>
              <w:t>ـ</w:t>
            </w:r>
            <w:r w:rsidR="002F7BE5" w:rsidRPr="00801B2C">
              <w:rPr>
                <w:rFonts w:hint="cs"/>
                <w:spacing w:val="-6"/>
                <w:rtl/>
                <w:lang w:bidi="ar-EG"/>
              </w:rPr>
              <w:t>مر العال</w:t>
            </w:r>
            <w:r w:rsidR="00801B2C" w:rsidRPr="00801B2C">
              <w:rPr>
                <w:rFonts w:hint="cs"/>
                <w:spacing w:val="-6"/>
                <w:rtl/>
                <w:lang w:bidi="ar-EG"/>
              </w:rPr>
              <w:t>ـ</w:t>
            </w:r>
            <w:r w:rsidR="002F7BE5" w:rsidRPr="00801B2C">
              <w:rPr>
                <w:rFonts w:hint="cs"/>
                <w:spacing w:val="-6"/>
                <w:rtl/>
                <w:lang w:bidi="ar-EG"/>
              </w:rPr>
              <w:t xml:space="preserve">مي لتنمية الاتصالات لعام </w:t>
            </w:r>
            <w:r w:rsidR="002F7BE5" w:rsidRPr="00801B2C">
              <w:rPr>
                <w:spacing w:val="-6"/>
                <w:lang w:bidi="ar-EG"/>
              </w:rPr>
              <w:t>2017</w:t>
            </w:r>
            <w:r w:rsidR="002F7BE5" w:rsidRPr="00801B2C">
              <w:rPr>
                <w:rFonts w:hint="cs"/>
                <w:spacing w:val="-6"/>
                <w:rtl/>
                <w:lang w:bidi="ar-EG"/>
              </w:rPr>
              <w:t xml:space="preserve"> </w:t>
            </w:r>
            <w:r w:rsidR="009E7F3D" w:rsidRPr="00801B2C">
              <w:rPr>
                <w:rFonts w:hint="cs"/>
                <w:spacing w:val="-6"/>
                <w:rtl/>
                <w:lang w:bidi="ar-EG"/>
              </w:rPr>
              <w:t>لكي ينظر فيها بصفة نهائية.</w:t>
            </w:r>
          </w:p>
          <w:p w14:paraId="2444571D" w14:textId="428C0BB9" w:rsidR="00366A63" w:rsidRPr="00801B2C" w:rsidRDefault="00DF3B39" w:rsidP="00AD763E">
            <w:pPr>
              <w:rPr>
                <w:b/>
                <w:bCs/>
                <w:spacing w:val="-6"/>
                <w:rtl/>
                <w:lang w:bidi="ar-EG"/>
              </w:rPr>
            </w:pPr>
            <w:r w:rsidRPr="00801B2C">
              <w:rPr>
                <w:rFonts w:hint="cs"/>
                <w:b/>
                <w:bCs/>
                <w:spacing w:val="-6"/>
                <w:rtl/>
                <w:lang w:bidi="ar-EG"/>
              </w:rPr>
              <w:t>المراجع:</w:t>
            </w:r>
          </w:p>
          <w:p w14:paraId="70B5B27F" w14:textId="5A1EEBE8" w:rsidR="00AD763E" w:rsidRPr="00801B2C" w:rsidRDefault="00DF3B39" w:rsidP="00D24215">
            <w:pPr>
              <w:spacing w:after="120"/>
              <w:rPr>
                <w:spacing w:val="-6"/>
                <w:rtl/>
                <w:lang w:bidi="ar-EG"/>
              </w:rPr>
            </w:pPr>
            <w:r w:rsidRPr="00801B2C">
              <w:rPr>
                <w:rFonts w:hint="cs"/>
                <w:spacing w:val="-6"/>
                <w:rtl/>
                <w:lang w:bidi="ar-EG"/>
              </w:rPr>
              <w:t xml:space="preserve">القرار </w:t>
            </w:r>
            <w:r w:rsidRPr="00801B2C">
              <w:rPr>
                <w:spacing w:val="-6"/>
                <w:lang w:bidi="ar-EG"/>
              </w:rPr>
              <w:t>1</w:t>
            </w:r>
            <w:r w:rsidRPr="00801B2C">
              <w:rPr>
                <w:rFonts w:hint="cs"/>
                <w:spacing w:val="-6"/>
                <w:rtl/>
                <w:lang w:bidi="ar-EG"/>
              </w:rPr>
              <w:t xml:space="preserve"> </w:t>
            </w:r>
            <w:r w:rsidR="0071065D" w:rsidRPr="00801B2C">
              <w:rPr>
                <w:rFonts w:hint="cs"/>
                <w:spacing w:val="-6"/>
                <w:rtl/>
                <w:lang w:bidi="ar-EG"/>
              </w:rPr>
              <w:t>(المراج</w:t>
            </w:r>
            <w:r w:rsidR="00801B2C" w:rsidRPr="00801B2C">
              <w:rPr>
                <w:rFonts w:hint="cs"/>
                <w:spacing w:val="-6"/>
                <w:rtl/>
                <w:lang w:bidi="ar-EG"/>
              </w:rPr>
              <w:t>َ</w:t>
            </w:r>
            <w:r w:rsidR="0071065D" w:rsidRPr="00801B2C">
              <w:rPr>
                <w:rFonts w:hint="cs"/>
                <w:spacing w:val="-6"/>
                <w:rtl/>
                <w:lang w:bidi="ar-EG"/>
              </w:rPr>
              <w:t>ع</w:t>
            </w:r>
            <w:r w:rsidRPr="00801B2C">
              <w:rPr>
                <w:rFonts w:hint="cs"/>
                <w:spacing w:val="-6"/>
                <w:rtl/>
                <w:lang w:bidi="ar-EG"/>
              </w:rPr>
              <w:t xml:space="preserve"> في دبي، </w:t>
            </w:r>
            <w:r w:rsidRPr="00801B2C">
              <w:rPr>
                <w:spacing w:val="-6"/>
                <w:lang w:bidi="ar-EG"/>
              </w:rPr>
              <w:t>2014</w:t>
            </w:r>
            <w:r w:rsidRPr="00801B2C">
              <w:rPr>
                <w:rFonts w:hint="cs"/>
                <w:spacing w:val="-6"/>
                <w:rtl/>
                <w:lang w:bidi="ar-EG"/>
              </w:rPr>
              <w:t>) الصادر عن المؤت</w:t>
            </w:r>
            <w:r w:rsidR="00801B2C" w:rsidRPr="00801B2C">
              <w:rPr>
                <w:rFonts w:hint="cs"/>
                <w:spacing w:val="-6"/>
                <w:rtl/>
                <w:lang w:bidi="ar-EG"/>
              </w:rPr>
              <w:t>ـ</w:t>
            </w:r>
            <w:r w:rsidRPr="00801B2C">
              <w:rPr>
                <w:rFonts w:hint="cs"/>
                <w:spacing w:val="-6"/>
                <w:rtl/>
                <w:lang w:bidi="ar-EG"/>
              </w:rPr>
              <w:t>مر العال</w:t>
            </w:r>
            <w:r w:rsidR="00801B2C" w:rsidRPr="00801B2C">
              <w:rPr>
                <w:rFonts w:hint="cs"/>
                <w:spacing w:val="-6"/>
                <w:rtl/>
                <w:lang w:bidi="ar-EG"/>
              </w:rPr>
              <w:t>ـ</w:t>
            </w:r>
            <w:r w:rsidRPr="00801B2C">
              <w:rPr>
                <w:rFonts w:hint="cs"/>
                <w:spacing w:val="-6"/>
                <w:rtl/>
                <w:lang w:bidi="ar-EG"/>
              </w:rPr>
              <w:t xml:space="preserve">مي لتنمية الاتصالات، </w:t>
            </w:r>
            <w:hyperlink r:id="rId9" w:history="1">
              <w:r w:rsidRPr="00801B2C">
                <w:rPr>
                  <w:rStyle w:val="Hyperlink"/>
                  <w:spacing w:val="-6"/>
                </w:rPr>
                <w:t>TDAG16</w:t>
              </w:r>
              <w:r w:rsidR="00801B2C" w:rsidRPr="00801B2C">
                <w:rPr>
                  <w:rStyle w:val="Hyperlink"/>
                  <w:spacing w:val="-6"/>
                </w:rPr>
                <w:noBreakHyphen/>
              </w:r>
              <w:r w:rsidRPr="00801B2C">
                <w:rPr>
                  <w:rStyle w:val="Hyperlink"/>
                  <w:spacing w:val="-6"/>
                </w:rPr>
                <w:t>21/8(Rev.1)</w:t>
              </w:r>
            </w:hyperlink>
          </w:p>
        </w:tc>
      </w:tr>
    </w:tbl>
    <w:p w14:paraId="72D8D4D7" w14:textId="6FA61789" w:rsidR="001923A4" w:rsidRPr="001923A4" w:rsidRDefault="001923A4" w:rsidP="00325B39">
      <w:pPr>
        <w:rPr>
          <w:b/>
          <w:bCs/>
          <w:rtl/>
        </w:rPr>
      </w:pPr>
      <w:r w:rsidRPr="001923A4">
        <w:rPr>
          <w:rFonts w:hint="cs"/>
          <w:b/>
          <w:bCs/>
          <w:rtl/>
        </w:rPr>
        <w:lastRenderedPageBreak/>
        <w:t>معلومات أساسية</w:t>
      </w:r>
    </w:p>
    <w:p w14:paraId="51E1DD94" w14:textId="7EFDFEE6" w:rsidR="001923A4" w:rsidRPr="0027051A" w:rsidRDefault="001923A4" w:rsidP="00801B2C">
      <w:pPr>
        <w:rPr>
          <w:rtl/>
          <w:lang w:bidi="ar-EG"/>
        </w:rPr>
      </w:pPr>
      <w:r w:rsidRPr="000A01AB">
        <w:rPr>
          <w:rFonts w:hint="cs"/>
          <w:rtl/>
          <w:lang w:bidi="ar-EG"/>
        </w:rPr>
        <w:t xml:space="preserve">يقوم فريق العمل بالمراسلة </w:t>
      </w:r>
      <w:r>
        <w:rPr>
          <w:rFonts w:hint="cs"/>
          <w:rtl/>
          <w:lang w:bidi="ar-EG"/>
        </w:rPr>
        <w:t>التابع للفريق الاستشاري والمعني ب</w:t>
      </w:r>
      <w:r w:rsidRPr="000A01AB">
        <w:rPr>
          <w:rFonts w:hint="cs"/>
          <w:rtl/>
          <w:lang w:bidi="ar-EG"/>
        </w:rPr>
        <w:t>النظام الداخلي لقطاع تنمية الاتصالات (القرار</w:t>
      </w:r>
      <w:r w:rsidRPr="000A01AB">
        <w:rPr>
          <w:rFonts w:hint="eastAsia"/>
          <w:rtl/>
          <w:lang w:bidi="ar-EG"/>
        </w:rPr>
        <w:t> </w:t>
      </w:r>
      <w:r w:rsidRPr="000A01AB">
        <w:rPr>
          <w:lang w:bidi="ar-SY"/>
        </w:rPr>
        <w:t>1</w:t>
      </w:r>
      <w:r w:rsidRPr="000A01AB">
        <w:rPr>
          <w:rFonts w:hint="cs"/>
          <w:rtl/>
          <w:lang w:bidi="ar-EG"/>
        </w:rPr>
        <w:t xml:space="preserve"> للمؤت</w:t>
      </w:r>
      <w:r w:rsidR="00801B2C">
        <w:rPr>
          <w:rFonts w:hint="cs"/>
          <w:rtl/>
          <w:lang w:bidi="ar-EG"/>
        </w:rPr>
        <w:t>ـ</w:t>
      </w:r>
      <w:r w:rsidRPr="000A01AB">
        <w:rPr>
          <w:rFonts w:hint="cs"/>
          <w:rtl/>
          <w:lang w:bidi="ar-EG"/>
        </w:rPr>
        <w:t>مر العال</w:t>
      </w:r>
      <w:r w:rsidR="00801B2C">
        <w:rPr>
          <w:rFonts w:hint="cs"/>
          <w:rtl/>
          <w:lang w:bidi="ar-EG"/>
        </w:rPr>
        <w:t>ـ</w:t>
      </w:r>
      <w:r w:rsidRPr="000A01AB">
        <w:rPr>
          <w:rFonts w:hint="cs"/>
          <w:rtl/>
          <w:lang w:bidi="ar-EG"/>
        </w:rPr>
        <w:t xml:space="preserve">مي لتنمية الاتصالات) باستعراض النص الحالي للقرار </w:t>
      </w:r>
      <w:r w:rsidRPr="000A01AB">
        <w:rPr>
          <w:lang w:bidi="ar-SY"/>
        </w:rPr>
        <w:t>1</w:t>
      </w:r>
      <w:r w:rsidRPr="000A01AB">
        <w:rPr>
          <w:rFonts w:hint="cs"/>
          <w:rtl/>
          <w:lang w:bidi="ar-EG"/>
        </w:rPr>
        <w:t xml:space="preserve"> (المراجَع في دبي،</w:t>
      </w:r>
      <w:r w:rsidRPr="000A01AB">
        <w:rPr>
          <w:rFonts w:hint="eastAsia"/>
          <w:rtl/>
          <w:lang w:bidi="ar-EG"/>
        </w:rPr>
        <w:t> </w:t>
      </w:r>
      <w:r w:rsidRPr="000A01AB">
        <w:rPr>
          <w:lang w:bidi="ar-SY"/>
        </w:rPr>
        <w:t>2014</w:t>
      </w:r>
      <w:r w:rsidRPr="000A01AB">
        <w:rPr>
          <w:rFonts w:hint="cs"/>
          <w:rtl/>
          <w:lang w:bidi="ar-EG"/>
        </w:rPr>
        <w:t xml:space="preserve">) </w:t>
      </w:r>
      <w:r w:rsidR="00013DAD">
        <w:rPr>
          <w:rFonts w:hint="cs"/>
          <w:rtl/>
          <w:lang w:bidi="ar-EG"/>
        </w:rPr>
        <w:t xml:space="preserve">من أجل </w:t>
      </w:r>
      <w:r w:rsidR="00801B2C">
        <w:rPr>
          <w:rFonts w:hint="cs"/>
          <w:rtl/>
          <w:lang w:bidi="ar-EG"/>
        </w:rPr>
        <w:t>’</w:t>
      </w:r>
      <w:r w:rsidR="00801B2C">
        <w:rPr>
          <w:lang w:bidi="ar-EG"/>
        </w:rPr>
        <w:t>1</w:t>
      </w:r>
      <w:r w:rsidR="00801B2C">
        <w:rPr>
          <w:rFonts w:hint="cs"/>
          <w:rtl/>
          <w:lang w:bidi="ar-EG"/>
        </w:rPr>
        <w:t>‘</w:t>
      </w:r>
      <w:r w:rsidR="00801B2C">
        <w:rPr>
          <w:rFonts w:hint="eastAsia"/>
          <w:rtl/>
          <w:lang w:bidi="ar-EG"/>
        </w:rPr>
        <w:t> </w:t>
      </w:r>
      <w:r w:rsidR="00013DAD">
        <w:rPr>
          <w:rFonts w:hint="cs"/>
          <w:rtl/>
          <w:lang w:bidi="ar-EG"/>
        </w:rPr>
        <w:t>البناء على</w:t>
      </w:r>
      <w:r w:rsidR="00013DAD" w:rsidRPr="000A01AB">
        <w:rPr>
          <w:rFonts w:hint="cs"/>
          <w:rtl/>
          <w:lang w:bidi="ar-EG"/>
        </w:rPr>
        <w:t xml:space="preserve"> العمل المستفيض </w:t>
      </w:r>
      <w:r w:rsidR="00013DAD">
        <w:rPr>
          <w:rFonts w:hint="cs"/>
          <w:rtl/>
          <w:lang w:bidi="ar-EG"/>
        </w:rPr>
        <w:t>الذي تم</w:t>
      </w:r>
      <w:r w:rsidR="00801B2C">
        <w:rPr>
          <w:rFonts w:hint="eastAsia"/>
          <w:rtl/>
          <w:lang w:bidi="ar-EG"/>
        </w:rPr>
        <w:t> </w:t>
      </w:r>
      <w:r w:rsidR="00013DAD">
        <w:rPr>
          <w:rFonts w:hint="cs"/>
          <w:rtl/>
          <w:lang w:bidi="ar-EG"/>
        </w:rPr>
        <w:t xml:space="preserve">الاضطلاع به بهذا الصدد </w:t>
      </w:r>
      <w:r w:rsidR="00013DAD" w:rsidRPr="000A01AB">
        <w:rPr>
          <w:rFonts w:hint="cs"/>
          <w:rtl/>
          <w:lang w:bidi="ar-EG"/>
        </w:rPr>
        <w:t>خلال ال</w:t>
      </w:r>
      <w:r w:rsidR="00801B2C">
        <w:rPr>
          <w:rFonts w:hint="cs"/>
          <w:rtl/>
          <w:lang w:bidi="ar-EG"/>
        </w:rPr>
        <w:t>مؤتـمر</w:t>
      </w:r>
      <w:r w:rsidR="00013DAD" w:rsidRPr="000A01AB">
        <w:rPr>
          <w:rFonts w:hint="cs"/>
          <w:rtl/>
          <w:lang w:bidi="ar-EG"/>
        </w:rPr>
        <w:t xml:space="preserve"> العالمي لتنمية الاتصالات لعام </w:t>
      </w:r>
      <w:r w:rsidR="00013DAD" w:rsidRPr="000A01AB">
        <w:rPr>
          <w:lang w:val="fr-CH" w:bidi="ar-SY"/>
        </w:rPr>
        <w:t>2014</w:t>
      </w:r>
      <w:r w:rsidR="00013DAD" w:rsidRPr="000A01AB">
        <w:rPr>
          <w:rFonts w:hint="cs"/>
          <w:rtl/>
          <w:lang w:bidi="ar-EG"/>
        </w:rPr>
        <w:t>،</w:t>
      </w:r>
      <w:r w:rsidR="00013DAD">
        <w:rPr>
          <w:rFonts w:hint="cs"/>
          <w:rtl/>
          <w:lang w:bidi="ar-EG"/>
        </w:rPr>
        <w:t xml:space="preserve"> و</w:t>
      </w:r>
      <w:r w:rsidR="00801B2C">
        <w:rPr>
          <w:rFonts w:hint="cs"/>
          <w:rtl/>
          <w:lang w:bidi="ar-EG"/>
        </w:rPr>
        <w:t>’</w:t>
      </w:r>
      <w:r w:rsidR="00801B2C">
        <w:rPr>
          <w:lang w:bidi="ar-EG"/>
        </w:rPr>
        <w:t>2</w:t>
      </w:r>
      <w:r w:rsidR="00801B2C">
        <w:rPr>
          <w:rFonts w:hint="cs"/>
          <w:rtl/>
          <w:lang w:bidi="ar-EG"/>
        </w:rPr>
        <w:t>‘</w:t>
      </w:r>
      <w:r w:rsidR="00801B2C">
        <w:rPr>
          <w:rFonts w:hint="eastAsia"/>
          <w:rtl/>
          <w:lang w:bidi="ar-EG"/>
        </w:rPr>
        <w:t> </w:t>
      </w:r>
      <w:r w:rsidRPr="000A01AB">
        <w:rPr>
          <w:rFonts w:hint="cs"/>
          <w:rtl/>
          <w:lang w:bidi="ar-EG"/>
        </w:rPr>
        <w:t>تقديم تفسير عملي لأساليب العمل و</w:t>
      </w:r>
      <w:r w:rsidR="00801B2C">
        <w:rPr>
          <w:rFonts w:hint="cs"/>
          <w:rtl/>
          <w:lang w:bidi="ar-EG"/>
        </w:rPr>
        <w:t>’</w:t>
      </w:r>
      <w:r w:rsidR="00801B2C">
        <w:rPr>
          <w:lang w:bidi="ar-EG"/>
        </w:rPr>
        <w:t>3</w:t>
      </w:r>
      <w:r w:rsidR="00801B2C">
        <w:rPr>
          <w:rFonts w:hint="cs"/>
          <w:rtl/>
          <w:lang w:bidi="ar-EG"/>
        </w:rPr>
        <w:t>‘ </w:t>
      </w:r>
      <w:r w:rsidRPr="000A01AB">
        <w:rPr>
          <w:rFonts w:hint="cs"/>
          <w:rtl/>
          <w:lang w:bidi="ar-EG"/>
        </w:rPr>
        <w:t xml:space="preserve">إعداد مقترحات </w:t>
      </w:r>
      <w:r w:rsidR="0027051A">
        <w:rPr>
          <w:rFonts w:hint="cs"/>
          <w:rtl/>
          <w:lang w:bidi="ar-EG"/>
        </w:rPr>
        <w:t>كي يواصل أعضاء الاتحاد</w:t>
      </w:r>
      <w:r w:rsidRPr="000A01AB">
        <w:rPr>
          <w:rFonts w:hint="cs"/>
          <w:rtl/>
          <w:lang w:bidi="ar-EG"/>
        </w:rPr>
        <w:t xml:space="preserve"> النظر فيها. واجتمع الفريق لأول مرة في</w:t>
      </w:r>
      <w:r w:rsidRPr="000A01AB">
        <w:rPr>
          <w:rFonts w:hint="eastAsia"/>
          <w:rtl/>
          <w:lang w:bidi="ar-EG"/>
        </w:rPr>
        <w:t> </w:t>
      </w:r>
      <w:r w:rsidRPr="0027051A">
        <w:rPr>
          <w:b/>
          <w:bCs/>
          <w:lang w:bidi="ar-SY"/>
        </w:rPr>
        <w:t>27</w:t>
      </w:r>
      <w:r w:rsidRPr="0027051A">
        <w:rPr>
          <w:rFonts w:hint="cs"/>
          <w:b/>
          <w:bCs/>
          <w:rtl/>
          <w:lang w:bidi="ar-EG"/>
        </w:rPr>
        <w:t xml:space="preserve"> أبريل</w:t>
      </w:r>
      <w:r w:rsidRPr="0027051A">
        <w:rPr>
          <w:rFonts w:hint="eastAsia"/>
          <w:b/>
          <w:bCs/>
          <w:rtl/>
          <w:lang w:bidi="ar-EG"/>
        </w:rPr>
        <w:t> </w:t>
      </w:r>
      <w:r w:rsidRPr="0027051A">
        <w:rPr>
          <w:b/>
          <w:bCs/>
          <w:lang w:bidi="ar-SY"/>
        </w:rPr>
        <w:t>2015</w:t>
      </w:r>
      <w:r w:rsidRPr="000A01AB">
        <w:rPr>
          <w:rFonts w:hint="cs"/>
          <w:rtl/>
          <w:lang w:bidi="ar-EG"/>
        </w:rPr>
        <w:t xml:space="preserve"> واستعرض المساهمة المقدمة من رئيسه </w:t>
      </w:r>
      <w:r w:rsidR="0027051A">
        <w:rPr>
          <w:rFonts w:hint="cs"/>
          <w:rtl/>
          <w:lang w:bidi="ar-EG"/>
        </w:rPr>
        <w:t>وناقشها وأدخل تعديلات أخرى على بعض</w:t>
      </w:r>
      <w:r w:rsidR="0071065D">
        <w:rPr>
          <w:rFonts w:hint="cs"/>
          <w:rtl/>
          <w:lang w:bidi="ar-EG"/>
        </w:rPr>
        <w:t xml:space="preserve"> الأجزاء</w:t>
      </w:r>
      <w:r w:rsidR="0027051A">
        <w:rPr>
          <w:rFonts w:hint="cs"/>
          <w:rtl/>
          <w:lang w:bidi="ar-EG"/>
        </w:rPr>
        <w:t xml:space="preserve"> من النص</w:t>
      </w:r>
      <w:r w:rsidRPr="000A01AB">
        <w:rPr>
          <w:rFonts w:hint="cs"/>
          <w:rtl/>
          <w:lang w:bidi="ar-EG"/>
        </w:rPr>
        <w:t xml:space="preserve">. </w:t>
      </w:r>
      <w:r w:rsidR="0027051A">
        <w:rPr>
          <w:rFonts w:hint="cs"/>
          <w:rtl/>
          <w:lang w:bidi="ar-EG"/>
        </w:rPr>
        <w:t>وأدخل أعضاء فريق العمل بالمراسلة تعديلات أخرى</w:t>
      </w:r>
      <w:r w:rsidRPr="000A01AB">
        <w:rPr>
          <w:rFonts w:hint="cs"/>
          <w:rtl/>
          <w:lang w:bidi="ar-EG"/>
        </w:rPr>
        <w:t xml:space="preserve"> عن طريق المراسلة. وخلال اجتماع الفريق الذي عُقد في </w:t>
      </w:r>
      <w:r w:rsidRPr="0027051A">
        <w:rPr>
          <w:b/>
          <w:bCs/>
          <w:lang w:bidi="ar-SY"/>
        </w:rPr>
        <w:t>15</w:t>
      </w:r>
      <w:r w:rsidRPr="0027051A">
        <w:rPr>
          <w:rFonts w:hint="eastAsia"/>
          <w:b/>
          <w:bCs/>
          <w:rtl/>
          <w:lang w:bidi="ar-EG"/>
        </w:rPr>
        <w:t> </w:t>
      </w:r>
      <w:r w:rsidRPr="0027051A">
        <w:rPr>
          <w:rFonts w:hint="cs"/>
          <w:b/>
          <w:bCs/>
          <w:rtl/>
          <w:lang w:bidi="ar-EG"/>
        </w:rPr>
        <w:t>مارس</w:t>
      </w:r>
      <w:r w:rsidRPr="0027051A">
        <w:rPr>
          <w:rFonts w:hint="eastAsia"/>
          <w:b/>
          <w:bCs/>
          <w:rtl/>
          <w:lang w:bidi="ar-EG"/>
        </w:rPr>
        <w:t> </w:t>
      </w:r>
      <w:r w:rsidRPr="0027051A">
        <w:rPr>
          <w:b/>
          <w:bCs/>
          <w:lang w:bidi="ar-SY"/>
        </w:rPr>
        <w:t>2016</w:t>
      </w:r>
      <w:r w:rsidRPr="000A01AB">
        <w:rPr>
          <w:rFonts w:hint="cs"/>
          <w:rtl/>
          <w:lang w:bidi="ar-EG"/>
        </w:rPr>
        <w:t>، أُدخل</w:t>
      </w:r>
      <w:r w:rsidR="0027051A">
        <w:rPr>
          <w:rFonts w:hint="cs"/>
          <w:rtl/>
          <w:lang w:bidi="ar-EG"/>
        </w:rPr>
        <w:t>ت ت</w:t>
      </w:r>
      <w:r w:rsidRPr="000A01AB">
        <w:rPr>
          <w:rFonts w:hint="cs"/>
          <w:rtl/>
          <w:lang w:bidi="ar-EG"/>
        </w:rPr>
        <w:t xml:space="preserve">غييرات </w:t>
      </w:r>
      <w:r w:rsidR="0027051A">
        <w:rPr>
          <w:rFonts w:hint="cs"/>
          <w:rtl/>
          <w:lang w:bidi="ar-EG"/>
        </w:rPr>
        <w:t>إضافية</w:t>
      </w:r>
      <w:r w:rsidRPr="000A01AB">
        <w:rPr>
          <w:rFonts w:hint="cs"/>
          <w:rtl/>
          <w:lang w:bidi="ar-EG"/>
        </w:rPr>
        <w:t xml:space="preserve"> وحُددت البنود التي تستدعي المزيد من العمل.</w:t>
      </w:r>
      <w:r w:rsidR="0027051A">
        <w:rPr>
          <w:rFonts w:hint="cs"/>
          <w:rtl/>
          <w:lang w:bidi="ar-EG"/>
        </w:rPr>
        <w:t xml:space="preserve"> وتظهر جميع </w:t>
      </w:r>
      <w:r w:rsidR="002F4BCD">
        <w:rPr>
          <w:rFonts w:hint="cs"/>
          <w:rtl/>
          <w:lang w:bidi="ar-EG"/>
        </w:rPr>
        <w:t>تعديلات</w:t>
      </w:r>
      <w:r w:rsidR="0071065D">
        <w:rPr>
          <w:rFonts w:hint="cs"/>
          <w:rtl/>
          <w:lang w:bidi="ar-EG"/>
        </w:rPr>
        <w:t xml:space="preserve"> المدخلة على</w:t>
      </w:r>
      <w:r w:rsidR="0027051A">
        <w:rPr>
          <w:rFonts w:hint="cs"/>
          <w:rtl/>
          <w:lang w:bidi="ar-EG"/>
        </w:rPr>
        <w:t xml:space="preserve"> القرار </w:t>
      </w:r>
      <w:r w:rsidR="0027051A">
        <w:rPr>
          <w:lang w:bidi="ar-EG"/>
        </w:rPr>
        <w:t>1</w:t>
      </w:r>
      <w:r w:rsidR="0027051A">
        <w:rPr>
          <w:rFonts w:hint="cs"/>
          <w:rtl/>
          <w:lang w:bidi="ar-EG"/>
        </w:rPr>
        <w:t xml:space="preserve"> </w:t>
      </w:r>
      <w:r w:rsidR="0071065D">
        <w:rPr>
          <w:rFonts w:hint="cs"/>
          <w:rtl/>
          <w:lang w:bidi="ar-EG"/>
        </w:rPr>
        <w:t>و</w:t>
      </w:r>
      <w:r w:rsidR="0027051A">
        <w:rPr>
          <w:rFonts w:hint="cs"/>
          <w:rtl/>
          <w:lang w:bidi="ar-EG"/>
        </w:rPr>
        <w:t>التي ناقشها</w:t>
      </w:r>
      <w:r w:rsidR="00A52061">
        <w:rPr>
          <w:rFonts w:hint="cs"/>
          <w:rtl/>
          <w:lang w:bidi="ar-EG"/>
        </w:rPr>
        <w:t xml:space="preserve"> فريق العمل بالمراسلة حتى </w:t>
      </w:r>
      <w:r w:rsidR="008F167D">
        <w:rPr>
          <w:rFonts w:hint="cs"/>
          <w:rtl/>
          <w:lang w:bidi="ar-EG"/>
        </w:rPr>
        <w:t>الآن</w:t>
      </w:r>
      <w:r w:rsidR="00A52061">
        <w:rPr>
          <w:rFonts w:hint="cs"/>
          <w:rtl/>
          <w:lang w:bidi="ar-EG"/>
        </w:rPr>
        <w:t xml:space="preserve"> بعلامات المراجعة في</w:t>
      </w:r>
      <w:r w:rsidR="00801B2C">
        <w:rPr>
          <w:rFonts w:hint="cs"/>
          <w:rtl/>
          <w:lang w:bidi="ar-EG"/>
        </w:rPr>
        <w:t> </w:t>
      </w:r>
      <w:r w:rsidR="00A52061">
        <w:rPr>
          <w:rFonts w:hint="cs"/>
          <w:rtl/>
          <w:lang w:bidi="ar-EG"/>
        </w:rPr>
        <w:t>لملحق بهذه الوثيقة.</w:t>
      </w:r>
    </w:p>
    <w:p w14:paraId="60FE4583" w14:textId="5B206E50" w:rsidR="001923A4" w:rsidRDefault="001923A4" w:rsidP="00013DAD">
      <w:pPr>
        <w:rPr>
          <w:rtl/>
          <w:lang w:bidi="ar-EG"/>
        </w:rPr>
      </w:pPr>
      <w:r w:rsidRPr="000A01AB">
        <w:rPr>
          <w:rFonts w:hint="cs"/>
          <w:rtl/>
          <w:lang w:bidi="ar-EG"/>
        </w:rPr>
        <w:t xml:space="preserve">نقاط المناقشة الرئيسية خلال الاجتماع الذي عُقد في </w:t>
      </w:r>
      <w:r w:rsidRPr="000A01AB">
        <w:rPr>
          <w:lang w:bidi="ar-SY"/>
        </w:rPr>
        <w:t>15</w:t>
      </w:r>
      <w:r w:rsidRPr="000A01AB">
        <w:rPr>
          <w:rFonts w:hint="cs"/>
          <w:rtl/>
          <w:lang w:bidi="ar-EG"/>
        </w:rPr>
        <w:t xml:space="preserve"> مارس </w:t>
      </w:r>
      <w:r w:rsidRPr="000A01AB">
        <w:rPr>
          <w:lang w:bidi="ar-SY"/>
        </w:rPr>
        <w:t>2016</w:t>
      </w:r>
      <w:r w:rsidRPr="000A01AB">
        <w:rPr>
          <w:rFonts w:hint="cs"/>
          <w:rtl/>
          <w:lang w:bidi="ar-EG"/>
        </w:rPr>
        <w:t>:</w:t>
      </w:r>
      <w:r w:rsidR="00013DAD">
        <w:rPr>
          <w:rFonts w:hint="cs"/>
          <w:rtl/>
          <w:lang w:bidi="ar-EG"/>
        </w:rPr>
        <w:t xml:space="preserve"> </w:t>
      </w:r>
    </w:p>
    <w:p w14:paraId="15BDAF20" w14:textId="6C5A10CD" w:rsidR="001923A4" w:rsidRPr="00500FE6" w:rsidRDefault="001923A4" w:rsidP="00500FE6">
      <w:pPr>
        <w:tabs>
          <w:tab w:val="clear" w:pos="794"/>
          <w:tab w:val="left" w:pos="459"/>
        </w:tabs>
        <w:ind w:left="459" w:hanging="459"/>
        <w:rPr>
          <w:spacing w:val="-2"/>
          <w:rtl/>
          <w:lang w:bidi="ar-EG"/>
        </w:rPr>
      </w:pPr>
      <w:r w:rsidRPr="00500FE6">
        <w:rPr>
          <w:rFonts w:hint="cs"/>
          <w:spacing w:val="-2"/>
          <w:lang w:bidi="ar-SY"/>
        </w:rPr>
        <w:sym w:font="Symbol" w:char="F0B7"/>
      </w:r>
      <w:r w:rsidRPr="00500FE6">
        <w:rPr>
          <w:spacing w:val="-2"/>
          <w:rtl/>
          <w:lang w:bidi="ar-EG"/>
        </w:rPr>
        <w:tab/>
      </w:r>
      <w:r w:rsidRPr="00500FE6">
        <w:rPr>
          <w:rFonts w:hint="cs"/>
          <w:b/>
          <w:bCs/>
          <w:spacing w:val="-2"/>
          <w:rtl/>
          <w:lang w:bidi="ar-EG"/>
        </w:rPr>
        <w:t>الأفرقة المتخصصة</w:t>
      </w:r>
      <w:r w:rsidRPr="00500FE6">
        <w:rPr>
          <w:rFonts w:hint="cs"/>
          <w:spacing w:val="-2"/>
          <w:rtl/>
          <w:lang w:bidi="ar-EG"/>
        </w:rPr>
        <w:t>: على الرغم من الاعتراف بأن الأفرقة المتخصصة يمكن استعمالها لتشجيع التطوير السريع لمجالات عمل جديدة وأنها قد استُعملت بنجاح في حالة واحدة في قطاع تنمية الاتصالات في الماضي (بدأ الفريق المتخصص المعني بالقضايا المتعلقة بالمناطق الريفية بالتوازي مع مسألة الدراسة بشأن القضايا المتعلقة بالمناطق الريفية/لمدة عام واحد)، أعرب المندوبون عن قلق بالغ فيما يتعلق بإنشاء هذه الأفرقة في قطاع تنمية الاتصالات، وذلك استناداً إلى كيفية عملها في</w:t>
      </w:r>
      <w:r w:rsidRPr="00500FE6">
        <w:rPr>
          <w:rFonts w:hint="eastAsia"/>
          <w:spacing w:val="-2"/>
          <w:rtl/>
          <w:lang w:bidi="ar-EG"/>
        </w:rPr>
        <w:t> </w:t>
      </w:r>
      <w:r w:rsidRPr="00500FE6">
        <w:rPr>
          <w:rFonts w:hint="cs"/>
          <w:spacing w:val="-2"/>
          <w:rtl/>
          <w:lang w:bidi="ar-EG"/>
        </w:rPr>
        <w:t>القطاعين الآخرين ولا سيما في</w:t>
      </w:r>
      <w:r w:rsidR="00801B2C" w:rsidRPr="00500FE6">
        <w:rPr>
          <w:rFonts w:hint="eastAsia"/>
          <w:spacing w:val="-2"/>
          <w:rtl/>
          <w:lang w:bidi="ar-EG"/>
        </w:rPr>
        <w:t> </w:t>
      </w:r>
      <w:r w:rsidRPr="00500FE6">
        <w:rPr>
          <w:rFonts w:hint="cs"/>
          <w:spacing w:val="-2"/>
          <w:rtl/>
          <w:lang w:bidi="ar-EG"/>
        </w:rPr>
        <w:t>قطاع تقييس الاتصالات. وأعرب آخرون عن قلقهم من أن هذه الأفرقة (كما هي مشكلة في</w:t>
      </w:r>
      <w:r w:rsidR="00801B2C" w:rsidRPr="00500FE6">
        <w:rPr>
          <w:rFonts w:hint="eastAsia"/>
          <w:spacing w:val="-2"/>
          <w:rtl/>
          <w:lang w:bidi="ar-EG"/>
        </w:rPr>
        <w:t> </w:t>
      </w:r>
      <w:r w:rsidRPr="00500FE6">
        <w:rPr>
          <w:rFonts w:hint="cs"/>
          <w:spacing w:val="-2"/>
          <w:rtl/>
          <w:lang w:bidi="ar-EG"/>
        </w:rPr>
        <w:t xml:space="preserve">قطاع تقييس الاتصالات) يمكن أن تمثل أعباء مالية إضافية، وأعرب </w:t>
      </w:r>
      <w:r w:rsidR="0015290C" w:rsidRPr="00500FE6">
        <w:rPr>
          <w:rFonts w:hint="cs"/>
          <w:spacing w:val="-2"/>
          <w:rtl/>
          <w:lang w:bidi="ar-EG"/>
        </w:rPr>
        <w:t>آخرون</w:t>
      </w:r>
      <w:r w:rsidRPr="00500FE6">
        <w:rPr>
          <w:rFonts w:hint="cs"/>
          <w:spacing w:val="-2"/>
          <w:rtl/>
          <w:lang w:bidi="ar-EG"/>
        </w:rPr>
        <w:t xml:space="preserve"> عن قلقهم من أن البلدان النامية قد لا</w:t>
      </w:r>
      <w:r w:rsidR="00801B2C" w:rsidRPr="00500FE6">
        <w:rPr>
          <w:rFonts w:hint="eastAsia"/>
          <w:spacing w:val="-2"/>
          <w:rtl/>
          <w:lang w:bidi="ar-EG"/>
        </w:rPr>
        <w:t> </w:t>
      </w:r>
      <w:r w:rsidRPr="00500FE6">
        <w:rPr>
          <w:rFonts w:hint="cs"/>
          <w:spacing w:val="-2"/>
          <w:rtl/>
          <w:lang w:bidi="ar-EG"/>
        </w:rPr>
        <w:t>تكون قادرة على المشاركة بفعالية في</w:t>
      </w:r>
      <w:r w:rsidR="00801B2C" w:rsidRPr="00500FE6">
        <w:rPr>
          <w:rFonts w:hint="eastAsia"/>
          <w:spacing w:val="-2"/>
          <w:rtl/>
          <w:lang w:bidi="ar-EG"/>
        </w:rPr>
        <w:t> </w:t>
      </w:r>
      <w:r w:rsidRPr="00500FE6">
        <w:rPr>
          <w:rFonts w:hint="cs"/>
          <w:spacing w:val="-2"/>
          <w:rtl/>
          <w:lang w:bidi="ar-EG"/>
        </w:rPr>
        <w:t>أعمال هذه الأفرقة</w:t>
      </w:r>
      <w:r w:rsidR="0015290C" w:rsidRPr="00500FE6">
        <w:rPr>
          <w:rFonts w:hint="cs"/>
          <w:spacing w:val="-2"/>
          <w:rtl/>
          <w:lang w:bidi="ar-EG"/>
        </w:rPr>
        <w:t xml:space="preserve"> بدون دعم مالي.</w:t>
      </w:r>
      <w:r w:rsidRPr="00500FE6">
        <w:rPr>
          <w:rFonts w:hint="cs"/>
          <w:spacing w:val="-2"/>
          <w:rtl/>
          <w:lang w:bidi="ar-EG"/>
        </w:rPr>
        <w:t xml:space="preserve"> وسيتعين زيادة مناقشة المسائل؛ وأُعرب عن رأي يفيد حذف المفهوم تماماً من المشروع والسماح لمؤيدي المفهوم بتقدم مبررات واختصاصات المناقشة. وأشير إلى أن فريق العمل بالمراسلة يبحث عن طرق لاستيعاب العدد المتزايد من المشاركين في</w:t>
      </w:r>
      <w:r w:rsidR="00500FE6">
        <w:rPr>
          <w:rFonts w:hint="eastAsia"/>
          <w:spacing w:val="-2"/>
          <w:rtl/>
          <w:lang w:bidi="ar-EG"/>
        </w:rPr>
        <w:t> </w:t>
      </w:r>
      <w:r w:rsidRPr="00500FE6">
        <w:rPr>
          <w:rFonts w:hint="cs"/>
          <w:spacing w:val="-2"/>
          <w:rtl/>
          <w:lang w:bidi="ar-EG"/>
        </w:rPr>
        <w:t>لجان الدراسات وما يرتبط بذلك من مساهمات زادت من حيث العدد والنوعية.</w:t>
      </w:r>
    </w:p>
    <w:p w14:paraId="28F40DC2" w14:textId="751EE65A" w:rsidR="001923A4" w:rsidRDefault="001923A4" w:rsidP="007A6C21">
      <w:pPr>
        <w:tabs>
          <w:tab w:val="clear" w:pos="794"/>
          <w:tab w:val="left" w:pos="459"/>
        </w:tabs>
        <w:ind w:left="459" w:hanging="459"/>
        <w:rPr>
          <w:rtl/>
          <w:lang w:bidi="ar-EG"/>
        </w:rPr>
      </w:pPr>
      <w:r w:rsidRPr="000A01AB">
        <w:rPr>
          <w:rFonts w:hint="cs"/>
          <w:lang w:bidi="ar-SY"/>
        </w:rPr>
        <w:sym w:font="Symbol" w:char="F0B7"/>
      </w:r>
      <w:r w:rsidRPr="000A01AB">
        <w:rPr>
          <w:rtl/>
          <w:lang w:bidi="ar-EG"/>
        </w:rPr>
        <w:tab/>
      </w:r>
      <w:r w:rsidRPr="000A01AB">
        <w:rPr>
          <w:rFonts w:hint="cs"/>
          <w:b/>
          <w:bCs/>
          <w:rtl/>
          <w:lang w:bidi="ar-EG"/>
        </w:rPr>
        <w:t>الإعلان:</w:t>
      </w:r>
      <w:r w:rsidRPr="000A01AB">
        <w:rPr>
          <w:rFonts w:hint="cs"/>
          <w:rtl/>
          <w:lang w:bidi="ar-EG"/>
        </w:rPr>
        <w:t xml:space="preserve"> اتفق الفريق على أن الفهم العام لمصطلح "الإعلان" المستخدم في منظومة الأمم المتحدة يمكن أن تكون له الغلبة. وإن إعلان ال</w:t>
      </w:r>
      <w:r w:rsidR="00801B2C">
        <w:rPr>
          <w:rFonts w:hint="cs"/>
          <w:rtl/>
          <w:lang w:bidi="ar-EG"/>
        </w:rPr>
        <w:t>مؤتـمر</w:t>
      </w:r>
      <w:r w:rsidRPr="000A01AB">
        <w:rPr>
          <w:rFonts w:hint="cs"/>
          <w:rtl/>
          <w:lang w:bidi="ar-EG"/>
        </w:rPr>
        <w:t xml:space="preserve"> العالمي لتنمية الاتصالات يندرج بوضوح ضمن نطاق التعبير عن التطلعات. (القسم </w:t>
      </w:r>
      <w:r w:rsidRPr="000A01AB">
        <w:rPr>
          <w:lang w:bidi="ar-SY"/>
        </w:rPr>
        <w:t>1</w:t>
      </w:r>
      <w:r w:rsidR="00500FE6">
        <w:rPr>
          <w:rFonts w:hint="cs"/>
          <w:rtl/>
          <w:lang w:bidi="ar-EG"/>
        </w:rPr>
        <w:t>)</w:t>
      </w:r>
    </w:p>
    <w:p w14:paraId="35C0889E" w14:textId="77777777" w:rsidR="001923A4" w:rsidRDefault="001923A4" w:rsidP="001923A4">
      <w:pPr>
        <w:tabs>
          <w:tab w:val="clear" w:pos="794"/>
          <w:tab w:val="left" w:pos="459"/>
        </w:tabs>
        <w:ind w:left="459" w:hanging="459"/>
        <w:rPr>
          <w:rtl/>
          <w:lang w:bidi="ar-EG"/>
        </w:rPr>
      </w:pPr>
      <w:r w:rsidRPr="000A01AB">
        <w:rPr>
          <w:rFonts w:hint="cs"/>
          <w:lang w:bidi="ar-SY"/>
        </w:rPr>
        <w:sym w:font="Symbol" w:char="F0B7"/>
      </w:r>
      <w:r w:rsidRPr="000A01AB">
        <w:rPr>
          <w:rtl/>
          <w:lang w:bidi="ar-EG"/>
        </w:rPr>
        <w:tab/>
      </w:r>
      <w:r w:rsidRPr="000A01AB">
        <w:rPr>
          <w:rFonts w:hint="cs"/>
          <w:b/>
          <w:bCs/>
          <w:rtl/>
          <w:lang w:bidi="ar-EG"/>
        </w:rPr>
        <w:t>التقارير:</w:t>
      </w:r>
      <w:r w:rsidRPr="000A01AB">
        <w:rPr>
          <w:rFonts w:hint="cs"/>
          <w:rtl/>
          <w:lang w:bidi="ar-EG"/>
        </w:rPr>
        <w:t xml:space="preserve"> ينبغي زيادة توضيح مصطلح "التقارير" مع المستشار القانوني للاتحاد. (القسم </w:t>
      </w:r>
      <w:r w:rsidRPr="000A01AB">
        <w:rPr>
          <w:lang w:bidi="ar-SY"/>
        </w:rPr>
        <w:t>1</w:t>
      </w:r>
      <w:r w:rsidRPr="000A01AB">
        <w:rPr>
          <w:rFonts w:hint="cs"/>
          <w:rtl/>
          <w:lang w:bidi="ar-EG"/>
        </w:rPr>
        <w:t>)</w:t>
      </w:r>
    </w:p>
    <w:p w14:paraId="3645F7A1" w14:textId="77777777" w:rsidR="001923A4" w:rsidRDefault="001923A4" w:rsidP="001923A4">
      <w:pPr>
        <w:tabs>
          <w:tab w:val="clear" w:pos="794"/>
          <w:tab w:val="left" w:pos="459"/>
        </w:tabs>
        <w:ind w:left="459" w:hanging="459"/>
        <w:rPr>
          <w:rtl/>
          <w:lang w:bidi="ar-EG"/>
        </w:rPr>
      </w:pPr>
      <w:r w:rsidRPr="000A01AB">
        <w:rPr>
          <w:rFonts w:hint="cs"/>
          <w:lang w:bidi="ar-SY"/>
        </w:rPr>
        <w:sym w:font="Symbol" w:char="F0B7"/>
      </w:r>
      <w:r w:rsidRPr="000A01AB">
        <w:rPr>
          <w:rtl/>
          <w:lang w:bidi="ar-EG"/>
        </w:rPr>
        <w:tab/>
      </w:r>
      <w:r w:rsidRPr="000A01AB">
        <w:rPr>
          <w:rFonts w:hint="cs"/>
          <w:b/>
          <w:bCs/>
          <w:rtl/>
          <w:lang w:bidi="ar-EG"/>
        </w:rPr>
        <w:t>المساهمات:</w:t>
      </w:r>
      <w:r w:rsidRPr="000A01AB">
        <w:rPr>
          <w:rFonts w:hint="cs"/>
          <w:rtl/>
          <w:lang w:bidi="ar-EG"/>
        </w:rPr>
        <w:t xml:space="preserve"> يجب مراجعة الصياغة المتعلقة بمختلف أنواع المساهمات (المقدمة للعلم ولاتخاذ الإجراء اللازم) لكي يُبيّن بوضوح وضع المساهمات وإدراجها في جدول أعمال اجتماعات لجان الدراسات. وتظهر في النص التغييرات المقترحة.</w:t>
      </w:r>
    </w:p>
    <w:p w14:paraId="3539BA59" w14:textId="44C7039B" w:rsidR="001923A4" w:rsidRDefault="001923A4" w:rsidP="00500FE6">
      <w:pPr>
        <w:tabs>
          <w:tab w:val="clear" w:pos="794"/>
          <w:tab w:val="left" w:pos="459"/>
        </w:tabs>
        <w:ind w:left="459" w:hanging="459"/>
        <w:rPr>
          <w:rtl/>
          <w:lang w:bidi="ar-EG"/>
        </w:rPr>
      </w:pPr>
      <w:r w:rsidRPr="000A01AB">
        <w:rPr>
          <w:rFonts w:hint="cs"/>
          <w:lang w:bidi="ar-SY"/>
        </w:rPr>
        <w:sym w:font="Symbol" w:char="F0B7"/>
      </w:r>
      <w:r w:rsidRPr="000A01AB">
        <w:rPr>
          <w:rtl/>
          <w:lang w:bidi="ar-EG"/>
        </w:rPr>
        <w:tab/>
      </w:r>
      <w:r w:rsidRPr="000A01AB">
        <w:rPr>
          <w:rFonts w:hint="cs"/>
          <w:b/>
          <w:bCs/>
          <w:rtl/>
          <w:lang w:bidi="ar-EG"/>
        </w:rPr>
        <w:t>واجبات نواب المقررين:</w:t>
      </w:r>
      <w:r w:rsidRPr="000A01AB">
        <w:rPr>
          <w:rFonts w:hint="cs"/>
          <w:rtl/>
          <w:lang w:bidi="ar-EG"/>
        </w:rPr>
        <w:t xml:space="preserve"> أثيرت المسألة المتعلقة بالتزام نواب المقررين ومسؤوليتهم ويتعين تفصيل الواجبات الواردة في</w:t>
      </w:r>
      <w:r w:rsidR="00500FE6">
        <w:rPr>
          <w:rFonts w:hint="eastAsia"/>
          <w:rtl/>
          <w:lang w:bidi="ar-EG"/>
        </w:rPr>
        <w:t> </w:t>
      </w:r>
      <w:r w:rsidRPr="000A01AB">
        <w:rPr>
          <w:rFonts w:hint="cs"/>
          <w:rtl/>
          <w:lang w:bidi="ar-EG"/>
        </w:rPr>
        <w:t>الملحق</w:t>
      </w:r>
      <w:r w:rsidR="00500FE6">
        <w:rPr>
          <w:rFonts w:hint="eastAsia"/>
          <w:rtl/>
          <w:lang w:bidi="ar-EG"/>
        </w:rPr>
        <w:t> </w:t>
      </w:r>
      <w:r w:rsidRPr="000A01AB">
        <w:rPr>
          <w:lang w:bidi="ar-SY"/>
        </w:rPr>
        <w:t>5</w:t>
      </w:r>
      <w:r w:rsidRPr="000A01AB">
        <w:rPr>
          <w:rFonts w:hint="cs"/>
          <w:rtl/>
          <w:lang w:bidi="ar-EG"/>
        </w:rPr>
        <w:t xml:space="preserve"> تبعاً لذلك.</w:t>
      </w:r>
    </w:p>
    <w:p w14:paraId="02AEC087" w14:textId="77777777" w:rsidR="001923A4" w:rsidRDefault="001923A4" w:rsidP="001923A4">
      <w:pPr>
        <w:tabs>
          <w:tab w:val="clear" w:pos="794"/>
          <w:tab w:val="left" w:pos="459"/>
        </w:tabs>
        <w:ind w:left="459" w:hanging="459"/>
        <w:rPr>
          <w:rtl/>
        </w:rPr>
      </w:pPr>
      <w:r w:rsidRPr="000A01AB">
        <w:rPr>
          <w:rFonts w:hint="cs"/>
          <w:lang w:bidi="ar-SY"/>
        </w:rPr>
        <w:sym w:font="Symbol" w:char="F0B7"/>
      </w:r>
      <w:r w:rsidRPr="000A01AB">
        <w:rPr>
          <w:rtl/>
        </w:rPr>
        <w:tab/>
      </w:r>
      <w:r w:rsidRPr="000A01AB">
        <w:rPr>
          <w:b/>
          <w:bCs/>
          <w:rtl/>
        </w:rPr>
        <w:t>الكيانات والمنظمات المصرح لها حسب الأصول</w:t>
      </w:r>
      <w:r w:rsidRPr="000A01AB">
        <w:rPr>
          <w:rFonts w:hint="cs"/>
          <w:rtl/>
        </w:rPr>
        <w:t>: سيُستعاض عن هذا المصطلح عند الاقتضاء بمصطلح "الكيانات والمنظمات المدعوة" وإلا سيتم إلغاؤه.</w:t>
      </w:r>
    </w:p>
    <w:p w14:paraId="051CA681" w14:textId="52B78055" w:rsidR="001923A4" w:rsidRDefault="001923A4" w:rsidP="001923A4">
      <w:pPr>
        <w:tabs>
          <w:tab w:val="clear" w:pos="794"/>
          <w:tab w:val="left" w:pos="459"/>
        </w:tabs>
        <w:ind w:left="459" w:hanging="459"/>
        <w:rPr>
          <w:rtl/>
          <w:lang w:bidi="ar-EG"/>
        </w:rPr>
      </w:pPr>
      <w:r w:rsidRPr="000A01AB">
        <w:rPr>
          <w:rFonts w:hint="cs"/>
          <w:lang w:bidi="ar-SY"/>
        </w:rPr>
        <w:sym w:font="Symbol" w:char="F0B7"/>
      </w:r>
      <w:r w:rsidRPr="000A01AB">
        <w:rPr>
          <w:rtl/>
        </w:rPr>
        <w:tab/>
      </w:r>
      <w:r w:rsidRPr="000A01AB">
        <w:rPr>
          <w:rFonts w:hint="cs"/>
          <w:b/>
          <w:bCs/>
          <w:rtl/>
        </w:rPr>
        <w:t xml:space="preserve">الفقرات </w:t>
      </w:r>
      <w:r w:rsidRPr="000A01AB">
        <w:rPr>
          <w:b/>
          <w:bCs/>
          <w:lang w:bidi="ar-SY"/>
        </w:rPr>
        <w:t>27</w:t>
      </w:r>
      <w:r w:rsidRPr="000A01AB">
        <w:rPr>
          <w:rFonts w:hint="cs"/>
          <w:b/>
          <w:bCs/>
          <w:rtl/>
          <w:lang w:bidi="ar-EG"/>
        </w:rPr>
        <w:t xml:space="preserve"> و</w:t>
      </w:r>
      <w:r w:rsidRPr="000A01AB">
        <w:rPr>
          <w:b/>
          <w:bCs/>
          <w:lang w:bidi="ar-SY"/>
        </w:rPr>
        <w:t>28</w:t>
      </w:r>
      <w:r w:rsidRPr="000A01AB">
        <w:rPr>
          <w:rFonts w:hint="cs"/>
          <w:b/>
          <w:bCs/>
          <w:rtl/>
          <w:lang w:bidi="ar-EG"/>
        </w:rPr>
        <w:t xml:space="preserve"> </w:t>
      </w:r>
      <w:r w:rsidRPr="00BA08B1">
        <w:rPr>
          <w:rFonts w:hint="cs"/>
          <w:b/>
          <w:bCs/>
          <w:rtl/>
          <w:lang w:bidi="ar-EG"/>
        </w:rPr>
        <w:t>و</w:t>
      </w:r>
      <w:r w:rsidRPr="00BA08B1">
        <w:rPr>
          <w:b/>
          <w:bCs/>
          <w:lang w:bidi="ar-SY"/>
        </w:rPr>
        <w:t>29</w:t>
      </w:r>
      <w:r w:rsidRPr="000A01AB">
        <w:rPr>
          <w:rFonts w:hint="cs"/>
          <w:b/>
          <w:bCs/>
          <w:rtl/>
          <w:lang w:bidi="ar-EG"/>
        </w:rPr>
        <w:t xml:space="preserve">: </w:t>
      </w:r>
      <w:r w:rsidRPr="000A01AB">
        <w:rPr>
          <w:rFonts w:hint="cs"/>
          <w:rtl/>
          <w:lang w:bidi="ar-EG"/>
        </w:rPr>
        <w:t>ينبغي النظر في تفويض السلطة من ال</w:t>
      </w:r>
      <w:r w:rsidR="00801B2C">
        <w:rPr>
          <w:rFonts w:hint="cs"/>
          <w:rtl/>
          <w:lang w:bidi="ar-EG"/>
        </w:rPr>
        <w:t>مؤتـمر</w:t>
      </w:r>
      <w:r w:rsidRPr="000A01AB">
        <w:rPr>
          <w:rFonts w:hint="cs"/>
          <w:rtl/>
          <w:lang w:bidi="ar-EG"/>
        </w:rPr>
        <w:t xml:space="preserve"> العالمي لتنمية الاتصالات إلى الفريق الاستشاري لتنمية الاتصالات في ضوء الفقرة </w:t>
      </w:r>
      <w:r w:rsidRPr="000A01AB">
        <w:rPr>
          <w:lang w:bidi="ar-SY"/>
        </w:rPr>
        <w:t>215</w:t>
      </w:r>
      <w:r>
        <w:rPr>
          <w:lang w:bidi="ar-SY"/>
        </w:rPr>
        <w:t>c</w:t>
      </w:r>
      <w:r w:rsidRPr="000A01AB">
        <w:rPr>
          <w:rFonts w:hint="cs"/>
          <w:rtl/>
          <w:lang w:bidi="ar-EG"/>
        </w:rPr>
        <w:t xml:space="preserve"> من اتفاقية الاتحاد ووفقاً لها حسب الاقتضاء. يتعين زيادة توضيح هذه الفقرات.</w:t>
      </w:r>
    </w:p>
    <w:p w14:paraId="372C63D4" w14:textId="77777777" w:rsidR="001923A4" w:rsidRDefault="001923A4" w:rsidP="001923A4">
      <w:pPr>
        <w:tabs>
          <w:tab w:val="clear" w:pos="794"/>
          <w:tab w:val="left" w:pos="459"/>
        </w:tabs>
        <w:ind w:left="459" w:hanging="459"/>
        <w:rPr>
          <w:rtl/>
          <w:lang w:bidi="ar-EG"/>
        </w:rPr>
      </w:pPr>
      <w:r w:rsidRPr="000A01AB">
        <w:rPr>
          <w:rFonts w:hint="cs"/>
          <w:lang w:bidi="ar-SY"/>
        </w:rPr>
        <w:sym w:font="Symbol" w:char="F0B7"/>
      </w:r>
      <w:r w:rsidRPr="000A01AB">
        <w:rPr>
          <w:rtl/>
        </w:rPr>
        <w:tab/>
      </w:r>
      <w:r w:rsidRPr="000A01AB">
        <w:rPr>
          <w:rFonts w:hint="cs"/>
          <w:b/>
          <w:bCs/>
          <w:rtl/>
        </w:rPr>
        <w:t>الفقرة</w:t>
      </w:r>
      <w:r>
        <w:rPr>
          <w:rFonts w:hint="cs"/>
          <w:b/>
          <w:bCs/>
          <w:rtl/>
        </w:rPr>
        <w:t xml:space="preserve"> </w:t>
      </w:r>
      <w:r w:rsidRPr="000A01AB">
        <w:rPr>
          <w:b/>
          <w:bCs/>
          <w:lang w:bidi="ar-SY"/>
        </w:rPr>
        <w:t>29</w:t>
      </w:r>
      <w:r w:rsidRPr="000A01AB">
        <w:rPr>
          <w:rFonts w:hint="cs"/>
          <w:b/>
          <w:bCs/>
          <w:rtl/>
          <w:lang w:bidi="ar-EG"/>
        </w:rPr>
        <w:t xml:space="preserve">: </w:t>
      </w:r>
      <w:r w:rsidRPr="000A01AB">
        <w:rPr>
          <w:rFonts w:hint="cs"/>
          <w:rtl/>
          <w:lang w:bidi="ar-EG"/>
        </w:rPr>
        <w:t>ينبغي ألا يدعو القرار الفريقين الاستشاريين الآخرين باستثناء الفريق الاستشاري لتنمية الاتصالات فيما يتعلق بتوقيت الاجتماعات. والفقرة غير واضحة وينبغي ألا تعني أن التعليمات موجهة إلى الفريقين الآخرين.</w:t>
      </w:r>
    </w:p>
    <w:p w14:paraId="3CFE98FE" w14:textId="7D92777B" w:rsidR="001923A4" w:rsidRDefault="001923A4" w:rsidP="00500FE6">
      <w:pPr>
        <w:tabs>
          <w:tab w:val="clear" w:pos="794"/>
          <w:tab w:val="left" w:pos="459"/>
        </w:tabs>
        <w:ind w:left="459" w:hanging="459"/>
        <w:rPr>
          <w:rtl/>
          <w:lang w:bidi="ar-EG"/>
        </w:rPr>
      </w:pPr>
      <w:r w:rsidRPr="000A01AB">
        <w:rPr>
          <w:rFonts w:hint="cs"/>
          <w:lang w:bidi="ar-SY"/>
        </w:rPr>
        <w:sym w:font="Symbol" w:char="F0B7"/>
      </w:r>
      <w:r w:rsidRPr="000A01AB">
        <w:rPr>
          <w:rtl/>
        </w:rPr>
        <w:tab/>
      </w:r>
      <w:r w:rsidRPr="000A01AB">
        <w:rPr>
          <w:rFonts w:hint="cs"/>
          <w:b/>
          <w:bCs/>
          <w:rtl/>
        </w:rPr>
        <w:t>النفاذ المفتوح إلى مساهمات لجنتي دراسات قطاع تنمية الاتصالات:</w:t>
      </w:r>
      <w:r w:rsidRPr="000A01AB">
        <w:rPr>
          <w:rFonts w:hint="cs"/>
          <w:rtl/>
        </w:rPr>
        <w:t xml:space="preserve"> طلب فريق العمل التابع للمجلس والمعني بالموارد المالية والبشرية</w:t>
      </w:r>
      <w:r w:rsidR="00500FE6">
        <w:rPr>
          <w:rFonts w:hint="eastAsia"/>
          <w:rtl/>
        </w:rPr>
        <w:t> </w:t>
      </w:r>
      <w:r w:rsidRPr="000A01AB">
        <w:rPr>
          <w:lang w:bidi="ar-SY"/>
        </w:rPr>
        <w:t>(CWG-FHR)</w:t>
      </w:r>
      <w:r w:rsidRPr="000A01AB">
        <w:rPr>
          <w:rFonts w:hint="cs"/>
          <w:rtl/>
          <w:lang w:bidi="ar-EG"/>
        </w:rPr>
        <w:t xml:space="preserve"> مساهمات من الفريق الاستشاري لتنمية الاتصالات والفريقين الاستشاريين للقطاعين الآخرين فيما يتعلق بالنفاذ إلى مساهمات لجان الدراسات التابعة للاتحاد. يتعين زيادة دراسة هذه المسألة.</w:t>
      </w:r>
    </w:p>
    <w:p w14:paraId="0E4022CA" w14:textId="77777777" w:rsidR="001923A4" w:rsidRDefault="001923A4" w:rsidP="00D24215">
      <w:pPr>
        <w:tabs>
          <w:tab w:val="clear" w:pos="794"/>
          <w:tab w:val="left" w:pos="459"/>
        </w:tabs>
        <w:ind w:left="459" w:hanging="459"/>
        <w:rPr>
          <w:rtl/>
          <w:lang w:bidi="ar-EG"/>
        </w:rPr>
      </w:pPr>
      <w:r w:rsidRPr="000A01AB">
        <w:rPr>
          <w:rFonts w:hint="cs"/>
          <w:lang w:bidi="ar-SY"/>
        </w:rPr>
        <w:lastRenderedPageBreak/>
        <w:sym w:font="Symbol" w:char="F0B7"/>
      </w:r>
      <w:r w:rsidRPr="000A01AB">
        <w:rPr>
          <w:rtl/>
        </w:rPr>
        <w:tab/>
      </w:r>
      <w:r w:rsidRPr="000A01AB">
        <w:rPr>
          <w:rFonts w:hint="cs"/>
          <w:b/>
          <w:bCs/>
          <w:rtl/>
        </w:rPr>
        <w:t>الترجمة</w:t>
      </w:r>
      <w:r w:rsidRPr="000A01AB">
        <w:rPr>
          <w:rFonts w:hint="cs"/>
          <w:rtl/>
          <w:lang w:bidi="ar-EG"/>
        </w:rPr>
        <w:t xml:space="preserve"> </w:t>
      </w:r>
      <w:r w:rsidRPr="000A01AB">
        <w:rPr>
          <w:rFonts w:hint="cs"/>
          <w:b/>
          <w:bCs/>
          <w:rtl/>
          <w:lang w:bidi="ar-EG"/>
        </w:rPr>
        <w:t>التحريرية والترجمة الشفوية</w:t>
      </w:r>
      <w:r w:rsidRPr="000A01AB">
        <w:rPr>
          <w:rFonts w:hint="cs"/>
          <w:rtl/>
          <w:lang w:bidi="ar-EG"/>
        </w:rPr>
        <w:t>: أثيرت قضايا أخرى كوضع قواعد أكثر تحديداً فيما</w:t>
      </w:r>
      <w:r>
        <w:rPr>
          <w:rFonts w:hint="eastAsia"/>
          <w:rtl/>
          <w:lang w:bidi="ar-EG"/>
        </w:rPr>
        <w:t> </w:t>
      </w:r>
      <w:r w:rsidRPr="000A01AB">
        <w:rPr>
          <w:rFonts w:hint="cs"/>
          <w:rtl/>
          <w:lang w:bidi="ar-EG"/>
        </w:rPr>
        <w:t>يتعلق بالترجمة التحريرية والترجمة الشفوية بالنسبة للجنتي دراسات</w:t>
      </w:r>
      <w:r>
        <w:rPr>
          <w:rFonts w:hint="cs"/>
          <w:rtl/>
          <w:lang w:bidi="ar-EG"/>
        </w:rPr>
        <w:t xml:space="preserve"> </w:t>
      </w:r>
      <w:r>
        <w:rPr>
          <w:lang w:bidi="ar-EG"/>
        </w:rPr>
        <w:t>(SG)</w:t>
      </w:r>
      <w:r w:rsidRPr="000A01AB">
        <w:rPr>
          <w:rFonts w:hint="cs"/>
          <w:rtl/>
          <w:lang w:bidi="ar-EG"/>
        </w:rPr>
        <w:t xml:space="preserve"> قطاع تنمية الاتصالات وستجري معالجتها في مناسبة قادمة.</w:t>
      </w:r>
    </w:p>
    <w:p w14:paraId="447B77A9" w14:textId="1DFA3A0E" w:rsidR="001923A4" w:rsidRPr="00500FE6" w:rsidRDefault="00500FE6" w:rsidP="00D24215">
      <w:pPr>
        <w:pStyle w:val="enumlev10"/>
        <w:ind w:left="459" w:hanging="459"/>
        <w:rPr>
          <w:rtl/>
        </w:rPr>
      </w:pPr>
      <w:r w:rsidRPr="00DC2D15">
        <w:t>•</w:t>
      </w:r>
      <w:r w:rsidRPr="00DC2D15">
        <w:rPr>
          <w:rtl/>
        </w:rPr>
        <w:tab/>
      </w:r>
      <w:r w:rsidR="001923A4" w:rsidRPr="00DC2D15">
        <w:rPr>
          <w:rFonts w:hint="cs"/>
          <w:rtl/>
          <w:lang w:bidi="ar-EG"/>
        </w:rPr>
        <w:t>تشمل التعديلات التي أُدخلت على القرار حتى الآن ما يلي:</w:t>
      </w:r>
      <w:r w:rsidRPr="00DC2D15">
        <w:rPr>
          <w:rFonts w:hint="cs"/>
          <w:rtl/>
          <w:lang w:bidi="ar-EG"/>
        </w:rPr>
        <w:t xml:space="preserve"> </w:t>
      </w:r>
      <w:r w:rsidR="001923A4" w:rsidRPr="00DC2D15">
        <w:rPr>
          <w:rFonts w:hint="cs"/>
          <w:rtl/>
        </w:rPr>
        <w:t>هل ينبغي لقطاع تنمية الاتصالات إضافة أفرقة متخصصة؟ الفقرات</w:t>
      </w:r>
      <w:r w:rsidRPr="00DC2D15">
        <w:rPr>
          <w:rFonts w:hint="eastAsia"/>
          <w:rtl/>
        </w:rPr>
        <w:t> </w:t>
      </w:r>
      <w:r w:rsidR="001923A4" w:rsidRPr="00DC2D15">
        <w:t>2.2</w:t>
      </w:r>
      <w:r w:rsidR="001923A4" w:rsidRPr="00DC2D15">
        <w:rPr>
          <w:rFonts w:hint="cs"/>
          <w:rtl/>
          <w:lang w:bidi="ar-EG"/>
        </w:rPr>
        <w:t xml:space="preserve"> و</w:t>
      </w:r>
      <w:r w:rsidR="001923A4" w:rsidRPr="00DC2D15">
        <w:t>5.2</w:t>
      </w:r>
      <w:r w:rsidR="001923A4" w:rsidRPr="00DC2D15">
        <w:rPr>
          <w:rFonts w:hint="cs"/>
          <w:rtl/>
          <w:lang w:bidi="ar-EG"/>
        </w:rPr>
        <w:t xml:space="preserve"> و</w:t>
      </w:r>
      <w:r w:rsidR="001923A4" w:rsidRPr="00DC2D15">
        <w:t>3.3</w:t>
      </w:r>
      <w:r w:rsidR="001923A4" w:rsidRPr="00DC2D15">
        <w:rPr>
          <w:rFonts w:hint="cs"/>
          <w:rtl/>
          <w:lang w:bidi="ar-EG"/>
        </w:rPr>
        <w:t xml:space="preserve"> و</w:t>
      </w:r>
      <w:r w:rsidR="001923A4" w:rsidRPr="00DC2D15">
        <w:t>4.3</w:t>
      </w:r>
      <w:r w:rsidR="001923A4" w:rsidRPr="00DC2D15">
        <w:rPr>
          <w:rFonts w:hint="cs"/>
          <w:rtl/>
          <w:lang w:bidi="ar-EG"/>
        </w:rPr>
        <w:t xml:space="preserve"> و</w:t>
      </w:r>
      <w:r w:rsidR="001923A4" w:rsidRPr="00DC2D15">
        <w:t>2.8</w:t>
      </w:r>
      <w:r w:rsidR="001923A4" w:rsidRPr="00DC2D15">
        <w:rPr>
          <w:rFonts w:hint="cs"/>
          <w:rtl/>
          <w:lang w:bidi="ar-EG"/>
        </w:rPr>
        <w:t xml:space="preserve"> و</w:t>
      </w:r>
      <w:r w:rsidR="001923A4" w:rsidRPr="00DC2D15">
        <w:t>1.10</w:t>
      </w:r>
      <w:r w:rsidR="001923A4" w:rsidRPr="00DC2D15">
        <w:rPr>
          <w:rFonts w:hint="cs"/>
          <w:rtl/>
          <w:lang w:bidi="ar-EG"/>
        </w:rPr>
        <w:t xml:space="preserve"> و</w:t>
      </w:r>
      <w:r w:rsidR="001923A4" w:rsidRPr="00DC2D15">
        <w:t>2.11</w:t>
      </w:r>
      <w:r w:rsidR="001923A4" w:rsidRPr="00DC2D15">
        <w:rPr>
          <w:rFonts w:hint="cs"/>
          <w:rtl/>
          <w:lang w:bidi="ar-EG"/>
        </w:rPr>
        <w:t xml:space="preserve"> و</w:t>
      </w:r>
      <w:r w:rsidR="001923A4" w:rsidRPr="00DC2D15">
        <w:t>1.1.13</w:t>
      </w:r>
    </w:p>
    <w:p w14:paraId="6BC8D751" w14:textId="52653F52" w:rsidR="008F167D" w:rsidRPr="00500FE6" w:rsidRDefault="00C47F14" w:rsidP="008D1597">
      <w:pPr>
        <w:pStyle w:val="enumlev1"/>
        <w:tabs>
          <w:tab w:val="clear" w:pos="794"/>
        </w:tabs>
        <w:ind w:left="454" w:firstLine="0"/>
        <w:rPr>
          <w:i/>
          <w:iCs/>
          <w:sz w:val="18"/>
          <w:szCs w:val="26"/>
          <w:rtl/>
          <w:lang w:bidi="ar-EG"/>
        </w:rPr>
      </w:pPr>
      <w:r w:rsidRPr="00500FE6">
        <w:rPr>
          <w:rFonts w:hint="cs"/>
          <w:i/>
          <w:iCs/>
          <w:sz w:val="18"/>
          <w:szCs w:val="26"/>
          <w:rtl/>
          <w:lang w:bidi="ar-EG"/>
        </w:rPr>
        <w:t>مقدمة</w:t>
      </w:r>
      <w:r w:rsidR="008F167D" w:rsidRPr="00500FE6">
        <w:rPr>
          <w:rFonts w:hint="cs"/>
          <w:i/>
          <w:iCs/>
          <w:sz w:val="18"/>
          <w:szCs w:val="26"/>
          <w:rtl/>
        </w:rPr>
        <w:t xml:space="preserve"> كأحد السبل الممكنة للتعامل مع العدد الكبير لمسائل الدراسة التي اعتمدها الأعضاء </w:t>
      </w:r>
      <w:r w:rsidRPr="00500FE6">
        <w:rPr>
          <w:rFonts w:hint="cs"/>
          <w:i/>
          <w:iCs/>
          <w:sz w:val="18"/>
          <w:szCs w:val="26"/>
          <w:rtl/>
        </w:rPr>
        <w:t>وتزايد عدد المشاركين</w:t>
      </w:r>
      <w:r w:rsidR="008F167D" w:rsidRPr="00500FE6">
        <w:rPr>
          <w:rFonts w:hint="cs"/>
          <w:i/>
          <w:iCs/>
          <w:sz w:val="18"/>
          <w:szCs w:val="26"/>
          <w:rtl/>
        </w:rPr>
        <w:t xml:space="preserve"> والمساهمات ومحدودية الوقت المتاح للاجتماعات التي يجب دعمها بمنح، ونوقشت الأفرقة المتخصصة كوسيلة بديلة لمعالجة القضايا التي يعتبرها أعضاء الاتحاد مهمة لقطاع التنمية دون أن يكون ذلك من خلال مسألة دراسة تقليدية</w:t>
      </w:r>
      <w:r w:rsidRPr="00500FE6">
        <w:rPr>
          <w:rFonts w:hint="cs"/>
          <w:i/>
          <w:iCs/>
          <w:sz w:val="18"/>
          <w:szCs w:val="26"/>
          <w:rtl/>
          <w:lang w:bidi="ar-EG"/>
        </w:rPr>
        <w:t>.</w:t>
      </w:r>
    </w:p>
    <w:p w14:paraId="4FAA5FFE" w14:textId="77777777" w:rsidR="001923A4" w:rsidRDefault="001923A4" w:rsidP="00D24215">
      <w:pPr>
        <w:pStyle w:val="enumlev1"/>
        <w:tabs>
          <w:tab w:val="clear" w:pos="794"/>
        </w:tabs>
        <w:overflowPunct w:val="0"/>
        <w:autoSpaceDE w:val="0"/>
        <w:autoSpaceDN w:val="0"/>
        <w:adjustRightInd w:val="0"/>
        <w:ind w:left="459" w:hanging="459"/>
        <w:textAlignment w:val="baseline"/>
        <w:outlineLvl w:val="9"/>
        <w:rPr>
          <w:rtl/>
        </w:rPr>
      </w:pPr>
      <w:r>
        <w:t>•</w:t>
      </w:r>
      <w:r w:rsidRPr="000A01AB">
        <w:rPr>
          <w:rtl/>
        </w:rPr>
        <w:tab/>
      </w:r>
      <w:r w:rsidRPr="000A01AB">
        <w:rPr>
          <w:rFonts w:hint="cs"/>
          <w:rtl/>
        </w:rPr>
        <w:t xml:space="preserve">يلزم الإعلان عن اجتماعات فريق الإدارة وتقديم تفاصيل بشأنها: الفقرتان </w:t>
      </w:r>
      <w:r w:rsidRPr="000A01AB">
        <w:t>4.8</w:t>
      </w:r>
      <w:r w:rsidRPr="000A01AB">
        <w:rPr>
          <w:rFonts w:hint="cs"/>
          <w:rtl/>
          <w:lang w:bidi="ar-EG"/>
        </w:rPr>
        <w:t xml:space="preserve"> و</w:t>
      </w:r>
      <w:r w:rsidRPr="000A01AB">
        <w:t>4.9</w:t>
      </w:r>
    </w:p>
    <w:p w14:paraId="138FC7A2" w14:textId="450600DD" w:rsidR="0090739E" w:rsidRPr="00500FE6" w:rsidRDefault="00C47F14" w:rsidP="008D1597">
      <w:pPr>
        <w:pStyle w:val="enumlev1"/>
        <w:tabs>
          <w:tab w:val="clear" w:pos="794"/>
        </w:tabs>
        <w:ind w:left="454" w:firstLine="0"/>
        <w:rPr>
          <w:sz w:val="18"/>
          <w:szCs w:val="26"/>
          <w:rtl/>
          <w:lang w:bidi="ar-EG"/>
        </w:rPr>
      </w:pPr>
      <w:r w:rsidRPr="00500FE6">
        <w:rPr>
          <w:rFonts w:hint="cs"/>
          <w:i/>
          <w:iCs/>
          <w:sz w:val="18"/>
          <w:szCs w:val="26"/>
          <w:rtl/>
        </w:rPr>
        <w:t>من المتوقع أن يجتمع جميع أعضاء فريق إدارة لجان الدراسات قبل الاجتماعات السنوية للجان الدراسات بيوم واحد لتنظيم الخطط</w:t>
      </w:r>
      <w:r w:rsidR="002663CD" w:rsidRPr="00500FE6">
        <w:rPr>
          <w:rFonts w:hint="cs"/>
          <w:i/>
          <w:iCs/>
          <w:sz w:val="18"/>
          <w:szCs w:val="26"/>
          <w:rtl/>
        </w:rPr>
        <w:t xml:space="preserve"> واستكمالها</w:t>
      </w:r>
      <w:r w:rsidRPr="00500FE6">
        <w:rPr>
          <w:rFonts w:hint="cs"/>
          <w:i/>
          <w:iCs/>
          <w:sz w:val="18"/>
          <w:szCs w:val="26"/>
          <w:rtl/>
        </w:rPr>
        <w:t xml:space="preserve">، ولذلك ينبغي </w:t>
      </w:r>
      <w:r w:rsidR="0065410D" w:rsidRPr="00500FE6">
        <w:rPr>
          <w:rFonts w:hint="cs"/>
          <w:i/>
          <w:iCs/>
          <w:sz w:val="18"/>
          <w:szCs w:val="26"/>
          <w:rtl/>
        </w:rPr>
        <w:t>إبلاغهم</w:t>
      </w:r>
      <w:r w:rsidRPr="00500FE6">
        <w:rPr>
          <w:rFonts w:hint="cs"/>
          <w:i/>
          <w:iCs/>
          <w:sz w:val="18"/>
          <w:szCs w:val="26"/>
          <w:rtl/>
        </w:rPr>
        <w:t xml:space="preserve"> </w:t>
      </w:r>
      <w:r w:rsidR="00AB7B43" w:rsidRPr="00500FE6">
        <w:rPr>
          <w:rFonts w:hint="cs"/>
          <w:i/>
          <w:iCs/>
          <w:sz w:val="18"/>
          <w:szCs w:val="26"/>
          <w:rtl/>
        </w:rPr>
        <w:t>ب</w:t>
      </w:r>
      <w:r w:rsidRPr="00500FE6">
        <w:rPr>
          <w:rFonts w:hint="cs"/>
          <w:i/>
          <w:iCs/>
          <w:sz w:val="18"/>
          <w:szCs w:val="26"/>
          <w:rtl/>
        </w:rPr>
        <w:t>هذه المسؤولية</w:t>
      </w:r>
      <w:r w:rsidR="00AB7B43" w:rsidRPr="00500FE6">
        <w:rPr>
          <w:rFonts w:hint="cs"/>
          <w:i/>
          <w:iCs/>
          <w:sz w:val="18"/>
          <w:szCs w:val="26"/>
          <w:rtl/>
        </w:rPr>
        <w:t xml:space="preserve"> بفترة كافية</w:t>
      </w:r>
      <w:r w:rsidRPr="00500FE6">
        <w:rPr>
          <w:rFonts w:hint="cs"/>
          <w:i/>
          <w:iCs/>
          <w:sz w:val="18"/>
          <w:szCs w:val="26"/>
          <w:rtl/>
        </w:rPr>
        <w:t>. واستلام</w:t>
      </w:r>
      <w:r w:rsidR="00AB7B43" w:rsidRPr="00500FE6">
        <w:rPr>
          <w:rFonts w:hint="cs"/>
          <w:i/>
          <w:iCs/>
          <w:sz w:val="18"/>
          <w:szCs w:val="26"/>
          <w:rtl/>
        </w:rPr>
        <w:t xml:space="preserve"> المشاركين</w:t>
      </w:r>
      <w:r w:rsidRPr="00500FE6">
        <w:rPr>
          <w:rFonts w:hint="cs"/>
          <w:i/>
          <w:iCs/>
          <w:sz w:val="18"/>
          <w:szCs w:val="26"/>
          <w:rtl/>
        </w:rPr>
        <w:t xml:space="preserve"> </w:t>
      </w:r>
      <w:r w:rsidR="00AB7B43" w:rsidRPr="00500FE6">
        <w:rPr>
          <w:rFonts w:hint="cs"/>
          <w:i/>
          <w:iCs/>
          <w:sz w:val="18"/>
          <w:szCs w:val="26"/>
          <w:rtl/>
        </w:rPr>
        <w:t>ل</w:t>
      </w:r>
      <w:r w:rsidRPr="00500FE6">
        <w:rPr>
          <w:rFonts w:hint="cs"/>
          <w:i/>
          <w:iCs/>
          <w:sz w:val="18"/>
          <w:szCs w:val="26"/>
          <w:rtl/>
        </w:rPr>
        <w:t>إبلاغ باجتماع فريق الإدارة بفترة كافية في الوقت الذي تُعلن فيه الاجتماعات السنوية للجان الدراسات عن طريق رسالة معممة</w:t>
      </w:r>
      <w:r w:rsidR="00AB7B43" w:rsidRPr="00500FE6">
        <w:rPr>
          <w:rFonts w:hint="cs"/>
          <w:i/>
          <w:iCs/>
          <w:sz w:val="18"/>
          <w:szCs w:val="26"/>
          <w:rtl/>
        </w:rPr>
        <w:t>،</w:t>
      </w:r>
      <w:r w:rsidRPr="00500FE6">
        <w:rPr>
          <w:rFonts w:hint="cs"/>
          <w:i/>
          <w:iCs/>
          <w:sz w:val="18"/>
          <w:szCs w:val="26"/>
          <w:rtl/>
        </w:rPr>
        <w:t xml:space="preserve"> يمكن أن </w:t>
      </w:r>
      <w:r w:rsidR="00AB7B43" w:rsidRPr="00500FE6">
        <w:rPr>
          <w:rFonts w:hint="cs"/>
          <w:i/>
          <w:iCs/>
          <w:sz w:val="18"/>
          <w:szCs w:val="26"/>
          <w:rtl/>
        </w:rPr>
        <w:t>يتيح</w:t>
      </w:r>
      <w:r w:rsidRPr="00500FE6">
        <w:rPr>
          <w:rFonts w:hint="cs"/>
          <w:i/>
          <w:iCs/>
          <w:sz w:val="18"/>
          <w:szCs w:val="26"/>
          <w:rtl/>
        </w:rPr>
        <w:t xml:space="preserve"> الوقت الكافي للسفر </w:t>
      </w:r>
      <w:r w:rsidR="00AB7B43" w:rsidRPr="00500FE6">
        <w:rPr>
          <w:rFonts w:hint="cs"/>
          <w:i/>
          <w:iCs/>
          <w:sz w:val="18"/>
          <w:szCs w:val="26"/>
          <w:rtl/>
        </w:rPr>
        <w:t>و</w:t>
      </w:r>
      <w:r w:rsidRPr="00500FE6">
        <w:rPr>
          <w:rFonts w:hint="cs"/>
          <w:i/>
          <w:iCs/>
          <w:sz w:val="18"/>
          <w:szCs w:val="26"/>
          <w:rtl/>
        </w:rPr>
        <w:t xml:space="preserve">الترتيبات </w:t>
      </w:r>
      <w:r w:rsidR="00AB7B43" w:rsidRPr="00500FE6">
        <w:rPr>
          <w:rFonts w:hint="cs"/>
          <w:i/>
          <w:iCs/>
          <w:sz w:val="18"/>
          <w:szCs w:val="26"/>
          <w:rtl/>
        </w:rPr>
        <w:t xml:space="preserve">الأخرى </w:t>
      </w:r>
      <w:r w:rsidRPr="00500FE6">
        <w:rPr>
          <w:rFonts w:hint="cs"/>
          <w:i/>
          <w:iCs/>
          <w:sz w:val="18"/>
          <w:szCs w:val="26"/>
          <w:rtl/>
        </w:rPr>
        <w:t>اللازمة للحضور.</w:t>
      </w:r>
      <w:r w:rsidR="00F64EB5">
        <w:rPr>
          <w:rFonts w:hint="cs"/>
          <w:i/>
          <w:iCs/>
          <w:sz w:val="18"/>
          <w:szCs w:val="26"/>
          <w:rtl/>
        </w:rPr>
        <w:t xml:space="preserve"> </w:t>
      </w:r>
      <w:r w:rsidR="0090739E" w:rsidRPr="00500FE6">
        <w:rPr>
          <w:rFonts w:hint="cs"/>
          <w:rtl/>
          <w:lang w:bidi="ar-EG"/>
        </w:rPr>
        <w:t>استطلاعات</w:t>
      </w:r>
      <w:r w:rsidR="0090739E" w:rsidRPr="00500FE6">
        <w:rPr>
          <w:rtl/>
          <w:lang w:bidi="ar-EG"/>
        </w:rPr>
        <w:t xml:space="preserve"> </w:t>
      </w:r>
      <w:r w:rsidR="0090739E" w:rsidRPr="00500FE6">
        <w:rPr>
          <w:rFonts w:hint="cs"/>
          <w:rtl/>
          <w:lang w:bidi="ar-EG"/>
        </w:rPr>
        <w:t>الرضا</w:t>
      </w:r>
      <w:r w:rsidR="0090739E" w:rsidRPr="00500FE6">
        <w:rPr>
          <w:rtl/>
          <w:lang w:bidi="ar-EG"/>
        </w:rPr>
        <w:t xml:space="preserve"> </w:t>
      </w:r>
      <w:r w:rsidR="0090739E" w:rsidRPr="00500FE6">
        <w:rPr>
          <w:rFonts w:hint="cs"/>
          <w:rtl/>
          <w:lang w:bidi="ar-EG"/>
        </w:rPr>
        <w:t>لجهات أخرى</w:t>
      </w:r>
      <w:r w:rsidR="0090739E" w:rsidRPr="00500FE6">
        <w:rPr>
          <w:rtl/>
          <w:lang w:bidi="ar-EG"/>
        </w:rPr>
        <w:t xml:space="preserve"> </w:t>
      </w:r>
      <w:r w:rsidR="0090739E" w:rsidRPr="00500FE6">
        <w:rPr>
          <w:rFonts w:hint="cs"/>
          <w:rtl/>
        </w:rPr>
        <w:t xml:space="preserve">بالإضافة إلى الدول الأعضاء: الفقرة </w:t>
      </w:r>
      <w:r w:rsidR="0090739E" w:rsidRPr="00500FE6">
        <w:t>3.4.11</w:t>
      </w:r>
    </w:p>
    <w:p w14:paraId="113B0236" w14:textId="2AA789E4" w:rsidR="00C47F14" w:rsidRPr="00500FE6" w:rsidRDefault="00AC6C96" w:rsidP="008D1597">
      <w:pPr>
        <w:pStyle w:val="enumlev1"/>
        <w:tabs>
          <w:tab w:val="clear" w:pos="794"/>
        </w:tabs>
        <w:ind w:left="454" w:firstLine="0"/>
        <w:rPr>
          <w:i/>
          <w:iCs/>
          <w:sz w:val="18"/>
          <w:szCs w:val="26"/>
          <w:rtl/>
          <w:lang w:bidi="ar-EG"/>
        </w:rPr>
      </w:pPr>
      <w:r w:rsidRPr="00500FE6">
        <w:rPr>
          <w:rFonts w:hint="cs"/>
          <w:i/>
          <w:iCs/>
          <w:sz w:val="18"/>
          <w:szCs w:val="26"/>
          <w:rtl/>
          <w:lang w:bidi="ar-EG"/>
        </w:rPr>
        <w:t>أضاف ال</w:t>
      </w:r>
      <w:r w:rsidR="00801B2C" w:rsidRPr="00500FE6">
        <w:rPr>
          <w:rFonts w:hint="cs"/>
          <w:i/>
          <w:iCs/>
          <w:sz w:val="18"/>
          <w:szCs w:val="26"/>
          <w:rtl/>
          <w:lang w:bidi="ar-EG"/>
        </w:rPr>
        <w:t>مؤتـمر</w:t>
      </w:r>
      <w:r w:rsidRPr="00500FE6">
        <w:rPr>
          <w:rFonts w:hint="cs"/>
          <w:i/>
          <w:iCs/>
          <w:sz w:val="18"/>
          <w:szCs w:val="26"/>
          <w:rtl/>
          <w:lang w:bidi="ar-EG"/>
        </w:rPr>
        <w:t xml:space="preserve"> العالمي لتنمية الاتصالات لعام </w:t>
      </w:r>
      <w:r w:rsidRPr="00500FE6">
        <w:rPr>
          <w:i/>
          <w:iCs/>
          <w:sz w:val="18"/>
          <w:szCs w:val="26"/>
          <w:lang w:bidi="ar-EG"/>
        </w:rPr>
        <w:t>2014</w:t>
      </w:r>
      <w:r w:rsidRPr="00500FE6">
        <w:rPr>
          <w:rFonts w:hint="cs"/>
          <w:i/>
          <w:iCs/>
          <w:sz w:val="18"/>
          <w:szCs w:val="26"/>
          <w:rtl/>
          <w:lang w:bidi="ar-EG"/>
        </w:rPr>
        <w:t xml:space="preserve"> هذا الحكم </w:t>
      </w:r>
      <w:r w:rsidR="00CE4FDE" w:rsidRPr="00500FE6">
        <w:rPr>
          <w:rFonts w:hint="cs"/>
          <w:i/>
          <w:iCs/>
          <w:sz w:val="18"/>
          <w:szCs w:val="26"/>
          <w:rtl/>
          <w:lang w:bidi="ar-EG"/>
        </w:rPr>
        <w:t>بشأن</w:t>
      </w:r>
      <w:r w:rsidRPr="00500FE6">
        <w:rPr>
          <w:rFonts w:hint="cs"/>
          <w:i/>
          <w:iCs/>
          <w:sz w:val="18"/>
          <w:szCs w:val="26"/>
          <w:rtl/>
          <w:lang w:bidi="ar-EG"/>
        </w:rPr>
        <w:t xml:space="preserve"> الدعوة إلى إجراء استطلاعات ولكنه لم يدرج أعضاء القطاع أو الهيئات الأكاديمية، </w:t>
      </w:r>
      <w:r w:rsidR="0065410D" w:rsidRPr="00500FE6">
        <w:rPr>
          <w:rFonts w:hint="cs"/>
          <w:i/>
          <w:iCs/>
          <w:sz w:val="18"/>
          <w:szCs w:val="26"/>
          <w:rtl/>
          <w:lang w:bidi="ar-EG"/>
        </w:rPr>
        <w:t>وهذا التعديل</w:t>
      </w:r>
      <w:r w:rsidR="00424B92" w:rsidRPr="00500FE6">
        <w:rPr>
          <w:rFonts w:hint="cs"/>
          <w:i/>
          <w:iCs/>
          <w:sz w:val="18"/>
          <w:szCs w:val="26"/>
          <w:rtl/>
          <w:lang w:bidi="ar-EG"/>
        </w:rPr>
        <w:t xml:space="preserve"> </w:t>
      </w:r>
      <w:r w:rsidR="0065410D" w:rsidRPr="00500FE6">
        <w:rPr>
          <w:rFonts w:hint="cs"/>
          <w:i/>
          <w:iCs/>
          <w:sz w:val="18"/>
          <w:szCs w:val="26"/>
          <w:rtl/>
          <w:lang w:bidi="ar-EG"/>
        </w:rPr>
        <w:t>ي</w:t>
      </w:r>
      <w:r w:rsidR="00424B92" w:rsidRPr="00500FE6">
        <w:rPr>
          <w:rFonts w:hint="cs"/>
          <w:i/>
          <w:iCs/>
          <w:sz w:val="18"/>
          <w:szCs w:val="26"/>
          <w:rtl/>
          <w:lang w:bidi="ar-EG"/>
        </w:rPr>
        <w:t>قترح</w:t>
      </w:r>
      <w:r w:rsidRPr="00500FE6">
        <w:rPr>
          <w:rFonts w:hint="cs"/>
          <w:i/>
          <w:iCs/>
          <w:sz w:val="18"/>
          <w:szCs w:val="26"/>
          <w:rtl/>
          <w:lang w:bidi="ar-EG"/>
        </w:rPr>
        <w:t xml:space="preserve"> إضافة هذه الأفرقة.</w:t>
      </w:r>
    </w:p>
    <w:p w14:paraId="40173003" w14:textId="77777777" w:rsidR="001923A4" w:rsidRDefault="001923A4" w:rsidP="00D24215">
      <w:pPr>
        <w:pStyle w:val="enumlev1"/>
        <w:tabs>
          <w:tab w:val="clear" w:pos="794"/>
        </w:tabs>
        <w:overflowPunct w:val="0"/>
        <w:autoSpaceDE w:val="0"/>
        <w:autoSpaceDN w:val="0"/>
        <w:adjustRightInd w:val="0"/>
        <w:ind w:left="459" w:hanging="459"/>
        <w:textAlignment w:val="baseline"/>
        <w:outlineLvl w:val="9"/>
        <w:rPr>
          <w:rtl/>
          <w:lang w:bidi="ar-EG"/>
        </w:rPr>
      </w:pPr>
      <w:r>
        <w:t>•</w:t>
      </w:r>
      <w:r w:rsidRPr="000A01AB">
        <w:rPr>
          <w:rtl/>
        </w:rPr>
        <w:tab/>
      </w:r>
      <w:r w:rsidRPr="000A01AB">
        <w:rPr>
          <w:rFonts w:hint="cs"/>
          <w:rtl/>
        </w:rPr>
        <w:t xml:space="preserve">المواعيد المحددة لتقديم المساهمات قبل بدء مجموعة من الاجتماعات: الفقرة </w:t>
      </w:r>
      <w:r w:rsidRPr="000A01AB">
        <w:t>1.1.13</w:t>
      </w:r>
    </w:p>
    <w:p w14:paraId="2F71AE77" w14:textId="29335A69" w:rsidR="00DA2B0F" w:rsidRPr="00F64EB5" w:rsidRDefault="00DA2B0F" w:rsidP="008D1597">
      <w:pPr>
        <w:pStyle w:val="enumlev1"/>
        <w:tabs>
          <w:tab w:val="clear" w:pos="794"/>
        </w:tabs>
        <w:ind w:left="454" w:firstLine="0"/>
        <w:rPr>
          <w:i/>
          <w:iCs/>
          <w:spacing w:val="-4"/>
          <w:sz w:val="18"/>
          <w:szCs w:val="26"/>
          <w:rtl/>
          <w:lang w:bidi="ar-EG"/>
        </w:rPr>
      </w:pPr>
      <w:r w:rsidRPr="00F64EB5">
        <w:rPr>
          <w:rFonts w:hint="cs"/>
          <w:i/>
          <w:iCs/>
          <w:spacing w:val="-4"/>
          <w:sz w:val="18"/>
          <w:szCs w:val="26"/>
          <w:rtl/>
          <w:lang w:bidi="ar-EG"/>
        </w:rPr>
        <w:t>توضح أن المساهمات لجميع الاجتماعات المتعلقة بالمسائل أثناء لجنة دراسات أو فريق مقرر</w:t>
      </w:r>
      <w:r w:rsidR="00FD219F" w:rsidRPr="00F64EB5">
        <w:rPr>
          <w:rFonts w:hint="cs"/>
          <w:i/>
          <w:iCs/>
          <w:spacing w:val="-4"/>
          <w:sz w:val="18"/>
          <w:szCs w:val="26"/>
          <w:rtl/>
          <w:lang w:bidi="ar-EG"/>
        </w:rPr>
        <w:t xml:space="preserve">، يجب أن تكون مقررة </w:t>
      </w:r>
      <w:r w:rsidRPr="00F64EB5">
        <w:rPr>
          <w:rFonts w:hint="cs"/>
          <w:i/>
          <w:iCs/>
          <w:spacing w:val="-4"/>
          <w:sz w:val="18"/>
          <w:szCs w:val="26"/>
          <w:rtl/>
          <w:lang w:bidi="ar-EG"/>
        </w:rPr>
        <w:t xml:space="preserve">قبل بدء </w:t>
      </w:r>
      <w:r w:rsidR="00FD219F" w:rsidRPr="00F64EB5">
        <w:rPr>
          <w:rFonts w:hint="cs"/>
          <w:i/>
          <w:iCs/>
          <w:spacing w:val="-4"/>
          <w:sz w:val="18"/>
          <w:szCs w:val="26"/>
          <w:rtl/>
          <w:lang w:bidi="ar-EG"/>
        </w:rPr>
        <w:t>سلسلة من</w:t>
      </w:r>
      <w:r w:rsidRPr="00F64EB5">
        <w:rPr>
          <w:rFonts w:hint="cs"/>
          <w:i/>
          <w:iCs/>
          <w:spacing w:val="-4"/>
          <w:sz w:val="18"/>
          <w:szCs w:val="26"/>
          <w:rtl/>
          <w:lang w:bidi="ar-EG"/>
        </w:rPr>
        <w:t xml:space="preserve"> الاجتماعات، بغض النظر </w:t>
      </w:r>
      <w:r w:rsidR="00520B8C" w:rsidRPr="00F64EB5">
        <w:rPr>
          <w:rFonts w:hint="cs"/>
          <w:i/>
          <w:iCs/>
          <w:spacing w:val="-4"/>
          <w:sz w:val="18"/>
          <w:szCs w:val="26"/>
          <w:rtl/>
          <w:lang w:bidi="ar-EG"/>
        </w:rPr>
        <w:t xml:space="preserve">عن تاريخ اجتماع مسألة </w:t>
      </w:r>
      <w:r w:rsidR="00FD219F" w:rsidRPr="00F64EB5">
        <w:rPr>
          <w:rFonts w:hint="cs"/>
          <w:i/>
          <w:iCs/>
          <w:spacing w:val="-4"/>
          <w:sz w:val="18"/>
          <w:szCs w:val="26"/>
          <w:rtl/>
          <w:lang w:bidi="ar-EG"/>
        </w:rPr>
        <w:t>منفردة</w:t>
      </w:r>
      <w:r w:rsidR="00520B8C" w:rsidRPr="00F64EB5">
        <w:rPr>
          <w:rFonts w:hint="cs"/>
          <w:i/>
          <w:iCs/>
          <w:spacing w:val="-4"/>
          <w:sz w:val="18"/>
          <w:szCs w:val="26"/>
          <w:rtl/>
          <w:lang w:bidi="ar-EG"/>
        </w:rPr>
        <w:t xml:space="preserve"> </w:t>
      </w:r>
      <w:r w:rsidR="00FD219F" w:rsidRPr="00F64EB5">
        <w:rPr>
          <w:rFonts w:hint="cs"/>
          <w:i/>
          <w:iCs/>
          <w:spacing w:val="-4"/>
          <w:sz w:val="18"/>
          <w:szCs w:val="26"/>
          <w:rtl/>
          <w:lang w:bidi="ar-EG"/>
        </w:rPr>
        <w:t>في إطار</w:t>
      </w:r>
      <w:r w:rsidR="00520B8C" w:rsidRPr="00F64EB5">
        <w:rPr>
          <w:rFonts w:hint="cs"/>
          <w:i/>
          <w:iCs/>
          <w:spacing w:val="-4"/>
          <w:sz w:val="18"/>
          <w:szCs w:val="26"/>
          <w:rtl/>
          <w:lang w:bidi="ar-EG"/>
        </w:rPr>
        <w:t xml:space="preserve"> مجموعة من الاجتماعات (مثلاً، إذا اجتمعت لجنة الدراسات</w:t>
      </w:r>
      <w:r w:rsidR="00F64EB5" w:rsidRPr="00F64EB5">
        <w:rPr>
          <w:rFonts w:hint="eastAsia"/>
          <w:i/>
          <w:iCs/>
          <w:spacing w:val="-4"/>
          <w:sz w:val="18"/>
          <w:szCs w:val="26"/>
          <w:rtl/>
          <w:lang w:bidi="ar-EG"/>
        </w:rPr>
        <w:t> </w:t>
      </w:r>
      <w:r w:rsidR="005A4A71" w:rsidRPr="00F64EB5">
        <w:rPr>
          <w:i/>
          <w:iCs/>
          <w:spacing w:val="-4"/>
          <w:sz w:val="18"/>
          <w:szCs w:val="26"/>
          <w:lang w:bidi="ar-EG"/>
        </w:rPr>
        <w:t>1</w:t>
      </w:r>
      <w:r w:rsidRPr="00F64EB5">
        <w:rPr>
          <w:rFonts w:hint="cs"/>
          <w:i/>
          <w:iCs/>
          <w:spacing w:val="-4"/>
          <w:sz w:val="18"/>
          <w:szCs w:val="26"/>
          <w:rtl/>
          <w:lang w:bidi="ar-EG"/>
        </w:rPr>
        <w:t xml:space="preserve"> </w:t>
      </w:r>
      <w:r w:rsidR="005A4A71" w:rsidRPr="00F64EB5">
        <w:rPr>
          <w:rFonts w:hint="cs"/>
          <w:i/>
          <w:iCs/>
          <w:spacing w:val="-4"/>
          <w:sz w:val="18"/>
          <w:szCs w:val="26"/>
          <w:rtl/>
          <w:lang w:bidi="ar-EG"/>
        </w:rPr>
        <w:t>في</w:t>
      </w:r>
      <w:r w:rsidR="00F64EB5" w:rsidRPr="00F64EB5">
        <w:rPr>
          <w:rFonts w:hint="eastAsia"/>
          <w:i/>
          <w:iCs/>
          <w:spacing w:val="-4"/>
          <w:sz w:val="18"/>
          <w:szCs w:val="26"/>
          <w:rtl/>
          <w:lang w:bidi="ar-EG"/>
        </w:rPr>
        <w:t> </w:t>
      </w:r>
      <w:r w:rsidR="005A4A71" w:rsidRPr="00F64EB5">
        <w:rPr>
          <w:i/>
          <w:iCs/>
          <w:spacing w:val="-4"/>
          <w:sz w:val="18"/>
          <w:szCs w:val="26"/>
          <w:lang w:bidi="ar-EG"/>
        </w:rPr>
        <w:t>5-1</w:t>
      </w:r>
      <w:r w:rsidR="00F64EB5" w:rsidRPr="00F64EB5">
        <w:rPr>
          <w:rFonts w:hint="eastAsia"/>
          <w:i/>
          <w:iCs/>
          <w:spacing w:val="-4"/>
          <w:sz w:val="18"/>
          <w:szCs w:val="26"/>
          <w:rtl/>
          <w:lang w:bidi="ar-EG"/>
        </w:rPr>
        <w:t> </w:t>
      </w:r>
      <w:r w:rsidR="005A4A71" w:rsidRPr="00F64EB5">
        <w:rPr>
          <w:rFonts w:hint="cs"/>
          <w:i/>
          <w:iCs/>
          <w:spacing w:val="-4"/>
          <w:sz w:val="18"/>
          <w:szCs w:val="26"/>
          <w:rtl/>
          <w:lang w:bidi="ar-EG"/>
        </w:rPr>
        <w:t>أبريل</w:t>
      </w:r>
      <w:r w:rsidR="00F64EB5" w:rsidRPr="00F64EB5">
        <w:rPr>
          <w:rFonts w:hint="eastAsia"/>
          <w:i/>
          <w:iCs/>
          <w:spacing w:val="-4"/>
          <w:sz w:val="18"/>
          <w:szCs w:val="26"/>
          <w:rtl/>
          <w:lang w:bidi="ar-EG"/>
        </w:rPr>
        <w:t> </w:t>
      </w:r>
      <w:r w:rsidR="005A4A71" w:rsidRPr="00F64EB5">
        <w:rPr>
          <w:i/>
          <w:iCs/>
          <w:spacing w:val="-4"/>
          <w:sz w:val="18"/>
          <w:szCs w:val="26"/>
          <w:lang w:bidi="ar-EG"/>
        </w:rPr>
        <w:t>20xx</w:t>
      </w:r>
      <w:r w:rsidR="005A4A71" w:rsidRPr="00F64EB5">
        <w:rPr>
          <w:rFonts w:hint="cs"/>
          <w:i/>
          <w:iCs/>
          <w:spacing w:val="-4"/>
          <w:sz w:val="18"/>
          <w:szCs w:val="26"/>
          <w:rtl/>
          <w:lang w:bidi="ar-EG"/>
        </w:rPr>
        <w:t>؛ يجب أن</w:t>
      </w:r>
      <w:r w:rsidR="00F64EB5" w:rsidRPr="00F64EB5">
        <w:rPr>
          <w:rFonts w:hint="eastAsia"/>
          <w:i/>
          <w:iCs/>
          <w:spacing w:val="-4"/>
          <w:sz w:val="18"/>
          <w:szCs w:val="26"/>
          <w:rtl/>
          <w:lang w:bidi="ar-EG"/>
        </w:rPr>
        <w:t> </w:t>
      </w:r>
      <w:r w:rsidR="005A4A71" w:rsidRPr="00F64EB5">
        <w:rPr>
          <w:rFonts w:hint="cs"/>
          <w:i/>
          <w:iCs/>
          <w:spacing w:val="-4"/>
          <w:sz w:val="18"/>
          <w:szCs w:val="26"/>
          <w:rtl/>
          <w:lang w:bidi="ar-EG"/>
        </w:rPr>
        <w:t xml:space="preserve">تكون جميع المساهمات مقررة قبل </w:t>
      </w:r>
      <w:r w:rsidR="005A4A71" w:rsidRPr="00F64EB5">
        <w:rPr>
          <w:i/>
          <w:iCs/>
          <w:spacing w:val="-4"/>
          <w:sz w:val="18"/>
          <w:szCs w:val="26"/>
          <w:lang w:bidi="ar-EG"/>
        </w:rPr>
        <w:t>1</w:t>
      </w:r>
      <w:r w:rsidR="00F64EB5" w:rsidRPr="00F64EB5">
        <w:rPr>
          <w:rFonts w:hint="eastAsia"/>
          <w:i/>
          <w:iCs/>
          <w:spacing w:val="-4"/>
          <w:sz w:val="18"/>
          <w:szCs w:val="26"/>
          <w:rtl/>
          <w:lang w:bidi="ar-EG"/>
        </w:rPr>
        <w:t> </w:t>
      </w:r>
      <w:r w:rsidR="005A4A71" w:rsidRPr="00F64EB5">
        <w:rPr>
          <w:rFonts w:hint="cs"/>
          <w:i/>
          <w:iCs/>
          <w:spacing w:val="-4"/>
          <w:sz w:val="18"/>
          <w:szCs w:val="26"/>
          <w:rtl/>
          <w:lang w:bidi="ar-EG"/>
        </w:rPr>
        <w:t>أبريل بخمسة وأربعين يوماً</w:t>
      </w:r>
      <w:r w:rsidR="00F64EB5" w:rsidRPr="00F64EB5">
        <w:rPr>
          <w:rFonts w:hint="eastAsia"/>
          <w:i/>
          <w:iCs/>
          <w:spacing w:val="-4"/>
          <w:sz w:val="18"/>
          <w:szCs w:val="26"/>
          <w:rtl/>
          <w:lang w:bidi="ar-EG"/>
        </w:rPr>
        <w:t> </w:t>
      </w:r>
      <w:r w:rsidR="005A4A71" w:rsidRPr="00F64EB5">
        <w:rPr>
          <w:i/>
          <w:iCs/>
          <w:spacing w:val="-4"/>
          <w:sz w:val="18"/>
          <w:szCs w:val="26"/>
          <w:lang w:bidi="ar-EG"/>
        </w:rPr>
        <w:t>(45)</w:t>
      </w:r>
      <w:r w:rsidR="005A4A71" w:rsidRPr="00F64EB5">
        <w:rPr>
          <w:rFonts w:hint="cs"/>
          <w:i/>
          <w:iCs/>
          <w:spacing w:val="-4"/>
          <w:sz w:val="18"/>
          <w:szCs w:val="26"/>
          <w:rtl/>
          <w:lang w:bidi="ar-EG"/>
        </w:rPr>
        <w:t xml:space="preserve"> من أجل ترجمتها وقبل </w:t>
      </w:r>
      <w:r w:rsidR="005A4A71" w:rsidRPr="00F64EB5">
        <w:rPr>
          <w:i/>
          <w:iCs/>
          <w:spacing w:val="-4"/>
          <w:sz w:val="18"/>
          <w:szCs w:val="26"/>
          <w:lang w:bidi="ar-EG"/>
        </w:rPr>
        <w:t>1</w:t>
      </w:r>
      <w:r w:rsidR="00F64EB5" w:rsidRPr="00F64EB5">
        <w:rPr>
          <w:rFonts w:hint="eastAsia"/>
          <w:i/>
          <w:iCs/>
          <w:spacing w:val="-4"/>
          <w:sz w:val="18"/>
          <w:szCs w:val="26"/>
          <w:rtl/>
          <w:lang w:bidi="ar-EG"/>
        </w:rPr>
        <w:t> </w:t>
      </w:r>
      <w:r w:rsidR="005A4A71" w:rsidRPr="00F64EB5">
        <w:rPr>
          <w:rFonts w:hint="cs"/>
          <w:i/>
          <w:iCs/>
          <w:spacing w:val="-4"/>
          <w:sz w:val="18"/>
          <w:szCs w:val="26"/>
          <w:rtl/>
          <w:lang w:bidi="ar-EG"/>
        </w:rPr>
        <w:t>أبريل باثني عشر يوماً</w:t>
      </w:r>
      <w:r w:rsidR="00F64EB5" w:rsidRPr="00F64EB5">
        <w:rPr>
          <w:rFonts w:hint="eastAsia"/>
          <w:i/>
          <w:iCs/>
          <w:spacing w:val="-4"/>
          <w:sz w:val="18"/>
          <w:szCs w:val="26"/>
          <w:rtl/>
          <w:lang w:bidi="ar-EG"/>
        </w:rPr>
        <w:t> </w:t>
      </w:r>
      <w:r w:rsidR="005A4A71" w:rsidRPr="00F64EB5">
        <w:rPr>
          <w:i/>
          <w:iCs/>
          <w:spacing w:val="-4"/>
          <w:sz w:val="18"/>
          <w:szCs w:val="26"/>
          <w:lang w:bidi="ar-EG"/>
        </w:rPr>
        <w:t>(12)</w:t>
      </w:r>
      <w:r w:rsidR="005A4A71" w:rsidRPr="00F64EB5">
        <w:rPr>
          <w:rFonts w:hint="cs"/>
          <w:i/>
          <w:iCs/>
          <w:spacing w:val="-4"/>
          <w:sz w:val="18"/>
          <w:szCs w:val="26"/>
          <w:rtl/>
          <w:lang w:bidi="ar-EG"/>
        </w:rPr>
        <w:t xml:space="preserve"> من أجل </w:t>
      </w:r>
      <w:r w:rsidR="00112D43" w:rsidRPr="00F64EB5">
        <w:rPr>
          <w:rFonts w:hint="cs"/>
          <w:i/>
          <w:iCs/>
          <w:spacing w:val="-4"/>
          <w:sz w:val="18"/>
          <w:szCs w:val="26"/>
          <w:rtl/>
          <w:lang w:bidi="ar-EG"/>
        </w:rPr>
        <w:t xml:space="preserve">النظر </w:t>
      </w:r>
      <w:r w:rsidR="00764277" w:rsidRPr="00F64EB5">
        <w:rPr>
          <w:rFonts w:hint="cs"/>
          <w:i/>
          <w:iCs/>
          <w:spacing w:val="-4"/>
          <w:sz w:val="18"/>
          <w:szCs w:val="26"/>
          <w:rtl/>
          <w:lang w:bidi="ar-EG"/>
        </w:rPr>
        <w:t>في</w:t>
      </w:r>
      <w:r w:rsidR="00F64EB5" w:rsidRPr="00F64EB5">
        <w:rPr>
          <w:rFonts w:hint="eastAsia"/>
          <w:i/>
          <w:iCs/>
          <w:spacing w:val="-4"/>
          <w:sz w:val="18"/>
          <w:szCs w:val="26"/>
          <w:rtl/>
          <w:lang w:bidi="ar-EG"/>
        </w:rPr>
        <w:t> </w:t>
      </w:r>
      <w:r w:rsidR="00764277" w:rsidRPr="00F64EB5">
        <w:rPr>
          <w:rFonts w:hint="cs"/>
          <w:i/>
          <w:iCs/>
          <w:spacing w:val="-4"/>
          <w:sz w:val="18"/>
          <w:szCs w:val="26"/>
          <w:rtl/>
          <w:lang w:bidi="ar-EG"/>
        </w:rPr>
        <w:t>إدراجها في</w:t>
      </w:r>
      <w:r w:rsidR="00F64EB5" w:rsidRPr="00F64EB5">
        <w:rPr>
          <w:rFonts w:hint="eastAsia"/>
          <w:i/>
          <w:iCs/>
          <w:spacing w:val="-4"/>
          <w:sz w:val="18"/>
          <w:szCs w:val="26"/>
          <w:rtl/>
          <w:lang w:bidi="ar-EG"/>
        </w:rPr>
        <w:t> </w:t>
      </w:r>
      <w:r w:rsidR="00112D43" w:rsidRPr="00F64EB5">
        <w:rPr>
          <w:rFonts w:hint="cs"/>
          <w:i/>
          <w:iCs/>
          <w:spacing w:val="-4"/>
          <w:sz w:val="18"/>
          <w:szCs w:val="26"/>
          <w:rtl/>
          <w:lang w:bidi="ar-EG"/>
        </w:rPr>
        <w:t>جدول الأعمال).</w:t>
      </w:r>
    </w:p>
    <w:p w14:paraId="5499AE77" w14:textId="77777777" w:rsidR="001923A4" w:rsidRPr="000A01AB" w:rsidRDefault="001923A4" w:rsidP="00D24215">
      <w:pPr>
        <w:pStyle w:val="enumlev1"/>
        <w:tabs>
          <w:tab w:val="clear" w:pos="794"/>
        </w:tabs>
        <w:ind w:left="459" w:hanging="459"/>
        <w:rPr>
          <w:rtl/>
          <w:lang w:bidi="ar-EG"/>
        </w:rPr>
      </w:pPr>
      <w:r>
        <w:t>•</w:t>
      </w:r>
      <w:r w:rsidRPr="000A01AB">
        <w:rPr>
          <w:rtl/>
        </w:rPr>
        <w:tab/>
      </w:r>
      <w:r w:rsidRPr="000A01AB">
        <w:rPr>
          <w:rFonts w:hint="cs"/>
          <w:rtl/>
        </w:rPr>
        <w:t xml:space="preserve">متى ينبغي نشر المساهمات في الويب؟ الفقرة </w:t>
      </w:r>
      <w:r w:rsidRPr="000A01AB">
        <w:t>1.15</w:t>
      </w:r>
      <w:r w:rsidRPr="000A01AB">
        <w:rPr>
          <w:rFonts w:hint="cs"/>
          <w:rtl/>
          <w:lang w:bidi="ar-EG"/>
        </w:rPr>
        <w:t xml:space="preserve"> (المواءمة مع الفقرتين </w:t>
      </w:r>
      <w:r w:rsidRPr="000A01AB">
        <w:t>1.1.13</w:t>
      </w:r>
      <w:r w:rsidRPr="000A01AB">
        <w:rPr>
          <w:rFonts w:hint="cs"/>
          <w:rtl/>
          <w:lang w:bidi="ar-EG"/>
        </w:rPr>
        <w:t xml:space="preserve"> و</w:t>
      </w:r>
      <w:r w:rsidRPr="000A01AB">
        <w:t>3.1.13</w:t>
      </w:r>
      <w:r w:rsidRPr="000A01AB">
        <w:rPr>
          <w:rFonts w:hint="cs"/>
          <w:rtl/>
          <w:lang w:bidi="ar-EG"/>
        </w:rPr>
        <w:t>)</w:t>
      </w:r>
    </w:p>
    <w:p w14:paraId="26C70118" w14:textId="4F86161F" w:rsidR="001923A4" w:rsidRPr="00F64EB5" w:rsidRDefault="001923A4" w:rsidP="00D24215">
      <w:pPr>
        <w:pStyle w:val="enumlev1"/>
        <w:tabs>
          <w:tab w:val="clear" w:pos="794"/>
        </w:tabs>
        <w:ind w:left="459" w:hanging="459"/>
        <w:rPr>
          <w:spacing w:val="-6"/>
          <w:rtl/>
          <w:lang w:bidi="ar-EG"/>
        </w:rPr>
      </w:pPr>
      <w:r w:rsidRPr="00F64EB5">
        <w:rPr>
          <w:spacing w:val="-6"/>
        </w:rPr>
        <w:t>•</w:t>
      </w:r>
      <w:r w:rsidRPr="00F64EB5">
        <w:rPr>
          <w:spacing w:val="-6"/>
          <w:rtl/>
        </w:rPr>
        <w:tab/>
      </w:r>
      <w:r w:rsidRPr="00F64EB5">
        <w:rPr>
          <w:rFonts w:hint="cs"/>
          <w:spacing w:val="-6"/>
          <w:rtl/>
        </w:rPr>
        <w:t>الموعد النهائي لاقتراح مسائل جديدة (</w:t>
      </w:r>
      <w:r w:rsidRPr="00F64EB5">
        <w:rPr>
          <w:rFonts w:hint="cs"/>
          <w:spacing w:val="-6"/>
          <w:rtl/>
          <w:lang w:bidi="ar-EG"/>
        </w:rPr>
        <w:t>المواءمة مع المواعيد النهائية المطبقة فيما يتعلق بال</w:t>
      </w:r>
      <w:r w:rsidR="00801B2C" w:rsidRPr="00F64EB5">
        <w:rPr>
          <w:rFonts w:hint="cs"/>
          <w:spacing w:val="-6"/>
          <w:rtl/>
          <w:lang w:bidi="ar-EG"/>
        </w:rPr>
        <w:t>مؤتـمر</w:t>
      </w:r>
      <w:r w:rsidRPr="00F64EB5">
        <w:rPr>
          <w:rFonts w:hint="cs"/>
          <w:spacing w:val="-6"/>
          <w:rtl/>
          <w:lang w:bidi="ar-EG"/>
        </w:rPr>
        <w:t xml:space="preserve"> العالمي لتنمية الاتصالات): الفقرة</w:t>
      </w:r>
      <w:r w:rsidR="00F64EB5" w:rsidRPr="00F64EB5">
        <w:rPr>
          <w:rFonts w:hint="eastAsia"/>
          <w:spacing w:val="-6"/>
          <w:rtl/>
          <w:lang w:bidi="ar-EG"/>
        </w:rPr>
        <w:t> </w:t>
      </w:r>
      <w:r w:rsidRPr="00F64EB5">
        <w:rPr>
          <w:spacing w:val="-6"/>
        </w:rPr>
        <w:t>1.17</w:t>
      </w:r>
    </w:p>
    <w:p w14:paraId="3B81C4D8" w14:textId="74F5178D" w:rsidR="001923A4" w:rsidRPr="000A01AB" w:rsidRDefault="001923A4" w:rsidP="00D24215">
      <w:pPr>
        <w:pStyle w:val="enumlev1"/>
        <w:tabs>
          <w:tab w:val="clear" w:pos="794"/>
        </w:tabs>
        <w:ind w:left="459" w:hanging="459"/>
        <w:rPr>
          <w:rtl/>
          <w:lang w:bidi="ar-EG"/>
        </w:rPr>
      </w:pPr>
      <w:r>
        <w:t>•</w:t>
      </w:r>
      <w:r w:rsidRPr="000A01AB">
        <w:rPr>
          <w:rtl/>
        </w:rPr>
        <w:tab/>
      </w:r>
      <w:r w:rsidRPr="000A01AB">
        <w:rPr>
          <w:rFonts w:hint="cs"/>
          <w:rtl/>
        </w:rPr>
        <w:t>الموعد النهائي فيما يخص</w:t>
      </w:r>
      <w:r w:rsidRPr="000A01AB">
        <w:rPr>
          <w:rFonts w:hint="cs"/>
          <w:rtl/>
          <w:lang w:bidi="ar-EG"/>
        </w:rPr>
        <w:t xml:space="preserve"> المسائل الجديدة والمراجعة المقترحة بين </w:t>
      </w:r>
      <w:r w:rsidR="00801B2C">
        <w:rPr>
          <w:rFonts w:hint="cs"/>
          <w:rtl/>
          <w:lang w:bidi="ar-EG"/>
        </w:rPr>
        <w:t>مؤتـمر</w:t>
      </w:r>
      <w:r w:rsidRPr="000A01AB">
        <w:rPr>
          <w:rFonts w:hint="cs"/>
          <w:rtl/>
          <w:lang w:bidi="ar-EG"/>
        </w:rPr>
        <w:t xml:space="preserve">ين عالميين لتنمية الاتصالات: الفقرة </w:t>
      </w:r>
      <w:r w:rsidRPr="000A01AB">
        <w:t>19</w:t>
      </w:r>
    </w:p>
    <w:p w14:paraId="7C69651C" w14:textId="77777777" w:rsidR="001923A4" w:rsidRPr="000A01AB" w:rsidRDefault="001923A4" w:rsidP="00D24215">
      <w:pPr>
        <w:pStyle w:val="enumlev1"/>
        <w:tabs>
          <w:tab w:val="clear" w:pos="794"/>
        </w:tabs>
        <w:ind w:left="459" w:hanging="459"/>
        <w:rPr>
          <w:rtl/>
          <w:lang w:bidi="ar-EG"/>
        </w:rPr>
      </w:pPr>
      <w:r>
        <w:t>•</w:t>
      </w:r>
      <w:r w:rsidRPr="000A01AB">
        <w:rPr>
          <w:rtl/>
        </w:rPr>
        <w:tab/>
      </w:r>
      <w:r w:rsidRPr="000A01AB">
        <w:rPr>
          <w:rFonts w:hint="cs"/>
          <w:rtl/>
        </w:rPr>
        <w:t xml:space="preserve">مطلوب أربعة أعضاء لدعم مسألة جديدة: الفقرة </w:t>
      </w:r>
      <w:r w:rsidRPr="000A01AB">
        <w:t>3.19</w:t>
      </w:r>
    </w:p>
    <w:p w14:paraId="7258F0C9" w14:textId="77777777" w:rsidR="001923A4" w:rsidRPr="000A01AB" w:rsidRDefault="001923A4" w:rsidP="00D24215">
      <w:pPr>
        <w:pStyle w:val="enumlev1"/>
        <w:tabs>
          <w:tab w:val="clear" w:pos="794"/>
        </w:tabs>
        <w:ind w:left="459" w:hanging="459"/>
        <w:rPr>
          <w:rtl/>
        </w:rPr>
      </w:pPr>
      <w:r>
        <w:t>•</w:t>
      </w:r>
      <w:r w:rsidRPr="000A01AB">
        <w:rPr>
          <w:rtl/>
        </w:rPr>
        <w:tab/>
      </w:r>
      <w:r w:rsidRPr="000A01AB">
        <w:rPr>
          <w:rFonts w:hint="cs"/>
          <w:rtl/>
        </w:rPr>
        <w:t xml:space="preserve">التوصيات </w:t>
      </w:r>
      <w:r w:rsidRPr="000A01AB">
        <w:rPr>
          <w:rtl/>
        </w:rPr>
        <w:t>–</w:t>
      </w:r>
      <w:r w:rsidRPr="000A01AB">
        <w:rPr>
          <w:rFonts w:hint="cs"/>
          <w:rtl/>
        </w:rPr>
        <w:t xml:space="preserve"> هل ينبغي الإبقاء على الإجراءات المتبعة؟ أم تحديثها؟: الفقرة </w:t>
      </w:r>
      <w:r w:rsidRPr="000A01AB">
        <w:t>6</w:t>
      </w:r>
      <w:r w:rsidRPr="000A01AB">
        <w:rPr>
          <w:rFonts w:hint="cs"/>
          <w:rtl/>
          <w:lang w:bidi="ar-EG"/>
        </w:rPr>
        <w:t xml:space="preserve"> والملحق </w:t>
      </w:r>
      <w:r w:rsidRPr="000A01AB">
        <w:t>1</w:t>
      </w:r>
    </w:p>
    <w:p w14:paraId="591A348C" w14:textId="72C2A228" w:rsidR="001923A4" w:rsidRPr="000A01AB" w:rsidRDefault="001923A4" w:rsidP="00D24215">
      <w:pPr>
        <w:pStyle w:val="enumlev1"/>
        <w:tabs>
          <w:tab w:val="clear" w:pos="794"/>
        </w:tabs>
        <w:ind w:left="459" w:hanging="459"/>
        <w:rPr>
          <w:rtl/>
          <w:lang w:bidi="ar-EG"/>
        </w:rPr>
      </w:pPr>
      <w:r>
        <w:t>•</w:t>
      </w:r>
      <w:r w:rsidRPr="000A01AB">
        <w:rPr>
          <w:rtl/>
        </w:rPr>
        <w:tab/>
      </w:r>
      <w:r w:rsidRPr="000A01AB">
        <w:rPr>
          <w:rFonts w:hint="cs"/>
          <w:rtl/>
        </w:rPr>
        <w:t>تفويض مؤقت للفريق الاستشاري من ال</w:t>
      </w:r>
      <w:r w:rsidR="00801B2C">
        <w:rPr>
          <w:rFonts w:hint="cs"/>
          <w:rtl/>
        </w:rPr>
        <w:t>مؤتـمر</w:t>
      </w:r>
      <w:r w:rsidRPr="000A01AB">
        <w:rPr>
          <w:rFonts w:hint="cs"/>
          <w:rtl/>
        </w:rPr>
        <w:t xml:space="preserve"> العالمي لتنمية الاتصالات: القسم </w:t>
      </w:r>
      <w:r w:rsidRPr="000A01AB">
        <w:t>9</w:t>
      </w:r>
      <w:r w:rsidRPr="000A01AB">
        <w:rPr>
          <w:rFonts w:hint="cs"/>
          <w:rtl/>
          <w:lang w:bidi="ar-EG"/>
        </w:rPr>
        <w:t xml:space="preserve">، الفقرة </w:t>
      </w:r>
      <w:r w:rsidRPr="000A01AB">
        <w:t>28</w:t>
      </w:r>
    </w:p>
    <w:p w14:paraId="5D5EBD7E" w14:textId="77777777" w:rsidR="001923A4" w:rsidRDefault="001923A4" w:rsidP="00D24215">
      <w:pPr>
        <w:pStyle w:val="enumlev1"/>
        <w:tabs>
          <w:tab w:val="clear" w:pos="794"/>
        </w:tabs>
        <w:ind w:left="459" w:hanging="459"/>
        <w:rPr>
          <w:rtl/>
        </w:rPr>
      </w:pPr>
      <w:r>
        <w:t>•</w:t>
      </w:r>
      <w:r w:rsidRPr="000A01AB">
        <w:rPr>
          <w:rtl/>
        </w:rPr>
        <w:tab/>
      </w:r>
      <w:r w:rsidRPr="000A01AB">
        <w:rPr>
          <w:rFonts w:hint="cs"/>
          <w:rtl/>
        </w:rPr>
        <w:t xml:space="preserve">الوثائق المقدمة "لاتخاذ الإجراء اللازم" والوثائق المقدمة "للعلم" موضحة في النموذج: الملحق </w:t>
      </w:r>
      <w:r w:rsidRPr="000A01AB">
        <w:t>2</w:t>
      </w:r>
      <w:r w:rsidRPr="000A01AB">
        <w:rPr>
          <w:rFonts w:hint="cs"/>
          <w:rtl/>
        </w:rPr>
        <w:t xml:space="preserve"> </w:t>
      </w:r>
    </w:p>
    <w:p w14:paraId="1698746D" w14:textId="33F449CA" w:rsidR="001923A4" w:rsidRPr="00F64EB5" w:rsidRDefault="00764277" w:rsidP="008D1597">
      <w:pPr>
        <w:pStyle w:val="enumlev1"/>
        <w:tabs>
          <w:tab w:val="clear" w:pos="794"/>
        </w:tabs>
        <w:ind w:left="454" w:firstLine="0"/>
        <w:rPr>
          <w:sz w:val="18"/>
          <w:szCs w:val="26"/>
          <w:rtl/>
          <w:lang w:bidi="ar-EG"/>
        </w:rPr>
      </w:pPr>
      <w:r w:rsidRPr="00F64EB5">
        <w:rPr>
          <w:rFonts w:hint="cs"/>
          <w:i/>
          <w:iCs/>
          <w:sz w:val="18"/>
          <w:szCs w:val="26"/>
          <w:rtl/>
        </w:rPr>
        <w:t>تعاريف هذه المصطلحات غير واضحة و</w:t>
      </w:r>
      <w:r w:rsidRPr="00F64EB5">
        <w:rPr>
          <w:rFonts w:hint="cs"/>
          <w:i/>
          <w:iCs/>
          <w:sz w:val="18"/>
          <w:szCs w:val="26"/>
          <w:rtl/>
          <w:lang w:bidi="ar-EG"/>
        </w:rPr>
        <w:t xml:space="preserve">مثيرة للارتباك. </w:t>
      </w:r>
      <w:r w:rsidR="00090673" w:rsidRPr="00F64EB5">
        <w:rPr>
          <w:rFonts w:hint="cs"/>
          <w:i/>
          <w:iCs/>
          <w:sz w:val="18"/>
          <w:szCs w:val="26"/>
          <w:rtl/>
          <w:lang w:bidi="ar-EG"/>
        </w:rPr>
        <w:t xml:space="preserve">يقوم </w:t>
      </w:r>
      <w:r w:rsidRPr="00F64EB5">
        <w:rPr>
          <w:rFonts w:hint="cs"/>
          <w:i/>
          <w:iCs/>
          <w:sz w:val="18"/>
          <w:szCs w:val="26"/>
          <w:rtl/>
          <w:lang w:bidi="ar-EG"/>
        </w:rPr>
        <w:t xml:space="preserve">بعض المشاركين في الاجتماع </w:t>
      </w:r>
      <w:r w:rsidR="00090673" w:rsidRPr="00F64EB5">
        <w:rPr>
          <w:rFonts w:hint="cs"/>
          <w:i/>
          <w:iCs/>
          <w:sz w:val="18"/>
          <w:szCs w:val="26"/>
          <w:rtl/>
          <w:lang w:bidi="ar-EG"/>
        </w:rPr>
        <w:t xml:space="preserve">بتقديم وتصنيف </w:t>
      </w:r>
      <w:r w:rsidRPr="00F64EB5">
        <w:rPr>
          <w:rFonts w:hint="cs"/>
          <w:i/>
          <w:iCs/>
          <w:sz w:val="18"/>
          <w:szCs w:val="26"/>
          <w:rtl/>
          <w:lang w:bidi="ar-EG"/>
        </w:rPr>
        <w:t>مساهماتهم الخطية بوصفها</w:t>
      </w:r>
      <w:r w:rsidR="00F64EB5">
        <w:rPr>
          <w:rFonts w:hint="eastAsia"/>
          <w:i/>
          <w:iCs/>
          <w:sz w:val="18"/>
          <w:szCs w:val="26"/>
          <w:rtl/>
          <w:lang w:bidi="ar-EG"/>
        </w:rPr>
        <w:t> </w:t>
      </w:r>
      <w:r w:rsidRPr="00F64EB5">
        <w:rPr>
          <w:rFonts w:hint="cs"/>
          <w:i/>
          <w:iCs/>
          <w:sz w:val="18"/>
          <w:szCs w:val="26"/>
          <w:rtl/>
          <w:lang w:bidi="ar-EG"/>
        </w:rPr>
        <w:t>"وثائق</w:t>
      </w:r>
      <w:r w:rsidR="00F64EB5">
        <w:rPr>
          <w:rFonts w:hint="eastAsia"/>
          <w:i/>
          <w:iCs/>
          <w:sz w:val="18"/>
          <w:szCs w:val="26"/>
          <w:rtl/>
          <w:lang w:bidi="ar-EG"/>
        </w:rPr>
        <w:t> </w:t>
      </w:r>
      <w:r w:rsidRPr="00F64EB5">
        <w:rPr>
          <w:rFonts w:hint="cs"/>
          <w:i/>
          <w:iCs/>
          <w:sz w:val="18"/>
          <w:szCs w:val="26"/>
          <w:rtl/>
          <w:lang w:bidi="ar-EG"/>
        </w:rPr>
        <w:t xml:space="preserve">للعلم" بدون أن يدركوا </w:t>
      </w:r>
      <w:r w:rsidR="00B5581A" w:rsidRPr="00F64EB5">
        <w:rPr>
          <w:rFonts w:hint="cs"/>
          <w:i/>
          <w:iCs/>
          <w:sz w:val="18"/>
          <w:szCs w:val="26"/>
          <w:rtl/>
          <w:lang w:bidi="ar-EG"/>
        </w:rPr>
        <w:t>أن</w:t>
      </w:r>
      <w:r w:rsidR="002555C1" w:rsidRPr="00F64EB5">
        <w:rPr>
          <w:rFonts w:hint="cs"/>
          <w:i/>
          <w:iCs/>
          <w:sz w:val="18"/>
          <w:szCs w:val="26"/>
          <w:rtl/>
          <w:lang w:bidi="ar-EG"/>
        </w:rPr>
        <w:t xml:space="preserve">ه وفقاً للقواعد، </w:t>
      </w:r>
      <w:r w:rsidR="00E07628" w:rsidRPr="00F64EB5">
        <w:rPr>
          <w:rFonts w:hint="cs"/>
          <w:i/>
          <w:iCs/>
          <w:sz w:val="18"/>
          <w:szCs w:val="26"/>
          <w:rtl/>
          <w:lang w:bidi="ar-EG"/>
        </w:rPr>
        <w:t>فإن أي</w:t>
      </w:r>
      <w:r w:rsidRPr="00F64EB5">
        <w:rPr>
          <w:rFonts w:hint="cs"/>
          <w:i/>
          <w:iCs/>
          <w:sz w:val="18"/>
          <w:szCs w:val="26"/>
          <w:rtl/>
          <w:lang w:bidi="ar-EG"/>
        </w:rPr>
        <w:t xml:space="preserve"> وثيقة مصنفة على </w:t>
      </w:r>
      <w:r w:rsidR="006B4CE7" w:rsidRPr="00F64EB5">
        <w:rPr>
          <w:rFonts w:hint="cs"/>
          <w:i/>
          <w:iCs/>
          <w:sz w:val="18"/>
          <w:szCs w:val="26"/>
          <w:rtl/>
          <w:lang w:bidi="ar-EG"/>
        </w:rPr>
        <w:t xml:space="preserve">هذا </w:t>
      </w:r>
      <w:r w:rsidR="00E07628" w:rsidRPr="00F64EB5">
        <w:rPr>
          <w:rFonts w:hint="cs"/>
          <w:i/>
          <w:iCs/>
          <w:sz w:val="18"/>
          <w:szCs w:val="26"/>
          <w:rtl/>
          <w:lang w:bidi="ar-EG"/>
        </w:rPr>
        <w:t xml:space="preserve">النحو، لن يتم إدراجها </w:t>
      </w:r>
      <w:r w:rsidRPr="00F64EB5">
        <w:rPr>
          <w:rFonts w:hint="cs"/>
          <w:i/>
          <w:iCs/>
          <w:sz w:val="18"/>
          <w:szCs w:val="26"/>
          <w:rtl/>
          <w:lang w:bidi="ar-EG"/>
        </w:rPr>
        <w:t xml:space="preserve">في جدول الأعمال </w:t>
      </w:r>
      <w:r w:rsidR="00E07628" w:rsidRPr="00F64EB5">
        <w:rPr>
          <w:rFonts w:hint="cs"/>
          <w:i/>
          <w:iCs/>
          <w:sz w:val="18"/>
          <w:szCs w:val="26"/>
          <w:rtl/>
          <w:lang w:bidi="ar-EG"/>
        </w:rPr>
        <w:t>أو ترجمتها أو مناقشتها</w:t>
      </w:r>
      <w:r w:rsidRPr="00F64EB5">
        <w:rPr>
          <w:rFonts w:hint="cs"/>
          <w:i/>
          <w:iCs/>
          <w:sz w:val="18"/>
          <w:szCs w:val="26"/>
          <w:rtl/>
          <w:lang w:bidi="ar-EG"/>
        </w:rPr>
        <w:t xml:space="preserve">. وينبغي </w:t>
      </w:r>
      <w:r w:rsidR="00E22243" w:rsidRPr="00F64EB5">
        <w:rPr>
          <w:rFonts w:hint="cs"/>
          <w:i/>
          <w:iCs/>
          <w:sz w:val="18"/>
          <w:szCs w:val="26"/>
          <w:rtl/>
          <w:lang w:bidi="ar-EG"/>
        </w:rPr>
        <w:t>توضيح</w:t>
      </w:r>
      <w:r w:rsidRPr="00F64EB5">
        <w:rPr>
          <w:rFonts w:hint="cs"/>
          <w:i/>
          <w:iCs/>
          <w:sz w:val="18"/>
          <w:szCs w:val="26"/>
          <w:rtl/>
          <w:lang w:bidi="ar-EG"/>
        </w:rPr>
        <w:t xml:space="preserve"> التعاريف أو </w:t>
      </w:r>
      <w:r w:rsidR="00E22243" w:rsidRPr="00F64EB5">
        <w:rPr>
          <w:rFonts w:hint="cs"/>
          <w:i/>
          <w:iCs/>
          <w:sz w:val="18"/>
          <w:szCs w:val="26"/>
          <w:rtl/>
          <w:lang w:bidi="ar-EG"/>
        </w:rPr>
        <w:t>تعديل النص</w:t>
      </w:r>
      <w:r w:rsidRPr="00F64EB5">
        <w:rPr>
          <w:rFonts w:hint="cs"/>
          <w:i/>
          <w:iCs/>
          <w:sz w:val="18"/>
          <w:szCs w:val="26"/>
          <w:rtl/>
          <w:lang w:bidi="ar-EG"/>
        </w:rPr>
        <w:t xml:space="preserve"> بحيث </w:t>
      </w:r>
      <w:r w:rsidR="00E22243" w:rsidRPr="00F64EB5">
        <w:rPr>
          <w:rFonts w:hint="cs"/>
          <w:i/>
          <w:iCs/>
          <w:sz w:val="18"/>
          <w:szCs w:val="26"/>
          <w:rtl/>
          <w:lang w:bidi="ar-EG"/>
        </w:rPr>
        <w:t>يتم النظر في</w:t>
      </w:r>
      <w:r w:rsidRPr="00F64EB5">
        <w:rPr>
          <w:rFonts w:hint="cs"/>
          <w:i/>
          <w:iCs/>
          <w:sz w:val="18"/>
          <w:szCs w:val="26"/>
          <w:rtl/>
          <w:lang w:bidi="ar-EG"/>
        </w:rPr>
        <w:t xml:space="preserve"> جميع المساهم</w:t>
      </w:r>
      <w:r w:rsidR="00E22243" w:rsidRPr="00F64EB5">
        <w:rPr>
          <w:rFonts w:hint="cs"/>
          <w:i/>
          <w:iCs/>
          <w:sz w:val="18"/>
          <w:szCs w:val="26"/>
          <w:rtl/>
          <w:lang w:bidi="ar-EG"/>
        </w:rPr>
        <w:t>ات المقدمة في الوقت المناسب إلى اجتماع معيّن ف</w:t>
      </w:r>
      <w:r w:rsidRPr="00F64EB5">
        <w:rPr>
          <w:rFonts w:hint="cs"/>
          <w:i/>
          <w:iCs/>
          <w:sz w:val="18"/>
          <w:szCs w:val="26"/>
          <w:rtl/>
          <w:lang w:bidi="ar-EG"/>
        </w:rPr>
        <w:t xml:space="preserve">ي </w:t>
      </w:r>
      <w:r w:rsidR="00E22243" w:rsidRPr="00F64EB5">
        <w:rPr>
          <w:rFonts w:hint="cs"/>
          <w:i/>
          <w:iCs/>
          <w:sz w:val="18"/>
          <w:szCs w:val="26"/>
          <w:rtl/>
          <w:lang w:bidi="ar-EG"/>
        </w:rPr>
        <w:t xml:space="preserve">إطار </w:t>
      </w:r>
      <w:r w:rsidRPr="00F64EB5">
        <w:rPr>
          <w:rFonts w:hint="cs"/>
          <w:i/>
          <w:iCs/>
          <w:sz w:val="18"/>
          <w:szCs w:val="26"/>
          <w:rtl/>
          <w:lang w:bidi="ar-EG"/>
        </w:rPr>
        <w:t>جدول الأعمال المناسب</w:t>
      </w:r>
      <w:r w:rsidR="00131F60" w:rsidRPr="00F64EB5">
        <w:rPr>
          <w:rFonts w:hint="cs"/>
          <w:i/>
          <w:iCs/>
          <w:sz w:val="18"/>
          <w:szCs w:val="26"/>
          <w:rtl/>
          <w:lang w:bidi="ar-EG"/>
        </w:rPr>
        <w:t xml:space="preserve"> إذا كان المؤلف يقصد ذلك</w:t>
      </w:r>
      <w:r w:rsidR="00131F60" w:rsidRPr="00F64EB5">
        <w:rPr>
          <w:rFonts w:hint="cs"/>
          <w:sz w:val="18"/>
          <w:szCs w:val="26"/>
          <w:rtl/>
          <w:lang w:bidi="ar-EG"/>
        </w:rPr>
        <w:t>.</w:t>
      </w:r>
      <w:r w:rsidR="00BF42EC" w:rsidRPr="00F64EB5">
        <w:rPr>
          <w:rFonts w:hint="cs"/>
          <w:sz w:val="18"/>
          <w:szCs w:val="26"/>
          <w:rtl/>
        </w:rPr>
        <w:t xml:space="preserve"> </w:t>
      </w:r>
      <w:r w:rsidR="001923A4" w:rsidRPr="00F64EB5">
        <w:rPr>
          <w:rFonts w:hint="cs"/>
          <w:rtl/>
        </w:rPr>
        <w:t xml:space="preserve">نسق بيانات الاتصال: الملحق </w:t>
      </w:r>
      <w:r w:rsidR="001923A4" w:rsidRPr="00F64EB5">
        <w:t>3</w:t>
      </w:r>
    </w:p>
    <w:p w14:paraId="71B7316B" w14:textId="77777777" w:rsidR="001923A4" w:rsidRPr="000A01AB" w:rsidRDefault="001923A4" w:rsidP="00D24215">
      <w:pPr>
        <w:pStyle w:val="enumlev1"/>
        <w:tabs>
          <w:tab w:val="clear" w:pos="794"/>
        </w:tabs>
        <w:ind w:left="459" w:hanging="459"/>
        <w:rPr>
          <w:rtl/>
          <w:lang w:bidi="ar-EG"/>
        </w:rPr>
      </w:pPr>
      <w:r>
        <w:t>•</w:t>
      </w:r>
      <w:r w:rsidRPr="000A01AB">
        <w:rPr>
          <w:rtl/>
        </w:rPr>
        <w:tab/>
      </w:r>
      <w:r w:rsidRPr="000A01AB">
        <w:rPr>
          <w:rFonts w:hint="cs"/>
          <w:rtl/>
        </w:rPr>
        <w:t xml:space="preserve">واجبات نواب المقررين: الملحق </w:t>
      </w:r>
      <w:r w:rsidRPr="000A01AB">
        <w:t>4</w:t>
      </w:r>
    </w:p>
    <w:p w14:paraId="1BEFBC13" w14:textId="77E82497" w:rsidR="001923A4" w:rsidRDefault="001923A4" w:rsidP="001923A4">
      <w:pPr>
        <w:rPr>
          <w:rtl/>
          <w:lang w:bidi="ar-SY"/>
        </w:rPr>
      </w:pPr>
      <w:r w:rsidRPr="000A01AB">
        <w:rPr>
          <w:rFonts w:hint="cs"/>
          <w:rtl/>
          <w:lang w:bidi="ar-EG"/>
        </w:rPr>
        <w:t>ويُرفق مشروع النص المراج</w:t>
      </w:r>
      <w:r>
        <w:rPr>
          <w:rFonts w:hint="cs"/>
          <w:rtl/>
          <w:lang w:bidi="ar-EG"/>
        </w:rPr>
        <w:t>َ</w:t>
      </w:r>
      <w:r w:rsidRPr="000A01AB">
        <w:rPr>
          <w:rFonts w:hint="cs"/>
          <w:rtl/>
          <w:lang w:bidi="ar-EG"/>
        </w:rPr>
        <w:t xml:space="preserve">ع الحالي في شكل </w:t>
      </w:r>
      <w:r w:rsidRPr="000A01AB">
        <w:rPr>
          <w:rFonts w:hint="cs"/>
          <w:b/>
          <w:bCs/>
          <w:rtl/>
          <w:lang w:bidi="ar-EG"/>
        </w:rPr>
        <w:t>ملحق</w:t>
      </w:r>
      <w:r w:rsidRPr="000A01AB">
        <w:rPr>
          <w:rFonts w:hint="cs"/>
          <w:rtl/>
          <w:lang w:bidi="ar-EG"/>
        </w:rPr>
        <w:t>.</w:t>
      </w:r>
    </w:p>
    <w:p w14:paraId="194E65DA" w14:textId="490C2EC0" w:rsidR="001923A4" w:rsidRDefault="003062C4" w:rsidP="00F64EB5">
      <w:pPr>
        <w:keepNext/>
        <w:rPr>
          <w:rtl/>
          <w:lang w:bidi="ar-SY"/>
        </w:rPr>
      </w:pPr>
      <w:r w:rsidRPr="009D42FA">
        <w:rPr>
          <w:rFonts w:hint="cs"/>
          <w:b/>
          <w:bCs/>
          <w:rtl/>
          <w:lang w:bidi="ar-SY"/>
        </w:rPr>
        <w:t>الإجراء المطلوب</w:t>
      </w:r>
      <w:r>
        <w:rPr>
          <w:rFonts w:hint="cs"/>
          <w:rtl/>
          <w:lang w:bidi="ar-SY"/>
        </w:rPr>
        <w:t xml:space="preserve">: </w:t>
      </w:r>
    </w:p>
    <w:p w14:paraId="40811B83" w14:textId="5F6C8F48" w:rsidR="00C774AC" w:rsidRDefault="005D12C9" w:rsidP="00CA6DE3">
      <w:pPr>
        <w:rPr>
          <w:rtl/>
          <w:lang w:bidi="ar-EG"/>
        </w:rPr>
      </w:pPr>
      <w:r>
        <w:rPr>
          <w:rFonts w:hint="cs"/>
          <w:rtl/>
          <w:lang w:bidi="ar-SY"/>
        </w:rPr>
        <w:t xml:space="preserve">يُدعى الاجتماع الإقليمي التحضيري للدول العربية إلى النظر في هذا الملحق وتقديم أي مدخلات أخرى حسبما يراه مناسباً. </w:t>
      </w:r>
      <w:r>
        <w:rPr>
          <w:rFonts w:hint="cs"/>
          <w:rtl/>
          <w:lang w:bidi="ar-EG"/>
        </w:rPr>
        <w:t xml:space="preserve">وستُوحد نتائج الاجتماع الإقليمي التحضيري لاستعراضها في اجتماع الفريق الاستشاري في </w:t>
      </w:r>
      <w:r>
        <w:rPr>
          <w:lang w:bidi="ar-EG"/>
        </w:rPr>
        <w:t>2017</w:t>
      </w:r>
      <w:r>
        <w:rPr>
          <w:rFonts w:hint="cs"/>
          <w:rtl/>
          <w:lang w:bidi="ar-EG"/>
        </w:rPr>
        <w:t xml:space="preserve"> وتقديمها إلى ال</w:t>
      </w:r>
      <w:r w:rsidR="00801B2C">
        <w:rPr>
          <w:rFonts w:hint="cs"/>
          <w:rtl/>
          <w:lang w:bidi="ar-EG"/>
        </w:rPr>
        <w:t>مؤتـمر</w:t>
      </w:r>
      <w:r>
        <w:rPr>
          <w:rFonts w:hint="cs"/>
          <w:rtl/>
          <w:lang w:bidi="ar-EG"/>
        </w:rPr>
        <w:t xml:space="preserve"> العالمي لتنمية الاتصالات لعام </w:t>
      </w:r>
      <w:r>
        <w:rPr>
          <w:lang w:bidi="ar-EG"/>
        </w:rPr>
        <w:t>2017</w:t>
      </w:r>
      <w:r>
        <w:rPr>
          <w:rFonts w:hint="cs"/>
          <w:rtl/>
          <w:lang w:bidi="ar-EG"/>
        </w:rPr>
        <w:t xml:space="preserve"> لكي ينظر فيها بصفة نهائية.</w:t>
      </w:r>
    </w:p>
    <w:p w14:paraId="34093B25" w14:textId="77777777" w:rsidR="000A01AB" w:rsidRPr="00BE7F47" w:rsidRDefault="000A01AB" w:rsidP="00CA6DE3">
      <w:pPr>
        <w:pStyle w:val="AnnexNo"/>
        <w:pageBreakBefore/>
        <w:rPr>
          <w:sz w:val="28"/>
          <w:szCs w:val="40"/>
          <w:lang w:bidi="ar-EG"/>
        </w:rPr>
      </w:pPr>
      <w:r w:rsidRPr="00BE7F47">
        <w:rPr>
          <w:rFonts w:hint="cs"/>
          <w:sz w:val="28"/>
          <w:szCs w:val="40"/>
          <w:rtl/>
        </w:rPr>
        <w:lastRenderedPageBreak/>
        <w:t>الملحق</w:t>
      </w:r>
    </w:p>
    <w:p w14:paraId="612ECA03" w14:textId="77777777" w:rsidR="000A01AB" w:rsidRPr="000A01AB" w:rsidRDefault="000A01AB" w:rsidP="005D4620">
      <w:pPr>
        <w:pStyle w:val="Annextitle"/>
        <w:rPr>
          <w:lang w:bidi="ar-EG"/>
        </w:rPr>
      </w:pPr>
      <w:bookmarkStart w:id="1" w:name="_Toc401807838"/>
      <w:r w:rsidRPr="000A01AB">
        <w:rPr>
          <w:rFonts w:hint="cs"/>
          <w:rtl/>
        </w:rPr>
        <w:t xml:space="preserve">النظام الداخلي </w:t>
      </w:r>
      <w:r w:rsidRPr="000A01AB">
        <w:rPr>
          <w:rtl/>
        </w:rPr>
        <w:t>لقطاع تنمية الاتصالات</w:t>
      </w:r>
      <w:r w:rsidRPr="000A01AB">
        <w:rPr>
          <w:rFonts w:hint="cs"/>
          <w:rtl/>
        </w:rPr>
        <w:t xml:space="preserve"> التابع للاتحاد الدولي للاتصالات</w:t>
      </w:r>
      <w:bookmarkEnd w:id="1"/>
    </w:p>
    <w:p w14:paraId="5B08D18B" w14:textId="0ACF2740" w:rsidR="000A01AB" w:rsidRPr="000A01AB" w:rsidRDefault="000A01AB" w:rsidP="005D4620">
      <w:pPr>
        <w:pStyle w:val="Normalaftertitle"/>
        <w:rPr>
          <w:rtl/>
        </w:rPr>
      </w:pPr>
      <w:r w:rsidRPr="000A01AB">
        <w:rPr>
          <w:rtl/>
        </w:rPr>
        <w:t>إن ال</w:t>
      </w:r>
      <w:r w:rsidR="00801B2C">
        <w:rPr>
          <w:rtl/>
        </w:rPr>
        <w:t>مؤتـمر</w:t>
      </w:r>
      <w:r w:rsidRPr="000A01AB">
        <w:rPr>
          <w:rtl/>
        </w:rPr>
        <w:t xml:space="preserve"> العالمي لتنمية الاتصالات (</w:t>
      </w:r>
      <w:r w:rsidRPr="000A01AB">
        <w:rPr>
          <w:rFonts w:hint="cs"/>
          <w:rtl/>
        </w:rPr>
        <w:t xml:space="preserve">دبي، </w:t>
      </w:r>
      <w:r w:rsidRPr="000A01AB">
        <w:rPr>
          <w:lang w:bidi="ar-EG"/>
        </w:rPr>
        <w:t>2014</w:t>
      </w:r>
      <w:r w:rsidRPr="000A01AB">
        <w:rPr>
          <w:rFonts w:hint="cs"/>
          <w:rtl/>
        </w:rPr>
        <w:t>)</w:t>
      </w:r>
      <w:r w:rsidRPr="000A01AB">
        <w:rPr>
          <w:rtl/>
        </w:rPr>
        <w:t>،</w:t>
      </w:r>
    </w:p>
    <w:p w14:paraId="7C5BB662" w14:textId="77777777" w:rsidR="000A01AB" w:rsidRPr="000A01AB" w:rsidRDefault="000A01AB" w:rsidP="005D4620">
      <w:pPr>
        <w:pStyle w:val="Call"/>
        <w:rPr>
          <w:rtl/>
          <w:lang w:bidi="ar-EG"/>
        </w:rPr>
      </w:pPr>
      <w:r w:rsidRPr="000A01AB">
        <w:rPr>
          <w:rtl/>
        </w:rPr>
        <w:t>إذ يضع في اعتباره</w:t>
      </w:r>
    </w:p>
    <w:p w14:paraId="6570B53A" w14:textId="77777777" w:rsidR="000A01AB" w:rsidRPr="000A01AB" w:rsidRDefault="000A01AB" w:rsidP="000A01AB">
      <w:pPr>
        <w:rPr>
          <w:rtl/>
        </w:rPr>
      </w:pPr>
      <w:r w:rsidRPr="000B04DE">
        <w:rPr>
          <w:rFonts w:hint="cs"/>
          <w:i/>
          <w:iCs/>
          <w:rtl/>
        </w:rPr>
        <w:t xml:space="preserve"> </w:t>
      </w:r>
      <w:r w:rsidRPr="000B04DE">
        <w:rPr>
          <w:i/>
          <w:iCs/>
          <w:rtl/>
        </w:rPr>
        <w:t>أ )</w:t>
      </w:r>
      <w:r w:rsidRPr="000A01AB">
        <w:rPr>
          <w:rtl/>
        </w:rPr>
        <w:tab/>
        <w:t xml:space="preserve">أحكام المادة </w:t>
      </w:r>
      <w:r w:rsidRPr="000A01AB">
        <w:rPr>
          <w:lang w:bidi="ar-EG"/>
        </w:rPr>
        <w:t>21</w:t>
      </w:r>
      <w:r w:rsidRPr="000A01AB">
        <w:rPr>
          <w:rtl/>
        </w:rPr>
        <w:t xml:space="preserve"> من دستور الاتحاد الدولي للاتصالات </w:t>
      </w:r>
      <w:r w:rsidRPr="000A01AB">
        <w:rPr>
          <w:rFonts w:hint="cs"/>
          <w:rtl/>
        </w:rPr>
        <w:t>المتعلقة</w:t>
      </w:r>
      <w:r w:rsidRPr="000A01AB">
        <w:rPr>
          <w:rtl/>
        </w:rPr>
        <w:t xml:space="preserve"> بالوظائف المحددة لقطاع تنمية الاتصالات</w:t>
      </w:r>
      <w:r w:rsidRPr="000A01AB">
        <w:rPr>
          <w:rFonts w:hint="cs"/>
          <w:rtl/>
        </w:rPr>
        <w:t xml:space="preserve"> التابع للاتحاد الدولي للاتصالات</w:t>
      </w:r>
      <w:r w:rsidRPr="000A01AB">
        <w:rPr>
          <w:rFonts w:hint="eastAsia"/>
          <w:rtl/>
        </w:rPr>
        <w:t> </w:t>
      </w:r>
      <w:r w:rsidRPr="000A01AB">
        <w:rPr>
          <w:lang w:bidi="ar-EG"/>
        </w:rPr>
        <w:t>(ITU-D)</w:t>
      </w:r>
      <w:r w:rsidRPr="000A01AB">
        <w:rPr>
          <w:rtl/>
        </w:rPr>
        <w:t>؛</w:t>
      </w:r>
    </w:p>
    <w:p w14:paraId="2FE55401" w14:textId="77777777" w:rsidR="000A01AB" w:rsidRPr="000A01AB" w:rsidRDefault="000A01AB" w:rsidP="000A01AB">
      <w:pPr>
        <w:rPr>
          <w:rtl/>
        </w:rPr>
      </w:pPr>
      <w:r w:rsidRPr="000B04DE">
        <w:rPr>
          <w:rFonts w:hint="cs"/>
          <w:i/>
          <w:iCs/>
          <w:rtl/>
        </w:rPr>
        <w:t>ب</w:t>
      </w:r>
      <w:r w:rsidRPr="000B04DE" w:rsidDel="00694E52">
        <w:rPr>
          <w:i/>
          <w:iCs/>
          <w:rtl/>
        </w:rPr>
        <w:t>)</w:t>
      </w:r>
      <w:r w:rsidRPr="000A01AB" w:rsidDel="00694E52">
        <w:rPr>
          <w:rtl/>
        </w:rPr>
        <w:tab/>
      </w:r>
      <w:r w:rsidRPr="000A01AB">
        <w:rPr>
          <w:rtl/>
        </w:rPr>
        <w:t>ترتيبات العمل العامة في قطاع تنمية الاتصالات المحددة في اتفاقية الاتحاد</w:t>
      </w:r>
      <w:r w:rsidRPr="000A01AB">
        <w:rPr>
          <w:rFonts w:hint="cs"/>
          <w:rtl/>
        </w:rPr>
        <w:t>،</w:t>
      </w:r>
    </w:p>
    <w:p w14:paraId="0BD46D5A" w14:textId="77777777" w:rsidR="000A01AB" w:rsidRPr="000A01AB" w:rsidRDefault="000A01AB" w:rsidP="005D4620">
      <w:pPr>
        <w:pStyle w:val="Call"/>
        <w:rPr>
          <w:rtl/>
        </w:rPr>
      </w:pPr>
      <w:r w:rsidRPr="000A01AB">
        <w:rPr>
          <w:rtl/>
        </w:rPr>
        <w:t xml:space="preserve">وإذ يضع في اعتباره </w:t>
      </w:r>
      <w:r w:rsidRPr="000A01AB">
        <w:rPr>
          <w:rFonts w:hint="cs"/>
          <w:rtl/>
        </w:rPr>
        <w:t>أيضاً</w:t>
      </w:r>
    </w:p>
    <w:p w14:paraId="6F73D801" w14:textId="77777777" w:rsidR="000A01AB" w:rsidRPr="000A01AB" w:rsidRDefault="000A01AB" w:rsidP="000A01AB">
      <w:pPr>
        <w:rPr>
          <w:rtl/>
        </w:rPr>
      </w:pPr>
      <w:r w:rsidRPr="000B04DE">
        <w:rPr>
          <w:i/>
          <w:iCs/>
          <w:rtl/>
        </w:rPr>
        <w:t xml:space="preserve"> أ )</w:t>
      </w:r>
      <w:r w:rsidRPr="000A01AB">
        <w:rPr>
          <w:rtl/>
        </w:rPr>
        <w:tab/>
        <w:t>أن قطاع تنمية الاتصالات يعمل من خلال هيئات مثل لجان دراسات تنمية الاتصالات والفريق الاستشاري لتنمية الاتصالات</w:t>
      </w:r>
      <w:r w:rsidRPr="000A01AB">
        <w:rPr>
          <w:rFonts w:hint="eastAsia"/>
          <w:rtl/>
          <w:lang w:bidi="ar-EG"/>
        </w:rPr>
        <w:t> </w:t>
      </w:r>
      <w:r w:rsidRPr="000A01AB">
        <w:rPr>
          <w:lang w:bidi="ar-EG"/>
        </w:rPr>
        <w:t>(TDAG)</w:t>
      </w:r>
      <w:r w:rsidRPr="000A01AB">
        <w:rPr>
          <w:rtl/>
        </w:rPr>
        <w:t>، إضافة إلى الاجتماعات الإقليمية والعالمية التي يجري تنظيمها في إطار خطة عمل القطاع؛</w:t>
      </w:r>
    </w:p>
    <w:p w14:paraId="4A32950D" w14:textId="317A833B" w:rsidR="000A01AB" w:rsidRDefault="000A01AB" w:rsidP="009C7D47">
      <w:pPr>
        <w:rPr>
          <w:rtl/>
        </w:rPr>
      </w:pPr>
      <w:r w:rsidRPr="000B04DE">
        <w:rPr>
          <w:i/>
          <w:iCs/>
          <w:rtl/>
        </w:rPr>
        <w:t>ب)</w:t>
      </w:r>
      <w:r w:rsidRPr="000A01AB">
        <w:rPr>
          <w:rtl/>
        </w:rPr>
        <w:tab/>
        <w:t xml:space="preserve">أن الرقم </w:t>
      </w:r>
      <w:r w:rsidRPr="000A01AB">
        <w:rPr>
          <w:lang w:bidi="ar-EG"/>
        </w:rPr>
        <w:t>207A</w:t>
      </w:r>
      <w:r w:rsidRPr="000A01AB">
        <w:rPr>
          <w:rtl/>
        </w:rPr>
        <w:t xml:space="preserve"> من الاتفاقية يخوّل ال</w:t>
      </w:r>
      <w:r w:rsidR="00801B2C">
        <w:rPr>
          <w:rtl/>
        </w:rPr>
        <w:t>مؤتـمر</w:t>
      </w:r>
      <w:r w:rsidRPr="000A01AB">
        <w:rPr>
          <w:rtl/>
        </w:rPr>
        <w:t xml:space="preserve"> العالمي لتنمية الاتصالات</w:t>
      </w:r>
      <w:r w:rsidRPr="000A01AB">
        <w:rPr>
          <w:rFonts w:hint="eastAsia"/>
          <w:rtl/>
          <w:lang w:bidi="ar-EG"/>
        </w:rPr>
        <w:t> </w:t>
      </w:r>
      <w:r w:rsidRPr="000A01AB">
        <w:rPr>
          <w:lang w:bidi="ar-EG"/>
        </w:rPr>
        <w:t>(WTDC)</w:t>
      </w:r>
      <w:r w:rsidRPr="000A01AB">
        <w:rPr>
          <w:rtl/>
        </w:rPr>
        <w:t xml:space="preserve"> لاعتماد أساليب وإجراءات العمل لإدارة أنشطة القطاع وفقاً للرقم</w:t>
      </w:r>
      <w:r w:rsidRPr="000A01AB">
        <w:rPr>
          <w:rFonts w:hint="cs"/>
          <w:rtl/>
        </w:rPr>
        <w:t> </w:t>
      </w:r>
      <w:r w:rsidRPr="000A01AB">
        <w:rPr>
          <w:lang w:bidi="ar-EG"/>
        </w:rPr>
        <w:t>145A</w:t>
      </w:r>
      <w:r w:rsidRPr="000A01AB">
        <w:rPr>
          <w:rtl/>
        </w:rPr>
        <w:t xml:space="preserve"> من</w:t>
      </w:r>
      <w:del w:id="2" w:author="Author">
        <w:r w:rsidRPr="000A01AB" w:rsidDel="009C7D47">
          <w:rPr>
            <w:rtl/>
          </w:rPr>
          <w:delText xml:space="preserve"> </w:delText>
        </w:r>
        <w:r w:rsidRPr="00931E29" w:rsidDel="00A04168">
          <w:rPr>
            <w:rFonts w:hint="cs"/>
            <w:highlight w:val="yellow"/>
            <w:rtl/>
          </w:rPr>
          <w:delText>الدستور</w:delText>
        </w:r>
      </w:del>
      <w:ins w:id="3" w:author="Author">
        <w:r w:rsidR="009C7D47">
          <w:rPr>
            <w:rFonts w:hint="cs"/>
            <w:highlight w:val="yellow"/>
            <w:rtl/>
          </w:rPr>
          <w:t xml:space="preserve"> </w:t>
        </w:r>
        <w:r w:rsidRPr="00260FCF">
          <w:rPr>
            <w:rFonts w:hint="cs"/>
            <w:highlight w:val="yellow"/>
            <w:rtl/>
            <w:rPrChange w:id="4" w:author="Author">
              <w:rPr>
                <w:rFonts w:hint="cs"/>
                <w:rtl/>
              </w:rPr>
            </w:rPrChange>
          </w:rPr>
          <w:t>دستور</w:t>
        </w:r>
        <w:r w:rsidRPr="00260FCF">
          <w:rPr>
            <w:highlight w:val="yellow"/>
            <w:rtl/>
            <w:rPrChange w:id="5" w:author="Author">
              <w:rPr>
                <w:rtl/>
              </w:rPr>
            </w:rPrChange>
          </w:rPr>
          <w:t xml:space="preserve"> </w:t>
        </w:r>
        <w:r w:rsidRPr="00260FCF">
          <w:rPr>
            <w:rFonts w:hint="cs"/>
            <w:highlight w:val="yellow"/>
            <w:rtl/>
            <w:rPrChange w:id="6" w:author="Author">
              <w:rPr>
                <w:rFonts w:hint="cs"/>
                <w:rtl/>
              </w:rPr>
            </w:rPrChange>
          </w:rPr>
          <w:t>الاتحاد</w:t>
        </w:r>
      </w:ins>
      <w:del w:id="7" w:author="Author">
        <w:r w:rsidR="000B04DE" w:rsidDel="000B04DE">
          <w:rPr>
            <w:rFonts w:hint="cs"/>
            <w:rtl/>
          </w:rPr>
          <w:delText>،</w:delText>
        </w:r>
      </w:del>
      <w:ins w:id="8" w:author="Author">
        <w:r w:rsidR="000B04DE">
          <w:rPr>
            <w:rFonts w:hint="cs"/>
            <w:rtl/>
          </w:rPr>
          <w:t>؛</w:t>
        </w:r>
      </w:ins>
    </w:p>
    <w:p w14:paraId="046D6D96" w14:textId="004E727F" w:rsidR="00574FFB" w:rsidRDefault="00574FFB" w:rsidP="00F64EB5">
      <w:pPr>
        <w:rPr>
          <w:ins w:id="9" w:author="Author"/>
          <w:rFonts w:ascii="Times New Roman" w:hAnsi="Times New Roman" w:cs="Times New Roman"/>
          <w:color w:val="000000"/>
          <w:sz w:val="28"/>
          <w:szCs w:val="28"/>
        </w:rPr>
      </w:pPr>
      <w:ins w:id="10" w:author="Author">
        <w:r w:rsidRPr="00260FCF">
          <w:rPr>
            <w:i/>
            <w:iCs/>
            <w:rtl/>
            <w:rPrChange w:id="11" w:author="Author">
              <w:rPr>
                <w:rFonts w:ascii="Arial" w:hAnsi="Arial" w:cs="Arial"/>
                <w:color w:val="1F497D"/>
                <w:sz w:val="28"/>
                <w:szCs w:val="28"/>
                <w:rtl/>
                <w:lang w:bidi="ar-EG"/>
              </w:rPr>
            </w:rPrChange>
          </w:rPr>
          <w:t>ج)</w:t>
        </w:r>
        <w:r>
          <w:rPr>
            <w:rtl/>
          </w:rPr>
          <w:tab/>
        </w:r>
        <w:r w:rsidRPr="00260FCF">
          <w:rPr>
            <w:rtl/>
            <w:rPrChange w:id="12" w:author="Author">
              <w:rPr>
                <w:rFonts w:ascii="Arial" w:hAnsi="Arial" w:cs="Arial"/>
                <w:color w:val="1F497D"/>
                <w:sz w:val="28"/>
                <w:szCs w:val="28"/>
                <w:rtl/>
                <w:lang w:bidi="ar-EG"/>
              </w:rPr>
            </w:rPrChange>
          </w:rPr>
          <w:t xml:space="preserve">أنه وفقاً للقرار </w:t>
        </w:r>
        <w:r w:rsidRPr="00260FCF">
          <w:rPr>
            <w:rPrChange w:id="13" w:author="Author">
              <w:rPr>
                <w:color w:val="1F497D"/>
                <w:sz w:val="28"/>
                <w:szCs w:val="28"/>
              </w:rPr>
            </w:rPrChange>
          </w:rPr>
          <w:t>77</w:t>
        </w:r>
        <w:r w:rsidRPr="00260FCF">
          <w:rPr>
            <w:rtl/>
            <w:rPrChange w:id="14" w:author="Author">
              <w:rPr>
                <w:rFonts w:ascii="Arial" w:hAnsi="Arial" w:cs="Arial"/>
                <w:color w:val="1F497D"/>
                <w:sz w:val="28"/>
                <w:szCs w:val="28"/>
                <w:rtl/>
                <w:lang w:bidi="ar-EG"/>
              </w:rPr>
            </w:rPrChange>
          </w:rPr>
          <w:t> (المراج</w:t>
        </w:r>
        <w:r w:rsidR="00F64EB5">
          <w:rPr>
            <w:rFonts w:hint="cs"/>
            <w:rtl/>
          </w:rPr>
          <w:t>َ</w:t>
        </w:r>
        <w:r w:rsidRPr="00260FCF">
          <w:rPr>
            <w:rtl/>
            <w:rPrChange w:id="15" w:author="Author">
              <w:rPr>
                <w:rFonts w:ascii="Arial" w:hAnsi="Arial" w:cs="Arial"/>
                <w:color w:val="1F497D"/>
                <w:sz w:val="28"/>
                <w:szCs w:val="28"/>
                <w:rtl/>
                <w:lang w:bidi="ar-EG"/>
              </w:rPr>
            </w:rPrChange>
          </w:rPr>
          <w:t xml:space="preserve">ع في بوسان، </w:t>
        </w:r>
        <w:r>
          <w:t>2014</w:t>
        </w:r>
        <w:r w:rsidRPr="00260FCF">
          <w:rPr>
            <w:rtl/>
            <w:rPrChange w:id="16" w:author="Author">
              <w:rPr>
                <w:rFonts w:ascii="Arial" w:hAnsi="Arial" w:cs="Arial"/>
                <w:color w:val="1F497D"/>
                <w:sz w:val="28"/>
                <w:szCs w:val="28"/>
                <w:rtl/>
                <w:lang w:bidi="ar-EG"/>
              </w:rPr>
            </w:rPrChange>
          </w:rPr>
          <w:t>) بشأن تحديد مواعيد وفترات مؤتمرات الاتحاد ومنتدياته وجمعياته ودورات مجلسه</w:t>
        </w:r>
        <w:r w:rsidR="00F64EB5">
          <w:rPr>
            <w:rFonts w:hint="cs"/>
            <w:rtl/>
          </w:rPr>
          <w:t> </w:t>
        </w:r>
        <w:r>
          <w:t>(2019</w:t>
        </w:r>
        <w:r>
          <w:noBreakHyphen/>
          <w:t>2015)</w:t>
        </w:r>
        <w:r w:rsidRPr="00260FCF">
          <w:rPr>
            <w:rtl/>
            <w:rPrChange w:id="17" w:author="Author">
              <w:rPr>
                <w:rFonts w:ascii="Times New Roman" w:hAnsi="Times New Roman"/>
                <w:color w:val="000000"/>
                <w:sz w:val="28"/>
                <w:szCs w:val="28"/>
                <w:rtl/>
              </w:rPr>
            </w:rPrChange>
          </w:rPr>
          <w:t>، تُعقد مؤتمرات الاتحاد وجمعياته، مبدئياً، في الربع الأخير من السنة وليس في السنة ذاتها</w:t>
        </w:r>
        <w:r w:rsidR="00F64EB5">
          <w:rPr>
            <w:rFonts w:hint="cs"/>
            <w:rtl/>
          </w:rPr>
          <w:t>،</w:t>
        </w:r>
      </w:ins>
    </w:p>
    <w:p w14:paraId="118CE2C6" w14:textId="77777777" w:rsidR="000A01AB" w:rsidRPr="000A01AB" w:rsidRDefault="000A01AB" w:rsidP="005D4620">
      <w:pPr>
        <w:pStyle w:val="Call"/>
        <w:rPr>
          <w:rtl/>
        </w:rPr>
      </w:pPr>
      <w:r w:rsidRPr="000A01AB">
        <w:rPr>
          <w:rtl/>
        </w:rPr>
        <w:t>يقـرر</w:t>
      </w:r>
    </w:p>
    <w:p w14:paraId="64E4919B" w14:textId="12FC31A6" w:rsidR="000A01AB" w:rsidRPr="000A01AB" w:rsidRDefault="000A01AB" w:rsidP="00624FB6">
      <w:pPr>
        <w:rPr>
          <w:rtl/>
        </w:rPr>
      </w:pPr>
      <w:r w:rsidRPr="000A01AB">
        <w:rPr>
          <w:rtl/>
        </w:rPr>
        <w:t>أن الأحكام العامة من الاتفاقية المشار إليها في البند</w:t>
      </w:r>
      <w:r w:rsidR="000258D0">
        <w:rPr>
          <w:rFonts w:hint="cs"/>
          <w:rtl/>
        </w:rPr>
        <w:t xml:space="preserve"> </w:t>
      </w:r>
      <w:r w:rsidRPr="000258D0">
        <w:rPr>
          <w:i/>
          <w:iCs/>
          <w:rtl/>
        </w:rPr>
        <w:t>ب)</w:t>
      </w:r>
      <w:r w:rsidRPr="000A01AB">
        <w:rPr>
          <w:rFonts w:hint="cs"/>
          <w:rtl/>
        </w:rPr>
        <w:t> </w:t>
      </w:r>
      <w:r w:rsidRPr="000A01AB">
        <w:rPr>
          <w:rtl/>
        </w:rPr>
        <w:t>من الفقرة "</w:t>
      </w:r>
      <w:r w:rsidR="00293609">
        <w:rPr>
          <w:rFonts w:hint="cs"/>
          <w:rtl/>
        </w:rPr>
        <w:t> </w:t>
      </w:r>
      <w:r w:rsidRPr="00293609">
        <w:rPr>
          <w:i/>
          <w:iCs/>
          <w:rtl/>
        </w:rPr>
        <w:t>إذ يضع في اعتباره</w:t>
      </w:r>
      <w:r w:rsidRPr="000A01AB">
        <w:rPr>
          <w:rtl/>
        </w:rPr>
        <w:t>"</w:t>
      </w:r>
      <w:r w:rsidRPr="000A01AB">
        <w:rPr>
          <w:rFonts w:hint="cs"/>
          <w:rtl/>
        </w:rPr>
        <w:t xml:space="preserve"> </w:t>
      </w:r>
      <w:r w:rsidRPr="000A01AB">
        <w:rPr>
          <w:rtl/>
        </w:rPr>
        <w:t>والبند</w:t>
      </w:r>
      <w:r w:rsidR="00931E29">
        <w:rPr>
          <w:rFonts w:hint="cs"/>
          <w:rtl/>
        </w:rPr>
        <w:t xml:space="preserve"> </w:t>
      </w:r>
      <w:r w:rsidR="00931E29" w:rsidRPr="000258D0">
        <w:rPr>
          <w:rFonts w:hint="cs"/>
          <w:i/>
          <w:iCs/>
          <w:rtl/>
        </w:rPr>
        <w:t>ب</w:t>
      </w:r>
      <w:r w:rsidR="009146B4" w:rsidRPr="009146B4">
        <w:rPr>
          <w:sz w:val="16"/>
          <w:szCs w:val="16"/>
        </w:rPr>
        <w:t>[RM2]</w:t>
      </w:r>
      <w:r w:rsidR="000258D0">
        <w:rPr>
          <w:rStyle w:val="CommentReference"/>
          <w:rFonts w:eastAsia="Batang"/>
        </w:rPr>
        <w:commentReference w:id="18"/>
      </w:r>
      <w:r w:rsidR="00931E29" w:rsidRPr="000258D0">
        <w:rPr>
          <w:rFonts w:hint="cs"/>
          <w:i/>
          <w:iCs/>
          <w:rtl/>
        </w:rPr>
        <w:t>)</w:t>
      </w:r>
      <w:r w:rsidRPr="000A01AB">
        <w:rPr>
          <w:rtl/>
        </w:rPr>
        <w:t xml:space="preserve"> من</w:t>
      </w:r>
      <w:r w:rsidR="000258D0">
        <w:rPr>
          <w:rFonts w:hint="cs"/>
          <w:rtl/>
        </w:rPr>
        <w:t xml:space="preserve"> </w:t>
      </w:r>
      <w:r w:rsidRPr="000A01AB">
        <w:rPr>
          <w:rtl/>
        </w:rPr>
        <w:t>الفقرة</w:t>
      </w:r>
      <w:r w:rsidR="00624FB6">
        <w:rPr>
          <w:rFonts w:hint="cs"/>
          <w:rtl/>
        </w:rPr>
        <w:t> </w:t>
      </w:r>
      <w:r w:rsidRPr="000A01AB">
        <w:rPr>
          <w:rtl/>
        </w:rPr>
        <w:t>"</w:t>
      </w:r>
      <w:r w:rsidR="00905C7D">
        <w:rPr>
          <w:rFonts w:hint="cs"/>
          <w:rtl/>
        </w:rPr>
        <w:t> </w:t>
      </w:r>
      <w:r w:rsidRPr="00905C7D">
        <w:rPr>
          <w:i/>
          <w:iCs/>
          <w:rtl/>
        </w:rPr>
        <w:t>إذ</w:t>
      </w:r>
      <w:r w:rsidR="004A53D1">
        <w:rPr>
          <w:rFonts w:hint="cs"/>
          <w:i/>
          <w:iCs/>
          <w:rtl/>
        </w:rPr>
        <w:t> </w:t>
      </w:r>
      <w:r w:rsidRPr="00905C7D">
        <w:rPr>
          <w:i/>
          <w:iCs/>
          <w:rtl/>
        </w:rPr>
        <w:t>يضع</w:t>
      </w:r>
      <w:r w:rsidR="004A53D1">
        <w:rPr>
          <w:rFonts w:hint="cs"/>
          <w:i/>
          <w:iCs/>
          <w:rtl/>
        </w:rPr>
        <w:t> </w:t>
      </w:r>
      <w:r w:rsidRPr="00905C7D">
        <w:rPr>
          <w:i/>
          <w:iCs/>
          <w:rtl/>
        </w:rPr>
        <w:t xml:space="preserve">في اعتباره </w:t>
      </w:r>
      <w:r w:rsidRPr="00905C7D">
        <w:rPr>
          <w:rFonts w:hint="cs"/>
          <w:i/>
          <w:iCs/>
          <w:rtl/>
        </w:rPr>
        <w:t>أيضاً</w:t>
      </w:r>
      <w:r w:rsidRPr="000A01AB">
        <w:rPr>
          <w:rtl/>
        </w:rPr>
        <w:t>" أعلاه ينبغي استكمالها بأحكام هذا القرار وملحقاته فيما يتعلق بقطاع تنمية الاتصالات</w:t>
      </w:r>
      <w:r w:rsidRPr="000A01AB">
        <w:rPr>
          <w:rFonts w:hint="cs"/>
          <w:rtl/>
        </w:rPr>
        <w:t>، مع مراعاة أنه في حال وجود تعارض، فإن أحكام الدستور والاتفاقية والقواعد العامة ل</w:t>
      </w:r>
      <w:r w:rsidR="00801B2C">
        <w:rPr>
          <w:rFonts w:hint="cs"/>
          <w:rtl/>
        </w:rPr>
        <w:t>مؤتـمر</w:t>
      </w:r>
      <w:r w:rsidRPr="000A01AB">
        <w:rPr>
          <w:rFonts w:hint="cs"/>
          <w:rtl/>
        </w:rPr>
        <w:t>ات الاتحاد الدولي للاتصالات وجمعياته واجتماعاته تسود (بهذا الترتيب) على هذا القرار</w:t>
      </w:r>
      <w:r w:rsidRPr="000A01AB">
        <w:rPr>
          <w:rtl/>
        </w:rPr>
        <w:t>.</w:t>
      </w:r>
    </w:p>
    <w:p w14:paraId="496E99CB" w14:textId="466009F7" w:rsidR="00BD3C96" w:rsidRPr="00BE7F47" w:rsidRDefault="00BD3C96" w:rsidP="00624FB6">
      <w:pPr>
        <w:pStyle w:val="Section10"/>
        <w:rPr>
          <w:sz w:val="26"/>
          <w:szCs w:val="36"/>
          <w:rtl/>
        </w:rPr>
      </w:pPr>
      <w:bookmarkStart w:id="19" w:name="_Toc390178331"/>
      <w:bookmarkStart w:id="20" w:name="_Toc390178450"/>
      <w:bookmarkStart w:id="21" w:name="_Toc390178613"/>
      <w:bookmarkStart w:id="22" w:name="_Toc390178938"/>
      <w:bookmarkStart w:id="23" w:name="_Toc394915798"/>
      <w:r w:rsidRPr="00BE7F47">
        <w:rPr>
          <w:sz w:val="26"/>
          <w:szCs w:val="36"/>
          <w:rtl/>
        </w:rPr>
        <w:t>القس</w:t>
      </w:r>
      <w:r w:rsidRPr="00BE7F47">
        <w:rPr>
          <w:rFonts w:hint="cs"/>
          <w:sz w:val="26"/>
          <w:szCs w:val="36"/>
          <w:rtl/>
        </w:rPr>
        <w:t>ـ</w:t>
      </w:r>
      <w:r w:rsidRPr="00BE7F47">
        <w:rPr>
          <w:sz w:val="26"/>
          <w:szCs w:val="36"/>
          <w:rtl/>
        </w:rPr>
        <w:t xml:space="preserve">م </w:t>
      </w:r>
      <w:r w:rsidRPr="00BE7F47">
        <w:rPr>
          <w:sz w:val="26"/>
          <w:szCs w:val="36"/>
        </w:rPr>
        <w:t>1</w:t>
      </w:r>
      <w:r w:rsidRPr="00BE7F47">
        <w:rPr>
          <w:rFonts w:hint="cs"/>
          <w:sz w:val="26"/>
          <w:szCs w:val="36"/>
          <w:rtl/>
        </w:rPr>
        <w:t xml:space="preserve"> - المؤتمر العالمي لتنمية الاتصالات</w:t>
      </w:r>
      <w:bookmarkEnd w:id="19"/>
      <w:bookmarkEnd w:id="20"/>
      <w:bookmarkEnd w:id="21"/>
      <w:bookmarkEnd w:id="22"/>
      <w:bookmarkEnd w:id="23"/>
    </w:p>
    <w:p w14:paraId="330EE12E" w14:textId="08D111B7" w:rsidR="00BD3C96" w:rsidRPr="007F630F" w:rsidRDefault="00BD3C96" w:rsidP="009C7D47">
      <w:pPr>
        <w:pStyle w:val="Normalaftertitle0"/>
        <w:rPr>
          <w:sz w:val="22"/>
          <w:szCs w:val="30"/>
          <w:rtl/>
        </w:rPr>
      </w:pPr>
      <w:r w:rsidRPr="007F630F">
        <w:rPr>
          <w:b/>
          <w:bCs/>
          <w:sz w:val="22"/>
          <w:szCs w:val="30"/>
        </w:rPr>
        <w:t>1.1</w:t>
      </w:r>
      <w:r w:rsidRPr="007F630F">
        <w:rPr>
          <w:sz w:val="22"/>
          <w:szCs w:val="30"/>
          <w:rtl/>
        </w:rPr>
        <w:tab/>
      </w:r>
      <w:r w:rsidRPr="007F630F">
        <w:rPr>
          <w:rFonts w:hint="cs"/>
          <w:sz w:val="22"/>
          <w:szCs w:val="30"/>
          <w:rtl/>
        </w:rPr>
        <w:t xml:space="preserve">عندما يؤدي </w:t>
      </w:r>
      <w:r w:rsidRPr="007F630F">
        <w:rPr>
          <w:sz w:val="22"/>
          <w:szCs w:val="30"/>
          <w:rtl/>
        </w:rPr>
        <w:t>ال</w:t>
      </w:r>
      <w:r w:rsidR="00801B2C">
        <w:rPr>
          <w:rFonts w:hint="cs"/>
          <w:sz w:val="22"/>
          <w:szCs w:val="30"/>
          <w:rtl/>
        </w:rPr>
        <w:t>مؤتـمر</w:t>
      </w:r>
      <w:r w:rsidRPr="007F630F">
        <w:rPr>
          <w:rFonts w:hint="cs"/>
          <w:sz w:val="22"/>
          <w:szCs w:val="30"/>
          <w:rtl/>
        </w:rPr>
        <w:t xml:space="preserve"> العالمي لتنمية</w:t>
      </w:r>
      <w:r w:rsidRPr="007F630F">
        <w:rPr>
          <w:sz w:val="22"/>
          <w:szCs w:val="30"/>
          <w:rtl/>
        </w:rPr>
        <w:t xml:space="preserve"> الاتصالات</w:t>
      </w:r>
      <w:r w:rsidRPr="007F630F">
        <w:rPr>
          <w:rFonts w:hint="cs"/>
          <w:sz w:val="22"/>
          <w:szCs w:val="30"/>
          <w:rtl/>
        </w:rPr>
        <w:t xml:space="preserve"> </w:t>
      </w:r>
      <w:r w:rsidRPr="007F630F">
        <w:rPr>
          <w:sz w:val="22"/>
          <w:szCs w:val="30"/>
        </w:rPr>
        <w:t>(WTDC)</w:t>
      </w:r>
      <w:r w:rsidRPr="007F630F">
        <w:rPr>
          <w:sz w:val="22"/>
          <w:szCs w:val="30"/>
          <w:rtl/>
        </w:rPr>
        <w:t xml:space="preserve"> </w:t>
      </w:r>
      <w:r w:rsidRPr="007F630F">
        <w:rPr>
          <w:rFonts w:hint="cs"/>
          <w:sz w:val="22"/>
          <w:szCs w:val="30"/>
          <w:rtl/>
        </w:rPr>
        <w:t>الواجبات المسندة إليه في </w:t>
      </w:r>
      <w:r w:rsidRPr="007F630F">
        <w:rPr>
          <w:sz w:val="22"/>
          <w:szCs w:val="30"/>
          <w:rtl/>
        </w:rPr>
        <w:t xml:space="preserve">المادة </w:t>
      </w:r>
      <w:r w:rsidRPr="007F630F">
        <w:rPr>
          <w:sz w:val="22"/>
          <w:szCs w:val="30"/>
        </w:rPr>
        <w:t>22</w:t>
      </w:r>
      <w:r w:rsidRPr="007F630F">
        <w:rPr>
          <w:sz w:val="22"/>
          <w:szCs w:val="30"/>
          <w:rtl/>
        </w:rPr>
        <w:t xml:space="preserve"> من </w:t>
      </w:r>
      <w:del w:id="24" w:author="Author">
        <w:r w:rsidRPr="007F630F" w:rsidDel="009C7D47">
          <w:rPr>
            <w:sz w:val="22"/>
            <w:szCs w:val="30"/>
            <w:rtl/>
          </w:rPr>
          <w:delText>دستور</w:delText>
        </w:r>
        <w:r w:rsidRPr="007F630F" w:rsidDel="009C7D47">
          <w:rPr>
            <w:rFonts w:hint="cs"/>
            <w:sz w:val="22"/>
            <w:szCs w:val="30"/>
            <w:rtl/>
          </w:rPr>
          <w:delText xml:space="preserve"> </w:delText>
        </w:r>
        <w:r w:rsidRPr="000B5DD8" w:rsidDel="000B5DD8">
          <w:rPr>
            <w:rFonts w:hint="cs"/>
            <w:sz w:val="22"/>
            <w:szCs w:val="30"/>
            <w:highlight w:val="yellow"/>
            <w:rtl/>
          </w:rPr>
          <w:delText xml:space="preserve">الاتحاد الدولي </w:delText>
        </w:r>
        <w:r w:rsidRPr="009C7D47" w:rsidDel="000B5DD8">
          <w:rPr>
            <w:rFonts w:hint="cs"/>
            <w:sz w:val="22"/>
            <w:szCs w:val="30"/>
            <w:highlight w:val="yellow"/>
            <w:rtl/>
          </w:rPr>
          <w:delText xml:space="preserve">للاتصالات </w:delText>
        </w:r>
      </w:del>
      <w:ins w:id="25" w:author="Author">
        <w:r w:rsidR="009C7D47" w:rsidRPr="009C7D47">
          <w:rPr>
            <w:rFonts w:hint="cs"/>
            <w:sz w:val="22"/>
            <w:szCs w:val="30"/>
            <w:highlight w:val="yellow"/>
            <w:rtl/>
          </w:rPr>
          <w:t>الدستور</w:t>
        </w:r>
        <w:r w:rsidR="009C7D47">
          <w:rPr>
            <w:rFonts w:hint="cs"/>
            <w:sz w:val="22"/>
            <w:szCs w:val="30"/>
            <w:rtl/>
          </w:rPr>
          <w:t xml:space="preserve"> </w:t>
        </w:r>
      </w:ins>
      <w:r w:rsidRPr="007F630F">
        <w:rPr>
          <w:sz w:val="22"/>
          <w:szCs w:val="30"/>
          <w:rtl/>
        </w:rPr>
        <w:t xml:space="preserve">والمادة </w:t>
      </w:r>
      <w:r w:rsidRPr="007F630F">
        <w:rPr>
          <w:sz w:val="22"/>
          <w:szCs w:val="30"/>
          <w:lang w:val="fr-FR"/>
        </w:rPr>
        <w:t>16</w:t>
      </w:r>
      <w:r w:rsidRPr="007F630F">
        <w:rPr>
          <w:sz w:val="22"/>
          <w:szCs w:val="30"/>
          <w:rtl/>
        </w:rPr>
        <w:t xml:space="preserve"> من </w:t>
      </w:r>
      <w:del w:id="26" w:author="Author">
        <w:r w:rsidRPr="00260FCF" w:rsidDel="000B5DD8">
          <w:rPr>
            <w:rFonts w:hint="cs"/>
            <w:sz w:val="22"/>
            <w:szCs w:val="30"/>
            <w:highlight w:val="yellow"/>
            <w:rtl/>
            <w:rPrChange w:id="27" w:author="Author">
              <w:rPr>
                <w:rFonts w:hint="cs"/>
                <w:strike/>
                <w:sz w:val="22"/>
                <w:szCs w:val="30"/>
                <w:highlight w:val="yellow"/>
                <w:rtl/>
              </w:rPr>
            </w:rPrChange>
          </w:rPr>
          <w:delText>اتفاقيته</w:delText>
        </w:r>
        <w:r w:rsidRPr="007F0E94" w:rsidDel="000B5DD8">
          <w:rPr>
            <w:sz w:val="22"/>
            <w:szCs w:val="30"/>
            <w:highlight w:val="yellow"/>
            <w:rtl/>
          </w:rPr>
          <w:delText xml:space="preserve"> </w:delText>
        </w:r>
      </w:del>
      <w:ins w:id="28" w:author="Author">
        <w:r w:rsidRPr="000B5DD8">
          <w:rPr>
            <w:rFonts w:hint="cs"/>
            <w:sz w:val="22"/>
            <w:szCs w:val="30"/>
            <w:highlight w:val="yellow"/>
            <w:rtl/>
          </w:rPr>
          <w:t>الاتفاقية</w:t>
        </w:r>
        <w:r w:rsidRPr="000B5DD8">
          <w:rPr>
            <w:rFonts w:hint="cs"/>
            <w:sz w:val="22"/>
            <w:szCs w:val="30"/>
            <w:rtl/>
          </w:rPr>
          <w:t xml:space="preserve"> </w:t>
        </w:r>
      </w:ins>
      <w:r w:rsidRPr="007F630F">
        <w:rPr>
          <w:sz w:val="22"/>
          <w:szCs w:val="30"/>
          <w:rtl/>
        </w:rPr>
        <w:t>وفي القواعد العامة ل</w:t>
      </w:r>
      <w:r w:rsidR="00801B2C">
        <w:rPr>
          <w:sz w:val="22"/>
          <w:szCs w:val="30"/>
          <w:rtl/>
        </w:rPr>
        <w:t>مؤتـمر</w:t>
      </w:r>
      <w:r w:rsidRPr="007F630F">
        <w:rPr>
          <w:sz w:val="22"/>
          <w:szCs w:val="30"/>
          <w:rtl/>
        </w:rPr>
        <w:t xml:space="preserve">ات الاتحاد وجمعياته واجتماعاته، </w:t>
      </w:r>
      <w:r w:rsidRPr="007F630F">
        <w:rPr>
          <w:rFonts w:hint="cs"/>
          <w:sz w:val="22"/>
          <w:szCs w:val="30"/>
          <w:rtl/>
        </w:rPr>
        <w:t>ي</w:t>
      </w:r>
      <w:r w:rsidRPr="007F630F">
        <w:rPr>
          <w:sz w:val="22"/>
          <w:szCs w:val="30"/>
          <w:rtl/>
        </w:rPr>
        <w:t xml:space="preserve">قوم بتسيير </w:t>
      </w:r>
      <w:r w:rsidRPr="007F630F">
        <w:rPr>
          <w:rFonts w:hint="cs"/>
          <w:sz w:val="22"/>
          <w:szCs w:val="30"/>
          <w:rtl/>
        </w:rPr>
        <w:t>أعمال ال</w:t>
      </w:r>
      <w:r w:rsidR="00801B2C">
        <w:rPr>
          <w:rFonts w:hint="cs"/>
          <w:sz w:val="22"/>
          <w:szCs w:val="30"/>
          <w:rtl/>
        </w:rPr>
        <w:t>مؤتـمر</w:t>
      </w:r>
      <w:r w:rsidRPr="007F630F">
        <w:rPr>
          <w:sz w:val="22"/>
          <w:szCs w:val="30"/>
          <w:rtl/>
        </w:rPr>
        <w:t xml:space="preserve"> من خلال تشكيل </w:t>
      </w:r>
      <w:r w:rsidRPr="007F630F">
        <w:rPr>
          <w:spacing w:val="2"/>
          <w:sz w:val="22"/>
          <w:szCs w:val="30"/>
          <w:rtl/>
        </w:rPr>
        <w:t xml:space="preserve">لجان وفريق </w:t>
      </w:r>
      <w:r w:rsidRPr="007F630F">
        <w:rPr>
          <w:rFonts w:hint="cs"/>
          <w:spacing w:val="2"/>
          <w:sz w:val="22"/>
          <w:szCs w:val="30"/>
          <w:rtl/>
        </w:rPr>
        <w:t xml:space="preserve">واحد أو أكثر </w:t>
      </w:r>
      <w:r w:rsidRPr="007F630F">
        <w:rPr>
          <w:spacing w:val="2"/>
          <w:sz w:val="22"/>
          <w:szCs w:val="30"/>
          <w:rtl/>
        </w:rPr>
        <w:t xml:space="preserve">لتناول أعمال التنظيم وبرنامج العمل ومراقبة الميزانية والأمور الصياغية وللنظر في مسائل محددة </w:t>
      </w:r>
      <w:r w:rsidRPr="007F630F">
        <w:rPr>
          <w:rFonts w:hint="cs"/>
          <w:spacing w:val="2"/>
          <w:sz w:val="22"/>
          <w:szCs w:val="30"/>
          <w:rtl/>
        </w:rPr>
        <w:t>أخرى</w:t>
      </w:r>
      <w:r w:rsidRPr="007F630F">
        <w:rPr>
          <w:rFonts w:hint="cs"/>
          <w:sz w:val="22"/>
          <w:szCs w:val="30"/>
          <w:rtl/>
        </w:rPr>
        <w:t xml:space="preserve"> إن</w:t>
      </w:r>
      <w:r w:rsidRPr="007F630F">
        <w:rPr>
          <w:sz w:val="22"/>
          <w:szCs w:val="30"/>
          <w:rtl/>
        </w:rPr>
        <w:t xml:space="preserve"> استدعى الأمر.</w:t>
      </w:r>
    </w:p>
    <w:p w14:paraId="5CE172C8" w14:textId="779CEB27" w:rsidR="00BD3C96" w:rsidRPr="007F630F" w:rsidRDefault="00BD3C96" w:rsidP="00BD3C96">
      <w:r w:rsidRPr="007F630F">
        <w:rPr>
          <w:b/>
          <w:bCs/>
        </w:rPr>
        <w:t>2.1</w:t>
      </w:r>
      <w:r w:rsidRPr="007F630F">
        <w:rPr>
          <w:b/>
          <w:bCs/>
          <w:rtl/>
        </w:rPr>
        <w:tab/>
      </w:r>
      <w:r w:rsidRPr="007F630F">
        <w:rPr>
          <w:rFonts w:hint="cs"/>
          <w:spacing w:val="6"/>
          <w:rtl/>
        </w:rPr>
        <w:t>ينشئ ال</w:t>
      </w:r>
      <w:r w:rsidR="00801B2C">
        <w:rPr>
          <w:rFonts w:hint="cs"/>
          <w:spacing w:val="6"/>
          <w:rtl/>
        </w:rPr>
        <w:t>مؤتـمر</w:t>
      </w:r>
      <w:r w:rsidRPr="007F630F">
        <w:rPr>
          <w:spacing w:val="6"/>
          <w:rtl/>
        </w:rPr>
        <w:t xml:space="preserve"> لجنة توجيه يترأسها رئيس ال</w:t>
      </w:r>
      <w:r w:rsidR="00801B2C">
        <w:rPr>
          <w:rFonts w:hint="cs"/>
          <w:spacing w:val="6"/>
          <w:rtl/>
        </w:rPr>
        <w:t>مؤتـمر</w:t>
      </w:r>
      <w:r w:rsidRPr="007F630F">
        <w:rPr>
          <w:spacing w:val="6"/>
          <w:rtl/>
        </w:rPr>
        <w:t xml:space="preserve"> وتضم نواب رئيس ال</w:t>
      </w:r>
      <w:r w:rsidR="00801B2C">
        <w:rPr>
          <w:rFonts w:hint="cs"/>
          <w:spacing w:val="6"/>
          <w:rtl/>
        </w:rPr>
        <w:t>مؤتـمر</w:t>
      </w:r>
      <w:r w:rsidRPr="007F630F">
        <w:rPr>
          <w:spacing w:val="6"/>
          <w:rtl/>
        </w:rPr>
        <w:t xml:space="preserve"> ورؤساء اللجان والفريق (الأفرقة)</w:t>
      </w:r>
      <w:r w:rsidRPr="007F630F">
        <w:rPr>
          <w:rtl/>
        </w:rPr>
        <w:t xml:space="preserve"> التي </w:t>
      </w:r>
      <w:r w:rsidRPr="007F630F">
        <w:rPr>
          <w:rFonts w:hint="cs"/>
          <w:rtl/>
        </w:rPr>
        <w:t>ي</w:t>
      </w:r>
      <w:r w:rsidRPr="007F630F">
        <w:rPr>
          <w:rtl/>
        </w:rPr>
        <w:t>شكلها ال</w:t>
      </w:r>
      <w:r w:rsidR="00801B2C">
        <w:rPr>
          <w:rFonts w:hint="cs"/>
          <w:rtl/>
        </w:rPr>
        <w:t>مؤتـمر</w:t>
      </w:r>
      <w:r w:rsidRPr="007F630F">
        <w:rPr>
          <w:rtl/>
        </w:rPr>
        <w:t xml:space="preserve"> ونوابهم.</w:t>
      </w:r>
    </w:p>
    <w:p w14:paraId="4FFD5106" w14:textId="6A309E55" w:rsidR="00BD3C96" w:rsidRPr="007F630F" w:rsidRDefault="00BD3C96" w:rsidP="00BD3C96">
      <w:pPr>
        <w:rPr>
          <w:rtl/>
        </w:rPr>
      </w:pPr>
      <w:r w:rsidRPr="007F630F">
        <w:rPr>
          <w:b/>
          <w:bCs/>
        </w:rPr>
        <w:t>3.1</w:t>
      </w:r>
      <w:r w:rsidRPr="007F630F">
        <w:rPr>
          <w:rtl/>
        </w:rPr>
        <w:tab/>
      </w:r>
      <w:r w:rsidRPr="007F630F">
        <w:rPr>
          <w:rFonts w:hint="cs"/>
          <w:rtl/>
        </w:rPr>
        <w:t>ي</w:t>
      </w:r>
      <w:r w:rsidRPr="007F630F">
        <w:rPr>
          <w:rtl/>
        </w:rPr>
        <w:t>نشئ ال</w:t>
      </w:r>
      <w:r w:rsidR="00801B2C">
        <w:rPr>
          <w:rFonts w:hint="cs"/>
          <w:rtl/>
        </w:rPr>
        <w:t>مؤتـمر</w:t>
      </w:r>
      <w:r w:rsidRPr="007F630F">
        <w:rPr>
          <w:rtl/>
        </w:rPr>
        <w:t xml:space="preserve"> لجنة لمراقبة الميزانية ولجنة صياغة ترد مهامه</w:t>
      </w:r>
      <w:r w:rsidRPr="007F630F">
        <w:rPr>
          <w:rFonts w:hint="cs"/>
          <w:rtl/>
        </w:rPr>
        <w:t>م</w:t>
      </w:r>
      <w:r w:rsidRPr="007F630F">
        <w:rPr>
          <w:rtl/>
        </w:rPr>
        <w:t>ا ومسؤولياته</w:t>
      </w:r>
      <w:r w:rsidRPr="007F630F">
        <w:rPr>
          <w:rFonts w:hint="cs"/>
          <w:rtl/>
        </w:rPr>
        <w:t>م</w:t>
      </w:r>
      <w:r w:rsidRPr="007F630F">
        <w:rPr>
          <w:rtl/>
        </w:rPr>
        <w:t>ا في القواعد العامة ل</w:t>
      </w:r>
      <w:r w:rsidR="00801B2C">
        <w:rPr>
          <w:rtl/>
        </w:rPr>
        <w:t>مؤتـمر</w:t>
      </w:r>
      <w:r w:rsidRPr="007F630F">
        <w:rPr>
          <w:rtl/>
        </w:rPr>
        <w:t>ات الاتحاد وجمعياته واجتماعاته (الأرقام</w:t>
      </w:r>
      <w:r w:rsidRPr="007F630F">
        <w:rPr>
          <w:rFonts w:hint="cs"/>
          <w:rtl/>
        </w:rPr>
        <w:t> </w:t>
      </w:r>
      <w:r w:rsidRPr="007F630F">
        <w:t>74-69</w:t>
      </w:r>
      <w:r w:rsidRPr="007F630F">
        <w:rPr>
          <w:rtl/>
        </w:rPr>
        <w:t xml:space="preserve"> من القواعد العامة):</w:t>
      </w:r>
    </w:p>
    <w:p w14:paraId="441A4260" w14:textId="4802A380" w:rsidR="00BD3C96" w:rsidRPr="007F630F" w:rsidRDefault="00BD3C96" w:rsidP="00BD3C96">
      <w:pPr>
        <w:pStyle w:val="enumlev10"/>
      </w:pPr>
      <w:r w:rsidRPr="007F630F">
        <w:rPr>
          <w:rFonts w:hint="cs"/>
          <w:rtl/>
        </w:rPr>
        <w:t xml:space="preserve"> </w:t>
      </w:r>
      <w:r w:rsidRPr="007F630F">
        <w:rPr>
          <w:rtl/>
        </w:rPr>
        <w:t>أ )</w:t>
      </w:r>
      <w:r w:rsidRPr="007F630F">
        <w:rPr>
          <w:rtl/>
        </w:rPr>
        <w:tab/>
      </w:r>
      <w:r w:rsidRPr="007F630F">
        <w:rPr>
          <w:rFonts w:hint="cs"/>
          <w:rtl/>
        </w:rPr>
        <w:t>تضطلع</w:t>
      </w:r>
      <w:r w:rsidRPr="007F630F">
        <w:rPr>
          <w:rtl/>
        </w:rPr>
        <w:t xml:space="preserve"> "لجنة مراقبة الميزانية"، </w:t>
      </w:r>
      <w:r w:rsidRPr="007F630F">
        <w:rPr>
          <w:rFonts w:hint="cs"/>
          <w:i/>
          <w:iCs/>
          <w:rtl/>
        </w:rPr>
        <w:t>من بين</w:t>
      </w:r>
      <w:r w:rsidRPr="007F630F">
        <w:rPr>
          <w:rFonts w:hint="cs"/>
          <w:rtl/>
        </w:rPr>
        <w:t xml:space="preserve"> </w:t>
      </w:r>
      <w:r w:rsidRPr="007F630F">
        <w:rPr>
          <w:i/>
          <w:iCs/>
          <w:rtl/>
        </w:rPr>
        <w:t>جملة أمور</w:t>
      </w:r>
      <w:r w:rsidRPr="007F630F">
        <w:rPr>
          <w:rtl/>
        </w:rPr>
        <w:t xml:space="preserve">، بفحص مجموع النفقات </w:t>
      </w:r>
      <w:r w:rsidRPr="007F630F">
        <w:rPr>
          <w:rFonts w:hint="cs"/>
          <w:rtl/>
        </w:rPr>
        <w:t>المقدرة</w:t>
      </w:r>
      <w:r w:rsidRPr="007F630F">
        <w:rPr>
          <w:rtl/>
        </w:rPr>
        <w:t xml:space="preserve"> لل</w:t>
      </w:r>
      <w:r w:rsidR="00801B2C">
        <w:rPr>
          <w:rFonts w:hint="cs"/>
          <w:rtl/>
        </w:rPr>
        <w:t>مؤتـمر</w:t>
      </w:r>
      <w:r w:rsidRPr="007F630F">
        <w:rPr>
          <w:rtl/>
        </w:rPr>
        <w:t xml:space="preserve"> وتقدير الاحتياجات المالية لقطاع ت</w:t>
      </w:r>
      <w:r w:rsidRPr="007F630F">
        <w:rPr>
          <w:rFonts w:hint="cs"/>
          <w:rtl/>
        </w:rPr>
        <w:t>نمية</w:t>
      </w:r>
      <w:r w:rsidRPr="007F630F">
        <w:rPr>
          <w:rtl/>
        </w:rPr>
        <w:t xml:space="preserve"> الاتصالات حتى انعقاد ال</w:t>
      </w:r>
      <w:r w:rsidR="00801B2C">
        <w:rPr>
          <w:rFonts w:hint="cs"/>
          <w:rtl/>
        </w:rPr>
        <w:t>مؤتـمر</w:t>
      </w:r>
      <w:r w:rsidRPr="007F630F">
        <w:rPr>
          <w:rtl/>
        </w:rPr>
        <w:t xml:space="preserve"> التالي والتكاليف المترتبة على تنفيذ قرارات ال</w:t>
      </w:r>
      <w:r w:rsidR="00801B2C">
        <w:rPr>
          <w:rFonts w:hint="cs"/>
          <w:rtl/>
        </w:rPr>
        <w:t>مؤتـمر</w:t>
      </w:r>
      <w:r w:rsidRPr="007F630F">
        <w:rPr>
          <w:rtl/>
        </w:rPr>
        <w:t>.</w:t>
      </w:r>
    </w:p>
    <w:p w14:paraId="15BD79A4" w14:textId="526C6639" w:rsidR="00BD3C96" w:rsidRPr="007F630F" w:rsidRDefault="00BD3C96" w:rsidP="00BD3C96">
      <w:pPr>
        <w:pStyle w:val="enumlev10"/>
        <w:rPr>
          <w:rtl/>
        </w:rPr>
      </w:pPr>
      <w:r w:rsidRPr="007F630F">
        <w:rPr>
          <w:rtl/>
        </w:rPr>
        <w:lastRenderedPageBreak/>
        <w:t>ب)</w:t>
      </w:r>
      <w:r w:rsidRPr="007F630F">
        <w:rPr>
          <w:rtl/>
        </w:rPr>
        <w:tab/>
      </w:r>
      <w:r w:rsidRPr="007F630F">
        <w:rPr>
          <w:rFonts w:hint="cs"/>
          <w:rtl/>
        </w:rPr>
        <w:t xml:space="preserve">تصقل </w:t>
      </w:r>
      <w:r w:rsidRPr="007F630F">
        <w:rPr>
          <w:rtl/>
        </w:rPr>
        <w:t>"لجنة الصياغة" صياغة النصوص الناشئة عن مداولات ال</w:t>
      </w:r>
      <w:r w:rsidR="00801B2C">
        <w:rPr>
          <w:rFonts w:hint="cs"/>
          <w:rtl/>
        </w:rPr>
        <w:t>مؤتـمر</w:t>
      </w:r>
      <w:r w:rsidRPr="007F630F">
        <w:rPr>
          <w:rtl/>
        </w:rPr>
        <w:t xml:space="preserve"> مثل القرارات، بدون تغيير معناها </w:t>
      </w:r>
      <w:r w:rsidRPr="007F630F">
        <w:rPr>
          <w:rFonts w:hint="cs"/>
          <w:rtl/>
        </w:rPr>
        <w:t>ومضمونها،</w:t>
      </w:r>
      <w:r w:rsidRPr="007F630F">
        <w:rPr>
          <w:rtl/>
        </w:rPr>
        <w:t xml:space="preserve"> </w:t>
      </w:r>
      <w:r w:rsidRPr="007F630F">
        <w:rPr>
          <w:rFonts w:hint="cs"/>
          <w:rtl/>
        </w:rPr>
        <w:t>وتعمل على مواءمة</w:t>
      </w:r>
      <w:r w:rsidRPr="007F630F">
        <w:rPr>
          <w:rtl/>
        </w:rPr>
        <w:t xml:space="preserve"> النصوص باللغات الرسمية</w:t>
      </w:r>
      <w:r w:rsidRPr="007F630F">
        <w:rPr>
          <w:rFonts w:hint="cs"/>
          <w:rtl/>
        </w:rPr>
        <w:t xml:space="preserve"> الست</w:t>
      </w:r>
      <w:r w:rsidRPr="007F630F">
        <w:rPr>
          <w:rtl/>
        </w:rPr>
        <w:t xml:space="preserve"> للاتحاد.</w:t>
      </w:r>
    </w:p>
    <w:p w14:paraId="20F04E7D" w14:textId="77777777" w:rsidR="00BD3C96" w:rsidRPr="007F630F" w:rsidRDefault="00BD3C96" w:rsidP="00BD3C96">
      <w:pPr>
        <w:rPr>
          <w:rtl/>
        </w:rPr>
      </w:pPr>
      <w:r w:rsidRPr="007F630F">
        <w:rPr>
          <w:b/>
          <w:bCs/>
        </w:rPr>
        <w:t>4.1</w:t>
      </w:r>
      <w:r w:rsidRPr="007F630F">
        <w:rPr>
          <w:b/>
          <w:bCs/>
          <w:rtl/>
        </w:rPr>
        <w:tab/>
      </w:r>
      <w:r w:rsidRPr="007F630F">
        <w:rPr>
          <w:rtl/>
        </w:rPr>
        <w:t>إضافة إلى لجنة التوجيه ولجنة مراقبة الميزانية ولجنة الصياغة، تشك</w:t>
      </w:r>
      <w:r w:rsidRPr="007F630F">
        <w:rPr>
          <w:rFonts w:hint="cs"/>
          <w:rtl/>
        </w:rPr>
        <w:t>َّ</w:t>
      </w:r>
      <w:r w:rsidRPr="007F630F">
        <w:rPr>
          <w:rtl/>
        </w:rPr>
        <w:t>ل اللجنتان التاليتان:</w:t>
      </w:r>
    </w:p>
    <w:p w14:paraId="3DFFD6F2" w14:textId="7734B603" w:rsidR="00BD3C96" w:rsidRPr="007F630F" w:rsidRDefault="00BD3C96" w:rsidP="00C8206C">
      <w:pPr>
        <w:pStyle w:val="enumlev10"/>
      </w:pPr>
      <w:r w:rsidRPr="007F630F">
        <w:rPr>
          <w:rtl/>
        </w:rPr>
        <w:t xml:space="preserve"> أ )</w:t>
      </w:r>
      <w:r w:rsidRPr="007F630F">
        <w:rPr>
          <w:rtl/>
        </w:rPr>
        <w:tab/>
      </w:r>
      <w:r w:rsidRPr="007F630F">
        <w:rPr>
          <w:spacing w:val="-2"/>
          <w:rtl/>
        </w:rPr>
        <w:t>"</w:t>
      </w:r>
      <w:r w:rsidRPr="007F630F">
        <w:rPr>
          <w:rFonts w:hint="cs"/>
          <w:spacing w:val="-2"/>
          <w:rtl/>
        </w:rPr>
        <w:t xml:space="preserve">اللجنة المعنية بأساليب </w:t>
      </w:r>
      <w:r w:rsidRPr="007F630F">
        <w:rPr>
          <w:spacing w:val="-2"/>
          <w:rtl/>
        </w:rPr>
        <w:t>عمل قطاع ت</w:t>
      </w:r>
      <w:r w:rsidRPr="007F630F">
        <w:rPr>
          <w:rFonts w:hint="cs"/>
          <w:spacing w:val="-2"/>
          <w:rtl/>
        </w:rPr>
        <w:t>نمية</w:t>
      </w:r>
      <w:r w:rsidRPr="007F630F">
        <w:rPr>
          <w:spacing w:val="-2"/>
          <w:rtl/>
        </w:rPr>
        <w:t xml:space="preserve"> الاتصالات"</w:t>
      </w:r>
      <w:r w:rsidRPr="007F630F">
        <w:rPr>
          <w:rFonts w:hint="cs"/>
          <w:spacing w:val="-2"/>
          <w:rtl/>
        </w:rPr>
        <w:t xml:space="preserve"> وتتمثل اختصاصات هذه اللجنة في فحص المقترحات والمساهمات المتعلقة </w:t>
      </w:r>
      <w:r w:rsidRPr="007F630F">
        <w:rPr>
          <w:rFonts w:hint="cs"/>
          <w:rtl/>
        </w:rPr>
        <w:t>بالتعاون بين الأعضاء وتقييم أساليب العمل وسير أعمال لجان دراسات قطاع تنمية الاتصالات</w:t>
      </w:r>
      <w:ins w:id="29" w:author="Author">
        <w:r w:rsidR="00C8206C" w:rsidRPr="00F959E9">
          <w:rPr>
            <w:rFonts w:hint="cs"/>
            <w:rtl/>
          </w:rPr>
          <w:t xml:space="preserve"> </w:t>
        </w:r>
        <w:r w:rsidRPr="00F959E9">
          <w:rPr>
            <w:rFonts w:hint="cs"/>
            <w:rtl/>
          </w:rPr>
          <w:t>والفريق الاستشاري لتنمية الاتصالات</w:t>
        </w:r>
      </w:ins>
      <w:r w:rsidRPr="007F630F">
        <w:rPr>
          <w:rFonts w:hint="cs"/>
          <w:rtl/>
        </w:rPr>
        <w:t xml:space="preserve">، وتقييم وتحديد الخيارات المتاحة لتحقيق التنفيذ الأمثل للبرامج وإقرار إجراء التغييرات المناسبة فيها بغية تعزيز التآزر بين المسائل التي تدرسها لجان الدراسات والبرامج والمبادرات الإقليمية، </w:t>
      </w:r>
      <w:r w:rsidRPr="007F630F">
        <w:rPr>
          <w:rtl/>
        </w:rPr>
        <w:t xml:space="preserve">وتقدم تقارير إلى الجلسة العامة تتضمن </w:t>
      </w:r>
      <w:r w:rsidRPr="007F630F">
        <w:rPr>
          <w:spacing w:val="6"/>
          <w:rtl/>
        </w:rPr>
        <w:t>مقترحات بشأن أساليب عمل قطاع ت</w:t>
      </w:r>
      <w:r w:rsidRPr="007F630F">
        <w:rPr>
          <w:rFonts w:hint="cs"/>
          <w:spacing w:val="6"/>
          <w:rtl/>
        </w:rPr>
        <w:t>نمية</w:t>
      </w:r>
      <w:r w:rsidRPr="007F630F">
        <w:rPr>
          <w:spacing w:val="6"/>
          <w:rtl/>
        </w:rPr>
        <w:t xml:space="preserve"> </w:t>
      </w:r>
      <w:r w:rsidRPr="007F630F">
        <w:rPr>
          <w:spacing w:val="-2"/>
          <w:rtl/>
        </w:rPr>
        <w:t xml:space="preserve">الاتصالات </w:t>
      </w:r>
      <w:r w:rsidRPr="007F630F">
        <w:rPr>
          <w:rFonts w:hint="cs"/>
          <w:spacing w:val="-2"/>
          <w:rtl/>
        </w:rPr>
        <w:t>التي</w:t>
      </w:r>
      <w:r w:rsidRPr="007F630F">
        <w:rPr>
          <w:spacing w:val="-2"/>
          <w:rtl/>
        </w:rPr>
        <w:t xml:space="preserve"> تسمح بتنفيذ فع</w:t>
      </w:r>
      <w:r w:rsidRPr="007F630F">
        <w:rPr>
          <w:rFonts w:hint="cs"/>
          <w:spacing w:val="-2"/>
          <w:rtl/>
        </w:rPr>
        <w:t>ّ</w:t>
      </w:r>
      <w:r w:rsidRPr="007F630F">
        <w:rPr>
          <w:spacing w:val="-2"/>
          <w:rtl/>
        </w:rPr>
        <w:t xml:space="preserve">ال لبرنامج عمل </w:t>
      </w:r>
      <w:r w:rsidRPr="007F630F">
        <w:rPr>
          <w:rFonts w:hint="cs"/>
          <w:spacing w:val="-2"/>
          <w:rtl/>
        </w:rPr>
        <w:t>ال</w:t>
      </w:r>
      <w:r w:rsidRPr="007F630F">
        <w:rPr>
          <w:spacing w:val="-2"/>
          <w:rtl/>
        </w:rPr>
        <w:t xml:space="preserve">قطاع، استناداً إلى </w:t>
      </w:r>
      <w:r w:rsidRPr="007F630F">
        <w:rPr>
          <w:rFonts w:hint="cs"/>
          <w:spacing w:val="-2"/>
          <w:rtl/>
        </w:rPr>
        <w:t>ال</w:t>
      </w:r>
      <w:r w:rsidRPr="007F630F">
        <w:rPr>
          <w:spacing w:val="-2"/>
          <w:rtl/>
        </w:rPr>
        <w:t xml:space="preserve">تقارير </w:t>
      </w:r>
      <w:r w:rsidRPr="007F630F">
        <w:rPr>
          <w:rFonts w:hint="cs"/>
          <w:spacing w:val="-2"/>
          <w:rtl/>
        </w:rPr>
        <w:t xml:space="preserve">التي يرفعها </w:t>
      </w:r>
      <w:r w:rsidRPr="007F630F">
        <w:rPr>
          <w:spacing w:val="-2"/>
          <w:rtl/>
        </w:rPr>
        <w:t>الفريق الاستشاري لت</w:t>
      </w:r>
      <w:r w:rsidRPr="007F630F">
        <w:rPr>
          <w:rFonts w:hint="cs"/>
          <w:spacing w:val="-2"/>
          <w:rtl/>
        </w:rPr>
        <w:t xml:space="preserve">نمية </w:t>
      </w:r>
      <w:r w:rsidRPr="007F630F">
        <w:rPr>
          <w:spacing w:val="-2"/>
          <w:rtl/>
        </w:rPr>
        <w:t>الاتصالات</w:t>
      </w:r>
      <w:r w:rsidRPr="007F630F">
        <w:rPr>
          <w:rFonts w:hint="eastAsia"/>
          <w:spacing w:val="-2"/>
          <w:rtl/>
        </w:rPr>
        <w:t> </w:t>
      </w:r>
      <w:del w:id="30" w:author="Author">
        <w:r w:rsidRPr="00F12C9E" w:rsidDel="00F12C9E">
          <w:rPr>
            <w:spacing w:val="-2"/>
            <w:highlight w:val="yellow"/>
          </w:rPr>
          <w:delText>(TDAG)</w:delText>
        </w:r>
        <w:r w:rsidRPr="00F12C9E" w:rsidDel="00F12C9E">
          <w:rPr>
            <w:rFonts w:hint="cs"/>
            <w:spacing w:val="2"/>
            <w:rtl/>
          </w:rPr>
          <w:delText xml:space="preserve"> </w:delText>
        </w:r>
      </w:del>
      <w:r w:rsidRPr="007F630F">
        <w:rPr>
          <w:rFonts w:hint="cs"/>
          <w:spacing w:val="-2"/>
          <w:rtl/>
        </w:rPr>
        <w:t>ولجان الدراسات</w:t>
      </w:r>
      <w:r w:rsidRPr="007F630F">
        <w:rPr>
          <w:spacing w:val="-2"/>
          <w:rtl/>
        </w:rPr>
        <w:t xml:space="preserve"> إلى ال</w:t>
      </w:r>
      <w:r w:rsidR="00801B2C">
        <w:rPr>
          <w:rFonts w:hint="cs"/>
          <w:spacing w:val="-2"/>
          <w:rtl/>
        </w:rPr>
        <w:t>مؤتـمر</w:t>
      </w:r>
      <w:r w:rsidRPr="007F630F">
        <w:rPr>
          <w:spacing w:val="-2"/>
          <w:rtl/>
        </w:rPr>
        <w:t xml:space="preserve"> ومقترحات الدول الأعضاء في الاتحاد وأعضاء قطاع </w:t>
      </w:r>
      <w:r w:rsidRPr="007F630F">
        <w:rPr>
          <w:rFonts w:hint="cs"/>
          <w:spacing w:val="-2"/>
          <w:rtl/>
        </w:rPr>
        <w:t>تنمية</w:t>
      </w:r>
      <w:r w:rsidRPr="007F630F">
        <w:rPr>
          <w:spacing w:val="-2"/>
          <w:rtl/>
        </w:rPr>
        <w:t xml:space="preserve"> الاتصالات</w:t>
      </w:r>
      <w:r w:rsidRPr="007F630F">
        <w:rPr>
          <w:rFonts w:hint="cs"/>
          <w:spacing w:val="-2"/>
          <w:rtl/>
        </w:rPr>
        <w:t xml:space="preserve"> والهيئات الأكاديمية.</w:t>
      </w:r>
    </w:p>
    <w:p w14:paraId="1AE5CAF9" w14:textId="77777777" w:rsidR="00BD3C96" w:rsidRDefault="00BD3C96" w:rsidP="00BD3C96">
      <w:pPr>
        <w:pStyle w:val="enumlev10"/>
        <w:rPr>
          <w:rtl/>
        </w:rPr>
      </w:pPr>
      <w:r w:rsidRPr="007F630F">
        <w:rPr>
          <w:rFonts w:hint="cs"/>
          <w:rtl/>
        </w:rPr>
        <w:t>ب</w:t>
      </w:r>
      <w:r w:rsidRPr="007F630F">
        <w:rPr>
          <w:rtl/>
        </w:rPr>
        <w:t>)</w:t>
      </w:r>
      <w:r w:rsidRPr="007F630F">
        <w:rPr>
          <w:rtl/>
        </w:rPr>
        <w:tab/>
        <w:t>"</w:t>
      </w:r>
      <w:r w:rsidRPr="007F630F">
        <w:rPr>
          <w:rFonts w:hint="cs"/>
          <w:rtl/>
        </w:rPr>
        <w:t>اللجنة المعنية بالأهداف"، وتتمثل اختصاصات هذه</w:t>
      </w:r>
      <w:r w:rsidRPr="007F630F">
        <w:rPr>
          <w:rtl/>
        </w:rPr>
        <w:t xml:space="preserve"> </w:t>
      </w:r>
      <w:r w:rsidRPr="007F630F">
        <w:rPr>
          <w:rFonts w:hint="cs"/>
          <w:rtl/>
        </w:rPr>
        <w:t>اللجنة</w:t>
      </w:r>
      <w:r w:rsidRPr="007F630F">
        <w:rPr>
          <w:rtl/>
        </w:rPr>
        <w:t xml:space="preserve"> في </w:t>
      </w:r>
      <w:r w:rsidRPr="007F630F">
        <w:rPr>
          <w:rFonts w:hint="cs"/>
          <w:rtl/>
        </w:rPr>
        <w:t>استعراض</w:t>
      </w:r>
      <w:r w:rsidRPr="007F630F">
        <w:rPr>
          <w:rtl/>
        </w:rPr>
        <w:t xml:space="preserve"> </w:t>
      </w:r>
      <w:r w:rsidRPr="007F630F">
        <w:rPr>
          <w:rFonts w:hint="cs"/>
          <w:rtl/>
        </w:rPr>
        <w:t>وإقرار</w:t>
      </w:r>
      <w:r w:rsidRPr="007F630F">
        <w:rPr>
          <w:rtl/>
        </w:rPr>
        <w:t xml:space="preserve"> </w:t>
      </w:r>
      <w:r w:rsidRPr="007F630F">
        <w:rPr>
          <w:rFonts w:hint="cs"/>
          <w:rtl/>
        </w:rPr>
        <w:t>النواتج</w:t>
      </w:r>
      <w:r w:rsidRPr="007F630F">
        <w:rPr>
          <w:rtl/>
        </w:rPr>
        <w:t xml:space="preserve"> </w:t>
      </w:r>
      <w:r w:rsidRPr="007F630F">
        <w:rPr>
          <w:rFonts w:hint="cs"/>
          <w:rtl/>
        </w:rPr>
        <w:t>والنتائج المتعلقة</w:t>
      </w:r>
      <w:r w:rsidRPr="007F630F">
        <w:rPr>
          <w:rtl/>
        </w:rPr>
        <w:t xml:space="preserve"> </w:t>
      </w:r>
      <w:r w:rsidRPr="007F630F">
        <w:rPr>
          <w:rFonts w:hint="cs"/>
          <w:rtl/>
        </w:rPr>
        <w:t>بالأهداف،</w:t>
      </w:r>
      <w:r w:rsidRPr="007F630F">
        <w:rPr>
          <w:rtl/>
        </w:rPr>
        <w:t xml:space="preserve"> </w:t>
      </w:r>
      <w:r w:rsidRPr="007F630F">
        <w:rPr>
          <w:rFonts w:hint="cs"/>
          <w:rtl/>
        </w:rPr>
        <w:t>واستعراض</w:t>
      </w:r>
      <w:r w:rsidRPr="007F630F">
        <w:rPr>
          <w:rtl/>
        </w:rPr>
        <w:t xml:space="preserve"> </w:t>
      </w:r>
      <w:r w:rsidRPr="007F630F">
        <w:rPr>
          <w:rFonts w:hint="cs"/>
          <w:rtl/>
        </w:rPr>
        <w:t>المسائل</w:t>
      </w:r>
      <w:r w:rsidRPr="007F630F">
        <w:rPr>
          <w:rtl/>
        </w:rPr>
        <w:t xml:space="preserve"> </w:t>
      </w:r>
      <w:r w:rsidRPr="007F630F">
        <w:rPr>
          <w:rFonts w:hint="cs"/>
          <w:rtl/>
        </w:rPr>
        <w:t>التي</w:t>
      </w:r>
      <w:r w:rsidRPr="007F630F">
        <w:rPr>
          <w:rtl/>
        </w:rPr>
        <w:t xml:space="preserve"> </w:t>
      </w:r>
      <w:r w:rsidRPr="007F630F">
        <w:rPr>
          <w:rFonts w:hint="cs"/>
          <w:rtl/>
        </w:rPr>
        <w:t>تدرسها</w:t>
      </w:r>
      <w:r w:rsidRPr="007F630F">
        <w:rPr>
          <w:rtl/>
        </w:rPr>
        <w:t xml:space="preserve"> </w:t>
      </w:r>
      <w:r w:rsidRPr="007F630F">
        <w:rPr>
          <w:rFonts w:hint="cs"/>
          <w:rtl/>
        </w:rPr>
        <w:t>لجان</w:t>
      </w:r>
      <w:r w:rsidRPr="007F630F">
        <w:rPr>
          <w:rtl/>
        </w:rPr>
        <w:t xml:space="preserve"> </w:t>
      </w:r>
      <w:r w:rsidRPr="007F630F">
        <w:rPr>
          <w:rFonts w:hint="cs"/>
          <w:rtl/>
        </w:rPr>
        <w:t>الدراسات</w:t>
      </w:r>
      <w:r w:rsidRPr="007F630F">
        <w:rPr>
          <w:rtl/>
        </w:rPr>
        <w:t xml:space="preserve"> </w:t>
      </w:r>
      <w:r w:rsidRPr="007F630F">
        <w:rPr>
          <w:rFonts w:hint="cs"/>
          <w:rtl/>
        </w:rPr>
        <w:t>والمبادرات</w:t>
      </w:r>
      <w:r w:rsidRPr="007F630F">
        <w:rPr>
          <w:rtl/>
        </w:rPr>
        <w:t xml:space="preserve"> </w:t>
      </w:r>
      <w:r w:rsidRPr="007F630F">
        <w:rPr>
          <w:rFonts w:hint="cs"/>
          <w:rtl/>
        </w:rPr>
        <w:t>الإقليمية</w:t>
      </w:r>
      <w:r w:rsidRPr="007F630F">
        <w:rPr>
          <w:rtl/>
        </w:rPr>
        <w:t xml:space="preserve"> </w:t>
      </w:r>
      <w:r w:rsidRPr="007F630F">
        <w:rPr>
          <w:rFonts w:hint="cs"/>
          <w:rtl/>
        </w:rPr>
        <w:t>ذات</w:t>
      </w:r>
      <w:r w:rsidRPr="007F630F">
        <w:rPr>
          <w:rtl/>
        </w:rPr>
        <w:t xml:space="preserve"> </w:t>
      </w:r>
      <w:r w:rsidRPr="007F630F">
        <w:rPr>
          <w:rFonts w:hint="cs"/>
          <w:rtl/>
        </w:rPr>
        <w:t>الصلة</w:t>
      </w:r>
      <w:r w:rsidRPr="007F630F">
        <w:rPr>
          <w:rtl/>
        </w:rPr>
        <w:t xml:space="preserve"> </w:t>
      </w:r>
      <w:r w:rsidRPr="007F630F">
        <w:rPr>
          <w:rFonts w:hint="cs"/>
          <w:rtl/>
        </w:rPr>
        <w:t>والموافقة</w:t>
      </w:r>
      <w:r w:rsidRPr="007F630F">
        <w:rPr>
          <w:rtl/>
        </w:rPr>
        <w:t xml:space="preserve"> </w:t>
      </w:r>
      <w:r w:rsidRPr="007F630F">
        <w:rPr>
          <w:rFonts w:hint="cs"/>
          <w:rtl/>
        </w:rPr>
        <w:t>عليها،</w:t>
      </w:r>
      <w:r w:rsidRPr="007F630F">
        <w:rPr>
          <w:rtl/>
        </w:rPr>
        <w:t xml:space="preserve"> </w:t>
      </w:r>
      <w:r w:rsidRPr="007F630F">
        <w:rPr>
          <w:rFonts w:hint="cs"/>
          <w:rtl/>
        </w:rPr>
        <w:t>ووضع</w:t>
      </w:r>
      <w:r w:rsidRPr="007F630F">
        <w:rPr>
          <w:rtl/>
        </w:rPr>
        <w:t xml:space="preserve"> </w:t>
      </w:r>
      <w:r w:rsidRPr="007F630F">
        <w:rPr>
          <w:rFonts w:hint="cs"/>
          <w:rtl/>
        </w:rPr>
        <w:t>مبادئ</w:t>
      </w:r>
      <w:r w:rsidRPr="007F630F">
        <w:rPr>
          <w:rtl/>
        </w:rPr>
        <w:t xml:space="preserve"> </w:t>
      </w:r>
      <w:r w:rsidRPr="007F630F">
        <w:rPr>
          <w:rFonts w:hint="cs"/>
          <w:rtl/>
        </w:rPr>
        <w:t>توجيهية</w:t>
      </w:r>
      <w:r w:rsidRPr="007F630F">
        <w:rPr>
          <w:rtl/>
        </w:rPr>
        <w:t xml:space="preserve"> </w:t>
      </w:r>
      <w:r w:rsidRPr="007F630F">
        <w:rPr>
          <w:rFonts w:hint="cs"/>
          <w:rtl/>
        </w:rPr>
        <w:t>ملائمة</w:t>
      </w:r>
      <w:r w:rsidRPr="007F630F">
        <w:rPr>
          <w:rtl/>
        </w:rPr>
        <w:t xml:space="preserve"> </w:t>
      </w:r>
      <w:r w:rsidRPr="007F630F">
        <w:rPr>
          <w:rFonts w:hint="cs"/>
          <w:rtl/>
        </w:rPr>
        <w:t>لتنفيذها،</w:t>
      </w:r>
      <w:r w:rsidRPr="007F630F">
        <w:rPr>
          <w:rtl/>
        </w:rPr>
        <w:t xml:space="preserve"> </w:t>
      </w:r>
      <w:r w:rsidRPr="007F630F">
        <w:rPr>
          <w:rFonts w:hint="cs"/>
          <w:rtl/>
        </w:rPr>
        <w:t>واستعراض</w:t>
      </w:r>
      <w:r w:rsidRPr="007F630F">
        <w:rPr>
          <w:rtl/>
        </w:rPr>
        <w:t xml:space="preserve"> </w:t>
      </w:r>
      <w:r w:rsidRPr="007F630F">
        <w:rPr>
          <w:rFonts w:hint="cs"/>
          <w:rtl/>
        </w:rPr>
        <w:t>القرارات</w:t>
      </w:r>
      <w:r w:rsidRPr="007F630F">
        <w:rPr>
          <w:rtl/>
        </w:rPr>
        <w:t xml:space="preserve"> </w:t>
      </w:r>
      <w:r w:rsidRPr="007F630F">
        <w:rPr>
          <w:rFonts w:hint="cs"/>
          <w:rtl/>
        </w:rPr>
        <w:t>ذات</w:t>
      </w:r>
      <w:r w:rsidRPr="007F630F">
        <w:rPr>
          <w:rtl/>
        </w:rPr>
        <w:t xml:space="preserve"> </w:t>
      </w:r>
      <w:r w:rsidRPr="007F630F">
        <w:rPr>
          <w:rFonts w:hint="cs"/>
          <w:rtl/>
        </w:rPr>
        <w:t>الصلة</w:t>
      </w:r>
      <w:r w:rsidRPr="007F630F">
        <w:rPr>
          <w:rtl/>
        </w:rPr>
        <w:t xml:space="preserve"> </w:t>
      </w:r>
      <w:r w:rsidRPr="007F630F">
        <w:rPr>
          <w:rFonts w:hint="cs"/>
          <w:rtl/>
        </w:rPr>
        <w:t>والموافقة</w:t>
      </w:r>
      <w:r w:rsidRPr="007F630F">
        <w:rPr>
          <w:rtl/>
        </w:rPr>
        <w:t xml:space="preserve"> </w:t>
      </w:r>
      <w:r w:rsidRPr="007F630F">
        <w:rPr>
          <w:rFonts w:hint="cs"/>
          <w:rtl/>
        </w:rPr>
        <w:t>عليها،</w:t>
      </w:r>
      <w:r w:rsidRPr="007F630F">
        <w:rPr>
          <w:rtl/>
        </w:rPr>
        <w:t xml:space="preserve"> </w:t>
      </w:r>
      <w:r w:rsidRPr="007F630F">
        <w:rPr>
          <w:rFonts w:hint="cs"/>
          <w:rtl/>
        </w:rPr>
        <w:t>والعمل</w:t>
      </w:r>
      <w:r w:rsidRPr="007F630F">
        <w:rPr>
          <w:rtl/>
        </w:rPr>
        <w:t xml:space="preserve"> </w:t>
      </w:r>
      <w:r w:rsidRPr="007F630F">
        <w:rPr>
          <w:rFonts w:hint="cs"/>
          <w:rtl/>
        </w:rPr>
        <w:t>على</w:t>
      </w:r>
      <w:r w:rsidRPr="007F630F">
        <w:rPr>
          <w:rtl/>
        </w:rPr>
        <w:t xml:space="preserve"> </w:t>
      </w:r>
      <w:r w:rsidRPr="007F630F">
        <w:rPr>
          <w:rFonts w:hint="cs"/>
          <w:rtl/>
        </w:rPr>
        <w:t>أن</w:t>
      </w:r>
      <w:r w:rsidRPr="007F630F">
        <w:rPr>
          <w:rtl/>
        </w:rPr>
        <w:t xml:space="preserve"> </w:t>
      </w:r>
      <w:r w:rsidRPr="007F630F">
        <w:rPr>
          <w:rFonts w:hint="cs"/>
          <w:rtl/>
        </w:rPr>
        <w:t>تكون</w:t>
      </w:r>
      <w:r w:rsidRPr="007F630F">
        <w:rPr>
          <w:rtl/>
        </w:rPr>
        <w:t xml:space="preserve"> </w:t>
      </w:r>
      <w:r w:rsidRPr="007F630F">
        <w:rPr>
          <w:rFonts w:hint="cs"/>
          <w:rtl/>
        </w:rPr>
        <w:t>النواتج</w:t>
      </w:r>
      <w:r w:rsidRPr="007F630F">
        <w:rPr>
          <w:rtl/>
        </w:rPr>
        <w:t xml:space="preserve"> </w:t>
      </w:r>
      <w:r w:rsidRPr="007F630F">
        <w:rPr>
          <w:rFonts w:hint="cs"/>
          <w:rtl/>
        </w:rPr>
        <w:t>متوافقة</w:t>
      </w:r>
      <w:r w:rsidRPr="007F630F">
        <w:rPr>
          <w:rtl/>
        </w:rPr>
        <w:t xml:space="preserve"> </w:t>
      </w:r>
      <w:r w:rsidRPr="007F630F">
        <w:rPr>
          <w:rFonts w:hint="cs"/>
          <w:rtl/>
        </w:rPr>
        <w:t>مع</w:t>
      </w:r>
      <w:r w:rsidRPr="007F630F">
        <w:rPr>
          <w:rtl/>
        </w:rPr>
        <w:t xml:space="preserve"> </w:t>
      </w:r>
      <w:r w:rsidRPr="007F630F">
        <w:rPr>
          <w:rFonts w:hint="cs"/>
          <w:rtl/>
        </w:rPr>
        <w:t>نهج</w:t>
      </w:r>
      <w:r w:rsidRPr="007F630F">
        <w:rPr>
          <w:rtl/>
        </w:rPr>
        <w:t xml:space="preserve"> </w:t>
      </w:r>
      <w:r w:rsidRPr="007F630F">
        <w:rPr>
          <w:rFonts w:hint="cs"/>
          <w:rtl/>
        </w:rPr>
        <w:t>الإدارة</w:t>
      </w:r>
      <w:r w:rsidRPr="007F630F">
        <w:rPr>
          <w:rtl/>
        </w:rPr>
        <w:t xml:space="preserve"> </w:t>
      </w:r>
      <w:r w:rsidRPr="007F630F">
        <w:rPr>
          <w:rFonts w:hint="cs"/>
          <w:rtl/>
        </w:rPr>
        <w:t>القائمة</w:t>
      </w:r>
      <w:r w:rsidRPr="007F630F">
        <w:rPr>
          <w:rtl/>
        </w:rPr>
        <w:t xml:space="preserve"> </w:t>
      </w:r>
      <w:r w:rsidRPr="007F630F">
        <w:rPr>
          <w:rFonts w:hint="cs"/>
          <w:rtl/>
        </w:rPr>
        <w:t>على</w:t>
      </w:r>
      <w:r w:rsidRPr="007F630F">
        <w:rPr>
          <w:rtl/>
        </w:rPr>
        <w:t xml:space="preserve"> </w:t>
      </w:r>
      <w:r w:rsidRPr="007F630F">
        <w:rPr>
          <w:rFonts w:hint="cs"/>
          <w:rtl/>
        </w:rPr>
        <w:t>النتائج</w:t>
      </w:r>
      <w:r w:rsidRPr="007F630F">
        <w:rPr>
          <w:rtl/>
        </w:rPr>
        <w:t xml:space="preserve"> </w:t>
      </w:r>
      <w:r w:rsidRPr="007F630F">
        <w:rPr>
          <w:rFonts w:hint="cs"/>
          <w:rtl/>
        </w:rPr>
        <w:t>بغية</w:t>
      </w:r>
      <w:r w:rsidRPr="007F630F">
        <w:rPr>
          <w:rtl/>
        </w:rPr>
        <w:t xml:space="preserve"> </w:t>
      </w:r>
      <w:r w:rsidRPr="007F630F">
        <w:rPr>
          <w:rFonts w:hint="cs"/>
          <w:rtl/>
        </w:rPr>
        <w:t>تحسين</w:t>
      </w:r>
      <w:r w:rsidRPr="007F630F">
        <w:rPr>
          <w:rtl/>
        </w:rPr>
        <w:t xml:space="preserve"> </w:t>
      </w:r>
      <w:r w:rsidRPr="007F630F">
        <w:rPr>
          <w:rFonts w:hint="cs"/>
          <w:rtl/>
        </w:rPr>
        <w:t>فعالية</w:t>
      </w:r>
      <w:r w:rsidRPr="007F630F">
        <w:rPr>
          <w:rtl/>
        </w:rPr>
        <w:t xml:space="preserve"> </w:t>
      </w:r>
      <w:r w:rsidRPr="007F630F">
        <w:rPr>
          <w:rFonts w:hint="cs"/>
          <w:rtl/>
        </w:rPr>
        <w:t>الإدارة</w:t>
      </w:r>
      <w:r w:rsidRPr="007F630F">
        <w:rPr>
          <w:rtl/>
        </w:rPr>
        <w:t xml:space="preserve"> </w:t>
      </w:r>
      <w:r w:rsidRPr="007F630F">
        <w:rPr>
          <w:rFonts w:hint="cs"/>
          <w:rtl/>
        </w:rPr>
        <w:t>والمساءلة</w:t>
      </w:r>
      <w:r w:rsidRPr="007F630F">
        <w:rPr>
          <w:rtl/>
        </w:rPr>
        <w:t>.</w:t>
      </w:r>
    </w:p>
    <w:p w14:paraId="7CA869C0" w14:textId="38441939" w:rsidR="00BD3C96" w:rsidRPr="007F630F" w:rsidRDefault="00BD3C96" w:rsidP="00BD3C96">
      <w:pPr>
        <w:rPr>
          <w:rtl/>
        </w:rPr>
      </w:pPr>
      <w:r w:rsidRPr="007F630F">
        <w:rPr>
          <w:b/>
          <w:bCs/>
        </w:rPr>
        <w:t>5.1</w:t>
      </w:r>
      <w:r w:rsidRPr="007F630F">
        <w:rPr>
          <w:rtl/>
        </w:rPr>
        <w:tab/>
      </w:r>
      <w:r w:rsidRPr="007F630F">
        <w:rPr>
          <w:rFonts w:hint="cs"/>
          <w:rtl/>
        </w:rPr>
        <w:t>يجوز</w:t>
      </w:r>
      <w:r w:rsidRPr="007F630F">
        <w:rPr>
          <w:rtl/>
        </w:rPr>
        <w:t xml:space="preserve"> </w:t>
      </w:r>
      <w:r w:rsidRPr="007F630F">
        <w:rPr>
          <w:rFonts w:hint="cs"/>
          <w:rtl/>
        </w:rPr>
        <w:t>للجلسة</w:t>
      </w:r>
      <w:r w:rsidRPr="007F630F">
        <w:rPr>
          <w:rtl/>
        </w:rPr>
        <w:t xml:space="preserve"> </w:t>
      </w:r>
      <w:r w:rsidRPr="007F630F">
        <w:rPr>
          <w:rFonts w:hint="cs"/>
          <w:rtl/>
        </w:rPr>
        <w:t>العامة</w:t>
      </w:r>
      <w:r w:rsidRPr="007F630F">
        <w:rPr>
          <w:rtl/>
        </w:rPr>
        <w:t xml:space="preserve"> </w:t>
      </w:r>
      <w:r w:rsidRPr="007F630F">
        <w:rPr>
          <w:rFonts w:hint="cs"/>
          <w:rtl/>
        </w:rPr>
        <w:t>لل</w:t>
      </w:r>
      <w:r w:rsidR="00801B2C">
        <w:rPr>
          <w:rFonts w:hint="cs"/>
          <w:rtl/>
        </w:rPr>
        <w:t>مؤتـمر</w:t>
      </w:r>
      <w:r w:rsidRPr="007F630F">
        <w:rPr>
          <w:rtl/>
        </w:rPr>
        <w:t xml:space="preserve"> </w:t>
      </w:r>
      <w:r w:rsidRPr="007F630F">
        <w:rPr>
          <w:rFonts w:hint="cs"/>
          <w:rtl/>
        </w:rPr>
        <w:t>أن</w:t>
      </w:r>
      <w:r w:rsidRPr="007F630F">
        <w:rPr>
          <w:rtl/>
        </w:rPr>
        <w:t xml:space="preserve"> </w:t>
      </w:r>
      <w:r w:rsidRPr="007F630F">
        <w:rPr>
          <w:rFonts w:hint="cs"/>
          <w:rtl/>
        </w:rPr>
        <w:t>تشكل</w:t>
      </w:r>
      <w:r w:rsidRPr="007F630F">
        <w:rPr>
          <w:rtl/>
        </w:rPr>
        <w:t xml:space="preserve"> </w:t>
      </w:r>
      <w:r w:rsidRPr="007F630F">
        <w:rPr>
          <w:rFonts w:hint="cs"/>
          <w:rtl/>
        </w:rPr>
        <w:t>لجاناً</w:t>
      </w:r>
      <w:r w:rsidRPr="007F630F">
        <w:rPr>
          <w:rtl/>
        </w:rPr>
        <w:t xml:space="preserve"> </w:t>
      </w:r>
      <w:r w:rsidRPr="007F630F">
        <w:rPr>
          <w:rFonts w:hint="cs"/>
          <w:rtl/>
        </w:rPr>
        <w:t>أو</w:t>
      </w:r>
      <w:r w:rsidRPr="007F630F">
        <w:rPr>
          <w:rtl/>
        </w:rPr>
        <w:t xml:space="preserve"> </w:t>
      </w:r>
      <w:r w:rsidRPr="007F630F">
        <w:rPr>
          <w:rFonts w:hint="cs"/>
          <w:rtl/>
        </w:rPr>
        <w:t>أفرقة</w:t>
      </w:r>
      <w:r w:rsidRPr="007F630F">
        <w:rPr>
          <w:rtl/>
        </w:rPr>
        <w:t xml:space="preserve"> </w:t>
      </w:r>
      <w:r w:rsidRPr="007F630F">
        <w:rPr>
          <w:rFonts w:hint="cs"/>
          <w:rtl/>
        </w:rPr>
        <w:t>أخرى</w:t>
      </w:r>
      <w:r w:rsidRPr="007F630F">
        <w:rPr>
          <w:rtl/>
        </w:rPr>
        <w:t xml:space="preserve"> </w:t>
      </w:r>
      <w:r w:rsidRPr="007F630F">
        <w:rPr>
          <w:rFonts w:hint="cs"/>
          <w:rtl/>
        </w:rPr>
        <w:t>تجتمع</w:t>
      </w:r>
      <w:r w:rsidRPr="007F630F">
        <w:rPr>
          <w:rtl/>
        </w:rPr>
        <w:t xml:space="preserve"> </w:t>
      </w:r>
      <w:r w:rsidRPr="007F630F">
        <w:rPr>
          <w:rFonts w:hint="cs"/>
          <w:rtl/>
        </w:rPr>
        <w:t>لمعالجة</w:t>
      </w:r>
      <w:r w:rsidRPr="007F630F">
        <w:rPr>
          <w:rtl/>
        </w:rPr>
        <w:t xml:space="preserve"> </w:t>
      </w:r>
      <w:r w:rsidRPr="007F630F">
        <w:rPr>
          <w:rFonts w:hint="cs"/>
          <w:rtl/>
        </w:rPr>
        <w:t>مسائل</w:t>
      </w:r>
      <w:r w:rsidRPr="007F630F">
        <w:rPr>
          <w:rtl/>
        </w:rPr>
        <w:t xml:space="preserve"> </w:t>
      </w:r>
      <w:r w:rsidRPr="007F630F">
        <w:rPr>
          <w:rFonts w:hint="cs"/>
          <w:rtl/>
        </w:rPr>
        <w:t>محددة،</w:t>
      </w:r>
      <w:r w:rsidRPr="007F630F">
        <w:rPr>
          <w:rtl/>
        </w:rPr>
        <w:t xml:space="preserve"> </w:t>
      </w:r>
      <w:r w:rsidRPr="007F630F">
        <w:rPr>
          <w:rFonts w:hint="cs"/>
          <w:rtl/>
        </w:rPr>
        <w:t>عند</w:t>
      </w:r>
      <w:r w:rsidRPr="007F630F">
        <w:rPr>
          <w:rtl/>
        </w:rPr>
        <w:t xml:space="preserve"> </w:t>
      </w:r>
      <w:r w:rsidRPr="007F630F">
        <w:rPr>
          <w:rFonts w:hint="cs"/>
          <w:rtl/>
        </w:rPr>
        <w:t>الاقتضاء،</w:t>
      </w:r>
      <w:r w:rsidRPr="007F630F">
        <w:rPr>
          <w:rtl/>
        </w:rPr>
        <w:t xml:space="preserve"> </w:t>
      </w:r>
      <w:r w:rsidRPr="007F630F">
        <w:rPr>
          <w:rFonts w:hint="cs"/>
          <w:rtl/>
        </w:rPr>
        <w:t>طبقاً</w:t>
      </w:r>
      <w:r w:rsidRPr="007F630F">
        <w:rPr>
          <w:rtl/>
        </w:rPr>
        <w:t xml:space="preserve"> </w:t>
      </w:r>
      <w:r w:rsidRPr="007F630F">
        <w:rPr>
          <w:rFonts w:hint="cs"/>
          <w:rtl/>
        </w:rPr>
        <w:t>للرقم</w:t>
      </w:r>
      <w:r w:rsidRPr="007F630F">
        <w:rPr>
          <w:rFonts w:hint="eastAsia"/>
          <w:rtl/>
        </w:rPr>
        <w:t> </w:t>
      </w:r>
      <w:r w:rsidRPr="007F630F">
        <w:t>63</w:t>
      </w:r>
      <w:r w:rsidRPr="007F630F">
        <w:rPr>
          <w:rtl/>
        </w:rPr>
        <w:t xml:space="preserve"> </w:t>
      </w:r>
      <w:r w:rsidRPr="007F630F">
        <w:rPr>
          <w:rFonts w:hint="cs"/>
          <w:rtl/>
        </w:rPr>
        <w:t>من</w:t>
      </w:r>
      <w:r w:rsidRPr="007F630F">
        <w:rPr>
          <w:rtl/>
        </w:rPr>
        <w:t xml:space="preserve"> </w:t>
      </w:r>
      <w:r w:rsidRPr="007F630F">
        <w:rPr>
          <w:rFonts w:hint="cs"/>
          <w:rtl/>
        </w:rPr>
        <w:t>القواعد</w:t>
      </w:r>
      <w:r w:rsidRPr="007F630F">
        <w:rPr>
          <w:rtl/>
        </w:rPr>
        <w:t xml:space="preserve"> </w:t>
      </w:r>
      <w:r w:rsidRPr="007F630F">
        <w:rPr>
          <w:rFonts w:hint="cs"/>
          <w:rtl/>
        </w:rPr>
        <w:t>العامة</w:t>
      </w:r>
      <w:r w:rsidRPr="007F630F">
        <w:rPr>
          <w:rtl/>
        </w:rPr>
        <w:t xml:space="preserve">. </w:t>
      </w:r>
      <w:r w:rsidRPr="007F630F">
        <w:rPr>
          <w:rFonts w:hint="cs"/>
          <w:rtl/>
        </w:rPr>
        <w:t>وينبغي</w:t>
      </w:r>
      <w:r w:rsidRPr="007F630F">
        <w:rPr>
          <w:rtl/>
        </w:rPr>
        <w:t xml:space="preserve"> </w:t>
      </w:r>
      <w:r w:rsidRPr="007F630F">
        <w:rPr>
          <w:rFonts w:hint="cs"/>
          <w:rtl/>
        </w:rPr>
        <w:t>تحديد</w:t>
      </w:r>
      <w:r w:rsidRPr="007F630F">
        <w:rPr>
          <w:rtl/>
        </w:rPr>
        <w:t xml:space="preserve"> </w:t>
      </w:r>
      <w:r w:rsidRPr="007F630F">
        <w:rPr>
          <w:rFonts w:hint="cs"/>
          <w:rtl/>
        </w:rPr>
        <w:t>الاختصاصات</w:t>
      </w:r>
      <w:r w:rsidRPr="007F630F">
        <w:rPr>
          <w:rtl/>
        </w:rPr>
        <w:t xml:space="preserve"> في </w:t>
      </w:r>
      <w:r w:rsidRPr="007F630F">
        <w:rPr>
          <w:rFonts w:hint="cs"/>
          <w:rtl/>
        </w:rPr>
        <w:t>قرار</w:t>
      </w:r>
      <w:r w:rsidRPr="007F630F">
        <w:rPr>
          <w:rFonts w:hint="eastAsia"/>
          <w:rtl/>
        </w:rPr>
        <w:t> </w:t>
      </w:r>
      <w:r w:rsidRPr="007F630F">
        <w:rPr>
          <w:rFonts w:hint="cs"/>
          <w:rtl/>
        </w:rPr>
        <w:t>التشكيل</w:t>
      </w:r>
      <w:r w:rsidRPr="007F630F">
        <w:rPr>
          <w:rtl/>
        </w:rPr>
        <w:t>.</w:t>
      </w:r>
    </w:p>
    <w:p w14:paraId="63EDECE6" w14:textId="6D5030A6" w:rsidR="00BD3C96" w:rsidRPr="007F630F" w:rsidRDefault="00BD3C96" w:rsidP="00BD3C96">
      <w:pPr>
        <w:spacing w:before="240"/>
        <w:rPr>
          <w:rtl/>
        </w:rPr>
      </w:pPr>
      <w:r w:rsidRPr="007F630F">
        <w:rPr>
          <w:b/>
          <w:bCs/>
        </w:rPr>
        <w:t>6.1</w:t>
      </w:r>
      <w:r w:rsidRPr="007F630F">
        <w:rPr>
          <w:rtl/>
        </w:rPr>
        <w:tab/>
      </w:r>
      <w:r w:rsidRPr="007F630F">
        <w:rPr>
          <w:rFonts w:hint="cs"/>
          <w:rtl/>
        </w:rPr>
        <w:t>ينتهي</w:t>
      </w:r>
      <w:r w:rsidRPr="007F630F">
        <w:rPr>
          <w:rtl/>
        </w:rPr>
        <w:t xml:space="preserve"> </w:t>
      </w:r>
      <w:r w:rsidRPr="007F630F">
        <w:rPr>
          <w:rFonts w:hint="cs"/>
          <w:rtl/>
        </w:rPr>
        <w:t>وجود</w:t>
      </w:r>
      <w:r w:rsidRPr="007F630F">
        <w:rPr>
          <w:rtl/>
        </w:rPr>
        <w:t xml:space="preserve"> </w:t>
      </w:r>
      <w:r w:rsidRPr="007F630F">
        <w:rPr>
          <w:rFonts w:hint="cs"/>
          <w:rtl/>
        </w:rPr>
        <w:t>جميع</w:t>
      </w:r>
      <w:r w:rsidRPr="007F630F">
        <w:rPr>
          <w:rtl/>
        </w:rPr>
        <w:t xml:space="preserve"> </w:t>
      </w:r>
      <w:r w:rsidRPr="007F630F">
        <w:rPr>
          <w:rFonts w:hint="cs"/>
          <w:rtl/>
        </w:rPr>
        <w:t>اللجان</w:t>
      </w:r>
      <w:r w:rsidRPr="007F630F">
        <w:rPr>
          <w:rtl/>
        </w:rPr>
        <w:t xml:space="preserve"> </w:t>
      </w:r>
      <w:r w:rsidRPr="007F630F">
        <w:rPr>
          <w:rFonts w:hint="cs"/>
          <w:rtl/>
        </w:rPr>
        <w:t>والأفرقة</w:t>
      </w:r>
      <w:r w:rsidRPr="007F630F">
        <w:rPr>
          <w:rtl/>
        </w:rPr>
        <w:t xml:space="preserve"> </w:t>
      </w:r>
      <w:r w:rsidRPr="007F630F">
        <w:rPr>
          <w:rFonts w:hint="cs"/>
          <w:rtl/>
        </w:rPr>
        <w:t>المشار</w:t>
      </w:r>
      <w:r w:rsidRPr="007F630F">
        <w:rPr>
          <w:rtl/>
        </w:rPr>
        <w:t xml:space="preserve"> </w:t>
      </w:r>
      <w:r w:rsidRPr="007F630F">
        <w:rPr>
          <w:rFonts w:hint="cs"/>
          <w:rtl/>
        </w:rPr>
        <w:t>إليها</w:t>
      </w:r>
      <w:r w:rsidRPr="007F630F">
        <w:rPr>
          <w:rtl/>
        </w:rPr>
        <w:t xml:space="preserve"> في </w:t>
      </w:r>
      <w:r w:rsidRPr="007F630F">
        <w:rPr>
          <w:rFonts w:hint="cs"/>
          <w:rtl/>
        </w:rPr>
        <w:t>الفقرات</w:t>
      </w:r>
      <w:r w:rsidRPr="007F630F">
        <w:rPr>
          <w:rtl/>
        </w:rPr>
        <w:t xml:space="preserve"> </w:t>
      </w:r>
      <w:r w:rsidRPr="007F630F">
        <w:rPr>
          <w:rFonts w:hint="cs"/>
          <w:rtl/>
        </w:rPr>
        <w:t>من</w:t>
      </w:r>
      <w:r w:rsidRPr="007F630F">
        <w:rPr>
          <w:rtl/>
        </w:rPr>
        <w:t xml:space="preserve"> </w:t>
      </w:r>
      <w:r w:rsidRPr="007F630F">
        <w:t>2.1</w:t>
      </w:r>
      <w:r w:rsidRPr="007F630F">
        <w:rPr>
          <w:rtl/>
        </w:rPr>
        <w:t xml:space="preserve"> </w:t>
      </w:r>
      <w:r w:rsidRPr="007F630F">
        <w:rPr>
          <w:rFonts w:hint="cs"/>
          <w:rtl/>
        </w:rPr>
        <w:t>إلى</w:t>
      </w:r>
      <w:r w:rsidRPr="007F630F">
        <w:rPr>
          <w:rtl/>
        </w:rPr>
        <w:t xml:space="preserve"> </w:t>
      </w:r>
      <w:r w:rsidRPr="007F630F">
        <w:t>5.1</w:t>
      </w:r>
      <w:r w:rsidRPr="007F630F">
        <w:rPr>
          <w:rtl/>
        </w:rPr>
        <w:t xml:space="preserve"> </w:t>
      </w:r>
      <w:r w:rsidRPr="007F630F">
        <w:rPr>
          <w:rFonts w:hint="cs"/>
          <w:rtl/>
        </w:rPr>
        <w:t>أعلاه</w:t>
      </w:r>
      <w:r w:rsidRPr="007F630F">
        <w:rPr>
          <w:rtl/>
        </w:rPr>
        <w:t xml:space="preserve"> </w:t>
      </w:r>
      <w:r w:rsidRPr="007F630F">
        <w:rPr>
          <w:rFonts w:hint="cs"/>
          <w:rtl/>
        </w:rPr>
        <w:t>عادة</w:t>
      </w:r>
      <w:r w:rsidRPr="007F630F">
        <w:rPr>
          <w:rtl/>
        </w:rPr>
        <w:t xml:space="preserve"> </w:t>
      </w:r>
      <w:r w:rsidRPr="007F630F">
        <w:rPr>
          <w:rFonts w:hint="cs"/>
          <w:rtl/>
        </w:rPr>
        <w:t>باختتام</w:t>
      </w:r>
      <w:r w:rsidRPr="007F630F">
        <w:rPr>
          <w:rtl/>
        </w:rPr>
        <w:t xml:space="preserve"> </w:t>
      </w:r>
      <w:r w:rsidRPr="007F630F">
        <w:rPr>
          <w:rFonts w:hint="cs"/>
          <w:rtl/>
        </w:rPr>
        <w:t>ال</w:t>
      </w:r>
      <w:r w:rsidR="00801B2C">
        <w:rPr>
          <w:rFonts w:hint="cs"/>
          <w:rtl/>
        </w:rPr>
        <w:t>مؤتـمر</w:t>
      </w:r>
      <w:r w:rsidRPr="007F630F">
        <w:rPr>
          <w:rFonts w:hint="cs"/>
          <w:rtl/>
        </w:rPr>
        <w:t>،</w:t>
      </w:r>
      <w:r w:rsidRPr="007F630F">
        <w:rPr>
          <w:rtl/>
        </w:rPr>
        <w:t xml:space="preserve"> </w:t>
      </w:r>
      <w:r w:rsidRPr="007F630F">
        <w:rPr>
          <w:rFonts w:hint="cs"/>
          <w:rtl/>
        </w:rPr>
        <w:t>باستثناء</w:t>
      </w:r>
      <w:r w:rsidRPr="007F630F">
        <w:rPr>
          <w:rtl/>
        </w:rPr>
        <w:t xml:space="preserve"> </w:t>
      </w:r>
      <w:r w:rsidRPr="007F630F">
        <w:rPr>
          <w:rFonts w:hint="cs"/>
          <w:rtl/>
        </w:rPr>
        <w:t>لجنة</w:t>
      </w:r>
      <w:r w:rsidRPr="007F630F">
        <w:rPr>
          <w:rtl/>
        </w:rPr>
        <w:t xml:space="preserve"> </w:t>
      </w:r>
      <w:r w:rsidRPr="007F630F">
        <w:rPr>
          <w:rFonts w:hint="cs"/>
          <w:rtl/>
        </w:rPr>
        <w:t>الصياغة،</w:t>
      </w:r>
      <w:r w:rsidRPr="007F630F">
        <w:rPr>
          <w:rtl/>
        </w:rPr>
        <w:t xml:space="preserve"> </w:t>
      </w:r>
      <w:r w:rsidRPr="007F630F">
        <w:rPr>
          <w:rFonts w:hint="cs"/>
          <w:rtl/>
        </w:rPr>
        <w:t>إذا</w:t>
      </w:r>
      <w:r w:rsidRPr="007F630F">
        <w:rPr>
          <w:rtl/>
        </w:rPr>
        <w:t xml:space="preserve"> </w:t>
      </w:r>
      <w:r w:rsidRPr="007F630F">
        <w:rPr>
          <w:rFonts w:hint="cs"/>
          <w:rtl/>
        </w:rPr>
        <w:t>تطلب</w:t>
      </w:r>
      <w:r w:rsidRPr="007F630F">
        <w:rPr>
          <w:rtl/>
        </w:rPr>
        <w:t xml:space="preserve"> </w:t>
      </w:r>
      <w:r w:rsidRPr="007F630F">
        <w:rPr>
          <w:rFonts w:hint="cs"/>
          <w:rtl/>
        </w:rPr>
        <w:t>الأمر</w:t>
      </w:r>
      <w:r w:rsidRPr="007F630F">
        <w:rPr>
          <w:rtl/>
        </w:rPr>
        <w:t xml:space="preserve"> </w:t>
      </w:r>
      <w:r w:rsidRPr="007F630F">
        <w:rPr>
          <w:rFonts w:hint="cs"/>
          <w:rtl/>
        </w:rPr>
        <w:t>ورهناً</w:t>
      </w:r>
      <w:r w:rsidRPr="007F630F">
        <w:rPr>
          <w:rtl/>
        </w:rPr>
        <w:t xml:space="preserve"> </w:t>
      </w:r>
      <w:r w:rsidRPr="007F630F">
        <w:rPr>
          <w:rFonts w:hint="cs"/>
          <w:rtl/>
        </w:rPr>
        <w:t>بموافقة</w:t>
      </w:r>
      <w:r w:rsidRPr="007F630F">
        <w:rPr>
          <w:rtl/>
        </w:rPr>
        <w:t xml:space="preserve"> </w:t>
      </w:r>
      <w:r w:rsidRPr="007F630F">
        <w:rPr>
          <w:rFonts w:hint="cs"/>
          <w:rtl/>
        </w:rPr>
        <w:t>ال</w:t>
      </w:r>
      <w:r w:rsidR="00801B2C">
        <w:rPr>
          <w:rFonts w:hint="cs"/>
          <w:rtl/>
        </w:rPr>
        <w:t>مؤتـمر</w:t>
      </w:r>
      <w:r w:rsidRPr="007F630F">
        <w:rPr>
          <w:rtl/>
        </w:rPr>
        <w:t xml:space="preserve"> وفي </w:t>
      </w:r>
      <w:r w:rsidRPr="007F630F">
        <w:rPr>
          <w:rFonts w:hint="cs"/>
          <w:rtl/>
        </w:rPr>
        <w:t>حدود</w:t>
      </w:r>
      <w:r w:rsidRPr="007F630F">
        <w:rPr>
          <w:rtl/>
        </w:rPr>
        <w:t xml:space="preserve"> </w:t>
      </w:r>
      <w:r w:rsidRPr="007F630F">
        <w:rPr>
          <w:rFonts w:hint="cs"/>
          <w:rtl/>
        </w:rPr>
        <w:t>الميزانية</w:t>
      </w:r>
      <w:r w:rsidRPr="007F630F">
        <w:rPr>
          <w:rtl/>
        </w:rPr>
        <w:t xml:space="preserve"> </w:t>
      </w:r>
      <w:r w:rsidRPr="007F630F">
        <w:rPr>
          <w:rFonts w:hint="cs"/>
          <w:rtl/>
        </w:rPr>
        <w:t>المتاحة</w:t>
      </w:r>
      <w:r w:rsidRPr="007F630F">
        <w:rPr>
          <w:rtl/>
        </w:rPr>
        <w:t xml:space="preserve">. </w:t>
      </w:r>
      <w:r w:rsidRPr="007F630F">
        <w:rPr>
          <w:rFonts w:hint="cs"/>
          <w:rtl/>
        </w:rPr>
        <w:t>ولذلك</w:t>
      </w:r>
      <w:r w:rsidRPr="007F630F">
        <w:rPr>
          <w:rtl/>
        </w:rPr>
        <w:t xml:space="preserve"> </w:t>
      </w:r>
      <w:r w:rsidRPr="007F630F">
        <w:rPr>
          <w:rFonts w:hint="cs"/>
          <w:rtl/>
        </w:rPr>
        <w:t>يجوز</w:t>
      </w:r>
      <w:r w:rsidRPr="007F630F">
        <w:rPr>
          <w:rtl/>
        </w:rPr>
        <w:t xml:space="preserve"> </w:t>
      </w:r>
      <w:r w:rsidRPr="007F630F">
        <w:rPr>
          <w:rFonts w:hint="cs"/>
          <w:rtl/>
        </w:rPr>
        <w:t>للجنة</w:t>
      </w:r>
      <w:r w:rsidRPr="007F630F">
        <w:rPr>
          <w:rtl/>
        </w:rPr>
        <w:t xml:space="preserve"> </w:t>
      </w:r>
      <w:r w:rsidRPr="007F630F">
        <w:rPr>
          <w:rFonts w:hint="cs"/>
          <w:rtl/>
        </w:rPr>
        <w:t>الصياغة</w:t>
      </w:r>
      <w:r w:rsidRPr="007F630F">
        <w:rPr>
          <w:rtl/>
        </w:rPr>
        <w:t xml:space="preserve"> </w:t>
      </w:r>
      <w:r w:rsidRPr="007F630F">
        <w:rPr>
          <w:rFonts w:hint="cs"/>
          <w:rtl/>
        </w:rPr>
        <w:t>أن</w:t>
      </w:r>
      <w:r w:rsidRPr="007F630F">
        <w:rPr>
          <w:rtl/>
        </w:rPr>
        <w:t xml:space="preserve"> </w:t>
      </w:r>
      <w:r w:rsidRPr="007F630F">
        <w:rPr>
          <w:rFonts w:hint="cs"/>
          <w:rtl/>
        </w:rPr>
        <w:t>تعقد</w:t>
      </w:r>
      <w:r w:rsidRPr="007F630F">
        <w:rPr>
          <w:rtl/>
        </w:rPr>
        <w:t xml:space="preserve"> </w:t>
      </w:r>
      <w:r w:rsidRPr="007F630F">
        <w:rPr>
          <w:rFonts w:hint="cs"/>
          <w:rtl/>
        </w:rPr>
        <w:t>اجتماعات</w:t>
      </w:r>
      <w:r w:rsidRPr="007F630F">
        <w:rPr>
          <w:rtl/>
        </w:rPr>
        <w:t xml:space="preserve"> </w:t>
      </w:r>
      <w:r w:rsidRPr="007F630F">
        <w:rPr>
          <w:rFonts w:hint="cs"/>
          <w:rtl/>
        </w:rPr>
        <w:t>عقب</w:t>
      </w:r>
      <w:r w:rsidRPr="007F630F">
        <w:rPr>
          <w:rtl/>
        </w:rPr>
        <w:t xml:space="preserve"> </w:t>
      </w:r>
      <w:r w:rsidRPr="007F630F">
        <w:rPr>
          <w:rFonts w:hint="cs"/>
          <w:rtl/>
        </w:rPr>
        <w:t>اختتام</w:t>
      </w:r>
      <w:r w:rsidRPr="007F630F">
        <w:rPr>
          <w:rtl/>
        </w:rPr>
        <w:t xml:space="preserve"> </w:t>
      </w:r>
      <w:r w:rsidRPr="007F630F">
        <w:rPr>
          <w:rFonts w:hint="cs"/>
          <w:rtl/>
        </w:rPr>
        <w:t>ال</w:t>
      </w:r>
      <w:r w:rsidR="00801B2C">
        <w:rPr>
          <w:rFonts w:hint="cs"/>
          <w:rtl/>
        </w:rPr>
        <w:t>مؤتـمر</w:t>
      </w:r>
      <w:r w:rsidRPr="007F630F">
        <w:rPr>
          <w:rtl/>
        </w:rPr>
        <w:t xml:space="preserve"> </w:t>
      </w:r>
      <w:r w:rsidRPr="007F630F">
        <w:rPr>
          <w:rFonts w:hint="cs"/>
          <w:rtl/>
        </w:rPr>
        <w:t>لاستكمال</w:t>
      </w:r>
      <w:r w:rsidRPr="007F630F">
        <w:rPr>
          <w:rtl/>
        </w:rPr>
        <w:t xml:space="preserve"> </w:t>
      </w:r>
      <w:r w:rsidRPr="007F630F">
        <w:rPr>
          <w:rFonts w:hint="cs"/>
          <w:rtl/>
        </w:rPr>
        <w:t>مهامها</w:t>
      </w:r>
      <w:r w:rsidRPr="007F630F">
        <w:rPr>
          <w:rtl/>
        </w:rPr>
        <w:t xml:space="preserve"> </w:t>
      </w:r>
      <w:r w:rsidRPr="007F630F">
        <w:rPr>
          <w:rFonts w:hint="cs"/>
          <w:rtl/>
        </w:rPr>
        <w:t>التي</w:t>
      </w:r>
      <w:r w:rsidRPr="007F630F">
        <w:rPr>
          <w:rtl/>
        </w:rPr>
        <w:t xml:space="preserve"> </w:t>
      </w:r>
      <w:r w:rsidRPr="007F630F">
        <w:rPr>
          <w:rFonts w:hint="cs"/>
          <w:rtl/>
        </w:rPr>
        <w:t>يكلفها ال</w:t>
      </w:r>
      <w:r w:rsidR="00801B2C">
        <w:rPr>
          <w:rFonts w:hint="cs"/>
          <w:rtl/>
        </w:rPr>
        <w:t>مؤتـمر</w:t>
      </w:r>
      <w:r w:rsidRPr="007F630F">
        <w:rPr>
          <w:rFonts w:hint="cs"/>
          <w:rtl/>
        </w:rPr>
        <w:t xml:space="preserve"> بها</w:t>
      </w:r>
      <w:r w:rsidRPr="007F630F">
        <w:rPr>
          <w:rtl/>
        </w:rPr>
        <w:t>.</w:t>
      </w:r>
    </w:p>
    <w:p w14:paraId="39A62107" w14:textId="1EAA7510" w:rsidR="00BD3C96" w:rsidRPr="007F630F" w:rsidRDefault="00BD3C96" w:rsidP="00BD3C96">
      <w:pPr>
        <w:rPr>
          <w:rtl/>
        </w:rPr>
      </w:pPr>
      <w:r w:rsidRPr="007F630F">
        <w:rPr>
          <w:b/>
          <w:bCs/>
        </w:rPr>
        <w:t>7.1</w:t>
      </w:r>
      <w:r w:rsidRPr="007F630F">
        <w:rPr>
          <w:rtl/>
        </w:rPr>
        <w:tab/>
        <w:t xml:space="preserve">وفقاً للرقم </w:t>
      </w:r>
      <w:r w:rsidRPr="007F630F">
        <w:t>49</w:t>
      </w:r>
      <w:r w:rsidRPr="007F630F">
        <w:rPr>
          <w:rtl/>
        </w:rPr>
        <w:t xml:space="preserve"> من القواعد العامة، يجتمع رؤساء الوفود، قبيل الجلسة الافتتاحية لل</w:t>
      </w:r>
      <w:r w:rsidR="00801B2C">
        <w:rPr>
          <w:rFonts w:hint="cs"/>
          <w:rtl/>
        </w:rPr>
        <w:t>مؤتـمر</w:t>
      </w:r>
      <w:r w:rsidRPr="007F630F">
        <w:rPr>
          <w:rtl/>
        </w:rPr>
        <w:t xml:space="preserve"> العالمي لت</w:t>
      </w:r>
      <w:r w:rsidRPr="007F630F">
        <w:rPr>
          <w:rFonts w:hint="cs"/>
          <w:rtl/>
        </w:rPr>
        <w:t>نمية</w:t>
      </w:r>
      <w:r w:rsidRPr="007F630F">
        <w:rPr>
          <w:rtl/>
        </w:rPr>
        <w:t xml:space="preserve"> الاتصالات، لإعداد جدول أعمال الجلسة العامة الأولى والتقدم بمقترحات بشأن تنظيم ال</w:t>
      </w:r>
      <w:r w:rsidR="00801B2C">
        <w:rPr>
          <w:rFonts w:hint="cs"/>
          <w:rtl/>
        </w:rPr>
        <w:t>مؤتـمر</w:t>
      </w:r>
      <w:r w:rsidRPr="007F630F">
        <w:rPr>
          <w:rtl/>
        </w:rPr>
        <w:t xml:space="preserve"> بما في ذلك مقترحات بشأن </w:t>
      </w:r>
      <w:r w:rsidRPr="007F630F">
        <w:rPr>
          <w:rFonts w:hint="cs"/>
          <w:rtl/>
        </w:rPr>
        <w:t>ال</w:t>
      </w:r>
      <w:r w:rsidRPr="007F630F">
        <w:rPr>
          <w:rtl/>
        </w:rPr>
        <w:t xml:space="preserve">رؤساء ونواب </w:t>
      </w:r>
      <w:r w:rsidRPr="007F630F">
        <w:rPr>
          <w:rFonts w:hint="cs"/>
          <w:rtl/>
        </w:rPr>
        <w:t>ال</w:t>
      </w:r>
      <w:r w:rsidRPr="007F630F">
        <w:rPr>
          <w:rtl/>
        </w:rPr>
        <w:t xml:space="preserve">رؤساء </w:t>
      </w:r>
      <w:r w:rsidRPr="007F630F">
        <w:rPr>
          <w:rFonts w:hint="cs"/>
          <w:rtl/>
        </w:rPr>
        <w:t>ل</w:t>
      </w:r>
      <w:r w:rsidRPr="007F630F">
        <w:rPr>
          <w:rtl/>
        </w:rPr>
        <w:t>ل</w:t>
      </w:r>
      <w:r w:rsidR="00801B2C">
        <w:rPr>
          <w:rFonts w:hint="cs"/>
          <w:rtl/>
        </w:rPr>
        <w:t>مؤتـمر</w:t>
      </w:r>
      <w:r w:rsidRPr="007F630F">
        <w:rPr>
          <w:rtl/>
        </w:rPr>
        <w:t xml:space="preserve"> </w:t>
      </w:r>
      <w:r w:rsidRPr="007F630F">
        <w:rPr>
          <w:rFonts w:hint="cs"/>
          <w:rtl/>
        </w:rPr>
        <w:t>ولجانه وأفرقته.</w:t>
      </w:r>
    </w:p>
    <w:p w14:paraId="354DCB7B" w14:textId="64F3D561" w:rsidR="00BD3C96" w:rsidRPr="007F630F" w:rsidRDefault="00BD3C96" w:rsidP="00BD3C96">
      <w:pPr>
        <w:rPr>
          <w:rtl/>
        </w:rPr>
      </w:pPr>
      <w:r w:rsidRPr="007F630F">
        <w:rPr>
          <w:b/>
          <w:bCs/>
        </w:rPr>
        <w:t>8.1</w:t>
      </w:r>
      <w:r w:rsidRPr="007F630F">
        <w:rPr>
          <w:rtl/>
        </w:rPr>
        <w:tab/>
        <w:t>يوضع برنامج عمل ال</w:t>
      </w:r>
      <w:r w:rsidR="00801B2C">
        <w:rPr>
          <w:rFonts w:hint="cs"/>
          <w:rtl/>
          <w:lang w:bidi="ar-AE"/>
        </w:rPr>
        <w:t>مؤتـمر</w:t>
      </w:r>
      <w:r w:rsidRPr="007F630F">
        <w:rPr>
          <w:rtl/>
        </w:rPr>
        <w:t xml:space="preserve"> العالمي لت</w:t>
      </w:r>
      <w:r w:rsidRPr="007F630F">
        <w:rPr>
          <w:rFonts w:hint="cs"/>
          <w:rtl/>
        </w:rPr>
        <w:t>نمية</w:t>
      </w:r>
      <w:r w:rsidRPr="007F630F">
        <w:rPr>
          <w:rtl/>
        </w:rPr>
        <w:t xml:space="preserve"> الاتصالات </w:t>
      </w:r>
      <w:r w:rsidRPr="007F630F">
        <w:rPr>
          <w:rFonts w:hint="cs"/>
          <w:rtl/>
        </w:rPr>
        <w:t xml:space="preserve">على نحو </w:t>
      </w:r>
      <w:r w:rsidRPr="007F630F">
        <w:rPr>
          <w:rtl/>
        </w:rPr>
        <w:t>يتيح وقتاً كافياً للنظر في الجوانب الإدارية والتنظيمية المهمة للقطاع. وكقاعدة عامة:</w:t>
      </w:r>
    </w:p>
    <w:p w14:paraId="04840188" w14:textId="3D59B067" w:rsidR="00BD3C96" w:rsidRPr="007F630F" w:rsidRDefault="00BD3C96" w:rsidP="00BD3C96">
      <w:pPr>
        <w:rPr>
          <w:rtl/>
        </w:rPr>
      </w:pPr>
      <w:r w:rsidRPr="007F630F">
        <w:rPr>
          <w:b/>
          <w:bCs/>
        </w:rPr>
        <w:t>1.8.1</w:t>
      </w:r>
      <w:r w:rsidRPr="007F630F">
        <w:rPr>
          <w:rtl/>
        </w:rPr>
        <w:tab/>
      </w:r>
      <w:r w:rsidRPr="007F630F">
        <w:rPr>
          <w:rFonts w:hint="cs"/>
          <w:rtl/>
        </w:rPr>
        <w:t>ينظر</w:t>
      </w:r>
      <w:r w:rsidRPr="007F630F">
        <w:rPr>
          <w:rtl/>
        </w:rPr>
        <w:t xml:space="preserve"> ال</w:t>
      </w:r>
      <w:r w:rsidR="00801B2C">
        <w:rPr>
          <w:rFonts w:hint="cs"/>
          <w:rtl/>
        </w:rPr>
        <w:t>مؤتـمر</w:t>
      </w:r>
      <w:r w:rsidRPr="007F630F">
        <w:rPr>
          <w:rtl/>
        </w:rPr>
        <w:t xml:space="preserve"> في التقارير المقدمة من مدير مكتب ت</w:t>
      </w:r>
      <w:r w:rsidRPr="007F630F">
        <w:rPr>
          <w:rFonts w:hint="cs"/>
          <w:rtl/>
        </w:rPr>
        <w:t>نمية</w:t>
      </w:r>
      <w:r w:rsidRPr="007F630F">
        <w:rPr>
          <w:rtl/>
        </w:rPr>
        <w:t xml:space="preserve"> الاتصالات</w:t>
      </w:r>
      <w:r w:rsidRPr="007F630F">
        <w:rPr>
          <w:rFonts w:hint="cs"/>
          <w:rtl/>
        </w:rPr>
        <w:t xml:space="preserve"> </w:t>
      </w:r>
      <w:r w:rsidRPr="007F630F">
        <w:t>(BDT)</w:t>
      </w:r>
      <w:r w:rsidRPr="007F630F">
        <w:rPr>
          <w:rtl/>
        </w:rPr>
        <w:t xml:space="preserve"> و</w:t>
      </w:r>
      <w:r w:rsidRPr="007F630F">
        <w:rPr>
          <w:rFonts w:hint="cs"/>
          <w:rtl/>
        </w:rPr>
        <w:t>يضع</w:t>
      </w:r>
      <w:r w:rsidRPr="007F630F">
        <w:rPr>
          <w:rtl/>
        </w:rPr>
        <w:t>، عملاً بالرقم</w:t>
      </w:r>
      <w:r w:rsidRPr="007F630F">
        <w:rPr>
          <w:rFonts w:hint="cs"/>
          <w:rtl/>
        </w:rPr>
        <w:t> </w:t>
      </w:r>
      <w:r w:rsidRPr="007F630F">
        <w:t>208</w:t>
      </w:r>
      <w:r w:rsidRPr="007F630F">
        <w:rPr>
          <w:rtl/>
        </w:rPr>
        <w:t xml:space="preserve"> من الاتفاقية، </w:t>
      </w:r>
      <w:r w:rsidRPr="007F630F">
        <w:rPr>
          <w:rFonts w:hint="cs"/>
          <w:rtl/>
        </w:rPr>
        <w:t>ب</w:t>
      </w:r>
      <w:r w:rsidRPr="007F630F">
        <w:rPr>
          <w:rtl/>
        </w:rPr>
        <w:t xml:space="preserve">رامج العمل </w:t>
      </w:r>
      <w:r w:rsidRPr="007F630F">
        <w:rPr>
          <w:rFonts w:hint="cs"/>
          <w:rtl/>
        </w:rPr>
        <w:t xml:space="preserve">والمبادئ التوجيهية </w:t>
      </w:r>
      <w:r w:rsidRPr="007F630F">
        <w:rPr>
          <w:rtl/>
        </w:rPr>
        <w:t>لتحديد المسائل والأولويات المتعلقة بتنمية الاتصالات، و</w:t>
      </w:r>
      <w:r w:rsidRPr="007F630F">
        <w:rPr>
          <w:rFonts w:hint="cs"/>
          <w:rtl/>
        </w:rPr>
        <w:t>ي</w:t>
      </w:r>
      <w:r w:rsidRPr="007F630F">
        <w:rPr>
          <w:rtl/>
        </w:rPr>
        <w:t xml:space="preserve">عطي التوجيهات والإرشادات اللازمة </w:t>
      </w:r>
      <w:r w:rsidRPr="007F630F">
        <w:rPr>
          <w:spacing w:val="4"/>
          <w:rtl/>
        </w:rPr>
        <w:t xml:space="preserve">بشأن برنامج </w:t>
      </w:r>
      <w:r w:rsidRPr="007F630F">
        <w:rPr>
          <w:rFonts w:hint="cs"/>
          <w:spacing w:val="4"/>
          <w:rtl/>
        </w:rPr>
        <w:t>عمل قطاع تنمية الاتصالات</w:t>
      </w:r>
      <w:r w:rsidRPr="007F630F">
        <w:rPr>
          <w:spacing w:val="4"/>
          <w:rtl/>
        </w:rPr>
        <w:t>. و</w:t>
      </w:r>
      <w:r w:rsidRPr="007F630F">
        <w:rPr>
          <w:rFonts w:hint="cs"/>
          <w:spacing w:val="4"/>
          <w:rtl/>
        </w:rPr>
        <w:t>ي</w:t>
      </w:r>
      <w:r w:rsidRPr="007F630F">
        <w:rPr>
          <w:spacing w:val="4"/>
          <w:rtl/>
        </w:rPr>
        <w:t xml:space="preserve">قرر ما إذا كان هناك ما يدعو إلى الإبقاء على لجان الدراسات القائمة أو حلها </w:t>
      </w:r>
      <w:r w:rsidRPr="007F630F">
        <w:rPr>
          <w:rtl/>
        </w:rPr>
        <w:t>أو</w:t>
      </w:r>
      <w:r w:rsidRPr="007F630F">
        <w:rPr>
          <w:rFonts w:hint="cs"/>
          <w:rtl/>
        </w:rPr>
        <w:t> </w:t>
      </w:r>
      <w:r w:rsidRPr="007F630F">
        <w:rPr>
          <w:rtl/>
        </w:rPr>
        <w:t xml:space="preserve">تشكيل لجان جديدة، </w:t>
      </w:r>
      <w:r w:rsidRPr="007F630F">
        <w:rPr>
          <w:rFonts w:hint="cs"/>
          <w:rtl/>
        </w:rPr>
        <w:t xml:space="preserve">ويسند إلى </w:t>
      </w:r>
      <w:r w:rsidRPr="007F630F">
        <w:rPr>
          <w:rtl/>
        </w:rPr>
        <w:t>كل منها</w:t>
      </w:r>
      <w:r w:rsidRPr="007F630F">
        <w:rPr>
          <w:rFonts w:hint="cs"/>
          <w:rtl/>
        </w:rPr>
        <w:t xml:space="preserve"> المسائل المطلوب دراستها، ومع مراعاة الاعتبارات التي يعرب عنها رؤساء الوفود، يعين الرؤساء ونواب الرؤساء للجان الدراسات وللفريق الاستشاري لتنمية الاتصالات ولأي أفرقة أخرى يكون قد أنشأها، وذلك مع مراعاة المادة</w:t>
      </w:r>
      <w:r w:rsidRPr="007F630F">
        <w:rPr>
          <w:rFonts w:hint="eastAsia"/>
          <w:rtl/>
        </w:rPr>
        <w:t> </w:t>
      </w:r>
      <w:r w:rsidRPr="007F630F">
        <w:t>20</w:t>
      </w:r>
      <w:r w:rsidRPr="007F630F">
        <w:rPr>
          <w:rtl/>
        </w:rPr>
        <w:t xml:space="preserve"> </w:t>
      </w:r>
      <w:r w:rsidRPr="007F630F">
        <w:rPr>
          <w:rFonts w:hint="cs"/>
          <w:rtl/>
        </w:rPr>
        <w:t xml:space="preserve">من الاتفاقية. ويكون </w:t>
      </w:r>
      <w:r w:rsidRPr="007F630F">
        <w:rPr>
          <w:rtl/>
        </w:rPr>
        <w:t>رؤساء لجان الدراسات أنفسهم، أثناء انعقاد ال</w:t>
      </w:r>
      <w:r w:rsidR="00801B2C">
        <w:rPr>
          <w:rFonts w:hint="cs"/>
          <w:rtl/>
        </w:rPr>
        <w:t>مؤتـمر</w:t>
      </w:r>
      <w:r w:rsidRPr="007F630F">
        <w:rPr>
          <w:rtl/>
        </w:rPr>
        <w:t>، تحت تصرف ال</w:t>
      </w:r>
      <w:r w:rsidR="00801B2C">
        <w:rPr>
          <w:rFonts w:hint="cs"/>
          <w:rtl/>
        </w:rPr>
        <w:t>مؤتـمر</w:t>
      </w:r>
      <w:r w:rsidRPr="007F630F">
        <w:rPr>
          <w:rtl/>
        </w:rPr>
        <w:t xml:space="preserve"> لتقديم معلومات عن الأمور التي تخص لجان الدراسات التي</w:t>
      </w:r>
      <w:r w:rsidRPr="007F630F">
        <w:rPr>
          <w:rFonts w:hint="cs"/>
          <w:rtl/>
        </w:rPr>
        <w:t> </w:t>
      </w:r>
      <w:r w:rsidRPr="007F630F">
        <w:rPr>
          <w:rtl/>
        </w:rPr>
        <w:t>يرأسونها.</w:t>
      </w:r>
    </w:p>
    <w:p w14:paraId="573B7BB2" w14:textId="56808DD3" w:rsidR="00BD3C96" w:rsidRPr="007F630F" w:rsidRDefault="00BD3C96" w:rsidP="00BD3C96">
      <w:pPr>
        <w:rPr>
          <w:rtl/>
        </w:rPr>
      </w:pPr>
      <w:r w:rsidRPr="007F630F">
        <w:rPr>
          <w:b/>
          <w:bCs/>
        </w:rPr>
        <w:t>2.8.1</w:t>
      </w:r>
      <w:r w:rsidRPr="007F630F">
        <w:rPr>
          <w:rtl/>
        </w:rPr>
        <w:tab/>
      </w:r>
      <w:r w:rsidRPr="007F630F">
        <w:rPr>
          <w:rFonts w:hint="cs"/>
          <w:rtl/>
        </w:rPr>
        <w:t>يضع</w:t>
      </w:r>
      <w:r w:rsidRPr="007F630F">
        <w:rPr>
          <w:rtl/>
        </w:rPr>
        <w:t xml:space="preserve"> </w:t>
      </w:r>
      <w:r w:rsidRPr="007F630F">
        <w:rPr>
          <w:rFonts w:hint="cs"/>
          <w:rtl/>
        </w:rPr>
        <w:t>ال</w:t>
      </w:r>
      <w:r w:rsidR="00801B2C">
        <w:rPr>
          <w:rFonts w:hint="cs"/>
          <w:rtl/>
        </w:rPr>
        <w:t>مؤتـمر</w:t>
      </w:r>
      <w:r w:rsidRPr="007F630F">
        <w:rPr>
          <w:rtl/>
        </w:rPr>
        <w:t xml:space="preserve"> </w:t>
      </w:r>
      <w:r w:rsidRPr="007F630F">
        <w:rPr>
          <w:rFonts w:hint="cs"/>
          <w:rtl/>
        </w:rPr>
        <w:t>العالمي</w:t>
      </w:r>
      <w:r w:rsidRPr="007F630F">
        <w:rPr>
          <w:rtl/>
        </w:rPr>
        <w:t xml:space="preserve"> </w:t>
      </w:r>
      <w:r w:rsidRPr="007F630F">
        <w:rPr>
          <w:rFonts w:hint="cs"/>
          <w:rtl/>
        </w:rPr>
        <w:t>لتنمية</w:t>
      </w:r>
      <w:r w:rsidRPr="007F630F">
        <w:rPr>
          <w:rtl/>
        </w:rPr>
        <w:t xml:space="preserve"> </w:t>
      </w:r>
      <w:r w:rsidRPr="007F630F">
        <w:rPr>
          <w:rFonts w:hint="cs"/>
          <w:rtl/>
        </w:rPr>
        <w:t>الاتصالات</w:t>
      </w:r>
      <w:r w:rsidRPr="007F630F">
        <w:rPr>
          <w:rtl/>
        </w:rPr>
        <w:t xml:space="preserve"> </w:t>
      </w:r>
      <w:r w:rsidRPr="007F630F">
        <w:rPr>
          <w:rFonts w:hint="cs"/>
          <w:rtl/>
        </w:rPr>
        <w:t>إعلاناً</w:t>
      </w:r>
      <w:r w:rsidRPr="007F630F">
        <w:rPr>
          <w:rtl/>
        </w:rPr>
        <w:t xml:space="preserve"> </w:t>
      </w:r>
      <w:r w:rsidRPr="007F630F">
        <w:rPr>
          <w:rFonts w:hint="cs"/>
          <w:rtl/>
        </w:rPr>
        <w:t>وخطة</w:t>
      </w:r>
      <w:r w:rsidRPr="007F630F">
        <w:rPr>
          <w:rtl/>
        </w:rPr>
        <w:t xml:space="preserve"> </w:t>
      </w:r>
      <w:r w:rsidRPr="007F630F">
        <w:rPr>
          <w:rFonts w:hint="cs"/>
          <w:rtl/>
        </w:rPr>
        <w:t>عمل،</w:t>
      </w:r>
      <w:r w:rsidRPr="007F630F">
        <w:rPr>
          <w:rtl/>
        </w:rPr>
        <w:t xml:space="preserve"> </w:t>
      </w:r>
      <w:r w:rsidRPr="007F630F">
        <w:rPr>
          <w:rFonts w:hint="cs"/>
          <w:rtl/>
        </w:rPr>
        <w:t>بما</w:t>
      </w:r>
      <w:r w:rsidRPr="007F630F">
        <w:rPr>
          <w:rtl/>
        </w:rPr>
        <w:t xml:space="preserve"> في </w:t>
      </w:r>
      <w:r w:rsidRPr="007F630F">
        <w:rPr>
          <w:rFonts w:hint="cs"/>
          <w:rtl/>
        </w:rPr>
        <w:t>ذلك</w:t>
      </w:r>
      <w:r w:rsidRPr="007F630F">
        <w:rPr>
          <w:rtl/>
        </w:rPr>
        <w:t xml:space="preserve"> </w:t>
      </w:r>
      <w:r w:rsidRPr="007F630F">
        <w:rPr>
          <w:rFonts w:hint="cs"/>
          <w:rtl/>
        </w:rPr>
        <w:t>البرامج</w:t>
      </w:r>
      <w:r w:rsidRPr="007F630F">
        <w:rPr>
          <w:rtl/>
        </w:rPr>
        <w:t xml:space="preserve"> </w:t>
      </w:r>
      <w:r w:rsidRPr="007F630F">
        <w:rPr>
          <w:rFonts w:hint="cs"/>
          <w:rtl/>
        </w:rPr>
        <w:t>والمبادرات</w:t>
      </w:r>
      <w:r w:rsidRPr="007F630F">
        <w:rPr>
          <w:rtl/>
        </w:rPr>
        <w:t xml:space="preserve"> </w:t>
      </w:r>
      <w:r w:rsidRPr="007F630F">
        <w:rPr>
          <w:rFonts w:hint="cs"/>
          <w:rtl/>
        </w:rPr>
        <w:t>الإقليمية،</w:t>
      </w:r>
      <w:r w:rsidRPr="007F630F">
        <w:rPr>
          <w:rtl/>
        </w:rPr>
        <w:t xml:space="preserve"> </w:t>
      </w:r>
      <w:r w:rsidRPr="007F630F">
        <w:rPr>
          <w:rFonts w:hint="cs"/>
          <w:rtl/>
        </w:rPr>
        <w:t>ومساهمة</w:t>
      </w:r>
      <w:r w:rsidRPr="007F630F">
        <w:rPr>
          <w:rtl/>
        </w:rPr>
        <w:t xml:space="preserve"> </w:t>
      </w:r>
      <w:r w:rsidRPr="007F630F">
        <w:rPr>
          <w:rFonts w:hint="cs"/>
          <w:rtl/>
        </w:rPr>
        <w:t>قطاع</w:t>
      </w:r>
      <w:r w:rsidRPr="007F630F">
        <w:rPr>
          <w:rtl/>
        </w:rPr>
        <w:t xml:space="preserve"> </w:t>
      </w:r>
      <w:r w:rsidRPr="007F630F">
        <w:rPr>
          <w:rFonts w:hint="cs"/>
          <w:rtl/>
        </w:rPr>
        <w:t>تنمية</w:t>
      </w:r>
      <w:r w:rsidRPr="007F630F">
        <w:rPr>
          <w:rtl/>
        </w:rPr>
        <w:t xml:space="preserve"> </w:t>
      </w:r>
      <w:r w:rsidRPr="007F630F">
        <w:rPr>
          <w:rFonts w:hint="cs"/>
          <w:rtl/>
        </w:rPr>
        <w:t>الاتصالات</w:t>
      </w:r>
      <w:r w:rsidRPr="007F630F">
        <w:rPr>
          <w:rtl/>
        </w:rPr>
        <w:t xml:space="preserve"> في </w:t>
      </w:r>
      <w:r w:rsidRPr="007F630F">
        <w:rPr>
          <w:rFonts w:hint="cs"/>
          <w:rtl/>
        </w:rPr>
        <w:t>صياغة</w:t>
      </w:r>
      <w:r w:rsidRPr="007F630F">
        <w:rPr>
          <w:rtl/>
        </w:rPr>
        <w:t xml:space="preserve"> </w:t>
      </w:r>
      <w:r w:rsidRPr="007F630F">
        <w:rPr>
          <w:rFonts w:hint="cs"/>
          <w:rtl/>
        </w:rPr>
        <w:t>مشروع الخطة</w:t>
      </w:r>
      <w:r w:rsidRPr="007F630F">
        <w:rPr>
          <w:rtl/>
        </w:rPr>
        <w:t xml:space="preserve"> </w:t>
      </w:r>
      <w:r w:rsidRPr="007F630F">
        <w:rPr>
          <w:rFonts w:hint="cs"/>
          <w:rtl/>
        </w:rPr>
        <w:t>الاستراتيجية</w:t>
      </w:r>
      <w:r w:rsidRPr="007F630F">
        <w:rPr>
          <w:rtl/>
        </w:rPr>
        <w:t xml:space="preserve"> </w:t>
      </w:r>
      <w:r w:rsidRPr="007F630F">
        <w:rPr>
          <w:rFonts w:hint="cs"/>
          <w:rtl/>
        </w:rPr>
        <w:t>للاتحاد،</w:t>
      </w:r>
      <w:r w:rsidRPr="007F630F">
        <w:rPr>
          <w:rtl/>
        </w:rPr>
        <w:t xml:space="preserve"> </w:t>
      </w:r>
      <w:r w:rsidRPr="007F630F">
        <w:rPr>
          <w:rFonts w:hint="cs"/>
          <w:rtl/>
        </w:rPr>
        <w:t>والمسائل</w:t>
      </w:r>
      <w:r w:rsidRPr="007F630F">
        <w:rPr>
          <w:rtl/>
        </w:rPr>
        <w:t xml:space="preserve"> </w:t>
      </w:r>
      <w:r w:rsidRPr="007F630F">
        <w:rPr>
          <w:rFonts w:hint="cs"/>
          <w:rtl/>
        </w:rPr>
        <w:t>التي ستدرسها لجان دراسات</w:t>
      </w:r>
      <w:r w:rsidRPr="007F630F">
        <w:rPr>
          <w:rtl/>
        </w:rPr>
        <w:t xml:space="preserve"> </w:t>
      </w:r>
      <w:r w:rsidRPr="007F630F">
        <w:rPr>
          <w:rFonts w:hint="cs"/>
          <w:rtl/>
        </w:rPr>
        <w:t>قطاع</w:t>
      </w:r>
      <w:r w:rsidRPr="007F630F">
        <w:rPr>
          <w:rtl/>
        </w:rPr>
        <w:t xml:space="preserve"> </w:t>
      </w:r>
      <w:r w:rsidRPr="007F630F">
        <w:rPr>
          <w:rFonts w:hint="cs"/>
          <w:rtl/>
        </w:rPr>
        <w:t>تنمية</w:t>
      </w:r>
      <w:r w:rsidRPr="007F630F">
        <w:rPr>
          <w:rtl/>
        </w:rPr>
        <w:t xml:space="preserve"> </w:t>
      </w:r>
      <w:r w:rsidRPr="007F630F">
        <w:rPr>
          <w:rFonts w:hint="cs"/>
          <w:rtl/>
        </w:rPr>
        <w:t>الاتصالات، إضافةً</w:t>
      </w:r>
      <w:r w:rsidRPr="007F630F">
        <w:rPr>
          <w:rtl/>
        </w:rPr>
        <w:t xml:space="preserve"> </w:t>
      </w:r>
      <w:r w:rsidRPr="007F630F">
        <w:rPr>
          <w:rFonts w:hint="cs"/>
          <w:rtl/>
        </w:rPr>
        <w:t>إلى</w:t>
      </w:r>
      <w:r w:rsidRPr="007F630F">
        <w:rPr>
          <w:rtl/>
        </w:rPr>
        <w:t xml:space="preserve"> </w:t>
      </w:r>
      <w:r w:rsidRPr="007F630F">
        <w:rPr>
          <w:rFonts w:hint="cs"/>
          <w:rtl/>
        </w:rPr>
        <w:t>القرارات</w:t>
      </w:r>
      <w:r w:rsidRPr="007F630F">
        <w:rPr>
          <w:rFonts w:hint="eastAsia"/>
          <w:rtl/>
        </w:rPr>
        <w:t> </w:t>
      </w:r>
      <w:r w:rsidRPr="007F630F">
        <w:rPr>
          <w:rFonts w:hint="cs"/>
          <w:rtl/>
        </w:rPr>
        <w:t>والتوصيات</w:t>
      </w:r>
      <w:r w:rsidRPr="007F630F">
        <w:rPr>
          <w:rtl/>
        </w:rPr>
        <w:t>.</w:t>
      </w:r>
    </w:p>
    <w:p w14:paraId="20054BD6" w14:textId="294F588E" w:rsidR="00BD3C96" w:rsidRPr="007F630F" w:rsidRDefault="00BD3C96" w:rsidP="00BD3C96">
      <w:pPr>
        <w:rPr>
          <w:rtl/>
        </w:rPr>
      </w:pPr>
      <w:r w:rsidRPr="007F630F">
        <w:rPr>
          <w:b/>
          <w:bCs/>
          <w:noProof/>
        </w:rPr>
        <w:t>9.1</w:t>
      </w:r>
      <w:r w:rsidRPr="007F630F">
        <w:tab/>
      </w:r>
      <w:r w:rsidRPr="007F630F">
        <w:rPr>
          <w:rFonts w:hint="cs"/>
          <w:rtl/>
        </w:rPr>
        <w:t>يجوز لأي من ال</w:t>
      </w:r>
      <w:r w:rsidR="00801B2C">
        <w:rPr>
          <w:rFonts w:hint="cs"/>
          <w:rtl/>
        </w:rPr>
        <w:t>مؤتـمر</w:t>
      </w:r>
      <w:r w:rsidRPr="007F630F">
        <w:rPr>
          <w:rFonts w:hint="cs"/>
          <w:rtl/>
        </w:rPr>
        <w:t xml:space="preserve">ات العالمية لتنمية الاتصالات الإعراب عن رأيه فيما يتعلق بمدة أي </w:t>
      </w:r>
      <w:r w:rsidR="00801B2C">
        <w:rPr>
          <w:rFonts w:hint="cs"/>
          <w:rtl/>
        </w:rPr>
        <w:t>مؤتـمر</w:t>
      </w:r>
      <w:r w:rsidRPr="007F630F">
        <w:rPr>
          <w:rFonts w:hint="cs"/>
          <w:rtl/>
        </w:rPr>
        <w:t xml:space="preserve"> مقبل أو جدول</w:t>
      </w:r>
      <w:r>
        <w:rPr>
          <w:rFonts w:hint="eastAsia"/>
          <w:rtl/>
        </w:rPr>
        <w:t> </w:t>
      </w:r>
      <w:r w:rsidRPr="007F630F">
        <w:rPr>
          <w:rFonts w:hint="cs"/>
          <w:rtl/>
        </w:rPr>
        <w:t>أعماله.</w:t>
      </w:r>
    </w:p>
    <w:p w14:paraId="063B0100" w14:textId="321D82BD" w:rsidR="00BD3C96" w:rsidRPr="007F630F" w:rsidRDefault="00BD3C96" w:rsidP="00BD3C96">
      <w:pPr>
        <w:rPr>
          <w:noProof/>
          <w:rtl/>
        </w:rPr>
      </w:pPr>
      <w:r w:rsidRPr="007F630F">
        <w:rPr>
          <w:b/>
          <w:bCs/>
          <w:noProof/>
        </w:rPr>
        <w:lastRenderedPageBreak/>
        <w:t>10.1</w:t>
      </w:r>
      <w:r w:rsidRPr="007F630F">
        <w:rPr>
          <w:noProof/>
          <w:rtl/>
        </w:rPr>
        <w:tab/>
      </w:r>
      <w:r w:rsidRPr="007F630F">
        <w:rPr>
          <w:rFonts w:hint="cs"/>
          <w:noProof/>
          <w:rtl/>
        </w:rPr>
        <w:t>يجتمع</w:t>
      </w:r>
      <w:r w:rsidRPr="007F630F">
        <w:rPr>
          <w:noProof/>
          <w:rtl/>
        </w:rPr>
        <w:t xml:space="preserve"> </w:t>
      </w:r>
      <w:r w:rsidRPr="007F630F">
        <w:rPr>
          <w:rFonts w:hint="cs"/>
          <w:noProof/>
          <w:rtl/>
        </w:rPr>
        <w:t>رؤساء</w:t>
      </w:r>
      <w:r w:rsidRPr="007F630F">
        <w:rPr>
          <w:noProof/>
          <w:rtl/>
        </w:rPr>
        <w:t xml:space="preserve"> </w:t>
      </w:r>
      <w:r w:rsidRPr="007F630F">
        <w:rPr>
          <w:rFonts w:hint="cs"/>
          <w:noProof/>
          <w:rtl/>
        </w:rPr>
        <w:t>الوفود،</w:t>
      </w:r>
      <w:r w:rsidRPr="007F630F">
        <w:rPr>
          <w:noProof/>
          <w:rtl/>
        </w:rPr>
        <w:t xml:space="preserve"> </w:t>
      </w:r>
      <w:r w:rsidRPr="007F630F">
        <w:rPr>
          <w:rFonts w:hint="cs"/>
          <w:noProof/>
          <w:rtl/>
        </w:rPr>
        <w:t>خلال</w:t>
      </w:r>
      <w:r w:rsidRPr="007F630F">
        <w:rPr>
          <w:noProof/>
          <w:rtl/>
        </w:rPr>
        <w:t xml:space="preserve"> </w:t>
      </w:r>
      <w:r w:rsidRPr="007F630F">
        <w:rPr>
          <w:rFonts w:hint="cs"/>
          <w:noProof/>
          <w:rtl/>
        </w:rPr>
        <w:t>انعقاد</w:t>
      </w:r>
      <w:r w:rsidRPr="007F630F">
        <w:rPr>
          <w:noProof/>
          <w:rtl/>
        </w:rPr>
        <w:t xml:space="preserve"> </w:t>
      </w:r>
      <w:r w:rsidRPr="007F630F">
        <w:rPr>
          <w:rFonts w:hint="cs"/>
          <w:noProof/>
          <w:rtl/>
        </w:rPr>
        <w:t>ال</w:t>
      </w:r>
      <w:r w:rsidR="00801B2C">
        <w:rPr>
          <w:rFonts w:hint="cs"/>
          <w:noProof/>
          <w:rtl/>
        </w:rPr>
        <w:t>مؤتـمر</w:t>
      </w:r>
      <w:r w:rsidRPr="007F630F">
        <w:rPr>
          <w:noProof/>
          <w:rtl/>
        </w:rPr>
        <w:t>:</w:t>
      </w:r>
    </w:p>
    <w:p w14:paraId="20A20F94" w14:textId="77777777" w:rsidR="00BD3C96" w:rsidRPr="007F630F" w:rsidRDefault="00BD3C96" w:rsidP="00BD3C96">
      <w:pPr>
        <w:pStyle w:val="enumlev10"/>
        <w:rPr>
          <w:noProof/>
          <w:rtl/>
        </w:rPr>
      </w:pPr>
      <w:r w:rsidRPr="007F630F">
        <w:rPr>
          <w:noProof/>
          <w:rtl/>
        </w:rPr>
        <w:t xml:space="preserve"> </w:t>
      </w:r>
      <w:r w:rsidRPr="007F630F">
        <w:rPr>
          <w:rFonts w:hint="cs"/>
          <w:noProof/>
          <w:rtl/>
        </w:rPr>
        <w:t>أ</w:t>
      </w:r>
      <w:r w:rsidRPr="007F630F">
        <w:rPr>
          <w:noProof/>
          <w:rtl/>
        </w:rPr>
        <w:t xml:space="preserve"> )</w:t>
      </w:r>
      <w:r w:rsidRPr="007F630F">
        <w:rPr>
          <w:noProof/>
          <w:rtl/>
        </w:rPr>
        <w:tab/>
      </w:r>
      <w:r w:rsidRPr="007F630F">
        <w:rPr>
          <w:rFonts w:hint="cs"/>
          <w:noProof/>
          <w:rtl/>
        </w:rPr>
        <w:t>للنظر</w:t>
      </w:r>
      <w:r w:rsidRPr="007F630F">
        <w:rPr>
          <w:noProof/>
          <w:rtl/>
        </w:rPr>
        <w:t xml:space="preserve"> في </w:t>
      </w:r>
      <w:r w:rsidRPr="007F630F">
        <w:rPr>
          <w:rFonts w:hint="cs"/>
          <w:noProof/>
          <w:rtl/>
        </w:rPr>
        <w:t>المقترحات المتعلقة ببرنامج</w:t>
      </w:r>
      <w:r w:rsidRPr="007F630F">
        <w:rPr>
          <w:noProof/>
          <w:rtl/>
        </w:rPr>
        <w:t xml:space="preserve"> </w:t>
      </w:r>
      <w:r w:rsidRPr="007F630F">
        <w:rPr>
          <w:rFonts w:hint="cs"/>
          <w:noProof/>
          <w:rtl/>
        </w:rPr>
        <w:t>العمل</w:t>
      </w:r>
      <w:r w:rsidRPr="007F630F">
        <w:rPr>
          <w:noProof/>
          <w:rtl/>
        </w:rPr>
        <w:t xml:space="preserve"> </w:t>
      </w:r>
      <w:r w:rsidRPr="007F630F">
        <w:rPr>
          <w:rFonts w:hint="cs"/>
          <w:noProof/>
          <w:rtl/>
        </w:rPr>
        <w:t>وخصوصاً تشكيل</w:t>
      </w:r>
      <w:r w:rsidRPr="007F630F">
        <w:rPr>
          <w:noProof/>
          <w:rtl/>
        </w:rPr>
        <w:t xml:space="preserve"> </w:t>
      </w:r>
      <w:r w:rsidRPr="007F630F">
        <w:rPr>
          <w:rFonts w:hint="cs"/>
          <w:noProof/>
          <w:rtl/>
        </w:rPr>
        <w:t>لجان</w:t>
      </w:r>
      <w:r w:rsidRPr="007F630F">
        <w:rPr>
          <w:noProof/>
          <w:rtl/>
        </w:rPr>
        <w:t xml:space="preserve"> </w:t>
      </w:r>
      <w:r w:rsidRPr="007F630F">
        <w:rPr>
          <w:rFonts w:hint="cs"/>
          <w:noProof/>
          <w:rtl/>
        </w:rPr>
        <w:t>الدراسات؛</w:t>
      </w:r>
    </w:p>
    <w:p w14:paraId="043C6B8C" w14:textId="32133898" w:rsidR="00BD3C96" w:rsidRPr="007F630F" w:rsidRDefault="00BD3C96" w:rsidP="00BD3C96">
      <w:pPr>
        <w:pStyle w:val="enumlev10"/>
        <w:rPr>
          <w:noProof/>
          <w:rtl/>
        </w:rPr>
      </w:pPr>
      <w:r w:rsidRPr="007F630F">
        <w:rPr>
          <w:rFonts w:hint="cs"/>
          <w:noProof/>
          <w:rtl/>
        </w:rPr>
        <w:t>ب</w:t>
      </w:r>
      <w:r w:rsidRPr="007F630F">
        <w:rPr>
          <w:noProof/>
          <w:rtl/>
        </w:rPr>
        <w:t>)</w:t>
      </w:r>
      <w:r w:rsidRPr="007F630F">
        <w:rPr>
          <w:noProof/>
          <w:rtl/>
        </w:rPr>
        <w:tab/>
      </w:r>
      <w:r w:rsidRPr="007F630F">
        <w:rPr>
          <w:rFonts w:hint="cs"/>
          <w:noProof/>
          <w:rtl/>
        </w:rPr>
        <w:t>لوضع</w:t>
      </w:r>
      <w:r w:rsidRPr="007F630F">
        <w:rPr>
          <w:noProof/>
          <w:rtl/>
        </w:rPr>
        <w:t xml:space="preserve"> </w:t>
      </w:r>
      <w:r w:rsidRPr="007F630F">
        <w:rPr>
          <w:rFonts w:hint="cs"/>
          <w:noProof/>
          <w:rtl/>
        </w:rPr>
        <w:t>المقترحات المتصلة</w:t>
      </w:r>
      <w:r w:rsidRPr="007F630F">
        <w:rPr>
          <w:noProof/>
          <w:rtl/>
        </w:rPr>
        <w:t xml:space="preserve"> </w:t>
      </w:r>
      <w:r w:rsidRPr="007F630F">
        <w:rPr>
          <w:rFonts w:hint="cs"/>
          <w:noProof/>
          <w:rtl/>
        </w:rPr>
        <w:t>بتسمية</w:t>
      </w:r>
      <w:r w:rsidRPr="007F630F">
        <w:rPr>
          <w:noProof/>
          <w:rtl/>
        </w:rPr>
        <w:t xml:space="preserve"> </w:t>
      </w:r>
      <w:r w:rsidRPr="007F630F">
        <w:rPr>
          <w:rFonts w:hint="cs"/>
          <w:noProof/>
          <w:rtl/>
        </w:rPr>
        <w:t>الرؤساء</w:t>
      </w:r>
      <w:r w:rsidRPr="007F630F">
        <w:rPr>
          <w:noProof/>
          <w:rtl/>
        </w:rPr>
        <w:t xml:space="preserve"> </w:t>
      </w:r>
      <w:r w:rsidRPr="007F630F">
        <w:rPr>
          <w:rFonts w:hint="cs"/>
          <w:noProof/>
          <w:rtl/>
        </w:rPr>
        <w:t>ونواب</w:t>
      </w:r>
      <w:r w:rsidRPr="007F630F">
        <w:rPr>
          <w:noProof/>
          <w:rtl/>
        </w:rPr>
        <w:t xml:space="preserve"> </w:t>
      </w:r>
      <w:r w:rsidRPr="007F630F">
        <w:rPr>
          <w:rFonts w:hint="cs"/>
          <w:noProof/>
          <w:rtl/>
        </w:rPr>
        <w:t>الرؤساء</w:t>
      </w:r>
      <w:r w:rsidRPr="007F630F">
        <w:rPr>
          <w:noProof/>
          <w:rtl/>
        </w:rPr>
        <w:t xml:space="preserve"> </w:t>
      </w:r>
      <w:r w:rsidRPr="007F630F">
        <w:rPr>
          <w:rFonts w:hint="cs"/>
          <w:noProof/>
          <w:rtl/>
        </w:rPr>
        <w:t>للجان</w:t>
      </w:r>
      <w:r w:rsidRPr="007F630F">
        <w:rPr>
          <w:noProof/>
          <w:rtl/>
        </w:rPr>
        <w:t xml:space="preserve"> </w:t>
      </w:r>
      <w:r w:rsidRPr="007F630F">
        <w:rPr>
          <w:rFonts w:hint="cs"/>
          <w:noProof/>
          <w:rtl/>
        </w:rPr>
        <w:t>الدراسات</w:t>
      </w:r>
      <w:r w:rsidRPr="007F630F">
        <w:rPr>
          <w:noProof/>
          <w:rtl/>
        </w:rPr>
        <w:t xml:space="preserve"> </w:t>
      </w:r>
      <w:r w:rsidRPr="007F630F">
        <w:rPr>
          <w:rFonts w:hint="cs"/>
          <w:noProof/>
          <w:rtl/>
        </w:rPr>
        <w:t>والفريق</w:t>
      </w:r>
      <w:r w:rsidRPr="007F630F">
        <w:rPr>
          <w:noProof/>
          <w:rtl/>
        </w:rPr>
        <w:t xml:space="preserve"> </w:t>
      </w:r>
      <w:r w:rsidRPr="007F630F">
        <w:rPr>
          <w:rFonts w:hint="cs"/>
          <w:noProof/>
          <w:rtl/>
        </w:rPr>
        <w:t>الاستشاري</w:t>
      </w:r>
      <w:r w:rsidRPr="007F630F">
        <w:rPr>
          <w:noProof/>
          <w:rtl/>
        </w:rPr>
        <w:t xml:space="preserve"> </w:t>
      </w:r>
      <w:r w:rsidRPr="007F630F">
        <w:rPr>
          <w:rFonts w:hint="cs"/>
          <w:noProof/>
          <w:rtl/>
        </w:rPr>
        <w:t>لتنمية</w:t>
      </w:r>
      <w:r w:rsidRPr="007F630F">
        <w:rPr>
          <w:noProof/>
          <w:rtl/>
        </w:rPr>
        <w:t xml:space="preserve"> </w:t>
      </w:r>
      <w:r w:rsidRPr="007F630F">
        <w:rPr>
          <w:rFonts w:hint="cs"/>
          <w:noProof/>
          <w:rtl/>
        </w:rPr>
        <w:t>الاتصالات</w:t>
      </w:r>
      <w:r w:rsidRPr="007F630F">
        <w:rPr>
          <w:noProof/>
          <w:rtl/>
        </w:rPr>
        <w:t xml:space="preserve"> </w:t>
      </w:r>
      <w:r w:rsidRPr="007F630F">
        <w:rPr>
          <w:rFonts w:hint="cs"/>
          <w:noProof/>
          <w:rtl/>
        </w:rPr>
        <w:t>والأفرقة</w:t>
      </w:r>
      <w:r w:rsidRPr="007F630F">
        <w:rPr>
          <w:noProof/>
          <w:rtl/>
        </w:rPr>
        <w:t xml:space="preserve"> </w:t>
      </w:r>
      <w:r w:rsidRPr="007F630F">
        <w:rPr>
          <w:rFonts w:hint="cs"/>
          <w:noProof/>
          <w:rtl/>
        </w:rPr>
        <w:t>الأخرى</w:t>
      </w:r>
      <w:r w:rsidRPr="007F630F">
        <w:rPr>
          <w:noProof/>
          <w:rtl/>
        </w:rPr>
        <w:t xml:space="preserve"> </w:t>
      </w:r>
      <w:r w:rsidRPr="007F630F">
        <w:rPr>
          <w:rFonts w:hint="cs"/>
          <w:noProof/>
          <w:rtl/>
        </w:rPr>
        <w:t>التي</w:t>
      </w:r>
      <w:r w:rsidRPr="007F630F">
        <w:rPr>
          <w:noProof/>
          <w:rtl/>
        </w:rPr>
        <w:t xml:space="preserve"> </w:t>
      </w:r>
      <w:r w:rsidRPr="007F630F">
        <w:rPr>
          <w:rFonts w:hint="cs"/>
          <w:noProof/>
          <w:rtl/>
        </w:rPr>
        <w:t>يشكلها</w:t>
      </w:r>
      <w:r w:rsidRPr="007F630F">
        <w:rPr>
          <w:noProof/>
          <w:rtl/>
        </w:rPr>
        <w:t xml:space="preserve"> </w:t>
      </w:r>
      <w:r w:rsidRPr="007F630F">
        <w:rPr>
          <w:rFonts w:hint="cs"/>
          <w:noProof/>
          <w:rtl/>
        </w:rPr>
        <w:t>ال</w:t>
      </w:r>
      <w:r w:rsidR="00801B2C">
        <w:rPr>
          <w:rFonts w:hint="cs"/>
          <w:noProof/>
          <w:rtl/>
        </w:rPr>
        <w:t>مؤتـمر</w:t>
      </w:r>
      <w:r w:rsidRPr="007F630F">
        <w:rPr>
          <w:noProof/>
          <w:rtl/>
        </w:rPr>
        <w:t xml:space="preserve"> (</w:t>
      </w:r>
      <w:r w:rsidRPr="007F630F">
        <w:rPr>
          <w:rFonts w:hint="cs"/>
          <w:noProof/>
          <w:rtl/>
        </w:rPr>
        <w:t>انظر</w:t>
      </w:r>
      <w:r w:rsidRPr="007F630F">
        <w:rPr>
          <w:noProof/>
          <w:rtl/>
        </w:rPr>
        <w:t xml:space="preserve"> </w:t>
      </w:r>
      <w:r w:rsidRPr="007F630F">
        <w:rPr>
          <w:rFonts w:hint="cs"/>
          <w:noProof/>
          <w:rtl/>
        </w:rPr>
        <w:t>القسم</w:t>
      </w:r>
      <w:r w:rsidRPr="007F630F">
        <w:rPr>
          <w:noProof/>
          <w:rtl/>
        </w:rPr>
        <w:t xml:space="preserve"> </w:t>
      </w:r>
      <w:r w:rsidRPr="007F630F">
        <w:rPr>
          <w:noProof/>
        </w:rPr>
        <w:t>2</w:t>
      </w:r>
      <w:r w:rsidRPr="007F630F">
        <w:rPr>
          <w:noProof/>
          <w:rtl/>
        </w:rPr>
        <w:t>).</w:t>
      </w:r>
    </w:p>
    <w:p w14:paraId="1CF697FA" w14:textId="05DD7999" w:rsidR="00BD3C96" w:rsidRPr="007F630F" w:rsidRDefault="00BD3C96" w:rsidP="00BD3C96">
      <w:pPr>
        <w:rPr>
          <w:noProof/>
          <w:rtl/>
        </w:rPr>
      </w:pPr>
      <w:r w:rsidRPr="007F630F">
        <w:rPr>
          <w:b/>
          <w:bCs/>
          <w:noProof/>
        </w:rPr>
        <w:t>11.1</w:t>
      </w:r>
      <w:r w:rsidRPr="007F630F">
        <w:rPr>
          <w:noProof/>
          <w:rtl/>
        </w:rPr>
        <w:tab/>
      </w:r>
      <w:r w:rsidRPr="007F630F">
        <w:rPr>
          <w:rFonts w:hint="cs"/>
          <w:noProof/>
          <w:rtl/>
        </w:rPr>
        <w:t>في</w:t>
      </w:r>
      <w:r w:rsidRPr="007F630F">
        <w:rPr>
          <w:rFonts w:hint="eastAsia"/>
          <w:noProof/>
          <w:rtl/>
        </w:rPr>
        <w:t> </w:t>
      </w:r>
      <w:r w:rsidRPr="007F630F">
        <w:rPr>
          <w:rFonts w:hint="cs"/>
          <w:noProof/>
          <w:rtl/>
        </w:rPr>
        <w:t>الحالات</w:t>
      </w:r>
      <w:r w:rsidRPr="007F630F">
        <w:rPr>
          <w:noProof/>
          <w:rtl/>
        </w:rPr>
        <w:t xml:space="preserve"> </w:t>
      </w:r>
      <w:r w:rsidRPr="007F630F">
        <w:rPr>
          <w:rFonts w:hint="cs"/>
          <w:noProof/>
          <w:rtl/>
        </w:rPr>
        <w:t>المبينة</w:t>
      </w:r>
      <w:r w:rsidRPr="007F630F">
        <w:rPr>
          <w:noProof/>
          <w:rtl/>
        </w:rPr>
        <w:t xml:space="preserve"> في </w:t>
      </w:r>
      <w:r w:rsidRPr="007F630F">
        <w:rPr>
          <w:rFonts w:hint="cs"/>
          <w:noProof/>
          <w:rtl/>
        </w:rPr>
        <w:t xml:space="preserve">الفقرة </w:t>
      </w:r>
      <w:r w:rsidRPr="007F630F">
        <w:rPr>
          <w:noProof/>
        </w:rPr>
        <w:t>1.8.1</w:t>
      </w:r>
      <w:r w:rsidRPr="007F630F">
        <w:rPr>
          <w:rFonts w:hint="cs"/>
          <w:noProof/>
          <w:rtl/>
        </w:rPr>
        <w:t>،</w:t>
      </w:r>
      <w:r w:rsidRPr="007F630F">
        <w:rPr>
          <w:noProof/>
          <w:rtl/>
        </w:rPr>
        <w:t xml:space="preserve"> </w:t>
      </w:r>
      <w:r w:rsidRPr="007F630F">
        <w:rPr>
          <w:rFonts w:hint="cs"/>
          <w:noProof/>
          <w:rtl/>
        </w:rPr>
        <w:t>يجوز</w:t>
      </w:r>
      <w:r w:rsidRPr="007F630F">
        <w:rPr>
          <w:noProof/>
          <w:rtl/>
        </w:rPr>
        <w:t xml:space="preserve"> </w:t>
      </w:r>
      <w:r w:rsidRPr="007F630F">
        <w:rPr>
          <w:rFonts w:hint="cs"/>
          <w:noProof/>
          <w:rtl/>
        </w:rPr>
        <w:t>أن</w:t>
      </w:r>
      <w:r w:rsidRPr="007F630F">
        <w:rPr>
          <w:noProof/>
          <w:rtl/>
        </w:rPr>
        <w:t xml:space="preserve"> </w:t>
      </w:r>
      <w:r w:rsidRPr="007F630F">
        <w:rPr>
          <w:rFonts w:hint="cs"/>
          <w:noProof/>
          <w:rtl/>
        </w:rPr>
        <w:t>يُطلب</w:t>
      </w:r>
      <w:r w:rsidRPr="007F630F">
        <w:rPr>
          <w:noProof/>
          <w:rtl/>
        </w:rPr>
        <w:t xml:space="preserve"> </w:t>
      </w:r>
      <w:r w:rsidRPr="007F630F">
        <w:rPr>
          <w:rFonts w:hint="cs"/>
          <w:noProof/>
          <w:rtl/>
        </w:rPr>
        <w:t>من</w:t>
      </w:r>
      <w:r w:rsidRPr="007F630F">
        <w:rPr>
          <w:noProof/>
          <w:rtl/>
        </w:rPr>
        <w:t xml:space="preserve"> </w:t>
      </w:r>
      <w:r w:rsidRPr="007F630F">
        <w:rPr>
          <w:rFonts w:hint="cs"/>
          <w:noProof/>
          <w:rtl/>
        </w:rPr>
        <w:t>ال</w:t>
      </w:r>
      <w:r w:rsidR="00801B2C">
        <w:rPr>
          <w:rFonts w:hint="cs"/>
          <w:noProof/>
          <w:rtl/>
        </w:rPr>
        <w:t>مؤتـمر</w:t>
      </w:r>
      <w:r w:rsidRPr="007F630F">
        <w:rPr>
          <w:noProof/>
          <w:rtl/>
        </w:rPr>
        <w:t xml:space="preserve"> </w:t>
      </w:r>
      <w:r w:rsidRPr="007F630F">
        <w:rPr>
          <w:rFonts w:hint="cs"/>
          <w:noProof/>
          <w:rtl/>
        </w:rPr>
        <w:t>النظر</w:t>
      </w:r>
      <w:r w:rsidRPr="007F630F">
        <w:rPr>
          <w:noProof/>
          <w:rtl/>
        </w:rPr>
        <w:t xml:space="preserve"> في </w:t>
      </w:r>
      <w:r w:rsidRPr="007F630F">
        <w:rPr>
          <w:rFonts w:hint="cs"/>
          <w:noProof/>
          <w:rtl/>
        </w:rPr>
        <w:t>الموافقة على توصية</w:t>
      </w:r>
      <w:r w:rsidRPr="007F630F">
        <w:rPr>
          <w:noProof/>
          <w:rtl/>
        </w:rPr>
        <w:t xml:space="preserve"> </w:t>
      </w:r>
      <w:r w:rsidRPr="007F630F">
        <w:rPr>
          <w:rFonts w:hint="cs"/>
          <w:noProof/>
          <w:rtl/>
        </w:rPr>
        <w:t>أو</w:t>
      </w:r>
      <w:r w:rsidRPr="007F630F">
        <w:rPr>
          <w:rFonts w:hint="eastAsia"/>
          <w:noProof/>
          <w:rtl/>
        </w:rPr>
        <w:t> </w:t>
      </w:r>
      <w:r w:rsidRPr="007F630F">
        <w:rPr>
          <w:rFonts w:hint="cs"/>
          <w:noProof/>
          <w:rtl/>
        </w:rPr>
        <w:t>أكثر</w:t>
      </w:r>
      <w:r w:rsidRPr="007F630F">
        <w:rPr>
          <w:noProof/>
          <w:rtl/>
        </w:rPr>
        <w:t xml:space="preserve">. </w:t>
      </w:r>
      <w:r w:rsidRPr="007F630F">
        <w:rPr>
          <w:rFonts w:hint="cs"/>
          <w:noProof/>
          <w:rtl/>
        </w:rPr>
        <w:t>وينبغي</w:t>
      </w:r>
      <w:r w:rsidRPr="007F630F">
        <w:rPr>
          <w:noProof/>
          <w:rtl/>
        </w:rPr>
        <w:t xml:space="preserve"> </w:t>
      </w:r>
      <w:r w:rsidRPr="007F630F">
        <w:rPr>
          <w:rFonts w:hint="cs"/>
          <w:noProof/>
          <w:rtl/>
        </w:rPr>
        <w:t>أن</w:t>
      </w:r>
      <w:r w:rsidRPr="007F630F">
        <w:rPr>
          <w:noProof/>
          <w:rtl/>
        </w:rPr>
        <w:t xml:space="preserve"> </w:t>
      </w:r>
      <w:r w:rsidRPr="007F630F">
        <w:rPr>
          <w:rFonts w:hint="cs"/>
          <w:noProof/>
          <w:rtl/>
        </w:rPr>
        <w:t>يتضمن</w:t>
      </w:r>
      <w:r w:rsidRPr="007F630F">
        <w:rPr>
          <w:noProof/>
          <w:rtl/>
        </w:rPr>
        <w:t xml:space="preserve"> </w:t>
      </w:r>
      <w:r w:rsidRPr="007F630F">
        <w:rPr>
          <w:rFonts w:hint="cs"/>
          <w:noProof/>
          <w:rtl/>
        </w:rPr>
        <w:t>تقرير</w:t>
      </w:r>
      <w:r w:rsidRPr="007F630F">
        <w:rPr>
          <w:noProof/>
          <w:rtl/>
        </w:rPr>
        <w:t xml:space="preserve"> </w:t>
      </w:r>
      <w:r w:rsidRPr="007F630F">
        <w:rPr>
          <w:rFonts w:hint="cs"/>
          <w:noProof/>
          <w:rtl/>
        </w:rPr>
        <w:t>أي</w:t>
      </w:r>
      <w:r w:rsidRPr="007F630F">
        <w:rPr>
          <w:noProof/>
          <w:rtl/>
        </w:rPr>
        <w:t xml:space="preserve"> </w:t>
      </w:r>
      <w:r w:rsidRPr="007F630F">
        <w:rPr>
          <w:rFonts w:hint="cs"/>
          <w:noProof/>
          <w:rtl/>
        </w:rPr>
        <w:t>لجنة</w:t>
      </w:r>
      <w:r w:rsidRPr="007F630F">
        <w:rPr>
          <w:noProof/>
          <w:rtl/>
        </w:rPr>
        <w:t xml:space="preserve"> </w:t>
      </w:r>
      <w:r w:rsidRPr="007F630F">
        <w:rPr>
          <w:rFonts w:hint="cs"/>
          <w:noProof/>
          <w:rtl/>
        </w:rPr>
        <w:t>من لجان الدراسات</w:t>
      </w:r>
      <w:r w:rsidRPr="007F630F">
        <w:rPr>
          <w:noProof/>
          <w:rtl/>
        </w:rPr>
        <w:t xml:space="preserve"> </w:t>
      </w:r>
      <w:r w:rsidRPr="007F630F">
        <w:rPr>
          <w:rFonts w:hint="cs"/>
          <w:noProof/>
          <w:rtl/>
        </w:rPr>
        <w:t>أو</w:t>
      </w:r>
      <w:r w:rsidRPr="007F630F">
        <w:rPr>
          <w:rFonts w:hint="eastAsia"/>
          <w:noProof/>
          <w:rtl/>
        </w:rPr>
        <w:t> </w:t>
      </w:r>
      <w:r w:rsidRPr="007F630F">
        <w:rPr>
          <w:rFonts w:hint="cs"/>
          <w:noProof/>
          <w:rtl/>
        </w:rPr>
        <w:t>تقرير</w:t>
      </w:r>
      <w:r w:rsidRPr="007F630F">
        <w:rPr>
          <w:noProof/>
          <w:rtl/>
        </w:rPr>
        <w:t xml:space="preserve"> </w:t>
      </w:r>
      <w:r w:rsidRPr="007F630F">
        <w:rPr>
          <w:rFonts w:hint="cs"/>
          <w:noProof/>
          <w:rtl/>
        </w:rPr>
        <w:t>الفريق</w:t>
      </w:r>
      <w:r w:rsidRPr="007F630F">
        <w:rPr>
          <w:noProof/>
          <w:rtl/>
        </w:rPr>
        <w:t xml:space="preserve"> </w:t>
      </w:r>
      <w:r w:rsidRPr="007F630F">
        <w:rPr>
          <w:rFonts w:hint="cs"/>
          <w:noProof/>
          <w:rtl/>
        </w:rPr>
        <w:t>الاستشاري</w:t>
      </w:r>
      <w:r w:rsidRPr="007F630F">
        <w:rPr>
          <w:noProof/>
          <w:rtl/>
        </w:rPr>
        <w:t xml:space="preserve"> </w:t>
      </w:r>
      <w:r w:rsidRPr="007F630F">
        <w:rPr>
          <w:rFonts w:hint="cs"/>
          <w:noProof/>
          <w:rtl/>
        </w:rPr>
        <w:t>الذي</w:t>
      </w:r>
      <w:r w:rsidRPr="007F630F">
        <w:rPr>
          <w:noProof/>
          <w:rtl/>
        </w:rPr>
        <w:t xml:space="preserve"> </w:t>
      </w:r>
      <w:r w:rsidRPr="007F630F">
        <w:rPr>
          <w:rFonts w:hint="cs"/>
          <w:noProof/>
          <w:rtl/>
        </w:rPr>
        <w:t>يقترح هذا</w:t>
      </w:r>
      <w:r w:rsidRPr="007F630F">
        <w:rPr>
          <w:noProof/>
          <w:rtl/>
        </w:rPr>
        <w:t xml:space="preserve"> </w:t>
      </w:r>
      <w:r w:rsidRPr="007F630F">
        <w:rPr>
          <w:rFonts w:hint="cs"/>
          <w:noProof/>
          <w:rtl/>
        </w:rPr>
        <w:t>الإجراء</w:t>
      </w:r>
      <w:r w:rsidRPr="007F630F">
        <w:rPr>
          <w:noProof/>
          <w:rtl/>
        </w:rPr>
        <w:t xml:space="preserve"> </w:t>
      </w:r>
      <w:r w:rsidRPr="007F630F">
        <w:rPr>
          <w:rFonts w:hint="cs"/>
          <w:noProof/>
          <w:rtl/>
        </w:rPr>
        <w:t>معلومات</w:t>
      </w:r>
      <w:r w:rsidRPr="007F630F">
        <w:rPr>
          <w:noProof/>
          <w:rtl/>
        </w:rPr>
        <w:t xml:space="preserve"> </w:t>
      </w:r>
      <w:r w:rsidRPr="007F630F">
        <w:rPr>
          <w:rFonts w:hint="cs"/>
          <w:noProof/>
          <w:rtl/>
        </w:rPr>
        <w:t>عن</w:t>
      </w:r>
      <w:r w:rsidRPr="007F630F">
        <w:rPr>
          <w:noProof/>
          <w:rtl/>
        </w:rPr>
        <w:t xml:space="preserve"> </w:t>
      </w:r>
      <w:r w:rsidRPr="007F630F">
        <w:rPr>
          <w:rFonts w:hint="cs"/>
          <w:noProof/>
          <w:rtl/>
        </w:rPr>
        <w:t>سبب</w:t>
      </w:r>
      <w:r w:rsidRPr="007F630F">
        <w:rPr>
          <w:noProof/>
          <w:rtl/>
        </w:rPr>
        <w:t xml:space="preserve"> </w:t>
      </w:r>
      <w:r w:rsidRPr="007F630F">
        <w:rPr>
          <w:rFonts w:hint="cs"/>
          <w:noProof/>
          <w:rtl/>
        </w:rPr>
        <w:t>اقتراح</w:t>
      </w:r>
      <w:r w:rsidRPr="007F630F">
        <w:rPr>
          <w:noProof/>
          <w:rtl/>
        </w:rPr>
        <w:t xml:space="preserve"> </w:t>
      </w:r>
      <w:r w:rsidRPr="007F630F">
        <w:rPr>
          <w:rFonts w:hint="cs"/>
          <w:noProof/>
          <w:rtl/>
        </w:rPr>
        <w:t>هذا</w:t>
      </w:r>
      <w:r w:rsidRPr="007F630F">
        <w:rPr>
          <w:rFonts w:hint="eastAsia"/>
          <w:noProof/>
          <w:rtl/>
        </w:rPr>
        <w:t> </w:t>
      </w:r>
      <w:r w:rsidRPr="007F630F">
        <w:rPr>
          <w:rFonts w:hint="cs"/>
          <w:noProof/>
          <w:rtl/>
        </w:rPr>
        <w:t>الإجراء</w:t>
      </w:r>
      <w:r w:rsidRPr="007F630F">
        <w:rPr>
          <w:noProof/>
          <w:rtl/>
        </w:rPr>
        <w:t>.</w:t>
      </w:r>
    </w:p>
    <w:p w14:paraId="3B311B8D" w14:textId="57B8E27C" w:rsidR="00BD3C96" w:rsidRPr="007F630F" w:rsidRDefault="00BD3C96" w:rsidP="009D7142">
      <w:pPr>
        <w:rPr>
          <w:noProof/>
          <w:rtl/>
        </w:rPr>
      </w:pPr>
      <w:r w:rsidRPr="00845F37">
        <w:rPr>
          <w:b/>
          <w:bCs/>
          <w:noProof/>
          <w:highlight w:val="yellow"/>
          <w:rPrChange w:id="31" w:author="Author">
            <w:rPr>
              <w:b/>
              <w:bCs/>
              <w:noProof/>
            </w:rPr>
          </w:rPrChange>
        </w:rPr>
        <w:t>12.1</w:t>
      </w:r>
      <w:r w:rsidRPr="00845F37">
        <w:rPr>
          <w:b/>
          <w:bCs/>
          <w:noProof/>
          <w:highlight w:val="yellow"/>
          <w:rtl/>
          <w:rPrChange w:id="32" w:author="Author">
            <w:rPr>
              <w:b/>
              <w:bCs/>
              <w:noProof/>
              <w:rtl/>
            </w:rPr>
          </w:rPrChange>
        </w:rPr>
        <w:tab/>
      </w:r>
      <w:r w:rsidRPr="00845F37">
        <w:rPr>
          <w:rFonts w:hint="cs"/>
          <w:noProof/>
          <w:highlight w:val="yellow"/>
          <w:rtl/>
          <w:rPrChange w:id="33" w:author="Author">
            <w:rPr>
              <w:rFonts w:hint="cs"/>
              <w:noProof/>
              <w:rtl/>
            </w:rPr>
          </w:rPrChange>
        </w:rPr>
        <w:t>تعرَّف</w:t>
      </w:r>
      <w:r w:rsidRPr="00845F37">
        <w:rPr>
          <w:noProof/>
          <w:highlight w:val="yellow"/>
          <w:rtl/>
          <w:rPrChange w:id="34" w:author="Author">
            <w:rPr>
              <w:noProof/>
              <w:rtl/>
            </w:rPr>
          </w:rPrChange>
        </w:rPr>
        <w:t xml:space="preserve"> </w:t>
      </w:r>
      <w:r w:rsidRPr="00845F37">
        <w:rPr>
          <w:rFonts w:hint="cs"/>
          <w:noProof/>
          <w:highlight w:val="yellow"/>
          <w:rtl/>
          <w:rPrChange w:id="35" w:author="Author">
            <w:rPr>
              <w:rFonts w:hint="cs"/>
              <w:noProof/>
              <w:rtl/>
            </w:rPr>
          </w:rPrChange>
        </w:rPr>
        <w:t>نصوص</w:t>
      </w:r>
      <w:r w:rsidRPr="00845F37">
        <w:rPr>
          <w:noProof/>
          <w:highlight w:val="yellow"/>
          <w:rtl/>
          <w:rPrChange w:id="36" w:author="Author">
            <w:rPr>
              <w:noProof/>
              <w:rtl/>
            </w:rPr>
          </w:rPrChange>
        </w:rPr>
        <w:t xml:space="preserve"> </w:t>
      </w:r>
      <w:r w:rsidRPr="00845F37">
        <w:rPr>
          <w:rFonts w:hint="cs"/>
          <w:noProof/>
          <w:highlight w:val="yellow"/>
          <w:rtl/>
          <w:rPrChange w:id="37" w:author="Author">
            <w:rPr>
              <w:rFonts w:hint="cs"/>
              <w:noProof/>
              <w:rtl/>
            </w:rPr>
          </w:rPrChange>
        </w:rPr>
        <w:t>ال</w:t>
      </w:r>
      <w:r w:rsidR="00801B2C" w:rsidRPr="00845F37">
        <w:rPr>
          <w:rFonts w:hint="cs"/>
          <w:noProof/>
          <w:highlight w:val="yellow"/>
          <w:rtl/>
          <w:rPrChange w:id="38" w:author="Author">
            <w:rPr>
              <w:rFonts w:hint="cs"/>
              <w:noProof/>
              <w:rtl/>
            </w:rPr>
          </w:rPrChange>
        </w:rPr>
        <w:t>مؤتـمر</w:t>
      </w:r>
      <w:r w:rsidRPr="00845F37">
        <w:rPr>
          <w:noProof/>
          <w:highlight w:val="yellow"/>
          <w:rtl/>
          <w:rPrChange w:id="39" w:author="Author">
            <w:rPr>
              <w:noProof/>
              <w:rtl/>
            </w:rPr>
          </w:rPrChange>
        </w:rPr>
        <w:t xml:space="preserve"> </w:t>
      </w:r>
      <w:r w:rsidRPr="00845F37">
        <w:rPr>
          <w:rFonts w:hint="cs"/>
          <w:noProof/>
          <w:highlight w:val="yellow"/>
          <w:rtl/>
          <w:rPrChange w:id="40" w:author="Author">
            <w:rPr>
              <w:rFonts w:hint="cs"/>
              <w:noProof/>
              <w:rtl/>
            </w:rPr>
          </w:rPrChange>
        </w:rPr>
        <w:t>العالمي</w:t>
      </w:r>
      <w:r w:rsidRPr="00845F37">
        <w:rPr>
          <w:noProof/>
          <w:highlight w:val="yellow"/>
          <w:rtl/>
          <w:rPrChange w:id="41" w:author="Author">
            <w:rPr>
              <w:noProof/>
              <w:rtl/>
            </w:rPr>
          </w:rPrChange>
        </w:rPr>
        <w:t xml:space="preserve"> </w:t>
      </w:r>
      <w:r w:rsidRPr="00845F37">
        <w:rPr>
          <w:rFonts w:hint="cs"/>
          <w:noProof/>
          <w:highlight w:val="yellow"/>
          <w:rtl/>
          <w:rPrChange w:id="42" w:author="Author">
            <w:rPr>
              <w:rFonts w:hint="cs"/>
              <w:noProof/>
              <w:rtl/>
            </w:rPr>
          </w:rPrChange>
        </w:rPr>
        <w:t>لتنمية</w:t>
      </w:r>
      <w:r w:rsidRPr="00845F37">
        <w:rPr>
          <w:noProof/>
          <w:highlight w:val="yellow"/>
          <w:rtl/>
          <w:rPrChange w:id="43" w:author="Author">
            <w:rPr>
              <w:noProof/>
              <w:rtl/>
            </w:rPr>
          </w:rPrChange>
        </w:rPr>
        <w:t xml:space="preserve"> </w:t>
      </w:r>
      <w:r w:rsidRPr="00845F37">
        <w:rPr>
          <w:rFonts w:hint="cs"/>
          <w:noProof/>
          <w:highlight w:val="yellow"/>
          <w:rtl/>
          <w:rPrChange w:id="44" w:author="Author">
            <w:rPr>
              <w:rFonts w:hint="cs"/>
              <w:noProof/>
              <w:rtl/>
            </w:rPr>
          </w:rPrChange>
        </w:rPr>
        <w:t>الاتصالات</w:t>
      </w:r>
      <w:r w:rsidRPr="00845F37">
        <w:rPr>
          <w:noProof/>
          <w:highlight w:val="yellow"/>
          <w:rtl/>
          <w:rPrChange w:id="45" w:author="Author">
            <w:rPr>
              <w:noProof/>
              <w:rtl/>
            </w:rPr>
          </w:rPrChange>
        </w:rPr>
        <w:t xml:space="preserve"> </w:t>
      </w:r>
      <w:r w:rsidRPr="00845F37">
        <w:rPr>
          <w:rFonts w:hint="cs"/>
          <w:noProof/>
          <w:highlight w:val="yellow"/>
          <w:rtl/>
          <w:rPrChange w:id="46" w:author="Author">
            <w:rPr>
              <w:rFonts w:hint="cs"/>
              <w:noProof/>
              <w:rtl/>
            </w:rPr>
          </w:rPrChange>
        </w:rPr>
        <w:t>على</w:t>
      </w:r>
      <w:r w:rsidRPr="00845F37">
        <w:rPr>
          <w:noProof/>
          <w:highlight w:val="yellow"/>
          <w:rtl/>
          <w:rPrChange w:id="47" w:author="Author">
            <w:rPr>
              <w:noProof/>
              <w:rtl/>
            </w:rPr>
          </w:rPrChange>
        </w:rPr>
        <w:t xml:space="preserve"> </w:t>
      </w:r>
      <w:r w:rsidRPr="00845F37">
        <w:rPr>
          <w:rFonts w:hint="cs"/>
          <w:noProof/>
          <w:highlight w:val="yellow"/>
          <w:rtl/>
          <w:rPrChange w:id="48" w:author="Author">
            <w:rPr>
              <w:rFonts w:hint="cs"/>
              <w:noProof/>
              <w:rtl/>
            </w:rPr>
          </w:rPrChange>
        </w:rPr>
        <w:t>النحو</w:t>
      </w:r>
      <w:r w:rsidR="00C33B27" w:rsidRPr="00845F37">
        <w:rPr>
          <w:noProof/>
          <w:highlight w:val="yellow"/>
          <w:rtl/>
          <w:lang w:bidi="ar-EG"/>
          <w:rPrChange w:id="49" w:author="Author">
            <w:rPr>
              <w:noProof/>
              <w:rtl/>
              <w:lang w:bidi="ar-EG"/>
            </w:rPr>
          </w:rPrChange>
        </w:rPr>
        <w:t xml:space="preserve"> </w:t>
      </w:r>
      <w:r w:rsidR="00C33B27" w:rsidRPr="00845F37">
        <w:rPr>
          <w:rFonts w:hint="cs"/>
          <w:noProof/>
          <w:highlight w:val="yellow"/>
          <w:rtl/>
          <w:lang w:bidi="ar-EG"/>
          <w:rPrChange w:id="50" w:author="Author">
            <w:rPr>
              <w:rFonts w:hint="cs"/>
              <w:noProof/>
              <w:rtl/>
              <w:lang w:bidi="ar-EG"/>
            </w:rPr>
          </w:rPrChange>
        </w:rPr>
        <w:t>التالي</w:t>
      </w:r>
      <w:r w:rsidRPr="00845F37">
        <w:rPr>
          <w:noProof/>
          <w:highlight w:val="yellow"/>
          <w:rtl/>
          <w:rPrChange w:id="51" w:author="Author">
            <w:rPr>
              <w:noProof/>
              <w:rtl/>
            </w:rPr>
          </w:rPrChange>
        </w:rPr>
        <w:t>:</w:t>
      </w:r>
      <w:ins w:id="52" w:author="Author">
        <w:r w:rsidRPr="000E75F4">
          <w:rPr>
            <w:rFonts w:hint="cs"/>
            <w:noProof/>
            <w:rtl/>
          </w:rPr>
          <w:t xml:space="preserve"> </w:t>
        </w:r>
        <w:r w:rsidRPr="00845F37">
          <w:rPr>
            <w:rFonts w:ascii="Traditional Arabic" w:hAnsi="Traditional Arabic"/>
            <w:noProof/>
            <w:szCs w:val="22"/>
            <w:rtl/>
            <w:rPrChange w:id="53" w:author="Author">
              <w:rPr>
                <w:rFonts w:ascii="Traditional Arabic" w:hAnsi="Traditional Arabic"/>
                <w:noProof/>
                <w:szCs w:val="22"/>
                <w:highlight w:val="yellow"/>
                <w:rtl/>
              </w:rPr>
            </w:rPrChange>
          </w:rPr>
          <w:t>{</w:t>
        </w:r>
        <w:r w:rsidRPr="000E75F4">
          <w:rPr>
            <w:rFonts w:ascii="Traditional Arabic" w:hAnsi="Traditional Arabic" w:hint="cs"/>
            <w:noProof/>
            <w:szCs w:val="22"/>
            <w:rtl/>
          </w:rPr>
          <w:t>يتعين توضيح التعاريف</w:t>
        </w:r>
        <w:r w:rsidRPr="00845F37">
          <w:rPr>
            <w:rFonts w:ascii="Traditional Arabic" w:hAnsi="Traditional Arabic"/>
            <w:noProof/>
            <w:szCs w:val="22"/>
            <w:rtl/>
            <w:rPrChange w:id="54" w:author="Author">
              <w:rPr>
                <w:rFonts w:ascii="Traditional Arabic" w:hAnsi="Traditional Arabic"/>
                <w:noProof/>
                <w:szCs w:val="22"/>
                <w:highlight w:val="yellow"/>
                <w:rtl/>
              </w:rPr>
            </w:rPrChange>
          </w:rPr>
          <w:t>}</w:t>
        </w:r>
      </w:ins>
    </w:p>
    <w:p w14:paraId="65FABFDF" w14:textId="7C076550" w:rsidR="00BD3C96" w:rsidRPr="00260FCF" w:rsidRDefault="00BD3C96" w:rsidP="00BD3C96">
      <w:pPr>
        <w:pStyle w:val="enumlev10"/>
        <w:rPr>
          <w:noProof/>
          <w:highlight w:val="yellow"/>
          <w:rtl/>
          <w:rPrChange w:id="55" w:author="Author">
            <w:rPr>
              <w:noProof/>
              <w:rtl/>
            </w:rPr>
          </w:rPrChange>
        </w:rPr>
      </w:pPr>
      <w:r w:rsidRPr="007F630F">
        <w:rPr>
          <w:noProof/>
          <w:rtl/>
        </w:rPr>
        <w:t xml:space="preserve"> </w:t>
      </w:r>
      <w:r w:rsidRPr="00260FCF">
        <w:rPr>
          <w:rFonts w:hint="cs"/>
          <w:noProof/>
          <w:highlight w:val="yellow"/>
          <w:rtl/>
          <w:rPrChange w:id="56" w:author="Author">
            <w:rPr>
              <w:rFonts w:hint="cs"/>
              <w:noProof/>
              <w:rtl/>
            </w:rPr>
          </w:rPrChange>
        </w:rPr>
        <w:t>أ</w:t>
      </w:r>
      <w:r w:rsidRPr="00260FCF">
        <w:rPr>
          <w:noProof/>
          <w:highlight w:val="yellow"/>
          <w:rtl/>
          <w:rPrChange w:id="57" w:author="Author">
            <w:rPr>
              <w:noProof/>
              <w:rtl/>
            </w:rPr>
          </w:rPrChange>
        </w:rPr>
        <w:t xml:space="preserve"> )</w:t>
      </w:r>
      <w:r w:rsidRPr="00260FCF">
        <w:rPr>
          <w:noProof/>
          <w:highlight w:val="yellow"/>
          <w:rtl/>
          <w:rPrChange w:id="58" w:author="Author">
            <w:rPr>
              <w:noProof/>
              <w:rtl/>
            </w:rPr>
          </w:rPrChange>
        </w:rPr>
        <w:tab/>
      </w:r>
      <w:r w:rsidRPr="00260FCF">
        <w:rPr>
          <w:rFonts w:hint="cs"/>
          <w:i/>
          <w:iCs/>
          <w:noProof/>
          <w:highlight w:val="yellow"/>
          <w:rtl/>
          <w:rPrChange w:id="59" w:author="Author">
            <w:rPr>
              <w:rFonts w:hint="cs"/>
              <w:i/>
              <w:iCs/>
              <w:noProof/>
              <w:rtl/>
            </w:rPr>
          </w:rPrChange>
        </w:rPr>
        <w:t>الإعلان</w:t>
      </w:r>
      <w:r w:rsidRPr="00260FCF">
        <w:rPr>
          <w:b/>
          <w:bCs/>
          <w:i/>
          <w:iCs/>
          <w:noProof/>
          <w:highlight w:val="yellow"/>
          <w:rtl/>
          <w:rPrChange w:id="60" w:author="Author">
            <w:rPr>
              <w:b/>
              <w:bCs/>
              <w:i/>
              <w:iCs/>
              <w:noProof/>
              <w:rtl/>
            </w:rPr>
          </w:rPrChange>
        </w:rPr>
        <w:t>:</w:t>
      </w:r>
      <w:r w:rsidRPr="00260FCF">
        <w:rPr>
          <w:noProof/>
          <w:highlight w:val="yellow"/>
          <w:rtl/>
          <w:rPrChange w:id="61" w:author="Author">
            <w:rPr>
              <w:noProof/>
              <w:rtl/>
            </w:rPr>
          </w:rPrChange>
        </w:rPr>
        <w:t xml:space="preserve"> </w:t>
      </w:r>
      <w:r w:rsidRPr="00260FCF">
        <w:rPr>
          <w:rFonts w:hint="cs"/>
          <w:noProof/>
          <w:highlight w:val="yellow"/>
          <w:rtl/>
          <w:rPrChange w:id="62" w:author="Author">
            <w:rPr>
              <w:rFonts w:hint="cs"/>
              <w:noProof/>
              <w:rtl/>
            </w:rPr>
          </w:rPrChange>
        </w:rPr>
        <w:t>بيان</w:t>
      </w:r>
      <w:r w:rsidRPr="00260FCF">
        <w:rPr>
          <w:noProof/>
          <w:highlight w:val="yellow"/>
          <w:rtl/>
          <w:rPrChange w:id="63" w:author="Author">
            <w:rPr>
              <w:noProof/>
              <w:rtl/>
            </w:rPr>
          </w:rPrChange>
        </w:rPr>
        <w:t xml:space="preserve"> </w:t>
      </w:r>
      <w:r w:rsidRPr="00260FCF">
        <w:rPr>
          <w:rFonts w:hint="cs"/>
          <w:noProof/>
          <w:highlight w:val="yellow"/>
          <w:rtl/>
          <w:rPrChange w:id="64" w:author="Author">
            <w:rPr>
              <w:rFonts w:hint="cs"/>
              <w:noProof/>
              <w:rtl/>
            </w:rPr>
          </w:rPrChange>
        </w:rPr>
        <w:t>بالنتائج</w:t>
      </w:r>
      <w:r w:rsidRPr="00260FCF">
        <w:rPr>
          <w:noProof/>
          <w:highlight w:val="yellow"/>
          <w:rtl/>
          <w:rPrChange w:id="65" w:author="Author">
            <w:rPr>
              <w:noProof/>
              <w:rtl/>
            </w:rPr>
          </w:rPrChange>
        </w:rPr>
        <w:t xml:space="preserve"> </w:t>
      </w:r>
      <w:r w:rsidRPr="00260FCF">
        <w:rPr>
          <w:rFonts w:hint="cs"/>
          <w:noProof/>
          <w:highlight w:val="yellow"/>
          <w:rtl/>
          <w:rPrChange w:id="66" w:author="Author">
            <w:rPr>
              <w:rFonts w:hint="cs"/>
              <w:noProof/>
              <w:rtl/>
            </w:rPr>
          </w:rPrChange>
        </w:rPr>
        <w:t>الرئيسية</w:t>
      </w:r>
      <w:r w:rsidRPr="00260FCF">
        <w:rPr>
          <w:noProof/>
          <w:highlight w:val="yellow"/>
          <w:rtl/>
          <w:rPrChange w:id="67" w:author="Author">
            <w:rPr>
              <w:noProof/>
              <w:rtl/>
            </w:rPr>
          </w:rPrChange>
        </w:rPr>
        <w:t xml:space="preserve"> </w:t>
      </w:r>
      <w:r w:rsidRPr="00260FCF">
        <w:rPr>
          <w:rFonts w:hint="cs"/>
          <w:noProof/>
          <w:highlight w:val="yellow"/>
          <w:rtl/>
          <w:rPrChange w:id="68" w:author="Author">
            <w:rPr>
              <w:rFonts w:hint="cs"/>
              <w:noProof/>
              <w:rtl/>
            </w:rPr>
          </w:rPrChange>
        </w:rPr>
        <w:t>التي</w:t>
      </w:r>
      <w:r w:rsidRPr="00260FCF">
        <w:rPr>
          <w:noProof/>
          <w:highlight w:val="yellow"/>
          <w:rtl/>
          <w:rPrChange w:id="69" w:author="Author">
            <w:rPr>
              <w:noProof/>
              <w:rtl/>
            </w:rPr>
          </w:rPrChange>
        </w:rPr>
        <w:t xml:space="preserve"> </w:t>
      </w:r>
      <w:r w:rsidRPr="00260FCF">
        <w:rPr>
          <w:rFonts w:hint="cs"/>
          <w:noProof/>
          <w:highlight w:val="yellow"/>
          <w:rtl/>
          <w:rPrChange w:id="70" w:author="Author">
            <w:rPr>
              <w:rFonts w:hint="cs"/>
              <w:noProof/>
              <w:rtl/>
            </w:rPr>
          </w:rPrChange>
        </w:rPr>
        <w:t>توصل</w:t>
      </w:r>
      <w:r w:rsidRPr="00260FCF">
        <w:rPr>
          <w:noProof/>
          <w:highlight w:val="yellow"/>
          <w:rtl/>
          <w:rPrChange w:id="71" w:author="Author">
            <w:rPr>
              <w:noProof/>
              <w:rtl/>
            </w:rPr>
          </w:rPrChange>
        </w:rPr>
        <w:t xml:space="preserve"> </w:t>
      </w:r>
      <w:r w:rsidRPr="00260FCF">
        <w:rPr>
          <w:rFonts w:hint="cs"/>
          <w:noProof/>
          <w:highlight w:val="yellow"/>
          <w:rtl/>
          <w:rPrChange w:id="72" w:author="Author">
            <w:rPr>
              <w:rFonts w:hint="cs"/>
              <w:noProof/>
              <w:rtl/>
            </w:rPr>
          </w:rPrChange>
        </w:rPr>
        <w:t>إليها</w:t>
      </w:r>
      <w:r w:rsidRPr="00260FCF">
        <w:rPr>
          <w:noProof/>
          <w:highlight w:val="yellow"/>
          <w:rtl/>
          <w:rPrChange w:id="73" w:author="Author">
            <w:rPr>
              <w:noProof/>
              <w:rtl/>
            </w:rPr>
          </w:rPrChange>
        </w:rPr>
        <w:t xml:space="preserve"> </w:t>
      </w:r>
      <w:r w:rsidRPr="00260FCF">
        <w:rPr>
          <w:rFonts w:hint="cs"/>
          <w:noProof/>
          <w:highlight w:val="yellow"/>
          <w:rtl/>
          <w:rPrChange w:id="74" w:author="Author">
            <w:rPr>
              <w:rFonts w:hint="cs"/>
              <w:noProof/>
              <w:rtl/>
            </w:rPr>
          </w:rPrChange>
        </w:rPr>
        <w:t>ال</w:t>
      </w:r>
      <w:r w:rsidR="00801B2C">
        <w:rPr>
          <w:rFonts w:hint="cs"/>
          <w:noProof/>
          <w:highlight w:val="yellow"/>
          <w:rtl/>
        </w:rPr>
        <w:t>مؤتـمر</w:t>
      </w:r>
      <w:r w:rsidRPr="00260FCF">
        <w:rPr>
          <w:noProof/>
          <w:highlight w:val="yellow"/>
          <w:rtl/>
          <w:rPrChange w:id="75" w:author="Author">
            <w:rPr>
              <w:noProof/>
              <w:rtl/>
            </w:rPr>
          </w:rPrChange>
        </w:rPr>
        <w:t xml:space="preserve"> </w:t>
      </w:r>
      <w:r w:rsidRPr="00260FCF">
        <w:rPr>
          <w:rFonts w:hint="cs"/>
          <w:noProof/>
          <w:highlight w:val="yellow"/>
          <w:rtl/>
          <w:rPrChange w:id="76" w:author="Author">
            <w:rPr>
              <w:rFonts w:hint="cs"/>
              <w:noProof/>
              <w:rtl/>
            </w:rPr>
          </w:rPrChange>
        </w:rPr>
        <w:t>والأولويات</w:t>
      </w:r>
      <w:r w:rsidRPr="00260FCF">
        <w:rPr>
          <w:noProof/>
          <w:highlight w:val="yellow"/>
          <w:rtl/>
          <w:rPrChange w:id="77" w:author="Author">
            <w:rPr>
              <w:noProof/>
              <w:rtl/>
            </w:rPr>
          </w:rPrChange>
        </w:rPr>
        <w:t xml:space="preserve"> </w:t>
      </w:r>
      <w:r w:rsidRPr="00260FCF">
        <w:rPr>
          <w:rFonts w:hint="cs"/>
          <w:noProof/>
          <w:highlight w:val="yellow"/>
          <w:rtl/>
          <w:rPrChange w:id="78" w:author="Author">
            <w:rPr>
              <w:rFonts w:hint="cs"/>
              <w:noProof/>
              <w:rtl/>
            </w:rPr>
          </w:rPrChange>
        </w:rPr>
        <w:t>الرئيسية</w:t>
      </w:r>
      <w:r w:rsidRPr="00260FCF">
        <w:rPr>
          <w:noProof/>
          <w:highlight w:val="yellow"/>
          <w:rtl/>
          <w:rPrChange w:id="79" w:author="Author">
            <w:rPr>
              <w:noProof/>
              <w:rtl/>
            </w:rPr>
          </w:rPrChange>
        </w:rPr>
        <w:t xml:space="preserve"> </w:t>
      </w:r>
      <w:r w:rsidRPr="00260FCF">
        <w:rPr>
          <w:rFonts w:hint="cs"/>
          <w:noProof/>
          <w:highlight w:val="yellow"/>
          <w:rtl/>
          <w:rPrChange w:id="80" w:author="Author">
            <w:rPr>
              <w:rFonts w:hint="cs"/>
              <w:noProof/>
              <w:rtl/>
            </w:rPr>
          </w:rPrChange>
        </w:rPr>
        <w:t>التي</w:t>
      </w:r>
      <w:r w:rsidRPr="00260FCF">
        <w:rPr>
          <w:noProof/>
          <w:highlight w:val="yellow"/>
          <w:rtl/>
          <w:rPrChange w:id="81" w:author="Author">
            <w:rPr>
              <w:noProof/>
              <w:rtl/>
            </w:rPr>
          </w:rPrChange>
        </w:rPr>
        <w:t xml:space="preserve"> </w:t>
      </w:r>
      <w:r w:rsidRPr="00260FCF">
        <w:rPr>
          <w:rFonts w:hint="cs"/>
          <w:noProof/>
          <w:highlight w:val="yellow"/>
          <w:rtl/>
          <w:rPrChange w:id="82" w:author="Author">
            <w:rPr>
              <w:rFonts w:hint="cs"/>
              <w:noProof/>
              <w:rtl/>
            </w:rPr>
          </w:rPrChange>
        </w:rPr>
        <w:t>حددها</w:t>
      </w:r>
      <w:r w:rsidRPr="00260FCF">
        <w:rPr>
          <w:noProof/>
          <w:highlight w:val="yellow"/>
          <w:rtl/>
          <w:rPrChange w:id="83" w:author="Author">
            <w:rPr>
              <w:noProof/>
              <w:rtl/>
            </w:rPr>
          </w:rPrChange>
        </w:rPr>
        <w:t xml:space="preserve">. </w:t>
      </w:r>
      <w:r w:rsidRPr="00260FCF">
        <w:rPr>
          <w:rFonts w:hint="cs"/>
          <w:noProof/>
          <w:highlight w:val="yellow"/>
          <w:rtl/>
          <w:rPrChange w:id="84" w:author="Author">
            <w:rPr>
              <w:rFonts w:hint="cs"/>
              <w:noProof/>
              <w:rtl/>
            </w:rPr>
          </w:rPrChange>
        </w:rPr>
        <w:t>وعادةً</w:t>
      </w:r>
      <w:r w:rsidRPr="00260FCF">
        <w:rPr>
          <w:noProof/>
          <w:highlight w:val="yellow"/>
          <w:rtl/>
          <w:rPrChange w:id="85" w:author="Author">
            <w:rPr>
              <w:noProof/>
              <w:rtl/>
            </w:rPr>
          </w:rPrChange>
        </w:rPr>
        <w:t xml:space="preserve"> </w:t>
      </w:r>
      <w:r w:rsidRPr="00260FCF">
        <w:rPr>
          <w:rFonts w:hint="cs"/>
          <w:noProof/>
          <w:highlight w:val="yellow"/>
          <w:rtl/>
          <w:rPrChange w:id="86" w:author="Author">
            <w:rPr>
              <w:rFonts w:hint="cs"/>
              <w:noProof/>
              <w:rtl/>
            </w:rPr>
          </w:rPrChange>
        </w:rPr>
        <w:t>ما</w:t>
      </w:r>
      <w:r w:rsidRPr="00260FCF">
        <w:rPr>
          <w:noProof/>
          <w:highlight w:val="yellow"/>
          <w:rtl/>
          <w:rPrChange w:id="87" w:author="Author">
            <w:rPr>
              <w:noProof/>
              <w:rtl/>
            </w:rPr>
          </w:rPrChange>
        </w:rPr>
        <w:t xml:space="preserve"> </w:t>
      </w:r>
      <w:r w:rsidRPr="00260FCF">
        <w:rPr>
          <w:rFonts w:hint="cs"/>
          <w:noProof/>
          <w:highlight w:val="yellow"/>
          <w:rtl/>
          <w:rPrChange w:id="88" w:author="Author">
            <w:rPr>
              <w:rFonts w:hint="cs"/>
              <w:noProof/>
              <w:rtl/>
            </w:rPr>
          </w:rPrChange>
        </w:rPr>
        <w:t>يُسمى</w:t>
      </w:r>
      <w:r w:rsidRPr="00260FCF">
        <w:rPr>
          <w:noProof/>
          <w:highlight w:val="yellow"/>
          <w:rtl/>
          <w:rPrChange w:id="89" w:author="Author">
            <w:rPr>
              <w:noProof/>
              <w:rtl/>
            </w:rPr>
          </w:rPrChange>
        </w:rPr>
        <w:t xml:space="preserve"> </w:t>
      </w:r>
      <w:r w:rsidRPr="00260FCF">
        <w:rPr>
          <w:rFonts w:hint="cs"/>
          <w:noProof/>
          <w:highlight w:val="yellow"/>
          <w:rtl/>
          <w:rPrChange w:id="90" w:author="Author">
            <w:rPr>
              <w:rFonts w:hint="cs"/>
              <w:noProof/>
              <w:rtl/>
            </w:rPr>
          </w:rPrChange>
        </w:rPr>
        <w:t>الإعلان</w:t>
      </w:r>
      <w:r w:rsidRPr="00260FCF">
        <w:rPr>
          <w:noProof/>
          <w:highlight w:val="yellow"/>
          <w:rtl/>
          <w:rPrChange w:id="91" w:author="Author">
            <w:rPr>
              <w:noProof/>
              <w:rtl/>
            </w:rPr>
          </w:rPrChange>
        </w:rPr>
        <w:t xml:space="preserve"> </w:t>
      </w:r>
      <w:r w:rsidRPr="00260FCF">
        <w:rPr>
          <w:rFonts w:hint="cs"/>
          <w:noProof/>
          <w:highlight w:val="yellow"/>
          <w:rtl/>
          <w:rPrChange w:id="92" w:author="Author">
            <w:rPr>
              <w:rFonts w:hint="cs"/>
              <w:noProof/>
              <w:rtl/>
            </w:rPr>
          </w:rPrChange>
        </w:rPr>
        <w:t>باسم</w:t>
      </w:r>
      <w:r w:rsidRPr="00260FCF">
        <w:rPr>
          <w:noProof/>
          <w:highlight w:val="yellow"/>
          <w:rtl/>
          <w:rPrChange w:id="93" w:author="Author">
            <w:rPr>
              <w:noProof/>
              <w:rtl/>
            </w:rPr>
          </w:rPrChange>
        </w:rPr>
        <w:t xml:space="preserve"> </w:t>
      </w:r>
      <w:r w:rsidRPr="00260FCF">
        <w:rPr>
          <w:rFonts w:hint="cs"/>
          <w:noProof/>
          <w:highlight w:val="yellow"/>
          <w:rtl/>
          <w:rPrChange w:id="94" w:author="Author">
            <w:rPr>
              <w:rFonts w:hint="cs"/>
              <w:noProof/>
              <w:rtl/>
            </w:rPr>
          </w:rPrChange>
        </w:rPr>
        <w:t>مكان</w:t>
      </w:r>
      <w:r w:rsidRPr="00260FCF">
        <w:rPr>
          <w:noProof/>
          <w:highlight w:val="yellow"/>
          <w:rtl/>
          <w:rPrChange w:id="95" w:author="Author">
            <w:rPr>
              <w:noProof/>
              <w:rtl/>
            </w:rPr>
          </w:rPrChange>
        </w:rPr>
        <w:t xml:space="preserve"> </w:t>
      </w:r>
      <w:r w:rsidRPr="00260FCF">
        <w:rPr>
          <w:rFonts w:hint="cs"/>
          <w:noProof/>
          <w:highlight w:val="yellow"/>
          <w:rtl/>
          <w:rPrChange w:id="96" w:author="Author">
            <w:rPr>
              <w:rFonts w:hint="cs"/>
              <w:noProof/>
              <w:rtl/>
            </w:rPr>
          </w:rPrChange>
        </w:rPr>
        <w:t>انعقاد</w:t>
      </w:r>
      <w:r w:rsidRPr="00260FCF">
        <w:rPr>
          <w:noProof/>
          <w:highlight w:val="yellow"/>
          <w:rtl/>
          <w:rPrChange w:id="97" w:author="Author">
            <w:rPr>
              <w:noProof/>
              <w:rtl/>
            </w:rPr>
          </w:rPrChange>
        </w:rPr>
        <w:t xml:space="preserve"> </w:t>
      </w:r>
      <w:r w:rsidRPr="00260FCF">
        <w:rPr>
          <w:rFonts w:hint="cs"/>
          <w:noProof/>
          <w:highlight w:val="yellow"/>
          <w:rtl/>
          <w:rPrChange w:id="98" w:author="Author">
            <w:rPr>
              <w:rFonts w:hint="cs"/>
              <w:noProof/>
              <w:rtl/>
            </w:rPr>
          </w:rPrChange>
        </w:rPr>
        <w:t>ال</w:t>
      </w:r>
      <w:r w:rsidR="00801B2C">
        <w:rPr>
          <w:rFonts w:hint="cs"/>
          <w:noProof/>
          <w:highlight w:val="yellow"/>
          <w:rtl/>
        </w:rPr>
        <w:t>مؤتـمر</w:t>
      </w:r>
      <w:r w:rsidRPr="00260FCF">
        <w:rPr>
          <w:noProof/>
          <w:highlight w:val="yellow"/>
          <w:rtl/>
          <w:rPrChange w:id="99" w:author="Author">
            <w:rPr>
              <w:noProof/>
              <w:rtl/>
            </w:rPr>
          </w:rPrChange>
        </w:rPr>
        <w:t>.</w:t>
      </w:r>
    </w:p>
    <w:p w14:paraId="5F9FAB12" w14:textId="5AA25DD3" w:rsidR="00BD3C96" w:rsidRPr="00260FCF" w:rsidRDefault="00BD3C96" w:rsidP="00BD3C96">
      <w:pPr>
        <w:pStyle w:val="enumlev10"/>
        <w:rPr>
          <w:noProof/>
          <w:spacing w:val="-2"/>
          <w:highlight w:val="yellow"/>
          <w:rtl/>
          <w:rPrChange w:id="100" w:author="Author">
            <w:rPr>
              <w:noProof/>
              <w:spacing w:val="-2"/>
              <w:rtl/>
            </w:rPr>
          </w:rPrChange>
        </w:rPr>
      </w:pPr>
      <w:r w:rsidRPr="00260FCF">
        <w:rPr>
          <w:rFonts w:hint="cs"/>
          <w:noProof/>
          <w:spacing w:val="-2"/>
          <w:highlight w:val="yellow"/>
          <w:rtl/>
          <w:rPrChange w:id="101" w:author="Author">
            <w:rPr>
              <w:rFonts w:hint="cs"/>
              <w:noProof/>
              <w:spacing w:val="-2"/>
              <w:rtl/>
            </w:rPr>
          </w:rPrChange>
        </w:rPr>
        <w:t>ب</w:t>
      </w:r>
      <w:r w:rsidRPr="00260FCF">
        <w:rPr>
          <w:noProof/>
          <w:spacing w:val="-2"/>
          <w:highlight w:val="yellow"/>
          <w:rtl/>
          <w:rPrChange w:id="102" w:author="Author">
            <w:rPr>
              <w:noProof/>
              <w:spacing w:val="-2"/>
              <w:rtl/>
            </w:rPr>
          </w:rPrChange>
        </w:rPr>
        <w:t>)</w:t>
      </w:r>
      <w:r w:rsidRPr="00260FCF">
        <w:rPr>
          <w:noProof/>
          <w:spacing w:val="-2"/>
          <w:highlight w:val="yellow"/>
          <w:rtl/>
          <w:rPrChange w:id="103" w:author="Author">
            <w:rPr>
              <w:noProof/>
              <w:spacing w:val="-2"/>
              <w:rtl/>
            </w:rPr>
          </w:rPrChange>
        </w:rPr>
        <w:tab/>
      </w:r>
      <w:r w:rsidRPr="00260FCF">
        <w:rPr>
          <w:rFonts w:hint="cs"/>
          <w:i/>
          <w:iCs/>
          <w:spacing w:val="-4"/>
          <w:highlight w:val="yellow"/>
          <w:rtl/>
          <w:rPrChange w:id="104" w:author="Author">
            <w:rPr>
              <w:rFonts w:hint="cs"/>
              <w:i/>
              <w:iCs/>
              <w:spacing w:val="-4"/>
              <w:rtl/>
            </w:rPr>
          </w:rPrChange>
        </w:rPr>
        <w:t>خطة</w:t>
      </w:r>
      <w:r w:rsidRPr="00260FCF">
        <w:rPr>
          <w:i/>
          <w:iCs/>
          <w:spacing w:val="-4"/>
          <w:highlight w:val="yellow"/>
          <w:rtl/>
          <w:rPrChange w:id="105" w:author="Author">
            <w:rPr>
              <w:i/>
              <w:iCs/>
              <w:spacing w:val="-4"/>
              <w:rtl/>
            </w:rPr>
          </w:rPrChange>
        </w:rPr>
        <w:t xml:space="preserve"> </w:t>
      </w:r>
      <w:r w:rsidRPr="00260FCF">
        <w:rPr>
          <w:rFonts w:hint="cs"/>
          <w:i/>
          <w:iCs/>
          <w:spacing w:val="-4"/>
          <w:highlight w:val="yellow"/>
          <w:rtl/>
          <w:rPrChange w:id="106" w:author="Author">
            <w:rPr>
              <w:rFonts w:hint="cs"/>
              <w:i/>
              <w:iCs/>
              <w:spacing w:val="-4"/>
              <w:rtl/>
            </w:rPr>
          </w:rPrChange>
        </w:rPr>
        <w:t>العمل</w:t>
      </w:r>
      <w:r w:rsidRPr="00260FCF">
        <w:rPr>
          <w:i/>
          <w:iCs/>
          <w:spacing w:val="-4"/>
          <w:highlight w:val="yellow"/>
          <w:rtl/>
          <w:rPrChange w:id="107" w:author="Author">
            <w:rPr>
              <w:i/>
              <w:iCs/>
              <w:spacing w:val="-4"/>
              <w:rtl/>
            </w:rPr>
          </w:rPrChange>
        </w:rPr>
        <w:t>:</w:t>
      </w:r>
      <w:r w:rsidRPr="00260FCF">
        <w:rPr>
          <w:spacing w:val="-4"/>
          <w:highlight w:val="yellow"/>
          <w:rtl/>
          <w:rPrChange w:id="108" w:author="Author">
            <w:rPr>
              <w:spacing w:val="-4"/>
              <w:rtl/>
            </w:rPr>
          </w:rPrChange>
        </w:rPr>
        <w:t xml:space="preserve"> </w:t>
      </w:r>
      <w:r w:rsidRPr="00260FCF">
        <w:rPr>
          <w:rFonts w:hint="cs"/>
          <w:spacing w:val="-4"/>
          <w:highlight w:val="yellow"/>
          <w:rtl/>
          <w:rPrChange w:id="109" w:author="Author">
            <w:rPr>
              <w:rFonts w:hint="cs"/>
              <w:spacing w:val="-4"/>
              <w:rtl/>
            </w:rPr>
          </w:rPrChange>
        </w:rPr>
        <w:t>خطة</w:t>
      </w:r>
      <w:r w:rsidRPr="00260FCF">
        <w:rPr>
          <w:spacing w:val="-4"/>
          <w:highlight w:val="yellow"/>
          <w:rtl/>
          <w:rPrChange w:id="110" w:author="Author">
            <w:rPr>
              <w:spacing w:val="-4"/>
              <w:rtl/>
            </w:rPr>
          </w:rPrChange>
        </w:rPr>
        <w:t xml:space="preserve"> </w:t>
      </w:r>
      <w:r w:rsidRPr="00260FCF">
        <w:rPr>
          <w:rFonts w:hint="cs"/>
          <w:spacing w:val="-4"/>
          <w:highlight w:val="yellow"/>
          <w:rtl/>
          <w:rPrChange w:id="111" w:author="Author">
            <w:rPr>
              <w:rFonts w:hint="cs"/>
              <w:spacing w:val="-4"/>
              <w:rtl/>
            </w:rPr>
          </w:rPrChange>
        </w:rPr>
        <w:t>شاملة</w:t>
      </w:r>
      <w:r w:rsidRPr="00260FCF">
        <w:rPr>
          <w:spacing w:val="-4"/>
          <w:highlight w:val="yellow"/>
          <w:rtl/>
          <w:rPrChange w:id="112" w:author="Author">
            <w:rPr>
              <w:spacing w:val="-4"/>
              <w:rtl/>
            </w:rPr>
          </w:rPrChange>
        </w:rPr>
        <w:t xml:space="preserve"> </w:t>
      </w:r>
      <w:r w:rsidRPr="00260FCF">
        <w:rPr>
          <w:rFonts w:hint="cs"/>
          <w:spacing w:val="-4"/>
          <w:highlight w:val="yellow"/>
          <w:rtl/>
          <w:rPrChange w:id="113" w:author="Author">
            <w:rPr>
              <w:rFonts w:hint="cs"/>
              <w:spacing w:val="-4"/>
              <w:rtl/>
            </w:rPr>
          </w:rPrChange>
        </w:rPr>
        <w:t>من</w:t>
      </w:r>
      <w:r w:rsidRPr="00260FCF">
        <w:rPr>
          <w:spacing w:val="-4"/>
          <w:highlight w:val="yellow"/>
          <w:rtl/>
          <w:rPrChange w:id="114" w:author="Author">
            <w:rPr>
              <w:spacing w:val="-4"/>
              <w:rtl/>
            </w:rPr>
          </w:rPrChange>
        </w:rPr>
        <w:t xml:space="preserve"> </w:t>
      </w:r>
      <w:r w:rsidRPr="00260FCF">
        <w:rPr>
          <w:rFonts w:hint="cs"/>
          <w:spacing w:val="-4"/>
          <w:highlight w:val="yellow"/>
          <w:rtl/>
          <w:rPrChange w:id="115" w:author="Author">
            <w:rPr>
              <w:rFonts w:hint="cs"/>
              <w:spacing w:val="-4"/>
              <w:rtl/>
            </w:rPr>
          </w:rPrChange>
        </w:rPr>
        <w:t>شأنها</w:t>
      </w:r>
      <w:r w:rsidRPr="00260FCF">
        <w:rPr>
          <w:spacing w:val="-4"/>
          <w:highlight w:val="yellow"/>
          <w:rtl/>
          <w:rPrChange w:id="116" w:author="Author">
            <w:rPr>
              <w:spacing w:val="-4"/>
              <w:rtl/>
            </w:rPr>
          </w:rPrChange>
        </w:rPr>
        <w:t xml:space="preserve"> </w:t>
      </w:r>
      <w:r w:rsidRPr="00260FCF">
        <w:rPr>
          <w:rFonts w:hint="cs"/>
          <w:spacing w:val="-4"/>
          <w:highlight w:val="yellow"/>
          <w:rtl/>
          <w:rPrChange w:id="117" w:author="Author">
            <w:rPr>
              <w:rFonts w:hint="cs"/>
              <w:spacing w:val="-4"/>
              <w:rtl/>
            </w:rPr>
          </w:rPrChange>
        </w:rPr>
        <w:t>تعزيز</w:t>
      </w:r>
      <w:r w:rsidRPr="00260FCF">
        <w:rPr>
          <w:spacing w:val="-4"/>
          <w:highlight w:val="yellow"/>
          <w:rtl/>
          <w:rPrChange w:id="118" w:author="Author">
            <w:rPr>
              <w:spacing w:val="-4"/>
              <w:rtl/>
            </w:rPr>
          </w:rPrChange>
        </w:rPr>
        <w:t xml:space="preserve"> </w:t>
      </w:r>
      <w:r w:rsidRPr="00260FCF">
        <w:rPr>
          <w:rFonts w:hint="cs"/>
          <w:spacing w:val="-4"/>
          <w:highlight w:val="yellow"/>
          <w:rtl/>
          <w:rPrChange w:id="119" w:author="Author">
            <w:rPr>
              <w:rFonts w:hint="cs"/>
              <w:spacing w:val="-4"/>
              <w:rtl/>
            </w:rPr>
          </w:rPrChange>
        </w:rPr>
        <w:t>تنمية</w:t>
      </w:r>
      <w:r w:rsidRPr="00260FCF">
        <w:rPr>
          <w:spacing w:val="-4"/>
          <w:highlight w:val="yellow"/>
          <w:rtl/>
          <w:rPrChange w:id="120" w:author="Author">
            <w:rPr>
              <w:spacing w:val="-4"/>
              <w:rtl/>
            </w:rPr>
          </w:rPrChange>
        </w:rPr>
        <w:t xml:space="preserve"> </w:t>
      </w:r>
      <w:r w:rsidRPr="00260FCF">
        <w:rPr>
          <w:rFonts w:hint="cs"/>
          <w:spacing w:val="-4"/>
          <w:highlight w:val="yellow"/>
          <w:rtl/>
          <w:rPrChange w:id="121" w:author="Author">
            <w:rPr>
              <w:rFonts w:hint="cs"/>
              <w:spacing w:val="-4"/>
              <w:rtl/>
            </w:rPr>
          </w:rPrChange>
        </w:rPr>
        <w:t>عادلة</w:t>
      </w:r>
      <w:r w:rsidRPr="00260FCF">
        <w:rPr>
          <w:spacing w:val="-4"/>
          <w:highlight w:val="yellow"/>
          <w:rtl/>
          <w:rPrChange w:id="122" w:author="Author">
            <w:rPr>
              <w:spacing w:val="-4"/>
              <w:rtl/>
            </w:rPr>
          </w:rPrChange>
        </w:rPr>
        <w:t xml:space="preserve"> </w:t>
      </w:r>
      <w:r w:rsidRPr="00260FCF">
        <w:rPr>
          <w:rFonts w:hint="cs"/>
          <w:spacing w:val="-4"/>
          <w:highlight w:val="yellow"/>
          <w:rtl/>
          <w:rPrChange w:id="123" w:author="Author">
            <w:rPr>
              <w:rFonts w:hint="cs"/>
              <w:spacing w:val="-4"/>
              <w:rtl/>
            </w:rPr>
          </w:rPrChange>
        </w:rPr>
        <w:t>ومستدامة</w:t>
      </w:r>
      <w:r w:rsidRPr="00260FCF">
        <w:rPr>
          <w:spacing w:val="-4"/>
          <w:highlight w:val="yellow"/>
          <w:rtl/>
          <w:rPrChange w:id="124" w:author="Author">
            <w:rPr>
              <w:spacing w:val="-4"/>
              <w:rtl/>
            </w:rPr>
          </w:rPrChange>
        </w:rPr>
        <w:t xml:space="preserve"> </w:t>
      </w:r>
      <w:r w:rsidRPr="00260FCF">
        <w:rPr>
          <w:rFonts w:hint="cs"/>
          <w:spacing w:val="-4"/>
          <w:highlight w:val="yellow"/>
          <w:rtl/>
          <w:rPrChange w:id="125" w:author="Author">
            <w:rPr>
              <w:rFonts w:hint="cs"/>
              <w:spacing w:val="-4"/>
              <w:rtl/>
            </w:rPr>
          </w:rPrChange>
        </w:rPr>
        <w:t>لشبكات</w:t>
      </w:r>
      <w:r w:rsidRPr="00260FCF">
        <w:rPr>
          <w:spacing w:val="-4"/>
          <w:highlight w:val="yellow"/>
          <w:rtl/>
          <w:rPrChange w:id="126" w:author="Author">
            <w:rPr>
              <w:spacing w:val="-4"/>
              <w:rtl/>
            </w:rPr>
          </w:rPrChange>
        </w:rPr>
        <w:t xml:space="preserve"> </w:t>
      </w:r>
      <w:r w:rsidRPr="00260FCF">
        <w:rPr>
          <w:rFonts w:hint="cs"/>
          <w:spacing w:val="-4"/>
          <w:highlight w:val="yellow"/>
          <w:rtl/>
          <w:rPrChange w:id="127" w:author="Author">
            <w:rPr>
              <w:rFonts w:hint="cs"/>
              <w:spacing w:val="-4"/>
              <w:rtl/>
            </w:rPr>
          </w:rPrChange>
        </w:rPr>
        <w:t>الاتصالات</w:t>
      </w:r>
      <w:r w:rsidRPr="00260FCF">
        <w:rPr>
          <w:spacing w:val="-4"/>
          <w:highlight w:val="yellow"/>
          <w:rtl/>
          <w:rPrChange w:id="128" w:author="Author">
            <w:rPr>
              <w:spacing w:val="-4"/>
              <w:rtl/>
            </w:rPr>
          </w:rPrChange>
        </w:rPr>
        <w:t>/</w:t>
      </w:r>
      <w:r w:rsidRPr="00260FCF">
        <w:rPr>
          <w:rFonts w:hint="cs"/>
          <w:spacing w:val="-4"/>
          <w:highlight w:val="yellow"/>
          <w:rtl/>
          <w:rPrChange w:id="129" w:author="Author">
            <w:rPr>
              <w:rFonts w:hint="cs"/>
              <w:spacing w:val="-4"/>
              <w:rtl/>
            </w:rPr>
          </w:rPrChange>
        </w:rPr>
        <w:t>تكنولوجيا</w:t>
      </w:r>
      <w:r w:rsidRPr="00260FCF">
        <w:rPr>
          <w:spacing w:val="-4"/>
          <w:highlight w:val="yellow"/>
          <w:rtl/>
          <w:rPrChange w:id="130" w:author="Author">
            <w:rPr>
              <w:spacing w:val="-4"/>
              <w:rtl/>
            </w:rPr>
          </w:rPrChange>
        </w:rPr>
        <w:t xml:space="preserve"> </w:t>
      </w:r>
      <w:r w:rsidRPr="00260FCF">
        <w:rPr>
          <w:rFonts w:hint="cs"/>
          <w:spacing w:val="-4"/>
          <w:highlight w:val="yellow"/>
          <w:rtl/>
          <w:rPrChange w:id="131" w:author="Author">
            <w:rPr>
              <w:rFonts w:hint="cs"/>
              <w:spacing w:val="-4"/>
              <w:rtl/>
            </w:rPr>
          </w:rPrChange>
        </w:rPr>
        <w:t>المعلومات</w:t>
      </w:r>
      <w:r w:rsidRPr="00260FCF">
        <w:rPr>
          <w:spacing w:val="-4"/>
          <w:highlight w:val="yellow"/>
          <w:rtl/>
          <w:rPrChange w:id="132" w:author="Author">
            <w:rPr>
              <w:spacing w:val="-4"/>
              <w:rtl/>
            </w:rPr>
          </w:rPrChange>
        </w:rPr>
        <w:t xml:space="preserve"> </w:t>
      </w:r>
      <w:r w:rsidRPr="00260FCF">
        <w:rPr>
          <w:rFonts w:hint="cs"/>
          <w:spacing w:val="-4"/>
          <w:highlight w:val="yellow"/>
          <w:rtl/>
          <w:rPrChange w:id="133" w:author="Author">
            <w:rPr>
              <w:rFonts w:hint="cs"/>
              <w:spacing w:val="-4"/>
              <w:rtl/>
            </w:rPr>
          </w:rPrChange>
        </w:rPr>
        <w:t>والاتصالات</w:t>
      </w:r>
      <w:r w:rsidRPr="00260FCF">
        <w:rPr>
          <w:highlight w:val="yellow"/>
          <w:rtl/>
          <w:rPrChange w:id="134" w:author="Author">
            <w:rPr>
              <w:rtl/>
            </w:rPr>
          </w:rPrChange>
        </w:rPr>
        <w:t xml:space="preserve"> </w:t>
      </w:r>
      <w:r w:rsidRPr="00260FCF">
        <w:rPr>
          <w:rFonts w:hint="cs"/>
          <w:highlight w:val="yellow"/>
          <w:rtl/>
          <w:rPrChange w:id="135" w:author="Author">
            <w:rPr>
              <w:rFonts w:hint="cs"/>
              <w:rtl/>
            </w:rPr>
          </w:rPrChange>
        </w:rPr>
        <w:t>وخدماتها</w:t>
      </w:r>
      <w:r w:rsidRPr="00260FCF">
        <w:rPr>
          <w:highlight w:val="yellow"/>
          <w:rtl/>
          <w:rPrChange w:id="136" w:author="Author">
            <w:rPr>
              <w:rtl/>
            </w:rPr>
          </w:rPrChange>
        </w:rPr>
        <w:t xml:space="preserve">. </w:t>
      </w:r>
      <w:r w:rsidRPr="00260FCF">
        <w:rPr>
          <w:rFonts w:hint="cs"/>
          <w:highlight w:val="yellow"/>
          <w:rtl/>
          <w:rPrChange w:id="137" w:author="Author">
            <w:rPr>
              <w:rFonts w:hint="cs"/>
              <w:rtl/>
            </w:rPr>
          </w:rPrChange>
        </w:rPr>
        <w:t>وهي</w:t>
      </w:r>
      <w:r w:rsidRPr="00260FCF">
        <w:rPr>
          <w:highlight w:val="yellow"/>
          <w:rtl/>
          <w:rPrChange w:id="138" w:author="Author">
            <w:rPr>
              <w:rtl/>
            </w:rPr>
          </w:rPrChange>
        </w:rPr>
        <w:t xml:space="preserve"> </w:t>
      </w:r>
      <w:r w:rsidRPr="00260FCF">
        <w:rPr>
          <w:rFonts w:hint="cs"/>
          <w:highlight w:val="yellow"/>
          <w:rtl/>
          <w:rPrChange w:id="139" w:author="Author">
            <w:rPr>
              <w:rFonts w:hint="cs"/>
              <w:rtl/>
            </w:rPr>
          </w:rPrChange>
        </w:rPr>
        <w:t>تتألف</w:t>
      </w:r>
      <w:r w:rsidRPr="00260FCF">
        <w:rPr>
          <w:highlight w:val="yellow"/>
          <w:rtl/>
          <w:rPrChange w:id="140" w:author="Author">
            <w:rPr>
              <w:rtl/>
            </w:rPr>
          </w:rPrChange>
        </w:rPr>
        <w:t xml:space="preserve"> </w:t>
      </w:r>
      <w:r w:rsidRPr="00260FCF">
        <w:rPr>
          <w:rFonts w:hint="cs"/>
          <w:highlight w:val="yellow"/>
          <w:rtl/>
          <w:rPrChange w:id="141" w:author="Author">
            <w:rPr>
              <w:rFonts w:hint="cs"/>
              <w:rtl/>
            </w:rPr>
          </w:rPrChange>
        </w:rPr>
        <w:t>من</w:t>
      </w:r>
      <w:r w:rsidRPr="00260FCF">
        <w:rPr>
          <w:highlight w:val="yellow"/>
          <w:rtl/>
          <w:rPrChange w:id="142" w:author="Author">
            <w:rPr>
              <w:rtl/>
            </w:rPr>
          </w:rPrChange>
        </w:rPr>
        <w:t xml:space="preserve"> </w:t>
      </w:r>
      <w:r w:rsidRPr="00260FCF">
        <w:rPr>
          <w:rFonts w:hint="cs"/>
          <w:highlight w:val="yellow"/>
          <w:rtl/>
          <w:rPrChange w:id="143" w:author="Author">
            <w:rPr>
              <w:rFonts w:hint="cs"/>
              <w:rtl/>
            </w:rPr>
          </w:rPrChange>
        </w:rPr>
        <w:t>المسائل</w:t>
      </w:r>
      <w:r w:rsidRPr="00260FCF">
        <w:rPr>
          <w:highlight w:val="yellow"/>
          <w:rtl/>
          <w:rPrChange w:id="144" w:author="Author">
            <w:rPr>
              <w:rtl/>
            </w:rPr>
          </w:rPrChange>
        </w:rPr>
        <w:t xml:space="preserve"> </w:t>
      </w:r>
      <w:r w:rsidRPr="00260FCF">
        <w:rPr>
          <w:rFonts w:hint="cs"/>
          <w:highlight w:val="yellow"/>
          <w:rtl/>
          <w:rPrChange w:id="145" w:author="Author">
            <w:rPr>
              <w:rFonts w:hint="cs"/>
              <w:rtl/>
            </w:rPr>
          </w:rPrChange>
        </w:rPr>
        <w:t>المسندة</w:t>
      </w:r>
      <w:r w:rsidRPr="00260FCF">
        <w:rPr>
          <w:highlight w:val="yellow"/>
          <w:rtl/>
          <w:rPrChange w:id="146" w:author="Author">
            <w:rPr>
              <w:rtl/>
            </w:rPr>
          </w:rPrChange>
        </w:rPr>
        <w:t xml:space="preserve"> </w:t>
      </w:r>
      <w:r w:rsidRPr="00260FCF">
        <w:rPr>
          <w:rFonts w:hint="cs"/>
          <w:highlight w:val="yellow"/>
          <w:rtl/>
          <w:rPrChange w:id="147" w:author="Author">
            <w:rPr>
              <w:rFonts w:hint="cs"/>
              <w:rtl/>
            </w:rPr>
          </w:rPrChange>
        </w:rPr>
        <w:t>إلى</w:t>
      </w:r>
      <w:r w:rsidRPr="00260FCF">
        <w:rPr>
          <w:highlight w:val="yellow"/>
          <w:rtl/>
          <w:rPrChange w:id="148" w:author="Author">
            <w:rPr>
              <w:rtl/>
            </w:rPr>
          </w:rPrChange>
        </w:rPr>
        <w:t xml:space="preserve"> </w:t>
      </w:r>
      <w:r w:rsidRPr="00260FCF">
        <w:rPr>
          <w:rFonts w:hint="cs"/>
          <w:highlight w:val="yellow"/>
          <w:rtl/>
          <w:rPrChange w:id="149" w:author="Author">
            <w:rPr>
              <w:rFonts w:hint="cs"/>
              <w:rtl/>
            </w:rPr>
          </w:rPrChange>
        </w:rPr>
        <w:t>لجان</w:t>
      </w:r>
      <w:r w:rsidRPr="00260FCF">
        <w:rPr>
          <w:highlight w:val="yellow"/>
          <w:rtl/>
          <w:rPrChange w:id="150" w:author="Author">
            <w:rPr>
              <w:rtl/>
            </w:rPr>
          </w:rPrChange>
        </w:rPr>
        <w:t xml:space="preserve"> </w:t>
      </w:r>
      <w:r w:rsidRPr="00260FCF">
        <w:rPr>
          <w:rFonts w:hint="cs"/>
          <w:highlight w:val="yellow"/>
          <w:rtl/>
          <w:rPrChange w:id="151" w:author="Author">
            <w:rPr>
              <w:rFonts w:hint="cs"/>
              <w:rtl/>
            </w:rPr>
          </w:rPrChange>
        </w:rPr>
        <w:t>الدراسات</w:t>
      </w:r>
      <w:r w:rsidRPr="00260FCF">
        <w:rPr>
          <w:highlight w:val="yellow"/>
          <w:rtl/>
          <w:rPrChange w:id="152" w:author="Author">
            <w:rPr>
              <w:rtl/>
            </w:rPr>
          </w:rPrChange>
        </w:rPr>
        <w:t xml:space="preserve"> </w:t>
      </w:r>
      <w:r w:rsidRPr="00260FCF">
        <w:rPr>
          <w:rFonts w:hint="cs"/>
          <w:highlight w:val="yellow"/>
          <w:rtl/>
          <w:rPrChange w:id="153" w:author="Author">
            <w:rPr>
              <w:rFonts w:hint="cs"/>
              <w:rtl/>
            </w:rPr>
          </w:rPrChange>
        </w:rPr>
        <w:t>والبرامج</w:t>
      </w:r>
      <w:r w:rsidRPr="00260FCF">
        <w:rPr>
          <w:highlight w:val="yellow"/>
          <w:rtl/>
          <w:rPrChange w:id="154" w:author="Author">
            <w:rPr>
              <w:rtl/>
            </w:rPr>
          </w:rPrChange>
        </w:rPr>
        <w:t xml:space="preserve"> </w:t>
      </w:r>
      <w:r w:rsidRPr="00260FCF">
        <w:rPr>
          <w:rFonts w:hint="cs"/>
          <w:highlight w:val="yellow"/>
          <w:rtl/>
          <w:rPrChange w:id="155" w:author="Author">
            <w:rPr>
              <w:rFonts w:hint="cs"/>
              <w:rtl/>
            </w:rPr>
          </w:rPrChange>
        </w:rPr>
        <w:t>والمبادرات</w:t>
      </w:r>
      <w:r w:rsidRPr="00260FCF">
        <w:rPr>
          <w:highlight w:val="yellow"/>
          <w:rtl/>
          <w:rPrChange w:id="156" w:author="Author">
            <w:rPr>
              <w:rtl/>
            </w:rPr>
          </w:rPrChange>
        </w:rPr>
        <w:t xml:space="preserve"> </w:t>
      </w:r>
      <w:r w:rsidRPr="00260FCF">
        <w:rPr>
          <w:rFonts w:hint="cs"/>
          <w:highlight w:val="yellow"/>
          <w:rtl/>
          <w:rPrChange w:id="157" w:author="Author">
            <w:rPr>
              <w:rFonts w:hint="cs"/>
              <w:rtl/>
            </w:rPr>
          </w:rPrChange>
        </w:rPr>
        <w:t>الإقليمية</w:t>
      </w:r>
      <w:r w:rsidRPr="00260FCF">
        <w:rPr>
          <w:highlight w:val="yellow"/>
          <w:rtl/>
          <w:rPrChange w:id="158" w:author="Author">
            <w:rPr>
              <w:rtl/>
            </w:rPr>
          </w:rPrChange>
        </w:rPr>
        <w:t xml:space="preserve"> </w:t>
      </w:r>
      <w:r w:rsidRPr="00260FCF">
        <w:rPr>
          <w:rFonts w:hint="cs"/>
          <w:highlight w:val="yellow"/>
          <w:rtl/>
          <w:rPrChange w:id="159" w:author="Author">
            <w:rPr>
              <w:rFonts w:hint="cs"/>
              <w:rtl/>
            </w:rPr>
          </w:rPrChange>
        </w:rPr>
        <w:t>التي</w:t>
      </w:r>
      <w:r w:rsidRPr="00260FCF">
        <w:rPr>
          <w:highlight w:val="yellow"/>
          <w:rtl/>
          <w:rPrChange w:id="160" w:author="Author">
            <w:rPr>
              <w:rtl/>
            </w:rPr>
          </w:rPrChange>
        </w:rPr>
        <w:t xml:space="preserve"> </w:t>
      </w:r>
      <w:r w:rsidRPr="00260FCF">
        <w:rPr>
          <w:rFonts w:hint="cs"/>
          <w:highlight w:val="yellow"/>
          <w:rtl/>
          <w:rPrChange w:id="161" w:author="Author">
            <w:rPr>
              <w:rFonts w:hint="cs"/>
              <w:rtl/>
            </w:rPr>
          </w:rPrChange>
        </w:rPr>
        <w:t>تتناول</w:t>
      </w:r>
      <w:r w:rsidRPr="00260FCF">
        <w:rPr>
          <w:highlight w:val="yellow"/>
          <w:rtl/>
          <w:rPrChange w:id="162" w:author="Author">
            <w:rPr>
              <w:rtl/>
            </w:rPr>
          </w:rPrChange>
        </w:rPr>
        <w:t xml:space="preserve"> </w:t>
      </w:r>
      <w:r w:rsidRPr="00260FCF">
        <w:rPr>
          <w:rFonts w:hint="cs"/>
          <w:highlight w:val="yellow"/>
          <w:rtl/>
          <w:rPrChange w:id="163" w:author="Author">
            <w:rPr>
              <w:rFonts w:hint="cs"/>
              <w:rtl/>
            </w:rPr>
          </w:rPrChange>
        </w:rPr>
        <w:t>الاحتياجات</w:t>
      </w:r>
      <w:r w:rsidRPr="00260FCF">
        <w:rPr>
          <w:highlight w:val="yellow"/>
          <w:rtl/>
          <w:rPrChange w:id="164" w:author="Author">
            <w:rPr>
              <w:rtl/>
            </w:rPr>
          </w:rPrChange>
        </w:rPr>
        <w:t xml:space="preserve"> </w:t>
      </w:r>
      <w:r w:rsidRPr="00260FCF">
        <w:rPr>
          <w:rFonts w:hint="cs"/>
          <w:highlight w:val="yellow"/>
          <w:rtl/>
          <w:rPrChange w:id="165" w:author="Author">
            <w:rPr>
              <w:rFonts w:hint="cs"/>
              <w:rtl/>
            </w:rPr>
          </w:rPrChange>
        </w:rPr>
        <w:t>الخاصة</w:t>
      </w:r>
      <w:r w:rsidRPr="00260FCF">
        <w:rPr>
          <w:highlight w:val="yellow"/>
          <w:rtl/>
          <w:rPrChange w:id="166" w:author="Author">
            <w:rPr>
              <w:rtl/>
            </w:rPr>
          </w:rPrChange>
        </w:rPr>
        <w:t xml:space="preserve"> </w:t>
      </w:r>
      <w:r w:rsidRPr="00260FCF">
        <w:rPr>
          <w:rFonts w:hint="cs"/>
          <w:highlight w:val="yellow"/>
          <w:rtl/>
          <w:rPrChange w:id="167" w:author="Author">
            <w:rPr>
              <w:rFonts w:hint="cs"/>
              <w:rtl/>
            </w:rPr>
          </w:rPrChange>
        </w:rPr>
        <w:t>للمناطق</w:t>
      </w:r>
      <w:r w:rsidRPr="00260FCF">
        <w:rPr>
          <w:highlight w:val="yellow"/>
          <w:rtl/>
          <w:rPrChange w:id="168" w:author="Author">
            <w:rPr>
              <w:rtl/>
            </w:rPr>
          </w:rPrChange>
        </w:rPr>
        <w:t xml:space="preserve">. </w:t>
      </w:r>
      <w:r w:rsidRPr="00260FCF">
        <w:rPr>
          <w:rFonts w:hint="cs"/>
          <w:highlight w:val="yellow"/>
          <w:rtl/>
          <w:rPrChange w:id="169" w:author="Author">
            <w:rPr>
              <w:rFonts w:hint="cs"/>
              <w:rtl/>
            </w:rPr>
          </w:rPrChange>
        </w:rPr>
        <w:t>وعادة</w:t>
      </w:r>
      <w:r w:rsidRPr="00260FCF">
        <w:rPr>
          <w:highlight w:val="yellow"/>
          <w:rtl/>
          <w:rPrChange w:id="170" w:author="Author">
            <w:rPr>
              <w:rtl/>
            </w:rPr>
          </w:rPrChange>
        </w:rPr>
        <w:t xml:space="preserve"> </w:t>
      </w:r>
      <w:r w:rsidRPr="00260FCF">
        <w:rPr>
          <w:rFonts w:hint="cs"/>
          <w:highlight w:val="yellow"/>
          <w:rtl/>
          <w:rPrChange w:id="171" w:author="Author">
            <w:rPr>
              <w:rFonts w:hint="cs"/>
              <w:rtl/>
            </w:rPr>
          </w:rPrChange>
        </w:rPr>
        <w:t>ما</w:t>
      </w:r>
      <w:r w:rsidRPr="00260FCF">
        <w:rPr>
          <w:rFonts w:hint="eastAsia"/>
          <w:highlight w:val="yellow"/>
          <w:rtl/>
          <w:rPrChange w:id="172" w:author="Author">
            <w:rPr>
              <w:rFonts w:hint="eastAsia"/>
              <w:rtl/>
            </w:rPr>
          </w:rPrChange>
        </w:rPr>
        <w:t> </w:t>
      </w:r>
      <w:r w:rsidRPr="00260FCF">
        <w:rPr>
          <w:rFonts w:hint="cs"/>
          <w:highlight w:val="yellow"/>
          <w:rtl/>
          <w:rPrChange w:id="173" w:author="Author">
            <w:rPr>
              <w:rFonts w:hint="cs"/>
              <w:rtl/>
            </w:rPr>
          </w:rPrChange>
        </w:rPr>
        <w:t>تُسمى</w:t>
      </w:r>
      <w:r w:rsidRPr="00260FCF">
        <w:rPr>
          <w:highlight w:val="yellow"/>
          <w:rtl/>
          <w:rPrChange w:id="174" w:author="Author">
            <w:rPr>
              <w:rtl/>
            </w:rPr>
          </w:rPrChange>
        </w:rPr>
        <w:t xml:space="preserve"> </w:t>
      </w:r>
      <w:r w:rsidRPr="00260FCF">
        <w:rPr>
          <w:rFonts w:hint="cs"/>
          <w:highlight w:val="yellow"/>
          <w:rtl/>
          <w:rPrChange w:id="175" w:author="Author">
            <w:rPr>
              <w:rFonts w:hint="cs"/>
              <w:rtl/>
            </w:rPr>
          </w:rPrChange>
        </w:rPr>
        <w:t>خطة</w:t>
      </w:r>
      <w:r w:rsidRPr="00260FCF">
        <w:rPr>
          <w:highlight w:val="yellow"/>
          <w:rtl/>
          <w:rPrChange w:id="176" w:author="Author">
            <w:rPr>
              <w:rtl/>
            </w:rPr>
          </w:rPrChange>
        </w:rPr>
        <w:t xml:space="preserve"> </w:t>
      </w:r>
      <w:r w:rsidRPr="00260FCF">
        <w:rPr>
          <w:rFonts w:hint="cs"/>
          <w:highlight w:val="yellow"/>
          <w:rtl/>
          <w:rPrChange w:id="177" w:author="Author">
            <w:rPr>
              <w:rFonts w:hint="cs"/>
              <w:rtl/>
            </w:rPr>
          </w:rPrChange>
        </w:rPr>
        <w:t>العمل</w:t>
      </w:r>
      <w:r w:rsidRPr="00260FCF">
        <w:rPr>
          <w:highlight w:val="yellow"/>
          <w:rtl/>
          <w:rPrChange w:id="178" w:author="Author">
            <w:rPr>
              <w:rtl/>
            </w:rPr>
          </w:rPrChange>
        </w:rPr>
        <w:t xml:space="preserve"> </w:t>
      </w:r>
      <w:r w:rsidRPr="00260FCF">
        <w:rPr>
          <w:rFonts w:hint="cs"/>
          <w:highlight w:val="yellow"/>
          <w:rtl/>
          <w:rPrChange w:id="179" w:author="Author">
            <w:rPr>
              <w:rFonts w:hint="cs"/>
              <w:rtl/>
            </w:rPr>
          </w:rPrChange>
        </w:rPr>
        <w:t>باسم</w:t>
      </w:r>
      <w:r w:rsidRPr="00260FCF">
        <w:rPr>
          <w:highlight w:val="yellow"/>
          <w:rtl/>
          <w:rPrChange w:id="180" w:author="Author">
            <w:rPr>
              <w:rtl/>
            </w:rPr>
          </w:rPrChange>
        </w:rPr>
        <w:t xml:space="preserve"> </w:t>
      </w:r>
      <w:r w:rsidRPr="00260FCF">
        <w:rPr>
          <w:rFonts w:hint="cs"/>
          <w:highlight w:val="yellow"/>
          <w:rtl/>
          <w:rPrChange w:id="181" w:author="Author">
            <w:rPr>
              <w:rFonts w:hint="cs"/>
              <w:rtl/>
            </w:rPr>
          </w:rPrChange>
        </w:rPr>
        <w:t>مكان</w:t>
      </w:r>
      <w:r w:rsidRPr="00260FCF">
        <w:rPr>
          <w:highlight w:val="yellow"/>
          <w:rtl/>
          <w:rPrChange w:id="182" w:author="Author">
            <w:rPr>
              <w:rtl/>
            </w:rPr>
          </w:rPrChange>
        </w:rPr>
        <w:t xml:space="preserve"> </w:t>
      </w:r>
      <w:r w:rsidRPr="00260FCF">
        <w:rPr>
          <w:rFonts w:hint="cs"/>
          <w:highlight w:val="yellow"/>
          <w:rtl/>
          <w:rPrChange w:id="183" w:author="Author">
            <w:rPr>
              <w:rFonts w:hint="cs"/>
              <w:rtl/>
            </w:rPr>
          </w:rPrChange>
        </w:rPr>
        <w:t>انعقاد</w:t>
      </w:r>
      <w:r w:rsidRPr="00260FCF">
        <w:rPr>
          <w:highlight w:val="yellow"/>
          <w:rtl/>
          <w:rPrChange w:id="184" w:author="Author">
            <w:rPr>
              <w:rtl/>
            </w:rPr>
          </w:rPrChange>
        </w:rPr>
        <w:t xml:space="preserve"> </w:t>
      </w:r>
      <w:r w:rsidRPr="00260FCF">
        <w:rPr>
          <w:rFonts w:hint="cs"/>
          <w:highlight w:val="yellow"/>
          <w:rtl/>
          <w:rPrChange w:id="185" w:author="Author">
            <w:rPr>
              <w:rFonts w:hint="cs"/>
              <w:rtl/>
            </w:rPr>
          </w:rPrChange>
        </w:rPr>
        <w:t>ال</w:t>
      </w:r>
      <w:r w:rsidR="00801B2C">
        <w:rPr>
          <w:rFonts w:hint="cs"/>
          <w:highlight w:val="yellow"/>
          <w:rtl/>
        </w:rPr>
        <w:t>مؤتـمر</w:t>
      </w:r>
      <w:r w:rsidRPr="00260FCF">
        <w:rPr>
          <w:highlight w:val="yellow"/>
          <w:rtl/>
          <w:rPrChange w:id="186" w:author="Author">
            <w:rPr>
              <w:rtl/>
            </w:rPr>
          </w:rPrChange>
        </w:rPr>
        <w:t>.</w:t>
      </w:r>
    </w:p>
    <w:p w14:paraId="0B72C24F" w14:textId="0393BE66" w:rsidR="00BD3C96" w:rsidRPr="00260FCF" w:rsidRDefault="00BD3C96" w:rsidP="00BD3C96">
      <w:pPr>
        <w:pStyle w:val="enumlev10"/>
        <w:rPr>
          <w:noProof/>
          <w:spacing w:val="-6"/>
          <w:highlight w:val="yellow"/>
          <w:rtl/>
          <w:rPrChange w:id="187" w:author="Author">
            <w:rPr>
              <w:noProof/>
              <w:spacing w:val="-6"/>
              <w:rtl/>
            </w:rPr>
          </w:rPrChange>
        </w:rPr>
      </w:pPr>
      <w:r w:rsidRPr="00260FCF">
        <w:rPr>
          <w:rFonts w:hint="cs"/>
          <w:noProof/>
          <w:spacing w:val="-6"/>
          <w:highlight w:val="yellow"/>
          <w:rtl/>
          <w:rPrChange w:id="188" w:author="Author">
            <w:rPr>
              <w:rFonts w:hint="cs"/>
              <w:noProof/>
              <w:spacing w:val="-6"/>
              <w:rtl/>
            </w:rPr>
          </w:rPrChange>
        </w:rPr>
        <w:t>ج</w:t>
      </w:r>
      <w:r w:rsidRPr="00260FCF">
        <w:rPr>
          <w:noProof/>
          <w:spacing w:val="-6"/>
          <w:highlight w:val="yellow"/>
          <w:rtl/>
          <w:rPrChange w:id="189" w:author="Author">
            <w:rPr>
              <w:noProof/>
              <w:spacing w:val="-6"/>
              <w:rtl/>
            </w:rPr>
          </w:rPrChange>
        </w:rPr>
        <w:t>)</w:t>
      </w:r>
      <w:r w:rsidRPr="00260FCF">
        <w:rPr>
          <w:noProof/>
          <w:spacing w:val="-6"/>
          <w:highlight w:val="yellow"/>
          <w:rtl/>
          <w:rPrChange w:id="190" w:author="Author">
            <w:rPr>
              <w:noProof/>
              <w:spacing w:val="-6"/>
              <w:rtl/>
            </w:rPr>
          </w:rPrChange>
        </w:rPr>
        <w:tab/>
      </w:r>
      <w:r w:rsidRPr="00260FCF">
        <w:rPr>
          <w:rFonts w:hint="cs"/>
          <w:i/>
          <w:iCs/>
          <w:noProof/>
          <w:spacing w:val="-6"/>
          <w:highlight w:val="yellow"/>
          <w:rtl/>
          <w:rPrChange w:id="191" w:author="Author">
            <w:rPr>
              <w:rFonts w:hint="cs"/>
              <w:i/>
              <w:iCs/>
              <w:noProof/>
              <w:spacing w:val="-6"/>
              <w:rtl/>
            </w:rPr>
          </w:rPrChange>
        </w:rPr>
        <w:t>الأهداف</w:t>
      </w:r>
      <w:r w:rsidRPr="00260FCF">
        <w:rPr>
          <w:i/>
          <w:iCs/>
          <w:noProof/>
          <w:spacing w:val="-6"/>
          <w:highlight w:val="yellow"/>
          <w:rtl/>
          <w:rPrChange w:id="192" w:author="Author">
            <w:rPr>
              <w:i/>
              <w:iCs/>
              <w:noProof/>
              <w:spacing w:val="-6"/>
              <w:rtl/>
            </w:rPr>
          </w:rPrChange>
        </w:rPr>
        <w:t>/</w:t>
      </w:r>
      <w:r w:rsidRPr="00260FCF">
        <w:rPr>
          <w:rFonts w:hint="cs"/>
          <w:i/>
          <w:iCs/>
          <w:noProof/>
          <w:spacing w:val="-6"/>
          <w:highlight w:val="yellow"/>
          <w:rtl/>
          <w:rPrChange w:id="193" w:author="Author">
            <w:rPr>
              <w:rFonts w:hint="cs"/>
              <w:i/>
              <w:iCs/>
              <w:noProof/>
              <w:spacing w:val="-6"/>
              <w:rtl/>
            </w:rPr>
          </w:rPrChange>
        </w:rPr>
        <w:t>البرامج</w:t>
      </w:r>
      <w:r w:rsidRPr="00260FCF">
        <w:rPr>
          <w:i/>
          <w:iCs/>
          <w:noProof/>
          <w:spacing w:val="-6"/>
          <w:highlight w:val="yellow"/>
          <w:rtl/>
          <w:rPrChange w:id="194" w:author="Author">
            <w:rPr>
              <w:i/>
              <w:iCs/>
              <w:noProof/>
              <w:spacing w:val="-6"/>
              <w:rtl/>
            </w:rPr>
          </w:rPrChange>
        </w:rPr>
        <w:t>:</w:t>
      </w:r>
      <w:r w:rsidRPr="00260FCF">
        <w:rPr>
          <w:noProof/>
          <w:spacing w:val="-6"/>
          <w:highlight w:val="yellow"/>
          <w:rtl/>
          <w:rPrChange w:id="195" w:author="Author">
            <w:rPr>
              <w:noProof/>
              <w:spacing w:val="-6"/>
              <w:rtl/>
            </w:rPr>
          </w:rPrChange>
        </w:rPr>
        <w:t xml:space="preserve"> </w:t>
      </w:r>
      <w:r w:rsidRPr="00260FCF">
        <w:rPr>
          <w:rFonts w:hint="cs"/>
          <w:highlight w:val="yellow"/>
          <w:rtl/>
          <w:rPrChange w:id="196" w:author="Author">
            <w:rPr>
              <w:rFonts w:hint="cs"/>
              <w:rtl/>
            </w:rPr>
          </w:rPrChange>
        </w:rPr>
        <w:t>العناصر</w:t>
      </w:r>
      <w:r w:rsidRPr="00260FCF">
        <w:rPr>
          <w:highlight w:val="yellow"/>
          <w:rtl/>
          <w:rPrChange w:id="197" w:author="Author">
            <w:rPr>
              <w:rtl/>
            </w:rPr>
          </w:rPrChange>
        </w:rPr>
        <w:t xml:space="preserve"> </w:t>
      </w:r>
      <w:r w:rsidRPr="00260FCF">
        <w:rPr>
          <w:rFonts w:hint="cs"/>
          <w:highlight w:val="yellow"/>
          <w:rtl/>
          <w:rPrChange w:id="198" w:author="Author">
            <w:rPr>
              <w:rFonts w:hint="cs"/>
              <w:rtl/>
            </w:rPr>
          </w:rPrChange>
        </w:rPr>
        <w:t>الرئيسية</w:t>
      </w:r>
      <w:r w:rsidRPr="00260FCF">
        <w:rPr>
          <w:highlight w:val="yellow"/>
          <w:rtl/>
          <w:rPrChange w:id="199" w:author="Author">
            <w:rPr>
              <w:rtl/>
            </w:rPr>
          </w:rPrChange>
        </w:rPr>
        <w:t xml:space="preserve"> </w:t>
      </w:r>
      <w:r w:rsidRPr="00260FCF">
        <w:rPr>
          <w:rFonts w:hint="cs"/>
          <w:highlight w:val="yellow"/>
          <w:rtl/>
          <w:rPrChange w:id="200" w:author="Author">
            <w:rPr>
              <w:rFonts w:hint="cs"/>
              <w:rtl/>
            </w:rPr>
          </w:rPrChange>
        </w:rPr>
        <w:t>لخطة</w:t>
      </w:r>
      <w:r w:rsidRPr="00260FCF">
        <w:rPr>
          <w:highlight w:val="yellow"/>
          <w:rtl/>
          <w:rPrChange w:id="201" w:author="Author">
            <w:rPr>
              <w:rtl/>
            </w:rPr>
          </w:rPrChange>
        </w:rPr>
        <w:t xml:space="preserve"> </w:t>
      </w:r>
      <w:r w:rsidRPr="00260FCF">
        <w:rPr>
          <w:rFonts w:hint="cs"/>
          <w:highlight w:val="yellow"/>
          <w:rtl/>
          <w:rPrChange w:id="202" w:author="Author">
            <w:rPr>
              <w:rFonts w:hint="cs"/>
              <w:rtl/>
            </w:rPr>
          </w:rPrChange>
        </w:rPr>
        <w:t>العمل</w:t>
      </w:r>
      <w:r w:rsidRPr="00260FCF">
        <w:rPr>
          <w:highlight w:val="yellow"/>
          <w:rtl/>
          <w:rPrChange w:id="203" w:author="Author">
            <w:rPr>
              <w:rtl/>
            </w:rPr>
          </w:rPrChange>
        </w:rPr>
        <w:t xml:space="preserve"> </w:t>
      </w:r>
      <w:r w:rsidRPr="00260FCF">
        <w:rPr>
          <w:rFonts w:hint="cs"/>
          <w:highlight w:val="yellow"/>
          <w:rtl/>
          <w:rPrChange w:id="204" w:author="Author">
            <w:rPr>
              <w:rFonts w:hint="cs"/>
              <w:rtl/>
            </w:rPr>
          </w:rPrChange>
        </w:rPr>
        <w:t>والتي</w:t>
      </w:r>
      <w:r w:rsidRPr="00260FCF">
        <w:rPr>
          <w:highlight w:val="yellow"/>
          <w:rtl/>
          <w:rPrChange w:id="205" w:author="Author">
            <w:rPr>
              <w:rtl/>
            </w:rPr>
          </w:rPrChange>
        </w:rPr>
        <w:t xml:space="preserve"> </w:t>
      </w:r>
      <w:r w:rsidRPr="00260FCF">
        <w:rPr>
          <w:rFonts w:hint="cs"/>
          <w:highlight w:val="yellow"/>
          <w:rtl/>
          <w:rPrChange w:id="206" w:author="Author">
            <w:rPr>
              <w:rFonts w:hint="cs"/>
              <w:rtl/>
            </w:rPr>
          </w:rPrChange>
        </w:rPr>
        <w:t>تشكل</w:t>
      </w:r>
      <w:r w:rsidRPr="00260FCF">
        <w:rPr>
          <w:highlight w:val="yellow"/>
          <w:rtl/>
          <w:rPrChange w:id="207" w:author="Author">
            <w:rPr>
              <w:rtl/>
            </w:rPr>
          </w:rPrChange>
        </w:rPr>
        <w:t xml:space="preserve"> </w:t>
      </w:r>
      <w:r w:rsidRPr="00260FCF">
        <w:rPr>
          <w:rFonts w:hint="cs"/>
          <w:highlight w:val="yellow"/>
          <w:rtl/>
          <w:rPrChange w:id="208" w:author="Author">
            <w:rPr>
              <w:rFonts w:hint="cs"/>
              <w:rtl/>
            </w:rPr>
          </w:rPrChange>
        </w:rPr>
        <w:t>عناصر</w:t>
      </w:r>
      <w:r w:rsidRPr="00260FCF">
        <w:rPr>
          <w:highlight w:val="yellow"/>
          <w:rtl/>
          <w:rPrChange w:id="209" w:author="Author">
            <w:rPr>
              <w:rtl/>
            </w:rPr>
          </w:rPrChange>
        </w:rPr>
        <w:t xml:space="preserve"> </w:t>
      </w:r>
      <w:r w:rsidRPr="00260FCF">
        <w:rPr>
          <w:rFonts w:hint="cs"/>
          <w:highlight w:val="yellow"/>
          <w:rtl/>
          <w:rPrChange w:id="210" w:author="Author">
            <w:rPr>
              <w:rFonts w:hint="cs"/>
              <w:rtl/>
            </w:rPr>
          </w:rPrChange>
        </w:rPr>
        <w:t>مجموعة</w:t>
      </w:r>
      <w:r w:rsidRPr="00260FCF">
        <w:rPr>
          <w:highlight w:val="yellow"/>
          <w:rtl/>
          <w:rPrChange w:id="211" w:author="Author">
            <w:rPr>
              <w:rtl/>
            </w:rPr>
          </w:rPrChange>
        </w:rPr>
        <w:t xml:space="preserve"> </w:t>
      </w:r>
      <w:r w:rsidRPr="00260FCF">
        <w:rPr>
          <w:rFonts w:hint="cs"/>
          <w:highlight w:val="yellow"/>
          <w:rtl/>
          <w:rPrChange w:id="212" w:author="Author">
            <w:rPr>
              <w:rFonts w:hint="cs"/>
              <w:rtl/>
            </w:rPr>
          </w:rPrChange>
        </w:rPr>
        <w:t>الأدوات</w:t>
      </w:r>
      <w:r w:rsidRPr="00260FCF">
        <w:rPr>
          <w:highlight w:val="yellow"/>
          <w:rtl/>
          <w:rPrChange w:id="213" w:author="Author">
            <w:rPr>
              <w:rtl/>
            </w:rPr>
          </w:rPrChange>
        </w:rPr>
        <w:t xml:space="preserve"> </w:t>
      </w:r>
      <w:r w:rsidRPr="00260FCF">
        <w:rPr>
          <w:rFonts w:hint="cs"/>
          <w:highlight w:val="yellow"/>
          <w:rtl/>
          <w:rPrChange w:id="214" w:author="Author">
            <w:rPr>
              <w:rFonts w:hint="cs"/>
              <w:rtl/>
            </w:rPr>
          </w:rPrChange>
        </w:rPr>
        <w:t>التي</w:t>
      </w:r>
      <w:r w:rsidRPr="00260FCF">
        <w:rPr>
          <w:highlight w:val="yellow"/>
          <w:rtl/>
          <w:rPrChange w:id="215" w:author="Author">
            <w:rPr>
              <w:rtl/>
            </w:rPr>
          </w:rPrChange>
        </w:rPr>
        <w:t xml:space="preserve"> </w:t>
      </w:r>
      <w:r w:rsidRPr="00260FCF">
        <w:rPr>
          <w:rFonts w:hint="cs"/>
          <w:highlight w:val="yellow"/>
          <w:rtl/>
          <w:rPrChange w:id="216" w:author="Author">
            <w:rPr>
              <w:rFonts w:hint="cs"/>
              <w:rtl/>
            </w:rPr>
          </w:rPrChange>
        </w:rPr>
        <w:t>يستخدمها</w:t>
      </w:r>
      <w:r w:rsidRPr="00260FCF">
        <w:rPr>
          <w:highlight w:val="yellow"/>
          <w:rtl/>
          <w:rPrChange w:id="217" w:author="Author">
            <w:rPr>
              <w:rtl/>
            </w:rPr>
          </w:rPrChange>
        </w:rPr>
        <w:t xml:space="preserve"> </w:t>
      </w:r>
      <w:r w:rsidRPr="00260FCF">
        <w:rPr>
          <w:rFonts w:hint="cs"/>
          <w:highlight w:val="yellow"/>
          <w:rtl/>
          <w:rPrChange w:id="218" w:author="Author">
            <w:rPr>
              <w:rFonts w:hint="cs"/>
              <w:rtl/>
            </w:rPr>
          </w:rPrChange>
        </w:rPr>
        <w:t>مكتب</w:t>
      </w:r>
      <w:r w:rsidRPr="00260FCF">
        <w:rPr>
          <w:highlight w:val="yellow"/>
          <w:rtl/>
          <w:rPrChange w:id="219" w:author="Author">
            <w:rPr>
              <w:rtl/>
            </w:rPr>
          </w:rPrChange>
        </w:rPr>
        <w:t xml:space="preserve"> </w:t>
      </w:r>
      <w:r w:rsidRPr="00260FCF">
        <w:rPr>
          <w:rFonts w:hint="cs"/>
          <w:highlight w:val="yellow"/>
          <w:rtl/>
          <w:rPrChange w:id="220" w:author="Author">
            <w:rPr>
              <w:rFonts w:hint="cs"/>
              <w:rtl/>
            </w:rPr>
          </w:rPrChange>
        </w:rPr>
        <w:t>تنمية</w:t>
      </w:r>
      <w:r w:rsidRPr="00260FCF">
        <w:rPr>
          <w:highlight w:val="yellow"/>
          <w:rtl/>
          <w:rPrChange w:id="221" w:author="Author">
            <w:rPr>
              <w:rtl/>
            </w:rPr>
          </w:rPrChange>
        </w:rPr>
        <w:t xml:space="preserve"> </w:t>
      </w:r>
      <w:r w:rsidRPr="00260FCF">
        <w:rPr>
          <w:rFonts w:hint="cs"/>
          <w:highlight w:val="yellow"/>
          <w:rtl/>
          <w:rPrChange w:id="222" w:author="Author">
            <w:rPr>
              <w:rFonts w:hint="cs"/>
              <w:rtl/>
            </w:rPr>
          </w:rPrChange>
        </w:rPr>
        <w:t>الاتصالات</w:t>
      </w:r>
      <w:r w:rsidRPr="00260FCF">
        <w:rPr>
          <w:highlight w:val="yellow"/>
          <w:rtl/>
          <w:rPrChange w:id="223" w:author="Author">
            <w:rPr>
              <w:rtl/>
            </w:rPr>
          </w:rPrChange>
        </w:rPr>
        <w:t xml:space="preserve"> </w:t>
      </w:r>
      <w:r w:rsidRPr="00260FCF">
        <w:rPr>
          <w:rFonts w:hint="cs"/>
          <w:highlight w:val="yellow"/>
          <w:rtl/>
          <w:rPrChange w:id="224" w:author="Author">
            <w:rPr>
              <w:rFonts w:hint="cs"/>
              <w:rtl/>
            </w:rPr>
          </w:rPrChange>
        </w:rPr>
        <w:t>في</w:t>
      </w:r>
      <w:r w:rsidRPr="00260FCF">
        <w:rPr>
          <w:rFonts w:hint="eastAsia"/>
          <w:highlight w:val="yellow"/>
          <w:rtl/>
          <w:rPrChange w:id="225" w:author="Author">
            <w:rPr>
              <w:rFonts w:hint="eastAsia"/>
              <w:rtl/>
            </w:rPr>
          </w:rPrChange>
        </w:rPr>
        <w:t> </w:t>
      </w:r>
      <w:r w:rsidRPr="00260FCF">
        <w:rPr>
          <w:rFonts w:hint="cs"/>
          <w:highlight w:val="yellow"/>
          <w:rtl/>
          <w:rPrChange w:id="226" w:author="Author">
            <w:rPr>
              <w:rFonts w:hint="cs"/>
              <w:rtl/>
            </w:rPr>
          </w:rPrChange>
        </w:rPr>
        <w:t>مساعدة</w:t>
      </w:r>
      <w:r w:rsidRPr="00260FCF">
        <w:rPr>
          <w:highlight w:val="yellow"/>
          <w:rtl/>
          <w:rPrChange w:id="227" w:author="Author">
            <w:rPr>
              <w:rtl/>
            </w:rPr>
          </w:rPrChange>
        </w:rPr>
        <w:t xml:space="preserve"> </w:t>
      </w:r>
      <w:r w:rsidRPr="00260FCF">
        <w:rPr>
          <w:rFonts w:hint="cs"/>
          <w:highlight w:val="yellow"/>
          <w:rtl/>
          <w:rPrChange w:id="228" w:author="Author">
            <w:rPr>
              <w:rFonts w:hint="cs"/>
              <w:rtl/>
            </w:rPr>
          </w:rPrChange>
        </w:rPr>
        <w:t>الدول</w:t>
      </w:r>
      <w:r w:rsidRPr="00260FCF">
        <w:rPr>
          <w:highlight w:val="yellow"/>
          <w:rtl/>
          <w:rPrChange w:id="229" w:author="Author">
            <w:rPr>
              <w:rtl/>
            </w:rPr>
          </w:rPrChange>
        </w:rPr>
        <w:t xml:space="preserve"> </w:t>
      </w:r>
      <w:r w:rsidRPr="00260FCF">
        <w:rPr>
          <w:rFonts w:hint="cs"/>
          <w:highlight w:val="yellow"/>
          <w:rtl/>
          <w:rPrChange w:id="230" w:author="Author">
            <w:rPr>
              <w:rFonts w:hint="cs"/>
              <w:rtl/>
            </w:rPr>
          </w:rPrChange>
        </w:rPr>
        <w:t>الأعضاء</w:t>
      </w:r>
      <w:r w:rsidRPr="00260FCF">
        <w:rPr>
          <w:highlight w:val="yellow"/>
          <w:rtl/>
          <w:rPrChange w:id="231" w:author="Author">
            <w:rPr>
              <w:rtl/>
            </w:rPr>
          </w:rPrChange>
        </w:rPr>
        <w:t xml:space="preserve"> </w:t>
      </w:r>
      <w:r w:rsidRPr="00260FCF">
        <w:rPr>
          <w:rFonts w:hint="cs"/>
          <w:highlight w:val="yellow"/>
          <w:rtl/>
          <w:rPrChange w:id="232" w:author="Author">
            <w:rPr>
              <w:rFonts w:hint="cs"/>
              <w:rtl/>
            </w:rPr>
          </w:rPrChange>
        </w:rPr>
        <w:t>وأعضاء</w:t>
      </w:r>
      <w:r w:rsidRPr="00260FCF">
        <w:rPr>
          <w:highlight w:val="yellow"/>
          <w:rtl/>
          <w:rPrChange w:id="233" w:author="Author">
            <w:rPr>
              <w:rtl/>
            </w:rPr>
          </w:rPrChange>
        </w:rPr>
        <w:t xml:space="preserve"> </w:t>
      </w:r>
      <w:r w:rsidRPr="00260FCF">
        <w:rPr>
          <w:rFonts w:hint="cs"/>
          <w:highlight w:val="yellow"/>
          <w:rtl/>
          <w:rPrChange w:id="234" w:author="Author">
            <w:rPr>
              <w:rFonts w:hint="cs"/>
              <w:rtl/>
            </w:rPr>
          </w:rPrChange>
        </w:rPr>
        <w:t>القطاع</w:t>
      </w:r>
      <w:r w:rsidRPr="00260FCF">
        <w:rPr>
          <w:highlight w:val="yellow"/>
          <w:rtl/>
          <w:rPrChange w:id="235" w:author="Author">
            <w:rPr>
              <w:rtl/>
            </w:rPr>
          </w:rPrChange>
        </w:rPr>
        <w:t xml:space="preserve"> </w:t>
      </w:r>
      <w:r w:rsidRPr="00260FCF">
        <w:rPr>
          <w:rFonts w:hint="cs"/>
          <w:highlight w:val="yellow"/>
          <w:rtl/>
          <w:rPrChange w:id="236" w:author="Author">
            <w:rPr>
              <w:rFonts w:hint="cs"/>
              <w:rtl/>
            </w:rPr>
          </w:rPrChange>
        </w:rPr>
        <w:t>عندما</w:t>
      </w:r>
      <w:r w:rsidRPr="00260FCF">
        <w:rPr>
          <w:highlight w:val="yellow"/>
          <w:rtl/>
          <w:rPrChange w:id="237" w:author="Author">
            <w:rPr>
              <w:rtl/>
            </w:rPr>
          </w:rPrChange>
        </w:rPr>
        <w:t xml:space="preserve"> </w:t>
      </w:r>
      <w:r w:rsidRPr="00260FCF">
        <w:rPr>
          <w:rFonts w:hint="cs"/>
          <w:highlight w:val="yellow"/>
          <w:rtl/>
          <w:rPrChange w:id="238" w:author="Author">
            <w:rPr>
              <w:rFonts w:hint="cs"/>
              <w:rtl/>
            </w:rPr>
          </w:rPrChange>
        </w:rPr>
        <w:t>يُطلب</w:t>
      </w:r>
      <w:r w:rsidRPr="00260FCF">
        <w:rPr>
          <w:highlight w:val="yellow"/>
          <w:rtl/>
          <w:rPrChange w:id="239" w:author="Author">
            <w:rPr>
              <w:rtl/>
            </w:rPr>
          </w:rPrChange>
        </w:rPr>
        <w:t xml:space="preserve"> </w:t>
      </w:r>
      <w:r w:rsidRPr="00260FCF">
        <w:rPr>
          <w:rFonts w:hint="cs"/>
          <w:highlight w:val="yellow"/>
          <w:rtl/>
          <w:rPrChange w:id="240" w:author="Author">
            <w:rPr>
              <w:rFonts w:hint="cs"/>
              <w:rtl/>
            </w:rPr>
          </w:rPrChange>
        </w:rPr>
        <w:t>منه</w:t>
      </w:r>
      <w:r w:rsidRPr="00260FCF">
        <w:rPr>
          <w:highlight w:val="yellow"/>
          <w:rtl/>
          <w:rPrChange w:id="241" w:author="Author">
            <w:rPr>
              <w:rtl/>
            </w:rPr>
          </w:rPrChange>
        </w:rPr>
        <w:t xml:space="preserve"> </w:t>
      </w:r>
      <w:r w:rsidRPr="00260FCF">
        <w:rPr>
          <w:rFonts w:hint="cs"/>
          <w:highlight w:val="yellow"/>
          <w:rtl/>
          <w:rPrChange w:id="242" w:author="Author">
            <w:rPr>
              <w:rFonts w:hint="cs"/>
              <w:rtl/>
            </w:rPr>
          </w:rPrChange>
        </w:rPr>
        <w:t>ذلك</w:t>
      </w:r>
      <w:r w:rsidRPr="00260FCF">
        <w:rPr>
          <w:highlight w:val="yellow"/>
          <w:rtl/>
          <w:rPrChange w:id="243" w:author="Author">
            <w:rPr>
              <w:rtl/>
            </w:rPr>
          </w:rPrChange>
        </w:rPr>
        <w:t xml:space="preserve"> </w:t>
      </w:r>
      <w:r w:rsidRPr="00260FCF">
        <w:rPr>
          <w:rFonts w:hint="cs"/>
          <w:highlight w:val="yellow"/>
          <w:rtl/>
          <w:rPrChange w:id="244" w:author="Author">
            <w:rPr>
              <w:rFonts w:hint="cs"/>
              <w:rtl/>
            </w:rPr>
          </w:rPrChange>
        </w:rPr>
        <w:t>لدعم</w:t>
      </w:r>
      <w:r w:rsidRPr="00260FCF">
        <w:rPr>
          <w:highlight w:val="yellow"/>
          <w:rtl/>
          <w:rPrChange w:id="245" w:author="Author">
            <w:rPr>
              <w:rtl/>
            </w:rPr>
          </w:rPrChange>
        </w:rPr>
        <w:t xml:space="preserve"> </w:t>
      </w:r>
      <w:r w:rsidRPr="00260FCF">
        <w:rPr>
          <w:rFonts w:hint="cs"/>
          <w:highlight w:val="yellow"/>
          <w:rtl/>
          <w:rPrChange w:id="246" w:author="Author">
            <w:rPr>
              <w:rFonts w:hint="cs"/>
              <w:rtl/>
            </w:rPr>
          </w:rPrChange>
        </w:rPr>
        <w:t>جهودها</w:t>
      </w:r>
      <w:r w:rsidRPr="00260FCF">
        <w:rPr>
          <w:highlight w:val="yellow"/>
          <w:rtl/>
          <w:rPrChange w:id="247" w:author="Author">
            <w:rPr>
              <w:rtl/>
            </w:rPr>
          </w:rPrChange>
        </w:rPr>
        <w:t xml:space="preserve"> </w:t>
      </w:r>
      <w:r w:rsidRPr="00260FCF">
        <w:rPr>
          <w:rFonts w:hint="cs"/>
          <w:highlight w:val="yellow"/>
          <w:rtl/>
          <w:rPrChange w:id="248" w:author="Author">
            <w:rPr>
              <w:rFonts w:hint="cs"/>
              <w:rtl/>
            </w:rPr>
          </w:rPrChange>
        </w:rPr>
        <w:t>من</w:t>
      </w:r>
      <w:r w:rsidRPr="00260FCF">
        <w:rPr>
          <w:highlight w:val="yellow"/>
          <w:rtl/>
          <w:rPrChange w:id="249" w:author="Author">
            <w:rPr>
              <w:rtl/>
            </w:rPr>
          </w:rPrChange>
        </w:rPr>
        <w:t xml:space="preserve"> </w:t>
      </w:r>
      <w:r w:rsidRPr="00260FCF">
        <w:rPr>
          <w:rFonts w:hint="cs"/>
          <w:highlight w:val="yellow"/>
          <w:rtl/>
          <w:rPrChange w:id="250" w:author="Author">
            <w:rPr>
              <w:rFonts w:hint="cs"/>
              <w:rtl/>
            </w:rPr>
          </w:rPrChange>
        </w:rPr>
        <w:t>أجل</w:t>
      </w:r>
      <w:r w:rsidRPr="00260FCF">
        <w:rPr>
          <w:highlight w:val="yellow"/>
          <w:rtl/>
          <w:rPrChange w:id="251" w:author="Author">
            <w:rPr>
              <w:rtl/>
            </w:rPr>
          </w:rPrChange>
        </w:rPr>
        <w:t xml:space="preserve"> </w:t>
      </w:r>
      <w:r w:rsidRPr="00260FCF">
        <w:rPr>
          <w:rFonts w:hint="cs"/>
          <w:highlight w:val="yellow"/>
          <w:rtl/>
          <w:rPrChange w:id="252" w:author="Author">
            <w:rPr>
              <w:rFonts w:hint="cs"/>
              <w:rtl/>
            </w:rPr>
          </w:rPrChange>
        </w:rPr>
        <w:t>بناء</w:t>
      </w:r>
      <w:r w:rsidRPr="00260FCF">
        <w:rPr>
          <w:highlight w:val="yellow"/>
          <w:rtl/>
          <w:rPrChange w:id="253" w:author="Author">
            <w:rPr>
              <w:rtl/>
            </w:rPr>
          </w:rPrChange>
        </w:rPr>
        <w:t xml:space="preserve"> </w:t>
      </w:r>
      <w:r w:rsidRPr="00260FCF">
        <w:rPr>
          <w:rFonts w:hint="cs"/>
          <w:highlight w:val="yellow"/>
          <w:rtl/>
          <w:rPrChange w:id="254" w:author="Author">
            <w:rPr>
              <w:rFonts w:hint="cs"/>
              <w:rtl/>
            </w:rPr>
          </w:rPrChange>
        </w:rPr>
        <w:t>مجتمع</w:t>
      </w:r>
      <w:r w:rsidRPr="00260FCF">
        <w:rPr>
          <w:highlight w:val="yellow"/>
          <w:rtl/>
          <w:rPrChange w:id="255" w:author="Author">
            <w:rPr>
              <w:rtl/>
            </w:rPr>
          </w:rPrChange>
        </w:rPr>
        <w:t xml:space="preserve"> </w:t>
      </w:r>
      <w:r w:rsidRPr="00260FCF">
        <w:rPr>
          <w:rFonts w:hint="cs"/>
          <w:highlight w:val="yellow"/>
          <w:rtl/>
          <w:rPrChange w:id="256" w:author="Author">
            <w:rPr>
              <w:rFonts w:hint="cs"/>
              <w:rtl/>
            </w:rPr>
          </w:rPrChange>
        </w:rPr>
        <w:t>المعلومات</w:t>
      </w:r>
      <w:r w:rsidRPr="00260FCF">
        <w:rPr>
          <w:highlight w:val="yellow"/>
          <w:rtl/>
          <w:rPrChange w:id="257" w:author="Author">
            <w:rPr>
              <w:rtl/>
            </w:rPr>
          </w:rPrChange>
        </w:rPr>
        <w:t xml:space="preserve"> </w:t>
      </w:r>
      <w:r w:rsidRPr="00260FCF">
        <w:rPr>
          <w:rFonts w:hint="cs"/>
          <w:highlight w:val="yellow"/>
          <w:rtl/>
          <w:rPrChange w:id="258" w:author="Author">
            <w:rPr>
              <w:rFonts w:hint="cs"/>
              <w:rtl/>
            </w:rPr>
          </w:rPrChange>
        </w:rPr>
        <w:t>للجميع</w:t>
      </w:r>
      <w:r w:rsidRPr="00260FCF">
        <w:rPr>
          <w:highlight w:val="yellow"/>
          <w:rtl/>
          <w:rPrChange w:id="259" w:author="Author">
            <w:rPr>
              <w:rtl/>
            </w:rPr>
          </w:rPrChange>
        </w:rPr>
        <w:t xml:space="preserve">. </w:t>
      </w:r>
      <w:r w:rsidRPr="00260FCF">
        <w:rPr>
          <w:rFonts w:hint="cs"/>
          <w:highlight w:val="yellow"/>
          <w:rtl/>
          <w:rPrChange w:id="260" w:author="Author">
            <w:rPr>
              <w:rFonts w:hint="cs"/>
              <w:rtl/>
            </w:rPr>
          </w:rPrChange>
        </w:rPr>
        <w:t>وعند</w:t>
      </w:r>
      <w:r w:rsidRPr="00260FCF">
        <w:rPr>
          <w:highlight w:val="yellow"/>
          <w:rtl/>
          <w:rPrChange w:id="261" w:author="Author">
            <w:rPr>
              <w:rtl/>
            </w:rPr>
          </w:rPrChange>
        </w:rPr>
        <w:t xml:space="preserve"> </w:t>
      </w:r>
      <w:r w:rsidRPr="00260FCF">
        <w:rPr>
          <w:rFonts w:hint="cs"/>
          <w:highlight w:val="yellow"/>
          <w:rtl/>
          <w:rPrChange w:id="262" w:author="Author">
            <w:rPr>
              <w:rFonts w:hint="cs"/>
              <w:rtl/>
            </w:rPr>
          </w:rPrChange>
        </w:rPr>
        <w:t>تنفيذ</w:t>
      </w:r>
      <w:r w:rsidRPr="00260FCF">
        <w:rPr>
          <w:highlight w:val="yellow"/>
          <w:rtl/>
          <w:rPrChange w:id="263" w:author="Author">
            <w:rPr>
              <w:rtl/>
            </w:rPr>
          </w:rPrChange>
        </w:rPr>
        <w:t xml:space="preserve"> </w:t>
      </w:r>
      <w:r w:rsidRPr="00260FCF">
        <w:rPr>
          <w:rFonts w:hint="cs"/>
          <w:highlight w:val="yellow"/>
          <w:rtl/>
          <w:rPrChange w:id="264" w:author="Author">
            <w:rPr>
              <w:rFonts w:hint="cs"/>
              <w:rtl/>
            </w:rPr>
          </w:rPrChange>
        </w:rPr>
        <w:t>الأهداف</w:t>
      </w:r>
      <w:r w:rsidRPr="00260FCF">
        <w:rPr>
          <w:highlight w:val="yellow"/>
          <w:rtl/>
          <w:rPrChange w:id="265" w:author="Author">
            <w:rPr>
              <w:rtl/>
            </w:rPr>
          </w:rPrChange>
        </w:rPr>
        <w:t>/</w:t>
      </w:r>
      <w:r w:rsidRPr="00260FCF">
        <w:rPr>
          <w:rFonts w:hint="cs"/>
          <w:highlight w:val="yellow"/>
          <w:rtl/>
          <w:rPrChange w:id="266" w:author="Author">
            <w:rPr>
              <w:rFonts w:hint="cs"/>
              <w:rtl/>
            </w:rPr>
          </w:rPrChange>
        </w:rPr>
        <w:t>البرامج،</w:t>
      </w:r>
      <w:r w:rsidRPr="00260FCF">
        <w:rPr>
          <w:highlight w:val="yellow"/>
          <w:rtl/>
          <w:rPrChange w:id="267" w:author="Author">
            <w:rPr>
              <w:rtl/>
            </w:rPr>
          </w:rPrChange>
        </w:rPr>
        <w:t xml:space="preserve"> </w:t>
      </w:r>
      <w:r w:rsidRPr="00260FCF">
        <w:rPr>
          <w:rFonts w:hint="cs"/>
          <w:highlight w:val="yellow"/>
          <w:rtl/>
          <w:rPrChange w:id="268" w:author="Author">
            <w:rPr>
              <w:rFonts w:hint="cs"/>
              <w:rtl/>
            </w:rPr>
          </w:rPrChange>
        </w:rPr>
        <w:t>ينبغي</w:t>
      </w:r>
      <w:r w:rsidRPr="00260FCF">
        <w:rPr>
          <w:highlight w:val="yellow"/>
          <w:rtl/>
          <w:rPrChange w:id="269" w:author="Author">
            <w:rPr>
              <w:rtl/>
            </w:rPr>
          </w:rPrChange>
        </w:rPr>
        <w:t xml:space="preserve"> </w:t>
      </w:r>
      <w:r w:rsidRPr="00260FCF">
        <w:rPr>
          <w:rFonts w:hint="cs"/>
          <w:highlight w:val="yellow"/>
          <w:rtl/>
          <w:rPrChange w:id="270" w:author="Author">
            <w:rPr>
              <w:rFonts w:hint="cs"/>
              <w:rtl/>
            </w:rPr>
          </w:rPrChange>
        </w:rPr>
        <w:t>أخذ</w:t>
      </w:r>
      <w:r w:rsidRPr="00260FCF">
        <w:rPr>
          <w:highlight w:val="yellow"/>
          <w:rtl/>
          <w:rPrChange w:id="271" w:author="Author">
            <w:rPr>
              <w:rtl/>
            </w:rPr>
          </w:rPrChange>
        </w:rPr>
        <w:t xml:space="preserve"> </w:t>
      </w:r>
      <w:r w:rsidRPr="00260FCF">
        <w:rPr>
          <w:rFonts w:hint="cs"/>
          <w:highlight w:val="yellow"/>
          <w:rtl/>
          <w:rPrChange w:id="272" w:author="Author">
            <w:rPr>
              <w:rFonts w:hint="cs"/>
              <w:rtl/>
            </w:rPr>
          </w:rPrChange>
        </w:rPr>
        <w:t>ما</w:t>
      </w:r>
      <w:r w:rsidRPr="00260FCF">
        <w:rPr>
          <w:highlight w:val="yellow"/>
          <w:rtl/>
          <w:rPrChange w:id="273" w:author="Author">
            <w:rPr>
              <w:rtl/>
            </w:rPr>
          </w:rPrChange>
        </w:rPr>
        <w:t xml:space="preserve"> </w:t>
      </w:r>
      <w:r w:rsidRPr="00260FCF">
        <w:rPr>
          <w:rFonts w:hint="cs"/>
          <w:highlight w:val="yellow"/>
          <w:rtl/>
          <w:rPrChange w:id="274" w:author="Author">
            <w:rPr>
              <w:rFonts w:hint="cs"/>
              <w:rtl/>
            </w:rPr>
          </w:rPrChange>
        </w:rPr>
        <w:t>يصدر</w:t>
      </w:r>
      <w:r w:rsidRPr="00260FCF">
        <w:rPr>
          <w:highlight w:val="yellow"/>
          <w:rtl/>
          <w:rPrChange w:id="275" w:author="Author">
            <w:rPr>
              <w:rtl/>
            </w:rPr>
          </w:rPrChange>
        </w:rPr>
        <w:t xml:space="preserve"> </w:t>
      </w:r>
      <w:r w:rsidRPr="00260FCF">
        <w:rPr>
          <w:rFonts w:hint="cs"/>
          <w:highlight w:val="yellow"/>
          <w:rtl/>
          <w:rPrChange w:id="276" w:author="Author">
            <w:rPr>
              <w:rFonts w:hint="cs"/>
              <w:rtl/>
            </w:rPr>
          </w:rPrChange>
        </w:rPr>
        <w:t>عن</w:t>
      </w:r>
      <w:r w:rsidRPr="00260FCF">
        <w:rPr>
          <w:highlight w:val="yellow"/>
          <w:rtl/>
          <w:rPrChange w:id="277" w:author="Author">
            <w:rPr>
              <w:rtl/>
            </w:rPr>
          </w:rPrChange>
        </w:rPr>
        <w:t xml:space="preserve"> </w:t>
      </w:r>
      <w:r w:rsidRPr="00260FCF">
        <w:rPr>
          <w:rFonts w:hint="cs"/>
          <w:highlight w:val="yellow"/>
          <w:rtl/>
          <w:rPrChange w:id="278" w:author="Author">
            <w:rPr>
              <w:rFonts w:hint="cs"/>
              <w:rtl/>
            </w:rPr>
          </w:rPrChange>
        </w:rPr>
        <w:t>ال</w:t>
      </w:r>
      <w:r w:rsidR="00801B2C">
        <w:rPr>
          <w:rFonts w:hint="cs"/>
          <w:highlight w:val="yellow"/>
          <w:rtl/>
        </w:rPr>
        <w:t>مؤتـمر</w:t>
      </w:r>
      <w:r w:rsidRPr="00260FCF">
        <w:rPr>
          <w:highlight w:val="yellow"/>
          <w:rtl/>
          <w:rPrChange w:id="279" w:author="Author">
            <w:rPr>
              <w:rtl/>
            </w:rPr>
          </w:rPrChange>
        </w:rPr>
        <w:t xml:space="preserve"> </w:t>
      </w:r>
      <w:r w:rsidRPr="00260FCF">
        <w:rPr>
          <w:rFonts w:hint="cs"/>
          <w:highlight w:val="yellow"/>
          <w:rtl/>
          <w:rPrChange w:id="280" w:author="Author">
            <w:rPr>
              <w:rFonts w:hint="cs"/>
              <w:rtl/>
            </w:rPr>
          </w:rPrChange>
        </w:rPr>
        <w:t>العالمي</w:t>
      </w:r>
      <w:r w:rsidRPr="00260FCF">
        <w:rPr>
          <w:highlight w:val="yellow"/>
          <w:rtl/>
          <w:rPrChange w:id="281" w:author="Author">
            <w:rPr>
              <w:rtl/>
            </w:rPr>
          </w:rPrChange>
        </w:rPr>
        <w:t xml:space="preserve"> </w:t>
      </w:r>
      <w:r w:rsidRPr="00260FCF">
        <w:rPr>
          <w:rFonts w:hint="cs"/>
          <w:highlight w:val="yellow"/>
          <w:rtl/>
          <w:rPrChange w:id="282" w:author="Author">
            <w:rPr>
              <w:rFonts w:hint="cs"/>
              <w:rtl/>
            </w:rPr>
          </w:rPrChange>
        </w:rPr>
        <w:t>لتنمية</w:t>
      </w:r>
      <w:r w:rsidRPr="00260FCF">
        <w:rPr>
          <w:highlight w:val="yellow"/>
          <w:rtl/>
          <w:rPrChange w:id="283" w:author="Author">
            <w:rPr>
              <w:rtl/>
            </w:rPr>
          </w:rPrChange>
        </w:rPr>
        <w:t xml:space="preserve"> </w:t>
      </w:r>
      <w:r w:rsidRPr="00260FCF">
        <w:rPr>
          <w:rFonts w:hint="cs"/>
          <w:highlight w:val="yellow"/>
          <w:rtl/>
          <w:rPrChange w:id="284" w:author="Author">
            <w:rPr>
              <w:rFonts w:hint="cs"/>
              <w:rtl/>
            </w:rPr>
          </w:rPrChange>
        </w:rPr>
        <w:t>الاتصالات</w:t>
      </w:r>
      <w:r w:rsidRPr="00260FCF">
        <w:rPr>
          <w:highlight w:val="yellow"/>
          <w:rtl/>
          <w:rPrChange w:id="285" w:author="Author">
            <w:rPr>
              <w:rtl/>
            </w:rPr>
          </w:rPrChange>
        </w:rPr>
        <w:t xml:space="preserve"> </w:t>
      </w:r>
      <w:r w:rsidRPr="00260FCF">
        <w:rPr>
          <w:rFonts w:hint="cs"/>
          <w:highlight w:val="yellow"/>
          <w:rtl/>
          <w:rPrChange w:id="286" w:author="Author">
            <w:rPr>
              <w:rFonts w:hint="cs"/>
              <w:rtl/>
            </w:rPr>
          </w:rPrChange>
        </w:rPr>
        <w:t>من</w:t>
      </w:r>
      <w:r w:rsidRPr="00260FCF">
        <w:rPr>
          <w:highlight w:val="yellow"/>
          <w:rtl/>
          <w:rPrChange w:id="287" w:author="Author">
            <w:rPr>
              <w:rtl/>
            </w:rPr>
          </w:rPrChange>
        </w:rPr>
        <w:t xml:space="preserve"> </w:t>
      </w:r>
      <w:r w:rsidRPr="00260FCF">
        <w:rPr>
          <w:rFonts w:hint="cs"/>
          <w:highlight w:val="yellow"/>
          <w:rtl/>
          <w:rPrChange w:id="288" w:author="Author">
            <w:rPr>
              <w:rFonts w:hint="cs"/>
              <w:rtl/>
            </w:rPr>
          </w:rPrChange>
        </w:rPr>
        <w:t>قرارات</w:t>
      </w:r>
      <w:r w:rsidRPr="00260FCF">
        <w:rPr>
          <w:highlight w:val="yellow"/>
          <w:rtl/>
          <w:rPrChange w:id="289" w:author="Author">
            <w:rPr>
              <w:rtl/>
            </w:rPr>
          </w:rPrChange>
        </w:rPr>
        <w:t xml:space="preserve"> </w:t>
      </w:r>
      <w:r w:rsidRPr="00260FCF">
        <w:rPr>
          <w:rFonts w:hint="cs"/>
          <w:highlight w:val="yellow"/>
          <w:rtl/>
          <w:rPrChange w:id="290" w:author="Author">
            <w:rPr>
              <w:rFonts w:hint="cs"/>
              <w:rtl/>
            </w:rPr>
          </w:rPrChange>
        </w:rPr>
        <w:t>ومقررات</w:t>
      </w:r>
      <w:r w:rsidRPr="00260FCF">
        <w:rPr>
          <w:highlight w:val="yellow"/>
          <w:rtl/>
          <w:rPrChange w:id="291" w:author="Author">
            <w:rPr>
              <w:rtl/>
            </w:rPr>
          </w:rPrChange>
        </w:rPr>
        <w:t xml:space="preserve"> </w:t>
      </w:r>
      <w:r w:rsidRPr="00260FCF">
        <w:rPr>
          <w:rFonts w:hint="cs"/>
          <w:highlight w:val="yellow"/>
          <w:rtl/>
          <w:rPrChange w:id="292" w:author="Author">
            <w:rPr>
              <w:rFonts w:hint="cs"/>
              <w:rtl/>
            </w:rPr>
          </w:rPrChange>
        </w:rPr>
        <w:t>وتوصيات</w:t>
      </w:r>
      <w:r w:rsidRPr="00260FCF">
        <w:rPr>
          <w:highlight w:val="yellow"/>
          <w:rtl/>
          <w:rPrChange w:id="293" w:author="Author">
            <w:rPr>
              <w:rtl/>
            </w:rPr>
          </w:rPrChange>
        </w:rPr>
        <w:t xml:space="preserve"> </w:t>
      </w:r>
      <w:r w:rsidRPr="00260FCF">
        <w:rPr>
          <w:rFonts w:hint="cs"/>
          <w:highlight w:val="yellow"/>
          <w:rtl/>
          <w:rPrChange w:id="294" w:author="Author">
            <w:rPr>
              <w:rFonts w:hint="cs"/>
              <w:rtl/>
            </w:rPr>
          </w:rPrChange>
        </w:rPr>
        <w:t>وتقارير</w:t>
      </w:r>
      <w:r w:rsidRPr="00260FCF">
        <w:rPr>
          <w:highlight w:val="yellow"/>
          <w:rtl/>
          <w:rPrChange w:id="295" w:author="Author">
            <w:rPr>
              <w:rtl/>
            </w:rPr>
          </w:rPrChange>
        </w:rPr>
        <w:t xml:space="preserve"> </w:t>
      </w:r>
      <w:r w:rsidRPr="00260FCF">
        <w:rPr>
          <w:rFonts w:hint="cs"/>
          <w:highlight w:val="yellow"/>
          <w:rtl/>
          <w:rPrChange w:id="296" w:author="Author">
            <w:rPr>
              <w:rFonts w:hint="cs"/>
              <w:rtl/>
            </w:rPr>
          </w:rPrChange>
        </w:rPr>
        <w:t>بعين</w:t>
      </w:r>
      <w:r w:rsidRPr="00260FCF">
        <w:rPr>
          <w:rFonts w:hint="eastAsia"/>
          <w:highlight w:val="yellow"/>
          <w:rtl/>
          <w:rPrChange w:id="297" w:author="Author">
            <w:rPr>
              <w:rFonts w:hint="eastAsia"/>
              <w:rtl/>
            </w:rPr>
          </w:rPrChange>
        </w:rPr>
        <w:t> </w:t>
      </w:r>
      <w:r w:rsidRPr="00260FCF">
        <w:rPr>
          <w:rFonts w:hint="cs"/>
          <w:highlight w:val="yellow"/>
          <w:rtl/>
          <w:rPrChange w:id="298" w:author="Author">
            <w:rPr>
              <w:rFonts w:hint="cs"/>
              <w:rtl/>
            </w:rPr>
          </w:rPrChange>
        </w:rPr>
        <w:t>الاعتبار</w:t>
      </w:r>
      <w:r w:rsidRPr="00260FCF">
        <w:rPr>
          <w:highlight w:val="yellow"/>
          <w:rtl/>
          <w:rPrChange w:id="299" w:author="Author">
            <w:rPr>
              <w:rtl/>
            </w:rPr>
          </w:rPrChange>
        </w:rPr>
        <w:t>.</w:t>
      </w:r>
    </w:p>
    <w:p w14:paraId="4C951256" w14:textId="425E3188" w:rsidR="00BD3C96" w:rsidRPr="00260FCF" w:rsidRDefault="00BD3C96" w:rsidP="00BD3C96">
      <w:pPr>
        <w:pStyle w:val="enumlev10"/>
        <w:rPr>
          <w:highlight w:val="yellow"/>
          <w:rtl/>
          <w:rPrChange w:id="300" w:author="Author">
            <w:rPr>
              <w:rtl/>
            </w:rPr>
          </w:rPrChange>
        </w:rPr>
      </w:pPr>
      <w:r w:rsidRPr="00260FCF">
        <w:rPr>
          <w:rFonts w:hint="cs"/>
          <w:noProof/>
          <w:spacing w:val="-6"/>
          <w:highlight w:val="yellow"/>
          <w:rtl/>
          <w:rPrChange w:id="301" w:author="Author">
            <w:rPr>
              <w:rFonts w:hint="cs"/>
              <w:noProof/>
              <w:spacing w:val="-6"/>
              <w:rtl/>
            </w:rPr>
          </w:rPrChange>
        </w:rPr>
        <w:t>د</w:t>
      </w:r>
      <w:r w:rsidRPr="00260FCF">
        <w:rPr>
          <w:noProof/>
          <w:spacing w:val="-6"/>
          <w:highlight w:val="yellow"/>
          <w:rtl/>
          <w:rPrChange w:id="302" w:author="Author">
            <w:rPr>
              <w:noProof/>
              <w:spacing w:val="-6"/>
              <w:rtl/>
            </w:rPr>
          </w:rPrChange>
        </w:rPr>
        <w:t xml:space="preserve"> )</w:t>
      </w:r>
      <w:r w:rsidRPr="00260FCF">
        <w:rPr>
          <w:noProof/>
          <w:spacing w:val="-6"/>
          <w:highlight w:val="yellow"/>
          <w:rtl/>
          <w:rPrChange w:id="303" w:author="Author">
            <w:rPr>
              <w:noProof/>
              <w:spacing w:val="-6"/>
              <w:rtl/>
            </w:rPr>
          </w:rPrChange>
        </w:rPr>
        <w:tab/>
      </w:r>
      <w:r w:rsidRPr="00260FCF">
        <w:rPr>
          <w:rFonts w:hint="cs"/>
          <w:i/>
          <w:iCs/>
          <w:highlight w:val="yellow"/>
          <w:rtl/>
          <w:rPrChange w:id="304" w:author="Author">
            <w:rPr>
              <w:rFonts w:hint="cs"/>
              <w:i/>
              <w:iCs/>
              <w:rtl/>
            </w:rPr>
          </w:rPrChange>
        </w:rPr>
        <w:t>القرار</w:t>
      </w:r>
      <w:r w:rsidRPr="00260FCF">
        <w:rPr>
          <w:i/>
          <w:iCs/>
          <w:highlight w:val="yellow"/>
          <w:rtl/>
          <w:rPrChange w:id="305" w:author="Author">
            <w:rPr>
              <w:i/>
              <w:iCs/>
              <w:rtl/>
            </w:rPr>
          </w:rPrChange>
        </w:rPr>
        <w:t>/</w:t>
      </w:r>
      <w:r w:rsidRPr="00260FCF">
        <w:rPr>
          <w:rFonts w:hint="cs"/>
          <w:i/>
          <w:iCs/>
          <w:highlight w:val="yellow"/>
          <w:rtl/>
          <w:rPrChange w:id="306" w:author="Author">
            <w:rPr>
              <w:rFonts w:hint="cs"/>
              <w:i/>
              <w:iCs/>
              <w:rtl/>
            </w:rPr>
          </w:rPrChange>
        </w:rPr>
        <w:t>المقرر</w:t>
      </w:r>
      <w:r w:rsidRPr="00260FCF">
        <w:rPr>
          <w:i/>
          <w:iCs/>
          <w:highlight w:val="yellow"/>
          <w:rtl/>
          <w:rPrChange w:id="307" w:author="Author">
            <w:rPr>
              <w:i/>
              <w:iCs/>
              <w:rtl/>
            </w:rPr>
          </w:rPrChange>
        </w:rPr>
        <w:t>:</w:t>
      </w:r>
      <w:r w:rsidRPr="00260FCF">
        <w:rPr>
          <w:highlight w:val="yellow"/>
          <w:rtl/>
          <w:rPrChange w:id="308" w:author="Author">
            <w:rPr>
              <w:rtl/>
            </w:rPr>
          </w:rPrChange>
        </w:rPr>
        <w:t xml:space="preserve"> </w:t>
      </w:r>
      <w:r w:rsidRPr="00260FCF">
        <w:rPr>
          <w:rFonts w:hint="cs"/>
          <w:highlight w:val="yellow"/>
          <w:rtl/>
          <w:rPrChange w:id="309" w:author="Author">
            <w:rPr>
              <w:rFonts w:hint="cs"/>
              <w:rtl/>
            </w:rPr>
          </w:rPrChange>
        </w:rPr>
        <w:t>نص</w:t>
      </w:r>
      <w:r w:rsidRPr="00260FCF">
        <w:rPr>
          <w:highlight w:val="yellow"/>
          <w:rtl/>
          <w:rPrChange w:id="310" w:author="Author">
            <w:rPr>
              <w:rtl/>
            </w:rPr>
          </w:rPrChange>
        </w:rPr>
        <w:t xml:space="preserve"> </w:t>
      </w:r>
      <w:r w:rsidRPr="00260FCF">
        <w:rPr>
          <w:rFonts w:hint="cs"/>
          <w:highlight w:val="yellow"/>
          <w:rtl/>
          <w:rPrChange w:id="311" w:author="Author">
            <w:rPr>
              <w:rFonts w:hint="cs"/>
              <w:rtl/>
            </w:rPr>
          </w:rPrChange>
        </w:rPr>
        <w:t>صادر</w:t>
      </w:r>
      <w:r w:rsidRPr="00260FCF">
        <w:rPr>
          <w:highlight w:val="yellow"/>
          <w:rtl/>
          <w:rPrChange w:id="312" w:author="Author">
            <w:rPr>
              <w:rtl/>
            </w:rPr>
          </w:rPrChange>
        </w:rPr>
        <w:t xml:space="preserve"> </w:t>
      </w:r>
      <w:r w:rsidRPr="00260FCF">
        <w:rPr>
          <w:rFonts w:hint="cs"/>
          <w:highlight w:val="yellow"/>
          <w:rtl/>
          <w:rPrChange w:id="313" w:author="Author">
            <w:rPr>
              <w:rFonts w:hint="cs"/>
              <w:rtl/>
            </w:rPr>
          </w:rPrChange>
        </w:rPr>
        <w:t>عن</w:t>
      </w:r>
      <w:r w:rsidRPr="00260FCF">
        <w:rPr>
          <w:highlight w:val="yellow"/>
          <w:rtl/>
          <w:rPrChange w:id="314" w:author="Author">
            <w:rPr>
              <w:rtl/>
            </w:rPr>
          </w:rPrChange>
        </w:rPr>
        <w:t xml:space="preserve"> </w:t>
      </w:r>
      <w:r w:rsidRPr="00260FCF">
        <w:rPr>
          <w:rFonts w:hint="cs"/>
          <w:highlight w:val="yellow"/>
          <w:rtl/>
          <w:rPrChange w:id="315" w:author="Author">
            <w:rPr>
              <w:rFonts w:hint="cs"/>
              <w:rtl/>
            </w:rPr>
          </w:rPrChange>
        </w:rPr>
        <w:t>ال</w:t>
      </w:r>
      <w:r w:rsidR="00801B2C">
        <w:rPr>
          <w:rFonts w:hint="cs"/>
          <w:highlight w:val="yellow"/>
          <w:rtl/>
        </w:rPr>
        <w:t>مؤتـمر</w:t>
      </w:r>
      <w:r w:rsidRPr="00260FCF">
        <w:rPr>
          <w:highlight w:val="yellow"/>
          <w:rtl/>
          <w:rPrChange w:id="316" w:author="Author">
            <w:rPr>
              <w:rtl/>
            </w:rPr>
          </w:rPrChange>
        </w:rPr>
        <w:t xml:space="preserve"> </w:t>
      </w:r>
      <w:r w:rsidRPr="00260FCF">
        <w:rPr>
          <w:rFonts w:hint="cs"/>
          <w:highlight w:val="yellow"/>
          <w:rtl/>
          <w:rPrChange w:id="317" w:author="Author">
            <w:rPr>
              <w:rFonts w:hint="cs"/>
              <w:rtl/>
            </w:rPr>
          </w:rPrChange>
        </w:rPr>
        <w:t>العالمي</w:t>
      </w:r>
      <w:r w:rsidRPr="00260FCF">
        <w:rPr>
          <w:highlight w:val="yellow"/>
          <w:rtl/>
          <w:rPrChange w:id="318" w:author="Author">
            <w:rPr>
              <w:rtl/>
            </w:rPr>
          </w:rPrChange>
        </w:rPr>
        <w:t xml:space="preserve"> </w:t>
      </w:r>
      <w:r w:rsidRPr="00260FCF">
        <w:rPr>
          <w:rFonts w:hint="cs"/>
          <w:highlight w:val="yellow"/>
          <w:rtl/>
          <w:rPrChange w:id="319" w:author="Author">
            <w:rPr>
              <w:rFonts w:hint="cs"/>
              <w:rtl/>
            </w:rPr>
          </w:rPrChange>
        </w:rPr>
        <w:t>لتنمية</w:t>
      </w:r>
      <w:r w:rsidRPr="00260FCF">
        <w:rPr>
          <w:highlight w:val="yellow"/>
          <w:rtl/>
          <w:rPrChange w:id="320" w:author="Author">
            <w:rPr>
              <w:rtl/>
            </w:rPr>
          </w:rPrChange>
        </w:rPr>
        <w:t xml:space="preserve"> </w:t>
      </w:r>
      <w:r w:rsidRPr="00260FCF">
        <w:rPr>
          <w:rFonts w:hint="cs"/>
          <w:highlight w:val="yellow"/>
          <w:rtl/>
          <w:rPrChange w:id="321" w:author="Author">
            <w:rPr>
              <w:rFonts w:hint="cs"/>
              <w:rtl/>
            </w:rPr>
          </w:rPrChange>
        </w:rPr>
        <w:t>الاتصالات</w:t>
      </w:r>
      <w:r w:rsidRPr="00260FCF">
        <w:rPr>
          <w:highlight w:val="yellow"/>
          <w:rtl/>
          <w:rPrChange w:id="322" w:author="Author">
            <w:rPr>
              <w:rtl/>
            </w:rPr>
          </w:rPrChange>
        </w:rPr>
        <w:t xml:space="preserve"> </w:t>
      </w:r>
      <w:r w:rsidRPr="00260FCF">
        <w:rPr>
          <w:rFonts w:hint="cs"/>
          <w:highlight w:val="yellow"/>
          <w:rtl/>
          <w:rPrChange w:id="323" w:author="Author">
            <w:rPr>
              <w:rFonts w:hint="cs"/>
              <w:rtl/>
            </w:rPr>
          </w:rPrChange>
        </w:rPr>
        <w:t>يحتوي</w:t>
      </w:r>
      <w:r w:rsidRPr="00260FCF">
        <w:rPr>
          <w:highlight w:val="yellow"/>
          <w:rtl/>
          <w:rPrChange w:id="324" w:author="Author">
            <w:rPr>
              <w:rtl/>
            </w:rPr>
          </w:rPrChange>
        </w:rPr>
        <w:t xml:space="preserve"> </w:t>
      </w:r>
      <w:r w:rsidRPr="00260FCF">
        <w:rPr>
          <w:rFonts w:hint="cs"/>
          <w:highlight w:val="yellow"/>
          <w:rtl/>
          <w:rPrChange w:id="325" w:author="Author">
            <w:rPr>
              <w:rFonts w:hint="cs"/>
              <w:rtl/>
            </w:rPr>
          </w:rPrChange>
        </w:rPr>
        <w:t>على</w:t>
      </w:r>
      <w:r w:rsidRPr="00260FCF">
        <w:rPr>
          <w:highlight w:val="yellow"/>
          <w:rtl/>
          <w:rPrChange w:id="326" w:author="Author">
            <w:rPr>
              <w:rtl/>
            </w:rPr>
          </w:rPrChange>
        </w:rPr>
        <w:t xml:space="preserve"> </w:t>
      </w:r>
      <w:r w:rsidRPr="00260FCF">
        <w:rPr>
          <w:rFonts w:hint="cs"/>
          <w:highlight w:val="yellow"/>
          <w:rtl/>
          <w:rPrChange w:id="327" w:author="Author">
            <w:rPr>
              <w:rFonts w:hint="cs"/>
              <w:rtl/>
            </w:rPr>
          </w:rPrChange>
        </w:rPr>
        <w:t>أحكام</w:t>
      </w:r>
      <w:r w:rsidRPr="00260FCF">
        <w:rPr>
          <w:highlight w:val="yellow"/>
          <w:rtl/>
          <w:rPrChange w:id="328" w:author="Author">
            <w:rPr>
              <w:rtl/>
            </w:rPr>
          </w:rPrChange>
        </w:rPr>
        <w:t xml:space="preserve"> </w:t>
      </w:r>
      <w:r w:rsidRPr="00260FCF">
        <w:rPr>
          <w:rFonts w:hint="cs"/>
          <w:highlight w:val="yellow"/>
          <w:rtl/>
          <w:rPrChange w:id="329" w:author="Author">
            <w:rPr>
              <w:rFonts w:hint="cs"/>
              <w:rtl/>
            </w:rPr>
          </w:rPrChange>
        </w:rPr>
        <w:t>بشأن</w:t>
      </w:r>
      <w:r w:rsidRPr="00260FCF">
        <w:rPr>
          <w:highlight w:val="yellow"/>
          <w:rtl/>
          <w:rPrChange w:id="330" w:author="Author">
            <w:rPr>
              <w:rtl/>
            </w:rPr>
          </w:rPrChange>
        </w:rPr>
        <w:t xml:space="preserve"> </w:t>
      </w:r>
      <w:r w:rsidRPr="00260FCF">
        <w:rPr>
          <w:rFonts w:hint="cs"/>
          <w:highlight w:val="yellow"/>
          <w:rtl/>
          <w:rPrChange w:id="331" w:author="Author">
            <w:rPr>
              <w:rFonts w:hint="cs"/>
              <w:rtl/>
            </w:rPr>
          </w:rPrChange>
        </w:rPr>
        <w:t>تنظيم</w:t>
      </w:r>
      <w:r w:rsidRPr="00260FCF">
        <w:rPr>
          <w:highlight w:val="yellow"/>
          <w:rtl/>
          <w:rPrChange w:id="332" w:author="Author">
            <w:rPr>
              <w:rtl/>
            </w:rPr>
          </w:rPrChange>
        </w:rPr>
        <w:t xml:space="preserve"> </w:t>
      </w:r>
      <w:r w:rsidRPr="00260FCF">
        <w:rPr>
          <w:rFonts w:hint="cs"/>
          <w:highlight w:val="yellow"/>
          <w:rtl/>
          <w:rPrChange w:id="333" w:author="Author">
            <w:rPr>
              <w:rFonts w:hint="cs"/>
              <w:rtl/>
            </w:rPr>
          </w:rPrChange>
        </w:rPr>
        <w:t>قطاع</w:t>
      </w:r>
      <w:r w:rsidRPr="00260FCF">
        <w:rPr>
          <w:highlight w:val="yellow"/>
          <w:rtl/>
          <w:rPrChange w:id="334" w:author="Author">
            <w:rPr>
              <w:rtl/>
            </w:rPr>
          </w:rPrChange>
        </w:rPr>
        <w:t xml:space="preserve"> </w:t>
      </w:r>
      <w:r w:rsidRPr="00260FCF">
        <w:rPr>
          <w:rFonts w:hint="cs"/>
          <w:highlight w:val="yellow"/>
          <w:rtl/>
          <w:rPrChange w:id="335" w:author="Author">
            <w:rPr>
              <w:rFonts w:hint="cs"/>
              <w:rtl/>
            </w:rPr>
          </w:rPrChange>
        </w:rPr>
        <w:t>تنمية</w:t>
      </w:r>
      <w:r w:rsidRPr="00260FCF">
        <w:rPr>
          <w:highlight w:val="yellow"/>
          <w:rtl/>
          <w:rPrChange w:id="336" w:author="Author">
            <w:rPr>
              <w:rtl/>
            </w:rPr>
          </w:rPrChange>
        </w:rPr>
        <w:t xml:space="preserve"> </w:t>
      </w:r>
      <w:r w:rsidRPr="00260FCF">
        <w:rPr>
          <w:rFonts w:hint="cs"/>
          <w:highlight w:val="yellow"/>
          <w:rtl/>
          <w:rPrChange w:id="337" w:author="Author">
            <w:rPr>
              <w:rFonts w:hint="cs"/>
              <w:rtl/>
            </w:rPr>
          </w:rPrChange>
        </w:rPr>
        <w:t>الاتصالات</w:t>
      </w:r>
      <w:r w:rsidRPr="00260FCF">
        <w:rPr>
          <w:highlight w:val="yellow"/>
          <w:rtl/>
          <w:rPrChange w:id="338" w:author="Author">
            <w:rPr>
              <w:rtl/>
            </w:rPr>
          </w:rPrChange>
        </w:rPr>
        <w:t xml:space="preserve"> </w:t>
      </w:r>
      <w:r w:rsidRPr="00260FCF">
        <w:rPr>
          <w:rFonts w:hint="cs"/>
          <w:highlight w:val="yellow"/>
          <w:rtl/>
          <w:rPrChange w:id="339" w:author="Author">
            <w:rPr>
              <w:rFonts w:hint="cs"/>
              <w:rtl/>
            </w:rPr>
          </w:rPrChange>
        </w:rPr>
        <w:t>وأساليب</w:t>
      </w:r>
      <w:r w:rsidRPr="00260FCF">
        <w:rPr>
          <w:highlight w:val="yellow"/>
          <w:rtl/>
          <w:rPrChange w:id="340" w:author="Author">
            <w:rPr>
              <w:rtl/>
            </w:rPr>
          </w:rPrChange>
        </w:rPr>
        <w:t xml:space="preserve"> </w:t>
      </w:r>
      <w:r w:rsidRPr="00260FCF">
        <w:rPr>
          <w:rFonts w:hint="cs"/>
          <w:highlight w:val="yellow"/>
          <w:rtl/>
          <w:rPrChange w:id="341" w:author="Author">
            <w:rPr>
              <w:rFonts w:hint="cs"/>
              <w:rtl/>
            </w:rPr>
          </w:rPrChange>
        </w:rPr>
        <w:t>عمله</w:t>
      </w:r>
      <w:r w:rsidRPr="00260FCF">
        <w:rPr>
          <w:highlight w:val="yellow"/>
          <w:rtl/>
          <w:rPrChange w:id="342" w:author="Author">
            <w:rPr>
              <w:rtl/>
            </w:rPr>
          </w:rPrChange>
        </w:rPr>
        <w:t xml:space="preserve"> </w:t>
      </w:r>
      <w:r w:rsidRPr="00260FCF">
        <w:rPr>
          <w:rFonts w:hint="cs"/>
          <w:highlight w:val="yellow"/>
          <w:rtl/>
          <w:rPrChange w:id="343" w:author="Author">
            <w:rPr>
              <w:rFonts w:hint="cs"/>
              <w:rtl/>
            </w:rPr>
          </w:rPrChange>
        </w:rPr>
        <w:t>وبرامجه</w:t>
      </w:r>
      <w:r w:rsidRPr="00260FCF">
        <w:rPr>
          <w:highlight w:val="yellow"/>
          <w:rtl/>
          <w:rPrChange w:id="344" w:author="Author">
            <w:rPr>
              <w:rtl/>
            </w:rPr>
          </w:rPrChange>
        </w:rPr>
        <w:t>.</w:t>
      </w:r>
    </w:p>
    <w:p w14:paraId="0DED4B95" w14:textId="77777777" w:rsidR="00BD3C96" w:rsidRPr="00260FCF" w:rsidRDefault="00BD3C96" w:rsidP="00BD3C96">
      <w:pPr>
        <w:pStyle w:val="enumlev10"/>
        <w:rPr>
          <w:noProof/>
          <w:highlight w:val="yellow"/>
          <w:rtl/>
          <w:rPrChange w:id="345" w:author="Author">
            <w:rPr>
              <w:noProof/>
              <w:rtl/>
            </w:rPr>
          </w:rPrChange>
        </w:rPr>
      </w:pPr>
      <w:r w:rsidRPr="00260FCF">
        <w:rPr>
          <w:rFonts w:hint="cs"/>
          <w:noProof/>
          <w:highlight w:val="yellow"/>
          <w:rtl/>
          <w:rPrChange w:id="346" w:author="Author">
            <w:rPr>
              <w:rFonts w:hint="cs"/>
              <w:noProof/>
              <w:rtl/>
            </w:rPr>
          </w:rPrChange>
        </w:rPr>
        <w:t>ه</w:t>
      </w:r>
      <w:r>
        <w:rPr>
          <w:rFonts w:hint="eastAsia"/>
          <w:noProof/>
          <w:highlight w:val="yellow"/>
          <w:rtl/>
        </w:rPr>
        <w:t> </w:t>
      </w:r>
      <w:r>
        <w:rPr>
          <w:rFonts w:hint="cs"/>
          <w:noProof/>
          <w:highlight w:val="yellow"/>
          <w:rtl/>
        </w:rPr>
        <w:t>)</w:t>
      </w:r>
      <w:r w:rsidRPr="00260FCF">
        <w:rPr>
          <w:noProof/>
          <w:highlight w:val="yellow"/>
          <w:rtl/>
          <w:rPrChange w:id="347" w:author="Author">
            <w:rPr>
              <w:noProof/>
              <w:rtl/>
            </w:rPr>
          </w:rPrChange>
        </w:rPr>
        <w:tab/>
      </w:r>
      <w:r w:rsidRPr="00260FCF">
        <w:rPr>
          <w:rFonts w:hint="cs"/>
          <w:i/>
          <w:iCs/>
          <w:noProof/>
          <w:highlight w:val="yellow"/>
          <w:rtl/>
          <w:rPrChange w:id="348" w:author="Author">
            <w:rPr>
              <w:rFonts w:hint="cs"/>
              <w:i/>
              <w:iCs/>
              <w:noProof/>
              <w:rtl/>
            </w:rPr>
          </w:rPrChange>
        </w:rPr>
        <w:t>المسألة</w:t>
      </w:r>
      <w:r w:rsidRPr="00260FCF">
        <w:rPr>
          <w:i/>
          <w:iCs/>
          <w:noProof/>
          <w:highlight w:val="yellow"/>
          <w:rtl/>
          <w:rPrChange w:id="349" w:author="Author">
            <w:rPr>
              <w:i/>
              <w:iCs/>
              <w:noProof/>
              <w:rtl/>
            </w:rPr>
          </w:rPrChange>
        </w:rPr>
        <w:t>:</w:t>
      </w:r>
      <w:r w:rsidRPr="00260FCF">
        <w:rPr>
          <w:noProof/>
          <w:highlight w:val="yellow"/>
          <w:rtl/>
          <w:rPrChange w:id="350" w:author="Author">
            <w:rPr>
              <w:noProof/>
              <w:rtl/>
            </w:rPr>
          </w:rPrChange>
        </w:rPr>
        <w:t xml:space="preserve"> </w:t>
      </w:r>
      <w:r w:rsidRPr="00260FCF">
        <w:rPr>
          <w:rFonts w:hint="cs"/>
          <w:noProof/>
          <w:highlight w:val="yellow"/>
          <w:rtl/>
          <w:rPrChange w:id="351" w:author="Author">
            <w:rPr>
              <w:rFonts w:hint="cs"/>
              <w:noProof/>
              <w:rtl/>
            </w:rPr>
          </w:rPrChange>
        </w:rPr>
        <w:t>وصف</w:t>
      </w:r>
      <w:r w:rsidRPr="00260FCF">
        <w:rPr>
          <w:noProof/>
          <w:highlight w:val="yellow"/>
          <w:rtl/>
          <w:rPrChange w:id="352" w:author="Author">
            <w:rPr>
              <w:noProof/>
              <w:rtl/>
            </w:rPr>
          </w:rPrChange>
        </w:rPr>
        <w:t xml:space="preserve"> </w:t>
      </w:r>
      <w:r w:rsidRPr="00260FCF">
        <w:rPr>
          <w:rFonts w:hint="cs"/>
          <w:noProof/>
          <w:highlight w:val="yellow"/>
          <w:rtl/>
          <w:rPrChange w:id="353" w:author="Author">
            <w:rPr>
              <w:rFonts w:hint="cs"/>
              <w:noProof/>
              <w:rtl/>
            </w:rPr>
          </w:rPrChange>
        </w:rPr>
        <w:t>لمجال</w:t>
      </w:r>
      <w:r w:rsidRPr="00260FCF">
        <w:rPr>
          <w:noProof/>
          <w:highlight w:val="yellow"/>
          <w:rtl/>
          <w:rPrChange w:id="354" w:author="Author">
            <w:rPr>
              <w:noProof/>
              <w:rtl/>
            </w:rPr>
          </w:rPrChange>
        </w:rPr>
        <w:t xml:space="preserve"> </w:t>
      </w:r>
      <w:r w:rsidRPr="00260FCF">
        <w:rPr>
          <w:rFonts w:hint="cs"/>
          <w:noProof/>
          <w:highlight w:val="yellow"/>
          <w:rtl/>
          <w:rPrChange w:id="355" w:author="Author">
            <w:rPr>
              <w:rFonts w:hint="cs"/>
              <w:noProof/>
              <w:rtl/>
            </w:rPr>
          </w:rPrChange>
        </w:rPr>
        <w:t>العمل</w:t>
      </w:r>
      <w:r w:rsidRPr="00260FCF">
        <w:rPr>
          <w:noProof/>
          <w:highlight w:val="yellow"/>
          <w:rtl/>
          <w:rPrChange w:id="356" w:author="Author">
            <w:rPr>
              <w:noProof/>
              <w:rtl/>
            </w:rPr>
          </w:rPrChange>
        </w:rPr>
        <w:t xml:space="preserve"> </w:t>
      </w:r>
      <w:r w:rsidRPr="00260FCF">
        <w:rPr>
          <w:rFonts w:hint="cs"/>
          <w:noProof/>
          <w:highlight w:val="yellow"/>
          <w:rtl/>
          <w:rPrChange w:id="357" w:author="Author">
            <w:rPr>
              <w:rFonts w:hint="cs"/>
              <w:noProof/>
              <w:rtl/>
            </w:rPr>
          </w:rPrChange>
        </w:rPr>
        <w:t>المزمع</w:t>
      </w:r>
      <w:r w:rsidRPr="00260FCF">
        <w:rPr>
          <w:noProof/>
          <w:highlight w:val="yellow"/>
          <w:rtl/>
          <w:rPrChange w:id="358" w:author="Author">
            <w:rPr>
              <w:noProof/>
              <w:rtl/>
            </w:rPr>
          </w:rPrChange>
        </w:rPr>
        <w:t xml:space="preserve"> </w:t>
      </w:r>
      <w:r w:rsidRPr="00260FCF">
        <w:rPr>
          <w:rFonts w:hint="cs"/>
          <w:noProof/>
          <w:highlight w:val="yellow"/>
          <w:rtl/>
          <w:rPrChange w:id="359" w:author="Author">
            <w:rPr>
              <w:rFonts w:hint="cs"/>
              <w:noProof/>
              <w:rtl/>
            </w:rPr>
          </w:rPrChange>
        </w:rPr>
        <w:t>دراسته،</w:t>
      </w:r>
      <w:r w:rsidRPr="00260FCF">
        <w:rPr>
          <w:noProof/>
          <w:highlight w:val="yellow"/>
          <w:rtl/>
          <w:rPrChange w:id="360" w:author="Author">
            <w:rPr>
              <w:noProof/>
              <w:rtl/>
            </w:rPr>
          </w:rPrChange>
        </w:rPr>
        <w:t xml:space="preserve"> </w:t>
      </w:r>
      <w:r w:rsidRPr="00260FCF">
        <w:rPr>
          <w:rFonts w:hint="cs"/>
          <w:noProof/>
          <w:highlight w:val="yellow"/>
          <w:rtl/>
          <w:rPrChange w:id="361" w:author="Author">
            <w:rPr>
              <w:rFonts w:hint="cs"/>
              <w:noProof/>
              <w:rtl/>
            </w:rPr>
          </w:rPrChange>
        </w:rPr>
        <w:t>وتفضي</w:t>
      </w:r>
      <w:r w:rsidRPr="00260FCF">
        <w:rPr>
          <w:noProof/>
          <w:highlight w:val="yellow"/>
          <w:rtl/>
          <w:rPrChange w:id="362" w:author="Author">
            <w:rPr>
              <w:noProof/>
              <w:rtl/>
            </w:rPr>
          </w:rPrChange>
        </w:rPr>
        <w:t xml:space="preserve"> </w:t>
      </w:r>
      <w:r w:rsidRPr="00260FCF">
        <w:rPr>
          <w:rFonts w:hint="cs"/>
          <w:noProof/>
          <w:highlight w:val="yellow"/>
          <w:rtl/>
          <w:rPrChange w:id="363" w:author="Author">
            <w:rPr>
              <w:rFonts w:hint="cs"/>
              <w:noProof/>
              <w:rtl/>
            </w:rPr>
          </w:rPrChange>
        </w:rPr>
        <w:t>عادةً</w:t>
      </w:r>
      <w:r w:rsidRPr="00260FCF">
        <w:rPr>
          <w:noProof/>
          <w:highlight w:val="yellow"/>
          <w:rtl/>
          <w:rPrChange w:id="364" w:author="Author">
            <w:rPr>
              <w:noProof/>
              <w:rtl/>
            </w:rPr>
          </w:rPrChange>
        </w:rPr>
        <w:t xml:space="preserve"> </w:t>
      </w:r>
      <w:r w:rsidRPr="00260FCF">
        <w:rPr>
          <w:rFonts w:hint="cs"/>
          <w:noProof/>
          <w:highlight w:val="yellow"/>
          <w:rtl/>
          <w:rPrChange w:id="365" w:author="Author">
            <w:rPr>
              <w:rFonts w:hint="cs"/>
              <w:noProof/>
              <w:rtl/>
            </w:rPr>
          </w:rPrChange>
        </w:rPr>
        <w:t>إلى</w:t>
      </w:r>
      <w:r w:rsidRPr="00260FCF">
        <w:rPr>
          <w:noProof/>
          <w:highlight w:val="yellow"/>
          <w:rtl/>
          <w:rPrChange w:id="366" w:author="Author">
            <w:rPr>
              <w:noProof/>
              <w:rtl/>
            </w:rPr>
          </w:rPrChange>
        </w:rPr>
        <w:t xml:space="preserve"> </w:t>
      </w:r>
      <w:r w:rsidRPr="00260FCF">
        <w:rPr>
          <w:rFonts w:hint="cs"/>
          <w:noProof/>
          <w:highlight w:val="yellow"/>
          <w:rtl/>
          <w:rPrChange w:id="367" w:author="Author">
            <w:rPr>
              <w:rFonts w:hint="cs"/>
              <w:noProof/>
              <w:rtl/>
            </w:rPr>
          </w:rPrChange>
        </w:rPr>
        <w:t>وضع</w:t>
      </w:r>
      <w:r w:rsidRPr="00260FCF">
        <w:rPr>
          <w:noProof/>
          <w:highlight w:val="yellow"/>
          <w:rtl/>
          <w:rPrChange w:id="368" w:author="Author">
            <w:rPr>
              <w:noProof/>
              <w:rtl/>
            </w:rPr>
          </w:rPrChange>
        </w:rPr>
        <w:t xml:space="preserve"> </w:t>
      </w:r>
      <w:r w:rsidRPr="00260FCF">
        <w:rPr>
          <w:rFonts w:hint="cs"/>
          <w:noProof/>
          <w:highlight w:val="yellow"/>
          <w:rtl/>
          <w:rPrChange w:id="369" w:author="Author">
            <w:rPr>
              <w:rFonts w:hint="cs"/>
              <w:noProof/>
              <w:rtl/>
            </w:rPr>
          </w:rPrChange>
        </w:rPr>
        <w:t>توصيات</w:t>
      </w:r>
      <w:r w:rsidRPr="00260FCF">
        <w:rPr>
          <w:noProof/>
          <w:highlight w:val="yellow"/>
          <w:rtl/>
          <w:rPrChange w:id="370" w:author="Author">
            <w:rPr>
              <w:noProof/>
              <w:rtl/>
            </w:rPr>
          </w:rPrChange>
        </w:rPr>
        <w:t xml:space="preserve"> </w:t>
      </w:r>
      <w:r w:rsidRPr="00260FCF">
        <w:rPr>
          <w:rFonts w:hint="cs"/>
          <w:noProof/>
          <w:highlight w:val="yellow"/>
          <w:rtl/>
          <w:rPrChange w:id="371" w:author="Author">
            <w:rPr>
              <w:rFonts w:hint="cs"/>
              <w:noProof/>
              <w:rtl/>
            </w:rPr>
          </w:rPrChange>
        </w:rPr>
        <w:t>أو</w:t>
      </w:r>
      <w:r w:rsidRPr="00260FCF">
        <w:rPr>
          <w:noProof/>
          <w:highlight w:val="yellow"/>
          <w:rtl/>
          <w:rPrChange w:id="372" w:author="Author">
            <w:rPr>
              <w:noProof/>
              <w:rtl/>
            </w:rPr>
          </w:rPrChange>
        </w:rPr>
        <w:t xml:space="preserve"> </w:t>
      </w:r>
      <w:r w:rsidRPr="00260FCF">
        <w:rPr>
          <w:rFonts w:hint="cs"/>
          <w:noProof/>
          <w:highlight w:val="yellow"/>
          <w:rtl/>
          <w:rPrChange w:id="373" w:author="Author">
            <w:rPr>
              <w:rFonts w:hint="cs"/>
              <w:noProof/>
              <w:rtl/>
            </w:rPr>
          </w:rPrChange>
        </w:rPr>
        <w:t>مبادئ</w:t>
      </w:r>
      <w:r w:rsidRPr="00260FCF">
        <w:rPr>
          <w:noProof/>
          <w:highlight w:val="yellow"/>
          <w:rtl/>
          <w:rPrChange w:id="374" w:author="Author">
            <w:rPr>
              <w:noProof/>
              <w:rtl/>
            </w:rPr>
          </w:rPrChange>
        </w:rPr>
        <w:t xml:space="preserve"> </w:t>
      </w:r>
      <w:r w:rsidRPr="00260FCF">
        <w:rPr>
          <w:rFonts w:hint="cs"/>
          <w:noProof/>
          <w:highlight w:val="yellow"/>
          <w:rtl/>
          <w:rPrChange w:id="375" w:author="Author">
            <w:rPr>
              <w:rFonts w:hint="cs"/>
              <w:noProof/>
              <w:rtl/>
            </w:rPr>
          </w:rPrChange>
        </w:rPr>
        <w:t>توجيهية</w:t>
      </w:r>
      <w:r w:rsidRPr="00260FCF">
        <w:rPr>
          <w:noProof/>
          <w:highlight w:val="yellow"/>
          <w:rtl/>
          <w:rPrChange w:id="376" w:author="Author">
            <w:rPr>
              <w:noProof/>
              <w:rtl/>
            </w:rPr>
          </w:rPrChange>
        </w:rPr>
        <w:t xml:space="preserve"> </w:t>
      </w:r>
      <w:r w:rsidRPr="00260FCF">
        <w:rPr>
          <w:rFonts w:hint="cs"/>
          <w:noProof/>
          <w:highlight w:val="yellow"/>
          <w:rtl/>
          <w:rPrChange w:id="377" w:author="Author">
            <w:rPr>
              <w:rFonts w:hint="cs"/>
              <w:noProof/>
              <w:rtl/>
            </w:rPr>
          </w:rPrChange>
        </w:rPr>
        <w:t>أو</w:t>
      </w:r>
      <w:r w:rsidRPr="00260FCF">
        <w:rPr>
          <w:noProof/>
          <w:highlight w:val="yellow"/>
          <w:rtl/>
          <w:rPrChange w:id="378" w:author="Author">
            <w:rPr>
              <w:noProof/>
              <w:rtl/>
            </w:rPr>
          </w:rPrChange>
        </w:rPr>
        <w:t xml:space="preserve"> </w:t>
      </w:r>
      <w:r w:rsidRPr="00260FCF">
        <w:rPr>
          <w:rFonts w:hint="cs"/>
          <w:noProof/>
          <w:highlight w:val="yellow"/>
          <w:rtl/>
          <w:rPrChange w:id="379" w:author="Author">
            <w:rPr>
              <w:rFonts w:hint="cs"/>
              <w:noProof/>
              <w:rtl/>
            </w:rPr>
          </w:rPrChange>
        </w:rPr>
        <w:t>كتيبات</w:t>
      </w:r>
      <w:r w:rsidRPr="00260FCF">
        <w:rPr>
          <w:noProof/>
          <w:highlight w:val="yellow"/>
          <w:rtl/>
          <w:rPrChange w:id="380" w:author="Author">
            <w:rPr>
              <w:noProof/>
              <w:rtl/>
            </w:rPr>
          </w:rPrChange>
        </w:rPr>
        <w:t xml:space="preserve"> </w:t>
      </w:r>
      <w:r w:rsidRPr="00260FCF">
        <w:rPr>
          <w:rFonts w:hint="cs"/>
          <w:noProof/>
          <w:highlight w:val="yellow"/>
          <w:rtl/>
          <w:rPrChange w:id="381" w:author="Author">
            <w:rPr>
              <w:rFonts w:hint="cs"/>
              <w:noProof/>
              <w:rtl/>
            </w:rPr>
          </w:rPrChange>
        </w:rPr>
        <w:t>أو</w:t>
      </w:r>
      <w:r w:rsidRPr="00260FCF">
        <w:rPr>
          <w:noProof/>
          <w:highlight w:val="yellow"/>
          <w:rtl/>
          <w:rPrChange w:id="382" w:author="Author">
            <w:rPr>
              <w:noProof/>
              <w:rtl/>
            </w:rPr>
          </w:rPrChange>
        </w:rPr>
        <w:t xml:space="preserve"> </w:t>
      </w:r>
      <w:r w:rsidRPr="00260FCF">
        <w:rPr>
          <w:rFonts w:hint="cs"/>
          <w:noProof/>
          <w:highlight w:val="yellow"/>
          <w:rtl/>
          <w:rPrChange w:id="383" w:author="Author">
            <w:rPr>
              <w:rFonts w:hint="cs"/>
              <w:noProof/>
              <w:rtl/>
            </w:rPr>
          </w:rPrChange>
        </w:rPr>
        <w:t>تقارير</w:t>
      </w:r>
      <w:r w:rsidRPr="00260FCF">
        <w:rPr>
          <w:noProof/>
          <w:highlight w:val="yellow"/>
          <w:rtl/>
          <w:rPrChange w:id="384" w:author="Author">
            <w:rPr>
              <w:noProof/>
              <w:rtl/>
            </w:rPr>
          </w:rPrChange>
        </w:rPr>
        <w:t xml:space="preserve"> </w:t>
      </w:r>
      <w:r w:rsidRPr="00260FCF">
        <w:rPr>
          <w:rFonts w:hint="cs"/>
          <w:noProof/>
          <w:highlight w:val="yellow"/>
          <w:rtl/>
          <w:rPrChange w:id="385" w:author="Author">
            <w:rPr>
              <w:rFonts w:hint="cs"/>
              <w:noProof/>
              <w:rtl/>
            </w:rPr>
          </w:rPrChange>
        </w:rPr>
        <w:t>جديدة</w:t>
      </w:r>
      <w:r w:rsidRPr="00260FCF">
        <w:rPr>
          <w:noProof/>
          <w:highlight w:val="yellow"/>
          <w:rtl/>
          <w:rPrChange w:id="386" w:author="Author">
            <w:rPr>
              <w:noProof/>
              <w:rtl/>
            </w:rPr>
          </w:rPrChange>
        </w:rPr>
        <w:t xml:space="preserve"> </w:t>
      </w:r>
      <w:r w:rsidRPr="00260FCF">
        <w:rPr>
          <w:rFonts w:hint="cs"/>
          <w:noProof/>
          <w:highlight w:val="yellow"/>
          <w:rtl/>
          <w:rPrChange w:id="387" w:author="Author">
            <w:rPr>
              <w:rFonts w:hint="cs"/>
              <w:noProof/>
              <w:rtl/>
            </w:rPr>
          </w:rPrChange>
        </w:rPr>
        <w:t>أو</w:t>
      </w:r>
      <w:r w:rsidRPr="00260FCF">
        <w:rPr>
          <w:rFonts w:hint="eastAsia"/>
          <w:noProof/>
          <w:highlight w:val="yellow"/>
          <w:rtl/>
          <w:rPrChange w:id="388" w:author="Author">
            <w:rPr>
              <w:rFonts w:hint="eastAsia"/>
              <w:noProof/>
              <w:rtl/>
            </w:rPr>
          </w:rPrChange>
        </w:rPr>
        <w:t> </w:t>
      </w:r>
      <w:r w:rsidRPr="00260FCF">
        <w:rPr>
          <w:rFonts w:hint="cs"/>
          <w:noProof/>
          <w:highlight w:val="yellow"/>
          <w:rtl/>
          <w:rPrChange w:id="389" w:author="Author">
            <w:rPr>
              <w:rFonts w:hint="cs"/>
              <w:noProof/>
              <w:rtl/>
            </w:rPr>
          </w:rPrChange>
        </w:rPr>
        <w:t>مراجَعة</w:t>
      </w:r>
      <w:r w:rsidRPr="00260FCF">
        <w:rPr>
          <w:noProof/>
          <w:highlight w:val="yellow"/>
          <w:rtl/>
          <w:rPrChange w:id="390" w:author="Author">
            <w:rPr>
              <w:noProof/>
              <w:rtl/>
            </w:rPr>
          </w:rPrChange>
        </w:rPr>
        <w:t>.</w:t>
      </w:r>
    </w:p>
    <w:p w14:paraId="63793A8A" w14:textId="5B612A57" w:rsidR="00BD3C96" w:rsidRPr="00260FCF" w:rsidRDefault="00BD3C96" w:rsidP="00F31780">
      <w:pPr>
        <w:pStyle w:val="enumlev10"/>
        <w:rPr>
          <w:noProof/>
          <w:highlight w:val="yellow"/>
          <w:rtl/>
          <w:rPrChange w:id="391" w:author="Author">
            <w:rPr>
              <w:noProof/>
              <w:rtl/>
            </w:rPr>
          </w:rPrChange>
        </w:rPr>
      </w:pPr>
      <w:r w:rsidRPr="00260FCF">
        <w:rPr>
          <w:rFonts w:hint="cs"/>
          <w:noProof/>
          <w:highlight w:val="yellow"/>
          <w:rtl/>
          <w:rPrChange w:id="392" w:author="Author">
            <w:rPr>
              <w:rFonts w:hint="cs"/>
              <w:noProof/>
              <w:rtl/>
            </w:rPr>
          </w:rPrChange>
        </w:rPr>
        <w:t>و</w:t>
      </w:r>
      <w:r w:rsidRPr="00260FCF">
        <w:rPr>
          <w:rFonts w:hint="eastAsia"/>
          <w:noProof/>
          <w:highlight w:val="yellow"/>
          <w:rtl/>
          <w:rPrChange w:id="393" w:author="Author">
            <w:rPr>
              <w:rFonts w:hint="eastAsia"/>
              <w:noProof/>
              <w:rtl/>
            </w:rPr>
          </w:rPrChange>
        </w:rPr>
        <w:t> </w:t>
      </w:r>
      <w:r w:rsidRPr="00260FCF">
        <w:rPr>
          <w:noProof/>
          <w:highlight w:val="yellow"/>
          <w:rtl/>
          <w:rPrChange w:id="394" w:author="Author">
            <w:rPr>
              <w:noProof/>
              <w:rtl/>
            </w:rPr>
          </w:rPrChange>
        </w:rPr>
        <w:t>)</w:t>
      </w:r>
      <w:r w:rsidRPr="00260FCF">
        <w:rPr>
          <w:noProof/>
          <w:highlight w:val="yellow"/>
          <w:rtl/>
          <w:rPrChange w:id="395" w:author="Author">
            <w:rPr>
              <w:noProof/>
              <w:rtl/>
            </w:rPr>
          </w:rPrChange>
        </w:rPr>
        <w:tab/>
      </w:r>
      <w:r w:rsidRPr="00260FCF">
        <w:rPr>
          <w:rFonts w:hint="cs"/>
          <w:i/>
          <w:iCs/>
          <w:noProof/>
          <w:highlight w:val="yellow"/>
          <w:rtl/>
          <w:rPrChange w:id="396" w:author="Author">
            <w:rPr>
              <w:rFonts w:hint="cs"/>
              <w:i/>
              <w:iCs/>
              <w:noProof/>
              <w:rtl/>
            </w:rPr>
          </w:rPrChange>
        </w:rPr>
        <w:t>التوصية</w:t>
      </w:r>
      <w:r w:rsidRPr="00260FCF">
        <w:rPr>
          <w:i/>
          <w:iCs/>
          <w:noProof/>
          <w:highlight w:val="yellow"/>
          <w:rtl/>
          <w:rPrChange w:id="397" w:author="Author">
            <w:rPr>
              <w:i/>
              <w:iCs/>
              <w:noProof/>
              <w:rtl/>
            </w:rPr>
          </w:rPrChange>
        </w:rPr>
        <w:t>:</w:t>
      </w:r>
      <w:r w:rsidRPr="00260FCF">
        <w:rPr>
          <w:noProof/>
          <w:highlight w:val="yellow"/>
          <w:rtl/>
          <w:lang w:bidi="ar-SY"/>
          <w:rPrChange w:id="398" w:author="Author">
            <w:rPr>
              <w:noProof/>
              <w:rtl/>
              <w:lang w:bidi="ar-SY"/>
            </w:rPr>
          </w:rPrChange>
        </w:rPr>
        <w:t xml:space="preserve"> </w:t>
      </w:r>
      <w:r w:rsidRPr="00260FCF">
        <w:rPr>
          <w:rFonts w:hint="cs"/>
          <w:noProof/>
          <w:highlight w:val="yellow"/>
          <w:rtl/>
          <w:rPrChange w:id="399" w:author="Author">
            <w:rPr>
              <w:rFonts w:hint="cs"/>
              <w:noProof/>
              <w:rtl/>
            </w:rPr>
          </w:rPrChange>
        </w:rPr>
        <w:t>إجابة</w:t>
      </w:r>
      <w:r w:rsidRPr="00260FCF">
        <w:rPr>
          <w:noProof/>
          <w:highlight w:val="yellow"/>
          <w:rtl/>
          <w:rPrChange w:id="400" w:author="Author">
            <w:rPr>
              <w:noProof/>
              <w:rtl/>
            </w:rPr>
          </w:rPrChange>
        </w:rPr>
        <w:t xml:space="preserve"> </w:t>
      </w:r>
      <w:r w:rsidRPr="00260FCF">
        <w:rPr>
          <w:rFonts w:hint="cs"/>
          <w:noProof/>
          <w:highlight w:val="yellow"/>
          <w:rtl/>
          <w:rPrChange w:id="401" w:author="Author">
            <w:rPr>
              <w:rFonts w:hint="cs"/>
              <w:noProof/>
              <w:rtl/>
            </w:rPr>
          </w:rPrChange>
        </w:rPr>
        <w:t>بشأن</w:t>
      </w:r>
      <w:r w:rsidRPr="00260FCF">
        <w:rPr>
          <w:noProof/>
          <w:highlight w:val="yellow"/>
          <w:rtl/>
          <w:rPrChange w:id="402" w:author="Author">
            <w:rPr>
              <w:noProof/>
              <w:rtl/>
            </w:rPr>
          </w:rPrChange>
        </w:rPr>
        <w:t xml:space="preserve"> </w:t>
      </w:r>
      <w:r w:rsidRPr="00260FCF">
        <w:rPr>
          <w:rFonts w:hint="cs"/>
          <w:noProof/>
          <w:highlight w:val="yellow"/>
          <w:rtl/>
          <w:rPrChange w:id="403" w:author="Author">
            <w:rPr>
              <w:rFonts w:hint="cs"/>
              <w:noProof/>
              <w:rtl/>
            </w:rPr>
          </w:rPrChange>
        </w:rPr>
        <w:t>مسألة</w:t>
      </w:r>
      <w:r w:rsidRPr="00260FCF">
        <w:rPr>
          <w:noProof/>
          <w:highlight w:val="yellow"/>
          <w:rtl/>
          <w:rPrChange w:id="404" w:author="Author">
            <w:rPr>
              <w:noProof/>
              <w:rtl/>
            </w:rPr>
          </w:rPrChange>
        </w:rPr>
        <w:t xml:space="preserve"> </w:t>
      </w:r>
      <w:r w:rsidRPr="00260FCF">
        <w:rPr>
          <w:rFonts w:hint="cs"/>
          <w:noProof/>
          <w:highlight w:val="yellow"/>
          <w:rtl/>
          <w:rPrChange w:id="405" w:author="Author">
            <w:rPr>
              <w:rFonts w:hint="cs"/>
              <w:noProof/>
              <w:rtl/>
            </w:rPr>
          </w:rPrChange>
        </w:rPr>
        <w:t>أو</w:t>
      </w:r>
      <w:r w:rsidRPr="00260FCF">
        <w:rPr>
          <w:noProof/>
          <w:highlight w:val="yellow"/>
          <w:rtl/>
          <w:rPrChange w:id="406" w:author="Author">
            <w:rPr>
              <w:noProof/>
              <w:rtl/>
            </w:rPr>
          </w:rPrChange>
        </w:rPr>
        <w:t xml:space="preserve"> </w:t>
      </w:r>
      <w:r w:rsidRPr="00260FCF">
        <w:rPr>
          <w:rFonts w:hint="cs"/>
          <w:noProof/>
          <w:highlight w:val="yellow"/>
          <w:rtl/>
          <w:rPrChange w:id="407" w:author="Author">
            <w:rPr>
              <w:rFonts w:hint="cs"/>
              <w:noProof/>
              <w:rtl/>
            </w:rPr>
          </w:rPrChange>
        </w:rPr>
        <w:t>جزء</w:t>
      </w:r>
      <w:r w:rsidRPr="00260FCF">
        <w:rPr>
          <w:noProof/>
          <w:highlight w:val="yellow"/>
          <w:rtl/>
          <w:rPrChange w:id="408" w:author="Author">
            <w:rPr>
              <w:noProof/>
              <w:rtl/>
            </w:rPr>
          </w:rPrChange>
        </w:rPr>
        <w:t xml:space="preserve"> </w:t>
      </w:r>
      <w:r w:rsidRPr="00260FCF">
        <w:rPr>
          <w:rFonts w:hint="cs"/>
          <w:noProof/>
          <w:highlight w:val="yellow"/>
          <w:rtl/>
          <w:rPrChange w:id="409" w:author="Author">
            <w:rPr>
              <w:rFonts w:hint="cs"/>
              <w:noProof/>
              <w:rtl/>
            </w:rPr>
          </w:rPrChange>
        </w:rPr>
        <w:t>من</w:t>
      </w:r>
      <w:r w:rsidRPr="00260FCF">
        <w:rPr>
          <w:noProof/>
          <w:highlight w:val="yellow"/>
          <w:rtl/>
          <w:rPrChange w:id="410" w:author="Author">
            <w:rPr>
              <w:noProof/>
              <w:rtl/>
            </w:rPr>
          </w:rPrChange>
        </w:rPr>
        <w:t xml:space="preserve"> </w:t>
      </w:r>
      <w:r w:rsidRPr="00260FCF">
        <w:rPr>
          <w:rFonts w:hint="cs"/>
          <w:noProof/>
          <w:highlight w:val="yellow"/>
          <w:rtl/>
          <w:rPrChange w:id="411" w:author="Author">
            <w:rPr>
              <w:rFonts w:hint="cs"/>
              <w:noProof/>
              <w:rtl/>
            </w:rPr>
          </w:rPrChange>
        </w:rPr>
        <w:t>مسألة</w:t>
      </w:r>
      <w:r w:rsidRPr="00260FCF">
        <w:rPr>
          <w:noProof/>
          <w:highlight w:val="yellow"/>
          <w:rtl/>
          <w:rPrChange w:id="412" w:author="Author">
            <w:rPr>
              <w:noProof/>
              <w:rtl/>
            </w:rPr>
          </w:rPrChange>
        </w:rPr>
        <w:t xml:space="preserve"> </w:t>
      </w:r>
      <w:r w:rsidRPr="00260FCF">
        <w:rPr>
          <w:rFonts w:hint="cs"/>
          <w:noProof/>
          <w:highlight w:val="yellow"/>
          <w:rtl/>
          <w:lang w:bidi="ar-SY"/>
          <w:rPrChange w:id="413" w:author="Author">
            <w:rPr>
              <w:rFonts w:hint="cs"/>
              <w:noProof/>
              <w:rtl/>
              <w:lang w:bidi="ar-SY"/>
            </w:rPr>
          </w:rPrChange>
        </w:rPr>
        <w:t>يمكن</w:t>
      </w:r>
      <w:r w:rsidRPr="00260FCF">
        <w:rPr>
          <w:noProof/>
          <w:highlight w:val="yellow"/>
          <w:rtl/>
          <w:lang w:bidi="ar-SY"/>
          <w:rPrChange w:id="414" w:author="Author">
            <w:rPr>
              <w:noProof/>
              <w:rtl/>
              <w:lang w:bidi="ar-SY"/>
            </w:rPr>
          </w:rPrChange>
        </w:rPr>
        <w:t xml:space="preserve"> </w:t>
      </w:r>
      <w:r w:rsidRPr="00260FCF">
        <w:rPr>
          <w:rFonts w:hint="cs"/>
          <w:noProof/>
          <w:highlight w:val="yellow"/>
          <w:rtl/>
          <w:lang w:bidi="ar-SY"/>
          <w:rPrChange w:id="415" w:author="Author">
            <w:rPr>
              <w:rFonts w:hint="cs"/>
              <w:noProof/>
              <w:rtl/>
              <w:lang w:bidi="ar-SY"/>
            </w:rPr>
          </w:rPrChange>
        </w:rPr>
        <w:t>أن</w:t>
      </w:r>
      <w:r w:rsidRPr="00260FCF">
        <w:rPr>
          <w:noProof/>
          <w:highlight w:val="yellow"/>
          <w:rtl/>
          <w:lang w:bidi="ar-SY"/>
          <w:rPrChange w:id="416" w:author="Author">
            <w:rPr>
              <w:noProof/>
              <w:rtl/>
              <w:lang w:bidi="ar-SY"/>
            </w:rPr>
          </w:rPrChange>
        </w:rPr>
        <w:t xml:space="preserve"> </w:t>
      </w:r>
      <w:r w:rsidRPr="00260FCF">
        <w:rPr>
          <w:rFonts w:hint="cs"/>
          <w:noProof/>
          <w:highlight w:val="yellow"/>
          <w:rtl/>
          <w:rPrChange w:id="417" w:author="Author">
            <w:rPr>
              <w:rFonts w:hint="cs"/>
              <w:noProof/>
              <w:rtl/>
            </w:rPr>
          </w:rPrChange>
        </w:rPr>
        <w:t>توفر،</w:t>
      </w:r>
      <w:r w:rsidRPr="00260FCF">
        <w:rPr>
          <w:noProof/>
          <w:highlight w:val="yellow"/>
          <w:rtl/>
          <w:rPrChange w:id="418" w:author="Author">
            <w:rPr>
              <w:noProof/>
              <w:rtl/>
            </w:rPr>
          </w:rPrChange>
        </w:rPr>
        <w:t xml:space="preserve"> </w:t>
      </w:r>
      <w:r w:rsidRPr="00260FCF">
        <w:rPr>
          <w:rFonts w:hint="cs"/>
          <w:noProof/>
          <w:highlight w:val="yellow"/>
          <w:rtl/>
          <w:rPrChange w:id="419" w:author="Author">
            <w:rPr>
              <w:rFonts w:hint="cs"/>
              <w:noProof/>
              <w:rtl/>
            </w:rPr>
          </w:rPrChange>
        </w:rPr>
        <w:t>في</w:t>
      </w:r>
      <w:r w:rsidRPr="00260FCF">
        <w:rPr>
          <w:rFonts w:hint="eastAsia"/>
          <w:noProof/>
          <w:highlight w:val="yellow"/>
          <w:rtl/>
          <w:rPrChange w:id="420" w:author="Author">
            <w:rPr>
              <w:rFonts w:hint="eastAsia"/>
              <w:noProof/>
              <w:rtl/>
            </w:rPr>
          </w:rPrChange>
        </w:rPr>
        <w:t> </w:t>
      </w:r>
      <w:r w:rsidRPr="00260FCF">
        <w:rPr>
          <w:rFonts w:hint="cs"/>
          <w:noProof/>
          <w:highlight w:val="yellow"/>
          <w:rtl/>
          <w:rPrChange w:id="421" w:author="Author">
            <w:rPr>
              <w:rFonts w:hint="cs"/>
              <w:noProof/>
              <w:rtl/>
            </w:rPr>
          </w:rPrChange>
        </w:rPr>
        <w:t>نطاق</w:t>
      </w:r>
      <w:r w:rsidRPr="00260FCF">
        <w:rPr>
          <w:noProof/>
          <w:highlight w:val="yellow"/>
          <w:rtl/>
          <w:rPrChange w:id="422" w:author="Author">
            <w:rPr>
              <w:noProof/>
              <w:rtl/>
            </w:rPr>
          </w:rPrChange>
        </w:rPr>
        <w:t xml:space="preserve"> </w:t>
      </w:r>
      <w:r w:rsidRPr="00260FCF">
        <w:rPr>
          <w:rFonts w:hint="cs"/>
          <w:noProof/>
          <w:highlight w:val="yellow"/>
          <w:rtl/>
          <w:rPrChange w:id="423" w:author="Author">
            <w:rPr>
              <w:rFonts w:hint="cs"/>
              <w:noProof/>
              <w:rtl/>
            </w:rPr>
          </w:rPrChange>
        </w:rPr>
        <w:t>المعارف</w:t>
      </w:r>
      <w:r w:rsidRPr="00260FCF">
        <w:rPr>
          <w:noProof/>
          <w:highlight w:val="yellow"/>
          <w:rtl/>
          <w:rPrChange w:id="424" w:author="Author">
            <w:rPr>
              <w:noProof/>
              <w:rtl/>
            </w:rPr>
          </w:rPrChange>
        </w:rPr>
        <w:t xml:space="preserve"> </w:t>
      </w:r>
      <w:r w:rsidRPr="00260FCF">
        <w:rPr>
          <w:rFonts w:hint="cs"/>
          <w:noProof/>
          <w:highlight w:val="yellow"/>
          <w:rtl/>
          <w:rPrChange w:id="425" w:author="Author">
            <w:rPr>
              <w:rFonts w:hint="cs"/>
              <w:noProof/>
              <w:rtl/>
            </w:rPr>
          </w:rPrChange>
        </w:rPr>
        <w:t>المتوفرة</w:t>
      </w:r>
      <w:r w:rsidRPr="00260FCF">
        <w:rPr>
          <w:noProof/>
          <w:highlight w:val="yellow"/>
          <w:rtl/>
          <w:rPrChange w:id="426" w:author="Author">
            <w:rPr>
              <w:noProof/>
              <w:rtl/>
            </w:rPr>
          </w:rPrChange>
        </w:rPr>
        <w:t xml:space="preserve"> </w:t>
      </w:r>
      <w:r w:rsidRPr="00260FCF">
        <w:rPr>
          <w:rFonts w:hint="cs"/>
          <w:noProof/>
          <w:highlight w:val="yellow"/>
          <w:rtl/>
          <w:rPrChange w:id="427" w:author="Author">
            <w:rPr>
              <w:rFonts w:hint="cs"/>
              <w:noProof/>
              <w:rtl/>
            </w:rPr>
          </w:rPrChange>
        </w:rPr>
        <w:t>والبحوث</w:t>
      </w:r>
      <w:r w:rsidRPr="00260FCF">
        <w:rPr>
          <w:noProof/>
          <w:highlight w:val="yellow"/>
          <w:rtl/>
          <w:rPrChange w:id="428" w:author="Author">
            <w:rPr>
              <w:noProof/>
              <w:rtl/>
            </w:rPr>
          </w:rPrChange>
        </w:rPr>
        <w:t xml:space="preserve"> </w:t>
      </w:r>
      <w:r w:rsidRPr="00260FCF">
        <w:rPr>
          <w:rFonts w:hint="cs"/>
          <w:noProof/>
          <w:highlight w:val="yellow"/>
          <w:rtl/>
          <w:rPrChange w:id="429" w:author="Author">
            <w:rPr>
              <w:rFonts w:hint="cs"/>
              <w:noProof/>
              <w:rtl/>
            </w:rPr>
          </w:rPrChange>
        </w:rPr>
        <w:t>التي</w:t>
      </w:r>
      <w:r w:rsidRPr="00260FCF">
        <w:rPr>
          <w:noProof/>
          <w:highlight w:val="yellow"/>
          <w:rtl/>
          <w:rPrChange w:id="430" w:author="Author">
            <w:rPr>
              <w:noProof/>
              <w:rtl/>
            </w:rPr>
          </w:rPrChange>
        </w:rPr>
        <w:t xml:space="preserve"> </w:t>
      </w:r>
      <w:r w:rsidRPr="00260FCF">
        <w:rPr>
          <w:rFonts w:hint="cs"/>
          <w:noProof/>
          <w:highlight w:val="yellow"/>
          <w:rtl/>
          <w:rPrChange w:id="431" w:author="Author">
            <w:rPr>
              <w:rFonts w:hint="cs"/>
              <w:noProof/>
              <w:rtl/>
            </w:rPr>
          </w:rPrChange>
        </w:rPr>
        <w:t>تقوم</w:t>
      </w:r>
      <w:r w:rsidRPr="00260FCF">
        <w:rPr>
          <w:noProof/>
          <w:highlight w:val="yellow"/>
          <w:rtl/>
          <w:rPrChange w:id="432" w:author="Author">
            <w:rPr>
              <w:noProof/>
              <w:rtl/>
            </w:rPr>
          </w:rPrChange>
        </w:rPr>
        <w:t xml:space="preserve"> </w:t>
      </w:r>
      <w:r w:rsidRPr="00260FCF">
        <w:rPr>
          <w:rFonts w:hint="cs"/>
          <w:noProof/>
          <w:highlight w:val="yellow"/>
          <w:rtl/>
          <w:rPrChange w:id="433" w:author="Author">
            <w:rPr>
              <w:rFonts w:hint="cs"/>
              <w:noProof/>
              <w:rtl/>
            </w:rPr>
          </w:rPrChange>
        </w:rPr>
        <w:t>بها</w:t>
      </w:r>
      <w:r w:rsidRPr="00260FCF">
        <w:rPr>
          <w:noProof/>
          <w:highlight w:val="yellow"/>
          <w:rtl/>
          <w:rPrChange w:id="434" w:author="Author">
            <w:rPr>
              <w:noProof/>
              <w:rtl/>
            </w:rPr>
          </w:rPrChange>
        </w:rPr>
        <w:t xml:space="preserve"> </w:t>
      </w:r>
      <w:r w:rsidRPr="00260FCF">
        <w:rPr>
          <w:rFonts w:hint="cs"/>
          <w:noProof/>
          <w:highlight w:val="yellow"/>
          <w:rtl/>
          <w:rPrChange w:id="435" w:author="Author">
            <w:rPr>
              <w:rFonts w:hint="cs"/>
              <w:noProof/>
              <w:rtl/>
            </w:rPr>
          </w:rPrChange>
        </w:rPr>
        <w:t>لجان</w:t>
      </w:r>
      <w:r w:rsidRPr="00260FCF">
        <w:rPr>
          <w:noProof/>
          <w:highlight w:val="yellow"/>
          <w:rtl/>
          <w:rPrChange w:id="436" w:author="Author">
            <w:rPr>
              <w:noProof/>
              <w:rtl/>
            </w:rPr>
          </w:rPrChange>
        </w:rPr>
        <w:t xml:space="preserve"> </w:t>
      </w:r>
      <w:r w:rsidRPr="00260FCF">
        <w:rPr>
          <w:rFonts w:hint="cs"/>
          <w:noProof/>
          <w:highlight w:val="yellow"/>
          <w:rtl/>
          <w:rPrChange w:id="437" w:author="Author">
            <w:rPr>
              <w:rFonts w:hint="cs"/>
              <w:noProof/>
              <w:rtl/>
            </w:rPr>
          </w:rPrChange>
        </w:rPr>
        <w:t>الدراسات</w:t>
      </w:r>
      <w:r w:rsidRPr="00260FCF">
        <w:rPr>
          <w:noProof/>
          <w:highlight w:val="yellow"/>
          <w:rtl/>
          <w:rPrChange w:id="438" w:author="Author">
            <w:rPr>
              <w:noProof/>
              <w:rtl/>
            </w:rPr>
          </w:rPrChange>
        </w:rPr>
        <w:t xml:space="preserve"> </w:t>
      </w:r>
      <w:r w:rsidRPr="00260FCF">
        <w:rPr>
          <w:rFonts w:hint="cs"/>
          <w:noProof/>
          <w:highlight w:val="yellow"/>
          <w:rtl/>
          <w:rPrChange w:id="439" w:author="Author">
            <w:rPr>
              <w:rFonts w:hint="cs"/>
              <w:noProof/>
              <w:rtl/>
            </w:rPr>
          </w:rPrChange>
        </w:rPr>
        <w:t>والتي</w:t>
      </w:r>
      <w:r w:rsidRPr="00260FCF">
        <w:rPr>
          <w:noProof/>
          <w:highlight w:val="yellow"/>
          <w:rtl/>
          <w:rPrChange w:id="440" w:author="Author">
            <w:rPr>
              <w:noProof/>
              <w:rtl/>
            </w:rPr>
          </w:rPrChange>
        </w:rPr>
        <w:t xml:space="preserve"> </w:t>
      </w:r>
      <w:r w:rsidRPr="00260FCF">
        <w:rPr>
          <w:rFonts w:hint="cs"/>
          <w:noProof/>
          <w:highlight w:val="yellow"/>
          <w:rtl/>
          <w:rPrChange w:id="441" w:author="Author">
            <w:rPr>
              <w:rFonts w:hint="cs"/>
              <w:noProof/>
              <w:rtl/>
            </w:rPr>
          </w:rPrChange>
        </w:rPr>
        <w:t>تُعتمد</w:t>
      </w:r>
      <w:r w:rsidRPr="00260FCF">
        <w:rPr>
          <w:noProof/>
          <w:highlight w:val="yellow"/>
          <w:rtl/>
          <w:rPrChange w:id="442" w:author="Author">
            <w:rPr>
              <w:noProof/>
              <w:rtl/>
            </w:rPr>
          </w:rPrChange>
        </w:rPr>
        <w:t xml:space="preserve"> </w:t>
      </w:r>
      <w:r w:rsidRPr="00260FCF">
        <w:rPr>
          <w:rFonts w:hint="cs"/>
          <w:noProof/>
          <w:highlight w:val="yellow"/>
          <w:rtl/>
          <w:rPrChange w:id="443" w:author="Author">
            <w:rPr>
              <w:rFonts w:hint="cs"/>
              <w:noProof/>
              <w:rtl/>
            </w:rPr>
          </w:rPrChange>
        </w:rPr>
        <w:t>وفقاً</w:t>
      </w:r>
      <w:r w:rsidRPr="00260FCF">
        <w:rPr>
          <w:noProof/>
          <w:highlight w:val="yellow"/>
          <w:rtl/>
          <w:rPrChange w:id="444" w:author="Author">
            <w:rPr>
              <w:noProof/>
              <w:rtl/>
            </w:rPr>
          </w:rPrChange>
        </w:rPr>
        <w:t xml:space="preserve"> </w:t>
      </w:r>
      <w:r w:rsidRPr="00260FCF">
        <w:rPr>
          <w:rFonts w:hint="cs"/>
          <w:noProof/>
          <w:highlight w:val="yellow"/>
          <w:rtl/>
          <w:rPrChange w:id="445" w:author="Author">
            <w:rPr>
              <w:rFonts w:hint="cs"/>
              <w:noProof/>
              <w:rtl/>
            </w:rPr>
          </w:rPrChange>
        </w:rPr>
        <w:t>للإجراءات</w:t>
      </w:r>
      <w:r w:rsidRPr="00260FCF">
        <w:rPr>
          <w:noProof/>
          <w:highlight w:val="yellow"/>
          <w:rtl/>
          <w:rPrChange w:id="446" w:author="Author">
            <w:rPr>
              <w:noProof/>
              <w:rtl/>
            </w:rPr>
          </w:rPrChange>
        </w:rPr>
        <w:t xml:space="preserve"> </w:t>
      </w:r>
      <w:r w:rsidRPr="00260FCF">
        <w:rPr>
          <w:rFonts w:hint="cs"/>
          <w:noProof/>
          <w:highlight w:val="yellow"/>
          <w:rtl/>
          <w:rPrChange w:id="447" w:author="Author">
            <w:rPr>
              <w:rFonts w:hint="cs"/>
              <w:noProof/>
              <w:rtl/>
            </w:rPr>
          </w:rPrChange>
        </w:rPr>
        <w:t>المحددة،</w:t>
      </w:r>
      <w:r w:rsidRPr="00260FCF">
        <w:rPr>
          <w:noProof/>
          <w:highlight w:val="yellow"/>
          <w:rtl/>
          <w:rPrChange w:id="448" w:author="Author">
            <w:rPr>
              <w:noProof/>
              <w:rtl/>
            </w:rPr>
          </w:rPrChange>
        </w:rPr>
        <w:t xml:space="preserve"> </w:t>
      </w:r>
      <w:r w:rsidRPr="00260FCF">
        <w:rPr>
          <w:rFonts w:hint="cs"/>
          <w:noProof/>
          <w:highlight w:val="yellow"/>
          <w:rtl/>
          <w:rPrChange w:id="449" w:author="Author">
            <w:rPr>
              <w:rFonts w:hint="cs"/>
              <w:noProof/>
              <w:rtl/>
            </w:rPr>
          </w:rPrChange>
        </w:rPr>
        <w:t>توجيهات</w:t>
      </w:r>
      <w:r w:rsidRPr="00260FCF">
        <w:rPr>
          <w:noProof/>
          <w:highlight w:val="yellow"/>
          <w:rtl/>
          <w:rPrChange w:id="450" w:author="Author">
            <w:rPr>
              <w:noProof/>
              <w:rtl/>
            </w:rPr>
          </w:rPrChange>
        </w:rPr>
        <w:t xml:space="preserve"> </w:t>
      </w:r>
      <w:r w:rsidRPr="00260FCF">
        <w:rPr>
          <w:rFonts w:hint="cs"/>
          <w:noProof/>
          <w:highlight w:val="yellow"/>
          <w:rtl/>
          <w:rPrChange w:id="451" w:author="Author">
            <w:rPr>
              <w:rFonts w:hint="cs"/>
              <w:noProof/>
              <w:rtl/>
            </w:rPr>
          </w:rPrChange>
        </w:rPr>
        <w:t>بشأن</w:t>
      </w:r>
      <w:r w:rsidRPr="00260FCF">
        <w:rPr>
          <w:noProof/>
          <w:highlight w:val="yellow"/>
          <w:rtl/>
          <w:rPrChange w:id="452" w:author="Author">
            <w:rPr>
              <w:noProof/>
              <w:rtl/>
            </w:rPr>
          </w:rPrChange>
        </w:rPr>
        <w:t xml:space="preserve"> </w:t>
      </w:r>
      <w:r w:rsidRPr="00260FCF">
        <w:rPr>
          <w:rFonts w:hint="cs"/>
          <w:noProof/>
          <w:highlight w:val="yellow"/>
          <w:rtl/>
          <w:rPrChange w:id="453" w:author="Author">
            <w:rPr>
              <w:rFonts w:hint="cs"/>
              <w:noProof/>
              <w:rtl/>
            </w:rPr>
          </w:rPrChange>
        </w:rPr>
        <w:t>أمور</w:t>
      </w:r>
      <w:r w:rsidRPr="00260FCF">
        <w:rPr>
          <w:noProof/>
          <w:highlight w:val="yellow"/>
          <w:rtl/>
          <w:rPrChange w:id="454" w:author="Author">
            <w:rPr>
              <w:noProof/>
              <w:rtl/>
            </w:rPr>
          </w:rPrChange>
        </w:rPr>
        <w:t xml:space="preserve"> </w:t>
      </w:r>
      <w:r w:rsidRPr="00260FCF">
        <w:rPr>
          <w:rFonts w:hint="cs"/>
          <w:noProof/>
          <w:highlight w:val="yellow"/>
          <w:rtl/>
          <w:rPrChange w:id="455" w:author="Author">
            <w:rPr>
              <w:rFonts w:hint="cs"/>
              <w:noProof/>
              <w:rtl/>
            </w:rPr>
          </w:rPrChange>
        </w:rPr>
        <w:t>تقنية</w:t>
      </w:r>
      <w:r w:rsidRPr="00260FCF">
        <w:rPr>
          <w:noProof/>
          <w:highlight w:val="yellow"/>
          <w:rtl/>
          <w:rPrChange w:id="456" w:author="Author">
            <w:rPr>
              <w:noProof/>
              <w:rtl/>
            </w:rPr>
          </w:rPrChange>
        </w:rPr>
        <w:t xml:space="preserve"> </w:t>
      </w:r>
      <w:r w:rsidRPr="00260FCF">
        <w:rPr>
          <w:rFonts w:hint="cs"/>
          <w:noProof/>
          <w:highlight w:val="yellow"/>
          <w:rtl/>
          <w:rPrChange w:id="457" w:author="Author">
            <w:rPr>
              <w:rFonts w:hint="cs"/>
              <w:noProof/>
              <w:rtl/>
            </w:rPr>
          </w:rPrChange>
        </w:rPr>
        <w:t>أو</w:t>
      </w:r>
      <w:r w:rsidRPr="00260FCF">
        <w:rPr>
          <w:noProof/>
          <w:highlight w:val="yellow"/>
          <w:rtl/>
          <w:rPrChange w:id="458" w:author="Author">
            <w:rPr>
              <w:noProof/>
              <w:rtl/>
            </w:rPr>
          </w:rPrChange>
        </w:rPr>
        <w:t xml:space="preserve"> </w:t>
      </w:r>
      <w:r w:rsidRPr="00260FCF">
        <w:rPr>
          <w:rFonts w:hint="cs"/>
          <w:noProof/>
          <w:highlight w:val="yellow"/>
          <w:rtl/>
          <w:rPrChange w:id="459" w:author="Author">
            <w:rPr>
              <w:rFonts w:hint="cs"/>
              <w:noProof/>
              <w:rtl/>
            </w:rPr>
          </w:rPrChange>
        </w:rPr>
        <w:t>تنظيمية</w:t>
      </w:r>
      <w:r w:rsidRPr="00260FCF">
        <w:rPr>
          <w:noProof/>
          <w:highlight w:val="yellow"/>
          <w:rtl/>
          <w:rPrChange w:id="460" w:author="Author">
            <w:rPr>
              <w:noProof/>
              <w:rtl/>
            </w:rPr>
          </w:rPrChange>
        </w:rPr>
        <w:t xml:space="preserve"> </w:t>
      </w:r>
      <w:r w:rsidRPr="00260FCF">
        <w:rPr>
          <w:rFonts w:hint="cs"/>
          <w:noProof/>
          <w:highlight w:val="yellow"/>
          <w:rtl/>
          <w:rPrChange w:id="461" w:author="Author">
            <w:rPr>
              <w:rFonts w:hint="cs"/>
              <w:noProof/>
              <w:rtl/>
            </w:rPr>
          </w:rPrChange>
        </w:rPr>
        <w:t>أو</w:t>
      </w:r>
      <w:r w:rsidRPr="00260FCF">
        <w:rPr>
          <w:rFonts w:hint="eastAsia"/>
          <w:noProof/>
          <w:highlight w:val="yellow"/>
          <w:rtl/>
          <w:rPrChange w:id="462" w:author="Author">
            <w:rPr>
              <w:rFonts w:hint="eastAsia"/>
              <w:noProof/>
              <w:rtl/>
            </w:rPr>
          </w:rPrChange>
        </w:rPr>
        <w:t> </w:t>
      </w:r>
      <w:r w:rsidRPr="00260FCF">
        <w:rPr>
          <w:rFonts w:hint="cs"/>
          <w:noProof/>
          <w:highlight w:val="yellow"/>
          <w:rtl/>
          <w:rPrChange w:id="463" w:author="Author">
            <w:rPr>
              <w:rFonts w:hint="cs"/>
              <w:noProof/>
              <w:rtl/>
            </w:rPr>
          </w:rPrChange>
        </w:rPr>
        <w:t>تشغيلية</w:t>
      </w:r>
      <w:r w:rsidRPr="00260FCF">
        <w:rPr>
          <w:noProof/>
          <w:highlight w:val="yellow"/>
          <w:rtl/>
          <w:rPrChange w:id="464" w:author="Author">
            <w:rPr>
              <w:noProof/>
              <w:rtl/>
            </w:rPr>
          </w:rPrChange>
        </w:rPr>
        <w:t xml:space="preserve"> </w:t>
      </w:r>
      <w:r w:rsidRPr="00260FCF">
        <w:rPr>
          <w:rFonts w:hint="cs"/>
          <w:noProof/>
          <w:highlight w:val="yellow"/>
          <w:rtl/>
          <w:rPrChange w:id="465" w:author="Author">
            <w:rPr>
              <w:rFonts w:hint="cs"/>
              <w:noProof/>
              <w:rtl/>
            </w:rPr>
          </w:rPrChange>
        </w:rPr>
        <w:t>أو</w:t>
      </w:r>
      <w:r w:rsidRPr="00260FCF">
        <w:rPr>
          <w:noProof/>
          <w:highlight w:val="yellow"/>
          <w:rtl/>
          <w:rPrChange w:id="466" w:author="Author">
            <w:rPr>
              <w:noProof/>
              <w:rtl/>
            </w:rPr>
          </w:rPrChange>
        </w:rPr>
        <w:t xml:space="preserve"> </w:t>
      </w:r>
      <w:r w:rsidRPr="00260FCF">
        <w:rPr>
          <w:rFonts w:hint="cs"/>
          <w:noProof/>
          <w:highlight w:val="yellow"/>
          <w:rtl/>
          <w:rPrChange w:id="467" w:author="Author">
            <w:rPr>
              <w:rFonts w:hint="cs"/>
              <w:noProof/>
              <w:rtl/>
            </w:rPr>
          </w:rPrChange>
        </w:rPr>
        <w:t>متعلقة</w:t>
      </w:r>
      <w:r w:rsidRPr="00260FCF">
        <w:rPr>
          <w:noProof/>
          <w:highlight w:val="yellow"/>
          <w:rtl/>
          <w:rPrChange w:id="468" w:author="Author">
            <w:rPr>
              <w:noProof/>
              <w:rtl/>
            </w:rPr>
          </w:rPrChange>
        </w:rPr>
        <w:t xml:space="preserve"> </w:t>
      </w:r>
      <w:r w:rsidRPr="00260FCF">
        <w:rPr>
          <w:rFonts w:hint="cs"/>
          <w:noProof/>
          <w:highlight w:val="yellow"/>
          <w:rtl/>
          <w:rPrChange w:id="469" w:author="Author">
            <w:rPr>
              <w:rFonts w:hint="cs"/>
              <w:noProof/>
              <w:rtl/>
            </w:rPr>
          </w:rPrChange>
        </w:rPr>
        <w:t>بالتعريفات،</w:t>
      </w:r>
      <w:r w:rsidRPr="00260FCF">
        <w:rPr>
          <w:noProof/>
          <w:highlight w:val="yellow"/>
          <w:rtl/>
          <w:rPrChange w:id="470" w:author="Author">
            <w:rPr>
              <w:noProof/>
              <w:rtl/>
            </w:rPr>
          </w:rPrChange>
        </w:rPr>
        <w:t xml:space="preserve"> </w:t>
      </w:r>
      <w:r w:rsidRPr="00260FCF">
        <w:rPr>
          <w:rFonts w:hint="cs"/>
          <w:noProof/>
          <w:highlight w:val="yellow"/>
          <w:rtl/>
          <w:rPrChange w:id="471" w:author="Author">
            <w:rPr>
              <w:rFonts w:hint="cs"/>
              <w:noProof/>
              <w:rtl/>
            </w:rPr>
          </w:rPrChange>
        </w:rPr>
        <w:t>بما</w:t>
      </w:r>
      <w:r w:rsidR="00F31780">
        <w:rPr>
          <w:rFonts w:hint="cs"/>
          <w:noProof/>
          <w:highlight w:val="yellow"/>
          <w:rtl/>
        </w:rPr>
        <w:t> </w:t>
      </w:r>
      <w:r w:rsidRPr="00260FCF">
        <w:rPr>
          <w:rFonts w:hint="cs"/>
          <w:noProof/>
          <w:highlight w:val="yellow"/>
          <w:rtl/>
          <w:rPrChange w:id="472" w:author="Author">
            <w:rPr>
              <w:rFonts w:hint="cs"/>
              <w:noProof/>
              <w:rtl/>
            </w:rPr>
          </w:rPrChange>
        </w:rPr>
        <w:t>في</w:t>
      </w:r>
      <w:r w:rsidRPr="00260FCF">
        <w:rPr>
          <w:rFonts w:hint="eastAsia"/>
          <w:noProof/>
          <w:highlight w:val="yellow"/>
          <w:rtl/>
          <w:rPrChange w:id="473" w:author="Author">
            <w:rPr>
              <w:rFonts w:hint="eastAsia"/>
              <w:noProof/>
              <w:rtl/>
            </w:rPr>
          </w:rPrChange>
        </w:rPr>
        <w:t> </w:t>
      </w:r>
      <w:r w:rsidRPr="00260FCF">
        <w:rPr>
          <w:rFonts w:hint="cs"/>
          <w:noProof/>
          <w:highlight w:val="yellow"/>
          <w:rtl/>
          <w:rPrChange w:id="474" w:author="Author">
            <w:rPr>
              <w:rFonts w:hint="cs"/>
              <w:noProof/>
              <w:rtl/>
            </w:rPr>
          </w:rPrChange>
        </w:rPr>
        <w:t>ذلك</w:t>
      </w:r>
      <w:r w:rsidRPr="00260FCF">
        <w:rPr>
          <w:noProof/>
          <w:highlight w:val="yellow"/>
          <w:rtl/>
          <w:rPrChange w:id="475" w:author="Author">
            <w:rPr>
              <w:noProof/>
              <w:rtl/>
            </w:rPr>
          </w:rPrChange>
        </w:rPr>
        <w:t xml:space="preserve"> </w:t>
      </w:r>
      <w:r w:rsidRPr="00260FCF">
        <w:rPr>
          <w:rFonts w:hint="cs"/>
          <w:noProof/>
          <w:highlight w:val="yellow"/>
          <w:rtl/>
          <w:rPrChange w:id="476" w:author="Author">
            <w:rPr>
              <w:rFonts w:hint="cs"/>
              <w:noProof/>
              <w:rtl/>
            </w:rPr>
          </w:rPrChange>
        </w:rPr>
        <w:t>أساليب</w:t>
      </w:r>
      <w:r w:rsidRPr="00260FCF">
        <w:rPr>
          <w:noProof/>
          <w:highlight w:val="yellow"/>
          <w:rtl/>
          <w:rPrChange w:id="477" w:author="Author">
            <w:rPr>
              <w:noProof/>
              <w:rtl/>
            </w:rPr>
          </w:rPrChange>
        </w:rPr>
        <w:t xml:space="preserve"> </w:t>
      </w:r>
      <w:r w:rsidRPr="00260FCF">
        <w:rPr>
          <w:rFonts w:hint="cs"/>
          <w:noProof/>
          <w:highlight w:val="yellow"/>
          <w:rtl/>
          <w:rPrChange w:id="478" w:author="Author">
            <w:rPr>
              <w:rFonts w:hint="cs"/>
              <w:noProof/>
              <w:rtl/>
            </w:rPr>
          </w:rPrChange>
        </w:rPr>
        <w:t>العمل،</w:t>
      </w:r>
      <w:r w:rsidRPr="00260FCF">
        <w:rPr>
          <w:noProof/>
          <w:highlight w:val="yellow"/>
          <w:rtl/>
          <w:rPrChange w:id="479" w:author="Author">
            <w:rPr>
              <w:noProof/>
              <w:rtl/>
            </w:rPr>
          </w:rPrChange>
        </w:rPr>
        <w:t xml:space="preserve"> </w:t>
      </w:r>
      <w:r w:rsidRPr="00260FCF">
        <w:rPr>
          <w:rFonts w:hint="cs"/>
          <w:noProof/>
          <w:highlight w:val="yellow"/>
          <w:rtl/>
          <w:rPrChange w:id="480" w:author="Author">
            <w:rPr>
              <w:rFonts w:hint="cs"/>
              <w:noProof/>
              <w:rtl/>
            </w:rPr>
          </w:rPrChange>
        </w:rPr>
        <w:t>أو</w:t>
      </w:r>
      <w:r w:rsidRPr="00260FCF">
        <w:rPr>
          <w:rFonts w:hint="eastAsia"/>
          <w:noProof/>
          <w:highlight w:val="yellow"/>
          <w:rtl/>
          <w:rPrChange w:id="481" w:author="Author">
            <w:rPr>
              <w:rFonts w:hint="eastAsia"/>
              <w:noProof/>
              <w:rtl/>
            </w:rPr>
          </w:rPrChange>
        </w:rPr>
        <w:t> </w:t>
      </w:r>
      <w:r w:rsidRPr="00260FCF">
        <w:rPr>
          <w:rFonts w:hint="cs"/>
          <w:noProof/>
          <w:highlight w:val="yellow"/>
          <w:rtl/>
          <w:rPrChange w:id="482" w:author="Author">
            <w:rPr>
              <w:rFonts w:hint="cs"/>
              <w:noProof/>
              <w:rtl/>
            </w:rPr>
          </w:rPrChange>
        </w:rPr>
        <w:t>يمكن</w:t>
      </w:r>
      <w:r w:rsidRPr="00260FCF">
        <w:rPr>
          <w:noProof/>
          <w:highlight w:val="yellow"/>
          <w:rtl/>
          <w:rPrChange w:id="483" w:author="Author">
            <w:rPr>
              <w:noProof/>
              <w:rtl/>
            </w:rPr>
          </w:rPrChange>
        </w:rPr>
        <w:t xml:space="preserve"> </w:t>
      </w:r>
      <w:r w:rsidRPr="00260FCF">
        <w:rPr>
          <w:rFonts w:hint="cs"/>
          <w:noProof/>
          <w:highlight w:val="yellow"/>
          <w:rtl/>
          <w:rPrChange w:id="484" w:author="Author">
            <w:rPr>
              <w:rFonts w:hint="cs"/>
              <w:noProof/>
              <w:rtl/>
            </w:rPr>
          </w:rPrChange>
        </w:rPr>
        <w:t>أن</w:t>
      </w:r>
      <w:r w:rsidRPr="00260FCF">
        <w:rPr>
          <w:noProof/>
          <w:highlight w:val="yellow"/>
          <w:rtl/>
          <w:rPrChange w:id="485" w:author="Author">
            <w:rPr>
              <w:noProof/>
              <w:rtl/>
            </w:rPr>
          </w:rPrChange>
        </w:rPr>
        <w:t xml:space="preserve"> </w:t>
      </w:r>
      <w:r w:rsidRPr="00260FCF">
        <w:rPr>
          <w:rFonts w:hint="cs"/>
          <w:noProof/>
          <w:highlight w:val="yellow"/>
          <w:rtl/>
          <w:rPrChange w:id="486" w:author="Author">
            <w:rPr>
              <w:rFonts w:hint="cs"/>
              <w:noProof/>
              <w:rtl/>
            </w:rPr>
          </w:rPrChange>
        </w:rPr>
        <w:t>تشرح</w:t>
      </w:r>
      <w:r w:rsidRPr="00260FCF">
        <w:rPr>
          <w:noProof/>
          <w:highlight w:val="yellow"/>
          <w:rtl/>
          <w:rPrChange w:id="487" w:author="Author">
            <w:rPr>
              <w:noProof/>
              <w:rtl/>
            </w:rPr>
          </w:rPrChange>
        </w:rPr>
        <w:t xml:space="preserve"> </w:t>
      </w:r>
      <w:r w:rsidRPr="00260FCF">
        <w:rPr>
          <w:rFonts w:hint="cs"/>
          <w:noProof/>
          <w:highlight w:val="yellow"/>
          <w:rtl/>
          <w:rPrChange w:id="488" w:author="Author">
            <w:rPr>
              <w:rFonts w:hint="cs"/>
              <w:noProof/>
              <w:rtl/>
            </w:rPr>
          </w:rPrChange>
        </w:rPr>
        <w:t>طريقة</w:t>
      </w:r>
      <w:r w:rsidRPr="00260FCF">
        <w:rPr>
          <w:noProof/>
          <w:highlight w:val="yellow"/>
          <w:rtl/>
          <w:rPrChange w:id="489" w:author="Author">
            <w:rPr>
              <w:noProof/>
              <w:rtl/>
            </w:rPr>
          </w:rPrChange>
        </w:rPr>
        <w:t xml:space="preserve"> </w:t>
      </w:r>
      <w:r w:rsidRPr="00260FCF">
        <w:rPr>
          <w:rFonts w:hint="cs"/>
          <w:noProof/>
          <w:highlight w:val="yellow"/>
          <w:rtl/>
          <w:rPrChange w:id="490" w:author="Author">
            <w:rPr>
              <w:rFonts w:hint="cs"/>
              <w:noProof/>
              <w:rtl/>
            </w:rPr>
          </w:rPrChange>
        </w:rPr>
        <w:t>مفضلة</w:t>
      </w:r>
      <w:r w:rsidRPr="00260FCF">
        <w:rPr>
          <w:noProof/>
          <w:highlight w:val="yellow"/>
          <w:rtl/>
          <w:rPrChange w:id="491" w:author="Author">
            <w:rPr>
              <w:noProof/>
              <w:rtl/>
            </w:rPr>
          </w:rPrChange>
        </w:rPr>
        <w:t xml:space="preserve"> </w:t>
      </w:r>
      <w:r w:rsidRPr="00260FCF">
        <w:rPr>
          <w:rFonts w:hint="cs"/>
          <w:noProof/>
          <w:highlight w:val="yellow"/>
          <w:rtl/>
          <w:rPrChange w:id="492" w:author="Author">
            <w:rPr>
              <w:rFonts w:hint="cs"/>
              <w:noProof/>
              <w:rtl/>
            </w:rPr>
          </w:rPrChange>
        </w:rPr>
        <w:t>أو</w:t>
      </w:r>
      <w:r w:rsidRPr="00260FCF">
        <w:rPr>
          <w:rFonts w:hint="eastAsia"/>
          <w:noProof/>
          <w:highlight w:val="yellow"/>
          <w:rtl/>
          <w:rPrChange w:id="493" w:author="Author">
            <w:rPr>
              <w:rFonts w:hint="eastAsia"/>
              <w:noProof/>
              <w:rtl/>
            </w:rPr>
          </w:rPrChange>
        </w:rPr>
        <w:t> </w:t>
      </w:r>
      <w:r w:rsidRPr="00260FCF">
        <w:rPr>
          <w:rFonts w:hint="cs"/>
          <w:noProof/>
          <w:highlight w:val="yellow"/>
          <w:rtl/>
          <w:rPrChange w:id="494" w:author="Author">
            <w:rPr>
              <w:rFonts w:hint="cs"/>
              <w:noProof/>
              <w:rtl/>
            </w:rPr>
          </w:rPrChange>
        </w:rPr>
        <w:t>حلاً</w:t>
      </w:r>
      <w:r w:rsidRPr="00260FCF">
        <w:rPr>
          <w:noProof/>
          <w:highlight w:val="yellow"/>
          <w:rtl/>
          <w:rPrChange w:id="495" w:author="Author">
            <w:rPr>
              <w:noProof/>
              <w:rtl/>
            </w:rPr>
          </w:rPrChange>
        </w:rPr>
        <w:t xml:space="preserve"> </w:t>
      </w:r>
      <w:r w:rsidRPr="00260FCF">
        <w:rPr>
          <w:rFonts w:hint="cs"/>
          <w:noProof/>
          <w:highlight w:val="yellow"/>
          <w:rtl/>
          <w:rPrChange w:id="496" w:author="Author">
            <w:rPr>
              <w:rFonts w:hint="cs"/>
              <w:noProof/>
              <w:rtl/>
            </w:rPr>
          </w:rPrChange>
        </w:rPr>
        <w:t>مقترحاً</w:t>
      </w:r>
      <w:r w:rsidRPr="00260FCF">
        <w:rPr>
          <w:noProof/>
          <w:highlight w:val="yellow"/>
          <w:rtl/>
          <w:rPrChange w:id="497" w:author="Author">
            <w:rPr>
              <w:noProof/>
              <w:rtl/>
            </w:rPr>
          </w:rPrChange>
        </w:rPr>
        <w:t xml:space="preserve"> </w:t>
      </w:r>
      <w:r w:rsidRPr="00260FCF">
        <w:rPr>
          <w:rFonts w:hint="cs"/>
          <w:noProof/>
          <w:highlight w:val="yellow"/>
          <w:rtl/>
          <w:rPrChange w:id="498" w:author="Author">
            <w:rPr>
              <w:rFonts w:hint="cs"/>
              <w:noProof/>
              <w:rtl/>
            </w:rPr>
          </w:rPrChange>
        </w:rPr>
        <w:t>للاضطلاع</w:t>
      </w:r>
      <w:r w:rsidRPr="00260FCF">
        <w:rPr>
          <w:noProof/>
          <w:highlight w:val="yellow"/>
          <w:rtl/>
          <w:rPrChange w:id="499" w:author="Author">
            <w:rPr>
              <w:noProof/>
              <w:rtl/>
            </w:rPr>
          </w:rPrChange>
        </w:rPr>
        <w:t xml:space="preserve"> </w:t>
      </w:r>
      <w:r w:rsidRPr="00260FCF">
        <w:rPr>
          <w:rFonts w:hint="cs"/>
          <w:noProof/>
          <w:highlight w:val="yellow"/>
          <w:rtl/>
          <w:rPrChange w:id="500" w:author="Author">
            <w:rPr>
              <w:rFonts w:hint="cs"/>
              <w:noProof/>
              <w:rtl/>
            </w:rPr>
          </w:rPrChange>
        </w:rPr>
        <w:t>بمهمة</w:t>
      </w:r>
      <w:r w:rsidRPr="00260FCF">
        <w:rPr>
          <w:noProof/>
          <w:highlight w:val="yellow"/>
          <w:rtl/>
          <w:rPrChange w:id="501" w:author="Author">
            <w:rPr>
              <w:noProof/>
              <w:rtl/>
            </w:rPr>
          </w:rPrChange>
        </w:rPr>
        <w:t xml:space="preserve"> </w:t>
      </w:r>
      <w:r w:rsidRPr="00260FCF">
        <w:rPr>
          <w:rFonts w:hint="cs"/>
          <w:noProof/>
          <w:highlight w:val="yellow"/>
          <w:rtl/>
          <w:rPrChange w:id="502" w:author="Author">
            <w:rPr>
              <w:rFonts w:hint="cs"/>
              <w:noProof/>
              <w:rtl/>
            </w:rPr>
          </w:rPrChange>
        </w:rPr>
        <w:t>محددة،</w:t>
      </w:r>
      <w:r w:rsidRPr="00260FCF">
        <w:rPr>
          <w:noProof/>
          <w:highlight w:val="yellow"/>
          <w:rtl/>
          <w:rPrChange w:id="503" w:author="Author">
            <w:rPr>
              <w:noProof/>
              <w:rtl/>
            </w:rPr>
          </w:rPrChange>
        </w:rPr>
        <w:t xml:space="preserve"> </w:t>
      </w:r>
      <w:r w:rsidRPr="00260FCF">
        <w:rPr>
          <w:rFonts w:hint="cs"/>
          <w:noProof/>
          <w:highlight w:val="yellow"/>
          <w:rtl/>
          <w:rPrChange w:id="504" w:author="Author">
            <w:rPr>
              <w:rFonts w:hint="cs"/>
              <w:noProof/>
              <w:rtl/>
            </w:rPr>
          </w:rPrChange>
        </w:rPr>
        <w:t>أو</w:t>
      </w:r>
      <w:r w:rsidRPr="00260FCF">
        <w:rPr>
          <w:noProof/>
          <w:highlight w:val="yellow"/>
          <w:rtl/>
          <w:rPrChange w:id="505" w:author="Author">
            <w:rPr>
              <w:noProof/>
              <w:rtl/>
            </w:rPr>
          </w:rPrChange>
        </w:rPr>
        <w:t xml:space="preserve"> </w:t>
      </w:r>
      <w:r w:rsidRPr="00260FCF">
        <w:rPr>
          <w:rFonts w:hint="cs"/>
          <w:noProof/>
          <w:highlight w:val="yellow"/>
          <w:rtl/>
          <w:rPrChange w:id="506" w:author="Author">
            <w:rPr>
              <w:rFonts w:hint="cs"/>
              <w:noProof/>
              <w:rtl/>
            </w:rPr>
          </w:rPrChange>
        </w:rPr>
        <w:t>يمكن</w:t>
      </w:r>
      <w:r w:rsidRPr="00260FCF">
        <w:rPr>
          <w:noProof/>
          <w:highlight w:val="yellow"/>
          <w:rtl/>
          <w:rPrChange w:id="507" w:author="Author">
            <w:rPr>
              <w:noProof/>
              <w:rtl/>
            </w:rPr>
          </w:rPrChange>
        </w:rPr>
        <w:t xml:space="preserve"> </w:t>
      </w:r>
      <w:r w:rsidRPr="00260FCF">
        <w:rPr>
          <w:rFonts w:hint="cs"/>
          <w:noProof/>
          <w:highlight w:val="yellow"/>
          <w:rtl/>
          <w:rPrChange w:id="508" w:author="Author">
            <w:rPr>
              <w:rFonts w:hint="cs"/>
              <w:noProof/>
              <w:rtl/>
            </w:rPr>
          </w:rPrChange>
        </w:rPr>
        <w:t>أن</w:t>
      </w:r>
      <w:r w:rsidR="00F31780">
        <w:rPr>
          <w:rFonts w:hint="cs"/>
          <w:noProof/>
          <w:highlight w:val="yellow"/>
          <w:rtl/>
        </w:rPr>
        <w:t> </w:t>
      </w:r>
      <w:r w:rsidRPr="00260FCF">
        <w:rPr>
          <w:rFonts w:hint="cs"/>
          <w:noProof/>
          <w:highlight w:val="yellow"/>
          <w:rtl/>
          <w:rPrChange w:id="509" w:author="Author">
            <w:rPr>
              <w:rFonts w:hint="cs"/>
              <w:noProof/>
              <w:rtl/>
            </w:rPr>
          </w:rPrChange>
        </w:rPr>
        <w:t>توصي</w:t>
      </w:r>
      <w:r w:rsidRPr="00260FCF">
        <w:rPr>
          <w:noProof/>
          <w:highlight w:val="yellow"/>
          <w:rtl/>
          <w:rPrChange w:id="510" w:author="Author">
            <w:rPr>
              <w:noProof/>
              <w:rtl/>
            </w:rPr>
          </w:rPrChange>
        </w:rPr>
        <w:t xml:space="preserve"> </w:t>
      </w:r>
      <w:r w:rsidRPr="00260FCF">
        <w:rPr>
          <w:rFonts w:hint="cs"/>
          <w:noProof/>
          <w:highlight w:val="yellow"/>
          <w:rtl/>
          <w:rPrChange w:id="511" w:author="Author">
            <w:rPr>
              <w:rFonts w:hint="cs"/>
              <w:noProof/>
              <w:rtl/>
            </w:rPr>
          </w:rPrChange>
        </w:rPr>
        <w:t>بإجراءات</w:t>
      </w:r>
      <w:r w:rsidRPr="00260FCF">
        <w:rPr>
          <w:noProof/>
          <w:highlight w:val="yellow"/>
          <w:rtl/>
          <w:rPrChange w:id="512" w:author="Author">
            <w:rPr>
              <w:noProof/>
              <w:rtl/>
            </w:rPr>
          </w:rPrChange>
        </w:rPr>
        <w:t xml:space="preserve"> </w:t>
      </w:r>
      <w:r w:rsidRPr="00260FCF">
        <w:rPr>
          <w:rFonts w:hint="cs"/>
          <w:noProof/>
          <w:highlight w:val="yellow"/>
          <w:rtl/>
          <w:rPrChange w:id="513" w:author="Author">
            <w:rPr>
              <w:rFonts w:hint="cs"/>
              <w:noProof/>
              <w:rtl/>
            </w:rPr>
          </w:rPrChange>
        </w:rPr>
        <w:t>بشأن</w:t>
      </w:r>
      <w:r w:rsidRPr="00260FCF">
        <w:rPr>
          <w:noProof/>
          <w:highlight w:val="yellow"/>
          <w:rtl/>
          <w:rPrChange w:id="514" w:author="Author">
            <w:rPr>
              <w:noProof/>
              <w:rtl/>
            </w:rPr>
          </w:rPrChange>
        </w:rPr>
        <w:t xml:space="preserve"> </w:t>
      </w:r>
      <w:r w:rsidRPr="00260FCF">
        <w:rPr>
          <w:rFonts w:hint="cs"/>
          <w:noProof/>
          <w:highlight w:val="yellow"/>
          <w:rtl/>
          <w:rPrChange w:id="515" w:author="Author">
            <w:rPr>
              <w:rFonts w:hint="cs"/>
              <w:noProof/>
              <w:rtl/>
            </w:rPr>
          </w:rPrChange>
        </w:rPr>
        <w:t>تطبيقات</w:t>
      </w:r>
      <w:r w:rsidRPr="00260FCF">
        <w:rPr>
          <w:noProof/>
          <w:highlight w:val="yellow"/>
          <w:rtl/>
          <w:rPrChange w:id="516" w:author="Author">
            <w:rPr>
              <w:noProof/>
              <w:rtl/>
            </w:rPr>
          </w:rPrChange>
        </w:rPr>
        <w:t xml:space="preserve"> </w:t>
      </w:r>
      <w:r w:rsidRPr="00260FCF">
        <w:rPr>
          <w:rFonts w:hint="cs"/>
          <w:noProof/>
          <w:highlight w:val="yellow"/>
          <w:rtl/>
          <w:rPrChange w:id="517" w:author="Author">
            <w:rPr>
              <w:rFonts w:hint="cs"/>
              <w:noProof/>
              <w:rtl/>
            </w:rPr>
          </w:rPrChange>
        </w:rPr>
        <w:t>محددة</w:t>
      </w:r>
      <w:r w:rsidRPr="00260FCF">
        <w:rPr>
          <w:noProof/>
          <w:highlight w:val="yellow"/>
          <w:rtl/>
          <w:rPrChange w:id="518" w:author="Author">
            <w:rPr>
              <w:noProof/>
              <w:rtl/>
            </w:rPr>
          </w:rPrChange>
        </w:rPr>
        <w:t xml:space="preserve">. </w:t>
      </w:r>
      <w:r w:rsidRPr="00260FCF">
        <w:rPr>
          <w:rFonts w:hint="cs"/>
          <w:noProof/>
          <w:highlight w:val="yellow"/>
          <w:rtl/>
          <w:rPrChange w:id="519" w:author="Author">
            <w:rPr>
              <w:rFonts w:hint="cs"/>
              <w:noProof/>
              <w:rtl/>
            </w:rPr>
          </w:rPrChange>
        </w:rPr>
        <w:t>وينبغي</w:t>
      </w:r>
      <w:r w:rsidRPr="00260FCF">
        <w:rPr>
          <w:noProof/>
          <w:highlight w:val="yellow"/>
          <w:rtl/>
          <w:rPrChange w:id="520" w:author="Author">
            <w:rPr>
              <w:noProof/>
              <w:rtl/>
            </w:rPr>
          </w:rPrChange>
        </w:rPr>
        <w:t xml:space="preserve"> </w:t>
      </w:r>
      <w:r w:rsidRPr="00260FCF">
        <w:rPr>
          <w:rFonts w:hint="cs"/>
          <w:noProof/>
          <w:highlight w:val="yellow"/>
          <w:rtl/>
          <w:rPrChange w:id="521" w:author="Author">
            <w:rPr>
              <w:rFonts w:hint="cs"/>
              <w:noProof/>
              <w:rtl/>
            </w:rPr>
          </w:rPrChange>
        </w:rPr>
        <w:t>لهذه</w:t>
      </w:r>
      <w:r w:rsidRPr="00260FCF">
        <w:rPr>
          <w:noProof/>
          <w:highlight w:val="yellow"/>
          <w:rtl/>
          <w:rPrChange w:id="522" w:author="Author">
            <w:rPr>
              <w:noProof/>
              <w:rtl/>
            </w:rPr>
          </w:rPrChange>
        </w:rPr>
        <w:t xml:space="preserve"> </w:t>
      </w:r>
      <w:r w:rsidRPr="00260FCF">
        <w:rPr>
          <w:rFonts w:hint="cs"/>
          <w:noProof/>
          <w:highlight w:val="yellow"/>
          <w:rtl/>
          <w:rPrChange w:id="523" w:author="Author">
            <w:rPr>
              <w:rFonts w:hint="cs"/>
              <w:noProof/>
              <w:rtl/>
            </w:rPr>
          </w:rPrChange>
        </w:rPr>
        <w:t>التوصيات</w:t>
      </w:r>
      <w:r w:rsidRPr="00260FCF">
        <w:rPr>
          <w:noProof/>
          <w:highlight w:val="yellow"/>
          <w:rtl/>
          <w:rPrChange w:id="524" w:author="Author">
            <w:rPr>
              <w:noProof/>
              <w:rtl/>
            </w:rPr>
          </w:rPrChange>
        </w:rPr>
        <w:t xml:space="preserve"> </w:t>
      </w:r>
      <w:r w:rsidRPr="00260FCF">
        <w:rPr>
          <w:rFonts w:hint="cs"/>
          <w:noProof/>
          <w:highlight w:val="yellow"/>
          <w:rtl/>
          <w:rPrChange w:id="525" w:author="Author">
            <w:rPr>
              <w:rFonts w:hint="cs"/>
              <w:noProof/>
              <w:rtl/>
            </w:rPr>
          </w:rPrChange>
        </w:rPr>
        <w:t>أن</w:t>
      </w:r>
      <w:r w:rsidRPr="00260FCF">
        <w:rPr>
          <w:noProof/>
          <w:highlight w:val="yellow"/>
          <w:rtl/>
          <w:rPrChange w:id="526" w:author="Author">
            <w:rPr>
              <w:noProof/>
              <w:rtl/>
            </w:rPr>
          </w:rPrChange>
        </w:rPr>
        <w:t xml:space="preserve"> </w:t>
      </w:r>
      <w:r w:rsidRPr="00260FCF">
        <w:rPr>
          <w:rFonts w:hint="cs"/>
          <w:noProof/>
          <w:highlight w:val="yellow"/>
          <w:rtl/>
          <w:rPrChange w:id="527" w:author="Author">
            <w:rPr>
              <w:rFonts w:hint="cs"/>
              <w:noProof/>
              <w:rtl/>
            </w:rPr>
          </w:rPrChange>
        </w:rPr>
        <w:t>تكون</w:t>
      </w:r>
      <w:r w:rsidRPr="00260FCF">
        <w:rPr>
          <w:noProof/>
          <w:highlight w:val="yellow"/>
          <w:rtl/>
          <w:rPrChange w:id="528" w:author="Author">
            <w:rPr>
              <w:noProof/>
              <w:rtl/>
            </w:rPr>
          </w:rPrChange>
        </w:rPr>
        <w:t xml:space="preserve"> </w:t>
      </w:r>
      <w:r w:rsidRPr="00260FCF">
        <w:rPr>
          <w:rFonts w:hint="cs"/>
          <w:noProof/>
          <w:highlight w:val="yellow"/>
          <w:rtl/>
          <w:rPrChange w:id="529" w:author="Author">
            <w:rPr>
              <w:rFonts w:hint="cs"/>
              <w:noProof/>
              <w:rtl/>
            </w:rPr>
          </w:rPrChange>
        </w:rPr>
        <w:t>كافية</w:t>
      </w:r>
      <w:r w:rsidRPr="00260FCF">
        <w:rPr>
          <w:noProof/>
          <w:highlight w:val="yellow"/>
          <w:rtl/>
          <w:rPrChange w:id="530" w:author="Author">
            <w:rPr>
              <w:noProof/>
              <w:rtl/>
            </w:rPr>
          </w:rPrChange>
        </w:rPr>
        <w:t xml:space="preserve"> </w:t>
      </w:r>
      <w:r w:rsidRPr="00260FCF">
        <w:rPr>
          <w:rFonts w:hint="cs"/>
          <w:noProof/>
          <w:highlight w:val="yellow"/>
          <w:rtl/>
          <w:rPrChange w:id="531" w:author="Author">
            <w:rPr>
              <w:rFonts w:hint="cs"/>
              <w:noProof/>
              <w:rtl/>
            </w:rPr>
          </w:rPrChange>
        </w:rPr>
        <w:t>للاستخدام</w:t>
      </w:r>
      <w:r w:rsidRPr="00260FCF">
        <w:rPr>
          <w:noProof/>
          <w:highlight w:val="yellow"/>
          <w:rtl/>
          <w:rPrChange w:id="532" w:author="Author">
            <w:rPr>
              <w:noProof/>
              <w:rtl/>
            </w:rPr>
          </w:rPrChange>
        </w:rPr>
        <w:t xml:space="preserve"> </w:t>
      </w:r>
      <w:r w:rsidRPr="00260FCF">
        <w:rPr>
          <w:rFonts w:hint="cs"/>
          <w:noProof/>
          <w:highlight w:val="yellow"/>
          <w:rtl/>
          <w:rPrChange w:id="533" w:author="Author">
            <w:rPr>
              <w:rFonts w:hint="cs"/>
              <w:noProof/>
              <w:rtl/>
            </w:rPr>
          </w:rPrChange>
        </w:rPr>
        <w:t>كأساس</w:t>
      </w:r>
      <w:r w:rsidRPr="00260FCF">
        <w:rPr>
          <w:noProof/>
          <w:highlight w:val="yellow"/>
          <w:rtl/>
          <w:rPrChange w:id="534" w:author="Author">
            <w:rPr>
              <w:noProof/>
              <w:rtl/>
            </w:rPr>
          </w:rPrChange>
        </w:rPr>
        <w:t xml:space="preserve"> </w:t>
      </w:r>
      <w:r w:rsidRPr="00260FCF">
        <w:rPr>
          <w:rFonts w:hint="cs"/>
          <w:noProof/>
          <w:highlight w:val="yellow"/>
          <w:rtl/>
          <w:rPrChange w:id="535" w:author="Author">
            <w:rPr>
              <w:rFonts w:hint="cs"/>
              <w:noProof/>
              <w:rtl/>
            </w:rPr>
          </w:rPrChange>
        </w:rPr>
        <w:t>للتعاون</w:t>
      </w:r>
      <w:r w:rsidRPr="00260FCF">
        <w:rPr>
          <w:rFonts w:hint="eastAsia"/>
          <w:noProof/>
          <w:highlight w:val="yellow"/>
          <w:rtl/>
          <w:rPrChange w:id="536" w:author="Author">
            <w:rPr>
              <w:rFonts w:hint="eastAsia"/>
              <w:noProof/>
              <w:rtl/>
            </w:rPr>
          </w:rPrChange>
        </w:rPr>
        <w:t> </w:t>
      </w:r>
      <w:r w:rsidRPr="00260FCF">
        <w:rPr>
          <w:rFonts w:hint="cs"/>
          <w:noProof/>
          <w:highlight w:val="yellow"/>
          <w:rtl/>
          <w:rPrChange w:id="537" w:author="Author">
            <w:rPr>
              <w:rFonts w:hint="cs"/>
              <w:noProof/>
              <w:rtl/>
            </w:rPr>
          </w:rPrChange>
        </w:rPr>
        <w:t>الدولي</w:t>
      </w:r>
      <w:r w:rsidRPr="00260FCF">
        <w:rPr>
          <w:noProof/>
          <w:highlight w:val="yellow"/>
          <w:rtl/>
          <w:rPrChange w:id="538" w:author="Author">
            <w:rPr>
              <w:noProof/>
              <w:rtl/>
            </w:rPr>
          </w:rPrChange>
        </w:rPr>
        <w:t>.</w:t>
      </w:r>
    </w:p>
    <w:p w14:paraId="3CC7AECD" w14:textId="130CBED1" w:rsidR="00BD3C96" w:rsidRPr="00AF5CCB" w:rsidRDefault="00BD3C96" w:rsidP="00FD20D5">
      <w:pPr>
        <w:pStyle w:val="enumlev10"/>
        <w:rPr>
          <w:rtl/>
        </w:rPr>
      </w:pPr>
      <w:r w:rsidRPr="00260FCF">
        <w:rPr>
          <w:rFonts w:hint="cs"/>
          <w:noProof/>
          <w:spacing w:val="-6"/>
          <w:highlight w:val="yellow"/>
          <w:rtl/>
          <w:rPrChange w:id="539" w:author="Author">
            <w:rPr>
              <w:rFonts w:hint="cs"/>
              <w:noProof/>
              <w:spacing w:val="-6"/>
              <w:rtl/>
            </w:rPr>
          </w:rPrChange>
        </w:rPr>
        <w:t>ز</w:t>
      </w:r>
      <w:r w:rsidRPr="00260FCF">
        <w:rPr>
          <w:rFonts w:hint="eastAsia"/>
          <w:noProof/>
          <w:spacing w:val="-6"/>
          <w:highlight w:val="yellow"/>
          <w:rtl/>
          <w:rPrChange w:id="540" w:author="Author">
            <w:rPr>
              <w:rFonts w:hint="eastAsia"/>
              <w:noProof/>
              <w:spacing w:val="-6"/>
              <w:rtl/>
            </w:rPr>
          </w:rPrChange>
        </w:rPr>
        <w:t> </w:t>
      </w:r>
      <w:r w:rsidRPr="00260FCF">
        <w:rPr>
          <w:noProof/>
          <w:spacing w:val="-6"/>
          <w:highlight w:val="yellow"/>
          <w:rtl/>
          <w:rPrChange w:id="541" w:author="Author">
            <w:rPr>
              <w:noProof/>
              <w:spacing w:val="-6"/>
              <w:rtl/>
            </w:rPr>
          </w:rPrChange>
        </w:rPr>
        <w:t>)</w:t>
      </w:r>
      <w:r w:rsidRPr="00260FCF">
        <w:rPr>
          <w:noProof/>
          <w:spacing w:val="-6"/>
          <w:highlight w:val="yellow"/>
          <w:rtl/>
          <w:rPrChange w:id="542" w:author="Author">
            <w:rPr>
              <w:noProof/>
              <w:spacing w:val="-6"/>
              <w:rtl/>
            </w:rPr>
          </w:rPrChange>
        </w:rPr>
        <w:tab/>
      </w:r>
      <w:r w:rsidRPr="00260FCF">
        <w:rPr>
          <w:rFonts w:hint="cs"/>
          <w:i/>
          <w:iCs/>
          <w:highlight w:val="yellow"/>
          <w:rtl/>
          <w:rPrChange w:id="543" w:author="Author">
            <w:rPr>
              <w:rFonts w:hint="cs"/>
              <w:i/>
              <w:iCs/>
              <w:rtl/>
            </w:rPr>
          </w:rPrChange>
        </w:rPr>
        <w:t>التقرير</w:t>
      </w:r>
      <w:r w:rsidRPr="00260FCF">
        <w:rPr>
          <w:i/>
          <w:iCs/>
          <w:highlight w:val="yellow"/>
          <w:rtl/>
          <w:rPrChange w:id="544" w:author="Author">
            <w:rPr>
              <w:i/>
              <w:iCs/>
              <w:rtl/>
            </w:rPr>
          </w:rPrChange>
        </w:rPr>
        <w:t>:</w:t>
      </w:r>
      <w:r w:rsidRPr="00260FCF">
        <w:rPr>
          <w:highlight w:val="yellow"/>
          <w:rtl/>
          <w:rPrChange w:id="545" w:author="Author">
            <w:rPr>
              <w:rtl/>
            </w:rPr>
          </w:rPrChange>
        </w:rPr>
        <w:t xml:space="preserve"> </w:t>
      </w:r>
      <w:r w:rsidRPr="00260FCF">
        <w:rPr>
          <w:rFonts w:hint="cs"/>
          <w:highlight w:val="yellow"/>
          <w:rtl/>
          <w:rPrChange w:id="546" w:author="Author">
            <w:rPr>
              <w:rFonts w:hint="cs"/>
              <w:rtl/>
            </w:rPr>
          </w:rPrChange>
        </w:rPr>
        <w:t>بيان</w:t>
      </w:r>
      <w:r w:rsidRPr="00260FCF">
        <w:rPr>
          <w:highlight w:val="yellow"/>
          <w:rtl/>
          <w:rPrChange w:id="547" w:author="Author">
            <w:rPr>
              <w:rtl/>
            </w:rPr>
          </w:rPrChange>
        </w:rPr>
        <w:t xml:space="preserve"> </w:t>
      </w:r>
      <w:r w:rsidRPr="00260FCF">
        <w:rPr>
          <w:rFonts w:hint="cs"/>
          <w:highlight w:val="yellow"/>
          <w:rtl/>
          <w:rPrChange w:id="548" w:author="Author">
            <w:rPr>
              <w:rFonts w:hint="cs"/>
              <w:rtl/>
            </w:rPr>
          </w:rPrChange>
        </w:rPr>
        <w:t>تقني</w:t>
      </w:r>
      <w:r w:rsidRPr="00260FCF">
        <w:rPr>
          <w:highlight w:val="yellow"/>
          <w:rtl/>
          <w:rPrChange w:id="549" w:author="Author">
            <w:rPr>
              <w:rtl/>
            </w:rPr>
          </w:rPrChange>
        </w:rPr>
        <w:t xml:space="preserve"> </w:t>
      </w:r>
      <w:r w:rsidRPr="00260FCF">
        <w:rPr>
          <w:rFonts w:hint="cs"/>
          <w:highlight w:val="yellow"/>
          <w:rtl/>
          <w:rPrChange w:id="550" w:author="Author">
            <w:rPr>
              <w:rFonts w:hint="cs"/>
              <w:rtl/>
            </w:rPr>
          </w:rPrChange>
        </w:rPr>
        <w:t>أو</w:t>
      </w:r>
      <w:r w:rsidRPr="00260FCF">
        <w:rPr>
          <w:highlight w:val="yellow"/>
          <w:rtl/>
          <w:rPrChange w:id="551" w:author="Author">
            <w:rPr>
              <w:rtl/>
            </w:rPr>
          </w:rPrChange>
        </w:rPr>
        <w:t xml:space="preserve"> </w:t>
      </w:r>
      <w:r w:rsidRPr="00260FCF">
        <w:rPr>
          <w:rFonts w:hint="cs"/>
          <w:highlight w:val="yellow"/>
          <w:rtl/>
          <w:rPrChange w:id="552" w:author="Author">
            <w:rPr>
              <w:rFonts w:hint="cs"/>
              <w:rtl/>
            </w:rPr>
          </w:rPrChange>
        </w:rPr>
        <w:t>تشغيلي</w:t>
      </w:r>
      <w:r w:rsidRPr="00260FCF">
        <w:rPr>
          <w:highlight w:val="yellow"/>
          <w:rtl/>
          <w:rPrChange w:id="553" w:author="Author">
            <w:rPr>
              <w:rtl/>
            </w:rPr>
          </w:rPrChange>
        </w:rPr>
        <w:t xml:space="preserve"> </w:t>
      </w:r>
      <w:r w:rsidRPr="00260FCF">
        <w:rPr>
          <w:rFonts w:hint="cs"/>
          <w:highlight w:val="yellow"/>
          <w:rtl/>
          <w:rPrChange w:id="554" w:author="Author">
            <w:rPr>
              <w:rFonts w:hint="cs"/>
              <w:rtl/>
            </w:rPr>
          </w:rPrChange>
        </w:rPr>
        <w:t>أو</w:t>
      </w:r>
      <w:r w:rsidRPr="00260FCF">
        <w:rPr>
          <w:highlight w:val="yellow"/>
          <w:rtl/>
          <w:rPrChange w:id="555" w:author="Author">
            <w:rPr>
              <w:rtl/>
            </w:rPr>
          </w:rPrChange>
        </w:rPr>
        <w:t xml:space="preserve"> </w:t>
      </w:r>
      <w:r w:rsidRPr="00260FCF">
        <w:rPr>
          <w:rFonts w:hint="cs"/>
          <w:highlight w:val="yellow"/>
          <w:rtl/>
          <w:rPrChange w:id="556" w:author="Author">
            <w:rPr>
              <w:rFonts w:hint="cs"/>
              <w:rtl/>
            </w:rPr>
          </w:rPrChange>
        </w:rPr>
        <w:t>إجرائي</w:t>
      </w:r>
      <w:r w:rsidRPr="00260FCF">
        <w:rPr>
          <w:highlight w:val="yellow"/>
          <w:rtl/>
          <w:rPrChange w:id="557" w:author="Author">
            <w:rPr>
              <w:rtl/>
            </w:rPr>
          </w:rPrChange>
        </w:rPr>
        <w:t xml:space="preserve"> </w:t>
      </w:r>
      <w:r w:rsidRPr="00260FCF">
        <w:rPr>
          <w:rFonts w:hint="cs"/>
          <w:highlight w:val="yellow"/>
          <w:rtl/>
          <w:rPrChange w:id="558" w:author="Author">
            <w:rPr>
              <w:rFonts w:hint="cs"/>
              <w:rtl/>
            </w:rPr>
          </w:rPrChange>
        </w:rPr>
        <w:t>تتولى</w:t>
      </w:r>
      <w:r w:rsidRPr="00260FCF">
        <w:rPr>
          <w:highlight w:val="yellow"/>
          <w:rtl/>
          <w:rPrChange w:id="559" w:author="Author">
            <w:rPr>
              <w:rtl/>
            </w:rPr>
          </w:rPrChange>
        </w:rPr>
        <w:t xml:space="preserve"> </w:t>
      </w:r>
      <w:r w:rsidRPr="00260FCF">
        <w:rPr>
          <w:rFonts w:hint="cs"/>
          <w:highlight w:val="yellow"/>
          <w:rtl/>
          <w:rPrChange w:id="560" w:author="Author">
            <w:rPr>
              <w:rFonts w:hint="cs"/>
              <w:rtl/>
            </w:rPr>
          </w:rPrChange>
        </w:rPr>
        <w:t>إعداده</w:t>
      </w:r>
      <w:r w:rsidRPr="00260FCF">
        <w:rPr>
          <w:highlight w:val="yellow"/>
          <w:rtl/>
          <w:rPrChange w:id="561" w:author="Author">
            <w:rPr>
              <w:rtl/>
            </w:rPr>
          </w:rPrChange>
        </w:rPr>
        <w:t xml:space="preserve"> </w:t>
      </w:r>
      <w:r w:rsidRPr="00260FCF">
        <w:rPr>
          <w:rFonts w:hint="cs"/>
          <w:highlight w:val="yellow"/>
          <w:rtl/>
          <w:rPrChange w:id="562" w:author="Author">
            <w:rPr>
              <w:rFonts w:hint="cs"/>
              <w:rtl/>
            </w:rPr>
          </w:rPrChange>
        </w:rPr>
        <w:t>لجنة</w:t>
      </w:r>
      <w:r w:rsidRPr="00260FCF">
        <w:rPr>
          <w:highlight w:val="yellow"/>
          <w:rtl/>
          <w:rPrChange w:id="563" w:author="Author">
            <w:rPr>
              <w:rtl/>
            </w:rPr>
          </w:rPrChange>
        </w:rPr>
        <w:t xml:space="preserve"> </w:t>
      </w:r>
      <w:r w:rsidRPr="00260FCF">
        <w:rPr>
          <w:rFonts w:hint="cs"/>
          <w:highlight w:val="yellow"/>
          <w:rtl/>
          <w:rPrChange w:id="564" w:author="Author">
            <w:rPr>
              <w:rFonts w:hint="cs"/>
              <w:rtl/>
            </w:rPr>
          </w:rPrChange>
        </w:rPr>
        <w:t>للدراسات</w:t>
      </w:r>
      <w:r w:rsidRPr="00260FCF">
        <w:rPr>
          <w:highlight w:val="yellow"/>
          <w:rtl/>
          <w:rPrChange w:id="565" w:author="Author">
            <w:rPr>
              <w:rtl/>
            </w:rPr>
          </w:rPrChange>
        </w:rPr>
        <w:t xml:space="preserve"> </w:t>
      </w:r>
      <w:r w:rsidRPr="00260FCF">
        <w:rPr>
          <w:rFonts w:hint="cs"/>
          <w:highlight w:val="yellow"/>
          <w:rtl/>
          <w:rPrChange w:id="566" w:author="Author">
            <w:rPr>
              <w:rFonts w:hint="cs"/>
              <w:rtl/>
            </w:rPr>
          </w:rPrChange>
        </w:rPr>
        <w:t>بشأن</w:t>
      </w:r>
      <w:r w:rsidRPr="00260FCF">
        <w:rPr>
          <w:highlight w:val="yellow"/>
          <w:rtl/>
          <w:rPrChange w:id="567" w:author="Author">
            <w:rPr>
              <w:rtl/>
            </w:rPr>
          </w:rPrChange>
        </w:rPr>
        <w:t xml:space="preserve"> </w:t>
      </w:r>
      <w:r w:rsidRPr="00260FCF">
        <w:rPr>
          <w:rFonts w:hint="cs"/>
          <w:highlight w:val="yellow"/>
          <w:rtl/>
          <w:rPrChange w:id="568" w:author="Author">
            <w:rPr>
              <w:rFonts w:hint="cs"/>
              <w:rtl/>
            </w:rPr>
          </w:rPrChange>
        </w:rPr>
        <w:t>موضوع</w:t>
      </w:r>
      <w:r w:rsidRPr="00260FCF">
        <w:rPr>
          <w:highlight w:val="yellow"/>
          <w:rtl/>
          <w:rPrChange w:id="569" w:author="Author">
            <w:rPr>
              <w:rtl/>
            </w:rPr>
          </w:rPrChange>
        </w:rPr>
        <w:t xml:space="preserve"> </w:t>
      </w:r>
      <w:r w:rsidRPr="00260FCF">
        <w:rPr>
          <w:rFonts w:hint="cs"/>
          <w:highlight w:val="yellow"/>
          <w:rtl/>
          <w:rPrChange w:id="570" w:author="Author">
            <w:rPr>
              <w:rFonts w:hint="cs"/>
              <w:rtl/>
            </w:rPr>
          </w:rPrChange>
        </w:rPr>
        <w:t>معين</w:t>
      </w:r>
      <w:r w:rsidRPr="00260FCF">
        <w:rPr>
          <w:highlight w:val="yellow"/>
          <w:rtl/>
          <w:rPrChange w:id="571" w:author="Author">
            <w:rPr>
              <w:rtl/>
            </w:rPr>
          </w:rPrChange>
        </w:rPr>
        <w:t xml:space="preserve"> </w:t>
      </w:r>
      <w:r w:rsidRPr="00260FCF">
        <w:rPr>
          <w:rFonts w:hint="cs"/>
          <w:highlight w:val="yellow"/>
          <w:rtl/>
          <w:rPrChange w:id="572" w:author="Author">
            <w:rPr>
              <w:rFonts w:hint="cs"/>
              <w:rtl/>
            </w:rPr>
          </w:rPrChange>
        </w:rPr>
        <w:t>يتصل</w:t>
      </w:r>
      <w:r w:rsidRPr="00260FCF">
        <w:rPr>
          <w:highlight w:val="yellow"/>
          <w:rtl/>
          <w:rPrChange w:id="573" w:author="Author">
            <w:rPr>
              <w:rtl/>
            </w:rPr>
          </w:rPrChange>
        </w:rPr>
        <w:t xml:space="preserve"> </w:t>
      </w:r>
      <w:r w:rsidRPr="00260FCF">
        <w:rPr>
          <w:rFonts w:hint="cs"/>
          <w:highlight w:val="yellow"/>
          <w:rtl/>
          <w:rPrChange w:id="574" w:author="Author">
            <w:rPr>
              <w:rFonts w:hint="cs"/>
              <w:rtl/>
            </w:rPr>
          </w:rPrChange>
        </w:rPr>
        <w:t>بمسألة</w:t>
      </w:r>
      <w:r w:rsidRPr="00260FCF">
        <w:rPr>
          <w:highlight w:val="yellow"/>
          <w:rtl/>
          <w:rPrChange w:id="575" w:author="Author">
            <w:rPr>
              <w:rtl/>
            </w:rPr>
          </w:rPrChange>
        </w:rPr>
        <w:t xml:space="preserve"> </w:t>
      </w:r>
      <w:r w:rsidRPr="00260FCF">
        <w:rPr>
          <w:rFonts w:hint="cs"/>
          <w:highlight w:val="yellow"/>
          <w:rtl/>
          <w:rPrChange w:id="576" w:author="Author">
            <w:rPr>
              <w:rFonts w:hint="cs"/>
              <w:rtl/>
            </w:rPr>
          </w:rPrChange>
        </w:rPr>
        <w:t>قيد</w:t>
      </w:r>
      <w:r w:rsidRPr="00260FCF">
        <w:rPr>
          <w:highlight w:val="yellow"/>
          <w:rtl/>
          <w:rPrChange w:id="577" w:author="Author">
            <w:rPr>
              <w:rtl/>
            </w:rPr>
          </w:rPrChange>
        </w:rPr>
        <w:t xml:space="preserve"> </w:t>
      </w:r>
      <w:r w:rsidRPr="00260FCF">
        <w:rPr>
          <w:rFonts w:hint="cs"/>
          <w:highlight w:val="yellow"/>
          <w:rtl/>
          <w:rPrChange w:id="578" w:author="Author">
            <w:rPr>
              <w:rFonts w:hint="cs"/>
              <w:rtl/>
            </w:rPr>
          </w:rPrChange>
        </w:rPr>
        <w:t>الدراسة</w:t>
      </w:r>
      <w:r w:rsidRPr="00260FCF">
        <w:rPr>
          <w:highlight w:val="yellow"/>
          <w:rtl/>
          <w:rPrChange w:id="579" w:author="Author">
            <w:rPr>
              <w:rtl/>
            </w:rPr>
          </w:rPrChange>
        </w:rPr>
        <w:t xml:space="preserve">. </w:t>
      </w:r>
      <w:r w:rsidRPr="00260FCF">
        <w:rPr>
          <w:rFonts w:hint="cs"/>
          <w:highlight w:val="yellow"/>
          <w:rtl/>
          <w:rPrChange w:id="580" w:author="Author">
            <w:rPr>
              <w:rFonts w:hint="cs"/>
              <w:rtl/>
            </w:rPr>
          </w:rPrChange>
        </w:rPr>
        <w:t>ويرد</w:t>
      </w:r>
      <w:r w:rsidRPr="00260FCF">
        <w:rPr>
          <w:highlight w:val="yellow"/>
          <w:rtl/>
          <w:rPrChange w:id="581" w:author="Author">
            <w:rPr>
              <w:rtl/>
            </w:rPr>
          </w:rPrChange>
        </w:rPr>
        <w:t xml:space="preserve"> </w:t>
      </w:r>
      <w:r w:rsidRPr="00260FCF">
        <w:rPr>
          <w:rFonts w:hint="cs"/>
          <w:highlight w:val="yellow"/>
          <w:rtl/>
          <w:rPrChange w:id="582" w:author="Author">
            <w:rPr>
              <w:rFonts w:hint="cs"/>
              <w:rtl/>
            </w:rPr>
          </w:rPrChange>
        </w:rPr>
        <w:t>تعريف</w:t>
      </w:r>
      <w:r w:rsidRPr="00260FCF">
        <w:rPr>
          <w:highlight w:val="yellow"/>
          <w:rtl/>
          <w:rPrChange w:id="583" w:author="Author">
            <w:rPr>
              <w:rtl/>
            </w:rPr>
          </w:rPrChange>
        </w:rPr>
        <w:t xml:space="preserve"> </w:t>
      </w:r>
      <w:r w:rsidRPr="00260FCF">
        <w:rPr>
          <w:rFonts w:hint="cs"/>
          <w:highlight w:val="yellow"/>
          <w:rtl/>
          <w:rPrChange w:id="584" w:author="Author">
            <w:rPr>
              <w:rFonts w:hint="cs"/>
              <w:rtl/>
            </w:rPr>
          </w:rPrChange>
        </w:rPr>
        <w:t>العديد</w:t>
      </w:r>
      <w:r w:rsidRPr="00260FCF">
        <w:rPr>
          <w:highlight w:val="yellow"/>
          <w:rtl/>
          <w:rPrChange w:id="585" w:author="Author">
            <w:rPr>
              <w:rtl/>
            </w:rPr>
          </w:rPrChange>
        </w:rPr>
        <w:t xml:space="preserve"> </w:t>
      </w:r>
      <w:r w:rsidRPr="00260FCF">
        <w:rPr>
          <w:rFonts w:hint="cs"/>
          <w:highlight w:val="yellow"/>
          <w:rtl/>
          <w:rPrChange w:id="586" w:author="Author">
            <w:rPr>
              <w:rFonts w:hint="cs"/>
              <w:rtl/>
            </w:rPr>
          </w:rPrChange>
        </w:rPr>
        <w:t>من</w:t>
      </w:r>
      <w:r w:rsidRPr="00260FCF">
        <w:rPr>
          <w:highlight w:val="yellow"/>
          <w:rtl/>
          <w:rPrChange w:id="587" w:author="Author">
            <w:rPr>
              <w:rtl/>
            </w:rPr>
          </w:rPrChange>
        </w:rPr>
        <w:t xml:space="preserve"> </w:t>
      </w:r>
      <w:r w:rsidRPr="00260FCF">
        <w:rPr>
          <w:rFonts w:hint="cs"/>
          <w:highlight w:val="yellow"/>
          <w:rtl/>
          <w:rPrChange w:id="588" w:author="Author">
            <w:rPr>
              <w:rFonts w:hint="cs"/>
              <w:rtl/>
            </w:rPr>
          </w:rPrChange>
        </w:rPr>
        <w:t>أنواع</w:t>
      </w:r>
      <w:r w:rsidRPr="00260FCF">
        <w:rPr>
          <w:highlight w:val="yellow"/>
          <w:rtl/>
          <w:rPrChange w:id="589" w:author="Author">
            <w:rPr>
              <w:rtl/>
            </w:rPr>
          </w:rPrChange>
        </w:rPr>
        <w:t xml:space="preserve"> </w:t>
      </w:r>
      <w:r w:rsidRPr="00260FCF">
        <w:rPr>
          <w:rFonts w:hint="cs"/>
          <w:highlight w:val="yellow"/>
          <w:rtl/>
          <w:rPrChange w:id="590" w:author="Author">
            <w:rPr>
              <w:rFonts w:hint="cs"/>
              <w:rtl/>
            </w:rPr>
          </w:rPrChange>
        </w:rPr>
        <w:t>التقارير</w:t>
      </w:r>
      <w:r w:rsidRPr="00260FCF">
        <w:rPr>
          <w:highlight w:val="yellow"/>
          <w:rtl/>
          <w:rPrChange w:id="591" w:author="Author">
            <w:rPr>
              <w:rtl/>
            </w:rPr>
          </w:rPrChange>
        </w:rPr>
        <w:t xml:space="preserve"> </w:t>
      </w:r>
      <w:r w:rsidRPr="00260FCF">
        <w:rPr>
          <w:rFonts w:hint="cs"/>
          <w:highlight w:val="yellow"/>
          <w:rtl/>
          <w:rPrChange w:id="592" w:author="Author">
            <w:rPr>
              <w:rFonts w:hint="cs"/>
              <w:rtl/>
            </w:rPr>
          </w:rPrChange>
        </w:rPr>
        <w:t>في</w:t>
      </w:r>
      <w:r w:rsidRPr="00260FCF">
        <w:rPr>
          <w:rFonts w:hint="eastAsia"/>
          <w:highlight w:val="yellow"/>
          <w:rtl/>
          <w:rPrChange w:id="593" w:author="Author">
            <w:rPr>
              <w:rFonts w:hint="eastAsia"/>
              <w:rtl/>
            </w:rPr>
          </w:rPrChange>
        </w:rPr>
        <w:t> </w:t>
      </w:r>
      <w:r w:rsidRPr="00260FCF">
        <w:rPr>
          <w:rFonts w:hint="cs"/>
          <w:highlight w:val="yellow"/>
          <w:rtl/>
          <w:rPrChange w:id="594" w:author="Author">
            <w:rPr>
              <w:rFonts w:hint="cs"/>
              <w:rtl/>
            </w:rPr>
          </w:rPrChange>
        </w:rPr>
        <w:t>الفقرة</w:t>
      </w:r>
      <w:r w:rsidRPr="00260FCF">
        <w:rPr>
          <w:highlight w:val="yellow"/>
          <w:rtl/>
          <w:rPrChange w:id="595" w:author="Author">
            <w:rPr>
              <w:rtl/>
            </w:rPr>
          </w:rPrChange>
        </w:rPr>
        <w:t xml:space="preserve"> </w:t>
      </w:r>
      <w:r w:rsidRPr="00260FCF">
        <w:rPr>
          <w:highlight w:val="yellow"/>
          <w:rPrChange w:id="596" w:author="Author">
            <w:rPr/>
          </w:rPrChange>
        </w:rPr>
        <w:t>1.11</w:t>
      </w:r>
      <w:r w:rsidRPr="00260FCF">
        <w:rPr>
          <w:highlight w:val="yellow"/>
          <w:rtl/>
          <w:rPrChange w:id="597" w:author="Author">
            <w:rPr>
              <w:rtl/>
            </w:rPr>
          </w:rPrChange>
        </w:rPr>
        <w:t xml:space="preserve"> </w:t>
      </w:r>
      <w:r w:rsidRPr="00260FCF">
        <w:rPr>
          <w:rFonts w:hint="cs"/>
          <w:highlight w:val="yellow"/>
          <w:rtl/>
          <w:rPrChange w:id="598" w:author="Author">
            <w:rPr>
              <w:rFonts w:hint="cs"/>
              <w:rtl/>
            </w:rPr>
          </w:rPrChange>
        </w:rPr>
        <w:t>من</w:t>
      </w:r>
      <w:r w:rsidRPr="00260FCF">
        <w:rPr>
          <w:highlight w:val="yellow"/>
          <w:rtl/>
          <w:rPrChange w:id="599" w:author="Author">
            <w:rPr>
              <w:rtl/>
            </w:rPr>
          </w:rPrChange>
        </w:rPr>
        <w:t xml:space="preserve"> </w:t>
      </w:r>
      <w:r w:rsidRPr="00260FCF">
        <w:rPr>
          <w:rFonts w:hint="cs"/>
          <w:highlight w:val="yellow"/>
          <w:rtl/>
          <w:rPrChange w:id="600" w:author="Author">
            <w:rPr>
              <w:rFonts w:hint="cs"/>
              <w:rtl/>
            </w:rPr>
          </w:rPrChange>
        </w:rPr>
        <w:t>القسم</w:t>
      </w:r>
      <w:r w:rsidRPr="00260FCF">
        <w:rPr>
          <w:rFonts w:hint="eastAsia"/>
          <w:highlight w:val="yellow"/>
          <w:rtl/>
          <w:rPrChange w:id="601" w:author="Author">
            <w:rPr>
              <w:rFonts w:hint="eastAsia"/>
              <w:rtl/>
            </w:rPr>
          </w:rPrChange>
        </w:rPr>
        <w:t> </w:t>
      </w:r>
      <w:r w:rsidRPr="00260FCF">
        <w:rPr>
          <w:highlight w:val="yellow"/>
          <w:rPrChange w:id="602" w:author="Author">
            <w:rPr/>
          </w:rPrChange>
        </w:rPr>
        <w:t>2</w:t>
      </w:r>
      <w:r w:rsidRPr="00260FCF">
        <w:rPr>
          <w:highlight w:val="yellow"/>
          <w:rtl/>
          <w:rPrChange w:id="603" w:author="Author">
            <w:rPr>
              <w:rtl/>
            </w:rPr>
          </w:rPrChange>
        </w:rPr>
        <w:t>.</w:t>
      </w:r>
      <w:ins w:id="604" w:author="Author">
        <w:r>
          <w:sym w:font="Symbol" w:char="F07D"/>
        </w:r>
        <w:r w:rsidRPr="00260FCF">
          <w:rPr>
            <w:rFonts w:hint="cs"/>
            <w:szCs w:val="22"/>
            <w:rtl/>
            <w:rPrChange w:id="605" w:author="Author">
              <w:rPr>
                <w:rFonts w:hint="cs"/>
                <w:rtl/>
              </w:rPr>
            </w:rPrChange>
          </w:rPr>
          <w:t>يتعين</w:t>
        </w:r>
        <w:r w:rsidRPr="00260FCF">
          <w:rPr>
            <w:szCs w:val="22"/>
            <w:rtl/>
            <w:rPrChange w:id="606" w:author="Author">
              <w:rPr>
                <w:rtl/>
              </w:rPr>
            </w:rPrChange>
          </w:rPr>
          <w:t xml:space="preserve"> </w:t>
        </w:r>
        <w:r w:rsidRPr="00260FCF">
          <w:rPr>
            <w:rFonts w:hint="cs"/>
            <w:szCs w:val="22"/>
            <w:rtl/>
            <w:rPrChange w:id="607" w:author="Author">
              <w:rPr>
                <w:rFonts w:hint="cs"/>
                <w:rtl/>
              </w:rPr>
            </w:rPrChange>
          </w:rPr>
          <w:t>إضافة</w:t>
        </w:r>
        <w:r w:rsidRPr="00260FCF">
          <w:rPr>
            <w:szCs w:val="22"/>
            <w:rtl/>
            <w:rPrChange w:id="608" w:author="Author">
              <w:rPr>
                <w:rtl/>
              </w:rPr>
            </w:rPrChange>
          </w:rPr>
          <w:t xml:space="preserve"> </w:t>
        </w:r>
        <w:r w:rsidRPr="00260FCF">
          <w:rPr>
            <w:rFonts w:hint="cs"/>
            <w:szCs w:val="22"/>
            <w:rtl/>
            <w:rPrChange w:id="609" w:author="Author">
              <w:rPr>
                <w:rFonts w:hint="cs"/>
                <w:rtl/>
              </w:rPr>
            </w:rPrChange>
          </w:rPr>
          <w:t>إجراء</w:t>
        </w:r>
        <w:r w:rsidRPr="00260FCF">
          <w:rPr>
            <w:szCs w:val="22"/>
            <w:rtl/>
            <w:rPrChange w:id="610" w:author="Author">
              <w:rPr>
                <w:rtl/>
              </w:rPr>
            </w:rPrChange>
          </w:rPr>
          <w:t xml:space="preserve"> </w:t>
        </w:r>
        <w:r w:rsidRPr="00260FCF">
          <w:rPr>
            <w:rFonts w:hint="cs"/>
            <w:szCs w:val="22"/>
            <w:rtl/>
            <w:rPrChange w:id="611" w:author="Author">
              <w:rPr>
                <w:rFonts w:hint="cs"/>
                <w:rtl/>
              </w:rPr>
            </w:rPrChange>
          </w:rPr>
          <w:t>الموافقة</w:t>
        </w:r>
        <w:r w:rsidRPr="00260FCF">
          <w:rPr>
            <w:szCs w:val="22"/>
            <w:rtl/>
            <w:rPrChange w:id="612" w:author="Author">
              <w:rPr>
                <w:rtl/>
              </w:rPr>
            </w:rPrChange>
          </w:rPr>
          <w:t xml:space="preserve"> </w:t>
        </w:r>
        <w:r w:rsidRPr="00260FCF">
          <w:rPr>
            <w:rFonts w:hint="cs"/>
            <w:szCs w:val="22"/>
            <w:rtl/>
            <w:rPrChange w:id="613" w:author="Author">
              <w:rPr>
                <w:rFonts w:hint="cs"/>
                <w:rtl/>
              </w:rPr>
            </w:rPrChange>
          </w:rPr>
          <w:t>على</w:t>
        </w:r>
        <w:r w:rsidRPr="00260FCF">
          <w:rPr>
            <w:szCs w:val="22"/>
            <w:rtl/>
            <w:rPrChange w:id="614" w:author="Author">
              <w:rPr>
                <w:rtl/>
              </w:rPr>
            </w:rPrChange>
          </w:rPr>
          <w:t xml:space="preserve"> </w:t>
        </w:r>
        <w:r w:rsidRPr="00260FCF">
          <w:rPr>
            <w:rFonts w:hint="cs"/>
            <w:szCs w:val="22"/>
            <w:rtl/>
            <w:rPrChange w:id="615" w:author="Author">
              <w:rPr>
                <w:rFonts w:hint="cs"/>
                <w:rtl/>
              </w:rPr>
            </w:rPrChange>
          </w:rPr>
          <w:t>التقارير</w:t>
        </w:r>
        <w:r w:rsidR="00FD20D5">
          <w:rPr>
            <w:rFonts w:hint="cs"/>
            <w:szCs w:val="22"/>
            <w:rtl/>
          </w:rPr>
          <w:t>.</w:t>
        </w:r>
        <w:r>
          <w:rPr>
            <w:rFonts w:hint="cs"/>
          </w:rPr>
          <w:sym w:font="Symbol" w:char="F07B"/>
        </w:r>
      </w:ins>
    </w:p>
    <w:p w14:paraId="5389D32D" w14:textId="77777777" w:rsidR="00BD3C96" w:rsidRPr="007F630F" w:rsidRDefault="00BD3C96" w:rsidP="00BD3C96">
      <w:pPr>
        <w:rPr>
          <w:rtl/>
        </w:rPr>
      </w:pPr>
      <w:r w:rsidRPr="007F630F">
        <w:rPr>
          <w:b/>
          <w:bCs/>
        </w:rPr>
        <w:t>13.1</w:t>
      </w:r>
      <w:r w:rsidRPr="007F630F">
        <w:rPr>
          <w:rtl/>
        </w:rPr>
        <w:tab/>
        <w:t>التصويت</w:t>
      </w:r>
    </w:p>
    <w:p w14:paraId="697743FB" w14:textId="1AAA4373" w:rsidR="00BD3C96" w:rsidRPr="007F630F" w:rsidRDefault="00BD3C96" w:rsidP="00BD3C96">
      <w:pPr>
        <w:rPr>
          <w:spacing w:val="-4"/>
          <w:rtl/>
        </w:rPr>
      </w:pPr>
      <w:r w:rsidRPr="007F630F">
        <w:rPr>
          <w:spacing w:val="-4"/>
          <w:rtl/>
        </w:rPr>
        <w:t xml:space="preserve">إذا قامت الحاجة إلى </w:t>
      </w:r>
      <w:r w:rsidRPr="007F630F">
        <w:rPr>
          <w:rFonts w:hint="cs"/>
          <w:spacing w:val="-4"/>
          <w:rtl/>
        </w:rPr>
        <w:t xml:space="preserve">إجراء </w:t>
      </w:r>
      <w:r w:rsidRPr="007F630F">
        <w:rPr>
          <w:spacing w:val="-4"/>
          <w:rtl/>
        </w:rPr>
        <w:t>تصويت في </w:t>
      </w:r>
      <w:r w:rsidRPr="007F630F">
        <w:rPr>
          <w:rFonts w:hint="cs"/>
          <w:spacing w:val="-4"/>
          <w:rtl/>
        </w:rPr>
        <w:t>ال</w:t>
      </w:r>
      <w:r w:rsidR="00801B2C">
        <w:rPr>
          <w:rFonts w:hint="cs"/>
          <w:spacing w:val="-4"/>
          <w:rtl/>
        </w:rPr>
        <w:t>مؤتـمر</w:t>
      </w:r>
      <w:r w:rsidRPr="007F630F">
        <w:rPr>
          <w:spacing w:val="-4"/>
          <w:rtl/>
        </w:rPr>
        <w:t>، يجري التصويت وفقاً للأ</w:t>
      </w:r>
      <w:r w:rsidRPr="007F630F">
        <w:rPr>
          <w:rFonts w:hint="cs"/>
          <w:spacing w:val="-4"/>
          <w:rtl/>
        </w:rPr>
        <w:t>حكام</w:t>
      </w:r>
      <w:r w:rsidRPr="007F630F">
        <w:rPr>
          <w:spacing w:val="-4"/>
          <w:rtl/>
        </w:rPr>
        <w:t xml:space="preserve"> ذات الصلة من الدستور والاتفاقية والقواعد</w:t>
      </w:r>
      <w:r>
        <w:rPr>
          <w:rFonts w:hint="cs"/>
          <w:spacing w:val="-4"/>
          <w:rtl/>
        </w:rPr>
        <w:t> </w:t>
      </w:r>
      <w:r w:rsidRPr="007F630F">
        <w:rPr>
          <w:spacing w:val="-4"/>
          <w:rtl/>
        </w:rPr>
        <w:t>العامة.</w:t>
      </w:r>
    </w:p>
    <w:p w14:paraId="1F77DDD6" w14:textId="070BD7FD" w:rsidR="00BD3C96" w:rsidRPr="007F630F" w:rsidRDefault="00BD3C96" w:rsidP="00BD3C96">
      <w:pPr>
        <w:rPr>
          <w:rtl/>
        </w:rPr>
      </w:pPr>
      <w:r w:rsidRPr="007F630F">
        <w:rPr>
          <w:b/>
          <w:bCs/>
        </w:rPr>
        <w:t>14.1</w:t>
      </w:r>
      <w:r w:rsidRPr="007F630F">
        <w:rPr>
          <w:b/>
          <w:bCs/>
          <w:rtl/>
        </w:rPr>
        <w:tab/>
      </w:r>
      <w:r w:rsidRPr="007F630F">
        <w:rPr>
          <w:rFonts w:hint="cs"/>
          <w:rtl/>
        </w:rPr>
        <w:t>يجوز لل</w:t>
      </w:r>
      <w:r w:rsidR="00801B2C">
        <w:rPr>
          <w:rFonts w:hint="cs"/>
          <w:rtl/>
        </w:rPr>
        <w:t>مؤتـمر</w:t>
      </w:r>
      <w:r w:rsidRPr="007F630F">
        <w:rPr>
          <w:rFonts w:hint="cs"/>
          <w:rtl/>
        </w:rPr>
        <w:t xml:space="preserve"> العالمي لتنمية الاتصالات، </w:t>
      </w:r>
      <w:r w:rsidRPr="007F630F">
        <w:rPr>
          <w:rtl/>
        </w:rPr>
        <w:t xml:space="preserve">طبقاً للرقم </w:t>
      </w:r>
      <w:r w:rsidRPr="007F630F">
        <w:rPr>
          <w:lang w:val="fr-FR"/>
        </w:rPr>
        <w:t>213A</w:t>
      </w:r>
      <w:r w:rsidRPr="007F630F">
        <w:rPr>
          <w:rtl/>
        </w:rPr>
        <w:t xml:space="preserve"> من الاتفاقية</w:t>
      </w:r>
      <w:r w:rsidRPr="007F630F">
        <w:rPr>
          <w:rFonts w:hint="cs"/>
          <w:rtl/>
        </w:rPr>
        <w:t xml:space="preserve"> وأحكام المادة</w:t>
      </w:r>
      <w:r w:rsidRPr="007F630F">
        <w:rPr>
          <w:rFonts w:hint="eastAsia"/>
          <w:rtl/>
        </w:rPr>
        <w:t> </w:t>
      </w:r>
      <w:r w:rsidRPr="007F630F">
        <w:t>17A</w:t>
      </w:r>
      <w:r w:rsidRPr="007F630F">
        <w:rPr>
          <w:rFonts w:hint="cs"/>
          <w:rtl/>
          <w:lang w:bidi="ar-SY"/>
        </w:rPr>
        <w:t xml:space="preserve"> من الاتفاقية</w:t>
      </w:r>
      <w:r w:rsidRPr="007F630F">
        <w:rPr>
          <w:rtl/>
        </w:rPr>
        <w:t xml:space="preserve">، </w:t>
      </w:r>
      <w:r w:rsidRPr="007F630F">
        <w:rPr>
          <w:rFonts w:hint="cs"/>
          <w:rtl/>
        </w:rPr>
        <w:t>أن</w:t>
      </w:r>
      <w:r w:rsidRPr="007F630F">
        <w:rPr>
          <w:rtl/>
        </w:rPr>
        <w:t xml:space="preserve"> </w:t>
      </w:r>
      <w:r w:rsidRPr="007F630F">
        <w:rPr>
          <w:rFonts w:hint="cs"/>
          <w:rtl/>
        </w:rPr>
        <w:t>يسند</w:t>
      </w:r>
      <w:r w:rsidRPr="007F630F">
        <w:rPr>
          <w:rtl/>
        </w:rPr>
        <w:t xml:space="preserve"> مسائل محددة تقع </w:t>
      </w:r>
      <w:r w:rsidRPr="007F630F">
        <w:rPr>
          <w:rFonts w:hint="cs"/>
          <w:rtl/>
        </w:rPr>
        <w:t>ضمن</w:t>
      </w:r>
      <w:r w:rsidRPr="007F630F">
        <w:rPr>
          <w:rtl/>
        </w:rPr>
        <w:t xml:space="preserve"> </w:t>
      </w:r>
      <w:r w:rsidRPr="007F630F">
        <w:rPr>
          <w:rFonts w:hint="cs"/>
          <w:rtl/>
        </w:rPr>
        <w:t>اختصاصه</w:t>
      </w:r>
      <w:r w:rsidRPr="007F630F">
        <w:rPr>
          <w:rtl/>
        </w:rPr>
        <w:t xml:space="preserve"> إلى الفريق الاستشاري لت</w:t>
      </w:r>
      <w:r w:rsidRPr="007F630F">
        <w:rPr>
          <w:rFonts w:hint="cs"/>
          <w:rtl/>
        </w:rPr>
        <w:t>نمية</w:t>
      </w:r>
      <w:r w:rsidRPr="007F630F">
        <w:rPr>
          <w:rtl/>
        </w:rPr>
        <w:t xml:space="preserve"> الاتصالات </w:t>
      </w:r>
      <w:r w:rsidRPr="007F630F">
        <w:rPr>
          <w:rFonts w:hint="cs"/>
          <w:rtl/>
        </w:rPr>
        <w:t xml:space="preserve">للحصول على المشورة بشأن الإجراء </w:t>
      </w:r>
      <w:r w:rsidRPr="007F630F">
        <w:rPr>
          <w:rtl/>
        </w:rPr>
        <w:t>المطلوب بشأن هذه</w:t>
      </w:r>
      <w:r>
        <w:rPr>
          <w:rFonts w:hint="cs"/>
          <w:rtl/>
        </w:rPr>
        <w:t> </w:t>
      </w:r>
      <w:r w:rsidRPr="007F630F">
        <w:rPr>
          <w:rtl/>
        </w:rPr>
        <w:t>المسائل.</w:t>
      </w:r>
    </w:p>
    <w:p w14:paraId="54861290" w14:textId="6B685236" w:rsidR="00BD3C96" w:rsidRPr="007F630F" w:rsidRDefault="00BD3C96" w:rsidP="00BD3C96">
      <w:pPr>
        <w:rPr>
          <w:rtl/>
          <w:lang w:bidi="ar-EG"/>
        </w:rPr>
      </w:pPr>
      <w:r w:rsidRPr="007F630F">
        <w:rPr>
          <w:b/>
          <w:bCs/>
        </w:rPr>
        <w:t>15.1</w:t>
      </w:r>
      <w:r w:rsidRPr="007F630F">
        <w:rPr>
          <w:rtl/>
        </w:rPr>
        <w:tab/>
      </w:r>
      <w:r w:rsidRPr="007F630F">
        <w:rPr>
          <w:rFonts w:hint="cs"/>
          <w:rtl/>
        </w:rPr>
        <w:t>الفريق</w:t>
      </w:r>
      <w:r w:rsidRPr="007F630F">
        <w:rPr>
          <w:rtl/>
        </w:rPr>
        <w:t xml:space="preserve"> </w:t>
      </w:r>
      <w:r w:rsidRPr="007F630F">
        <w:rPr>
          <w:rFonts w:hint="cs"/>
          <w:rtl/>
        </w:rPr>
        <w:t>الاستشاري</w:t>
      </w:r>
      <w:r w:rsidRPr="007F630F">
        <w:rPr>
          <w:rtl/>
        </w:rPr>
        <w:t xml:space="preserve"> </w:t>
      </w:r>
      <w:r w:rsidRPr="007F630F">
        <w:rPr>
          <w:rFonts w:hint="cs"/>
          <w:rtl/>
        </w:rPr>
        <w:t>لتنمية</w:t>
      </w:r>
      <w:r w:rsidRPr="007F630F">
        <w:rPr>
          <w:rtl/>
        </w:rPr>
        <w:t xml:space="preserve"> </w:t>
      </w:r>
      <w:r w:rsidRPr="007F630F">
        <w:rPr>
          <w:rFonts w:hint="cs"/>
          <w:rtl/>
        </w:rPr>
        <w:t>الاتصالات</w:t>
      </w:r>
      <w:r w:rsidRPr="007F630F">
        <w:rPr>
          <w:rtl/>
        </w:rPr>
        <w:t xml:space="preserve"> </w:t>
      </w:r>
      <w:r w:rsidRPr="007F630F">
        <w:rPr>
          <w:rFonts w:hint="cs"/>
          <w:rtl/>
        </w:rPr>
        <w:t>مخول،</w:t>
      </w:r>
      <w:r w:rsidRPr="007F630F">
        <w:rPr>
          <w:rtl/>
        </w:rPr>
        <w:t xml:space="preserve"> </w:t>
      </w:r>
      <w:r w:rsidRPr="007F630F">
        <w:rPr>
          <w:rFonts w:hint="cs"/>
          <w:rtl/>
        </w:rPr>
        <w:t>وفقاً</w:t>
      </w:r>
      <w:r w:rsidRPr="007F630F">
        <w:rPr>
          <w:rtl/>
        </w:rPr>
        <w:t xml:space="preserve"> </w:t>
      </w:r>
      <w:r w:rsidRPr="007F630F">
        <w:rPr>
          <w:rFonts w:hint="cs"/>
          <w:rtl/>
        </w:rPr>
        <w:t>للقرار</w:t>
      </w:r>
      <w:r w:rsidRPr="007F630F">
        <w:rPr>
          <w:rtl/>
        </w:rPr>
        <w:t xml:space="preserve"> </w:t>
      </w:r>
      <w:r w:rsidRPr="007F630F">
        <w:t>24</w:t>
      </w:r>
      <w:r w:rsidRPr="007F630F">
        <w:rPr>
          <w:rFonts w:hint="cs"/>
          <w:rtl/>
        </w:rPr>
        <w:t xml:space="preserve"> (المراجَع في دبي، </w:t>
      </w:r>
      <w:r w:rsidRPr="007F630F">
        <w:t>2014</w:t>
      </w:r>
      <w:r w:rsidRPr="007F630F">
        <w:rPr>
          <w:rFonts w:hint="cs"/>
          <w:rtl/>
        </w:rPr>
        <w:t>)،</w:t>
      </w:r>
      <w:r w:rsidRPr="007F630F">
        <w:rPr>
          <w:rtl/>
        </w:rPr>
        <w:t xml:space="preserve"> </w:t>
      </w:r>
      <w:r w:rsidRPr="007F630F">
        <w:rPr>
          <w:rFonts w:hint="cs"/>
          <w:rtl/>
        </w:rPr>
        <w:t>بالتصرف نيابةً عن</w:t>
      </w:r>
      <w:r w:rsidRPr="007F630F">
        <w:rPr>
          <w:rtl/>
        </w:rPr>
        <w:t xml:space="preserve"> </w:t>
      </w:r>
      <w:r w:rsidRPr="007F630F">
        <w:rPr>
          <w:rFonts w:hint="cs"/>
          <w:rtl/>
        </w:rPr>
        <w:t>ال</w:t>
      </w:r>
      <w:r w:rsidR="00801B2C">
        <w:rPr>
          <w:rFonts w:hint="cs"/>
          <w:rtl/>
        </w:rPr>
        <w:t>مؤتـمر</w:t>
      </w:r>
      <w:r w:rsidRPr="007F630F">
        <w:rPr>
          <w:rtl/>
        </w:rPr>
        <w:t xml:space="preserve"> </w:t>
      </w:r>
      <w:r w:rsidRPr="007F630F">
        <w:rPr>
          <w:rFonts w:hint="cs"/>
          <w:rtl/>
        </w:rPr>
        <w:t>العالمي لتنمية الاتصالات خلال</w:t>
      </w:r>
      <w:r w:rsidRPr="007F630F">
        <w:rPr>
          <w:rtl/>
        </w:rPr>
        <w:t xml:space="preserve"> </w:t>
      </w:r>
      <w:r w:rsidRPr="007F630F">
        <w:rPr>
          <w:rFonts w:hint="cs"/>
          <w:rtl/>
        </w:rPr>
        <w:t>الفترات</w:t>
      </w:r>
      <w:r w:rsidRPr="007F630F">
        <w:rPr>
          <w:rtl/>
        </w:rPr>
        <w:t xml:space="preserve"> </w:t>
      </w:r>
      <w:r w:rsidRPr="007F630F">
        <w:rPr>
          <w:rFonts w:hint="cs"/>
          <w:rtl/>
        </w:rPr>
        <w:t>الواقعة</w:t>
      </w:r>
      <w:r w:rsidRPr="007F630F">
        <w:rPr>
          <w:rtl/>
        </w:rPr>
        <w:t xml:space="preserve"> </w:t>
      </w:r>
      <w:r w:rsidRPr="007F630F">
        <w:rPr>
          <w:rFonts w:hint="cs"/>
          <w:rtl/>
        </w:rPr>
        <w:t>بين</w:t>
      </w:r>
      <w:r w:rsidRPr="007F630F">
        <w:rPr>
          <w:rFonts w:hint="eastAsia"/>
          <w:rtl/>
        </w:rPr>
        <w:t> </w:t>
      </w:r>
      <w:r w:rsidRPr="007F630F">
        <w:rPr>
          <w:rFonts w:hint="cs"/>
          <w:rtl/>
        </w:rPr>
        <w:t>ال</w:t>
      </w:r>
      <w:r w:rsidR="00801B2C">
        <w:rPr>
          <w:rFonts w:hint="cs"/>
          <w:rtl/>
        </w:rPr>
        <w:t>مؤتـمر</w:t>
      </w:r>
      <w:r w:rsidRPr="007F630F">
        <w:rPr>
          <w:rFonts w:hint="cs"/>
          <w:rtl/>
        </w:rPr>
        <w:t>ات</w:t>
      </w:r>
      <w:r w:rsidRPr="007F630F">
        <w:rPr>
          <w:rtl/>
        </w:rPr>
        <w:t>.</w:t>
      </w:r>
    </w:p>
    <w:p w14:paraId="36830484" w14:textId="208B67EB" w:rsidR="00BD3C96" w:rsidRPr="007F630F" w:rsidRDefault="00BD3C96" w:rsidP="00BD3C96">
      <w:pPr>
        <w:rPr>
          <w:rtl/>
        </w:rPr>
      </w:pPr>
      <w:r w:rsidRPr="007F630F">
        <w:rPr>
          <w:b/>
          <w:bCs/>
        </w:rPr>
        <w:lastRenderedPageBreak/>
        <w:t>16.1</w:t>
      </w:r>
      <w:r w:rsidRPr="007F630F">
        <w:rPr>
          <w:b/>
          <w:bCs/>
          <w:rtl/>
        </w:rPr>
        <w:tab/>
      </w:r>
      <w:r w:rsidRPr="007F630F">
        <w:rPr>
          <w:rFonts w:hint="cs"/>
          <w:rtl/>
        </w:rPr>
        <w:t>يقدم</w:t>
      </w:r>
      <w:r w:rsidRPr="007F630F">
        <w:rPr>
          <w:rtl/>
        </w:rPr>
        <w:t xml:space="preserve"> </w:t>
      </w:r>
      <w:r w:rsidRPr="007F630F">
        <w:rPr>
          <w:rFonts w:hint="cs"/>
          <w:rtl/>
        </w:rPr>
        <w:t>الفريق</w:t>
      </w:r>
      <w:r w:rsidRPr="007F630F">
        <w:rPr>
          <w:rtl/>
        </w:rPr>
        <w:t xml:space="preserve"> </w:t>
      </w:r>
      <w:r w:rsidRPr="007F630F">
        <w:rPr>
          <w:rFonts w:hint="cs"/>
          <w:rtl/>
        </w:rPr>
        <w:t>الاستشاري</w:t>
      </w:r>
      <w:r w:rsidRPr="007F630F">
        <w:rPr>
          <w:rtl/>
        </w:rPr>
        <w:t xml:space="preserve"> </w:t>
      </w:r>
      <w:r w:rsidRPr="007F630F">
        <w:rPr>
          <w:rFonts w:hint="cs"/>
          <w:rtl/>
        </w:rPr>
        <w:t>لتنمية</w:t>
      </w:r>
      <w:r w:rsidRPr="007F630F">
        <w:rPr>
          <w:rtl/>
        </w:rPr>
        <w:t xml:space="preserve"> </w:t>
      </w:r>
      <w:r w:rsidRPr="007F630F">
        <w:rPr>
          <w:rFonts w:hint="cs"/>
          <w:rtl/>
        </w:rPr>
        <w:t>الاتصالات</w:t>
      </w:r>
      <w:r w:rsidRPr="007F630F">
        <w:rPr>
          <w:rtl/>
        </w:rPr>
        <w:t xml:space="preserve"> </w:t>
      </w:r>
      <w:r w:rsidRPr="007F630F">
        <w:rPr>
          <w:rFonts w:hint="cs"/>
          <w:rtl/>
        </w:rPr>
        <w:t>تقريراً</w:t>
      </w:r>
      <w:r w:rsidRPr="007F630F">
        <w:rPr>
          <w:rtl/>
        </w:rPr>
        <w:t xml:space="preserve"> </w:t>
      </w:r>
      <w:r w:rsidRPr="007F630F">
        <w:rPr>
          <w:rFonts w:hint="cs"/>
          <w:rtl/>
        </w:rPr>
        <w:t>إلى</w:t>
      </w:r>
      <w:r w:rsidRPr="007F630F">
        <w:rPr>
          <w:rtl/>
        </w:rPr>
        <w:t xml:space="preserve"> </w:t>
      </w:r>
      <w:r w:rsidRPr="007F630F">
        <w:rPr>
          <w:rFonts w:hint="cs"/>
          <w:rtl/>
        </w:rPr>
        <w:t>ال</w:t>
      </w:r>
      <w:r w:rsidR="00801B2C">
        <w:rPr>
          <w:rFonts w:hint="cs"/>
          <w:rtl/>
        </w:rPr>
        <w:t>مؤتـمر</w:t>
      </w:r>
      <w:r w:rsidRPr="007F630F">
        <w:rPr>
          <w:rtl/>
        </w:rPr>
        <w:t xml:space="preserve"> </w:t>
      </w:r>
      <w:r w:rsidRPr="007F630F">
        <w:rPr>
          <w:rFonts w:hint="cs"/>
          <w:rtl/>
        </w:rPr>
        <w:t>العالمي</w:t>
      </w:r>
      <w:r w:rsidRPr="007F630F">
        <w:rPr>
          <w:rtl/>
        </w:rPr>
        <w:t xml:space="preserve"> </w:t>
      </w:r>
      <w:r w:rsidRPr="007F630F">
        <w:rPr>
          <w:rFonts w:hint="cs"/>
          <w:rtl/>
        </w:rPr>
        <w:t>لتنمية</w:t>
      </w:r>
      <w:r w:rsidRPr="007F630F">
        <w:rPr>
          <w:rtl/>
        </w:rPr>
        <w:t xml:space="preserve"> </w:t>
      </w:r>
      <w:r w:rsidRPr="007F630F">
        <w:rPr>
          <w:rFonts w:hint="cs"/>
          <w:rtl/>
        </w:rPr>
        <w:t>الاتصالات</w:t>
      </w:r>
      <w:r w:rsidRPr="007F630F">
        <w:rPr>
          <w:rtl/>
        </w:rPr>
        <w:t xml:space="preserve"> </w:t>
      </w:r>
      <w:r w:rsidRPr="007F630F">
        <w:rPr>
          <w:rFonts w:hint="cs"/>
          <w:rtl/>
        </w:rPr>
        <w:t>التالي</w:t>
      </w:r>
      <w:r w:rsidRPr="007F630F">
        <w:rPr>
          <w:rtl/>
        </w:rPr>
        <w:t xml:space="preserve"> </w:t>
      </w:r>
      <w:r w:rsidRPr="007F630F">
        <w:rPr>
          <w:rFonts w:hint="cs"/>
          <w:rtl/>
        </w:rPr>
        <w:t>عن</w:t>
      </w:r>
      <w:r w:rsidRPr="007F630F">
        <w:rPr>
          <w:rtl/>
        </w:rPr>
        <w:t xml:space="preserve"> </w:t>
      </w:r>
      <w:r w:rsidRPr="007F630F">
        <w:rPr>
          <w:rFonts w:hint="cs"/>
          <w:rtl/>
        </w:rPr>
        <w:t>التقدم</w:t>
      </w:r>
      <w:r w:rsidRPr="007F630F">
        <w:rPr>
          <w:rtl/>
        </w:rPr>
        <w:t xml:space="preserve"> </w:t>
      </w:r>
      <w:r w:rsidRPr="007F630F">
        <w:rPr>
          <w:rFonts w:hint="cs"/>
          <w:rtl/>
        </w:rPr>
        <w:t>المحرز</w:t>
      </w:r>
      <w:r w:rsidRPr="007F630F">
        <w:rPr>
          <w:rtl/>
        </w:rPr>
        <w:t xml:space="preserve"> </w:t>
      </w:r>
      <w:r w:rsidRPr="007F630F">
        <w:rPr>
          <w:rFonts w:hint="cs"/>
          <w:rtl/>
        </w:rPr>
        <w:t>بشأن</w:t>
      </w:r>
      <w:r w:rsidRPr="007F630F">
        <w:rPr>
          <w:rtl/>
        </w:rPr>
        <w:t xml:space="preserve"> </w:t>
      </w:r>
      <w:r w:rsidRPr="007F630F">
        <w:rPr>
          <w:rFonts w:hint="cs"/>
          <w:rtl/>
        </w:rPr>
        <w:t>الأمور</w:t>
      </w:r>
      <w:r w:rsidRPr="007F630F">
        <w:rPr>
          <w:rtl/>
        </w:rPr>
        <w:t xml:space="preserve"> </w:t>
      </w:r>
      <w:r w:rsidRPr="007F630F">
        <w:rPr>
          <w:rFonts w:hint="cs"/>
          <w:rtl/>
        </w:rPr>
        <w:t>التي</w:t>
      </w:r>
      <w:r w:rsidRPr="007F630F">
        <w:rPr>
          <w:rtl/>
        </w:rPr>
        <w:t xml:space="preserve"> </w:t>
      </w:r>
      <w:r w:rsidRPr="007F630F">
        <w:rPr>
          <w:rFonts w:hint="cs"/>
          <w:rtl/>
        </w:rPr>
        <w:t>قد</w:t>
      </w:r>
      <w:r w:rsidRPr="007F630F">
        <w:rPr>
          <w:rtl/>
        </w:rPr>
        <w:t xml:space="preserve"> </w:t>
      </w:r>
      <w:r w:rsidRPr="007F630F">
        <w:rPr>
          <w:rFonts w:hint="cs"/>
          <w:rtl/>
        </w:rPr>
        <w:t>تدرج</w:t>
      </w:r>
      <w:r w:rsidRPr="007F630F">
        <w:rPr>
          <w:rtl/>
        </w:rPr>
        <w:t xml:space="preserve"> في </w:t>
      </w:r>
      <w:r w:rsidRPr="007F630F">
        <w:rPr>
          <w:rFonts w:hint="cs"/>
          <w:rtl/>
        </w:rPr>
        <w:t>جداول</w:t>
      </w:r>
      <w:r w:rsidRPr="007F630F">
        <w:rPr>
          <w:rtl/>
        </w:rPr>
        <w:t xml:space="preserve"> </w:t>
      </w:r>
      <w:r w:rsidRPr="007F630F">
        <w:rPr>
          <w:rFonts w:hint="cs"/>
          <w:rtl/>
        </w:rPr>
        <w:t>أعمال</w:t>
      </w:r>
      <w:r w:rsidRPr="007F630F">
        <w:rPr>
          <w:rtl/>
        </w:rPr>
        <w:t xml:space="preserve"> </w:t>
      </w:r>
      <w:r w:rsidRPr="007F630F">
        <w:rPr>
          <w:rFonts w:hint="cs"/>
          <w:rtl/>
        </w:rPr>
        <w:t>ال</w:t>
      </w:r>
      <w:r w:rsidR="00801B2C">
        <w:rPr>
          <w:rFonts w:hint="cs"/>
          <w:rtl/>
        </w:rPr>
        <w:t>مؤتـمر</w:t>
      </w:r>
      <w:r w:rsidRPr="007F630F">
        <w:rPr>
          <w:rFonts w:hint="cs"/>
          <w:rtl/>
        </w:rPr>
        <w:t>ات</w:t>
      </w:r>
      <w:r w:rsidRPr="007F630F">
        <w:rPr>
          <w:rtl/>
        </w:rPr>
        <w:t xml:space="preserve"> </w:t>
      </w:r>
      <w:r w:rsidRPr="007F630F">
        <w:rPr>
          <w:rFonts w:hint="cs"/>
          <w:rtl/>
        </w:rPr>
        <w:t>العالمية</w:t>
      </w:r>
      <w:r w:rsidRPr="007F630F">
        <w:rPr>
          <w:rtl/>
        </w:rPr>
        <w:t xml:space="preserve"> </w:t>
      </w:r>
      <w:r w:rsidRPr="007F630F">
        <w:rPr>
          <w:rFonts w:hint="cs"/>
          <w:rtl/>
        </w:rPr>
        <w:t>المقبلة</w:t>
      </w:r>
      <w:r w:rsidRPr="007F630F">
        <w:rPr>
          <w:rtl/>
        </w:rPr>
        <w:t xml:space="preserve"> </w:t>
      </w:r>
      <w:r w:rsidRPr="007F630F">
        <w:rPr>
          <w:rFonts w:hint="cs"/>
          <w:rtl/>
        </w:rPr>
        <w:t>لتنمية</w:t>
      </w:r>
      <w:r w:rsidRPr="007F630F">
        <w:rPr>
          <w:rtl/>
        </w:rPr>
        <w:t xml:space="preserve"> </w:t>
      </w:r>
      <w:r w:rsidRPr="007F630F">
        <w:rPr>
          <w:rFonts w:hint="cs"/>
          <w:rtl/>
        </w:rPr>
        <w:t>الاتصالات،</w:t>
      </w:r>
      <w:r w:rsidRPr="007F630F">
        <w:rPr>
          <w:rtl/>
        </w:rPr>
        <w:t xml:space="preserve"> </w:t>
      </w:r>
      <w:r w:rsidRPr="007F630F">
        <w:rPr>
          <w:rFonts w:hint="cs"/>
          <w:rtl/>
        </w:rPr>
        <w:t>وكذلك</w:t>
      </w:r>
      <w:r w:rsidRPr="007F630F">
        <w:rPr>
          <w:rtl/>
        </w:rPr>
        <w:t xml:space="preserve"> </w:t>
      </w:r>
      <w:r w:rsidRPr="007F630F">
        <w:rPr>
          <w:rFonts w:hint="cs"/>
          <w:rtl/>
        </w:rPr>
        <w:t>عن</w:t>
      </w:r>
      <w:r w:rsidRPr="007F630F">
        <w:rPr>
          <w:rtl/>
        </w:rPr>
        <w:t xml:space="preserve"> </w:t>
      </w:r>
      <w:r w:rsidRPr="007F630F">
        <w:rPr>
          <w:rFonts w:hint="cs"/>
          <w:rtl/>
        </w:rPr>
        <w:t>التقدم</w:t>
      </w:r>
      <w:r w:rsidRPr="007F630F">
        <w:rPr>
          <w:rtl/>
        </w:rPr>
        <w:t xml:space="preserve"> </w:t>
      </w:r>
      <w:r w:rsidRPr="007F630F">
        <w:rPr>
          <w:rFonts w:hint="cs"/>
          <w:rtl/>
        </w:rPr>
        <w:t>المحرز</w:t>
      </w:r>
      <w:r w:rsidRPr="007F630F">
        <w:rPr>
          <w:rtl/>
        </w:rPr>
        <w:t xml:space="preserve"> في </w:t>
      </w:r>
      <w:r w:rsidRPr="007F630F">
        <w:rPr>
          <w:rFonts w:hint="cs"/>
          <w:rtl/>
        </w:rPr>
        <w:t>دراسات</w:t>
      </w:r>
      <w:r w:rsidRPr="007F630F">
        <w:rPr>
          <w:rtl/>
        </w:rPr>
        <w:t xml:space="preserve"> </w:t>
      </w:r>
      <w:r w:rsidRPr="007F630F">
        <w:rPr>
          <w:rFonts w:hint="cs"/>
          <w:rtl/>
        </w:rPr>
        <w:t>قطاع</w:t>
      </w:r>
      <w:r w:rsidRPr="007F630F">
        <w:rPr>
          <w:rtl/>
        </w:rPr>
        <w:t xml:space="preserve"> </w:t>
      </w:r>
      <w:r w:rsidRPr="007F630F">
        <w:rPr>
          <w:rFonts w:hint="cs"/>
          <w:rtl/>
        </w:rPr>
        <w:t>تنمية</w:t>
      </w:r>
      <w:r w:rsidRPr="007F630F">
        <w:rPr>
          <w:rtl/>
        </w:rPr>
        <w:t xml:space="preserve"> </w:t>
      </w:r>
      <w:r w:rsidRPr="007F630F">
        <w:rPr>
          <w:rFonts w:hint="cs"/>
          <w:rtl/>
        </w:rPr>
        <w:t>الاتصالات</w:t>
      </w:r>
      <w:r w:rsidRPr="007F630F">
        <w:rPr>
          <w:rtl/>
        </w:rPr>
        <w:t xml:space="preserve"> </w:t>
      </w:r>
      <w:r w:rsidRPr="007F630F">
        <w:rPr>
          <w:rFonts w:hint="cs"/>
          <w:rtl/>
        </w:rPr>
        <w:t>استجابةً</w:t>
      </w:r>
      <w:r w:rsidRPr="007F630F">
        <w:rPr>
          <w:rtl/>
        </w:rPr>
        <w:t xml:space="preserve"> </w:t>
      </w:r>
      <w:r w:rsidRPr="007F630F">
        <w:rPr>
          <w:rFonts w:hint="cs"/>
          <w:rtl/>
        </w:rPr>
        <w:t>للطلبات</w:t>
      </w:r>
      <w:r w:rsidRPr="007F630F">
        <w:rPr>
          <w:rtl/>
        </w:rPr>
        <w:t xml:space="preserve"> </w:t>
      </w:r>
      <w:r w:rsidRPr="007F630F">
        <w:rPr>
          <w:rFonts w:hint="cs"/>
          <w:rtl/>
        </w:rPr>
        <w:t>المقدمة</w:t>
      </w:r>
      <w:r w:rsidRPr="007F630F">
        <w:rPr>
          <w:rtl/>
        </w:rPr>
        <w:t xml:space="preserve"> </w:t>
      </w:r>
      <w:r w:rsidRPr="007F630F">
        <w:rPr>
          <w:rFonts w:hint="cs"/>
          <w:rtl/>
        </w:rPr>
        <w:t>من</w:t>
      </w:r>
      <w:r w:rsidRPr="007F630F">
        <w:rPr>
          <w:rtl/>
        </w:rPr>
        <w:t xml:space="preserve"> </w:t>
      </w:r>
      <w:r w:rsidRPr="007F630F">
        <w:rPr>
          <w:rFonts w:hint="cs"/>
          <w:rtl/>
        </w:rPr>
        <w:t>ال</w:t>
      </w:r>
      <w:r w:rsidR="00801B2C">
        <w:rPr>
          <w:rFonts w:hint="cs"/>
          <w:rtl/>
        </w:rPr>
        <w:t>مؤتـمر</w:t>
      </w:r>
      <w:r w:rsidRPr="007F630F">
        <w:rPr>
          <w:rFonts w:hint="cs"/>
          <w:rtl/>
        </w:rPr>
        <w:t>ات</w:t>
      </w:r>
      <w:r w:rsidRPr="007F630F">
        <w:rPr>
          <w:rtl/>
        </w:rPr>
        <w:t xml:space="preserve"> </w:t>
      </w:r>
      <w:r w:rsidRPr="007F630F">
        <w:rPr>
          <w:rFonts w:hint="cs"/>
          <w:rtl/>
        </w:rPr>
        <w:t>السابقة</w:t>
      </w:r>
      <w:r w:rsidRPr="007F630F">
        <w:rPr>
          <w:rtl/>
        </w:rPr>
        <w:t>.</w:t>
      </w:r>
    </w:p>
    <w:p w14:paraId="5B510C80" w14:textId="77777777" w:rsidR="00BD3C96" w:rsidRPr="00BE7F47" w:rsidRDefault="00BD3C96" w:rsidP="00985B13">
      <w:pPr>
        <w:pStyle w:val="Section10"/>
        <w:rPr>
          <w:sz w:val="26"/>
          <w:szCs w:val="36"/>
          <w:rtl/>
        </w:rPr>
      </w:pPr>
      <w:bookmarkStart w:id="616" w:name="_Toc390178332"/>
      <w:bookmarkStart w:id="617" w:name="_Toc390178451"/>
      <w:bookmarkStart w:id="618" w:name="_Toc390178614"/>
      <w:bookmarkStart w:id="619" w:name="_Toc390178939"/>
      <w:bookmarkStart w:id="620" w:name="_Toc394915799"/>
      <w:r w:rsidRPr="00BE7F47">
        <w:rPr>
          <w:sz w:val="26"/>
          <w:szCs w:val="36"/>
          <w:rtl/>
        </w:rPr>
        <w:t>القسم</w:t>
      </w:r>
      <w:r w:rsidRPr="00BE7F47">
        <w:rPr>
          <w:rFonts w:hint="cs"/>
          <w:sz w:val="26"/>
          <w:szCs w:val="36"/>
          <w:rtl/>
        </w:rPr>
        <w:t xml:space="preserve"> </w:t>
      </w:r>
      <w:r w:rsidRPr="00BE7F47">
        <w:rPr>
          <w:sz w:val="26"/>
          <w:szCs w:val="36"/>
        </w:rPr>
        <w:t>2</w:t>
      </w:r>
      <w:r w:rsidRPr="00BE7F47">
        <w:rPr>
          <w:rFonts w:hint="cs"/>
          <w:sz w:val="26"/>
          <w:szCs w:val="36"/>
          <w:rtl/>
        </w:rPr>
        <w:t xml:space="preserve"> - لجان الدراسات والأفرقة التابعة لها</w:t>
      </w:r>
      <w:bookmarkEnd w:id="616"/>
      <w:bookmarkEnd w:id="617"/>
      <w:bookmarkEnd w:id="618"/>
      <w:bookmarkEnd w:id="619"/>
      <w:bookmarkEnd w:id="620"/>
    </w:p>
    <w:p w14:paraId="4F596E74" w14:textId="77777777" w:rsidR="00BD3C96" w:rsidRPr="00885142" w:rsidRDefault="00BD3C96" w:rsidP="00BD3C96">
      <w:pPr>
        <w:pStyle w:val="Heading1"/>
        <w:rPr>
          <w:rtl/>
        </w:rPr>
      </w:pPr>
      <w:bookmarkStart w:id="621" w:name="_Toc265155032"/>
      <w:bookmarkStart w:id="622" w:name="_Toc267317329"/>
      <w:bookmarkStart w:id="623" w:name="_Toc267664791"/>
      <w:bookmarkStart w:id="624" w:name="_Toc267666874"/>
      <w:bookmarkStart w:id="625" w:name="_Toc268705621"/>
      <w:bookmarkStart w:id="626" w:name="_Toc269290038"/>
      <w:bookmarkStart w:id="627" w:name="_Toc271117198"/>
      <w:r w:rsidRPr="00885142">
        <w:t>2</w:t>
      </w:r>
      <w:r w:rsidRPr="00885142">
        <w:rPr>
          <w:rtl/>
        </w:rPr>
        <w:tab/>
      </w:r>
      <w:r w:rsidRPr="00885142">
        <w:rPr>
          <w:rFonts w:hint="cs"/>
          <w:rtl/>
        </w:rPr>
        <w:t>تصنيف لجان</w:t>
      </w:r>
      <w:r w:rsidRPr="00885142">
        <w:rPr>
          <w:rtl/>
        </w:rPr>
        <w:t xml:space="preserve"> </w:t>
      </w:r>
      <w:r w:rsidRPr="00885142">
        <w:rPr>
          <w:rFonts w:hint="cs"/>
          <w:rtl/>
        </w:rPr>
        <w:t>الدراسات</w:t>
      </w:r>
      <w:bookmarkEnd w:id="621"/>
      <w:bookmarkEnd w:id="622"/>
      <w:bookmarkEnd w:id="623"/>
      <w:bookmarkEnd w:id="624"/>
      <w:bookmarkEnd w:id="625"/>
      <w:bookmarkEnd w:id="626"/>
      <w:bookmarkEnd w:id="627"/>
      <w:r w:rsidRPr="00885142">
        <w:rPr>
          <w:rFonts w:hint="cs"/>
          <w:rtl/>
        </w:rPr>
        <w:t xml:space="preserve"> </w:t>
      </w:r>
      <w:r>
        <w:rPr>
          <w:rFonts w:hint="cs"/>
          <w:rtl/>
        </w:rPr>
        <w:t>والأفرقة التابعة لها</w:t>
      </w:r>
    </w:p>
    <w:p w14:paraId="34EF3DD2" w14:textId="0043C07D" w:rsidR="00BD3C96" w:rsidRPr="00885142" w:rsidRDefault="00BD3C96" w:rsidP="009C7D47">
      <w:pPr>
        <w:keepNext/>
        <w:rPr>
          <w:rtl/>
        </w:rPr>
      </w:pPr>
      <w:r w:rsidRPr="00885142">
        <w:rPr>
          <w:b/>
          <w:bCs/>
        </w:rPr>
        <w:t>1.2</w:t>
      </w:r>
      <w:r w:rsidRPr="00885142">
        <w:rPr>
          <w:rtl/>
        </w:rPr>
        <w:tab/>
      </w:r>
      <w:r w:rsidRPr="00885142">
        <w:rPr>
          <w:rFonts w:hint="cs"/>
          <w:rtl/>
        </w:rPr>
        <w:t>ينشئ ال</w:t>
      </w:r>
      <w:r w:rsidR="00801B2C">
        <w:rPr>
          <w:rFonts w:hint="cs"/>
          <w:rtl/>
        </w:rPr>
        <w:t>مؤتـمر</w:t>
      </w:r>
      <w:r w:rsidRPr="00885142">
        <w:rPr>
          <w:rFonts w:hint="cs"/>
          <w:rtl/>
        </w:rPr>
        <w:t xml:space="preserve"> العالمي لتنمية الاتصالات </w:t>
      </w:r>
      <w:del w:id="628" w:author="Author">
        <w:r w:rsidRPr="00260FCF" w:rsidDel="00F12C9E">
          <w:rPr>
            <w:highlight w:val="yellow"/>
            <w:rPrChange w:id="629" w:author="Author">
              <w:rPr/>
            </w:rPrChange>
          </w:rPr>
          <w:delText>(WTDC)</w:delText>
        </w:r>
        <w:r w:rsidRPr="007F0E94" w:rsidDel="00F12C9E">
          <w:rPr>
            <w:rFonts w:hint="cs"/>
            <w:rtl/>
          </w:rPr>
          <w:delText xml:space="preserve"> </w:delText>
        </w:r>
      </w:del>
      <w:r w:rsidRPr="00885142">
        <w:rPr>
          <w:rFonts w:hint="cs"/>
          <w:rtl/>
        </w:rPr>
        <w:t>لجان دراسات تقوم كل منها بدراسة مسائل الاتصالات</w:t>
      </w:r>
      <w:ins w:id="630" w:author="Author">
        <w:r w:rsidR="009E55A8">
          <w:rPr>
            <w:rFonts w:hint="cs"/>
            <w:rtl/>
          </w:rPr>
          <w:t>/تكنولوجيا المعلومات والاتصالات</w:t>
        </w:r>
      </w:ins>
      <w:r w:rsidRPr="00885142">
        <w:rPr>
          <w:rFonts w:hint="cs"/>
          <w:rtl/>
        </w:rPr>
        <w:t xml:space="preserve"> التي تهم البلدان النامية بوجه خاص بما فيها المسائل المذكورة</w:t>
      </w:r>
      <w:r>
        <w:rPr>
          <w:rFonts w:hint="cs"/>
          <w:rtl/>
        </w:rPr>
        <w:t xml:space="preserve"> في </w:t>
      </w:r>
      <w:r w:rsidRPr="00885142">
        <w:rPr>
          <w:rFonts w:hint="cs"/>
          <w:rtl/>
        </w:rPr>
        <w:t xml:space="preserve">الرقم </w:t>
      </w:r>
      <w:r w:rsidRPr="00885142">
        <w:t>211</w:t>
      </w:r>
      <w:r w:rsidRPr="00885142">
        <w:rPr>
          <w:rFonts w:hint="cs"/>
          <w:rtl/>
        </w:rPr>
        <w:t xml:space="preserve"> من</w:t>
      </w:r>
      <w:del w:id="631" w:author="Author">
        <w:r w:rsidDel="00C8206C">
          <w:rPr>
            <w:rFonts w:hint="cs"/>
            <w:rtl/>
          </w:rPr>
          <w:delText xml:space="preserve"> </w:delText>
        </w:r>
        <w:r w:rsidRPr="00F12C9E" w:rsidDel="00F12C9E">
          <w:rPr>
            <w:rFonts w:hint="cs"/>
            <w:highlight w:val="yellow"/>
            <w:rtl/>
          </w:rPr>
          <w:delText>اتفاقية الاتحاد</w:delText>
        </w:r>
      </w:del>
      <w:ins w:id="632" w:author="Author">
        <w:r w:rsidR="009C7D47">
          <w:rPr>
            <w:rFonts w:hint="cs"/>
            <w:highlight w:val="yellow"/>
            <w:rtl/>
          </w:rPr>
          <w:t xml:space="preserve"> </w:t>
        </w:r>
        <w:r w:rsidRPr="00F85EDA">
          <w:rPr>
            <w:rFonts w:hint="cs"/>
            <w:highlight w:val="yellow"/>
            <w:rtl/>
          </w:rPr>
          <w:t>الاتفاقية</w:t>
        </w:r>
      </w:ins>
      <w:r>
        <w:rPr>
          <w:rFonts w:hint="cs"/>
          <w:rtl/>
        </w:rPr>
        <w:t>.</w:t>
      </w:r>
      <w:r w:rsidRPr="00885142" w:rsidDel="00391E3F">
        <w:rPr>
          <w:rtl/>
        </w:rPr>
        <w:t xml:space="preserve"> </w:t>
      </w:r>
      <w:r>
        <w:rPr>
          <w:rFonts w:hint="cs"/>
          <w:rtl/>
        </w:rPr>
        <w:t xml:space="preserve">ويجب أن </w:t>
      </w:r>
      <w:r w:rsidRPr="00885142">
        <w:rPr>
          <w:rtl/>
        </w:rPr>
        <w:t>تراعي لجان الدراسات</w:t>
      </w:r>
      <w:r w:rsidRPr="00885142">
        <w:rPr>
          <w:rFonts w:hint="cs"/>
          <w:rtl/>
        </w:rPr>
        <w:t xml:space="preserve"> </w:t>
      </w:r>
      <w:r w:rsidRPr="00885142">
        <w:rPr>
          <w:rtl/>
        </w:rPr>
        <w:t>بدقة الأرقام</w:t>
      </w:r>
      <w:r>
        <w:rPr>
          <w:rFonts w:hint="cs"/>
          <w:rtl/>
        </w:rPr>
        <w:t> </w:t>
      </w:r>
      <w:r w:rsidRPr="00885142">
        <w:t>214</w:t>
      </w:r>
      <w:r w:rsidRPr="00885142">
        <w:rPr>
          <w:rtl/>
        </w:rPr>
        <w:t xml:space="preserve"> و</w:t>
      </w:r>
      <w:r w:rsidRPr="00885142">
        <w:t>215</w:t>
      </w:r>
      <w:r w:rsidRPr="00885142">
        <w:rPr>
          <w:rtl/>
        </w:rPr>
        <w:t xml:space="preserve"> و</w:t>
      </w:r>
      <w:r w:rsidRPr="00885142">
        <w:t>215A</w:t>
      </w:r>
      <w:r w:rsidRPr="00885142">
        <w:rPr>
          <w:rtl/>
        </w:rPr>
        <w:t xml:space="preserve"> و</w:t>
      </w:r>
      <w:r w:rsidRPr="00885142">
        <w:t>215B</w:t>
      </w:r>
      <w:r w:rsidRPr="00885142">
        <w:rPr>
          <w:rtl/>
        </w:rPr>
        <w:t xml:space="preserve"> من الاتفاقية.</w:t>
      </w:r>
    </w:p>
    <w:p w14:paraId="5923676C" w14:textId="77777777" w:rsidR="00BD3C96" w:rsidRPr="00885142" w:rsidRDefault="00BD3C96" w:rsidP="00BD3C96">
      <w:pPr>
        <w:rPr>
          <w:rtl/>
          <w:lang w:bidi="ar-EG"/>
        </w:rPr>
      </w:pPr>
      <w:r w:rsidRPr="00885142">
        <w:rPr>
          <w:b/>
          <w:bCs/>
        </w:rPr>
        <w:t>2.2</w:t>
      </w:r>
      <w:r w:rsidRPr="00885142">
        <w:tab/>
      </w:r>
      <w:r w:rsidRPr="00885142">
        <w:rPr>
          <w:rtl/>
        </w:rPr>
        <w:t>يجوز للجان الدراسات من أجل تسهيل عملها أن تنشئ فرق عمل وأفرقة مقررين وأفرقة مقررين مشتركة</w:t>
      </w:r>
      <w:ins w:id="633" w:author="Author">
        <w:r>
          <w:rPr>
            <w:rFonts w:hint="cs"/>
            <w:rtl/>
          </w:rPr>
          <w:t xml:space="preserve"> [وأفرقة متخصصة]</w:t>
        </w:r>
      </w:ins>
      <w:r w:rsidRPr="00885142">
        <w:rPr>
          <w:rtl/>
        </w:rPr>
        <w:t xml:space="preserve"> لتناول مسائل محددة أو أجزاء من مسائل محددة.</w:t>
      </w:r>
    </w:p>
    <w:p w14:paraId="3E4374AC" w14:textId="77777777" w:rsidR="00BD3C96" w:rsidRDefault="00BD3C96" w:rsidP="00BD3C96">
      <w:pPr>
        <w:rPr>
          <w:rtl/>
          <w:lang w:bidi="ar-SY"/>
        </w:rPr>
      </w:pPr>
      <w:r w:rsidRPr="00885142">
        <w:rPr>
          <w:b/>
          <w:bCs/>
        </w:rPr>
        <w:t>3.2</w:t>
      </w:r>
      <w:r w:rsidRPr="00885142">
        <w:rPr>
          <w:rtl/>
        </w:rPr>
        <w:tab/>
        <w:t>يجوز عند الاقتضاء إنشاء</w:t>
      </w:r>
      <w:r w:rsidRPr="00885142">
        <w:rPr>
          <w:rFonts w:hint="cs"/>
          <w:rtl/>
        </w:rPr>
        <w:t xml:space="preserve"> أفرقة </w:t>
      </w:r>
      <w:r w:rsidRPr="00885142">
        <w:rPr>
          <w:rtl/>
        </w:rPr>
        <w:t>إقليمية</w:t>
      </w:r>
      <w:r w:rsidRPr="00885142">
        <w:rPr>
          <w:rFonts w:hint="cs"/>
          <w:rtl/>
        </w:rPr>
        <w:t xml:space="preserve"> ضمن </w:t>
      </w:r>
      <w:r>
        <w:rPr>
          <w:rFonts w:hint="cs"/>
          <w:rtl/>
        </w:rPr>
        <w:t xml:space="preserve">لجان </w:t>
      </w:r>
      <w:r w:rsidRPr="00885142">
        <w:rPr>
          <w:rFonts w:hint="cs"/>
          <w:rtl/>
        </w:rPr>
        <w:t xml:space="preserve">الدراسات </w:t>
      </w:r>
      <w:r w:rsidRPr="00885142">
        <w:rPr>
          <w:rtl/>
        </w:rPr>
        <w:t>لدراسة مسائل أو مشاكل ذات طبيعة محددة تجعل من المستصوب دراستها</w:t>
      </w:r>
      <w:r>
        <w:rPr>
          <w:rtl/>
        </w:rPr>
        <w:t xml:space="preserve"> في </w:t>
      </w:r>
      <w:r w:rsidRPr="00885142">
        <w:rPr>
          <w:rtl/>
        </w:rPr>
        <w:t>إطار منطقة واحدة أو أكثر من مناطق الاتحاد.</w:t>
      </w:r>
    </w:p>
    <w:p w14:paraId="3CDFCD8A" w14:textId="77777777" w:rsidR="00BD3C96" w:rsidRPr="00885142" w:rsidRDefault="00BD3C96" w:rsidP="00BD3C96">
      <w:pPr>
        <w:rPr>
          <w:b/>
          <w:bCs/>
        </w:rPr>
      </w:pPr>
      <w:r w:rsidRPr="00885142">
        <w:rPr>
          <w:b/>
          <w:bCs/>
        </w:rPr>
        <w:t>4.2</w:t>
      </w:r>
      <w:r w:rsidRPr="00885142">
        <w:rPr>
          <w:b/>
          <w:bCs/>
          <w:rtl/>
        </w:rPr>
        <w:tab/>
      </w:r>
      <w:r w:rsidRPr="00885142">
        <w:rPr>
          <w:rtl/>
        </w:rPr>
        <w:t>ينبغي أ</w:t>
      </w:r>
      <w:r w:rsidRPr="00885142">
        <w:rPr>
          <w:rFonts w:hint="cs"/>
          <w:rtl/>
        </w:rPr>
        <w:t>لا</w:t>
      </w:r>
      <w:r w:rsidRPr="00885142">
        <w:rPr>
          <w:rtl/>
        </w:rPr>
        <w:t xml:space="preserve"> يؤدي إنشاء </w:t>
      </w:r>
      <w:r>
        <w:rPr>
          <w:rFonts w:hint="cs"/>
          <w:rtl/>
        </w:rPr>
        <w:t xml:space="preserve">أفرقة </w:t>
      </w:r>
      <w:r w:rsidRPr="00885142">
        <w:rPr>
          <w:rtl/>
        </w:rPr>
        <w:t>إقليمية إلى ازدواج الأعمال الجارية على الصعيد العالمي</w:t>
      </w:r>
      <w:r>
        <w:rPr>
          <w:rtl/>
        </w:rPr>
        <w:t xml:space="preserve"> في </w:t>
      </w:r>
      <w:r w:rsidRPr="00885142">
        <w:rPr>
          <w:rtl/>
        </w:rPr>
        <w:t xml:space="preserve">إطار لجان الدراسات </w:t>
      </w:r>
      <w:r>
        <w:rPr>
          <w:rFonts w:hint="cs"/>
          <w:rtl/>
        </w:rPr>
        <w:t xml:space="preserve">المقابلة </w:t>
      </w:r>
      <w:r w:rsidRPr="00885142">
        <w:rPr>
          <w:rtl/>
        </w:rPr>
        <w:t>أو</w:t>
      </w:r>
      <w:r>
        <w:rPr>
          <w:rFonts w:hint="cs"/>
          <w:rtl/>
        </w:rPr>
        <w:t> </w:t>
      </w:r>
      <w:r w:rsidRPr="00885142">
        <w:rPr>
          <w:rFonts w:hint="cs"/>
          <w:rtl/>
        </w:rPr>
        <w:t>الأفرقة التابعة لها</w:t>
      </w:r>
      <w:r w:rsidRPr="00885142">
        <w:rPr>
          <w:rtl/>
        </w:rPr>
        <w:t xml:space="preserve"> أو أي أفرقة أخرى يتم إنشاؤها عملاً بأحكام الرقم </w:t>
      </w:r>
      <w:r w:rsidRPr="00885142">
        <w:t>209A</w:t>
      </w:r>
      <w:r w:rsidRPr="00885142">
        <w:rPr>
          <w:rtl/>
        </w:rPr>
        <w:t xml:space="preserve"> من الاتفاقية.</w:t>
      </w:r>
    </w:p>
    <w:p w14:paraId="70DD05EA" w14:textId="77777777" w:rsidR="00BD3C96" w:rsidRPr="00885142" w:rsidRDefault="00BD3C96" w:rsidP="00BD3C96">
      <w:pPr>
        <w:rPr>
          <w:rtl/>
        </w:rPr>
      </w:pPr>
      <w:r w:rsidRPr="00885142">
        <w:rPr>
          <w:b/>
          <w:bCs/>
        </w:rPr>
        <w:t>5.2</w:t>
      </w:r>
      <w:r w:rsidRPr="00885142">
        <w:tab/>
      </w:r>
      <w:r w:rsidRPr="00885142">
        <w:rPr>
          <w:rtl/>
        </w:rPr>
        <w:t xml:space="preserve">يجوز إنشاء </w:t>
      </w:r>
      <w:del w:id="634" w:author="Author">
        <w:r w:rsidRPr="00047ACC" w:rsidDel="00E2608D">
          <w:rPr>
            <w:highlight w:val="yellow"/>
            <w:rtl/>
          </w:rPr>
          <w:delText>أفرقة مقررين مشتركة</w:delText>
        </w:r>
      </w:del>
      <w:ins w:id="635" w:author="Author">
        <w:r w:rsidRPr="00047ACC">
          <w:rPr>
            <w:rFonts w:hint="cs"/>
            <w:highlight w:val="yellow"/>
            <w:rtl/>
          </w:rPr>
          <w:t>فريق مقرر مشترك</w:t>
        </w:r>
      </w:ins>
      <w:r w:rsidRPr="00047ACC">
        <w:rPr>
          <w:rFonts w:hint="cs"/>
          <w:highlight w:val="yellow"/>
          <w:rtl/>
        </w:rPr>
        <w:t xml:space="preserve"> </w:t>
      </w:r>
      <w:r w:rsidRPr="00047ACC">
        <w:rPr>
          <w:highlight w:val="yellow"/>
        </w:rPr>
        <w:t>(JRG)</w:t>
      </w:r>
      <w:r w:rsidRPr="00047ACC">
        <w:rPr>
          <w:highlight w:val="yellow"/>
          <w:rtl/>
        </w:rPr>
        <w:t xml:space="preserve"> </w:t>
      </w:r>
      <w:ins w:id="636" w:author="Author">
        <w:r w:rsidRPr="00047ACC">
          <w:rPr>
            <w:rFonts w:hint="cs"/>
            <w:highlight w:val="yellow"/>
            <w:rtl/>
          </w:rPr>
          <w:t>أو [فريق متخصص]</w:t>
        </w:r>
      </w:ins>
      <w:r w:rsidRPr="00885142">
        <w:rPr>
          <w:rFonts w:hint="cs"/>
          <w:rtl/>
        </w:rPr>
        <w:t xml:space="preserve"> ل</w:t>
      </w:r>
      <w:r w:rsidRPr="00885142">
        <w:rPr>
          <w:rtl/>
        </w:rPr>
        <w:t>لمسائل التي تتطلب مشاركة الخبراء من أكثر من لجنة من لجان الدراسات. وما</w:t>
      </w:r>
      <w:r>
        <w:rPr>
          <w:rFonts w:hint="cs"/>
          <w:rtl/>
        </w:rPr>
        <w:t> </w:t>
      </w:r>
      <w:r w:rsidRPr="00885142">
        <w:rPr>
          <w:rtl/>
        </w:rPr>
        <w:t xml:space="preserve">لم يحدد خلاف ذلك، ينبغي أن تكون طرائق عمل أفرقة المقررين المشتركة مماثلة </w:t>
      </w:r>
      <w:r w:rsidRPr="00885142">
        <w:rPr>
          <w:rFonts w:hint="cs"/>
          <w:rtl/>
        </w:rPr>
        <w:t>لطرائق عمل أفرقة المقررين</w:t>
      </w:r>
      <w:r w:rsidRPr="00885142">
        <w:rPr>
          <w:rtl/>
        </w:rPr>
        <w:t xml:space="preserve">. وعند إنشاء أفرقة مقررين مشتركة </w:t>
      </w:r>
      <w:ins w:id="637" w:author="Author">
        <w:r>
          <w:rPr>
            <w:rFonts w:hint="cs"/>
            <w:rtl/>
          </w:rPr>
          <w:t xml:space="preserve">[أو أفرقة متخصصة] </w:t>
        </w:r>
      </w:ins>
      <w:r>
        <w:rPr>
          <w:rFonts w:hint="cs"/>
          <w:rtl/>
        </w:rPr>
        <w:t xml:space="preserve">ينبغي أن تكون </w:t>
      </w:r>
      <w:r w:rsidRPr="00885142">
        <w:rPr>
          <w:rtl/>
        </w:rPr>
        <w:t xml:space="preserve">اختصاصاتها </w:t>
      </w:r>
      <w:r w:rsidRPr="00885142">
        <w:rPr>
          <w:rFonts w:hint="cs"/>
          <w:rtl/>
        </w:rPr>
        <w:t>وتسلسل السلطة</w:t>
      </w:r>
      <w:r w:rsidRPr="00885142">
        <w:rPr>
          <w:rtl/>
        </w:rPr>
        <w:t xml:space="preserve"> </w:t>
      </w:r>
      <w:r>
        <w:rPr>
          <w:rFonts w:hint="cs"/>
          <w:rtl/>
        </w:rPr>
        <w:t xml:space="preserve">وسلطة </w:t>
      </w:r>
      <w:r w:rsidRPr="00885142">
        <w:rPr>
          <w:rtl/>
        </w:rPr>
        <w:t>اتخاذ القرار النهائي واضحة.</w:t>
      </w:r>
    </w:p>
    <w:p w14:paraId="6A38D997" w14:textId="77777777" w:rsidR="00BD3C96" w:rsidRPr="00885142" w:rsidRDefault="00BD3C96" w:rsidP="00BD3C96">
      <w:pPr>
        <w:pStyle w:val="Heading1"/>
        <w:rPr>
          <w:rtl/>
        </w:rPr>
      </w:pPr>
      <w:r w:rsidRPr="00885142">
        <w:t>3</w:t>
      </w:r>
      <w:r w:rsidRPr="00885142">
        <w:rPr>
          <w:rtl/>
        </w:rPr>
        <w:tab/>
      </w:r>
      <w:r w:rsidRPr="00885142">
        <w:rPr>
          <w:rFonts w:hint="cs"/>
          <w:rtl/>
        </w:rPr>
        <w:t>الرؤساء ونواب الرؤساء</w:t>
      </w:r>
    </w:p>
    <w:p w14:paraId="2200722A" w14:textId="51D06402" w:rsidR="00BD3C96" w:rsidRPr="009064F8" w:rsidRDefault="00BD3C96" w:rsidP="00BD3C96">
      <w:pPr>
        <w:rPr>
          <w:rtl/>
        </w:rPr>
      </w:pPr>
      <w:r>
        <w:rPr>
          <w:b/>
          <w:bCs/>
        </w:rPr>
        <w:t>1.3</w:t>
      </w:r>
      <w:r w:rsidRPr="009064F8">
        <w:rPr>
          <w:b/>
          <w:bCs/>
          <w:rtl/>
        </w:rPr>
        <w:tab/>
      </w:r>
      <w:r w:rsidRPr="009064F8">
        <w:rPr>
          <w:rFonts w:hint="cs"/>
          <w:rtl/>
        </w:rPr>
        <w:t>يستند</w:t>
      </w:r>
      <w:r w:rsidRPr="009064F8">
        <w:rPr>
          <w:rtl/>
        </w:rPr>
        <w:t xml:space="preserve"> </w:t>
      </w:r>
      <w:r w:rsidRPr="009064F8">
        <w:rPr>
          <w:rFonts w:hint="cs"/>
          <w:rtl/>
        </w:rPr>
        <w:t>تعيين</w:t>
      </w:r>
      <w:r w:rsidRPr="009064F8">
        <w:rPr>
          <w:rtl/>
        </w:rPr>
        <w:t xml:space="preserve"> </w:t>
      </w:r>
      <w:r w:rsidRPr="009064F8">
        <w:rPr>
          <w:rFonts w:hint="cs"/>
          <w:rtl/>
        </w:rPr>
        <w:t>ال</w:t>
      </w:r>
      <w:r w:rsidR="00801B2C">
        <w:rPr>
          <w:rFonts w:hint="cs"/>
          <w:rtl/>
        </w:rPr>
        <w:t>مؤتـمر</w:t>
      </w:r>
      <w:r w:rsidRPr="009064F8">
        <w:rPr>
          <w:rtl/>
        </w:rPr>
        <w:t xml:space="preserve"> </w:t>
      </w:r>
      <w:r w:rsidRPr="009064F8">
        <w:rPr>
          <w:rFonts w:hint="cs"/>
          <w:rtl/>
        </w:rPr>
        <w:t>العالمي</w:t>
      </w:r>
      <w:r w:rsidRPr="009064F8">
        <w:rPr>
          <w:rtl/>
        </w:rPr>
        <w:t xml:space="preserve"> </w:t>
      </w:r>
      <w:r w:rsidRPr="009064F8">
        <w:rPr>
          <w:rFonts w:hint="cs"/>
          <w:rtl/>
        </w:rPr>
        <w:t>لتنمية</w:t>
      </w:r>
      <w:r w:rsidRPr="009064F8">
        <w:rPr>
          <w:rtl/>
        </w:rPr>
        <w:t xml:space="preserve"> </w:t>
      </w:r>
      <w:r w:rsidRPr="009064F8">
        <w:rPr>
          <w:rFonts w:hint="cs"/>
          <w:rtl/>
        </w:rPr>
        <w:t>الاتصالات</w:t>
      </w:r>
      <w:r w:rsidRPr="009064F8">
        <w:rPr>
          <w:rtl/>
        </w:rPr>
        <w:t xml:space="preserve"> </w:t>
      </w:r>
      <w:r w:rsidRPr="009064F8">
        <w:rPr>
          <w:rFonts w:hint="cs"/>
          <w:rtl/>
        </w:rPr>
        <w:t>للرؤساء</w:t>
      </w:r>
      <w:r w:rsidRPr="009064F8">
        <w:rPr>
          <w:rtl/>
        </w:rPr>
        <w:t xml:space="preserve"> </w:t>
      </w:r>
      <w:r w:rsidRPr="009064F8">
        <w:rPr>
          <w:rFonts w:hint="cs"/>
          <w:rtl/>
        </w:rPr>
        <w:t>ونواب</w:t>
      </w:r>
      <w:r w:rsidRPr="009064F8">
        <w:rPr>
          <w:rtl/>
        </w:rPr>
        <w:t xml:space="preserve"> </w:t>
      </w:r>
      <w:r w:rsidRPr="009064F8">
        <w:rPr>
          <w:rFonts w:hint="cs"/>
          <w:rtl/>
        </w:rPr>
        <w:t>الرؤساء</w:t>
      </w:r>
      <w:r w:rsidRPr="009064F8">
        <w:rPr>
          <w:rtl/>
        </w:rPr>
        <w:t xml:space="preserve"> </w:t>
      </w:r>
      <w:r w:rsidRPr="009064F8">
        <w:rPr>
          <w:rFonts w:hint="cs"/>
          <w:rtl/>
        </w:rPr>
        <w:t>أساساً</w:t>
      </w:r>
      <w:r w:rsidRPr="009064F8">
        <w:rPr>
          <w:rtl/>
        </w:rPr>
        <w:t xml:space="preserve"> </w:t>
      </w:r>
      <w:r w:rsidRPr="009064F8">
        <w:rPr>
          <w:rFonts w:hint="cs"/>
          <w:rtl/>
        </w:rPr>
        <w:t>إلى</w:t>
      </w:r>
      <w:r w:rsidRPr="009064F8">
        <w:rPr>
          <w:rtl/>
        </w:rPr>
        <w:t xml:space="preserve"> </w:t>
      </w:r>
      <w:r w:rsidRPr="009064F8">
        <w:rPr>
          <w:rFonts w:hint="cs"/>
          <w:rtl/>
        </w:rPr>
        <w:t>خبرتهم</w:t>
      </w:r>
      <w:r w:rsidRPr="009064F8">
        <w:rPr>
          <w:rtl/>
        </w:rPr>
        <w:t xml:space="preserve"> </w:t>
      </w:r>
      <w:r w:rsidRPr="009064F8">
        <w:rPr>
          <w:rFonts w:hint="cs"/>
          <w:rtl/>
        </w:rPr>
        <w:t>المؤكدة</w:t>
      </w:r>
      <w:r w:rsidRPr="009064F8">
        <w:rPr>
          <w:rtl/>
        </w:rPr>
        <w:t xml:space="preserve"> </w:t>
      </w:r>
      <w:r w:rsidRPr="009064F8">
        <w:rPr>
          <w:rFonts w:hint="cs"/>
          <w:rtl/>
        </w:rPr>
        <w:t>على</w:t>
      </w:r>
      <w:r w:rsidRPr="009064F8">
        <w:rPr>
          <w:rtl/>
        </w:rPr>
        <w:t xml:space="preserve"> </w:t>
      </w:r>
      <w:r w:rsidRPr="009064F8">
        <w:rPr>
          <w:rFonts w:hint="cs"/>
          <w:rtl/>
        </w:rPr>
        <w:t>صعيدي</w:t>
      </w:r>
      <w:r w:rsidRPr="009064F8">
        <w:rPr>
          <w:rtl/>
        </w:rPr>
        <w:t xml:space="preserve"> </w:t>
      </w:r>
      <w:r w:rsidRPr="009064F8">
        <w:rPr>
          <w:rFonts w:hint="cs"/>
          <w:rtl/>
        </w:rPr>
        <w:t>المسائل</w:t>
      </w:r>
      <w:r w:rsidRPr="009064F8">
        <w:rPr>
          <w:rtl/>
        </w:rPr>
        <w:t xml:space="preserve"> </w:t>
      </w:r>
      <w:r w:rsidRPr="009064F8">
        <w:rPr>
          <w:rFonts w:hint="cs"/>
          <w:rtl/>
        </w:rPr>
        <w:t>التي</w:t>
      </w:r>
      <w:r w:rsidRPr="009064F8">
        <w:rPr>
          <w:rtl/>
        </w:rPr>
        <w:t xml:space="preserve"> </w:t>
      </w:r>
      <w:r w:rsidRPr="009064F8">
        <w:rPr>
          <w:rFonts w:hint="cs"/>
          <w:rtl/>
        </w:rPr>
        <w:t>تنظر</w:t>
      </w:r>
      <w:r w:rsidRPr="009064F8">
        <w:rPr>
          <w:rtl/>
        </w:rPr>
        <w:t xml:space="preserve"> </w:t>
      </w:r>
      <w:r w:rsidRPr="009064F8">
        <w:rPr>
          <w:rFonts w:hint="cs"/>
          <w:rtl/>
        </w:rPr>
        <w:t>فيها</w:t>
      </w:r>
      <w:r w:rsidRPr="009064F8">
        <w:rPr>
          <w:rtl/>
        </w:rPr>
        <w:t xml:space="preserve"> </w:t>
      </w:r>
      <w:r w:rsidRPr="009064F8">
        <w:rPr>
          <w:rFonts w:hint="cs"/>
          <w:rtl/>
        </w:rPr>
        <w:t>لجنة</w:t>
      </w:r>
      <w:r w:rsidRPr="009064F8">
        <w:rPr>
          <w:rtl/>
        </w:rPr>
        <w:t xml:space="preserve"> </w:t>
      </w:r>
      <w:r w:rsidRPr="009064F8">
        <w:rPr>
          <w:rFonts w:hint="cs"/>
          <w:rtl/>
        </w:rPr>
        <w:t>الدراسات</w:t>
      </w:r>
      <w:r w:rsidRPr="009064F8">
        <w:rPr>
          <w:rtl/>
        </w:rPr>
        <w:t xml:space="preserve"> </w:t>
      </w:r>
      <w:r w:rsidRPr="009064F8">
        <w:rPr>
          <w:rFonts w:hint="cs"/>
          <w:rtl/>
        </w:rPr>
        <w:t>المعنية</w:t>
      </w:r>
      <w:r w:rsidRPr="009064F8">
        <w:rPr>
          <w:rtl/>
        </w:rPr>
        <w:t xml:space="preserve"> </w:t>
      </w:r>
      <w:r w:rsidRPr="009064F8">
        <w:rPr>
          <w:rFonts w:hint="cs"/>
          <w:rtl/>
        </w:rPr>
        <w:t>والمهارات</w:t>
      </w:r>
      <w:r w:rsidRPr="009064F8">
        <w:rPr>
          <w:rtl/>
        </w:rPr>
        <w:t xml:space="preserve"> </w:t>
      </w:r>
      <w:r w:rsidRPr="009064F8">
        <w:rPr>
          <w:rFonts w:hint="cs"/>
          <w:rtl/>
        </w:rPr>
        <w:t>الإدارية</w:t>
      </w:r>
      <w:r w:rsidRPr="009064F8">
        <w:rPr>
          <w:rtl/>
        </w:rPr>
        <w:t xml:space="preserve"> </w:t>
      </w:r>
      <w:r w:rsidRPr="009064F8">
        <w:rPr>
          <w:rFonts w:hint="cs"/>
          <w:rtl/>
        </w:rPr>
        <w:t>المطلوبة،</w:t>
      </w:r>
      <w:r w:rsidRPr="009064F8">
        <w:rPr>
          <w:rtl/>
        </w:rPr>
        <w:t xml:space="preserve"> </w:t>
      </w:r>
      <w:r w:rsidRPr="009064F8">
        <w:rPr>
          <w:rFonts w:hint="cs"/>
          <w:rtl/>
        </w:rPr>
        <w:t>مع</w:t>
      </w:r>
      <w:r w:rsidRPr="009064F8">
        <w:rPr>
          <w:rtl/>
        </w:rPr>
        <w:t xml:space="preserve"> </w:t>
      </w:r>
      <w:r w:rsidRPr="009064F8">
        <w:rPr>
          <w:rFonts w:hint="cs"/>
          <w:rtl/>
        </w:rPr>
        <w:t>مراعاة</w:t>
      </w:r>
      <w:r w:rsidRPr="009064F8">
        <w:rPr>
          <w:rtl/>
        </w:rPr>
        <w:t xml:space="preserve"> </w:t>
      </w:r>
      <w:r w:rsidRPr="009064F8">
        <w:rPr>
          <w:rFonts w:hint="cs"/>
          <w:rtl/>
        </w:rPr>
        <w:t>ضرورة التوازن</w:t>
      </w:r>
      <w:r w:rsidRPr="009064F8">
        <w:rPr>
          <w:rtl/>
        </w:rPr>
        <w:t xml:space="preserve"> </w:t>
      </w:r>
      <w:r w:rsidRPr="009064F8">
        <w:rPr>
          <w:rFonts w:hint="cs"/>
          <w:rtl/>
        </w:rPr>
        <w:t>بين</w:t>
      </w:r>
      <w:r w:rsidRPr="009064F8">
        <w:rPr>
          <w:rtl/>
        </w:rPr>
        <w:t xml:space="preserve"> </w:t>
      </w:r>
      <w:r w:rsidRPr="009064F8">
        <w:rPr>
          <w:rFonts w:hint="cs"/>
          <w:rtl/>
        </w:rPr>
        <w:t>الجنسين</w:t>
      </w:r>
      <w:r w:rsidRPr="009064F8">
        <w:rPr>
          <w:rtl/>
        </w:rPr>
        <w:t xml:space="preserve"> في </w:t>
      </w:r>
      <w:r w:rsidRPr="009064F8">
        <w:rPr>
          <w:rFonts w:hint="cs"/>
          <w:rtl/>
        </w:rPr>
        <w:t>المناصب</w:t>
      </w:r>
      <w:r w:rsidRPr="009064F8">
        <w:rPr>
          <w:rtl/>
        </w:rPr>
        <w:t xml:space="preserve"> </w:t>
      </w:r>
      <w:r w:rsidRPr="009064F8">
        <w:rPr>
          <w:rFonts w:hint="cs"/>
          <w:rtl/>
        </w:rPr>
        <w:t>القيادية</w:t>
      </w:r>
      <w:r w:rsidRPr="009064F8">
        <w:rPr>
          <w:rtl/>
        </w:rPr>
        <w:t xml:space="preserve"> </w:t>
      </w:r>
      <w:r w:rsidRPr="009064F8">
        <w:rPr>
          <w:rFonts w:hint="cs"/>
          <w:rtl/>
        </w:rPr>
        <w:t>والتوزيع</w:t>
      </w:r>
      <w:r w:rsidRPr="009064F8">
        <w:rPr>
          <w:rtl/>
        </w:rPr>
        <w:t xml:space="preserve"> </w:t>
      </w:r>
      <w:r w:rsidRPr="009064F8">
        <w:rPr>
          <w:rFonts w:hint="cs"/>
          <w:rtl/>
        </w:rPr>
        <w:t>الجغرافي</w:t>
      </w:r>
      <w:r w:rsidRPr="009064F8">
        <w:rPr>
          <w:rtl/>
        </w:rPr>
        <w:t xml:space="preserve"> </w:t>
      </w:r>
      <w:r w:rsidRPr="009064F8">
        <w:rPr>
          <w:rFonts w:hint="cs"/>
          <w:rtl/>
        </w:rPr>
        <w:t>المنصف</w:t>
      </w:r>
      <w:r w:rsidRPr="009064F8">
        <w:rPr>
          <w:rtl/>
        </w:rPr>
        <w:t xml:space="preserve"> </w:t>
      </w:r>
      <w:r w:rsidRPr="009064F8">
        <w:rPr>
          <w:rFonts w:hint="cs"/>
          <w:rtl/>
        </w:rPr>
        <w:t>وخاصة</w:t>
      </w:r>
      <w:r w:rsidRPr="009064F8">
        <w:rPr>
          <w:rtl/>
        </w:rPr>
        <w:t xml:space="preserve"> </w:t>
      </w:r>
      <w:r w:rsidRPr="009064F8">
        <w:rPr>
          <w:rFonts w:hint="cs"/>
          <w:rtl/>
        </w:rPr>
        <w:t>تشجيع</w:t>
      </w:r>
      <w:r w:rsidRPr="009064F8">
        <w:rPr>
          <w:rtl/>
        </w:rPr>
        <w:t xml:space="preserve"> </w:t>
      </w:r>
      <w:r w:rsidRPr="009064F8">
        <w:rPr>
          <w:rFonts w:hint="cs"/>
          <w:rtl/>
        </w:rPr>
        <w:t>مشاركة</w:t>
      </w:r>
      <w:r w:rsidRPr="009064F8">
        <w:rPr>
          <w:rtl/>
        </w:rPr>
        <w:t xml:space="preserve"> </w:t>
      </w:r>
      <w:r w:rsidRPr="009064F8">
        <w:rPr>
          <w:rFonts w:hint="cs"/>
          <w:rtl/>
        </w:rPr>
        <w:t>البلدان</w:t>
      </w:r>
      <w:r w:rsidRPr="009064F8">
        <w:rPr>
          <w:rtl/>
        </w:rPr>
        <w:t xml:space="preserve"> </w:t>
      </w:r>
      <w:r w:rsidRPr="009064F8">
        <w:rPr>
          <w:rFonts w:hint="cs"/>
          <w:rtl/>
        </w:rPr>
        <w:t>النامية</w:t>
      </w:r>
      <w:r w:rsidRPr="009064F8">
        <w:rPr>
          <w:rtl/>
        </w:rPr>
        <w:t xml:space="preserve"> </w:t>
      </w:r>
      <w:r w:rsidRPr="009064F8">
        <w:rPr>
          <w:rFonts w:hint="cs"/>
          <w:rtl/>
        </w:rPr>
        <w:t>من</w:t>
      </w:r>
      <w:r w:rsidRPr="009064F8">
        <w:rPr>
          <w:rtl/>
        </w:rPr>
        <w:t xml:space="preserve"> </w:t>
      </w:r>
      <w:r w:rsidRPr="009064F8">
        <w:rPr>
          <w:rFonts w:hint="cs"/>
          <w:rtl/>
        </w:rPr>
        <w:t>خلال</w:t>
      </w:r>
      <w:r w:rsidRPr="009064F8">
        <w:rPr>
          <w:rtl/>
        </w:rPr>
        <w:t xml:space="preserve"> </w:t>
      </w:r>
      <w:r w:rsidRPr="009064F8">
        <w:rPr>
          <w:rFonts w:hint="cs"/>
          <w:rtl/>
        </w:rPr>
        <w:t>الدول</w:t>
      </w:r>
      <w:r w:rsidRPr="009064F8">
        <w:rPr>
          <w:rtl/>
        </w:rPr>
        <w:t xml:space="preserve"> </w:t>
      </w:r>
      <w:r w:rsidRPr="009064F8">
        <w:rPr>
          <w:rFonts w:hint="cs"/>
          <w:rtl/>
        </w:rPr>
        <w:t>الأعضاء</w:t>
      </w:r>
      <w:r w:rsidRPr="009064F8">
        <w:rPr>
          <w:rtl/>
        </w:rPr>
        <w:t xml:space="preserve"> </w:t>
      </w:r>
      <w:r w:rsidRPr="009064F8">
        <w:rPr>
          <w:rFonts w:hint="cs"/>
          <w:rtl/>
        </w:rPr>
        <w:t>وأعضاء</w:t>
      </w:r>
      <w:r w:rsidRPr="009064F8">
        <w:rPr>
          <w:rtl/>
        </w:rPr>
        <w:t xml:space="preserve"> </w:t>
      </w:r>
      <w:r w:rsidRPr="009064F8">
        <w:rPr>
          <w:rFonts w:hint="cs"/>
          <w:rtl/>
        </w:rPr>
        <w:t>القطاع</w:t>
      </w:r>
      <w:r w:rsidRPr="009064F8">
        <w:rPr>
          <w:rtl/>
        </w:rPr>
        <w:t>.</w:t>
      </w:r>
    </w:p>
    <w:p w14:paraId="062875DA" w14:textId="77777777" w:rsidR="00BD3C96" w:rsidRPr="009064F8" w:rsidRDefault="00BD3C96" w:rsidP="00BD3C96">
      <w:pPr>
        <w:rPr>
          <w:spacing w:val="-5"/>
          <w:rtl/>
        </w:rPr>
      </w:pPr>
      <w:r w:rsidRPr="009064F8">
        <w:rPr>
          <w:b/>
          <w:bCs/>
          <w:spacing w:val="-5"/>
        </w:rPr>
        <w:t>2.3</w:t>
      </w:r>
      <w:r w:rsidRPr="009064F8">
        <w:rPr>
          <w:spacing w:val="-5"/>
          <w:rtl/>
        </w:rPr>
        <w:tab/>
        <w:t>تتمثل ولاية نائب الرئيس في مساعدة الرئيس في المسائل المتصلة بإدارة لجنة الدراسات بما في ذلك الحضور بدلاً عن الرئيس في الاجتماعات الرسمية لقطاع تنمية الاتصالات أو شغل مكان الرئيس إذا لم يتمكن من مواصلة واجباته في لجنة الدراسات.</w:t>
      </w:r>
    </w:p>
    <w:p w14:paraId="593DCF56" w14:textId="77777777" w:rsidR="00BD3C96" w:rsidRPr="009064F8" w:rsidRDefault="00BD3C96" w:rsidP="00BD3C96">
      <w:pPr>
        <w:rPr>
          <w:rtl/>
        </w:rPr>
      </w:pPr>
      <w:r w:rsidRPr="009064F8">
        <w:rPr>
          <w:b/>
          <w:bCs/>
        </w:rPr>
        <w:t>3.3</w:t>
      </w:r>
      <w:r w:rsidRPr="009064F8">
        <w:rPr>
          <w:rtl/>
        </w:rPr>
        <w:tab/>
        <w:t xml:space="preserve">يجوز اختيار نواب رؤساء </w:t>
      </w:r>
      <w:r w:rsidRPr="009064F8">
        <w:rPr>
          <w:rFonts w:hint="cs"/>
          <w:rtl/>
        </w:rPr>
        <w:t xml:space="preserve">لجان الدراسات بدورهم </w:t>
      </w:r>
      <w:r w:rsidRPr="009064F8">
        <w:rPr>
          <w:rtl/>
        </w:rPr>
        <w:t xml:space="preserve">للعمل كرؤساء فرق عمل </w:t>
      </w:r>
      <w:ins w:id="638" w:author="Author">
        <w:r>
          <w:rPr>
            <w:rFonts w:hint="cs"/>
            <w:rtl/>
          </w:rPr>
          <w:t xml:space="preserve">[أو أفرقة متخصصة] </w:t>
        </w:r>
      </w:ins>
      <w:r w:rsidRPr="009064F8">
        <w:rPr>
          <w:rtl/>
        </w:rPr>
        <w:t>أو مقررين</w:t>
      </w:r>
      <w:r w:rsidRPr="009064F8">
        <w:rPr>
          <w:rFonts w:hint="cs"/>
          <w:rtl/>
        </w:rPr>
        <w:t>، مع شرط واحد أنه لا</w:t>
      </w:r>
      <w:r w:rsidRPr="009064F8">
        <w:rPr>
          <w:rFonts w:hint="eastAsia"/>
          <w:rtl/>
        </w:rPr>
        <w:t> </w:t>
      </w:r>
      <w:r w:rsidRPr="009064F8">
        <w:rPr>
          <w:rFonts w:hint="cs"/>
          <w:rtl/>
        </w:rPr>
        <w:t>يجوز لهم شغل أكثر من منصبين في نفس الوقت في نفس فترة الدراسة.</w:t>
      </w:r>
    </w:p>
    <w:p w14:paraId="3347F75A" w14:textId="1FF631ED" w:rsidR="00BD3C96" w:rsidRPr="00806A52" w:rsidRDefault="00BD3C96" w:rsidP="000E75F4">
      <w:pPr>
        <w:rPr>
          <w:spacing w:val="-6"/>
          <w:rtl/>
        </w:rPr>
      </w:pPr>
      <w:r w:rsidRPr="00806A52">
        <w:rPr>
          <w:b/>
          <w:bCs/>
          <w:spacing w:val="-6"/>
        </w:rPr>
        <w:t>4.3</w:t>
      </w:r>
      <w:r w:rsidRPr="00806A52">
        <w:rPr>
          <w:spacing w:val="-6"/>
          <w:rtl/>
        </w:rPr>
        <w:tab/>
      </w:r>
      <w:r w:rsidRPr="00806A52">
        <w:rPr>
          <w:rFonts w:hint="cs"/>
          <w:spacing w:val="-6"/>
          <w:rtl/>
        </w:rPr>
        <w:t xml:space="preserve">يلزم الاقتصار على تعيين العدد المناسب من نواب رؤساء لجان الدراسات </w:t>
      </w:r>
      <w:r>
        <w:rPr>
          <w:rFonts w:hint="cs"/>
          <w:spacing w:val="-6"/>
          <w:rtl/>
        </w:rPr>
        <w:t>وفرق</w:t>
      </w:r>
      <w:r w:rsidRPr="00806A52">
        <w:rPr>
          <w:rFonts w:hint="cs"/>
          <w:spacing w:val="-6"/>
          <w:rtl/>
        </w:rPr>
        <w:t xml:space="preserve"> العمل وفقاً للقرار </w:t>
      </w:r>
      <w:r w:rsidRPr="00806A52">
        <w:rPr>
          <w:spacing w:val="-6"/>
        </w:rPr>
        <w:t>61</w:t>
      </w:r>
      <w:r w:rsidRPr="00806A52">
        <w:rPr>
          <w:rFonts w:hint="cs"/>
          <w:spacing w:val="-6"/>
          <w:rtl/>
        </w:rPr>
        <w:t xml:space="preserve"> (</w:t>
      </w:r>
      <w:r>
        <w:rPr>
          <w:rFonts w:hint="cs"/>
          <w:spacing w:val="-6"/>
          <w:rtl/>
        </w:rPr>
        <w:t>المراجَع في </w:t>
      </w:r>
      <w:r w:rsidRPr="00806A52">
        <w:rPr>
          <w:rFonts w:hint="cs"/>
          <w:spacing w:val="-6"/>
          <w:rtl/>
        </w:rPr>
        <w:t>دبي،</w:t>
      </w:r>
      <w:r w:rsidR="002A13FE">
        <w:rPr>
          <w:rFonts w:hint="eastAsia"/>
          <w:spacing w:val="-6"/>
          <w:rtl/>
        </w:rPr>
        <w:t> </w:t>
      </w:r>
      <w:r w:rsidRPr="00806A52">
        <w:rPr>
          <w:spacing w:val="-6"/>
        </w:rPr>
        <w:t>2014</w:t>
      </w:r>
      <w:r w:rsidRPr="00806A52">
        <w:rPr>
          <w:rFonts w:hint="cs"/>
          <w:spacing w:val="-6"/>
          <w:rtl/>
        </w:rPr>
        <w:t>)</w:t>
      </w:r>
      <w:r>
        <w:rPr>
          <w:rFonts w:hint="cs"/>
          <w:spacing w:val="-6"/>
          <w:rtl/>
        </w:rPr>
        <w:t xml:space="preserve"> لل</w:t>
      </w:r>
      <w:r w:rsidR="00801B2C">
        <w:rPr>
          <w:rFonts w:hint="cs"/>
          <w:spacing w:val="-6"/>
          <w:rtl/>
        </w:rPr>
        <w:t>مؤتـمر</w:t>
      </w:r>
      <w:r>
        <w:rPr>
          <w:rFonts w:hint="cs"/>
          <w:spacing w:val="-6"/>
          <w:rtl/>
        </w:rPr>
        <w:t xml:space="preserve"> العالمي لتنمية </w:t>
      </w:r>
      <w:r w:rsidRPr="00667655">
        <w:rPr>
          <w:rFonts w:hint="cs"/>
          <w:spacing w:val="-6"/>
          <w:rtl/>
        </w:rPr>
        <w:t>الاتصالات.</w:t>
      </w:r>
      <w:r w:rsidRPr="001A472E">
        <w:rPr>
          <w:rFonts w:hint="cs"/>
          <w:spacing w:val="-6"/>
          <w:rtl/>
        </w:rPr>
        <w:t xml:space="preserve"> </w:t>
      </w:r>
      <w:del w:id="639" w:author="Author">
        <w:r w:rsidR="009E55A8" w:rsidRPr="00794D2F" w:rsidDel="009E55A8">
          <w:rPr>
            <w:spacing w:val="-6"/>
            <w:highlight w:val="yellow"/>
            <w:rtl/>
            <w:rPrChange w:id="640" w:author="Author">
              <w:rPr>
                <w:spacing w:val="-6"/>
                <w:rtl/>
              </w:rPr>
            </w:rPrChange>
          </w:rPr>
          <w:delText>[</w:delText>
        </w:r>
        <w:r w:rsidRPr="00794D2F" w:rsidDel="009E0EE6">
          <w:rPr>
            <w:rFonts w:hint="cs"/>
            <w:spacing w:val="-6"/>
            <w:highlight w:val="yellow"/>
            <w:rtl/>
            <w:rPrChange w:id="641" w:author="Author">
              <w:rPr>
                <w:rFonts w:hint="cs"/>
                <w:spacing w:val="-6"/>
                <w:rtl/>
              </w:rPr>
            </w:rPrChange>
          </w:rPr>
          <w:delText>نائب</w:delText>
        </w:r>
        <w:r w:rsidRPr="00794D2F" w:rsidDel="009E0EE6">
          <w:rPr>
            <w:spacing w:val="-6"/>
            <w:highlight w:val="yellow"/>
            <w:rtl/>
            <w:rPrChange w:id="642" w:author="Author">
              <w:rPr>
                <w:spacing w:val="-6"/>
                <w:rtl/>
              </w:rPr>
            </w:rPrChange>
          </w:rPr>
          <w:delText xml:space="preserve"> </w:delText>
        </w:r>
        <w:r w:rsidRPr="00794D2F" w:rsidDel="009E0EE6">
          <w:rPr>
            <w:rFonts w:hint="cs"/>
            <w:spacing w:val="-6"/>
            <w:highlight w:val="yellow"/>
            <w:rtl/>
            <w:rPrChange w:id="643" w:author="Author">
              <w:rPr>
                <w:rFonts w:hint="cs"/>
                <w:spacing w:val="-6"/>
                <w:rtl/>
              </w:rPr>
            </w:rPrChange>
          </w:rPr>
          <w:delText>رئيس</w:delText>
        </w:r>
        <w:r w:rsidRPr="00794D2F" w:rsidDel="009E0EE6">
          <w:rPr>
            <w:spacing w:val="-6"/>
            <w:highlight w:val="yellow"/>
            <w:rtl/>
            <w:rPrChange w:id="644" w:author="Author">
              <w:rPr>
                <w:spacing w:val="-6"/>
                <w:rtl/>
              </w:rPr>
            </w:rPrChange>
          </w:rPr>
          <w:delText xml:space="preserve"> </w:delText>
        </w:r>
        <w:r w:rsidRPr="00794D2F" w:rsidDel="009E0EE6">
          <w:rPr>
            <w:rFonts w:hint="cs"/>
            <w:spacing w:val="-6"/>
            <w:highlight w:val="yellow"/>
            <w:rtl/>
            <w:rPrChange w:id="645" w:author="Author">
              <w:rPr>
                <w:rFonts w:hint="cs"/>
                <w:spacing w:val="-6"/>
                <w:rtl/>
              </w:rPr>
            </w:rPrChange>
          </w:rPr>
          <w:delText>واحد</w:delText>
        </w:r>
        <w:r w:rsidRPr="00794D2F" w:rsidDel="009E0EE6">
          <w:rPr>
            <w:spacing w:val="-6"/>
            <w:highlight w:val="yellow"/>
            <w:rtl/>
            <w:rPrChange w:id="646" w:author="Author">
              <w:rPr>
                <w:spacing w:val="-6"/>
                <w:rtl/>
              </w:rPr>
            </w:rPrChange>
          </w:rPr>
          <w:delText xml:space="preserve"> </w:delText>
        </w:r>
        <w:r w:rsidRPr="00794D2F" w:rsidDel="009E0EE6">
          <w:rPr>
            <w:rFonts w:hint="cs"/>
            <w:spacing w:val="-6"/>
            <w:highlight w:val="yellow"/>
            <w:rtl/>
            <w:rPrChange w:id="647" w:author="Author">
              <w:rPr>
                <w:rFonts w:hint="cs"/>
                <w:spacing w:val="-6"/>
                <w:rtl/>
              </w:rPr>
            </w:rPrChange>
          </w:rPr>
          <w:delText>لفريق</w:delText>
        </w:r>
        <w:r w:rsidRPr="00794D2F" w:rsidDel="009E0EE6">
          <w:rPr>
            <w:spacing w:val="-6"/>
            <w:highlight w:val="yellow"/>
            <w:rtl/>
            <w:rPrChange w:id="648" w:author="Author">
              <w:rPr>
                <w:spacing w:val="-6"/>
                <w:rtl/>
              </w:rPr>
            </w:rPrChange>
          </w:rPr>
          <w:delText xml:space="preserve"> </w:delText>
        </w:r>
        <w:r w:rsidRPr="00794D2F" w:rsidDel="009E0EE6">
          <w:rPr>
            <w:rFonts w:hint="cs"/>
            <w:spacing w:val="-6"/>
            <w:highlight w:val="yellow"/>
            <w:rtl/>
            <w:rPrChange w:id="649" w:author="Author">
              <w:rPr>
                <w:rFonts w:hint="cs"/>
                <w:spacing w:val="-6"/>
                <w:rtl/>
              </w:rPr>
            </w:rPrChange>
          </w:rPr>
          <w:delText>متخصص؟</w:delText>
        </w:r>
        <w:r w:rsidR="009E55A8" w:rsidRPr="00794D2F" w:rsidDel="009E55A8">
          <w:rPr>
            <w:spacing w:val="-6"/>
            <w:highlight w:val="yellow"/>
            <w:rtl/>
            <w:rPrChange w:id="650" w:author="Author">
              <w:rPr>
                <w:spacing w:val="-6"/>
                <w:rtl/>
              </w:rPr>
            </w:rPrChange>
          </w:rPr>
          <w:delText>]</w:delText>
        </w:r>
      </w:del>
    </w:p>
    <w:p w14:paraId="6AE8FAC1" w14:textId="77777777" w:rsidR="00BD3C96" w:rsidRPr="0087269C" w:rsidRDefault="00BD3C96" w:rsidP="00BD3C96">
      <w:pPr>
        <w:pStyle w:val="Heading1"/>
        <w:rPr>
          <w:rtl/>
        </w:rPr>
      </w:pPr>
      <w:bookmarkStart w:id="651" w:name="_Toc265155034"/>
      <w:bookmarkStart w:id="652" w:name="_Toc267317331"/>
      <w:bookmarkStart w:id="653" w:name="_Toc267664793"/>
      <w:bookmarkStart w:id="654" w:name="_Toc267666876"/>
      <w:bookmarkStart w:id="655" w:name="_Toc268705623"/>
      <w:bookmarkStart w:id="656" w:name="_Toc269290040"/>
      <w:bookmarkStart w:id="657" w:name="_Toc271117200"/>
      <w:r w:rsidRPr="0087269C">
        <w:t>4</w:t>
      </w:r>
      <w:r w:rsidRPr="0087269C">
        <w:rPr>
          <w:rtl/>
        </w:rPr>
        <w:tab/>
      </w:r>
      <w:r w:rsidRPr="0087269C">
        <w:rPr>
          <w:rFonts w:hint="cs"/>
          <w:rtl/>
        </w:rPr>
        <w:t>المقررون</w:t>
      </w:r>
      <w:bookmarkEnd w:id="651"/>
      <w:bookmarkEnd w:id="652"/>
      <w:bookmarkEnd w:id="653"/>
      <w:bookmarkEnd w:id="654"/>
      <w:bookmarkEnd w:id="655"/>
      <w:bookmarkEnd w:id="656"/>
      <w:bookmarkEnd w:id="657"/>
    </w:p>
    <w:p w14:paraId="06E8ADC3" w14:textId="77777777" w:rsidR="00BD3C96" w:rsidRPr="00C967DC" w:rsidRDefault="00BD3C96" w:rsidP="00BD3C96">
      <w:pPr>
        <w:spacing w:before="100"/>
        <w:rPr>
          <w:rtl/>
        </w:rPr>
      </w:pPr>
      <w:r w:rsidRPr="00C967DC">
        <w:rPr>
          <w:b/>
          <w:bCs/>
        </w:rPr>
        <w:t>1.4</w:t>
      </w:r>
      <w:r w:rsidRPr="00C967DC">
        <w:rPr>
          <w:rtl/>
        </w:rPr>
        <w:tab/>
        <w:t>تعين لجنة الدراسات مقرِّرين لإحراز تقدم في دراسة مسألة ولوضع التقارير والآراء والتوصيات الجديدة والمراج</w:t>
      </w:r>
      <w:r>
        <w:rPr>
          <w:rFonts w:hint="cs"/>
          <w:rtl/>
        </w:rPr>
        <w:t>َ</w:t>
      </w:r>
      <w:r w:rsidRPr="00C967DC">
        <w:rPr>
          <w:rtl/>
        </w:rPr>
        <w:t>عة.</w:t>
      </w:r>
      <w:r w:rsidRPr="00C967DC">
        <w:rPr>
          <w:rFonts w:hint="cs"/>
          <w:rtl/>
        </w:rPr>
        <w:t xml:space="preserve"> </w:t>
      </w:r>
      <w:r w:rsidRPr="00C967DC">
        <w:rPr>
          <w:rtl/>
        </w:rPr>
        <w:t xml:space="preserve">ويجوز أن يضطلع </w:t>
      </w:r>
      <w:r w:rsidRPr="00C967DC">
        <w:rPr>
          <w:rFonts w:hint="cs"/>
          <w:rtl/>
        </w:rPr>
        <w:t>المقرر</w:t>
      </w:r>
      <w:r w:rsidRPr="00C967DC">
        <w:rPr>
          <w:rtl/>
        </w:rPr>
        <w:t xml:space="preserve"> ‏بالمسؤولية عن مسألة واحدة</w:t>
      </w:r>
      <w:del w:id="658" w:author="Author">
        <w:r w:rsidRPr="00260FCF" w:rsidDel="001A472E">
          <w:rPr>
            <w:rtl/>
            <w:rPrChange w:id="659" w:author="Author">
              <w:rPr>
                <w:strike/>
                <w:rtl/>
              </w:rPr>
            </w:rPrChange>
          </w:rPr>
          <w:delText xml:space="preserve"> </w:delText>
        </w:r>
        <w:r w:rsidRPr="00260FCF" w:rsidDel="001A472E">
          <w:rPr>
            <w:rFonts w:hint="cs"/>
            <w:highlight w:val="yellow"/>
            <w:rtl/>
            <w:rPrChange w:id="660" w:author="Author">
              <w:rPr>
                <w:rFonts w:hint="cs"/>
                <w:rtl/>
              </w:rPr>
            </w:rPrChange>
          </w:rPr>
          <w:delText>فقط</w:delText>
        </w:r>
      </w:del>
      <w:r w:rsidRPr="00C967DC">
        <w:rPr>
          <w:rFonts w:hint="cs"/>
          <w:rtl/>
        </w:rPr>
        <w:t>.</w:t>
      </w:r>
    </w:p>
    <w:p w14:paraId="275EB7D5" w14:textId="0D39E36D" w:rsidR="00BD3C96" w:rsidRPr="00C967DC" w:rsidRDefault="00BD3C96" w:rsidP="00DD4F2B">
      <w:pPr>
        <w:rPr>
          <w:rtl/>
        </w:rPr>
      </w:pPr>
      <w:r w:rsidRPr="00C967DC">
        <w:rPr>
          <w:b/>
          <w:bCs/>
        </w:rPr>
        <w:lastRenderedPageBreak/>
        <w:t>2.4</w:t>
      </w:r>
      <w:r w:rsidRPr="00C967DC">
        <w:rPr>
          <w:rtl/>
        </w:rPr>
        <w:tab/>
        <w:t xml:space="preserve">نظراً لطابع الدراسات ينبغي أن يستند تعيين المقررين إلى الخبرة في موضوع الدراسة والقدرة على تنسيق العمل على السواء. ويتضمن الملحق </w:t>
      </w:r>
      <w:r w:rsidRPr="00C967DC">
        <w:t>5</w:t>
      </w:r>
      <w:r w:rsidRPr="00C967DC">
        <w:rPr>
          <w:rtl/>
        </w:rPr>
        <w:t xml:space="preserve"> بهذا القرار وصفاً لعناصر العمل المتوقع</w:t>
      </w:r>
      <w:del w:id="661" w:author="Author">
        <w:r w:rsidRPr="00C967DC" w:rsidDel="00DD4F2B">
          <w:rPr>
            <w:rtl/>
          </w:rPr>
          <w:delText xml:space="preserve"> </w:delText>
        </w:r>
        <w:r w:rsidRPr="00C967DC" w:rsidDel="00F32369">
          <w:rPr>
            <w:rtl/>
          </w:rPr>
          <w:delText>من المقررين</w:delText>
        </w:r>
      </w:del>
      <w:ins w:id="662" w:author="Author">
        <w:r w:rsidR="00DD4F2B">
          <w:rPr>
            <w:rFonts w:hint="cs"/>
            <w:rtl/>
          </w:rPr>
          <w:t xml:space="preserve"> </w:t>
        </w:r>
        <w:r>
          <w:rPr>
            <w:rFonts w:hint="cs"/>
            <w:rtl/>
          </w:rPr>
          <w:t>الذي يضطلع به المقررون</w:t>
        </w:r>
      </w:ins>
      <w:r w:rsidRPr="00C967DC">
        <w:rPr>
          <w:rtl/>
        </w:rPr>
        <w:t>.</w:t>
      </w:r>
    </w:p>
    <w:p w14:paraId="77BF1D60" w14:textId="77777777" w:rsidR="00BD3C96" w:rsidRPr="00C967DC" w:rsidRDefault="00BD3C96" w:rsidP="00BD3C96">
      <w:pPr>
        <w:rPr>
          <w:rtl/>
        </w:rPr>
      </w:pPr>
      <w:r w:rsidRPr="00C967DC">
        <w:rPr>
          <w:b/>
          <w:bCs/>
        </w:rPr>
        <w:t>3.4</w:t>
      </w:r>
      <w:r w:rsidRPr="00C967DC">
        <w:rPr>
          <w:rtl/>
        </w:rPr>
        <w:tab/>
        <w:t>ينبغي عند الحاجة أن يضاف إلى المسألة المقابلة الاختصاصات الواضحة لعمل المقرر، بما في ذلك النتائج</w:t>
      </w:r>
      <w:r>
        <w:rPr>
          <w:rFonts w:hint="cs"/>
          <w:rtl/>
        </w:rPr>
        <w:t> </w:t>
      </w:r>
      <w:r w:rsidRPr="00C967DC">
        <w:rPr>
          <w:rtl/>
        </w:rPr>
        <w:t>المتوقعة.</w:t>
      </w:r>
    </w:p>
    <w:p w14:paraId="79D6D226" w14:textId="5762D6A9" w:rsidR="00BD3C96" w:rsidRDefault="00BD3C96" w:rsidP="009E55A8">
      <w:pPr>
        <w:keepLines/>
        <w:rPr>
          <w:rtl/>
        </w:rPr>
      </w:pPr>
      <w:r w:rsidRPr="00C967DC">
        <w:rPr>
          <w:b/>
          <w:bCs/>
        </w:rPr>
        <w:t>4.4</w:t>
      </w:r>
      <w:r w:rsidRPr="00C967DC">
        <w:rPr>
          <w:rtl/>
        </w:rPr>
        <w:tab/>
        <w:t>تعين لجنة الدراسات مقرراً واحداً ونائب مقرر واحداً أو أكثر، حسب الاقتضاء، لكل مسألة.</w:t>
      </w:r>
      <w:ins w:id="663" w:author="Author">
        <w:r>
          <w:rPr>
            <w:rFonts w:hint="cs"/>
            <w:rtl/>
          </w:rPr>
          <w:t xml:space="preserve"> </w:t>
        </w:r>
        <w:del w:id="664" w:author="Author">
          <w:r w:rsidRPr="00260FCF" w:rsidDel="009E0EE6">
            <w:rPr>
              <w:highlight w:val="yellow"/>
              <w:u w:val="single"/>
              <w:rtl/>
              <w:rPrChange w:id="665" w:author="Author">
                <w:rPr>
                  <w:rtl/>
                </w:rPr>
              </w:rPrChange>
            </w:rPr>
            <w:delText>[</w:delText>
          </w:r>
          <w:r w:rsidRPr="00260FCF" w:rsidDel="009E0EE6">
            <w:rPr>
              <w:rFonts w:hint="cs"/>
              <w:highlight w:val="yellow"/>
              <w:u w:val="single"/>
              <w:rtl/>
              <w:rPrChange w:id="666" w:author="Author">
                <w:rPr>
                  <w:rFonts w:hint="cs"/>
                  <w:rtl/>
                </w:rPr>
              </w:rPrChange>
            </w:rPr>
            <w:delText>استثنائياً</w:delText>
          </w:r>
          <w:r w:rsidRPr="00260FCF" w:rsidDel="009E0EE6">
            <w:rPr>
              <w:highlight w:val="yellow"/>
              <w:u w:val="single"/>
              <w:rtl/>
              <w:rPrChange w:id="667" w:author="Author">
                <w:rPr>
                  <w:rtl/>
                </w:rPr>
              </w:rPrChange>
            </w:rPr>
            <w:delText>]</w:delText>
          </w:r>
          <w:r w:rsidRPr="00260FCF" w:rsidDel="009E0EE6">
            <w:rPr>
              <w:rFonts w:hint="cs"/>
              <w:highlight w:val="yellow"/>
              <w:u w:val="single"/>
              <w:rtl/>
              <w:rPrChange w:id="668" w:author="Author">
                <w:rPr>
                  <w:rFonts w:hint="cs"/>
                  <w:rtl/>
                </w:rPr>
              </w:rPrChange>
            </w:rPr>
            <w:delText>،</w:delText>
          </w:r>
          <w:r w:rsidRPr="00260FCF" w:rsidDel="009E0EE6">
            <w:rPr>
              <w:highlight w:val="yellow"/>
              <w:u w:val="single"/>
              <w:rtl/>
              <w:rPrChange w:id="669" w:author="Author">
                <w:rPr>
                  <w:rtl/>
                </w:rPr>
              </w:rPrChange>
            </w:rPr>
            <w:delText xml:space="preserve"> </w:delText>
          </w:r>
          <w:r w:rsidRPr="00260FCF" w:rsidDel="009E0EE6">
            <w:rPr>
              <w:rFonts w:hint="cs"/>
              <w:highlight w:val="yellow"/>
              <w:u w:val="single"/>
              <w:rtl/>
              <w:rPrChange w:id="670" w:author="Author">
                <w:rPr>
                  <w:rFonts w:hint="cs"/>
                  <w:rtl/>
                </w:rPr>
              </w:rPrChange>
            </w:rPr>
            <w:delText>يُسمح</w:delText>
          </w:r>
          <w:r w:rsidRPr="00260FCF" w:rsidDel="009E0EE6">
            <w:rPr>
              <w:highlight w:val="yellow"/>
              <w:u w:val="single"/>
              <w:rtl/>
              <w:rPrChange w:id="671" w:author="Author">
                <w:rPr>
                  <w:rtl/>
                </w:rPr>
              </w:rPrChange>
            </w:rPr>
            <w:delText>/</w:delText>
          </w:r>
        </w:del>
        <w:r w:rsidRPr="00260FCF">
          <w:rPr>
            <w:rFonts w:hint="cs"/>
            <w:highlight w:val="yellow"/>
            <w:u w:val="single"/>
            <w:rtl/>
            <w:rPrChange w:id="672" w:author="Author">
              <w:rPr>
                <w:rFonts w:hint="cs"/>
                <w:rtl/>
              </w:rPr>
            </w:rPrChange>
          </w:rPr>
          <w:t>يجوز</w:t>
        </w:r>
        <w:r w:rsidRPr="00260FCF">
          <w:rPr>
            <w:highlight w:val="yellow"/>
            <w:u w:val="single"/>
            <w:rtl/>
            <w:rPrChange w:id="673" w:author="Author">
              <w:rPr>
                <w:rtl/>
              </w:rPr>
            </w:rPrChange>
          </w:rPr>
          <w:t xml:space="preserve"> </w:t>
        </w:r>
        <w:r w:rsidRPr="00260FCF">
          <w:rPr>
            <w:rFonts w:hint="cs"/>
            <w:highlight w:val="yellow"/>
            <w:u w:val="single"/>
            <w:rtl/>
            <w:rPrChange w:id="674" w:author="Author">
              <w:rPr>
                <w:rFonts w:hint="cs"/>
                <w:rtl/>
              </w:rPr>
            </w:rPrChange>
          </w:rPr>
          <w:t>أيضاً</w:t>
        </w:r>
        <w:r w:rsidRPr="00260FCF">
          <w:rPr>
            <w:highlight w:val="yellow"/>
            <w:u w:val="single"/>
            <w:rtl/>
            <w:rPrChange w:id="675" w:author="Author">
              <w:rPr>
                <w:rtl/>
              </w:rPr>
            </w:rPrChange>
          </w:rPr>
          <w:t xml:space="preserve"> </w:t>
        </w:r>
        <w:r w:rsidRPr="00260FCF">
          <w:rPr>
            <w:rFonts w:hint="cs"/>
            <w:highlight w:val="yellow"/>
            <w:u w:val="single"/>
            <w:rtl/>
            <w:rPrChange w:id="676" w:author="Author">
              <w:rPr>
                <w:rFonts w:hint="cs"/>
                <w:rtl/>
              </w:rPr>
            </w:rPrChange>
          </w:rPr>
          <w:t>السماح</w:t>
        </w:r>
        <w:r w:rsidRPr="00260FCF">
          <w:rPr>
            <w:highlight w:val="yellow"/>
            <w:u w:val="single"/>
            <w:rtl/>
            <w:rPrChange w:id="677" w:author="Author">
              <w:rPr>
                <w:rtl/>
              </w:rPr>
            </w:rPrChange>
          </w:rPr>
          <w:t xml:space="preserve"> </w:t>
        </w:r>
        <w:r w:rsidRPr="00260FCF">
          <w:rPr>
            <w:rFonts w:hint="cs"/>
            <w:highlight w:val="yellow"/>
            <w:u w:val="single"/>
            <w:rtl/>
            <w:rPrChange w:id="678" w:author="Author">
              <w:rPr>
                <w:rFonts w:hint="cs"/>
                <w:rtl/>
              </w:rPr>
            </w:rPrChange>
          </w:rPr>
          <w:t>بمقررين</w:t>
        </w:r>
        <w:r w:rsidRPr="00260FCF">
          <w:rPr>
            <w:highlight w:val="yellow"/>
            <w:u w:val="single"/>
            <w:rtl/>
            <w:rPrChange w:id="679" w:author="Author">
              <w:rPr>
                <w:rtl/>
              </w:rPr>
            </w:rPrChange>
          </w:rPr>
          <w:t xml:space="preserve"> </w:t>
        </w:r>
        <w:r w:rsidRPr="00260FCF">
          <w:rPr>
            <w:rFonts w:hint="cs"/>
            <w:highlight w:val="yellow"/>
            <w:u w:val="single"/>
            <w:rtl/>
            <w:rPrChange w:id="680" w:author="Author">
              <w:rPr>
                <w:rFonts w:hint="cs"/>
                <w:rtl/>
              </w:rPr>
            </w:rPrChange>
          </w:rPr>
          <w:t>مشاركين،</w:t>
        </w:r>
        <w:r w:rsidRPr="00260FCF">
          <w:rPr>
            <w:highlight w:val="yellow"/>
            <w:u w:val="single"/>
            <w:rtl/>
            <w:rPrChange w:id="681" w:author="Author">
              <w:rPr>
                <w:rtl/>
              </w:rPr>
            </w:rPrChange>
          </w:rPr>
          <w:t xml:space="preserve"> </w:t>
        </w:r>
        <w:r w:rsidRPr="001A472E">
          <w:rPr>
            <w:rFonts w:hint="cs"/>
            <w:highlight w:val="yellow"/>
            <w:u w:val="single"/>
            <w:rtl/>
          </w:rPr>
          <w:t>عندما يؤدي</w:t>
        </w:r>
        <w:r>
          <w:rPr>
            <w:rFonts w:hint="cs"/>
            <w:highlight w:val="yellow"/>
            <w:u w:val="single"/>
            <w:rtl/>
          </w:rPr>
          <w:t xml:space="preserve"> إلى</w:t>
        </w:r>
        <w:r w:rsidRPr="001A472E">
          <w:rPr>
            <w:rFonts w:hint="cs"/>
            <w:highlight w:val="yellow"/>
            <w:u w:val="single"/>
            <w:rtl/>
          </w:rPr>
          <w:t xml:space="preserve"> ذلك</w:t>
        </w:r>
        <w:r w:rsidRPr="00260FCF">
          <w:rPr>
            <w:highlight w:val="yellow"/>
            <w:u w:val="single"/>
            <w:rtl/>
            <w:rPrChange w:id="682" w:author="Author">
              <w:rPr>
                <w:rtl/>
              </w:rPr>
            </w:rPrChange>
          </w:rPr>
          <w:t xml:space="preserve"> </w:t>
        </w:r>
        <w:r w:rsidRPr="00260FCF">
          <w:rPr>
            <w:rFonts w:hint="cs"/>
            <w:highlight w:val="yellow"/>
            <w:u w:val="single"/>
            <w:rtl/>
            <w:lang w:bidi="ar-EG"/>
            <w:rPrChange w:id="683" w:author="Author">
              <w:rPr>
                <w:rFonts w:hint="cs"/>
                <w:rtl/>
                <w:lang w:bidi="ar-EG"/>
              </w:rPr>
            </w:rPrChange>
          </w:rPr>
          <w:t>تحقيق</w:t>
        </w:r>
        <w:r w:rsidRPr="00260FCF">
          <w:rPr>
            <w:highlight w:val="yellow"/>
            <w:u w:val="single"/>
            <w:rtl/>
            <w:lang w:bidi="ar-EG"/>
            <w:rPrChange w:id="684" w:author="Author">
              <w:rPr>
                <w:rtl/>
                <w:lang w:bidi="ar-EG"/>
              </w:rPr>
            </w:rPrChange>
          </w:rPr>
          <w:t xml:space="preserve"> </w:t>
        </w:r>
        <w:r w:rsidRPr="00260FCF">
          <w:rPr>
            <w:rFonts w:hint="cs"/>
            <w:highlight w:val="yellow"/>
            <w:u w:val="single"/>
            <w:rtl/>
            <w:lang w:bidi="ar-EG"/>
            <w:rPrChange w:id="685" w:author="Author">
              <w:rPr>
                <w:rFonts w:hint="cs"/>
                <w:rtl/>
                <w:lang w:bidi="ar-EG"/>
              </w:rPr>
            </w:rPrChange>
          </w:rPr>
          <w:t>التوازن</w:t>
        </w:r>
        <w:r w:rsidRPr="00260FCF">
          <w:rPr>
            <w:highlight w:val="yellow"/>
            <w:u w:val="single"/>
            <w:rtl/>
            <w:lang w:bidi="ar-EG"/>
            <w:rPrChange w:id="686" w:author="Author">
              <w:rPr>
                <w:rtl/>
                <w:lang w:bidi="ar-EG"/>
              </w:rPr>
            </w:rPrChange>
          </w:rPr>
          <w:t xml:space="preserve"> </w:t>
        </w:r>
        <w:r w:rsidRPr="00260FCF">
          <w:rPr>
            <w:rFonts w:hint="cs"/>
            <w:highlight w:val="yellow"/>
            <w:u w:val="single"/>
            <w:rtl/>
            <w:lang w:bidi="ar-EG"/>
            <w:rPrChange w:id="687" w:author="Author">
              <w:rPr>
                <w:rFonts w:hint="cs"/>
                <w:rtl/>
                <w:lang w:bidi="ar-EG"/>
              </w:rPr>
            </w:rPrChange>
          </w:rPr>
          <w:t>بين</w:t>
        </w:r>
        <w:r w:rsidRPr="00260FCF">
          <w:rPr>
            <w:highlight w:val="yellow"/>
            <w:u w:val="single"/>
            <w:rtl/>
            <w:lang w:bidi="ar-EG"/>
            <w:rPrChange w:id="688" w:author="Author">
              <w:rPr>
                <w:rtl/>
                <w:lang w:bidi="ar-EG"/>
              </w:rPr>
            </w:rPrChange>
          </w:rPr>
          <w:t xml:space="preserve"> </w:t>
        </w:r>
        <w:r>
          <w:rPr>
            <w:rFonts w:hint="cs"/>
            <w:highlight w:val="yellow"/>
            <w:u w:val="single"/>
            <w:rtl/>
            <w:lang w:bidi="ar-EG"/>
          </w:rPr>
          <w:t xml:space="preserve">أعباء </w:t>
        </w:r>
        <w:r w:rsidRPr="00260FCF">
          <w:rPr>
            <w:rFonts w:hint="cs"/>
            <w:highlight w:val="yellow"/>
            <w:u w:val="single"/>
            <w:rtl/>
            <w:lang w:bidi="ar-EG"/>
            <w:rPrChange w:id="689" w:author="Author">
              <w:rPr>
                <w:rFonts w:hint="cs"/>
                <w:rtl/>
                <w:lang w:bidi="ar-EG"/>
              </w:rPr>
            </w:rPrChange>
          </w:rPr>
          <w:t>العمل</w:t>
        </w:r>
        <w:r w:rsidRPr="00260FCF">
          <w:rPr>
            <w:highlight w:val="yellow"/>
            <w:u w:val="single"/>
            <w:rtl/>
            <w:lang w:bidi="ar-EG"/>
            <w:rPrChange w:id="690" w:author="Author">
              <w:rPr>
                <w:rtl/>
                <w:lang w:bidi="ar-EG"/>
              </w:rPr>
            </w:rPrChange>
          </w:rPr>
          <w:t xml:space="preserve"> </w:t>
        </w:r>
        <w:r w:rsidRPr="00260FCF">
          <w:rPr>
            <w:rFonts w:hint="cs"/>
            <w:highlight w:val="yellow"/>
            <w:u w:val="single"/>
            <w:rtl/>
            <w:lang w:bidi="ar-EG"/>
            <w:rPrChange w:id="691" w:author="Author">
              <w:rPr>
                <w:rFonts w:hint="cs"/>
                <w:rtl/>
                <w:lang w:bidi="ar-EG"/>
              </w:rPr>
            </w:rPrChange>
          </w:rPr>
          <w:t>والحصول</w:t>
        </w:r>
        <w:r w:rsidRPr="00260FCF">
          <w:rPr>
            <w:highlight w:val="yellow"/>
            <w:u w:val="single"/>
            <w:rtl/>
            <w:lang w:bidi="ar-EG"/>
            <w:rPrChange w:id="692" w:author="Author">
              <w:rPr>
                <w:rtl/>
                <w:lang w:bidi="ar-EG"/>
              </w:rPr>
            </w:rPrChange>
          </w:rPr>
          <w:t xml:space="preserve"> </w:t>
        </w:r>
        <w:r w:rsidRPr="00260FCF">
          <w:rPr>
            <w:rFonts w:hint="cs"/>
            <w:highlight w:val="yellow"/>
            <w:u w:val="single"/>
            <w:rtl/>
            <w:lang w:bidi="ar-EG"/>
            <w:rPrChange w:id="693" w:author="Author">
              <w:rPr>
                <w:rFonts w:hint="cs"/>
                <w:rtl/>
                <w:lang w:bidi="ar-EG"/>
              </w:rPr>
            </w:rPrChange>
          </w:rPr>
          <w:t>على</w:t>
        </w:r>
        <w:r w:rsidRPr="00260FCF">
          <w:rPr>
            <w:highlight w:val="yellow"/>
            <w:u w:val="single"/>
            <w:rtl/>
            <w:lang w:bidi="ar-EG"/>
            <w:rPrChange w:id="694" w:author="Author">
              <w:rPr>
                <w:rtl/>
                <w:lang w:bidi="ar-EG"/>
              </w:rPr>
            </w:rPrChange>
          </w:rPr>
          <w:t xml:space="preserve"> </w:t>
        </w:r>
        <w:r w:rsidRPr="00260FCF">
          <w:rPr>
            <w:rFonts w:hint="cs"/>
            <w:highlight w:val="yellow"/>
            <w:u w:val="single"/>
            <w:rtl/>
            <w:lang w:bidi="ar-EG"/>
            <w:rPrChange w:id="695" w:author="Author">
              <w:rPr>
                <w:rFonts w:hint="cs"/>
                <w:rtl/>
                <w:lang w:bidi="ar-EG"/>
              </w:rPr>
            </w:rPrChange>
          </w:rPr>
          <w:t>أفضل</w:t>
        </w:r>
        <w:r w:rsidRPr="00260FCF">
          <w:rPr>
            <w:highlight w:val="yellow"/>
            <w:u w:val="single"/>
            <w:rtl/>
            <w:lang w:bidi="ar-EG"/>
            <w:rPrChange w:id="696" w:author="Author">
              <w:rPr>
                <w:rtl/>
                <w:lang w:bidi="ar-EG"/>
              </w:rPr>
            </w:rPrChange>
          </w:rPr>
          <w:t xml:space="preserve"> </w:t>
        </w:r>
        <w:r w:rsidRPr="00260FCF">
          <w:rPr>
            <w:rFonts w:hint="cs"/>
            <w:highlight w:val="yellow"/>
            <w:u w:val="single"/>
            <w:rtl/>
            <w:lang w:bidi="ar-EG"/>
            <w:rPrChange w:id="697" w:author="Author">
              <w:rPr>
                <w:rFonts w:hint="cs"/>
                <w:rtl/>
                <w:lang w:bidi="ar-EG"/>
              </w:rPr>
            </w:rPrChange>
          </w:rPr>
          <w:t>النتائج</w:t>
        </w:r>
        <w:r w:rsidRPr="00260FCF">
          <w:rPr>
            <w:highlight w:val="yellow"/>
            <w:u w:val="single"/>
            <w:rtl/>
            <w:lang w:bidi="ar-EG"/>
            <w:rPrChange w:id="698" w:author="Author">
              <w:rPr>
                <w:rtl/>
                <w:lang w:bidi="ar-EG"/>
              </w:rPr>
            </w:rPrChange>
          </w:rPr>
          <w:t xml:space="preserve"> </w:t>
        </w:r>
        <w:del w:id="699" w:author="Author">
          <w:r w:rsidRPr="001A472E" w:rsidDel="009E0EE6">
            <w:rPr>
              <w:rFonts w:hint="cs"/>
              <w:highlight w:val="yellow"/>
              <w:u w:val="single"/>
              <w:rtl/>
              <w:lang w:bidi="ar-EG"/>
            </w:rPr>
            <w:delText>[المصالح الإقليمية/التمثيل الإقليمي في المسائل]. [ينبغي أن تكون المهام المسندة إلى المقررين المشاركين مفصلة].</w:delText>
          </w:r>
          <w:r w:rsidRPr="00260FCF" w:rsidDel="009E0EE6">
            <w:rPr>
              <w:highlight w:val="yellow"/>
              <w:u w:val="single"/>
              <w:rtl/>
              <w:rPrChange w:id="700" w:author="Author">
                <w:rPr>
                  <w:rtl/>
                </w:rPr>
              </w:rPrChange>
            </w:rPr>
            <w:delText xml:space="preserve"> </w:delText>
          </w:r>
        </w:del>
      </w:ins>
      <w:del w:id="701" w:author="Author">
        <w:r w:rsidRPr="00C967DC" w:rsidDel="006F5615">
          <w:rPr>
            <w:rtl/>
          </w:rPr>
          <w:delText xml:space="preserve">ويباشر </w:delText>
        </w:r>
      </w:del>
      <w:ins w:id="702" w:author="Author">
        <w:r w:rsidRPr="00C967DC">
          <w:rPr>
            <w:rtl/>
          </w:rPr>
          <w:t>و</w:t>
        </w:r>
        <w:r>
          <w:rPr>
            <w:rFonts w:hint="cs"/>
            <w:rtl/>
          </w:rPr>
          <w:t xml:space="preserve">ينبغي </w:t>
        </w:r>
      </w:ins>
      <w:del w:id="703" w:author="Author">
        <w:r w:rsidRPr="00C967DC" w:rsidDel="006F5615">
          <w:rPr>
            <w:rtl/>
          </w:rPr>
          <w:delText>نائب المقرر المشارك</w:delText>
        </w:r>
        <w:r w:rsidR="00F31780" w:rsidDel="00F31780">
          <w:rPr>
            <w:rFonts w:hint="cs"/>
            <w:rtl/>
          </w:rPr>
          <w:delText xml:space="preserve"> </w:delText>
        </w:r>
      </w:del>
      <w:ins w:id="704" w:author="Author">
        <w:r>
          <w:rPr>
            <w:rFonts w:hint="cs"/>
            <w:rtl/>
          </w:rPr>
          <w:t>لأحد نواب المقرر أن يباشر</w:t>
        </w:r>
        <w:r w:rsidR="00F31780">
          <w:rPr>
            <w:rFonts w:hint="cs"/>
            <w:rtl/>
          </w:rPr>
          <w:t xml:space="preserve"> </w:t>
        </w:r>
      </w:ins>
      <w:r w:rsidRPr="00C967DC">
        <w:rPr>
          <w:rtl/>
        </w:rPr>
        <w:t xml:space="preserve">الرئاسة </w:t>
      </w:r>
      <w:del w:id="705" w:author="Author">
        <w:r w:rsidRPr="00C967DC" w:rsidDel="006F5615">
          <w:rPr>
            <w:rtl/>
          </w:rPr>
          <w:delText xml:space="preserve">آلياً </w:delText>
        </w:r>
      </w:del>
      <w:r w:rsidRPr="00C967DC">
        <w:rPr>
          <w:rtl/>
        </w:rPr>
        <w:t xml:space="preserve">في غياب المقرر. ويشمل ذلك </w:t>
      </w:r>
      <w:ins w:id="706" w:author="Author">
        <w:r>
          <w:rPr>
            <w:rFonts w:hint="cs"/>
            <w:rtl/>
          </w:rPr>
          <w:t xml:space="preserve">أيضاً </w:t>
        </w:r>
      </w:ins>
      <w:r w:rsidRPr="00C967DC">
        <w:rPr>
          <w:rtl/>
        </w:rPr>
        <w:t>حالة المقررين الذين أصبحوا لا</w:t>
      </w:r>
      <w:r>
        <w:rPr>
          <w:rFonts w:hint="cs"/>
          <w:rtl/>
        </w:rPr>
        <w:t> </w:t>
      </w:r>
      <w:r w:rsidRPr="00C967DC">
        <w:rPr>
          <w:rtl/>
        </w:rPr>
        <w:t xml:space="preserve">يمثلون </w:t>
      </w:r>
      <w:r w:rsidRPr="00C967DC">
        <w:rPr>
          <w:rFonts w:hint="cs"/>
          <w:rtl/>
        </w:rPr>
        <w:t>ال</w:t>
      </w:r>
      <w:r w:rsidRPr="00C967DC">
        <w:rPr>
          <w:rtl/>
        </w:rPr>
        <w:t xml:space="preserve">دولة </w:t>
      </w:r>
      <w:r w:rsidRPr="00C967DC">
        <w:rPr>
          <w:rFonts w:hint="cs"/>
          <w:rtl/>
        </w:rPr>
        <w:t>العضو التي عينتهم</w:t>
      </w:r>
      <w:r w:rsidRPr="00C967DC">
        <w:rPr>
          <w:rtl/>
        </w:rPr>
        <w:t xml:space="preserve"> أو عضو</w:t>
      </w:r>
      <w:r w:rsidRPr="00C967DC">
        <w:rPr>
          <w:rFonts w:hint="cs"/>
          <w:rtl/>
        </w:rPr>
        <w:t xml:space="preserve"> القطاع الذي عينهم</w:t>
      </w:r>
      <w:r w:rsidRPr="00C967DC">
        <w:rPr>
          <w:rtl/>
        </w:rPr>
        <w:t xml:space="preserve"> </w:t>
      </w:r>
      <w:del w:id="707" w:author="Author">
        <w:r w:rsidRPr="00C967DC" w:rsidDel="000C54BA">
          <w:rPr>
            <w:rtl/>
          </w:rPr>
          <w:delText xml:space="preserve">كمشاركين </w:delText>
        </w:r>
      </w:del>
      <w:r w:rsidRPr="00C967DC">
        <w:rPr>
          <w:rtl/>
        </w:rPr>
        <w:t>بموجب الفقرة</w:t>
      </w:r>
      <w:r>
        <w:rPr>
          <w:rFonts w:hint="cs"/>
          <w:rtl/>
        </w:rPr>
        <w:t> </w:t>
      </w:r>
      <w:r w:rsidRPr="00C967DC">
        <w:t>1.7</w:t>
      </w:r>
      <w:r w:rsidRPr="00C967DC">
        <w:rPr>
          <w:rFonts w:hint="cs"/>
          <w:rtl/>
        </w:rPr>
        <w:t xml:space="preserve"> </w:t>
      </w:r>
      <w:r w:rsidRPr="00C967DC">
        <w:rPr>
          <w:rtl/>
        </w:rPr>
        <w:t>أدناه. ويجوز أن يكون نواب المقررين من ممثلي الدول الأعضاء أو</w:t>
      </w:r>
      <w:r w:rsidRPr="00C967DC">
        <w:rPr>
          <w:rFonts w:hint="cs"/>
          <w:rtl/>
        </w:rPr>
        <w:t> </w:t>
      </w:r>
      <w:r w:rsidRPr="00C967DC">
        <w:rPr>
          <w:rtl/>
        </w:rPr>
        <w:t xml:space="preserve">أعضاء </w:t>
      </w:r>
      <w:del w:id="708" w:author="Author">
        <w:r w:rsidRPr="001A472E" w:rsidDel="006F5615">
          <w:rPr>
            <w:spacing w:val="4"/>
            <w:highlight w:val="yellow"/>
            <w:rtl/>
          </w:rPr>
          <w:delText xml:space="preserve">القطاع </w:delText>
        </w:r>
      </w:del>
      <w:ins w:id="709" w:author="Author">
        <w:r w:rsidRPr="001A472E">
          <w:rPr>
            <w:rFonts w:hint="cs"/>
            <w:spacing w:val="4"/>
            <w:highlight w:val="yellow"/>
            <w:rtl/>
          </w:rPr>
          <w:t>ق</w:t>
        </w:r>
        <w:r w:rsidRPr="00F25D57">
          <w:rPr>
            <w:rFonts w:hint="cs"/>
            <w:spacing w:val="4"/>
            <w:highlight w:val="yellow"/>
            <w:rtl/>
          </w:rPr>
          <w:t>طاع تنمية الاتصالات</w:t>
        </w:r>
        <w:r w:rsidRPr="00C967DC">
          <w:rPr>
            <w:spacing w:val="4"/>
            <w:rtl/>
          </w:rPr>
          <w:t xml:space="preserve"> </w:t>
        </w:r>
      </w:ins>
      <w:r w:rsidRPr="00C967DC">
        <w:rPr>
          <w:rFonts w:hint="cs"/>
          <w:spacing w:val="4"/>
          <w:rtl/>
        </w:rPr>
        <w:t>أ</w:t>
      </w:r>
      <w:r w:rsidRPr="00C967DC">
        <w:rPr>
          <w:spacing w:val="4"/>
          <w:rtl/>
        </w:rPr>
        <w:t>و</w:t>
      </w:r>
      <w:r w:rsidRPr="00C967DC">
        <w:rPr>
          <w:rFonts w:hint="eastAsia"/>
          <w:spacing w:val="4"/>
          <w:rtl/>
        </w:rPr>
        <w:t> </w:t>
      </w:r>
      <w:r w:rsidRPr="00C967DC">
        <w:rPr>
          <w:spacing w:val="4"/>
          <w:rtl/>
        </w:rPr>
        <w:t>المنتسبين</w:t>
      </w:r>
      <w:r w:rsidRPr="00C967DC">
        <w:rPr>
          <w:rFonts w:hint="cs"/>
          <w:spacing w:val="4"/>
          <w:rtl/>
        </w:rPr>
        <w:t xml:space="preserve"> أو الهيئات الأكاديمية</w:t>
      </w:r>
      <w:r w:rsidRPr="001A472E">
        <w:rPr>
          <w:rStyle w:val="FootnoteReference"/>
          <w:rFonts w:cs="Traditional Arabic"/>
          <w:rtl/>
        </w:rPr>
        <w:footnoteReference w:customMarkFollows="1" w:id="1"/>
        <w:t>1</w:t>
      </w:r>
      <w:r w:rsidRPr="00C967DC">
        <w:rPr>
          <w:spacing w:val="4"/>
          <w:rtl/>
        </w:rPr>
        <w:t>. وإذا</w:t>
      </w:r>
      <w:r w:rsidRPr="00C967DC">
        <w:rPr>
          <w:rFonts w:hint="cs"/>
          <w:spacing w:val="4"/>
          <w:rtl/>
        </w:rPr>
        <w:t> </w:t>
      </w:r>
      <w:r w:rsidRPr="00C967DC">
        <w:rPr>
          <w:spacing w:val="4"/>
          <w:rtl/>
        </w:rPr>
        <w:t>استدعى الأمر</w:t>
      </w:r>
      <w:r w:rsidRPr="00C967DC">
        <w:rPr>
          <w:rtl/>
        </w:rPr>
        <w:t xml:space="preserve"> أن يحل نائب المقرر محل المقرر خلال الجزء المتبقي من فترة الدراسة، </w:t>
      </w:r>
      <w:del w:id="710" w:author="Author">
        <w:r w:rsidRPr="00C967DC" w:rsidDel="008572A1">
          <w:rPr>
            <w:rtl/>
          </w:rPr>
          <w:delText xml:space="preserve">يتم </w:delText>
        </w:r>
      </w:del>
      <w:ins w:id="711" w:author="Author">
        <w:r>
          <w:rPr>
            <w:rFonts w:hint="cs"/>
            <w:rtl/>
          </w:rPr>
          <w:t>يجوز</w:t>
        </w:r>
        <w:r w:rsidRPr="00C967DC">
          <w:rPr>
            <w:rtl/>
          </w:rPr>
          <w:t xml:space="preserve"> </w:t>
        </w:r>
      </w:ins>
      <w:r w:rsidRPr="00C967DC">
        <w:rPr>
          <w:rtl/>
        </w:rPr>
        <w:t>تعيين نائب مقرر جديد من بين أعضاء لجنة الدراسات</w:t>
      </w:r>
      <w:r w:rsidRPr="00C967DC">
        <w:rPr>
          <w:rFonts w:hint="cs"/>
          <w:rtl/>
        </w:rPr>
        <w:t> </w:t>
      </w:r>
      <w:r w:rsidRPr="00C967DC">
        <w:rPr>
          <w:rtl/>
        </w:rPr>
        <w:t>المعنية.</w:t>
      </w:r>
    </w:p>
    <w:p w14:paraId="4148F9C2" w14:textId="77777777" w:rsidR="00BD3C96" w:rsidRPr="00885142" w:rsidRDefault="00BD3C96" w:rsidP="00BD3C96">
      <w:pPr>
        <w:pStyle w:val="Heading1"/>
        <w:rPr>
          <w:rtl/>
        </w:rPr>
      </w:pPr>
      <w:bookmarkStart w:id="712" w:name="_Toc265155035"/>
      <w:bookmarkStart w:id="713" w:name="_Toc267317332"/>
      <w:bookmarkStart w:id="714" w:name="_Toc267664794"/>
      <w:bookmarkStart w:id="715" w:name="_Toc267666877"/>
      <w:bookmarkStart w:id="716" w:name="_Toc268705624"/>
      <w:bookmarkStart w:id="717" w:name="_Toc269290041"/>
      <w:bookmarkStart w:id="718" w:name="_Toc271117201"/>
      <w:r w:rsidRPr="00885142">
        <w:t>5</w:t>
      </w:r>
      <w:r w:rsidRPr="00885142">
        <w:rPr>
          <w:rtl/>
        </w:rPr>
        <w:tab/>
      </w:r>
      <w:r w:rsidRPr="00885142">
        <w:rPr>
          <w:rFonts w:hint="cs"/>
          <w:rtl/>
        </w:rPr>
        <w:t>صلاحيات</w:t>
      </w:r>
      <w:r w:rsidRPr="00885142">
        <w:rPr>
          <w:rtl/>
        </w:rPr>
        <w:t xml:space="preserve"> </w:t>
      </w:r>
      <w:r w:rsidRPr="00885142">
        <w:rPr>
          <w:rFonts w:hint="cs"/>
          <w:rtl/>
        </w:rPr>
        <w:t>لجان</w:t>
      </w:r>
      <w:r w:rsidRPr="00885142">
        <w:rPr>
          <w:rtl/>
        </w:rPr>
        <w:t xml:space="preserve"> </w:t>
      </w:r>
      <w:r w:rsidRPr="00885142">
        <w:rPr>
          <w:rFonts w:hint="cs"/>
          <w:rtl/>
        </w:rPr>
        <w:t>الدراسات</w:t>
      </w:r>
      <w:bookmarkEnd w:id="712"/>
      <w:bookmarkEnd w:id="713"/>
      <w:bookmarkEnd w:id="714"/>
      <w:bookmarkEnd w:id="715"/>
      <w:bookmarkEnd w:id="716"/>
      <w:bookmarkEnd w:id="717"/>
      <w:bookmarkEnd w:id="718"/>
    </w:p>
    <w:p w14:paraId="27A26E5B" w14:textId="438F8878" w:rsidR="00BD3C96" w:rsidRPr="00885142" w:rsidRDefault="00BD3C96" w:rsidP="00BD3C96">
      <w:pPr>
        <w:rPr>
          <w:rtl/>
        </w:rPr>
      </w:pPr>
      <w:r w:rsidRPr="00885142">
        <w:rPr>
          <w:b/>
          <w:bCs/>
        </w:rPr>
        <w:t>1.5</w:t>
      </w:r>
      <w:r w:rsidRPr="00885142">
        <w:rPr>
          <w:rtl/>
        </w:rPr>
        <w:tab/>
      </w:r>
      <w:r>
        <w:rPr>
          <w:rFonts w:hint="cs"/>
          <w:rtl/>
        </w:rPr>
        <w:t xml:space="preserve">يجوز </w:t>
      </w:r>
      <w:r w:rsidRPr="00885142">
        <w:rPr>
          <w:rtl/>
        </w:rPr>
        <w:t>لكل لجنة دراسات أن تضع مشاريع توصيات ليوافق عليها ال</w:t>
      </w:r>
      <w:r w:rsidR="00801B2C">
        <w:rPr>
          <w:rtl/>
        </w:rPr>
        <w:t>مؤتـمر</w:t>
      </w:r>
      <w:r w:rsidRPr="00885142">
        <w:rPr>
          <w:rtl/>
        </w:rPr>
        <w:t xml:space="preserve"> العالمي لتنمية الاتصالات أو للموافقة عليها عملاً بأحكام القسم </w:t>
      </w:r>
      <w:r>
        <w:t>6</w:t>
      </w:r>
      <w:r w:rsidRPr="00885142">
        <w:rPr>
          <w:rtl/>
        </w:rPr>
        <w:t xml:space="preserve"> أدناه. وتتمتع التوصيات التي يتم الموافقة عليها بموجب أحد هذين الإجراءين بنفس الصفة.</w:t>
      </w:r>
    </w:p>
    <w:p w14:paraId="1D705B99" w14:textId="048CD70D" w:rsidR="00BD3C96" w:rsidRPr="00885142" w:rsidRDefault="00BD3C96" w:rsidP="00BD3C96">
      <w:r w:rsidRPr="00885142">
        <w:rPr>
          <w:b/>
          <w:bCs/>
        </w:rPr>
        <w:t>2.5</w:t>
      </w:r>
      <w:r w:rsidRPr="00885142">
        <w:rPr>
          <w:rtl/>
        </w:rPr>
        <w:tab/>
      </w:r>
      <w:r>
        <w:rPr>
          <w:rFonts w:hint="cs"/>
          <w:rtl/>
        </w:rPr>
        <w:t xml:space="preserve">يجوز </w:t>
      </w:r>
      <w:r w:rsidRPr="00885142">
        <w:rPr>
          <w:rtl/>
        </w:rPr>
        <w:t>لكل لجنة دراسات أيضاً أن تعتمد مشاريع مسائل وفقاً للإجراء الموصوف</w:t>
      </w:r>
      <w:r>
        <w:rPr>
          <w:rtl/>
        </w:rPr>
        <w:t xml:space="preserve"> في </w:t>
      </w:r>
      <w:r w:rsidRPr="00885142">
        <w:rPr>
          <w:rtl/>
        </w:rPr>
        <w:t>الفقرة</w:t>
      </w:r>
      <w:r w:rsidRPr="00885142">
        <w:rPr>
          <w:rFonts w:hint="cs"/>
          <w:rtl/>
        </w:rPr>
        <w:t> </w:t>
      </w:r>
      <w:r>
        <w:t>2.17</w:t>
      </w:r>
      <w:r w:rsidRPr="00885142">
        <w:rPr>
          <w:rtl/>
        </w:rPr>
        <w:t xml:space="preserve"> من القسم</w:t>
      </w:r>
      <w:r w:rsidRPr="00885142">
        <w:rPr>
          <w:rFonts w:hint="cs"/>
          <w:rtl/>
        </w:rPr>
        <w:t> </w:t>
      </w:r>
      <w:r>
        <w:t>4</w:t>
      </w:r>
      <w:r w:rsidRPr="00885142">
        <w:rPr>
          <w:rtl/>
        </w:rPr>
        <w:t xml:space="preserve"> أدناه أو</w:t>
      </w:r>
      <w:r w:rsidRPr="00885142">
        <w:rPr>
          <w:rFonts w:hint="cs"/>
          <w:rtl/>
        </w:rPr>
        <w:t> </w:t>
      </w:r>
      <w:r w:rsidRPr="00885142">
        <w:rPr>
          <w:rtl/>
        </w:rPr>
        <w:t>للموافقة عليها</w:t>
      </w:r>
      <w:r>
        <w:rPr>
          <w:rtl/>
        </w:rPr>
        <w:t xml:space="preserve"> في </w:t>
      </w:r>
      <w:r w:rsidRPr="00885142">
        <w:rPr>
          <w:rtl/>
        </w:rPr>
        <w:t>ال</w:t>
      </w:r>
      <w:r w:rsidR="00801B2C">
        <w:rPr>
          <w:rtl/>
        </w:rPr>
        <w:t>مؤتـمر</w:t>
      </w:r>
      <w:r w:rsidRPr="00885142">
        <w:rPr>
          <w:rtl/>
        </w:rPr>
        <w:t xml:space="preserve"> العالمي لتنمية الاتصالات.</w:t>
      </w:r>
    </w:p>
    <w:p w14:paraId="7A76BB72" w14:textId="77777777" w:rsidR="00BD3C96" w:rsidRPr="00885142" w:rsidRDefault="00BD3C96" w:rsidP="00BD3C96">
      <w:pPr>
        <w:rPr>
          <w:rtl/>
        </w:rPr>
      </w:pPr>
      <w:r w:rsidRPr="00885142">
        <w:rPr>
          <w:b/>
          <w:bCs/>
        </w:rPr>
        <w:t>3.5</w:t>
      </w:r>
      <w:r w:rsidRPr="00885142">
        <w:rPr>
          <w:rtl/>
        </w:rPr>
        <w:tab/>
        <w:t>وبالإضافة إلى ما سبق، تتمتع كل لجنة دراسات بصلاحية اعتماد خطوط توجيهية وتقارير.</w:t>
      </w:r>
    </w:p>
    <w:p w14:paraId="3801ED77" w14:textId="77777777" w:rsidR="00BD3C96" w:rsidRPr="00885142" w:rsidRDefault="00BD3C96" w:rsidP="00BD3C96">
      <w:pPr>
        <w:rPr>
          <w:rtl/>
        </w:rPr>
      </w:pPr>
      <w:r w:rsidRPr="00885142">
        <w:rPr>
          <w:b/>
          <w:bCs/>
        </w:rPr>
        <w:t>4.5</w:t>
      </w:r>
      <w:r w:rsidRPr="00885142">
        <w:rPr>
          <w:rtl/>
        </w:rPr>
        <w:tab/>
        <w:t xml:space="preserve">وفي الحالات التي </w:t>
      </w:r>
      <w:del w:id="719" w:author="Author">
        <w:r w:rsidRPr="00E60CA9" w:rsidDel="004F318F">
          <w:rPr>
            <w:rFonts w:hint="cs"/>
            <w:highlight w:val="yellow"/>
            <w:rtl/>
          </w:rPr>
          <w:delText>يتم</w:delText>
        </w:r>
        <w:r w:rsidRPr="00E60CA9" w:rsidDel="004F318F">
          <w:rPr>
            <w:highlight w:val="yellow"/>
            <w:rtl/>
          </w:rPr>
          <w:delText xml:space="preserve"> </w:delText>
        </w:r>
      </w:del>
      <w:ins w:id="720" w:author="Author">
        <w:r w:rsidRPr="00E60CA9">
          <w:rPr>
            <w:rFonts w:hint="cs"/>
            <w:highlight w:val="yellow"/>
            <w:rtl/>
          </w:rPr>
          <w:t>يُتوقع</w:t>
        </w:r>
        <w:r w:rsidRPr="00885142">
          <w:rPr>
            <w:rtl/>
          </w:rPr>
          <w:t xml:space="preserve"> </w:t>
        </w:r>
      </w:ins>
      <w:r w:rsidRPr="00885142">
        <w:rPr>
          <w:rtl/>
        </w:rPr>
        <w:t xml:space="preserve">فيها </w:t>
      </w:r>
      <w:ins w:id="721" w:author="Author">
        <w:r w:rsidRPr="00E60CA9">
          <w:rPr>
            <w:rFonts w:hint="cs"/>
            <w:highlight w:val="yellow"/>
            <w:rtl/>
          </w:rPr>
          <w:t>أن</w:t>
        </w:r>
        <w:r w:rsidRPr="00E60CA9">
          <w:rPr>
            <w:highlight w:val="yellow"/>
            <w:rtl/>
          </w:rPr>
          <w:t xml:space="preserve"> </w:t>
        </w:r>
        <w:r w:rsidRPr="00E60CA9">
          <w:rPr>
            <w:rFonts w:hint="cs"/>
            <w:highlight w:val="yellow"/>
            <w:rtl/>
          </w:rPr>
          <w:t>يحقق</w:t>
        </w:r>
        <w:r w:rsidRPr="00E60CA9">
          <w:rPr>
            <w:highlight w:val="yellow"/>
            <w:rtl/>
          </w:rPr>
          <w:t xml:space="preserve"> </w:t>
        </w:r>
        <w:r w:rsidRPr="00E60CA9">
          <w:rPr>
            <w:rFonts w:hint="cs"/>
            <w:highlight w:val="yellow"/>
            <w:rtl/>
          </w:rPr>
          <w:t>مكتب</w:t>
        </w:r>
        <w:r w:rsidRPr="00E60CA9">
          <w:rPr>
            <w:highlight w:val="yellow"/>
            <w:rtl/>
          </w:rPr>
          <w:t xml:space="preserve"> </w:t>
        </w:r>
        <w:r w:rsidRPr="00E60CA9">
          <w:rPr>
            <w:rFonts w:hint="cs"/>
            <w:highlight w:val="yellow"/>
            <w:rtl/>
          </w:rPr>
          <w:t>تنمية</w:t>
        </w:r>
        <w:r w:rsidRPr="00E60CA9">
          <w:rPr>
            <w:highlight w:val="yellow"/>
            <w:rtl/>
          </w:rPr>
          <w:t xml:space="preserve"> </w:t>
        </w:r>
        <w:r w:rsidRPr="00E60CA9">
          <w:rPr>
            <w:rFonts w:hint="cs"/>
            <w:highlight w:val="yellow"/>
            <w:rtl/>
          </w:rPr>
          <w:t>الاتصالات</w:t>
        </w:r>
        <w:r w:rsidRPr="00E60CA9">
          <w:rPr>
            <w:highlight w:val="yellow"/>
            <w:rtl/>
          </w:rPr>
          <w:t xml:space="preserve"> </w:t>
        </w:r>
      </w:ins>
      <w:del w:id="722" w:author="Author">
        <w:r w:rsidRPr="00E60CA9" w:rsidDel="004F318F">
          <w:rPr>
            <w:rFonts w:hint="cs"/>
            <w:highlight w:val="yellow"/>
            <w:rtl/>
          </w:rPr>
          <w:delText>تنفيذ</w:delText>
        </w:r>
        <w:r w:rsidRPr="00885142" w:rsidDel="004F318F">
          <w:rPr>
            <w:rtl/>
          </w:rPr>
          <w:delText xml:space="preserve"> </w:delText>
        </w:r>
      </w:del>
      <w:r w:rsidRPr="00885142">
        <w:rPr>
          <w:rtl/>
        </w:rPr>
        <w:t xml:space="preserve">النتائج </w:t>
      </w:r>
      <w:del w:id="723" w:author="Author">
        <w:r w:rsidRPr="00E60CA9" w:rsidDel="004F318F">
          <w:rPr>
            <w:rFonts w:hint="cs"/>
            <w:rtl/>
          </w:rPr>
          <w:delText>المتحققة</w:delText>
        </w:r>
        <w:r w:rsidRPr="001C026E" w:rsidDel="004F318F">
          <w:rPr>
            <w:rtl/>
          </w:rPr>
          <w:delText xml:space="preserve"> </w:delText>
        </w:r>
      </w:del>
      <w:ins w:id="724" w:author="Author">
        <w:r w:rsidRPr="001C026E">
          <w:rPr>
            <w:rFonts w:hint="cs"/>
            <w:rtl/>
          </w:rPr>
          <w:t>التي</w:t>
        </w:r>
        <w:r w:rsidRPr="001C026E">
          <w:rPr>
            <w:rtl/>
          </w:rPr>
          <w:t xml:space="preserve"> </w:t>
        </w:r>
        <w:r w:rsidRPr="001C026E">
          <w:rPr>
            <w:rFonts w:hint="cs"/>
            <w:rtl/>
          </w:rPr>
          <w:t>تحققها</w:t>
        </w:r>
        <w:r w:rsidRPr="001C026E">
          <w:rPr>
            <w:rtl/>
          </w:rPr>
          <w:t xml:space="preserve"> </w:t>
        </w:r>
        <w:r w:rsidRPr="001C026E">
          <w:rPr>
            <w:rFonts w:hint="cs"/>
            <w:rtl/>
          </w:rPr>
          <w:t>لجنة</w:t>
        </w:r>
        <w:r w:rsidRPr="001C026E">
          <w:rPr>
            <w:rtl/>
          </w:rPr>
          <w:t xml:space="preserve"> </w:t>
        </w:r>
        <w:r w:rsidRPr="001C026E">
          <w:rPr>
            <w:rFonts w:hint="cs"/>
            <w:rtl/>
          </w:rPr>
          <w:t>الدراسات</w:t>
        </w:r>
        <w:r w:rsidRPr="001C026E">
          <w:rPr>
            <w:rtl/>
          </w:rPr>
          <w:t xml:space="preserve"> </w:t>
        </w:r>
      </w:ins>
      <w:r w:rsidRPr="001C026E">
        <w:rPr>
          <w:rtl/>
        </w:rPr>
        <w:t xml:space="preserve">من خلال أنشطة </w:t>
      </w:r>
      <w:del w:id="725" w:author="Author">
        <w:r w:rsidRPr="001C026E" w:rsidDel="004F318F">
          <w:rPr>
            <w:rFonts w:hint="cs"/>
            <w:rtl/>
          </w:rPr>
          <w:delText>مكتب</w:delText>
        </w:r>
        <w:r w:rsidRPr="001C026E" w:rsidDel="004F318F">
          <w:rPr>
            <w:rtl/>
          </w:rPr>
          <w:delText xml:space="preserve"> </w:delText>
        </w:r>
        <w:r w:rsidRPr="001C026E" w:rsidDel="004F318F">
          <w:rPr>
            <w:rFonts w:hint="cs"/>
            <w:rtl/>
          </w:rPr>
          <w:delText>تنمية</w:delText>
        </w:r>
        <w:r w:rsidRPr="001C026E" w:rsidDel="004F318F">
          <w:rPr>
            <w:rtl/>
          </w:rPr>
          <w:delText xml:space="preserve"> </w:delText>
        </w:r>
        <w:r w:rsidRPr="001C026E" w:rsidDel="004F318F">
          <w:rPr>
            <w:rFonts w:hint="cs"/>
            <w:rtl/>
          </w:rPr>
          <w:delText>الاتصالات</w:delText>
        </w:r>
        <w:r w:rsidRPr="001C026E" w:rsidDel="004F318F">
          <w:rPr>
            <w:rtl/>
          </w:rPr>
          <w:delText xml:space="preserve"> </w:delText>
        </w:r>
        <w:r w:rsidRPr="001C026E" w:rsidDel="004F318F">
          <w:delText>(BDT)</w:delText>
        </w:r>
        <w:r w:rsidRPr="001C026E" w:rsidDel="004F318F">
          <w:rPr>
            <w:rFonts w:hint="cs"/>
            <w:rtl/>
          </w:rPr>
          <w:delText>،</w:delText>
        </w:r>
        <w:r w:rsidRPr="00885142" w:rsidDel="004F318F">
          <w:rPr>
            <w:rtl/>
          </w:rPr>
          <w:delText xml:space="preserve"> </w:delText>
        </w:r>
      </w:del>
      <w:r w:rsidRPr="00885142">
        <w:rPr>
          <w:rFonts w:hint="cs"/>
          <w:rtl/>
        </w:rPr>
        <w:t>مثل ورش العمل أو</w:t>
      </w:r>
      <w:r w:rsidRPr="00885142">
        <w:rPr>
          <w:rFonts w:hint="eastAsia"/>
          <w:rtl/>
        </w:rPr>
        <w:t> </w:t>
      </w:r>
      <w:r w:rsidRPr="00885142">
        <w:rPr>
          <w:rFonts w:hint="cs"/>
          <w:rtl/>
        </w:rPr>
        <w:t>الاجتماعات الإقليمية أو الاستقصاءات،</w:t>
      </w:r>
      <w:r w:rsidRPr="00885142">
        <w:rPr>
          <w:rtl/>
        </w:rPr>
        <w:t xml:space="preserve"> </w:t>
      </w:r>
      <w:r w:rsidRPr="00885142">
        <w:rPr>
          <w:rFonts w:hint="cs"/>
          <w:rtl/>
        </w:rPr>
        <w:t xml:space="preserve">فينبغي </w:t>
      </w:r>
      <w:r w:rsidRPr="00885142">
        <w:rPr>
          <w:rtl/>
        </w:rPr>
        <w:t>عندئذ توضيح هذه الأنشطة</w:t>
      </w:r>
      <w:r>
        <w:rPr>
          <w:rFonts w:hint="cs"/>
          <w:rtl/>
        </w:rPr>
        <w:t xml:space="preserve"> في </w:t>
      </w:r>
      <w:r w:rsidRPr="00885142">
        <w:rPr>
          <w:rtl/>
        </w:rPr>
        <w:t>الخطة التشغيلية السنوية</w:t>
      </w:r>
      <w:r w:rsidRPr="00885142">
        <w:rPr>
          <w:rFonts w:hint="cs"/>
          <w:rtl/>
        </w:rPr>
        <w:t xml:space="preserve"> وتنفيذها بالتنسيق مع مسألة الدراسة ذات الصلة.</w:t>
      </w:r>
    </w:p>
    <w:p w14:paraId="3CFFBB2F" w14:textId="77777777" w:rsidR="00BD3C96" w:rsidRDefault="00BD3C96" w:rsidP="00BD3C96">
      <w:pPr>
        <w:rPr>
          <w:rtl/>
        </w:rPr>
      </w:pPr>
      <w:r w:rsidRPr="00885142">
        <w:rPr>
          <w:b/>
          <w:bCs/>
        </w:rPr>
        <w:t>5.5</w:t>
      </w:r>
      <w:r w:rsidRPr="00885142">
        <w:rPr>
          <w:rtl/>
        </w:rPr>
        <w:tab/>
      </w:r>
      <w:r w:rsidRPr="00885142">
        <w:rPr>
          <w:rFonts w:hint="cs"/>
          <w:rtl/>
        </w:rPr>
        <w:t xml:space="preserve">في حالة اكتمال مهام أحد أفرقة المقررين قبل نهاية فترة الدراسة، </w:t>
      </w:r>
      <w:r>
        <w:rPr>
          <w:rFonts w:hint="cs"/>
          <w:rtl/>
        </w:rPr>
        <w:t xml:space="preserve">ينبغي للجنة </w:t>
      </w:r>
      <w:r w:rsidRPr="00885142">
        <w:rPr>
          <w:rFonts w:hint="cs"/>
          <w:rtl/>
        </w:rPr>
        <w:t>الدراسات أن تصدر</w:t>
      </w:r>
      <w:r>
        <w:rPr>
          <w:rFonts w:hint="cs"/>
          <w:rtl/>
        </w:rPr>
        <w:t xml:space="preserve"> في </w:t>
      </w:r>
      <w:r w:rsidRPr="00885142">
        <w:rPr>
          <w:rFonts w:hint="cs"/>
          <w:rtl/>
        </w:rPr>
        <w:t>أقرب وقت ممكن المبادئ التوجيهية والتقارير وأفضل الممارسات والتوصيات لينظر فيها الأعضاء.</w:t>
      </w:r>
    </w:p>
    <w:p w14:paraId="39BCC275" w14:textId="77777777" w:rsidR="00BD3C96" w:rsidRPr="00885142" w:rsidRDefault="00BD3C96" w:rsidP="00BD3C96">
      <w:pPr>
        <w:pStyle w:val="Heading1"/>
        <w:keepNext w:val="0"/>
        <w:keepLines w:val="0"/>
        <w:ind w:left="0" w:firstLine="0"/>
        <w:rPr>
          <w:rtl/>
        </w:rPr>
      </w:pPr>
      <w:bookmarkStart w:id="726" w:name="_Toc265155036"/>
      <w:bookmarkStart w:id="727" w:name="_Toc267317333"/>
      <w:bookmarkStart w:id="728" w:name="_Toc267664795"/>
      <w:bookmarkStart w:id="729" w:name="_Toc267666878"/>
      <w:bookmarkStart w:id="730" w:name="_Toc268705625"/>
      <w:bookmarkStart w:id="731" w:name="_Toc269290042"/>
      <w:bookmarkStart w:id="732" w:name="_Toc271117202"/>
      <w:r w:rsidRPr="00885142">
        <w:t>6</w:t>
      </w:r>
      <w:r w:rsidRPr="00885142">
        <w:rPr>
          <w:rtl/>
        </w:rPr>
        <w:tab/>
      </w:r>
      <w:r w:rsidRPr="00885142">
        <w:rPr>
          <w:rFonts w:hint="cs"/>
          <w:rtl/>
        </w:rPr>
        <w:t>الاجتماعات</w:t>
      </w:r>
      <w:bookmarkEnd w:id="726"/>
      <w:bookmarkEnd w:id="727"/>
      <w:bookmarkEnd w:id="728"/>
      <w:bookmarkEnd w:id="729"/>
      <w:bookmarkEnd w:id="730"/>
      <w:bookmarkEnd w:id="731"/>
      <w:bookmarkEnd w:id="732"/>
    </w:p>
    <w:p w14:paraId="197CC7D1" w14:textId="77777777" w:rsidR="00BD3C96" w:rsidRPr="00885142" w:rsidRDefault="00BD3C96" w:rsidP="00BD3C96">
      <w:pPr>
        <w:rPr>
          <w:rtl/>
        </w:rPr>
      </w:pPr>
      <w:r w:rsidRPr="00885142">
        <w:rPr>
          <w:b/>
          <w:bCs/>
        </w:rPr>
        <w:t>1.6</w:t>
      </w:r>
      <w:r w:rsidRPr="00885142">
        <w:rPr>
          <w:rtl/>
        </w:rPr>
        <w:tab/>
        <w:t xml:space="preserve">تجتمع لجان الدراسات </w:t>
      </w:r>
      <w:r w:rsidRPr="00885142">
        <w:rPr>
          <w:rFonts w:hint="cs"/>
          <w:rtl/>
        </w:rPr>
        <w:t xml:space="preserve">والأفرقة التابعة لها </w:t>
      </w:r>
      <w:r w:rsidRPr="00885142">
        <w:rPr>
          <w:rtl/>
        </w:rPr>
        <w:t>عادة</w:t>
      </w:r>
      <w:r>
        <w:rPr>
          <w:rtl/>
        </w:rPr>
        <w:t xml:space="preserve"> في </w:t>
      </w:r>
      <w:r w:rsidRPr="00885142">
        <w:rPr>
          <w:rtl/>
        </w:rPr>
        <w:t>مقر الاتحاد.</w:t>
      </w:r>
    </w:p>
    <w:p w14:paraId="630A5113" w14:textId="129F9019" w:rsidR="00BD3C96" w:rsidRPr="001C026E" w:rsidRDefault="00BD3C96" w:rsidP="00A95196">
      <w:pPr>
        <w:rPr>
          <w:rtl/>
        </w:rPr>
      </w:pPr>
      <w:r w:rsidRPr="001C026E">
        <w:rPr>
          <w:b/>
          <w:bCs/>
        </w:rPr>
        <w:t>2.6</w:t>
      </w:r>
      <w:r w:rsidRPr="001C026E">
        <w:rPr>
          <w:rtl/>
        </w:rPr>
        <w:tab/>
      </w:r>
      <w:r w:rsidRPr="001C026E">
        <w:rPr>
          <w:rFonts w:hint="cs"/>
          <w:rtl/>
        </w:rPr>
        <w:t>يجوز</w:t>
      </w:r>
      <w:r w:rsidRPr="001C026E">
        <w:rPr>
          <w:rtl/>
        </w:rPr>
        <w:t xml:space="preserve"> </w:t>
      </w:r>
      <w:r w:rsidRPr="001C026E">
        <w:rPr>
          <w:rFonts w:hint="cs"/>
          <w:rtl/>
        </w:rPr>
        <w:t>للجان الدراسات والأفرقة التابعة لها الاجتماع خارج جنيف إذا دعتها إلى ذلك الدول الأعضاء أو أعضاء قطاع تنمية الاتصالات أو أي كيانات أخرى مرخص لها في هذا الصدد من إحدى الدول الأعضاء</w:t>
      </w:r>
      <w:del w:id="733" w:author="Author">
        <w:r w:rsidRPr="001A472E" w:rsidDel="001A472E">
          <w:rPr>
            <w:rFonts w:hint="cs"/>
            <w:rtl/>
          </w:rPr>
          <w:delText xml:space="preserve"> </w:delText>
        </w:r>
        <w:r w:rsidRPr="001A472E" w:rsidDel="001A472E">
          <w:rPr>
            <w:rFonts w:hint="cs"/>
            <w:highlight w:val="yellow"/>
            <w:rtl/>
          </w:rPr>
          <w:delText>في</w:delText>
        </w:r>
        <w:r w:rsidRPr="001A472E" w:rsidDel="001A472E">
          <w:rPr>
            <w:rFonts w:hint="eastAsia"/>
            <w:highlight w:val="yellow"/>
            <w:rtl/>
          </w:rPr>
          <w:delText> </w:delText>
        </w:r>
        <w:commentRangeStart w:id="734"/>
        <w:r w:rsidRPr="001A472E" w:rsidDel="001A472E">
          <w:rPr>
            <w:rFonts w:hint="cs"/>
            <w:highlight w:val="yellow"/>
            <w:rtl/>
          </w:rPr>
          <w:delText>الاتحاد</w:delText>
        </w:r>
      </w:del>
      <w:commentRangeEnd w:id="734"/>
      <w:r w:rsidR="00A95196">
        <w:rPr>
          <w:rFonts w:hint="cs"/>
          <w:rtl/>
        </w:rPr>
        <w:t>،</w:t>
      </w:r>
      <w:del w:id="735" w:author="Author">
        <w:r w:rsidR="00A95196" w:rsidRPr="00A95196" w:rsidDel="00A95196">
          <w:rPr>
            <w:rStyle w:val="CommentReference"/>
            <w:color w:val="FFFFFF" w:themeColor="background1"/>
            <w:sz w:val="2"/>
            <w:szCs w:val="2"/>
            <w:rtl/>
          </w:rPr>
          <w:commentReference w:id="734"/>
        </w:r>
      </w:del>
      <w:r w:rsidRPr="001C026E">
        <w:rPr>
          <w:rFonts w:hint="cs"/>
          <w:rtl/>
        </w:rPr>
        <w:t xml:space="preserve"> مع مراعاة تيسير حضور البلدان النامية</w:t>
      </w:r>
      <w:r w:rsidRPr="001C026E">
        <w:rPr>
          <w:rStyle w:val="FootnoteReference"/>
          <w:rFonts w:cs="Times New Roman"/>
          <w:rtl/>
        </w:rPr>
        <w:footnoteReference w:customMarkFollows="1" w:id="2"/>
        <w:t>2</w:t>
      </w:r>
      <w:r w:rsidRPr="001C026E">
        <w:rPr>
          <w:rFonts w:hint="cs"/>
          <w:rtl/>
        </w:rPr>
        <w:t xml:space="preserve">. </w:t>
      </w:r>
      <w:r w:rsidRPr="001C026E">
        <w:rPr>
          <w:rtl/>
        </w:rPr>
        <w:t>ولا</w:t>
      </w:r>
      <w:r w:rsidRPr="001C026E">
        <w:rPr>
          <w:rFonts w:hint="cs"/>
          <w:rtl/>
        </w:rPr>
        <w:t> </w:t>
      </w:r>
      <w:r w:rsidRPr="001C026E">
        <w:rPr>
          <w:rtl/>
        </w:rPr>
        <w:t xml:space="preserve">يُنظر عادة في هذه الدعوات إلا إذا عُرضت على </w:t>
      </w:r>
      <w:r w:rsidR="00801B2C">
        <w:rPr>
          <w:rtl/>
        </w:rPr>
        <w:t>مؤتـمر</w:t>
      </w:r>
      <w:r w:rsidRPr="001C026E">
        <w:rPr>
          <w:rtl/>
        </w:rPr>
        <w:t xml:space="preserve"> عالمي لتنمية الاتصالات أو الفريق الاستشاري لتنمية الاتصالات أو</w:t>
      </w:r>
      <w:r>
        <w:rPr>
          <w:rFonts w:hint="cs"/>
          <w:rtl/>
        </w:rPr>
        <w:t> </w:t>
      </w:r>
      <w:r w:rsidRPr="001C026E">
        <w:rPr>
          <w:rtl/>
        </w:rPr>
        <w:t>اجتماع إحدى لجان دراسات قطاع تنمية الاتصالات. فإذا لم يتسنَّ عرض هذه الدعوات على أي من هذه الاجتماعات، يترك قرار قبول الدعوة لمدير مكتب تنمية الاتصالات، بالتشاور مع رئيس لجنة الدراسات المعنية. وتقبل الدعوة نهائياً بعد التشاور مع مدير مكتب تنمية الاتصالات إذا لم تتعارض مع الموارد التي يخصصها المجلس لقطاع تنمية الاتصالات</w:t>
      </w:r>
      <w:ins w:id="736" w:author="Author">
        <w:r w:rsidRPr="001C026E">
          <w:rPr>
            <w:rFonts w:hint="cs"/>
            <w:rtl/>
          </w:rPr>
          <w:t xml:space="preserve"> وأهداف لجنة الدراسات</w:t>
        </w:r>
      </w:ins>
      <w:r w:rsidRPr="001C026E">
        <w:rPr>
          <w:rtl/>
        </w:rPr>
        <w:t>.</w:t>
      </w:r>
    </w:p>
    <w:p w14:paraId="1DD52FEE" w14:textId="77777777" w:rsidR="00BD3C96" w:rsidRPr="003514D6" w:rsidRDefault="00BD3C96" w:rsidP="00BD3C96">
      <w:pPr>
        <w:rPr>
          <w:spacing w:val="-4"/>
          <w:rtl/>
        </w:rPr>
      </w:pPr>
      <w:r w:rsidRPr="003514D6">
        <w:rPr>
          <w:b/>
          <w:bCs/>
          <w:spacing w:val="-4"/>
        </w:rPr>
        <w:lastRenderedPageBreak/>
        <w:t>3.6</w:t>
      </w:r>
      <w:r w:rsidRPr="003514D6">
        <w:rPr>
          <w:spacing w:val="-4"/>
          <w:rtl/>
        </w:rPr>
        <w:tab/>
        <w:t xml:space="preserve">وتتيح الاجتماعات الإقليمية ودون الإقليمية فرصة ثمينة لتبادل المعلومات وتنمية الخبرات والمهارات الإدارية والتقنية. وينبغي انتهاز كل الفرص لإتاحة فرص إضافية للخبراء (المشاركين في لجان الدراسات) من البلدان النامية للحصول على الخبرة من خلال المشاركة في اجتماعات إقليمية ودون إقليمية تتناول أعمال لجان الدراسات. ولذلك، ينبغي للدعوات إلى الاجتماعات الإقليمية ودون الإقليمية التي تُنظم بخصوص موضوعات تتناولها لجان الدراسات أن </w:t>
      </w:r>
      <w:r w:rsidRPr="003514D6">
        <w:rPr>
          <w:rFonts w:hint="cs"/>
          <w:spacing w:val="-4"/>
          <w:rtl/>
        </w:rPr>
        <w:t>توجه</w:t>
      </w:r>
      <w:r w:rsidRPr="003514D6">
        <w:rPr>
          <w:spacing w:val="-4"/>
          <w:rtl/>
        </w:rPr>
        <w:t xml:space="preserve"> </w:t>
      </w:r>
      <w:r w:rsidRPr="003514D6">
        <w:rPr>
          <w:rFonts w:hint="cs"/>
          <w:spacing w:val="-4"/>
          <w:rtl/>
        </w:rPr>
        <w:t>ل</w:t>
      </w:r>
      <w:r w:rsidRPr="003514D6">
        <w:rPr>
          <w:spacing w:val="-4"/>
          <w:rtl/>
        </w:rPr>
        <w:t>لمشاركين في أفرقة المقررين</w:t>
      </w:r>
      <w:ins w:id="737" w:author="Author">
        <w:r w:rsidRPr="003514D6">
          <w:rPr>
            <w:rFonts w:hint="cs"/>
            <w:spacing w:val="-4"/>
            <w:rtl/>
          </w:rPr>
          <w:t xml:space="preserve"> </w:t>
        </w:r>
        <w:r w:rsidRPr="00260FCF">
          <w:rPr>
            <w:spacing w:val="-4"/>
            <w:highlight w:val="yellow"/>
            <w:rtl/>
            <w:rPrChange w:id="738" w:author="Author">
              <w:rPr>
                <w:rtl/>
              </w:rPr>
            </w:rPrChange>
          </w:rPr>
          <w:t>[</w:t>
        </w:r>
        <w:r w:rsidRPr="00260FCF">
          <w:rPr>
            <w:rFonts w:hint="cs"/>
            <w:spacing w:val="-4"/>
            <w:highlight w:val="yellow"/>
            <w:rtl/>
            <w:rPrChange w:id="739" w:author="Author">
              <w:rPr>
                <w:rFonts w:hint="cs"/>
                <w:rtl/>
              </w:rPr>
            </w:rPrChange>
          </w:rPr>
          <w:t>أو</w:t>
        </w:r>
        <w:r w:rsidRPr="00260FCF">
          <w:rPr>
            <w:spacing w:val="-4"/>
            <w:highlight w:val="yellow"/>
            <w:rtl/>
            <w:rPrChange w:id="740" w:author="Author">
              <w:rPr>
                <w:rtl/>
              </w:rPr>
            </w:rPrChange>
          </w:rPr>
          <w:t xml:space="preserve"> </w:t>
        </w:r>
        <w:r w:rsidRPr="00260FCF">
          <w:rPr>
            <w:rFonts w:hint="cs"/>
            <w:spacing w:val="-4"/>
            <w:highlight w:val="yellow"/>
            <w:rtl/>
            <w:rPrChange w:id="741" w:author="Author">
              <w:rPr>
                <w:rFonts w:hint="cs"/>
                <w:rtl/>
              </w:rPr>
            </w:rPrChange>
          </w:rPr>
          <w:t>الأفرقة</w:t>
        </w:r>
        <w:r w:rsidRPr="00260FCF">
          <w:rPr>
            <w:spacing w:val="-4"/>
            <w:highlight w:val="yellow"/>
            <w:rtl/>
            <w:rPrChange w:id="742" w:author="Author">
              <w:rPr>
                <w:rtl/>
              </w:rPr>
            </w:rPrChange>
          </w:rPr>
          <w:t xml:space="preserve"> </w:t>
        </w:r>
        <w:r w:rsidRPr="00260FCF">
          <w:rPr>
            <w:rFonts w:hint="cs"/>
            <w:spacing w:val="-4"/>
            <w:highlight w:val="yellow"/>
            <w:rtl/>
            <w:rPrChange w:id="743" w:author="Author">
              <w:rPr>
                <w:rFonts w:hint="cs"/>
                <w:rtl/>
              </w:rPr>
            </w:rPrChange>
          </w:rPr>
          <w:t>المتخصصة</w:t>
        </w:r>
        <w:r w:rsidRPr="00260FCF">
          <w:rPr>
            <w:spacing w:val="-4"/>
            <w:highlight w:val="yellow"/>
            <w:rtl/>
            <w:rPrChange w:id="744" w:author="Author">
              <w:rPr>
                <w:rtl/>
              </w:rPr>
            </w:rPrChange>
          </w:rPr>
          <w:t>]</w:t>
        </w:r>
      </w:ins>
      <w:r w:rsidRPr="003514D6">
        <w:rPr>
          <w:spacing w:val="-4"/>
          <w:rtl/>
        </w:rPr>
        <w:t> المعنية.</w:t>
      </w:r>
    </w:p>
    <w:p w14:paraId="169C71C4" w14:textId="3FFB5E77" w:rsidR="00BD3C96" w:rsidRDefault="00BD3C96" w:rsidP="00BD3C96">
      <w:pPr>
        <w:keepLines/>
        <w:rPr>
          <w:rtl/>
        </w:rPr>
      </w:pPr>
      <w:r w:rsidRPr="00885142">
        <w:rPr>
          <w:b/>
          <w:bCs/>
        </w:rPr>
        <w:t>4.6</w:t>
      </w:r>
      <w:r w:rsidRPr="00885142">
        <w:rPr>
          <w:rtl/>
        </w:rPr>
        <w:tab/>
        <w:t>لا تصدر الدعوات المشار إليها</w:t>
      </w:r>
      <w:r>
        <w:rPr>
          <w:rtl/>
        </w:rPr>
        <w:t xml:space="preserve"> في </w:t>
      </w:r>
      <w:r w:rsidRPr="00885142">
        <w:rPr>
          <w:rtl/>
        </w:rPr>
        <w:t xml:space="preserve">الفقرة </w:t>
      </w:r>
      <w:r w:rsidRPr="00885142">
        <w:t>2.6</w:t>
      </w:r>
      <w:r w:rsidRPr="00885142">
        <w:rPr>
          <w:rFonts w:hint="cs"/>
          <w:rtl/>
        </w:rPr>
        <w:t xml:space="preserve"> </w:t>
      </w:r>
      <w:r w:rsidRPr="00885142">
        <w:rPr>
          <w:rtl/>
        </w:rPr>
        <w:t>أعلاه ولا يتم قبولها ولا يتم تنظيم الاجتماعات الناشئة عنها خارج جنيف إلا</w:t>
      </w:r>
      <w:r>
        <w:rPr>
          <w:rtl/>
        </w:rPr>
        <w:t xml:space="preserve"> في </w:t>
      </w:r>
      <w:r w:rsidRPr="00885142">
        <w:rPr>
          <w:rtl/>
        </w:rPr>
        <w:t>حالة الوفاء بالشروط المحددة</w:t>
      </w:r>
      <w:r>
        <w:rPr>
          <w:rtl/>
        </w:rPr>
        <w:t xml:space="preserve"> في </w:t>
      </w:r>
      <w:r w:rsidRPr="00885142">
        <w:rPr>
          <w:rtl/>
        </w:rPr>
        <w:t xml:space="preserve">القرار </w:t>
      </w:r>
      <w:r w:rsidRPr="00885142">
        <w:t>5</w:t>
      </w:r>
      <w:r w:rsidRPr="00885142">
        <w:rPr>
          <w:rtl/>
        </w:rPr>
        <w:t xml:space="preserve"> (كيوتو، </w:t>
      </w:r>
      <w:r w:rsidRPr="00885142">
        <w:t>1994</w:t>
      </w:r>
      <w:r w:rsidRPr="00885142">
        <w:rPr>
          <w:rtl/>
        </w:rPr>
        <w:t>) ل</w:t>
      </w:r>
      <w:r w:rsidR="00801B2C">
        <w:rPr>
          <w:rtl/>
        </w:rPr>
        <w:t>مؤتـمر</w:t>
      </w:r>
      <w:r w:rsidRPr="00885142">
        <w:rPr>
          <w:rtl/>
        </w:rPr>
        <w:t xml:space="preserve"> المندوبين المفوضين والمقرر</w:t>
      </w:r>
      <w:r w:rsidRPr="00885142">
        <w:rPr>
          <w:rFonts w:hint="cs"/>
          <w:rtl/>
        </w:rPr>
        <w:t> </w:t>
      </w:r>
      <w:r w:rsidRPr="00885142">
        <w:t>304</w:t>
      </w:r>
      <w:r w:rsidRPr="00885142">
        <w:rPr>
          <w:rtl/>
        </w:rPr>
        <w:t xml:space="preserve"> الصادر عن المجلس. وينبغي لدعوات عقد اجتماعات</w:t>
      </w:r>
      <w:r w:rsidRPr="00885142">
        <w:rPr>
          <w:rFonts w:hint="cs"/>
          <w:rtl/>
        </w:rPr>
        <w:t xml:space="preserve"> لجان</w:t>
      </w:r>
      <w:r w:rsidRPr="00885142">
        <w:rPr>
          <w:rtl/>
        </w:rPr>
        <w:t xml:space="preserve"> الدراسات </w:t>
      </w:r>
      <w:r w:rsidRPr="00885142">
        <w:rPr>
          <w:rFonts w:hint="cs"/>
          <w:rtl/>
        </w:rPr>
        <w:t xml:space="preserve">والأفرقة التابعة لها </w:t>
      </w:r>
      <w:r w:rsidRPr="00885142">
        <w:rPr>
          <w:rtl/>
        </w:rPr>
        <w:t xml:space="preserve">خارج جنيف أن تكون مشفوعة ببيان يشير إلى موافقة البلد المضيف بتحمل النفقات الإضافية الناتجة وأنه سيوفر على الأقل ما يكفي من </w:t>
      </w:r>
      <w:r w:rsidRPr="00885142">
        <w:rPr>
          <w:rFonts w:hint="cs"/>
          <w:rtl/>
        </w:rPr>
        <w:t>ال</w:t>
      </w:r>
      <w:r w:rsidRPr="00885142">
        <w:rPr>
          <w:rtl/>
        </w:rPr>
        <w:t xml:space="preserve">منشآت والأثاث </w:t>
      </w:r>
      <w:r w:rsidRPr="00885142">
        <w:rPr>
          <w:rFonts w:hint="cs"/>
          <w:rtl/>
        </w:rPr>
        <w:t>والتجهيزات</w:t>
      </w:r>
      <w:r w:rsidRPr="00885142">
        <w:rPr>
          <w:rtl/>
        </w:rPr>
        <w:t xml:space="preserve"> اللازمة بالمجان، إلا إذا كان البلد المضيف من البلدان النامية، </w:t>
      </w:r>
      <w:r w:rsidRPr="00885142">
        <w:rPr>
          <w:rFonts w:hint="cs"/>
          <w:rtl/>
        </w:rPr>
        <w:t>ف</w:t>
      </w:r>
      <w:r w:rsidRPr="00885142">
        <w:rPr>
          <w:rtl/>
        </w:rPr>
        <w:t xml:space="preserve">لا يشترط بالضرورة توفير </w:t>
      </w:r>
      <w:r w:rsidRPr="00885142">
        <w:rPr>
          <w:rFonts w:hint="cs"/>
          <w:rtl/>
        </w:rPr>
        <w:t>التجهيزات</w:t>
      </w:r>
      <w:r w:rsidRPr="00885142">
        <w:rPr>
          <w:rtl/>
        </w:rPr>
        <w:t xml:space="preserve"> بالمجان إذا طلبت حكومة البلد المضيف ذلك.</w:t>
      </w:r>
    </w:p>
    <w:p w14:paraId="0AC51771" w14:textId="5660F9D1" w:rsidR="00BD3C96" w:rsidRPr="002656E6" w:rsidRDefault="00BD3C96" w:rsidP="00BD3C96">
      <w:pPr>
        <w:rPr>
          <w:spacing w:val="-2"/>
          <w:rtl/>
        </w:rPr>
      </w:pPr>
      <w:r w:rsidRPr="002656E6">
        <w:rPr>
          <w:b/>
          <w:bCs/>
          <w:spacing w:val="-2"/>
        </w:rPr>
        <w:t>5.6</w:t>
      </w:r>
      <w:r w:rsidRPr="002656E6">
        <w:rPr>
          <w:b/>
          <w:bCs/>
          <w:spacing w:val="-2"/>
          <w:rtl/>
        </w:rPr>
        <w:tab/>
      </w:r>
      <w:r w:rsidRPr="002656E6">
        <w:rPr>
          <w:spacing w:val="-2"/>
          <w:rtl/>
        </w:rPr>
        <w:t>قد يكون من الأجدى للأفرقة</w:t>
      </w:r>
      <w:r w:rsidRPr="002656E6">
        <w:rPr>
          <w:rFonts w:hint="cs"/>
          <w:spacing w:val="-2"/>
          <w:rtl/>
        </w:rPr>
        <w:t xml:space="preserve"> التابعة للجنة الدراسات</w:t>
      </w:r>
      <w:r w:rsidRPr="002656E6">
        <w:rPr>
          <w:spacing w:val="-2"/>
          <w:rtl/>
        </w:rPr>
        <w:t xml:space="preserve"> عقد اجتماعات عبر ال</w:t>
      </w:r>
      <w:r w:rsidR="00801B2C">
        <w:rPr>
          <w:spacing w:val="-2"/>
          <w:rtl/>
        </w:rPr>
        <w:t>مؤتـمر</w:t>
      </w:r>
      <w:r w:rsidRPr="002656E6">
        <w:rPr>
          <w:spacing w:val="-2"/>
          <w:rtl/>
        </w:rPr>
        <w:t>ات الفيديوية</w:t>
      </w:r>
      <w:r w:rsidRPr="002656E6">
        <w:rPr>
          <w:rFonts w:hint="cs"/>
          <w:spacing w:val="-2"/>
          <w:rtl/>
        </w:rPr>
        <w:t>، مع مراعاة إمكانيات البلدان النامية ومقدرتها على المشاركة عبر ال</w:t>
      </w:r>
      <w:r w:rsidR="00801B2C">
        <w:rPr>
          <w:rFonts w:hint="cs"/>
          <w:spacing w:val="-2"/>
          <w:rtl/>
        </w:rPr>
        <w:t>مؤتـمر</w:t>
      </w:r>
      <w:r w:rsidRPr="002656E6">
        <w:rPr>
          <w:rFonts w:hint="cs"/>
          <w:spacing w:val="-2"/>
          <w:rtl/>
        </w:rPr>
        <w:t>ات الفيديوية،</w:t>
      </w:r>
      <w:r w:rsidRPr="002656E6">
        <w:rPr>
          <w:spacing w:val="-2"/>
          <w:rtl/>
        </w:rPr>
        <w:t xml:space="preserve"> أو وفقاً لترتيبات أخرى بدلاً من عقدها</w:t>
      </w:r>
      <w:r>
        <w:rPr>
          <w:spacing w:val="-2"/>
          <w:rtl/>
        </w:rPr>
        <w:t xml:space="preserve"> في </w:t>
      </w:r>
      <w:r w:rsidRPr="002656E6">
        <w:rPr>
          <w:spacing w:val="-2"/>
          <w:rtl/>
        </w:rPr>
        <w:t>مقر الاتحاد أو</w:t>
      </w:r>
      <w:r>
        <w:rPr>
          <w:spacing w:val="-2"/>
          <w:rtl/>
        </w:rPr>
        <w:t xml:space="preserve"> في </w:t>
      </w:r>
      <w:r w:rsidRPr="002656E6">
        <w:rPr>
          <w:spacing w:val="-2"/>
          <w:rtl/>
        </w:rPr>
        <w:t xml:space="preserve">إحدى المناطق. وينبغي لمقرر اجتماع من هذا النسق أن يقدم طلباً بذلك إلى لجنة الدراسات </w:t>
      </w:r>
      <w:r w:rsidRPr="002656E6">
        <w:rPr>
          <w:rFonts w:hint="cs"/>
          <w:spacing w:val="-2"/>
          <w:rtl/>
        </w:rPr>
        <w:t>الرئيسية</w:t>
      </w:r>
      <w:r w:rsidRPr="002656E6">
        <w:rPr>
          <w:spacing w:val="-2"/>
          <w:rtl/>
        </w:rPr>
        <w:t xml:space="preserve"> وأن توافق عليه هذه</w:t>
      </w:r>
      <w:r w:rsidRPr="002656E6">
        <w:rPr>
          <w:rFonts w:hint="cs"/>
          <w:spacing w:val="-2"/>
          <w:rtl/>
        </w:rPr>
        <w:t> </w:t>
      </w:r>
      <w:r w:rsidRPr="002656E6">
        <w:rPr>
          <w:spacing w:val="-2"/>
          <w:rtl/>
        </w:rPr>
        <w:t>اللجنة.</w:t>
      </w:r>
    </w:p>
    <w:p w14:paraId="4620F61C" w14:textId="77777777" w:rsidR="00BD3C96" w:rsidRDefault="00BD3C96" w:rsidP="00BD3C96">
      <w:pPr>
        <w:rPr>
          <w:rtl/>
        </w:rPr>
      </w:pPr>
      <w:r w:rsidRPr="00885142">
        <w:rPr>
          <w:b/>
          <w:bCs/>
        </w:rPr>
        <w:t>6.6</w:t>
      </w:r>
      <w:r w:rsidRPr="00885142">
        <w:tab/>
      </w:r>
      <w:r w:rsidRPr="005E258E">
        <w:rPr>
          <w:spacing w:val="-2"/>
          <w:rtl/>
        </w:rPr>
        <w:t xml:space="preserve">توافق لجنة الدراسات </w:t>
      </w:r>
      <w:r w:rsidRPr="005E258E">
        <w:rPr>
          <w:rFonts w:hint="cs"/>
          <w:spacing w:val="-2"/>
          <w:rtl/>
        </w:rPr>
        <w:t>الرئيسية</w:t>
      </w:r>
      <w:r w:rsidRPr="005E258E">
        <w:rPr>
          <w:spacing w:val="-2"/>
          <w:rtl/>
        </w:rPr>
        <w:t xml:space="preserve"> على مواعيد ومكان وجدول أعمال اجتماعات</w:t>
      </w:r>
      <w:r w:rsidRPr="005E258E">
        <w:rPr>
          <w:rFonts w:hint="cs"/>
          <w:spacing w:val="-2"/>
          <w:rtl/>
        </w:rPr>
        <w:t xml:space="preserve"> الأفرقة التابعة لها</w:t>
      </w:r>
      <w:r w:rsidRPr="005E258E">
        <w:rPr>
          <w:spacing w:val="-2"/>
          <w:rtl/>
        </w:rPr>
        <w:t>.</w:t>
      </w:r>
    </w:p>
    <w:p w14:paraId="798E6284" w14:textId="77777777" w:rsidR="00BD3C96" w:rsidRDefault="00BD3C96" w:rsidP="00BD3C96">
      <w:pPr>
        <w:rPr>
          <w:rtl/>
          <w:lang w:bidi="ar-AE"/>
        </w:rPr>
      </w:pPr>
      <w:r w:rsidRPr="00885142">
        <w:rPr>
          <w:b/>
          <w:bCs/>
        </w:rPr>
        <w:t>7.6</w:t>
      </w:r>
      <w:r w:rsidRPr="00885142">
        <w:rPr>
          <w:rFonts w:hint="cs"/>
          <w:rtl/>
          <w:lang w:bidi="ar-AE"/>
        </w:rPr>
        <w:tab/>
        <w:t>في حال إلغاء الدعوة لأي سبب من الأسباب، يقترح عقد الاجتماع</w:t>
      </w:r>
      <w:r>
        <w:rPr>
          <w:rFonts w:hint="cs"/>
          <w:rtl/>
          <w:lang w:bidi="ar-AE"/>
        </w:rPr>
        <w:t xml:space="preserve"> في </w:t>
      </w:r>
      <w:r w:rsidRPr="00885142">
        <w:rPr>
          <w:rFonts w:hint="cs"/>
          <w:rtl/>
          <w:lang w:bidi="ar-AE"/>
        </w:rPr>
        <w:t>جنيف، ويكون عقد الاجتماع من حيث المبدأ</w:t>
      </w:r>
      <w:r>
        <w:rPr>
          <w:rFonts w:hint="cs"/>
          <w:rtl/>
          <w:lang w:bidi="ar-AE"/>
        </w:rPr>
        <w:t xml:space="preserve"> في </w:t>
      </w:r>
      <w:r w:rsidRPr="00885142">
        <w:rPr>
          <w:rFonts w:hint="cs"/>
          <w:rtl/>
          <w:lang w:bidi="ar-AE"/>
        </w:rPr>
        <w:t>نفس التاريخ الذي كان مقرراً</w:t>
      </w:r>
      <w:r>
        <w:rPr>
          <w:rFonts w:hint="cs"/>
          <w:rtl/>
          <w:lang w:bidi="ar-AE"/>
        </w:rPr>
        <w:t xml:space="preserve"> في </w:t>
      </w:r>
      <w:r w:rsidRPr="00885142">
        <w:rPr>
          <w:rFonts w:hint="cs"/>
          <w:rtl/>
          <w:lang w:bidi="ar-AE"/>
        </w:rPr>
        <w:t>الأصل.</w:t>
      </w:r>
    </w:p>
    <w:p w14:paraId="666653B1" w14:textId="77777777" w:rsidR="00BD3C96" w:rsidRPr="00885142" w:rsidRDefault="00BD3C96" w:rsidP="00BD3C96">
      <w:pPr>
        <w:pStyle w:val="Heading1"/>
        <w:rPr>
          <w:rtl/>
        </w:rPr>
      </w:pPr>
      <w:bookmarkStart w:id="745" w:name="_Toc265155037"/>
      <w:bookmarkStart w:id="746" w:name="_Toc267317334"/>
      <w:bookmarkStart w:id="747" w:name="_Toc267664796"/>
      <w:bookmarkStart w:id="748" w:name="_Toc267666879"/>
      <w:bookmarkStart w:id="749" w:name="_Toc268705626"/>
      <w:bookmarkStart w:id="750" w:name="_Toc269290043"/>
      <w:bookmarkStart w:id="751" w:name="_Toc271117203"/>
      <w:r w:rsidRPr="00885142">
        <w:t>7</w:t>
      </w:r>
      <w:r w:rsidRPr="00885142">
        <w:rPr>
          <w:rtl/>
        </w:rPr>
        <w:tab/>
      </w:r>
      <w:r w:rsidRPr="00885142">
        <w:rPr>
          <w:rFonts w:hint="cs"/>
          <w:rtl/>
        </w:rPr>
        <w:t>المشاركة</w:t>
      </w:r>
      <w:r>
        <w:rPr>
          <w:rtl/>
        </w:rPr>
        <w:t xml:space="preserve"> في </w:t>
      </w:r>
      <w:r w:rsidRPr="00885142">
        <w:rPr>
          <w:rFonts w:hint="cs"/>
          <w:rtl/>
        </w:rPr>
        <w:t>الاجتماعات</w:t>
      </w:r>
      <w:bookmarkEnd w:id="745"/>
      <w:bookmarkEnd w:id="746"/>
      <w:bookmarkEnd w:id="747"/>
      <w:bookmarkEnd w:id="748"/>
      <w:bookmarkEnd w:id="749"/>
      <w:bookmarkEnd w:id="750"/>
      <w:bookmarkEnd w:id="751"/>
    </w:p>
    <w:p w14:paraId="7EA5A34F" w14:textId="76D0A67A" w:rsidR="00BD3C96" w:rsidRPr="00885142" w:rsidRDefault="00BD3C96" w:rsidP="009C7D47">
      <w:pPr>
        <w:keepLines/>
        <w:rPr>
          <w:rtl/>
        </w:rPr>
      </w:pPr>
      <w:r w:rsidRPr="00885142">
        <w:rPr>
          <w:b/>
          <w:bCs/>
        </w:rPr>
        <w:t>1.7</w:t>
      </w:r>
      <w:r w:rsidRPr="00885142">
        <w:rPr>
          <w:rtl/>
        </w:rPr>
        <w:tab/>
        <w:t xml:space="preserve">تكون الدول الأعضاء وأعضاء </w:t>
      </w:r>
      <w:del w:id="752" w:author="Author">
        <w:r w:rsidRPr="00260FCF" w:rsidDel="00E02478">
          <w:rPr>
            <w:rFonts w:hint="cs"/>
            <w:highlight w:val="yellow"/>
            <w:rtl/>
            <w:rPrChange w:id="753" w:author="Author">
              <w:rPr>
                <w:rFonts w:hint="cs"/>
                <w:rtl/>
              </w:rPr>
            </w:rPrChange>
          </w:rPr>
          <w:delText>القطاع</w:delText>
        </w:r>
        <w:r w:rsidRPr="00260FCF" w:rsidDel="00E02478">
          <w:rPr>
            <w:highlight w:val="yellow"/>
            <w:rtl/>
            <w:rPrChange w:id="754" w:author="Author">
              <w:rPr>
                <w:rtl/>
              </w:rPr>
            </w:rPrChange>
          </w:rPr>
          <w:delText xml:space="preserve"> </w:delText>
        </w:r>
      </w:del>
      <w:ins w:id="755" w:author="Author">
        <w:r w:rsidRPr="00260FCF">
          <w:rPr>
            <w:rFonts w:hint="cs"/>
            <w:highlight w:val="yellow"/>
            <w:rtl/>
            <w:rPrChange w:id="756" w:author="Author">
              <w:rPr>
                <w:rFonts w:hint="cs"/>
                <w:rtl/>
              </w:rPr>
            </w:rPrChange>
          </w:rPr>
          <w:t>قطاع</w:t>
        </w:r>
        <w:r w:rsidRPr="00260FCF">
          <w:rPr>
            <w:highlight w:val="yellow"/>
            <w:rtl/>
            <w:rPrChange w:id="757" w:author="Author">
              <w:rPr>
                <w:rtl/>
              </w:rPr>
            </w:rPrChange>
          </w:rPr>
          <w:t xml:space="preserve"> </w:t>
        </w:r>
        <w:r w:rsidRPr="00260FCF">
          <w:rPr>
            <w:rFonts w:hint="cs"/>
            <w:highlight w:val="yellow"/>
            <w:rtl/>
            <w:rPrChange w:id="758" w:author="Author">
              <w:rPr>
                <w:rFonts w:hint="cs"/>
                <w:rtl/>
              </w:rPr>
            </w:rPrChange>
          </w:rPr>
          <w:t>تنمية</w:t>
        </w:r>
        <w:r w:rsidRPr="00260FCF">
          <w:rPr>
            <w:highlight w:val="yellow"/>
            <w:rtl/>
            <w:rPrChange w:id="759" w:author="Author">
              <w:rPr>
                <w:rtl/>
              </w:rPr>
            </w:rPrChange>
          </w:rPr>
          <w:t xml:space="preserve"> </w:t>
        </w:r>
        <w:r w:rsidRPr="00260FCF">
          <w:rPr>
            <w:rFonts w:hint="cs"/>
            <w:highlight w:val="yellow"/>
            <w:rtl/>
            <w:rPrChange w:id="760" w:author="Author">
              <w:rPr>
                <w:rFonts w:hint="cs"/>
                <w:rtl/>
              </w:rPr>
            </w:rPrChange>
          </w:rPr>
          <w:t>الاتصالات</w:t>
        </w:r>
        <w:r w:rsidRPr="00885142">
          <w:rPr>
            <w:rtl/>
          </w:rPr>
          <w:t xml:space="preserve"> </w:t>
        </w:r>
      </w:ins>
      <w:r w:rsidRPr="00885142">
        <w:rPr>
          <w:rtl/>
        </w:rPr>
        <w:t>والمنتسبون</w:t>
      </w:r>
      <w:r w:rsidRPr="00885142">
        <w:rPr>
          <w:rFonts w:hint="cs"/>
          <w:rtl/>
        </w:rPr>
        <w:t xml:space="preserve"> </w:t>
      </w:r>
      <w:r>
        <w:rPr>
          <w:rFonts w:hint="cs"/>
          <w:rtl/>
        </w:rPr>
        <w:t>و</w:t>
      </w:r>
      <w:r w:rsidRPr="00885142">
        <w:rPr>
          <w:rFonts w:hint="cs"/>
          <w:rtl/>
        </w:rPr>
        <w:t>الهيئات الأكاديمية</w:t>
      </w:r>
      <w:r w:rsidRPr="00885142">
        <w:rPr>
          <w:rtl/>
        </w:rPr>
        <w:t xml:space="preserve"> والكيانات</w:t>
      </w:r>
      <w:ins w:id="761" w:author="Author">
        <w:r>
          <w:rPr>
            <w:rFonts w:hint="cs"/>
            <w:rtl/>
          </w:rPr>
          <w:t xml:space="preserve"> والمنظمات</w:t>
        </w:r>
      </w:ins>
      <w:r w:rsidRPr="00885142">
        <w:rPr>
          <w:rtl/>
        </w:rPr>
        <w:t xml:space="preserve"> الأخرى </w:t>
      </w:r>
      <w:del w:id="762" w:author="Author">
        <w:r w:rsidRPr="00885142" w:rsidDel="00B108D5">
          <w:rPr>
            <w:rtl/>
          </w:rPr>
          <w:delText>المصرح لها حسب الأصول بالمشاركة</w:delText>
        </w:r>
      </w:del>
      <w:ins w:id="763" w:author="Author">
        <w:r>
          <w:rPr>
            <w:rFonts w:hint="cs"/>
            <w:rtl/>
          </w:rPr>
          <w:t>المدعوة للمشاركة</w:t>
        </w:r>
      </w:ins>
      <w:r>
        <w:rPr>
          <w:rtl/>
        </w:rPr>
        <w:t xml:space="preserve"> في </w:t>
      </w:r>
      <w:r w:rsidRPr="00885142">
        <w:rPr>
          <w:rtl/>
        </w:rPr>
        <w:t>أنشطة قطاع تنمية الاتصالات ممثلة</w:t>
      </w:r>
      <w:r>
        <w:rPr>
          <w:rtl/>
        </w:rPr>
        <w:t xml:space="preserve"> في </w:t>
      </w:r>
      <w:r w:rsidRPr="00885142">
        <w:rPr>
          <w:rtl/>
        </w:rPr>
        <w:t>لجان الدراسات والأفرقة التابعة لها التي ترغب</w:t>
      </w:r>
      <w:r>
        <w:rPr>
          <w:rtl/>
        </w:rPr>
        <w:t xml:space="preserve"> في </w:t>
      </w:r>
      <w:r w:rsidRPr="00885142">
        <w:rPr>
          <w:rtl/>
        </w:rPr>
        <w:t xml:space="preserve">المشاركة فيها </w:t>
      </w:r>
      <w:r w:rsidRPr="00885142">
        <w:rPr>
          <w:spacing w:val="2"/>
          <w:rtl/>
        </w:rPr>
        <w:t>عن طريق مشاركين محددين بالاسم ويتم اختيارهم بصفتهم خبراء مؤهلين لتقديم مساهمة فع</w:t>
      </w:r>
      <w:r w:rsidRPr="00885142">
        <w:rPr>
          <w:rFonts w:hint="cs"/>
          <w:spacing w:val="2"/>
          <w:rtl/>
        </w:rPr>
        <w:t>ّ</w:t>
      </w:r>
      <w:r w:rsidRPr="00885142">
        <w:rPr>
          <w:spacing w:val="2"/>
          <w:rtl/>
        </w:rPr>
        <w:t>الة</w:t>
      </w:r>
      <w:r>
        <w:rPr>
          <w:spacing w:val="2"/>
          <w:rtl/>
        </w:rPr>
        <w:t xml:space="preserve"> في </w:t>
      </w:r>
      <w:r w:rsidRPr="00885142">
        <w:rPr>
          <w:spacing w:val="2"/>
          <w:rtl/>
        </w:rPr>
        <w:t xml:space="preserve">دراسة المسائل المسندة إلى هذه اللجان. ويجوز لرؤساء الاجتماعات طبقاً للرقم </w:t>
      </w:r>
      <w:r w:rsidRPr="00885142">
        <w:rPr>
          <w:spacing w:val="2"/>
        </w:rPr>
        <w:t>248A</w:t>
      </w:r>
      <w:r w:rsidRPr="00885142">
        <w:rPr>
          <w:spacing w:val="2"/>
          <w:rtl/>
        </w:rPr>
        <w:t xml:space="preserve"> من المادة </w:t>
      </w:r>
      <w:r w:rsidRPr="00885142">
        <w:rPr>
          <w:spacing w:val="2"/>
        </w:rPr>
        <w:t>20</w:t>
      </w:r>
      <w:r w:rsidRPr="00885142">
        <w:rPr>
          <w:spacing w:val="2"/>
          <w:rtl/>
        </w:rPr>
        <w:t xml:space="preserve"> من </w:t>
      </w:r>
      <w:del w:id="764" w:author="Author">
        <w:r w:rsidRPr="009C7D47" w:rsidDel="009C7D47">
          <w:rPr>
            <w:rFonts w:hint="cs"/>
            <w:spacing w:val="2"/>
            <w:highlight w:val="yellow"/>
            <w:rtl/>
          </w:rPr>
          <w:delText xml:space="preserve">اتفاقية </w:delText>
        </w:r>
        <w:r w:rsidRPr="00260FCF" w:rsidDel="00E02478">
          <w:rPr>
            <w:rFonts w:hint="cs"/>
            <w:spacing w:val="2"/>
            <w:highlight w:val="yellow"/>
            <w:rtl/>
            <w:rPrChange w:id="765" w:author="Author">
              <w:rPr>
                <w:rFonts w:hint="cs"/>
                <w:spacing w:val="2"/>
                <w:rtl/>
              </w:rPr>
            </w:rPrChange>
          </w:rPr>
          <w:delText>الاتحاد</w:delText>
        </w:r>
        <w:r w:rsidDel="009C7D47">
          <w:rPr>
            <w:rFonts w:hint="cs"/>
            <w:spacing w:val="2"/>
            <w:rtl/>
          </w:rPr>
          <w:delText xml:space="preserve"> </w:delText>
        </w:r>
      </w:del>
      <w:ins w:id="766" w:author="Author">
        <w:r w:rsidR="009C7D47" w:rsidRPr="009C7D47">
          <w:rPr>
            <w:rFonts w:hint="cs"/>
            <w:spacing w:val="2"/>
            <w:highlight w:val="yellow"/>
            <w:rtl/>
          </w:rPr>
          <w:t>الاتفاقية</w:t>
        </w:r>
        <w:r w:rsidR="009C7D47">
          <w:rPr>
            <w:rFonts w:hint="cs"/>
            <w:spacing w:val="2"/>
            <w:rtl/>
          </w:rPr>
          <w:t xml:space="preserve"> </w:t>
        </w:r>
      </w:ins>
      <w:r w:rsidRPr="00885142">
        <w:rPr>
          <w:spacing w:val="2"/>
          <w:rtl/>
        </w:rPr>
        <w:t xml:space="preserve">دعوة خبراء </w:t>
      </w:r>
      <w:r w:rsidRPr="00885142">
        <w:rPr>
          <w:rFonts w:hint="cs"/>
          <w:spacing w:val="2"/>
          <w:rtl/>
        </w:rPr>
        <w:t>بصفتهم الفردية</w:t>
      </w:r>
      <w:r w:rsidRPr="00885142">
        <w:rPr>
          <w:spacing w:val="2"/>
          <w:rtl/>
        </w:rPr>
        <w:t xml:space="preserve"> حسب </w:t>
      </w:r>
      <w:r w:rsidRPr="00885142">
        <w:rPr>
          <w:rtl/>
        </w:rPr>
        <w:t>الاقتضاء، لعرض آرائهم المحددة</w:t>
      </w:r>
      <w:r>
        <w:rPr>
          <w:rtl/>
        </w:rPr>
        <w:t xml:space="preserve"> في </w:t>
      </w:r>
      <w:r w:rsidRPr="00885142">
        <w:rPr>
          <w:rtl/>
        </w:rPr>
        <w:t>اجتماع واحد أو أكثر دون المشاركة</w:t>
      </w:r>
      <w:r>
        <w:rPr>
          <w:rtl/>
        </w:rPr>
        <w:t xml:space="preserve"> في </w:t>
      </w:r>
      <w:r w:rsidRPr="00885142">
        <w:rPr>
          <w:rtl/>
        </w:rPr>
        <w:t>عملية صنع القرار ودون أن يكون لهم</w:t>
      </w:r>
      <w:r w:rsidRPr="00885142">
        <w:rPr>
          <w:rFonts w:hint="cs"/>
          <w:rtl/>
        </w:rPr>
        <w:t> </w:t>
      </w:r>
      <w:r w:rsidRPr="00885142">
        <w:rPr>
          <w:rtl/>
        </w:rPr>
        <w:t>الحق</w:t>
      </w:r>
      <w:r>
        <w:rPr>
          <w:rtl/>
        </w:rPr>
        <w:t xml:space="preserve"> في </w:t>
      </w:r>
      <w:r w:rsidRPr="00885142">
        <w:rPr>
          <w:rtl/>
        </w:rPr>
        <w:t>المشاركة</w:t>
      </w:r>
      <w:r>
        <w:rPr>
          <w:rtl/>
        </w:rPr>
        <w:t xml:space="preserve"> في </w:t>
      </w:r>
      <w:r w:rsidRPr="00885142">
        <w:rPr>
          <w:rtl/>
        </w:rPr>
        <w:t xml:space="preserve">أي اجتماعات أخرى </w:t>
      </w:r>
      <w:r w:rsidRPr="00885142">
        <w:rPr>
          <w:rFonts w:hint="cs"/>
          <w:rtl/>
        </w:rPr>
        <w:t xml:space="preserve">إذا </w:t>
      </w:r>
      <w:r w:rsidRPr="00885142">
        <w:rPr>
          <w:rtl/>
        </w:rPr>
        <w:t xml:space="preserve">لم </w:t>
      </w:r>
      <w:r w:rsidRPr="00885142">
        <w:rPr>
          <w:rFonts w:hint="cs"/>
          <w:rtl/>
        </w:rPr>
        <w:t>توجه إليهم</w:t>
      </w:r>
      <w:r w:rsidRPr="00885142">
        <w:rPr>
          <w:rtl/>
        </w:rPr>
        <w:t xml:space="preserve"> الدعوة المحددة من</w:t>
      </w:r>
      <w:r>
        <w:rPr>
          <w:rFonts w:hint="cs"/>
          <w:rtl/>
        </w:rPr>
        <w:t> </w:t>
      </w:r>
      <w:r w:rsidRPr="00885142">
        <w:rPr>
          <w:rtl/>
        </w:rPr>
        <w:t>الرئيس.</w:t>
      </w:r>
    </w:p>
    <w:p w14:paraId="33771120" w14:textId="77777777" w:rsidR="00BD3C96" w:rsidRPr="00885142" w:rsidRDefault="00BD3C96" w:rsidP="00BD3C96">
      <w:pPr>
        <w:rPr>
          <w:rtl/>
        </w:rPr>
      </w:pPr>
      <w:r w:rsidRPr="00885142">
        <w:rPr>
          <w:b/>
          <w:bCs/>
        </w:rPr>
        <w:t>2.7</w:t>
      </w:r>
      <w:r w:rsidRPr="00885142">
        <w:rPr>
          <w:rtl/>
        </w:rPr>
        <w:tab/>
        <w:t xml:space="preserve">يستكمل مدير مكتب تنمية الاتصالات قائمة الدول الأعضاء وأعضاء </w:t>
      </w:r>
      <w:del w:id="767" w:author="Author">
        <w:r w:rsidRPr="00260FCF" w:rsidDel="008572A1">
          <w:rPr>
            <w:rFonts w:hint="cs"/>
            <w:highlight w:val="yellow"/>
            <w:rtl/>
            <w:rPrChange w:id="768" w:author="Author">
              <w:rPr>
                <w:rFonts w:hint="cs"/>
                <w:rtl/>
              </w:rPr>
            </w:rPrChange>
          </w:rPr>
          <w:delText>القطاع</w:delText>
        </w:r>
        <w:r w:rsidRPr="00260FCF" w:rsidDel="008572A1">
          <w:rPr>
            <w:highlight w:val="yellow"/>
            <w:rtl/>
            <w:rPrChange w:id="769" w:author="Author">
              <w:rPr>
                <w:rtl/>
              </w:rPr>
            </w:rPrChange>
          </w:rPr>
          <w:delText xml:space="preserve"> </w:delText>
        </w:r>
      </w:del>
      <w:ins w:id="770" w:author="Author">
        <w:r w:rsidRPr="00260FCF">
          <w:rPr>
            <w:rFonts w:hint="cs"/>
            <w:highlight w:val="yellow"/>
            <w:rtl/>
            <w:rPrChange w:id="771" w:author="Author">
              <w:rPr>
                <w:rFonts w:hint="cs"/>
                <w:rtl/>
              </w:rPr>
            </w:rPrChange>
          </w:rPr>
          <w:t>قطاع</w:t>
        </w:r>
        <w:r w:rsidRPr="00260FCF">
          <w:rPr>
            <w:highlight w:val="yellow"/>
            <w:rtl/>
            <w:rPrChange w:id="772" w:author="Author">
              <w:rPr>
                <w:rtl/>
              </w:rPr>
            </w:rPrChange>
          </w:rPr>
          <w:t xml:space="preserve"> </w:t>
        </w:r>
        <w:r w:rsidRPr="00260FCF">
          <w:rPr>
            <w:rFonts w:hint="cs"/>
            <w:highlight w:val="yellow"/>
            <w:rtl/>
            <w:rPrChange w:id="773" w:author="Author">
              <w:rPr>
                <w:rFonts w:hint="cs"/>
                <w:rtl/>
              </w:rPr>
            </w:rPrChange>
          </w:rPr>
          <w:t>تنمية</w:t>
        </w:r>
        <w:r w:rsidRPr="00260FCF">
          <w:rPr>
            <w:highlight w:val="yellow"/>
            <w:rtl/>
            <w:rPrChange w:id="774" w:author="Author">
              <w:rPr>
                <w:rtl/>
              </w:rPr>
            </w:rPrChange>
          </w:rPr>
          <w:t xml:space="preserve"> </w:t>
        </w:r>
        <w:r w:rsidRPr="00260FCF">
          <w:rPr>
            <w:rFonts w:hint="cs"/>
            <w:highlight w:val="yellow"/>
            <w:rtl/>
            <w:rPrChange w:id="775" w:author="Author">
              <w:rPr>
                <w:rFonts w:hint="cs"/>
                <w:rtl/>
              </w:rPr>
            </w:rPrChange>
          </w:rPr>
          <w:t>الاتصالات</w:t>
        </w:r>
        <w:r w:rsidRPr="00885142">
          <w:rPr>
            <w:rtl/>
          </w:rPr>
          <w:t xml:space="preserve"> </w:t>
        </w:r>
      </w:ins>
      <w:r>
        <w:rPr>
          <w:rFonts w:hint="cs"/>
          <w:rtl/>
        </w:rPr>
        <w:t>و</w:t>
      </w:r>
      <w:r w:rsidRPr="00885142">
        <w:rPr>
          <w:rFonts w:hint="cs"/>
          <w:rtl/>
        </w:rPr>
        <w:t xml:space="preserve">الهيئات الأكاديمية </w:t>
      </w:r>
      <w:r w:rsidRPr="00885142">
        <w:rPr>
          <w:rtl/>
        </w:rPr>
        <w:t>والكيانات الأخرى المشاركة</w:t>
      </w:r>
      <w:r>
        <w:rPr>
          <w:rtl/>
        </w:rPr>
        <w:t xml:space="preserve"> في </w:t>
      </w:r>
      <w:r w:rsidRPr="00885142">
        <w:rPr>
          <w:rtl/>
        </w:rPr>
        <w:t>كل لجنة دراسات بأحدث البيانات.</w:t>
      </w:r>
    </w:p>
    <w:p w14:paraId="79D8C32D" w14:textId="77777777" w:rsidR="00BD3C96" w:rsidRPr="00885142" w:rsidRDefault="00BD3C96" w:rsidP="00BD3C96">
      <w:pPr>
        <w:keepLines/>
        <w:rPr>
          <w:rtl/>
        </w:rPr>
      </w:pPr>
      <w:r w:rsidRPr="00885142">
        <w:rPr>
          <w:b/>
          <w:bCs/>
        </w:rPr>
        <w:t>3.7</w:t>
      </w:r>
      <w:r w:rsidRPr="00885142">
        <w:rPr>
          <w:rtl/>
        </w:rPr>
        <w:tab/>
      </w:r>
      <w:r w:rsidRPr="00885142">
        <w:rPr>
          <w:rFonts w:hint="cs"/>
          <w:rtl/>
        </w:rPr>
        <w:t xml:space="preserve">تسعى </w:t>
      </w:r>
      <w:r w:rsidRPr="00885142">
        <w:rPr>
          <w:rFonts w:hint="eastAsia"/>
          <w:rtl/>
        </w:rPr>
        <w:t>لجان</w:t>
      </w:r>
      <w:r w:rsidRPr="00885142">
        <w:rPr>
          <w:rtl/>
        </w:rPr>
        <w:t xml:space="preserve"> </w:t>
      </w:r>
      <w:r w:rsidRPr="00885142">
        <w:rPr>
          <w:rFonts w:hint="eastAsia"/>
          <w:rtl/>
        </w:rPr>
        <w:t>الدراسة</w:t>
      </w:r>
      <w:r w:rsidRPr="00885142">
        <w:rPr>
          <w:rtl/>
        </w:rPr>
        <w:t xml:space="preserve"> </w:t>
      </w:r>
      <w:r w:rsidRPr="00885142">
        <w:rPr>
          <w:rFonts w:hint="eastAsia"/>
          <w:rtl/>
        </w:rPr>
        <w:t>و</w:t>
      </w:r>
      <w:r w:rsidRPr="00885142">
        <w:rPr>
          <w:rFonts w:hint="cs"/>
          <w:rtl/>
        </w:rPr>
        <w:t>الأفرقة التابعة لها</w:t>
      </w:r>
      <w:r>
        <w:rPr>
          <w:rFonts w:hint="cs"/>
          <w:rtl/>
        </w:rPr>
        <w:t xml:space="preserve">، إلى أقصى حد ممكن عملياً، </w:t>
      </w:r>
      <w:r w:rsidRPr="00885142">
        <w:rPr>
          <w:rFonts w:hint="cs"/>
          <w:rtl/>
        </w:rPr>
        <w:t xml:space="preserve">إلى </w:t>
      </w:r>
      <w:r w:rsidRPr="00885142">
        <w:rPr>
          <w:rFonts w:hint="eastAsia"/>
          <w:rtl/>
        </w:rPr>
        <w:t>استخدام</w:t>
      </w:r>
      <w:r w:rsidRPr="00885142">
        <w:rPr>
          <w:rtl/>
        </w:rPr>
        <w:t xml:space="preserve"> </w:t>
      </w:r>
      <w:r w:rsidRPr="00885142">
        <w:rPr>
          <w:rFonts w:hint="eastAsia"/>
          <w:rtl/>
        </w:rPr>
        <w:t>تكنولوجيات</w:t>
      </w:r>
      <w:r w:rsidRPr="00885142">
        <w:rPr>
          <w:rtl/>
        </w:rPr>
        <w:t xml:space="preserve"> </w:t>
      </w:r>
      <w:r w:rsidRPr="00885142">
        <w:rPr>
          <w:rFonts w:hint="eastAsia"/>
          <w:rtl/>
        </w:rPr>
        <w:t>المشاركة</w:t>
      </w:r>
      <w:r w:rsidRPr="00885142">
        <w:rPr>
          <w:rtl/>
        </w:rPr>
        <w:t xml:space="preserve"> </w:t>
      </w:r>
      <w:r>
        <w:rPr>
          <w:rFonts w:hint="eastAsia"/>
          <w:rtl/>
        </w:rPr>
        <w:t xml:space="preserve">عن بُعد </w:t>
      </w:r>
      <w:r w:rsidRPr="00885142">
        <w:rPr>
          <w:rFonts w:hint="eastAsia"/>
          <w:rtl/>
        </w:rPr>
        <w:t>كجزء</w:t>
      </w:r>
      <w:r w:rsidRPr="00885142">
        <w:rPr>
          <w:rtl/>
        </w:rPr>
        <w:t xml:space="preserve"> </w:t>
      </w:r>
      <w:r w:rsidRPr="00885142">
        <w:rPr>
          <w:rFonts w:hint="eastAsia"/>
          <w:rtl/>
        </w:rPr>
        <w:t>من</w:t>
      </w:r>
      <w:r w:rsidRPr="00885142">
        <w:rPr>
          <w:rtl/>
        </w:rPr>
        <w:t xml:space="preserve"> </w:t>
      </w:r>
      <w:r w:rsidRPr="00885142">
        <w:rPr>
          <w:rFonts w:hint="eastAsia"/>
          <w:rtl/>
        </w:rPr>
        <w:t>الجهود</w:t>
      </w:r>
      <w:r w:rsidRPr="00885142">
        <w:rPr>
          <w:rtl/>
        </w:rPr>
        <w:t xml:space="preserve"> </w:t>
      </w:r>
      <w:r w:rsidRPr="00885142">
        <w:rPr>
          <w:rFonts w:hint="eastAsia"/>
          <w:rtl/>
        </w:rPr>
        <w:t>الرامية</w:t>
      </w:r>
      <w:r w:rsidRPr="00885142">
        <w:rPr>
          <w:rtl/>
        </w:rPr>
        <w:t xml:space="preserve"> </w:t>
      </w:r>
      <w:r w:rsidRPr="00885142">
        <w:rPr>
          <w:rFonts w:hint="eastAsia"/>
          <w:rtl/>
        </w:rPr>
        <w:t>إلى</w:t>
      </w:r>
      <w:r w:rsidRPr="00885142">
        <w:rPr>
          <w:rtl/>
        </w:rPr>
        <w:t xml:space="preserve"> </w:t>
      </w:r>
      <w:r w:rsidRPr="00885142">
        <w:rPr>
          <w:rFonts w:hint="eastAsia"/>
          <w:rtl/>
        </w:rPr>
        <w:t>تشجيع</w:t>
      </w:r>
      <w:r w:rsidRPr="00885142">
        <w:rPr>
          <w:rtl/>
        </w:rPr>
        <w:t xml:space="preserve"> </w:t>
      </w:r>
      <w:r w:rsidRPr="00885142">
        <w:rPr>
          <w:rFonts w:hint="eastAsia"/>
          <w:rtl/>
        </w:rPr>
        <w:t>وتمكين</w:t>
      </w:r>
      <w:r w:rsidRPr="00885142">
        <w:rPr>
          <w:rtl/>
        </w:rPr>
        <w:t xml:space="preserve"> </w:t>
      </w:r>
      <w:r w:rsidRPr="00885142">
        <w:rPr>
          <w:rFonts w:hint="eastAsia"/>
          <w:rtl/>
        </w:rPr>
        <w:t>المشاركة</w:t>
      </w:r>
      <w:r w:rsidRPr="00885142">
        <w:rPr>
          <w:rtl/>
        </w:rPr>
        <w:t xml:space="preserve"> </w:t>
      </w:r>
      <w:r w:rsidRPr="00885142">
        <w:rPr>
          <w:rFonts w:hint="eastAsia"/>
          <w:rtl/>
        </w:rPr>
        <w:t>العريضة</w:t>
      </w:r>
      <w:r>
        <w:rPr>
          <w:rtl/>
        </w:rPr>
        <w:t xml:space="preserve"> في </w:t>
      </w:r>
      <w:r w:rsidRPr="00885142">
        <w:rPr>
          <w:rFonts w:hint="eastAsia"/>
          <w:rtl/>
        </w:rPr>
        <w:t>عمل</w:t>
      </w:r>
      <w:r w:rsidRPr="00885142">
        <w:rPr>
          <w:rtl/>
        </w:rPr>
        <w:t xml:space="preserve"> </w:t>
      </w:r>
      <w:r w:rsidRPr="00885142">
        <w:rPr>
          <w:rFonts w:hint="eastAsia"/>
          <w:rtl/>
        </w:rPr>
        <w:t>لجان</w:t>
      </w:r>
      <w:r w:rsidRPr="00885142">
        <w:rPr>
          <w:rtl/>
        </w:rPr>
        <w:t xml:space="preserve"> </w:t>
      </w:r>
      <w:r w:rsidRPr="00885142">
        <w:rPr>
          <w:rFonts w:hint="eastAsia"/>
          <w:rtl/>
        </w:rPr>
        <w:t>الدراسات</w:t>
      </w:r>
      <w:r w:rsidRPr="00885142">
        <w:rPr>
          <w:rtl/>
        </w:rPr>
        <w:t xml:space="preserve"> </w:t>
      </w:r>
      <w:r w:rsidRPr="00885142">
        <w:rPr>
          <w:rFonts w:hint="eastAsia"/>
          <w:rtl/>
        </w:rPr>
        <w:t>من</w:t>
      </w:r>
      <w:r w:rsidRPr="00885142">
        <w:rPr>
          <w:rtl/>
        </w:rPr>
        <w:t xml:space="preserve"> </w:t>
      </w:r>
      <w:r w:rsidRPr="00885142">
        <w:rPr>
          <w:rFonts w:hint="cs"/>
          <w:rtl/>
        </w:rPr>
        <w:t xml:space="preserve">جانب </w:t>
      </w:r>
      <w:r w:rsidRPr="00885142">
        <w:rPr>
          <w:rFonts w:hint="eastAsia"/>
          <w:rtl/>
        </w:rPr>
        <w:t>كل</w:t>
      </w:r>
      <w:r w:rsidRPr="00885142">
        <w:rPr>
          <w:rtl/>
        </w:rPr>
        <w:t xml:space="preserve"> </w:t>
      </w:r>
      <w:r w:rsidRPr="00885142">
        <w:rPr>
          <w:rFonts w:hint="cs"/>
          <w:rtl/>
        </w:rPr>
        <w:t xml:space="preserve">الدول </w:t>
      </w:r>
      <w:r w:rsidRPr="00885142">
        <w:rPr>
          <w:rFonts w:hint="eastAsia"/>
          <w:rtl/>
        </w:rPr>
        <w:t>الأعضاء</w:t>
      </w:r>
      <w:r w:rsidRPr="00325942">
        <w:rPr>
          <w:rtl/>
        </w:rPr>
        <w:t xml:space="preserve"> </w:t>
      </w:r>
      <w:r w:rsidRPr="00885142">
        <w:rPr>
          <w:rFonts w:hint="eastAsia"/>
          <w:rtl/>
        </w:rPr>
        <w:t>وأعضاء</w:t>
      </w:r>
      <w:r w:rsidRPr="00885142">
        <w:rPr>
          <w:rtl/>
        </w:rPr>
        <w:t xml:space="preserve"> </w:t>
      </w:r>
      <w:del w:id="776" w:author="Author">
        <w:r w:rsidRPr="00260FCF" w:rsidDel="00E06C93">
          <w:rPr>
            <w:rFonts w:hint="cs"/>
            <w:highlight w:val="yellow"/>
            <w:rtl/>
            <w:rPrChange w:id="777" w:author="Author">
              <w:rPr>
                <w:rFonts w:hint="cs"/>
                <w:rtl/>
              </w:rPr>
            </w:rPrChange>
          </w:rPr>
          <w:delText>القطاع</w:delText>
        </w:r>
        <w:r w:rsidRPr="00260FCF" w:rsidDel="00E06C93">
          <w:rPr>
            <w:highlight w:val="yellow"/>
            <w:rtl/>
            <w:rPrChange w:id="778" w:author="Author">
              <w:rPr>
                <w:rtl/>
              </w:rPr>
            </w:rPrChange>
          </w:rPr>
          <w:delText xml:space="preserve"> </w:delText>
        </w:r>
      </w:del>
      <w:ins w:id="779" w:author="Author">
        <w:r w:rsidRPr="00260FCF">
          <w:rPr>
            <w:rFonts w:hint="cs"/>
            <w:highlight w:val="yellow"/>
            <w:rtl/>
            <w:rPrChange w:id="780" w:author="Author">
              <w:rPr>
                <w:rFonts w:hint="cs"/>
                <w:rtl/>
              </w:rPr>
            </w:rPrChange>
          </w:rPr>
          <w:t>قطاع</w:t>
        </w:r>
        <w:r w:rsidRPr="00260FCF">
          <w:rPr>
            <w:highlight w:val="yellow"/>
            <w:rtl/>
            <w:rPrChange w:id="781" w:author="Author">
              <w:rPr>
                <w:rtl/>
              </w:rPr>
            </w:rPrChange>
          </w:rPr>
          <w:t xml:space="preserve"> </w:t>
        </w:r>
        <w:r w:rsidRPr="00260FCF">
          <w:rPr>
            <w:rFonts w:hint="cs"/>
            <w:highlight w:val="yellow"/>
            <w:rtl/>
            <w:rPrChange w:id="782" w:author="Author">
              <w:rPr>
                <w:rFonts w:hint="cs"/>
                <w:rtl/>
              </w:rPr>
            </w:rPrChange>
          </w:rPr>
          <w:t>تنمية</w:t>
        </w:r>
        <w:r w:rsidRPr="00260FCF">
          <w:rPr>
            <w:highlight w:val="yellow"/>
            <w:rtl/>
            <w:rPrChange w:id="783" w:author="Author">
              <w:rPr>
                <w:rtl/>
              </w:rPr>
            </w:rPrChange>
          </w:rPr>
          <w:t xml:space="preserve"> </w:t>
        </w:r>
        <w:r w:rsidRPr="00260FCF">
          <w:rPr>
            <w:rFonts w:hint="cs"/>
            <w:highlight w:val="yellow"/>
            <w:rtl/>
            <w:rPrChange w:id="784" w:author="Author">
              <w:rPr>
                <w:rFonts w:hint="cs"/>
                <w:rtl/>
              </w:rPr>
            </w:rPrChange>
          </w:rPr>
          <w:t>الاتصالات</w:t>
        </w:r>
        <w:r w:rsidRPr="00885142">
          <w:rPr>
            <w:rFonts w:hint="cs"/>
            <w:rtl/>
          </w:rPr>
          <w:t xml:space="preserve"> </w:t>
        </w:r>
      </w:ins>
      <w:r w:rsidRPr="00885142">
        <w:rPr>
          <w:rFonts w:hint="cs"/>
          <w:rtl/>
        </w:rPr>
        <w:t>والمنتسبين والهيئات الأكاديمية</w:t>
      </w:r>
      <w:r w:rsidRPr="00885142">
        <w:rPr>
          <w:rFonts w:hint="eastAsia"/>
          <w:rtl/>
        </w:rPr>
        <w:t>،</w:t>
      </w:r>
      <w:r w:rsidRPr="00885142">
        <w:rPr>
          <w:rtl/>
        </w:rPr>
        <w:t xml:space="preserve"> </w:t>
      </w:r>
      <w:r w:rsidRPr="00885142">
        <w:rPr>
          <w:rFonts w:hint="cs"/>
          <w:rtl/>
        </w:rPr>
        <w:t xml:space="preserve">خصوصاً </w:t>
      </w:r>
      <w:r w:rsidRPr="00885142">
        <w:rPr>
          <w:rFonts w:hint="eastAsia"/>
          <w:rtl/>
        </w:rPr>
        <w:t>الأشخاص</w:t>
      </w:r>
      <w:r w:rsidRPr="00885142">
        <w:rPr>
          <w:rtl/>
        </w:rPr>
        <w:t xml:space="preserve"> </w:t>
      </w:r>
      <w:r w:rsidRPr="00885142">
        <w:rPr>
          <w:rFonts w:hint="eastAsia"/>
          <w:rtl/>
        </w:rPr>
        <w:t>ذو</w:t>
      </w:r>
      <w:r w:rsidRPr="00885142">
        <w:rPr>
          <w:rFonts w:hint="cs"/>
          <w:rtl/>
        </w:rPr>
        <w:t>و</w:t>
      </w:r>
      <w:r w:rsidRPr="00885142">
        <w:rPr>
          <w:rtl/>
        </w:rPr>
        <w:t xml:space="preserve"> </w:t>
      </w:r>
      <w:r w:rsidRPr="00885142">
        <w:rPr>
          <w:rFonts w:hint="eastAsia"/>
          <w:rtl/>
        </w:rPr>
        <w:t>الاحتياجات</w:t>
      </w:r>
      <w:r w:rsidRPr="00885142">
        <w:rPr>
          <w:rtl/>
        </w:rPr>
        <w:t xml:space="preserve"> </w:t>
      </w:r>
      <w:r w:rsidRPr="00885142">
        <w:rPr>
          <w:rFonts w:hint="eastAsia"/>
          <w:rtl/>
        </w:rPr>
        <w:t>الخاصة</w:t>
      </w:r>
      <w:r w:rsidRPr="00885142">
        <w:rPr>
          <w:rtl/>
        </w:rPr>
        <w:t xml:space="preserve"> </w:t>
      </w:r>
      <w:r w:rsidRPr="00885142">
        <w:rPr>
          <w:rFonts w:hint="eastAsia"/>
          <w:rtl/>
        </w:rPr>
        <w:t>مثل</w:t>
      </w:r>
      <w:r w:rsidRPr="00885142">
        <w:rPr>
          <w:rtl/>
        </w:rPr>
        <w:t xml:space="preserve"> </w:t>
      </w:r>
      <w:r w:rsidRPr="00885142">
        <w:rPr>
          <w:rFonts w:hint="eastAsia"/>
          <w:rtl/>
        </w:rPr>
        <w:t>الأشخاص</w:t>
      </w:r>
      <w:r w:rsidRPr="00885142">
        <w:rPr>
          <w:rtl/>
        </w:rPr>
        <w:t xml:space="preserve"> </w:t>
      </w:r>
      <w:r w:rsidRPr="00885142">
        <w:rPr>
          <w:rFonts w:hint="eastAsia"/>
          <w:rtl/>
        </w:rPr>
        <w:t>ذوي</w:t>
      </w:r>
      <w:r>
        <w:rPr>
          <w:rFonts w:hint="cs"/>
          <w:rtl/>
        </w:rPr>
        <w:t> </w:t>
      </w:r>
      <w:r w:rsidRPr="00885142">
        <w:rPr>
          <w:rFonts w:hint="eastAsia"/>
          <w:rtl/>
        </w:rPr>
        <w:t>الإعاقة</w:t>
      </w:r>
      <w:r w:rsidRPr="00885142">
        <w:rPr>
          <w:rtl/>
        </w:rPr>
        <w:t>.</w:t>
      </w:r>
      <w:r w:rsidRPr="00885142">
        <w:rPr>
          <w:rFonts w:hint="cs"/>
          <w:rtl/>
        </w:rPr>
        <w:t xml:space="preserve"> </w:t>
      </w:r>
    </w:p>
    <w:p w14:paraId="0BC48B4A" w14:textId="77777777" w:rsidR="00BD3C96" w:rsidRPr="003514D6" w:rsidRDefault="00BD3C96" w:rsidP="00BD3C96">
      <w:pPr>
        <w:rPr>
          <w:spacing w:val="-4"/>
          <w:rtl/>
        </w:rPr>
      </w:pPr>
      <w:r w:rsidRPr="003514D6">
        <w:rPr>
          <w:b/>
          <w:bCs/>
          <w:spacing w:val="-4"/>
        </w:rPr>
        <w:t>4.7</w:t>
      </w:r>
      <w:r w:rsidRPr="003514D6">
        <w:rPr>
          <w:spacing w:val="-4"/>
          <w:rtl/>
        </w:rPr>
        <w:tab/>
      </w:r>
      <w:r w:rsidRPr="003514D6">
        <w:rPr>
          <w:rFonts w:hint="cs"/>
          <w:spacing w:val="-4"/>
          <w:rtl/>
        </w:rPr>
        <w:t xml:space="preserve">يُعِد المقرر المعني بدراسة كل مسألة قائمة يتم تحديثها باستمرار بجهات الاتصال من الدول الأعضاء وأعضاء </w:t>
      </w:r>
      <w:del w:id="785" w:author="Author">
        <w:r w:rsidRPr="00260FCF" w:rsidDel="00A165A9">
          <w:rPr>
            <w:rFonts w:hint="cs"/>
            <w:spacing w:val="-4"/>
            <w:highlight w:val="yellow"/>
            <w:rtl/>
            <w:rPrChange w:id="786" w:author="Author">
              <w:rPr>
                <w:rFonts w:hint="cs"/>
                <w:rtl/>
              </w:rPr>
            </w:rPrChange>
          </w:rPr>
          <w:delText>القطاع</w:delText>
        </w:r>
        <w:r w:rsidRPr="00260FCF" w:rsidDel="00A165A9">
          <w:rPr>
            <w:spacing w:val="-4"/>
            <w:highlight w:val="yellow"/>
            <w:rtl/>
            <w:rPrChange w:id="787" w:author="Author">
              <w:rPr>
                <w:rtl/>
              </w:rPr>
            </w:rPrChange>
          </w:rPr>
          <w:delText xml:space="preserve"> </w:delText>
        </w:r>
      </w:del>
      <w:ins w:id="788" w:author="Author">
        <w:r w:rsidRPr="00260FCF">
          <w:rPr>
            <w:rFonts w:hint="cs"/>
            <w:spacing w:val="-4"/>
            <w:highlight w:val="yellow"/>
            <w:rtl/>
            <w:rPrChange w:id="789" w:author="Author">
              <w:rPr>
                <w:rFonts w:hint="cs"/>
                <w:rtl/>
              </w:rPr>
            </w:rPrChange>
          </w:rPr>
          <w:t>قطاع</w:t>
        </w:r>
        <w:r w:rsidRPr="00260FCF">
          <w:rPr>
            <w:spacing w:val="-4"/>
            <w:highlight w:val="yellow"/>
            <w:rtl/>
            <w:rPrChange w:id="790" w:author="Author">
              <w:rPr>
                <w:rtl/>
              </w:rPr>
            </w:rPrChange>
          </w:rPr>
          <w:t xml:space="preserve"> </w:t>
        </w:r>
        <w:r w:rsidRPr="00260FCF">
          <w:rPr>
            <w:rFonts w:hint="cs"/>
            <w:spacing w:val="-4"/>
            <w:highlight w:val="yellow"/>
            <w:rtl/>
            <w:rPrChange w:id="791" w:author="Author">
              <w:rPr>
                <w:rFonts w:hint="cs"/>
                <w:rtl/>
              </w:rPr>
            </w:rPrChange>
          </w:rPr>
          <w:t>تنمية</w:t>
        </w:r>
        <w:r w:rsidRPr="00260FCF">
          <w:rPr>
            <w:spacing w:val="-4"/>
            <w:highlight w:val="yellow"/>
            <w:rtl/>
            <w:rPrChange w:id="792" w:author="Author">
              <w:rPr>
                <w:rtl/>
              </w:rPr>
            </w:rPrChange>
          </w:rPr>
          <w:t xml:space="preserve"> </w:t>
        </w:r>
        <w:r w:rsidRPr="00260FCF">
          <w:rPr>
            <w:rFonts w:hint="cs"/>
            <w:spacing w:val="-4"/>
            <w:highlight w:val="yellow"/>
            <w:rtl/>
            <w:rPrChange w:id="793" w:author="Author">
              <w:rPr>
                <w:rFonts w:hint="cs"/>
                <w:rtl/>
              </w:rPr>
            </w:rPrChange>
          </w:rPr>
          <w:t>الاتصالات</w:t>
        </w:r>
        <w:r w:rsidRPr="003514D6">
          <w:rPr>
            <w:rFonts w:hint="cs"/>
            <w:spacing w:val="-4"/>
            <w:rtl/>
          </w:rPr>
          <w:t xml:space="preserve"> </w:t>
        </w:r>
      </w:ins>
      <w:r w:rsidRPr="003514D6">
        <w:rPr>
          <w:rFonts w:hint="cs"/>
          <w:spacing w:val="-4"/>
          <w:rtl/>
        </w:rPr>
        <w:t>والمنتسبين والهيئات الأكاديمية، لتسهيل التواصل وتبادل المعلومات حول موضوعات معينة في سياق</w:t>
      </w:r>
      <w:r>
        <w:rPr>
          <w:rFonts w:hint="eastAsia"/>
          <w:spacing w:val="-4"/>
          <w:rtl/>
        </w:rPr>
        <w:t> </w:t>
      </w:r>
      <w:r w:rsidRPr="003514D6">
        <w:rPr>
          <w:rFonts w:hint="cs"/>
          <w:spacing w:val="-4"/>
          <w:rtl/>
        </w:rPr>
        <w:t>الدراسة.</w:t>
      </w:r>
    </w:p>
    <w:p w14:paraId="0E2045C4" w14:textId="77777777" w:rsidR="00BD3C96" w:rsidRPr="00885142" w:rsidRDefault="00BD3C96" w:rsidP="00BD3C96">
      <w:pPr>
        <w:pStyle w:val="Heading1"/>
        <w:rPr>
          <w:rtl/>
        </w:rPr>
      </w:pPr>
      <w:bookmarkStart w:id="794" w:name="_Toc265155038"/>
      <w:bookmarkStart w:id="795" w:name="_Toc267317335"/>
      <w:bookmarkStart w:id="796" w:name="_Toc267664797"/>
      <w:bookmarkStart w:id="797" w:name="_Toc267666880"/>
      <w:bookmarkStart w:id="798" w:name="_Toc268705627"/>
      <w:bookmarkStart w:id="799" w:name="_Toc269290044"/>
      <w:bookmarkStart w:id="800" w:name="_Toc271117204"/>
      <w:r w:rsidRPr="00885142">
        <w:lastRenderedPageBreak/>
        <w:t>8</w:t>
      </w:r>
      <w:r w:rsidRPr="00885142">
        <w:rPr>
          <w:rtl/>
        </w:rPr>
        <w:tab/>
      </w:r>
      <w:r w:rsidRPr="00885142">
        <w:rPr>
          <w:rFonts w:hint="cs"/>
          <w:rtl/>
        </w:rPr>
        <w:t>تواتر</w:t>
      </w:r>
      <w:r w:rsidRPr="00885142">
        <w:rPr>
          <w:rtl/>
        </w:rPr>
        <w:t xml:space="preserve"> </w:t>
      </w:r>
      <w:r w:rsidRPr="00885142">
        <w:rPr>
          <w:rFonts w:hint="cs"/>
          <w:rtl/>
        </w:rPr>
        <w:t>الاجتماعات</w:t>
      </w:r>
      <w:bookmarkEnd w:id="794"/>
      <w:bookmarkEnd w:id="795"/>
      <w:bookmarkEnd w:id="796"/>
      <w:bookmarkEnd w:id="797"/>
      <w:bookmarkEnd w:id="798"/>
      <w:bookmarkEnd w:id="799"/>
      <w:bookmarkEnd w:id="800"/>
    </w:p>
    <w:p w14:paraId="0721264E" w14:textId="360873AC" w:rsidR="00BD3C96" w:rsidRDefault="00BD3C96" w:rsidP="00BD3C96">
      <w:pPr>
        <w:keepNext/>
        <w:keepLines/>
        <w:rPr>
          <w:rtl/>
        </w:rPr>
      </w:pPr>
      <w:r w:rsidRPr="00885142">
        <w:rPr>
          <w:b/>
          <w:bCs/>
        </w:rPr>
        <w:t>1.8</w:t>
      </w:r>
      <w:r w:rsidRPr="00885142">
        <w:rPr>
          <w:rtl/>
        </w:rPr>
        <w:tab/>
        <w:t>تجتمع لجان الدراسات مبدئياً مرة</w:t>
      </w:r>
      <w:r>
        <w:rPr>
          <w:rtl/>
        </w:rPr>
        <w:t xml:space="preserve"> في </w:t>
      </w:r>
      <w:r w:rsidRPr="00885142">
        <w:rPr>
          <w:rtl/>
        </w:rPr>
        <w:t>العام على الأقل</w:t>
      </w:r>
      <w:r>
        <w:rPr>
          <w:rtl/>
        </w:rPr>
        <w:t xml:space="preserve"> في </w:t>
      </w:r>
      <w:r w:rsidRPr="00885142">
        <w:rPr>
          <w:rtl/>
        </w:rPr>
        <w:t xml:space="preserve">الفترة التي تفصل بين </w:t>
      </w:r>
      <w:r w:rsidR="00801B2C">
        <w:rPr>
          <w:rtl/>
        </w:rPr>
        <w:t>مؤتـمر</w:t>
      </w:r>
      <w:r w:rsidRPr="00885142">
        <w:rPr>
          <w:rtl/>
        </w:rPr>
        <w:t>ين من ال</w:t>
      </w:r>
      <w:r w:rsidR="00801B2C">
        <w:rPr>
          <w:rtl/>
        </w:rPr>
        <w:t>مؤتـمر</w:t>
      </w:r>
      <w:r w:rsidRPr="00885142">
        <w:rPr>
          <w:rtl/>
        </w:rPr>
        <w:t xml:space="preserve">ات العالمية لتنمية </w:t>
      </w:r>
      <w:r w:rsidRPr="00885142">
        <w:rPr>
          <w:spacing w:val="4"/>
          <w:rtl/>
        </w:rPr>
        <w:t>الاتصالات</w:t>
      </w:r>
      <w:r w:rsidRPr="00885142">
        <w:rPr>
          <w:rFonts w:hint="cs"/>
          <w:spacing w:val="4"/>
          <w:rtl/>
        </w:rPr>
        <w:t xml:space="preserve"> ويفضل أن تعقد اجتماعاتها</w:t>
      </w:r>
      <w:r>
        <w:rPr>
          <w:rFonts w:hint="cs"/>
          <w:spacing w:val="4"/>
          <w:rtl/>
        </w:rPr>
        <w:t xml:space="preserve"> في </w:t>
      </w:r>
      <w:r w:rsidRPr="00885142">
        <w:rPr>
          <w:rFonts w:hint="cs"/>
          <w:spacing w:val="4"/>
          <w:rtl/>
        </w:rPr>
        <w:t>النصف الثاني من العام حتى يتسنى لفرق العمل وأفرقة المقررين الاجتماع</w:t>
      </w:r>
      <w:r>
        <w:rPr>
          <w:rFonts w:hint="cs"/>
          <w:spacing w:val="4"/>
          <w:rtl/>
        </w:rPr>
        <w:t xml:space="preserve"> في </w:t>
      </w:r>
      <w:r w:rsidRPr="009A76D2">
        <w:rPr>
          <w:rFonts w:hint="cs"/>
          <w:spacing w:val="-6"/>
          <w:rtl/>
        </w:rPr>
        <w:t>النصف الأول من العام وإعداد التقارير اللازمة ورفعها للجنة الدراسات الرئيسية</w:t>
      </w:r>
      <w:r w:rsidRPr="009A76D2">
        <w:rPr>
          <w:spacing w:val="-6"/>
          <w:rtl/>
        </w:rPr>
        <w:t>. ومع ذلك، يمكن عقد اجتماعات إضافية بموافقة مدير مكتب تنمية الاتصالات مع مراعاة الأولويات التي حددها ال</w:t>
      </w:r>
      <w:r w:rsidR="00801B2C">
        <w:rPr>
          <w:spacing w:val="-6"/>
          <w:rtl/>
        </w:rPr>
        <w:t>مؤتـمر</w:t>
      </w:r>
      <w:r w:rsidRPr="009A76D2">
        <w:rPr>
          <w:spacing w:val="-6"/>
          <w:rtl/>
        </w:rPr>
        <w:t xml:space="preserve"> العالمي السابق وبمراعاة موارد قطاع تنمية الاتصالات.</w:t>
      </w:r>
    </w:p>
    <w:p w14:paraId="1DC7375C" w14:textId="580D9A95" w:rsidR="00BD3C96" w:rsidRDefault="00BD3C96" w:rsidP="00BD3C96">
      <w:pPr>
        <w:rPr>
          <w:rtl/>
          <w:lang w:bidi="ar-AE"/>
        </w:rPr>
      </w:pPr>
      <w:r>
        <w:rPr>
          <w:b/>
          <w:bCs/>
        </w:rPr>
        <w:t>2.</w:t>
      </w:r>
      <w:r w:rsidRPr="00885142">
        <w:rPr>
          <w:b/>
          <w:bCs/>
        </w:rPr>
        <w:t>8</w:t>
      </w:r>
      <w:r w:rsidRPr="00885142">
        <w:rPr>
          <w:rFonts w:hint="cs"/>
          <w:rtl/>
          <w:lang w:bidi="ar-AE"/>
        </w:rPr>
        <w:tab/>
      </w:r>
      <w:r w:rsidRPr="009A76D2">
        <w:rPr>
          <w:rFonts w:hint="cs"/>
          <w:spacing w:val="4"/>
          <w:rtl/>
          <w:lang w:bidi="ar-AE"/>
        </w:rPr>
        <w:t xml:space="preserve">تجتمع فرق العمل وأفرقة المقررين </w:t>
      </w:r>
      <w:r>
        <w:rPr>
          <w:rFonts w:hint="cs"/>
          <w:spacing w:val="4"/>
          <w:rtl/>
          <w:lang w:bidi="ar-AE"/>
        </w:rPr>
        <w:t>المرتبطة بها</w:t>
      </w:r>
      <w:r w:rsidRPr="009A76D2">
        <w:rPr>
          <w:rFonts w:hint="cs"/>
          <w:spacing w:val="4"/>
          <w:rtl/>
          <w:lang w:bidi="ar-AE"/>
        </w:rPr>
        <w:t xml:space="preserve"> </w:t>
      </w:r>
      <w:ins w:id="801" w:author="Author">
        <w:r>
          <w:rPr>
            <w:rFonts w:hint="cs"/>
            <w:spacing w:val="4"/>
            <w:rtl/>
            <w:lang w:bidi="ar-AE"/>
          </w:rPr>
          <w:t xml:space="preserve">[والأفرقة المتخصصة] </w:t>
        </w:r>
      </w:ins>
      <w:r w:rsidRPr="009A76D2">
        <w:rPr>
          <w:rFonts w:hint="cs"/>
          <w:spacing w:val="4"/>
          <w:rtl/>
          <w:lang w:bidi="ar-AE"/>
        </w:rPr>
        <w:t>مبدئياً مرتين</w:t>
      </w:r>
      <w:r>
        <w:rPr>
          <w:rFonts w:hint="cs"/>
          <w:spacing w:val="4"/>
          <w:rtl/>
          <w:lang w:bidi="ar-AE"/>
        </w:rPr>
        <w:t xml:space="preserve"> في </w:t>
      </w:r>
      <w:r w:rsidRPr="009A76D2">
        <w:rPr>
          <w:rFonts w:hint="cs"/>
          <w:spacing w:val="4"/>
          <w:rtl/>
          <w:lang w:bidi="ar-AE"/>
        </w:rPr>
        <w:t>العام على الأقل</w:t>
      </w:r>
      <w:r>
        <w:rPr>
          <w:rFonts w:hint="cs"/>
          <w:spacing w:val="4"/>
          <w:rtl/>
          <w:lang w:bidi="ar-AE"/>
        </w:rPr>
        <w:t xml:space="preserve"> في </w:t>
      </w:r>
      <w:r w:rsidRPr="009A76D2">
        <w:rPr>
          <w:rFonts w:hint="cs"/>
          <w:spacing w:val="4"/>
          <w:rtl/>
          <w:lang w:bidi="ar-AE"/>
        </w:rPr>
        <w:t xml:space="preserve">الفترة التي تفصل بين </w:t>
      </w:r>
      <w:r w:rsidR="00801B2C">
        <w:rPr>
          <w:rFonts w:hint="cs"/>
          <w:spacing w:val="4"/>
          <w:rtl/>
          <w:lang w:bidi="ar-AE"/>
        </w:rPr>
        <w:t>مؤتـمر</w:t>
      </w:r>
      <w:r w:rsidRPr="009A76D2">
        <w:rPr>
          <w:rFonts w:hint="cs"/>
          <w:spacing w:val="4"/>
          <w:rtl/>
          <w:lang w:bidi="ar-AE"/>
        </w:rPr>
        <w:t>ين من</w:t>
      </w:r>
      <w:r w:rsidRPr="00885142">
        <w:rPr>
          <w:rFonts w:hint="cs"/>
          <w:rtl/>
          <w:lang w:bidi="ar-AE"/>
        </w:rPr>
        <w:t xml:space="preserve"> ال</w:t>
      </w:r>
      <w:r w:rsidR="00801B2C">
        <w:rPr>
          <w:rFonts w:hint="cs"/>
          <w:rtl/>
          <w:lang w:bidi="ar-AE"/>
        </w:rPr>
        <w:t>مؤتـمر</w:t>
      </w:r>
      <w:r w:rsidRPr="00885142">
        <w:rPr>
          <w:rFonts w:hint="cs"/>
          <w:rtl/>
          <w:lang w:bidi="ar-AE"/>
        </w:rPr>
        <w:t xml:space="preserve">ات العالمية لتنمية الاتصالات، على أن يعقد الاجتماع الثاني بالتزامن مع لجنة الدراسات الرئيسية. ومع ذلك، يمكن </w:t>
      </w:r>
      <w:r w:rsidRPr="009A76D2">
        <w:rPr>
          <w:rFonts w:hint="cs"/>
          <w:spacing w:val="2"/>
          <w:rtl/>
          <w:lang w:bidi="ar-AE"/>
        </w:rPr>
        <w:t xml:space="preserve">عقد اجتماعات إضافية بموافقة لجنة الدراسات </w:t>
      </w:r>
      <w:r w:rsidRPr="009A76D2">
        <w:rPr>
          <w:rFonts w:hint="cs"/>
          <w:spacing w:val="2"/>
          <w:rtl/>
        </w:rPr>
        <w:t>الرئيسية وبموافقة</w:t>
      </w:r>
      <w:r w:rsidRPr="009A76D2">
        <w:rPr>
          <w:spacing w:val="2"/>
          <w:rtl/>
        </w:rPr>
        <w:t xml:space="preserve"> </w:t>
      </w:r>
      <w:r>
        <w:rPr>
          <w:rFonts w:hint="cs"/>
          <w:spacing w:val="2"/>
          <w:rtl/>
        </w:rPr>
        <w:t>المدير</w:t>
      </w:r>
      <w:r w:rsidRPr="009A76D2">
        <w:rPr>
          <w:rFonts w:hint="cs"/>
          <w:spacing w:val="2"/>
          <w:rtl/>
        </w:rPr>
        <w:t>،</w:t>
      </w:r>
      <w:r w:rsidRPr="009A76D2">
        <w:rPr>
          <w:spacing w:val="2"/>
          <w:rtl/>
        </w:rPr>
        <w:t xml:space="preserve"> </w:t>
      </w:r>
      <w:r>
        <w:rPr>
          <w:rFonts w:hint="cs"/>
          <w:spacing w:val="2"/>
          <w:rtl/>
        </w:rPr>
        <w:t xml:space="preserve">مع مراعاة الأولويات التي حددها </w:t>
      </w:r>
      <w:r w:rsidRPr="00885142">
        <w:rPr>
          <w:rFonts w:hint="cs"/>
          <w:rtl/>
        </w:rPr>
        <w:t>ال</w:t>
      </w:r>
      <w:r w:rsidR="00801B2C">
        <w:rPr>
          <w:rFonts w:hint="cs"/>
          <w:rtl/>
        </w:rPr>
        <w:t>مؤتـمر</w:t>
      </w:r>
      <w:r w:rsidRPr="00885142">
        <w:rPr>
          <w:rtl/>
        </w:rPr>
        <w:t xml:space="preserve"> </w:t>
      </w:r>
      <w:r w:rsidRPr="00885142">
        <w:rPr>
          <w:rFonts w:hint="cs"/>
          <w:rtl/>
        </w:rPr>
        <w:t>العالمي</w:t>
      </w:r>
      <w:r w:rsidRPr="00885142">
        <w:rPr>
          <w:rtl/>
        </w:rPr>
        <w:t xml:space="preserve"> </w:t>
      </w:r>
      <w:r>
        <w:rPr>
          <w:rFonts w:hint="cs"/>
          <w:rtl/>
        </w:rPr>
        <w:t xml:space="preserve">السابق </w:t>
      </w:r>
      <w:r w:rsidRPr="00885142">
        <w:rPr>
          <w:rFonts w:hint="cs"/>
          <w:rtl/>
        </w:rPr>
        <w:t>لتنمية</w:t>
      </w:r>
      <w:r w:rsidRPr="00885142">
        <w:rPr>
          <w:rtl/>
        </w:rPr>
        <w:t xml:space="preserve"> </w:t>
      </w:r>
      <w:r w:rsidRPr="00885142">
        <w:rPr>
          <w:rFonts w:hint="cs"/>
          <w:rtl/>
        </w:rPr>
        <w:t>الاتصالات</w:t>
      </w:r>
      <w:r w:rsidRPr="00885142">
        <w:rPr>
          <w:rtl/>
        </w:rPr>
        <w:t xml:space="preserve"> </w:t>
      </w:r>
      <w:r w:rsidRPr="00885142">
        <w:rPr>
          <w:rFonts w:hint="cs"/>
          <w:rtl/>
        </w:rPr>
        <w:t>وموارد</w:t>
      </w:r>
      <w:r w:rsidRPr="00885142">
        <w:rPr>
          <w:rtl/>
        </w:rPr>
        <w:t xml:space="preserve"> </w:t>
      </w:r>
      <w:r w:rsidRPr="00885142">
        <w:rPr>
          <w:rFonts w:hint="cs"/>
          <w:rtl/>
        </w:rPr>
        <w:t>قطاع</w:t>
      </w:r>
      <w:r w:rsidRPr="00885142">
        <w:rPr>
          <w:rtl/>
        </w:rPr>
        <w:t xml:space="preserve"> </w:t>
      </w:r>
      <w:r w:rsidRPr="00885142">
        <w:rPr>
          <w:rFonts w:hint="cs"/>
          <w:rtl/>
        </w:rPr>
        <w:t>تنمية</w:t>
      </w:r>
      <w:r w:rsidRPr="00885142">
        <w:rPr>
          <w:rtl/>
        </w:rPr>
        <w:t xml:space="preserve"> </w:t>
      </w:r>
      <w:r w:rsidRPr="00885142">
        <w:rPr>
          <w:rFonts w:hint="cs"/>
          <w:rtl/>
        </w:rPr>
        <w:t>الاتصالات</w:t>
      </w:r>
      <w:r w:rsidRPr="00885142">
        <w:rPr>
          <w:rFonts w:hint="cs"/>
          <w:rtl/>
          <w:lang w:bidi="ar-AE"/>
        </w:rPr>
        <w:t>.</w:t>
      </w:r>
    </w:p>
    <w:p w14:paraId="7EA380A9" w14:textId="2AC0A524" w:rsidR="00BD3C96" w:rsidRDefault="00BD3C96" w:rsidP="00550799">
      <w:pPr>
        <w:rPr>
          <w:rtl/>
        </w:rPr>
      </w:pPr>
      <w:r>
        <w:rPr>
          <w:b/>
          <w:bCs/>
        </w:rPr>
        <w:t>3.</w:t>
      </w:r>
      <w:r w:rsidRPr="00885142">
        <w:rPr>
          <w:b/>
          <w:bCs/>
        </w:rPr>
        <w:t>8</w:t>
      </w:r>
      <w:r w:rsidRPr="00885142">
        <w:rPr>
          <w:rFonts w:hint="cs"/>
          <w:rtl/>
          <w:lang w:bidi="ar-AE"/>
        </w:rPr>
        <w:tab/>
      </w:r>
      <w:r w:rsidRPr="00885142">
        <w:rPr>
          <w:rFonts w:hint="cs"/>
          <w:spacing w:val="2"/>
          <w:rtl/>
          <w:lang w:bidi="ar-AE"/>
        </w:rPr>
        <w:t xml:space="preserve">يفضل أن </w:t>
      </w:r>
      <w:r w:rsidRPr="00260FCF">
        <w:rPr>
          <w:rFonts w:hint="cs"/>
          <w:spacing w:val="2"/>
          <w:highlight w:val="yellow"/>
          <w:rtl/>
          <w:lang w:bidi="ar-AE"/>
          <w:rPrChange w:id="802" w:author="Author">
            <w:rPr>
              <w:rFonts w:hint="cs"/>
              <w:spacing w:val="2"/>
              <w:rtl/>
              <w:lang w:bidi="ar-AE"/>
            </w:rPr>
          </w:rPrChange>
        </w:rPr>
        <w:t>تجتمع</w:t>
      </w:r>
      <w:r w:rsidRPr="00260FCF">
        <w:rPr>
          <w:spacing w:val="2"/>
          <w:highlight w:val="yellow"/>
          <w:rtl/>
          <w:lang w:bidi="ar-AE"/>
          <w:rPrChange w:id="803" w:author="Author">
            <w:rPr>
              <w:spacing w:val="2"/>
              <w:rtl/>
              <w:lang w:bidi="ar-AE"/>
            </w:rPr>
          </w:rPrChange>
        </w:rPr>
        <w:t xml:space="preserve"> </w:t>
      </w:r>
      <w:r w:rsidRPr="00260FCF">
        <w:rPr>
          <w:rFonts w:hint="cs"/>
          <w:spacing w:val="2"/>
          <w:highlight w:val="yellow"/>
          <w:rtl/>
          <w:lang w:bidi="ar-AE"/>
          <w:rPrChange w:id="804" w:author="Author">
            <w:rPr>
              <w:rFonts w:hint="cs"/>
              <w:spacing w:val="2"/>
              <w:rtl/>
              <w:lang w:bidi="ar-AE"/>
            </w:rPr>
          </w:rPrChange>
        </w:rPr>
        <w:t>فرق</w:t>
      </w:r>
      <w:r w:rsidRPr="00260FCF">
        <w:rPr>
          <w:spacing w:val="2"/>
          <w:highlight w:val="yellow"/>
          <w:rtl/>
          <w:lang w:bidi="ar-AE"/>
          <w:rPrChange w:id="805" w:author="Author">
            <w:rPr>
              <w:spacing w:val="2"/>
              <w:rtl/>
              <w:lang w:bidi="ar-AE"/>
            </w:rPr>
          </w:rPrChange>
        </w:rPr>
        <w:t xml:space="preserve"> </w:t>
      </w:r>
      <w:r w:rsidRPr="00260FCF">
        <w:rPr>
          <w:rFonts w:hint="cs"/>
          <w:spacing w:val="2"/>
          <w:highlight w:val="yellow"/>
          <w:rtl/>
          <w:lang w:bidi="ar-AE"/>
          <w:rPrChange w:id="806" w:author="Author">
            <w:rPr>
              <w:rFonts w:hint="cs"/>
              <w:spacing w:val="2"/>
              <w:rtl/>
              <w:lang w:bidi="ar-AE"/>
            </w:rPr>
          </w:rPrChange>
        </w:rPr>
        <w:t>العمل</w:t>
      </w:r>
      <w:r w:rsidR="00592725">
        <w:rPr>
          <w:rFonts w:hint="cs"/>
          <w:spacing w:val="2"/>
          <w:highlight w:val="yellow"/>
          <w:rtl/>
          <w:lang w:bidi="ar-AE"/>
        </w:rPr>
        <w:t xml:space="preserve"> </w:t>
      </w:r>
      <w:commentRangeStart w:id="807"/>
      <w:r w:rsidR="00592725">
        <w:rPr>
          <w:rFonts w:hint="cs"/>
          <w:spacing w:val="2"/>
          <w:highlight w:val="yellow"/>
          <w:rtl/>
          <w:lang w:bidi="ar-AE"/>
        </w:rPr>
        <w:t>بالتعاقب</w:t>
      </w:r>
      <w:commentRangeEnd w:id="807"/>
      <w:r w:rsidR="00592725" w:rsidRPr="00022AD8">
        <w:rPr>
          <w:rStyle w:val="CommentReference"/>
          <w:rtl/>
        </w:rPr>
        <w:commentReference w:id="807"/>
      </w:r>
      <w:r w:rsidRPr="00C707A6">
        <w:rPr>
          <w:rFonts w:hint="cs"/>
          <w:spacing w:val="2"/>
          <w:rtl/>
          <w:lang w:bidi="ar-AE"/>
        </w:rPr>
        <w:t>،</w:t>
      </w:r>
      <w:r w:rsidRPr="00885142">
        <w:rPr>
          <w:rFonts w:hint="cs"/>
          <w:spacing w:val="2"/>
          <w:rtl/>
          <w:lang w:bidi="ar-AE"/>
        </w:rPr>
        <w:t xml:space="preserve"> ولكن يمكن لفرق العمل أن تجتمع بشكل منفرد إذا دعت الحاجة إلى ذلك</w:t>
      </w:r>
      <w:r w:rsidRPr="00885142">
        <w:rPr>
          <w:rFonts w:hint="cs"/>
          <w:rtl/>
          <w:lang w:bidi="ar-AE"/>
        </w:rPr>
        <w:t xml:space="preserve"> أو</w:t>
      </w:r>
      <w:r>
        <w:rPr>
          <w:rFonts w:hint="eastAsia"/>
          <w:rtl/>
          <w:lang w:bidi="ar-AE"/>
        </w:rPr>
        <w:t> </w:t>
      </w:r>
      <w:r w:rsidRPr="00885142">
        <w:rPr>
          <w:rFonts w:hint="cs"/>
          <w:rtl/>
          <w:lang w:bidi="ar-AE"/>
        </w:rPr>
        <w:t xml:space="preserve">إذا كان عقد الاجتماع مستصوباً (كأن يكون مرافقاً </w:t>
      </w:r>
      <w:r>
        <w:rPr>
          <w:rFonts w:hint="cs"/>
          <w:rtl/>
          <w:lang w:bidi="ar-AE"/>
        </w:rPr>
        <w:t>لحلقات دراسية مثلاً</w:t>
      </w:r>
      <w:r w:rsidRPr="00885142">
        <w:rPr>
          <w:rFonts w:hint="cs"/>
          <w:rtl/>
          <w:lang w:bidi="ar-AE"/>
        </w:rPr>
        <w:t>).</w:t>
      </w:r>
      <w:ins w:id="808" w:author="Author">
        <w:r>
          <w:rPr>
            <w:rFonts w:hint="cs"/>
            <w:rtl/>
          </w:rPr>
          <w:t xml:space="preserve"> </w:t>
        </w:r>
        <w:r w:rsidRPr="00550799">
          <w:rPr>
            <w:rFonts w:ascii="Traditional Arabic" w:hAnsi="Traditional Arabic"/>
            <w:szCs w:val="22"/>
            <w:rtl/>
          </w:rPr>
          <w:t>{</w:t>
        </w:r>
        <w:r w:rsidR="00D1659A" w:rsidRPr="00550799">
          <w:rPr>
            <w:rFonts w:ascii="Traditional Arabic" w:hAnsi="Traditional Arabic" w:hint="cs"/>
            <w:szCs w:val="22"/>
            <w:rtl/>
          </w:rPr>
          <w:t>ينبغي التوضيح</w:t>
        </w:r>
        <w:r w:rsidRPr="00550799">
          <w:rPr>
            <w:szCs w:val="22"/>
            <w:rtl/>
          </w:rPr>
          <w:t>}</w:t>
        </w:r>
      </w:ins>
    </w:p>
    <w:p w14:paraId="618BD518" w14:textId="4243C78F" w:rsidR="00BD3C96" w:rsidRPr="00885142" w:rsidRDefault="00BD3C96" w:rsidP="00BD3C96">
      <w:pPr>
        <w:rPr>
          <w:rtl/>
        </w:rPr>
      </w:pPr>
      <w:r w:rsidRPr="00885142">
        <w:rPr>
          <w:b/>
          <w:bCs/>
        </w:rPr>
        <w:t>4.8</w:t>
      </w:r>
      <w:r w:rsidRPr="00885142">
        <w:rPr>
          <w:rtl/>
        </w:rPr>
        <w:tab/>
        <w:t>لتحقيق أفضل استفادة من استعمال موارد قطاع تنمية الاتصالات والمشاركين</w:t>
      </w:r>
      <w:r>
        <w:rPr>
          <w:rtl/>
        </w:rPr>
        <w:t xml:space="preserve"> في </w:t>
      </w:r>
      <w:r w:rsidRPr="00885142">
        <w:rPr>
          <w:rtl/>
        </w:rPr>
        <w:t>أعماله، يعد مدير مكتب تنمية الاتصالات بالتعاون مع رؤساء لجان الدراسات جدولاً زمنياً للاجتماعات</w:t>
      </w:r>
      <w:ins w:id="809" w:author="Author">
        <w:r>
          <w:rPr>
            <w:rFonts w:hint="cs"/>
            <w:rtl/>
          </w:rPr>
          <w:t>، بما في ذلك جميع الاجتماعات التي يعقدها فريق إدارة لجنة الدراسات،</w:t>
        </w:r>
      </w:ins>
      <w:r w:rsidRPr="00885142">
        <w:rPr>
          <w:rtl/>
        </w:rPr>
        <w:t xml:space="preserve"> وينشره قبل عقدها بفترة كافية</w:t>
      </w:r>
      <w:ins w:id="810" w:author="Author">
        <w:r>
          <w:sym w:font="Symbol" w:char="F07D"/>
        </w:r>
        <w:r>
          <w:rPr>
            <w:rFonts w:hint="cs"/>
            <w:szCs w:val="22"/>
            <w:rtl/>
          </w:rPr>
          <w:t xml:space="preserve">ينبغي </w:t>
        </w:r>
        <w:r w:rsidRPr="00260FCF">
          <w:rPr>
            <w:rFonts w:hint="cs"/>
            <w:szCs w:val="22"/>
            <w:rtl/>
            <w:rPrChange w:id="811" w:author="Author">
              <w:rPr>
                <w:rFonts w:hint="cs"/>
                <w:rtl/>
              </w:rPr>
            </w:rPrChange>
          </w:rPr>
          <w:t>زيادة</w:t>
        </w:r>
        <w:r w:rsidRPr="00260FCF">
          <w:rPr>
            <w:szCs w:val="22"/>
            <w:rtl/>
            <w:rPrChange w:id="812" w:author="Author">
              <w:rPr>
                <w:rtl/>
              </w:rPr>
            </w:rPrChange>
          </w:rPr>
          <w:t xml:space="preserve"> </w:t>
        </w:r>
        <w:r w:rsidRPr="00260FCF">
          <w:rPr>
            <w:rFonts w:hint="cs"/>
            <w:szCs w:val="22"/>
            <w:rtl/>
            <w:rPrChange w:id="813" w:author="Author">
              <w:rPr>
                <w:rFonts w:hint="cs"/>
                <w:rtl/>
              </w:rPr>
            </w:rPrChange>
          </w:rPr>
          <w:t>التوضيح</w:t>
        </w:r>
        <w:r>
          <w:rPr>
            <w:rFonts w:hint="cs"/>
          </w:rPr>
          <w:sym w:font="Symbol" w:char="F07B"/>
        </w:r>
      </w:ins>
      <w:r w:rsidRPr="00885142">
        <w:rPr>
          <w:rtl/>
        </w:rPr>
        <w:t>. ويراعى</w:t>
      </w:r>
      <w:r>
        <w:rPr>
          <w:rtl/>
        </w:rPr>
        <w:t xml:space="preserve"> في </w:t>
      </w:r>
      <w:r w:rsidRPr="00885142">
        <w:rPr>
          <w:rtl/>
        </w:rPr>
        <w:t>هذا الجدول عوامل من قبيل إمكانيات خدمات ال</w:t>
      </w:r>
      <w:r w:rsidR="00801B2C">
        <w:rPr>
          <w:rtl/>
        </w:rPr>
        <w:t>مؤتـمر</w:t>
      </w:r>
      <w:r w:rsidRPr="00885142">
        <w:rPr>
          <w:rtl/>
        </w:rPr>
        <w:t>ات</w:t>
      </w:r>
      <w:r>
        <w:rPr>
          <w:rtl/>
        </w:rPr>
        <w:t xml:space="preserve"> في </w:t>
      </w:r>
      <w:r w:rsidRPr="00885142">
        <w:rPr>
          <w:rtl/>
        </w:rPr>
        <w:t>الاتحاد واحتياجات الاجتماعات من الوثائق وضرورة التنسيق الوثيق مع أنشطة القطاعين الآخرين والمنظمات الدولية أو</w:t>
      </w:r>
      <w:r>
        <w:rPr>
          <w:rFonts w:hint="cs"/>
          <w:rtl/>
        </w:rPr>
        <w:t> </w:t>
      </w:r>
      <w:r w:rsidRPr="00885142">
        <w:rPr>
          <w:rtl/>
        </w:rPr>
        <w:t>الإقليمية</w:t>
      </w:r>
      <w:r>
        <w:rPr>
          <w:rFonts w:hint="cs"/>
          <w:rtl/>
        </w:rPr>
        <w:t> </w:t>
      </w:r>
      <w:r w:rsidRPr="00885142">
        <w:rPr>
          <w:rtl/>
        </w:rPr>
        <w:t>الأخرى.</w:t>
      </w:r>
    </w:p>
    <w:p w14:paraId="4C7AE3BE" w14:textId="3C07D8FA" w:rsidR="00BD3C96" w:rsidRPr="00885142" w:rsidRDefault="00BD3C96" w:rsidP="00550799">
      <w:pPr>
        <w:rPr>
          <w:rtl/>
        </w:rPr>
      </w:pPr>
      <w:r w:rsidRPr="00885142">
        <w:rPr>
          <w:b/>
          <w:bCs/>
        </w:rPr>
        <w:t>5.8</w:t>
      </w:r>
      <w:r w:rsidRPr="00885142">
        <w:rPr>
          <w:rtl/>
        </w:rPr>
        <w:tab/>
        <w:t xml:space="preserve">يجب عند وضع خطة العمل أن يراعي الجدول الزمني للاجتماعات الوقت المطلوب لقيام </w:t>
      </w:r>
      <w:r w:rsidRPr="00260FCF">
        <w:rPr>
          <w:rFonts w:hint="cs"/>
          <w:highlight w:val="yellow"/>
          <w:rtl/>
          <w:rPrChange w:id="814" w:author="Author">
            <w:rPr>
              <w:rFonts w:hint="cs"/>
              <w:rtl/>
            </w:rPr>
          </w:rPrChange>
        </w:rPr>
        <w:t>الهيئات</w:t>
      </w:r>
      <w:r w:rsidRPr="00885142">
        <w:rPr>
          <w:rtl/>
        </w:rPr>
        <w:t xml:space="preserve"> المشاركة بإعداد المساهمات والوثائق.</w:t>
      </w:r>
      <w:ins w:id="815" w:author="Author">
        <w:r w:rsidRPr="00C707A6">
          <w:rPr>
            <w:rFonts w:hint="cs"/>
            <w:szCs w:val="22"/>
            <w:rtl/>
          </w:rPr>
          <w:t xml:space="preserve"> </w:t>
        </w:r>
        <w:r w:rsidRPr="00550799">
          <w:rPr>
            <w:rFonts w:ascii="Traditional Arabic" w:hAnsi="Traditional Arabic"/>
            <w:szCs w:val="22"/>
            <w:rtl/>
          </w:rPr>
          <w:t>{</w:t>
        </w:r>
        <w:r w:rsidR="00D1659A" w:rsidRPr="00845F37">
          <w:rPr>
            <w:rFonts w:ascii="Traditional Arabic" w:hAnsi="Traditional Arabic" w:hint="cs"/>
            <w:szCs w:val="22"/>
            <w:rtl/>
          </w:rPr>
          <w:t>ينبغي التوضيح</w:t>
        </w:r>
        <w:del w:id="816" w:author="Author">
          <w:r w:rsidR="00D1659A" w:rsidRPr="007A608C" w:rsidDel="00CF3681">
            <w:rPr>
              <w:rFonts w:ascii="Traditional Arabic" w:hAnsi="Traditional Arabic"/>
              <w:sz w:val="2"/>
              <w:szCs w:val="2"/>
              <w:rtl/>
              <w:rPrChange w:id="817" w:author="Author">
                <w:rPr>
                  <w:rFonts w:ascii="Traditional Arabic" w:hAnsi="Traditional Arabic"/>
                  <w:szCs w:val="22"/>
                  <w:rtl/>
                </w:rPr>
              </w:rPrChange>
            </w:rPr>
            <w:delText xml:space="preserve"> </w:delText>
          </w:r>
        </w:del>
        <w:r w:rsidRPr="00550799">
          <w:rPr>
            <w:szCs w:val="22"/>
            <w:rtl/>
          </w:rPr>
          <w:t>}</w:t>
        </w:r>
      </w:ins>
    </w:p>
    <w:p w14:paraId="217FCAB0" w14:textId="18FA4DA9" w:rsidR="00BD3C96" w:rsidRPr="00885142" w:rsidRDefault="00BD3C96" w:rsidP="00BD3C96">
      <w:pPr>
        <w:rPr>
          <w:rtl/>
        </w:rPr>
      </w:pPr>
      <w:r w:rsidRPr="00885142">
        <w:rPr>
          <w:b/>
          <w:bCs/>
        </w:rPr>
        <w:t>6.8</w:t>
      </w:r>
      <w:r w:rsidRPr="00885142">
        <w:rPr>
          <w:rtl/>
        </w:rPr>
        <w:tab/>
        <w:t>تجتمع جميع لجان الدراسات قبل ال</w:t>
      </w:r>
      <w:r w:rsidR="00801B2C">
        <w:rPr>
          <w:rtl/>
        </w:rPr>
        <w:t>مؤتـمر</w:t>
      </w:r>
      <w:r w:rsidRPr="00885142">
        <w:rPr>
          <w:rtl/>
        </w:rPr>
        <w:t xml:space="preserve"> العالمي بفترة كافية لإتاحة توزيع التقارير النهائية ومشاريع التوصيات قبل المواعيد النهائية</w:t>
      </w:r>
      <w:r>
        <w:rPr>
          <w:rFonts w:hint="cs"/>
          <w:rtl/>
        </w:rPr>
        <w:t> </w:t>
      </w:r>
      <w:r w:rsidRPr="00885142">
        <w:rPr>
          <w:rtl/>
        </w:rPr>
        <w:t>المطلوبة.</w:t>
      </w:r>
    </w:p>
    <w:p w14:paraId="3E8F9389" w14:textId="77777777" w:rsidR="00BD3C96" w:rsidRPr="00885142" w:rsidRDefault="00BD3C96" w:rsidP="00BD3C96">
      <w:pPr>
        <w:pStyle w:val="Heading1"/>
        <w:rPr>
          <w:rtl/>
        </w:rPr>
      </w:pPr>
      <w:bookmarkStart w:id="818" w:name="_Toc265155039"/>
      <w:bookmarkStart w:id="819" w:name="_Toc267317336"/>
      <w:bookmarkStart w:id="820" w:name="_Toc267664798"/>
      <w:bookmarkStart w:id="821" w:name="_Toc267666881"/>
      <w:bookmarkStart w:id="822" w:name="_Toc268705628"/>
      <w:bookmarkStart w:id="823" w:name="_Toc269290045"/>
      <w:bookmarkStart w:id="824" w:name="_Toc271117205"/>
      <w:r w:rsidRPr="00885142">
        <w:t>9</w:t>
      </w:r>
      <w:r w:rsidRPr="00885142">
        <w:rPr>
          <w:rtl/>
        </w:rPr>
        <w:tab/>
      </w:r>
      <w:r w:rsidRPr="00885142">
        <w:rPr>
          <w:rFonts w:hint="cs"/>
          <w:rtl/>
        </w:rPr>
        <w:t>وضع</w:t>
      </w:r>
      <w:r w:rsidRPr="00885142">
        <w:rPr>
          <w:rtl/>
        </w:rPr>
        <w:t xml:space="preserve"> </w:t>
      </w:r>
      <w:r w:rsidRPr="00885142">
        <w:rPr>
          <w:rFonts w:hint="cs"/>
          <w:rtl/>
        </w:rPr>
        <w:t>خطط</w:t>
      </w:r>
      <w:r w:rsidRPr="00885142">
        <w:rPr>
          <w:rtl/>
        </w:rPr>
        <w:t xml:space="preserve"> </w:t>
      </w:r>
      <w:r w:rsidRPr="00885142">
        <w:rPr>
          <w:rFonts w:hint="cs"/>
          <w:rtl/>
        </w:rPr>
        <w:t>العمل</w:t>
      </w:r>
      <w:r w:rsidRPr="00885142">
        <w:rPr>
          <w:rtl/>
        </w:rPr>
        <w:t xml:space="preserve"> </w:t>
      </w:r>
      <w:r w:rsidRPr="00885142">
        <w:rPr>
          <w:rFonts w:hint="cs"/>
          <w:rtl/>
        </w:rPr>
        <w:t>والتحضير</w:t>
      </w:r>
      <w:r w:rsidRPr="00885142">
        <w:rPr>
          <w:rtl/>
        </w:rPr>
        <w:t xml:space="preserve"> </w:t>
      </w:r>
      <w:r w:rsidRPr="00885142">
        <w:rPr>
          <w:rFonts w:hint="cs"/>
          <w:rtl/>
        </w:rPr>
        <w:t>للاجتماعات</w:t>
      </w:r>
      <w:bookmarkEnd w:id="818"/>
      <w:bookmarkEnd w:id="819"/>
      <w:bookmarkEnd w:id="820"/>
      <w:bookmarkEnd w:id="821"/>
      <w:bookmarkEnd w:id="822"/>
      <w:bookmarkEnd w:id="823"/>
      <w:bookmarkEnd w:id="824"/>
    </w:p>
    <w:p w14:paraId="251BC131" w14:textId="1756660E" w:rsidR="00BD3C96" w:rsidRDefault="00BD3C96" w:rsidP="00BD3C96">
      <w:pPr>
        <w:rPr>
          <w:rtl/>
        </w:rPr>
      </w:pPr>
      <w:r w:rsidRPr="00885142">
        <w:rPr>
          <w:b/>
          <w:bCs/>
        </w:rPr>
        <w:t>1.9</w:t>
      </w:r>
      <w:r w:rsidRPr="00885142">
        <w:rPr>
          <w:rFonts w:hint="cs"/>
          <w:b/>
          <w:bCs/>
          <w:rtl/>
        </w:rPr>
        <w:tab/>
      </w:r>
      <w:r w:rsidRPr="00885142">
        <w:rPr>
          <w:rFonts w:hint="eastAsia"/>
          <w:rtl/>
        </w:rPr>
        <w:t>بعد</w:t>
      </w:r>
      <w:r w:rsidRPr="00885142">
        <w:rPr>
          <w:rtl/>
        </w:rPr>
        <w:t xml:space="preserve"> </w:t>
      </w:r>
      <w:r w:rsidRPr="00885142">
        <w:rPr>
          <w:rFonts w:hint="eastAsia"/>
          <w:rtl/>
        </w:rPr>
        <w:t>كل</w:t>
      </w:r>
      <w:r w:rsidRPr="00885142">
        <w:rPr>
          <w:rtl/>
        </w:rPr>
        <w:t xml:space="preserve"> </w:t>
      </w:r>
      <w:r w:rsidR="00801B2C">
        <w:rPr>
          <w:rFonts w:hint="eastAsia"/>
          <w:rtl/>
        </w:rPr>
        <w:t>مؤتـمر</w:t>
      </w:r>
      <w:r w:rsidRPr="00885142">
        <w:rPr>
          <w:rtl/>
        </w:rPr>
        <w:t xml:space="preserve"> </w:t>
      </w:r>
      <w:r w:rsidRPr="00885142">
        <w:rPr>
          <w:rFonts w:hint="eastAsia"/>
          <w:rtl/>
        </w:rPr>
        <w:t>عالمي</w:t>
      </w:r>
      <w:r w:rsidRPr="00885142">
        <w:rPr>
          <w:rtl/>
        </w:rPr>
        <w:t xml:space="preserve"> </w:t>
      </w:r>
      <w:r w:rsidRPr="00885142">
        <w:rPr>
          <w:rFonts w:hint="eastAsia"/>
          <w:rtl/>
        </w:rPr>
        <w:t>لتنمية</w:t>
      </w:r>
      <w:r w:rsidRPr="00885142">
        <w:rPr>
          <w:rtl/>
        </w:rPr>
        <w:t xml:space="preserve"> </w:t>
      </w:r>
      <w:r w:rsidRPr="00885142">
        <w:rPr>
          <w:rFonts w:hint="eastAsia"/>
          <w:rtl/>
        </w:rPr>
        <w:t>الاتصالات،</w:t>
      </w:r>
      <w:r w:rsidRPr="00885142">
        <w:rPr>
          <w:rtl/>
        </w:rPr>
        <w:t xml:space="preserve"> </w:t>
      </w:r>
      <w:r w:rsidRPr="00885142">
        <w:rPr>
          <w:rFonts w:hint="eastAsia"/>
          <w:rtl/>
        </w:rPr>
        <w:t>يقترح</w:t>
      </w:r>
      <w:r w:rsidRPr="00885142">
        <w:rPr>
          <w:rtl/>
        </w:rPr>
        <w:t xml:space="preserve"> </w:t>
      </w:r>
      <w:r w:rsidRPr="00885142">
        <w:rPr>
          <w:rFonts w:hint="eastAsia"/>
          <w:rtl/>
        </w:rPr>
        <w:t>رئيس</w:t>
      </w:r>
      <w:r w:rsidRPr="00885142">
        <w:rPr>
          <w:rtl/>
        </w:rPr>
        <w:t xml:space="preserve"> </w:t>
      </w:r>
      <w:r w:rsidRPr="00885142">
        <w:rPr>
          <w:rFonts w:hint="eastAsia"/>
          <w:rtl/>
        </w:rPr>
        <w:t>كل</w:t>
      </w:r>
      <w:r w:rsidRPr="00885142">
        <w:rPr>
          <w:rtl/>
        </w:rPr>
        <w:t xml:space="preserve"> </w:t>
      </w:r>
      <w:r w:rsidRPr="00885142">
        <w:rPr>
          <w:rFonts w:hint="eastAsia"/>
          <w:rtl/>
        </w:rPr>
        <w:t>لجنة</w:t>
      </w:r>
      <w:r w:rsidRPr="00885142">
        <w:rPr>
          <w:rtl/>
        </w:rPr>
        <w:t xml:space="preserve"> </w:t>
      </w:r>
      <w:r w:rsidRPr="00885142">
        <w:rPr>
          <w:rFonts w:hint="eastAsia"/>
          <w:rtl/>
        </w:rPr>
        <w:t>دراسات</w:t>
      </w:r>
      <w:r w:rsidRPr="00885142">
        <w:rPr>
          <w:rtl/>
        </w:rPr>
        <w:t xml:space="preserve"> </w:t>
      </w:r>
      <w:r w:rsidRPr="00885142">
        <w:rPr>
          <w:rFonts w:hint="eastAsia"/>
          <w:rtl/>
        </w:rPr>
        <w:t>ومقرروها،</w:t>
      </w:r>
      <w:r w:rsidRPr="00885142">
        <w:rPr>
          <w:rtl/>
        </w:rPr>
        <w:t xml:space="preserve"> </w:t>
      </w:r>
      <w:r w:rsidRPr="00885142">
        <w:rPr>
          <w:rFonts w:hint="eastAsia"/>
          <w:rtl/>
        </w:rPr>
        <w:t>بمساعدة</w:t>
      </w:r>
      <w:r w:rsidRPr="00885142">
        <w:rPr>
          <w:rtl/>
        </w:rPr>
        <w:t xml:space="preserve"> </w:t>
      </w:r>
      <w:r w:rsidRPr="00885142">
        <w:rPr>
          <w:rFonts w:hint="eastAsia"/>
          <w:rtl/>
        </w:rPr>
        <w:t>مكتب</w:t>
      </w:r>
      <w:r w:rsidRPr="00885142">
        <w:rPr>
          <w:rtl/>
        </w:rPr>
        <w:t xml:space="preserve"> </w:t>
      </w:r>
      <w:r w:rsidRPr="00885142">
        <w:rPr>
          <w:rFonts w:hint="eastAsia"/>
          <w:rtl/>
        </w:rPr>
        <w:t>تنمية</w:t>
      </w:r>
      <w:r w:rsidRPr="00885142">
        <w:rPr>
          <w:rtl/>
        </w:rPr>
        <w:t xml:space="preserve"> </w:t>
      </w:r>
      <w:r w:rsidRPr="00885142">
        <w:rPr>
          <w:rFonts w:hint="eastAsia"/>
          <w:rtl/>
        </w:rPr>
        <w:t>الاتصالات</w:t>
      </w:r>
      <w:r w:rsidRPr="00885142">
        <w:rPr>
          <w:rtl/>
        </w:rPr>
        <w:t xml:space="preserve"> </w:t>
      </w:r>
      <w:r w:rsidRPr="00885142">
        <w:rPr>
          <w:rFonts w:hint="eastAsia"/>
          <w:rtl/>
        </w:rPr>
        <w:t>خطة</w:t>
      </w:r>
      <w:r w:rsidRPr="00885142">
        <w:rPr>
          <w:rtl/>
        </w:rPr>
        <w:t xml:space="preserve"> </w:t>
      </w:r>
      <w:r w:rsidRPr="00885142">
        <w:rPr>
          <w:rFonts w:hint="eastAsia"/>
          <w:rtl/>
        </w:rPr>
        <w:t>عمل</w:t>
      </w:r>
      <w:r w:rsidRPr="00885142">
        <w:rPr>
          <w:rtl/>
        </w:rPr>
        <w:t xml:space="preserve"> </w:t>
      </w:r>
      <w:r w:rsidRPr="00885142">
        <w:rPr>
          <w:rFonts w:hint="eastAsia"/>
          <w:rtl/>
        </w:rPr>
        <w:t>لجنته</w:t>
      </w:r>
      <w:r w:rsidRPr="00885142">
        <w:rPr>
          <w:rtl/>
        </w:rPr>
        <w:t xml:space="preserve"> </w:t>
      </w:r>
      <w:r>
        <w:rPr>
          <w:rFonts w:hint="cs"/>
          <w:rtl/>
        </w:rPr>
        <w:t xml:space="preserve">ويراعي برنامج </w:t>
      </w:r>
      <w:r w:rsidRPr="00885142">
        <w:rPr>
          <w:rFonts w:hint="eastAsia"/>
          <w:rtl/>
        </w:rPr>
        <w:t>العمل</w:t>
      </w:r>
      <w:r w:rsidRPr="00885142">
        <w:rPr>
          <w:rtl/>
        </w:rPr>
        <w:t xml:space="preserve"> </w:t>
      </w:r>
      <w:r w:rsidRPr="00885142">
        <w:rPr>
          <w:rFonts w:hint="eastAsia"/>
          <w:rtl/>
        </w:rPr>
        <w:t>برنامج</w:t>
      </w:r>
      <w:r w:rsidRPr="00885142">
        <w:rPr>
          <w:rtl/>
        </w:rPr>
        <w:t xml:space="preserve"> </w:t>
      </w:r>
      <w:r w:rsidRPr="00885142">
        <w:rPr>
          <w:rFonts w:hint="eastAsia"/>
          <w:rtl/>
        </w:rPr>
        <w:t>الأنشطة</w:t>
      </w:r>
      <w:r w:rsidRPr="00885142">
        <w:rPr>
          <w:rtl/>
        </w:rPr>
        <w:t xml:space="preserve"> </w:t>
      </w:r>
      <w:r w:rsidRPr="00885142">
        <w:rPr>
          <w:rFonts w:hint="eastAsia"/>
          <w:rtl/>
        </w:rPr>
        <w:t>والأولويات</w:t>
      </w:r>
      <w:r w:rsidRPr="00885142">
        <w:rPr>
          <w:rtl/>
        </w:rPr>
        <w:t xml:space="preserve"> </w:t>
      </w:r>
      <w:r w:rsidRPr="00885142">
        <w:rPr>
          <w:rFonts w:hint="eastAsia"/>
          <w:rtl/>
        </w:rPr>
        <w:t>التي</w:t>
      </w:r>
      <w:r w:rsidRPr="00885142">
        <w:rPr>
          <w:rtl/>
        </w:rPr>
        <w:t xml:space="preserve"> </w:t>
      </w:r>
      <w:r w:rsidRPr="00885142">
        <w:rPr>
          <w:rFonts w:hint="eastAsia"/>
          <w:rtl/>
        </w:rPr>
        <w:t>اعتمدها</w:t>
      </w:r>
      <w:r w:rsidRPr="00885142">
        <w:rPr>
          <w:rtl/>
        </w:rPr>
        <w:t xml:space="preserve"> </w:t>
      </w:r>
      <w:r w:rsidRPr="00885142">
        <w:rPr>
          <w:rFonts w:hint="eastAsia"/>
          <w:rtl/>
        </w:rPr>
        <w:t>ال</w:t>
      </w:r>
      <w:r w:rsidR="00801B2C">
        <w:rPr>
          <w:rFonts w:hint="eastAsia"/>
          <w:rtl/>
        </w:rPr>
        <w:t>مؤتـمر</w:t>
      </w:r>
      <w:r w:rsidRPr="00885142">
        <w:rPr>
          <w:rFonts w:hint="cs"/>
          <w:rtl/>
        </w:rPr>
        <w:t>. ويقوم</w:t>
      </w:r>
      <w:r w:rsidRPr="00885142">
        <w:rPr>
          <w:rtl/>
        </w:rPr>
        <w:t xml:space="preserve"> </w:t>
      </w:r>
      <w:r>
        <w:rPr>
          <w:rFonts w:hint="cs"/>
          <w:rtl/>
        </w:rPr>
        <w:t>مدير مكتب تنمية الاتصالات</w:t>
      </w:r>
      <w:r w:rsidRPr="00885142">
        <w:rPr>
          <w:rFonts w:hint="eastAsia"/>
          <w:rtl/>
        </w:rPr>
        <w:t>،</w:t>
      </w:r>
      <w:r w:rsidRPr="00885142">
        <w:rPr>
          <w:rtl/>
        </w:rPr>
        <w:t xml:space="preserve"> </w:t>
      </w:r>
      <w:r w:rsidRPr="00885142">
        <w:rPr>
          <w:rFonts w:hint="cs"/>
          <w:rtl/>
        </w:rPr>
        <w:t xml:space="preserve">بغية توفير مورد معلومات </w:t>
      </w:r>
      <w:r w:rsidRPr="00885142">
        <w:rPr>
          <w:rtl/>
        </w:rPr>
        <w:t xml:space="preserve">لدعم </w:t>
      </w:r>
      <w:r>
        <w:rPr>
          <w:rFonts w:hint="cs"/>
          <w:rtl/>
        </w:rPr>
        <w:t xml:space="preserve">إعداد </w:t>
      </w:r>
      <w:r w:rsidRPr="00885142">
        <w:rPr>
          <w:rtl/>
        </w:rPr>
        <w:t xml:space="preserve">خطط العمل، </w:t>
      </w:r>
      <w:r w:rsidRPr="00885142">
        <w:rPr>
          <w:rFonts w:hint="eastAsia"/>
          <w:rtl/>
        </w:rPr>
        <w:t>بإعداد</w:t>
      </w:r>
      <w:r w:rsidRPr="00885142">
        <w:rPr>
          <w:rtl/>
        </w:rPr>
        <w:t xml:space="preserve"> </w:t>
      </w:r>
      <w:r w:rsidRPr="00885142">
        <w:rPr>
          <w:rFonts w:hint="eastAsia"/>
          <w:rtl/>
        </w:rPr>
        <w:t>معلومات</w:t>
      </w:r>
      <w:r w:rsidRPr="00885142">
        <w:rPr>
          <w:rtl/>
        </w:rPr>
        <w:t xml:space="preserve"> </w:t>
      </w:r>
      <w:r w:rsidRPr="00885142">
        <w:rPr>
          <w:rFonts w:hint="eastAsia"/>
          <w:rtl/>
        </w:rPr>
        <w:t>حول</w:t>
      </w:r>
      <w:r w:rsidRPr="00885142">
        <w:rPr>
          <w:rtl/>
        </w:rPr>
        <w:t xml:space="preserve"> </w:t>
      </w:r>
      <w:r w:rsidRPr="00885142">
        <w:rPr>
          <w:rFonts w:hint="cs"/>
          <w:rtl/>
        </w:rPr>
        <w:t xml:space="preserve">جميع </w:t>
      </w:r>
      <w:r w:rsidRPr="00885142">
        <w:rPr>
          <w:rFonts w:hint="eastAsia"/>
          <w:rtl/>
        </w:rPr>
        <w:t>مشاريع</w:t>
      </w:r>
      <w:r w:rsidRPr="00885142">
        <w:rPr>
          <w:rtl/>
        </w:rPr>
        <w:t xml:space="preserve"> </w:t>
      </w:r>
      <w:r w:rsidRPr="00885142">
        <w:rPr>
          <w:rFonts w:hint="eastAsia"/>
          <w:rtl/>
        </w:rPr>
        <w:t>الاتحاد</w:t>
      </w:r>
      <w:r w:rsidRPr="00885142">
        <w:rPr>
          <w:rtl/>
        </w:rPr>
        <w:t xml:space="preserve"> </w:t>
      </w:r>
      <w:r w:rsidRPr="00885142">
        <w:rPr>
          <w:rFonts w:hint="eastAsia"/>
          <w:rtl/>
        </w:rPr>
        <w:t>ذات</w:t>
      </w:r>
      <w:r w:rsidRPr="00885142">
        <w:rPr>
          <w:rtl/>
        </w:rPr>
        <w:t xml:space="preserve"> </w:t>
      </w:r>
      <w:r w:rsidRPr="00885142">
        <w:rPr>
          <w:rFonts w:hint="eastAsia"/>
          <w:rtl/>
        </w:rPr>
        <w:t>الصلة</w:t>
      </w:r>
      <w:r w:rsidRPr="00885142">
        <w:rPr>
          <w:rtl/>
        </w:rPr>
        <w:t xml:space="preserve"> </w:t>
      </w:r>
      <w:r w:rsidRPr="00885142">
        <w:rPr>
          <w:rFonts w:hint="eastAsia"/>
          <w:rtl/>
        </w:rPr>
        <w:t>بمسألة</w:t>
      </w:r>
      <w:r w:rsidRPr="00885142">
        <w:rPr>
          <w:rtl/>
        </w:rPr>
        <w:t xml:space="preserve"> </w:t>
      </w:r>
      <w:r w:rsidRPr="00885142">
        <w:rPr>
          <w:rFonts w:hint="eastAsia"/>
          <w:rtl/>
        </w:rPr>
        <w:t>أو</w:t>
      </w:r>
      <w:r w:rsidRPr="00885142">
        <w:rPr>
          <w:rFonts w:hint="cs"/>
          <w:rtl/>
        </w:rPr>
        <w:t> </w:t>
      </w:r>
      <w:r w:rsidRPr="00885142">
        <w:rPr>
          <w:rFonts w:hint="eastAsia"/>
          <w:rtl/>
        </w:rPr>
        <w:t>قضية</w:t>
      </w:r>
      <w:r w:rsidRPr="00885142">
        <w:rPr>
          <w:rtl/>
        </w:rPr>
        <w:t xml:space="preserve"> </w:t>
      </w:r>
      <w:r w:rsidRPr="00885142">
        <w:rPr>
          <w:rFonts w:hint="eastAsia"/>
          <w:rtl/>
        </w:rPr>
        <w:t>معينة،</w:t>
      </w:r>
      <w:r w:rsidRPr="00885142">
        <w:rPr>
          <w:rtl/>
        </w:rPr>
        <w:t xml:space="preserve"> </w:t>
      </w:r>
      <w:r w:rsidRPr="00885142">
        <w:rPr>
          <w:rFonts w:hint="eastAsia"/>
          <w:rtl/>
        </w:rPr>
        <w:t>بما</w:t>
      </w:r>
      <w:r>
        <w:rPr>
          <w:rFonts w:hint="eastAsia"/>
          <w:rtl/>
        </w:rPr>
        <w:t xml:space="preserve"> في </w:t>
      </w:r>
      <w:r w:rsidRPr="00885142">
        <w:rPr>
          <w:rFonts w:hint="eastAsia"/>
          <w:rtl/>
        </w:rPr>
        <w:t>ذلك</w:t>
      </w:r>
      <w:r w:rsidRPr="00885142">
        <w:rPr>
          <w:rtl/>
        </w:rPr>
        <w:t xml:space="preserve"> </w:t>
      </w:r>
      <w:r>
        <w:rPr>
          <w:rFonts w:hint="cs"/>
          <w:rtl/>
        </w:rPr>
        <w:t xml:space="preserve">المشاريع </w:t>
      </w:r>
      <w:r w:rsidRPr="00885142">
        <w:rPr>
          <w:rFonts w:hint="eastAsia"/>
          <w:rtl/>
        </w:rPr>
        <w:t>التي</w:t>
      </w:r>
      <w:r w:rsidRPr="00885142">
        <w:rPr>
          <w:rtl/>
        </w:rPr>
        <w:t xml:space="preserve"> </w:t>
      </w:r>
      <w:r w:rsidRPr="00885142">
        <w:rPr>
          <w:rFonts w:hint="eastAsia"/>
          <w:rtl/>
        </w:rPr>
        <w:t>تنفذها</w:t>
      </w:r>
      <w:r w:rsidRPr="00885142">
        <w:rPr>
          <w:rtl/>
        </w:rPr>
        <w:t xml:space="preserve"> </w:t>
      </w:r>
      <w:r w:rsidRPr="00885142">
        <w:rPr>
          <w:rFonts w:hint="eastAsia"/>
          <w:rtl/>
        </w:rPr>
        <w:t>المكاتب</w:t>
      </w:r>
      <w:r w:rsidRPr="00885142">
        <w:rPr>
          <w:rtl/>
        </w:rPr>
        <w:t xml:space="preserve"> </w:t>
      </w:r>
      <w:r w:rsidRPr="00885142">
        <w:rPr>
          <w:rFonts w:hint="eastAsia"/>
          <w:rtl/>
        </w:rPr>
        <w:t>الإقليمية</w:t>
      </w:r>
      <w:r w:rsidRPr="00885142">
        <w:rPr>
          <w:rtl/>
        </w:rPr>
        <w:t xml:space="preserve"> </w:t>
      </w:r>
      <w:r w:rsidRPr="00885142">
        <w:rPr>
          <w:rFonts w:hint="eastAsia"/>
          <w:rtl/>
        </w:rPr>
        <w:t>والقطاعا</w:t>
      </w:r>
      <w:r w:rsidRPr="00885142">
        <w:rPr>
          <w:rFonts w:hint="cs"/>
          <w:rtl/>
        </w:rPr>
        <w:t>ن الآخران</w:t>
      </w:r>
      <w:r>
        <w:rPr>
          <w:rFonts w:hint="cs"/>
          <w:rtl/>
        </w:rPr>
        <w:t>،</w:t>
      </w:r>
      <w:r w:rsidRPr="00885142">
        <w:rPr>
          <w:rtl/>
        </w:rPr>
        <w:t xml:space="preserve"> </w:t>
      </w:r>
      <w:r w:rsidRPr="00885142">
        <w:rPr>
          <w:rFonts w:hint="eastAsia"/>
          <w:rtl/>
        </w:rPr>
        <w:t>ويقوم</w:t>
      </w:r>
      <w:r w:rsidRPr="00885142">
        <w:rPr>
          <w:rtl/>
        </w:rPr>
        <w:t xml:space="preserve"> </w:t>
      </w:r>
      <w:r w:rsidRPr="00885142">
        <w:rPr>
          <w:rFonts w:hint="eastAsia"/>
          <w:rtl/>
        </w:rPr>
        <w:t>بذلك</w:t>
      </w:r>
      <w:r w:rsidRPr="00885142">
        <w:rPr>
          <w:rtl/>
        </w:rPr>
        <w:t xml:space="preserve"> </w:t>
      </w:r>
      <w:r w:rsidRPr="00885142">
        <w:rPr>
          <w:rFonts w:hint="eastAsia"/>
          <w:rtl/>
        </w:rPr>
        <w:t>من</w:t>
      </w:r>
      <w:r w:rsidRPr="00885142">
        <w:rPr>
          <w:rtl/>
        </w:rPr>
        <w:t xml:space="preserve"> </w:t>
      </w:r>
      <w:r w:rsidRPr="00885142">
        <w:rPr>
          <w:rFonts w:hint="eastAsia"/>
          <w:rtl/>
        </w:rPr>
        <w:t>خلال</w:t>
      </w:r>
      <w:r w:rsidRPr="00885142">
        <w:rPr>
          <w:rtl/>
        </w:rPr>
        <w:t xml:space="preserve"> </w:t>
      </w:r>
      <w:r w:rsidRPr="00885142">
        <w:rPr>
          <w:rFonts w:hint="eastAsia"/>
          <w:rtl/>
        </w:rPr>
        <w:t>موظفي</w:t>
      </w:r>
      <w:r w:rsidRPr="00885142">
        <w:rPr>
          <w:rtl/>
        </w:rPr>
        <w:t xml:space="preserve"> </w:t>
      </w:r>
      <w:r w:rsidRPr="00885142">
        <w:rPr>
          <w:rFonts w:hint="eastAsia"/>
          <w:rtl/>
        </w:rPr>
        <w:t>مكتب</w:t>
      </w:r>
      <w:r w:rsidRPr="00885142">
        <w:rPr>
          <w:rtl/>
        </w:rPr>
        <w:t xml:space="preserve"> </w:t>
      </w:r>
      <w:r w:rsidRPr="00885142">
        <w:rPr>
          <w:rFonts w:hint="eastAsia"/>
          <w:rtl/>
        </w:rPr>
        <w:t>تنمية</w:t>
      </w:r>
      <w:r w:rsidRPr="00885142">
        <w:rPr>
          <w:rtl/>
        </w:rPr>
        <w:t xml:space="preserve"> </w:t>
      </w:r>
      <w:r w:rsidRPr="00885142">
        <w:rPr>
          <w:rFonts w:hint="eastAsia"/>
          <w:rtl/>
        </w:rPr>
        <w:t>الاتصالات</w:t>
      </w:r>
      <w:r w:rsidRPr="00885142">
        <w:rPr>
          <w:rtl/>
        </w:rPr>
        <w:t xml:space="preserve"> </w:t>
      </w:r>
      <w:r w:rsidRPr="00885142">
        <w:rPr>
          <w:rFonts w:hint="eastAsia"/>
          <w:rtl/>
        </w:rPr>
        <w:t>المناسبين</w:t>
      </w:r>
      <w:r w:rsidRPr="00885142">
        <w:rPr>
          <w:rtl/>
        </w:rPr>
        <w:t xml:space="preserve"> (</w:t>
      </w:r>
      <w:r w:rsidRPr="00885142">
        <w:rPr>
          <w:rFonts w:hint="eastAsia"/>
          <w:rtl/>
        </w:rPr>
        <w:t>كمديري</w:t>
      </w:r>
      <w:r w:rsidRPr="00885142">
        <w:rPr>
          <w:rtl/>
        </w:rPr>
        <w:t xml:space="preserve"> </w:t>
      </w:r>
      <w:r w:rsidRPr="00885142">
        <w:rPr>
          <w:rFonts w:hint="eastAsia"/>
          <w:rtl/>
        </w:rPr>
        <w:t>المكاتب</w:t>
      </w:r>
      <w:r w:rsidRPr="00885142">
        <w:rPr>
          <w:rtl/>
        </w:rPr>
        <w:t xml:space="preserve"> </w:t>
      </w:r>
      <w:r w:rsidRPr="00885142">
        <w:rPr>
          <w:rFonts w:hint="eastAsia"/>
          <w:rtl/>
        </w:rPr>
        <w:t>الإقليمية</w:t>
      </w:r>
      <w:r w:rsidRPr="00885142">
        <w:rPr>
          <w:rtl/>
        </w:rPr>
        <w:t xml:space="preserve"> </w:t>
      </w:r>
      <w:r w:rsidRPr="00885142">
        <w:rPr>
          <w:rFonts w:hint="eastAsia"/>
          <w:rtl/>
        </w:rPr>
        <w:t>وجهات</w:t>
      </w:r>
      <w:r w:rsidRPr="00885142">
        <w:rPr>
          <w:rtl/>
        </w:rPr>
        <w:t xml:space="preserve"> </w:t>
      </w:r>
      <w:r w:rsidRPr="00885142">
        <w:rPr>
          <w:rFonts w:hint="eastAsia"/>
          <w:rtl/>
        </w:rPr>
        <w:t>الاتصال</w:t>
      </w:r>
      <w:r w:rsidRPr="00885142">
        <w:rPr>
          <w:rtl/>
        </w:rPr>
        <w:t xml:space="preserve">). وينبغي تقديم هذه المعلومات إلى </w:t>
      </w:r>
      <w:r w:rsidRPr="00885142">
        <w:rPr>
          <w:rFonts w:hint="eastAsia"/>
          <w:rtl/>
        </w:rPr>
        <w:t>رؤساء</w:t>
      </w:r>
      <w:r w:rsidRPr="00885142">
        <w:rPr>
          <w:rtl/>
        </w:rPr>
        <w:t xml:space="preserve"> </w:t>
      </w:r>
      <w:r w:rsidRPr="00885142">
        <w:rPr>
          <w:rFonts w:hint="eastAsia"/>
          <w:rtl/>
        </w:rPr>
        <w:t>لجان</w:t>
      </w:r>
      <w:r w:rsidRPr="00885142">
        <w:rPr>
          <w:rtl/>
        </w:rPr>
        <w:t xml:space="preserve"> </w:t>
      </w:r>
      <w:r w:rsidRPr="00885142">
        <w:rPr>
          <w:rFonts w:hint="eastAsia"/>
          <w:rtl/>
        </w:rPr>
        <w:t>الدراسات</w:t>
      </w:r>
      <w:r w:rsidRPr="00885142">
        <w:rPr>
          <w:rtl/>
        </w:rPr>
        <w:t xml:space="preserve"> والمقررين</w:t>
      </w:r>
      <w:r>
        <w:rPr>
          <w:rtl/>
        </w:rPr>
        <w:t xml:space="preserve"> في </w:t>
      </w:r>
      <w:r w:rsidRPr="00885142">
        <w:rPr>
          <w:rtl/>
        </w:rPr>
        <w:t xml:space="preserve">وقت </w:t>
      </w:r>
      <w:r w:rsidRPr="00885142">
        <w:rPr>
          <w:rFonts w:hint="eastAsia"/>
          <w:rtl/>
        </w:rPr>
        <w:t>مبكر</w:t>
      </w:r>
      <w:r w:rsidRPr="00885142">
        <w:rPr>
          <w:rtl/>
        </w:rPr>
        <w:t xml:space="preserve"> </w:t>
      </w:r>
      <w:r w:rsidRPr="00885142">
        <w:rPr>
          <w:rFonts w:hint="cs"/>
          <w:rtl/>
        </w:rPr>
        <w:t xml:space="preserve">قبل </w:t>
      </w:r>
      <w:r>
        <w:rPr>
          <w:rFonts w:hint="cs"/>
          <w:rtl/>
        </w:rPr>
        <w:t xml:space="preserve">وضع </w:t>
      </w:r>
      <w:r w:rsidRPr="00885142">
        <w:rPr>
          <w:rtl/>
        </w:rPr>
        <w:t xml:space="preserve">خطط عملهم للسماح </w:t>
      </w:r>
      <w:r>
        <w:rPr>
          <w:rFonts w:hint="cs"/>
          <w:rtl/>
        </w:rPr>
        <w:t xml:space="preserve">لهم </w:t>
      </w:r>
      <w:r w:rsidRPr="00885142">
        <w:rPr>
          <w:rFonts w:hint="cs"/>
          <w:rtl/>
        </w:rPr>
        <w:t>ب</w:t>
      </w:r>
      <w:r w:rsidRPr="00885142">
        <w:rPr>
          <w:rtl/>
        </w:rPr>
        <w:t xml:space="preserve">تحقيق الاستفادة الكاملة من </w:t>
      </w:r>
      <w:r w:rsidRPr="00885142">
        <w:rPr>
          <w:rFonts w:hint="eastAsia"/>
          <w:rtl/>
        </w:rPr>
        <w:t>العمل</w:t>
      </w:r>
      <w:r w:rsidRPr="00885142">
        <w:rPr>
          <w:rtl/>
        </w:rPr>
        <w:t xml:space="preserve"> </w:t>
      </w:r>
      <w:r w:rsidRPr="00885142">
        <w:rPr>
          <w:rFonts w:hint="eastAsia"/>
          <w:rtl/>
        </w:rPr>
        <w:t>الجديد</w:t>
      </w:r>
      <w:r w:rsidRPr="00885142">
        <w:rPr>
          <w:rtl/>
        </w:rPr>
        <w:t xml:space="preserve"> والحالي </w:t>
      </w:r>
      <w:r w:rsidRPr="00885142">
        <w:rPr>
          <w:rFonts w:hint="eastAsia"/>
          <w:rtl/>
        </w:rPr>
        <w:t>والجاري</w:t>
      </w:r>
      <w:r w:rsidRPr="00885142">
        <w:rPr>
          <w:rtl/>
        </w:rPr>
        <w:t xml:space="preserve"> </w:t>
      </w:r>
      <w:r w:rsidRPr="00885142">
        <w:rPr>
          <w:rFonts w:hint="eastAsia"/>
          <w:rtl/>
        </w:rPr>
        <w:t>للاتحاد</w:t>
      </w:r>
      <w:r w:rsidRPr="00885142">
        <w:rPr>
          <w:rtl/>
        </w:rPr>
        <w:t xml:space="preserve"> </w:t>
      </w:r>
      <w:r w:rsidRPr="00885142">
        <w:rPr>
          <w:rFonts w:hint="eastAsia"/>
          <w:rtl/>
        </w:rPr>
        <w:t>الذي</w:t>
      </w:r>
      <w:r w:rsidRPr="00885142">
        <w:rPr>
          <w:rtl/>
        </w:rPr>
        <w:t xml:space="preserve"> يمكن </w:t>
      </w:r>
      <w:r w:rsidRPr="00885142">
        <w:rPr>
          <w:rFonts w:hint="eastAsia"/>
          <w:rtl/>
        </w:rPr>
        <w:t>أن</w:t>
      </w:r>
      <w:r w:rsidRPr="00885142">
        <w:rPr>
          <w:rtl/>
        </w:rPr>
        <w:t xml:space="preserve"> </w:t>
      </w:r>
      <w:r w:rsidRPr="00885142">
        <w:rPr>
          <w:rFonts w:hint="eastAsia"/>
          <w:rtl/>
        </w:rPr>
        <w:t>يسهم</w:t>
      </w:r>
      <w:r>
        <w:rPr>
          <w:rtl/>
        </w:rPr>
        <w:t xml:space="preserve"> في </w:t>
      </w:r>
      <w:r>
        <w:rPr>
          <w:rFonts w:hint="cs"/>
          <w:rtl/>
        </w:rPr>
        <w:t>ال</w:t>
      </w:r>
      <w:r w:rsidRPr="00885142">
        <w:rPr>
          <w:rtl/>
        </w:rPr>
        <w:t>عمل</w:t>
      </w:r>
      <w:r>
        <w:rPr>
          <w:rtl/>
        </w:rPr>
        <w:t xml:space="preserve"> في </w:t>
      </w:r>
      <w:r>
        <w:rPr>
          <w:rFonts w:hint="cs"/>
          <w:rtl/>
        </w:rPr>
        <w:t>إطار مسائلهم.</w:t>
      </w:r>
    </w:p>
    <w:p w14:paraId="34CF4726" w14:textId="77777777" w:rsidR="00BD3C96" w:rsidRPr="00885142" w:rsidRDefault="00BD3C96" w:rsidP="00BD3C96">
      <w:pPr>
        <w:rPr>
          <w:rtl/>
        </w:rPr>
      </w:pPr>
      <w:r w:rsidRPr="00885142">
        <w:rPr>
          <w:b/>
          <w:bCs/>
        </w:rPr>
        <w:t>2.9</w:t>
      </w:r>
      <w:r w:rsidRPr="00885142">
        <w:tab/>
      </w:r>
      <w:r w:rsidRPr="00885142">
        <w:rPr>
          <w:rFonts w:hint="eastAsia"/>
          <w:rtl/>
        </w:rPr>
        <w:t>غير</w:t>
      </w:r>
      <w:r w:rsidRPr="00885142">
        <w:rPr>
          <w:rtl/>
        </w:rPr>
        <w:t xml:space="preserve"> </w:t>
      </w:r>
      <w:r w:rsidRPr="00885142">
        <w:rPr>
          <w:rFonts w:hint="eastAsia"/>
          <w:rtl/>
        </w:rPr>
        <w:t>أن</w:t>
      </w:r>
      <w:r w:rsidRPr="00885142">
        <w:rPr>
          <w:rtl/>
        </w:rPr>
        <w:t xml:space="preserve"> </w:t>
      </w:r>
      <w:r w:rsidRPr="00885142">
        <w:rPr>
          <w:rFonts w:hint="eastAsia"/>
          <w:rtl/>
        </w:rPr>
        <w:t>تنفيذ</w:t>
      </w:r>
      <w:r w:rsidRPr="00885142">
        <w:rPr>
          <w:rtl/>
        </w:rPr>
        <w:t xml:space="preserve"> </w:t>
      </w:r>
      <w:r w:rsidRPr="00885142">
        <w:rPr>
          <w:rFonts w:hint="eastAsia"/>
          <w:rtl/>
        </w:rPr>
        <w:t>خطة</w:t>
      </w:r>
      <w:r w:rsidRPr="00885142">
        <w:rPr>
          <w:rtl/>
        </w:rPr>
        <w:t xml:space="preserve"> </w:t>
      </w:r>
      <w:r w:rsidRPr="00885142">
        <w:rPr>
          <w:rFonts w:hint="eastAsia"/>
          <w:rtl/>
        </w:rPr>
        <w:t>العمل</w:t>
      </w:r>
      <w:r w:rsidRPr="00885142">
        <w:rPr>
          <w:rtl/>
        </w:rPr>
        <w:t xml:space="preserve"> </w:t>
      </w:r>
      <w:r w:rsidRPr="00885142">
        <w:rPr>
          <w:rFonts w:hint="eastAsia"/>
          <w:rtl/>
        </w:rPr>
        <w:t>يتوقف</w:t>
      </w:r>
      <w:r w:rsidRPr="00885142">
        <w:rPr>
          <w:rtl/>
        </w:rPr>
        <w:t xml:space="preserve"> </w:t>
      </w:r>
      <w:r w:rsidRPr="00885142">
        <w:rPr>
          <w:rFonts w:hint="eastAsia"/>
          <w:rtl/>
        </w:rPr>
        <w:t>إلى</w:t>
      </w:r>
      <w:r w:rsidRPr="00885142">
        <w:rPr>
          <w:rtl/>
        </w:rPr>
        <w:t xml:space="preserve"> </w:t>
      </w:r>
      <w:r w:rsidRPr="00885142">
        <w:rPr>
          <w:rFonts w:hint="eastAsia"/>
          <w:rtl/>
        </w:rPr>
        <w:t>حد</w:t>
      </w:r>
      <w:r w:rsidRPr="00885142">
        <w:rPr>
          <w:rtl/>
        </w:rPr>
        <w:t xml:space="preserve"> </w:t>
      </w:r>
      <w:r w:rsidRPr="00885142">
        <w:rPr>
          <w:rFonts w:hint="eastAsia"/>
          <w:rtl/>
        </w:rPr>
        <w:t>بعيد</w:t>
      </w:r>
      <w:r w:rsidRPr="00885142">
        <w:rPr>
          <w:rtl/>
        </w:rPr>
        <w:t xml:space="preserve"> </w:t>
      </w:r>
      <w:r w:rsidRPr="00885142">
        <w:rPr>
          <w:rFonts w:hint="eastAsia"/>
          <w:rtl/>
        </w:rPr>
        <w:t>على</w:t>
      </w:r>
      <w:r w:rsidRPr="00885142">
        <w:rPr>
          <w:rtl/>
        </w:rPr>
        <w:t xml:space="preserve"> </w:t>
      </w:r>
      <w:r w:rsidRPr="00885142">
        <w:rPr>
          <w:rFonts w:hint="eastAsia"/>
          <w:rtl/>
        </w:rPr>
        <w:t>المساهمات</w:t>
      </w:r>
      <w:r w:rsidRPr="00885142">
        <w:rPr>
          <w:rtl/>
        </w:rPr>
        <w:t xml:space="preserve"> </w:t>
      </w:r>
      <w:r w:rsidRPr="00885142">
        <w:rPr>
          <w:rFonts w:hint="eastAsia"/>
          <w:rtl/>
        </w:rPr>
        <w:t>الواردة</w:t>
      </w:r>
      <w:r w:rsidRPr="00885142">
        <w:rPr>
          <w:rtl/>
        </w:rPr>
        <w:t xml:space="preserve"> </w:t>
      </w:r>
      <w:r w:rsidRPr="00885142">
        <w:rPr>
          <w:rFonts w:hint="eastAsia"/>
          <w:rtl/>
        </w:rPr>
        <w:t>من</w:t>
      </w:r>
      <w:r w:rsidRPr="00885142">
        <w:rPr>
          <w:rtl/>
        </w:rPr>
        <w:t xml:space="preserve"> </w:t>
      </w:r>
      <w:r w:rsidRPr="00885142">
        <w:rPr>
          <w:rFonts w:hint="eastAsia"/>
          <w:rtl/>
        </w:rPr>
        <w:t>الدول</w:t>
      </w:r>
      <w:r w:rsidRPr="00885142">
        <w:rPr>
          <w:rtl/>
        </w:rPr>
        <w:t xml:space="preserve"> </w:t>
      </w:r>
      <w:r w:rsidRPr="00885142">
        <w:rPr>
          <w:rFonts w:hint="eastAsia"/>
          <w:rtl/>
        </w:rPr>
        <w:t>الأعضاء</w:t>
      </w:r>
      <w:r w:rsidRPr="00885142">
        <w:rPr>
          <w:rtl/>
        </w:rPr>
        <w:t xml:space="preserve"> </w:t>
      </w:r>
      <w:r w:rsidRPr="00885142">
        <w:rPr>
          <w:rFonts w:hint="eastAsia"/>
          <w:rtl/>
        </w:rPr>
        <w:t>وأعضاء</w:t>
      </w:r>
      <w:r w:rsidRPr="00885142">
        <w:rPr>
          <w:rtl/>
        </w:rPr>
        <w:t xml:space="preserve"> </w:t>
      </w:r>
      <w:del w:id="825" w:author="Author">
        <w:r w:rsidRPr="00260FCF" w:rsidDel="00286E2F">
          <w:rPr>
            <w:rFonts w:hint="cs"/>
            <w:highlight w:val="yellow"/>
            <w:rtl/>
            <w:rPrChange w:id="826" w:author="Author">
              <w:rPr>
                <w:rFonts w:hint="cs"/>
                <w:rtl/>
              </w:rPr>
            </w:rPrChange>
          </w:rPr>
          <w:delText>القطاع</w:delText>
        </w:r>
        <w:r w:rsidRPr="00260FCF" w:rsidDel="00286E2F">
          <w:rPr>
            <w:highlight w:val="yellow"/>
            <w:rtl/>
            <w:rPrChange w:id="827" w:author="Author">
              <w:rPr>
                <w:rtl/>
              </w:rPr>
            </w:rPrChange>
          </w:rPr>
          <w:delText xml:space="preserve"> </w:delText>
        </w:r>
      </w:del>
      <w:ins w:id="828" w:author="Author">
        <w:r w:rsidRPr="00260FCF">
          <w:rPr>
            <w:rFonts w:hint="cs"/>
            <w:highlight w:val="yellow"/>
            <w:rtl/>
            <w:rPrChange w:id="829" w:author="Author">
              <w:rPr>
                <w:rFonts w:hint="cs"/>
                <w:rtl/>
              </w:rPr>
            </w:rPrChange>
          </w:rPr>
          <w:t>قطاع</w:t>
        </w:r>
        <w:r w:rsidRPr="00260FCF">
          <w:rPr>
            <w:highlight w:val="yellow"/>
            <w:rtl/>
            <w:rPrChange w:id="830" w:author="Author">
              <w:rPr>
                <w:rtl/>
              </w:rPr>
            </w:rPrChange>
          </w:rPr>
          <w:t xml:space="preserve"> </w:t>
        </w:r>
        <w:r w:rsidRPr="00260FCF">
          <w:rPr>
            <w:rFonts w:hint="cs"/>
            <w:highlight w:val="yellow"/>
            <w:rtl/>
            <w:rPrChange w:id="831" w:author="Author">
              <w:rPr>
                <w:rFonts w:hint="cs"/>
                <w:rtl/>
              </w:rPr>
            </w:rPrChange>
          </w:rPr>
          <w:t>تنمية</w:t>
        </w:r>
        <w:r w:rsidRPr="00260FCF">
          <w:rPr>
            <w:highlight w:val="yellow"/>
            <w:rtl/>
            <w:rPrChange w:id="832" w:author="Author">
              <w:rPr>
                <w:rtl/>
              </w:rPr>
            </w:rPrChange>
          </w:rPr>
          <w:t xml:space="preserve"> </w:t>
        </w:r>
        <w:r w:rsidRPr="00260FCF">
          <w:rPr>
            <w:rFonts w:hint="cs"/>
            <w:highlight w:val="yellow"/>
            <w:rtl/>
            <w:rPrChange w:id="833" w:author="Author">
              <w:rPr>
                <w:rFonts w:hint="cs"/>
                <w:rtl/>
              </w:rPr>
            </w:rPrChange>
          </w:rPr>
          <w:t>الاتصالات</w:t>
        </w:r>
        <w:r w:rsidRPr="00885142">
          <w:rPr>
            <w:rtl/>
          </w:rPr>
          <w:t xml:space="preserve"> </w:t>
        </w:r>
      </w:ins>
      <w:r w:rsidRPr="00885142">
        <w:rPr>
          <w:rFonts w:hint="eastAsia"/>
          <w:rtl/>
        </w:rPr>
        <w:t>والمنتسبين</w:t>
      </w:r>
      <w:r w:rsidRPr="00885142">
        <w:rPr>
          <w:rtl/>
        </w:rPr>
        <w:t xml:space="preserve"> </w:t>
      </w:r>
      <w:r>
        <w:rPr>
          <w:rFonts w:hint="cs"/>
          <w:rtl/>
        </w:rPr>
        <w:t xml:space="preserve">والهيئات الأكاديمية </w:t>
      </w:r>
      <w:r w:rsidRPr="00885142">
        <w:rPr>
          <w:rFonts w:hint="eastAsia"/>
          <w:rtl/>
        </w:rPr>
        <w:t>والكيانات</w:t>
      </w:r>
      <w:r w:rsidRPr="00885142">
        <w:rPr>
          <w:rtl/>
        </w:rPr>
        <w:t xml:space="preserve"> </w:t>
      </w:r>
      <w:r w:rsidRPr="00885142">
        <w:rPr>
          <w:rFonts w:hint="eastAsia"/>
          <w:rtl/>
        </w:rPr>
        <w:t>أو</w:t>
      </w:r>
      <w:r w:rsidRPr="00885142">
        <w:rPr>
          <w:rtl/>
        </w:rPr>
        <w:t xml:space="preserve"> </w:t>
      </w:r>
      <w:r w:rsidRPr="00885142">
        <w:rPr>
          <w:rFonts w:hint="eastAsia"/>
          <w:rtl/>
        </w:rPr>
        <w:t>المنظمات</w:t>
      </w:r>
      <w:r w:rsidRPr="00885142">
        <w:rPr>
          <w:rtl/>
        </w:rPr>
        <w:t xml:space="preserve"> </w:t>
      </w:r>
      <w:del w:id="834" w:author="Author">
        <w:r w:rsidRPr="00885142" w:rsidDel="00795D1B">
          <w:rPr>
            <w:rFonts w:hint="eastAsia"/>
            <w:rtl/>
          </w:rPr>
          <w:delText>المصرح</w:delText>
        </w:r>
        <w:r w:rsidRPr="00885142" w:rsidDel="00795D1B">
          <w:rPr>
            <w:rtl/>
          </w:rPr>
          <w:delText xml:space="preserve"> </w:delText>
        </w:r>
        <w:r w:rsidRPr="00885142" w:rsidDel="00795D1B">
          <w:rPr>
            <w:rFonts w:hint="eastAsia"/>
            <w:rtl/>
          </w:rPr>
          <w:delText>لها</w:delText>
        </w:r>
        <w:r w:rsidRPr="00885142" w:rsidDel="00795D1B">
          <w:rPr>
            <w:rtl/>
          </w:rPr>
          <w:delText xml:space="preserve"> </w:delText>
        </w:r>
        <w:r w:rsidRPr="00885142" w:rsidDel="00795D1B">
          <w:rPr>
            <w:rFonts w:hint="eastAsia"/>
            <w:rtl/>
          </w:rPr>
          <w:delText>حسب</w:delText>
        </w:r>
        <w:r w:rsidRPr="00885142" w:rsidDel="00795D1B">
          <w:rPr>
            <w:rtl/>
          </w:rPr>
          <w:delText xml:space="preserve"> </w:delText>
        </w:r>
        <w:r w:rsidRPr="00885142" w:rsidDel="00795D1B">
          <w:rPr>
            <w:rFonts w:hint="eastAsia"/>
            <w:rtl/>
          </w:rPr>
          <w:delText>الأصول</w:delText>
        </w:r>
        <w:r w:rsidRPr="00885142" w:rsidDel="00795D1B">
          <w:rPr>
            <w:rtl/>
          </w:rPr>
          <w:delText xml:space="preserve"> </w:delText>
        </w:r>
      </w:del>
      <w:ins w:id="835" w:author="Author">
        <w:r>
          <w:rPr>
            <w:rFonts w:hint="cs"/>
            <w:rtl/>
          </w:rPr>
          <w:t xml:space="preserve">المدعوة </w:t>
        </w:r>
      </w:ins>
      <w:r w:rsidRPr="00885142">
        <w:rPr>
          <w:rFonts w:hint="eastAsia"/>
          <w:rtl/>
        </w:rPr>
        <w:t>ومكتب</w:t>
      </w:r>
      <w:r w:rsidRPr="00885142">
        <w:rPr>
          <w:rtl/>
        </w:rPr>
        <w:t xml:space="preserve"> </w:t>
      </w:r>
      <w:r w:rsidRPr="00885142">
        <w:rPr>
          <w:rFonts w:hint="eastAsia"/>
          <w:rtl/>
        </w:rPr>
        <w:t>تنمية</w:t>
      </w:r>
      <w:r w:rsidRPr="00885142">
        <w:rPr>
          <w:rtl/>
        </w:rPr>
        <w:t xml:space="preserve"> </w:t>
      </w:r>
      <w:r w:rsidRPr="00885142">
        <w:rPr>
          <w:rFonts w:hint="eastAsia"/>
          <w:rtl/>
        </w:rPr>
        <w:t>الاتصالات</w:t>
      </w:r>
      <w:r w:rsidRPr="00885142">
        <w:rPr>
          <w:rtl/>
        </w:rPr>
        <w:t xml:space="preserve"> </w:t>
      </w:r>
      <w:r w:rsidRPr="00885142">
        <w:rPr>
          <w:rFonts w:hint="eastAsia"/>
          <w:rtl/>
        </w:rPr>
        <w:t>وكذلك</w:t>
      </w:r>
      <w:r w:rsidRPr="00885142">
        <w:rPr>
          <w:rtl/>
        </w:rPr>
        <w:t xml:space="preserve"> </w:t>
      </w:r>
      <w:r w:rsidRPr="00885142">
        <w:rPr>
          <w:rFonts w:hint="eastAsia"/>
          <w:rtl/>
        </w:rPr>
        <w:t>الآراء</w:t>
      </w:r>
      <w:r w:rsidRPr="00885142">
        <w:rPr>
          <w:rtl/>
        </w:rPr>
        <w:t xml:space="preserve"> </w:t>
      </w:r>
      <w:r w:rsidRPr="00885142">
        <w:rPr>
          <w:rFonts w:hint="eastAsia"/>
          <w:rtl/>
        </w:rPr>
        <w:t>التي</w:t>
      </w:r>
      <w:r w:rsidRPr="00885142">
        <w:rPr>
          <w:rtl/>
        </w:rPr>
        <w:t xml:space="preserve"> </w:t>
      </w:r>
      <w:r w:rsidRPr="00885142">
        <w:rPr>
          <w:rFonts w:hint="eastAsia"/>
          <w:rtl/>
        </w:rPr>
        <w:t>يعرب</w:t>
      </w:r>
      <w:r w:rsidRPr="00885142">
        <w:rPr>
          <w:rtl/>
        </w:rPr>
        <w:t xml:space="preserve"> </w:t>
      </w:r>
      <w:r w:rsidRPr="00885142">
        <w:rPr>
          <w:rFonts w:hint="eastAsia"/>
          <w:rtl/>
        </w:rPr>
        <w:t>عنها</w:t>
      </w:r>
      <w:r w:rsidRPr="00885142">
        <w:rPr>
          <w:rtl/>
        </w:rPr>
        <w:t xml:space="preserve"> </w:t>
      </w:r>
      <w:r w:rsidRPr="00885142">
        <w:rPr>
          <w:rFonts w:hint="eastAsia"/>
          <w:rtl/>
        </w:rPr>
        <w:t>المشاركون</w:t>
      </w:r>
      <w:r>
        <w:rPr>
          <w:rtl/>
        </w:rPr>
        <w:t xml:space="preserve"> في </w:t>
      </w:r>
      <w:r w:rsidRPr="00885142">
        <w:rPr>
          <w:rFonts w:hint="eastAsia"/>
          <w:rtl/>
        </w:rPr>
        <w:t>الاجتماعات</w:t>
      </w:r>
      <w:r w:rsidRPr="00885142">
        <w:rPr>
          <w:rtl/>
        </w:rPr>
        <w:t>.</w:t>
      </w:r>
    </w:p>
    <w:p w14:paraId="0EE94830" w14:textId="77777777" w:rsidR="00BD3C96" w:rsidRPr="00885142" w:rsidRDefault="00BD3C96" w:rsidP="00BD3C96">
      <w:pPr>
        <w:rPr>
          <w:rtl/>
        </w:rPr>
      </w:pPr>
      <w:r w:rsidRPr="00885142">
        <w:rPr>
          <w:b/>
          <w:bCs/>
        </w:rPr>
        <w:t>3.9</w:t>
      </w:r>
      <w:r w:rsidRPr="00885142">
        <w:rPr>
          <w:rtl/>
        </w:rPr>
        <w:tab/>
      </w:r>
      <w:r w:rsidRPr="00885142">
        <w:rPr>
          <w:rFonts w:hint="eastAsia"/>
          <w:rtl/>
        </w:rPr>
        <w:t>يعد</w:t>
      </w:r>
      <w:r w:rsidRPr="00885142">
        <w:rPr>
          <w:rtl/>
        </w:rPr>
        <w:t xml:space="preserve"> </w:t>
      </w:r>
      <w:r w:rsidRPr="00885142">
        <w:rPr>
          <w:rFonts w:hint="eastAsia"/>
          <w:rtl/>
        </w:rPr>
        <w:t>مكتب</w:t>
      </w:r>
      <w:r w:rsidRPr="00885142">
        <w:rPr>
          <w:rtl/>
        </w:rPr>
        <w:t xml:space="preserve"> </w:t>
      </w:r>
      <w:r w:rsidRPr="00885142">
        <w:rPr>
          <w:rFonts w:hint="eastAsia"/>
          <w:rtl/>
        </w:rPr>
        <w:t>تنمية</w:t>
      </w:r>
      <w:r w:rsidRPr="00885142">
        <w:rPr>
          <w:rtl/>
        </w:rPr>
        <w:t xml:space="preserve"> </w:t>
      </w:r>
      <w:r w:rsidRPr="00885142">
        <w:rPr>
          <w:rFonts w:hint="eastAsia"/>
          <w:rtl/>
        </w:rPr>
        <w:t>الاتصالات</w:t>
      </w:r>
      <w:r w:rsidRPr="00885142">
        <w:rPr>
          <w:rtl/>
        </w:rPr>
        <w:t xml:space="preserve"> </w:t>
      </w:r>
      <w:r w:rsidRPr="00885142">
        <w:rPr>
          <w:rFonts w:hint="eastAsia"/>
          <w:rtl/>
        </w:rPr>
        <w:t>بمساعدة</w:t>
      </w:r>
      <w:r w:rsidRPr="00885142">
        <w:rPr>
          <w:rtl/>
        </w:rPr>
        <w:t xml:space="preserve"> </w:t>
      </w:r>
      <w:r w:rsidRPr="00885142">
        <w:rPr>
          <w:rFonts w:hint="eastAsia"/>
          <w:rtl/>
        </w:rPr>
        <w:t>رئيس</w:t>
      </w:r>
      <w:r w:rsidRPr="00885142">
        <w:rPr>
          <w:rtl/>
        </w:rPr>
        <w:t xml:space="preserve"> </w:t>
      </w:r>
      <w:r w:rsidRPr="00885142">
        <w:rPr>
          <w:rFonts w:hint="eastAsia"/>
          <w:rtl/>
        </w:rPr>
        <w:t>لجنة</w:t>
      </w:r>
      <w:r w:rsidRPr="00885142">
        <w:rPr>
          <w:rtl/>
        </w:rPr>
        <w:t xml:space="preserve"> </w:t>
      </w:r>
      <w:r w:rsidRPr="00885142">
        <w:rPr>
          <w:rFonts w:hint="eastAsia"/>
          <w:rtl/>
        </w:rPr>
        <w:t>الدراسات</w:t>
      </w:r>
      <w:r w:rsidRPr="00885142">
        <w:rPr>
          <w:rtl/>
        </w:rPr>
        <w:t xml:space="preserve"> </w:t>
      </w:r>
      <w:r w:rsidRPr="00885142">
        <w:rPr>
          <w:rFonts w:hint="eastAsia"/>
          <w:rtl/>
        </w:rPr>
        <w:t>المعنية</w:t>
      </w:r>
      <w:r w:rsidRPr="00885142">
        <w:rPr>
          <w:rtl/>
        </w:rPr>
        <w:t xml:space="preserve"> </w:t>
      </w:r>
      <w:r w:rsidRPr="00885142">
        <w:rPr>
          <w:rFonts w:hint="eastAsia"/>
          <w:rtl/>
        </w:rPr>
        <w:t>رسالة</w:t>
      </w:r>
      <w:r w:rsidRPr="00885142">
        <w:rPr>
          <w:rtl/>
        </w:rPr>
        <w:t xml:space="preserve"> </w:t>
      </w:r>
      <w:r w:rsidRPr="00885142">
        <w:rPr>
          <w:rFonts w:hint="eastAsia"/>
          <w:rtl/>
        </w:rPr>
        <w:t>معممة</w:t>
      </w:r>
      <w:r w:rsidRPr="00885142">
        <w:rPr>
          <w:rtl/>
        </w:rPr>
        <w:t xml:space="preserve"> </w:t>
      </w:r>
      <w:r w:rsidRPr="00885142">
        <w:rPr>
          <w:rFonts w:hint="eastAsia"/>
          <w:rtl/>
        </w:rPr>
        <w:t>تتضمن</w:t>
      </w:r>
      <w:r w:rsidRPr="00885142">
        <w:rPr>
          <w:rtl/>
        </w:rPr>
        <w:t xml:space="preserve"> </w:t>
      </w:r>
      <w:r w:rsidRPr="00885142">
        <w:rPr>
          <w:rFonts w:hint="eastAsia"/>
          <w:rtl/>
        </w:rPr>
        <w:t>جدول</w:t>
      </w:r>
      <w:r w:rsidRPr="00885142">
        <w:rPr>
          <w:rtl/>
        </w:rPr>
        <w:t xml:space="preserve"> </w:t>
      </w:r>
      <w:r w:rsidRPr="00885142">
        <w:rPr>
          <w:rFonts w:hint="eastAsia"/>
          <w:rtl/>
        </w:rPr>
        <w:t>أعمال</w:t>
      </w:r>
      <w:r w:rsidRPr="00885142">
        <w:rPr>
          <w:rtl/>
        </w:rPr>
        <w:t xml:space="preserve"> </w:t>
      </w:r>
      <w:r w:rsidRPr="00885142">
        <w:rPr>
          <w:rFonts w:hint="eastAsia"/>
          <w:rtl/>
        </w:rPr>
        <w:t>الاجتماع</w:t>
      </w:r>
      <w:r w:rsidRPr="00885142">
        <w:rPr>
          <w:rtl/>
        </w:rPr>
        <w:t xml:space="preserve"> </w:t>
      </w:r>
      <w:r w:rsidRPr="00885142">
        <w:rPr>
          <w:rFonts w:hint="eastAsia"/>
          <w:rtl/>
        </w:rPr>
        <w:t>ومشروع</w:t>
      </w:r>
      <w:r w:rsidRPr="00885142">
        <w:rPr>
          <w:rtl/>
        </w:rPr>
        <w:t xml:space="preserve"> </w:t>
      </w:r>
      <w:r w:rsidRPr="00885142">
        <w:rPr>
          <w:rFonts w:hint="eastAsia"/>
          <w:rtl/>
        </w:rPr>
        <w:t>خطة</w:t>
      </w:r>
      <w:r w:rsidRPr="00885142">
        <w:rPr>
          <w:rtl/>
        </w:rPr>
        <w:t xml:space="preserve"> </w:t>
      </w:r>
      <w:r w:rsidRPr="00885142">
        <w:rPr>
          <w:rFonts w:hint="eastAsia"/>
          <w:rtl/>
        </w:rPr>
        <w:t>العمل</w:t>
      </w:r>
      <w:r w:rsidRPr="00885142">
        <w:rPr>
          <w:rtl/>
        </w:rPr>
        <w:t xml:space="preserve"> </w:t>
      </w:r>
      <w:r w:rsidRPr="00885142">
        <w:rPr>
          <w:rFonts w:hint="eastAsia"/>
          <w:rtl/>
        </w:rPr>
        <w:t>وقائمة</w:t>
      </w:r>
      <w:r w:rsidRPr="00885142">
        <w:rPr>
          <w:rtl/>
        </w:rPr>
        <w:t xml:space="preserve"> </w:t>
      </w:r>
      <w:r w:rsidRPr="00885142">
        <w:rPr>
          <w:rFonts w:hint="eastAsia"/>
          <w:rtl/>
        </w:rPr>
        <w:t>بالمسائل</w:t>
      </w:r>
      <w:r w:rsidRPr="00885142">
        <w:rPr>
          <w:rtl/>
        </w:rPr>
        <w:t xml:space="preserve"> </w:t>
      </w:r>
      <w:r w:rsidRPr="00885142">
        <w:rPr>
          <w:rFonts w:hint="eastAsia"/>
          <w:rtl/>
        </w:rPr>
        <w:t>التي</w:t>
      </w:r>
      <w:r w:rsidRPr="00885142">
        <w:rPr>
          <w:rtl/>
        </w:rPr>
        <w:t xml:space="preserve"> </w:t>
      </w:r>
      <w:r w:rsidRPr="00885142">
        <w:rPr>
          <w:rFonts w:hint="eastAsia"/>
          <w:rtl/>
        </w:rPr>
        <w:t>يتعين</w:t>
      </w:r>
      <w:r w:rsidRPr="00885142">
        <w:rPr>
          <w:rtl/>
        </w:rPr>
        <w:t xml:space="preserve"> </w:t>
      </w:r>
      <w:r w:rsidRPr="00885142">
        <w:rPr>
          <w:rFonts w:hint="eastAsia"/>
          <w:rtl/>
        </w:rPr>
        <w:t>بحثها</w:t>
      </w:r>
      <w:r w:rsidRPr="00885142">
        <w:rPr>
          <w:rtl/>
        </w:rPr>
        <w:t>.</w:t>
      </w:r>
    </w:p>
    <w:p w14:paraId="26830293" w14:textId="77777777" w:rsidR="00BD3C96" w:rsidRPr="00C10069" w:rsidRDefault="00BD3C96" w:rsidP="00BD3C96">
      <w:pPr>
        <w:rPr>
          <w:spacing w:val="4"/>
          <w:rtl/>
        </w:rPr>
      </w:pPr>
      <w:r w:rsidRPr="00C10069">
        <w:rPr>
          <w:b/>
          <w:bCs/>
          <w:spacing w:val="4"/>
        </w:rPr>
        <w:lastRenderedPageBreak/>
        <w:t>4.9</w:t>
      </w:r>
      <w:r w:rsidRPr="00C10069">
        <w:rPr>
          <w:spacing w:val="4"/>
        </w:rPr>
        <w:tab/>
      </w:r>
      <w:r w:rsidRPr="00C10069">
        <w:rPr>
          <w:rFonts w:hint="eastAsia"/>
          <w:spacing w:val="4"/>
          <w:rtl/>
        </w:rPr>
        <w:t>ويجب</w:t>
      </w:r>
      <w:r w:rsidRPr="00C10069">
        <w:rPr>
          <w:spacing w:val="4"/>
          <w:rtl/>
        </w:rPr>
        <w:t xml:space="preserve"> </w:t>
      </w:r>
      <w:r w:rsidRPr="00C10069">
        <w:rPr>
          <w:rFonts w:hint="eastAsia"/>
          <w:spacing w:val="4"/>
          <w:rtl/>
        </w:rPr>
        <w:t>أن</w:t>
      </w:r>
      <w:r w:rsidRPr="00C10069">
        <w:rPr>
          <w:spacing w:val="4"/>
          <w:rtl/>
        </w:rPr>
        <w:t xml:space="preserve"> </w:t>
      </w:r>
      <w:del w:id="836" w:author="Author">
        <w:r w:rsidRPr="00C10069" w:rsidDel="00885477">
          <w:rPr>
            <w:rFonts w:hint="eastAsia"/>
            <w:spacing w:val="4"/>
            <w:rtl/>
          </w:rPr>
          <w:delText>تصل</w:delText>
        </w:r>
        <w:r w:rsidRPr="00C10069" w:rsidDel="00885477">
          <w:rPr>
            <w:spacing w:val="4"/>
            <w:rtl/>
          </w:rPr>
          <w:delText xml:space="preserve"> </w:delText>
        </w:r>
      </w:del>
      <w:ins w:id="837" w:author="Author">
        <w:r>
          <w:rPr>
            <w:rFonts w:hint="cs"/>
            <w:spacing w:val="4"/>
            <w:rtl/>
          </w:rPr>
          <w:t xml:space="preserve">تشمل </w:t>
        </w:r>
      </w:ins>
      <w:r w:rsidRPr="00C10069">
        <w:rPr>
          <w:rFonts w:hint="eastAsia"/>
          <w:spacing w:val="4"/>
          <w:rtl/>
        </w:rPr>
        <w:t>الرسالة</w:t>
      </w:r>
      <w:r w:rsidRPr="00C10069">
        <w:rPr>
          <w:spacing w:val="4"/>
          <w:rtl/>
        </w:rPr>
        <w:t xml:space="preserve"> </w:t>
      </w:r>
      <w:r w:rsidRPr="00C10069">
        <w:rPr>
          <w:rFonts w:hint="eastAsia"/>
          <w:spacing w:val="4"/>
          <w:rtl/>
        </w:rPr>
        <w:t>المعممة</w:t>
      </w:r>
      <w:ins w:id="838" w:author="Author">
        <w:r>
          <w:rPr>
            <w:rFonts w:hint="cs"/>
            <w:spacing w:val="4"/>
            <w:rtl/>
          </w:rPr>
          <w:t xml:space="preserve"> تفاصيل عن أي اجتماع لفريق إدارة لجنة الدراسات وأن تصل</w:t>
        </w:r>
      </w:ins>
      <w:r w:rsidRPr="00C10069">
        <w:rPr>
          <w:spacing w:val="4"/>
          <w:rtl/>
        </w:rPr>
        <w:t xml:space="preserve"> </w:t>
      </w:r>
      <w:r w:rsidRPr="00C10069">
        <w:rPr>
          <w:rFonts w:hint="eastAsia"/>
          <w:spacing w:val="4"/>
          <w:rtl/>
        </w:rPr>
        <w:t>إلى</w:t>
      </w:r>
      <w:r w:rsidRPr="00C10069">
        <w:rPr>
          <w:spacing w:val="4"/>
          <w:rtl/>
        </w:rPr>
        <w:t xml:space="preserve"> </w:t>
      </w:r>
      <w:del w:id="839" w:author="Author">
        <w:r w:rsidRPr="00C10069" w:rsidDel="00885477">
          <w:rPr>
            <w:rFonts w:hint="eastAsia"/>
            <w:spacing w:val="4"/>
            <w:rtl/>
          </w:rPr>
          <w:delText>الهيئات</w:delText>
        </w:r>
        <w:r w:rsidRPr="00C10069" w:rsidDel="00885477">
          <w:rPr>
            <w:spacing w:val="4"/>
            <w:rtl/>
          </w:rPr>
          <w:delText xml:space="preserve"> </w:delText>
        </w:r>
        <w:r w:rsidRPr="00C10069" w:rsidDel="00885477">
          <w:rPr>
            <w:rFonts w:hint="eastAsia"/>
            <w:spacing w:val="4"/>
            <w:rtl/>
          </w:rPr>
          <w:delText>المشاركة</w:delText>
        </w:r>
      </w:del>
      <w:ins w:id="840" w:author="Author">
        <w:r>
          <w:rPr>
            <w:rFonts w:hint="cs"/>
            <w:spacing w:val="4"/>
            <w:rtl/>
          </w:rPr>
          <w:t>الأعضاء المشاركين</w:t>
        </w:r>
      </w:ins>
      <w:r>
        <w:rPr>
          <w:spacing w:val="4"/>
          <w:rtl/>
        </w:rPr>
        <w:t xml:space="preserve"> في </w:t>
      </w:r>
      <w:r w:rsidRPr="00C10069">
        <w:rPr>
          <w:rFonts w:hint="eastAsia"/>
          <w:spacing w:val="4"/>
          <w:rtl/>
        </w:rPr>
        <w:t>عمل</w:t>
      </w:r>
      <w:r w:rsidRPr="00C10069">
        <w:rPr>
          <w:spacing w:val="4"/>
          <w:rtl/>
        </w:rPr>
        <w:t xml:space="preserve"> </w:t>
      </w:r>
      <w:r w:rsidRPr="00C10069">
        <w:rPr>
          <w:rFonts w:hint="eastAsia"/>
          <w:spacing w:val="4"/>
          <w:rtl/>
        </w:rPr>
        <w:t>لجنة</w:t>
      </w:r>
      <w:r w:rsidRPr="00C10069">
        <w:rPr>
          <w:spacing w:val="4"/>
          <w:rtl/>
        </w:rPr>
        <w:t xml:space="preserve"> </w:t>
      </w:r>
      <w:r w:rsidRPr="00C10069">
        <w:rPr>
          <w:rFonts w:hint="eastAsia"/>
          <w:spacing w:val="4"/>
          <w:rtl/>
        </w:rPr>
        <w:t>الدراسات</w:t>
      </w:r>
      <w:r w:rsidRPr="00C10069">
        <w:rPr>
          <w:spacing w:val="4"/>
          <w:rtl/>
        </w:rPr>
        <w:t xml:space="preserve"> </w:t>
      </w:r>
      <w:r w:rsidRPr="00C10069">
        <w:rPr>
          <w:rFonts w:hint="eastAsia"/>
          <w:spacing w:val="4"/>
          <w:rtl/>
        </w:rPr>
        <w:t>المعنية</w:t>
      </w:r>
      <w:r w:rsidRPr="00C10069">
        <w:rPr>
          <w:spacing w:val="4"/>
          <w:rtl/>
        </w:rPr>
        <w:t xml:space="preserve"> </w:t>
      </w:r>
      <w:r w:rsidRPr="00C10069">
        <w:rPr>
          <w:rFonts w:hint="eastAsia"/>
          <w:spacing w:val="4"/>
          <w:rtl/>
        </w:rPr>
        <w:t>قبل</w:t>
      </w:r>
      <w:r w:rsidRPr="00C10069">
        <w:rPr>
          <w:spacing w:val="4"/>
          <w:rtl/>
        </w:rPr>
        <w:t xml:space="preserve"> </w:t>
      </w:r>
      <w:r w:rsidRPr="00C10069">
        <w:rPr>
          <w:rFonts w:hint="eastAsia"/>
          <w:spacing w:val="4"/>
          <w:rtl/>
        </w:rPr>
        <w:t>افتتاح</w:t>
      </w:r>
      <w:r w:rsidRPr="00C10069">
        <w:rPr>
          <w:spacing w:val="4"/>
          <w:rtl/>
        </w:rPr>
        <w:t xml:space="preserve"> </w:t>
      </w:r>
      <w:r w:rsidRPr="00C10069">
        <w:rPr>
          <w:rFonts w:hint="eastAsia"/>
          <w:spacing w:val="4"/>
          <w:rtl/>
        </w:rPr>
        <w:t>الاجتماع</w:t>
      </w:r>
      <w:r w:rsidRPr="00C10069">
        <w:rPr>
          <w:spacing w:val="4"/>
          <w:rtl/>
        </w:rPr>
        <w:t xml:space="preserve"> </w:t>
      </w:r>
      <w:r w:rsidRPr="00C10069">
        <w:rPr>
          <w:rFonts w:hint="eastAsia"/>
          <w:spacing w:val="4"/>
          <w:rtl/>
        </w:rPr>
        <w:t>بثلاثة</w:t>
      </w:r>
      <w:r w:rsidRPr="00C10069">
        <w:rPr>
          <w:spacing w:val="4"/>
          <w:rtl/>
        </w:rPr>
        <w:t xml:space="preserve"> </w:t>
      </w:r>
      <w:r w:rsidRPr="00C10069">
        <w:rPr>
          <w:rFonts w:hint="eastAsia"/>
          <w:spacing w:val="4"/>
          <w:rtl/>
        </w:rPr>
        <w:t>أشهر</w:t>
      </w:r>
      <w:r w:rsidRPr="00C10069">
        <w:rPr>
          <w:spacing w:val="4"/>
          <w:rtl/>
        </w:rPr>
        <w:t xml:space="preserve"> </w:t>
      </w:r>
      <w:r w:rsidRPr="00C10069">
        <w:rPr>
          <w:rFonts w:hint="eastAsia"/>
          <w:spacing w:val="4"/>
          <w:rtl/>
        </w:rPr>
        <w:t>على</w:t>
      </w:r>
      <w:r>
        <w:rPr>
          <w:rFonts w:hint="cs"/>
          <w:spacing w:val="4"/>
          <w:rtl/>
        </w:rPr>
        <w:t> </w:t>
      </w:r>
      <w:r w:rsidRPr="00C10069">
        <w:rPr>
          <w:rFonts w:hint="eastAsia"/>
          <w:spacing w:val="4"/>
          <w:rtl/>
        </w:rPr>
        <w:t>الأقل</w:t>
      </w:r>
      <w:r w:rsidRPr="00C10069">
        <w:rPr>
          <w:spacing w:val="4"/>
          <w:rtl/>
        </w:rPr>
        <w:t>.</w:t>
      </w:r>
    </w:p>
    <w:p w14:paraId="0B069088" w14:textId="77777777" w:rsidR="00BD3C96" w:rsidRPr="00073F42" w:rsidRDefault="00BD3C96" w:rsidP="00BD3C96">
      <w:pPr>
        <w:rPr>
          <w:rtl/>
        </w:rPr>
      </w:pPr>
      <w:r w:rsidRPr="00073F42">
        <w:rPr>
          <w:b/>
          <w:bCs/>
        </w:rPr>
        <w:t>5.9</w:t>
      </w:r>
      <w:r w:rsidRPr="00073F42">
        <w:rPr>
          <w:b/>
          <w:bCs/>
        </w:rPr>
        <w:tab/>
      </w:r>
      <w:r w:rsidRPr="00073F42">
        <w:rPr>
          <w:rtl/>
        </w:rPr>
        <w:t xml:space="preserve">تتضمن الرسالة المعممة التفاصيل الخاصة بالتسجيل مع رابط </w:t>
      </w:r>
      <w:del w:id="841" w:author="Author">
        <w:r w:rsidRPr="00073F42" w:rsidDel="00F5615C">
          <w:rPr>
            <w:rtl/>
          </w:rPr>
          <w:delText xml:space="preserve">لاستمارة </w:delText>
        </w:r>
      </w:del>
      <w:ins w:id="842" w:author="Author">
        <w:r>
          <w:rPr>
            <w:rFonts w:hint="cs"/>
            <w:rtl/>
          </w:rPr>
          <w:t>لنموذج</w:t>
        </w:r>
        <w:r w:rsidRPr="00073F42">
          <w:rPr>
            <w:rtl/>
          </w:rPr>
          <w:t xml:space="preserve"> </w:t>
        </w:r>
      </w:ins>
      <w:r w:rsidRPr="00073F42">
        <w:rPr>
          <w:rtl/>
        </w:rPr>
        <w:t>التسجيل المتاح</w:t>
      </w:r>
      <w:del w:id="843" w:author="Author">
        <w:r w:rsidRPr="00073F42" w:rsidDel="00F5615C">
          <w:rPr>
            <w:rtl/>
          </w:rPr>
          <w:delText>ة</w:delText>
        </w:r>
      </w:del>
      <w:r w:rsidRPr="00073F42">
        <w:rPr>
          <w:rtl/>
        </w:rPr>
        <w:t xml:space="preserve"> على الخط حتى يمكن لممثلي الكيانات المعنية إعلان عزمهم على المشاركة في الاجتماع. </w:t>
      </w:r>
      <w:del w:id="844" w:author="Author">
        <w:r w:rsidRPr="00073F42" w:rsidDel="00F5615C">
          <w:rPr>
            <w:rtl/>
          </w:rPr>
          <w:delText xml:space="preserve">وتتضمن </w:delText>
        </w:r>
      </w:del>
      <w:ins w:id="845" w:author="Author">
        <w:r w:rsidRPr="00073F42">
          <w:rPr>
            <w:rtl/>
          </w:rPr>
          <w:t>و</w:t>
        </w:r>
        <w:r>
          <w:rPr>
            <w:rFonts w:hint="cs"/>
            <w:rtl/>
          </w:rPr>
          <w:t>ي</w:t>
        </w:r>
        <w:r w:rsidRPr="00073F42">
          <w:rPr>
            <w:rtl/>
          </w:rPr>
          <w:t xml:space="preserve">تضمن </w:t>
        </w:r>
      </w:ins>
      <w:del w:id="846" w:author="Author">
        <w:r w:rsidRPr="00073F42" w:rsidDel="00F5615C">
          <w:rPr>
            <w:rtl/>
          </w:rPr>
          <w:delText xml:space="preserve">الاستمارة </w:delText>
        </w:r>
      </w:del>
      <w:ins w:id="847" w:author="Author">
        <w:r>
          <w:rPr>
            <w:rFonts w:hint="cs"/>
            <w:rtl/>
          </w:rPr>
          <w:t>النموذج</w:t>
        </w:r>
        <w:r w:rsidRPr="00073F42">
          <w:rPr>
            <w:rtl/>
          </w:rPr>
          <w:t xml:space="preserve"> </w:t>
        </w:r>
      </w:ins>
      <w:r w:rsidRPr="00073F42">
        <w:rPr>
          <w:rtl/>
        </w:rPr>
        <w:t xml:space="preserve">أسماء وعناوين المشاركين المتوقعين مع بيان باللغات المطلوبة للمشاركين. ويجب تقديم </w:t>
      </w:r>
      <w:del w:id="848" w:author="Author">
        <w:r w:rsidRPr="00073F42" w:rsidDel="00F5615C">
          <w:rPr>
            <w:rtl/>
          </w:rPr>
          <w:delText xml:space="preserve">الاستمارة </w:delText>
        </w:r>
      </w:del>
      <w:ins w:id="849" w:author="Author">
        <w:r>
          <w:rPr>
            <w:rFonts w:hint="cs"/>
            <w:rtl/>
          </w:rPr>
          <w:t>النموذج</w:t>
        </w:r>
        <w:r w:rsidRPr="00073F42">
          <w:rPr>
            <w:rtl/>
          </w:rPr>
          <w:t xml:space="preserve"> </w:t>
        </w:r>
      </w:ins>
      <w:r w:rsidRPr="00073F42">
        <w:rPr>
          <w:rtl/>
        </w:rPr>
        <w:t>قبل</w:t>
      </w:r>
      <w:r>
        <w:rPr>
          <w:rtl/>
        </w:rPr>
        <w:t xml:space="preserve"> </w:t>
      </w:r>
      <w:r w:rsidRPr="00073F42">
        <w:rPr>
          <w:rtl/>
        </w:rPr>
        <w:t xml:space="preserve">افتتاح الاجتماع </w:t>
      </w:r>
      <w:r w:rsidRPr="00073F42">
        <w:rPr>
          <w:rFonts w:hint="cs"/>
          <w:rtl/>
        </w:rPr>
        <w:t>بما</w:t>
      </w:r>
      <w:r>
        <w:rPr>
          <w:rFonts w:hint="eastAsia"/>
          <w:rtl/>
        </w:rPr>
        <w:t> </w:t>
      </w:r>
      <w:r w:rsidRPr="00073F42">
        <w:rPr>
          <w:rFonts w:hint="cs"/>
          <w:rtl/>
        </w:rPr>
        <w:t>لا</w:t>
      </w:r>
      <w:r>
        <w:rPr>
          <w:rFonts w:hint="eastAsia"/>
          <w:rtl/>
        </w:rPr>
        <w:t> </w:t>
      </w:r>
      <w:r w:rsidRPr="00073F42">
        <w:rPr>
          <w:rFonts w:hint="cs"/>
          <w:rtl/>
        </w:rPr>
        <w:t xml:space="preserve">يقل عن </w:t>
      </w:r>
      <w:r w:rsidRPr="00073F42">
        <w:t>45</w:t>
      </w:r>
      <w:r>
        <w:rPr>
          <w:rFonts w:hint="eastAsia"/>
          <w:rtl/>
        </w:rPr>
        <w:t> </w:t>
      </w:r>
      <w:r w:rsidRPr="00073F42">
        <w:rPr>
          <w:rFonts w:hint="cs"/>
          <w:rtl/>
        </w:rPr>
        <w:t xml:space="preserve">يوماً تقويمياً </w:t>
      </w:r>
      <w:r w:rsidRPr="00073F42">
        <w:rPr>
          <w:rtl/>
        </w:rPr>
        <w:t>وذلك لكي يتسنى تأمين الترجمة الشفوية والترجمة التحريرية للوثائق باللغات المطلوبة.</w:t>
      </w:r>
    </w:p>
    <w:p w14:paraId="15E35DB1" w14:textId="77777777" w:rsidR="00BD3C96" w:rsidRPr="00885142" w:rsidRDefault="00BD3C96" w:rsidP="00BD3C96">
      <w:pPr>
        <w:pStyle w:val="Heading1"/>
        <w:rPr>
          <w:rtl/>
        </w:rPr>
      </w:pPr>
      <w:bookmarkStart w:id="850" w:name="_Toc265155040"/>
      <w:bookmarkStart w:id="851" w:name="_Toc267317337"/>
      <w:bookmarkStart w:id="852" w:name="_Toc267664799"/>
      <w:bookmarkStart w:id="853" w:name="_Toc267666882"/>
      <w:bookmarkStart w:id="854" w:name="_Toc268705629"/>
      <w:bookmarkStart w:id="855" w:name="_Toc269290046"/>
      <w:bookmarkStart w:id="856" w:name="_Toc271117206"/>
      <w:r w:rsidRPr="00885142">
        <w:t>10</w:t>
      </w:r>
      <w:r w:rsidRPr="00885142">
        <w:rPr>
          <w:rtl/>
        </w:rPr>
        <w:tab/>
      </w:r>
      <w:r w:rsidRPr="00885142">
        <w:rPr>
          <w:rFonts w:hint="cs"/>
          <w:rtl/>
        </w:rPr>
        <w:t>أفرقة</w:t>
      </w:r>
      <w:r w:rsidRPr="00885142">
        <w:rPr>
          <w:rtl/>
        </w:rPr>
        <w:t xml:space="preserve"> </w:t>
      </w:r>
      <w:r w:rsidRPr="00885142">
        <w:rPr>
          <w:rFonts w:hint="cs"/>
          <w:rtl/>
        </w:rPr>
        <w:t>إدارة</w:t>
      </w:r>
      <w:r w:rsidRPr="00885142">
        <w:rPr>
          <w:rtl/>
        </w:rPr>
        <w:t xml:space="preserve"> </w:t>
      </w:r>
      <w:r w:rsidRPr="00885142">
        <w:rPr>
          <w:rFonts w:hint="cs"/>
          <w:rtl/>
        </w:rPr>
        <w:t>لجان</w:t>
      </w:r>
      <w:r w:rsidRPr="00885142">
        <w:rPr>
          <w:rtl/>
        </w:rPr>
        <w:t xml:space="preserve"> </w:t>
      </w:r>
      <w:r w:rsidRPr="00885142">
        <w:rPr>
          <w:rFonts w:hint="cs"/>
          <w:rtl/>
        </w:rPr>
        <w:t>الدراسات</w:t>
      </w:r>
      <w:bookmarkEnd w:id="850"/>
      <w:bookmarkEnd w:id="851"/>
      <w:bookmarkEnd w:id="852"/>
      <w:bookmarkEnd w:id="853"/>
      <w:bookmarkEnd w:id="854"/>
      <w:bookmarkEnd w:id="855"/>
      <w:bookmarkEnd w:id="856"/>
    </w:p>
    <w:p w14:paraId="4E8E1030" w14:textId="16224EAA" w:rsidR="00BD3C96" w:rsidRPr="00885142" w:rsidRDefault="00BD3C96" w:rsidP="00550799">
      <w:pPr>
        <w:rPr>
          <w:rtl/>
        </w:rPr>
      </w:pPr>
      <w:r w:rsidRPr="00885142">
        <w:rPr>
          <w:b/>
          <w:bCs/>
        </w:rPr>
        <w:t>1.10</w:t>
      </w:r>
      <w:r w:rsidRPr="00885142">
        <w:rPr>
          <w:rtl/>
        </w:rPr>
        <w:tab/>
      </w:r>
      <w:r w:rsidRPr="00885142">
        <w:rPr>
          <w:rFonts w:hint="cs"/>
          <w:rtl/>
        </w:rPr>
        <w:t>ي</w:t>
      </w:r>
      <w:r w:rsidRPr="00885142">
        <w:rPr>
          <w:rtl/>
        </w:rPr>
        <w:t>نشأ لكل لجنة من لجان دراسات قطاع تنمية الاتصالات فر</w:t>
      </w:r>
      <w:r w:rsidRPr="00885142">
        <w:rPr>
          <w:rFonts w:hint="cs"/>
          <w:rtl/>
        </w:rPr>
        <w:t>يق</w:t>
      </w:r>
      <w:r w:rsidRPr="00885142">
        <w:rPr>
          <w:rtl/>
        </w:rPr>
        <w:t xml:space="preserve"> إدارة </w:t>
      </w:r>
      <w:r w:rsidRPr="00885142">
        <w:rPr>
          <w:rFonts w:hint="cs"/>
          <w:rtl/>
        </w:rPr>
        <w:t>ي</w:t>
      </w:r>
      <w:r w:rsidRPr="00885142">
        <w:rPr>
          <w:rtl/>
        </w:rPr>
        <w:t xml:space="preserve">تألف من رئيس لجنة الدراسات </w:t>
      </w:r>
      <w:r>
        <w:rPr>
          <w:rFonts w:hint="cs"/>
          <w:rtl/>
        </w:rPr>
        <w:t xml:space="preserve">ونوابه </w:t>
      </w:r>
      <w:r w:rsidRPr="00885142">
        <w:rPr>
          <w:rtl/>
        </w:rPr>
        <w:t xml:space="preserve">ورؤساء فرق العمل </w:t>
      </w:r>
      <w:r>
        <w:rPr>
          <w:rFonts w:hint="cs"/>
          <w:rtl/>
        </w:rPr>
        <w:t xml:space="preserve">ونوابهم </w:t>
      </w:r>
      <w:r w:rsidRPr="00885142">
        <w:rPr>
          <w:rtl/>
        </w:rPr>
        <w:t xml:space="preserve">والمقررين </w:t>
      </w:r>
      <w:r>
        <w:rPr>
          <w:rFonts w:hint="cs"/>
          <w:rtl/>
        </w:rPr>
        <w:t>ونوابهم</w:t>
      </w:r>
      <w:ins w:id="857" w:author="Author">
        <w:r>
          <w:rPr>
            <w:rFonts w:hint="cs"/>
            <w:rtl/>
          </w:rPr>
          <w:t>، [الأفرقة المتخصصة؟]</w:t>
        </w:r>
        <w:r w:rsidRPr="00E95322">
          <w:rPr>
            <w:rFonts w:hint="cs"/>
            <w:szCs w:val="22"/>
            <w:rtl/>
          </w:rPr>
          <w:t xml:space="preserve"> </w:t>
        </w:r>
      </w:ins>
    </w:p>
    <w:p w14:paraId="3B0FE6D1" w14:textId="77777777" w:rsidR="00BD3C96" w:rsidRPr="00333903" w:rsidRDefault="00BD3C96" w:rsidP="00BD3C96">
      <w:pPr>
        <w:rPr>
          <w:spacing w:val="-4"/>
          <w:rtl/>
        </w:rPr>
      </w:pPr>
      <w:r w:rsidRPr="00333903">
        <w:rPr>
          <w:b/>
          <w:bCs/>
          <w:spacing w:val="-4"/>
        </w:rPr>
        <w:t>2.10</w:t>
      </w:r>
      <w:r w:rsidRPr="00333903">
        <w:rPr>
          <w:spacing w:val="-4"/>
          <w:rtl/>
        </w:rPr>
        <w:tab/>
        <w:t xml:space="preserve">ينبغي أن </w:t>
      </w:r>
      <w:r w:rsidRPr="00333903">
        <w:rPr>
          <w:rFonts w:hint="cs"/>
          <w:spacing w:val="-4"/>
          <w:rtl/>
        </w:rPr>
        <w:t>ت</w:t>
      </w:r>
      <w:r w:rsidRPr="00333903">
        <w:rPr>
          <w:spacing w:val="-4"/>
          <w:rtl/>
        </w:rPr>
        <w:t xml:space="preserve">قيم </w:t>
      </w:r>
      <w:r w:rsidRPr="00333903">
        <w:rPr>
          <w:rFonts w:hint="cs"/>
          <w:spacing w:val="-4"/>
          <w:rtl/>
        </w:rPr>
        <w:t>أفرقة</w:t>
      </w:r>
      <w:r w:rsidRPr="00333903">
        <w:rPr>
          <w:spacing w:val="-4"/>
          <w:rtl/>
        </w:rPr>
        <w:t xml:space="preserve"> إدارة لجان الدراسات الاتصال فيما بينها ومع مكتب تنمية الاتصالات بالوسائل الإلكترونية بقدر ما يمكن ذلك عملياً. </w:t>
      </w:r>
      <w:del w:id="858" w:author="Author">
        <w:r w:rsidRPr="00333903" w:rsidDel="006B5364">
          <w:rPr>
            <w:spacing w:val="-4"/>
            <w:rtl/>
          </w:rPr>
          <w:delText xml:space="preserve">وينبغي </w:delText>
        </w:r>
      </w:del>
      <w:ins w:id="859" w:author="Author">
        <w:r w:rsidRPr="00333903">
          <w:rPr>
            <w:spacing w:val="-4"/>
            <w:rtl/>
          </w:rPr>
          <w:t>و</w:t>
        </w:r>
        <w:r w:rsidRPr="00333903">
          <w:rPr>
            <w:rFonts w:hint="cs"/>
            <w:spacing w:val="-4"/>
            <w:rtl/>
          </w:rPr>
          <w:t>يمكن</w:t>
        </w:r>
        <w:r w:rsidRPr="00333903">
          <w:rPr>
            <w:spacing w:val="-4"/>
            <w:rtl/>
          </w:rPr>
          <w:t xml:space="preserve"> </w:t>
        </w:r>
      </w:ins>
      <w:r w:rsidRPr="00333903">
        <w:rPr>
          <w:spacing w:val="-4"/>
          <w:rtl/>
        </w:rPr>
        <w:t>ترتيب اجتماعات اتصال ملائمة حسب اللزوم مع رؤساء لجان الدراسات من القطاعين</w:t>
      </w:r>
      <w:r w:rsidRPr="00333903">
        <w:rPr>
          <w:rFonts w:hint="cs"/>
          <w:spacing w:val="-4"/>
          <w:rtl/>
        </w:rPr>
        <w:t> </w:t>
      </w:r>
      <w:r w:rsidRPr="00333903">
        <w:rPr>
          <w:spacing w:val="-4"/>
          <w:rtl/>
        </w:rPr>
        <w:t>الآخرين.</w:t>
      </w:r>
    </w:p>
    <w:p w14:paraId="6C16B08C" w14:textId="77777777" w:rsidR="00BD3C96" w:rsidRPr="00C967DC" w:rsidRDefault="00BD3C96" w:rsidP="00BD3C96">
      <w:pPr>
        <w:rPr>
          <w:rtl/>
        </w:rPr>
      </w:pPr>
      <w:r w:rsidRPr="00C967DC">
        <w:rPr>
          <w:b/>
          <w:bCs/>
        </w:rPr>
        <w:t>3.10</w:t>
      </w:r>
      <w:r w:rsidRPr="00C967DC">
        <w:tab/>
      </w:r>
      <w:r w:rsidRPr="00C967DC">
        <w:rPr>
          <w:rFonts w:hint="eastAsia"/>
          <w:rtl/>
        </w:rPr>
        <w:t>ينبغي</w:t>
      </w:r>
      <w:r w:rsidRPr="00C967DC">
        <w:rPr>
          <w:rtl/>
        </w:rPr>
        <w:t xml:space="preserve"> </w:t>
      </w:r>
      <w:r w:rsidRPr="00C967DC">
        <w:rPr>
          <w:rFonts w:hint="eastAsia"/>
          <w:rtl/>
        </w:rPr>
        <w:t>أن</w:t>
      </w:r>
      <w:r w:rsidRPr="00C967DC">
        <w:rPr>
          <w:rtl/>
        </w:rPr>
        <w:t xml:space="preserve"> </w:t>
      </w:r>
      <w:r w:rsidRPr="00C967DC">
        <w:rPr>
          <w:rFonts w:hint="eastAsia"/>
          <w:rtl/>
        </w:rPr>
        <w:t>يجتمع</w:t>
      </w:r>
      <w:r w:rsidRPr="00C967DC">
        <w:rPr>
          <w:rtl/>
        </w:rPr>
        <w:t xml:space="preserve"> </w:t>
      </w:r>
      <w:r w:rsidRPr="00C967DC">
        <w:rPr>
          <w:rFonts w:hint="eastAsia"/>
          <w:rtl/>
        </w:rPr>
        <w:t>فريق</w:t>
      </w:r>
      <w:r w:rsidRPr="00C967DC">
        <w:rPr>
          <w:rtl/>
        </w:rPr>
        <w:t xml:space="preserve"> </w:t>
      </w:r>
      <w:r w:rsidRPr="00C967DC">
        <w:rPr>
          <w:rFonts w:hint="eastAsia"/>
          <w:rtl/>
        </w:rPr>
        <w:t>إدارة</w:t>
      </w:r>
      <w:r w:rsidRPr="00C967DC">
        <w:rPr>
          <w:rtl/>
        </w:rPr>
        <w:t xml:space="preserve"> </w:t>
      </w:r>
      <w:r w:rsidRPr="00C967DC">
        <w:rPr>
          <w:rFonts w:hint="eastAsia"/>
          <w:rtl/>
        </w:rPr>
        <w:t>لجنة</w:t>
      </w:r>
      <w:r w:rsidRPr="00C967DC">
        <w:rPr>
          <w:rtl/>
        </w:rPr>
        <w:t xml:space="preserve"> </w:t>
      </w:r>
      <w:r w:rsidRPr="00C967DC">
        <w:rPr>
          <w:rFonts w:hint="eastAsia"/>
          <w:rtl/>
        </w:rPr>
        <w:t>الدراسات</w:t>
      </w:r>
      <w:r w:rsidRPr="00C967DC">
        <w:rPr>
          <w:rtl/>
        </w:rPr>
        <w:t xml:space="preserve"> </w:t>
      </w:r>
      <w:r w:rsidRPr="00C967DC">
        <w:rPr>
          <w:rFonts w:hint="eastAsia"/>
          <w:rtl/>
        </w:rPr>
        <w:t>التابعة</w:t>
      </w:r>
      <w:r w:rsidRPr="00C967DC">
        <w:rPr>
          <w:rtl/>
        </w:rPr>
        <w:t xml:space="preserve"> </w:t>
      </w:r>
      <w:r w:rsidRPr="00C967DC">
        <w:rPr>
          <w:rFonts w:hint="eastAsia"/>
          <w:rtl/>
        </w:rPr>
        <w:t>لقطاع</w:t>
      </w:r>
      <w:r w:rsidRPr="00C967DC">
        <w:rPr>
          <w:rtl/>
        </w:rPr>
        <w:t xml:space="preserve"> </w:t>
      </w:r>
      <w:r w:rsidRPr="00C967DC">
        <w:rPr>
          <w:rFonts w:hint="eastAsia"/>
          <w:rtl/>
        </w:rPr>
        <w:t>تنمية</w:t>
      </w:r>
      <w:r w:rsidRPr="00C967DC">
        <w:rPr>
          <w:rtl/>
        </w:rPr>
        <w:t xml:space="preserve"> </w:t>
      </w:r>
      <w:r w:rsidRPr="00C967DC">
        <w:rPr>
          <w:rFonts w:hint="eastAsia"/>
          <w:rtl/>
        </w:rPr>
        <w:t>الاتصالات</w:t>
      </w:r>
      <w:r w:rsidRPr="00C967DC">
        <w:rPr>
          <w:rtl/>
        </w:rPr>
        <w:t xml:space="preserve"> </w:t>
      </w:r>
      <w:r w:rsidRPr="00C967DC">
        <w:rPr>
          <w:rFonts w:hint="eastAsia"/>
          <w:rtl/>
        </w:rPr>
        <w:t>قبيل</w:t>
      </w:r>
      <w:r w:rsidRPr="00C967DC">
        <w:rPr>
          <w:rtl/>
        </w:rPr>
        <w:t xml:space="preserve"> </w:t>
      </w:r>
      <w:r w:rsidRPr="00C967DC">
        <w:rPr>
          <w:rFonts w:hint="eastAsia"/>
          <w:rtl/>
        </w:rPr>
        <w:t>اجتماع</w:t>
      </w:r>
      <w:r w:rsidRPr="00C967DC">
        <w:rPr>
          <w:rtl/>
        </w:rPr>
        <w:t xml:space="preserve"> </w:t>
      </w:r>
      <w:r w:rsidRPr="00C967DC">
        <w:rPr>
          <w:rFonts w:hint="eastAsia"/>
          <w:rtl/>
        </w:rPr>
        <w:t>لجنة</w:t>
      </w:r>
      <w:r w:rsidRPr="00C967DC">
        <w:rPr>
          <w:rtl/>
        </w:rPr>
        <w:t xml:space="preserve"> </w:t>
      </w:r>
      <w:r w:rsidRPr="00C967DC">
        <w:rPr>
          <w:rFonts w:hint="eastAsia"/>
          <w:rtl/>
        </w:rPr>
        <w:t>الدراسات</w:t>
      </w:r>
      <w:r w:rsidRPr="00C967DC">
        <w:rPr>
          <w:rtl/>
        </w:rPr>
        <w:t xml:space="preserve"> </w:t>
      </w:r>
      <w:r w:rsidRPr="00C967DC">
        <w:rPr>
          <w:rFonts w:hint="eastAsia"/>
          <w:rtl/>
        </w:rPr>
        <w:t>لتنظيم</w:t>
      </w:r>
      <w:r w:rsidRPr="00C967DC">
        <w:rPr>
          <w:rtl/>
        </w:rPr>
        <w:t xml:space="preserve"> </w:t>
      </w:r>
      <w:r w:rsidRPr="00C967DC">
        <w:rPr>
          <w:rFonts w:hint="eastAsia"/>
          <w:rtl/>
        </w:rPr>
        <w:t>الاجتماع</w:t>
      </w:r>
      <w:r w:rsidRPr="00C967DC">
        <w:rPr>
          <w:rtl/>
        </w:rPr>
        <w:t xml:space="preserve"> </w:t>
      </w:r>
      <w:r w:rsidRPr="00C967DC">
        <w:rPr>
          <w:rFonts w:hint="eastAsia"/>
          <w:rtl/>
        </w:rPr>
        <w:t>المنتظر</w:t>
      </w:r>
      <w:r w:rsidRPr="00C967DC">
        <w:rPr>
          <w:rtl/>
        </w:rPr>
        <w:t xml:space="preserve"> </w:t>
      </w:r>
      <w:r w:rsidRPr="00C967DC">
        <w:rPr>
          <w:rFonts w:hint="eastAsia"/>
          <w:rtl/>
        </w:rPr>
        <w:t>على</w:t>
      </w:r>
      <w:r w:rsidRPr="00C967DC">
        <w:rPr>
          <w:rtl/>
        </w:rPr>
        <w:t xml:space="preserve"> </w:t>
      </w:r>
      <w:r w:rsidRPr="00C967DC">
        <w:rPr>
          <w:rFonts w:hint="eastAsia"/>
          <w:rtl/>
        </w:rPr>
        <w:t>النحو</w:t>
      </w:r>
      <w:r w:rsidRPr="00C967DC">
        <w:rPr>
          <w:rtl/>
        </w:rPr>
        <w:t xml:space="preserve"> </w:t>
      </w:r>
      <w:r w:rsidRPr="00C967DC">
        <w:rPr>
          <w:rFonts w:hint="eastAsia"/>
          <w:rtl/>
        </w:rPr>
        <w:t>الملائم،</w:t>
      </w:r>
      <w:r w:rsidRPr="00C967DC">
        <w:rPr>
          <w:rtl/>
        </w:rPr>
        <w:t xml:space="preserve"> </w:t>
      </w:r>
      <w:r w:rsidRPr="00C967DC">
        <w:rPr>
          <w:rFonts w:hint="eastAsia"/>
          <w:rtl/>
        </w:rPr>
        <w:t>بما</w:t>
      </w:r>
      <w:r w:rsidRPr="00C967DC">
        <w:rPr>
          <w:rtl/>
        </w:rPr>
        <w:t xml:space="preserve"> في </w:t>
      </w:r>
      <w:r w:rsidRPr="00C967DC">
        <w:rPr>
          <w:rFonts w:hint="eastAsia"/>
          <w:rtl/>
        </w:rPr>
        <w:t>ذلك</w:t>
      </w:r>
      <w:r w:rsidRPr="00C967DC">
        <w:rPr>
          <w:rtl/>
        </w:rPr>
        <w:t xml:space="preserve"> </w:t>
      </w:r>
      <w:r w:rsidRPr="00C967DC">
        <w:rPr>
          <w:rFonts w:hint="eastAsia"/>
          <w:rtl/>
        </w:rPr>
        <w:t>استعراض</w:t>
      </w:r>
      <w:r w:rsidRPr="00C967DC">
        <w:rPr>
          <w:rtl/>
        </w:rPr>
        <w:t xml:space="preserve"> </w:t>
      </w:r>
      <w:r w:rsidRPr="00C967DC">
        <w:rPr>
          <w:rFonts w:hint="eastAsia"/>
          <w:rtl/>
        </w:rPr>
        <w:t>خطة</w:t>
      </w:r>
      <w:r w:rsidRPr="00C967DC">
        <w:rPr>
          <w:rtl/>
        </w:rPr>
        <w:t xml:space="preserve"> </w:t>
      </w:r>
      <w:r w:rsidRPr="00C967DC">
        <w:rPr>
          <w:rFonts w:hint="eastAsia"/>
          <w:rtl/>
        </w:rPr>
        <w:t>لتنظيم</w:t>
      </w:r>
      <w:r w:rsidRPr="00C967DC">
        <w:rPr>
          <w:rtl/>
        </w:rPr>
        <w:t xml:space="preserve"> </w:t>
      </w:r>
      <w:r w:rsidRPr="00C967DC">
        <w:rPr>
          <w:rFonts w:hint="eastAsia"/>
          <w:rtl/>
        </w:rPr>
        <w:t>الوقت</w:t>
      </w:r>
      <w:r w:rsidRPr="00C967DC">
        <w:rPr>
          <w:rtl/>
        </w:rPr>
        <w:t xml:space="preserve"> </w:t>
      </w:r>
      <w:r w:rsidRPr="00C967DC">
        <w:rPr>
          <w:rFonts w:hint="eastAsia"/>
          <w:rtl/>
        </w:rPr>
        <w:t>والموافقة</w:t>
      </w:r>
      <w:r w:rsidRPr="00C967DC">
        <w:rPr>
          <w:rtl/>
        </w:rPr>
        <w:t xml:space="preserve"> </w:t>
      </w:r>
      <w:r w:rsidRPr="00C967DC">
        <w:rPr>
          <w:rFonts w:hint="eastAsia"/>
          <w:rtl/>
        </w:rPr>
        <w:t>عليها</w:t>
      </w:r>
      <w:r w:rsidRPr="00C967DC">
        <w:rPr>
          <w:rFonts w:hint="cs"/>
          <w:rtl/>
        </w:rPr>
        <w:t>.</w:t>
      </w:r>
      <w:r w:rsidRPr="00C967DC">
        <w:rPr>
          <w:rtl/>
        </w:rPr>
        <w:t xml:space="preserve"> </w:t>
      </w:r>
      <w:r w:rsidRPr="00C967DC">
        <w:rPr>
          <w:rFonts w:hint="eastAsia"/>
          <w:rtl/>
        </w:rPr>
        <w:t>ولدعم</w:t>
      </w:r>
      <w:r w:rsidRPr="00C967DC">
        <w:rPr>
          <w:rtl/>
        </w:rPr>
        <w:t xml:space="preserve"> </w:t>
      </w:r>
      <w:r w:rsidRPr="00C967DC">
        <w:rPr>
          <w:rFonts w:hint="eastAsia"/>
          <w:rtl/>
        </w:rPr>
        <w:t>هذه</w:t>
      </w:r>
      <w:r w:rsidRPr="00C967DC">
        <w:rPr>
          <w:rtl/>
        </w:rPr>
        <w:t xml:space="preserve"> </w:t>
      </w:r>
      <w:r w:rsidRPr="00C967DC">
        <w:rPr>
          <w:rFonts w:hint="eastAsia"/>
          <w:rtl/>
        </w:rPr>
        <w:t>الاجتماعات</w:t>
      </w:r>
      <w:r w:rsidRPr="00C967DC">
        <w:rPr>
          <w:rtl/>
        </w:rPr>
        <w:t xml:space="preserve"> </w:t>
      </w:r>
      <w:r w:rsidRPr="00C967DC">
        <w:rPr>
          <w:rFonts w:hint="eastAsia"/>
          <w:rtl/>
        </w:rPr>
        <w:t>وتحديد</w:t>
      </w:r>
      <w:r w:rsidRPr="00C967DC">
        <w:rPr>
          <w:rtl/>
        </w:rPr>
        <w:t xml:space="preserve"> </w:t>
      </w:r>
      <w:r w:rsidRPr="00C967DC">
        <w:rPr>
          <w:rFonts w:hint="eastAsia"/>
          <w:rtl/>
        </w:rPr>
        <w:t>الكفاءات،</w:t>
      </w:r>
      <w:r w:rsidRPr="00C967DC">
        <w:rPr>
          <w:rtl/>
        </w:rPr>
        <w:t xml:space="preserve"> </w:t>
      </w:r>
      <w:r w:rsidRPr="00C967DC">
        <w:rPr>
          <w:rFonts w:hint="eastAsia"/>
          <w:rtl/>
        </w:rPr>
        <w:t>يوفر</w:t>
      </w:r>
      <w:r w:rsidRPr="00C967DC">
        <w:rPr>
          <w:rtl/>
        </w:rPr>
        <w:t xml:space="preserve"> </w:t>
      </w:r>
      <w:r w:rsidRPr="00C967DC">
        <w:rPr>
          <w:rFonts w:hint="eastAsia"/>
          <w:rtl/>
        </w:rPr>
        <w:t>المدير</w:t>
      </w:r>
      <w:r w:rsidRPr="00C967DC">
        <w:rPr>
          <w:rtl/>
        </w:rPr>
        <w:t xml:space="preserve"> </w:t>
      </w:r>
      <w:r w:rsidRPr="00C967DC">
        <w:rPr>
          <w:rFonts w:hint="eastAsia"/>
          <w:rtl/>
        </w:rPr>
        <w:t>لمقرري</w:t>
      </w:r>
      <w:r w:rsidRPr="00C967DC">
        <w:rPr>
          <w:rtl/>
        </w:rPr>
        <w:t xml:space="preserve"> </w:t>
      </w:r>
      <w:r w:rsidRPr="00C967DC">
        <w:rPr>
          <w:rFonts w:hint="cs"/>
          <w:rtl/>
        </w:rPr>
        <w:t>لجان</w:t>
      </w:r>
      <w:r w:rsidRPr="00C967DC">
        <w:rPr>
          <w:rtl/>
        </w:rPr>
        <w:t xml:space="preserve"> </w:t>
      </w:r>
      <w:r w:rsidRPr="00C967DC">
        <w:rPr>
          <w:rFonts w:hint="eastAsia"/>
          <w:rtl/>
        </w:rPr>
        <w:t>الدراسات</w:t>
      </w:r>
      <w:r w:rsidRPr="00C967DC">
        <w:rPr>
          <w:rtl/>
        </w:rPr>
        <w:t xml:space="preserve"> </w:t>
      </w:r>
      <w:r w:rsidRPr="00C967DC">
        <w:rPr>
          <w:rFonts w:hint="eastAsia"/>
          <w:rtl/>
        </w:rPr>
        <w:t>المعلومات</w:t>
      </w:r>
      <w:r w:rsidRPr="00C967DC">
        <w:rPr>
          <w:rtl/>
        </w:rPr>
        <w:t xml:space="preserve"> </w:t>
      </w:r>
      <w:r w:rsidRPr="00C967DC">
        <w:rPr>
          <w:rFonts w:hint="eastAsia"/>
          <w:rtl/>
        </w:rPr>
        <w:t>المتعلقة</w:t>
      </w:r>
      <w:r w:rsidRPr="00C967DC">
        <w:rPr>
          <w:rtl/>
        </w:rPr>
        <w:t xml:space="preserve"> </w:t>
      </w:r>
      <w:r w:rsidRPr="00C967DC">
        <w:rPr>
          <w:rFonts w:hint="cs"/>
          <w:rtl/>
        </w:rPr>
        <w:t xml:space="preserve">بجميع مشاريع </w:t>
      </w:r>
      <w:r w:rsidRPr="00C967DC">
        <w:rPr>
          <w:rFonts w:hint="eastAsia"/>
          <w:rtl/>
        </w:rPr>
        <w:t>الاتحاد</w:t>
      </w:r>
      <w:r w:rsidRPr="00C967DC">
        <w:rPr>
          <w:rtl/>
        </w:rPr>
        <w:t xml:space="preserve"> </w:t>
      </w:r>
      <w:r w:rsidRPr="00C967DC">
        <w:rPr>
          <w:rFonts w:hint="eastAsia"/>
          <w:rtl/>
        </w:rPr>
        <w:t>القائمة</w:t>
      </w:r>
      <w:r w:rsidRPr="00C967DC">
        <w:rPr>
          <w:rtl/>
        </w:rPr>
        <w:t xml:space="preserve"> </w:t>
      </w:r>
      <w:r w:rsidRPr="00C967DC">
        <w:rPr>
          <w:rFonts w:hint="eastAsia"/>
          <w:rtl/>
        </w:rPr>
        <w:t>والمخطط</w:t>
      </w:r>
      <w:r w:rsidRPr="00C967DC">
        <w:rPr>
          <w:rtl/>
        </w:rPr>
        <w:t xml:space="preserve"> </w:t>
      </w:r>
      <w:r w:rsidRPr="00C967DC">
        <w:rPr>
          <w:rFonts w:hint="eastAsia"/>
          <w:rtl/>
        </w:rPr>
        <w:t>لها،</w:t>
      </w:r>
      <w:r w:rsidRPr="00C967DC">
        <w:rPr>
          <w:rtl/>
        </w:rPr>
        <w:t xml:space="preserve"> </w:t>
      </w:r>
      <w:r w:rsidRPr="00C967DC">
        <w:rPr>
          <w:rFonts w:hint="eastAsia"/>
          <w:rtl/>
        </w:rPr>
        <w:t>بما في ذلك</w:t>
      </w:r>
      <w:r w:rsidRPr="00C967DC">
        <w:rPr>
          <w:rtl/>
        </w:rPr>
        <w:t xml:space="preserve"> </w:t>
      </w:r>
      <w:r w:rsidRPr="00C967DC">
        <w:rPr>
          <w:rFonts w:hint="cs"/>
          <w:rtl/>
        </w:rPr>
        <w:t xml:space="preserve">المشاريع </w:t>
      </w:r>
      <w:r w:rsidRPr="00C967DC">
        <w:rPr>
          <w:rFonts w:hint="eastAsia"/>
          <w:rtl/>
        </w:rPr>
        <w:t>التي</w:t>
      </w:r>
      <w:r w:rsidRPr="00C967DC">
        <w:rPr>
          <w:rtl/>
        </w:rPr>
        <w:t xml:space="preserve"> </w:t>
      </w:r>
      <w:r w:rsidRPr="00C967DC">
        <w:rPr>
          <w:rFonts w:hint="eastAsia"/>
          <w:rtl/>
        </w:rPr>
        <w:t>تنفذها</w:t>
      </w:r>
      <w:r w:rsidRPr="00C967DC">
        <w:rPr>
          <w:rtl/>
        </w:rPr>
        <w:t xml:space="preserve"> </w:t>
      </w:r>
      <w:r w:rsidRPr="00C967DC">
        <w:rPr>
          <w:rFonts w:hint="eastAsia"/>
          <w:rtl/>
        </w:rPr>
        <w:t>المكاتب</w:t>
      </w:r>
      <w:r w:rsidRPr="00C967DC">
        <w:rPr>
          <w:rtl/>
        </w:rPr>
        <w:t xml:space="preserve"> </w:t>
      </w:r>
      <w:r w:rsidRPr="00C967DC">
        <w:rPr>
          <w:rFonts w:hint="eastAsia"/>
          <w:rtl/>
        </w:rPr>
        <w:t>الإقليمية</w:t>
      </w:r>
      <w:r w:rsidRPr="00C967DC">
        <w:rPr>
          <w:rtl/>
        </w:rPr>
        <w:t xml:space="preserve"> </w:t>
      </w:r>
      <w:r w:rsidRPr="00C967DC">
        <w:rPr>
          <w:rFonts w:hint="eastAsia"/>
          <w:rtl/>
        </w:rPr>
        <w:t>والقطاعا</w:t>
      </w:r>
      <w:r w:rsidRPr="00C967DC">
        <w:rPr>
          <w:rFonts w:hint="cs"/>
          <w:rtl/>
        </w:rPr>
        <w:t>ن</w:t>
      </w:r>
      <w:r w:rsidRPr="00C967DC">
        <w:rPr>
          <w:rtl/>
        </w:rPr>
        <w:t xml:space="preserve"> </w:t>
      </w:r>
      <w:r w:rsidRPr="00C967DC">
        <w:rPr>
          <w:rFonts w:hint="cs"/>
          <w:rtl/>
        </w:rPr>
        <w:t>الآخران،</w:t>
      </w:r>
      <w:r w:rsidRPr="00C967DC">
        <w:rPr>
          <w:rtl/>
        </w:rPr>
        <w:t xml:space="preserve"> </w:t>
      </w:r>
      <w:r w:rsidRPr="00C967DC">
        <w:rPr>
          <w:rFonts w:hint="eastAsia"/>
          <w:rtl/>
        </w:rPr>
        <w:t>ويعاونه</w:t>
      </w:r>
      <w:r w:rsidRPr="00C967DC">
        <w:rPr>
          <w:rtl/>
        </w:rPr>
        <w:t xml:space="preserve"> في </w:t>
      </w:r>
      <w:r w:rsidRPr="00C967DC">
        <w:rPr>
          <w:rFonts w:hint="eastAsia"/>
          <w:rtl/>
        </w:rPr>
        <w:t>ذلك</w:t>
      </w:r>
      <w:r w:rsidRPr="00C967DC">
        <w:rPr>
          <w:rtl/>
        </w:rPr>
        <w:t xml:space="preserve"> </w:t>
      </w:r>
      <w:r w:rsidRPr="00C967DC">
        <w:rPr>
          <w:rFonts w:hint="eastAsia"/>
          <w:rtl/>
        </w:rPr>
        <w:t>موظفو</w:t>
      </w:r>
      <w:r w:rsidRPr="00C967DC">
        <w:rPr>
          <w:rtl/>
        </w:rPr>
        <w:t xml:space="preserve"> </w:t>
      </w:r>
      <w:r w:rsidRPr="00C967DC">
        <w:rPr>
          <w:rFonts w:hint="eastAsia"/>
          <w:rtl/>
        </w:rPr>
        <w:t>مكتب</w:t>
      </w:r>
      <w:r w:rsidRPr="00C967DC">
        <w:rPr>
          <w:rtl/>
        </w:rPr>
        <w:t xml:space="preserve"> </w:t>
      </w:r>
      <w:r w:rsidRPr="00C967DC">
        <w:rPr>
          <w:rFonts w:hint="eastAsia"/>
          <w:rtl/>
        </w:rPr>
        <w:t>تنمية</w:t>
      </w:r>
      <w:r w:rsidRPr="00C967DC">
        <w:rPr>
          <w:rtl/>
        </w:rPr>
        <w:t xml:space="preserve"> </w:t>
      </w:r>
      <w:r w:rsidRPr="00C967DC">
        <w:rPr>
          <w:rFonts w:hint="eastAsia"/>
          <w:rtl/>
        </w:rPr>
        <w:t>الاتصالات</w:t>
      </w:r>
      <w:r w:rsidRPr="00C967DC">
        <w:rPr>
          <w:rtl/>
        </w:rPr>
        <w:t xml:space="preserve"> </w:t>
      </w:r>
      <w:r w:rsidRPr="00C967DC">
        <w:rPr>
          <w:rFonts w:hint="eastAsia"/>
          <w:rtl/>
        </w:rPr>
        <w:t>المناسبون</w:t>
      </w:r>
      <w:r w:rsidRPr="00C967DC">
        <w:rPr>
          <w:rtl/>
        </w:rPr>
        <w:t xml:space="preserve"> (</w:t>
      </w:r>
      <w:r w:rsidRPr="00C967DC">
        <w:rPr>
          <w:rFonts w:hint="eastAsia"/>
          <w:rtl/>
        </w:rPr>
        <w:t>كمديري</w:t>
      </w:r>
      <w:r w:rsidRPr="00C967DC">
        <w:rPr>
          <w:rtl/>
        </w:rPr>
        <w:t xml:space="preserve"> </w:t>
      </w:r>
      <w:r w:rsidRPr="00C967DC">
        <w:rPr>
          <w:rFonts w:hint="eastAsia"/>
          <w:rtl/>
        </w:rPr>
        <w:t>المكاتب</w:t>
      </w:r>
      <w:r w:rsidRPr="00C967DC">
        <w:rPr>
          <w:rtl/>
        </w:rPr>
        <w:t xml:space="preserve"> </w:t>
      </w:r>
      <w:r w:rsidRPr="00C967DC">
        <w:rPr>
          <w:rFonts w:hint="eastAsia"/>
          <w:rtl/>
        </w:rPr>
        <w:t>الإقليمية</w:t>
      </w:r>
      <w:r w:rsidRPr="00C967DC">
        <w:rPr>
          <w:rtl/>
        </w:rPr>
        <w:t xml:space="preserve"> </w:t>
      </w:r>
      <w:r w:rsidRPr="00C967DC">
        <w:rPr>
          <w:rFonts w:hint="eastAsia"/>
          <w:rtl/>
        </w:rPr>
        <w:t>وجهات</w:t>
      </w:r>
      <w:r w:rsidRPr="00C967DC">
        <w:rPr>
          <w:rtl/>
        </w:rPr>
        <w:t xml:space="preserve"> </w:t>
      </w:r>
      <w:r w:rsidRPr="00C967DC">
        <w:rPr>
          <w:rFonts w:hint="eastAsia"/>
          <w:rtl/>
        </w:rPr>
        <w:t>الاتصال</w:t>
      </w:r>
      <w:r w:rsidRPr="00C967DC">
        <w:rPr>
          <w:rtl/>
        </w:rPr>
        <w:t>).</w:t>
      </w:r>
    </w:p>
    <w:p w14:paraId="3D7FD5C8" w14:textId="77777777" w:rsidR="00BD3C96" w:rsidRPr="00C967DC" w:rsidRDefault="00BD3C96" w:rsidP="00BD3C96">
      <w:pPr>
        <w:rPr>
          <w:rtl/>
        </w:rPr>
      </w:pPr>
      <w:r w:rsidRPr="00C967DC">
        <w:rPr>
          <w:b/>
          <w:bCs/>
        </w:rPr>
        <w:t>4.10</w:t>
      </w:r>
      <w:r w:rsidRPr="00C967DC">
        <w:rPr>
          <w:rtl/>
        </w:rPr>
        <w:tab/>
        <w:t>يتم إنشاء فر</w:t>
      </w:r>
      <w:r w:rsidRPr="00C967DC">
        <w:rPr>
          <w:rFonts w:hint="cs"/>
          <w:rtl/>
        </w:rPr>
        <w:t>يق</w:t>
      </w:r>
      <w:r w:rsidRPr="00C967DC">
        <w:rPr>
          <w:rtl/>
        </w:rPr>
        <w:t xml:space="preserve"> إدارة مشترك برئاسة مدير مكتب تنمية الاتصالات و</w:t>
      </w:r>
      <w:r w:rsidRPr="00C967DC">
        <w:rPr>
          <w:rFonts w:hint="cs"/>
          <w:rtl/>
        </w:rPr>
        <w:t>ي</w:t>
      </w:r>
      <w:r w:rsidRPr="00C967DC">
        <w:rPr>
          <w:rtl/>
        </w:rPr>
        <w:t xml:space="preserve">تألف من </w:t>
      </w:r>
      <w:r w:rsidRPr="00C967DC">
        <w:rPr>
          <w:rFonts w:hint="cs"/>
          <w:rtl/>
        </w:rPr>
        <w:t>أفرقة</w:t>
      </w:r>
      <w:r w:rsidRPr="00C967DC">
        <w:rPr>
          <w:rtl/>
        </w:rPr>
        <w:t xml:space="preserve"> إدارة لجان دراسات قطاع</w:t>
      </w:r>
      <w:r w:rsidRPr="00C967DC">
        <w:rPr>
          <w:rFonts w:hint="cs"/>
          <w:rtl/>
        </w:rPr>
        <w:t> </w:t>
      </w:r>
      <w:r w:rsidRPr="00C967DC">
        <w:rPr>
          <w:rtl/>
        </w:rPr>
        <w:t>تنمية</w:t>
      </w:r>
      <w:r w:rsidRPr="00C967DC">
        <w:rPr>
          <w:rFonts w:hint="cs"/>
          <w:rtl/>
        </w:rPr>
        <w:t xml:space="preserve"> الاتصالات ورئيس الفريق الاستشاري لتنمية الاتصالات</w:t>
      </w:r>
      <w:r w:rsidRPr="00C967DC">
        <w:rPr>
          <w:rtl/>
        </w:rPr>
        <w:t>.</w:t>
      </w:r>
    </w:p>
    <w:p w14:paraId="6C393B49" w14:textId="77777777" w:rsidR="00BD3C96" w:rsidRPr="00C967DC" w:rsidRDefault="00BD3C96" w:rsidP="00BD3C96">
      <w:pPr>
        <w:keepNext/>
        <w:rPr>
          <w:rtl/>
        </w:rPr>
      </w:pPr>
      <w:r w:rsidRPr="00C967DC">
        <w:rPr>
          <w:b/>
          <w:bCs/>
        </w:rPr>
        <w:t>5.10</w:t>
      </w:r>
      <w:r w:rsidRPr="00C967DC">
        <w:rPr>
          <w:rtl/>
        </w:rPr>
        <w:tab/>
        <w:t>ويتمثل دور فر</w:t>
      </w:r>
      <w:r w:rsidRPr="00C967DC">
        <w:rPr>
          <w:rFonts w:hint="cs"/>
          <w:rtl/>
        </w:rPr>
        <w:t>يق</w:t>
      </w:r>
      <w:r w:rsidRPr="00C967DC">
        <w:rPr>
          <w:rtl/>
        </w:rPr>
        <w:t xml:space="preserve"> الإدارة المشترك للجان دراسات قطاع التنمية فيما يلي:</w:t>
      </w:r>
    </w:p>
    <w:p w14:paraId="6AA4535B" w14:textId="77777777" w:rsidR="00BD3C96" w:rsidRPr="00C967DC" w:rsidRDefault="00BD3C96" w:rsidP="00BD3C96">
      <w:pPr>
        <w:pStyle w:val="enumlev10"/>
        <w:rPr>
          <w:rtl/>
        </w:rPr>
      </w:pPr>
      <w:r w:rsidRPr="00C967DC">
        <w:rPr>
          <w:rFonts w:hint="cs"/>
          <w:rtl/>
        </w:rPr>
        <w:t xml:space="preserve"> </w:t>
      </w:r>
      <w:r w:rsidRPr="00C967DC">
        <w:rPr>
          <w:rtl/>
        </w:rPr>
        <w:t>أ )</w:t>
      </w:r>
      <w:r w:rsidRPr="00C967DC">
        <w:rPr>
          <w:rtl/>
        </w:rPr>
        <w:tab/>
        <w:t>تقديم المشورة إلى إدارة مكتب تنمية الاتصالات عن تقدير متطلبات لجان الدراسات في الميزانية؛</w:t>
      </w:r>
    </w:p>
    <w:p w14:paraId="3D1EC35E" w14:textId="77777777" w:rsidR="00BD3C96" w:rsidRPr="00C967DC" w:rsidRDefault="00BD3C96" w:rsidP="00BD3C96">
      <w:pPr>
        <w:pStyle w:val="enumlev10"/>
        <w:rPr>
          <w:rtl/>
        </w:rPr>
      </w:pPr>
      <w:r w:rsidRPr="00C967DC">
        <w:rPr>
          <w:rtl/>
        </w:rPr>
        <w:t>ب)</w:t>
      </w:r>
      <w:r w:rsidRPr="00C967DC">
        <w:rPr>
          <w:rtl/>
        </w:rPr>
        <w:tab/>
        <w:t>تنسيق الموضوعات المشتركة بين لجان الدراسات؛</w:t>
      </w:r>
    </w:p>
    <w:p w14:paraId="6039C9E8" w14:textId="77777777" w:rsidR="00BD3C96" w:rsidRPr="00C967DC" w:rsidRDefault="00BD3C96" w:rsidP="00BD3C96">
      <w:pPr>
        <w:pStyle w:val="enumlev10"/>
        <w:rPr>
          <w:rtl/>
        </w:rPr>
      </w:pPr>
      <w:r w:rsidRPr="00C967DC">
        <w:rPr>
          <w:rtl/>
        </w:rPr>
        <w:t>ج)</w:t>
      </w:r>
      <w:r w:rsidRPr="00C967DC">
        <w:rPr>
          <w:rtl/>
        </w:rPr>
        <w:tab/>
        <w:t>إعداد اقتراحات مشتركة إلى الفريق الاستشاري لتنمية الاتصالات والهيئات الأخرى ذات الصلة في قطاع تنمية الاتصالات حسب</w:t>
      </w:r>
      <w:r w:rsidRPr="00C967DC">
        <w:rPr>
          <w:rFonts w:hint="cs"/>
          <w:rtl/>
        </w:rPr>
        <w:t> </w:t>
      </w:r>
      <w:r w:rsidRPr="00C967DC">
        <w:rPr>
          <w:rtl/>
        </w:rPr>
        <w:t>الحاجة؛</w:t>
      </w:r>
    </w:p>
    <w:p w14:paraId="2403C48A" w14:textId="77777777" w:rsidR="00BD3C96" w:rsidRPr="00C967DC" w:rsidRDefault="00BD3C96" w:rsidP="00BD3C96">
      <w:pPr>
        <w:pStyle w:val="enumlev10"/>
        <w:rPr>
          <w:rtl/>
        </w:rPr>
      </w:pPr>
      <w:r w:rsidRPr="00C967DC">
        <w:rPr>
          <w:rtl/>
        </w:rPr>
        <w:t>د )</w:t>
      </w:r>
      <w:r w:rsidRPr="00C967DC">
        <w:rPr>
          <w:rtl/>
        </w:rPr>
        <w:tab/>
        <w:t>التحديد النهائي لمواعيد اجتماعات لجان الدراسات التالية؛</w:t>
      </w:r>
    </w:p>
    <w:p w14:paraId="3F97B441" w14:textId="77777777" w:rsidR="00BD3C96" w:rsidRPr="00C967DC" w:rsidRDefault="00BD3C96" w:rsidP="00BD3C96">
      <w:pPr>
        <w:pStyle w:val="enumlev10"/>
        <w:rPr>
          <w:rtl/>
          <w:lang w:bidi="ar-SY"/>
        </w:rPr>
      </w:pPr>
      <w:r w:rsidRPr="00C967DC">
        <w:rPr>
          <w:rFonts w:hint="cs"/>
          <w:rtl/>
          <w:lang w:bidi="ar-SY"/>
        </w:rPr>
        <w:t>ﻫ</w:t>
      </w:r>
      <w:r w:rsidRPr="00C967DC">
        <w:rPr>
          <w:rtl/>
          <w:lang w:bidi="ar-SY"/>
        </w:rPr>
        <w:t xml:space="preserve"> )</w:t>
      </w:r>
      <w:r w:rsidRPr="00C967DC">
        <w:rPr>
          <w:rtl/>
          <w:lang w:bidi="ar-SY"/>
        </w:rPr>
        <w:tab/>
        <w:t>معالجة ما قد ينشأ من مسائل أخرى.</w:t>
      </w:r>
    </w:p>
    <w:p w14:paraId="39EAFE73" w14:textId="77777777" w:rsidR="00BD3C96" w:rsidRPr="00885142" w:rsidRDefault="00BD3C96" w:rsidP="00BD3C96">
      <w:pPr>
        <w:pStyle w:val="Heading1"/>
        <w:rPr>
          <w:rtl/>
        </w:rPr>
      </w:pPr>
      <w:bookmarkStart w:id="860" w:name="_Toc265155041"/>
      <w:bookmarkStart w:id="861" w:name="_Toc267317338"/>
      <w:bookmarkStart w:id="862" w:name="_Toc267664800"/>
      <w:bookmarkStart w:id="863" w:name="_Toc267666883"/>
      <w:bookmarkStart w:id="864" w:name="_Toc268705630"/>
      <w:bookmarkStart w:id="865" w:name="_Toc269290047"/>
      <w:bookmarkStart w:id="866" w:name="_Toc271117207"/>
      <w:r w:rsidRPr="00885142">
        <w:t>11</w:t>
      </w:r>
      <w:r w:rsidRPr="00885142">
        <w:rPr>
          <w:rtl/>
        </w:rPr>
        <w:tab/>
      </w:r>
      <w:r w:rsidRPr="00885142">
        <w:rPr>
          <w:rFonts w:hint="cs"/>
          <w:rtl/>
        </w:rPr>
        <w:t>إعداد</w:t>
      </w:r>
      <w:r w:rsidRPr="00885142">
        <w:rPr>
          <w:rtl/>
        </w:rPr>
        <w:t xml:space="preserve"> </w:t>
      </w:r>
      <w:r w:rsidRPr="00885142">
        <w:rPr>
          <w:rFonts w:hint="cs"/>
          <w:rtl/>
        </w:rPr>
        <w:t>التقارير</w:t>
      </w:r>
      <w:bookmarkEnd w:id="860"/>
      <w:bookmarkEnd w:id="861"/>
      <w:bookmarkEnd w:id="862"/>
      <w:bookmarkEnd w:id="863"/>
      <w:bookmarkEnd w:id="864"/>
      <w:bookmarkEnd w:id="865"/>
      <w:bookmarkEnd w:id="866"/>
    </w:p>
    <w:p w14:paraId="07305DA5" w14:textId="77777777" w:rsidR="00BD3C96" w:rsidRPr="00C967DC" w:rsidRDefault="00BD3C96" w:rsidP="00BD3C96">
      <w:pPr>
        <w:keepNext/>
        <w:rPr>
          <w:rtl/>
        </w:rPr>
      </w:pPr>
      <w:bookmarkStart w:id="867" w:name="_Toc267664801"/>
      <w:bookmarkStart w:id="868" w:name="_Toc267666884"/>
      <w:bookmarkStart w:id="869" w:name="_Toc268705631"/>
      <w:bookmarkStart w:id="870" w:name="_Toc269290048"/>
      <w:bookmarkStart w:id="871" w:name="_Toc271117208"/>
      <w:r w:rsidRPr="00C967DC">
        <w:rPr>
          <w:b/>
          <w:bCs/>
        </w:rPr>
        <w:t>1.11</w:t>
      </w:r>
      <w:r w:rsidRPr="00C967DC">
        <w:rPr>
          <w:b/>
          <w:bCs/>
          <w:rtl/>
        </w:rPr>
        <w:tab/>
      </w:r>
      <w:r w:rsidRPr="00C967DC">
        <w:rPr>
          <w:rtl/>
        </w:rPr>
        <w:t>ينتج عن أعمال لجان الدراسات أربعة أنواع رئيسية من التقارير:</w:t>
      </w:r>
      <w:bookmarkEnd w:id="867"/>
      <w:bookmarkEnd w:id="868"/>
      <w:bookmarkEnd w:id="869"/>
      <w:bookmarkEnd w:id="870"/>
      <w:bookmarkEnd w:id="871"/>
    </w:p>
    <w:p w14:paraId="65852A94" w14:textId="77777777" w:rsidR="00BD3C96" w:rsidRPr="00C967DC" w:rsidRDefault="00BD3C96" w:rsidP="00BD3C96">
      <w:pPr>
        <w:pStyle w:val="enumlev10"/>
        <w:rPr>
          <w:rtl/>
        </w:rPr>
      </w:pPr>
      <w:r w:rsidRPr="00C967DC">
        <w:rPr>
          <w:rtl/>
        </w:rPr>
        <w:t xml:space="preserve"> أ )</w:t>
      </w:r>
      <w:r w:rsidRPr="00C967DC">
        <w:rPr>
          <w:rtl/>
        </w:rPr>
        <w:tab/>
        <w:t>تقارير الاجتماعات</w:t>
      </w:r>
    </w:p>
    <w:p w14:paraId="40BF4CFA" w14:textId="77777777" w:rsidR="00BD3C96" w:rsidRPr="00C967DC" w:rsidRDefault="00BD3C96" w:rsidP="00BD3C96">
      <w:pPr>
        <w:pStyle w:val="enumlev10"/>
        <w:rPr>
          <w:rtl/>
        </w:rPr>
      </w:pPr>
      <w:r w:rsidRPr="00C967DC">
        <w:rPr>
          <w:rtl/>
        </w:rPr>
        <w:t>ب)</w:t>
      </w:r>
      <w:r w:rsidRPr="00C967DC">
        <w:rPr>
          <w:rtl/>
        </w:rPr>
        <w:tab/>
        <w:t>التقارير المرحلية</w:t>
      </w:r>
    </w:p>
    <w:p w14:paraId="05F8EB2A" w14:textId="77777777" w:rsidR="00BD3C96" w:rsidRPr="00C967DC" w:rsidRDefault="00BD3C96" w:rsidP="00BD3C96">
      <w:pPr>
        <w:pStyle w:val="enumlev10"/>
        <w:rPr>
          <w:rtl/>
        </w:rPr>
      </w:pPr>
      <w:r w:rsidRPr="00C967DC">
        <w:rPr>
          <w:rtl/>
        </w:rPr>
        <w:t>ج)</w:t>
      </w:r>
      <w:r w:rsidRPr="00C967DC">
        <w:rPr>
          <w:rtl/>
        </w:rPr>
        <w:tab/>
        <w:t xml:space="preserve">تقارير </w:t>
      </w:r>
      <w:r w:rsidRPr="00C967DC">
        <w:rPr>
          <w:rFonts w:hint="cs"/>
          <w:rtl/>
        </w:rPr>
        <w:t>النواتج</w:t>
      </w:r>
    </w:p>
    <w:p w14:paraId="396263A7" w14:textId="5BE54A55" w:rsidR="00BD3C96" w:rsidRDefault="00BD3C96" w:rsidP="00BD3C96">
      <w:pPr>
        <w:pStyle w:val="enumlev10"/>
        <w:rPr>
          <w:rtl/>
        </w:rPr>
      </w:pPr>
      <w:r w:rsidRPr="00C967DC">
        <w:rPr>
          <w:rtl/>
        </w:rPr>
        <w:t>د )</w:t>
      </w:r>
      <w:r w:rsidRPr="00C967DC">
        <w:rPr>
          <w:rtl/>
        </w:rPr>
        <w:tab/>
        <w:t>تقارير الرؤساء إلى ال</w:t>
      </w:r>
      <w:r w:rsidR="00801B2C">
        <w:rPr>
          <w:rtl/>
        </w:rPr>
        <w:t>مؤتـمر</w:t>
      </w:r>
      <w:r w:rsidRPr="00C967DC">
        <w:rPr>
          <w:rtl/>
        </w:rPr>
        <w:t xml:space="preserve"> العالمي لتنمية الاتصالات.</w:t>
      </w:r>
      <w:bookmarkStart w:id="872" w:name="_Toc265155042"/>
      <w:bookmarkStart w:id="873" w:name="_Toc267317339"/>
      <w:bookmarkStart w:id="874" w:name="_Toc267664802"/>
      <w:bookmarkStart w:id="875" w:name="_Toc267666885"/>
      <w:bookmarkStart w:id="876" w:name="_Toc268705632"/>
      <w:bookmarkStart w:id="877" w:name="_Toc269290049"/>
    </w:p>
    <w:p w14:paraId="0E95DCC1" w14:textId="77777777" w:rsidR="00BD3C96" w:rsidRPr="00885142" w:rsidRDefault="00BD3C96" w:rsidP="00F31780">
      <w:pPr>
        <w:keepNext/>
        <w:rPr>
          <w:rtl/>
        </w:rPr>
      </w:pPr>
      <w:bookmarkStart w:id="878" w:name="_Toc271117209"/>
      <w:r w:rsidRPr="00CF311D">
        <w:rPr>
          <w:b/>
          <w:bCs/>
        </w:rPr>
        <w:lastRenderedPageBreak/>
        <w:t>2.11</w:t>
      </w:r>
      <w:r w:rsidRPr="00885142">
        <w:rPr>
          <w:rtl/>
        </w:rPr>
        <w:tab/>
        <w:t>تقارير الاجتماعات</w:t>
      </w:r>
      <w:bookmarkEnd w:id="872"/>
      <w:bookmarkEnd w:id="873"/>
      <w:bookmarkEnd w:id="874"/>
      <w:bookmarkEnd w:id="875"/>
      <w:bookmarkEnd w:id="876"/>
      <w:bookmarkEnd w:id="877"/>
      <w:bookmarkEnd w:id="878"/>
    </w:p>
    <w:p w14:paraId="26429ED9" w14:textId="6730B1F6" w:rsidR="00BD3C96" w:rsidRPr="00073F42" w:rsidRDefault="00BD3C96" w:rsidP="00552688">
      <w:pPr>
        <w:rPr>
          <w:rtl/>
        </w:rPr>
      </w:pPr>
      <w:r w:rsidRPr="00073F42">
        <w:rPr>
          <w:b/>
          <w:bCs/>
        </w:rPr>
        <w:t>1.2.11</w:t>
      </w:r>
      <w:r w:rsidRPr="00073F42">
        <w:tab/>
      </w:r>
      <w:r w:rsidRPr="00073F42">
        <w:rPr>
          <w:rFonts w:hint="eastAsia"/>
          <w:rtl/>
        </w:rPr>
        <w:t>يقوم</w:t>
      </w:r>
      <w:r w:rsidRPr="00073F42">
        <w:rPr>
          <w:rtl/>
        </w:rPr>
        <w:t xml:space="preserve"> </w:t>
      </w:r>
      <w:r w:rsidRPr="00073F42">
        <w:rPr>
          <w:rFonts w:hint="eastAsia"/>
          <w:rtl/>
        </w:rPr>
        <w:t>رئيس</w:t>
      </w:r>
      <w:r w:rsidRPr="00073F42">
        <w:rPr>
          <w:rtl/>
        </w:rPr>
        <w:t xml:space="preserve"> </w:t>
      </w:r>
      <w:r w:rsidRPr="00073F42">
        <w:rPr>
          <w:rFonts w:hint="eastAsia"/>
          <w:rtl/>
        </w:rPr>
        <w:t>لجنة</w:t>
      </w:r>
      <w:r w:rsidRPr="00073F42">
        <w:rPr>
          <w:rtl/>
        </w:rPr>
        <w:t xml:space="preserve"> </w:t>
      </w:r>
      <w:r w:rsidRPr="00073F42">
        <w:rPr>
          <w:rFonts w:hint="eastAsia"/>
          <w:rtl/>
        </w:rPr>
        <w:t>الدراسات</w:t>
      </w:r>
      <w:r w:rsidRPr="00073F42">
        <w:rPr>
          <w:rtl/>
        </w:rPr>
        <w:t xml:space="preserve"> </w:t>
      </w:r>
      <w:r w:rsidRPr="00073F42">
        <w:rPr>
          <w:rFonts w:hint="eastAsia"/>
          <w:rtl/>
        </w:rPr>
        <w:t>أو</w:t>
      </w:r>
      <w:r w:rsidRPr="00073F42">
        <w:rPr>
          <w:rtl/>
        </w:rPr>
        <w:t xml:space="preserve"> </w:t>
      </w:r>
      <w:commentRangeStart w:id="879"/>
      <w:r w:rsidR="00552688">
        <w:rPr>
          <w:rFonts w:hint="cs"/>
          <w:rtl/>
        </w:rPr>
        <w:t>رئيس</w:t>
      </w:r>
      <w:commentRangeEnd w:id="879"/>
      <w:r w:rsidR="00552688">
        <w:rPr>
          <w:rStyle w:val="CommentReference"/>
          <w:rtl/>
        </w:rPr>
        <w:commentReference w:id="879"/>
      </w:r>
      <w:r w:rsidR="00552688">
        <w:rPr>
          <w:rFonts w:hint="cs"/>
          <w:rtl/>
        </w:rPr>
        <w:t xml:space="preserve"> </w:t>
      </w:r>
      <w:r>
        <w:rPr>
          <w:rFonts w:hint="cs"/>
          <w:rtl/>
        </w:rPr>
        <w:t>فرقة</w:t>
      </w:r>
      <w:r w:rsidRPr="00073F42">
        <w:rPr>
          <w:rtl/>
        </w:rPr>
        <w:t xml:space="preserve"> </w:t>
      </w:r>
      <w:r w:rsidRPr="00073F42">
        <w:rPr>
          <w:rFonts w:hint="eastAsia"/>
          <w:rtl/>
        </w:rPr>
        <w:t>العمل</w:t>
      </w:r>
      <w:r>
        <w:rPr>
          <w:rFonts w:hint="cs"/>
          <w:rtl/>
        </w:rPr>
        <w:t xml:space="preserve"> </w:t>
      </w:r>
      <w:r w:rsidRPr="00073F42">
        <w:rPr>
          <w:rFonts w:hint="eastAsia"/>
          <w:rtl/>
        </w:rPr>
        <w:t>أو</w:t>
      </w:r>
      <w:r w:rsidRPr="00073F42">
        <w:rPr>
          <w:rtl/>
        </w:rPr>
        <w:t xml:space="preserve"> </w:t>
      </w:r>
      <w:r w:rsidRPr="00073F42">
        <w:rPr>
          <w:rFonts w:hint="eastAsia"/>
          <w:rtl/>
        </w:rPr>
        <w:t>المقرر،</w:t>
      </w:r>
      <w:r w:rsidRPr="00073F42">
        <w:rPr>
          <w:rtl/>
        </w:rPr>
        <w:t xml:space="preserve"> </w:t>
      </w:r>
      <w:r w:rsidRPr="00073F42">
        <w:rPr>
          <w:rFonts w:hint="eastAsia"/>
          <w:rtl/>
        </w:rPr>
        <w:t>بمساعدة</w:t>
      </w:r>
      <w:r w:rsidRPr="00073F42">
        <w:rPr>
          <w:rtl/>
        </w:rPr>
        <w:t xml:space="preserve"> </w:t>
      </w:r>
      <w:r w:rsidRPr="00073F42">
        <w:rPr>
          <w:rFonts w:hint="eastAsia"/>
          <w:rtl/>
        </w:rPr>
        <w:t>مكتب</w:t>
      </w:r>
      <w:r w:rsidRPr="00073F42">
        <w:rPr>
          <w:rtl/>
        </w:rPr>
        <w:t xml:space="preserve"> </w:t>
      </w:r>
      <w:r w:rsidRPr="00073F42">
        <w:rPr>
          <w:rFonts w:hint="eastAsia"/>
          <w:rtl/>
        </w:rPr>
        <w:t>تنمية</w:t>
      </w:r>
      <w:r w:rsidRPr="00073F42">
        <w:rPr>
          <w:rtl/>
        </w:rPr>
        <w:t xml:space="preserve"> </w:t>
      </w:r>
      <w:r w:rsidRPr="00073F42">
        <w:rPr>
          <w:rFonts w:hint="eastAsia"/>
          <w:rtl/>
        </w:rPr>
        <w:t>الاتصالات،</w:t>
      </w:r>
      <w:r w:rsidRPr="00073F42">
        <w:rPr>
          <w:rtl/>
        </w:rPr>
        <w:t xml:space="preserve"> </w:t>
      </w:r>
      <w:r w:rsidRPr="00073F42">
        <w:rPr>
          <w:rFonts w:hint="eastAsia"/>
          <w:rtl/>
        </w:rPr>
        <w:t>بإعداد</w:t>
      </w:r>
      <w:r w:rsidRPr="00073F42">
        <w:rPr>
          <w:rtl/>
        </w:rPr>
        <w:t xml:space="preserve"> </w:t>
      </w:r>
      <w:r w:rsidRPr="00073F42">
        <w:rPr>
          <w:rFonts w:hint="eastAsia"/>
          <w:rtl/>
        </w:rPr>
        <w:t>تقارير</w:t>
      </w:r>
      <w:r w:rsidRPr="00073F42">
        <w:rPr>
          <w:rtl/>
        </w:rPr>
        <w:t xml:space="preserve"> </w:t>
      </w:r>
      <w:r w:rsidRPr="00073F42">
        <w:rPr>
          <w:rFonts w:hint="eastAsia"/>
          <w:rtl/>
        </w:rPr>
        <w:t>الاجتماعات</w:t>
      </w:r>
      <w:r w:rsidRPr="00073F42">
        <w:rPr>
          <w:rtl/>
        </w:rPr>
        <w:t xml:space="preserve"> </w:t>
      </w:r>
      <w:r w:rsidRPr="00073F42">
        <w:rPr>
          <w:rFonts w:hint="eastAsia"/>
          <w:rtl/>
        </w:rPr>
        <w:t>التي</w:t>
      </w:r>
      <w:r w:rsidRPr="00073F42">
        <w:rPr>
          <w:rtl/>
        </w:rPr>
        <w:t xml:space="preserve"> </w:t>
      </w:r>
      <w:r w:rsidRPr="00073F42">
        <w:rPr>
          <w:rFonts w:hint="eastAsia"/>
          <w:rtl/>
        </w:rPr>
        <w:t>تتضمن</w:t>
      </w:r>
      <w:r w:rsidRPr="00073F42">
        <w:rPr>
          <w:rtl/>
        </w:rPr>
        <w:t xml:space="preserve"> </w:t>
      </w:r>
      <w:r w:rsidRPr="00073F42">
        <w:rPr>
          <w:rFonts w:hint="eastAsia"/>
          <w:rtl/>
        </w:rPr>
        <w:t>موجز</w:t>
      </w:r>
      <w:r w:rsidRPr="00073F42">
        <w:rPr>
          <w:rtl/>
        </w:rPr>
        <w:t xml:space="preserve"> </w:t>
      </w:r>
      <w:r w:rsidRPr="00073F42">
        <w:rPr>
          <w:rFonts w:hint="eastAsia"/>
          <w:rtl/>
        </w:rPr>
        <w:t>نتائج</w:t>
      </w:r>
      <w:r w:rsidRPr="00073F42">
        <w:rPr>
          <w:rtl/>
        </w:rPr>
        <w:t xml:space="preserve"> </w:t>
      </w:r>
      <w:r w:rsidRPr="00073F42">
        <w:rPr>
          <w:rFonts w:hint="eastAsia"/>
          <w:rtl/>
        </w:rPr>
        <w:t>العمل</w:t>
      </w:r>
      <w:r w:rsidRPr="00073F42">
        <w:rPr>
          <w:rtl/>
        </w:rPr>
        <w:t xml:space="preserve">. </w:t>
      </w:r>
      <w:r w:rsidRPr="00073F42">
        <w:rPr>
          <w:rFonts w:hint="eastAsia"/>
          <w:rtl/>
        </w:rPr>
        <w:t>ويجب</w:t>
      </w:r>
      <w:r w:rsidRPr="00073F42">
        <w:rPr>
          <w:rtl/>
        </w:rPr>
        <w:t xml:space="preserve"> </w:t>
      </w:r>
      <w:r w:rsidRPr="00073F42">
        <w:rPr>
          <w:rFonts w:hint="eastAsia"/>
          <w:rtl/>
        </w:rPr>
        <w:t>أن</w:t>
      </w:r>
      <w:r w:rsidRPr="00073F42">
        <w:rPr>
          <w:rtl/>
        </w:rPr>
        <w:t xml:space="preserve"> </w:t>
      </w:r>
      <w:r w:rsidRPr="00073F42">
        <w:rPr>
          <w:rFonts w:hint="eastAsia"/>
          <w:rtl/>
        </w:rPr>
        <w:t>يوضح</w:t>
      </w:r>
      <w:r w:rsidRPr="00073F42">
        <w:rPr>
          <w:rtl/>
        </w:rPr>
        <w:t xml:space="preserve"> </w:t>
      </w:r>
      <w:r w:rsidRPr="00073F42">
        <w:rPr>
          <w:rFonts w:hint="eastAsia"/>
          <w:rtl/>
        </w:rPr>
        <w:t>التقرير</w:t>
      </w:r>
      <w:r w:rsidRPr="00073F42">
        <w:rPr>
          <w:rtl/>
        </w:rPr>
        <w:t xml:space="preserve"> </w:t>
      </w:r>
      <w:r w:rsidRPr="00073F42">
        <w:rPr>
          <w:rFonts w:hint="eastAsia"/>
          <w:rtl/>
        </w:rPr>
        <w:t>أيضاً</w:t>
      </w:r>
      <w:r w:rsidRPr="00073F42">
        <w:rPr>
          <w:rtl/>
        </w:rPr>
        <w:t xml:space="preserve"> </w:t>
      </w:r>
      <w:r w:rsidRPr="00073F42">
        <w:rPr>
          <w:rFonts w:hint="eastAsia"/>
          <w:rtl/>
        </w:rPr>
        <w:t>البنود</w:t>
      </w:r>
      <w:r w:rsidRPr="00073F42">
        <w:rPr>
          <w:rtl/>
        </w:rPr>
        <w:t xml:space="preserve"> </w:t>
      </w:r>
      <w:r w:rsidRPr="00073F42">
        <w:rPr>
          <w:rFonts w:hint="eastAsia"/>
          <w:rtl/>
        </w:rPr>
        <w:t>التي</w:t>
      </w:r>
      <w:r w:rsidRPr="00073F42">
        <w:rPr>
          <w:rtl/>
        </w:rPr>
        <w:t xml:space="preserve"> </w:t>
      </w:r>
      <w:r w:rsidRPr="00073F42">
        <w:rPr>
          <w:rFonts w:hint="eastAsia"/>
          <w:rtl/>
        </w:rPr>
        <w:t>تتطلب</w:t>
      </w:r>
      <w:r w:rsidRPr="00073F42">
        <w:rPr>
          <w:rtl/>
        </w:rPr>
        <w:t xml:space="preserve"> </w:t>
      </w:r>
      <w:r w:rsidRPr="00073F42">
        <w:rPr>
          <w:rFonts w:hint="eastAsia"/>
          <w:rtl/>
        </w:rPr>
        <w:t>مزيداً</w:t>
      </w:r>
      <w:r w:rsidRPr="00073F42">
        <w:rPr>
          <w:rtl/>
        </w:rPr>
        <w:t xml:space="preserve"> </w:t>
      </w:r>
      <w:r w:rsidRPr="00073F42">
        <w:rPr>
          <w:rFonts w:hint="eastAsia"/>
          <w:rtl/>
        </w:rPr>
        <w:t>من</w:t>
      </w:r>
      <w:r w:rsidRPr="00073F42">
        <w:rPr>
          <w:rtl/>
        </w:rPr>
        <w:t xml:space="preserve"> </w:t>
      </w:r>
      <w:r w:rsidRPr="00073F42">
        <w:rPr>
          <w:rFonts w:hint="eastAsia"/>
          <w:rtl/>
        </w:rPr>
        <w:t>الدراسة</w:t>
      </w:r>
      <w:r w:rsidRPr="00073F42">
        <w:rPr>
          <w:rtl/>
        </w:rPr>
        <w:t xml:space="preserve"> في </w:t>
      </w:r>
      <w:r w:rsidRPr="00073F42">
        <w:rPr>
          <w:rFonts w:hint="eastAsia"/>
          <w:rtl/>
        </w:rPr>
        <w:t>الاجتماع</w:t>
      </w:r>
      <w:r w:rsidRPr="00073F42">
        <w:rPr>
          <w:rtl/>
        </w:rPr>
        <w:t xml:space="preserve"> </w:t>
      </w:r>
      <w:r w:rsidRPr="00073F42">
        <w:rPr>
          <w:rFonts w:hint="eastAsia"/>
          <w:rtl/>
        </w:rPr>
        <w:t>التالي</w:t>
      </w:r>
      <w:r w:rsidRPr="00073F42">
        <w:rPr>
          <w:rtl/>
        </w:rPr>
        <w:t xml:space="preserve"> </w:t>
      </w:r>
      <w:r w:rsidRPr="00073F42">
        <w:rPr>
          <w:rFonts w:hint="eastAsia"/>
          <w:rtl/>
        </w:rPr>
        <w:t>أو</w:t>
      </w:r>
      <w:r w:rsidRPr="00073F42">
        <w:rPr>
          <w:rtl/>
        </w:rPr>
        <w:t xml:space="preserve"> </w:t>
      </w:r>
      <w:r w:rsidRPr="00073F42">
        <w:rPr>
          <w:rFonts w:hint="eastAsia"/>
          <w:rtl/>
        </w:rPr>
        <w:t>توصية</w:t>
      </w:r>
      <w:r w:rsidRPr="00073F42">
        <w:rPr>
          <w:rtl/>
        </w:rPr>
        <w:t xml:space="preserve"> </w:t>
      </w:r>
      <w:r w:rsidRPr="00073F42">
        <w:rPr>
          <w:rFonts w:hint="eastAsia"/>
          <w:rtl/>
        </w:rPr>
        <w:t>لإنهاء</w:t>
      </w:r>
      <w:r w:rsidRPr="00073F42">
        <w:rPr>
          <w:rtl/>
        </w:rPr>
        <w:t xml:space="preserve"> </w:t>
      </w:r>
      <w:r w:rsidRPr="00073F42">
        <w:rPr>
          <w:rFonts w:hint="eastAsia"/>
          <w:rtl/>
        </w:rPr>
        <w:t>عمل</w:t>
      </w:r>
      <w:r w:rsidRPr="00073F42">
        <w:rPr>
          <w:rtl/>
        </w:rPr>
        <w:t xml:space="preserve"> </w:t>
      </w:r>
      <w:r w:rsidRPr="00073F42">
        <w:rPr>
          <w:rFonts w:hint="eastAsia"/>
          <w:rtl/>
        </w:rPr>
        <w:t>مسألة</w:t>
      </w:r>
      <w:r w:rsidRPr="00073F42">
        <w:rPr>
          <w:rtl/>
        </w:rPr>
        <w:t xml:space="preserve"> </w:t>
      </w:r>
      <w:r w:rsidRPr="00073F42">
        <w:rPr>
          <w:rFonts w:hint="eastAsia"/>
          <w:rtl/>
        </w:rPr>
        <w:t>ما</w:t>
      </w:r>
      <w:r w:rsidRPr="00073F42">
        <w:rPr>
          <w:rtl/>
        </w:rPr>
        <w:t xml:space="preserve"> </w:t>
      </w:r>
      <w:r w:rsidRPr="00073F42">
        <w:rPr>
          <w:rFonts w:hint="eastAsia"/>
          <w:rtl/>
        </w:rPr>
        <w:t>أو</w:t>
      </w:r>
      <w:r w:rsidRPr="00073F42">
        <w:rPr>
          <w:rtl/>
        </w:rPr>
        <w:t xml:space="preserve"> </w:t>
      </w:r>
      <w:r w:rsidRPr="00073F42">
        <w:rPr>
          <w:rFonts w:hint="eastAsia"/>
          <w:rtl/>
        </w:rPr>
        <w:t>استكماله</w:t>
      </w:r>
      <w:r w:rsidRPr="00073F42">
        <w:rPr>
          <w:rFonts w:hint="cs"/>
          <w:rtl/>
        </w:rPr>
        <w:t>ا</w:t>
      </w:r>
      <w:r w:rsidRPr="00073F42">
        <w:rPr>
          <w:rtl/>
        </w:rPr>
        <w:t xml:space="preserve"> </w:t>
      </w:r>
      <w:r w:rsidRPr="00073F42">
        <w:rPr>
          <w:rFonts w:hint="eastAsia"/>
          <w:rtl/>
        </w:rPr>
        <w:t>أو</w:t>
      </w:r>
      <w:r w:rsidRPr="00073F42">
        <w:rPr>
          <w:rtl/>
        </w:rPr>
        <w:t xml:space="preserve"> </w:t>
      </w:r>
      <w:r w:rsidRPr="00073F42">
        <w:rPr>
          <w:rFonts w:hint="eastAsia"/>
          <w:rtl/>
        </w:rPr>
        <w:t>دمجها</w:t>
      </w:r>
      <w:r w:rsidRPr="00073F42">
        <w:rPr>
          <w:rtl/>
        </w:rPr>
        <w:t xml:space="preserve"> </w:t>
      </w:r>
      <w:r w:rsidRPr="00073F42">
        <w:rPr>
          <w:rFonts w:hint="eastAsia"/>
          <w:rtl/>
        </w:rPr>
        <w:t>مع</w:t>
      </w:r>
      <w:r w:rsidRPr="00073F42">
        <w:rPr>
          <w:rtl/>
        </w:rPr>
        <w:t xml:space="preserve"> </w:t>
      </w:r>
      <w:r w:rsidRPr="00073F42">
        <w:rPr>
          <w:rFonts w:hint="eastAsia"/>
          <w:rtl/>
        </w:rPr>
        <w:t>مسألة</w:t>
      </w:r>
      <w:r w:rsidRPr="00073F42">
        <w:rPr>
          <w:rtl/>
        </w:rPr>
        <w:t xml:space="preserve"> </w:t>
      </w:r>
      <w:r w:rsidRPr="00073F42">
        <w:rPr>
          <w:rFonts w:hint="eastAsia"/>
          <w:rtl/>
        </w:rPr>
        <w:t>أخرى</w:t>
      </w:r>
      <w:r w:rsidRPr="00073F42">
        <w:rPr>
          <w:rtl/>
        </w:rPr>
        <w:t xml:space="preserve">. </w:t>
      </w:r>
      <w:r w:rsidRPr="00073F42">
        <w:rPr>
          <w:rFonts w:hint="eastAsia"/>
          <w:rtl/>
        </w:rPr>
        <w:t>وينبغي</w:t>
      </w:r>
      <w:r w:rsidRPr="00073F42">
        <w:rPr>
          <w:rtl/>
        </w:rPr>
        <w:t xml:space="preserve"> </w:t>
      </w:r>
      <w:r w:rsidRPr="00073F42">
        <w:rPr>
          <w:rFonts w:hint="eastAsia"/>
          <w:rtl/>
        </w:rPr>
        <w:t>أن</w:t>
      </w:r>
      <w:r w:rsidRPr="00073F42">
        <w:rPr>
          <w:rtl/>
        </w:rPr>
        <w:t xml:space="preserve"> </w:t>
      </w:r>
      <w:r>
        <w:rPr>
          <w:rFonts w:hint="cs"/>
          <w:rtl/>
        </w:rPr>
        <w:t>ت</w:t>
      </w:r>
      <w:r w:rsidRPr="00073F42">
        <w:rPr>
          <w:rFonts w:hint="eastAsia"/>
          <w:rtl/>
        </w:rPr>
        <w:t>شير</w:t>
      </w:r>
      <w:r w:rsidRPr="00073F42">
        <w:rPr>
          <w:rtl/>
        </w:rPr>
        <w:t xml:space="preserve"> </w:t>
      </w:r>
      <w:r>
        <w:rPr>
          <w:rFonts w:hint="cs"/>
          <w:rtl/>
        </w:rPr>
        <w:t>التقارير</w:t>
      </w:r>
      <w:r w:rsidRPr="00073F42">
        <w:rPr>
          <w:rtl/>
        </w:rPr>
        <w:t xml:space="preserve"> </w:t>
      </w:r>
      <w:r w:rsidRPr="00073F42">
        <w:rPr>
          <w:rFonts w:hint="eastAsia"/>
          <w:rtl/>
        </w:rPr>
        <w:t>أيضاً</w:t>
      </w:r>
      <w:r w:rsidRPr="00073F42">
        <w:rPr>
          <w:rtl/>
        </w:rPr>
        <w:t xml:space="preserve"> </w:t>
      </w:r>
      <w:r w:rsidRPr="00073F42">
        <w:rPr>
          <w:rFonts w:hint="eastAsia"/>
          <w:rtl/>
        </w:rPr>
        <w:t>إلى</w:t>
      </w:r>
      <w:r w:rsidRPr="00073F42">
        <w:rPr>
          <w:rtl/>
        </w:rPr>
        <w:t xml:space="preserve"> </w:t>
      </w:r>
      <w:r w:rsidRPr="00073F42">
        <w:rPr>
          <w:rFonts w:hint="eastAsia"/>
          <w:rtl/>
        </w:rPr>
        <w:t>المساهمات</w:t>
      </w:r>
      <w:r w:rsidRPr="00073F42">
        <w:rPr>
          <w:rtl/>
        </w:rPr>
        <w:t xml:space="preserve"> </w:t>
      </w:r>
      <w:r w:rsidRPr="00073F42">
        <w:rPr>
          <w:rFonts w:hint="eastAsia"/>
          <w:rtl/>
        </w:rPr>
        <w:t>و</w:t>
      </w:r>
      <w:r w:rsidRPr="00073F42">
        <w:rPr>
          <w:rtl/>
        </w:rPr>
        <w:t>/</w:t>
      </w:r>
      <w:r w:rsidRPr="00073F42">
        <w:rPr>
          <w:rFonts w:hint="eastAsia"/>
          <w:rtl/>
        </w:rPr>
        <w:t>أو</w:t>
      </w:r>
      <w:r w:rsidRPr="00073F42">
        <w:rPr>
          <w:rFonts w:hint="cs"/>
          <w:rtl/>
        </w:rPr>
        <w:t> </w:t>
      </w:r>
      <w:r w:rsidRPr="00073F42">
        <w:rPr>
          <w:rFonts w:hint="eastAsia"/>
          <w:rtl/>
        </w:rPr>
        <w:t>وثائق</w:t>
      </w:r>
      <w:r w:rsidRPr="00073F42">
        <w:rPr>
          <w:rtl/>
        </w:rPr>
        <w:t xml:space="preserve"> </w:t>
      </w:r>
      <w:r w:rsidRPr="00073F42">
        <w:rPr>
          <w:rFonts w:hint="eastAsia"/>
          <w:rtl/>
        </w:rPr>
        <w:t>الاجتماع</w:t>
      </w:r>
      <w:r w:rsidRPr="00073F42">
        <w:rPr>
          <w:rtl/>
        </w:rPr>
        <w:t xml:space="preserve"> </w:t>
      </w:r>
      <w:r w:rsidRPr="00073F42">
        <w:rPr>
          <w:rFonts w:hint="eastAsia"/>
          <w:rtl/>
        </w:rPr>
        <w:t>والنتائج</w:t>
      </w:r>
      <w:r w:rsidRPr="00073F42">
        <w:rPr>
          <w:rtl/>
        </w:rPr>
        <w:t xml:space="preserve"> </w:t>
      </w:r>
      <w:r w:rsidRPr="00073F42">
        <w:rPr>
          <w:rFonts w:hint="eastAsia"/>
          <w:rtl/>
        </w:rPr>
        <w:t>الرئيسية</w:t>
      </w:r>
      <w:r w:rsidRPr="00073F42">
        <w:rPr>
          <w:rtl/>
        </w:rPr>
        <w:t xml:space="preserve"> (</w:t>
      </w:r>
      <w:r w:rsidRPr="00073F42">
        <w:rPr>
          <w:rFonts w:hint="eastAsia"/>
          <w:rtl/>
        </w:rPr>
        <w:t>بما</w:t>
      </w:r>
      <w:r w:rsidRPr="00073F42">
        <w:rPr>
          <w:rtl/>
        </w:rPr>
        <w:t xml:space="preserve"> في </w:t>
      </w:r>
      <w:r w:rsidRPr="00073F42">
        <w:rPr>
          <w:rFonts w:hint="eastAsia"/>
          <w:rtl/>
        </w:rPr>
        <w:t>ذلك</w:t>
      </w:r>
      <w:r w:rsidRPr="00073F42">
        <w:rPr>
          <w:rtl/>
        </w:rPr>
        <w:t xml:space="preserve"> </w:t>
      </w:r>
      <w:r w:rsidRPr="00073F42">
        <w:rPr>
          <w:rFonts w:hint="eastAsia"/>
          <w:rtl/>
        </w:rPr>
        <w:t>التوصيات</w:t>
      </w:r>
      <w:r w:rsidRPr="00073F42">
        <w:rPr>
          <w:rtl/>
        </w:rPr>
        <w:t xml:space="preserve"> </w:t>
      </w:r>
      <w:r w:rsidRPr="00073F42">
        <w:rPr>
          <w:rFonts w:hint="eastAsia"/>
          <w:rtl/>
        </w:rPr>
        <w:t>والخطوط</w:t>
      </w:r>
      <w:r w:rsidRPr="00073F42">
        <w:rPr>
          <w:rtl/>
        </w:rPr>
        <w:t xml:space="preserve"> </w:t>
      </w:r>
      <w:r w:rsidRPr="00073F42">
        <w:rPr>
          <w:rFonts w:hint="eastAsia"/>
          <w:rtl/>
        </w:rPr>
        <w:t>التوجيهية</w:t>
      </w:r>
      <w:r w:rsidRPr="00073F42">
        <w:rPr>
          <w:rtl/>
        </w:rPr>
        <w:t xml:space="preserve">) </w:t>
      </w:r>
      <w:r w:rsidRPr="00073F42">
        <w:rPr>
          <w:rFonts w:hint="eastAsia"/>
          <w:rtl/>
        </w:rPr>
        <w:t>والتوجيهات</w:t>
      </w:r>
      <w:r w:rsidRPr="00073F42">
        <w:rPr>
          <w:rtl/>
        </w:rPr>
        <w:t xml:space="preserve"> </w:t>
      </w:r>
      <w:r w:rsidRPr="00073F42">
        <w:rPr>
          <w:rFonts w:hint="eastAsia"/>
          <w:rtl/>
        </w:rPr>
        <w:t>الصادرة</w:t>
      </w:r>
      <w:r w:rsidRPr="00073F42">
        <w:rPr>
          <w:rtl/>
        </w:rPr>
        <w:t xml:space="preserve"> </w:t>
      </w:r>
      <w:r w:rsidRPr="00073F42">
        <w:rPr>
          <w:rFonts w:hint="eastAsia"/>
          <w:rtl/>
        </w:rPr>
        <w:t>للأعمال</w:t>
      </w:r>
      <w:r w:rsidRPr="00073F42">
        <w:rPr>
          <w:rtl/>
        </w:rPr>
        <w:t xml:space="preserve"> </w:t>
      </w:r>
      <w:r w:rsidRPr="00073F42">
        <w:rPr>
          <w:rFonts w:hint="eastAsia"/>
          <w:rtl/>
        </w:rPr>
        <w:t>المقبلة</w:t>
      </w:r>
      <w:r w:rsidRPr="00073F42">
        <w:rPr>
          <w:rtl/>
        </w:rPr>
        <w:t xml:space="preserve"> (</w:t>
      </w:r>
      <w:r w:rsidRPr="00073F42">
        <w:rPr>
          <w:rFonts w:hint="eastAsia"/>
          <w:rtl/>
        </w:rPr>
        <w:t>بما </w:t>
      </w:r>
      <w:r w:rsidRPr="00073F42">
        <w:rPr>
          <w:rFonts w:hint="cs"/>
          <w:rtl/>
        </w:rPr>
        <w:t>في </w:t>
      </w:r>
      <w:r w:rsidRPr="00073F42">
        <w:rPr>
          <w:rFonts w:hint="eastAsia"/>
          <w:rtl/>
        </w:rPr>
        <w:t>ذلك</w:t>
      </w:r>
      <w:r w:rsidRPr="00073F42">
        <w:rPr>
          <w:rtl/>
        </w:rPr>
        <w:t xml:space="preserve"> </w:t>
      </w:r>
      <w:r w:rsidRPr="00073F42">
        <w:rPr>
          <w:rFonts w:hint="eastAsia"/>
          <w:rtl/>
        </w:rPr>
        <w:t>إحالة</w:t>
      </w:r>
      <w:r w:rsidRPr="00073F42">
        <w:rPr>
          <w:rtl/>
        </w:rPr>
        <w:t xml:space="preserve"> </w:t>
      </w:r>
      <w:r w:rsidRPr="00073F42">
        <w:rPr>
          <w:rFonts w:hint="eastAsia"/>
          <w:rtl/>
        </w:rPr>
        <w:t>تقارير</w:t>
      </w:r>
      <w:r w:rsidRPr="00073F42">
        <w:rPr>
          <w:rtl/>
        </w:rPr>
        <w:t xml:space="preserve"> </w:t>
      </w:r>
      <w:r w:rsidRPr="00073F42">
        <w:rPr>
          <w:rFonts w:hint="eastAsia"/>
          <w:rtl/>
        </w:rPr>
        <w:t>النتائج</w:t>
      </w:r>
      <w:r w:rsidRPr="00073F42">
        <w:rPr>
          <w:rtl/>
        </w:rPr>
        <w:t xml:space="preserve"> </w:t>
      </w:r>
      <w:r w:rsidRPr="00073F42">
        <w:rPr>
          <w:rFonts w:hint="eastAsia"/>
          <w:rtl/>
        </w:rPr>
        <w:t>إلى</w:t>
      </w:r>
      <w:r w:rsidRPr="00073F42">
        <w:rPr>
          <w:rtl/>
        </w:rPr>
        <w:t xml:space="preserve"> </w:t>
      </w:r>
      <w:r w:rsidRPr="00073F42">
        <w:rPr>
          <w:rFonts w:hint="eastAsia"/>
          <w:rtl/>
        </w:rPr>
        <w:t>مكتب</w:t>
      </w:r>
      <w:r w:rsidRPr="00073F42">
        <w:rPr>
          <w:rtl/>
        </w:rPr>
        <w:t xml:space="preserve"> </w:t>
      </w:r>
      <w:r w:rsidRPr="00073F42">
        <w:rPr>
          <w:rFonts w:hint="eastAsia"/>
          <w:rtl/>
        </w:rPr>
        <w:t>تنمية</w:t>
      </w:r>
      <w:r w:rsidRPr="00073F42">
        <w:rPr>
          <w:rtl/>
        </w:rPr>
        <w:t xml:space="preserve"> </w:t>
      </w:r>
      <w:r w:rsidRPr="00073F42">
        <w:rPr>
          <w:rFonts w:hint="eastAsia"/>
          <w:rtl/>
        </w:rPr>
        <w:t>الاتصالات</w:t>
      </w:r>
      <w:r w:rsidRPr="00073F42">
        <w:rPr>
          <w:rtl/>
        </w:rPr>
        <w:t xml:space="preserve"> </w:t>
      </w:r>
      <w:r w:rsidRPr="00073F42">
        <w:rPr>
          <w:rFonts w:hint="eastAsia"/>
          <w:rtl/>
        </w:rPr>
        <w:t>لدمجها</w:t>
      </w:r>
      <w:r w:rsidRPr="00073F42">
        <w:rPr>
          <w:rtl/>
        </w:rPr>
        <w:t xml:space="preserve"> في </w:t>
      </w:r>
      <w:r w:rsidRPr="00073F42">
        <w:rPr>
          <w:rFonts w:hint="eastAsia"/>
          <w:rtl/>
        </w:rPr>
        <w:t>أنشطة</w:t>
      </w:r>
      <w:r w:rsidRPr="00073F42">
        <w:rPr>
          <w:rtl/>
        </w:rPr>
        <w:t xml:space="preserve"> </w:t>
      </w:r>
      <w:r w:rsidRPr="00073F42">
        <w:rPr>
          <w:rFonts w:hint="eastAsia"/>
          <w:rtl/>
        </w:rPr>
        <w:t>برامج</w:t>
      </w:r>
      <w:r w:rsidRPr="00073F42">
        <w:rPr>
          <w:rtl/>
        </w:rPr>
        <w:t xml:space="preserve"> </w:t>
      </w:r>
      <w:r w:rsidRPr="00073F42">
        <w:rPr>
          <w:rFonts w:hint="eastAsia"/>
          <w:rtl/>
        </w:rPr>
        <w:t>المكتب</w:t>
      </w:r>
      <w:r w:rsidRPr="00073F42">
        <w:rPr>
          <w:rtl/>
        </w:rPr>
        <w:t xml:space="preserve"> </w:t>
      </w:r>
      <w:r w:rsidRPr="00073F42">
        <w:rPr>
          <w:rFonts w:hint="eastAsia"/>
          <w:rtl/>
        </w:rPr>
        <w:t>ذات</w:t>
      </w:r>
      <w:r w:rsidRPr="00073F42">
        <w:rPr>
          <w:rtl/>
        </w:rPr>
        <w:t xml:space="preserve"> </w:t>
      </w:r>
      <w:r w:rsidRPr="00073F42">
        <w:rPr>
          <w:rFonts w:hint="eastAsia"/>
          <w:rtl/>
        </w:rPr>
        <w:t>الصلة</w:t>
      </w:r>
      <w:r w:rsidRPr="00073F42">
        <w:rPr>
          <w:rtl/>
        </w:rPr>
        <w:t xml:space="preserve"> </w:t>
      </w:r>
      <w:r w:rsidRPr="00073F42">
        <w:rPr>
          <w:rFonts w:hint="eastAsia"/>
          <w:rtl/>
        </w:rPr>
        <w:t>حسب</w:t>
      </w:r>
      <w:r w:rsidRPr="00073F42">
        <w:rPr>
          <w:rtl/>
        </w:rPr>
        <w:t xml:space="preserve"> </w:t>
      </w:r>
      <w:r w:rsidRPr="00073F42">
        <w:rPr>
          <w:rFonts w:hint="eastAsia"/>
          <w:rtl/>
        </w:rPr>
        <w:t>الاقتضاء</w:t>
      </w:r>
      <w:r w:rsidRPr="00073F42">
        <w:rPr>
          <w:rtl/>
        </w:rPr>
        <w:t xml:space="preserve">) </w:t>
      </w:r>
      <w:r w:rsidRPr="00073F42">
        <w:rPr>
          <w:rFonts w:hint="eastAsia"/>
          <w:rtl/>
        </w:rPr>
        <w:t>والاجتماعات</w:t>
      </w:r>
      <w:r w:rsidRPr="00073F42">
        <w:rPr>
          <w:rtl/>
        </w:rPr>
        <w:t xml:space="preserve"> </w:t>
      </w:r>
      <w:r w:rsidRPr="00073F42">
        <w:rPr>
          <w:rFonts w:hint="eastAsia"/>
          <w:rtl/>
        </w:rPr>
        <w:t>المخططة</w:t>
      </w:r>
      <w:r w:rsidRPr="00073F42">
        <w:rPr>
          <w:rtl/>
        </w:rPr>
        <w:t xml:space="preserve"> </w:t>
      </w:r>
      <w:r w:rsidRPr="00073F42">
        <w:rPr>
          <w:rFonts w:hint="eastAsia"/>
          <w:rtl/>
        </w:rPr>
        <w:t>لفرق</w:t>
      </w:r>
      <w:r w:rsidRPr="00073F42">
        <w:rPr>
          <w:rtl/>
        </w:rPr>
        <w:t xml:space="preserve"> </w:t>
      </w:r>
      <w:r w:rsidRPr="00073F42">
        <w:rPr>
          <w:rFonts w:hint="eastAsia"/>
          <w:rtl/>
        </w:rPr>
        <w:t>العمل،</w:t>
      </w:r>
      <w:r w:rsidRPr="00073F42">
        <w:rPr>
          <w:rtl/>
        </w:rPr>
        <w:t xml:space="preserve"> </w:t>
      </w:r>
      <w:r w:rsidRPr="00073F42">
        <w:rPr>
          <w:rFonts w:hint="eastAsia"/>
          <w:rtl/>
        </w:rPr>
        <w:t>إن</w:t>
      </w:r>
      <w:r w:rsidRPr="00073F42">
        <w:rPr>
          <w:rtl/>
        </w:rPr>
        <w:t xml:space="preserve"> </w:t>
      </w:r>
      <w:r w:rsidRPr="00073F42">
        <w:rPr>
          <w:rFonts w:hint="eastAsia"/>
          <w:rtl/>
        </w:rPr>
        <w:t>وجدت،</w:t>
      </w:r>
      <w:r w:rsidRPr="00073F42">
        <w:rPr>
          <w:rtl/>
        </w:rPr>
        <w:t xml:space="preserve"> </w:t>
      </w:r>
      <w:r w:rsidRPr="00073F42">
        <w:rPr>
          <w:rFonts w:hint="eastAsia"/>
          <w:rtl/>
        </w:rPr>
        <w:t>واجتماعات</w:t>
      </w:r>
      <w:r w:rsidRPr="00073F42">
        <w:rPr>
          <w:rtl/>
        </w:rPr>
        <w:t xml:space="preserve"> </w:t>
      </w:r>
      <w:r w:rsidRPr="00073F42">
        <w:rPr>
          <w:rFonts w:hint="eastAsia"/>
          <w:rtl/>
        </w:rPr>
        <w:t>أفرقة</w:t>
      </w:r>
      <w:r w:rsidRPr="00073F42">
        <w:rPr>
          <w:rtl/>
        </w:rPr>
        <w:t xml:space="preserve"> </w:t>
      </w:r>
      <w:r w:rsidRPr="00073F42">
        <w:rPr>
          <w:rFonts w:hint="eastAsia"/>
          <w:rtl/>
        </w:rPr>
        <w:t>المقررين</w:t>
      </w:r>
      <w:r w:rsidRPr="00073F42">
        <w:rPr>
          <w:rtl/>
        </w:rPr>
        <w:t xml:space="preserve"> </w:t>
      </w:r>
      <w:r w:rsidRPr="00073F42">
        <w:rPr>
          <w:rFonts w:hint="eastAsia"/>
          <w:rtl/>
        </w:rPr>
        <w:t>وأفرقة</w:t>
      </w:r>
      <w:r w:rsidRPr="00073F42">
        <w:rPr>
          <w:rtl/>
        </w:rPr>
        <w:t xml:space="preserve"> </w:t>
      </w:r>
      <w:r w:rsidRPr="00073F42">
        <w:rPr>
          <w:rFonts w:hint="eastAsia"/>
          <w:rtl/>
        </w:rPr>
        <w:t>المقررين</w:t>
      </w:r>
      <w:r w:rsidRPr="00073F42">
        <w:rPr>
          <w:rtl/>
        </w:rPr>
        <w:t xml:space="preserve"> </w:t>
      </w:r>
      <w:r w:rsidRPr="00073F42">
        <w:rPr>
          <w:rFonts w:hint="eastAsia"/>
          <w:rtl/>
        </w:rPr>
        <w:t>المشتركة</w:t>
      </w:r>
      <w:r w:rsidRPr="00073F42">
        <w:rPr>
          <w:rtl/>
        </w:rPr>
        <w:t xml:space="preserve"> </w:t>
      </w:r>
      <w:r w:rsidRPr="00073F42">
        <w:rPr>
          <w:rFonts w:hint="eastAsia"/>
          <w:rtl/>
        </w:rPr>
        <w:t>وبيانات</w:t>
      </w:r>
      <w:r w:rsidRPr="00073F42">
        <w:rPr>
          <w:rtl/>
        </w:rPr>
        <w:t xml:space="preserve"> </w:t>
      </w:r>
      <w:r w:rsidRPr="00073F42">
        <w:rPr>
          <w:rFonts w:hint="eastAsia"/>
          <w:rtl/>
        </w:rPr>
        <w:t>الاتصال</w:t>
      </w:r>
      <w:r w:rsidRPr="00073F42">
        <w:rPr>
          <w:rtl/>
        </w:rPr>
        <w:t xml:space="preserve"> </w:t>
      </w:r>
      <w:r w:rsidRPr="00073F42">
        <w:rPr>
          <w:rFonts w:hint="eastAsia"/>
          <w:rtl/>
        </w:rPr>
        <w:t>التي</w:t>
      </w:r>
      <w:r w:rsidRPr="00073F42">
        <w:rPr>
          <w:rtl/>
        </w:rPr>
        <w:t xml:space="preserve"> </w:t>
      </w:r>
      <w:r w:rsidRPr="00073F42">
        <w:rPr>
          <w:rFonts w:hint="eastAsia"/>
          <w:rtl/>
        </w:rPr>
        <w:t>تمت</w:t>
      </w:r>
      <w:r w:rsidRPr="00073F42">
        <w:rPr>
          <w:rtl/>
        </w:rPr>
        <w:t xml:space="preserve"> </w:t>
      </w:r>
      <w:r w:rsidRPr="00073F42">
        <w:rPr>
          <w:rFonts w:hint="eastAsia"/>
          <w:rtl/>
        </w:rPr>
        <w:t>الموافقة</w:t>
      </w:r>
      <w:r w:rsidRPr="00073F42">
        <w:rPr>
          <w:rtl/>
        </w:rPr>
        <w:t xml:space="preserve"> </w:t>
      </w:r>
      <w:r w:rsidRPr="00073F42">
        <w:rPr>
          <w:rFonts w:hint="eastAsia"/>
          <w:rtl/>
        </w:rPr>
        <w:t>عليها</w:t>
      </w:r>
      <w:r w:rsidRPr="00073F42">
        <w:rPr>
          <w:rtl/>
        </w:rPr>
        <w:t xml:space="preserve"> </w:t>
      </w:r>
      <w:r w:rsidRPr="00073F42">
        <w:rPr>
          <w:rFonts w:hint="eastAsia"/>
          <w:rtl/>
        </w:rPr>
        <w:t>على</w:t>
      </w:r>
      <w:r w:rsidRPr="00073F42">
        <w:rPr>
          <w:rtl/>
        </w:rPr>
        <w:t xml:space="preserve"> </w:t>
      </w:r>
      <w:r w:rsidRPr="00073F42">
        <w:rPr>
          <w:rFonts w:hint="eastAsia"/>
          <w:rtl/>
        </w:rPr>
        <w:t>صعيد</w:t>
      </w:r>
      <w:r w:rsidRPr="00073F42">
        <w:rPr>
          <w:rtl/>
        </w:rPr>
        <w:t xml:space="preserve"> </w:t>
      </w:r>
      <w:r w:rsidRPr="00073F42">
        <w:rPr>
          <w:rFonts w:hint="eastAsia"/>
          <w:rtl/>
        </w:rPr>
        <w:t>لجنة</w:t>
      </w:r>
      <w:r w:rsidRPr="00073F42">
        <w:rPr>
          <w:rFonts w:hint="cs"/>
          <w:rtl/>
        </w:rPr>
        <w:t> </w:t>
      </w:r>
      <w:r w:rsidRPr="00073F42">
        <w:rPr>
          <w:rFonts w:hint="eastAsia"/>
          <w:rtl/>
        </w:rPr>
        <w:t>الدراسات</w:t>
      </w:r>
      <w:r w:rsidRPr="00073F42">
        <w:rPr>
          <w:rtl/>
        </w:rPr>
        <w:t>.</w:t>
      </w:r>
    </w:p>
    <w:p w14:paraId="64D4B04A" w14:textId="77777777" w:rsidR="00BD3C96" w:rsidRPr="00885142" w:rsidRDefault="00BD3C96" w:rsidP="00BD3C96">
      <w:pPr>
        <w:tabs>
          <w:tab w:val="left" w:pos="850"/>
        </w:tabs>
        <w:rPr>
          <w:rtl/>
        </w:rPr>
      </w:pPr>
      <w:r w:rsidRPr="00885142">
        <w:rPr>
          <w:b/>
          <w:bCs/>
        </w:rPr>
        <w:t>2.2.11</w:t>
      </w:r>
      <w:r w:rsidRPr="00885142">
        <w:tab/>
      </w:r>
      <w:r w:rsidRPr="00885142">
        <w:rPr>
          <w:rFonts w:hint="cs"/>
          <w:rtl/>
        </w:rPr>
        <w:t>ويتضمن</w:t>
      </w:r>
      <w:r w:rsidRPr="00885142">
        <w:rPr>
          <w:rtl/>
        </w:rPr>
        <w:t xml:space="preserve"> تقرير الاجتماع الأول للجنة الدراسات</w:t>
      </w:r>
      <w:r>
        <w:rPr>
          <w:rtl/>
        </w:rPr>
        <w:t xml:space="preserve"> في </w:t>
      </w:r>
      <w:r w:rsidRPr="00885142">
        <w:rPr>
          <w:rtl/>
        </w:rPr>
        <w:t>فترة الدراسة قائمة بأسماء رؤساء ونواب رؤساء فرق العمل و/أو أفرقة المقررين، إن وجدت، وأي أفرقة أخرى قد تنشئها اللجنة وبأسماء المقررين ونواب المقررين المعينين. ويتم تحديث هذه القائمة</w:t>
      </w:r>
      <w:r>
        <w:rPr>
          <w:rtl/>
        </w:rPr>
        <w:t xml:space="preserve"> في </w:t>
      </w:r>
      <w:r w:rsidRPr="00885142">
        <w:rPr>
          <w:rtl/>
        </w:rPr>
        <w:t>التقارير اللاحقة، حسب الاقتضاء.</w:t>
      </w:r>
    </w:p>
    <w:p w14:paraId="4E7BEF55" w14:textId="77777777" w:rsidR="00BD3C96" w:rsidRPr="00885142" w:rsidRDefault="00BD3C96" w:rsidP="00BD3C96">
      <w:pPr>
        <w:rPr>
          <w:rtl/>
        </w:rPr>
      </w:pPr>
      <w:bookmarkStart w:id="880" w:name="_Toc267664803"/>
      <w:bookmarkStart w:id="881" w:name="_Toc267666886"/>
      <w:bookmarkStart w:id="882" w:name="_Toc268705633"/>
      <w:bookmarkStart w:id="883" w:name="_Toc269290050"/>
      <w:bookmarkStart w:id="884" w:name="_Toc271117210"/>
      <w:r w:rsidRPr="00CF311D">
        <w:rPr>
          <w:b/>
          <w:bCs/>
        </w:rPr>
        <w:t>3.11</w:t>
      </w:r>
      <w:r w:rsidRPr="00885142">
        <w:rPr>
          <w:rtl/>
        </w:rPr>
        <w:tab/>
        <w:t>التقارير المرحلية</w:t>
      </w:r>
      <w:bookmarkEnd w:id="880"/>
      <w:bookmarkEnd w:id="881"/>
      <w:bookmarkEnd w:id="882"/>
      <w:bookmarkEnd w:id="883"/>
      <w:bookmarkEnd w:id="884"/>
    </w:p>
    <w:p w14:paraId="039971AA" w14:textId="77777777" w:rsidR="00BD3C96" w:rsidRPr="00C967DC" w:rsidRDefault="00BD3C96" w:rsidP="00BD3C96">
      <w:pPr>
        <w:tabs>
          <w:tab w:val="left" w:pos="850"/>
        </w:tabs>
        <w:rPr>
          <w:rtl/>
        </w:rPr>
      </w:pPr>
      <w:r w:rsidRPr="00C967DC">
        <w:rPr>
          <w:b/>
          <w:bCs/>
        </w:rPr>
        <w:t>1.3.11</w:t>
      </w:r>
      <w:r w:rsidRPr="00C967DC">
        <w:rPr>
          <w:rtl/>
        </w:rPr>
        <w:tab/>
        <w:t>تتضمن القائمة التالية البنود التي يقترح إدراجها في التقارير المرحلية:</w:t>
      </w:r>
    </w:p>
    <w:p w14:paraId="30AA3BCF" w14:textId="77777777" w:rsidR="00BD3C96" w:rsidRPr="00C967DC" w:rsidRDefault="00BD3C96" w:rsidP="00BD3C96">
      <w:pPr>
        <w:pStyle w:val="enumlev10"/>
        <w:rPr>
          <w:rtl/>
        </w:rPr>
      </w:pPr>
      <w:r w:rsidRPr="00C967DC">
        <w:rPr>
          <w:rtl/>
        </w:rPr>
        <w:t xml:space="preserve"> أ )</w:t>
      </w:r>
      <w:r w:rsidRPr="00C967DC">
        <w:rPr>
          <w:rtl/>
        </w:rPr>
        <w:tab/>
        <w:t xml:space="preserve">موجز قصير عن </w:t>
      </w:r>
      <w:r w:rsidRPr="00C967DC">
        <w:rPr>
          <w:rFonts w:hint="cs"/>
          <w:rtl/>
        </w:rPr>
        <w:t>التقدم المحرز</w:t>
      </w:r>
      <w:r w:rsidRPr="00C967DC">
        <w:rPr>
          <w:rtl/>
        </w:rPr>
        <w:t xml:space="preserve"> ومشروع ملخص </w:t>
      </w:r>
      <w:r w:rsidRPr="00C967DC">
        <w:rPr>
          <w:rFonts w:hint="cs"/>
          <w:rtl/>
        </w:rPr>
        <w:t>للتقرير المرحلي</w:t>
      </w:r>
      <w:r w:rsidRPr="00C967DC">
        <w:rPr>
          <w:rtl/>
        </w:rPr>
        <w:t>؛</w:t>
      </w:r>
    </w:p>
    <w:p w14:paraId="0DC53EC2" w14:textId="77777777" w:rsidR="00BD3C96" w:rsidRPr="00C967DC" w:rsidRDefault="00BD3C96" w:rsidP="00BD3C96">
      <w:pPr>
        <w:pStyle w:val="enumlev10"/>
        <w:rPr>
          <w:rtl/>
        </w:rPr>
      </w:pPr>
      <w:r w:rsidRPr="00C967DC">
        <w:rPr>
          <w:rtl/>
        </w:rPr>
        <w:t>ب)</w:t>
      </w:r>
      <w:r w:rsidRPr="00C967DC">
        <w:rPr>
          <w:rtl/>
        </w:rPr>
        <w:tab/>
        <w:t>استنتاجات أو عناوين التقارير أو التوصيات المطلوب إقرارها؛</w:t>
      </w:r>
    </w:p>
    <w:p w14:paraId="630541AF" w14:textId="77777777" w:rsidR="00BD3C96" w:rsidRPr="00C967DC" w:rsidRDefault="00BD3C96" w:rsidP="00BD3C96">
      <w:pPr>
        <w:pStyle w:val="enumlev10"/>
        <w:rPr>
          <w:rtl/>
        </w:rPr>
      </w:pPr>
      <w:r w:rsidRPr="00C967DC">
        <w:rPr>
          <w:rtl/>
        </w:rPr>
        <w:t>ج)</w:t>
      </w:r>
      <w:r w:rsidRPr="00C967DC">
        <w:rPr>
          <w:rtl/>
        </w:rPr>
        <w:tab/>
        <w:t>حالة الأعمال بالإشارة إلى خطة العمل بما في ذلك وثيقة الأساس، إن وجدت؛</w:t>
      </w:r>
    </w:p>
    <w:p w14:paraId="5BB5D307" w14:textId="77777777" w:rsidR="00BD3C96" w:rsidRPr="0028249D" w:rsidRDefault="00BD3C96" w:rsidP="00BD3C96">
      <w:pPr>
        <w:pStyle w:val="enumlev10"/>
        <w:rPr>
          <w:spacing w:val="-6"/>
          <w:rtl/>
        </w:rPr>
      </w:pPr>
      <w:r w:rsidRPr="0028249D">
        <w:rPr>
          <w:spacing w:val="-6"/>
          <w:rtl/>
        </w:rPr>
        <w:t>د )</w:t>
      </w:r>
      <w:r w:rsidRPr="0028249D">
        <w:rPr>
          <w:spacing w:val="-6"/>
          <w:rtl/>
        </w:rPr>
        <w:tab/>
        <w:t>مشاريع التقارير أو الخطوط التوجيهية أو التوصيات الجديدة أو المراجعة أو الإشارة إلى وثائق المصادر التي تتضمن</w:t>
      </w:r>
      <w:r w:rsidRPr="0028249D">
        <w:rPr>
          <w:rFonts w:hint="cs"/>
          <w:spacing w:val="-6"/>
          <w:rtl/>
        </w:rPr>
        <w:t> </w:t>
      </w:r>
      <w:r w:rsidRPr="0028249D">
        <w:rPr>
          <w:spacing w:val="-6"/>
          <w:rtl/>
        </w:rPr>
        <w:t>التوصيات؛</w:t>
      </w:r>
    </w:p>
    <w:p w14:paraId="696DA86E" w14:textId="77777777" w:rsidR="00BD3C96" w:rsidRPr="00C967DC" w:rsidRDefault="00BD3C96" w:rsidP="00BD3C96">
      <w:pPr>
        <w:pStyle w:val="enumlev10"/>
        <w:rPr>
          <w:rtl/>
        </w:rPr>
      </w:pPr>
      <w:r w:rsidRPr="00C967DC">
        <w:rPr>
          <w:rFonts w:hint="cs"/>
          <w:rtl/>
        </w:rPr>
        <w:t>ﻫ</w:t>
      </w:r>
      <w:r w:rsidRPr="00C967DC">
        <w:rPr>
          <w:rtl/>
        </w:rPr>
        <w:t xml:space="preserve"> )</w:t>
      </w:r>
      <w:r w:rsidRPr="00C967DC">
        <w:rPr>
          <w:rtl/>
        </w:rPr>
        <w:tab/>
        <w:t>مشروع بيانات الاتصال استجابة للجان الدراسات الأخرى أو المنظمات أو لطلب الاتصال</w:t>
      </w:r>
      <w:r w:rsidRPr="00C967DC">
        <w:rPr>
          <w:rFonts w:hint="cs"/>
          <w:rtl/>
        </w:rPr>
        <w:t> </w:t>
      </w:r>
      <w:r w:rsidRPr="00C967DC">
        <w:rPr>
          <w:rtl/>
        </w:rPr>
        <w:t>بها؛</w:t>
      </w:r>
    </w:p>
    <w:p w14:paraId="2EE36B97" w14:textId="77777777" w:rsidR="00BD3C96" w:rsidRPr="00C967DC" w:rsidRDefault="00BD3C96" w:rsidP="00BD3C96">
      <w:pPr>
        <w:pStyle w:val="enumlev10"/>
        <w:rPr>
          <w:rtl/>
        </w:rPr>
      </w:pPr>
      <w:r w:rsidRPr="00C967DC">
        <w:rPr>
          <w:rtl/>
        </w:rPr>
        <w:t>و )</w:t>
      </w:r>
      <w:r w:rsidRPr="00C967DC">
        <w:rPr>
          <w:rtl/>
        </w:rPr>
        <w:tab/>
        <w:t>الإشارة إلى المساهمات العادية أو المتأخرة التي تعتبر جزءاً من الدراسة المطلوبة وموجز المساهمات التي تم النظر</w:t>
      </w:r>
      <w:r>
        <w:rPr>
          <w:rFonts w:hint="cs"/>
          <w:rtl/>
        </w:rPr>
        <w:t> </w:t>
      </w:r>
      <w:r w:rsidRPr="00C967DC">
        <w:rPr>
          <w:rtl/>
        </w:rPr>
        <w:t>فيها؛</w:t>
      </w:r>
    </w:p>
    <w:p w14:paraId="65A33B59" w14:textId="77777777" w:rsidR="00BD3C96" w:rsidRPr="00C967DC" w:rsidRDefault="00BD3C96" w:rsidP="00BD3C96">
      <w:pPr>
        <w:pStyle w:val="enumlev10"/>
        <w:rPr>
          <w:rtl/>
        </w:rPr>
      </w:pPr>
      <w:r w:rsidRPr="00C967DC">
        <w:rPr>
          <w:rtl/>
        </w:rPr>
        <w:t>ز )</w:t>
      </w:r>
      <w:r w:rsidRPr="00C967DC">
        <w:rPr>
          <w:rtl/>
        </w:rPr>
        <w:tab/>
        <w:t xml:space="preserve">الإشارة إلى </w:t>
      </w:r>
      <w:r w:rsidRPr="00C967DC">
        <w:rPr>
          <w:rFonts w:hint="cs"/>
          <w:rtl/>
        </w:rPr>
        <w:t xml:space="preserve">المساهمات </w:t>
      </w:r>
      <w:r w:rsidRPr="00C967DC">
        <w:rPr>
          <w:rtl/>
        </w:rPr>
        <w:t>المتلقاة رداً على بيانات اتصال من منظمات أخرى؛</w:t>
      </w:r>
    </w:p>
    <w:p w14:paraId="4228A7B7" w14:textId="77777777" w:rsidR="00BD3C96" w:rsidRPr="0028249D" w:rsidRDefault="00BD3C96" w:rsidP="00BD3C96">
      <w:pPr>
        <w:pStyle w:val="enumlev10"/>
        <w:rPr>
          <w:spacing w:val="-4"/>
          <w:rtl/>
        </w:rPr>
      </w:pPr>
      <w:r w:rsidRPr="0028249D">
        <w:rPr>
          <w:spacing w:val="-4"/>
          <w:rtl/>
        </w:rPr>
        <w:t>ح)</w:t>
      </w:r>
      <w:r w:rsidRPr="0028249D">
        <w:rPr>
          <w:spacing w:val="-4"/>
          <w:rtl/>
        </w:rPr>
        <w:tab/>
        <w:t>القضايا الرئيسية التي بقيت دون حلول ومشروع جدول أعمال الاجتماعات المقبلة التي تمت الموافقة عليها، إن وجدت؛</w:t>
      </w:r>
    </w:p>
    <w:p w14:paraId="2CB6DDEA" w14:textId="77777777" w:rsidR="00BD3C96" w:rsidRPr="00C967DC" w:rsidRDefault="00BD3C96" w:rsidP="00BD3C96">
      <w:pPr>
        <w:pStyle w:val="enumlev10"/>
        <w:rPr>
          <w:rtl/>
        </w:rPr>
      </w:pPr>
      <w:r w:rsidRPr="00C967DC">
        <w:rPr>
          <w:rtl/>
        </w:rPr>
        <w:t>ط)</w:t>
      </w:r>
      <w:r w:rsidRPr="00C967DC">
        <w:rPr>
          <w:rtl/>
        </w:rPr>
        <w:tab/>
        <w:t>إشارة إلى قائمة بأسماء الحاضرين في الاجتماعات التي عقدت منذ التقرير المرحلي الأخير؛</w:t>
      </w:r>
    </w:p>
    <w:p w14:paraId="7E6C29F4" w14:textId="77777777" w:rsidR="00BD3C96" w:rsidRPr="00C967DC" w:rsidRDefault="00BD3C96" w:rsidP="00BD3C96">
      <w:pPr>
        <w:pStyle w:val="enumlev10"/>
        <w:rPr>
          <w:rtl/>
        </w:rPr>
      </w:pPr>
      <w:r w:rsidRPr="00C967DC">
        <w:rPr>
          <w:rtl/>
        </w:rPr>
        <w:t>ي)</w:t>
      </w:r>
      <w:r w:rsidRPr="00C967DC">
        <w:rPr>
          <w:rtl/>
        </w:rPr>
        <w:tab/>
        <w:t>إشارة إلى قائمة بالمساهمات العادية أو الوثائق المؤقتة التي تتضمن تقارير جميع اجتماعات</w:t>
      </w:r>
      <w:r w:rsidRPr="00C967DC">
        <w:rPr>
          <w:rFonts w:hint="cs"/>
          <w:rtl/>
        </w:rPr>
        <w:t xml:space="preserve"> فرق العمل و</w:t>
      </w:r>
      <w:r w:rsidRPr="00C967DC">
        <w:rPr>
          <w:rtl/>
        </w:rPr>
        <w:t>أفرقة المقررين منذ التقرير المرحلي الأخير.</w:t>
      </w:r>
    </w:p>
    <w:p w14:paraId="16926E94" w14:textId="77777777" w:rsidR="00BD3C96" w:rsidRPr="00C967DC" w:rsidRDefault="00BD3C96" w:rsidP="00BD3C96">
      <w:pPr>
        <w:tabs>
          <w:tab w:val="left" w:pos="850"/>
        </w:tabs>
        <w:rPr>
          <w:rtl/>
        </w:rPr>
      </w:pPr>
      <w:r w:rsidRPr="00C967DC">
        <w:rPr>
          <w:b/>
          <w:bCs/>
        </w:rPr>
        <w:t>2.3.11</w:t>
      </w:r>
      <w:r w:rsidRPr="00C967DC">
        <w:rPr>
          <w:rtl/>
        </w:rPr>
        <w:tab/>
        <w:t xml:space="preserve">ويمكن أن يشير التقرير المرحلي إلى تقارير الاجتماعات لتجنب </w:t>
      </w:r>
      <w:r w:rsidRPr="00C967DC">
        <w:rPr>
          <w:rFonts w:hint="cs"/>
          <w:rtl/>
        </w:rPr>
        <w:t>تكرار</w:t>
      </w:r>
      <w:r w:rsidRPr="00C967DC">
        <w:rPr>
          <w:rtl/>
        </w:rPr>
        <w:t xml:space="preserve"> المعلومات.</w:t>
      </w:r>
    </w:p>
    <w:p w14:paraId="0AA8DDD7" w14:textId="77777777" w:rsidR="00BD3C96" w:rsidRPr="00C967DC" w:rsidRDefault="00BD3C96" w:rsidP="00BD3C96">
      <w:pPr>
        <w:tabs>
          <w:tab w:val="left" w:pos="850"/>
        </w:tabs>
        <w:rPr>
          <w:rtl/>
        </w:rPr>
      </w:pPr>
      <w:r w:rsidRPr="00C967DC">
        <w:rPr>
          <w:b/>
          <w:bCs/>
        </w:rPr>
        <w:t>3.3.11</w:t>
      </w:r>
      <w:r w:rsidRPr="00C967DC">
        <w:rPr>
          <w:rtl/>
        </w:rPr>
        <w:tab/>
        <w:t>وتقدم التقارير المرحلية من</w:t>
      </w:r>
      <w:r w:rsidRPr="00C967DC">
        <w:rPr>
          <w:rFonts w:hint="cs"/>
          <w:rtl/>
        </w:rPr>
        <w:t xml:space="preserve"> فرق العمل وأفرقة </w:t>
      </w:r>
      <w:r w:rsidRPr="00C967DC">
        <w:rPr>
          <w:rtl/>
        </w:rPr>
        <w:t>المقررين إلى لجنة الدراسات المعنية للموافقة</w:t>
      </w:r>
      <w:r>
        <w:rPr>
          <w:rFonts w:hint="cs"/>
          <w:rtl/>
        </w:rPr>
        <w:t> </w:t>
      </w:r>
      <w:r w:rsidRPr="00C967DC">
        <w:rPr>
          <w:rtl/>
        </w:rPr>
        <w:t>عليها.</w:t>
      </w:r>
    </w:p>
    <w:p w14:paraId="0B532BD1" w14:textId="77777777" w:rsidR="00BD3C96" w:rsidRPr="00C967DC" w:rsidRDefault="00BD3C96" w:rsidP="00BD3C96">
      <w:pPr>
        <w:rPr>
          <w:rtl/>
        </w:rPr>
      </w:pPr>
      <w:bookmarkStart w:id="885" w:name="_Toc271117211"/>
      <w:r w:rsidRPr="00C967DC">
        <w:rPr>
          <w:b/>
          <w:bCs/>
        </w:rPr>
        <w:t>4.11</w:t>
      </w:r>
      <w:r w:rsidRPr="00C967DC">
        <w:rPr>
          <w:rtl/>
        </w:rPr>
        <w:tab/>
        <w:t xml:space="preserve">تقارير </w:t>
      </w:r>
      <w:bookmarkEnd w:id="885"/>
      <w:r w:rsidRPr="00C967DC">
        <w:rPr>
          <w:rFonts w:hint="cs"/>
          <w:rtl/>
        </w:rPr>
        <w:t>بالنواتج</w:t>
      </w:r>
    </w:p>
    <w:p w14:paraId="10C4B8EF" w14:textId="03B0E809" w:rsidR="00BD3C96" w:rsidRDefault="00BD3C96" w:rsidP="00DC2D15">
      <w:pPr>
        <w:rPr>
          <w:rtl/>
        </w:rPr>
      </w:pPr>
      <w:r w:rsidRPr="00C967DC">
        <w:rPr>
          <w:b/>
          <w:bCs/>
        </w:rPr>
        <w:t>1.4.11</w:t>
      </w:r>
      <w:r w:rsidRPr="00C967DC">
        <w:rPr>
          <w:rFonts w:hint="cs"/>
          <w:rtl/>
        </w:rPr>
        <w:tab/>
      </w:r>
      <w:r w:rsidRPr="00C967DC">
        <w:rPr>
          <w:rtl/>
        </w:rPr>
        <w:t>تمثل هذه التقارير الناتج المتوقع أي النتائج الرئيسية للدراسة. ويتضمن الناتج المتوقع للمسألة المعنية البنود التي يتعين أن</w:t>
      </w:r>
      <w:r w:rsidR="00DC2D15">
        <w:rPr>
          <w:rFonts w:hint="cs"/>
          <w:rtl/>
        </w:rPr>
        <w:t> </w:t>
      </w:r>
      <w:r w:rsidRPr="00C967DC">
        <w:rPr>
          <w:rtl/>
        </w:rPr>
        <w:t>تغطيها هذه التقارير. ولا تزيد هذه التقارير</w:t>
      </w:r>
      <w:r w:rsidRPr="00C967DC">
        <w:rPr>
          <w:rFonts w:hint="cs"/>
          <w:rtl/>
        </w:rPr>
        <w:t xml:space="preserve"> في العادة</w:t>
      </w:r>
      <w:r w:rsidRPr="00C967DC">
        <w:rPr>
          <w:rtl/>
        </w:rPr>
        <w:t xml:space="preserve"> عن </w:t>
      </w:r>
      <w:r w:rsidRPr="00C967DC">
        <w:t>50</w:t>
      </w:r>
      <w:r w:rsidRPr="00C967DC">
        <w:rPr>
          <w:rtl/>
        </w:rPr>
        <w:t xml:space="preserve"> صفحة كحد أقصى، بما في ذلك الملحقات والتذييلات مع إدراج إشارات إلكترونية إذا استدعى الأمر. وعندما تتجاوز التقارير </w:t>
      </w:r>
      <w:r w:rsidRPr="00C967DC">
        <w:t>50</w:t>
      </w:r>
      <w:r w:rsidRPr="00C967DC">
        <w:rPr>
          <w:rtl/>
        </w:rPr>
        <w:t xml:space="preserve"> صفحة، وبعد مشاورة رئيس لجنة الدراسات المعنية، يمكن إدراج الملحقات والتذييلات دون ترجمة إذا كانت تعتبر ذات أهمية خاصة وشريطة ألا يتجاوز التقرير </w:t>
      </w:r>
      <w:r w:rsidRPr="00C967DC">
        <w:t>50</w:t>
      </w:r>
      <w:r w:rsidRPr="00C967DC">
        <w:rPr>
          <w:rFonts w:hint="cs"/>
          <w:rtl/>
        </w:rPr>
        <w:t> </w:t>
      </w:r>
      <w:r w:rsidRPr="00C967DC">
        <w:rPr>
          <w:rtl/>
        </w:rPr>
        <w:t>صفحة.</w:t>
      </w:r>
      <w:r w:rsidRPr="00C967DC">
        <w:rPr>
          <w:rFonts w:hint="eastAsia"/>
          <w:rtl/>
        </w:rPr>
        <w:t xml:space="preserve"> </w:t>
      </w:r>
      <w:r w:rsidRPr="00C967DC">
        <w:rPr>
          <w:rFonts w:hint="cs"/>
          <w:rtl/>
        </w:rPr>
        <w:t>و</w:t>
      </w:r>
      <w:r w:rsidRPr="00C967DC">
        <w:rPr>
          <w:rFonts w:hint="eastAsia"/>
          <w:rtl/>
        </w:rPr>
        <w:t>يتم</w:t>
      </w:r>
      <w:r w:rsidRPr="00C967DC">
        <w:rPr>
          <w:rtl/>
        </w:rPr>
        <w:t xml:space="preserve"> </w:t>
      </w:r>
      <w:r w:rsidRPr="00C967DC">
        <w:rPr>
          <w:rFonts w:hint="eastAsia"/>
          <w:rtl/>
        </w:rPr>
        <w:t>ترجمة</w:t>
      </w:r>
      <w:r w:rsidRPr="00C967DC">
        <w:rPr>
          <w:rtl/>
        </w:rPr>
        <w:t xml:space="preserve"> </w:t>
      </w:r>
      <w:r w:rsidRPr="00C967DC">
        <w:rPr>
          <w:rFonts w:hint="cs"/>
          <w:rtl/>
        </w:rPr>
        <w:t>جميع</w:t>
      </w:r>
      <w:r w:rsidRPr="00C967DC">
        <w:rPr>
          <w:rtl/>
        </w:rPr>
        <w:t xml:space="preserve"> </w:t>
      </w:r>
      <w:r w:rsidRPr="00C967DC">
        <w:rPr>
          <w:rFonts w:hint="eastAsia"/>
          <w:rtl/>
        </w:rPr>
        <w:t>التقارير</w:t>
      </w:r>
      <w:r w:rsidRPr="00C967DC">
        <w:rPr>
          <w:rtl/>
        </w:rPr>
        <w:t xml:space="preserve"> في </w:t>
      </w:r>
      <w:r w:rsidRPr="00C967DC">
        <w:rPr>
          <w:rFonts w:hint="cs"/>
          <w:rtl/>
        </w:rPr>
        <w:t xml:space="preserve">حدود </w:t>
      </w:r>
      <w:r w:rsidRPr="00C967DC">
        <w:rPr>
          <w:rFonts w:hint="eastAsia"/>
          <w:rtl/>
        </w:rPr>
        <w:t>عدد</w:t>
      </w:r>
      <w:r w:rsidRPr="00C967DC">
        <w:rPr>
          <w:rtl/>
        </w:rPr>
        <w:t xml:space="preserve"> </w:t>
      </w:r>
      <w:r w:rsidRPr="00C967DC">
        <w:rPr>
          <w:rFonts w:hint="eastAsia"/>
          <w:rtl/>
        </w:rPr>
        <w:t>الصفحات</w:t>
      </w:r>
      <w:r w:rsidRPr="00C967DC">
        <w:rPr>
          <w:rtl/>
        </w:rPr>
        <w:t xml:space="preserve"> </w:t>
      </w:r>
      <w:r w:rsidRPr="00C967DC">
        <w:rPr>
          <w:rFonts w:hint="eastAsia"/>
          <w:rtl/>
        </w:rPr>
        <w:t>المتفق</w:t>
      </w:r>
      <w:r w:rsidRPr="00C967DC">
        <w:rPr>
          <w:rtl/>
        </w:rPr>
        <w:t xml:space="preserve"> </w:t>
      </w:r>
      <w:r w:rsidRPr="00C967DC">
        <w:rPr>
          <w:rFonts w:hint="eastAsia"/>
          <w:rtl/>
        </w:rPr>
        <w:t>عليها</w:t>
      </w:r>
      <w:r w:rsidRPr="00C967DC">
        <w:rPr>
          <w:rtl/>
        </w:rPr>
        <w:t xml:space="preserve"> في </w:t>
      </w:r>
      <w:r w:rsidRPr="00C967DC">
        <w:rPr>
          <w:rFonts w:hint="eastAsia"/>
          <w:rtl/>
        </w:rPr>
        <w:t>ا</w:t>
      </w:r>
      <w:r w:rsidRPr="00C967DC">
        <w:rPr>
          <w:rFonts w:hint="cs"/>
          <w:rtl/>
        </w:rPr>
        <w:t>لا</w:t>
      </w:r>
      <w:r w:rsidRPr="00C967DC">
        <w:rPr>
          <w:rFonts w:hint="eastAsia"/>
          <w:rtl/>
        </w:rPr>
        <w:t>ختصاصات</w:t>
      </w:r>
      <w:r w:rsidRPr="00C967DC">
        <w:rPr>
          <w:rtl/>
        </w:rPr>
        <w:t xml:space="preserve"> </w:t>
      </w:r>
      <w:r w:rsidRPr="00C967DC">
        <w:rPr>
          <w:rFonts w:hint="cs"/>
          <w:rtl/>
        </w:rPr>
        <w:t>المنصوص عليها ل</w:t>
      </w:r>
      <w:r w:rsidRPr="00C967DC">
        <w:rPr>
          <w:rFonts w:hint="eastAsia"/>
          <w:rtl/>
        </w:rPr>
        <w:t>لمسألة</w:t>
      </w:r>
      <w:r w:rsidRPr="00C967DC">
        <w:rPr>
          <w:rFonts w:hint="cs"/>
          <w:rtl/>
        </w:rPr>
        <w:t xml:space="preserve"> في حدود الإمكان والميزانية</w:t>
      </w:r>
      <w:r w:rsidRPr="00C967DC">
        <w:rPr>
          <w:rFonts w:hint="eastAsia"/>
          <w:rtl/>
        </w:rPr>
        <w:t> </w:t>
      </w:r>
      <w:r w:rsidRPr="00C967DC">
        <w:rPr>
          <w:rFonts w:hint="cs"/>
          <w:rtl/>
        </w:rPr>
        <w:t>المتاحة.</w:t>
      </w:r>
    </w:p>
    <w:p w14:paraId="65F771A7" w14:textId="77777777" w:rsidR="00BD3C96" w:rsidRDefault="00BD3C96" w:rsidP="00BD3C96">
      <w:pPr>
        <w:keepNext/>
        <w:keepLines/>
        <w:tabs>
          <w:tab w:val="left" w:pos="850"/>
        </w:tabs>
        <w:rPr>
          <w:rtl/>
        </w:rPr>
      </w:pPr>
      <w:r w:rsidRPr="00885142">
        <w:rPr>
          <w:b/>
          <w:bCs/>
        </w:rPr>
        <w:lastRenderedPageBreak/>
        <w:t>2.4.11</w:t>
      </w:r>
      <w:r w:rsidRPr="00885142">
        <w:rPr>
          <w:rFonts w:hint="cs"/>
          <w:rtl/>
        </w:rPr>
        <w:tab/>
      </w:r>
      <w:r w:rsidRPr="00885142">
        <w:rPr>
          <w:rFonts w:hint="eastAsia"/>
          <w:rtl/>
        </w:rPr>
        <w:t>وللمساعدة</w:t>
      </w:r>
      <w:r w:rsidRPr="00885142">
        <w:rPr>
          <w:rtl/>
        </w:rPr>
        <w:t xml:space="preserve"> </w:t>
      </w:r>
      <w:r w:rsidRPr="00885142">
        <w:rPr>
          <w:rFonts w:hint="eastAsia"/>
          <w:rtl/>
        </w:rPr>
        <w:t>على</w:t>
      </w:r>
      <w:r w:rsidRPr="00885142">
        <w:rPr>
          <w:rtl/>
        </w:rPr>
        <w:t xml:space="preserve"> </w:t>
      </w:r>
      <w:r w:rsidRPr="00885142">
        <w:rPr>
          <w:rFonts w:hint="eastAsia"/>
          <w:rtl/>
        </w:rPr>
        <w:t>تحقيق</w:t>
      </w:r>
      <w:r w:rsidRPr="00885142">
        <w:rPr>
          <w:rtl/>
        </w:rPr>
        <w:t xml:space="preserve"> </w:t>
      </w:r>
      <w:r w:rsidRPr="00885142">
        <w:rPr>
          <w:rFonts w:hint="eastAsia"/>
          <w:rtl/>
        </w:rPr>
        <w:t>أقصى</w:t>
      </w:r>
      <w:r w:rsidRPr="00885142">
        <w:rPr>
          <w:rtl/>
        </w:rPr>
        <w:t xml:space="preserve"> </w:t>
      </w:r>
      <w:r w:rsidRPr="00885142">
        <w:rPr>
          <w:rFonts w:hint="cs"/>
          <w:rtl/>
        </w:rPr>
        <w:t>استفادة</w:t>
      </w:r>
      <w:r w:rsidRPr="00885142">
        <w:rPr>
          <w:rtl/>
        </w:rPr>
        <w:t xml:space="preserve"> </w:t>
      </w:r>
      <w:r w:rsidRPr="00885142">
        <w:rPr>
          <w:rFonts w:hint="eastAsia"/>
          <w:rtl/>
        </w:rPr>
        <w:t>من</w:t>
      </w:r>
      <w:r w:rsidRPr="00885142">
        <w:rPr>
          <w:rtl/>
        </w:rPr>
        <w:t xml:space="preserve"> </w:t>
      </w:r>
      <w:r w:rsidRPr="00885142">
        <w:rPr>
          <w:rFonts w:hint="eastAsia"/>
          <w:rtl/>
        </w:rPr>
        <w:t>تقارير</w:t>
      </w:r>
      <w:r w:rsidRPr="00885142">
        <w:rPr>
          <w:rtl/>
        </w:rPr>
        <w:t xml:space="preserve"> </w:t>
      </w:r>
      <w:r>
        <w:rPr>
          <w:rFonts w:hint="cs"/>
          <w:rtl/>
        </w:rPr>
        <w:t>النواتج</w:t>
      </w:r>
      <w:r w:rsidRPr="00885142">
        <w:rPr>
          <w:rtl/>
        </w:rPr>
        <w:t xml:space="preserve"> </w:t>
      </w:r>
      <w:r w:rsidRPr="00885142">
        <w:rPr>
          <w:rFonts w:hint="eastAsia"/>
          <w:rtl/>
        </w:rPr>
        <w:t>النهائية</w:t>
      </w:r>
      <w:r w:rsidRPr="00885142">
        <w:rPr>
          <w:rtl/>
        </w:rPr>
        <w:t xml:space="preserve"> </w:t>
      </w:r>
      <w:r w:rsidRPr="00885142">
        <w:rPr>
          <w:rFonts w:hint="eastAsia"/>
          <w:rtl/>
        </w:rPr>
        <w:t>الصادرة</w:t>
      </w:r>
      <w:r w:rsidRPr="00885142">
        <w:rPr>
          <w:rtl/>
        </w:rPr>
        <w:t xml:space="preserve"> </w:t>
      </w:r>
      <w:r w:rsidRPr="00885142">
        <w:rPr>
          <w:rFonts w:hint="eastAsia"/>
          <w:rtl/>
        </w:rPr>
        <w:t>عن</w:t>
      </w:r>
      <w:r w:rsidRPr="00885142">
        <w:rPr>
          <w:rtl/>
        </w:rPr>
        <w:t xml:space="preserve"> </w:t>
      </w:r>
      <w:r w:rsidRPr="00885142">
        <w:rPr>
          <w:rFonts w:hint="eastAsia"/>
          <w:rtl/>
        </w:rPr>
        <w:t>لجنتي</w:t>
      </w:r>
      <w:r w:rsidRPr="00885142">
        <w:rPr>
          <w:rtl/>
        </w:rPr>
        <w:t xml:space="preserve"> </w:t>
      </w:r>
      <w:r w:rsidRPr="00885142">
        <w:rPr>
          <w:rFonts w:hint="eastAsia"/>
          <w:rtl/>
        </w:rPr>
        <w:t>الدراسات،</w:t>
      </w:r>
      <w:r w:rsidRPr="00885142">
        <w:rPr>
          <w:rtl/>
        </w:rPr>
        <w:t xml:space="preserve"> </w:t>
      </w:r>
      <w:r w:rsidRPr="00885142">
        <w:rPr>
          <w:rFonts w:hint="eastAsia"/>
          <w:rtl/>
        </w:rPr>
        <w:t>فيمكن</w:t>
      </w:r>
      <w:r w:rsidRPr="00885142">
        <w:rPr>
          <w:rtl/>
        </w:rPr>
        <w:t xml:space="preserve"> </w:t>
      </w:r>
      <w:r w:rsidRPr="00885142">
        <w:rPr>
          <w:rFonts w:hint="eastAsia"/>
          <w:rtl/>
        </w:rPr>
        <w:t>للجنتي</w:t>
      </w:r>
      <w:r w:rsidRPr="00885142">
        <w:rPr>
          <w:rtl/>
        </w:rPr>
        <w:t xml:space="preserve"> </w:t>
      </w:r>
      <w:r w:rsidRPr="00885142">
        <w:rPr>
          <w:rFonts w:hint="eastAsia"/>
          <w:rtl/>
        </w:rPr>
        <w:t>الدراسات</w:t>
      </w:r>
      <w:r w:rsidRPr="00885142">
        <w:rPr>
          <w:rtl/>
        </w:rPr>
        <w:t xml:space="preserve"> </w:t>
      </w:r>
      <w:r w:rsidRPr="00885142">
        <w:rPr>
          <w:rFonts w:hint="eastAsia"/>
          <w:rtl/>
        </w:rPr>
        <w:t>وضع</w:t>
      </w:r>
      <w:r w:rsidRPr="00885142">
        <w:rPr>
          <w:rtl/>
        </w:rPr>
        <w:t xml:space="preserve"> </w:t>
      </w:r>
      <w:r w:rsidRPr="00885142">
        <w:rPr>
          <w:rFonts w:hint="eastAsia"/>
          <w:rtl/>
        </w:rPr>
        <w:t>التقارير</w:t>
      </w:r>
      <w:r w:rsidRPr="00885142">
        <w:rPr>
          <w:rtl/>
        </w:rPr>
        <w:t xml:space="preserve"> </w:t>
      </w:r>
      <w:r w:rsidRPr="00885142">
        <w:rPr>
          <w:rFonts w:hint="eastAsia"/>
          <w:rtl/>
        </w:rPr>
        <w:t>والملحقات</w:t>
      </w:r>
      <w:r w:rsidRPr="00885142">
        <w:rPr>
          <w:rtl/>
        </w:rPr>
        <w:t xml:space="preserve"> </w:t>
      </w:r>
      <w:r w:rsidRPr="00885142">
        <w:rPr>
          <w:rFonts w:hint="eastAsia"/>
          <w:rtl/>
        </w:rPr>
        <w:t>المصاحبة</w:t>
      </w:r>
      <w:r>
        <w:rPr>
          <w:rtl/>
        </w:rPr>
        <w:t xml:space="preserve"> في </w:t>
      </w:r>
      <w:r w:rsidRPr="00885142">
        <w:rPr>
          <w:rFonts w:hint="eastAsia"/>
          <w:rtl/>
        </w:rPr>
        <w:t>مكتبة</w:t>
      </w:r>
      <w:r w:rsidRPr="00885142">
        <w:rPr>
          <w:rtl/>
        </w:rPr>
        <w:t xml:space="preserve"> </w:t>
      </w:r>
      <w:r w:rsidRPr="00885142">
        <w:rPr>
          <w:rFonts w:hint="eastAsia"/>
          <w:rtl/>
        </w:rPr>
        <w:t>على</w:t>
      </w:r>
      <w:r w:rsidRPr="00885142">
        <w:rPr>
          <w:rtl/>
        </w:rPr>
        <w:t xml:space="preserve"> </w:t>
      </w:r>
      <w:r w:rsidRPr="00885142">
        <w:rPr>
          <w:rFonts w:hint="eastAsia"/>
          <w:rtl/>
        </w:rPr>
        <w:t>الإنترنت</w:t>
      </w:r>
      <w:r w:rsidRPr="00885142">
        <w:rPr>
          <w:rtl/>
        </w:rPr>
        <w:t xml:space="preserve"> </w:t>
      </w:r>
      <w:r w:rsidRPr="00885142">
        <w:rPr>
          <w:rFonts w:hint="eastAsia"/>
          <w:rtl/>
        </w:rPr>
        <w:t>يمكن</w:t>
      </w:r>
      <w:r w:rsidRPr="00885142">
        <w:rPr>
          <w:rtl/>
        </w:rPr>
        <w:t xml:space="preserve"> </w:t>
      </w:r>
      <w:r w:rsidRPr="00885142">
        <w:rPr>
          <w:rFonts w:hint="eastAsia"/>
          <w:rtl/>
        </w:rPr>
        <w:t>الوصول</w:t>
      </w:r>
      <w:r w:rsidRPr="00885142">
        <w:rPr>
          <w:rtl/>
        </w:rPr>
        <w:t xml:space="preserve"> </w:t>
      </w:r>
      <w:r w:rsidRPr="00885142">
        <w:rPr>
          <w:rFonts w:hint="eastAsia"/>
          <w:rtl/>
        </w:rPr>
        <w:t>إليها</w:t>
      </w:r>
      <w:r w:rsidRPr="00885142">
        <w:rPr>
          <w:rtl/>
        </w:rPr>
        <w:t xml:space="preserve"> </w:t>
      </w:r>
      <w:r w:rsidRPr="00885142">
        <w:rPr>
          <w:rFonts w:hint="eastAsia"/>
          <w:rtl/>
        </w:rPr>
        <w:t>من</w:t>
      </w:r>
      <w:r w:rsidRPr="00885142">
        <w:rPr>
          <w:rtl/>
        </w:rPr>
        <w:t xml:space="preserve"> </w:t>
      </w:r>
      <w:r w:rsidRPr="00885142">
        <w:rPr>
          <w:rFonts w:hint="eastAsia"/>
          <w:rtl/>
        </w:rPr>
        <w:t>خلال</w:t>
      </w:r>
      <w:r w:rsidRPr="00885142">
        <w:rPr>
          <w:rtl/>
        </w:rPr>
        <w:t xml:space="preserve"> </w:t>
      </w:r>
      <w:r w:rsidRPr="00885142">
        <w:rPr>
          <w:rFonts w:hint="eastAsia"/>
          <w:rtl/>
        </w:rPr>
        <w:t>الصفحة</w:t>
      </w:r>
      <w:r w:rsidRPr="00885142">
        <w:rPr>
          <w:rtl/>
        </w:rPr>
        <w:t xml:space="preserve"> </w:t>
      </w:r>
      <w:r w:rsidRPr="00885142">
        <w:rPr>
          <w:rFonts w:hint="eastAsia"/>
          <w:rtl/>
        </w:rPr>
        <w:t>الرئيسية</w:t>
      </w:r>
      <w:r w:rsidRPr="00885142">
        <w:rPr>
          <w:rtl/>
        </w:rPr>
        <w:t xml:space="preserve"> </w:t>
      </w:r>
      <w:r w:rsidRPr="00885142">
        <w:rPr>
          <w:rFonts w:hint="eastAsia"/>
          <w:rtl/>
        </w:rPr>
        <w:t>لقطاع</w:t>
      </w:r>
      <w:r w:rsidRPr="00885142">
        <w:rPr>
          <w:rtl/>
        </w:rPr>
        <w:t xml:space="preserve"> </w:t>
      </w:r>
      <w:r w:rsidRPr="00885142">
        <w:rPr>
          <w:rFonts w:hint="eastAsia"/>
          <w:rtl/>
        </w:rPr>
        <w:t>تنمية</w:t>
      </w:r>
      <w:r w:rsidRPr="00885142">
        <w:rPr>
          <w:rtl/>
        </w:rPr>
        <w:t xml:space="preserve"> </w:t>
      </w:r>
      <w:r w:rsidRPr="00885142">
        <w:rPr>
          <w:rFonts w:hint="eastAsia"/>
          <w:rtl/>
        </w:rPr>
        <w:t>الاتصالات</w:t>
      </w:r>
      <w:r w:rsidRPr="00885142">
        <w:rPr>
          <w:rtl/>
        </w:rPr>
        <w:t xml:space="preserve"> </w:t>
      </w:r>
      <w:r w:rsidRPr="00885142">
        <w:rPr>
          <w:rFonts w:hint="eastAsia"/>
          <w:rtl/>
        </w:rPr>
        <w:t>وكذلك</w:t>
      </w:r>
      <w:r>
        <w:rPr>
          <w:rtl/>
        </w:rPr>
        <w:t xml:space="preserve"> في </w:t>
      </w:r>
      <w:r w:rsidRPr="00885142">
        <w:rPr>
          <w:rFonts w:hint="eastAsia"/>
          <w:rtl/>
        </w:rPr>
        <w:t>سجل</w:t>
      </w:r>
      <w:r w:rsidRPr="00885142">
        <w:rPr>
          <w:rtl/>
        </w:rPr>
        <w:t xml:space="preserve"> </w:t>
      </w:r>
      <w:r w:rsidRPr="00885142">
        <w:rPr>
          <w:rFonts w:hint="cs"/>
          <w:rtl/>
        </w:rPr>
        <w:t xml:space="preserve">وثائق </w:t>
      </w:r>
      <w:r w:rsidRPr="00885142">
        <w:rPr>
          <w:rFonts w:hint="eastAsia"/>
          <w:rtl/>
        </w:rPr>
        <w:t>لجنتي</w:t>
      </w:r>
      <w:r w:rsidRPr="00885142">
        <w:rPr>
          <w:rtl/>
        </w:rPr>
        <w:t xml:space="preserve"> </w:t>
      </w:r>
      <w:r w:rsidRPr="00885142">
        <w:rPr>
          <w:rFonts w:hint="eastAsia"/>
          <w:rtl/>
        </w:rPr>
        <w:t>الدراسات</w:t>
      </w:r>
      <w:r w:rsidRPr="00885142">
        <w:rPr>
          <w:rtl/>
        </w:rPr>
        <w:t xml:space="preserve"> </w:t>
      </w:r>
      <w:r w:rsidRPr="00885142">
        <w:rPr>
          <w:rFonts w:hint="eastAsia"/>
          <w:rtl/>
        </w:rPr>
        <w:t>إلى</w:t>
      </w:r>
      <w:r w:rsidRPr="00885142">
        <w:rPr>
          <w:rtl/>
        </w:rPr>
        <w:t xml:space="preserve"> </w:t>
      </w:r>
      <w:r w:rsidRPr="00885142">
        <w:rPr>
          <w:rFonts w:hint="eastAsia"/>
          <w:rtl/>
        </w:rPr>
        <w:t>أن</w:t>
      </w:r>
      <w:r w:rsidRPr="00885142">
        <w:rPr>
          <w:rtl/>
        </w:rPr>
        <w:t xml:space="preserve"> </w:t>
      </w:r>
      <w:r w:rsidRPr="00885142">
        <w:rPr>
          <w:rFonts w:hint="eastAsia"/>
          <w:rtl/>
        </w:rPr>
        <w:t>تقرر</w:t>
      </w:r>
      <w:r w:rsidRPr="00885142">
        <w:rPr>
          <w:rtl/>
        </w:rPr>
        <w:t xml:space="preserve"> </w:t>
      </w:r>
      <w:r w:rsidRPr="00885142">
        <w:rPr>
          <w:rFonts w:hint="cs"/>
          <w:rtl/>
        </w:rPr>
        <w:t xml:space="preserve">لجنة الدراسات المعنية </w:t>
      </w:r>
      <w:r w:rsidRPr="00885142">
        <w:rPr>
          <w:rFonts w:hint="eastAsia"/>
          <w:rtl/>
        </w:rPr>
        <w:t>أنها</w:t>
      </w:r>
      <w:r w:rsidRPr="00885142">
        <w:rPr>
          <w:rtl/>
        </w:rPr>
        <w:t xml:space="preserve"> </w:t>
      </w:r>
      <w:r w:rsidRPr="00885142">
        <w:rPr>
          <w:rFonts w:hint="eastAsia"/>
          <w:rtl/>
        </w:rPr>
        <w:t>أصبحت</w:t>
      </w:r>
      <w:r w:rsidRPr="00885142">
        <w:rPr>
          <w:rtl/>
        </w:rPr>
        <w:t xml:space="preserve"> </w:t>
      </w:r>
      <w:r w:rsidRPr="00885142">
        <w:rPr>
          <w:rFonts w:hint="cs"/>
          <w:rtl/>
        </w:rPr>
        <w:t>متقادمة</w:t>
      </w:r>
      <w:r w:rsidRPr="00885142">
        <w:rPr>
          <w:rtl/>
        </w:rPr>
        <w:t xml:space="preserve">. </w:t>
      </w:r>
      <w:r w:rsidRPr="00885142">
        <w:rPr>
          <w:rFonts w:hint="eastAsia"/>
          <w:rtl/>
        </w:rPr>
        <w:t>وينبغي</w:t>
      </w:r>
      <w:r w:rsidRPr="00885142">
        <w:rPr>
          <w:rtl/>
        </w:rPr>
        <w:t xml:space="preserve"> </w:t>
      </w:r>
      <w:r w:rsidRPr="00885142">
        <w:rPr>
          <w:rFonts w:hint="eastAsia"/>
          <w:rtl/>
        </w:rPr>
        <w:t>إدراج</w:t>
      </w:r>
      <w:r w:rsidRPr="00885142">
        <w:rPr>
          <w:rtl/>
        </w:rPr>
        <w:t xml:space="preserve"> </w:t>
      </w:r>
      <w:r w:rsidRPr="00885142">
        <w:rPr>
          <w:rFonts w:hint="eastAsia"/>
          <w:rtl/>
        </w:rPr>
        <w:t>ن</w:t>
      </w:r>
      <w:r w:rsidRPr="00885142">
        <w:rPr>
          <w:rFonts w:hint="cs"/>
          <w:rtl/>
        </w:rPr>
        <w:t>و</w:t>
      </w:r>
      <w:r w:rsidRPr="00885142">
        <w:rPr>
          <w:rFonts w:hint="eastAsia"/>
          <w:rtl/>
        </w:rPr>
        <w:t>ا</w:t>
      </w:r>
      <w:r w:rsidRPr="00885142">
        <w:rPr>
          <w:rFonts w:hint="cs"/>
          <w:rtl/>
        </w:rPr>
        <w:t>ت</w:t>
      </w:r>
      <w:r w:rsidRPr="00885142">
        <w:rPr>
          <w:rFonts w:hint="eastAsia"/>
          <w:rtl/>
        </w:rPr>
        <w:t>ج</w:t>
      </w:r>
      <w:r w:rsidRPr="00885142">
        <w:rPr>
          <w:rtl/>
        </w:rPr>
        <w:t xml:space="preserve"> </w:t>
      </w:r>
      <w:r w:rsidRPr="00885142">
        <w:rPr>
          <w:rFonts w:hint="eastAsia"/>
          <w:rtl/>
        </w:rPr>
        <w:t>لجنتي</w:t>
      </w:r>
      <w:r w:rsidRPr="00885142">
        <w:rPr>
          <w:rtl/>
        </w:rPr>
        <w:t xml:space="preserve"> </w:t>
      </w:r>
      <w:r w:rsidRPr="00885142">
        <w:rPr>
          <w:rFonts w:hint="eastAsia"/>
          <w:rtl/>
        </w:rPr>
        <w:t>الدراسات</w:t>
      </w:r>
      <w:r>
        <w:rPr>
          <w:rtl/>
        </w:rPr>
        <w:t xml:space="preserve"> في </w:t>
      </w:r>
      <w:r w:rsidRPr="00885142">
        <w:rPr>
          <w:rFonts w:hint="eastAsia"/>
          <w:rtl/>
        </w:rPr>
        <w:t>برنامج</w:t>
      </w:r>
      <w:r w:rsidRPr="00885142">
        <w:rPr>
          <w:rtl/>
        </w:rPr>
        <w:t xml:space="preserve"> </w:t>
      </w:r>
      <w:r w:rsidRPr="00885142">
        <w:rPr>
          <w:rFonts w:hint="eastAsia"/>
          <w:rtl/>
        </w:rPr>
        <w:t>مكتب</w:t>
      </w:r>
      <w:r w:rsidRPr="00885142">
        <w:rPr>
          <w:rtl/>
        </w:rPr>
        <w:t xml:space="preserve"> </w:t>
      </w:r>
      <w:r w:rsidRPr="00885142">
        <w:rPr>
          <w:rFonts w:hint="eastAsia"/>
          <w:rtl/>
        </w:rPr>
        <w:t>تنمية</w:t>
      </w:r>
      <w:r w:rsidRPr="00885142">
        <w:rPr>
          <w:rtl/>
        </w:rPr>
        <w:t xml:space="preserve"> </w:t>
      </w:r>
      <w:r w:rsidRPr="00885142">
        <w:rPr>
          <w:rFonts w:hint="eastAsia"/>
          <w:rtl/>
        </w:rPr>
        <w:t>الاتصالات</w:t>
      </w:r>
      <w:r w:rsidRPr="00885142">
        <w:rPr>
          <w:rtl/>
        </w:rPr>
        <w:t xml:space="preserve"> </w:t>
      </w:r>
      <w:r w:rsidRPr="00885142">
        <w:rPr>
          <w:rFonts w:hint="eastAsia"/>
          <w:rtl/>
        </w:rPr>
        <w:t>وأنشطة</w:t>
      </w:r>
      <w:r w:rsidRPr="00885142">
        <w:rPr>
          <w:rtl/>
        </w:rPr>
        <w:t xml:space="preserve"> </w:t>
      </w:r>
      <w:r w:rsidRPr="00885142">
        <w:rPr>
          <w:rFonts w:hint="eastAsia"/>
          <w:rtl/>
        </w:rPr>
        <w:t>المكتب</w:t>
      </w:r>
      <w:r w:rsidRPr="00885142">
        <w:rPr>
          <w:rtl/>
        </w:rPr>
        <w:t xml:space="preserve"> </w:t>
      </w:r>
      <w:r w:rsidRPr="00885142">
        <w:rPr>
          <w:rFonts w:hint="eastAsia"/>
          <w:rtl/>
        </w:rPr>
        <w:t>الإقليمي</w:t>
      </w:r>
      <w:r w:rsidRPr="00885142">
        <w:rPr>
          <w:rtl/>
        </w:rPr>
        <w:t xml:space="preserve"> </w:t>
      </w:r>
      <w:r>
        <w:rPr>
          <w:rFonts w:hint="cs"/>
          <w:rtl/>
        </w:rPr>
        <w:t>و</w:t>
      </w:r>
      <w:r w:rsidRPr="00885142">
        <w:rPr>
          <w:rFonts w:hint="eastAsia"/>
          <w:rtl/>
        </w:rPr>
        <w:t>تُشكل</w:t>
      </w:r>
      <w:r w:rsidRPr="00885142">
        <w:rPr>
          <w:rtl/>
        </w:rPr>
        <w:t xml:space="preserve"> </w:t>
      </w:r>
      <w:r w:rsidRPr="00885142">
        <w:rPr>
          <w:rFonts w:hint="eastAsia"/>
          <w:rtl/>
        </w:rPr>
        <w:t>جزءا</w:t>
      </w:r>
      <w:r w:rsidRPr="00885142">
        <w:rPr>
          <w:rFonts w:hint="cs"/>
          <w:rtl/>
        </w:rPr>
        <w:t>ً</w:t>
      </w:r>
      <w:r w:rsidRPr="00885142">
        <w:rPr>
          <w:rtl/>
        </w:rPr>
        <w:t xml:space="preserve"> </w:t>
      </w:r>
      <w:r w:rsidRPr="00885142">
        <w:rPr>
          <w:rFonts w:hint="eastAsia"/>
          <w:rtl/>
        </w:rPr>
        <w:t>من</w:t>
      </w:r>
      <w:r w:rsidRPr="00885142">
        <w:rPr>
          <w:rtl/>
        </w:rPr>
        <w:t xml:space="preserve"> </w:t>
      </w:r>
      <w:r w:rsidRPr="00885142">
        <w:rPr>
          <w:rFonts w:hint="eastAsia"/>
          <w:rtl/>
        </w:rPr>
        <w:t>تنفيذ</w:t>
      </w:r>
      <w:r w:rsidRPr="00885142">
        <w:rPr>
          <w:rtl/>
        </w:rPr>
        <w:t xml:space="preserve"> </w:t>
      </w:r>
      <w:r w:rsidRPr="00885142">
        <w:rPr>
          <w:rFonts w:hint="eastAsia"/>
          <w:rtl/>
        </w:rPr>
        <w:t>الأهداف</w:t>
      </w:r>
      <w:r w:rsidRPr="00885142">
        <w:rPr>
          <w:rtl/>
        </w:rPr>
        <w:t xml:space="preserve"> </w:t>
      </w:r>
      <w:r w:rsidRPr="00885142">
        <w:rPr>
          <w:rFonts w:hint="eastAsia"/>
          <w:rtl/>
        </w:rPr>
        <w:t>الاستراتيجية</w:t>
      </w:r>
      <w:r w:rsidRPr="00885142">
        <w:rPr>
          <w:rtl/>
        </w:rPr>
        <w:t xml:space="preserve"> </w:t>
      </w:r>
      <w:r w:rsidRPr="00885142">
        <w:rPr>
          <w:rFonts w:hint="eastAsia"/>
          <w:rtl/>
        </w:rPr>
        <w:t>لقطاع</w:t>
      </w:r>
      <w:r w:rsidRPr="00885142">
        <w:rPr>
          <w:rtl/>
        </w:rPr>
        <w:t xml:space="preserve"> </w:t>
      </w:r>
      <w:r w:rsidRPr="00885142">
        <w:rPr>
          <w:rFonts w:hint="eastAsia"/>
          <w:rtl/>
        </w:rPr>
        <w:t>تنمية</w:t>
      </w:r>
      <w:r w:rsidRPr="00885142">
        <w:rPr>
          <w:rFonts w:hint="cs"/>
          <w:rtl/>
        </w:rPr>
        <w:t> </w:t>
      </w:r>
      <w:r w:rsidRPr="00885142">
        <w:rPr>
          <w:rFonts w:hint="eastAsia"/>
          <w:rtl/>
        </w:rPr>
        <w:t>الاتصالات</w:t>
      </w:r>
      <w:r w:rsidRPr="00885142">
        <w:rPr>
          <w:rtl/>
        </w:rPr>
        <w:t>.</w:t>
      </w:r>
    </w:p>
    <w:p w14:paraId="60D002C9" w14:textId="200AA975" w:rsidR="00BD3C96" w:rsidRPr="00885142" w:rsidRDefault="00BD3C96" w:rsidP="000F5C16">
      <w:pPr>
        <w:tabs>
          <w:tab w:val="left" w:pos="850"/>
        </w:tabs>
        <w:rPr>
          <w:rtl/>
          <w:lang w:bidi="ar-AE"/>
        </w:rPr>
      </w:pPr>
      <w:r w:rsidRPr="00885142">
        <w:rPr>
          <w:b/>
          <w:bCs/>
        </w:rPr>
        <w:t>3.4.11</w:t>
      </w:r>
      <w:r w:rsidRPr="00885142">
        <w:rPr>
          <w:rtl/>
          <w:lang w:bidi="ar-AE"/>
        </w:rPr>
        <w:tab/>
      </w:r>
      <w:r w:rsidRPr="00885142">
        <w:rPr>
          <w:rFonts w:hint="eastAsia"/>
          <w:rtl/>
          <w:lang w:bidi="ar-AE"/>
        </w:rPr>
        <w:t>وللمساعدة</w:t>
      </w:r>
      <w:r>
        <w:rPr>
          <w:rtl/>
          <w:lang w:bidi="ar-AE"/>
        </w:rPr>
        <w:t xml:space="preserve"> في </w:t>
      </w:r>
      <w:r w:rsidRPr="00885142">
        <w:rPr>
          <w:rFonts w:hint="eastAsia"/>
          <w:rtl/>
          <w:lang w:bidi="ar-AE"/>
        </w:rPr>
        <w:t>دراسة</w:t>
      </w:r>
      <w:r w:rsidRPr="00885142">
        <w:rPr>
          <w:rtl/>
          <w:lang w:bidi="ar-AE"/>
        </w:rPr>
        <w:t xml:space="preserve"> </w:t>
      </w:r>
      <w:r w:rsidRPr="00885142">
        <w:rPr>
          <w:rFonts w:hint="eastAsia"/>
          <w:rtl/>
          <w:lang w:bidi="ar-AE"/>
        </w:rPr>
        <w:t>مدى</w:t>
      </w:r>
      <w:r w:rsidRPr="00885142">
        <w:rPr>
          <w:rtl/>
          <w:lang w:bidi="ar-AE"/>
        </w:rPr>
        <w:t xml:space="preserve"> </w:t>
      </w:r>
      <w:r w:rsidRPr="00885142">
        <w:rPr>
          <w:rFonts w:hint="eastAsia"/>
          <w:rtl/>
          <w:lang w:bidi="ar-AE"/>
        </w:rPr>
        <w:t>استفادة</w:t>
      </w:r>
      <w:r w:rsidRPr="00885142">
        <w:rPr>
          <w:rtl/>
          <w:lang w:bidi="ar-AE"/>
        </w:rPr>
        <w:t xml:space="preserve"> الدول </w:t>
      </w:r>
      <w:commentRangeStart w:id="886"/>
      <w:r w:rsidR="00E721E0">
        <w:rPr>
          <w:rFonts w:hint="cs"/>
          <w:rtl/>
          <w:lang w:bidi="ar-AE"/>
        </w:rPr>
        <w:t>الأعضاء</w:t>
      </w:r>
      <w:commentRangeEnd w:id="886"/>
      <w:r w:rsidR="00E721E0">
        <w:rPr>
          <w:rStyle w:val="CommentReference"/>
          <w:rtl/>
        </w:rPr>
        <w:commentReference w:id="886"/>
      </w:r>
      <w:r w:rsidR="00E721E0">
        <w:rPr>
          <w:rFonts w:hint="cs"/>
          <w:rtl/>
          <w:lang w:bidi="ar-AE"/>
        </w:rPr>
        <w:t xml:space="preserve"> </w:t>
      </w:r>
      <w:r w:rsidRPr="00885142">
        <w:rPr>
          <w:rtl/>
          <w:lang w:bidi="ar-AE"/>
        </w:rPr>
        <w:t xml:space="preserve">وبالأخص </w:t>
      </w:r>
      <w:r>
        <w:rPr>
          <w:rFonts w:hint="cs"/>
          <w:rtl/>
          <w:lang w:bidi="ar-AE"/>
        </w:rPr>
        <w:t>البلدان</w:t>
      </w:r>
      <w:r w:rsidRPr="00885142">
        <w:rPr>
          <w:rtl/>
          <w:lang w:bidi="ar-AE"/>
        </w:rPr>
        <w:t xml:space="preserve"> النامية من نتائج الدراسات</w:t>
      </w:r>
      <w:del w:id="887" w:author="Author">
        <w:r w:rsidRPr="00885142" w:rsidDel="00824D3B">
          <w:rPr>
            <w:rtl/>
            <w:lang w:bidi="ar-AE"/>
          </w:rPr>
          <w:delText xml:space="preserve"> </w:delText>
        </w:r>
        <w:r w:rsidRPr="00885142" w:rsidDel="00913153">
          <w:rPr>
            <w:rtl/>
            <w:lang w:bidi="ar-AE"/>
          </w:rPr>
          <w:delText xml:space="preserve">والحصول على </w:delText>
        </w:r>
        <w:r w:rsidRPr="00885142" w:rsidDel="00913153">
          <w:rPr>
            <w:rFonts w:hint="eastAsia"/>
            <w:rtl/>
            <w:lang w:bidi="ar-AE"/>
          </w:rPr>
          <w:delText>ردود</w:delText>
        </w:r>
        <w:r w:rsidRPr="00885142" w:rsidDel="00913153">
          <w:rPr>
            <w:rtl/>
            <w:lang w:bidi="ar-AE"/>
          </w:rPr>
          <w:delText xml:space="preserve"> </w:delText>
        </w:r>
        <w:r w:rsidRPr="00885142" w:rsidDel="00913153">
          <w:rPr>
            <w:rFonts w:hint="eastAsia"/>
            <w:rtl/>
            <w:lang w:bidi="ar-AE"/>
          </w:rPr>
          <w:delText>فعل</w:delText>
        </w:r>
        <w:r w:rsidRPr="00885142" w:rsidDel="00913153">
          <w:rPr>
            <w:rtl/>
            <w:lang w:bidi="ar-AE"/>
          </w:rPr>
          <w:delText xml:space="preserve"> الدول ا</w:delText>
        </w:r>
        <w:r w:rsidRPr="00885142" w:rsidDel="00913153">
          <w:rPr>
            <w:rFonts w:hint="eastAsia"/>
            <w:rtl/>
            <w:lang w:bidi="ar-AE"/>
          </w:rPr>
          <w:delText>لأعضاء</w:delText>
        </w:r>
        <w:r w:rsidRPr="00885142" w:rsidDel="00913153">
          <w:rPr>
            <w:rtl/>
            <w:lang w:bidi="ar-AE"/>
          </w:rPr>
          <w:delText xml:space="preserve"> </w:delText>
        </w:r>
        <w:r w:rsidDel="00913153">
          <w:rPr>
            <w:rFonts w:hint="cs"/>
            <w:rtl/>
            <w:lang w:bidi="ar-AE"/>
          </w:rPr>
          <w:delText xml:space="preserve">بشأن نواتج </w:delText>
        </w:r>
        <w:r w:rsidRPr="00885142" w:rsidDel="00913153">
          <w:rPr>
            <w:rtl/>
            <w:lang w:bidi="ar-AE"/>
          </w:rPr>
          <w:delText>الدراسات</w:delText>
        </w:r>
      </w:del>
      <w:r w:rsidRPr="00885142">
        <w:rPr>
          <w:rFonts w:hint="eastAsia"/>
          <w:rtl/>
          <w:lang w:bidi="ar-AE"/>
        </w:rPr>
        <w:t>،</w:t>
      </w:r>
      <w:r w:rsidRPr="00885142">
        <w:rPr>
          <w:rtl/>
          <w:lang w:bidi="ar-AE"/>
        </w:rPr>
        <w:t xml:space="preserve"> </w:t>
      </w:r>
      <w:r w:rsidRPr="00885142">
        <w:rPr>
          <w:rFonts w:hint="eastAsia"/>
          <w:rtl/>
          <w:lang w:bidi="ar-AE"/>
        </w:rPr>
        <w:t>فيستحسن</w:t>
      </w:r>
      <w:r w:rsidRPr="00885142">
        <w:rPr>
          <w:rtl/>
          <w:lang w:bidi="ar-AE"/>
        </w:rPr>
        <w:t xml:space="preserve"> </w:t>
      </w:r>
      <w:r w:rsidRPr="00885142">
        <w:rPr>
          <w:rFonts w:hint="eastAsia"/>
          <w:rtl/>
          <w:lang w:bidi="ar-AE"/>
        </w:rPr>
        <w:t>أن</w:t>
      </w:r>
      <w:r w:rsidRPr="00885142">
        <w:rPr>
          <w:rtl/>
          <w:lang w:bidi="ar-AE"/>
        </w:rPr>
        <w:t xml:space="preserve"> </w:t>
      </w:r>
      <w:r w:rsidRPr="00885142">
        <w:rPr>
          <w:rFonts w:hint="eastAsia"/>
          <w:rtl/>
          <w:lang w:bidi="ar-AE"/>
        </w:rPr>
        <w:t>يقوم</w:t>
      </w:r>
      <w:r w:rsidRPr="00885142">
        <w:rPr>
          <w:rtl/>
          <w:lang w:bidi="ar-AE"/>
        </w:rPr>
        <w:t xml:space="preserve"> </w:t>
      </w:r>
      <w:r w:rsidRPr="00885142">
        <w:rPr>
          <w:rFonts w:hint="eastAsia"/>
          <w:rtl/>
          <w:lang w:bidi="ar-AE"/>
        </w:rPr>
        <w:t>رؤساء</w:t>
      </w:r>
      <w:r w:rsidRPr="00885142">
        <w:rPr>
          <w:rtl/>
          <w:lang w:bidi="ar-AE"/>
        </w:rPr>
        <w:t xml:space="preserve"> </w:t>
      </w:r>
      <w:r w:rsidRPr="00885142">
        <w:rPr>
          <w:rFonts w:hint="eastAsia"/>
          <w:rtl/>
          <w:lang w:bidi="ar-AE"/>
        </w:rPr>
        <w:t>لجان</w:t>
      </w:r>
      <w:r w:rsidRPr="00885142">
        <w:rPr>
          <w:rtl/>
          <w:lang w:bidi="ar-AE"/>
        </w:rPr>
        <w:t xml:space="preserve"> </w:t>
      </w:r>
      <w:r w:rsidRPr="00885142">
        <w:rPr>
          <w:rFonts w:hint="eastAsia"/>
          <w:rtl/>
          <w:lang w:bidi="ar-AE"/>
        </w:rPr>
        <w:t>الدراسات</w:t>
      </w:r>
      <w:r w:rsidRPr="00885142">
        <w:rPr>
          <w:rtl/>
          <w:lang w:bidi="ar-AE"/>
        </w:rPr>
        <w:t xml:space="preserve"> </w:t>
      </w:r>
      <w:r w:rsidRPr="00885142">
        <w:rPr>
          <w:rFonts w:hint="eastAsia"/>
          <w:rtl/>
          <w:lang w:bidi="ar-AE"/>
        </w:rPr>
        <w:t>بمساعدة</w:t>
      </w:r>
      <w:r w:rsidRPr="00885142">
        <w:rPr>
          <w:rFonts w:hint="cs"/>
          <w:rtl/>
          <w:lang w:bidi="ar-AE"/>
        </w:rPr>
        <w:t xml:space="preserve"> رؤساء فرق العمل</w:t>
      </w:r>
      <w:r w:rsidRPr="00885142">
        <w:rPr>
          <w:rtl/>
          <w:lang w:bidi="ar-AE"/>
        </w:rPr>
        <w:t xml:space="preserve"> </w:t>
      </w:r>
      <w:r w:rsidRPr="00885142">
        <w:rPr>
          <w:rFonts w:hint="cs"/>
          <w:rtl/>
          <w:lang w:bidi="ar-AE"/>
        </w:rPr>
        <w:t>و</w:t>
      </w:r>
      <w:r w:rsidRPr="00885142">
        <w:rPr>
          <w:rFonts w:hint="eastAsia"/>
          <w:rtl/>
          <w:lang w:bidi="ar-AE"/>
        </w:rPr>
        <w:t>مقرري</w:t>
      </w:r>
      <w:r w:rsidRPr="00885142">
        <w:rPr>
          <w:rtl/>
          <w:lang w:bidi="ar-AE"/>
        </w:rPr>
        <w:t xml:space="preserve"> </w:t>
      </w:r>
      <w:r w:rsidRPr="00885142">
        <w:rPr>
          <w:rFonts w:hint="eastAsia"/>
          <w:rtl/>
          <w:lang w:bidi="ar-AE"/>
        </w:rPr>
        <w:t>المسائل</w:t>
      </w:r>
      <w:r w:rsidRPr="00885142">
        <w:rPr>
          <w:rtl/>
          <w:lang w:bidi="ar-AE"/>
        </w:rPr>
        <w:t xml:space="preserve"> </w:t>
      </w:r>
      <w:r w:rsidRPr="00885142">
        <w:rPr>
          <w:rFonts w:hint="eastAsia"/>
          <w:rtl/>
          <w:lang w:bidi="ar-AE"/>
        </w:rPr>
        <w:t>بإعداد</w:t>
      </w:r>
      <w:r w:rsidRPr="00885142">
        <w:rPr>
          <w:rtl/>
          <w:lang w:bidi="ar-AE"/>
        </w:rPr>
        <w:t xml:space="preserve"> </w:t>
      </w:r>
      <w:r w:rsidRPr="00885142">
        <w:rPr>
          <w:rFonts w:hint="eastAsia"/>
          <w:rtl/>
          <w:lang w:bidi="ar-AE"/>
        </w:rPr>
        <w:t>استقصاء</w:t>
      </w:r>
      <w:r w:rsidRPr="00885142">
        <w:rPr>
          <w:rtl/>
          <w:lang w:bidi="ar-AE"/>
        </w:rPr>
        <w:t xml:space="preserve"> </w:t>
      </w:r>
      <w:r w:rsidRPr="00885142">
        <w:rPr>
          <w:rFonts w:hint="eastAsia"/>
          <w:rtl/>
          <w:lang w:bidi="ar-AE"/>
        </w:rPr>
        <w:t>أو</w:t>
      </w:r>
      <w:r w:rsidRPr="00885142">
        <w:rPr>
          <w:rtl/>
          <w:lang w:bidi="ar-AE"/>
        </w:rPr>
        <w:t xml:space="preserve"> </w:t>
      </w:r>
      <w:r w:rsidRPr="00885142">
        <w:rPr>
          <w:rFonts w:hint="eastAsia"/>
          <w:rtl/>
          <w:lang w:bidi="ar-AE"/>
        </w:rPr>
        <w:t>استبيان</w:t>
      </w:r>
      <w:r w:rsidRPr="00885142">
        <w:rPr>
          <w:rtl/>
          <w:lang w:bidi="ar-AE"/>
        </w:rPr>
        <w:t xml:space="preserve"> </w:t>
      </w:r>
      <w:r w:rsidRPr="00885142">
        <w:rPr>
          <w:rFonts w:hint="eastAsia"/>
          <w:rtl/>
          <w:lang w:bidi="ar-AE"/>
        </w:rPr>
        <w:t>يرسل</w:t>
      </w:r>
      <w:r w:rsidRPr="00885142">
        <w:rPr>
          <w:rtl/>
          <w:lang w:bidi="ar-AE"/>
        </w:rPr>
        <w:t xml:space="preserve"> </w:t>
      </w:r>
      <w:r w:rsidRPr="00885142">
        <w:rPr>
          <w:rFonts w:hint="eastAsia"/>
          <w:rtl/>
          <w:lang w:bidi="ar-AE"/>
        </w:rPr>
        <w:t>إلى</w:t>
      </w:r>
      <w:r w:rsidRPr="00885142">
        <w:rPr>
          <w:rtl/>
          <w:lang w:bidi="ar-AE"/>
        </w:rPr>
        <w:t xml:space="preserve"> </w:t>
      </w:r>
      <w:r w:rsidRPr="00885142">
        <w:rPr>
          <w:rFonts w:hint="eastAsia"/>
          <w:rtl/>
          <w:lang w:bidi="ar-AE"/>
        </w:rPr>
        <w:t>الدول</w:t>
      </w:r>
      <w:r w:rsidRPr="00885142">
        <w:rPr>
          <w:rtl/>
          <w:lang w:bidi="ar-AE"/>
        </w:rPr>
        <w:t xml:space="preserve"> </w:t>
      </w:r>
      <w:r w:rsidRPr="00885142">
        <w:rPr>
          <w:rFonts w:hint="eastAsia"/>
          <w:rtl/>
          <w:lang w:bidi="ar-AE"/>
        </w:rPr>
        <w:t>الأعضاء</w:t>
      </w:r>
      <w:r w:rsidRPr="00885142">
        <w:rPr>
          <w:rtl/>
          <w:lang w:bidi="ar-AE"/>
        </w:rPr>
        <w:t xml:space="preserve"> قبل نهاية الفترة الدراسية، </w:t>
      </w:r>
      <w:r w:rsidRPr="00885142">
        <w:rPr>
          <w:rFonts w:hint="eastAsia"/>
          <w:rtl/>
          <w:lang w:bidi="ar-AE"/>
        </w:rPr>
        <w:t>وذلك</w:t>
      </w:r>
      <w:r w:rsidRPr="00885142">
        <w:rPr>
          <w:rtl/>
          <w:lang w:bidi="ar-AE"/>
        </w:rPr>
        <w:t xml:space="preserve"> للاستفادة من نتائج الاستقصاء أو</w:t>
      </w:r>
      <w:r w:rsidR="000F5C16">
        <w:rPr>
          <w:rFonts w:hint="cs"/>
          <w:rtl/>
          <w:lang w:bidi="ar-AE"/>
        </w:rPr>
        <w:t> </w:t>
      </w:r>
      <w:r w:rsidRPr="00885142">
        <w:rPr>
          <w:rtl/>
          <w:lang w:bidi="ar-AE"/>
        </w:rPr>
        <w:t xml:space="preserve">الاستبيان </w:t>
      </w:r>
      <w:r w:rsidRPr="00885142">
        <w:rPr>
          <w:rFonts w:hint="cs"/>
          <w:rtl/>
          <w:lang w:bidi="ar-AE"/>
        </w:rPr>
        <w:t xml:space="preserve">عند الإعداد </w:t>
      </w:r>
      <w:r w:rsidRPr="00885142">
        <w:rPr>
          <w:rtl/>
          <w:lang w:bidi="ar-AE"/>
        </w:rPr>
        <w:t xml:space="preserve">للفترة الدراسية </w:t>
      </w:r>
      <w:r w:rsidRPr="00885142">
        <w:rPr>
          <w:rFonts w:hint="eastAsia"/>
          <w:rtl/>
          <w:lang w:bidi="ar-AE"/>
        </w:rPr>
        <w:t>المقبلة</w:t>
      </w:r>
      <w:r w:rsidRPr="00885142">
        <w:rPr>
          <w:rtl/>
          <w:lang w:bidi="ar-AE"/>
        </w:rPr>
        <w:t>.</w:t>
      </w:r>
    </w:p>
    <w:p w14:paraId="2707C12C" w14:textId="64C597FD" w:rsidR="00BD3C96" w:rsidRPr="00885142" w:rsidRDefault="00BD3C96" w:rsidP="00BD3C96">
      <w:pPr>
        <w:rPr>
          <w:rtl/>
        </w:rPr>
      </w:pPr>
      <w:bookmarkStart w:id="888" w:name="_Toc265155044"/>
      <w:bookmarkStart w:id="889" w:name="_Toc267317341"/>
      <w:bookmarkStart w:id="890" w:name="_Toc267664805"/>
      <w:bookmarkStart w:id="891" w:name="_Toc267666888"/>
      <w:bookmarkStart w:id="892" w:name="_Toc268705635"/>
      <w:bookmarkStart w:id="893" w:name="_Toc269290052"/>
      <w:bookmarkStart w:id="894" w:name="_Toc271117212"/>
      <w:r w:rsidRPr="00CF311D">
        <w:rPr>
          <w:b/>
          <w:bCs/>
        </w:rPr>
        <w:t>5.11</w:t>
      </w:r>
      <w:r w:rsidRPr="00CF311D">
        <w:rPr>
          <w:b/>
          <w:bCs/>
          <w:rtl/>
        </w:rPr>
        <w:tab/>
      </w:r>
      <w:r w:rsidRPr="00885142">
        <w:rPr>
          <w:rtl/>
        </w:rPr>
        <w:t>تقرير الرئيس إلى ال</w:t>
      </w:r>
      <w:r w:rsidR="00801B2C">
        <w:rPr>
          <w:rtl/>
        </w:rPr>
        <w:t>مؤتـمر</w:t>
      </w:r>
      <w:r w:rsidRPr="00885142">
        <w:rPr>
          <w:rtl/>
        </w:rPr>
        <w:t xml:space="preserve"> العالمي لتنمية الاتصالات</w:t>
      </w:r>
      <w:bookmarkEnd w:id="888"/>
      <w:bookmarkEnd w:id="889"/>
      <w:bookmarkEnd w:id="890"/>
      <w:bookmarkEnd w:id="891"/>
      <w:bookmarkEnd w:id="892"/>
      <w:bookmarkEnd w:id="893"/>
      <w:bookmarkEnd w:id="894"/>
    </w:p>
    <w:p w14:paraId="6F8A7AE4" w14:textId="2F7B4E4B" w:rsidR="00BD3C96" w:rsidRPr="00C967DC" w:rsidRDefault="00BD3C96" w:rsidP="00BD3C96">
      <w:pPr>
        <w:tabs>
          <w:tab w:val="left" w:pos="850"/>
        </w:tabs>
        <w:rPr>
          <w:rtl/>
        </w:rPr>
      </w:pPr>
      <w:r w:rsidRPr="00C967DC">
        <w:rPr>
          <w:b/>
          <w:bCs/>
        </w:rPr>
        <w:t>1.5.11</w:t>
      </w:r>
      <w:r w:rsidRPr="00C967DC">
        <w:rPr>
          <w:rtl/>
        </w:rPr>
        <w:tab/>
        <w:t>تقع المسؤولية عن تقرير الرئيس إلى ال</w:t>
      </w:r>
      <w:r w:rsidR="00801B2C">
        <w:rPr>
          <w:rtl/>
        </w:rPr>
        <w:t>مؤتـمر</w:t>
      </w:r>
      <w:r w:rsidRPr="00C967DC">
        <w:rPr>
          <w:rtl/>
        </w:rPr>
        <w:t xml:space="preserve"> العالمي لتنمية الاتصالات على رئيس اللجنة المعنية</w:t>
      </w:r>
      <w:r w:rsidRPr="00C967DC">
        <w:rPr>
          <w:rFonts w:hint="cs"/>
          <w:rtl/>
        </w:rPr>
        <w:t>، بمساعدة مكتب تنمية الاتصالات،</w:t>
      </w:r>
      <w:r w:rsidRPr="00C967DC">
        <w:rPr>
          <w:rtl/>
        </w:rPr>
        <w:t xml:space="preserve"> </w:t>
      </w:r>
      <w:del w:id="895" w:author="Author">
        <w:r w:rsidRPr="00C967DC" w:rsidDel="00452CB6">
          <w:rPr>
            <w:rtl/>
          </w:rPr>
          <w:delText xml:space="preserve">ويقتصر </w:delText>
        </w:r>
      </w:del>
      <w:ins w:id="896" w:author="Author">
        <w:r w:rsidRPr="00C967DC">
          <w:rPr>
            <w:rtl/>
          </w:rPr>
          <w:t>و</w:t>
        </w:r>
        <w:r>
          <w:rPr>
            <w:rFonts w:hint="cs"/>
            <w:rtl/>
          </w:rPr>
          <w:t>يتضمن</w:t>
        </w:r>
        <w:r w:rsidRPr="00C967DC">
          <w:rPr>
            <w:rtl/>
          </w:rPr>
          <w:t xml:space="preserve"> </w:t>
        </w:r>
      </w:ins>
      <w:r w:rsidRPr="00C967DC">
        <w:rPr>
          <w:rtl/>
        </w:rPr>
        <w:t xml:space="preserve">هذا التقرير </w:t>
      </w:r>
      <w:del w:id="897" w:author="Author">
        <w:r w:rsidRPr="00C967DC" w:rsidDel="00452CB6">
          <w:rPr>
            <w:rtl/>
          </w:rPr>
          <w:delText xml:space="preserve">على </w:delText>
        </w:r>
      </w:del>
      <w:r w:rsidRPr="00C967DC">
        <w:rPr>
          <w:rtl/>
        </w:rPr>
        <w:t>ما</w:t>
      </w:r>
      <w:r>
        <w:rPr>
          <w:rFonts w:hint="cs"/>
          <w:rtl/>
        </w:rPr>
        <w:t> </w:t>
      </w:r>
      <w:r w:rsidRPr="00C967DC">
        <w:rPr>
          <w:rtl/>
        </w:rPr>
        <w:t>يلي:</w:t>
      </w:r>
    </w:p>
    <w:p w14:paraId="2E9968BA" w14:textId="77777777" w:rsidR="00BD3C96" w:rsidRPr="00C967DC" w:rsidRDefault="00BD3C96" w:rsidP="00BD3C96">
      <w:pPr>
        <w:pStyle w:val="enumlev10"/>
        <w:rPr>
          <w:rtl/>
        </w:rPr>
      </w:pPr>
      <w:r w:rsidRPr="00C967DC">
        <w:rPr>
          <w:rFonts w:hint="cs"/>
          <w:rtl/>
        </w:rPr>
        <w:t xml:space="preserve"> </w:t>
      </w:r>
      <w:r w:rsidRPr="00C967DC">
        <w:rPr>
          <w:rFonts w:hint="eastAsia"/>
          <w:rtl/>
        </w:rPr>
        <w:t>أ</w:t>
      </w:r>
      <w:r w:rsidRPr="00C967DC">
        <w:rPr>
          <w:rtl/>
        </w:rPr>
        <w:t xml:space="preserve"> )</w:t>
      </w:r>
      <w:r w:rsidRPr="00C967DC">
        <w:rPr>
          <w:rtl/>
        </w:rPr>
        <w:tab/>
      </w:r>
      <w:r w:rsidRPr="00C967DC">
        <w:rPr>
          <w:rFonts w:hint="eastAsia"/>
          <w:rtl/>
        </w:rPr>
        <w:t>موجز</w:t>
      </w:r>
      <w:r w:rsidRPr="00C967DC">
        <w:rPr>
          <w:rtl/>
        </w:rPr>
        <w:t xml:space="preserve"> </w:t>
      </w:r>
      <w:r w:rsidRPr="00C967DC">
        <w:rPr>
          <w:rFonts w:hint="eastAsia"/>
          <w:rtl/>
        </w:rPr>
        <w:t>بالنتائج</w:t>
      </w:r>
      <w:r w:rsidRPr="00C967DC">
        <w:rPr>
          <w:rtl/>
        </w:rPr>
        <w:t xml:space="preserve"> </w:t>
      </w:r>
      <w:r w:rsidRPr="00C967DC">
        <w:rPr>
          <w:rFonts w:hint="eastAsia"/>
          <w:rtl/>
        </w:rPr>
        <w:t>التي</w:t>
      </w:r>
      <w:r w:rsidRPr="00C967DC">
        <w:rPr>
          <w:rtl/>
        </w:rPr>
        <w:t xml:space="preserve"> </w:t>
      </w:r>
      <w:r w:rsidRPr="00C967DC">
        <w:rPr>
          <w:rFonts w:hint="eastAsia"/>
          <w:rtl/>
        </w:rPr>
        <w:t>توصلت</w:t>
      </w:r>
      <w:r w:rsidRPr="00C967DC">
        <w:rPr>
          <w:rtl/>
        </w:rPr>
        <w:t xml:space="preserve"> </w:t>
      </w:r>
      <w:r w:rsidRPr="00C967DC">
        <w:rPr>
          <w:rFonts w:hint="eastAsia"/>
          <w:rtl/>
        </w:rPr>
        <w:t>إليها</w:t>
      </w:r>
      <w:r w:rsidRPr="00C967DC">
        <w:rPr>
          <w:rtl/>
        </w:rPr>
        <w:t xml:space="preserve"> </w:t>
      </w:r>
      <w:r w:rsidRPr="00C967DC">
        <w:rPr>
          <w:rFonts w:hint="eastAsia"/>
          <w:rtl/>
        </w:rPr>
        <w:t>لجنة</w:t>
      </w:r>
      <w:r w:rsidRPr="00C967DC">
        <w:rPr>
          <w:rtl/>
        </w:rPr>
        <w:t xml:space="preserve"> </w:t>
      </w:r>
      <w:r w:rsidRPr="00C967DC">
        <w:rPr>
          <w:rFonts w:hint="eastAsia"/>
          <w:rtl/>
        </w:rPr>
        <w:t>الدراسات</w:t>
      </w:r>
      <w:r w:rsidRPr="00C967DC">
        <w:rPr>
          <w:rtl/>
        </w:rPr>
        <w:t xml:space="preserve"> في </w:t>
      </w:r>
      <w:r w:rsidRPr="00C967DC">
        <w:rPr>
          <w:rFonts w:hint="eastAsia"/>
          <w:rtl/>
        </w:rPr>
        <w:t>فترة</w:t>
      </w:r>
      <w:r w:rsidRPr="00C967DC">
        <w:rPr>
          <w:rtl/>
        </w:rPr>
        <w:t xml:space="preserve"> </w:t>
      </w:r>
      <w:r w:rsidRPr="00C967DC">
        <w:rPr>
          <w:rFonts w:hint="eastAsia"/>
          <w:rtl/>
        </w:rPr>
        <w:t>الدراسة</w:t>
      </w:r>
      <w:r w:rsidRPr="00C967DC">
        <w:rPr>
          <w:rtl/>
        </w:rPr>
        <w:t xml:space="preserve"> </w:t>
      </w:r>
      <w:r w:rsidRPr="00C967DC">
        <w:rPr>
          <w:rFonts w:hint="eastAsia"/>
          <w:rtl/>
        </w:rPr>
        <w:t>المذكورة</w:t>
      </w:r>
      <w:r w:rsidRPr="00C967DC">
        <w:rPr>
          <w:rtl/>
        </w:rPr>
        <w:t xml:space="preserve"> </w:t>
      </w:r>
      <w:r w:rsidRPr="00C967DC">
        <w:rPr>
          <w:rFonts w:hint="eastAsia"/>
          <w:rtl/>
        </w:rPr>
        <w:t>يصف</w:t>
      </w:r>
      <w:r w:rsidRPr="00C967DC">
        <w:rPr>
          <w:rtl/>
        </w:rPr>
        <w:t xml:space="preserve"> </w:t>
      </w:r>
      <w:r w:rsidRPr="00C967DC">
        <w:rPr>
          <w:rFonts w:hint="eastAsia"/>
          <w:rtl/>
        </w:rPr>
        <w:t>أعمال</w:t>
      </w:r>
      <w:r w:rsidRPr="00C967DC">
        <w:rPr>
          <w:rtl/>
        </w:rPr>
        <w:t xml:space="preserve"> </w:t>
      </w:r>
      <w:r w:rsidRPr="00C967DC">
        <w:rPr>
          <w:rFonts w:hint="eastAsia"/>
          <w:rtl/>
        </w:rPr>
        <w:t>لجنة</w:t>
      </w:r>
      <w:r w:rsidRPr="00C967DC">
        <w:rPr>
          <w:rtl/>
        </w:rPr>
        <w:t xml:space="preserve"> </w:t>
      </w:r>
      <w:r w:rsidRPr="00C967DC">
        <w:rPr>
          <w:rFonts w:hint="eastAsia"/>
          <w:rtl/>
        </w:rPr>
        <w:t>الدراسات</w:t>
      </w:r>
      <w:r w:rsidRPr="00C967DC">
        <w:rPr>
          <w:rtl/>
        </w:rPr>
        <w:t xml:space="preserve"> </w:t>
      </w:r>
      <w:r w:rsidRPr="00C967DC">
        <w:rPr>
          <w:rFonts w:hint="eastAsia"/>
          <w:rtl/>
        </w:rPr>
        <w:t>والنتائج</w:t>
      </w:r>
      <w:r w:rsidRPr="00C967DC">
        <w:rPr>
          <w:rtl/>
        </w:rPr>
        <w:t xml:space="preserve"> </w:t>
      </w:r>
      <w:r w:rsidRPr="00C967DC">
        <w:rPr>
          <w:rFonts w:hint="eastAsia"/>
          <w:rtl/>
        </w:rPr>
        <w:t>المتحققة</w:t>
      </w:r>
      <w:r w:rsidRPr="00C967DC">
        <w:rPr>
          <w:rtl/>
        </w:rPr>
        <w:t xml:space="preserve"> </w:t>
      </w:r>
      <w:r w:rsidRPr="00C967DC">
        <w:rPr>
          <w:rFonts w:hint="eastAsia"/>
          <w:rtl/>
        </w:rPr>
        <w:t>بما في ذلك</w:t>
      </w:r>
      <w:r w:rsidRPr="00C967DC">
        <w:rPr>
          <w:rtl/>
        </w:rPr>
        <w:t xml:space="preserve"> </w:t>
      </w:r>
      <w:r w:rsidRPr="00C967DC">
        <w:rPr>
          <w:rFonts w:hint="eastAsia"/>
          <w:rtl/>
        </w:rPr>
        <w:t>مناقشة</w:t>
      </w:r>
      <w:r w:rsidRPr="00C967DC">
        <w:rPr>
          <w:rtl/>
        </w:rPr>
        <w:t xml:space="preserve"> </w:t>
      </w:r>
      <w:r w:rsidRPr="00C967DC">
        <w:rPr>
          <w:rFonts w:hint="eastAsia"/>
          <w:rtl/>
        </w:rPr>
        <w:t>الأهداف</w:t>
      </w:r>
      <w:r w:rsidRPr="00C967DC">
        <w:rPr>
          <w:rtl/>
        </w:rPr>
        <w:t xml:space="preserve"> </w:t>
      </w:r>
      <w:r w:rsidRPr="00C967DC">
        <w:rPr>
          <w:rFonts w:hint="eastAsia"/>
          <w:rtl/>
        </w:rPr>
        <w:t>الاستراتيجية</w:t>
      </w:r>
      <w:r w:rsidRPr="00C967DC">
        <w:rPr>
          <w:rtl/>
        </w:rPr>
        <w:t xml:space="preserve"> </w:t>
      </w:r>
      <w:r w:rsidRPr="00C967DC">
        <w:rPr>
          <w:rFonts w:hint="eastAsia"/>
          <w:rtl/>
        </w:rPr>
        <w:t>لقطاع</w:t>
      </w:r>
      <w:r w:rsidRPr="00C967DC">
        <w:rPr>
          <w:rtl/>
        </w:rPr>
        <w:t xml:space="preserve"> </w:t>
      </w:r>
      <w:r w:rsidRPr="00C967DC">
        <w:rPr>
          <w:rFonts w:hint="eastAsia"/>
          <w:rtl/>
        </w:rPr>
        <w:t>تنمية</w:t>
      </w:r>
      <w:r w:rsidRPr="00C967DC">
        <w:rPr>
          <w:rtl/>
        </w:rPr>
        <w:t xml:space="preserve"> </w:t>
      </w:r>
      <w:r w:rsidRPr="00C967DC">
        <w:rPr>
          <w:rFonts w:hint="eastAsia"/>
          <w:rtl/>
        </w:rPr>
        <w:t>الاتصالات</w:t>
      </w:r>
      <w:r w:rsidRPr="00C967DC">
        <w:rPr>
          <w:rtl/>
        </w:rPr>
        <w:t xml:space="preserve"> </w:t>
      </w:r>
      <w:r w:rsidRPr="00C967DC">
        <w:rPr>
          <w:rFonts w:hint="eastAsia"/>
          <w:rtl/>
        </w:rPr>
        <w:t>ذات</w:t>
      </w:r>
      <w:r w:rsidRPr="00C967DC">
        <w:rPr>
          <w:rtl/>
        </w:rPr>
        <w:t xml:space="preserve"> </w:t>
      </w:r>
      <w:r w:rsidRPr="00C967DC">
        <w:rPr>
          <w:rFonts w:hint="eastAsia"/>
          <w:rtl/>
        </w:rPr>
        <w:t>الصلة</w:t>
      </w:r>
      <w:r w:rsidRPr="00C967DC">
        <w:rPr>
          <w:rtl/>
        </w:rPr>
        <w:t xml:space="preserve"> </w:t>
      </w:r>
      <w:r w:rsidRPr="00C967DC">
        <w:rPr>
          <w:rFonts w:hint="eastAsia"/>
          <w:rtl/>
        </w:rPr>
        <w:t>بأنشطة</w:t>
      </w:r>
      <w:r w:rsidRPr="00C967DC">
        <w:rPr>
          <w:rtl/>
        </w:rPr>
        <w:t xml:space="preserve"> </w:t>
      </w:r>
      <w:r w:rsidRPr="00C967DC">
        <w:rPr>
          <w:rFonts w:hint="eastAsia"/>
          <w:rtl/>
        </w:rPr>
        <w:t>لجنة</w:t>
      </w:r>
      <w:r w:rsidRPr="00912483">
        <w:rPr>
          <w:rFonts w:hint="cs"/>
          <w:rtl/>
        </w:rPr>
        <w:t> </w:t>
      </w:r>
      <w:r w:rsidRPr="00C967DC">
        <w:rPr>
          <w:rFonts w:hint="eastAsia"/>
          <w:rtl/>
        </w:rPr>
        <w:t>الدراسات؛</w:t>
      </w:r>
    </w:p>
    <w:p w14:paraId="4E5370A0" w14:textId="77777777" w:rsidR="00BD3C96" w:rsidRPr="00C967DC" w:rsidRDefault="00BD3C96" w:rsidP="00BD3C96">
      <w:pPr>
        <w:pStyle w:val="enumlev10"/>
        <w:rPr>
          <w:rtl/>
        </w:rPr>
      </w:pPr>
      <w:r w:rsidRPr="00C967DC">
        <w:rPr>
          <w:rtl/>
        </w:rPr>
        <w:t>ب)</w:t>
      </w:r>
      <w:r w:rsidRPr="00C967DC">
        <w:rPr>
          <w:rtl/>
        </w:rPr>
        <w:tab/>
        <w:t>الإشارة إلى أي توصيات جديدة أو مراجعة وافقت عليها الدول الأعضاء بالمراسلة أثناء فترة</w:t>
      </w:r>
      <w:r w:rsidRPr="00C967DC">
        <w:rPr>
          <w:rFonts w:hint="cs"/>
          <w:rtl/>
        </w:rPr>
        <w:t> </w:t>
      </w:r>
      <w:r w:rsidRPr="00C967DC">
        <w:rPr>
          <w:rtl/>
        </w:rPr>
        <w:t>الدراسة؛</w:t>
      </w:r>
    </w:p>
    <w:p w14:paraId="721487C8" w14:textId="77777777" w:rsidR="00BD3C96" w:rsidRPr="00C967DC" w:rsidRDefault="00BD3C96" w:rsidP="00BD3C96">
      <w:pPr>
        <w:pStyle w:val="enumlev10"/>
        <w:rPr>
          <w:rtl/>
        </w:rPr>
      </w:pPr>
      <w:r w:rsidRPr="00C967DC">
        <w:rPr>
          <w:rtl/>
        </w:rPr>
        <w:t>ج)</w:t>
      </w:r>
      <w:r w:rsidRPr="00C967DC">
        <w:rPr>
          <w:rFonts w:hint="cs"/>
          <w:rtl/>
        </w:rPr>
        <w:tab/>
        <w:t>الإشارة إلى أي توصيات ألغيت أثناء فترة الدراسة؛</w:t>
      </w:r>
    </w:p>
    <w:p w14:paraId="18AA05CF" w14:textId="054AFD14" w:rsidR="00BD3C96" w:rsidRDefault="00BD3C96" w:rsidP="00BD3C96">
      <w:pPr>
        <w:pStyle w:val="enumlev10"/>
        <w:rPr>
          <w:rtl/>
        </w:rPr>
      </w:pPr>
      <w:r w:rsidRPr="00C967DC">
        <w:rPr>
          <w:rtl/>
        </w:rPr>
        <w:t>د )</w:t>
      </w:r>
      <w:r w:rsidRPr="00C967DC">
        <w:rPr>
          <w:rFonts w:hint="cs"/>
          <w:rtl/>
        </w:rPr>
        <w:tab/>
        <w:t>ال</w:t>
      </w:r>
      <w:r w:rsidRPr="00C967DC">
        <w:rPr>
          <w:rtl/>
        </w:rPr>
        <w:t xml:space="preserve">إشارة إلى نص </w:t>
      </w:r>
      <w:r w:rsidRPr="00C967DC">
        <w:rPr>
          <w:rFonts w:hint="cs"/>
          <w:rtl/>
        </w:rPr>
        <w:t xml:space="preserve">أي توصيات مقدمة </w:t>
      </w:r>
      <w:r w:rsidRPr="00C967DC">
        <w:rPr>
          <w:rtl/>
        </w:rPr>
        <w:t>إلى ال</w:t>
      </w:r>
      <w:r w:rsidR="00801B2C">
        <w:rPr>
          <w:rtl/>
        </w:rPr>
        <w:t>مؤتـمر</w:t>
      </w:r>
      <w:r w:rsidRPr="00C967DC">
        <w:rPr>
          <w:rtl/>
        </w:rPr>
        <w:t xml:space="preserve"> العالمي لتنمية الاتصالات للموافقة</w:t>
      </w:r>
      <w:r>
        <w:rPr>
          <w:rFonts w:hint="cs"/>
          <w:rtl/>
        </w:rPr>
        <w:t> </w:t>
      </w:r>
      <w:r w:rsidRPr="00C967DC">
        <w:rPr>
          <w:rtl/>
        </w:rPr>
        <w:t>عليها؛</w:t>
      </w:r>
    </w:p>
    <w:p w14:paraId="4DAD9D4E" w14:textId="427E90FE" w:rsidR="00BD3C96" w:rsidRPr="00C967DC" w:rsidRDefault="00BD3C96" w:rsidP="00BD3C96">
      <w:pPr>
        <w:pStyle w:val="enumlev10"/>
        <w:rPr>
          <w:rtl/>
        </w:rPr>
      </w:pPr>
      <w:r w:rsidRPr="00C967DC">
        <w:rPr>
          <w:rFonts w:hint="cs"/>
          <w:rtl/>
        </w:rPr>
        <w:t>ه )</w:t>
      </w:r>
      <w:r w:rsidRPr="00C967DC">
        <w:rPr>
          <w:rtl/>
        </w:rPr>
        <w:tab/>
        <w:t>قائمة بأي مسائل جديدة أو مراجعة تُقتَرح للدراسة أثناء فترة الدراسة التالية؛</w:t>
      </w:r>
    </w:p>
    <w:p w14:paraId="1878A1A4" w14:textId="77777777" w:rsidR="00BD3C96" w:rsidRPr="00C967DC" w:rsidRDefault="00BD3C96" w:rsidP="00BD3C96">
      <w:pPr>
        <w:pStyle w:val="enumlev10"/>
        <w:rPr>
          <w:rtl/>
        </w:rPr>
      </w:pPr>
      <w:r w:rsidRPr="00C967DC">
        <w:rPr>
          <w:rtl/>
        </w:rPr>
        <w:t>و )</w:t>
      </w:r>
      <w:r w:rsidRPr="00C967DC">
        <w:rPr>
          <w:rFonts w:hint="cs"/>
          <w:rtl/>
        </w:rPr>
        <w:tab/>
      </w:r>
      <w:r w:rsidRPr="00C967DC">
        <w:rPr>
          <w:rtl/>
        </w:rPr>
        <w:t xml:space="preserve">قائمة </w:t>
      </w:r>
      <w:r w:rsidRPr="00C967DC">
        <w:rPr>
          <w:rFonts w:hint="cs"/>
          <w:rtl/>
        </w:rPr>
        <w:t xml:space="preserve">بأي مسائل </w:t>
      </w:r>
      <w:r w:rsidRPr="00C967DC">
        <w:rPr>
          <w:rtl/>
        </w:rPr>
        <w:t>يُقترح حذفها</w:t>
      </w:r>
      <w:r w:rsidRPr="00C967DC">
        <w:rPr>
          <w:rFonts w:hint="cs"/>
          <w:rtl/>
        </w:rPr>
        <w:t>، إن وجدت.</w:t>
      </w:r>
    </w:p>
    <w:p w14:paraId="66DDBE0F" w14:textId="77777777" w:rsidR="00BD3C96" w:rsidRPr="00C967DC" w:rsidRDefault="00BD3C96" w:rsidP="00BD3C96">
      <w:pPr>
        <w:pStyle w:val="enumlev10"/>
        <w:rPr>
          <w:rtl/>
        </w:rPr>
      </w:pPr>
      <w:r w:rsidRPr="00C967DC">
        <w:rPr>
          <w:rFonts w:hint="cs"/>
          <w:rtl/>
        </w:rPr>
        <w:t xml:space="preserve">ز </w:t>
      </w:r>
      <w:r w:rsidRPr="00C967DC">
        <w:rPr>
          <w:rtl/>
        </w:rPr>
        <w:t>)</w:t>
      </w:r>
      <w:r w:rsidRPr="00C967DC">
        <w:rPr>
          <w:rtl/>
        </w:rPr>
        <w:tab/>
      </w:r>
      <w:r w:rsidRPr="00C967DC">
        <w:rPr>
          <w:rFonts w:hint="eastAsia"/>
          <w:rtl/>
        </w:rPr>
        <w:t>ملخص</w:t>
      </w:r>
      <w:r w:rsidRPr="00C967DC">
        <w:rPr>
          <w:rtl/>
        </w:rPr>
        <w:t xml:space="preserve"> </w:t>
      </w:r>
      <w:r w:rsidRPr="00C967DC">
        <w:rPr>
          <w:rFonts w:hint="eastAsia"/>
          <w:rtl/>
        </w:rPr>
        <w:t>للتعاون</w:t>
      </w:r>
      <w:r w:rsidRPr="00C967DC">
        <w:rPr>
          <w:rtl/>
        </w:rPr>
        <w:t xml:space="preserve"> </w:t>
      </w:r>
      <w:r w:rsidRPr="00C967DC">
        <w:rPr>
          <w:rFonts w:hint="eastAsia"/>
          <w:rtl/>
        </w:rPr>
        <w:t>بين</w:t>
      </w:r>
      <w:r w:rsidRPr="00C967DC">
        <w:rPr>
          <w:rtl/>
        </w:rPr>
        <w:t xml:space="preserve"> </w:t>
      </w:r>
      <w:r w:rsidRPr="00C967DC">
        <w:rPr>
          <w:rFonts w:hint="eastAsia"/>
          <w:rtl/>
        </w:rPr>
        <w:t>البرامج</w:t>
      </w:r>
      <w:r w:rsidRPr="00C967DC">
        <w:rPr>
          <w:rtl/>
        </w:rPr>
        <w:t xml:space="preserve"> </w:t>
      </w:r>
      <w:r w:rsidRPr="00C967DC">
        <w:rPr>
          <w:rFonts w:hint="eastAsia"/>
          <w:rtl/>
        </w:rPr>
        <w:t>والمكاتب</w:t>
      </w:r>
      <w:r w:rsidRPr="00C967DC">
        <w:rPr>
          <w:rtl/>
        </w:rPr>
        <w:t xml:space="preserve"> </w:t>
      </w:r>
      <w:r w:rsidRPr="00C967DC">
        <w:rPr>
          <w:rFonts w:hint="eastAsia"/>
          <w:rtl/>
        </w:rPr>
        <w:t>الإقليمية</w:t>
      </w:r>
      <w:r w:rsidRPr="00C967DC">
        <w:rPr>
          <w:rtl/>
        </w:rPr>
        <w:t xml:space="preserve"> </w:t>
      </w:r>
      <w:r w:rsidRPr="00C967DC">
        <w:rPr>
          <w:rFonts w:hint="eastAsia"/>
          <w:rtl/>
        </w:rPr>
        <w:t>عند</w:t>
      </w:r>
      <w:r w:rsidRPr="00C967DC">
        <w:rPr>
          <w:rtl/>
        </w:rPr>
        <w:t xml:space="preserve"> </w:t>
      </w:r>
      <w:r w:rsidRPr="00C967DC">
        <w:rPr>
          <w:rFonts w:hint="eastAsia"/>
          <w:rtl/>
        </w:rPr>
        <w:t>القيام</w:t>
      </w:r>
      <w:r w:rsidRPr="00C967DC">
        <w:rPr>
          <w:rtl/>
        </w:rPr>
        <w:t xml:space="preserve"> </w:t>
      </w:r>
      <w:r w:rsidRPr="00C967DC">
        <w:rPr>
          <w:rFonts w:hint="eastAsia"/>
          <w:rtl/>
        </w:rPr>
        <w:t>بأنشطة</w:t>
      </w:r>
      <w:r w:rsidRPr="00C967DC">
        <w:rPr>
          <w:rtl/>
        </w:rPr>
        <w:t xml:space="preserve"> </w:t>
      </w:r>
      <w:r w:rsidRPr="00C967DC">
        <w:rPr>
          <w:rFonts w:hint="eastAsia"/>
          <w:rtl/>
        </w:rPr>
        <w:t>لجنة</w:t>
      </w:r>
      <w:r w:rsidRPr="00C967DC">
        <w:rPr>
          <w:rtl/>
        </w:rPr>
        <w:t xml:space="preserve"> </w:t>
      </w:r>
      <w:r w:rsidRPr="00C967DC">
        <w:rPr>
          <w:rFonts w:hint="eastAsia"/>
          <w:rtl/>
        </w:rPr>
        <w:t>الدراسات</w:t>
      </w:r>
      <w:r w:rsidRPr="00C967DC">
        <w:rPr>
          <w:rtl/>
        </w:rPr>
        <w:t>.</w:t>
      </w:r>
    </w:p>
    <w:p w14:paraId="63D1291A" w14:textId="0B5480D0" w:rsidR="00BD3C96" w:rsidRPr="00C967DC" w:rsidRDefault="00BD3C96" w:rsidP="00BD3C96">
      <w:pPr>
        <w:rPr>
          <w:rtl/>
        </w:rPr>
      </w:pPr>
      <w:r w:rsidRPr="00C967DC">
        <w:rPr>
          <w:b/>
        </w:rPr>
        <w:t>2.5.11</w:t>
      </w:r>
      <w:r w:rsidRPr="00C967DC">
        <w:rPr>
          <w:rtl/>
        </w:rPr>
        <w:tab/>
        <w:t>ينبغي أن يتطابق إعداد التوصيات مع الممارسات العامة المتبعة في الاتحاد. ومن أمثلة هذه الممارسات توصيات وقرارات ال</w:t>
      </w:r>
      <w:r w:rsidR="00801B2C">
        <w:rPr>
          <w:rtl/>
        </w:rPr>
        <w:t>مؤتـمر</w:t>
      </w:r>
      <w:r w:rsidRPr="00C967DC">
        <w:rPr>
          <w:rtl/>
        </w:rPr>
        <w:t>ات العالمية لتنمية الاتصالات. وينبغي أن تكون أي توصية نصاً قائماً بذاته. ولتحقيق ذلك يمكن إرفاق ملحقات بالتوصيات. ويرد نموذج لإحدى التوصيات في الملحق</w:t>
      </w:r>
      <w:r>
        <w:rPr>
          <w:rFonts w:hint="cs"/>
          <w:rtl/>
        </w:rPr>
        <w:t> </w:t>
      </w:r>
      <w:r w:rsidRPr="00C967DC">
        <w:t>1</w:t>
      </w:r>
      <w:r w:rsidRPr="00C967DC">
        <w:rPr>
          <w:rtl/>
        </w:rPr>
        <w:t xml:space="preserve"> بهذا</w:t>
      </w:r>
      <w:r>
        <w:rPr>
          <w:rFonts w:hint="cs"/>
          <w:rtl/>
        </w:rPr>
        <w:t> </w:t>
      </w:r>
      <w:r w:rsidRPr="00C967DC">
        <w:rPr>
          <w:rtl/>
        </w:rPr>
        <w:t>القرار.</w:t>
      </w:r>
    </w:p>
    <w:p w14:paraId="6A22BA9C" w14:textId="420392AE" w:rsidR="00BD3C96" w:rsidRPr="00260FCF" w:rsidRDefault="00BD3C96" w:rsidP="000F5C16">
      <w:pPr>
        <w:pStyle w:val="Section10"/>
        <w:rPr>
          <w:rtl/>
          <w:lang w:bidi="ar-EG"/>
          <w:rPrChange w:id="898" w:author="Author">
            <w:rPr>
              <w:rtl/>
            </w:rPr>
          </w:rPrChange>
        </w:rPr>
      </w:pPr>
      <w:bookmarkStart w:id="899" w:name="_Toc390178333"/>
      <w:bookmarkStart w:id="900" w:name="_Toc390178452"/>
      <w:bookmarkStart w:id="901" w:name="_Toc390178615"/>
      <w:bookmarkStart w:id="902" w:name="_Toc390178940"/>
      <w:bookmarkStart w:id="903" w:name="_Toc394915800"/>
      <w:r w:rsidRPr="00BE7F47">
        <w:rPr>
          <w:sz w:val="26"/>
          <w:szCs w:val="36"/>
          <w:rtl/>
        </w:rPr>
        <w:t xml:space="preserve">القسم </w:t>
      </w:r>
      <w:r w:rsidRPr="00BE7F47">
        <w:rPr>
          <w:sz w:val="26"/>
          <w:szCs w:val="36"/>
        </w:rPr>
        <w:t>3</w:t>
      </w:r>
      <w:r w:rsidRPr="00BE7F47">
        <w:rPr>
          <w:rFonts w:hint="cs"/>
          <w:sz w:val="26"/>
          <w:szCs w:val="36"/>
          <w:rtl/>
        </w:rPr>
        <w:t xml:space="preserve"> -</w:t>
      </w:r>
      <w:r w:rsidRPr="00BE7F47">
        <w:rPr>
          <w:sz w:val="26"/>
          <w:szCs w:val="36"/>
          <w:rtl/>
        </w:rPr>
        <w:t xml:space="preserve"> تقديم المساهمات ومعالجتها وعرضها</w:t>
      </w:r>
      <w:bookmarkEnd w:id="899"/>
      <w:bookmarkEnd w:id="900"/>
      <w:bookmarkEnd w:id="901"/>
      <w:bookmarkEnd w:id="902"/>
      <w:bookmarkEnd w:id="903"/>
      <w:r w:rsidR="00741661">
        <w:rPr>
          <w:rtl/>
        </w:rPr>
        <w:br/>
      </w:r>
      <w:ins w:id="904" w:author="Author">
        <w:r w:rsidRPr="000F5C16">
          <w:rPr>
            <w:b w:val="0"/>
            <w:bCs w:val="0"/>
            <w:sz w:val="20"/>
            <w:szCs w:val="26"/>
          </w:rPr>
          <w:sym w:font="Symbol" w:char="F07D"/>
        </w:r>
        <w:r w:rsidRPr="000F5C16">
          <w:rPr>
            <w:rFonts w:hint="cs"/>
            <w:b w:val="0"/>
            <w:bCs w:val="0"/>
            <w:sz w:val="20"/>
            <w:szCs w:val="26"/>
            <w:rtl/>
          </w:rPr>
          <w:t xml:space="preserve">النظر في طلب فريق العمل التابع للمجلس والمعني بالموارد المالية والبشرية </w:t>
        </w:r>
        <w:r w:rsidRPr="000F5C16">
          <w:rPr>
            <w:b w:val="0"/>
            <w:bCs w:val="0"/>
            <w:sz w:val="20"/>
            <w:szCs w:val="26"/>
          </w:rPr>
          <w:t>(CWG-FHR)</w:t>
        </w:r>
        <w:r w:rsidRPr="000F5C16">
          <w:rPr>
            <w:rFonts w:hint="cs"/>
            <w:b w:val="0"/>
            <w:bCs w:val="0"/>
            <w:sz w:val="20"/>
            <w:szCs w:val="26"/>
            <w:rtl/>
            <w:lang w:bidi="ar-EG"/>
          </w:rPr>
          <w:t xml:space="preserve"> فيما يتعلق بتقديم مساهمات بشأن النفاذ المفتوح إلى وثائق لجان الدراسات التابعة للاتحاد</w:t>
        </w:r>
        <w:r w:rsidR="000F5C16">
          <w:rPr>
            <w:rFonts w:hint="cs"/>
            <w:b w:val="0"/>
            <w:bCs w:val="0"/>
            <w:sz w:val="20"/>
            <w:szCs w:val="26"/>
            <w:rtl/>
            <w:lang w:bidi="ar-EG"/>
          </w:rPr>
          <w:t>.</w:t>
        </w:r>
        <w:r w:rsidRPr="000F5C16">
          <w:rPr>
            <w:rFonts w:hint="cs"/>
            <w:b w:val="0"/>
            <w:bCs w:val="0"/>
            <w:sz w:val="20"/>
            <w:szCs w:val="26"/>
            <w:lang w:bidi="ar-EG"/>
          </w:rPr>
          <w:sym w:font="Symbol" w:char="F07B"/>
        </w:r>
      </w:ins>
    </w:p>
    <w:p w14:paraId="515DEFA7" w14:textId="77777777" w:rsidR="00BD3C96" w:rsidRPr="00B37357" w:rsidRDefault="00BD3C96" w:rsidP="00BD3C96">
      <w:pPr>
        <w:pStyle w:val="Heading1"/>
        <w:rPr>
          <w:rtl/>
        </w:rPr>
      </w:pPr>
      <w:bookmarkStart w:id="905" w:name="_Toc265155045"/>
      <w:bookmarkStart w:id="906" w:name="_Toc267317342"/>
      <w:bookmarkStart w:id="907" w:name="_Toc267664806"/>
      <w:bookmarkStart w:id="908" w:name="_Toc267666889"/>
      <w:bookmarkStart w:id="909" w:name="_Toc268705636"/>
      <w:bookmarkStart w:id="910" w:name="_Toc269290053"/>
      <w:bookmarkStart w:id="911" w:name="_Toc271117213"/>
      <w:r w:rsidRPr="00B37357">
        <w:t>12</w:t>
      </w:r>
      <w:r w:rsidRPr="00B37357">
        <w:rPr>
          <w:rtl/>
        </w:rPr>
        <w:tab/>
      </w:r>
      <w:r w:rsidRPr="00B37357">
        <w:rPr>
          <w:rFonts w:hint="cs"/>
          <w:rtl/>
        </w:rPr>
        <w:t>تقديم</w:t>
      </w:r>
      <w:r w:rsidRPr="00B37357">
        <w:rPr>
          <w:rtl/>
        </w:rPr>
        <w:t xml:space="preserve"> </w:t>
      </w:r>
      <w:r w:rsidRPr="00B37357">
        <w:rPr>
          <w:rFonts w:hint="cs"/>
          <w:rtl/>
        </w:rPr>
        <w:t>المساهمات</w:t>
      </w:r>
      <w:bookmarkEnd w:id="905"/>
      <w:bookmarkEnd w:id="906"/>
      <w:bookmarkEnd w:id="907"/>
      <w:bookmarkEnd w:id="908"/>
      <w:bookmarkEnd w:id="909"/>
      <w:bookmarkEnd w:id="910"/>
      <w:bookmarkEnd w:id="911"/>
    </w:p>
    <w:p w14:paraId="1BBFB29C" w14:textId="78D16617" w:rsidR="00BD3C96" w:rsidRPr="003A3656" w:rsidRDefault="00BD3C96" w:rsidP="00BD3C96">
      <w:pPr>
        <w:keepLines/>
        <w:rPr>
          <w:rtl/>
        </w:rPr>
      </w:pPr>
      <w:r w:rsidRPr="003A3656">
        <w:rPr>
          <w:b/>
          <w:bCs/>
        </w:rPr>
        <w:t>1.12</w:t>
      </w:r>
      <w:r w:rsidRPr="003A3656">
        <w:rPr>
          <w:b/>
          <w:bCs/>
          <w:rtl/>
        </w:rPr>
        <w:tab/>
      </w:r>
      <w:r w:rsidRPr="003A3656">
        <w:rPr>
          <w:rFonts w:hint="cs"/>
          <w:rtl/>
        </w:rPr>
        <w:t>ينبغي تقديم المساهمات إلى ال</w:t>
      </w:r>
      <w:r w:rsidR="00801B2C">
        <w:rPr>
          <w:rFonts w:hint="cs"/>
          <w:rtl/>
        </w:rPr>
        <w:t>مؤتـمر</w:t>
      </w:r>
      <w:r w:rsidRPr="003A3656">
        <w:rPr>
          <w:rFonts w:hint="cs"/>
          <w:rtl/>
        </w:rPr>
        <w:t xml:space="preserve"> العالمي لتنمية الاتصالات قبل افتتاح ال</w:t>
      </w:r>
      <w:r w:rsidR="00801B2C">
        <w:rPr>
          <w:rFonts w:hint="cs"/>
          <w:rtl/>
        </w:rPr>
        <w:t>مؤتـمر</w:t>
      </w:r>
      <w:r w:rsidRPr="003A3656">
        <w:rPr>
          <w:rFonts w:hint="cs"/>
          <w:rtl/>
        </w:rPr>
        <w:t xml:space="preserve"> بثلاثين يوماً تقويمياً على الأقل، ويجب في كل الأحوال، أن يكون الموعد النهائي لتقديم جميع المساهمات إلى ال</w:t>
      </w:r>
      <w:r w:rsidR="00801B2C">
        <w:rPr>
          <w:rFonts w:hint="cs"/>
          <w:rtl/>
        </w:rPr>
        <w:t>مؤتـمر</w:t>
      </w:r>
      <w:r w:rsidRPr="003A3656">
        <w:rPr>
          <w:rFonts w:hint="cs"/>
          <w:rtl/>
        </w:rPr>
        <w:t xml:space="preserve">، </w:t>
      </w:r>
      <w:r w:rsidRPr="003A3656">
        <w:t>14</w:t>
      </w:r>
      <w:r w:rsidRPr="003A3656">
        <w:rPr>
          <w:rFonts w:hint="cs"/>
          <w:rtl/>
        </w:rPr>
        <w:t xml:space="preserve"> يوماً تقويمياً قبل افتتاح ال</w:t>
      </w:r>
      <w:r w:rsidR="00801B2C">
        <w:rPr>
          <w:rFonts w:hint="cs"/>
          <w:rtl/>
        </w:rPr>
        <w:t>مؤتـمر</w:t>
      </w:r>
      <w:r w:rsidRPr="003A3656">
        <w:rPr>
          <w:rFonts w:hint="cs"/>
          <w:rtl/>
        </w:rPr>
        <w:t xml:space="preserve"> حتى يتسنى ترجمتها في الوقت المناسب ودراستها بشكل واف من جانب الوفود. ويجب أن ينشر مكتب تنمية الاتصالات على الفور جميع المساهمات المقدمة إلى ال</w:t>
      </w:r>
      <w:r w:rsidR="00801B2C">
        <w:rPr>
          <w:rFonts w:hint="cs"/>
          <w:rtl/>
        </w:rPr>
        <w:t>مؤتـمر</w:t>
      </w:r>
      <w:r w:rsidRPr="003A3656">
        <w:rPr>
          <w:rFonts w:hint="cs"/>
          <w:rtl/>
        </w:rPr>
        <w:t xml:space="preserve"> بلغتها الأصلية على الموقع الإلكتروني لل</w:t>
      </w:r>
      <w:r w:rsidR="00801B2C">
        <w:rPr>
          <w:rFonts w:hint="cs"/>
          <w:rtl/>
        </w:rPr>
        <w:t>مؤتـمر</w:t>
      </w:r>
      <w:r w:rsidRPr="003A3656">
        <w:rPr>
          <w:rFonts w:hint="cs"/>
          <w:rtl/>
        </w:rPr>
        <w:t>، حتى قبل ترجمتها إلى اللغات الرسمية الأخرى للاتحاد. ويجب</w:t>
      </w:r>
      <w:r w:rsidRPr="003A3656">
        <w:rPr>
          <w:rtl/>
        </w:rPr>
        <w:t xml:space="preserve"> </w:t>
      </w:r>
      <w:r w:rsidRPr="003A3656">
        <w:rPr>
          <w:rFonts w:hint="cs"/>
          <w:rtl/>
        </w:rPr>
        <w:t>نشر</w:t>
      </w:r>
      <w:r w:rsidRPr="003A3656">
        <w:rPr>
          <w:rtl/>
        </w:rPr>
        <w:t xml:space="preserve"> </w:t>
      </w:r>
      <w:r w:rsidRPr="003A3656">
        <w:rPr>
          <w:rFonts w:hint="cs"/>
          <w:rtl/>
        </w:rPr>
        <w:t>جميع</w:t>
      </w:r>
      <w:r w:rsidRPr="003A3656">
        <w:rPr>
          <w:rtl/>
        </w:rPr>
        <w:t xml:space="preserve"> </w:t>
      </w:r>
      <w:r w:rsidRPr="003A3656">
        <w:rPr>
          <w:rFonts w:hint="cs"/>
          <w:rtl/>
        </w:rPr>
        <w:t>المساهمات</w:t>
      </w:r>
      <w:r w:rsidRPr="003A3656">
        <w:rPr>
          <w:rtl/>
        </w:rPr>
        <w:t xml:space="preserve"> </w:t>
      </w:r>
      <w:r w:rsidRPr="003A3656">
        <w:rPr>
          <w:rFonts w:hint="cs"/>
          <w:rtl/>
        </w:rPr>
        <w:t>قبل</w:t>
      </w:r>
      <w:r w:rsidRPr="003A3656">
        <w:rPr>
          <w:rtl/>
        </w:rPr>
        <w:t xml:space="preserve"> </w:t>
      </w:r>
      <w:r w:rsidRPr="003A3656">
        <w:rPr>
          <w:rFonts w:hint="cs"/>
          <w:rtl/>
        </w:rPr>
        <w:t>انعقاد</w:t>
      </w:r>
      <w:r w:rsidRPr="003A3656">
        <w:rPr>
          <w:rtl/>
        </w:rPr>
        <w:t xml:space="preserve"> </w:t>
      </w:r>
      <w:r w:rsidRPr="003A3656">
        <w:rPr>
          <w:rFonts w:hint="cs"/>
          <w:rtl/>
        </w:rPr>
        <w:t>ال</w:t>
      </w:r>
      <w:r w:rsidR="00801B2C">
        <w:rPr>
          <w:rFonts w:hint="cs"/>
          <w:rtl/>
        </w:rPr>
        <w:t>مؤتـمر</w:t>
      </w:r>
      <w:r w:rsidRPr="003A3656">
        <w:rPr>
          <w:rtl/>
        </w:rPr>
        <w:t xml:space="preserve"> </w:t>
      </w:r>
      <w:r w:rsidRPr="003A3656">
        <w:rPr>
          <w:rFonts w:hint="cs"/>
          <w:rtl/>
        </w:rPr>
        <w:t>العالمي</w:t>
      </w:r>
      <w:r w:rsidRPr="003A3656">
        <w:rPr>
          <w:rtl/>
        </w:rPr>
        <w:t xml:space="preserve"> </w:t>
      </w:r>
      <w:r w:rsidRPr="003A3656">
        <w:rPr>
          <w:rFonts w:hint="cs"/>
          <w:rtl/>
        </w:rPr>
        <w:t>لتنمية</w:t>
      </w:r>
      <w:r w:rsidRPr="003A3656">
        <w:rPr>
          <w:rtl/>
        </w:rPr>
        <w:t xml:space="preserve"> </w:t>
      </w:r>
      <w:r w:rsidRPr="003A3656">
        <w:rPr>
          <w:rFonts w:hint="cs"/>
          <w:rtl/>
        </w:rPr>
        <w:t>الاتصالات</w:t>
      </w:r>
      <w:r w:rsidRPr="003A3656">
        <w:rPr>
          <w:rtl/>
        </w:rPr>
        <w:t xml:space="preserve"> </w:t>
      </w:r>
      <w:r w:rsidRPr="003A3656">
        <w:rPr>
          <w:rFonts w:hint="cs"/>
          <w:rtl/>
        </w:rPr>
        <w:t>بما</w:t>
      </w:r>
      <w:r w:rsidRPr="003A3656">
        <w:rPr>
          <w:rtl/>
        </w:rPr>
        <w:t xml:space="preserve"> </w:t>
      </w:r>
      <w:r w:rsidRPr="003A3656">
        <w:rPr>
          <w:rFonts w:hint="cs"/>
          <w:rtl/>
        </w:rPr>
        <w:t>لا</w:t>
      </w:r>
      <w:r w:rsidRPr="003A3656">
        <w:rPr>
          <w:rtl/>
        </w:rPr>
        <w:t xml:space="preserve"> </w:t>
      </w:r>
      <w:r w:rsidRPr="003A3656">
        <w:rPr>
          <w:rFonts w:hint="cs"/>
          <w:rtl/>
        </w:rPr>
        <w:t>يقل</w:t>
      </w:r>
      <w:r w:rsidRPr="003A3656">
        <w:rPr>
          <w:rtl/>
        </w:rPr>
        <w:t xml:space="preserve"> </w:t>
      </w:r>
      <w:r w:rsidRPr="003A3656">
        <w:rPr>
          <w:rFonts w:hint="cs"/>
          <w:rtl/>
        </w:rPr>
        <w:t>عن</w:t>
      </w:r>
      <w:r w:rsidRPr="003A3656">
        <w:rPr>
          <w:rtl/>
        </w:rPr>
        <w:t xml:space="preserve"> </w:t>
      </w:r>
      <w:r w:rsidRPr="003A3656">
        <w:rPr>
          <w:rFonts w:hint="cs"/>
          <w:rtl/>
        </w:rPr>
        <w:t>سبعة</w:t>
      </w:r>
      <w:r w:rsidRPr="003A3656">
        <w:rPr>
          <w:rtl/>
        </w:rPr>
        <w:t xml:space="preserve"> </w:t>
      </w:r>
      <w:r w:rsidRPr="003A3656">
        <w:rPr>
          <w:rFonts w:hint="cs"/>
          <w:rtl/>
        </w:rPr>
        <w:t>أيام تقويمية</w:t>
      </w:r>
      <w:r w:rsidRPr="003A3656">
        <w:rPr>
          <w:rtl/>
        </w:rPr>
        <w:t>.</w:t>
      </w:r>
    </w:p>
    <w:p w14:paraId="2433D574" w14:textId="77777777" w:rsidR="00BD3C96" w:rsidRPr="00885142" w:rsidRDefault="00BD3C96" w:rsidP="00BD3C96">
      <w:pPr>
        <w:keepNext/>
        <w:keepLines/>
        <w:rPr>
          <w:b/>
          <w:bCs/>
          <w:rtl/>
        </w:rPr>
      </w:pPr>
      <w:r w:rsidRPr="00885142">
        <w:rPr>
          <w:b/>
          <w:bCs/>
        </w:rPr>
        <w:lastRenderedPageBreak/>
        <w:t>2.12</w:t>
      </w:r>
      <w:r w:rsidRPr="00885142">
        <w:rPr>
          <w:rFonts w:hint="cs"/>
          <w:b/>
          <w:bCs/>
          <w:rtl/>
        </w:rPr>
        <w:tab/>
      </w:r>
      <w:r w:rsidRPr="00885142">
        <w:rPr>
          <w:rFonts w:hint="cs"/>
          <w:rtl/>
        </w:rPr>
        <w:t>يكون تقديم المساهمات إلى اجتماعات الفريق الاستشاري لقطاع تنمية الاتصالات ولجان الدراسات والأفرقة التابعة لها، على النحو</w:t>
      </w:r>
      <w:r>
        <w:rPr>
          <w:rFonts w:hint="eastAsia"/>
          <w:rtl/>
        </w:rPr>
        <w:t> </w:t>
      </w:r>
      <w:r w:rsidRPr="00885142">
        <w:rPr>
          <w:rFonts w:hint="cs"/>
          <w:rtl/>
        </w:rPr>
        <w:t>التالي:</w:t>
      </w:r>
    </w:p>
    <w:p w14:paraId="73908141" w14:textId="0B984F0F" w:rsidR="00BD3C96" w:rsidRPr="00885142" w:rsidRDefault="00BD3C96">
      <w:pPr>
        <w:keepNext/>
        <w:keepLines/>
        <w:tabs>
          <w:tab w:val="left" w:pos="850"/>
        </w:tabs>
        <w:rPr>
          <w:rtl/>
        </w:rPr>
        <w:pPrChange w:id="912" w:author="Author">
          <w:pPr>
            <w:tabs>
              <w:tab w:val="left" w:pos="850"/>
            </w:tabs>
          </w:pPr>
        </w:pPrChange>
      </w:pPr>
      <w:r w:rsidRPr="00885142">
        <w:rPr>
          <w:b/>
          <w:bCs/>
        </w:rPr>
        <w:t>1.2.12</w:t>
      </w:r>
      <w:r w:rsidRPr="00885142">
        <w:rPr>
          <w:b/>
          <w:bCs/>
        </w:rPr>
        <w:tab/>
      </w:r>
      <w:r w:rsidRPr="00885142">
        <w:rPr>
          <w:rtl/>
        </w:rPr>
        <w:t xml:space="preserve">تقوم الدول الأعضاء وأعضاء </w:t>
      </w:r>
      <w:del w:id="913" w:author="Author">
        <w:r w:rsidRPr="00260FCF" w:rsidDel="00B02984">
          <w:rPr>
            <w:rFonts w:hint="cs"/>
            <w:highlight w:val="yellow"/>
            <w:rtl/>
            <w:rPrChange w:id="914" w:author="Author">
              <w:rPr>
                <w:rFonts w:hint="cs"/>
                <w:rtl/>
              </w:rPr>
            </w:rPrChange>
          </w:rPr>
          <w:delText>القطاع</w:delText>
        </w:r>
        <w:r w:rsidRPr="00260FCF" w:rsidDel="00B02984">
          <w:rPr>
            <w:highlight w:val="yellow"/>
            <w:rtl/>
            <w:rPrChange w:id="915" w:author="Author">
              <w:rPr>
                <w:rtl/>
              </w:rPr>
            </w:rPrChange>
          </w:rPr>
          <w:delText xml:space="preserve"> </w:delText>
        </w:r>
      </w:del>
      <w:ins w:id="916" w:author="Author">
        <w:r w:rsidRPr="00260FCF">
          <w:rPr>
            <w:rFonts w:hint="cs"/>
            <w:highlight w:val="yellow"/>
            <w:rtl/>
            <w:rPrChange w:id="917" w:author="Author">
              <w:rPr>
                <w:rFonts w:hint="cs"/>
                <w:rtl/>
              </w:rPr>
            </w:rPrChange>
          </w:rPr>
          <w:t>قطاع</w:t>
        </w:r>
        <w:r w:rsidRPr="00260FCF">
          <w:rPr>
            <w:highlight w:val="yellow"/>
            <w:rtl/>
            <w:rPrChange w:id="918" w:author="Author">
              <w:rPr>
                <w:rtl/>
              </w:rPr>
            </w:rPrChange>
          </w:rPr>
          <w:t xml:space="preserve"> </w:t>
        </w:r>
        <w:r w:rsidRPr="00260FCF">
          <w:rPr>
            <w:rFonts w:hint="cs"/>
            <w:highlight w:val="yellow"/>
            <w:rtl/>
            <w:rPrChange w:id="919" w:author="Author">
              <w:rPr>
                <w:rFonts w:hint="cs"/>
                <w:rtl/>
              </w:rPr>
            </w:rPrChange>
          </w:rPr>
          <w:t>تنمية</w:t>
        </w:r>
        <w:r w:rsidRPr="00260FCF">
          <w:rPr>
            <w:highlight w:val="yellow"/>
            <w:rtl/>
            <w:rPrChange w:id="920" w:author="Author">
              <w:rPr>
                <w:rtl/>
              </w:rPr>
            </w:rPrChange>
          </w:rPr>
          <w:t xml:space="preserve"> </w:t>
        </w:r>
        <w:r w:rsidRPr="00260FCF">
          <w:rPr>
            <w:rFonts w:hint="cs"/>
            <w:highlight w:val="yellow"/>
            <w:rtl/>
            <w:rPrChange w:id="921" w:author="Author">
              <w:rPr>
                <w:rFonts w:hint="cs"/>
                <w:rtl/>
              </w:rPr>
            </w:rPrChange>
          </w:rPr>
          <w:t>الاتصالات</w:t>
        </w:r>
        <w:r w:rsidRPr="00885142">
          <w:rPr>
            <w:rtl/>
          </w:rPr>
          <w:t xml:space="preserve"> </w:t>
        </w:r>
      </w:ins>
      <w:r w:rsidRPr="00885142">
        <w:rPr>
          <w:rtl/>
        </w:rPr>
        <w:t>والمنتسبون إليه</w:t>
      </w:r>
      <w:r w:rsidRPr="00885142">
        <w:rPr>
          <w:rFonts w:hint="cs"/>
          <w:rtl/>
        </w:rPr>
        <w:t xml:space="preserve"> والهيئات الأكاديمية</w:t>
      </w:r>
      <w:r w:rsidRPr="00885142">
        <w:rPr>
          <w:rtl/>
        </w:rPr>
        <w:t xml:space="preserve"> والكيانات والمنظمات </w:t>
      </w:r>
      <w:del w:id="922" w:author="Author">
        <w:r w:rsidRPr="00885142" w:rsidDel="009C6B65">
          <w:rPr>
            <w:rtl/>
          </w:rPr>
          <w:delText>المصرح لها حسب الأصول</w:delText>
        </w:r>
        <w:r w:rsidR="00767DC0" w:rsidDel="00767DC0">
          <w:rPr>
            <w:rFonts w:hint="cs"/>
            <w:rtl/>
          </w:rPr>
          <w:delText xml:space="preserve"> </w:delText>
        </w:r>
      </w:del>
      <w:ins w:id="923" w:author="Author">
        <w:r>
          <w:rPr>
            <w:rFonts w:hint="cs"/>
            <w:rtl/>
          </w:rPr>
          <w:t>الأخرى المدعوة،</w:t>
        </w:r>
      </w:ins>
      <w:r w:rsidRPr="00885142">
        <w:rPr>
          <w:rtl/>
        </w:rPr>
        <w:t xml:space="preserve"> ورؤساء ونواب رؤساء لجان الدراسات أو الأفرقة التابعة لها بتقديم مساهماتهم</w:t>
      </w:r>
      <w:r>
        <w:rPr>
          <w:rtl/>
        </w:rPr>
        <w:t xml:space="preserve"> في </w:t>
      </w:r>
      <w:r w:rsidRPr="00885142">
        <w:rPr>
          <w:rtl/>
        </w:rPr>
        <w:t>ا</w:t>
      </w:r>
      <w:r w:rsidRPr="00260FCF">
        <w:rPr>
          <w:rFonts w:hint="cs"/>
          <w:highlight w:val="yellow"/>
          <w:rtl/>
          <w:rPrChange w:id="924" w:author="Author">
            <w:rPr>
              <w:rFonts w:hint="cs"/>
              <w:rtl/>
            </w:rPr>
          </w:rPrChange>
        </w:rPr>
        <w:t>لدراسات</w:t>
      </w:r>
      <w:r w:rsidRPr="00260FCF">
        <w:rPr>
          <w:highlight w:val="yellow"/>
          <w:rtl/>
          <w:rPrChange w:id="925" w:author="Author">
            <w:rPr>
              <w:rtl/>
            </w:rPr>
          </w:rPrChange>
        </w:rPr>
        <w:t xml:space="preserve"> </w:t>
      </w:r>
      <w:r w:rsidRPr="00260FCF">
        <w:rPr>
          <w:rFonts w:hint="cs"/>
          <w:highlight w:val="yellow"/>
          <w:rtl/>
          <w:rPrChange w:id="926" w:author="Author">
            <w:rPr>
              <w:rFonts w:hint="cs"/>
              <w:rtl/>
            </w:rPr>
          </w:rPrChange>
        </w:rPr>
        <w:t>الجارية</w:t>
      </w:r>
      <w:r w:rsidRPr="00260FCF">
        <w:rPr>
          <w:highlight w:val="yellow"/>
          <w:rtl/>
          <w:lang w:bidi="ar-AE"/>
          <w:rPrChange w:id="927" w:author="Author">
            <w:rPr>
              <w:rtl/>
              <w:lang w:bidi="ar-AE"/>
            </w:rPr>
          </w:rPrChange>
        </w:rPr>
        <w:t xml:space="preserve"> </w:t>
      </w:r>
      <w:r w:rsidRPr="00260FCF">
        <w:rPr>
          <w:rFonts w:hint="cs"/>
          <w:highlight w:val="yellow"/>
          <w:rtl/>
          <w:lang w:bidi="ar-AE"/>
          <w:rPrChange w:id="928" w:author="Author">
            <w:rPr>
              <w:rFonts w:hint="cs"/>
              <w:rtl/>
              <w:lang w:bidi="ar-AE"/>
            </w:rPr>
          </w:rPrChange>
        </w:rPr>
        <w:t>في</w:t>
      </w:r>
      <w:r w:rsidRPr="00260FCF">
        <w:rPr>
          <w:rFonts w:hint="eastAsia"/>
          <w:highlight w:val="yellow"/>
          <w:rtl/>
          <w:lang w:bidi="ar-AE"/>
          <w:rPrChange w:id="929" w:author="Author">
            <w:rPr>
              <w:rFonts w:hint="eastAsia"/>
              <w:rtl/>
              <w:lang w:bidi="ar-AE"/>
            </w:rPr>
          </w:rPrChange>
        </w:rPr>
        <w:t> </w:t>
      </w:r>
      <w:r w:rsidRPr="00260FCF">
        <w:rPr>
          <w:rFonts w:hint="cs"/>
          <w:highlight w:val="yellow"/>
          <w:rtl/>
          <w:lang w:bidi="ar-AE"/>
          <w:rPrChange w:id="930" w:author="Author">
            <w:rPr>
              <w:rFonts w:hint="cs"/>
              <w:rtl/>
              <w:lang w:bidi="ar-AE"/>
            </w:rPr>
          </w:rPrChange>
        </w:rPr>
        <w:t>قطاع</w:t>
      </w:r>
      <w:r w:rsidRPr="00260FCF">
        <w:rPr>
          <w:highlight w:val="yellow"/>
          <w:rtl/>
          <w:lang w:bidi="ar-AE"/>
          <w:rPrChange w:id="931" w:author="Author">
            <w:rPr>
              <w:rtl/>
              <w:lang w:bidi="ar-AE"/>
            </w:rPr>
          </w:rPrChange>
        </w:rPr>
        <w:t xml:space="preserve"> </w:t>
      </w:r>
      <w:r w:rsidRPr="00260FCF">
        <w:rPr>
          <w:rFonts w:hint="cs"/>
          <w:highlight w:val="yellow"/>
          <w:rtl/>
          <w:lang w:bidi="ar-AE"/>
          <w:rPrChange w:id="932" w:author="Author">
            <w:rPr>
              <w:rFonts w:hint="cs"/>
              <w:rtl/>
              <w:lang w:bidi="ar-AE"/>
            </w:rPr>
          </w:rPrChange>
        </w:rPr>
        <w:t>تنمية</w:t>
      </w:r>
      <w:r w:rsidRPr="00260FCF">
        <w:rPr>
          <w:highlight w:val="yellow"/>
          <w:rtl/>
          <w:lang w:bidi="ar-AE"/>
          <w:rPrChange w:id="933" w:author="Author">
            <w:rPr>
              <w:rtl/>
              <w:lang w:bidi="ar-AE"/>
            </w:rPr>
          </w:rPrChange>
        </w:rPr>
        <w:t xml:space="preserve"> </w:t>
      </w:r>
      <w:r w:rsidRPr="00260FCF">
        <w:rPr>
          <w:rFonts w:hint="cs"/>
          <w:highlight w:val="yellow"/>
          <w:rtl/>
          <w:lang w:bidi="ar-AE"/>
          <w:rPrChange w:id="934" w:author="Author">
            <w:rPr>
              <w:rFonts w:hint="cs"/>
              <w:rtl/>
              <w:lang w:bidi="ar-AE"/>
            </w:rPr>
          </w:rPrChange>
        </w:rPr>
        <w:t>الاتصالات</w:t>
      </w:r>
      <w:r w:rsidRPr="00260FCF">
        <w:rPr>
          <w:highlight w:val="yellow"/>
          <w:rtl/>
          <w:rPrChange w:id="935" w:author="Author">
            <w:rPr>
              <w:rtl/>
            </w:rPr>
          </w:rPrChange>
        </w:rPr>
        <w:t xml:space="preserve"> </w:t>
      </w:r>
      <w:r w:rsidRPr="00260FCF">
        <w:rPr>
          <w:rFonts w:hint="cs"/>
          <w:highlight w:val="yellow"/>
          <w:rtl/>
          <w:rPrChange w:id="936" w:author="Author">
            <w:rPr>
              <w:rFonts w:hint="cs"/>
              <w:rtl/>
            </w:rPr>
          </w:rPrChange>
        </w:rPr>
        <w:t>إلى</w:t>
      </w:r>
      <w:r w:rsidRPr="00260FCF">
        <w:rPr>
          <w:highlight w:val="yellow"/>
          <w:rtl/>
          <w:rPrChange w:id="937" w:author="Author">
            <w:rPr>
              <w:rtl/>
            </w:rPr>
          </w:rPrChange>
        </w:rPr>
        <w:t xml:space="preserve"> </w:t>
      </w:r>
      <w:r w:rsidRPr="00260FCF">
        <w:rPr>
          <w:rFonts w:hint="cs"/>
          <w:highlight w:val="yellow"/>
          <w:rtl/>
          <w:rPrChange w:id="938" w:author="Author">
            <w:rPr>
              <w:rFonts w:hint="cs"/>
              <w:rtl/>
            </w:rPr>
          </w:rPrChange>
        </w:rPr>
        <w:t>المدير</w:t>
      </w:r>
      <w:r>
        <w:rPr>
          <w:rFonts w:hint="cs"/>
          <w:rtl/>
        </w:rPr>
        <w:t xml:space="preserve"> </w:t>
      </w:r>
      <w:r w:rsidRPr="00885142">
        <w:rPr>
          <w:rtl/>
        </w:rPr>
        <w:t>باستعمال النماذج الرسمية المتاحة على الخط.</w:t>
      </w:r>
      <w:r>
        <w:rPr>
          <w:rFonts w:hint="cs"/>
          <w:rtl/>
        </w:rPr>
        <w:t xml:space="preserve"> </w:t>
      </w:r>
      <w:ins w:id="939" w:author="Author">
        <w:r w:rsidRPr="00D533BF">
          <w:rPr>
            <w:rFonts w:ascii="Traditional Arabic" w:hAnsi="Traditional Arabic"/>
            <w:szCs w:val="22"/>
            <w:rtl/>
          </w:rPr>
          <w:t>{</w:t>
        </w:r>
        <w:del w:id="940" w:author="Author">
          <w:r w:rsidRPr="00D533BF" w:rsidDel="00794D2F">
            <w:rPr>
              <w:rFonts w:hint="cs"/>
              <w:szCs w:val="22"/>
              <w:rtl/>
            </w:rPr>
            <w:delText xml:space="preserve"> ؟</w:delText>
          </w:r>
        </w:del>
        <w:r w:rsidR="00794D2F">
          <w:rPr>
            <w:rFonts w:hint="cs"/>
            <w:sz w:val="16"/>
            <w:szCs w:val="22"/>
            <w:rtl/>
          </w:rPr>
          <w:t>ينبغي التوضيح</w:t>
        </w:r>
        <w:r w:rsidRPr="00D533BF">
          <w:rPr>
            <w:rFonts w:ascii="Traditional Arabic" w:hAnsi="Traditional Arabic"/>
            <w:szCs w:val="22"/>
            <w:rtl/>
          </w:rPr>
          <w:t>}</w:t>
        </w:r>
      </w:ins>
    </w:p>
    <w:p w14:paraId="09BB8AB6" w14:textId="77777777" w:rsidR="00BD3C96" w:rsidRPr="00885142" w:rsidRDefault="00BD3C96" w:rsidP="00BD3C96">
      <w:pPr>
        <w:tabs>
          <w:tab w:val="left" w:pos="850"/>
        </w:tabs>
        <w:rPr>
          <w:rtl/>
        </w:rPr>
      </w:pPr>
      <w:r w:rsidRPr="00885142">
        <w:rPr>
          <w:b/>
          <w:bCs/>
        </w:rPr>
        <w:t>2.2.12</w:t>
      </w:r>
      <w:r w:rsidRPr="00885142">
        <w:rPr>
          <w:b/>
          <w:bCs/>
        </w:rPr>
        <w:tab/>
      </w:r>
      <w:r w:rsidRPr="00885142">
        <w:rPr>
          <w:rtl/>
        </w:rPr>
        <w:t xml:space="preserve">ينبغي أن تتناول أي مساهمة </w:t>
      </w:r>
      <w:r w:rsidRPr="00885142">
        <w:rPr>
          <w:i/>
          <w:iCs/>
          <w:rtl/>
        </w:rPr>
        <w:t>جملة أمور</w:t>
      </w:r>
      <w:r w:rsidRPr="00885142">
        <w:rPr>
          <w:rtl/>
        </w:rPr>
        <w:t xml:space="preserve"> منها نتائج الخبرة المكتسبة</w:t>
      </w:r>
      <w:r>
        <w:rPr>
          <w:rtl/>
        </w:rPr>
        <w:t xml:space="preserve"> في </w:t>
      </w:r>
      <w:r w:rsidRPr="00885142">
        <w:rPr>
          <w:rtl/>
        </w:rPr>
        <w:t>مجال تنمية الاتصالات وأن تصف دراسات الحالة و/أو تتضمن اقتراحات لتعزيز التنمية المتوازنة للاتصالات عالمياً وإقليمياً.</w:t>
      </w:r>
    </w:p>
    <w:p w14:paraId="7AC51166" w14:textId="77777777" w:rsidR="00BD3C96" w:rsidRPr="00885142" w:rsidRDefault="00BD3C96" w:rsidP="00BD3C96">
      <w:pPr>
        <w:tabs>
          <w:tab w:val="left" w:pos="850"/>
        </w:tabs>
        <w:rPr>
          <w:rtl/>
        </w:rPr>
      </w:pPr>
      <w:r w:rsidRPr="00885142">
        <w:rPr>
          <w:b/>
          <w:bCs/>
        </w:rPr>
        <w:t>3.2.12</w:t>
      </w:r>
      <w:r w:rsidRPr="00885142">
        <w:rPr>
          <w:rtl/>
        </w:rPr>
        <w:tab/>
      </w:r>
      <w:r w:rsidRPr="00885142">
        <w:rPr>
          <w:rFonts w:hint="eastAsia"/>
          <w:spacing w:val="-2"/>
          <w:rtl/>
        </w:rPr>
        <w:t>لتيسير</w:t>
      </w:r>
      <w:r w:rsidRPr="00885142">
        <w:rPr>
          <w:spacing w:val="-2"/>
          <w:rtl/>
        </w:rPr>
        <w:t xml:space="preserve"> </w:t>
      </w:r>
      <w:r w:rsidRPr="00885142">
        <w:rPr>
          <w:rFonts w:hint="eastAsia"/>
          <w:spacing w:val="-2"/>
          <w:rtl/>
        </w:rPr>
        <w:t>دراسة</w:t>
      </w:r>
      <w:r w:rsidRPr="00885142">
        <w:rPr>
          <w:spacing w:val="-2"/>
          <w:rtl/>
        </w:rPr>
        <w:t xml:space="preserve"> </w:t>
      </w:r>
      <w:r w:rsidRPr="00885142">
        <w:rPr>
          <w:rFonts w:hint="eastAsia"/>
          <w:spacing w:val="-2"/>
          <w:rtl/>
        </w:rPr>
        <w:t>بعض</w:t>
      </w:r>
      <w:r w:rsidRPr="00885142">
        <w:rPr>
          <w:spacing w:val="-2"/>
          <w:rtl/>
        </w:rPr>
        <w:t xml:space="preserve"> </w:t>
      </w:r>
      <w:r w:rsidRPr="00885142">
        <w:rPr>
          <w:rFonts w:hint="eastAsia"/>
          <w:spacing w:val="-2"/>
          <w:rtl/>
        </w:rPr>
        <w:t>المسائل</w:t>
      </w:r>
      <w:r w:rsidRPr="00885142">
        <w:rPr>
          <w:spacing w:val="-2"/>
          <w:rtl/>
        </w:rPr>
        <w:t xml:space="preserve"> </w:t>
      </w:r>
      <w:r w:rsidRPr="00885142">
        <w:rPr>
          <w:rFonts w:hint="eastAsia"/>
          <w:spacing w:val="-2"/>
          <w:rtl/>
        </w:rPr>
        <w:t>يجوز</w:t>
      </w:r>
      <w:r w:rsidRPr="00885142">
        <w:rPr>
          <w:spacing w:val="-2"/>
          <w:rtl/>
        </w:rPr>
        <w:t xml:space="preserve"> </w:t>
      </w:r>
      <w:r w:rsidRPr="00885142">
        <w:rPr>
          <w:rFonts w:hint="eastAsia"/>
          <w:spacing w:val="-2"/>
          <w:rtl/>
        </w:rPr>
        <w:t>لمكتب</w:t>
      </w:r>
      <w:r w:rsidRPr="00885142">
        <w:rPr>
          <w:spacing w:val="-2"/>
          <w:rtl/>
        </w:rPr>
        <w:t xml:space="preserve"> </w:t>
      </w:r>
      <w:r w:rsidRPr="00885142">
        <w:rPr>
          <w:rFonts w:hint="eastAsia"/>
          <w:spacing w:val="-2"/>
          <w:rtl/>
        </w:rPr>
        <w:t>تنمية</w:t>
      </w:r>
      <w:r w:rsidRPr="00885142">
        <w:rPr>
          <w:spacing w:val="-2"/>
          <w:rtl/>
        </w:rPr>
        <w:t xml:space="preserve"> </w:t>
      </w:r>
      <w:r w:rsidRPr="00885142">
        <w:rPr>
          <w:rFonts w:hint="eastAsia"/>
          <w:spacing w:val="-2"/>
          <w:rtl/>
        </w:rPr>
        <w:t>الاتصالات</w:t>
      </w:r>
      <w:r w:rsidRPr="00885142">
        <w:rPr>
          <w:spacing w:val="-2"/>
          <w:rtl/>
        </w:rPr>
        <w:t xml:space="preserve"> </w:t>
      </w:r>
      <w:r w:rsidRPr="00885142">
        <w:rPr>
          <w:rFonts w:hint="eastAsia"/>
          <w:spacing w:val="-2"/>
          <w:rtl/>
        </w:rPr>
        <w:t>أن</w:t>
      </w:r>
      <w:r w:rsidRPr="00885142">
        <w:rPr>
          <w:spacing w:val="-2"/>
          <w:rtl/>
        </w:rPr>
        <w:t xml:space="preserve"> </w:t>
      </w:r>
      <w:r w:rsidRPr="00885142">
        <w:rPr>
          <w:rFonts w:hint="eastAsia"/>
          <w:spacing w:val="-2"/>
          <w:rtl/>
        </w:rPr>
        <w:t>يقدم</w:t>
      </w:r>
      <w:r w:rsidRPr="00885142">
        <w:rPr>
          <w:spacing w:val="-2"/>
          <w:rtl/>
        </w:rPr>
        <w:t xml:space="preserve"> </w:t>
      </w:r>
      <w:r w:rsidRPr="00885142">
        <w:rPr>
          <w:rFonts w:hint="eastAsia"/>
          <w:spacing w:val="-2"/>
          <w:rtl/>
        </w:rPr>
        <w:t>وثائق</w:t>
      </w:r>
      <w:r w:rsidRPr="00885142">
        <w:rPr>
          <w:spacing w:val="-2"/>
          <w:rtl/>
        </w:rPr>
        <w:t xml:space="preserve"> </w:t>
      </w:r>
      <w:r w:rsidRPr="00885142">
        <w:rPr>
          <w:rFonts w:hint="eastAsia"/>
          <w:spacing w:val="-2"/>
          <w:rtl/>
        </w:rPr>
        <w:t>موحدة</w:t>
      </w:r>
      <w:r w:rsidRPr="00885142">
        <w:rPr>
          <w:spacing w:val="-2"/>
          <w:rtl/>
        </w:rPr>
        <w:t xml:space="preserve"> </w:t>
      </w:r>
      <w:r w:rsidRPr="00885142">
        <w:rPr>
          <w:rFonts w:hint="eastAsia"/>
          <w:spacing w:val="-2"/>
          <w:rtl/>
        </w:rPr>
        <w:t>ذات</w:t>
      </w:r>
      <w:r w:rsidRPr="00885142">
        <w:rPr>
          <w:spacing w:val="-2"/>
          <w:rtl/>
        </w:rPr>
        <w:t xml:space="preserve"> </w:t>
      </w:r>
      <w:r w:rsidRPr="00885142">
        <w:rPr>
          <w:rFonts w:hint="eastAsia"/>
          <w:spacing w:val="-2"/>
          <w:rtl/>
        </w:rPr>
        <w:t>صلة</w:t>
      </w:r>
      <w:r w:rsidRPr="00885142">
        <w:rPr>
          <w:spacing w:val="-2"/>
          <w:rtl/>
        </w:rPr>
        <w:t xml:space="preserve"> </w:t>
      </w:r>
      <w:r w:rsidRPr="00885142">
        <w:rPr>
          <w:rFonts w:hint="eastAsia"/>
          <w:spacing w:val="-2"/>
          <w:rtl/>
        </w:rPr>
        <w:t>بالمسألة</w:t>
      </w:r>
      <w:r w:rsidRPr="00885142">
        <w:rPr>
          <w:spacing w:val="-2"/>
          <w:rtl/>
        </w:rPr>
        <w:t xml:space="preserve"> </w:t>
      </w:r>
      <w:r w:rsidRPr="00885142">
        <w:rPr>
          <w:rFonts w:hint="eastAsia"/>
          <w:spacing w:val="-2"/>
          <w:rtl/>
        </w:rPr>
        <w:t>أو</w:t>
      </w:r>
      <w:r w:rsidRPr="00885142">
        <w:rPr>
          <w:spacing w:val="-2"/>
          <w:rtl/>
        </w:rPr>
        <w:t xml:space="preserve"> </w:t>
      </w:r>
      <w:r w:rsidRPr="00885142">
        <w:rPr>
          <w:rFonts w:hint="eastAsia"/>
          <w:spacing w:val="-2"/>
          <w:rtl/>
        </w:rPr>
        <w:t>نتائج</w:t>
      </w:r>
      <w:r w:rsidRPr="00885142">
        <w:rPr>
          <w:spacing w:val="-2"/>
          <w:rtl/>
        </w:rPr>
        <w:t xml:space="preserve"> </w:t>
      </w:r>
      <w:r w:rsidRPr="00885142">
        <w:rPr>
          <w:rFonts w:hint="eastAsia"/>
          <w:spacing w:val="-2"/>
          <w:rtl/>
        </w:rPr>
        <w:t>دراسات</w:t>
      </w:r>
      <w:r w:rsidRPr="00885142">
        <w:rPr>
          <w:spacing w:val="-2"/>
          <w:rtl/>
        </w:rPr>
        <w:t xml:space="preserve"> </w:t>
      </w:r>
      <w:r w:rsidRPr="00885142">
        <w:rPr>
          <w:rFonts w:hint="eastAsia"/>
          <w:spacing w:val="-2"/>
          <w:rtl/>
        </w:rPr>
        <w:t>الحالات بما</w:t>
      </w:r>
      <w:r>
        <w:rPr>
          <w:spacing w:val="-2"/>
          <w:rtl/>
        </w:rPr>
        <w:t xml:space="preserve"> في </w:t>
      </w:r>
      <w:r w:rsidRPr="00885142">
        <w:rPr>
          <w:rFonts w:hint="eastAsia"/>
          <w:spacing w:val="-2"/>
          <w:rtl/>
        </w:rPr>
        <w:t>ذلك</w:t>
      </w:r>
      <w:r w:rsidRPr="00885142">
        <w:rPr>
          <w:spacing w:val="-2"/>
          <w:rtl/>
        </w:rPr>
        <w:t xml:space="preserve"> </w:t>
      </w:r>
      <w:r w:rsidRPr="00885142">
        <w:rPr>
          <w:rFonts w:hint="eastAsia"/>
          <w:spacing w:val="-2"/>
          <w:rtl/>
        </w:rPr>
        <w:t>المعلومات</w:t>
      </w:r>
      <w:r w:rsidRPr="00885142">
        <w:rPr>
          <w:spacing w:val="-2"/>
          <w:rtl/>
        </w:rPr>
        <w:t xml:space="preserve"> </w:t>
      </w:r>
      <w:r w:rsidRPr="00885142">
        <w:rPr>
          <w:rFonts w:hint="eastAsia"/>
          <w:spacing w:val="-2"/>
          <w:rtl/>
        </w:rPr>
        <w:t>المتعلقة</w:t>
      </w:r>
      <w:r w:rsidRPr="00885142">
        <w:rPr>
          <w:spacing w:val="-2"/>
          <w:rtl/>
        </w:rPr>
        <w:t xml:space="preserve"> </w:t>
      </w:r>
      <w:r>
        <w:rPr>
          <w:rFonts w:hint="cs"/>
          <w:spacing w:val="-2"/>
          <w:rtl/>
        </w:rPr>
        <w:t xml:space="preserve">بأنشطة </w:t>
      </w:r>
      <w:r w:rsidRPr="00885142">
        <w:rPr>
          <w:rFonts w:hint="eastAsia"/>
          <w:spacing w:val="-2"/>
          <w:rtl/>
        </w:rPr>
        <w:t>البرامج</w:t>
      </w:r>
      <w:r w:rsidRPr="00885142">
        <w:rPr>
          <w:spacing w:val="-2"/>
          <w:rtl/>
        </w:rPr>
        <w:t xml:space="preserve"> </w:t>
      </w:r>
      <w:r w:rsidRPr="00885142">
        <w:rPr>
          <w:rFonts w:hint="eastAsia"/>
          <w:spacing w:val="-2"/>
          <w:rtl/>
        </w:rPr>
        <w:t>الحالي</w:t>
      </w:r>
      <w:r w:rsidRPr="00885142">
        <w:rPr>
          <w:rFonts w:hint="cs"/>
          <w:spacing w:val="-2"/>
          <w:rtl/>
        </w:rPr>
        <w:t>ة</w:t>
      </w:r>
      <w:r w:rsidRPr="00885142">
        <w:rPr>
          <w:spacing w:val="-2"/>
          <w:rtl/>
        </w:rPr>
        <w:t xml:space="preserve"> </w:t>
      </w:r>
      <w:r w:rsidRPr="00885142">
        <w:rPr>
          <w:rFonts w:hint="eastAsia"/>
          <w:spacing w:val="-2"/>
          <w:rtl/>
        </w:rPr>
        <w:t>و</w:t>
      </w:r>
      <w:r w:rsidRPr="00885142">
        <w:rPr>
          <w:rFonts w:hint="cs"/>
          <w:spacing w:val="-2"/>
          <w:rtl/>
        </w:rPr>
        <w:t>أنشطة</w:t>
      </w:r>
      <w:r w:rsidRPr="00885142">
        <w:rPr>
          <w:spacing w:val="-2"/>
          <w:rtl/>
        </w:rPr>
        <w:t xml:space="preserve"> </w:t>
      </w:r>
      <w:r w:rsidRPr="00885142">
        <w:rPr>
          <w:rFonts w:hint="eastAsia"/>
          <w:spacing w:val="-2"/>
          <w:rtl/>
        </w:rPr>
        <w:t>المك</w:t>
      </w:r>
      <w:r w:rsidRPr="00885142">
        <w:rPr>
          <w:rFonts w:hint="cs"/>
          <w:spacing w:val="-2"/>
          <w:rtl/>
        </w:rPr>
        <w:t>ا</w:t>
      </w:r>
      <w:r w:rsidRPr="00885142">
        <w:rPr>
          <w:rFonts w:hint="eastAsia"/>
          <w:spacing w:val="-2"/>
          <w:rtl/>
        </w:rPr>
        <w:t>تب</w:t>
      </w:r>
      <w:r w:rsidRPr="00885142">
        <w:rPr>
          <w:spacing w:val="-2"/>
          <w:rtl/>
        </w:rPr>
        <w:t xml:space="preserve"> </w:t>
      </w:r>
      <w:r w:rsidRPr="00885142">
        <w:rPr>
          <w:rFonts w:hint="eastAsia"/>
          <w:spacing w:val="-2"/>
          <w:rtl/>
        </w:rPr>
        <w:t>الإقليمي</w:t>
      </w:r>
      <w:r w:rsidRPr="00885142">
        <w:rPr>
          <w:rFonts w:hint="cs"/>
          <w:spacing w:val="-2"/>
          <w:rtl/>
        </w:rPr>
        <w:t xml:space="preserve">ة. </w:t>
      </w:r>
      <w:r w:rsidRPr="00885142">
        <w:rPr>
          <w:rFonts w:hint="eastAsia"/>
          <w:spacing w:val="-2"/>
          <w:rtl/>
        </w:rPr>
        <w:t>وتعامَل</w:t>
      </w:r>
      <w:r w:rsidRPr="00885142">
        <w:rPr>
          <w:spacing w:val="-2"/>
          <w:rtl/>
        </w:rPr>
        <w:t xml:space="preserve"> </w:t>
      </w:r>
      <w:r w:rsidRPr="00885142">
        <w:rPr>
          <w:rFonts w:hint="eastAsia"/>
          <w:spacing w:val="-2"/>
          <w:rtl/>
        </w:rPr>
        <w:t>هذه</w:t>
      </w:r>
      <w:r w:rsidRPr="00885142">
        <w:rPr>
          <w:spacing w:val="-2"/>
          <w:rtl/>
        </w:rPr>
        <w:t xml:space="preserve"> </w:t>
      </w:r>
      <w:r w:rsidRPr="00885142">
        <w:rPr>
          <w:rFonts w:hint="eastAsia"/>
          <w:spacing w:val="-2"/>
          <w:rtl/>
        </w:rPr>
        <w:t>الوثائق</w:t>
      </w:r>
      <w:r w:rsidRPr="00885142">
        <w:rPr>
          <w:spacing w:val="-2"/>
          <w:rtl/>
        </w:rPr>
        <w:t xml:space="preserve"> </w:t>
      </w:r>
      <w:r w:rsidRPr="00885142">
        <w:rPr>
          <w:rFonts w:hint="eastAsia"/>
          <w:spacing w:val="-2"/>
          <w:rtl/>
        </w:rPr>
        <w:t>معاملة</w:t>
      </w:r>
      <w:r>
        <w:rPr>
          <w:rFonts w:hint="cs"/>
          <w:spacing w:val="-2"/>
          <w:rtl/>
        </w:rPr>
        <w:t> </w:t>
      </w:r>
      <w:r w:rsidRPr="00885142">
        <w:rPr>
          <w:rFonts w:hint="eastAsia"/>
          <w:spacing w:val="-2"/>
          <w:rtl/>
        </w:rPr>
        <w:t>المساهمات</w:t>
      </w:r>
      <w:r w:rsidRPr="00885142">
        <w:rPr>
          <w:spacing w:val="-2"/>
          <w:rtl/>
        </w:rPr>
        <w:t>.</w:t>
      </w:r>
    </w:p>
    <w:p w14:paraId="7539797A" w14:textId="26869397" w:rsidR="00BD3C96" w:rsidRPr="00885142" w:rsidRDefault="00BD3C96" w:rsidP="006528D2">
      <w:pPr>
        <w:tabs>
          <w:tab w:val="left" w:pos="850"/>
        </w:tabs>
      </w:pPr>
      <w:r w:rsidRPr="00885142">
        <w:rPr>
          <w:b/>
          <w:bCs/>
        </w:rPr>
        <w:t>4.2.12</w:t>
      </w:r>
      <w:r w:rsidRPr="00885142">
        <w:rPr>
          <w:rtl/>
        </w:rPr>
        <w:tab/>
        <w:t xml:space="preserve">ينبغي من </w:t>
      </w:r>
      <w:r w:rsidRPr="00885142">
        <w:rPr>
          <w:rFonts w:hint="cs"/>
          <w:rtl/>
        </w:rPr>
        <w:t>حيث</w:t>
      </w:r>
      <w:r w:rsidRPr="00885142">
        <w:rPr>
          <w:rtl/>
        </w:rPr>
        <w:t xml:space="preserve"> المبدأ ألا تزيد الوثائق المقدمة إلى لجان الدراسات بوصفها مساهمات عن خمس صفحات. وينبغي إدراج إشارات إلى النصوص القائمة فعلاً بدلاً من تكرارها </w:t>
      </w:r>
      <w:r w:rsidRPr="00885142">
        <w:rPr>
          <w:rFonts w:hint="cs"/>
          <w:i/>
          <w:iCs/>
          <w:rtl/>
        </w:rPr>
        <w:t>حرفياً</w:t>
      </w:r>
      <w:r w:rsidRPr="00885142">
        <w:rPr>
          <w:rtl/>
        </w:rPr>
        <w:t>. ويمكن إدراج</w:t>
      </w:r>
      <w:del w:id="941" w:author="Author">
        <w:r w:rsidRPr="00885142" w:rsidDel="006528D2">
          <w:rPr>
            <w:rtl/>
          </w:rPr>
          <w:delText xml:space="preserve"> </w:delText>
        </w:r>
        <w:r w:rsidRPr="00885142" w:rsidDel="00D730E0">
          <w:rPr>
            <w:rtl/>
          </w:rPr>
          <w:delText>المواد المقدمة للعلم</w:delText>
        </w:r>
      </w:del>
      <w:ins w:id="942" w:author="Author">
        <w:r w:rsidR="006528D2">
          <w:rPr>
            <w:rFonts w:hint="cs"/>
            <w:rtl/>
          </w:rPr>
          <w:t xml:space="preserve"> </w:t>
        </w:r>
        <w:r>
          <w:rPr>
            <w:rFonts w:hint="cs"/>
            <w:rtl/>
          </w:rPr>
          <w:t>المعلومات</w:t>
        </w:r>
      </w:ins>
      <w:r>
        <w:rPr>
          <w:rtl/>
        </w:rPr>
        <w:t xml:space="preserve"> في </w:t>
      </w:r>
      <w:r w:rsidRPr="00885142">
        <w:rPr>
          <w:rtl/>
        </w:rPr>
        <w:t>ملحقات أو</w:t>
      </w:r>
      <w:r>
        <w:rPr>
          <w:rFonts w:hint="cs"/>
          <w:rtl/>
        </w:rPr>
        <w:t> </w:t>
      </w:r>
      <w:r w:rsidRPr="00885142">
        <w:rPr>
          <w:rtl/>
        </w:rPr>
        <w:t xml:space="preserve">تقديمها بناءً على الطلب كوثائق </w:t>
      </w:r>
      <w:r w:rsidRPr="00885142">
        <w:rPr>
          <w:rFonts w:hint="cs"/>
          <w:rtl/>
        </w:rPr>
        <w:t>معلومات</w:t>
      </w:r>
      <w:r w:rsidRPr="00885142">
        <w:rPr>
          <w:rtl/>
        </w:rPr>
        <w:t xml:space="preserve">. ويتضمن الملحق </w:t>
      </w:r>
      <w:r w:rsidRPr="00885142">
        <w:t>2</w:t>
      </w:r>
      <w:r w:rsidRPr="00885142">
        <w:rPr>
          <w:rtl/>
        </w:rPr>
        <w:t xml:space="preserve"> بهذا القرار مثالاً </w:t>
      </w:r>
      <w:del w:id="943" w:author="Author">
        <w:r w:rsidRPr="00885142" w:rsidDel="00D1693E">
          <w:rPr>
            <w:rtl/>
          </w:rPr>
          <w:delText xml:space="preserve">لشكل </w:delText>
        </w:r>
      </w:del>
      <w:ins w:id="944" w:author="Author">
        <w:r>
          <w:rPr>
            <w:rFonts w:hint="cs"/>
            <w:rtl/>
          </w:rPr>
          <w:t>لنموذج</w:t>
        </w:r>
        <w:r w:rsidRPr="00885142">
          <w:rPr>
            <w:rtl/>
          </w:rPr>
          <w:t xml:space="preserve"> </w:t>
        </w:r>
      </w:ins>
      <w:r w:rsidRPr="00885142">
        <w:rPr>
          <w:rtl/>
        </w:rPr>
        <w:t>تقديم المساهمات.</w:t>
      </w:r>
    </w:p>
    <w:p w14:paraId="38F62E3D" w14:textId="77777777" w:rsidR="00BD3C96" w:rsidRDefault="00BD3C96" w:rsidP="00BD3C96">
      <w:pPr>
        <w:tabs>
          <w:tab w:val="left" w:pos="850"/>
        </w:tabs>
        <w:rPr>
          <w:rtl/>
        </w:rPr>
      </w:pPr>
      <w:r w:rsidRPr="00885142">
        <w:rPr>
          <w:b/>
          <w:bCs/>
        </w:rPr>
        <w:t>5.2.12</w:t>
      </w:r>
      <w:r w:rsidRPr="00885142">
        <w:rPr>
          <w:rtl/>
        </w:rPr>
        <w:tab/>
        <w:t xml:space="preserve">ينبغي تقديم المساهمات إلى مكتب تنمية الاتصالات باستعمال </w:t>
      </w:r>
      <w:del w:id="945" w:author="Author">
        <w:r w:rsidRPr="00885142" w:rsidDel="00D1693E">
          <w:rPr>
            <w:rtl/>
          </w:rPr>
          <w:delText xml:space="preserve">النسق </w:delText>
        </w:r>
      </w:del>
      <w:ins w:id="946" w:author="Author">
        <w:r>
          <w:rPr>
            <w:rFonts w:hint="cs"/>
            <w:rtl/>
          </w:rPr>
          <w:t>النموذج</w:t>
        </w:r>
        <w:r w:rsidRPr="00885142">
          <w:rPr>
            <w:rtl/>
          </w:rPr>
          <w:t xml:space="preserve"> </w:t>
        </w:r>
      </w:ins>
      <w:r w:rsidRPr="00885142">
        <w:rPr>
          <w:rtl/>
        </w:rPr>
        <w:t xml:space="preserve">المتاح على الخط لسرعة معالجتها من خلال </w:t>
      </w:r>
      <w:r w:rsidRPr="00885142">
        <w:rPr>
          <w:rFonts w:hint="cs"/>
          <w:rtl/>
        </w:rPr>
        <w:t>الحد من</w:t>
      </w:r>
      <w:ins w:id="947" w:author="Author">
        <w:r>
          <w:rPr>
            <w:rFonts w:hint="cs"/>
            <w:rtl/>
          </w:rPr>
          <w:t xml:space="preserve"> الحاجة إلى</w:t>
        </w:r>
      </w:ins>
      <w:r w:rsidRPr="00885142">
        <w:rPr>
          <w:rtl/>
        </w:rPr>
        <w:t xml:space="preserve"> عمليات إعادة التنسيق بدون أي تعديل على محتوى النص. ويقوم مكتب تنمية الاتصالات بإحالة أي مساهمة يقدمها المشاركون إلى رئيس</w:t>
      </w:r>
      <w:r w:rsidRPr="00885142">
        <w:rPr>
          <w:rFonts w:hint="cs"/>
          <w:rtl/>
        </w:rPr>
        <w:t xml:space="preserve"> </w:t>
      </w:r>
      <w:r w:rsidRPr="00885142">
        <w:rPr>
          <w:rtl/>
        </w:rPr>
        <w:t>لجنة الدراسات</w:t>
      </w:r>
      <w:r w:rsidRPr="00885142">
        <w:rPr>
          <w:rFonts w:hint="cs"/>
          <w:rtl/>
          <w:lang w:bidi="ar-AE"/>
        </w:rPr>
        <w:t xml:space="preserve"> </w:t>
      </w:r>
      <w:r w:rsidRPr="00885142">
        <w:rPr>
          <w:rFonts w:hint="cs"/>
          <w:rtl/>
        </w:rPr>
        <w:t>و</w:t>
      </w:r>
      <w:r w:rsidRPr="00885142">
        <w:rPr>
          <w:rtl/>
        </w:rPr>
        <w:t xml:space="preserve">المقرر على الفور طبقاً </w:t>
      </w:r>
      <w:r w:rsidRPr="00F11635">
        <w:rPr>
          <w:rFonts w:hint="cs"/>
          <w:rtl/>
        </w:rPr>
        <w:t>للفقرة</w:t>
      </w:r>
      <w:r>
        <w:rPr>
          <w:rFonts w:hint="cs"/>
          <w:rtl/>
        </w:rPr>
        <w:t xml:space="preserve"> </w:t>
      </w:r>
      <w:r>
        <w:t>1.15</w:t>
      </w:r>
      <w:r w:rsidRPr="00F11635">
        <w:rPr>
          <w:rtl/>
        </w:rPr>
        <w:t xml:space="preserve"> </w:t>
      </w:r>
      <w:r w:rsidRPr="00F11635">
        <w:rPr>
          <w:rFonts w:hint="cs"/>
          <w:rtl/>
        </w:rPr>
        <w:t>أدناه</w:t>
      </w:r>
      <w:r w:rsidRPr="00885142">
        <w:rPr>
          <w:rtl/>
        </w:rPr>
        <w:t>.</w:t>
      </w:r>
    </w:p>
    <w:p w14:paraId="5758A9CF" w14:textId="77777777" w:rsidR="00BD3C96" w:rsidRPr="003A3656" w:rsidRDefault="00BD3C96" w:rsidP="00BD3C96">
      <w:pPr>
        <w:rPr>
          <w:rtl/>
        </w:rPr>
      </w:pPr>
      <w:r w:rsidRPr="00885142">
        <w:rPr>
          <w:b/>
          <w:bCs/>
        </w:rPr>
        <w:t>6.2.12</w:t>
      </w:r>
      <w:r w:rsidRPr="00885142">
        <w:tab/>
      </w:r>
      <w:r w:rsidRPr="003A3656">
        <w:rPr>
          <w:rtl/>
        </w:rPr>
        <w:t xml:space="preserve">أن يتم التعاون بين أعضاء </w:t>
      </w:r>
      <w:r w:rsidRPr="003A3656">
        <w:rPr>
          <w:rFonts w:hint="cs"/>
          <w:rtl/>
        </w:rPr>
        <w:t xml:space="preserve">لجان </w:t>
      </w:r>
      <w:r w:rsidRPr="003A3656">
        <w:rPr>
          <w:rtl/>
        </w:rPr>
        <w:t>الدراسات</w:t>
      </w:r>
      <w:r w:rsidRPr="003A3656">
        <w:rPr>
          <w:rFonts w:hint="cs"/>
          <w:rtl/>
          <w:lang w:bidi="ar-AE"/>
        </w:rPr>
        <w:t xml:space="preserve"> والأفرقة التابعة لها</w:t>
      </w:r>
      <w:r w:rsidRPr="003A3656">
        <w:rPr>
          <w:rtl/>
        </w:rPr>
        <w:t xml:space="preserve"> بالوسائل الإلكترونية إلى أقصى حد ممكن. وينبغي أن يزود مكتب تنمية الاتصالات جميع أعضاء لجان الدراسات بالنفاذ المناسب إلى الوثائق الإلكترونية اللازمة لعملهم، وأن يعمل على توفير الأنظمة والتسهيلات الملائمة لدعم إجراء أعمال لجان الدراسات بالوسائل الإلكترونية وبجميع اللغات الرسمية في الاتحاد.</w:t>
      </w:r>
    </w:p>
    <w:p w14:paraId="7F774742" w14:textId="77777777" w:rsidR="00BD3C96" w:rsidRPr="00B37357" w:rsidRDefault="00BD3C96" w:rsidP="00BD3C96">
      <w:pPr>
        <w:pStyle w:val="Heading1"/>
        <w:rPr>
          <w:rtl/>
        </w:rPr>
      </w:pPr>
      <w:bookmarkStart w:id="948" w:name="_Toc265155046"/>
      <w:bookmarkStart w:id="949" w:name="_Toc267317343"/>
      <w:bookmarkStart w:id="950" w:name="_Toc267664807"/>
      <w:bookmarkStart w:id="951" w:name="_Toc267666890"/>
      <w:bookmarkStart w:id="952" w:name="_Toc268705637"/>
      <w:bookmarkStart w:id="953" w:name="_Toc269290054"/>
      <w:bookmarkStart w:id="954" w:name="_Toc271117214"/>
      <w:r w:rsidRPr="00B37357">
        <w:t>13</w:t>
      </w:r>
      <w:r w:rsidRPr="00B37357">
        <w:rPr>
          <w:rtl/>
        </w:rPr>
        <w:tab/>
      </w:r>
      <w:r w:rsidRPr="00B37357">
        <w:rPr>
          <w:rFonts w:hint="cs"/>
          <w:rtl/>
        </w:rPr>
        <w:t>معالجة</w:t>
      </w:r>
      <w:r w:rsidRPr="00B37357">
        <w:rPr>
          <w:rtl/>
        </w:rPr>
        <w:t xml:space="preserve"> </w:t>
      </w:r>
      <w:r w:rsidRPr="00B37357">
        <w:rPr>
          <w:rFonts w:hint="cs"/>
          <w:rtl/>
        </w:rPr>
        <w:t>المساهمات</w:t>
      </w:r>
      <w:bookmarkEnd w:id="948"/>
      <w:bookmarkEnd w:id="949"/>
      <w:bookmarkEnd w:id="950"/>
      <w:bookmarkEnd w:id="951"/>
      <w:bookmarkEnd w:id="952"/>
      <w:bookmarkEnd w:id="953"/>
      <w:bookmarkEnd w:id="954"/>
    </w:p>
    <w:p w14:paraId="1DF59FBF" w14:textId="77777777" w:rsidR="00BD3C96" w:rsidRPr="00C967DC" w:rsidRDefault="00BD3C96" w:rsidP="00BD3C96">
      <w:pPr>
        <w:rPr>
          <w:rtl/>
        </w:rPr>
      </w:pPr>
      <w:r w:rsidRPr="00C967DC">
        <w:rPr>
          <w:rtl/>
        </w:rPr>
        <w:t xml:space="preserve">يجوز أن </w:t>
      </w:r>
      <w:r w:rsidRPr="00C967DC">
        <w:rPr>
          <w:rFonts w:hint="cs"/>
          <w:rtl/>
        </w:rPr>
        <w:t xml:space="preserve">تتخذ </w:t>
      </w:r>
      <w:r w:rsidRPr="00C967DC">
        <w:rPr>
          <w:rtl/>
        </w:rPr>
        <w:t xml:space="preserve">المدخلات </w:t>
      </w:r>
      <w:r w:rsidRPr="00C967DC">
        <w:rPr>
          <w:rFonts w:hint="cs"/>
          <w:rtl/>
        </w:rPr>
        <w:t xml:space="preserve">المقدمة </w:t>
      </w:r>
      <w:r w:rsidRPr="00C967DC">
        <w:rPr>
          <w:rtl/>
        </w:rPr>
        <w:t>إلى اجتماعات لجان الدراسات أو</w:t>
      </w:r>
      <w:r w:rsidRPr="00C967DC">
        <w:rPr>
          <w:rFonts w:hint="cs"/>
          <w:rtl/>
        </w:rPr>
        <w:t xml:space="preserve"> فرق العمل أو </w:t>
      </w:r>
      <w:r w:rsidRPr="00C967DC">
        <w:rPr>
          <w:rtl/>
        </w:rPr>
        <w:t xml:space="preserve">أفرقة </w:t>
      </w:r>
      <w:r w:rsidRPr="00C967DC">
        <w:rPr>
          <w:rFonts w:hint="cs"/>
          <w:rtl/>
        </w:rPr>
        <w:t xml:space="preserve">المقررين أحد أشكال </w:t>
      </w:r>
      <w:r w:rsidRPr="00C967DC">
        <w:rPr>
          <w:rtl/>
        </w:rPr>
        <w:t xml:space="preserve">الأنماط </w:t>
      </w:r>
      <w:r w:rsidRPr="00C967DC">
        <w:rPr>
          <w:rFonts w:hint="cs"/>
          <w:rtl/>
        </w:rPr>
        <w:t>الثلاثة</w:t>
      </w:r>
      <w:r>
        <w:rPr>
          <w:rFonts w:hint="cs"/>
          <w:rtl/>
        </w:rPr>
        <w:t> </w:t>
      </w:r>
      <w:r w:rsidRPr="00C967DC">
        <w:rPr>
          <w:rtl/>
        </w:rPr>
        <w:t>التالية:</w:t>
      </w:r>
    </w:p>
    <w:p w14:paraId="72FE2419" w14:textId="77777777" w:rsidR="00BD3C96" w:rsidRPr="00C967DC" w:rsidRDefault="00BD3C96" w:rsidP="00BD3C96">
      <w:pPr>
        <w:pStyle w:val="enumlev10"/>
        <w:rPr>
          <w:rtl/>
        </w:rPr>
      </w:pPr>
      <w:r w:rsidRPr="00C967DC">
        <w:rPr>
          <w:rtl/>
        </w:rPr>
        <w:t xml:space="preserve"> أ )</w:t>
      </w:r>
      <w:r w:rsidRPr="00C967DC">
        <w:rPr>
          <w:rtl/>
        </w:rPr>
        <w:tab/>
        <w:t>مساهمات لاتخاذ الإجراء اللازم</w:t>
      </w:r>
      <w:ins w:id="955" w:author="Author">
        <w:r>
          <w:rPr>
            <w:rFonts w:hint="cs"/>
            <w:rtl/>
          </w:rPr>
          <w:t xml:space="preserve"> (تُدرج الوثائق في جدول أعمال الاجتماع)</w:t>
        </w:r>
      </w:ins>
    </w:p>
    <w:p w14:paraId="1ABBB863" w14:textId="77777777" w:rsidR="00BD3C96" w:rsidRPr="00C967DC" w:rsidRDefault="00BD3C96" w:rsidP="00BD3C96">
      <w:pPr>
        <w:pStyle w:val="enumlev10"/>
        <w:rPr>
          <w:rtl/>
        </w:rPr>
      </w:pPr>
      <w:r w:rsidRPr="00C967DC">
        <w:rPr>
          <w:rtl/>
        </w:rPr>
        <w:t>ب)</w:t>
      </w:r>
      <w:r w:rsidRPr="00C967DC">
        <w:rPr>
          <w:rtl/>
        </w:rPr>
        <w:tab/>
        <w:t>مساهمات مقدمة للعلم</w:t>
      </w:r>
      <w:ins w:id="956" w:author="Author">
        <w:r>
          <w:rPr>
            <w:rFonts w:hint="cs"/>
            <w:rtl/>
          </w:rPr>
          <w:t xml:space="preserve"> (لا تدرج الوثائق المقدمة للعلم في جدول أعمال الاجتماع)</w:t>
        </w:r>
      </w:ins>
    </w:p>
    <w:p w14:paraId="2E9D779F" w14:textId="77777777" w:rsidR="00BD3C96" w:rsidRPr="00C967DC" w:rsidRDefault="00BD3C96" w:rsidP="00BD3C96">
      <w:pPr>
        <w:pStyle w:val="enumlev10"/>
        <w:rPr>
          <w:rtl/>
        </w:rPr>
      </w:pPr>
      <w:r w:rsidRPr="00C967DC">
        <w:rPr>
          <w:rFonts w:hint="cs"/>
          <w:rtl/>
        </w:rPr>
        <w:t>ج</w:t>
      </w:r>
      <w:r w:rsidRPr="00C967DC">
        <w:rPr>
          <w:rtl/>
        </w:rPr>
        <w:t>)</w:t>
      </w:r>
      <w:r w:rsidRPr="00C967DC">
        <w:rPr>
          <w:rtl/>
        </w:rPr>
        <w:tab/>
      </w:r>
      <w:r w:rsidRPr="00C967DC">
        <w:rPr>
          <w:rFonts w:hint="cs"/>
          <w:rtl/>
        </w:rPr>
        <w:t>بيانات</w:t>
      </w:r>
      <w:r w:rsidRPr="00C967DC">
        <w:rPr>
          <w:rtl/>
        </w:rPr>
        <w:t xml:space="preserve"> </w:t>
      </w:r>
      <w:r w:rsidRPr="00C967DC">
        <w:rPr>
          <w:rFonts w:hint="cs"/>
          <w:rtl/>
        </w:rPr>
        <w:t>الاتصال</w:t>
      </w:r>
      <w:r w:rsidRPr="00C967DC">
        <w:rPr>
          <w:rtl/>
        </w:rPr>
        <w:t>.</w:t>
      </w:r>
    </w:p>
    <w:p w14:paraId="6A02D771" w14:textId="538DD855" w:rsidR="00BD3C96" w:rsidRPr="00885142" w:rsidRDefault="00BD3C96" w:rsidP="00767DC0">
      <w:pPr>
        <w:rPr>
          <w:rtl/>
          <w:lang w:bidi="ar-EG"/>
        </w:rPr>
      </w:pPr>
      <w:bookmarkStart w:id="957" w:name="_Toc265155047"/>
      <w:bookmarkStart w:id="958" w:name="_Toc267317344"/>
      <w:bookmarkStart w:id="959" w:name="_Toc267664808"/>
      <w:bookmarkStart w:id="960" w:name="_Toc267666891"/>
      <w:bookmarkStart w:id="961" w:name="_Toc268705638"/>
      <w:bookmarkStart w:id="962" w:name="_Toc269290055"/>
      <w:bookmarkStart w:id="963" w:name="_Toc271117215"/>
      <w:r w:rsidRPr="00CF311D">
        <w:rPr>
          <w:b/>
          <w:bCs/>
        </w:rPr>
        <w:t>1.13</w:t>
      </w:r>
      <w:r w:rsidRPr="00885142">
        <w:rPr>
          <w:rtl/>
        </w:rPr>
        <w:tab/>
        <w:t xml:space="preserve">مساهمات لاتخاذ الإجراء </w:t>
      </w:r>
      <w:bookmarkEnd w:id="957"/>
      <w:bookmarkEnd w:id="958"/>
      <w:bookmarkEnd w:id="959"/>
      <w:bookmarkEnd w:id="960"/>
      <w:bookmarkEnd w:id="961"/>
      <w:bookmarkEnd w:id="962"/>
      <w:bookmarkEnd w:id="963"/>
      <w:commentRangeStart w:id="964"/>
      <w:r w:rsidR="00767DC0">
        <w:rPr>
          <w:rFonts w:hint="cs"/>
          <w:rtl/>
        </w:rPr>
        <w:t>اللازم</w:t>
      </w:r>
      <w:commentRangeEnd w:id="964"/>
      <w:r w:rsidR="00767DC0">
        <w:rPr>
          <w:rStyle w:val="CommentReference"/>
          <w:rtl/>
        </w:rPr>
        <w:commentReference w:id="964"/>
      </w:r>
    </w:p>
    <w:p w14:paraId="0A0FEB3D" w14:textId="63FA101E" w:rsidR="00BD3C96" w:rsidRPr="007E7C4A" w:rsidRDefault="00BD3C96" w:rsidP="00767DC0">
      <w:pPr>
        <w:tabs>
          <w:tab w:val="left" w:pos="850"/>
        </w:tabs>
        <w:rPr>
          <w:spacing w:val="-2"/>
          <w:rtl/>
        </w:rPr>
      </w:pPr>
      <w:r w:rsidRPr="007E7C4A">
        <w:rPr>
          <w:b/>
          <w:bCs/>
          <w:spacing w:val="-2"/>
          <w:lang w:bidi="ar-SY"/>
        </w:rPr>
        <w:t>1.1.13</w:t>
      </w:r>
      <w:r w:rsidRPr="007E7C4A">
        <w:rPr>
          <w:spacing w:val="-2"/>
          <w:rtl/>
        </w:rPr>
        <w:tab/>
      </w:r>
      <w:r w:rsidRPr="007E7C4A">
        <w:rPr>
          <w:rFonts w:hint="cs"/>
          <w:spacing w:val="-2"/>
          <w:rtl/>
        </w:rPr>
        <w:t xml:space="preserve">يجب </w:t>
      </w:r>
      <w:ins w:id="965" w:author="Author">
        <w:r w:rsidRPr="007E7C4A">
          <w:rPr>
            <w:rFonts w:hint="cs"/>
            <w:spacing w:val="-2"/>
            <w:rtl/>
          </w:rPr>
          <w:t xml:space="preserve">ترجمة </w:t>
        </w:r>
      </w:ins>
      <w:r w:rsidRPr="007E7C4A">
        <w:rPr>
          <w:rFonts w:hint="cs"/>
          <w:spacing w:val="-2"/>
          <w:rtl/>
        </w:rPr>
        <w:t>جميع</w:t>
      </w:r>
      <w:r w:rsidRPr="007E7C4A">
        <w:rPr>
          <w:spacing w:val="-2"/>
          <w:rtl/>
        </w:rPr>
        <w:t xml:space="preserve"> </w:t>
      </w:r>
      <w:r w:rsidRPr="007E7C4A">
        <w:rPr>
          <w:rFonts w:hint="cs"/>
          <w:spacing w:val="-2"/>
          <w:rtl/>
        </w:rPr>
        <w:t>المساهمات</w:t>
      </w:r>
      <w:r w:rsidRPr="007E7C4A">
        <w:rPr>
          <w:spacing w:val="-2"/>
          <w:rtl/>
        </w:rPr>
        <w:t xml:space="preserve"> </w:t>
      </w:r>
      <w:r w:rsidRPr="007E7C4A">
        <w:rPr>
          <w:rFonts w:hint="cs"/>
          <w:spacing w:val="-2"/>
          <w:rtl/>
        </w:rPr>
        <w:t>المقدمة لاتخاذ الإجراء اللازم والواردة</w:t>
      </w:r>
      <w:r w:rsidRPr="007E7C4A">
        <w:rPr>
          <w:spacing w:val="-2"/>
          <w:rtl/>
        </w:rPr>
        <w:t xml:space="preserve"> </w:t>
      </w:r>
      <w:r w:rsidRPr="007E7C4A">
        <w:rPr>
          <w:rFonts w:hint="cs"/>
          <w:spacing w:val="-2"/>
          <w:rtl/>
        </w:rPr>
        <w:t>قبل</w:t>
      </w:r>
      <w:r w:rsidRPr="007E7C4A">
        <w:rPr>
          <w:spacing w:val="-2"/>
          <w:rtl/>
        </w:rPr>
        <w:t xml:space="preserve"> </w:t>
      </w:r>
      <w:r w:rsidRPr="007E7C4A">
        <w:rPr>
          <w:rFonts w:hint="cs"/>
          <w:spacing w:val="-2"/>
          <w:rtl/>
        </w:rPr>
        <w:t>أي</w:t>
      </w:r>
      <w:r w:rsidRPr="007E7C4A">
        <w:rPr>
          <w:spacing w:val="-2"/>
          <w:rtl/>
        </w:rPr>
        <w:t xml:space="preserve"> </w:t>
      </w:r>
      <w:r w:rsidRPr="007E7C4A">
        <w:rPr>
          <w:rFonts w:hint="cs"/>
          <w:spacing w:val="-2"/>
          <w:rtl/>
        </w:rPr>
        <w:t>اجتماع</w:t>
      </w:r>
      <w:ins w:id="966" w:author="Author">
        <w:r w:rsidRPr="007E7C4A">
          <w:rPr>
            <w:rFonts w:hint="cs"/>
            <w:spacing w:val="-2"/>
            <w:rtl/>
          </w:rPr>
          <w:t xml:space="preserve"> للجنة دراسات/فرقة عمل </w:t>
        </w:r>
        <w:commentRangeStart w:id="967"/>
        <w:r w:rsidR="00767DC0" w:rsidRPr="007E7C4A">
          <w:rPr>
            <w:rFonts w:hint="cs"/>
            <w:spacing w:val="-2"/>
            <w:rtl/>
          </w:rPr>
          <w:t xml:space="preserve">أو </w:t>
        </w:r>
      </w:ins>
      <w:commentRangeEnd w:id="967"/>
      <w:r w:rsidR="00767DC0" w:rsidRPr="007E7C4A">
        <w:rPr>
          <w:rStyle w:val="CommentReference"/>
          <w:spacing w:val="-2"/>
          <w:rtl/>
        </w:rPr>
        <w:commentReference w:id="967"/>
      </w:r>
      <w:ins w:id="968" w:author="Author">
        <w:r w:rsidRPr="007E7C4A">
          <w:rPr>
            <w:rFonts w:hint="cs"/>
            <w:spacing w:val="-2"/>
            <w:rtl/>
          </w:rPr>
          <w:t xml:space="preserve">مجموعة اجتماعات لأفرقة المقررين </w:t>
        </w:r>
      </w:ins>
      <w:r w:rsidRPr="007E7C4A">
        <w:rPr>
          <w:rFonts w:hint="cs"/>
          <w:spacing w:val="-2"/>
          <w:rtl/>
        </w:rPr>
        <w:t>بخمسة</w:t>
      </w:r>
      <w:r w:rsidRPr="007E7C4A">
        <w:rPr>
          <w:spacing w:val="-2"/>
          <w:rtl/>
        </w:rPr>
        <w:t xml:space="preserve"> </w:t>
      </w:r>
      <w:r w:rsidRPr="007E7C4A">
        <w:rPr>
          <w:rFonts w:hint="cs"/>
          <w:spacing w:val="-2"/>
          <w:rtl/>
        </w:rPr>
        <w:t>وأربعين</w:t>
      </w:r>
      <w:r w:rsidRPr="007E7C4A">
        <w:rPr>
          <w:spacing w:val="-2"/>
          <w:rtl/>
        </w:rPr>
        <w:t xml:space="preserve"> </w:t>
      </w:r>
      <w:r w:rsidRPr="007E7C4A">
        <w:rPr>
          <w:rFonts w:hint="cs"/>
          <w:spacing w:val="-2"/>
          <w:rtl/>
        </w:rPr>
        <w:t>يوماً</w:t>
      </w:r>
      <w:r w:rsidRPr="007E7C4A">
        <w:rPr>
          <w:spacing w:val="-2"/>
          <w:rtl/>
        </w:rPr>
        <w:t xml:space="preserve"> </w:t>
      </w:r>
      <w:r w:rsidRPr="007E7C4A">
        <w:rPr>
          <w:rFonts w:hint="cs"/>
          <w:spacing w:val="-2"/>
          <w:rtl/>
        </w:rPr>
        <w:t>تقويمياً</w:t>
      </w:r>
      <w:r w:rsidRPr="007E7C4A">
        <w:rPr>
          <w:spacing w:val="-2"/>
          <w:rtl/>
        </w:rPr>
        <w:t xml:space="preserve"> </w:t>
      </w:r>
      <w:del w:id="969" w:author="Author">
        <w:r w:rsidRPr="007E7C4A" w:rsidDel="00824D3B">
          <w:rPr>
            <w:rFonts w:hint="cs"/>
            <w:spacing w:val="-2"/>
            <w:rtl/>
          </w:rPr>
          <w:delText>ونشرها</w:delText>
        </w:r>
        <w:r w:rsidRPr="007E7C4A" w:rsidDel="00824D3B">
          <w:rPr>
            <w:spacing w:val="-2"/>
            <w:rtl/>
          </w:rPr>
          <w:delText xml:space="preserve"> </w:delText>
        </w:r>
      </w:del>
      <w:ins w:id="970" w:author="Author">
        <w:r w:rsidRPr="007E7C4A">
          <w:rPr>
            <w:rFonts w:hint="cs"/>
            <w:spacing w:val="-2"/>
            <w:rtl/>
          </w:rPr>
          <w:t>ويجب أن ينشرها مكتب تنمية الاتصالات</w:t>
        </w:r>
        <w:r w:rsidRPr="007E7C4A">
          <w:rPr>
            <w:spacing w:val="-2"/>
            <w:rtl/>
          </w:rPr>
          <w:t xml:space="preserve"> </w:t>
        </w:r>
      </w:ins>
      <w:r w:rsidRPr="007E7C4A">
        <w:rPr>
          <w:rFonts w:hint="cs"/>
          <w:spacing w:val="-2"/>
          <w:rtl/>
        </w:rPr>
        <w:t>قبل</w:t>
      </w:r>
      <w:r w:rsidRPr="007E7C4A">
        <w:rPr>
          <w:spacing w:val="-2"/>
          <w:rtl/>
        </w:rPr>
        <w:t xml:space="preserve"> </w:t>
      </w:r>
      <w:r w:rsidRPr="007E7C4A">
        <w:rPr>
          <w:rFonts w:hint="cs"/>
          <w:spacing w:val="-2"/>
          <w:rtl/>
        </w:rPr>
        <w:t>الاجتماع</w:t>
      </w:r>
      <w:r w:rsidRPr="007E7C4A">
        <w:rPr>
          <w:spacing w:val="-2"/>
          <w:rtl/>
        </w:rPr>
        <w:t xml:space="preserve"> </w:t>
      </w:r>
      <w:r w:rsidRPr="007E7C4A">
        <w:rPr>
          <w:rFonts w:hint="cs"/>
          <w:spacing w:val="-2"/>
          <w:rtl/>
        </w:rPr>
        <w:t>المذكور</w:t>
      </w:r>
      <w:r w:rsidRPr="007E7C4A">
        <w:rPr>
          <w:spacing w:val="-2"/>
          <w:rtl/>
        </w:rPr>
        <w:t xml:space="preserve"> </w:t>
      </w:r>
      <w:r w:rsidRPr="007E7C4A">
        <w:rPr>
          <w:rFonts w:hint="cs"/>
          <w:spacing w:val="-2"/>
          <w:rtl/>
        </w:rPr>
        <w:t>بما</w:t>
      </w:r>
      <w:r w:rsidRPr="007E7C4A">
        <w:rPr>
          <w:rFonts w:hint="eastAsia"/>
          <w:spacing w:val="-2"/>
          <w:rtl/>
        </w:rPr>
        <w:t> </w:t>
      </w:r>
      <w:r w:rsidRPr="007E7C4A">
        <w:rPr>
          <w:rFonts w:hint="cs"/>
          <w:spacing w:val="-2"/>
          <w:rtl/>
        </w:rPr>
        <w:t>لا يقل</w:t>
      </w:r>
      <w:r w:rsidRPr="007E7C4A">
        <w:rPr>
          <w:spacing w:val="-2"/>
          <w:rtl/>
        </w:rPr>
        <w:t xml:space="preserve"> </w:t>
      </w:r>
      <w:r w:rsidRPr="007E7C4A">
        <w:rPr>
          <w:rFonts w:hint="cs"/>
          <w:spacing w:val="-2"/>
          <w:rtl/>
        </w:rPr>
        <w:t>عن</w:t>
      </w:r>
      <w:r w:rsidRPr="007E7C4A">
        <w:rPr>
          <w:spacing w:val="-2"/>
          <w:rtl/>
        </w:rPr>
        <w:t xml:space="preserve"> </w:t>
      </w:r>
      <w:r w:rsidRPr="007E7C4A">
        <w:rPr>
          <w:rFonts w:hint="cs"/>
          <w:spacing w:val="-2"/>
          <w:rtl/>
        </w:rPr>
        <w:t>سبعة</w:t>
      </w:r>
      <w:r w:rsidRPr="007E7C4A">
        <w:rPr>
          <w:spacing w:val="-2"/>
          <w:rtl/>
        </w:rPr>
        <w:t xml:space="preserve"> </w:t>
      </w:r>
      <w:r w:rsidRPr="007E7C4A">
        <w:rPr>
          <w:rFonts w:hint="cs"/>
          <w:spacing w:val="-2"/>
          <w:rtl/>
        </w:rPr>
        <w:t>أيام</w:t>
      </w:r>
      <w:r w:rsidRPr="007E7C4A">
        <w:rPr>
          <w:spacing w:val="-2"/>
          <w:rtl/>
        </w:rPr>
        <w:t xml:space="preserve"> </w:t>
      </w:r>
      <w:r w:rsidRPr="007E7C4A">
        <w:rPr>
          <w:rFonts w:hint="cs"/>
          <w:spacing w:val="-2"/>
          <w:rtl/>
        </w:rPr>
        <w:t>تقويمية</w:t>
      </w:r>
      <w:r w:rsidRPr="007E7C4A">
        <w:rPr>
          <w:spacing w:val="-2"/>
          <w:rtl/>
        </w:rPr>
        <w:t xml:space="preserve">. </w:t>
      </w:r>
      <w:r w:rsidRPr="007E7C4A">
        <w:rPr>
          <w:rFonts w:hint="cs"/>
          <w:spacing w:val="-2"/>
          <w:rtl/>
        </w:rPr>
        <w:t>وللجهة</w:t>
      </w:r>
      <w:r w:rsidRPr="007E7C4A">
        <w:rPr>
          <w:spacing w:val="-2"/>
          <w:rtl/>
        </w:rPr>
        <w:t xml:space="preserve"> </w:t>
      </w:r>
      <w:r w:rsidRPr="007E7C4A">
        <w:rPr>
          <w:rFonts w:hint="cs"/>
          <w:spacing w:val="-2"/>
          <w:rtl/>
        </w:rPr>
        <w:t>التي</w:t>
      </w:r>
      <w:r w:rsidRPr="007E7C4A">
        <w:rPr>
          <w:spacing w:val="-2"/>
          <w:rtl/>
        </w:rPr>
        <w:t xml:space="preserve"> </w:t>
      </w:r>
      <w:r w:rsidRPr="007E7C4A">
        <w:rPr>
          <w:rFonts w:hint="cs"/>
          <w:spacing w:val="-2"/>
          <w:rtl/>
        </w:rPr>
        <w:t>تقدم</w:t>
      </w:r>
      <w:r w:rsidRPr="007E7C4A">
        <w:rPr>
          <w:spacing w:val="-2"/>
          <w:rtl/>
        </w:rPr>
        <w:t xml:space="preserve"> </w:t>
      </w:r>
      <w:r w:rsidRPr="007E7C4A">
        <w:rPr>
          <w:rFonts w:hint="cs"/>
          <w:spacing w:val="-2"/>
          <w:rtl/>
        </w:rPr>
        <w:t>المساهمة</w:t>
      </w:r>
      <w:r w:rsidRPr="007E7C4A">
        <w:rPr>
          <w:spacing w:val="-2"/>
          <w:rtl/>
        </w:rPr>
        <w:t xml:space="preserve"> </w:t>
      </w:r>
      <w:r w:rsidRPr="007E7C4A">
        <w:rPr>
          <w:rFonts w:hint="cs"/>
          <w:spacing w:val="-2"/>
          <w:rtl/>
        </w:rPr>
        <w:t>بعد</w:t>
      </w:r>
      <w:r w:rsidRPr="007E7C4A">
        <w:rPr>
          <w:spacing w:val="-2"/>
          <w:rtl/>
        </w:rPr>
        <w:t xml:space="preserve"> </w:t>
      </w:r>
      <w:r w:rsidRPr="007E7C4A">
        <w:rPr>
          <w:rFonts w:hint="cs"/>
          <w:spacing w:val="-2"/>
          <w:rtl/>
        </w:rPr>
        <w:t>هذا</w:t>
      </w:r>
      <w:r w:rsidRPr="007E7C4A">
        <w:rPr>
          <w:spacing w:val="-2"/>
          <w:rtl/>
        </w:rPr>
        <w:t xml:space="preserve"> </w:t>
      </w:r>
      <w:r w:rsidRPr="007E7C4A">
        <w:rPr>
          <w:rFonts w:hint="cs"/>
          <w:spacing w:val="-2"/>
          <w:rtl/>
        </w:rPr>
        <w:t>الموعد</w:t>
      </w:r>
      <w:r w:rsidRPr="007E7C4A">
        <w:rPr>
          <w:spacing w:val="-2"/>
          <w:rtl/>
        </w:rPr>
        <w:t xml:space="preserve"> </w:t>
      </w:r>
      <w:r w:rsidRPr="007E7C4A">
        <w:rPr>
          <w:rFonts w:hint="cs"/>
          <w:spacing w:val="-2"/>
          <w:rtl/>
        </w:rPr>
        <w:t>النهائي</w:t>
      </w:r>
      <w:r w:rsidRPr="007E7C4A">
        <w:rPr>
          <w:spacing w:val="-2"/>
          <w:rtl/>
        </w:rPr>
        <w:t xml:space="preserve"> </w:t>
      </w:r>
      <w:r w:rsidRPr="007E7C4A">
        <w:rPr>
          <w:rFonts w:hint="cs"/>
          <w:spacing w:val="-2"/>
          <w:rtl/>
        </w:rPr>
        <w:t>المحدد بخمسة وأربعين يوماً تقديم</w:t>
      </w:r>
      <w:r w:rsidRPr="007E7C4A">
        <w:rPr>
          <w:spacing w:val="-2"/>
          <w:rtl/>
        </w:rPr>
        <w:t xml:space="preserve"> </w:t>
      </w:r>
      <w:r w:rsidRPr="007E7C4A">
        <w:rPr>
          <w:rFonts w:hint="cs"/>
          <w:spacing w:val="-2"/>
          <w:rtl/>
        </w:rPr>
        <w:t>الوثيقة</w:t>
      </w:r>
      <w:r w:rsidRPr="007E7C4A">
        <w:rPr>
          <w:spacing w:val="-2"/>
          <w:rtl/>
        </w:rPr>
        <w:t xml:space="preserve"> </w:t>
      </w:r>
      <w:r w:rsidRPr="007E7C4A">
        <w:rPr>
          <w:rFonts w:hint="cs"/>
          <w:spacing w:val="-2"/>
          <w:rtl/>
        </w:rPr>
        <w:t>باللغة</w:t>
      </w:r>
      <w:r w:rsidRPr="007E7C4A">
        <w:rPr>
          <w:spacing w:val="-2"/>
          <w:rtl/>
        </w:rPr>
        <w:t xml:space="preserve"> </w:t>
      </w:r>
      <w:r w:rsidRPr="007E7C4A">
        <w:rPr>
          <w:rFonts w:hint="cs"/>
          <w:spacing w:val="-2"/>
          <w:rtl/>
        </w:rPr>
        <w:t>الأصلية</w:t>
      </w:r>
      <w:r w:rsidRPr="007E7C4A">
        <w:rPr>
          <w:spacing w:val="-2"/>
          <w:rtl/>
        </w:rPr>
        <w:t xml:space="preserve"> </w:t>
      </w:r>
      <w:r w:rsidRPr="007E7C4A">
        <w:rPr>
          <w:rFonts w:hint="cs"/>
          <w:spacing w:val="-2"/>
          <w:rtl/>
        </w:rPr>
        <w:t>وبأي</w:t>
      </w:r>
      <w:r w:rsidRPr="007E7C4A">
        <w:rPr>
          <w:spacing w:val="-2"/>
          <w:rtl/>
        </w:rPr>
        <w:t xml:space="preserve"> </w:t>
      </w:r>
      <w:r w:rsidRPr="007E7C4A">
        <w:rPr>
          <w:rFonts w:hint="cs"/>
          <w:spacing w:val="-2"/>
          <w:rtl/>
        </w:rPr>
        <w:t>لغة</w:t>
      </w:r>
      <w:r w:rsidRPr="007E7C4A">
        <w:rPr>
          <w:spacing w:val="-2"/>
          <w:rtl/>
        </w:rPr>
        <w:t xml:space="preserve"> </w:t>
      </w:r>
      <w:r w:rsidRPr="007E7C4A">
        <w:rPr>
          <w:rFonts w:hint="cs"/>
          <w:spacing w:val="-2"/>
          <w:rtl/>
        </w:rPr>
        <w:t>رسمية</w:t>
      </w:r>
      <w:r w:rsidRPr="007E7C4A">
        <w:rPr>
          <w:spacing w:val="-2"/>
          <w:rtl/>
        </w:rPr>
        <w:t xml:space="preserve"> </w:t>
      </w:r>
      <w:r w:rsidRPr="007E7C4A">
        <w:rPr>
          <w:rFonts w:hint="cs"/>
          <w:spacing w:val="-2"/>
          <w:rtl/>
        </w:rPr>
        <w:t>قد يكون</w:t>
      </w:r>
      <w:r w:rsidRPr="007E7C4A">
        <w:rPr>
          <w:spacing w:val="-2"/>
          <w:rtl/>
        </w:rPr>
        <w:t xml:space="preserve"> </w:t>
      </w:r>
      <w:r w:rsidRPr="007E7C4A">
        <w:rPr>
          <w:rFonts w:hint="cs"/>
          <w:spacing w:val="-2"/>
          <w:rtl/>
        </w:rPr>
        <w:t>الكاتب</w:t>
      </w:r>
      <w:r w:rsidRPr="007E7C4A">
        <w:rPr>
          <w:spacing w:val="-2"/>
          <w:rtl/>
        </w:rPr>
        <w:t xml:space="preserve"> </w:t>
      </w:r>
      <w:r w:rsidRPr="007E7C4A">
        <w:rPr>
          <w:rFonts w:hint="cs"/>
          <w:spacing w:val="-2"/>
          <w:rtl/>
        </w:rPr>
        <w:t>قد</w:t>
      </w:r>
      <w:r w:rsidRPr="007E7C4A">
        <w:rPr>
          <w:spacing w:val="-2"/>
          <w:rtl/>
        </w:rPr>
        <w:t xml:space="preserve"> </w:t>
      </w:r>
      <w:r w:rsidRPr="007E7C4A">
        <w:rPr>
          <w:rFonts w:hint="cs"/>
          <w:spacing w:val="-2"/>
          <w:rtl/>
        </w:rPr>
        <w:t>ترجمها</w:t>
      </w:r>
      <w:r w:rsidRPr="007E7C4A">
        <w:rPr>
          <w:spacing w:val="-2"/>
          <w:rtl/>
        </w:rPr>
        <w:t xml:space="preserve"> </w:t>
      </w:r>
      <w:r w:rsidRPr="007E7C4A">
        <w:rPr>
          <w:rFonts w:hint="cs"/>
          <w:spacing w:val="-2"/>
          <w:rtl/>
        </w:rPr>
        <w:t>إليها</w:t>
      </w:r>
      <w:r w:rsidRPr="007E7C4A">
        <w:rPr>
          <w:spacing w:val="-2"/>
          <w:rtl/>
        </w:rPr>
        <w:t>.</w:t>
      </w:r>
    </w:p>
    <w:p w14:paraId="1FC026D4" w14:textId="77777777" w:rsidR="00BD3C96" w:rsidRPr="00885142" w:rsidRDefault="00BD3C96" w:rsidP="00BD3C96">
      <w:pPr>
        <w:tabs>
          <w:tab w:val="left" w:pos="850"/>
        </w:tabs>
        <w:rPr>
          <w:rtl/>
        </w:rPr>
      </w:pPr>
      <w:r w:rsidRPr="00885142">
        <w:rPr>
          <w:b/>
          <w:bCs/>
        </w:rPr>
        <w:t>2.1.13</w:t>
      </w:r>
      <w:r w:rsidRPr="00885142">
        <w:tab/>
      </w:r>
      <w:r w:rsidRPr="00885142">
        <w:rPr>
          <w:rFonts w:hint="eastAsia"/>
          <w:rtl/>
        </w:rPr>
        <w:t>يمكن</w:t>
      </w:r>
      <w:r w:rsidRPr="00885142">
        <w:rPr>
          <w:rtl/>
        </w:rPr>
        <w:t xml:space="preserve"> </w:t>
      </w:r>
      <w:r w:rsidRPr="00885142">
        <w:rPr>
          <w:rFonts w:hint="eastAsia"/>
          <w:rtl/>
        </w:rPr>
        <w:t>بعد</w:t>
      </w:r>
      <w:r w:rsidRPr="00885142">
        <w:rPr>
          <w:rtl/>
        </w:rPr>
        <w:t xml:space="preserve"> </w:t>
      </w:r>
      <w:r w:rsidRPr="00885142">
        <w:rPr>
          <w:rFonts w:hint="eastAsia"/>
          <w:rtl/>
        </w:rPr>
        <w:t>التشاور</w:t>
      </w:r>
      <w:r w:rsidRPr="00885142">
        <w:rPr>
          <w:rtl/>
        </w:rPr>
        <w:t xml:space="preserve"> </w:t>
      </w:r>
      <w:r w:rsidRPr="00885142">
        <w:rPr>
          <w:rFonts w:hint="eastAsia"/>
          <w:rtl/>
        </w:rPr>
        <w:t>مع</w:t>
      </w:r>
      <w:r w:rsidRPr="00885142">
        <w:rPr>
          <w:rtl/>
        </w:rPr>
        <w:t xml:space="preserve"> </w:t>
      </w:r>
      <w:r w:rsidRPr="00885142">
        <w:rPr>
          <w:rFonts w:hint="eastAsia"/>
          <w:rtl/>
        </w:rPr>
        <w:t>رئيس</w:t>
      </w:r>
      <w:r w:rsidRPr="00885142">
        <w:rPr>
          <w:rtl/>
        </w:rPr>
        <w:t xml:space="preserve"> </w:t>
      </w:r>
      <w:r w:rsidRPr="00885142">
        <w:rPr>
          <w:rFonts w:hint="eastAsia"/>
          <w:rtl/>
        </w:rPr>
        <w:t>لجنة</w:t>
      </w:r>
      <w:r w:rsidRPr="00885142">
        <w:rPr>
          <w:rtl/>
        </w:rPr>
        <w:t xml:space="preserve"> </w:t>
      </w:r>
      <w:r w:rsidRPr="00885142">
        <w:rPr>
          <w:rFonts w:hint="eastAsia"/>
          <w:rtl/>
        </w:rPr>
        <w:t>الدراسات</w:t>
      </w:r>
      <w:r w:rsidRPr="00885142">
        <w:rPr>
          <w:rtl/>
        </w:rPr>
        <w:t xml:space="preserve"> </w:t>
      </w:r>
      <w:r w:rsidRPr="00885142">
        <w:rPr>
          <w:rFonts w:hint="eastAsia"/>
          <w:rtl/>
        </w:rPr>
        <w:t>أو</w:t>
      </w:r>
      <w:r w:rsidRPr="00885142">
        <w:rPr>
          <w:rtl/>
        </w:rPr>
        <w:t xml:space="preserve"> </w:t>
      </w:r>
      <w:r w:rsidRPr="00885142">
        <w:rPr>
          <w:rFonts w:hint="eastAsia"/>
          <w:rtl/>
        </w:rPr>
        <w:t>فريق</w:t>
      </w:r>
      <w:r w:rsidRPr="00885142">
        <w:rPr>
          <w:rtl/>
        </w:rPr>
        <w:t xml:space="preserve"> </w:t>
      </w:r>
      <w:r w:rsidRPr="00885142">
        <w:rPr>
          <w:rFonts w:hint="eastAsia"/>
          <w:rtl/>
        </w:rPr>
        <w:t>المقرر</w:t>
      </w:r>
      <w:r w:rsidRPr="00885142">
        <w:rPr>
          <w:rtl/>
        </w:rPr>
        <w:t xml:space="preserve"> </w:t>
      </w:r>
      <w:r w:rsidRPr="00885142">
        <w:rPr>
          <w:rFonts w:hint="eastAsia"/>
          <w:rtl/>
        </w:rPr>
        <w:t>المعني</w:t>
      </w:r>
      <w:r w:rsidRPr="00885142">
        <w:rPr>
          <w:rtl/>
        </w:rPr>
        <w:t xml:space="preserve"> </w:t>
      </w:r>
      <w:r w:rsidRPr="00885142">
        <w:rPr>
          <w:rFonts w:hint="eastAsia"/>
          <w:rtl/>
        </w:rPr>
        <w:t>الاتفاق</w:t>
      </w:r>
      <w:r w:rsidRPr="00885142">
        <w:rPr>
          <w:rtl/>
        </w:rPr>
        <w:t xml:space="preserve"> </w:t>
      </w:r>
      <w:r w:rsidRPr="00885142">
        <w:rPr>
          <w:rFonts w:hint="eastAsia"/>
          <w:rtl/>
        </w:rPr>
        <w:t>على</w:t>
      </w:r>
      <w:r w:rsidRPr="00885142">
        <w:rPr>
          <w:rtl/>
        </w:rPr>
        <w:t xml:space="preserve"> </w:t>
      </w:r>
      <w:r w:rsidRPr="00885142">
        <w:rPr>
          <w:rFonts w:hint="eastAsia"/>
          <w:rtl/>
        </w:rPr>
        <w:t>قبول</w:t>
      </w:r>
      <w:r w:rsidRPr="00885142">
        <w:rPr>
          <w:rtl/>
        </w:rPr>
        <w:t xml:space="preserve"> </w:t>
      </w:r>
      <w:r w:rsidRPr="00885142">
        <w:rPr>
          <w:rFonts w:hint="eastAsia"/>
          <w:rtl/>
        </w:rPr>
        <w:t>مساهمات</w:t>
      </w:r>
      <w:r w:rsidRPr="00885142">
        <w:rPr>
          <w:rtl/>
        </w:rPr>
        <w:t xml:space="preserve"> </w:t>
      </w:r>
      <w:r w:rsidRPr="00885142">
        <w:rPr>
          <w:rFonts w:hint="eastAsia"/>
          <w:rtl/>
        </w:rPr>
        <w:t>لاتخاذ</w:t>
      </w:r>
      <w:r w:rsidRPr="00885142">
        <w:rPr>
          <w:rtl/>
        </w:rPr>
        <w:t xml:space="preserve"> </w:t>
      </w:r>
      <w:r w:rsidRPr="00885142">
        <w:rPr>
          <w:rFonts w:hint="eastAsia"/>
          <w:rtl/>
        </w:rPr>
        <w:t>الإجراء</w:t>
      </w:r>
      <w:r w:rsidRPr="00885142">
        <w:rPr>
          <w:rtl/>
        </w:rPr>
        <w:t xml:space="preserve"> </w:t>
      </w:r>
      <w:r w:rsidRPr="00885142">
        <w:rPr>
          <w:rFonts w:hint="eastAsia"/>
          <w:rtl/>
        </w:rPr>
        <w:t>اللازم</w:t>
      </w:r>
      <w:r w:rsidRPr="00885142">
        <w:rPr>
          <w:rtl/>
        </w:rPr>
        <w:t xml:space="preserve"> </w:t>
      </w:r>
      <w:r w:rsidRPr="00885142">
        <w:rPr>
          <w:rFonts w:hint="eastAsia"/>
          <w:rtl/>
        </w:rPr>
        <w:t>تتجاوز</w:t>
      </w:r>
      <w:r w:rsidRPr="00885142">
        <w:rPr>
          <w:rtl/>
        </w:rPr>
        <w:t xml:space="preserve"> </w:t>
      </w:r>
      <w:r w:rsidRPr="00885142">
        <w:rPr>
          <w:rFonts w:hint="eastAsia"/>
          <w:rtl/>
        </w:rPr>
        <w:t>حد</w:t>
      </w:r>
      <w:r w:rsidRPr="00885142">
        <w:rPr>
          <w:rtl/>
        </w:rPr>
        <w:t xml:space="preserve"> </w:t>
      </w:r>
      <w:r w:rsidRPr="00885142">
        <w:rPr>
          <w:rFonts w:hint="eastAsia"/>
          <w:rtl/>
        </w:rPr>
        <w:t>الصفحات</w:t>
      </w:r>
      <w:r w:rsidRPr="00885142">
        <w:rPr>
          <w:rtl/>
        </w:rPr>
        <w:t xml:space="preserve"> </w:t>
      </w:r>
      <w:r w:rsidRPr="00885142">
        <w:rPr>
          <w:rFonts w:hint="eastAsia"/>
          <w:rtl/>
        </w:rPr>
        <w:t>الخمس</w:t>
      </w:r>
      <w:r w:rsidRPr="00885142">
        <w:rPr>
          <w:rtl/>
        </w:rPr>
        <w:t>.</w:t>
      </w:r>
      <w:r>
        <w:rPr>
          <w:rtl/>
        </w:rPr>
        <w:t xml:space="preserve"> وفي </w:t>
      </w:r>
      <w:r w:rsidRPr="00885142">
        <w:rPr>
          <w:rFonts w:hint="eastAsia"/>
          <w:rtl/>
        </w:rPr>
        <w:t>هذه</w:t>
      </w:r>
      <w:r w:rsidRPr="00885142">
        <w:rPr>
          <w:rtl/>
        </w:rPr>
        <w:t xml:space="preserve"> </w:t>
      </w:r>
      <w:r w:rsidRPr="00885142">
        <w:rPr>
          <w:rFonts w:hint="eastAsia"/>
          <w:rtl/>
        </w:rPr>
        <w:t>الحالة</w:t>
      </w:r>
      <w:r w:rsidRPr="00885142">
        <w:rPr>
          <w:rFonts w:hint="cs"/>
          <w:rtl/>
        </w:rPr>
        <w:t>،</w:t>
      </w:r>
      <w:r w:rsidRPr="00885142">
        <w:rPr>
          <w:rtl/>
        </w:rPr>
        <w:t xml:space="preserve"> </w:t>
      </w:r>
      <w:r w:rsidRPr="00885142">
        <w:rPr>
          <w:rFonts w:hint="cs"/>
          <w:rtl/>
        </w:rPr>
        <w:t>يجوز الاتفاق على نشر ملخص يعده مؤلف المساهمة.</w:t>
      </w:r>
    </w:p>
    <w:p w14:paraId="299E582D" w14:textId="60B780E9" w:rsidR="00BD3C96" w:rsidRDefault="00BD3C96" w:rsidP="00DC2D15">
      <w:pPr>
        <w:tabs>
          <w:tab w:val="left" w:pos="850"/>
        </w:tabs>
        <w:rPr>
          <w:b/>
          <w:bCs/>
          <w:rtl/>
        </w:rPr>
      </w:pPr>
      <w:r w:rsidRPr="00885142">
        <w:rPr>
          <w:b/>
          <w:bCs/>
        </w:rPr>
        <w:t>3.1.13</w:t>
      </w:r>
      <w:r w:rsidRPr="00885142">
        <w:rPr>
          <w:b/>
          <w:bCs/>
        </w:rPr>
        <w:tab/>
      </w:r>
      <w:r w:rsidRPr="00885142">
        <w:rPr>
          <w:rFonts w:hint="cs"/>
          <w:rtl/>
        </w:rPr>
        <w:t>تُنشر جميع المساهمات الواردة قبل أي اجتماع</w:t>
      </w:r>
      <w:ins w:id="971" w:author="Author">
        <w:r>
          <w:rPr>
            <w:rFonts w:hint="cs"/>
            <w:rtl/>
          </w:rPr>
          <w:t xml:space="preserve"> للجنة دراسات/فرقة عمل أو مجموعة اجتماعات لأفرقة المقررين</w:t>
        </w:r>
      </w:ins>
      <w:r>
        <w:rPr>
          <w:rFonts w:hint="cs"/>
          <w:rtl/>
        </w:rPr>
        <w:t xml:space="preserve"> </w:t>
      </w:r>
      <w:r w:rsidRPr="00885142">
        <w:rPr>
          <w:rFonts w:hint="cs"/>
          <w:rtl/>
        </w:rPr>
        <w:t xml:space="preserve">بأقل من </w:t>
      </w:r>
      <w:r w:rsidRPr="00885142">
        <w:t>45</w:t>
      </w:r>
      <w:r w:rsidR="00DC2D15">
        <w:rPr>
          <w:rFonts w:hint="eastAsia"/>
          <w:rtl/>
        </w:rPr>
        <w:t> </w:t>
      </w:r>
      <w:r w:rsidRPr="00885142">
        <w:rPr>
          <w:rFonts w:hint="cs"/>
          <w:rtl/>
        </w:rPr>
        <w:t xml:space="preserve">يوماً تقويمياً لكن ليس بأقل من </w:t>
      </w:r>
      <w:r w:rsidRPr="00885142">
        <w:t>12</w:t>
      </w:r>
      <w:r w:rsidRPr="00885142">
        <w:rPr>
          <w:rFonts w:hint="cs"/>
          <w:rtl/>
        </w:rPr>
        <w:t xml:space="preserve"> يوماً تقويمياً</w:t>
      </w:r>
      <w:r>
        <w:rPr>
          <w:rFonts w:hint="cs"/>
          <w:rtl/>
        </w:rPr>
        <w:t>،</w:t>
      </w:r>
      <w:r w:rsidRPr="00885142">
        <w:rPr>
          <w:rFonts w:hint="cs"/>
          <w:rtl/>
        </w:rPr>
        <w:t xml:space="preserve"> لكنها لا</w:t>
      </w:r>
      <w:r w:rsidRPr="00885142">
        <w:rPr>
          <w:rFonts w:hint="eastAsia"/>
          <w:rtl/>
        </w:rPr>
        <w:t> </w:t>
      </w:r>
      <w:r w:rsidRPr="00885142">
        <w:rPr>
          <w:rFonts w:hint="cs"/>
          <w:rtl/>
        </w:rPr>
        <w:t xml:space="preserve">تترجم. وتنشر الأمانة هذه </w:t>
      </w:r>
      <w:r w:rsidRPr="00C21A14">
        <w:rPr>
          <w:rFonts w:hint="cs"/>
          <w:rtl/>
        </w:rPr>
        <w:t>المساهمات</w:t>
      </w:r>
      <w:r w:rsidRPr="00C21A14">
        <w:rPr>
          <w:rtl/>
        </w:rPr>
        <w:t xml:space="preserve"> </w:t>
      </w:r>
      <w:r w:rsidRPr="00C21A14">
        <w:rPr>
          <w:rFonts w:hint="cs"/>
          <w:rtl/>
        </w:rPr>
        <w:t>المتأخرة</w:t>
      </w:r>
      <w:r>
        <w:rPr>
          <w:rFonts w:hint="cs"/>
          <w:rtl/>
        </w:rPr>
        <w:t xml:space="preserve"> في </w:t>
      </w:r>
      <w:r w:rsidRPr="00885142">
        <w:rPr>
          <w:rFonts w:hint="cs"/>
          <w:rtl/>
        </w:rPr>
        <w:t>أقرب وقت ممكن وبما</w:t>
      </w:r>
      <w:r>
        <w:rPr>
          <w:rFonts w:hint="eastAsia"/>
          <w:rtl/>
        </w:rPr>
        <w:t> </w:t>
      </w:r>
      <w:r w:rsidRPr="00885142">
        <w:rPr>
          <w:rFonts w:hint="cs"/>
          <w:rtl/>
        </w:rPr>
        <w:t>لا</w:t>
      </w:r>
      <w:r>
        <w:rPr>
          <w:rFonts w:hint="eastAsia"/>
          <w:rtl/>
        </w:rPr>
        <w:t> </w:t>
      </w:r>
      <w:r w:rsidRPr="00885142">
        <w:rPr>
          <w:rFonts w:hint="cs"/>
          <w:rtl/>
        </w:rPr>
        <w:t>يزيد عن ثلاثة أيام عمل بعد تسلمها.</w:t>
      </w:r>
    </w:p>
    <w:p w14:paraId="3AA982ED" w14:textId="77777777" w:rsidR="00BD3C96" w:rsidRPr="00452DE2" w:rsidRDefault="00BD3C96" w:rsidP="00BD3C96">
      <w:pPr>
        <w:tabs>
          <w:tab w:val="left" w:pos="850"/>
        </w:tabs>
        <w:rPr>
          <w:spacing w:val="-2"/>
          <w:rtl/>
        </w:rPr>
      </w:pPr>
      <w:r w:rsidRPr="00452DE2">
        <w:rPr>
          <w:b/>
          <w:bCs/>
          <w:spacing w:val="-2"/>
        </w:rPr>
        <w:lastRenderedPageBreak/>
        <w:t>4.1.13</w:t>
      </w:r>
      <w:r w:rsidRPr="00452DE2">
        <w:rPr>
          <w:spacing w:val="-2"/>
          <w:rtl/>
        </w:rPr>
        <w:tab/>
        <w:t>المساهمات التي يتسلمها</w:t>
      </w:r>
      <w:r w:rsidRPr="00452DE2">
        <w:rPr>
          <w:rFonts w:hint="cs"/>
          <w:spacing w:val="-2"/>
          <w:rtl/>
        </w:rPr>
        <w:t xml:space="preserve"> مدير مكتب تنمية الاتصالات</w:t>
      </w:r>
      <w:r w:rsidRPr="00452DE2">
        <w:rPr>
          <w:spacing w:val="-2"/>
          <w:rtl/>
        </w:rPr>
        <w:t xml:space="preserve"> قبل </w:t>
      </w:r>
      <w:del w:id="972" w:author="Author">
        <w:r w:rsidRPr="00452DE2" w:rsidDel="0004739B">
          <w:rPr>
            <w:spacing w:val="-2"/>
            <w:rtl/>
          </w:rPr>
          <w:delText xml:space="preserve">الاجتماع </w:delText>
        </w:r>
      </w:del>
      <w:ins w:id="973" w:author="Author">
        <w:r w:rsidRPr="00452DE2">
          <w:rPr>
            <w:rFonts w:hint="cs"/>
            <w:spacing w:val="-2"/>
            <w:rtl/>
          </w:rPr>
          <w:t>اجتماع لجنة الدراسات/فرقة العمل أو مجموعة اجتماعات لأفرقة المقررين</w:t>
        </w:r>
        <w:r w:rsidRPr="00452DE2">
          <w:rPr>
            <w:spacing w:val="-2"/>
            <w:rtl/>
          </w:rPr>
          <w:t xml:space="preserve"> </w:t>
        </w:r>
      </w:ins>
      <w:r w:rsidRPr="00452DE2">
        <w:rPr>
          <w:spacing w:val="-2"/>
          <w:rtl/>
        </w:rPr>
        <w:t>بأقل من</w:t>
      </w:r>
      <w:r w:rsidRPr="00452DE2">
        <w:rPr>
          <w:rFonts w:hint="cs"/>
          <w:spacing w:val="-2"/>
          <w:rtl/>
        </w:rPr>
        <w:t xml:space="preserve"> </w:t>
      </w:r>
      <w:r w:rsidRPr="00452DE2">
        <w:rPr>
          <w:spacing w:val="-2"/>
        </w:rPr>
        <w:t>12</w:t>
      </w:r>
      <w:r w:rsidRPr="00452DE2">
        <w:rPr>
          <w:rFonts w:hint="cs"/>
          <w:spacing w:val="-2"/>
          <w:rtl/>
        </w:rPr>
        <w:t xml:space="preserve"> يوماً تقويمياً</w:t>
      </w:r>
      <w:r w:rsidRPr="00452DE2">
        <w:rPr>
          <w:spacing w:val="-2"/>
          <w:rtl/>
        </w:rPr>
        <w:t xml:space="preserve"> لا</w:t>
      </w:r>
      <w:r w:rsidRPr="00452DE2">
        <w:rPr>
          <w:rFonts w:hint="cs"/>
          <w:spacing w:val="-2"/>
          <w:rtl/>
        </w:rPr>
        <w:t> </w:t>
      </w:r>
      <w:r w:rsidRPr="00452DE2">
        <w:rPr>
          <w:spacing w:val="-2"/>
          <w:rtl/>
        </w:rPr>
        <w:t>تُدرج في جدول الأعمال. ولا</w:t>
      </w:r>
      <w:r w:rsidRPr="00452DE2">
        <w:rPr>
          <w:rFonts w:hint="cs"/>
          <w:spacing w:val="-2"/>
          <w:rtl/>
        </w:rPr>
        <w:t> </w:t>
      </w:r>
      <w:r w:rsidRPr="00452DE2">
        <w:rPr>
          <w:spacing w:val="-2"/>
          <w:rtl/>
        </w:rPr>
        <w:t xml:space="preserve">يتم توزيعها ولكن يتم الاحتفاظ بها لتقديمها إلى الاجتماع التالي. وفي حالات استثنائية، يجوز للرئيس بالتشاور مع المدير أن يسمح بالمساهمات التي تعتبر غاية في الأهمية والاستعجال في مواعيد تتجاوز المواعيد النهائية أعلاه، شريطة أن تكون هذه الوثائق متاحة للمشاركين عند افتتاح الاجتماع. وبالنسبة </w:t>
      </w:r>
      <w:r w:rsidRPr="00452DE2">
        <w:rPr>
          <w:rFonts w:hint="cs"/>
          <w:spacing w:val="-2"/>
          <w:rtl/>
        </w:rPr>
        <w:t>لهذه ا</w:t>
      </w:r>
      <w:r w:rsidRPr="00452DE2">
        <w:rPr>
          <w:spacing w:val="-2"/>
          <w:rtl/>
        </w:rPr>
        <w:t>لمساهمات المتأخرة، لا تستطيع الأمانة التعهد بضمان إتاحتها عند افتتاح الاجتماع بجميع اللغات</w:t>
      </w:r>
      <w:r w:rsidRPr="00452DE2">
        <w:rPr>
          <w:rFonts w:hint="cs"/>
          <w:spacing w:val="-2"/>
          <w:rtl/>
        </w:rPr>
        <w:t> </w:t>
      </w:r>
      <w:r w:rsidRPr="00452DE2">
        <w:rPr>
          <w:spacing w:val="-2"/>
          <w:rtl/>
        </w:rPr>
        <w:t>المطلوبة.</w:t>
      </w:r>
    </w:p>
    <w:p w14:paraId="14108A01" w14:textId="77777777" w:rsidR="00BD3C96" w:rsidRPr="00885142" w:rsidRDefault="00BD3C96" w:rsidP="00BD3C96">
      <w:pPr>
        <w:tabs>
          <w:tab w:val="left" w:pos="850"/>
        </w:tabs>
        <w:rPr>
          <w:rtl/>
        </w:rPr>
      </w:pPr>
      <w:r w:rsidRPr="00885142">
        <w:rPr>
          <w:b/>
          <w:bCs/>
        </w:rPr>
        <w:t>5.1.13</w:t>
      </w:r>
      <w:r w:rsidRPr="00885142">
        <w:rPr>
          <w:rtl/>
        </w:rPr>
        <w:tab/>
        <w:t>لا تقبل مساهمات لاتخاذ الإجراء اللازم بعد افتتاح الاجتماع.</w:t>
      </w:r>
    </w:p>
    <w:p w14:paraId="598AFBEA" w14:textId="77777777" w:rsidR="00BD3C96" w:rsidRPr="00885142" w:rsidRDefault="00BD3C96" w:rsidP="00BD3C96">
      <w:pPr>
        <w:tabs>
          <w:tab w:val="left" w:pos="850"/>
        </w:tabs>
        <w:rPr>
          <w:rtl/>
        </w:rPr>
      </w:pPr>
      <w:r w:rsidRPr="00885142">
        <w:rPr>
          <w:b/>
          <w:bCs/>
        </w:rPr>
        <w:t>6.1.13</w:t>
      </w:r>
      <w:r w:rsidRPr="00885142">
        <w:rPr>
          <w:rtl/>
        </w:rPr>
        <w:tab/>
        <w:t>ينبغي للمدير الإصرار على اتباع المؤلفين للقواعد المحددة</w:t>
      </w:r>
      <w:r>
        <w:rPr>
          <w:rtl/>
        </w:rPr>
        <w:t xml:space="preserve"> في </w:t>
      </w:r>
      <w:r w:rsidRPr="00885142">
        <w:rPr>
          <w:rtl/>
        </w:rPr>
        <w:t xml:space="preserve">هذا القرار وملحقاته لعرض الوثائق </w:t>
      </w:r>
      <w:del w:id="974" w:author="Author">
        <w:r w:rsidRPr="00885142" w:rsidDel="00CE0108">
          <w:rPr>
            <w:rtl/>
          </w:rPr>
          <w:delText xml:space="preserve">ونسقها </w:delText>
        </w:r>
      </w:del>
      <w:ins w:id="975" w:author="Author">
        <w:r>
          <w:rPr>
            <w:rFonts w:hint="cs"/>
            <w:rtl/>
          </w:rPr>
          <w:t>ونموذجها</w:t>
        </w:r>
        <w:r w:rsidRPr="00885142">
          <w:rPr>
            <w:rtl/>
          </w:rPr>
          <w:t xml:space="preserve"> </w:t>
        </w:r>
      </w:ins>
      <w:r w:rsidRPr="00885142">
        <w:rPr>
          <w:rFonts w:hint="cs"/>
          <w:rtl/>
        </w:rPr>
        <w:t>والمواعيد</w:t>
      </w:r>
      <w:r w:rsidRPr="00885142">
        <w:rPr>
          <w:rtl/>
        </w:rPr>
        <w:t xml:space="preserve"> المحددة فيها. وينبغي للمدير إرسال تذكير حسبما يتناسب. ويجوز للمدير، بالتشاور مع رئيس لجنة الدراسات، أن يُعيد للمؤلف أي وثيقة لا تلتزم بالتوجيهات العامة المحددة</w:t>
      </w:r>
      <w:r>
        <w:rPr>
          <w:rtl/>
        </w:rPr>
        <w:t xml:space="preserve"> في </w:t>
      </w:r>
      <w:r w:rsidRPr="00885142">
        <w:rPr>
          <w:rtl/>
        </w:rPr>
        <w:t>هذا القرار بحيث يعمل على اتساقها مع هذه</w:t>
      </w:r>
      <w:r>
        <w:rPr>
          <w:rFonts w:hint="cs"/>
          <w:rtl/>
        </w:rPr>
        <w:t> </w:t>
      </w:r>
      <w:r w:rsidRPr="00885142">
        <w:rPr>
          <w:rtl/>
        </w:rPr>
        <w:t>التوجيهات.</w:t>
      </w:r>
    </w:p>
    <w:p w14:paraId="43EF18A6" w14:textId="77777777" w:rsidR="00BD3C96" w:rsidRPr="00F11635" w:rsidRDefault="00BD3C96" w:rsidP="00BD3C96">
      <w:pPr>
        <w:rPr>
          <w:b/>
          <w:bCs/>
          <w:position w:val="2"/>
          <w:rtl/>
        </w:rPr>
      </w:pPr>
      <w:bookmarkStart w:id="976" w:name="_Toc265155048"/>
      <w:bookmarkStart w:id="977" w:name="_Toc267317345"/>
      <w:bookmarkStart w:id="978" w:name="_Toc267664809"/>
      <w:bookmarkStart w:id="979" w:name="_Toc267666892"/>
      <w:bookmarkStart w:id="980" w:name="_Toc268705639"/>
      <w:bookmarkStart w:id="981" w:name="_Toc269290056"/>
      <w:bookmarkStart w:id="982" w:name="_Toc271117216"/>
      <w:r w:rsidRPr="00CF311D">
        <w:rPr>
          <w:rFonts w:cs="Calibri"/>
          <w:b/>
          <w:bCs/>
          <w:position w:val="2"/>
          <w:szCs w:val="24"/>
        </w:rPr>
        <w:t>2.13</w:t>
      </w:r>
      <w:r w:rsidRPr="00885142">
        <w:rPr>
          <w:rtl/>
        </w:rPr>
        <w:tab/>
      </w:r>
      <w:r w:rsidRPr="00885142">
        <w:rPr>
          <w:rFonts w:hint="cs"/>
          <w:rtl/>
        </w:rPr>
        <w:t>المساهمات</w:t>
      </w:r>
      <w:r w:rsidRPr="00885142">
        <w:rPr>
          <w:rtl/>
        </w:rPr>
        <w:t xml:space="preserve"> </w:t>
      </w:r>
      <w:r w:rsidRPr="00885142">
        <w:rPr>
          <w:rFonts w:hint="cs"/>
          <w:rtl/>
        </w:rPr>
        <w:t>المقدمة</w:t>
      </w:r>
      <w:r w:rsidRPr="00885142">
        <w:rPr>
          <w:rtl/>
        </w:rPr>
        <w:t xml:space="preserve"> </w:t>
      </w:r>
      <w:r w:rsidRPr="00885142">
        <w:rPr>
          <w:rFonts w:hint="cs"/>
          <w:rtl/>
        </w:rPr>
        <w:t>للعلم</w:t>
      </w:r>
      <w:bookmarkEnd w:id="976"/>
      <w:bookmarkEnd w:id="977"/>
      <w:bookmarkEnd w:id="978"/>
      <w:bookmarkEnd w:id="979"/>
      <w:bookmarkEnd w:id="980"/>
      <w:bookmarkEnd w:id="981"/>
      <w:bookmarkEnd w:id="982"/>
    </w:p>
    <w:p w14:paraId="46916D93" w14:textId="0C583DBA" w:rsidR="00BD3C96" w:rsidRPr="00885142" w:rsidRDefault="00BD3C96" w:rsidP="00AE611A">
      <w:pPr>
        <w:tabs>
          <w:tab w:val="left" w:pos="850"/>
        </w:tabs>
        <w:rPr>
          <w:rtl/>
        </w:rPr>
      </w:pPr>
      <w:r w:rsidRPr="00885142">
        <w:rPr>
          <w:b/>
          <w:bCs/>
        </w:rPr>
        <w:t>1.2.13</w:t>
      </w:r>
      <w:r w:rsidRPr="00885142">
        <w:rPr>
          <w:rtl/>
        </w:rPr>
        <w:tab/>
        <w:t>المساهمات المقدمة إلى الاجتماع للعلم فقط هي المساهمات التي لا تحتاج إلى أي إجراء محدد بموجب جدول الأعمال</w:t>
      </w:r>
      <w:ins w:id="983" w:author="Author">
        <w:r>
          <w:rPr>
            <w:rFonts w:hint="cs"/>
            <w:rtl/>
          </w:rPr>
          <w:t>. وقد يشار إليها خلال الاجتماع الذي تُقدم إليه، ولكنها لن تدرج في جدول الأعمال ولن تناقش في الاجتماع. وتشمل المعلومات المقدمة للعلم</w:t>
        </w:r>
      </w:ins>
      <w:del w:id="984" w:author="Author">
        <w:r w:rsidRPr="00885142" w:rsidDel="00AE611A">
          <w:rPr>
            <w:rtl/>
          </w:rPr>
          <w:delText xml:space="preserve"> (</w:delText>
        </w:r>
        <w:r w:rsidRPr="00885142" w:rsidDel="00861A2D">
          <w:rPr>
            <w:rtl/>
          </w:rPr>
          <w:delText>مثل</w:delText>
        </w:r>
      </w:del>
      <w:ins w:id="985" w:author="Author">
        <w:r w:rsidR="002631B7">
          <w:rPr>
            <w:rFonts w:hint="cs"/>
            <w:rtl/>
          </w:rPr>
          <w:t xml:space="preserve"> </w:t>
        </w:r>
        <w:r>
          <w:rPr>
            <w:rFonts w:hint="cs"/>
            <w:rtl/>
          </w:rPr>
          <w:t>على سبيل المثال:</w:t>
        </w:r>
      </w:ins>
      <w:r w:rsidRPr="00885142">
        <w:rPr>
          <w:rtl/>
        </w:rPr>
        <w:t xml:space="preserve"> الوثائق الوصفية المقدمة من الدول الأعضاء وأعضاء </w:t>
      </w:r>
      <w:del w:id="986" w:author="Author">
        <w:r w:rsidRPr="00E17FDA" w:rsidDel="00454CDC">
          <w:rPr>
            <w:highlight w:val="yellow"/>
            <w:rtl/>
          </w:rPr>
          <w:delText xml:space="preserve">القطاع </w:delText>
        </w:r>
      </w:del>
      <w:ins w:id="987" w:author="Author">
        <w:r w:rsidRPr="00E17FDA">
          <w:rPr>
            <w:rFonts w:hint="cs"/>
            <w:highlight w:val="yellow"/>
            <w:rtl/>
          </w:rPr>
          <w:t>قطاع تنمية الاتصالات</w:t>
        </w:r>
        <w:r w:rsidRPr="00885142">
          <w:rPr>
            <w:rtl/>
          </w:rPr>
          <w:t xml:space="preserve"> </w:t>
        </w:r>
      </w:ins>
      <w:r w:rsidRPr="00885142">
        <w:rPr>
          <w:rtl/>
        </w:rPr>
        <w:t xml:space="preserve">والمنتسبين إليه </w:t>
      </w:r>
      <w:r>
        <w:rPr>
          <w:rFonts w:hint="cs"/>
          <w:rtl/>
        </w:rPr>
        <w:t xml:space="preserve">والهيئات الأكاديمية </w:t>
      </w:r>
      <w:r w:rsidRPr="00885142">
        <w:rPr>
          <w:rtl/>
        </w:rPr>
        <w:t>أو الكيانات والمنظمات</w:t>
      </w:r>
      <w:del w:id="988" w:author="Author">
        <w:r w:rsidRPr="00885142" w:rsidDel="005F2132">
          <w:rPr>
            <w:rtl/>
          </w:rPr>
          <w:delText xml:space="preserve"> </w:delText>
        </w:r>
        <w:r w:rsidRPr="00885142" w:rsidDel="003904F8">
          <w:rPr>
            <w:rtl/>
          </w:rPr>
          <w:delText>المصرح لها حسب الأصول</w:delText>
        </w:r>
      </w:del>
      <w:ins w:id="989" w:author="Author">
        <w:r>
          <w:rPr>
            <w:rFonts w:hint="cs"/>
            <w:rtl/>
          </w:rPr>
          <w:t xml:space="preserve"> المدعوة</w:t>
        </w:r>
      </w:ins>
      <w:r w:rsidRPr="00885142">
        <w:rPr>
          <w:rtl/>
        </w:rPr>
        <w:t>، وبيانات السياسة العامة</w:t>
      </w:r>
      <w:r w:rsidRPr="00885142">
        <w:rPr>
          <w:rFonts w:hint="cs"/>
          <w:rtl/>
        </w:rPr>
        <w:t>،</w:t>
      </w:r>
      <w:r w:rsidRPr="00885142">
        <w:rPr>
          <w:rtl/>
        </w:rPr>
        <w:t xml:space="preserve"> إلخ</w:t>
      </w:r>
      <w:r w:rsidRPr="00885142">
        <w:rPr>
          <w:rFonts w:hint="cs"/>
          <w:rtl/>
        </w:rPr>
        <w:t>.</w:t>
      </w:r>
      <w:del w:id="990" w:author="Author">
        <w:r w:rsidRPr="00885142" w:rsidDel="00905707">
          <w:rPr>
            <w:rtl/>
          </w:rPr>
          <w:delText>)</w:delText>
        </w:r>
      </w:del>
      <w:r w:rsidRPr="00885142">
        <w:rPr>
          <w:rtl/>
        </w:rPr>
        <w:t xml:space="preserve"> والوثائق الأخرى التي يعتبرها رئيس لجنة الدراسات و/أو المقرر وثائق مقدمة للعلم فقط بعد التشاور مع مقدم الوثيقة،</w:t>
      </w:r>
      <w:r w:rsidRPr="00885142">
        <w:rPr>
          <w:rFonts w:hint="cs"/>
          <w:rtl/>
        </w:rPr>
        <w:t xml:space="preserve"> </w:t>
      </w:r>
      <w:r w:rsidRPr="00885142">
        <w:rPr>
          <w:rtl/>
        </w:rPr>
        <w:t xml:space="preserve">وتنشر الوثائق باللغة الأصلية فقط </w:t>
      </w:r>
      <w:r w:rsidRPr="00885142">
        <w:rPr>
          <w:rFonts w:hint="cs"/>
          <w:rtl/>
        </w:rPr>
        <w:t xml:space="preserve">(وبأي لغة رسمية أخرى قد يكون المؤلف قد ترجمها إليها) </w:t>
      </w:r>
      <w:r w:rsidRPr="00885142">
        <w:rPr>
          <w:rtl/>
        </w:rPr>
        <w:t>وتظهر بنظام ترقيم مختلف عن المساهمات المقدمة لاتخاذ الإجراء</w:t>
      </w:r>
      <w:r>
        <w:rPr>
          <w:rFonts w:hint="cs"/>
          <w:rtl/>
        </w:rPr>
        <w:t> </w:t>
      </w:r>
      <w:r w:rsidRPr="00885142">
        <w:rPr>
          <w:rtl/>
        </w:rPr>
        <w:t>اللازم.</w:t>
      </w:r>
    </w:p>
    <w:p w14:paraId="54256F00" w14:textId="78E8AED2" w:rsidR="00BD3C96" w:rsidRPr="00885142" w:rsidRDefault="00BD3C96" w:rsidP="002631B7">
      <w:pPr>
        <w:tabs>
          <w:tab w:val="left" w:pos="850"/>
        </w:tabs>
        <w:rPr>
          <w:rtl/>
          <w:lang w:bidi="ar-EG"/>
        </w:rPr>
      </w:pPr>
      <w:r w:rsidRPr="00885142">
        <w:rPr>
          <w:b/>
          <w:bCs/>
        </w:rPr>
        <w:t>2.2.13</w:t>
      </w:r>
      <w:r w:rsidRPr="00885142">
        <w:rPr>
          <w:rtl/>
        </w:rPr>
        <w:tab/>
        <w:t xml:space="preserve">ويجوز ترجمة وثائق المعلومات التي تعتبر ذات أهمية قصوى </w:t>
      </w:r>
      <w:r w:rsidRPr="00885142">
        <w:rPr>
          <w:rFonts w:hint="cs"/>
          <w:rtl/>
        </w:rPr>
        <w:t>بعد</w:t>
      </w:r>
      <w:r w:rsidRPr="00885142">
        <w:rPr>
          <w:rtl/>
        </w:rPr>
        <w:t xml:space="preserve"> </w:t>
      </w:r>
      <w:r w:rsidRPr="00885142">
        <w:rPr>
          <w:rFonts w:hint="cs"/>
          <w:rtl/>
        </w:rPr>
        <w:t xml:space="preserve">الاجتماع </w:t>
      </w:r>
      <w:r>
        <w:rPr>
          <w:rFonts w:hint="cs"/>
          <w:rtl/>
        </w:rPr>
        <w:t xml:space="preserve">إذا </w:t>
      </w:r>
      <w:r w:rsidRPr="00885142">
        <w:rPr>
          <w:rtl/>
        </w:rPr>
        <w:t xml:space="preserve">طلب ذلك </w:t>
      </w:r>
      <w:r w:rsidRPr="00885142">
        <w:rPr>
          <w:rFonts w:hint="cs"/>
          <w:rtl/>
        </w:rPr>
        <w:t xml:space="preserve">أكثر من </w:t>
      </w:r>
      <w:r w:rsidRPr="00885142">
        <w:t>50</w:t>
      </w:r>
      <w:r>
        <w:rPr>
          <w:rFonts w:hint="cs"/>
          <w:rtl/>
          <w:lang w:bidi="ar-AE"/>
        </w:rPr>
        <w:t xml:space="preserve"> في </w:t>
      </w:r>
      <w:r w:rsidRPr="00885142">
        <w:rPr>
          <w:rFonts w:hint="cs"/>
          <w:rtl/>
          <w:lang w:bidi="ar-AE"/>
        </w:rPr>
        <w:t>المائة من</w:t>
      </w:r>
      <w:r w:rsidRPr="00885142">
        <w:rPr>
          <w:rtl/>
        </w:rPr>
        <w:t xml:space="preserve"> المشاركين</w:t>
      </w:r>
      <w:r>
        <w:rPr>
          <w:rtl/>
        </w:rPr>
        <w:t xml:space="preserve"> في </w:t>
      </w:r>
      <w:r w:rsidRPr="00885142">
        <w:rPr>
          <w:rtl/>
        </w:rPr>
        <w:t>الاجتماع</w:t>
      </w:r>
      <w:r w:rsidRPr="00885142">
        <w:rPr>
          <w:rFonts w:hint="cs"/>
          <w:rtl/>
        </w:rPr>
        <w:t xml:space="preserve"> ضمن</w:t>
      </w:r>
      <w:r w:rsidRPr="00885142">
        <w:rPr>
          <w:rtl/>
        </w:rPr>
        <w:t xml:space="preserve"> </w:t>
      </w:r>
      <w:r w:rsidRPr="00885142">
        <w:rPr>
          <w:rFonts w:hint="cs"/>
          <w:rtl/>
        </w:rPr>
        <w:t>حدود</w:t>
      </w:r>
      <w:r w:rsidR="002631B7">
        <w:rPr>
          <w:rFonts w:hint="cs"/>
          <w:rtl/>
        </w:rPr>
        <w:t xml:space="preserve"> </w:t>
      </w:r>
      <w:commentRangeStart w:id="991"/>
      <w:r w:rsidR="002631B7">
        <w:rPr>
          <w:rFonts w:hint="cs"/>
          <w:rtl/>
        </w:rPr>
        <w:t>الميزانية</w:t>
      </w:r>
      <w:commentRangeEnd w:id="991"/>
      <w:r w:rsidR="002631B7">
        <w:rPr>
          <w:rStyle w:val="CommentReference"/>
          <w:rtl/>
        </w:rPr>
        <w:commentReference w:id="991"/>
      </w:r>
      <w:r>
        <w:rPr>
          <w:rFonts w:hint="cs"/>
          <w:rtl/>
          <w:lang w:bidi="ar-EG"/>
        </w:rPr>
        <w:t>.</w:t>
      </w:r>
    </w:p>
    <w:p w14:paraId="3B204198" w14:textId="77777777" w:rsidR="00BD3C96" w:rsidRPr="003A3656" w:rsidRDefault="00BD3C96" w:rsidP="00BD3C96">
      <w:pPr>
        <w:tabs>
          <w:tab w:val="left" w:pos="850"/>
        </w:tabs>
        <w:rPr>
          <w:spacing w:val="-2"/>
          <w:rtl/>
        </w:rPr>
      </w:pPr>
      <w:r w:rsidRPr="00885142">
        <w:rPr>
          <w:b/>
          <w:bCs/>
        </w:rPr>
        <w:t>3.2.13</w:t>
      </w:r>
      <w:r w:rsidRPr="00885142">
        <w:rPr>
          <w:rtl/>
        </w:rPr>
        <w:tab/>
      </w:r>
      <w:r w:rsidRPr="003A3656">
        <w:rPr>
          <w:spacing w:val="-2"/>
          <w:rtl/>
        </w:rPr>
        <w:t xml:space="preserve">وتقوم الأمانة بإعداد قائمة </w:t>
      </w:r>
      <w:r w:rsidRPr="003A3656">
        <w:rPr>
          <w:rFonts w:hint="cs"/>
          <w:spacing w:val="-2"/>
          <w:rtl/>
        </w:rPr>
        <w:t>ب</w:t>
      </w:r>
      <w:r w:rsidRPr="003A3656">
        <w:rPr>
          <w:spacing w:val="-2"/>
          <w:rtl/>
        </w:rPr>
        <w:t>وثائق المعلومات</w:t>
      </w:r>
      <w:r w:rsidRPr="003A3656">
        <w:rPr>
          <w:rFonts w:hint="cs"/>
          <w:spacing w:val="-2"/>
          <w:rtl/>
        </w:rPr>
        <w:t xml:space="preserve"> </w:t>
      </w:r>
      <w:r w:rsidRPr="003A3656">
        <w:rPr>
          <w:spacing w:val="-2"/>
          <w:rtl/>
        </w:rPr>
        <w:t xml:space="preserve">تقدم ملخصات </w:t>
      </w:r>
      <w:r w:rsidRPr="003A3656">
        <w:rPr>
          <w:rFonts w:hint="cs"/>
          <w:spacing w:val="-2"/>
          <w:rtl/>
        </w:rPr>
        <w:t>ل</w:t>
      </w:r>
      <w:r w:rsidRPr="003A3656">
        <w:rPr>
          <w:spacing w:val="-2"/>
          <w:rtl/>
        </w:rPr>
        <w:t>هذه الوثائق. وتتاح هذه الوثائق بجميع اللغات</w:t>
      </w:r>
      <w:r>
        <w:rPr>
          <w:rFonts w:hint="cs"/>
          <w:spacing w:val="-2"/>
          <w:rtl/>
        </w:rPr>
        <w:t> </w:t>
      </w:r>
      <w:r w:rsidRPr="003A3656">
        <w:rPr>
          <w:spacing w:val="-2"/>
          <w:rtl/>
        </w:rPr>
        <w:t>الرسمية.</w:t>
      </w:r>
    </w:p>
    <w:p w14:paraId="5F8141F4" w14:textId="77777777" w:rsidR="00BD3C96" w:rsidRPr="00885142" w:rsidRDefault="00BD3C96" w:rsidP="00BD3C96">
      <w:pPr>
        <w:rPr>
          <w:rtl/>
        </w:rPr>
      </w:pPr>
      <w:bookmarkStart w:id="992" w:name="_Toc265155051"/>
      <w:bookmarkStart w:id="993" w:name="_Toc267317348"/>
      <w:bookmarkStart w:id="994" w:name="_Toc267664812"/>
      <w:bookmarkStart w:id="995" w:name="_Toc267666895"/>
      <w:bookmarkStart w:id="996" w:name="_Toc268705642"/>
      <w:bookmarkStart w:id="997" w:name="_Toc269290059"/>
      <w:bookmarkStart w:id="998" w:name="_Toc271117219"/>
      <w:bookmarkStart w:id="999" w:name="_Toc265155049"/>
      <w:bookmarkStart w:id="1000" w:name="_Toc267317346"/>
      <w:bookmarkStart w:id="1001" w:name="_Toc267664810"/>
      <w:bookmarkStart w:id="1002" w:name="_Toc267666893"/>
      <w:bookmarkStart w:id="1003" w:name="_Toc268705640"/>
      <w:bookmarkStart w:id="1004" w:name="_Toc269290057"/>
      <w:bookmarkStart w:id="1005" w:name="_Toc271117217"/>
      <w:r w:rsidRPr="00CF311D">
        <w:rPr>
          <w:b/>
          <w:bCs/>
        </w:rPr>
        <w:t>3.13</w:t>
      </w:r>
      <w:r w:rsidRPr="00885142">
        <w:rPr>
          <w:rtl/>
        </w:rPr>
        <w:tab/>
        <w:t>بيانات الاتصال</w:t>
      </w:r>
      <w:bookmarkEnd w:id="992"/>
      <w:bookmarkEnd w:id="993"/>
      <w:bookmarkEnd w:id="994"/>
      <w:bookmarkEnd w:id="995"/>
      <w:bookmarkEnd w:id="996"/>
      <w:bookmarkEnd w:id="997"/>
      <w:bookmarkEnd w:id="998"/>
    </w:p>
    <w:p w14:paraId="7CCC1065" w14:textId="275A6D77" w:rsidR="00BD3C96" w:rsidRPr="006776A3" w:rsidRDefault="00BD3C96" w:rsidP="007F0E94">
      <w:pPr>
        <w:rPr>
          <w:spacing w:val="2"/>
          <w:rtl/>
        </w:rPr>
      </w:pPr>
      <w:ins w:id="1006" w:author="Author">
        <w:r>
          <w:rPr>
            <w:rFonts w:hint="cs"/>
            <w:spacing w:val="2"/>
            <w:rtl/>
            <w:lang w:bidi="ar-EG"/>
          </w:rPr>
          <w:t xml:space="preserve">تطلب </w:t>
        </w:r>
      </w:ins>
      <w:r w:rsidRPr="006776A3">
        <w:rPr>
          <w:spacing w:val="2"/>
          <w:rtl/>
        </w:rPr>
        <w:t xml:space="preserve">بيانات الاتصال </w:t>
      </w:r>
      <w:ins w:id="1007" w:author="Author">
        <w:r>
          <w:rPr>
            <w:rFonts w:hint="cs"/>
            <w:spacing w:val="2"/>
            <w:rtl/>
          </w:rPr>
          <w:t xml:space="preserve">اتخاذ إجراء من جانب لجان دراسات أو منظمات أخرى، أو </w:t>
        </w:r>
        <w:del w:id="1008" w:author="Author">
          <w:r w:rsidDel="008F1F4C">
            <w:rPr>
              <w:rFonts w:hint="cs"/>
              <w:spacing w:val="2"/>
              <w:rtl/>
            </w:rPr>
            <w:delText xml:space="preserve">تقديم رد </w:delText>
          </w:r>
        </w:del>
      </w:ins>
      <w:del w:id="1009" w:author="Author">
        <w:r w:rsidRPr="006776A3" w:rsidDel="00905707">
          <w:rPr>
            <w:rFonts w:hint="cs"/>
            <w:spacing w:val="2"/>
            <w:rtl/>
          </w:rPr>
          <w:delText>هي</w:delText>
        </w:r>
        <w:r w:rsidRPr="006776A3" w:rsidDel="00905707">
          <w:rPr>
            <w:spacing w:val="2"/>
            <w:rtl/>
          </w:rPr>
          <w:delText xml:space="preserve"> وثائق </w:delText>
        </w:r>
      </w:del>
      <w:r w:rsidRPr="006776A3">
        <w:rPr>
          <w:spacing w:val="2"/>
          <w:rtl/>
        </w:rPr>
        <w:t xml:space="preserve">تردُّ على تساؤلات تثيرها لجنة دراسات أخرى </w:t>
      </w:r>
      <w:del w:id="1010" w:author="Author">
        <w:r w:rsidRPr="00260FCF" w:rsidDel="007F0E94">
          <w:rPr>
            <w:rFonts w:hint="cs"/>
            <w:spacing w:val="2"/>
            <w:highlight w:val="yellow"/>
            <w:rtl/>
            <w:rPrChange w:id="1011" w:author="Author">
              <w:rPr>
                <w:rFonts w:hint="cs"/>
                <w:spacing w:val="2"/>
                <w:rtl/>
              </w:rPr>
            </w:rPrChange>
          </w:rPr>
          <w:delText>من</w:delText>
        </w:r>
        <w:r w:rsidRPr="00260FCF" w:rsidDel="007F0E94">
          <w:rPr>
            <w:spacing w:val="2"/>
            <w:highlight w:val="yellow"/>
            <w:rtl/>
            <w:rPrChange w:id="1012" w:author="Author">
              <w:rPr>
                <w:spacing w:val="2"/>
                <w:rtl/>
              </w:rPr>
            </w:rPrChange>
          </w:rPr>
          <w:delText xml:space="preserve"> </w:delText>
        </w:r>
        <w:r w:rsidRPr="00260FCF" w:rsidDel="007F0E94">
          <w:rPr>
            <w:rFonts w:hint="cs"/>
            <w:spacing w:val="2"/>
            <w:highlight w:val="yellow"/>
            <w:rtl/>
            <w:rPrChange w:id="1013" w:author="Author">
              <w:rPr>
                <w:rFonts w:hint="cs"/>
                <w:spacing w:val="2"/>
                <w:rtl/>
              </w:rPr>
            </w:rPrChange>
          </w:rPr>
          <w:delText>أي</w:delText>
        </w:r>
        <w:r w:rsidRPr="00260FCF" w:rsidDel="007F0E94">
          <w:rPr>
            <w:spacing w:val="2"/>
            <w:highlight w:val="yellow"/>
            <w:rtl/>
            <w:rPrChange w:id="1014" w:author="Author">
              <w:rPr>
                <w:spacing w:val="2"/>
                <w:rtl/>
              </w:rPr>
            </w:rPrChange>
          </w:rPr>
          <w:delText xml:space="preserve"> </w:delText>
        </w:r>
        <w:r w:rsidRPr="00260FCF" w:rsidDel="007F0E94">
          <w:rPr>
            <w:rFonts w:hint="cs"/>
            <w:spacing w:val="2"/>
            <w:highlight w:val="yellow"/>
            <w:rtl/>
            <w:rPrChange w:id="1015" w:author="Author">
              <w:rPr>
                <w:rFonts w:hint="cs"/>
                <w:spacing w:val="2"/>
                <w:rtl/>
              </w:rPr>
            </w:rPrChange>
          </w:rPr>
          <w:delText>قطاع</w:delText>
        </w:r>
        <w:r w:rsidRPr="00260FCF" w:rsidDel="007F0E94">
          <w:rPr>
            <w:spacing w:val="2"/>
            <w:highlight w:val="yellow"/>
            <w:rtl/>
            <w:rPrChange w:id="1016" w:author="Author">
              <w:rPr>
                <w:strike/>
                <w:spacing w:val="2"/>
                <w:highlight w:val="yellow"/>
                <w:rtl/>
              </w:rPr>
            </w:rPrChange>
          </w:rPr>
          <w:delText xml:space="preserve"> </w:delText>
        </w:r>
      </w:del>
      <w:ins w:id="1017" w:author="Author">
        <w:r w:rsidRPr="00260FCF">
          <w:rPr>
            <w:rFonts w:hint="cs"/>
            <w:spacing w:val="2"/>
            <w:highlight w:val="yellow"/>
            <w:rtl/>
            <w:rPrChange w:id="1018" w:author="Author">
              <w:rPr>
                <w:rFonts w:hint="cs"/>
                <w:spacing w:val="2"/>
                <w:rtl/>
              </w:rPr>
            </w:rPrChange>
          </w:rPr>
          <w:t>أو</w:t>
        </w:r>
        <w:r w:rsidRPr="00260FCF">
          <w:rPr>
            <w:spacing w:val="2"/>
            <w:highlight w:val="yellow"/>
            <w:rtl/>
            <w:rPrChange w:id="1019" w:author="Author">
              <w:rPr>
                <w:spacing w:val="2"/>
                <w:rtl/>
              </w:rPr>
            </w:rPrChange>
          </w:rPr>
          <w:t xml:space="preserve"> </w:t>
        </w:r>
        <w:r w:rsidRPr="00260FCF">
          <w:rPr>
            <w:rFonts w:hint="cs"/>
            <w:spacing w:val="2"/>
            <w:highlight w:val="yellow"/>
            <w:rtl/>
            <w:rPrChange w:id="1020" w:author="Author">
              <w:rPr>
                <w:rFonts w:hint="cs"/>
                <w:spacing w:val="2"/>
                <w:rtl/>
              </w:rPr>
            </w:rPrChange>
          </w:rPr>
          <w:t>قطاع</w:t>
        </w:r>
        <w:r w:rsidRPr="00260FCF">
          <w:rPr>
            <w:spacing w:val="2"/>
            <w:highlight w:val="yellow"/>
            <w:rtl/>
            <w:rPrChange w:id="1021" w:author="Author">
              <w:rPr>
                <w:spacing w:val="2"/>
                <w:rtl/>
              </w:rPr>
            </w:rPrChange>
          </w:rPr>
          <w:t xml:space="preserve"> </w:t>
        </w:r>
        <w:r>
          <w:rPr>
            <w:rFonts w:hint="cs"/>
            <w:spacing w:val="2"/>
            <w:highlight w:val="yellow"/>
            <w:rtl/>
          </w:rPr>
          <w:t>آ</w:t>
        </w:r>
        <w:r w:rsidRPr="00260FCF">
          <w:rPr>
            <w:rFonts w:hint="cs"/>
            <w:spacing w:val="2"/>
            <w:highlight w:val="yellow"/>
            <w:rtl/>
            <w:rPrChange w:id="1022" w:author="Author">
              <w:rPr>
                <w:rFonts w:hint="cs"/>
                <w:spacing w:val="2"/>
                <w:rtl/>
              </w:rPr>
            </w:rPrChange>
          </w:rPr>
          <w:t>خر</w:t>
        </w:r>
      </w:ins>
      <w:r>
        <w:rPr>
          <w:rFonts w:hint="cs"/>
          <w:spacing w:val="2"/>
          <w:rtl/>
        </w:rPr>
        <w:t xml:space="preserve"> في </w:t>
      </w:r>
      <w:r w:rsidRPr="006776A3">
        <w:rPr>
          <w:spacing w:val="2"/>
          <w:rtl/>
        </w:rPr>
        <w:t>الاتحاد</w:t>
      </w:r>
      <w:ins w:id="1023" w:author="Author">
        <w:r>
          <w:rPr>
            <w:rFonts w:hint="cs"/>
            <w:spacing w:val="2"/>
            <w:rtl/>
          </w:rPr>
          <w:t>.</w:t>
        </w:r>
      </w:ins>
      <w:r w:rsidRPr="006776A3">
        <w:rPr>
          <w:spacing w:val="2"/>
          <w:rtl/>
        </w:rPr>
        <w:t xml:space="preserve"> </w:t>
      </w:r>
      <w:del w:id="1024" w:author="Author">
        <w:r w:rsidRPr="006776A3" w:rsidDel="003D0F65">
          <w:rPr>
            <w:spacing w:val="2"/>
            <w:rtl/>
          </w:rPr>
          <w:delText xml:space="preserve">أو على طلب باتخاذ إجراء مقدم من لجان دراسات أو منظمات أخرى. </w:delText>
        </w:r>
      </w:del>
      <w:r w:rsidRPr="006776A3">
        <w:rPr>
          <w:spacing w:val="2"/>
          <w:rtl/>
        </w:rPr>
        <w:t>ويجب أن يوافق رئيس لجنة الدراسات المعنية على بيانات الاتصال</w:t>
      </w:r>
      <w:ins w:id="1025" w:author="Author">
        <w:r>
          <w:rPr>
            <w:rFonts w:hint="cs"/>
            <w:spacing w:val="2"/>
            <w:rtl/>
          </w:rPr>
          <w:t xml:space="preserve"> الصادرة</w:t>
        </w:r>
      </w:ins>
      <w:r w:rsidRPr="006776A3">
        <w:rPr>
          <w:spacing w:val="2"/>
          <w:rtl/>
        </w:rPr>
        <w:t xml:space="preserve"> قبل إرسالها إلى لجنة الدراسات أو</w:t>
      </w:r>
      <w:r>
        <w:rPr>
          <w:rFonts w:hint="cs"/>
          <w:spacing w:val="2"/>
          <w:rtl/>
        </w:rPr>
        <w:t> </w:t>
      </w:r>
      <w:r w:rsidRPr="006776A3">
        <w:rPr>
          <w:spacing w:val="2"/>
          <w:rtl/>
        </w:rPr>
        <w:t xml:space="preserve">المنظمة </w:t>
      </w:r>
      <w:del w:id="1026" w:author="Author">
        <w:r w:rsidRPr="006776A3" w:rsidDel="000B65D1">
          <w:rPr>
            <w:spacing w:val="2"/>
            <w:rtl/>
          </w:rPr>
          <w:delText>المعنية</w:delText>
        </w:r>
      </w:del>
      <w:ins w:id="1027" w:author="Author">
        <w:r>
          <w:rPr>
            <w:rFonts w:hint="cs"/>
            <w:spacing w:val="2"/>
            <w:rtl/>
            <w:lang w:bidi="ar-EG"/>
          </w:rPr>
          <w:t>الموجهة إليها</w:t>
        </w:r>
      </w:ins>
      <w:r w:rsidRPr="006776A3">
        <w:rPr>
          <w:spacing w:val="2"/>
          <w:rtl/>
        </w:rPr>
        <w:t>. وبيانات الاتصال الواردة لا</w:t>
      </w:r>
      <w:r>
        <w:rPr>
          <w:rFonts w:hint="cs"/>
          <w:spacing w:val="2"/>
          <w:rtl/>
        </w:rPr>
        <w:t> </w:t>
      </w:r>
      <w:r w:rsidRPr="006776A3">
        <w:rPr>
          <w:spacing w:val="2"/>
          <w:rtl/>
        </w:rPr>
        <w:t>تترجم. ويرد نموذج لبيانات الاتصال</w:t>
      </w:r>
      <w:r>
        <w:rPr>
          <w:spacing w:val="2"/>
          <w:rtl/>
        </w:rPr>
        <w:t xml:space="preserve"> في </w:t>
      </w:r>
      <w:r w:rsidRPr="006776A3">
        <w:rPr>
          <w:spacing w:val="2"/>
          <w:rtl/>
        </w:rPr>
        <w:t>الملحق</w:t>
      </w:r>
      <w:r w:rsidRPr="006776A3">
        <w:rPr>
          <w:rFonts w:hint="cs"/>
          <w:spacing w:val="2"/>
          <w:rtl/>
        </w:rPr>
        <w:t> </w:t>
      </w:r>
      <w:r w:rsidRPr="006776A3">
        <w:rPr>
          <w:spacing w:val="2"/>
        </w:rPr>
        <w:t>4</w:t>
      </w:r>
      <w:r w:rsidRPr="006776A3">
        <w:rPr>
          <w:spacing w:val="2"/>
          <w:rtl/>
        </w:rPr>
        <w:t xml:space="preserve"> </w:t>
      </w:r>
      <w:r w:rsidRPr="006776A3">
        <w:rPr>
          <w:rFonts w:hint="cs"/>
          <w:spacing w:val="2"/>
          <w:rtl/>
        </w:rPr>
        <w:t>ب</w:t>
      </w:r>
      <w:r w:rsidRPr="006776A3">
        <w:rPr>
          <w:spacing w:val="2"/>
          <w:rtl/>
        </w:rPr>
        <w:t>هذا</w:t>
      </w:r>
      <w:r>
        <w:rPr>
          <w:rFonts w:hint="cs"/>
          <w:spacing w:val="2"/>
          <w:rtl/>
        </w:rPr>
        <w:t> </w:t>
      </w:r>
      <w:r w:rsidRPr="006776A3">
        <w:rPr>
          <w:spacing w:val="2"/>
          <w:rtl/>
        </w:rPr>
        <w:t>القرار.</w:t>
      </w:r>
    </w:p>
    <w:p w14:paraId="3B9DDBF7" w14:textId="77777777" w:rsidR="00BD3C96" w:rsidRPr="00B37357" w:rsidRDefault="00BD3C96" w:rsidP="00BD3C96">
      <w:pPr>
        <w:pStyle w:val="Heading1"/>
        <w:rPr>
          <w:rtl/>
        </w:rPr>
      </w:pPr>
      <w:r>
        <w:t>14</w:t>
      </w:r>
      <w:r w:rsidRPr="00B37357">
        <w:rPr>
          <w:rtl/>
        </w:rPr>
        <w:tab/>
      </w:r>
      <w:r w:rsidRPr="00B37357">
        <w:rPr>
          <w:rFonts w:hint="cs"/>
          <w:rtl/>
        </w:rPr>
        <w:t>وثائق</w:t>
      </w:r>
      <w:r w:rsidRPr="00B37357">
        <w:rPr>
          <w:rtl/>
        </w:rPr>
        <w:t xml:space="preserve"> </w:t>
      </w:r>
      <w:r w:rsidRPr="00B37357">
        <w:rPr>
          <w:rFonts w:hint="cs"/>
          <w:rtl/>
        </w:rPr>
        <w:t>أخرى</w:t>
      </w:r>
    </w:p>
    <w:p w14:paraId="320C7483" w14:textId="77777777" w:rsidR="00BD3C96" w:rsidRPr="00885142" w:rsidRDefault="00BD3C96" w:rsidP="00BD3C96">
      <w:pPr>
        <w:keepNext/>
        <w:keepLines/>
        <w:rPr>
          <w:rtl/>
        </w:rPr>
      </w:pPr>
      <w:r w:rsidRPr="00992072">
        <w:rPr>
          <w:b/>
          <w:bCs/>
        </w:rPr>
        <w:t>1.14</w:t>
      </w:r>
      <w:r w:rsidRPr="006A61BE">
        <w:rPr>
          <w:rFonts w:cs="Calibri"/>
          <w:szCs w:val="24"/>
          <w:rtl/>
        </w:rPr>
        <w:tab/>
      </w:r>
      <w:r w:rsidRPr="00885142">
        <w:rPr>
          <w:rtl/>
        </w:rPr>
        <w:t>وثائق خلفية الموضوع</w:t>
      </w:r>
      <w:bookmarkEnd w:id="999"/>
      <w:bookmarkEnd w:id="1000"/>
      <w:bookmarkEnd w:id="1001"/>
      <w:bookmarkEnd w:id="1002"/>
      <w:bookmarkEnd w:id="1003"/>
      <w:bookmarkEnd w:id="1004"/>
      <w:bookmarkEnd w:id="1005"/>
    </w:p>
    <w:p w14:paraId="22DEA101" w14:textId="77777777" w:rsidR="00BD3C96" w:rsidRPr="00885142" w:rsidRDefault="00BD3C96" w:rsidP="00BD3C96">
      <w:pPr>
        <w:keepNext/>
        <w:keepLines/>
        <w:rPr>
          <w:rtl/>
        </w:rPr>
      </w:pPr>
      <w:r w:rsidRPr="00885142">
        <w:rPr>
          <w:rtl/>
        </w:rPr>
        <w:t>ينبغي أن تتاح الوثائق المرجعية التي تتضمن معلومات عن خلفية الموضوع فقط</w:t>
      </w:r>
      <w:r>
        <w:rPr>
          <w:rtl/>
        </w:rPr>
        <w:t xml:space="preserve"> في </w:t>
      </w:r>
      <w:r w:rsidRPr="00885142">
        <w:rPr>
          <w:rtl/>
        </w:rPr>
        <w:t xml:space="preserve">صدد المسائل التي يتناولها الاجتماع (البيانات والإحصاءات والتقارير التفصيلية المقدمة من منظمات أخرى، إلخ.) </w:t>
      </w:r>
      <w:r w:rsidRPr="00885142">
        <w:rPr>
          <w:rFonts w:hint="cs"/>
          <w:rtl/>
        </w:rPr>
        <w:t>وذلك عند طلبها وباللغة</w:t>
      </w:r>
      <w:r w:rsidRPr="00885142">
        <w:rPr>
          <w:rtl/>
        </w:rPr>
        <w:t xml:space="preserve"> الأصلية فقط وكذلك</w:t>
      </w:r>
      <w:r>
        <w:rPr>
          <w:rtl/>
        </w:rPr>
        <w:t xml:space="preserve"> في </w:t>
      </w:r>
      <w:r w:rsidRPr="00885142">
        <w:rPr>
          <w:rtl/>
        </w:rPr>
        <w:t>شكل إلكتروني إن كان</w:t>
      </w:r>
      <w:r>
        <w:rPr>
          <w:rFonts w:hint="cs"/>
          <w:rtl/>
        </w:rPr>
        <w:t> </w:t>
      </w:r>
      <w:r w:rsidRPr="00885142">
        <w:rPr>
          <w:rtl/>
        </w:rPr>
        <w:t>متوفراً.</w:t>
      </w:r>
    </w:p>
    <w:p w14:paraId="51D36DEB" w14:textId="77777777" w:rsidR="00BD3C96" w:rsidRPr="00885142" w:rsidRDefault="00BD3C96" w:rsidP="00BD3C96">
      <w:pPr>
        <w:rPr>
          <w:rtl/>
        </w:rPr>
      </w:pPr>
      <w:bookmarkStart w:id="1028" w:name="_Toc265155050"/>
      <w:bookmarkStart w:id="1029" w:name="_Toc267317347"/>
      <w:bookmarkStart w:id="1030" w:name="_Toc267664811"/>
      <w:bookmarkStart w:id="1031" w:name="_Toc267666894"/>
      <w:bookmarkStart w:id="1032" w:name="_Toc268705641"/>
      <w:bookmarkStart w:id="1033" w:name="_Toc269290058"/>
      <w:bookmarkStart w:id="1034" w:name="_Toc271117218"/>
      <w:r>
        <w:rPr>
          <w:rFonts w:cs="Calibri"/>
          <w:b/>
          <w:bCs/>
          <w:position w:val="2"/>
          <w:szCs w:val="24"/>
        </w:rPr>
        <w:t>2.14</w:t>
      </w:r>
      <w:r w:rsidRPr="00885142">
        <w:rPr>
          <w:rtl/>
        </w:rPr>
        <w:tab/>
        <w:t>الوثائق المؤقتة</w:t>
      </w:r>
      <w:bookmarkEnd w:id="1028"/>
      <w:bookmarkEnd w:id="1029"/>
      <w:bookmarkEnd w:id="1030"/>
      <w:bookmarkEnd w:id="1031"/>
      <w:bookmarkEnd w:id="1032"/>
      <w:bookmarkEnd w:id="1033"/>
      <w:bookmarkEnd w:id="1034"/>
    </w:p>
    <w:p w14:paraId="372C9FF2" w14:textId="77777777" w:rsidR="00BD3C96" w:rsidRDefault="00BD3C96" w:rsidP="00BD3C96">
      <w:pPr>
        <w:rPr>
          <w:rtl/>
        </w:rPr>
      </w:pPr>
      <w:r w:rsidRPr="00885142">
        <w:rPr>
          <w:rtl/>
        </w:rPr>
        <w:t>الوثائق المؤقتة هي الوثائق الصادرة أثناء الاجتماع للمساعدة على تقدم العمل.</w:t>
      </w:r>
      <w:bookmarkStart w:id="1035" w:name="_Toc265155052"/>
      <w:bookmarkStart w:id="1036" w:name="_Toc267317349"/>
      <w:bookmarkStart w:id="1037" w:name="_Toc267664813"/>
      <w:bookmarkStart w:id="1038" w:name="_Toc267666896"/>
      <w:bookmarkStart w:id="1039" w:name="_Toc268705643"/>
      <w:bookmarkStart w:id="1040" w:name="_Toc269290060"/>
      <w:bookmarkStart w:id="1041" w:name="_Toc271117220"/>
    </w:p>
    <w:p w14:paraId="4600DD02" w14:textId="77777777" w:rsidR="00BD3C96" w:rsidRPr="00B9208E" w:rsidRDefault="00BD3C96" w:rsidP="00BD3C96">
      <w:pPr>
        <w:pStyle w:val="Heading1"/>
        <w:rPr>
          <w:rtl/>
        </w:rPr>
      </w:pPr>
      <w:r w:rsidRPr="00B9208E">
        <w:lastRenderedPageBreak/>
        <w:t>15</w:t>
      </w:r>
      <w:r w:rsidRPr="00B9208E">
        <w:rPr>
          <w:rtl/>
        </w:rPr>
        <w:tab/>
      </w:r>
      <w:r w:rsidRPr="00B9208E">
        <w:rPr>
          <w:rFonts w:hint="cs"/>
          <w:rtl/>
        </w:rPr>
        <w:t>النفاذ</w:t>
      </w:r>
      <w:r w:rsidRPr="00B9208E">
        <w:rPr>
          <w:rtl/>
        </w:rPr>
        <w:t xml:space="preserve"> </w:t>
      </w:r>
      <w:r w:rsidRPr="00B9208E">
        <w:rPr>
          <w:rFonts w:hint="cs"/>
          <w:rtl/>
        </w:rPr>
        <w:t>الإلكتروني</w:t>
      </w:r>
      <w:bookmarkEnd w:id="1035"/>
      <w:bookmarkEnd w:id="1036"/>
      <w:bookmarkEnd w:id="1037"/>
      <w:bookmarkEnd w:id="1038"/>
      <w:bookmarkEnd w:id="1039"/>
      <w:bookmarkEnd w:id="1040"/>
      <w:bookmarkEnd w:id="1041"/>
    </w:p>
    <w:p w14:paraId="2A2B6441" w14:textId="06A8436E" w:rsidR="00BD3C96" w:rsidRPr="00885142" w:rsidRDefault="00BD3C96" w:rsidP="002631B7">
      <w:pPr>
        <w:rPr>
          <w:rtl/>
        </w:rPr>
      </w:pPr>
      <w:r w:rsidRPr="00885142">
        <w:rPr>
          <w:b/>
          <w:bCs/>
        </w:rPr>
        <w:t>1.</w:t>
      </w:r>
      <w:r w:rsidRPr="00313A2D">
        <w:rPr>
          <w:b/>
          <w:bCs/>
        </w:rPr>
        <w:t>15</w:t>
      </w:r>
      <w:r w:rsidRPr="00885142">
        <w:rPr>
          <w:b/>
          <w:bCs/>
          <w:rtl/>
        </w:rPr>
        <w:tab/>
      </w:r>
      <w:r>
        <w:rPr>
          <w:rFonts w:hint="cs"/>
          <w:rtl/>
        </w:rPr>
        <w:t>ينشر</w:t>
      </w:r>
      <w:r w:rsidRPr="00885142">
        <w:rPr>
          <w:rtl/>
        </w:rPr>
        <w:t xml:space="preserve"> مكتب تنمية الاتصالات على </w:t>
      </w:r>
      <w:r>
        <w:rPr>
          <w:rFonts w:hint="cs"/>
          <w:rtl/>
        </w:rPr>
        <w:t xml:space="preserve">الموقع الإلكتروني </w:t>
      </w:r>
      <w:r w:rsidRPr="00885142">
        <w:rPr>
          <w:rtl/>
        </w:rPr>
        <w:t xml:space="preserve">جميع الوثائق </w:t>
      </w:r>
      <w:r>
        <w:rPr>
          <w:rFonts w:hint="cs"/>
          <w:rtl/>
        </w:rPr>
        <w:t xml:space="preserve">الواردة والصادرة </w:t>
      </w:r>
      <w:r w:rsidRPr="00885142">
        <w:rPr>
          <w:rtl/>
        </w:rPr>
        <w:t>(مثل المساهمات ومشاريع التوصيات وبيانات الاتصال والتقارير) بمجرد توفر النسخ الإلكترونية لهذه</w:t>
      </w:r>
      <w:r w:rsidR="002631B7">
        <w:rPr>
          <w:rFonts w:hint="cs"/>
          <w:rtl/>
        </w:rPr>
        <w:t xml:space="preserve"> </w:t>
      </w:r>
      <w:commentRangeStart w:id="1042"/>
      <w:r w:rsidR="002631B7">
        <w:rPr>
          <w:rFonts w:hint="cs"/>
          <w:rtl/>
        </w:rPr>
        <w:t>الوثائق</w:t>
      </w:r>
      <w:commentRangeEnd w:id="1042"/>
      <w:r w:rsidR="002631B7">
        <w:rPr>
          <w:rStyle w:val="CommentReference"/>
          <w:rtl/>
        </w:rPr>
        <w:commentReference w:id="1042"/>
      </w:r>
      <w:r w:rsidRPr="00885142">
        <w:rPr>
          <w:rtl/>
        </w:rPr>
        <w:t>.</w:t>
      </w:r>
    </w:p>
    <w:p w14:paraId="5DB1D2E0" w14:textId="77777777" w:rsidR="00BD3C96" w:rsidRDefault="00BD3C96" w:rsidP="00BD3C96">
      <w:pPr>
        <w:rPr>
          <w:rtl/>
        </w:rPr>
      </w:pPr>
      <w:r w:rsidRPr="00885142">
        <w:rPr>
          <w:b/>
          <w:bCs/>
        </w:rPr>
        <w:t>2.</w:t>
      </w:r>
      <w:r w:rsidRPr="00313A2D">
        <w:rPr>
          <w:b/>
          <w:bCs/>
        </w:rPr>
        <w:t>15</w:t>
      </w:r>
      <w:r w:rsidRPr="00885142">
        <w:rPr>
          <w:b/>
          <w:bCs/>
          <w:rtl/>
        </w:rPr>
        <w:tab/>
      </w:r>
      <w:r w:rsidRPr="00885142">
        <w:rPr>
          <w:rtl/>
        </w:rPr>
        <w:t xml:space="preserve">ويتم إنشاء موقع </w:t>
      </w:r>
      <w:r>
        <w:rPr>
          <w:rFonts w:hint="cs"/>
          <w:rtl/>
        </w:rPr>
        <w:t xml:space="preserve">إلكتروني </w:t>
      </w:r>
      <w:r w:rsidRPr="00885142">
        <w:rPr>
          <w:rtl/>
        </w:rPr>
        <w:t xml:space="preserve">مخصص </w:t>
      </w:r>
      <w:r w:rsidRPr="00885142">
        <w:rPr>
          <w:rFonts w:hint="cs"/>
          <w:rtl/>
        </w:rPr>
        <w:t>للجان</w:t>
      </w:r>
      <w:r w:rsidRPr="00885142">
        <w:rPr>
          <w:rtl/>
        </w:rPr>
        <w:t xml:space="preserve"> الدراسات</w:t>
      </w:r>
      <w:r w:rsidRPr="00885142">
        <w:rPr>
          <w:rFonts w:hint="cs"/>
          <w:rtl/>
        </w:rPr>
        <w:t xml:space="preserve"> والأفرقة التابعة لها</w:t>
      </w:r>
      <w:r w:rsidRPr="00885142">
        <w:rPr>
          <w:rtl/>
        </w:rPr>
        <w:t xml:space="preserve"> ويتم تحديثه باستمرار بحيث يضم جميع الوثائق المدخلة والناتجة فضلاً عن المعلومات المتعلقة بكل اجتماع.</w:t>
      </w:r>
      <w:r>
        <w:rPr>
          <w:rtl/>
        </w:rPr>
        <w:t xml:space="preserve"> وفي </w:t>
      </w:r>
      <w:r w:rsidRPr="00885142">
        <w:rPr>
          <w:rtl/>
        </w:rPr>
        <w:t xml:space="preserve">حين يكون </w:t>
      </w:r>
      <w:r>
        <w:rPr>
          <w:rFonts w:hint="cs"/>
          <w:rtl/>
        </w:rPr>
        <w:t>ال</w:t>
      </w:r>
      <w:r w:rsidRPr="00885142">
        <w:rPr>
          <w:rtl/>
        </w:rPr>
        <w:t xml:space="preserve">موقع </w:t>
      </w:r>
      <w:r>
        <w:rPr>
          <w:rFonts w:hint="cs"/>
          <w:rtl/>
        </w:rPr>
        <w:t xml:space="preserve">الإلكتروني </w:t>
      </w:r>
      <w:r w:rsidRPr="00885142">
        <w:rPr>
          <w:rtl/>
        </w:rPr>
        <w:t xml:space="preserve">الخاص </w:t>
      </w:r>
      <w:r w:rsidRPr="00885142">
        <w:rPr>
          <w:rFonts w:hint="cs"/>
          <w:rtl/>
        </w:rPr>
        <w:t>بلجان</w:t>
      </w:r>
      <w:r w:rsidRPr="00885142">
        <w:rPr>
          <w:rtl/>
        </w:rPr>
        <w:t xml:space="preserve"> الدراسات باللغات الست، فإن المواقع الخاصة بالاجتماعات تكون بلغات الاجتماع المعني طبقاً للفقرة</w:t>
      </w:r>
      <w:r w:rsidRPr="00885142">
        <w:rPr>
          <w:rFonts w:hint="cs"/>
          <w:rtl/>
        </w:rPr>
        <w:t> </w:t>
      </w:r>
      <w:r w:rsidRPr="00885142">
        <w:t>5.9</w:t>
      </w:r>
      <w:r>
        <w:rPr>
          <w:rFonts w:hint="cs"/>
          <w:rtl/>
        </w:rPr>
        <w:t> </w:t>
      </w:r>
      <w:r w:rsidRPr="00885142">
        <w:rPr>
          <w:rtl/>
        </w:rPr>
        <w:t>أعلاه.</w:t>
      </w:r>
    </w:p>
    <w:p w14:paraId="09F3BD3C" w14:textId="77777777" w:rsidR="00BD3C96" w:rsidRPr="00151F33" w:rsidRDefault="00BD3C96" w:rsidP="00BD3C96">
      <w:pPr>
        <w:rPr>
          <w:spacing w:val="6"/>
          <w:rtl/>
        </w:rPr>
      </w:pPr>
      <w:r w:rsidRPr="00151F33">
        <w:rPr>
          <w:b/>
          <w:bCs/>
          <w:spacing w:val="6"/>
        </w:rPr>
        <w:t>3.15</w:t>
      </w:r>
      <w:r w:rsidRPr="00151F33">
        <w:rPr>
          <w:rFonts w:hint="cs"/>
          <w:spacing w:val="6"/>
          <w:rtl/>
        </w:rPr>
        <w:tab/>
      </w:r>
      <w:del w:id="1043" w:author="Author">
        <w:r w:rsidRPr="00151F33" w:rsidDel="005B6B39">
          <w:rPr>
            <w:rFonts w:hint="cs"/>
            <w:spacing w:val="6"/>
            <w:rtl/>
          </w:rPr>
          <w:delText>يجب ضمان توفر</w:delText>
        </w:r>
      </w:del>
      <w:ins w:id="1044" w:author="Author">
        <w:r>
          <w:rPr>
            <w:rFonts w:hint="cs"/>
            <w:spacing w:val="6"/>
            <w:rtl/>
          </w:rPr>
          <w:t>يتعين إتاحة</w:t>
        </w:r>
      </w:ins>
      <w:r w:rsidRPr="00151F33">
        <w:rPr>
          <w:rFonts w:hint="cs"/>
          <w:spacing w:val="6"/>
          <w:rtl/>
        </w:rPr>
        <w:t xml:space="preserve"> الموقع الإلكتروني المخصص للجان الدراسات باللغات الست للاتحاد على قدم المساواة وأن يتم تحديثه باستمرار.</w:t>
      </w:r>
    </w:p>
    <w:p w14:paraId="66AF62D0" w14:textId="77777777" w:rsidR="00BD3C96" w:rsidRPr="00885142" w:rsidRDefault="00BD3C96" w:rsidP="00BD3C96">
      <w:pPr>
        <w:pStyle w:val="Heading1"/>
        <w:rPr>
          <w:rtl/>
        </w:rPr>
      </w:pPr>
      <w:bookmarkStart w:id="1045" w:name="_Toc265155053"/>
      <w:bookmarkStart w:id="1046" w:name="_Toc267317350"/>
      <w:bookmarkStart w:id="1047" w:name="_Toc267664814"/>
      <w:bookmarkStart w:id="1048" w:name="_Toc267666897"/>
      <w:bookmarkStart w:id="1049" w:name="_Toc268705644"/>
      <w:bookmarkStart w:id="1050" w:name="_Toc269290061"/>
      <w:bookmarkStart w:id="1051" w:name="_Toc271117221"/>
      <w:r w:rsidRPr="00885142">
        <w:t>1</w:t>
      </w:r>
      <w:r>
        <w:t>6</w:t>
      </w:r>
      <w:r w:rsidRPr="00885142">
        <w:rPr>
          <w:rtl/>
        </w:rPr>
        <w:tab/>
      </w:r>
      <w:r w:rsidRPr="00885142">
        <w:rPr>
          <w:rFonts w:hint="cs"/>
          <w:rtl/>
        </w:rPr>
        <w:t>تقديم</w:t>
      </w:r>
      <w:r w:rsidRPr="00885142">
        <w:rPr>
          <w:rtl/>
        </w:rPr>
        <w:t xml:space="preserve"> </w:t>
      </w:r>
      <w:r w:rsidRPr="00885142">
        <w:rPr>
          <w:rFonts w:hint="cs"/>
          <w:rtl/>
        </w:rPr>
        <w:t>المساهمات</w:t>
      </w:r>
      <w:bookmarkEnd w:id="1045"/>
      <w:bookmarkEnd w:id="1046"/>
      <w:bookmarkEnd w:id="1047"/>
      <w:bookmarkEnd w:id="1048"/>
      <w:bookmarkEnd w:id="1049"/>
      <w:bookmarkEnd w:id="1050"/>
      <w:bookmarkEnd w:id="1051"/>
    </w:p>
    <w:p w14:paraId="716EB25B" w14:textId="77777777" w:rsidR="00BD3C96" w:rsidRPr="00885142" w:rsidRDefault="00BD3C96" w:rsidP="00BD3C96">
      <w:pPr>
        <w:rPr>
          <w:rtl/>
        </w:rPr>
      </w:pPr>
      <w:r>
        <w:rPr>
          <w:b/>
          <w:bCs/>
        </w:rPr>
        <w:t>1.</w:t>
      </w:r>
      <w:r w:rsidRPr="00313A2D">
        <w:rPr>
          <w:b/>
          <w:bCs/>
        </w:rPr>
        <w:t>16</w:t>
      </w:r>
      <w:r w:rsidRPr="00885142">
        <w:rPr>
          <w:b/>
          <w:bCs/>
          <w:rtl/>
        </w:rPr>
        <w:tab/>
      </w:r>
      <w:r w:rsidRPr="00885142">
        <w:rPr>
          <w:rtl/>
        </w:rPr>
        <w:t xml:space="preserve">تكون المساهمات المقدمة لاتخاذ </w:t>
      </w:r>
      <w:r w:rsidRPr="00885142">
        <w:rPr>
          <w:rFonts w:hint="cs"/>
          <w:rtl/>
        </w:rPr>
        <w:t>إجراء</w:t>
      </w:r>
      <w:r w:rsidRPr="00885142">
        <w:rPr>
          <w:rtl/>
        </w:rPr>
        <w:t xml:space="preserve"> متصلة بالمسألة أو بالموضوع الخاضع للمناقشة وواضحة ومختصرة</w:t>
      </w:r>
      <w:r w:rsidRPr="00885142">
        <w:rPr>
          <w:rFonts w:hint="cs"/>
          <w:rtl/>
        </w:rPr>
        <w:t>،</w:t>
      </w:r>
      <w:r w:rsidRPr="00885142">
        <w:rPr>
          <w:rtl/>
        </w:rPr>
        <w:t xml:space="preserve"> وذلك بموافقة الرئيس ومقرر المسألة ومنسق لجنة الدراسات والمؤلف. ولا تُقدم الوثائق التي لا تتعلق مباشرة بالمسألة قيد الدراسة.</w:t>
      </w:r>
    </w:p>
    <w:p w14:paraId="3EBD435F" w14:textId="00596AD9" w:rsidR="00BD3C96" w:rsidRPr="00452DE2" w:rsidRDefault="00BD3C96" w:rsidP="002631B7">
      <w:pPr>
        <w:rPr>
          <w:spacing w:val="-4"/>
          <w:rtl/>
        </w:rPr>
      </w:pPr>
      <w:r w:rsidRPr="00452DE2">
        <w:rPr>
          <w:b/>
          <w:bCs/>
          <w:spacing w:val="-4"/>
        </w:rPr>
        <w:t>2.16</w:t>
      </w:r>
      <w:r w:rsidRPr="00452DE2">
        <w:rPr>
          <w:spacing w:val="-4"/>
          <w:rtl/>
        </w:rPr>
        <w:tab/>
        <w:t xml:space="preserve">ولا تُقدم </w:t>
      </w:r>
      <w:r w:rsidRPr="00452DE2">
        <w:rPr>
          <w:rFonts w:hint="cs"/>
          <w:spacing w:val="-4"/>
          <w:rtl/>
        </w:rPr>
        <w:t>المقالات</w:t>
      </w:r>
      <w:r w:rsidRPr="00452DE2">
        <w:rPr>
          <w:spacing w:val="-4"/>
          <w:rtl/>
        </w:rPr>
        <w:t xml:space="preserve"> التي تم نشرها أو من المقرر نشرها في الصحف إلى قطاع تنمية الاتصالات إلا إذا كانت تتعلق مباشرة بالمسألة قيد </w:t>
      </w:r>
      <w:commentRangeStart w:id="1052"/>
      <w:r w:rsidR="002631B7">
        <w:rPr>
          <w:rFonts w:hint="cs"/>
          <w:spacing w:val="-4"/>
          <w:rtl/>
        </w:rPr>
        <w:t>الدراسة</w:t>
      </w:r>
      <w:commentRangeEnd w:id="1052"/>
      <w:r w:rsidR="002631B7">
        <w:rPr>
          <w:rStyle w:val="CommentReference"/>
          <w:rtl/>
        </w:rPr>
        <w:commentReference w:id="1052"/>
      </w:r>
      <w:ins w:id="1053" w:author="Author">
        <w:r>
          <w:rPr>
            <w:rFonts w:hint="cs"/>
            <w:spacing w:val="-4"/>
            <w:rtl/>
          </w:rPr>
          <w:t>،</w:t>
        </w:r>
        <w:r w:rsidRPr="00452DE2">
          <w:rPr>
            <w:rFonts w:hint="cs"/>
            <w:spacing w:val="-4"/>
            <w:rtl/>
          </w:rPr>
          <w:t xml:space="preserve"> وفي هذه الحالة، ينبغي أن تُنسب إلى مصدرها بالكامل</w:t>
        </w:r>
      </w:ins>
      <w:r w:rsidRPr="00452DE2">
        <w:rPr>
          <w:rFonts w:hint="cs"/>
          <w:spacing w:val="-4"/>
          <w:rtl/>
        </w:rPr>
        <w:t>.</w:t>
      </w:r>
    </w:p>
    <w:p w14:paraId="7DCE6627" w14:textId="77777777" w:rsidR="00BD3C96" w:rsidRPr="00885142" w:rsidRDefault="00BD3C96" w:rsidP="00BD3C96">
      <w:pPr>
        <w:rPr>
          <w:rtl/>
        </w:rPr>
      </w:pPr>
      <w:r>
        <w:rPr>
          <w:b/>
          <w:bCs/>
        </w:rPr>
        <w:t>3.</w:t>
      </w:r>
      <w:r w:rsidRPr="00313A2D">
        <w:rPr>
          <w:b/>
          <w:bCs/>
        </w:rPr>
        <w:t>16</w:t>
      </w:r>
      <w:r w:rsidRPr="00885142">
        <w:rPr>
          <w:rtl/>
        </w:rPr>
        <w:tab/>
        <w:t>وتُحذف المساهمات التي تتضمن فقرات ذات طبيعة تجارية مفرطة وذلك بالاتفاق بين مدير مكتب تنمية الاتصالات والرئيس: ويُخطر مؤلف المساهمة بأي عمليات حذف كهذه.</w:t>
      </w:r>
    </w:p>
    <w:p w14:paraId="7231F3C8" w14:textId="77777777" w:rsidR="00BD3C96" w:rsidRPr="00885142" w:rsidRDefault="00BD3C96" w:rsidP="00BD3C96">
      <w:pPr>
        <w:rPr>
          <w:rtl/>
        </w:rPr>
      </w:pPr>
      <w:r>
        <w:rPr>
          <w:b/>
          <w:bCs/>
        </w:rPr>
        <w:t>4.</w:t>
      </w:r>
      <w:r w:rsidRPr="00313A2D">
        <w:rPr>
          <w:b/>
          <w:bCs/>
        </w:rPr>
        <w:t>16</w:t>
      </w:r>
      <w:r w:rsidRPr="00885142">
        <w:rPr>
          <w:rtl/>
        </w:rPr>
        <w:tab/>
      </w:r>
      <w:r>
        <w:rPr>
          <w:rFonts w:hint="cs"/>
          <w:rtl/>
        </w:rPr>
        <w:t xml:space="preserve">يجب </w:t>
      </w:r>
      <w:r w:rsidRPr="00885142">
        <w:rPr>
          <w:rtl/>
        </w:rPr>
        <w:t>أن توضح صفحة الغلاف المسألة (المسائل) ذات الصلة وبند جدول الأعمال والتاريخ والمصدر (البلد و/أو</w:t>
      </w:r>
      <w:r w:rsidRPr="00885142">
        <w:rPr>
          <w:rFonts w:hint="cs"/>
          <w:rtl/>
        </w:rPr>
        <w:t> </w:t>
      </w:r>
      <w:r w:rsidRPr="00885142">
        <w:rPr>
          <w:rtl/>
        </w:rPr>
        <w:t xml:space="preserve">المنظمة مصدر المساهمة، والعنوان ورقم الهاتف ورقم الفاكس والعنوان الإلكتروني </w:t>
      </w:r>
      <w:del w:id="1054" w:author="Author">
        <w:r w:rsidRPr="00885142" w:rsidDel="004C0BFA">
          <w:rPr>
            <w:rtl/>
          </w:rPr>
          <w:delText xml:space="preserve">إن وجد </w:delText>
        </w:r>
      </w:del>
      <w:r w:rsidRPr="00885142">
        <w:rPr>
          <w:rtl/>
        </w:rPr>
        <w:t>للمؤلف أو الشخص الذي يمكن الاتصال به من الكيان مقدم المساهمة) وكذلك عنوان المساهمة. وينبغي أيضاً الإشارة إلى ما إن كانت الوثيقة مقدمة</w:t>
      </w:r>
      <w:r w:rsidRPr="00885142">
        <w:rPr>
          <w:spacing w:val="-2"/>
          <w:rtl/>
        </w:rPr>
        <w:t xml:space="preserve"> لاتخاذ</w:t>
      </w:r>
      <w:r w:rsidRPr="00885142">
        <w:rPr>
          <w:rFonts w:hint="cs"/>
          <w:spacing w:val="-2"/>
          <w:rtl/>
        </w:rPr>
        <w:t> </w:t>
      </w:r>
      <w:r w:rsidRPr="00885142">
        <w:rPr>
          <w:spacing w:val="-2"/>
          <w:rtl/>
        </w:rPr>
        <w:t>إجراء أو للعلم والإجراء المطلوب إن وجد وملخص الوثيقة. ويمكن الاطلاع</w:t>
      </w:r>
      <w:r>
        <w:rPr>
          <w:spacing w:val="-2"/>
          <w:rtl/>
        </w:rPr>
        <w:t xml:space="preserve"> في </w:t>
      </w:r>
      <w:r w:rsidRPr="00885142">
        <w:rPr>
          <w:spacing w:val="-2"/>
          <w:rtl/>
        </w:rPr>
        <w:t>الملحق</w:t>
      </w:r>
      <w:r w:rsidRPr="00885142">
        <w:rPr>
          <w:rFonts w:hint="cs"/>
          <w:spacing w:val="-2"/>
          <w:rtl/>
        </w:rPr>
        <w:t> </w:t>
      </w:r>
      <w:r w:rsidRPr="00885142">
        <w:rPr>
          <w:spacing w:val="-2"/>
        </w:rPr>
        <w:t>2</w:t>
      </w:r>
      <w:r w:rsidRPr="00885142">
        <w:rPr>
          <w:spacing w:val="-2"/>
          <w:rtl/>
        </w:rPr>
        <w:t xml:space="preserve"> بهذا القرار على نموذج</w:t>
      </w:r>
      <w:r w:rsidRPr="00885142">
        <w:rPr>
          <w:rFonts w:hint="cs"/>
          <w:spacing w:val="-2"/>
          <w:rtl/>
        </w:rPr>
        <w:t> </w:t>
      </w:r>
      <w:r w:rsidRPr="00885142">
        <w:rPr>
          <w:spacing w:val="-2"/>
          <w:rtl/>
        </w:rPr>
        <w:t>لذلك.</w:t>
      </w:r>
    </w:p>
    <w:p w14:paraId="01622530" w14:textId="77777777" w:rsidR="00BD3C96" w:rsidRPr="00885142" w:rsidRDefault="00BD3C96" w:rsidP="00BD3C96">
      <w:pPr>
        <w:rPr>
          <w:rtl/>
        </w:rPr>
      </w:pPr>
      <w:r>
        <w:rPr>
          <w:b/>
          <w:bCs/>
        </w:rPr>
        <w:t>5.</w:t>
      </w:r>
      <w:r w:rsidRPr="00313A2D">
        <w:rPr>
          <w:b/>
          <w:bCs/>
        </w:rPr>
        <w:t>16</w:t>
      </w:r>
      <w:r w:rsidRPr="00885142">
        <w:rPr>
          <w:rtl/>
        </w:rPr>
        <w:tab/>
      </w:r>
      <w:r w:rsidRPr="00885142">
        <w:rPr>
          <w:spacing w:val="4"/>
          <w:rtl/>
        </w:rPr>
        <w:t>إذا تطلب النص الموجود مراجعة، يوضح رقم المساهمة الأصلية مع استعمال علامات المراجعة (تتبع التغييرات)</w:t>
      </w:r>
      <w:r>
        <w:rPr>
          <w:rtl/>
        </w:rPr>
        <w:t xml:space="preserve"> في </w:t>
      </w:r>
      <w:r w:rsidRPr="00885142">
        <w:rPr>
          <w:rtl/>
        </w:rPr>
        <w:t>الوثيقة</w:t>
      </w:r>
      <w:r>
        <w:rPr>
          <w:rFonts w:hint="cs"/>
          <w:rtl/>
        </w:rPr>
        <w:t> </w:t>
      </w:r>
      <w:r w:rsidRPr="00885142">
        <w:rPr>
          <w:rtl/>
        </w:rPr>
        <w:t>الأصلية.</w:t>
      </w:r>
    </w:p>
    <w:p w14:paraId="2D395AB6" w14:textId="77777777" w:rsidR="00BD3C96" w:rsidRPr="00885142" w:rsidRDefault="00BD3C96" w:rsidP="00BD3C96">
      <w:pPr>
        <w:rPr>
          <w:rtl/>
        </w:rPr>
      </w:pPr>
      <w:r>
        <w:rPr>
          <w:b/>
          <w:bCs/>
        </w:rPr>
        <w:t>6.</w:t>
      </w:r>
      <w:r w:rsidRPr="00313A2D">
        <w:rPr>
          <w:b/>
          <w:bCs/>
        </w:rPr>
        <w:t>16</w:t>
      </w:r>
      <w:r w:rsidRPr="00885142">
        <w:rPr>
          <w:rtl/>
        </w:rPr>
        <w:tab/>
        <w:t>ينبغي أن تشمل المساهمات المقدمة إلى الاجتماع للعلم فقط (</w:t>
      </w:r>
      <w:r w:rsidRPr="00F11635">
        <w:rPr>
          <w:rFonts w:hint="cs"/>
          <w:rtl/>
        </w:rPr>
        <w:t>انظر</w:t>
      </w:r>
      <w:r w:rsidRPr="00F11635">
        <w:rPr>
          <w:rtl/>
        </w:rPr>
        <w:t xml:space="preserve"> </w:t>
      </w:r>
      <w:r w:rsidRPr="00F11635">
        <w:rPr>
          <w:rFonts w:hint="cs"/>
          <w:rtl/>
        </w:rPr>
        <w:t>الفقرة</w:t>
      </w:r>
      <w:r w:rsidRPr="00F11635">
        <w:rPr>
          <w:rtl/>
        </w:rPr>
        <w:t xml:space="preserve"> </w:t>
      </w:r>
      <w:r>
        <w:t>1.2.13</w:t>
      </w:r>
      <w:r>
        <w:rPr>
          <w:rFonts w:hint="cs"/>
          <w:rtl/>
        </w:rPr>
        <w:t xml:space="preserve"> </w:t>
      </w:r>
      <w:r w:rsidRPr="00F11635">
        <w:rPr>
          <w:rFonts w:hint="cs"/>
          <w:rtl/>
        </w:rPr>
        <w:t>أعلاه</w:t>
      </w:r>
      <w:r w:rsidRPr="00F11635">
        <w:rPr>
          <w:rtl/>
        </w:rPr>
        <w:t>)</w:t>
      </w:r>
      <w:r w:rsidRPr="00885142">
        <w:rPr>
          <w:rtl/>
        </w:rPr>
        <w:t xml:space="preserve"> ملخصاً من إعداد المؤلف.</w:t>
      </w:r>
      <w:r>
        <w:rPr>
          <w:rtl/>
        </w:rPr>
        <w:t xml:space="preserve"> وفي </w:t>
      </w:r>
      <w:r w:rsidRPr="00885142">
        <w:rPr>
          <w:rtl/>
        </w:rPr>
        <w:t>حال عدم تقديم الملخصات من المؤلفين، يقوم مكتب تنمية الاتصالات</w:t>
      </w:r>
      <w:r w:rsidRPr="00885142">
        <w:rPr>
          <w:rFonts w:hint="cs"/>
          <w:rtl/>
        </w:rPr>
        <w:t xml:space="preserve"> قدر المستطاع</w:t>
      </w:r>
      <w:r w:rsidRPr="00885142">
        <w:rPr>
          <w:rtl/>
        </w:rPr>
        <w:t xml:space="preserve"> بإعدادها</w:t>
      </w:r>
      <w:r w:rsidRPr="00885142">
        <w:rPr>
          <w:rFonts w:hint="cs"/>
          <w:rtl/>
        </w:rPr>
        <w:t>.</w:t>
      </w:r>
    </w:p>
    <w:p w14:paraId="0C59BB68" w14:textId="77777777" w:rsidR="00BD3C96" w:rsidRPr="00BE7F47" w:rsidRDefault="00BD3C96" w:rsidP="00985B13">
      <w:pPr>
        <w:pStyle w:val="Section10"/>
        <w:rPr>
          <w:sz w:val="26"/>
          <w:szCs w:val="36"/>
          <w:rtl/>
        </w:rPr>
      </w:pPr>
      <w:bookmarkStart w:id="1055" w:name="_Toc390178334"/>
      <w:bookmarkStart w:id="1056" w:name="_Toc390178453"/>
      <w:bookmarkStart w:id="1057" w:name="_Toc390178616"/>
      <w:bookmarkStart w:id="1058" w:name="_Toc390178941"/>
      <w:bookmarkStart w:id="1059" w:name="_Toc394915801"/>
      <w:r w:rsidRPr="00BE7F47">
        <w:rPr>
          <w:sz w:val="26"/>
          <w:szCs w:val="36"/>
          <w:rtl/>
        </w:rPr>
        <w:t xml:space="preserve">القسم </w:t>
      </w:r>
      <w:r w:rsidRPr="00BE7F47">
        <w:rPr>
          <w:sz w:val="26"/>
          <w:szCs w:val="36"/>
        </w:rPr>
        <w:t>4</w:t>
      </w:r>
      <w:r w:rsidRPr="00BE7F47">
        <w:rPr>
          <w:rFonts w:hint="cs"/>
          <w:sz w:val="26"/>
          <w:szCs w:val="36"/>
          <w:rtl/>
        </w:rPr>
        <w:t xml:space="preserve"> -</w:t>
      </w:r>
      <w:r w:rsidRPr="00BE7F47">
        <w:rPr>
          <w:sz w:val="26"/>
          <w:szCs w:val="36"/>
          <w:rtl/>
        </w:rPr>
        <w:t xml:space="preserve"> اقتراح المسائل الجديدة والمراجعة واعتمادها</w:t>
      </w:r>
      <w:bookmarkEnd w:id="1055"/>
      <w:bookmarkEnd w:id="1056"/>
      <w:bookmarkEnd w:id="1057"/>
      <w:bookmarkEnd w:id="1058"/>
      <w:bookmarkEnd w:id="1059"/>
    </w:p>
    <w:p w14:paraId="6977481A" w14:textId="77777777" w:rsidR="00BD3C96" w:rsidRPr="00885142" w:rsidRDefault="00BD3C96" w:rsidP="00BD3C96">
      <w:pPr>
        <w:pStyle w:val="Heading1"/>
        <w:rPr>
          <w:rtl/>
        </w:rPr>
      </w:pPr>
      <w:bookmarkStart w:id="1060" w:name="_Toc265155054"/>
      <w:bookmarkStart w:id="1061" w:name="_Toc267317351"/>
      <w:bookmarkStart w:id="1062" w:name="_Toc267664815"/>
      <w:bookmarkStart w:id="1063" w:name="_Toc267666898"/>
      <w:bookmarkStart w:id="1064" w:name="_Toc268705645"/>
      <w:bookmarkStart w:id="1065" w:name="_Toc269290062"/>
      <w:bookmarkStart w:id="1066" w:name="_Toc271117222"/>
      <w:r>
        <w:t>17</w:t>
      </w:r>
      <w:r w:rsidRPr="00885142">
        <w:rPr>
          <w:rtl/>
        </w:rPr>
        <w:tab/>
      </w:r>
      <w:r w:rsidRPr="00885142">
        <w:rPr>
          <w:rFonts w:hint="cs"/>
          <w:rtl/>
        </w:rPr>
        <w:t>اقتراح</w:t>
      </w:r>
      <w:r w:rsidRPr="00885142">
        <w:rPr>
          <w:rtl/>
        </w:rPr>
        <w:t xml:space="preserve"> </w:t>
      </w:r>
      <w:r w:rsidRPr="00885142">
        <w:rPr>
          <w:rFonts w:hint="cs"/>
          <w:rtl/>
        </w:rPr>
        <w:t>المسائل</w:t>
      </w:r>
      <w:r w:rsidRPr="00885142">
        <w:rPr>
          <w:rtl/>
        </w:rPr>
        <w:t xml:space="preserve"> </w:t>
      </w:r>
      <w:r w:rsidRPr="00885142">
        <w:rPr>
          <w:rFonts w:hint="cs"/>
          <w:rtl/>
        </w:rPr>
        <w:t>الجديدة</w:t>
      </w:r>
      <w:r w:rsidRPr="00885142">
        <w:rPr>
          <w:rtl/>
        </w:rPr>
        <w:t xml:space="preserve"> </w:t>
      </w:r>
      <w:r w:rsidRPr="00885142">
        <w:rPr>
          <w:rFonts w:hint="cs"/>
          <w:rtl/>
        </w:rPr>
        <w:t>والمراجعة</w:t>
      </w:r>
      <w:bookmarkEnd w:id="1060"/>
      <w:bookmarkEnd w:id="1061"/>
      <w:bookmarkEnd w:id="1062"/>
      <w:bookmarkEnd w:id="1063"/>
      <w:bookmarkEnd w:id="1064"/>
      <w:bookmarkEnd w:id="1065"/>
      <w:bookmarkEnd w:id="1066"/>
    </w:p>
    <w:p w14:paraId="2016024C" w14:textId="6BFBCAF1" w:rsidR="00BD3C96" w:rsidRPr="00885142" w:rsidRDefault="00BD3C96" w:rsidP="002631B7">
      <w:pPr>
        <w:rPr>
          <w:rtl/>
        </w:rPr>
      </w:pPr>
      <w:r>
        <w:rPr>
          <w:b/>
          <w:bCs/>
        </w:rPr>
        <w:t>1.</w:t>
      </w:r>
      <w:r w:rsidRPr="0003730F">
        <w:rPr>
          <w:b/>
          <w:bCs/>
        </w:rPr>
        <w:t>17</w:t>
      </w:r>
      <w:r w:rsidRPr="00F11635">
        <w:rPr>
          <w:rtl/>
        </w:rPr>
        <w:tab/>
      </w:r>
      <w:r w:rsidRPr="00F11635">
        <w:rPr>
          <w:rFonts w:hint="cs"/>
          <w:rtl/>
        </w:rPr>
        <w:t>تقدم</w:t>
      </w:r>
      <w:r w:rsidRPr="00F11635">
        <w:rPr>
          <w:rtl/>
        </w:rPr>
        <w:t xml:space="preserve"> </w:t>
      </w:r>
      <w:r w:rsidRPr="00F11635">
        <w:rPr>
          <w:rFonts w:hint="cs"/>
          <w:rtl/>
        </w:rPr>
        <w:t>المسائل</w:t>
      </w:r>
      <w:r w:rsidRPr="00F11635">
        <w:rPr>
          <w:rtl/>
        </w:rPr>
        <w:t xml:space="preserve"> </w:t>
      </w:r>
      <w:r w:rsidRPr="00F11635">
        <w:rPr>
          <w:rFonts w:hint="cs"/>
          <w:rtl/>
        </w:rPr>
        <w:t>الجديدة</w:t>
      </w:r>
      <w:r w:rsidRPr="00F11635">
        <w:rPr>
          <w:rtl/>
        </w:rPr>
        <w:t xml:space="preserve"> </w:t>
      </w:r>
      <w:r w:rsidRPr="00F11635">
        <w:rPr>
          <w:rFonts w:hint="cs"/>
          <w:rtl/>
        </w:rPr>
        <w:t>المقترحة</w:t>
      </w:r>
      <w:r w:rsidRPr="00F11635">
        <w:rPr>
          <w:rtl/>
        </w:rPr>
        <w:t xml:space="preserve"> </w:t>
      </w:r>
      <w:r w:rsidRPr="00F11635">
        <w:rPr>
          <w:rFonts w:hint="cs"/>
          <w:rtl/>
        </w:rPr>
        <w:t>على</w:t>
      </w:r>
      <w:r w:rsidRPr="00F11635">
        <w:rPr>
          <w:rtl/>
        </w:rPr>
        <w:t xml:space="preserve"> </w:t>
      </w:r>
      <w:r w:rsidRPr="00F11635">
        <w:rPr>
          <w:rFonts w:hint="cs"/>
          <w:rtl/>
        </w:rPr>
        <w:t>قطاع</w:t>
      </w:r>
      <w:r w:rsidRPr="00F11635">
        <w:rPr>
          <w:rtl/>
        </w:rPr>
        <w:t xml:space="preserve"> </w:t>
      </w:r>
      <w:r>
        <w:rPr>
          <w:rFonts w:hint="cs"/>
          <w:rtl/>
        </w:rPr>
        <w:t>تنمية الاتصالات التابع للاتحاد</w:t>
      </w:r>
      <w:r w:rsidRPr="00F11635">
        <w:rPr>
          <w:rtl/>
        </w:rPr>
        <w:t xml:space="preserve"> </w:t>
      </w:r>
      <w:r w:rsidRPr="00F11635">
        <w:rPr>
          <w:rFonts w:hint="cs"/>
          <w:rtl/>
        </w:rPr>
        <w:t>من</w:t>
      </w:r>
      <w:r w:rsidRPr="00F11635">
        <w:rPr>
          <w:rtl/>
        </w:rPr>
        <w:t xml:space="preserve"> </w:t>
      </w:r>
      <w:r w:rsidRPr="00F11635">
        <w:rPr>
          <w:rFonts w:hint="cs"/>
          <w:rtl/>
        </w:rPr>
        <w:t>الدول</w:t>
      </w:r>
      <w:r w:rsidRPr="00F11635">
        <w:rPr>
          <w:rtl/>
        </w:rPr>
        <w:t xml:space="preserve"> </w:t>
      </w:r>
      <w:r w:rsidRPr="00F11635">
        <w:rPr>
          <w:rFonts w:hint="cs"/>
          <w:rtl/>
        </w:rPr>
        <w:t>الأعضاء</w:t>
      </w:r>
      <w:r w:rsidRPr="00F11635">
        <w:rPr>
          <w:rtl/>
        </w:rPr>
        <w:t xml:space="preserve"> </w:t>
      </w:r>
      <w:r w:rsidRPr="00F11635">
        <w:rPr>
          <w:rFonts w:hint="cs"/>
          <w:rtl/>
        </w:rPr>
        <w:t>وأعضاء</w:t>
      </w:r>
      <w:r w:rsidRPr="00F11635">
        <w:rPr>
          <w:rtl/>
        </w:rPr>
        <w:t xml:space="preserve"> </w:t>
      </w:r>
      <w:del w:id="1067" w:author="Author">
        <w:r w:rsidRPr="00260FCF" w:rsidDel="006774B2">
          <w:rPr>
            <w:rFonts w:hint="cs"/>
            <w:highlight w:val="yellow"/>
            <w:rtl/>
            <w:rPrChange w:id="1068" w:author="Author">
              <w:rPr>
                <w:rFonts w:hint="cs"/>
                <w:rtl/>
              </w:rPr>
            </w:rPrChange>
          </w:rPr>
          <w:delText>القطاع</w:delText>
        </w:r>
        <w:r w:rsidRPr="00260FCF" w:rsidDel="006774B2">
          <w:rPr>
            <w:highlight w:val="yellow"/>
            <w:rtl/>
            <w:rPrChange w:id="1069" w:author="Author">
              <w:rPr>
                <w:rtl/>
              </w:rPr>
            </w:rPrChange>
          </w:rPr>
          <w:delText xml:space="preserve"> </w:delText>
        </w:r>
      </w:del>
      <w:ins w:id="1070" w:author="Author">
        <w:r w:rsidRPr="00260FCF">
          <w:rPr>
            <w:rFonts w:hint="cs"/>
            <w:highlight w:val="yellow"/>
            <w:rtl/>
            <w:rPrChange w:id="1071" w:author="Author">
              <w:rPr>
                <w:rFonts w:hint="cs"/>
                <w:rtl/>
              </w:rPr>
            </w:rPrChange>
          </w:rPr>
          <w:t>قطاع</w:t>
        </w:r>
        <w:r w:rsidRPr="00260FCF">
          <w:rPr>
            <w:highlight w:val="yellow"/>
            <w:rtl/>
            <w:rPrChange w:id="1072" w:author="Author">
              <w:rPr>
                <w:rtl/>
              </w:rPr>
            </w:rPrChange>
          </w:rPr>
          <w:t xml:space="preserve"> </w:t>
        </w:r>
        <w:r w:rsidRPr="00260FCF">
          <w:rPr>
            <w:rFonts w:hint="cs"/>
            <w:highlight w:val="yellow"/>
            <w:rtl/>
            <w:rPrChange w:id="1073" w:author="Author">
              <w:rPr>
                <w:rFonts w:hint="cs"/>
                <w:rtl/>
              </w:rPr>
            </w:rPrChange>
          </w:rPr>
          <w:t>تنمية</w:t>
        </w:r>
        <w:r w:rsidRPr="00260FCF">
          <w:rPr>
            <w:highlight w:val="yellow"/>
            <w:rtl/>
            <w:rPrChange w:id="1074" w:author="Author">
              <w:rPr>
                <w:rtl/>
              </w:rPr>
            </w:rPrChange>
          </w:rPr>
          <w:t xml:space="preserve"> </w:t>
        </w:r>
        <w:r w:rsidRPr="00260FCF">
          <w:rPr>
            <w:rFonts w:hint="cs"/>
            <w:highlight w:val="yellow"/>
            <w:rtl/>
            <w:rPrChange w:id="1075" w:author="Author">
              <w:rPr>
                <w:rFonts w:hint="cs"/>
                <w:rtl/>
              </w:rPr>
            </w:rPrChange>
          </w:rPr>
          <w:t>الاتصالات</w:t>
        </w:r>
        <w:r w:rsidRPr="00F11635">
          <w:rPr>
            <w:rtl/>
          </w:rPr>
          <w:t xml:space="preserve"> </w:t>
        </w:r>
      </w:ins>
      <w:r>
        <w:rPr>
          <w:rFonts w:hint="cs"/>
          <w:rtl/>
        </w:rPr>
        <w:t xml:space="preserve">والهيئات الأكاديمية </w:t>
      </w:r>
      <w:r w:rsidRPr="00F11635">
        <w:rPr>
          <w:rFonts w:hint="cs"/>
          <w:rtl/>
        </w:rPr>
        <w:t>المصرح</w:t>
      </w:r>
      <w:r w:rsidRPr="00F11635">
        <w:rPr>
          <w:rtl/>
        </w:rPr>
        <w:t xml:space="preserve"> </w:t>
      </w:r>
      <w:r w:rsidRPr="00F11635">
        <w:rPr>
          <w:rFonts w:hint="cs"/>
          <w:rtl/>
        </w:rPr>
        <w:t>لهم</w:t>
      </w:r>
      <w:r w:rsidRPr="00F11635">
        <w:rPr>
          <w:rtl/>
        </w:rPr>
        <w:t xml:space="preserve"> </w:t>
      </w:r>
      <w:r w:rsidRPr="00F11635">
        <w:rPr>
          <w:rFonts w:hint="cs"/>
          <w:rtl/>
        </w:rPr>
        <w:t>بالمشاركة</w:t>
      </w:r>
      <w:r>
        <w:rPr>
          <w:rtl/>
        </w:rPr>
        <w:t xml:space="preserve"> في </w:t>
      </w:r>
      <w:r w:rsidRPr="00F11635">
        <w:rPr>
          <w:rFonts w:hint="cs"/>
          <w:rtl/>
        </w:rPr>
        <w:t>أنشطة</w:t>
      </w:r>
      <w:r w:rsidRPr="00F11635">
        <w:rPr>
          <w:rtl/>
        </w:rPr>
        <w:t xml:space="preserve"> </w:t>
      </w:r>
      <w:commentRangeStart w:id="1076"/>
      <w:r w:rsidR="002631B7">
        <w:rPr>
          <w:rFonts w:hint="cs"/>
          <w:rtl/>
        </w:rPr>
        <w:t>القطاع</w:t>
      </w:r>
      <w:commentRangeEnd w:id="1076"/>
      <w:r w:rsidR="002631B7">
        <w:rPr>
          <w:rStyle w:val="CommentReference"/>
          <w:rtl/>
        </w:rPr>
        <w:commentReference w:id="1076"/>
      </w:r>
      <w:r w:rsidR="002631B7">
        <w:rPr>
          <w:rFonts w:hint="cs"/>
          <w:rtl/>
        </w:rPr>
        <w:t xml:space="preserve"> </w:t>
      </w:r>
      <w:r w:rsidRPr="00F11635">
        <w:rPr>
          <w:rFonts w:hint="cs"/>
          <w:rtl/>
        </w:rPr>
        <w:t>قبل</w:t>
      </w:r>
      <w:r w:rsidRPr="00F11635">
        <w:rPr>
          <w:rtl/>
        </w:rPr>
        <w:t xml:space="preserve"> </w:t>
      </w:r>
      <w:r w:rsidRPr="00F11635">
        <w:rPr>
          <w:rFonts w:hint="cs"/>
          <w:rtl/>
        </w:rPr>
        <w:t>أي</w:t>
      </w:r>
      <w:r w:rsidRPr="00F11635">
        <w:rPr>
          <w:rtl/>
        </w:rPr>
        <w:t xml:space="preserve"> </w:t>
      </w:r>
      <w:r w:rsidR="00801B2C">
        <w:rPr>
          <w:rFonts w:hint="cs"/>
          <w:rtl/>
        </w:rPr>
        <w:t>مؤتـمر</w:t>
      </w:r>
      <w:r w:rsidRPr="00F11635">
        <w:rPr>
          <w:rtl/>
        </w:rPr>
        <w:t xml:space="preserve"> </w:t>
      </w:r>
      <w:r w:rsidRPr="00F11635">
        <w:rPr>
          <w:rFonts w:hint="cs"/>
          <w:rtl/>
        </w:rPr>
        <w:t>عالمي</w:t>
      </w:r>
      <w:r w:rsidRPr="00F11635">
        <w:rPr>
          <w:rtl/>
        </w:rPr>
        <w:t xml:space="preserve"> </w:t>
      </w:r>
      <w:r w:rsidRPr="00F11635">
        <w:rPr>
          <w:rFonts w:hint="cs"/>
          <w:rtl/>
        </w:rPr>
        <w:t>لتنمية</w:t>
      </w:r>
      <w:r w:rsidRPr="00F11635">
        <w:rPr>
          <w:rtl/>
        </w:rPr>
        <w:t xml:space="preserve"> </w:t>
      </w:r>
      <w:r w:rsidRPr="00F11635">
        <w:rPr>
          <w:rFonts w:hint="cs"/>
          <w:rtl/>
        </w:rPr>
        <w:t>الاتصالات</w:t>
      </w:r>
      <w:r>
        <w:rPr>
          <w:rFonts w:hint="eastAsia"/>
          <w:rtl/>
        </w:rPr>
        <w:t> </w:t>
      </w:r>
      <w:r>
        <w:t>(WTDC)</w:t>
      </w:r>
      <w:r w:rsidRPr="00F11635">
        <w:rPr>
          <w:rtl/>
        </w:rPr>
        <w:t xml:space="preserve"> </w:t>
      </w:r>
      <w:r w:rsidRPr="00F11635">
        <w:rPr>
          <w:rFonts w:hint="cs"/>
          <w:rtl/>
        </w:rPr>
        <w:t>بشهرين</w:t>
      </w:r>
      <w:r w:rsidRPr="00F11635">
        <w:rPr>
          <w:rtl/>
        </w:rPr>
        <w:t xml:space="preserve"> </w:t>
      </w:r>
      <w:r w:rsidRPr="00F11635">
        <w:rPr>
          <w:rFonts w:hint="cs"/>
          <w:rtl/>
        </w:rPr>
        <w:t>على</w:t>
      </w:r>
      <w:r w:rsidRPr="00F11635">
        <w:rPr>
          <w:rtl/>
        </w:rPr>
        <w:t xml:space="preserve"> </w:t>
      </w:r>
      <w:r w:rsidRPr="00F11635">
        <w:rPr>
          <w:rFonts w:hint="cs"/>
          <w:rtl/>
        </w:rPr>
        <w:t>الأقل</w:t>
      </w:r>
      <w:r w:rsidRPr="0059473A">
        <w:rPr>
          <w:rFonts w:hint="cs"/>
          <w:rtl/>
        </w:rPr>
        <w:t>.</w:t>
      </w:r>
    </w:p>
    <w:p w14:paraId="0762EE89" w14:textId="77777777" w:rsidR="00BD3C96" w:rsidRPr="00885142" w:rsidRDefault="00BD3C96" w:rsidP="00BD3C96">
      <w:pPr>
        <w:rPr>
          <w:rtl/>
        </w:rPr>
      </w:pPr>
      <w:r>
        <w:rPr>
          <w:b/>
          <w:bCs/>
        </w:rPr>
        <w:t>2.</w:t>
      </w:r>
      <w:r w:rsidRPr="0003730F">
        <w:rPr>
          <w:b/>
          <w:bCs/>
        </w:rPr>
        <w:t>17</w:t>
      </w:r>
      <w:r w:rsidRPr="00885142">
        <w:rPr>
          <w:rtl/>
        </w:rPr>
        <w:tab/>
      </w:r>
      <w:del w:id="1077" w:author="Author">
        <w:r w:rsidRPr="00885142" w:rsidDel="00B22610">
          <w:rPr>
            <w:rtl/>
          </w:rPr>
          <w:delText xml:space="preserve">غير أنه </w:delText>
        </w:r>
      </w:del>
      <w:r w:rsidRPr="00885142">
        <w:rPr>
          <w:rtl/>
        </w:rPr>
        <w:t xml:space="preserve">يجوز </w:t>
      </w:r>
      <w:r>
        <w:rPr>
          <w:rFonts w:hint="cs"/>
          <w:rtl/>
        </w:rPr>
        <w:t>لأي من</w:t>
      </w:r>
      <w:r w:rsidRPr="00885142">
        <w:rPr>
          <w:rtl/>
        </w:rPr>
        <w:t xml:space="preserve"> لجان دراسات قطاع التنمية أيضاً أن تقترح مسائل جديدة أو مراجعة بمبادرة من أحد الأعضاء</w:t>
      </w:r>
      <w:r>
        <w:rPr>
          <w:rtl/>
        </w:rPr>
        <w:t xml:space="preserve"> في </w:t>
      </w:r>
      <w:r w:rsidRPr="00885142">
        <w:rPr>
          <w:rtl/>
        </w:rPr>
        <w:t>هذه اللجنة إذا توفر توافق</w:t>
      </w:r>
      <w:r>
        <w:rPr>
          <w:rtl/>
        </w:rPr>
        <w:t xml:space="preserve"> في </w:t>
      </w:r>
      <w:r w:rsidRPr="00885142">
        <w:rPr>
          <w:rtl/>
        </w:rPr>
        <w:t>الآراء بشأن الموضوع. وتقدم هذه الاقتراحات إلى الفريق الاستشاري لتنمية الاتصالات للتصديق</w:t>
      </w:r>
      <w:r w:rsidRPr="00885142">
        <w:rPr>
          <w:rFonts w:hint="cs"/>
          <w:rtl/>
        </w:rPr>
        <w:t> </w:t>
      </w:r>
      <w:r w:rsidRPr="00885142">
        <w:rPr>
          <w:rtl/>
        </w:rPr>
        <w:t>عليها.</w:t>
      </w:r>
    </w:p>
    <w:p w14:paraId="7965B7D6" w14:textId="01DF5939" w:rsidR="00BD3C96" w:rsidRPr="00885142" w:rsidRDefault="00BD3C96">
      <w:pPr>
        <w:rPr>
          <w:rtl/>
        </w:rPr>
        <w:pPrChange w:id="1078" w:author="Author">
          <w:pPr/>
        </w:pPrChange>
      </w:pPr>
      <w:r>
        <w:rPr>
          <w:b/>
          <w:bCs/>
        </w:rPr>
        <w:lastRenderedPageBreak/>
        <w:t>3.</w:t>
      </w:r>
      <w:r w:rsidRPr="0003730F">
        <w:rPr>
          <w:b/>
          <w:bCs/>
        </w:rPr>
        <w:t>17</w:t>
      </w:r>
      <w:r w:rsidRPr="00885142">
        <w:rPr>
          <w:rtl/>
        </w:rPr>
        <w:tab/>
        <w:t>وينبغي أن يتضمن كل اقتراح بمسألة أسباب الاقتراح والهدف الدقيق من المهام التي يتعين القيام بها و</w:t>
      </w:r>
      <w:del w:id="1079" w:author="Author">
        <w:r w:rsidRPr="00885142" w:rsidDel="00B22610">
          <w:rPr>
            <w:rtl/>
          </w:rPr>
          <w:delText>درجة استعجال</w:delText>
        </w:r>
        <w:r w:rsidR="007E7C4A" w:rsidDel="007E7C4A">
          <w:rPr>
            <w:rFonts w:hint="cs"/>
            <w:rtl/>
          </w:rPr>
          <w:delText xml:space="preserve"> </w:delText>
        </w:r>
      </w:del>
      <w:ins w:id="1080" w:author="Author">
        <w:r>
          <w:rPr>
            <w:rFonts w:hint="cs"/>
            <w:rtl/>
          </w:rPr>
          <w:t>غرض</w:t>
        </w:r>
      </w:ins>
      <w:r w:rsidRPr="00885142">
        <w:rPr>
          <w:rtl/>
        </w:rPr>
        <w:t xml:space="preserve"> الدراسة وأي اتصالات يتعين إقامتها مع </w:t>
      </w:r>
      <w:r w:rsidRPr="00260FCF">
        <w:rPr>
          <w:rFonts w:hint="cs"/>
          <w:highlight w:val="yellow"/>
          <w:rtl/>
          <w:rPrChange w:id="1081" w:author="Author">
            <w:rPr>
              <w:rFonts w:hint="cs"/>
              <w:rtl/>
            </w:rPr>
          </w:rPrChange>
        </w:rPr>
        <w:t>القطاعين</w:t>
      </w:r>
      <w:r w:rsidRPr="00260FCF">
        <w:rPr>
          <w:highlight w:val="yellow"/>
          <w:rtl/>
          <w:rPrChange w:id="1082" w:author="Author">
            <w:rPr>
              <w:rtl/>
            </w:rPr>
          </w:rPrChange>
        </w:rPr>
        <w:t xml:space="preserve"> </w:t>
      </w:r>
      <w:r w:rsidRPr="00260FCF">
        <w:rPr>
          <w:rFonts w:hint="cs"/>
          <w:highlight w:val="yellow"/>
          <w:rtl/>
          <w:rPrChange w:id="1083" w:author="Author">
            <w:rPr>
              <w:rFonts w:hint="cs"/>
              <w:rtl/>
            </w:rPr>
          </w:rPrChange>
        </w:rPr>
        <w:t>الآخرين</w:t>
      </w:r>
      <w:r w:rsidRPr="00885142">
        <w:rPr>
          <w:rtl/>
        </w:rPr>
        <w:t xml:space="preserve"> و/أو </w:t>
      </w:r>
      <w:r w:rsidRPr="00260FCF">
        <w:rPr>
          <w:rFonts w:hint="cs"/>
          <w:highlight w:val="yellow"/>
          <w:rtl/>
          <w:rPrChange w:id="1084" w:author="Author">
            <w:rPr>
              <w:rFonts w:hint="cs"/>
              <w:rtl/>
            </w:rPr>
          </w:rPrChange>
        </w:rPr>
        <w:t>الهيئات</w:t>
      </w:r>
      <w:r w:rsidRPr="00885142">
        <w:rPr>
          <w:rtl/>
        </w:rPr>
        <w:t xml:space="preserve"> الدولية أو الإقليمية الأخرى. وينبغي أن يستعمل</w:t>
      </w:r>
      <w:r w:rsidRPr="00885142">
        <w:rPr>
          <w:rFonts w:hint="cs"/>
          <w:rtl/>
        </w:rPr>
        <w:t xml:space="preserve"> </w:t>
      </w:r>
      <w:r w:rsidRPr="00885142">
        <w:rPr>
          <w:rtl/>
        </w:rPr>
        <w:t>المؤلفون النموذج الموجود على الخط لتقديم مسائل جديدة أو مراجعة استناداً إلى الملخص الوارد</w:t>
      </w:r>
      <w:r>
        <w:rPr>
          <w:rtl/>
        </w:rPr>
        <w:t xml:space="preserve"> في </w:t>
      </w:r>
      <w:r w:rsidRPr="00885142">
        <w:rPr>
          <w:rtl/>
        </w:rPr>
        <w:t xml:space="preserve">الملحق </w:t>
      </w:r>
      <w:r w:rsidRPr="00885142">
        <w:t>3</w:t>
      </w:r>
      <w:r w:rsidRPr="00885142">
        <w:rPr>
          <w:rtl/>
        </w:rPr>
        <w:t xml:space="preserve"> بهذا القرار</w:t>
      </w:r>
      <w:ins w:id="1085" w:author="Author">
        <w:r w:rsidRPr="00845F37">
          <w:rPr>
            <w:rFonts w:hint="cs"/>
            <w:rtl/>
          </w:rPr>
          <w:t>.</w:t>
        </w:r>
        <w:r w:rsidRPr="000455EC">
          <w:rPr>
            <w:rFonts w:hint="cs"/>
            <w:szCs w:val="22"/>
            <w:rtl/>
          </w:rPr>
          <w:t xml:space="preserve"> </w:t>
        </w:r>
        <w:r w:rsidRPr="000455EC">
          <w:rPr>
            <w:rFonts w:ascii="Traditional Arabic" w:hAnsi="Traditional Arabic"/>
            <w:szCs w:val="22"/>
            <w:rtl/>
          </w:rPr>
          <w:t>{</w:t>
        </w:r>
        <w:r w:rsidR="000E75F4" w:rsidRPr="00213672">
          <w:rPr>
            <w:rFonts w:hint="cs"/>
            <w:sz w:val="2"/>
            <w:szCs w:val="2"/>
            <w:rtl/>
          </w:rPr>
          <w:t xml:space="preserve"> </w:t>
        </w:r>
        <w:r w:rsidR="00794D2F">
          <w:rPr>
            <w:rFonts w:hint="cs"/>
            <w:szCs w:val="22"/>
            <w:rtl/>
          </w:rPr>
          <w:t>ينبغي توضيح ما إذا كان يلزم استخدام</w:t>
        </w:r>
        <w:r w:rsidRPr="000455EC">
          <w:rPr>
            <w:rFonts w:hint="cs"/>
            <w:szCs w:val="22"/>
            <w:rtl/>
          </w:rPr>
          <w:t xml:space="preserve"> </w:t>
        </w:r>
        <w:r w:rsidR="00794D2F">
          <w:rPr>
            <w:rFonts w:hint="cs"/>
            <w:szCs w:val="22"/>
            <w:rtl/>
          </w:rPr>
          <w:t>"</w:t>
        </w:r>
        <w:r w:rsidRPr="000455EC">
          <w:rPr>
            <w:rFonts w:hint="cs"/>
            <w:szCs w:val="22"/>
            <w:rtl/>
          </w:rPr>
          <w:t>هيئات</w:t>
        </w:r>
        <w:r w:rsidR="00794D2F">
          <w:rPr>
            <w:rFonts w:hint="cs"/>
            <w:szCs w:val="22"/>
            <w:rtl/>
          </w:rPr>
          <w:t>"</w:t>
        </w:r>
        <w:r w:rsidRPr="000455EC">
          <w:rPr>
            <w:rFonts w:hint="cs"/>
            <w:szCs w:val="22"/>
            <w:rtl/>
          </w:rPr>
          <w:t xml:space="preserve"> أم </w:t>
        </w:r>
        <w:r w:rsidR="00794D2F">
          <w:rPr>
            <w:rFonts w:hint="cs"/>
            <w:szCs w:val="22"/>
            <w:rtl/>
          </w:rPr>
          <w:t>"</w:t>
        </w:r>
        <w:r w:rsidRPr="000455EC">
          <w:rPr>
            <w:rFonts w:hint="cs"/>
            <w:szCs w:val="22"/>
            <w:rtl/>
          </w:rPr>
          <w:t>منظمات</w:t>
        </w:r>
        <w:r w:rsidR="00794D2F">
          <w:rPr>
            <w:rFonts w:hint="cs"/>
            <w:szCs w:val="22"/>
            <w:rtl/>
          </w:rPr>
          <w:t>"</w:t>
        </w:r>
        <w:r w:rsidRPr="000455EC">
          <w:rPr>
            <w:rFonts w:ascii="Traditional Arabic" w:hAnsi="Traditional Arabic"/>
            <w:szCs w:val="22"/>
            <w:rtl/>
          </w:rPr>
          <w:t>}</w:t>
        </w:r>
      </w:ins>
      <w:r w:rsidRPr="00885142">
        <w:rPr>
          <w:rtl/>
        </w:rPr>
        <w:t xml:space="preserve"> </w:t>
      </w:r>
      <w:del w:id="1086" w:author="Author">
        <w:r w:rsidRPr="00885142" w:rsidDel="006655C7">
          <w:rPr>
            <w:rtl/>
          </w:rPr>
          <w:delText>لكفالة إدراج جميع المعلومات ذات الصلة.</w:delText>
        </w:r>
      </w:del>
    </w:p>
    <w:p w14:paraId="4E4A842D" w14:textId="77777777" w:rsidR="00BD3C96" w:rsidRPr="00FA2BB8" w:rsidRDefault="00BD3C96" w:rsidP="00BD3C96">
      <w:pPr>
        <w:pStyle w:val="Heading1"/>
        <w:rPr>
          <w:rtl/>
        </w:rPr>
      </w:pPr>
      <w:bookmarkStart w:id="1087" w:name="_Toc267317352"/>
      <w:bookmarkStart w:id="1088" w:name="_Toc267664816"/>
      <w:bookmarkStart w:id="1089" w:name="_Toc267666899"/>
      <w:bookmarkStart w:id="1090" w:name="_Toc268705646"/>
      <w:bookmarkStart w:id="1091" w:name="_Toc269290063"/>
      <w:bookmarkStart w:id="1092" w:name="_Toc271117223"/>
      <w:bookmarkStart w:id="1093" w:name="_Toc265155055"/>
      <w:r w:rsidRPr="00FA2BB8">
        <w:t>18</w:t>
      </w:r>
      <w:r w:rsidRPr="00FA2BB8">
        <w:rPr>
          <w:rtl/>
        </w:rPr>
        <w:tab/>
      </w:r>
      <w:r w:rsidRPr="00FA2BB8">
        <w:rPr>
          <w:rFonts w:hint="cs"/>
          <w:rtl/>
        </w:rPr>
        <w:t>اعتماد</w:t>
      </w:r>
      <w:r w:rsidRPr="00FA2BB8">
        <w:rPr>
          <w:rtl/>
        </w:rPr>
        <w:t xml:space="preserve"> </w:t>
      </w:r>
      <w:r w:rsidRPr="00FA2BB8">
        <w:rPr>
          <w:rFonts w:hint="cs"/>
          <w:rtl/>
        </w:rPr>
        <w:t>المؤتمر</w:t>
      </w:r>
      <w:r w:rsidRPr="00FA2BB8">
        <w:rPr>
          <w:rtl/>
        </w:rPr>
        <w:t xml:space="preserve"> </w:t>
      </w:r>
      <w:r w:rsidRPr="00FA2BB8">
        <w:rPr>
          <w:rFonts w:hint="cs"/>
          <w:rtl/>
        </w:rPr>
        <w:t>العالمي</w:t>
      </w:r>
      <w:r w:rsidRPr="00FA2BB8">
        <w:rPr>
          <w:rtl/>
        </w:rPr>
        <w:t xml:space="preserve"> </w:t>
      </w:r>
      <w:r w:rsidRPr="00FA2BB8">
        <w:rPr>
          <w:rFonts w:hint="cs"/>
          <w:rtl/>
        </w:rPr>
        <w:t>لتنمية</w:t>
      </w:r>
      <w:r w:rsidRPr="00FA2BB8">
        <w:rPr>
          <w:rtl/>
        </w:rPr>
        <w:t xml:space="preserve"> </w:t>
      </w:r>
      <w:r w:rsidRPr="00FA2BB8">
        <w:rPr>
          <w:rFonts w:hint="cs"/>
          <w:rtl/>
        </w:rPr>
        <w:t>الاتصالات للمسائل</w:t>
      </w:r>
      <w:r w:rsidRPr="00FA2BB8">
        <w:rPr>
          <w:rtl/>
        </w:rPr>
        <w:t xml:space="preserve"> </w:t>
      </w:r>
      <w:r w:rsidRPr="00FA2BB8">
        <w:rPr>
          <w:rFonts w:hint="cs"/>
          <w:rtl/>
        </w:rPr>
        <w:t>الجديدة والمراجعة</w:t>
      </w:r>
      <w:bookmarkEnd w:id="1087"/>
      <w:bookmarkEnd w:id="1088"/>
      <w:bookmarkEnd w:id="1089"/>
      <w:bookmarkEnd w:id="1090"/>
      <w:bookmarkEnd w:id="1091"/>
      <w:bookmarkEnd w:id="1092"/>
      <w:bookmarkEnd w:id="1093"/>
    </w:p>
    <w:p w14:paraId="1BBDA0DF" w14:textId="117CF7F2" w:rsidR="00BD3C96" w:rsidRPr="003A3656" w:rsidRDefault="00BD3C96" w:rsidP="00BD3C96">
      <w:pPr>
        <w:rPr>
          <w:spacing w:val="-4"/>
          <w:rtl/>
        </w:rPr>
      </w:pPr>
      <w:r w:rsidRPr="00D533FD">
        <w:rPr>
          <w:b/>
          <w:bCs/>
          <w:spacing w:val="-2"/>
        </w:rPr>
        <w:t>1.18</w:t>
      </w:r>
      <w:r w:rsidRPr="00D533FD">
        <w:rPr>
          <w:spacing w:val="-2"/>
          <w:rtl/>
        </w:rPr>
        <w:tab/>
      </w:r>
      <w:r w:rsidRPr="003A3656">
        <w:rPr>
          <w:spacing w:val="-4"/>
          <w:rtl/>
        </w:rPr>
        <w:t xml:space="preserve">يجتمع الفريق الاستشاري لتنمية الاتصالات قبل </w:t>
      </w:r>
      <w:r w:rsidRPr="003A3656">
        <w:rPr>
          <w:rFonts w:hint="cs"/>
          <w:spacing w:val="-4"/>
          <w:rtl/>
        </w:rPr>
        <w:t>كل</w:t>
      </w:r>
      <w:r w:rsidRPr="003A3656">
        <w:rPr>
          <w:spacing w:val="-4"/>
          <w:rtl/>
        </w:rPr>
        <w:t xml:space="preserve"> </w:t>
      </w:r>
      <w:r w:rsidR="00801B2C">
        <w:rPr>
          <w:spacing w:val="-4"/>
          <w:rtl/>
        </w:rPr>
        <w:t>مؤتـمر</w:t>
      </w:r>
      <w:r w:rsidRPr="003A3656">
        <w:rPr>
          <w:spacing w:val="-4"/>
          <w:rtl/>
        </w:rPr>
        <w:t xml:space="preserve"> عالمي لتنمية الاتصالات ليبحث المسائل الجديدة المقترحة وليوصي إذا استدعى الأمر بتعديلات لمراعاة أهداف السياسة الإنمائية العامة لقطاع تنمية الاتصالات والأولويات المرتبطة بهذه</w:t>
      </w:r>
      <w:r w:rsidRPr="003A3656">
        <w:rPr>
          <w:rFonts w:hint="cs"/>
          <w:spacing w:val="-4"/>
          <w:rtl/>
        </w:rPr>
        <w:t> </w:t>
      </w:r>
      <w:r w:rsidRPr="003A3656">
        <w:rPr>
          <w:spacing w:val="-4"/>
          <w:rtl/>
        </w:rPr>
        <w:t>الأهداف</w:t>
      </w:r>
      <w:r w:rsidRPr="003A3656">
        <w:rPr>
          <w:rFonts w:hint="cs"/>
          <w:spacing w:val="-4"/>
          <w:rtl/>
        </w:rPr>
        <w:t xml:space="preserve"> ولاستعراض تقارير الاجتماعات التحضيرية الإقليمية التي ينظمها الاتحاد استعداداً لل</w:t>
      </w:r>
      <w:r w:rsidR="00801B2C">
        <w:rPr>
          <w:rFonts w:hint="cs"/>
          <w:spacing w:val="-4"/>
          <w:rtl/>
        </w:rPr>
        <w:t>مؤتـمر</w:t>
      </w:r>
      <w:r w:rsidRPr="003A3656">
        <w:rPr>
          <w:rFonts w:hint="cs"/>
          <w:spacing w:val="-4"/>
          <w:rtl/>
        </w:rPr>
        <w:t xml:space="preserve"> العالمي لتنمية الاتصالات</w:t>
      </w:r>
      <w:r w:rsidRPr="003A3656">
        <w:rPr>
          <w:spacing w:val="-4"/>
          <w:rtl/>
        </w:rPr>
        <w:t>.</w:t>
      </w:r>
    </w:p>
    <w:p w14:paraId="54D13B6A" w14:textId="08C603F5" w:rsidR="00BD3C96" w:rsidRPr="00FA2BB8" w:rsidRDefault="00BD3C96" w:rsidP="00BD3C96">
      <w:pPr>
        <w:rPr>
          <w:rtl/>
        </w:rPr>
      </w:pPr>
      <w:r w:rsidRPr="00FA2BB8">
        <w:rPr>
          <w:b/>
          <w:bCs/>
        </w:rPr>
        <w:t>2.18</w:t>
      </w:r>
      <w:r w:rsidRPr="00FA2BB8">
        <w:rPr>
          <w:rtl/>
        </w:rPr>
        <w:tab/>
      </w:r>
      <w:r w:rsidRPr="00FA2BB8">
        <w:rPr>
          <w:spacing w:val="-2"/>
          <w:rtl/>
        </w:rPr>
        <w:t>وقبل ال</w:t>
      </w:r>
      <w:r w:rsidR="00801B2C">
        <w:rPr>
          <w:spacing w:val="-2"/>
          <w:rtl/>
        </w:rPr>
        <w:t>مؤتـمر</w:t>
      </w:r>
      <w:r w:rsidRPr="00FA2BB8">
        <w:rPr>
          <w:spacing w:val="-2"/>
          <w:rtl/>
        </w:rPr>
        <w:t xml:space="preserve"> العالمي بشهر واحد على الأقل، يبلّغ مدير مكتب تنمية الاتصالات الدول الأعضاء وأعضاء </w:t>
      </w:r>
      <w:del w:id="1094" w:author="Author">
        <w:r w:rsidRPr="00260FCF" w:rsidDel="00B42674">
          <w:rPr>
            <w:rFonts w:hint="cs"/>
            <w:spacing w:val="-2"/>
            <w:highlight w:val="yellow"/>
            <w:rtl/>
            <w:rPrChange w:id="1095" w:author="Author">
              <w:rPr>
                <w:rFonts w:hint="cs"/>
                <w:spacing w:val="-2"/>
                <w:rtl/>
              </w:rPr>
            </w:rPrChange>
          </w:rPr>
          <w:delText>القطاع</w:delText>
        </w:r>
        <w:r w:rsidRPr="00260FCF" w:rsidDel="00B42674">
          <w:rPr>
            <w:spacing w:val="-2"/>
            <w:highlight w:val="yellow"/>
            <w:rtl/>
            <w:rPrChange w:id="1096" w:author="Author">
              <w:rPr>
                <w:spacing w:val="-2"/>
                <w:rtl/>
              </w:rPr>
            </w:rPrChange>
          </w:rPr>
          <w:delText xml:space="preserve"> </w:delText>
        </w:r>
      </w:del>
      <w:ins w:id="1097" w:author="Author">
        <w:r w:rsidRPr="00260FCF">
          <w:rPr>
            <w:rFonts w:hint="cs"/>
            <w:spacing w:val="-2"/>
            <w:highlight w:val="yellow"/>
            <w:rtl/>
            <w:rPrChange w:id="1098" w:author="Author">
              <w:rPr>
                <w:rFonts w:hint="cs"/>
                <w:spacing w:val="-2"/>
                <w:rtl/>
              </w:rPr>
            </w:rPrChange>
          </w:rPr>
          <w:t>قطاع</w:t>
        </w:r>
        <w:r w:rsidRPr="00260FCF">
          <w:rPr>
            <w:spacing w:val="-2"/>
            <w:highlight w:val="yellow"/>
            <w:rtl/>
            <w:rPrChange w:id="1099" w:author="Author">
              <w:rPr>
                <w:spacing w:val="-2"/>
                <w:rtl/>
              </w:rPr>
            </w:rPrChange>
          </w:rPr>
          <w:t xml:space="preserve"> </w:t>
        </w:r>
        <w:r w:rsidRPr="00260FCF">
          <w:rPr>
            <w:rFonts w:hint="cs"/>
            <w:spacing w:val="-2"/>
            <w:highlight w:val="yellow"/>
            <w:rtl/>
            <w:rPrChange w:id="1100" w:author="Author">
              <w:rPr>
                <w:rFonts w:hint="cs"/>
                <w:spacing w:val="-2"/>
                <w:rtl/>
              </w:rPr>
            </w:rPrChange>
          </w:rPr>
          <w:t>تنمية</w:t>
        </w:r>
        <w:r w:rsidRPr="00260FCF">
          <w:rPr>
            <w:spacing w:val="-2"/>
            <w:highlight w:val="yellow"/>
            <w:rtl/>
            <w:rPrChange w:id="1101" w:author="Author">
              <w:rPr>
                <w:spacing w:val="-2"/>
                <w:rtl/>
              </w:rPr>
            </w:rPrChange>
          </w:rPr>
          <w:t xml:space="preserve"> </w:t>
        </w:r>
        <w:r w:rsidRPr="00260FCF">
          <w:rPr>
            <w:rFonts w:hint="cs"/>
            <w:spacing w:val="-2"/>
            <w:highlight w:val="yellow"/>
            <w:rtl/>
            <w:rPrChange w:id="1102" w:author="Author">
              <w:rPr>
                <w:rFonts w:hint="cs"/>
                <w:spacing w:val="-2"/>
                <w:rtl/>
              </w:rPr>
            </w:rPrChange>
          </w:rPr>
          <w:t>الاتصالات</w:t>
        </w:r>
        <w:r w:rsidRPr="00FA2BB8">
          <w:rPr>
            <w:spacing w:val="-2"/>
            <w:rtl/>
          </w:rPr>
          <w:t xml:space="preserve"> </w:t>
        </w:r>
      </w:ins>
      <w:r w:rsidRPr="00FA2BB8">
        <w:rPr>
          <w:spacing w:val="-2"/>
          <w:rtl/>
        </w:rPr>
        <w:t>بقائمة المسائل المقترحة</w:t>
      </w:r>
      <w:r w:rsidRPr="00FA2BB8">
        <w:rPr>
          <w:rFonts w:hint="cs"/>
          <w:spacing w:val="-2"/>
          <w:rtl/>
        </w:rPr>
        <w:t xml:space="preserve"> </w:t>
      </w:r>
      <w:r w:rsidRPr="00FA2BB8">
        <w:rPr>
          <w:spacing w:val="-2"/>
          <w:rtl/>
        </w:rPr>
        <w:t xml:space="preserve">وأي تغييرات أوصى بها الفريق الاستشاري ويتيحها على </w:t>
      </w:r>
      <w:r>
        <w:rPr>
          <w:rFonts w:hint="cs"/>
          <w:spacing w:val="-2"/>
          <w:rtl/>
        </w:rPr>
        <w:t>ال</w:t>
      </w:r>
      <w:r w:rsidRPr="00FA2BB8">
        <w:rPr>
          <w:spacing w:val="-2"/>
          <w:rtl/>
        </w:rPr>
        <w:t xml:space="preserve">موقع </w:t>
      </w:r>
      <w:r>
        <w:rPr>
          <w:rFonts w:hint="cs"/>
          <w:spacing w:val="-2"/>
          <w:rtl/>
        </w:rPr>
        <w:t>الإلكتروني للاتحاد</w:t>
      </w:r>
      <w:ins w:id="1103" w:author="Author">
        <w:r>
          <w:rPr>
            <w:rFonts w:hint="cs"/>
            <w:spacing w:val="-2"/>
            <w:rtl/>
          </w:rPr>
          <w:t xml:space="preserve"> </w:t>
        </w:r>
        <w:r w:rsidRPr="009C7D47">
          <w:rPr>
            <w:rFonts w:hint="cs"/>
            <w:spacing w:val="-2"/>
            <w:rtl/>
          </w:rPr>
          <w:t>إضافةً إلى</w:t>
        </w:r>
        <w:r w:rsidRPr="009C7D47">
          <w:rPr>
            <w:spacing w:val="-2"/>
            <w:rtl/>
          </w:rPr>
          <w:t xml:space="preserve"> </w:t>
        </w:r>
        <w:r w:rsidRPr="009C7D47">
          <w:rPr>
            <w:rFonts w:hint="cs"/>
            <w:spacing w:val="-2"/>
            <w:rtl/>
          </w:rPr>
          <w:t>نتائج</w:t>
        </w:r>
        <w:r w:rsidRPr="009C7D47">
          <w:rPr>
            <w:spacing w:val="-2"/>
            <w:rtl/>
          </w:rPr>
          <w:t xml:space="preserve"> </w:t>
        </w:r>
        <w:r w:rsidRPr="009C7D47">
          <w:rPr>
            <w:rFonts w:hint="cs"/>
            <w:spacing w:val="-2"/>
            <w:rtl/>
          </w:rPr>
          <w:t>الاستقصاء</w:t>
        </w:r>
        <w:r w:rsidRPr="009C7D47">
          <w:rPr>
            <w:spacing w:val="-2"/>
            <w:rtl/>
          </w:rPr>
          <w:t xml:space="preserve"> </w:t>
        </w:r>
        <w:r w:rsidRPr="009C7D47">
          <w:rPr>
            <w:rFonts w:hint="cs"/>
            <w:spacing w:val="-2"/>
            <w:rtl/>
          </w:rPr>
          <w:t>المشار</w:t>
        </w:r>
        <w:r w:rsidRPr="009C7D47">
          <w:rPr>
            <w:spacing w:val="-2"/>
            <w:rtl/>
          </w:rPr>
          <w:t xml:space="preserve"> </w:t>
        </w:r>
        <w:r w:rsidRPr="009C7D47">
          <w:rPr>
            <w:rFonts w:hint="cs"/>
            <w:spacing w:val="-2"/>
            <w:rtl/>
          </w:rPr>
          <w:t>إليها</w:t>
        </w:r>
        <w:r w:rsidRPr="009C7D47">
          <w:rPr>
            <w:spacing w:val="-2"/>
            <w:rtl/>
          </w:rPr>
          <w:t xml:space="preserve"> </w:t>
        </w:r>
        <w:r w:rsidRPr="009C7D47">
          <w:rPr>
            <w:rFonts w:hint="cs"/>
            <w:spacing w:val="-2"/>
            <w:rtl/>
          </w:rPr>
          <w:t>في</w:t>
        </w:r>
        <w:r w:rsidRPr="009C7D47">
          <w:rPr>
            <w:spacing w:val="-2"/>
            <w:rtl/>
          </w:rPr>
          <w:t xml:space="preserve"> </w:t>
        </w:r>
        <w:r w:rsidRPr="009C7D47">
          <w:rPr>
            <w:rFonts w:hint="cs"/>
            <w:spacing w:val="-2"/>
            <w:rtl/>
          </w:rPr>
          <w:t>الفقرة</w:t>
        </w:r>
        <w:r w:rsidRPr="009C7D47">
          <w:rPr>
            <w:spacing w:val="-2"/>
            <w:rtl/>
          </w:rPr>
          <w:t xml:space="preserve"> </w:t>
        </w:r>
        <w:r w:rsidRPr="009C7D47">
          <w:rPr>
            <w:spacing w:val="-2"/>
          </w:rPr>
          <w:t>3.4.11</w:t>
        </w:r>
      </w:ins>
      <w:r w:rsidRPr="009C7D47">
        <w:rPr>
          <w:spacing w:val="-2"/>
          <w:rtl/>
        </w:rPr>
        <w:t>.</w:t>
      </w:r>
    </w:p>
    <w:p w14:paraId="79E13862" w14:textId="0B1DE61E" w:rsidR="00BD3C96" w:rsidRPr="000D1B3D" w:rsidRDefault="00BD3C96" w:rsidP="002631B7">
      <w:pPr>
        <w:pStyle w:val="Heading1"/>
        <w:keepLines w:val="0"/>
        <w:spacing w:before="240"/>
        <w:rPr>
          <w:b w:val="0"/>
          <w:bCs w:val="0"/>
          <w:rtl/>
          <w:lang w:bidi="ar-EG"/>
        </w:rPr>
      </w:pPr>
      <w:bookmarkStart w:id="1104" w:name="_Toc265155056"/>
      <w:bookmarkStart w:id="1105" w:name="_Toc267317353"/>
      <w:bookmarkStart w:id="1106" w:name="_Toc267664817"/>
      <w:bookmarkStart w:id="1107" w:name="_Toc267666900"/>
      <w:bookmarkStart w:id="1108" w:name="_Toc268705647"/>
      <w:bookmarkStart w:id="1109" w:name="_Toc269290064"/>
      <w:bookmarkStart w:id="1110" w:name="_Toc271117224"/>
      <w:r w:rsidRPr="00FA2BB8">
        <w:t>19</w:t>
      </w:r>
      <w:r w:rsidRPr="00FA2BB8">
        <w:rPr>
          <w:rtl/>
        </w:rPr>
        <w:tab/>
      </w:r>
      <w:r w:rsidRPr="00FA2BB8">
        <w:rPr>
          <w:rFonts w:hint="cs"/>
          <w:rtl/>
        </w:rPr>
        <w:t>اعتماد</w:t>
      </w:r>
      <w:r w:rsidRPr="00FA2BB8">
        <w:rPr>
          <w:rtl/>
        </w:rPr>
        <w:t xml:space="preserve"> </w:t>
      </w:r>
      <w:r w:rsidRPr="00FA2BB8">
        <w:rPr>
          <w:rFonts w:hint="cs"/>
          <w:rtl/>
        </w:rPr>
        <w:t>المسائل</w:t>
      </w:r>
      <w:r w:rsidRPr="00FA2BB8">
        <w:rPr>
          <w:rtl/>
        </w:rPr>
        <w:t xml:space="preserve"> </w:t>
      </w:r>
      <w:r w:rsidRPr="00FA2BB8">
        <w:rPr>
          <w:rFonts w:hint="cs"/>
          <w:rtl/>
        </w:rPr>
        <w:t>الجديدة</w:t>
      </w:r>
      <w:r w:rsidRPr="00FA2BB8">
        <w:rPr>
          <w:rtl/>
        </w:rPr>
        <w:t xml:space="preserve"> </w:t>
      </w:r>
      <w:r w:rsidRPr="00FA2BB8">
        <w:rPr>
          <w:rFonts w:hint="cs"/>
          <w:rtl/>
        </w:rPr>
        <w:t>المقترحة</w:t>
      </w:r>
      <w:r w:rsidRPr="00FA2BB8">
        <w:rPr>
          <w:rtl/>
        </w:rPr>
        <w:t xml:space="preserve"> </w:t>
      </w:r>
      <w:r w:rsidRPr="00FA2BB8">
        <w:rPr>
          <w:rFonts w:hint="cs"/>
          <w:rtl/>
        </w:rPr>
        <w:t>والمسائل</w:t>
      </w:r>
      <w:r w:rsidRPr="00FA2BB8">
        <w:rPr>
          <w:rtl/>
        </w:rPr>
        <w:t xml:space="preserve"> </w:t>
      </w:r>
      <w:r w:rsidRPr="00FA2BB8">
        <w:rPr>
          <w:rFonts w:hint="cs"/>
          <w:rtl/>
        </w:rPr>
        <w:t>المراجعة</w:t>
      </w:r>
      <w:r>
        <w:rPr>
          <w:rtl/>
        </w:rPr>
        <w:t xml:space="preserve"> في </w:t>
      </w:r>
      <w:r w:rsidRPr="00FA2BB8">
        <w:rPr>
          <w:rFonts w:hint="cs"/>
          <w:rtl/>
        </w:rPr>
        <w:t>الفترة</w:t>
      </w:r>
      <w:r w:rsidRPr="00FA2BB8">
        <w:rPr>
          <w:rtl/>
        </w:rPr>
        <w:t xml:space="preserve"> </w:t>
      </w:r>
      <w:r w:rsidRPr="00FA2BB8">
        <w:rPr>
          <w:rFonts w:hint="cs"/>
          <w:rtl/>
        </w:rPr>
        <w:t>الواقعة</w:t>
      </w:r>
      <w:r w:rsidRPr="00FA2BB8">
        <w:rPr>
          <w:rtl/>
        </w:rPr>
        <w:t xml:space="preserve"> </w:t>
      </w:r>
      <w:r w:rsidRPr="00FA2BB8">
        <w:rPr>
          <w:rFonts w:hint="cs"/>
          <w:rtl/>
        </w:rPr>
        <w:t>بين</w:t>
      </w:r>
      <w:r w:rsidRPr="00FA2BB8">
        <w:rPr>
          <w:rtl/>
        </w:rPr>
        <w:t xml:space="preserve"> </w:t>
      </w:r>
      <w:r w:rsidRPr="00FA2BB8">
        <w:rPr>
          <w:rFonts w:hint="cs"/>
          <w:rtl/>
        </w:rPr>
        <w:t>مؤتمرين</w:t>
      </w:r>
      <w:r w:rsidRPr="00FA2BB8">
        <w:rPr>
          <w:rtl/>
        </w:rPr>
        <w:t xml:space="preserve"> </w:t>
      </w:r>
      <w:r w:rsidRPr="00FA2BB8">
        <w:rPr>
          <w:rFonts w:hint="cs"/>
          <w:rtl/>
        </w:rPr>
        <w:t>عالميين</w:t>
      </w:r>
      <w:r w:rsidRPr="00FA2BB8">
        <w:rPr>
          <w:rtl/>
        </w:rPr>
        <w:t xml:space="preserve"> </w:t>
      </w:r>
      <w:r w:rsidRPr="00FA2BB8">
        <w:rPr>
          <w:rFonts w:hint="cs"/>
          <w:rtl/>
        </w:rPr>
        <w:t>لتنمية</w:t>
      </w:r>
      <w:r w:rsidRPr="00FA2BB8">
        <w:rPr>
          <w:rtl/>
        </w:rPr>
        <w:t xml:space="preserve"> </w:t>
      </w:r>
      <w:bookmarkEnd w:id="1104"/>
      <w:bookmarkEnd w:id="1105"/>
      <w:bookmarkEnd w:id="1106"/>
      <w:bookmarkEnd w:id="1107"/>
      <w:bookmarkEnd w:id="1108"/>
      <w:bookmarkEnd w:id="1109"/>
      <w:bookmarkEnd w:id="1110"/>
      <w:commentRangeStart w:id="1111"/>
      <w:r w:rsidR="002631B7">
        <w:rPr>
          <w:rFonts w:hint="cs"/>
          <w:rtl/>
        </w:rPr>
        <w:t>الاتصالات</w:t>
      </w:r>
      <w:commentRangeEnd w:id="1111"/>
      <w:r w:rsidR="002631B7">
        <w:rPr>
          <w:rStyle w:val="CommentReference"/>
          <w:rFonts w:eastAsiaTheme="minorEastAsia"/>
          <w:b w:val="0"/>
          <w:bCs w:val="0"/>
          <w:rtl/>
        </w:rPr>
        <w:commentReference w:id="1111"/>
      </w:r>
    </w:p>
    <w:p w14:paraId="503CF080" w14:textId="246F7DFA" w:rsidR="00BD3C96" w:rsidRPr="00FA2BB8" w:rsidRDefault="00BD3C96" w:rsidP="00BD3C96">
      <w:pPr>
        <w:rPr>
          <w:rtl/>
        </w:rPr>
      </w:pPr>
      <w:r w:rsidRPr="00FA2BB8">
        <w:rPr>
          <w:b/>
          <w:bCs/>
        </w:rPr>
        <w:t>1.19</w:t>
      </w:r>
      <w:r w:rsidRPr="00FA2BB8">
        <w:rPr>
          <w:rtl/>
        </w:rPr>
        <w:tab/>
        <w:t xml:space="preserve">يجوز للدول الأعضاء وأعضاء </w:t>
      </w:r>
      <w:del w:id="1112" w:author="Author">
        <w:r w:rsidRPr="00AE2108" w:rsidDel="005D38B5">
          <w:rPr>
            <w:highlight w:val="yellow"/>
            <w:rtl/>
          </w:rPr>
          <w:delText xml:space="preserve">القطاع </w:delText>
        </w:r>
      </w:del>
      <w:ins w:id="1113" w:author="Author">
        <w:r w:rsidRPr="00AE2108">
          <w:rPr>
            <w:rFonts w:hint="cs"/>
            <w:highlight w:val="yellow"/>
            <w:rtl/>
          </w:rPr>
          <w:t>قطاع تنمية الاتصالات</w:t>
        </w:r>
        <w:r w:rsidRPr="00FA2BB8">
          <w:rPr>
            <w:rtl/>
          </w:rPr>
          <w:t xml:space="preserve"> </w:t>
        </w:r>
      </w:ins>
      <w:r>
        <w:rPr>
          <w:rFonts w:hint="cs"/>
          <w:rtl/>
        </w:rPr>
        <w:t xml:space="preserve">والهيئات </w:t>
      </w:r>
      <w:r w:rsidRPr="00FA2BB8">
        <w:rPr>
          <w:rFonts w:hint="cs"/>
          <w:rtl/>
        </w:rPr>
        <w:t xml:space="preserve">الأكاديمية </w:t>
      </w:r>
      <w:r w:rsidRPr="00FA2BB8">
        <w:rPr>
          <w:rtl/>
        </w:rPr>
        <w:t xml:space="preserve">والكيانات والمنظمات </w:t>
      </w:r>
      <w:del w:id="1114" w:author="Author">
        <w:r w:rsidRPr="00FA2BB8" w:rsidDel="008B37F5">
          <w:rPr>
            <w:rtl/>
          </w:rPr>
          <w:delText xml:space="preserve">المصرح لها حسب الأصول </w:delText>
        </w:r>
      </w:del>
      <w:ins w:id="1115" w:author="Author">
        <w:r>
          <w:rPr>
            <w:rFonts w:hint="cs"/>
            <w:rtl/>
          </w:rPr>
          <w:t xml:space="preserve">المدعوة </w:t>
        </w:r>
      </w:ins>
      <w:r w:rsidRPr="00FA2BB8">
        <w:rPr>
          <w:rtl/>
        </w:rPr>
        <w:t>المشارِكة</w:t>
      </w:r>
      <w:r>
        <w:rPr>
          <w:rtl/>
        </w:rPr>
        <w:t xml:space="preserve"> في </w:t>
      </w:r>
      <w:r w:rsidRPr="00FA2BB8">
        <w:rPr>
          <w:rtl/>
        </w:rPr>
        <w:t>أنشطة قطاع تنمية الاتصالات أن تقدم</w:t>
      </w:r>
      <w:r>
        <w:rPr>
          <w:rtl/>
        </w:rPr>
        <w:t xml:space="preserve"> في </w:t>
      </w:r>
      <w:r w:rsidRPr="00FA2BB8">
        <w:rPr>
          <w:rtl/>
        </w:rPr>
        <w:t xml:space="preserve">الفترة بين </w:t>
      </w:r>
      <w:r w:rsidR="00801B2C">
        <w:rPr>
          <w:rtl/>
        </w:rPr>
        <w:t>مؤتـمر</w:t>
      </w:r>
      <w:r w:rsidRPr="00FA2BB8">
        <w:rPr>
          <w:rtl/>
        </w:rPr>
        <w:t>ين عالميين لتنمية الاتصالات اقتراحات بمسائل جديدة أو</w:t>
      </w:r>
      <w:r w:rsidRPr="00FA2BB8">
        <w:rPr>
          <w:rFonts w:hint="cs"/>
          <w:rtl/>
        </w:rPr>
        <w:t> </w:t>
      </w:r>
      <w:r w:rsidRPr="00FA2BB8">
        <w:rPr>
          <w:rtl/>
        </w:rPr>
        <w:t>مسائل مراجعة إلى لجنة الدراسات المعنية.</w:t>
      </w:r>
    </w:p>
    <w:p w14:paraId="4CE343BA" w14:textId="77777777" w:rsidR="00BD3C96" w:rsidRPr="00FA2BB8" w:rsidRDefault="00BD3C96" w:rsidP="00BD3C96">
      <w:pPr>
        <w:rPr>
          <w:rtl/>
        </w:rPr>
      </w:pPr>
      <w:r w:rsidRPr="00FA2BB8">
        <w:rPr>
          <w:b/>
          <w:bCs/>
        </w:rPr>
        <w:t>2.19</w:t>
      </w:r>
      <w:r w:rsidRPr="00FA2BB8">
        <w:rPr>
          <w:rtl/>
        </w:rPr>
        <w:tab/>
      </w:r>
      <w:r w:rsidRPr="00FA2BB8">
        <w:rPr>
          <w:spacing w:val="6"/>
          <w:rtl/>
        </w:rPr>
        <w:t xml:space="preserve">ينبغي أن يكون اقتراح كل مسألة جديدة أو مسألة مراجعة على أساس النموذج/المخطط </w:t>
      </w:r>
      <w:r w:rsidRPr="00FA2BB8">
        <w:rPr>
          <w:rFonts w:hint="cs"/>
          <w:spacing w:val="6"/>
          <w:rtl/>
        </w:rPr>
        <w:t>المشار إليه</w:t>
      </w:r>
      <w:r>
        <w:rPr>
          <w:spacing w:val="6"/>
          <w:rtl/>
        </w:rPr>
        <w:t xml:space="preserve"> في </w:t>
      </w:r>
      <w:r w:rsidRPr="00FA2BB8">
        <w:rPr>
          <w:spacing w:val="6"/>
          <w:rtl/>
        </w:rPr>
        <w:t>الفقرة</w:t>
      </w:r>
      <w:r w:rsidRPr="00FA2BB8">
        <w:rPr>
          <w:rFonts w:hint="cs"/>
          <w:spacing w:val="6"/>
          <w:rtl/>
        </w:rPr>
        <w:t> </w:t>
      </w:r>
      <w:r w:rsidRPr="00FA2BB8">
        <w:rPr>
          <w:spacing w:val="6"/>
        </w:rPr>
        <w:t>3.17</w:t>
      </w:r>
      <w:r w:rsidRPr="00FA2BB8">
        <w:rPr>
          <w:rFonts w:hint="cs"/>
          <w:spacing w:val="6"/>
          <w:rtl/>
        </w:rPr>
        <w:t> </w:t>
      </w:r>
      <w:r w:rsidRPr="00FA2BB8">
        <w:rPr>
          <w:spacing w:val="6"/>
          <w:rtl/>
        </w:rPr>
        <w:t>أعلاه.</w:t>
      </w:r>
    </w:p>
    <w:p w14:paraId="45AA1F9F" w14:textId="30B7C33B" w:rsidR="00BD3C96" w:rsidRDefault="00BD3C96" w:rsidP="00714AF8">
      <w:pPr>
        <w:keepLines/>
        <w:rPr>
          <w:rtl/>
        </w:rPr>
      </w:pPr>
      <w:r w:rsidRPr="00FA2BB8">
        <w:rPr>
          <w:b/>
          <w:bCs/>
        </w:rPr>
        <w:t>3.19</w:t>
      </w:r>
      <w:r w:rsidRPr="00FA2BB8">
        <w:rPr>
          <w:rtl/>
        </w:rPr>
        <w:tab/>
        <w:t xml:space="preserve">إذا وافقت لجنة الدراسات المعنية بتوافق الآراء على دراسة اقتراح المسألة الجديدة أو المسألة المراجعة وإذا </w:t>
      </w:r>
      <w:r>
        <w:rPr>
          <w:rFonts w:hint="cs"/>
          <w:rtl/>
        </w:rPr>
        <w:t xml:space="preserve">التزم </w:t>
      </w:r>
      <w:del w:id="1116" w:author="Author">
        <w:r w:rsidRPr="00FA2BB8" w:rsidDel="00846640">
          <w:rPr>
            <w:rtl/>
          </w:rPr>
          <w:delText xml:space="preserve">بعض الدول الأعضاء وأعضاء القطاع أو الكيانات والمنظمات الأخرى المصرح </w:delText>
        </w:r>
      </w:del>
      <w:ins w:id="1117" w:author="Author">
        <w:r>
          <w:rPr>
            <w:rFonts w:hint="cs"/>
            <w:rtl/>
          </w:rPr>
          <w:t>ما</w:t>
        </w:r>
        <w:r>
          <w:rPr>
            <w:rFonts w:hint="eastAsia"/>
            <w:rtl/>
          </w:rPr>
          <w:t> </w:t>
        </w:r>
        <w:r>
          <w:rPr>
            <w:rFonts w:hint="cs"/>
            <w:rtl/>
          </w:rPr>
          <w:t>لا</w:t>
        </w:r>
        <w:r>
          <w:rPr>
            <w:rFonts w:hint="eastAsia"/>
            <w:rtl/>
          </w:rPr>
          <w:t> </w:t>
        </w:r>
        <w:r>
          <w:rPr>
            <w:rFonts w:hint="cs"/>
            <w:rtl/>
          </w:rPr>
          <w:t xml:space="preserve">يقل عن أربع دول أعضاء أو أربعة أعضاء من </w:t>
        </w:r>
        <w:r w:rsidRPr="00260FCF">
          <w:rPr>
            <w:rFonts w:hint="cs"/>
            <w:highlight w:val="yellow"/>
            <w:rtl/>
            <w:rPrChange w:id="1118" w:author="Author">
              <w:rPr>
                <w:rFonts w:hint="cs"/>
                <w:rtl/>
              </w:rPr>
            </w:rPrChange>
          </w:rPr>
          <w:t>قطاع</w:t>
        </w:r>
        <w:r w:rsidRPr="00260FCF">
          <w:rPr>
            <w:highlight w:val="yellow"/>
            <w:rtl/>
            <w:rPrChange w:id="1119" w:author="Author">
              <w:rPr>
                <w:rtl/>
              </w:rPr>
            </w:rPrChange>
          </w:rPr>
          <w:t xml:space="preserve"> </w:t>
        </w:r>
        <w:r w:rsidRPr="00260FCF">
          <w:rPr>
            <w:rFonts w:hint="cs"/>
            <w:highlight w:val="yellow"/>
            <w:rtl/>
            <w:rPrChange w:id="1120" w:author="Author">
              <w:rPr>
                <w:rFonts w:hint="cs"/>
                <w:rtl/>
              </w:rPr>
            </w:rPrChange>
          </w:rPr>
          <w:t>تنمية</w:t>
        </w:r>
        <w:r w:rsidRPr="00260FCF">
          <w:rPr>
            <w:highlight w:val="yellow"/>
            <w:rtl/>
            <w:rPrChange w:id="1121" w:author="Author">
              <w:rPr>
                <w:rtl/>
              </w:rPr>
            </w:rPrChange>
          </w:rPr>
          <w:t xml:space="preserve"> </w:t>
        </w:r>
        <w:r w:rsidRPr="00260FCF">
          <w:rPr>
            <w:rFonts w:hint="cs"/>
            <w:highlight w:val="yellow"/>
            <w:rtl/>
            <w:rPrChange w:id="1122" w:author="Author">
              <w:rPr>
                <w:rFonts w:hint="cs"/>
                <w:rtl/>
              </w:rPr>
            </w:rPrChange>
          </w:rPr>
          <w:t>الاتصالات</w:t>
        </w:r>
        <w:r>
          <w:rPr>
            <w:rFonts w:hint="cs"/>
            <w:rtl/>
          </w:rPr>
          <w:t xml:space="preserve"> أو أربع كيانات أو منظمات مدعوة </w:t>
        </w:r>
      </w:ins>
      <w:del w:id="1123" w:author="Author">
        <w:r w:rsidRPr="00FA2BB8" w:rsidDel="008771E7">
          <w:rPr>
            <w:rtl/>
          </w:rPr>
          <w:delText>لها حسب الأصول</w:delText>
        </w:r>
        <w:r w:rsidRPr="00FA2BB8" w:rsidDel="00714AF8">
          <w:rPr>
            <w:rtl/>
          </w:rPr>
          <w:delText xml:space="preserve"> </w:delText>
        </w:r>
        <w:r w:rsidRPr="00FA2BB8" w:rsidDel="00F931BC">
          <w:rPr>
            <w:rtl/>
          </w:rPr>
          <w:delText>(عادة</w:delText>
        </w:r>
        <w:r w:rsidRPr="00FA2BB8" w:rsidDel="00F931BC">
          <w:rPr>
            <w:rFonts w:hint="cs"/>
            <w:rtl/>
          </w:rPr>
          <w:delText>ً</w:delText>
        </w:r>
        <w:r w:rsidRPr="00FA2BB8" w:rsidDel="00F931BC">
          <w:rPr>
            <w:rtl/>
          </w:rPr>
          <w:delText xml:space="preserve"> </w:delText>
        </w:r>
        <w:r w:rsidRPr="00FA2BB8" w:rsidDel="00F931BC">
          <w:delText>4</w:delText>
        </w:r>
        <w:r w:rsidRPr="00FA2BB8" w:rsidDel="00F931BC">
          <w:rPr>
            <w:rtl/>
          </w:rPr>
          <w:delText xml:space="preserve"> على الأقل) </w:delText>
        </w:r>
      </w:del>
      <w:r w:rsidRPr="00FA2BB8">
        <w:rPr>
          <w:rtl/>
        </w:rPr>
        <w:t>بدعم هذه الأعمال (مثلاً بتقديم مساهمات وإتاحة خدمات المقررين أو المحررين و/أو استضافة الاجتماعات)، عندئذ تقوم اللجنة بتوجيه مشروع النص إلى مدير مكتب تنمية الاتصالات مصحوباً بجميع المعلومات اللازمة.</w:t>
      </w:r>
    </w:p>
    <w:p w14:paraId="2A8BE391" w14:textId="77777777" w:rsidR="00BD3C96" w:rsidRPr="004D4E4F" w:rsidRDefault="00BD3C96" w:rsidP="00BD3C96">
      <w:pPr>
        <w:rPr>
          <w:spacing w:val="-2"/>
          <w:rtl/>
        </w:rPr>
      </w:pPr>
      <w:r w:rsidRPr="004D4E4F">
        <w:rPr>
          <w:b/>
          <w:bCs/>
          <w:spacing w:val="-2"/>
        </w:rPr>
        <w:t>4.19</w:t>
      </w:r>
      <w:r w:rsidRPr="004D4E4F">
        <w:rPr>
          <w:spacing w:val="-2"/>
          <w:rtl/>
        </w:rPr>
        <w:tab/>
        <w:t xml:space="preserve">يقوم مدير مكتب تنمية الاتصالات، بعد موافقة الفريق الاستشاري لتنمية الاتصالات، بإبلاغ الدول الأعضاء وأعضاء </w:t>
      </w:r>
      <w:del w:id="1124" w:author="Author">
        <w:r w:rsidRPr="00260FCF" w:rsidDel="001E1885">
          <w:rPr>
            <w:rFonts w:hint="cs"/>
            <w:spacing w:val="-2"/>
            <w:highlight w:val="yellow"/>
            <w:rtl/>
            <w:rPrChange w:id="1125" w:author="Author">
              <w:rPr>
                <w:rFonts w:hint="cs"/>
                <w:spacing w:val="-2"/>
                <w:rtl/>
              </w:rPr>
            </w:rPrChange>
          </w:rPr>
          <w:delText>القطاع</w:delText>
        </w:r>
        <w:r w:rsidRPr="00260FCF" w:rsidDel="001E1885">
          <w:rPr>
            <w:spacing w:val="-2"/>
            <w:highlight w:val="yellow"/>
            <w:rtl/>
            <w:rPrChange w:id="1126" w:author="Author">
              <w:rPr>
                <w:spacing w:val="-2"/>
                <w:rtl/>
              </w:rPr>
            </w:rPrChange>
          </w:rPr>
          <w:delText xml:space="preserve"> </w:delText>
        </w:r>
      </w:del>
      <w:ins w:id="1127" w:author="Author">
        <w:r w:rsidRPr="00260FCF">
          <w:rPr>
            <w:rFonts w:hint="cs"/>
            <w:spacing w:val="-2"/>
            <w:highlight w:val="yellow"/>
            <w:rtl/>
            <w:rPrChange w:id="1128" w:author="Author">
              <w:rPr>
                <w:rFonts w:hint="cs"/>
                <w:spacing w:val="-2"/>
                <w:rtl/>
              </w:rPr>
            </w:rPrChange>
          </w:rPr>
          <w:t>قطاع</w:t>
        </w:r>
        <w:r w:rsidRPr="00260FCF">
          <w:rPr>
            <w:spacing w:val="-2"/>
            <w:highlight w:val="yellow"/>
            <w:rtl/>
            <w:rPrChange w:id="1129" w:author="Author">
              <w:rPr>
                <w:spacing w:val="-2"/>
                <w:rtl/>
              </w:rPr>
            </w:rPrChange>
          </w:rPr>
          <w:t xml:space="preserve"> </w:t>
        </w:r>
        <w:r w:rsidRPr="00260FCF">
          <w:rPr>
            <w:rFonts w:hint="cs"/>
            <w:spacing w:val="-2"/>
            <w:highlight w:val="yellow"/>
            <w:rtl/>
            <w:rPrChange w:id="1130" w:author="Author">
              <w:rPr>
                <w:rFonts w:hint="cs"/>
                <w:spacing w:val="-2"/>
                <w:rtl/>
              </w:rPr>
            </w:rPrChange>
          </w:rPr>
          <w:t>تنمية</w:t>
        </w:r>
        <w:r w:rsidRPr="00260FCF">
          <w:rPr>
            <w:spacing w:val="-2"/>
            <w:highlight w:val="yellow"/>
            <w:rtl/>
            <w:rPrChange w:id="1131" w:author="Author">
              <w:rPr>
                <w:spacing w:val="-2"/>
                <w:rtl/>
              </w:rPr>
            </w:rPrChange>
          </w:rPr>
          <w:t xml:space="preserve"> </w:t>
        </w:r>
        <w:r w:rsidRPr="00260FCF">
          <w:rPr>
            <w:rFonts w:hint="cs"/>
            <w:spacing w:val="-2"/>
            <w:highlight w:val="yellow"/>
            <w:rtl/>
            <w:rPrChange w:id="1132" w:author="Author">
              <w:rPr>
                <w:rFonts w:hint="cs"/>
                <w:spacing w:val="-2"/>
                <w:rtl/>
              </w:rPr>
            </w:rPrChange>
          </w:rPr>
          <w:t>الاتصالات</w:t>
        </w:r>
        <w:r w:rsidRPr="004D4E4F">
          <w:rPr>
            <w:spacing w:val="-2"/>
            <w:rtl/>
          </w:rPr>
          <w:t xml:space="preserve"> </w:t>
        </w:r>
      </w:ins>
      <w:r w:rsidRPr="004D4E4F">
        <w:rPr>
          <w:rFonts w:hint="cs"/>
          <w:spacing w:val="-2"/>
          <w:rtl/>
        </w:rPr>
        <w:t xml:space="preserve">والهيئات الأكاديمية </w:t>
      </w:r>
      <w:r w:rsidRPr="004D4E4F">
        <w:rPr>
          <w:spacing w:val="-2"/>
          <w:rtl/>
        </w:rPr>
        <w:t xml:space="preserve">والكيانات </w:t>
      </w:r>
      <w:ins w:id="1133" w:author="Author">
        <w:r>
          <w:rPr>
            <w:rFonts w:hint="cs"/>
            <w:spacing w:val="-2"/>
            <w:rtl/>
          </w:rPr>
          <w:t xml:space="preserve">والمنظمات </w:t>
        </w:r>
      </w:ins>
      <w:r w:rsidRPr="004D4E4F">
        <w:rPr>
          <w:spacing w:val="-2"/>
          <w:rtl/>
        </w:rPr>
        <w:t xml:space="preserve">الأخرى </w:t>
      </w:r>
      <w:del w:id="1134" w:author="Author">
        <w:r w:rsidRPr="004D4E4F" w:rsidDel="00717B20">
          <w:rPr>
            <w:spacing w:val="-2"/>
            <w:rtl/>
          </w:rPr>
          <w:delText xml:space="preserve">المصرح لها حسب الأصول </w:delText>
        </w:r>
      </w:del>
      <w:ins w:id="1135" w:author="Author">
        <w:r>
          <w:rPr>
            <w:rFonts w:hint="cs"/>
            <w:spacing w:val="-2"/>
            <w:rtl/>
          </w:rPr>
          <w:t xml:space="preserve">المدعوة </w:t>
        </w:r>
      </w:ins>
      <w:r w:rsidRPr="004D4E4F">
        <w:rPr>
          <w:spacing w:val="-2"/>
          <w:rtl/>
        </w:rPr>
        <w:t>بالمسائل الجديدة والمسائل المراجعة بواسطة رسالة</w:t>
      </w:r>
      <w:r w:rsidRPr="004D4E4F">
        <w:rPr>
          <w:rFonts w:hint="cs"/>
          <w:spacing w:val="-2"/>
          <w:rtl/>
        </w:rPr>
        <w:t> </w:t>
      </w:r>
      <w:r w:rsidRPr="004D4E4F">
        <w:rPr>
          <w:spacing w:val="-2"/>
          <w:rtl/>
        </w:rPr>
        <w:t>معممة.</w:t>
      </w:r>
    </w:p>
    <w:p w14:paraId="53A5EC1E" w14:textId="77777777" w:rsidR="00BD3C96" w:rsidRPr="00BE7F47" w:rsidRDefault="00BD3C96" w:rsidP="00985B13">
      <w:pPr>
        <w:pStyle w:val="Section10"/>
        <w:rPr>
          <w:sz w:val="26"/>
          <w:szCs w:val="36"/>
        </w:rPr>
      </w:pPr>
      <w:bookmarkStart w:id="1136" w:name="_Toc390178335"/>
      <w:bookmarkStart w:id="1137" w:name="_Toc390178454"/>
      <w:bookmarkStart w:id="1138" w:name="_Toc390178617"/>
      <w:bookmarkStart w:id="1139" w:name="_Toc390178942"/>
      <w:bookmarkStart w:id="1140" w:name="_Toc394915802"/>
      <w:r w:rsidRPr="00BE7F47">
        <w:rPr>
          <w:sz w:val="26"/>
          <w:szCs w:val="36"/>
          <w:rtl/>
        </w:rPr>
        <w:t xml:space="preserve">القسم </w:t>
      </w:r>
      <w:r w:rsidRPr="00BE7F47">
        <w:rPr>
          <w:sz w:val="26"/>
          <w:szCs w:val="36"/>
        </w:rPr>
        <w:t>5</w:t>
      </w:r>
      <w:r w:rsidRPr="00BE7F47">
        <w:rPr>
          <w:rFonts w:hint="cs"/>
          <w:sz w:val="26"/>
          <w:szCs w:val="36"/>
          <w:rtl/>
        </w:rPr>
        <w:t xml:space="preserve"> -</w:t>
      </w:r>
      <w:r w:rsidRPr="00BE7F47">
        <w:rPr>
          <w:sz w:val="26"/>
          <w:szCs w:val="36"/>
          <w:rtl/>
        </w:rPr>
        <w:t xml:space="preserve"> حذف المسائل</w:t>
      </w:r>
      <w:bookmarkEnd w:id="1136"/>
      <w:bookmarkEnd w:id="1137"/>
      <w:bookmarkEnd w:id="1138"/>
      <w:bookmarkEnd w:id="1139"/>
      <w:bookmarkEnd w:id="1140"/>
    </w:p>
    <w:p w14:paraId="1F602ED1" w14:textId="77777777" w:rsidR="00BD3C96" w:rsidRPr="00FA2BB8" w:rsidRDefault="00BD3C96" w:rsidP="00BD3C96">
      <w:pPr>
        <w:pStyle w:val="Heading1"/>
        <w:keepLines w:val="0"/>
        <w:spacing w:before="240"/>
        <w:rPr>
          <w:rtl/>
        </w:rPr>
      </w:pPr>
      <w:bookmarkStart w:id="1141" w:name="_Toc265155057"/>
      <w:bookmarkStart w:id="1142" w:name="_Toc267317354"/>
      <w:bookmarkStart w:id="1143" w:name="_Toc267664818"/>
      <w:bookmarkStart w:id="1144" w:name="_Toc267666901"/>
      <w:bookmarkStart w:id="1145" w:name="_Toc268705648"/>
      <w:bookmarkStart w:id="1146" w:name="_Toc269290065"/>
      <w:bookmarkStart w:id="1147" w:name="_Toc271117225"/>
      <w:r w:rsidRPr="00FA2BB8">
        <w:t>20</w:t>
      </w:r>
      <w:r w:rsidRPr="00FA2BB8">
        <w:rPr>
          <w:rtl/>
        </w:rPr>
        <w:tab/>
      </w:r>
      <w:r w:rsidRPr="00FA2BB8">
        <w:rPr>
          <w:rFonts w:hint="cs"/>
          <w:rtl/>
        </w:rPr>
        <w:t>مقدمة</w:t>
      </w:r>
      <w:bookmarkEnd w:id="1141"/>
      <w:bookmarkEnd w:id="1142"/>
      <w:bookmarkEnd w:id="1143"/>
      <w:bookmarkEnd w:id="1144"/>
      <w:bookmarkEnd w:id="1145"/>
      <w:bookmarkEnd w:id="1146"/>
      <w:bookmarkEnd w:id="1147"/>
    </w:p>
    <w:p w14:paraId="47F0BB54" w14:textId="77777777" w:rsidR="00BD3C96" w:rsidRPr="00840783" w:rsidRDefault="00BD3C96" w:rsidP="00BD3C96">
      <w:pPr>
        <w:keepNext/>
        <w:rPr>
          <w:spacing w:val="-4"/>
          <w:rtl/>
        </w:rPr>
      </w:pPr>
      <w:r w:rsidRPr="00840783">
        <w:rPr>
          <w:spacing w:val="-4"/>
          <w:rtl/>
        </w:rPr>
        <w:t>يجوز للجان الدراسات أن تقرر حذف أي مسألة. وفي كل حالة يتعين على اللجنة أن تقرر الإجراء الأنسب من بين الإجراءين</w:t>
      </w:r>
      <w:r w:rsidRPr="00840783">
        <w:rPr>
          <w:rFonts w:hint="cs"/>
          <w:spacing w:val="-4"/>
          <w:rtl/>
        </w:rPr>
        <w:t> </w:t>
      </w:r>
      <w:r w:rsidRPr="00840783">
        <w:rPr>
          <w:spacing w:val="-4"/>
          <w:rtl/>
        </w:rPr>
        <w:t>التاليين:</w:t>
      </w:r>
    </w:p>
    <w:p w14:paraId="794F5037" w14:textId="20CD9944" w:rsidR="00BD3C96" w:rsidRPr="00FA2BB8" w:rsidRDefault="00BD3C96" w:rsidP="00BD3C96">
      <w:pPr>
        <w:rPr>
          <w:rtl/>
        </w:rPr>
      </w:pPr>
      <w:bookmarkStart w:id="1148" w:name="_Toc265155058"/>
      <w:bookmarkStart w:id="1149" w:name="_Toc267317355"/>
      <w:bookmarkStart w:id="1150" w:name="_Toc267664819"/>
      <w:bookmarkStart w:id="1151" w:name="_Toc267666902"/>
      <w:bookmarkStart w:id="1152" w:name="_Toc268705649"/>
      <w:bookmarkStart w:id="1153" w:name="_Toc269290066"/>
      <w:bookmarkStart w:id="1154" w:name="_Toc271117226"/>
      <w:r w:rsidRPr="00CF311D">
        <w:rPr>
          <w:b/>
          <w:bCs/>
        </w:rPr>
        <w:t>1.20</w:t>
      </w:r>
      <w:r w:rsidRPr="00FA2BB8">
        <w:rPr>
          <w:rtl/>
        </w:rPr>
        <w:tab/>
      </w:r>
      <w:r w:rsidRPr="00260FCF">
        <w:rPr>
          <w:rFonts w:hint="cs"/>
          <w:highlight w:val="yellow"/>
          <w:rtl/>
          <w:rPrChange w:id="1155" w:author="Author">
            <w:rPr>
              <w:rFonts w:hint="cs"/>
              <w:rtl/>
            </w:rPr>
          </w:rPrChange>
        </w:rPr>
        <w:t>حذف</w:t>
      </w:r>
      <w:r w:rsidRPr="00260FCF">
        <w:rPr>
          <w:highlight w:val="yellow"/>
          <w:rtl/>
          <w:rPrChange w:id="1156" w:author="Author">
            <w:rPr>
              <w:rtl/>
            </w:rPr>
          </w:rPrChange>
        </w:rPr>
        <w:t xml:space="preserve"> </w:t>
      </w:r>
      <w:r w:rsidRPr="00260FCF">
        <w:rPr>
          <w:rFonts w:hint="cs"/>
          <w:highlight w:val="yellow"/>
          <w:rtl/>
          <w:rPrChange w:id="1157" w:author="Author">
            <w:rPr>
              <w:rFonts w:hint="cs"/>
              <w:rtl/>
            </w:rPr>
          </w:rPrChange>
        </w:rPr>
        <w:t>المسألة</w:t>
      </w:r>
      <w:r w:rsidRPr="00260FCF">
        <w:rPr>
          <w:highlight w:val="yellow"/>
          <w:rtl/>
          <w:rPrChange w:id="1158" w:author="Author">
            <w:rPr>
              <w:rtl/>
            </w:rPr>
          </w:rPrChange>
        </w:rPr>
        <w:t xml:space="preserve"> </w:t>
      </w:r>
      <w:r w:rsidRPr="00260FCF">
        <w:rPr>
          <w:rFonts w:hint="cs"/>
          <w:highlight w:val="yellow"/>
          <w:rtl/>
          <w:rPrChange w:id="1159" w:author="Author">
            <w:rPr>
              <w:rFonts w:hint="cs"/>
              <w:rtl/>
            </w:rPr>
          </w:rPrChange>
        </w:rPr>
        <w:t>من</w:t>
      </w:r>
      <w:r w:rsidRPr="00260FCF">
        <w:rPr>
          <w:highlight w:val="yellow"/>
          <w:rtl/>
          <w:rPrChange w:id="1160" w:author="Author">
            <w:rPr>
              <w:rtl/>
            </w:rPr>
          </w:rPrChange>
        </w:rPr>
        <w:t xml:space="preserve"> </w:t>
      </w:r>
      <w:r w:rsidRPr="00260FCF">
        <w:rPr>
          <w:rFonts w:hint="cs"/>
          <w:highlight w:val="yellow"/>
          <w:rtl/>
          <w:rPrChange w:id="1161" w:author="Author">
            <w:rPr>
              <w:rFonts w:hint="cs"/>
              <w:rtl/>
            </w:rPr>
          </w:rPrChange>
        </w:rPr>
        <w:t>جانب</w:t>
      </w:r>
      <w:r w:rsidRPr="00260FCF">
        <w:rPr>
          <w:highlight w:val="yellow"/>
          <w:rtl/>
          <w:rPrChange w:id="1162" w:author="Author">
            <w:rPr>
              <w:rtl/>
            </w:rPr>
          </w:rPrChange>
        </w:rPr>
        <w:t xml:space="preserve"> </w:t>
      </w:r>
      <w:r w:rsidRPr="00260FCF">
        <w:rPr>
          <w:rFonts w:hint="cs"/>
          <w:highlight w:val="yellow"/>
          <w:rtl/>
          <w:rPrChange w:id="1163" w:author="Author">
            <w:rPr>
              <w:rFonts w:hint="cs"/>
              <w:rtl/>
            </w:rPr>
          </w:rPrChange>
        </w:rPr>
        <w:t>ال</w:t>
      </w:r>
      <w:r w:rsidR="00801B2C">
        <w:rPr>
          <w:rFonts w:hint="cs"/>
          <w:highlight w:val="yellow"/>
          <w:rtl/>
        </w:rPr>
        <w:t>مؤتـمر</w:t>
      </w:r>
      <w:r w:rsidRPr="00260FCF">
        <w:rPr>
          <w:highlight w:val="yellow"/>
          <w:rtl/>
          <w:rPrChange w:id="1164" w:author="Author">
            <w:rPr>
              <w:rtl/>
            </w:rPr>
          </w:rPrChange>
        </w:rPr>
        <w:t xml:space="preserve"> </w:t>
      </w:r>
      <w:r w:rsidRPr="00260FCF">
        <w:rPr>
          <w:rFonts w:hint="cs"/>
          <w:highlight w:val="yellow"/>
          <w:rtl/>
          <w:rPrChange w:id="1165" w:author="Author">
            <w:rPr>
              <w:rFonts w:hint="cs"/>
              <w:rtl/>
            </w:rPr>
          </w:rPrChange>
        </w:rPr>
        <w:t>العالمي</w:t>
      </w:r>
      <w:r w:rsidRPr="00260FCF">
        <w:rPr>
          <w:highlight w:val="yellow"/>
          <w:rtl/>
          <w:rPrChange w:id="1166" w:author="Author">
            <w:rPr>
              <w:rtl/>
            </w:rPr>
          </w:rPrChange>
        </w:rPr>
        <w:t xml:space="preserve"> </w:t>
      </w:r>
      <w:r w:rsidRPr="00260FCF">
        <w:rPr>
          <w:rFonts w:hint="cs"/>
          <w:highlight w:val="yellow"/>
          <w:rtl/>
          <w:rPrChange w:id="1167" w:author="Author">
            <w:rPr>
              <w:rFonts w:hint="cs"/>
              <w:rtl/>
            </w:rPr>
          </w:rPrChange>
        </w:rPr>
        <w:t>لتنمية</w:t>
      </w:r>
      <w:r w:rsidRPr="00260FCF">
        <w:rPr>
          <w:highlight w:val="yellow"/>
          <w:rtl/>
          <w:rPrChange w:id="1168" w:author="Author">
            <w:rPr>
              <w:rtl/>
            </w:rPr>
          </w:rPrChange>
        </w:rPr>
        <w:t xml:space="preserve"> </w:t>
      </w:r>
      <w:r w:rsidRPr="00260FCF">
        <w:rPr>
          <w:rFonts w:hint="cs"/>
          <w:highlight w:val="yellow"/>
          <w:rtl/>
          <w:rPrChange w:id="1169" w:author="Author">
            <w:rPr>
              <w:rFonts w:hint="cs"/>
              <w:rtl/>
            </w:rPr>
          </w:rPrChange>
        </w:rPr>
        <w:t>الاتصالات</w:t>
      </w:r>
      <w:bookmarkEnd w:id="1148"/>
      <w:bookmarkEnd w:id="1149"/>
      <w:bookmarkEnd w:id="1150"/>
      <w:bookmarkEnd w:id="1151"/>
      <w:bookmarkEnd w:id="1152"/>
      <w:bookmarkEnd w:id="1153"/>
      <w:bookmarkEnd w:id="1154"/>
    </w:p>
    <w:p w14:paraId="72C551DA" w14:textId="0B428404" w:rsidR="00BD3C96" w:rsidRPr="00FA2BB8" w:rsidRDefault="00BD3C96" w:rsidP="00BD3C96">
      <w:pPr>
        <w:rPr>
          <w:b/>
          <w:bCs/>
        </w:rPr>
      </w:pPr>
      <w:r w:rsidRPr="00FA2BB8">
        <w:rPr>
          <w:rtl/>
        </w:rPr>
        <w:lastRenderedPageBreak/>
        <w:t>بناءً على موافقة لجنة الدراسات</w:t>
      </w:r>
      <w:r w:rsidRPr="00FA2BB8">
        <w:rPr>
          <w:rFonts w:hint="cs"/>
          <w:rtl/>
        </w:rPr>
        <w:t>،</w:t>
      </w:r>
      <w:r w:rsidRPr="00FA2BB8">
        <w:rPr>
          <w:rtl/>
        </w:rPr>
        <w:t xml:space="preserve"> يدرج رئيس اللجنة طلباً بحذف مسألة ما</w:t>
      </w:r>
      <w:r>
        <w:rPr>
          <w:rtl/>
        </w:rPr>
        <w:t xml:space="preserve"> في </w:t>
      </w:r>
      <w:r w:rsidRPr="00FA2BB8">
        <w:rPr>
          <w:rtl/>
        </w:rPr>
        <w:t>التقرير المقدم إلى ال</w:t>
      </w:r>
      <w:r w:rsidR="00801B2C">
        <w:rPr>
          <w:rtl/>
        </w:rPr>
        <w:t>مؤتـمر</w:t>
      </w:r>
      <w:r w:rsidRPr="00FA2BB8">
        <w:rPr>
          <w:rtl/>
        </w:rPr>
        <w:t xml:space="preserve"> العالمي لتنمية الاتصالات لاتخاذ</w:t>
      </w:r>
      <w:r>
        <w:rPr>
          <w:rFonts w:hint="cs"/>
          <w:rtl/>
        </w:rPr>
        <w:t> </w:t>
      </w:r>
      <w:r w:rsidRPr="00FA2BB8">
        <w:rPr>
          <w:rtl/>
        </w:rPr>
        <w:t>قرار.</w:t>
      </w:r>
    </w:p>
    <w:p w14:paraId="16E20C69" w14:textId="5634650E" w:rsidR="00BD3C96" w:rsidRPr="00FA2BB8" w:rsidRDefault="00BD3C96" w:rsidP="00BD3C96">
      <w:pPr>
        <w:rPr>
          <w:rtl/>
        </w:rPr>
      </w:pPr>
      <w:bookmarkStart w:id="1170" w:name="_Toc265155059"/>
      <w:bookmarkStart w:id="1171" w:name="_Toc267317356"/>
      <w:bookmarkStart w:id="1172" w:name="_Toc267664820"/>
      <w:bookmarkStart w:id="1173" w:name="_Toc267666903"/>
      <w:bookmarkStart w:id="1174" w:name="_Toc268705650"/>
      <w:bookmarkStart w:id="1175" w:name="_Toc269290067"/>
      <w:bookmarkStart w:id="1176" w:name="_Toc271117227"/>
      <w:r w:rsidRPr="00CF311D">
        <w:rPr>
          <w:b/>
          <w:bCs/>
        </w:rPr>
        <w:t>2.20</w:t>
      </w:r>
      <w:r w:rsidRPr="00FA2BB8">
        <w:rPr>
          <w:rtl/>
        </w:rPr>
        <w:tab/>
        <w:t>حذف المسألة</w:t>
      </w:r>
      <w:r>
        <w:rPr>
          <w:rtl/>
        </w:rPr>
        <w:t xml:space="preserve"> في </w:t>
      </w:r>
      <w:r w:rsidRPr="00FA2BB8">
        <w:rPr>
          <w:rtl/>
        </w:rPr>
        <w:t xml:space="preserve">الفترة الفاصلة بين </w:t>
      </w:r>
      <w:r w:rsidR="00801B2C">
        <w:rPr>
          <w:rtl/>
        </w:rPr>
        <w:t>مؤتـمر</w:t>
      </w:r>
      <w:r w:rsidRPr="00FA2BB8">
        <w:rPr>
          <w:rtl/>
        </w:rPr>
        <w:t>ين عالميين لتنمية الاتصالات</w:t>
      </w:r>
      <w:bookmarkEnd w:id="1170"/>
      <w:bookmarkEnd w:id="1171"/>
      <w:bookmarkEnd w:id="1172"/>
      <w:bookmarkEnd w:id="1173"/>
      <w:bookmarkEnd w:id="1174"/>
      <w:bookmarkEnd w:id="1175"/>
      <w:bookmarkEnd w:id="1176"/>
    </w:p>
    <w:p w14:paraId="7902E77E" w14:textId="326BB473" w:rsidR="00BD3C96" w:rsidRPr="00FA2BB8" w:rsidRDefault="00BD3C96" w:rsidP="002631B7">
      <w:pPr>
        <w:keepLines/>
        <w:tabs>
          <w:tab w:val="left" w:pos="850"/>
        </w:tabs>
        <w:rPr>
          <w:rtl/>
        </w:rPr>
      </w:pPr>
      <w:r w:rsidRPr="00FA2BB8">
        <w:rPr>
          <w:b/>
          <w:bCs/>
        </w:rPr>
        <w:t>1.2.20</w:t>
      </w:r>
      <w:r w:rsidRPr="00FA2BB8">
        <w:rPr>
          <w:rtl/>
        </w:rPr>
        <w:tab/>
      </w:r>
      <w:r w:rsidRPr="00FA2BB8">
        <w:rPr>
          <w:spacing w:val="-6"/>
          <w:rtl/>
        </w:rPr>
        <w:t>يمكن</w:t>
      </w:r>
      <w:r>
        <w:rPr>
          <w:spacing w:val="-6"/>
          <w:rtl/>
        </w:rPr>
        <w:t xml:space="preserve"> في </w:t>
      </w:r>
      <w:r w:rsidRPr="00FA2BB8">
        <w:rPr>
          <w:spacing w:val="-6"/>
          <w:rtl/>
        </w:rPr>
        <w:t xml:space="preserve">اجتماع لجنة الدراسات الموافقة بتوافق الآراء بين الحاضرين على حذف إحدى المسائل، وذلك مثلاً بسبب انتهاء </w:t>
      </w:r>
      <w:r w:rsidRPr="00FA2BB8">
        <w:rPr>
          <w:spacing w:val="-4"/>
          <w:rtl/>
        </w:rPr>
        <w:t>الأعمال الخاصة بها. ويتم إبلاغ</w:t>
      </w:r>
      <w:r w:rsidRPr="00FA2BB8">
        <w:rPr>
          <w:spacing w:val="-6"/>
          <w:rtl/>
        </w:rPr>
        <w:t xml:space="preserve"> </w:t>
      </w:r>
      <w:r w:rsidRPr="00FA2BB8">
        <w:rPr>
          <w:spacing w:val="6"/>
          <w:rtl/>
        </w:rPr>
        <w:t xml:space="preserve">الدول الأعضاء وأعضاء </w:t>
      </w:r>
      <w:del w:id="1177" w:author="Author">
        <w:r w:rsidRPr="00260FCF" w:rsidDel="000A3043">
          <w:rPr>
            <w:rFonts w:hint="cs"/>
            <w:spacing w:val="6"/>
            <w:highlight w:val="yellow"/>
            <w:rtl/>
            <w:rPrChange w:id="1178" w:author="Author">
              <w:rPr>
                <w:rFonts w:hint="cs"/>
                <w:spacing w:val="6"/>
                <w:rtl/>
              </w:rPr>
            </w:rPrChange>
          </w:rPr>
          <w:delText>القطاع</w:delText>
        </w:r>
        <w:r w:rsidRPr="00260FCF" w:rsidDel="000A3043">
          <w:rPr>
            <w:spacing w:val="6"/>
            <w:highlight w:val="yellow"/>
            <w:rtl/>
            <w:rPrChange w:id="1179" w:author="Author">
              <w:rPr>
                <w:spacing w:val="6"/>
                <w:rtl/>
              </w:rPr>
            </w:rPrChange>
          </w:rPr>
          <w:delText xml:space="preserve"> </w:delText>
        </w:r>
      </w:del>
      <w:ins w:id="1180" w:author="Author">
        <w:r w:rsidRPr="00260FCF">
          <w:rPr>
            <w:rFonts w:hint="cs"/>
            <w:spacing w:val="6"/>
            <w:highlight w:val="yellow"/>
            <w:rtl/>
            <w:rPrChange w:id="1181" w:author="Author">
              <w:rPr>
                <w:rFonts w:hint="cs"/>
                <w:spacing w:val="6"/>
                <w:rtl/>
              </w:rPr>
            </w:rPrChange>
          </w:rPr>
          <w:t>قطاع</w:t>
        </w:r>
        <w:r w:rsidRPr="00260FCF">
          <w:rPr>
            <w:spacing w:val="6"/>
            <w:highlight w:val="yellow"/>
            <w:rtl/>
            <w:rPrChange w:id="1182" w:author="Author">
              <w:rPr>
                <w:spacing w:val="6"/>
                <w:rtl/>
              </w:rPr>
            </w:rPrChange>
          </w:rPr>
          <w:t xml:space="preserve"> </w:t>
        </w:r>
        <w:r w:rsidRPr="00260FCF">
          <w:rPr>
            <w:rFonts w:hint="cs"/>
            <w:spacing w:val="6"/>
            <w:highlight w:val="yellow"/>
            <w:rtl/>
            <w:rPrChange w:id="1183" w:author="Author">
              <w:rPr>
                <w:rFonts w:hint="cs"/>
                <w:spacing w:val="6"/>
                <w:rtl/>
              </w:rPr>
            </w:rPrChange>
          </w:rPr>
          <w:t>تنمية</w:t>
        </w:r>
        <w:r w:rsidRPr="00260FCF">
          <w:rPr>
            <w:spacing w:val="6"/>
            <w:highlight w:val="yellow"/>
            <w:rtl/>
            <w:rPrChange w:id="1184" w:author="Author">
              <w:rPr>
                <w:spacing w:val="6"/>
                <w:rtl/>
              </w:rPr>
            </w:rPrChange>
          </w:rPr>
          <w:t xml:space="preserve"> </w:t>
        </w:r>
        <w:r w:rsidRPr="00260FCF">
          <w:rPr>
            <w:rFonts w:hint="cs"/>
            <w:spacing w:val="6"/>
            <w:highlight w:val="yellow"/>
            <w:rtl/>
            <w:rPrChange w:id="1185" w:author="Author">
              <w:rPr>
                <w:rFonts w:hint="cs"/>
                <w:spacing w:val="6"/>
                <w:rtl/>
              </w:rPr>
            </w:rPrChange>
          </w:rPr>
          <w:t>الاتصالات</w:t>
        </w:r>
        <w:r w:rsidRPr="00FA2BB8">
          <w:rPr>
            <w:spacing w:val="6"/>
            <w:rtl/>
          </w:rPr>
          <w:t xml:space="preserve"> </w:t>
        </w:r>
      </w:ins>
      <w:r w:rsidRPr="00FA2BB8">
        <w:rPr>
          <w:spacing w:val="6"/>
          <w:rtl/>
        </w:rPr>
        <w:t>بهذا الاتفاق، بما</w:t>
      </w:r>
      <w:r>
        <w:rPr>
          <w:spacing w:val="6"/>
          <w:rtl/>
        </w:rPr>
        <w:t xml:space="preserve"> في </w:t>
      </w:r>
      <w:r w:rsidRPr="00FA2BB8">
        <w:rPr>
          <w:spacing w:val="6"/>
          <w:rtl/>
        </w:rPr>
        <w:t xml:space="preserve">ذلك ملخص يفسر أسباب الحذف، بواسطة رسالة </w:t>
      </w:r>
      <w:commentRangeStart w:id="1186"/>
      <w:r w:rsidR="002631B7">
        <w:rPr>
          <w:rFonts w:hint="cs"/>
          <w:spacing w:val="6"/>
          <w:rtl/>
        </w:rPr>
        <w:t>معممة</w:t>
      </w:r>
      <w:commentRangeEnd w:id="1186"/>
      <w:r w:rsidR="002631B7">
        <w:rPr>
          <w:rStyle w:val="CommentReference"/>
          <w:rtl/>
        </w:rPr>
        <w:commentReference w:id="1186"/>
      </w:r>
      <w:r>
        <w:rPr>
          <w:rFonts w:hint="cs"/>
          <w:spacing w:val="6"/>
          <w:rtl/>
        </w:rPr>
        <w:t>.</w:t>
      </w:r>
      <w:r w:rsidRPr="00FA2BB8">
        <w:rPr>
          <w:spacing w:val="6"/>
          <w:rtl/>
        </w:rPr>
        <w:t xml:space="preserve"> وإذا</w:t>
      </w:r>
      <w:r w:rsidRPr="00FA2BB8">
        <w:rPr>
          <w:rtl/>
        </w:rPr>
        <w:t xml:space="preserve"> لم تعترض الأغلبية البسيطة للدول الأعضاء على هذا الحذف</w:t>
      </w:r>
      <w:r>
        <w:rPr>
          <w:rtl/>
        </w:rPr>
        <w:t xml:space="preserve"> في </w:t>
      </w:r>
      <w:r w:rsidRPr="00FA2BB8">
        <w:rPr>
          <w:rtl/>
        </w:rPr>
        <w:t>خلال شهرين، يصبح الحذف نافذ المفعول، وإلا أعيد الموضوع إلى لجنة الدراسات.</w:t>
      </w:r>
    </w:p>
    <w:p w14:paraId="7F77B452" w14:textId="77777777" w:rsidR="00BD3C96" w:rsidRDefault="00BD3C96" w:rsidP="00BD3C96">
      <w:pPr>
        <w:tabs>
          <w:tab w:val="left" w:pos="850"/>
        </w:tabs>
        <w:rPr>
          <w:spacing w:val="6"/>
          <w:rtl/>
        </w:rPr>
      </w:pPr>
      <w:r w:rsidRPr="002321B2">
        <w:rPr>
          <w:b/>
          <w:bCs/>
          <w:spacing w:val="6"/>
        </w:rPr>
        <w:t>2.2.20</w:t>
      </w:r>
      <w:r w:rsidRPr="002321B2">
        <w:rPr>
          <w:spacing w:val="6"/>
          <w:rtl/>
        </w:rPr>
        <w:tab/>
      </w:r>
      <w:r w:rsidRPr="002321B2">
        <w:rPr>
          <w:rFonts w:hint="cs"/>
          <w:spacing w:val="6"/>
          <w:rtl/>
        </w:rPr>
        <w:t>تدعى</w:t>
      </w:r>
      <w:r w:rsidRPr="002321B2">
        <w:rPr>
          <w:spacing w:val="6"/>
          <w:rtl/>
        </w:rPr>
        <w:t xml:space="preserve"> الدول الأعضاء التي تعرب عن الاعتراض إلى تقديم أسبابها وتوضيح التغييرات الممكنة التي تيسر مواصلة دراسة المسألة.</w:t>
      </w:r>
    </w:p>
    <w:p w14:paraId="2E4DAF31" w14:textId="77777777" w:rsidR="00BD3C96" w:rsidRPr="00FA2BB8" w:rsidRDefault="00BD3C96" w:rsidP="00BD3C96">
      <w:pPr>
        <w:tabs>
          <w:tab w:val="left" w:pos="850"/>
        </w:tabs>
        <w:rPr>
          <w:rtl/>
        </w:rPr>
      </w:pPr>
      <w:r w:rsidRPr="00FA2BB8">
        <w:rPr>
          <w:b/>
          <w:bCs/>
        </w:rPr>
        <w:t>3.2.20</w:t>
      </w:r>
      <w:r w:rsidRPr="00FA2BB8">
        <w:rPr>
          <w:rtl/>
        </w:rPr>
        <w:tab/>
        <w:t>يتم التبليغ عن النتيجة</w:t>
      </w:r>
      <w:r>
        <w:rPr>
          <w:rtl/>
        </w:rPr>
        <w:t xml:space="preserve"> في </w:t>
      </w:r>
      <w:r w:rsidRPr="00FA2BB8">
        <w:rPr>
          <w:rtl/>
        </w:rPr>
        <w:t xml:space="preserve">رسالة معممة ويتم تبليغ الفريق الاستشاري لتنمية الاتصالات بواسطة تقرير من مدير </w:t>
      </w:r>
      <w:r w:rsidRPr="009C7D47">
        <w:rPr>
          <w:rtl/>
        </w:rPr>
        <w:t>مكتب تنمية الاتصالات</w:t>
      </w:r>
      <w:r w:rsidRPr="00FA2BB8">
        <w:rPr>
          <w:rtl/>
        </w:rPr>
        <w:t>. وبالإضافة إلى ذلك، ينشر المدير قائمة بالمسائل المحذوفة</w:t>
      </w:r>
      <w:r>
        <w:rPr>
          <w:rtl/>
        </w:rPr>
        <w:t xml:space="preserve"> في </w:t>
      </w:r>
      <w:r w:rsidRPr="00FA2BB8">
        <w:rPr>
          <w:rtl/>
        </w:rPr>
        <w:t>الوقت المناسب ولكنه ينشر القائمة مرة واحدة على الأقل بحلول منتصف فترة الدراسة.</w:t>
      </w:r>
    </w:p>
    <w:p w14:paraId="7546B8F3" w14:textId="47DC9C7B" w:rsidR="00BD3C96" w:rsidRPr="00BE7F47" w:rsidRDefault="00BD3C96" w:rsidP="002631B7">
      <w:pPr>
        <w:pStyle w:val="Section10"/>
        <w:rPr>
          <w:sz w:val="26"/>
          <w:szCs w:val="36"/>
          <w:rtl/>
        </w:rPr>
      </w:pPr>
      <w:bookmarkStart w:id="1187" w:name="_Toc390178336"/>
      <w:bookmarkStart w:id="1188" w:name="_Toc390178455"/>
      <w:bookmarkStart w:id="1189" w:name="_Toc390178618"/>
      <w:bookmarkStart w:id="1190" w:name="_Toc390178943"/>
      <w:bookmarkStart w:id="1191" w:name="_Toc394915803"/>
      <w:r w:rsidRPr="00BE7F47">
        <w:rPr>
          <w:sz w:val="26"/>
          <w:szCs w:val="36"/>
          <w:rtl/>
        </w:rPr>
        <w:t xml:space="preserve">القسم </w:t>
      </w:r>
      <w:r w:rsidRPr="00BE7F47">
        <w:rPr>
          <w:sz w:val="26"/>
          <w:szCs w:val="36"/>
        </w:rPr>
        <w:t>6</w:t>
      </w:r>
      <w:r w:rsidRPr="00BE7F47">
        <w:rPr>
          <w:sz w:val="26"/>
          <w:szCs w:val="36"/>
          <w:rtl/>
        </w:rPr>
        <w:t xml:space="preserve"> </w:t>
      </w:r>
      <w:r w:rsidRPr="00BE7F47">
        <w:rPr>
          <w:rFonts w:hint="cs"/>
          <w:sz w:val="26"/>
          <w:szCs w:val="36"/>
          <w:rtl/>
        </w:rPr>
        <w:t>- الموافقة على</w:t>
      </w:r>
      <w:r w:rsidRPr="00BE7F47">
        <w:rPr>
          <w:sz w:val="26"/>
          <w:szCs w:val="36"/>
          <w:rtl/>
        </w:rPr>
        <w:t xml:space="preserve"> </w:t>
      </w:r>
      <w:commentRangeStart w:id="1192"/>
      <w:r w:rsidR="002631B7" w:rsidRPr="00BE7F47">
        <w:rPr>
          <w:rFonts w:hint="cs"/>
          <w:sz w:val="26"/>
          <w:szCs w:val="36"/>
          <w:rtl/>
        </w:rPr>
        <w:t>التوصيات</w:t>
      </w:r>
      <w:commentRangeEnd w:id="1192"/>
      <w:r w:rsidR="002631B7" w:rsidRPr="00763F61">
        <w:rPr>
          <w:rStyle w:val="CommentReference"/>
          <w:rFonts w:eastAsiaTheme="minorEastAsia"/>
          <w:b w:val="0"/>
          <w:bCs w:val="0"/>
          <w:rtl/>
        </w:rPr>
        <w:commentReference w:id="1192"/>
      </w:r>
      <w:r w:rsidRPr="00BE7F47">
        <w:rPr>
          <w:sz w:val="26"/>
          <w:szCs w:val="36"/>
          <w:rtl/>
        </w:rPr>
        <w:t xml:space="preserve"> الجديدة أو المراجعة</w:t>
      </w:r>
      <w:bookmarkEnd w:id="1187"/>
      <w:bookmarkEnd w:id="1188"/>
      <w:bookmarkEnd w:id="1189"/>
      <w:bookmarkEnd w:id="1190"/>
      <w:bookmarkEnd w:id="1191"/>
    </w:p>
    <w:p w14:paraId="35322D6D" w14:textId="77777777" w:rsidR="00BD3C96" w:rsidRPr="00FA2BB8" w:rsidRDefault="00BD3C96" w:rsidP="00BD3C96">
      <w:pPr>
        <w:pStyle w:val="Heading1"/>
        <w:rPr>
          <w:rtl/>
        </w:rPr>
      </w:pPr>
      <w:bookmarkStart w:id="1193" w:name="_Toc265155060"/>
      <w:bookmarkStart w:id="1194" w:name="_Toc267317357"/>
      <w:bookmarkStart w:id="1195" w:name="_Toc267664821"/>
      <w:bookmarkStart w:id="1196" w:name="_Toc267666904"/>
      <w:bookmarkStart w:id="1197" w:name="_Toc268705651"/>
      <w:bookmarkStart w:id="1198" w:name="_Toc269290068"/>
      <w:bookmarkStart w:id="1199" w:name="_Toc271117228"/>
      <w:r w:rsidRPr="00FA2BB8">
        <w:t>21</w:t>
      </w:r>
      <w:r w:rsidRPr="00FA2BB8">
        <w:rPr>
          <w:rtl/>
        </w:rPr>
        <w:tab/>
      </w:r>
      <w:r w:rsidRPr="00FA2BB8">
        <w:rPr>
          <w:rFonts w:hint="cs"/>
          <w:rtl/>
        </w:rPr>
        <w:t>مقدمة</w:t>
      </w:r>
      <w:bookmarkEnd w:id="1193"/>
      <w:bookmarkEnd w:id="1194"/>
      <w:bookmarkEnd w:id="1195"/>
      <w:bookmarkEnd w:id="1196"/>
      <w:bookmarkEnd w:id="1197"/>
      <w:bookmarkEnd w:id="1198"/>
      <w:bookmarkEnd w:id="1199"/>
    </w:p>
    <w:p w14:paraId="61057ED8" w14:textId="628BD242" w:rsidR="00BD3C96" w:rsidRPr="00FA2BB8" w:rsidRDefault="00BD3C96" w:rsidP="00BD3C96">
      <w:pPr>
        <w:keepNext/>
        <w:rPr>
          <w:rtl/>
        </w:rPr>
      </w:pPr>
      <w:r w:rsidRPr="00FA2BB8">
        <w:rPr>
          <w:rtl/>
        </w:rPr>
        <w:t>بعد اعتماد التوصيات</w:t>
      </w:r>
      <w:r>
        <w:rPr>
          <w:rtl/>
        </w:rPr>
        <w:t xml:space="preserve"> في </w:t>
      </w:r>
      <w:r w:rsidRPr="00FA2BB8">
        <w:rPr>
          <w:rtl/>
        </w:rPr>
        <w:t>اجتماع لجنة الدراسات، تستطيع الدول الأعضاء الموافقة عليها سواء بالمراسلة أو</w:t>
      </w:r>
      <w:r>
        <w:rPr>
          <w:rFonts w:hint="cs"/>
          <w:rtl/>
        </w:rPr>
        <w:t> </w:t>
      </w:r>
      <w:r>
        <w:rPr>
          <w:rtl/>
        </w:rPr>
        <w:t>في </w:t>
      </w:r>
      <w:r w:rsidRPr="00FA2BB8">
        <w:rPr>
          <w:rtl/>
        </w:rPr>
        <w:t xml:space="preserve">أحد </w:t>
      </w:r>
      <w:r w:rsidRPr="009C7D47">
        <w:rPr>
          <w:rtl/>
        </w:rPr>
        <w:t>ال</w:t>
      </w:r>
      <w:r w:rsidR="00801B2C" w:rsidRPr="009C7D47">
        <w:rPr>
          <w:rtl/>
        </w:rPr>
        <w:t>مؤتـمر</w:t>
      </w:r>
      <w:r w:rsidRPr="009C7D47">
        <w:rPr>
          <w:rtl/>
        </w:rPr>
        <w:t>ات العالمية لتنمية</w:t>
      </w:r>
      <w:r w:rsidRPr="009C7D47">
        <w:rPr>
          <w:rFonts w:hint="cs"/>
          <w:rtl/>
        </w:rPr>
        <w:t> </w:t>
      </w:r>
      <w:r w:rsidRPr="009C7D47">
        <w:rPr>
          <w:rtl/>
        </w:rPr>
        <w:t>الاتصالات.</w:t>
      </w:r>
    </w:p>
    <w:p w14:paraId="2AE012EA" w14:textId="77777777" w:rsidR="00BD3C96" w:rsidRPr="00FA2BB8" w:rsidRDefault="00BD3C96" w:rsidP="00BD3C96">
      <w:pPr>
        <w:keepNext/>
        <w:rPr>
          <w:rtl/>
        </w:rPr>
      </w:pPr>
      <w:r w:rsidRPr="00FA2BB8">
        <w:rPr>
          <w:b/>
          <w:bCs/>
        </w:rPr>
        <w:t>1.21</w:t>
      </w:r>
      <w:r w:rsidRPr="00FA2BB8">
        <w:rPr>
          <w:rtl/>
        </w:rPr>
        <w:tab/>
        <w:t>عندما تبلغ دراسة إحدى المسائل مرحلة متقدمة تؤدي إلى مشروع توصية جديدة أو مراجعة، تمر عملية الموافقة التالية بمرحلتين:</w:t>
      </w:r>
    </w:p>
    <w:p w14:paraId="71426ACE" w14:textId="77777777" w:rsidR="00BD3C96" w:rsidRPr="00C967DC" w:rsidRDefault="00BD3C96" w:rsidP="00BD3C96">
      <w:pPr>
        <w:pStyle w:val="enumlev10"/>
        <w:rPr>
          <w:rtl/>
        </w:rPr>
      </w:pPr>
      <w:r w:rsidRPr="00C967DC">
        <w:rPr>
          <w:rtl/>
        </w:rPr>
        <w:t>-</w:t>
      </w:r>
      <w:r w:rsidRPr="00C967DC">
        <w:rPr>
          <w:rtl/>
        </w:rPr>
        <w:tab/>
        <w:t>اعتمادها في لجنة الدراسات المعنية (انظر الفقرة</w:t>
      </w:r>
      <w:r>
        <w:rPr>
          <w:rFonts w:hint="cs"/>
          <w:rtl/>
        </w:rPr>
        <w:t> </w:t>
      </w:r>
      <w:r w:rsidRPr="00C967DC">
        <w:t>3.21</w:t>
      </w:r>
      <w:r w:rsidRPr="00C967DC">
        <w:rPr>
          <w:rtl/>
        </w:rPr>
        <w:t>)؛</w:t>
      </w:r>
    </w:p>
    <w:p w14:paraId="1C084BD6" w14:textId="77777777" w:rsidR="00BD3C96" w:rsidRPr="00C967DC" w:rsidRDefault="00BD3C96" w:rsidP="00BD3C96">
      <w:pPr>
        <w:pStyle w:val="enumlev10"/>
        <w:rPr>
          <w:rtl/>
        </w:rPr>
      </w:pPr>
      <w:r w:rsidRPr="00C967DC">
        <w:rPr>
          <w:rtl/>
        </w:rPr>
        <w:t>-</w:t>
      </w:r>
      <w:r w:rsidRPr="00C967DC">
        <w:rPr>
          <w:rtl/>
        </w:rPr>
        <w:tab/>
        <w:t xml:space="preserve">الموافقة عليها من جانب الدول الأعضاء (انظر الفقرة </w:t>
      </w:r>
      <w:r w:rsidRPr="00C967DC">
        <w:t>4.21</w:t>
      </w:r>
      <w:r w:rsidRPr="00C967DC">
        <w:rPr>
          <w:rtl/>
        </w:rPr>
        <w:t>).</w:t>
      </w:r>
    </w:p>
    <w:p w14:paraId="055212E8" w14:textId="77777777" w:rsidR="00BD3C96" w:rsidRPr="00FA2BB8" w:rsidRDefault="00BD3C96" w:rsidP="00BD3C96">
      <w:pPr>
        <w:rPr>
          <w:rtl/>
        </w:rPr>
      </w:pPr>
      <w:r w:rsidRPr="00FA2BB8">
        <w:rPr>
          <w:rFonts w:hint="cs"/>
          <w:rtl/>
        </w:rPr>
        <w:t>و</w:t>
      </w:r>
      <w:r w:rsidRPr="00FA2BB8">
        <w:rPr>
          <w:rtl/>
        </w:rPr>
        <w:t>تستعمل نفس العملية لحذف التوصيات القائمة.</w:t>
      </w:r>
    </w:p>
    <w:p w14:paraId="38AC10AB" w14:textId="77777777" w:rsidR="00BD3C96" w:rsidRPr="00FA2BB8" w:rsidRDefault="00BD3C96" w:rsidP="00BD3C96">
      <w:pPr>
        <w:rPr>
          <w:rtl/>
        </w:rPr>
      </w:pPr>
      <w:r w:rsidRPr="00FA2BB8">
        <w:rPr>
          <w:b/>
          <w:bCs/>
        </w:rPr>
        <w:t>2.21</w:t>
      </w:r>
      <w:r w:rsidRPr="00FA2BB8">
        <w:rPr>
          <w:rtl/>
        </w:rPr>
        <w:tab/>
        <w:t>ولتحقيق الاستقرار، لا ينبغي عادة النظر</w:t>
      </w:r>
      <w:r>
        <w:rPr>
          <w:rtl/>
        </w:rPr>
        <w:t xml:space="preserve"> في </w:t>
      </w:r>
      <w:r w:rsidRPr="00FA2BB8">
        <w:rPr>
          <w:rtl/>
        </w:rPr>
        <w:t>الموافقة على مراجعة توصية خلال سنتين بعد اعتمادها إلا إذا كانت المراجعة المقترحة تستكمل الاتفاق الذي تم التوصل إليه</w:t>
      </w:r>
      <w:r>
        <w:rPr>
          <w:rtl/>
        </w:rPr>
        <w:t xml:space="preserve"> في </w:t>
      </w:r>
      <w:r w:rsidRPr="00FA2BB8">
        <w:rPr>
          <w:rtl/>
        </w:rPr>
        <w:t>النص السابق ولا</w:t>
      </w:r>
      <w:r>
        <w:rPr>
          <w:rFonts w:hint="cs"/>
          <w:rtl/>
        </w:rPr>
        <w:t> </w:t>
      </w:r>
      <w:r w:rsidRPr="00FA2BB8">
        <w:rPr>
          <w:rtl/>
        </w:rPr>
        <w:t>تغيره.</w:t>
      </w:r>
    </w:p>
    <w:p w14:paraId="3C08476A" w14:textId="77777777" w:rsidR="00BD3C96" w:rsidRPr="00FA2BB8" w:rsidRDefault="00BD3C96" w:rsidP="00BD3C96">
      <w:pPr>
        <w:rPr>
          <w:rtl/>
        </w:rPr>
      </w:pPr>
      <w:bookmarkStart w:id="1200" w:name="_Toc267664822"/>
      <w:bookmarkStart w:id="1201" w:name="_Toc267666905"/>
      <w:bookmarkStart w:id="1202" w:name="_Toc268705652"/>
      <w:bookmarkStart w:id="1203" w:name="_Toc269290069"/>
      <w:bookmarkStart w:id="1204" w:name="_Toc271117229"/>
      <w:r w:rsidRPr="00CF311D">
        <w:rPr>
          <w:b/>
          <w:bCs/>
        </w:rPr>
        <w:t>3.21</w:t>
      </w:r>
      <w:r w:rsidRPr="00FA2BB8">
        <w:rPr>
          <w:rtl/>
        </w:rPr>
        <w:tab/>
        <w:t xml:space="preserve">اعتماد </w:t>
      </w:r>
      <w:r w:rsidRPr="00FA2BB8">
        <w:rPr>
          <w:rFonts w:hint="cs"/>
          <w:rtl/>
        </w:rPr>
        <w:t>لجنة الدراسات ل</w:t>
      </w:r>
      <w:r w:rsidRPr="00FA2BB8">
        <w:rPr>
          <w:rtl/>
        </w:rPr>
        <w:t>توصية جديدة أو مراجعة</w:t>
      </w:r>
      <w:bookmarkEnd w:id="1200"/>
      <w:bookmarkEnd w:id="1201"/>
      <w:bookmarkEnd w:id="1202"/>
      <w:bookmarkEnd w:id="1203"/>
      <w:bookmarkEnd w:id="1204"/>
      <w:r w:rsidRPr="00FA2BB8">
        <w:rPr>
          <w:rtl/>
        </w:rPr>
        <w:t xml:space="preserve"> </w:t>
      </w:r>
    </w:p>
    <w:p w14:paraId="24A87870" w14:textId="21840E83" w:rsidR="00BD3C96" w:rsidRDefault="00BD3C96" w:rsidP="00AE611A">
      <w:pPr>
        <w:tabs>
          <w:tab w:val="left" w:pos="850"/>
        </w:tabs>
        <w:rPr>
          <w:rtl/>
        </w:rPr>
      </w:pPr>
      <w:r w:rsidRPr="00FA2BB8">
        <w:rPr>
          <w:b/>
          <w:bCs/>
        </w:rPr>
        <w:t>1.3.21</w:t>
      </w:r>
      <w:r w:rsidRPr="00FA2BB8">
        <w:rPr>
          <w:rtl/>
        </w:rPr>
        <w:tab/>
        <w:t>يجوز أن تنظر لجنة الدراسات</w:t>
      </w:r>
      <w:r>
        <w:rPr>
          <w:rtl/>
        </w:rPr>
        <w:t xml:space="preserve"> في </w:t>
      </w:r>
      <w:r w:rsidRPr="00FA2BB8">
        <w:rPr>
          <w:rtl/>
        </w:rPr>
        <w:t>مشاريع التوصيات الجديدة أو التوصيات المراجعة وأن تعتمدها عندما يتم إعداد مشاريع النصوص وإتاحتها بكل اللغات الرسمية قبل اجتماع لجنة الدراسات</w:t>
      </w:r>
      <w:del w:id="1205" w:author="Author">
        <w:r w:rsidRPr="00FA2BB8" w:rsidDel="00AE611A">
          <w:rPr>
            <w:rtl/>
          </w:rPr>
          <w:delText xml:space="preserve"> بوقت</w:delText>
        </w:r>
        <w:r w:rsidDel="00AE611A">
          <w:rPr>
            <w:rFonts w:hint="cs"/>
            <w:rtl/>
          </w:rPr>
          <w:delText> </w:delText>
        </w:r>
        <w:r w:rsidRPr="00FA2BB8" w:rsidDel="003532BE">
          <w:rPr>
            <w:rtl/>
          </w:rPr>
          <w:delText>كافٍ</w:delText>
        </w:r>
      </w:del>
      <w:ins w:id="1206" w:author="Author">
        <w:r w:rsidR="002631B7">
          <w:rPr>
            <w:rFonts w:hint="cs"/>
            <w:rtl/>
          </w:rPr>
          <w:t xml:space="preserve"> </w:t>
        </w:r>
        <w:r>
          <w:rPr>
            <w:rFonts w:hint="cs"/>
            <w:rtl/>
          </w:rPr>
          <w:t>بأربعة أسابيع</w:t>
        </w:r>
      </w:ins>
      <w:r w:rsidRPr="00FA2BB8">
        <w:rPr>
          <w:rtl/>
        </w:rPr>
        <w:t>.</w:t>
      </w:r>
    </w:p>
    <w:p w14:paraId="6E212CBD" w14:textId="77777777" w:rsidR="00BD3C96" w:rsidRPr="00FA2BB8" w:rsidRDefault="00BD3C96" w:rsidP="00BD3C96">
      <w:pPr>
        <w:tabs>
          <w:tab w:val="left" w:pos="850"/>
        </w:tabs>
      </w:pPr>
      <w:r w:rsidRPr="00FA2BB8">
        <w:rPr>
          <w:b/>
          <w:bCs/>
        </w:rPr>
        <w:t>2.3.21</w:t>
      </w:r>
      <w:r w:rsidRPr="00FA2BB8">
        <w:rPr>
          <w:rtl/>
        </w:rPr>
        <w:tab/>
        <w:t xml:space="preserve">يمكن لفريق المقرر أو أي فريق آخر يرى أن مشروع توصيته (توصياته) الجديدة أو المراجعة قد بلغ درجة كافية من التقدم أن يرسل النص إلى رئيس لجنة الدراسات لبدء إجراء الاعتماد وفقاً للفقرة </w:t>
      </w:r>
      <w:r w:rsidRPr="00FA2BB8">
        <w:t>3.3.21</w:t>
      </w:r>
      <w:r>
        <w:rPr>
          <w:rFonts w:hint="cs"/>
          <w:rtl/>
        </w:rPr>
        <w:t> </w:t>
      </w:r>
      <w:r w:rsidRPr="00FA2BB8">
        <w:rPr>
          <w:rtl/>
        </w:rPr>
        <w:t>أدناه.</w:t>
      </w:r>
    </w:p>
    <w:p w14:paraId="09BE3684" w14:textId="77777777" w:rsidR="00BD3C96" w:rsidRPr="00FA2BB8" w:rsidRDefault="00BD3C96" w:rsidP="00BD3C96">
      <w:pPr>
        <w:tabs>
          <w:tab w:val="left" w:pos="850"/>
        </w:tabs>
        <w:rPr>
          <w:rtl/>
        </w:rPr>
      </w:pPr>
      <w:r w:rsidRPr="00FA2BB8">
        <w:rPr>
          <w:b/>
          <w:bCs/>
        </w:rPr>
        <w:t>3.3.21</w:t>
      </w:r>
      <w:r w:rsidRPr="00FA2BB8">
        <w:rPr>
          <w:rtl/>
        </w:rPr>
        <w:tab/>
        <w:t>بناءً على طلب من رئيس لجنة الدراسات، يعلن المدير صراحةً</w:t>
      </w:r>
      <w:r>
        <w:rPr>
          <w:rtl/>
        </w:rPr>
        <w:t xml:space="preserve"> في </w:t>
      </w:r>
      <w:r w:rsidRPr="00FA2BB8">
        <w:rPr>
          <w:rtl/>
        </w:rPr>
        <w:t>رسالة معممة عزمه التماس الموافقة على التوصيات الجديدة أو المراجعة بموجب هذا الإجراء لاعتمادها</w:t>
      </w:r>
      <w:r>
        <w:rPr>
          <w:rtl/>
        </w:rPr>
        <w:t xml:space="preserve"> في </w:t>
      </w:r>
      <w:r w:rsidRPr="00FA2BB8">
        <w:rPr>
          <w:rtl/>
        </w:rPr>
        <w:t>اجتماع لجنة الدراسات. وتشمل هذه الرسالة القصد المحدد للاقتراح</w:t>
      </w:r>
      <w:r>
        <w:rPr>
          <w:rtl/>
        </w:rPr>
        <w:t xml:space="preserve"> في </w:t>
      </w:r>
      <w:r w:rsidRPr="00FA2BB8">
        <w:rPr>
          <w:rtl/>
        </w:rPr>
        <w:t>صورة موجزة. وتُدرج إشارة إلى الوثيقة التي يمكن فيها قراءة نص مشروع التوصية الجديدة أو</w:t>
      </w:r>
      <w:r>
        <w:rPr>
          <w:rFonts w:hint="cs"/>
          <w:rtl/>
        </w:rPr>
        <w:t> </w:t>
      </w:r>
      <w:r w:rsidRPr="00FA2BB8">
        <w:rPr>
          <w:rtl/>
        </w:rPr>
        <w:t>المراجعة.</w:t>
      </w:r>
    </w:p>
    <w:p w14:paraId="613E1023" w14:textId="77777777" w:rsidR="00BD3C96" w:rsidRPr="00FA2BB8" w:rsidRDefault="00BD3C96" w:rsidP="00BD3C96">
      <w:pPr>
        <w:rPr>
          <w:rtl/>
        </w:rPr>
      </w:pPr>
      <w:r w:rsidRPr="00FA2BB8">
        <w:rPr>
          <w:spacing w:val="-2"/>
          <w:rtl/>
        </w:rPr>
        <w:lastRenderedPageBreak/>
        <w:t xml:space="preserve">ويتم توزيع هذه المعلومات على جميع الدول الأعضاء وأعضاء </w:t>
      </w:r>
      <w:del w:id="1207" w:author="Author">
        <w:r w:rsidRPr="00FA66D3" w:rsidDel="000A3043">
          <w:rPr>
            <w:spacing w:val="-2"/>
            <w:highlight w:val="yellow"/>
            <w:rtl/>
          </w:rPr>
          <w:delText xml:space="preserve">القطاع </w:delText>
        </w:r>
      </w:del>
      <w:ins w:id="1208" w:author="Author">
        <w:r w:rsidRPr="00FA66D3">
          <w:rPr>
            <w:rFonts w:hint="cs"/>
            <w:spacing w:val="-2"/>
            <w:highlight w:val="yellow"/>
            <w:rtl/>
          </w:rPr>
          <w:t>قطاع تنمية الاتصالات</w:t>
        </w:r>
        <w:r w:rsidRPr="00FA2BB8">
          <w:rPr>
            <w:spacing w:val="-2"/>
            <w:rtl/>
          </w:rPr>
          <w:t xml:space="preserve"> </w:t>
        </w:r>
      </w:ins>
      <w:r w:rsidRPr="00FA2BB8">
        <w:rPr>
          <w:spacing w:val="-2"/>
          <w:rtl/>
        </w:rPr>
        <w:t>وينبغي أن يرسلها المدير بحيث يتم استلامها بقدر ما يمكن</w:t>
      </w:r>
      <w:r w:rsidRPr="00FA2BB8">
        <w:rPr>
          <w:rtl/>
        </w:rPr>
        <w:t xml:space="preserve"> عملياً قبل الاجتماع بشهرين على الأقل.</w:t>
      </w:r>
    </w:p>
    <w:p w14:paraId="24FDF2AC" w14:textId="77777777" w:rsidR="00BD3C96" w:rsidRPr="00FA2BB8" w:rsidRDefault="00BD3C96" w:rsidP="00BD3C96">
      <w:pPr>
        <w:tabs>
          <w:tab w:val="left" w:pos="850"/>
        </w:tabs>
        <w:rPr>
          <w:rtl/>
        </w:rPr>
      </w:pPr>
      <w:r w:rsidRPr="00FA2BB8">
        <w:rPr>
          <w:b/>
          <w:bCs/>
        </w:rPr>
        <w:t>4.3.21</w:t>
      </w:r>
      <w:r w:rsidRPr="00FA2BB8">
        <w:rPr>
          <w:rtl/>
        </w:rPr>
        <w:tab/>
        <w:t xml:space="preserve">يجب أن يكون اعتماد مشروع التوصية الجديدة أو التوصية المراجعة </w:t>
      </w:r>
      <w:r w:rsidRPr="00FA2BB8">
        <w:rPr>
          <w:rFonts w:hint="cs"/>
          <w:rtl/>
        </w:rPr>
        <w:t xml:space="preserve">بموافقة أغلبية </w:t>
      </w:r>
      <w:r w:rsidRPr="00FA2BB8">
        <w:rPr>
          <w:rtl/>
        </w:rPr>
        <w:t>الدول الأعضاء الحاضرة</w:t>
      </w:r>
      <w:r>
        <w:rPr>
          <w:rtl/>
        </w:rPr>
        <w:t xml:space="preserve"> في </w:t>
      </w:r>
      <w:r w:rsidRPr="00FA2BB8">
        <w:rPr>
          <w:rtl/>
        </w:rPr>
        <w:t>اجتماع لجنة</w:t>
      </w:r>
      <w:r>
        <w:rPr>
          <w:rFonts w:hint="cs"/>
          <w:rtl/>
        </w:rPr>
        <w:t> </w:t>
      </w:r>
      <w:r w:rsidRPr="00FA2BB8">
        <w:rPr>
          <w:rtl/>
        </w:rPr>
        <w:t>الدراسات.</w:t>
      </w:r>
    </w:p>
    <w:p w14:paraId="3D536FCD" w14:textId="77777777" w:rsidR="00BD3C96" w:rsidRPr="00FA2BB8" w:rsidRDefault="00BD3C96" w:rsidP="00BD3C96">
      <w:pPr>
        <w:rPr>
          <w:rtl/>
        </w:rPr>
      </w:pPr>
      <w:bookmarkStart w:id="1209" w:name="_Toc267664823"/>
      <w:bookmarkStart w:id="1210" w:name="_Toc267666906"/>
      <w:bookmarkStart w:id="1211" w:name="_Toc268705653"/>
      <w:bookmarkStart w:id="1212" w:name="_Toc269290070"/>
      <w:bookmarkStart w:id="1213" w:name="_Toc271117230"/>
      <w:r w:rsidRPr="00CF311D">
        <w:rPr>
          <w:b/>
          <w:bCs/>
        </w:rPr>
        <w:t>4.21</w:t>
      </w:r>
      <w:r w:rsidRPr="00FA2BB8">
        <w:rPr>
          <w:rtl/>
        </w:rPr>
        <w:tab/>
        <w:t>موافقة الدول الأعضاء على التوصيات الجديدة أو المراجعة</w:t>
      </w:r>
      <w:bookmarkEnd w:id="1209"/>
      <w:bookmarkEnd w:id="1210"/>
      <w:bookmarkEnd w:id="1211"/>
      <w:bookmarkEnd w:id="1212"/>
      <w:bookmarkEnd w:id="1213"/>
    </w:p>
    <w:p w14:paraId="44F4D19B" w14:textId="77777777" w:rsidR="00BD3C96" w:rsidRPr="00FA2BB8" w:rsidRDefault="00BD3C96" w:rsidP="00BD3C96">
      <w:pPr>
        <w:tabs>
          <w:tab w:val="left" w:pos="850"/>
        </w:tabs>
        <w:rPr>
          <w:spacing w:val="-2"/>
          <w:rtl/>
        </w:rPr>
      </w:pPr>
      <w:r w:rsidRPr="00FA2BB8">
        <w:rPr>
          <w:b/>
          <w:bCs/>
          <w:spacing w:val="-2"/>
        </w:rPr>
        <w:t>1.4.21</w:t>
      </w:r>
      <w:r w:rsidRPr="00FA2BB8">
        <w:rPr>
          <w:spacing w:val="-2"/>
          <w:rtl/>
        </w:rPr>
        <w:tab/>
        <w:t>بعد أن تعتمد لجنة الدراسات مشروع توصية جديدة أو مراجعة، يعرض النص على الدول الأعضاء للموافقة</w:t>
      </w:r>
      <w:r>
        <w:rPr>
          <w:rFonts w:hint="cs"/>
          <w:rtl/>
        </w:rPr>
        <w:t> </w:t>
      </w:r>
      <w:r w:rsidRPr="00FA2BB8">
        <w:rPr>
          <w:spacing w:val="-2"/>
          <w:rtl/>
        </w:rPr>
        <w:t>عليه.</w:t>
      </w:r>
    </w:p>
    <w:p w14:paraId="7F1A01BE" w14:textId="77777777" w:rsidR="00BD3C96" w:rsidRPr="00FA2BB8" w:rsidRDefault="00BD3C96" w:rsidP="00BD3C96">
      <w:pPr>
        <w:tabs>
          <w:tab w:val="left" w:pos="932"/>
        </w:tabs>
        <w:rPr>
          <w:rtl/>
        </w:rPr>
      </w:pPr>
      <w:r w:rsidRPr="00FA2BB8">
        <w:rPr>
          <w:b/>
          <w:bCs/>
        </w:rPr>
        <w:t>2.4.21</w:t>
      </w:r>
      <w:r w:rsidRPr="00FA2BB8">
        <w:rPr>
          <w:rtl/>
        </w:rPr>
        <w:tab/>
        <w:t>يمكن التماس الموافقة على التوصيات الجديدة أو المراجعة:</w:t>
      </w:r>
    </w:p>
    <w:p w14:paraId="23C1DF72" w14:textId="1A1DD0CC" w:rsidR="00BD3C96" w:rsidRPr="00C967DC" w:rsidRDefault="00BD3C96" w:rsidP="00BD3C96">
      <w:pPr>
        <w:pStyle w:val="enumlev10"/>
        <w:rPr>
          <w:rtl/>
        </w:rPr>
      </w:pPr>
      <w:r w:rsidRPr="00C967DC">
        <w:rPr>
          <w:rtl/>
        </w:rPr>
        <w:t>-</w:t>
      </w:r>
      <w:r w:rsidRPr="00C967DC">
        <w:rPr>
          <w:rtl/>
        </w:rPr>
        <w:tab/>
        <w:t>في أحد ال</w:t>
      </w:r>
      <w:r w:rsidR="00801B2C">
        <w:rPr>
          <w:rtl/>
        </w:rPr>
        <w:t>مؤتـمر</w:t>
      </w:r>
      <w:r w:rsidRPr="00C967DC">
        <w:rPr>
          <w:rtl/>
        </w:rPr>
        <w:t>ات العالمية لتنمية الاتصالات؛</w:t>
      </w:r>
    </w:p>
    <w:p w14:paraId="5FA5D0FC" w14:textId="77777777" w:rsidR="00BD3C96" w:rsidRPr="00C967DC" w:rsidRDefault="00BD3C96" w:rsidP="00BD3C96">
      <w:pPr>
        <w:pStyle w:val="enumlev10"/>
        <w:rPr>
          <w:rtl/>
        </w:rPr>
      </w:pPr>
      <w:r w:rsidRPr="00C967DC">
        <w:rPr>
          <w:rtl/>
        </w:rPr>
        <w:t>-</w:t>
      </w:r>
      <w:r w:rsidRPr="00C967DC">
        <w:rPr>
          <w:rtl/>
        </w:rPr>
        <w:tab/>
        <w:t>بمشاورة الدول الأعضاء بمجرد اعتماد النص في لجنة الدراسات</w:t>
      </w:r>
      <w:r>
        <w:rPr>
          <w:rFonts w:hint="cs"/>
          <w:rtl/>
        </w:rPr>
        <w:t> </w:t>
      </w:r>
      <w:r w:rsidRPr="00C967DC">
        <w:rPr>
          <w:rtl/>
        </w:rPr>
        <w:t>المعنية.</w:t>
      </w:r>
    </w:p>
    <w:p w14:paraId="774F32B4" w14:textId="1EC0573D" w:rsidR="00BD3C96" w:rsidRDefault="00BD3C96" w:rsidP="00BD3C96">
      <w:pPr>
        <w:tabs>
          <w:tab w:val="left" w:pos="932"/>
        </w:tabs>
        <w:rPr>
          <w:rtl/>
        </w:rPr>
      </w:pPr>
      <w:r w:rsidRPr="00FA2BB8">
        <w:rPr>
          <w:b/>
          <w:bCs/>
        </w:rPr>
        <w:t>3.4.21</w:t>
      </w:r>
      <w:r w:rsidRPr="00FA2BB8">
        <w:rPr>
          <w:rtl/>
        </w:rPr>
        <w:tab/>
        <w:t>تقرر لجنة الدراسات</w:t>
      </w:r>
      <w:r>
        <w:rPr>
          <w:rtl/>
        </w:rPr>
        <w:t xml:space="preserve"> في </w:t>
      </w:r>
      <w:r w:rsidRPr="00FA2BB8">
        <w:rPr>
          <w:rtl/>
        </w:rPr>
        <w:t>اجتماعها الذي يتم فيه اعتماد المشروع تقديم مشروع التوصية الجديدة أو المراجعة للموافقة عليه إلى ال</w:t>
      </w:r>
      <w:r w:rsidR="00801B2C">
        <w:rPr>
          <w:rtl/>
        </w:rPr>
        <w:t>مؤتـمر</w:t>
      </w:r>
      <w:r w:rsidRPr="00FA2BB8">
        <w:rPr>
          <w:rtl/>
        </w:rPr>
        <w:t xml:space="preserve"> العالمي القادم لتنمية الاتصالات أو بمشاورة مع الدول</w:t>
      </w:r>
      <w:r>
        <w:rPr>
          <w:rFonts w:hint="cs"/>
          <w:rtl/>
        </w:rPr>
        <w:t> </w:t>
      </w:r>
      <w:r w:rsidRPr="00FA2BB8">
        <w:rPr>
          <w:rtl/>
        </w:rPr>
        <w:t>الأعضاء.</w:t>
      </w:r>
    </w:p>
    <w:p w14:paraId="34591775" w14:textId="71F5D4DB" w:rsidR="00BD3C96" w:rsidRPr="00FA2BB8" w:rsidRDefault="00BD3C96" w:rsidP="00BD3C96">
      <w:pPr>
        <w:tabs>
          <w:tab w:val="left" w:pos="932"/>
        </w:tabs>
        <w:rPr>
          <w:rtl/>
        </w:rPr>
      </w:pPr>
      <w:r w:rsidRPr="00FA2BB8">
        <w:rPr>
          <w:b/>
          <w:bCs/>
        </w:rPr>
        <w:t>4.4.21</w:t>
      </w:r>
      <w:r w:rsidRPr="00FA2BB8">
        <w:rPr>
          <w:rtl/>
        </w:rPr>
        <w:tab/>
        <w:t>عندما يتقرر تقديم مشروع إلى ال</w:t>
      </w:r>
      <w:r w:rsidR="00801B2C">
        <w:rPr>
          <w:rtl/>
        </w:rPr>
        <w:t>مؤتـمر</w:t>
      </w:r>
      <w:r w:rsidRPr="00FA2BB8">
        <w:rPr>
          <w:rtl/>
        </w:rPr>
        <w:t xml:space="preserve"> العالمي لتنمية الاتصالات، يبلّغ رئيس لجنة الدراسات المدير ويطلب منه اتخاذ الإجراءات اللازمة لكفالة إدراجه</w:t>
      </w:r>
      <w:r>
        <w:rPr>
          <w:rtl/>
        </w:rPr>
        <w:t xml:space="preserve"> في </w:t>
      </w:r>
      <w:r w:rsidRPr="00FA2BB8">
        <w:rPr>
          <w:rtl/>
        </w:rPr>
        <w:t>جدول أعمال ال</w:t>
      </w:r>
      <w:r w:rsidR="00801B2C">
        <w:rPr>
          <w:rtl/>
        </w:rPr>
        <w:t>مؤتـمر</w:t>
      </w:r>
      <w:r w:rsidRPr="00FA2BB8">
        <w:rPr>
          <w:rtl/>
        </w:rPr>
        <w:t>.</w:t>
      </w:r>
    </w:p>
    <w:p w14:paraId="58E5A4EA" w14:textId="77777777" w:rsidR="00BD3C96" w:rsidRPr="00FA2BB8" w:rsidRDefault="00BD3C96" w:rsidP="00BD3C96">
      <w:pPr>
        <w:tabs>
          <w:tab w:val="left" w:pos="932"/>
        </w:tabs>
        <w:rPr>
          <w:rtl/>
        </w:rPr>
      </w:pPr>
      <w:r w:rsidRPr="00FA2BB8">
        <w:rPr>
          <w:b/>
          <w:bCs/>
        </w:rPr>
        <w:t>5.4.21</w:t>
      </w:r>
      <w:r w:rsidRPr="00FA2BB8">
        <w:rPr>
          <w:rtl/>
        </w:rPr>
        <w:tab/>
        <w:t>إذا تقرر تقديم المشروع للموافقة عليه عن طريق المشاورة، تنطبق الشروط والإجراءات المذكورة أدناه.</w:t>
      </w:r>
    </w:p>
    <w:p w14:paraId="7CF494CC" w14:textId="77777777" w:rsidR="00BD3C96" w:rsidRPr="00FA2BB8" w:rsidRDefault="00BD3C96" w:rsidP="00BD3C96">
      <w:pPr>
        <w:tabs>
          <w:tab w:val="left" w:pos="932"/>
        </w:tabs>
        <w:rPr>
          <w:rtl/>
        </w:rPr>
      </w:pPr>
      <w:r w:rsidRPr="00FA2BB8">
        <w:rPr>
          <w:b/>
          <w:bCs/>
        </w:rPr>
        <w:t>6.4.21</w:t>
      </w:r>
      <w:r w:rsidRPr="00FA2BB8">
        <w:rPr>
          <w:rtl/>
        </w:rPr>
        <w:tab/>
      </w:r>
      <w:r w:rsidRPr="0019160C">
        <w:rPr>
          <w:spacing w:val="-2"/>
          <w:rtl/>
        </w:rPr>
        <w:t>يجب أن يكون قرار الوفود بتطبيق هذا الإجراء للحصول على الموافقة</w:t>
      </w:r>
      <w:r w:rsidRPr="0019160C">
        <w:rPr>
          <w:rFonts w:hint="cs"/>
          <w:spacing w:val="-2"/>
          <w:rtl/>
        </w:rPr>
        <w:t xml:space="preserve"> بأغلبية</w:t>
      </w:r>
      <w:r w:rsidRPr="0019160C">
        <w:rPr>
          <w:spacing w:val="-2"/>
          <w:rtl/>
        </w:rPr>
        <w:t xml:space="preserve"> الدول الأعضاء الحاضرة</w:t>
      </w:r>
      <w:r>
        <w:rPr>
          <w:spacing w:val="-2"/>
          <w:rtl/>
        </w:rPr>
        <w:t xml:space="preserve"> في </w:t>
      </w:r>
      <w:r w:rsidRPr="0019160C">
        <w:rPr>
          <w:spacing w:val="-2"/>
          <w:rtl/>
        </w:rPr>
        <w:t xml:space="preserve">اجتماع </w:t>
      </w:r>
      <w:r w:rsidRPr="00FA2BB8">
        <w:rPr>
          <w:rtl/>
        </w:rPr>
        <w:t>لجنة الدراسات</w:t>
      </w:r>
      <w:r>
        <w:rPr>
          <w:rFonts w:hint="cs"/>
          <w:rtl/>
        </w:rPr>
        <w:t> </w:t>
      </w:r>
      <w:r w:rsidRPr="00FA2BB8">
        <w:rPr>
          <w:rtl/>
        </w:rPr>
        <w:t>المعنية.</w:t>
      </w:r>
    </w:p>
    <w:p w14:paraId="4DFD569C" w14:textId="68BEA9CB" w:rsidR="00BD3C96" w:rsidRPr="00FA2BB8" w:rsidRDefault="00BD3C96" w:rsidP="00BD3C96">
      <w:pPr>
        <w:tabs>
          <w:tab w:val="left" w:pos="932"/>
        </w:tabs>
        <w:rPr>
          <w:rtl/>
        </w:rPr>
      </w:pPr>
      <w:r w:rsidRPr="00FA2BB8">
        <w:rPr>
          <w:b/>
          <w:bCs/>
        </w:rPr>
        <w:t>7.4.21</w:t>
      </w:r>
      <w:r w:rsidRPr="00FA2BB8">
        <w:rPr>
          <w:rtl/>
        </w:rPr>
        <w:tab/>
      </w:r>
      <w:r w:rsidRPr="0019160C">
        <w:rPr>
          <w:spacing w:val="-2"/>
          <w:rtl/>
        </w:rPr>
        <w:t>وفي حالات استثنائية، يجوز للوفود</w:t>
      </w:r>
      <w:r>
        <w:rPr>
          <w:spacing w:val="-2"/>
          <w:rtl/>
        </w:rPr>
        <w:t xml:space="preserve"> في </w:t>
      </w:r>
      <w:r w:rsidRPr="0019160C">
        <w:rPr>
          <w:spacing w:val="-2"/>
          <w:rtl/>
        </w:rPr>
        <w:t>اجتماع لجنة الدراسات فقط أن تطلب مزيداً من الوقت لدراسة موقفها.</w:t>
      </w:r>
      <w:r w:rsidRPr="00FA2BB8">
        <w:rPr>
          <w:rtl/>
        </w:rPr>
        <w:t xml:space="preserve"> </w:t>
      </w:r>
      <w:r w:rsidRPr="0019160C">
        <w:rPr>
          <w:spacing w:val="-6"/>
          <w:rtl/>
        </w:rPr>
        <w:t xml:space="preserve">وتستمر عملية الموافقة بالمشاورة إلا إذا تم الإبلاغ عن معارضة رسمية من </w:t>
      </w:r>
      <w:r w:rsidRPr="0019160C">
        <w:rPr>
          <w:rFonts w:hint="cs"/>
          <w:spacing w:val="-6"/>
          <w:rtl/>
        </w:rPr>
        <w:t xml:space="preserve">أحد هذه الوفود </w:t>
      </w:r>
      <w:r w:rsidRPr="0019160C">
        <w:rPr>
          <w:spacing w:val="-6"/>
          <w:rtl/>
        </w:rPr>
        <w:t>خلال فترة شهر بعد آخر يوم</w:t>
      </w:r>
      <w:r>
        <w:rPr>
          <w:spacing w:val="-6"/>
          <w:rtl/>
        </w:rPr>
        <w:t xml:space="preserve"> في </w:t>
      </w:r>
      <w:r w:rsidRPr="0019160C">
        <w:rPr>
          <w:spacing w:val="-6"/>
          <w:rtl/>
        </w:rPr>
        <w:t>الاجتماع.</w:t>
      </w:r>
      <w:r>
        <w:rPr>
          <w:rtl/>
        </w:rPr>
        <w:t xml:space="preserve"> وفي </w:t>
      </w:r>
      <w:r w:rsidRPr="00FA2BB8">
        <w:rPr>
          <w:rFonts w:hint="cs"/>
          <w:rtl/>
        </w:rPr>
        <w:t>تلك الحالة</w:t>
      </w:r>
      <w:r w:rsidRPr="00FA2BB8">
        <w:rPr>
          <w:rtl/>
        </w:rPr>
        <w:t>، يقدَّم المشروع إلى ال</w:t>
      </w:r>
      <w:r w:rsidR="00801B2C">
        <w:rPr>
          <w:rtl/>
        </w:rPr>
        <w:t>مؤتـمر</w:t>
      </w:r>
      <w:r w:rsidRPr="00FA2BB8">
        <w:rPr>
          <w:rtl/>
        </w:rPr>
        <w:t xml:space="preserve"> العالمي القادم لتنمية الاتصالات للنظر فيه.</w:t>
      </w:r>
    </w:p>
    <w:p w14:paraId="0AF08C4C" w14:textId="77777777" w:rsidR="00BD3C96" w:rsidRPr="00FA2BB8" w:rsidRDefault="00BD3C96" w:rsidP="00BD3C96">
      <w:pPr>
        <w:tabs>
          <w:tab w:val="left" w:pos="932"/>
        </w:tabs>
        <w:rPr>
          <w:rtl/>
        </w:rPr>
      </w:pPr>
      <w:r w:rsidRPr="00FA2BB8">
        <w:rPr>
          <w:b/>
          <w:bCs/>
        </w:rPr>
        <w:t>8.4.21</w:t>
      </w:r>
      <w:r w:rsidRPr="00FA2BB8">
        <w:rPr>
          <w:rtl/>
        </w:rPr>
        <w:tab/>
        <w:t>لتطبيق إجراء الموافقة بالمشاورة يطلب المدير،</w:t>
      </w:r>
      <w:r>
        <w:rPr>
          <w:rtl/>
        </w:rPr>
        <w:t xml:space="preserve"> في </w:t>
      </w:r>
      <w:r w:rsidRPr="00FA2BB8">
        <w:rPr>
          <w:rtl/>
        </w:rPr>
        <w:t>غضون شهر من قيام لجنة الدراسات باعتماد مشروع توصية جديدة أو مراجعة، من الدول الأعضاء أن توضح</w:t>
      </w:r>
      <w:r>
        <w:rPr>
          <w:rtl/>
        </w:rPr>
        <w:t xml:space="preserve"> في </w:t>
      </w:r>
      <w:r w:rsidRPr="00FA2BB8">
        <w:rPr>
          <w:rtl/>
        </w:rPr>
        <w:t>غضون ثلاثة أشهر ما إن كانت توافق أو لا توافق على الاقتراح. ويرسل هذا الطلب مقترناً بالنص النهائي الكامل للتوصية الجديدة أو المراجعة المقترحة باللغات الرسمية.</w:t>
      </w:r>
    </w:p>
    <w:p w14:paraId="4942E91F" w14:textId="22C6B08A" w:rsidR="00BD3C96" w:rsidRDefault="00BD3C96" w:rsidP="009C7D47">
      <w:pPr>
        <w:rPr>
          <w:rtl/>
        </w:rPr>
      </w:pPr>
      <w:r w:rsidRPr="00FA2BB8">
        <w:rPr>
          <w:b/>
          <w:bCs/>
        </w:rPr>
        <w:t>9.4.21</w:t>
      </w:r>
      <w:r w:rsidRPr="00FA2BB8">
        <w:rPr>
          <w:rtl/>
        </w:rPr>
        <w:tab/>
        <w:t xml:space="preserve">يقوم المدير أيضاً بإبلاغ أعضاء </w:t>
      </w:r>
      <w:del w:id="1214" w:author="Author">
        <w:r w:rsidRPr="00260FCF" w:rsidDel="007C3C35">
          <w:rPr>
            <w:rFonts w:hint="cs"/>
            <w:highlight w:val="yellow"/>
            <w:rtl/>
            <w:rPrChange w:id="1215" w:author="Author">
              <w:rPr>
                <w:rFonts w:hint="cs"/>
                <w:rtl/>
              </w:rPr>
            </w:rPrChange>
          </w:rPr>
          <w:delText>القطاع</w:delText>
        </w:r>
        <w:r w:rsidRPr="00260FCF" w:rsidDel="007C3C35">
          <w:rPr>
            <w:highlight w:val="yellow"/>
            <w:rtl/>
            <w:rPrChange w:id="1216" w:author="Author">
              <w:rPr>
                <w:rtl/>
              </w:rPr>
            </w:rPrChange>
          </w:rPr>
          <w:delText xml:space="preserve"> </w:delText>
        </w:r>
      </w:del>
      <w:ins w:id="1217" w:author="Author">
        <w:r w:rsidRPr="00260FCF">
          <w:rPr>
            <w:rFonts w:hint="cs"/>
            <w:highlight w:val="yellow"/>
            <w:rtl/>
            <w:rPrChange w:id="1218" w:author="Author">
              <w:rPr>
                <w:rFonts w:hint="cs"/>
                <w:rtl/>
              </w:rPr>
            </w:rPrChange>
          </w:rPr>
          <w:t>قطاع</w:t>
        </w:r>
        <w:r w:rsidRPr="00260FCF">
          <w:rPr>
            <w:highlight w:val="yellow"/>
            <w:rtl/>
            <w:rPrChange w:id="1219" w:author="Author">
              <w:rPr>
                <w:rtl/>
              </w:rPr>
            </w:rPrChange>
          </w:rPr>
          <w:t xml:space="preserve"> </w:t>
        </w:r>
        <w:r w:rsidRPr="00260FCF">
          <w:rPr>
            <w:rFonts w:hint="cs"/>
            <w:highlight w:val="yellow"/>
            <w:rtl/>
            <w:rPrChange w:id="1220" w:author="Author">
              <w:rPr>
                <w:rFonts w:hint="cs"/>
                <w:rtl/>
              </w:rPr>
            </w:rPrChange>
          </w:rPr>
          <w:t>تنمية</w:t>
        </w:r>
        <w:r w:rsidRPr="00260FCF">
          <w:rPr>
            <w:highlight w:val="yellow"/>
            <w:rtl/>
            <w:rPrChange w:id="1221" w:author="Author">
              <w:rPr>
                <w:rtl/>
              </w:rPr>
            </w:rPrChange>
          </w:rPr>
          <w:t xml:space="preserve"> </w:t>
        </w:r>
        <w:r w:rsidRPr="00260FCF">
          <w:rPr>
            <w:rFonts w:hint="cs"/>
            <w:highlight w:val="yellow"/>
            <w:rtl/>
            <w:rPrChange w:id="1222" w:author="Author">
              <w:rPr>
                <w:rFonts w:hint="cs"/>
                <w:rtl/>
              </w:rPr>
            </w:rPrChange>
          </w:rPr>
          <w:t>الاتصالات</w:t>
        </w:r>
        <w:r w:rsidRPr="00FA2BB8">
          <w:rPr>
            <w:rtl/>
          </w:rPr>
          <w:t xml:space="preserve"> </w:t>
        </w:r>
      </w:ins>
      <w:r w:rsidRPr="00FA2BB8">
        <w:rPr>
          <w:rtl/>
        </w:rPr>
        <w:t>المشاركين</w:t>
      </w:r>
      <w:r>
        <w:rPr>
          <w:rtl/>
        </w:rPr>
        <w:t xml:space="preserve"> في </w:t>
      </w:r>
      <w:r w:rsidRPr="00FA2BB8">
        <w:rPr>
          <w:rtl/>
        </w:rPr>
        <w:t>أعمال لجنة الدراسات المعنية بموجب أحكام المادة</w:t>
      </w:r>
      <w:r>
        <w:rPr>
          <w:rFonts w:hint="cs"/>
          <w:rtl/>
        </w:rPr>
        <w:t> </w:t>
      </w:r>
      <w:r w:rsidRPr="00FA2BB8">
        <w:t>19</w:t>
      </w:r>
      <w:r w:rsidRPr="00FA2BB8">
        <w:rPr>
          <w:rtl/>
        </w:rPr>
        <w:t xml:space="preserve"> من </w:t>
      </w:r>
      <w:del w:id="1223" w:author="Author">
        <w:r w:rsidR="009C7D47" w:rsidRPr="00260FCF" w:rsidDel="009C7D47">
          <w:rPr>
            <w:rFonts w:hint="cs"/>
            <w:highlight w:val="yellow"/>
            <w:rtl/>
            <w:rPrChange w:id="1224" w:author="Author">
              <w:rPr>
                <w:rFonts w:hint="cs"/>
                <w:rtl/>
              </w:rPr>
            </w:rPrChange>
          </w:rPr>
          <w:delText>اتفاقية</w:delText>
        </w:r>
        <w:r w:rsidR="009C7D47" w:rsidRPr="00260FCF" w:rsidDel="009C7D47">
          <w:rPr>
            <w:highlight w:val="yellow"/>
            <w:rtl/>
            <w:rPrChange w:id="1225" w:author="Author">
              <w:rPr>
                <w:rtl/>
              </w:rPr>
            </w:rPrChange>
          </w:rPr>
          <w:delText xml:space="preserve"> </w:delText>
        </w:r>
        <w:r w:rsidR="009C7D47" w:rsidRPr="00260FCF" w:rsidDel="009C7D47">
          <w:rPr>
            <w:rFonts w:hint="cs"/>
            <w:highlight w:val="yellow"/>
            <w:rtl/>
            <w:rPrChange w:id="1226" w:author="Author">
              <w:rPr>
                <w:rFonts w:hint="cs"/>
                <w:rtl/>
              </w:rPr>
            </w:rPrChange>
          </w:rPr>
          <w:delText>الاتحاد</w:delText>
        </w:r>
        <w:r w:rsidR="009C7D47" w:rsidRPr="00260FCF" w:rsidDel="009C7D47">
          <w:rPr>
            <w:highlight w:val="yellow"/>
            <w:rtl/>
            <w:rPrChange w:id="1227" w:author="Author">
              <w:rPr>
                <w:rtl/>
              </w:rPr>
            </w:rPrChange>
          </w:rPr>
          <w:delText xml:space="preserve"> </w:delText>
        </w:r>
      </w:del>
      <w:ins w:id="1228" w:author="Author">
        <w:r w:rsidR="009C7D47" w:rsidRPr="00260FCF">
          <w:rPr>
            <w:rFonts w:hint="cs"/>
            <w:highlight w:val="yellow"/>
            <w:rtl/>
            <w:rPrChange w:id="1229" w:author="Author">
              <w:rPr>
                <w:rFonts w:hint="cs"/>
                <w:rtl/>
              </w:rPr>
            </w:rPrChange>
          </w:rPr>
          <w:t>الاتفاقية</w:t>
        </w:r>
        <w:r w:rsidR="009C7D47">
          <w:rPr>
            <w:rFonts w:hint="cs"/>
            <w:rtl/>
          </w:rPr>
          <w:t xml:space="preserve"> </w:t>
        </w:r>
      </w:ins>
      <w:r w:rsidRPr="00FA2BB8">
        <w:rPr>
          <w:rtl/>
        </w:rPr>
        <w:t>بالعملية الجارية لطلب رد الدول الأعضاء على المشاورة بشأن توصية جديدة أو</w:t>
      </w:r>
      <w:r>
        <w:rPr>
          <w:rFonts w:hint="cs"/>
          <w:rtl/>
        </w:rPr>
        <w:t> </w:t>
      </w:r>
      <w:r w:rsidRPr="00FA2BB8">
        <w:rPr>
          <w:rtl/>
        </w:rPr>
        <w:t>مراجعة مقترحة ولكن الدول الأعضاء وحدها هي التي يحق لها أن ترد على المشاورة. وينبغي أن يقترن هذا الإبلاغ بنصوص نهائية كاملة للعلم</w:t>
      </w:r>
      <w:r>
        <w:rPr>
          <w:rFonts w:hint="cs"/>
          <w:rtl/>
        </w:rPr>
        <w:t> </w:t>
      </w:r>
      <w:r w:rsidRPr="00FA2BB8">
        <w:rPr>
          <w:rtl/>
        </w:rPr>
        <w:t>فقط.</w:t>
      </w:r>
    </w:p>
    <w:p w14:paraId="26F615DE" w14:textId="77777777" w:rsidR="00BD3C96" w:rsidRPr="00FA2BB8" w:rsidRDefault="00BD3C96" w:rsidP="00BD3C96">
      <w:pPr>
        <w:tabs>
          <w:tab w:val="left" w:pos="932"/>
        </w:tabs>
        <w:rPr>
          <w:rtl/>
        </w:rPr>
      </w:pPr>
      <w:r w:rsidRPr="00FA2BB8">
        <w:rPr>
          <w:b/>
          <w:bCs/>
        </w:rPr>
        <w:t>10.4.21</w:t>
      </w:r>
      <w:r w:rsidRPr="00FA2BB8">
        <w:rPr>
          <w:rtl/>
        </w:rPr>
        <w:tab/>
        <w:t xml:space="preserve">يتم قبول الاقتراح إذا تبين من </w:t>
      </w:r>
      <w:del w:id="1230" w:author="Author">
        <w:r w:rsidRPr="00260FCF" w:rsidDel="00361E04">
          <w:rPr>
            <w:highlight w:val="yellow"/>
            <w:rPrChange w:id="1231" w:author="Author">
              <w:rPr/>
            </w:rPrChange>
          </w:rPr>
          <w:delText>70</w:delText>
        </w:r>
        <w:r w:rsidRPr="00260FCF" w:rsidDel="00361E04">
          <w:rPr>
            <w:highlight w:val="yellow"/>
            <w:rtl/>
            <w:rPrChange w:id="1232" w:author="Author">
              <w:rPr>
                <w:rtl/>
              </w:rPr>
            </w:rPrChange>
          </w:rPr>
          <w:delText xml:space="preserve"> </w:delText>
        </w:r>
        <w:r w:rsidRPr="00260FCF" w:rsidDel="00361E04">
          <w:rPr>
            <w:rFonts w:hint="cs"/>
            <w:highlight w:val="yellow"/>
            <w:rtl/>
            <w:rPrChange w:id="1233" w:author="Author">
              <w:rPr>
                <w:rFonts w:hint="cs"/>
                <w:rtl/>
              </w:rPr>
            </w:rPrChange>
          </w:rPr>
          <w:delText>في</w:delText>
        </w:r>
        <w:r w:rsidRPr="00260FCF" w:rsidDel="00361E04">
          <w:rPr>
            <w:rFonts w:hint="eastAsia"/>
            <w:highlight w:val="yellow"/>
            <w:rtl/>
            <w:rPrChange w:id="1234" w:author="Author">
              <w:rPr>
                <w:rFonts w:hint="eastAsia"/>
                <w:rtl/>
              </w:rPr>
            </w:rPrChange>
          </w:rPr>
          <w:delText> </w:delText>
        </w:r>
        <w:r w:rsidRPr="00260FCF" w:rsidDel="00361E04">
          <w:rPr>
            <w:rFonts w:hint="cs"/>
            <w:highlight w:val="yellow"/>
            <w:rtl/>
            <w:rPrChange w:id="1235" w:author="Author">
              <w:rPr>
                <w:rFonts w:hint="cs"/>
                <w:rtl/>
              </w:rPr>
            </w:rPrChange>
          </w:rPr>
          <w:delText>المائة</w:delText>
        </w:r>
        <w:r w:rsidRPr="007F0E94" w:rsidDel="00361E04">
          <w:rPr>
            <w:rFonts w:hint="cs"/>
            <w:highlight w:val="yellow"/>
            <w:rtl/>
          </w:rPr>
          <w:delText xml:space="preserve"> </w:delText>
        </w:r>
      </w:del>
      <w:ins w:id="1236" w:author="Author">
        <w:r w:rsidRPr="00260FCF">
          <w:rPr>
            <w:rFonts w:hint="cs"/>
            <w:highlight w:val="yellow"/>
            <w:rtl/>
            <w:rPrChange w:id="1237" w:author="Author">
              <w:rPr>
                <w:rFonts w:hint="cs"/>
                <w:rtl/>
              </w:rPr>
            </w:rPrChange>
          </w:rPr>
          <w:t>ثلثي</w:t>
        </w:r>
        <w:r>
          <w:rPr>
            <w:rFonts w:hint="cs"/>
            <w:highlight w:val="yellow"/>
            <w:rtl/>
          </w:rPr>
          <w:t xml:space="preserve"> </w:t>
        </w:r>
      </w:ins>
      <w:del w:id="1238" w:author="Author">
        <w:r w:rsidRPr="00260FCF" w:rsidDel="00866183">
          <w:rPr>
            <w:rFonts w:hint="cs"/>
            <w:highlight w:val="yellow"/>
            <w:rtl/>
            <w:rPrChange w:id="1239" w:author="Author">
              <w:rPr>
                <w:rFonts w:hint="cs"/>
                <w:rtl/>
              </w:rPr>
            </w:rPrChange>
          </w:rPr>
          <w:delText>أو</w:delText>
        </w:r>
        <w:r w:rsidRPr="00260FCF" w:rsidDel="00866183">
          <w:rPr>
            <w:highlight w:val="yellow"/>
            <w:rtl/>
            <w:rPrChange w:id="1240" w:author="Author">
              <w:rPr>
                <w:rtl/>
              </w:rPr>
            </w:rPrChange>
          </w:rPr>
          <w:delText xml:space="preserve"> </w:delText>
        </w:r>
        <w:r w:rsidRPr="00260FCF" w:rsidDel="00866183">
          <w:rPr>
            <w:rFonts w:hint="cs"/>
            <w:highlight w:val="yellow"/>
            <w:rtl/>
            <w:rPrChange w:id="1241" w:author="Author">
              <w:rPr>
                <w:rFonts w:hint="cs"/>
                <w:rtl/>
              </w:rPr>
            </w:rPrChange>
          </w:rPr>
          <w:delText>أكثر</w:delText>
        </w:r>
        <w:r w:rsidRPr="00260FCF" w:rsidDel="00866183">
          <w:rPr>
            <w:highlight w:val="yellow"/>
            <w:rtl/>
            <w:rPrChange w:id="1242" w:author="Author">
              <w:rPr>
                <w:rtl/>
              </w:rPr>
            </w:rPrChange>
          </w:rPr>
          <w:delText xml:space="preserve"> </w:delText>
        </w:r>
        <w:r w:rsidRPr="00260FCF" w:rsidDel="00866183">
          <w:rPr>
            <w:rFonts w:hint="cs"/>
            <w:highlight w:val="yellow"/>
            <w:rtl/>
            <w:rPrChange w:id="1243" w:author="Author">
              <w:rPr>
                <w:rFonts w:hint="cs"/>
                <w:rtl/>
              </w:rPr>
            </w:rPrChange>
          </w:rPr>
          <w:delText>من</w:delText>
        </w:r>
        <w:r w:rsidRPr="00FA2BB8" w:rsidDel="00866183">
          <w:rPr>
            <w:rtl/>
          </w:rPr>
          <w:delText xml:space="preserve"> </w:delText>
        </w:r>
      </w:del>
      <w:r w:rsidRPr="00FA2BB8">
        <w:rPr>
          <w:rtl/>
        </w:rPr>
        <w:t xml:space="preserve">ردود الدول الأعضاء </w:t>
      </w:r>
      <w:ins w:id="1244" w:author="Author">
        <w:r w:rsidRPr="00260FCF">
          <w:rPr>
            <w:rFonts w:hint="cs"/>
            <w:highlight w:val="yellow"/>
            <w:rtl/>
            <w:rPrChange w:id="1245" w:author="Author">
              <w:rPr>
                <w:rFonts w:hint="cs"/>
                <w:rtl/>
              </w:rPr>
            </w:rPrChange>
          </w:rPr>
          <w:t>أو</w:t>
        </w:r>
        <w:r w:rsidRPr="00260FCF">
          <w:rPr>
            <w:highlight w:val="yellow"/>
            <w:rtl/>
            <w:rPrChange w:id="1246" w:author="Author">
              <w:rPr>
                <w:rtl/>
              </w:rPr>
            </w:rPrChange>
          </w:rPr>
          <w:t xml:space="preserve"> </w:t>
        </w:r>
        <w:r w:rsidRPr="00260FCF">
          <w:rPr>
            <w:rFonts w:hint="cs"/>
            <w:highlight w:val="yellow"/>
            <w:rtl/>
            <w:rPrChange w:id="1247" w:author="Author">
              <w:rPr>
                <w:rFonts w:hint="cs"/>
                <w:rtl/>
              </w:rPr>
            </w:rPrChange>
          </w:rPr>
          <w:t>أكثر</w:t>
        </w:r>
        <w:r>
          <w:rPr>
            <w:rFonts w:hint="cs"/>
            <w:rtl/>
          </w:rPr>
          <w:t xml:space="preserve"> </w:t>
        </w:r>
      </w:ins>
      <w:r w:rsidRPr="00FA2BB8">
        <w:rPr>
          <w:rtl/>
        </w:rPr>
        <w:t>وجود موافقة. ويعاد الاقتراح إلى لجنة الدراسات</w:t>
      </w:r>
      <w:r>
        <w:rPr>
          <w:rtl/>
        </w:rPr>
        <w:t xml:space="preserve"> في </w:t>
      </w:r>
      <w:r w:rsidRPr="00FA2BB8">
        <w:rPr>
          <w:rtl/>
        </w:rPr>
        <w:t>حالة عدم قبوله.</w:t>
      </w:r>
    </w:p>
    <w:p w14:paraId="49B1A3B0" w14:textId="77777777" w:rsidR="00BD3C96" w:rsidRPr="00FA2BB8" w:rsidRDefault="00BD3C96" w:rsidP="00BD3C96">
      <w:pPr>
        <w:tabs>
          <w:tab w:val="left" w:pos="932"/>
        </w:tabs>
        <w:rPr>
          <w:rtl/>
        </w:rPr>
      </w:pPr>
      <w:r w:rsidRPr="00FA2BB8">
        <w:rPr>
          <w:b/>
          <w:bCs/>
        </w:rPr>
        <w:t>11.4.21</w:t>
      </w:r>
      <w:r w:rsidRPr="00FA2BB8">
        <w:rPr>
          <w:b/>
          <w:bCs/>
          <w:rtl/>
        </w:rPr>
        <w:tab/>
      </w:r>
      <w:r w:rsidRPr="00FA2BB8">
        <w:rPr>
          <w:rtl/>
        </w:rPr>
        <w:t>ويقوم المدير بتجميع أي تعليقات ترد مع الردود على المشاورة وتقديمها إلى لجنة الدراسات للنظر</w:t>
      </w:r>
      <w:r>
        <w:rPr>
          <w:rFonts w:hint="cs"/>
          <w:rtl/>
        </w:rPr>
        <w:t> </w:t>
      </w:r>
      <w:r w:rsidRPr="00FA2BB8">
        <w:rPr>
          <w:rtl/>
        </w:rPr>
        <w:t>فيها.</w:t>
      </w:r>
    </w:p>
    <w:p w14:paraId="3EE18010" w14:textId="77777777" w:rsidR="00BD3C96" w:rsidRPr="00FA2BB8" w:rsidRDefault="00BD3C96" w:rsidP="00BD3C96">
      <w:pPr>
        <w:tabs>
          <w:tab w:val="left" w:pos="932"/>
        </w:tabs>
        <w:rPr>
          <w:rtl/>
        </w:rPr>
      </w:pPr>
      <w:r w:rsidRPr="00FA2BB8">
        <w:rPr>
          <w:b/>
          <w:bCs/>
        </w:rPr>
        <w:t>12.4.21</w:t>
      </w:r>
      <w:r w:rsidRPr="00FA2BB8">
        <w:rPr>
          <w:rtl/>
        </w:rPr>
        <w:tab/>
      </w:r>
      <w:r w:rsidRPr="00FA2BB8">
        <w:rPr>
          <w:spacing w:val="-2"/>
          <w:rtl/>
        </w:rPr>
        <w:t>يتم حث الدول الأعضاء التي تعلن عن عدم موافقتها على الإعراب عن أسباب ذلك وتدعى إلى المشاركة</w:t>
      </w:r>
      <w:r>
        <w:rPr>
          <w:spacing w:val="-2"/>
          <w:rtl/>
        </w:rPr>
        <w:t xml:space="preserve"> في </w:t>
      </w:r>
      <w:r w:rsidRPr="00FA2BB8">
        <w:rPr>
          <w:spacing w:val="-2"/>
          <w:rtl/>
        </w:rPr>
        <w:t xml:space="preserve">الدراسة </w:t>
      </w:r>
      <w:r w:rsidRPr="00FA2BB8">
        <w:rPr>
          <w:rtl/>
        </w:rPr>
        <w:t>المقبلة</w:t>
      </w:r>
      <w:r>
        <w:rPr>
          <w:rtl/>
        </w:rPr>
        <w:t xml:space="preserve"> في </w:t>
      </w:r>
      <w:r w:rsidRPr="00FA2BB8">
        <w:rPr>
          <w:rtl/>
        </w:rPr>
        <w:t>لجنة الدراسات</w:t>
      </w:r>
      <w:r w:rsidRPr="00FA2BB8">
        <w:rPr>
          <w:rFonts w:hint="cs"/>
          <w:rtl/>
        </w:rPr>
        <w:t xml:space="preserve"> والأفرقة التابعة لها</w:t>
      </w:r>
      <w:r w:rsidRPr="00FA2BB8">
        <w:rPr>
          <w:rtl/>
        </w:rPr>
        <w:t>.</w:t>
      </w:r>
    </w:p>
    <w:p w14:paraId="6BFAB994" w14:textId="77777777" w:rsidR="00BD3C96" w:rsidRPr="00FA2BB8" w:rsidRDefault="00BD3C96" w:rsidP="00BD3C96">
      <w:pPr>
        <w:tabs>
          <w:tab w:val="left" w:pos="932"/>
        </w:tabs>
        <w:rPr>
          <w:rtl/>
        </w:rPr>
      </w:pPr>
      <w:r w:rsidRPr="00FA2BB8">
        <w:rPr>
          <w:b/>
          <w:bCs/>
        </w:rPr>
        <w:t>13.4.21</w:t>
      </w:r>
      <w:r w:rsidRPr="00FA2BB8">
        <w:rPr>
          <w:rtl/>
        </w:rPr>
        <w:tab/>
        <w:t>يبلِّغ المدير فوراً برسالة معممة نتائج الإجراء المذكور أعلاه للموافقة بالمشاورة.</w:t>
      </w:r>
    </w:p>
    <w:p w14:paraId="0CAE65D2" w14:textId="77777777" w:rsidR="00BD3C96" w:rsidRPr="00FA2BB8" w:rsidRDefault="00BD3C96" w:rsidP="00BD3C96">
      <w:pPr>
        <w:tabs>
          <w:tab w:val="left" w:pos="932"/>
        </w:tabs>
        <w:rPr>
          <w:rtl/>
        </w:rPr>
      </w:pPr>
      <w:r w:rsidRPr="00FA2BB8">
        <w:rPr>
          <w:b/>
          <w:bCs/>
        </w:rPr>
        <w:t>14.4.21</w:t>
      </w:r>
      <w:r w:rsidRPr="00FA2BB8">
        <w:rPr>
          <w:rtl/>
        </w:rPr>
        <w:tab/>
      </w:r>
      <w:r w:rsidRPr="00FA2BB8">
        <w:rPr>
          <w:spacing w:val="-2"/>
          <w:rtl/>
        </w:rPr>
        <w:t>إذا استلزم الأمر إدخال تعديلات صياغية طفيفة بحتة أو تصويب سهو أو تعارض واضح</w:t>
      </w:r>
      <w:r>
        <w:rPr>
          <w:spacing w:val="-2"/>
          <w:rtl/>
        </w:rPr>
        <w:t xml:space="preserve"> في </w:t>
      </w:r>
      <w:r w:rsidRPr="00FA2BB8">
        <w:rPr>
          <w:spacing w:val="-2"/>
          <w:rtl/>
        </w:rPr>
        <w:t xml:space="preserve">النص المعروض للموافقة، </w:t>
      </w:r>
      <w:r w:rsidRPr="00FA2BB8">
        <w:rPr>
          <w:rtl/>
        </w:rPr>
        <w:t>يجوز للمدير أن يقوم بتصويب ذلك بموافقة رئيس لجنة الدراسات المعنية.</w:t>
      </w:r>
    </w:p>
    <w:p w14:paraId="1984D0EE" w14:textId="77777777" w:rsidR="00BD3C96" w:rsidRPr="00FA2BB8" w:rsidRDefault="00BD3C96" w:rsidP="00BD3C96">
      <w:pPr>
        <w:tabs>
          <w:tab w:val="left" w:pos="932"/>
        </w:tabs>
        <w:rPr>
          <w:rtl/>
        </w:rPr>
      </w:pPr>
      <w:r w:rsidRPr="00FA2BB8">
        <w:rPr>
          <w:b/>
          <w:bCs/>
        </w:rPr>
        <w:lastRenderedPageBreak/>
        <w:t>15.4.21</w:t>
      </w:r>
      <w:r w:rsidRPr="00FA2BB8">
        <w:rPr>
          <w:rtl/>
        </w:rPr>
        <w:tab/>
      </w:r>
      <w:r w:rsidRPr="00F11635">
        <w:rPr>
          <w:rFonts w:hint="cs"/>
          <w:spacing w:val="-6"/>
          <w:rtl/>
        </w:rPr>
        <w:t>ينشر</w:t>
      </w:r>
      <w:r w:rsidRPr="00F11635">
        <w:rPr>
          <w:spacing w:val="-6"/>
          <w:rtl/>
        </w:rPr>
        <w:t xml:space="preserve"> </w:t>
      </w:r>
      <w:r w:rsidRPr="00F11635">
        <w:rPr>
          <w:rFonts w:hint="cs"/>
          <w:spacing w:val="-6"/>
          <w:rtl/>
        </w:rPr>
        <w:t>الاتحاد</w:t>
      </w:r>
      <w:r w:rsidRPr="00F11635">
        <w:rPr>
          <w:spacing w:val="-6"/>
          <w:rtl/>
        </w:rPr>
        <w:t xml:space="preserve"> </w:t>
      </w:r>
      <w:r w:rsidRPr="00F11635">
        <w:rPr>
          <w:rFonts w:hint="cs"/>
          <w:spacing w:val="-6"/>
          <w:rtl/>
        </w:rPr>
        <w:t>التوصيات</w:t>
      </w:r>
      <w:r w:rsidRPr="00F11635">
        <w:rPr>
          <w:spacing w:val="-6"/>
          <w:rtl/>
        </w:rPr>
        <w:t xml:space="preserve"> </w:t>
      </w:r>
      <w:r w:rsidRPr="00F11635">
        <w:rPr>
          <w:rFonts w:hint="cs"/>
          <w:spacing w:val="-6"/>
          <w:rtl/>
        </w:rPr>
        <w:t>الجديدة</w:t>
      </w:r>
      <w:r w:rsidRPr="00F11635">
        <w:rPr>
          <w:spacing w:val="-6"/>
          <w:rtl/>
        </w:rPr>
        <w:t xml:space="preserve"> </w:t>
      </w:r>
      <w:r w:rsidRPr="00F11635">
        <w:rPr>
          <w:rFonts w:hint="cs"/>
          <w:spacing w:val="-6"/>
          <w:rtl/>
        </w:rPr>
        <w:t>أو</w:t>
      </w:r>
      <w:r w:rsidRPr="00F11635">
        <w:rPr>
          <w:spacing w:val="-6"/>
          <w:rtl/>
        </w:rPr>
        <w:t xml:space="preserve"> </w:t>
      </w:r>
      <w:r w:rsidRPr="00F11635">
        <w:rPr>
          <w:rFonts w:hint="cs"/>
          <w:spacing w:val="-6"/>
          <w:rtl/>
        </w:rPr>
        <w:t>التوصيات</w:t>
      </w:r>
      <w:r w:rsidRPr="00F11635">
        <w:rPr>
          <w:spacing w:val="-6"/>
          <w:rtl/>
        </w:rPr>
        <w:t xml:space="preserve"> </w:t>
      </w:r>
      <w:r w:rsidRPr="00F11635">
        <w:rPr>
          <w:rFonts w:hint="cs"/>
          <w:spacing w:val="-6"/>
          <w:rtl/>
        </w:rPr>
        <w:t>المراجعة</w:t>
      </w:r>
      <w:r w:rsidRPr="00F11635">
        <w:rPr>
          <w:spacing w:val="-6"/>
          <w:rtl/>
        </w:rPr>
        <w:t xml:space="preserve"> </w:t>
      </w:r>
      <w:r w:rsidRPr="00F11635">
        <w:rPr>
          <w:rFonts w:hint="cs"/>
          <w:spacing w:val="-6"/>
          <w:rtl/>
        </w:rPr>
        <w:t>التي</w:t>
      </w:r>
      <w:r w:rsidRPr="00F11635">
        <w:rPr>
          <w:spacing w:val="-6"/>
          <w:rtl/>
        </w:rPr>
        <w:t xml:space="preserve"> </w:t>
      </w:r>
      <w:r w:rsidRPr="00F11635">
        <w:rPr>
          <w:rFonts w:hint="cs"/>
          <w:spacing w:val="-6"/>
          <w:rtl/>
        </w:rPr>
        <w:t>تمت</w:t>
      </w:r>
      <w:r w:rsidRPr="00F11635">
        <w:rPr>
          <w:spacing w:val="-6"/>
          <w:rtl/>
        </w:rPr>
        <w:t xml:space="preserve"> </w:t>
      </w:r>
      <w:r w:rsidRPr="00F11635">
        <w:rPr>
          <w:rFonts w:hint="cs"/>
          <w:spacing w:val="-6"/>
          <w:rtl/>
        </w:rPr>
        <w:t>الموافقة</w:t>
      </w:r>
      <w:r w:rsidRPr="00F11635">
        <w:rPr>
          <w:spacing w:val="-6"/>
          <w:rtl/>
        </w:rPr>
        <w:t xml:space="preserve"> </w:t>
      </w:r>
      <w:r w:rsidRPr="00F11635">
        <w:rPr>
          <w:rFonts w:hint="cs"/>
          <w:spacing w:val="-6"/>
          <w:rtl/>
        </w:rPr>
        <w:t>عليها</w:t>
      </w:r>
      <w:r w:rsidRPr="00F11635">
        <w:rPr>
          <w:spacing w:val="-6"/>
          <w:rtl/>
        </w:rPr>
        <w:t xml:space="preserve"> </w:t>
      </w:r>
      <w:r w:rsidRPr="00F11635">
        <w:rPr>
          <w:rFonts w:hint="cs"/>
          <w:spacing w:val="-6"/>
          <w:rtl/>
        </w:rPr>
        <w:t>باللغات</w:t>
      </w:r>
      <w:r w:rsidRPr="00F11635">
        <w:rPr>
          <w:spacing w:val="-6"/>
          <w:rtl/>
        </w:rPr>
        <w:t xml:space="preserve"> </w:t>
      </w:r>
      <w:r w:rsidRPr="00F11635">
        <w:rPr>
          <w:rFonts w:hint="cs"/>
          <w:spacing w:val="-6"/>
          <w:rtl/>
        </w:rPr>
        <w:t>الرسمية</w:t>
      </w:r>
      <w:r w:rsidRPr="00F11635">
        <w:rPr>
          <w:spacing w:val="-6"/>
          <w:rtl/>
        </w:rPr>
        <w:t xml:space="preserve"> </w:t>
      </w:r>
      <w:r w:rsidRPr="00F11635">
        <w:rPr>
          <w:rFonts w:hint="cs"/>
          <w:spacing w:val="-6"/>
          <w:rtl/>
        </w:rPr>
        <w:t>بأسرع</w:t>
      </w:r>
      <w:r w:rsidRPr="00F11635">
        <w:rPr>
          <w:spacing w:val="-6"/>
          <w:rtl/>
        </w:rPr>
        <w:t xml:space="preserve"> </w:t>
      </w:r>
      <w:r w:rsidRPr="00F11635">
        <w:rPr>
          <w:rFonts w:hint="cs"/>
          <w:spacing w:val="-6"/>
          <w:rtl/>
        </w:rPr>
        <w:t>ما</w:t>
      </w:r>
      <w:r>
        <w:rPr>
          <w:rFonts w:hint="cs"/>
          <w:spacing w:val="-6"/>
          <w:rtl/>
        </w:rPr>
        <w:t> </w:t>
      </w:r>
      <w:r w:rsidRPr="00F11635">
        <w:rPr>
          <w:rFonts w:hint="cs"/>
          <w:spacing w:val="-6"/>
          <w:rtl/>
        </w:rPr>
        <w:t>يمكن</w:t>
      </w:r>
      <w:r w:rsidRPr="00F11635">
        <w:rPr>
          <w:spacing w:val="-6"/>
          <w:rtl/>
        </w:rPr>
        <w:t>.</w:t>
      </w:r>
    </w:p>
    <w:p w14:paraId="174FF150" w14:textId="77777777" w:rsidR="00BD3C96" w:rsidRPr="00FA2BB8" w:rsidRDefault="00BD3C96" w:rsidP="00BD3C96">
      <w:pPr>
        <w:pStyle w:val="Heading1"/>
        <w:rPr>
          <w:rtl/>
        </w:rPr>
      </w:pPr>
      <w:bookmarkStart w:id="1248" w:name="_Toc265155061"/>
      <w:bookmarkStart w:id="1249" w:name="_Toc267317358"/>
      <w:bookmarkStart w:id="1250" w:name="_Toc267664824"/>
      <w:bookmarkStart w:id="1251" w:name="_Toc267666907"/>
      <w:bookmarkStart w:id="1252" w:name="_Toc268705654"/>
      <w:bookmarkStart w:id="1253" w:name="_Toc269290071"/>
      <w:bookmarkStart w:id="1254" w:name="_Toc271117231"/>
      <w:r w:rsidRPr="00FA2BB8">
        <w:t>22</w:t>
      </w:r>
      <w:r w:rsidRPr="00FA2BB8">
        <w:rPr>
          <w:rtl/>
        </w:rPr>
        <w:tab/>
      </w:r>
      <w:r w:rsidRPr="00FA2BB8">
        <w:rPr>
          <w:rFonts w:hint="cs"/>
          <w:rtl/>
        </w:rPr>
        <w:t>التحفظات</w:t>
      </w:r>
      <w:bookmarkEnd w:id="1248"/>
      <w:bookmarkEnd w:id="1249"/>
      <w:bookmarkEnd w:id="1250"/>
      <w:bookmarkEnd w:id="1251"/>
      <w:bookmarkEnd w:id="1252"/>
      <w:bookmarkEnd w:id="1253"/>
      <w:bookmarkEnd w:id="1254"/>
    </w:p>
    <w:p w14:paraId="70E93C09" w14:textId="77777777" w:rsidR="00BD3C96" w:rsidRPr="00FA2BB8" w:rsidRDefault="00BD3C96" w:rsidP="00BD3C96">
      <w:pPr>
        <w:rPr>
          <w:rtl/>
        </w:rPr>
      </w:pPr>
      <w:r w:rsidRPr="00FA2BB8">
        <w:rPr>
          <w:spacing w:val="-2"/>
          <w:rtl/>
        </w:rPr>
        <w:t>إذا ارتأى أحد الوفود ألا يعارض الموافقة على توصية ما ولكنه يرغب</w:t>
      </w:r>
      <w:r>
        <w:rPr>
          <w:spacing w:val="-2"/>
          <w:rtl/>
        </w:rPr>
        <w:t xml:space="preserve"> في </w:t>
      </w:r>
      <w:r w:rsidRPr="00FA2BB8">
        <w:rPr>
          <w:spacing w:val="-2"/>
          <w:rtl/>
        </w:rPr>
        <w:t>تسجيل تحفظات على جانب أو أكثر منها، فيتم تذييل</w:t>
      </w:r>
      <w:r w:rsidRPr="00FA2BB8">
        <w:rPr>
          <w:rtl/>
        </w:rPr>
        <w:t xml:space="preserve"> نص التوصية المعنية بحاشية مقتضبة تذكر هذه التحفظات.</w:t>
      </w:r>
    </w:p>
    <w:p w14:paraId="3EB12B64" w14:textId="77777777" w:rsidR="00BD3C96" w:rsidRPr="00BE7F47" w:rsidRDefault="00BD3C96" w:rsidP="00985B13">
      <w:pPr>
        <w:pStyle w:val="Section10"/>
        <w:rPr>
          <w:sz w:val="26"/>
          <w:szCs w:val="36"/>
          <w:rtl/>
        </w:rPr>
      </w:pPr>
      <w:bookmarkStart w:id="1255" w:name="_Toc390178337"/>
      <w:bookmarkStart w:id="1256" w:name="_Toc390178456"/>
      <w:bookmarkStart w:id="1257" w:name="_Toc390178619"/>
      <w:bookmarkStart w:id="1258" w:name="_Toc390178944"/>
      <w:bookmarkStart w:id="1259" w:name="_Toc394915804"/>
      <w:r w:rsidRPr="00BE7F47">
        <w:rPr>
          <w:sz w:val="26"/>
          <w:szCs w:val="36"/>
          <w:rtl/>
        </w:rPr>
        <w:t xml:space="preserve">القسم </w:t>
      </w:r>
      <w:r w:rsidRPr="00BE7F47">
        <w:rPr>
          <w:sz w:val="26"/>
          <w:szCs w:val="36"/>
        </w:rPr>
        <w:t>7</w:t>
      </w:r>
      <w:r w:rsidRPr="00BE7F47">
        <w:rPr>
          <w:sz w:val="26"/>
          <w:szCs w:val="36"/>
          <w:rtl/>
        </w:rPr>
        <w:t xml:space="preserve"> </w:t>
      </w:r>
      <w:r w:rsidRPr="00BE7F47">
        <w:rPr>
          <w:rFonts w:hint="cs"/>
          <w:sz w:val="26"/>
          <w:szCs w:val="36"/>
          <w:rtl/>
        </w:rPr>
        <w:t xml:space="preserve">- </w:t>
      </w:r>
      <w:r w:rsidRPr="00BE7F47">
        <w:rPr>
          <w:sz w:val="26"/>
          <w:szCs w:val="36"/>
          <w:rtl/>
        </w:rPr>
        <w:t>دعم لجان الدراسات</w:t>
      </w:r>
      <w:r w:rsidRPr="00BE7F47">
        <w:rPr>
          <w:rFonts w:hint="cs"/>
          <w:sz w:val="26"/>
          <w:szCs w:val="36"/>
          <w:rtl/>
        </w:rPr>
        <w:t xml:space="preserve"> والأفرقة التابعة لها</w:t>
      </w:r>
      <w:bookmarkEnd w:id="1255"/>
      <w:bookmarkEnd w:id="1256"/>
      <w:bookmarkEnd w:id="1257"/>
      <w:bookmarkEnd w:id="1258"/>
      <w:bookmarkEnd w:id="1259"/>
    </w:p>
    <w:p w14:paraId="2DDA7A90" w14:textId="7FC474D0" w:rsidR="00BD3C96" w:rsidRDefault="00BD3C96" w:rsidP="00BD3C96">
      <w:pPr>
        <w:keepNext/>
        <w:rPr>
          <w:rtl/>
        </w:rPr>
      </w:pPr>
      <w:r w:rsidRPr="00FA2BB8">
        <w:rPr>
          <w:b/>
          <w:bCs/>
        </w:rPr>
        <w:t>23</w:t>
      </w:r>
      <w:r w:rsidRPr="00FA2BB8">
        <w:rPr>
          <w:rtl/>
        </w:rPr>
        <w:tab/>
        <w:t>ينبغي أن يكفل مدير مكتب تنمية الاتصالات،</w:t>
      </w:r>
      <w:r>
        <w:rPr>
          <w:rtl/>
        </w:rPr>
        <w:t xml:space="preserve"> في </w:t>
      </w:r>
      <w:r w:rsidRPr="00FA2BB8">
        <w:rPr>
          <w:rtl/>
        </w:rPr>
        <w:t xml:space="preserve">حدود ما تسمح به موارد الميزانية المتاحة، حصول لجان </w:t>
      </w:r>
      <w:r w:rsidRPr="00FA2BB8">
        <w:rPr>
          <w:spacing w:val="-2"/>
          <w:rtl/>
        </w:rPr>
        <w:t>الدراسات و</w:t>
      </w:r>
      <w:r w:rsidRPr="00FA2BB8">
        <w:rPr>
          <w:rFonts w:hint="cs"/>
          <w:spacing w:val="-2"/>
          <w:rtl/>
        </w:rPr>
        <w:t>الأفرقة التابعة لها</w:t>
      </w:r>
      <w:r w:rsidRPr="00FA2BB8">
        <w:rPr>
          <w:spacing w:val="-2"/>
          <w:rtl/>
        </w:rPr>
        <w:t xml:space="preserve"> على الدعم الملائم لتنفيذ برامج عملها المذكورة</w:t>
      </w:r>
      <w:r>
        <w:rPr>
          <w:spacing w:val="-2"/>
          <w:rtl/>
        </w:rPr>
        <w:t xml:space="preserve"> في </w:t>
      </w:r>
      <w:r w:rsidRPr="00FA2BB8">
        <w:rPr>
          <w:spacing w:val="-2"/>
          <w:rtl/>
        </w:rPr>
        <w:t>اختصاصها والمتوخاة</w:t>
      </w:r>
      <w:r>
        <w:rPr>
          <w:spacing w:val="-2"/>
          <w:rtl/>
        </w:rPr>
        <w:t xml:space="preserve"> في </w:t>
      </w:r>
      <w:r w:rsidRPr="00FA2BB8">
        <w:rPr>
          <w:spacing w:val="-2"/>
          <w:rtl/>
        </w:rPr>
        <w:t>خطة</w:t>
      </w:r>
      <w:r w:rsidRPr="00FA2BB8">
        <w:rPr>
          <w:rtl/>
        </w:rPr>
        <w:t xml:space="preserve"> عمل ال</w:t>
      </w:r>
      <w:r w:rsidR="00801B2C">
        <w:rPr>
          <w:rtl/>
        </w:rPr>
        <w:t>مؤتـمر</w:t>
      </w:r>
      <w:r w:rsidRPr="00FA2BB8">
        <w:rPr>
          <w:rtl/>
        </w:rPr>
        <w:t xml:space="preserve"> العالمي لتنمية الاتصالات </w:t>
      </w:r>
      <w:del w:id="1260" w:author="Author">
        <w:r w:rsidRPr="00260FCF" w:rsidDel="00A06F98">
          <w:rPr>
            <w:rFonts w:hint="cs"/>
            <w:highlight w:val="yellow"/>
            <w:rtl/>
            <w:rPrChange w:id="1261" w:author="Author">
              <w:rPr>
                <w:rFonts w:hint="cs"/>
                <w:rtl/>
              </w:rPr>
            </w:rPrChange>
          </w:rPr>
          <w:delText>للقطاع</w:delText>
        </w:r>
        <w:r w:rsidDel="003A2E2F">
          <w:rPr>
            <w:rFonts w:hint="cs"/>
            <w:highlight w:val="yellow"/>
            <w:rtl/>
          </w:rPr>
          <w:delText xml:space="preserve"> </w:delText>
        </w:r>
      </w:del>
      <w:ins w:id="1262" w:author="Author">
        <w:r w:rsidRPr="00260FCF">
          <w:rPr>
            <w:rFonts w:hint="cs"/>
            <w:highlight w:val="yellow"/>
            <w:rtl/>
            <w:rPrChange w:id="1263" w:author="Author">
              <w:rPr>
                <w:rFonts w:hint="cs"/>
                <w:rtl/>
              </w:rPr>
            </w:rPrChange>
          </w:rPr>
          <w:t>لقطاع</w:t>
        </w:r>
        <w:r w:rsidRPr="00260FCF">
          <w:rPr>
            <w:highlight w:val="yellow"/>
            <w:rtl/>
            <w:rPrChange w:id="1264" w:author="Author">
              <w:rPr>
                <w:rtl/>
              </w:rPr>
            </w:rPrChange>
          </w:rPr>
          <w:t xml:space="preserve"> </w:t>
        </w:r>
        <w:r w:rsidRPr="00260FCF">
          <w:rPr>
            <w:rFonts w:hint="cs"/>
            <w:highlight w:val="yellow"/>
            <w:rtl/>
            <w:rPrChange w:id="1265" w:author="Author">
              <w:rPr>
                <w:rFonts w:hint="cs"/>
                <w:rtl/>
              </w:rPr>
            </w:rPrChange>
          </w:rPr>
          <w:t>تنمية</w:t>
        </w:r>
        <w:r w:rsidRPr="00260FCF">
          <w:rPr>
            <w:highlight w:val="yellow"/>
            <w:rtl/>
            <w:rPrChange w:id="1266" w:author="Author">
              <w:rPr>
                <w:rtl/>
              </w:rPr>
            </w:rPrChange>
          </w:rPr>
          <w:t xml:space="preserve"> </w:t>
        </w:r>
        <w:r w:rsidRPr="00260FCF">
          <w:rPr>
            <w:rFonts w:hint="cs"/>
            <w:highlight w:val="yellow"/>
            <w:rtl/>
            <w:rPrChange w:id="1267" w:author="Author">
              <w:rPr>
                <w:rFonts w:hint="cs"/>
                <w:rtl/>
              </w:rPr>
            </w:rPrChange>
          </w:rPr>
          <w:t>الاتصالات</w:t>
        </w:r>
      </w:ins>
      <w:r w:rsidRPr="00FA2BB8">
        <w:rPr>
          <w:rtl/>
        </w:rPr>
        <w:t>. ويمكن أن يتخذ هذا الدعم الأشكال التالية</w:t>
      </w:r>
      <w:r>
        <w:rPr>
          <w:rFonts w:hint="cs"/>
          <w:rtl/>
        </w:rPr>
        <w:t> </w:t>
      </w:r>
      <w:r w:rsidRPr="00FA2BB8">
        <w:rPr>
          <w:rtl/>
        </w:rPr>
        <w:t>تحديداً:</w:t>
      </w:r>
    </w:p>
    <w:p w14:paraId="319CBAFC" w14:textId="77777777" w:rsidR="00BD3C96" w:rsidRPr="00A3540A" w:rsidRDefault="00BD3C96" w:rsidP="00BD3C96">
      <w:pPr>
        <w:pStyle w:val="enumlev10"/>
        <w:rPr>
          <w:spacing w:val="-4"/>
          <w:rtl/>
        </w:rPr>
      </w:pPr>
      <w:r w:rsidRPr="00A3540A">
        <w:rPr>
          <w:spacing w:val="-4"/>
          <w:rtl/>
        </w:rPr>
        <w:t xml:space="preserve"> أ )</w:t>
      </w:r>
      <w:r w:rsidRPr="00A3540A">
        <w:rPr>
          <w:spacing w:val="-4"/>
          <w:rtl/>
        </w:rPr>
        <w:tab/>
        <w:t>الدعم الملائم من الموظفين الإداريين والفنيين</w:t>
      </w:r>
      <w:r w:rsidRPr="00A3540A">
        <w:rPr>
          <w:rFonts w:hint="cs"/>
          <w:spacing w:val="-4"/>
          <w:rtl/>
        </w:rPr>
        <w:t xml:space="preserve"> بمكتب تنمية الاتصالات والمكتبين الآخرين والأمانة العامة حسب</w:t>
      </w:r>
      <w:r w:rsidRPr="00A3540A">
        <w:rPr>
          <w:rFonts w:hint="eastAsia"/>
          <w:spacing w:val="-4"/>
          <w:rtl/>
        </w:rPr>
        <w:t> </w:t>
      </w:r>
      <w:r w:rsidRPr="00A3540A">
        <w:rPr>
          <w:rFonts w:hint="cs"/>
          <w:spacing w:val="-4"/>
          <w:rtl/>
        </w:rPr>
        <w:t>الاقتضاء</w:t>
      </w:r>
      <w:r w:rsidRPr="00A3540A">
        <w:rPr>
          <w:spacing w:val="-4"/>
          <w:rtl/>
        </w:rPr>
        <w:t>؛</w:t>
      </w:r>
    </w:p>
    <w:p w14:paraId="64BE12C3" w14:textId="77777777" w:rsidR="00BD3C96" w:rsidRPr="00C967DC" w:rsidRDefault="00BD3C96" w:rsidP="00BD3C96">
      <w:pPr>
        <w:pStyle w:val="enumlev10"/>
        <w:rPr>
          <w:rtl/>
        </w:rPr>
      </w:pPr>
      <w:r w:rsidRPr="00C967DC">
        <w:rPr>
          <w:rtl/>
        </w:rPr>
        <w:t>ب)</w:t>
      </w:r>
      <w:r w:rsidRPr="00C967DC">
        <w:rPr>
          <w:rtl/>
        </w:rPr>
        <w:tab/>
        <w:t>التعاقد مع الخبرات الخارجية حسب اللزوم؛</w:t>
      </w:r>
    </w:p>
    <w:p w14:paraId="6AE2AC09" w14:textId="77777777" w:rsidR="00BD3C96" w:rsidRPr="00C967DC" w:rsidRDefault="00BD3C96" w:rsidP="00BD3C96">
      <w:pPr>
        <w:pStyle w:val="enumlev10"/>
        <w:rPr>
          <w:rtl/>
        </w:rPr>
      </w:pPr>
      <w:r w:rsidRPr="00C967DC">
        <w:rPr>
          <w:rtl/>
        </w:rPr>
        <w:t>ج)</w:t>
      </w:r>
      <w:r w:rsidRPr="00C967DC">
        <w:rPr>
          <w:rtl/>
        </w:rPr>
        <w:tab/>
        <w:t>التنسيق مع</w:t>
      </w:r>
      <w:r w:rsidRPr="00C967DC">
        <w:rPr>
          <w:rFonts w:hint="cs"/>
          <w:rtl/>
        </w:rPr>
        <w:t xml:space="preserve"> المنظمات المعنية</w:t>
      </w:r>
      <w:r w:rsidRPr="00C967DC">
        <w:rPr>
          <w:rtl/>
        </w:rPr>
        <w:t xml:space="preserve"> الإقليمية ودون الإقليمية.</w:t>
      </w:r>
    </w:p>
    <w:p w14:paraId="14EED660" w14:textId="77777777" w:rsidR="00BD3C96" w:rsidRPr="00BE7F47" w:rsidRDefault="00BD3C96" w:rsidP="00985B13">
      <w:pPr>
        <w:pStyle w:val="Section10"/>
        <w:rPr>
          <w:sz w:val="26"/>
          <w:szCs w:val="36"/>
          <w:rtl/>
        </w:rPr>
      </w:pPr>
      <w:bookmarkStart w:id="1268" w:name="_Toc390178338"/>
      <w:bookmarkStart w:id="1269" w:name="_Toc390178457"/>
      <w:bookmarkStart w:id="1270" w:name="_Toc390178620"/>
      <w:bookmarkStart w:id="1271" w:name="_Toc390178945"/>
      <w:bookmarkStart w:id="1272" w:name="_Toc394915805"/>
      <w:r w:rsidRPr="00BE7F47">
        <w:rPr>
          <w:sz w:val="26"/>
          <w:szCs w:val="36"/>
          <w:rtl/>
        </w:rPr>
        <w:t xml:space="preserve">القسم </w:t>
      </w:r>
      <w:r w:rsidRPr="00BE7F47">
        <w:rPr>
          <w:sz w:val="26"/>
          <w:szCs w:val="36"/>
        </w:rPr>
        <w:t>8</w:t>
      </w:r>
      <w:r w:rsidRPr="00BE7F47">
        <w:rPr>
          <w:rFonts w:hint="cs"/>
          <w:sz w:val="26"/>
          <w:szCs w:val="36"/>
          <w:rtl/>
        </w:rPr>
        <w:t xml:space="preserve"> - </w:t>
      </w:r>
      <w:r w:rsidRPr="00BE7F47">
        <w:rPr>
          <w:sz w:val="26"/>
          <w:szCs w:val="36"/>
          <w:rtl/>
        </w:rPr>
        <w:t>الأفرقة الأخرى</w:t>
      </w:r>
      <w:bookmarkEnd w:id="1268"/>
      <w:bookmarkEnd w:id="1269"/>
      <w:bookmarkEnd w:id="1270"/>
      <w:bookmarkEnd w:id="1271"/>
      <w:bookmarkEnd w:id="1272"/>
    </w:p>
    <w:p w14:paraId="29A2D327" w14:textId="5BD63BF3" w:rsidR="00BD3C96" w:rsidRDefault="00BD3C96" w:rsidP="004A2C5E">
      <w:pPr>
        <w:rPr>
          <w:rtl/>
        </w:rPr>
      </w:pPr>
      <w:r w:rsidRPr="00FA2BB8">
        <w:rPr>
          <w:b/>
          <w:bCs/>
        </w:rPr>
        <w:t>24</w:t>
      </w:r>
      <w:r w:rsidRPr="00FA2BB8">
        <w:rPr>
          <w:rtl/>
        </w:rPr>
        <w:tab/>
        <w:t>ينبغي قدر الإمكان عملياً تطبيق نفس قواعد إجراءات لجان الدراسات الواردة</w:t>
      </w:r>
      <w:r>
        <w:rPr>
          <w:rtl/>
        </w:rPr>
        <w:t xml:space="preserve"> في </w:t>
      </w:r>
      <w:r w:rsidRPr="00FA2BB8">
        <w:rPr>
          <w:rtl/>
        </w:rPr>
        <w:t>هذا القرار على الأفرقة الأخرى المشار إليها</w:t>
      </w:r>
      <w:r>
        <w:rPr>
          <w:rtl/>
        </w:rPr>
        <w:t xml:space="preserve"> في </w:t>
      </w:r>
      <w:r w:rsidRPr="00FA2BB8">
        <w:rPr>
          <w:rtl/>
        </w:rPr>
        <w:t xml:space="preserve">الرقم </w:t>
      </w:r>
      <w:r w:rsidRPr="00FA2BB8">
        <w:t>209A</w:t>
      </w:r>
      <w:r w:rsidRPr="00FA2BB8">
        <w:rPr>
          <w:rtl/>
        </w:rPr>
        <w:t xml:space="preserve"> </w:t>
      </w:r>
      <w:ins w:id="1273" w:author="Author">
        <w:r w:rsidRPr="00714AF8">
          <w:rPr>
            <w:sz w:val="16"/>
            <w:szCs w:val="22"/>
          </w:rPr>
          <w:sym w:font="Symbol" w:char="F07D"/>
        </w:r>
        <w:r w:rsidRPr="00714AF8">
          <w:rPr>
            <w:rFonts w:hint="cs"/>
            <w:sz w:val="16"/>
            <w:szCs w:val="22"/>
            <w:rtl/>
          </w:rPr>
          <w:t xml:space="preserve">الرجوع إلى </w:t>
        </w:r>
        <w:r w:rsidRPr="00714AF8">
          <w:rPr>
            <w:rFonts w:hint="cs"/>
            <w:sz w:val="16"/>
            <w:szCs w:val="22"/>
            <w:rtl/>
            <w:lang w:bidi="ar-EG"/>
          </w:rPr>
          <w:t>ال</w:t>
        </w:r>
        <w:r w:rsidRPr="00714AF8">
          <w:rPr>
            <w:rFonts w:hint="cs"/>
            <w:sz w:val="16"/>
            <w:szCs w:val="22"/>
            <w:rtl/>
          </w:rPr>
          <w:t xml:space="preserve">قرار </w:t>
        </w:r>
        <w:r w:rsidRPr="00714AF8">
          <w:rPr>
            <w:sz w:val="16"/>
            <w:szCs w:val="22"/>
          </w:rPr>
          <w:t>1333</w:t>
        </w:r>
        <w:r w:rsidRPr="00714AF8">
          <w:rPr>
            <w:rFonts w:hint="cs"/>
            <w:sz w:val="16"/>
            <w:szCs w:val="22"/>
            <w:rtl/>
          </w:rPr>
          <w:t xml:space="preserve"> الصادر عن المجلس بشأن </w:t>
        </w:r>
        <w:r w:rsidRPr="00714AF8">
          <w:rPr>
            <w:color w:val="000000"/>
            <w:sz w:val="16"/>
            <w:szCs w:val="22"/>
            <w:rtl/>
          </w:rPr>
          <w:t xml:space="preserve">المبادئ التوجيهية </w:t>
        </w:r>
        <w:r w:rsidRPr="00714AF8">
          <w:rPr>
            <w:rFonts w:hint="cs"/>
            <w:color w:val="000000"/>
            <w:sz w:val="16"/>
            <w:szCs w:val="22"/>
            <w:rtl/>
          </w:rPr>
          <w:t>الخاصة</w:t>
        </w:r>
        <w:r w:rsidRPr="00714AF8">
          <w:rPr>
            <w:color w:val="000000"/>
            <w:sz w:val="16"/>
            <w:szCs w:val="22"/>
            <w:rtl/>
          </w:rPr>
          <w:t xml:space="preserve"> بتشكيل أفرقة </w:t>
        </w:r>
        <w:r w:rsidRPr="00714AF8">
          <w:rPr>
            <w:rFonts w:hint="cs"/>
            <w:color w:val="000000"/>
            <w:sz w:val="16"/>
            <w:szCs w:val="22"/>
            <w:rtl/>
          </w:rPr>
          <w:t>العمل</w:t>
        </w:r>
        <w:r w:rsidRPr="00714AF8">
          <w:rPr>
            <w:color w:val="000000"/>
            <w:sz w:val="16"/>
            <w:szCs w:val="22"/>
            <w:rtl/>
          </w:rPr>
          <w:t xml:space="preserve"> التابعة للمجلس وإدار</w:t>
        </w:r>
        <w:r w:rsidRPr="00714AF8">
          <w:rPr>
            <w:rFonts w:hint="cs"/>
            <w:color w:val="000000"/>
            <w:sz w:val="16"/>
            <w:szCs w:val="22"/>
            <w:rtl/>
          </w:rPr>
          <w:t>ته</w:t>
        </w:r>
        <w:r w:rsidRPr="00714AF8">
          <w:rPr>
            <w:color w:val="000000"/>
            <w:sz w:val="16"/>
            <w:szCs w:val="22"/>
            <w:rtl/>
          </w:rPr>
          <w:t>ا وحلها</w:t>
        </w:r>
        <w:r w:rsidRPr="00714AF8">
          <w:rPr>
            <w:color w:val="000000"/>
            <w:sz w:val="16"/>
            <w:szCs w:val="22"/>
          </w:rPr>
          <w:sym w:font="Symbol" w:char="F07B"/>
        </w:r>
        <w:r>
          <w:rPr>
            <w:color w:val="000000"/>
            <w:rtl/>
          </w:rPr>
          <w:t xml:space="preserve"> </w:t>
        </w:r>
      </w:ins>
      <w:r w:rsidRPr="00FA2BB8">
        <w:rPr>
          <w:rtl/>
        </w:rPr>
        <w:t xml:space="preserve">من </w:t>
      </w:r>
      <w:del w:id="1274" w:author="Author">
        <w:r w:rsidRPr="00A3540A" w:rsidDel="004E7D88">
          <w:rPr>
            <w:highlight w:val="yellow"/>
            <w:rtl/>
          </w:rPr>
          <w:delText xml:space="preserve">اتفاقية </w:delText>
        </w:r>
        <w:r w:rsidRPr="00A3540A" w:rsidDel="004E7D88">
          <w:rPr>
            <w:rFonts w:hint="cs"/>
            <w:highlight w:val="yellow"/>
            <w:rtl/>
          </w:rPr>
          <w:delText>الاتحاد</w:delText>
        </w:r>
      </w:del>
      <w:ins w:id="1275" w:author="Author">
        <w:r w:rsidRPr="00A3540A">
          <w:rPr>
            <w:rFonts w:hint="cs"/>
            <w:highlight w:val="yellow"/>
            <w:rtl/>
          </w:rPr>
          <w:t>الاتفاقية</w:t>
        </w:r>
      </w:ins>
      <w:r>
        <w:rPr>
          <w:rFonts w:hint="cs"/>
          <w:rtl/>
        </w:rPr>
        <w:t xml:space="preserve"> </w:t>
      </w:r>
      <w:r w:rsidRPr="00FA2BB8">
        <w:rPr>
          <w:rtl/>
        </w:rPr>
        <w:t>واجتماعات هذه الأفرقة، وذلك مثلاً فيما يتعلق بتقديم المساهمات. ومع ذلك، لا</w:t>
      </w:r>
      <w:r w:rsidRPr="00FA2BB8">
        <w:rPr>
          <w:rFonts w:hint="cs"/>
          <w:rtl/>
        </w:rPr>
        <w:t> </w:t>
      </w:r>
      <w:r w:rsidRPr="00FA2BB8">
        <w:rPr>
          <w:rtl/>
        </w:rPr>
        <w:t xml:space="preserve">تعتمد هذه الأفرقة مسائل </w:t>
      </w:r>
      <w:del w:id="1276" w:author="Author">
        <w:r w:rsidRPr="00FA2BB8" w:rsidDel="00107F65">
          <w:rPr>
            <w:rtl/>
          </w:rPr>
          <w:delText>ولا</w:delText>
        </w:r>
        <w:r w:rsidR="004A2C5E" w:rsidDel="004A2C5E">
          <w:rPr>
            <w:rFonts w:hint="cs"/>
            <w:rtl/>
          </w:rPr>
          <w:delText> </w:delText>
        </w:r>
        <w:r w:rsidRPr="00FA2BB8" w:rsidDel="00107F65">
          <w:rPr>
            <w:rtl/>
          </w:rPr>
          <w:delText xml:space="preserve">تتناول </w:delText>
        </w:r>
      </w:del>
      <w:ins w:id="1277" w:author="Author">
        <w:r>
          <w:rPr>
            <w:rFonts w:hint="cs"/>
            <w:rtl/>
          </w:rPr>
          <w:t xml:space="preserve">أو </w:t>
        </w:r>
      </w:ins>
      <w:r w:rsidRPr="00FA2BB8">
        <w:rPr>
          <w:rtl/>
        </w:rPr>
        <w:t>توصيات.</w:t>
      </w:r>
    </w:p>
    <w:p w14:paraId="668B546F" w14:textId="77777777" w:rsidR="00BD3C96" w:rsidRPr="00BE7F47" w:rsidRDefault="00BD3C96">
      <w:pPr>
        <w:pStyle w:val="Section10"/>
        <w:rPr>
          <w:sz w:val="26"/>
          <w:szCs w:val="36"/>
          <w:rtl/>
        </w:rPr>
        <w:pPrChange w:id="1278" w:author="Author">
          <w:pPr>
            <w:pStyle w:val="Adress"/>
            <w:keepNext w:val="0"/>
          </w:pPr>
        </w:pPrChange>
      </w:pPr>
      <w:bookmarkStart w:id="1279" w:name="_Toc390178339"/>
      <w:bookmarkStart w:id="1280" w:name="_Toc390178458"/>
      <w:bookmarkStart w:id="1281" w:name="_Toc390178621"/>
      <w:bookmarkStart w:id="1282" w:name="_Toc390178946"/>
      <w:bookmarkStart w:id="1283" w:name="_Toc394915806"/>
      <w:r w:rsidRPr="00BE7F47">
        <w:rPr>
          <w:sz w:val="26"/>
          <w:szCs w:val="36"/>
          <w:rtl/>
        </w:rPr>
        <w:t xml:space="preserve">القسم </w:t>
      </w:r>
      <w:r w:rsidRPr="00BE7F47">
        <w:rPr>
          <w:sz w:val="26"/>
          <w:szCs w:val="36"/>
        </w:rPr>
        <w:t>9</w:t>
      </w:r>
      <w:r w:rsidRPr="00BE7F47">
        <w:rPr>
          <w:sz w:val="26"/>
          <w:szCs w:val="36"/>
          <w:rtl/>
        </w:rPr>
        <w:t xml:space="preserve"> </w:t>
      </w:r>
      <w:r w:rsidRPr="00BE7F47">
        <w:rPr>
          <w:rFonts w:hint="cs"/>
          <w:sz w:val="26"/>
          <w:szCs w:val="36"/>
          <w:rtl/>
        </w:rPr>
        <w:t xml:space="preserve">- </w:t>
      </w:r>
      <w:r w:rsidRPr="00BE7F47">
        <w:rPr>
          <w:sz w:val="26"/>
          <w:szCs w:val="36"/>
          <w:rtl/>
        </w:rPr>
        <w:t>الفريق الاستشاري لتنمية الاتصالات</w:t>
      </w:r>
      <w:bookmarkEnd w:id="1279"/>
      <w:bookmarkEnd w:id="1280"/>
      <w:bookmarkEnd w:id="1281"/>
      <w:bookmarkEnd w:id="1282"/>
      <w:bookmarkEnd w:id="1283"/>
    </w:p>
    <w:p w14:paraId="0A331B4A" w14:textId="77777777" w:rsidR="00BD3C96" w:rsidRDefault="00BD3C96" w:rsidP="00BD3C96">
      <w:pPr>
        <w:keepLines/>
        <w:rPr>
          <w:rtl/>
        </w:rPr>
      </w:pPr>
      <w:r w:rsidRPr="00FA2BB8">
        <w:rPr>
          <w:b/>
          <w:bCs/>
        </w:rPr>
        <w:t>25</w:t>
      </w:r>
      <w:r w:rsidRPr="00FA2BB8">
        <w:rPr>
          <w:rtl/>
        </w:rPr>
        <w:tab/>
        <w:t xml:space="preserve">وفقاً للرقم </w:t>
      </w:r>
      <w:r w:rsidRPr="00FA2BB8">
        <w:t>215C</w:t>
      </w:r>
      <w:r w:rsidRPr="00FA2BB8">
        <w:rPr>
          <w:rtl/>
        </w:rPr>
        <w:t xml:space="preserve"> من اتفاقية</w:t>
      </w:r>
      <w:r>
        <w:rPr>
          <w:rFonts w:hint="cs"/>
          <w:rtl/>
        </w:rPr>
        <w:t xml:space="preserve"> الاتحاد</w:t>
      </w:r>
      <w:r w:rsidRPr="00FA2BB8">
        <w:rPr>
          <w:rtl/>
        </w:rPr>
        <w:t>، يكون باب المشاركة</w:t>
      </w:r>
      <w:r>
        <w:rPr>
          <w:rtl/>
        </w:rPr>
        <w:t xml:space="preserve"> في </w:t>
      </w:r>
      <w:r w:rsidRPr="00FA2BB8">
        <w:rPr>
          <w:rtl/>
        </w:rPr>
        <w:t>الفريق الاستشاري لتنمية الاتصالات</w:t>
      </w:r>
      <w:r>
        <w:rPr>
          <w:rFonts w:hint="cs"/>
          <w:rtl/>
        </w:rPr>
        <w:t> </w:t>
      </w:r>
      <w:del w:id="1284" w:author="Author">
        <w:r w:rsidDel="00AD196B">
          <w:delText>(TDAG)</w:delText>
        </w:r>
        <w:r w:rsidDel="00AD196B">
          <w:rPr>
            <w:rFonts w:hint="cs"/>
            <w:rtl/>
          </w:rPr>
          <w:delText xml:space="preserve"> </w:delText>
        </w:r>
      </w:del>
      <w:r w:rsidRPr="00FA2BB8">
        <w:rPr>
          <w:rtl/>
        </w:rPr>
        <w:t xml:space="preserve">مفتوحاً أمام ممثلي إدارات الدول الأعضاء وممثلي أعضاء قطاع </w:t>
      </w:r>
      <w:r w:rsidRPr="00FA2BB8">
        <w:rPr>
          <w:rFonts w:hint="cs"/>
          <w:rtl/>
        </w:rPr>
        <w:t xml:space="preserve">تنمية الاتصالات </w:t>
      </w:r>
      <w:r w:rsidRPr="00FA2BB8">
        <w:rPr>
          <w:rtl/>
        </w:rPr>
        <w:t xml:space="preserve">ورؤساء ونواب رؤساء لجان الدراسات والأفرقة الأخرى. </w:t>
      </w:r>
      <w:r w:rsidRPr="005630A0">
        <w:rPr>
          <w:spacing w:val="-2"/>
          <w:rtl/>
        </w:rPr>
        <w:t>والواجبات الرئيسية للفريق الاستشاري هي استعراض الأولويات والبرامج والعمليات والمسائل المالية والاستراتيجيات</w:t>
      </w:r>
      <w:r>
        <w:rPr>
          <w:spacing w:val="-2"/>
          <w:rtl/>
        </w:rPr>
        <w:t xml:space="preserve"> في </w:t>
      </w:r>
      <w:r w:rsidRPr="005630A0">
        <w:rPr>
          <w:spacing w:val="-2"/>
          <w:rtl/>
        </w:rPr>
        <w:t>قطاع</w:t>
      </w:r>
      <w:r w:rsidRPr="00FA2BB8">
        <w:rPr>
          <w:rtl/>
        </w:rPr>
        <w:t xml:space="preserve"> تنمية الاتصالات واستعراض تنفيذ الخطة التشغيلية للفترة السابقة </w:t>
      </w:r>
      <w:r w:rsidRPr="00FA2BB8">
        <w:rPr>
          <w:rFonts w:hint="cs"/>
          <w:rtl/>
        </w:rPr>
        <w:t>والتقدم المحرز</w:t>
      </w:r>
      <w:r>
        <w:rPr>
          <w:rFonts w:hint="cs"/>
          <w:rtl/>
        </w:rPr>
        <w:t xml:space="preserve"> في </w:t>
      </w:r>
      <w:r w:rsidRPr="00FA2BB8">
        <w:rPr>
          <w:rFonts w:hint="cs"/>
          <w:rtl/>
        </w:rPr>
        <w:t xml:space="preserve">تنفيذ المبادرات الإقليمية وأولويات تنفيذ تلك المبادرات والموارد المخصصة وارتباطها بالخطط الاستراتيجية والتشغيلية </w:t>
      </w:r>
      <w:r w:rsidRPr="00FA2BB8">
        <w:rPr>
          <w:rtl/>
        </w:rPr>
        <w:t xml:space="preserve">من أجل </w:t>
      </w:r>
      <w:r>
        <w:rPr>
          <w:rFonts w:hint="cs"/>
          <w:rtl/>
        </w:rPr>
        <w:t>تحديد</w:t>
      </w:r>
      <w:r w:rsidRPr="00FA2BB8">
        <w:rPr>
          <w:rtl/>
        </w:rPr>
        <w:t xml:space="preserve"> </w:t>
      </w:r>
      <w:del w:id="1285" w:author="Author">
        <w:r w:rsidRPr="00FA2BB8" w:rsidDel="00AD196B">
          <w:rPr>
            <w:rtl/>
          </w:rPr>
          <w:delText xml:space="preserve">المجالات التي لم يحقق </w:delText>
        </w:r>
        <w:r w:rsidDel="00AD196B">
          <w:rPr>
            <w:rFonts w:hint="cs"/>
            <w:rtl/>
          </w:rPr>
          <w:delText xml:space="preserve">مكتب تنمية الاتصالات </w:delText>
        </w:r>
        <w:r w:rsidRPr="00FA2BB8" w:rsidDel="00AD196B">
          <w:rPr>
            <w:rtl/>
          </w:rPr>
          <w:delText>فيها أو لم يتمكن فيها من تحقيق الأهداف المحددة</w:delText>
        </w:r>
        <w:r w:rsidDel="00AD196B">
          <w:rPr>
            <w:rtl/>
          </w:rPr>
          <w:delText xml:space="preserve"> في </w:delText>
        </w:r>
        <w:r w:rsidRPr="00FA2BB8" w:rsidDel="00AD196B">
          <w:rPr>
            <w:rtl/>
          </w:rPr>
          <w:delText xml:space="preserve">تلك الخطة، </w:delText>
        </w:r>
        <w:r w:rsidDel="00AD196B">
          <w:rPr>
            <w:rFonts w:hint="cs"/>
            <w:rtl/>
          </w:rPr>
          <w:delText xml:space="preserve">من أجل تقديم </w:delText>
        </w:r>
        <w:r w:rsidRPr="00FA2BB8" w:rsidDel="00AD196B">
          <w:rPr>
            <w:rtl/>
          </w:rPr>
          <w:delText xml:space="preserve">المشورة إلى </w:delText>
        </w:r>
        <w:r w:rsidDel="00AD196B">
          <w:rPr>
            <w:rFonts w:hint="cs"/>
            <w:rtl/>
          </w:rPr>
          <w:delText xml:space="preserve">مدير المكتب </w:delText>
        </w:r>
        <w:r w:rsidRPr="00FA2BB8" w:rsidDel="00AD196B">
          <w:rPr>
            <w:rtl/>
          </w:rPr>
          <w:delText xml:space="preserve">بشأن </w:delText>
        </w:r>
      </w:del>
      <w:r w:rsidRPr="00FA2BB8">
        <w:rPr>
          <w:rtl/>
        </w:rPr>
        <w:t xml:space="preserve">التدابير </w:t>
      </w:r>
      <w:del w:id="1286" w:author="Author">
        <w:r w:rsidRPr="00A3540A" w:rsidDel="004E7D88">
          <w:rPr>
            <w:rFonts w:hint="cs"/>
            <w:rtl/>
          </w:rPr>
          <w:delText>التصحيحية</w:delText>
        </w:r>
        <w:r w:rsidRPr="00FA2BB8" w:rsidDel="004E7D88">
          <w:rPr>
            <w:rtl/>
          </w:rPr>
          <w:delText xml:space="preserve"> </w:delText>
        </w:r>
      </w:del>
      <w:r w:rsidRPr="00FA2BB8">
        <w:rPr>
          <w:rtl/>
        </w:rPr>
        <w:t>اللازمة</w:t>
      </w:r>
      <w:ins w:id="1287" w:author="Author">
        <w:r>
          <w:rPr>
            <w:rFonts w:hint="cs"/>
            <w:rtl/>
          </w:rPr>
          <w:t xml:space="preserve"> لتحقيق أهداف قطاع تنمية الاتصالات وتقديم المشورة بشأنها إلى مدير مكتب تنمية الاتصالات</w:t>
        </w:r>
      </w:ins>
      <w:r w:rsidRPr="00FA2BB8">
        <w:rPr>
          <w:rtl/>
        </w:rPr>
        <w:t>، واستعراض التقدم</w:t>
      </w:r>
      <w:r>
        <w:rPr>
          <w:rtl/>
        </w:rPr>
        <w:t xml:space="preserve"> في </w:t>
      </w:r>
      <w:r w:rsidRPr="00FA2BB8">
        <w:rPr>
          <w:rtl/>
        </w:rPr>
        <w:t>تنفيذ برنامج عمله، وتقديم خطوط توجيهية لأعمال لجان الدراسات والتوصية بتدابير تهدف،</w:t>
      </w:r>
      <w:r>
        <w:rPr>
          <w:rtl/>
        </w:rPr>
        <w:t xml:space="preserve"> في </w:t>
      </w:r>
      <w:r w:rsidRPr="00FA2BB8">
        <w:rPr>
          <w:i/>
          <w:iCs/>
          <w:rtl/>
        </w:rPr>
        <w:t>جملة أمور</w:t>
      </w:r>
      <w:r w:rsidRPr="00FA2BB8">
        <w:rPr>
          <w:rtl/>
        </w:rPr>
        <w:t>، إلى تشجيع</w:t>
      </w:r>
      <w:r w:rsidRPr="00FA2BB8">
        <w:rPr>
          <w:rFonts w:hint="cs"/>
          <w:rtl/>
        </w:rPr>
        <w:t xml:space="preserve"> </w:t>
      </w:r>
      <w:r>
        <w:rPr>
          <w:rFonts w:hint="cs"/>
          <w:rtl/>
        </w:rPr>
        <w:t>وتفعيل</w:t>
      </w:r>
      <w:r w:rsidRPr="00FA2BB8">
        <w:rPr>
          <w:rtl/>
        </w:rPr>
        <w:t xml:space="preserve"> التعاون والتنسيق مع قطاع الاتصالات الراديوية وقطاع تقييس الاتصالات والأمانة العامة، وكذلك المؤسسات الإنمائية والمالية الأخرى ذات</w:t>
      </w:r>
      <w:r w:rsidRPr="00FA2BB8">
        <w:rPr>
          <w:rFonts w:hint="cs"/>
          <w:rtl/>
        </w:rPr>
        <w:t> </w:t>
      </w:r>
      <w:r w:rsidRPr="00FA2BB8">
        <w:rPr>
          <w:rtl/>
        </w:rPr>
        <w:t>الصلة.</w:t>
      </w:r>
    </w:p>
    <w:p w14:paraId="65AAAE1D" w14:textId="6F1EE816" w:rsidR="00BD3C96" w:rsidRPr="00FA2BB8" w:rsidRDefault="00BD3C96" w:rsidP="00BD3C96">
      <w:pPr>
        <w:rPr>
          <w:rtl/>
        </w:rPr>
      </w:pPr>
      <w:r w:rsidRPr="00FA2BB8">
        <w:rPr>
          <w:b/>
          <w:bCs/>
        </w:rPr>
        <w:t>26</w:t>
      </w:r>
      <w:r w:rsidRPr="00FA2BB8">
        <w:tab/>
      </w:r>
      <w:r w:rsidRPr="00FA2BB8">
        <w:rPr>
          <w:rtl/>
        </w:rPr>
        <w:t>يقوم ال</w:t>
      </w:r>
      <w:r w:rsidR="00801B2C">
        <w:rPr>
          <w:rtl/>
        </w:rPr>
        <w:t>مؤتـمر</w:t>
      </w:r>
      <w:r w:rsidRPr="00FA2BB8">
        <w:rPr>
          <w:rtl/>
        </w:rPr>
        <w:t xml:space="preserve"> العالمي لتنمية الاتصالات بتعيين أعضاء مكتب الفريق الاستشاري لتنمية الاتصالات المؤلف من رئيس الفريق الاستشاري ونواب رئيسه. ويشمل مكتب الفريق الاستشاري بين أعضائه رؤساء لجان دراسات</w:t>
      </w:r>
      <w:r w:rsidRPr="00FA2BB8">
        <w:rPr>
          <w:rFonts w:hint="cs"/>
          <w:rtl/>
        </w:rPr>
        <w:t xml:space="preserve"> قطاع</w:t>
      </w:r>
      <w:r>
        <w:rPr>
          <w:rFonts w:hint="cs"/>
          <w:rtl/>
        </w:rPr>
        <w:t> </w:t>
      </w:r>
      <w:r w:rsidRPr="00FA2BB8">
        <w:rPr>
          <w:rtl/>
        </w:rPr>
        <w:t>التنمية.</w:t>
      </w:r>
    </w:p>
    <w:p w14:paraId="5FE66C45" w14:textId="77777777" w:rsidR="00BD3C96" w:rsidRPr="00260FCF" w:rsidRDefault="00BD3C96" w:rsidP="00BD3C96">
      <w:pPr>
        <w:rPr>
          <w:rtl/>
          <w:rPrChange w:id="1288" w:author="Author">
            <w:rPr>
              <w:rtl/>
              <w:lang w:bidi="ar-EG"/>
            </w:rPr>
          </w:rPrChange>
        </w:rPr>
      </w:pPr>
      <w:r w:rsidRPr="00FA2BB8">
        <w:rPr>
          <w:b/>
          <w:bCs/>
        </w:rPr>
        <w:lastRenderedPageBreak/>
        <w:t>27</w:t>
      </w:r>
      <w:r w:rsidRPr="00FA2BB8">
        <w:rPr>
          <w:b/>
          <w:bCs/>
        </w:rPr>
        <w:tab/>
      </w:r>
      <w:r w:rsidRPr="00FA2BB8">
        <w:rPr>
          <w:rFonts w:hint="eastAsia"/>
          <w:rtl/>
        </w:rPr>
        <w:t>وعند</w:t>
      </w:r>
      <w:r w:rsidRPr="00FA2BB8">
        <w:rPr>
          <w:rtl/>
        </w:rPr>
        <w:t xml:space="preserve"> </w:t>
      </w:r>
      <w:r w:rsidRPr="00FA2BB8">
        <w:rPr>
          <w:rFonts w:hint="eastAsia"/>
          <w:rtl/>
        </w:rPr>
        <w:t>تعيين</w:t>
      </w:r>
      <w:r w:rsidRPr="00FA2BB8">
        <w:rPr>
          <w:rtl/>
        </w:rPr>
        <w:t xml:space="preserve"> </w:t>
      </w:r>
      <w:r w:rsidRPr="00FA2BB8">
        <w:rPr>
          <w:rFonts w:hint="eastAsia"/>
          <w:rtl/>
        </w:rPr>
        <w:t>الرئيس</w:t>
      </w:r>
      <w:r w:rsidRPr="00FA2BB8">
        <w:rPr>
          <w:rtl/>
        </w:rPr>
        <w:t xml:space="preserve"> </w:t>
      </w:r>
      <w:r w:rsidRPr="00FA2BB8">
        <w:rPr>
          <w:rFonts w:hint="eastAsia"/>
          <w:rtl/>
        </w:rPr>
        <w:t>ونواب</w:t>
      </w:r>
      <w:r w:rsidRPr="00FA2BB8">
        <w:rPr>
          <w:rtl/>
        </w:rPr>
        <w:t xml:space="preserve"> </w:t>
      </w:r>
      <w:r w:rsidRPr="00FA2BB8">
        <w:rPr>
          <w:rFonts w:hint="eastAsia"/>
          <w:rtl/>
        </w:rPr>
        <w:t>الرئيس،</w:t>
      </w:r>
      <w:r w:rsidRPr="00FA2BB8">
        <w:rPr>
          <w:rtl/>
        </w:rPr>
        <w:t xml:space="preserve"> </w:t>
      </w:r>
      <w:r w:rsidRPr="00FA2BB8">
        <w:rPr>
          <w:rFonts w:hint="cs"/>
          <w:rtl/>
        </w:rPr>
        <w:t>يؤخذ</w:t>
      </w:r>
      <w:r>
        <w:rPr>
          <w:rFonts w:hint="cs"/>
          <w:rtl/>
        </w:rPr>
        <w:t xml:space="preserve"> في </w:t>
      </w:r>
      <w:r w:rsidRPr="00FA2BB8">
        <w:rPr>
          <w:rFonts w:hint="eastAsia"/>
          <w:rtl/>
        </w:rPr>
        <w:t>الاعتبار</w:t>
      </w:r>
      <w:r w:rsidRPr="00FA2BB8">
        <w:rPr>
          <w:rtl/>
        </w:rPr>
        <w:t xml:space="preserve"> </w:t>
      </w:r>
      <w:r w:rsidRPr="00FA2BB8">
        <w:rPr>
          <w:rFonts w:hint="eastAsia"/>
          <w:rtl/>
        </w:rPr>
        <w:t>خاصة</w:t>
      </w:r>
      <w:r w:rsidRPr="00FA2BB8">
        <w:rPr>
          <w:rtl/>
        </w:rPr>
        <w:t xml:space="preserve"> </w:t>
      </w:r>
      <w:r w:rsidRPr="00FA2BB8">
        <w:rPr>
          <w:rFonts w:hint="eastAsia"/>
          <w:rtl/>
        </w:rPr>
        <w:t>متطلبات</w:t>
      </w:r>
      <w:r w:rsidRPr="00FA2BB8">
        <w:rPr>
          <w:rtl/>
        </w:rPr>
        <w:t xml:space="preserve"> </w:t>
      </w:r>
      <w:r w:rsidRPr="00FA2BB8">
        <w:rPr>
          <w:rFonts w:hint="eastAsia"/>
          <w:rtl/>
        </w:rPr>
        <w:t>الكفاءة</w:t>
      </w:r>
      <w:r w:rsidRPr="00FA2BB8">
        <w:rPr>
          <w:rtl/>
        </w:rPr>
        <w:t xml:space="preserve"> </w:t>
      </w:r>
      <w:r w:rsidRPr="00FA2BB8">
        <w:rPr>
          <w:rFonts w:hint="eastAsia"/>
          <w:rtl/>
        </w:rPr>
        <w:t>والحاجة</w:t>
      </w:r>
      <w:r w:rsidRPr="00FA2BB8">
        <w:rPr>
          <w:rtl/>
        </w:rPr>
        <w:t xml:space="preserve"> </w:t>
      </w:r>
      <w:r w:rsidRPr="00FA2BB8">
        <w:rPr>
          <w:rFonts w:hint="eastAsia"/>
          <w:rtl/>
        </w:rPr>
        <w:t>إلى</w:t>
      </w:r>
      <w:r w:rsidRPr="00FA2BB8">
        <w:rPr>
          <w:rtl/>
        </w:rPr>
        <w:t xml:space="preserve"> </w:t>
      </w:r>
      <w:r w:rsidRPr="00FA2BB8">
        <w:rPr>
          <w:rFonts w:hint="cs"/>
          <w:rtl/>
        </w:rPr>
        <w:t xml:space="preserve">تعزيز </w:t>
      </w:r>
      <w:r w:rsidRPr="00FA2BB8">
        <w:rPr>
          <w:rFonts w:hint="eastAsia"/>
          <w:rtl/>
        </w:rPr>
        <w:t>التوازن</w:t>
      </w:r>
      <w:r w:rsidRPr="00FA2BB8">
        <w:rPr>
          <w:rtl/>
        </w:rPr>
        <w:t xml:space="preserve"> </w:t>
      </w:r>
      <w:r w:rsidRPr="00FA2BB8">
        <w:rPr>
          <w:rFonts w:hint="eastAsia"/>
          <w:rtl/>
        </w:rPr>
        <w:t>بين</w:t>
      </w:r>
      <w:r w:rsidRPr="00FA2BB8">
        <w:rPr>
          <w:rtl/>
        </w:rPr>
        <w:t xml:space="preserve"> </w:t>
      </w:r>
      <w:r w:rsidRPr="00FA2BB8">
        <w:rPr>
          <w:rFonts w:hint="eastAsia"/>
          <w:rtl/>
        </w:rPr>
        <w:t>الجنسين</w:t>
      </w:r>
      <w:r>
        <w:rPr>
          <w:rtl/>
        </w:rPr>
        <w:t xml:space="preserve"> في </w:t>
      </w:r>
      <w:r w:rsidRPr="00FA2BB8">
        <w:rPr>
          <w:rFonts w:hint="eastAsia"/>
          <w:rtl/>
        </w:rPr>
        <w:t>المناصب</w:t>
      </w:r>
      <w:r w:rsidRPr="00FA2BB8">
        <w:rPr>
          <w:rtl/>
        </w:rPr>
        <w:t xml:space="preserve"> </w:t>
      </w:r>
      <w:r w:rsidRPr="00FA2BB8">
        <w:rPr>
          <w:rFonts w:hint="eastAsia"/>
          <w:rtl/>
        </w:rPr>
        <w:t>القيادية</w:t>
      </w:r>
      <w:r w:rsidRPr="00FA2BB8">
        <w:rPr>
          <w:rtl/>
        </w:rPr>
        <w:t xml:space="preserve"> </w:t>
      </w:r>
      <w:r w:rsidRPr="00FA2BB8">
        <w:rPr>
          <w:rFonts w:hint="eastAsia"/>
          <w:rtl/>
        </w:rPr>
        <w:t>والتوزيع</w:t>
      </w:r>
      <w:r w:rsidRPr="00FA2BB8">
        <w:rPr>
          <w:rtl/>
        </w:rPr>
        <w:t xml:space="preserve"> </w:t>
      </w:r>
      <w:r w:rsidRPr="00FA2BB8">
        <w:rPr>
          <w:rFonts w:hint="eastAsia"/>
          <w:rtl/>
        </w:rPr>
        <w:t>الجغرافي</w:t>
      </w:r>
      <w:r w:rsidRPr="00FA2BB8">
        <w:rPr>
          <w:rtl/>
        </w:rPr>
        <w:t xml:space="preserve"> </w:t>
      </w:r>
      <w:r w:rsidRPr="00FA2BB8">
        <w:rPr>
          <w:rFonts w:hint="eastAsia"/>
          <w:rtl/>
        </w:rPr>
        <w:t>المنصف</w:t>
      </w:r>
      <w:r w:rsidRPr="00FA2BB8">
        <w:rPr>
          <w:rtl/>
        </w:rPr>
        <w:t xml:space="preserve"> </w:t>
      </w:r>
      <w:r w:rsidRPr="00FA2BB8">
        <w:rPr>
          <w:rFonts w:hint="eastAsia"/>
          <w:rtl/>
        </w:rPr>
        <w:t>وضرورة</w:t>
      </w:r>
      <w:r w:rsidRPr="00FA2BB8">
        <w:rPr>
          <w:rtl/>
        </w:rPr>
        <w:t xml:space="preserve"> </w:t>
      </w:r>
      <w:r w:rsidRPr="00FA2BB8">
        <w:rPr>
          <w:rFonts w:hint="eastAsia"/>
          <w:rtl/>
        </w:rPr>
        <w:t>تعزيز</w:t>
      </w:r>
      <w:r w:rsidRPr="00FA2BB8">
        <w:rPr>
          <w:rtl/>
        </w:rPr>
        <w:t xml:space="preserve"> </w:t>
      </w:r>
      <w:r w:rsidRPr="00FA2BB8">
        <w:rPr>
          <w:rFonts w:hint="eastAsia"/>
          <w:rtl/>
        </w:rPr>
        <w:t>مشاركة</w:t>
      </w:r>
      <w:r w:rsidRPr="00FA2BB8">
        <w:rPr>
          <w:rtl/>
        </w:rPr>
        <w:t xml:space="preserve"> </w:t>
      </w:r>
      <w:r w:rsidRPr="00FA2BB8">
        <w:rPr>
          <w:rFonts w:hint="eastAsia"/>
          <w:rtl/>
        </w:rPr>
        <w:t>البلدان</w:t>
      </w:r>
      <w:r w:rsidRPr="00FA2BB8">
        <w:rPr>
          <w:rtl/>
        </w:rPr>
        <w:t xml:space="preserve"> </w:t>
      </w:r>
      <w:r w:rsidRPr="00FA2BB8">
        <w:rPr>
          <w:rFonts w:hint="eastAsia"/>
          <w:rtl/>
        </w:rPr>
        <w:t>النامية</w:t>
      </w:r>
      <w:r w:rsidRPr="00FA2BB8">
        <w:rPr>
          <w:rtl/>
        </w:rPr>
        <w:t xml:space="preserve"> </w:t>
      </w:r>
      <w:r w:rsidRPr="00FA2BB8">
        <w:rPr>
          <w:rFonts w:hint="eastAsia"/>
          <w:rtl/>
        </w:rPr>
        <w:t>بكفاءة</w:t>
      </w:r>
      <w:r w:rsidRPr="00FA2BB8">
        <w:rPr>
          <w:rtl/>
        </w:rPr>
        <w:t xml:space="preserve"> </w:t>
      </w:r>
      <w:r w:rsidRPr="00FA2BB8">
        <w:rPr>
          <w:rFonts w:hint="eastAsia"/>
          <w:rtl/>
        </w:rPr>
        <w:t>أكبر</w:t>
      </w:r>
      <w:r w:rsidRPr="00FA2BB8">
        <w:rPr>
          <w:rtl/>
        </w:rPr>
        <w:t>.</w:t>
      </w:r>
      <w:ins w:id="1289" w:author="Author">
        <w:r w:rsidRPr="00887F26">
          <w:rPr>
            <w:sz w:val="16"/>
            <w:szCs w:val="22"/>
          </w:rPr>
          <w:sym w:font="Symbol" w:char="F07D"/>
        </w:r>
        <w:r w:rsidRPr="00887F26">
          <w:rPr>
            <w:rFonts w:hint="cs"/>
            <w:sz w:val="16"/>
            <w:szCs w:val="22"/>
            <w:rtl/>
          </w:rPr>
          <w:t xml:space="preserve">ينبغي إضافة الإشارة إلى القرار </w:t>
        </w:r>
        <w:r w:rsidRPr="00887F26">
          <w:rPr>
            <w:sz w:val="16"/>
            <w:szCs w:val="22"/>
          </w:rPr>
          <w:t>24</w:t>
        </w:r>
        <w:r w:rsidRPr="00887F26">
          <w:rPr>
            <w:rFonts w:hint="cs"/>
            <w:sz w:val="16"/>
            <w:szCs w:val="22"/>
            <w:rtl/>
            <w:lang w:bidi="ar-EG"/>
          </w:rPr>
          <w:t xml:space="preserve"> (المراجع في دبي، </w:t>
        </w:r>
        <w:r w:rsidRPr="00887F26">
          <w:rPr>
            <w:sz w:val="16"/>
            <w:szCs w:val="22"/>
            <w:lang w:bidi="ar-EG"/>
          </w:rPr>
          <w:t>2014</w:t>
        </w:r>
        <w:r w:rsidRPr="00887F26">
          <w:rPr>
            <w:rFonts w:hint="cs"/>
            <w:sz w:val="16"/>
            <w:szCs w:val="22"/>
            <w:rtl/>
            <w:lang w:bidi="ar-EG"/>
          </w:rPr>
          <w:t xml:space="preserve">) للمؤتمر العالمي لتنمية الاتصالات - </w:t>
        </w:r>
        <w:r w:rsidRPr="00887F26">
          <w:rPr>
            <w:color w:val="000000"/>
            <w:sz w:val="16"/>
            <w:szCs w:val="22"/>
            <w:rtl/>
          </w:rPr>
          <w:t>تفويض الفريق الاستشاري لتنمية الاتصالات للتصرف بين المؤتمرات العالمية لتنمية الاتصالات</w:t>
        </w:r>
        <w:r w:rsidRPr="00887F26">
          <w:rPr>
            <w:rFonts w:hint="cs"/>
            <w:sz w:val="16"/>
            <w:szCs w:val="22"/>
            <w:rtl/>
          </w:rPr>
          <w:t xml:space="preserve"> والقرار </w:t>
        </w:r>
        <w:r w:rsidRPr="00887F26">
          <w:rPr>
            <w:sz w:val="16"/>
            <w:szCs w:val="22"/>
          </w:rPr>
          <w:t>61</w:t>
        </w:r>
        <w:r w:rsidRPr="00887F26">
          <w:rPr>
            <w:rFonts w:hint="cs"/>
            <w:sz w:val="16"/>
            <w:szCs w:val="22"/>
            <w:rtl/>
            <w:lang w:bidi="ar-EG"/>
          </w:rPr>
          <w:t xml:space="preserve"> (المراجع في دبي، </w:t>
        </w:r>
        <w:r w:rsidRPr="00887F26">
          <w:rPr>
            <w:sz w:val="16"/>
            <w:szCs w:val="22"/>
            <w:lang w:bidi="ar-EG"/>
          </w:rPr>
          <w:t>2014</w:t>
        </w:r>
        <w:r w:rsidRPr="00887F26">
          <w:rPr>
            <w:rFonts w:hint="cs"/>
            <w:sz w:val="16"/>
            <w:szCs w:val="22"/>
            <w:rtl/>
            <w:lang w:bidi="ar-EG"/>
          </w:rPr>
          <w:t xml:space="preserve">) - </w:t>
        </w:r>
        <w:r w:rsidRPr="00887F26">
          <w:rPr>
            <w:color w:val="000000"/>
            <w:sz w:val="16"/>
            <w:szCs w:val="22"/>
            <w:rtl/>
          </w:rPr>
          <w:t>تعيين رؤساء لجان الدراسات التابعة لقطاع تنمية الاتصالات للاتحاد الدولي للاتصالات ونوابهم ورئيس الفريق الاستشاري لتنمية الاتصالات ونوابه، والحد الأقصى لمدة ولايتهم</w:t>
        </w:r>
        <w:r w:rsidRPr="00887F26">
          <w:rPr>
            <w:rFonts w:hint="cs"/>
            <w:sz w:val="16"/>
            <w:szCs w:val="22"/>
          </w:rPr>
          <w:sym w:font="Symbol" w:char="F07B"/>
        </w:r>
      </w:ins>
    </w:p>
    <w:p w14:paraId="25D475D3" w14:textId="44719038" w:rsidR="00BD3C96" w:rsidRPr="00033286" w:rsidRDefault="00BD3C96" w:rsidP="000E75F4">
      <w:pPr>
        <w:rPr>
          <w:rtl/>
          <w:lang w:bidi="ar-EG"/>
        </w:rPr>
      </w:pPr>
      <w:r w:rsidRPr="00FA2BB8">
        <w:rPr>
          <w:b/>
          <w:bCs/>
        </w:rPr>
        <w:t>28</w:t>
      </w:r>
      <w:r w:rsidRPr="00FA2BB8">
        <w:rPr>
          <w:rtl/>
        </w:rPr>
        <w:tab/>
      </w:r>
      <w:r w:rsidRPr="00260FCF">
        <w:rPr>
          <w:rFonts w:hint="cs"/>
          <w:highlight w:val="yellow"/>
          <w:rtl/>
          <w:rPrChange w:id="1290" w:author="Author">
            <w:rPr>
              <w:rFonts w:hint="cs"/>
              <w:rtl/>
            </w:rPr>
          </w:rPrChange>
        </w:rPr>
        <w:t>يجوز</w:t>
      </w:r>
      <w:r w:rsidRPr="00260FCF">
        <w:rPr>
          <w:highlight w:val="yellow"/>
          <w:rtl/>
          <w:rPrChange w:id="1291" w:author="Author">
            <w:rPr>
              <w:rtl/>
            </w:rPr>
          </w:rPrChange>
        </w:rPr>
        <w:t xml:space="preserve"> </w:t>
      </w:r>
      <w:r w:rsidRPr="00260FCF">
        <w:rPr>
          <w:rFonts w:hint="cs"/>
          <w:highlight w:val="yellow"/>
          <w:rtl/>
          <w:rPrChange w:id="1292" w:author="Author">
            <w:rPr>
              <w:rFonts w:hint="cs"/>
              <w:rtl/>
            </w:rPr>
          </w:rPrChange>
        </w:rPr>
        <w:t>لل</w:t>
      </w:r>
      <w:r w:rsidR="00801B2C">
        <w:rPr>
          <w:rFonts w:hint="cs"/>
          <w:highlight w:val="yellow"/>
          <w:rtl/>
        </w:rPr>
        <w:t>مؤتـمر</w:t>
      </w:r>
      <w:r w:rsidRPr="00260FCF">
        <w:rPr>
          <w:highlight w:val="yellow"/>
          <w:rtl/>
          <w:rPrChange w:id="1293" w:author="Author">
            <w:rPr>
              <w:rtl/>
            </w:rPr>
          </w:rPrChange>
        </w:rPr>
        <w:t xml:space="preserve"> </w:t>
      </w:r>
      <w:r w:rsidRPr="00260FCF">
        <w:rPr>
          <w:rFonts w:hint="cs"/>
          <w:highlight w:val="yellow"/>
          <w:rtl/>
          <w:rPrChange w:id="1294" w:author="Author">
            <w:rPr>
              <w:rFonts w:hint="cs"/>
              <w:rtl/>
            </w:rPr>
          </w:rPrChange>
        </w:rPr>
        <w:t>العالمي</w:t>
      </w:r>
      <w:r w:rsidRPr="00260FCF">
        <w:rPr>
          <w:highlight w:val="yellow"/>
          <w:rtl/>
          <w:rPrChange w:id="1295" w:author="Author">
            <w:rPr>
              <w:rtl/>
            </w:rPr>
          </w:rPrChange>
        </w:rPr>
        <w:t xml:space="preserve"> </w:t>
      </w:r>
      <w:r w:rsidRPr="00260FCF">
        <w:rPr>
          <w:rFonts w:hint="cs"/>
          <w:highlight w:val="yellow"/>
          <w:rtl/>
          <w:rPrChange w:id="1296" w:author="Author">
            <w:rPr>
              <w:rFonts w:hint="cs"/>
              <w:rtl/>
            </w:rPr>
          </w:rPrChange>
        </w:rPr>
        <w:t>لتنمية</w:t>
      </w:r>
      <w:r w:rsidRPr="00260FCF">
        <w:rPr>
          <w:highlight w:val="yellow"/>
          <w:rtl/>
          <w:rPrChange w:id="1297" w:author="Author">
            <w:rPr>
              <w:rtl/>
            </w:rPr>
          </w:rPrChange>
        </w:rPr>
        <w:t xml:space="preserve"> </w:t>
      </w:r>
      <w:r w:rsidRPr="00260FCF">
        <w:rPr>
          <w:rFonts w:hint="cs"/>
          <w:highlight w:val="yellow"/>
          <w:rtl/>
          <w:rPrChange w:id="1298" w:author="Author">
            <w:rPr>
              <w:rFonts w:hint="cs"/>
              <w:rtl/>
            </w:rPr>
          </w:rPrChange>
        </w:rPr>
        <w:t>الاتصالات</w:t>
      </w:r>
      <w:r w:rsidRPr="00260FCF">
        <w:rPr>
          <w:highlight w:val="yellow"/>
          <w:rtl/>
          <w:rPrChange w:id="1299" w:author="Author">
            <w:rPr>
              <w:rtl/>
            </w:rPr>
          </w:rPrChange>
        </w:rPr>
        <w:t xml:space="preserve"> </w:t>
      </w:r>
      <w:r w:rsidRPr="00260FCF">
        <w:rPr>
          <w:rFonts w:hint="cs"/>
          <w:highlight w:val="yellow"/>
          <w:rtl/>
          <w:rPrChange w:id="1300" w:author="Author">
            <w:rPr>
              <w:rFonts w:hint="cs"/>
              <w:rtl/>
            </w:rPr>
          </w:rPrChange>
        </w:rPr>
        <w:t>أن</w:t>
      </w:r>
      <w:r w:rsidRPr="00260FCF">
        <w:rPr>
          <w:highlight w:val="yellow"/>
          <w:rtl/>
          <w:rPrChange w:id="1301" w:author="Author">
            <w:rPr>
              <w:rtl/>
            </w:rPr>
          </w:rPrChange>
        </w:rPr>
        <w:t xml:space="preserve"> </w:t>
      </w:r>
      <w:r w:rsidRPr="00260FCF">
        <w:rPr>
          <w:rFonts w:hint="cs"/>
          <w:highlight w:val="yellow"/>
          <w:rtl/>
          <w:rPrChange w:id="1302" w:author="Author">
            <w:rPr>
              <w:rFonts w:hint="cs"/>
              <w:rtl/>
            </w:rPr>
          </w:rPrChange>
        </w:rPr>
        <w:t>يفوض</w:t>
      </w:r>
      <w:r w:rsidRPr="00260FCF">
        <w:rPr>
          <w:highlight w:val="yellow"/>
          <w:rtl/>
          <w:rPrChange w:id="1303" w:author="Author">
            <w:rPr>
              <w:rtl/>
            </w:rPr>
          </w:rPrChange>
        </w:rPr>
        <w:t xml:space="preserve"> </w:t>
      </w:r>
      <w:r w:rsidRPr="00260FCF">
        <w:rPr>
          <w:rFonts w:hint="cs"/>
          <w:highlight w:val="yellow"/>
          <w:rtl/>
          <w:rPrChange w:id="1304" w:author="Author">
            <w:rPr>
              <w:rFonts w:hint="cs"/>
              <w:rtl/>
            </w:rPr>
          </w:rPrChange>
        </w:rPr>
        <w:t>مؤقتاً</w:t>
      </w:r>
      <w:r w:rsidRPr="00260FCF">
        <w:rPr>
          <w:highlight w:val="yellow"/>
          <w:rtl/>
          <w:rPrChange w:id="1305" w:author="Author">
            <w:rPr>
              <w:rtl/>
            </w:rPr>
          </w:rPrChange>
        </w:rPr>
        <w:t xml:space="preserve"> </w:t>
      </w:r>
      <w:r w:rsidRPr="00260FCF">
        <w:rPr>
          <w:rFonts w:hint="cs"/>
          <w:highlight w:val="yellow"/>
          <w:rtl/>
          <w:rPrChange w:id="1306" w:author="Author">
            <w:rPr>
              <w:rFonts w:hint="cs"/>
              <w:rtl/>
            </w:rPr>
          </w:rPrChange>
        </w:rPr>
        <w:t>الفريق</w:t>
      </w:r>
      <w:r w:rsidRPr="00260FCF">
        <w:rPr>
          <w:highlight w:val="yellow"/>
          <w:rtl/>
          <w:rPrChange w:id="1307" w:author="Author">
            <w:rPr>
              <w:rtl/>
            </w:rPr>
          </w:rPrChange>
        </w:rPr>
        <w:t xml:space="preserve"> </w:t>
      </w:r>
      <w:r w:rsidRPr="00260FCF">
        <w:rPr>
          <w:rFonts w:hint="cs"/>
          <w:highlight w:val="yellow"/>
          <w:rtl/>
          <w:rPrChange w:id="1308" w:author="Author">
            <w:rPr>
              <w:rFonts w:hint="cs"/>
              <w:rtl/>
            </w:rPr>
          </w:rPrChange>
        </w:rPr>
        <w:t>الاستشاري</w:t>
      </w:r>
      <w:r w:rsidRPr="00260FCF">
        <w:rPr>
          <w:highlight w:val="yellow"/>
          <w:rtl/>
          <w:rPrChange w:id="1309" w:author="Author">
            <w:rPr>
              <w:rtl/>
            </w:rPr>
          </w:rPrChange>
        </w:rPr>
        <w:t xml:space="preserve"> </w:t>
      </w:r>
      <w:r w:rsidRPr="00260FCF">
        <w:rPr>
          <w:rFonts w:hint="cs"/>
          <w:highlight w:val="yellow"/>
          <w:rtl/>
          <w:rPrChange w:id="1310" w:author="Author">
            <w:rPr>
              <w:rFonts w:hint="cs"/>
              <w:rtl/>
            </w:rPr>
          </w:rPrChange>
        </w:rPr>
        <w:t>من</w:t>
      </w:r>
      <w:r w:rsidRPr="00260FCF">
        <w:rPr>
          <w:highlight w:val="yellow"/>
          <w:rtl/>
          <w:rPrChange w:id="1311" w:author="Author">
            <w:rPr>
              <w:rtl/>
            </w:rPr>
          </w:rPrChange>
        </w:rPr>
        <w:t xml:space="preserve"> </w:t>
      </w:r>
      <w:r w:rsidRPr="00260FCF">
        <w:rPr>
          <w:rFonts w:hint="cs"/>
          <w:highlight w:val="yellow"/>
          <w:rtl/>
          <w:rPrChange w:id="1312" w:author="Author">
            <w:rPr>
              <w:rFonts w:hint="cs"/>
              <w:rtl/>
            </w:rPr>
          </w:rPrChange>
        </w:rPr>
        <w:t>أجل</w:t>
      </w:r>
      <w:r w:rsidRPr="00260FCF">
        <w:rPr>
          <w:highlight w:val="yellow"/>
          <w:rtl/>
          <w:rPrChange w:id="1313" w:author="Author">
            <w:rPr>
              <w:rtl/>
            </w:rPr>
          </w:rPrChange>
        </w:rPr>
        <w:t xml:space="preserve"> </w:t>
      </w:r>
      <w:r w:rsidRPr="00260FCF">
        <w:rPr>
          <w:rFonts w:hint="cs"/>
          <w:highlight w:val="yellow"/>
          <w:rtl/>
          <w:rPrChange w:id="1314" w:author="Author">
            <w:rPr>
              <w:rFonts w:hint="cs"/>
              <w:rtl/>
            </w:rPr>
          </w:rPrChange>
        </w:rPr>
        <w:t>النظر</w:t>
      </w:r>
      <w:r w:rsidRPr="00260FCF">
        <w:rPr>
          <w:highlight w:val="yellow"/>
          <w:rtl/>
          <w:rPrChange w:id="1315" w:author="Author">
            <w:rPr>
              <w:rtl/>
            </w:rPr>
          </w:rPrChange>
        </w:rPr>
        <w:t xml:space="preserve"> </w:t>
      </w:r>
      <w:r w:rsidRPr="00260FCF">
        <w:rPr>
          <w:rFonts w:hint="cs"/>
          <w:highlight w:val="yellow"/>
          <w:rtl/>
          <w:rPrChange w:id="1316" w:author="Author">
            <w:rPr>
              <w:rFonts w:hint="cs"/>
              <w:rtl/>
            </w:rPr>
          </w:rPrChange>
        </w:rPr>
        <w:t>في</w:t>
      </w:r>
      <w:r w:rsidRPr="00260FCF">
        <w:rPr>
          <w:rFonts w:hint="eastAsia"/>
          <w:highlight w:val="yellow"/>
          <w:rtl/>
          <w:rPrChange w:id="1317" w:author="Author">
            <w:rPr>
              <w:rFonts w:hint="eastAsia"/>
              <w:rtl/>
            </w:rPr>
          </w:rPrChange>
        </w:rPr>
        <w:t> </w:t>
      </w:r>
      <w:r w:rsidRPr="00260FCF">
        <w:rPr>
          <w:rFonts w:hint="cs"/>
          <w:highlight w:val="yellow"/>
          <w:rtl/>
          <w:rPrChange w:id="1318" w:author="Author">
            <w:rPr>
              <w:rFonts w:hint="cs"/>
              <w:rtl/>
            </w:rPr>
          </w:rPrChange>
        </w:rPr>
        <w:t>المسائل</w:t>
      </w:r>
      <w:r w:rsidRPr="00260FCF">
        <w:rPr>
          <w:highlight w:val="yellow"/>
          <w:rtl/>
          <w:rPrChange w:id="1319" w:author="Author">
            <w:rPr>
              <w:rtl/>
            </w:rPr>
          </w:rPrChange>
        </w:rPr>
        <w:t xml:space="preserve"> </w:t>
      </w:r>
      <w:r w:rsidRPr="00260FCF">
        <w:rPr>
          <w:rFonts w:hint="cs"/>
          <w:highlight w:val="yellow"/>
          <w:rtl/>
          <w:rPrChange w:id="1320" w:author="Author">
            <w:rPr>
              <w:rFonts w:hint="cs"/>
              <w:rtl/>
            </w:rPr>
          </w:rPrChange>
        </w:rPr>
        <w:t>التي</w:t>
      </w:r>
      <w:r w:rsidRPr="00260FCF">
        <w:rPr>
          <w:highlight w:val="yellow"/>
          <w:rtl/>
          <w:rPrChange w:id="1321" w:author="Author">
            <w:rPr>
              <w:rtl/>
            </w:rPr>
          </w:rPrChange>
        </w:rPr>
        <w:t xml:space="preserve"> </w:t>
      </w:r>
      <w:r w:rsidRPr="00260FCF">
        <w:rPr>
          <w:rFonts w:hint="cs"/>
          <w:highlight w:val="yellow"/>
          <w:rtl/>
          <w:rPrChange w:id="1322" w:author="Author">
            <w:rPr>
              <w:rFonts w:hint="cs"/>
              <w:rtl/>
            </w:rPr>
          </w:rPrChange>
        </w:rPr>
        <w:t>يحددها</w:t>
      </w:r>
      <w:r w:rsidRPr="00260FCF">
        <w:rPr>
          <w:highlight w:val="yellow"/>
          <w:rtl/>
          <w:rPrChange w:id="1323" w:author="Author">
            <w:rPr>
              <w:rtl/>
            </w:rPr>
          </w:rPrChange>
        </w:rPr>
        <w:t xml:space="preserve"> </w:t>
      </w:r>
      <w:r w:rsidRPr="00260FCF">
        <w:rPr>
          <w:rFonts w:hint="cs"/>
          <w:spacing w:val="-4"/>
          <w:highlight w:val="yellow"/>
          <w:rtl/>
          <w:rPrChange w:id="1324" w:author="Author">
            <w:rPr>
              <w:rFonts w:hint="cs"/>
              <w:spacing w:val="-4"/>
              <w:rtl/>
            </w:rPr>
          </w:rPrChange>
        </w:rPr>
        <w:t>ال</w:t>
      </w:r>
      <w:r w:rsidR="00801B2C">
        <w:rPr>
          <w:rFonts w:hint="cs"/>
          <w:spacing w:val="-4"/>
          <w:highlight w:val="yellow"/>
          <w:rtl/>
        </w:rPr>
        <w:t>مؤتـمر</w:t>
      </w:r>
      <w:r w:rsidRPr="00260FCF">
        <w:rPr>
          <w:spacing w:val="-4"/>
          <w:highlight w:val="yellow"/>
          <w:rtl/>
          <w:rPrChange w:id="1325" w:author="Author">
            <w:rPr>
              <w:spacing w:val="-4"/>
              <w:rtl/>
            </w:rPr>
          </w:rPrChange>
        </w:rPr>
        <w:t xml:space="preserve"> </w:t>
      </w:r>
      <w:r w:rsidRPr="00260FCF">
        <w:rPr>
          <w:rFonts w:hint="cs"/>
          <w:spacing w:val="-4"/>
          <w:highlight w:val="yellow"/>
          <w:rtl/>
          <w:rPrChange w:id="1326" w:author="Author">
            <w:rPr>
              <w:rFonts w:hint="cs"/>
              <w:spacing w:val="-4"/>
              <w:rtl/>
            </w:rPr>
          </w:rPrChange>
        </w:rPr>
        <w:t>العالمي</w:t>
      </w:r>
      <w:r w:rsidRPr="00260FCF">
        <w:rPr>
          <w:spacing w:val="-4"/>
          <w:highlight w:val="yellow"/>
          <w:rtl/>
          <w:rPrChange w:id="1327" w:author="Author">
            <w:rPr>
              <w:spacing w:val="-4"/>
              <w:rtl/>
            </w:rPr>
          </w:rPrChange>
        </w:rPr>
        <w:t xml:space="preserve"> </w:t>
      </w:r>
      <w:r w:rsidRPr="00260FCF">
        <w:rPr>
          <w:rFonts w:hint="cs"/>
          <w:spacing w:val="-4"/>
          <w:highlight w:val="yellow"/>
          <w:rtl/>
          <w:rPrChange w:id="1328" w:author="Author">
            <w:rPr>
              <w:rFonts w:hint="cs"/>
              <w:spacing w:val="-4"/>
              <w:rtl/>
            </w:rPr>
          </w:rPrChange>
        </w:rPr>
        <w:t>والتصرف</w:t>
      </w:r>
      <w:r w:rsidRPr="00260FCF">
        <w:rPr>
          <w:spacing w:val="-4"/>
          <w:highlight w:val="yellow"/>
          <w:rtl/>
          <w:rPrChange w:id="1329" w:author="Author">
            <w:rPr>
              <w:spacing w:val="-4"/>
              <w:rtl/>
            </w:rPr>
          </w:rPrChange>
        </w:rPr>
        <w:t xml:space="preserve"> </w:t>
      </w:r>
      <w:r w:rsidRPr="00260FCF">
        <w:rPr>
          <w:rFonts w:hint="cs"/>
          <w:spacing w:val="-4"/>
          <w:highlight w:val="yellow"/>
          <w:rtl/>
          <w:rPrChange w:id="1330" w:author="Author">
            <w:rPr>
              <w:rFonts w:hint="cs"/>
              <w:spacing w:val="-4"/>
              <w:rtl/>
            </w:rPr>
          </w:rPrChange>
        </w:rPr>
        <w:t>حيالها</w:t>
      </w:r>
      <w:r w:rsidRPr="00FA2BB8">
        <w:rPr>
          <w:spacing w:val="-4"/>
          <w:rtl/>
        </w:rPr>
        <w:t xml:space="preserve">. </w:t>
      </w:r>
      <w:ins w:id="1331" w:author="Author">
        <w:r>
          <w:rPr>
            <w:rFonts w:hint="cs"/>
            <w:spacing w:val="-4"/>
            <w:rtl/>
          </w:rPr>
          <w:t>وتنتهي هذه السلطة عند اجتماع المؤتمر العالمي المقبل لتنمية</w:t>
        </w:r>
        <w:r w:rsidR="00704E33">
          <w:rPr>
            <w:rFonts w:hint="cs"/>
            <w:spacing w:val="-4"/>
            <w:rtl/>
          </w:rPr>
          <w:t xml:space="preserve"> </w:t>
        </w:r>
        <w:commentRangeStart w:id="1332"/>
        <w:r w:rsidR="00704E33">
          <w:rPr>
            <w:rFonts w:hint="cs"/>
            <w:spacing w:val="-4"/>
            <w:rtl/>
          </w:rPr>
          <w:t>الاتصالات</w:t>
        </w:r>
        <w:commentRangeEnd w:id="1332"/>
        <w:r w:rsidR="00704E33">
          <w:rPr>
            <w:rStyle w:val="CommentReference"/>
            <w:rtl/>
          </w:rPr>
          <w:commentReference w:id="1332"/>
        </w:r>
        <w:r>
          <w:rPr>
            <w:rFonts w:hint="cs"/>
            <w:spacing w:val="-4"/>
            <w:rtl/>
          </w:rPr>
          <w:t xml:space="preserve">. </w:t>
        </w:r>
      </w:ins>
      <w:del w:id="1333" w:author="Author">
        <w:r w:rsidRPr="00260FCF" w:rsidDel="00267EBE">
          <w:rPr>
            <w:rFonts w:hint="cs"/>
            <w:spacing w:val="-4"/>
            <w:highlight w:val="yellow"/>
            <w:rtl/>
            <w:rPrChange w:id="1334" w:author="Author">
              <w:rPr>
                <w:rFonts w:hint="cs"/>
                <w:spacing w:val="-4"/>
                <w:rtl/>
              </w:rPr>
            </w:rPrChange>
          </w:rPr>
          <w:delText>وللفريق</w:delText>
        </w:r>
        <w:r w:rsidRPr="00260FCF" w:rsidDel="00267EBE">
          <w:rPr>
            <w:spacing w:val="-4"/>
            <w:highlight w:val="yellow"/>
            <w:rtl/>
            <w:rPrChange w:id="1335" w:author="Author">
              <w:rPr>
                <w:spacing w:val="-4"/>
                <w:rtl/>
              </w:rPr>
            </w:rPrChange>
          </w:rPr>
          <w:delText xml:space="preserve"> </w:delText>
        </w:r>
        <w:r w:rsidRPr="00260FCF" w:rsidDel="00267EBE">
          <w:rPr>
            <w:rFonts w:hint="cs"/>
            <w:spacing w:val="-4"/>
            <w:highlight w:val="yellow"/>
            <w:rtl/>
            <w:rPrChange w:id="1336" w:author="Author">
              <w:rPr>
                <w:rFonts w:hint="cs"/>
                <w:spacing w:val="-4"/>
                <w:rtl/>
              </w:rPr>
            </w:rPrChange>
          </w:rPr>
          <w:delText>الاستشاري</w:delText>
        </w:r>
        <w:r w:rsidRPr="00260FCF" w:rsidDel="00267EBE">
          <w:rPr>
            <w:spacing w:val="-4"/>
            <w:highlight w:val="yellow"/>
            <w:rtl/>
            <w:rPrChange w:id="1337" w:author="Author">
              <w:rPr>
                <w:spacing w:val="-4"/>
                <w:rtl/>
              </w:rPr>
            </w:rPrChange>
          </w:rPr>
          <w:delText xml:space="preserve"> </w:delText>
        </w:r>
        <w:r w:rsidRPr="00260FCF" w:rsidDel="00267EBE">
          <w:rPr>
            <w:rFonts w:hint="cs"/>
            <w:spacing w:val="-4"/>
            <w:highlight w:val="yellow"/>
            <w:rtl/>
            <w:rPrChange w:id="1338" w:author="Author">
              <w:rPr>
                <w:rFonts w:hint="cs"/>
                <w:spacing w:val="-4"/>
                <w:rtl/>
              </w:rPr>
            </w:rPrChange>
          </w:rPr>
          <w:delText>أن</w:delText>
        </w:r>
        <w:r w:rsidRPr="00260FCF" w:rsidDel="00267EBE">
          <w:rPr>
            <w:spacing w:val="-4"/>
            <w:highlight w:val="yellow"/>
            <w:rtl/>
            <w:rPrChange w:id="1339" w:author="Author">
              <w:rPr>
                <w:spacing w:val="-4"/>
                <w:rtl/>
              </w:rPr>
            </w:rPrChange>
          </w:rPr>
          <w:delText xml:space="preserve"> </w:delText>
        </w:r>
        <w:r w:rsidRPr="00260FCF" w:rsidDel="00267EBE">
          <w:rPr>
            <w:rFonts w:hint="cs"/>
            <w:spacing w:val="-4"/>
            <w:highlight w:val="yellow"/>
            <w:rtl/>
            <w:rPrChange w:id="1340" w:author="Author">
              <w:rPr>
                <w:rFonts w:hint="cs"/>
                <w:spacing w:val="-4"/>
                <w:rtl/>
              </w:rPr>
            </w:rPrChange>
          </w:rPr>
          <w:delText>يتشاور</w:delText>
        </w:r>
        <w:r w:rsidRPr="00260FCF" w:rsidDel="00267EBE">
          <w:rPr>
            <w:spacing w:val="-4"/>
            <w:highlight w:val="yellow"/>
            <w:rtl/>
            <w:rPrChange w:id="1341" w:author="Author">
              <w:rPr>
                <w:spacing w:val="-4"/>
                <w:rtl/>
              </w:rPr>
            </w:rPrChange>
          </w:rPr>
          <w:delText xml:space="preserve"> </w:delText>
        </w:r>
        <w:r w:rsidRPr="00260FCF" w:rsidDel="00267EBE">
          <w:rPr>
            <w:rFonts w:hint="cs"/>
            <w:spacing w:val="-4"/>
            <w:highlight w:val="yellow"/>
            <w:rtl/>
            <w:rPrChange w:id="1342" w:author="Author">
              <w:rPr>
                <w:rFonts w:hint="cs"/>
                <w:spacing w:val="-4"/>
                <w:rtl/>
              </w:rPr>
            </w:rPrChange>
          </w:rPr>
          <w:delText>مع</w:delText>
        </w:r>
        <w:r w:rsidRPr="00260FCF" w:rsidDel="00267EBE">
          <w:rPr>
            <w:spacing w:val="-4"/>
            <w:highlight w:val="yellow"/>
            <w:rtl/>
            <w:rPrChange w:id="1343" w:author="Author">
              <w:rPr>
                <w:spacing w:val="-4"/>
                <w:rtl/>
              </w:rPr>
            </w:rPrChange>
          </w:rPr>
          <w:delText xml:space="preserve"> </w:delText>
        </w:r>
        <w:r w:rsidRPr="00260FCF" w:rsidDel="00267EBE">
          <w:rPr>
            <w:rFonts w:hint="cs"/>
            <w:spacing w:val="-4"/>
            <w:highlight w:val="yellow"/>
            <w:rtl/>
            <w:rPrChange w:id="1344" w:author="Author">
              <w:rPr>
                <w:rFonts w:hint="cs"/>
                <w:spacing w:val="-4"/>
                <w:rtl/>
              </w:rPr>
            </w:rPrChange>
          </w:rPr>
          <w:delText>المدير</w:delText>
        </w:r>
        <w:r w:rsidRPr="00260FCF" w:rsidDel="00267EBE">
          <w:rPr>
            <w:spacing w:val="-4"/>
            <w:highlight w:val="yellow"/>
            <w:rtl/>
            <w:rPrChange w:id="1345" w:author="Author">
              <w:rPr>
                <w:spacing w:val="-4"/>
                <w:rtl/>
              </w:rPr>
            </w:rPrChange>
          </w:rPr>
          <w:delText xml:space="preserve"> </w:delText>
        </w:r>
        <w:r w:rsidRPr="00260FCF" w:rsidDel="00267EBE">
          <w:rPr>
            <w:rFonts w:hint="cs"/>
            <w:spacing w:val="-4"/>
            <w:highlight w:val="yellow"/>
            <w:rtl/>
            <w:rPrChange w:id="1346" w:author="Author">
              <w:rPr>
                <w:rFonts w:hint="cs"/>
                <w:spacing w:val="-4"/>
                <w:rtl/>
              </w:rPr>
            </w:rPrChange>
          </w:rPr>
          <w:delText>بشأن</w:delText>
        </w:r>
        <w:r w:rsidRPr="00260FCF" w:rsidDel="00267EBE">
          <w:rPr>
            <w:spacing w:val="-4"/>
            <w:highlight w:val="yellow"/>
            <w:rtl/>
            <w:rPrChange w:id="1347" w:author="Author">
              <w:rPr>
                <w:spacing w:val="-4"/>
                <w:rtl/>
              </w:rPr>
            </w:rPrChange>
          </w:rPr>
          <w:delText xml:space="preserve"> </w:delText>
        </w:r>
        <w:r w:rsidRPr="00260FCF" w:rsidDel="00267EBE">
          <w:rPr>
            <w:rFonts w:hint="cs"/>
            <w:spacing w:val="-4"/>
            <w:highlight w:val="yellow"/>
            <w:rtl/>
            <w:rPrChange w:id="1348" w:author="Author">
              <w:rPr>
                <w:rFonts w:hint="cs"/>
                <w:spacing w:val="-4"/>
                <w:rtl/>
              </w:rPr>
            </w:rPrChange>
          </w:rPr>
          <w:delText>هذه</w:delText>
        </w:r>
        <w:r w:rsidRPr="00260FCF" w:rsidDel="00267EBE">
          <w:rPr>
            <w:spacing w:val="-4"/>
            <w:highlight w:val="yellow"/>
            <w:rtl/>
            <w:rPrChange w:id="1349" w:author="Author">
              <w:rPr>
                <w:spacing w:val="-4"/>
                <w:rtl/>
              </w:rPr>
            </w:rPrChange>
          </w:rPr>
          <w:delText xml:space="preserve"> </w:delText>
        </w:r>
        <w:r w:rsidRPr="00260FCF" w:rsidDel="00267EBE">
          <w:rPr>
            <w:rFonts w:hint="cs"/>
            <w:spacing w:val="-4"/>
            <w:highlight w:val="yellow"/>
            <w:rtl/>
            <w:rPrChange w:id="1350" w:author="Author">
              <w:rPr>
                <w:rFonts w:hint="cs"/>
                <w:spacing w:val="-4"/>
                <w:rtl/>
              </w:rPr>
            </w:rPrChange>
          </w:rPr>
          <w:delText>الموضوعات</w:delText>
        </w:r>
        <w:r w:rsidRPr="00260FCF" w:rsidDel="00267EBE">
          <w:rPr>
            <w:spacing w:val="-4"/>
            <w:highlight w:val="yellow"/>
            <w:rtl/>
            <w:rPrChange w:id="1351" w:author="Author">
              <w:rPr>
                <w:spacing w:val="-4"/>
                <w:rtl/>
              </w:rPr>
            </w:rPrChange>
          </w:rPr>
          <w:delText xml:space="preserve"> </w:delText>
        </w:r>
        <w:r w:rsidRPr="00260FCF" w:rsidDel="00267EBE">
          <w:rPr>
            <w:rFonts w:hint="cs"/>
            <w:spacing w:val="-4"/>
            <w:highlight w:val="yellow"/>
            <w:rtl/>
            <w:rPrChange w:id="1352" w:author="Author">
              <w:rPr>
                <w:rFonts w:hint="cs"/>
                <w:spacing w:val="-4"/>
                <w:rtl/>
              </w:rPr>
            </w:rPrChange>
          </w:rPr>
          <w:delText>إذا</w:delText>
        </w:r>
        <w:r w:rsidRPr="00260FCF" w:rsidDel="00267EBE">
          <w:rPr>
            <w:spacing w:val="-4"/>
            <w:highlight w:val="yellow"/>
            <w:rtl/>
            <w:rPrChange w:id="1353" w:author="Author">
              <w:rPr>
                <w:spacing w:val="-4"/>
                <w:rtl/>
              </w:rPr>
            </w:rPrChange>
          </w:rPr>
          <w:delText xml:space="preserve"> </w:delText>
        </w:r>
        <w:r w:rsidRPr="00260FCF" w:rsidDel="00267EBE">
          <w:rPr>
            <w:rFonts w:hint="cs"/>
            <w:spacing w:val="-4"/>
            <w:highlight w:val="yellow"/>
            <w:rtl/>
            <w:rPrChange w:id="1354" w:author="Author">
              <w:rPr>
                <w:rFonts w:hint="cs"/>
                <w:spacing w:val="-4"/>
                <w:rtl/>
              </w:rPr>
            </w:rPrChange>
          </w:rPr>
          <w:delText>استلزم</w:delText>
        </w:r>
        <w:r w:rsidRPr="00260FCF" w:rsidDel="00267EBE">
          <w:rPr>
            <w:spacing w:val="-4"/>
            <w:highlight w:val="yellow"/>
            <w:rtl/>
            <w:rPrChange w:id="1355" w:author="Author">
              <w:rPr>
                <w:spacing w:val="-4"/>
                <w:rtl/>
              </w:rPr>
            </w:rPrChange>
          </w:rPr>
          <w:delText xml:space="preserve"> </w:delText>
        </w:r>
        <w:r w:rsidRPr="00260FCF" w:rsidDel="00267EBE">
          <w:rPr>
            <w:rFonts w:hint="cs"/>
            <w:spacing w:val="-4"/>
            <w:highlight w:val="yellow"/>
            <w:rtl/>
            <w:rPrChange w:id="1356" w:author="Author">
              <w:rPr>
                <w:rFonts w:hint="cs"/>
                <w:spacing w:val="-4"/>
                <w:rtl/>
              </w:rPr>
            </w:rPrChange>
          </w:rPr>
          <w:delText>الأمر</w:delText>
        </w:r>
        <w:r w:rsidRPr="00260FCF" w:rsidDel="00267EBE">
          <w:rPr>
            <w:spacing w:val="-4"/>
            <w:highlight w:val="yellow"/>
            <w:rtl/>
            <w:rPrChange w:id="1357" w:author="Author">
              <w:rPr>
                <w:spacing w:val="-4"/>
                <w:rtl/>
              </w:rPr>
            </w:rPrChange>
          </w:rPr>
          <w:delText>.</w:delText>
        </w:r>
        <w:r w:rsidRPr="00FA2BB8" w:rsidDel="00267EBE">
          <w:rPr>
            <w:spacing w:val="-4"/>
            <w:rtl/>
          </w:rPr>
          <w:delText xml:space="preserve"> وينبغي أن يتأكد</w:delText>
        </w:r>
        <w:r w:rsidRPr="00FA2BB8" w:rsidDel="00267EBE">
          <w:rPr>
            <w:rtl/>
          </w:rPr>
          <w:delText xml:space="preserve"> المؤتمر العالمي لتنمية الاتصالات أن المهام الخاصة المسندة إلى الفريق الاستشاري لا تتطلب مصروفات مالية تزيد عن ميزانية قطاع تنمية الاتصالات. </w:delText>
        </w:r>
      </w:del>
      <w:r w:rsidRPr="00FA2BB8">
        <w:rPr>
          <w:rtl/>
        </w:rPr>
        <w:t>ويقدم الفريق الاستشاري تقريراً عن الوفاء بهذه الوظائف المحددة إلى ال</w:t>
      </w:r>
      <w:r w:rsidR="00801B2C">
        <w:rPr>
          <w:rtl/>
        </w:rPr>
        <w:t>مؤتـمر</w:t>
      </w:r>
      <w:r w:rsidRPr="00FA2BB8">
        <w:rPr>
          <w:rtl/>
        </w:rPr>
        <w:t xml:space="preserve"> العالمي القادم لتنمية الاتصالات. </w:t>
      </w:r>
      <w:del w:id="1358" w:author="Author">
        <w:r w:rsidRPr="00FA2BB8" w:rsidDel="00267EBE">
          <w:rPr>
            <w:rtl/>
          </w:rPr>
          <w:delText>وتنتهي هذه السلطة عند اجتماع المؤتمر العالمي التالي لتنمية الاتصالات رغم أن المؤتمر العالمي قد يقرر تمديد هذه السلطة لفترة محددة</w:delText>
        </w:r>
        <w:r w:rsidRPr="000455EC" w:rsidDel="00794D2F">
          <w:rPr>
            <w:rtl/>
          </w:rPr>
          <w:delText>.</w:delText>
        </w:r>
      </w:del>
      <w:ins w:id="1359" w:author="Author">
        <w:del w:id="1360" w:author="Author">
          <w:r w:rsidRPr="000455EC" w:rsidDel="00794D2F">
            <w:rPr>
              <w:rFonts w:ascii="Traditional Arabic" w:hAnsi="Traditional Arabic"/>
              <w:szCs w:val="22"/>
              <w:rtl/>
            </w:rPr>
            <w:delText>{</w:delText>
          </w:r>
          <w:r w:rsidR="00093040" w:rsidRPr="00093040" w:rsidDel="00794D2F">
            <w:rPr>
              <w:sz w:val="16"/>
              <w:szCs w:val="22"/>
            </w:rPr>
            <w:delText>seo</w:delText>
          </w:r>
          <w:r w:rsidRPr="000455EC" w:rsidDel="00794D2F">
            <w:rPr>
              <w:rFonts w:hint="cs"/>
              <w:szCs w:val="22"/>
              <w:rtl/>
            </w:rPr>
            <w:delText xml:space="preserve">: </w:delText>
          </w:r>
          <w:r w:rsidRPr="000455EC" w:rsidDel="00794D2F">
            <w:rPr>
              <w:rFonts w:hint="cs"/>
              <w:szCs w:val="22"/>
              <w:rtl/>
              <w:lang w:bidi="ar-EG"/>
            </w:rPr>
            <w:delText>تأييد رأي رئيسة فريق العمل بالمراسلة</w:delText>
          </w:r>
          <w:r w:rsidRPr="000455EC" w:rsidDel="00794D2F">
            <w:rPr>
              <w:rFonts w:ascii="Traditional Arabic" w:hAnsi="Traditional Arabic"/>
              <w:szCs w:val="22"/>
              <w:rtl/>
              <w:lang w:bidi="ar-EG"/>
            </w:rPr>
            <w:delText>}</w:delText>
          </w:r>
        </w:del>
        <w:r w:rsidRPr="00714AF8">
          <w:rPr>
            <w:sz w:val="16"/>
            <w:szCs w:val="22"/>
            <w:lang w:bidi="ar-EG"/>
          </w:rPr>
          <w:sym w:font="Symbol" w:char="F07D"/>
        </w:r>
        <w:r w:rsidRPr="00714AF8">
          <w:rPr>
            <w:rFonts w:hint="cs"/>
            <w:sz w:val="16"/>
            <w:szCs w:val="22"/>
            <w:rtl/>
            <w:lang w:bidi="ar-EG"/>
          </w:rPr>
          <w:t xml:space="preserve">يبدو أن هناك مشكلة فيما يتعلق بتفويض السلطة من المؤتمر العالمي لتنمية الاتصالات إلى الفريق الاستشاري لتنمية الاتصالات، وهو ما يتعارض مع الفقرة </w:t>
        </w:r>
        <w:r w:rsidRPr="00714AF8">
          <w:rPr>
            <w:sz w:val="16"/>
            <w:szCs w:val="22"/>
            <w:lang w:bidi="ar-EG"/>
          </w:rPr>
          <w:t>215C</w:t>
        </w:r>
        <w:r w:rsidRPr="00714AF8">
          <w:rPr>
            <w:rFonts w:hint="cs"/>
            <w:sz w:val="16"/>
            <w:szCs w:val="22"/>
            <w:rtl/>
            <w:lang w:bidi="ar-EG"/>
          </w:rPr>
          <w:t xml:space="preserve"> من اتفاقية الاتحاد ويجب تحقيق المواءمة معها. ويتعين زيادة توضيح هذا الأمر</w:t>
        </w:r>
        <w:r w:rsidRPr="00714AF8">
          <w:rPr>
            <w:rFonts w:hint="cs"/>
            <w:sz w:val="16"/>
            <w:szCs w:val="22"/>
            <w:lang w:bidi="ar-EG"/>
          </w:rPr>
          <w:sym w:font="Symbol" w:char="F07B"/>
        </w:r>
        <w:r w:rsidRPr="00714AF8">
          <w:rPr>
            <w:sz w:val="16"/>
            <w:szCs w:val="22"/>
            <w:lang w:bidi="ar-EG"/>
          </w:rPr>
          <w:t>.</w:t>
        </w:r>
      </w:ins>
    </w:p>
    <w:p w14:paraId="62B8E290" w14:textId="1605D7CD" w:rsidR="00BD3C96" w:rsidRDefault="00BD3C96" w:rsidP="00BD3C96">
      <w:pPr>
        <w:rPr>
          <w:rtl/>
        </w:rPr>
      </w:pPr>
      <w:r w:rsidRPr="00B97483">
        <w:rPr>
          <w:b/>
          <w:bCs/>
        </w:rPr>
        <w:t>29</w:t>
      </w:r>
      <w:r w:rsidRPr="00B97483">
        <w:tab/>
      </w:r>
      <w:r w:rsidRPr="00B97483">
        <w:rPr>
          <w:rtl/>
        </w:rPr>
        <w:t xml:space="preserve">يعقد الفريق الاستشاري اجتماعات عادية محددة سلفاً ومدرجة في الجدول الزمني لاجتماعات قطاع تنمية الاتصالات. وتنعقد </w:t>
      </w:r>
      <w:del w:id="1361" w:author="Author">
        <w:r w:rsidRPr="00B97483" w:rsidDel="00600D7A">
          <w:rPr>
            <w:rtl/>
          </w:rPr>
          <w:delText xml:space="preserve">هذه </w:delText>
        </w:r>
      </w:del>
      <w:r w:rsidRPr="00B97483">
        <w:rPr>
          <w:rtl/>
        </w:rPr>
        <w:t>الاجتماعات</w:t>
      </w:r>
      <w:ins w:id="1362" w:author="Author">
        <w:r>
          <w:rPr>
            <w:rFonts w:hint="cs"/>
            <w:rtl/>
          </w:rPr>
          <w:t xml:space="preserve"> الفعلية</w:t>
        </w:r>
      </w:ins>
      <w:r w:rsidRPr="00B97483">
        <w:rPr>
          <w:rtl/>
        </w:rPr>
        <w:t xml:space="preserve"> </w:t>
      </w:r>
      <w:del w:id="1363" w:author="Author">
        <w:r w:rsidRPr="00B97483" w:rsidDel="00600D7A">
          <w:rPr>
            <w:rtl/>
          </w:rPr>
          <w:delText xml:space="preserve">حسب الضرورة ولكن </w:delText>
        </w:r>
      </w:del>
      <w:r w:rsidRPr="00B97483">
        <w:rPr>
          <w:rtl/>
        </w:rPr>
        <w:t>مرة واحدة على الأقل في السنة. وينبغي أن يسمح توقيت الاجتماعات للفريق الاستشاري باستعراض فع</w:t>
      </w:r>
      <w:r w:rsidRPr="00B97483">
        <w:rPr>
          <w:rFonts w:hint="cs"/>
          <w:rtl/>
        </w:rPr>
        <w:t>ّ</w:t>
      </w:r>
      <w:r w:rsidRPr="00B97483">
        <w:rPr>
          <w:rtl/>
        </w:rPr>
        <w:t>ال لمشروع الخطة التشغيلية قبل اعتمادها وتنفيذها. وينبغي ألا تقترن اجتماعات الفريق الاستشاري باجتماعات لجان الدراسات.</w:t>
      </w:r>
      <w:r w:rsidRPr="00B97483">
        <w:rPr>
          <w:rFonts w:hint="cs"/>
          <w:rtl/>
        </w:rPr>
        <w:t xml:space="preserve"> ويفضل أن تعقد اجتماعات الأفرقة الاستشارية لقطاعات الاتحاد الثلاثة </w:t>
      </w:r>
      <w:del w:id="1364" w:author="Author">
        <w:r w:rsidRPr="00B97483" w:rsidDel="00600D7A">
          <w:rPr>
            <w:rFonts w:hint="cs"/>
            <w:rtl/>
          </w:rPr>
          <w:delText xml:space="preserve">بالتعاقب </w:delText>
        </w:r>
      </w:del>
      <w:ins w:id="1365" w:author="Author">
        <w:r>
          <w:rPr>
            <w:rFonts w:hint="cs"/>
            <w:rtl/>
          </w:rPr>
          <w:t>تباعاً</w:t>
        </w:r>
        <w:r w:rsidRPr="00B97483">
          <w:rPr>
            <w:rFonts w:hint="cs"/>
            <w:rtl/>
          </w:rPr>
          <w:t xml:space="preserve"> </w:t>
        </w:r>
      </w:ins>
      <w:r w:rsidRPr="00B97483">
        <w:rPr>
          <w:rFonts w:hint="cs"/>
          <w:rtl/>
        </w:rPr>
        <w:t>كلما أمكن</w:t>
      </w:r>
      <w:r>
        <w:rPr>
          <w:rFonts w:hint="eastAsia"/>
          <w:rtl/>
        </w:rPr>
        <w:t> </w:t>
      </w:r>
      <w:r w:rsidRPr="00B97483">
        <w:rPr>
          <w:rFonts w:hint="cs"/>
          <w:rtl/>
        </w:rPr>
        <w:t>ذلك</w:t>
      </w:r>
      <w:r w:rsidRPr="00B97483">
        <w:rPr>
          <w:rtl/>
        </w:rPr>
        <w:t>.</w:t>
      </w:r>
      <w:ins w:id="1366" w:author="Author">
        <w:r w:rsidR="00213672">
          <w:rPr>
            <w:rFonts w:hint="cs"/>
            <w:rtl/>
          </w:rPr>
          <w:t xml:space="preserve"> </w:t>
        </w:r>
        <w:r w:rsidRPr="00887F26">
          <w:rPr>
            <w:sz w:val="16"/>
            <w:szCs w:val="22"/>
          </w:rPr>
          <w:sym w:font="Symbol" w:char="F07D"/>
        </w:r>
        <w:r w:rsidRPr="00887F26">
          <w:rPr>
            <w:rFonts w:hint="cs"/>
            <w:sz w:val="16"/>
            <w:szCs w:val="22"/>
            <w:rtl/>
          </w:rPr>
          <w:t>ينبغي ألا يدعو هذا القرار الفريقين الاستشاريين الآخرين باستثناء الفريق الاستشاري لتنمية الاتصالات فيما يتعلق بتوقيت الاجتماعات. والفقرة غير واضحة وينبغي ألا تعني أن التعليمات موجهة إلى الفريقين الآخرين.</w:t>
        </w:r>
        <w:r w:rsidRPr="00887F26">
          <w:rPr>
            <w:rFonts w:hint="cs"/>
            <w:sz w:val="16"/>
            <w:szCs w:val="22"/>
          </w:rPr>
          <w:sym w:font="Symbol" w:char="F07B"/>
        </w:r>
      </w:ins>
    </w:p>
    <w:p w14:paraId="69D89004" w14:textId="77777777" w:rsidR="00BD3C96" w:rsidRPr="00FA2BB8" w:rsidRDefault="00BD3C96" w:rsidP="00BD3C96">
      <w:pPr>
        <w:rPr>
          <w:rtl/>
        </w:rPr>
      </w:pPr>
      <w:r w:rsidRPr="00FA2BB8">
        <w:rPr>
          <w:b/>
          <w:bCs/>
        </w:rPr>
        <w:t>30</w:t>
      </w:r>
      <w:r w:rsidRPr="00FA2BB8">
        <w:tab/>
      </w:r>
      <w:r w:rsidRPr="00FA2BB8">
        <w:rPr>
          <w:rtl/>
        </w:rPr>
        <w:t>ولتقليل مدة وتكاليف الاجتماعات إلى أدنى حد، ينبغي أن يتعاون رئيس الفريق الاستشاري مع مدير مكتب تنمية الاتصالات</w:t>
      </w:r>
      <w:r>
        <w:rPr>
          <w:rtl/>
        </w:rPr>
        <w:t xml:space="preserve"> في </w:t>
      </w:r>
      <w:r w:rsidRPr="00FA2BB8">
        <w:rPr>
          <w:rtl/>
        </w:rPr>
        <w:t>اتخاذ الترتيبات التحضيرية الملائمة مسبقاً، وذلك مثلاً بتعيين القضايا الرئيسية للمناقشة.</w:t>
      </w:r>
    </w:p>
    <w:p w14:paraId="3419E443" w14:textId="77777777" w:rsidR="00BD3C96" w:rsidRPr="00FA2BB8" w:rsidRDefault="00BD3C96" w:rsidP="00BD3C96">
      <w:pPr>
        <w:rPr>
          <w:rtl/>
        </w:rPr>
      </w:pPr>
      <w:r w:rsidRPr="00FA2BB8">
        <w:rPr>
          <w:b/>
          <w:bCs/>
        </w:rPr>
        <w:t>31</w:t>
      </w:r>
      <w:r w:rsidRPr="00FA2BB8">
        <w:tab/>
      </w:r>
      <w:r w:rsidRPr="00FA2BB8">
        <w:rPr>
          <w:rtl/>
        </w:rPr>
        <w:t>وعموماً، تنطبق على الفريق الاستشاري لتنمية الاتصالات واجتماعاته نفس قواعد الإجراءات المنطبقة على لجان الدراسات</w:t>
      </w:r>
      <w:r>
        <w:rPr>
          <w:rtl/>
        </w:rPr>
        <w:t xml:space="preserve"> في </w:t>
      </w:r>
      <w:r w:rsidRPr="00FA2BB8">
        <w:rPr>
          <w:rtl/>
        </w:rPr>
        <w:t>هذا القرار وذلك مثلاً</w:t>
      </w:r>
      <w:r>
        <w:rPr>
          <w:rtl/>
        </w:rPr>
        <w:t xml:space="preserve"> في </w:t>
      </w:r>
      <w:r w:rsidRPr="00FA2BB8">
        <w:rPr>
          <w:rtl/>
        </w:rPr>
        <w:t>كل ما يتعلق بتقديم المساهمات. ومع ذلك، يمكن تقديم اقتراحات خطية أثناء اجتماع الفريق الاستشاري، إذا رأى رئيس الفريق ذلك، بشرط استناد هذه الاقتراحات إلى المناقشات الجارية أثناء الاجتماع وإذا كانت تهدف إلى المساعدة على حل تعارض وجهات النظر أثناء الاجتماع.</w:t>
      </w:r>
    </w:p>
    <w:p w14:paraId="6056AD03" w14:textId="77777777" w:rsidR="00BD3C96" w:rsidRDefault="00BD3C96" w:rsidP="00BD3C96">
      <w:pPr>
        <w:rPr>
          <w:b/>
          <w:bCs/>
          <w:rtl/>
        </w:rPr>
      </w:pPr>
      <w:r w:rsidRPr="00FA2BB8">
        <w:rPr>
          <w:b/>
          <w:bCs/>
        </w:rPr>
        <w:t>32</w:t>
      </w:r>
      <w:r w:rsidRPr="00FA2BB8">
        <w:rPr>
          <w:rtl/>
        </w:rPr>
        <w:tab/>
      </w:r>
      <w:r w:rsidRPr="00FA2BB8">
        <w:rPr>
          <w:rFonts w:hint="cs"/>
          <w:rtl/>
        </w:rPr>
        <w:t>ينبغي</w:t>
      </w:r>
      <w:r w:rsidRPr="00FA2BB8">
        <w:rPr>
          <w:rtl/>
        </w:rPr>
        <w:t xml:space="preserve"> </w:t>
      </w:r>
      <w:r w:rsidRPr="00FA2BB8">
        <w:rPr>
          <w:rFonts w:hint="cs"/>
          <w:rtl/>
        </w:rPr>
        <w:t>لأعضاء</w:t>
      </w:r>
      <w:r w:rsidRPr="00FA2BB8">
        <w:rPr>
          <w:rtl/>
        </w:rPr>
        <w:t xml:space="preserve"> </w:t>
      </w:r>
      <w:r w:rsidRPr="00FA2BB8">
        <w:rPr>
          <w:rFonts w:hint="cs"/>
          <w:rtl/>
        </w:rPr>
        <w:t>مكتب</w:t>
      </w:r>
      <w:r w:rsidRPr="00FA2BB8">
        <w:rPr>
          <w:rtl/>
        </w:rPr>
        <w:t xml:space="preserve"> </w:t>
      </w:r>
      <w:r w:rsidRPr="00FA2BB8">
        <w:rPr>
          <w:rFonts w:hint="cs"/>
          <w:rtl/>
        </w:rPr>
        <w:t>الفريق</w:t>
      </w:r>
      <w:r w:rsidRPr="00FA2BB8">
        <w:rPr>
          <w:rtl/>
        </w:rPr>
        <w:t xml:space="preserve"> </w:t>
      </w:r>
      <w:r w:rsidRPr="00FA2BB8">
        <w:rPr>
          <w:rFonts w:hint="cs"/>
          <w:rtl/>
        </w:rPr>
        <w:t>الاستشاري</w:t>
      </w:r>
      <w:r w:rsidRPr="00FA2BB8">
        <w:rPr>
          <w:rtl/>
        </w:rPr>
        <w:t xml:space="preserve"> </w:t>
      </w:r>
      <w:r w:rsidRPr="00FA2BB8">
        <w:rPr>
          <w:rFonts w:hint="cs"/>
          <w:rtl/>
        </w:rPr>
        <w:t>لتنمية</w:t>
      </w:r>
      <w:r w:rsidRPr="00FA2BB8">
        <w:rPr>
          <w:rtl/>
        </w:rPr>
        <w:t xml:space="preserve"> </w:t>
      </w:r>
      <w:r w:rsidRPr="00FA2BB8">
        <w:rPr>
          <w:rFonts w:hint="cs"/>
          <w:rtl/>
        </w:rPr>
        <w:t>الاتصالات</w:t>
      </w:r>
      <w:r w:rsidRPr="00FA2BB8">
        <w:rPr>
          <w:rtl/>
        </w:rPr>
        <w:t xml:space="preserve"> </w:t>
      </w:r>
      <w:r w:rsidRPr="00FA2BB8">
        <w:rPr>
          <w:rFonts w:hint="cs"/>
          <w:rtl/>
        </w:rPr>
        <w:t>الحفاظ</w:t>
      </w:r>
      <w:r w:rsidRPr="00FA2BB8">
        <w:rPr>
          <w:rtl/>
        </w:rPr>
        <w:t xml:space="preserve"> </w:t>
      </w:r>
      <w:r w:rsidRPr="00FA2BB8">
        <w:rPr>
          <w:rFonts w:hint="cs"/>
          <w:rtl/>
        </w:rPr>
        <w:t>على</w:t>
      </w:r>
      <w:r w:rsidRPr="00FA2BB8">
        <w:rPr>
          <w:rtl/>
        </w:rPr>
        <w:t xml:space="preserve"> </w:t>
      </w:r>
      <w:r>
        <w:rPr>
          <w:rFonts w:hint="cs"/>
          <w:rtl/>
        </w:rPr>
        <w:t xml:space="preserve">التواصل </w:t>
      </w:r>
      <w:r w:rsidRPr="00FA2BB8">
        <w:rPr>
          <w:rFonts w:hint="cs"/>
          <w:rtl/>
        </w:rPr>
        <w:t>فيما</w:t>
      </w:r>
      <w:r w:rsidRPr="00FA2BB8">
        <w:rPr>
          <w:rtl/>
        </w:rPr>
        <w:t xml:space="preserve"> </w:t>
      </w:r>
      <w:r w:rsidRPr="00FA2BB8">
        <w:rPr>
          <w:rFonts w:hint="cs"/>
          <w:rtl/>
        </w:rPr>
        <w:t>بينهم</w:t>
      </w:r>
      <w:r w:rsidRPr="00FA2BB8">
        <w:rPr>
          <w:rtl/>
        </w:rPr>
        <w:t xml:space="preserve"> </w:t>
      </w:r>
      <w:r w:rsidRPr="00FA2BB8">
        <w:rPr>
          <w:rFonts w:hint="cs"/>
          <w:rtl/>
        </w:rPr>
        <w:t>ومع</w:t>
      </w:r>
      <w:r w:rsidRPr="00FA2BB8">
        <w:rPr>
          <w:rtl/>
        </w:rPr>
        <w:t xml:space="preserve"> </w:t>
      </w:r>
      <w:r w:rsidRPr="00FA2BB8">
        <w:rPr>
          <w:rFonts w:hint="cs"/>
          <w:rtl/>
        </w:rPr>
        <w:t>مكتب</w:t>
      </w:r>
      <w:r w:rsidRPr="00FA2BB8">
        <w:rPr>
          <w:rtl/>
        </w:rPr>
        <w:t xml:space="preserve"> </w:t>
      </w:r>
      <w:r w:rsidRPr="00FA2BB8">
        <w:rPr>
          <w:rFonts w:hint="cs"/>
          <w:rtl/>
        </w:rPr>
        <w:t>تنمية</w:t>
      </w:r>
      <w:r w:rsidRPr="00FA2BB8">
        <w:rPr>
          <w:rtl/>
        </w:rPr>
        <w:t xml:space="preserve"> </w:t>
      </w:r>
      <w:r w:rsidRPr="00FA2BB8">
        <w:rPr>
          <w:rFonts w:hint="cs"/>
          <w:rtl/>
        </w:rPr>
        <w:t>الاتصالات</w:t>
      </w:r>
      <w:r w:rsidRPr="00FA2BB8">
        <w:rPr>
          <w:rtl/>
        </w:rPr>
        <w:t xml:space="preserve"> </w:t>
      </w:r>
      <w:r w:rsidRPr="00FA2BB8">
        <w:rPr>
          <w:rFonts w:hint="cs"/>
          <w:rtl/>
        </w:rPr>
        <w:t>عن</w:t>
      </w:r>
      <w:r w:rsidRPr="00FA2BB8">
        <w:rPr>
          <w:rtl/>
        </w:rPr>
        <w:t xml:space="preserve"> </w:t>
      </w:r>
      <w:r w:rsidRPr="00FA2BB8">
        <w:rPr>
          <w:rFonts w:hint="cs"/>
          <w:rtl/>
        </w:rPr>
        <w:t>طريق</w:t>
      </w:r>
      <w:r w:rsidRPr="00FA2BB8">
        <w:rPr>
          <w:rtl/>
        </w:rPr>
        <w:t xml:space="preserve"> </w:t>
      </w:r>
      <w:r w:rsidRPr="00FA2BB8">
        <w:rPr>
          <w:rFonts w:hint="cs"/>
          <w:rtl/>
        </w:rPr>
        <w:t>الوسائل</w:t>
      </w:r>
      <w:r w:rsidRPr="00FA2BB8">
        <w:rPr>
          <w:rtl/>
        </w:rPr>
        <w:t xml:space="preserve"> </w:t>
      </w:r>
      <w:r w:rsidRPr="00FA2BB8">
        <w:rPr>
          <w:rFonts w:hint="cs"/>
          <w:rtl/>
        </w:rPr>
        <w:t>الإلكترونية</w:t>
      </w:r>
      <w:r w:rsidRPr="00FA2BB8">
        <w:rPr>
          <w:rtl/>
        </w:rPr>
        <w:t xml:space="preserve"> </w:t>
      </w:r>
      <w:r w:rsidRPr="00FA2BB8">
        <w:rPr>
          <w:rFonts w:hint="cs"/>
          <w:rtl/>
        </w:rPr>
        <w:t>إلى</w:t>
      </w:r>
      <w:r w:rsidRPr="00FA2BB8">
        <w:rPr>
          <w:rtl/>
        </w:rPr>
        <w:t xml:space="preserve"> </w:t>
      </w:r>
      <w:r w:rsidRPr="00FA2BB8">
        <w:rPr>
          <w:rFonts w:hint="cs"/>
          <w:rtl/>
        </w:rPr>
        <w:t>أقصى</w:t>
      </w:r>
      <w:r w:rsidRPr="00FA2BB8">
        <w:rPr>
          <w:rtl/>
        </w:rPr>
        <w:t xml:space="preserve"> </w:t>
      </w:r>
      <w:r w:rsidRPr="00FA2BB8">
        <w:rPr>
          <w:rFonts w:hint="cs"/>
          <w:rtl/>
        </w:rPr>
        <w:t>درجة</w:t>
      </w:r>
      <w:r w:rsidRPr="00FA2BB8">
        <w:rPr>
          <w:rtl/>
        </w:rPr>
        <w:t xml:space="preserve"> </w:t>
      </w:r>
      <w:r w:rsidRPr="00FA2BB8">
        <w:rPr>
          <w:rFonts w:hint="cs"/>
          <w:rtl/>
        </w:rPr>
        <w:t>عملية</w:t>
      </w:r>
      <w:r w:rsidRPr="00FA2BB8">
        <w:rPr>
          <w:rtl/>
        </w:rPr>
        <w:t xml:space="preserve"> </w:t>
      </w:r>
      <w:r w:rsidRPr="00FA2BB8">
        <w:rPr>
          <w:rFonts w:hint="cs"/>
          <w:rtl/>
        </w:rPr>
        <w:t>ممكنة</w:t>
      </w:r>
      <w:r w:rsidRPr="00FA2BB8">
        <w:rPr>
          <w:rtl/>
        </w:rPr>
        <w:t xml:space="preserve"> </w:t>
      </w:r>
      <w:r w:rsidRPr="00FA2BB8">
        <w:rPr>
          <w:rFonts w:hint="cs"/>
          <w:rtl/>
        </w:rPr>
        <w:t>وأن</w:t>
      </w:r>
      <w:r w:rsidRPr="00FA2BB8">
        <w:rPr>
          <w:rtl/>
        </w:rPr>
        <w:t xml:space="preserve"> </w:t>
      </w:r>
      <w:r>
        <w:rPr>
          <w:rFonts w:hint="cs"/>
          <w:rtl/>
        </w:rPr>
        <w:t xml:space="preserve">يجتمعوا </w:t>
      </w:r>
      <w:r w:rsidRPr="00FA2BB8">
        <w:rPr>
          <w:rFonts w:hint="cs"/>
          <w:rtl/>
        </w:rPr>
        <w:t>مرة</w:t>
      </w:r>
      <w:r w:rsidRPr="00FA2BB8">
        <w:rPr>
          <w:rtl/>
        </w:rPr>
        <w:t xml:space="preserve"> </w:t>
      </w:r>
      <w:r w:rsidRPr="00FA2BB8">
        <w:rPr>
          <w:rFonts w:hint="cs"/>
          <w:rtl/>
        </w:rPr>
        <w:t>واحدة</w:t>
      </w:r>
      <w:r w:rsidRPr="00FA2BB8">
        <w:rPr>
          <w:rtl/>
        </w:rPr>
        <w:t xml:space="preserve"> </w:t>
      </w:r>
      <w:r w:rsidRPr="00FA2BB8">
        <w:rPr>
          <w:rFonts w:hint="cs"/>
          <w:rtl/>
        </w:rPr>
        <w:t>على</w:t>
      </w:r>
      <w:r w:rsidRPr="00FA2BB8">
        <w:rPr>
          <w:rtl/>
        </w:rPr>
        <w:t xml:space="preserve"> </w:t>
      </w:r>
      <w:r w:rsidRPr="00FA2BB8">
        <w:rPr>
          <w:rFonts w:hint="cs"/>
          <w:rtl/>
        </w:rPr>
        <w:t>الأقل</w:t>
      </w:r>
      <w:r>
        <w:rPr>
          <w:rtl/>
        </w:rPr>
        <w:t xml:space="preserve"> في </w:t>
      </w:r>
      <w:r w:rsidRPr="00FA2BB8">
        <w:rPr>
          <w:rFonts w:hint="cs"/>
          <w:rtl/>
        </w:rPr>
        <w:t>السنة،</w:t>
      </w:r>
      <w:r w:rsidRPr="00FA2BB8">
        <w:rPr>
          <w:rtl/>
        </w:rPr>
        <w:t xml:space="preserve"> </w:t>
      </w:r>
      <w:r w:rsidRPr="00FA2BB8">
        <w:rPr>
          <w:rFonts w:hint="cs"/>
          <w:rtl/>
        </w:rPr>
        <w:t>على</w:t>
      </w:r>
      <w:r w:rsidRPr="00FA2BB8">
        <w:rPr>
          <w:rtl/>
        </w:rPr>
        <w:t xml:space="preserve"> </w:t>
      </w:r>
      <w:r w:rsidRPr="00FA2BB8">
        <w:rPr>
          <w:rFonts w:hint="cs"/>
          <w:rtl/>
        </w:rPr>
        <w:t>أن</w:t>
      </w:r>
      <w:r w:rsidRPr="00FA2BB8">
        <w:rPr>
          <w:rtl/>
        </w:rPr>
        <w:t xml:space="preserve"> </w:t>
      </w:r>
      <w:r w:rsidRPr="00FA2BB8">
        <w:rPr>
          <w:rFonts w:hint="cs"/>
          <w:rtl/>
        </w:rPr>
        <w:t>يكون</w:t>
      </w:r>
      <w:r w:rsidRPr="00FA2BB8">
        <w:rPr>
          <w:rtl/>
        </w:rPr>
        <w:t xml:space="preserve"> </w:t>
      </w:r>
      <w:r w:rsidRPr="00FA2BB8">
        <w:rPr>
          <w:rFonts w:hint="cs"/>
          <w:rtl/>
        </w:rPr>
        <w:t>أحد</w:t>
      </w:r>
      <w:r w:rsidRPr="00FA2BB8">
        <w:rPr>
          <w:rtl/>
        </w:rPr>
        <w:t xml:space="preserve"> </w:t>
      </w:r>
      <w:r w:rsidRPr="00FA2BB8">
        <w:rPr>
          <w:rFonts w:hint="cs"/>
          <w:rtl/>
        </w:rPr>
        <w:t>هذه</w:t>
      </w:r>
      <w:r w:rsidRPr="00FA2BB8">
        <w:rPr>
          <w:rtl/>
        </w:rPr>
        <w:t xml:space="preserve"> </w:t>
      </w:r>
      <w:r w:rsidRPr="00FA2BB8">
        <w:rPr>
          <w:rFonts w:hint="cs"/>
          <w:rtl/>
        </w:rPr>
        <w:t>الاجتماعات</w:t>
      </w:r>
      <w:r w:rsidRPr="00FA2BB8">
        <w:rPr>
          <w:rtl/>
        </w:rPr>
        <w:t xml:space="preserve"> </w:t>
      </w:r>
      <w:r w:rsidRPr="00FA2BB8">
        <w:rPr>
          <w:rFonts w:hint="cs"/>
          <w:rtl/>
        </w:rPr>
        <w:t>قبل</w:t>
      </w:r>
      <w:r w:rsidRPr="00FA2BB8">
        <w:rPr>
          <w:rtl/>
        </w:rPr>
        <w:t xml:space="preserve"> </w:t>
      </w:r>
      <w:r w:rsidRPr="00FA2BB8">
        <w:rPr>
          <w:rFonts w:hint="cs"/>
          <w:rtl/>
        </w:rPr>
        <w:t>اجتماع</w:t>
      </w:r>
      <w:r w:rsidRPr="00FA2BB8">
        <w:rPr>
          <w:rtl/>
        </w:rPr>
        <w:t xml:space="preserve"> </w:t>
      </w:r>
      <w:r w:rsidRPr="00FA2BB8">
        <w:rPr>
          <w:rFonts w:hint="cs"/>
          <w:rtl/>
        </w:rPr>
        <w:t>الفريق</w:t>
      </w:r>
      <w:r w:rsidRPr="00FA2BB8">
        <w:rPr>
          <w:rtl/>
        </w:rPr>
        <w:t xml:space="preserve"> </w:t>
      </w:r>
      <w:r w:rsidRPr="00FA2BB8">
        <w:rPr>
          <w:rFonts w:hint="cs"/>
          <w:rtl/>
        </w:rPr>
        <w:t>الاستشاري،</w:t>
      </w:r>
      <w:r w:rsidRPr="00FA2BB8">
        <w:rPr>
          <w:rtl/>
        </w:rPr>
        <w:t xml:space="preserve"> </w:t>
      </w:r>
      <w:r w:rsidRPr="00FA2BB8">
        <w:rPr>
          <w:rFonts w:hint="cs"/>
          <w:rtl/>
        </w:rPr>
        <w:t>حتى</w:t>
      </w:r>
      <w:r w:rsidRPr="00FA2BB8">
        <w:rPr>
          <w:rtl/>
        </w:rPr>
        <w:t xml:space="preserve"> </w:t>
      </w:r>
      <w:r w:rsidRPr="00FA2BB8">
        <w:rPr>
          <w:rFonts w:hint="cs"/>
          <w:rtl/>
        </w:rPr>
        <w:t>يتم</w:t>
      </w:r>
      <w:r w:rsidRPr="00FA2BB8">
        <w:rPr>
          <w:rtl/>
        </w:rPr>
        <w:t xml:space="preserve"> </w:t>
      </w:r>
      <w:r w:rsidRPr="00FA2BB8">
        <w:rPr>
          <w:rFonts w:hint="cs"/>
          <w:rtl/>
        </w:rPr>
        <w:t>تنظيم</w:t>
      </w:r>
      <w:r w:rsidRPr="00FA2BB8">
        <w:rPr>
          <w:rtl/>
        </w:rPr>
        <w:t xml:space="preserve"> </w:t>
      </w:r>
      <w:r w:rsidRPr="00FA2BB8">
        <w:rPr>
          <w:rFonts w:hint="cs"/>
          <w:rtl/>
        </w:rPr>
        <w:t>الاجتماع</w:t>
      </w:r>
      <w:r w:rsidRPr="00FA2BB8">
        <w:rPr>
          <w:rtl/>
        </w:rPr>
        <w:t xml:space="preserve"> </w:t>
      </w:r>
      <w:r w:rsidRPr="00FA2BB8">
        <w:rPr>
          <w:rFonts w:hint="cs"/>
          <w:rtl/>
        </w:rPr>
        <w:t>التالي</w:t>
      </w:r>
      <w:r w:rsidRPr="00FA2BB8">
        <w:rPr>
          <w:rtl/>
        </w:rPr>
        <w:t xml:space="preserve"> </w:t>
      </w:r>
      <w:r w:rsidRPr="00FA2BB8">
        <w:rPr>
          <w:rFonts w:hint="cs"/>
          <w:rtl/>
        </w:rPr>
        <w:t>على</w:t>
      </w:r>
      <w:r w:rsidRPr="00FA2BB8">
        <w:rPr>
          <w:rtl/>
        </w:rPr>
        <w:t xml:space="preserve"> </w:t>
      </w:r>
      <w:r w:rsidRPr="00FA2BB8">
        <w:rPr>
          <w:rFonts w:hint="cs"/>
          <w:rtl/>
        </w:rPr>
        <w:t>النحو</w:t>
      </w:r>
      <w:r w:rsidRPr="00FA2BB8">
        <w:rPr>
          <w:rtl/>
        </w:rPr>
        <w:t xml:space="preserve"> </w:t>
      </w:r>
      <w:r w:rsidRPr="00FA2BB8">
        <w:rPr>
          <w:rFonts w:hint="cs"/>
          <w:rtl/>
        </w:rPr>
        <w:t>الملائم،</w:t>
      </w:r>
      <w:r w:rsidRPr="00FA2BB8">
        <w:rPr>
          <w:rtl/>
        </w:rPr>
        <w:t xml:space="preserve"> </w:t>
      </w:r>
      <w:r w:rsidRPr="00FA2BB8">
        <w:rPr>
          <w:rFonts w:hint="cs"/>
          <w:rtl/>
        </w:rPr>
        <w:t>بما</w:t>
      </w:r>
      <w:r>
        <w:rPr>
          <w:rFonts w:hint="cs"/>
          <w:rtl/>
        </w:rPr>
        <w:t> </w:t>
      </w:r>
      <w:r>
        <w:rPr>
          <w:rtl/>
        </w:rPr>
        <w:t>في </w:t>
      </w:r>
      <w:r w:rsidRPr="00FA2BB8">
        <w:rPr>
          <w:rFonts w:hint="cs"/>
          <w:rtl/>
        </w:rPr>
        <w:t>ذلك</w:t>
      </w:r>
      <w:r w:rsidRPr="00FA2BB8">
        <w:rPr>
          <w:rtl/>
        </w:rPr>
        <w:t xml:space="preserve"> </w:t>
      </w:r>
      <w:r w:rsidRPr="00FA2BB8">
        <w:rPr>
          <w:rFonts w:hint="cs"/>
          <w:rtl/>
        </w:rPr>
        <w:t>استعراض</w:t>
      </w:r>
      <w:r w:rsidRPr="00FA2BB8">
        <w:rPr>
          <w:rtl/>
        </w:rPr>
        <w:t xml:space="preserve"> </w:t>
      </w:r>
      <w:r w:rsidRPr="00FA2BB8">
        <w:rPr>
          <w:rFonts w:hint="cs"/>
          <w:rtl/>
        </w:rPr>
        <w:t>خطة</w:t>
      </w:r>
      <w:r w:rsidRPr="00FA2BB8">
        <w:rPr>
          <w:rtl/>
        </w:rPr>
        <w:t xml:space="preserve"> </w:t>
      </w:r>
      <w:r w:rsidRPr="00FA2BB8">
        <w:rPr>
          <w:rFonts w:hint="cs"/>
          <w:rtl/>
        </w:rPr>
        <w:t>إدارة</w:t>
      </w:r>
      <w:r w:rsidRPr="00FA2BB8">
        <w:rPr>
          <w:rtl/>
        </w:rPr>
        <w:t xml:space="preserve"> </w:t>
      </w:r>
      <w:r w:rsidRPr="00FA2BB8">
        <w:rPr>
          <w:rFonts w:hint="cs"/>
          <w:rtl/>
        </w:rPr>
        <w:t>الوقت</w:t>
      </w:r>
      <w:r w:rsidRPr="00FA2BB8">
        <w:rPr>
          <w:rtl/>
        </w:rPr>
        <w:t xml:space="preserve"> </w:t>
      </w:r>
      <w:r w:rsidRPr="00FA2BB8">
        <w:rPr>
          <w:rFonts w:hint="cs"/>
          <w:rtl/>
        </w:rPr>
        <w:t>والموافقة</w:t>
      </w:r>
      <w:r w:rsidRPr="00FA2BB8">
        <w:rPr>
          <w:rtl/>
        </w:rPr>
        <w:t xml:space="preserve"> </w:t>
      </w:r>
      <w:r w:rsidRPr="00FA2BB8">
        <w:rPr>
          <w:rFonts w:hint="cs"/>
          <w:rtl/>
        </w:rPr>
        <w:t>عليها</w:t>
      </w:r>
      <w:r w:rsidRPr="00FA2BB8">
        <w:rPr>
          <w:rtl/>
        </w:rPr>
        <w:t>.</w:t>
      </w:r>
    </w:p>
    <w:p w14:paraId="783841A6" w14:textId="52706D4C" w:rsidR="00BD3C96" w:rsidRPr="00FA2BB8" w:rsidRDefault="00BD3C96" w:rsidP="00BD3C96">
      <w:pPr>
        <w:rPr>
          <w:rtl/>
        </w:rPr>
      </w:pPr>
      <w:r w:rsidRPr="00FA2BB8">
        <w:rPr>
          <w:b/>
          <w:bCs/>
        </w:rPr>
        <w:t>33</w:t>
      </w:r>
      <w:r w:rsidRPr="00FA2BB8">
        <w:rPr>
          <w:rtl/>
        </w:rPr>
        <w:tab/>
        <w:t>ولتسهيل مهمة الفريق الاستشاري، يجوز للفريق أن يستكمل إجراءات العمل هذه بإجراءات إضافية</w:t>
      </w:r>
      <w:r w:rsidRPr="00FA2BB8">
        <w:rPr>
          <w:rFonts w:hint="cs"/>
          <w:rtl/>
        </w:rPr>
        <w:t xml:space="preserve"> ويمكنه إنشاء أفرقة أخرى لدراسة موضوع معين عند </w:t>
      </w:r>
      <w:del w:id="1367" w:author="Author">
        <w:r w:rsidRPr="00FA2BB8" w:rsidDel="00B4372B">
          <w:rPr>
            <w:rFonts w:hint="cs"/>
            <w:rtl/>
          </w:rPr>
          <w:delText>الاقتضاء</w:delText>
        </w:r>
      </w:del>
      <w:ins w:id="1368" w:author="Author">
        <w:r>
          <w:rPr>
            <w:rFonts w:hint="cs"/>
            <w:rtl/>
          </w:rPr>
          <w:t>اللزوم</w:t>
        </w:r>
      </w:ins>
      <w:r w:rsidRPr="00FA2BB8">
        <w:rPr>
          <w:rFonts w:hint="cs"/>
          <w:rtl/>
        </w:rPr>
        <w:t>، على النحو المنصوص عليه</w:t>
      </w:r>
      <w:r>
        <w:rPr>
          <w:rFonts w:hint="cs"/>
          <w:rtl/>
        </w:rPr>
        <w:t xml:space="preserve"> في </w:t>
      </w:r>
      <w:r w:rsidRPr="00FA2BB8">
        <w:rPr>
          <w:rFonts w:hint="cs"/>
          <w:rtl/>
        </w:rPr>
        <w:t xml:space="preserve">القرار </w:t>
      </w:r>
      <w:r w:rsidRPr="00FA2BB8">
        <w:t>24</w:t>
      </w:r>
      <w:r w:rsidRPr="00FA2BB8">
        <w:rPr>
          <w:rFonts w:hint="cs"/>
          <w:rtl/>
        </w:rPr>
        <w:t xml:space="preserve"> (</w:t>
      </w:r>
      <w:r>
        <w:rPr>
          <w:rFonts w:hint="cs"/>
          <w:rtl/>
        </w:rPr>
        <w:t>المراجَع في </w:t>
      </w:r>
      <w:r w:rsidRPr="00FA2BB8">
        <w:rPr>
          <w:rFonts w:hint="cs"/>
          <w:rtl/>
        </w:rPr>
        <w:t>دبي،</w:t>
      </w:r>
      <w:r>
        <w:rPr>
          <w:rFonts w:hint="eastAsia"/>
          <w:rtl/>
        </w:rPr>
        <w:t> </w:t>
      </w:r>
      <w:r w:rsidRPr="00FA2BB8">
        <w:t>2014</w:t>
      </w:r>
      <w:r w:rsidRPr="00FA2BB8">
        <w:rPr>
          <w:rFonts w:hint="cs"/>
          <w:rtl/>
        </w:rPr>
        <w:t xml:space="preserve">) </w:t>
      </w:r>
      <w:r>
        <w:rPr>
          <w:rFonts w:hint="cs"/>
          <w:rtl/>
        </w:rPr>
        <w:t>لل</w:t>
      </w:r>
      <w:r w:rsidR="00801B2C">
        <w:rPr>
          <w:rFonts w:hint="cs"/>
          <w:rtl/>
        </w:rPr>
        <w:t>مؤتـمر</w:t>
      </w:r>
      <w:r>
        <w:rPr>
          <w:rFonts w:hint="cs"/>
          <w:rtl/>
        </w:rPr>
        <w:t xml:space="preserve"> العالمي لتنمية الاتصالات وفي </w:t>
      </w:r>
      <w:r w:rsidRPr="00FA2BB8">
        <w:rPr>
          <w:rFonts w:hint="cs"/>
          <w:rtl/>
        </w:rPr>
        <w:t xml:space="preserve">حدود الموارد المالية </w:t>
      </w:r>
      <w:r>
        <w:rPr>
          <w:rFonts w:hint="cs"/>
          <w:rtl/>
        </w:rPr>
        <w:t>المتوفرة</w:t>
      </w:r>
      <w:r w:rsidRPr="00FA2BB8">
        <w:rPr>
          <w:rtl/>
        </w:rPr>
        <w:t>.</w:t>
      </w:r>
    </w:p>
    <w:p w14:paraId="213B7D49" w14:textId="77777777" w:rsidR="00BD3C96" w:rsidRPr="00FA2BB8" w:rsidRDefault="00BD3C96" w:rsidP="00BD3C96">
      <w:pPr>
        <w:keepNext/>
        <w:rPr>
          <w:rtl/>
        </w:rPr>
      </w:pPr>
      <w:r w:rsidRPr="00FA2BB8">
        <w:rPr>
          <w:b/>
          <w:bCs/>
        </w:rPr>
        <w:t>34</w:t>
      </w:r>
      <w:r w:rsidRPr="00FA2BB8">
        <w:tab/>
      </w:r>
      <w:r w:rsidRPr="00FA2BB8">
        <w:rPr>
          <w:rFonts w:hint="cs"/>
          <w:rtl/>
        </w:rPr>
        <w:t>بعد</w:t>
      </w:r>
      <w:r w:rsidRPr="00FA2BB8">
        <w:rPr>
          <w:rtl/>
        </w:rPr>
        <w:t xml:space="preserve"> </w:t>
      </w:r>
      <w:r w:rsidRPr="00FA2BB8">
        <w:rPr>
          <w:rFonts w:hint="cs"/>
          <w:rtl/>
        </w:rPr>
        <w:t>كل</w:t>
      </w:r>
      <w:r w:rsidRPr="00FA2BB8">
        <w:rPr>
          <w:rtl/>
        </w:rPr>
        <w:t xml:space="preserve"> </w:t>
      </w:r>
      <w:r w:rsidRPr="00FA2BB8">
        <w:rPr>
          <w:rFonts w:hint="cs"/>
          <w:rtl/>
        </w:rPr>
        <w:t>اجتماع</w:t>
      </w:r>
      <w:r w:rsidRPr="00FA2BB8">
        <w:rPr>
          <w:rtl/>
        </w:rPr>
        <w:t xml:space="preserve"> </w:t>
      </w:r>
      <w:r w:rsidRPr="00FA2BB8">
        <w:rPr>
          <w:rFonts w:hint="cs"/>
          <w:rtl/>
        </w:rPr>
        <w:t>للفريق</w:t>
      </w:r>
      <w:r w:rsidRPr="00FA2BB8">
        <w:rPr>
          <w:rtl/>
        </w:rPr>
        <w:t xml:space="preserve"> </w:t>
      </w:r>
      <w:r w:rsidRPr="00FA2BB8">
        <w:rPr>
          <w:rFonts w:hint="cs"/>
          <w:rtl/>
        </w:rPr>
        <w:t>الاستشاري</w:t>
      </w:r>
      <w:r w:rsidRPr="00FA2BB8">
        <w:rPr>
          <w:rtl/>
        </w:rPr>
        <w:t xml:space="preserve"> </w:t>
      </w:r>
      <w:r w:rsidRPr="00FA2BB8">
        <w:rPr>
          <w:rFonts w:hint="cs"/>
          <w:rtl/>
        </w:rPr>
        <w:t>لتنمية</w:t>
      </w:r>
      <w:r w:rsidRPr="00FA2BB8">
        <w:rPr>
          <w:rtl/>
        </w:rPr>
        <w:t xml:space="preserve"> </w:t>
      </w:r>
      <w:r w:rsidRPr="00FA2BB8">
        <w:rPr>
          <w:rFonts w:hint="cs"/>
          <w:rtl/>
        </w:rPr>
        <w:t>الاتصالات،</w:t>
      </w:r>
      <w:r w:rsidRPr="00FA2BB8">
        <w:rPr>
          <w:rtl/>
        </w:rPr>
        <w:t xml:space="preserve"> </w:t>
      </w:r>
      <w:r w:rsidRPr="00FA2BB8">
        <w:rPr>
          <w:rFonts w:hint="cs"/>
          <w:rtl/>
        </w:rPr>
        <w:t>تقوم</w:t>
      </w:r>
      <w:r w:rsidRPr="00FA2BB8">
        <w:rPr>
          <w:rtl/>
        </w:rPr>
        <w:t xml:space="preserve"> </w:t>
      </w:r>
      <w:r w:rsidRPr="00FA2BB8">
        <w:rPr>
          <w:rFonts w:hint="cs"/>
          <w:rtl/>
        </w:rPr>
        <w:t>أمانة</w:t>
      </w:r>
      <w:r w:rsidRPr="00FA2BB8">
        <w:rPr>
          <w:rtl/>
        </w:rPr>
        <w:t xml:space="preserve"> </w:t>
      </w:r>
      <w:r w:rsidRPr="00FA2BB8">
        <w:rPr>
          <w:rFonts w:hint="cs"/>
          <w:rtl/>
        </w:rPr>
        <w:t>الفريق</w:t>
      </w:r>
      <w:r w:rsidRPr="00FA2BB8">
        <w:rPr>
          <w:rtl/>
        </w:rPr>
        <w:t xml:space="preserve"> </w:t>
      </w:r>
      <w:r w:rsidRPr="00FA2BB8">
        <w:rPr>
          <w:rFonts w:hint="cs"/>
          <w:rtl/>
        </w:rPr>
        <w:t>بصياغة</w:t>
      </w:r>
      <w:r w:rsidRPr="00FA2BB8">
        <w:rPr>
          <w:rtl/>
        </w:rPr>
        <w:t xml:space="preserve"> </w:t>
      </w:r>
      <w:r w:rsidRPr="00FA2BB8">
        <w:rPr>
          <w:rFonts w:hint="cs"/>
          <w:rtl/>
        </w:rPr>
        <w:t>ملخص</w:t>
      </w:r>
      <w:r w:rsidRPr="00FA2BB8">
        <w:rPr>
          <w:rtl/>
        </w:rPr>
        <w:t xml:space="preserve"> </w:t>
      </w:r>
      <w:r w:rsidRPr="00FA2BB8">
        <w:rPr>
          <w:rFonts w:hint="cs"/>
          <w:rtl/>
        </w:rPr>
        <w:t>مقتضب</w:t>
      </w:r>
      <w:r w:rsidRPr="00FA2BB8">
        <w:rPr>
          <w:rtl/>
        </w:rPr>
        <w:t xml:space="preserve"> </w:t>
      </w:r>
      <w:r w:rsidRPr="00FA2BB8">
        <w:rPr>
          <w:rFonts w:hint="cs"/>
          <w:rtl/>
        </w:rPr>
        <w:t>للاستنتاجات</w:t>
      </w:r>
      <w:r w:rsidRPr="00FA2BB8">
        <w:rPr>
          <w:rtl/>
        </w:rPr>
        <w:t xml:space="preserve"> </w:t>
      </w:r>
      <w:r w:rsidRPr="00FA2BB8">
        <w:rPr>
          <w:rFonts w:hint="cs"/>
          <w:rtl/>
        </w:rPr>
        <w:t>لتوزيعه</w:t>
      </w:r>
      <w:r w:rsidRPr="00FA2BB8">
        <w:rPr>
          <w:rtl/>
        </w:rPr>
        <w:t xml:space="preserve"> </w:t>
      </w:r>
      <w:r w:rsidRPr="00FA2BB8">
        <w:rPr>
          <w:rFonts w:hint="cs"/>
          <w:rtl/>
        </w:rPr>
        <w:t>وفقاً</w:t>
      </w:r>
      <w:r w:rsidRPr="00FA2BB8">
        <w:rPr>
          <w:rtl/>
        </w:rPr>
        <w:t xml:space="preserve"> </w:t>
      </w:r>
      <w:r w:rsidRPr="00FA2BB8">
        <w:rPr>
          <w:rFonts w:hint="cs"/>
          <w:rtl/>
        </w:rPr>
        <w:t>للإجراءات</w:t>
      </w:r>
      <w:r w:rsidRPr="00FA2BB8">
        <w:rPr>
          <w:rtl/>
        </w:rPr>
        <w:t xml:space="preserve"> </w:t>
      </w:r>
      <w:r w:rsidRPr="00FA2BB8">
        <w:rPr>
          <w:rFonts w:hint="cs"/>
          <w:rtl/>
        </w:rPr>
        <w:t>العادية</w:t>
      </w:r>
      <w:r>
        <w:rPr>
          <w:rtl/>
        </w:rPr>
        <w:t xml:space="preserve"> في </w:t>
      </w:r>
      <w:r w:rsidRPr="00FA2BB8">
        <w:rPr>
          <w:rFonts w:hint="cs"/>
          <w:rtl/>
        </w:rPr>
        <w:t>قطاع</w:t>
      </w:r>
      <w:r w:rsidRPr="00FA2BB8">
        <w:rPr>
          <w:rtl/>
        </w:rPr>
        <w:t xml:space="preserve"> </w:t>
      </w:r>
      <w:r w:rsidRPr="00FA2BB8">
        <w:rPr>
          <w:rFonts w:hint="cs"/>
          <w:rtl/>
        </w:rPr>
        <w:t>تنمية</w:t>
      </w:r>
      <w:r w:rsidRPr="00FA2BB8">
        <w:rPr>
          <w:rtl/>
        </w:rPr>
        <w:t xml:space="preserve"> </w:t>
      </w:r>
      <w:r w:rsidRPr="00FA2BB8">
        <w:rPr>
          <w:rFonts w:hint="cs"/>
          <w:rtl/>
        </w:rPr>
        <w:t>الاتصالات</w:t>
      </w:r>
      <w:r w:rsidRPr="00FA2BB8">
        <w:rPr>
          <w:rtl/>
        </w:rPr>
        <w:t xml:space="preserve">. </w:t>
      </w:r>
      <w:r w:rsidRPr="00FA2BB8">
        <w:rPr>
          <w:rFonts w:hint="cs"/>
          <w:rtl/>
        </w:rPr>
        <w:t>وينبغي</w:t>
      </w:r>
      <w:r w:rsidRPr="00FA2BB8">
        <w:rPr>
          <w:rtl/>
        </w:rPr>
        <w:t xml:space="preserve"> </w:t>
      </w:r>
      <w:r w:rsidRPr="00FA2BB8">
        <w:rPr>
          <w:rFonts w:hint="cs"/>
          <w:rtl/>
        </w:rPr>
        <w:t>أن</w:t>
      </w:r>
      <w:r w:rsidRPr="00FA2BB8">
        <w:rPr>
          <w:rtl/>
        </w:rPr>
        <w:t xml:space="preserve"> </w:t>
      </w:r>
      <w:r w:rsidRPr="00FA2BB8">
        <w:rPr>
          <w:rFonts w:hint="cs"/>
          <w:rtl/>
        </w:rPr>
        <w:t>يقتصر</w:t>
      </w:r>
      <w:r w:rsidRPr="00FA2BB8">
        <w:rPr>
          <w:rtl/>
        </w:rPr>
        <w:t xml:space="preserve"> </w:t>
      </w:r>
      <w:r w:rsidRPr="00FA2BB8">
        <w:rPr>
          <w:rFonts w:hint="cs"/>
          <w:rtl/>
        </w:rPr>
        <w:t>الملخص</w:t>
      </w:r>
      <w:r w:rsidRPr="00FA2BB8">
        <w:rPr>
          <w:rtl/>
        </w:rPr>
        <w:t xml:space="preserve"> </w:t>
      </w:r>
      <w:r w:rsidRPr="00FA2BB8">
        <w:rPr>
          <w:rFonts w:hint="cs"/>
          <w:rtl/>
        </w:rPr>
        <w:t>على</w:t>
      </w:r>
      <w:r w:rsidRPr="00FA2BB8">
        <w:rPr>
          <w:rtl/>
        </w:rPr>
        <w:t xml:space="preserve"> </w:t>
      </w:r>
      <w:r w:rsidRPr="00FA2BB8">
        <w:rPr>
          <w:rFonts w:hint="cs"/>
          <w:rtl/>
        </w:rPr>
        <w:t>اقتراحات</w:t>
      </w:r>
      <w:r w:rsidRPr="00FA2BB8">
        <w:rPr>
          <w:rtl/>
        </w:rPr>
        <w:t xml:space="preserve"> </w:t>
      </w:r>
      <w:r w:rsidRPr="00FA2BB8">
        <w:rPr>
          <w:rFonts w:hint="cs"/>
          <w:rtl/>
        </w:rPr>
        <w:t>الفريق</w:t>
      </w:r>
      <w:r w:rsidRPr="00FA2BB8">
        <w:rPr>
          <w:rtl/>
        </w:rPr>
        <w:t xml:space="preserve"> </w:t>
      </w:r>
      <w:r w:rsidRPr="00FA2BB8">
        <w:rPr>
          <w:rFonts w:hint="cs"/>
          <w:rtl/>
        </w:rPr>
        <w:t>الاستشاري</w:t>
      </w:r>
      <w:r w:rsidRPr="00FA2BB8">
        <w:rPr>
          <w:rtl/>
        </w:rPr>
        <w:t xml:space="preserve"> </w:t>
      </w:r>
      <w:r w:rsidRPr="00FA2BB8">
        <w:rPr>
          <w:rFonts w:hint="cs"/>
          <w:rtl/>
        </w:rPr>
        <w:t>وتوصياته</w:t>
      </w:r>
      <w:r w:rsidRPr="00FA2BB8">
        <w:rPr>
          <w:rtl/>
        </w:rPr>
        <w:t xml:space="preserve"> </w:t>
      </w:r>
      <w:r w:rsidRPr="00FA2BB8">
        <w:rPr>
          <w:rFonts w:hint="cs"/>
          <w:rtl/>
        </w:rPr>
        <w:t>واستنتاجاته</w:t>
      </w:r>
      <w:r>
        <w:rPr>
          <w:rtl/>
        </w:rPr>
        <w:t xml:space="preserve"> في </w:t>
      </w:r>
      <w:r w:rsidRPr="00FA2BB8">
        <w:rPr>
          <w:rFonts w:hint="cs"/>
          <w:rtl/>
        </w:rPr>
        <w:t>صدد</w:t>
      </w:r>
      <w:r w:rsidRPr="00FA2BB8">
        <w:rPr>
          <w:rtl/>
        </w:rPr>
        <w:t xml:space="preserve"> </w:t>
      </w:r>
      <w:r w:rsidRPr="00FA2BB8">
        <w:rPr>
          <w:rFonts w:hint="cs"/>
          <w:rtl/>
        </w:rPr>
        <w:t>البنود</w:t>
      </w:r>
      <w:r w:rsidRPr="00FA2BB8">
        <w:rPr>
          <w:rtl/>
        </w:rPr>
        <w:t xml:space="preserve"> </w:t>
      </w:r>
      <w:r w:rsidRPr="00FA2BB8">
        <w:rPr>
          <w:rFonts w:hint="cs"/>
          <w:rtl/>
        </w:rPr>
        <w:t>المذكورة</w:t>
      </w:r>
      <w:r w:rsidRPr="00FA2BB8">
        <w:rPr>
          <w:rtl/>
        </w:rPr>
        <w:t xml:space="preserve"> </w:t>
      </w:r>
      <w:r w:rsidRPr="00FA2BB8">
        <w:rPr>
          <w:rFonts w:hint="cs"/>
          <w:rtl/>
        </w:rPr>
        <w:t>أعلاه</w:t>
      </w:r>
      <w:r w:rsidRPr="00FA2BB8">
        <w:rPr>
          <w:rtl/>
        </w:rPr>
        <w:t>.</w:t>
      </w:r>
    </w:p>
    <w:p w14:paraId="0242164A" w14:textId="3F7DB09B" w:rsidR="00BD3C96" w:rsidRPr="00FA2BB8" w:rsidRDefault="00BD3C96" w:rsidP="00D30437">
      <w:pPr>
        <w:rPr>
          <w:rtl/>
        </w:rPr>
      </w:pPr>
      <w:r w:rsidRPr="00FA2BB8">
        <w:rPr>
          <w:b/>
          <w:bCs/>
        </w:rPr>
        <w:t>35</w:t>
      </w:r>
      <w:r w:rsidRPr="00FA2BB8">
        <w:rPr>
          <w:b/>
          <w:bCs/>
        </w:rPr>
        <w:tab/>
      </w:r>
      <w:r w:rsidRPr="00FA2BB8">
        <w:rPr>
          <w:rtl/>
        </w:rPr>
        <w:t xml:space="preserve">ووفقاً للرقم </w:t>
      </w:r>
      <w:r w:rsidRPr="00FA2BB8">
        <w:t>215JA</w:t>
      </w:r>
      <w:r w:rsidRPr="00FA2BB8">
        <w:rPr>
          <w:rtl/>
        </w:rPr>
        <w:t xml:space="preserve"> من الاتفاقية، يقوم الفريق الاستشاري</w:t>
      </w:r>
      <w:r>
        <w:rPr>
          <w:rtl/>
        </w:rPr>
        <w:t xml:space="preserve"> في </w:t>
      </w:r>
      <w:r w:rsidRPr="00FA2BB8">
        <w:rPr>
          <w:rtl/>
        </w:rPr>
        <w:t>اجتماعه الأخير قبيل ال</w:t>
      </w:r>
      <w:r w:rsidR="00801B2C">
        <w:rPr>
          <w:rtl/>
        </w:rPr>
        <w:t>مؤتـمر</w:t>
      </w:r>
      <w:r w:rsidRPr="00FA2BB8">
        <w:rPr>
          <w:rtl/>
        </w:rPr>
        <w:t xml:space="preserve"> العالمي لتنمية الاتصالات بإعداد تقرير لتقديمه إلى ال</w:t>
      </w:r>
      <w:r w:rsidR="00801B2C">
        <w:rPr>
          <w:rtl/>
        </w:rPr>
        <w:t>مؤتـمر</w:t>
      </w:r>
      <w:r w:rsidRPr="00FA2BB8">
        <w:rPr>
          <w:rtl/>
        </w:rPr>
        <w:t xml:space="preserve"> العالمي. وينبغي أن يلخص هذا التقرير أنشطة الفريق الاستشاري بشأن الموضوعات المسندة إليه من ال</w:t>
      </w:r>
      <w:r w:rsidR="00801B2C">
        <w:rPr>
          <w:rtl/>
        </w:rPr>
        <w:t>مؤتـمر</w:t>
      </w:r>
      <w:r w:rsidRPr="00FA2BB8">
        <w:rPr>
          <w:rtl/>
        </w:rPr>
        <w:t xml:space="preserve"> العالمي</w:t>
      </w:r>
      <w:r w:rsidRPr="00FA2BB8">
        <w:rPr>
          <w:rFonts w:hint="cs"/>
          <w:rtl/>
        </w:rPr>
        <w:t xml:space="preserve"> بما</w:t>
      </w:r>
      <w:r>
        <w:rPr>
          <w:rFonts w:hint="cs"/>
          <w:rtl/>
        </w:rPr>
        <w:t xml:space="preserve"> في </w:t>
      </w:r>
      <w:r w:rsidRPr="00FA2BB8">
        <w:rPr>
          <w:rFonts w:hint="cs"/>
          <w:rtl/>
        </w:rPr>
        <w:t>ذلك</w:t>
      </w:r>
      <w:ins w:id="1369" w:author="Author">
        <w:r>
          <w:rPr>
            <w:rFonts w:hint="cs"/>
            <w:rtl/>
          </w:rPr>
          <w:t xml:space="preserve"> أعماله لتيسير إقامة</w:t>
        </w:r>
      </w:ins>
      <w:r w:rsidRPr="00FA2BB8">
        <w:rPr>
          <w:rFonts w:hint="cs"/>
          <w:rtl/>
        </w:rPr>
        <w:t xml:space="preserve"> </w:t>
      </w:r>
      <w:commentRangeStart w:id="1370"/>
      <w:r w:rsidR="00D30437">
        <w:rPr>
          <w:rFonts w:hint="cs"/>
          <w:rtl/>
        </w:rPr>
        <w:t>الصلة</w:t>
      </w:r>
      <w:commentRangeEnd w:id="1370"/>
      <w:r w:rsidR="00D30437">
        <w:rPr>
          <w:rStyle w:val="CommentReference"/>
          <w:rtl/>
        </w:rPr>
        <w:commentReference w:id="1370"/>
      </w:r>
      <w:r w:rsidR="00D30437">
        <w:rPr>
          <w:rFonts w:hint="cs"/>
          <w:rtl/>
        </w:rPr>
        <w:t xml:space="preserve"> </w:t>
      </w:r>
      <w:r w:rsidRPr="00FA2BB8">
        <w:rPr>
          <w:rFonts w:hint="cs"/>
          <w:rtl/>
        </w:rPr>
        <w:t>بالخطتين الاستراتيجية والتشغيلية</w:t>
      </w:r>
      <w:r w:rsidRPr="00FA2BB8">
        <w:rPr>
          <w:rtl/>
        </w:rPr>
        <w:t xml:space="preserve"> وأن يتضمن مشورة بشأن توزيع </w:t>
      </w:r>
      <w:r w:rsidRPr="00FA2BB8">
        <w:rPr>
          <w:rtl/>
        </w:rPr>
        <w:lastRenderedPageBreak/>
        <w:t xml:space="preserve">العمل واقتراحات بشأن أساليب عمل قطاع تنمية الاتصالات واستراتيجياته وعلاقاته مع الهيئات الأخرى ذات الصلة داخل الاتحاد وخارجه، حسب الاقتضاء. </w:t>
      </w:r>
      <w:r>
        <w:rPr>
          <w:rFonts w:hint="cs"/>
          <w:rtl/>
        </w:rPr>
        <w:t xml:space="preserve">وبالمثل </w:t>
      </w:r>
      <w:r w:rsidRPr="00FA2BB8">
        <w:rPr>
          <w:rFonts w:hint="cs"/>
          <w:rtl/>
        </w:rPr>
        <w:t xml:space="preserve">يجب أن يقدم </w:t>
      </w:r>
      <w:del w:id="1371" w:author="Author">
        <w:r w:rsidRPr="00FA2BB8" w:rsidDel="001C78E8">
          <w:rPr>
            <w:rFonts w:hint="cs"/>
            <w:rtl/>
          </w:rPr>
          <w:delText xml:space="preserve">المشورة </w:delText>
        </w:r>
      </w:del>
      <w:ins w:id="1372" w:author="Author">
        <w:r>
          <w:rPr>
            <w:rFonts w:hint="cs"/>
            <w:rtl/>
          </w:rPr>
          <w:t>تقييماً</w:t>
        </w:r>
        <w:r w:rsidRPr="00FA2BB8">
          <w:rPr>
            <w:rFonts w:hint="cs"/>
            <w:rtl/>
          </w:rPr>
          <w:t xml:space="preserve"> </w:t>
        </w:r>
      </w:ins>
      <w:r w:rsidRPr="00FA2BB8">
        <w:rPr>
          <w:rFonts w:hint="cs"/>
          <w:rtl/>
        </w:rPr>
        <w:t>بشأن تنفيذ المبادرات</w:t>
      </w:r>
      <w:r w:rsidR="00D30437">
        <w:rPr>
          <w:rFonts w:hint="cs"/>
          <w:rtl/>
        </w:rPr>
        <w:t xml:space="preserve"> </w:t>
      </w:r>
      <w:commentRangeStart w:id="1373"/>
      <w:r w:rsidR="00D30437">
        <w:rPr>
          <w:rFonts w:hint="cs"/>
          <w:rtl/>
        </w:rPr>
        <w:t>الإقليمية</w:t>
      </w:r>
      <w:commentRangeEnd w:id="1373"/>
      <w:r w:rsidR="00D30437">
        <w:rPr>
          <w:rStyle w:val="CommentReference"/>
          <w:rtl/>
        </w:rPr>
        <w:commentReference w:id="1373"/>
      </w:r>
      <w:r w:rsidRPr="00FA2BB8">
        <w:rPr>
          <w:rFonts w:hint="cs"/>
          <w:rtl/>
        </w:rPr>
        <w:t xml:space="preserve">. </w:t>
      </w:r>
      <w:r w:rsidRPr="00FA2BB8">
        <w:rPr>
          <w:rtl/>
        </w:rPr>
        <w:t>ويحال هذا التقرير إلى المدير لتقديمه إلى</w:t>
      </w:r>
      <w:r w:rsidRPr="00FA2BB8">
        <w:rPr>
          <w:rFonts w:hint="cs"/>
          <w:rtl/>
        </w:rPr>
        <w:t> </w:t>
      </w:r>
      <w:r w:rsidRPr="00FA2BB8">
        <w:rPr>
          <w:rtl/>
        </w:rPr>
        <w:t>ال</w:t>
      </w:r>
      <w:r w:rsidR="00801B2C">
        <w:rPr>
          <w:rtl/>
        </w:rPr>
        <w:t>مؤتـمر</w:t>
      </w:r>
      <w:r w:rsidRPr="00FA2BB8">
        <w:rPr>
          <w:rtl/>
        </w:rPr>
        <w:t>.</w:t>
      </w:r>
    </w:p>
    <w:p w14:paraId="3C5DD446" w14:textId="77777777" w:rsidR="00BD3C96" w:rsidRPr="00BE7F47" w:rsidRDefault="00BD3C96" w:rsidP="00985B13">
      <w:pPr>
        <w:pStyle w:val="Section10"/>
        <w:rPr>
          <w:sz w:val="26"/>
          <w:szCs w:val="36"/>
          <w:rtl/>
        </w:rPr>
      </w:pPr>
      <w:bookmarkStart w:id="1374" w:name="_Toc390178340"/>
      <w:bookmarkStart w:id="1375" w:name="_Toc390178459"/>
      <w:bookmarkStart w:id="1376" w:name="_Toc390178622"/>
      <w:bookmarkStart w:id="1377" w:name="_Toc390178947"/>
      <w:bookmarkStart w:id="1378" w:name="_Toc394915807"/>
      <w:r w:rsidRPr="00BE7F47">
        <w:rPr>
          <w:sz w:val="26"/>
          <w:szCs w:val="36"/>
          <w:rtl/>
        </w:rPr>
        <w:t xml:space="preserve">القسم </w:t>
      </w:r>
      <w:r w:rsidRPr="00BE7F47">
        <w:rPr>
          <w:sz w:val="26"/>
          <w:szCs w:val="36"/>
        </w:rPr>
        <w:t>10</w:t>
      </w:r>
      <w:r w:rsidRPr="00BE7F47">
        <w:rPr>
          <w:rFonts w:hint="cs"/>
          <w:sz w:val="26"/>
          <w:szCs w:val="36"/>
          <w:rtl/>
        </w:rPr>
        <w:t xml:space="preserve"> -</w:t>
      </w:r>
      <w:r w:rsidRPr="00BE7F47">
        <w:rPr>
          <w:sz w:val="26"/>
          <w:szCs w:val="36"/>
          <w:rtl/>
        </w:rPr>
        <w:t xml:space="preserve"> الاجتماعات الإقليمية والعالمية للقطاع</w:t>
      </w:r>
      <w:bookmarkEnd w:id="1374"/>
      <w:bookmarkEnd w:id="1375"/>
      <w:bookmarkEnd w:id="1376"/>
      <w:bookmarkEnd w:id="1377"/>
      <w:bookmarkEnd w:id="1378"/>
    </w:p>
    <w:p w14:paraId="5C43A12C" w14:textId="46018045" w:rsidR="0050742C" w:rsidRDefault="00BD3C96" w:rsidP="00DB22D0">
      <w:pPr>
        <w:rPr>
          <w:rtl/>
          <w:lang w:bidi="ar-EG"/>
        </w:rPr>
      </w:pPr>
      <w:r w:rsidRPr="00FA2BB8">
        <w:rPr>
          <w:b/>
          <w:bCs/>
        </w:rPr>
        <w:t>36</w:t>
      </w:r>
      <w:r w:rsidRPr="00FA2BB8">
        <w:rPr>
          <w:b/>
          <w:bCs/>
          <w:rtl/>
        </w:rPr>
        <w:tab/>
      </w:r>
      <w:r w:rsidRPr="00FA2BB8">
        <w:rPr>
          <w:rtl/>
        </w:rPr>
        <w:t>تطبق</w:t>
      </w:r>
      <w:r w:rsidRPr="00FA2BB8">
        <w:rPr>
          <w:rFonts w:hint="cs"/>
          <w:rtl/>
        </w:rPr>
        <w:t xml:space="preserve"> عموماً</w:t>
      </w:r>
      <w:r w:rsidRPr="00FA2BB8">
        <w:rPr>
          <w:rtl/>
        </w:rPr>
        <w:t xml:space="preserve"> نفس القواعد الإجرائية الواردة</w:t>
      </w:r>
      <w:r>
        <w:rPr>
          <w:rtl/>
        </w:rPr>
        <w:t xml:space="preserve"> في </w:t>
      </w:r>
      <w:r w:rsidRPr="00FA2BB8">
        <w:rPr>
          <w:rtl/>
        </w:rPr>
        <w:t xml:space="preserve">هذا القرار على الاجتماعات الإقليمية والعالمية الأخرى للقطاع، </w:t>
      </w:r>
      <w:r w:rsidRPr="00FA2BB8">
        <w:rPr>
          <w:spacing w:val="-2"/>
          <w:rtl/>
        </w:rPr>
        <w:t xml:space="preserve">حسب الحالة، وذلك على سبيل المثال فيما يتعلق بتقديم المساهمات ومعالجتها، </w:t>
      </w:r>
      <w:r w:rsidRPr="00FA2BB8">
        <w:rPr>
          <w:rFonts w:hint="cs"/>
          <w:spacing w:val="-2"/>
          <w:rtl/>
        </w:rPr>
        <w:t>وهذا</w:t>
      </w:r>
      <w:r w:rsidRPr="00FA2BB8">
        <w:rPr>
          <w:spacing w:val="-2"/>
          <w:rtl/>
        </w:rPr>
        <w:t xml:space="preserve"> باستثناء ال</w:t>
      </w:r>
      <w:r w:rsidR="00801B2C">
        <w:rPr>
          <w:spacing w:val="-2"/>
          <w:rtl/>
        </w:rPr>
        <w:t>مؤتـمر</w:t>
      </w:r>
      <w:r w:rsidRPr="00FA2BB8">
        <w:rPr>
          <w:spacing w:val="-2"/>
          <w:rtl/>
        </w:rPr>
        <w:t>ات المشار إليها</w:t>
      </w:r>
      <w:r>
        <w:rPr>
          <w:spacing w:val="-2"/>
          <w:rtl/>
        </w:rPr>
        <w:t xml:space="preserve"> في </w:t>
      </w:r>
      <w:r w:rsidRPr="00FA2BB8">
        <w:rPr>
          <w:spacing w:val="-2"/>
          <w:rtl/>
        </w:rPr>
        <w:t>المادة </w:t>
      </w:r>
      <w:r w:rsidRPr="00FA2BB8">
        <w:rPr>
          <w:spacing w:val="-2"/>
        </w:rPr>
        <w:t>22</w:t>
      </w:r>
      <w:r w:rsidRPr="00FA2BB8">
        <w:rPr>
          <w:rtl/>
        </w:rPr>
        <w:t xml:space="preserve"> من </w:t>
      </w:r>
      <w:ins w:id="1379" w:author="Author">
        <w:r>
          <w:rPr>
            <w:rFonts w:hint="cs"/>
            <w:rtl/>
          </w:rPr>
          <w:t>ال</w:t>
        </w:r>
      </w:ins>
      <w:r w:rsidRPr="00FA2BB8">
        <w:rPr>
          <w:rtl/>
        </w:rPr>
        <w:t xml:space="preserve">دستور </w:t>
      </w:r>
      <w:del w:id="1380" w:author="Author">
        <w:r w:rsidDel="001C78E8">
          <w:rPr>
            <w:rFonts w:hint="cs"/>
            <w:rtl/>
          </w:rPr>
          <w:delText xml:space="preserve">الاتحاد </w:delText>
        </w:r>
      </w:del>
      <w:r w:rsidRPr="00FA2BB8">
        <w:rPr>
          <w:rtl/>
        </w:rPr>
        <w:t>والمادة </w:t>
      </w:r>
      <w:r w:rsidRPr="00FA2BB8">
        <w:t>16</w:t>
      </w:r>
      <w:r w:rsidRPr="00FA2BB8">
        <w:rPr>
          <w:rtl/>
        </w:rPr>
        <w:t xml:space="preserve"> من</w:t>
      </w:r>
      <w:del w:id="1381" w:author="Author">
        <w:r w:rsidRPr="00FA2BB8" w:rsidDel="00DB22D0">
          <w:rPr>
            <w:rtl/>
          </w:rPr>
          <w:delText xml:space="preserve"> </w:delText>
        </w:r>
        <w:r w:rsidRPr="00FA2BB8" w:rsidDel="00DB22D0">
          <w:rPr>
            <w:rFonts w:hint="cs"/>
            <w:rtl/>
          </w:rPr>
          <w:delText>اتفاقي</w:delText>
        </w:r>
        <w:r w:rsidDel="00DB22D0">
          <w:rPr>
            <w:rFonts w:hint="cs"/>
            <w:rtl/>
          </w:rPr>
          <w:delText>ته</w:delText>
        </w:r>
      </w:del>
      <w:ins w:id="1382" w:author="Author">
        <w:r w:rsidR="003645FF">
          <w:rPr>
            <w:rFonts w:hint="cs"/>
            <w:rtl/>
          </w:rPr>
          <w:t xml:space="preserve"> </w:t>
        </w:r>
        <w:r>
          <w:rPr>
            <w:rFonts w:hint="cs"/>
            <w:rtl/>
          </w:rPr>
          <w:t>الاتفاقية</w:t>
        </w:r>
      </w:ins>
      <w:r w:rsidRPr="00FA2BB8">
        <w:rPr>
          <w:rtl/>
        </w:rPr>
        <w:t>.</w:t>
      </w:r>
    </w:p>
    <w:p w14:paraId="298AE995" w14:textId="77777777" w:rsidR="00C774AC" w:rsidRDefault="00C774AC" w:rsidP="009850A8">
      <w:pPr>
        <w:rPr>
          <w:rtl/>
          <w:lang w:bidi="ar-SY"/>
        </w:rPr>
      </w:pPr>
      <w:r>
        <w:rPr>
          <w:rtl/>
          <w:lang w:bidi="ar-SY"/>
        </w:rPr>
        <w:br w:type="page"/>
      </w:r>
    </w:p>
    <w:p w14:paraId="512FAF60" w14:textId="1B6A95B6" w:rsidR="000A01AB" w:rsidRPr="00763F61" w:rsidRDefault="00093040" w:rsidP="003645FF">
      <w:pPr>
        <w:pStyle w:val="AnnexNo"/>
        <w:rPr>
          <w:sz w:val="28"/>
          <w:szCs w:val="40"/>
          <w:rtl/>
        </w:rPr>
      </w:pPr>
      <w:r w:rsidRPr="00763F61">
        <w:rPr>
          <w:rFonts w:hint="cs"/>
          <w:sz w:val="28"/>
          <w:szCs w:val="40"/>
          <w:rtl/>
        </w:rPr>
        <w:lastRenderedPageBreak/>
        <w:t>الملحق</w:t>
      </w:r>
      <w:r w:rsidR="000A01AB" w:rsidRPr="00763F61">
        <w:rPr>
          <w:sz w:val="28"/>
          <w:szCs w:val="40"/>
          <w:rtl/>
        </w:rPr>
        <w:t xml:space="preserve"> </w:t>
      </w:r>
      <w:r w:rsidR="000A01AB" w:rsidRPr="00763F61">
        <w:rPr>
          <w:sz w:val="28"/>
          <w:szCs w:val="40"/>
        </w:rPr>
        <w:t>1</w:t>
      </w:r>
      <w:r w:rsidR="000A01AB" w:rsidRPr="00763F61">
        <w:rPr>
          <w:sz w:val="28"/>
          <w:szCs w:val="40"/>
          <w:rtl/>
        </w:rPr>
        <w:t xml:space="preserve"> بالق</w:t>
      </w:r>
      <w:r w:rsidR="000A01AB" w:rsidRPr="00763F61">
        <w:rPr>
          <w:rFonts w:hint="cs"/>
          <w:sz w:val="28"/>
          <w:szCs w:val="40"/>
          <w:rtl/>
        </w:rPr>
        <w:t>ـ</w:t>
      </w:r>
      <w:r w:rsidR="000A01AB" w:rsidRPr="00763F61">
        <w:rPr>
          <w:sz w:val="28"/>
          <w:szCs w:val="40"/>
          <w:rtl/>
        </w:rPr>
        <w:t xml:space="preserve">رار </w:t>
      </w:r>
      <w:r w:rsidR="000A01AB" w:rsidRPr="00763F61">
        <w:rPr>
          <w:sz w:val="28"/>
          <w:szCs w:val="40"/>
        </w:rPr>
        <w:t>1</w:t>
      </w:r>
      <w:r w:rsidR="000A01AB" w:rsidRPr="00763F61">
        <w:rPr>
          <w:sz w:val="28"/>
          <w:szCs w:val="40"/>
          <w:rtl/>
        </w:rPr>
        <w:t xml:space="preserve"> (المراجَع في </w:t>
      </w:r>
      <w:r w:rsidR="000A01AB" w:rsidRPr="00763F61">
        <w:rPr>
          <w:rFonts w:hint="cs"/>
          <w:sz w:val="28"/>
          <w:szCs w:val="40"/>
          <w:rtl/>
        </w:rPr>
        <w:t xml:space="preserve">دبي، </w:t>
      </w:r>
      <w:r w:rsidR="000A01AB" w:rsidRPr="00763F61">
        <w:rPr>
          <w:sz w:val="28"/>
          <w:szCs w:val="40"/>
          <w:lang w:val="en-GB"/>
        </w:rPr>
        <w:t>2014</w:t>
      </w:r>
      <w:r w:rsidR="000A01AB" w:rsidRPr="00763F61">
        <w:rPr>
          <w:sz w:val="28"/>
          <w:szCs w:val="40"/>
          <w:rtl/>
        </w:rPr>
        <w:t>)</w:t>
      </w:r>
    </w:p>
    <w:p w14:paraId="2D67E332" w14:textId="2A71D122" w:rsidR="000A01AB" w:rsidRPr="000A01AB" w:rsidRDefault="00093040" w:rsidP="003645FF">
      <w:pPr>
        <w:pStyle w:val="Annextitle"/>
        <w:rPr>
          <w:rtl/>
        </w:rPr>
      </w:pPr>
      <w:bookmarkStart w:id="1383" w:name="_Toc271117233"/>
      <w:r>
        <w:rPr>
          <w:rFonts w:hint="cs"/>
          <w:rtl/>
          <w:lang w:bidi="ar-EG"/>
        </w:rPr>
        <w:t>نموذج</w:t>
      </w:r>
      <w:r w:rsidR="000A01AB" w:rsidRPr="000A01AB">
        <w:rPr>
          <w:rtl/>
        </w:rPr>
        <w:t xml:space="preserve"> لصياغة </w:t>
      </w:r>
      <w:bookmarkEnd w:id="1383"/>
      <w:commentRangeStart w:id="1384"/>
      <w:r w:rsidR="003645FF">
        <w:rPr>
          <w:rFonts w:hint="cs"/>
          <w:rtl/>
        </w:rPr>
        <w:t>التوصيات</w:t>
      </w:r>
      <w:commentRangeEnd w:id="1384"/>
      <w:r w:rsidR="003645FF">
        <w:rPr>
          <w:rStyle w:val="CommentReference"/>
          <w:b w:val="0"/>
          <w:bCs w:val="0"/>
          <w:rtl/>
          <w:lang w:bidi="ar-SA"/>
        </w:rPr>
        <w:commentReference w:id="1384"/>
      </w:r>
    </w:p>
    <w:p w14:paraId="0583CF88" w14:textId="77777777" w:rsidR="000A01AB" w:rsidRPr="000A01AB" w:rsidRDefault="000A01AB" w:rsidP="007F0E94">
      <w:pPr>
        <w:pStyle w:val="Normalaftertitle"/>
        <w:rPr>
          <w:rtl/>
        </w:rPr>
      </w:pPr>
      <w:r w:rsidRPr="000A01AB">
        <w:rPr>
          <w:rtl/>
        </w:rPr>
        <w:t xml:space="preserve">إن قطاع تنمية الاتصالات </w:t>
      </w:r>
      <w:r w:rsidRPr="000A01AB">
        <w:rPr>
          <w:rFonts w:hint="cs"/>
          <w:rtl/>
        </w:rPr>
        <w:t xml:space="preserve">للاتحاد الدولي للاتصالات </w:t>
      </w:r>
      <w:r w:rsidRPr="000A01AB">
        <w:t>(ITU-D)</w:t>
      </w:r>
      <w:r w:rsidRPr="000A01AB">
        <w:rPr>
          <w:rFonts w:hint="cs"/>
          <w:rtl/>
        </w:rPr>
        <w:t xml:space="preserve"> </w:t>
      </w:r>
      <w:r w:rsidRPr="000A01AB">
        <w:rPr>
          <w:rtl/>
        </w:rPr>
        <w:t>(مصطلح عام يستخدم في جميع التوصيات)،</w:t>
      </w:r>
    </w:p>
    <w:p w14:paraId="2CBD4A22" w14:textId="5B7EEE9F" w:rsidR="000A01AB" w:rsidRPr="000A01AB" w:rsidRDefault="000A01AB" w:rsidP="000A01AB">
      <w:pPr>
        <w:rPr>
          <w:rtl/>
        </w:rPr>
      </w:pPr>
      <w:r w:rsidRPr="000A01AB">
        <w:rPr>
          <w:rtl/>
        </w:rPr>
        <w:t>إن ال</w:t>
      </w:r>
      <w:r w:rsidR="00801B2C">
        <w:rPr>
          <w:rtl/>
        </w:rPr>
        <w:t>مؤتـمر</w:t>
      </w:r>
      <w:r w:rsidRPr="000A01AB">
        <w:rPr>
          <w:rtl/>
        </w:rPr>
        <w:t xml:space="preserve"> العالمي لتنمية الاتصالات (مصطلح يستخدم فقط في التوصيات الموافق عليها في ال</w:t>
      </w:r>
      <w:r w:rsidR="00801B2C">
        <w:rPr>
          <w:rtl/>
        </w:rPr>
        <w:t>مؤتـمر</w:t>
      </w:r>
      <w:r w:rsidRPr="000A01AB">
        <w:rPr>
          <w:rtl/>
        </w:rPr>
        <w:t xml:space="preserve"> العالمي لتنمية</w:t>
      </w:r>
      <w:r w:rsidRPr="000A01AB">
        <w:rPr>
          <w:rFonts w:hint="cs"/>
          <w:rtl/>
        </w:rPr>
        <w:t> </w:t>
      </w:r>
      <w:r w:rsidRPr="000A01AB">
        <w:rPr>
          <w:rtl/>
        </w:rPr>
        <w:t>الاتصالات)،</w:t>
      </w:r>
    </w:p>
    <w:p w14:paraId="74D1B6E4" w14:textId="77777777" w:rsidR="000A01AB" w:rsidRPr="000A01AB" w:rsidRDefault="000A01AB" w:rsidP="007F0E94">
      <w:pPr>
        <w:pStyle w:val="Call"/>
        <w:rPr>
          <w:rtl/>
        </w:rPr>
      </w:pPr>
      <w:r w:rsidRPr="000A01AB">
        <w:rPr>
          <w:rtl/>
        </w:rPr>
        <w:t>إذ يضع في اعتباره</w:t>
      </w:r>
    </w:p>
    <w:p w14:paraId="2C62400A" w14:textId="77777777" w:rsidR="000A01AB" w:rsidRPr="000A01AB" w:rsidRDefault="000A01AB" w:rsidP="000A01AB">
      <w:pPr>
        <w:rPr>
          <w:rtl/>
        </w:rPr>
      </w:pPr>
      <w:r w:rsidRPr="000A01AB">
        <w:rPr>
          <w:rtl/>
        </w:rPr>
        <w:t>ينبغي أن يتضمن هذا القسم مختلف الإشارات العامة عن خلفية الموضوع ويعرض أسباب الدراسة. وينبغي أن تشير هذه الإشارات عادة إلى وثائق الاتحاد و/أو قراراته.</w:t>
      </w:r>
    </w:p>
    <w:p w14:paraId="503F992C" w14:textId="77777777" w:rsidR="000A01AB" w:rsidRPr="000A01AB" w:rsidRDefault="000A01AB" w:rsidP="007F0E94">
      <w:pPr>
        <w:pStyle w:val="Call"/>
        <w:rPr>
          <w:rtl/>
        </w:rPr>
      </w:pPr>
      <w:r w:rsidRPr="000A01AB">
        <w:rPr>
          <w:rtl/>
        </w:rPr>
        <w:t>وإذ يعترف</w:t>
      </w:r>
    </w:p>
    <w:p w14:paraId="32E40926" w14:textId="77777777" w:rsidR="000A01AB" w:rsidRPr="000A01AB" w:rsidRDefault="000A01AB" w:rsidP="000A01AB">
      <w:pPr>
        <w:rPr>
          <w:rtl/>
        </w:rPr>
      </w:pPr>
      <w:r w:rsidRPr="000A01AB">
        <w:rPr>
          <w:rtl/>
        </w:rPr>
        <w:t>ينبغي أن يتضمن هذا القسم بيانات وقائعية محددة عن خلفية الموضوع مثل "الحق السيادي لكل دولة عضو" أو الدراسات التي تشكل أساس العمل.</w:t>
      </w:r>
    </w:p>
    <w:p w14:paraId="713FBA50" w14:textId="77777777" w:rsidR="000A01AB" w:rsidRPr="000A01AB" w:rsidRDefault="000A01AB" w:rsidP="007F0E94">
      <w:pPr>
        <w:pStyle w:val="Call"/>
        <w:rPr>
          <w:rtl/>
        </w:rPr>
      </w:pPr>
      <w:r w:rsidRPr="000A01AB">
        <w:rPr>
          <w:rtl/>
        </w:rPr>
        <w:t>وإذ يأخذ في الحسبان</w:t>
      </w:r>
    </w:p>
    <w:p w14:paraId="34DB8227" w14:textId="77777777" w:rsidR="000A01AB" w:rsidRPr="000A01AB" w:rsidRDefault="000A01AB" w:rsidP="000A01AB">
      <w:pPr>
        <w:rPr>
          <w:rtl/>
        </w:rPr>
      </w:pPr>
      <w:r w:rsidRPr="000A01AB">
        <w:rPr>
          <w:rtl/>
        </w:rPr>
        <w:t>ينبغي أن يذكر هذا القسم بشكل مفصل العوامل الأخرى التي يتعين مراعاتها، مثل القوانين وال</w:t>
      </w:r>
      <w:r w:rsidRPr="000A01AB">
        <w:rPr>
          <w:rFonts w:hint="cs"/>
          <w:rtl/>
        </w:rPr>
        <w:t>لوائح</w:t>
      </w:r>
      <w:r w:rsidRPr="000A01AB">
        <w:rPr>
          <w:rtl/>
        </w:rPr>
        <w:t xml:space="preserve"> التنظيمية الوطنية والقرارات الإقليمية على صعيد السياسة العامة وغيرها من المسائل العالمية المنطبقة.</w:t>
      </w:r>
    </w:p>
    <w:p w14:paraId="641CEC01" w14:textId="77777777" w:rsidR="000A01AB" w:rsidRPr="000A01AB" w:rsidRDefault="000A01AB" w:rsidP="007F0E94">
      <w:pPr>
        <w:pStyle w:val="Call"/>
        <w:rPr>
          <w:rtl/>
        </w:rPr>
      </w:pPr>
      <w:r w:rsidRPr="000A01AB">
        <w:rPr>
          <w:rtl/>
        </w:rPr>
        <w:t>وإذ يلاحظ</w:t>
      </w:r>
    </w:p>
    <w:p w14:paraId="4496DA66" w14:textId="77777777" w:rsidR="000A01AB" w:rsidRPr="000A01AB" w:rsidRDefault="000A01AB" w:rsidP="000A01AB">
      <w:pPr>
        <w:rPr>
          <w:rtl/>
        </w:rPr>
      </w:pPr>
      <w:r w:rsidRPr="000A01AB">
        <w:rPr>
          <w:rtl/>
        </w:rPr>
        <w:t>ينبغي أن يشير هذا القسم إلى البنود المقبولة عموماً أو المعلومات التي تدعم التوصية.</w:t>
      </w:r>
    </w:p>
    <w:p w14:paraId="6A455471" w14:textId="77777777" w:rsidR="000A01AB" w:rsidRPr="000A01AB" w:rsidRDefault="000A01AB" w:rsidP="007F0E94">
      <w:pPr>
        <w:pStyle w:val="Call"/>
        <w:rPr>
          <w:rtl/>
        </w:rPr>
      </w:pPr>
      <w:r w:rsidRPr="000A01AB">
        <w:rPr>
          <w:rtl/>
        </w:rPr>
        <w:t>واقتناعاً منه</w:t>
      </w:r>
    </w:p>
    <w:p w14:paraId="00C567A5" w14:textId="77777777" w:rsidR="000A01AB" w:rsidRPr="000A01AB" w:rsidRDefault="000A01AB" w:rsidP="000A01AB">
      <w:pPr>
        <w:rPr>
          <w:rtl/>
        </w:rPr>
      </w:pPr>
      <w:r w:rsidRPr="000A01AB">
        <w:rPr>
          <w:rtl/>
        </w:rPr>
        <w:t>ينبغي أن يتضمن هذا القسم تفاصيل العناصر التي تشكل أساس التوصية. ويمكن أن تضم هذه العناصر أهداف السياسة التنظيمية الحكومية واختيار مصادر التمويل وكفالة المنافسة الشريفة، إلخ.</w:t>
      </w:r>
    </w:p>
    <w:p w14:paraId="3025CA55" w14:textId="77777777" w:rsidR="000A01AB" w:rsidRPr="000A01AB" w:rsidRDefault="000A01AB" w:rsidP="007F0E94">
      <w:pPr>
        <w:pStyle w:val="Call"/>
        <w:rPr>
          <w:rtl/>
        </w:rPr>
      </w:pPr>
      <w:r w:rsidRPr="000A01AB">
        <w:rPr>
          <w:rtl/>
        </w:rPr>
        <w:t>يوصـي</w:t>
      </w:r>
    </w:p>
    <w:p w14:paraId="34CFEADC" w14:textId="77777777" w:rsidR="000A01AB" w:rsidRPr="000A01AB" w:rsidRDefault="000A01AB" w:rsidP="000A01AB">
      <w:pPr>
        <w:rPr>
          <w:rtl/>
        </w:rPr>
      </w:pPr>
      <w:r w:rsidRPr="000A01AB">
        <w:rPr>
          <w:rtl/>
        </w:rPr>
        <w:t>يشمل هذا القسم نصاً له صفة عامة ويؤدي إلى بنود إجراءات محددة:</w:t>
      </w:r>
    </w:p>
    <w:p w14:paraId="2771BFF2" w14:textId="77777777" w:rsidR="000A01AB" w:rsidRPr="000A01AB" w:rsidRDefault="000A01AB" w:rsidP="000A01AB">
      <w:pPr>
        <w:rPr>
          <w:rtl/>
        </w:rPr>
      </w:pPr>
      <w:r w:rsidRPr="000A01AB">
        <w:rPr>
          <w:rtl/>
        </w:rPr>
        <w:t>بند إجراء محدد</w:t>
      </w:r>
    </w:p>
    <w:p w14:paraId="51DD63B8" w14:textId="77777777" w:rsidR="000A01AB" w:rsidRPr="000A01AB" w:rsidRDefault="000A01AB" w:rsidP="000A01AB">
      <w:pPr>
        <w:rPr>
          <w:rtl/>
        </w:rPr>
      </w:pPr>
      <w:r w:rsidRPr="000A01AB">
        <w:rPr>
          <w:rtl/>
        </w:rPr>
        <w:t>بند إجراء محدد</w:t>
      </w:r>
    </w:p>
    <w:p w14:paraId="35475FE6" w14:textId="77777777" w:rsidR="000A01AB" w:rsidRPr="000A01AB" w:rsidRDefault="000A01AB" w:rsidP="000A01AB">
      <w:pPr>
        <w:rPr>
          <w:rtl/>
        </w:rPr>
      </w:pPr>
      <w:r w:rsidRPr="000A01AB">
        <w:rPr>
          <w:rtl/>
        </w:rPr>
        <w:t>بند إجراء محدد</w:t>
      </w:r>
    </w:p>
    <w:p w14:paraId="0E36D8D1" w14:textId="77777777" w:rsidR="000A01AB" w:rsidRPr="000A01AB" w:rsidRDefault="000A01AB" w:rsidP="000A01AB">
      <w:pPr>
        <w:rPr>
          <w:rtl/>
        </w:rPr>
      </w:pPr>
      <w:r w:rsidRPr="000A01AB">
        <w:rPr>
          <w:rtl/>
        </w:rPr>
        <w:t>إلخ.</w:t>
      </w:r>
    </w:p>
    <w:p w14:paraId="692890BB" w14:textId="77777777" w:rsidR="00C774AC" w:rsidRDefault="000A01AB" w:rsidP="000A01AB">
      <w:pPr>
        <w:rPr>
          <w:rtl/>
          <w:lang w:bidi="ar-SY"/>
        </w:rPr>
      </w:pPr>
      <w:r w:rsidRPr="000A01AB">
        <w:rPr>
          <w:rtl/>
        </w:rPr>
        <w:t xml:space="preserve">يرجى ملاحظة أن قائمة </w:t>
      </w:r>
      <w:r w:rsidRPr="000A01AB">
        <w:rPr>
          <w:rFonts w:hint="cs"/>
          <w:i/>
          <w:iCs/>
          <w:rtl/>
        </w:rPr>
        <w:t>الأفعال الواردة في </w:t>
      </w:r>
      <w:r w:rsidRPr="000A01AB">
        <w:rPr>
          <w:i/>
          <w:iCs/>
          <w:rtl/>
        </w:rPr>
        <w:t>المنطوق</w:t>
      </w:r>
      <w:r w:rsidRPr="000A01AB">
        <w:rPr>
          <w:rtl/>
        </w:rPr>
        <w:t xml:space="preserve"> أعلاه ليست حصرية، ويمكن استعمال </w:t>
      </w:r>
      <w:r w:rsidRPr="000A01AB">
        <w:rPr>
          <w:rFonts w:hint="cs"/>
          <w:i/>
          <w:iCs/>
          <w:rtl/>
        </w:rPr>
        <w:t xml:space="preserve">أفعال </w:t>
      </w:r>
      <w:r w:rsidRPr="000A01AB">
        <w:rPr>
          <w:i/>
          <w:iCs/>
          <w:rtl/>
        </w:rPr>
        <w:t>أخرى</w:t>
      </w:r>
      <w:r w:rsidRPr="000A01AB">
        <w:rPr>
          <w:rtl/>
        </w:rPr>
        <w:t xml:space="preserve"> إذا اقتضت الحاجة. وترد أمثلة على ذلك في التوصيات </w:t>
      </w:r>
      <w:r w:rsidRPr="000A01AB">
        <w:rPr>
          <w:rFonts w:hint="cs"/>
          <w:rtl/>
        </w:rPr>
        <w:t>الحالية</w:t>
      </w:r>
      <w:r w:rsidRPr="000A01AB">
        <w:rPr>
          <w:rtl/>
        </w:rPr>
        <w:t>.</w:t>
      </w:r>
    </w:p>
    <w:p w14:paraId="544548B9" w14:textId="77777777" w:rsidR="006F1BF6" w:rsidRDefault="006F1BF6" w:rsidP="006F1BF6">
      <w:pPr>
        <w:rPr>
          <w:rtl/>
          <w:lang w:bidi="ar-SY"/>
        </w:rPr>
      </w:pPr>
      <w:r>
        <w:rPr>
          <w:rtl/>
          <w:lang w:bidi="ar-SY"/>
        </w:rPr>
        <w:br w:type="page"/>
      </w:r>
    </w:p>
    <w:p w14:paraId="0103C58A" w14:textId="4A1B21B5" w:rsidR="000A01AB" w:rsidRPr="00763F61" w:rsidRDefault="00093040" w:rsidP="003645FF">
      <w:pPr>
        <w:pStyle w:val="AnnexNo"/>
        <w:rPr>
          <w:sz w:val="28"/>
          <w:szCs w:val="40"/>
          <w:rtl/>
          <w:lang w:val="fr-FR"/>
        </w:rPr>
      </w:pPr>
      <w:bookmarkStart w:id="1385" w:name="_Toc267317360"/>
      <w:bookmarkStart w:id="1386" w:name="_Toc271117234"/>
      <w:r w:rsidRPr="00763F61">
        <w:rPr>
          <w:rFonts w:hint="cs"/>
          <w:sz w:val="28"/>
          <w:szCs w:val="40"/>
          <w:rtl/>
        </w:rPr>
        <w:lastRenderedPageBreak/>
        <w:t>الملحق</w:t>
      </w:r>
      <w:r w:rsidR="000A01AB" w:rsidRPr="00763F61">
        <w:rPr>
          <w:sz w:val="28"/>
          <w:szCs w:val="40"/>
          <w:rtl/>
        </w:rPr>
        <w:t xml:space="preserve"> </w:t>
      </w:r>
      <w:r w:rsidR="000A01AB" w:rsidRPr="00763F61">
        <w:rPr>
          <w:sz w:val="28"/>
          <w:szCs w:val="40"/>
        </w:rPr>
        <w:t>2</w:t>
      </w:r>
      <w:r w:rsidR="000A01AB" w:rsidRPr="00763F61">
        <w:rPr>
          <w:sz w:val="28"/>
          <w:szCs w:val="40"/>
          <w:rtl/>
        </w:rPr>
        <w:t xml:space="preserve"> بالق</w:t>
      </w:r>
      <w:r w:rsidR="000A01AB" w:rsidRPr="00763F61">
        <w:rPr>
          <w:rFonts w:hint="cs"/>
          <w:sz w:val="28"/>
          <w:szCs w:val="40"/>
          <w:rtl/>
        </w:rPr>
        <w:t>ـ</w:t>
      </w:r>
      <w:r w:rsidR="000A01AB" w:rsidRPr="00763F61">
        <w:rPr>
          <w:sz w:val="28"/>
          <w:szCs w:val="40"/>
          <w:rtl/>
        </w:rPr>
        <w:t xml:space="preserve">رار </w:t>
      </w:r>
      <w:r w:rsidR="000A01AB" w:rsidRPr="00763F61">
        <w:rPr>
          <w:sz w:val="28"/>
          <w:szCs w:val="40"/>
        </w:rPr>
        <w:t>1</w:t>
      </w:r>
      <w:r w:rsidR="000A01AB" w:rsidRPr="00763F61">
        <w:rPr>
          <w:sz w:val="28"/>
          <w:szCs w:val="40"/>
          <w:rtl/>
        </w:rPr>
        <w:t xml:space="preserve"> </w:t>
      </w:r>
      <w:bookmarkEnd w:id="1385"/>
      <w:bookmarkEnd w:id="1386"/>
      <w:r w:rsidR="000A01AB" w:rsidRPr="00763F61">
        <w:rPr>
          <w:sz w:val="28"/>
          <w:szCs w:val="40"/>
          <w:rtl/>
        </w:rPr>
        <w:t>(المراجَع في </w:t>
      </w:r>
      <w:r w:rsidR="000A01AB" w:rsidRPr="00763F61">
        <w:rPr>
          <w:rFonts w:hint="cs"/>
          <w:sz w:val="28"/>
          <w:szCs w:val="40"/>
          <w:rtl/>
        </w:rPr>
        <w:t xml:space="preserve">دبي، </w:t>
      </w:r>
      <w:r w:rsidR="000A01AB" w:rsidRPr="00763F61">
        <w:rPr>
          <w:sz w:val="28"/>
          <w:szCs w:val="40"/>
        </w:rPr>
        <w:t>2014</w:t>
      </w:r>
      <w:r w:rsidR="000A01AB" w:rsidRPr="00763F61">
        <w:rPr>
          <w:sz w:val="28"/>
          <w:szCs w:val="40"/>
          <w:rtl/>
        </w:rPr>
        <w:t>)</w:t>
      </w:r>
    </w:p>
    <w:p w14:paraId="08BDFAEE" w14:textId="1DF79375" w:rsidR="000A01AB" w:rsidRPr="00FA2BB8" w:rsidRDefault="00093040" w:rsidP="00093040">
      <w:pPr>
        <w:pStyle w:val="Annextitle"/>
        <w:rPr>
          <w:rtl/>
        </w:rPr>
      </w:pPr>
      <w:bookmarkStart w:id="1387" w:name="_Toc271117235"/>
      <w:r>
        <w:rPr>
          <w:rFonts w:hint="cs"/>
          <w:rtl/>
        </w:rPr>
        <w:t>نموذج</w:t>
      </w:r>
      <w:r w:rsidR="000A01AB" w:rsidRPr="00FA2BB8">
        <w:rPr>
          <w:rtl/>
        </w:rPr>
        <w:t xml:space="preserve"> تقديم </w:t>
      </w:r>
      <w:r>
        <w:rPr>
          <w:rFonts w:hint="cs"/>
          <w:rtl/>
        </w:rPr>
        <w:t>المساهمات</w:t>
      </w:r>
      <w:r w:rsidR="000A01AB" w:rsidRPr="00FA2BB8">
        <w:rPr>
          <w:rtl/>
        </w:rPr>
        <w:t xml:space="preserve"> </w:t>
      </w:r>
      <w:r>
        <w:rPr>
          <w:rFonts w:hint="cs"/>
          <w:rtl/>
        </w:rPr>
        <w:t xml:space="preserve">لاتخاذ </w:t>
      </w:r>
      <w:r w:rsidR="000A01AB" w:rsidRPr="00FA2BB8">
        <w:rPr>
          <w:rtl/>
        </w:rPr>
        <w:t>الإجراء اللازم/للعلم</w:t>
      </w:r>
      <w:r w:rsidR="000A01AB" w:rsidRPr="00A83595">
        <w:rPr>
          <w:rStyle w:val="FootnoteReference"/>
          <w:position w:val="12"/>
          <w:rtl/>
        </w:rPr>
        <w:footnoteReference w:customMarkFollows="1" w:id="3"/>
        <w:t>1</w:t>
      </w:r>
      <w:bookmarkEnd w:id="1387"/>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168"/>
        <w:gridCol w:w="2893"/>
        <w:gridCol w:w="2203"/>
        <w:gridCol w:w="7"/>
        <w:tblGridChange w:id="1389">
          <w:tblGrid>
            <w:gridCol w:w="130"/>
            <w:gridCol w:w="1238"/>
            <w:gridCol w:w="3168"/>
            <w:gridCol w:w="2893"/>
            <w:gridCol w:w="2203"/>
            <w:gridCol w:w="7"/>
            <w:gridCol w:w="130"/>
          </w:tblGrid>
        </w:tblGridChange>
      </w:tblGrid>
      <w:tr w:rsidR="000A01AB" w:rsidRPr="00C967DC" w14:paraId="1DD0DB58" w14:textId="77777777" w:rsidTr="00133B83">
        <w:trPr>
          <w:gridAfter w:val="1"/>
          <w:wAfter w:w="7" w:type="dxa"/>
          <w:cantSplit/>
        </w:trPr>
        <w:tc>
          <w:tcPr>
            <w:tcW w:w="4536" w:type="dxa"/>
            <w:gridSpan w:val="2"/>
            <w:tcBorders>
              <w:top w:val="nil"/>
              <w:left w:val="nil"/>
              <w:bottom w:val="nil"/>
              <w:right w:val="nil"/>
            </w:tcBorders>
          </w:tcPr>
          <w:p w14:paraId="7B502DFD" w14:textId="77777777" w:rsidR="000A01AB" w:rsidRPr="00C967DC" w:rsidRDefault="000A01AB" w:rsidP="00133B83">
            <w:pPr>
              <w:pStyle w:val="Tabletext"/>
              <w:bidi/>
              <w:rPr>
                <w:b/>
                <w:bCs/>
                <w:sz w:val="22"/>
                <w:szCs w:val="30"/>
              </w:rPr>
            </w:pPr>
            <w:r w:rsidRPr="00C967DC">
              <w:rPr>
                <w:b/>
                <w:bCs/>
                <w:sz w:val="22"/>
                <w:szCs w:val="30"/>
                <w:rtl/>
              </w:rPr>
              <w:t>مكان وتاريخ الاجتماع</w:t>
            </w:r>
          </w:p>
        </w:tc>
        <w:tc>
          <w:tcPr>
            <w:tcW w:w="5096" w:type="dxa"/>
            <w:gridSpan w:val="2"/>
            <w:tcBorders>
              <w:top w:val="nil"/>
              <w:left w:val="nil"/>
              <w:bottom w:val="nil"/>
              <w:right w:val="nil"/>
            </w:tcBorders>
          </w:tcPr>
          <w:p w14:paraId="4E012AB9" w14:textId="77777777" w:rsidR="000A01AB" w:rsidRPr="00C967DC" w:rsidRDefault="000A01AB" w:rsidP="00133B83">
            <w:pPr>
              <w:pStyle w:val="Tabletext"/>
              <w:bidi/>
              <w:rPr>
                <w:b/>
                <w:bCs/>
                <w:sz w:val="22"/>
                <w:szCs w:val="30"/>
              </w:rPr>
            </w:pPr>
            <w:r w:rsidRPr="00C967DC">
              <w:rPr>
                <w:b/>
                <w:bCs/>
                <w:sz w:val="22"/>
                <w:szCs w:val="30"/>
                <w:rtl/>
              </w:rPr>
              <w:t>الوثيقة/لجنة الدراسات -</w:t>
            </w:r>
            <w:r w:rsidRPr="00C967DC">
              <w:rPr>
                <w:b/>
                <w:bCs/>
                <w:sz w:val="22"/>
                <w:szCs w:val="30"/>
              </w:rPr>
              <w:t>A</w:t>
            </w:r>
            <w:r w:rsidRPr="00C967DC">
              <w:rPr>
                <w:b/>
                <w:bCs/>
                <w:sz w:val="22"/>
                <w:szCs w:val="30"/>
                <w:rtl/>
              </w:rPr>
              <w:br/>
              <w:t>التاريخ</w:t>
            </w:r>
            <w:r w:rsidRPr="00C967DC">
              <w:rPr>
                <w:b/>
                <w:bCs/>
                <w:sz w:val="22"/>
                <w:szCs w:val="30"/>
                <w:rtl/>
              </w:rPr>
              <w:br/>
            </w:r>
            <w:r w:rsidRPr="00C967DC">
              <w:rPr>
                <w:rFonts w:hint="cs"/>
                <w:b/>
                <w:bCs/>
                <w:sz w:val="22"/>
                <w:szCs w:val="30"/>
                <w:rtl/>
              </w:rPr>
              <w:t>اللغة</w:t>
            </w:r>
            <w:r w:rsidRPr="00C967DC">
              <w:rPr>
                <w:b/>
                <w:bCs/>
                <w:sz w:val="22"/>
                <w:szCs w:val="30"/>
                <w:rtl/>
              </w:rPr>
              <w:t xml:space="preserve"> الأصلية</w:t>
            </w:r>
          </w:p>
        </w:tc>
      </w:tr>
      <w:tr w:rsidR="000A01AB" w:rsidRPr="00C967DC" w14:paraId="71D39C5C" w14:textId="77777777" w:rsidTr="00133B83">
        <w:trPr>
          <w:gridAfter w:val="1"/>
          <w:wAfter w:w="7" w:type="dxa"/>
          <w:cantSplit/>
        </w:trPr>
        <w:tc>
          <w:tcPr>
            <w:tcW w:w="4536" w:type="dxa"/>
            <w:gridSpan w:val="2"/>
            <w:tcBorders>
              <w:top w:val="nil"/>
              <w:left w:val="nil"/>
              <w:bottom w:val="nil"/>
              <w:right w:val="nil"/>
            </w:tcBorders>
          </w:tcPr>
          <w:p w14:paraId="707B742A" w14:textId="77777777" w:rsidR="000A01AB" w:rsidRPr="00C967DC" w:rsidRDefault="000A01AB" w:rsidP="00133B83">
            <w:pPr>
              <w:pStyle w:val="Tabletext"/>
              <w:bidi/>
              <w:rPr>
                <w:sz w:val="22"/>
                <w:szCs w:val="30"/>
                <w:rtl/>
              </w:rPr>
            </w:pPr>
          </w:p>
        </w:tc>
        <w:tc>
          <w:tcPr>
            <w:tcW w:w="2893" w:type="dxa"/>
            <w:tcBorders>
              <w:top w:val="nil"/>
              <w:left w:val="nil"/>
              <w:bottom w:val="nil"/>
              <w:right w:val="nil"/>
            </w:tcBorders>
          </w:tcPr>
          <w:p w14:paraId="4B246E1C" w14:textId="77777777" w:rsidR="000A01AB" w:rsidRPr="00C967DC" w:rsidRDefault="000A01AB" w:rsidP="00133B83">
            <w:pPr>
              <w:pStyle w:val="Tabletext"/>
              <w:bidi/>
              <w:rPr>
                <w:b/>
                <w:bCs/>
                <w:sz w:val="22"/>
                <w:szCs w:val="30"/>
                <w:rtl/>
              </w:rPr>
            </w:pPr>
            <w:r w:rsidRPr="00C967DC">
              <w:rPr>
                <w:b/>
                <w:bCs/>
                <w:sz w:val="22"/>
                <w:szCs w:val="30"/>
                <w:rtl/>
              </w:rPr>
              <w:t>لاتخاذ الإجراء اللازم</w:t>
            </w:r>
          </w:p>
        </w:tc>
        <w:tc>
          <w:tcPr>
            <w:tcW w:w="2203" w:type="dxa"/>
            <w:vMerge w:val="restart"/>
            <w:tcBorders>
              <w:top w:val="nil"/>
              <w:left w:val="nil"/>
              <w:right w:val="nil"/>
            </w:tcBorders>
          </w:tcPr>
          <w:p w14:paraId="4FA115F1" w14:textId="77777777" w:rsidR="000A01AB" w:rsidRPr="00C967DC" w:rsidRDefault="000A01AB" w:rsidP="00133B83">
            <w:pPr>
              <w:pStyle w:val="Tabletext"/>
              <w:bidi/>
              <w:rPr>
                <w:sz w:val="22"/>
                <w:szCs w:val="30"/>
                <w:rtl/>
              </w:rPr>
            </w:pPr>
            <w:r w:rsidRPr="00C967DC">
              <w:rPr>
                <w:sz w:val="22"/>
                <w:szCs w:val="30"/>
                <w:rtl/>
              </w:rPr>
              <w:t>ي</w:t>
            </w:r>
            <w:r w:rsidRPr="00C967DC">
              <w:rPr>
                <w:rFonts w:hint="cs"/>
                <w:sz w:val="22"/>
                <w:szCs w:val="30"/>
                <w:rtl/>
              </w:rPr>
              <w:t>ُ</w:t>
            </w:r>
            <w:r w:rsidRPr="00C967DC">
              <w:rPr>
                <w:sz w:val="22"/>
                <w:szCs w:val="30"/>
                <w:rtl/>
              </w:rPr>
              <w:t>رجي توضيح</w:t>
            </w:r>
            <w:r w:rsidRPr="00C967DC">
              <w:rPr>
                <w:rFonts w:hint="cs"/>
                <w:sz w:val="22"/>
                <w:szCs w:val="30"/>
                <w:rtl/>
              </w:rPr>
              <w:br/>
            </w:r>
            <w:r w:rsidRPr="00C967DC">
              <w:rPr>
                <w:sz w:val="22"/>
                <w:szCs w:val="30"/>
                <w:rtl/>
              </w:rPr>
              <w:t>الغرض المناسب</w:t>
            </w:r>
          </w:p>
        </w:tc>
      </w:tr>
      <w:tr w:rsidR="000A01AB" w:rsidRPr="00C967DC" w14:paraId="132EC992" w14:textId="77777777" w:rsidTr="00133B83">
        <w:trPr>
          <w:gridAfter w:val="1"/>
          <w:wAfter w:w="7" w:type="dxa"/>
          <w:cantSplit/>
        </w:trPr>
        <w:tc>
          <w:tcPr>
            <w:tcW w:w="4536" w:type="dxa"/>
            <w:gridSpan w:val="2"/>
            <w:tcBorders>
              <w:top w:val="nil"/>
              <w:left w:val="nil"/>
              <w:bottom w:val="nil"/>
              <w:right w:val="nil"/>
            </w:tcBorders>
          </w:tcPr>
          <w:p w14:paraId="5E225F25" w14:textId="77777777" w:rsidR="000A01AB" w:rsidRPr="00C967DC" w:rsidRDefault="000A01AB" w:rsidP="00133B83">
            <w:pPr>
              <w:pStyle w:val="Tabletext"/>
              <w:bidi/>
              <w:rPr>
                <w:sz w:val="22"/>
                <w:szCs w:val="30"/>
                <w:rtl/>
              </w:rPr>
            </w:pPr>
          </w:p>
        </w:tc>
        <w:tc>
          <w:tcPr>
            <w:tcW w:w="2893" w:type="dxa"/>
            <w:tcBorders>
              <w:top w:val="nil"/>
              <w:left w:val="nil"/>
              <w:bottom w:val="nil"/>
              <w:right w:val="nil"/>
            </w:tcBorders>
          </w:tcPr>
          <w:p w14:paraId="67A8F3AB" w14:textId="39D69CD6" w:rsidR="000A01AB" w:rsidRDefault="000A01AB" w:rsidP="00133B83">
            <w:pPr>
              <w:pStyle w:val="Tabletext"/>
              <w:bidi/>
              <w:rPr>
                <w:b/>
                <w:bCs/>
                <w:sz w:val="22"/>
                <w:szCs w:val="30"/>
                <w:rtl/>
              </w:rPr>
            </w:pPr>
            <w:ins w:id="1390" w:author="Author">
              <w:r>
                <w:rPr>
                  <w:rFonts w:hint="cs"/>
                  <w:b/>
                  <w:bCs/>
                  <w:sz w:val="22"/>
                  <w:szCs w:val="30"/>
                  <w:rtl/>
                </w:rPr>
                <w:t>(ل</w:t>
              </w:r>
              <w:r w:rsidR="007F0E94">
                <w:rPr>
                  <w:rFonts w:hint="cs"/>
                  <w:b/>
                  <w:bCs/>
                  <w:sz w:val="22"/>
                  <w:szCs w:val="30"/>
                  <w:rtl/>
                  <w:lang w:bidi="ar-EG"/>
                </w:rPr>
                <w:t>ل</w:t>
              </w:r>
              <w:r>
                <w:rPr>
                  <w:rFonts w:hint="cs"/>
                  <w:b/>
                  <w:bCs/>
                  <w:sz w:val="22"/>
                  <w:szCs w:val="30"/>
                  <w:rtl/>
                </w:rPr>
                <w:t>إدراج في جدول الأعمال)</w:t>
              </w:r>
            </w:ins>
          </w:p>
          <w:p w14:paraId="5798D02B" w14:textId="77777777" w:rsidR="000A01AB" w:rsidRDefault="000A01AB" w:rsidP="00133B83">
            <w:pPr>
              <w:pStyle w:val="Tabletext"/>
              <w:bidi/>
              <w:rPr>
                <w:ins w:id="1391" w:author="Author"/>
                <w:b/>
                <w:bCs/>
                <w:sz w:val="22"/>
                <w:szCs w:val="30"/>
                <w:rtl/>
              </w:rPr>
            </w:pPr>
            <w:r w:rsidRPr="00C967DC">
              <w:rPr>
                <w:b/>
                <w:bCs/>
                <w:sz w:val="22"/>
                <w:szCs w:val="30"/>
                <w:rtl/>
              </w:rPr>
              <w:t>للعلم</w:t>
            </w:r>
          </w:p>
          <w:p w14:paraId="1C76F4CA" w14:textId="77777777" w:rsidR="000A01AB" w:rsidRPr="00C967DC" w:rsidRDefault="000A01AB" w:rsidP="00133B83">
            <w:pPr>
              <w:pStyle w:val="Tabletext"/>
              <w:bidi/>
              <w:rPr>
                <w:b/>
                <w:bCs/>
                <w:sz w:val="22"/>
                <w:szCs w:val="30"/>
                <w:rtl/>
              </w:rPr>
            </w:pPr>
            <w:ins w:id="1392" w:author="Author">
              <w:r>
                <w:rPr>
                  <w:rFonts w:hint="cs"/>
                  <w:b/>
                  <w:bCs/>
                  <w:sz w:val="22"/>
                  <w:szCs w:val="30"/>
                  <w:rtl/>
                </w:rPr>
                <w:t>(للاطلاع عليها فقط؛ لن تناقش)</w:t>
              </w:r>
            </w:ins>
          </w:p>
        </w:tc>
        <w:tc>
          <w:tcPr>
            <w:tcW w:w="2203" w:type="dxa"/>
            <w:vMerge/>
            <w:tcBorders>
              <w:left w:val="nil"/>
              <w:bottom w:val="nil"/>
              <w:right w:val="nil"/>
            </w:tcBorders>
          </w:tcPr>
          <w:p w14:paraId="1A99A3D4" w14:textId="77777777" w:rsidR="000A01AB" w:rsidRPr="00C967DC" w:rsidRDefault="000A01AB" w:rsidP="00133B83">
            <w:pPr>
              <w:spacing w:line="340" w:lineRule="exact"/>
              <w:jc w:val="left"/>
              <w:rPr>
                <w:b/>
                <w:bCs/>
                <w:position w:val="4"/>
                <w:rtl/>
              </w:rPr>
            </w:pPr>
          </w:p>
        </w:tc>
      </w:tr>
      <w:tr w:rsidR="000A01AB" w:rsidRPr="00C967DC" w14:paraId="13720AFB" w14:textId="77777777" w:rsidTr="00133B83">
        <w:trPr>
          <w:gridAfter w:val="1"/>
          <w:wAfter w:w="7" w:type="dxa"/>
          <w:cantSplit/>
        </w:trPr>
        <w:tc>
          <w:tcPr>
            <w:tcW w:w="9632" w:type="dxa"/>
            <w:gridSpan w:val="4"/>
            <w:tcBorders>
              <w:top w:val="nil"/>
              <w:left w:val="nil"/>
              <w:bottom w:val="nil"/>
              <w:right w:val="nil"/>
            </w:tcBorders>
          </w:tcPr>
          <w:p w14:paraId="04F79972" w14:textId="77777777" w:rsidR="000A01AB" w:rsidRPr="00C967DC" w:rsidRDefault="000A01AB" w:rsidP="00133B83">
            <w:pPr>
              <w:pStyle w:val="Tabletext"/>
              <w:bidi/>
              <w:rPr>
                <w:b/>
                <w:bCs/>
                <w:sz w:val="22"/>
                <w:szCs w:val="30"/>
                <w:rtl/>
              </w:rPr>
            </w:pPr>
            <w:r w:rsidRPr="00C967DC">
              <w:rPr>
                <w:b/>
                <w:bCs/>
                <w:sz w:val="22"/>
                <w:szCs w:val="30"/>
                <w:rtl/>
              </w:rPr>
              <w:t>المسألة</w:t>
            </w:r>
            <w:r w:rsidRPr="00C967DC">
              <w:rPr>
                <w:rFonts w:hint="cs"/>
                <w:b/>
                <w:bCs/>
                <w:sz w:val="22"/>
                <w:szCs w:val="30"/>
                <w:rtl/>
              </w:rPr>
              <w:t>:</w:t>
            </w:r>
          </w:p>
          <w:p w14:paraId="29C64EC2" w14:textId="77777777" w:rsidR="000A01AB" w:rsidRPr="00C967DC" w:rsidRDefault="000A01AB" w:rsidP="00133B83">
            <w:pPr>
              <w:pStyle w:val="Tabletext"/>
              <w:bidi/>
              <w:rPr>
                <w:b/>
                <w:bCs/>
                <w:sz w:val="22"/>
                <w:szCs w:val="30"/>
                <w:rtl/>
              </w:rPr>
            </w:pPr>
            <w:r w:rsidRPr="00C967DC">
              <w:rPr>
                <w:b/>
                <w:bCs/>
                <w:sz w:val="22"/>
                <w:szCs w:val="30"/>
                <w:rtl/>
              </w:rPr>
              <w:t>المصدر</w:t>
            </w:r>
            <w:r w:rsidRPr="00C967DC">
              <w:rPr>
                <w:rFonts w:hint="cs"/>
                <w:b/>
                <w:bCs/>
                <w:sz w:val="22"/>
                <w:szCs w:val="30"/>
                <w:rtl/>
              </w:rPr>
              <w:t>:</w:t>
            </w:r>
          </w:p>
          <w:p w14:paraId="37C81FA0" w14:textId="77777777" w:rsidR="000A01AB" w:rsidRPr="00C967DC" w:rsidRDefault="000A01AB" w:rsidP="00133B83">
            <w:pPr>
              <w:pStyle w:val="Tabletext"/>
              <w:bidi/>
              <w:rPr>
                <w:sz w:val="22"/>
                <w:szCs w:val="30"/>
              </w:rPr>
            </w:pPr>
            <w:r w:rsidRPr="00C967DC">
              <w:rPr>
                <w:b/>
                <w:bCs/>
                <w:sz w:val="22"/>
                <w:szCs w:val="30"/>
                <w:rtl/>
              </w:rPr>
              <w:t>العنوان</w:t>
            </w:r>
            <w:r w:rsidRPr="00C967DC">
              <w:rPr>
                <w:rFonts w:hint="cs"/>
                <w:b/>
                <w:bCs/>
                <w:sz w:val="22"/>
                <w:szCs w:val="30"/>
                <w:rtl/>
              </w:rPr>
              <w:t>:</w:t>
            </w:r>
          </w:p>
        </w:tc>
      </w:tr>
      <w:tr w:rsidR="000A01AB" w:rsidRPr="00C967DC" w14:paraId="5EA3C14D" w14:textId="77777777" w:rsidTr="00133B83">
        <w:trPr>
          <w:gridAfter w:val="1"/>
          <w:wAfter w:w="7" w:type="dxa"/>
          <w:cantSplit/>
        </w:trPr>
        <w:tc>
          <w:tcPr>
            <w:tcW w:w="9632" w:type="dxa"/>
            <w:gridSpan w:val="4"/>
            <w:tcBorders>
              <w:top w:val="nil"/>
              <w:left w:val="nil"/>
              <w:bottom w:val="nil"/>
              <w:right w:val="nil"/>
            </w:tcBorders>
          </w:tcPr>
          <w:p w14:paraId="191BE819" w14:textId="77777777" w:rsidR="000A01AB" w:rsidRPr="00C967DC" w:rsidRDefault="000A01AB" w:rsidP="00133B83">
            <w:pPr>
              <w:pStyle w:val="Tabletext"/>
              <w:bidi/>
              <w:rPr>
                <w:sz w:val="22"/>
                <w:szCs w:val="30"/>
              </w:rPr>
            </w:pPr>
          </w:p>
        </w:tc>
      </w:tr>
      <w:tr w:rsidR="000A01AB" w:rsidRPr="00C967DC" w14:paraId="39D0CAA5" w14:textId="77777777" w:rsidTr="00133B83">
        <w:trPr>
          <w:gridAfter w:val="1"/>
          <w:wAfter w:w="7" w:type="dxa"/>
          <w:cantSplit/>
        </w:trPr>
        <w:tc>
          <w:tcPr>
            <w:tcW w:w="9632" w:type="dxa"/>
            <w:gridSpan w:val="4"/>
            <w:tcBorders>
              <w:top w:val="nil"/>
              <w:left w:val="nil"/>
              <w:bottom w:val="nil"/>
              <w:right w:val="nil"/>
            </w:tcBorders>
          </w:tcPr>
          <w:p w14:paraId="4B3B85FB" w14:textId="77777777" w:rsidR="000A01AB" w:rsidRPr="00C967DC" w:rsidRDefault="000A01AB" w:rsidP="00133B83">
            <w:pPr>
              <w:pStyle w:val="Tabletext"/>
              <w:bidi/>
              <w:rPr>
                <w:sz w:val="22"/>
                <w:szCs w:val="30"/>
                <w:rtl/>
              </w:rPr>
            </w:pPr>
            <w:r w:rsidRPr="00C967DC">
              <w:rPr>
                <w:b/>
                <w:bCs/>
                <w:sz w:val="22"/>
                <w:szCs w:val="30"/>
                <w:rtl/>
              </w:rPr>
              <w:t>مراجعة لمساهمة سابقة (نعم/لا)</w:t>
            </w:r>
            <w:r w:rsidRPr="00C967DC">
              <w:rPr>
                <w:b/>
                <w:bCs/>
                <w:sz w:val="22"/>
                <w:szCs w:val="30"/>
                <w:rtl/>
              </w:rPr>
              <w:br/>
            </w:r>
            <w:r w:rsidRPr="00C967DC">
              <w:rPr>
                <w:sz w:val="22"/>
                <w:szCs w:val="30"/>
                <w:rtl/>
              </w:rPr>
              <w:t>إذا كانت الإجابة بنعم يرجى توضيح رقم الوثيقة</w:t>
            </w:r>
          </w:p>
          <w:p w14:paraId="458FD450" w14:textId="77777777" w:rsidR="000A01AB" w:rsidRPr="00C967DC" w:rsidRDefault="000A01AB" w:rsidP="00133B83">
            <w:pPr>
              <w:spacing w:before="60" w:after="60" w:line="340" w:lineRule="exact"/>
              <w:jc w:val="left"/>
              <w:rPr>
                <w:i/>
                <w:iCs/>
              </w:rPr>
            </w:pPr>
            <w:r w:rsidRPr="00C967DC">
              <w:rPr>
                <w:i/>
                <w:iCs/>
                <w:position w:val="4"/>
                <w:rtl/>
              </w:rPr>
              <w:t>أي تغيرات على نص سابق توضح بعلامات المراجعة (تتبع التغييرات)</w:t>
            </w:r>
          </w:p>
        </w:tc>
      </w:tr>
      <w:tr w:rsidR="000A01AB" w:rsidRPr="00C967DC" w14:paraId="16FAFE1D" w14:textId="77777777" w:rsidTr="00133B83">
        <w:trPr>
          <w:gridAfter w:val="1"/>
          <w:wAfter w:w="7" w:type="dxa"/>
          <w:cantSplit/>
        </w:trPr>
        <w:tc>
          <w:tcPr>
            <w:tcW w:w="9632" w:type="dxa"/>
            <w:gridSpan w:val="4"/>
            <w:tcBorders>
              <w:top w:val="nil"/>
              <w:left w:val="nil"/>
              <w:bottom w:val="nil"/>
              <w:right w:val="nil"/>
            </w:tcBorders>
          </w:tcPr>
          <w:p w14:paraId="19FADDA8" w14:textId="77777777" w:rsidR="000A01AB" w:rsidRPr="00C967DC" w:rsidRDefault="000A01AB" w:rsidP="00133B83">
            <w:pPr>
              <w:pStyle w:val="Tabletext"/>
              <w:bidi/>
              <w:rPr>
                <w:b/>
                <w:bCs/>
                <w:sz w:val="22"/>
                <w:szCs w:val="30"/>
                <w:rtl/>
              </w:rPr>
            </w:pPr>
            <w:r w:rsidRPr="00C967DC">
              <w:rPr>
                <w:b/>
                <w:bCs/>
                <w:sz w:val="22"/>
                <w:szCs w:val="30"/>
                <w:rtl/>
              </w:rPr>
              <w:t>الإجراء المطلوب</w:t>
            </w:r>
          </w:p>
          <w:p w14:paraId="481634F9" w14:textId="77777777" w:rsidR="000A01AB" w:rsidRPr="00C967DC" w:rsidRDefault="000A01AB" w:rsidP="00133B83">
            <w:pPr>
              <w:spacing w:before="60" w:after="60" w:line="340" w:lineRule="exact"/>
              <w:jc w:val="left"/>
              <w:rPr>
                <w:position w:val="4"/>
                <w:rtl/>
              </w:rPr>
            </w:pPr>
            <w:r w:rsidRPr="00C967DC">
              <w:rPr>
                <w:position w:val="4"/>
                <w:rtl/>
              </w:rPr>
              <w:t>ي</w:t>
            </w:r>
            <w:r w:rsidRPr="00C967DC">
              <w:rPr>
                <w:rFonts w:hint="cs"/>
                <w:position w:val="4"/>
                <w:rtl/>
              </w:rPr>
              <w:t>ُ</w:t>
            </w:r>
            <w:r w:rsidRPr="00C967DC">
              <w:rPr>
                <w:position w:val="4"/>
                <w:rtl/>
              </w:rPr>
              <w:t>رجى توضيح المتوقع من الاجتماع (بالنسبة إلى المساهمات المقدمة لاتخاذ الإجراء اللازم فقط)</w:t>
            </w:r>
          </w:p>
        </w:tc>
      </w:tr>
      <w:tr w:rsidR="000A01AB" w:rsidRPr="00C967DC" w14:paraId="55CB8A29" w14:textId="77777777" w:rsidTr="00133B83">
        <w:trPr>
          <w:gridAfter w:val="1"/>
          <w:wAfter w:w="7" w:type="dxa"/>
          <w:cantSplit/>
        </w:trPr>
        <w:tc>
          <w:tcPr>
            <w:tcW w:w="9632" w:type="dxa"/>
            <w:gridSpan w:val="4"/>
            <w:tcBorders>
              <w:top w:val="nil"/>
              <w:left w:val="nil"/>
              <w:bottom w:val="nil"/>
              <w:right w:val="nil"/>
            </w:tcBorders>
          </w:tcPr>
          <w:p w14:paraId="35F36737" w14:textId="77777777" w:rsidR="000A01AB" w:rsidRPr="00C967DC" w:rsidRDefault="000A01AB" w:rsidP="00133B83">
            <w:pPr>
              <w:pStyle w:val="Tabletext"/>
              <w:bidi/>
              <w:rPr>
                <w:b/>
                <w:bCs/>
                <w:sz w:val="22"/>
                <w:szCs w:val="30"/>
                <w:rtl/>
              </w:rPr>
            </w:pPr>
            <w:r w:rsidRPr="00C967DC">
              <w:rPr>
                <w:b/>
                <w:bCs/>
                <w:sz w:val="22"/>
                <w:szCs w:val="30"/>
                <w:rtl/>
              </w:rPr>
              <w:t>ملخص</w:t>
            </w:r>
          </w:p>
        </w:tc>
      </w:tr>
      <w:tr w:rsidR="000A01AB" w:rsidRPr="00C967DC" w14:paraId="5DD5D70A" w14:textId="77777777" w:rsidTr="00133B83">
        <w:trPr>
          <w:gridAfter w:val="1"/>
          <w:wAfter w:w="7" w:type="dxa"/>
          <w:cantSplit/>
        </w:trPr>
        <w:tc>
          <w:tcPr>
            <w:tcW w:w="9632" w:type="dxa"/>
            <w:gridSpan w:val="4"/>
            <w:tcBorders>
              <w:top w:val="nil"/>
              <w:left w:val="nil"/>
              <w:bottom w:val="nil"/>
              <w:right w:val="nil"/>
            </w:tcBorders>
          </w:tcPr>
          <w:p w14:paraId="7C803749" w14:textId="77777777" w:rsidR="000A01AB" w:rsidRPr="00C967DC" w:rsidRDefault="000A01AB" w:rsidP="00133B83">
            <w:pPr>
              <w:pStyle w:val="Tabletext"/>
              <w:bidi/>
              <w:rPr>
                <w:sz w:val="22"/>
                <w:szCs w:val="30"/>
                <w:rtl/>
              </w:rPr>
            </w:pPr>
            <w:r w:rsidRPr="00C967DC">
              <w:rPr>
                <w:sz w:val="22"/>
                <w:szCs w:val="30"/>
                <w:rtl/>
              </w:rPr>
              <w:t>ي</w:t>
            </w:r>
            <w:r w:rsidRPr="00C967DC">
              <w:rPr>
                <w:rFonts w:hint="cs"/>
                <w:sz w:val="22"/>
                <w:szCs w:val="30"/>
                <w:rtl/>
              </w:rPr>
              <w:t>ُ</w:t>
            </w:r>
            <w:r w:rsidRPr="00C967DC">
              <w:rPr>
                <w:sz w:val="22"/>
                <w:szCs w:val="30"/>
                <w:rtl/>
              </w:rPr>
              <w:t>درج ملخص في بضعة أسطر يلخص مساهمتك</w:t>
            </w:r>
          </w:p>
        </w:tc>
      </w:tr>
      <w:tr w:rsidR="000A01AB" w:rsidRPr="00C967DC" w14:paraId="09F1EC2E" w14:textId="77777777" w:rsidTr="00133B83">
        <w:trPr>
          <w:gridAfter w:val="1"/>
          <w:wAfter w:w="7" w:type="dxa"/>
          <w:cantSplit/>
        </w:trPr>
        <w:tc>
          <w:tcPr>
            <w:tcW w:w="9632" w:type="dxa"/>
            <w:gridSpan w:val="4"/>
            <w:tcBorders>
              <w:top w:val="nil"/>
              <w:left w:val="nil"/>
              <w:bottom w:val="nil"/>
              <w:right w:val="nil"/>
            </w:tcBorders>
          </w:tcPr>
          <w:p w14:paraId="6FA78DA5" w14:textId="77777777" w:rsidR="000A01AB" w:rsidRPr="00C967DC" w:rsidRDefault="000A01AB" w:rsidP="00133B83">
            <w:pPr>
              <w:pStyle w:val="Headingb0"/>
              <w:spacing w:before="60" w:after="60" w:line="340" w:lineRule="exact"/>
              <w:jc w:val="left"/>
              <w:rPr>
                <w:b w:val="0"/>
                <w:bCs w:val="0"/>
                <w:sz w:val="22"/>
                <w:szCs w:val="30"/>
                <w:rtl/>
              </w:rPr>
            </w:pPr>
          </w:p>
        </w:tc>
      </w:tr>
      <w:tr w:rsidR="000A01AB" w:rsidRPr="00C967DC" w14:paraId="575B0DD5" w14:textId="77777777" w:rsidTr="00260FC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Change w:id="1393" w:author="Autho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blPrExChange>
        </w:tblPrEx>
        <w:trPr>
          <w:trHeight w:val="1491"/>
          <w:trPrChange w:id="1394" w:author="Author">
            <w:trPr>
              <w:gridBefore w:val="1"/>
              <w:trHeight w:val="1800"/>
            </w:trPr>
          </w:trPrChange>
        </w:trPr>
        <w:tc>
          <w:tcPr>
            <w:tcW w:w="9639" w:type="dxa"/>
            <w:gridSpan w:val="5"/>
            <w:tcBorders>
              <w:top w:val="single" w:sz="6" w:space="0" w:color="auto"/>
              <w:left w:val="single" w:sz="6" w:space="0" w:color="auto"/>
              <w:bottom w:val="single" w:sz="6" w:space="0" w:color="auto"/>
              <w:right w:val="single" w:sz="6" w:space="0" w:color="auto"/>
            </w:tcBorders>
            <w:tcPrChange w:id="1395" w:author="Author">
              <w:tcPr>
                <w:tcW w:w="9639" w:type="dxa"/>
                <w:gridSpan w:val="6"/>
                <w:tcBorders>
                  <w:top w:val="single" w:sz="6" w:space="0" w:color="auto"/>
                  <w:left w:val="single" w:sz="6" w:space="0" w:color="auto"/>
                  <w:bottom w:val="single" w:sz="6" w:space="0" w:color="auto"/>
                  <w:right w:val="single" w:sz="6" w:space="0" w:color="auto"/>
                </w:tcBorders>
              </w:tcPr>
            </w:tcPrChange>
          </w:tcPr>
          <w:p w14:paraId="20FE504B" w14:textId="77777777" w:rsidR="000A01AB" w:rsidRPr="00C967DC" w:rsidRDefault="000A01AB" w:rsidP="00133B83">
            <w:pPr>
              <w:spacing w:before="60" w:after="60" w:line="340" w:lineRule="exact"/>
              <w:jc w:val="left"/>
            </w:pPr>
          </w:p>
        </w:tc>
      </w:tr>
      <w:tr w:rsidR="000A01AB" w:rsidRPr="00C967DC" w14:paraId="627D8E4E" w14:textId="77777777" w:rsidTr="00133B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47"/>
        </w:trPr>
        <w:tc>
          <w:tcPr>
            <w:tcW w:w="9639" w:type="dxa"/>
            <w:gridSpan w:val="5"/>
            <w:tcBorders>
              <w:top w:val="single" w:sz="6" w:space="0" w:color="auto"/>
              <w:left w:val="nil"/>
              <w:bottom w:val="single" w:sz="6" w:space="0" w:color="auto"/>
              <w:right w:val="nil"/>
            </w:tcBorders>
          </w:tcPr>
          <w:p w14:paraId="5B2E943F" w14:textId="77777777" w:rsidR="000A01AB" w:rsidRPr="00C967DC" w:rsidRDefault="000A01AB" w:rsidP="00133B83">
            <w:pPr>
              <w:pStyle w:val="Tabletext"/>
              <w:bidi/>
              <w:jc w:val="center"/>
              <w:rPr>
                <w:sz w:val="22"/>
                <w:szCs w:val="30"/>
                <w:rtl/>
              </w:rPr>
            </w:pPr>
            <w:r w:rsidRPr="00C967DC">
              <w:rPr>
                <w:sz w:val="22"/>
                <w:szCs w:val="30"/>
                <w:rtl/>
              </w:rPr>
              <w:t xml:space="preserve">ابدأ وثيقتك على الصفحة التالية </w:t>
            </w:r>
            <w:r w:rsidRPr="00C967DC">
              <w:rPr>
                <w:sz w:val="22"/>
                <w:szCs w:val="30"/>
                <w:rtl/>
              </w:rPr>
              <w:br/>
              <w:t xml:space="preserve">(بحد أقصى </w:t>
            </w:r>
            <w:r w:rsidRPr="00C967DC">
              <w:rPr>
                <w:sz w:val="22"/>
                <w:szCs w:val="30"/>
              </w:rPr>
              <w:t>4</w:t>
            </w:r>
            <w:r w:rsidRPr="00C967DC">
              <w:rPr>
                <w:sz w:val="22"/>
                <w:szCs w:val="30"/>
                <w:rtl/>
              </w:rPr>
              <w:t xml:space="preserve"> صفحات)</w:t>
            </w:r>
          </w:p>
          <w:p w14:paraId="24FA15FF" w14:textId="77777777" w:rsidR="000A01AB" w:rsidRPr="00C967DC" w:rsidRDefault="000A01AB" w:rsidP="00133B83">
            <w:pPr>
              <w:pStyle w:val="Tabletext"/>
              <w:bidi/>
              <w:spacing w:before="0" w:after="0"/>
              <w:rPr>
                <w:sz w:val="22"/>
                <w:szCs w:val="30"/>
                <w:rtl/>
              </w:rPr>
            </w:pPr>
          </w:p>
          <w:p w14:paraId="292A9AB3" w14:textId="77777777" w:rsidR="000A01AB" w:rsidRPr="00C967DC" w:rsidRDefault="000A01AB" w:rsidP="00133B83">
            <w:pPr>
              <w:pStyle w:val="Tabletext"/>
              <w:bidi/>
              <w:spacing w:before="0" w:after="0"/>
              <w:rPr>
                <w:sz w:val="22"/>
                <w:szCs w:val="30"/>
              </w:rPr>
            </w:pPr>
          </w:p>
        </w:tc>
      </w:tr>
      <w:tr w:rsidR="000A01AB" w:rsidRPr="00C967DC" w14:paraId="66D7891F" w14:textId="77777777" w:rsidTr="00133B83">
        <w:tblPrEx>
          <w:tblBorders>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368" w:type="dxa"/>
            <w:tcBorders>
              <w:top w:val="single" w:sz="6" w:space="0" w:color="auto"/>
              <w:right w:val="nil"/>
            </w:tcBorders>
          </w:tcPr>
          <w:p w14:paraId="05C938E8" w14:textId="77777777" w:rsidR="000A01AB" w:rsidRPr="00C967DC" w:rsidRDefault="000A01AB" w:rsidP="00133B83">
            <w:pPr>
              <w:spacing w:before="60" w:line="340" w:lineRule="exact"/>
              <w:jc w:val="left"/>
            </w:pPr>
            <w:r w:rsidRPr="00C967DC">
              <w:rPr>
                <w:rtl/>
              </w:rPr>
              <w:t>جهة الاتصال:</w:t>
            </w:r>
          </w:p>
        </w:tc>
        <w:tc>
          <w:tcPr>
            <w:tcW w:w="8271" w:type="dxa"/>
            <w:gridSpan w:val="4"/>
            <w:tcBorders>
              <w:top w:val="single" w:sz="6" w:space="0" w:color="auto"/>
              <w:left w:val="nil"/>
            </w:tcBorders>
          </w:tcPr>
          <w:p w14:paraId="1398C558" w14:textId="77777777" w:rsidR="000A01AB" w:rsidRPr="00C967DC" w:rsidRDefault="000A01AB" w:rsidP="00133B83">
            <w:pPr>
              <w:spacing w:before="60" w:line="340" w:lineRule="exact"/>
              <w:jc w:val="left"/>
            </w:pPr>
            <w:r w:rsidRPr="00C967DC">
              <w:rPr>
                <w:rtl/>
              </w:rPr>
              <w:t>اسم المؤلف مقدم المساهمة</w:t>
            </w:r>
            <w:r w:rsidRPr="00C967DC">
              <w:rPr>
                <w:rtl/>
              </w:rPr>
              <w:br/>
              <w:t>رقم الهاتف:</w:t>
            </w:r>
            <w:r w:rsidRPr="00C967DC">
              <w:rPr>
                <w:rtl/>
              </w:rPr>
              <w:br/>
              <w:t>البريد الإلكتروني:</w:t>
            </w:r>
          </w:p>
        </w:tc>
      </w:tr>
    </w:tbl>
    <w:p w14:paraId="75B46764" w14:textId="77777777" w:rsidR="000A01AB" w:rsidRPr="00E75414" w:rsidRDefault="000A01AB" w:rsidP="000A01AB">
      <w:pPr>
        <w:bidi w:val="0"/>
        <w:spacing w:before="0" w:line="120" w:lineRule="auto"/>
        <w:rPr>
          <w:sz w:val="2"/>
          <w:szCs w:val="2"/>
        </w:rPr>
      </w:pPr>
      <w:r w:rsidRPr="00FA2BB8">
        <w:rPr>
          <w:rtl/>
        </w:rPr>
        <w:br w:type="page"/>
      </w:r>
    </w:p>
    <w:p w14:paraId="24EF4E35" w14:textId="6E2F84F9" w:rsidR="000A01AB" w:rsidRPr="00763F61" w:rsidRDefault="00093040" w:rsidP="003645FF">
      <w:pPr>
        <w:pStyle w:val="AnnexNo"/>
        <w:rPr>
          <w:sz w:val="28"/>
          <w:szCs w:val="40"/>
          <w:rtl/>
        </w:rPr>
      </w:pPr>
      <w:bookmarkStart w:id="1396" w:name="_Toc267317361"/>
      <w:bookmarkStart w:id="1397" w:name="_Toc271117236"/>
      <w:r w:rsidRPr="00763F61">
        <w:rPr>
          <w:rFonts w:hint="cs"/>
          <w:sz w:val="28"/>
          <w:szCs w:val="40"/>
          <w:rtl/>
        </w:rPr>
        <w:lastRenderedPageBreak/>
        <w:t>الملحق</w:t>
      </w:r>
      <w:r w:rsidR="000A01AB" w:rsidRPr="00763F61">
        <w:rPr>
          <w:sz w:val="28"/>
          <w:szCs w:val="40"/>
          <w:rtl/>
        </w:rPr>
        <w:t xml:space="preserve"> </w:t>
      </w:r>
      <w:r w:rsidR="000A01AB" w:rsidRPr="00763F61">
        <w:rPr>
          <w:sz w:val="28"/>
          <w:szCs w:val="40"/>
        </w:rPr>
        <w:t>3</w:t>
      </w:r>
      <w:r w:rsidR="000A01AB" w:rsidRPr="00763F61">
        <w:rPr>
          <w:sz w:val="28"/>
          <w:szCs w:val="40"/>
          <w:rtl/>
        </w:rPr>
        <w:t xml:space="preserve"> بالق</w:t>
      </w:r>
      <w:r w:rsidR="000A01AB" w:rsidRPr="00763F61">
        <w:rPr>
          <w:rFonts w:hint="cs"/>
          <w:sz w:val="28"/>
          <w:szCs w:val="40"/>
          <w:rtl/>
        </w:rPr>
        <w:t>ـ</w:t>
      </w:r>
      <w:r w:rsidR="000A01AB" w:rsidRPr="00763F61">
        <w:rPr>
          <w:sz w:val="28"/>
          <w:szCs w:val="40"/>
          <w:rtl/>
        </w:rPr>
        <w:t xml:space="preserve">رار </w:t>
      </w:r>
      <w:r w:rsidR="000A01AB" w:rsidRPr="00763F61">
        <w:rPr>
          <w:sz w:val="28"/>
          <w:szCs w:val="40"/>
        </w:rPr>
        <w:t>1</w:t>
      </w:r>
      <w:r w:rsidR="000A01AB" w:rsidRPr="00763F61">
        <w:rPr>
          <w:sz w:val="28"/>
          <w:szCs w:val="40"/>
          <w:rtl/>
        </w:rPr>
        <w:t xml:space="preserve"> </w:t>
      </w:r>
      <w:bookmarkEnd w:id="1396"/>
      <w:bookmarkEnd w:id="1397"/>
      <w:r w:rsidR="000A01AB" w:rsidRPr="00763F61">
        <w:rPr>
          <w:sz w:val="28"/>
          <w:szCs w:val="40"/>
          <w:rtl/>
        </w:rPr>
        <w:t>(المراجَع في </w:t>
      </w:r>
      <w:r w:rsidR="000A01AB" w:rsidRPr="00763F61">
        <w:rPr>
          <w:rFonts w:hint="cs"/>
          <w:sz w:val="28"/>
          <w:szCs w:val="40"/>
          <w:rtl/>
        </w:rPr>
        <w:t xml:space="preserve">دبي، </w:t>
      </w:r>
      <w:r w:rsidR="000A01AB" w:rsidRPr="00763F61">
        <w:rPr>
          <w:sz w:val="28"/>
          <w:szCs w:val="40"/>
        </w:rPr>
        <w:t>2014</w:t>
      </w:r>
      <w:r w:rsidR="000A01AB" w:rsidRPr="00763F61">
        <w:rPr>
          <w:sz w:val="28"/>
          <w:szCs w:val="40"/>
          <w:rtl/>
        </w:rPr>
        <w:t>)</w:t>
      </w:r>
    </w:p>
    <w:p w14:paraId="0B9809DE" w14:textId="75FFDD69" w:rsidR="000A01AB" w:rsidRPr="00FA2BB8" w:rsidRDefault="00093040" w:rsidP="00093040">
      <w:pPr>
        <w:pStyle w:val="Annextitle"/>
      </w:pPr>
      <w:bookmarkStart w:id="1398" w:name="_Toc271117237"/>
      <w:r>
        <w:rPr>
          <w:rFonts w:hint="cs"/>
          <w:rtl/>
        </w:rPr>
        <w:t>نموذج</w:t>
      </w:r>
      <w:r w:rsidR="000A01AB" w:rsidRPr="00FA2BB8">
        <w:rPr>
          <w:rtl/>
        </w:rPr>
        <w:t>/</w:t>
      </w:r>
      <w:r>
        <w:rPr>
          <w:rFonts w:hint="cs"/>
          <w:rtl/>
        </w:rPr>
        <w:t xml:space="preserve">مخطط المسائل </w:t>
      </w:r>
      <w:r w:rsidR="000A01AB" w:rsidRPr="00FA2BB8">
        <w:rPr>
          <w:rtl/>
        </w:rPr>
        <w:t xml:space="preserve">والقضايا </w:t>
      </w:r>
      <w:r>
        <w:rPr>
          <w:rFonts w:hint="cs"/>
          <w:rtl/>
        </w:rPr>
        <w:t xml:space="preserve">المقترحة </w:t>
      </w:r>
      <w:r w:rsidR="000A01AB" w:rsidRPr="00FA2BB8">
        <w:rPr>
          <w:rtl/>
        </w:rPr>
        <w:t>للدراسة</w:t>
      </w:r>
      <w:r w:rsidR="000A01AB">
        <w:rPr>
          <w:rFonts w:hint="cs"/>
          <w:rtl/>
        </w:rPr>
        <w:br/>
      </w:r>
      <w:r w:rsidR="000A01AB" w:rsidRPr="00FA2BB8">
        <w:rPr>
          <w:rtl/>
        </w:rPr>
        <w:t>والنظر</w:t>
      </w:r>
      <w:r w:rsidR="000A01AB">
        <w:rPr>
          <w:rFonts w:hint="cs"/>
          <w:rtl/>
        </w:rPr>
        <w:t xml:space="preserve"> في </w:t>
      </w:r>
      <w:r w:rsidR="000A01AB" w:rsidRPr="00FA2BB8">
        <w:rPr>
          <w:rtl/>
        </w:rPr>
        <w:t>قطاع تنمية الاتصالات</w:t>
      </w:r>
      <w:bookmarkEnd w:id="1398"/>
    </w:p>
    <w:p w14:paraId="62BF4F7B" w14:textId="77777777" w:rsidR="000A01AB" w:rsidRPr="00C967DC" w:rsidRDefault="000A01AB" w:rsidP="000A01AB">
      <w:pPr>
        <w:pStyle w:val="Normalaftertitle0"/>
        <w:rPr>
          <w:i/>
          <w:iCs/>
          <w:sz w:val="22"/>
          <w:szCs w:val="30"/>
          <w:rtl/>
        </w:rPr>
      </w:pPr>
      <w:r w:rsidRPr="00C967DC">
        <w:rPr>
          <w:sz w:val="22"/>
          <w:szCs w:val="30"/>
        </w:rPr>
        <w:t>*</w:t>
      </w:r>
      <w:r w:rsidRPr="00C967DC">
        <w:rPr>
          <w:rFonts w:hint="cs"/>
          <w:i/>
          <w:iCs/>
          <w:sz w:val="22"/>
          <w:szCs w:val="30"/>
          <w:rtl/>
        </w:rPr>
        <w:tab/>
      </w:r>
      <w:r w:rsidRPr="00C967DC">
        <w:rPr>
          <w:i/>
          <w:iCs/>
          <w:sz w:val="22"/>
          <w:szCs w:val="30"/>
          <w:rtl/>
        </w:rPr>
        <w:t>يشير النص المائل إلى المعلومات التي ينبغي أن يقدمها المؤلف تحت كل بند.</w:t>
      </w:r>
    </w:p>
    <w:p w14:paraId="6059069C" w14:textId="77777777" w:rsidR="000A01AB" w:rsidRPr="00C967DC" w:rsidRDefault="000A01AB" w:rsidP="000A01AB">
      <w:pPr>
        <w:rPr>
          <w:rtl/>
        </w:rPr>
      </w:pPr>
      <w:r w:rsidRPr="00C967DC">
        <w:rPr>
          <w:b/>
          <w:bCs/>
          <w:rtl/>
        </w:rPr>
        <w:t>عنوان المسألة أو القضية</w:t>
      </w:r>
      <w:r w:rsidRPr="00C967DC">
        <w:rPr>
          <w:rtl/>
        </w:rPr>
        <w:t xml:space="preserve"> (يوضع العنوان مكان هذا البند)</w:t>
      </w:r>
    </w:p>
    <w:p w14:paraId="525F8236" w14:textId="77777777" w:rsidR="000A01AB" w:rsidRPr="00FA2BB8" w:rsidRDefault="000A01AB" w:rsidP="000A01AB">
      <w:pPr>
        <w:pStyle w:val="Heading1"/>
        <w:rPr>
          <w:rtl/>
        </w:rPr>
      </w:pPr>
      <w:bookmarkStart w:id="1399" w:name="_Toc265155062"/>
      <w:bookmarkStart w:id="1400" w:name="_Toc267317362"/>
      <w:bookmarkStart w:id="1401" w:name="_Toc267664825"/>
      <w:bookmarkStart w:id="1402" w:name="_Toc267666908"/>
      <w:bookmarkStart w:id="1403" w:name="_Toc268705655"/>
      <w:bookmarkStart w:id="1404" w:name="_Toc269290072"/>
      <w:bookmarkStart w:id="1405" w:name="_Toc271117238"/>
      <w:r w:rsidRPr="00FA2BB8">
        <w:t>1</w:t>
      </w:r>
      <w:r w:rsidRPr="00FA2BB8">
        <w:rPr>
          <w:rtl/>
        </w:rPr>
        <w:tab/>
        <w:t xml:space="preserve">بيان الحالة أو المشكلة </w:t>
      </w:r>
      <w:r w:rsidRPr="00FA2BB8">
        <w:rPr>
          <w:i/>
          <w:iCs/>
          <w:rtl/>
        </w:rPr>
        <w:t>(تأتي الملاحظات بعد هذه البنود)</w:t>
      </w:r>
      <w:bookmarkEnd w:id="1399"/>
      <w:bookmarkEnd w:id="1400"/>
      <w:bookmarkEnd w:id="1401"/>
      <w:bookmarkEnd w:id="1402"/>
      <w:bookmarkEnd w:id="1403"/>
      <w:bookmarkEnd w:id="1404"/>
      <w:bookmarkEnd w:id="1405"/>
    </w:p>
    <w:p w14:paraId="35132EE7" w14:textId="77777777" w:rsidR="000A01AB" w:rsidRPr="00C967DC" w:rsidRDefault="000A01AB" w:rsidP="000A01AB">
      <w:pPr>
        <w:rPr>
          <w:i/>
          <w:iCs/>
        </w:rPr>
      </w:pPr>
      <w:r w:rsidRPr="00C967DC">
        <w:t>*</w:t>
      </w:r>
      <w:r w:rsidRPr="00C967DC">
        <w:rPr>
          <w:i/>
          <w:iCs/>
          <w:rtl/>
        </w:rPr>
        <w:tab/>
        <w:t>وصف إجمالي أو عام للحالة أو المشكلة المقترحة للدراسة مع التركيز بصورة خاصة على:</w:t>
      </w:r>
    </w:p>
    <w:p w14:paraId="3BFB333A" w14:textId="77777777" w:rsidR="000A01AB" w:rsidRPr="00C967DC" w:rsidRDefault="000A01AB" w:rsidP="000A01AB">
      <w:pPr>
        <w:pStyle w:val="enumlev10"/>
        <w:rPr>
          <w:rtl/>
        </w:rPr>
      </w:pPr>
      <w:r w:rsidRPr="00C967DC">
        <w:rPr>
          <w:rtl/>
        </w:rPr>
        <w:t>-</w:t>
      </w:r>
      <w:r w:rsidRPr="00C967DC">
        <w:rPr>
          <w:rtl/>
        </w:rPr>
        <w:tab/>
      </w:r>
      <w:r w:rsidRPr="00C967DC">
        <w:rPr>
          <w:i/>
          <w:iCs/>
          <w:rtl/>
        </w:rPr>
        <w:t>آثارها على البلدان النامية وعلى أقل البلدان نمواً؛</w:t>
      </w:r>
    </w:p>
    <w:p w14:paraId="2EE913B5" w14:textId="77777777" w:rsidR="000A01AB" w:rsidRPr="00C967DC" w:rsidRDefault="000A01AB" w:rsidP="000A01AB">
      <w:pPr>
        <w:pStyle w:val="enumlev10"/>
      </w:pPr>
      <w:r w:rsidRPr="00C967DC">
        <w:rPr>
          <w:rtl/>
        </w:rPr>
        <w:t>-</w:t>
      </w:r>
      <w:r w:rsidRPr="00C967DC">
        <w:rPr>
          <w:rtl/>
        </w:rPr>
        <w:tab/>
      </w:r>
      <w:r w:rsidRPr="00C967DC">
        <w:rPr>
          <w:i/>
          <w:iCs/>
          <w:rtl/>
        </w:rPr>
        <w:t>منظور المساواة بين الجنسين؛</w:t>
      </w:r>
    </w:p>
    <w:p w14:paraId="3EA5E637" w14:textId="77777777" w:rsidR="000A01AB" w:rsidRPr="00C967DC" w:rsidRDefault="000A01AB" w:rsidP="000A01AB">
      <w:pPr>
        <w:pStyle w:val="enumlev10"/>
        <w:rPr>
          <w:rtl/>
        </w:rPr>
      </w:pPr>
      <w:r w:rsidRPr="00C967DC">
        <w:rPr>
          <w:rtl/>
        </w:rPr>
        <w:t>-</w:t>
      </w:r>
      <w:r w:rsidRPr="00C967DC">
        <w:rPr>
          <w:rtl/>
        </w:rPr>
        <w:tab/>
      </w:r>
      <w:r w:rsidRPr="00C967DC">
        <w:rPr>
          <w:i/>
          <w:iCs/>
          <w:rtl/>
        </w:rPr>
        <w:t>فوائد الحل لهذه البلدان. توضيح الأسباب التي تبرر دراسة هذه الحالة أو المشكلة.</w:t>
      </w:r>
    </w:p>
    <w:p w14:paraId="7D7D8F30" w14:textId="77777777" w:rsidR="000A01AB" w:rsidRPr="00FA2BB8" w:rsidRDefault="000A01AB" w:rsidP="000A01AB">
      <w:pPr>
        <w:pStyle w:val="Heading1"/>
        <w:rPr>
          <w:rtl/>
        </w:rPr>
      </w:pPr>
      <w:bookmarkStart w:id="1406" w:name="_Toc265155063"/>
      <w:bookmarkStart w:id="1407" w:name="_Toc267317363"/>
      <w:bookmarkStart w:id="1408" w:name="_Toc267664826"/>
      <w:bookmarkStart w:id="1409" w:name="_Toc267666909"/>
      <w:bookmarkStart w:id="1410" w:name="_Toc268705656"/>
      <w:bookmarkStart w:id="1411" w:name="_Toc269290073"/>
      <w:bookmarkStart w:id="1412" w:name="_Toc271117239"/>
      <w:r w:rsidRPr="00FA2BB8">
        <w:t>2</w:t>
      </w:r>
      <w:r w:rsidRPr="00FA2BB8">
        <w:rPr>
          <w:rtl/>
        </w:rPr>
        <w:tab/>
        <w:t>المسألة أو القضية المقدمة للدراسة</w:t>
      </w:r>
      <w:bookmarkEnd w:id="1406"/>
      <w:bookmarkEnd w:id="1407"/>
      <w:bookmarkEnd w:id="1408"/>
      <w:bookmarkEnd w:id="1409"/>
      <w:bookmarkEnd w:id="1410"/>
      <w:bookmarkEnd w:id="1411"/>
      <w:bookmarkEnd w:id="1412"/>
    </w:p>
    <w:p w14:paraId="54EB2204" w14:textId="77777777" w:rsidR="000A01AB" w:rsidRPr="00FA2BB8" w:rsidRDefault="000A01AB" w:rsidP="000A01AB">
      <w:pPr>
        <w:rPr>
          <w:i/>
          <w:iCs/>
          <w:rtl/>
        </w:rPr>
      </w:pPr>
      <w:r w:rsidRPr="000651A3">
        <w:t>*</w:t>
      </w:r>
      <w:r w:rsidRPr="00FA2BB8">
        <w:rPr>
          <w:i/>
          <w:iCs/>
          <w:rtl/>
        </w:rPr>
        <w:tab/>
        <w:t>عرض للمسألة أو القضية المقترحة للدراسة بتعبيرات واضحة قدر الإمكان. وينبغي أن تكون المهام مذكورة بتركيز شديد.</w:t>
      </w:r>
    </w:p>
    <w:p w14:paraId="5B84DDC6" w14:textId="77777777" w:rsidR="000A01AB" w:rsidRPr="00FA2BB8" w:rsidRDefault="000A01AB" w:rsidP="000A01AB">
      <w:pPr>
        <w:pStyle w:val="Heading1"/>
        <w:rPr>
          <w:rtl/>
        </w:rPr>
      </w:pPr>
      <w:bookmarkStart w:id="1413" w:name="_Toc265155064"/>
      <w:bookmarkStart w:id="1414" w:name="_Toc267317364"/>
      <w:bookmarkStart w:id="1415" w:name="_Toc267664827"/>
      <w:bookmarkStart w:id="1416" w:name="_Toc267666910"/>
      <w:bookmarkStart w:id="1417" w:name="_Toc268705657"/>
      <w:bookmarkStart w:id="1418" w:name="_Toc269290074"/>
      <w:bookmarkStart w:id="1419" w:name="_Toc271117240"/>
      <w:bookmarkStart w:id="1420" w:name="_Toc265155072"/>
      <w:bookmarkStart w:id="1421" w:name="_Toc267317372"/>
      <w:bookmarkStart w:id="1422" w:name="_Toc267664835"/>
      <w:bookmarkStart w:id="1423" w:name="_Toc267666918"/>
      <w:bookmarkStart w:id="1424" w:name="_Toc268705665"/>
      <w:bookmarkStart w:id="1425" w:name="_Toc269290082"/>
      <w:bookmarkStart w:id="1426" w:name="_Toc271117248"/>
      <w:r w:rsidRPr="00FA2BB8">
        <w:t>3</w:t>
      </w:r>
      <w:r w:rsidRPr="00FA2BB8">
        <w:rPr>
          <w:rtl/>
        </w:rPr>
        <w:tab/>
      </w:r>
      <w:r w:rsidRPr="00FA2BB8">
        <w:rPr>
          <w:rFonts w:hint="eastAsia"/>
          <w:rtl/>
        </w:rPr>
        <w:t>الناتج</w:t>
      </w:r>
      <w:r w:rsidRPr="00FA2BB8">
        <w:rPr>
          <w:rtl/>
        </w:rPr>
        <w:t xml:space="preserve"> </w:t>
      </w:r>
      <w:r w:rsidRPr="00FA2BB8">
        <w:rPr>
          <w:rFonts w:hint="eastAsia"/>
          <w:rtl/>
        </w:rPr>
        <w:t>المتوقع</w:t>
      </w:r>
      <w:bookmarkEnd w:id="1413"/>
      <w:bookmarkEnd w:id="1414"/>
      <w:bookmarkEnd w:id="1415"/>
      <w:bookmarkEnd w:id="1416"/>
      <w:bookmarkEnd w:id="1417"/>
      <w:bookmarkEnd w:id="1418"/>
      <w:bookmarkEnd w:id="1419"/>
    </w:p>
    <w:p w14:paraId="133CEB78" w14:textId="77777777" w:rsidR="000A01AB" w:rsidRPr="00FA2BB8" w:rsidRDefault="000A01AB" w:rsidP="000A01AB">
      <w:pPr>
        <w:rPr>
          <w:rtl/>
        </w:rPr>
      </w:pPr>
      <w:r>
        <w:t>*</w:t>
      </w:r>
      <w:r w:rsidRPr="00FA2BB8">
        <w:rPr>
          <w:rtl/>
        </w:rPr>
        <w:tab/>
      </w:r>
      <w:r w:rsidRPr="00FA2BB8">
        <w:rPr>
          <w:rFonts w:hint="eastAsia"/>
          <w:i/>
          <w:iCs/>
          <w:rtl/>
        </w:rPr>
        <w:t>وصف</w:t>
      </w:r>
      <w:r w:rsidRPr="00FA2BB8">
        <w:rPr>
          <w:i/>
          <w:iCs/>
          <w:rtl/>
        </w:rPr>
        <w:t xml:space="preserve"> </w:t>
      </w:r>
      <w:r w:rsidRPr="00FA2BB8">
        <w:rPr>
          <w:rFonts w:hint="eastAsia"/>
          <w:i/>
          <w:iCs/>
          <w:rtl/>
        </w:rPr>
        <w:t>تفصيلي</w:t>
      </w:r>
      <w:r w:rsidRPr="00FA2BB8">
        <w:rPr>
          <w:i/>
          <w:iCs/>
          <w:rtl/>
        </w:rPr>
        <w:t xml:space="preserve"> </w:t>
      </w:r>
      <w:r w:rsidRPr="00FA2BB8">
        <w:rPr>
          <w:rFonts w:hint="eastAsia"/>
          <w:i/>
          <w:iCs/>
          <w:rtl/>
        </w:rPr>
        <w:t>للناتج</w:t>
      </w:r>
      <w:r w:rsidRPr="00FA2BB8">
        <w:rPr>
          <w:i/>
          <w:iCs/>
          <w:rtl/>
        </w:rPr>
        <w:t xml:space="preserve"> </w:t>
      </w:r>
      <w:r w:rsidRPr="00FA2BB8">
        <w:rPr>
          <w:rFonts w:hint="eastAsia"/>
          <w:i/>
          <w:iCs/>
          <w:rtl/>
        </w:rPr>
        <w:t>المتوقع</w:t>
      </w:r>
      <w:r w:rsidRPr="00FA2BB8">
        <w:rPr>
          <w:i/>
          <w:iCs/>
          <w:rtl/>
        </w:rPr>
        <w:t xml:space="preserve"> </w:t>
      </w:r>
      <w:r w:rsidRPr="00FA2BB8">
        <w:rPr>
          <w:rFonts w:hint="eastAsia"/>
          <w:i/>
          <w:iCs/>
          <w:rtl/>
        </w:rPr>
        <w:t>من</w:t>
      </w:r>
      <w:r w:rsidRPr="00FA2BB8">
        <w:rPr>
          <w:i/>
          <w:iCs/>
          <w:rtl/>
        </w:rPr>
        <w:t xml:space="preserve"> </w:t>
      </w:r>
      <w:r w:rsidRPr="00FA2BB8">
        <w:rPr>
          <w:rFonts w:hint="eastAsia"/>
          <w:i/>
          <w:iCs/>
          <w:rtl/>
        </w:rPr>
        <w:t>الدراسة</w:t>
      </w:r>
      <w:r w:rsidRPr="00FA2BB8">
        <w:rPr>
          <w:i/>
          <w:iCs/>
          <w:rtl/>
        </w:rPr>
        <w:t xml:space="preserve">. </w:t>
      </w:r>
      <w:r w:rsidRPr="00FA2BB8">
        <w:rPr>
          <w:rFonts w:hint="eastAsia"/>
          <w:i/>
          <w:iCs/>
          <w:rtl/>
        </w:rPr>
        <w:t>وينبغي</w:t>
      </w:r>
      <w:r w:rsidRPr="00FA2BB8">
        <w:rPr>
          <w:i/>
          <w:iCs/>
          <w:rtl/>
        </w:rPr>
        <w:t xml:space="preserve"> </w:t>
      </w:r>
      <w:r w:rsidRPr="00FA2BB8">
        <w:rPr>
          <w:rFonts w:hint="eastAsia"/>
          <w:i/>
          <w:iCs/>
          <w:rtl/>
        </w:rPr>
        <w:t>أن</w:t>
      </w:r>
      <w:r w:rsidRPr="00FA2BB8">
        <w:rPr>
          <w:i/>
          <w:iCs/>
          <w:rtl/>
        </w:rPr>
        <w:t xml:space="preserve"> </w:t>
      </w:r>
      <w:r w:rsidRPr="00FA2BB8">
        <w:rPr>
          <w:rFonts w:hint="eastAsia"/>
          <w:i/>
          <w:iCs/>
          <w:rtl/>
        </w:rPr>
        <w:t>يتضمن</w:t>
      </w:r>
      <w:r w:rsidRPr="00FA2BB8">
        <w:rPr>
          <w:i/>
          <w:iCs/>
          <w:rtl/>
        </w:rPr>
        <w:t xml:space="preserve"> </w:t>
      </w:r>
      <w:r w:rsidRPr="00FA2BB8">
        <w:rPr>
          <w:rFonts w:hint="eastAsia"/>
          <w:i/>
          <w:iCs/>
          <w:rtl/>
        </w:rPr>
        <w:t>ذلك</w:t>
      </w:r>
      <w:r w:rsidRPr="00FA2BB8">
        <w:rPr>
          <w:i/>
          <w:iCs/>
          <w:rtl/>
        </w:rPr>
        <w:t xml:space="preserve"> </w:t>
      </w:r>
      <w:r w:rsidRPr="00FA2BB8">
        <w:rPr>
          <w:rFonts w:hint="eastAsia"/>
          <w:i/>
          <w:iCs/>
          <w:rtl/>
        </w:rPr>
        <w:t>إشارة</w:t>
      </w:r>
      <w:r w:rsidRPr="00FA2BB8">
        <w:rPr>
          <w:i/>
          <w:iCs/>
          <w:rtl/>
        </w:rPr>
        <w:t xml:space="preserve"> </w:t>
      </w:r>
      <w:r w:rsidRPr="00FA2BB8">
        <w:rPr>
          <w:rFonts w:hint="eastAsia"/>
          <w:i/>
          <w:iCs/>
          <w:rtl/>
        </w:rPr>
        <w:t>عامة</w:t>
      </w:r>
      <w:r w:rsidRPr="00FA2BB8">
        <w:rPr>
          <w:i/>
          <w:iCs/>
          <w:rtl/>
        </w:rPr>
        <w:t xml:space="preserve"> </w:t>
      </w:r>
      <w:r w:rsidRPr="00FA2BB8">
        <w:rPr>
          <w:rFonts w:hint="eastAsia"/>
          <w:i/>
          <w:iCs/>
          <w:rtl/>
        </w:rPr>
        <w:t>إلى</w:t>
      </w:r>
      <w:r w:rsidRPr="00FA2BB8">
        <w:rPr>
          <w:i/>
          <w:iCs/>
          <w:rtl/>
        </w:rPr>
        <w:t xml:space="preserve"> </w:t>
      </w:r>
      <w:r w:rsidRPr="00FA2BB8">
        <w:rPr>
          <w:rFonts w:hint="eastAsia"/>
          <w:i/>
          <w:iCs/>
          <w:rtl/>
        </w:rPr>
        <w:t>المستوى</w:t>
      </w:r>
      <w:r w:rsidRPr="00FA2BB8">
        <w:rPr>
          <w:i/>
          <w:iCs/>
          <w:rtl/>
        </w:rPr>
        <w:t xml:space="preserve"> </w:t>
      </w:r>
      <w:r w:rsidRPr="00FA2BB8">
        <w:rPr>
          <w:rFonts w:hint="eastAsia"/>
          <w:i/>
          <w:iCs/>
          <w:rtl/>
        </w:rPr>
        <w:t>التنظيمي</w:t>
      </w:r>
      <w:r w:rsidRPr="00FA2BB8">
        <w:rPr>
          <w:i/>
          <w:iCs/>
          <w:rtl/>
        </w:rPr>
        <w:t xml:space="preserve"> </w:t>
      </w:r>
      <w:r w:rsidRPr="00FA2BB8">
        <w:rPr>
          <w:rFonts w:hint="eastAsia"/>
          <w:i/>
          <w:iCs/>
          <w:rtl/>
        </w:rPr>
        <w:t>للمستعملين</w:t>
      </w:r>
      <w:r w:rsidRPr="00FA2BB8">
        <w:rPr>
          <w:i/>
          <w:iCs/>
          <w:rtl/>
        </w:rPr>
        <w:t xml:space="preserve"> </w:t>
      </w:r>
      <w:r w:rsidRPr="00FA2BB8">
        <w:rPr>
          <w:rFonts w:hint="eastAsia"/>
          <w:i/>
          <w:iCs/>
          <w:rtl/>
        </w:rPr>
        <w:t>المتوقعين</w:t>
      </w:r>
      <w:r w:rsidRPr="00FA2BB8">
        <w:rPr>
          <w:i/>
          <w:iCs/>
          <w:rtl/>
        </w:rPr>
        <w:t xml:space="preserve"> </w:t>
      </w:r>
      <w:r w:rsidRPr="00FA2BB8">
        <w:rPr>
          <w:rFonts w:hint="eastAsia"/>
          <w:i/>
          <w:iCs/>
          <w:rtl/>
        </w:rPr>
        <w:t>لهذا</w:t>
      </w:r>
      <w:r w:rsidRPr="00FA2BB8">
        <w:rPr>
          <w:i/>
          <w:iCs/>
          <w:rtl/>
        </w:rPr>
        <w:t xml:space="preserve"> </w:t>
      </w:r>
      <w:r w:rsidRPr="00FA2BB8">
        <w:rPr>
          <w:rFonts w:hint="eastAsia"/>
          <w:i/>
          <w:iCs/>
          <w:rtl/>
        </w:rPr>
        <w:t>الناتج</w:t>
      </w:r>
      <w:r w:rsidRPr="00FA2BB8">
        <w:rPr>
          <w:i/>
          <w:iCs/>
          <w:rtl/>
        </w:rPr>
        <w:t xml:space="preserve"> </w:t>
      </w:r>
      <w:r w:rsidRPr="00FA2BB8">
        <w:rPr>
          <w:rFonts w:hint="eastAsia"/>
          <w:i/>
          <w:iCs/>
          <w:rtl/>
        </w:rPr>
        <w:t>أو</w:t>
      </w:r>
      <w:r w:rsidRPr="00FA2BB8">
        <w:rPr>
          <w:i/>
          <w:iCs/>
          <w:rtl/>
        </w:rPr>
        <w:t xml:space="preserve"> </w:t>
      </w:r>
      <w:r w:rsidRPr="00FA2BB8">
        <w:rPr>
          <w:rFonts w:hint="eastAsia"/>
          <w:i/>
          <w:iCs/>
          <w:rtl/>
        </w:rPr>
        <w:t>المستفيدين</w:t>
      </w:r>
      <w:r w:rsidRPr="00FA2BB8">
        <w:rPr>
          <w:i/>
          <w:iCs/>
          <w:rtl/>
        </w:rPr>
        <w:t xml:space="preserve"> </w:t>
      </w:r>
      <w:r w:rsidRPr="00FA2BB8">
        <w:rPr>
          <w:rFonts w:hint="eastAsia"/>
          <w:i/>
          <w:iCs/>
          <w:rtl/>
        </w:rPr>
        <w:t>المتوقعين</w:t>
      </w:r>
      <w:r w:rsidRPr="00FA2BB8">
        <w:rPr>
          <w:i/>
          <w:iCs/>
          <w:rtl/>
        </w:rPr>
        <w:t xml:space="preserve"> </w:t>
      </w:r>
      <w:r w:rsidRPr="00FA2BB8">
        <w:rPr>
          <w:rFonts w:hint="eastAsia"/>
          <w:i/>
          <w:iCs/>
          <w:rtl/>
        </w:rPr>
        <w:t>منه</w:t>
      </w:r>
      <w:r w:rsidRPr="00FA2BB8">
        <w:rPr>
          <w:i/>
          <w:iCs/>
          <w:rtl/>
        </w:rPr>
        <w:t xml:space="preserve"> </w:t>
      </w:r>
      <w:r w:rsidRPr="00FA2BB8">
        <w:rPr>
          <w:rFonts w:hint="eastAsia"/>
          <w:i/>
          <w:iCs/>
          <w:rtl/>
        </w:rPr>
        <w:t>أو</w:t>
      </w:r>
      <w:r w:rsidRPr="00FA2BB8">
        <w:rPr>
          <w:i/>
          <w:iCs/>
          <w:rtl/>
        </w:rPr>
        <w:t xml:space="preserve"> </w:t>
      </w:r>
      <w:r w:rsidRPr="00FA2BB8">
        <w:rPr>
          <w:rFonts w:hint="eastAsia"/>
          <w:i/>
          <w:iCs/>
          <w:rtl/>
        </w:rPr>
        <w:t>صفت</w:t>
      </w:r>
      <w:r w:rsidRPr="00FA2BB8">
        <w:rPr>
          <w:rFonts w:hint="cs"/>
          <w:i/>
          <w:iCs/>
          <w:rtl/>
        </w:rPr>
        <w:t>هم.</w:t>
      </w:r>
      <w:r w:rsidRPr="00FA2BB8">
        <w:rPr>
          <w:rtl/>
        </w:rPr>
        <w:t xml:space="preserve"> </w:t>
      </w:r>
      <w:r w:rsidRPr="00FA2BB8">
        <w:rPr>
          <w:rFonts w:hint="eastAsia"/>
          <w:i/>
          <w:iCs/>
          <w:rtl/>
        </w:rPr>
        <w:t>وقد</w:t>
      </w:r>
      <w:r w:rsidRPr="00FA2BB8">
        <w:rPr>
          <w:i/>
          <w:iCs/>
          <w:rtl/>
        </w:rPr>
        <w:t xml:space="preserve"> تشمل الن</w:t>
      </w:r>
      <w:r w:rsidRPr="00FA2BB8">
        <w:rPr>
          <w:rFonts w:hint="cs"/>
          <w:i/>
          <w:iCs/>
          <w:rtl/>
        </w:rPr>
        <w:t>وا</w:t>
      </w:r>
      <w:r w:rsidRPr="00FA2BB8">
        <w:rPr>
          <w:i/>
          <w:iCs/>
          <w:rtl/>
        </w:rPr>
        <w:t>تج مجموعة من الإجراءات وال</w:t>
      </w:r>
      <w:r w:rsidRPr="00FA2BB8">
        <w:rPr>
          <w:rFonts w:hint="cs"/>
          <w:i/>
          <w:iCs/>
          <w:rtl/>
        </w:rPr>
        <w:t>أ</w:t>
      </w:r>
      <w:r w:rsidRPr="00FA2BB8">
        <w:rPr>
          <w:i/>
          <w:iCs/>
          <w:rtl/>
        </w:rPr>
        <w:t>نشط</w:t>
      </w:r>
      <w:r w:rsidRPr="00FA2BB8">
        <w:rPr>
          <w:rFonts w:hint="cs"/>
          <w:i/>
          <w:iCs/>
          <w:rtl/>
        </w:rPr>
        <w:t>ة</w:t>
      </w:r>
      <w:r w:rsidRPr="00FA2BB8">
        <w:rPr>
          <w:i/>
          <w:iCs/>
          <w:rtl/>
        </w:rPr>
        <w:t xml:space="preserve"> وال</w:t>
      </w:r>
      <w:r w:rsidRPr="00FA2BB8">
        <w:rPr>
          <w:rFonts w:hint="cs"/>
          <w:i/>
          <w:iCs/>
          <w:rtl/>
        </w:rPr>
        <w:t>أ</w:t>
      </w:r>
      <w:r w:rsidRPr="00FA2BB8">
        <w:rPr>
          <w:i/>
          <w:iCs/>
          <w:rtl/>
        </w:rPr>
        <w:t>عم</w:t>
      </w:r>
      <w:r w:rsidRPr="00FA2BB8">
        <w:rPr>
          <w:rFonts w:hint="cs"/>
          <w:i/>
          <w:iCs/>
          <w:rtl/>
        </w:rPr>
        <w:t>ا</w:t>
      </w:r>
      <w:r w:rsidRPr="00FA2BB8">
        <w:rPr>
          <w:i/>
          <w:iCs/>
          <w:rtl/>
        </w:rPr>
        <w:t xml:space="preserve">ل ومنتجات العمل المحددة لعمل مسألة الدراسة وكذلك ما تم القيام به بموجب برامج ومبادرات إقليمية ذات صلة بعمل </w:t>
      </w:r>
      <w:r w:rsidRPr="00FA2BB8">
        <w:rPr>
          <w:rFonts w:hint="cs"/>
          <w:i/>
          <w:iCs/>
          <w:rtl/>
        </w:rPr>
        <w:t>ال</w:t>
      </w:r>
      <w:r w:rsidRPr="00FA2BB8">
        <w:rPr>
          <w:i/>
          <w:iCs/>
          <w:rtl/>
        </w:rPr>
        <w:t xml:space="preserve">مسألة (على سبيل المثال، أفضل الممارسات التي تم توثيقها والمبادئ التوجيهية وورش العمل وأحداث بناء القدرات والحلقات الدراسية، وغيرها). </w:t>
      </w:r>
      <w:r w:rsidRPr="00FA2BB8">
        <w:rPr>
          <w:rFonts w:hint="eastAsia"/>
          <w:i/>
          <w:iCs/>
          <w:rtl/>
        </w:rPr>
        <w:t>وبشكل</w:t>
      </w:r>
      <w:r w:rsidRPr="00FA2BB8">
        <w:rPr>
          <w:i/>
          <w:iCs/>
          <w:rtl/>
        </w:rPr>
        <w:t xml:space="preserve"> أكثر تحديدا</w:t>
      </w:r>
      <w:r w:rsidRPr="00FA2BB8">
        <w:rPr>
          <w:rFonts w:hint="cs"/>
          <w:i/>
          <w:iCs/>
          <w:rtl/>
        </w:rPr>
        <w:t>ً</w:t>
      </w:r>
      <w:r w:rsidRPr="00FA2BB8">
        <w:rPr>
          <w:i/>
          <w:iCs/>
          <w:rtl/>
        </w:rPr>
        <w:t xml:space="preserve">، </w:t>
      </w:r>
      <w:r w:rsidRPr="00FA2BB8">
        <w:rPr>
          <w:rFonts w:hint="cs"/>
          <w:i/>
          <w:iCs/>
          <w:rtl/>
        </w:rPr>
        <w:t>يمكن أن</w:t>
      </w:r>
      <w:r w:rsidRPr="00FA2BB8">
        <w:rPr>
          <w:i/>
          <w:iCs/>
          <w:rtl/>
        </w:rPr>
        <w:t xml:space="preserve"> تشجع </w:t>
      </w:r>
      <w:r w:rsidRPr="00FA2BB8">
        <w:rPr>
          <w:rFonts w:hint="cs"/>
          <w:i/>
          <w:iCs/>
          <w:rtl/>
        </w:rPr>
        <w:t>نواتج</w:t>
      </w:r>
      <w:r w:rsidRPr="00FA2BB8">
        <w:rPr>
          <w:i/>
          <w:iCs/>
          <w:rtl/>
        </w:rPr>
        <w:t xml:space="preserve"> الدراسات المساواة بين الجنسين وزيادة وصول المرأة إلى تكنولوجيا الاتصالات و</w:t>
      </w:r>
      <w:r w:rsidRPr="00FA2BB8">
        <w:rPr>
          <w:rFonts w:hint="cs"/>
          <w:i/>
          <w:iCs/>
          <w:rtl/>
        </w:rPr>
        <w:t xml:space="preserve">فرص </w:t>
      </w:r>
      <w:r w:rsidRPr="00FA2BB8">
        <w:rPr>
          <w:i/>
          <w:iCs/>
          <w:rtl/>
        </w:rPr>
        <w:t>العمل والصحة والتعليم</w:t>
      </w:r>
      <w:r w:rsidRPr="00FA2BB8">
        <w:rPr>
          <w:rtl/>
        </w:rPr>
        <w:t>.</w:t>
      </w:r>
    </w:p>
    <w:p w14:paraId="23221BB5" w14:textId="77777777" w:rsidR="000A01AB" w:rsidRPr="00FA2BB8" w:rsidRDefault="000A01AB" w:rsidP="000A01AB">
      <w:pPr>
        <w:pStyle w:val="Heading1"/>
        <w:rPr>
          <w:rtl/>
        </w:rPr>
      </w:pPr>
      <w:bookmarkStart w:id="1427" w:name="_Toc265155065"/>
      <w:bookmarkStart w:id="1428" w:name="_Toc267317365"/>
      <w:bookmarkStart w:id="1429" w:name="_Toc267664828"/>
      <w:bookmarkStart w:id="1430" w:name="_Toc267666911"/>
      <w:bookmarkStart w:id="1431" w:name="_Toc268705658"/>
      <w:bookmarkStart w:id="1432" w:name="_Toc269290075"/>
      <w:bookmarkStart w:id="1433" w:name="_Toc271117241"/>
      <w:r w:rsidRPr="00FA2BB8">
        <w:t>4</w:t>
      </w:r>
      <w:r w:rsidRPr="00FA2BB8">
        <w:rPr>
          <w:rtl/>
        </w:rPr>
        <w:tab/>
      </w:r>
      <w:r w:rsidRPr="00FA2BB8">
        <w:rPr>
          <w:rFonts w:hint="eastAsia"/>
          <w:rtl/>
        </w:rPr>
        <w:t>التوقيت</w:t>
      </w:r>
      <w:bookmarkEnd w:id="1427"/>
      <w:bookmarkEnd w:id="1428"/>
      <w:bookmarkEnd w:id="1429"/>
      <w:bookmarkEnd w:id="1430"/>
      <w:bookmarkEnd w:id="1431"/>
      <w:bookmarkEnd w:id="1432"/>
      <w:bookmarkEnd w:id="1433"/>
    </w:p>
    <w:p w14:paraId="6E8DC2AC" w14:textId="77777777" w:rsidR="000A01AB" w:rsidRPr="003B13DE" w:rsidRDefault="000A01AB" w:rsidP="000A01AB">
      <w:pPr>
        <w:rPr>
          <w:spacing w:val="-4"/>
          <w:rtl/>
        </w:rPr>
      </w:pPr>
      <w:r w:rsidRPr="003B13DE">
        <w:rPr>
          <w:spacing w:val="-4"/>
        </w:rPr>
        <w:t>*</w:t>
      </w:r>
      <w:r w:rsidRPr="003B13DE">
        <w:rPr>
          <w:spacing w:val="-4"/>
          <w:rtl/>
        </w:rPr>
        <w:tab/>
      </w:r>
      <w:r w:rsidRPr="003B13DE">
        <w:rPr>
          <w:rFonts w:hint="eastAsia"/>
          <w:i/>
          <w:iCs/>
          <w:spacing w:val="-4"/>
          <w:rtl/>
        </w:rPr>
        <w:t>تحديد</w:t>
      </w:r>
      <w:r w:rsidRPr="003B13DE">
        <w:rPr>
          <w:i/>
          <w:iCs/>
          <w:spacing w:val="-4"/>
          <w:rtl/>
        </w:rPr>
        <w:t xml:space="preserve"> </w:t>
      </w:r>
      <w:r w:rsidRPr="003B13DE">
        <w:rPr>
          <w:rFonts w:hint="eastAsia"/>
          <w:i/>
          <w:iCs/>
          <w:spacing w:val="-4"/>
          <w:rtl/>
        </w:rPr>
        <w:t>التوقيت</w:t>
      </w:r>
      <w:r w:rsidRPr="003B13DE">
        <w:rPr>
          <w:i/>
          <w:iCs/>
          <w:spacing w:val="-4"/>
          <w:rtl/>
        </w:rPr>
        <w:t xml:space="preserve"> </w:t>
      </w:r>
      <w:r w:rsidRPr="003B13DE">
        <w:rPr>
          <w:rFonts w:hint="eastAsia"/>
          <w:i/>
          <w:iCs/>
          <w:spacing w:val="-4"/>
          <w:rtl/>
        </w:rPr>
        <w:t>المطلوب،</w:t>
      </w:r>
      <w:r w:rsidRPr="003B13DE">
        <w:rPr>
          <w:i/>
          <w:iCs/>
          <w:spacing w:val="-4"/>
          <w:rtl/>
        </w:rPr>
        <w:t xml:space="preserve"> </w:t>
      </w:r>
      <w:r w:rsidRPr="003B13DE">
        <w:rPr>
          <w:rFonts w:hint="eastAsia"/>
          <w:i/>
          <w:iCs/>
          <w:spacing w:val="-4"/>
          <w:rtl/>
        </w:rPr>
        <w:t>مع</w:t>
      </w:r>
      <w:r w:rsidRPr="003B13DE">
        <w:rPr>
          <w:i/>
          <w:iCs/>
          <w:spacing w:val="-4"/>
          <w:rtl/>
        </w:rPr>
        <w:t xml:space="preserve"> </w:t>
      </w:r>
      <w:r w:rsidRPr="003B13DE">
        <w:rPr>
          <w:rFonts w:hint="eastAsia"/>
          <w:i/>
          <w:iCs/>
          <w:spacing w:val="-4"/>
          <w:rtl/>
        </w:rPr>
        <w:t>ملاحظة</w:t>
      </w:r>
      <w:r w:rsidRPr="003B13DE">
        <w:rPr>
          <w:i/>
          <w:iCs/>
          <w:spacing w:val="-4"/>
          <w:rtl/>
        </w:rPr>
        <w:t xml:space="preserve"> </w:t>
      </w:r>
      <w:r w:rsidRPr="003B13DE">
        <w:rPr>
          <w:rFonts w:hint="eastAsia"/>
          <w:i/>
          <w:iCs/>
          <w:spacing w:val="-4"/>
          <w:rtl/>
        </w:rPr>
        <w:t>أن</w:t>
      </w:r>
      <w:r w:rsidRPr="003B13DE">
        <w:rPr>
          <w:i/>
          <w:iCs/>
          <w:spacing w:val="-4"/>
          <w:rtl/>
        </w:rPr>
        <w:t xml:space="preserve"> </w:t>
      </w:r>
      <w:r w:rsidRPr="003B13DE">
        <w:rPr>
          <w:rFonts w:hint="eastAsia"/>
          <w:i/>
          <w:iCs/>
          <w:spacing w:val="-4"/>
          <w:rtl/>
        </w:rPr>
        <w:t>استعجال</w:t>
      </w:r>
      <w:r w:rsidRPr="003B13DE">
        <w:rPr>
          <w:i/>
          <w:iCs/>
          <w:spacing w:val="-4"/>
          <w:rtl/>
        </w:rPr>
        <w:t xml:space="preserve"> </w:t>
      </w:r>
      <w:r w:rsidRPr="003B13DE">
        <w:rPr>
          <w:rFonts w:hint="eastAsia"/>
          <w:i/>
          <w:iCs/>
          <w:spacing w:val="-4"/>
          <w:rtl/>
        </w:rPr>
        <w:t>الناتج</w:t>
      </w:r>
      <w:r w:rsidRPr="003B13DE">
        <w:rPr>
          <w:i/>
          <w:iCs/>
          <w:spacing w:val="-4"/>
          <w:rtl/>
        </w:rPr>
        <w:t xml:space="preserve"> </w:t>
      </w:r>
      <w:r w:rsidRPr="003B13DE">
        <w:rPr>
          <w:rFonts w:hint="eastAsia"/>
          <w:i/>
          <w:iCs/>
          <w:spacing w:val="-4"/>
          <w:rtl/>
        </w:rPr>
        <w:t>يؤثر</w:t>
      </w:r>
      <w:r>
        <w:rPr>
          <w:i/>
          <w:iCs/>
          <w:spacing w:val="-4"/>
          <w:rtl/>
        </w:rPr>
        <w:t xml:space="preserve"> في </w:t>
      </w:r>
      <w:r w:rsidRPr="003B13DE">
        <w:rPr>
          <w:rFonts w:hint="eastAsia"/>
          <w:i/>
          <w:iCs/>
          <w:spacing w:val="-4"/>
          <w:rtl/>
        </w:rPr>
        <w:t>الطريقة</w:t>
      </w:r>
      <w:r w:rsidRPr="003B13DE">
        <w:rPr>
          <w:i/>
          <w:iCs/>
          <w:spacing w:val="-4"/>
          <w:rtl/>
        </w:rPr>
        <w:t xml:space="preserve"> </w:t>
      </w:r>
      <w:r w:rsidRPr="003B13DE">
        <w:rPr>
          <w:rFonts w:hint="eastAsia"/>
          <w:i/>
          <w:iCs/>
          <w:spacing w:val="-4"/>
          <w:rtl/>
        </w:rPr>
        <w:t>المستعملة</w:t>
      </w:r>
      <w:r w:rsidRPr="003B13DE">
        <w:rPr>
          <w:i/>
          <w:iCs/>
          <w:spacing w:val="-4"/>
          <w:rtl/>
        </w:rPr>
        <w:t xml:space="preserve"> </w:t>
      </w:r>
      <w:r w:rsidRPr="003B13DE">
        <w:rPr>
          <w:rFonts w:hint="eastAsia"/>
          <w:i/>
          <w:iCs/>
          <w:spacing w:val="-4"/>
          <w:rtl/>
        </w:rPr>
        <w:t>لإجراء</w:t>
      </w:r>
      <w:r w:rsidRPr="003B13DE">
        <w:rPr>
          <w:i/>
          <w:iCs/>
          <w:spacing w:val="-4"/>
          <w:rtl/>
        </w:rPr>
        <w:t xml:space="preserve"> </w:t>
      </w:r>
      <w:r w:rsidRPr="003B13DE">
        <w:rPr>
          <w:rFonts w:hint="eastAsia"/>
          <w:i/>
          <w:iCs/>
          <w:spacing w:val="-4"/>
          <w:rtl/>
        </w:rPr>
        <w:t>الدراسة،</w:t>
      </w:r>
      <w:r w:rsidRPr="003B13DE">
        <w:rPr>
          <w:i/>
          <w:iCs/>
          <w:spacing w:val="-4"/>
          <w:rtl/>
        </w:rPr>
        <w:t xml:space="preserve"> </w:t>
      </w:r>
      <w:r w:rsidRPr="003B13DE">
        <w:rPr>
          <w:rFonts w:hint="eastAsia"/>
          <w:i/>
          <w:iCs/>
          <w:spacing w:val="-4"/>
          <w:rtl/>
        </w:rPr>
        <w:t>كما</w:t>
      </w:r>
      <w:r w:rsidRPr="003B13DE">
        <w:rPr>
          <w:i/>
          <w:iCs/>
          <w:spacing w:val="-4"/>
          <w:rtl/>
        </w:rPr>
        <w:t xml:space="preserve"> </w:t>
      </w:r>
      <w:r w:rsidRPr="003B13DE">
        <w:rPr>
          <w:rFonts w:hint="eastAsia"/>
          <w:i/>
          <w:iCs/>
          <w:spacing w:val="-4"/>
          <w:rtl/>
        </w:rPr>
        <w:t>يؤثر</w:t>
      </w:r>
      <w:r w:rsidRPr="003B13DE">
        <w:rPr>
          <w:i/>
          <w:iCs/>
          <w:spacing w:val="-4"/>
          <w:rtl/>
        </w:rPr>
        <w:t xml:space="preserve"> </w:t>
      </w:r>
      <w:r w:rsidRPr="003B13DE">
        <w:rPr>
          <w:rFonts w:hint="eastAsia"/>
          <w:i/>
          <w:iCs/>
          <w:spacing w:val="-4"/>
          <w:rtl/>
        </w:rPr>
        <w:t>على</w:t>
      </w:r>
      <w:r w:rsidRPr="003B13DE">
        <w:rPr>
          <w:i/>
          <w:iCs/>
          <w:spacing w:val="-4"/>
          <w:rtl/>
        </w:rPr>
        <w:t xml:space="preserve"> </w:t>
      </w:r>
      <w:r w:rsidRPr="003B13DE">
        <w:rPr>
          <w:rFonts w:hint="eastAsia"/>
          <w:i/>
          <w:iCs/>
          <w:spacing w:val="-4"/>
          <w:rtl/>
        </w:rPr>
        <w:t>عمق</w:t>
      </w:r>
      <w:r w:rsidRPr="003B13DE">
        <w:rPr>
          <w:i/>
          <w:iCs/>
          <w:spacing w:val="-4"/>
          <w:rtl/>
        </w:rPr>
        <w:t xml:space="preserve"> </w:t>
      </w:r>
      <w:r w:rsidRPr="003B13DE">
        <w:rPr>
          <w:rFonts w:hint="eastAsia"/>
          <w:i/>
          <w:iCs/>
          <w:spacing w:val="-4"/>
          <w:rtl/>
        </w:rPr>
        <w:t>الدراسة</w:t>
      </w:r>
      <w:r w:rsidRPr="003B13DE">
        <w:rPr>
          <w:i/>
          <w:iCs/>
          <w:spacing w:val="-4"/>
          <w:rtl/>
        </w:rPr>
        <w:t xml:space="preserve"> </w:t>
      </w:r>
      <w:r w:rsidRPr="003B13DE">
        <w:rPr>
          <w:rFonts w:hint="eastAsia"/>
          <w:i/>
          <w:iCs/>
          <w:spacing w:val="-4"/>
          <w:rtl/>
        </w:rPr>
        <w:t>واتساع</w:t>
      </w:r>
      <w:r w:rsidRPr="003B13DE">
        <w:rPr>
          <w:i/>
          <w:iCs/>
          <w:spacing w:val="-4"/>
          <w:rtl/>
        </w:rPr>
        <w:t xml:space="preserve"> </w:t>
      </w:r>
      <w:r w:rsidRPr="003B13DE">
        <w:rPr>
          <w:rFonts w:hint="eastAsia"/>
          <w:i/>
          <w:iCs/>
          <w:spacing w:val="-4"/>
          <w:rtl/>
        </w:rPr>
        <w:t>نطاقها</w:t>
      </w:r>
      <w:r w:rsidRPr="003B13DE">
        <w:rPr>
          <w:i/>
          <w:iCs/>
          <w:spacing w:val="-4"/>
          <w:rtl/>
        </w:rPr>
        <w:t>.</w:t>
      </w:r>
      <w:r w:rsidRPr="003B13DE">
        <w:rPr>
          <w:rFonts w:hint="cs"/>
          <w:i/>
          <w:iCs/>
          <w:spacing w:val="-4"/>
          <w:rtl/>
        </w:rPr>
        <w:t xml:space="preserve"> و</w:t>
      </w:r>
      <w:r w:rsidRPr="003B13DE">
        <w:rPr>
          <w:rFonts w:hint="eastAsia"/>
          <w:i/>
          <w:iCs/>
          <w:spacing w:val="-4"/>
          <w:rtl/>
        </w:rPr>
        <w:t>يمكن</w:t>
      </w:r>
      <w:r w:rsidRPr="003B13DE">
        <w:rPr>
          <w:i/>
          <w:iCs/>
          <w:spacing w:val="-4"/>
          <w:rtl/>
        </w:rPr>
        <w:t xml:space="preserve"> </w:t>
      </w:r>
      <w:r w:rsidRPr="003B13DE">
        <w:rPr>
          <w:rFonts w:hint="eastAsia"/>
          <w:i/>
          <w:iCs/>
          <w:spacing w:val="-4"/>
          <w:rtl/>
        </w:rPr>
        <w:t>الانتهاء</w:t>
      </w:r>
      <w:r w:rsidRPr="003B13DE">
        <w:rPr>
          <w:i/>
          <w:iCs/>
          <w:spacing w:val="-4"/>
          <w:rtl/>
        </w:rPr>
        <w:t xml:space="preserve"> </w:t>
      </w:r>
      <w:r w:rsidRPr="003B13DE">
        <w:rPr>
          <w:rFonts w:hint="eastAsia"/>
          <w:i/>
          <w:iCs/>
          <w:spacing w:val="-4"/>
          <w:rtl/>
        </w:rPr>
        <w:t>من</w:t>
      </w:r>
      <w:r w:rsidRPr="003B13DE">
        <w:rPr>
          <w:i/>
          <w:iCs/>
          <w:spacing w:val="-4"/>
          <w:rtl/>
        </w:rPr>
        <w:t xml:space="preserve"> </w:t>
      </w:r>
      <w:r w:rsidRPr="003B13DE">
        <w:rPr>
          <w:rFonts w:hint="cs"/>
          <w:i/>
          <w:iCs/>
          <w:spacing w:val="-4"/>
          <w:rtl/>
        </w:rPr>
        <w:t>النواتج والأعمال الخاصة بمسألة ما</w:t>
      </w:r>
      <w:r>
        <w:rPr>
          <w:i/>
          <w:iCs/>
          <w:spacing w:val="-4"/>
          <w:rtl/>
        </w:rPr>
        <w:t xml:space="preserve"> في </w:t>
      </w:r>
      <w:r w:rsidRPr="003B13DE">
        <w:rPr>
          <w:rFonts w:hint="eastAsia"/>
          <w:i/>
          <w:iCs/>
          <w:spacing w:val="-4"/>
          <w:rtl/>
        </w:rPr>
        <w:t>فترة</w:t>
      </w:r>
      <w:r w:rsidRPr="003B13DE">
        <w:rPr>
          <w:i/>
          <w:iCs/>
          <w:spacing w:val="-4"/>
          <w:rtl/>
        </w:rPr>
        <w:t xml:space="preserve"> </w:t>
      </w:r>
      <w:r w:rsidRPr="003B13DE">
        <w:rPr>
          <w:rFonts w:hint="eastAsia"/>
          <w:i/>
          <w:iCs/>
          <w:spacing w:val="-4"/>
          <w:rtl/>
        </w:rPr>
        <w:t>أقل</w:t>
      </w:r>
      <w:r w:rsidRPr="003B13DE">
        <w:rPr>
          <w:i/>
          <w:iCs/>
          <w:spacing w:val="-4"/>
          <w:rtl/>
        </w:rPr>
        <w:t xml:space="preserve"> </w:t>
      </w:r>
      <w:r w:rsidRPr="003B13DE">
        <w:rPr>
          <w:rFonts w:hint="eastAsia"/>
          <w:i/>
          <w:iCs/>
          <w:spacing w:val="-4"/>
          <w:rtl/>
        </w:rPr>
        <w:t>من</w:t>
      </w:r>
      <w:r w:rsidRPr="003B13DE">
        <w:rPr>
          <w:i/>
          <w:iCs/>
          <w:spacing w:val="-4"/>
          <w:rtl/>
        </w:rPr>
        <w:t xml:space="preserve"> </w:t>
      </w:r>
      <w:r w:rsidRPr="003B13DE">
        <w:rPr>
          <w:rFonts w:hint="eastAsia"/>
          <w:i/>
          <w:iCs/>
          <w:spacing w:val="-4"/>
          <w:rtl/>
        </w:rPr>
        <w:t>دورة</w:t>
      </w:r>
      <w:r w:rsidRPr="003B13DE">
        <w:rPr>
          <w:i/>
          <w:iCs/>
          <w:spacing w:val="-4"/>
          <w:rtl/>
        </w:rPr>
        <w:t xml:space="preserve"> </w:t>
      </w:r>
      <w:r w:rsidRPr="003B13DE">
        <w:rPr>
          <w:rFonts w:hint="eastAsia"/>
          <w:i/>
          <w:iCs/>
          <w:spacing w:val="-4"/>
          <w:rtl/>
        </w:rPr>
        <w:t>الدراسة</w:t>
      </w:r>
      <w:r w:rsidRPr="003B13DE">
        <w:rPr>
          <w:i/>
          <w:iCs/>
          <w:spacing w:val="-4"/>
          <w:rtl/>
        </w:rPr>
        <w:t xml:space="preserve"> </w:t>
      </w:r>
      <w:r w:rsidRPr="003B13DE">
        <w:rPr>
          <w:rFonts w:hint="eastAsia"/>
          <w:i/>
          <w:iCs/>
          <w:spacing w:val="-4"/>
          <w:rtl/>
        </w:rPr>
        <w:t>الممتدة</w:t>
      </w:r>
      <w:r w:rsidRPr="003B13DE">
        <w:rPr>
          <w:i/>
          <w:iCs/>
          <w:spacing w:val="-4"/>
          <w:rtl/>
        </w:rPr>
        <w:t xml:space="preserve"> </w:t>
      </w:r>
      <w:r w:rsidRPr="003B13DE">
        <w:rPr>
          <w:rFonts w:hint="eastAsia"/>
          <w:i/>
          <w:iCs/>
          <w:spacing w:val="-4"/>
          <w:rtl/>
        </w:rPr>
        <w:t>لأربع</w:t>
      </w:r>
      <w:r w:rsidRPr="003B13DE">
        <w:rPr>
          <w:rFonts w:hint="cs"/>
          <w:i/>
          <w:iCs/>
          <w:spacing w:val="-4"/>
          <w:rtl/>
        </w:rPr>
        <w:t> </w:t>
      </w:r>
      <w:r w:rsidRPr="003B13DE">
        <w:rPr>
          <w:rFonts w:hint="eastAsia"/>
          <w:i/>
          <w:iCs/>
          <w:spacing w:val="-4"/>
          <w:rtl/>
        </w:rPr>
        <w:t>سنوات</w:t>
      </w:r>
      <w:r w:rsidRPr="003B13DE">
        <w:rPr>
          <w:i/>
          <w:iCs/>
          <w:spacing w:val="-4"/>
          <w:rtl/>
        </w:rPr>
        <w:t>.</w:t>
      </w:r>
    </w:p>
    <w:p w14:paraId="4F722B1B" w14:textId="77777777" w:rsidR="000A01AB" w:rsidRPr="00FA2BB8" w:rsidRDefault="000A01AB" w:rsidP="000A01AB">
      <w:pPr>
        <w:pStyle w:val="Heading1"/>
        <w:rPr>
          <w:rtl/>
        </w:rPr>
      </w:pPr>
      <w:bookmarkStart w:id="1434" w:name="_Toc265155066"/>
      <w:bookmarkStart w:id="1435" w:name="_Toc267317366"/>
      <w:bookmarkStart w:id="1436" w:name="_Toc267664829"/>
      <w:bookmarkStart w:id="1437" w:name="_Toc267666912"/>
      <w:bookmarkStart w:id="1438" w:name="_Toc268705659"/>
      <w:bookmarkStart w:id="1439" w:name="_Toc269290076"/>
      <w:bookmarkStart w:id="1440" w:name="_Toc271117242"/>
      <w:r w:rsidRPr="00FA2BB8">
        <w:t>5</w:t>
      </w:r>
      <w:r w:rsidRPr="00FA2BB8">
        <w:rPr>
          <w:rtl/>
        </w:rPr>
        <w:tab/>
      </w:r>
      <w:r w:rsidRPr="00FA2BB8">
        <w:rPr>
          <w:rFonts w:hint="eastAsia"/>
          <w:rtl/>
        </w:rPr>
        <w:t>جهات</w:t>
      </w:r>
      <w:r w:rsidRPr="00FA2BB8">
        <w:rPr>
          <w:rtl/>
        </w:rPr>
        <w:t xml:space="preserve"> </w:t>
      </w:r>
      <w:r w:rsidRPr="00FA2BB8">
        <w:rPr>
          <w:rFonts w:hint="eastAsia"/>
          <w:rtl/>
        </w:rPr>
        <w:t>الاقتراح</w:t>
      </w:r>
      <w:r w:rsidRPr="00FA2BB8">
        <w:rPr>
          <w:rtl/>
        </w:rPr>
        <w:t>/</w:t>
      </w:r>
      <w:r w:rsidRPr="00FA2BB8">
        <w:rPr>
          <w:rFonts w:hint="eastAsia"/>
          <w:rtl/>
        </w:rPr>
        <w:t>الرعاية</w:t>
      </w:r>
      <w:bookmarkEnd w:id="1434"/>
      <w:bookmarkEnd w:id="1435"/>
      <w:bookmarkEnd w:id="1436"/>
      <w:bookmarkEnd w:id="1437"/>
      <w:bookmarkEnd w:id="1438"/>
      <w:bookmarkEnd w:id="1439"/>
      <w:bookmarkEnd w:id="1440"/>
    </w:p>
    <w:p w14:paraId="69EC96EE" w14:textId="77777777" w:rsidR="000A01AB" w:rsidRPr="00FA2BB8" w:rsidRDefault="000A01AB" w:rsidP="000A01AB">
      <w:pPr>
        <w:rPr>
          <w:rtl/>
        </w:rPr>
      </w:pPr>
      <w:r>
        <w:t>*</w:t>
      </w:r>
      <w:r w:rsidRPr="00FA2BB8">
        <w:rPr>
          <w:rtl/>
        </w:rPr>
        <w:tab/>
      </w:r>
      <w:r w:rsidRPr="00784BB4">
        <w:rPr>
          <w:rFonts w:hint="eastAsia"/>
          <w:i/>
          <w:iCs/>
          <w:rtl/>
        </w:rPr>
        <w:t>تحديد</w:t>
      </w:r>
      <w:r w:rsidRPr="00784BB4">
        <w:rPr>
          <w:i/>
          <w:iCs/>
          <w:rtl/>
        </w:rPr>
        <w:t xml:space="preserve"> </w:t>
      </w:r>
      <w:r w:rsidRPr="00784BB4">
        <w:rPr>
          <w:rFonts w:hint="eastAsia"/>
          <w:i/>
          <w:iCs/>
          <w:rtl/>
        </w:rPr>
        <w:t>المنظمة</w:t>
      </w:r>
      <w:r w:rsidRPr="00784BB4">
        <w:rPr>
          <w:i/>
          <w:iCs/>
          <w:rtl/>
        </w:rPr>
        <w:t xml:space="preserve"> </w:t>
      </w:r>
      <w:r w:rsidRPr="00784BB4">
        <w:rPr>
          <w:rFonts w:hint="eastAsia"/>
          <w:i/>
          <w:iCs/>
          <w:rtl/>
        </w:rPr>
        <w:t>وجهات</w:t>
      </w:r>
      <w:r w:rsidRPr="00784BB4">
        <w:rPr>
          <w:i/>
          <w:iCs/>
          <w:rtl/>
        </w:rPr>
        <w:t xml:space="preserve"> </w:t>
      </w:r>
      <w:r w:rsidRPr="00784BB4">
        <w:rPr>
          <w:rFonts w:hint="eastAsia"/>
          <w:i/>
          <w:iCs/>
          <w:rtl/>
        </w:rPr>
        <w:t>الاتصال</w:t>
      </w:r>
      <w:r w:rsidRPr="00784BB4">
        <w:rPr>
          <w:i/>
          <w:iCs/>
          <w:rtl/>
        </w:rPr>
        <w:t xml:space="preserve"> </w:t>
      </w:r>
      <w:r w:rsidRPr="00784BB4">
        <w:rPr>
          <w:rFonts w:hint="eastAsia"/>
          <w:i/>
          <w:iCs/>
          <w:rtl/>
        </w:rPr>
        <w:t>التي</w:t>
      </w:r>
      <w:r w:rsidRPr="00784BB4">
        <w:rPr>
          <w:i/>
          <w:iCs/>
          <w:rtl/>
        </w:rPr>
        <w:t xml:space="preserve"> </w:t>
      </w:r>
      <w:r w:rsidRPr="00784BB4">
        <w:rPr>
          <w:rFonts w:hint="eastAsia"/>
          <w:i/>
          <w:iCs/>
          <w:rtl/>
        </w:rPr>
        <w:t>ينتمي</w:t>
      </w:r>
      <w:r w:rsidRPr="00784BB4">
        <w:rPr>
          <w:i/>
          <w:iCs/>
          <w:rtl/>
        </w:rPr>
        <w:t xml:space="preserve"> </w:t>
      </w:r>
      <w:r w:rsidRPr="00784BB4">
        <w:rPr>
          <w:rFonts w:hint="eastAsia"/>
          <w:i/>
          <w:iCs/>
          <w:rtl/>
        </w:rPr>
        <w:t>إليها</w:t>
      </w:r>
      <w:r w:rsidRPr="00784BB4">
        <w:rPr>
          <w:i/>
          <w:iCs/>
          <w:rtl/>
        </w:rPr>
        <w:t xml:space="preserve"> </w:t>
      </w:r>
      <w:r w:rsidRPr="00784BB4">
        <w:rPr>
          <w:rFonts w:hint="eastAsia"/>
          <w:i/>
          <w:iCs/>
          <w:rtl/>
        </w:rPr>
        <w:t>مقترحو</w:t>
      </w:r>
      <w:r w:rsidRPr="00784BB4">
        <w:rPr>
          <w:i/>
          <w:iCs/>
          <w:rtl/>
        </w:rPr>
        <w:t xml:space="preserve"> </w:t>
      </w:r>
      <w:r w:rsidRPr="00784BB4">
        <w:rPr>
          <w:rFonts w:hint="eastAsia"/>
          <w:i/>
          <w:iCs/>
          <w:rtl/>
        </w:rPr>
        <w:t>الدراسة</w:t>
      </w:r>
      <w:r w:rsidRPr="00784BB4">
        <w:rPr>
          <w:i/>
          <w:iCs/>
          <w:rtl/>
        </w:rPr>
        <w:t xml:space="preserve"> </w:t>
      </w:r>
      <w:r w:rsidRPr="00784BB4">
        <w:rPr>
          <w:rFonts w:hint="eastAsia"/>
          <w:i/>
          <w:iCs/>
          <w:rtl/>
        </w:rPr>
        <w:t>والقائمون</w:t>
      </w:r>
      <w:r w:rsidRPr="00784BB4">
        <w:rPr>
          <w:i/>
          <w:iCs/>
          <w:rtl/>
        </w:rPr>
        <w:t xml:space="preserve"> </w:t>
      </w:r>
      <w:r w:rsidRPr="00784BB4">
        <w:rPr>
          <w:rFonts w:hint="eastAsia"/>
          <w:i/>
          <w:iCs/>
          <w:rtl/>
        </w:rPr>
        <w:t>بدعمها</w:t>
      </w:r>
      <w:r w:rsidRPr="00784BB4">
        <w:rPr>
          <w:i/>
          <w:iCs/>
          <w:rtl/>
        </w:rPr>
        <w:t>.</w:t>
      </w:r>
    </w:p>
    <w:p w14:paraId="3467066C" w14:textId="77777777" w:rsidR="000A01AB" w:rsidRPr="00FA2BB8" w:rsidRDefault="000A01AB" w:rsidP="000A01AB">
      <w:pPr>
        <w:pStyle w:val="Heading1"/>
        <w:rPr>
          <w:rtl/>
        </w:rPr>
      </w:pPr>
      <w:bookmarkStart w:id="1441" w:name="_Toc265155067"/>
      <w:bookmarkStart w:id="1442" w:name="_Toc267317367"/>
      <w:bookmarkStart w:id="1443" w:name="_Toc267664830"/>
      <w:bookmarkStart w:id="1444" w:name="_Toc267666913"/>
      <w:bookmarkStart w:id="1445" w:name="_Toc268705660"/>
      <w:bookmarkStart w:id="1446" w:name="_Toc269290077"/>
      <w:bookmarkStart w:id="1447" w:name="_Toc271117243"/>
      <w:r w:rsidRPr="00FA2BB8">
        <w:lastRenderedPageBreak/>
        <w:t>6</w:t>
      </w:r>
      <w:r w:rsidRPr="00FA2BB8">
        <w:rPr>
          <w:rtl/>
        </w:rPr>
        <w:tab/>
      </w:r>
      <w:r w:rsidRPr="00FA2BB8">
        <w:rPr>
          <w:rFonts w:hint="eastAsia"/>
          <w:rtl/>
        </w:rPr>
        <w:t>مصادر</w:t>
      </w:r>
      <w:r w:rsidRPr="00FA2BB8">
        <w:rPr>
          <w:rtl/>
        </w:rPr>
        <w:t xml:space="preserve"> </w:t>
      </w:r>
      <w:r w:rsidRPr="00FA2BB8">
        <w:rPr>
          <w:rFonts w:hint="eastAsia"/>
          <w:rtl/>
        </w:rPr>
        <w:t>المدخلات</w:t>
      </w:r>
      <w:bookmarkEnd w:id="1441"/>
      <w:bookmarkEnd w:id="1442"/>
      <w:bookmarkEnd w:id="1443"/>
      <w:bookmarkEnd w:id="1444"/>
      <w:bookmarkEnd w:id="1445"/>
      <w:bookmarkEnd w:id="1446"/>
      <w:bookmarkEnd w:id="1447"/>
    </w:p>
    <w:p w14:paraId="6F6E2E87" w14:textId="77777777" w:rsidR="000A01AB" w:rsidRPr="00FA2BB8" w:rsidRDefault="000A01AB" w:rsidP="000A01AB">
      <w:pPr>
        <w:rPr>
          <w:rtl/>
        </w:rPr>
      </w:pPr>
      <w:r>
        <w:t>*</w:t>
      </w:r>
      <w:r w:rsidRPr="00FA2BB8">
        <w:rPr>
          <w:rtl/>
        </w:rPr>
        <w:tab/>
      </w:r>
      <w:r w:rsidRPr="00FA2BB8">
        <w:rPr>
          <w:rFonts w:hint="eastAsia"/>
          <w:i/>
          <w:iCs/>
          <w:rtl/>
        </w:rPr>
        <w:t>توضيح</w:t>
      </w:r>
      <w:r w:rsidRPr="00FA2BB8">
        <w:rPr>
          <w:i/>
          <w:iCs/>
          <w:rtl/>
        </w:rPr>
        <w:t xml:space="preserve"> </w:t>
      </w:r>
      <w:r w:rsidRPr="00FA2BB8">
        <w:rPr>
          <w:rFonts w:hint="eastAsia"/>
          <w:i/>
          <w:iCs/>
          <w:rtl/>
        </w:rPr>
        <w:t>أنواع</w:t>
      </w:r>
      <w:r w:rsidRPr="00FA2BB8">
        <w:rPr>
          <w:i/>
          <w:iCs/>
          <w:rtl/>
        </w:rPr>
        <w:t xml:space="preserve"> </w:t>
      </w:r>
      <w:r w:rsidRPr="00FA2BB8">
        <w:rPr>
          <w:rFonts w:hint="eastAsia"/>
          <w:i/>
          <w:iCs/>
          <w:rtl/>
        </w:rPr>
        <w:t>المنظمات</w:t>
      </w:r>
      <w:r w:rsidRPr="00FA2BB8">
        <w:rPr>
          <w:i/>
          <w:iCs/>
          <w:rtl/>
        </w:rPr>
        <w:t xml:space="preserve"> </w:t>
      </w:r>
      <w:r w:rsidRPr="00FA2BB8">
        <w:rPr>
          <w:rFonts w:hint="eastAsia"/>
          <w:i/>
          <w:iCs/>
          <w:rtl/>
        </w:rPr>
        <w:t>التي</w:t>
      </w:r>
      <w:r w:rsidRPr="00FA2BB8">
        <w:rPr>
          <w:i/>
          <w:iCs/>
          <w:rtl/>
        </w:rPr>
        <w:t xml:space="preserve"> </w:t>
      </w:r>
      <w:r w:rsidRPr="00FA2BB8">
        <w:rPr>
          <w:rFonts w:hint="eastAsia"/>
          <w:i/>
          <w:iCs/>
          <w:rtl/>
        </w:rPr>
        <w:t>يتوقع</w:t>
      </w:r>
      <w:r w:rsidRPr="00FA2BB8">
        <w:rPr>
          <w:i/>
          <w:iCs/>
          <w:rtl/>
        </w:rPr>
        <w:t xml:space="preserve"> </w:t>
      </w:r>
      <w:r w:rsidRPr="00FA2BB8">
        <w:rPr>
          <w:rFonts w:hint="eastAsia"/>
          <w:i/>
          <w:iCs/>
          <w:rtl/>
        </w:rPr>
        <w:t>منها</w:t>
      </w:r>
      <w:r w:rsidRPr="00FA2BB8">
        <w:rPr>
          <w:i/>
          <w:iCs/>
          <w:rtl/>
        </w:rPr>
        <w:t xml:space="preserve"> </w:t>
      </w:r>
      <w:r w:rsidRPr="00FA2BB8">
        <w:rPr>
          <w:rFonts w:hint="eastAsia"/>
          <w:i/>
          <w:iCs/>
          <w:rtl/>
        </w:rPr>
        <w:t>تقديم</w:t>
      </w:r>
      <w:r w:rsidRPr="00FA2BB8">
        <w:rPr>
          <w:i/>
          <w:iCs/>
          <w:rtl/>
        </w:rPr>
        <w:t xml:space="preserve"> </w:t>
      </w:r>
      <w:r w:rsidRPr="00FA2BB8">
        <w:rPr>
          <w:rFonts w:hint="eastAsia"/>
          <w:i/>
          <w:iCs/>
          <w:rtl/>
        </w:rPr>
        <w:t>مساهمات</w:t>
      </w:r>
      <w:r w:rsidRPr="00FA2BB8">
        <w:rPr>
          <w:i/>
          <w:iCs/>
          <w:rtl/>
        </w:rPr>
        <w:t xml:space="preserve"> </w:t>
      </w:r>
      <w:r w:rsidRPr="00FA2BB8">
        <w:rPr>
          <w:rFonts w:hint="eastAsia"/>
          <w:i/>
          <w:iCs/>
          <w:rtl/>
        </w:rPr>
        <w:t>لدفع</w:t>
      </w:r>
      <w:r w:rsidRPr="00FA2BB8">
        <w:rPr>
          <w:i/>
          <w:iCs/>
          <w:rtl/>
        </w:rPr>
        <w:t xml:space="preserve"> </w:t>
      </w:r>
      <w:r w:rsidRPr="00FA2BB8">
        <w:rPr>
          <w:rFonts w:hint="eastAsia"/>
          <w:i/>
          <w:iCs/>
          <w:rtl/>
        </w:rPr>
        <w:t>العمل</w:t>
      </w:r>
      <w:r w:rsidRPr="00FA2BB8">
        <w:rPr>
          <w:i/>
          <w:iCs/>
          <w:rtl/>
        </w:rPr>
        <w:t xml:space="preserve"> </w:t>
      </w:r>
      <w:r w:rsidRPr="00FA2BB8">
        <w:rPr>
          <w:rFonts w:hint="eastAsia"/>
          <w:i/>
          <w:iCs/>
          <w:rtl/>
        </w:rPr>
        <w:t>قدماً</w:t>
      </w:r>
      <w:r w:rsidRPr="00FA2BB8">
        <w:rPr>
          <w:i/>
          <w:iCs/>
          <w:rtl/>
        </w:rPr>
        <w:t xml:space="preserve"> (</w:t>
      </w:r>
      <w:r w:rsidRPr="00FA2BB8">
        <w:rPr>
          <w:rFonts w:hint="eastAsia"/>
          <w:i/>
          <w:iCs/>
          <w:rtl/>
        </w:rPr>
        <w:t>مثلاً،</w:t>
      </w:r>
      <w:r w:rsidRPr="00FA2BB8">
        <w:rPr>
          <w:i/>
          <w:iCs/>
          <w:rtl/>
        </w:rPr>
        <w:t xml:space="preserve"> </w:t>
      </w:r>
      <w:r w:rsidRPr="00FA2BB8">
        <w:rPr>
          <w:rFonts w:hint="eastAsia"/>
          <w:i/>
          <w:iCs/>
          <w:rtl/>
        </w:rPr>
        <w:t>الدول</w:t>
      </w:r>
      <w:r w:rsidRPr="00FA2BB8">
        <w:rPr>
          <w:i/>
          <w:iCs/>
          <w:rtl/>
        </w:rPr>
        <w:t xml:space="preserve"> </w:t>
      </w:r>
      <w:r w:rsidRPr="00FA2BB8">
        <w:rPr>
          <w:rFonts w:hint="eastAsia"/>
          <w:i/>
          <w:iCs/>
          <w:rtl/>
        </w:rPr>
        <w:t>الأعضاء</w:t>
      </w:r>
      <w:r w:rsidRPr="00FA2BB8">
        <w:rPr>
          <w:i/>
          <w:iCs/>
          <w:rtl/>
        </w:rPr>
        <w:t xml:space="preserve"> </w:t>
      </w:r>
      <w:r w:rsidRPr="00FA2BB8">
        <w:rPr>
          <w:rFonts w:hint="eastAsia"/>
          <w:i/>
          <w:iCs/>
          <w:rtl/>
        </w:rPr>
        <w:t>وأعضاء</w:t>
      </w:r>
      <w:r w:rsidRPr="00FA2BB8">
        <w:rPr>
          <w:i/>
          <w:iCs/>
          <w:rtl/>
        </w:rPr>
        <w:t xml:space="preserve"> </w:t>
      </w:r>
      <w:r w:rsidRPr="00FA2BB8">
        <w:rPr>
          <w:rFonts w:hint="eastAsia"/>
          <w:i/>
          <w:iCs/>
          <w:rtl/>
        </w:rPr>
        <w:t>القطاع</w:t>
      </w:r>
      <w:r w:rsidRPr="00FA2BB8">
        <w:rPr>
          <w:i/>
          <w:iCs/>
          <w:rtl/>
        </w:rPr>
        <w:t xml:space="preserve"> </w:t>
      </w:r>
      <w:r w:rsidRPr="00FA2BB8">
        <w:rPr>
          <w:rFonts w:hint="eastAsia"/>
          <w:i/>
          <w:iCs/>
          <w:rtl/>
        </w:rPr>
        <w:t>والمنتسبون</w:t>
      </w:r>
      <w:r w:rsidRPr="00FA2BB8">
        <w:rPr>
          <w:i/>
          <w:iCs/>
          <w:rtl/>
        </w:rPr>
        <w:t xml:space="preserve"> </w:t>
      </w:r>
      <w:r w:rsidRPr="00FA2BB8">
        <w:rPr>
          <w:rFonts w:hint="eastAsia"/>
          <w:i/>
          <w:iCs/>
          <w:rtl/>
        </w:rPr>
        <w:t>ووكالات</w:t>
      </w:r>
      <w:r w:rsidRPr="00FA2BB8">
        <w:rPr>
          <w:i/>
          <w:iCs/>
          <w:rtl/>
        </w:rPr>
        <w:t xml:space="preserve"> </w:t>
      </w:r>
      <w:r w:rsidRPr="00FA2BB8">
        <w:rPr>
          <w:rFonts w:hint="eastAsia"/>
          <w:i/>
          <w:iCs/>
          <w:rtl/>
        </w:rPr>
        <w:t>الأمم</w:t>
      </w:r>
      <w:r w:rsidRPr="00FA2BB8">
        <w:rPr>
          <w:i/>
          <w:iCs/>
          <w:rtl/>
        </w:rPr>
        <w:t xml:space="preserve"> </w:t>
      </w:r>
      <w:r w:rsidRPr="00FA2BB8">
        <w:rPr>
          <w:rFonts w:hint="eastAsia"/>
          <w:i/>
          <w:iCs/>
          <w:rtl/>
        </w:rPr>
        <w:t>المتحدة</w:t>
      </w:r>
      <w:r w:rsidRPr="00FA2BB8">
        <w:rPr>
          <w:i/>
          <w:iCs/>
          <w:rtl/>
        </w:rPr>
        <w:t xml:space="preserve"> </w:t>
      </w:r>
      <w:r w:rsidRPr="00FA2BB8">
        <w:rPr>
          <w:rFonts w:hint="eastAsia"/>
          <w:i/>
          <w:iCs/>
          <w:rtl/>
        </w:rPr>
        <w:t>الأخرى</w:t>
      </w:r>
      <w:r w:rsidRPr="00FA2BB8">
        <w:rPr>
          <w:i/>
          <w:iCs/>
          <w:rtl/>
        </w:rPr>
        <w:t xml:space="preserve"> </w:t>
      </w:r>
      <w:r w:rsidRPr="00FA2BB8">
        <w:rPr>
          <w:rFonts w:hint="eastAsia"/>
          <w:i/>
          <w:iCs/>
          <w:rtl/>
        </w:rPr>
        <w:t>والأفرقة</w:t>
      </w:r>
      <w:r w:rsidRPr="00FA2BB8">
        <w:rPr>
          <w:i/>
          <w:iCs/>
          <w:rtl/>
        </w:rPr>
        <w:t xml:space="preserve"> </w:t>
      </w:r>
      <w:r w:rsidRPr="00FA2BB8">
        <w:rPr>
          <w:rFonts w:hint="eastAsia"/>
          <w:i/>
          <w:iCs/>
          <w:rtl/>
        </w:rPr>
        <w:t>الإقليمية</w:t>
      </w:r>
      <w:r w:rsidRPr="00FA2BB8">
        <w:rPr>
          <w:i/>
          <w:iCs/>
          <w:rtl/>
        </w:rPr>
        <w:t xml:space="preserve"> </w:t>
      </w:r>
      <w:r w:rsidRPr="00FA2BB8">
        <w:rPr>
          <w:rFonts w:hint="eastAsia"/>
          <w:i/>
          <w:iCs/>
          <w:rtl/>
        </w:rPr>
        <w:t>والقطاعا</w:t>
      </w:r>
      <w:r w:rsidRPr="00FA2BB8">
        <w:rPr>
          <w:rFonts w:hint="cs"/>
          <w:i/>
          <w:iCs/>
          <w:rtl/>
        </w:rPr>
        <w:t>ن</w:t>
      </w:r>
      <w:r w:rsidRPr="00FA2BB8">
        <w:rPr>
          <w:i/>
          <w:iCs/>
          <w:rtl/>
        </w:rPr>
        <w:t xml:space="preserve"> </w:t>
      </w:r>
      <w:r w:rsidRPr="00FA2BB8">
        <w:rPr>
          <w:rFonts w:hint="eastAsia"/>
          <w:i/>
          <w:iCs/>
          <w:rtl/>
        </w:rPr>
        <w:t>ال</w:t>
      </w:r>
      <w:r w:rsidRPr="00FA2BB8">
        <w:rPr>
          <w:rFonts w:hint="cs"/>
          <w:i/>
          <w:iCs/>
          <w:rtl/>
        </w:rPr>
        <w:t>آخران</w:t>
      </w:r>
      <w:r w:rsidRPr="00FA2BB8">
        <w:rPr>
          <w:i/>
          <w:iCs/>
          <w:rtl/>
        </w:rPr>
        <w:t xml:space="preserve"> </w:t>
      </w:r>
      <w:r w:rsidRPr="00FA2BB8">
        <w:rPr>
          <w:rFonts w:hint="eastAsia"/>
          <w:i/>
          <w:iCs/>
          <w:rtl/>
        </w:rPr>
        <w:t>للاتحاد</w:t>
      </w:r>
      <w:r w:rsidRPr="00FA2BB8">
        <w:rPr>
          <w:i/>
          <w:iCs/>
          <w:rtl/>
        </w:rPr>
        <w:t xml:space="preserve"> </w:t>
      </w:r>
      <w:r w:rsidRPr="00FA2BB8">
        <w:rPr>
          <w:rFonts w:hint="eastAsia"/>
          <w:i/>
          <w:iCs/>
          <w:rtl/>
        </w:rPr>
        <w:t>الدولي</w:t>
      </w:r>
      <w:r w:rsidRPr="00FA2BB8">
        <w:rPr>
          <w:i/>
          <w:iCs/>
          <w:rtl/>
        </w:rPr>
        <w:t xml:space="preserve"> </w:t>
      </w:r>
      <w:r w:rsidRPr="00FA2BB8">
        <w:rPr>
          <w:rFonts w:hint="eastAsia"/>
          <w:i/>
          <w:iCs/>
          <w:rtl/>
        </w:rPr>
        <w:t>للاتصالات</w:t>
      </w:r>
      <w:r w:rsidRPr="00FA2BB8">
        <w:rPr>
          <w:i/>
          <w:iCs/>
          <w:rtl/>
        </w:rPr>
        <w:t xml:space="preserve"> </w:t>
      </w:r>
      <w:r w:rsidRPr="00FA2BB8">
        <w:rPr>
          <w:rFonts w:hint="eastAsia"/>
          <w:i/>
          <w:iCs/>
          <w:rtl/>
        </w:rPr>
        <w:t>والمسؤولون</w:t>
      </w:r>
      <w:r>
        <w:rPr>
          <w:i/>
          <w:iCs/>
          <w:rtl/>
        </w:rPr>
        <w:t xml:space="preserve"> في </w:t>
      </w:r>
      <w:r w:rsidRPr="00FA2BB8">
        <w:rPr>
          <w:rFonts w:hint="eastAsia"/>
          <w:i/>
          <w:iCs/>
          <w:rtl/>
        </w:rPr>
        <w:t>مكتب</w:t>
      </w:r>
      <w:r w:rsidRPr="00FA2BB8">
        <w:rPr>
          <w:i/>
          <w:iCs/>
          <w:rtl/>
        </w:rPr>
        <w:t xml:space="preserve"> </w:t>
      </w:r>
      <w:r w:rsidRPr="00FA2BB8">
        <w:rPr>
          <w:rFonts w:hint="eastAsia"/>
          <w:i/>
          <w:iCs/>
          <w:rtl/>
        </w:rPr>
        <w:t>تنمية</w:t>
      </w:r>
      <w:r w:rsidRPr="00FA2BB8">
        <w:rPr>
          <w:i/>
          <w:iCs/>
          <w:rtl/>
        </w:rPr>
        <w:t xml:space="preserve"> </w:t>
      </w:r>
      <w:r w:rsidRPr="00FA2BB8">
        <w:rPr>
          <w:rFonts w:hint="eastAsia"/>
          <w:i/>
          <w:iCs/>
          <w:rtl/>
        </w:rPr>
        <w:t>الاتصالات،</w:t>
      </w:r>
      <w:r w:rsidRPr="00FA2BB8">
        <w:rPr>
          <w:i/>
          <w:iCs/>
          <w:rtl/>
        </w:rPr>
        <w:t xml:space="preserve"> </w:t>
      </w:r>
      <w:r w:rsidRPr="00FA2BB8">
        <w:rPr>
          <w:rFonts w:hint="eastAsia"/>
          <w:i/>
          <w:iCs/>
          <w:rtl/>
        </w:rPr>
        <w:t>إلخ</w:t>
      </w:r>
      <w:r w:rsidRPr="00FA2BB8">
        <w:rPr>
          <w:i/>
          <w:iCs/>
          <w:rtl/>
        </w:rPr>
        <w:t>.)</w:t>
      </w:r>
      <w:r w:rsidRPr="00FA2BB8">
        <w:rPr>
          <w:rtl/>
        </w:rPr>
        <w:t>.</w:t>
      </w:r>
    </w:p>
    <w:p w14:paraId="70FBF451" w14:textId="77777777" w:rsidR="000A01AB" w:rsidRDefault="000A01AB" w:rsidP="000A01AB">
      <w:pPr>
        <w:rPr>
          <w:rtl/>
        </w:rPr>
      </w:pPr>
      <w:r>
        <w:t>*</w:t>
      </w:r>
      <w:r w:rsidRPr="00FA2BB8">
        <w:rPr>
          <w:rtl/>
        </w:rPr>
        <w:tab/>
      </w:r>
      <w:r w:rsidRPr="00FA2BB8">
        <w:rPr>
          <w:rFonts w:hint="eastAsia"/>
          <w:i/>
          <w:iCs/>
          <w:rtl/>
        </w:rPr>
        <w:t>تدرج</w:t>
      </w:r>
      <w:r w:rsidRPr="00FA2BB8">
        <w:rPr>
          <w:i/>
          <w:iCs/>
          <w:rtl/>
        </w:rPr>
        <w:t xml:space="preserve"> </w:t>
      </w:r>
      <w:r w:rsidRPr="00FA2BB8">
        <w:rPr>
          <w:rFonts w:hint="eastAsia"/>
          <w:i/>
          <w:iCs/>
          <w:rtl/>
        </w:rPr>
        <w:t>أيضاً</w:t>
      </w:r>
      <w:r w:rsidRPr="00FA2BB8">
        <w:rPr>
          <w:i/>
          <w:iCs/>
          <w:rtl/>
        </w:rPr>
        <w:t xml:space="preserve"> </w:t>
      </w:r>
      <w:r w:rsidRPr="00FA2BB8">
        <w:rPr>
          <w:rFonts w:hint="eastAsia"/>
          <w:i/>
          <w:iCs/>
          <w:rtl/>
        </w:rPr>
        <w:t>أي</w:t>
      </w:r>
      <w:r w:rsidRPr="00FA2BB8">
        <w:rPr>
          <w:i/>
          <w:iCs/>
          <w:rtl/>
        </w:rPr>
        <w:t xml:space="preserve"> </w:t>
      </w:r>
      <w:r w:rsidRPr="00FA2BB8">
        <w:rPr>
          <w:rFonts w:hint="eastAsia"/>
          <w:i/>
          <w:iCs/>
          <w:rtl/>
        </w:rPr>
        <w:t>معلومات</w:t>
      </w:r>
      <w:r w:rsidRPr="00FA2BB8">
        <w:rPr>
          <w:i/>
          <w:iCs/>
          <w:rtl/>
        </w:rPr>
        <w:t xml:space="preserve"> </w:t>
      </w:r>
      <w:r w:rsidRPr="00FA2BB8">
        <w:rPr>
          <w:rFonts w:hint="eastAsia"/>
          <w:i/>
          <w:iCs/>
          <w:rtl/>
        </w:rPr>
        <w:t>أخرى،</w:t>
      </w:r>
      <w:r w:rsidRPr="00FA2BB8">
        <w:rPr>
          <w:i/>
          <w:iCs/>
          <w:rtl/>
        </w:rPr>
        <w:t xml:space="preserve"> </w:t>
      </w:r>
      <w:r w:rsidRPr="00FA2BB8">
        <w:rPr>
          <w:rFonts w:hint="eastAsia"/>
          <w:i/>
          <w:iCs/>
          <w:rtl/>
        </w:rPr>
        <w:t>بما</w:t>
      </w:r>
      <w:r>
        <w:rPr>
          <w:i/>
          <w:iCs/>
          <w:rtl/>
        </w:rPr>
        <w:t xml:space="preserve"> في </w:t>
      </w:r>
      <w:r w:rsidRPr="00FA2BB8">
        <w:rPr>
          <w:rFonts w:hint="eastAsia"/>
          <w:i/>
          <w:iCs/>
          <w:rtl/>
        </w:rPr>
        <w:t>ذلك</w:t>
      </w:r>
      <w:r w:rsidRPr="00FA2BB8">
        <w:rPr>
          <w:i/>
          <w:iCs/>
          <w:rtl/>
        </w:rPr>
        <w:t xml:space="preserve"> </w:t>
      </w:r>
      <w:r w:rsidRPr="00FA2BB8">
        <w:rPr>
          <w:rFonts w:hint="eastAsia"/>
          <w:i/>
          <w:iCs/>
          <w:rtl/>
        </w:rPr>
        <w:t>الموارد</w:t>
      </w:r>
      <w:r w:rsidRPr="00FA2BB8">
        <w:rPr>
          <w:i/>
          <w:iCs/>
          <w:rtl/>
        </w:rPr>
        <w:t xml:space="preserve"> </w:t>
      </w:r>
      <w:r w:rsidRPr="00FA2BB8">
        <w:rPr>
          <w:rFonts w:hint="eastAsia"/>
          <w:i/>
          <w:iCs/>
          <w:rtl/>
        </w:rPr>
        <w:t>التي</w:t>
      </w:r>
      <w:r w:rsidRPr="00FA2BB8">
        <w:rPr>
          <w:i/>
          <w:iCs/>
          <w:rtl/>
        </w:rPr>
        <w:t xml:space="preserve"> </w:t>
      </w:r>
      <w:r w:rsidRPr="00FA2BB8">
        <w:rPr>
          <w:rFonts w:hint="eastAsia"/>
          <w:i/>
          <w:iCs/>
          <w:rtl/>
        </w:rPr>
        <w:t>قد</w:t>
      </w:r>
      <w:r w:rsidRPr="00FA2BB8">
        <w:rPr>
          <w:i/>
          <w:iCs/>
          <w:rtl/>
        </w:rPr>
        <w:t xml:space="preserve"> </w:t>
      </w:r>
      <w:r w:rsidRPr="00FA2BB8">
        <w:rPr>
          <w:rFonts w:hint="eastAsia"/>
          <w:i/>
          <w:iCs/>
          <w:rtl/>
        </w:rPr>
        <w:t>تنطوي</w:t>
      </w:r>
      <w:r w:rsidRPr="00FA2BB8">
        <w:rPr>
          <w:i/>
          <w:iCs/>
          <w:rtl/>
        </w:rPr>
        <w:t xml:space="preserve"> </w:t>
      </w:r>
      <w:r w:rsidRPr="00FA2BB8">
        <w:rPr>
          <w:rFonts w:hint="eastAsia"/>
          <w:i/>
          <w:iCs/>
          <w:rtl/>
        </w:rPr>
        <w:t>على</w:t>
      </w:r>
      <w:r w:rsidRPr="00FA2BB8">
        <w:rPr>
          <w:i/>
          <w:iCs/>
          <w:rtl/>
        </w:rPr>
        <w:t xml:space="preserve"> </w:t>
      </w:r>
      <w:r w:rsidRPr="00FA2BB8">
        <w:rPr>
          <w:rFonts w:hint="eastAsia"/>
          <w:i/>
          <w:iCs/>
          <w:rtl/>
        </w:rPr>
        <w:t>فائدة</w:t>
      </w:r>
      <w:r w:rsidRPr="00FA2BB8">
        <w:rPr>
          <w:i/>
          <w:iCs/>
          <w:rtl/>
        </w:rPr>
        <w:t xml:space="preserve"> </w:t>
      </w:r>
      <w:r>
        <w:rPr>
          <w:rFonts w:hint="cs"/>
          <w:i/>
          <w:iCs/>
          <w:rtl/>
        </w:rPr>
        <w:t xml:space="preserve">وكذلك </w:t>
      </w:r>
      <w:r w:rsidRPr="00FA2BB8">
        <w:rPr>
          <w:rFonts w:hint="eastAsia"/>
          <w:i/>
          <w:iCs/>
          <w:rtl/>
        </w:rPr>
        <w:t>المنظمات</w:t>
      </w:r>
      <w:r w:rsidRPr="00FA2BB8">
        <w:rPr>
          <w:i/>
          <w:iCs/>
          <w:rtl/>
        </w:rPr>
        <w:t xml:space="preserve"> </w:t>
      </w:r>
      <w:r w:rsidRPr="00FA2BB8">
        <w:rPr>
          <w:rFonts w:hint="eastAsia"/>
          <w:i/>
          <w:iCs/>
          <w:rtl/>
        </w:rPr>
        <w:t>المختصة</w:t>
      </w:r>
      <w:r w:rsidRPr="00FA2BB8">
        <w:rPr>
          <w:i/>
          <w:iCs/>
          <w:rtl/>
        </w:rPr>
        <w:t xml:space="preserve"> </w:t>
      </w:r>
      <w:r w:rsidRPr="00FA2BB8">
        <w:rPr>
          <w:rFonts w:hint="eastAsia"/>
          <w:i/>
          <w:iCs/>
          <w:rtl/>
        </w:rPr>
        <w:t>أو أصحاب</w:t>
      </w:r>
      <w:r w:rsidRPr="00FA2BB8">
        <w:rPr>
          <w:i/>
          <w:iCs/>
          <w:rtl/>
        </w:rPr>
        <w:t xml:space="preserve"> </w:t>
      </w:r>
      <w:r w:rsidRPr="00FA2BB8">
        <w:rPr>
          <w:rFonts w:hint="eastAsia"/>
          <w:i/>
          <w:iCs/>
          <w:rtl/>
        </w:rPr>
        <w:t>المصلحة،</w:t>
      </w:r>
      <w:r w:rsidRPr="00FA2BB8">
        <w:rPr>
          <w:i/>
          <w:iCs/>
          <w:rtl/>
        </w:rPr>
        <w:t xml:space="preserve"> </w:t>
      </w:r>
      <w:r w:rsidRPr="00FA2BB8">
        <w:rPr>
          <w:rFonts w:hint="eastAsia"/>
          <w:i/>
          <w:iCs/>
          <w:rtl/>
        </w:rPr>
        <w:t>وتساعد</w:t>
      </w:r>
      <w:r w:rsidRPr="00FA2BB8">
        <w:rPr>
          <w:i/>
          <w:iCs/>
          <w:rtl/>
        </w:rPr>
        <w:t xml:space="preserve"> </w:t>
      </w:r>
      <w:r w:rsidRPr="00FA2BB8">
        <w:rPr>
          <w:rFonts w:hint="eastAsia"/>
          <w:i/>
          <w:iCs/>
          <w:rtl/>
        </w:rPr>
        <w:t>المسؤولين</w:t>
      </w:r>
      <w:r w:rsidRPr="00FA2BB8">
        <w:rPr>
          <w:i/>
          <w:iCs/>
          <w:rtl/>
        </w:rPr>
        <w:t xml:space="preserve"> </w:t>
      </w:r>
      <w:r w:rsidRPr="00FA2BB8">
        <w:rPr>
          <w:rFonts w:hint="eastAsia"/>
          <w:i/>
          <w:iCs/>
          <w:rtl/>
        </w:rPr>
        <w:t>عن</w:t>
      </w:r>
      <w:r w:rsidRPr="00FA2BB8">
        <w:rPr>
          <w:i/>
          <w:iCs/>
          <w:rtl/>
        </w:rPr>
        <w:t xml:space="preserve"> </w:t>
      </w:r>
      <w:r w:rsidRPr="00FA2BB8">
        <w:rPr>
          <w:rFonts w:hint="eastAsia"/>
          <w:i/>
          <w:iCs/>
          <w:rtl/>
        </w:rPr>
        <w:t>إجراء الدراسة</w:t>
      </w:r>
      <w:r w:rsidRPr="00FA2BB8">
        <w:rPr>
          <w:i/>
          <w:iCs/>
          <w:rtl/>
        </w:rPr>
        <w:t>.</w:t>
      </w:r>
    </w:p>
    <w:p w14:paraId="0CD8AA42" w14:textId="77777777" w:rsidR="000A01AB" w:rsidRPr="00FA2BB8" w:rsidRDefault="000A01AB" w:rsidP="000A01AB">
      <w:pPr>
        <w:pStyle w:val="Heading1"/>
        <w:rPr>
          <w:rtl/>
        </w:rPr>
      </w:pPr>
      <w:bookmarkStart w:id="1448" w:name="_Toc265155068"/>
      <w:bookmarkStart w:id="1449" w:name="_Toc267317368"/>
      <w:bookmarkStart w:id="1450" w:name="_Toc267664831"/>
      <w:bookmarkStart w:id="1451" w:name="_Toc267666914"/>
      <w:bookmarkStart w:id="1452" w:name="_Toc268705661"/>
      <w:bookmarkStart w:id="1453" w:name="_Toc269290078"/>
      <w:bookmarkStart w:id="1454" w:name="_Toc271117244"/>
      <w:r w:rsidRPr="00FA2BB8">
        <w:t>7</w:t>
      </w:r>
      <w:r w:rsidRPr="00FA2BB8">
        <w:rPr>
          <w:rtl/>
        </w:rPr>
        <w:tab/>
      </w:r>
      <w:r w:rsidRPr="00FA2BB8">
        <w:rPr>
          <w:rFonts w:hint="eastAsia"/>
          <w:rtl/>
        </w:rPr>
        <w:t>الجمهور</w:t>
      </w:r>
      <w:r w:rsidRPr="00FA2BB8">
        <w:rPr>
          <w:rtl/>
        </w:rPr>
        <w:t xml:space="preserve"> </w:t>
      </w:r>
      <w:r w:rsidRPr="00FA2BB8">
        <w:rPr>
          <w:rFonts w:hint="eastAsia"/>
          <w:rtl/>
        </w:rPr>
        <w:t>المستهدف</w:t>
      </w:r>
      <w:bookmarkEnd w:id="1448"/>
      <w:bookmarkEnd w:id="1449"/>
      <w:bookmarkEnd w:id="1450"/>
      <w:bookmarkEnd w:id="1451"/>
      <w:bookmarkEnd w:id="1452"/>
      <w:bookmarkEnd w:id="1453"/>
      <w:bookmarkEnd w:id="1454"/>
    </w:p>
    <w:p w14:paraId="6F086FEE" w14:textId="77777777" w:rsidR="000A01AB" w:rsidRPr="00FA2BB8" w:rsidRDefault="000A01AB" w:rsidP="000A01AB">
      <w:pPr>
        <w:spacing w:after="120"/>
        <w:rPr>
          <w:i/>
          <w:iCs/>
          <w:rtl/>
        </w:rPr>
      </w:pPr>
      <w:r>
        <w:t>*</w:t>
      </w:r>
      <w:r w:rsidRPr="00FA2BB8">
        <w:rPr>
          <w:rtl/>
        </w:rPr>
        <w:tab/>
      </w:r>
      <w:r w:rsidRPr="00FA2BB8">
        <w:rPr>
          <w:rFonts w:hint="eastAsia"/>
          <w:i/>
          <w:iCs/>
          <w:rtl/>
        </w:rPr>
        <w:t>توضيح</w:t>
      </w:r>
      <w:r w:rsidRPr="00FA2BB8">
        <w:rPr>
          <w:i/>
          <w:iCs/>
          <w:rtl/>
        </w:rPr>
        <w:t xml:space="preserve"> </w:t>
      </w:r>
      <w:r w:rsidRPr="00FA2BB8">
        <w:rPr>
          <w:rFonts w:hint="eastAsia"/>
          <w:i/>
          <w:iCs/>
          <w:rtl/>
        </w:rPr>
        <w:t>الفئات</w:t>
      </w:r>
      <w:r w:rsidRPr="00FA2BB8">
        <w:rPr>
          <w:i/>
          <w:iCs/>
          <w:rtl/>
        </w:rPr>
        <w:t xml:space="preserve"> </w:t>
      </w:r>
      <w:r w:rsidRPr="00FA2BB8">
        <w:rPr>
          <w:rFonts w:hint="eastAsia"/>
          <w:i/>
          <w:iCs/>
          <w:rtl/>
        </w:rPr>
        <w:t>المتوقعة</w:t>
      </w:r>
      <w:r w:rsidRPr="00FA2BB8">
        <w:rPr>
          <w:i/>
          <w:iCs/>
          <w:rtl/>
        </w:rPr>
        <w:t xml:space="preserve"> </w:t>
      </w:r>
      <w:r w:rsidRPr="00FA2BB8">
        <w:rPr>
          <w:rFonts w:hint="eastAsia"/>
          <w:i/>
          <w:iCs/>
          <w:rtl/>
        </w:rPr>
        <w:t>من</w:t>
      </w:r>
      <w:r w:rsidRPr="00FA2BB8">
        <w:rPr>
          <w:i/>
          <w:iCs/>
          <w:rtl/>
        </w:rPr>
        <w:t xml:space="preserve"> </w:t>
      </w:r>
      <w:r w:rsidRPr="00FA2BB8">
        <w:rPr>
          <w:rFonts w:hint="eastAsia"/>
          <w:i/>
          <w:iCs/>
          <w:rtl/>
        </w:rPr>
        <w:t>الجمهور</w:t>
      </w:r>
      <w:r w:rsidRPr="00FA2BB8">
        <w:rPr>
          <w:i/>
          <w:iCs/>
          <w:rtl/>
        </w:rPr>
        <w:t xml:space="preserve"> </w:t>
      </w:r>
      <w:r w:rsidRPr="00FA2BB8">
        <w:rPr>
          <w:rFonts w:hint="eastAsia"/>
          <w:i/>
          <w:iCs/>
          <w:rtl/>
        </w:rPr>
        <w:t>المستهدف،</w:t>
      </w:r>
      <w:r w:rsidRPr="00FA2BB8">
        <w:rPr>
          <w:i/>
          <w:iCs/>
          <w:rtl/>
        </w:rPr>
        <w:t xml:space="preserve"> </w:t>
      </w:r>
      <w:r w:rsidRPr="00FA2BB8">
        <w:rPr>
          <w:rFonts w:hint="eastAsia"/>
          <w:i/>
          <w:iCs/>
          <w:rtl/>
        </w:rPr>
        <w:t>بتدوين</w:t>
      </w:r>
      <w:r w:rsidRPr="00FA2BB8">
        <w:rPr>
          <w:i/>
          <w:iCs/>
          <w:rtl/>
        </w:rPr>
        <w:t xml:space="preserve"> </w:t>
      </w:r>
      <w:r w:rsidRPr="00FA2BB8">
        <w:rPr>
          <w:rFonts w:hint="eastAsia"/>
          <w:i/>
          <w:iCs/>
          <w:rtl/>
        </w:rPr>
        <w:t>كل</w:t>
      </w:r>
      <w:r w:rsidRPr="00FA2BB8">
        <w:rPr>
          <w:i/>
          <w:iCs/>
          <w:rtl/>
        </w:rPr>
        <w:t xml:space="preserve"> </w:t>
      </w:r>
      <w:r w:rsidRPr="00FA2BB8">
        <w:rPr>
          <w:rFonts w:hint="eastAsia"/>
          <w:i/>
          <w:iCs/>
          <w:rtl/>
        </w:rPr>
        <w:t>النقاط</w:t>
      </w:r>
      <w:r w:rsidRPr="00FA2BB8">
        <w:rPr>
          <w:i/>
          <w:iCs/>
          <w:rtl/>
        </w:rPr>
        <w:t xml:space="preserve"> </w:t>
      </w:r>
      <w:r w:rsidRPr="00FA2BB8">
        <w:rPr>
          <w:rFonts w:hint="eastAsia"/>
          <w:i/>
          <w:iCs/>
          <w:rtl/>
        </w:rPr>
        <w:t>ذات</w:t>
      </w:r>
      <w:r w:rsidRPr="00FA2BB8">
        <w:rPr>
          <w:i/>
          <w:iCs/>
          <w:rtl/>
        </w:rPr>
        <w:t xml:space="preserve"> </w:t>
      </w:r>
      <w:r w:rsidRPr="00FA2BB8">
        <w:rPr>
          <w:rFonts w:hint="eastAsia"/>
          <w:i/>
          <w:iCs/>
          <w:rtl/>
        </w:rPr>
        <w:t>الصلة</w:t>
      </w:r>
      <w:r>
        <w:rPr>
          <w:i/>
          <w:iCs/>
          <w:rtl/>
        </w:rPr>
        <w:t xml:space="preserve"> في </w:t>
      </w:r>
      <w:r w:rsidRPr="00FA2BB8">
        <w:rPr>
          <w:rFonts w:hint="eastAsia"/>
          <w:i/>
          <w:iCs/>
          <w:rtl/>
        </w:rPr>
        <w:t>الجدول</w:t>
      </w:r>
      <w:r w:rsidRPr="00FA2BB8">
        <w:rPr>
          <w:i/>
          <w:iCs/>
          <w:rtl/>
        </w:rPr>
        <w:t xml:space="preserve"> </w:t>
      </w:r>
      <w:r w:rsidRPr="00FA2BB8">
        <w:rPr>
          <w:rFonts w:hint="eastAsia"/>
          <w:i/>
          <w:iCs/>
          <w:rtl/>
        </w:rPr>
        <w:t>التالي</w:t>
      </w:r>
      <w:r w:rsidRPr="00FA2BB8">
        <w:rPr>
          <w:i/>
          <w:i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268"/>
        <w:gridCol w:w="2268"/>
      </w:tblGrid>
      <w:tr w:rsidR="000A01AB" w:rsidRPr="002915AF" w14:paraId="0BAC38E2" w14:textId="77777777" w:rsidTr="00133B83">
        <w:trPr>
          <w:jc w:val="center"/>
        </w:trPr>
        <w:tc>
          <w:tcPr>
            <w:tcW w:w="3261" w:type="dxa"/>
          </w:tcPr>
          <w:p w14:paraId="31BAE204" w14:textId="77777777" w:rsidR="000A01AB" w:rsidRPr="002915AF" w:rsidRDefault="000A01AB" w:rsidP="00133B83">
            <w:pPr>
              <w:pStyle w:val="Tablehead0"/>
              <w:bidi/>
              <w:rPr>
                <w:sz w:val="20"/>
                <w:szCs w:val="26"/>
              </w:rPr>
            </w:pPr>
          </w:p>
        </w:tc>
        <w:tc>
          <w:tcPr>
            <w:tcW w:w="2268" w:type="dxa"/>
          </w:tcPr>
          <w:p w14:paraId="697D844C" w14:textId="77777777" w:rsidR="000A01AB" w:rsidRPr="002915AF" w:rsidRDefault="000A01AB" w:rsidP="00133B83">
            <w:pPr>
              <w:pStyle w:val="Tablehead0"/>
              <w:bidi/>
              <w:rPr>
                <w:sz w:val="20"/>
                <w:szCs w:val="26"/>
              </w:rPr>
            </w:pPr>
            <w:r w:rsidRPr="002915AF">
              <w:rPr>
                <w:rFonts w:hint="eastAsia"/>
                <w:sz w:val="20"/>
                <w:szCs w:val="26"/>
                <w:rtl/>
              </w:rPr>
              <w:t>البلدان</w:t>
            </w:r>
            <w:r w:rsidRPr="002915AF">
              <w:rPr>
                <w:sz w:val="20"/>
                <w:szCs w:val="26"/>
                <w:rtl/>
              </w:rPr>
              <w:t xml:space="preserve"> </w:t>
            </w:r>
            <w:r w:rsidRPr="002915AF">
              <w:rPr>
                <w:rFonts w:hint="eastAsia"/>
                <w:sz w:val="20"/>
                <w:szCs w:val="26"/>
                <w:rtl/>
              </w:rPr>
              <w:t>المتقدمة</w:t>
            </w:r>
          </w:p>
        </w:tc>
        <w:tc>
          <w:tcPr>
            <w:tcW w:w="2268" w:type="dxa"/>
          </w:tcPr>
          <w:p w14:paraId="0F495771" w14:textId="6C066E49" w:rsidR="000A01AB" w:rsidRPr="002915AF" w:rsidRDefault="000A01AB" w:rsidP="00133B83">
            <w:pPr>
              <w:pStyle w:val="Tablehead0"/>
              <w:bidi/>
              <w:rPr>
                <w:sz w:val="20"/>
                <w:szCs w:val="26"/>
              </w:rPr>
            </w:pPr>
            <w:r w:rsidRPr="002915AF">
              <w:rPr>
                <w:rFonts w:hint="eastAsia"/>
                <w:sz w:val="20"/>
                <w:szCs w:val="26"/>
                <w:rtl/>
              </w:rPr>
              <w:t>البلدان</w:t>
            </w:r>
            <w:r w:rsidRPr="002915AF">
              <w:rPr>
                <w:sz w:val="20"/>
                <w:szCs w:val="26"/>
                <w:rtl/>
              </w:rPr>
              <w:t xml:space="preserve"> </w:t>
            </w:r>
            <w:r w:rsidRPr="002915AF">
              <w:rPr>
                <w:rFonts w:hint="eastAsia"/>
                <w:sz w:val="20"/>
                <w:szCs w:val="26"/>
                <w:rtl/>
              </w:rPr>
              <w:t>النامية</w:t>
            </w:r>
            <w:r w:rsidR="002915AF">
              <w:rPr>
                <w:caps/>
                <w:sz w:val="20"/>
                <w:szCs w:val="26"/>
              </w:rPr>
              <w:t>*</w:t>
            </w:r>
          </w:p>
        </w:tc>
      </w:tr>
      <w:tr w:rsidR="000A01AB" w:rsidRPr="002915AF" w14:paraId="761FB22F" w14:textId="77777777" w:rsidTr="00133B83">
        <w:trPr>
          <w:jc w:val="center"/>
        </w:trPr>
        <w:tc>
          <w:tcPr>
            <w:tcW w:w="3261" w:type="dxa"/>
          </w:tcPr>
          <w:p w14:paraId="690EFDBB" w14:textId="77777777" w:rsidR="000A01AB" w:rsidRPr="002915AF" w:rsidRDefault="000A01AB" w:rsidP="00133B83">
            <w:pPr>
              <w:pStyle w:val="Tabletext"/>
              <w:bidi/>
              <w:rPr>
                <w:sz w:val="20"/>
                <w:szCs w:val="26"/>
              </w:rPr>
            </w:pPr>
            <w:r w:rsidRPr="002915AF">
              <w:rPr>
                <w:rFonts w:hint="cs"/>
                <w:sz w:val="20"/>
                <w:szCs w:val="26"/>
                <w:rtl/>
              </w:rPr>
              <w:t>واضعو</w:t>
            </w:r>
            <w:r w:rsidRPr="002915AF">
              <w:rPr>
                <w:sz w:val="20"/>
                <w:szCs w:val="26"/>
                <w:rtl/>
              </w:rPr>
              <w:t xml:space="preserve"> </w:t>
            </w:r>
            <w:r w:rsidRPr="002915AF">
              <w:rPr>
                <w:rFonts w:hint="eastAsia"/>
                <w:sz w:val="20"/>
                <w:szCs w:val="26"/>
                <w:rtl/>
              </w:rPr>
              <w:t>سياسات</w:t>
            </w:r>
            <w:r w:rsidRPr="002915AF">
              <w:rPr>
                <w:sz w:val="20"/>
                <w:szCs w:val="26"/>
                <w:rtl/>
              </w:rPr>
              <w:t xml:space="preserve"> </w:t>
            </w:r>
            <w:r w:rsidRPr="002915AF">
              <w:rPr>
                <w:rFonts w:hint="eastAsia"/>
                <w:sz w:val="20"/>
                <w:szCs w:val="26"/>
                <w:rtl/>
              </w:rPr>
              <w:t>الاتصالات</w:t>
            </w:r>
          </w:p>
        </w:tc>
        <w:tc>
          <w:tcPr>
            <w:tcW w:w="2268" w:type="dxa"/>
          </w:tcPr>
          <w:p w14:paraId="7F28E1A5" w14:textId="5DE66DB1" w:rsidR="000A01AB" w:rsidRPr="002915AF" w:rsidRDefault="002915AF" w:rsidP="00133B83">
            <w:pPr>
              <w:pStyle w:val="Tabletext"/>
              <w:bidi/>
              <w:jc w:val="center"/>
              <w:rPr>
                <w:caps/>
                <w:sz w:val="20"/>
                <w:szCs w:val="26"/>
              </w:rPr>
            </w:pPr>
            <w:r>
              <w:rPr>
                <w:caps/>
                <w:sz w:val="20"/>
                <w:szCs w:val="26"/>
              </w:rPr>
              <w:t>*</w:t>
            </w:r>
          </w:p>
        </w:tc>
        <w:tc>
          <w:tcPr>
            <w:tcW w:w="2268" w:type="dxa"/>
          </w:tcPr>
          <w:p w14:paraId="5E657AAA" w14:textId="44A3E8BE" w:rsidR="000A01AB" w:rsidRPr="002915AF" w:rsidRDefault="002915AF" w:rsidP="00133B83">
            <w:pPr>
              <w:pStyle w:val="Tabletext"/>
              <w:bidi/>
              <w:jc w:val="center"/>
              <w:rPr>
                <w:sz w:val="20"/>
                <w:szCs w:val="26"/>
              </w:rPr>
            </w:pPr>
            <w:r>
              <w:rPr>
                <w:caps/>
                <w:sz w:val="20"/>
                <w:szCs w:val="26"/>
              </w:rPr>
              <w:t>*</w:t>
            </w:r>
          </w:p>
        </w:tc>
      </w:tr>
      <w:tr w:rsidR="000A01AB" w:rsidRPr="002915AF" w14:paraId="59853961" w14:textId="77777777" w:rsidTr="00133B83">
        <w:trPr>
          <w:jc w:val="center"/>
        </w:trPr>
        <w:tc>
          <w:tcPr>
            <w:tcW w:w="3261" w:type="dxa"/>
          </w:tcPr>
          <w:p w14:paraId="39039A87" w14:textId="77777777" w:rsidR="000A01AB" w:rsidRPr="002915AF" w:rsidRDefault="000A01AB" w:rsidP="00133B83">
            <w:pPr>
              <w:pStyle w:val="Tabletext"/>
              <w:bidi/>
              <w:rPr>
                <w:sz w:val="20"/>
                <w:szCs w:val="26"/>
                <w:rtl/>
                <w:lang w:bidi="ar-SY"/>
              </w:rPr>
            </w:pPr>
            <w:r w:rsidRPr="002915AF">
              <w:rPr>
                <w:rFonts w:hint="eastAsia"/>
                <w:sz w:val="20"/>
                <w:szCs w:val="26"/>
                <w:rtl/>
              </w:rPr>
              <w:t>هيئات</w:t>
            </w:r>
            <w:r w:rsidRPr="002915AF">
              <w:rPr>
                <w:sz w:val="20"/>
                <w:szCs w:val="26"/>
                <w:rtl/>
              </w:rPr>
              <w:t xml:space="preserve"> </w:t>
            </w:r>
            <w:r w:rsidRPr="002915AF">
              <w:rPr>
                <w:rFonts w:hint="eastAsia"/>
                <w:sz w:val="20"/>
                <w:szCs w:val="26"/>
                <w:rtl/>
              </w:rPr>
              <w:t>تنظيم</w:t>
            </w:r>
            <w:r w:rsidRPr="002915AF">
              <w:rPr>
                <w:sz w:val="20"/>
                <w:szCs w:val="26"/>
                <w:rtl/>
              </w:rPr>
              <w:t xml:space="preserve"> </w:t>
            </w:r>
            <w:r w:rsidRPr="002915AF">
              <w:rPr>
                <w:rFonts w:hint="eastAsia"/>
                <w:sz w:val="20"/>
                <w:szCs w:val="26"/>
                <w:rtl/>
              </w:rPr>
              <w:t>الاتصالات</w:t>
            </w:r>
          </w:p>
        </w:tc>
        <w:tc>
          <w:tcPr>
            <w:tcW w:w="2268" w:type="dxa"/>
          </w:tcPr>
          <w:p w14:paraId="5A4C04C8" w14:textId="503B0C04" w:rsidR="000A01AB" w:rsidRPr="002915AF" w:rsidRDefault="002915AF" w:rsidP="00133B83">
            <w:pPr>
              <w:pStyle w:val="Tabletext"/>
              <w:bidi/>
              <w:jc w:val="center"/>
              <w:rPr>
                <w:sz w:val="20"/>
                <w:szCs w:val="26"/>
              </w:rPr>
            </w:pPr>
            <w:r>
              <w:rPr>
                <w:caps/>
                <w:sz w:val="20"/>
                <w:szCs w:val="26"/>
              </w:rPr>
              <w:t>*</w:t>
            </w:r>
          </w:p>
        </w:tc>
        <w:tc>
          <w:tcPr>
            <w:tcW w:w="2268" w:type="dxa"/>
          </w:tcPr>
          <w:p w14:paraId="31606165" w14:textId="1B185D0B" w:rsidR="000A01AB" w:rsidRPr="002915AF" w:rsidRDefault="002915AF" w:rsidP="00133B83">
            <w:pPr>
              <w:pStyle w:val="Tabletext"/>
              <w:bidi/>
              <w:jc w:val="center"/>
              <w:rPr>
                <w:sz w:val="20"/>
                <w:szCs w:val="26"/>
              </w:rPr>
            </w:pPr>
            <w:r>
              <w:rPr>
                <w:caps/>
                <w:sz w:val="20"/>
                <w:szCs w:val="26"/>
              </w:rPr>
              <w:t>*</w:t>
            </w:r>
          </w:p>
        </w:tc>
      </w:tr>
      <w:tr w:rsidR="000A01AB" w:rsidRPr="002915AF" w14:paraId="77FC4FFD" w14:textId="77777777" w:rsidTr="00133B83">
        <w:trPr>
          <w:jc w:val="center"/>
        </w:trPr>
        <w:tc>
          <w:tcPr>
            <w:tcW w:w="3261" w:type="dxa"/>
          </w:tcPr>
          <w:p w14:paraId="66F72856" w14:textId="77777777" w:rsidR="000A01AB" w:rsidRPr="002915AF" w:rsidRDefault="000A01AB" w:rsidP="00133B83">
            <w:pPr>
              <w:pStyle w:val="Tabletext"/>
              <w:bidi/>
              <w:rPr>
                <w:sz w:val="20"/>
                <w:szCs w:val="26"/>
              </w:rPr>
            </w:pPr>
            <w:r w:rsidRPr="002915AF">
              <w:rPr>
                <w:rFonts w:hint="eastAsia"/>
                <w:sz w:val="20"/>
                <w:szCs w:val="26"/>
                <w:rtl/>
              </w:rPr>
              <w:t>مقدمو</w:t>
            </w:r>
            <w:r w:rsidRPr="002915AF">
              <w:rPr>
                <w:sz w:val="20"/>
                <w:szCs w:val="26"/>
                <w:rtl/>
              </w:rPr>
              <w:t xml:space="preserve"> </w:t>
            </w:r>
            <w:r w:rsidRPr="002915AF">
              <w:rPr>
                <w:rFonts w:hint="eastAsia"/>
                <w:sz w:val="20"/>
                <w:szCs w:val="26"/>
                <w:rtl/>
              </w:rPr>
              <w:t>الخدمات</w:t>
            </w:r>
            <w:r w:rsidRPr="002915AF">
              <w:rPr>
                <w:sz w:val="20"/>
                <w:szCs w:val="26"/>
                <w:rtl/>
              </w:rPr>
              <w:t>/</w:t>
            </w:r>
            <w:r w:rsidRPr="002915AF">
              <w:rPr>
                <w:rFonts w:hint="eastAsia"/>
                <w:sz w:val="20"/>
                <w:szCs w:val="26"/>
                <w:rtl/>
              </w:rPr>
              <w:t>المشغلون</w:t>
            </w:r>
          </w:p>
        </w:tc>
        <w:tc>
          <w:tcPr>
            <w:tcW w:w="2268" w:type="dxa"/>
          </w:tcPr>
          <w:p w14:paraId="32D34CE0" w14:textId="6F7326F5" w:rsidR="000A01AB" w:rsidRPr="002915AF" w:rsidRDefault="002915AF" w:rsidP="00133B83">
            <w:pPr>
              <w:pStyle w:val="Tabletext"/>
              <w:bidi/>
              <w:jc w:val="center"/>
              <w:rPr>
                <w:sz w:val="20"/>
                <w:szCs w:val="26"/>
              </w:rPr>
            </w:pPr>
            <w:r>
              <w:rPr>
                <w:caps/>
                <w:sz w:val="20"/>
                <w:szCs w:val="26"/>
              </w:rPr>
              <w:t>*</w:t>
            </w:r>
          </w:p>
        </w:tc>
        <w:tc>
          <w:tcPr>
            <w:tcW w:w="2268" w:type="dxa"/>
          </w:tcPr>
          <w:p w14:paraId="6F38FAD9" w14:textId="69612899" w:rsidR="000A01AB" w:rsidRPr="002915AF" w:rsidRDefault="002915AF" w:rsidP="00133B83">
            <w:pPr>
              <w:pStyle w:val="Tabletext"/>
              <w:bidi/>
              <w:jc w:val="center"/>
              <w:rPr>
                <w:sz w:val="20"/>
                <w:szCs w:val="26"/>
              </w:rPr>
            </w:pPr>
            <w:r>
              <w:rPr>
                <w:caps/>
                <w:sz w:val="20"/>
                <w:szCs w:val="26"/>
              </w:rPr>
              <w:t>*</w:t>
            </w:r>
          </w:p>
        </w:tc>
      </w:tr>
      <w:tr w:rsidR="000A01AB" w:rsidRPr="002915AF" w14:paraId="5C7FA174" w14:textId="77777777" w:rsidTr="00133B83">
        <w:trPr>
          <w:jc w:val="center"/>
        </w:trPr>
        <w:tc>
          <w:tcPr>
            <w:tcW w:w="3261" w:type="dxa"/>
          </w:tcPr>
          <w:p w14:paraId="2595922D" w14:textId="77777777" w:rsidR="000A01AB" w:rsidRPr="002915AF" w:rsidRDefault="000A01AB" w:rsidP="00133B83">
            <w:pPr>
              <w:pStyle w:val="Tabletext"/>
              <w:bidi/>
              <w:rPr>
                <w:sz w:val="20"/>
                <w:szCs w:val="26"/>
              </w:rPr>
            </w:pPr>
            <w:r w:rsidRPr="002915AF">
              <w:rPr>
                <w:rFonts w:hint="eastAsia"/>
                <w:sz w:val="20"/>
                <w:szCs w:val="26"/>
                <w:rtl/>
              </w:rPr>
              <w:t>المصنعون</w:t>
            </w:r>
          </w:p>
        </w:tc>
        <w:tc>
          <w:tcPr>
            <w:tcW w:w="2268" w:type="dxa"/>
          </w:tcPr>
          <w:p w14:paraId="76158629" w14:textId="3FE894B0" w:rsidR="000A01AB" w:rsidRPr="002915AF" w:rsidRDefault="002915AF" w:rsidP="00133B83">
            <w:pPr>
              <w:pStyle w:val="Tabletext"/>
              <w:bidi/>
              <w:jc w:val="center"/>
              <w:rPr>
                <w:sz w:val="20"/>
                <w:szCs w:val="26"/>
              </w:rPr>
            </w:pPr>
            <w:r>
              <w:rPr>
                <w:caps/>
                <w:sz w:val="20"/>
                <w:szCs w:val="26"/>
              </w:rPr>
              <w:t>*</w:t>
            </w:r>
          </w:p>
        </w:tc>
        <w:tc>
          <w:tcPr>
            <w:tcW w:w="2268" w:type="dxa"/>
          </w:tcPr>
          <w:p w14:paraId="32C8CD7A" w14:textId="4B49C7DB" w:rsidR="000A01AB" w:rsidRPr="002915AF" w:rsidRDefault="002915AF" w:rsidP="00133B83">
            <w:pPr>
              <w:pStyle w:val="Tabletext"/>
              <w:bidi/>
              <w:jc w:val="center"/>
              <w:rPr>
                <w:sz w:val="20"/>
                <w:szCs w:val="26"/>
              </w:rPr>
            </w:pPr>
            <w:r>
              <w:rPr>
                <w:caps/>
                <w:sz w:val="20"/>
                <w:szCs w:val="26"/>
              </w:rPr>
              <w:t>*</w:t>
            </w:r>
          </w:p>
        </w:tc>
      </w:tr>
      <w:tr w:rsidR="000A01AB" w:rsidRPr="002915AF" w14:paraId="7A56252A" w14:textId="77777777" w:rsidTr="00133B83">
        <w:trPr>
          <w:trHeight w:val="495"/>
          <w:jc w:val="center"/>
        </w:trPr>
        <w:tc>
          <w:tcPr>
            <w:tcW w:w="3261" w:type="dxa"/>
          </w:tcPr>
          <w:p w14:paraId="2761BAB4" w14:textId="77777777" w:rsidR="000A01AB" w:rsidRPr="002915AF" w:rsidRDefault="000A01AB" w:rsidP="00133B83">
            <w:pPr>
              <w:pStyle w:val="Tabletext"/>
              <w:bidi/>
              <w:rPr>
                <w:sz w:val="20"/>
                <w:szCs w:val="26"/>
                <w:rtl/>
              </w:rPr>
            </w:pPr>
            <w:r w:rsidRPr="002915AF">
              <w:rPr>
                <w:rFonts w:hint="eastAsia"/>
                <w:sz w:val="20"/>
                <w:szCs w:val="26"/>
                <w:rtl/>
              </w:rPr>
              <w:t>بر</w:t>
            </w:r>
            <w:r w:rsidRPr="002915AF">
              <w:rPr>
                <w:rFonts w:hint="cs"/>
                <w:sz w:val="20"/>
                <w:szCs w:val="26"/>
                <w:rtl/>
              </w:rPr>
              <w:t>ن</w:t>
            </w:r>
            <w:r w:rsidRPr="002915AF">
              <w:rPr>
                <w:rFonts w:hint="eastAsia"/>
                <w:sz w:val="20"/>
                <w:szCs w:val="26"/>
                <w:rtl/>
              </w:rPr>
              <w:t>امج</w:t>
            </w:r>
            <w:r w:rsidRPr="002915AF">
              <w:rPr>
                <w:sz w:val="20"/>
                <w:szCs w:val="26"/>
                <w:rtl/>
              </w:rPr>
              <w:t xml:space="preserve"> </w:t>
            </w:r>
            <w:r w:rsidRPr="002915AF">
              <w:rPr>
                <w:rFonts w:hint="eastAsia"/>
                <w:sz w:val="20"/>
                <w:szCs w:val="26"/>
                <w:rtl/>
              </w:rPr>
              <w:t>قطاع</w:t>
            </w:r>
            <w:r w:rsidRPr="002915AF">
              <w:rPr>
                <w:sz w:val="20"/>
                <w:szCs w:val="26"/>
                <w:rtl/>
              </w:rPr>
              <w:t xml:space="preserve"> </w:t>
            </w:r>
            <w:r w:rsidRPr="002915AF">
              <w:rPr>
                <w:rFonts w:hint="eastAsia"/>
                <w:sz w:val="20"/>
                <w:szCs w:val="26"/>
                <w:rtl/>
              </w:rPr>
              <w:t>تنمية</w:t>
            </w:r>
            <w:r w:rsidRPr="002915AF">
              <w:rPr>
                <w:sz w:val="20"/>
                <w:szCs w:val="26"/>
                <w:rtl/>
              </w:rPr>
              <w:t xml:space="preserve"> </w:t>
            </w:r>
            <w:r w:rsidRPr="002915AF">
              <w:rPr>
                <w:rFonts w:hint="eastAsia"/>
                <w:sz w:val="20"/>
                <w:szCs w:val="26"/>
                <w:rtl/>
              </w:rPr>
              <w:t>الاتصالات</w:t>
            </w:r>
          </w:p>
        </w:tc>
        <w:tc>
          <w:tcPr>
            <w:tcW w:w="2268" w:type="dxa"/>
          </w:tcPr>
          <w:p w14:paraId="6B4463E1" w14:textId="77777777" w:rsidR="000A01AB" w:rsidRPr="002915AF" w:rsidRDefault="000A01AB" w:rsidP="00133B83">
            <w:pPr>
              <w:pStyle w:val="Tabletext"/>
              <w:bidi/>
              <w:jc w:val="center"/>
              <w:rPr>
                <w:sz w:val="20"/>
                <w:szCs w:val="26"/>
                <w:rtl/>
              </w:rPr>
            </w:pPr>
          </w:p>
        </w:tc>
        <w:tc>
          <w:tcPr>
            <w:tcW w:w="2268" w:type="dxa"/>
          </w:tcPr>
          <w:p w14:paraId="39B89C6F" w14:textId="77777777" w:rsidR="000A01AB" w:rsidRPr="002915AF" w:rsidRDefault="000A01AB" w:rsidP="00133B83">
            <w:pPr>
              <w:pStyle w:val="Tabletext"/>
              <w:bidi/>
              <w:jc w:val="center"/>
              <w:rPr>
                <w:sz w:val="20"/>
                <w:szCs w:val="26"/>
                <w:rtl/>
              </w:rPr>
            </w:pPr>
          </w:p>
        </w:tc>
      </w:tr>
    </w:tbl>
    <w:p w14:paraId="55DCAA1A" w14:textId="77777777" w:rsidR="000A01AB" w:rsidRPr="00FA2BB8" w:rsidRDefault="000A01AB" w:rsidP="000A01AB">
      <w:pPr>
        <w:rPr>
          <w:rtl/>
        </w:rPr>
      </w:pPr>
      <w:r w:rsidRPr="00FA2BB8">
        <w:rPr>
          <w:rFonts w:hint="eastAsia"/>
          <w:rtl/>
        </w:rPr>
        <w:t>يرجى</w:t>
      </w:r>
      <w:r w:rsidRPr="00FA2BB8">
        <w:rPr>
          <w:rtl/>
        </w:rPr>
        <w:t xml:space="preserve"> </w:t>
      </w:r>
      <w:r w:rsidRPr="00FA2BB8">
        <w:rPr>
          <w:rFonts w:hint="eastAsia"/>
          <w:rtl/>
        </w:rPr>
        <w:t>تقديم</w:t>
      </w:r>
      <w:r w:rsidRPr="00FA2BB8">
        <w:rPr>
          <w:rtl/>
        </w:rPr>
        <w:t xml:space="preserve"> </w:t>
      </w:r>
      <w:r w:rsidRPr="00FA2BB8">
        <w:rPr>
          <w:rFonts w:hint="eastAsia"/>
          <w:rtl/>
        </w:rPr>
        <w:t>ملاحظات</w:t>
      </w:r>
      <w:r w:rsidRPr="00FA2BB8">
        <w:rPr>
          <w:rtl/>
        </w:rPr>
        <w:t xml:space="preserve"> </w:t>
      </w:r>
      <w:r w:rsidRPr="00FA2BB8">
        <w:rPr>
          <w:rFonts w:hint="eastAsia"/>
          <w:rtl/>
        </w:rPr>
        <w:t>لتفسير</w:t>
      </w:r>
      <w:r w:rsidRPr="00FA2BB8">
        <w:rPr>
          <w:rtl/>
        </w:rPr>
        <w:t xml:space="preserve"> </w:t>
      </w:r>
      <w:r w:rsidRPr="00FA2BB8">
        <w:rPr>
          <w:rFonts w:hint="eastAsia"/>
          <w:rtl/>
        </w:rPr>
        <w:t>أسباب</w:t>
      </w:r>
      <w:r w:rsidRPr="00FA2BB8">
        <w:rPr>
          <w:rtl/>
        </w:rPr>
        <w:t xml:space="preserve"> </w:t>
      </w:r>
      <w:r w:rsidRPr="00FA2BB8">
        <w:rPr>
          <w:rFonts w:hint="eastAsia"/>
          <w:rtl/>
        </w:rPr>
        <w:t>اختيار</w:t>
      </w:r>
      <w:r w:rsidRPr="00FA2BB8">
        <w:rPr>
          <w:rtl/>
        </w:rPr>
        <w:t xml:space="preserve"> </w:t>
      </w:r>
      <w:r w:rsidRPr="00FA2BB8">
        <w:rPr>
          <w:rFonts w:hint="eastAsia"/>
          <w:rtl/>
        </w:rPr>
        <w:t>أو</w:t>
      </w:r>
      <w:r w:rsidRPr="00FA2BB8">
        <w:rPr>
          <w:rtl/>
        </w:rPr>
        <w:t xml:space="preserve"> </w:t>
      </w:r>
      <w:r w:rsidRPr="00FA2BB8">
        <w:rPr>
          <w:rFonts w:hint="eastAsia"/>
          <w:rtl/>
        </w:rPr>
        <w:t>استبعاد</w:t>
      </w:r>
      <w:r w:rsidRPr="00FA2BB8">
        <w:rPr>
          <w:rtl/>
        </w:rPr>
        <w:t xml:space="preserve"> </w:t>
      </w:r>
      <w:r w:rsidRPr="00FA2BB8">
        <w:rPr>
          <w:rFonts w:hint="eastAsia"/>
          <w:rtl/>
        </w:rPr>
        <w:t>بعض</w:t>
      </w:r>
      <w:r w:rsidRPr="00FA2BB8">
        <w:rPr>
          <w:rtl/>
        </w:rPr>
        <w:t xml:space="preserve"> </w:t>
      </w:r>
      <w:r w:rsidRPr="00FA2BB8">
        <w:rPr>
          <w:rFonts w:hint="eastAsia"/>
          <w:rtl/>
        </w:rPr>
        <w:t>النقاط</w:t>
      </w:r>
      <w:r>
        <w:rPr>
          <w:rtl/>
        </w:rPr>
        <w:t xml:space="preserve"> في </w:t>
      </w:r>
      <w:r w:rsidRPr="00FA2BB8">
        <w:rPr>
          <w:rFonts w:hint="eastAsia"/>
          <w:rtl/>
        </w:rPr>
        <w:t>الجدول،</w:t>
      </w:r>
      <w:r w:rsidRPr="00FA2BB8">
        <w:rPr>
          <w:rtl/>
        </w:rPr>
        <w:t xml:space="preserve"> </w:t>
      </w:r>
      <w:r w:rsidRPr="00FA2BB8">
        <w:rPr>
          <w:rFonts w:hint="eastAsia"/>
          <w:rtl/>
        </w:rPr>
        <w:t>حسب</w:t>
      </w:r>
      <w:r w:rsidRPr="00FA2BB8">
        <w:rPr>
          <w:rtl/>
        </w:rPr>
        <w:t xml:space="preserve"> </w:t>
      </w:r>
      <w:r w:rsidRPr="00FA2BB8">
        <w:rPr>
          <w:rFonts w:hint="eastAsia"/>
          <w:rtl/>
        </w:rPr>
        <w:t>الاقتضاء</w:t>
      </w:r>
      <w:r w:rsidRPr="00FA2BB8">
        <w:rPr>
          <w:rtl/>
        </w:rPr>
        <w:t>.</w:t>
      </w:r>
    </w:p>
    <w:p w14:paraId="0D768C61" w14:textId="77777777" w:rsidR="000A01AB" w:rsidRPr="00FA2BB8" w:rsidRDefault="000A01AB">
      <w:pPr>
        <w:pStyle w:val="Headingb"/>
        <w:rPr>
          <w:rtl/>
        </w:rPr>
        <w:pPrChange w:id="1455" w:author="Author">
          <w:pPr>
            <w:pStyle w:val="Headingb0"/>
          </w:pPr>
        </w:pPrChange>
      </w:pPr>
      <w:r w:rsidRPr="00FA2BB8">
        <w:rPr>
          <w:rtl/>
        </w:rPr>
        <w:t xml:space="preserve"> </w:t>
      </w:r>
      <w:r w:rsidRPr="00FA2BB8">
        <w:rPr>
          <w:rFonts w:hint="eastAsia"/>
          <w:rtl/>
        </w:rPr>
        <w:t>أ</w:t>
      </w:r>
      <w:r w:rsidRPr="00FA2BB8">
        <w:rPr>
          <w:rtl/>
        </w:rPr>
        <w:t xml:space="preserve"> )</w:t>
      </w:r>
      <w:r w:rsidRPr="00FA2BB8">
        <w:rPr>
          <w:rtl/>
        </w:rPr>
        <w:tab/>
      </w:r>
      <w:r w:rsidRPr="00FA2BB8">
        <w:rPr>
          <w:rFonts w:hint="eastAsia"/>
          <w:rtl/>
        </w:rPr>
        <w:t>الجمهور</w:t>
      </w:r>
      <w:r w:rsidRPr="00FA2BB8">
        <w:rPr>
          <w:rtl/>
        </w:rPr>
        <w:t xml:space="preserve"> </w:t>
      </w:r>
      <w:r w:rsidRPr="00FA2BB8">
        <w:rPr>
          <w:rFonts w:hint="eastAsia"/>
          <w:rtl/>
        </w:rPr>
        <w:t>المستهدف</w:t>
      </w:r>
      <w:r w:rsidRPr="00FA2BB8">
        <w:rPr>
          <w:rtl/>
        </w:rPr>
        <w:t xml:space="preserve"> - </w:t>
      </w:r>
      <w:r w:rsidRPr="00FA2BB8">
        <w:rPr>
          <w:rFonts w:hint="eastAsia"/>
          <w:rtl/>
        </w:rPr>
        <w:t>مَن</w:t>
      </w:r>
      <w:r w:rsidRPr="00FA2BB8">
        <w:rPr>
          <w:rtl/>
        </w:rPr>
        <w:t xml:space="preserve"> </w:t>
      </w:r>
      <w:r w:rsidRPr="00FA2BB8">
        <w:rPr>
          <w:rFonts w:hint="eastAsia"/>
          <w:rtl/>
        </w:rPr>
        <w:t>تحديداً</w:t>
      </w:r>
      <w:r w:rsidRPr="00FA2BB8">
        <w:rPr>
          <w:rtl/>
        </w:rPr>
        <w:t xml:space="preserve"> </w:t>
      </w:r>
      <w:r w:rsidRPr="00FA2BB8">
        <w:rPr>
          <w:rFonts w:hint="eastAsia"/>
          <w:rtl/>
        </w:rPr>
        <w:t>الذي</w:t>
      </w:r>
      <w:r w:rsidRPr="00FA2BB8">
        <w:rPr>
          <w:rtl/>
        </w:rPr>
        <w:t xml:space="preserve"> </w:t>
      </w:r>
      <w:r w:rsidRPr="00FA2BB8">
        <w:rPr>
          <w:rFonts w:hint="eastAsia"/>
          <w:rtl/>
        </w:rPr>
        <w:t>سيستخدم</w:t>
      </w:r>
      <w:r w:rsidRPr="00FA2BB8">
        <w:rPr>
          <w:rtl/>
        </w:rPr>
        <w:t xml:space="preserve"> </w:t>
      </w:r>
      <w:r w:rsidRPr="00FA2BB8">
        <w:rPr>
          <w:rFonts w:hint="eastAsia"/>
          <w:rtl/>
        </w:rPr>
        <w:t>الناتج</w:t>
      </w:r>
    </w:p>
    <w:p w14:paraId="17F40C0E" w14:textId="77777777" w:rsidR="000A01AB" w:rsidRPr="00FA2BB8" w:rsidRDefault="000A01AB" w:rsidP="000A01AB">
      <w:pPr>
        <w:rPr>
          <w:rtl/>
        </w:rPr>
      </w:pPr>
      <w:r>
        <w:t>*</w:t>
      </w:r>
      <w:r w:rsidRPr="00FA2BB8">
        <w:rPr>
          <w:rtl/>
        </w:rPr>
        <w:tab/>
      </w:r>
      <w:r w:rsidRPr="00FA2BB8">
        <w:rPr>
          <w:rFonts w:hint="eastAsia"/>
          <w:i/>
          <w:iCs/>
          <w:rtl/>
        </w:rPr>
        <w:t>القيام</w:t>
      </w:r>
      <w:r w:rsidRPr="00FA2BB8">
        <w:rPr>
          <w:i/>
          <w:iCs/>
          <w:rtl/>
        </w:rPr>
        <w:t xml:space="preserve"> </w:t>
      </w:r>
      <w:r w:rsidRPr="00FA2BB8">
        <w:rPr>
          <w:rFonts w:hint="eastAsia"/>
          <w:i/>
          <w:iCs/>
          <w:rtl/>
        </w:rPr>
        <w:t>بأكبر</w:t>
      </w:r>
      <w:r w:rsidRPr="00FA2BB8">
        <w:rPr>
          <w:i/>
          <w:iCs/>
          <w:rtl/>
        </w:rPr>
        <w:t xml:space="preserve"> </w:t>
      </w:r>
      <w:r w:rsidRPr="00FA2BB8">
        <w:rPr>
          <w:rFonts w:hint="eastAsia"/>
          <w:i/>
          <w:iCs/>
          <w:rtl/>
        </w:rPr>
        <w:t>قدر</w:t>
      </w:r>
      <w:r w:rsidRPr="00FA2BB8">
        <w:rPr>
          <w:i/>
          <w:iCs/>
          <w:rtl/>
        </w:rPr>
        <w:t xml:space="preserve"> </w:t>
      </w:r>
      <w:r w:rsidRPr="00FA2BB8">
        <w:rPr>
          <w:rFonts w:hint="eastAsia"/>
          <w:i/>
          <w:iCs/>
          <w:rtl/>
        </w:rPr>
        <w:t>من</w:t>
      </w:r>
      <w:r w:rsidRPr="00FA2BB8">
        <w:rPr>
          <w:i/>
          <w:iCs/>
          <w:rtl/>
        </w:rPr>
        <w:t xml:space="preserve"> </w:t>
      </w:r>
      <w:r w:rsidRPr="00FA2BB8">
        <w:rPr>
          <w:rFonts w:hint="eastAsia"/>
          <w:i/>
          <w:iCs/>
          <w:rtl/>
        </w:rPr>
        <w:t>الدقة</w:t>
      </w:r>
      <w:r w:rsidRPr="00FA2BB8">
        <w:rPr>
          <w:i/>
          <w:iCs/>
          <w:rtl/>
        </w:rPr>
        <w:t xml:space="preserve"> </w:t>
      </w:r>
      <w:r w:rsidRPr="00FA2BB8">
        <w:rPr>
          <w:rFonts w:hint="eastAsia"/>
          <w:i/>
          <w:iCs/>
          <w:rtl/>
        </w:rPr>
        <w:t>بتوضيح</w:t>
      </w:r>
      <w:r w:rsidRPr="00FA2BB8">
        <w:rPr>
          <w:i/>
          <w:iCs/>
          <w:rtl/>
        </w:rPr>
        <w:t xml:space="preserve"> </w:t>
      </w:r>
      <w:r w:rsidRPr="00FA2BB8">
        <w:rPr>
          <w:rFonts w:hint="eastAsia"/>
          <w:i/>
          <w:iCs/>
          <w:rtl/>
        </w:rPr>
        <w:t>الأشخاص</w:t>
      </w:r>
      <w:r w:rsidRPr="00FA2BB8">
        <w:rPr>
          <w:i/>
          <w:iCs/>
          <w:rtl/>
        </w:rPr>
        <w:t>/</w:t>
      </w:r>
      <w:r w:rsidRPr="00FA2BB8">
        <w:rPr>
          <w:rFonts w:hint="eastAsia"/>
          <w:i/>
          <w:iCs/>
          <w:rtl/>
        </w:rPr>
        <w:t>المجموعات</w:t>
      </w:r>
      <w:r w:rsidRPr="00FA2BB8">
        <w:rPr>
          <w:i/>
          <w:iCs/>
          <w:rtl/>
        </w:rPr>
        <w:t>/</w:t>
      </w:r>
      <w:r w:rsidRPr="00FA2BB8">
        <w:rPr>
          <w:rFonts w:hint="eastAsia"/>
          <w:i/>
          <w:iCs/>
          <w:rtl/>
        </w:rPr>
        <w:t>المناطق</w:t>
      </w:r>
      <w:r w:rsidRPr="00FA2BB8">
        <w:rPr>
          <w:i/>
          <w:iCs/>
          <w:rtl/>
        </w:rPr>
        <w:t xml:space="preserve"> </w:t>
      </w:r>
      <w:r w:rsidRPr="00FA2BB8">
        <w:rPr>
          <w:rFonts w:hint="eastAsia"/>
          <w:i/>
          <w:iCs/>
          <w:rtl/>
        </w:rPr>
        <w:t>التي</w:t>
      </w:r>
      <w:r w:rsidRPr="00FA2BB8">
        <w:rPr>
          <w:i/>
          <w:iCs/>
          <w:rtl/>
        </w:rPr>
        <w:t xml:space="preserve"> </w:t>
      </w:r>
      <w:r w:rsidRPr="00FA2BB8">
        <w:rPr>
          <w:rFonts w:hint="eastAsia"/>
          <w:i/>
          <w:iCs/>
          <w:rtl/>
        </w:rPr>
        <w:t>ستستعمل</w:t>
      </w:r>
      <w:r w:rsidRPr="00FA2BB8">
        <w:rPr>
          <w:i/>
          <w:iCs/>
          <w:rtl/>
        </w:rPr>
        <w:t xml:space="preserve"> </w:t>
      </w:r>
      <w:r w:rsidRPr="00FA2BB8">
        <w:rPr>
          <w:rFonts w:hint="eastAsia"/>
          <w:i/>
          <w:iCs/>
          <w:rtl/>
        </w:rPr>
        <w:t>الناتج</w:t>
      </w:r>
      <w:r>
        <w:rPr>
          <w:i/>
          <w:iCs/>
          <w:rtl/>
        </w:rPr>
        <w:t xml:space="preserve"> في </w:t>
      </w:r>
      <w:r w:rsidRPr="00FA2BB8">
        <w:rPr>
          <w:rFonts w:hint="eastAsia"/>
          <w:i/>
          <w:iCs/>
          <w:rtl/>
        </w:rPr>
        <w:t>المنظمات</w:t>
      </w:r>
      <w:r w:rsidRPr="00FA2BB8">
        <w:rPr>
          <w:i/>
          <w:iCs/>
          <w:rtl/>
        </w:rPr>
        <w:t xml:space="preserve"> </w:t>
      </w:r>
      <w:r w:rsidRPr="00FA2BB8">
        <w:rPr>
          <w:rFonts w:hint="eastAsia"/>
          <w:i/>
          <w:iCs/>
          <w:rtl/>
        </w:rPr>
        <w:t>المستهدفة</w:t>
      </w:r>
      <w:r w:rsidRPr="00FA2BB8">
        <w:rPr>
          <w:rtl/>
        </w:rPr>
        <w:t>.</w:t>
      </w:r>
      <w:r w:rsidRPr="00FA2BB8">
        <w:rPr>
          <w:rFonts w:hint="cs"/>
          <w:i/>
          <w:iCs/>
          <w:rtl/>
        </w:rPr>
        <w:t xml:space="preserve"> </w:t>
      </w:r>
      <w:r>
        <w:rPr>
          <w:rFonts w:hint="cs"/>
          <w:i/>
          <w:iCs/>
          <w:rtl/>
        </w:rPr>
        <w:t>وإضافةً</w:t>
      </w:r>
      <w:r w:rsidRPr="00FA2BB8">
        <w:rPr>
          <w:i/>
          <w:iCs/>
          <w:rtl/>
        </w:rPr>
        <w:t xml:space="preserve"> إلى ذلك، </w:t>
      </w:r>
      <w:r w:rsidRPr="00FA2BB8">
        <w:rPr>
          <w:rFonts w:hint="eastAsia"/>
          <w:i/>
          <w:iCs/>
          <w:rtl/>
        </w:rPr>
        <w:t>الإشارة</w:t>
      </w:r>
      <w:r w:rsidRPr="00FA2BB8">
        <w:rPr>
          <w:i/>
          <w:iCs/>
          <w:rtl/>
        </w:rPr>
        <w:t xml:space="preserve"> </w:t>
      </w:r>
      <w:r w:rsidRPr="00FA2BB8">
        <w:rPr>
          <w:rFonts w:hint="eastAsia"/>
          <w:i/>
          <w:iCs/>
          <w:rtl/>
        </w:rPr>
        <w:t>بأكبر</w:t>
      </w:r>
      <w:r w:rsidRPr="00FA2BB8">
        <w:rPr>
          <w:i/>
          <w:iCs/>
          <w:rtl/>
        </w:rPr>
        <w:t xml:space="preserve"> قدر من الدقة </w:t>
      </w:r>
      <w:r w:rsidRPr="00FA2BB8">
        <w:rPr>
          <w:rFonts w:hint="eastAsia"/>
          <w:i/>
          <w:iCs/>
          <w:rtl/>
        </w:rPr>
        <w:t>إلى</w:t>
      </w:r>
      <w:r w:rsidRPr="00FA2BB8">
        <w:rPr>
          <w:i/>
          <w:iCs/>
          <w:rtl/>
        </w:rPr>
        <w:t xml:space="preserve"> </w:t>
      </w:r>
      <w:r w:rsidRPr="00FA2BB8">
        <w:rPr>
          <w:rFonts w:hint="eastAsia"/>
          <w:i/>
          <w:iCs/>
          <w:rtl/>
        </w:rPr>
        <w:t>البرامج</w:t>
      </w:r>
      <w:r w:rsidRPr="00FA2BB8">
        <w:rPr>
          <w:i/>
          <w:iCs/>
          <w:rtl/>
        </w:rPr>
        <w:t xml:space="preserve"> والمبادرات الإقليمية والأهداف الاستراتيجية </w:t>
      </w:r>
      <w:r w:rsidRPr="00FA2BB8">
        <w:rPr>
          <w:rFonts w:hint="eastAsia"/>
          <w:i/>
          <w:iCs/>
          <w:rtl/>
        </w:rPr>
        <w:t>لقطاع</w:t>
      </w:r>
      <w:r w:rsidRPr="00FA2BB8">
        <w:rPr>
          <w:i/>
          <w:iCs/>
          <w:rtl/>
        </w:rPr>
        <w:t xml:space="preserve"> </w:t>
      </w:r>
      <w:r w:rsidRPr="00FA2BB8">
        <w:rPr>
          <w:rFonts w:hint="eastAsia"/>
          <w:i/>
          <w:iCs/>
          <w:rtl/>
        </w:rPr>
        <w:t>تنمية</w:t>
      </w:r>
      <w:r w:rsidRPr="00FA2BB8">
        <w:rPr>
          <w:i/>
          <w:iCs/>
          <w:rtl/>
        </w:rPr>
        <w:t xml:space="preserve"> </w:t>
      </w:r>
      <w:r w:rsidRPr="00FA2BB8">
        <w:rPr>
          <w:rFonts w:hint="eastAsia"/>
          <w:i/>
          <w:iCs/>
          <w:rtl/>
        </w:rPr>
        <w:t>الاتصالات</w:t>
      </w:r>
      <w:r w:rsidRPr="00FA2BB8">
        <w:rPr>
          <w:i/>
          <w:iCs/>
          <w:rtl/>
        </w:rPr>
        <w:t xml:space="preserve"> </w:t>
      </w:r>
      <w:r w:rsidRPr="00FA2BB8">
        <w:rPr>
          <w:rFonts w:hint="eastAsia"/>
          <w:i/>
          <w:iCs/>
          <w:rtl/>
        </w:rPr>
        <w:t>بالاتحاد</w:t>
      </w:r>
      <w:r w:rsidRPr="00FA2BB8">
        <w:rPr>
          <w:i/>
          <w:iCs/>
          <w:rtl/>
        </w:rPr>
        <w:t xml:space="preserve"> </w:t>
      </w:r>
      <w:r w:rsidRPr="00FA2BB8">
        <w:rPr>
          <w:rFonts w:hint="eastAsia"/>
          <w:i/>
          <w:iCs/>
          <w:rtl/>
        </w:rPr>
        <w:t>التي</w:t>
      </w:r>
      <w:r w:rsidRPr="00FA2BB8">
        <w:rPr>
          <w:i/>
          <w:iCs/>
          <w:rtl/>
        </w:rPr>
        <w:t xml:space="preserve"> </w:t>
      </w:r>
      <w:r w:rsidRPr="00FA2BB8">
        <w:rPr>
          <w:rFonts w:hint="eastAsia"/>
          <w:i/>
          <w:iCs/>
          <w:rtl/>
        </w:rPr>
        <w:t>يمكن</w:t>
      </w:r>
      <w:r w:rsidRPr="00FA2BB8">
        <w:rPr>
          <w:i/>
          <w:iCs/>
          <w:rtl/>
        </w:rPr>
        <w:t>/</w:t>
      </w:r>
      <w:r>
        <w:rPr>
          <w:rFonts w:hint="cs"/>
          <w:i/>
          <w:iCs/>
          <w:rtl/>
        </w:rPr>
        <w:t xml:space="preserve">أن تكون أو سوف </w:t>
      </w:r>
      <w:r w:rsidRPr="00FA2BB8">
        <w:rPr>
          <w:i/>
          <w:iCs/>
          <w:rtl/>
        </w:rPr>
        <w:t xml:space="preserve">تكون ذات صلة </w:t>
      </w:r>
      <w:r w:rsidRPr="00FA2BB8">
        <w:rPr>
          <w:rFonts w:hint="eastAsia"/>
          <w:i/>
          <w:iCs/>
          <w:rtl/>
        </w:rPr>
        <w:t>بعمل</w:t>
      </w:r>
      <w:r w:rsidRPr="00FA2BB8">
        <w:rPr>
          <w:i/>
          <w:iCs/>
          <w:rtl/>
        </w:rPr>
        <w:t xml:space="preserve"> </w:t>
      </w:r>
      <w:r w:rsidRPr="00FA2BB8">
        <w:rPr>
          <w:rFonts w:hint="eastAsia"/>
          <w:i/>
          <w:iCs/>
          <w:rtl/>
        </w:rPr>
        <w:t>مسألة</w:t>
      </w:r>
      <w:r w:rsidRPr="00FA2BB8">
        <w:rPr>
          <w:i/>
          <w:iCs/>
          <w:rtl/>
        </w:rPr>
        <w:t xml:space="preserve"> </w:t>
      </w:r>
      <w:r w:rsidRPr="00FA2BB8">
        <w:rPr>
          <w:rFonts w:hint="eastAsia"/>
          <w:i/>
          <w:iCs/>
          <w:rtl/>
        </w:rPr>
        <w:t>دراسة</w:t>
      </w:r>
      <w:r w:rsidRPr="00FA2BB8">
        <w:rPr>
          <w:i/>
          <w:iCs/>
          <w:rtl/>
        </w:rPr>
        <w:t xml:space="preserve"> </w:t>
      </w:r>
      <w:r w:rsidRPr="00FA2BB8">
        <w:rPr>
          <w:rFonts w:hint="eastAsia"/>
          <w:i/>
          <w:iCs/>
          <w:rtl/>
        </w:rPr>
        <w:t>ما</w:t>
      </w:r>
      <w:r w:rsidRPr="00FA2BB8">
        <w:rPr>
          <w:i/>
          <w:iCs/>
          <w:rtl/>
        </w:rPr>
        <w:t xml:space="preserve"> </w:t>
      </w:r>
      <w:r w:rsidRPr="00FA2BB8">
        <w:rPr>
          <w:rFonts w:hint="eastAsia"/>
          <w:i/>
          <w:iCs/>
          <w:rtl/>
        </w:rPr>
        <w:t>وكيف</w:t>
      </w:r>
      <w:r w:rsidRPr="00FA2BB8">
        <w:rPr>
          <w:i/>
          <w:iCs/>
          <w:rtl/>
        </w:rPr>
        <w:t xml:space="preserve"> يمكن استخدام نتائج عمل </w:t>
      </w:r>
      <w:r w:rsidRPr="00FA2BB8">
        <w:rPr>
          <w:rFonts w:hint="eastAsia"/>
          <w:i/>
          <w:iCs/>
          <w:rtl/>
        </w:rPr>
        <w:t>مسألة</w:t>
      </w:r>
      <w:r w:rsidRPr="00FA2BB8">
        <w:rPr>
          <w:i/>
          <w:iCs/>
          <w:rtl/>
        </w:rPr>
        <w:t xml:space="preserve"> </w:t>
      </w:r>
      <w:r w:rsidRPr="00FA2BB8">
        <w:rPr>
          <w:rFonts w:hint="eastAsia"/>
          <w:i/>
          <w:iCs/>
          <w:rtl/>
        </w:rPr>
        <w:t>ال</w:t>
      </w:r>
      <w:r w:rsidRPr="00FA2BB8">
        <w:rPr>
          <w:i/>
          <w:iCs/>
          <w:rtl/>
        </w:rPr>
        <w:t xml:space="preserve">دراسة للوفاء </w:t>
      </w:r>
      <w:r w:rsidRPr="00FA2BB8">
        <w:rPr>
          <w:rFonts w:hint="eastAsia"/>
          <w:i/>
          <w:iCs/>
          <w:rtl/>
        </w:rPr>
        <w:t>بأهداف</w:t>
      </w:r>
      <w:r w:rsidRPr="00FA2BB8">
        <w:rPr>
          <w:i/>
          <w:iCs/>
          <w:rtl/>
        </w:rPr>
        <w:t xml:space="preserve"> </w:t>
      </w:r>
      <w:r w:rsidRPr="00FA2BB8">
        <w:rPr>
          <w:rFonts w:hint="eastAsia"/>
          <w:i/>
          <w:iCs/>
          <w:rtl/>
        </w:rPr>
        <w:t>تلك</w:t>
      </w:r>
      <w:r w:rsidRPr="00FA2BB8">
        <w:rPr>
          <w:i/>
          <w:iCs/>
          <w:rtl/>
        </w:rPr>
        <w:t xml:space="preserve"> </w:t>
      </w:r>
      <w:r w:rsidRPr="00FA2BB8">
        <w:rPr>
          <w:rFonts w:hint="eastAsia"/>
          <w:i/>
          <w:iCs/>
          <w:rtl/>
        </w:rPr>
        <w:t>البرامج</w:t>
      </w:r>
      <w:r w:rsidRPr="00FA2BB8">
        <w:rPr>
          <w:i/>
          <w:iCs/>
          <w:rtl/>
        </w:rPr>
        <w:t xml:space="preserve"> </w:t>
      </w:r>
      <w:r w:rsidRPr="00FA2BB8">
        <w:rPr>
          <w:rFonts w:hint="eastAsia"/>
          <w:i/>
          <w:iCs/>
          <w:rtl/>
        </w:rPr>
        <w:t>والمبادرات</w:t>
      </w:r>
      <w:r w:rsidRPr="00FA2BB8">
        <w:rPr>
          <w:i/>
          <w:iCs/>
          <w:rtl/>
        </w:rPr>
        <w:t xml:space="preserve"> </w:t>
      </w:r>
      <w:r w:rsidRPr="00FA2BB8">
        <w:rPr>
          <w:rFonts w:hint="eastAsia"/>
          <w:i/>
          <w:iCs/>
          <w:rtl/>
        </w:rPr>
        <w:t>الإقليمية</w:t>
      </w:r>
      <w:r w:rsidRPr="00FA2BB8">
        <w:rPr>
          <w:i/>
          <w:iCs/>
          <w:rtl/>
        </w:rPr>
        <w:t xml:space="preserve"> </w:t>
      </w:r>
      <w:r w:rsidRPr="00FA2BB8">
        <w:rPr>
          <w:rFonts w:hint="eastAsia"/>
          <w:i/>
          <w:iCs/>
          <w:rtl/>
        </w:rPr>
        <w:t>والأهداف</w:t>
      </w:r>
      <w:r w:rsidRPr="00FA2BB8">
        <w:rPr>
          <w:i/>
          <w:iCs/>
          <w:rtl/>
        </w:rPr>
        <w:t xml:space="preserve"> الاستراتيجية </w:t>
      </w:r>
      <w:r w:rsidRPr="00FA2BB8">
        <w:rPr>
          <w:rFonts w:hint="eastAsia"/>
          <w:i/>
          <w:iCs/>
          <w:rtl/>
        </w:rPr>
        <w:t>ذات</w:t>
      </w:r>
      <w:r w:rsidRPr="00FA2BB8">
        <w:rPr>
          <w:i/>
          <w:iCs/>
          <w:rtl/>
        </w:rPr>
        <w:t xml:space="preserve"> </w:t>
      </w:r>
      <w:r w:rsidRPr="00FA2BB8">
        <w:rPr>
          <w:rFonts w:hint="eastAsia"/>
          <w:i/>
          <w:iCs/>
          <w:rtl/>
        </w:rPr>
        <w:t>الصلة</w:t>
      </w:r>
      <w:r w:rsidRPr="00FA2BB8">
        <w:rPr>
          <w:rFonts w:hint="cs"/>
          <w:i/>
          <w:iCs/>
          <w:rtl/>
        </w:rPr>
        <w:t xml:space="preserve">. </w:t>
      </w:r>
    </w:p>
    <w:p w14:paraId="087F2C03" w14:textId="77777777" w:rsidR="000A01AB" w:rsidRPr="009A1953" w:rsidRDefault="000A01AB">
      <w:pPr>
        <w:pStyle w:val="Headingb"/>
        <w:rPr>
          <w:rtl/>
        </w:rPr>
        <w:pPrChange w:id="1456" w:author="Author">
          <w:pPr>
            <w:pStyle w:val="Headingb0"/>
          </w:pPr>
        </w:pPrChange>
      </w:pPr>
      <w:r w:rsidRPr="009A1953">
        <w:rPr>
          <w:rFonts w:hint="eastAsia"/>
          <w:rtl/>
        </w:rPr>
        <w:t>ب</w:t>
      </w:r>
      <w:r w:rsidRPr="009A1953">
        <w:rPr>
          <w:rtl/>
        </w:rPr>
        <w:t>)</w:t>
      </w:r>
      <w:r w:rsidRPr="009A1953">
        <w:rPr>
          <w:rtl/>
        </w:rPr>
        <w:tab/>
      </w:r>
      <w:r w:rsidRPr="009A1953">
        <w:rPr>
          <w:rFonts w:hint="eastAsia"/>
          <w:rtl/>
        </w:rPr>
        <w:t>الطرائق</w:t>
      </w:r>
      <w:r w:rsidRPr="009A1953">
        <w:rPr>
          <w:rtl/>
        </w:rPr>
        <w:t xml:space="preserve"> </w:t>
      </w:r>
      <w:r w:rsidRPr="009A1953">
        <w:rPr>
          <w:rFonts w:hint="eastAsia"/>
          <w:rtl/>
        </w:rPr>
        <w:t>المقترحة</w:t>
      </w:r>
      <w:r w:rsidRPr="009A1953">
        <w:rPr>
          <w:rtl/>
        </w:rPr>
        <w:t xml:space="preserve"> </w:t>
      </w:r>
      <w:r w:rsidRPr="009A1953">
        <w:rPr>
          <w:rFonts w:hint="eastAsia"/>
          <w:rtl/>
        </w:rPr>
        <w:t>لتنفيذ</w:t>
      </w:r>
      <w:r w:rsidRPr="009A1953">
        <w:rPr>
          <w:rtl/>
        </w:rPr>
        <w:t xml:space="preserve"> </w:t>
      </w:r>
      <w:r w:rsidRPr="009A1953">
        <w:rPr>
          <w:rFonts w:hint="eastAsia"/>
          <w:rtl/>
        </w:rPr>
        <w:t>النتائج</w:t>
      </w:r>
    </w:p>
    <w:p w14:paraId="11C8280A" w14:textId="77777777" w:rsidR="000A01AB" w:rsidRPr="007F0E94" w:rsidRDefault="000A01AB" w:rsidP="000A01AB">
      <w:pPr>
        <w:rPr>
          <w:rtl/>
        </w:rPr>
      </w:pPr>
      <w:r>
        <w:t>*</w:t>
      </w:r>
      <w:r w:rsidRPr="00FA2BB8">
        <w:rPr>
          <w:rtl/>
        </w:rPr>
        <w:tab/>
      </w:r>
      <w:r w:rsidRPr="00FA2BB8">
        <w:rPr>
          <w:rFonts w:hint="eastAsia"/>
          <w:i/>
          <w:iCs/>
          <w:rtl/>
        </w:rPr>
        <w:t>ما</w:t>
      </w:r>
      <w:r w:rsidRPr="00FA2BB8">
        <w:rPr>
          <w:i/>
          <w:iCs/>
          <w:rtl/>
        </w:rPr>
        <w:t xml:space="preserve"> </w:t>
      </w:r>
      <w:r w:rsidRPr="00FA2BB8">
        <w:rPr>
          <w:rFonts w:hint="eastAsia"/>
          <w:i/>
          <w:iCs/>
          <w:rtl/>
        </w:rPr>
        <w:t>هو</w:t>
      </w:r>
      <w:r w:rsidRPr="00FA2BB8">
        <w:rPr>
          <w:i/>
          <w:iCs/>
          <w:rtl/>
        </w:rPr>
        <w:t xml:space="preserve"> </w:t>
      </w:r>
      <w:r w:rsidRPr="00FA2BB8">
        <w:rPr>
          <w:rFonts w:hint="eastAsia"/>
          <w:i/>
          <w:iCs/>
          <w:rtl/>
        </w:rPr>
        <w:t>رأي</w:t>
      </w:r>
      <w:r w:rsidRPr="00FA2BB8">
        <w:rPr>
          <w:i/>
          <w:iCs/>
          <w:rtl/>
        </w:rPr>
        <w:t xml:space="preserve"> </w:t>
      </w:r>
      <w:r w:rsidRPr="00FA2BB8">
        <w:rPr>
          <w:rFonts w:hint="eastAsia"/>
          <w:i/>
          <w:iCs/>
          <w:rtl/>
        </w:rPr>
        <w:t>المؤلف</w:t>
      </w:r>
      <w:r w:rsidRPr="00FA2BB8">
        <w:rPr>
          <w:i/>
          <w:iCs/>
          <w:rtl/>
        </w:rPr>
        <w:t xml:space="preserve"> </w:t>
      </w:r>
      <w:r w:rsidRPr="00FA2BB8">
        <w:rPr>
          <w:rFonts w:hint="eastAsia"/>
          <w:i/>
          <w:iCs/>
          <w:rtl/>
        </w:rPr>
        <w:t>عن</w:t>
      </w:r>
      <w:r w:rsidRPr="00FA2BB8">
        <w:rPr>
          <w:i/>
          <w:iCs/>
          <w:rtl/>
        </w:rPr>
        <w:t xml:space="preserve"> </w:t>
      </w:r>
      <w:r w:rsidRPr="00FA2BB8">
        <w:rPr>
          <w:rFonts w:hint="eastAsia"/>
          <w:i/>
          <w:iCs/>
          <w:rtl/>
        </w:rPr>
        <w:t>أفضل</w:t>
      </w:r>
      <w:r w:rsidRPr="00FA2BB8">
        <w:rPr>
          <w:i/>
          <w:iCs/>
          <w:rtl/>
        </w:rPr>
        <w:t xml:space="preserve"> </w:t>
      </w:r>
      <w:r w:rsidRPr="00FA2BB8">
        <w:rPr>
          <w:rFonts w:hint="eastAsia"/>
          <w:i/>
          <w:iCs/>
          <w:rtl/>
        </w:rPr>
        <w:t>طريقة</w:t>
      </w:r>
      <w:r w:rsidRPr="00FA2BB8">
        <w:rPr>
          <w:i/>
          <w:iCs/>
          <w:rtl/>
        </w:rPr>
        <w:t xml:space="preserve"> </w:t>
      </w:r>
      <w:r w:rsidRPr="00FA2BB8">
        <w:rPr>
          <w:rFonts w:hint="eastAsia"/>
          <w:i/>
          <w:iCs/>
          <w:rtl/>
        </w:rPr>
        <w:t>لتوزيع</w:t>
      </w:r>
      <w:r w:rsidRPr="00FA2BB8">
        <w:rPr>
          <w:i/>
          <w:iCs/>
          <w:rtl/>
        </w:rPr>
        <w:t xml:space="preserve"> </w:t>
      </w:r>
      <w:r w:rsidRPr="00FA2BB8">
        <w:rPr>
          <w:rFonts w:hint="eastAsia"/>
          <w:i/>
          <w:iCs/>
          <w:rtl/>
        </w:rPr>
        <w:t>الناتج</w:t>
      </w:r>
      <w:r w:rsidRPr="00FA2BB8">
        <w:rPr>
          <w:i/>
          <w:iCs/>
          <w:rtl/>
        </w:rPr>
        <w:t xml:space="preserve"> </w:t>
      </w:r>
      <w:r w:rsidRPr="00FA2BB8">
        <w:rPr>
          <w:rFonts w:hint="eastAsia"/>
          <w:i/>
          <w:iCs/>
          <w:rtl/>
        </w:rPr>
        <w:t>على</w:t>
      </w:r>
      <w:r w:rsidRPr="00FA2BB8">
        <w:rPr>
          <w:i/>
          <w:iCs/>
          <w:rtl/>
        </w:rPr>
        <w:t xml:space="preserve"> </w:t>
      </w:r>
      <w:r w:rsidRPr="00FA2BB8">
        <w:rPr>
          <w:rFonts w:hint="eastAsia"/>
          <w:i/>
          <w:iCs/>
          <w:rtl/>
        </w:rPr>
        <w:t>الجمهور</w:t>
      </w:r>
      <w:r w:rsidRPr="00FA2BB8">
        <w:rPr>
          <w:i/>
          <w:iCs/>
          <w:rtl/>
        </w:rPr>
        <w:t xml:space="preserve"> </w:t>
      </w:r>
      <w:r w:rsidRPr="00FA2BB8">
        <w:rPr>
          <w:rFonts w:hint="eastAsia"/>
          <w:i/>
          <w:iCs/>
          <w:rtl/>
        </w:rPr>
        <w:t>المستهدف</w:t>
      </w:r>
      <w:r w:rsidRPr="00FA2BB8">
        <w:rPr>
          <w:i/>
          <w:iCs/>
          <w:rtl/>
        </w:rPr>
        <w:t xml:space="preserve"> </w:t>
      </w:r>
      <w:r w:rsidRPr="00FA2BB8">
        <w:rPr>
          <w:rFonts w:hint="eastAsia"/>
          <w:i/>
          <w:iCs/>
          <w:rtl/>
        </w:rPr>
        <w:t>واستعماله</w:t>
      </w:r>
      <w:r w:rsidRPr="00FA2BB8">
        <w:rPr>
          <w:rFonts w:hint="cs"/>
          <w:i/>
          <w:iCs/>
          <w:rtl/>
        </w:rPr>
        <w:t xml:space="preserve">ا </w:t>
      </w:r>
      <w:r w:rsidRPr="00FA2BB8">
        <w:rPr>
          <w:rFonts w:hint="eastAsia"/>
          <w:i/>
          <w:iCs/>
          <w:rtl/>
        </w:rPr>
        <w:t>من</w:t>
      </w:r>
      <w:r w:rsidRPr="00FA2BB8">
        <w:rPr>
          <w:i/>
          <w:iCs/>
          <w:rtl/>
        </w:rPr>
        <w:t xml:space="preserve"> </w:t>
      </w:r>
      <w:r w:rsidRPr="00FA2BB8">
        <w:rPr>
          <w:rFonts w:hint="eastAsia"/>
          <w:i/>
          <w:iCs/>
          <w:rtl/>
        </w:rPr>
        <w:t>جانب</w:t>
      </w:r>
      <w:r w:rsidRPr="00FA2BB8">
        <w:rPr>
          <w:i/>
          <w:iCs/>
          <w:rtl/>
        </w:rPr>
        <w:t xml:space="preserve"> </w:t>
      </w:r>
      <w:r w:rsidRPr="00FA2BB8">
        <w:rPr>
          <w:rFonts w:hint="eastAsia"/>
          <w:i/>
          <w:iCs/>
          <w:rtl/>
        </w:rPr>
        <w:t>هذا</w:t>
      </w:r>
      <w:r w:rsidRPr="00FA2BB8">
        <w:rPr>
          <w:i/>
          <w:iCs/>
          <w:rtl/>
        </w:rPr>
        <w:t xml:space="preserve"> </w:t>
      </w:r>
      <w:r w:rsidRPr="00FA2BB8">
        <w:rPr>
          <w:rFonts w:hint="eastAsia"/>
          <w:i/>
          <w:iCs/>
          <w:rtl/>
        </w:rPr>
        <w:t>الجمهور والبرامج</w:t>
      </w:r>
      <w:r w:rsidRPr="00FA2BB8">
        <w:rPr>
          <w:i/>
          <w:iCs/>
          <w:rtl/>
        </w:rPr>
        <w:t xml:space="preserve"> </w:t>
      </w:r>
      <w:r w:rsidRPr="00FA2BB8">
        <w:rPr>
          <w:rFonts w:hint="cs"/>
          <w:i/>
          <w:iCs/>
          <w:rtl/>
        </w:rPr>
        <w:t xml:space="preserve">المبينة </w:t>
      </w:r>
      <w:r w:rsidRPr="00FA2BB8">
        <w:rPr>
          <w:rFonts w:hint="eastAsia"/>
          <w:i/>
          <w:iCs/>
          <w:rtl/>
        </w:rPr>
        <w:t>ذات</w:t>
      </w:r>
      <w:r w:rsidRPr="00FA2BB8">
        <w:rPr>
          <w:i/>
          <w:iCs/>
          <w:rtl/>
        </w:rPr>
        <w:t xml:space="preserve"> </w:t>
      </w:r>
      <w:r w:rsidRPr="00FA2BB8">
        <w:rPr>
          <w:rFonts w:hint="eastAsia"/>
          <w:i/>
          <w:iCs/>
          <w:rtl/>
        </w:rPr>
        <w:t>الصلة</w:t>
      </w:r>
      <w:r w:rsidRPr="00FA2BB8">
        <w:rPr>
          <w:i/>
          <w:iCs/>
          <w:rtl/>
        </w:rPr>
        <w:t xml:space="preserve"> </w:t>
      </w:r>
      <w:r w:rsidRPr="00FA2BB8">
        <w:rPr>
          <w:rFonts w:hint="eastAsia"/>
          <w:i/>
          <w:iCs/>
          <w:rtl/>
        </w:rPr>
        <w:t>و</w:t>
      </w:r>
      <w:r w:rsidRPr="00FA2BB8">
        <w:rPr>
          <w:i/>
          <w:iCs/>
          <w:rtl/>
        </w:rPr>
        <w:t>/</w:t>
      </w:r>
      <w:r w:rsidRPr="00FA2BB8">
        <w:rPr>
          <w:rFonts w:hint="eastAsia"/>
          <w:i/>
          <w:iCs/>
          <w:rtl/>
        </w:rPr>
        <w:t>أو</w:t>
      </w:r>
      <w:r w:rsidRPr="00FA2BB8">
        <w:rPr>
          <w:i/>
          <w:iCs/>
          <w:rtl/>
        </w:rPr>
        <w:t xml:space="preserve"> </w:t>
      </w:r>
      <w:r w:rsidRPr="00FA2BB8">
        <w:rPr>
          <w:rFonts w:hint="eastAsia"/>
          <w:i/>
          <w:iCs/>
          <w:rtl/>
        </w:rPr>
        <w:t>المكاتب</w:t>
      </w:r>
      <w:r w:rsidRPr="00FA2BB8">
        <w:rPr>
          <w:i/>
          <w:iCs/>
          <w:rtl/>
        </w:rPr>
        <w:t xml:space="preserve"> </w:t>
      </w:r>
      <w:r w:rsidRPr="00FA2BB8">
        <w:rPr>
          <w:rFonts w:hint="eastAsia"/>
          <w:i/>
          <w:iCs/>
          <w:rtl/>
        </w:rPr>
        <w:t>الإقليمية</w:t>
      </w:r>
      <w:r w:rsidRPr="00FA2BB8">
        <w:rPr>
          <w:rFonts w:hint="cs"/>
          <w:i/>
          <w:iCs/>
          <w:rtl/>
        </w:rPr>
        <w:t xml:space="preserve">. </w:t>
      </w:r>
    </w:p>
    <w:p w14:paraId="46B4BCE8" w14:textId="77777777" w:rsidR="000A01AB" w:rsidRPr="00FA2BB8" w:rsidRDefault="000A01AB" w:rsidP="000A01AB">
      <w:pPr>
        <w:pStyle w:val="Heading1"/>
        <w:rPr>
          <w:rtl/>
        </w:rPr>
      </w:pPr>
      <w:bookmarkStart w:id="1457" w:name="_Toc265155069"/>
      <w:bookmarkStart w:id="1458" w:name="_Toc267317369"/>
      <w:bookmarkStart w:id="1459" w:name="_Toc267664832"/>
      <w:bookmarkStart w:id="1460" w:name="_Toc267666915"/>
      <w:bookmarkStart w:id="1461" w:name="_Toc268705662"/>
      <w:bookmarkStart w:id="1462" w:name="_Toc269290079"/>
      <w:bookmarkStart w:id="1463" w:name="_Toc271117245"/>
      <w:r w:rsidRPr="00FA2BB8">
        <w:t>8</w:t>
      </w:r>
      <w:r w:rsidRPr="00FA2BB8">
        <w:rPr>
          <w:rtl/>
        </w:rPr>
        <w:tab/>
      </w:r>
      <w:r w:rsidRPr="00FA2BB8">
        <w:rPr>
          <w:rFonts w:hint="eastAsia"/>
          <w:rtl/>
        </w:rPr>
        <w:t>الطرائق</w:t>
      </w:r>
      <w:r w:rsidRPr="00FA2BB8">
        <w:rPr>
          <w:rtl/>
        </w:rPr>
        <w:t xml:space="preserve"> </w:t>
      </w:r>
      <w:r w:rsidRPr="00FA2BB8">
        <w:rPr>
          <w:rFonts w:hint="eastAsia"/>
          <w:rtl/>
        </w:rPr>
        <w:t>المقترحة</w:t>
      </w:r>
      <w:r w:rsidRPr="00FA2BB8">
        <w:rPr>
          <w:rtl/>
        </w:rPr>
        <w:t xml:space="preserve"> </w:t>
      </w:r>
      <w:r w:rsidRPr="00FA2BB8">
        <w:rPr>
          <w:rFonts w:hint="eastAsia"/>
          <w:rtl/>
        </w:rPr>
        <w:t>لتناول</w:t>
      </w:r>
      <w:r w:rsidRPr="00FA2BB8">
        <w:rPr>
          <w:rtl/>
        </w:rPr>
        <w:t xml:space="preserve"> </w:t>
      </w:r>
      <w:r w:rsidRPr="00FA2BB8">
        <w:rPr>
          <w:rFonts w:hint="eastAsia"/>
          <w:rtl/>
        </w:rPr>
        <w:t>المسألة</w:t>
      </w:r>
      <w:r w:rsidRPr="00FA2BB8">
        <w:rPr>
          <w:rtl/>
        </w:rPr>
        <w:t xml:space="preserve"> </w:t>
      </w:r>
      <w:r w:rsidRPr="00FA2BB8">
        <w:rPr>
          <w:rFonts w:hint="eastAsia"/>
          <w:rtl/>
        </w:rPr>
        <w:t>أو</w:t>
      </w:r>
      <w:r w:rsidRPr="00FA2BB8">
        <w:rPr>
          <w:rtl/>
        </w:rPr>
        <w:t xml:space="preserve"> </w:t>
      </w:r>
      <w:r w:rsidRPr="00FA2BB8">
        <w:rPr>
          <w:rFonts w:hint="eastAsia"/>
          <w:rtl/>
        </w:rPr>
        <w:t>القضية</w:t>
      </w:r>
      <w:bookmarkEnd w:id="1457"/>
      <w:bookmarkEnd w:id="1458"/>
      <w:bookmarkEnd w:id="1459"/>
      <w:bookmarkEnd w:id="1460"/>
      <w:bookmarkEnd w:id="1461"/>
      <w:bookmarkEnd w:id="1462"/>
      <w:bookmarkEnd w:id="1463"/>
    </w:p>
    <w:p w14:paraId="1EBFEFBE" w14:textId="77777777" w:rsidR="000A01AB" w:rsidRPr="009A1953" w:rsidRDefault="000A01AB">
      <w:pPr>
        <w:pStyle w:val="Headingb"/>
        <w:rPr>
          <w:rtl/>
        </w:rPr>
        <w:pPrChange w:id="1464" w:author="Author">
          <w:pPr>
            <w:pStyle w:val="Headingb0"/>
          </w:pPr>
        </w:pPrChange>
      </w:pPr>
      <w:r w:rsidRPr="009A1953">
        <w:rPr>
          <w:rtl/>
        </w:rPr>
        <w:t xml:space="preserve"> </w:t>
      </w:r>
      <w:r w:rsidRPr="009A1953">
        <w:rPr>
          <w:rFonts w:hint="eastAsia"/>
          <w:rtl/>
        </w:rPr>
        <w:t>أ</w:t>
      </w:r>
      <w:r w:rsidRPr="009A1953">
        <w:rPr>
          <w:rtl/>
        </w:rPr>
        <w:t xml:space="preserve"> )</w:t>
      </w:r>
      <w:r w:rsidRPr="009A1953">
        <w:rPr>
          <w:rtl/>
        </w:rPr>
        <w:tab/>
      </w:r>
      <w:r w:rsidRPr="009A1953">
        <w:rPr>
          <w:rFonts w:hint="eastAsia"/>
          <w:rtl/>
        </w:rPr>
        <w:t>ما</w:t>
      </w:r>
      <w:r w:rsidRPr="009A1953">
        <w:rPr>
          <w:rtl/>
        </w:rPr>
        <w:t xml:space="preserve"> </w:t>
      </w:r>
      <w:r w:rsidRPr="009A1953">
        <w:rPr>
          <w:rFonts w:hint="eastAsia"/>
          <w:rtl/>
        </w:rPr>
        <w:t>هي</w:t>
      </w:r>
      <w:r w:rsidRPr="009A1953">
        <w:rPr>
          <w:rtl/>
        </w:rPr>
        <w:t xml:space="preserve"> </w:t>
      </w:r>
      <w:r w:rsidRPr="009A1953">
        <w:rPr>
          <w:rFonts w:hint="eastAsia"/>
          <w:rtl/>
        </w:rPr>
        <w:t>الطريقة؟</w:t>
      </w:r>
    </w:p>
    <w:p w14:paraId="445D0F3C" w14:textId="77777777" w:rsidR="000A01AB" w:rsidRPr="00C967DC" w:rsidRDefault="000A01AB" w:rsidP="000A01AB">
      <w:pPr>
        <w:keepNext/>
        <w:rPr>
          <w:rtl/>
        </w:rPr>
      </w:pPr>
      <w:r w:rsidRPr="00C967DC">
        <w:t>*</w:t>
      </w:r>
      <w:r w:rsidRPr="00C967DC">
        <w:rPr>
          <w:rtl/>
        </w:rPr>
        <w:tab/>
      </w:r>
      <w:r w:rsidRPr="00C967DC">
        <w:rPr>
          <w:rFonts w:hint="eastAsia"/>
          <w:i/>
          <w:iCs/>
          <w:rtl/>
        </w:rPr>
        <w:t>توضيح</w:t>
      </w:r>
      <w:r w:rsidRPr="00C967DC">
        <w:rPr>
          <w:i/>
          <w:iCs/>
          <w:rtl/>
        </w:rPr>
        <w:t xml:space="preserve"> </w:t>
      </w:r>
      <w:r w:rsidRPr="00C967DC">
        <w:rPr>
          <w:rFonts w:hint="eastAsia"/>
          <w:i/>
          <w:iCs/>
          <w:rtl/>
        </w:rPr>
        <w:t>الطريقة</w:t>
      </w:r>
      <w:r w:rsidRPr="00C967DC">
        <w:rPr>
          <w:i/>
          <w:iCs/>
          <w:rtl/>
        </w:rPr>
        <w:t xml:space="preserve"> </w:t>
      </w:r>
      <w:r w:rsidRPr="00C967DC">
        <w:rPr>
          <w:rFonts w:hint="eastAsia"/>
          <w:i/>
          <w:iCs/>
          <w:rtl/>
        </w:rPr>
        <w:t>المقترحة</w:t>
      </w:r>
      <w:r w:rsidRPr="00C967DC">
        <w:rPr>
          <w:i/>
          <w:iCs/>
          <w:rtl/>
        </w:rPr>
        <w:t xml:space="preserve"> </w:t>
      </w:r>
      <w:r w:rsidRPr="00C967DC">
        <w:rPr>
          <w:rFonts w:hint="eastAsia"/>
          <w:i/>
          <w:iCs/>
          <w:rtl/>
        </w:rPr>
        <w:t>لمعالجة</w:t>
      </w:r>
      <w:r w:rsidRPr="00C967DC">
        <w:rPr>
          <w:i/>
          <w:iCs/>
          <w:rtl/>
        </w:rPr>
        <w:t xml:space="preserve"> </w:t>
      </w:r>
      <w:r w:rsidRPr="00C967DC">
        <w:rPr>
          <w:rFonts w:hint="eastAsia"/>
          <w:i/>
          <w:iCs/>
          <w:rtl/>
        </w:rPr>
        <w:t>المسألة</w:t>
      </w:r>
      <w:r w:rsidRPr="00C967DC">
        <w:rPr>
          <w:i/>
          <w:iCs/>
          <w:rtl/>
        </w:rPr>
        <w:t xml:space="preserve"> </w:t>
      </w:r>
      <w:r w:rsidRPr="00C967DC">
        <w:rPr>
          <w:rFonts w:hint="eastAsia"/>
          <w:i/>
          <w:iCs/>
          <w:rtl/>
        </w:rPr>
        <w:t>أو</w:t>
      </w:r>
      <w:r w:rsidRPr="00C967DC">
        <w:rPr>
          <w:i/>
          <w:iCs/>
          <w:rtl/>
        </w:rPr>
        <w:t xml:space="preserve"> </w:t>
      </w:r>
      <w:r w:rsidRPr="00C967DC">
        <w:rPr>
          <w:rFonts w:hint="eastAsia"/>
          <w:i/>
          <w:iCs/>
          <w:rtl/>
        </w:rPr>
        <w:t>القضية</w:t>
      </w:r>
      <w:r w:rsidRPr="00C967DC">
        <w:rPr>
          <w:i/>
          <w:iCs/>
          <w:rtl/>
        </w:rPr>
        <w:t xml:space="preserve"> </w:t>
      </w:r>
      <w:r w:rsidRPr="00C967DC">
        <w:rPr>
          <w:rFonts w:hint="eastAsia"/>
          <w:i/>
          <w:iCs/>
          <w:rtl/>
        </w:rPr>
        <w:t>المقترحة</w:t>
      </w:r>
    </w:p>
    <w:p w14:paraId="411E4803" w14:textId="77777777" w:rsidR="000A01AB" w:rsidRPr="00C967DC" w:rsidRDefault="000A01AB">
      <w:pPr>
        <w:pStyle w:val="enumlev2"/>
        <w:rPr>
          <w:rtl/>
        </w:rPr>
        <w:pPrChange w:id="1465" w:author="Author">
          <w:pPr>
            <w:pStyle w:val="enumlev20"/>
          </w:pPr>
        </w:pPrChange>
      </w:pPr>
      <w:r w:rsidRPr="00C967DC">
        <w:t>(1</w:t>
      </w:r>
      <w:r w:rsidRPr="00C967DC">
        <w:rPr>
          <w:rtl/>
        </w:rPr>
        <w:tab/>
      </w:r>
      <w:r w:rsidRPr="00C967DC">
        <w:rPr>
          <w:rFonts w:hint="eastAsia"/>
          <w:rtl/>
        </w:rPr>
        <w:t>في</w:t>
      </w:r>
      <w:r w:rsidRPr="00C967DC">
        <w:rPr>
          <w:rtl/>
        </w:rPr>
        <w:t xml:space="preserve"> </w:t>
      </w:r>
      <w:r w:rsidRPr="00C967DC">
        <w:rPr>
          <w:rFonts w:hint="eastAsia"/>
          <w:rtl/>
        </w:rPr>
        <w:t>إطار</w:t>
      </w:r>
      <w:r w:rsidRPr="00C967DC">
        <w:rPr>
          <w:rtl/>
        </w:rPr>
        <w:t xml:space="preserve"> </w:t>
      </w:r>
      <w:r w:rsidRPr="00C967DC">
        <w:rPr>
          <w:rFonts w:hint="eastAsia"/>
          <w:rtl/>
        </w:rPr>
        <w:t>لجنة</w:t>
      </w:r>
      <w:r w:rsidRPr="00C967DC">
        <w:rPr>
          <w:rtl/>
        </w:rPr>
        <w:t xml:space="preserve"> </w:t>
      </w:r>
      <w:r w:rsidRPr="00C967DC">
        <w:rPr>
          <w:rFonts w:hint="eastAsia"/>
          <w:rtl/>
        </w:rPr>
        <w:t>دراسات</w:t>
      </w:r>
      <w:r w:rsidRPr="00C967DC">
        <w:rPr>
          <w:rtl/>
        </w:rPr>
        <w:t>:</w:t>
      </w:r>
    </w:p>
    <w:p w14:paraId="41BD856A" w14:textId="77777777" w:rsidR="000A01AB" w:rsidRPr="00C967DC" w:rsidRDefault="000A01AB">
      <w:pPr>
        <w:pStyle w:val="enumlev3"/>
        <w:tabs>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Change w:id="1466" w:author="Author">
          <w:pPr>
            <w:pStyle w:val="enumlev30"/>
          </w:pPr>
        </w:pPrChange>
      </w:pPr>
      <w:r w:rsidRPr="00C967DC">
        <w:rPr>
          <w:rtl/>
        </w:rPr>
        <w:t>-</w:t>
      </w:r>
      <w:r w:rsidRPr="00C967DC">
        <w:rPr>
          <w:rtl/>
        </w:rPr>
        <w:tab/>
      </w:r>
      <w:r w:rsidRPr="00C967DC">
        <w:rPr>
          <w:rFonts w:hint="eastAsia"/>
          <w:rtl/>
        </w:rPr>
        <w:t>مسألة</w:t>
      </w:r>
      <w:r w:rsidRPr="00C967DC">
        <w:rPr>
          <w:rtl/>
        </w:rPr>
        <w:t xml:space="preserve"> (</w:t>
      </w:r>
      <w:r w:rsidRPr="00C967DC">
        <w:rPr>
          <w:rFonts w:hint="eastAsia"/>
          <w:rtl/>
        </w:rPr>
        <w:t>تدرسها</w:t>
      </w:r>
      <w:r w:rsidRPr="00C967DC">
        <w:rPr>
          <w:rtl/>
        </w:rPr>
        <w:t xml:space="preserve"> </w:t>
      </w:r>
      <w:r w:rsidRPr="00C967DC">
        <w:rPr>
          <w:rFonts w:hint="eastAsia"/>
          <w:rtl/>
        </w:rPr>
        <w:t>لجنة</w:t>
      </w:r>
      <w:r w:rsidRPr="00C967DC">
        <w:rPr>
          <w:rtl/>
        </w:rPr>
        <w:t xml:space="preserve"> </w:t>
      </w:r>
      <w:r w:rsidRPr="00C967DC">
        <w:rPr>
          <w:rFonts w:hint="eastAsia"/>
          <w:rtl/>
        </w:rPr>
        <w:t>دراسات</w:t>
      </w:r>
      <w:r w:rsidRPr="00C967DC">
        <w:rPr>
          <w:rtl/>
        </w:rPr>
        <w:t xml:space="preserve"> </w:t>
      </w:r>
      <w:r w:rsidRPr="00C967DC">
        <w:rPr>
          <w:rFonts w:hint="eastAsia"/>
          <w:rtl/>
        </w:rPr>
        <w:t>على</w:t>
      </w:r>
      <w:r w:rsidRPr="00C967DC">
        <w:rPr>
          <w:rtl/>
        </w:rPr>
        <w:t xml:space="preserve"> </w:t>
      </w:r>
      <w:r w:rsidRPr="00C967DC">
        <w:rPr>
          <w:rFonts w:hint="eastAsia"/>
          <w:rtl/>
        </w:rPr>
        <w:t>مدى</w:t>
      </w:r>
      <w:r w:rsidRPr="00C967DC">
        <w:rPr>
          <w:rtl/>
        </w:rPr>
        <w:t xml:space="preserve"> </w:t>
      </w:r>
      <w:r w:rsidRPr="00C967DC">
        <w:rPr>
          <w:rFonts w:hint="eastAsia"/>
          <w:rtl/>
        </w:rPr>
        <w:t>عدة</w:t>
      </w:r>
      <w:r w:rsidRPr="00C967DC">
        <w:rPr>
          <w:rtl/>
        </w:rPr>
        <w:t xml:space="preserve"> </w:t>
      </w:r>
      <w:r w:rsidRPr="00C967DC">
        <w:rPr>
          <w:rFonts w:hint="eastAsia"/>
          <w:rtl/>
        </w:rPr>
        <w:t>سنوات</w:t>
      </w:r>
      <w:r w:rsidRPr="00C967DC">
        <w:rPr>
          <w:rtl/>
        </w:rPr>
        <w:t>)</w:t>
      </w:r>
      <w:r w:rsidRPr="00C967DC">
        <w:rPr>
          <w:rtl/>
        </w:rPr>
        <w:tab/>
      </w:r>
      <w:r w:rsidRPr="00C967DC">
        <w:rPr>
          <w:rFonts w:hint="cs"/>
          <w:rtl/>
        </w:rPr>
        <w:tab/>
      </w:r>
      <w:r w:rsidRPr="00C967DC">
        <w:tab/>
      </w:r>
      <w:r w:rsidRPr="00C967DC">
        <w:sym w:font="Wingdings" w:char="F06F"/>
      </w:r>
    </w:p>
    <w:p w14:paraId="1EB403AF" w14:textId="77777777" w:rsidR="000A01AB" w:rsidRPr="00C967DC" w:rsidRDefault="000A01AB">
      <w:pPr>
        <w:pStyle w:val="enumlev2"/>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Change w:id="1467" w:author="Author">
          <w:pPr>
            <w:pStyle w:val="enumlev20"/>
            <w:jc w:val="left"/>
          </w:pPr>
        </w:pPrChange>
      </w:pPr>
      <w:r w:rsidRPr="00C967DC">
        <w:lastRenderedPageBreak/>
        <w:t>(2</w:t>
      </w:r>
      <w:r w:rsidRPr="00C967DC">
        <w:rPr>
          <w:rtl/>
        </w:rPr>
        <w:tab/>
      </w:r>
      <w:r w:rsidRPr="00C967DC">
        <w:rPr>
          <w:rFonts w:hint="eastAsia"/>
          <w:rtl/>
        </w:rPr>
        <w:t>في</w:t>
      </w:r>
      <w:r w:rsidRPr="00C967DC">
        <w:rPr>
          <w:rtl/>
        </w:rPr>
        <w:t xml:space="preserve"> </w:t>
      </w:r>
      <w:r w:rsidRPr="00C967DC">
        <w:rPr>
          <w:rFonts w:hint="eastAsia"/>
          <w:rtl/>
        </w:rPr>
        <w:t>إطار</w:t>
      </w:r>
      <w:r w:rsidRPr="00C967DC">
        <w:rPr>
          <w:rtl/>
        </w:rPr>
        <w:t xml:space="preserve"> </w:t>
      </w:r>
      <w:r w:rsidRPr="00C967DC">
        <w:rPr>
          <w:rFonts w:hint="eastAsia"/>
          <w:rtl/>
        </w:rPr>
        <w:t>الأنشطة</w:t>
      </w:r>
      <w:r w:rsidRPr="00C967DC">
        <w:rPr>
          <w:rtl/>
        </w:rPr>
        <w:t xml:space="preserve"> </w:t>
      </w:r>
      <w:r w:rsidRPr="00C967DC">
        <w:rPr>
          <w:rFonts w:hint="eastAsia"/>
          <w:rtl/>
        </w:rPr>
        <w:t>المعتادة</w:t>
      </w:r>
      <w:r w:rsidRPr="00C967DC">
        <w:rPr>
          <w:rtl/>
        </w:rPr>
        <w:t xml:space="preserve"> </w:t>
      </w:r>
      <w:r w:rsidRPr="00C967DC">
        <w:rPr>
          <w:rFonts w:hint="eastAsia"/>
          <w:rtl/>
        </w:rPr>
        <w:t>لمكتب</w:t>
      </w:r>
      <w:r w:rsidRPr="00C967DC">
        <w:rPr>
          <w:rtl/>
        </w:rPr>
        <w:t xml:space="preserve"> </w:t>
      </w:r>
      <w:r w:rsidRPr="00C967DC">
        <w:rPr>
          <w:rFonts w:hint="eastAsia"/>
          <w:rtl/>
        </w:rPr>
        <w:t>تنمية الاتصالات</w:t>
      </w:r>
      <w:r w:rsidRPr="00C967DC">
        <w:rPr>
          <w:rFonts w:hint="cs"/>
          <w:rtl/>
        </w:rPr>
        <w:t xml:space="preserve"> </w:t>
      </w:r>
      <w:r w:rsidRPr="00C967DC">
        <w:rPr>
          <w:rtl/>
        </w:rPr>
        <w:t>(</w:t>
      </w:r>
      <w:r w:rsidRPr="00C967DC">
        <w:rPr>
          <w:rFonts w:hint="eastAsia"/>
          <w:rtl/>
        </w:rPr>
        <w:t>يرجى</w:t>
      </w:r>
      <w:r w:rsidRPr="00C967DC">
        <w:rPr>
          <w:rtl/>
        </w:rPr>
        <w:t xml:space="preserve"> </w:t>
      </w:r>
      <w:r w:rsidRPr="00C967DC">
        <w:rPr>
          <w:rFonts w:hint="eastAsia"/>
          <w:rtl/>
        </w:rPr>
        <w:t>الإشارة</w:t>
      </w:r>
      <w:r w:rsidRPr="00C967DC">
        <w:rPr>
          <w:rtl/>
        </w:rPr>
        <w:t xml:space="preserve"> </w:t>
      </w:r>
      <w:r w:rsidRPr="00C967DC">
        <w:rPr>
          <w:rFonts w:hint="eastAsia"/>
          <w:rtl/>
        </w:rPr>
        <w:t>إلى</w:t>
      </w:r>
      <w:r w:rsidRPr="00C967DC">
        <w:rPr>
          <w:rtl/>
        </w:rPr>
        <w:t xml:space="preserve"> </w:t>
      </w:r>
      <w:r w:rsidRPr="00C967DC">
        <w:rPr>
          <w:rFonts w:hint="eastAsia"/>
          <w:rtl/>
        </w:rPr>
        <w:t>البرامج</w:t>
      </w:r>
      <w:r w:rsidRPr="00C967DC">
        <w:rPr>
          <w:rtl/>
        </w:rPr>
        <w:t xml:space="preserve"> </w:t>
      </w:r>
      <w:r w:rsidRPr="00C967DC">
        <w:rPr>
          <w:rFonts w:hint="eastAsia"/>
          <w:rtl/>
        </w:rPr>
        <w:t>والأنشطة</w:t>
      </w:r>
      <w:r w:rsidRPr="00C967DC">
        <w:rPr>
          <w:rtl/>
        </w:rPr>
        <w:t xml:space="preserve"> </w:t>
      </w:r>
      <w:r w:rsidRPr="00C967DC">
        <w:rPr>
          <w:rFonts w:hint="eastAsia"/>
          <w:rtl/>
        </w:rPr>
        <w:t>والمشاريع</w:t>
      </w:r>
      <w:r w:rsidRPr="00C967DC">
        <w:rPr>
          <w:rtl/>
        </w:rPr>
        <w:t xml:space="preserve"> </w:t>
      </w:r>
      <w:r w:rsidRPr="00C967DC">
        <w:rPr>
          <w:rFonts w:hint="eastAsia"/>
          <w:rtl/>
        </w:rPr>
        <w:t>وغيرها</w:t>
      </w:r>
      <w:r w:rsidRPr="00C967DC">
        <w:rPr>
          <w:rtl/>
        </w:rPr>
        <w:t xml:space="preserve"> </w:t>
      </w:r>
      <w:r w:rsidRPr="00C967DC">
        <w:rPr>
          <w:rFonts w:hint="eastAsia"/>
          <w:rtl/>
        </w:rPr>
        <w:t>المشاركة</w:t>
      </w:r>
      <w:r w:rsidRPr="00C967DC">
        <w:rPr>
          <w:rtl/>
        </w:rPr>
        <w:t xml:space="preserve"> في </w:t>
      </w:r>
      <w:r w:rsidRPr="00C967DC">
        <w:rPr>
          <w:rFonts w:hint="eastAsia"/>
          <w:rtl/>
        </w:rPr>
        <w:t>عمل</w:t>
      </w:r>
      <w:r w:rsidRPr="00C967DC">
        <w:rPr>
          <w:rtl/>
        </w:rPr>
        <w:t xml:space="preserve"> </w:t>
      </w:r>
      <w:r w:rsidRPr="00C967DC">
        <w:rPr>
          <w:rFonts w:hint="eastAsia"/>
          <w:rtl/>
        </w:rPr>
        <w:t>مسألة</w:t>
      </w:r>
      <w:r w:rsidRPr="00C967DC">
        <w:rPr>
          <w:rtl/>
        </w:rPr>
        <w:t xml:space="preserve"> </w:t>
      </w:r>
      <w:r w:rsidRPr="00C967DC">
        <w:rPr>
          <w:rFonts w:hint="eastAsia"/>
          <w:rtl/>
        </w:rPr>
        <w:t>الدراسة</w:t>
      </w:r>
      <w:r w:rsidRPr="00C967DC">
        <w:rPr>
          <w:rtl/>
        </w:rPr>
        <w:t>)</w:t>
      </w:r>
      <w:r w:rsidRPr="00C967DC">
        <w:rPr>
          <w:rFonts w:hint="cs"/>
          <w:rtl/>
        </w:rPr>
        <w:t xml:space="preserve">: </w:t>
      </w:r>
    </w:p>
    <w:p w14:paraId="7AFE11AF" w14:textId="77777777" w:rsidR="000A01AB" w:rsidRPr="00C967DC" w:rsidRDefault="000A01AB">
      <w:pPr>
        <w:pStyle w:val="enumlev3"/>
        <w:tabs>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Change w:id="1468" w:author="Author">
          <w:pPr>
            <w:pStyle w:val="enumlev30"/>
            <w:ind w:hanging="475"/>
          </w:pPr>
        </w:pPrChange>
      </w:pPr>
      <w:r w:rsidRPr="00C967DC">
        <w:rPr>
          <w:rtl/>
        </w:rPr>
        <w:t>-</w:t>
      </w:r>
      <w:r w:rsidRPr="00C967DC">
        <w:rPr>
          <w:rtl/>
        </w:rPr>
        <w:tab/>
      </w:r>
      <w:r w:rsidRPr="00C967DC">
        <w:rPr>
          <w:rFonts w:hint="eastAsia"/>
          <w:rtl/>
        </w:rPr>
        <w:t>البرامج</w:t>
      </w:r>
      <w:r w:rsidRPr="00C967DC">
        <w:rPr>
          <w:rtl/>
        </w:rPr>
        <w:tab/>
      </w:r>
      <w:r w:rsidRPr="00C967DC">
        <w:rPr>
          <w:rtl/>
        </w:rPr>
        <w:tab/>
      </w:r>
      <w:r w:rsidRPr="00C967DC">
        <w:rPr>
          <w:rtl/>
        </w:rPr>
        <w:tab/>
      </w:r>
      <w:r w:rsidRPr="00C967DC">
        <w:rPr>
          <w:rtl/>
        </w:rPr>
        <w:tab/>
      </w:r>
      <w:r w:rsidRPr="00C967DC">
        <w:rPr>
          <w:rtl/>
        </w:rPr>
        <w:tab/>
      </w:r>
      <w:r w:rsidRPr="00C967DC">
        <w:rPr>
          <w:rFonts w:hint="cs"/>
          <w:rtl/>
        </w:rPr>
        <w:tab/>
      </w:r>
      <w:r w:rsidRPr="00C967DC">
        <w:rPr>
          <w:rFonts w:hint="cs"/>
          <w:rtl/>
        </w:rPr>
        <w:tab/>
      </w:r>
      <w:r w:rsidRPr="00C967DC">
        <w:rPr>
          <w:rtl/>
        </w:rPr>
        <w:tab/>
      </w:r>
      <w:r w:rsidRPr="00C967DC">
        <w:sym w:font="Wingdings" w:char="F06F"/>
      </w:r>
    </w:p>
    <w:p w14:paraId="7FF960DB" w14:textId="77777777" w:rsidR="000A01AB" w:rsidRPr="00C967DC" w:rsidRDefault="000A01AB">
      <w:pPr>
        <w:pStyle w:val="enumlev3"/>
        <w:tabs>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Change w:id="1469" w:author="Author">
          <w:pPr>
            <w:pStyle w:val="enumlev30"/>
            <w:ind w:hanging="475"/>
          </w:pPr>
        </w:pPrChange>
      </w:pPr>
      <w:r w:rsidRPr="00C967DC">
        <w:rPr>
          <w:rtl/>
        </w:rPr>
        <w:t>-</w:t>
      </w:r>
      <w:r w:rsidRPr="00C967DC">
        <w:rPr>
          <w:rtl/>
        </w:rPr>
        <w:tab/>
      </w:r>
      <w:r w:rsidRPr="00C967DC">
        <w:rPr>
          <w:rFonts w:hint="eastAsia"/>
          <w:rtl/>
        </w:rPr>
        <w:t>المشاريع</w:t>
      </w:r>
      <w:r w:rsidRPr="00C967DC">
        <w:rPr>
          <w:rtl/>
        </w:rPr>
        <w:tab/>
      </w:r>
      <w:r w:rsidRPr="00C967DC">
        <w:rPr>
          <w:rtl/>
        </w:rPr>
        <w:tab/>
      </w:r>
      <w:r w:rsidRPr="00C967DC">
        <w:rPr>
          <w:rtl/>
        </w:rPr>
        <w:tab/>
      </w:r>
      <w:r w:rsidRPr="00C967DC">
        <w:rPr>
          <w:rtl/>
        </w:rPr>
        <w:tab/>
      </w:r>
      <w:r w:rsidRPr="00C967DC">
        <w:rPr>
          <w:rtl/>
        </w:rPr>
        <w:tab/>
      </w:r>
      <w:r w:rsidRPr="00C967DC">
        <w:rPr>
          <w:rtl/>
        </w:rPr>
        <w:tab/>
      </w:r>
      <w:r w:rsidRPr="00C967DC">
        <w:rPr>
          <w:rtl/>
        </w:rPr>
        <w:tab/>
      </w:r>
      <w:r w:rsidRPr="00C967DC">
        <w:sym w:font="Wingdings" w:char="F06F"/>
      </w:r>
    </w:p>
    <w:p w14:paraId="1D059C2F" w14:textId="77777777" w:rsidR="000A01AB" w:rsidRPr="00C967DC" w:rsidRDefault="000A01AB">
      <w:pPr>
        <w:pStyle w:val="enumlev3"/>
        <w:tabs>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Change w:id="1470" w:author="Author">
          <w:pPr>
            <w:pStyle w:val="enumlev30"/>
            <w:ind w:hanging="475"/>
          </w:pPr>
        </w:pPrChange>
      </w:pPr>
      <w:r w:rsidRPr="00C967DC">
        <w:rPr>
          <w:rtl/>
        </w:rPr>
        <w:t>-</w:t>
      </w:r>
      <w:r w:rsidRPr="00C967DC">
        <w:rPr>
          <w:rtl/>
        </w:rPr>
        <w:tab/>
      </w:r>
      <w:r w:rsidRPr="00C967DC">
        <w:rPr>
          <w:rFonts w:hint="eastAsia"/>
          <w:rtl/>
        </w:rPr>
        <w:t>الخبراء</w:t>
      </w:r>
      <w:r w:rsidRPr="00C967DC">
        <w:rPr>
          <w:rtl/>
        </w:rPr>
        <w:t xml:space="preserve"> </w:t>
      </w:r>
      <w:r w:rsidRPr="00C967DC">
        <w:rPr>
          <w:rFonts w:hint="eastAsia"/>
          <w:rtl/>
        </w:rPr>
        <w:t>الاستشاريون</w:t>
      </w:r>
      <w:r w:rsidRPr="00C967DC">
        <w:rPr>
          <w:rtl/>
        </w:rPr>
        <w:tab/>
      </w:r>
      <w:r w:rsidRPr="00C967DC">
        <w:rPr>
          <w:rFonts w:hint="cs"/>
          <w:rtl/>
        </w:rPr>
        <w:tab/>
      </w:r>
      <w:r w:rsidRPr="00C967DC">
        <w:rPr>
          <w:rFonts w:hint="cs"/>
          <w:rtl/>
        </w:rPr>
        <w:tab/>
      </w:r>
      <w:r w:rsidRPr="00C967DC">
        <w:rPr>
          <w:rFonts w:hint="cs"/>
          <w:rtl/>
        </w:rPr>
        <w:tab/>
      </w:r>
      <w:r w:rsidRPr="00C967DC">
        <w:rPr>
          <w:rFonts w:hint="cs"/>
          <w:rtl/>
        </w:rPr>
        <w:tab/>
      </w:r>
      <w:r w:rsidRPr="00C967DC">
        <w:rPr>
          <w:rFonts w:hint="cs"/>
          <w:rtl/>
        </w:rPr>
        <w:tab/>
      </w:r>
      <w:r w:rsidRPr="00C967DC">
        <w:sym w:font="Wingdings" w:char="F06F"/>
      </w:r>
    </w:p>
    <w:p w14:paraId="7B457CD4" w14:textId="77777777" w:rsidR="000A01AB" w:rsidRPr="00C967DC" w:rsidRDefault="000A01AB">
      <w:pPr>
        <w:pStyle w:val="enumlev3"/>
        <w:tabs>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Change w:id="1471" w:author="Author">
          <w:pPr>
            <w:pStyle w:val="enumlev30"/>
            <w:ind w:hanging="475"/>
          </w:pPr>
        </w:pPrChange>
      </w:pPr>
      <w:r w:rsidRPr="00C967DC">
        <w:rPr>
          <w:rFonts w:hint="cs"/>
          <w:rtl/>
        </w:rPr>
        <w:t>-</w:t>
      </w:r>
      <w:r w:rsidRPr="00C967DC">
        <w:rPr>
          <w:rtl/>
        </w:rPr>
        <w:tab/>
      </w:r>
      <w:r w:rsidRPr="00C967DC">
        <w:rPr>
          <w:rFonts w:hint="eastAsia"/>
          <w:rtl/>
        </w:rPr>
        <w:t>المكاتب</w:t>
      </w:r>
      <w:r w:rsidRPr="00C967DC">
        <w:rPr>
          <w:rtl/>
        </w:rPr>
        <w:t xml:space="preserve"> </w:t>
      </w:r>
      <w:r w:rsidRPr="00C967DC">
        <w:rPr>
          <w:rFonts w:hint="eastAsia"/>
          <w:rtl/>
        </w:rPr>
        <w:t>الإقليمية</w:t>
      </w:r>
      <w:r w:rsidRPr="00C967DC">
        <w:rPr>
          <w:rtl/>
        </w:rPr>
        <w:tab/>
      </w:r>
      <w:r w:rsidRPr="00C967DC">
        <w:rPr>
          <w:rtl/>
        </w:rPr>
        <w:tab/>
      </w:r>
      <w:r w:rsidRPr="00C967DC">
        <w:rPr>
          <w:rFonts w:hint="cs"/>
          <w:rtl/>
        </w:rPr>
        <w:tab/>
      </w:r>
      <w:r w:rsidRPr="00C967DC">
        <w:rPr>
          <w:rtl/>
        </w:rPr>
        <w:tab/>
      </w:r>
      <w:r w:rsidRPr="00C967DC">
        <w:rPr>
          <w:rtl/>
        </w:rPr>
        <w:tab/>
      </w:r>
      <w:r w:rsidRPr="00C967DC">
        <w:rPr>
          <w:rtl/>
        </w:rPr>
        <w:tab/>
      </w:r>
      <w:r w:rsidRPr="00C967DC">
        <w:sym w:font="Wingdings" w:char="F06F"/>
      </w:r>
    </w:p>
    <w:p w14:paraId="33D2D557" w14:textId="77777777" w:rsidR="000A01AB" w:rsidRPr="00C967DC" w:rsidRDefault="000A01AB">
      <w:pPr>
        <w:pStyle w:val="enumlev2"/>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Change w:id="1472" w:author="Author">
          <w:pPr>
            <w:pStyle w:val="enumlev20"/>
            <w:jc w:val="left"/>
          </w:pPr>
        </w:pPrChange>
      </w:pPr>
      <w:r w:rsidRPr="00C967DC">
        <w:t>(3</w:t>
      </w:r>
      <w:r w:rsidRPr="00C967DC">
        <w:rPr>
          <w:rtl/>
        </w:rPr>
        <w:tab/>
      </w:r>
      <w:r w:rsidRPr="00C967DC">
        <w:rPr>
          <w:rFonts w:hint="eastAsia"/>
          <w:rtl/>
        </w:rPr>
        <w:t>سبل</w:t>
      </w:r>
      <w:r w:rsidRPr="00C967DC">
        <w:rPr>
          <w:rtl/>
        </w:rPr>
        <w:t xml:space="preserve"> </w:t>
      </w:r>
      <w:r w:rsidRPr="00C967DC">
        <w:rPr>
          <w:rFonts w:hint="eastAsia"/>
          <w:rtl/>
        </w:rPr>
        <w:t>أخرى</w:t>
      </w:r>
      <w:r w:rsidRPr="00C967DC">
        <w:rPr>
          <w:rtl/>
        </w:rPr>
        <w:t xml:space="preserve"> - </w:t>
      </w:r>
      <w:r w:rsidRPr="00C967DC">
        <w:rPr>
          <w:rFonts w:hint="eastAsia"/>
          <w:rtl/>
        </w:rPr>
        <w:t>يرجى</w:t>
      </w:r>
      <w:r w:rsidRPr="00C967DC">
        <w:rPr>
          <w:rtl/>
        </w:rPr>
        <w:t xml:space="preserve"> </w:t>
      </w:r>
      <w:r w:rsidRPr="00C967DC">
        <w:rPr>
          <w:rFonts w:hint="eastAsia"/>
          <w:rtl/>
        </w:rPr>
        <w:t>وصفها</w:t>
      </w:r>
      <w:r w:rsidRPr="00C967DC">
        <w:rPr>
          <w:rtl/>
        </w:rPr>
        <w:t xml:space="preserve"> (</w:t>
      </w:r>
      <w:r w:rsidRPr="00C967DC">
        <w:rPr>
          <w:rFonts w:hint="eastAsia"/>
          <w:rtl/>
        </w:rPr>
        <w:t>مثلاً</w:t>
      </w:r>
      <w:r w:rsidRPr="00C967DC">
        <w:rPr>
          <w:rtl/>
        </w:rPr>
        <w:t xml:space="preserve"> </w:t>
      </w:r>
      <w:r w:rsidRPr="00C967DC">
        <w:rPr>
          <w:rFonts w:hint="eastAsia"/>
          <w:rtl/>
        </w:rPr>
        <w:t>على</w:t>
      </w:r>
      <w:r w:rsidRPr="00C967DC">
        <w:rPr>
          <w:rtl/>
        </w:rPr>
        <w:t xml:space="preserve"> </w:t>
      </w:r>
      <w:r w:rsidRPr="00C967DC">
        <w:rPr>
          <w:rFonts w:hint="eastAsia"/>
          <w:rtl/>
        </w:rPr>
        <w:t>الصعيد</w:t>
      </w:r>
      <w:r w:rsidRPr="00C967DC">
        <w:rPr>
          <w:rtl/>
        </w:rPr>
        <w:t xml:space="preserve"> </w:t>
      </w:r>
      <w:r w:rsidRPr="00C967DC">
        <w:rPr>
          <w:rFonts w:hint="eastAsia"/>
          <w:rtl/>
        </w:rPr>
        <w:t>الإقليمي؛</w:t>
      </w:r>
      <w:r w:rsidRPr="00C967DC">
        <w:rPr>
          <w:rtl/>
        </w:rPr>
        <w:t xml:space="preserve"> في </w:t>
      </w:r>
      <w:r w:rsidRPr="00C967DC">
        <w:rPr>
          <w:rFonts w:hint="eastAsia"/>
          <w:rtl/>
        </w:rPr>
        <w:t>إطار</w:t>
      </w:r>
      <w:r>
        <w:rPr>
          <w:rFonts w:hint="cs"/>
          <w:rtl/>
        </w:rPr>
        <w:t xml:space="preserve"> </w:t>
      </w:r>
      <w:r w:rsidRPr="00C967DC">
        <w:rPr>
          <w:rFonts w:hint="eastAsia"/>
          <w:rtl/>
        </w:rPr>
        <w:t>منظمات</w:t>
      </w:r>
      <w:r w:rsidRPr="00C967DC">
        <w:rPr>
          <w:rtl/>
        </w:rPr>
        <w:t xml:space="preserve"> </w:t>
      </w:r>
      <w:r w:rsidRPr="00C967DC">
        <w:rPr>
          <w:rFonts w:hint="cs"/>
          <w:rtl/>
        </w:rPr>
        <w:t>متخصصة</w:t>
      </w:r>
      <w:r w:rsidRPr="00C967DC">
        <w:rPr>
          <w:rFonts w:hint="eastAsia"/>
          <w:rtl/>
        </w:rPr>
        <w:t xml:space="preserve"> أخرى؛</w:t>
      </w:r>
      <w:r w:rsidRPr="00C967DC">
        <w:rPr>
          <w:rtl/>
        </w:rPr>
        <w:t xml:space="preserve"> </w:t>
      </w:r>
      <w:r w:rsidRPr="00C967DC">
        <w:rPr>
          <w:rFonts w:hint="eastAsia"/>
          <w:rtl/>
        </w:rPr>
        <w:t>بالاشتراك</w:t>
      </w:r>
      <w:r w:rsidRPr="00C967DC">
        <w:rPr>
          <w:rtl/>
        </w:rPr>
        <w:t xml:space="preserve"> </w:t>
      </w:r>
      <w:r w:rsidRPr="00C967DC">
        <w:rPr>
          <w:rFonts w:hint="eastAsia"/>
          <w:rtl/>
        </w:rPr>
        <w:t>مع</w:t>
      </w:r>
      <w:r w:rsidRPr="00C967DC">
        <w:rPr>
          <w:rtl/>
        </w:rPr>
        <w:t xml:space="preserve"> </w:t>
      </w:r>
      <w:r w:rsidRPr="00C967DC">
        <w:rPr>
          <w:rFonts w:hint="eastAsia"/>
          <w:rtl/>
        </w:rPr>
        <w:t>منظمات</w:t>
      </w:r>
      <w:r w:rsidRPr="00C967DC">
        <w:rPr>
          <w:rtl/>
        </w:rPr>
        <w:t xml:space="preserve"> </w:t>
      </w:r>
      <w:r w:rsidRPr="00C967DC">
        <w:rPr>
          <w:rFonts w:hint="eastAsia"/>
          <w:rtl/>
        </w:rPr>
        <w:t>أخرى؛</w:t>
      </w:r>
      <w:r w:rsidRPr="00C967DC">
        <w:rPr>
          <w:rtl/>
        </w:rPr>
        <w:t xml:space="preserve"> </w:t>
      </w:r>
      <w:r w:rsidRPr="00C967DC">
        <w:rPr>
          <w:rFonts w:hint="eastAsia"/>
          <w:rtl/>
        </w:rPr>
        <w:t>إلخ</w:t>
      </w:r>
      <w:r w:rsidRPr="00C967DC">
        <w:rPr>
          <w:rtl/>
        </w:rPr>
        <w:t>.)</w:t>
      </w:r>
      <w:r w:rsidRPr="00C967DC">
        <w:rPr>
          <w:rtl/>
        </w:rPr>
        <w:tab/>
      </w:r>
      <w:r w:rsidRPr="00C967DC">
        <w:rPr>
          <w:rFonts w:hint="cs"/>
          <w:rtl/>
        </w:rPr>
        <w:tab/>
      </w:r>
      <w:r w:rsidRPr="00C967DC">
        <w:rPr>
          <w:rFonts w:hint="cs"/>
          <w:rtl/>
        </w:rPr>
        <w:tab/>
      </w:r>
      <w:r>
        <w:rPr>
          <w:rtl/>
        </w:rPr>
        <w:tab/>
      </w:r>
      <w:r>
        <w:rPr>
          <w:rtl/>
        </w:rPr>
        <w:tab/>
      </w:r>
      <w:r>
        <w:rPr>
          <w:rtl/>
        </w:rPr>
        <w:tab/>
      </w:r>
      <w:r w:rsidRPr="00C967DC">
        <w:rPr>
          <w:rtl/>
        </w:rPr>
        <w:tab/>
      </w:r>
      <w:r w:rsidRPr="00C967DC">
        <w:sym w:font="Wingdings" w:char="F06F"/>
      </w:r>
    </w:p>
    <w:p w14:paraId="3A4F3C0E" w14:textId="77777777" w:rsidR="000A01AB" w:rsidRPr="009A1953" w:rsidRDefault="000A01AB" w:rsidP="000A01AB">
      <w:pPr>
        <w:pStyle w:val="Headingb"/>
        <w:rPr>
          <w:rtl/>
        </w:rPr>
      </w:pPr>
      <w:r w:rsidRPr="009A1953">
        <w:rPr>
          <w:rFonts w:hint="eastAsia"/>
          <w:rtl/>
        </w:rPr>
        <w:t>ب</w:t>
      </w:r>
      <w:r w:rsidRPr="009A1953">
        <w:rPr>
          <w:rtl/>
        </w:rPr>
        <w:t>)</w:t>
      </w:r>
      <w:r w:rsidRPr="009A1953">
        <w:rPr>
          <w:rtl/>
        </w:rPr>
        <w:tab/>
      </w:r>
      <w:r w:rsidRPr="009A1953">
        <w:rPr>
          <w:rFonts w:hint="eastAsia"/>
          <w:rtl/>
        </w:rPr>
        <w:t>ما</w:t>
      </w:r>
      <w:r w:rsidRPr="009A1953">
        <w:rPr>
          <w:rtl/>
        </w:rPr>
        <w:t xml:space="preserve"> </w:t>
      </w:r>
      <w:r w:rsidRPr="009A1953">
        <w:rPr>
          <w:rFonts w:hint="eastAsia"/>
          <w:rtl/>
        </w:rPr>
        <w:t>السبب؟</w:t>
      </w:r>
    </w:p>
    <w:p w14:paraId="0CBFA993" w14:textId="77777777" w:rsidR="000A01AB" w:rsidRPr="00FA2BB8" w:rsidRDefault="000A01AB" w:rsidP="000A01AB">
      <w:pPr>
        <w:rPr>
          <w:i/>
          <w:iCs/>
          <w:rtl/>
        </w:rPr>
      </w:pPr>
      <w:r>
        <w:t>*</w:t>
      </w:r>
      <w:r w:rsidRPr="00FA2BB8">
        <w:rPr>
          <w:rtl/>
        </w:rPr>
        <w:tab/>
      </w:r>
      <w:r w:rsidRPr="00FA2BB8">
        <w:rPr>
          <w:rFonts w:hint="eastAsia"/>
          <w:i/>
          <w:iCs/>
          <w:rtl/>
        </w:rPr>
        <w:t>شرح</w:t>
      </w:r>
      <w:r w:rsidRPr="00FA2BB8">
        <w:rPr>
          <w:i/>
          <w:iCs/>
          <w:rtl/>
        </w:rPr>
        <w:t xml:space="preserve"> </w:t>
      </w:r>
      <w:r w:rsidRPr="00FA2BB8">
        <w:rPr>
          <w:rFonts w:hint="eastAsia"/>
          <w:i/>
          <w:iCs/>
          <w:rtl/>
        </w:rPr>
        <w:t>الأسباب</w:t>
      </w:r>
      <w:r w:rsidRPr="00FA2BB8">
        <w:rPr>
          <w:i/>
          <w:iCs/>
          <w:rtl/>
        </w:rPr>
        <w:t xml:space="preserve"> </w:t>
      </w:r>
      <w:r w:rsidRPr="00FA2BB8">
        <w:rPr>
          <w:rFonts w:hint="eastAsia"/>
          <w:i/>
          <w:iCs/>
          <w:rtl/>
        </w:rPr>
        <w:t>التي</w:t>
      </w:r>
      <w:r w:rsidRPr="00FA2BB8">
        <w:rPr>
          <w:i/>
          <w:iCs/>
          <w:rtl/>
        </w:rPr>
        <w:t xml:space="preserve"> </w:t>
      </w:r>
      <w:r w:rsidRPr="00FA2BB8">
        <w:rPr>
          <w:rFonts w:hint="eastAsia"/>
          <w:i/>
          <w:iCs/>
          <w:rtl/>
        </w:rPr>
        <w:t>دعت</w:t>
      </w:r>
      <w:r w:rsidRPr="00FA2BB8">
        <w:rPr>
          <w:i/>
          <w:iCs/>
          <w:rtl/>
        </w:rPr>
        <w:t xml:space="preserve"> </w:t>
      </w:r>
      <w:r w:rsidRPr="00FA2BB8">
        <w:rPr>
          <w:rFonts w:hint="eastAsia"/>
          <w:i/>
          <w:iCs/>
          <w:rtl/>
        </w:rPr>
        <w:t>إلى</w:t>
      </w:r>
      <w:r w:rsidRPr="00FA2BB8">
        <w:rPr>
          <w:i/>
          <w:iCs/>
          <w:rtl/>
        </w:rPr>
        <w:t xml:space="preserve"> </w:t>
      </w:r>
      <w:r w:rsidRPr="00FA2BB8">
        <w:rPr>
          <w:rFonts w:hint="eastAsia"/>
          <w:i/>
          <w:iCs/>
          <w:rtl/>
        </w:rPr>
        <w:t>اختيار</w:t>
      </w:r>
      <w:r w:rsidRPr="00FA2BB8">
        <w:rPr>
          <w:i/>
          <w:iCs/>
          <w:rtl/>
        </w:rPr>
        <w:t xml:space="preserve"> </w:t>
      </w:r>
      <w:r w:rsidRPr="00FA2BB8">
        <w:rPr>
          <w:rFonts w:hint="eastAsia"/>
          <w:i/>
          <w:iCs/>
          <w:rtl/>
        </w:rPr>
        <w:t>بديل</w:t>
      </w:r>
      <w:r w:rsidRPr="00FA2BB8">
        <w:rPr>
          <w:i/>
          <w:iCs/>
          <w:rtl/>
        </w:rPr>
        <w:t xml:space="preserve"> </w:t>
      </w:r>
      <w:r w:rsidRPr="00FA2BB8">
        <w:rPr>
          <w:rFonts w:hint="eastAsia"/>
          <w:i/>
          <w:iCs/>
          <w:rtl/>
        </w:rPr>
        <w:t>من</w:t>
      </w:r>
      <w:r w:rsidRPr="00FA2BB8">
        <w:rPr>
          <w:i/>
          <w:iCs/>
          <w:rtl/>
        </w:rPr>
        <w:t xml:space="preserve"> </w:t>
      </w:r>
      <w:r w:rsidRPr="00FA2BB8">
        <w:rPr>
          <w:rFonts w:hint="eastAsia"/>
          <w:i/>
          <w:iCs/>
          <w:rtl/>
        </w:rPr>
        <w:t>الفقرة</w:t>
      </w:r>
      <w:r w:rsidRPr="00FA2BB8">
        <w:rPr>
          <w:i/>
          <w:iCs/>
          <w:rtl/>
        </w:rPr>
        <w:t xml:space="preserve"> </w:t>
      </w:r>
      <w:r w:rsidRPr="00FA2BB8">
        <w:rPr>
          <w:rFonts w:hint="eastAsia"/>
          <w:i/>
          <w:iCs/>
          <w:rtl/>
        </w:rPr>
        <w:t>أ</w:t>
      </w:r>
      <w:r w:rsidRPr="00FA2BB8">
        <w:rPr>
          <w:i/>
          <w:iCs/>
          <w:rtl/>
        </w:rPr>
        <w:t xml:space="preserve">) </w:t>
      </w:r>
      <w:r w:rsidRPr="00FA2BB8">
        <w:rPr>
          <w:rFonts w:hint="eastAsia"/>
          <w:i/>
          <w:iCs/>
          <w:rtl/>
        </w:rPr>
        <w:t>أعلاه</w:t>
      </w:r>
      <w:r w:rsidRPr="00FA2BB8">
        <w:rPr>
          <w:i/>
          <w:iCs/>
          <w:rtl/>
        </w:rPr>
        <w:t>.</w:t>
      </w:r>
    </w:p>
    <w:p w14:paraId="2FD920A1" w14:textId="77777777" w:rsidR="000A01AB" w:rsidRPr="00FA2BB8" w:rsidRDefault="000A01AB" w:rsidP="000A01AB">
      <w:pPr>
        <w:pStyle w:val="Heading1"/>
        <w:rPr>
          <w:rtl/>
        </w:rPr>
      </w:pPr>
      <w:bookmarkStart w:id="1473" w:name="_Toc265155070"/>
      <w:bookmarkStart w:id="1474" w:name="_Toc267317370"/>
      <w:bookmarkStart w:id="1475" w:name="_Toc267664833"/>
      <w:bookmarkStart w:id="1476" w:name="_Toc267666916"/>
      <w:bookmarkStart w:id="1477" w:name="_Toc268705663"/>
      <w:bookmarkStart w:id="1478" w:name="_Toc269290080"/>
      <w:bookmarkStart w:id="1479" w:name="_Toc271117246"/>
      <w:bookmarkStart w:id="1480" w:name="_Toc265155071"/>
      <w:bookmarkStart w:id="1481" w:name="_Toc267317371"/>
      <w:bookmarkStart w:id="1482" w:name="_Toc267664834"/>
      <w:bookmarkStart w:id="1483" w:name="_Toc267666917"/>
      <w:bookmarkStart w:id="1484" w:name="_Toc268705664"/>
      <w:bookmarkStart w:id="1485" w:name="_Toc269290081"/>
      <w:bookmarkStart w:id="1486" w:name="_Toc271117247"/>
      <w:r w:rsidRPr="00FA2BB8">
        <w:t>9</w:t>
      </w:r>
      <w:r w:rsidRPr="00FA2BB8">
        <w:rPr>
          <w:rtl/>
        </w:rPr>
        <w:tab/>
      </w:r>
      <w:r w:rsidRPr="00FA2BB8">
        <w:rPr>
          <w:rFonts w:hint="eastAsia"/>
          <w:rtl/>
        </w:rPr>
        <w:t>التنسيق</w:t>
      </w:r>
      <w:bookmarkEnd w:id="1473"/>
      <w:bookmarkEnd w:id="1474"/>
      <w:bookmarkEnd w:id="1475"/>
      <w:bookmarkEnd w:id="1476"/>
      <w:bookmarkEnd w:id="1477"/>
      <w:bookmarkEnd w:id="1478"/>
      <w:bookmarkEnd w:id="1479"/>
      <w:r w:rsidRPr="00FA2BB8">
        <w:rPr>
          <w:rtl/>
        </w:rPr>
        <w:t xml:space="preserve"> </w:t>
      </w:r>
      <w:r w:rsidRPr="00FA2BB8">
        <w:rPr>
          <w:rFonts w:hint="eastAsia"/>
          <w:rtl/>
        </w:rPr>
        <w:t>والتعاون</w:t>
      </w:r>
    </w:p>
    <w:p w14:paraId="37C58B1E" w14:textId="77777777" w:rsidR="000A01AB" w:rsidRPr="00FA2BB8" w:rsidRDefault="000A01AB" w:rsidP="000A01AB">
      <w:pPr>
        <w:rPr>
          <w:i/>
          <w:iCs/>
          <w:rtl/>
        </w:rPr>
      </w:pPr>
      <w:r>
        <w:t>*</w:t>
      </w:r>
      <w:r w:rsidRPr="00FA2BB8">
        <w:rPr>
          <w:rtl/>
        </w:rPr>
        <w:tab/>
      </w:r>
      <w:r w:rsidRPr="00FA2BB8">
        <w:rPr>
          <w:rFonts w:hint="eastAsia"/>
          <w:i/>
          <w:iCs/>
          <w:rtl/>
        </w:rPr>
        <w:t>ذكر</w:t>
      </w:r>
      <w:r w:rsidRPr="00FA2BB8">
        <w:rPr>
          <w:i/>
          <w:iCs/>
          <w:rtl/>
        </w:rPr>
        <w:t xml:space="preserve"> </w:t>
      </w:r>
      <w:r>
        <w:rPr>
          <w:rFonts w:hint="cs"/>
          <w:i/>
          <w:iCs/>
          <w:rtl/>
        </w:rPr>
        <w:t xml:space="preserve">متطلبات التنسيق والتعاون بما فيها </w:t>
      </w:r>
      <w:r w:rsidRPr="00FA2BB8">
        <w:rPr>
          <w:rFonts w:hint="eastAsia"/>
          <w:i/>
          <w:iCs/>
          <w:rtl/>
        </w:rPr>
        <w:t>متطلبات</w:t>
      </w:r>
      <w:r w:rsidRPr="00FA2BB8">
        <w:rPr>
          <w:i/>
          <w:iCs/>
          <w:rtl/>
        </w:rPr>
        <w:t xml:space="preserve"> </w:t>
      </w:r>
      <w:r w:rsidRPr="00FA2BB8">
        <w:rPr>
          <w:rFonts w:hint="eastAsia"/>
          <w:i/>
          <w:iCs/>
          <w:rtl/>
        </w:rPr>
        <w:t>تنسيق</w:t>
      </w:r>
      <w:r w:rsidRPr="00FA2BB8">
        <w:rPr>
          <w:i/>
          <w:iCs/>
          <w:rtl/>
        </w:rPr>
        <w:t xml:space="preserve"> </w:t>
      </w:r>
      <w:r w:rsidRPr="00FA2BB8">
        <w:rPr>
          <w:rFonts w:hint="eastAsia"/>
          <w:i/>
          <w:iCs/>
          <w:rtl/>
        </w:rPr>
        <w:t>هذه</w:t>
      </w:r>
      <w:r w:rsidRPr="00FA2BB8">
        <w:rPr>
          <w:i/>
          <w:iCs/>
          <w:rtl/>
        </w:rPr>
        <w:t xml:space="preserve"> </w:t>
      </w:r>
      <w:r w:rsidRPr="00FA2BB8">
        <w:rPr>
          <w:rFonts w:hint="eastAsia"/>
          <w:i/>
          <w:iCs/>
          <w:rtl/>
        </w:rPr>
        <w:t>الدراسة</w:t>
      </w:r>
      <w:r w:rsidRPr="00FA2BB8">
        <w:rPr>
          <w:i/>
          <w:iCs/>
          <w:rtl/>
        </w:rPr>
        <w:t xml:space="preserve"> </w:t>
      </w:r>
      <w:r w:rsidRPr="00FA2BB8">
        <w:rPr>
          <w:rFonts w:hint="eastAsia"/>
          <w:i/>
          <w:iCs/>
          <w:rtl/>
        </w:rPr>
        <w:t>مع</w:t>
      </w:r>
      <w:r w:rsidRPr="00FA2BB8">
        <w:rPr>
          <w:i/>
          <w:iCs/>
          <w:rtl/>
        </w:rPr>
        <w:t xml:space="preserve"> </w:t>
      </w:r>
      <w:r w:rsidRPr="00FA2BB8">
        <w:rPr>
          <w:rFonts w:hint="eastAsia"/>
          <w:i/>
          <w:iCs/>
          <w:rtl/>
        </w:rPr>
        <w:t>جميع</w:t>
      </w:r>
      <w:r w:rsidRPr="00FA2BB8">
        <w:rPr>
          <w:i/>
          <w:iCs/>
          <w:rtl/>
        </w:rPr>
        <w:t xml:space="preserve"> </w:t>
      </w:r>
      <w:r w:rsidRPr="00FA2BB8">
        <w:rPr>
          <w:rFonts w:hint="eastAsia"/>
          <w:i/>
          <w:iCs/>
          <w:rtl/>
        </w:rPr>
        <w:t>الجهات</w:t>
      </w:r>
      <w:r w:rsidRPr="00FA2BB8">
        <w:rPr>
          <w:i/>
          <w:iCs/>
          <w:rtl/>
        </w:rPr>
        <w:t xml:space="preserve"> </w:t>
      </w:r>
      <w:r w:rsidRPr="00FA2BB8">
        <w:rPr>
          <w:rFonts w:hint="eastAsia"/>
          <w:i/>
          <w:iCs/>
          <w:rtl/>
        </w:rPr>
        <w:t>التالية</w:t>
      </w:r>
      <w:r w:rsidRPr="00FA2BB8">
        <w:rPr>
          <w:i/>
          <w:iCs/>
          <w:rtl/>
        </w:rPr>
        <w:t>:</w:t>
      </w:r>
    </w:p>
    <w:p w14:paraId="3076D471" w14:textId="77777777" w:rsidR="000A01AB" w:rsidRDefault="000A01AB" w:rsidP="000A01AB">
      <w:pPr>
        <w:pStyle w:val="enumlev10"/>
        <w:rPr>
          <w:rtl/>
        </w:rPr>
      </w:pPr>
      <w:r w:rsidRPr="00C967DC">
        <w:rPr>
          <w:rtl/>
        </w:rPr>
        <w:t>-</w:t>
      </w:r>
      <w:r w:rsidRPr="00C967DC">
        <w:rPr>
          <w:rtl/>
        </w:rPr>
        <w:tab/>
      </w:r>
      <w:r w:rsidRPr="00C967DC">
        <w:rPr>
          <w:rFonts w:hint="eastAsia"/>
          <w:rtl/>
        </w:rPr>
        <w:t>الأنشطة</w:t>
      </w:r>
      <w:r w:rsidRPr="00C967DC">
        <w:rPr>
          <w:rtl/>
        </w:rPr>
        <w:t xml:space="preserve"> </w:t>
      </w:r>
      <w:r w:rsidRPr="00C967DC">
        <w:rPr>
          <w:rFonts w:hint="eastAsia"/>
          <w:rtl/>
        </w:rPr>
        <w:t>العادية</w:t>
      </w:r>
      <w:r w:rsidRPr="00C967DC">
        <w:rPr>
          <w:rtl/>
        </w:rPr>
        <w:t xml:space="preserve"> </w:t>
      </w:r>
      <w:r w:rsidRPr="00C967DC">
        <w:rPr>
          <w:rFonts w:hint="eastAsia"/>
          <w:rtl/>
        </w:rPr>
        <w:t>لقطاع</w:t>
      </w:r>
      <w:r w:rsidRPr="00C967DC">
        <w:rPr>
          <w:rtl/>
        </w:rPr>
        <w:t xml:space="preserve"> </w:t>
      </w:r>
      <w:r w:rsidRPr="00C967DC">
        <w:rPr>
          <w:rFonts w:hint="eastAsia"/>
          <w:rtl/>
        </w:rPr>
        <w:t>تنمية</w:t>
      </w:r>
      <w:r w:rsidRPr="00C967DC">
        <w:rPr>
          <w:rtl/>
        </w:rPr>
        <w:t xml:space="preserve"> </w:t>
      </w:r>
      <w:r w:rsidRPr="00C967DC">
        <w:rPr>
          <w:rFonts w:hint="eastAsia"/>
          <w:rtl/>
        </w:rPr>
        <w:t>الاتصالات</w:t>
      </w:r>
      <w:r w:rsidRPr="00C967DC">
        <w:rPr>
          <w:rtl/>
        </w:rPr>
        <w:t xml:space="preserve"> (</w:t>
      </w:r>
      <w:r w:rsidRPr="00C967DC">
        <w:rPr>
          <w:rFonts w:hint="eastAsia"/>
          <w:rtl/>
        </w:rPr>
        <w:t>بما</w:t>
      </w:r>
      <w:r w:rsidRPr="00C967DC">
        <w:rPr>
          <w:rtl/>
        </w:rPr>
        <w:t xml:space="preserve"> في </w:t>
      </w:r>
      <w:r w:rsidRPr="00C967DC">
        <w:rPr>
          <w:rFonts w:hint="eastAsia"/>
          <w:rtl/>
        </w:rPr>
        <w:t>ذلك</w:t>
      </w:r>
      <w:r w:rsidRPr="00C967DC">
        <w:rPr>
          <w:rtl/>
        </w:rPr>
        <w:t xml:space="preserve"> </w:t>
      </w:r>
      <w:r w:rsidRPr="00C967DC">
        <w:rPr>
          <w:rFonts w:hint="eastAsia"/>
          <w:rtl/>
        </w:rPr>
        <w:t>أنشطة</w:t>
      </w:r>
      <w:r w:rsidRPr="00C967DC">
        <w:rPr>
          <w:rtl/>
        </w:rPr>
        <w:t xml:space="preserve"> </w:t>
      </w:r>
      <w:r w:rsidRPr="00C967DC">
        <w:rPr>
          <w:rFonts w:hint="eastAsia"/>
          <w:rtl/>
        </w:rPr>
        <w:t>المكاتب</w:t>
      </w:r>
      <w:r w:rsidRPr="00C967DC">
        <w:rPr>
          <w:rtl/>
        </w:rPr>
        <w:t xml:space="preserve"> </w:t>
      </w:r>
      <w:r w:rsidRPr="00C967DC">
        <w:rPr>
          <w:rFonts w:hint="eastAsia"/>
          <w:rtl/>
        </w:rPr>
        <w:t>الإقليمية</w:t>
      </w:r>
      <w:r w:rsidRPr="00C967DC">
        <w:rPr>
          <w:rtl/>
        </w:rPr>
        <w:t>)</w:t>
      </w:r>
      <w:r w:rsidRPr="00C967DC">
        <w:rPr>
          <w:rFonts w:hint="eastAsia"/>
          <w:rtl/>
        </w:rPr>
        <w:t>؛</w:t>
      </w:r>
    </w:p>
    <w:p w14:paraId="59C0C505" w14:textId="77777777" w:rsidR="000A01AB" w:rsidRPr="00C967DC" w:rsidRDefault="000A01AB" w:rsidP="000A01AB">
      <w:pPr>
        <w:pStyle w:val="enumlev10"/>
        <w:rPr>
          <w:rtl/>
        </w:rPr>
      </w:pPr>
      <w:r w:rsidRPr="00C967DC">
        <w:rPr>
          <w:rtl/>
        </w:rPr>
        <w:t>-</w:t>
      </w:r>
      <w:r w:rsidRPr="00C967DC">
        <w:rPr>
          <w:rtl/>
        </w:rPr>
        <w:tab/>
      </w:r>
      <w:r w:rsidRPr="00C967DC">
        <w:rPr>
          <w:rFonts w:hint="eastAsia"/>
          <w:rtl/>
        </w:rPr>
        <w:t>المسائل</w:t>
      </w:r>
      <w:r w:rsidRPr="00C967DC">
        <w:rPr>
          <w:rtl/>
        </w:rPr>
        <w:t xml:space="preserve"> </w:t>
      </w:r>
      <w:r w:rsidRPr="00C967DC">
        <w:rPr>
          <w:rFonts w:hint="eastAsia"/>
          <w:rtl/>
        </w:rPr>
        <w:t>أو</w:t>
      </w:r>
      <w:r w:rsidRPr="00C967DC">
        <w:rPr>
          <w:rtl/>
        </w:rPr>
        <w:t xml:space="preserve"> </w:t>
      </w:r>
      <w:r w:rsidRPr="00C967DC">
        <w:rPr>
          <w:rFonts w:hint="eastAsia"/>
          <w:rtl/>
        </w:rPr>
        <w:t>القضايا</w:t>
      </w:r>
      <w:r w:rsidRPr="00C967DC">
        <w:rPr>
          <w:rtl/>
        </w:rPr>
        <w:t xml:space="preserve"> </w:t>
      </w:r>
      <w:r w:rsidRPr="00C967DC">
        <w:rPr>
          <w:rFonts w:hint="eastAsia"/>
          <w:rtl/>
        </w:rPr>
        <w:t>الأخرى</w:t>
      </w:r>
      <w:r w:rsidRPr="00C967DC">
        <w:rPr>
          <w:rtl/>
        </w:rPr>
        <w:t xml:space="preserve"> </w:t>
      </w:r>
      <w:r w:rsidRPr="00C967DC">
        <w:rPr>
          <w:rFonts w:hint="eastAsia"/>
          <w:rtl/>
        </w:rPr>
        <w:t>التي</w:t>
      </w:r>
      <w:r w:rsidRPr="00C967DC">
        <w:rPr>
          <w:rtl/>
        </w:rPr>
        <w:t xml:space="preserve"> </w:t>
      </w:r>
      <w:r w:rsidRPr="00C967DC">
        <w:rPr>
          <w:rFonts w:hint="eastAsia"/>
          <w:rtl/>
        </w:rPr>
        <w:t>تدرسها</w:t>
      </w:r>
      <w:r w:rsidRPr="00C967DC">
        <w:rPr>
          <w:rtl/>
        </w:rPr>
        <w:t xml:space="preserve"> </w:t>
      </w:r>
      <w:r w:rsidRPr="00C967DC">
        <w:rPr>
          <w:rFonts w:hint="eastAsia"/>
          <w:rtl/>
        </w:rPr>
        <w:t>لجان</w:t>
      </w:r>
      <w:r w:rsidRPr="00C967DC">
        <w:rPr>
          <w:rtl/>
        </w:rPr>
        <w:t xml:space="preserve"> </w:t>
      </w:r>
      <w:r w:rsidRPr="00C967DC">
        <w:rPr>
          <w:rFonts w:hint="eastAsia"/>
          <w:rtl/>
        </w:rPr>
        <w:t>الدراسات؛</w:t>
      </w:r>
    </w:p>
    <w:p w14:paraId="53534614" w14:textId="77777777" w:rsidR="000A01AB" w:rsidRPr="00C967DC" w:rsidRDefault="000A01AB" w:rsidP="000A01AB">
      <w:pPr>
        <w:pStyle w:val="enumlev10"/>
        <w:rPr>
          <w:rtl/>
        </w:rPr>
      </w:pPr>
      <w:r w:rsidRPr="00C967DC">
        <w:rPr>
          <w:rtl/>
        </w:rPr>
        <w:t>-</w:t>
      </w:r>
      <w:r w:rsidRPr="00C967DC">
        <w:rPr>
          <w:rtl/>
        </w:rPr>
        <w:tab/>
      </w:r>
      <w:r w:rsidRPr="00C967DC">
        <w:rPr>
          <w:rFonts w:hint="eastAsia"/>
          <w:rtl/>
        </w:rPr>
        <w:t>المنظمات</w:t>
      </w:r>
      <w:r w:rsidRPr="00C967DC">
        <w:rPr>
          <w:rtl/>
        </w:rPr>
        <w:t xml:space="preserve"> </w:t>
      </w:r>
      <w:r w:rsidRPr="00C967DC">
        <w:rPr>
          <w:rFonts w:hint="eastAsia"/>
          <w:rtl/>
        </w:rPr>
        <w:t>الإقليمية</w:t>
      </w:r>
      <w:r w:rsidRPr="00C967DC">
        <w:rPr>
          <w:rtl/>
        </w:rPr>
        <w:t xml:space="preserve"> </w:t>
      </w:r>
      <w:r w:rsidRPr="00C967DC">
        <w:rPr>
          <w:rFonts w:hint="eastAsia"/>
          <w:rtl/>
        </w:rPr>
        <w:t>حسب</w:t>
      </w:r>
      <w:r w:rsidRPr="00C967DC">
        <w:rPr>
          <w:rtl/>
        </w:rPr>
        <w:t xml:space="preserve"> </w:t>
      </w:r>
      <w:r w:rsidRPr="00C967DC">
        <w:rPr>
          <w:rFonts w:hint="eastAsia"/>
          <w:rtl/>
        </w:rPr>
        <w:t>الاقتضاء؛</w:t>
      </w:r>
    </w:p>
    <w:p w14:paraId="3CB4515F" w14:textId="77777777" w:rsidR="000A01AB" w:rsidRPr="00C967DC" w:rsidRDefault="000A01AB" w:rsidP="000A01AB">
      <w:pPr>
        <w:pStyle w:val="enumlev10"/>
        <w:rPr>
          <w:rtl/>
        </w:rPr>
      </w:pPr>
      <w:r w:rsidRPr="00C967DC">
        <w:rPr>
          <w:rtl/>
        </w:rPr>
        <w:t>-</w:t>
      </w:r>
      <w:r w:rsidRPr="00C967DC">
        <w:rPr>
          <w:rtl/>
        </w:rPr>
        <w:tab/>
      </w:r>
      <w:r w:rsidRPr="00C967DC">
        <w:rPr>
          <w:rFonts w:hint="eastAsia"/>
          <w:rtl/>
        </w:rPr>
        <w:t>الأعمال</w:t>
      </w:r>
      <w:r w:rsidRPr="00C967DC">
        <w:rPr>
          <w:rtl/>
        </w:rPr>
        <w:t xml:space="preserve"> </w:t>
      </w:r>
      <w:r w:rsidRPr="00C967DC">
        <w:rPr>
          <w:rFonts w:hint="eastAsia"/>
          <w:rtl/>
        </w:rPr>
        <w:t>الجارية</w:t>
      </w:r>
      <w:r w:rsidRPr="00C967DC">
        <w:rPr>
          <w:rtl/>
        </w:rPr>
        <w:t xml:space="preserve"> في </w:t>
      </w:r>
      <w:r w:rsidRPr="00C967DC">
        <w:rPr>
          <w:rFonts w:hint="eastAsia"/>
          <w:rtl/>
        </w:rPr>
        <w:t>القطاعين</w:t>
      </w:r>
      <w:r w:rsidRPr="00C967DC">
        <w:rPr>
          <w:rtl/>
        </w:rPr>
        <w:t xml:space="preserve"> </w:t>
      </w:r>
      <w:r w:rsidRPr="00C967DC">
        <w:rPr>
          <w:rFonts w:hint="eastAsia"/>
          <w:rtl/>
        </w:rPr>
        <w:t>الآخرين</w:t>
      </w:r>
      <w:r w:rsidRPr="00C967DC">
        <w:rPr>
          <w:rtl/>
        </w:rPr>
        <w:t xml:space="preserve"> في </w:t>
      </w:r>
      <w:r w:rsidRPr="00C967DC">
        <w:rPr>
          <w:rFonts w:hint="eastAsia"/>
          <w:rtl/>
        </w:rPr>
        <w:t>الاتحاد</w:t>
      </w:r>
      <w:r w:rsidRPr="00C967DC">
        <w:rPr>
          <w:rFonts w:hint="cs"/>
          <w:rtl/>
        </w:rPr>
        <w:t>؛</w:t>
      </w:r>
    </w:p>
    <w:p w14:paraId="6CA276C3" w14:textId="77777777" w:rsidR="000A01AB" w:rsidRPr="00C967DC" w:rsidRDefault="000A01AB" w:rsidP="000A01AB">
      <w:pPr>
        <w:pStyle w:val="enumlev10"/>
        <w:rPr>
          <w:rtl/>
        </w:rPr>
      </w:pPr>
      <w:r w:rsidRPr="00C967DC">
        <w:rPr>
          <w:rtl/>
        </w:rPr>
        <w:t>-</w:t>
      </w:r>
      <w:r w:rsidRPr="00C967DC">
        <w:rPr>
          <w:rtl/>
        </w:rPr>
        <w:tab/>
      </w:r>
      <w:r w:rsidRPr="00C967DC">
        <w:rPr>
          <w:rFonts w:hint="eastAsia"/>
          <w:rtl/>
        </w:rPr>
        <w:t>المنظمات</w:t>
      </w:r>
      <w:r w:rsidRPr="00C967DC">
        <w:rPr>
          <w:rtl/>
        </w:rPr>
        <w:t xml:space="preserve"> </w:t>
      </w:r>
      <w:r w:rsidRPr="00C967DC">
        <w:rPr>
          <w:rFonts w:hint="cs"/>
          <w:rtl/>
        </w:rPr>
        <w:t>المتخصصة</w:t>
      </w:r>
      <w:r w:rsidRPr="00C967DC">
        <w:rPr>
          <w:rtl/>
        </w:rPr>
        <w:t xml:space="preserve"> </w:t>
      </w:r>
      <w:r w:rsidRPr="00C967DC">
        <w:rPr>
          <w:rFonts w:hint="eastAsia"/>
          <w:rtl/>
        </w:rPr>
        <w:t>أو</w:t>
      </w:r>
      <w:r w:rsidRPr="00C967DC">
        <w:rPr>
          <w:rtl/>
        </w:rPr>
        <w:t xml:space="preserve"> </w:t>
      </w:r>
      <w:r w:rsidRPr="00C967DC">
        <w:rPr>
          <w:rFonts w:hint="eastAsia"/>
          <w:rtl/>
        </w:rPr>
        <w:t>أصحاب</w:t>
      </w:r>
      <w:r w:rsidRPr="00C967DC">
        <w:rPr>
          <w:rtl/>
        </w:rPr>
        <w:t xml:space="preserve"> </w:t>
      </w:r>
      <w:r w:rsidRPr="00C967DC">
        <w:rPr>
          <w:rFonts w:hint="eastAsia"/>
          <w:rtl/>
        </w:rPr>
        <w:t>المصلحة،</w:t>
      </w:r>
      <w:r w:rsidRPr="00C967DC">
        <w:rPr>
          <w:rtl/>
        </w:rPr>
        <w:t xml:space="preserve"> </w:t>
      </w:r>
      <w:r w:rsidRPr="00C967DC">
        <w:rPr>
          <w:rFonts w:hint="eastAsia"/>
          <w:rtl/>
        </w:rPr>
        <w:t>حسب</w:t>
      </w:r>
      <w:r w:rsidRPr="00C967DC">
        <w:rPr>
          <w:rtl/>
        </w:rPr>
        <w:t xml:space="preserve"> </w:t>
      </w:r>
      <w:r w:rsidRPr="00C967DC">
        <w:rPr>
          <w:rFonts w:hint="eastAsia"/>
          <w:rtl/>
        </w:rPr>
        <w:t>الاقتضاء</w:t>
      </w:r>
      <w:r w:rsidRPr="00C967DC">
        <w:rPr>
          <w:rtl/>
        </w:rPr>
        <w:t>.</w:t>
      </w:r>
    </w:p>
    <w:p w14:paraId="2FB2FB18" w14:textId="77777777" w:rsidR="000A01AB" w:rsidRDefault="000A01AB" w:rsidP="000A01AB">
      <w:pPr>
        <w:rPr>
          <w:rtl/>
        </w:rPr>
      </w:pPr>
      <w:r>
        <w:t>*</w:t>
      </w:r>
      <w:r w:rsidRPr="00FA2BB8">
        <w:rPr>
          <w:rtl/>
        </w:rPr>
        <w:tab/>
      </w:r>
      <w:r w:rsidRPr="00FA2BB8">
        <w:rPr>
          <w:rFonts w:hint="eastAsia"/>
          <w:i/>
          <w:iCs/>
          <w:rtl/>
        </w:rPr>
        <w:t>يقدم</w:t>
      </w:r>
      <w:r w:rsidRPr="00FA2BB8">
        <w:rPr>
          <w:i/>
          <w:iCs/>
          <w:rtl/>
        </w:rPr>
        <w:t xml:space="preserve"> المدير، </w:t>
      </w:r>
      <w:r>
        <w:rPr>
          <w:rFonts w:hint="cs"/>
          <w:i/>
          <w:iCs/>
          <w:rtl/>
        </w:rPr>
        <w:t xml:space="preserve">من خلال </w:t>
      </w:r>
      <w:r w:rsidRPr="00FA2BB8">
        <w:rPr>
          <w:i/>
          <w:iCs/>
          <w:rtl/>
        </w:rPr>
        <w:t>موظفي مكتب تنمية الاتصالات المناسبين (كمديري المكاتب الإقليمية وجهات الاتصال)</w:t>
      </w:r>
      <w:r>
        <w:rPr>
          <w:rFonts w:hint="cs"/>
          <w:i/>
          <w:iCs/>
          <w:rtl/>
        </w:rPr>
        <w:t>،</w:t>
      </w:r>
      <w:r w:rsidRPr="00FA2BB8">
        <w:rPr>
          <w:i/>
          <w:iCs/>
          <w:rtl/>
        </w:rPr>
        <w:t xml:space="preserve"> المعلومات إلى المقررين حول جميع مشاريع الاتحاد ذات الصلة</w:t>
      </w:r>
      <w:r>
        <w:rPr>
          <w:i/>
          <w:iCs/>
          <w:rtl/>
        </w:rPr>
        <w:t xml:space="preserve"> في </w:t>
      </w:r>
      <w:r w:rsidRPr="00FA2BB8">
        <w:rPr>
          <w:i/>
          <w:iCs/>
          <w:rtl/>
        </w:rPr>
        <w:t xml:space="preserve">المناطق. </w:t>
      </w:r>
      <w:r w:rsidRPr="00FA2BB8">
        <w:rPr>
          <w:rFonts w:hint="eastAsia"/>
          <w:i/>
          <w:iCs/>
          <w:rtl/>
        </w:rPr>
        <w:t>وينبغي</w:t>
      </w:r>
      <w:r w:rsidRPr="00FA2BB8">
        <w:rPr>
          <w:i/>
          <w:iCs/>
          <w:rtl/>
        </w:rPr>
        <w:t xml:space="preserve"> تقديم هذه المعلومات إلى اجتماعات المقررين عند</w:t>
      </w:r>
      <w:r w:rsidRPr="00FA2BB8">
        <w:rPr>
          <w:rFonts w:hint="eastAsia"/>
          <w:i/>
          <w:iCs/>
          <w:rtl/>
        </w:rPr>
        <w:t>ما</w:t>
      </w:r>
      <w:r w:rsidRPr="00FA2BB8">
        <w:rPr>
          <w:i/>
          <w:iCs/>
          <w:rtl/>
        </w:rPr>
        <w:t xml:space="preserve"> يكون عمل البرامج والمكاتب الإقليمية</w:t>
      </w:r>
      <w:r>
        <w:rPr>
          <w:i/>
          <w:iCs/>
          <w:rtl/>
        </w:rPr>
        <w:t xml:space="preserve"> في </w:t>
      </w:r>
      <w:r w:rsidRPr="00FA2BB8">
        <w:rPr>
          <w:i/>
          <w:iCs/>
          <w:rtl/>
        </w:rPr>
        <w:t>مراحل التخطيط، وعندما يتم الانتهاء منه.</w:t>
      </w:r>
      <w:r w:rsidRPr="00FA2BB8">
        <w:rPr>
          <w:rFonts w:hint="cs"/>
          <w:i/>
          <w:iCs/>
          <w:rtl/>
        </w:rPr>
        <w:t xml:space="preserve"> </w:t>
      </w:r>
    </w:p>
    <w:p w14:paraId="0057A310" w14:textId="77777777" w:rsidR="000A01AB" w:rsidRPr="00FA2BB8" w:rsidRDefault="000A01AB" w:rsidP="000A01AB">
      <w:pPr>
        <w:rPr>
          <w:i/>
          <w:iCs/>
          <w:rtl/>
        </w:rPr>
      </w:pPr>
      <w:r>
        <w:t>*</w:t>
      </w:r>
      <w:r w:rsidRPr="00FA2BB8">
        <w:rPr>
          <w:i/>
          <w:iCs/>
          <w:rtl/>
        </w:rPr>
        <w:tab/>
      </w:r>
      <w:r w:rsidRPr="00FA2BB8">
        <w:rPr>
          <w:rFonts w:hint="eastAsia"/>
          <w:i/>
          <w:iCs/>
          <w:rtl/>
        </w:rPr>
        <w:t>تحديد</w:t>
      </w:r>
      <w:r w:rsidRPr="00FA2BB8">
        <w:rPr>
          <w:i/>
          <w:iCs/>
          <w:rtl/>
        </w:rPr>
        <w:t xml:space="preserve"> </w:t>
      </w:r>
      <w:r w:rsidRPr="00FA2BB8">
        <w:rPr>
          <w:rFonts w:hint="eastAsia"/>
          <w:i/>
          <w:iCs/>
          <w:rtl/>
        </w:rPr>
        <w:t>البرامج</w:t>
      </w:r>
      <w:r w:rsidRPr="00FA2BB8">
        <w:rPr>
          <w:i/>
          <w:iCs/>
          <w:rtl/>
        </w:rPr>
        <w:t xml:space="preserve"> </w:t>
      </w:r>
      <w:r w:rsidRPr="00FA2BB8">
        <w:rPr>
          <w:rFonts w:hint="eastAsia"/>
          <w:i/>
          <w:iCs/>
          <w:rtl/>
        </w:rPr>
        <w:t>والمبادرات</w:t>
      </w:r>
      <w:r w:rsidRPr="00FA2BB8">
        <w:rPr>
          <w:i/>
          <w:iCs/>
          <w:rtl/>
        </w:rPr>
        <w:t xml:space="preserve"> </w:t>
      </w:r>
      <w:r w:rsidRPr="00FA2BB8">
        <w:rPr>
          <w:rFonts w:hint="eastAsia"/>
          <w:i/>
          <w:iCs/>
          <w:rtl/>
        </w:rPr>
        <w:t>الإقليمية</w:t>
      </w:r>
      <w:r w:rsidRPr="00FA2BB8">
        <w:rPr>
          <w:i/>
          <w:iCs/>
          <w:rtl/>
        </w:rPr>
        <w:t xml:space="preserve"> </w:t>
      </w:r>
      <w:r w:rsidRPr="00FA2BB8">
        <w:rPr>
          <w:rFonts w:hint="eastAsia"/>
          <w:i/>
          <w:iCs/>
          <w:rtl/>
        </w:rPr>
        <w:t>والأهداف</w:t>
      </w:r>
      <w:r w:rsidRPr="00FA2BB8">
        <w:rPr>
          <w:i/>
          <w:iCs/>
          <w:rtl/>
        </w:rPr>
        <w:t xml:space="preserve"> </w:t>
      </w:r>
      <w:r w:rsidRPr="00FA2BB8">
        <w:rPr>
          <w:rFonts w:hint="eastAsia"/>
          <w:i/>
          <w:iCs/>
          <w:rtl/>
        </w:rPr>
        <w:t>الاستراتيجية</w:t>
      </w:r>
      <w:r w:rsidRPr="00FA2BB8">
        <w:rPr>
          <w:i/>
          <w:iCs/>
          <w:rtl/>
        </w:rPr>
        <w:t xml:space="preserve"> </w:t>
      </w:r>
      <w:r w:rsidRPr="00FA2BB8">
        <w:rPr>
          <w:rFonts w:hint="eastAsia"/>
          <w:i/>
          <w:iCs/>
          <w:rtl/>
        </w:rPr>
        <w:t>التي</w:t>
      </w:r>
      <w:r w:rsidRPr="00FA2BB8">
        <w:rPr>
          <w:i/>
          <w:iCs/>
          <w:rtl/>
        </w:rPr>
        <w:t xml:space="preserve"> </w:t>
      </w:r>
      <w:r w:rsidRPr="00FA2BB8">
        <w:rPr>
          <w:rFonts w:hint="eastAsia"/>
          <w:i/>
          <w:iCs/>
          <w:rtl/>
        </w:rPr>
        <w:t>يرتبط</w:t>
      </w:r>
      <w:r w:rsidRPr="00FA2BB8">
        <w:rPr>
          <w:i/>
          <w:iCs/>
          <w:rtl/>
        </w:rPr>
        <w:t xml:space="preserve"> </w:t>
      </w:r>
      <w:r w:rsidRPr="00FA2BB8">
        <w:rPr>
          <w:rFonts w:hint="eastAsia"/>
          <w:i/>
          <w:iCs/>
          <w:rtl/>
        </w:rPr>
        <w:t>بها</w:t>
      </w:r>
      <w:r w:rsidRPr="00FA2BB8">
        <w:rPr>
          <w:i/>
          <w:iCs/>
          <w:rtl/>
        </w:rPr>
        <w:t xml:space="preserve"> </w:t>
      </w:r>
      <w:r w:rsidRPr="00FA2BB8">
        <w:rPr>
          <w:rFonts w:hint="cs"/>
          <w:i/>
          <w:iCs/>
          <w:rtl/>
        </w:rPr>
        <w:t>ال</w:t>
      </w:r>
      <w:r w:rsidRPr="00FA2BB8">
        <w:rPr>
          <w:rFonts w:hint="eastAsia"/>
          <w:i/>
          <w:iCs/>
          <w:rtl/>
        </w:rPr>
        <w:t>عمل</w:t>
      </w:r>
      <w:r w:rsidRPr="00FA2BB8">
        <w:rPr>
          <w:i/>
          <w:iCs/>
          <w:rtl/>
        </w:rPr>
        <w:t xml:space="preserve"> </w:t>
      </w:r>
      <w:r w:rsidRPr="00FA2BB8">
        <w:rPr>
          <w:rFonts w:hint="cs"/>
          <w:i/>
          <w:iCs/>
          <w:rtl/>
        </w:rPr>
        <w:t xml:space="preserve">على </w:t>
      </w:r>
      <w:r w:rsidRPr="00FA2BB8">
        <w:rPr>
          <w:rFonts w:hint="eastAsia"/>
          <w:i/>
          <w:iCs/>
          <w:rtl/>
        </w:rPr>
        <w:t>المسألة</w:t>
      </w:r>
      <w:r w:rsidRPr="00FA2BB8">
        <w:rPr>
          <w:i/>
          <w:iCs/>
          <w:rtl/>
        </w:rPr>
        <w:t xml:space="preserve"> </w:t>
      </w:r>
      <w:r w:rsidRPr="00FA2BB8">
        <w:rPr>
          <w:rFonts w:hint="eastAsia"/>
          <w:i/>
          <w:iCs/>
          <w:rtl/>
        </w:rPr>
        <w:t>وإعداد</w:t>
      </w:r>
      <w:r w:rsidRPr="00FA2BB8">
        <w:rPr>
          <w:i/>
          <w:iCs/>
          <w:rtl/>
        </w:rPr>
        <w:t xml:space="preserve"> </w:t>
      </w:r>
      <w:r w:rsidRPr="00FA2BB8">
        <w:rPr>
          <w:rFonts w:hint="eastAsia"/>
          <w:i/>
          <w:iCs/>
          <w:rtl/>
        </w:rPr>
        <w:t>قائمة</w:t>
      </w:r>
      <w:r w:rsidRPr="00FA2BB8">
        <w:rPr>
          <w:i/>
          <w:iCs/>
          <w:rtl/>
        </w:rPr>
        <w:t xml:space="preserve"> </w:t>
      </w:r>
      <w:r w:rsidRPr="00FA2BB8">
        <w:rPr>
          <w:rFonts w:hint="eastAsia"/>
          <w:i/>
          <w:iCs/>
          <w:rtl/>
        </w:rPr>
        <w:t>بالتوقعات</w:t>
      </w:r>
      <w:r w:rsidRPr="00FA2BB8">
        <w:rPr>
          <w:i/>
          <w:iCs/>
          <w:rtl/>
        </w:rPr>
        <w:t xml:space="preserve"> </w:t>
      </w:r>
      <w:r w:rsidRPr="00FA2BB8">
        <w:rPr>
          <w:rFonts w:hint="eastAsia"/>
          <w:i/>
          <w:iCs/>
          <w:rtl/>
        </w:rPr>
        <w:t>المحددة</w:t>
      </w:r>
      <w:r w:rsidRPr="00FA2BB8">
        <w:rPr>
          <w:i/>
          <w:iCs/>
          <w:rtl/>
        </w:rPr>
        <w:t xml:space="preserve"> </w:t>
      </w:r>
      <w:r w:rsidRPr="00FA2BB8">
        <w:rPr>
          <w:rFonts w:hint="eastAsia"/>
          <w:i/>
          <w:iCs/>
          <w:rtl/>
        </w:rPr>
        <w:t>للتعاون</w:t>
      </w:r>
      <w:r w:rsidRPr="00FA2BB8">
        <w:rPr>
          <w:i/>
          <w:iCs/>
          <w:rtl/>
        </w:rPr>
        <w:t xml:space="preserve"> </w:t>
      </w:r>
      <w:r w:rsidRPr="00FA2BB8">
        <w:rPr>
          <w:rFonts w:hint="eastAsia"/>
          <w:i/>
          <w:iCs/>
          <w:rtl/>
        </w:rPr>
        <w:t>مع</w:t>
      </w:r>
      <w:r w:rsidRPr="00FA2BB8">
        <w:rPr>
          <w:i/>
          <w:iCs/>
          <w:rtl/>
        </w:rPr>
        <w:t xml:space="preserve"> </w:t>
      </w:r>
      <w:r w:rsidRPr="00FA2BB8">
        <w:rPr>
          <w:rFonts w:hint="eastAsia"/>
          <w:i/>
          <w:iCs/>
          <w:rtl/>
        </w:rPr>
        <w:t>البرامج</w:t>
      </w:r>
      <w:r w:rsidRPr="00FA2BB8">
        <w:rPr>
          <w:i/>
          <w:iCs/>
          <w:rtl/>
        </w:rPr>
        <w:t xml:space="preserve"> </w:t>
      </w:r>
      <w:r w:rsidRPr="00FA2BB8">
        <w:rPr>
          <w:rFonts w:hint="eastAsia"/>
          <w:i/>
          <w:iCs/>
          <w:rtl/>
        </w:rPr>
        <w:t>والمكاتب</w:t>
      </w:r>
      <w:r w:rsidRPr="00FA2BB8">
        <w:rPr>
          <w:i/>
          <w:iCs/>
          <w:rtl/>
        </w:rPr>
        <w:t xml:space="preserve"> </w:t>
      </w:r>
      <w:r w:rsidRPr="00FA2BB8">
        <w:rPr>
          <w:rFonts w:hint="eastAsia"/>
          <w:i/>
          <w:iCs/>
          <w:rtl/>
        </w:rPr>
        <w:t>الإقليمية</w:t>
      </w:r>
      <w:r w:rsidRPr="00FA2BB8">
        <w:rPr>
          <w:i/>
          <w:iCs/>
          <w:rtl/>
        </w:rPr>
        <w:t>.</w:t>
      </w:r>
      <w:r w:rsidRPr="00FA2BB8">
        <w:rPr>
          <w:rFonts w:hint="cs"/>
          <w:i/>
          <w:iCs/>
          <w:rtl/>
        </w:rPr>
        <w:t xml:space="preserve"> </w:t>
      </w:r>
    </w:p>
    <w:p w14:paraId="3D173A09" w14:textId="77777777" w:rsidR="000A01AB" w:rsidRPr="00FA2BB8" w:rsidRDefault="000A01AB" w:rsidP="000A01AB">
      <w:pPr>
        <w:pStyle w:val="Heading1"/>
      </w:pPr>
      <w:r w:rsidRPr="00FA2BB8">
        <w:t>10</w:t>
      </w:r>
      <w:r w:rsidRPr="00FA2BB8">
        <w:tab/>
      </w:r>
      <w:r w:rsidRPr="00FA2BB8">
        <w:rPr>
          <w:rFonts w:hint="eastAsia"/>
          <w:rtl/>
        </w:rPr>
        <w:t>الصلة</w:t>
      </w:r>
      <w:r w:rsidRPr="00FA2BB8">
        <w:rPr>
          <w:rtl/>
        </w:rPr>
        <w:t xml:space="preserve"> </w:t>
      </w:r>
      <w:r w:rsidRPr="00FA2BB8">
        <w:rPr>
          <w:rFonts w:hint="eastAsia"/>
          <w:rtl/>
        </w:rPr>
        <w:t>ببرامج</w:t>
      </w:r>
      <w:r w:rsidRPr="00FA2BB8">
        <w:rPr>
          <w:rtl/>
        </w:rPr>
        <w:t xml:space="preserve"> </w:t>
      </w:r>
      <w:r w:rsidRPr="00FA2BB8">
        <w:rPr>
          <w:rFonts w:hint="eastAsia"/>
          <w:rtl/>
        </w:rPr>
        <w:t>مكتب</w:t>
      </w:r>
      <w:r w:rsidRPr="00FA2BB8">
        <w:rPr>
          <w:rtl/>
        </w:rPr>
        <w:t xml:space="preserve"> </w:t>
      </w:r>
      <w:r w:rsidRPr="00FA2BB8">
        <w:rPr>
          <w:rFonts w:hint="eastAsia"/>
          <w:rtl/>
        </w:rPr>
        <w:t>تنمية</w:t>
      </w:r>
      <w:r w:rsidRPr="00FA2BB8">
        <w:rPr>
          <w:rtl/>
        </w:rPr>
        <w:t xml:space="preserve"> </w:t>
      </w:r>
      <w:r w:rsidRPr="00FA2BB8">
        <w:rPr>
          <w:rFonts w:hint="eastAsia"/>
          <w:rtl/>
        </w:rPr>
        <w:t>الاتصالات</w:t>
      </w:r>
      <w:bookmarkEnd w:id="1480"/>
      <w:bookmarkEnd w:id="1481"/>
      <w:bookmarkEnd w:id="1482"/>
      <w:bookmarkEnd w:id="1483"/>
      <w:bookmarkEnd w:id="1484"/>
      <w:bookmarkEnd w:id="1485"/>
      <w:bookmarkEnd w:id="1486"/>
    </w:p>
    <w:p w14:paraId="3F1A3EF7" w14:textId="77777777" w:rsidR="000A01AB" w:rsidRPr="00FA2BB8" w:rsidRDefault="000A01AB" w:rsidP="000A01AB">
      <w:pPr>
        <w:rPr>
          <w:i/>
          <w:iCs/>
          <w:rtl/>
        </w:rPr>
      </w:pPr>
      <w:r>
        <w:t>*</w:t>
      </w:r>
      <w:r w:rsidRPr="00FA2BB8">
        <w:rPr>
          <w:rtl/>
        </w:rPr>
        <w:tab/>
      </w:r>
      <w:r w:rsidRPr="009A1953">
        <w:rPr>
          <w:rFonts w:hint="eastAsia"/>
          <w:i/>
          <w:iCs/>
          <w:spacing w:val="-4"/>
          <w:rtl/>
        </w:rPr>
        <w:t>بيان</w:t>
      </w:r>
      <w:r w:rsidRPr="009A1953">
        <w:rPr>
          <w:i/>
          <w:iCs/>
          <w:spacing w:val="-4"/>
          <w:rtl/>
        </w:rPr>
        <w:t xml:space="preserve"> </w:t>
      </w:r>
      <w:r w:rsidRPr="009A1953">
        <w:rPr>
          <w:rFonts w:hint="eastAsia"/>
          <w:i/>
          <w:iCs/>
          <w:spacing w:val="-4"/>
          <w:rtl/>
        </w:rPr>
        <w:t>البرنامج</w:t>
      </w:r>
      <w:r w:rsidRPr="009A1953">
        <w:rPr>
          <w:i/>
          <w:iCs/>
          <w:spacing w:val="-4"/>
          <w:rtl/>
        </w:rPr>
        <w:t xml:space="preserve"> </w:t>
      </w:r>
      <w:r w:rsidRPr="009A1953">
        <w:rPr>
          <w:rFonts w:hint="cs"/>
          <w:i/>
          <w:iCs/>
          <w:spacing w:val="-4"/>
          <w:rtl/>
        </w:rPr>
        <w:t>والمبادرات</w:t>
      </w:r>
      <w:r w:rsidRPr="009A1953">
        <w:rPr>
          <w:i/>
          <w:iCs/>
          <w:spacing w:val="-4"/>
          <w:rtl/>
        </w:rPr>
        <w:t xml:space="preserve"> </w:t>
      </w:r>
      <w:r w:rsidRPr="009A1953">
        <w:rPr>
          <w:rFonts w:hint="eastAsia"/>
          <w:i/>
          <w:iCs/>
          <w:spacing w:val="-4"/>
          <w:rtl/>
        </w:rPr>
        <w:t>الإقليمية</w:t>
      </w:r>
      <w:r>
        <w:rPr>
          <w:i/>
          <w:iCs/>
          <w:spacing w:val="-4"/>
          <w:rtl/>
        </w:rPr>
        <w:t xml:space="preserve"> في </w:t>
      </w:r>
      <w:r>
        <w:rPr>
          <w:rFonts w:hint="cs"/>
          <w:i/>
          <w:iCs/>
          <w:spacing w:val="-4"/>
          <w:rtl/>
        </w:rPr>
        <w:t xml:space="preserve">خطة </w:t>
      </w:r>
      <w:r w:rsidRPr="009A1953">
        <w:rPr>
          <w:rFonts w:hint="eastAsia"/>
          <w:i/>
          <w:iCs/>
          <w:spacing w:val="-4"/>
          <w:rtl/>
        </w:rPr>
        <w:t>العمل</w:t>
      </w:r>
      <w:r w:rsidRPr="009A1953">
        <w:rPr>
          <w:i/>
          <w:iCs/>
          <w:spacing w:val="-4"/>
          <w:rtl/>
        </w:rPr>
        <w:t xml:space="preserve"> </w:t>
      </w:r>
      <w:r w:rsidRPr="009A1953">
        <w:rPr>
          <w:rFonts w:hint="cs"/>
          <w:i/>
          <w:iCs/>
          <w:spacing w:val="-4"/>
          <w:rtl/>
        </w:rPr>
        <w:t>التي</w:t>
      </w:r>
      <w:r w:rsidRPr="009A1953">
        <w:rPr>
          <w:i/>
          <w:iCs/>
          <w:spacing w:val="-4"/>
          <w:rtl/>
        </w:rPr>
        <w:t xml:space="preserve"> </w:t>
      </w:r>
      <w:r w:rsidRPr="009A1953">
        <w:rPr>
          <w:rFonts w:hint="eastAsia"/>
          <w:i/>
          <w:iCs/>
          <w:spacing w:val="-4"/>
          <w:rtl/>
        </w:rPr>
        <w:t>من</w:t>
      </w:r>
      <w:r w:rsidRPr="009A1953">
        <w:rPr>
          <w:i/>
          <w:iCs/>
          <w:spacing w:val="-4"/>
          <w:rtl/>
        </w:rPr>
        <w:t xml:space="preserve"> </w:t>
      </w:r>
      <w:r w:rsidRPr="009A1953">
        <w:rPr>
          <w:rFonts w:hint="cs"/>
          <w:i/>
          <w:iCs/>
          <w:spacing w:val="-4"/>
          <w:rtl/>
        </w:rPr>
        <w:t>شأنها</w:t>
      </w:r>
      <w:r w:rsidRPr="009A1953">
        <w:rPr>
          <w:i/>
          <w:iCs/>
          <w:spacing w:val="-4"/>
          <w:rtl/>
        </w:rPr>
        <w:t xml:space="preserve"> </w:t>
      </w:r>
      <w:r w:rsidRPr="009A1953">
        <w:rPr>
          <w:rFonts w:hint="eastAsia"/>
          <w:i/>
          <w:iCs/>
          <w:spacing w:val="-4"/>
          <w:rtl/>
        </w:rPr>
        <w:t>أن</w:t>
      </w:r>
      <w:r w:rsidRPr="009A1953">
        <w:rPr>
          <w:i/>
          <w:iCs/>
          <w:spacing w:val="-4"/>
          <w:rtl/>
        </w:rPr>
        <w:t xml:space="preserve"> </w:t>
      </w:r>
      <w:r w:rsidRPr="009A1953">
        <w:rPr>
          <w:rFonts w:hint="cs"/>
          <w:i/>
          <w:iCs/>
          <w:spacing w:val="-4"/>
          <w:rtl/>
        </w:rPr>
        <w:t>تسهم</w:t>
      </w:r>
      <w:r w:rsidRPr="009A1953">
        <w:rPr>
          <w:i/>
          <w:iCs/>
          <w:spacing w:val="-4"/>
          <w:rtl/>
        </w:rPr>
        <w:t xml:space="preserve"> </w:t>
      </w:r>
      <w:r w:rsidRPr="009A1953">
        <w:rPr>
          <w:rFonts w:hint="eastAsia"/>
          <w:i/>
          <w:iCs/>
          <w:spacing w:val="-4"/>
          <w:rtl/>
        </w:rPr>
        <w:t>على</w:t>
      </w:r>
      <w:r w:rsidRPr="009A1953">
        <w:rPr>
          <w:i/>
          <w:iCs/>
          <w:spacing w:val="-4"/>
          <w:rtl/>
        </w:rPr>
        <w:t xml:space="preserve"> </w:t>
      </w:r>
      <w:r w:rsidRPr="009A1953">
        <w:rPr>
          <w:rFonts w:hint="eastAsia"/>
          <w:i/>
          <w:iCs/>
          <w:spacing w:val="-4"/>
          <w:rtl/>
        </w:rPr>
        <w:t>أفضل</w:t>
      </w:r>
      <w:r w:rsidRPr="009A1953">
        <w:rPr>
          <w:i/>
          <w:iCs/>
          <w:spacing w:val="-4"/>
          <w:rtl/>
        </w:rPr>
        <w:t xml:space="preserve"> </w:t>
      </w:r>
      <w:r w:rsidRPr="009A1953">
        <w:rPr>
          <w:rFonts w:hint="eastAsia"/>
          <w:i/>
          <w:iCs/>
          <w:spacing w:val="-4"/>
          <w:rtl/>
        </w:rPr>
        <w:t>نحو</w:t>
      </w:r>
      <w:r>
        <w:rPr>
          <w:i/>
          <w:iCs/>
          <w:spacing w:val="-4"/>
          <w:rtl/>
        </w:rPr>
        <w:t xml:space="preserve"> في </w:t>
      </w:r>
      <w:r w:rsidRPr="009A1953">
        <w:rPr>
          <w:rFonts w:hint="eastAsia"/>
          <w:i/>
          <w:iCs/>
          <w:spacing w:val="-4"/>
          <w:rtl/>
        </w:rPr>
        <w:t>تيسير</w:t>
      </w:r>
      <w:r w:rsidRPr="009A1953">
        <w:rPr>
          <w:i/>
          <w:iCs/>
          <w:spacing w:val="-4"/>
          <w:rtl/>
        </w:rPr>
        <w:t xml:space="preserve"> </w:t>
      </w:r>
      <w:r w:rsidRPr="009A1953">
        <w:rPr>
          <w:rFonts w:hint="eastAsia"/>
          <w:i/>
          <w:iCs/>
          <w:spacing w:val="-4"/>
          <w:rtl/>
        </w:rPr>
        <w:t>استخدام</w:t>
      </w:r>
      <w:r w:rsidRPr="009A1953">
        <w:rPr>
          <w:i/>
          <w:iCs/>
          <w:spacing w:val="-4"/>
          <w:rtl/>
        </w:rPr>
        <w:t xml:space="preserve"> </w:t>
      </w:r>
      <w:r>
        <w:rPr>
          <w:rFonts w:hint="cs"/>
          <w:i/>
          <w:iCs/>
          <w:spacing w:val="-4"/>
          <w:rtl/>
        </w:rPr>
        <w:t xml:space="preserve">نواتج </w:t>
      </w:r>
      <w:r w:rsidRPr="009A1953">
        <w:rPr>
          <w:rFonts w:hint="eastAsia"/>
          <w:i/>
          <w:iCs/>
          <w:spacing w:val="-4"/>
          <w:rtl/>
        </w:rPr>
        <w:t>هذه</w:t>
      </w:r>
      <w:r w:rsidRPr="009A1953">
        <w:rPr>
          <w:i/>
          <w:iCs/>
          <w:spacing w:val="-4"/>
          <w:rtl/>
        </w:rPr>
        <w:t xml:space="preserve"> </w:t>
      </w:r>
      <w:r w:rsidRPr="009A1953">
        <w:rPr>
          <w:rFonts w:hint="eastAsia"/>
          <w:i/>
          <w:iCs/>
          <w:spacing w:val="-4"/>
          <w:rtl/>
        </w:rPr>
        <w:t>المسألة</w:t>
      </w:r>
      <w:r w:rsidRPr="009A1953">
        <w:rPr>
          <w:i/>
          <w:iCs/>
          <w:spacing w:val="-4"/>
          <w:rtl/>
        </w:rPr>
        <w:t xml:space="preserve"> </w:t>
      </w:r>
      <w:r w:rsidRPr="009A1953">
        <w:rPr>
          <w:rFonts w:hint="eastAsia"/>
          <w:i/>
          <w:iCs/>
          <w:spacing w:val="-4"/>
          <w:rtl/>
        </w:rPr>
        <w:t>ونتائجها</w:t>
      </w:r>
      <w:r w:rsidRPr="009A1953">
        <w:rPr>
          <w:rFonts w:hint="cs"/>
          <w:i/>
          <w:iCs/>
          <w:spacing w:val="-4"/>
          <w:rtl/>
        </w:rPr>
        <w:t xml:space="preserve"> وإعداد قائمة بالتوقعات المحددة للتعاون مع البرامج والمكاتب الإقليمية.</w:t>
      </w:r>
    </w:p>
    <w:p w14:paraId="6CEE6DD5" w14:textId="77777777" w:rsidR="000A01AB" w:rsidRPr="00FA2BB8" w:rsidRDefault="000A01AB" w:rsidP="000A01AB">
      <w:pPr>
        <w:pStyle w:val="Heading1"/>
        <w:rPr>
          <w:rtl/>
        </w:rPr>
      </w:pPr>
      <w:r w:rsidRPr="00FA2BB8">
        <w:t>11</w:t>
      </w:r>
      <w:r w:rsidRPr="00FA2BB8">
        <w:tab/>
      </w:r>
      <w:r w:rsidRPr="00FA2BB8">
        <w:rPr>
          <w:rtl/>
        </w:rPr>
        <w:t>معلومات أخرى ذات صلة</w:t>
      </w:r>
      <w:bookmarkEnd w:id="1420"/>
      <w:bookmarkEnd w:id="1421"/>
      <w:bookmarkEnd w:id="1422"/>
      <w:bookmarkEnd w:id="1423"/>
      <w:bookmarkEnd w:id="1424"/>
      <w:bookmarkEnd w:id="1425"/>
      <w:bookmarkEnd w:id="1426"/>
    </w:p>
    <w:p w14:paraId="11F877FF" w14:textId="77777777" w:rsidR="000A01AB" w:rsidRPr="00FA2BB8" w:rsidRDefault="000A01AB" w:rsidP="000A01AB">
      <w:pPr>
        <w:rPr>
          <w:i/>
          <w:iCs/>
        </w:rPr>
      </w:pPr>
      <w:r w:rsidRPr="00867932">
        <w:t>*</w:t>
      </w:r>
      <w:r w:rsidRPr="00FA2BB8">
        <w:rPr>
          <w:i/>
          <w:iCs/>
          <w:rtl/>
        </w:rPr>
        <w:tab/>
        <w:t>إضافة أي معلومات أخرى تفيد</w:t>
      </w:r>
      <w:r>
        <w:rPr>
          <w:i/>
          <w:iCs/>
          <w:rtl/>
        </w:rPr>
        <w:t xml:space="preserve"> في </w:t>
      </w:r>
      <w:r w:rsidRPr="00FA2BB8">
        <w:rPr>
          <w:i/>
          <w:iCs/>
          <w:rtl/>
        </w:rPr>
        <w:t>تحديد أفضل طريقة لدراسة هذه المسألة أو الموضوع، والجدول الزمني</w:t>
      </w:r>
      <w:r>
        <w:rPr>
          <w:rFonts w:hint="cs"/>
          <w:i/>
          <w:iCs/>
          <w:rtl/>
        </w:rPr>
        <w:t> </w:t>
      </w:r>
      <w:r w:rsidRPr="00FA2BB8">
        <w:rPr>
          <w:i/>
          <w:iCs/>
          <w:rtl/>
        </w:rPr>
        <w:t>لذلك.</w:t>
      </w:r>
    </w:p>
    <w:p w14:paraId="04202F9B" w14:textId="77777777" w:rsidR="000A01AB" w:rsidRPr="00225D8F" w:rsidRDefault="000A01AB" w:rsidP="000A01AB">
      <w:pPr>
        <w:spacing w:before="0" w:line="120" w:lineRule="auto"/>
        <w:rPr>
          <w:sz w:val="2"/>
          <w:szCs w:val="2"/>
          <w:rtl/>
        </w:rPr>
      </w:pPr>
      <w:r w:rsidRPr="00FA2BB8">
        <w:rPr>
          <w:rtl/>
        </w:rPr>
        <w:br w:type="page"/>
      </w:r>
    </w:p>
    <w:p w14:paraId="61CF091A" w14:textId="1719012C" w:rsidR="000A01AB" w:rsidRPr="00763F61" w:rsidRDefault="00093040" w:rsidP="003645FF">
      <w:pPr>
        <w:pStyle w:val="AnnexNo"/>
        <w:rPr>
          <w:sz w:val="28"/>
          <w:szCs w:val="40"/>
          <w:rtl/>
        </w:rPr>
      </w:pPr>
      <w:bookmarkStart w:id="1487" w:name="_Toc267317373"/>
      <w:bookmarkStart w:id="1488" w:name="_Toc271117249"/>
      <w:r w:rsidRPr="00763F61">
        <w:rPr>
          <w:rFonts w:hint="cs"/>
          <w:sz w:val="28"/>
          <w:szCs w:val="40"/>
          <w:rtl/>
        </w:rPr>
        <w:lastRenderedPageBreak/>
        <w:t>الملحق</w:t>
      </w:r>
      <w:r w:rsidR="000A01AB" w:rsidRPr="00763F61">
        <w:rPr>
          <w:sz w:val="28"/>
          <w:szCs w:val="40"/>
          <w:rtl/>
        </w:rPr>
        <w:t xml:space="preserve"> </w:t>
      </w:r>
      <w:r w:rsidR="000A01AB" w:rsidRPr="00763F61">
        <w:rPr>
          <w:sz w:val="28"/>
          <w:szCs w:val="40"/>
        </w:rPr>
        <w:t>4</w:t>
      </w:r>
      <w:r w:rsidR="000A01AB" w:rsidRPr="00763F61">
        <w:rPr>
          <w:rFonts w:hint="cs"/>
          <w:sz w:val="28"/>
          <w:szCs w:val="40"/>
          <w:rtl/>
        </w:rPr>
        <w:t xml:space="preserve"> </w:t>
      </w:r>
      <w:r w:rsidR="000A01AB" w:rsidRPr="00763F61">
        <w:rPr>
          <w:sz w:val="28"/>
          <w:szCs w:val="40"/>
          <w:rtl/>
        </w:rPr>
        <w:t>بالق</w:t>
      </w:r>
      <w:r w:rsidR="000A01AB" w:rsidRPr="00763F61">
        <w:rPr>
          <w:rFonts w:hint="cs"/>
          <w:sz w:val="28"/>
          <w:szCs w:val="40"/>
          <w:rtl/>
        </w:rPr>
        <w:t>ـ</w:t>
      </w:r>
      <w:r w:rsidR="000A01AB" w:rsidRPr="00763F61">
        <w:rPr>
          <w:sz w:val="28"/>
          <w:szCs w:val="40"/>
          <w:rtl/>
        </w:rPr>
        <w:t xml:space="preserve">رار </w:t>
      </w:r>
      <w:r w:rsidR="000A01AB" w:rsidRPr="00763F61">
        <w:rPr>
          <w:sz w:val="28"/>
          <w:szCs w:val="40"/>
        </w:rPr>
        <w:t>1</w:t>
      </w:r>
      <w:r w:rsidR="000A01AB" w:rsidRPr="00763F61">
        <w:rPr>
          <w:sz w:val="28"/>
          <w:szCs w:val="40"/>
          <w:rtl/>
        </w:rPr>
        <w:t xml:space="preserve"> </w:t>
      </w:r>
      <w:bookmarkEnd w:id="1487"/>
      <w:bookmarkEnd w:id="1488"/>
      <w:r w:rsidR="000A01AB" w:rsidRPr="00763F61">
        <w:rPr>
          <w:sz w:val="28"/>
          <w:szCs w:val="40"/>
          <w:rtl/>
        </w:rPr>
        <w:t>(المراجَع في </w:t>
      </w:r>
      <w:r w:rsidR="000A01AB" w:rsidRPr="00763F61">
        <w:rPr>
          <w:rFonts w:hint="cs"/>
          <w:sz w:val="28"/>
          <w:szCs w:val="40"/>
          <w:rtl/>
        </w:rPr>
        <w:t xml:space="preserve">دبي، </w:t>
      </w:r>
      <w:r w:rsidR="000A01AB" w:rsidRPr="00763F61">
        <w:rPr>
          <w:sz w:val="28"/>
          <w:szCs w:val="40"/>
        </w:rPr>
        <w:t>2014</w:t>
      </w:r>
      <w:r w:rsidR="000A01AB" w:rsidRPr="00763F61">
        <w:rPr>
          <w:sz w:val="28"/>
          <w:szCs w:val="40"/>
          <w:rtl/>
        </w:rPr>
        <w:t>)</w:t>
      </w:r>
    </w:p>
    <w:p w14:paraId="5E9D0256" w14:textId="255811E9" w:rsidR="000A01AB" w:rsidRPr="00FA2BB8" w:rsidRDefault="00093040" w:rsidP="003645FF">
      <w:pPr>
        <w:pStyle w:val="Annextitle"/>
      </w:pPr>
      <w:bookmarkStart w:id="1489" w:name="_Toc271117250"/>
      <w:r>
        <w:rPr>
          <w:rFonts w:hint="cs"/>
          <w:rtl/>
        </w:rPr>
        <w:t>نموذج</w:t>
      </w:r>
      <w:r w:rsidR="000A01AB" w:rsidRPr="00FA2BB8">
        <w:rPr>
          <w:rtl/>
        </w:rPr>
        <w:t xml:space="preserve"> بيان الاتصال</w:t>
      </w:r>
      <w:bookmarkEnd w:id="1489"/>
    </w:p>
    <w:p w14:paraId="486F798E" w14:textId="77777777" w:rsidR="000A01AB" w:rsidRPr="00C967DC" w:rsidRDefault="000A01AB" w:rsidP="000A01AB">
      <w:pPr>
        <w:pStyle w:val="Normalaftertitle0"/>
        <w:rPr>
          <w:sz w:val="22"/>
          <w:szCs w:val="30"/>
          <w:rtl/>
        </w:rPr>
      </w:pPr>
      <w:r w:rsidRPr="00C967DC">
        <w:rPr>
          <w:sz w:val="22"/>
          <w:szCs w:val="30"/>
          <w:rtl/>
        </w:rPr>
        <w:t>المعلومات التي يتعين إدراجها في بيان الاتصال:</w:t>
      </w:r>
    </w:p>
    <w:p w14:paraId="77970E08" w14:textId="77777777" w:rsidR="000A01AB" w:rsidRPr="00260FCF" w:rsidRDefault="000A01AB" w:rsidP="000A01AB">
      <w:pPr>
        <w:pStyle w:val="enumlev10"/>
        <w:rPr>
          <w:sz w:val="30"/>
          <w:rtl/>
          <w:rPrChange w:id="1490" w:author="Author">
            <w:rPr>
              <w:rtl/>
            </w:rPr>
          </w:rPrChange>
        </w:rPr>
      </w:pPr>
      <w:r w:rsidRPr="00C967DC">
        <w:t>(1</w:t>
      </w:r>
      <w:r w:rsidRPr="00C967DC">
        <w:rPr>
          <w:rtl/>
        </w:rPr>
        <w:tab/>
      </w:r>
      <w:del w:id="1491" w:author="Author">
        <w:r w:rsidDel="003214FA">
          <w:rPr>
            <w:rFonts w:hint="cs"/>
            <w:rtl/>
          </w:rPr>
          <w:delText xml:space="preserve">قائمة أرقام المسائل ذات الصفة التي تدرسها لجان </w:delText>
        </w:r>
      </w:del>
      <w:ins w:id="1492" w:author="Author">
        <w:r>
          <w:rPr>
            <w:rFonts w:hint="cs"/>
            <w:rtl/>
          </w:rPr>
          <w:t xml:space="preserve">بيان الاسم الكامل للجان </w:t>
        </w:r>
      </w:ins>
      <w:r w:rsidRPr="00C967DC">
        <w:rPr>
          <w:rtl/>
        </w:rPr>
        <w:t>الدراسات الصادر عنها بيان الاتصال وتلك الموجه إليها البيان</w:t>
      </w:r>
      <w:ins w:id="1493" w:author="Author">
        <w:r>
          <w:rPr>
            <w:rFonts w:hint="cs"/>
            <w:rtl/>
          </w:rPr>
          <w:t>، وأرقام المسائل التي تدرسها</w:t>
        </w:r>
      </w:ins>
      <w:r w:rsidRPr="00260FCF">
        <w:rPr>
          <w:sz w:val="30"/>
          <w:rtl/>
          <w:rPrChange w:id="1494" w:author="Author">
            <w:rPr>
              <w:rtl/>
            </w:rPr>
          </w:rPrChange>
        </w:rPr>
        <w:t>.</w:t>
      </w:r>
    </w:p>
    <w:p w14:paraId="790233C0" w14:textId="77777777" w:rsidR="000A01AB" w:rsidRPr="00C967DC" w:rsidRDefault="000A01AB" w:rsidP="000A01AB">
      <w:pPr>
        <w:pStyle w:val="enumlev10"/>
        <w:rPr>
          <w:rtl/>
        </w:rPr>
      </w:pPr>
      <w:r w:rsidRPr="00C967DC">
        <w:t>(2</w:t>
      </w:r>
      <w:r w:rsidRPr="00C967DC">
        <w:rPr>
          <w:rtl/>
        </w:rPr>
        <w:tab/>
        <w:t xml:space="preserve">تعيين اجتماع لجنة الدراسات أو اجتماع فريق المقرر الذي تم فيه إعداد </w:t>
      </w:r>
      <w:r w:rsidRPr="00C967DC">
        <w:rPr>
          <w:rFonts w:hint="cs"/>
          <w:rtl/>
        </w:rPr>
        <w:t xml:space="preserve">بيان </w:t>
      </w:r>
      <w:r w:rsidRPr="00C967DC">
        <w:rPr>
          <w:rtl/>
        </w:rPr>
        <w:t>الاتصال.</w:t>
      </w:r>
    </w:p>
    <w:p w14:paraId="64884DD9" w14:textId="77777777" w:rsidR="000A01AB" w:rsidRPr="00C967DC" w:rsidRDefault="000A01AB" w:rsidP="000A01AB">
      <w:pPr>
        <w:pStyle w:val="enumlev10"/>
        <w:rPr>
          <w:rtl/>
        </w:rPr>
      </w:pPr>
      <w:r w:rsidRPr="00C967DC">
        <w:t>(3</w:t>
      </w:r>
      <w:r w:rsidRPr="00C967DC">
        <w:rPr>
          <w:rtl/>
        </w:rPr>
        <w:tab/>
        <w:t xml:space="preserve">إدراج موضوع مختصر وواضح. وإذا كان الاتصال للرد على بيان الاتصال يتم توضيح ذلك، مثلاً "رد على بيان اتصال من </w:t>
      </w:r>
      <w:r w:rsidRPr="00C967DC">
        <w:rPr>
          <w:i/>
          <w:iCs/>
          <w:rtl/>
        </w:rPr>
        <w:t>(المصدر والتاريخ)</w:t>
      </w:r>
      <w:r w:rsidRPr="00C967DC">
        <w:rPr>
          <w:rtl/>
        </w:rPr>
        <w:t xml:space="preserve"> بشأن ...".</w:t>
      </w:r>
    </w:p>
    <w:p w14:paraId="5C1F7CD6" w14:textId="77777777" w:rsidR="000A01AB" w:rsidRPr="00C967DC" w:rsidRDefault="000A01AB" w:rsidP="000A01AB">
      <w:pPr>
        <w:pStyle w:val="enumlev10"/>
        <w:rPr>
          <w:rtl/>
        </w:rPr>
      </w:pPr>
      <w:r w:rsidRPr="00C967DC">
        <w:t>(4</w:t>
      </w:r>
      <w:r w:rsidRPr="00C967DC">
        <w:rPr>
          <w:rtl/>
        </w:rPr>
        <w:tab/>
        <w:t>تعيين لجنة الدراسات (لجان الدراسات) إن كانت معروفة، أو المنظمات الأخرى المرسل إليها.</w:t>
      </w:r>
    </w:p>
    <w:p w14:paraId="3F04F303" w14:textId="77777777" w:rsidR="000A01AB" w:rsidRPr="00F11F39" w:rsidRDefault="000A01AB" w:rsidP="000A01AB">
      <w:pPr>
        <w:pStyle w:val="Note"/>
        <w:rPr>
          <w:rFonts w:eastAsia="SimSun"/>
          <w:sz w:val="20"/>
          <w:szCs w:val="26"/>
        </w:rPr>
      </w:pPr>
      <w:r w:rsidRPr="00F11F39">
        <w:rPr>
          <w:rFonts w:eastAsia="SimSun"/>
          <w:b/>
          <w:bCs/>
          <w:sz w:val="20"/>
          <w:szCs w:val="26"/>
          <w:rtl/>
        </w:rPr>
        <w:t>ملاحظ</w:t>
      </w:r>
      <w:r w:rsidRPr="00F11F39">
        <w:rPr>
          <w:rFonts w:eastAsia="SimSun" w:hint="cs"/>
          <w:b/>
          <w:bCs/>
          <w:sz w:val="20"/>
          <w:szCs w:val="26"/>
          <w:rtl/>
        </w:rPr>
        <w:t>ـ</w:t>
      </w:r>
      <w:r w:rsidRPr="00F11F39">
        <w:rPr>
          <w:rFonts w:eastAsia="SimSun"/>
          <w:b/>
          <w:bCs/>
          <w:sz w:val="20"/>
          <w:szCs w:val="26"/>
          <w:rtl/>
        </w:rPr>
        <w:t xml:space="preserve">ة </w:t>
      </w:r>
      <w:r w:rsidRPr="00F11F39">
        <w:rPr>
          <w:rFonts w:eastAsia="SimSun"/>
          <w:sz w:val="20"/>
          <w:szCs w:val="26"/>
          <w:rtl/>
        </w:rPr>
        <w:t>- يمكن إرساله إلى أكثر من منظمة.</w:t>
      </w:r>
    </w:p>
    <w:p w14:paraId="3BEB88B1" w14:textId="77777777" w:rsidR="000A01AB" w:rsidRPr="00C967DC" w:rsidRDefault="000A01AB" w:rsidP="000A01AB">
      <w:pPr>
        <w:pStyle w:val="enumlev10"/>
        <w:rPr>
          <w:rtl/>
        </w:rPr>
      </w:pPr>
      <w:r w:rsidRPr="00C967DC">
        <w:t>(5</w:t>
      </w:r>
      <w:r w:rsidRPr="00C967DC">
        <w:rPr>
          <w:rtl/>
        </w:rPr>
        <w:tab/>
        <w:t>ذكر مستوى الموافقة على بيان الاتصال، مثل لجنة الدراسات، أو يذكر أن الموافقة على بيان الاتصال صدرت عن اجتماع لأحد أفرقة المقررين.</w:t>
      </w:r>
    </w:p>
    <w:p w14:paraId="55E7B688" w14:textId="77777777" w:rsidR="000A01AB" w:rsidRPr="00C967DC" w:rsidRDefault="000A01AB" w:rsidP="000A01AB">
      <w:pPr>
        <w:pStyle w:val="enumlev10"/>
        <w:rPr>
          <w:rtl/>
        </w:rPr>
      </w:pPr>
      <w:r w:rsidRPr="00C967DC">
        <w:t>(6</w:t>
      </w:r>
      <w:r w:rsidRPr="00C967DC">
        <w:rPr>
          <w:rtl/>
        </w:rPr>
        <w:tab/>
        <w:t>توضيح ما إن كان الغرض من إرسال بيان الاتصال هو اتخاذ إجراء أو الحصول على تعليقات أو للعلم</w:t>
      </w:r>
      <w:r>
        <w:rPr>
          <w:rFonts w:hint="cs"/>
          <w:rtl/>
        </w:rPr>
        <w:t> </w:t>
      </w:r>
      <w:r w:rsidRPr="00C967DC">
        <w:rPr>
          <w:rtl/>
        </w:rPr>
        <w:t>فقط.</w:t>
      </w:r>
    </w:p>
    <w:p w14:paraId="35525D24" w14:textId="77777777" w:rsidR="000A01AB" w:rsidRPr="00FA2BB8" w:rsidRDefault="000A01AB" w:rsidP="000A01AB">
      <w:pPr>
        <w:pStyle w:val="Note"/>
        <w:rPr>
          <w:rFonts w:eastAsia="SimSun"/>
          <w:rtl/>
        </w:rPr>
      </w:pPr>
      <w:r w:rsidRPr="00260FCF">
        <w:rPr>
          <w:rFonts w:eastAsia="SimSun" w:hint="cs"/>
          <w:b/>
          <w:bCs/>
          <w:sz w:val="20"/>
          <w:szCs w:val="26"/>
          <w:rtl/>
          <w:rPrChange w:id="1495" w:author="Author">
            <w:rPr>
              <w:rFonts w:eastAsia="SimSun" w:hint="cs"/>
              <w:rtl/>
            </w:rPr>
          </w:rPrChange>
        </w:rPr>
        <w:t>ملاحظـة</w:t>
      </w:r>
      <w:r w:rsidRPr="00F11F39">
        <w:rPr>
          <w:rFonts w:eastAsia="SimSun"/>
          <w:b/>
          <w:bCs/>
          <w:sz w:val="20"/>
          <w:szCs w:val="26"/>
          <w:rtl/>
        </w:rPr>
        <w:t xml:space="preserve"> - في حالة إرسال بيان الاتصال إلى أكثر من منظمة</w:t>
      </w:r>
      <w:r w:rsidRPr="00F11F39">
        <w:rPr>
          <w:rFonts w:eastAsia="SimSun" w:hint="cs"/>
          <w:b/>
          <w:bCs/>
          <w:sz w:val="20"/>
          <w:szCs w:val="26"/>
          <w:rtl/>
        </w:rPr>
        <w:t xml:space="preserve">، </w:t>
      </w:r>
      <w:r w:rsidRPr="00F11F39">
        <w:rPr>
          <w:rFonts w:eastAsia="SimSun"/>
          <w:b/>
          <w:bCs/>
          <w:sz w:val="20"/>
          <w:szCs w:val="26"/>
          <w:rtl/>
        </w:rPr>
        <w:t>يوضح ذلك في صدد كل منظمة.</w:t>
      </w:r>
    </w:p>
    <w:p w14:paraId="33CC10D6" w14:textId="77777777" w:rsidR="000A01AB" w:rsidRPr="00C967DC" w:rsidRDefault="000A01AB" w:rsidP="000A01AB">
      <w:pPr>
        <w:pStyle w:val="enumlev10"/>
        <w:rPr>
          <w:rtl/>
        </w:rPr>
      </w:pPr>
      <w:r w:rsidRPr="00C967DC">
        <w:t>(7</w:t>
      </w:r>
      <w:r w:rsidRPr="00C967DC">
        <w:rPr>
          <w:rtl/>
        </w:rPr>
        <w:tab/>
        <w:t>توضيح التاريخ المطلوب للرد في حالة طلب اتخاذ إجراء.</w:t>
      </w:r>
    </w:p>
    <w:p w14:paraId="36AEA4A7" w14:textId="77777777" w:rsidR="000A01AB" w:rsidRPr="00C967DC" w:rsidRDefault="000A01AB" w:rsidP="000A01AB">
      <w:pPr>
        <w:pStyle w:val="enumlev10"/>
        <w:rPr>
          <w:rtl/>
        </w:rPr>
      </w:pPr>
      <w:r w:rsidRPr="00C967DC">
        <w:t>(8</w:t>
      </w:r>
      <w:r w:rsidRPr="00C967DC">
        <w:rPr>
          <w:rtl/>
        </w:rPr>
        <w:tab/>
        <w:t>إدراج اسم وعنوان الشخص الذي يمكن الاتصال به.</w:t>
      </w:r>
    </w:p>
    <w:p w14:paraId="64EF7C5F" w14:textId="77777777" w:rsidR="000A01AB" w:rsidRDefault="000A01AB" w:rsidP="000A01AB">
      <w:pPr>
        <w:pStyle w:val="Note"/>
        <w:rPr>
          <w:rFonts w:eastAsia="SimSun"/>
          <w:rtl/>
        </w:rPr>
      </w:pPr>
      <w:r w:rsidRPr="00F11F39">
        <w:rPr>
          <w:rFonts w:eastAsia="SimSun"/>
          <w:b/>
          <w:bCs/>
          <w:sz w:val="20"/>
          <w:szCs w:val="26"/>
          <w:rtl/>
        </w:rPr>
        <w:t>ملاحظ</w:t>
      </w:r>
      <w:r w:rsidRPr="00F11F39">
        <w:rPr>
          <w:rFonts w:eastAsia="SimSun" w:hint="cs"/>
          <w:b/>
          <w:bCs/>
          <w:sz w:val="20"/>
          <w:szCs w:val="26"/>
          <w:rtl/>
        </w:rPr>
        <w:t>ـ</w:t>
      </w:r>
      <w:r w:rsidRPr="00F11F39">
        <w:rPr>
          <w:rFonts w:eastAsia="SimSun"/>
          <w:b/>
          <w:bCs/>
          <w:sz w:val="20"/>
          <w:szCs w:val="26"/>
          <w:rtl/>
        </w:rPr>
        <w:t xml:space="preserve">ة </w:t>
      </w:r>
      <w:r w:rsidRPr="00F11F39">
        <w:rPr>
          <w:rFonts w:eastAsia="SimSun"/>
          <w:sz w:val="20"/>
          <w:szCs w:val="26"/>
          <w:rtl/>
        </w:rPr>
        <w:t>- ينبغي أن يكون نص بيان الاتصال موجزاً وواضحاً وخالياً من المصطلحات التقنية بقدر الإمكان.</w:t>
      </w:r>
    </w:p>
    <w:p w14:paraId="52834352" w14:textId="77777777" w:rsidR="000A01AB" w:rsidRPr="00867932" w:rsidRDefault="000A01AB" w:rsidP="000A01AB">
      <w:pPr>
        <w:pStyle w:val="Note"/>
        <w:rPr>
          <w:rFonts w:eastAsia="SimSun"/>
          <w:spacing w:val="6"/>
          <w:rtl/>
        </w:rPr>
      </w:pPr>
      <w:r w:rsidRPr="00F11F39">
        <w:rPr>
          <w:rFonts w:eastAsia="SimSun"/>
          <w:b/>
          <w:bCs/>
          <w:sz w:val="20"/>
          <w:szCs w:val="26"/>
          <w:rtl/>
        </w:rPr>
        <w:t>ملاحظ</w:t>
      </w:r>
      <w:r w:rsidRPr="00F11F39">
        <w:rPr>
          <w:rFonts w:eastAsia="SimSun" w:hint="cs"/>
          <w:b/>
          <w:bCs/>
          <w:sz w:val="20"/>
          <w:szCs w:val="26"/>
          <w:rtl/>
        </w:rPr>
        <w:t>ـ</w:t>
      </w:r>
      <w:r w:rsidRPr="00F11F39">
        <w:rPr>
          <w:rFonts w:eastAsia="SimSun"/>
          <w:b/>
          <w:bCs/>
          <w:sz w:val="20"/>
          <w:szCs w:val="26"/>
          <w:rtl/>
        </w:rPr>
        <w:t xml:space="preserve">ة </w:t>
      </w:r>
      <w:r w:rsidRPr="00F11F39">
        <w:rPr>
          <w:rFonts w:eastAsia="SimSun"/>
          <w:sz w:val="20"/>
          <w:szCs w:val="26"/>
          <w:rtl/>
        </w:rPr>
        <w:t>- ينبغي عدم تشجيع بيانات الاتصال فيما بين أفرقة قطاع تنمية الاتصالات بل ينبغي حل المشاكل عن طريق الاتصالات غير</w:t>
      </w:r>
      <w:r w:rsidRPr="00F11F39">
        <w:rPr>
          <w:rFonts w:eastAsia="SimSun" w:hint="cs"/>
          <w:sz w:val="20"/>
          <w:szCs w:val="26"/>
          <w:rtl/>
        </w:rPr>
        <w:t> </w:t>
      </w:r>
      <w:r w:rsidRPr="00F11F39">
        <w:rPr>
          <w:rFonts w:eastAsia="SimSun"/>
          <w:sz w:val="20"/>
          <w:szCs w:val="26"/>
          <w:rtl/>
        </w:rPr>
        <w:t>الرسمية.</w:t>
      </w:r>
    </w:p>
    <w:p w14:paraId="10BA6F78" w14:textId="6E3F3E9D" w:rsidR="000A01AB" w:rsidRPr="00260FCF" w:rsidRDefault="000A01AB">
      <w:pPr>
        <w:pStyle w:val="Headingb"/>
        <w:jc w:val="center"/>
        <w:rPr>
          <w:b w:val="0"/>
          <w:bCs w:val="0"/>
          <w:rtl/>
          <w:rPrChange w:id="1496" w:author="Author">
            <w:rPr>
              <w:rtl/>
            </w:rPr>
          </w:rPrChange>
        </w:rPr>
        <w:pPrChange w:id="1497" w:author="Author">
          <w:pPr>
            <w:pStyle w:val="Headingb0"/>
          </w:pPr>
        </w:pPrChange>
      </w:pPr>
      <w:r w:rsidRPr="00260FCF">
        <w:rPr>
          <w:rFonts w:hint="cs"/>
          <w:b w:val="0"/>
          <w:bCs w:val="0"/>
          <w:i/>
          <w:iCs/>
          <w:rtl/>
          <w:rPrChange w:id="1498" w:author="Author">
            <w:rPr>
              <w:rFonts w:hint="cs"/>
              <w:rtl/>
            </w:rPr>
          </w:rPrChange>
        </w:rPr>
        <w:t>مثال</w:t>
      </w:r>
      <w:r w:rsidRPr="00260FCF">
        <w:rPr>
          <w:b w:val="0"/>
          <w:bCs w:val="0"/>
          <w:i/>
          <w:iCs/>
          <w:rtl/>
          <w:rPrChange w:id="1499" w:author="Author">
            <w:rPr>
              <w:rtl/>
            </w:rPr>
          </w:rPrChange>
        </w:rPr>
        <w:t xml:space="preserve"> </w:t>
      </w:r>
      <w:r w:rsidRPr="00260FCF">
        <w:rPr>
          <w:rFonts w:hint="cs"/>
          <w:b w:val="0"/>
          <w:bCs w:val="0"/>
          <w:i/>
          <w:iCs/>
          <w:rtl/>
          <w:rPrChange w:id="1500" w:author="Author">
            <w:rPr>
              <w:rFonts w:hint="cs"/>
              <w:rtl/>
            </w:rPr>
          </w:rPrChange>
        </w:rPr>
        <w:t>لبيان</w:t>
      </w:r>
      <w:r w:rsidRPr="00260FCF">
        <w:rPr>
          <w:b w:val="0"/>
          <w:bCs w:val="0"/>
          <w:i/>
          <w:iCs/>
          <w:rtl/>
          <w:rPrChange w:id="1501" w:author="Author">
            <w:rPr>
              <w:rtl/>
            </w:rPr>
          </w:rPrChange>
        </w:rPr>
        <w:t xml:space="preserve"> </w:t>
      </w:r>
      <w:commentRangeStart w:id="1502"/>
      <w:r w:rsidR="003645FF">
        <w:rPr>
          <w:rFonts w:hint="cs"/>
          <w:b w:val="0"/>
          <w:bCs w:val="0"/>
          <w:i/>
          <w:iCs/>
          <w:rtl/>
        </w:rPr>
        <w:t>الاتصال</w:t>
      </w:r>
      <w:commentRangeEnd w:id="1502"/>
      <w:r w:rsidR="003645FF">
        <w:rPr>
          <w:rStyle w:val="CommentReference"/>
          <w:b w:val="0"/>
          <w:bCs w:val="0"/>
          <w:rtl/>
        </w:rPr>
        <w:commentReference w:id="1502"/>
      </w:r>
    </w:p>
    <w:p w14:paraId="5B52F76E" w14:textId="77777777" w:rsidR="000A01AB" w:rsidRPr="00FA2BB8" w:rsidRDefault="000A01AB">
      <w:pPr>
        <w:pStyle w:val="Normalaftertitl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361" w:hanging="1361"/>
        <w:rPr>
          <w:rtl/>
        </w:rPr>
        <w:pPrChange w:id="1503" w:author="Author">
          <w:pPr>
            <w:ind w:left="1576" w:hanging="1576"/>
          </w:pPr>
        </w:pPrChange>
      </w:pPr>
      <w:r w:rsidRPr="003214FA">
        <w:rPr>
          <w:b/>
          <w:bCs/>
          <w:rtl/>
        </w:rPr>
        <w:t>المسائل:</w:t>
      </w:r>
      <w:r w:rsidRPr="00FA2BB8">
        <w:rPr>
          <w:rtl/>
        </w:rPr>
        <w:tab/>
      </w:r>
      <w:r w:rsidRPr="00FA2BB8">
        <w:t>A/1</w:t>
      </w:r>
      <w:r w:rsidRPr="00FA2BB8">
        <w:rPr>
          <w:rtl/>
        </w:rPr>
        <w:t xml:space="preserve"> للجنة الدراسات </w:t>
      </w:r>
      <w:r w:rsidRPr="00FA2BB8">
        <w:t>1</w:t>
      </w:r>
      <w:r w:rsidRPr="00FA2BB8">
        <w:rPr>
          <w:rtl/>
        </w:rPr>
        <w:t xml:space="preserve"> و</w:t>
      </w:r>
      <w:r w:rsidRPr="00FA2BB8">
        <w:t>B/2</w:t>
      </w:r>
      <w:r w:rsidRPr="00FA2BB8">
        <w:rPr>
          <w:rtl/>
        </w:rPr>
        <w:t xml:space="preserve"> للجنة الدراسات </w:t>
      </w:r>
      <w:r w:rsidRPr="00FA2BB8">
        <w:t>2</w:t>
      </w:r>
      <w:r w:rsidRPr="00FA2BB8">
        <w:rPr>
          <w:rtl/>
        </w:rPr>
        <w:t xml:space="preserve"> لقطاع تنمية الاتصالات</w:t>
      </w:r>
    </w:p>
    <w:p w14:paraId="18EB1094" w14:textId="77777777" w:rsidR="000A01AB" w:rsidRPr="00FA2BB8" w:rsidRDefault="000A01A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361" w:hanging="1361"/>
        <w:rPr>
          <w:rtl/>
        </w:rPr>
        <w:pPrChange w:id="1504" w:author="Author">
          <w:pPr>
            <w:ind w:left="1576" w:hanging="1576"/>
          </w:pPr>
        </w:pPrChange>
      </w:pPr>
      <w:r w:rsidRPr="003214FA">
        <w:rPr>
          <w:b/>
          <w:bCs/>
          <w:rtl/>
        </w:rPr>
        <w:t>المصدر:</w:t>
      </w:r>
      <w:r w:rsidRPr="00FA2BB8">
        <w:rPr>
          <w:rtl/>
        </w:rPr>
        <w:tab/>
        <w:t>رئيس لجنة الدراسات </w:t>
      </w:r>
      <w:r w:rsidRPr="00FA2BB8">
        <w:t>X</w:t>
      </w:r>
      <w:r w:rsidRPr="00FA2BB8">
        <w:rPr>
          <w:rtl/>
        </w:rPr>
        <w:t xml:space="preserve"> </w:t>
      </w:r>
      <w:r w:rsidRPr="00FA2BB8">
        <w:rPr>
          <w:rFonts w:hint="cs"/>
          <w:rtl/>
        </w:rPr>
        <w:t>ل</w:t>
      </w:r>
      <w:r w:rsidRPr="00FA2BB8">
        <w:rPr>
          <w:rtl/>
        </w:rPr>
        <w:t xml:space="preserve">قطاع تنمية الاتصالات أو فريق المقرر المعني بالمسألة </w:t>
      </w:r>
      <w:r w:rsidRPr="00FA2BB8">
        <w:t>B/2</w:t>
      </w:r>
    </w:p>
    <w:p w14:paraId="0CE7BA89" w14:textId="77777777" w:rsidR="000A01AB" w:rsidRPr="00FA2BB8" w:rsidRDefault="000A01A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361" w:hanging="1361"/>
        <w:rPr>
          <w:rtl/>
        </w:rPr>
        <w:pPrChange w:id="1505" w:author="Author">
          <w:pPr>
            <w:ind w:left="1576" w:hanging="1576"/>
          </w:pPr>
        </w:pPrChange>
      </w:pPr>
      <w:r w:rsidRPr="003214FA">
        <w:rPr>
          <w:b/>
          <w:bCs/>
          <w:rtl/>
        </w:rPr>
        <w:t>الاجتماع:</w:t>
      </w:r>
      <w:r w:rsidRPr="00FA2BB8">
        <w:rPr>
          <w:rFonts w:hint="cs"/>
          <w:rtl/>
        </w:rPr>
        <w:tab/>
      </w:r>
      <w:r w:rsidRPr="00FA2BB8">
        <w:rPr>
          <w:rtl/>
        </w:rPr>
        <w:t xml:space="preserve">جنيف، سبتمبر </w:t>
      </w:r>
      <w:r w:rsidRPr="00FA2BB8">
        <w:t>2014</w:t>
      </w:r>
    </w:p>
    <w:p w14:paraId="30EBD929" w14:textId="77777777" w:rsidR="000A01AB" w:rsidRPr="00FA2BB8" w:rsidRDefault="000A01A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361" w:hanging="1361"/>
        <w:rPr>
          <w:rtl/>
        </w:rPr>
        <w:pPrChange w:id="1506" w:author="Author">
          <w:pPr>
            <w:ind w:left="1576" w:hanging="1576"/>
          </w:pPr>
        </w:pPrChange>
      </w:pPr>
      <w:r w:rsidRPr="003214FA">
        <w:rPr>
          <w:b/>
          <w:bCs/>
          <w:rtl/>
        </w:rPr>
        <w:t>الموضوع:</w:t>
      </w:r>
      <w:r w:rsidRPr="00FA2BB8">
        <w:rPr>
          <w:rtl/>
        </w:rPr>
        <w:tab/>
        <w:t>طلب معلومات/تعليقات</w:t>
      </w:r>
      <w:r>
        <w:rPr>
          <w:rtl/>
        </w:rPr>
        <w:t xml:space="preserve"> في </w:t>
      </w:r>
      <w:r w:rsidRPr="00FA2BB8">
        <w:rPr>
          <w:rtl/>
        </w:rPr>
        <w:t>موعد أقصاه [</w:t>
      </w:r>
      <w:r w:rsidRPr="00FA2BB8">
        <w:rPr>
          <w:rFonts w:hint="cs"/>
          <w:rtl/>
        </w:rPr>
        <w:t>ال</w:t>
      </w:r>
      <w:r w:rsidRPr="00FA2BB8">
        <w:rPr>
          <w:rtl/>
        </w:rPr>
        <w:t xml:space="preserve">موعد </w:t>
      </w:r>
      <w:r w:rsidRPr="00FA2BB8">
        <w:rPr>
          <w:rFonts w:hint="cs"/>
          <w:rtl/>
        </w:rPr>
        <w:t>ال</w:t>
      </w:r>
      <w:r w:rsidRPr="00FA2BB8">
        <w:rPr>
          <w:rtl/>
        </w:rPr>
        <w:t>نهائي</w:t>
      </w:r>
      <w:r>
        <w:rPr>
          <w:rtl/>
        </w:rPr>
        <w:t xml:space="preserve"> في </w:t>
      </w:r>
      <w:r w:rsidRPr="00FA2BB8">
        <w:rPr>
          <w:rFonts w:hint="cs"/>
          <w:rtl/>
        </w:rPr>
        <w:t>حالة</w:t>
      </w:r>
      <w:r w:rsidRPr="00FA2BB8">
        <w:rPr>
          <w:rtl/>
        </w:rPr>
        <w:t xml:space="preserve"> بيان اتصال صادر] – الرد على بيان الاتصال الوارد من فرقة العمل </w:t>
      </w:r>
      <w:r w:rsidRPr="00FA2BB8">
        <w:t>1/4</w:t>
      </w:r>
      <w:r w:rsidRPr="00FA2BB8">
        <w:rPr>
          <w:rtl/>
        </w:rPr>
        <w:t xml:space="preserve"> لقطاع الاتصالات الراديوية/قطاع تقييس الاتصالات</w:t>
      </w:r>
    </w:p>
    <w:p w14:paraId="62F6C6FE" w14:textId="2788CC16" w:rsidR="006F1BF6" w:rsidRDefault="000A01AB" w:rsidP="001230E5">
      <w:pPr>
        <w:tabs>
          <w:tab w:val="clear" w:pos="794"/>
        </w:tabs>
        <w:rPr>
          <w:rtl/>
        </w:rPr>
      </w:pPr>
      <w:r w:rsidRPr="003214FA">
        <w:rPr>
          <w:rFonts w:hint="cs"/>
          <w:b/>
          <w:bCs/>
          <w:rtl/>
        </w:rPr>
        <w:t xml:space="preserve">جهة </w:t>
      </w:r>
      <w:r w:rsidRPr="003214FA">
        <w:rPr>
          <w:b/>
          <w:bCs/>
          <w:rtl/>
        </w:rPr>
        <w:t>الاتصال:</w:t>
      </w:r>
      <w:r w:rsidRPr="00FA2BB8">
        <w:rPr>
          <w:rFonts w:hint="cs"/>
          <w:rtl/>
        </w:rPr>
        <w:tab/>
      </w:r>
      <w:r w:rsidRPr="00FA2BB8">
        <w:rPr>
          <w:rtl/>
        </w:rPr>
        <w:t>اسم الرئيس أو مقرر المسألة [الرقم]</w:t>
      </w:r>
      <w:r w:rsidRPr="00FA2BB8">
        <w:rPr>
          <w:rtl/>
        </w:rPr>
        <w:tab/>
      </w:r>
      <w:r w:rsidRPr="00FA2BB8">
        <w:rPr>
          <w:rFonts w:hint="cs"/>
          <w:rtl/>
        </w:rPr>
        <w:br/>
      </w:r>
      <w:r w:rsidR="001230E5">
        <w:rPr>
          <w:rtl/>
        </w:rPr>
        <w:tab/>
      </w:r>
      <w:r w:rsidRPr="00FA2BB8">
        <w:rPr>
          <w:rtl/>
        </w:rPr>
        <w:t>الهاتف/الفاكس/البريد الإلكتروني</w:t>
      </w:r>
    </w:p>
    <w:p w14:paraId="303CFAF5" w14:textId="77777777" w:rsidR="000A01AB" w:rsidRDefault="000A01AB" w:rsidP="008510D3">
      <w:pPr>
        <w:rPr>
          <w:rtl/>
          <w:lang w:bidi="ar-SY"/>
        </w:rPr>
      </w:pPr>
      <w:r>
        <w:rPr>
          <w:rtl/>
          <w:lang w:bidi="ar-SY"/>
        </w:rPr>
        <w:br w:type="page"/>
      </w:r>
    </w:p>
    <w:p w14:paraId="2E744612" w14:textId="268D3DF0" w:rsidR="000A01AB" w:rsidRPr="00763F61" w:rsidRDefault="00093040" w:rsidP="003645FF">
      <w:pPr>
        <w:pStyle w:val="AnnexNo"/>
        <w:rPr>
          <w:sz w:val="28"/>
          <w:szCs w:val="40"/>
          <w:rtl/>
        </w:rPr>
      </w:pPr>
      <w:bookmarkStart w:id="1507" w:name="_Toc267317374"/>
      <w:bookmarkStart w:id="1508" w:name="_Toc271117251"/>
      <w:r w:rsidRPr="00763F61">
        <w:rPr>
          <w:rFonts w:hint="cs"/>
          <w:sz w:val="28"/>
          <w:szCs w:val="40"/>
          <w:rtl/>
        </w:rPr>
        <w:lastRenderedPageBreak/>
        <w:t>الملحق</w:t>
      </w:r>
      <w:r w:rsidR="000A01AB" w:rsidRPr="00763F61">
        <w:rPr>
          <w:sz w:val="28"/>
          <w:szCs w:val="40"/>
          <w:rtl/>
        </w:rPr>
        <w:t xml:space="preserve"> </w:t>
      </w:r>
      <w:r w:rsidR="000A01AB" w:rsidRPr="00763F61">
        <w:rPr>
          <w:sz w:val="28"/>
          <w:szCs w:val="40"/>
        </w:rPr>
        <w:t>5</w:t>
      </w:r>
      <w:r w:rsidR="000A01AB" w:rsidRPr="00763F61">
        <w:rPr>
          <w:sz w:val="28"/>
          <w:szCs w:val="40"/>
          <w:rtl/>
        </w:rPr>
        <w:t xml:space="preserve"> بالق</w:t>
      </w:r>
      <w:r w:rsidR="000A01AB" w:rsidRPr="00763F61">
        <w:rPr>
          <w:rFonts w:hint="cs"/>
          <w:sz w:val="28"/>
          <w:szCs w:val="40"/>
          <w:rtl/>
        </w:rPr>
        <w:t>ـ</w:t>
      </w:r>
      <w:r w:rsidR="000A01AB" w:rsidRPr="00763F61">
        <w:rPr>
          <w:sz w:val="28"/>
          <w:szCs w:val="40"/>
          <w:rtl/>
        </w:rPr>
        <w:t xml:space="preserve">رار </w:t>
      </w:r>
      <w:r w:rsidR="000A01AB" w:rsidRPr="00763F61">
        <w:rPr>
          <w:sz w:val="28"/>
          <w:szCs w:val="40"/>
        </w:rPr>
        <w:t>1</w:t>
      </w:r>
      <w:r w:rsidR="000A01AB" w:rsidRPr="00763F61">
        <w:rPr>
          <w:sz w:val="28"/>
          <w:szCs w:val="40"/>
          <w:rtl/>
        </w:rPr>
        <w:t xml:space="preserve"> </w:t>
      </w:r>
      <w:bookmarkEnd w:id="1507"/>
      <w:bookmarkEnd w:id="1508"/>
      <w:r w:rsidR="000A01AB" w:rsidRPr="00763F61">
        <w:rPr>
          <w:sz w:val="28"/>
          <w:szCs w:val="40"/>
          <w:rtl/>
        </w:rPr>
        <w:t>(المراجَع في </w:t>
      </w:r>
      <w:r w:rsidR="000A01AB" w:rsidRPr="00763F61">
        <w:rPr>
          <w:rFonts w:hint="cs"/>
          <w:sz w:val="28"/>
          <w:szCs w:val="40"/>
          <w:rtl/>
        </w:rPr>
        <w:t xml:space="preserve">دبي، </w:t>
      </w:r>
      <w:r w:rsidR="000A01AB" w:rsidRPr="00763F61">
        <w:rPr>
          <w:sz w:val="28"/>
          <w:szCs w:val="40"/>
        </w:rPr>
        <w:t>2014</w:t>
      </w:r>
      <w:r w:rsidR="000A01AB" w:rsidRPr="00763F61">
        <w:rPr>
          <w:sz w:val="28"/>
          <w:szCs w:val="40"/>
          <w:rtl/>
        </w:rPr>
        <w:t>)</w:t>
      </w:r>
    </w:p>
    <w:p w14:paraId="3DB0FBCD" w14:textId="12AFF513" w:rsidR="000A01AB" w:rsidRDefault="000A01AB" w:rsidP="003645FF">
      <w:pPr>
        <w:pStyle w:val="Annextitle"/>
        <w:rPr>
          <w:rtl/>
          <w:lang w:bidi="ar-EG"/>
        </w:rPr>
      </w:pPr>
      <w:bookmarkStart w:id="1509" w:name="_Toc271117252"/>
      <w:r w:rsidRPr="00FA2BB8">
        <w:rPr>
          <w:rtl/>
        </w:rPr>
        <w:t xml:space="preserve">قائمة </w:t>
      </w:r>
      <w:r>
        <w:rPr>
          <w:rFonts w:hint="cs"/>
          <w:rtl/>
        </w:rPr>
        <w:t>بمهام</w:t>
      </w:r>
      <w:r w:rsidRPr="00FA2BB8">
        <w:rPr>
          <w:rtl/>
        </w:rPr>
        <w:t xml:space="preserve"> </w:t>
      </w:r>
      <w:bookmarkEnd w:id="1509"/>
      <w:commentRangeStart w:id="1510"/>
      <w:r w:rsidR="003645FF">
        <w:rPr>
          <w:rFonts w:hint="cs"/>
          <w:rtl/>
        </w:rPr>
        <w:t>المقرر</w:t>
      </w:r>
      <w:commentRangeEnd w:id="1510"/>
      <w:r w:rsidR="003645FF">
        <w:rPr>
          <w:rStyle w:val="CommentReference"/>
          <w:b w:val="0"/>
          <w:bCs w:val="0"/>
          <w:rtl/>
          <w:lang w:bidi="ar-SA"/>
        </w:rPr>
        <w:commentReference w:id="1510"/>
      </w:r>
    </w:p>
    <w:p w14:paraId="49B8CA74" w14:textId="77777777" w:rsidR="000A01AB" w:rsidRPr="00C967DC" w:rsidRDefault="000A01AB" w:rsidP="000A01AB">
      <w:pPr>
        <w:pStyle w:val="Normalaftertitle0"/>
        <w:rPr>
          <w:sz w:val="22"/>
          <w:szCs w:val="30"/>
          <w:rtl/>
        </w:rPr>
      </w:pPr>
      <w:r w:rsidRPr="00C967DC">
        <w:rPr>
          <w:sz w:val="22"/>
          <w:szCs w:val="30"/>
        </w:rPr>
        <w:t>1</w:t>
      </w:r>
      <w:r w:rsidRPr="00C967DC">
        <w:rPr>
          <w:sz w:val="22"/>
          <w:szCs w:val="30"/>
          <w:rtl/>
        </w:rPr>
        <w:tab/>
        <w:t>وضع خطة عمل بالتشاور مع فريق المتعاونين. وينبغي استعراض خطة العمل دورياً في لجنة الدراسات وأن تتضمن الخطة</w:t>
      </w:r>
      <w:r>
        <w:rPr>
          <w:rFonts w:hint="cs"/>
          <w:sz w:val="22"/>
          <w:szCs w:val="30"/>
          <w:rtl/>
        </w:rPr>
        <w:t> </w:t>
      </w:r>
      <w:r w:rsidRPr="00C967DC">
        <w:rPr>
          <w:sz w:val="22"/>
          <w:szCs w:val="30"/>
          <w:rtl/>
        </w:rPr>
        <w:t>ما</w:t>
      </w:r>
      <w:r w:rsidRPr="00C967DC">
        <w:rPr>
          <w:rFonts w:hint="cs"/>
          <w:sz w:val="22"/>
          <w:szCs w:val="30"/>
          <w:rtl/>
        </w:rPr>
        <w:t> </w:t>
      </w:r>
      <w:r w:rsidRPr="00C967DC">
        <w:rPr>
          <w:sz w:val="22"/>
          <w:szCs w:val="30"/>
          <w:rtl/>
        </w:rPr>
        <w:t>يلي:</w:t>
      </w:r>
    </w:p>
    <w:p w14:paraId="513B9BF5" w14:textId="77777777" w:rsidR="000A01AB" w:rsidRPr="00C967DC" w:rsidRDefault="000A01AB" w:rsidP="00BA08B1">
      <w:pPr>
        <w:pStyle w:val="enumlev1"/>
        <w:rPr>
          <w:rtl/>
        </w:rPr>
      </w:pPr>
      <w:r w:rsidRPr="00C967DC">
        <w:rPr>
          <w:rtl/>
        </w:rPr>
        <w:t>-</w:t>
      </w:r>
      <w:r w:rsidRPr="00C967DC">
        <w:rPr>
          <w:rtl/>
        </w:rPr>
        <w:tab/>
        <w:t>قائمة المهام التي يتعين استكمالها؛</w:t>
      </w:r>
    </w:p>
    <w:p w14:paraId="76DADB58" w14:textId="77777777" w:rsidR="000A01AB" w:rsidRPr="00C967DC" w:rsidRDefault="000A01AB" w:rsidP="00BA08B1">
      <w:pPr>
        <w:pStyle w:val="enumlev1"/>
        <w:rPr>
          <w:rtl/>
        </w:rPr>
      </w:pPr>
      <w:r w:rsidRPr="00C967DC">
        <w:rPr>
          <w:rtl/>
        </w:rPr>
        <w:t>-</w:t>
      </w:r>
      <w:r w:rsidRPr="00C967DC">
        <w:rPr>
          <w:rtl/>
        </w:rPr>
        <w:tab/>
        <w:t>التواريخ المستهدفة لمراحل العمل الهامة؛</w:t>
      </w:r>
    </w:p>
    <w:p w14:paraId="451DBAE6" w14:textId="77777777" w:rsidR="000A01AB" w:rsidRPr="00C967DC" w:rsidRDefault="000A01AB" w:rsidP="00BA08B1">
      <w:pPr>
        <w:pStyle w:val="enumlev1"/>
        <w:rPr>
          <w:rtl/>
        </w:rPr>
      </w:pPr>
      <w:r w:rsidRPr="00C967DC">
        <w:rPr>
          <w:rtl/>
        </w:rPr>
        <w:t>-</w:t>
      </w:r>
      <w:r w:rsidRPr="00C967DC">
        <w:rPr>
          <w:rtl/>
        </w:rPr>
        <w:tab/>
        <w:t xml:space="preserve">النتائج المتوقعة، بما في ذلك عناوين وثائق </w:t>
      </w:r>
      <w:r w:rsidRPr="00C967DC">
        <w:rPr>
          <w:rFonts w:hint="cs"/>
          <w:rtl/>
        </w:rPr>
        <w:t>النواتج</w:t>
      </w:r>
      <w:r w:rsidRPr="00C967DC">
        <w:rPr>
          <w:rtl/>
        </w:rPr>
        <w:t>؛</w:t>
      </w:r>
    </w:p>
    <w:p w14:paraId="2097F42E" w14:textId="77777777" w:rsidR="000A01AB" w:rsidRPr="00C967DC" w:rsidRDefault="000A01AB" w:rsidP="00BA08B1">
      <w:pPr>
        <w:pStyle w:val="enumlev1"/>
        <w:rPr>
          <w:rtl/>
        </w:rPr>
      </w:pPr>
      <w:r w:rsidRPr="00C967DC">
        <w:rPr>
          <w:rtl/>
        </w:rPr>
        <w:t>-</w:t>
      </w:r>
      <w:r w:rsidRPr="00C967DC">
        <w:rPr>
          <w:rtl/>
        </w:rPr>
        <w:tab/>
        <w:t>الاتصال المطلوب مع الأفرقة الأخرى والجداول الزمنية للاتصال إن كانت معروفة؛</w:t>
      </w:r>
    </w:p>
    <w:p w14:paraId="007F4E66" w14:textId="77777777" w:rsidR="000A01AB" w:rsidRPr="00C967DC" w:rsidRDefault="000A01AB" w:rsidP="00BA08B1">
      <w:pPr>
        <w:pStyle w:val="enumlev1"/>
        <w:rPr>
          <w:rtl/>
        </w:rPr>
      </w:pPr>
      <w:r w:rsidRPr="00C967DC">
        <w:rPr>
          <w:rtl/>
        </w:rPr>
        <w:t>-</w:t>
      </w:r>
      <w:r w:rsidRPr="00C967DC">
        <w:rPr>
          <w:rtl/>
        </w:rPr>
        <w:tab/>
        <w:t>الاجتماع المقترح (الاجتماعات المقترحة) لفريق المقرر والتواريخ التقريبية مع طلب الحصول على الترجمة الفورية إن كانت</w:t>
      </w:r>
      <w:r>
        <w:rPr>
          <w:rFonts w:hint="cs"/>
          <w:rtl/>
        </w:rPr>
        <w:t> </w:t>
      </w:r>
      <w:r w:rsidRPr="00C967DC">
        <w:rPr>
          <w:rtl/>
        </w:rPr>
        <w:t>مطلوبة.</w:t>
      </w:r>
    </w:p>
    <w:p w14:paraId="2EEF4FAF" w14:textId="77777777" w:rsidR="000A01AB" w:rsidRPr="00FA2BB8" w:rsidRDefault="000A01AB" w:rsidP="000A01AB">
      <w:pPr>
        <w:rPr>
          <w:rtl/>
        </w:rPr>
      </w:pPr>
      <w:r w:rsidRPr="00FA2BB8">
        <w:t>2</w:t>
      </w:r>
      <w:r w:rsidRPr="00FA2BB8">
        <w:rPr>
          <w:rtl/>
        </w:rPr>
        <w:tab/>
        <w:t xml:space="preserve">اعتماد أساليب العمل الملائمة للفريق. ويجري التشجيع بشدة على معالجة الوثائق إلكترونياً </w:t>
      </w:r>
      <w:r w:rsidRPr="00FA2BB8">
        <w:t>(EDH)</w:t>
      </w:r>
      <w:r w:rsidRPr="00FA2BB8">
        <w:rPr>
          <w:rtl/>
        </w:rPr>
        <w:t xml:space="preserve"> واستعمال البريد الإلكتروني والفاكس لتبادل الآراء.</w:t>
      </w:r>
    </w:p>
    <w:p w14:paraId="2DD0C1FF" w14:textId="77777777" w:rsidR="000A01AB" w:rsidRPr="00FA2BB8" w:rsidRDefault="000A01AB" w:rsidP="000A01AB">
      <w:pPr>
        <w:rPr>
          <w:rtl/>
        </w:rPr>
      </w:pPr>
      <w:r w:rsidRPr="00FA2BB8">
        <w:t>3</w:t>
      </w:r>
      <w:r w:rsidRPr="00FA2BB8">
        <w:rPr>
          <w:rtl/>
        </w:rPr>
        <w:tab/>
        <w:t>العمل كرئيس لجميع اجتماعات فريق المتعاونين وإرسال إشعار مسبق</w:t>
      </w:r>
      <w:r>
        <w:rPr>
          <w:rtl/>
        </w:rPr>
        <w:t xml:space="preserve"> في </w:t>
      </w:r>
      <w:r w:rsidRPr="00FA2BB8">
        <w:rPr>
          <w:rtl/>
        </w:rPr>
        <w:t>الوقت الملائم إذا استلزم الأمر عقد اجتماعات خاصة لفريق المتعاونين.</w:t>
      </w:r>
    </w:p>
    <w:p w14:paraId="3CAF1550" w14:textId="01942B74" w:rsidR="000A01AB" w:rsidRPr="00FA2BB8" w:rsidRDefault="000A01AB" w:rsidP="003645FF">
      <w:pPr>
        <w:rPr>
          <w:rtl/>
        </w:rPr>
      </w:pPr>
      <w:r w:rsidRPr="00FA2BB8">
        <w:t>4</w:t>
      </w:r>
      <w:r w:rsidRPr="00FA2BB8">
        <w:rPr>
          <w:rtl/>
        </w:rPr>
        <w:tab/>
        <w:t xml:space="preserve">تفويض أجزاء من العمل إلى نواب </w:t>
      </w:r>
      <w:r>
        <w:rPr>
          <w:rFonts w:hint="cs"/>
          <w:rtl/>
        </w:rPr>
        <w:t>المقرر</w:t>
      </w:r>
      <w:r w:rsidRPr="00FA2BB8">
        <w:rPr>
          <w:rtl/>
        </w:rPr>
        <w:t xml:space="preserve"> أو غي</w:t>
      </w:r>
      <w:r>
        <w:rPr>
          <w:rtl/>
        </w:rPr>
        <w:t xml:space="preserve">رهم من المتعاونين حسب كمية </w:t>
      </w:r>
      <w:commentRangeStart w:id="1511"/>
      <w:r w:rsidR="003645FF">
        <w:rPr>
          <w:rFonts w:hint="cs"/>
          <w:rtl/>
        </w:rPr>
        <w:t>العمل</w:t>
      </w:r>
      <w:commentRangeEnd w:id="1511"/>
      <w:r w:rsidR="003645FF">
        <w:rPr>
          <w:rStyle w:val="CommentReference"/>
          <w:rtl/>
        </w:rPr>
        <w:commentReference w:id="1511"/>
      </w:r>
      <w:r w:rsidR="003645FF">
        <w:rPr>
          <w:rFonts w:hint="cs"/>
          <w:rtl/>
        </w:rPr>
        <w:t>.</w:t>
      </w:r>
    </w:p>
    <w:p w14:paraId="23D16CB4" w14:textId="77777777" w:rsidR="000A01AB" w:rsidRDefault="000A01AB" w:rsidP="000A01AB">
      <w:pPr>
        <w:rPr>
          <w:rtl/>
        </w:rPr>
      </w:pPr>
      <w:r w:rsidRPr="00FA2BB8">
        <w:t>5</w:t>
      </w:r>
      <w:r w:rsidRPr="00FA2BB8">
        <w:rPr>
          <w:rtl/>
        </w:rPr>
        <w:tab/>
        <w:t>الانتظام</w:t>
      </w:r>
      <w:r>
        <w:rPr>
          <w:rtl/>
        </w:rPr>
        <w:t xml:space="preserve"> في </w:t>
      </w:r>
      <w:r w:rsidRPr="00FA2BB8">
        <w:rPr>
          <w:rtl/>
        </w:rPr>
        <w:t xml:space="preserve">إعلام </w:t>
      </w:r>
      <w:r>
        <w:rPr>
          <w:rFonts w:hint="cs"/>
          <w:rtl/>
        </w:rPr>
        <w:t xml:space="preserve">فريق </w:t>
      </w:r>
      <w:r w:rsidRPr="00FA2BB8">
        <w:rPr>
          <w:rtl/>
        </w:rPr>
        <w:t>إدارة لجنة الدراسات بتقدم العمل.</w:t>
      </w:r>
      <w:r>
        <w:rPr>
          <w:rtl/>
        </w:rPr>
        <w:t xml:space="preserve"> وفي </w:t>
      </w:r>
      <w:r w:rsidRPr="00FA2BB8">
        <w:rPr>
          <w:rtl/>
        </w:rPr>
        <w:t>حالة عدم وجود تقدم لإبلاغه إلى لجنة الدراسات بين أي اجتماعين للجنة ينبغي أن يقدم المقرر رغم ذلك تقريراً يوضح الأسباب المحتملة لعدم وجود تقدم. وينبغي تقديم التقارير قبل اجتماع لجنة الدراسات بشهرين على الأقل لتمكين الرئيس ومكتب تنمية الاتصالات من اتخاذ الخطوات اللازمة للقيام بالعمل اللازم بشأن المسألة.</w:t>
      </w:r>
    </w:p>
    <w:p w14:paraId="3443EDE3" w14:textId="77777777" w:rsidR="000A01AB" w:rsidRPr="00FA2BB8" w:rsidRDefault="000A01AB" w:rsidP="00931E29">
      <w:pPr>
        <w:rPr>
          <w:rtl/>
        </w:rPr>
      </w:pPr>
      <w:r w:rsidRPr="00FA2BB8">
        <w:t>6</w:t>
      </w:r>
      <w:r w:rsidRPr="00FA2BB8">
        <w:rPr>
          <w:rtl/>
        </w:rPr>
        <w:tab/>
        <w:t xml:space="preserve">إعلام لجنة الدراسات بتقدم الأعمال من خلال التقارير المقدمة إلى اجتماعات لجنة الدراسات. وينبغي أن </w:t>
      </w:r>
      <w:del w:id="1512" w:author="Author">
        <w:r w:rsidRPr="00FA2BB8" w:rsidDel="00B83A7A">
          <w:rPr>
            <w:rtl/>
          </w:rPr>
          <w:delText xml:space="preserve">تكون </w:delText>
        </w:r>
      </w:del>
      <w:ins w:id="1513" w:author="Author">
        <w:r>
          <w:rPr>
            <w:rFonts w:hint="cs"/>
            <w:rtl/>
          </w:rPr>
          <w:t>توضع</w:t>
        </w:r>
        <w:r w:rsidRPr="00FA2BB8">
          <w:rPr>
            <w:rtl/>
          </w:rPr>
          <w:t xml:space="preserve"> </w:t>
        </w:r>
      </w:ins>
      <w:r w:rsidRPr="00FA2BB8">
        <w:rPr>
          <w:rtl/>
        </w:rPr>
        <w:t>التقارير</w:t>
      </w:r>
      <w:r>
        <w:rPr>
          <w:rtl/>
        </w:rPr>
        <w:t xml:space="preserve"> في </w:t>
      </w:r>
      <w:del w:id="1514" w:author="Author">
        <w:r w:rsidRPr="00FA2BB8" w:rsidDel="00873DE0">
          <w:rPr>
            <w:rtl/>
          </w:rPr>
          <w:delText xml:space="preserve">شكل </w:delText>
        </w:r>
      </w:del>
      <w:ins w:id="1515" w:author="Author">
        <w:r>
          <w:rPr>
            <w:rFonts w:hint="cs"/>
            <w:rtl/>
          </w:rPr>
          <w:t>نموذج</w:t>
        </w:r>
        <w:r w:rsidRPr="00FA2BB8">
          <w:rPr>
            <w:rtl/>
          </w:rPr>
          <w:t xml:space="preserve"> </w:t>
        </w:r>
        <w:r>
          <w:rPr>
            <w:rFonts w:hint="cs"/>
            <w:rtl/>
          </w:rPr>
          <w:t>ال</w:t>
        </w:r>
      </w:ins>
      <w:r w:rsidRPr="00FA2BB8">
        <w:rPr>
          <w:rtl/>
        </w:rPr>
        <w:t xml:space="preserve">مساهمات </w:t>
      </w:r>
      <w:ins w:id="1516" w:author="Author">
        <w:r>
          <w:rPr>
            <w:rFonts w:hint="cs"/>
            <w:rtl/>
          </w:rPr>
          <w:t>ال</w:t>
        </w:r>
      </w:ins>
      <w:r w:rsidRPr="00FA2BB8">
        <w:rPr>
          <w:rtl/>
        </w:rPr>
        <w:t>نهائية (في حالة إحراز تقدم كبير مثل استكمال مشروع التوصيات أو استكمال مشروع التقرير) أو</w:t>
      </w:r>
      <w:r w:rsidRPr="00FA2BB8">
        <w:rPr>
          <w:rFonts w:hint="cs"/>
          <w:rtl/>
        </w:rPr>
        <w:t> </w:t>
      </w:r>
      <w:r w:rsidRPr="00FA2BB8">
        <w:rPr>
          <w:rtl/>
        </w:rPr>
        <w:t>وثائق</w:t>
      </w:r>
      <w:r w:rsidRPr="00FA2BB8">
        <w:rPr>
          <w:rFonts w:hint="cs"/>
          <w:rtl/>
        </w:rPr>
        <w:t> </w:t>
      </w:r>
      <w:r w:rsidRPr="00FA2BB8">
        <w:rPr>
          <w:rtl/>
        </w:rPr>
        <w:t>مؤقتة.</w:t>
      </w:r>
    </w:p>
    <w:p w14:paraId="2D09F5A8" w14:textId="77777777" w:rsidR="000A01AB" w:rsidRDefault="000A01AB" w:rsidP="000A01AB">
      <w:pPr>
        <w:rPr>
          <w:rtl/>
          <w:lang w:bidi="ar-EG"/>
        </w:rPr>
      </w:pPr>
      <w:r w:rsidRPr="00FA2BB8">
        <w:t>7</w:t>
      </w:r>
      <w:r w:rsidRPr="00FA2BB8">
        <w:rPr>
          <w:rtl/>
        </w:rPr>
        <w:tab/>
      </w:r>
      <w:r w:rsidRPr="00FA2BB8">
        <w:rPr>
          <w:spacing w:val="-4"/>
          <w:rtl/>
        </w:rPr>
        <w:t>ينبغي أن يكون التقرير المرحلي المذكور</w:t>
      </w:r>
      <w:r>
        <w:rPr>
          <w:spacing w:val="-4"/>
          <w:rtl/>
        </w:rPr>
        <w:t xml:space="preserve"> في </w:t>
      </w:r>
      <w:r w:rsidRPr="00FA2BB8">
        <w:rPr>
          <w:spacing w:val="-4"/>
          <w:rtl/>
        </w:rPr>
        <w:t xml:space="preserve">الفقرتين </w:t>
      </w:r>
      <w:r w:rsidRPr="00FA2BB8">
        <w:rPr>
          <w:spacing w:val="-4"/>
        </w:rPr>
        <w:t>5</w:t>
      </w:r>
      <w:r w:rsidRPr="00FA2BB8">
        <w:rPr>
          <w:spacing w:val="-4"/>
          <w:rtl/>
        </w:rPr>
        <w:t xml:space="preserve"> و</w:t>
      </w:r>
      <w:r w:rsidRPr="00FA2BB8">
        <w:rPr>
          <w:spacing w:val="-4"/>
        </w:rPr>
        <w:t>6</w:t>
      </w:r>
      <w:r w:rsidRPr="00FA2BB8">
        <w:rPr>
          <w:spacing w:val="-4"/>
          <w:rtl/>
        </w:rPr>
        <w:t xml:space="preserve"> أعلاه متماثلاً بقدر الإمكان مع الشكل الوارد</w:t>
      </w:r>
      <w:r>
        <w:rPr>
          <w:spacing w:val="-4"/>
          <w:rtl/>
        </w:rPr>
        <w:t xml:space="preserve"> في </w:t>
      </w:r>
      <w:r w:rsidRPr="00FA2BB8">
        <w:rPr>
          <w:spacing w:val="-4"/>
          <w:rtl/>
        </w:rPr>
        <w:t>الفقرة</w:t>
      </w:r>
      <w:r w:rsidRPr="00FA2BB8">
        <w:rPr>
          <w:rFonts w:hint="cs"/>
          <w:spacing w:val="-4"/>
          <w:rtl/>
        </w:rPr>
        <w:t> </w:t>
      </w:r>
      <w:r>
        <w:rPr>
          <w:spacing w:val="-4"/>
        </w:rPr>
        <w:t>3.11</w:t>
      </w:r>
      <w:r w:rsidRPr="00FA2BB8">
        <w:rPr>
          <w:rFonts w:hint="cs"/>
          <w:spacing w:val="-4"/>
          <w:rtl/>
        </w:rPr>
        <w:t xml:space="preserve"> </w:t>
      </w:r>
      <w:r w:rsidRPr="00FA2BB8">
        <w:rPr>
          <w:rtl/>
        </w:rPr>
        <w:t>من القسم</w:t>
      </w:r>
      <w:r>
        <w:rPr>
          <w:rFonts w:hint="cs"/>
          <w:rtl/>
        </w:rPr>
        <w:t> </w:t>
      </w:r>
      <w:r w:rsidRPr="00FA2BB8">
        <w:t>2</w:t>
      </w:r>
      <w:r w:rsidRPr="00FA2BB8">
        <w:rPr>
          <w:rtl/>
        </w:rPr>
        <w:t xml:space="preserve"> من هذا القرار.</w:t>
      </w:r>
    </w:p>
    <w:p w14:paraId="7221FFDA" w14:textId="77777777" w:rsidR="000A01AB" w:rsidRPr="00FA2BB8" w:rsidRDefault="000A01AB" w:rsidP="000A01AB">
      <w:pPr>
        <w:rPr>
          <w:rtl/>
          <w:lang w:bidi="ar-EG"/>
        </w:rPr>
      </w:pPr>
      <w:r>
        <w:rPr>
          <w:lang w:bidi="ar-EG"/>
        </w:rPr>
        <w:t>8</w:t>
      </w:r>
      <w:r>
        <w:rPr>
          <w:rtl/>
          <w:lang w:bidi="ar-EG"/>
        </w:rPr>
        <w:tab/>
      </w:r>
      <w:r w:rsidRPr="00867932">
        <w:rPr>
          <w:spacing w:val="2"/>
          <w:rtl/>
        </w:rPr>
        <w:t>التأكد من تقديم بيانات الاتصال بأسرع ما يمكن بعد كل الاجتماعات مع إرسال نسخ إلى رؤساء لجان الدراسات ومكتب تنمية الاتصالات. ويجب أن تتضمن بيانات الاتصال المعلومات الموصوفة</w:t>
      </w:r>
      <w:r>
        <w:rPr>
          <w:spacing w:val="2"/>
          <w:rtl/>
        </w:rPr>
        <w:t xml:space="preserve"> في </w:t>
      </w:r>
      <w:r w:rsidRPr="00867932">
        <w:rPr>
          <w:i/>
          <w:iCs/>
          <w:spacing w:val="2"/>
          <w:rtl/>
        </w:rPr>
        <w:t xml:space="preserve">"نموذج </w:t>
      </w:r>
      <w:r>
        <w:rPr>
          <w:rFonts w:hint="cs"/>
          <w:i/>
          <w:iCs/>
          <w:spacing w:val="2"/>
          <w:rtl/>
        </w:rPr>
        <w:t xml:space="preserve">بيان </w:t>
      </w:r>
      <w:r w:rsidRPr="00867932">
        <w:rPr>
          <w:i/>
          <w:iCs/>
          <w:spacing w:val="2"/>
          <w:rtl/>
        </w:rPr>
        <w:t>الاتصال"</w:t>
      </w:r>
      <w:r w:rsidRPr="00867932">
        <w:rPr>
          <w:spacing w:val="2"/>
          <w:rtl/>
        </w:rPr>
        <w:t xml:space="preserve"> المبين</w:t>
      </w:r>
      <w:r>
        <w:rPr>
          <w:spacing w:val="2"/>
          <w:rtl/>
        </w:rPr>
        <w:t xml:space="preserve"> في </w:t>
      </w:r>
      <w:r w:rsidRPr="00867932">
        <w:rPr>
          <w:spacing w:val="2"/>
          <w:rtl/>
        </w:rPr>
        <w:t>الملحق</w:t>
      </w:r>
      <w:r w:rsidRPr="00867932">
        <w:rPr>
          <w:rFonts w:hint="cs"/>
          <w:spacing w:val="2"/>
          <w:rtl/>
        </w:rPr>
        <w:t> </w:t>
      </w:r>
      <w:r w:rsidRPr="00867932">
        <w:rPr>
          <w:spacing w:val="2"/>
        </w:rPr>
        <w:t>4</w:t>
      </w:r>
      <w:r w:rsidRPr="00867932">
        <w:rPr>
          <w:spacing w:val="2"/>
          <w:rtl/>
        </w:rPr>
        <w:t xml:space="preserve"> بالقرار</w:t>
      </w:r>
      <w:r>
        <w:rPr>
          <w:rFonts w:hint="cs"/>
          <w:spacing w:val="2"/>
          <w:rtl/>
        </w:rPr>
        <w:t> </w:t>
      </w:r>
      <w:r w:rsidRPr="00867932">
        <w:rPr>
          <w:spacing w:val="2"/>
        </w:rPr>
        <w:t>1</w:t>
      </w:r>
      <w:r w:rsidRPr="00867932">
        <w:rPr>
          <w:spacing w:val="2"/>
          <w:rtl/>
        </w:rPr>
        <w:t xml:space="preserve">. ويمكن </w:t>
      </w:r>
      <w:r>
        <w:rPr>
          <w:rFonts w:hint="cs"/>
          <w:spacing w:val="2"/>
          <w:rtl/>
        </w:rPr>
        <w:t xml:space="preserve">لمكتب </w:t>
      </w:r>
      <w:r w:rsidRPr="00867932">
        <w:rPr>
          <w:spacing w:val="2"/>
          <w:rtl/>
        </w:rPr>
        <w:t xml:space="preserve">تنمية الاتصالات أن </w:t>
      </w:r>
      <w:r>
        <w:rPr>
          <w:rFonts w:hint="cs"/>
          <w:spacing w:val="2"/>
          <w:rtl/>
        </w:rPr>
        <w:t xml:space="preserve">يقدم </w:t>
      </w:r>
      <w:r w:rsidRPr="00867932">
        <w:rPr>
          <w:spacing w:val="2"/>
          <w:rtl/>
        </w:rPr>
        <w:t>المساعدة</w:t>
      </w:r>
      <w:r>
        <w:rPr>
          <w:spacing w:val="2"/>
          <w:rtl/>
        </w:rPr>
        <w:t xml:space="preserve"> في </w:t>
      </w:r>
      <w:r w:rsidRPr="00867932">
        <w:rPr>
          <w:spacing w:val="2"/>
          <w:rtl/>
        </w:rPr>
        <w:t>توزيع بيانات الاتصال.</w:t>
      </w:r>
    </w:p>
    <w:p w14:paraId="1D613586" w14:textId="4CB0D819" w:rsidR="000A01AB" w:rsidRDefault="000A01AB" w:rsidP="00F13AAF">
      <w:pPr>
        <w:rPr>
          <w:rtl/>
        </w:rPr>
      </w:pPr>
      <w:r>
        <w:rPr>
          <w:spacing w:val="2"/>
        </w:rPr>
        <w:t>9</w:t>
      </w:r>
      <w:r w:rsidRPr="00867932">
        <w:rPr>
          <w:spacing w:val="2"/>
          <w:rtl/>
        </w:rPr>
        <w:tab/>
      </w:r>
      <w:r w:rsidR="00F13AAF">
        <w:rPr>
          <w:color w:val="000000"/>
          <w:rtl/>
        </w:rPr>
        <w:t>الإشراف على نوعية النصوص حتى يتم تقديم النص النهائي للموافقة عليه</w:t>
      </w:r>
      <w:r w:rsidR="00F13AAF">
        <w:rPr>
          <w:color w:val="000000"/>
        </w:rPr>
        <w:t>.</w:t>
      </w:r>
      <w:r w:rsidRPr="00C82601">
        <w:rPr>
          <w:rFonts w:hint="cs"/>
          <w:rtl/>
        </w:rPr>
        <w:t>.</w:t>
      </w:r>
    </w:p>
    <w:p w14:paraId="354F1BBD" w14:textId="77777777" w:rsidR="000A01AB" w:rsidRPr="00706D7A" w:rsidRDefault="000A01AB" w:rsidP="000A01AB">
      <w:pPr>
        <w:spacing w:before="600"/>
        <w:jc w:val="center"/>
        <w:rPr>
          <w:rtl/>
          <w:lang w:bidi="ar-SY"/>
        </w:rPr>
      </w:pPr>
      <w:r>
        <w:rPr>
          <w:rtl/>
        </w:rPr>
        <w:t>___________</w:t>
      </w:r>
    </w:p>
    <w:sectPr w:rsidR="000A01AB" w:rsidRPr="00706D7A" w:rsidSect="00AD763E">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134" w:right="1134" w:bottom="1134"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Author" w:initials="A">
    <w:p w14:paraId="19270C8B" w14:textId="77777777" w:rsidR="00D24215" w:rsidRDefault="00D24215" w:rsidP="000258D0">
      <w:pPr>
        <w:pStyle w:val="CommentText"/>
      </w:pPr>
      <w:r>
        <w:rPr>
          <w:rStyle w:val="CommentReference"/>
        </w:rPr>
        <w:annotationRef/>
      </w:r>
      <w:r w:rsidRPr="00931E29">
        <w:rPr>
          <w:rFonts w:hint="cs"/>
          <w:szCs w:val="26"/>
          <w:rtl/>
        </w:rPr>
        <w:t>إضافة الفقرة المشار إليها هنا من الاتفاقية.</w:t>
      </w:r>
    </w:p>
  </w:comment>
  <w:comment w:id="734" w:author="Author" w:initials="A">
    <w:p w14:paraId="2684B0DB" w14:textId="4B8193FB" w:rsidR="00D24215" w:rsidRDefault="00D24215">
      <w:pPr>
        <w:pStyle w:val="CommentText"/>
      </w:pPr>
      <w:r>
        <w:rPr>
          <w:rStyle w:val="CommentReference"/>
        </w:rPr>
        <w:annotationRef/>
      </w:r>
    </w:p>
  </w:comment>
  <w:comment w:id="807" w:author="Author" w:initials="A">
    <w:p w14:paraId="38A66F48" w14:textId="34F8E4EC" w:rsidR="00D24215" w:rsidRPr="00592725" w:rsidRDefault="00D24215">
      <w:pPr>
        <w:pStyle w:val="CommentText"/>
        <w:rPr>
          <w:szCs w:val="26"/>
        </w:rPr>
      </w:pPr>
      <w:r w:rsidRPr="00592725">
        <w:rPr>
          <w:rStyle w:val="CommentReference"/>
          <w:rFonts w:cs="Traditional Arabic"/>
          <w:sz w:val="20"/>
          <w:szCs w:val="26"/>
        </w:rPr>
        <w:annotationRef/>
      </w:r>
      <w:r w:rsidRPr="00592725">
        <w:rPr>
          <w:rFonts w:hint="cs"/>
          <w:szCs w:val="26"/>
          <w:rtl/>
          <w:lang w:bidi="ar-EG"/>
        </w:rPr>
        <w:t>ما هو السياق؟</w:t>
      </w:r>
    </w:p>
  </w:comment>
  <w:comment w:id="879" w:author="Author" w:initials="A">
    <w:p w14:paraId="2B5A46C7" w14:textId="7C3ED7FF" w:rsidR="00D24215" w:rsidRPr="00552688" w:rsidRDefault="00D24215">
      <w:pPr>
        <w:pStyle w:val="CommentText"/>
        <w:rPr>
          <w:szCs w:val="26"/>
        </w:rPr>
      </w:pPr>
      <w:r w:rsidRPr="00552688">
        <w:rPr>
          <w:rStyle w:val="CommentReference"/>
          <w:rFonts w:cs="Traditional Arabic"/>
          <w:sz w:val="20"/>
          <w:szCs w:val="26"/>
        </w:rPr>
        <w:annotationRef/>
      </w:r>
      <w:r w:rsidRPr="00552688">
        <w:rPr>
          <w:rFonts w:hint="cs"/>
          <w:szCs w:val="26"/>
          <w:rtl/>
          <w:lang w:bidi="ar-EG"/>
        </w:rPr>
        <w:t>الفريق المتخصص؟</w:t>
      </w:r>
    </w:p>
  </w:comment>
  <w:comment w:id="886" w:author="Author" w:initials="A">
    <w:p w14:paraId="16BDEBA6" w14:textId="2EC0CB25" w:rsidR="00D24215" w:rsidRPr="00E721E0" w:rsidRDefault="00D24215">
      <w:pPr>
        <w:pStyle w:val="CommentText"/>
        <w:rPr>
          <w:szCs w:val="26"/>
        </w:rPr>
      </w:pPr>
      <w:r w:rsidRPr="00E721E0">
        <w:rPr>
          <w:rStyle w:val="CommentReference"/>
          <w:rFonts w:cs="Traditional Arabic"/>
          <w:sz w:val="20"/>
          <w:szCs w:val="26"/>
        </w:rPr>
        <w:annotationRef/>
      </w:r>
      <w:r w:rsidRPr="00E721E0">
        <w:rPr>
          <w:rFonts w:hint="cs"/>
          <w:szCs w:val="26"/>
          <w:rtl/>
          <w:lang w:bidi="ar-AE"/>
        </w:rPr>
        <w:t>الدول الأعضاء فقط</w:t>
      </w:r>
      <w:r w:rsidRPr="00E721E0">
        <w:rPr>
          <w:rFonts w:hint="cs"/>
          <w:szCs w:val="26"/>
          <w:rtl/>
          <w:lang w:bidi="ar-EG"/>
        </w:rPr>
        <w:t>؟ بدون ذكر أعضاء قطاع تنمية الاتصالات أو المشاركين في لجان دراسات قطاع تنمية الاتصالات؟</w:t>
      </w:r>
    </w:p>
  </w:comment>
  <w:comment w:id="964" w:author="Author" w:initials="A">
    <w:p w14:paraId="3DA3FCAA" w14:textId="2C3724A6" w:rsidR="00D24215" w:rsidRPr="00767DC0" w:rsidRDefault="00D24215">
      <w:pPr>
        <w:pStyle w:val="CommentText"/>
        <w:rPr>
          <w:szCs w:val="26"/>
        </w:rPr>
      </w:pPr>
      <w:r w:rsidRPr="00767DC0">
        <w:rPr>
          <w:rStyle w:val="CommentReference"/>
          <w:rFonts w:cs="Traditional Arabic"/>
          <w:sz w:val="20"/>
          <w:szCs w:val="26"/>
        </w:rPr>
        <w:annotationRef/>
      </w:r>
      <w:r w:rsidRPr="00767DC0">
        <w:rPr>
          <w:rFonts w:hint="cs"/>
          <w:szCs w:val="26"/>
          <w:rtl/>
          <w:lang w:bidi="ar-EG"/>
        </w:rPr>
        <w:t>إضافة تعريف هنا</w:t>
      </w:r>
    </w:p>
  </w:comment>
  <w:comment w:id="967" w:author="Author" w:initials="A">
    <w:p w14:paraId="1DF13CCE" w14:textId="67D06C8D" w:rsidR="00D24215" w:rsidRPr="00767DC0" w:rsidRDefault="00D24215">
      <w:pPr>
        <w:pStyle w:val="CommentText"/>
        <w:rPr>
          <w:szCs w:val="26"/>
        </w:rPr>
      </w:pPr>
      <w:r w:rsidRPr="00767DC0">
        <w:rPr>
          <w:rStyle w:val="CommentReference"/>
          <w:rFonts w:cs="Traditional Arabic"/>
          <w:sz w:val="20"/>
          <w:szCs w:val="26"/>
        </w:rPr>
        <w:annotationRef/>
      </w:r>
      <w:r w:rsidRPr="00767DC0">
        <w:rPr>
          <w:rFonts w:hint="cs"/>
          <w:szCs w:val="26"/>
          <w:rtl/>
          <w:lang w:bidi="ar-EG"/>
        </w:rPr>
        <w:t>إضافة فريق متخصص؟</w:t>
      </w:r>
    </w:p>
  </w:comment>
  <w:comment w:id="991" w:author="Author" w:initials="A">
    <w:p w14:paraId="769CE825" w14:textId="66DCCFDF" w:rsidR="00D24215" w:rsidRPr="002631B7" w:rsidRDefault="00D24215">
      <w:pPr>
        <w:pStyle w:val="CommentText"/>
        <w:rPr>
          <w:szCs w:val="26"/>
        </w:rPr>
      </w:pPr>
      <w:r w:rsidRPr="002631B7">
        <w:rPr>
          <w:rStyle w:val="CommentReference"/>
          <w:rFonts w:cs="Traditional Arabic"/>
          <w:sz w:val="20"/>
          <w:szCs w:val="26"/>
        </w:rPr>
        <w:annotationRef/>
      </w:r>
      <w:r w:rsidRPr="002631B7">
        <w:rPr>
          <w:rFonts w:hint="cs"/>
          <w:szCs w:val="26"/>
          <w:rtl/>
          <w:lang w:bidi="ar-EG"/>
        </w:rPr>
        <w:t>"</w:t>
      </w:r>
      <w:r w:rsidRPr="002631B7">
        <w:rPr>
          <w:rStyle w:val="CommentReference"/>
          <w:rFonts w:cs="Traditional Arabic"/>
          <w:sz w:val="20"/>
          <w:szCs w:val="26"/>
        </w:rPr>
        <w:annotationRef/>
      </w:r>
      <w:r w:rsidRPr="002631B7">
        <w:rPr>
          <w:rFonts w:hint="cs"/>
          <w:szCs w:val="26"/>
          <w:rtl/>
          <w:lang w:bidi="ar-EG"/>
        </w:rPr>
        <w:t>يبدو أن هذه الفقرة تحاول معالجة الالتباس القائم منذ وقت طويل بين الوثائق ال</w:t>
      </w:r>
      <w:r w:rsidRPr="002631B7">
        <w:rPr>
          <w:szCs w:val="26"/>
          <w:rtl/>
        </w:rPr>
        <w:t xml:space="preserve">مقدمة </w:t>
      </w:r>
      <w:r w:rsidRPr="002631B7">
        <w:rPr>
          <w:rFonts w:hint="cs"/>
          <w:szCs w:val="26"/>
          <w:rtl/>
        </w:rPr>
        <w:t>"</w:t>
      </w:r>
      <w:r w:rsidRPr="002631B7">
        <w:rPr>
          <w:szCs w:val="26"/>
          <w:rtl/>
        </w:rPr>
        <w:t>لاتخاذ</w:t>
      </w:r>
      <w:r w:rsidRPr="002631B7">
        <w:rPr>
          <w:rFonts w:hint="cs"/>
          <w:szCs w:val="26"/>
          <w:rtl/>
        </w:rPr>
        <w:t> </w:t>
      </w:r>
      <w:r w:rsidRPr="002631B7">
        <w:rPr>
          <w:szCs w:val="26"/>
          <w:rtl/>
        </w:rPr>
        <w:t>إجراء</w:t>
      </w:r>
      <w:r w:rsidRPr="002631B7">
        <w:rPr>
          <w:rFonts w:hint="cs"/>
          <w:szCs w:val="26"/>
          <w:rtl/>
        </w:rPr>
        <w:t>"</w:t>
      </w:r>
      <w:r w:rsidRPr="002631B7">
        <w:rPr>
          <w:szCs w:val="26"/>
          <w:rtl/>
        </w:rPr>
        <w:t xml:space="preserve"> </w:t>
      </w:r>
      <w:r w:rsidRPr="002631B7">
        <w:rPr>
          <w:rFonts w:hint="cs"/>
          <w:szCs w:val="26"/>
          <w:rtl/>
        </w:rPr>
        <w:t>والوثائق المقدمة</w:t>
      </w:r>
      <w:r w:rsidRPr="002631B7">
        <w:rPr>
          <w:szCs w:val="26"/>
          <w:rtl/>
        </w:rPr>
        <w:t xml:space="preserve"> </w:t>
      </w:r>
      <w:r w:rsidRPr="002631B7">
        <w:rPr>
          <w:rFonts w:hint="cs"/>
          <w:szCs w:val="26"/>
          <w:rtl/>
        </w:rPr>
        <w:t>"</w:t>
      </w:r>
      <w:r w:rsidRPr="002631B7">
        <w:rPr>
          <w:szCs w:val="26"/>
          <w:rtl/>
        </w:rPr>
        <w:t>للعلم</w:t>
      </w:r>
      <w:r w:rsidRPr="002631B7">
        <w:rPr>
          <w:rFonts w:hint="cs"/>
          <w:szCs w:val="26"/>
          <w:rtl/>
        </w:rPr>
        <w:t>"</w:t>
      </w:r>
      <w:r w:rsidRPr="002631B7">
        <w:rPr>
          <w:szCs w:val="26"/>
          <w:rtl/>
        </w:rPr>
        <w:t>.</w:t>
      </w:r>
      <w:r w:rsidRPr="002631B7">
        <w:rPr>
          <w:rFonts w:hint="cs"/>
          <w:szCs w:val="26"/>
          <w:rtl/>
        </w:rPr>
        <w:t xml:space="preserve"> ويتعين على </w:t>
      </w:r>
      <w:r w:rsidRPr="002631B7">
        <w:rPr>
          <w:rFonts w:hint="cs"/>
          <w:szCs w:val="26"/>
          <w:rtl/>
          <w:lang w:bidi="ar-EG"/>
        </w:rPr>
        <w:t>فريق العمل بالمراسلة تبديد هذا الالتباس بدلاً من استيعابه. وينبغي ألا تُقدم المساهمات التي تتضمن معلومات ذات "أهمية قصوى" كوثائق</w:t>
      </w:r>
      <w:r w:rsidRPr="002631B7">
        <w:rPr>
          <w:rFonts w:hint="eastAsia"/>
          <w:szCs w:val="26"/>
          <w:rtl/>
          <w:lang w:bidi="ar-EG"/>
        </w:rPr>
        <w:t> </w:t>
      </w:r>
      <w:r w:rsidRPr="002631B7">
        <w:rPr>
          <w:rFonts w:hint="cs"/>
          <w:szCs w:val="26"/>
          <w:rtl/>
          <w:lang w:bidi="ar-EG"/>
        </w:rPr>
        <w:t>للعلم."</w:t>
      </w:r>
    </w:p>
  </w:comment>
  <w:comment w:id="1042" w:author="Author" w:initials="A">
    <w:p w14:paraId="330629DC" w14:textId="7F1FA81C" w:rsidR="00D24215" w:rsidRPr="002631B7" w:rsidRDefault="00D24215">
      <w:pPr>
        <w:pStyle w:val="CommentText"/>
        <w:rPr>
          <w:szCs w:val="26"/>
        </w:rPr>
      </w:pPr>
      <w:r w:rsidRPr="002631B7">
        <w:rPr>
          <w:rStyle w:val="CommentReference"/>
          <w:rFonts w:cs="Traditional Arabic"/>
          <w:sz w:val="20"/>
          <w:szCs w:val="26"/>
        </w:rPr>
        <w:annotationRef/>
      </w:r>
      <w:r w:rsidRPr="002631B7">
        <w:rPr>
          <w:rFonts w:hint="cs"/>
          <w:szCs w:val="26"/>
          <w:rtl/>
          <w:lang w:bidi="ar-EG"/>
        </w:rPr>
        <w:t xml:space="preserve">يبدو أنه ينبغي التوفيق بين هذه الفقرة والفقرة </w:t>
      </w:r>
      <w:r w:rsidRPr="002631B7">
        <w:rPr>
          <w:szCs w:val="26"/>
        </w:rPr>
        <w:t>1.1.13</w:t>
      </w:r>
      <w:r w:rsidRPr="002631B7">
        <w:rPr>
          <w:rFonts w:hint="cs"/>
          <w:szCs w:val="26"/>
          <w:rtl/>
        </w:rPr>
        <w:t xml:space="preserve"> التي تتطلب النشر في موعد أقصاه سبعة أيام تقويمية قبل </w:t>
      </w:r>
      <w:r w:rsidRPr="002631B7">
        <w:rPr>
          <w:rFonts w:hint="cs"/>
          <w:szCs w:val="26"/>
          <w:rtl/>
          <w:lang w:bidi="ar-EG"/>
        </w:rPr>
        <w:t xml:space="preserve">الاجتماع بالنسبة للمساهمات المرسلة قبل انعقاد الاجتماع بخمسة وأربعين </w:t>
      </w:r>
      <w:r w:rsidRPr="002631B7">
        <w:rPr>
          <w:szCs w:val="26"/>
        </w:rPr>
        <w:t>(45)</w:t>
      </w:r>
      <w:r w:rsidRPr="002631B7">
        <w:rPr>
          <w:rFonts w:hint="cs"/>
          <w:szCs w:val="26"/>
          <w:rtl/>
          <w:lang w:bidi="ar-EG"/>
        </w:rPr>
        <w:t xml:space="preserve"> يوماً</w:t>
      </w:r>
      <w:r w:rsidRPr="002631B7">
        <w:rPr>
          <w:rFonts w:hint="cs"/>
          <w:szCs w:val="26"/>
          <w:rtl/>
        </w:rPr>
        <w:t xml:space="preserve"> على الأقل، والفقرة </w:t>
      </w:r>
      <w:r w:rsidRPr="002631B7">
        <w:rPr>
          <w:szCs w:val="26"/>
        </w:rPr>
        <w:t>3.1.13</w:t>
      </w:r>
      <w:r w:rsidRPr="002631B7">
        <w:rPr>
          <w:rFonts w:hint="cs"/>
          <w:szCs w:val="26"/>
          <w:rtl/>
        </w:rPr>
        <w:t xml:space="preserve"> التي تنص على </w:t>
      </w:r>
      <w:r w:rsidRPr="002631B7">
        <w:rPr>
          <w:szCs w:val="26"/>
        </w:rPr>
        <w:t>3</w:t>
      </w:r>
      <w:r w:rsidRPr="002631B7">
        <w:rPr>
          <w:rFonts w:hint="cs"/>
          <w:szCs w:val="26"/>
          <w:rtl/>
          <w:lang w:bidi="ar-EG"/>
        </w:rPr>
        <w:t xml:space="preserve"> أيام لنشر المساهمات التي ترد قبل الاجتماع باثني عشر يوماً تقويمياً.</w:t>
      </w:r>
    </w:p>
  </w:comment>
  <w:comment w:id="1052" w:author="Author" w:initials="A">
    <w:p w14:paraId="33533948" w14:textId="00D5E1C5" w:rsidR="00D24215" w:rsidRPr="002631B7" w:rsidRDefault="00D24215">
      <w:pPr>
        <w:pStyle w:val="CommentText"/>
        <w:rPr>
          <w:szCs w:val="26"/>
        </w:rPr>
      </w:pPr>
      <w:r w:rsidRPr="002631B7">
        <w:rPr>
          <w:rStyle w:val="CommentReference"/>
          <w:sz w:val="20"/>
          <w:szCs w:val="26"/>
        </w:rPr>
        <w:annotationRef/>
      </w:r>
      <w:r w:rsidRPr="002631B7">
        <w:rPr>
          <w:rFonts w:hint="cs"/>
          <w:szCs w:val="26"/>
          <w:rtl/>
          <w:lang w:bidi="ar-EG"/>
        </w:rPr>
        <w:t>توضيح الغرض من هذه الفقرة؟</w:t>
      </w:r>
    </w:p>
  </w:comment>
  <w:comment w:id="1076" w:author="Author" w:initials="A">
    <w:p w14:paraId="47E81245" w14:textId="36A628F6" w:rsidR="00D24215" w:rsidRPr="002631B7" w:rsidRDefault="00D24215">
      <w:pPr>
        <w:pStyle w:val="CommentText"/>
        <w:rPr>
          <w:szCs w:val="26"/>
        </w:rPr>
      </w:pPr>
      <w:r w:rsidRPr="002631B7">
        <w:rPr>
          <w:rStyle w:val="CommentReference"/>
          <w:sz w:val="20"/>
          <w:szCs w:val="26"/>
        </w:rPr>
        <w:annotationRef/>
      </w:r>
      <w:r w:rsidRPr="002631B7">
        <w:rPr>
          <w:rFonts w:hint="cs"/>
          <w:szCs w:val="26"/>
          <w:rtl/>
          <w:lang w:bidi="ar-EG"/>
        </w:rPr>
        <w:t>ربما ينبغي الإشارة إلى هذا الموعد النهائي في الفقرة المتعلقة بالمؤتمر العالمي لتنمية الاتصالات، علماً أن هذا الموعد النهائي أقرب من الموعد النهائي لتقديم المساهمات إلى المؤتمر العالمي لتنمية الاتصالات.</w:t>
      </w:r>
    </w:p>
  </w:comment>
  <w:comment w:id="1111" w:author="Author" w:initials="A">
    <w:p w14:paraId="10BBD0BE" w14:textId="41F5223F" w:rsidR="00D24215" w:rsidRPr="002631B7" w:rsidRDefault="00D24215">
      <w:pPr>
        <w:pStyle w:val="CommentText"/>
        <w:rPr>
          <w:szCs w:val="26"/>
        </w:rPr>
      </w:pPr>
      <w:r w:rsidRPr="002631B7">
        <w:rPr>
          <w:rStyle w:val="CommentReference"/>
          <w:sz w:val="20"/>
          <w:szCs w:val="26"/>
        </w:rPr>
        <w:annotationRef/>
      </w:r>
      <w:r w:rsidRPr="002631B7">
        <w:rPr>
          <w:rFonts w:hint="cs"/>
          <w:szCs w:val="26"/>
          <w:rtl/>
          <w:lang w:bidi="ar-EG"/>
        </w:rPr>
        <w:t>حكم ضروري، ولكن ربما يكون من المفيد وصف السياق الذي تكون فيه هذه الحالة</w:t>
      </w:r>
      <w:r w:rsidRPr="002631B7">
        <w:rPr>
          <w:rFonts w:hint="eastAsia"/>
          <w:szCs w:val="26"/>
          <w:rtl/>
          <w:lang w:bidi="ar-EG"/>
        </w:rPr>
        <w:t> </w:t>
      </w:r>
      <w:r w:rsidRPr="002631B7">
        <w:rPr>
          <w:rFonts w:hint="cs"/>
          <w:szCs w:val="26"/>
          <w:rtl/>
          <w:lang w:bidi="ar-EG"/>
        </w:rPr>
        <w:t>مفيدة للغاية بالنسبة للجان الدراسات والأعضاء. وتشمل الحالات التي قد لا يكون فيها الأمر كذلك، المسائل التي لا</w:t>
      </w:r>
      <w:r w:rsidRPr="002631B7">
        <w:rPr>
          <w:rFonts w:hint="eastAsia"/>
          <w:szCs w:val="26"/>
          <w:rtl/>
          <w:lang w:bidi="ar-EG"/>
        </w:rPr>
        <w:t> </w:t>
      </w:r>
      <w:r w:rsidRPr="002631B7">
        <w:rPr>
          <w:rFonts w:hint="cs"/>
          <w:szCs w:val="26"/>
          <w:rtl/>
          <w:lang w:bidi="ar-EG"/>
        </w:rPr>
        <w:t>يعتمدها المؤتمر العالمي لتنمية الاتصالات؛ وينبغي النظر في التوقيت والآثار اللوجستية والآثار الخاصة بالميزانية في</w:t>
      </w:r>
      <w:r w:rsidRPr="002631B7">
        <w:rPr>
          <w:rFonts w:hint="eastAsia"/>
          <w:szCs w:val="26"/>
          <w:rtl/>
          <w:lang w:bidi="ar-EG"/>
        </w:rPr>
        <w:t> </w:t>
      </w:r>
      <w:r w:rsidRPr="002631B7">
        <w:rPr>
          <w:rFonts w:hint="cs"/>
          <w:szCs w:val="26"/>
          <w:rtl/>
          <w:lang w:bidi="ar-EG"/>
        </w:rPr>
        <w:t>بعض الحالات.</w:t>
      </w:r>
    </w:p>
  </w:comment>
  <w:comment w:id="1186" w:author="Author" w:initials="A">
    <w:p w14:paraId="4EBF7B23" w14:textId="7C0C5F78" w:rsidR="00D24215" w:rsidRPr="002631B7" w:rsidRDefault="00D24215">
      <w:pPr>
        <w:pStyle w:val="CommentText"/>
        <w:rPr>
          <w:szCs w:val="26"/>
        </w:rPr>
      </w:pPr>
      <w:r w:rsidRPr="002631B7">
        <w:rPr>
          <w:rStyle w:val="CommentReference"/>
          <w:sz w:val="20"/>
          <w:szCs w:val="26"/>
        </w:rPr>
        <w:annotationRef/>
      </w:r>
      <w:r w:rsidRPr="002631B7">
        <w:rPr>
          <w:rFonts w:hint="cs"/>
          <w:szCs w:val="26"/>
          <w:rtl/>
          <w:lang w:bidi="ar-EG"/>
        </w:rPr>
        <w:t>نقطة للمناقشة</w:t>
      </w:r>
    </w:p>
  </w:comment>
  <w:comment w:id="1192" w:author="Author" w:initials="A">
    <w:p w14:paraId="7E0AC08C" w14:textId="558D9B4A" w:rsidR="00D24215" w:rsidRPr="002631B7" w:rsidRDefault="00D24215">
      <w:pPr>
        <w:pStyle w:val="CommentText"/>
        <w:rPr>
          <w:szCs w:val="26"/>
        </w:rPr>
      </w:pPr>
      <w:r w:rsidRPr="002631B7">
        <w:rPr>
          <w:rStyle w:val="CommentReference"/>
          <w:sz w:val="20"/>
          <w:szCs w:val="26"/>
        </w:rPr>
        <w:annotationRef/>
      </w:r>
      <w:r w:rsidRPr="002631B7">
        <w:rPr>
          <w:rFonts w:hint="cs"/>
          <w:szCs w:val="26"/>
          <w:rtl/>
          <w:lang w:bidi="ar-EG"/>
        </w:rPr>
        <w:t>نقطة للمناقشة: المضي قدماً نحو اعتماد المزيد من التوصيات في القطاع مقابل الاحتياجات</w:t>
      </w:r>
      <w:r w:rsidRPr="002631B7">
        <w:rPr>
          <w:szCs w:val="26"/>
          <w:rtl/>
          <w:lang w:bidi="ar-EG"/>
        </w:rPr>
        <w:t xml:space="preserve"> </w:t>
      </w:r>
      <w:r w:rsidRPr="002631B7">
        <w:rPr>
          <w:rFonts w:hint="cs"/>
          <w:szCs w:val="26"/>
          <w:rtl/>
          <w:lang w:bidi="ar-EG"/>
        </w:rPr>
        <w:t>المشار إليها</w:t>
      </w:r>
      <w:r w:rsidRPr="002631B7">
        <w:rPr>
          <w:szCs w:val="26"/>
          <w:rtl/>
          <w:lang w:bidi="ar-EG"/>
        </w:rPr>
        <w:t xml:space="preserve"> </w:t>
      </w:r>
      <w:r w:rsidRPr="002631B7">
        <w:rPr>
          <w:rFonts w:hint="cs"/>
          <w:szCs w:val="26"/>
          <w:rtl/>
          <w:lang w:bidi="ar-EG"/>
        </w:rPr>
        <w:t>في</w:t>
      </w:r>
      <w:r w:rsidRPr="002631B7">
        <w:rPr>
          <w:szCs w:val="26"/>
          <w:rtl/>
          <w:lang w:bidi="ar-EG"/>
        </w:rPr>
        <w:t xml:space="preserve"> </w:t>
      </w:r>
      <w:r w:rsidRPr="002631B7">
        <w:rPr>
          <w:rFonts w:hint="cs"/>
          <w:szCs w:val="26"/>
          <w:rtl/>
          <w:lang w:bidi="ar-EG"/>
        </w:rPr>
        <w:t>هذه الفقرة</w:t>
      </w:r>
      <w:r w:rsidRPr="002631B7">
        <w:rPr>
          <w:szCs w:val="26"/>
          <w:rtl/>
          <w:lang w:bidi="ar-EG"/>
        </w:rPr>
        <w:t xml:space="preserve"> </w:t>
      </w:r>
      <w:r w:rsidRPr="002631B7">
        <w:rPr>
          <w:rFonts w:hint="cs"/>
          <w:szCs w:val="26"/>
          <w:rtl/>
          <w:lang w:bidi="ar-EG"/>
        </w:rPr>
        <w:t>وتغير</w:t>
      </w:r>
      <w:r w:rsidRPr="002631B7">
        <w:rPr>
          <w:szCs w:val="26"/>
          <w:rtl/>
          <w:lang w:bidi="ar-EG"/>
        </w:rPr>
        <w:t xml:space="preserve"> </w:t>
      </w:r>
      <w:r w:rsidRPr="002631B7">
        <w:rPr>
          <w:rFonts w:hint="cs"/>
          <w:szCs w:val="26"/>
          <w:rtl/>
          <w:lang w:bidi="ar-EG"/>
        </w:rPr>
        <w:t>مشهد الاتصالات</w:t>
      </w:r>
      <w:r w:rsidRPr="002631B7">
        <w:rPr>
          <w:szCs w:val="26"/>
          <w:rtl/>
          <w:lang w:bidi="ar-EG"/>
        </w:rPr>
        <w:t>/</w:t>
      </w:r>
      <w:r w:rsidRPr="002631B7">
        <w:rPr>
          <w:rFonts w:hint="cs"/>
          <w:szCs w:val="26"/>
          <w:rtl/>
          <w:lang w:bidi="ar-EG"/>
        </w:rPr>
        <w:t>الحاجة إلى الملاءمة.</w:t>
      </w:r>
    </w:p>
  </w:comment>
  <w:comment w:id="1332" w:author="Author" w:initials="A">
    <w:p w14:paraId="56894EE1" w14:textId="1000EC1E" w:rsidR="00D24215" w:rsidRPr="00704E33" w:rsidRDefault="00D24215">
      <w:pPr>
        <w:pStyle w:val="CommentText"/>
        <w:rPr>
          <w:szCs w:val="26"/>
        </w:rPr>
      </w:pPr>
      <w:r w:rsidRPr="00704E33">
        <w:rPr>
          <w:rStyle w:val="CommentReference"/>
          <w:sz w:val="20"/>
          <w:szCs w:val="26"/>
        </w:rPr>
        <w:annotationRef/>
      </w:r>
      <w:r w:rsidRPr="00704E33">
        <w:rPr>
          <w:rFonts w:hint="cs"/>
          <w:szCs w:val="26"/>
          <w:rtl/>
        </w:rPr>
        <w:t xml:space="preserve">؟؟؟ تركيب غير عادي هنا يجوز للفريق الاستشاري الاضطلاع بأنشطة بدون استشارة المدير؛ </w:t>
      </w:r>
      <w:r w:rsidRPr="00704E33">
        <w:rPr>
          <w:rFonts w:hint="cs"/>
          <w:szCs w:val="26"/>
          <w:rtl/>
          <w:lang w:bidi="ar-EG"/>
        </w:rPr>
        <w:t>يبدو الأمر غير مستصوب للجميع.</w:t>
      </w:r>
    </w:p>
  </w:comment>
  <w:comment w:id="1370" w:author="Author" w:initials="A">
    <w:p w14:paraId="5F078488" w14:textId="397267DB" w:rsidR="00D24215" w:rsidRDefault="00D24215">
      <w:pPr>
        <w:pStyle w:val="CommentText"/>
      </w:pPr>
      <w:r>
        <w:rPr>
          <w:rStyle w:val="CommentReference"/>
        </w:rPr>
        <w:annotationRef/>
      </w:r>
      <w:r w:rsidRPr="000455EC">
        <w:rPr>
          <w:rFonts w:hint="cs"/>
          <w:rtl/>
        </w:rPr>
        <w:t>؟</w:t>
      </w:r>
    </w:p>
  </w:comment>
  <w:comment w:id="1373" w:author="Author" w:initials="A">
    <w:p w14:paraId="6B5DD140" w14:textId="252D7DE8" w:rsidR="00D24215" w:rsidRPr="00D30437" w:rsidRDefault="00D24215">
      <w:pPr>
        <w:pStyle w:val="CommentText"/>
        <w:rPr>
          <w:szCs w:val="26"/>
        </w:rPr>
      </w:pPr>
      <w:r w:rsidRPr="00D30437">
        <w:rPr>
          <w:rStyle w:val="CommentReference"/>
          <w:sz w:val="20"/>
          <w:szCs w:val="26"/>
        </w:rPr>
        <w:annotationRef/>
      </w:r>
      <w:r w:rsidRPr="00D30437">
        <w:rPr>
          <w:rFonts w:hint="cs"/>
          <w:szCs w:val="26"/>
          <w:rtl/>
        </w:rPr>
        <w:t xml:space="preserve">يبدو أن التوقيت في غير محله </w:t>
      </w:r>
      <w:r w:rsidRPr="00D30437">
        <w:rPr>
          <w:rFonts w:hint="cs"/>
          <w:szCs w:val="26"/>
          <w:rtl/>
          <w:lang w:bidi="ar-EG"/>
        </w:rPr>
        <w:t>كما ورد أصلاً. ستكون المبادرات قد</w:t>
      </w:r>
      <w:r w:rsidRPr="00D30437">
        <w:rPr>
          <w:rFonts w:hint="eastAsia"/>
          <w:szCs w:val="26"/>
          <w:rtl/>
          <w:lang w:bidi="ar-EG"/>
        </w:rPr>
        <w:t> </w:t>
      </w:r>
      <w:r w:rsidRPr="00D30437">
        <w:rPr>
          <w:rFonts w:hint="cs"/>
          <w:szCs w:val="26"/>
          <w:rtl/>
          <w:lang w:bidi="ar-EG"/>
        </w:rPr>
        <w:t xml:space="preserve">أُنجزت أو </w:t>
      </w:r>
      <w:r w:rsidRPr="00D30437">
        <w:rPr>
          <w:rFonts w:hint="cs"/>
          <w:szCs w:val="26"/>
          <w:rtl/>
        </w:rPr>
        <w:t>أنُجزت إلى حد كبير.</w:t>
      </w:r>
    </w:p>
  </w:comment>
  <w:comment w:id="1384" w:author="Author" w:initials="A">
    <w:p w14:paraId="3C717B01" w14:textId="17462639" w:rsidR="00D24215" w:rsidRPr="003645FF" w:rsidRDefault="00D24215">
      <w:pPr>
        <w:pStyle w:val="CommentText"/>
        <w:rPr>
          <w:szCs w:val="26"/>
        </w:rPr>
      </w:pPr>
      <w:r w:rsidRPr="003645FF">
        <w:rPr>
          <w:rStyle w:val="CommentReference"/>
          <w:sz w:val="20"/>
          <w:szCs w:val="26"/>
        </w:rPr>
        <w:annotationRef/>
      </w:r>
      <w:r w:rsidRPr="003645FF">
        <w:rPr>
          <w:rFonts w:hint="cs"/>
          <w:szCs w:val="26"/>
          <w:rtl/>
          <w:lang w:bidi="ar-EG"/>
        </w:rPr>
        <w:t>مناقشة الطول كما اقتُرح في النموذج. هل يجب التحديث؟</w:t>
      </w:r>
    </w:p>
  </w:comment>
  <w:comment w:id="1502" w:author="Author" w:initials="A">
    <w:p w14:paraId="662384AE" w14:textId="03174E9F" w:rsidR="00D24215" w:rsidRPr="003645FF" w:rsidRDefault="00D24215">
      <w:pPr>
        <w:pStyle w:val="CommentText"/>
        <w:rPr>
          <w:szCs w:val="26"/>
        </w:rPr>
      </w:pPr>
      <w:r w:rsidRPr="003645FF">
        <w:rPr>
          <w:rStyle w:val="CommentReference"/>
          <w:sz w:val="20"/>
          <w:szCs w:val="26"/>
        </w:rPr>
        <w:annotationRef/>
      </w:r>
      <w:r w:rsidRPr="003645FF">
        <w:rPr>
          <w:rFonts w:hint="cs"/>
          <w:szCs w:val="26"/>
          <w:rtl/>
        </w:rPr>
        <w:t>نظراً</w:t>
      </w:r>
      <w:r w:rsidRPr="003645FF">
        <w:rPr>
          <w:szCs w:val="26"/>
          <w:rtl/>
        </w:rPr>
        <w:t xml:space="preserve"> </w:t>
      </w:r>
      <w:r w:rsidRPr="003645FF">
        <w:rPr>
          <w:rFonts w:hint="cs"/>
          <w:szCs w:val="26"/>
          <w:rtl/>
        </w:rPr>
        <w:t>لضرورة</w:t>
      </w:r>
      <w:r w:rsidRPr="003645FF">
        <w:rPr>
          <w:szCs w:val="26"/>
          <w:rtl/>
        </w:rPr>
        <w:t xml:space="preserve"> </w:t>
      </w:r>
      <w:r w:rsidRPr="003645FF">
        <w:rPr>
          <w:rFonts w:hint="cs"/>
          <w:szCs w:val="26"/>
          <w:rtl/>
        </w:rPr>
        <w:t>اعتماد</w:t>
      </w:r>
      <w:r w:rsidRPr="003645FF">
        <w:rPr>
          <w:szCs w:val="26"/>
          <w:rtl/>
        </w:rPr>
        <w:t xml:space="preserve"> </w:t>
      </w:r>
      <w:r w:rsidRPr="003645FF">
        <w:rPr>
          <w:rFonts w:hint="cs"/>
          <w:szCs w:val="26"/>
          <w:rtl/>
        </w:rPr>
        <w:t>رئيس</w:t>
      </w:r>
      <w:r w:rsidRPr="003645FF">
        <w:rPr>
          <w:szCs w:val="26"/>
          <w:rtl/>
        </w:rPr>
        <w:t xml:space="preserve"> </w:t>
      </w:r>
      <w:r w:rsidRPr="003645FF">
        <w:rPr>
          <w:rFonts w:hint="cs"/>
          <w:szCs w:val="26"/>
          <w:rtl/>
        </w:rPr>
        <w:t>لجنة</w:t>
      </w:r>
      <w:r w:rsidRPr="003645FF">
        <w:rPr>
          <w:szCs w:val="26"/>
          <w:rtl/>
        </w:rPr>
        <w:t xml:space="preserve"> </w:t>
      </w:r>
      <w:r w:rsidRPr="003645FF">
        <w:rPr>
          <w:rFonts w:hint="cs"/>
          <w:szCs w:val="26"/>
          <w:rtl/>
        </w:rPr>
        <w:t>الدراسات</w:t>
      </w:r>
      <w:r w:rsidRPr="003645FF">
        <w:rPr>
          <w:szCs w:val="26"/>
          <w:rtl/>
        </w:rPr>
        <w:t xml:space="preserve"> </w:t>
      </w:r>
      <w:r w:rsidRPr="003645FF">
        <w:rPr>
          <w:rFonts w:hint="cs"/>
          <w:szCs w:val="26"/>
          <w:rtl/>
        </w:rPr>
        <w:t>لبيانات</w:t>
      </w:r>
      <w:r w:rsidRPr="003645FF">
        <w:rPr>
          <w:szCs w:val="26"/>
          <w:rtl/>
        </w:rPr>
        <w:t xml:space="preserve"> </w:t>
      </w:r>
      <w:r w:rsidRPr="003645FF">
        <w:rPr>
          <w:rFonts w:hint="cs"/>
          <w:szCs w:val="26"/>
          <w:rtl/>
        </w:rPr>
        <w:t>الاتصال،</w:t>
      </w:r>
      <w:r w:rsidRPr="003645FF">
        <w:rPr>
          <w:szCs w:val="26"/>
          <w:rtl/>
        </w:rPr>
        <w:t xml:space="preserve"> </w:t>
      </w:r>
      <w:r w:rsidRPr="003645FF">
        <w:rPr>
          <w:rFonts w:hint="cs"/>
          <w:szCs w:val="26"/>
          <w:rtl/>
        </w:rPr>
        <w:t>النظر</w:t>
      </w:r>
      <w:r w:rsidRPr="003645FF">
        <w:rPr>
          <w:szCs w:val="26"/>
          <w:rtl/>
        </w:rPr>
        <w:t xml:space="preserve"> </w:t>
      </w:r>
      <w:r w:rsidRPr="003645FF">
        <w:rPr>
          <w:rFonts w:hint="cs"/>
          <w:szCs w:val="26"/>
          <w:rtl/>
        </w:rPr>
        <w:t>في</w:t>
      </w:r>
      <w:r w:rsidRPr="003645FF">
        <w:rPr>
          <w:szCs w:val="26"/>
          <w:rtl/>
        </w:rPr>
        <w:t xml:space="preserve"> </w:t>
      </w:r>
      <w:r w:rsidRPr="003645FF">
        <w:rPr>
          <w:rFonts w:hint="cs"/>
          <w:szCs w:val="26"/>
          <w:rtl/>
        </w:rPr>
        <w:t>إضافة</w:t>
      </w:r>
      <w:r w:rsidRPr="003645FF">
        <w:rPr>
          <w:szCs w:val="26"/>
          <w:rtl/>
        </w:rPr>
        <w:t xml:space="preserve"> </w:t>
      </w:r>
      <w:r w:rsidRPr="003645FF">
        <w:rPr>
          <w:rFonts w:hint="cs"/>
          <w:szCs w:val="26"/>
          <w:rtl/>
        </w:rPr>
        <w:t>ذلك</w:t>
      </w:r>
      <w:r w:rsidRPr="003645FF">
        <w:rPr>
          <w:szCs w:val="26"/>
          <w:rtl/>
        </w:rPr>
        <w:t xml:space="preserve"> </w:t>
      </w:r>
      <w:r w:rsidRPr="003645FF">
        <w:rPr>
          <w:rFonts w:hint="cs"/>
          <w:szCs w:val="26"/>
          <w:rtl/>
        </w:rPr>
        <w:t>إلى</w:t>
      </w:r>
      <w:r w:rsidRPr="003645FF">
        <w:rPr>
          <w:szCs w:val="26"/>
          <w:rtl/>
        </w:rPr>
        <w:t xml:space="preserve"> </w:t>
      </w:r>
      <w:r w:rsidRPr="003645FF">
        <w:rPr>
          <w:rFonts w:hint="cs"/>
          <w:szCs w:val="26"/>
          <w:rtl/>
        </w:rPr>
        <w:t>النموذج</w:t>
      </w:r>
    </w:p>
  </w:comment>
  <w:comment w:id="1510" w:author="Author" w:initials="A">
    <w:p w14:paraId="1A8F1532" w14:textId="41E730EF" w:rsidR="00D24215" w:rsidRPr="003645FF" w:rsidRDefault="00D24215" w:rsidP="003645FF">
      <w:pPr>
        <w:pStyle w:val="CommentText"/>
        <w:rPr>
          <w:szCs w:val="26"/>
          <w:lang w:bidi="ar-EG"/>
        </w:rPr>
      </w:pPr>
      <w:r w:rsidRPr="003645FF">
        <w:rPr>
          <w:rStyle w:val="CommentReference"/>
          <w:sz w:val="20"/>
          <w:szCs w:val="26"/>
        </w:rPr>
        <w:annotationRef/>
      </w:r>
      <w:r>
        <w:rPr>
          <w:rFonts w:hint="cs"/>
          <w:noProof/>
          <w:szCs w:val="26"/>
          <w:rtl/>
          <w:lang w:bidi="ar-EG"/>
        </w:rPr>
        <w:t>إض</w:t>
      </w:r>
      <w:r w:rsidRPr="003645FF">
        <w:rPr>
          <w:rFonts w:hint="cs"/>
          <w:szCs w:val="26"/>
          <w:rtl/>
          <w:lang w:bidi="ar-EG"/>
        </w:rPr>
        <w:t>افة النموذج/الشكل المقترح (وليس الإلزامي) لخطط العمل</w:t>
      </w:r>
    </w:p>
  </w:comment>
  <w:comment w:id="1511" w:author="Author" w:initials="A">
    <w:p w14:paraId="65C9ADA3" w14:textId="42FD6D65" w:rsidR="00D24215" w:rsidRPr="003645FF" w:rsidRDefault="00D24215">
      <w:pPr>
        <w:pStyle w:val="CommentText"/>
        <w:rPr>
          <w:szCs w:val="26"/>
        </w:rPr>
      </w:pPr>
      <w:r w:rsidRPr="003645FF">
        <w:rPr>
          <w:rStyle w:val="CommentReference"/>
          <w:sz w:val="20"/>
          <w:szCs w:val="26"/>
        </w:rPr>
        <w:annotationRef/>
      </w:r>
      <w:r w:rsidRPr="003645FF">
        <w:rPr>
          <w:rFonts w:hint="cs"/>
          <w:szCs w:val="26"/>
          <w:rtl/>
          <w:lang w:bidi="ar-EG"/>
        </w:rPr>
        <w:t>النظر في إضافة المهام المحددة لنائب المقرر أو أمثلة عن ذلك</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270C8B" w15:done="0"/>
  <w15:commentEx w15:paraId="2684B0DB" w15:done="0"/>
  <w15:commentEx w15:paraId="38A66F48" w15:done="0"/>
  <w15:commentEx w15:paraId="2B5A46C7" w15:done="0"/>
  <w15:commentEx w15:paraId="16BDEBA6" w15:done="0"/>
  <w15:commentEx w15:paraId="3DA3FCAA" w15:done="0"/>
  <w15:commentEx w15:paraId="1DF13CCE" w15:done="0"/>
  <w15:commentEx w15:paraId="769CE825" w15:done="0"/>
  <w15:commentEx w15:paraId="330629DC" w15:done="0"/>
  <w15:commentEx w15:paraId="33533948" w15:done="0"/>
  <w15:commentEx w15:paraId="47E81245" w15:done="0"/>
  <w15:commentEx w15:paraId="10BBD0BE" w15:done="0"/>
  <w15:commentEx w15:paraId="4EBF7B23" w15:done="0"/>
  <w15:commentEx w15:paraId="7E0AC08C" w15:done="0"/>
  <w15:commentEx w15:paraId="56894EE1" w15:done="0"/>
  <w15:commentEx w15:paraId="5F078488" w15:done="0"/>
  <w15:commentEx w15:paraId="6B5DD140" w15:done="0"/>
  <w15:commentEx w15:paraId="3C717B01" w15:done="0"/>
  <w15:commentEx w15:paraId="662384AE" w15:done="0"/>
  <w15:commentEx w15:paraId="1A8F1532" w15:done="0"/>
  <w15:commentEx w15:paraId="65C9AD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FE33E" w14:textId="77777777" w:rsidR="00D24215" w:rsidRDefault="00D24215" w:rsidP="00C774AC">
      <w:pPr>
        <w:spacing w:before="0" w:line="240" w:lineRule="auto"/>
      </w:pPr>
      <w:r>
        <w:separator/>
      </w:r>
    </w:p>
  </w:endnote>
  <w:endnote w:type="continuationSeparator" w:id="0">
    <w:p w14:paraId="7447E937" w14:textId="77777777" w:rsidR="00D24215" w:rsidRDefault="00D24215" w:rsidP="00C774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Bold">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宋体">
    <w:altName w:val="SimSun"/>
    <w:charset w:val="86"/>
    <w:family w:val="auto"/>
    <w:pitch w:val="variable"/>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Gill Sans MT">
    <w:charset w:val="00"/>
    <w:family w:val="swiss"/>
    <w:pitch w:val="variable"/>
    <w:sig w:usb0="00000007" w:usb1="00000000" w:usb2="00000000" w:usb3="00000000" w:csb0="00000003" w:csb1="00000000"/>
  </w:font>
  <w:font w:name="Zurich Ex BT">
    <w:altName w:val="Arial"/>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Xinwei">
    <w:charset w:val="86"/>
    <w:family w:val="auto"/>
    <w:pitch w:val="variable"/>
    <w:sig w:usb0="00000001" w:usb1="080F0000" w:usb2="00000010" w:usb3="00000000" w:csb0="00040000" w:csb1="00000000"/>
  </w:font>
  <w:font w:name="Futura Lt BT">
    <w:altName w:val="Arial"/>
    <w:charset w:val="00"/>
    <w:family w:val="swiss"/>
    <w:pitch w:val="variable"/>
    <w:sig w:usb0="00000087" w:usb1="00000000" w:usb2="00000000" w:usb3="00000000" w:csb0="0000001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344D" w14:textId="77777777" w:rsidR="00714FA5" w:rsidRDefault="00714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CCB55" w14:textId="3189B245" w:rsidR="00D24215" w:rsidRPr="00714FA5" w:rsidRDefault="00D24215" w:rsidP="00714F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tblLayout w:type="fixed"/>
      <w:tblLook w:val="04A0" w:firstRow="1" w:lastRow="0" w:firstColumn="1" w:lastColumn="0" w:noHBand="0" w:noVBand="1"/>
    </w:tblPr>
    <w:tblGrid>
      <w:gridCol w:w="1526"/>
      <w:gridCol w:w="1734"/>
      <w:gridCol w:w="6379"/>
    </w:tblGrid>
    <w:tr w:rsidR="00D24215" w:rsidRPr="00D24215" w14:paraId="5719D0E4" w14:textId="77777777" w:rsidTr="00C47F14">
      <w:tc>
        <w:tcPr>
          <w:tcW w:w="1526" w:type="dxa"/>
          <w:tcBorders>
            <w:top w:val="single" w:sz="4" w:space="0" w:color="auto"/>
            <w:left w:val="nil"/>
            <w:bottom w:val="nil"/>
            <w:right w:val="nil"/>
          </w:tcBorders>
          <w:shd w:val="clear" w:color="auto" w:fill="FFFFFF" w:themeFill="background1"/>
        </w:tcPr>
        <w:p w14:paraId="5CD042CD" w14:textId="77777777" w:rsidR="00D24215" w:rsidRPr="00D24215" w:rsidRDefault="00D24215" w:rsidP="00D24215">
          <w:pPr>
            <w:spacing w:before="60" w:after="60" w:line="260" w:lineRule="exact"/>
            <w:jc w:val="left"/>
            <w:rPr>
              <w:sz w:val="20"/>
              <w:szCs w:val="26"/>
              <w:lang w:val="en-GB"/>
            </w:rPr>
          </w:pPr>
          <w:r w:rsidRPr="00D24215">
            <w:rPr>
              <w:sz w:val="20"/>
              <w:szCs w:val="26"/>
              <w:rtl/>
              <w:lang w:bidi="ar-EG"/>
            </w:rPr>
            <w:t>للاتصال:</w:t>
          </w:r>
        </w:p>
      </w:tc>
      <w:tc>
        <w:tcPr>
          <w:tcW w:w="1734" w:type="dxa"/>
          <w:tcBorders>
            <w:top w:val="single" w:sz="4" w:space="0" w:color="000000"/>
          </w:tcBorders>
          <w:shd w:val="clear" w:color="auto" w:fill="auto"/>
        </w:tcPr>
        <w:p w14:paraId="3C9FAC62" w14:textId="77777777" w:rsidR="00D24215" w:rsidRPr="00D24215" w:rsidRDefault="00D24215" w:rsidP="00D24215">
          <w:pPr>
            <w:spacing w:before="60" w:after="60" w:line="260" w:lineRule="exact"/>
            <w:jc w:val="left"/>
            <w:rPr>
              <w:sz w:val="20"/>
              <w:szCs w:val="26"/>
              <w:lang w:val="en-GB"/>
            </w:rPr>
          </w:pPr>
          <w:r w:rsidRPr="00D24215">
            <w:rPr>
              <w:sz w:val="20"/>
              <w:szCs w:val="26"/>
              <w:rtl/>
              <w:lang w:bidi="ar-EG"/>
            </w:rPr>
            <w:t>الاسم/المنظمة/الكيان:</w:t>
          </w:r>
        </w:p>
      </w:tc>
      <w:tc>
        <w:tcPr>
          <w:tcW w:w="6379" w:type="dxa"/>
          <w:tcBorders>
            <w:top w:val="single" w:sz="4" w:space="0" w:color="000000"/>
          </w:tcBorders>
          <w:shd w:val="clear" w:color="auto" w:fill="auto"/>
        </w:tcPr>
        <w:p w14:paraId="54A4F362" w14:textId="4EA95612" w:rsidR="00D24215" w:rsidRPr="00D24215" w:rsidRDefault="00D24215" w:rsidP="00D2421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2"/>
            </w:tabs>
            <w:spacing w:before="60" w:after="60" w:line="260" w:lineRule="exact"/>
            <w:jc w:val="left"/>
            <w:rPr>
              <w:rFonts w:eastAsia="Times New Roman"/>
              <w:sz w:val="20"/>
              <w:szCs w:val="26"/>
              <w:highlight w:val="yellow"/>
              <w:rtl/>
              <w:lang w:eastAsia="en-US" w:bidi="ar-EG"/>
            </w:rPr>
          </w:pPr>
          <w:bookmarkStart w:id="1517" w:name="OrgName"/>
          <w:bookmarkEnd w:id="1517"/>
          <w:r w:rsidRPr="00D24215">
            <w:rPr>
              <w:rFonts w:hint="cs"/>
              <w:sz w:val="20"/>
              <w:szCs w:val="26"/>
              <w:rtl/>
              <w:lang w:bidi="ar-EG"/>
            </w:rPr>
            <w:t xml:space="preserve">السيدة أون-جو كيم، رئيسة دائرة الابتكارات والشراكات </w:t>
          </w:r>
          <w:r w:rsidRPr="00D24215">
            <w:rPr>
              <w:sz w:val="20"/>
              <w:szCs w:val="26"/>
              <w:lang w:bidi="ar-EG"/>
            </w:rPr>
            <w:t>(IP)</w:t>
          </w:r>
          <w:r w:rsidRPr="00D24215">
            <w:rPr>
              <w:rFonts w:hint="cs"/>
              <w:sz w:val="20"/>
              <w:szCs w:val="26"/>
              <w:rtl/>
              <w:lang w:bidi="ar-EG"/>
            </w:rPr>
            <w:t>،</w:t>
          </w:r>
          <w:r w:rsidRPr="00D24215">
            <w:rPr>
              <w:sz w:val="20"/>
              <w:szCs w:val="26"/>
              <w:rtl/>
              <w:lang w:bidi="ar-EG"/>
            </w:rPr>
            <w:t xml:space="preserve"> </w:t>
          </w:r>
          <w:r w:rsidRPr="00D24215">
            <w:rPr>
              <w:rFonts w:hint="cs"/>
              <w:sz w:val="20"/>
              <w:szCs w:val="26"/>
              <w:rtl/>
              <w:lang w:bidi="ar-EG"/>
            </w:rPr>
            <w:t>مكتب تنمية الاتصالات</w:t>
          </w:r>
        </w:p>
      </w:tc>
    </w:tr>
    <w:tr w:rsidR="00D24215" w:rsidRPr="00D24215" w14:paraId="25A9FE2B" w14:textId="77777777" w:rsidTr="00C47F14">
      <w:tc>
        <w:tcPr>
          <w:tcW w:w="1526" w:type="dxa"/>
          <w:shd w:val="clear" w:color="auto" w:fill="auto"/>
        </w:tcPr>
        <w:p w14:paraId="146F8FF3" w14:textId="77777777" w:rsidR="00D24215" w:rsidRPr="00D24215" w:rsidRDefault="00D24215" w:rsidP="00D2421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559"/>
              <w:tab w:val="left" w:pos="3828"/>
            </w:tabs>
            <w:bidi w:val="0"/>
            <w:spacing w:before="60" w:after="60" w:line="260" w:lineRule="exact"/>
            <w:jc w:val="left"/>
            <w:rPr>
              <w:rFonts w:eastAsia="Times New Roman"/>
              <w:sz w:val="20"/>
              <w:szCs w:val="26"/>
              <w:lang w:eastAsia="en-US"/>
            </w:rPr>
          </w:pPr>
        </w:p>
      </w:tc>
      <w:tc>
        <w:tcPr>
          <w:tcW w:w="1734" w:type="dxa"/>
          <w:shd w:val="clear" w:color="auto" w:fill="auto"/>
        </w:tcPr>
        <w:p w14:paraId="16F21DF1" w14:textId="77777777" w:rsidR="00D24215" w:rsidRPr="00D24215" w:rsidRDefault="00D24215" w:rsidP="00D24215">
          <w:pPr>
            <w:spacing w:before="60" w:after="60" w:line="260" w:lineRule="exact"/>
            <w:jc w:val="left"/>
            <w:rPr>
              <w:sz w:val="20"/>
              <w:szCs w:val="26"/>
              <w:lang w:val="en-GB"/>
            </w:rPr>
          </w:pPr>
          <w:r w:rsidRPr="00D24215">
            <w:rPr>
              <w:sz w:val="20"/>
              <w:szCs w:val="26"/>
              <w:rtl/>
              <w:lang w:bidi="ar-EG"/>
            </w:rPr>
            <w:t>رقم الهاتف:</w:t>
          </w:r>
        </w:p>
      </w:tc>
      <w:tc>
        <w:tcPr>
          <w:tcW w:w="6379" w:type="dxa"/>
          <w:shd w:val="clear" w:color="auto" w:fill="auto"/>
        </w:tcPr>
        <w:p w14:paraId="61737706" w14:textId="14F94DE1" w:rsidR="00D24215" w:rsidRPr="00D24215" w:rsidRDefault="00D24215" w:rsidP="00D2421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2"/>
            </w:tabs>
            <w:spacing w:before="60" w:after="60" w:line="260" w:lineRule="exact"/>
            <w:jc w:val="left"/>
            <w:rPr>
              <w:rFonts w:eastAsia="Times New Roman"/>
              <w:sz w:val="20"/>
              <w:szCs w:val="26"/>
              <w:highlight w:val="yellow"/>
              <w:rtl/>
              <w:lang w:eastAsia="en-US"/>
            </w:rPr>
          </w:pPr>
          <w:bookmarkStart w:id="1518" w:name="PhoneNo"/>
          <w:bookmarkEnd w:id="1518"/>
          <w:r w:rsidRPr="00D24215">
            <w:rPr>
              <w:sz w:val="20"/>
              <w:szCs w:val="26"/>
            </w:rPr>
            <w:t>+41 22 730 5900</w:t>
          </w:r>
        </w:p>
      </w:tc>
    </w:tr>
    <w:tr w:rsidR="00D24215" w:rsidRPr="00D24215" w14:paraId="359C9647" w14:textId="77777777" w:rsidTr="00C47F14">
      <w:tc>
        <w:tcPr>
          <w:tcW w:w="1526" w:type="dxa"/>
          <w:shd w:val="clear" w:color="auto" w:fill="auto"/>
        </w:tcPr>
        <w:p w14:paraId="05887B0F" w14:textId="77777777" w:rsidR="00D24215" w:rsidRPr="00D24215" w:rsidRDefault="00D24215" w:rsidP="00D2421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559"/>
              <w:tab w:val="left" w:pos="3828"/>
            </w:tabs>
            <w:bidi w:val="0"/>
            <w:spacing w:before="60" w:after="60" w:line="260" w:lineRule="exact"/>
            <w:jc w:val="left"/>
            <w:rPr>
              <w:rFonts w:eastAsia="Times New Roman"/>
              <w:sz w:val="20"/>
              <w:szCs w:val="26"/>
              <w:lang w:eastAsia="en-US"/>
            </w:rPr>
          </w:pPr>
        </w:p>
      </w:tc>
      <w:tc>
        <w:tcPr>
          <w:tcW w:w="1734" w:type="dxa"/>
          <w:shd w:val="clear" w:color="auto" w:fill="auto"/>
        </w:tcPr>
        <w:p w14:paraId="5FE5B435" w14:textId="77777777" w:rsidR="00D24215" w:rsidRPr="00D24215" w:rsidRDefault="00D24215" w:rsidP="00D24215">
          <w:pPr>
            <w:spacing w:before="60" w:after="60" w:line="260" w:lineRule="exact"/>
            <w:jc w:val="left"/>
            <w:rPr>
              <w:sz w:val="20"/>
              <w:szCs w:val="26"/>
              <w:lang w:val="en-GB"/>
            </w:rPr>
          </w:pPr>
          <w:r w:rsidRPr="00D24215">
            <w:rPr>
              <w:sz w:val="20"/>
              <w:szCs w:val="26"/>
              <w:rtl/>
              <w:lang w:bidi="ar-EG"/>
            </w:rPr>
            <w:t>البريد الإلكتروني:</w:t>
          </w:r>
        </w:p>
      </w:tc>
      <w:bookmarkStart w:id="1519" w:name="Email"/>
      <w:bookmarkEnd w:id="1519"/>
      <w:tc>
        <w:tcPr>
          <w:tcW w:w="6379" w:type="dxa"/>
          <w:shd w:val="clear" w:color="auto" w:fill="auto"/>
        </w:tcPr>
        <w:p w14:paraId="0A3F3338" w14:textId="4114698F" w:rsidR="00D24215" w:rsidRPr="00D24215" w:rsidRDefault="00D24215" w:rsidP="00D2421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2"/>
            </w:tabs>
            <w:spacing w:before="60" w:after="60" w:line="260" w:lineRule="exact"/>
            <w:jc w:val="left"/>
            <w:rPr>
              <w:rFonts w:eastAsia="Times New Roman"/>
              <w:sz w:val="20"/>
              <w:szCs w:val="26"/>
              <w:highlight w:val="yellow"/>
              <w:lang w:eastAsia="en-US"/>
            </w:rPr>
          </w:pPr>
          <w:r w:rsidRPr="00D24215">
            <w:fldChar w:fldCharType="begin"/>
          </w:r>
          <w:r w:rsidRPr="00D24215">
            <w:rPr>
              <w:sz w:val="20"/>
              <w:szCs w:val="26"/>
            </w:rPr>
            <w:instrText xml:space="preserve"> HYPERLINK "mailto:eun-ju.kim@itu.int" </w:instrText>
          </w:r>
          <w:r w:rsidRPr="00D24215">
            <w:fldChar w:fldCharType="separate"/>
          </w:r>
          <w:r w:rsidRPr="00D24215">
            <w:rPr>
              <w:rStyle w:val="Hyperlink"/>
              <w:sz w:val="20"/>
              <w:szCs w:val="26"/>
            </w:rPr>
            <w:t>eun-ju.kim@itu.int</w:t>
          </w:r>
          <w:r w:rsidRPr="00D24215">
            <w:rPr>
              <w:rStyle w:val="Hyperlink"/>
              <w:sz w:val="20"/>
              <w:szCs w:val="26"/>
            </w:rPr>
            <w:fldChar w:fldCharType="end"/>
          </w:r>
        </w:p>
      </w:tc>
    </w:tr>
  </w:tbl>
  <w:p w14:paraId="33C3668D" w14:textId="213FE598" w:rsidR="00D24215" w:rsidRPr="00D24215" w:rsidRDefault="00065953" w:rsidP="00801B2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240" w:after="120" w:line="240" w:lineRule="auto"/>
      <w:jc w:val="center"/>
      <w:textAlignment w:val="baseline"/>
      <w:rPr>
        <w:rFonts w:eastAsia="Times New Roman" w:cs="Times New Roman"/>
        <w:caps/>
        <w:noProof/>
        <w:sz w:val="16"/>
        <w:szCs w:val="20"/>
        <w:lang w:eastAsia="en-US"/>
      </w:rPr>
    </w:pPr>
    <w:hyperlink r:id="rId1" w:history="1">
      <w:r w:rsidR="00D24215" w:rsidRPr="001D5D8D">
        <w:rPr>
          <w:rStyle w:val="Hyperlink"/>
          <w:sz w:val="20"/>
        </w:rPr>
        <w:t>http://www.itu.int/go/en/wtdc17rpm</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C8730" w14:textId="77777777" w:rsidR="00D24215" w:rsidRDefault="00D24215" w:rsidP="00C774AC">
      <w:pPr>
        <w:spacing w:before="0" w:line="240" w:lineRule="auto"/>
      </w:pPr>
      <w:r>
        <w:separator/>
      </w:r>
    </w:p>
  </w:footnote>
  <w:footnote w:type="continuationSeparator" w:id="0">
    <w:p w14:paraId="5C051D6C" w14:textId="77777777" w:rsidR="00D24215" w:rsidRDefault="00D24215" w:rsidP="00C774AC">
      <w:pPr>
        <w:spacing w:before="0" w:line="240" w:lineRule="auto"/>
      </w:pPr>
      <w:r>
        <w:continuationSeparator/>
      </w:r>
    </w:p>
  </w:footnote>
  <w:footnote w:id="1">
    <w:p w14:paraId="222CE8D2" w14:textId="6245BC1D" w:rsidR="00D24215" w:rsidRPr="00447A71" w:rsidRDefault="00D24215" w:rsidP="00213672">
      <w:pPr>
        <w:pStyle w:val="Footnotetext0"/>
        <w:rPr>
          <w:rtl/>
          <w:lang w:bidi="ar-SY"/>
        </w:rPr>
      </w:pPr>
      <w:r>
        <w:rPr>
          <w:rStyle w:val="FootnoteReference"/>
          <w:rFonts w:cs="Times New Roman"/>
          <w:rtl/>
        </w:rPr>
        <w:t>1</w:t>
      </w:r>
      <w:r>
        <w:rPr>
          <w:b/>
          <w:bCs/>
          <w:rtl/>
        </w:rPr>
        <w:tab/>
      </w:r>
      <w:r w:rsidRPr="00447A71">
        <w:rPr>
          <w:rFonts w:hint="cs"/>
          <w:rtl/>
        </w:rPr>
        <w:t>تشمل الكليات والمعاهد والجامعات ومؤسسات البحوث المرتبطة بها والمهتمة بتطوير الاتصالات</w:t>
      </w:r>
      <w:r w:rsidRPr="00447A71">
        <w:t>/</w:t>
      </w:r>
      <w:r w:rsidRPr="00447A71">
        <w:rPr>
          <w:rFonts w:hint="cs"/>
          <w:rtl/>
        </w:rPr>
        <w:t>تكنولوجيا المعلومات</w:t>
      </w:r>
      <w:r>
        <w:rPr>
          <w:rFonts w:hint="eastAsia"/>
          <w:rtl/>
        </w:rPr>
        <w:t> </w:t>
      </w:r>
      <w:r w:rsidRPr="00447A71">
        <w:rPr>
          <w:rFonts w:hint="cs"/>
          <w:rtl/>
        </w:rPr>
        <w:t>والاتصالات.</w:t>
      </w:r>
    </w:p>
  </w:footnote>
  <w:footnote w:id="2">
    <w:p w14:paraId="2FEC82D4" w14:textId="284E8D10" w:rsidR="00D24215" w:rsidRPr="00BF4F02" w:rsidRDefault="00D24215" w:rsidP="00213672">
      <w:pPr>
        <w:pStyle w:val="Footnotetext0"/>
        <w:rPr>
          <w:rtl/>
          <w:lang w:bidi="ar-SY"/>
        </w:rPr>
      </w:pPr>
      <w:r>
        <w:rPr>
          <w:rStyle w:val="FootnoteReference"/>
          <w:rFonts w:cs="Times New Roman"/>
          <w:rtl/>
        </w:rPr>
        <w:t>2</w:t>
      </w:r>
      <w:r w:rsidRPr="00BF4F02">
        <w:rPr>
          <w:rtl/>
        </w:rPr>
        <w:tab/>
      </w:r>
      <w:r w:rsidRPr="00BF4F02">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3">
    <w:p w14:paraId="2DE24B5C" w14:textId="77777777" w:rsidR="00D24215" w:rsidRPr="00FD3EC9" w:rsidRDefault="00D24215">
      <w:pPr>
        <w:pStyle w:val="Footnotetexte"/>
        <w:pPrChange w:id="1388" w:author="Author">
          <w:pPr>
            <w:pStyle w:val="FootnoteText"/>
          </w:pPr>
        </w:pPrChange>
      </w:pPr>
      <w:r w:rsidRPr="00A83595">
        <w:rPr>
          <w:rStyle w:val="FootnoteReference"/>
          <w:rtl/>
        </w:rPr>
        <w:t>1</w:t>
      </w:r>
      <w:r w:rsidRPr="00FD3EC9">
        <w:rPr>
          <w:rtl/>
        </w:rPr>
        <w:tab/>
        <w:t xml:space="preserve">يحدد </w:t>
      </w:r>
      <w:r w:rsidRPr="00FD3EC9">
        <w:rPr>
          <w:rFonts w:hint="cs"/>
          <w:rtl/>
        </w:rPr>
        <w:t xml:space="preserve">هذا </w:t>
      </w:r>
      <w:r w:rsidRPr="00FD3EC9">
        <w:rPr>
          <w:rtl/>
        </w:rPr>
        <w:t>النموذج المعلومات الواجب تقديمها ونسق المساهمة. بيد أن المساهمة تقدم من خلال نموذج إلكتروني</w:t>
      </w:r>
      <w:r w:rsidRPr="00FD3EC9">
        <w:rPr>
          <w:rFonts w:hint="cs"/>
          <w:rtl/>
        </w:rPr>
        <w:t xml:space="preserve"> على الخط</w:t>
      </w:r>
      <w:r w:rsidRPr="00FD3EC9">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B8A6" w14:textId="77777777" w:rsidR="00714FA5" w:rsidRDefault="00714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419" w14:textId="7AC4FBD1" w:rsidR="00D24215" w:rsidRPr="00C774AC" w:rsidRDefault="00D24215" w:rsidP="00550799">
    <w:pPr>
      <w:pStyle w:val="Header"/>
      <w:tabs>
        <w:tab w:val="clear" w:pos="9360"/>
        <w:tab w:val="right" w:pos="9639"/>
      </w:tabs>
      <w:spacing w:before="120" w:after="240"/>
      <w:rPr>
        <w:rFonts w:cs="Calibri"/>
        <w:sz w:val="20"/>
        <w:szCs w:val="20"/>
        <w:rtl/>
        <w:lang w:bidi="ar-EG"/>
      </w:rPr>
    </w:pPr>
    <w:r w:rsidRPr="00C774AC">
      <w:rPr>
        <w:rFonts w:cs="Calibri"/>
        <w:sz w:val="20"/>
        <w:szCs w:val="20"/>
      </w:rPr>
      <w:tab/>
    </w:r>
    <w:r w:rsidRPr="00C774AC">
      <w:rPr>
        <w:rFonts w:cs="Calibri"/>
        <w:sz w:val="20"/>
        <w:szCs w:val="20"/>
        <w:lang w:val="en-GB"/>
      </w:rPr>
      <w:t>ITU-D/</w:t>
    </w:r>
    <w:r>
      <w:rPr>
        <w:rFonts w:cs="Calibri"/>
        <w:sz w:val="20"/>
        <w:szCs w:val="20"/>
        <w:lang w:val="en-GB"/>
      </w:rPr>
      <w:t>RPM-ARB17</w:t>
    </w:r>
    <w:r w:rsidRPr="00C774AC">
      <w:rPr>
        <w:rFonts w:cs="Calibri"/>
        <w:sz w:val="20"/>
        <w:szCs w:val="20"/>
        <w:lang w:val="en-GB"/>
      </w:rPr>
      <w:t>/</w:t>
    </w:r>
    <w:r>
      <w:rPr>
        <w:rFonts w:cs="Calibri"/>
        <w:sz w:val="20"/>
        <w:szCs w:val="20"/>
        <w:lang w:val="en-GB"/>
      </w:rPr>
      <w:t>10(Rev.</w:t>
    </w:r>
    <w:r w:rsidR="00550799">
      <w:rPr>
        <w:rFonts w:cs="Calibri"/>
        <w:sz w:val="20"/>
        <w:szCs w:val="20"/>
        <w:lang w:val="en-GB"/>
      </w:rPr>
      <w:t>2</w:t>
    </w:r>
    <w:r>
      <w:rPr>
        <w:rFonts w:cs="Calibri"/>
        <w:sz w:val="20"/>
        <w:szCs w:val="20"/>
        <w:lang w:val="en-GB"/>
      </w:rPr>
      <w:t>)</w:t>
    </w:r>
    <w:r w:rsidRPr="00C774AC">
      <w:rPr>
        <w:rFonts w:cs="Calibri"/>
        <w:sz w:val="20"/>
        <w:szCs w:val="20"/>
        <w:lang w:val="en-GB"/>
      </w:rPr>
      <w:t>-A</w:t>
    </w:r>
    <w:r w:rsidRPr="00C774AC">
      <w:rPr>
        <w:rFonts w:cs="Calibri"/>
        <w:sz w:val="20"/>
        <w:szCs w:val="20"/>
        <w:rtl/>
        <w:lang w:bidi="ar-EG"/>
      </w:rPr>
      <w:tab/>
    </w:r>
    <w:r w:rsidRPr="00C774AC">
      <w:rPr>
        <w:rFonts w:ascii="Traditional Arabic" w:hAnsi="Traditional Arabic" w:hint="cs"/>
        <w:sz w:val="26"/>
        <w:szCs w:val="26"/>
        <w:rtl/>
      </w:rPr>
      <w:t>الصفحة</w:t>
    </w:r>
    <w:r>
      <w:rPr>
        <w:rFonts w:cs="Calibri" w:hint="cs"/>
        <w:sz w:val="20"/>
        <w:szCs w:val="20"/>
        <w:rtl/>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065953">
      <w:rPr>
        <w:rFonts w:cs="Times New Roman"/>
        <w:noProof/>
        <w:sz w:val="20"/>
        <w:szCs w:val="20"/>
        <w:rtl/>
        <w:lang w:val="en-GB"/>
      </w:rPr>
      <w:t>2</w:t>
    </w:r>
    <w:r w:rsidRPr="00C774AC">
      <w:rPr>
        <w:rFonts w:cs="Calibr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09A5" w14:textId="77777777" w:rsidR="00714FA5" w:rsidRDefault="00714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D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12F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B6E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0838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BC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7CFC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4CE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6C3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8C76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C25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43E"/>
    <w:multiLevelType w:val="hybridMultilevel"/>
    <w:tmpl w:val="E0B643E8"/>
    <w:lvl w:ilvl="0" w:tplc="8CFE8AE2">
      <w:start w:val="1"/>
      <w:numFmt w:val="bullet"/>
      <w:lvlText w:val="•"/>
      <w:lvlJc w:val="left"/>
      <w:pPr>
        <w:tabs>
          <w:tab w:val="num" w:pos="720"/>
        </w:tabs>
        <w:ind w:left="720" w:hanging="360"/>
      </w:pPr>
      <w:rPr>
        <w:rFonts w:ascii="Arial" w:hAnsi="Arial" w:hint="default"/>
      </w:rPr>
    </w:lvl>
    <w:lvl w:ilvl="1" w:tplc="7C985730" w:tentative="1">
      <w:start w:val="1"/>
      <w:numFmt w:val="bullet"/>
      <w:lvlText w:val="•"/>
      <w:lvlJc w:val="left"/>
      <w:pPr>
        <w:tabs>
          <w:tab w:val="num" w:pos="1440"/>
        </w:tabs>
        <w:ind w:left="1440" w:hanging="360"/>
      </w:pPr>
      <w:rPr>
        <w:rFonts w:ascii="Arial" w:hAnsi="Arial" w:hint="default"/>
      </w:rPr>
    </w:lvl>
    <w:lvl w:ilvl="2" w:tplc="20B88100" w:tentative="1">
      <w:start w:val="1"/>
      <w:numFmt w:val="bullet"/>
      <w:lvlText w:val="•"/>
      <w:lvlJc w:val="left"/>
      <w:pPr>
        <w:tabs>
          <w:tab w:val="num" w:pos="2160"/>
        </w:tabs>
        <w:ind w:left="2160" w:hanging="360"/>
      </w:pPr>
      <w:rPr>
        <w:rFonts w:ascii="Arial" w:hAnsi="Arial" w:hint="default"/>
      </w:rPr>
    </w:lvl>
    <w:lvl w:ilvl="3" w:tplc="63CA9F38" w:tentative="1">
      <w:start w:val="1"/>
      <w:numFmt w:val="bullet"/>
      <w:lvlText w:val="•"/>
      <w:lvlJc w:val="left"/>
      <w:pPr>
        <w:tabs>
          <w:tab w:val="num" w:pos="2880"/>
        </w:tabs>
        <w:ind w:left="2880" w:hanging="360"/>
      </w:pPr>
      <w:rPr>
        <w:rFonts w:ascii="Arial" w:hAnsi="Arial" w:hint="default"/>
      </w:rPr>
    </w:lvl>
    <w:lvl w:ilvl="4" w:tplc="990A9EF8" w:tentative="1">
      <w:start w:val="1"/>
      <w:numFmt w:val="bullet"/>
      <w:lvlText w:val="•"/>
      <w:lvlJc w:val="left"/>
      <w:pPr>
        <w:tabs>
          <w:tab w:val="num" w:pos="3600"/>
        </w:tabs>
        <w:ind w:left="3600" w:hanging="360"/>
      </w:pPr>
      <w:rPr>
        <w:rFonts w:ascii="Arial" w:hAnsi="Arial" w:hint="default"/>
      </w:rPr>
    </w:lvl>
    <w:lvl w:ilvl="5" w:tplc="058ABF50" w:tentative="1">
      <w:start w:val="1"/>
      <w:numFmt w:val="bullet"/>
      <w:lvlText w:val="•"/>
      <w:lvlJc w:val="left"/>
      <w:pPr>
        <w:tabs>
          <w:tab w:val="num" w:pos="4320"/>
        </w:tabs>
        <w:ind w:left="4320" w:hanging="360"/>
      </w:pPr>
      <w:rPr>
        <w:rFonts w:ascii="Arial" w:hAnsi="Arial" w:hint="default"/>
      </w:rPr>
    </w:lvl>
    <w:lvl w:ilvl="6" w:tplc="D0EEC764" w:tentative="1">
      <w:start w:val="1"/>
      <w:numFmt w:val="bullet"/>
      <w:lvlText w:val="•"/>
      <w:lvlJc w:val="left"/>
      <w:pPr>
        <w:tabs>
          <w:tab w:val="num" w:pos="5040"/>
        </w:tabs>
        <w:ind w:left="5040" w:hanging="360"/>
      </w:pPr>
      <w:rPr>
        <w:rFonts w:ascii="Arial" w:hAnsi="Arial" w:hint="default"/>
      </w:rPr>
    </w:lvl>
    <w:lvl w:ilvl="7" w:tplc="E2208606" w:tentative="1">
      <w:start w:val="1"/>
      <w:numFmt w:val="bullet"/>
      <w:lvlText w:val="•"/>
      <w:lvlJc w:val="left"/>
      <w:pPr>
        <w:tabs>
          <w:tab w:val="num" w:pos="5760"/>
        </w:tabs>
        <w:ind w:left="5760" w:hanging="360"/>
      </w:pPr>
      <w:rPr>
        <w:rFonts w:ascii="Arial" w:hAnsi="Arial" w:hint="default"/>
      </w:rPr>
    </w:lvl>
    <w:lvl w:ilvl="8" w:tplc="29A2B4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46D7EC1"/>
    <w:multiLevelType w:val="hybridMultilevel"/>
    <w:tmpl w:val="87CABAE0"/>
    <w:lvl w:ilvl="0" w:tplc="4D1C8C42">
      <w:start w:val="1"/>
      <w:numFmt w:val="decimal"/>
      <w:pStyle w:val="CEOIndent1-123"/>
      <w:lvlText w:val="%1."/>
      <w:lvlJc w:val="left"/>
      <w:pPr>
        <w:tabs>
          <w:tab w:val="num" w:pos="928"/>
        </w:tabs>
        <w:ind w:left="928" w:hanging="360"/>
      </w:pPr>
      <w:rPr>
        <w:rFonts w:ascii="Verdana" w:hAnsi="Verdana" w:cs="Times New Roman" w:hint="default"/>
        <w:b w:val="0"/>
        <w:i w:val="0"/>
        <w:sz w:val="18"/>
      </w:rPr>
    </w:lvl>
    <w:lvl w:ilvl="1" w:tplc="04090019" w:tentative="1">
      <w:start w:val="1"/>
      <w:numFmt w:val="lowerLetter"/>
      <w:lvlText w:val="%2."/>
      <w:lvlJc w:val="left"/>
      <w:pPr>
        <w:tabs>
          <w:tab w:val="num" w:pos="1441"/>
        </w:tabs>
        <w:ind w:left="1441" w:hanging="360"/>
      </w:pPr>
      <w:rPr>
        <w:rFonts w:cs="Times New Roman"/>
      </w:rPr>
    </w:lvl>
    <w:lvl w:ilvl="2" w:tplc="0409001B" w:tentative="1">
      <w:start w:val="1"/>
      <w:numFmt w:val="lowerRoman"/>
      <w:lvlText w:val="%3."/>
      <w:lvlJc w:val="right"/>
      <w:pPr>
        <w:tabs>
          <w:tab w:val="num" w:pos="2161"/>
        </w:tabs>
        <w:ind w:left="2161" w:hanging="180"/>
      </w:pPr>
      <w:rPr>
        <w:rFonts w:cs="Times New Roman"/>
      </w:rPr>
    </w:lvl>
    <w:lvl w:ilvl="3" w:tplc="0409000F" w:tentative="1">
      <w:start w:val="1"/>
      <w:numFmt w:val="decimal"/>
      <w:lvlText w:val="%4."/>
      <w:lvlJc w:val="left"/>
      <w:pPr>
        <w:tabs>
          <w:tab w:val="num" w:pos="2881"/>
        </w:tabs>
        <w:ind w:left="2881" w:hanging="360"/>
      </w:pPr>
      <w:rPr>
        <w:rFonts w:cs="Times New Roman"/>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F16038"/>
    <w:multiLevelType w:val="hybridMultilevel"/>
    <w:tmpl w:val="ECC4A4E4"/>
    <w:lvl w:ilvl="0" w:tplc="51EE8E8C">
      <w:start w:val="1"/>
      <w:numFmt w:val="bullet"/>
      <w:pStyle w:val="CEOIndent-bulletsblackdo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5B487B"/>
    <w:multiLevelType w:val="hybridMultilevel"/>
    <w:tmpl w:val="B41401E8"/>
    <w:lvl w:ilvl="0" w:tplc="82D6E8CA">
      <w:start w:val="1"/>
      <w:numFmt w:val="bullet"/>
      <w:lvlText w:val="•"/>
      <w:lvlJc w:val="left"/>
      <w:pPr>
        <w:tabs>
          <w:tab w:val="num" w:pos="720"/>
        </w:tabs>
        <w:ind w:left="720" w:hanging="360"/>
      </w:pPr>
      <w:rPr>
        <w:rFonts w:ascii="Arial" w:hAnsi="Arial" w:hint="default"/>
      </w:rPr>
    </w:lvl>
    <w:lvl w:ilvl="1" w:tplc="1E7A717E" w:tentative="1">
      <w:start w:val="1"/>
      <w:numFmt w:val="bullet"/>
      <w:lvlText w:val="•"/>
      <w:lvlJc w:val="left"/>
      <w:pPr>
        <w:tabs>
          <w:tab w:val="num" w:pos="1440"/>
        </w:tabs>
        <w:ind w:left="1440" w:hanging="360"/>
      </w:pPr>
      <w:rPr>
        <w:rFonts w:ascii="Arial" w:hAnsi="Arial" w:hint="default"/>
      </w:rPr>
    </w:lvl>
    <w:lvl w:ilvl="2" w:tplc="7D3852DE" w:tentative="1">
      <w:start w:val="1"/>
      <w:numFmt w:val="bullet"/>
      <w:lvlText w:val="•"/>
      <w:lvlJc w:val="left"/>
      <w:pPr>
        <w:tabs>
          <w:tab w:val="num" w:pos="2160"/>
        </w:tabs>
        <w:ind w:left="2160" w:hanging="360"/>
      </w:pPr>
      <w:rPr>
        <w:rFonts w:ascii="Arial" w:hAnsi="Arial" w:hint="default"/>
      </w:rPr>
    </w:lvl>
    <w:lvl w:ilvl="3" w:tplc="897E444A" w:tentative="1">
      <w:start w:val="1"/>
      <w:numFmt w:val="bullet"/>
      <w:lvlText w:val="•"/>
      <w:lvlJc w:val="left"/>
      <w:pPr>
        <w:tabs>
          <w:tab w:val="num" w:pos="2880"/>
        </w:tabs>
        <w:ind w:left="2880" w:hanging="360"/>
      </w:pPr>
      <w:rPr>
        <w:rFonts w:ascii="Arial" w:hAnsi="Arial" w:hint="default"/>
      </w:rPr>
    </w:lvl>
    <w:lvl w:ilvl="4" w:tplc="31366992" w:tentative="1">
      <w:start w:val="1"/>
      <w:numFmt w:val="bullet"/>
      <w:lvlText w:val="•"/>
      <w:lvlJc w:val="left"/>
      <w:pPr>
        <w:tabs>
          <w:tab w:val="num" w:pos="3600"/>
        </w:tabs>
        <w:ind w:left="3600" w:hanging="360"/>
      </w:pPr>
      <w:rPr>
        <w:rFonts w:ascii="Arial" w:hAnsi="Arial" w:hint="default"/>
      </w:rPr>
    </w:lvl>
    <w:lvl w:ilvl="5" w:tplc="A726DE74" w:tentative="1">
      <w:start w:val="1"/>
      <w:numFmt w:val="bullet"/>
      <w:lvlText w:val="•"/>
      <w:lvlJc w:val="left"/>
      <w:pPr>
        <w:tabs>
          <w:tab w:val="num" w:pos="4320"/>
        </w:tabs>
        <w:ind w:left="4320" w:hanging="360"/>
      </w:pPr>
      <w:rPr>
        <w:rFonts w:ascii="Arial" w:hAnsi="Arial" w:hint="default"/>
      </w:rPr>
    </w:lvl>
    <w:lvl w:ilvl="6" w:tplc="CAAA64A6" w:tentative="1">
      <w:start w:val="1"/>
      <w:numFmt w:val="bullet"/>
      <w:lvlText w:val="•"/>
      <w:lvlJc w:val="left"/>
      <w:pPr>
        <w:tabs>
          <w:tab w:val="num" w:pos="5040"/>
        </w:tabs>
        <w:ind w:left="5040" w:hanging="360"/>
      </w:pPr>
      <w:rPr>
        <w:rFonts w:ascii="Arial" w:hAnsi="Arial" w:hint="default"/>
      </w:rPr>
    </w:lvl>
    <w:lvl w:ilvl="7" w:tplc="D0DC3F58" w:tentative="1">
      <w:start w:val="1"/>
      <w:numFmt w:val="bullet"/>
      <w:lvlText w:val="•"/>
      <w:lvlJc w:val="left"/>
      <w:pPr>
        <w:tabs>
          <w:tab w:val="num" w:pos="5760"/>
        </w:tabs>
        <w:ind w:left="5760" w:hanging="360"/>
      </w:pPr>
      <w:rPr>
        <w:rFonts w:ascii="Arial" w:hAnsi="Arial" w:hint="default"/>
      </w:rPr>
    </w:lvl>
    <w:lvl w:ilvl="8" w:tplc="65EC96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7B2C91"/>
    <w:multiLevelType w:val="hybridMultilevel"/>
    <w:tmpl w:val="E79AA42C"/>
    <w:lvl w:ilvl="0" w:tplc="A4EA4896">
      <w:start w:val="1"/>
      <w:numFmt w:val="decimal"/>
      <w:pStyle w:val="CEOHeading-Numbered"/>
      <w:lvlText w:val="%1."/>
      <w:lvlJc w:val="left"/>
      <w:pPr>
        <w:tabs>
          <w:tab w:val="num" w:pos="360"/>
        </w:tabs>
        <w:ind w:left="360" w:hanging="360"/>
      </w:pPr>
      <w:rPr>
        <w:rFonts w:cs="Times New Roman"/>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504A6D0F"/>
    <w:multiLevelType w:val="hybridMultilevel"/>
    <w:tmpl w:val="2B2C90D4"/>
    <w:lvl w:ilvl="0" w:tplc="ACD85C32">
      <w:start w:val="1"/>
      <w:numFmt w:val="bullet"/>
      <w:lvlText w:val="•"/>
      <w:lvlJc w:val="left"/>
      <w:pPr>
        <w:tabs>
          <w:tab w:val="num" w:pos="720"/>
        </w:tabs>
        <w:ind w:left="720" w:hanging="360"/>
      </w:pPr>
      <w:rPr>
        <w:rFonts w:ascii="Arial" w:hAnsi="Arial" w:hint="default"/>
      </w:rPr>
    </w:lvl>
    <w:lvl w:ilvl="1" w:tplc="71AC4E64" w:tentative="1">
      <w:start w:val="1"/>
      <w:numFmt w:val="bullet"/>
      <w:lvlText w:val="•"/>
      <w:lvlJc w:val="left"/>
      <w:pPr>
        <w:tabs>
          <w:tab w:val="num" w:pos="1440"/>
        </w:tabs>
        <w:ind w:left="1440" w:hanging="360"/>
      </w:pPr>
      <w:rPr>
        <w:rFonts w:ascii="Arial" w:hAnsi="Arial" w:hint="default"/>
      </w:rPr>
    </w:lvl>
    <w:lvl w:ilvl="2" w:tplc="B41062EA" w:tentative="1">
      <w:start w:val="1"/>
      <w:numFmt w:val="bullet"/>
      <w:lvlText w:val="•"/>
      <w:lvlJc w:val="left"/>
      <w:pPr>
        <w:tabs>
          <w:tab w:val="num" w:pos="2160"/>
        </w:tabs>
        <w:ind w:left="2160" w:hanging="360"/>
      </w:pPr>
      <w:rPr>
        <w:rFonts w:ascii="Arial" w:hAnsi="Arial" w:hint="default"/>
      </w:rPr>
    </w:lvl>
    <w:lvl w:ilvl="3" w:tplc="208C00C4" w:tentative="1">
      <w:start w:val="1"/>
      <w:numFmt w:val="bullet"/>
      <w:lvlText w:val="•"/>
      <w:lvlJc w:val="left"/>
      <w:pPr>
        <w:tabs>
          <w:tab w:val="num" w:pos="2880"/>
        </w:tabs>
        <w:ind w:left="2880" w:hanging="360"/>
      </w:pPr>
      <w:rPr>
        <w:rFonts w:ascii="Arial" w:hAnsi="Arial" w:hint="default"/>
      </w:rPr>
    </w:lvl>
    <w:lvl w:ilvl="4" w:tplc="AEA6CD14" w:tentative="1">
      <w:start w:val="1"/>
      <w:numFmt w:val="bullet"/>
      <w:lvlText w:val="•"/>
      <w:lvlJc w:val="left"/>
      <w:pPr>
        <w:tabs>
          <w:tab w:val="num" w:pos="3600"/>
        </w:tabs>
        <w:ind w:left="3600" w:hanging="360"/>
      </w:pPr>
      <w:rPr>
        <w:rFonts w:ascii="Arial" w:hAnsi="Arial" w:hint="default"/>
      </w:rPr>
    </w:lvl>
    <w:lvl w:ilvl="5" w:tplc="0B8AF10E" w:tentative="1">
      <w:start w:val="1"/>
      <w:numFmt w:val="bullet"/>
      <w:lvlText w:val="•"/>
      <w:lvlJc w:val="left"/>
      <w:pPr>
        <w:tabs>
          <w:tab w:val="num" w:pos="4320"/>
        </w:tabs>
        <w:ind w:left="4320" w:hanging="360"/>
      </w:pPr>
      <w:rPr>
        <w:rFonts w:ascii="Arial" w:hAnsi="Arial" w:hint="default"/>
      </w:rPr>
    </w:lvl>
    <w:lvl w:ilvl="6" w:tplc="4BF2D108" w:tentative="1">
      <w:start w:val="1"/>
      <w:numFmt w:val="bullet"/>
      <w:lvlText w:val="•"/>
      <w:lvlJc w:val="left"/>
      <w:pPr>
        <w:tabs>
          <w:tab w:val="num" w:pos="5040"/>
        </w:tabs>
        <w:ind w:left="5040" w:hanging="360"/>
      </w:pPr>
      <w:rPr>
        <w:rFonts w:ascii="Arial" w:hAnsi="Arial" w:hint="default"/>
      </w:rPr>
    </w:lvl>
    <w:lvl w:ilvl="7" w:tplc="96081DB4" w:tentative="1">
      <w:start w:val="1"/>
      <w:numFmt w:val="bullet"/>
      <w:lvlText w:val="•"/>
      <w:lvlJc w:val="left"/>
      <w:pPr>
        <w:tabs>
          <w:tab w:val="num" w:pos="5760"/>
        </w:tabs>
        <w:ind w:left="5760" w:hanging="360"/>
      </w:pPr>
      <w:rPr>
        <w:rFonts w:ascii="Arial" w:hAnsi="Arial" w:hint="default"/>
      </w:rPr>
    </w:lvl>
    <w:lvl w:ilvl="8" w:tplc="F02A31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6973E1"/>
    <w:multiLevelType w:val="hybridMultilevel"/>
    <w:tmpl w:val="BD96DB32"/>
    <w:lvl w:ilvl="0" w:tplc="A6881CA0">
      <w:start w:val="1"/>
      <w:numFmt w:val="bullet"/>
      <w:pStyle w:val="Enumlevnumber"/>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6"/>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14"/>
  </w:num>
  <w:num w:numId="18">
    <w:abstractNumId w:val="10"/>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AB"/>
    <w:rsid w:val="000009A6"/>
    <w:rsid w:val="00013DAD"/>
    <w:rsid w:val="00022AD8"/>
    <w:rsid w:val="000258D0"/>
    <w:rsid w:val="000353BD"/>
    <w:rsid w:val="00041DB5"/>
    <w:rsid w:val="00060AE9"/>
    <w:rsid w:val="00065953"/>
    <w:rsid w:val="00090574"/>
    <w:rsid w:val="00090673"/>
    <w:rsid w:val="00093040"/>
    <w:rsid w:val="000A01AB"/>
    <w:rsid w:val="000B04DE"/>
    <w:rsid w:val="000E75F4"/>
    <w:rsid w:val="000F5C16"/>
    <w:rsid w:val="00102E88"/>
    <w:rsid w:val="00112D43"/>
    <w:rsid w:val="001230E5"/>
    <w:rsid w:val="00124C53"/>
    <w:rsid w:val="00131F60"/>
    <w:rsid w:val="00133B83"/>
    <w:rsid w:val="00143AC2"/>
    <w:rsid w:val="0015290C"/>
    <w:rsid w:val="00173915"/>
    <w:rsid w:val="001871A3"/>
    <w:rsid w:val="001923A4"/>
    <w:rsid w:val="001D025A"/>
    <w:rsid w:val="00210B76"/>
    <w:rsid w:val="00213672"/>
    <w:rsid w:val="00226C66"/>
    <w:rsid w:val="00227E21"/>
    <w:rsid w:val="0023283D"/>
    <w:rsid w:val="002408C9"/>
    <w:rsid w:val="00244E58"/>
    <w:rsid w:val="0025405D"/>
    <w:rsid w:val="002555C1"/>
    <w:rsid w:val="00260FCF"/>
    <w:rsid w:val="002631B7"/>
    <w:rsid w:val="002663CD"/>
    <w:rsid w:val="0027051A"/>
    <w:rsid w:val="002829E8"/>
    <w:rsid w:val="002915AF"/>
    <w:rsid w:val="00293609"/>
    <w:rsid w:val="002978F4"/>
    <w:rsid w:val="002A13FE"/>
    <w:rsid w:val="002B028D"/>
    <w:rsid w:val="002E2D1D"/>
    <w:rsid w:val="002E6541"/>
    <w:rsid w:val="002F4BCD"/>
    <w:rsid w:val="002F7BE5"/>
    <w:rsid w:val="003062C4"/>
    <w:rsid w:val="00316F0C"/>
    <w:rsid w:val="00325B39"/>
    <w:rsid w:val="00357185"/>
    <w:rsid w:val="003645FF"/>
    <w:rsid w:val="00366A63"/>
    <w:rsid w:val="00385B0D"/>
    <w:rsid w:val="00392A86"/>
    <w:rsid w:val="003957F1"/>
    <w:rsid w:val="003B30B0"/>
    <w:rsid w:val="003B5921"/>
    <w:rsid w:val="003E32D4"/>
    <w:rsid w:val="003F678F"/>
    <w:rsid w:val="00416A1C"/>
    <w:rsid w:val="00424B92"/>
    <w:rsid w:val="0042686F"/>
    <w:rsid w:val="00440997"/>
    <w:rsid w:val="00443869"/>
    <w:rsid w:val="00482143"/>
    <w:rsid w:val="004917DD"/>
    <w:rsid w:val="00492C4E"/>
    <w:rsid w:val="004A2C5E"/>
    <w:rsid w:val="004A533C"/>
    <w:rsid w:val="004A53D1"/>
    <w:rsid w:val="004B60FF"/>
    <w:rsid w:val="00500FE6"/>
    <w:rsid w:val="00501E0E"/>
    <w:rsid w:val="0050742C"/>
    <w:rsid w:val="00520B8C"/>
    <w:rsid w:val="00550799"/>
    <w:rsid w:val="00552688"/>
    <w:rsid w:val="0055516A"/>
    <w:rsid w:val="00574FFB"/>
    <w:rsid w:val="00586230"/>
    <w:rsid w:val="00591516"/>
    <w:rsid w:val="00592725"/>
    <w:rsid w:val="005A4A71"/>
    <w:rsid w:val="005A6F87"/>
    <w:rsid w:val="005C2DE0"/>
    <w:rsid w:val="005D12C9"/>
    <w:rsid w:val="005D4620"/>
    <w:rsid w:val="005F4F80"/>
    <w:rsid w:val="005F6740"/>
    <w:rsid w:val="006070FB"/>
    <w:rsid w:val="00624FB6"/>
    <w:rsid w:val="006452D5"/>
    <w:rsid w:val="00650203"/>
    <w:rsid w:val="006528D2"/>
    <w:rsid w:val="0065410D"/>
    <w:rsid w:val="0066528B"/>
    <w:rsid w:val="00682502"/>
    <w:rsid w:val="00697500"/>
    <w:rsid w:val="006A3132"/>
    <w:rsid w:val="006B1C54"/>
    <w:rsid w:val="006B4CE7"/>
    <w:rsid w:val="006F1BF6"/>
    <w:rsid w:val="006F60D4"/>
    <w:rsid w:val="006F63F7"/>
    <w:rsid w:val="00704E33"/>
    <w:rsid w:val="00706D7A"/>
    <w:rsid w:val="00707477"/>
    <w:rsid w:val="0071065D"/>
    <w:rsid w:val="00714AF8"/>
    <w:rsid w:val="00714FA5"/>
    <w:rsid w:val="00730748"/>
    <w:rsid w:val="00730F93"/>
    <w:rsid w:val="00741661"/>
    <w:rsid w:val="00763F61"/>
    <w:rsid w:val="00764277"/>
    <w:rsid w:val="0076612E"/>
    <w:rsid w:val="00767DC0"/>
    <w:rsid w:val="00794D2F"/>
    <w:rsid w:val="007A608C"/>
    <w:rsid w:val="007A6C21"/>
    <w:rsid w:val="007E7C4A"/>
    <w:rsid w:val="007F0E94"/>
    <w:rsid w:val="007F26E4"/>
    <w:rsid w:val="00801B2C"/>
    <w:rsid w:val="00803CDB"/>
    <w:rsid w:val="00803F08"/>
    <w:rsid w:val="008235CD"/>
    <w:rsid w:val="008314F7"/>
    <w:rsid w:val="00845F37"/>
    <w:rsid w:val="008510D3"/>
    <w:rsid w:val="008513CB"/>
    <w:rsid w:val="008660FA"/>
    <w:rsid w:val="00887F26"/>
    <w:rsid w:val="008D1597"/>
    <w:rsid w:val="008F167D"/>
    <w:rsid w:val="00901FE2"/>
    <w:rsid w:val="00905C7D"/>
    <w:rsid w:val="0090739E"/>
    <w:rsid w:val="00912668"/>
    <w:rsid w:val="009135B5"/>
    <w:rsid w:val="009146B4"/>
    <w:rsid w:val="00921161"/>
    <w:rsid w:val="00931E29"/>
    <w:rsid w:val="00956140"/>
    <w:rsid w:val="00982B28"/>
    <w:rsid w:val="009850A8"/>
    <w:rsid w:val="00985B13"/>
    <w:rsid w:val="00990F13"/>
    <w:rsid w:val="0099525C"/>
    <w:rsid w:val="009965A9"/>
    <w:rsid w:val="009A21C0"/>
    <w:rsid w:val="009C0DF1"/>
    <w:rsid w:val="009C3F0E"/>
    <w:rsid w:val="009C7D47"/>
    <w:rsid w:val="009D42FA"/>
    <w:rsid w:val="009D7142"/>
    <w:rsid w:val="009E438F"/>
    <w:rsid w:val="009E55A8"/>
    <w:rsid w:val="009E7F3D"/>
    <w:rsid w:val="00A00A55"/>
    <w:rsid w:val="00A130E7"/>
    <w:rsid w:val="00A44325"/>
    <w:rsid w:val="00A52061"/>
    <w:rsid w:val="00A57DEF"/>
    <w:rsid w:val="00A7023F"/>
    <w:rsid w:val="00A84A69"/>
    <w:rsid w:val="00A853F3"/>
    <w:rsid w:val="00A95196"/>
    <w:rsid w:val="00A97F94"/>
    <w:rsid w:val="00AB2DEC"/>
    <w:rsid w:val="00AB7B43"/>
    <w:rsid w:val="00AC1263"/>
    <w:rsid w:val="00AC6C96"/>
    <w:rsid w:val="00AD763E"/>
    <w:rsid w:val="00AE5132"/>
    <w:rsid w:val="00AE611A"/>
    <w:rsid w:val="00B176F2"/>
    <w:rsid w:val="00B476C6"/>
    <w:rsid w:val="00B5581A"/>
    <w:rsid w:val="00BA08B1"/>
    <w:rsid w:val="00BB78AD"/>
    <w:rsid w:val="00BC23DB"/>
    <w:rsid w:val="00BD3C96"/>
    <w:rsid w:val="00BE5C76"/>
    <w:rsid w:val="00BE6DAD"/>
    <w:rsid w:val="00BE7F47"/>
    <w:rsid w:val="00BF42EC"/>
    <w:rsid w:val="00C33B27"/>
    <w:rsid w:val="00C4492B"/>
    <w:rsid w:val="00C47F14"/>
    <w:rsid w:val="00C674FE"/>
    <w:rsid w:val="00C737B2"/>
    <w:rsid w:val="00C75633"/>
    <w:rsid w:val="00C774AC"/>
    <w:rsid w:val="00C8206C"/>
    <w:rsid w:val="00CA6DE3"/>
    <w:rsid w:val="00CC2D88"/>
    <w:rsid w:val="00CC35B1"/>
    <w:rsid w:val="00CE2EE1"/>
    <w:rsid w:val="00CE4FDE"/>
    <w:rsid w:val="00CF3681"/>
    <w:rsid w:val="00CF3FFD"/>
    <w:rsid w:val="00D10B23"/>
    <w:rsid w:val="00D1659A"/>
    <w:rsid w:val="00D24215"/>
    <w:rsid w:val="00D30437"/>
    <w:rsid w:val="00D74D0F"/>
    <w:rsid w:val="00D77D0F"/>
    <w:rsid w:val="00DA1CF0"/>
    <w:rsid w:val="00DA2B0F"/>
    <w:rsid w:val="00DB22D0"/>
    <w:rsid w:val="00DC24B4"/>
    <w:rsid w:val="00DC2D15"/>
    <w:rsid w:val="00DD4F2B"/>
    <w:rsid w:val="00DE7D3F"/>
    <w:rsid w:val="00DF16DC"/>
    <w:rsid w:val="00DF3B39"/>
    <w:rsid w:val="00E067CC"/>
    <w:rsid w:val="00E07628"/>
    <w:rsid w:val="00E11998"/>
    <w:rsid w:val="00E12281"/>
    <w:rsid w:val="00E13A76"/>
    <w:rsid w:val="00E13DEF"/>
    <w:rsid w:val="00E17033"/>
    <w:rsid w:val="00E22243"/>
    <w:rsid w:val="00E45211"/>
    <w:rsid w:val="00E60CA9"/>
    <w:rsid w:val="00E721E0"/>
    <w:rsid w:val="00E8543F"/>
    <w:rsid w:val="00E93C93"/>
    <w:rsid w:val="00EA3CF4"/>
    <w:rsid w:val="00EA3FDA"/>
    <w:rsid w:val="00EC161A"/>
    <w:rsid w:val="00ED4FF8"/>
    <w:rsid w:val="00EE08CE"/>
    <w:rsid w:val="00EF45A1"/>
    <w:rsid w:val="00F13AAF"/>
    <w:rsid w:val="00F14641"/>
    <w:rsid w:val="00F17269"/>
    <w:rsid w:val="00F21FD6"/>
    <w:rsid w:val="00F31780"/>
    <w:rsid w:val="00F35722"/>
    <w:rsid w:val="00F40BC4"/>
    <w:rsid w:val="00F47DA2"/>
    <w:rsid w:val="00F53458"/>
    <w:rsid w:val="00F6481B"/>
    <w:rsid w:val="00F64EB5"/>
    <w:rsid w:val="00F84366"/>
    <w:rsid w:val="00F85089"/>
    <w:rsid w:val="00F959E9"/>
    <w:rsid w:val="00FA0BE6"/>
    <w:rsid w:val="00FB5070"/>
    <w:rsid w:val="00FD20D5"/>
    <w:rsid w:val="00FD219F"/>
    <w:rsid w:val="00FE49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091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4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4B60FF"/>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4B60FF"/>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nhideWhenUsed/>
    <w:qFormat/>
    <w:rsid w:val="004B60FF"/>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4B60FF"/>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4B60FF"/>
    <w:pPr>
      <w:keepNext/>
      <w:keepLines/>
      <w:ind w:left="794" w:hanging="794"/>
      <w:outlineLvl w:val="4"/>
    </w:pPr>
    <w:rPr>
      <w:rFonts w:eastAsiaTheme="majorEastAsia"/>
      <w:b/>
      <w:bCs/>
    </w:rPr>
  </w:style>
  <w:style w:type="paragraph" w:styleId="Heading6">
    <w:name w:val="heading 6"/>
    <w:basedOn w:val="Normal"/>
    <w:next w:val="Normal"/>
    <w:link w:val="Heading6Char"/>
    <w:unhideWhenUsed/>
    <w:qFormat/>
    <w:rsid w:val="004B60FF"/>
    <w:pPr>
      <w:keepNext/>
      <w:keepLines/>
      <w:spacing w:before="160"/>
      <w:ind w:left="794" w:hanging="794"/>
      <w:outlineLvl w:val="5"/>
    </w:pPr>
    <w:rPr>
      <w:rFonts w:eastAsiaTheme="majorEastAsia"/>
      <w:b/>
      <w:bCs/>
    </w:rPr>
  </w:style>
  <w:style w:type="paragraph" w:styleId="Heading7">
    <w:name w:val="heading 7"/>
    <w:basedOn w:val="Normal"/>
    <w:next w:val="Normal"/>
    <w:link w:val="Heading7Char"/>
    <w:unhideWhenUsed/>
    <w:qFormat/>
    <w:rsid w:val="004B60FF"/>
    <w:pPr>
      <w:keepNext/>
      <w:keepLines/>
      <w:spacing w:before="160"/>
      <w:ind w:left="794" w:hanging="794"/>
      <w:outlineLvl w:val="6"/>
    </w:pPr>
    <w:rPr>
      <w:rFonts w:eastAsiaTheme="majorEastAsia"/>
      <w:b/>
      <w:bCs/>
    </w:rPr>
  </w:style>
  <w:style w:type="paragraph" w:styleId="Heading8">
    <w:name w:val="heading 8"/>
    <w:basedOn w:val="Normal"/>
    <w:next w:val="Normal"/>
    <w:link w:val="Heading8Char"/>
    <w:unhideWhenUsed/>
    <w:qFormat/>
    <w:rsid w:val="004B60FF"/>
    <w:pPr>
      <w:keepNext/>
      <w:keepLines/>
      <w:spacing w:before="160"/>
      <w:ind w:left="794" w:hanging="794"/>
      <w:outlineLvl w:val="7"/>
    </w:pPr>
    <w:rPr>
      <w:rFonts w:eastAsiaTheme="majorEastAsia"/>
      <w:b/>
      <w:bCs/>
    </w:rPr>
  </w:style>
  <w:style w:type="paragraph" w:styleId="Heading9">
    <w:name w:val="heading 9"/>
    <w:basedOn w:val="Normal"/>
    <w:next w:val="Normal"/>
    <w:link w:val="Heading9Char"/>
    <w:unhideWhenUsed/>
    <w:qFormat/>
    <w:rsid w:val="004B60FF"/>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16F0C"/>
    <w:pPr>
      <w:spacing w:after="0" w:line="240" w:lineRule="auto"/>
    </w:pPr>
    <w:rPr>
      <w:color w:val="FF0000"/>
    </w:rPr>
  </w:style>
  <w:style w:type="character" w:customStyle="1" w:styleId="Heading1Char">
    <w:name w:val="Heading 1 Char"/>
    <w:basedOn w:val="DefaultParagraphFont"/>
    <w:link w:val="Heading1"/>
    <w:rsid w:val="004B60FF"/>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4B60FF"/>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4B60FF"/>
    <w:rPr>
      <w:rFonts w:ascii="Calibri" w:eastAsiaTheme="majorEastAsia" w:hAnsi="Calibri" w:cs="Traditional Arabic"/>
      <w:b/>
      <w:bCs/>
      <w:szCs w:val="30"/>
    </w:rPr>
  </w:style>
  <w:style w:type="character" w:customStyle="1" w:styleId="Heading4Char">
    <w:name w:val="Heading 4 Char"/>
    <w:basedOn w:val="DefaultParagraphFont"/>
    <w:link w:val="Heading4"/>
    <w:rsid w:val="004B60FF"/>
    <w:rPr>
      <w:rFonts w:ascii="Calibri" w:eastAsiaTheme="majorEastAsia" w:hAnsi="Calibri" w:cs="Traditional Arabic"/>
      <w:b/>
      <w:bCs/>
      <w:szCs w:val="30"/>
    </w:rPr>
  </w:style>
  <w:style w:type="character" w:customStyle="1" w:styleId="Heading5Char">
    <w:name w:val="Heading 5 Char"/>
    <w:basedOn w:val="DefaultParagraphFont"/>
    <w:link w:val="Heading5"/>
    <w:rsid w:val="004B60FF"/>
    <w:rPr>
      <w:rFonts w:ascii="Calibri" w:eastAsiaTheme="majorEastAsia" w:hAnsi="Calibri" w:cs="Traditional Arabic"/>
      <w:b/>
      <w:bCs/>
      <w:szCs w:val="30"/>
    </w:rPr>
  </w:style>
  <w:style w:type="character" w:customStyle="1" w:styleId="Heading6Char">
    <w:name w:val="Heading 6 Char"/>
    <w:basedOn w:val="DefaultParagraphFont"/>
    <w:link w:val="Heading6"/>
    <w:rsid w:val="004B60FF"/>
    <w:rPr>
      <w:rFonts w:ascii="Calibri" w:eastAsiaTheme="majorEastAsia" w:hAnsi="Calibri" w:cs="Traditional Arabic"/>
      <w:b/>
      <w:bCs/>
      <w:szCs w:val="30"/>
    </w:rPr>
  </w:style>
  <w:style w:type="character" w:customStyle="1" w:styleId="Heading7Char">
    <w:name w:val="Heading 7 Char"/>
    <w:basedOn w:val="DefaultParagraphFont"/>
    <w:link w:val="Heading7"/>
    <w:rsid w:val="004B60FF"/>
    <w:rPr>
      <w:rFonts w:ascii="Calibri" w:eastAsiaTheme="majorEastAsia" w:hAnsi="Calibri" w:cs="Traditional Arabic"/>
      <w:b/>
      <w:bCs/>
      <w:szCs w:val="30"/>
    </w:rPr>
  </w:style>
  <w:style w:type="character" w:customStyle="1" w:styleId="Heading8Char">
    <w:name w:val="Heading 8 Char"/>
    <w:basedOn w:val="DefaultParagraphFont"/>
    <w:link w:val="Heading8"/>
    <w:rsid w:val="004B60FF"/>
    <w:rPr>
      <w:rFonts w:ascii="Calibri" w:eastAsiaTheme="majorEastAsia" w:hAnsi="Calibri" w:cs="Traditional Arabic"/>
      <w:b/>
      <w:bCs/>
      <w:szCs w:val="30"/>
    </w:rPr>
  </w:style>
  <w:style w:type="character" w:customStyle="1" w:styleId="Heading9Char">
    <w:name w:val="Heading 9 Char"/>
    <w:basedOn w:val="DefaultParagraphFont"/>
    <w:link w:val="Heading9"/>
    <w:rsid w:val="004B60FF"/>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316F0C"/>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742C"/>
    <w:pPr>
      <w:keepNext/>
      <w:keepLines/>
      <w:spacing w:before="360" w:after="120"/>
      <w:jc w:val="center"/>
    </w:pPr>
    <w:rPr>
      <w:sz w:val="26"/>
      <w:szCs w:val="36"/>
      <w:lang w:bidi="ar-SY"/>
    </w:rPr>
  </w:style>
  <w:style w:type="paragraph" w:customStyle="1" w:styleId="Articletitle">
    <w:name w:val="Article title"/>
    <w:basedOn w:val="ArticleNo"/>
    <w:qFormat/>
    <w:rsid w:val="0050742C"/>
    <w:pPr>
      <w:spacing w:before="120" w:after="360"/>
    </w:pPr>
    <w:rPr>
      <w:b/>
      <w:bCs/>
      <w:sz w:val="28"/>
      <w:szCs w:val="40"/>
    </w:rPr>
  </w:style>
  <w:style w:type="paragraph" w:customStyle="1" w:styleId="Call">
    <w:name w:val="Call"/>
    <w:basedOn w:val="Normal"/>
    <w:link w:val="CallChar"/>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link w:val="ReasonsChar"/>
    <w:qFormat/>
    <w:rsid w:val="00AE5132"/>
  </w:style>
  <w:style w:type="paragraph" w:customStyle="1" w:styleId="RecNo">
    <w:name w:val="Rec_No"/>
    <w:basedOn w:val="Normal"/>
    <w:link w:val="RecNoChar"/>
    <w:qFormat/>
    <w:rsid w:val="00501E0E"/>
    <w:pPr>
      <w:keepNext/>
      <w:keepLines/>
      <w:spacing w:before="360" w:after="120"/>
      <w:jc w:val="center"/>
    </w:pPr>
    <w:rPr>
      <w:sz w:val="26"/>
      <w:szCs w:val="36"/>
    </w:rPr>
  </w:style>
  <w:style w:type="paragraph" w:customStyle="1" w:styleId="Rectitle">
    <w:name w:val="Rec_title"/>
    <w:basedOn w:val="Normal"/>
    <w:link w:val="RectitleChar"/>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link w:val="Section1Char"/>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link w:val="SourceChar"/>
    <w:qFormat/>
    <w:rsid w:val="00AD763E"/>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AD763E"/>
    <w:pPr>
      <w:keepNext/>
      <w:spacing w:before="240"/>
      <w:jc w:val="center"/>
    </w:pPr>
    <w:rPr>
      <w:w w:val="110"/>
      <w:sz w:val="28"/>
      <w:szCs w:val="40"/>
    </w:rPr>
  </w:style>
  <w:style w:type="paragraph" w:customStyle="1" w:styleId="Title2">
    <w:name w:val="Title 2"/>
    <w:basedOn w:val="Normal"/>
    <w:qFormat/>
    <w:rsid w:val="00316F0C"/>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qFormat/>
    <w:rsid w:val="00316F0C"/>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316F0C"/>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qFormat/>
    <w:rsid w:val="00C774A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C774AC"/>
    <w:rPr>
      <w:rFonts w:ascii="Calibri" w:hAnsi="Calibri" w:cs="Traditional Arabic"/>
      <w:szCs w:val="30"/>
    </w:rPr>
  </w:style>
  <w:style w:type="character" w:styleId="BookTitle">
    <w:name w:val="Book Title"/>
    <w:basedOn w:val="DefaultParagraphFont"/>
    <w:qFormat/>
    <w:rsid w:val="00316F0C"/>
    <w:rPr>
      <w:b/>
      <w:bCs/>
      <w:i/>
      <w:iCs/>
      <w:color w:val="FF0000"/>
      <w:spacing w:val="5"/>
    </w:rPr>
  </w:style>
  <w:style w:type="character" w:styleId="Emphasis">
    <w:name w:val="Emphasis"/>
    <w:basedOn w:val="DefaultParagraphFont"/>
    <w:qFormat/>
    <w:rsid w:val="00316F0C"/>
    <w:rPr>
      <w:i/>
      <w:iCs/>
      <w:color w:val="FF0000"/>
    </w:rPr>
  </w:style>
  <w:style w:type="character" w:styleId="IntenseEmphasis">
    <w:name w:val="Intense Emphasis"/>
    <w:basedOn w:val="DefaultParagraphFont"/>
    <w:qFormat/>
    <w:rsid w:val="00316F0C"/>
    <w:rPr>
      <w:i/>
      <w:iCs/>
      <w:color w:val="FF0000"/>
    </w:rPr>
  </w:style>
  <w:style w:type="paragraph" w:styleId="IntenseQuote">
    <w:name w:val="Intense Quote"/>
    <w:basedOn w:val="Normal"/>
    <w:next w:val="Normal"/>
    <w:link w:val="IntenseQuoteChar"/>
    <w:qFormat/>
    <w:rsid w:val="00316F0C"/>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rsid w:val="00316F0C"/>
    <w:rPr>
      <w:rFonts w:ascii="Calibri" w:hAnsi="Calibri" w:cs="Traditional Arabic"/>
      <w:i/>
      <w:iCs/>
      <w:color w:val="FF0000"/>
      <w:szCs w:val="30"/>
    </w:rPr>
  </w:style>
  <w:style w:type="character" w:styleId="IntenseReference">
    <w:name w:val="Intense Reference"/>
    <w:basedOn w:val="DefaultParagraphFont"/>
    <w:qFormat/>
    <w:rsid w:val="00316F0C"/>
    <w:rPr>
      <w:b/>
      <w:bCs/>
      <w:smallCaps/>
      <w:color w:val="FF0000"/>
      <w:spacing w:val="5"/>
    </w:rPr>
  </w:style>
  <w:style w:type="paragraph" w:styleId="Quote">
    <w:name w:val="Quote"/>
    <w:basedOn w:val="Normal"/>
    <w:next w:val="Normal"/>
    <w:link w:val="QuoteChar"/>
    <w:qFormat/>
    <w:rsid w:val="00316F0C"/>
    <w:pPr>
      <w:spacing w:before="200" w:after="160"/>
      <w:ind w:left="864" w:right="864"/>
      <w:jc w:val="center"/>
    </w:pPr>
    <w:rPr>
      <w:i/>
      <w:iCs/>
      <w:color w:val="FF0000"/>
    </w:rPr>
  </w:style>
  <w:style w:type="character" w:customStyle="1" w:styleId="QuoteChar">
    <w:name w:val="Quote Char"/>
    <w:basedOn w:val="DefaultParagraphFont"/>
    <w:link w:val="Quote"/>
    <w:rsid w:val="00316F0C"/>
    <w:rPr>
      <w:rFonts w:ascii="Calibri" w:hAnsi="Calibri" w:cs="Traditional Arabic"/>
      <w:i/>
      <w:iCs/>
      <w:color w:val="FF0000"/>
      <w:szCs w:val="30"/>
    </w:rPr>
  </w:style>
  <w:style w:type="character" w:styleId="Strong">
    <w:name w:val="Strong"/>
    <w:basedOn w:val="DefaultParagraphFont"/>
    <w:uiPriority w:val="99"/>
    <w:qFormat/>
    <w:rsid w:val="00316F0C"/>
    <w:rPr>
      <w:b/>
      <w:bCs/>
      <w:color w:val="FF0000"/>
    </w:rPr>
  </w:style>
  <w:style w:type="paragraph" w:styleId="Subtitle">
    <w:name w:val="Subtitle"/>
    <w:basedOn w:val="Normal"/>
    <w:next w:val="Normal"/>
    <w:link w:val="SubtitleChar"/>
    <w:qFormat/>
    <w:rsid w:val="00316F0C"/>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rsid w:val="00316F0C"/>
    <w:rPr>
      <w:color w:val="FF0000"/>
      <w:spacing w:val="15"/>
    </w:rPr>
  </w:style>
  <w:style w:type="character" w:styleId="SubtleEmphasis">
    <w:name w:val="Subtle Emphasis"/>
    <w:basedOn w:val="DefaultParagraphFont"/>
    <w:qFormat/>
    <w:rsid w:val="00316F0C"/>
    <w:rPr>
      <w:i/>
      <w:iCs/>
      <w:color w:val="FF0000"/>
    </w:rPr>
  </w:style>
  <w:style w:type="character" w:styleId="SubtleReference">
    <w:name w:val="Subtle Reference"/>
    <w:basedOn w:val="DefaultParagraphFont"/>
    <w:qFormat/>
    <w:rsid w:val="00316F0C"/>
    <w:rPr>
      <w:smallCaps/>
      <w:color w:val="FF0000"/>
    </w:rPr>
  </w:style>
  <w:style w:type="paragraph" w:customStyle="1" w:styleId="Headingb">
    <w:name w:val="Heading b"/>
    <w:basedOn w:val="Normal"/>
    <w:qFormat/>
    <w:rsid w:val="00316F0C"/>
    <w:pPr>
      <w:keepNext/>
      <w:spacing w:before="240"/>
    </w:pPr>
    <w:rPr>
      <w:b/>
      <w:bCs/>
    </w:rPr>
  </w:style>
  <w:style w:type="paragraph" w:customStyle="1" w:styleId="Footnotetexte">
    <w:name w:val="Footnote texte"/>
    <w:basedOn w:val="Normal"/>
    <w:qFormat/>
    <w:rsid w:val="00316F0C"/>
    <w:pPr>
      <w:tabs>
        <w:tab w:val="left" w:pos="397"/>
        <w:tab w:val="left" w:pos="567"/>
      </w:tabs>
      <w:spacing w:before="60" w:line="168" w:lineRule="auto"/>
    </w:pPr>
    <w:rPr>
      <w:sz w:val="20"/>
      <w:szCs w:val="26"/>
      <w:lang w:bidi="ar-SY"/>
    </w:rPr>
  </w:style>
  <w:style w:type="paragraph" w:customStyle="1" w:styleId="Tablelegend">
    <w:name w:val="Table legend"/>
    <w:basedOn w:val="Normal"/>
    <w:qFormat/>
    <w:rsid w:val="00316F0C"/>
    <w:pPr>
      <w:spacing w:before="80"/>
    </w:pPr>
  </w:style>
  <w:style w:type="table" w:styleId="TableGrid">
    <w:name w:val="Table Grid"/>
    <w:basedOn w:val="TableNormal"/>
    <w:uiPriority w:val="59"/>
    <w:rsid w:val="00AD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42C"/>
    <w:rPr>
      <w:color w:val="0000FA"/>
      <w:u w:val="single"/>
    </w:rPr>
  </w:style>
  <w:style w:type="paragraph" w:styleId="CommentText">
    <w:name w:val="annotation text"/>
    <w:basedOn w:val="Normal"/>
    <w:link w:val="CommentTextChar"/>
    <w:uiPriority w:val="99"/>
    <w:unhideWhenUsed/>
    <w:rsid w:val="000A01AB"/>
    <w:pPr>
      <w:spacing w:line="240" w:lineRule="auto"/>
    </w:pPr>
    <w:rPr>
      <w:sz w:val="20"/>
      <w:szCs w:val="20"/>
    </w:rPr>
  </w:style>
  <w:style w:type="character" w:customStyle="1" w:styleId="CommentTextChar">
    <w:name w:val="Comment Text Char"/>
    <w:basedOn w:val="DefaultParagraphFont"/>
    <w:link w:val="CommentText"/>
    <w:uiPriority w:val="99"/>
    <w:rsid w:val="000A01AB"/>
    <w:rPr>
      <w:rFonts w:ascii="Calibri" w:hAnsi="Calibri" w:cs="Traditional Arabic"/>
      <w:sz w:val="20"/>
      <w:szCs w:val="20"/>
    </w:rPr>
  </w:style>
  <w:style w:type="character" w:styleId="CommentReference">
    <w:name w:val="annotation reference"/>
    <w:uiPriority w:val="99"/>
    <w:rsid w:val="000A01AB"/>
    <w:rPr>
      <w:rFonts w:cs="Times New Roman"/>
      <w:sz w:val="16"/>
      <w:szCs w:val="16"/>
    </w:rPr>
  </w:style>
  <w:style w:type="paragraph" w:customStyle="1" w:styleId="Normalaftertitle0">
    <w:name w:val="Normal_after_title"/>
    <w:basedOn w:val="Normal"/>
    <w:qFormat/>
    <w:rsid w:val="000A01AB"/>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textAlignment w:val="baseline"/>
    </w:pPr>
    <w:rPr>
      <w:rFonts w:eastAsia="SimSun"/>
      <w:sz w:val="30"/>
      <w:szCs w:val="38"/>
      <w:lang w:bidi="ar-SY"/>
    </w:rPr>
  </w:style>
  <w:style w:type="paragraph" w:customStyle="1" w:styleId="enumlev10">
    <w:name w:val="enumlev1"/>
    <w:basedOn w:val="Normal"/>
    <w:link w:val="enumlev1Char"/>
    <w:qFormat/>
    <w:rsid w:val="00BA08B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80"/>
      <w:ind w:left="794" w:hanging="794"/>
      <w:textAlignment w:val="baseline"/>
    </w:pPr>
    <w:rPr>
      <w:rFonts w:eastAsia="SimSun"/>
    </w:rPr>
  </w:style>
  <w:style w:type="character" w:customStyle="1" w:styleId="enumlev1Char">
    <w:name w:val="enumlev1 Char"/>
    <w:link w:val="enumlev10"/>
    <w:rsid w:val="00BA08B1"/>
    <w:rPr>
      <w:rFonts w:ascii="Calibri" w:eastAsia="SimSun" w:hAnsi="Calibri" w:cs="Traditional Arabic"/>
      <w:szCs w:val="30"/>
    </w:rPr>
  </w:style>
  <w:style w:type="paragraph" w:customStyle="1" w:styleId="enumlev20">
    <w:name w:val="enumlev2"/>
    <w:link w:val="enumlev2Char"/>
    <w:qFormat/>
    <w:rsid w:val="00BA08B1"/>
    <w:pPr>
      <w:bidi/>
      <w:spacing w:before="80" w:after="0" w:line="192" w:lineRule="auto"/>
      <w:ind w:left="1474" w:hanging="680"/>
      <w:jc w:val="both"/>
    </w:pPr>
    <w:rPr>
      <w:rFonts w:ascii="Calibri" w:eastAsia="SimSun" w:hAnsi="Calibri" w:cs="Traditional Arabic"/>
      <w:szCs w:val="30"/>
      <w:lang w:bidi="ar-SY"/>
    </w:rPr>
  </w:style>
  <w:style w:type="character" w:customStyle="1" w:styleId="enumlev2Char">
    <w:name w:val="enumlev2 Char"/>
    <w:link w:val="enumlev20"/>
    <w:rsid w:val="00BA08B1"/>
    <w:rPr>
      <w:rFonts w:ascii="Calibri" w:eastAsia="SimSun" w:hAnsi="Calibri" w:cs="Traditional Arabic"/>
      <w:szCs w:val="30"/>
      <w:lang w:bidi="ar-SY"/>
    </w:rPr>
  </w:style>
  <w:style w:type="paragraph" w:customStyle="1" w:styleId="enumlev30">
    <w:name w:val="enumlev3"/>
    <w:link w:val="enumlev3Char"/>
    <w:qFormat/>
    <w:rsid w:val="00BA08B1"/>
    <w:pPr>
      <w:bidi/>
      <w:spacing w:before="80" w:after="0" w:line="192" w:lineRule="auto"/>
      <w:ind w:left="1892" w:hanging="567"/>
      <w:jc w:val="both"/>
    </w:pPr>
    <w:rPr>
      <w:rFonts w:ascii="Calibri" w:eastAsia="SimSun" w:hAnsi="Calibri" w:cs="Traditional Arabic"/>
      <w:szCs w:val="30"/>
      <w:lang w:bidi="ar-SY"/>
    </w:rPr>
  </w:style>
  <w:style w:type="character" w:customStyle="1" w:styleId="enumlev3Char">
    <w:name w:val="enumlev3 Char"/>
    <w:link w:val="enumlev30"/>
    <w:rsid w:val="00BA08B1"/>
    <w:rPr>
      <w:rFonts w:ascii="Calibri" w:eastAsia="SimSun" w:hAnsi="Calibri" w:cs="Traditional Arabic"/>
      <w:szCs w:val="30"/>
      <w:lang w:bidi="ar-SY"/>
    </w:rPr>
  </w:style>
  <w:style w:type="paragraph" w:customStyle="1" w:styleId="Headingb0">
    <w:name w:val="Heading_b"/>
    <w:basedOn w:val="Heading3"/>
    <w:next w:val="Normal"/>
    <w:link w:val="HeadingbChar"/>
    <w:qFormat/>
    <w:rsid w:val="000A01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ind w:left="0" w:firstLine="0"/>
      <w:textAlignment w:val="baseline"/>
      <w:outlineLvl w:val="0"/>
    </w:pPr>
    <w:rPr>
      <w:rFonts w:eastAsia="SimSun"/>
      <w:position w:val="2"/>
      <w:sz w:val="30"/>
      <w:szCs w:val="38"/>
      <w:lang w:bidi="ar-EG"/>
    </w:rPr>
  </w:style>
  <w:style w:type="paragraph" w:customStyle="1" w:styleId="Annextitle0">
    <w:name w:val="Annex_title"/>
    <w:basedOn w:val="Normal"/>
    <w:next w:val="Normal"/>
    <w:link w:val="AnnextitleChar"/>
    <w:qFormat/>
    <w:rsid w:val="000A01A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eastAsia="Times New Roman"/>
      <w:b/>
      <w:bCs/>
      <w:sz w:val="34"/>
      <w:szCs w:val="44"/>
      <w:lang w:eastAsia="en-US"/>
    </w:rPr>
  </w:style>
  <w:style w:type="character" w:customStyle="1" w:styleId="AnnextitleChar">
    <w:name w:val="Annex_title Char"/>
    <w:link w:val="Annextitle0"/>
    <w:rsid w:val="000A01AB"/>
    <w:rPr>
      <w:rFonts w:ascii="Calibri" w:eastAsia="Times New Roman" w:hAnsi="Calibri" w:cs="Traditional Arabic"/>
      <w:b/>
      <w:bCs/>
      <w:sz w:val="34"/>
      <w:szCs w:val="44"/>
      <w:lang w:eastAsia="en-US"/>
    </w:rPr>
  </w:style>
  <w:style w:type="paragraph" w:customStyle="1" w:styleId="Tabletext">
    <w:name w:val="Table_text"/>
    <w:basedOn w:val="Normal"/>
    <w:link w:val="TabletextChar"/>
    <w:qFormat/>
    <w:rsid w:val="000A01A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340" w:lineRule="exact"/>
      <w:jc w:val="left"/>
      <w:textAlignment w:val="baseline"/>
    </w:pPr>
    <w:rPr>
      <w:rFonts w:eastAsia="Times New Roman"/>
      <w:sz w:val="26"/>
      <w:szCs w:val="34"/>
      <w:lang w:val="en-GB" w:eastAsia="en-US"/>
    </w:rPr>
  </w:style>
  <w:style w:type="paragraph" w:customStyle="1" w:styleId="Tablehead0">
    <w:name w:val="Table_head"/>
    <w:basedOn w:val="Tabletext"/>
    <w:next w:val="Tabletext"/>
    <w:qFormat/>
    <w:rsid w:val="000A01AB"/>
    <w:pPr>
      <w:keepNext/>
      <w:spacing w:before="80" w:after="80"/>
      <w:jc w:val="center"/>
    </w:pPr>
    <w:rPr>
      <w:b/>
      <w:bCs/>
    </w:rPr>
  </w:style>
  <w:style w:type="paragraph" w:customStyle="1" w:styleId="AnnexNo0">
    <w:name w:val="Annex_No"/>
    <w:basedOn w:val="Normal"/>
    <w:next w:val="Normal"/>
    <w:link w:val="AnnexNoChar"/>
    <w:qFormat/>
    <w:rsid w:val="000A01A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after="120"/>
      <w:jc w:val="center"/>
      <w:textAlignment w:val="baseline"/>
    </w:pPr>
    <w:rPr>
      <w:rFonts w:eastAsia="Times New Roman"/>
      <w:caps/>
      <w:sz w:val="34"/>
      <w:szCs w:val="44"/>
      <w:lang w:val="en-GB" w:eastAsia="en-US"/>
    </w:rPr>
  </w:style>
  <w:style w:type="character" w:customStyle="1" w:styleId="AnnexNoChar">
    <w:name w:val="Annex_No Char"/>
    <w:link w:val="AnnexNo0"/>
    <w:rsid w:val="000A01AB"/>
    <w:rPr>
      <w:rFonts w:ascii="Calibri" w:eastAsia="Times New Roman" w:hAnsi="Calibri" w:cs="Traditional Arabic"/>
      <w:caps/>
      <w:sz w:val="34"/>
      <w:szCs w:val="44"/>
      <w:lang w:val="en-GB" w:eastAsia="en-US"/>
    </w:rPr>
  </w:style>
  <w:style w:type="character" w:customStyle="1" w:styleId="HeadingbChar">
    <w:name w:val="Heading_b Char"/>
    <w:link w:val="Headingb0"/>
    <w:locked/>
    <w:rsid w:val="000A01AB"/>
    <w:rPr>
      <w:rFonts w:ascii="Calibri" w:eastAsia="SimSun" w:hAnsi="Calibri" w:cs="Traditional Arabic"/>
      <w:b/>
      <w:bCs/>
      <w:position w:val="2"/>
      <w:sz w:val="30"/>
      <w:szCs w:val="38"/>
      <w:lang w:bidi="ar-EG"/>
    </w:rPr>
  </w:style>
  <w:style w:type="character" w:customStyle="1" w:styleId="TabletextChar">
    <w:name w:val="Table_text Char"/>
    <w:link w:val="Tabletext"/>
    <w:locked/>
    <w:rsid w:val="000A01AB"/>
    <w:rPr>
      <w:rFonts w:ascii="Calibri" w:eastAsia="Times New Roman" w:hAnsi="Calibri" w:cs="Traditional Arabic"/>
      <w:sz w:val="26"/>
      <w:szCs w:val="34"/>
      <w:lang w:val="en-GB" w:eastAsia="en-US"/>
    </w:rPr>
  </w:style>
  <w:style w:type="character" w:customStyle="1" w:styleId="NormalaftertitleChar">
    <w:name w:val="Normal after title Char"/>
    <w:link w:val="Normalaftertitle"/>
    <w:rsid w:val="000A01AB"/>
    <w:rPr>
      <w:rFonts w:ascii="Calibri" w:hAnsi="Calibri" w:cs="Traditional Arabic"/>
      <w:szCs w:val="30"/>
      <w:lang w:bidi="ar-SY"/>
    </w:rPr>
  </w:style>
  <w:style w:type="paragraph" w:styleId="Revision">
    <w:name w:val="Revision"/>
    <w:hidden/>
    <w:uiPriority w:val="99"/>
    <w:semiHidden/>
    <w:rsid w:val="00931E29"/>
    <w:pPr>
      <w:spacing w:after="0" w:line="240" w:lineRule="auto"/>
    </w:pPr>
    <w:rPr>
      <w:rFonts w:ascii="Calibri" w:hAnsi="Calibri" w:cs="Traditional Arabic"/>
      <w:szCs w:val="30"/>
    </w:rPr>
  </w:style>
  <w:style w:type="paragraph" w:styleId="BalloonText">
    <w:name w:val="Balloon Text"/>
    <w:basedOn w:val="Normal"/>
    <w:link w:val="BalloonTextChar"/>
    <w:unhideWhenUsed/>
    <w:rsid w:val="00931E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931E29"/>
    <w:rPr>
      <w:rFonts w:ascii="Segoe UI" w:hAnsi="Segoe UI" w:cs="Segoe UI"/>
      <w:sz w:val="18"/>
      <w:szCs w:val="18"/>
    </w:rPr>
  </w:style>
  <w:style w:type="paragraph" w:styleId="CommentSubject">
    <w:name w:val="annotation subject"/>
    <w:basedOn w:val="CommentText"/>
    <w:next w:val="CommentText"/>
    <w:link w:val="CommentSubjectChar"/>
    <w:uiPriority w:val="99"/>
    <w:unhideWhenUsed/>
    <w:rsid w:val="00931E29"/>
    <w:rPr>
      <w:b/>
      <w:bCs/>
    </w:rPr>
  </w:style>
  <w:style w:type="character" w:customStyle="1" w:styleId="CommentSubjectChar">
    <w:name w:val="Comment Subject Char"/>
    <w:basedOn w:val="CommentTextChar"/>
    <w:link w:val="CommentSubject"/>
    <w:uiPriority w:val="99"/>
    <w:rsid w:val="00931E29"/>
    <w:rPr>
      <w:rFonts w:ascii="Calibri" w:hAnsi="Calibri" w:cs="Traditional Arabic"/>
      <w:b/>
      <w:bCs/>
      <w:sz w:val="20"/>
      <w:szCs w:val="20"/>
    </w:rPr>
  </w:style>
  <w:style w:type="paragraph" w:customStyle="1" w:styleId="WTDC-14">
    <w:name w:val="WTDC-14"/>
    <w:qFormat/>
    <w:rsid w:val="00BD3C96"/>
    <w:pPr>
      <w:framePr w:hSpace="180" w:wrap="around" w:hAnchor="margin" w:y="-613"/>
      <w:spacing w:before="240" w:after="48" w:line="400" w:lineRule="exact"/>
    </w:pPr>
    <w:rPr>
      <w:rFonts w:ascii="Calibri" w:eastAsia="Times New Roman" w:hAnsi="Calibri" w:cs="Traditional Arabic"/>
      <w:b/>
      <w:bCs/>
      <w:sz w:val="28"/>
      <w:szCs w:val="40"/>
      <w:lang w:val="en-GB" w:eastAsia="en-US" w:bidi="ar-EG"/>
    </w:rPr>
  </w:style>
  <w:style w:type="paragraph" w:styleId="BlockText">
    <w:name w:val="Block Text"/>
    <w:basedOn w:val="Normal"/>
    <w:uiPriority w:val="99"/>
    <w:unhideWhenUsed/>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pPr>
    <w:rPr>
      <w:rFonts w:eastAsia="SimSun"/>
      <w:sz w:val="2"/>
      <w:szCs w:val="2"/>
    </w:rPr>
  </w:style>
  <w:style w:type="paragraph" w:customStyle="1" w:styleId="Adress">
    <w:name w:val="Adress"/>
    <w:basedOn w:val="Date"/>
    <w:qFormat/>
    <w:rsid w:val="00BD3C96"/>
  </w:style>
  <w:style w:type="paragraph" w:customStyle="1" w:styleId="TitelR">
    <w:name w:val="Titel_R"/>
    <w:qFormat/>
    <w:rsid w:val="00BD3C96"/>
    <w:pPr>
      <w:framePr w:hSpace="180" w:wrap="around" w:hAnchor="margin" w:y="-613"/>
      <w:spacing w:before="100" w:after="40" w:line="340" w:lineRule="exact"/>
      <w:jc w:val="both"/>
    </w:pPr>
    <w:rPr>
      <w:rFonts w:ascii="Calibri" w:eastAsia="Times New Roman" w:hAnsi="Calibri" w:cs="Traditional Arabic"/>
      <w:b/>
      <w:bCs/>
      <w:szCs w:val="30"/>
      <w:lang w:val="en-GB" w:eastAsia="en-US" w:bidi="ar-EG"/>
    </w:rPr>
  </w:style>
  <w:style w:type="paragraph" w:styleId="BodyText">
    <w:name w:val="Body Text"/>
    <w:basedOn w:val="Normal"/>
    <w:link w:val="BodyTextChar"/>
    <w:uiPriority w:val="99"/>
    <w:unhideWhenUsed/>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pPr>
    <w:rPr>
      <w:rFonts w:eastAsia="SimSun"/>
      <w:sz w:val="30"/>
      <w:szCs w:val="38"/>
    </w:rPr>
  </w:style>
  <w:style w:type="character" w:customStyle="1" w:styleId="BodyTextChar">
    <w:name w:val="Body Text Char"/>
    <w:basedOn w:val="DefaultParagraphFont"/>
    <w:link w:val="BodyText"/>
    <w:uiPriority w:val="99"/>
    <w:rsid w:val="00BD3C96"/>
    <w:rPr>
      <w:rFonts w:ascii="Calibri" w:eastAsia="SimSun" w:hAnsi="Calibri" w:cs="Traditional Arabic"/>
      <w:sz w:val="30"/>
      <w:szCs w:val="38"/>
    </w:rPr>
  </w:style>
  <w:style w:type="paragraph" w:styleId="BodyTextFirstIndent">
    <w:name w:val="Body Text First Indent"/>
    <w:basedOn w:val="Normal"/>
    <w:link w:val="BodyTextFirstIndentChar"/>
    <w:uiPriority w:val="99"/>
    <w:unhideWhenUsed/>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pPr>
    <w:rPr>
      <w:rFonts w:eastAsia="SimSun"/>
      <w:sz w:val="30"/>
      <w:szCs w:val="38"/>
    </w:rPr>
  </w:style>
  <w:style w:type="character" w:customStyle="1" w:styleId="BodyTextFirstIndentChar">
    <w:name w:val="Body Text First Indent Char"/>
    <w:basedOn w:val="BodyTextChar"/>
    <w:link w:val="BodyTextFirstIndent"/>
    <w:uiPriority w:val="99"/>
    <w:rsid w:val="00BD3C96"/>
    <w:rPr>
      <w:rFonts w:ascii="Calibri" w:eastAsia="SimSun" w:hAnsi="Calibri" w:cs="Traditional Arabic"/>
      <w:sz w:val="30"/>
      <w:szCs w:val="38"/>
    </w:rPr>
  </w:style>
  <w:style w:type="paragraph" w:customStyle="1" w:styleId="AppendixNo0">
    <w:name w:val="Appendix_No"/>
    <w:basedOn w:val="Normal"/>
    <w:next w:val="Normal"/>
    <w:link w:val="AppendixNoChar"/>
    <w:qFormat/>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120"/>
      <w:jc w:val="center"/>
      <w:textAlignment w:val="baseline"/>
    </w:pPr>
    <w:rPr>
      <w:rFonts w:eastAsia="Times New Roman"/>
      <w:sz w:val="26"/>
      <w:szCs w:val="36"/>
    </w:rPr>
  </w:style>
  <w:style w:type="character" w:customStyle="1" w:styleId="AppendixNoChar">
    <w:name w:val="Appendix_No Char"/>
    <w:link w:val="AppendixNo0"/>
    <w:rsid w:val="00BD3C96"/>
    <w:rPr>
      <w:rFonts w:ascii="Calibri" w:eastAsia="Times New Roman" w:hAnsi="Calibri" w:cs="Traditional Arabic"/>
      <w:sz w:val="26"/>
      <w:szCs w:val="36"/>
    </w:rPr>
  </w:style>
  <w:style w:type="paragraph" w:customStyle="1" w:styleId="Appendixtitle0">
    <w:name w:val="Appendix_title"/>
    <w:basedOn w:val="Normal"/>
    <w:next w:val="Normal"/>
    <w:qFormat/>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360"/>
      <w:jc w:val="center"/>
      <w:textAlignment w:val="baseline"/>
    </w:pPr>
    <w:rPr>
      <w:rFonts w:eastAsia="Times New Roman"/>
      <w:b/>
      <w:bCs/>
      <w:sz w:val="28"/>
      <w:szCs w:val="40"/>
    </w:rPr>
  </w:style>
  <w:style w:type="paragraph" w:customStyle="1" w:styleId="ArtNo">
    <w:name w:val="Art_No"/>
    <w:basedOn w:val="Normal"/>
    <w:next w:val="Normal"/>
    <w:link w:val="ArtNoChar"/>
    <w:qFormat/>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120"/>
      <w:jc w:val="center"/>
      <w:textAlignment w:val="baseline"/>
    </w:pPr>
    <w:rPr>
      <w:rFonts w:eastAsia="Times New Roman"/>
      <w:sz w:val="26"/>
      <w:szCs w:val="36"/>
    </w:rPr>
  </w:style>
  <w:style w:type="character" w:customStyle="1" w:styleId="ArtNoChar">
    <w:name w:val="Art_No Char"/>
    <w:link w:val="ArtNo"/>
    <w:rsid w:val="00BD3C96"/>
    <w:rPr>
      <w:rFonts w:ascii="Calibri" w:eastAsia="Times New Roman" w:hAnsi="Calibri" w:cs="Traditional Arabic"/>
      <w:sz w:val="26"/>
      <w:szCs w:val="36"/>
    </w:rPr>
  </w:style>
  <w:style w:type="paragraph" w:customStyle="1" w:styleId="Chaptitle">
    <w:name w:val="Chap_title"/>
    <w:basedOn w:val="Normal"/>
    <w:next w:val="Normal"/>
    <w:qFormat/>
    <w:rsid w:val="00BD3C9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360"/>
      <w:jc w:val="center"/>
      <w:textAlignment w:val="baseline"/>
    </w:pPr>
    <w:rPr>
      <w:rFonts w:eastAsia="Times New Roman"/>
      <w:b/>
      <w:bCs/>
      <w:sz w:val="28"/>
      <w:szCs w:val="40"/>
    </w:rPr>
  </w:style>
  <w:style w:type="paragraph" w:customStyle="1" w:styleId="ChapNo">
    <w:name w:val="Chap_No"/>
    <w:basedOn w:val="ArtNo"/>
    <w:next w:val="Normal"/>
    <w:link w:val="ChapNoChar"/>
    <w:qFormat/>
    <w:rsid w:val="00BD3C96"/>
  </w:style>
  <w:style w:type="paragraph" w:customStyle="1" w:styleId="DecNo">
    <w:name w:val="Dec_No"/>
    <w:basedOn w:val="RecNo"/>
    <w:next w:val="Normal"/>
    <w:qFormat/>
    <w:rsid w:val="00BD3C96"/>
  </w:style>
  <w:style w:type="paragraph" w:customStyle="1" w:styleId="ResNo">
    <w:name w:val="Res_No"/>
    <w:basedOn w:val="Normal"/>
    <w:next w:val="Normal"/>
    <w:link w:val="ResNoChar"/>
    <w:qFormat/>
    <w:rsid w:val="00BD3C96"/>
    <w:pPr>
      <w:keepNext/>
      <w:keepLines/>
      <w:pageBreakBefor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120"/>
      <w:jc w:val="center"/>
      <w:textAlignment w:val="baseline"/>
    </w:pPr>
    <w:rPr>
      <w:rFonts w:eastAsia="Times New Roman"/>
      <w:sz w:val="34"/>
      <w:szCs w:val="44"/>
    </w:rPr>
  </w:style>
  <w:style w:type="character" w:customStyle="1" w:styleId="ResNoChar">
    <w:name w:val="Res_No Char"/>
    <w:link w:val="ResNo"/>
    <w:locked/>
    <w:rsid w:val="00BD3C96"/>
    <w:rPr>
      <w:rFonts w:ascii="Calibri" w:eastAsia="Times New Roman" w:hAnsi="Calibri" w:cs="Traditional Arabic"/>
      <w:sz w:val="34"/>
      <w:szCs w:val="44"/>
    </w:rPr>
  </w:style>
  <w:style w:type="paragraph" w:customStyle="1" w:styleId="Dectitle">
    <w:name w:val="Dec_title"/>
    <w:basedOn w:val="ResNo"/>
    <w:next w:val="Normal"/>
    <w:qFormat/>
    <w:rsid w:val="00BD3C96"/>
    <w:pPr>
      <w:spacing w:before="120" w:after="360"/>
    </w:pPr>
    <w:rPr>
      <w:b/>
      <w:bCs/>
      <w:lang w:val="en-GB"/>
    </w:rPr>
  </w:style>
  <w:style w:type="paragraph" w:customStyle="1" w:styleId="Recdate">
    <w:name w:val="Rec_date"/>
    <w:basedOn w:val="Normal"/>
    <w:next w:val="Normalaftertitle0"/>
    <w:qFormat/>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0" w:after="240"/>
      <w:jc w:val="right"/>
      <w:textAlignment w:val="baseline"/>
    </w:pPr>
    <w:rPr>
      <w:rFonts w:eastAsia="Times New Roman"/>
      <w:i/>
      <w:iCs/>
      <w:sz w:val="30"/>
      <w:szCs w:val="38"/>
    </w:rPr>
  </w:style>
  <w:style w:type="character" w:customStyle="1" w:styleId="RectitleChar">
    <w:name w:val="Rec_title Char"/>
    <w:link w:val="Rectitle"/>
    <w:rsid w:val="00BD3C96"/>
    <w:rPr>
      <w:rFonts w:ascii="Calibri" w:hAnsi="Calibri" w:cs="Traditional Arabic"/>
      <w:b/>
      <w:bCs/>
      <w:sz w:val="28"/>
      <w:szCs w:val="40"/>
    </w:rPr>
  </w:style>
  <w:style w:type="paragraph" w:customStyle="1" w:styleId="Restitle">
    <w:name w:val="Res_title"/>
    <w:basedOn w:val="Normal"/>
    <w:next w:val="Normal"/>
    <w:link w:val="RestitleChar"/>
    <w:qFormat/>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after="360"/>
      <w:jc w:val="center"/>
      <w:textAlignment w:val="baseline"/>
    </w:pPr>
    <w:rPr>
      <w:rFonts w:eastAsia="SimSun"/>
      <w:b/>
      <w:bCs/>
      <w:sz w:val="34"/>
      <w:szCs w:val="44"/>
    </w:rPr>
  </w:style>
  <w:style w:type="character" w:customStyle="1" w:styleId="RestitleChar">
    <w:name w:val="Res_title Char"/>
    <w:link w:val="Restitle"/>
    <w:rsid w:val="00BD3C96"/>
    <w:rPr>
      <w:rFonts w:ascii="Calibri" w:eastAsia="SimSun" w:hAnsi="Calibri" w:cs="Traditional Arabic"/>
      <w:b/>
      <w:bCs/>
      <w:sz w:val="34"/>
      <w:szCs w:val="44"/>
    </w:rPr>
  </w:style>
  <w:style w:type="paragraph" w:customStyle="1" w:styleId="SectionNo0">
    <w:name w:val="Section_No"/>
    <w:basedOn w:val="Normal"/>
    <w:next w:val="Normal"/>
    <w:qFormat/>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120"/>
      <w:jc w:val="center"/>
      <w:textAlignment w:val="baseline"/>
    </w:pPr>
    <w:rPr>
      <w:rFonts w:eastAsia="SimSun"/>
      <w:sz w:val="26"/>
      <w:szCs w:val="36"/>
    </w:rPr>
  </w:style>
  <w:style w:type="paragraph" w:customStyle="1" w:styleId="Sectiontitle0">
    <w:name w:val="Section_title"/>
    <w:basedOn w:val="Normal"/>
    <w:next w:val="Normalaftertitle0"/>
    <w:qFormat/>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240"/>
      <w:jc w:val="center"/>
      <w:textAlignment w:val="baseline"/>
    </w:pPr>
    <w:rPr>
      <w:rFonts w:eastAsia="Times New Roman"/>
      <w:b/>
      <w:bCs/>
      <w:sz w:val="32"/>
      <w:szCs w:val="44"/>
    </w:rPr>
  </w:style>
  <w:style w:type="paragraph" w:customStyle="1" w:styleId="ArtTitle">
    <w:name w:val="Art_Title"/>
    <w:qFormat/>
    <w:rsid w:val="00BD3C96"/>
    <w:pPr>
      <w:keepNext/>
      <w:keepLines/>
      <w:spacing w:before="120" w:after="360" w:line="192" w:lineRule="auto"/>
      <w:jc w:val="center"/>
    </w:pPr>
    <w:rPr>
      <w:rFonts w:ascii="Calibri" w:eastAsia="Times New Roman" w:hAnsi="Calibri" w:cs="Traditional Arabic"/>
      <w:b/>
      <w:bCs/>
      <w:sz w:val="28"/>
      <w:szCs w:val="40"/>
    </w:rPr>
  </w:style>
  <w:style w:type="paragraph" w:customStyle="1" w:styleId="AttachTitle">
    <w:name w:val="Attach_Title"/>
    <w:basedOn w:val="Normal"/>
    <w:qFormat/>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360"/>
      <w:jc w:val="center"/>
      <w:textAlignment w:val="baseline"/>
    </w:pPr>
    <w:rPr>
      <w:rFonts w:eastAsia="Times New Roman"/>
      <w:b/>
      <w:bCs/>
      <w:sz w:val="28"/>
      <w:szCs w:val="40"/>
    </w:rPr>
  </w:style>
  <w:style w:type="character" w:customStyle="1" w:styleId="ChapNoChar">
    <w:name w:val="Chap_No Char"/>
    <w:link w:val="ChapNo"/>
    <w:rsid w:val="00BD3C96"/>
    <w:rPr>
      <w:rFonts w:ascii="Calibri" w:eastAsia="Times New Roman" w:hAnsi="Calibri" w:cs="Traditional Arabic"/>
      <w:sz w:val="26"/>
      <w:szCs w:val="36"/>
    </w:rPr>
  </w:style>
  <w:style w:type="paragraph" w:customStyle="1" w:styleId="PartNo0">
    <w:name w:val="Part_No"/>
    <w:basedOn w:val="Normal"/>
    <w:next w:val="Normal"/>
    <w:link w:val="PartNoChar"/>
    <w:qFormat/>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120"/>
      <w:jc w:val="center"/>
      <w:textAlignment w:val="baseline"/>
    </w:pPr>
    <w:rPr>
      <w:rFonts w:eastAsia="Times New Roman"/>
      <w:sz w:val="26"/>
      <w:szCs w:val="36"/>
    </w:rPr>
  </w:style>
  <w:style w:type="table" w:customStyle="1" w:styleId="TableGrid5">
    <w:name w:val="Table Grid5"/>
    <w:basedOn w:val="TableNormal"/>
    <w:next w:val="TableGrid"/>
    <w:uiPriority w:val="59"/>
    <w:rsid w:val="00BD3C96"/>
    <w:pPr>
      <w:spacing w:after="0" w:line="240" w:lineRule="auto"/>
      <w:jc w:val="both"/>
    </w:pPr>
    <w:rPr>
      <w:rFonts w:ascii="Calibri" w:eastAsia="SimSun" w:hAnsi="Calibri" w:cs="Traditional Arabic"/>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0">
    <w:name w:val="Section_1"/>
    <w:basedOn w:val="Normal"/>
    <w:next w:val="Normal"/>
    <w:qFormat/>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500" w:after="120"/>
      <w:jc w:val="center"/>
      <w:textAlignment w:val="baseline"/>
    </w:pPr>
    <w:rPr>
      <w:rFonts w:eastAsia="Times New Roman"/>
      <w:b/>
      <w:bCs/>
      <w:sz w:val="28"/>
      <w:szCs w:val="44"/>
    </w:rPr>
  </w:style>
  <w:style w:type="paragraph" w:customStyle="1" w:styleId="Section20">
    <w:name w:val="Section_2"/>
    <w:basedOn w:val="Normal"/>
    <w:next w:val="Normal"/>
    <w:qFormat/>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120"/>
      <w:jc w:val="center"/>
      <w:textAlignment w:val="baseline"/>
    </w:pPr>
    <w:rPr>
      <w:rFonts w:eastAsia="Times New Roman"/>
      <w:sz w:val="28"/>
      <w:szCs w:val="40"/>
    </w:rPr>
  </w:style>
  <w:style w:type="paragraph" w:customStyle="1" w:styleId="FootNo">
    <w:name w:val="Foot_No"/>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textAlignment w:val="baseline"/>
    </w:pPr>
    <w:rPr>
      <w:rFonts w:eastAsia="SimSun" w:cs="Calibri"/>
      <w:position w:val="6"/>
      <w:sz w:val="18"/>
      <w:szCs w:val="18"/>
    </w:rPr>
  </w:style>
  <w:style w:type="character" w:customStyle="1" w:styleId="CallChar">
    <w:name w:val="Call Char"/>
    <w:link w:val="Call"/>
    <w:locked/>
    <w:rsid w:val="00BD3C96"/>
    <w:rPr>
      <w:rFonts w:ascii="Calibri" w:hAnsi="Calibri" w:cs="Traditional Arabic"/>
      <w:i/>
      <w:iCs/>
      <w:szCs w:val="30"/>
    </w:rPr>
  </w:style>
  <w:style w:type="paragraph" w:customStyle="1" w:styleId="Headingi0">
    <w:name w:val="Heading_i"/>
    <w:basedOn w:val="Heading3"/>
    <w:next w:val="Normal"/>
    <w:link w:val="HeadingiChar"/>
    <w:qFormat/>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textAlignment w:val="baseline"/>
      <w:outlineLvl w:val="0"/>
    </w:pPr>
    <w:rPr>
      <w:rFonts w:eastAsia="SimSun"/>
      <w:b w:val="0"/>
      <w:bCs w:val="0"/>
      <w:i/>
      <w:iCs/>
      <w:color w:val="4A442A"/>
      <w:position w:val="2"/>
      <w:sz w:val="30"/>
      <w:szCs w:val="38"/>
      <w:lang w:bidi="ar-EG"/>
    </w:rPr>
  </w:style>
  <w:style w:type="paragraph" w:customStyle="1" w:styleId="FigNo">
    <w:name w:val="Fig._No"/>
    <w:basedOn w:val="Normal"/>
    <w:qFormat/>
    <w:rsid w:val="00BD3C96"/>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eastAsia="Times New Roman"/>
      <w:sz w:val="30"/>
      <w:szCs w:val="38"/>
    </w:rPr>
  </w:style>
  <w:style w:type="paragraph" w:customStyle="1" w:styleId="FigTitle">
    <w:name w:val="Fig._Title"/>
    <w:basedOn w:val="Normal"/>
    <w:qFormat/>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120"/>
      <w:jc w:val="center"/>
      <w:textAlignment w:val="baseline"/>
    </w:pPr>
    <w:rPr>
      <w:rFonts w:eastAsia="Times New Roman"/>
      <w:b/>
      <w:bCs/>
      <w:sz w:val="30"/>
      <w:szCs w:val="38"/>
    </w:rPr>
  </w:style>
  <w:style w:type="paragraph" w:customStyle="1" w:styleId="FigureNotitle">
    <w:name w:val="Figure_No &amp; title"/>
    <w:basedOn w:val="Normal"/>
    <w:next w:val="Normal"/>
    <w:qFormat/>
    <w:rsid w:val="00BD3C9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eastAsia="Batang"/>
      <w:b/>
      <w:bCs/>
      <w:sz w:val="30"/>
      <w:szCs w:val="38"/>
    </w:rPr>
  </w:style>
  <w:style w:type="paragraph" w:customStyle="1" w:styleId="TABLENO0">
    <w:name w:val="TABLE_NO"/>
    <w:qFormat/>
    <w:rsid w:val="00BD3C96"/>
    <w:pPr>
      <w:keepNext/>
      <w:keepLines/>
      <w:bidi/>
      <w:spacing w:before="120" w:after="0" w:line="192" w:lineRule="auto"/>
      <w:jc w:val="center"/>
    </w:pPr>
    <w:rPr>
      <w:rFonts w:ascii="Calibri" w:eastAsia="SimSun" w:hAnsi="Calibri" w:cs="Traditional Arabic"/>
      <w:szCs w:val="30"/>
    </w:rPr>
  </w:style>
  <w:style w:type="paragraph" w:customStyle="1" w:styleId="TABLETITLE0">
    <w:name w:val="TABLE_TITLE"/>
    <w:qFormat/>
    <w:rsid w:val="00BD3C96"/>
    <w:pPr>
      <w:keepNext/>
      <w:keepLines/>
      <w:bidi/>
      <w:spacing w:before="120" w:after="60" w:line="192" w:lineRule="auto"/>
      <w:jc w:val="center"/>
    </w:pPr>
    <w:rPr>
      <w:rFonts w:ascii="Calibri" w:eastAsia="SimSun" w:hAnsi="Calibri" w:cs="Traditional Arabic"/>
      <w:b/>
      <w:bCs/>
      <w:szCs w:val="30"/>
    </w:rPr>
  </w:style>
  <w:style w:type="paragraph" w:customStyle="1" w:styleId="TableNoTitle">
    <w:name w:val="Table_No &amp; Title"/>
    <w:basedOn w:val="Normal"/>
    <w:qFormat/>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center"/>
    </w:pPr>
    <w:rPr>
      <w:rFonts w:eastAsia="SimSun"/>
      <w:b/>
      <w:bCs/>
      <w:sz w:val="30"/>
      <w:szCs w:val="38"/>
    </w:rPr>
  </w:style>
  <w:style w:type="paragraph" w:customStyle="1" w:styleId="Tablehead1">
    <w:name w:val="Table head"/>
    <w:qFormat/>
    <w:rsid w:val="00BD3C96"/>
    <w:pPr>
      <w:bidi/>
      <w:spacing w:before="60" w:after="60" w:line="260" w:lineRule="exact"/>
      <w:jc w:val="center"/>
    </w:pPr>
    <w:rPr>
      <w:rFonts w:ascii="Calibri" w:eastAsia="SimSun" w:hAnsi="Calibri" w:cs="Traditional Arabic"/>
      <w:b/>
      <w:bCs/>
      <w:sz w:val="20"/>
      <w:szCs w:val="26"/>
    </w:rPr>
  </w:style>
  <w:style w:type="table" w:customStyle="1" w:styleId="TableGrid1">
    <w:name w:val="Table Grid1"/>
    <w:basedOn w:val="TableNormal"/>
    <w:next w:val="TableGrid"/>
    <w:rsid w:val="00BD3C96"/>
    <w:pPr>
      <w:bidi/>
      <w:spacing w:after="0" w:line="240" w:lineRule="auto"/>
    </w:pPr>
    <w:rPr>
      <w:rFonts w:ascii="Calibri"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e">
    <w:name w:val="Contacte"/>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0" w:after="60" w:line="260" w:lineRule="exact"/>
      <w:textAlignment w:val="baseline"/>
    </w:pPr>
    <w:rPr>
      <w:rFonts w:eastAsia="Times New Roman"/>
      <w:sz w:val="20"/>
      <w:szCs w:val="26"/>
    </w:rPr>
  </w:style>
  <w:style w:type="character" w:styleId="PageNumber">
    <w:name w:val="page number"/>
    <w:rsid w:val="00BD3C96"/>
    <w:rPr>
      <w:rFonts w:ascii="Calibri" w:hAnsi="Calibri" w:cs="Times New Roman"/>
      <w:color w:val="auto"/>
      <w:sz w:val="18"/>
      <w:szCs w:val="18"/>
      <w:u w:val="none"/>
    </w:rPr>
  </w:style>
  <w:style w:type="paragraph" w:customStyle="1" w:styleId="PageNo">
    <w:name w:val="Page_No"/>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819"/>
        <w:tab w:val="right" w:pos="9639"/>
      </w:tabs>
      <w:spacing w:after="120"/>
    </w:pPr>
    <w:rPr>
      <w:rFonts w:eastAsia="SimSun"/>
      <w:sz w:val="30"/>
      <w:szCs w:val="38"/>
    </w:rPr>
  </w:style>
  <w:style w:type="paragraph" w:customStyle="1" w:styleId="AnnexNO1">
    <w:name w:val="Annex_NO"/>
    <w:basedOn w:val="Normal"/>
    <w:qFormat/>
    <w:rsid w:val="00BD3C9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jc w:val="center"/>
      <w:textAlignment w:val="baseline"/>
    </w:pPr>
    <w:rPr>
      <w:rFonts w:eastAsia="Times New Roman"/>
      <w:sz w:val="26"/>
      <w:szCs w:val="36"/>
      <w:lang w:eastAsia="en-US" w:bidi="ar-EG"/>
    </w:rPr>
  </w:style>
  <w:style w:type="paragraph" w:customStyle="1" w:styleId="AppendexNo">
    <w:name w:val="Appendex_No"/>
    <w:basedOn w:val="AnnexNO1"/>
    <w:qFormat/>
    <w:rsid w:val="00BD3C96"/>
  </w:style>
  <w:style w:type="paragraph" w:customStyle="1" w:styleId="QuestionNo">
    <w:name w:val="Question_No"/>
    <w:basedOn w:val="ResNo"/>
    <w:qFormat/>
    <w:rsid w:val="00BD3C96"/>
  </w:style>
  <w:style w:type="paragraph" w:customStyle="1" w:styleId="Questiontitle">
    <w:name w:val="Question_title"/>
    <w:basedOn w:val="Restitle"/>
    <w:qFormat/>
    <w:rsid w:val="00BD3C96"/>
  </w:style>
  <w:style w:type="paragraph" w:customStyle="1" w:styleId="FinalOrder">
    <w:name w:val="FinalOrder"/>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jc w:val="left"/>
    </w:pPr>
    <w:rPr>
      <w:rFonts w:eastAsia="MS Mincho"/>
      <w:b/>
      <w:i/>
      <w:color w:val="FF0000"/>
      <w:sz w:val="32"/>
      <w:szCs w:val="38"/>
      <w:lang w:eastAsia="ja-JP"/>
    </w:rPr>
  </w:style>
  <w:style w:type="paragraph" w:customStyle="1" w:styleId="RefDoc">
    <w:name w:val="RefDoc"/>
    <w:basedOn w:val="Heading2"/>
    <w:link w:val="RefDocCar"/>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ind w:left="0" w:firstLine="0"/>
      <w:jc w:val="center"/>
    </w:pPr>
    <w:rPr>
      <w:rFonts w:eastAsia="Times New Roman"/>
      <w:color w:val="9BBB59"/>
      <w:sz w:val="32"/>
      <w:szCs w:val="40"/>
      <w:lang w:eastAsia="ja-JP"/>
    </w:rPr>
  </w:style>
  <w:style w:type="character" w:customStyle="1" w:styleId="RefDocCar">
    <w:name w:val="RefDoc Car"/>
    <w:link w:val="RefDoc"/>
    <w:rsid w:val="00BD3C96"/>
    <w:rPr>
      <w:rFonts w:ascii="Calibri" w:eastAsia="Times New Roman" w:hAnsi="Calibri" w:cs="Traditional Arabic"/>
      <w:b/>
      <w:bCs/>
      <w:color w:val="9BBB59"/>
      <w:sz w:val="32"/>
      <w:szCs w:val="40"/>
      <w:lang w:eastAsia="ja-JP"/>
    </w:rPr>
  </w:style>
  <w:style w:type="paragraph" w:styleId="ListParagraph">
    <w:name w:val="List Paragraph"/>
    <w:basedOn w:val="Normal"/>
    <w:link w:val="ListParagraphChar"/>
    <w:uiPriority w:val="34"/>
    <w:qFormat/>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ind w:left="720"/>
      <w:contextualSpacing/>
      <w:jc w:val="left"/>
      <w:textAlignment w:val="baseline"/>
    </w:pPr>
    <w:rPr>
      <w:rFonts w:ascii="Times New Roman" w:eastAsia="Times New Roman" w:hAnsi="Times New Roman"/>
      <w:sz w:val="30"/>
      <w:szCs w:val="20"/>
      <w:lang w:val="en-GB" w:eastAsia="en-US"/>
    </w:rPr>
  </w:style>
  <w:style w:type="paragraph" w:customStyle="1" w:styleId="HPMbodytext">
    <w:name w:val="HPMbodytext"/>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20"/>
      <w:jc w:val="left"/>
    </w:pPr>
    <w:rPr>
      <w:rFonts w:ascii="Arial" w:eastAsia="Times New Roman" w:hAnsi="Arial"/>
      <w:sz w:val="30"/>
      <w:szCs w:val="20"/>
    </w:rPr>
  </w:style>
  <w:style w:type="paragraph" w:customStyle="1" w:styleId="Annexref">
    <w:name w:val="Annex_ref"/>
    <w:basedOn w:val="Normal"/>
    <w:next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jc w:val="center"/>
      <w:textAlignment w:val="baseline"/>
    </w:pPr>
    <w:rPr>
      <w:rFonts w:eastAsia="Times New Roman"/>
      <w:sz w:val="30"/>
      <w:szCs w:val="38"/>
      <w:lang w:val="en-GB" w:eastAsia="en-US" w:bidi="ar-EG"/>
    </w:rPr>
  </w:style>
  <w:style w:type="paragraph" w:customStyle="1" w:styleId="Appendixref">
    <w:name w:val="Appendix_ref"/>
    <w:basedOn w:val="Annexref"/>
    <w:next w:val="Normal"/>
    <w:rsid w:val="00BD3C96"/>
  </w:style>
  <w:style w:type="paragraph" w:customStyle="1" w:styleId="Artheading">
    <w:name w:val="Art_heading"/>
    <w:basedOn w:val="Normal"/>
    <w:next w:val="Normal"/>
    <w:link w:val="ArtheadingChar"/>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eastAsia="Times New Roman"/>
      <w:b/>
      <w:bCs/>
      <w:sz w:val="24"/>
      <w:szCs w:val="32"/>
      <w:lang w:val="en-GB" w:eastAsia="en-US" w:bidi="ar-EG"/>
    </w:rPr>
  </w:style>
  <w:style w:type="character" w:customStyle="1" w:styleId="ArtheadingChar">
    <w:name w:val="Art_heading Char"/>
    <w:link w:val="Artheading"/>
    <w:rsid w:val="00BD3C96"/>
    <w:rPr>
      <w:rFonts w:ascii="Calibri" w:eastAsia="Times New Roman" w:hAnsi="Calibri" w:cs="Traditional Arabic"/>
      <w:b/>
      <w:bCs/>
      <w:sz w:val="24"/>
      <w:szCs w:val="32"/>
      <w:lang w:val="en-GB" w:eastAsia="en-US" w:bidi="ar-EG"/>
    </w:rPr>
  </w:style>
  <w:style w:type="paragraph" w:customStyle="1" w:styleId="Arttitle0">
    <w:name w:val="Art_title"/>
    <w:basedOn w:val="Normal"/>
    <w:next w:val="Normal"/>
    <w:link w:val="ArttitleChar"/>
    <w:autoRedefine/>
    <w:qFormat/>
    <w:rsid w:val="00BD3C96"/>
    <w:pPr>
      <w:keepNext/>
      <w:framePr w:hSpace="180" w:wrap="around" w:vAnchor="page" w:hAnchor="margin" w:y="1401"/>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240"/>
      <w:jc w:val="center"/>
      <w:textAlignment w:val="baseline"/>
    </w:pPr>
    <w:rPr>
      <w:rFonts w:eastAsia="Times New Roman"/>
      <w:b/>
      <w:bCs/>
      <w:sz w:val="28"/>
      <w:szCs w:val="40"/>
      <w:lang w:val="en-GB" w:eastAsia="en-US" w:bidi="ar-EG"/>
    </w:rPr>
  </w:style>
  <w:style w:type="character" w:customStyle="1" w:styleId="ArttitleChar">
    <w:name w:val="Art_title Char"/>
    <w:link w:val="Arttitle0"/>
    <w:rsid w:val="00BD3C96"/>
    <w:rPr>
      <w:rFonts w:ascii="Calibri" w:eastAsia="Times New Roman" w:hAnsi="Calibri" w:cs="Traditional Arabic"/>
      <w:b/>
      <w:bCs/>
      <w:sz w:val="28"/>
      <w:szCs w:val="40"/>
      <w:lang w:val="en-GB" w:eastAsia="en-US" w:bidi="ar-EG"/>
    </w:rPr>
  </w:style>
  <w:style w:type="paragraph" w:customStyle="1" w:styleId="Committee">
    <w:name w:val="Committee"/>
    <w:basedOn w:val="Normal"/>
    <w:qFormat/>
    <w:rsid w:val="00BD3C96"/>
    <w:pPr>
      <w:framePr w:hSpace="180" w:wrap="around" w:hAnchor="text" w:y="-612"/>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line="168" w:lineRule="auto"/>
      <w:jc w:val="left"/>
    </w:pPr>
    <w:rPr>
      <w:rFonts w:eastAsia="Times New Roman"/>
      <w:b/>
      <w:bCs/>
      <w:sz w:val="30"/>
      <w:szCs w:val="38"/>
      <w:lang w:eastAsia="en-US" w:bidi="ar-EG"/>
    </w:rPr>
  </w:style>
  <w:style w:type="character" w:styleId="EndnoteReference">
    <w:name w:val="endnote reference"/>
    <w:rsid w:val="00BD3C96"/>
    <w:rPr>
      <w:vertAlign w:val="superscript"/>
    </w:rPr>
  </w:style>
  <w:style w:type="paragraph" w:customStyle="1" w:styleId="Figurelegend0">
    <w:name w:val="Figure_legend"/>
    <w:basedOn w:val="Normal"/>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0" w:after="20"/>
      <w:textAlignment w:val="baseline"/>
    </w:pPr>
    <w:rPr>
      <w:rFonts w:eastAsia="Times New Roman"/>
      <w:sz w:val="18"/>
      <w:szCs w:val="38"/>
      <w:lang w:val="en-GB" w:eastAsia="en-US" w:bidi="ar-EG"/>
    </w:rPr>
  </w:style>
  <w:style w:type="paragraph" w:customStyle="1" w:styleId="FirstFooter">
    <w:name w:val="FirstFooter"/>
    <w:basedOn w:val="Normal"/>
    <w:link w:val="FirstFooterChar"/>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bidi w:val="0"/>
      <w:adjustRightInd w:val="0"/>
      <w:jc w:val="center"/>
      <w:textAlignment w:val="baseline"/>
    </w:pPr>
    <w:rPr>
      <w:rFonts w:eastAsia="SimSun"/>
      <w:sz w:val="18"/>
      <w:szCs w:val="38"/>
      <w:lang w:val="en-GB" w:eastAsia="en-US" w:bidi="ar-EG"/>
    </w:rPr>
  </w:style>
  <w:style w:type="character" w:customStyle="1" w:styleId="FirstFooterChar">
    <w:name w:val="FirstFooter Char"/>
    <w:link w:val="FirstFooter"/>
    <w:rsid w:val="00BD3C96"/>
    <w:rPr>
      <w:rFonts w:ascii="Calibri" w:eastAsia="SimSun" w:hAnsi="Calibri" w:cs="Traditional Arabic"/>
      <w:sz w:val="18"/>
      <w:szCs w:val="38"/>
      <w:lang w:val="en-GB" w:eastAsia="en-US" w:bidi="ar-EG"/>
    </w:rPr>
  </w:style>
  <w:style w:type="paragraph" w:customStyle="1" w:styleId="firstfooter0">
    <w:name w:val="firstfooter"/>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beforeAutospacing="1" w:after="100" w:afterAutospacing="1" w:line="240" w:lineRule="auto"/>
      <w:jc w:val="left"/>
    </w:pPr>
    <w:rPr>
      <w:rFonts w:eastAsia="SimSun" w:cs="Times New Roman"/>
      <w:sz w:val="24"/>
      <w:szCs w:val="24"/>
    </w:rPr>
  </w:style>
  <w:style w:type="paragraph" w:customStyle="1" w:styleId="LOGO">
    <w:name w:val="LOGO"/>
    <w:qFormat/>
    <w:rsid w:val="00BD3C96"/>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Part">
    <w:name w:val="Part"/>
    <w:basedOn w:val="Normal"/>
    <w:next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600" w:line="240" w:lineRule="auto"/>
      <w:jc w:val="center"/>
      <w:textAlignment w:val="baseline"/>
    </w:pPr>
    <w:rPr>
      <w:rFonts w:eastAsia="Times New Roman" w:cs="Times New Roman"/>
      <w:caps/>
      <w:sz w:val="28"/>
      <w:szCs w:val="20"/>
      <w:lang w:val="en-GB" w:eastAsia="en-US"/>
    </w:rPr>
  </w:style>
  <w:style w:type="character" w:customStyle="1" w:styleId="Recdef">
    <w:name w:val="Rec_def"/>
    <w:rsid w:val="00BD3C96"/>
    <w:rPr>
      <w:rFonts w:ascii="Calibri" w:hAnsi="Calibri"/>
      <w:b/>
    </w:rPr>
  </w:style>
  <w:style w:type="paragraph" w:customStyle="1" w:styleId="Recref">
    <w:name w:val="Rec_ref"/>
    <w:basedOn w:val="Normal"/>
    <w:next w:val="Recdate"/>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jc w:val="center"/>
      <w:textAlignment w:val="baseline"/>
    </w:pPr>
    <w:rPr>
      <w:rFonts w:eastAsia="Times New Roman"/>
      <w:i/>
      <w:iCs/>
      <w:sz w:val="30"/>
      <w:szCs w:val="38"/>
      <w:lang w:val="en-GB" w:eastAsia="en-US" w:bidi="ar-EG"/>
    </w:rPr>
  </w:style>
  <w:style w:type="paragraph" w:customStyle="1" w:styleId="Reftext">
    <w:name w:val="Ref_text"/>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ind w:left="567" w:hanging="567"/>
      <w:textAlignment w:val="baseline"/>
    </w:pPr>
    <w:rPr>
      <w:rFonts w:eastAsia="Times New Roman"/>
      <w:sz w:val="30"/>
      <w:szCs w:val="38"/>
      <w:lang w:val="en-GB" w:eastAsia="en-US" w:bidi="ar-EG"/>
    </w:rPr>
  </w:style>
  <w:style w:type="paragraph" w:customStyle="1" w:styleId="Resdate">
    <w:name w:val="Res_date"/>
    <w:basedOn w:val="Recdate"/>
    <w:next w:val="Normal"/>
    <w:rsid w:val="00BD3C96"/>
  </w:style>
  <w:style w:type="paragraph" w:customStyle="1" w:styleId="Resref">
    <w:name w:val="Res_ref"/>
    <w:basedOn w:val="Normal"/>
    <w:next w:val="Resdate"/>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jc w:val="center"/>
      <w:textAlignment w:val="baseline"/>
    </w:pPr>
    <w:rPr>
      <w:rFonts w:eastAsia="Times New Roman"/>
      <w:i/>
      <w:iCs/>
      <w:sz w:val="30"/>
      <w:szCs w:val="38"/>
      <w:lang w:val="en-GB" w:eastAsia="en-US" w:bidi="ar-EG"/>
    </w:rPr>
  </w:style>
  <w:style w:type="character" w:customStyle="1" w:styleId="Section1Char">
    <w:name w:val="Section 1 Char"/>
    <w:link w:val="Section1"/>
    <w:rsid w:val="00BD3C96"/>
    <w:rPr>
      <w:rFonts w:ascii="Calibri" w:hAnsi="Calibri" w:cs="Traditional Arabic"/>
      <w:b/>
      <w:bCs/>
      <w:sz w:val="26"/>
      <w:szCs w:val="36"/>
      <w:lang w:bidi="ar-SY"/>
    </w:rPr>
  </w:style>
  <w:style w:type="paragraph" w:customStyle="1" w:styleId="Tablelegend0">
    <w:name w:val="Table_legend"/>
    <w:basedOn w:val="Tabletext"/>
    <w:rsid w:val="00BD3C96"/>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spacing w:before="120" w:after="60" w:line="260" w:lineRule="exact"/>
      <w:jc w:val="both"/>
    </w:pPr>
    <w:rPr>
      <w:sz w:val="20"/>
      <w:szCs w:val="26"/>
      <w:lang w:bidi="ar-EG"/>
    </w:rPr>
  </w:style>
  <w:style w:type="paragraph" w:customStyle="1" w:styleId="TableNo1">
    <w:name w:val="Table_No"/>
    <w:basedOn w:val="Normal"/>
    <w:next w:val="Normal"/>
    <w:qFormat/>
    <w:rsid w:val="00BD3C9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after="120"/>
      <w:jc w:val="center"/>
      <w:textAlignment w:val="baseline"/>
    </w:pPr>
    <w:rPr>
      <w:rFonts w:eastAsia="Times New Roman"/>
      <w:caps/>
      <w:sz w:val="30"/>
      <w:szCs w:val="38"/>
      <w:lang w:val="en-GB" w:eastAsia="en-US" w:bidi="ar-EG"/>
    </w:rPr>
  </w:style>
  <w:style w:type="paragraph" w:customStyle="1" w:styleId="Tableref">
    <w:name w:val="Table_ref"/>
    <w:basedOn w:val="Normal"/>
    <w:next w:val="Normal"/>
    <w:rsid w:val="00BD3C9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0" w:after="120"/>
      <w:jc w:val="center"/>
      <w:textAlignment w:val="baseline"/>
    </w:pPr>
    <w:rPr>
      <w:rFonts w:eastAsia="Times New Roman"/>
      <w:sz w:val="30"/>
      <w:szCs w:val="38"/>
      <w:lang w:val="en-GB" w:eastAsia="en-US" w:bidi="ar-EG"/>
    </w:rPr>
  </w:style>
  <w:style w:type="paragraph" w:customStyle="1" w:styleId="Tabletitle1">
    <w:name w:val="Table_title"/>
    <w:basedOn w:val="TableNo1"/>
    <w:next w:val="Tabletext"/>
    <w:qFormat/>
    <w:rsid w:val="00BD3C96"/>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Title4">
    <w:name w:val="Title 4"/>
    <w:basedOn w:val="Title3"/>
    <w:next w:val="Heading1"/>
    <w:rsid w:val="00BD3C96"/>
    <w:pPr>
      <w:keepNext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120"/>
      <w:textAlignment w:val="baseline"/>
    </w:pPr>
    <w:rPr>
      <w:rFonts w:eastAsia="Times New Roman"/>
      <w:b/>
      <w:w w:val="120"/>
      <w:sz w:val="24"/>
      <w:szCs w:val="32"/>
      <w:lang w:eastAsia="en-US"/>
    </w:rPr>
  </w:style>
  <w:style w:type="paragraph" w:customStyle="1" w:styleId="toc0">
    <w:name w:val="toc 0"/>
    <w:basedOn w:val="Normal"/>
    <w:next w:val="TOC1"/>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textAlignment w:val="baseline"/>
    </w:pPr>
    <w:rPr>
      <w:rFonts w:eastAsia="Times New Roman"/>
      <w:b/>
      <w:bCs/>
      <w:sz w:val="30"/>
      <w:szCs w:val="38"/>
      <w:lang w:val="en-GB" w:eastAsia="en-US" w:bidi="ar-EG"/>
    </w:rPr>
  </w:style>
  <w:style w:type="paragraph" w:customStyle="1" w:styleId="StyleQuestiontitleAsianSimSun">
    <w:name w:val="Style Question_title + (Asian) SimSun"/>
    <w:basedOn w:val="Questiontitle"/>
    <w:qFormat/>
    <w:rsid w:val="00BD3C96"/>
    <w:pPr>
      <w:spacing w:before="120"/>
      <w:jc w:val="both"/>
    </w:pPr>
    <w:rPr>
      <w:lang w:eastAsia="en-US"/>
    </w:rPr>
  </w:style>
  <w:style w:type="paragraph" w:customStyle="1" w:styleId="dnum">
    <w:name w:val="dnum"/>
    <w:basedOn w:val="Normal"/>
    <w:rsid w:val="00BD3C96"/>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textAlignment w:val="baseline"/>
    </w:pPr>
    <w:rPr>
      <w:rFonts w:ascii="Verdana" w:eastAsia="SimSun" w:hAnsi="Verdana" w:cs="Simplified Arabic"/>
      <w:b/>
      <w:bCs/>
      <w:sz w:val="19"/>
      <w:szCs w:val="20"/>
      <w:lang w:val="en-GB" w:eastAsia="en-US"/>
    </w:rPr>
  </w:style>
  <w:style w:type="paragraph" w:customStyle="1" w:styleId="ddate">
    <w:name w:val="ddate"/>
    <w:basedOn w:val="Normal"/>
    <w:rsid w:val="00BD3C96"/>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textAlignment w:val="baseline"/>
    </w:pPr>
    <w:rPr>
      <w:rFonts w:ascii="Times New Roman" w:eastAsia="Times New Roman" w:hAnsi="Times New Roman"/>
      <w:b/>
      <w:bCs/>
      <w:sz w:val="19"/>
      <w:szCs w:val="20"/>
      <w:lang w:val="en-GB" w:eastAsia="en-US"/>
    </w:rPr>
  </w:style>
  <w:style w:type="paragraph" w:customStyle="1" w:styleId="dorlang">
    <w:name w:val="dorlang"/>
    <w:basedOn w:val="Normal"/>
    <w:rsid w:val="00BD3C96"/>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textAlignment w:val="baseline"/>
    </w:pPr>
    <w:rPr>
      <w:rFonts w:ascii="Times New Roman" w:eastAsia="Times New Roman" w:hAnsi="Times New Roman"/>
      <w:b/>
      <w:bCs/>
      <w:sz w:val="19"/>
      <w:szCs w:val="20"/>
      <w:lang w:val="en-GB" w:eastAsia="en-US"/>
    </w:rPr>
  </w:style>
  <w:style w:type="paragraph" w:styleId="BodyTextIndent">
    <w:name w:val="Body Text Indent"/>
    <w:basedOn w:val="Normal"/>
    <w:link w:val="BodyTextIndentChar"/>
    <w:uiPriority w:val="99"/>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ind w:left="397" w:hanging="397"/>
    </w:pPr>
    <w:rPr>
      <w:rFonts w:ascii="Times New Roman" w:eastAsia="Times New Roman" w:hAnsi="Times New Roman"/>
      <w:sz w:val="30"/>
      <w:szCs w:val="38"/>
      <w:lang w:val="fr-FR" w:eastAsia="en-US"/>
    </w:rPr>
  </w:style>
  <w:style w:type="character" w:customStyle="1" w:styleId="BodyTextIndentChar">
    <w:name w:val="Body Text Indent Char"/>
    <w:basedOn w:val="DefaultParagraphFont"/>
    <w:link w:val="BodyTextIndent"/>
    <w:uiPriority w:val="99"/>
    <w:rsid w:val="00BD3C96"/>
    <w:rPr>
      <w:rFonts w:ascii="Times New Roman" w:eastAsia="Times New Roman" w:hAnsi="Times New Roman" w:cs="Traditional Arabic"/>
      <w:sz w:val="30"/>
      <w:szCs w:val="38"/>
      <w:lang w:val="fr-FR" w:eastAsia="en-US"/>
    </w:rPr>
  </w:style>
  <w:style w:type="paragraph" w:customStyle="1" w:styleId="Evenfooter">
    <w:name w:val="Even_footer"/>
    <w:basedOn w:val="Normal"/>
    <w:semiHidden/>
    <w:rsid w:val="00BD3C96"/>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252"/>
        <w:tab w:val="center" w:pos="4320"/>
        <w:tab w:val="right" w:pos="8307"/>
        <w:tab w:val="right" w:pos="8640"/>
      </w:tabs>
      <w:overflowPunct w:val="0"/>
      <w:autoSpaceDE w:val="0"/>
      <w:autoSpaceDN w:val="0"/>
      <w:adjustRightInd w:val="0"/>
      <w:textAlignment w:val="baseline"/>
    </w:pPr>
    <w:rPr>
      <w:rFonts w:ascii="Verdana" w:eastAsia="'宋体" w:hAnsi="Verdana" w:cs="Simplified Arabic"/>
      <w:sz w:val="20"/>
      <w:szCs w:val="26"/>
      <w:lang w:val="en-GB"/>
    </w:rPr>
  </w:style>
  <w:style w:type="paragraph" w:customStyle="1" w:styleId="Figuresubtitle">
    <w:name w:val="Figure_subtitle"/>
    <w:basedOn w:val="Figurebody"/>
    <w:next w:val="Figurebody"/>
    <w:semiHidden/>
    <w:rsid w:val="00BD3C96"/>
    <w:pPr>
      <w:spacing w:before="0"/>
    </w:pPr>
    <w:rPr>
      <w:i/>
    </w:rPr>
  </w:style>
  <w:style w:type="paragraph" w:customStyle="1" w:styleId="Figurebody">
    <w:name w:val="Figure_body"/>
    <w:basedOn w:val="Normal"/>
    <w:semiHidden/>
    <w:rsid w:val="00BD3C96"/>
    <w:pPr>
      <w:keepLines/>
      <w:shd w:val="pct30" w:color="FFFF00" w:fill="auto"/>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57"/>
        <w:tab w:val="left" w:pos="1191"/>
        <w:tab w:val="left" w:pos="1588"/>
        <w:tab w:val="left" w:pos="1985"/>
      </w:tabs>
      <w:overflowPunct w:val="0"/>
      <w:autoSpaceDE w:val="0"/>
      <w:autoSpaceDN w:val="0"/>
      <w:adjustRightInd w:val="0"/>
      <w:ind w:left="85" w:right="85"/>
      <w:textAlignment w:val="baseline"/>
    </w:pPr>
    <w:rPr>
      <w:rFonts w:ascii="Times New Roman" w:eastAsia="'宋体" w:hAnsi="Times New Roman"/>
      <w:sz w:val="20"/>
      <w:szCs w:val="20"/>
      <w:lang w:val="en-GB"/>
    </w:rPr>
  </w:style>
  <w:style w:type="paragraph" w:customStyle="1" w:styleId="Figuresource">
    <w:name w:val="Figure_source"/>
    <w:basedOn w:val="Normal"/>
    <w:next w:val="Normal"/>
    <w:semiHidden/>
    <w:rsid w:val="00BD3C96"/>
    <w:pPr>
      <w:pBdr>
        <w:bottom w:val="single" w:sz="18" w:space="5" w:color="auto"/>
      </w:pBdr>
      <w:shd w:val="pct30" w:color="FFFF00" w:fill="auto"/>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ind w:left="652" w:right="85" w:hanging="567"/>
    </w:pPr>
    <w:rPr>
      <w:rFonts w:ascii="Verdana" w:eastAsia="'宋体" w:hAnsi="Verdana" w:cs="Simplified Arabic"/>
      <w:sz w:val="18"/>
      <w:szCs w:val="26"/>
      <w:lang w:val="en-GB"/>
    </w:rPr>
  </w:style>
  <w:style w:type="paragraph" w:customStyle="1" w:styleId="Box">
    <w:name w:val="Box"/>
    <w:basedOn w:val="Normal"/>
    <w:semiHidden/>
    <w:rsid w:val="00BD3C96"/>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57"/>
        <w:tab w:val="left" w:pos="1191"/>
        <w:tab w:val="left" w:pos="1588"/>
        <w:tab w:val="left" w:pos="1985"/>
      </w:tabs>
      <w:overflowPunct w:val="0"/>
      <w:autoSpaceDE w:val="0"/>
      <w:autoSpaceDN w:val="0"/>
      <w:adjustRightInd w:val="0"/>
      <w:ind w:left="198" w:right="198"/>
      <w:textAlignment w:val="baseline"/>
    </w:pPr>
    <w:rPr>
      <w:rFonts w:ascii="Times New Roman" w:eastAsia="'宋体" w:hAnsi="Times New Roman"/>
      <w:sz w:val="20"/>
      <w:szCs w:val="20"/>
      <w:lang w:val="en-GB"/>
    </w:rPr>
  </w:style>
  <w:style w:type="paragraph" w:customStyle="1" w:styleId="Toctitlelist">
    <w:name w:val="Toc_title_list"/>
    <w:basedOn w:val="Normal"/>
    <w:next w:val="Normal"/>
    <w:semiHidden/>
    <w:rsid w:val="00BD3C96"/>
    <w:pPr>
      <w:keepNext/>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textAlignment w:val="baseline"/>
    </w:pPr>
    <w:rPr>
      <w:rFonts w:ascii="Times New Roman Bold" w:eastAsia="'宋体" w:hAnsi="Times New Roman Bold" w:cs="Simplified Arabic"/>
      <w:b/>
      <w:sz w:val="19"/>
      <w:szCs w:val="26"/>
      <w:lang w:val="en-GB"/>
    </w:rPr>
  </w:style>
  <w:style w:type="paragraph" w:customStyle="1" w:styleId="Evenheader">
    <w:name w:val="Even_header"/>
    <w:basedOn w:val="Normal"/>
    <w:semiHidden/>
    <w:rsid w:val="00BD3C96"/>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s>
      <w:overflowPunct w:val="0"/>
      <w:autoSpaceDE w:val="0"/>
      <w:autoSpaceDN w:val="0"/>
      <w:adjustRightInd w:val="0"/>
      <w:spacing w:after="120"/>
      <w:textAlignment w:val="baseline"/>
    </w:pPr>
    <w:rPr>
      <w:rFonts w:ascii="Verdana" w:eastAsia="'宋体" w:hAnsi="Verdana" w:cs="Simplified Arabic"/>
      <w:b/>
      <w:sz w:val="18"/>
      <w:szCs w:val="26"/>
      <w:lang w:val="en-GB"/>
    </w:rPr>
  </w:style>
  <w:style w:type="paragraph" w:customStyle="1" w:styleId="Boxsource">
    <w:name w:val="Box_source"/>
    <w:basedOn w:val="Boxsubtitle"/>
    <w:semiHidden/>
    <w:rsid w:val="00BD3C96"/>
    <w:rPr>
      <w:i w:val="0"/>
      <w:sz w:val="18"/>
    </w:rPr>
  </w:style>
  <w:style w:type="paragraph" w:customStyle="1" w:styleId="Boxsubtitle">
    <w:name w:val="Box_subtitle"/>
    <w:basedOn w:val="Box"/>
    <w:next w:val="Box"/>
    <w:autoRedefine/>
    <w:semiHidden/>
    <w:rsid w:val="00BD3C96"/>
    <w:rPr>
      <w:i/>
    </w:rPr>
  </w:style>
  <w:style w:type="paragraph" w:customStyle="1" w:styleId="Footnoteseparator">
    <w:name w:val="Footnote separator"/>
    <w:basedOn w:val="Normal"/>
    <w:semiHidden/>
    <w:rsid w:val="00BD3C96"/>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adjustRightInd w:val="0"/>
      <w:spacing w:before="113" w:after="2"/>
      <w:textAlignment w:val="baseline"/>
    </w:pPr>
    <w:rPr>
      <w:rFonts w:ascii="Verdana" w:eastAsia="'宋体" w:hAnsi="Verdana" w:cs="Simplified Arabic"/>
      <w:b/>
      <w:sz w:val="18"/>
      <w:szCs w:val="26"/>
      <w:lang w:val="en-GB"/>
    </w:rPr>
  </w:style>
  <w:style w:type="paragraph" w:customStyle="1" w:styleId="CountryName">
    <w:name w:val="Country_Name"/>
    <w:basedOn w:val="Normal"/>
    <w:next w:val="Normalaftertitle0"/>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80" w:after="240"/>
      <w:jc w:val="center"/>
    </w:pPr>
    <w:rPr>
      <w:rFonts w:ascii="Times New Roman Bold" w:eastAsia="SimSun" w:hAnsi="Times New Roman Bold" w:cs="Simplified Arabic"/>
      <w:b/>
      <w:bCs/>
      <w:sz w:val="60"/>
      <w:szCs w:val="26"/>
      <w:lang w:val="en-GB"/>
    </w:rPr>
  </w:style>
  <w:style w:type="paragraph" w:customStyle="1" w:styleId="AppendixH1">
    <w:name w:val="Appendix_H1"/>
    <w:basedOn w:val="AnnexH1"/>
    <w:next w:val="Normal"/>
    <w:semiHidden/>
    <w:rsid w:val="00BD3C96"/>
    <w:pPr>
      <w:tabs>
        <w:tab w:val="left" w:pos="794"/>
      </w:tabs>
      <w:ind w:left="432" w:hanging="432"/>
    </w:pPr>
    <w:rPr>
      <w:lang w:val="en-GB"/>
    </w:rPr>
  </w:style>
  <w:style w:type="paragraph" w:customStyle="1" w:styleId="AnnexH1">
    <w:name w:val="Annex_H1"/>
    <w:basedOn w:val="Normal"/>
    <w:next w:val="Normal"/>
    <w:semiHidden/>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794"/>
        <w:tab w:val="left" w:pos="1191"/>
      </w:tabs>
      <w:spacing w:before="280"/>
      <w:ind w:left="794" w:hanging="794"/>
    </w:pPr>
    <w:rPr>
      <w:rFonts w:ascii="Times New Roman Bold" w:eastAsia="SimSun" w:hAnsi="Times New Roman Bold" w:cs="Simplified Arabic"/>
      <w:b/>
      <w:sz w:val="19"/>
      <w:szCs w:val="26"/>
      <w:lang w:val="fr-FR"/>
    </w:rPr>
  </w:style>
  <w:style w:type="paragraph" w:customStyle="1" w:styleId="Boxtitle">
    <w:name w:val="Box_title"/>
    <w:basedOn w:val="Box"/>
    <w:next w:val="Boxsubtitle"/>
    <w:semiHidden/>
    <w:rsid w:val="00BD3C96"/>
    <w:pPr>
      <w:spacing w:before="0"/>
    </w:pPr>
    <w:rPr>
      <w:rFonts w:ascii="Times New Roman Bold" w:hAnsi="Times New Roman Bold"/>
      <w:b/>
    </w:rPr>
  </w:style>
  <w:style w:type="paragraph" w:customStyle="1" w:styleId="Figuretitle0">
    <w:name w:val="Figure_title"/>
    <w:basedOn w:val="Figurebody"/>
    <w:next w:val="Figuresubtitle"/>
    <w:autoRedefine/>
    <w:rsid w:val="00BD3C96"/>
    <w:pPr>
      <w:pBdr>
        <w:top w:val="single" w:sz="12" w:space="5" w:color="auto"/>
      </w:pBdr>
      <w:spacing w:before="240"/>
    </w:pPr>
    <w:rPr>
      <w:rFonts w:ascii="Times New Roman Bold" w:hAnsi="Times New Roman Bold"/>
      <w:b/>
    </w:rPr>
  </w:style>
  <w:style w:type="paragraph" w:customStyle="1" w:styleId="MEP">
    <w:name w:val="MEP"/>
    <w:basedOn w:val="Normal"/>
    <w:semiHidden/>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pPr>
    <w:rPr>
      <w:rFonts w:ascii="Verdana" w:eastAsia="SimSun" w:hAnsi="Verdana" w:cs="Simplified Arabic"/>
      <w:sz w:val="20"/>
      <w:szCs w:val="26"/>
      <w:lang w:eastAsia="en-US"/>
    </w:rPr>
  </w:style>
  <w:style w:type="paragraph" w:customStyle="1" w:styleId="MainTitle">
    <w:name w:val="Main_Title"/>
    <w:basedOn w:val="Header"/>
    <w:semiHidden/>
    <w:rsid w:val="00BD3C96"/>
  </w:style>
  <w:style w:type="character" w:customStyle="1" w:styleId="href">
    <w:name w:val="href"/>
    <w:rsid w:val="00BD3C96"/>
  </w:style>
  <w:style w:type="paragraph" w:customStyle="1" w:styleId="Boxfigure">
    <w:name w:val="Box_figure"/>
    <w:basedOn w:val="Box"/>
    <w:semiHidden/>
    <w:rsid w:val="00BD3C96"/>
    <w:pPr>
      <w:jc w:val="center"/>
    </w:pPr>
    <w:rPr>
      <w:lang w:val="fr-FR"/>
    </w:rPr>
  </w:style>
  <w:style w:type="paragraph" w:customStyle="1" w:styleId="Boxtable">
    <w:name w:val="Box_table"/>
    <w:basedOn w:val="Boxfigure"/>
    <w:semiHidden/>
    <w:rsid w:val="00BD3C96"/>
  </w:style>
  <w:style w:type="paragraph" w:customStyle="1" w:styleId="Evenfooter0">
    <w:name w:val="Even footer"/>
    <w:basedOn w:val="Footer"/>
    <w:semiHidden/>
    <w:rsid w:val="00BD3C96"/>
    <w:pPr>
      <w:widowControl w:val="0"/>
      <w:tabs>
        <w:tab w:val="clear" w:pos="4153"/>
        <w:tab w:val="clear" w:pos="8306"/>
        <w:tab w:val="center" w:pos="4252"/>
        <w:tab w:val="center" w:pos="4320"/>
        <w:tab w:val="center" w:pos="6663"/>
        <w:tab w:val="right" w:pos="8307"/>
        <w:tab w:val="right" w:pos="8640"/>
        <w:tab w:val="right" w:pos="8845"/>
        <w:tab w:val="right" w:pos="9639"/>
      </w:tabs>
      <w:overflowPunct w:val="0"/>
      <w:autoSpaceDE w:val="0"/>
      <w:autoSpaceDN w:val="0"/>
      <w:adjustRightInd w:val="0"/>
      <w:spacing w:before="120" w:after="120" w:line="192" w:lineRule="auto"/>
      <w:jc w:val="both"/>
      <w:textAlignment w:val="baseline"/>
    </w:pPr>
    <w:rPr>
      <w:rFonts w:eastAsia="'宋体" w:cs="Traditional Arabic"/>
      <w:sz w:val="20"/>
      <w:szCs w:val="18"/>
      <w:lang w:val="en-GB" w:eastAsia="zh-CN"/>
    </w:rPr>
  </w:style>
  <w:style w:type="paragraph" w:customStyle="1" w:styleId="Enumlev1dash">
    <w:name w:val="Enumlev1_dash"/>
    <w:basedOn w:val="Normal"/>
    <w:next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360"/>
        <w:tab w:val="left" w:pos="397"/>
      </w:tabs>
      <w:ind w:left="360" w:hanging="360"/>
    </w:pPr>
    <w:rPr>
      <w:rFonts w:ascii="Verdana" w:eastAsia="SimSun" w:hAnsi="Verdana" w:cs="Simplified Arabic"/>
      <w:sz w:val="19"/>
      <w:szCs w:val="26"/>
      <w:lang w:eastAsia="en-US"/>
    </w:rPr>
  </w:style>
  <w:style w:type="paragraph" w:customStyle="1" w:styleId="Enumlev2dash">
    <w:name w:val="Enumlev2_dash"/>
    <w:basedOn w:val="enumlev20"/>
    <w:next w:val="Normal"/>
    <w:semiHidden/>
    <w:rsid w:val="00BD3C96"/>
    <w:pPr>
      <w:tabs>
        <w:tab w:val="num" w:pos="717"/>
      </w:tabs>
      <w:ind w:left="717" w:hanging="360"/>
    </w:pPr>
    <w:rPr>
      <w:rFonts w:ascii="Verdana" w:eastAsia="Times New Roman" w:hAnsi="Verdana" w:cs="Simplified Arabic"/>
      <w:sz w:val="19"/>
      <w:szCs w:val="26"/>
      <w:lang w:eastAsia="en-US" w:bidi="ar-SA"/>
    </w:rPr>
  </w:style>
  <w:style w:type="paragraph" w:customStyle="1" w:styleId="Enumlev3dash">
    <w:name w:val="Enumlev3_dash"/>
    <w:basedOn w:val="Normal"/>
    <w:next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1069"/>
        <w:tab w:val="left" w:pos="1134"/>
      </w:tabs>
      <w:ind w:left="1069" w:hanging="360"/>
    </w:pPr>
    <w:rPr>
      <w:rFonts w:ascii="Verdana" w:eastAsia="SimSun" w:hAnsi="Verdana" w:cs="Simplified Arabic"/>
      <w:sz w:val="19"/>
      <w:szCs w:val="26"/>
      <w:lang w:eastAsia="en-US"/>
    </w:rPr>
  </w:style>
  <w:style w:type="paragraph" w:customStyle="1" w:styleId="Enumlev1carr">
    <w:name w:val="Enumlev1_carré"/>
    <w:basedOn w:val="Normal"/>
    <w:next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ind w:left="357" w:hanging="357"/>
    </w:pPr>
    <w:rPr>
      <w:rFonts w:ascii="Verdana" w:eastAsia="SimSun" w:hAnsi="Verdana" w:cs="Simplified Arabic"/>
      <w:sz w:val="19"/>
      <w:szCs w:val="26"/>
      <w:lang w:eastAsia="en-US"/>
    </w:rPr>
  </w:style>
  <w:style w:type="paragraph" w:customStyle="1" w:styleId="Enumlev2carr">
    <w:name w:val="Enumlev2_carré"/>
    <w:basedOn w:val="Normal"/>
    <w:next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ind w:left="850" w:hanging="493"/>
    </w:pPr>
    <w:rPr>
      <w:rFonts w:ascii="Verdana" w:eastAsia="SimSun" w:hAnsi="Verdana" w:cs="Simplified Arabic"/>
      <w:sz w:val="19"/>
      <w:szCs w:val="26"/>
      <w:lang w:val="fr-FR" w:eastAsia="en-US"/>
    </w:rPr>
  </w:style>
  <w:style w:type="paragraph" w:customStyle="1" w:styleId="Enumlev3carr">
    <w:name w:val="Enumlev3_carré"/>
    <w:basedOn w:val="Enumlev2carr"/>
    <w:next w:val="Normal"/>
    <w:semiHidden/>
    <w:rsid w:val="00BD3C96"/>
    <w:pPr>
      <w:tabs>
        <w:tab w:val="left" w:pos="1361"/>
      </w:tabs>
      <w:ind w:left="1361" w:hanging="510"/>
    </w:pPr>
  </w:style>
  <w:style w:type="paragraph" w:styleId="BodyText2">
    <w:name w:val="Body Text 2"/>
    <w:basedOn w:val="Normal"/>
    <w:link w:val="BodyText2Char"/>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adjustRightInd w:val="0"/>
      <w:ind w:right="-6"/>
    </w:pPr>
    <w:rPr>
      <w:rFonts w:ascii="Times New Roman" w:eastAsia="Times New Roman" w:hAnsi="Times New Roman"/>
      <w:color w:val="000000"/>
      <w:sz w:val="30"/>
      <w:szCs w:val="20"/>
      <w:lang w:eastAsia="en-US"/>
    </w:rPr>
  </w:style>
  <w:style w:type="character" w:customStyle="1" w:styleId="BodyText2Char">
    <w:name w:val="Body Text 2 Char"/>
    <w:basedOn w:val="DefaultParagraphFont"/>
    <w:link w:val="BodyText2"/>
    <w:semiHidden/>
    <w:rsid w:val="00BD3C96"/>
    <w:rPr>
      <w:rFonts w:ascii="Times New Roman" w:eastAsia="Times New Roman" w:hAnsi="Times New Roman" w:cs="Traditional Arabic"/>
      <w:color w:val="000000"/>
      <w:sz w:val="30"/>
      <w:szCs w:val="20"/>
      <w:lang w:eastAsia="en-US"/>
    </w:rPr>
  </w:style>
  <w:style w:type="paragraph" w:styleId="NormalIndent">
    <w:name w:val="Normal Indent"/>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ind w:left="567"/>
      <w:textAlignment w:val="baseline"/>
    </w:pPr>
    <w:rPr>
      <w:rFonts w:ascii="Times New Roman" w:eastAsia="Times New Roman" w:hAnsi="Times New Roman"/>
      <w:sz w:val="19"/>
      <w:szCs w:val="38"/>
      <w:lang w:val="en-GB" w:eastAsia="en-US"/>
    </w:rPr>
  </w:style>
  <w:style w:type="paragraph" w:customStyle="1" w:styleId="MinusFootnote">
    <w:name w:val="MinusFootnote"/>
    <w:basedOn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ind w:left="-1701" w:hanging="284"/>
      <w:textAlignment w:val="baseline"/>
    </w:pPr>
    <w:rPr>
      <w:rFonts w:ascii="Verdana" w:eastAsia="SimSun" w:hAnsi="Verdana" w:cs="Simplified Arabic"/>
      <w:sz w:val="19"/>
      <w:szCs w:val="26"/>
      <w:lang w:val="en-GB" w:eastAsia="en-US"/>
    </w:rPr>
  </w:style>
  <w:style w:type="character" w:customStyle="1" w:styleId="ReasonsChar">
    <w:name w:val="Reasons Char"/>
    <w:link w:val="Reasons"/>
    <w:rsid w:val="00BD3C96"/>
    <w:rPr>
      <w:rFonts w:ascii="Calibri" w:hAnsi="Calibri" w:cs="Traditional Arabic"/>
      <w:szCs w:val="30"/>
    </w:rPr>
  </w:style>
  <w:style w:type="paragraph" w:customStyle="1" w:styleId="AnnexNoS2">
    <w:name w:val="Annex_No_S2"/>
    <w:basedOn w:val="AnnexNo0"/>
    <w:next w:val="AnnexrefS2"/>
    <w:semiHidden/>
    <w:rsid w:val="00BD3C96"/>
    <w:pPr>
      <w:keepNext w:val="0"/>
      <w:keepLines w:val="0"/>
      <w:tabs>
        <w:tab w:val="clear" w:pos="794"/>
        <w:tab w:val="clear" w:pos="1191"/>
        <w:tab w:val="clear" w:pos="1588"/>
        <w:tab w:val="clear" w:pos="1985"/>
        <w:tab w:val="left" w:pos="851"/>
      </w:tabs>
      <w:spacing w:before="720" w:after="0"/>
      <w:jc w:val="left"/>
    </w:pPr>
    <w:rPr>
      <w:rFonts w:ascii="Times New Roman" w:hAnsi="Times New Roman"/>
      <w:b/>
      <w:bCs/>
      <w:sz w:val="24"/>
      <w:szCs w:val="30"/>
    </w:rPr>
  </w:style>
  <w:style w:type="paragraph" w:customStyle="1" w:styleId="AnnexrefS2">
    <w:name w:val="Annex_ref_S2"/>
    <w:basedOn w:val="Annexref"/>
    <w:next w:val="Normal"/>
    <w:semiHidden/>
    <w:rsid w:val="00BD3C96"/>
    <w:pPr>
      <w:tabs>
        <w:tab w:val="clear" w:pos="567"/>
        <w:tab w:val="clear" w:pos="1134"/>
        <w:tab w:val="clear" w:pos="1701"/>
        <w:tab w:val="clear" w:pos="2268"/>
        <w:tab w:val="clear" w:pos="2835"/>
        <w:tab w:val="left" w:pos="851"/>
      </w:tabs>
      <w:jc w:val="left"/>
    </w:pPr>
    <w:rPr>
      <w:rFonts w:ascii="Times New Roman" w:hAnsi="Times New Roman"/>
      <w:b/>
      <w:bCs/>
      <w:sz w:val="24"/>
      <w:lang w:bidi="ar-SA"/>
    </w:rPr>
  </w:style>
  <w:style w:type="paragraph" w:customStyle="1" w:styleId="NormalS2">
    <w:name w:val="Normal_S2"/>
    <w:basedOn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textAlignment w:val="baseline"/>
    </w:pPr>
    <w:rPr>
      <w:rFonts w:ascii="Verdana" w:eastAsia="SimSun" w:hAnsi="Verdana" w:cs="Simplified Arabic"/>
      <w:b/>
      <w:bCs/>
      <w:sz w:val="19"/>
      <w:szCs w:val="26"/>
      <w:lang w:val="en-GB" w:eastAsia="en-US"/>
    </w:rPr>
  </w:style>
  <w:style w:type="paragraph" w:customStyle="1" w:styleId="AppendixNoS2">
    <w:name w:val="Appendix_No_S2"/>
    <w:basedOn w:val="AppendixNo0"/>
    <w:next w:val="AppendixrefS2"/>
    <w:semiHidden/>
    <w:rsid w:val="00BD3C96"/>
  </w:style>
  <w:style w:type="paragraph" w:customStyle="1" w:styleId="AppendixrefS2">
    <w:name w:val="Appendix_ref_S2"/>
    <w:basedOn w:val="Appendixref"/>
    <w:next w:val="Normal"/>
    <w:semiHidden/>
    <w:rsid w:val="00BD3C96"/>
    <w:pPr>
      <w:tabs>
        <w:tab w:val="clear" w:pos="567"/>
        <w:tab w:val="clear" w:pos="1134"/>
        <w:tab w:val="clear" w:pos="1701"/>
        <w:tab w:val="clear" w:pos="2268"/>
        <w:tab w:val="clear" w:pos="2835"/>
        <w:tab w:val="left" w:pos="851"/>
      </w:tabs>
      <w:jc w:val="left"/>
    </w:pPr>
    <w:rPr>
      <w:rFonts w:ascii="Times New Roman" w:hAnsi="Times New Roman"/>
      <w:b/>
      <w:bCs/>
      <w:sz w:val="24"/>
      <w:lang w:bidi="ar-SA"/>
    </w:rPr>
  </w:style>
  <w:style w:type="paragraph" w:customStyle="1" w:styleId="ArtNoS2">
    <w:name w:val="Art_No_S2"/>
    <w:basedOn w:val="ArtNo"/>
    <w:next w:val="Normal"/>
    <w:semiHidden/>
    <w:rsid w:val="00BD3C96"/>
  </w:style>
  <w:style w:type="paragraph" w:customStyle="1" w:styleId="ChapNoS2">
    <w:name w:val="Chap_No_S2"/>
    <w:basedOn w:val="ChapNo"/>
    <w:next w:val="ChaptitleS2"/>
    <w:semiHidden/>
    <w:rsid w:val="00BD3C96"/>
  </w:style>
  <w:style w:type="paragraph" w:customStyle="1" w:styleId="ChaptitleS2">
    <w:name w:val="Chap_title_S2"/>
    <w:basedOn w:val="Chaptitle"/>
    <w:next w:val="NormalS2"/>
    <w:semiHidden/>
    <w:rsid w:val="00BD3C96"/>
    <w:pPr>
      <w:keepNext w:val="0"/>
      <w:tabs>
        <w:tab w:val="left" w:pos="851"/>
      </w:tabs>
      <w:spacing w:before="240" w:after="240"/>
      <w:jc w:val="left"/>
    </w:pPr>
    <w:rPr>
      <w:rFonts w:ascii="Verdana" w:eastAsia="SimSun" w:hAnsi="Verdana" w:cs="Simplified Arabic"/>
      <w:sz w:val="19"/>
      <w:szCs w:val="26"/>
      <w:lang w:val="en-GB" w:eastAsia="en-US"/>
    </w:rPr>
  </w:style>
  <w:style w:type="paragraph" w:customStyle="1" w:styleId="enumlev1S2">
    <w:name w:val="enumlev1_S2"/>
    <w:basedOn w:val="enumlev10"/>
    <w:semiHidden/>
    <w:rsid w:val="00BD3C96"/>
    <w:pPr>
      <w:tabs>
        <w:tab w:val="left" w:pos="851"/>
      </w:tabs>
      <w:ind w:left="0" w:firstLine="0"/>
      <w:jc w:val="left"/>
    </w:pPr>
    <w:rPr>
      <w:rFonts w:ascii="Verdana" w:eastAsia="Times New Roman" w:hAnsi="Verdana" w:cs="Simplified Arabic"/>
      <w:b/>
      <w:bCs/>
      <w:sz w:val="19"/>
      <w:szCs w:val="24"/>
      <w:lang w:val="en-GB" w:eastAsia="en-US"/>
    </w:rPr>
  </w:style>
  <w:style w:type="paragraph" w:customStyle="1" w:styleId="enumlev2S2">
    <w:name w:val="enumlev2_S2"/>
    <w:basedOn w:val="enumlev20"/>
    <w:semiHidden/>
    <w:rsid w:val="00BD3C96"/>
    <w:pPr>
      <w:tabs>
        <w:tab w:val="left" w:pos="714"/>
        <w:tab w:val="left" w:pos="851"/>
      </w:tabs>
      <w:overflowPunct w:val="0"/>
      <w:autoSpaceDE w:val="0"/>
      <w:autoSpaceDN w:val="0"/>
      <w:adjustRightInd w:val="0"/>
      <w:spacing w:before="86"/>
      <w:ind w:left="0" w:firstLine="0"/>
      <w:jc w:val="left"/>
      <w:textAlignment w:val="baseline"/>
    </w:pPr>
    <w:rPr>
      <w:rFonts w:ascii="Verdana" w:eastAsia="Times New Roman" w:hAnsi="Verdana" w:cs="Simplified Arabic"/>
      <w:b/>
      <w:bCs/>
      <w:sz w:val="19"/>
      <w:szCs w:val="26"/>
      <w:lang w:val="en-GB" w:eastAsia="en-US" w:bidi="ar-SA"/>
    </w:rPr>
  </w:style>
  <w:style w:type="paragraph" w:customStyle="1" w:styleId="enumlev3S2">
    <w:name w:val="enumlev3_S2"/>
    <w:basedOn w:val="enumlev30"/>
    <w:semiHidden/>
    <w:rsid w:val="00BD3C96"/>
    <w:pPr>
      <w:tabs>
        <w:tab w:val="left" w:pos="714"/>
        <w:tab w:val="left" w:pos="851"/>
      </w:tabs>
      <w:overflowPunct w:val="0"/>
      <w:autoSpaceDE w:val="0"/>
      <w:autoSpaceDN w:val="0"/>
      <w:adjustRightInd w:val="0"/>
      <w:spacing w:before="86"/>
      <w:ind w:left="0" w:firstLine="0"/>
      <w:jc w:val="left"/>
      <w:textAlignment w:val="baseline"/>
    </w:pPr>
    <w:rPr>
      <w:rFonts w:ascii="Verdana" w:eastAsia="Times New Roman" w:hAnsi="Verdana" w:cs="Simplified Arabic"/>
      <w:b/>
      <w:bCs/>
      <w:sz w:val="19"/>
      <w:szCs w:val="26"/>
      <w:lang w:val="en-GB" w:eastAsia="en-US" w:bidi="ar-SA"/>
    </w:rPr>
  </w:style>
  <w:style w:type="paragraph" w:customStyle="1" w:styleId="FootnoteTextS2">
    <w:name w:val="Footnote Text_S2"/>
    <w:basedOn w:val="FootnoteText"/>
    <w:semiHidden/>
    <w:rsid w:val="00BD3C96"/>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3"/>
        <w:tab w:val="left" w:pos="851"/>
      </w:tabs>
      <w:overflowPunct w:val="0"/>
      <w:autoSpaceDE w:val="0"/>
      <w:autoSpaceDN w:val="0"/>
      <w:adjustRightInd w:val="0"/>
      <w:spacing w:before="120" w:line="192" w:lineRule="auto"/>
      <w:ind w:left="284" w:hanging="284"/>
      <w:jc w:val="left"/>
      <w:textAlignment w:val="baseline"/>
    </w:pPr>
    <w:rPr>
      <w:rFonts w:ascii="Verdana" w:eastAsia="Times New Roman" w:hAnsi="Verdana" w:cs="Simplified Arabic"/>
      <w:b/>
      <w:bCs/>
      <w:sz w:val="24"/>
      <w:szCs w:val="22"/>
      <w:lang w:val="en-GB" w:eastAsia="en-US"/>
    </w:rPr>
  </w:style>
  <w:style w:type="paragraph" w:customStyle="1" w:styleId="Heading1S2">
    <w:name w:val="Heading 1_S2"/>
    <w:basedOn w:val="Heading1"/>
    <w:next w:val="NormalS2"/>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50"/>
        <w:tab w:val="left" w:pos="851"/>
      </w:tabs>
      <w:overflowPunct w:val="0"/>
      <w:autoSpaceDE w:val="0"/>
      <w:autoSpaceDN w:val="0"/>
      <w:adjustRightInd w:val="0"/>
      <w:spacing w:before="480"/>
      <w:ind w:left="550" w:hanging="550"/>
      <w:jc w:val="left"/>
      <w:textAlignment w:val="baseline"/>
      <w:outlineLvl w:val="9"/>
    </w:pPr>
    <w:rPr>
      <w:rFonts w:ascii="Verdana Bold" w:eastAsia="Times New Roman" w:hAnsi="Verdana Bold" w:cs="Simplified Arabic"/>
      <w:b w:val="0"/>
      <w:bCs w:val="0"/>
      <w:i/>
      <w:iCs/>
      <w:sz w:val="24"/>
      <w:szCs w:val="24"/>
      <w:lang w:val="en-GB" w:eastAsia="en-US"/>
    </w:rPr>
  </w:style>
  <w:style w:type="paragraph" w:customStyle="1" w:styleId="Heading2S2">
    <w:name w:val="Heading 2_S2"/>
    <w:basedOn w:val="Heading2"/>
    <w:next w:val="NormalS2"/>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50"/>
        <w:tab w:val="left" w:pos="851"/>
      </w:tabs>
      <w:overflowPunct w:val="0"/>
      <w:autoSpaceDE w:val="0"/>
      <w:autoSpaceDN w:val="0"/>
      <w:adjustRightInd w:val="0"/>
      <w:spacing w:before="320"/>
      <w:ind w:left="567" w:hanging="567"/>
      <w:textAlignment w:val="baseline"/>
    </w:pPr>
    <w:rPr>
      <w:rFonts w:ascii="Verdana" w:eastAsia="Times New Roman" w:hAnsi="Verdana" w:cs="Times New Roman"/>
      <w:bCs w:val="0"/>
      <w:sz w:val="26"/>
      <w:szCs w:val="28"/>
      <w:lang w:val="en-GB" w:eastAsia="en-US"/>
    </w:rPr>
  </w:style>
  <w:style w:type="paragraph" w:customStyle="1" w:styleId="Heading3S2">
    <w:name w:val="Heading 3_S2"/>
    <w:basedOn w:val="Heading3"/>
    <w:next w:val="NormalS2"/>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567" w:hanging="567"/>
      <w:jc w:val="left"/>
      <w:textAlignment w:val="baseline"/>
    </w:pPr>
    <w:rPr>
      <w:rFonts w:ascii="Times New Roman Bold" w:eastAsia="Times New Roman" w:hAnsi="Times New Roman Bold"/>
      <w:bCs w:val="0"/>
      <w:color w:val="4A442A"/>
      <w:sz w:val="24"/>
      <w:szCs w:val="38"/>
      <w:lang w:eastAsia="en-US"/>
    </w:rPr>
  </w:style>
  <w:style w:type="paragraph" w:customStyle="1" w:styleId="Heading4S2">
    <w:name w:val="Heading 4_S2"/>
    <w:basedOn w:val="Heading4"/>
    <w:next w:val="NormalS2"/>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1134" w:hanging="1134"/>
      <w:jc w:val="left"/>
      <w:textAlignment w:val="baseline"/>
    </w:pPr>
    <w:rPr>
      <w:rFonts w:ascii="Times New Roman Bold" w:eastAsia="Times New Roman" w:hAnsi="Times New Roman Bold"/>
      <w:iCs/>
      <w:sz w:val="24"/>
      <w:szCs w:val="38"/>
      <w:lang w:eastAsia="en-US"/>
    </w:rPr>
  </w:style>
  <w:style w:type="paragraph" w:customStyle="1" w:styleId="Heading5S2">
    <w:name w:val="Heading 5_S2"/>
    <w:basedOn w:val="Heading5"/>
    <w:next w:val="NormalS2"/>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1134" w:hanging="1134"/>
      <w:jc w:val="left"/>
      <w:textAlignment w:val="baseline"/>
    </w:pPr>
    <w:rPr>
      <w:rFonts w:ascii="Times New Roman Bold" w:eastAsia="Times New Roman" w:hAnsi="Times New Roman Bold"/>
      <w:iCs/>
      <w:sz w:val="24"/>
      <w:szCs w:val="38"/>
      <w:lang w:eastAsia="en-US"/>
    </w:rPr>
  </w:style>
  <w:style w:type="paragraph" w:customStyle="1" w:styleId="Heading6S2">
    <w:name w:val="Heading 6_S2"/>
    <w:basedOn w:val="Heading6"/>
    <w:next w:val="NormalS2"/>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1134" w:hanging="1134"/>
      <w:jc w:val="left"/>
      <w:textAlignment w:val="baseline"/>
    </w:pPr>
    <w:rPr>
      <w:rFonts w:ascii="Times New Roman Bold" w:eastAsia="Times New Roman" w:hAnsi="Times New Roman Bold"/>
      <w:iCs/>
      <w:sz w:val="24"/>
      <w:szCs w:val="38"/>
      <w:lang w:eastAsia="en-US"/>
    </w:rPr>
  </w:style>
  <w:style w:type="paragraph" w:customStyle="1" w:styleId="Heading7S2">
    <w:name w:val="Heading 7_S2"/>
    <w:basedOn w:val="Heading7"/>
    <w:next w:val="NormalS2"/>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1701" w:hanging="1701"/>
      <w:jc w:val="left"/>
      <w:textAlignment w:val="baseline"/>
    </w:pPr>
    <w:rPr>
      <w:rFonts w:ascii="Times New Roman Bold" w:eastAsia="Times New Roman" w:hAnsi="Times New Roman Bold"/>
      <w:iCs/>
      <w:sz w:val="24"/>
      <w:szCs w:val="38"/>
      <w:lang w:eastAsia="en-US"/>
    </w:rPr>
  </w:style>
  <w:style w:type="paragraph" w:customStyle="1" w:styleId="Heading8S2">
    <w:name w:val="Heading 8_S2"/>
    <w:basedOn w:val="Heading8"/>
    <w:next w:val="NormalS2"/>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1701" w:hanging="1701"/>
      <w:jc w:val="left"/>
      <w:textAlignment w:val="baseline"/>
    </w:pPr>
    <w:rPr>
      <w:rFonts w:ascii="Times New Roman Bold" w:eastAsia="Times New Roman" w:hAnsi="Times New Roman Bold"/>
      <w:sz w:val="24"/>
      <w:lang w:val="en-GB" w:eastAsia="en-US"/>
    </w:rPr>
  </w:style>
  <w:style w:type="paragraph" w:customStyle="1" w:styleId="Heading9S2">
    <w:name w:val="Heading 9_S2"/>
    <w:basedOn w:val="Heading9"/>
    <w:next w:val="NormalS2"/>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1701" w:hanging="1701"/>
      <w:jc w:val="left"/>
      <w:textAlignment w:val="baseline"/>
    </w:pPr>
    <w:rPr>
      <w:rFonts w:ascii="Times New Roman Bold" w:eastAsia="Times New Roman" w:hAnsi="Times New Roman Bold"/>
      <w:sz w:val="24"/>
      <w:lang w:val="en-GB" w:eastAsia="en-US"/>
    </w:rPr>
  </w:style>
  <w:style w:type="paragraph" w:customStyle="1" w:styleId="NormalaftertitleS2">
    <w:name w:val="Normal after title_S2"/>
    <w:basedOn w:val="Normal"/>
    <w:next w:val="NormalS2"/>
    <w:semiHidden/>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40"/>
      <w:textAlignment w:val="baseline"/>
    </w:pPr>
    <w:rPr>
      <w:rFonts w:ascii="Times New Roman" w:eastAsia="Times New Roman" w:hAnsi="Times New Roman"/>
      <w:b/>
      <w:bCs/>
      <w:sz w:val="30"/>
      <w:szCs w:val="38"/>
      <w:lang w:val="en-GB" w:eastAsia="en-US"/>
    </w:rPr>
  </w:style>
  <w:style w:type="paragraph" w:customStyle="1" w:styleId="NormalIndentS2">
    <w:name w:val="Normal Indent_S2"/>
    <w:basedOn w:val="NormalIndent"/>
    <w:semiHidden/>
    <w:rsid w:val="00BD3C96"/>
    <w:pPr>
      <w:tabs>
        <w:tab w:val="clear" w:pos="567"/>
        <w:tab w:val="clear" w:pos="1134"/>
        <w:tab w:val="clear" w:pos="1701"/>
        <w:tab w:val="clear" w:pos="2268"/>
        <w:tab w:val="clear" w:pos="2835"/>
        <w:tab w:val="left" w:pos="851"/>
      </w:tabs>
      <w:ind w:left="0"/>
    </w:pPr>
    <w:rPr>
      <w:b/>
      <w:bCs/>
    </w:rPr>
  </w:style>
  <w:style w:type="paragraph" w:customStyle="1" w:styleId="ReasonsS2">
    <w:name w:val="Reasons_S2"/>
    <w:basedOn w:val="Reasons"/>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textAlignment w:val="baseline"/>
    </w:pPr>
    <w:rPr>
      <w:rFonts w:ascii="Times New Roman" w:eastAsia="Times New Roman" w:hAnsi="Times New Roman"/>
      <w:sz w:val="30"/>
      <w:szCs w:val="38"/>
      <w:lang w:val="en-GB" w:eastAsia="en-US"/>
    </w:rPr>
  </w:style>
  <w:style w:type="paragraph" w:customStyle="1" w:styleId="RecNoS2">
    <w:name w:val="Rec_No_S2"/>
    <w:basedOn w:val="RecNo"/>
    <w:next w:val="RectitleS2"/>
    <w:semiHidden/>
    <w:rsid w:val="00BD3C96"/>
  </w:style>
  <w:style w:type="paragraph" w:customStyle="1" w:styleId="RectitleS2">
    <w:name w:val="Rec_title_S2"/>
    <w:basedOn w:val="Rectitle"/>
    <w:next w:val="Heading1S2"/>
    <w:semiHidden/>
    <w:rsid w:val="00BD3C96"/>
    <w:pPr>
      <w:keepNext w:val="0"/>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40" w:after="0"/>
      <w:jc w:val="left"/>
      <w:textAlignment w:val="baseline"/>
    </w:pPr>
    <w:rPr>
      <w:rFonts w:ascii="Times New Roman Bold" w:eastAsia="Times New Roman" w:hAnsi="Times New Roman Bold"/>
      <w:caps/>
      <w:sz w:val="19"/>
      <w:szCs w:val="30"/>
      <w:lang w:val="en-GB" w:eastAsia="en-US"/>
    </w:rPr>
  </w:style>
  <w:style w:type="paragraph" w:customStyle="1" w:styleId="ReftextS2">
    <w:name w:val="Ref_text_S2"/>
    <w:basedOn w:val="Reftext"/>
    <w:semiHidden/>
    <w:rsid w:val="00BD3C96"/>
    <w:pPr>
      <w:tabs>
        <w:tab w:val="clear" w:pos="567"/>
        <w:tab w:val="clear" w:pos="1134"/>
        <w:tab w:val="clear" w:pos="1701"/>
        <w:tab w:val="clear" w:pos="2268"/>
        <w:tab w:val="clear" w:pos="2835"/>
        <w:tab w:val="left" w:pos="851"/>
      </w:tabs>
      <w:ind w:left="0" w:firstLine="0"/>
      <w:jc w:val="left"/>
    </w:pPr>
    <w:rPr>
      <w:rFonts w:ascii="Verdana" w:eastAsia="SimSun" w:hAnsi="Verdana" w:cs="Simplified Arabic"/>
      <w:b/>
      <w:bCs/>
      <w:sz w:val="19"/>
      <w:szCs w:val="26"/>
      <w:lang w:bidi="ar-SA"/>
    </w:rPr>
  </w:style>
  <w:style w:type="paragraph" w:customStyle="1" w:styleId="ReftitleS2">
    <w:name w:val="Ref_title_S2"/>
    <w:basedOn w:val="Reftitle"/>
    <w:next w:val="ReftextS2"/>
    <w:semiHidden/>
    <w:rsid w:val="00BD3C96"/>
  </w:style>
  <w:style w:type="paragraph" w:customStyle="1" w:styleId="ResNoS2">
    <w:name w:val="Res_No_S2"/>
    <w:basedOn w:val="ResNo"/>
    <w:next w:val="RestitleS2"/>
    <w:semiHidden/>
    <w:rsid w:val="00BD3C96"/>
    <w:pPr>
      <w:tabs>
        <w:tab w:val="left" w:pos="851"/>
      </w:tabs>
      <w:spacing w:after="0"/>
      <w:jc w:val="left"/>
    </w:pPr>
    <w:rPr>
      <w:rFonts w:ascii="Verdana" w:hAnsi="Verdana" w:cs="Simplified Arabic"/>
      <w:b/>
      <w:bCs/>
      <w:caps/>
      <w:sz w:val="22"/>
      <w:szCs w:val="30"/>
      <w:lang w:val="en-GB" w:eastAsia="en-US"/>
    </w:rPr>
  </w:style>
  <w:style w:type="paragraph" w:customStyle="1" w:styleId="RestitleS2">
    <w:name w:val="Res_title_S2"/>
    <w:basedOn w:val="Restitle"/>
    <w:next w:val="NormalS2"/>
    <w:semiHidden/>
    <w:rsid w:val="00BD3C96"/>
    <w:pPr>
      <w:tabs>
        <w:tab w:val="left" w:pos="851"/>
      </w:tabs>
      <w:spacing w:after="240"/>
      <w:jc w:val="left"/>
    </w:pPr>
    <w:rPr>
      <w:rFonts w:ascii="Times New Roman Bold" w:eastAsia="Times New Roman" w:hAnsi="Times New Roman Bold"/>
      <w:lang w:val="en-GB" w:eastAsia="en-US"/>
    </w:rPr>
  </w:style>
  <w:style w:type="paragraph" w:customStyle="1" w:styleId="Section1S2">
    <w:name w:val="Section 1_S2"/>
    <w:basedOn w:val="Section1"/>
    <w:next w:val="NormalS2"/>
    <w:semiHidden/>
    <w:rsid w:val="00BD3C96"/>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600" w:after="0"/>
      <w:jc w:val="left"/>
      <w:textAlignment w:val="baseline"/>
    </w:pPr>
    <w:rPr>
      <w:rFonts w:ascii="Times New Roman" w:eastAsia="Times New Roman" w:hAnsi="Times New Roman"/>
      <w:b w:val="0"/>
      <w:bCs w:val="0"/>
      <w:caps/>
      <w:sz w:val="28"/>
      <w:szCs w:val="40"/>
      <w:lang w:val="en-GB" w:eastAsia="en-US" w:bidi="ar-SA"/>
    </w:rPr>
  </w:style>
  <w:style w:type="paragraph" w:customStyle="1" w:styleId="Section2S2">
    <w:name w:val="Section 2_S2"/>
    <w:basedOn w:val="Section2"/>
    <w:next w:val="NormalS2"/>
    <w:semiHidden/>
    <w:rsid w:val="00BD3C96"/>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0"/>
      <w:jc w:val="left"/>
      <w:textAlignment w:val="baseline"/>
    </w:pPr>
    <w:rPr>
      <w:rFonts w:ascii="Times New Roman Bold" w:eastAsia="Times New Roman" w:hAnsi="Times New Roman Bold"/>
      <w:b/>
      <w:bCs/>
      <w:i/>
      <w:iCs/>
      <w:sz w:val="28"/>
      <w:szCs w:val="40"/>
      <w:lang w:val="en-GB" w:eastAsia="en-US" w:bidi="ar-SA"/>
    </w:rPr>
  </w:style>
  <w:style w:type="paragraph" w:customStyle="1" w:styleId="FooterS2">
    <w:name w:val="Footer_S2"/>
    <w:basedOn w:val="Footer"/>
    <w:semiHidden/>
    <w:rsid w:val="00BD3C96"/>
    <w:pPr>
      <w:tabs>
        <w:tab w:val="clear" w:pos="4153"/>
        <w:tab w:val="clear" w:pos="8306"/>
        <w:tab w:val="left" w:pos="3686"/>
        <w:tab w:val="center" w:pos="6663"/>
        <w:tab w:val="right" w:pos="7655"/>
      </w:tabs>
      <w:overflowPunct w:val="0"/>
      <w:autoSpaceDE w:val="0"/>
      <w:autoSpaceDN w:val="0"/>
      <w:adjustRightInd w:val="0"/>
      <w:spacing w:before="120" w:line="192" w:lineRule="auto"/>
      <w:ind w:left="-1985"/>
      <w:jc w:val="both"/>
      <w:textAlignment w:val="baseline"/>
    </w:pPr>
    <w:rPr>
      <w:rFonts w:cs="Traditional Arabic"/>
      <w:caps/>
      <w:noProof/>
      <w:sz w:val="16"/>
      <w:szCs w:val="16"/>
      <w:lang w:val="en-GB"/>
    </w:rPr>
  </w:style>
  <w:style w:type="paragraph" w:customStyle="1" w:styleId="HeaderS2">
    <w:name w:val="Header_S2"/>
    <w:basedOn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ind w:left="-1985"/>
      <w:jc w:val="center"/>
      <w:textAlignment w:val="baseline"/>
    </w:pPr>
    <w:rPr>
      <w:rFonts w:ascii="Verdana" w:eastAsia="SimSun" w:hAnsi="Verdana" w:cs="Simplified Arabic"/>
      <w:sz w:val="19"/>
      <w:szCs w:val="22"/>
      <w:lang w:val="en-GB" w:eastAsia="en-US"/>
    </w:rPr>
  </w:style>
  <w:style w:type="paragraph" w:customStyle="1" w:styleId="NoteS2">
    <w:name w:val="Note_S2"/>
    <w:basedOn w:val="Note"/>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120"/>
      <w:jc w:val="left"/>
      <w:textAlignment w:val="baseline"/>
    </w:pPr>
    <w:rPr>
      <w:rFonts w:ascii="Times New Roman" w:eastAsia="Times New Roman" w:hAnsi="Times New Roman"/>
      <w:b/>
      <w:bCs/>
      <w:sz w:val="24"/>
      <w:szCs w:val="38"/>
      <w:lang w:val="en-GB" w:eastAsia="en-US"/>
    </w:rPr>
  </w:style>
  <w:style w:type="paragraph" w:customStyle="1" w:styleId="HeadingbS2">
    <w:name w:val="Headingb_S2"/>
    <w:basedOn w:val="Headingb0"/>
    <w:next w:val="NormalS2"/>
    <w:semiHidden/>
    <w:rsid w:val="00BD3C96"/>
    <w:pPr>
      <w:tabs>
        <w:tab w:val="clear" w:pos="794"/>
        <w:tab w:val="left" w:pos="851"/>
      </w:tabs>
      <w:ind w:left="567" w:hanging="567"/>
    </w:pPr>
    <w:rPr>
      <w:rFonts w:ascii="Verdana Bold" w:eastAsia="Times New Roman" w:hAnsi="Verdana Bold" w:cs="Simplified Arabic"/>
      <w:bCs w:val="0"/>
      <w:position w:val="0"/>
      <w:sz w:val="20"/>
      <w:szCs w:val="28"/>
      <w:lang w:eastAsia="en-US"/>
    </w:rPr>
  </w:style>
  <w:style w:type="paragraph" w:customStyle="1" w:styleId="HeadingiS2">
    <w:name w:val="Headingi_S2"/>
    <w:basedOn w:val="Headingi0"/>
    <w:next w:val="NormalS2"/>
    <w:semiHidden/>
    <w:rsid w:val="00BD3C96"/>
    <w:pPr>
      <w:tabs>
        <w:tab w:val="clear" w:pos="794"/>
        <w:tab w:val="left" w:pos="851"/>
      </w:tabs>
      <w:spacing w:before="0" w:line="240" w:lineRule="auto"/>
      <w:ind w:left="567" w:hanging="567"/>
      <w:jc w:val="left"/>
    </w:pPr>
    <w:rPr>
      <w:rFonts w:ascii="Times New Roman italic" w:eastAsia="Times New Roman" w:hAnsi="Times New Roman italic"/>
      <w:b/>
      <w:bCs/>
      <w:i w:val="0"/>
      <w:position w:val="0"/>
      <w:sz w:val="24"/>
      <w:szCs w:val="32"/>
      <w:lang w:val="en-GB" w:eastAsia="en-US" w:bidi="ar-SA"/>
    </w:rPr>
  </w:style>
  <w:style w:type="character" w:styleId="FollowedHyperlink">
    <w:name w:val="FollowedHyperlink"/>
    <w:uiPriority w:val="99"/>
    <w:rsid w:val="00BD3C96"/>
    <w:rPr>
      <w:color w:val="800080"/>
      <w:u w:val="single"/>
    </w:rPr>
  </w:style>
  <w:style w:type="paragraph" w:customStyle="1" w:styleId="Heading1c">
    <w:name w:val="Heading 1c"/>
    <w:basedOn w:val="Heading1"/>
    <w:next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480"/>
      <w:ind w:left="550" w:hanging="550"/>
      <w:textAlignment w:val="baseline"/>
      <w:outlineLvl w:val="9"/>
    </w:pPr>
    <w:rPr>
      <w:rFonts w:ascii="Verdana Bold" w:eastAsia="Times New Roman" w:hAnsi="Verdana Bold" w:cs="Simplified Arabic"/>
      <w:b w:val="0"/>
      <w:bCs w:val="0"/>
      <w:i/>
      <w:iCs/>
      <w:sz w:val="24"/>
      <w:szCs w:val="24"/>
      <w:lang w:val="en-GB" w:eastAsia="en-US"/>
    </w:rPr>
  </w:style>
  <w:style w:type="paragraph" w:customStyle="1" w:styleId="Heading1cS2">
    <w:name w:val="Heading 1c_S2"/>
    <w:basedOn w:val="Heading1c"/>
    <w:next w:val="NormalS2"/>
    <w:semiHidden/>
    <w:rsid w:val="00BD3C96"/>
    <w:pPr>
      <w:tabs>
        <w:tab w:val="clear" w:pos="567"/>
        <w:tab w:val="clear" w:pos="1134"/>
        <w:tab w:val="clear" w:pos="1701"/>
        <w:tab w:val="clear" w:pos="2268"/>
        <w:tab w:val="clear" w:pos="2835"/>
        <w:tab w:val="left" w:pos="851"/>
      </w:tabs>
      <w:jc w:val="left"/>
    </w:pPr>
  </w:style>
  <w:style w:type="paragraph" w:customStyle="1" w:styleId="Heading2i">
    <w:name w:val="Heading 2i"/>
    <w:basedOn w:val="Heading2"/>
    <w:next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320"/>
      <w:ind w:left="567" w:hanging="567"/>
      <w:textAlignment w:val="baseline"/>
    </w:pPr>
    <w:rPr>
      <w:rFonts w:ascii="Verdana" w:eastAsia="Times New Roman" w:hAnsi="Verdana" w:cs="Times New Roman"/>
      <w:b w:val="0"/>
      <w:i/>
      <w:iCs/>
      <w:sz w:val="26"/>
      <w:szCs w:val="28"/>
      <w:lang w:val="en-GB" w:eastAsia="en-US"/>
    </w:rPr>
  </w:style>
  <w:style w:type="paragraph" w:customStyle="1" w:styleId="Heading2iS2">
    <w:name w:val="Heading 2i_S2"/>
    <w:basedOn w:val="Heading2i"/>
    <w:next w:val="NormalS2"/>
    <w:semiHidden/>
    <w:rsid w:val="00BD3C96"/>
  </w:style>
  <w:style w:type="paragraph" w:customStyle="1" w:styleId="Normalpv">
    <w:name w:val="Normal pv"/>
    <w:basedOn w:val="Normal"/>
    <w:semiHidden/>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Verdana" w:eastAsia="SimSun" w:hAnsi="Verdana" w:cs="Simplified Arabic"/>
      <w:sz w:val="19"/>
      <w:szCs w:val="26"/>
      <w:lang w:val="en-GB" w:eastAsia="en-US"/>
    </w:rPr>
  </w:style>
  <w:style w:type="paragraph" w:customStyle="1" w:styleId="Heading1pv">
    <w:name w:val="Heading 1pv"/>
    <w:basedOn w:val="Heading1"/>
    <w:next w:val="Normalpv"/>
    <w:semiHidden/>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50"/>
        <w:tab w:val="left" w:pos="1191"/>
        <w:tab w:val="left" w:pos="1588"/>
        <w:tab w:val="left" w:pos="1985"/>
      </w:tabs>
      <w:overflowPunct w:val="0"/>
      <w:autoSpaceDE w:val="0"/>
      <w:autoSpaceDN w:val="0"/>
      <w:adjustRightInd w:val="0"/>
      <w:spacing w:before="480"/>
      <w:jc w:val="left"/>
      <w:textAlignment w:val="baseline"/>
    </w:pPr>
    <w:rPr>
      <w:rFonts w:ascii="Verdana Bold" w:eastAsia="Times New Roman" w:hAnsi="Verdana Bold" w:cs="Simplified Arabic"/>
      <w:b w:val="0"/>
      <w:bCs w:val="0"/>
      <w:i/>
      <w:iCs/>
      <w:sz w:val="24"/>
      <w:szCs w:val="24"/>
      <w:lang w:val="en-GB" w:eastAsia="en-US"/>
    </w:rPr>
  </w:style>
  <w:style w:type="paragraph" w:customStyle="1" w:styleId="Heading2pv">
    <w:name w:val="Heading 2pv"/>
    <w:basedOn w:val="Heading1pv"/>
    <w:next w:val="Normalpv"/>
    <w:semiHidden/>
    <w:rsid w:val="00BD3C96"/>
    <w:pPr>
      <w:spacing w:before="320"/>
      <w:outlineLvl w:val="1"/>
    </w:pPr>
  </w:style>
  <w:style w:type="paragraph" w:customStyle="1" w:styleId="Heading3pv">
    <w:name w:val="Heading 3pv"/>
    <w:basedOn w:val="Heading1pv"/>
    <w:next w:val="Normalpv"/>
    <w:semiHidden/>
    <w:rsid w:val="00BD3C96"/>
    <w:pPr>
      <w:spacing w:before="200"/>
      <w:outlineLvl w:val="2"/>
    </w:pPr>
  </w:style>
  <w:style w:type="paragraph" w:customStyle="1" w:styleId="xl56">
    <w:name w:val="xl56"/>
    <w:basedOn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00" w:afterAutospacing="1"/>
      <w:jc w:val="right"/>
      <w:textAlignment w:val="center"/>
    </w:pPr>
    <w:rPr>
      <w:rFonts w:ascii="Verdana" w:eastAsia="SimSun" w:hAnsi="Verdana" w:cs="Simplified Arabic"/>
      <w:i/>
      <w:iCs/>
      <w:sz w:val="18"/>
      <w:szCs w:val="18"/>
      <w:lang w:eastAsia="en-US"/>
    </w:rPr>
  </w:style>
  <w:style w:type="paragraph" w:customStyle="1" w:styleId="xl57">
    <w:name w:val="xl57"/>
    <w:basedOn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00" w:afterAutospacing="1"/>
      <w:jc w:val="center"/>
      <w:textAlignment w:val="center"/>
    </w:pPr>
    <w:rPr>
      <w:rFonts w:ascii="Verdana" w:eastAsia="SimSun" w:hAnsi="Verdana" w:cs="Simplified Arabic"/>
      <w:i/>
      <w:iCs/>
      <w:sz w:val="18"/>
      <w:szCs w:val="18"/>
      <w:lang w:eastAsia="en-US"/>
    </w:rPr>
  </w:style>
  <w:style w:type="paragraph" w:customStyle="1" w:styleId="xl34">
    <w:name w:val="xl34"/>
    <w:basedOn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00" w:afterAutospacing="1"/>
      <w:textAlignment w:val="center"/>
    </w:pPr>
    <w:rPr>
      <w:rFonts w:ascii="Verdana" w:eastAsia="SimSun" w:hAnsi="Verdana" w:cs="Simplified Arabic"/>
      <w:sz w:val="19"/>
      <w:szCs w:val="22"/>
      <w:lang w:eastAsia="en-US"/>
    </w:rPr>
  </w:style>
  <w:style w:type="paragraph" w:customStyle="1" w:styleId="xl32">
    <w:name w:val="xl32"/>
    <w:basedOn w:val="Normal"/>
    <w:semiHidden/>
    <w:rsid w:val="00BD3C96"/>
    <w:pPr>
      <w:pBdr>
        <w:bottom w:val="single" w:sz="4" w:space="0" w:color="auto"/>
      </w:pBd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00" w:afterAutospacing="1"/>
      <w:textAlignment w:val="center"/>
    </w:pPr>
    <w:rPr>
      <w:rFonts w:ascii="Verdana" w:eastAsia="SimSun" w:hAnsi="Verdana" w:cs="Simplified Arabic"/>
      <w:i/>
      <w:iCs/>
      <w:sz w:val="19"/>
      <w:szCs w:val="22"/>
      <w:lang w:eastAsia="en-US"/>
    </w:rPr>
  </w:style>
  <w:style w:type="character" w:customStyle="1" w:styleId="texte1">
    <w:name w:val="texte1"/>
    <w:semiHidden/>
    <w:rsid w:val="00BD3C96"/>
    <w:rPr>
      <w:rFonts w:ascii="Verdana" w:hAnsi="Verdana"/>
      <w:color w:val="000000"/>
      <w:sz w:val="15"/>
      <w:szCs w:val="15"/>
    </w:rPr>
  </w:style>
  <w:style w:type="paragraph" w:styleId="NormalWeb">
    <w:name w:val="Normal (Web)"/>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00" w:afterAutospacing="1"/>
    </w:pPr>
    <w:rPr>
      <w:rFonts w:ascii="Arial Unicode MS" w:eastAsia="Arial Unicode MS" w:hAnsi="Arial Unicode MS" w:cs="Arial Unicode MS"/>
      <w:color w:val="000000"/>
      <w:sz w:val="19"/>
      <w:szCs w:val="38"/>
      <w:lang w:eastAsia="en-US"/>
    </w:rPr>
  </w:style>
  <w:style w:type="paragraph" w:customStyle="1" w:styleId="Titel1Bold">
    <w:name w:val="Titel_1_Bold"/>
    <w:basedOn w:val="Title1"/>
    <w:autoRedefine/>
    <w:qFormat/>
    <w:rsid w:val="00BD3C96"/>
    <w:pPr>
      <w:keepNext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20"/>
    </w:pPr>
    <w:rPr>
      <w:rFonts w:ascii="Times New Roman Bold" w:eastAsia="Times New Roman" w:hAnsi="Times New Roman Bold"/>
      <w:b/>
      <w:bCs/>
      <w:w w:val="100"/>
      <w:sz w:val="32"/>
      <w:szCs w:val="44"/>
      <w:lang w:eastAsia="en-US"/>
    </w:rPr>
  </w:style>
  <w:style w:type="paragraph" w:customStyle="1" w:styleId="TitleBold">
    <w:name w:val="Title_Bold"/>
    <w:basedOn w:val="Title"/>
    <w:autoRedefine/>
    <w:qFormat/>
    <w:rsid w:val="00BD3C96"/>
    <w:pPr>
      <w:keepNext w:val="0"/>
      <w:framePr w:hSpace="180" w:wrap="around" w:hAnchor="margin" w:xAlign="center" w:y="-38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20" w:after="0"/>
      <w:jc w:val="center"/>
    </w:pPr>
    <w:rPr>
      <w:rFonts w:ascii="Times New Roman Bold" w:eastAsia="Times New Roman" w:hAnsi="Times New Roman Bold"/>
      <w:color w:val="auto"/>
      <w:kern w:val="0"/>
      <w:lang w:eastAsia="en-US"/>
    </w:rPr>
  </w:style>
  <w:style w:type="paragraph" w:customStyle="1" w:styleId="AttachNO">
    <w:name w:val="Attach_NO"/>
    <w:basedOn w:val="AnnexNO1"/>
    <w:qFormat/>
    <w:rsid w:val="00BD3C96"/>
    <w:pPr>
      <w:keepLines/>
      <w:tabs>
        <w:tab w:val="left" w:pos="567"/>
        <w:tab w:val="left" w:pos="1134"/>
        <w:tab w:val="left" w:pos="1701"/>
        <w:tab w:val="left" w:pos="2268"/>
        <w:tab w:val="left" w:pos="2835"/>
      </w:tabs>
    </w:pPr>
    <w:rPr>
      <w:rFonts w:ascii="Times New Roman" w:hAnsi="Times New Roman"/>
      <w:sz w:val="28"/>
      <w:szCs w:val="40"/>
      <w:lang w:val="en-GB" w:bidi="ar-SA"/>
    </w:rPr>
  </w:style>
  <w:style w:type="paragraph" w:customStyle="1" w:styleId="RepNo">
    <w:name w:val="Rep_No"/>
    <w:basedOn w:val="RecNo"/>
    <w:next w:val="Normal"/>
    <w:rsid w:val="00BD3C96"/>
  </w:style>
  <w:style w:type="paragraph" w:customStyle="1" w:styleId="Reptitle">
    <w:name w:val="Rep_title"/>
    <w:basedOn w:val="Rectitle"/>
    <w:next w:val="Normal"/>
    <w:autoRedefine/>
    <w:rsid w:val="00BD3C96"/>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after="0"/>
      <w:textAlignment w:val="baseline"/>
    </w:pPr>
    <w:rPr>
      <w:rFonts w:ascii="Times New Roman Bold" w:eastAsia="Times New Roman" w:hAnsi="Times New Roman Bold"/>
      <w:sz w:val="34"/>
      <w:szCs w:val="44"/>
      <w:lang w:eastAsia="en-US"/>
    </w:rPr>
  </w:style>
  <w:style w:type="paragraph" w:customStyle="1" w:styleId="RecTitle0">
    <w:name w:val="Rec_Title"/>
    <w:basedOn w:val="Annextitle0"/>
    <w:autoRedefine/>
    <w:qFormat/>
    <w:rsid w:val="00BD3C96"/>
    <w:pPr>
      <w:tabs>
        <w:tab w:val="left" w:pos="567"/>
        <w:tab w:val="left" w:pos="1134"/>
        <w:tab w:val="left" w:pos="1701"/>
        <w:tab w:val="left" w:pos="2268"/>
        <w:tab w:val="left" w:pos="2835"/>
      </w:tabs>
    </w:pPr>
    <w:rPr>
      <w:rFonts w:ascii="Times New Roman Bold" w:hAnsi="Times New Roman Bold"/>
      <w:b w:val="0"/>
    </w:rPr>
  </w:style>
  <w:style w:type="paragraph" w:customStyle="1" w:styleId="TableTitle2">
    <w:name w:val="Table_Title"/>
    <w:basedOn w:val="Normal"/>
    <w:autoRedefine/>
    <w:qFormat/>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120"/>
      <w:jc w:val="center"/>
      <w:textAlignment w:val="baseline"/>
    </w:pPr>
    <w:rPr>
      <w:rFonts w:ascii="Times New Roman Bold" w:eastAsia="Times New Roman" w:hAnsi="Times New Roman Bold"/>
      <w:b/>
      <w:bCs/>
      <w:sz w:val="30"/>
      <w:szCs w:val="38"/>
      <w:lang w:val="en-GB" w:eastAsia="en-US"/>
    </w:rPr>
  </w:style>
  <w:style w:type="paragraph" w:customStyle="1" w:styleId="ITU">
    <w:name w:val="ITU"/>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pPr>
    <w:rPr>
      <w:rFonts w:ascii="Times New Roman" w:eastAsia="Times New Roman" w:hAnsi="Times New Roman"/>
      <w:w w:val="130"/>
      <w:sz w:val="26"/>
      <w:szCs w:val="36"/>
      <w:lang w:eastAsia="en-US"/>
    </w:rPr>
  </w:style>
  <w:style w:type="paragraph" w:customStyle="1" w:styleId="ResNotitle">
    <w:name w:val="Res_No&amp;title"/>
    <w:basedOn w:val="Restitle"/>
    <w:qFormat/>
    <w:rsid w:val="00BD3C96"/>
    <w:pPr>
      <w:tabs>
        <w:tab w:val="left" w:pos="567"/>
        <w:tab w:val="left" w:pos="1134"/>
        <w:tab w:val="left" w:pos="1701"/>
        <w:tab w:val="left" w:pos="2268"/>
        <w:tab w:val="left" w:pos="2835"/>
      </w:tabs>
      <w:spacing w:before="120" w:after="0"/>
    </w:pPr>
    <w:rPr>
      <w:rFonts w:ascii="Times New Roman Bold" w:eastAsia="Times New Roman" w:hAnsi="Times New Roman Bold"/>
      <w:b w:val="0"/>
      <w:bCs w:val="0"/>
      <w:lang w:eastAsia="en-US"/>
    </w:rPr>
  </w:style>
  <w:style w:type="paragraph" w:customStyle="1" w:styleId="DecisionNoTitle">
    <w:name w:val="Decision_No&amp;Title"/>
    <w:basedOn w:val="ResNotitle"/>
    <w:qFormat/>
    <w:rsid w:val="00BD3C96"/>
  </w:style>
  <w:style w:type="paragraph" w:customStyle="1" w:styleId="RecNoTitle">
    <w:name w:val="Rec_No&amp;Title"/>
    <w:basedOn w:val="RecTitle0"/>
    <w:qFormat/>
    <w:rsid w:val="00BD3C96"/>
  </w:style>
  <w:style w:type="paragraph" w:customStyle="1" w:styleId="CWG">
    <w:name w:val="CWG"/>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jc w:val="left"/>
    </w:pPr>
    <w:rPr>
      <w:rFonts w:ascii="Times New Roman Bold" w:eastAsia="Times New Roman" w:hAnsi="Times New Roman Bold"/>
      <w:b/>
      <w:bCs/>
      <w:w w:val="105"/>
      <w:sz w:val="26"/>
      <w:szCs w:val="36"/>
      <w:lang w:eastAsia="en-US"/>
    </w:rPr>
  </w:style>
  <w:style w:type="paragraph" w:customStyle="1" w:styleId="CWG1">
    <w:name w:val="CWG1"/>
    <w:qFormat/>
    <w:rsid w:val="00BD3C96"/>
    <w:pPr>
      <w:spacing w:after="0" w:line="240" w:lineRule="auto"/>
      <w:jc w:val="right"/>
    </w:pPr>
    <w:rPr>
      <w:rFonts w:ascii="Times New Roman" w:eastAsia="SimSun" w:hAnsi="Times New Roman" w:cs="Traditional Arabic"/>
      <w:b/>
      <w:bCs/>
      <w:sz w:val="26"/>
      <w:szCs w:val="26"/>
      <w:lang w:val="en-GB" w:eastAsia="en-US"/>
    </w:rPr>
  </w:style>
  <w:style w:type="paragraph" w:customStyle="1" w:styleId="Date1">
    <w:name w:val="Date1"/>
    <w:basedOn w:val="ddate"/>
    <w:qFormat/>
    <w:rsid w:val="00BD3C96"/>
    <w:pPr>
      <w:framePr w:wrap="around"/>
      <w:jc w:val="right"/>
    </w:pPr>
    <w:rPr>
      <w:rFonts w:ascii="Times New Roman Bold" w:hAnsi="Times New Roman Bold"/>
      <w:szCs w:val="32"/>
    </w:rPr>
  </w:style>
  <w:style w:type="paragraph" w:customStyle="1" w:styleId="copy">
    <w:name w:val="copy"/>
    <w:basedOn w:val="dorlang"/>
    <w:qFormat/>
    <w:rsid w:val="00BD3C96"/>
    <w:pPr>
      <w:framePr w:wrap="around"/>
      <w:spacing w:before="0"/>
      <w:jc w:val="right"/>
    </w:pPr>
    <w:rPr>
      <w:rFonts w:ascii="Times New Roman Bold" w:hAnsi="Times New Roman Bold"/>
      <w:sz w:val="22"/>
      <w:szCs w:val="30"/>
    </w:rPr>
  </w:style>
  <w:style w:type="paragraph" w:customStyle="1" w:styleId="Footer1">
    <w:name w:val="Footer1"/>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pPr>
    <w:rPr>
      <w:rFonts w:ascii="Times New Roman" w:eastAsia="Times New Roman" w:hAnsi="Times New Roman"/>
      <w:sz w:val="30"/>
      <w:szCs w:val="38"/>
      <w:lang w:eastAsia="en-US"/>
    </w:rPr>
  </w:style>
  <w:style w:type="paragraph" w:customStyle="1" w:styleId="Adress1">
    <w:name w:val="Adress_1"/>
    <w:basedOn w:val="Normal"/>
    <w:autoRedefine/>
    <w:rsid w:val="00BD3C96"/>
    <w:pPr>
      <w:framePr w:hSpace="180" w:wrap="around" w:hAnchor="margin" w:xAlign="center" w:y="-81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pPr>
    <w:rPr>
      <w:rFonts w:ascii="Verdana" w:eastAsia="SimSun" w:hAnsi="Verdana" w:cs="Simplified Arabic"/>
      <w:b/>
      <w:bCs/>
      <w:w w:val="120"/>
      <w:sz w:val="32"/>
      <w:szCs w:val="44"/>
      <w:lang w:eastAsia="en-US"/>
    </w:rPr>
  </w:style>
  <w:style w:type="paragraph" w:customStyle="1" w:styleId="Address2">
    <w:name w:val="Address_2"/>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pPr>
    <w:rPr>
      <w:rFonts w:ascii="Verdana" w:eastAsia="SimSun" w:hAnsi="Verdana" w:cs="Simplified Arabic"/>
      <w:b/>
      <w:bCs/>
      <w:noProof/>
      <w:sz w:val="20"/>
      <w:szCs w:val="27"/>
      <w:lang w:eastAsia="en-US" w:bidi="ar-EG"/>
    </w:rPr>
  </w:style>
  <w:style w:type="character" w:customStyle="1" w:styleId="ACMAFootnoteTextChar1">
    <w:name w:val="ACMA Footnote Text Char1"/>
    <w:aliases w:val="ALTS FOOTNOTE Char1,Footnote Text Char Char1 Char1,Footnote Text Char4 Char Char Char1,Footnote Text Char1 Char1 Char1 Char Char1,Footnote Text Char Char1 Char1 Char Char Char1,DNV- Char1,footnote text Char1,Footnote Text Char2"/>
    <w:locked/>
    <w:rsid w:val="00BD3C96"/>
    <w:rPr>
      <w:rFonts w:ascii="Times New Roman" w:hAnsi="Times New Roman" w:cs="Traditional Arabic"/>
      <w:sz w:val="16"/>
      <w:szCs w:val="24"/>
      <w:lang w:eastAsia="en-US"/>
    </w:rPr>
  </w:style>
  <w:style w:type="paragraph" w:customStyle="1" w:styleId="enumlev1s1">
    <w:name w:val="enumlev1_s1"/>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0"/>
      </w:tabs>
      <w:overflowPunct w:val="0"/>
      <w:autoSpaceDE w:val="0"/>
      <w:autoSpaceDN w:val="0"/>
      <w:adjustRightInd w:val="0"/>
      <w:spacing w:before="80" w:line="185" w:lineRule="auto"/>
      <w:ind w:left="567" w:hanging="567"/>
      <w:textAlignment w:val="baseline"/>
    </w:pPr>
    <w:rPr>
      <w:rFonts w:ascii="Verdana" w:eastAsia="Times New Roman" w:hAnsi="Verdana"/>
      <w:sz w:val="19"/>
      <w:szCs w:val="32"/>
      <w:lang w:val="en-GB" w:eastAsia="en-US" w:bidi="ar-EG"/>
    </w:rPr>
  </w:style>
  <w:style w:type="paragraph" w:customStyle="1" w:styleId="PP-98">
    <w:name w:val="PP-98"/>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14"/>
      </w:tabs>
      <w:overflowPunct w:val="0"/>
      <w:autoSpaceDE w:val="0"/>
      <w:autoSpaceDN w:val="0"/>
      <w:adjustRightInd w:val="0"/>
      <w:spacing w:before="0" w:line="320" w:lineRule="exact"/>
      <w:jc w:val="left"/>
      <w:textAlignment w:val="baseline"/>
    </w:pPr>
    <w:rPr>
      <w:rFonts w:ascii="Verdana" w:eastAsia="Times New Roman" w:hAnsi="Verdana"/>
      <w:b/>
      <w:bCs/>
      <w:sz w:val="18"/>
      <w:szCs w:val="32"/>
      <w:lang w:eastAsia="en-US" w:bidi="ar-EG"/>
    </w:rPr>
  </w:style>
  <w:style w:type="paragraph" w:customStyle="1" w:styleId="CEONormal">
    <w:name w:val="CEO_Normal"/>
    <w:link w:val="CEONormalChar"/>
    <w:rsid w:val="00BD3C96"/>
    <w:pPr>
      <w:spacing w:before="120" w:after="120" w:line="240" w:lineRule="auto"/>
    </w:pPr>
    <w:rPr>
      <w:rFonts w:ascii="Calibri" w:eastAsia="SimSun" w:hAnsi="Calibri" w:cs="Simplified Arabic"/>
      <w:szCs w:val="19"/>
      <w:lang w:val="en-GB" w:eastAsia="en-US"/>
    </w:rPr>
  </w:style>
  <w:style w:type="character" w:customStyle="1" w:styleId="CEONormalChar">
    <w:name w:val="CEO_Normal Char"/>
    <w:link w:val="CEONormal"/>
    <w:rsid w:val="00BD3C96"/>
    <w:rPr>
      <w:rFonts w:ascii="Calibri" w:eastAsia="SimSun" w:hAnsi="Calibri" w:cs="Simplified Arabic"/>
      <w:szCs w:val="19"/>
      <w:lang w:val="en-GB" w:eastAsia="en-US"/>
    </w:rPr>
  </w:style>
  <w:style w:type="paragraph" w:customStyle="1" w:styleId="CEOFootnotetext">
    <w:name w:val="CEO_Footnote text"/>
    <w:next w:val="CEONormal"/>
    <w:qFormat/>
    <w:rsid w:val="00BD3C96"/>
    <w:pPr>
      <w:spacing w:before="60" w:after="0" w:line="192" w:lineRule="auto"/>
    </w:pPr>
    <w:rPr>
      <w:rFonts w:ascii="Calibri" w:eastAsia="SimHei" w:hAnsi="Calibri" w:cs="Simplified Arabic"/>
      <w:sz w:val="20"/>
    </w:rPr>
  </w:style>
  <w:style w:type="paragraph" w:customStyle="1" w:styleId="CEOSectorName">
    <w:name w:val="CEO_SectorName"/>
    <w:rsid w:val="00BD3C96"/>
    <w:pPr>
      <w:spacing w:after="0" w:line="240" w:lineRule="auto"/>
    </w:pPr>
    <w:rPr>
      <w:rFonts w:ascii="Calibri" w:eastAsia="SimHei" w:hAnsi="Calibri" w:cs="Simplified Arabic"/>
      <w:b/>
      <w:sz w:val="32"/>
      <w:szCs w:val="28"/>
      <w:lang w:val="en-GB" w:eastAsia="en-US"/>
    </w:rPr>
  </w:style>
  <w:style w:type="paragraph" w:customStyle="1" w:styleId="CEOIndent-bulletsblackdot">
    <w:name w:val="CEO_Indent-bulletsblackdot"/>
    <w:basedOn w:val="Normal"/>
    <w:rsid w:val="00BD3C96"/>
    <w:pPr>
      <w:numPr>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after="120" w:line="240" w:lineRule="auto"/>
      <w:ind w:left="714" w:hanging="357"/>
      <w:jc w:val="left"/>
    </w:pPr>
    <w:rPr>
      <w:rFonts w:ascii="Verdana" w:eastAsia="SimHei" w:hAnsi="Verdana" w:cs="Simplified Arabic"/>
      <w:bCs/>
      <w:sz w:val="30"/>
      <w:szCs w:val="19"/>
      <w:lang w:val="en-GB" w:eastAsia="en-US"/>
    </w:rPr>
  </w:style>
  <w:style w:type="paragraph" w:customStyle="1" w:styleId="NormalafterTitel">
    <w:name w:val="Normal after Titel"/>
    <w:basedOn w:val="Normal"/>
    <w:link w:val="NormalafterTitelChar"/>
    <w:qFormat/>
    <w:rsid w:val="00BD3C96"/>
    <w:pPr>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pPr>
    <w:rPr>
      <w:rFonts w:eastAsia="Times New Roman"/>
      <w:sz w:val="30"/>
      <w:szCs w:val="38"/>
      <w:lang w:eastAsia="en-US" w:bidi="ar-EG"/>
    </w:rPr>
  </w:style>
  <w:style w:type="character" w:customStyle="1" w:styleId="NormalafterTitelChar">
    <w:name w:val="Normal after Titel Char"/>
    <w:link w:val="NormalafterTitel"/>
    <w:rsid w:val="00BD3C96"/>
    <w:rPr>
      <w:rFonts w:ascii="Calibri" w:eastAsia="Times New Roman" w:hAnsi="Calibri" w:cs="Traditional Arabic"/>
      <w:sz w:val="30"/>
      <w:szCs w:val="38"/>
      <w:lang w:eastAsia="en-US" w:bidi="ar-EG"/>
    </w:rPr>
  </w:style>
  <w:style w:type="paragraph" w:customStyle="1" w:styleId="Restitel">
    <w:name w:val="Res_titel"/>
    <w:basedOn w:val="Normal"/>
    <w:next w:val="Normal"/>
    <w:link w:val="RestitelChar"/>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ascii="Times New Roman Bold" w:eastAsia="Times New Roman" w:hAnsi="Times New Roman Bold"/>
      <w:b/>
      <w:bCs/>
      <w:sz w:val="26"/>
      <w:szCs w:val="36"/>
      <w:lang w:eastAsia="en-US"/>
    </w:rPr>
  </w:style>
  <w:style w:type="character" w:customStyle="1" w:styleId="RestitelChar">
    <w:name w:val="Res_titel Char"/>
    <w:link w:val="Restitel"/>
    <w:rsid w:val="00BD3C96"/>
    <w:rPr>
      <w:rFonts w:ascii="Times New Roman Bold" w:eastAsia="Times New Roman" w:hAnsi="Times New Roman Bold" w:cs="Traditional Arabic"/>
      <w:b/>
      <w:bCs/>
      <w:sz w:val="26"/>
      <w:szCs w:val="36"/>
      <w:lang w:eastAsia="en-US"/>
    </w:rPr>
  </w:style>
  <w:style w:type="paragraph" w:customStyle="1" w:styleId="Normal2">
    <w:name w:val="Normal2"/>
    <w:basedOn w:val="Normal"/>
    <w:rsid w:val="00BD3C96"/>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s>
      <w:overflowPunct w:val="0"/>
      <w:autoSpaceDE w:val="0"/>
      <w:autoSpaceDN w:val="0"/>
      <w:bidi w:val="0"/>
      <w:adjustRightInd w:val="0"/>
      <w:spacing w:before="160" w:line="240" w:lineRule="auto"/>
      <w:textAlignment w:val="baseline"/>
    </w:pPr>
    <w:rPr>
      <w:rFonts w:ascii="Gill Sans MT" w:eastAsia="Times New Roman" w:hAnsi="Gill Sans MT" w:cs="Times New Roman"/>
      <w:sz w:val="19"/>
      <w:szCs w:val="20"/>
      <w:lang w:eastAsia="en-US"/>
    </w:rPr>
  </w:style>
  <w:style w:type="paragraph" w:customStyle="1" w:styleId="Headingb11">
    <w:name w:val="Heading_b11"/>
    <w:basedOn w:val="Heading3"/>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160"/>
      <w:ind w:left="0" w:firstLine="0"/>
      <w:textAlignment w:val="baseline"/>
    </w:pPr>
    <w:rPr>
      <w:rFonts w:eastAsia="SimSun" w:cs="Simplified Arabic"/>
      <w:color w:val="4A442A"/>
      <w:sz w:val="24"/>
      <w:szCs w:val="26"/>
      <w:lang w:bidi="ar-EG"/>
    </w:rPr>
  </w:style>
  <w:style w:type="paragraph" w:customStyle="1" w:styleId="Annex">
    <w:name w:val="Annex"/>
    <w:basedOn w:val="Normal"/>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jc w:val="center"/>
      <w:textAlignment w:val="baseline"/>
    </w:pPr>
    <w:rPr>
      <w:rFonts w:ascii="Times New Roman Bold" w:eastAsia="SimSun" w:hAnsi="Times New Roman Bold" w:cs="Simplified Arabic"/>
      <w:b/>
      <w:bCs/>
      <w:sz w:val="26"/>
      <w:szCs w:val="36"/>
      <w:lang w:eastAsia="en-US"/>
    </w:rPr>
  </w:style>
  <w:style w:type="paragraph" w:styleId="NoteHeading">
    <w:name w:val="Note Heading"/>
    <w:basedOn w:val="Normal"/>
    <w:next w:val="Normal"/>
    <w:link w:val="NoteHeadingChar"/>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Verdana" w:eastAsia="SimSun" w:hAnsi="Verdana" w:cs="Simplified Arabic"/>
      <w:sz w:val="19"/>
      <w:szCs w:val="26"/>
      <w:lang w:val="en-GB" w:eastAsia="en-US"/>
    </w:rPr>
  </w:style>
  <w:style w:type="character" w:customStyle="1" w:styleId="NoteHeadingChar">
    <w:name w:val="Note Heading Char"/>
    <w:basedOn w:val="DefaultParagraphFont"/>
    <w:link w:val="NoteHeading"/>
    <w:rsid w:val="00BD3C96"/>
    <w:rPr>
      <w:rFonts w:ascii="Verdana" w:eastAsia="SimSun" w:hAnsi="Verdana" w:cs="Simplified Arabic"/>
      <w:sz w:val="19"/>
      <w:szCs w:val="26"/>
      <w:lang w:val="en-GB" w:eastAsia="en-US"/>
    </w:rPr>
  </w:style>
  <w:style w:type="paragraph" w:customStyle="1" w:styleId="ChapTitle0">
    <w:name w:val="Chap_Title"/>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ascii="Times New Roman Bold" w:eastAsia="SimSun" w:hAnsi="Times New Roman Bold" w:cs="Simplified Arabic"/>
      <w:b/>
      <w:bCs/>
      <w:sz w:val="26"/>
      <w:szCs w:val="36"/>
      <w:lang w:val="en-GB" w:eastAsia="en-US"/>
    </w:rPr>
  </w:style>
  <w:style w:type="paragraph" w:customStyle="1" w:styleId="CHAPNO0">
    <w:name w:val="CHAP_NO"/>
    <w:basedOn w:val="Normal"/>
    <w:next w:val="ChapTitle0"/>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ascii="Times New Roman Bold" w:eastAsia="SimSun" w:hAnsi="Times New Roman Bold" w:cs="Simplified Arabic"/>
      <w:b/>
      <w:bCs/>
      <w:sz w:val="28"/>
      <w:szCs w:val="40"/>
      <w:lang w:val="en-GB" w:eastAsia="en-US"/>
    </w:rPr>
  </w:style>
  <w:style w:type="paragraph" w:customStyle="1" w:styleId="RecN">
    <w:name w:val="Rec_N°"/>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textAlignment w:val="baseline"/>
    </w:pPr>
    <w:rPr>
      <w:rFonts w:ascii="Times New Roman Bold" w:eastAsia="SimSun" w:hAnsi="Times New Roman Bold" w:cs="Simplified Arabic"/>
      <w:b/>
      <w:bCs/>
      <w:sz w:val="26"/>
      <w:szCs w:val="36"/>
      <w:lang w:val="en-GB" w:eastAsia="en-US"/>
    </w:rPr>
  </w:style>
  <w:style w:type="paragraph" w:customStyle="1" w:styleId="RepTitle0">
    <w:name w:val="Rep_Title"/>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ascii="Times New Roman Bold" w:eastAsia="SimSun" w:hAnsi="Times New Roman Bold" w:cs="Simplified Arabic"/>
      <w:b/>
      <w:bCs/>
      <w:sz w:val="26"/>
      <w:szCs w:val="36"/>
      <w:lang w:eastAsia="en-US" w:bidi="ar-EG"/>
    </w:rPr>
  </w:style>
  <w:style w:type="paragraph" w:customStyle="1" w:styleId="AnnexNTitle">
    <w:name w:val="Annex N° &amp; Title"/>
    <w:basedOn w:val="Normal"/>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jc w:val="center"/>
      <w:textAlignment w:val="baseline"/>
    </w:pPr>
    <w:rPr>
      <w:rFonts w:ascii="Times New Roman Bold" w:eastAsia="SimSun" w:hAnsi="Times New Roman Bold" w:cs="Simplified Arabic"/>
      <w:b/>
      <w:bCs/>
      <w:sz w:val="26"/>
      <w:szCs w:val="36"/>
      <w:lang w:val="en-GB" w:eastAsia="en-US"/>
    </w:rPr>
  </w:style>
  <w:style w:type="character" w:customStyle="1" w:styleId="Appdef">
    <w:name w:val="App_def"/>
    <w:rsid w:val="00BD3C96"/>
    <w:rPr>
      <w:rFonts w:ascii="Verdana" w:hAnsi="Verdana" w:cs="Times New Roman"/>
      <w:b/>
    </w:rPr>
  </w:style>
  <w:style w:type="character" w:customStyle="1" w:styleId="Appref">
    <w:name w:val="App_ref"/>
    <w:rsid w:val="00BD3C96"/>
    <w:rPr>
      <w:rFonts w:cs="Times New Roman"/>
    </w:rPr>
  </w:style>
  <w:style w:type="character" w:customStyle="1" w:styleId="Artdef">
    <w:name w:val="Art_def"/>
    <w:rsid w:val="00BD3C96"/>
    <w:rPr>
      <w:rFonts w:ascii="Verdana" w:hAnsi="Verdana" w:cs="Times New Roman"/>
      <w:b/>
    </w:rPr>
  </w:style>
  <w:style w:type="character" w:customStyle="1" w:styleId="Artref">
    <w:name w:val="Art_ref"/>
    <w:rsid w:val="00BD3C96"/>
    <w:rPr>
      <w:rFonts w:cs="Times New Roman"/>
    </w:rPr>
  </w:style>
  <w:style w:type="paragraph" w:customStyle="1" w:styleId="Figure">
    <w:name w:val="Figure"/>
    <w:basedOn w:val="Normal"/>
    <w:next w:val="Normal"/>
    <w:qFormat/>
    <w:rsid w:val="00BD3C9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Verdana" w:eastAsia="SimSun" w:hAnsi="Verdana" w:cs="Times New Roman"/>
      <w:sz w:val="19"/>
      <w:szCs w:val="20"/>
      <w:lang w:val="en-GB" w:eastAsia="en-US"/>
    </w:rPr>
  </w:style>
  <w:style w:type="paragraph" w:customStyle="1" w:styleId="Figurewithouttitle">
    <w:name w:val="Figure_without_title"/>
    <w:basedOn w:val="Normal"/>
    <w:next w:val="Normal"/>
    <w:rsid w:val="00BD3C96"/>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Verdana" w:eastAsia="SimSun" w:hAnsi="Verdana" w:cs="Times New Roman"/>
      <w:sz w:val="19"/>
      <w:szCs w:val="20"/>
      <w:lang w:val="en-GB" w:eastAsia="en-US"/>
    </w:rPr>
  </w:style>
  <w:style w:type="paragraph" w:customStyle="1" w:styleId="CEOMeetingName">
    <w:name w:val="CEO_MeetingName"/>
    <w:basedOn w:val="Normal"/>
    <w:next w:val="Normal"/>
    <w:link w:val="CEOMeetingNameChar"/>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360" w:after="40" w:line="260" w:lineRule="exact"/>
    </w:pPr>
    <w:rPr>
      <w:rFonts w:ascii="Verdana" w:eastAsia="SimSun" w:hAnsi="Verdana" w:cs="Simplified Arabic"/>
      <w:b/>
      <w:bCs/>
      <w:sz w:val="20"/>
      <w:szCs w:val="24"/>
      <w:lang w:val="en-GB" w:eastAsia="en-US"/>
    </w:rPr>
  </w:style>
  <w:style w:type="paragraph" w:customStyle="1" w:styleId="PartN">
    <w:name w:val="Part_N°"/>
    <w:basedOn w:val="Normal"/>
    <w:next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ascii="Verdana" w:eastAsia="SimSun" w:hAnsi="Verdana" w:cs="Simplified Arabic"/>
      <w:sz w:val="28"/>
      <w:szCs w:val="40"/>
      <w:lang w:val="en-GB" w:eastAsia="en-US" w:bidi="ar-EG"/>
    </w:rPr>
  </w:style>
  <w:style w:type="paragraph" w:customStyle="1" w:styleId="Partref">
    <w:name w:val="Part_ref"/>
    <w:basedOn w:val="Normal"/>
    <w:next w:val="Normal"/>
    <w:rsid w:val="00BD3C9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80" w:line="240" w:lineRule="auto"/>
      <w:jc w:val="center"/>
      <w:textAlignment w:val="baseline"/>
    </w:pPr>
    <w:rPr>
      <w:rFonts w:ascii="Verdana" w:eastAsia="SimSun" w:hAnsi="Verdana" w:cs="Times New Roman"/>
      <w:sz w:val="19"/>
      <w:szCs w:val="20"/>
      <w:lang w:val="en-GB" w:eastAsia="en-US"/>
    </w:rPr>
  </w:style>
  <w:style w:type="paragraph" w:customStyle="1" w:styleId="Questiondate">
    <w:name w:val="Question_date"/>
    <w:basedOn w:val="Recdate"/>
    <w:next w:val="Normal"/>
    <w:rsid w:val="00BD3C96"/>
  </w:style>
  <w:style w:type="paragraph" w:customStyle="1" w:styleId="Questionref">
    <w:name w:val="Question_ref"/>
    <w:basedOn w:val="Normal"/>
    <w:next w:val="Questiondate"/>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line="240" w:lineRule="auto"/>
      <w:jc w:val="center"/>
      <w:textAlignment w:val="baseline"/>
    </w:pPr>
    <w:rPr>
      <w:rFonts w:ascii="Verdana" w:eastAsia="SimSun" w:hAnsi="Verdana" w:cs="Times New Roman"/>
      <w:i/>
      <w:sz w:val="16"/>
      <w:szCs w:val="20"/>
      <w:lang w:val="en-GB" w:eastAsia="en-US"/>
    </w:rPr>
  </w:style>
  <w:style w:type="paragraph" w:customStyle="1" w:styleId="Repdate">
    <w:name w:val="Rep_date"/>
    <w:basedOn w:val="Recdate"/>
    <w:next w:val="Normal"/>
    <w:rsid w:val="00BD3C96"/>
  </w:style>
  <w:style w:type="paragraph" w:customStyle="1" w:styleId="Repref">
    <w:name w:val="Rep_ref"/>
    <w:basedOn w:val="Normal"/>
    <w:next w:val="Repdate"/>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line="240" w:lineRule="auto"/>
      <w:jc w:val="center"/>
      <w:textAlignment w:val="baseline"/>
    </w:pPr>
    <w:rPr>
      <w:rFonts w:ascii="Verdana" w:eastAsia="SimSun" w:hAnsi="Verdana" w:cs="Times New Roman"/>
      <w:i/>
      <w:sz w:val="16"/>
      <w:szCs w:val="20"/>
      <w:lang w:val="en-GB" w:eastAsia="en-US"/>
    </w:rPr>
  </w:style>
  <w:style w:type="paragraph" w:customStyle="1" w:styleId="Styleenumlev2">
    <w:name w:val="Style enumlev2 +"/>
    <w:basedOn w:val="enumlev20"/>
    <w:rsid w:val="00BD3C96"/>
    <w:pPr>
      <w:tabs>
        <w:tab w:val="left" w:pos="794"/>
        <w:tab w:val="left" w:pos="1191"/>
        <w:tab w:val="left" w:pos="1588"/>
        <w:tab w:val="left" w:pos="1985"/>
      </w:tabs>
      <w:overflowPunct w:val="0"/>
      <w:autoSpaceDE w:val="0"/>
      <w:autoSpaceDN w:val="0"/>
      <w:adjustRightInd w:val="0"/>
      <w:ind w:left="1191" w:hanging="397"/>
      <w:textAlignment w:val="baseline"/>
    </w:pPr>
    <w:rPr>
      <w:rFonts w:ascii="Verdana" w:hAnsi="Verdana" w:cs="Simplified Arabic"/>
      <w:sz w:val="19"/>
      <w:szCs w:val="26"/>
      <w:lang w:val="en-GB" w:eastAsia="en-US" w:bidi="ar-SA"/>
    </w:rPr>
  </w:style>
  <w:style w:type="character" w:customStyle="1" w:styleId="Resdef">
    <w:name w:val="Res_def"/>
    <w:rsid w:val="00BD3C96"/>
    <w:rPr>
      <w:rFonts w:ascii="Times New Roman" w:hAnsi="Times New Roman" w:cs="Times New Roman"/>
      <w:b/>
    </w:rPr>
  </w:style>
  <w:style w:type="paragraph" w:customStyle="1" w:styleId="TableNotitle0">
    <w:name w:val="Table_No &amp; title"/>
    <w:basedOn w:val="Normal"/>
    <w:next w:val="Tablehead0"/>
    <w:qFormat/>
    <w:rsid w:val="00BD3C9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120"/>
      <w:jc w:val="center"/>
      <w:textAlignment w:val="baseline"/>
    </w:pPr>
    <w:rPr>
      <w:rFonts w:ascii="Times New Roman Bold" w:eastAsia="SimSun" w:hAnsi="Times New Roman Bold" w:cs="Simplified Arabic"/>
      <w:b/>
      <w:bCs/>
      <w:sz w:val="19"/>
      <w:szCs w:val="26"/>
      <w:lang w:val="en-GB" w:eastAsia="en-US"/>
    </w:rPr>
  </w:style>
  <w:style w:type="paragraph" w:customStyle="1" w:styleId="StyleAnnexNotitle">
    <w:name w:val="Style Annex_No &amp; title +"/>
    <w:basedOn w:val="Normal"/>
    <w:rsid w:val="00BD3C9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jc w:val="center"/>
      <w:textAlignment w:val="baseline"/>
    </w:pPr>
    <w:rPr>
      <w:rFonts w:ascii="Times New Roman Bold" w:eastAsia="SimSun" w:hAnsi="Times New Roman Bold" w:cs="Simplified Arabic"/>
      <w:b/>
      <w:bCs/>
      <w:sz w:val="26"/>
      <w:szCs w:val="36"/>
      <w:lang w:val="en-GB" w:eastAsia="en-US"/>
    </w:rPr>
  </w:style>
  <w:style w:type="paragraph" w:customStyle="1" w:styleId="StyleRepref">
    <w:name w:val="Style Rep_ref +"/>
    <w:basedOn w:val="Repref"/>
    <w:rsid w:val="00BD3C96"/>
    <w:pPr>
      <w:bidi/>
      <w:spacing w:line="192" w:lineRule="auto"/>
    </w:pPr>
    <w:rPr>
      <w:rFonts w:cs="Traditional Arabic"/>
      <w:iCs/>
      <w:sz w:val="22"/>
      <w:szCs w:val="30"/>
    </w:rPr>
  </w:style>
  <w:style w:type="character" w:customStyle="1" w:styleId="CEOMeetingNameChar">
    <w:name w:val="CEO_MeetingName Char"/>
    <w:link w:val="CEOMeetingName"/>
    <w:locked/>
    <w:rsid w:val="00BD3C96"/>
    <w:rPr>
      <w:rFonts w:ascii="Verdana" w:eastAsia="SimSun" w:hAnsi="Verdana" w:cs="Simplified Arabic"/>
      <w:b/>
      <w:bCs/>
      <w:sz w:val="20"/>
      <w:szCs w:val="24"/>
      <w:lang w:val="en-GB" w:eastAsia="en-US"/>
    </w:rPr>
  </w:style>
  <w:style w:type="paragraph" w:customStyle="1" w:styleId="StyleCEONormal">
    <w:name w:val="Style CEO_Normal +"/>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40" w:line="260" w:lineRule="exact"/>
    </w:pPr>
    <w:rPr>
      <w:rFonts w:ascii="Verdana" w:eastAsia="SimSun" w:hAnsi="Verdana" w:cs="Simplified Arabic"/>
      <w:sz w:val="18"/>
      <w:szCs w:val="22"/>
      <w:lang w:val="en-GB" w:eastAsia="en-US"/>
    </w:rPr>
  </w:style>
  <w:style w:type="paragraph" w:customStyle="1" w:styleId="StyleCEOSectorName">
    <w:name w:val="Style CEO_SectorName +"/>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40" w:line="260" w:lineRule="exact"/>
    </w:pPr>
    <w:rPr>
      <w:rFonts w:ascii="Verdana" w:eastAsia="SimSun" w:hAnsi="Verdana" w:cs="Simplified Arabic"/>
      <w:sz w:val="26"/>
      <w:szCs w:val="36"/>
      <w:lang w:val="en-GB" w:eastAsia="en-US"/>
    </w:rPr>
  </w:style>
  <w:style w:type="paragraph" w:customStyle="1" w:styleId="CEOMeetingDates">
    <w:name w:val="CEO_MeetingDates"/>
    <w:basedOn w:val="CEOMeetingName"/>
    <w:rsid w:val="00BD3C96"/>
    <w:pPr>
      <w:bidi/>
      <w:spacing w:before="0" w:after="60"/>
    </w:pPr>
  </w:style>
  <w:style w:type="paragraph" w:customStyle="1" w:styleId="Bullet1">
    <w:name w:val="Bullet1"/>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spacing w:before="60"/>
      <w:ind w:left="406" w:hanging="406"/>
    </w:pPr>
    <w:rPr>
      <w:rFonts w:ascii="Times New Roman" w:eastAsia="SimSun" w:hAnsi="Times New Roman"/>
      <w:sz w:val="30"/>
      <w:szCs w:val="38"/>
      <w:lang w:eastAsia="en-US"/>
    </w:rPr>
  </w:style>
  <w:style w:type="paragraph" w:customStyle="1" w:styleId="CEOProgrammeTitle">
    <w:name w:val="CEO_ProgrammeTitle"/>
    <w:basedOn w:val="Normal"/>
    <w:link w:val="CEOProgrammeTitleChar"/>
    <w:rsid w:val="00BD3C96"/>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jc w:val="center"/>
    </w:pPr>
    <w:rPr>
      <w:rFonts w:ascii="Verdana" w:eastAsia="SimSun" w:hAnsi="Verdana" w:cs="Times New Roman"/>
      <w:b/>
      <w:bCs/>
      <w:sz w:val="30"/>
      <w:szCs w:val="22"/>
      <w:lang w:val="fr-FR" w:eastAsia="en-US"/>
    </w:rPr>
  </w:style>
  <w:style w:type="paragraph" w:customStyle="1" w:styleId="CEOHeading-Numbered">
    <w:name w:val="CEO_Heading-Numbered"/>
    <w:next w:val="Normal"/>
    <w:rsid w:val="00BD3C96"/>
    <w:pPr>
      <w:numPr>
        <w:numId w:val="13"/>
      </w:numPr>
      <w:pBdr>
        <w:bottom w:val="single" w:sz="12" w:space="1" w:color="808080"/>
      </w:pBdr>
      <w:bidi/>
      <w:spacing w:before="240" w:after="120" w:line="240" w:lineRule="auto"/>
    </w:pPr>
    <w:rPr>
      <w:rFonts w:ascii="Verdana" w:eastAsia="SimSun" w:hAnsi="Verdana" w:cs="Simplified Arabic"/>
      <w:bCs/>
      <w:color w:val="808080"/>
      <w:sz w:val="20"/>
      <w:szCs w:val="28"/>
      <w:lang w:val="en-GB" w:eastAsia="en-US"/>
    </w:rPr>
  </w:style>
  <w:style w:type="character" w:customStyle="1" w:styleId="CEOProgrammeTitleChar">
    <w:name w:val="CEO_ProgrammeTitle Char"/>
    <w:link w:val="CEOProgrammeTitle"/>
    <w:locked/>
    <w:rsid w:val="00BD3C96"/>
    <w:rPr>
      <w:rFonts w:ascii="Verdana" w:eastAsia="SimSun" w:hAnsi="Verdana" w:cs="Times New Roman"/>
      <w:b/>
      <w:bCs/>
      <w:sz w:val="30"/>
      <w:lang w:val="fr-FR" w:eastAsia="en-US"/>
    </w:rPr>
  </w:style>
  <w:style w:type="paragraph" w:customStyle="1" w:styleId="CEOEndashListNoIndent">
    <w:name w:val="CEO_EndashListNoIndent"/>
    <w:basedOn w:val="Normal"/>
    <w:rsid w:val="00BD3C96"/>
    <w:pPr>
      <w:numPr>
        <w:numId w:val="14"/>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426"/>
      </w:tabs>
      <w:bidi w:val="0"/>
      <w:spacing w:after="120" w:line="240" w:lineRule="auto"/>
      <w:ind w:left="426" w:hanging="426"/>
      <w:jc w:val="left"/>
    </w:pPr>
    <w:rPr>
      <w:rFonts w:ascii="Verdana" w:eastAsia="SimHei" w:hAnsi="Verdana" w:cs="Simplified Arabic"/>
      <w:sz w:val="19"/>
      <w:szCs w:val="28"/>
      <w:lang w:val="en-GB" w:eastAsia="en-US"/>
    </w:rPr>
  </w:style>
  <w:style w:type="paragraph" w:customStyle="1" w:styleId="CEOTableElements">
    <w:name w:val="CEO_TableElements"/>
    <w:basedOn w:val="Normal"/>
    <w:rsid w:val="00BD3C9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30" w:line="240" w:lineRule="auto"/>
      <w:jc w:val="left"/>
    </w:pPr>
    <w:rPr>
      <w:rFonts w:ascii="Verdana" w:eastAsia="SimSun" w:hAnsi="Verdana" w:cs="Times New Roman"/>
      <w:sz w:val="20"/>
      <w:szCs w:val="20"/>
      <w:lang w:val="en-GB" w:eastAsia="en-US"/>
    </w:rPr>
  </w:style>
  <w:style w:type="paragraph" w:customStyle="1" w:styleId="HeadingB1">
    <w:name w:val="Heading_B"/>
    <w:basedOn w:val="Normal"/>
    <w:link w:val="HeadingBChar0"/>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pPr>
    <w:rPr>
      <w:rFonts w:ascii="Verdana" w:eastAsia="SimSun" w:hAnsi="Verdana" w:cs="Simplified Arabic"/>
      <w:b/>
      <w:bCs/>
      <w:sz w:val="19"/>
      <w:szCs w:val="32"/>
      <w:lang w:eastAsia="en-US"/>
    </w:rPr>
  </w:style>
  <w:style w:type="character" w:customStyle="1" w:styleId="HeadingBChar0">
    <w:name w:val="Heading_B Char"/>
    <w:link w:val="HeadingB1"/>
    <w:locked/>
    <w:rsid w:val="00BD3C96"/>
    <w:rPr>
      <w:rFonts w:ascii="Verdana" w:eastAsia="SimSun" w:hAnsi="Verdana" w:cs="Simplified Arabic"/>
      <w:b/>
      <w:bCs/>
      <w:sz w:val="19"/>
      <w:szCs w:val="32"/>
      <w:lang w:eastAsia="en-US"/>
    </w:rPr>
  </w:style>
  <w:style w:type="character" w:customStyle="1" w:styleId="mediumtext1">
    <w:name w:val="medium_text1"/>
    <w:rsid w:val="00BD3C96"/>
    <w:rPr>
      <w:rFonts w:cs="Times New Roman"/>
      <w:sz w:val="16"/>
      <w:szCs w:val="16"/>
    </w:rPr>
  </w:style>
  <w:style w:type="paragraph" w:styleId="EndnoteText">
    <w:name w:val="endnote text"/>
    <w:basedOn w:val="Normal"/>
    <w:link w:val="EndnoteTextChar"/>
    <w:uiPriority w:val="99"/>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Verdana" w:eastAsia="SimSun" w:hAnsi="Verdana" w:cs="Simplified Arabic"/>
      <w:sz w:val="20"/>
      <w:szCs w:val="20"/>
      <w:lang w:val="en-GB" w:eastAsia="en-US"/>
    </w:rPr>
  </w:style>
  <w:style w:type="character" w:customStyle="1" w:styleId="EndnoteTextChar">
    <w:name w:val="Endnote Text Char"/>
    <w:basedOn w:val="DefaultParagraphFont"/>
    <w:link w:val="EndnoteText"/>
    <w:uiPriority w:val="99"/>
    <w:rsid w:val="00BD3C96"/>
    <w:rPr>
      <w:rFonts w:ascii="Verdana" w:eastAsia="SimSun" w:hAnsi="Verdana" w:cs="Simplified Arabic"/>
      <w:sz w:val="20"/>
      <w:szCs w:val="20"/>
      <w:lang w:val="en-GB" w:eastAsia="en-US"/>
    </w:rPr>
  </w:style>
  <w:style w:type="paragraph" w:customStyle="1" w:styleId="CEOcontributionStart">
    <w:name w:val="CEO_contributionStart"/>
    <w:next w:val="Normal"/>
    <w:link w:val="CEOcontributionStartChar"/>
    <w:rsid w:val="00BD3C96"/>
    <w:pPr>
      <w:spacing w:before="360" w:after="120" w:line="240" w:lineRule="auto"/>
    </w:pPr>
    <w:rPr>
      <w:rFonts w:ascii="Calibri" w:eastAsia="SimHei" w:hAnsi="Calibri" w:cs="Simplified Arabic"/>
      <w:sz w:val="24"/>
      <w:szCs w:val="28"/>
      <w:lang w:val="en-GB" w:eastAsia="en-US"/>
    </w:rPr>
  </w:style>
  <w:style w:type="character" w:customStyle="1" w:styleId="shorttext">
    <w:name w:val="short_text"/>
    <w:rsid w:val="00BD3C96"/>
  </w:style>
  <w:style w:type="character" w:customStyle="1" w:styleId="hps">
    <w:name w:val="hps"/>
    <w:rsid w:val="00BD3C96"/>
  </w:style>
  <w:style w:type="character" w:customStyle="1" w:styleId="longtext">
    <w:name w:val="long_text"/>
    <w:rsid w:val="00BD3C96"/>
  </w:style>
  <w:style w:type="paragraph" w:customStyle="1" w:styleId="DocumentandDate">
    <w:name w:val="Document and Date"/>
    <w:qFormat/>
    <w:rsid w:val="00BD3C96"/>
    <w:pPr>
      <w:framePr w:hSpace="180" w:wrap="around" w:hAnchor="margin" w:y="-613"/>
      <w:spacing w:before="20" w:after="20" w:line="300" w:lineRule="exact"/>
    </w:pPr>
    <w:rPr>
      <w:rFonts w:ascii="Calibri" w:eastAsia="Times New Roman" w:hAnsi="Calibri" w:cs="Traditional Arabic"/>
      <w:b/>
      <w:bCs/>
      <w:szCs w:val="30"/>
      <w:lang w:val="en-GB" w:eastAsia="en-US" w:bidi="ar-EG"/>
    </w:rPr>
  </w:style>
  <w:style w:type="paragraph" w:customStyle="1" w:styleId="TitleR-1">
    <w:name w:val="Title_R-1"/>
    <w:qFormat/>
    <w:rsid w:val="00BD3C96"/>
    <w:pPr>
      <w:framePr w:hSpace="180" w:wrap="around" w:hAnchor="margin" w:y="-613"/>
      <w:spacing w:before="100" w:after="40" w:line="340" w:lineRule="exact"/>
      <w:jc w:val="both"/>
    </w:pPr>
    <w:rPr>
      <w:rFonts w:ascii="Calibri" w:eastAsia="Times New Roman" w:hAnsi="Calibri" w:cs="Traditional Arabic"/>
      <w:position w:val="4"/>
      <w:szCs w:val="30"/>
      <w:lang w:eastAsia="en-US" w:bidi="ar-EG"/>
    </w:rPr>
  </w:style>
  <w:style w:type="paragraph" w:customStyle="1" w:styleId="LOGO1">
    <w:name w:val="LOGO__1"/>
    <w:qFormat/>
    <w:rsid w:val="00BD3C96"/>
    <w:pPr>
      <w:framePr w:hSpace="180" w:wrap="around" w:hAnchor="margin" w:y="-613"/>
      <w:spacing w:after="0" w:line="240" w:lineRule="atLeast"/>
      <w:jc w:val="right"/>
    </w:pPr>
    <w:rPr>
      <w:rFonts w:ascii="Calibri" w:eastAsia="Times New Roman" w:hAnsi="Calibri" w:cs="Traditional Arabic"/>
      <w:szCs w:val="30"/>
      <w:lang w:val="en-GB" w:eastAsia="en-US" w:bidi="ar-EG"/>
    </w:rPr>
  </w:style>
  <w:style w:type="paragraph" w:customStyle="1" w:styleId="bott1">
    <w:name w:val="bott_1"/>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0" w:after="40" w:line="280" w:lineRule="exact"/>
      <w:textAlignment w:val="baseline"/>
    </w:pPr>
    <w:rPr>
      <w:rFonts w:eastAsia="SimHei"/>
      <w:position w:val="3"/>
      <w:sz w:val="20"/>
      <w:szCs w:val="26"/>
      <w:lang w:val="en-GB" w:eastAsia="en-US" w:bidi="ar-EG"/>
    </w:rPr>
  </w:style>
  <w:style w:type="paragraph" w:customStyle="1" w:styleId="bott2">
    <w:name w:val="bott_2"/>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320"/>
        <w:tab w:val="right" w:pos="8640"/>
      </w:tabs>
      <w:overflowPunct w:val="0"/>
      <w:autoSpaceDE w:val="0"/>
      <w:autoSpaceDN w:val="0"/>
      <w:adjustRightInd w:val="0"/>
      <w:spacing w:before="0" w:after="40" w:line="280" w:lineRule="exact"/>
      <w:jc w:val="left"/>
      <w:textAlignment w:val="baseline"/>
    </w:pPr>
    <w:rPr>
      <w:rFonts w:eastAsia="SimHei"/>
      <w:position w:val="3"/>
      <w:sz w:val="20"/>
      <w:szCs w:val="26"/>
      <w:lang w:val="en-GB" w:eastAsia="en-US" w:bidi="ar-EG"/>
    </w:rPr>
  </w:style>
  <w:style w:type="paragraph" w:customStyle="1" w:styleId="AnnexNotitle">
    <w:name w:val="Annex_No &amp; title"/>
    <w:basedOn w:val="AnnexNo0"/>
    <w:next w:val="Normal"/>
    <w:link w:val="AnnexNotitleChar"/>
    <w:qFormat/>
    <w:rsid w:val="00BD3C96"/>
    <w:pPr>
      <w:tabs>
        <w:tab w:val="clear" w:pos="794"/>
        <w:tab w:val="clear" w:pos="1191"/>
        <w:tab w:val="clear" w:pos="1588"/>
        <w:tab w:val="clear" w:pos="1985"/>
      </w:tabs>
      <w:spacing w:before="120"/>
    </w:pPr>
    <w:rPr>
      <w:rFonts w:eastAsia="SimSun"/>
      <w:color w:val="4A442A"/>
      <w:sz w:val="28"/>
      <w:szCs w:val="40"/>
      <w:lang w:bidi="ar-EG"/>
    </w:rPr>
  </w:style>
  <w:style w:type="paragraph" w:customStyle="1" w:styleId="AppendixNotitle">
    <w:name w:val="Appendix_No &amp; title"/>
    <w:basedOn w:val="AnnexNotitle"/>
    <w:next w:val="Normal"/>
    <w:link w:val="AppendixNotitleChar"/>
    <w:rsid w:val="00BD3C96"/>
  </w:style>
  <w:style w:type="paragraph" w:customStyle="1" w:styleId="AppendixNoTitle0">
    <w:name w:val="Appendix_NoTitle"/>
    <w:basedOn w:val="Normal"/>
    <w:next w:val="Normal"/>
    <w:link w:val="AppendixNoTitleChar0"/>
    <w:rsid w:val="00BD3C9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val="en-GB" w:eastAsia="en-US" w:bidi="ar-EG"/>
    </w:rPr>
  </w:style>
  <w:style w:type="character" w:customStyle="1" w:styleId="AppendixNoTitleChar0">
    <w:name w:val="Appendix_NoTitle Char"/>
    <w:link w:val="AppendixNoTitle0"/>
    <w:rsid w:val="00BD3C96"/>
    <w:rPr>
      <w:rFonts w:ascii="Times New Roman Bold" w:eastAsia="Batang" w:hAnsi="Times New Roman Bold" w:cs="Traditional Arabic"/>
      <w:b/>
      <w:bCs/>
      <w:sz w:val="28"/>
      <w:szCs w:val="40"/>
      <w:lang w:val="en-GB" w:eastAsia="en-US" w:bidi="ar-EG"/>
    </w:rPr>
  </w:style>
  <w:style w:type="paragraph" w:customStyle="1" w:styleId="AttachNo0">
    <w:name w:val="Attach_No"/>
    <w:basedOn w:val="Normal"/>
    <w:qFormat/>
    <w:rsid w:val="00BD3C9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7512"/>
      </w:tabs>
      <w:overflowPunct w:val="0"/>
      <w:autoSpaceDE w:val="0"/>
      <w:autoSpaceDN w:val="0"/>
      <w:adjustRightInd w:val="0"/>
      <w:spacing w:before="360"/>
      <w:jc w:val="center"/>
      <w:textAlignment w:val="baseline"/>
    </w:pPr>
    <w:rPr>
      <w:rFonts w:eastAsia="Times New Roman"/>
      <w:sz w:val="28"/>
      <w:szCs w:val="40"/>
      <w:lang w:val="en-GB" w:eastAsia="en-US" w:bidi="ar-EG"/>
    </w:rPr>
  </w:style>
  <w:style w:type="paragraph" w:customStyle="1" w:styleId="Conv">
    <w:name w:val="Conv"/>
    <w:basedOn w:val="Normal"/>
    <w:next w:val="Normal"/>
    <w:rsid w:val="00BD3C96"/>
    <w:pPr>
      <w:pageBreakBefore/>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567"/>
        <w:tab w:val="left" w:pos="1191"/>
        <w:tab w:val="left" w:pos="1588"/>
        <w:tab w:val="left" w:pos="1985"/>
      </w:tabs>
      <w:overflowPunct w:val="0"/>
      <w:autoSpaceDE w:val="0"/>
      <w:autoSpaceDN w:val="0"/>
      <w:bidi w:val="0"/>
      <w:adjustRightInd w:val="0"/>
      <w:spacing w:after="240" w:line="400" w:lineRule="exact"/>
      <w:jc w:val="center"/>
      <w:textAlignment w:val="baseline"/>
    </w:pPr>
    <w:rPr>
      <w:rFonts w:ascii="Times New Roman Bold" w:eastAsia="SimSun" w:hAnsi="Times New Roman Bold"/>
      <w:b/>
      <w:bCs/>
      <w:sz w:val="32"/>
      <w:szCs w:val="44"/>
      <w:lang w:val="en-GB" w:eastAsia="en-US"/>
    </w:rPr>
  </w:style>
  <w:style w:type="paragraph" w:customStyle="1" w:styleId="Equation">
    <w:name w:val="Equation"/>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820"/>
        <w:tab w:val="right" w:pos="9639"/>
      </w:tabs>
      <w:overflowPunct w:val="0"/>
      <w:autoSpaceDE w:val="0"/>
      <w:autoSpaceDN w:val="0"/>
      <w:bidi w:val="0"/>
      <w:adjustRightInd w:val="0"/>
      <w:textAlignment w:val="baseline"/>
    </w:pPr>
    <w:rPr>
      <w:rFonts w:eastAsia="Batang"/>
      <w:sz w:val="30"/>
      <w:szCs w:val="38"/>
      <w:lang w:val="en-GB" w:eastAsia="en-US" w:bidi="ar-EG"/>
    </w:rPr>
  </w:style>
  <w:style w:type="paragraph" w:customStyle="1" w:styleId="Equationlegend">
    <w:name w:val="Equation_legend"/>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814"/>
        <w:tab w:val="left" w:pos="1985"/>
      </w:tabs>
      <w:overflowPunct w:val="0"/>
      <w:autoSpaceDE w:val="0"/>
      <w:autoSpaceDN w:val="0"/>
      <w:adjustRightInd w:val="0"/>
      <w:ind w:left="1985" w:right="1985" w:hanging="1985"/>
      <w:textAlignment w:val="baseline"/>
    </w:pPr>
    <w:rPr>
      <w:rFonts w:eastAsia="Times New Roman"/>
      <w:sz w:val="30"/>
      <w:szCs w:val="38"/>
      <w:lang w:val="en-GB" w:eastAsia="en-US" w:bidi="ar-EG"/>
    </w:rPr>
  </w:style>
  <w:style w:type="paragraph" w:customStyle="1" w:styleId="PARTNoTitleColor">
    <w:name w:val="PART_No&amp;TitleColor"/>
    <w:basedOn w:val="Normal"/>
    <w:next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after="240"/>
      <w:jc w:val="center"/>
      <w:textAlignment w:val="baseline"/>
    </w:pPr>
    <w:rPr>
      <w:rFonts w:eastAsia="Times New Roman"/>
      <w:b/>
      <w:bCs/>
      <w:color w:val="4A442A"/>
      <w:sz w:val="38"/>
      <w:szCs w:val="48"/>
      <w:lang w:eastAsia="en-US" w:bidi="ar-EG"/>
    </w:rPr>
  </w:style>
  <w:style w:type="paragraph" w:customStyle="1" w:styleId="RecNoBR">
    <w:name w:val="Rec_No_BR"/>
    <w:basedOn w:val="Normal"/>
    <w:next w:val="Rectitle"/>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eastAsia="Times New Roman"/>
      <w:caps/>
      <w:sz w:val="28"/>
      <w:szCs w:val="40"/>
      <w:lang w:val="en-GB" w:eastAsia="en-US" w:bidi="ar-EG"/>
    </w:rPr>
  </w:style>
  <w:style w:type="paragraph" w:customStyle="1" w:styleId="DocDateOriginal">
    <w:name w:val="Doc Date Original"/>
    <w:qFormat/>
    <w:rsid w:val="00BD3C96"/>
    <w:pPr>
      <w:bidi/>
      <w:spacing w:before="40" w:after="0" w:line="192" w:lineRule="auto"/>
      <w:jc w:val="both"/>
    </w:pPr>
    <w:rPr>
      <w:rFonts w:ascii="Calibri" w:eastAsia="Times New Roman" w:hAnsi="Calibri" w:cs="Traditional Arabic"/>
      <w:b/>
      <w:bCs/>
      <w:szCs w:val="30"/>
      <w:lang w:val="en-GB" w:eastAsia="en-US" w:bidi="ar-EG"/>
    </w:rPr>
  </w:style>
  <w:style w:type="paragraph" w:customStyle="1" w:styleId="ResNoBDT">
    <w:name w:val="Res_No_BDT"/>
    <w:basedOn w:val="Normal"/>
    <w:next w:val="Normal"/>
    <w:uiPriority w:val="99"/>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480"/>
      <w:jc w:val="center"/>
      <w:textAlignment w:val="baseline"/>
    </w:pPr>
    <w:rPr>
      <w:rFonts w:ascii="Times New Roman" w:eastAsia="SimSun" w:hAnsi="Times New Roman"/>
      <w:caps/>
      <w:sz w:val="28"/>
      <w:szCs w:val="40"/>
      <w:lang w:val="en-GB" w:eastAsia="en-US"/>
    </w:rPr>
  </w:style>
  <w:style w:type="paragraph" w:customStyle="1" w:styleId="enumlev4">
    <w:name w:val="enumlev4"/>
    <w:basedOn w:val="enumlev30"/>
    <w:rsid w:val="00BD3C96"/>
    <w:pPr>
      <w:overflowPunct w:val="0"/>
      <w:autoSpaceDE w:val="0"/>
      <w:autoSpaceDN w:val="0"/>
      <w:adjustRightInd w:val="0"/>
      <w:spacing w:line="185" w:lineRule="auto"/>
      <w:ind w:left="3175" w:hanging="794"/>
      <w:textAlignment w:val="baseline"/>
    </w:pPr>
    <w:rPr>
      <w:sz w:val="30"/>
      <w:szCs w:val="38"/>
      <w:lang w:eastAsia="en-US" w:bidi="ar-EG"/>
    </w:rPr>
  </w:style>
  <w:style w:type="paragraph" w:customStyle="1" w:styleId="enumlev5">
    <w:name w:val="enumlev5"/>
    <w:basedOn w:val="enumlev4"/>
    <w:rsid w:val="00BD3C96"/>
  </w:style>
  <w:style w:type="paragraph" w:customStyle="1" w:styleId="End">
    <w:name w:val="End"/>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0"/>
      <w:jc w:val="center"/>
    </w:pPr>
    <w:rPr>
      <w:rFonts w:eastAsia="SimSun"/>
      <w:sz w:val="30"/>
      <w:szCs w:val="38"/>
      <w:lang w:val="en-GB" w:eastAsia="en-US" w:bidi="ar-EG"/>
    </w:rPr>
  </w:style>
  <w:style w:type="paragraph" w:customStyle="1" w:styleId="Footnotetext0">
    <w:name w:val="Footnote_text"/>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overflowPunct w:val="0"/>
      <w:autoSpaceDE w:val="0"/>
      <w:autoSpaceDN w:val="0"/>
      <w:adjustRightInd w:val="0"/>
      <w:spacing w:before="60" w:line="168" w:lineRule="auto"/>
      <w:textAlignment w:val="baseline"/>
    </w:pPr>
    <w:rPr>
      <w:rFonts w:eastAsia="SimSun"/>
      <w:sz w:val="20"/>
      <w:szCs w:val="26"/>
    </w:rPr>
  </w:style>
  <w:style w:type="paragraph" w:customStyle="1" w:styleId="AnnexTitel">
    <w:name w:val="Annex_Titel"/>
    <w:basedOn w:val="Normal"/>
    <w:next w:val="Normal"/>
    <w:rsid w:val="00BD3C9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360"/>
      <w:jc w:val="center"/>
      <w:textAlignment w:val="baseline"/>
    </w:pPr>
    <w:rPr>
      <w:rFonts w:ascii="Times New Roman Bold" w:eastAsia="Times New Roman" w:hAnsi="Times New Roman Bold"/>
      <w:b/>
      <w:bCs/>
      <w:sz w:val="28"/>
      <w:szCs w:val="40"/>
      <w:lang w:val="en-GB" w:eastAsia="en-US" w:bidi="ar-EG"/>
    </w:rPr>
  </w:style>
  <w:style w:type="paragraph" w:customStyle="1" w:styleId="ResNoBR">
    <w:name w:val="Res_No_BR"/>
    <w:basedOn w:val="Normal"/>
    <w:next w:val="Normal"/>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480"/>
      <w:jc w:val="center"/>
      <w:textAlignment w:val="baseline"/>
    </w:pPr>
    <w:rPr>
      <w:rFonts w:ascii="Times New Roman" w:eastAsia="SimSun" w:hAnsi="Times New Roman"/>
      <w:caps/>
      <w:sz w:val="28"/>
      <w:szCs w:val="40"/>
      <w:lang w:val="en-GB" w:eastAsia="en-US" w:bidi="ar-EG"/>
    </w:rPr>
  </w:style>
  <w:style w:type="paragraph" w:customStyle="1" w:styleId="TextBox">
    <w:name w:val="Text_Box"/>
    <w:basedOn w:val="Normal"/>
    <w:autoRedefine/>
    <w:qFormat/>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0" w:after="40" w:line="144" w:lineRule="auto"/>
      <w:jc w:val="center"/>
      <w:textAlignment w:val="baseline"/>
    </w:pPr>
    <w:rPr>
      <w:rFonts w:ascii="Times New Roman" w:eastAsia="Times New Roman" w:hAnsi="Times New Roman"/>
      <w:sz w:val="16"/>
      <w:szCs w:val="22"/>
      <w:lang w:val="en-GB" w:eastAsia="en-US" w:bidi="ar-EG"/>
    </w:rPr>
  </w:style>
  <w:style w:type="paragraph" w:customStyle="1" w:styleId="contact">
    <w:name w:val="contact"/>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0" w:line="200" w:lineRule="exact"/>
      <w:textAlignment w:val="baseline"/>
    </w:pPr>
    <w:rPr>
      <w:rFonts w:ascii="Zurich Ex BT" w:eastAsia="Times New Roman" w:hAnsi="Zurich Ex BT"/>
      <w:sz w:val="15"/>
      <w:szCs w:val="15"/>
      <w:lang w:val="en-GB" w:eastAsia="en-US"/>
    </w:rPr>
  </w:style>
  <w:style w:type="paragraph" w:customStyle="1" w:styleId="subjecttext">
    <w:name w:val="subject_text"/>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240"/>
      <w:textAlignment w:val="baseline"/>
    </w:pPr>
    <w:rPr>
      <w:rFonts w:ascii="Times New Roman" w:eastAsia="Times New Roman" w:hAnsi="Times New Roman"/>
      <w:bCs/>
      <w:sz w:val="30"/>
      <w:szCs w:val="38"/>
      <w:lang w:val="en-GB" w:eastAsia="en-US"/>
    </w:rPr>
  </w:style>
  <w:style w:type="paragraph" w:customStyle="1" w:styleId="subject">
    <w:name w:val="subject"/>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260"/>
      <w:textAlignment w:val="baseline"/>
    </w:pPr>
    <w:rPr>
      <w:rFonts w:ascii="Trebuchet MS" w:eastAsia="Times New Roman" w:hAnsi="Trebuchet MS"/>
      <w:b/>
      <w:sz w:val="30"/>
      <w:szCs w:val="38"/>
      <w:lang w:val="en-GB" w:eastAsia="en-US"/>
    </w:rPr>
  </w:style>
  <w:style w:type="character" w:customStyle="1" w:styleId="CharacterTrebuchet">
    <w:name w:val="Character_Trebuchet"/>
    <w:rsid w:val="00BD3C96"/>
    <w:rPr>
      <w:rFonts w:ascii="Trebuchet MS" w:hAnsi="Trebuchet MS"/>
    </w:rPr>
  </w:style>
  <w:style w:type="paragraph" w:customStyle="1" w:styleId="Headerdate">
    <w:name w:val="Header_date"/>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line="168" w:lineRule="auto"/>
      <w:jc w:val="left"/>
      <w:textAlignment w:val="baseline"/>
    </w:pPr>
    <w:rPr>
      <w:rFonts w:ascii="Times New Roman Bold" w:eastAsia="Times New Roman" w:hAnsi="Times New Roman Bold"/>
      <w:b/>
      <w:bCs/>
      <w:sz w:val="26"/>
      <w:szCs w:val="36"/>
      <w:lang w:val="en-GB" w:eastAsia="en-US"/>
    </w:rPr>
  </w:style>
  <w:style w:type="paragraph" w:customStyle="1" w:styleId="Headertext">
    <w:name w:val="Header_text"/>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spacing w:before="0" w:after="360" w:line="240" w:lineRule="auto"/>
      <w:jc w:val="center"/>
    </w:pPr>
    <w:rPr>
      <w:rFonts w:ascii="Times New Roman" w:eastAsia="Times New Roman" w:hAnsi="Times New Roman" w:cs="Times New Roman"/>
      <w:color w:val="808080"/>
      <w:sz w:val="30"/>
      <w:szCs w:val="22"/>
      <w:lang w:val="en-GB" w:eastAsia="en-US" w:bidi="ar-EG"/>
    </w:rPr>
  </w:style>
  <w:style w:type="paragraph" w:customStyle="1" w:styleId="Enumlevbullet">
    <w:name w:val="Enumlev_bullet"/>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ind w:left="1077" w:hanging="357"/>
      <w:textAlignment w:val="baseline"/>
    </w:pPr>
    <w:rPr>
      <w:rFonts w:ascii="Times New Roman" w:eastAsia="Times New Roman" w:hAnsi="Times New Roman"/>
      <w:sz w:val="30"/>
      <w:szCs w:val="38"/>
      <w:lang w:val="en-GB" w:eastAsia="en-US"/>
    </w:rPr>
  </w:style>
  <w:style w:type="paragraph" w:customStyle="1" w:styleId="Enumlevnumber">
    <w:name w:val="Enumlev_number"/>
    <w:basedOn w:val="Enumlevbullet"/>
    <w:rsid w:val="00BD3C96"/>
    <w:pPr>
      <w:numPr>
        <w:numId w:val="15"/>
      </w:numPr>
      <w:tabs>
        <w:tab w:val="clear" w:pos="1440"/>
      </w:tabs>
      <w:ind w:left="1077" w:hanging="357"/>
    </w:pPr>
  </w:style>
  <w:style w:type="paragraph" w:customStyle="1" w:styleId="HeaderTITRE">
    <w:name w:val="Header TITRE"/>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720" w:line="168" w:lineRule="auto"/>
      <w:jc w:val="left"/>
      <w:textAlignment w:val="baseline"/>
    </w:pPr>
    <w:rPr>
      <w:rFonts w:ascii="Trebuchet MS" w:eastAsia="Times New Roman" w:hAnsi="Trebuchet MS"/>
      <w:b/>
      <w:bCs/>
      <w:sz w:val="44"/>
      <w:szCs w:val="60"/>
      <w:lang w:val="en-GB" w:eastAsia="en-US"/>
    </w:rPr>
  </w:style>
  <w:style w:type="character" w:customStyle="1" w:styleId="AnnexNotitleChar">
    <w:name w:val="Annex_No &amp; title Char"/>
    <w:link w:val="AnnexNotitle"/>
    <w:locked/>
    <w:rsid w:val="00BD3C96"/>
    <w:rPr>
      <w:rFonts w:ascii="Calibri" w:eastAsia="SimSun" w:hAnsi="Calibri" w:cs="Traditional Arabic"/>
      <w:caps/>
      <w:color w:val="4A442A"/>
      <w:sz w:val="28"/>
      <w:szCs w:val="40"/>
      <w:lang w:val="en-GB" w:eastAsia="en-US" w:bidi="ar-EG"/>
    </w:rPr>
  </w:style>
  <w:style w:type="character" w:customStyle="1" w:styleId="AppendixNotitleChar">
    <w:name w:val="Appendix_No &amp; title Char"/>
    <w:link w:val="AppendixNotitle"/>
    <w:locked/>
    <w:rsid w:val="00BD3C96"/>
    <w:rPr>
      <w:rFonts w:ascii="Calibri" w:eastAsia="SimSun" w:hAnsi="Calibri" w:cs="Traditional Arabic"/>
      <w:caps/>
      <w:color w:val="4A442A"/>
      <w:sz w:val="28"/>
      <w:szCs w:val="40"/>
      <w:lang w:val="en-GB" w:eastAsia="en-US" w:bidi="ar-EG"/>
    </w:rPr>
  </w:style>
  <w:style w:type="paragraph" w:customStyle="1" w:styleId="AppendixTitle1">
    <w:name w:val="Appendix_Title"/>
    <w:basedOn w:val="AppendixNo0"/>
    <w:rsid w:val="00BD3C96"/>
  </w:style>
  <w:style w:type="paragraph" w:customStyle="1" w:styleId="Article">
    <w:name w:val="Article"/>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0" w:after="240"/>
      <w:textAlignment w:val="baseline"/>
    </w:pPr>
    <w:rPr>
      <w:rFonts w:ascii="Times New Roman" w:eastAsia="Times New Roman" w:hAnsi="Times New Roman"/>
      <w:sz w:val="26"/>
      <w:szCs w:val="36"/>
      <w:lang w:eastAsia="en-US" w:bidi="ar-EG"/>
    </w:rPr>
  </w:style>
  <w:style w:type="paragraph" w:customStyle="1" w:styleId="FigureNoBR">
    <w:name w:val="Figure_No_BR"/>
    <w:basedOn w:val="Normal"/>
    <w:next w:val="Normal"/>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360" w:after="120"/>
      <w:jc w:val="center"/>
      <w:textAlignment w:val="baseline"/>
    </w:pPr>
    <w:rPr>
      <w:rFonts w:ascii="Times New Roman" w:eastAsia="Times New Roman" w:hAnsi="Times New Roman"/>
      <w:caps/>
      <w:sz w:val="30"/>
      <w:szCs w:val="38"/>
      <w:lang w:val="en-GB" w:eastAsia="en-US"/>
    </w:rPr>
  </w:style>
  <w:style w:type="paragraph" w:customStyle="1" w:styleId="FiguretitleBR">
    <w:name w:val="Figure_title_BR"/>
    <w:basedOn w:val="Normal"/>
    <w:next w:val="Normal"/>
    <w:rsid w:val="00BD3C96"/>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0" w:after="120" w:line="204" w:lineRule="auto"/>
      <w:jc w:val="center"/>
      <w:textAlignment w:val="baseline"/>
    </w:pPr>
    <w:rPr>
      <w:rFonts w:ascii="Times New Roman Bold" w:eastAsia="Times New Roman" w:hAnsi="Times New Roman Bold" w:cs="Simplified Arabic"/>
      <w:b/>
      <w:bCs/>
      <w:spacing w:val="-4"/>
      <w:sz w:val="24"/>
      <w:szCs w:val="24"/>
      <w:lang w:val="en-GB" w:eastAsia="en-US"/>
    </w:rPr>
  </w:style>
  <w:style w:type="paragraph" w:styleId="Index1">
    <w:name w:val="index 1"/>
    <w:basedOn w:val="Normal"/>
    <w:next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textAlignment w:val="baseline"/>
    </w:pPr>
    <w:rPr>
      <w:rFonts w:ascii="Times New Roman" w:eastAsia="Times New Roman" w:hAnsi="Times New Roman"/>
      <w:sz w:val="30"/>
      <w:szCs w:val="38"/>
      <w:lang w:val="en-GB" w:eastAsia="en-US"/>
    </w:rPr>
  </w:style>
  <w:style w:type="paragraph" w:styleId="Index2">
    <w:name w:val="index 2"/>
    <w:basedOn w:val="Normal"/>
    <w:next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ind w:left="283" w:right="283"/>
      <w:textAlignment w:val="baseline"/>
    </w:pPr>
    <w:rPr>
      <w:rFonts w:ascii="Times New Roman" w:eastAsia="Times New Roman" w:hAnsi="Times New Roman"/>
      <w:sz w:val="30"/>
      <w:szCs w:val="38"/>
      <w:lang w:val="en-GB" w:eastAsia="en-US"/>
    </w:rPr>
  </w:style>
  <w:style w:type="paragraph" w:styleId="Index3">
    <w:name w:val="index 3"/>
    <w:basedOn w:val="Normal"/>
    <w:next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ind w:left="566" w:right="566"/>
      <w:textAlignment w:val="baseline"/>
    </w:pPr>
    <w:rPr>
      <w:rFonts w:ascii="Times New Roman" w:eastAsia="Times New Roman" w:hAnsi="Times New Roman"/>
      <w:sz w:val="30"/>
      <w:szCs w:val="38"/>
      <w:lang w:val="en-GB" w:eastAsia="en-US"/>
    </w:rPr>
  </w:style>
  <w:style w:type="paragraph" w:customStyle="1" w:styleId="QuestionNoBR">
    <w:name w:val="Question_No_BR"/>
    <w:basedOn w:val="RecNoBR"/>
    <w:next w:val="Normal"/>
    <w:rsid w:val="00BD3C96"/>
    <w:pPr>
      <w:tabs>
        <w:tab w:val="left" w:pos="811"/>
      </w:tabs>
    </w:pPr>
    <w:rPr>
      <w:rFonts w:ascii="Times New Roman" w:hAnsi="Times New Roman"/>
      <w:lang w:bidi="ar-SA"/>
    </w:rPr>
  </w:style>
  <w:style w:type="paragraph" w:customStyle="1" w:styleId="RepNoBR">
    <w:name w:val="Rep_No_BR"/>
    <w:basedOn w:val="RecNoBR"/>
    <w:next w:val="Normal"/>
    <w:rsid w:val="00BD3C96"/>
    <w:pPr>
      <w:tabs>
        <w:tab w:val="left" w:pos="811"/>
      </w:tabs>
    </w:pPr>
    <w:rPr>
      <w:rFonts w:ascii="Times New Roman" w:hAnsi="Times New Roman"/>
      <w:lang w:bidi="ar-SA"/>
    </w:rPr>
  </w:style>
  <w:style w:type="paragraph" w:customStyle="1" w:styleId="TableNoBR">
    <w:name w:val="Table_No_BR"/>
    <w:basedOn w:val="Normal"/>
    <w:next w:val="Normal"/>
    <w:rsid w:val="00BD3C9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360"/>
      <w:jc w:val="center"/>
      <w:textAlignment w:val="baseline"/>
    </w:pPr>
    <w:rPr>
      <w:rFonts w:ascii="Times New Roman" w:eastAsia="Times New Roman" w:hAnsi="Times New Roman"/>
      <w:caps/>
      <w:sz w:val="30"/>
      <w:szCs w:val="38"/>
      <w:lang w:val="en-GB" w:eastAsia="en-US"/>
    </w:rPr>
  </w:style>
  <w:style w:type="paragraph" w:customStyle="1" w:styleId="TabletitleBR">
    <w:name w:val="Table_title_BR"/>
    <w:basedOn w:val="Normal"/>
    <w:next w:val="Tablehead0"/>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0" w:after="120"/>
      <w:jc w:val="center"/>
      <w:textAlignment w:val="baseline"/>
    </w:pPr>
    <w:rPr>
      <w:rFonts w:ascii="Times New Roman" w:eastAsia="Times New Roman" w:hAnsi="Times New Roman"/>
      <w:b/>
      <w:sz w:val="30"/>
      <w:szCs w:val="38"/>
      <w:lang w:val="en-GB" w:eastAsia="en-US"/>
    </w:rPr>
  </w:style>
  <w:style w:type="paragraph" w:customStyle="1" w:styleId="ADoc">
    <w:name w:val="A_Doc"/>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0"/>
      <w:textAlignment w:val="baseline"/>
    </w:pPr>
    <w:rPr>
      <w:rFonts w:ascii="Times New Roman Bold" w:eastAsia="Times New Roman" w:hAnsi="Times New Roman Bold"/>
      <w:b/>
      <w:bCs/>
      <w:sz w:val="30"/>
      <w:szCs w:val="38"/>
      <w:lang w:val="en-GB" w:eastAsia="en-US"/>
    </w:rPr>
  </w:style>
  <w:style w:type="paragraph" w:customStyle="1" w:styleId="ATITEL">
    <w:name w:val="A_TITEL"/>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720"/>
      <w:jc w:val="center"/>
      <w:textAlignment w:val="baseline"/>
    </w:pPr>
    <w:rPr>
      <w:rFonts w:ascii="Times New Roman" w:eastAsia="Times New Roman" w:hAnsi="Times New Roman"/>
      <w:sz w:val="26"/>
      <w:szCs w:val="36"/>
      <w:lang w:eastAsia="en-US" w:bidi="ar-EG"/>
    </w:rPr>
  </w:style>
  <w:style w:type="paragraph" w:customStyle="1" w:styleId="Titel">
    <w:name w:val="Titel"/>
    <w:basedOn w:val="Normal"/>
    <w:next w:val="Normal"/>
    <w:uiPriority w:val="99"/>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51"/>
        <w:tab w:val="left" w:pos="720"/>
        <w:tab w:val="left" w:pos="811"/>
        <w:tab w:val="left" w:pos="934"/>
      </w:tabs>
      <w:overflowPunct w:val="0"/>
      <w:autoSpaceDE w:val="0"/>
      <w:autoSpaceDN w:val="0"/>
      <w:adjustRightInd w:val="0"/>
      <w:spacing w:after="240" w:line="180" w:lineRule="auto"/>
      <w:jc w:val="center"/>
      <w:textAlignment w:val="baseline"/>
    </w:pPr>
    <w:rPr>
      <w:rFonts w:ascii="Times New Roman Bold" w:eastAsia="Times New Roman" w:hAnsi="Times New Roman Bold"/>
      <w:b/>
      <w:bCs/>
      <w:sz w:val="30"/>
      <w:szCs w:val="40"/>
      <w:lang w:eastAsia="en-US"/>
    </w:rPr>
  </w:style>
  <w:style w:type="paragraph" w:customStyle="1" w:styleId="Titel2">
    <w:name w:val="Titel2"/>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360" w:after="120"/>
      <w:jc w:val="center"/>
      <w:textAlignment w:val="baseline"/>
    </w:pPr>
    <w:rPr>
      <w:rFonts w:ascii="Times New Roman Bold" w:eastAsia="Times New Roman" w:hAnsi="Times New Roman Bold"/>
      <w:b/>
      <w:bCs/>
      <w:sz w:val="26"/>
      <w:szCs w:val="36"/>
      <w:lang w:val="en-GB" w:eastAsia="en-US"/>
    </w:rPr>
  </w:style>
  <w:style w:type="character" w:customStyle="1" w:styleId="HeadingiChar">
    <w:name w:val="Heading_i Char"/>
    <w:link w:val="Headingi0"/>
    <w:rsid w:val="00BD3C96"/>
    <w:rPr>
      <w:rFonts w:ascii="Calibri" w:eastAsia="SimSun" w:hAnsi="Calibri" w:cs="Traditional Arabic"/>
      <w:i/>
      <w:iCs/>
      <w:color w:val="4A442A"/>
      <w:position w:val="2"/>
      <w:sz w:val="30"/>
      <w:szCs w:val="38"/>
      <w:lang w:bidi="ar-EG"/>
    </w:rPr>
  </w:style>
  <w:style w:type="paragraph" w:customStyle="1" w:styleId="TITEL1">
    <w:name w:val="TITEL1"/>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overflowPunct w:val="0"/>
      <w:autoSpaceDE w:val="0"/>
      <w:autoSpaceDN w:val="0"/>
      <w:adjustRightInd w:val="0"/>
      <w:spacing w:before="720"/>
      <w:jc w:val="center"/>
      <w:textAlignment w:val="baseline"/>
    </w:pPr>
    <w:rPr>
      <w:rFonts w:ascii="Times New Roman" w:eastAsia="Times New Roman" w:hAnsi="Times New Roman"/>
      <w:sz w:val="26"/>
      <w:szCs w:val="36"/>
      <w:lang w:val="en-GB" w:eastAsia="en-US"/>
    </w:rPr>
  </w:style>
  <w:style w:type="paragraph" w:customStyle="1" w:styleId="Question">
    <w:name w:val="Question"/>
    <w:basedOn w:val="Heading1"/>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 w:val="left" w:pos="890"/>
        <w:tab w:val="left" w:pos="2542"/>
      </w:tabs>
      <w:overflowPunct w:val="0"/>
      <w:autoSpaceDE w:val="0"/>
      <w:autoSpaceDN w:val="0"/>
      <w:adjustRightInd w:val="0"/>
      <w:spacing w:before="480"/>
      <w:ind w:left="0" w:firstLine="0"/>
      <w:textAlignment w:val="baseline"/>
    </w:pPr>
    <w:rPr>
      <w:rFonts w:ascii="Times New Roman Bold" w:eastAsia="Times New Roman" w:hAnsi="Times New Roman Bold"/>
      <w:sz w:val="28"/>
      <w:szCs w:val="40"/>
      <w:lang w:eastAsia="en-US" w:bidi="ar-EG"/>
    </w:rPr>
  </w:style>
  <w:style w:type="character" w:customStyle="1" w:styleId="Style">
    <w:name w:val="Style"/>
    <w:aliases w:val="(Latin),Times,New,Roman,Bold"/>
    <w:rsid w:val="00BD3C96"/>
    <w:rPr>
      <w:rFonts w:ascii="Times New Roman" w:hAnsi="Times New Roman" w:cs="Traditional Arabic"/>
      <w:sz w:val="22"/>
      <w:szCs w:val="30"/>
    </w:rPr>
  </w:style>
  <w:style w:type="paragraph" w:customStyle="1" w:styleId="StandardWeb2">
    <w:name w:val="Standard (Web)2"/>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1"/>
      </w:tabs>
      <w:bidi w:val="0"/>
      <w:spacing w:before="100" w:beforeAutospacing="1" w:after="100" w:afterAutospacing="1" w:line="240" w:lineRule="auto"/>
      <w:jc w:val="left"/>
    </w:pPr>
    <w:rPr>
      <w:rFonts w:ascii="Arial Unicode MS" w:eastAsia="Arial Unicode MS" w:hAnsi="Arial Unicode MS" w:cs="Arial Unicode MS"/>
      <w:sz w:val="24"/>
      <w:szCs w:val="24"/>
      <w:lang w:eastAsia="en-US"/>
    </w:rPr>
  </w:style>
  <w:style w:type="paragraph" w:customStyle="1" w:styleId="HeadingC1">
    <w:name w:val="Heading C1"/>
    <w:basedOn w:val="ATITEL"/>
    <w:next w:val="Normal"/>
    <w:rsid w:val="00BD3C96"/>
    <w:rPr>
      <w:rFonts w:ascii="Times New Roman Bold" w:hAnsi="Times New Roman Bold"/>
      <w:b/>
      <w:bCs/>
      <w:sz w:val="28"/>
      <w:szCs w:val="40"/>
    </w:rPr>
  </w:style>
  <w:style w:type="paragraph" w:customStyle="1" w:styleId="Head">
    <w:name w:val="Head"/>
    <w:basedOn w:val="Normal"/>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6663"/>
      </w:tabs>
      <w:spacing w:before="0"/>
    </w:pPr>
    <w:rPr>
      <w:rFonts w:ascii="Times New Roman" w:eastAsia="Times New Roman" w:hAnsi="Times New Roman"/>
      <w:sz w:val="30"/>
      <w:szCs w:val="38"/>
      <w:lang w:val="en-GB" w:eastAsia="en-US"/>
    </w:rPr>
  </w:style>
  <w:style w:type="paragraph" w:customStyle="1" w:styleId="CEOIndent1-123">
    <w:name w:val="CEO_Indent1-123"/>
    <w:basedOn w:val="Normal"/>
    <w:rsid w:val="00BD3C96"/>
    <w:pPr>
      <w:numPr>
        <w:numId w:val="16"/>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ind w:right="709"/>
      <w:jc w:val="left"/>
    </w:pPr>
    <w:rPr>
      <w:rFonts w:ascii="Verdana" w:eastAsia="SimSun" w:hAnsi="Verdana" w:cs="Times New Roman"/>
      <w:sz w:val="19"/>
      <w:szCs w:val="20"/>
      <w:lang w:eastAsia="en-US"/>
    </w:rPr>
  </w:style>
  <w:style w:type="paragraph" w:customStyle="1" w:styleId="Data">
    <w:name w:val="Data"/>
    <w:basedOn w:val="Normal"/>
    <w:next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overflowPunct w:val="0"/>
      <w:autoSpaceDE w:val="0"/>
      <w:autoSpaceDN w:val="0"/>
      <w:adjustRightInd w:val="0"/>
      <w:spacing w:before="0"/>
      <w:ind w:left="1134" w:hanging="1134"/>
      <w:textAlignment w:val="baseline"/>
    </w:pPr>
    <w:rPr>
      <w:rFonts w:ascii="Times New Roman" w:eastAsia="Times New Roman" w:hAnsi="Times New Roman"/>
      <w:sz w:val="30"/>
      <w:szCs w:val="38"/>
      <w:lang w:val="en-GB" w:eastAsia="en-US"/>
    </w:rPr>
  </w:style>
  <w:style w:type="paragraph" w:styleId="DocumentMap">
    <w:name w:val="Document Map"/>
    <w:basedOn w:val="Normal"/>
    <w:link w:val="DocumentMapChar"/>
    <w:semiHidden/>
    <w:rsid w:val="00BD3C96"/>
    <w:pPr>
      <w:shd w:val="clear" w:color="auto" w:fill="00008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ahoma" w:eastAsia="Times New Roman" w:hAnsi="Tahoma" w:cs="Tahoma"/>
      <w:sz w:val="30"/>
      <w:szCs w:val="38"/>
      <w:lang w:val="en-GB" w:eastAsia="en-US"/>
    </w:rPr>
  </w:style>
  <w:style w:type="character" w:customStyle="1" w:styleId="DocumentMapChar">
    <w:name w:val="Document Map Char"/>
    <w:basedOn w:val="DefaultParagraphFont"/>
    <w:link w:val="DocumentMap"/>
    <w:semiHidden/>
    <w:rsid w:val="00BD3C96"/>
    <w:rPr>
      <w:rFonts w:ascii="Tahoma" w:eastAsia="Times New Roman" w:hAnsi="Tahoma" w:cs="Tahoma"/>
      <w:sz w:val="30"/>
      <w:szCs w:val="38"/>
      <w:shd w:val="clear" w:color="auto" w:fill="000080"/>
      <w:lang w:val="en-GB" w:eastAsia="en-US"/>
    </w:rPr>
  </w:style>
  <w:style w:type="paragraph" w:customStyle="1" w:styleId="heading0">
    <w:name w:val="heading 0"/>
    <w:basedOn w:val="Heading7"/>
    <w:rsid w:val="00BD3C96"/>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ind w:left="720" w:right="1633" w:firstLine="0"/>
      <w:textAlignment w:val="baseline"/>
      <w:outlineLvl w:val="9"/>
    </w:pPr>
    <w:rPr>
      <w:rFonts w:ascii="Times New Roman" w:eastAsia="Times New Roman" w:hAnsi="Times New Roman" w:cs="Times New Roman"/>
      <w:b w:val="0"/>
      <w:bCs w:val="0"/>
      <w:i/>
      <w:sz w:val="20"/>
      <w:szCs w:val="20"/>
      <w:lang w:eastAsia="en-US"/>
    </w:rPr>
  </w:style>
  <w:style w:type="paragraph" w:customStyle="1" w:styleId="heading-ib">
    <w:name w:val="heading-i_b"/>
    <w:basedOn w:val="Normal"/>
    <w:next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160"/>
      <w:jc w:val="left"/>
      <w:textAlignment w:val="baseline"/>
    </w:pPr>
    <w:rPr>
      <w:rFonts w:ascii="Times New Roman Bold" w:eastAsia="Batang" w:hAnsi="Times New Roman Bold"/>
      <w:b/>
      <w:bCs/>
      <w:i/>
      <w:iCs/>
      <w:sz w:val="30"/>
      <w:szCs w:val="38"/>
      <w:lang w:val="en-GB" w:eastAsia="en-US"/>
    </w:rPr>
  </w:style>
  <w:style w:type="character" w:styleId="LineNumber">
    <w:name w:val="line number"/>
    <w:rsid w:val="00BD3C96"/>
  </w:style>
  <w:style w:type="paragraph" w:customStyle="1" w:styleId="Object">
    <w:name w:val="Object"/>
    <w:basedOn w:val="Normal"/>
    <w:next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overflowPunct w:val="0"/>
      <w:autoSpaceDE w:val="0"/>
      <w:autoSpaceDN w:val="0"/>
      <w:adjustRightInd w:val="0"/>
      <w:spacing w:before="0"/>
      <w:ind w:left="1134" w:hanging="1134"/>
      <w:textAlignment w:val="baseline"/>
    </w:pPr>
    <w:rPr>
      <w:rFonts w:ascii="Times New Roman" w:eastAsia="Times New Roman" w:hAnsi="Times New Roman"/>
      <w:sz w:val="30"/>
      <w:szCs w:val="38"/>
      <w:lang w:val="en-GB" w:eastAsia="en-US"/>
    </w:rPr>
  </w:style>
  <w:style w:type="paragraph" w:customStyle="1" w:styleId="Table">
    <w:name w:val="Table"/>
    <w:basedOn w:val="Normal"/>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20" w:line="300" w:lineRule="exact"/>
      <w:ind w:left="68"/>
      <w:textAlignment w:val="baseline"/>
    </w:pPr>
    <w:rPr>
      <w:rFonts w:ascii="Times New Roman" w:eastAsia="Times New Roman" w:hAnsi="Times New Roman"/>
      <w:sz w:val="30"/>
      <w:szCs w:val="28"/>
      <w:lang w:val="fr-FR" w:eastAsia="en-US"/>
    </w:rPr>
  </w:style>
  <w:style w:type="character" w:customStyle="1" w:styleId="BodyTextChar1">
    <w:name w:val="Body Text Char1"/>
    <w:semiHidden/>
    <w:rsid w:val="00BD3C96"/>
    <w:rPr>
      <w:rFonts w:ascii="Verdana" w:hAnsi="Verdana" w:cs="Times New Roman"/>
      <w:sz w:val="18"/>
      <w:szCs w:val="20"/>
    </w:rPr>
  </w:style>
  <w:style w:type="numbering" w:customStyle="1" w:styleId="NoList1">
    <w:name w:val="No List1"/>
    <w:next w:val="NoList"/>
    <w:uiPriority w:val="99"/>
    <w:semiHidden/>
    <w:unhideWhenUsed/>
    <w:rsid w:val="00BD3C96"/>
  </w:style>
  <w:style w:type="paragraph" w:customStyle="1" w:styleId="ven">
    <w:name w:val="ven"/>
    <w:basedOn w:val="Normal"/>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textAlignment w:val="baseline"/>
    </w:pPr>
    <w:rPr>
      <w:rFonts w:ascii="Times New Roman" w:eastAsia="SimSun" w:hAnsi="Times New Roman"/>
      <w:sz w:val="30"/>
      <w:szCs w:val="38"/>
      <w:lang w:eastAsia="en-US" w:bidi="ar-EG"/>
    </w:rPr>
  </w:style>
  <w:style w:type="character" w:customStyle="1" w:styleId="ceoannexactionplanchar">
    <w:name w:val="ceoannexactionplanchar"/>
    <w:rsid w:val="00BD3C96"/>
  </w:style>
  <w:style w:type="paragraph" w:customStyle="1" w:styleId="ceoannexabc-start">
    <w:name w:val="ceoannexabc-start"/>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eoannexactionplan">
    <w:name w:val="ceoannexactionplan"/>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EODocTitle-1lineHeadingsCS">
    <w:name w:val="CEO_DocTitle-1line + +Headings CS"/>
    <w:aliases w:val="13 pt"/>
    <w:basedOn w:val="Title"/>
    <w:rsid w:val="00BD3C96"/>
    <w:pPr>
      <w:keepNext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120" w:after="240"/>
      <w:jc w:val="center"/>
      <w:textAlignment w:val="baseline"/>
    </w:pPr>
    <w:rPr>
      <w:rFonts w:ascii="Times New Roman Bold" w:eastAsia="SimSun" w:hAnsi="Times New Roman Bold"/>
      <w:color w:val="auto"/>
      <w:w w:val="120"/>
      <w:kern w:val="0"/>
      <w:lang w:eastAsia="en-US" w:bidi="ar-EG"/>
    </w:rPr>
  </w:style>
  <w:style w:type="paragraph" w:customStyle="1" w:styleId="Conf">
    <w:name w:val="Conf"/>
    <w:basedOn w:val="Normal"/>
    <w:rsid w:val="00BD3C96"/>
    <w:pPr>
      <w:framePr w:hSpace="180" w:wrap="around" w:hAnchor="margin" w:y="-613"/>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48" w:line="400" w:lineRule="exact"/>
      <w:jc w:val="left"/>
      <w:textAlignment w:val="baseline"/>
    </w:pPr>
    <w:rPr>
      <w:rFonts w:ascii="Verdana Bold" w:eastAsia="Times New Roman" w:hAnsi="Verdana Bold" w:cs="Simplified Arabic"/>
      <w:b/>
      <w:bCs/>
      <w:sz w:val="30"/>
      <w:szCs w:val="32"/>
      <w:lang w:val="en-GB" w:eastAsia="en-US"/>
    </w:rPr>
  </w:style>
  <w:style w:type="paragraph" w:customStyle="1" w:styleId="Doc">
    <w:name w:val="Doc"/>
    <w:basedOn w:val="BodyText"/>
    <w:rsid w:val="00BD3C96"/>
    <w:pPr>
      <w:framePr w:hSpace="180" w:wrap="around" w:hAnchor="margin" w:y="-613"/>
      <w:tabs>
        <w:tab w:val="left" w:pos="1985"/>
      </w:tabs>
      <w:overflowPunct w:val="0"/>
      <w:autoSpaceDE w:val="0"/>
      <w:autoSpaceDN w:val="0"/>
      <w:adjustRightInd w:val="0"/>
      <w:spacing w:before="60" w:after="0" w:line="280" w:lineRule="exact"/>
      <w:textAlignment w:val="baseline"/>
    </w:pPr>
    <w:rPr>
      <w:rFonts w:ascii="Verdana" w:eastAsia="Times New Roman" w:hAnsi="Verdana" w:cs="Simplified Arabic"/>
      <w:b/>
      <w:bCs/>
      <w:sz w:val="19"/>
      <w:szCs w:val="26"/>
      <w:lang w:val="en-GB" w:eastAsia="en-US" w:bidi="ar-EG"/>
    </w:rPr>
  </w:style>
  <w:style w:type="paragraph" w:customStyle="1" w:styleId="DocDate">
    <w:name w:val="DocDate"/>
    <w:basedOn w:val="BodyText"/>
    <w:rsid w:val="00BD3C96"/>
    <w:pPr>
      <w:framePr w:hSpace="180" w:wrap="around" w:hAnchor="margin" w:y="-613"/>
      <w:tabs>
        <w:tab w:val="left" w:pos="794"/>
        <w:tab w:val="left" w:pos="1191"/>
        <w:tab w:val="left" w:pos="1588"/>
        <w:tab w:val="left" w:pos="1985"/>
      </w:tabs>
      <w:overflowPunct w:val="0"/>
      <w:autoSpaceDE w:val="0"/>
      <w:autoSpaceDN w:val="0"/>
      <w:adjustRightInd w:val="0"/>
      <w:spacing w:before="0" w:after="60" w:line="280" w:lineRule="exact"/>
      <w:textAlignment w:val="baseline"/>
    </w:pPr>
    <w:rPr>
      <w:rFonts w:ascii="Verdana Bold" w:eastAsia="Times New Roman" w:hAnsi="Verdana Bold" w:cs="Simplified Arabic"/>
      <w:b/>
      <w:bCs/>
      <w:sz w:val="19"/>
      <w:szCs w:val="26"/>
      <w:lang w:eastAsia="en-US" w:bidi="ar-EG"/>
    </w:rPr>
  </w:style>
  <w:style w:type="paragraph" w:customStyle="1" w:styleId="DocLang">
    <w:name w:val="DocLang"/>
    <w:basedOn w:val="BodyText"/>
    <w:rsid w:val="00BD3C96"/>
    <w:pPr>
      <w:framePr w:hSpace="180" w:wrap="around" w:hAnchor="margin" w:y="-613"/>
      <w:tabs>
        <w:tab w:val="left" w:pos="794"/>
        <w:tab w:val="left" w:pos="1191"/>
        <w:tab w:val="left" w:pos="1588"/>
        <w:tab w:val="left" w:pos="1985"/>
      </w:tabs>
      <w:overflowPunct w:val="0"/>
      <w:autoSpaceDE w:val="0"/>
      <w:autoSpaceDN w:val="0"/>
      <w:adjustRightInd w:val="0"/>
      <w:spacing w:before="60" w:after="60" w:line="280" w:lineRule="exact"/>
      <w:textAlignment w:val="baseline"/>
    </w:pPr>
    <w:rPr>
      <w:rFonts w:ascii="Verdana" w:eastAsia="Times New Roman" w:hAnsi="Verdana" w:cs="Simplified Arabic"/>
      <w:b/>
      <w:bCs/>
      <w:sz w:val="19"/>
      <w:szCs w:val="26"/>
      <w:lang w:val="en-GB" w:eastAsia="en-US" w:bidi="ar-EG"/>
    </w:rPr>
  </w:style>
  <w:style w:type="paragraph" w:customStyle="1" w:styleId="NormalSource">
    <w:name w:val="NormalSource"/>
    <w:basedOn w:val="Normal"/>
    <w:rsid w:val="00BD3C96"/>
    <w:pPr>
      <w:framePr w:hSpace="180" w:wrap="around" w:hAnchor="margin" w:y="-613"/>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80" w:lineRule="exact"/>
      <w:jc w:val="left"/>
      <w:textAlignment w:val="baseline"/>
    </w:pPr>
    <w:rPr>
      <w:rFonts w:ascii="Verdana" w:eastAsia="Times New Roman" w:hAnsi="Verdana" w:cs="Simplified Arabic"/>
      <w:sz w:val="18"/>
      <w:szCs w:val="24"/>
      <w:lang w:val="en-GB" w:eastAsia="en-US"/>
    </w:rPr>
  </w:style>
  <w:style w:type="paragraph" w:customStyle="1" w:styleId="NormAddr">
    <w:name w:val="NormAddr"/>
    <w:basedOn w:val="Normal"/>
    <w:rsid w:val="00BD3C96"/>
    <w:pPr>
      <w:framePr w:hSpace="180" w:wrap="around" w:hAnchor="margin" w:y="-613"/>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80" w:lineRule="exact"/>
      <w:textAlignment w:val="baseline"/>
    </w:pPr>
    <w:rPr>
      <w:rFonts w:ascii="Verdana" w:eastAsia="Times New Roman" w:hAnsi="Verdana" w:cs="Simplified Arabic"/>
      <w:sz w:val="18"/>
      <w:szCs w:val="24"/>
      <w:lang w:val="en-GB" w:eastAsia="en-US"/>
    </w:rPr>
  </w:style>
  <w:style w:type="character" w:customStyle="1" w:styleId="CEOcontributionStartChar">
    <w:name w:val="CEO_contributionStart Char"/>
    <w:link w:val="CEOcontributionStart"/>
    <w:rsid w:val="00BD3C96"/>
    <w:rPr>
      <w:rFonts w:ascii="Calibri" w:eastAsia="SimHei" w:hAnsi="Calibri" w:cs="Simplified Arabic"/>
      <w:sz w:val="24"/>
      <w:szCs w:val="28"/>
      <w:lang w:val="en-GB" w:eastAsia="en-US"/>
    </w:rPr>
  </w:style>
  <w:style w:type="paragraph" w:customStyle="1" w:styleId="CEOProposals">
    <w:name w:val="CEO_Proposals"/>
    <w:basedOn w:val="CEOcontributionStart"/>
    <w:link w:val="CEOProposalsChar"/>
    <w:rsid w:val="00BD3C96"/>
    <w:pPr>
      <w:spacing w:before="120"/>
    </w:pPr>
    <w:rPr>
      <w:rFonts w:ascii="Verdana" w:hAnsi="Verdana"/>
      <w:sz w:val="19"/>
      <w:szCs w:val="19"/>
    </w:rPr>
  </w:style>
  <w:style w:type="character" w:customStyle="1" w:styleId="CEOProposalsChar">
    <w:name w:val="CEO_Proposals Char"/>
    <w:link w:val="CEOProposals"/>
    <w:rsid w:val="00BD3C96"/>
    <w:rPr>
      <w:rFonts w:ascii="Verdana" w:eastAsia="SimHei" w:hAnsi="Verdana" w:cs="Simplified Arabic"/>
      <w:sz w:val="19"/>
      <w:szCs w:val="19"/>
      <w:lang w:val="en-GB" w:eastAsia="en-US"/>
    </w:rPr>
  </w:style>
  <w:style w:type="paragraph" w:customStyle="1" w:styleId="SpecialFooter">
    <w:name w:val="Special Footer"/>
    <w:basedOn w:val="Footer"/>
    <w:rsid w:val="00BD3C96"/>
    <w:pPr>
      <w:tabs>
        <w:tab w:val="clear" w:pos="4153"/>
        <w:tab w:val="clear" w:pos="8306"/>
        <w:tab w:val="left" w:pos="567"/>
        <w:tab w:val="left" w:pos="1134"/>
        <w:tab w:val="left" w:pos="1701"/>
        <w:tab w:val="left" w:pos="2268"/>
        <w:tab w:val="left" w:pos="2835"/>
        <w:tab w:val="left" w:pos="7230"/>
        <w:tab w:val="right" w:pos="10206"/>
      </w:tabs>
      <w:spacing w:before="120"/>
      <w:jc w:val="both"/>
    </w:pPr>
    <w:rPr>
      <w:rFonts w:ascii="Verdana" w:eastAsia="SimSun" w:hAnsi="Verdana" w:cs="Simplified Arabic"/>
      <w:caps/>
      <w:sz w:val="14"/>
      <w:szCs w:val="14"/>
      <w:lang w:val="en-GB"/>
    </w:rPr>
  </w:style>
  <w:style w:type="character" w:customStyle="1" w:styleId="Symbol">
    <w:name w:val="Symbol"/>
    <w:rsid w:val="00BD3C96"/>
    <w:rPr>
      <w:rFonts w:ascii="Symbol" w:hAnsi="Symbol" w:cs="Times New Roman"/>
      <w:i/>
    </w:rPr>
  </w:style>
  <w:style w:type="paragraph" w:customStyle="1" w:styleId="FooterQP">
    <w:name w:val="Footer_QP"/>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07"/>
        <w:tab w:val="right" w:pos="8789"/>
        <w:tab w:val="right" w:pos="9639"/>
      </w:tabs>
      <w:spacing w:before="0"/>
    </w:pPr>
    <w:rPr>
      <w:rFonts w:ascii="Verdana" w:eastAsia="SimSun" w:hAnsi="Verdana" w:cs="Simplified Arabic"/>
      <w:b/>
      <w:sz w:val="30"/>
      <w:szCs w:val="26"/>
      <w:lang w:eastAsia="en-US"/>
    </w:rPr>
  </w:style>
  <w:style w:type="paragraph" w:customStyle="1" w:styleId="Formal">
    <w:name w:val="Formal"/>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cs="Simplified Arabic"/>
      <w:noProof/>
      <w:sz w:val="20"/>
      <w:szCs w:val="26"/>
      <w:lang w:eastAsia="en-US"/>
    </w:rPr>
  </w:style>
  <w:style w:type="paragraph" w:customStyle="1" w:styleId="Char">
    <w:name w:val="Char"/>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40" w:lineRule="exact"/>
      <w:jc w:val="left"/>
    </w:pPr>
    <w:rPr>
      <w:rFonts w:ascii="Arial" w:eastAsia="SimSun" w:hAnsi="Arial" w:cs="Times New Roman"/>
      <w:sz w:val="20"/>
      <w:szCs w:val="20"/>
      <w:lang w:val="fr-FR"/>
    </w:rPr>
  </w:style>
  <w:style w:type="paragraph" w:customStyle="1" w:styleId="CEONormalCells">
    <w:name w:val="CEO_NormalCells"/>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ind w:left="709" w:hanging="709"/>
      <w:jc w:val="left"/>
    </w:pPr>
    <w:rPr>
      <w:rFonts w:ascii="Verdana" w:eastAsia="SimSun" w:hAnsi="Verdana" w:cs="Times New Roman"/>
      <w:sz w:val="18"/>
      <w:szCs w:val="20"/>
      <w:lang w:eastAsia="en-US"/>
    </w:rPr>
  </w:style>
  <w:style w:type="paragraph" w:customStyle="1" w:styleId="CEODocTitle-1line">
    <w:name w:val="CEO_DocTitle-1line"/>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360" w:after="360" w:line="240" w:lineRule="auto"/>
      <w:jc w:val="center"/>
    </w:pPr>
    <w:rPr>
      <w:rFonts w:ascii="Verdana" w:eastAsia="SimSun" w:hAnsi="Verdana" w:cs="Times New Roman"/>
      <w:b/>
      <w:sz w:val="28"/>
      <w:szCs w:val="28"/>
      <w:lang w:eastAsia="en-US"/>
    </w:rPr>
  </w:style>
  <w:style w:type="paragraph" w:customStyle="1" w:styleId="CEOHeading1-Numbered">
    <w:name w:val="CEO_Heading1-Numbered"/>
    <w:basedOn w:val="Normal"/>
    <w:rsid w:val="00BD3C96"/>
    <w:pPr>
      <w:numPr>
        <w:numId w:val="17"/>
      </w:numPr>
      <w:pBdr>
        <w:bottom w:val="single" w:sz="12" w:space="1" w:color="808080"/>
      </w:pBdr>
      <w:tabs>
        <w:tab w:val="clear" w:pos="360"/>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720"/>
      </w:tabs>
      <w:bidi w:val="0"/>
      <w:spacing w:after="120" w:line="240" w:lineRule="auto"/>
      <w:ind w:left="0" w:firstLine="0"/>
      <w:jc w:val="left"/>
    </w:pPr>
    <w:rPr>
      <w:rFonts w:ascii="Verdana" w:eastAsia="SimSun" w:hAnsi="Verdana" w:cs="Times New Roman"/>
      <w:b/>
      <w:bCs/>
      <w:color w:val="808080"/>
      <w:sz w:val="20"/>
      <w:szCs w:val="20"/>
      <w:lang w:eastAsia="en-US"/>
    </w:rPr>
  </w:style>
  <w:style w:type="paragraph" w:customStyle="1" w:styleId="CEOHeading1">
    <w:name w:val="CEO_Heading1"/>
    <w:basedOn w:val="CEOHeading1-Numbered"/>
    <w:next w:val="Normal"/>
    <w:rsid w:val="00BD3C96"/>
    <w:pPr>
      <w:numPr>
        <w:numId w:val="0"/>
      </w:numPr>
      <w:spacing w:before="360"/>
    </w:pPr>
    <w:rPr>
      <w:lang w:val="fr-CH"/>
    </w:rPr>
  </w:style>
  <w:style w:type="table" w:customStyle="1" w:styleId="TableGrid11">
    <w:name w:val="Table Grid11"/>
    <w:uiPriority w:val="59"/>
    <w:rsid w:val="00BD3C96"/>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SimSu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Parts">
    <w:name w:val="CEO_Parts"/>
    <w:basedOn w:val="CEODocTitle-1line"/>
    <w:rsid w:val="00BD3C96"/>
    <w:pPr>
      <w:spacing w:before="0" w:after="240"/>
    </w:pPr>
    <w:rPr>
      <w:sz w:val="22"/>
      <w:szCs w:val="22"/>
    </w:rPr>
  </w:style>
  <w:style w:type="paragraph" w:customStyle="1" w:styleId="CEOHeaderPartIIRI">
    <w:name w:val="CEO_HeaderPartII_RI"/>
    <w:basedOn w:val="Normal"/>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360" w:after="120" w:line="240" w:lineRule="auto"/>
      <w:ind w:left="567" w:hanging="567"/>
      <w:jc w:val="left"/>
    </w:pPr>
    <w:rPr>
      <w:rFonts w:ascii="Verdana" w:eastAsia="SimSun" w:hAnsi="Verdana" w:cs="Times New Roman"/>
      <w:b/>
      <w:bCs/>
      <w:sz w:val="20"/>
      <w:szCs w:val="20"/>
      <w:lang w:eastAsia="en-US"/>
    </w:rPr>
  </w:style>
  <w:style w:type="paragraph" w:customStyle="1" w:styleId="CEOEndbar">
    <w:name w:val="CEO_Endbar"/>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after="120" w:line="240" w:lineRule="auto"/>
      <w:jc w:val="center"/>
    </w:pPr>
    <w:rPr>
      <w:rFonts w:ascii="Verdana" w:eastAsia="SimSun" w:hAnsi="Verdana" w:cs="Times New Roman"/>
      <w:sz w:val="19"/>
      <w:szCs w:val="20"/>
      <w:lang w:eastAsia="en-US"/>
    </w:rPr>
  </w:style>
  <w:style w:type="paragraph" w:customStyle="1" w:styleId="CEODocDates">
    <w:name w:val="CEO_DocDates"/>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ascii="Verdana" w:eastAsia="SimHei" w:hAnsi="Verdana" w:cs="Simplified Arabic"/>
      <w:b/>
      <w:bCs/>
      <w:sz w:val="19"/>
      <w:szCs w:val="28"/>
      <w:lang w:eastAsia="en-US"/>
    </w:rPr>
  </w:style>
  <w:style w:type="paragraph" w:customStyle="1" w:styleId="CEODocNo">
    <w:name w:val="CEO_DocNo"/>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ascii="Verdana" w:eastAsia="SimHei" w:hAnsi="Verdana" w:cs="Simplified Arabic"/>
      <w:b/>
      <w:bCs/>
      <w:sz w:val="19"/>
      <w:szCs w:val="28"/>
      <w:lang w:eastAsia="en-US"/>
    </w:rPr>
  </w:style>
  <w:style w:type="paragraph" w:styleId="Caption">
    <w:name w:val="caption"/>
    <w:basedOn w:val="Normal"/>
    <w:next w:val="Normal"/>
    <w:uiPriority w:val="99"/>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pPr>
    <w:rPr>
      <w:rFonts w:ascii="Verdana" w:eastAsia="SimSun" w:hAnsi="Verdana" w:cs="Simplified Arabic"/>
      <w:b/>
      <w:bCs/>
      <w:color w:val="4F81BD"/>
      <w:sz w:val="18"/>
      <w:szCs w:val="18"/>
      <w:lang w:eastAsia="en-US"/>
    </w:rPr>
  </w:style>
  <w:style w:type="paragraph" w:styleId="TOCHeading">
    <w:name w:val="TOC Heading"/>
    <w:basedOn w:val="Heading1"/>
    <w:next w:val="Normal"/>
    <w:uiPriority w:val="39"/>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outlineLvl w:val="9"/>
    </w:pPr>
    <w:rPr>
      <w:rFonts w:ascii="Verdana" w:eastAsia="SimSun" w:hAnsi="Verdana" w:cs="Simplified Arabic"/>
      <w:sz w:val="34"/>
      <w:szCs w:val="32"/>
      <w:lang w:eastAsia="en-US" w:bidi="ar-SY"/>
    </w:rPr>
  </w:style>
  <w:style w:type="paragraph" w:customStyle="1" w:styleId="SOURCE0">
    <w:name w:val="SOURCE"/>
    <w:basedOn w:val="Source"/>
    <w:link w:val="SOURCEChar0"/>
    <w:autoRedefine/>
    <w:rsid w:val="00BD3C96"/>
    <w:pPr>
      <w:keepNext w:val="0"/>
      <w:keepLines w:val="0"/>
      <w:framePr w:hSpace="180" w:wrap="around" w:hAnchor="margin" w:xAlign="center" w:y="-81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spacing w:before="360" w:after="240"/>
    </w:pPr>
    <w:rPr>
      <w:rFonts w:ascii="Verdana" w:eastAsia="Times New Roman" w:hAnsi="Verdana" w:cs="Simplified Arabic"/>
      <w:noProof/>
      <w:w w:val="120"/>
      <w:sz w:val="28"/>
      <w:szCs w:val="40"/>
      <w:lang w:eastAsia="en-US" w:bidi="ar-EG"/>
    </w:rPr>
  </w:style>
  <w:style w:type="paragraph" w:customStyle="1" w:styleId="PartNoTitle">
    <w:name w:val="Part No&amp;Title"/>
    <w:basedOn w:val="PartNo0"/>
    <w:link w:val="PartNoTitleChar"/>
    <w:autoRedefine/>
    <w:rsid w:val="00BD3C96"/>
    <w:pPr>
      <w:framePr w:hSpace="180" w:wrap="around" w:hAnchor="margin" w:xAlign="center" w:y="-810"/>
      <w:overflowPunct/>
      <w:autoSpaceDE/>
      <w:autoSpaceDN/>
      <w:adjustRightInd/>
      <w:spacing w:before="240" w:after="80"/>
      <w:textAlignment w:val="auto"/>
    </w:pPr>
    <w:rPr>
      <w:rFonts w:ascii="Verdana" w:hAnsi="Verdana" w:cs="Simplified Arabic"/>
      <w:b/>
      <w:bCs/>
      <w:caps/>
      <w:noProof/>
    </w:rPr>
  </w:style>
  <w:style w:type="character" w:customStyle="1" w:styleId="SourceChar">
    <w:name w:val="Source Char"/>
    <w:link w:val="Source"/>
    <w:locked/>
    <w:rsid w:val="00BD3C96"/>
    <w:rPr>
      <w:rFonts w:ascii="Calibri" w:hAnsi="Calibri" w:cs="Traditional Arabic"/>
      <w:b/>
      <w:bCs/>
      <w:sz w:val="32"/>
      <w:szCs w:val="44"/>
    </w:rPr>
  </w:style>
  <w:style w:type="character" w:customStyle="1" w:styleId="SOURCEChar0">
    <w:name w:val="SOURCE Char"/>
    <w:link w:val="SOURCE0"/>
    <w:locked/>
    <w:rsid w:val="00BD3C96"/>
    <w:rPr>
      <w:rFonts w:ascii="Verdana" w:eastAsia="Times New Roman" w:hAnsi="Verdana" w:cs="Simplified Arabic"/>
      <w:b/>
      <w:bCs/>
      <w:noProof/>
      <w:w w:val="120"/>
      <w:sz w:val="28"/>
      <w:szCs w:val="40"/>
      <w:lang w:eastAsia="en-US" w:bidi="ar-EG"/>
    </w:rPr>
  </w:style>
  <w:style w:type="paragraph" w:customStyle="1" w:styleId="FigureTitle1">
    <w:name w:val="Figure Title"/>
    <w:basedOn w:val="FigureNo"/>
    <w:autoRedefine/>
    <w:rsid w:val="00BD3C96"/>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pPr>
    <w:rPr>
      <w:rFonts w:ascii="Verdana" w:eastAsia="SimSun" w:hAnsi="Verdana" w:cs="Simplified Arabic"/>
      <w:b/>
      <w:bCs/>
      <w:sz w:val="19"/>
      <w:szCs w:val="26"/>
      <w:lang w:eastAsia="en-US" w:bidi="ar-EG"/>
    </w:rPr>
  </w:style>
  <w:style w:type="character" w:customStyle="1" w:styleId="PartNoChar">
    <w:name w:val="Part_No Char"/>
    <w:link w:val="PartNo0"/>
    <w:locked/>
    <w:rsid w:val="00BD3C96"/>
    <w:rPr>
      <w:rFonts w:ascii="Calibri" w:eastAsia="Times New Roman" w:hAnsi="Calibri" w:cs="Traditional Arabic"/>
      <w:sz w:val="26"/>
      <w:szCs w:val="36"/>
    </w:rPr>
  </w:style>
  <w:style w:type="character" w:customStyle="1" w:styleId="PartNoTitleChar">
    <w:name w:val="Part No&amp;Title Char"/>
    <w:link w:val="PartNoTitle"/>
    <w:locked/>
    <w:rsid w:val="00BD3C96"/>
    <w:rPr>
      <w:rFonts w:ascii="Verdana" w:eastAsia="Times New Roman" w:hAnsi="Verdana" w:cs="Simplified Arabic"/>
      <w:b/>
      <w:bCs/>
      <w:caps/>
      <w:noProof/>
      <w:sz w:val="26"/>
      <w:szCs w:val="36"/>
    </w:rPr>
  </w:style>
  <w:style w:type="paragraph" w:customStyle="1" w:styleId="StyleCEOOriginalLanguageBefore0pt">
    <w:name w:val="Style CEO_OriginalLanguage + Before:  0 pt"/>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pPr>
    <w:rPr>
      <w:rFonts w:ascii="Verdana" w:eastAsia="SimSun" w:hAnsi="Verdana" w:cs="Simplified Arabic"/>
      <w:b/>
      <w:bCs/>
      <w:sz w:val="19"/>
      <w:szCs w:val="26"/>
      <w:lang w:val="en-GB" w:eastAsia="en-US"/>
    </w:rPr>
  </w:style>
  <w:style w:type="paragraph" w:customStyle="1" w:styleId="StyleAnnexBefore0ptAfter12pt">
    <w:name w:val="Style Annex + Before:  0 pt After:  12 pt"/>
    <w:basedOn w:val="Normal"/>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240"/>
      <w:jc w:val="center"/>
      <w:textAlignment w:val="baseline"/>
    </w:pPr>
    <w:rPr>
      <w:rFonts w:ascii="Verdana" w:eastAsia="SimSun" w:hAnsi="Verdana" w:cs="Simplified Arabic"/>
      <w:b/>
      <w:bCs/>
      <w:sz w:val="26"/>
      <w:szCs w:val="36"/>
      <w:lang w:eastAsia="en-US"/>
    </w:rPr>
  </w:style>
  <w:style w:type="paragraph" w:customStyle="1" w:styleId="StyleCEOIndent1-123CenteredBefore0cmFirstline0cm">
    <w:name w:val="Style CEO_Indent1-123 + Centered Before:  0 cm First line:  0 cm..."/>
    <w:basedOn w:val="CEOIndent1-123"/>
    <w:rsid w:val="00BD3C96"/>
    <w:pPr>
      <w:numPr>
        <w:numId w:val="0"/>
      </w:numPr>
      <w:tabs>
        <w:tab w:val="left" w:pos="567"/>
      </w:tabs>
      <w:bidi/>
      <w:spacing w:before="60" w:after="60" w:line="220" w:lineRule="exact"/>
      <w:ind w:right="0"/>
      <w:jc w:val="center"/>
    </w:pPr>
    <w:rPr>
      <w:rFonts w:eastAsia="SimHei" w:cs="Simplified Arabic"/>
      <w:szCs w:val="26"/>
    </w:rPr>
  </w:style>
  <w:style w:type="paragraph" w:customStyle="1" w:styleId="StyleHeadingi">
    <w:name w:val="Style Heading_i +"/>
    <w:basedOn w:val="Headingi0"/>
    <w:rsid w:val="00BD3C96"/>
    <w:pPr>
      <w:keepLines w:val="0"/>
      <w:tabs>
        <w:tab w:val="left" w:pos="1191"/>
        <w:tab w:val="left" w:pos="1588"/>
        <w:tab w:val="left" w:pos="1985"/>
      </w:tabs>
      <w:ind w:left="0" w:firstLine="0"/>
      <w:outlineLvl w:val="9"/>
    </w:pPr>
    <w:rPr>
      <w:rFonts w:ascii="Verdana" w:hAnsi="Verdana" w:cs="Simplified Arabic"/>
      <w:b/>
      <w:bCs/>
      <w:position w:val="0"/>
      <w:sz w:val="19"/>
      <w:szCs w:val="26"/>
      <w:lang w:val="en-GB" w:eastAsia="en-US" w:bidi="ar-SA"/>
    </w:rPr>
  </w:style>
  <w:style w:type="paragraph" w:customStyle="1" w:styleId="StyleCEOMeetingDatesLatin9pt">
    <w:name w:val="Style CEO_MeetingDates + (Latin) 9 pt"/>
    <w:basedOn w:val="CEOMeetingDates"/>
    <w:rsid w:val="00BD3C96"/>
  </w:style>
  <w:style w:type="paragraph" w:customStyle="1" w:styleId="StyleCEOMeetingNameComplex11pt">
    <w:name w:val="Style CEO_MeetingName + (Complex) 11 pt"/>
    <w:basedOn w:val="CEOMeetingName"/>
    <w:rsid w:val="00BD3C96"/>
    <w:pPr>
      <w:bidi/>
      <w:spacing w:before="0" w:after="0" w:line="192" w:lineRule="auto"/>
    </w:pPr>
    <w:rPr>
      <w:rFonts w:eastAsia="SimHei"/>
      <w:sz w:val="19"/>
      <w:szCs w:val="26"/>
    </w:rPr>
  </w:style>
  <w:style w:type="paragraph" w:customStyle="1" w:styleId="FOOTNOTE">
    <w:name w:val="FOOTNOTE"/>
    <w:basedOn w:val="FootnoteText"/>
    <w:link w:val="FOOTNOTEChar"/>
    <w:rsid w:val="00BD3C96"/>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3"/>
      </w:tabs>
      <w:overflowPunct w:val="0"/>
      <w:autoSpaceDE w:val="0"/>
      <w:autoSpaceDN w:val="0"/>
      <w:adjustRightInd w:val="0"/>
      <w:spacing w:before="80" w:line="180" w:lineRule="auto"/>
      <w:ind w:left="284" w:hanging="284"/>
      <w:textAlignment w:val="baseline"/>
    </w:pPr>
    <w:rPr>
      <w:rFonts w:ascii="Cambria" w:eastAsia="SimSun" w:hAnsi="Cambria"/>
      <w:sz w:val="26"/>
      <w:szCs w:val="34"/>
      <w:lang w:eastAsia="en-US"/>
    </w:rPr>
  </w:style>
  <w:style w:type="paragraph" w:customStyle="1" w:styleId="CEOcontributionH1">
    <w:name w:val="CEO_contributionH1"/>
    <w:basedOn w:val="Normal"/>
    <w:next w:val="CEONormal"/>
    <w:rsid w:val="00BD3C9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line="240" w:lineRule="auto"/>
      <w:jc w:val="left"/>
    </w:pPr>
    <w:rPr>
      <w:rFonts w:ascii="Verdana" w:eastAsia="SimHei" w:hAnsi="Verdana" w:cs="Simplified Arabic"/>
      <w:b/>
      <w:sz w:val="19"/>
      <w:szCs w:val="19"/>
      <w:lang w:val="en-GB" w:eastAsia="en-US"/>
    </w:rPr>
  </w:style>
  <w:style w:type="paragraph" w:customStyle="1" w:styleId="CEODocIndent1-123">
    <w:name w:val="CEO_Doc_Indent1-123"/>
    <w:rsid w:val="00BD3C96"/>
    <w:pPr>
      <w:tabs>
        <w:tab w:val="num" w:pos="927"/>
      </w:tabs>
      <w:spacing w:before="60" w:after="60" w:line="240" w:lineRule="auto"/>
      <w:ind w:left="927" w:right="709" w:hanging="360"/>
    </w:pPr>
    <w:rPr>
      <w:rFonts w:ascii="Verdana" w:eastAsia="SimHei" w:hAnsi="Verdana" w:cs="Simplified Arabic"/>
      <w:sz w:val="19"/>
      <w:szCs w:val="19"/>
      <w:lang w:eastAsia="en-US"/>
    </w:rPr>
  </w:style>
  <w:style w:type="paragraph" w:customStyle="1" w:styleId="CEODocIndent-bulletsblackdot">
    <w:name w:val="CEO_Doc_Indent-bulletsblackdot"/>
    <w:rsid w:val="00BD3C96"/>
    <w:pPr>
      <w:tabs>
        <w:tab w:val="num" w:pos="851"/>
      </w:tabs>
      <w:spacing w:before="60" w:after="60" w:line="240" w:lineRule="auto"/>
      <w:ind w:left="851" w:right="709" w:hanging="284"/>
    </w:pPr>
    <w:rPr>
      <w:rFonts w:ascii="Verdana" w:eastAsia="SimHei" w:hAnsi="Verdana" w:cs="Simplified Arabic"/>
      <w:bCs/>
      <w:sz w:val="19"/>
      <w:szCs w:val="19"/>
      <w:lang w:val="en-GB" w:eastAsia="en-US"/>
    </w:rPr>
  </w:style>
  <w:style w:type="paragraph" w:customStyle="1" w:styleId="CEOProposalNumber">
    <w:name w:val="CEO_ProposalNumber"/>
    <w:link w:val="CEOProposalNumberChar"/>
    <w:rsid w:val="00BD3C96"/>
    <w:pPr>
      <w:spacing w:before="120" w:after="120" w:line="240" w:lineRule="auto"/>
    </w:pPr>
    <w:rPr>
      <w:rFonts w:ascii="Verdana" w:eastAsia="SimSun" w:hAnsi="Verdana" w:cs="Times New Roman"/>
      <w:b/>
      <w:bCs/>
      <w:sz w:val="19"/>
      <w:szCs w:val="19"/>
      <w:lang w:val="ru-RU" w:eastAsia="en-US"/>
    </w:rPr>
  </w:style>
  <w:style w:type="character" w:customStyle="1" w:styleId="CEOProposalNumberChar">
    <w:name w:val="CEO_ProposalNumber Char"/>
    <w:link w:val="CEOProposalNumber"/>
    <w:rsid w:val="00BD3C96"/>
    <w:rPr>
      <w:rFonts w:ascii="Verdana" w:eastAsia="SimSun" w:hAnsi="Verdana" w:cs="Times New Roman"/>
      <w:b/>
      <w:bCs/>
      <w:sz w:val="19"/>
      <w:szCs w:val="19"/>
      <w:lang w:val="ru-RU" w:eastAsia="en-US"/>
    </w:rPr>
  </w:style>
  <w:style w:type="paragraph" w:customStyle="1" w:styleId="CEODocIndent1-iiiiii">
    <w:name w:val="CEO_Doc_Indent1-i)ii)iii)"/>
    <w:basedOn w:val="CEODocIndent1-123"/>
    <w:rsid w:val="00BD3C96"/>
  </w:style>
  <w:style w:type="paragraph" w:customStyle="1" w:styleId="CEOproposalindentabc">
    <w:name w:val="CEO_proposal_indent_a)b)c)"/>
    <w:rsid w:val="00BD3C96"/>
    <w:pPr>
      <w:spacing w:before="120" w:after="120" w:line="240" w:lineRule="auto"/>
      <w:ind w:left="34" w:right="1"/>
    </w:pPr>
    <w:rPr>
      <w:rFonts w:ascii="Verdana" w:eastAsia="SimHei" w:hAnsi="Verdana" w:cs="Traditional Arabic"/>
      <w:bCs/>
      <w:sz w:val="19"/>
      <w:szCs w:val="19"/>
      <w:lang w:val="en-GB" w:eastAsia="en-US"/>
    </w:rPr>
  </w:style>
  <w:style w:type="paragraph" w:customStyle="1" w:styleId="meeting">
    <w:name w:val="meeting"/>
    <w:basedOn w:val="Normal"/>
    <w:next w:val="Normal"/>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6663"/>
        <w:tab w:val="left" w:pos="7371"/>
      </w:tabs>
      <w:bidi w:val="0"/>
      <w:spacing w:before="0" w:after="560" w:line="240" w:lineRule="auto"/>
      <w:jc w:val="left"/>
    </w:pPr>
    <w:rPr>
      <w:rFonts w:ascii="Verdana" w:eastAsia="SimHei" w:hAnsi="Verdana" w:cs="Times New Roman"/>
      <w:sz w:val="24"/>
      <w:szCs w:val="20"/>
      <w:lang w:val="en-GB"/>
    </w:rPr>
  </w:style>
  <w:style w:type="paragraph" w:customStyle="1" w:styleId="CEOcontribution-H123">
    <w:name w:val="CEO_contribution-H123"/>
    <w:basedOn w:val="Normal"/>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720"/>
        <w:tab w:val="left" w:pos="1191"/>
        <w:tab w:val="left" w:pos="1588"/>
        <w:tab w:val="left" w:pos="1985"/>
      </w:tabs>
      <w:bidi w:val="0"/>
      <w:spacing w:line="240" w:lineRule="auto"/>
      <w:ind w:left="720" w:hanging="720"/>
      <w:jc w:val="left"/>
    </w:pPr>
    <w:rPr>
      <w:rFonts w:ascii="Verdana" w:eastAsia="SimHei" w:hAnsi="Verdana" w:cs="Simplified Arabic"/>
      <w:b/>
      <w:sz w:val="19"/>
      <w:szCs w:val="19"/>
      <w:lang w:val="en-GB" w:eastAsia="en-US"/>
    </w:rPr>
  </w:style>
  <w:style w:type="paragraph" w:customStyle="1" w:styleId="NormalA">
    <w:name w:val="Normal_A"/>
    <w:basedOn w:val="Normal"/>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snapToGrid w:val="0"/>
    </w:pPr>
    <w:rPr>
      <w:rFonts w:ascii="Times New Roman" w:eastAsia="SimSun" w:hAnsi="Times New Roman"/>
      <w:sz w:val="30"/>
      <w:szCs w:val="38"/>
      <w:lang w:val="en-GB" w:eastAsia="en-US" w:bidi="ar-SY"/>
    </w:rPr>
  </w:style>
  <w:style w:type="character" w:customStyle="1" w:styleId="FOOTNOTEChar">
    <w:name w:val="FOOTNOTE Char"/>
    <w:link w:val="FOOTNOTE"/>
    <w:locked/>
    <w:rsid w:val="00BD3C96"/>
    <w:rPr>
      <w:rFonts w:ascii="Cambria" w:eastAsia="SimSun" w:hAnsi="Cambria" w:cs="Traditional Arabic"/>
      <w:sz w:val="26"/>
      <w:szCs w:val="34"/>
      <w:lang w:eastAsia="en-US"/>
    </w:rPr>
  </w:style>
  <w:style w:type="paragraph" w:styleId="Index7">
    <w:name w:val="index 7"/>
    <w:basedOn w:val="Normal"/>
    <w:next w:val="Normal"/>
    <w:semiHidden/>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698"/>
      <w:jc w:val="left"/>
      <w:textAlignment w:val="baseline"/>
    </w:pPr>
    <w:rPr>
      <w:rFonts w:ascii="Times New Roman" w:eastAsia="Times New Roman" w:hAnsi="Times New Roman" w:cs="Times New Roman"/>
      <w:sz w:val="24"/>
      <w:szCs w:val="20"/>
      <w:lang w:val="en-GB" w:eastAsia="en-US"/>
    </w:rPr>
  </w:style>
  <w:style w:type="paragraph" w:styleId="Index6">
    <w:name w:val="index 6"/>
    <w:basedOn w:val="Normal"/>
    <w:next w:val="Normal"/>
    <w:semiHidden/>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415"/>
      <w:jc w:val="left"/>
      <w:textAlignment w:val="baseline"/>
    </w:pPr>
    <w:rPr>
      <w:rFonts w:ascii="Times New Roman" w:eastAsia="Times New Roman" w:hAnsi="Times New Roman" w:cs="Times New Roman"/>
      <w:sz w:val="24"/>
      <w:szCs w:val="20"/>
      <w:lang w:val="en-GB" w:eastAsia="en-US"/>
    </w:rPr>
  </w:style>
  <w:style w:type="paragraph" w:styleId="Index5">
    <w:name w:val="index 5"/>
    <w:basedOn w:val="Normal"/>
    <w:next w:val="Normal"/>
    <w:semiHidden/>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132"/>
      <w:jc w:val="left"/>
      <w:textAlignment w:val="baseline"/>
    </w:pPr>
    <w:rPr>
      <w:rFonts w:ascii="Times New Roman" w:eastAsia="Times New Roman" w:hAnsi="Times New Roman" w:cs="Times New Roman"/>
      <w:sz w:val="24"/>
      <w:szCs w:val="20"/>
      <w:lang w:val="en-GB" w:eastAsia="en-US"/>
    </w:rPr>
  </w:style>
  <w:style w:type="paragraph" w:styleId="Index4">
    <w:name w:val="index 4"/>
    <w:basedOn w:val="Normal"/>
    <w:next w:val="Normal"/>
    <w:semiHidden/>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849"/>
      <w:jc w:val="left"/>
      <w:textAlignment w:val="baseline"/>
    </w:pPr>
    <w:rPr>
      <w:rFonts w:ascii="Times New Roman" w:eastAsia="Times New Roman" w:hAnsi="Times New Roman" w:cs="Times New Roman"/>
      <w:sz w:val="24"/>
      <w:szCs w:val="20"/>
      <w:lang w:val="en-GB" w:eastAsia="en-US"/>
    </w:rPr>
  </w:style>
  <w:style w:type="paragraph" w:styleId="IndexHeading">
    <w:name w:val="index heading"/>
    <w:basedOn w:val="Normal"/>
    <w:next w:val="Index1"/>
    <w:semiHidden/>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eastAsia="Times New Roman" w:hAnsi="Times New Roman" w:cs="Times New Roman"/>
      <w:sz w:val="24"/>
      <w:szCs w:val="20"/>
      <w:lang w:val="en-GB" w:eastAsia="en-US"/>
    </w:rPr>
  </w:style>
  <w:style w:type="paragraph" w:customStyle="1" w:styleId="ASN1">
    <w:name w:val="ASN.1"/>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Times New Roman Bold" w:eastAsia="Times New Roman" w:hAnsi="Times New Roman Bold" w:cs="Times New Roman"/>
      <w:b/>
      <w:noProof/>
      <w:sz w:val="20"/>
      <w:szCs w:val="20"/>
      <w:lang w:val="en-GB" w:eastAsia="en-US"/>
    </w:rPr>
  </w:style>
  <w:style w:type="paragraph" w:customStyle="1" w:styleId="FigureNo0">
    <w:name w:val="Figure_No"/>
    <w:basedOn w:val="Normal"/>
    <w:next w:val="Figuretitle0"/>
    <w:rsid w:val="00BD3C9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eastAsia="Times New Roman" w:hAnsi="Times New Roman" w:cs="Times New Roman"/>
      <w:caps/>
      <w:sz w:val="24"/>
      <w:szCs w:val="20"/>
      <w:lang w:val="en-GB" w:eastAsia="en-US"/>
    </w:rPr>
  </w:style>
  <w:style w:type="character" w:customStyle="1" w:styleId="Tablefreq">
    <w:name w:val="Table_freq"/>
    <w:rsid w:val="00BD3C96"/>
    <w:rPr>
      <w:rFonts w:cs="Times New Roman"/>
      <w:b/>
      <w:color w:val="auto"/>
    </w:rPr>
  </w:style>
  <w:style w:type="paragraph" w:styleId="BodyText3">
    <w:name w:val="Body Text 3"/>
    <w:basedOn w:val="Normal"/>
    <w:link w:val="BodyText3Char"/>
    <w:uiPriority w:val="99"/>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beforeAutospacing="1" w:after="100" w:afterAutospacing="1" w:line="240" w:lineRule="auto"/>
      <w:jc w:val="left"/>
    </w:pPr>
    <w:rPr>
      <w:rFonts w:ascii="Trebuchet MS" w:eastAsia="Times New Roman" w:hAnsi="Trebuchet MS" w:cs="Times New Roman"/>
      <w:b/>
      <w:bCs/>
      <w:color w:val="000000"/>
      <w:sz w:val="20"/>
      <w:szCs w:val="20"/>
      <w:lang w:eastAsia="en-US"/>
    </w:rPr>
  </w:style>
  <w:style w:type="character" w:customStyle="1" w:styleId="BodyText3Char">
    <w:name w:val="Body Text 3 Char"/>
    <w:basedOn w:val="DefaultParagraphFont"/>
    <w:link w:val="BodyText3"/>
    <w:uiPriority w:val="99"/>
    <w:rsid w:val="00BD3C96"/>
    <w:rPr>
      <w:rFonts w:ascii="Trebuchet MS" w:eastAsia="Times New Roman" w:hAnsi="Trebuchet MS" w:cs="Times New Roman"/>
      <w:b/>
      <w:bCs/>
      <w:color w:val="000000"/>
      <w:sz w:val="20"/>
      <w:szCs w:val="20"/>
      <w:lang w:eastAsia="en-US"/>
    </w:rPr>
  </w:style>
  <w:style w:type="paragraph" w:customStyle="1" w:styleId="5AF23B6072C34A5398E6F427A31638AF">
    <w:name w:val="5AF23B6072C34A5398E6F427A31638AF"/>
    <w:rsid w:val="00BD3C96"/>
    <w:pPr>
      <w:spacing w:after="200" w:line="276" w:lineRule="auto"/>
    </w:pPr>
    <w:rPr>
      <w:rFonts w:ascii="Calibri" w:eastAsia="SimSun" w:hAnsi="Calibri" w:cs="Arial"/>
      <w:lang w:eastAsia="en-US"/>
    </w:rPr>
  </w:style>
  <w:style w:type="paragraph" w:customStyle="1" w:styleId="TitB">
    <w:name w:val="Tit_B"/>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0"/>
        <w:tab w:val="right" w:pos="9639"/>
      </w:tabs>
      <w:overflowPunct w:val="0"/>
      <w:autoSpaceDE w:val="0"/>
      <w:autoSpaceDN w:val="0"/>
      <w:bidi w:val="0"/>
      <w:adjustRightInd w:val="0"/>
      <w:spacing w:before="0"/>
      <w:textAlignment w:val="baseline"/>
    </w:pPr>
    <w:rPr>
      <w:rFonts w:eastAsia="SimSun" w:cs="Calibri"/>
      <w:caps/>
      <w:noProof/>
      <w:sz w:val="16"/>
      <w:szCs w:val="16"/>
      <w:lang w:eastAsia="en-US"/>
    </w:rPr>
  </w:style>
  <w:style w:type="table" w:styleId="LightList-Accent1">
    <w:name w:val="Light List Accent 1"/>
    <w:basedOn w:val="TableNormal"/>
    <w:uiPriority w:val="61"/>
    <w:rsid w:val="00BD3C96"/>
    <w:pPr>
      <w:spacing w:after="0" w:line="240" w:lineRule="auto"/>
    </w:pPr>
    <w:rPr>
      <w:rFonts w:ascii="Calibri" w:eastAsia="SimSun"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BD3C96"/>
    <w:pPr>
      <w:spacing w:after="0" w:line="240" w:lineRule="auto"/>
      <w:jc w:val="both"/>
    </w:pPr>
    <w:rPr>
      <w:rFonts w:ascii="Calibri" w:eastAsia="SimSun" w:hAnsi="Calibri" w:cs="Traditional Arabic"/>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semiHidden/>
    <w:rsid w:val="00BD3C96"/>
    <w:rPr>
      <w:rFonts w:ascii="Calibri" w:eastAsia="Times New Roman" w:hAnsi="Calibri"/>
      <w:sz w:val="20"/>
      <w:szCs w:val="20"/>
      <w:lang w:val="en-GB" w:eastAsia="en-US" w:bidi="ar-EG"/>
    </w:rPr>
  </w:style>
  <w:style w:type="character" w:customStyle="1" w:styleId="CommentSubjectChar1">
    <w:name w:val="Comment Subject Char1"/>
    <w:uiPriority w:val="99"/>
    <w:semiHidden/>
    <w:rsid w:val="00BD3C96"/>
    <w:rPr>
      <w:rFonts w:ascii="Calibri" w:eastAsia="Times New Roman" w:hAnsi="Calibri"/>
      <w:b/>
      <w:bCs/>
      <w:sz w:val="20"/>
      <w:szCs w:val="20"/>
      <w:lang w:val="en-GB" w:eastAsia="en-US" w:bidi="ar-EG"/>
    </w:rPr>
  </w:style>
  <w:style w:type="character" w:customStyle="1" w:styleId="ListParagraphChar">
    <w:name w:val="List Paragraph Char"/>
    <w:link w:val="ListParagraph"/>
    <w:uiPriority w:val="34"/>
    <w:rsid w:val="00BD3C96"/>
    <w:rPr>
      <w:rFonts w:ascii="Times New Roman" w:eastAsia="Times New Roman" w:hAnsi="Times New Roman" w:cs="Traditional Arabic"/>
      <w:sz w:val="30"/>
      <w:szCs w:val="20"/>
      <w:lang w:val="en-GB" w:eastAsia="en-US"/>
    </w:rPr>
  </w:style>
  <w:style w:type="table" w:customStyle="1" w:styleId="TableGrid3">
    <w:name w:val="Table Grid3"/>
    <w:basedOn w:val="TableNormal"/>
    <w:next w:val="TableGrid"/>
    <w:uiPriority w:val="59"/>
    <w:rsid w:val="00BD3C96"/>
    <w:pPr>
      <w:spacing w:after="0" w:line="240" w:lineRule="auto"/>
      <w:jc w:val="both"/>
    </w:pPr>
    <w:rPr>
      <w:rFonts w:ascii="Calibri" w:eastAsia="SimSun" w:hAnsi="Calibri" w:cs="Traditional Arabic"/>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D3C96"/>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0">
    <w:name w:val="Heading 1C"/>
    <w:basedOn w:val="Heading1"/>
    <w:qFormat/>
    <w:rsid w:val="00BD3C96"/>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240"/>
      <w:ind w:left="0" w:firstLine="0"/>
      <w:jc w:val="center"/>
    </w:pPr>
    <w:rPr>
      <w:rFonts w:eastAsia="SimSun"/>
      <w:color w:val="1F497D"/>
      <w:sz w:val="28"/>
      <w:szCs w:val="44"/>
      <w:lang w:bidi="ar-EG"/>
    </w:rPr>
  </w:style>
  <w:style w:type="paragraph" w:customStyle="1" w:styleId="Heading10">
    <w:name w:val="Heading 1."/>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textAlignment w:val="baseline"/>
    </w:pPr>
    <w:rPr>
      <w:rFonts w:eastAsia="SimSun"/>
      <w:sz w:val="30"/>
      <w:szCs w:val="38"/>
      <w:lang w:val="en-GB" w:eastAsia="en-US" w:bidi="ar-EG"/>
    </w:rPr>
  </w:style>
  <w:style w:type="character" w:customStyle="1" w:styleId="RecNoChar">
    <w:name w:val="Rec_No Char"/>
    <w:link w:val="RecNo"/>
    <w:rsid w:val="00BD3C96"/>
    <w:rPr>
      <w:rFonts w:ascii="Calibri" w:hAnsi="Calibri" w:cs="Traditional Arabic"/>
      <w:sz w:val="26"/>
      <w:szCs w:val="36"/>
    </w:rPr>
  </w:style>
  <w:style w:type="table" w:customStyle="1" w:styleId="TableGrid21">
    <w:name w:val="Table Grid21"/>
    <w:basedOn w:val="TableNormal"/>
    <w:next w:val="TableGrid"/>
    <w:uiPriority w:val="59"/>
    <w:rsid w:val="00BD3C96"/>
    <w:pPr>
      <w:spacing w:after="0" w:line="240" w:lineRule="auto"/>
      <w:jc w:val="both"/>
    </w:pPr>
    <w:rPr>
      <w:rFonts w:ascii="Times New Roman" w:eastAsia="SimSun" w:hAnsi="Times New Roman" w:cs="Traditional Arabic"/>
      <w:szCs w:val="3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ll0">
    <w:name w:val="call"/>
    <w:basedOn w:val="Normal"/>
    <w:next w:val="Normal"/>
    <w:qFormat/>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227" w:line="240" w:lineRule="auto"/>
      <w:ind w:left="794"/>
      <w:jc w:val="left"/>
      <w:textAlignment w:val="baseline"/>
    </w:pPr>
    <w:rPr>
      <w:rFonts w:ascii="Times New Roman" w:eastAsia="Times New Roman" w:hAnsi="Times New Roman" w:cs="Times New Roman"/>
      <w:i/>
      <w:sz w:val="30"/>
      <w:szCs w:val="20"/>
      <w:lang w:eastAsia="en-US"/>
    </w:rPr>
  </w:style>
  <w:style w:type="character" w:customStyle="1" w:styleId="FollowedHyperlink1">
    <w:name w:val="FollowedHyperlink1"/>
    <w:unhideWhenUsed/>
    <w:rsid w:val="00BD3C96"/>
    <w:rPr>
      <w:color w:val="800080"/>
      <w:u w:val="single"/>
    </w:rPr>
  </w:style>
  <w:style w:type="numbering" w:customStyle="1" w:styleId="NoList11">
    <w:name w:val="No List11"/>
    <w:next w:val="NoList"/>
    <w:uiPriority w:val="99"/>
    <w:semiHidden/>
    <w:unhideWhenUsed/>
    <w:rsid w:val="00BD3C96"/>
  </w:style>
  <w:style w:type="table" w:customStyle="1" w:styleId="TableGrid111">
    <w:name w:val="Table Grid111"/>
    <w:uiPriority w:val="99"/>
    <w:rsid w:val="00BD3C96"/>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SimSu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1">
    <w:name w:val="TOC 91"/>
    <w:basedOn w:val="Normal"/>
    <w:next w:val="Normal"/>
    <w:autoRedefine/>
    <w:uiPriority w:val="39"/>
    <w:unhideWhenUsed/>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00" w:line="276" w:lineRule="auto"/>
      <w:ind w:left="1760"/>
      <w:jc w:val="left"/>
    </w:pPr>
    <w:rPr>
      <w:rFonts w:eastAsia="SimSun" w:cs="Arial"/>
      <w:sz w:val="30"/>
      <w:szCs w:val="22"/>
    </w:rPr>
  </w:style>
  <w:style w:type="character" w:customStyle="1" w:styleId="StyleLatin9pt">
    <w:name w:val="Style (Latin) 9 pt"/>
    <w:rsid w:val="00BD3C96"/>
    <w:rPr>
      <w:rFonts w:ascii="Verdana" w:hAnsi="Verdana" w:cs="Traditional Arabic"/>
      <w:sz w:val="18"/>
      <w:szCs w:val="30"/>
    </w:rPr>
  </w:style>
  <w:style w:type="character" w:customStyle="1" w:styleId="CEOSourceTitleDetailsChar">
    <w:name w:val="CEO_SourceTitleDetails Char"/>
    <w:link w:val="CEOSourceTitleDetails"/>
    <w:rsid w:val="00BD3C96"/>
    <w:rPr>
      <w:rFonts w:ascii="Verdana" w:eastAsia="SimHei" w:hAnsi="Verdana" w:cs="Simplified Arabic"/>
      <w:sz w:val="19"/>
      <w:szCs w:val="26"/>
      <w:lang w:val="en-GB" w:eastAsia="en-US" w:bidi="ar-EG"/>
    </w:rPr>
  </w:style>
  <w:style w:type="paragraph" w:customStyle="1" w:styleId="CEOMeetingSTG">
    <w:name w:val="CEO_MeetingSTG"/>
    <w:basedOn w:val="CEOMeetingName"/>
    <w:rsid w:val="00BD3C96"/>
    <w:pPr>
      <w:bidi/>
      <w:spacing w:before="120" w:after="120" w:line="192" w:lineRule="auto"/>
    </w:pPr>
    <w:rPr>
      <w:rFonts w:ascii="Simplified Arabic" w:eastAsia="SimHei" w:hAnsi="Simplified Arabic"/>
      <w:bCs w:val="0"/>
      <w:sz w:val="28"/>
      <w:szCs w:val="28"/>
      <w:lang w:bidi="ar-EG"/>
    </w:rPr>
  </w:style>
  <w:style w:type="paragraph" w:customStyle="1" w:styleId="CEOOriginalLanguage">
    <w:name w:val="CEO_OriginalLanguage"/>
    <w:next w:val="Normal"/>
    <w:rsid w:val="00BD3C96"/>
    <w:pPr>
      <w:bidi/>
      <w:spacing w:before="120" w:after="120" w:line="192" w:lineRule="auto"/>
      <w:jc w:val="both"/>
    </w:pPr>
    <w:rPr>
      <w:rFonts w:ascii="Verdana" w:eastAsia="SimHei" w:hAnsi="Verdana" w:cs="Simplified Arabic"/>
      <w:b/>
      <w:noProof/>
      <w:sz w:val="28"/>
      <w:szCs w:val="28"/>
      <w:lang w:val="en-GB" w:eastAsia="en-US" w:bidi="ar-EG"/>
    </w:rPr>
  </w:style>
  <w:style w:type="paragraph" w:customStyle="1" w:styleId="CEOQuestion">
    <w:name w:val="CEO_Question"/>
    <w:rsid w:val="00BD3C96"/>
    <w:pPr>
      <w:framePr w:hSpace="180" w:wrap="around" w:hAnchor="margin" w:y="-473"/>
      <w:tabs>
        <w:tab w:val="left" w:pos="1528"/>
      </w:tabs>
      <w:spacing w:after="200" w:line="276" w:lineRule="auto"/>
    </w:pPr>
    <w:rPr>
      <w:rFonts w:ascii="Verdana Bold" w:eastAsia="SimHei" w:hAnsi="Verdana Bold" w:cs="Simplified Arabic"/>
      <w:b/>
      <w:bCs/>
      <w:noProof/>
      <w:sz w:val="19"/>
      <w:szCs w:val="26"/>
      <w:lang w:val="en-GB" w:eastAsia="en-US" w:bidi="ar-EG"/>
    </w:rPr>
  </w:style>
  <w:style w:type="paragraph" w:customStyle="1" w:styleId="CEOQuestionDetails">
    <w:name w:val="CEO_QuestionDetails"/>
    <w:basedOn w:val="CEOOriginalLanguage"/>
    <w:autoRedefine/>
    <w:rsid w:val="00BD3C96"/>
    <w:rPr>
      <w:b w:val="0"/>
      <w:bCs/>
      <w:sz w:val="18"/>
      <w:szCs w:val="26"/>
    </w:rPr>
  </w:style>
  <w:style w:type="paragraph" w:customStyle="1" w:styleId="CEOSourceTitle">
    <w:name w:val="CEO_Source_Title"/>
    <w:rsid w:val="00BD3C96"/>
    <w:pPr>
      <w:framePr w:hSpace="180" w:wrap="around" w:hAnchor="margin" w:y="-473"/>
      <w:bidi/>
      <w:spacing w:before="120" w:after="120" w:line="192" w:lineRule="auto"/>
      <w:jc w:val="both"/>
    </w:pPr>
    <w:rPr>
      <w:rFonts w:ascii="Verdana Bold" w:eastAsia="SimHei" w:hAnsi="Verdana Bold" w:cs="Simplified Arabic"/>
      <w:b/>
      <w:bCs/>
      <w:noProof/>
      <w:sz w:val="19"/>
      <w:szCs w:val="26"/>
      <w:lang w:val="en-GB" w:eastAsia="en-US" w:bidi="ar-EG"/>
    </w:rPr>
  </w:style>
  <w:style w:type="paragraph" w:customStyle="1" w:styleId="CEOSourceTitleDetails">
    <w:name w:val="CEO_SourceTitleDetails"/>
    <w:basedOn w:val="Normal"/>
    <w:link w:val="CEOSourceTitleDetailsChar"/>
    <w:rsid w:val="00BD3C96"/>
    <w:pPr>
      <w:framePr w:hSpace="180" w:wrap="around" w:hAnchor="margin" w:y="-473"/>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pPr>
    <w:rPr>
      <w:rFonts w:ascii="Verdana" w:eastAsia="SimHei" w:hAnsi="Verdana" w:cs="Simplified Arabic"/>
      <w:sz w:val="19"/>
      <w:szCs w:val="26"/>
      <w:lang w:val="en-GB" w:eastAsia="en-US" w:bidi="ar-EG"/>
    </w:rPr>
  </w:style>
  <w:style w:type="paragraph" w:customStyle="1" w:styleId="CEOFooterContact">
    <w:name w:val="CEO_FooterContact"/>
    <w:qFormat/>
    <w:rsid w:val="00BD3C96"/>
    <w:pPr>
      <w:bidi/>
      <w:spacing w:before="40" w:after="40" w:line="220" w:lineRule="exact"/>
      <w:jc w:val="both"/>
    </w:pPr>
    <w:rPr>
      <w:rFonts w:ascii="Verdana" w:eastAsia="Times New Roman" w:hAnsi="Verdana" w:cs="Simplified Arabic"/>
      <w:sz w:val="16"/>
    </w:rPr>
  </w:style>
  <w:style w:type="paragraph" w:customStyle="1" w:styleId="path">
    <w:name w:val="path"/>
    <w:qFormat/>
    <w:rsid w:val="00BD3C96"/>
    <w:pPr>
      <w:tabs>
        <w:tab w:val="left" w:pos="6521"/>
        <w:tab w:val="right" w:pos="9639"/>
      </w:tabs>
      <w:spacing w:after="200" w:line="276" w:lineRule="auto"/>
    </w:pPr>
    <w:rPr>
      <w:rFonts w:ascii="Verdana" w:eastAsia="Batang" w:hAnsi="Verdana" w:cs="Verdana"/>
      <w:noProof/>
      <w:sz w:val="16"/>
      <w:szCs w:val="16"/>
      <w:lang w:val="en-GB" w:bidi="ar-EG"/>
    </w:rPr>
  </w:style>
  <w:style w:type="paragraph" w:customStyle="1" w:styleId="Dash">
    <w:name w:val="Dash"/>
    <w:qFormat/>
    <w:rsid w:val="00BD3C96"/>
    <w:pPr>
      <w:bidi/>
      <w:spacing w:before="600" w:after="0" w:line="192" w:lineRule="auto"/>
      <w:jc w:val="center"/>
    </w:pPr>
    <w:rPr>
      <w:rFonts w:ascii="Verdana" w:eastAsia="SimSun" w:hAnsi="Verdana" w:cs="Traditional Arabic"/>
      <w:sz w:val="19"/>
      <w:szCs w:val="30"/>
    </w:rPr>
  </w:style>
  <w:style w:type="paragraph" w:customStyle="1" w:styleId="CEOForReplyContact">
    <w:name w:val="CEO_ForReply_Contact"/>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60" w:line="260" w:lineRule="exact"/>
      <w:ind w:left="57"/>
    </w:pPr>
    <w:rPr>
      <w:rFonts w:ascii="Verdana" w:eastAsia="SimSun" w:hAnsi="Verdana" w:cs="Simplified Arabic"/>
      <w:b/>
      <w:bCs/>
      <w:sz w:val="19"/>
      <w:szCs w:val="22"/>
    </w:rPr>
  </w:style>
  <w:style w:type="paragraph" w:customStyle="1" w:styleId="CEOIndent-EmdashList">
    <w:name w:val="CEO_Indent-EmdashList"/>
    <w:basedOn w:val="CEODistributionEmdash"/>
    <w:rsid w:val="00BD3C96"/>
    <w:pPr>
      <w:tabs>
        <w:tab w:val="num" w:pos="886"/>
      </w:tabs>
      <w:ind w:left="924" w:hanging="357"/>
    </w:pPr>
  </w:style>
  <w:style w:type="paragraph" w:customStyle="1" w:styleId="CEODistributionEmdash">
    <w:name w:val="CEO_Distribution_Emdash"/>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1056"/>
        <w:tab w:val="num" w:pos="3612"/>
      </w:tabs>
      <w:spacing w:before="0" w:after="60" w:line="240" w:lineRule="auto"/>
      <w:ind w:left="616" w:hanging="360"/>
    </w:pPr>
    <w:rPr>
      <w:rFonts w:ascii="Verdana" w:eastAsia="SimSun" w:hAnsi="Verdana" w:cs="Simplified Arabic"/>
      <w:sz w:val="19"/>
      <w:szCs w:val="22"/>
      <w:lang w:val="fr-CH"/>
    </w:rPr>
  </w:style>
  <w:style w:type="paragraph" w:customStyle="1" w:styleId="CEOContactDetails">
    <w:name w:val="CEO_ContactDetails"/>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60" w:line="260" w:lineRule="exact"/>
      <w:ind w:left="57"/>
    </w:pPr>
    <w:rPr>
      <w:rFonts w:ascii="Verdana" w:eastAsia="SimSun" w:hAnsi="Verdana" w:cs="Simplified Arabic"/>
      <w:sz w:val="19"/>
      <w:szCs w:val="22"/>
      <w:lang w:val="en-GB" w:eastAsia="en-US"/>
    </w:rPr>
  </w:style>
  <w:style w:type="paragraph" w:customStyle="1" w:styleId="CEOSubjectDetails">
    <w:name w:val="CEO_SubjectDetails"/>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240" w:line="260" w:lineRule="exact"/>
      <w:ind w:left="57"/>
    </w:pPr>
    <w:rPr>
      <w:rFonts w:ascii="Verdana" w:eastAsia="SimSun" w:hAnsi="Verdana" w:cs="Simplified Arabic"/>
      <w:sz w:val="19"/>
      <w:szCs w:val="22"/>
      <w:lang w:val="en-GB" w:eastAsia="en-US"/>
    </w:rPr>
  </w:style>
  <w:style w:type="paragraph" w:customStyle="1" w:styleId="CEOHeading1-Numbered0">
    <w:name w:val="CEO_Heading 1-Numbered"/>
    <w:basedOn w:val="CEOHeading10"/>
    <w:next w:val="Normal"/>
    <w:rsid w:val="00BD3C96"/>
  </w:style>
  <w:style w:type="paragraph" w:customStyle="1" w:styleId="CEOHeading10">
    <w:name w:val="CEO_Heading 1"/>
    <w:basedOn w:val="Normal"/>
    <w:rsid w:val="00BD3C9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0" w:after="60" w:line="240" w:lineRule="auto"/>
    </w:pPr>
    <w:rPr>
      <w:rFonts w:ascii="Verdana" w:eastAsia="SimSun" w:hAnsi="Verdana" w:cs="Simplified Arabic"/>
      <w:sz w:val="19"/>
      <w:szCs w:val="20"/>
      <w:lang w:val="en-GB" w:eastAsia="en-US"/>
    </w:rPr>
  </w:style>
  <w:style w:type="paragraph" w:customStyle="1" w:styleId="CEOHeading1NumberedUnderlined">
    <w:name w:val="CEO_Heading 1_NumberedUnderlined"/>
    <w:basedOn w:val="CEOHeading10"/>
    <w:next w:val="Normal"/>
    <w:rsid w:val="00BD3C96"/>
    <w:pPr>
      <w:pBdr>
        <w:bottom w:val="single" w:sz="12" w:space="1" w:color="808080"/>
      </w:pBdr>
    </w:pPr>
  </w:style>
  <w:style w:type="paragraph" w:customStyle="1" w:styleId="CEOSignatureName">
    <w:name w:val="CEO_SignatureName"/>
    <w:basedOn w:val="Normal"/>
    <w:next w:val="CEOSignatureTitle"/>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60" w:line="240" w:lineRule="auto"/>
    </w:pPr>
    <w:rPr>
      <w:rFonts w:ascii="Verdana" w:eastAsia="Batang" w:hAnsi="Verdana" w:cs="Simplified Arabic"/>
      <w:sz w:val="19"/>
      <w:szCs w:val="22"/>
      <w:lang w:val="es-ES_tradnl" w:eastAsia="en-US"/>
    </w:rPr>
  </w:style>
  <w:style w:type="paragraph" w:customStyle="1" w:styleId="CEOSignatureTitle">
    <w:name w:val="CEO_SignatureTitle"/>
    <w:basedOn w:val="Normal"/>
    <w:next w:val="CEODistributio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60" w:line="240" w:lineRule="auto"/>
    </w:pPr>
    <w:rPr>
      <w:rFonts w:ascii="Verdana" w:eastAsia="SimSun" w:hAnsi="Verdana" w:cs="Simplified Arabic"/>
      <w:sz w:val="19"/>
      <w:szCs w:val="22"/>
      <w:lang w:val="en-GB" w:eastAsia="en-US"/>
    </w:rPr>
  </w:style>
  <w:style w:type="paragraph" w:customStyle="1" w:styleId="CEODistribution">
    <w:name w:val="CEO_Distribution"/>
    <w:basedOn w:val="Normal"/>
    <w:next w:val="CEODistributionEmdash"/>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80" w:after="60" w:line="240" w:lineRule="auto"/>
    </w:pPr>
    <w:rPr>
      <w:rFonts w:ascii="Verdana" w:eastAsia="SimSun" w:hAnsi="Verdana" w:cs="Simplified Arabic"/>
      <w:sz w:val="19"/>
      <w:szCs w:val="22"/>
      <w:lang w:val="en-GB" w:eastAsia="en-US"/>
    </w:rPr>
  </w:style>
  <w:style w:type="paragraph" w:customStyle="1" w:styleId="CEOAnnex">
    <w:name w:val="CEO_Annex"/>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360" w:line="240" w:lineRule="auto"/>
    </w:pPr>
    <w:rPr>
      <w:rFonts w:ascii="Verdana" w:eastAsia="SimSun" w:hAnsi="Verdana" w:cs="Simplified Arabic"/>
      <w:sz w:val="19"/>
      <w:szCs w:val="22"/>
      <w:lang w:val="en-GB" w:eastAsia="en-US"/>
    </w:rPr>
  </w:style>
  <w:style w:type="paragraph" w:customStyle="1" w:styleId="CEOFooterLetter">
    <w:name w:val="CEO_FooterLetter"/>
    <w:basedOn w:val="Normal"/>
    <w:link w:val="CEOFooterLetterChar"/>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line="240" w:lineRule="auto"/>
      <w:ind w:left="-284" w:right="-290"/>
      <w:jc w:val="center"/>
    </w:pPr>
    <w:rPr>
      <w:rFonts w:ascii="Verdana" w:eastAsia="SimSun" w:hAnsi="Verdana" w:cs="Simplified Arabic"/>
      <w:spacing w:val="20"/>
      <w:sz w:val="16"/>
      <w:szCs w:val="18"/>
      <w:lang w:val="en-CA" w:eastAsia="en-US"/>
    </w:rPr>
  </w:style>
  <w:style w:type="paragraph" w:customStyle="1" w:styleId="CEOTitleI-2li">
    <w:name w:val="CEO_TitleI-2li"/>
    <w:basedOn w:val="Normal"/>
    <w:next w:val="Normal"/>
    <w:autoRedefine/>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80" w:after="60" w:line="240" w:lineRule="auto"/>
      <w:jc w:val="center"/>
    </w:pPr>
    <w:rPr>
      <w:rFonts w:ascii="Verdana" w:eastAsia="SimSun" w:hAnsi="Verdana" w:cs="Simplified Arabic"/>
      <w:b/>
      <w:bCs/>
      <w:sz w:val="28"/>
      <w:szCs w:val="36"/>
      <w:lang w:eastAsia="en-US"/>
    </w:rPr>
  </w:style>
  <w:style w:type="paragraph" w:customStyle="1" w:styleId="CEOTitleSingle">
    <w:name w:val="CEO_TitleSingle"/>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120" w:line="240" w:lineRule="auto"/>
      <w:jc w:val="center"/>
    </w:pPr>
    <w:rPr>
      <w:rFonts w:ascii="Verdana" w:eastAsia="SimSun" w:hAnsi="Verdana" w:cs="Times New Roman Bold"/>
      <w:b/>
      <w:color w:val="003366"/>
      <w:sz w:val="28"/>
      <w:szCs w:val="20"/>
      <w:lang w:val="en-GB" w:eastAsia="en-US"/>
    </w:rPr>
  </w:style>
  <w:style w:type="paragraph" w:customStyle="1" w:styleId="CEOFooter">
    <w:name w:val="CEO_Footer"/>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bidi w:val="0"/>
      <w:spacing w:before="0" w:after="60" w:line="240" w:lineRule="auto"/>
    </w:pPr>
    <w:rPr>
      <w:rFonts w:ascii="Verdana" w:eastAsia="SimSun" w:hAnsi="Verdana" w:cs="Simplified Arabic"/>
      <w:sz w:val="16"/>
      <w:szCs w:val="16"/>
      <w:lang w:val="en-GB" w:eastAsia="en-US"/>
    </w:rPr>
  </w:style>
  <w:style w:type="paragraph" w:customStyle="1" w:styleId="CEOTitleII-2li">
    <w:name w:val="CEO_TitleII-2li"/>
    <w:basedOn w:val="CEOTitleI-2li"/>
    <w:next w:val="Normal"/>
    <w:rsid w:val="00BD3C96"/>
    <w:pPr>
      <w:spacing w:before="240" w:after="240"/>
    </w:pPr>
    <w:rPr>
      <w:rFonts w:eastAsia="STXinwei"/>
      <w:sz w:val="24"/>
      <w:szCs w:val="28"/>
    </w:rPr>
  </w:style>
  <w:style w:type="paragraph" w:customStyle="1" w:styleId="CEOForReplyEmailFaxPhone">
    <w:name w:val="CEO_ForReply_EmailFaxPhone"/>
    <w:basedOn w:val="CEOForReplyContact"/>
    <w:rsid w:val="00BD3C96"/>
  </w:style>
  <w:style w:type="paragraph" w:customStyle="1" w:styleId="CEOAdmCircularN">
    <w:name w:val="CEO_AdmCircularN°"/>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line="240" w:lineRule="auto"/>
    </w:pPr>
    <w:rPr>
      <w:rFonts w:ascii="Verdana" w:eastAsia="SimSun" w:hAnsi="Verdana" w:cs="Simplified Arabic"/>
      <w:b/>
      <w:bCs/>
      <w:sz w:val="19"/>
      <w:szCs w:val="22"/>
      <w:lang w:val="en-GB" w:eastAsia="en-US"/>
    </w:rPr>
  </w:style>
  <w:style w:type="paragraph" w:customStyle="1" w:styleId="CEODate">
    <w:name w:val="CEO_Date"/>
    <w:basedOn w:val="Normal"/>
    <w:next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60" w:line="240" w:lineRule="auto"/>
      <w:ind w:right="703"/>
      <w:jc w:val="right"/>
    </w:pPr>
    <w:rPr>
      <w:rFonts w:ascii="Verdana" w:eastAsia="SimSun" w:hAnsi="Verdana" w:cs="Simplified Arabic"/>
      <w:sz w:val="20"/>
      <w:szCs w:val="20"/>
    </w:rPr>
  </w:style>
  <w:style w:type="paragraph" w:customStyle="1" w:styleId="CEORef">
    <w:name w:val="CEO_Ref"/>
    <w:basedOn w:val="Normal"/>
    <w:link w:val="CEORefChar"/>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line="260" w:lineRule="exact"/>
      <w:ind w:left="57"/>
    </w:pPr>
    <w:rPr>
      <w:rFonts w:ascii="Verdana" w:eastAsia="SimSun" w:hAnsi="Verdana" w:cs="Simplified Arabic"/>
      <w:b/>
      <w:bCs/>
      <w:sz w:val="19"/>
      <w:szCs w:val="22"/>
      <w:lang w:val="en-GB" w:eastAsia="en-US"/>
    </w:rPr>
  </w:style>
  <w:style w:type="paragraph" w:customStyle="1" w:styleId="CEOAddressee">
    <w:name w:val="CEO_Addressee"/>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 w:line="240" w:lineRule="exact"/>
    </w:pPr>
    <w:rPr>
      <w:rFonts w:ascii="Verdana" w:eastAsia="SimSun" w:hAnsi="Verdana" w:cs="Simplified Arabic"/>
      <w:sz w:val="19"/>
      <w:szCs w:val="22"/>
      <w:lang w:val="en-GB" w:eastAsia="en-US"/>
    </w:rPr>
  </w:style>
  <w:style w:type="paragraph" w:customStyle="1" w:styleId="CEOHeading1Underlined">
    <w:name w:val="CEO_Heading 1_Underlined"/>
    <w:basedOn w:val="CEOHeading1NumberedUnderlined"/>
    <w:rsid w:val="00BD3C96"/>
  </w:style>
  <w:style w:type="paragraph" w:customStyle="1" w:styleId="CEORefDetails">
    <w:name w:val="CEO_RefDetails"/>
    <w:basedOn w:val="CEORef"/>
    <w:rsid w:val="00BD3C96"/>
    <w:rPr>
      <w:b w:val="0"/>
      <w:bCs w:val="0"/>
    </w:rPr>
  </w:style>
  <w:style w:type="paragraph" w:customStyle="1" w:styleId="CEOVisa">
    <w:name w:val="CEO_Visa"/>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60" w:line="240" w:lineRule="auto"/>
    </w:pPr>
    <w:rPr>
      <w:rFonts w:ascii="Verdana" w:eastAsia="SimSun" w:hAnsi="Verdana" w:cs="Simplified Arabic"/>
      <w:sz w:val="19"/>
      <w:szCs w:val="22"/>
      <w:lang w:val="en-GB" w:eastAsia="en-US"/>
    </w:rPr>
  </w:style>
  <w:style w:type="paragraph" w:customStyle="1" w:styleId="CEODocNoDetails">
    <w:name w:val="CEO_DocNoDetails"/>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line="240" w:lineRule="auto"/>
      <w:jc w:val="center"/>
    </w:pPr>
    <w:rPr>
      <w:rFonts w:ascii="Verdana" w:eastAsia="SimSun" w:hAnsi="Verdana" w:cs="Simplified Arabic"/>
      <w:sz w:val="18"/>
      <w:szCs w:val="20"/>
      <w:lang w:val="en-GB" w:eastAsia="en-US"/>
    </w:rPr>
  </w:style>
  <w:style w:type="paragraph" w:customStyle="1" w:styleId="CEOindent-abc">
    <w:name w:val="CEO_indent-abc"/>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1440"/>
      </w:tabs>
      <w:spacing w:before="0" w:after="60" w:line="240" w:lineRule="auto"/>
      <w:ind w:left="1440" w:hanging="360"/>
    </w:pPr>
    <w:rPr>
      <w:rFonts w:ascii="Verdana" w:eastAsia="SimSun" w:hAnsi="Verdana"/>
      <w:sz w:val="18"/>
      <w:szCs w:val="28"/>
      <w:lang w:val="en-GB" w:eastAsia="en-US"/>
    </w:rPr>
  </w:style>
  <w:style w:type="paragraph" w:customStyle="1" w:styleId="CEOindentblackdots">
    <w:name w:val="CEO_indentblackdots"/>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720"/>
      </w:tabs>
      <w:spacing w:before="60" w:after="60" w:line="240" w:lineRule="auto"/>
      <w:ind w:left="720" w:hanging="360"/>
    </w:pPr>
    <w:rPr>
      <w:rFonts w:ascii="Verdana" w:eastAsia="SimSun" w:hAnsi="Verdana" w:cs="Simplified Arabic"/>
      <w:sz w:val="19"/>
      <w:szCs w:val="20"/>
      <w:lang w:val="fr-CH" w:eastAsia="en-US"/>
    </w:rPr>
  </w:style>
  <w:style w:type="paragraph" w:customStyle="1" w:styleId="CEOIndentEndash">
    <w:name w:val="CEO_IndentEndash"/>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284"/>
        <w:tab w:val="left" w:pos="886"/>
      </w:tabs>
      <w:spacing w:before="40" w:after="120" w:line="240" w:lineRule="auto"/>
      <w:ind w:left="737" w:hanging="170"/>
    </w:pPr>
    <w:rPr>
      <w:rFonts w:ascii="Verdana" w:eastAsia="SimSun" w:hAnsi="Verdana" w:cs="Simplified Arabic"/>
      <w:sz w:val="19"/>
      <w:szCs w:val="20"/>
      <w:lang w:eastAsia="en-US"/>
    </w:rPr>
  </w:style>
  <w:style w:type="paragraph" w:customStyle="1" w:styleId="CEOPageNo">
    <w:name w:val="CEO_PageNo"/>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320"/>
        <w:tab w:val="right" w:pos="8640"/>
      </w:tabs>
      <w:spacing w:before="0" w:after="60" w:line="240" w:lineRule="auto"/>
      <w:jc w:val="right"/>
    </w:pPr>
    <w:rPr>
      <w:rFonts w:ascii="Verdana" w:eastAsia="SimSun" w:hAnsi="Verdana" w:cs="Simplified Arabic"/>
      <w:b/>
      <w:bCs/>
      <w:sz w:val="19"/>
      <w:szCs w:val="22"/>
    </w:rPr>
  </w:style>
  <w:style w:type="paragraph" w:customStyle="1" w:styleId="CEOLetterBanner">
    <w:name w:val="CEO_LetterBanner"/>
    <w:basedOn w:val="Normal"/>
    <w:link w:val="CEOLetterBannerChar"/>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line="240" w:lineRule="auto"/>
      <w:ind w:left="62"/>
      <w:jc w:val="left"/>
    </w:pPr>
    <w:rPr>
      <w:rFonts w:ascii="Futura Lt BT" w:eastAsia="SimSun" w:hAnsi="Futura Lt BT" w:cs="Times New Roman"/>
      <w:sz w:val="36"/>
      <w:szCs w:val="24"/>
      <w:lang w:val="en-GB" w:eastAsia="en-US"/>
    </w:rPr>
  </w:style>
  <w:style w:type="character" w:customStyle="1" w:styleId="CEOSubjectChar">
    <w:name w:val="CEO_Subject Char"/>
    <w:link w:val="CEOSubject"/>
    <w:locked/>
    <w:rsid w:val="00BD3C96"/>
    <w:rPr>
      <w:rFonts w:ascii="Verdana" w:hAnsi="Verdana" w:cs="Simplified Arabic"/>
      <w:b/>
      <w:bCs/>
      <w:sz w:val="19"/>
      <w:lang w:val="en-GB" w:eastAsia="en-US"/>
    </w:rPr>
  </w:style>
  <w:style w:type="paragraph" w:customStyle="1" w:styleId="CEOOpening">
    <w:name w:val="CEO_Opening"/>
    <w:basedOn w:val="CEONormal"/>
    <w:next w:val="CEONormal"/>
    <w:rsid w:val="00BD3C96"/>
    <w:pPr>
      <w:bidi/>
      <w:spacing w:before="360" w:after="240" w:line="260" w:lineRule="exact"/>
      <w:jc w:val="both"/>
    </w:pPr>
    <w:rPr>
      <w:rFonts w:ascii="Verdana" w:hAnsi="Verdana"/>
      <w:sz w:val="19"/>
      <w:szCs w:val="22"/>
      <w:lang w:val="en-US" w:eastAsia="zh-CN"/>
    </w:rPr>
  </w:style>
  <w:style w:type="paragraph" w:customStyle="1" w:styleId="CEOClosing">
    <w:name w:val="CEO_Closing"/>
    <w:basedOn w:val="CEONormal"/>
    <w:rsid w:val="00BD3C96"/>
    <w:pPr>
      <w:bidi/>
      <w:spacing w:before="240" w:line="260" w:lineRule="exact"/>
      <w:jc w:val="both"/>
    </w:pPr>
    <w:rPr>
      <w:rFonts w:ascii="Verdana" w:hAnsi="Verdana"/>
      <w:sz w:val="19"/>
      <w:szCs w:val="22"/>
      <w:lang w:val="en-US" w:eastAsia="zh-CN"/>
    </w:rPr>
  </w:style>
  <w:style w:type="paragraph" w:customStyle="1" w:styleId="CEOOriginalSigned">
    <w:name w:val="CEO_OriginalSigned"/>
    <w:basedOn w:val="CEONormal"/>
    <w:next w:val="CEOSignatureName"/>
    <w:rsid w:val="00BD3C96"/>
    <w:pPr>
      <w:bidi/>
      <w:spacing w:before="360" w:after="360" w:line="260" w:lineRule="exact"/>
      <w:jc w:val="both"/>
    </w:pPr>
    <w:rPr>
      <w:rFonts w:ascii="Verdana" w:hAnsi="Verdana"/>
      <w:sz w:val="19"/>
      <w:szCs w:val="22"/>
      <w:lang w:val="en-US" w:eastAsia="zh-CN"/>
    </w:rPr>
  </w:style>
  <w:style w:type="paragraph" w:customStyle="1" w:styleId="CEOSubject">
    <w:name w:val="CEO_Subject"/>
    <w:basedOn w:val="CEONormal"/>
    <w:link w:val="CEOSubjectChar"/>
    <w:rsid w:val="00BD3C96"/>
    <w:pPr>
      <w:bidi/>
      <w:spacing w:after="240" w:line="260" w:lineRule="exact"/>
      <w:jc w:val="both"/>
    </w:pPr>
    <w:rPr>
      <w:rFonts w:ascii="Verdana" w:eastAsiaTheme="minorEastAsia" w:hAnsi="Verdana"/>
      <w:b/>
      <w:bCs/>
      <w:sz w:val="19"/>
      <w:szCs w:val="22"/>
    </w:rPr>
  </w:style>
  <w:style w:type="character" w:customStyle="1" w:styleId="CEOLetterBannerChar">
    <w:name w:val="CEO_LetterBanner Char"/>
    <w:link w:val="CEOLetterBanner"/>
    <w:locked/>
    <w:rsid w:val="00BD3C96"/>
    <w:rPr>
      <w:rFonts w:ascii="Futura Lt BT" w:eastAsia="SimSun" w:hAnsi="Futura Lt BT" w:cs="Times New Roman"/>
      <w:sz w:val="36"/>
      <w:szCs w:val="24"/>
      <w:lang w:val="en-GB" w:eastAsia="en-US"/>
    </w:rPr>
  </w:style>
  <w:style w:type="paragraph" w:customStyle="1" w:styleId="StyleCEOLetterBannerBDT16pt">
    <w:name w:val="Style CEO_LetterBannerBDT + 16 pt"/>
    <w:basedOn w:val="Normal"/>
    <w:link w:val="StyleCEOLetterBannerBDT16ptChar"/>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360" w:after="120" w:line="240" w:lineRule="auto"/>
      <w:jc w:val="left"/>
    </w:pPr>
    <w:rPr>
      <w:rFonts w:ascii="Futura Lt BT" w:eastAsia="SimSun" w:hAnsi="Futura Lt BT" w:cs="Simplified Arabic"/>
      <w:sz w:val="32"/>
      <w:szCs w:val="36"/>
    </w:rPr>
  </w:style>
  <w:style w:type="character" w:customStyle="1" w:styleId="StyleCEOLetterBannerBDT16ptChar">
    <w:name w:val="Style CEO_LetterBannerBDT + 16 pt Char"/>
    <w:link w:val="StyleCEOLetterBannerBDT16pt"/>
    <w:locked/>
    <w:rsid w:val="00BD3C96"/>
    <w:rPr>
      <w:rFonts w:ascii="Futura Lt BT" w:eastAsia="SimSun" w:hAnsi="Futura Lt BT" w:cs="Simplified Arabic"/>
      <w:sz w:val="32"/>
      <w:szCs w:val="36"/>
    </w:rPr>
  </w:style>
  <w:style w:type="character" w:customStyle="1" w:styleId="CEORefChar">
    <w:name w:val="CEO_Ref Char"/>
    <w:link w:val="CEORef"/>
    <w:locked/>
    <w:rsid w:val="00BD3C96"/>
    <w:rPr>
      <w:rFonts w:ascii="Verdana" w:eastAsia="SimSun" w:hAnsi="Verdana" w:cs="Simplified Arabic"/>
      <w:b/>
      <w:bCs/>
      <w:sz w:val="19"/>
      <w:lang w:val="en-GB" w:eastAsia="en-US"/>
    </w:rPr>
  </w:style>
  <w:style w:type="paragraph" w:customStyle="1" w:styleId="StyleCEOAddressee">
    <w:name w:val="Style CEO_Addressee +"/>
    <w:basedOn w:val="CEOAddressee"/>
    <w:rsid w:val="00BD3C96"/>
  </w:style>
  <w:style w:type="paragraph" w:customStyle="1" w:styleId="StyleCEOForReplyContact">
    <w:name w:val="Style CEO_ForReply_Contact +"/>
    <w:basedOn w:val="CEOForReplyContact"/>
    <w:rsid w:val="00BD3C96"/>
  </w:style>
  <w:style w:type="character" w:customStyle="1" w:styleId="CEOFooterLetterChar">
    <w:name w:val="CEO_FooterLetter Char"/>
    <w:link w:val="CEOFooterLetter"/>
    <w:locked/>
    <w:rsid w:val="00BD3C96"/>
    <w:rPr>
      <w:rFonts w:ascii="Verdana" w:eastAsia="SimSun" w:hAnsi="Verdana" w:cs="Simplified Arabic"/>
      <w:spacing w:val="20"/>
      <w:sz w:val="16"/>
      <w:szCs w:val="18"/>
      <w:lang w:val="en-CA" w:eastAsia="en-US"/>
    </w:rPr>
  </w:style>
  <w:style w:type="character" w:customStyle="1" w:styleId="CEONormalCharChar">
    <w:name w:val="CEO_Normal Char Char"/>
    <w:rsid w:val="00BD3C96"/>
    <w:rPr>
      <w:rFonts w:ascii="Verdana" w:eastAsia="SimSun" w:hAnsi="Verdana" w:cs="Times New Roman"/>
      <w:lang w:val="en-GB" w:eastAsia="en-US" w:bidi="ar-SA"/>
    </w:rPr>
  </w:style>
  <w:style w:type="paragraph" w:customStyle="1" w:styleId="CEOConsedering">
    <w:name w:val="CEO Consedering"/>
    <w:basedOn w:val="Normal"/>
    <w:autoRedefine/>
    <w:rsid w:val="00BD3C9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60" w:line="187" w:lineRule="auto"/>
      <w:ind w:left="794"/>
      <w:textAlignment w:val="baseline"/>
    </w:pPr>
    <w:rPr>
      <w:rFonts w:ascii="Verdana" w:eastAsia="SimSun" w:hAnsi="Verdana" w:cs="Simplified Arabic"/>
      <w:i/>
      <w:iCs/>
      <w:sz w:val="19"/>
      <w:szCs w:val="26"/>
      <w:lang w:eastAsia="en-US" w:bidi="ar-EG"/>
    </w:rPr>
  </w:style>
  <w:style w:type="paragraph" w:customStyle="1" w:styleId="Enumlev">
    <w:name w:val="Enumlev"/>
    <w:basedOn w:val="Normal"/>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417" w:hanging="709"/>
    </w:pPr>
    <w:rPr>
      <w:rFonts w:eastAsia="SimSun"/>
      <w:sz w:val="30"/>
      <w:szCs w:val="38"/>
      <w:lang w:eastAsia="zh-TW" w:bidi="ar-EG"/>
    </w:rPr>
  </w:style>
  <w:style w:type="paragraph" w:customStyle="1" w:styleId="CALL1">
    <w:name w:val="CALL"/>
    <w:qFormat/>
    <w:rsid w:val="00BD3C96"/>
    <w:pPr>
      <w:keepNext/>
      <w:bidi/>
      <w:spacing w:before="120" w:after="0" w:line="192" w:lineRule="auto"/>
      <w:ind w:left="794"/>
    </w:pPr>
    <w:rPr>
      <w:rFonts w:ascii="Calibri" w:eastAsia="SimSun" w:hAnsi="Calibri" w:cs="Traditional Arabic"/>
      <w:i/>
      <w:iCs/>
      <w:szCs w:val="30"/>
      <w:lang w:eastAsia="en-US" w:bidi="ar-SY"/>
    </w:rPr>
  </w:style>
  <w:style w:type="character" w:customStyle="1" w:styleId="EndnoteTextChar1">
    <w:name w:val="Endnote Text Char1"/>
    <w:uiPriority w:val="99"/>
    <w:semiHidden/>
    <w:rsid w:val="00BD3C96"/>
    <w:rPr>
      <w:rFonts w:ascii="Calibri" w:eastAsia="Times New Roman" w:hAnsi="Calibri"/>
      <w:sz w:val="20"/>
      <w:szCs w:val="20"/>
      <w:lang w:val="en-GB" w:eastAsia="en-US" w:bidi="ar-EG"/>
    </w:rPr>
  </w:style>
  <w:style w:type="paragraph" w:customStyle="1" w:styleId="Style1">
    <w:name w:val="Style1"/>
    <w:basedOn w:val="Normal"/>
    <w:link w:val="Style1Char"/>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textAlignment w:val="baseline"/>
    </w:pPr>
    <w:rPr>
      <w:rFonts w:eastAsia="Times New Roman"/>
      <w:sz w:val="30"/>
      <w:szCs w:val="38"/>
      <w:lang w:val="en-GB" w:eastAsia="en-US" w:bidi="ar-EG"/>
    </w:rPr>
  </w:style>
  <w:style w:type="character" w:customStyle="1" w:styleId="Style1Char">
    <w:name w:val="Style1 Char"/>
    <w:link w:val="Style1"/>
    <w:rsid w:val="00BD3C96"/>
    <w:rPr>
      <w:rFonts w:ascii="Calibri" w:eastAsia="Times New Roman" w:hAnsi="Calibri" w:cs="Traditional Arabic"/>
      <w:sz w:val="30"/>
      <w:szCs w:val="38"/>
      <w:lang w:val="en-GB" w:eastAsia="en-US" w:bidi="ar-EG"/>
    </w:rPr>
  </w:style>
  <w:style w:type="table" w:customStyle="1" w:styleId="LightList-Accent11">
    <w:name w:val="Light List - Accent 11"/>
    <w:basedOn w:val="TableNormal"/>
    <w:next w:val="LightList-Accent1"/>
    <w:uiPriority w:val="61"/>
    <w:rsid w:val="00BD3C96"/>
    <w:pPr>
      <w:spacing w:after="0" w:line="240" w:lineRule="auto"/>
    </w:pPr>
    <w:rPr>
      <w:rFonts w:ascii="Cambria" w:eastAsia="MS Mincho" w:hAnsi="Cambria" w:cs="Arial"/>
      <w:sz w:val="24"/>
      <w:szCs w:val="24"/>
      <w:lang w:val="fr-FR"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BD3C96"/>
    <w:pPr>
      <w:spacing w:after="0" w:line="240" w:lineRule="auto"/>
    </w:pPr>
    <w:rPr>
      <w:rFonts w:ascii="Cambria" w:eastAsia="MS Mincho" w:hAnsi="Cambria" w:cs="Arial"/>
      <w:sz w:val="24"/>
      <w:szCs w:val="24"/>
      <w:lang w:val="fr-FR"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rsid w:val="00BD3C96"/>
    <w:pPr>
      <w:spacing w:after="0" w:line="240" w:lineRule="auto"/>
    </w:pPr>
    <w:rPr>
      <w:rFonts w:ascii="Cambria" w:eastAsia="MS Mincho" w:hAnsi="Cambria" w:cs="Arial"/>
      <w:sz w:val="24"/>
      <w:szCs w:val="24"/>
      <w:lang w:val="fr-FR"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tTitle0">
    <w:name w:val="Part_Title"/>
    <w:basedOn w:val="Sectiontitle0"/>
    <w:qFormat/>
    <w:rsid w:val="00BD3C96"/>
    <w:pPr>
      <w:tabs>
        <w:tab w:val="left" w:pos="794"/>
        <w:tab w:val="left" w:pos="1191"/>
        <w:tab w:val="left" w:pos="1588"/>
        <w:tab w:val="left" w:pos="1985"/>
      </w:tabs>
      <w:spacing w:before="120"/>
    </w:pPr>
  </w:style>
  <w:style w:type="paragraph" w:customStyle="1" w:styleId="Hypothse">
    <w:name w:val="Hypothèse"/>
    <w:basedOn w:val="Normal"/>
    <w:next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60" w:line="240" w:lineRule="auto"/>
      <w:ind w:left="284" w:right="284"/>
    </w:pPr>
    <w:rPr>
      <w:rFonts w:ascii="Cambria" w:eastAsia="SimSun" w:hAnsi="Cambria" w:cs="Times New Roman"/>
      <w:sz w:val="20"/>
      <w:szCs w:val="24"/>
      <w:lang w:eastAsia="ja-JP"/>
    </w:rPr>
  </w:style>
  <w:style w:type="character" w:customStyle="1" w:styleId="Titre3">
    <w:name w:val="Titre3"/>
    <w:rsid w:val="00BD3C96"/>
    <w:rPr>
      <w:b/>
      <w:i/>
    </w:rPr>
  </w:style>
  <w:style w:type="paragraph" w:customStyle="1" w:styleId="Reference">
    <w:name w:val="Reference"/>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60" w:line="240" w:lineRule="auto"/>
      <w:ind w:left="567" w:right="284" w:hanging="567"/>
    </w:pPr>
    <w:rPr>
      <w:rFonts w:ascii="Cambria" w:eastAsia="SimSun" w:hAnsi="Cambria" w:cs="Times New Roman"/>
      <w:sz w:val="20"/>
      <w:szCs w:val="24"/>
      <w:lang w:eastAsia="ja-JP"/>
    </w:rPr>
  </w:style>
  <w:style w:type="character" w:customStyle="1" w:styleId="ReferencePeriodical">
    <w:name w:val="ReferencePeriodical"/>
    <w:rsid w:val="00BD3C96"/>
    <w:rPr>
      <w:b/>
      <w:i/>
      <w:lang w:val="fr-FR" w:eastAsia="fr-FR"/>
    </w:rPr>
  </w:style>
  <w:style w:type="paragraph" w:customStyle="1" w:styleId="NormalFR">
    <w:name w:val="NormalFR"/>
    <w:basedOn w:val="Normal"/>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pPr>
    <w:rPr>
      <w:rFonts w:ascii="Cambria" w:eastAsia="SimSun" w:hAnsi="Cambria" w:cs="Times New Roman"/>
      <w:sz w:val="24"/>
      <w:szCs w:val="24"/>
      <w:lang w:eastAsia="ja-JP"/>
    </w:rPr>
  </w:style>
  <w:style w:type="paragraph" w:customStyle="1" w:styleId="Title10">
    <w:name w:val="Title1"/>
    <w:basedOn w:val="Normal"/>
    <w:next w:val="Normal"/>
    <w:uiPriority w:val="10"/>
    <w:qFormat/>
    <w:rsid w:val="00BD3C96"/>
    <w:pPr>
      <w:pBdr>
        <w:bottom w:val="single" w:sz="8" w:space="4" w:color="4F81BD"/>
      </w:pBd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300" w:line="240" w:lineRule="auto"/>
      <w:contextualSpacing/>
    </w:pPr>
    <w:rPr>
      <w:rFonts w:eastAsia="MS Gothic" w:cs="Times New Roman"/>
      <w:color w:val="17365D"/>
      <w:spacing w:val="5"/>
      <w:kern w:val="28"/>
      <w:sz w:val="52"/>
      <w:szCs w:val="52"/>
      <w:lang w:eastAsia="ja-JP"/>
    </w:rPr>
  </w:style>
  <w:style w:type="paragraph" w:customStyle="1" w:styleId="AnnexNoTitle0">
    <w:name w:val="Annex_No&amp;Title"/>
    <w:basedOn w:val="AnnexNo0"/>
    <w:qFormat/>
    <w:rsid w:val="00BD3C96"/>
    <w:pPr>
      <w:bidi w:val="0"/>
      <w:spacing w:before="480" w:after="80" w:line="240" w:lineRule="auto"/>
    </w:pPr>
    <w:rPr>
      <w:rFonts w:ascii="Cambria" w:hAnsi="Cambria" w:cs="Times New Roman Bold"/>
      <w:b/>
      <w:caps w:val="0"/>
      <w:sz w:val="28"/>
      <w:szCs w:val="20"/>
    </w:rPr>
  </w:style>
  <w:style w:type="paragraph" w:customStyle="1" w:styleId="Appendix">
    <w:name w:val="Appendix"/>
    <w:basedOn w:val="AnnexNoTitle0"/>
    <w:qFormat/>
    <w:rsid w:val="00BD3C96"/>
  </w:style>
  <w:style w:type="paragraph" w:styleId="PlainText">
    <w:name w:val="Plain Text"/>
    <w:basedOn w:val="Normal"/>
    <w:link w:val="PlainTextChar"/>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ascii="Courier New" w:eastAsia="Times New Roman" w:hAnsi="Courier New" w:cs="Times New Roman"/>
      <w:noProof/>
      <w:sz w:val="20"/>
      <w:szCs w:val="20"/>
      <w:lang w:val="en-GB" w:eastAsia="en-US"/>
    </w:rPr>
  </w:style>
  <w:style w:type="character" w:customStyle="1" w:styleId="PlainTextChar">
    <w:name w:val="Plain Text Char"/>
    <w:basedOn w:val="DefaultParagraphFont"/>
    <w:link w:val="PlainText"/>
    <w:semiHidden/>
    <w:rsid w:val="00BD3C96"/>
    <w:rPr>
      <w:rFonts w:ascii="Courier New" w:eastAsia="Times New Roman" w:hAnsi="Courier New" w:cs="Times New Roman"/>
      <w:noProof/>
      <w:sz w:val="20"/>
      <w:szCs w:val="20"/>
      <w:lang w:val="en-GB" w:eastAsia="en-US"/>
    </w:rPr>
  </w:style>
  <w:style w:type="paragraph" w:customStyle="1" w:styleId="Table0">
    <w:name w:val="Table_#"/>
    <w:basedOn w:val="Normal"/>
    <w:next w:val="TableTitle2"/>
    <w:rsid w:val="00BD3C96"/>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560" w:after="120" w:line="240" w:lineRule="auto"/>
      <w:jc w:val="center"/>
    </w:pPr>
    <w:rPr>
      <w:rFonts w:ascii="Times New Roman" w:eastAsia="Times New Roman" w:hAnsi="Times New Roman" w:cs="Times New Roman"/>
      <w:caps/>
      <w:sz w:val="24"/>
      <w:szCs w:val="20"/>
      <w:lang w:val="en-GB" w:eastAsia="en-US"/>
    </w:rPr>
  </w:style>
  <w:style w:type="paragraph" w:customStyle="1" w:styleId="MOSHeading1Numbered">
    <w:name w:val="MOS Heading 1 Numbered"/>
    <w:basedOn w:val="Normal"/>
    <w:semiHidden/>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20" w:line="240" w:lineRule="auto"/>
      <w:jc w:val="left"/>
    </w:pPr>
    <w:rPr>
      <w:rFonts w:ascii="Verdana" w:eastAsia="SimHei" w:hAnsi="Verdana" w:cs="Simplified Arabic"/>
      <w:sz w:val="19"/>
      <w:szCs w:val="28"/>
      <w:lang w:val="en-GB" w:eastAsia="en-US"/>
    </w:rPr>
  </w:style>
  <w:style w:type="table" w:customStyle="1" w:styleId="MediumShading2-Accent11">
    <w:name w:val="Medium Shading 2 - Accent 11"/>
    <w:basedOn w:val="TableNormal"/>
    <w:next w:val="MediumShading2-Accent1"/>
    <w:uiPriority w:val="64"/>
    <w:rsid w:val="00BD3C96"/>
    <w:pPr>
      <w:spacing w:after="0" w:line="240" w:lineRule="auto"/>
    </w:pPr>
    <w:rPr>
      <w:rFonts w:ascii="Cambria" w:eastAsia="SimSun" w:hAnsi="Cambria" w:cs="Arial"/>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itleChar1">
    <w:name w:val="Title Char1"/>
    <w:uiPriority w:val="10"/>
    <w:rsid w:val="00BD3C96"/>
    <w:rPr>
      <w:rFonts w:ascii="Cambria" w:eastAsia="SimSun" w:hAnsi="Cambria" w:cs="Times New Roman"/>
      <w:color w:val="17365D"/>
      <w:spacing w:val="5"/>
      <w:kern w:val="28"/>
      <w:sz w:val="52"/>
      <w:szCs w:val="52"/>
    </w:rPr>
  </w:style>
  <w:style w:type="table" w:styleId="MediumShading2-Accent1">
    <w:name w:val="Medium Shading 2 Accent 1"/>
    <w:basedOn w:val="TableNormal"/>
    <w:uiPriority w:val="64"/>
    <w:rsid w:val="00BD3C96"/>
    <w:pPr>
      <w:spacing w:after="0" w:line="240" w:lineRule="auto"/>
      <w:jc w:val="both"/>
    </w:pPr>
    <w:rPr>
      <w:rFonts w:ascii="Calibri" w:eastAsia="SimSun" w:hAnsi="Calibri" w:cs="Traditional Arabic"/>
      <w:szCs w:val="3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ing3color">
    <w:name w:val="heading_3color"/>
    <w:basedOn w:val="Heading3"/>
    <w:qFormat/>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0"/>
    </w:pPr>
    <w:rPr>
      <w:rFonts w:eastAsia="SimSun"/>
      <w:color w:val="4A442A"/>
      <w:sz w:val="30"/>
      <w:szCs w:val="38"/>
      <w:lang w:bidi="ar-EG"/>
    </w:rPr>
  </w:style>
  <w:style w:type="paragraph" w:customStyle="1" w:styleId="heading1color">
    <w:name w:val="heading_1color"/>
    <w:basedOn w:val="Heading1"/>
    <w:qFormat/>
    <w:rsid w:val="00BD3C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pPr>
    <w:rPr>
      <w:rFonts w:eastAsia="SimSun"/>
      <w:color w:val="4A442A"/>
      <w:sz w:val="34"/>
      <w:szCs w:val="44"/>
    </w:rPr>
  </w:style>
  <w:style w:type="paragraph" w:customStyle="1" w:styleId="headingbcolor">
    <w:name w:val="heading_bcolor"/>
    <w:basedOn w:val="Headingb0"/>
    <w:qFormat/>
    <w:rsid w:val="00BD3C96"/>
    <w:rPr>
      <w:color w:val="4A442A"/>
      <w:lang w:val="fr-FR"/>
    </w:rPr>
  </w:style>
  <w:style w:type="paragraph" w:customStyle="1" w:styleId="figuretitlecolor">
    <w:name w:val="figure_titlecolor"/>
    <w:basedOn w:val="FigureNotitle"/>
    <w:qFormat/>
    <w:rsid w:val="00BD3C96"/>
    <w:rPr>
      <w:color w:val="4A442A"/>
      <w:lang w:bidi="ar-SY"/>
    </w:rPr>
  </w:style>
  <w:style w:type="paragraph" w:customStyle="1" w:styleId="annexNoTitlecolor">
    <w:name w:val="annex_No&amp;Titlecolor"/>
    <w:basedOn w:val="AnnexNotitle"/>
    <w:qFormat/>
    <w:rsid w:val="00BD3C96"/>
    <w:rPr>
      <w:b/>
      <w:bCs/>
      <w:sz w:val="34"/>
      <w:szCs w:val="44"/>
    </w:rPr>
  </w:style>
  <w:style w:type="paragraph" w:customStyle="1" w:styleId="SectionTitleColor">
    <w:name w:val="Section_Title_Color"/>
    <w:basedOn w:val="Sectiontitle0"/>
    <w:qFormat/>
    <w:rsid w:val="00BD3C96"/>
    <w:rPr>
      <w:color w:val="4A442A"/>
      <w:sz w:val="34"/>
      <w:lang w:bidi="ar-SY"/>
    </w:rPr>
  </w:style>
  <w:style w:type="paragraph" w:customStyle="1" w:styleId="heading2color">
    <w:name w:val="heading_2color"/>
    <w:basedOn w:val="Heading2"/>
    <w:qFormat/>
    <w:rsid w:val="00BD3C9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pPr>
    <w:rPr>
      <w:rFonts w:eastAsia="SimSun"/>
      <w:color w:val="4A442A"/>
      <w:sz w:val="32"/>
      <w:szCs w:val="40"/>
      <w:lang w:bidi="ar-SY"/>
    </w:rPr>
  </w:style>
  <w:style w:type="paragraph" w:customStyle="1" w:styleId="Objectivetitle">
    <w:name w:val="Objective_title"/>
    <w:basedOn w:val="Title1"/>
    <w:qFormat/>
    <w:rsid w:val="00BD3C96"/>
    <w:pPr>
      <w:keepNext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after="240"/>
      <w:textAlignment w:val="baseline"/>
    </w:pPr>
    <w:rPr>
      <w:rFonts w:eastAsia="SimSun"/>
      <w:b/>
      <w:bCs/>
      <w:color w:val="4A442A"/>
      <w:w w:val="120"/>
      <w:sz w:val="34"/>
      <w:szCs w:val="44"/>
    </w:rPr>
  </w:style>
  <w:style w:type="paragraph" w:customStyle="1" w:styleId="SectiontitleColor0">
    <w:name w:val="Section_titleColor"/>
    <w:basedOn w:val="Sectiontitle0"/>
    <w:qFormat/>
    <w:rsid w:val="00BD3C96"/>
    <w:rPr>
      <w:color w:val="4A442A"/>
    </w:rPr>
  </w:style>
  <w:style w:type="paragraph" w:customStyle="1" w:styleId="TOC00">
    <w:name w:val="TOC 0"/>
    <w:basedOn w:val="TOC1"/>
    <w:qFormat/>
    <w:rsid w:val="00BD3C96"/>
    <w:pPr>
      <w:keepNext/>
      <w:tabs>
        <w:tab w:val="left" w:pos="964"/>
      </w:tabs>
      <w:overflowPunct w:val="0"/>
      <w:autoSpaceDE w:val="0"/>
      <w:autoSpaceDN w:val="0"/>
      <w:adjustRightInd w:val="0"/>
      <w:ind w:left="964" w:hanging="964"/>
      <w:jc w:val="right"/>
      <w:textAlignment w:val="baseline"/>
    </w:pPr>
    <w:rPr>
      <w:rFonts w:eastAsia="Times New Roman"/>
      <w:i/>
      <w:iCs/>
      <w:noProof/>
      <w:sz w:val="30"/>
      <w:szCs w:val="38"/>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546471">
      <w:bodyDiv w:val="1"/>
      <w:marLeft w:val="0"/>
      <w:marRight w:val="0"/>
      <w:marTop w:val="0"/>
      <w:marBottom w:val="0"/>
      <w:divBdr>
        <w:top w:val="none" w:sz="0" w:space="0" w:color="auto"/>
        <w:left w:val="none" w:sz="0" w:space="0" w:color="auto"/>
        <w:bottom w:val="none" w:sz="0" w:space="0" w:color="auto"/>
        <w:right w:val="none" w:sz="0" w:space="0" w:color="auto"/>
      </w:divBdr>
    </w:div>
    <w:div w:id="13679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D14-TDAG21-C-000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go/en/wtdc17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4C1A5-5A25-439B-9B3A-620994C3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10662</Words>
  <Characters>60779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2017-01-31T16:25:00Z</dcterms:created>
  <dcterms:modified xsi:type="dcterms:W3CDTF">2017-01-31T16:25:00Z</dcterms:modified>
</cp:coreProperties>
</file>