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FB361D" w:rsidRPr="00BF56AC" w14:paraId="0F0ED329" w14:textId="77777777">
        <w:trPr>
          <w:cantSplit/>
        </w:trPr>
        <w:tc>
          <w:tcPr>
            <w:tcW w:w="4857" w:type="dxa"/>
            <w:gridSpan w:val="2"/>
          </w:tcPr>
          <w:p w14:paraId="67DE0F9D" w14:textId="77777777" w:rsidR="00FB361D" w:rsidRPr="00BF56AC" w:rsidRDefault="00FB361D" w:rsidP="00FB361D">
            <w:pPr>
              <w:spacing w:before="120"/>
              <w:rPr>
                <w:rFonts w:ascii="Times New Roman" w:hAnsi="Times New Roman"/>
                <w:sz w:val="20"/>
              </w:rPr>
            </w:pPr>
            <w:bookmarkStart w:id="0" w:name="dsg" w:colFirst="1" w:colLast="1"/>
            <w:bookmarkStart w:id="1" w:name="dtableau"/>
            <w:r w:rsidRPr="00BF56AC">
              <w:rPr>
                <w:rFonts w:ascii="Times New Roman" w:hAnsi="Times New Roman"/>
                <w:sz w:val="20"/>
              </w:rPr>
              <w:t>INTERNATIONAL TELECOMMUNICATION UNION</w:t>
            </w:r>
          </w:p>
        </w:tc>
        <w:tc>
          <w:tcPr>
            <w:tcW w:w="5066" w:type="dxa"/>
          </w:tcPr>
          <w:p w14:paraId="4D09E123" w14:textId="77777777" w:rsidR="00FB361D" w:rsidRPr="00BF56AC" w:rsidRDefault="0002683E" w:rsidP="0002683E">
            <w:pPr>
              <w:spacing w:before="120"/>
              <w:ind w:right="170"/>
              <w:jc w:val="center"/>
              <w:rPr>
                <w:rFonts w:ascii="Times New Roman" w:hAnsi="Times New Roman"/>
                <w:b/>
                <w:bCs/>
                <w:smallCaps/>
                <w:sz w:val="32"/>
              </w:rPr>
            </w:pPr>
            <w:r>
              <w:rPr>
                <w:rFonts w:ascii="Times New Roman" w:hAnsi="Times New Roman" w:hint="eastAsia"/>
                <w:b/>
                <w:bCs/>
                <w:smallCaps/>
                <w:sz w:val="32"/>
                <w:lang w:eastAsia="ko-KR"/>
              </w:rPr>
              <w:t>Cloud Computing</w:t>
            </w:r>
            <w:r>
              <w:rPr>
                <w:rFonts w:ascii="Times New Roman" w:hAnsi="Times New Roman" w:hint="eastAsia"/>
                <w:b/>
                <w:bCs/>
                <w:smallCaps/>
                <w:sz w:val="32"/>
                <w:lang w:eastAsia="ko-KR"/>
              </w:rPr>
              <w:br/>
            </w:r>
            <w:r w:rsidR="00FB361D" w:rsidRPr="00BF56AC">
              <w:rPr>
                <w:rFonts w:ascii="Times New Roman" w:hAnsi="Times New Roman"/>
                <w:b/>
                <w:bCs/>
                <w:smallCaps/>
                <w:sz w:val="32"/>
              </w:rPr>
              <w:t>‘joint coordination activity’</w:t>
            </w:r>
          </w:p>
        </w:tc>
      </w:tr>
      <w:tr w:rsidR="00FB361D" w:rsidRPr="00BF56AC" w14:paraId="5801DDD2" w14:textId="77777777">
        <w:trPr>
          <w:cantSplit/>
          <w:trHeight w:val="461"/>
        </w:trPr>
        <w:tc>
          <w:tcPr>
            <w:tcW w:w="4857" w:type="dxa"/>
            <w:gridSpan w:val="2"/>
            <w:vMerge w:val="restart"/>
            <w:tcBorders>
              <w:bottom w:val="nil"/>
            </w:tcBorders>
          </w:tcPr>
          <w:p w14:paraId="46C77E65" w14:textId="77777777" w:rsidR="00FB361D" w:rsidRPr="00BF56AC" w:rsidRDefault="00FB361D" w:rsidP="00FB361D">
            <w:pPr>
              <w:spacing w:before="120"/>
              <w:rPr>
                <w:rFonts w:ascii="Times New Roman" w:hAnsi="Times New Roman"/>
                <w:b/>
                <w:bCs/>
                <w:sz w:val="26"/>
              </w:rPr>
            </w:pPr>
            <w:bookmarkStart w:id="2" w:name="dnum" w:colFirst="1" w:colLast="1"/>
            <w:bookmarkEnd w:id="0"/>
            <w:r w:rsidRPr="00BF56AC">
              <w:rPr>
                <w:rFonts w:ascii="Times New Roman" w:hAnsi="Times New Roman"/>
                <w:b/>
                <w:bCs/>
                <w:sz w:val="26"/>
              </w:rPr>
              <w:t>TELECOMMUNICATION</w:t>
            </w:r>
            <w:r w:rsidRPr="00BF56AC">
              <w:rPr>
                <w:rFonts w:ascii="Times New Roman" w:hAnsi="Times New Roman"/>
                <w:b/>
                <w:bCs/>
                <w:sz w:val="26"/>
              </w:rPr>
              <w:br/>
              <w:t>STANDARDIZATION SECTOR</w:t>
            </w:r>
          </w:p>
          <w:p w14:paraId="6E48D2DD" w14:textId="31EC7CCF" w:rsidR="00FB361D" w:rsidRPr="00BF56AC" w:rsidRDefault="00FF1061" w:rsidP="005322D6">
            <w:pPr>
              <w:spacing w:before="120"/>
              <w:rPr>
                <w:rFonts w:ascii="Times New Roman" w:hAnsi="Times New Roman"/>
                <w:smallCaps/>
                <w:sz w:val="20"/>
                <w:lang w:eastAsia="ko-KR"/>
              </w:rPr>
            </w:pPr>
            <w:r w:rsidRPr="00BF56AC">
              <w:rPr>
                <w:rFonts w:ascii="Times New Roman" w:hAnsi="Times New Roman"/>
                <w:sz w:val="20"/>
              </w:rPr>
              <w:t xml:space="preserve">STUDY PERIOD </w:t>
            </w:r>
            <w:r w:rsidR="0048208D">
              <w:rPr>
                <w:rFonts w:ascii="Times New Roman" w:hAnsi="Times New Roman"/>
                <w:sz w:val="20"/>
              </w:rPr>
              <w:t>201</w:t>
            </w:r>
            <w:r w:rsidR="005322D6">
              <w:rPr>
                <w:rFonts w:ascii="Times New Roman" w:hAnsi="Times New Roman"/>
                <w:sz w:val="20"/>
              </w:rPr>
              <w:t>3</w:t>
            </w:r>
            <w:r w:rsidR="0048208D">
              <w:rPr>
                <w:rFonts w:ascii="Times New Roman" w:hAnsi="Times New Roman"/>
                <w:sz w:val="20"/>
              </w:rPr>
              <w:t>-2016</w:t>
            </w:r>
          </w:p>
        </w:tc>
        <w:tc>
          <w:tcPr>
            <w:tcW w:w="5066" w:type="dxa"/>
            <w:tcBorders>
              <w:bottom w:val="nil"/>
            </w:tcBorders>
          </w:tcPr>
          <w:p w14:paraId="7ACE50E2" w14:textId="4FCC605A" w:rsidR="00FB361D" w:rsidRPr="00BF56AC" w:rsidRDefault="00140DD1" w:rsidP="00916050">
            <w:pPr>
              <w:spacing w:before="120"/>
              <w:jc w:val="right"/>
              <w:rPr>
                <w:rFonts w:ascii="Times New Roman" w:hAnsi="Times New Roman"/>
                <w:b/>
                <w:bCs/>
                <w:sz w:val="40"/>
                <w:lang w:eastAsia="ko-KR"/>
              </w:rPr>
            </w:pPr>
            <w:r w:rsidRPr="00BF56AC">
              <w:rPr>
                <w:rFonts w:ascii="Times New Roman" w:hAnsi="Times New Roman"/>
                <w:b/>
                <w:bCs/>
                <w:sz w:val="40"/>
              </w:rPr>
              <w:t>Doc</w:t>
            </w:r>
            <w:r w:rsidR="0058141E">
              <w:rPr>
                <w:rFonts w:ascii="Times New Roman" w:hAnsi="Times New Roman"/>
                <w:b/>
                <w:bCs/>
                <w:sz w:val="40"/>
              </w:rPr>
              <w:t xml:space="preserve"> </w:t>
            </w:r>
            <w:r w:rsidR="00605915">
              <w:rPr>
                <w:rFonts w:ascii="Times New Roman" w:hAnsi="Times New Roman"/>
                <w:b/>
                <w:bCs/>
                <w:sz w:val="40"/>
              </w:rPr>
              <w:t>1</w:t>
            </w:r>
            <w:r w:rsidR="008B1F12">
              <w:rPr>
                <w:rFonts w:ascii="Times New Roman" w:hAnsi="Times New Roman"/>
                <w:b/>
                <w:bCs/>
                <w:sz w:val="40"/>
              </w:rPr>
              <w:t>3</w:t>
            </w:r>
            <w:r w:rsidR="00916050">
              <w:rPr>
                <w:rFonts w:ascii="Times New Roman" w:hAnsi="Times New Roman"/>
                <w:b/>
                <w:bCs/>
                <w:sz w:val="40"/>
              </w:rPr>
              <w:t>5</w:t>
            </w:r>
            <w:r w:rsidR="00230555">
              <w:rPr>
                <w:rFonts w:ascii="Times New Roman" w:hAnsi="Times New Roman"/>
                <w:b/>
                <w:bCs/>
                <w:sz w:val="40"/>
              </w:rPr>
              <w:t xml:space="preserve"> Rev.1</w:t>
            </w:r>
            <w:r w:rsidRPr="00BF56AC">
              <w:rPr>
                <w:rFonts w:ascii="Times New Roman" w:hAnsi="Times New Roman"/>
                <w:b/>
                <w:bCs/>
                <w:sz w:val="40"/>
              </w:rPr>
              <w:t xml:space="preserve"> </w:t>
            </w:r>
          </w:p>
        </w:tc>
      </w:tr>
      <w:tr w:rsidR="00FB361D" w:rsidRPr="00BF56AC" w14:paraId="529C7967" w14:textId="77777777">
        <w:trPr>
          <w:cantSplit/>
          <w:trHeight w:val="355"/>
        </w:trPr>
        <w:tc>
          <w:tcPr>
            <w:tcW w:w="4857" w:type="dxa"/>
            <w:gridSpan w:val="2"/>
            <w:vMerge/>
            <w:tcBorders>
              <w:bottom w:val="single" w:sz="12" w:space="0" w:color="auto"/>
            </w:tcBorders>
          </w:tcPr>
          <w:p w14:paraId="5AA79488" w14:textId="77777777" w:rsidR="00FB361D" w:rsidRPr="00BF56AC" w:rsidRDefault="00FB361D" w:rsidP="00FB361D">
            <w:pPr>
              <w:spacing w:before="120"/>
              <w:rPr>
                <w:rFonts w:ascii="Times New Roman" w:hAnsi="Times New Roman"/>
                <w:b/>
                <w:bCs/>
                <w:sz w:val="26"/>
              </w:rPr>
            </w:pPr>
            <w:bookmarkStart w:id="3" w:name="dorlang" w:colFirst="1" w:colLast="1"/>
            <w:bookmarkEnd w:id="2"/>
          </w:p>
        </w:tc>
        <w:tc>
          <w:tcPr>
            <w:tcW w:w="5066" w:type="dxa"/>
            <w:tcBorders>
              <w:bottom w:val="single" w:sz="12" w:space="0" w:color="auto"/>
            </w:tcBorders>
          </w:tcPr>
          <w:p w14:paraId="69FA1E0A"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English only</w:t>
            </w:r>
          </w:p>
          <w:p w14:paraId="3B5F5068" w14:textId="77777777" w:rsidR="00FB361D" w:rsidRPr="00BF56AC" w:rsidRDefault="00FB361D" w:rsidP="00FB361D">
            <w:pPr>
              <w:spacing w:before="120"/>
              <w:jc w:val="right"/>
              <w:rPr>
                <w:rFonts w:ascii="Times New Roman" w:hAnsi="Times New Roman"/>
                <w:b/>
                <w:bCs/>
                <w:sz w:val="28"/>
              </w:rPr>
            </w:pPr>
            <w:r w:rsidRPr="00BF56AC">
              <w:rPr>
                <w:rFonts w:ascii="Times New Roman" w:hAnsi="Times New Roman"/>
                <w:b/>
                <w:bCs/>
                <w:sz w:val="28"/>
              </w:rPr>
              <w:t>Origin</w:t>
            </w:r>
            <w:bookmarkStart w:id="4" w:name="_GoBack"/>
            <w:bookmarkEnd w:id="4"/>
            <w:r w:rsidRPr="00BF56AC">
              <w:rPr>
                <w:rFonts w:ascii="Times New Roman" w:hAnsi="Times New Roman"/>
                <w:b/>
                <w:bCs/>
                <w:sz w:val="28"/>
              </w:rPr>
              <w:t>al: English</w:t>
            </w:r>
          </w:p>
        </w:tc>
      </w:tr>
      <w:tr w:rsidR="00FB361D" w:rsidRPr="00BF56AC" w14:paraId="4EB9CECA" w14:textId="77777777">
        <w:trPr>
          <w:cantSplit/>
          <w:trHeight w:val="357"/>
        </w:trPr>
        <w:tc>
          <w:tcPr>
            <w:tcW w:w="9923" w:type="dxa"/>
            <w:gridSpan w:val="3"/>
          </w:tcPr>
          <w:p w14:paraId="57EA332B" w14:textId="77777777" w:rsidR="00FB361D" w:rsidRPr="00BF56AC" w:rsidRDefault="00FB361D" w:rsidP="00FB361D">
            <w:pPr>
              <w:spacing w:before="120"/>
              <w:jc w:val="center"/>
              <w:rPr>
                <w:rFonts w:ascii="Times New Roman" w:hAnsi="Times New Roman"/>
                <w:b/>
                <w:bCs/>
                <w:sz w:val="24"/>
              </w:rPr>
            </w:pPr>
            <w:bookmarkStart w:id="5" w:name="dtitle" w:colFirst="0" w:colLast="0"/>
            <w:bookmarkEnd w:id="3"/>
          </w:p>
        </w:tc>
      </w:tr>
      <w:tr w:rsidR="00FB361D" w:rsidRPr="00BF56AC" w14:paraId="69E12DF8" w14:textId="77777777">
        <w:trPr>
          <w:cantSplit/>
          <w:trHeight w:val="357"/>
        </w:trPr>
        <w:tc>
          <w:tcPr>
            <w:tcW w:w="1617" w:type="dxa"/>
          </w:tcPr>
          <w:p w14:paraId="493EF0E0" w14:textId="77777777" w:rsidR="00FB361D" w:rsidRPr="00BF56AC" w:rsidRDefault="00FB361D" w:rsidP="00FB361D">
            <w:pPr>
              <w:spacing w:before="120"/>
              <w:rPr>
                <w:rFonts w:ascii="Times New Roman" w:hAnsi="Times New Roman"/>
                <w:b/>
                <w:bCs/>
                <w:sz w:val="24"/>
                <w:lang w:val="en-GB"/>
              </w:rPr>
            </w:pPr>
            <w:bookmarkStart w:id="6" w:name="dsource" w:colFirst="1" w:colLast="1"/>
            <w:bookmarkEnd w:id="5"/>
            <w:r w:rsidRPr="00BF56AC">
              <w:rPr>
                <w:rFonts w:ascii="Times New Roman" w:hAnsi="Times New Roman"/>
                <w:b/>
                <w:bCs/>
                <w:sz w:val="24"/>
              </w:rPr>
              <w:t>Source:</w:t>
            </w:r>
          </w:p>
        </w:tc>
        <w:tc>
          <w:tcPr>
            <w:tcW w:w="8306" w:type="dxa"/>
            <w:gridSpan w:val="2"/>
          </w:tcPr>
          <w:p w14:paraId="0EABA4E2" w14:textId="77777777" w:rsidR="00FB361D" w:rsidRPr="00BF56AC" w:rsidRDefault="0002683E" w:rsidP="00F223E7">
            <w:pPr>
              <w:spacing w:before="120"/>
              <w:rPr>
                <w:rFonts w:ascii="Times New Roman" w:hAnsi="Times New Roman"/>
                <w:sz w:val="24"/>
                <w:lang w:eastAsia="ko-KR"/>
              </w:rPr>
            </w:pPr>
            <w:r>
              <w:rPr>
                <w:rFonts w:ascii="Times New Roman" w:hAnsi="Times New Roman" w:hint="eastAsia"/>
                <w:sz w:val="24"/>
                <w:lang w:val="en-GB" w:eastAsia="ko-KR"/>
              </w:rPr>
              <w:t>Chairman</w:t>
            </w:r>
            <w:r w:rsidR="00F223E7">
              <w:rPr>
                <w:rFonts w:ascii="Times New Roman" w:hAnsi="Times New Roman"/>
                <w:sz w:val="24"/>
                <w:lang w:val="en-GB" w:eastAsia="ko-KR"/>
              </w:rPr>
              <w:t>, JCA-Cloud</w:t>
            </w:r>
          </w:p>
        </w:tc>
      </w:tr>
      <w:tr w:rsidR="00FB361D" w:rsidRPr="00BF56AC" w14:paraId="274DAE47" w14:textId="77777777">
        <w:trPr>
          <w:cantSplit/>
          <w:trHeight w:val="357"/>
        </w:trPr>
        <w:tc>
          <w:tcPr>
            <w:tcW w:w="1617" w:type="dxa"/>
            <w:tcBorders>
              <w:bottom w:val="single" w:sz="12" w:space="0" w:color="auto"/>
            </w:tcBorders>
          </w:tcPr>
          <w:p w14:paraId="7EAD61F3" w14:textId="77777777" w:rsidR="00FB361D" w:rsidRPr="00BF56AC" w:rsidRDefault="00FB361D" w:rsidP="00FB361D">
            <w:pPr>
              <w:spacing w:before="120" w:after="120"/>
              <w:rPr>
                <w:rFonts w:ascii="Times New Roman" w:hAnsi="Times New Roman"/>
                <w:sz w:val="24"/>
              </w:rPr>
            </w:pPr>
            <w:bookmarkStart w:id="7" w:name="dtitle1" w:colFirst="1" w:colLast="1"/>
            <w:bookmarkEnd w:id="6"/>
            <w:r w:rsidRPr="00BF56AC">
              <w:rPr>
                <w:rFonts w:ascii="Times New Roman" w:hAnsi="Times New Roman"/>
                <w:b/>
                <w:bCs/>
                <w:sz w:val="24"/>
              </w:rPr>
              <w:t>Title:</w:t>
            </w:r>
          </w:p>
        </w:tc>
        <w:tc>
          <w:tcPr>
            <w:tcW w:w="8306" w:type="dxa"/>
            <w:gridSpan w:val="2"/>
            <w:tcBorders>
              <w:bottom w:val="single" w:sz="12" w:space="0" w:color="auto"/>
            </w:tcBorders>
          </w:tcPr>
          <w:p w14:paraId="5C93A5D4" w14:textId="33850B5A" w:rsidR="00FB361D" w:rsidRPr="00032C88" w:rsidRDefault="00032C88" w:rsidP="008B1F12">
            <w:pPr>
              <w:spacing w:before="120"/>
              <w:rPr>
                <w:rFonts w:asciiTheme="majorBidi" w:hAnsiTheme="majorBidi" w:cstheme="majorBidi"/>
                <w:sz w:val="24"/>
              </w:rPr>
            </w:pPr>
            <w:r w:rsidRPr="00032C88">
              <w:rPr>
                <w:rFonts w:asciiTheme="majorBidi" w:hAnsiTheme="majorBidi" w:cstheme="majorBidi"/>
                <w:color w:val="000000"/>
                <w:sz w:val="24"/>
              </w:rPr>
              <w:t>Draft agenda for the</w:t>
            </w:r>
            <w:r w:rsidR="00DB7393">
              <w:rPr>
                <w:rFonts w:asciiTheme="majorBidi" w:hAnsiTheme="majorBidi" w:cstheme="majorBidi"/>
                <w:color w:val="000000"/>
                <w:sz w:val="24"/>
              </w:rPr>
              <w:t xml:space="preserve"> </w:t>
            </w:r>
            <w:r w:rsidR="00605915">
              <w:rPr>
                <w:rFonts w:asciiTheme="majorBidi" w:hAnsiTheme="majorBidi" w:cstheme="majorBidi"/>
                <w:color w:val="000000"/>
                <w:sz w:val="24"/>
              </w:rPr>
              <w:t>1</w:t>
            </w:r>
            <w:r w:rsidR="008B1F12">
              <w:rPr>
                <w:rFonts w:asciiTheme="majorBidi" w:hAnsiTheme="majorBidi" w:cstheme="majorBidi"/>
                <w:color w:val="000000"/>
                <w:sz w:val="24"/>
              </w:rPr>
              <w:t>2</w:t>
            </w:r>
            <w:r w:rsidR="00471007" w:rsidRPr="00471007">
              <w:rPr>
                <w:rFonts w:asciiTheme="majorBidi" w:hAnsiTheme="majorBidi" w:cstheme="majorBidi"/>
                <w:color w:val="000000"/>
                <w:sz w:val="24"/>
                <w:vertAlign w:val="superscript"/>
              </w:rPr>
              <w:t>th</w:t>
            </w:r>
            <w:r w:rsidR="00471007">
              <w:rPr>
                <w:rFonts w:asciiTheme="majorBidi" w:hAnsiTheme="majorBidi" w:cstheme="majorBidi"/>
                <w:color w:val="000000"/>
                <w:sz w:val="24"/>
              </w:rPr>
              <w:t xml:space="preserve"> </w:t>
            </w:r>
            <w:r w:rsidR="0048208D">
              <w:rPr>
                <w:rFonts w:asciiTheme="majorBidi" w:hAnsiTheme="majorBidi" w:cstheme="majorBidi"/>
                <w:color w:val="000000"/>
                <w:sz w:val="24"/>
              </w:rPr>
              <w:t>JCA-Cloud meeting</w:t>
            </w:r>
            <w:r w:rsidR="00410F67">
              <w:rPr>
                <w:rFonts w:asciiTheme="majorBidi" w:hAnsiTheme="majorBidi" w:cstheme="majorBidi"/>
                <w:color w:val="000000"/>
                <w:sz w:val="24"/>
              </w:rPr>
              <w:t>,</w:t>
            </w:r>
            <w:r w:rsidR="0048208D">
              <w:rPr>
                <w:rFonts w:asciiTheme="majorBidi" w:hAnsiTheme="majorBidi" w:cstheme="majorBidi"/>
                <w:color w:val="000000"/>
                <w:sz w:val="24"/>
              </w:rPr>
              <w:t xml:space="preserve"> </w:t>
            </w:r>
            <w:r w:rsidR="008B1F12">
              <w:rPr>
                <w:rFonts w:asciiTheme="majorBidi" w:hAnsiTheme="majorBidi" w:cstheme="majorBidi"/>
                <w:color w:val="000000"/>
                <w:sz w:val="24"/>
              </w:rPr>
              <w:t>1</w:t>
            </w:r>
            <w:r w:rsidR="00605915">
              <w:rPr>
                <w:rFonts w:asciiTheme="majorBidi" w:hAnsiTheme="majorBidi" w:cstheme="majorBidi"/>
                <w:color w:val="000000"/>
                <w:sz w:val="24"/>
              </w:rPr>
              <w:t xml:space="preserve">6 </w:t>
            </w:r>
            <w:r w:rsidR="008B1F12">
              <w:rPr>
                <w:rFonts w:asciiTheme="majorBidi" w:hAnsiTheme="majorBidi" w:cstheme="majorBidi"/>
                <w:color w:val="000000"/>
                <w:sz w:val="24"/>
              </w:rPr>
              <w:t>May</w:t>
            </w:r>
            <w:r w:rsidR="00DB2265">
              <w:rPr>
                <w:rFonts w:asciiTheme="majorBidi" w:hAnsiTheme="majorBidi" w:cstheme="majorBidi"/>
                <w:color w:val="000000"/>
                <w:sz w:val="24"/>
              </w:rPr>
              <w:t xml:space="preserve"> 2</w:t>
            </w:r>
            <w:r w:rsidR="0048208D">
              <w:rPr>
                <w:rFonts w:asciiTheme="majorBidi" w:hAnsiTheme="majorBidi" w:cstheme="majorBidi"/>
                <w:color w:val="000000"/>
                <w:sz w:val="24"/>
              </w:rPr>
              <w:t>01</w:t>
            </w:r>
            <w:r w:rsidR="00410F67">
              <w:rPr>
                <w:rFonts w:asciiTheme="majorBidi" w:hAnsiTheme="majorBidi" w:cstheme="majorBidi"/>
                <w:color w:val="000000"/>
                <w:sz w:val="24"/>
              </w:rPr>
              <w:t>4</w:t>
            </w:r>
            <w:r w:rsidR="0048208D">
              <w:rPr>
                <w:rFonts w:asciiTheme="majorBidi" w:hAnsiTheme="majorBidi" w:cstheme="majorBidi"/>
                <w:color w:val="000000"/>
                <w:sz w:val="24"/>
              </w:rPr>
              <w:t xml:space="preserve">, </w:t>
            </w:r>
            <w:r w:rsidR="00381786">
              <w:rPr>
                <w:rFonts w:asciiTheme="majorBidi" w:hAnsiTheme="majorBidi" w:cstheme="majorBidi"/>
                <w:color w:val="000000"/>
                <w:sz w:val="24"/>
              </w:rPr>
              <w:t>1</w:t>
            </w:r>
            <w:r w:rsidR="008B1F12">
              <w:rPr>
                <w:rFonts w:asciiTheme="majorBidi" w:hAnsiTheme="majorBidi" w:cstheme="majorBidi"/>
                <w:color w:val="000000"/>
                <w:sz w:val="24"/>
              </w:rPr>
              <w:t>2</w:t>
            </w:r>
            <w:r w:rsidR="0048208D">
              <w:rPr>
                <w:rFonts w:asciiTheme="majorBidi" w:hAnsiTheme="majorBidi" w:cstheme="majorBidi"/>
                <w:color w:val="000000"/>
                <w:sz w:val="24"/>
              </w:rPr>
              <w:t>h</w:t>
            </w:r>
            <w:r w:rsidR="00605915">
              <w:rPr>
                <w:rFonts w:asciiTheme="majorBidi" w:hAnsiTheme="majorBidi" w:cstheme="majorBidi"/>
                <w:color w:val="000000"/>
                <w:sz w:val="24"/>
              </w:rPr>
              <w:t>0</w:t>
            </w:r>
            <w:r w:rsidR="0048208D">
              <w:rPr>
                <w:rFonts w:asciiTheme="majorBidi" w:hAnsiTheme="majorBidi" w:cstheme="majorBidi"/>
                <w:color w:val="000000"/>
                <w:sz w:val="24"/>
              </w:rPr>
              <w:t>0-1</w:t>
            </w:r>
            <w:r w:rsidR="008B1F12">
              <w:rPr>
                <w:rFonts w:asciiTheme="majorBidi" w:hAnsiTheme="majorBidi" w:cstheme="majorBidi"/>
                <w:color w:val="000000"/>
                <w:sz w:val="24"/>
              </w:rPr>
              <w:t>3</w:t>
            </w:r>
            <w:r w:rsidR="0048208D">
              <w:rPr>
                <w:rFonts w:asciiTheme="majorBidi" w:hAnsiTheme="majorBidi" w:cstheme="majorBidi"/>
                <w:color w:val="000000"/>
                <w:sz w:val="24"/>
              </w:rPr>
              <w:t>h</w:t>
            </w:r>
            <w:r w:rsidR="00605915">
              <w:rPr>
                <w:rFonts w:asciiTheme="majorBidi" w:hAnsiTheme="majorBidi" w:cstheme="majorBidi"/>
                <w:color w:val="000000"/>
                <w:sz w:val="24"/>
              </w:rPr>
              <w:t>3</w:t>
            </w:r>
            <w:r w:rsidR="0048208D">
              <w:rPr>
                <w:rFonts w:asciiTheme="majorBidi" w:hAnsiTheme="majorBidi" w:cstheme="majorBidi"/>
                <w:color w:val="000000"/>
                <w:sz w:val="24"/>
              </w:rPr>
              <w:t>0</w:t>
            </w:r>
          </w:p>
        </w:tc>
      </w:tr>
      <w:bookmarkEnd w:id="1"/>
      <w:bookmarkEnd w:id="7"/>
    </w:tbl>
    <w:p w14:paraId="6A23A1B9" w14:textId="77777777" w:rsidR="00FB361D" w:rsidRDefault="00FB361D" w:rsidP="00FB361D">
      <w:p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rPr>
      </w:pPr>
    </w:p>
    <w:p w14:paraId="74001E6E" w14:textId="77777777" w:rsidR="00FB361D" w:rsidRDefault="00FB361D" w:rsidP="009D7E99">
      <w:pPr>
        <w:tabs>
          <w:tab w:val="left" w:pos="794"/>
          <w:tab w:val="left" w:pos="1191"/>
          <w:tab w:val="left" w:pos="1588"/>
          <w:tab w:val="left" w:pos="1985"/>
        </w:tabs>
        <w:overflowPunct w:val="0"/>
        <w:autoSpaceDE w:val="0"/>
        <w:autoSpaceDN w:val="0"/>
        <w:adjustRightInd w:val="0"/>
        <w:spacing w:before="120" w:after="100"/>
        <w:jc w:val="center"/>
        <w:rPr>
          <w:rFonts w:ascii="Times New Roman" w:hAnsi="Times New Roman"/>
          <w:sz w:val="24"/>
        </w:rPr>
      </w:pPr>
      <w:r>
        <w:rPr>
          <w:rFonts w:ascii="Times New Roman" w:hAnsi="Times New Roman"/>
          <w:sz w:val="24"/>
        </w:rPr>
        <w:t>AGENDA</w:t>
      </w:r>
    </w:p>
    <w:p w14:paraId="3D389503" w14:textId="739412B1"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Welcome and opening remarks by the Chairman </w:t>
      </w:r>
    </w:p>
    <w:p w14:paraId="3EB95A99" w14:textId="2AF3768F" w:rsidR="0063478A" w:rsidRPr="000755D3" w:rsidRDefault="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Approval of draft agenda – Doc </w:t>
      </w:r>
      <w:r w:rsidR="00605915">
        <w:rPr>
          <w:rFonts w:ascii="Times New Roman" w:hAnsi="Times New Roman"/>
          <w:sz w:val="24"/>
          <w:lang w:eastAsia="ko-KR"/>
        </w:rPr>
        <w:t>1</w:t>
      </w:r>
      <w:ins w:id="8" w:author="Kurakova, Tatiana" w:date="2014-05-13T16:22:00Z">
        <w:r w:rsidR="00230555">
          <w:rPr>
            <w:rFonts w:ascii="Times New Roman" w:hAnsi="Times New Roman"/>
            <w:sz w:val="24"/>
            <w:lang w:eastAsia="ko-KR"/>
          </w:rPr>
          <w:t>35</w:t>
        </w:r>
      </w:ins>
      <w:del w:id="9" w:author="Kurakova, Tatiana" w:date="2014-05-13T16:22:00Z">
        <w:r w:rsidR="006617A0" w:rsidDel="00230555">
          <w:rPr>
            <w:rFonts w:ascii="Times New Roman" w:hAnsi="Times New Roman"/>
            <w:sz w:val="24"/>
            <w:lang w:eastAsia="ko-KR"/>
          </w:rPr>
          <w:delText>20</w:delText>
        </w:r>
      </w:del>
      <w:ins w:id="10" w:author="Kurakova, Tatiana" w:date="2014-05-13T16:22:00Z">
        <w:r w:rsidR="00230555">
          <w:rPr>
            <w:rFonts w:ascii="Times New Roman" w:hAnsi="Times New Roman"/>
            <w:sz w:val="24"/>
            <w:lang w:eastAsia="ko-KR"/>
          </w:rPr>
          <w:t xml:space="preserve"> Rev.1</w:t>
        </w:r>
      </w:ins>
      <w:r w:rsidRPr="000755D3">
        <w:rPr>
          <w:rFonts w:ascii="Times New Roman" w:hAnsi="Times New Roman"/>
          <w:sz w:val="24"/>
          <w:lang w:eastAsia="ko-KR"/>
        </w:rPr>
        <w:t xml:space="preserve">   </w:t>
      </w:r>
    </w:p>
    <w:p w14:paraId="67D5767F" w14:textId="0A665602" w:rsidR="0063478A" w:rsidRPr="000755D3" w:rsidRDefault="00424AFE" w:rsidP="008B1F1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Pr>
          <w:rFonts w:ascii="Times New Roman" w:hAnsi="Times New Roman"/>
          <w:sz w:val="24"/>
          <w:lang w:eastAsia="ko-KR"/>
        </w:rPr>
        <w:t xml:space="preserve">Approval of the notes of </w:t>
      </w:r>
      <w:r w:rsidR="006617A0">
        <w:rPr>
          <w:rFonts w:ascii="Times New Roman" w:hAnsi="Times New Roman"/>
          <w:sz w:val="24"/>
          <w:lang w:eastAsia="ko-KR"/>
        </w:rPr>
        <w:t>1</w:t>
      </w:r>
      <w:r w:rsidR="008B1F12">
        <w:rPr>
          <w:rFonts w:ascii="Times New Roman" w:hAnsi="Times New Roman"/>
          <w:sz w:val="24"/>
          <w:lang w:eastAsia="ko-KR"/>
        </w:rPr>
        <w:t>1</w:t>
      </w:r>
      <w:r w:rsidR="00471007" w:rsidRPr="00471007">
        <w:rPr>
          <w:rFonts w:ascii="Times New Roman" w:hAnsi="Times New Roman"/>
          <w:sz w:val="24"/>
          <w:vertAlign w:val="superscript"/>
          <w:lang w:eastAsia="ko-KR"/>
        </w:rPr>
        <w:t>th</w:t>
      </w:r>
      <w:r w:rsidR="0063478A" w:rsidRPr="000755D3">
        <w:rPr>
          <w:rFonts w:ascii="Times New Roman" w:hAnsi="Times New Roman"/>
          <w:sz w:val="24"/>
          <w:lang w:eastAsia="ko-KR"/>
        </w:rPr>
        <w:t xml:space="preserve"> Meeting [</w:t>
      </w:r>
      <w:r w:rsidR="006617A0">
        <w:rPr>
          <w:rFonts w:ascii="Times New Roman" w:hAnsi="Times New Roman"/>
          <w:sz w:val="24"/>
          <w:lang w:eastAsia="ko-KR"/>
        </w:rPr>
        <w:t xml:space="preserve">26 </w:t>
      </w:r>
      <w:r w:rsidR="008B1F12">
        <w:rPr>
          <w:rFonts w:ascii="Times New Roman" w:hAnsi="Times New Roman"/>
          <w:sz w:val="24"/>
          <w:lang w:eastAsia="ko-KR"/>
        </w:rPr>
        <w:t>February 2014</w:t>
      </w:r>
      <w:r w:rsidR="0063478A" w:rsidRPr="000755D3">
        <w:rPr>
          <w:rFonts w:ascii="Times New Roman" w:hAnsi="Times New Roman"/>
          <w:sz w:val="24"/>
          <w:lang w:eastAsia="ko-KR"/>
        </w:rPr>
        <w:t xml:space="preserve">, </w:t>
      </w:r>
      <w:r w:rsidR="008B1F12">
        <w:rPr>
          <w:rFonts w:ascii="Times New Roman" w:hAnsi="Times New Roman"/>
          <w:sz w:val="24"/>
          <w:lang w:eastAsia="ko-KR"/>
        </w:rPr>
        <w:t>Geneva,</w:t>
      </w:r>
      <w:r w:rsidR="0063478A" w:rsidRPr="000755D3">
        <w:rPr>
          <w:rFonts w:ascii="Times New Roman" w:hAnsi="Times New Roman"/>
          <w:sz w:val="24"/>
          <w:lang w:eastAsia="ko-KR"/>
        </w:rPr>
        <w:t xml:space="preserve"> report in Doc </w:t>
      </w:r>
      <w:r w:rsidR="008B1F12">
        <w:rPr>
          <w:rFonts w:ascii="Times New Roman" w:hAnsi="Times New Roman"/>
          <w:sz w:val="24"/>
          <w:lang w:eastAsia="ko-KR"/>
        </w:rPr>
        <w:t>133</w:t>
      </w:r>
      <w:r w:rsidR="0063478A" w:rsidRPr="000755D3">
        <w:rPr>
          <w:rFonts w:ascii="Times New Roman" w:hAnsi="Times New Roman"/>
          <w:sz w:val="24"/>
          <w:lang w:eastAsia="ko-KR"/>
        </w:rPr>
        <w:t>]</w:t>
      </w:r>
      <w:r w:rsidR="00A03AC8">
        <w:rPr>
          <w:rFonts w:ascii="Times New Roman" w:hAnsi="Times New Roman"/>
          <w:sz w:val="24"/>
          <w:lang w:eastAsia="ko-KR"/>
        </w:rPr>
        <w:t>.</w:t>
      </w:r>
    </w:p>
    <w:p w14:paraId="5DEF7CEF" w14:textId="77777777" w:rsidR="0063478A" w:rsidRPr="000755D3" w:rsidRDefault="0063478A" w:rsidP="0063478A">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Overview of the ITU-T Cloud Computing activities since the last JCA-Cloud meeting </w:t>
      </w:r>
    </w:p>
    <w:p w14:paraId="4798C2CE" w14:textId="5F9C59AB" w:rsidR="0063478A" w:rsidRPr="000755D3"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Pr="000755D3">
        <w:rPr>
          <w:rFonts w:ascii="Times New Roman" w:hAnsi="Times New Roman"/>
          <w:sz w:val="24"/>
          <w:lang w:eastAsia="ko-KR"/>
        </w:rPr>
        <w:t xml:space="preserve">SG13 Questions on Cloud Computing </w:t>
      </w:r>
      <w:ins w:id="11" w:author="Kurakova, Tatiana" w:date="2014-05-13T17:14:00Z">
        <w:r w:rsidR="00096F50">
          <w:rPr>
            <w:rFonts w:ascii="Times New Roman" w:hAnsi="Times New Roman"/>
            <w:sz w:val="24"/>
            <w:lang w:eastAsia="ko-KR"/>
          </w:rPr>
          <w:t>– Doc 138</w:t>
        </w:r>
      </w:ins>
    </w:p>
    <w:p w14:paraId="4A762B7B" w14:textId="5721EEEB" w:rsidR="0063478A" w:rsidRPr="000755D3" w:rsidRDefault="0063478A" w:rsidP="00313649">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 </w:t>
      </w:r>
      <w:r w:rsidR="000755D3" w:rsidRPr="000755D3">
        <w:rPr>
          <w:rFonts w:ascii="Times New Roman" w:hAnsi="Times New Roman"/>
          <w:sz w:val="24"/>
          <w:lang w:eastAsia="ko-KR"/>
        </w:rPr>
        <w:t xml:space="preserve">Collaborative </w:t>
      </w:r>
      <w:r w:rsidR="00992B99">
        <w:rPr>
          <w:rFonts w:ascii="Times New Roman" w:hAnsi="Times New Roman"/>
          <w:sz w:val="24"/>
          <w:lang w:eastAsia="ko-KR"/>
        </w:rPr>
        <w:t>T</w:t>
      </w:r>
      <w:r w:rsidR="000755D3" w:rsidRPr="000755D3">
        <w:rPr>
          <w:rFonts w:ascii="Times New Roman" w:hAnsi="Times New Roman"/>
          <w:sz w:val="24"/>
          <w:lang w:eastAsia="ko-KR"/>
        </w:rPr>
        <w:t xml:space="preserve">eams </w:t>
      </w:r>
    </w:p>
    <w:p w14:paraId="326EF4F0" w14:textId="0FE1420F" w:rsidR="0063478A" w:rsidRDefault="0063478A"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sidRPr="000755D3">
        <w:rPr>
          <w:rFonts w:ascii="Times New Roman" w:hAnsi="Times New Roman"/>
          <w:sz w:val="24"/>
          <w:lang w:eastAsia="ko-KR"/>
        </w:rPr>
        <w:t>-</w:t>
      </w:r>
      <w:r w:rsidR="000755D3">
        <w:rPr>
          <w:rFonts w:ascii="Times New Roman" w:hAnsi="Times New Roman"/>
          <w:sz w:val="24"/>
          <w:lang w:eastAsia="ko-KR"/>
        </w:rPr>
        <w:t xml:space="preserve"> </w:t>
      </w:r>
      <w:proofErr w:type="gramStart"/>
      <w:r w:rsidR="000755D3">
        <w:rPr>
          <w:rFonts w:ascii="Times New Roman" w:hAnsi="Times New Roman"/>
          <w:sz w:val="24"/>
          <w:lang w:eastAsia="ko-KR"/>
        </w:rPr>
        <w:t>progress</w:t>
      </w:r>
      <w:proofErr w:type="gramEnd"/>
      <w:r w:rsidR="000755D3">
        <w:rPr>
          <w:rFonts w:ascii="Times New Roman" w:hAnsi="Times New Roman"/>
          <w:sz w:val="24"/>
          <w:lang w:eastAsia="ko-KR"/>
        </w:rPr>
        <w:t xml:space="preserve"> in</w:t>
      </w:r>
      <w:r w:rsidR="000755D3" w:rsidRPr="000755D3">
        <w:rPr>
          <w:rFonts w:ascii="Times New Roman" w:hAnsi="Times New Roman"/>
          <w:sz w:val="24"/>
          <w:lang w:eastAsia="ko-KR"/>
        </w:rPr>
        <w:t xml:space="preserve"> SG17 Question on Cloud Computing Security</w:t>
      </w:r>
      <w:r w:rsidR="000755D3">
        <w:rPr>
          <w:rFonts w:ascii="Times New Roman" w:hAnsi="Times New Roman"/>
          <w:sz w:val="24"/>
          <w:lang w:eastAsia="ko-KR"/>
        </w:rPr>
        <w:t xml:space="preserve"> </w:t>
      </w:r>
    </w:p>
    <w:p w14:paraId="12D9BF8D" w14:textId="426EB6F5" w:rsidR="00605915" w:rsidRDefault="00605915" w:rsidP="00380780">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progress</w:t>
      </w:r>
      <w:proofErr w:type="gramEnd"/>
      <w:r>
        <w:rPr>
          <w:rFonts w:ascii="Times New Roman" w:hAnsi="Times New Roman"/>
          <w:sz w:val="24"/>
          <w:lang w:eastAsia="ko-KR"/>
        </w:rPr>
        <w:t xml:space="preserve"> in SG2</w:t>
      </w:r>
      <w:r w:rsidRPr="000755D3">
        <w:rPr>
          <w:rFonts w:ascii="Times New Roman" w:hAnsi="Times New Roman"/>
          <w:sz w:val="24"/>
          <w:lang w:eastAsia="ko-KR"/>
        </w:rPr>
        <w:t xml:space="preserve"> Questions on Cloud Computing</w:t>
      </w:r>
      <w:r>
        <w:rPr>
          <w:rFonts w:ascii="Times New Roman" w:hAnsi="Times New Roman"/>
          <w:sz w:val="24"/>
          <w:lang w:eastAsia="ko-KR"/>
        </w:rPr>
        <w:t xml:space="preserve"> resource management</w:t>
      </w:r>
      <w:r w:rsidR="006E5565">
        <w:rPr>
          <w:rFonts w:ascii="Times New Roman" w:hAnsi="Times New Roman"/>
          <w:sz w:val="24"/>
          <w:lang w:eastAsia="ko-KR"/>
        </w:rPr>
        <w:t xml:space="preserve"> </w:t>
      </w:r>
      <w:ins w:id="12" w:author="Kurakova, Tatiana" w:date="2014-05-13T17:14:00Z">
        <w:r w:rsidR="00096F50">
          <w:rPr>
            <w:rFonts w:ascii="Times New Roman" w:hAnsi="Times New Roman"/>
            <w:sz w:val="24"/>
            <w:lang w:eastAsia="ko-KR"/>
          </w:rPr>
          <w:t>–</w:t>
        </w:r>
      </w:ins>
      <w:ins w:id="13" w:author="Kurakova, Tatiana" w:date="2014-05-13T17:13:00Z">
        <w:r w:rsidR="00096F50">
          <w:rPr>
            <w:rFonts w:ascii="Times New Roman" w:hAnsi="Times New Roman"/>
            <w:sz w:val="24"/>
            <w:lang w:eastAsia="ko-KR"/>
          </w:rPr>
          <w:t xml:space="preserve"> Doc </w:t>
        </w:r>
      </w:ins>
      <w:ins w:id="14" w:author="Kurakova, Tatiana" w:date="2014-05-13T17:14:00Z">
        <w:r w:rsidR="00096F50">
          <w:rPr>
            <w:rFonts w:ascii="Times New Roman" w:hAnsi="Times New Roman"/>
            <w:sz w:val="24"/>
            <w:lang w:eastAsia="ko-KR"/>
          </w:rPr>
          <w:t>138</w:t>
        </w:r>
      </w:ins>
    </w:p>
    <w:p w14:paraId="6B040867" w14:textId="348D4303" w:rsidR="00605915" w:rsidRPr="000755D3" w:rsidRDefault="00605915" w:rsidP="00605915">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r>
        <w:rPr>
          <w:rFonts w:ascii="Times New Roman" w:hAnsi="Times New Roman"/>
          <w:sz w:val="24"/>
          <w:lang w:eastAsia="ko-KR"/>
        </w:rPr>
        <w:t xml:space="preserve">- </w:t>
      </w:r>
      <w:proofErr w:type="gramStart"/>
      <w:r>
        <w:rPr>
          <w:rFonts w:ascii="Times New Roman" w:hAnsi="Times New Roman"/>
          <w:sz w:val="24"/>
          <w:lang w:eastAsia="ko-KR"/>
        </w:rPr>
        <w:t>others</w:t>
      </w:r>
      <w:proofErr w:type="gramEnd"/>
      <w:r>
        <w:rPr>
          <w:rFonts w:ascii="Times New Roman" w:hAnsi="Times New Roman"/>
          <w:sz w:val="24"/>
          <w:lang w:eastAsia="ko-KR"/>
        </w:rPr>
        <w:t>, if any</w:t>
      </w:r>
      <w:ins w:id="15" w:author="Kurakova, Tatiana" w:date="2014-05-13T18:01:00Z">
        <w:r w:rsidR="00BF6B72">
          <w:rPr>
            <w:rFonts w:ascii="Times New Roman" w:hAnsi="Times New Roman"/>
            <w:sz w:val="24"/>
            <w:lang w:eastAsia="ko-KR"/>
          </w:rPr>
          <w:t xml:space="preserve"> – Doc 139</w:t>
        </w:r>
      </w:ins>
    </w:p>
    <w:p w14:paraId="61068583" w14:textId="0D3DEEEB" w:rsidR="0063478A" w:rsidRPr="000755D3" w:rsidRDefault="0063478A" w:rsidP="00983036">
      <w:pPr>
        <w:pStyle w:val="ListParagraph"/>
        <w:tabs>
          <w:tab w:val="left" w:pos="794"/>
          <w:tab w:val="left" w:pos="1191"/>
          <w:tab w:val="left" w:pos="1588"/>
          <w:tab w:val="left" w:pos="1985"/>
        </w:tabs>
        <w:overflowPunct w:val="0"/>
        <w:autoSpaceDE w:val="0"/>
        <w:autoSpaceDN w:val="0"/>
        <w:adjustRightInd w:val="0"/>
        <w:spacing w:before="120"/>
        <w:ind w:left="1080" w:hanging="360"/>
        <w:rPr>
          <w:rFonts w:ascii="Times New Roman" w:hAnsi="Times New Roman"/>
          <w:sz w:val="24"/>
          <w:lang w:eastAsia="ko-KR"/>
        </w:rPr>
      </w:pPr>
    </w:p>
    <w:p w14:paraId="02A37C51" w14:textId="61AEDB8C" w:rsidR="0063478A" w:rsidRPr="00381786" w:rsidRDefault="0063478A" w:rsidP="00380780">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381786">
        <w:rPr>
          <w:rFonts w:ascii="Times New Roman" w:hAnsi="Times New Roman"/>
          <w:sz w:val="24"/>
          <w:lang w:eastAsia="ko-KR"/>
        </w:rPr>
        <w:t>Cloud computing roadmap</w:t>
      </w:r>
      <w:r w:rsidR="00322EE1">
        <w:rPr>
          <w:rFonts w:ascii="Times New Roman" w:hAnsi="Times New Roman"/>
          <w:sz w:val="24"/>
          <w:lang w:eastAsia="ko-KR"/>
        </w:rPr>
        <w:t xml:space="preserve"> </w:t>
      </w:r>
      <w:ins w:id="16" w:author="Kurakova, Tatiana" w:date="2014-05-13T16:23:00Z">
        <w:r w:rsidR="001B26DC">
          <w:rPr>
            <w:rFonts w:ascii="Times New Roman" w:hAnsi="Times New Roman"/>
            <w:sz w:val="24"/>
            <w:lang w:eastAsia="ko-KR"/>
          </w:rPr>
          <w:t>–</w:t>
        </w:r>
      </w:ins>
      <w:ins w:id="17" w:author="Kurakova, Tatiana" w:date="2014-05-13T16:22:00Z">
        <w:r w:rsidR="001B26DC">
          <w:rPr>
            <w:rFonts w:ascii="Times New Roman" w:hAnsi="Times New Roman"/>
            <w:sz w:val="24"/>
            <w:lang w:eastAsia="ko-KR"/>
          </w:rPr>
          <w:t xml:space="preserve"> </w:t>
        </w:r>
      </w:ins>
      <w:ins w:id="18" w:author="Kurakova, Tatiana" w:date="2014-05-13T16:45:00Z">
        <w:r w:rsidR="00060026">
          <w:rPr>
            <w:rFonts w:ascii="Times New Roman" w:hAnsi="Times New Roman"/>
            <w:sz w:val="24"/>
            <w:lang w:eastAsia="ko-KR"/>
          </w:rPr>
          <w:t xml:space="preserve">Docs </w:t>
        </w:r>
      </w:ins>
      <w:ins w:id="19" w:author="Kurakova, Tatiana" w:date="2014-05-13T16:22:00Z">
        <w:r w:rsidR="001B26DC">
          <w:rPr>
            <w:rFonts w:ascii="Times New Roman" w:hAnsi="Times New Roman"/>
            <w:sz w:val="24"/>
            <w:lang w:eastAsia="ko-KR"/>
          </w:rPr>
          <w:t>134,</w:t>
        </w:r>
      </w:ins>
      <w:ins w:id="20" w:author="Kurakova, Tatiana" w:date="2014-05-13T16:23:00Z">
        <w:r w:rsidR="001B26DC">
          <w:rPr>
            <w:rFonts w:ascii="Times New Roman" w:hAnsi="Times New Roman"/>
            <w:sz w:val="24"/>
            <w:lang w:eastAsia="ko-KR"/>
          </w:rPr>
          <w:t xml:space="preserve"> </w:t>
        </w:r>
      </w:ins>
      <w:ins w:id="21" w:author="Kurakova, Tatiana" w:date="2014-05-13T16:44:00Z">
        <w:r w:rsidR="00060026">
          <w:rPr>
            <w:rFonts w:ascii="Times New Roman" w:hAnsi="Times New Roman"/>
            <w:sz w:val="24"/>
            <w:lang w:eastAsia="ko-KR"/>
          </w:rPr>
          <w:t xml:space="preserve">137, </w:t>
        </w:r>
      </w:ins>
      <w:ins w:id="22" w:author="Kurakova, Tatiana" w:date="2014-05-13T17:33:00Z">
        <w:r w:rsidR="00B67544">
          <w:rPr>
            <w:rFonts w:ascii="Times New Roman" w:hAnsi="Times New Roman"/>
            <w:sz w:val="24"/>
            <w:lang w:eastAsia="ko-KR"/>
          </w:rPr>
          <w:t xml:space="preserve">139, </w:t>
        </w:r>
      </w:ins>
      <w:ins w:id="23" w:author="Kurakova, Tatiana" w:date="2014-05-13T16:23:00Z">
        <w:r w:rsidR="001B26DC">
          <w:rPr>
            <w:rFonts w:ascii="Times New Roman" w:hAnsi="Times New Roman"/>
            <w:sz w:val="24"/>
            <w:lang w:eastAsia="ko-KR"/>
          </w:rPr>
          <w:t>142</w:t>
        </w:r>
      </w:ins>
    </w:p>
    <w:p w14:paraId="54E4DFFA" w14:textId="507305DE" w:rsidR="0063478A" w:rsidRPr="000755D3" w:rsidRDefault="0063478A" w:rsidP="006E5565">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Liaison and interaction with other </w:t>
      </w:r>
      <w:r w:rsidR="00EF1022">
        <w:rPr>
          <w:rFonts w:ascii="Times New Roman" w:hAnsi="Times New Roman"/>
          <w:sz w:val="24"/>
          <w:lang w:eastAsia="ko-KR"/>
        </w:rPr>
        <w:t xml:space="preserve">FGs, </w:t>
      </w:r>
      <w:r w:rsidRPr="000755D3">
        <w:rPr>
          <w:rFonts w:ascii="Times New Roman" w:hAnsi="Times New Roman"/>
          <w:sz w:val="24"/>
          <w:lang w:eastAsia="ko-KR"/>
        </w:rPr>
        <w:t xml:space="preserve">JCAs and SDOs  </w:t>
      </w:r>
      <w:ins w:id="24" w:author="Kurakova, Tatiana" w:date="2014-05-13T16:45:00Z">
        <w:r w:rsidR="00060026">
          <w:rPr>
            <w:rFonts w:ascii="Times New Roman" w:hAnsi="Times New Roman"/>
            <w:sz w:val="24"/>
            <w:lang w:eastAsia="ko-KR"/>
          </w:rPr>
          <w:t>- Doc</w:t>
        </w:r>
      </w:ins>
      <w:ins w:id="25" w:author="Kurakova, Tatiana" w:date="2014-05-13T17:33:00Z">
        <w:r w:rsidR="003B3C1F">
          <w:rPr>
            <w:rFonts w:ascii="Times New Roman" w:hAnsi="Times New Roman"/>
            <w:sz w:val="24"/>
            <w:lang w:eastAsia="ko-KR"/>
          </w:rPr>
          <w:t>s</w:t>
        </w:r>
      </w:ins>
      <w:ins w:id="26" w:author="Kurakova, Tatiana" w:date="2014-05-13T16:45:00Z">
        <w:r w:rsidR="00060026">
          <w:rPr>
            <w:rFonts w:ascii="Times New Roman" w:hAnsi="Times New Roman"/>
            <w:sz w:val="24"/>
            <w:lang w:eastAsia="ko-KR"/>
          </w:rPr>
          <w:t xml:space="preserve"> 136</w:t>
        </w:r>
      </w:ins>
      <w:ins w:id="27" w:author="Kurakova, Tatiana" w:date="2014-05-13T17:33:00Z">
        <w:r w:rsidR="003B3C1F">
          <w:rPr>
            <w:rFonts w:ascii="Times New Roman" w:hAnsi="Times New Roman"/>
            <w:sz w:val="24"/>
            <w:lang w:eastAsia="ko-KR"/>
          </w:rPr>
          <w:t xml:space="preserve">, </w:t>
        </w:r>
      </w:ins>
      <w:ins w:id="28" w:author="Kurakova, Tatiana" w:date="2014-05-13T17:43:00Z">
        <w:r w:rsidR="0034365C">
          <w:rPr>
            <w:rFonts w:ascii="Times New Roman" w:hAnsi="Times New Roman"/>
            <w:sz w:val="24"/>
            <w:lang w:eastAsia="ko-KR"/>
          </w:rPr>
          <w:t xml:space="preserve">140, </w:t>
        </w:r>
      </w:ins>
      <w:ins w:id="29" w:author="Kurakova, Tatiana" w:date="2014-05-13T17:33:00Z">
        <w:r w:rsidR="003B3C1F">
          <w:rPr>
            <w:rFonts w:ascii="Times New Roman" w:hAnsi="Times New Roman"/>
            <w:sz w:val="24"/>
            <w:lang w:eastAsia="ko-KR"/>
          </w:rPr>
          <w:t>141</w:t>
        </w:r>
      </w:ins>
    </w:p>
    <w:p w14:paraId="6B716EA2" w14:textId="103334F4" w:rsidR="0063478A" w:rsidRPr="00EE5BFD" w:rsidRDefault="0063478A" w:rsidP="00EE5BFD">
      <w:pPr>
        <w:pStyle w:val="ListParagraph"/>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EE5BFD">
        <w:rPr>
          <w:rFonts w:ascii="Times New Roman" w:hAnsi="Times New Roman"/>
          <w:sz w:val="24"/>
          <w:lang w:eastAsia="ko-KR"/>
        </w:rPr>
        <w:t>Review the up-date of JCA-Cloud representatives list, Doc 0 </w:t>
      </w:r>
    </w:p>
    <w:p w14:paraId="79AE3482" w14:textId="2807DA04" w:rsidR="0063478A" w:rsidRPr="000755D3" w:rsidRDefault="0063478A" w:rsidP="00424AFE">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Approval of outgoing liaison statements</w:t>
      </w:r>
      <w:r w:rsidR="00381786">
        <w:rPr>
          <w:rFonts w:ascii="Times New Roman" w:hAnsi="Times New Roman"/>
          <w:sz w:val="24"/>
          <w:lang w:eastAsia="ko-KR"/>
        </w:rPr>
        <w:t>, if any</w:t>
      </w:r>
      <w:ins w:id="30" w:author="Kurakova, Tatiana" w:date="2014-05-13T16:23:00Z">
        <w:r w:rsidR="001B26DC">
          <w:rPr>
            <w:rFonts w:ascii="Times New Roman" w:hAnsi="Times New Roman"/>
            <w:sz w:val="24"/>
            <w:lang w:eastAsia="ko-KR"/>
          </w:rPr>
          <w:t xml:space="preserve"> – Doc 143</w:t>
        </w:r>
        <w:r w:rsidR="004B74F2">
          <w:rPr>
            <w:rFonts w:ascii="Times New Roman" w:hAnsi="Times New Roman"/>
            <w:sz w:val="24"/>
            <w:lang w:eastAsia="ko-KR"/>
          </w:rPr>
          <w:t xml:space="preserve"> (proposed draft)</w:t>
        </w:r>
      </w:ins>
    </w:p>
    <w:p w14:paraId="2B216294" w14:textId="3BAE466F" w:rsidR="0063478A" w:rsidRPr="000755D3" w:rsidRDefault="0063478A" w:rsidP="008B1F12">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Future Plan – next meeting: </w:t>
      </w:r>
      <w:r w:rsidR="008B1F12">
        <w:rPr>
          <w:rFonts w:ascii="Times New Roman" w:hAnsi="Times New Roman"/>
          <w:sz w:val="24"/>
          <w:lang w:eastAsia="ko-KR"/>
        </w:rPr>
        <w:t>Mon</w:t>
      </w:r>
      <w:r w:rsidR="0026203A">
        <w:rPr>
          <w:rFonts w:ascii="Times New Roman" w:hAnsi="Times New Roman"/>
          <w:sz w:val="24"/>
          <w:lang w:eastAsia="ko-KR"/>
        </w:rPr>
        <w:t xml:space="preserve">day, </w:t>
      </w:r>
      <w:r w:rsidR="009A6EA9">
        <w:rPr>
          <w:rFonts w:ascii="Times New Roman" w:hAnsi="Times New Roman"/>
          <w:sz w:val="24"/>
          <w:lang w:eastAsia="ko-KR"/>
        </w:rPr>
        <w:t>1</w:t>
      </w:r>
      <w:r w:rsidR="008B1F12">
        <w:rPr>
          <w:rFonts w:ascii="Times New Roman" w:hAnsi="Times New Roman"/>
          <w:sz w:val="24"/>
          <w:lang w:eastAsia="ko-KR"/>
        </w:rPr>
        <w:t>4</w:t>
      </w:r>
      <w:r w:rsidR="009A6EA9">
        <w:rPr>
          <w:rFonts w:ascii="Times New Roman" w:hAnsi="Times New Roman"/>
          <w:sz w:val="24"/>
          <w:lang w:eastAsia="ko-KR"/>
        </w:rPr>
        <w:t xml:space="preserve"> </w:t>
      </w:r>
      <w:r w:rsidR="008B1F12">
        <w:rPr>
          <w:rFonts w:ascii="Times New Roman" w:hAnsi="Times New Roman"/>
          <w:sz w:val="24"/>
          <w:lang w:eastAsia="ko-KR"/>
        </w:rPr>
        <w:t>July</w:t>
      </w:r>
      <w:r w:rsidR="00203691">
        <w:rPr>
          <w:rFonts w:ascii="Times New Roman" w:hAnsi="Times New Roman"/>
          <w:sz w:val="24"/>
          <w:lang w:eastAsia="ko-KR"/>
        </w:rPr>
        <w:t xml:space="preserve"> 2014, 1</w:t>
      </w:r>
      <w:r w:rsidR="008B1F12">
        <w:rPr>
          <w:rFonts w:ascii="Times New Roman" w:hAnsi="Times New Roman"/>
          <w:sz w:val="24"/>
          <w:lang w:eastAsia="ko-KR"/>
        </w:rPr>
        <w:t>4</w:t>
      </w:r>
      <w:r w:rsidR="00203691">
        <w:rPr>
          <w:rFonts w:ascii="Times New Roman" w:hAnsi="Times New Roman"/>
          <w:sz w:val="24"/>
          <w:lang w:eastAsia="ko-KR"/>
        </w:rPr>
        <w:t>:00 – 1</w:t>
      </w:r>
      <w:r w:rsidR="008B1F12">
        <w:rPr>
          <w:rFonts w:ascii="Times New Roman" w:hAnsi="Times New Roman"/>
          <w:sz w:val="24"/>
          <w:lang w:eastAsia="ko-KR"/>
        </w:rPr>
        <w:t>5</w:t>
      </w:r>
      <w:r w:rsidR="00203691">
        <w:rPr>
          <w:rFonts w:ascii="Times New Roman" w:hAnsi="Times New Roman"/>
          <w:sz w:val="24"/>
          <w:lang w:eastAsia="ko-KR"/>
        </w:rPr>
        <w:t xml:space="preserve">:30, </w:t>
      </w:r>
      <w:r w:rsidR="008B1F12">
        <w:rPr>
          <w:rFonts w:ascii="Times New Roman" w:hAnsi="Times New Roman"/>
          <w:sz w:val="24"/>
          <w:lang w:eastAsia="ko-KR"/>
        </w:rPr>
        <w:t>Geneva</w:t>
      </w:r>
      <w:r w:rsidR="0026203A">
        <w:rPr>
          <w:rFonts w:ascii="Times New Roman" w:hAnsi="Times New Roman"/>
          <w:sz w:val="24"/>
          <w:lang w:eastAsia="ko-KR"/>
        </w:rPr>
        <w:t>.</w:t>
      </w:r>
    </w:p>
    <w:p w14:paraId="3ACF8B47"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Any other issues  </w:t>
      </w:r>
    </w:p>
    <w:p w14:paraId="471EEF85" w14:textId="77777777" w:rsidR="0063478A" w:rsidRPr="000755D3" w:rsidRDefault="0063478A" w:rsidP="00EE5BFD">
      <w:pPr>
        <w:numPr>
          <w:ilvl w:val="0"/>
          <w:numId w:val="4"/>
        </w:numPr>
        <w:tabs>
          <w:tab w:val="left" w:pos="794"/>
          <w:tab w:val="left" w:pos="1191"/>
          <w:tab w:val="left" w:pos="1588"/>
          <w:tab w:val="left" w:pos="1985"/>
        </w:tabs>
        <w:overflowPunct w:val="0"/>
        <w:autoSpaceDE w:val="0"/>
        <w:autoSpaceDN w:val="0"/>
        <w:adjustRightInd w:val="0"/>
        <w:spacing w:before="120" w:after="100"/>
        <w:rPr>
          <w:rFonts w:ascii="Times New Roman" w:hAnsi="Times New Roman"/>
          <w:sz w:val="24"/>
          <w:lang w:eastAsia="ko-KR"/>
        </w:rPr>
      </w:pPr>
      <w:r w:rsidRPr="000755D3">
        <w:rPr>
          <w:rFonts w:ascii="Times New Roman" w:hAnsi="Times New Roman"/>
          <w:sz w:val="24"/>
          <w:lang w:eastAsia="ko-KR"/>
        </w:rPr>
        <w:t xml:space="preserve">Closure </w:t>
      </w:r>
    </w:p>
    <w:p w14:paraId="78F01EB9" w14:textId="77777777" w:rsidR="00CC1A75" w:rsidRDefault="00CC1A75">
      <w:pPr>
        <w:rPr>
          <w:lang w:eastAsia="ko-KR"/>
        </w:rPr>
      </w:pPr>
    </w:p>
    <w:p w14:paraId="2ED79106" w14:textId="77777777" w:rsidR="000220E9" w:rsidRDefault="000220E9" w:rsidP="000220E9">
      <w:pPr>
        <w:jc w:val="center"/>
        <w:rPr>
          <w:lang w:eastAsia="ko-KR"/>
        </w:rPr>
      </w:pPr>
      <w:r>
        <w:rPr>
          <w:rFonts w:hint="eastAsia"/>
          <w:lang w:eastAsia="ko-KR"/>
        </w:rPr>
        <w:t>------------------------</w:t>
      </w:r>
    </w:p>
    <w:p w14:paraId="1EE369B9" w14:textId="77777777" w:rsidR="000220E9" w:rsidRDefault="000220E9">
      <w:pPr>
        <w:rPr>
          <w:lang w:eastAsia="ko-KR"/>
        </w:rPr>
      </w:pPr>
    </w:p>
    <w:sectPr w:rsidR="000220E9" w:rsidSect="00440AC9">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FFB71" w14:textId="77777777" w:rsidR="001D10F1" w:rsidRDefault="001D10F1">
      <w:r>
        <w:separator/>
      </w:r>
    </w:p>
  </w:endnote>
  <w:endnote w:type="continuationSeparator" w:id="0">
    <w:p w14:paraId="0A6A8495" w14:textId="77777777" w:rsidR="001D10F1" w:rsidRDefault="001D10F1">
      <w:r>
        <w:continuationSeparator/>
      </w:r>
    </w:p>
  </w:endnote>
  <w:endnote w:type="continuationNotice" w:id="1">
    <w:p w14:paraId="770E7A34" w14:textId="77777777" w:rsidR="001D10F1" w:rsidRDefault="001D1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4" w:type="dxa"/>
      <w:jc w:val="center"/>
      <w:tblLayout w:type="fixed"/>
      <w:tblLook w:val="0000" w:firstRow="0" w:lastRow="0" w:firstColumn="0" w:lastColumn="0" w:noHBand="0" w:noVBand="0"/>
    </w:tblPr>
    <w:tblGrid>
      <w:gridCol w:w="51"/>
      <w:gridCol w:w="1565"/>
      <w:gridCol w:w="4394"/>
      <w:gridCol w:w="3913"/>
      <w:gridCol w:w="51"/>
    </w:tblGrid>
    <w:tr w:rsidR="00605915" w:rsidRPr="009D7E99" w14:paraId="168C358D" w14:textId="77777777" w:rsidTr="009D7E99">
      <w:trPr>
        <w:gridAfter w:val="1"/>
        <w:wAfter w:w="51" w:type="dxa"/>
        <w:cantSplit/>
        <w:jc w:val="center"/>
      </w:trPr>
      <w:tc>
        <w:tcPr>
          <w:tcW w:w="1616" w:type="dxa"/>
          <w:gridSpan w:val="2"/>
          <w:tcBorders>
            <w:top w:val="single" w:sz="12" w:space="0" w:color="auto"/>
          </w:tcBorders>
        </w:tcPr>
        <w:p w14:paraId="32156346" w14:textId="77777777" w:rsidR="00605915" w:rsidRPr="009D7E99" w:rsidRDefault="00605915" w:rsidP="009D7E99">
          <w:pPr>
            <w:rPr>
              <w:rFonts w:ascii="Times New Roman" w:hAnsi="Times New Roman"/>
            </w:rPr>
          </w:pPr>
          <w:r w:rsidRPr="009D7E99">
            <w:rPr>
              <w:rFonts w:ascii="Times New Roman" w:hAnsi="Times New Roman"/>
              <w:b/>
              <w:bCs/>
            </w:rPr>
            <w:t>Contact</w:t>
          </w:r>
          <w:r w:rsidRPr="009D7E99">
            <w:rPr>
              <w:rFonts w:ascii="Times New Roman" w:hAnsi="Times New Roman"/>
            </w:rPr>
            <w:t>:</w:t>
          </w:r>
        </w:p>
      </w:tc>
      <w:tc>
        <w:tcPr>
          <w:tcW w:w="4394" w:type="dxa"/>
          <w:tcBorders>
            <w:top w:val="single" w:sz="12" w:space="0" w:color="auto"/>
          </w:tcBorders>
        </w:tcPr>
        <w:p w14:paraId="798E547C" w14:textId="77777777" w:rsidR="00605915" w:rsidRPr="009D7E99" w:rsidRDefault="00605915" w:rsidP="00F223E7">
          <w:pPr>
            <w:rPr>
              <w:rFonts w:ascii="Times New Roman" w:hAnsi="Times New Roman"/>
            </w:rPr>
          </w:pPr>
          <w:r>
            <w:rPr>
              <w:rFonts w:ascii="Times New Roman" w:hAnsi="Times New Roman"/>
            </w:rPr>
            <w:t>Monique Morrow</w:t>
          </w:r>
        </w:p>
      </w:tc>
      <w:tc>
        <w:tcPr>
          <w:tcW w:w="3913" w:type="dxa"/>
          <w:tcBorders>
            <w:top w:val="single" w:sz="12" w:space="0" w:color="auto"/>
          </w:tcBorders>
        </w:tcPr>
        <w:p w14:paraId="644C1401" w14:textId="77777777" w:rsidR="00605915" w:rsidRPr="009D7E99" w:rsidRDefault="00605915" w:rsidP="00F223E7">
          <w:pPr>
            <w:rPr>
              <w:rFonts w:ascii="Times New Roman" w:hAnsi="Times New Roman"/>
            </w:rPr>
          </w:pPr>
          <w:r w:rsidRPr="009D7E99">
            <w:rPr>
              <w:rFonts w:ascii="Times New Roman" w:hAnsi="Times New Roman"/>
            </w:rPr>
            <w:t>Tel:</w:t>
          </w:r>
          <w:r w:rsidRPr="009D7E99">
            <w:rPr>
              <w:rFonts w:ascii="Times New Roman" w:hAnsi="Times New Roman"/>
            </w:rPr>
            <w:tab/>
          </w:r>
          <w:r>
            <w:rPr>
              <w:rFonts w:ascii="Times New Roman" w:hAnsi="Times New Roman"/>
            </w:rPr>
            <w:t>+41 44 878 9412</w:t>
          </w:r>
        </w:p>
        <w:p w14:paraId="55A8470C" w14:textId="77777777" w:rsidR="00605915" w:rsidRPr="009D7E99" w:rsidRDefault="00605915" w:rsidP="00F223E7">
          <w:pPr>
            <w:rPr>
              <w:rFonts w:ascii="Times New Roman" w:hAnsi="Times New Roman"/>
            </w:rPr>
          </w:pPr>
          <w:r w:rsidRPr="009D7E99">
            <w:rPr>
              <w:rFonts w:ascii="Times New Roman" w:hAnsi="Times New Roman"/>
            </w:rPr>
            <w:t>Fax:</w:t>
          </w:r>
          <w:r w:rsidRPr="009D7E99">
            <w:rPr>
              <w:rFonts w:ascii="Times New Roman" w:hAnsi="Times New Roman"/>
            </w:rPr>
            <w:tab/>
          </w:r>
          <w:r>
            <w:rPr>
              <w:rFonts w:ascii="Times New Roman" w:hAnsi="Times New Roman"/>
            </w:rPr>
            <w:t>+41 44 878 9292</w:t>
          </w:r>
        </w:p>
        <w:p w14:paraId="33BA8BA6" w14:textId="77777777" w:rsidR="00605915" w:rsidRPr="009D7E99" w:rsidRDefault="00605915" w:rsidP="00F223E7">
          <w:pPr>
            <w:rPr>
              <w:rFonts w:ascii="Times New Roman" w:hAnsi="Times New Roman"/>
            </w:rPr>
          </w:pPr>
          <w:r w:rsidRPr="009D7E99">
            <w:rPr>
              <w:rFonts w:ascii="Times New Roman" w:hAnsi="Times New Roman"/>
            </w:rPr>
            <w:t>Email</w:t>
          </w:r>
          <w:r>
            <w:rPr>
              <w:rFonts w:ascii="Times New Roman" w:hAnsi="Times New Roman"/>
            </w:rPr>
            <w:t>:</w:t>
          </w:r>
          <w:r w:rsidRPr="009D7E99">
            <w:rPr>
              <w:rFonts w:ascii="Times New Roman" w:hAnsi="Times New Roman"/>
            </w:rPr>
            <w:tab/>
          </w:r>
          <w:hyperlink r:id="rId1" w:history="1">
            <w:r w:rsidRPr="00F223E7">
              <w:rPr>
                <w:rFonts w:ascii="Times New Roman" w:hAnsi="Times New Roman"/>
              </w:rPr>
              <w:t>mmorrow@cisco.com</w:t>
            </w:r>
          </w:hyperlink>
        </w:p>
      </w:tc>
    </w:tr>
    <w:tr w:rsidR="00605915" w:rsidRPr="009D7E99" w14:paraId="3E84E12C" w14:textId="77777777" w:rsidTr="009D7E99">
      <w:trPr>
        <w:gridAfter w:val="1"/>
        <w:wAfter w:w="51" w:type="dxa"/>
        <w:cantSplit/>
        <w:trHeight w:hRule="exact" w:val="113"/>
        <w:jc w:val="center"/>
      </w:trPr>
      <w:tc>
        <w:tcPr>
          <w:tcW w:w="9923" w:type="dxa"/>
          <w:gridSpan w:val="4"/>
        </w:tcPr>
        <w:p w14:paraId="1BEF1853" w14:textId="77777777" w:rsidR="00605915" w:rsidRPr="009D7E99" w:rsidRDefault="00605915" w:rsidP="009D7E99">
          <w:pPr>
            <w:rPr>
              <w:rFonts w:ascii="Times New Roman" w:hAnsi="Times New Roman"/>
            </w:rPr>
          </w:pPr>
        </w:p>
      </w:tc>
    </w:tr>
    <w:tr w:rsidR="00605915" w:rsidRPr="009D7E99" w14:paraId="64C47731" w14:textId="77777777" w:rsidTr="009D7E99">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0ABF3798" w14:textId="77777777" w:rsidR="00605915" w:rsidRPr="009D7E99" w:rsidRDefault="00605915" w:rsidP="003F2ADC">
          <w:pPr>
            <w:rPr>
              <w:rFonts w:asciiTheme="majorBidi" w:hAnsiTheme="majorBidi" w:cstheme="majorBidi"/>
              <w:sz w:val="18"/>
            </w:rPr>
          </w:pPr>
          <w:r w:rsidRPr="009D7E99">
            <w:rPr>
              <w:rFonts w:asciiTheme="majorBidi" w:hAnsiTheme="majorBidi" w:cstheme="majorBidi"/>
              <w:b/>
              <w:bCs/>
              <w:sz w:val="18"/>
            </w:rPr>
            <w:t>Attention:</w:t>
          </w:r>
          <w:r w:rsidRPr="009D7E99">
            <w:rPr>
              <w:rFonts w:asciiTheme="majorBidi" w:hAnsiTheme="majorBidi" w:cstheme="majorBidi"/>
              <w:sz w:val="18"/>
            </w:rPr>
            <w:t xml:space="preserve"> This is not a publication made available to the public, but </w:t>
          </w:r>
          <w:r w:rsidRPr="009D7E99">
            <w:rPr>
              <w:rFonts w:asciiTheme="majorBidi" w:hAnsiTheme="majorBidi" w:cstheme="majorBidi"/>
              <w:b/>
              <w:bCs/>
              <w:sz w:val="18"/>
            </w:rPr>
            <w:t>an internal ITU-T Document</w:t>
          </w:r>
          <w:r w:rsidRPr="009D7E99">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601D7CBF" w14:textId="77777777" w:rsidR="00605915" w:rsidRPr="001B3F17" w:rsidRDefault="00605915" w:rsidP="009D7E99">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78921" w14:textId="77777777" w:rsidR="001D10F1" w:rsidRDefault="001D10F1">
      <w:r>
        <w:separator/>
      </w:r>
    </w:p>
  </w:footnote>
  <w:footnote w:type="continuationSeparator" w:id="0">
    <w:p w14:paraId="74075054" w14:textId="77777777" w:rsidR="001D10F1" w:rsidRDefault="001D10F1">
      <w:r>
        <w:continuationSeparator/>
      </w:r>
    </w:p>
  </w:footnote>
  <w:footnote w:type="continuationNotice" w:id="1">
    <w:p w14:paraId="6D18CE86" w14:textId="77777777" w:rsidR="001D10F1" w:rsidRDefault="001D10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204F7" w14:textId="77777777" w:rsidR="00605915" w:rsidRDefault="00605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5269A"/>
    <w:multiLevelType w:val="multilevel"/>
    <w:tmpl w:val="2E8871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F8240DC"/>
    <w:multiLevelType w:val="hybridMultilevel"/>
    <w:tmpl w:val="D97045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CF6AF6"/>
    <w:multiLevelType w:val="multilevel"/>
    <w:tmpl w:val="4A621DE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5148ED"/>
    <w:multiLevelType w:val="multilevel"/>
    <w:tmpl w:val="FB6CF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FC22E20"/>
    <w:multiLevelType w:val="hybridMultilevel"/>
    <w:tmpl w:val="CFAA4952"/>
    <w:lvl w:ilvl="0" w:tplc="C9B4AE64">
      <w:start w:val="9"/>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1D"/>
    <w:rsid w:val="00000C5F"/>
    <w:rsid w:val="000031DA"/>
    <w:rsid w:val="00006B4D"/>
    <w:rsid w:val="00006CBE"/>
    <w:rsid w:val="00020F66"/>
    <w:rsid w:val="000220E9"/>
    <w:rsid w:val="00025E77"/>
    <w:rsid w:val="0002683E"/>
    <w:rsid w:val="00032C88"/>
    <w:rsid w:val="000462DD"/>
    <w:rsid w:val="000575E8"/>
    <w:rsid w:val="00060026"/>
    <w:rsid w:val="00060901"/>
    <w:rsid w:val="00065CA9"/>
    <w:rsid w:val="000720C5"/>
    <w:rsid w:val="000755D3"/>
    <w:rsid w:val="0009199F"/>
    <w:rsid w:val="00096F50"/>
    <w:rsid w:val="000A0991"/>
    <w:rsid w:val="000B1E1D"/>
    <w:rsid w:val="000D3B54"/>
    <w:rsid w:val="000E0010"/>
    <w:rsid w:val="000E18FC"/>
    <w:rsid w:val="000E1B29"/>
    <w:rsid w:val="000E39F6"/>
    <w:rsid w:val="000F50B8"/>
    <w:rsid w:val="0011486C"/>
    <w:rsid w:val="001203B2"/>
    <w:rsid w:val="001218FF"/>
    <w:rsid w:val="00121C96"/>
    <w:rsid w:val="00130B66"/>
    <w:rsid w:val="00133B0E"/>
    <w:rsid w:val="00133DA2"/>
    <w:rsid w:val="001354D1"/>
    <w:rsid w:val="00140DD1"/>
    <w:rsid w:val="001652D3"/>
    <w:rsid w:val="00167E68"/>
    <w:rsid w:val="0017278F"/>
    <w:rsid w:val="00175AC2"/>
    <w:rsid w:val="0017720C"/>
    <w:rsid w:val="00183960"/>
    <w:rsid w:val="0018512D"/>
    <w:rsid w:val="001B26DC"/>
    <w:rsid w:val="001B442B"/>
    <w:rsid w:val="001D0581"/>
    <w:rsid w:val="001D10F1"/>
    <w:rsid w:val="00203691"/>
    <w:rsid w:val="00204687"/>
    <w:rsid w:val="00213289"/>
    <w:rsid w:val="00215F5C"/>
    <w:rsid w:val="002163A3"/>
    <w:rsid w:val="00230555"/>
    <w:rsid w:val="00230EF4"/>
    <w:rsid w:val="00247BD7"/>
    <w:rsid w:val="0026203A"/>
    <w:rsid w:val="00275805"/>
    <w:rsid w:val="0027610B"/>
    <w:rsid w:val="002900A3"/>
    <w:rsid w:val="00295799"/>
    <w:rsid w:val="002A211A"/>
    <w:rsid w:val="002A7037"/>
    <w:rsid w:val="002D11A9"/>
    <w:rsid w:val="002D6AC8"/>
    <w:rsid w:val="002D7FA6"/>
    <w:rsid w:val="002F2868"/>
    <w:rsid w:val="0030154E"/>
    <w:rsid w:val="0030394D"/>
    <w:rsid w:val="0031083E"/>
    <w:rsid w:val="003134D7"/>
    <w:rsid w:val="00313649"/>
    <w:rsid w:val="00322EE1"/>
    <w:rsid w:val="00327FE6"/>
    <w:rsid w:val="00342E5A"/>
    <w:rsid w:val="00342F8E"/>
    <w:rsid w:val="0034365C"/>
    <w:rsid w:val="003531BF"/>
    <w:rsid w:val="003804C1"/>
    <w:rsid w:val="00380780"/>
    <w:rsid w:val="00381786"/>
    <w:rsid w:val="00381BAA"/>
    <w:rsid w:val="00387568"/>
    <w:rsid w:val="00395B05"/>
    <w:rsid w:val="003A183E"/>
    <w:rsid w:val="003B3C1F"/>
    <w:rsid w:val="003C1307"/>
    <w:rsid w:val="003C387D"/>
    <w:rsid w:val="003E7415"/>
    <w:rsid w:val="003F2ADC"/>
    <w:rsid w:val="003F2B52"/>
    <w:rsid w:val="004030EC"/>
    <w:rsid w:val="004072A1"/>
    <w:rsid w:val="00410F67"/>
    <w:rsid w:val="00413607"/>
    <w:rsid w:val="00424AFE"/>
    <w:rsid w:val="00437DE2"/>
    <w:rsid w:val="00440AC9"/>
    <w:rsid w:val="00442914"/>
    <w:rsid w:val="00456744"/>
    <w:rsid w:val="00467FEE"/>
    <w:rsid w:val="00471007"/>
    <w:rsid w:val="00475827"/>
    <w:rsid w:val="0048208D"/>
    <w:rsid w:val="004916DD"/>
    <w:rsid w:val="00494428"/>
    <w:rsid w:val="004A330C"/>
    <w:rsid w:val="004B74F2"/>
    <w:rsid w:val="004C77E5"/>
    <w:rsid w:val="004E6FB2"/>
    <w:rsid w:val="005027BF"/>
    <w:rsid w:val="00523998"/>
    <w:rsid w:val="005322D6"/>
    <w:rsid w:val="00566C16"/>
    <w:rsid w:val="0058141E"/>
    <w:rsid w:val="005A044D"/>
    <w:rsid w:val="005A4F1C"/>
    <w:rsid w:val="005B6F94"/>
    <w:rsid w:val="005E0917"/>
    <w:rsid w:val="005F1FE5"/>
    <w:rsid w:val="005F32FD"/>
    <w:rsid w:val="005F357A"/>
    <w:rsid w:val="00600CE2"/>
    <w:rsid w:val="00604209"/>
    <w:rsid w:val="00605915"/>
    <w:rsid w:val="00615871"/>
    <w:rsid w:val="00621F8D"/>
    <w:rsid w:val="00625D04"/>
    <w:rsid w:val="0062648E"/>
    <w:rsid w:val="0063478A"/>
    <w:rsid w:val="006358ED"/>
    <w:rsid w:val="0064385F"/>
    <w:rsid w:val="006604EA"/>
    <w:rsid w:val="006617A0"/>
    <w:rsid w:val="00663165"/>
    <w:rsid w:val="0066571C"/>
    <w:rsid w:val="006B0D21"/>
    <w:rsid w:val="006C10A7"/>
    <w:rsid w:val="006C29BB"/>
    <w:rsid w:val="006C2FD4"/>
    <w:rsid w:val="006D598E"/>
    <w:rsid w:val="006E5565"/>
    <w:rsid w:val="006F586A"/>
    <w:rsid w:val="00715E0E"/>
    <w:rsid w:val="0071671E"/>
    <w:rsid w:val="0075295B"/>
    <w:rsid w:val="00765968"/>
    <w:rsid w:val="0076767B"/>
    <w:rsid w:val="007769EC"/>
    <w:rsid w:val="00793D31"/>
    <w:rsid w:val="00797291"/>
    <w:rsid w:val="007A21CA"/>
    <w:rsid w:val="007B1B45"/>
    <w:rsid w:val="007B20F6"/>
    <w:rsid w:val="007B2CDD"/>
    <w:rsid w:val="007B4172"/>
    <w:rsid w:val="007B537A"/>
    <w:rsid w:val="007C2E1E"/>
    <w:rsid w:val="007C7DB7"/>
    <w:rsid w:val="007F2322"/>
    <w:rsid w:val="007F53BF"/>
    <w:rsid w:val="008064D3"/>
    <w:rsid w:val="008170A5"/>
    <w:rsid w:val="0082404A"/>
    <w:rsid w:val="00845127"/>
    <w:rsid w:val="00864719"/>
    <w:rsid w:val="0086480D"/>
    <w:rsid w:val="00867644"/>
    <w:rsid w:val="0088325B"/>
    <w:rsid w:val="008870F1"/>
    <w:rsid w:val="0089093F"/>
    <w:rsid w:val="008959A6"/>
    <w:rsid w:val="008B10C2"/>
    <w:rsid w:val="008B1209"/>
    <w:rsid w:val="008B1F12"/>
    <w:rsid w:val="008C696B"/>
    <w:rsid w:val="008D4CAC"/>
    <w:rsid w:val="008D7BB6"/>
    <w:rsid w:val="008F7A39"/>
    <w:rsid w:val="00901C12"/>
    <w:rsid w:val="00916050"/>
    <w:rsid w:val="00916B5A"/>
    <w:rsid w:val="00925354"/>
    <w:rsid w:val="0093178E"/>
    <w:rsid w:val="00940472"/>
    <w:rsid w:val="0094140B"/>
    <w:rsid w:val="00942D6D"/>
    <w:rsid w:val="00967323"/>
    <w:rsid w:val="0097581A"/>
    <w:rsid w:val="00977B20"/>
    <w:rsid w:val="00983036"/>
    <w:rsid w:val="00992B99"/>
    <w:rsid w:val="009A6EA9"/>
    <w:rsid w:val="009A7D27"/>
    <w:rsid w:val="009D1E11"/>
    <w:rsid w:val="009D7E99"/>
    <w:rsid w:val="009E2C4F"/>
    <w:rsid w:val="009E4BFB"/>
    <w:rsid w:val="009F2957"/>
    <w:rsid w:val="00A02184"/>
    <w:rsid w:val="00A03AC8"/>
    <w:rsid w:val="00A458D0"/>
    <w:rsid w:val="00AB4F1B"/>
    <w:rsid w:val="00B0349B"/>
    <w:rsid w:val="00B26F82"/>
    <w:rsid w:val="00B31C30"/>
    <w:rsid w:val="00B40654"/>
    <w:rsid w:val="00B40CE1"/>
    <w:rsid w:val="00B43965"/>
    <w:rsid w:val="00B46EAE"/>
    <w:rsid w:val="00B51B86"/>
    <w:rsid w:val="00B54CE2"/>
    <w:rsid w:val="00B56C99"/>
    <w:rsid w:val="00B6574A"/>
    <w:rsid w:val="00B67544"/>
    <w:rsid w:val="00B97234"/>
    <w:rsid w:val="00B973B1"/>
    <w:rsid w:val="00BA4EAA"/>
    <w:rsid w:val="00BA6EDB"/>
    <w:rsid w:val="00BC47CA"/>
    <w:rsid w:val="00BC588C"/>
    <w:rsid w:val="00BF37F4"/>
    <w:rsid w:val="00BF56AC"/>
    <w:rsid w:val="00BF6B72"/>
    <w:rsid w:val="00C02104"/>
    <w:rsid w:val="00C03969"/>
    <w:rsid w:val="00C15B4C"/>
    <w:rsid w:val="00C227C4"/>
    <w:rsid w:val="00C24D6C"/>
    <w:rsid w:val="00C33CBC"/>
    <w:rsid w:val="00C41760"/>
    <w:rsid w:val="00C518BE"/>
    <w:rsid w:val="00C72C15"/>
    <w:rsid w:val="00C95521"/>
    <w:rsid w:val="00CA3149"/>
    <w:rsid w:val="00CA39D0"/>
    <w:rsid w:val="00CB1B2C"/>
    <w:rsid w:val="00CC1A75"/>
    <w:rsid w:val="00CD3D50"/>
    <w:rsid w:val="00D329DA"/>
    <w:rsid w:val="00D61BD3"/>
    <w:rsid w:val="00D66FA6"/>
    <w:rsid w:val="00D95BEB"/>
    <w:rsid w:val="00DA7207"/>
    <w:rsid w:val="00DB0365"/>
    <w:rsid w:val="00DB2265"/>
    <w:rsid w:val="00DB7393"/>
    <w:rsid w:val="00DB75AC"/>
    <w:rsid w:val="00DC1A69"/>
    <w:rsid w:val="00DC2645"/>
    <w:rsid w:val="00DC73D0"/>
    <w:rsid w:val="00DD6F03"/>
    <w:rsid w:val="00DE55AC"/>
    <w:rsid w:val="00DF2B15"/>
    <w:rsid w:val="00DF7F95"/>
    <w:rsid w:val="00E279DA"/>
    <w:rsid w:val="00E37123"/>
    <w:rsid w:val="00E44DA7"/>
    <w:rsid w:val="00E512E7"/>
    <w:rsid w:val="00E67A59"/>
    <w:rsid w:val="00E732E3"/>
    <w:rsid w:val="00E85C9B"/>
    <w:rsid w:val="00E95709"/>
    <w:rsid w:val="00EA205E"/>
    <w:rsid w:val="00EA5137"/>
    <w:rsid w:val="00EC6C24"/>
    <w:rsid w:val="00EC77C0"/>
    <w:rsid w:val="00ED6311"/>
    <w:rsid w:val="00EE3A98"/>
    <w:rsid w:val="00EE5BFD"/>
    <w:rsid w:val="00EE6F2F"/>
    <w:rsid w:val="00EF1022"/>
    <w:rsid w:val="00EF5267"/>
    <w:rsid w:val="00F006C5"/>
    <w:rsid w:val="00F20F6A"/>
    <w:rsid w:val="00F223E7"/>
    <w:rsid w:val="00F312A6"/>
    <w:rsid w:val="00F339D7"/>
    <w:rsid w:val="00F423FC"/>
    <w:rsid w:val="00F46525"/>
    <w:rsid w:val="00F80A8D"/>
    <w:rsid w:val="00F97952"/>
    <w:rsid w:val="00FA1E7B"/>
    <w:rsid w:val="00FB361D"/>
    <w:rsid w:val="00FD1525"/>
    <w:rsid w:val="00FD3517"/>
    <w:rsid w:val="00FE0597"/>
    <w:rsid w:val="00FE37D1"/>
    <w:rsid w:val="00FF10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4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61D"/>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521"/>
    <w:pPr>
      <w:tabs>
        <w:tab w:val="center" w:pos="4320"/>
        <w:tab w:val="right" w:pos="8640"/>
      </w:tabs>
    </w:pPr>
  </w:style>
  <w:style w:type="paragraph" w:styleId="Footer">
    <w:name w:val="footer"/>
    <w:basedOn w:val="Normal"/>
    <w:rsid w:val="00C95521"/>
    <w:pPr>
      <w:tabs>
        <w:tab w:val="center" w:pos="4320"/>
        <w:tab w:val="right" w:pos="8640"/>
      </w:tabs>
    </w:pPr>
  </w:style>
  <w:style w:type="character" w:styleId="Hyperlink">
    <w:name w:val="Hyperlink"/>
    <w:rsid w:val="002D11A9"/>
    <w:rPr>
      <w:color w:val="0000FF"/>
      <w:u w:val="single"/>
    </w:rPr>
  </w:style>
  <w:style w:type="character" w:styleId="FollowedHyperlink">
    <w:name w:val="FollowedHyperlink"/>
    <w:rsid w:val="00060901"/>
    <w:rPr>
      <w:color w:val="800080"/>
      <w:u w:val="single"/>
    </w:rPr>
  </w:style>
  <w:style w:type="paragraph" w:styleId="BalloonText">
    <w:name w:val="Balloon Text"/>
    <w:basedOn w:val="Normal"/>
    <w:link w:val="BalloonTextChar"/>
    <w:rsid w:val="00275805"/>
    <w:rPr>
      <w:rFonts w:ascii="Tahoma" w:hAnsi="Tahoma" w:cs="Tahoma"/>
      <w:sz w:val="16"/>
      <w:szCs w:val="16"/>
    </w:rPr>
  </w:style>
  <w:style w:type="character" w:customStyle="1" w:styleId="BalloonTextChar">
    <w:name w:val="Balloon Text Char"/>
    <w:link w:val="BalloonText"/>
    <w:rsid w:val="00275805"/>
    <w:rPr>
      <w:rFonts w:ascii="Tahoma" w:hAnsi="Tahoma" w:cs="Tahoma"/>
      <w:sz w:val="16"/>
      <w:szCs w:val="16"/>
      <w:lang w:eastAsia="en-US"/>
    </w:rPr>
  </w:style>
  <w:style w:type="paragraph" w:styleId="ListParagraph">
    <w:name w:val="List Paragraph"/>
    <w:basedOn w:val="Normal"/>
    <w:uiPriority w:val="34"/>
    <w:qFormat/>
    <w:rsid w:val="00BF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9964">
      <w:bodyDiv w:val="1"/>
      <w:marLeft w:val="0"/>
      <w:marRight w:val="0"/>
      <w:marTop w:val="0"/>
      <w:marBottom w:val="0"/>
      <w:divBdr>
        <w:top w:val="none" w:sz="0" w:space="0" w:color="auto"/>
        <w:left w:val="none" w:sz="0" w:space="0" w:color="auto"/>
        <w:bottom w:val="none" w:sz="0" w:space="0" w:color="auto"/>
        <w:right w:val="none" w:sz="0" w:space="0" w:color="auto"/>
      </w:divBdr>
    </w:div>
    <w:div w:id="494342514">
      <w:bodyDiv w:val="1"/>
      <w:marLeft w:val="0"/>
      <w:marRight w:val="0"/>
      <w:marTop w:val="0"/>
      <w:marBottom w:val="0"/>
      <w:divBdr>
        <w:top w:val="none" w:sz="0" w:space="0" w:color="auto"/>
        <w:left w:val="none" w:sz="0" w:space="0" w:color="auto"/>
        <w:bottom w:val="none" w:sz="0" w:space="0" w:color="auto"/>
        <w:right w:val="none" w:sz="0" w:space="0" w:color="auto"/>
      </w:divBdr>
    </w:div>
    <w:div w:id="1557004816">
      <w:bodyDiv w:val="1"/>
      <w:marLeft w:val="0"/>
      <w:marRight w:val="0"/>
      <w:marTop w:val="0"/>
      <w:marBottom w:val="0"/>
      <w:divBdr>
        <w:top w:val="none" w:sz="0" w:space="0" w:color="auto"/>
        <w:left w:val="none" w:sz="0" w:space="0" w:color="auto"/>
        <w:bottom w:val="none" w:sz="0" w:space="0" w:color="auto"/>
        <w:right w:val="none" w:sz="0" w:space="0" w:color="auto"/>
      </w:divBdr>
    </w:div>
  </w:divs>
  <w:encoding w:val="ks_c_5601-1987"/>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morrow@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2C98282D72754889C9B1F1491BD025" ma:contentTypeVersion="3" ma:contentTypeDescription="Create a new document." ma:contentTypeScope="" ma:versionID="9ce1d2e44eebb3ecae6b429d2f702645">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E1E19-68A1-42DF-AC15-B20F3803F674}"/>
</file>

<file path=customXml/itemProps2.xml><?xml version="1.0" encoding="utf-8"?>
<ds:datastoreItem xmlns:ds="http://schemas.openxmlformats.org/officeDocument/2006/customXml" ds:itemID="{A4B935CD-4273-4B97-8E3E-939C8BEEEF41}"/>
</file>

<file path=customXml/itemProps3.xml><?xml version="1.0" encoding="utf-8"?>
<ds:datastoreItem xmlns:ds="http://schemas.openxmlformats.org/officeDocument/2006/customXml" ds:itemID="{BDDE71DB-2AC5-4F14-BF7C-CA0C560B2503}"/>
</file>

<file path=customXml/itemProps4.xml><?xml version="1.0" encoding="utf-8"?>
<ds:datastoreItem xmlns:ds="http://schemas.openxmlformats.org/officeDocument/2006/customXml" ds:itemID="{BA88D80A-CEF6-4917-ABB4-9F6F27ED919F}"/>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4</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JCA-Cloud_Doc-1</vt:lpstr>
      <vt:lpstr>DRAFT</vt:lpstr>
    </vt:vector>
  </TitlesOfParts>
  <Company>Charter Telecomms Consultants Ltd</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JCA-Cloud_Doc-1</dc:title>
  <dc:creator>Moore</dc:creator>
  <cp:lastModifiedBy>Regan, Gabrielle</cp:lastModifiedBy>
  <cp:revision>2</cp:revision>
  <cp:lastPrinted>2014-05-13T16:05:00Z</cp:lastPrinted>
  <dcterms:created xsi:type="dcterms:W3CDTF">2014-05-14T13:43:00Z</dcterms:created>
  <dcterms:modified xsi:type="dcterms:W3CDTF">2014-05-14T13:43:00Z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0x010100052C98282D72754889C9B1F1491BD025</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