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8F79" w14:textId="77777777" w:rsidR="00FB361D" w:rsidRDefault="00FB361D" w:rsidP="00FB361D"/>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64AB645B" w:rsidR="00FB361D" w:rsidRPr="00BF56AC" w:rsidRDefault="00140DD1" w:rsidP="00DB329F">
            <w:pPr>
              <w:spacing w:before="120"/>
              <w:jc w:val="right"/>
              <w:rPr>
                <w:rFonts w:ascii="Times New Roman" w:hAnsi="Times New Roman"/>
                <w:b/>
                <w:bCs/>
                <w:sz w:val="40"/>
                <w:lang w:eastAsia="ko-KR"/>
              </w:rPr>
            </w:pPr>
            <w:bookmarkStart w:id="3" w:name="_GoBack"/>
            <w:r w:rsidRPr="00BF56AC">
              <w:rPr>
                <w:rFonts w:ascii="Times New Roman" w:hAnsi="Times New Roman"/>
                <w:b/>
                <w:bCs/>
                <w:sz w:val="40"/>
              </w:rPr>
              <w:t xml:space="preserve">Doc </w:t>
            </w:r>
            <w:r w:rsidR="001354D1">
              <w:rPr>
                <w:rFonts w:ascii="Times New Roman" w:hAnsi="Times New Roman"/>
                <w:b/>
                <w:bCs/>
                <w:sz w:val="40"/>
              </w:rPr>
              <w:t>58</w:t>
            </w:r>
            <w:r w:rsidR="003F2B52">
              <w:rPr>
                <w:rFonts w:ascii="Times New Roman" w:hAnsi="Times New Roman"/>
                <w:b/>
                <w:bCs/>
                <w:sz w:val="40"/>
              </w:rPr>
              <w:t xml:space="preserve"> R</w:t>
            </w:r>
            <w:r w:rsidR="007C7DB7">
              <w:rPr>
                <w:rFonts w:ascii="Times New Roman" w:hAnsi="Times New Roman"/>
                <w:b/>
                <w:bCs/>
                <w:sz w:val="40"/>
              </w:rPr>
              <w:t>ev.</w:t>
            </w:r>
            <w:r w:rsidR="00DB329F">
              <w:rPr>
                <w:rFonts w:ascii="Times New Roman" w:hAnsi="Times New Roman"/>
                <w:b/>
                <w:bCs/>
                <w:sz w:val="40"/>
              </w:rPr>
              <w:t>2</w:t>
            </w:r>
            <w:r w:rsidR="0048208D">
              <w:rPr>
                <w:rFonts w:ascii="Times New Roman" w:hAnsi="Times New Roman"/>
                <w:b/>
                <w:bCs/>
                <w:sz w:val="40"/>
              </w:rPr>
              <w:t xml:space="preserve"> </w:t>
            </w:r>
            <w:bookmarkEnd w:id="3"/>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4"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5" w:name="dtitle" w:colFirst="0" w:colLast="0"/>
            <w:bookmarkEnd w:id="4"/>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6" w:name="dsource" w:colFirst="1" w:colLast="1"/>
            <w:bookmarkEnd w:id="5"/>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7" w:name="dtitle1" w:colFirst="1" w:colLast="1"/>
            <w:bookmarkEnd w:id="6"/>
            <w:r w:rsidRPr="00BF56AC">
              <w:rPr>
                <w:rFonts w:ascii="Times New Roman" w:hAnsi="Times New Roman"/>
                <w:b/>
                <w:bCs/>
                <w:sz w:val="24"/>
              </w:rPr>
              <w:t>Title:</w:t>
            </w:r>
          </w:p>
        </w:tc>
        <w:tc>
          <w:tcPr>
            <w:tcW w:w="8306" w:type="dxa"/>
            <w:gridSpan w:val="2"/>
            <w:tcBorders>
              <w:bottom w:val="single" w:sz="12" w:space="0" w:color="auto"/>
            </w:tcBorders>
          </w:tcPr>
          <w:p w14:paraId="5C93A5D4" w14:textId="7431C3CD" w:rsidR="00FB361D" w:rsidRPr="00032C88" w:rsidRDefault="00032C88" w:rsidP="0048208D">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48208D">
              <w:rPr>
                <w:rFonts w:asciiTheme="majorBidi" w:hAnsiTheme="majorBidi" w:cstheme="majorBidi"/>
                <w:color w:val="000000"/>
                <w:sz w:val="24"/>
              </w:rPr>
              <w:t>Sixth JCA-Cloud meeting Feb 26 2013, 16h30-18h00</w:t>
            </w:r>
          </w:p>
        </w:tc>
      </w:tr>
      <w:bookmarkEnd w:id="1"/>
      <w:bookmarkEnd w:id="7"/>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439C5533"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5F7D6D74" w14:textId="77777777" w:rsidR="0002683E" w:rsidRDefault="0002683E" w:rsidP="00B40654">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hint="eastAsia"/>
          <w:sz w:val="24"/>
          <w:lang w:eastAsia="ko-KR"/>
        </w:rPr>
        <w:t xml:space="preserve">Welcome and </w:t>
      </w:r>
      <w:r w:rsidR="00B40654">
        <w:rPr>
          <w:rFonts w:ascii="Times New Roman" w:hAnsi="Times New Roman"/>
          <w:sz w:val="24"/>
          <w:lang w:eastAsia="ko-KR"/>
        </w:rPr>
        <w:t>opening remarks by the Chairman</w:t>
      </w:r>
      <w:r>
        <w:rPr>
          <w:rFonts w:ascii="Times New Roman" w:hAnsi="Times New Roman" w:hint="eastAsia"/>
          <w:sz w:val="24"/>
          <w:lang w:eastAsia="ko-KR"/>
        </w:rPr>
        <w:t xml:space="preserve"> </w:t>
      </w:r>
    </w:p>
    <w:p w14:paraId="69DCD281" w14:textId="7BABF467" w:rsidR="00FF1061" w:rsidRDefault="00FF1061" w:rsidP="001354D1">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hint="eastAsia"/>
          <w:sz w:val="24"/>
          <w:lang w:eastAsia="ko-KR"/>
        </w:rPr>
        <w:t>Approval of draft agenda</w:t>
      </w:r>
      <w:r w:rsidR="0002683E">
        <w:rPr>
          <w:rFonts w:ascii="Times New Roman" w:hAnsi="Times New Roman" w:hint="eastAsia"/>
          <w:sz w:val="24"/>
          <w:lang w:eastAsia="ko-KR"/>
        </w:rPr>
        <w:t xml:space="preserve"> </w:t>
      </w:r>
      <w:r w:rsidR="00867644">
        <w:rPr>
          <w:rFonts w:ascii="Times New Roman" w:hAnsi="Times New Roman"/>
          <w:sz w:val="24"/>
          <w:lang w:eastAsia="ko-KR"/>
        </w:rPr>
        <w:t>– Doc</w:t>
      </w:r>
      <w:r w:rsidR="00DB7393">
        <w:rPr>
          <w:rFonts w:ascii="Times New Roman" w:hAnsi="Times New Roman"/>
          <w:sz w:val="24"/>
          <w:lang w:eastAsia="ko-KR"/>
        </w:rPr>
        <w:t xml:space="preserve"> </w:t>
      </w:r>
      <w:r w:rsidR="001354D1">
        <w:rPr>
          <w:rFonts w:ascii="Times New Roman" w:hAnsi="Times New Roman"/>
          <w:sz w:val="24"/>
          <w:lang w:eastAsia="ko-KR"/>
        </w:rPr>
        <w:t>58</w:t>
      </w:r>
      <w:r w:rsidR="0048208D">
        <w:rPr>
          <w:rFonts w:ascii="Times New Roman" w:hAnsi="Times New Roman"/>
          <w:sz w:val="24"/>
          <w:lang w:eastAsia="ko-KR"/>
        </w:rPr>
        <w:t xml:space="preserve"> </w:t>
      </w:r>
      <w:r w:rsidR="00867644">
        <w:rPr>
          <w:rFonts w:ascii="Times New Roman" w:hAnsi="Times New Roman"/>
          <w:sz w:val="24"/>
          <w:lang w:eastAsia="ko-KR"/>
        </w:rPr>
        <w:t>(this document)</w:t>
      </w:r>
    </w:p>
    <w:p w14:paraId="5784971F" w14:textId="3D4D0D06" w:rsidR="00BF37F4" w:rsidRPr="00BF37F4" w:rsidRDefault="00BF37F4" w:rsidP="00B56C99">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sidRPr="00BF37F4">
        <w:rPr>
          <w:rFonts w:ascii="Times New Roman" w:hAnsi="Times New Roman"/>
          <w:sz w:val="24"/>
        </w:rPr>
        <w:t>Approval of the notes of the</w:t>
      </w:r>
      <w:r w:rsidR="0048208D">
        <w:rPr>
          <w:rFonts w:ascii="Times New Roman" w:hAnsi="Times New Roman"/>
          <w:sz w:val="24"/>
        </w:rPr>
        <w:t xml:space="preserve"> Fifth</w:t>
      </w:r>
      <w:r w:rsidRPr="00BF37F4">
        <w:rPr>
          <w:rFonts w:ascii="Times New Roman" w:hAnsi="Times New Roman"/>
          <w:sz w:val="24"/>
        </w:rPr>
        <w:t xml:space="preserve"> </w:t>
      </w:r>
      <w:r w:rsidR="0048208D">
        <w:rPr>
          <w:rFonts w:ascii="Times New Roman" w:hAnsi="Times New Roman"/>
          <w:sz w:val="24"/>
        </w:rPr>
        <w:t>M</w:t>
      </w:r>
      <w:r w:rsidRPr="00BF37F4">
        <w:rPr>
          <w:rFonts w:ascii="Times New Roman" w:hAnsi="Times New Roman"/>
          <w:sz w:val="24"/>
        </w:rPr>
        <w:t>eeting</w:t>
      </w:r>
      <w:r w:rsidR="00006B4D">
        <w:rPr>
          <w:rFonts w:ascii="Times New Roman" w:hAnsi="Times New Roman"/>
          <w:sz w:val="24"/>
        </w:rPr>
        <w:t xml:space="preserve"> Report</w:t>
      </w:r>
      <w:r w:rsidRPr="00BF37F4">
        <w:rPr>
          <w:rFonts w:ascii="Times New Roman" w:hAnsi="Times New Roman"/>
          <w:sz w:val="24"/>
        </w:rPr>
        <w:t xml:space="preserve"> </w:t>
      </w:r>
      <w:r w:rsidR="00B26F82">
        <w:rPr>
          <w:rFonts w:ascii="Times New Roman" w:hAnsi="Times New Roman"/>
          <w:sz w:val="24"/>
        </w:rPr>
        <w:t>[</w:t>
      </w:r>
      <w:r w:rsidR="00B56C99">
        <w:rPr>
          <w:rFonts w:ascii="Times New Roman" w:hAnsi="Times New Roman"/>
          <w:sz w:val="24"/>
        </w:rPr>
        <w:t xml:space="preserve">31 </w:t>
      </w:r>
      <w:r w:rsidR="0048208D">
        <w:rPr>
          <w:rFonts w:ascii="Times New Roman" w:hAnsi="Times New Roman"/>
          <w:sz w:val="24"/>
        </w:rPr>
        <w:t>October</w:t>
      </w:r>
      <w:r w:rsidR="00B56C99">
        <w:rPr>
          <w:rFonts w:ascii="Times New Roman" w:hAnsi="Times New Roman"/>
          <w:sz w:val="24"/>
        </w:rPr>
        <w:t>,</w:t>
      </w:r>
      <w:r w:rsidR="00B26F82">
        <w:rPr>
          <w:rFonts w:ascii="Times New Roman" w:hAnsi="Times New Roman"/>
          <w:sz w:val="24"/>
        </w:rPr>
        <w:t xml:space="preserve"> meeting report</w:t>
      </w:r>
      <w:r w:rsidR="00B56C99">
        <w:rPr>
          <w:rFonts w:ascii="Times New Roman" w:hAnsi="Times New Roman"/>
          <w:sz w:val="24"/>
        </w:rPr>
        <w:t xml:space="preserve"> in</w:t>
      </w:r>
      <w:r w:rsidR="00B26F82">
        <w:rPr>
          <w:rFonts w:ascii="Times New Roman" w:hAnsi="Times New Roman"/>
          <w:sz w:val="24"/>
        </w:rPr>
        <w:t xml:space="preserve"> Doc </w:t>
      </w:r>
      <w:r w:rsidR="0048208D">
        <w:rPr>
          <w:rFonts w:ascii="Times New Roman" w:hAnsi="Times New Roman"/>
          <w:sz w:val="24"/>
        </w:rPr>
        <w:t>55</w:t>
      </w:r>
      <w:r w:rsidR="00B26F82">
        <w:rPr>
          <w:rFonts w:ascii="Times New Roman" w:hAnsi="Times New Roman"/>
          <w:sz w:val="24"/>
        </w:rPr>
        <w:t>]</w:t>
      </w:r>
    </w:p>
    <w:p w14:paraId="14A66E8F" w14:textId="4F7B98AE" w:rsidR="00F80A8D" w:rsidRDefault="002D11A9" w:rsidP="00BC47CA">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val="fr-CH"/>
        </w:rPr>
      </w:pPr>
      <w:r w:rsidRPr="002D11A9">
        <w:rPr>
          <w:rFonts w:ascii="Times New Roman" w:hAnsi="Times New Roman"/>
          <w:sz w:val="24"/>
          <w:lang w:val="fr-CH"/>
        </w:rPr>
        <w:t>Input documentation</w:t>
      </w:r>
      <w:r w:rsidR="00867644">
        <w:rPr>
          <w:rFonts w:ascii="Times New Roman" w:hAnsi="Times New Roman"/>
          <w:sz w:val="24"/>
          <w:lang w:val="fr-CH"/>
        </w:rPr>
        <w:t xml:space="preserve"> </w:t>
      </w:r>
    </w:p>
    <w:p w14:paraId="4FEC25CF" w14:textId="721EF945" w:rsidR="00BF37F4" w:rsidRDefault="00600CE2" w:rsidP="00600CE2">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ins w:id="8" w:author="Kurakova, Tatiana" w:date="2013-02-25T23:33:00Z">
        <w:r>
          <w:rPr>
            <w:rFonts w:ascii="Times New Roman" w:hAnsi="Times New Roman"/>
            <w:sz w:val="24"/>
            <w:lang w:eastAsia="ko-KR"/>
          </w:rPr>
          <w:t>Over</w:t>
        </w:r>
      </w:ins>
      <w:del w:id="9" w:author="Kurakova, Tatiana" w:date="2013-02-25T23:33:00Z">
        <w:r w:rsidR="0002683E" w:rsidRPr="00BF37F4" w:rsidDel="00600CE2">
          <w:rPr>
            <w:rFonts w:ascii="Times New Roman" w:hAnsi="Times New Roman" w:hint="eastAsia"/>
            <w:sz w:val="24"/>
            <w:lang w:eastAsia="ko-KR"/>
          </w:rPr>
          <w:delText>Re</w:delText>
        </w:r>
      </w:del>
      <w:r w:rsidR="0002683E" w:rsidRPr="00BF37F4">
        <w:rPr>
          <w:rFonts w:ascii="Times New Roman" w:hAnsi="Times New Roman" w:hint="eastAsia"/>
          <w:sz w:val="24"/>
          <w:lang w:eastAsia="ko-KR"/>
        </w:rPr>
        <w:t>view</w:t>
      </w:r>
      <w:r w:rsidR="00BF37F4" w:rsidRPr="00BF37F4">
        <w:rPr>
          <w:rFonts w:ascii="Times New Roman" w:hAnsi="Times New Roman"/>
          <w:sz w:val="24"/>
          <w:lang w:eastAsia="ko-KR"/>
        </w:rPr>
        <w:t xml:space="preserve"> </w:t>
      </w:r>
      <w:ins w:id="10" w:author="Kurakova, Tatiana" w:date="2013-02-25T23:33:00Z">
        <w:r>
          <w:rPr>
            <w:rFonts w:ascii="Times New Roman" w:hAnsi="Times New Roman"/>
            <w:sz w:val="24"/>
            <w:lang w:eastAsia="ko-KR"/>
          </w:rPr>
          <w:t xml:space="preserve">of </w:t>
        </w:r>
      </w:ins>
      <w:r w:rsidR="00BF37F4" w:rsidRPr="00BF37F4">
        <w:rPr>
          <w:rFonts w:ascii="Times New Roman" w:hAnsi="Times New Roman"/>
          <w:sz w:val="24"/>
          <w:lang w:eastAsia="ko-KR"/>
        </w:rPr>
        <w:t>the ITU-T cloud computing</w:t>
      </w:r>
      <w:r w:rsidR="0002683E" w:rsidRPr="00BF37F4">
        <w:rPr>
          <w:rFonts w:ascii="Times New Roman" w:hAnsi="Times New Roman" w:hint="eastAsia"/>
          <w:sz w:val="24"/>
          <w:lang w:eastAsia="ko-KR"/>
        </w:rPr>
        <w:t xml:space="preserve"> </w:t>
      </w:r>
      <w:r w:rsidR="00BF37F4" w:rsidRPr="00BF37F4">
        <w:rPr>
          <w:rFonts w:ascii="Times New Roman" w:hAnsi="Times New Roman"/>
          <w:sz w:val="24"/>
          <w:lang w:eastAsia="ko-KR"/>
        </w:rPr>
        <w:t>activities since the last JCA-Cloud meeting</w:t>
      </w:r>
      <w:r w:rsidR="00BF37F4">
        <w:rPr>
          <w:rFonts w:ascii="Times New Roman" w:hAnsi="Times New Roman"/>
          <w:sz w:val="24"/>
          <w:lang w:eastAsia="ko-KR"/>
        </w:rPr>
        <w:t>:</w:t>
      </w:r>
    </w:p>
    <w:p w14:paraId="31736971" w14:textId="4E236A56" w:rsidR="00BF37F4" w:rsidRDefault="00006B4D" w:rsidP="005A4F1C">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Current Status</w:t>
      </w:r>
      <w:r w:rsidR="00B26F82" w:rsidRPr="00BF37F4">
        <w:rPr>
          <w:rFonts w:ascii="Times New Roman" w:hAnsi="Times New Roman" w:hint="eastAsia"/>
          <w:sz w:val="24"/>
          <w:lang w:eastAsia="ko-KR"/>
        </w:rPr>
        <w:t xml:space="preserve"> </w:t>
      </w:r>
      <w:r w:rsidR="00BF37F4" w:rsidRPr="00BF37F4">
        <w:rPr>
          <w:rFonts w:ascii="Times New Roman" w:hAnsi="Times New Roman" w:hint="eastAsia"/>
          <w:sz w:val="24"/>
          <w:lang w:eastAsia="ko-KR"/>
        </w:rPr>
        <w:t xml:space="preserve">SG 13 </w:t>
      </w:r>
      <w:r w:rsidR="00BC47CA">
        <w:rPr>
          <w:rFonts w:ascii="Times New Roman" w:hAnsi="Times New Roman"/>
          <w:sz w:val="24"/>
          <w:lang w:eastAsia="ko-KR"/>
        </w:rPr>
        <w:t xml:space="preserve">Questions </w:t>
      </w:r>
      <w:r w:rsidR="00BF37F4" w:rsidRPr="00BF37F4">
        <w:rPr>
          <w:rFonts w:ascii="Times New Roman" w:hAnsi="Times New Roman" w:hint="eastAsia"/>
          <w:sz w:val="24"/>
          <w:lang w:eastAsia="ko-KR"/>
        </w:rPr>
        <w:t>on Cloud Computing</w:t>
      </w:r>
      <w:r w:rsidR="00E279DA">
        <w:rPr>
          <w:rFonts w:ascii="Times New Roman" w:hAnsi="Times New Roman"/>
          <w:sz w:val="24"/>
          <w:lang w:eastAsia="ko-KR"/>
        </w:rPr>
        <w:t xml:space="preserve"> </w:t>
      </w:r>
    </w:p>
    <w:p w14:paraId="57316539" w14:textId="4C87AFD4" w:rsidR="003F2B52" w:rsidRDefault="003F2B52">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sidRPr="001B442B">
        <w:rPr>
          <w:rFonts w:ascii="Times New Roman" w:hAnsi="Times New Roman"/>
          <w:sz w:val="24"/>
          <w:lang w:eastAsia="ko-KR"/>
        </w:rPr>
        <w:t>Current status of SG 17 Question on Cloud Computing Security</w:t>
      </w:r>
      <w:ins w:id="11" w:author="Kurakova, Tatiana" w:date="2013-02-26T15:39:00Z">
        <w:r w:rsidR="00DB329F">
          <w:rPr>
            <w:rFonts w:ascii="Times New Roman" w:hAnsi="Times New Roman"/>
            <w:sz w:val="24"/>
            <w:lang w:eastAsia="ko-KR"/>
          </w:rPr>
          <w:t xml:space="preserve"> – Doc 70</w:t>
        </w:r>
      </w:ins>
    </w:p>
    <w:p w14:paraId="7E836DDA" w14:textId="474A3ECD" w:rsidR="004030EC" w:rsidRPr="004030EC" w:rsidRDefault="00006B4D" w:rsidP="00FE37D1">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Current Status</w:t>
      </w:r>
      <w:r w:rsidR="00DB0365">
        <w:rPr>
          <w:rFonts w:ascii="Times New Roman" w:hAnsi="Times New Roman"/>
          <w:sz w:val="24"/>
          <w:lang w:eastAsia="ko-KR"/>
        </w:rPr>
        <w:t xml:space="preserve"> of </w:t>
      </w:r>
      <w:r w:rsidR="00BC47CA">
        <w:rPr>
          <w:rFonts w:ascii="Times New Roman" w:hAnsi="Times New Roman"/>
          <w:sz w:val="24"/>
          <w:lang w:eastAsia="ko-KR"/>
        </w:rPr>
        <w:t xml:space="preserve">Collaborative teams meetings </w:t>
      </w:r>
    </w:p>
    <w:p w14:paraId="3C29FFA9" w14:textId="3F276D86" w:rsidR="00BF37F4" w:rsidRPr="00BF37F4" w:rsidRDefault="00006B4D" w:rsidP="00FE37D1">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Webinar Status</w:t>
      </w:r>
      <w:r w:rsidR="00BF37F4">
        <w:rPr>
          <w:rFonts w:ascii="Times New Roman" w:hAnsi="Times New Roman"/>
          <w:sz w:val="24"/>
          <w:lang w:eastAsia="ko-KR"/>
        </w:rPr>
        <w:t xml:space="preserve"> identified</w:t>
      </w:r>
      <w:r w:rsidR="002D6AC8">
        <w:rPr>
          <w:rFonts w:ascii="Times New Roman" w:hAnsi="Times New Roman"/>
          <w:sz w:val="24"/>
          <w:lang w:eastAsia="ko-KR"/>
        </w:rPr>
        <w:t xml:space="preserve"> </w:t>
      </w:r>
      <w:r w:rsidR="005027BF">
        <w:rPr>
          <w:rFonts w:ascii="Times New Roman" w:hAnsi="Times New Roman"/>
          <w:sz w:val="24"/>
          <w:lang w:eastAsia="ko-KR"/>
        </w:rPr>
        <w:t>–Hanoi, Viet Nam (7 – 8 November 2012)</w:t>
      </w:r>
    </w:p>
    <w:p w14:paraId="58B23111" w14:textId="2217833D" w:rsidR="00FE37D1" w:rsidRDefault="00FE37D1" w:rsidP="00DB329F">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Cloud computing roadmap</w:t>
      </w:r>
      <w:r w:rsidR="007F53BF">
        <w:rPr>
          <w:rFonts w:ascii="Times New Roman" w:hAnsi="Times New Roman"/>
          <w:sz w:val="24"/>
          <w:lang w:eastAsia="ko-KR"/>
        </w:rPr>
        <w:t xml:space="preserve"> </w:t>
      </w:r>
      <w:ins w:id="12" w:author="Kurakova, Tatiana" w:date="2013-02-25T23:26:00Z">
        <w:r w:rsidR="00C02104">
          <w:rPr>
            <w:rFonts w:ascii="Times New Roman" w:hAnsi="Times New Roman"/>
            <w:sz w:val="24"/>
            <w:lang w:eastAsia="ko-KR"/>
          </w:rPr>
          <w:t xml:space="preserve">– Docs 56, 57, </w:t>
        </w:r>
      </w:ins>
      <w:ins w:id="13" w:author="Kurakova, Tatiana" w:date="2013-02-25T23:28:00Z">
        <w:r w:rsidR="00DB329F">
          <w:rPr>
            <w:rFonts w:ascii="Times New Roman" w:hAnsi="Times New Roman"/>
            <w:sz w:val="24"/>
            <w:lang w:eastAsia="ko-KR"/>
          </w:rPr>
          <w:t xml:space="preserve">60, 63, 64, 65, 67 </w:t>
        </w:r>
      </w:ins>
    </w:p>
    <w:p w14:paraId="3241D089" w14:textId="02E10C39" w:rsidR="00FF1061" w:rsidRDefault="00BF37F4" w:rsidP="00DB329F">
      <w:pPr>
        <w:numPr>
          <w:ilvl w:val="0"/>
          <w:numId w:val="1"/>
        </w:numPr>
        <w:tabs>
          <w:tab w:val="left" w:pos="794"/>
          <w:tab w:val="left" w:pos="1191"/>
          <w:tab w:val="left" w:pos="1588"/>
          <w:tab w:val="left" w:pos="1985"/>
        </w:tabs>
        <w:overflowPunct w:val="0"/>
        <w:autoSpaceDE w:val="0"/>
        <w:autoSpaceDN w:val="0"/>
        <w:adjustRightInd w:val="0"/>
        <w:spacing w:before="120" w:after="100"/>
        <w:rPr>
          <w:ins w:id="14" w:author="Kurakova, Tatiana" w:date="2013-02-25T23:33:00Z"/>
          <w:rFonts w:ascii="Times New Roman" w:hAnsi="Times New Roman"/>
          <w:sz w:val="24"/>
        </w:rPr>
      </w:pPr>
      <w:r>
        <w:rPr>
          <w:rFonts w:ascii="Times New Roman" w:hAnsi="Times New Roman"/>
          <w:sz w:val="24"/>
          <w:lang w:eastAsia="ko-KR"/>
        </w:rPr>
        <w:t xml:space="preserve">Liaison and interaction with </w:t>
      </w:r>
      <w:r w:rsidR="00FF1061" w:rsidRPr="003F2ADC">
        <w:rPr>
          <w:rFonts w:ascii="Times New Roman" w:hAnsi="Times New Roman"/>
          <w:sz w:val="24"/>
          <w:lang w:eastAsia="ko-KR"/>
        </w:rPr>
        <w:t xml:space="preserve">other </w:t>
      </w:r>
      <w:r w:rsidR="00FF1061" w:rsidRPr="003F2ADC">
        <w:rPr>
          <w:rFonts w:ascii="Times New Roman" w:hAnsi="Times New Roman"/>
          <w:sz w:val="24"/>
        </w:rPr>
        <w:t>JCA</w:t>
      </w:r>
      <w:r w:rsidR="000220E9" w:rsidRPr="003F2ADC">
        <w:rPr>
          <w:rFonts w:ascii="Times New Roman" w:hAnsi="Times New Roman"/>
          <w:sz w:val="24"/>
          <w:lang w:eastAsia="ko-KR"/>
        </w:rPr>
        <w:t>s and SDOs</w:t>
      </w:r>
      <w:r w:rsidR="002D6AC8">
        <w:rPr>
          <w:rFonts w:ascii="Times New Roman" w:hAnsi="Times New Roman"/>
          <w:sz w:val="24"/>
          <w:lang w:eastAsia="ko-KR"/>
        </w:rPr>
        <w:t xml:space="preserve"> </w:t>
      </w:r>
      <w:r w:rsidR="005027BF">
        <w:rPr>
          <w:rFonts w:ascii="Times New Roman" w:hAnsi="Times New Roman"/>
          <w:sz w:val="24"/>
          <w:lang w:eastAsia="ko-KR"/>
        </w:rPr>
        <w:t xml:space="preserve">– Docs </w:t>
      </w:r>
      <w:del w:id="15" w:author="Kurakova, Tatiana" w:date="2013-02-25T23:26:00Z">
        <w:r w:rsidR="00B43965" w:rsidDel="00C02104">
          <w:rPr>
            <w:rFonts w:ascii="Times New Roman" w:hAnsi="Times New Roman"/>
            <w:sz w:val="24"/>
            <w:lang w:eastAsia="ko-KR"/>
          </w:rPr>
          <w:delText>56, 57</w:delText>
        </w:r>
        <w:r w:rsidR="00864719" w:rsidDel="00C02104">
          <w:rPr>
            <w:rFonts w:ascii="Times New Roman" w:hAnsi="Times New Roman"/>
            <w:sz w:val="24"/>
            <w:lang w:eastAsia="ko-KR"/>
          </w:rPr>
          <w:delText xml:space="preserve">, </w:delText>
        </w:r>
      </w:del>
      <w:r w:rsidR="00864719">
        <w:rPr>
          <w:rFonts w:ascii="Times New Roman" w:hAnsi="Times New Roman"/>
          <w:sz w:val="24"/>
          <w:lang w:eastAsia="ko-KR"/>
        </w:rPr>
        <w:t>59, 60</w:t>
      </w:r>
      <w:ins w:id="16" w:author="Kurakova, Tatiana" w:date="2013-02-25T23:25:00Z">
        <w:r w:rsidR="00C02104">
          <w:rPr>
            <w:rFonts w:ascii="Times New Roman" w:hAnsi="Times New Roman"/>
            <w:sz w:val="24"/>
            <w:lang w:eastAsia="ko-KR"/>
          </w:rPr>
          <w:t xml:space="preserve">, 62, </w:t>
        </w:r>
      </w:ins>
      <w:del w:id="17" w:author="Kurakova, Tatiana" w:date="2013-02-25T23:25:00Z">
        <w:r w:rsidR="005027BF" w:rsidDel="00C02104">
          <w:rPr>
            <w:rFonts w:ascii="Times New Roman" w:hAnsi="Times New Roman"/>
            <w:sz w:val="24"/>
            <w:lang w:eastAsia="ko-KR"/>
          </w:rPr>
          <w:delText xml:space="preserve"> </w:delText>
        </w:r>
      </w:del>
      <w:ins w:id="18" w:author="Kurakova, Tatiana" w:date="2013-02-25T23:29:00Z">
        <w:r w:rsidR="00342E5A">
          <w:rPr>
            <w:rFonts w:ascii="Times New Roman" w:hAnsi="Times New Roman"/>
            <w:sz w:val="24"/>
            <w:lang w:eastAsia="ko-KR"/>
          </w:rPr>
          <w:t>6</w:t>
        </w:r>
      </w:ins>
      <w:ins w:id="19" w:author="Kurakova, Tatiana" w:date="2013-02-25T23:30:00Z">
        <w:r w:rsidR="0017720C">
          <w:rPr>
            <w:rFonts w:ascii="Times New Roman" w:hAnsi="Times New Roman"/>
            <w:sz w:val="24"/>
            <w:lang w:eastAsia="ko-KR"/>
          </w:rPr>
          <w:t>6</w:t>
        </w:r>
      </w:ins>
      <w:ins w:id="20" w:author="Kurakova, Tatiana" w:date="2013-02-25T23:33:00Z">
        <w:r w:rsidR="00600CE2">
          <w:rPr>
            <w:rFonts w:ascii="Times New Roman" w:hAnsi="Times New Roman"/>
            <w:sz w:val="24"/>
            <w:lang w:eastAsia="ko-KR"/>
          </w:rPr>
          <w:t>:</w:t>
        </w:r>
      </w:ins>
    </w:p>
    <w:p w14:paraId="7E9D499F" w14:textId="31361F2F" w:rsidR="00600CE2" w:rsidRDefault="00600CE2">
      <w:pPr>
        <w:tabs>
          <w:tab w:val="left" w:pos="794"/>
          <w:tab w:val="left" w:pos="1191"/>
          <w:tab w:val="left" w:pos="1588"/>
          <w:tab w:val="left" w:pos="1985"/>
        </w:tabs>
        <w:overflowPunct w:val="0"/>
        <w:autoSpaceDE w:val="0"/>
        <w:autoSpaceDN w:val="0"/>
        <w:adjustRightInd w:val="0"/>
        <w:spacing w:before="120" w:after="100"/>
        <w:ind w:left="720"/>
        <w:rPr>
          <w:ins w:id="21" w:author="Kurakova, Tatiana" w:date="2013-02-25T23:34:00Z"/>
          <w:rFonts w:ascii="Times New Roman" w:hAnsi="Times New Roman"/>
          <w:sz w:val="24"/>
          <w:lang w:eastAsia="ko-KR"/>
        </w:rPr>
        <w:pPrChange w:id="22" w:author="Kurakova, Tatiana" w:date="2013-02-25T23:40:00Z">
          <w:pPr>
            <w:numPr>
              <w:numId w:val="1"/>
            </w:numPr>
            <w:tabs>
              <w:tab w:val="num" w:pos="720"/>
              <w:tab w:val="left" w:pos="794"/>
              <w:tab w:val="left" w:pos="1191"/>
              <w:tab w:val="left" w:pos="1588"/>
              <w:tab w:val="left" w:pos="1985"/>
            </w:tabs>
            <w:overflowPunct w:val="0"/>
            <w:autoSpaceDE w:val="0"/>
            <w:autoSpaceDN w:val="0"/>
            <w:adjustRightInd w:val="0"/>
            <w:spacing w:before="120" w:after="100"/>
            <w:ind w:left="720" w:hanging="360"/>
          </w:pPr>
        </w:pPrChange>
      </w:pPr>
      <w:ins w:id="23" w:author="Kurakova, Tatiana" w:date="2013-02-25T23:34:00Z">
        <w:r>
          <w:rPr>
            <w:rFonts w:ascii="Times New Roman" w:hAnsi="Times New Roman"/>
            <w:sz w:val="24"/>
            <w:lang w:eastAsia="ko-KR"/>
          </w:rPr>
          <w:t>–</w:t>
        </w:r>
      </w:ins>
      <w:ins w:id="24" w:author="Kurakova, Tatiana" w:date="2013-02-25T23:33:00Z">
        <w:r>
          <w:rPr>
            <w:rFonts w:ascii="Times New Roman" w:hAnsi="Times New Roman"/>
            <w:sz w:val="24"/>
            <w:lang w:eastAsia="ko-KR"/>
          </w:rPr>
          <w:t xml:space="preserve"> </w:t>
        </w:r>
      </w:ins>
      <w:ins w:id="25" w:author="Kurakova, Tatiana" w:date="2013-02-25T23:34:00Z">
        <w:r>
          <w:rPr>
            <w:rFonts w:ascii="Times New Roman" w:hAnsi="Times New Roman"/>
            <w:sz w:val="24"/>
            <w:lang w:eastAsia="ko-KR"/>
          </w:rPr>
          <w:t>Ara</w:t>
        </w:r>
      </w:ins>
      <w:ins w:id="26" w:author="Kurakova, Tatiana" w:date="2013-02-25T23:39:00Z">
        <w:r w:rsidR="005E0917">
          <w:rPr>
            <w:rFonts w:ascii="Times New Roman" w:hAnsi="Times New Roman"/>
            <w:sz w:val="24"/>
            <w:lang w:eastAsia="ko-KR"/>
          </w:rPr>
          <w:t>bian cloud computing project overview</w:t>
        </w:r>
      </w:ins>
      <w:ins w:id="27" w:author="Kurakova, Tatiana" w:date="2013-02-25T23:34:00Z">
        <w:r>
          <w:rPr>
            <w:rFonts w:ascii="Times New Roman" w:hAnsi="Times New Roman"/>
            <w:sz w:val="24"/>
            <w:lang w:eastAsia="ko-KR"/>
          </w:rPr>
          <w:t xml:space="preserve"> </w:t>
        </w:r>
      </w:ins>
      <w:ins w:id="28" w:author="Kurakova, Tatiana" w:date="2013-02-25T23:37:00Z">
        <w:r>
          <w:rPr>
            <w:rFonts w:ascii="Times New Roman" w:hAnsi="Times New Roman"/>
            <w:sz w:val="24"/>
            <w:lang w:eastAsia="ko-KR"/>
          </w:rPr>
          <w:t>(</w:t>
        </w:r>
      </w:ins>
      <w:ins w:id="29" w:author="Kurakova, Tatiana" w:date="2013-02-25T23:34:00Z">
        <w:r>
          <w:rPr>
            <w:rFonts w:ascii="Times New Roman" w:hAnsi="Times New Roman"/>
            <w:sz w:val="24"/>
            <w:lang w:eastAsia="ko-KR"/>
          </w:rPr>
          <w:t>presentation</w:t>
        </w:r>
      </w:ins>
      <w:ins w:id="30" w:author="Kurakova, Tatiana" w:date="2013-02-25T23:37:00Z">
        <w:r>
          <w:rPr>
            <w:rFonts w:ascii="Times New Roman" w:hAnsi="Times New Roman"/>
            <w:sz w:val="24"/>
            <w:lang w:eastAsia="ko-KR"/>
          </w:rPr>
          <w:t>)</w:t>
        </w:r>
      </w:ins>
    </w:p>
    <w:p w14:paraId="5D4E02A7" w14:textId="098C26DB" w:rsidR="00600CE2" w:rsidRPr="003F2ADC" w:rsidRDefault="00600CE2">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Change w:id="31" w:author="Kurakova, Tatiana" w:date="2013-02-25T23:37:00Z">
          <w:pPr>
            <w:numPr>
              <w:numId w:val="1"/>
            </w:numPr>
            <w:tabs>
              <w:tab w:val="num" w:pos="720"/>
              <w:tab w:val="left" w:pos="794"/>
              <w:tab w:val="left" w:pos="1191"/>
              <w:tab w:val="left" w:pos="1588"/>
              <w:tab w:val="left" w:pos="1985"/>
            </w:tabs>
            <w:overflowPunct w:val="0"/>
            <w:autoSpaceDE w:val="0"/>
            <w:autoSpaceDN w:val="0"/>
            <w:adjustRightInd w:val="0"/>
            <w:spacing w:before="120" w:after="100"/>
            <w:ind w:left="720" w:hanging="360"/>
          </w:pPr>
        </w:pPrChange>
      </w:pPr>
      <w:ins w:id="32" w:author="Kurakova, Tatiana" w:date="2013-02-25T23:35:00Z">
        <w:r>
          <w:rPr>
            <w:rFonts w:ascii="Times New Roman" w:hAnsi="Times New Roman"/>
            <w:sz w:val="24"/>
            <w:lang w:eastAsia="ko-KR"/>
          </w:rPr>
          <w:t>–</w:t>
        </w:r>
      </w:ins>
      <w:ins w:id="33" w:author="Kurakova, Tatiana" w:date="2013-02-25T23:34:00Z">
        <w:r>
          <w:rPr>
            <w:rFonts w:ascii="Times New Roman" w:hAnsi="Times New Roman"/>
            <w:sz w:val="24"/>
            <w:lang w:eastAsia="ko-KR"/>
          </w:rPr>
          <w:t xml:space="preserve"> </w:t>
        </w:r>
      </w:ins>
      <w:ins w:id="34" w:author="Kurakova, Tatiana" w:date="2013-02-25T23:35:00Z">
        <w:r>
          <w:rPr>
            <w:rFonts w:ascii="Times New Roman" w:hAnsi="Times New Roman"/>
            <w:sz w:val="24"/>
            <w:lang w:eastAsia="ko-KR"/>
          </w:rPr>
          <w:t xml:space="preserve">OGF standards overview </w:t>
        </w:r>
      </w:ins>
      <w:ins w:id="35" w:author="Kurakova, Tatiana" w:date="2013-02-25T23:37:00Z">
        <w:r>
          <w:rPr>
            <w:rFonts w:ascii="Times New Roman" w:hAnsi="Times New Roman"/>
            <w:sz w:val="24"/>
            <w:lang w:eastAsia="ko-KR"/>
          </w:rPr>
          <w:t>(</w:t>
        </w:r>
      </w:ins>
      <w:ins w:id="36" w:author="Kurakova, Tatiana" w:date="2013-02-25T23:35:00Z">
        <w:r>
          <w:rPr>
            <w:rFonts w:ascii="Times New Roman" w:hAnsi="Times New Roman"/>
            <w:sz w:val="24"/>
            <w:lang w:eastAsia="ko-KR"/>
          </w:rPr>
          <w:t>presentation</w:t>
        </w:r>
      </w:ins>
      <w:ins w:id="37" w:author="Kurakova, Tatiana" w:date="2013-02-25T23:37:00Z">
        <w:r>
          <w:rPr>
            <w:rFonts w:ascii="Times New Roman" w:hAnsi="Times New Roman"/>
            <w:sz w:val="24"/>
            <w:lang w:eastAsia="ko-KR"/>
          </w:rPr>
          <w:t>)</w:t>
        </w:r>
      </w:ins>
      <w:ins w:id="38" w:author="Kurakova, Tatiana" w:date="2013-02-26T15:39:00Z">
        <w:r w:rsidR="00DB329F">
          <w:rPr>
            <w:rFonts w:ascii="Times New Roman" w:hAnsi="Times New Roman"/>
            <w:sz w:val="24"/>
            <w:lang w:eastAsia="ko-KR"/>
          </w:rPr>
          <w:t xml:space="preserve"> – Doc 69</w:t>
        </w:r>
      </w:ins>
    </w:p>
    <w:p w14:paraId="21E9DEF4" w14:textId="58BF9BBB" w:rsidR="0011486C" w:rsidRDefault="0011486C" w:rsidP="00C02104">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rPr>
        <w:t xml:space="preserve">Review </w:t>
      </w:r>
      <w:r w:rsidR="00006B4D">
        <w:rPr>
          <w:rFonts w:ascii="Times New Roman" w:hAnsi="Times New Roman"/>
          <w:sz w:val="24"/>
        </w:rPr>
        <w:t>the</w:t>
      </w:r>
      <w:r w:rsidR="00BC588C">
        <w:rPr>
          <w:rFonts w:ascii="Times New Roman" w:hAnsi="Times New Roman"/>
          <w:sz w:val="24"/>
        </w:rPr>
        <w:t xml:space="preserve"> up-date </w:t>
      </w:r>
      <w:r>
        <w:rPr>
          <w:rFonts w:ascii="Times New Roman" w:hAnsi="Times New Roman"/>
          <w:sz w:val="24"/>
        </w:rPr>
        <w:t xml:space="preserve">of JCA-Cloud </w:t>
      </w:r>
      <w:r w:rsidR="004030EC">
        <w:rPr>
          <w:rFonts w:ascii="Times New Roman" w:hAnsi="Times New Roman"/>
          <w:sz w:val="24"/>
        </w:rPr>
        <w:t>representative</w:t>
      </w:r>
      <w:r>
        <w:rPr>
          <w:rFonts w:ascii="Times New Roman" w:hAnsi="Times New Roman"/>
          <w:sz w:val="24"/>
        </w:rPr>
        <w:t>s list</w:t>
      </w:r>
      <w:ins w:id="39" w:author="Kurakova, Tatiana" w:date="2013-02-25T23:24:00Z">
        <w:r w:rsidR="00C02104">
          <w:rPr>
            <w:rFonts w:ascii="Times New Roman" w:hAnsi="Times New Roman"/>
            <w:sz w:val="24"/>
          </w:rPr>
          <w:t>,</w:t>
        </w:r>
      </w:ins>
      <w:del w:id="40" w:author="Kurakova, Tatiana" w:date="2013-02-25T23:24:00Z">
        <w:r w:rsidR="00867644" w:rsidDel="00C02104">
          <w:rPr>
            <w:rFonts w:ascii="Times New Roman" w:hAnsi="Times New Roman"/>
            <w:sz w:val="24"/>
          </w:rPr>
          <w:delText xml:space="preserve"> –</w:delText>
        </w:r>
      </w:del>
      <w:r w:rsidR="00867644">
        <w:rPr>
          <w:rFonts w:ascii="Times New Roman" w:hAnsi="Times New Roman"/>
          <w:sz w:val="24"/>
        </w:rPr>
        <w:t xml:space="preserve"> Doc 0</w:t>
      </w:r>
      <w:ins w:id="41" w:author="Kurakova, Tatiana" w:date="2013-02-25T23:24:00Z">
        <w:r w:rsidR="00C02104">
          <w:rPr>
            <w:rFonts w:ascii="Times New Roman" w:hAnsi="Times New Roman"/>
            <w:sz w:val="24"/>
          </w:rPr>
          <w:t>, -Doc 61</w:t>
        </w:r>
      </w:ins>
    </w:p>
    <w:p w14:paraId="557AE81B" w14:textId="0B4E0A63" w:rsidR="00C72C15" w:rsidRDefault="00C72C15" w:rsidP="00DB329F">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rPr>
        <w:t>Review the JCA-Cloud Terms of Reference</w:t>
      </w:r>
      <w:ins w:id="42" w:author="Kurakova, Tatiana" w:date="2013-02-25T23:31:00Z">
        <w:r w:rsidR="009E2C4F">
          <w:rPr>
            <w:rFonts w:ascii="Times New Roman" w:hAnsi="Times New Roman"/>
            <w:sz w:val="24"/>
          </w:rPr>
          <w:t xml:space="preserve"> – Doc 68 </w:t>
        </w:r>
      </w:ins>
    </w:p>
    <w:p w14:paraId="241AFF8C" w14:textId="1F80B56E" w:rsidR="00275805" w:rsidRDefault="00275805" w:rsidP="00275805">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Approval of outgoing liaison statements</w:t>
      </w:r>
    </w:p>
    <w:p w14:paraId="3ACA6D95" w14:textId="5A4C435D" w:rsidR="00275805" w:rsidRDefault="00275805">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hint="eastAsia"/>
          <w:sz w:val="24"/>
          <w:lang w:eastAsia="ko-KR"/>
        </w:rPr>
        <w:t xml:space="preserve">Future </w:t>
      </w:r>
      <w:r>
        <w:rPr>
          <w:rFonts w:ascii="Times New Roman" w:hAnsi="Times New Roman"/>
          <w:sz w:val="24"/>
        </w:rPr>
        <w:t>Plan</w:t>
      </w:r>
      <w:r w:rsidR="00867644">
        <w:rPr>
          <w:rFonts w:ascii="Times New Roman" w:hAnsi="Times New Roman"/>
          <w:sz w:val="24"/>
        </w:rPr>
        <w:t xml:space="preserve"> </w:t>
      </w:r>
      <w:r w:rsidR="002D6AC8">
        <w:rPr>
          <w:rFonts w:ascii="Times New Roman" w:hAnsi="Times New Roman"/>
          <w:sz w:val="24"/>
        </w:rPr>
        <w:t>–</w:t>
      </w:r>
      <w:r w:rsidR="00867644">
        <w:rPr>
          <w:rFonts w:ascii="Times New Roman" w:hAnsi="Times New Roman"/>
          <w:sz w:val="24"/>
        </w:rPr>
        <w:t xml:space="preserve"> </w:t>
      </w:r>
      <w:r w:rsidR="00BA6EDB">
        <w:rPr>
          <w:rFonts w:ascii="Times New Roman" w:hAnsi="Times New Roman"/>
          <w:sz w:val="24"/>
        </w:rPr>
        <w:t xml:space="preserve">next meeting, </w:t>
      </w:r>
      <w:r w:rsidR="0048208D">
        <w:rPr>
          <w:rFonts w:ascii="Times New Roman" w:hAnsi="Times New Roman"/>
          <w:sz w:val="24"/>
        </w:rPr>
        <w:t xml:space="preserve">Remote Conference Call: </w:t>
      </w:r>
      <w:r w:rsidR="003F2B52">
        <w:rPr>
          <w:rFonts w:ascii="Times New Roman" w:hAnsi="Times New Roman"/>
          <w:sz w:val="24"/>
        </w:rPr>
        <w:t>Monday</w:t>
      </w:r>
      <w:r w:rsidR="00B43965">
        <w:rPr>
          <w:rFonts w:ascii="Times New Roman" w:hAnsi="Times New Roman"/>
          <w:sz w:val="24"/>
        </w:rPr>
        <w:t xml:space="preserve">, April </w:t>
      </w:r>
      <w:r w:rsidR="003F2B52">
        <w:rPr>
          <w:rFonts w:ascii="Times New Roman" w:hAnsi="Times New Roman"/>
          <w:sz w:val="24"/>
        </w:rPr>
        <w:t>29</w:t>
      </w:r>
      <w:r w:rsidR="00B43965">
        <w:rPr>
          <w:rFonts w:ascii="Times New Roman" w:hAnsi="Times New Roman"/>
          <w:sz w:val="24"/>
        </w:rPr>
        <w:t xml:space="preserve"> 2013, 16h00-17h00</w:t>
      </w:r>
    </w:p>
    <w:p w14:paraId="02DAD12A" w14:textId="7740DD4E" w:rsidR="000220E9" w:rsidRDefault="000220E9" w:rsidP="00FE37D1">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rPr>
        <w:t>A</w:t>
      </w:r>
      <w:r>
        <w:rPr>
          <w:rFonts w:ascii="Times New Roman" w:hAnsi="Times New Roman" w:hint="eastAsia"/>
          <w:sz w:val="24"/>
          <w:lang w:eastAsia="ko-KR"/>
        </w:rPr>
        <w:t>ny other issues</w:t>
      </w:r>
      <w:r w:rsidR="002D6AC8">
        <w:rPr>
          <w:rFonts w:ascii="Times New Roman" w:hAnsi="Times New Roman"/>
          <w:sz w:val="24"/>
          <w:lang w:eastAsia="ko-KR"/>
        </w:rPr>
        <w:t xml:space="preserve">  </w:t>
      </w:r>
    </w:p>
    <w:p w14:paraId="1F96D82E" w14:textId="21CDD303" w:rsidR="00FB361D" w:rsidRDefault="00FB361D" w:rsidP="005A044D">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rPr>
        <w:t>Clos</w:t>
      </w:r>
      <w:r w:rsidR="005A044D">
        <w:rPr>
          <w:rFonts w:ascii="Times New Roman" w:hAnsi="Times New Roman"/>
          <w:sz w:val="24"/>
        </w:rPr>
        <w:t>ure</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873DA" w14:textId="77777777" w:rsidR="00532049" w:rsidRDefault="00532049">
      <w:r>
        <w:separator/>
      </w:r>
    </w:p>
  </w:endnote>
  <w:endnote w:type="continuationSeparator" w:id="0">
    <w:p w14:paraId="5640D990" w14:textId="77777777" w:rsidR="00532049" w:rsidRDefault="00532049">
      <w:r>
        <w:continuationSeparator/>
      </w:r>
    </w:p>
  </w:endnote>
  <w:endnote w:type="continuationNotice" w:id="1">
    <w:p w14:paraId="15A8A295" w14:textId="77777777" w:rsidR="00532049" w:rsidRDefault="00532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48208D"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48208D" w:rsidRPr="009D7E99" w:rsidRDefault="0048208D" w:rsidP="009D7E99">
          <w:pPr>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798E547C" w14:textId="77777777" w:rsidR="0048208D" w:rsidRPr="009D7E99" w:rsidRDefault="0048208D" w:rsidP="00F223E7">
          <w:pPr>
            <w:rPr>
              <w:rFonts w:ascii="Times New Roman" w:hAnsi="Times New Roman"/>
            </w:rPr>
          </w:pPr>
          <w:r>
            <w:rPr>
              <w:rFonts w:ascii="Times New Roman" w:hAnsi="Times New Roman"/>
            </w:rPr>
            <w:t>Monique Morrow</w:t>
          </w:r>
        </w:p>
      </w:tc>
      <w:tc>
        <w:tcPr>
          <w:tcW w:w="3913" w:type="dxa"/>
          <w:tcBorders>
            <w:top w:val="single" w:sz="12" w:space="0" w:color="auto"/>
          </w:tcBorders>
        </w:tcPr>
        <w:p w14:paraId="644C1401" w14:textId="77777777" w:rsidR="0048208D" w:rsidRPr="009D7E99" w:rsidRDefault="0048208D" w:rsidP="00F223E7">
          <w:pPr>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48208D" w:rsidRPr="009D7E99" w:rsidRDefault="0048208D"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7777777" w:rsidR="0048208D" w:rsidRPr="009D7E99" w:rsidRDefault="0048208D"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Pr="00F223E7">
              <w:rPr>
                <w:rFonts w:ascii="Times New Roman" w:hAnsi="Times New Roman"/>
              </w:rPr>
              <w:t>mmorrow@cisco.com</w:t>
            </w:r>
          </w:hyperlink>
        </w:p>
      </w:tc>
    </w:tr>
    <w:tr w:rsidR="0048208D" w:rsidRPr="009D7E99" w14:paraId="3E84E12C" w14:textId="77777777" w:rsidTr="009D7E99">
      <w:trPr>
        <w:gridAfter w:val="1"/>
        <w:wAfter w:w="51" w:type="dxa"/>
        <w:cantSplit/>
        <w:trHeight w:hRule="exact" w:val="113"/>
        <w:jc w:val="center"/>
      </w:trPr>
      <w:tc>
        <w:tcPr>
          <w:tcW w:w="9923" w:type="dxa"/>
          <w:gridSpan w:val="4"/>
        </w:tcPr>
        <w:p w14:paraId="1BEF1853" w14:textId="77777777" w:rsidR="0048208D" w:rsidRPr="009D7E99" w:rsidRDefault="0048208D" w:rsidP="009D7E99">
          <w:pPr>
            <w:rPr>
              <w:rFonts w:ascii="Times New Roman" w:hAnsi="Times New Roman"/>
            </w:rPr>
          </w:pPr>
        </w:p>
      </w:tc>
    </w:tr>
    <w:tr w:rsidR="0048208D"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48208D" w:rsidRPr="009D7E99" w:rsidRDefault="0048208D"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48208D" w:rsidRPr="001B3F17" w:rsidRDefault="0048208D"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29D7" w14:textId="77777777" w:rsidR="00532049" w:rsidRDefault="00532049">
      <w:r>
        <w:separator/>
      </w:r>
    </w:p>
  </w:footnote>
  <w:footnote w:type="continuationSeparator" w:id="0">
    <w:p w14:paraId="0B463778" w14:textId="77777777" w:rsidR="00532049" w:rsidRDefault="00532049">
      <w:r>
        <w:continuationSeparator/>
      </w:r>
    </w:p>
  </w:footnote>
  <w:footnote w:type="continuationNotice" w:id="1">
    <w:p w14:paraId="3E21B83F" w14:textId="77777777" w:rsidR="00532049" w:rsidRDefault="005320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04F7" w14:textId="77777777" w:rsidR="004C77E5" w:rsidRDefault="004C7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1D"/>
    <w:rsid w:val="00000C5F"/>
    <w:rsid w:val="00006B4D"/>
    <w:rsid w:val="00006CBE"/>
    <w:rsid w:val="00020F66"/>
    <w:rsid w:val="000220E9"/>
    <w:rsid w:val="00025E77"/>
    <w:rsid w:val="0002683E"/>
    <w:rsid w:val="00032C88"/>
    <w:rsid w:val="000575E8"/>
    <w:rsid w:val="00060901"/>
    <w:rsid w:val="0009199F"/>
    <w:rsid w:val="000A0991"/>
    <w:rsid w:val="000B1E1D"/>
    <w:rsid w:val="000E0010"/>
    <w:rsid w:val="000E18FC"/>
    <w:rsid w:val="000E1B29"/>
    <w:rsid w:val="000E39F6"/>
    <w:rsid w:val="000F50B8"/>
    <w:rsid w:val="0011486C"/>
    <w:rsid w:val="001203B2"/>
    <w:rsid w:val="001218FF"/>
    <w:rsid w:val="00121C96"/>
    <w:rsid w:val="00130B66"/>
    <w:rsid w:val="00133DA2"/>
    <w:rsid w:val="001354D1"/>
    <w:rsid w:val="00140DD1"/>
    <w:rsid w:val="00167E68"/>
    <w:rsid w:val="00175AC2"/>
    <w:rsid w:val="0017720C"/>
    <w:rsid w:val="00183960"/>
    <w:rsid w:val="0018512D"/>
    <w:rsid w:val="001B442B"/>
    <w:rsid w:val="001D0581"/>
    <w:rsid w:val="00204687"/>
    <w:rsid w:val="00213289"/>
    <w:rsid w:val="00215F5C"/>
    <w:rsid w:val="002163A3"/>
    <w:rsid w:val="00230EF4"/>
    <w:rsid w:val="00275805"/>
    <w:rsid w:val="0027610B"/>
    <w:rsid w:val="00295799"/>
    <w:rsid w:val="002D11A9"/>
    <w:rsid w:val="002D6AC8"/>
    <w:rsid w:val="002F2868"/>
    <w:rsid w:val="0030394D"/>
    <w:rsid w:val="0031083E"/>
    <w:rsid w:val="00327FE6"/>
    <w:rsid w:val="00342E5A"/>
    <w:rsid w:val="003531BF"/>
    <w:rsid w:val="003804C1"/>
    <w:rsid w:val="00381BAA"/>
    <w:rsid w:val="00387568"/>
    <w:rsid w:val="00395B05"/>
    <w:rsid w:val="003A183E"/>
    <w:rsid w:val="003C1307"/>
    <w:rsid w:val="003C387D"/>
    <w:rsid w:val="003F2ADC"/>
    <w:rsid w:val="003F2B52"/>
    <w:rsid w:val="004030EC"/>
    <w:rsid w:val="004072A1"/>
    <w:rsid w:val="00413607"/>
    <w:rsid w:val="00440AC9"/>
    <w:rsid w:val="00467FEE"/>
    <w:rsid w:val="0048208D"/>
    <w:rsid w:val="004916DD"/>
    <w:rsid w:val="004A330C"/>
    <w:rsid w:val="004C77E5"/>
    <w:rsid w:val="004E6FB2"/>
    <w:rsid w:val="005027BF"/>
    <w:rsid w:val="00523998"/>
    <w:rsid w:val="00532049"/>
    <w:rsid w:val="005322D6"/>
    <w:rsid w:val="005A044D"/>
    <w:rsid w:val="005A4F1C"/>
    <w:rsid w:val="005B6F94"/>
    <w:rsid w:val="005E0917"/>
    <w:rsid w:val="005F32FD"/>
    <w:rsid w:val="005F357A"/>
    <w:rsid w:val="00600CE2"/>
    <w:rsid w:val="00621F8D"/>
    <w:rsid w:val="00625D04"/>
    <w:rsid w:val="0062648E"/>
    <w:rsid w:val="006604EA"/>
    <w:rsid w:val="00663165"/>
    <w:rsid w:val="0066571C"/>
    <w:rsid w:val="006D598E"/>
    <w:rsid w:val="00715E0E"/>
    <w:rsid w:val="0071671E"/>
    <w:rsid w:val="0075295B"/>
    <w:rsid w:val="00793D31"/>
    <w:rsid w:val="007A21CA"/>
    <w:rsid w:val="007B2CDD"/>
    <w:rsid w:val="007B4172"/>
    <w:rsid w:val="007B537A"/>
    <w:rsid w:val="007C2E1E"/>
    <w:rsid w:val="007C7DB7"/>
    <w:rsid w:val="007F2322"/>
    <w:rsid w:val="007F53BF"/>
    <w:rsid w:val="008064D3"/>
    <w:rsid w:val="0082404A"/>
    <w:rsid w:val="00845127"/>
    <w:rsid w:val="00864719"/>
    <w:rsid w:val="0086480D"/>
    <w:rsid w:val="00867644"/>
    <w:rsid w:val="0088325B"/>
    <w:rsid w:val="008870F1"/>
    <w:rsid w:val="0089093F"/>
    <w:rsid w:val="008959A6"/>
    <w:rsid w:val="008B10C2"/>
    <w:rsid w:val="008B1209"/>
    <w:rsid w:val="008D4CAC"/>
    <w:rsid w:val="008F7A39"/>
    <w:rsid w:val="00901C12"/>
    <w:rsid w:val="00916B5A"/>
    <w:rsid w:val="0093178E"/>
    <w:rsid w:val="00942D6D"/>
    <w:rsid w:val="00967323"/>
    <w:rsid w:val="009D1E11"/>
    <w:rsid w:val="009D7E99"/>
    <w:rsid w:val="009E2C4F"/>
    <w:rsid w:val="00A02184"/>
    <w:rsid w:val="00A32C64"/>
    <w:rsid w:val="00A458D0"/>
    <w:rsid w:val="00B0349B"/>
    <w:rsid w:val="00B26F82"/>
    <w:rsid w:val="00B40654"/>
    <w:rsid w:val="00B40CE1"/>
    <w:rsid w:val="00B43965"/>
    <w:rsid w:val="00B56C99"/>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A3149"/>
    <w:rsid w:val="00CB1B2C"/>
    <w:rsid w:val="00CC1A75"/>
    <w:rsid w:val="00CD3D50"/>
    <w:rsid w:val="00D329DA"/>
    <w:rsid w:val="00D61BD3"/>
    <w:rsid w:val="00D95BEB"/>
    <w:rsid w:val="00DA7207"/>
    <w:rsid w:val="00DB0365"/>
    <w:rsid w:val="00DB329F"/>
    <w:rsid w:val="00DB7393"/>
    <w:rsid w:val="00DB75AC"/>
    <w:rsid w:val="00DC1A69"/>
    <w:rsid w:val="00DC73D0"/>
    <w:rsid w:val="00DD6F03"/>
    <w:rsid w:val="00DF2B15"/>
    <w:rsid w:val="00DF7F95"/>
    <w:rsid w:val="00E279DA"/>
    <w:rsid w:val="00E37123"/>
    <w:rsid w:val="00E44DA7"/>
    <w:rsid w:val="00E512E7"/>
    <w:rsid w:val="00E67A59"/>
    <w:rsid w:val="00E732E3"/>
    <w:rsid w:val="00EC77C0"/>
    <w:rsid w:val="00ED6311"/>
    <w:rsid w:val="00EE6F2F"/>
    <w:rsid w:val="00EF5267"/>
    <w:rsid w:val="00F006C5"/>
    <w:rsid w:val="00F20F6A"/>
    <w:rsid w:val="00F223E7"/>
    <w:rsid w:val="00F312A6"/>
    <w:rsid w:val="00F46525"/>
    <w:rsid w:val="00F80A8D"/>
    <w:rsid w:val="00FB361D"/>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297A3-C16D-4201-B900-DA691CFCB4D1}"/>
</file>

<file path=customXml/itemProps2.xml><?xml version="1.0" encoding="utf-8"?>
<ds:datastoreItem xmlns:ds="http://schemas.openxmlformats.org/officeDocument/2006/customXml" ds:itemID="{A4B935CD-4273-4B97-8E3E-939C8BEEEF41}"/>
</file>

<file path=customXml/itemProps3.xml><?xml version="1.0" encoding="utf-8"?>
<ds:datastoreItem xmlns:ds="http://schemas.openxmlformats.org/officeDocument/2006/customXml" ds:itemID="{BDDE71DB-2AC5-4F14-BF7C-CA0C560B2503}"/>
</file>

<file path=customXml/itemProps4.xml><?xml version="1.0" encoding="utf-8"?>
<ds:datastoreItem xmlns:ds="http://schemas.openxmlformats.org/officeDocument/2006/customXml" ds:itemID="{D54EADFA-43D4-44C4-9AB8-C16211560664}"/>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4</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Regan, Gabrielle</cp:lastModifiedBy>
  <cp:revision>2</cp:revision>
  <cp:lastPrinted>2012-10-30T15:37:00Z</cp:lastPrinted>
  <dcterms:created xsi:type="dcterms:W3CDTF">2013-02-26T14:52:00Z</dcterms:created>
  <dcterms:modified xsi:type="dcterms:W3CDTF">2013-02-26T14:52:00Z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