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5007" w:type="pct"/>
        <w:jc w:val="right"/>
        <w:tblLayout w:type="fixed"/>
        <w:tblLook w:val="0000" w:firstRow="0" w:lastRow="0" w:firstColumn="0" w:lastColumn="0" w:noHBand="0" w:noVBand="0"/>
      </w:tblPr>
      <w:tblGrid>
        <w:gridCol w:w="1559"/>
        <w:gridCol w:w="5058"/>
        <w:gridCol w:w="894"/>
        <w:gridCol w:w="2141"/>
      </w:tblGrid>
      <w:tr w:rsidR="0059285F" w:rsidRPr="00E07379" w:rsidTr="003C1E4B">
        <w:trPr>
          <w:cantSplit/>
          <w:trHeight w:val="20"/>
          <w:jc w:val="right"/>
        </w:trPr>
        <w:tc>
          <w:tcPr>
            <w:tcW w:w="808" w:type="pct"/>
          </w:tcPr>
          <w:p w:rsidR="0059285F" w:rsidRPr="00D21C89" w:rsidRDefault="00823A07" w:rsidP="00A25A43">
            <w:pPr>
              <w:spacing w:before="160"/>
              <w:jc w:val="left"/>
              <w:rPr>
                <w:rFonts w:asciiTheme="minorHAnsi" w:hAnsiTheme="minorHAnsi"/>
                <w:b/>
                <w:bCs/>
                <w:sz w:val="26"/>
                <w:szCs w:val="40"/>
                <w:lang w:bidi="ar-EG"/>
              </w:rPr>
            </w:pPr>
            <w:r w:rsidRPr="00823A07">
              <w:rPr>
                <w:rFonts w:cs="Times New Roman"/>
                <w:noProof/>
                <w:sz w:val="24"/>
                <w:szCs w:val="20"/>
                <w:lang w:eastAsia="zh-CN"/>
              </w:rPr>
              <w:drawing>
                <wp:inline distT="0" distB="0" distL="0" distR="0">
                  <wp:extent cx="717701" cy="799465"/>
                  <wp:effectExtent l="0" t="0" r="6350" b="635"/>
                  <wp:docPr id="2" name="Picture 2" descr="itu_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3083" w:type="pct"/>
            <w:gridSpan w:val="2"/>
          </w:tcPr>
          <w:p w:rsidR="0059285F" w:rsidRPr="009263CD" w:rsidRDefault="0059285F" w:rsidP="00A25A43">
            <w:pPr>
              <w:spacing w:before="160"/>
              <w:jc w:val="left"/>
              <w:rPr>
                <w:rFonts w:asciiTheme="minorHAnsi" w:hAnsiTheme="minorHAnsi"/>
                <w:b/>
                <w:bCs/>
                <w:sz w:val="24"/>
                <w:szCs w:val="36"/>
                <w:rtl/>
                <w:lang w:bidi="ar-EG"/>
              </w:rPr>
            </w:pPr>
            <w:r w:rsidRPr="00984EA5">
              <w:rPr>
                <w:rFonts w:ascii="Verdana Bold" w:hAnsi="Verdana Bold" w:hint="cs"/>
                <w:b/>
                <w:bCs/>
                <w:sz w:val="24"/>
                <w:szCs w:val="36"/>
                <w:rtl/>
                <w:lang w:bidi="ar-EG"/>
              </w:rPr>
              <w:t xml:space="preserve">الجمعية العالمية لتقييس الاتصالات </w:t>
            </w:r>
            <w:r w:rsidRPr="009263CD">
              <w:rPr>
                <w:rFonts w:ascii="Verdana Bold" w:hAnsi="Verdana Bold"/>
                <w:b/>
                <w:bCs/>
                <w:sz w:val="24"/>
                <w:szCs w:val="36"/>
                <w:lang w:bidi="ar-SY"/>
              </w:rPr>
              <w:t>(WTSA-</w:t>
            </w:r>
            <w:r w:rsidR="00B2000C" w:rsidRPr="009263CD">
              <w:rPr>
                <w:rFonts w:ascii="Verdana Bold" w:hAnsi="Verdana Bold"/>
                <w:b/>
                <w:bCs/>
                <w:sz w:val="24"/>
                <w:szCs w:val="36"/>
                <w:lang w:bidi="ar-SY"/>
              </w:rPr>
              <w:t>16</w:t>
            </w:r>
            <w:r w:rsidRPr="009263CD">
              <w:rPr>
                <w:rFonts w:ascii="Verdana Bold" w:hAnsi="Verdana Bold"/>
                <w:b/>
                <w:bCs/>
                <w:sz w:val="24"/>
                <w:szCs w:val="36"/>
                <w:lang w:bidi="ar-SY"/>
              </w:rPr>
              <w:t>)</w:t>
            </w:r>
          </w:p>
          <w:p w:rsidR="0059285F" w:rsidRPr="00D67A82" w:rsidRDefault="00102A03" w:rsidP="00A25A43">
            <w:pPr>
              <w:spacing w:before="80"/>
              <w:jc w:val="left"/>
              <w:rPr>
                <w:rFonts w:ascii="Verdana Bold" w:hAnsi="Verdana Bold"/>
                <w:b/>
                <w:bCs/>
                <w:sz w:val="20"/>
                <w:szCs w:val="32"/>
                <w:rtl/>
                <w:lang w:bidi="ar-EG"/>
              </w:rPr>
            </w:pPr>
            <w:r w:rsidRPr="00D67A82">
              <w:rPr>
                <w:rFonts w:ascii="Verdana Bold" w:hAnsi="Verdana Bold" w:hint="cs"/>
                <w:b/>
                <w:bCs/>
                <w:sz w:val="20"/>
                <w:szCs w:val="32"/>
                <w:rtl/>
                <w:lang w:bidi="ar-EG"/>
              </w:rPr>
              <w:t>الحمامات</w:t>
            </w:r>
            <w:r w:rsidR="0059285F" w:rsidRPr="00D67A82">
              <w:rPr>
                <w:rFonts w:ascii="Verdana Bold" w:hAnsi="Verdana Bold" w:hint="cs"/>
                <w:b/>
                <w:bCs/>
                <w:sz w:val="20"/>
                <w:szCs w:val="32"/>
                <w:rtl/>
                <w:lang w:bidi="ar-EG"/>
              </w:rPr>
              <w:t xml:space="preserve">، </w:t>
            </w:r>
            <w:r w:rsidR="00092FC2" w:rsidRPr="00D67A82">
              <w:rPr>
                <w:rFonts w:ascii="Verdana Bold" w:hAnsi="Verdana Bold"/>
                <w:b/>
                <w:bCs/>
                <w:sz w:val="20"/>
                <w:szCs w:val="32"/>
                <w:lang w:bidi="ar-SY"/>
              </w:rPr>
              <w:t>25</w:t>
            </w:r>
            <w:r w:rsidR="0059285F" w:rsidRPr="00D67A82">
              <w:rPr>
                <w:rFonts w:ascii="Verdana Bold" w:hAnsi="Verdana Bold" w:hint="cs"/>
                <w:b/>
                <w:bCs/>
                <w:sz w:val="20"/>
                <w:szCs w:val="32"/>
                <w:rtl/>
                <w:lang w:bidi="ar-EG"/>
              </w:rPr>
              <w:t xml:space="preserve"> </w:t>
            </w:r>
            <w:r w:rsidR="00092FC2" w:rsidRPr="00D67A82">
              <w:rPr>
                <w:rFonts w:ascii="Verdana Bold" w:hAnsi="Verdana Bold" w:hint="cs"/>
                <w:b/>
                <w:bCs/>
                <w:sz w:val="20"/>
                <w:szCs w:val="32"/>
                <w:rtl/>
                <w:lang w:bidi="ar-EG"/>
              </w:rPr>
              <w:t>أكتوبر</w:t>
            </w:r>
            <w:r w:rsidR="00092FC2" w:rsidRPr="00D67A82">
              <w:rPr>
                <w:rFonts w:ascii="Verdana Bold" w:hAnsi="Verdana Bold" w:cs="Times New Roman" w:hint="cs"/>
                <w:b/>
                <w:bCs/>
                <w:sz w:val="20"/>
                <w:szCs w:val="32"/>
                <w:rtl/>
                <w:lang w:bidi="ar-EG"/>
              </w:rPr>
              <w:t xml:space="preserve"> </w:t>
            </w:r>
            <w:r w:rsidR="00092FC2" w:rsidRPr="00D67A82">
              <w:rPr>
                <w:rFonts w:ascii="Verdana Bold" w:hAnsi="Verdana Bold" w:hint="cs"/>
                <w:b/>
                <w:bCs/>
                <w:sz w:val="20"/>
                <w:szCs w:val="32"/>
                <w:rtl/>
                <w:lang w:bidi="ar-EG"/>
              </w:rPr>
              <w:t xml:space="preserve">- </w:t>
            </w:r>
            <w:r w:rsidR="00092FC2" w:rsidRPr="00D67A82">
              <w:rPr>
                <w:rFonts w:ascii="Verdana Bold" w:hAnsi="Verdana Bold"/>
                <w:b/>
                <w:bCs/>
                <w:sz w:val="20"/>
                <w:szCs w:val="32"/>
                <w:lang w:bidi="ar-EG"/>
              </w:rPr>
              <w:t>3</w:t>
            </w:r>
            <w:r w:rsidR="00092FC2" w:rsidRPr="00D67A82">
              <w:rPr>
                <w:rFonts w:ascii="Verdana Bold" w:hAnsi="Verdana Bold" w:cs="Times New Roman" w:hint="cs"/>
                <w:b/>
                <w:bCs/>
                <w:sz w:val="20"/>
                <w:szCs w:val="32"/>
                <w:rtl/>
                <w:lang w:bidi="ar-EG"/>
              </w:rPr>
              <w:t xml:space="preserve"> </w:t>
            </w:r>
            <w:r w:rsidR="00092FC2" w:rsidRPr="00D67A82">
              <w:rPr>
                <w:rFonts w:ascii="Verdana Bold" w:hAnsi="Verdana Bold" w:hint="cs"/>
                <w:b/>
                <w:bCs/>
                <w:sz w:val="20"/>
                <w:szCs w:val="32"/>
                <w:rtl/>
                <w:lang w:bidi="ar-EG"/>
              </w:rPr>
              <w:t>نوفمبر</w:t>
            </w:r>
            <w:r w:rsidR="0059285F" w:rsidRPr="00D67A82">
              <w:rPr>
                <w:rFonts w:ascii="Verdana Bold" w:hAnsi="Verdana Bold" w:hint="cs"/>
                <w:b/>
                <w:bCs/>
                <w:sz w:val="20"/>
                <w:szCs w:val="32"/>
                <w:rtl/>
                <w:lang w:bidi="ar-EG"/>
              </w:rPr>
              <w:t xml:space="preserve"> </w:t>
            </w:r>
            <w:r w:rsidR="00092FC2" w:rsidRPr="00D67A82">
              <w:rPr>
                <w:rFonts w:ascii="Verdana Bold" w:hAnsi="Verdana Bold"/>
                <w:b/>
                <w:bCs/>
                <w:sz w:val="20"/>
                <w:szCs w:val="32"/>
                <w:lang w:bidi="ar-SY"/>
              </w:rPr>
              <w:t>2016</w:t>
            </w:r>
          </w:p>
        </w:tc>
        <w:tc>
          <w:tcPr>
            <w:tcW w:w="1109" w:type="pct"/>
          </w:tcPr>
          <w:p w:rsidR="0059285F" w:rsidRPr="00E07379" w:rsidRDefault="00D21C89" w:rsidP="00A25A43">
            <w:pPr>
              <w:jc w:val="right"/>
              <w:rPr>
                <w:rtl/>
                <w:lang w:bidi="ar-EG"/>
              </w:rPr>
            </w:pPr>
            <w:r w:rsidRPr="00D21C89">
              <w:rPr>
                <w:rFonts w:cs="Times New Roman"/>
                <w:noProof/>
                <w:sz w:val="24"/>
                <w:szCs w:val="20"/>
                <w:lang w:eastAsia="zh-CN"/>
              </w:rPr>
              <w:drawing>
                <wp:inline distT="0" distB="0" distL="0" distR="0">
                  <wp:extent cx="882000" cy="792000"/>
                  <wp:effectExtent l="0" t="0" r="0" b="8255"/>
                  <wp:docPr id="5" name="Picture 5"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59285F" w:rsidRPr="00E07379" w:rsidTr="003C1E4B">
        <w:trPr>
          <w:cantSplit/>
          <w:trHeight w:val="20"/>
          <w:jc w:val="right"/>
        </w:trPr>
        <w:tc>
          <w:tcPr>
            <w:tcW w:w="808" w:type="pct"/>
            <w:tcBorders>
              <w:bottom w:val="single" w:sz="12" w:space="0" w:color="auto"/>
            </w:tcBorders>
          </w:tcPr>
          <w:p w:rsidR="0059285F" w:rsidRPr="0022345D" w:rsidRDefault="0059285F" w:rsidP="003C1E4B">
            <w:pPr>
              <w:spacing w:before="0" w:after="40" w:line="300" w:lineRule="exact"/>
              <w:rPr>
                <w:sz w:val="14"/>
                <w:szCs w:val="20"/>
                <w:rtl/>
                <w:lang w:bidi="ar-EG"/>
              </w:rPr>
            </w:pPr>
          </w:p>
        </w:tc>
        <w:tc>
          <w:tcPr>
            <w:tcW w:w="3083" w:type="pct"/>
            <w:gridSpan w:val="2"/>
            <w:tcBorders>
              <w:bottom w:val="single" w:sz="12" w:space="0" w:color="auto"/>
            </w:tcBorders>
          </w:tcPr>
          <w:p w:rsidR="0059285F" w:rsidRPr="0022345D" w:rsidRDefault="0059285F" w:rsidP="003C1E4B">
            <w:pPr>
              <w:spacing w:before="0" w:after="40" w:line="300" w:lineRule="exact"/>
              <w:rPr>
                <w:sz w:val="14"/>
                <w:szCs w:val="20"/>
                <w:rtl/>
                <w:lang w:bidi="ar-EG"/>
              </w:rPr>
            </w:pPr>
          </w:p>
        </w:tc>
        <w:tc>
          <w:tcPr>
            <w:tcW w:w="1109" w:type="pct"/>
            <w:tcBorders>
              <w:bottom w:val="single" w:sz="12" w:space="0" w:color="auto"/>
            </w:tcBorders>
          </w:tcPr>
          <w:p w:rsidR="0059285F" w:rsidRPr="0022345D" w:rsidRDefault="0059285F" w:rsidP="003C1E4B">
            <w:pPr>
              <w:spacing w:before="0" w:after="40" w:line="300" w:lineRule="exact"/>
              <w:rPr>
                <w:sz w:val="14"/>
                <w:szCs w:val="20"/>
                <w:lang w:bidi="ar-SY"/>
              </w:rPr>
            </w:pPr>
          </w:p>
        </w:tc>
      </w:tr>
      <w:tr w:rsidR="00E07379" w:rsidRPr="00E07379" w:rsidTr="003C1E4B">
        <w:trPr>
          <w:cantSplit/>
          <w:trHeight w:val="20"/>
          <w:jc w:val="right"/>
        </w:trPr>
        <w:tc>
          <w:tcPr>
            <w:tcW w:w="3428" w:type="pct"/>
            <w:gridSpan w:val="2"/>
            <w:tcBorders>
              <w:top w:val="single" w:sz="12" w:space="0" w:color="auto"/>
            </w:tcBorders>
          </w:tcPr>
          <w:p w:rsidR="00E07379" w:rsidRPr="0056374C" w:rsidRDefault="00E07379" w:rsidP="003C1E4B">
            <w:pPr>
              <w:spacing w:before="0" w:after="40" w:line="300" w:lineRule="exact"/>
              <w:rPr>
                <w:rFonts w:asciiTheme="minorHAnsi" w:hAnsiTheme="minorHAnsi"/>
                <w:b/>
                <w:bCs/>
                <w:sz w:val="19"/>
                <w:rtl/>
                <w:lang w:bidi="ar-EG"/>
              </w:rPr>
            </w:pPr>
          </w:p>
        </w:tc>
        <w:tc>
          <w:tcPr>
            <w:tcW w:w="1572" w:type="pct"/>
            <w:gridSpan w:val="2"/>
            <w:tcBorders>
              <w:top w:val="single" w:sz="12" w:space="0" w:color="auto"/>
            </w:tcBorders>
          </w:tcPr>
          <w:p w:rsidR="00E07379" w:rsidRPr="00E07379" w:rsidRDefault="00E07379" w:rsidP="003C1E4B">
            <w:pPr>
              <w:spacing w:before="0" w:after="40" w:line="300" w:lineRule="exact"/>
              <w:rPr>
                <w:rFonts w:ascii="Verdana Bold" w:hAnsi="Verdana Bold"/>
                <w:b/>
                <w:bCs/>
                <w:sz w:val="19"/>
                <w:lang w:bidi="ar-SY"/>
              </w:rPr>
            </w:pPr>
          </w:p>
        </w:tc>
      </w:tr>
      <w:tr w:rsidR="0022345D" w:rsidRPr="00E07379" w:rsidTr="003C1E4B">
        <w:trPr>
          <w:cantSplit/>
          <w:jc w:val="right"/>
        </w:trPr>
        <w:tc>
          <w:tcPr>
            <w:tcW w:w="3428" w:type="pct"/>
            <w:gridSpan w:val="2"/>
          </w:tcPr>
          <w:p w:rsidR="0022345D" w:rsidRPr="00AD706D" w:rsidRDefault="0022345D" w:rsidP="003C1E4B">
            <w:pPr>
              <w:pStyle w:val="Committee"/>
              <w:framePr w:hSpace="0" w:wrap="auto" w:hAnchor="text" w:yAlign="inline"/>
              <w:tabs>
                <w:tab w:val="clear" w:pos="2268"/>
                <w:tab w:val="left" w:pos="2448"/>
              </w:tabs>
              <w:bidi/>
              <w:spacing w:after="40" w:line="300" w:lineRule="exact"/>
              <w:rPr>
                <w:rFonts w:ascii="Traditional Arabic" w:hAnsi="Traditional Arabic" w:cs="Traditional Arabic"/>
                <w:sz w:val="30"/>
                <w:szCs w:val="30"/>
                <w:rtl/>
              </w:rPr>
            </w:pPr>
            <w:r w:rsidRPr="00866A15">
              <w:rPr>
                <w:rFonts w:ascii="Verdana Bold" w:hAnsi="Verdana Bold" w:cs="Traditional Arabic"/>
                <w:bCs/>
                <w:sz w:val="19"/>
                <w:szCs w:val="30"/>
                <w:rtl/>
                <w:lang w:val="en-US" w:bidi="ar-EG"/>
              </w:rPr>
              <w:t>الجلسة العامة</w:t>
            </w:r>
          </w:p>
        </w:tc>
        <w:tc>
          <w:tcPr>
            <w:tcW w:w="1572" w:type="pct"/>
            <w:gridSpan w:val="2"/>
            <w:vAlign w:val="center"/>
          </w:tcPr>
          <w:p w:rsidR="0022345D" w:rsidRPr="0057562E" w:rsidRDefault="0022345D" w:rsidP="003C1E4B">
            <w:pPr>
              <w:pStyle w:val="Adress"/>
              <w:framePr w:hSpace="0" w:wrap="auto" w:xAlign="left" w:yAlign="inline"/>
              <w:spacing w:before="0" w:after="40" w:line="300" w:lineRule="exact"/>
              <w:rPr>
                <w:rtl/>
              </w:rPr>
            </w:pPr>
            <w:r w:rsidRPr="0057562E">
              <w:rPr>
                <w:rtl/>
              </w:rPr>
              <w:t xml:space="preserve">الإضافة </w:t>
            </w:r>
            <w:r w:rsidRPr="0057562E">
              <w:t>23</w:t>
            </w:r>
            <w:r w:rsidRPr="0057562E">
              <w:br/>
            </w:r>
            <w:r w:rsidRPr="0057562E">
              <w:rPr>
                <w:rtl/>
              </w:rPr>
              <w:t xml:space="preserve">للوثيقة </w:t>
            </w:r>
            <w:r w:rsidRPr="0057562E">
              <w:t>47-</w:t>
            </w:r>
            <w:r w:rsidR="0057562E" w:rsidRPr="0057562E">
              <w:t>A</w:t>
            </w:r>
          </w:p>
        </w:tc>
      </w:tr>
      <w:tr w:rsidR="0022345D" w:rsidRPr="00E07379" w:rsidTr="003C1E4B">
        <w:trPr>
          <w:cantSplit/>
          <w:jc w:val="right"/>
        </w:trPr>
        <w:tc>
          <w:tcPr>
            <w:tcW w:w="3428" w:type="pct"/>
            <w:gridSpan w:val="2"/>
          </w:tcPr>
          <w:p w:rsidR="0022345D" w:rsidRPr="00BD6EF3" w:rsidRDefault="0022345D" w:rsidP="003C1E4B">
            <w:pPr>
              <w:pStyle w:val="Adress"/>
              <w:framePr w:hSpace="0" w:wrap="auto" w:xAlign="left" w:yAlign="inline"/>
              <w:spacing w:before="0" w:after="40" w:line="300" w:lineRule="exact"/>
              <w:rPr>
                <w:rtl/>
              </w:rPr>
            </w:pPr>
          </w:p>
        </w:tc>
        <w:tc>
          <w:tcPr>
            <w:tcW w:w="1572" w:type="pct"/>
            <w:gridSpan w:val="2"/>
            <w:vAlign w:val="center"/>
          </w:tcPr>
          <w:p w:rsidR="0022345D" w:rsidRPr="0057562E" w:rsidRDefault="0022345D" w:rsidP="003C1E4B">
            <w:pPr>
              <w:pStyle w:val="Adress"/>
              <w:framePr w:hSpace="0" w:wrap="auto" w:xAlign="left" w:yAlign="inline"/>
              <w:spacing w:before="0" w:after="40" w:line="300" w:lineRule="exact"/>
              <w:rPr>
                <w:rtl/>
              </w:rPr>
            </w:pPr>
            <w:r w:rsidRPr="0057562E">
              <w:rPr>
                <w:rFonts w:eastAsia="SimSun"/>
              </w:rPr>
              <w:t>27</w:t>
            </w:r>
            <w:r w:rsidRPr="0057562E">
              <w:rPr>
                <w:rFonts w:eastAsia="SimSun"/>
                <w:rtl/>
              </w:rPr>
              <w:t xml:space="preserve"> سبتمبر </w:t>
            </w:r>
            <w:r w:rsidRPr="0057562E">
              <w:rPr>
                <w:rFonts w:eastAsia="SimSun"/>
              </w:rPr>
              <w:t>2016</w:t>
            </w:r>
          </w:p>
        </w:tc>
      </w:tr>
      <w:tr w:rsidR="0022345D" w:rsidRPr="00E07379" w:rsidTr="003C1E4B">
        <w:trPr>
          <w:cantSplit/>
          <w:jc w:val="right"/>
        </w:trPr>
        <w:tc>
          <w:tcPr>
            <w:tcW w:w="3428" w:type="pct"/>
            <w:gridSpan w:val="2"/>
          </w:tcPr>
          <w:p w:rsidR="0022345D" w:rsidRDefault="0022345D" w:rsidP="003C1E4B">
            <w:pPr>
              <w:pStyle w:val="Adress"/>
              <w:framePr w:hSpace="0" w:wrap="auto" w:xAlign="left" w:yAlign="inline"/>
              <w:spacing w:before="0" w:after="40" w:line="300" w:lineRule="exact"/>
            </w:pPr>
          </w:p>
        </w:tc>
        <w:tc>
          <w:tcPr>
            <w:tcW w:w="1572" w:type="pct"/>
            <w:gridSpan w:val="2"/>
            <w:vAlign w:val="center"/>
          </w:tcPr>
          <w:p w:rsidR="0022345D" w:rsidRPr="0057562E" w:rsidRDefault="0022345D" w:rsidP="003C1E4B">
            <w:pPr>
              <w:pStyle w:val="Adress"/>
              <w:framePr w:hSpace="0" w:wrap="auto" w:xAlign="left" w:yAlign="inline"/>
              <w:spacing w:before="0" w:after="40" w:line="300" w:lineRule="exact"/>
              <w:rPr>
                <w:rFonts w:eastAsia="SimSun" w:hint="eastAsia"/>
              </w:rPr>
            </w:pPr>
            <w:r w:rsidRPr="0057562E">
              <w:rPr>
                <w:rFonts w:eastAsia="SimSun"/>
                <w:rtl/>
              </w:rPr>
              <w:t>الأصل: بالروسية</w:t>
            </w:r>
          </w:p>
        </w:tc>
      </w:tr>
      <w:tr w:rsidR="0022345D" w:rsidRPr="00E07379" w:rsidTr="003C1E4B">
        <w:trPr>
          <w:cantSplit/>
          <w:jc w:val="right"/>
        </w:trPr>
        <w:tc>
          <w:tcPr>
            <w:tcW w:w="5000" w:type="pct"/>
            <w:gridSpan w:val="4"/>
          </w:tcPr>
          <w:p w:rsidR="0022345D" w:rsidRPr="00662C5A" w:rsidRDefault="0022345D" w:rsidP="003C1E4B">
            <w:pPr>
              <w:spacing w:before="0" w:after="40" w:line="300" w:lineRule="exact"/>
              <w:rPr>
                <w:rFonts w:ascii="Verdana Bold" w:hAnsi="Verdana Bold"/>
                <w:sz w:val="19"/>
                <w:lang w:bidi="ar-SY"/>
              </w:rPr>
            </w:pPr>
          </w:p>
        </w:tc>
      </w:tr>
      <w:tr w:rsidR="0022345D" w:rsidRPr="00E07379" w:rsidTr="003C1E4B">
        <w:trPr>
          <w:cantSplit/>
          <w:trHeight w:val="1372"/>
          <w:jc w:val="right"/>
        </w:trPr>
        <w:tc>
          <w:tcPr>
            <w:tcW w:w="5000" w:type="pct"/>
            <w:gridSpan w:val="4"/>
          </w:tcPr>
          <w:p w:rsidR="0022345D" w:rsidRPr="00E621A3" w:rsidRDefault="0022345D" w:rsidP="00AE030E">
            <w:pPr>
              <w:pStyle w:val="Source"/>
              <w:rPr>
                <w:rtl/>
              </w:rPr>
            </w:pPr>
            <w:r w:rsidRPr="008204AC">
              <w:rPr>
                <w:rtl/>
              </w:rPr>
              <w:t>الدول الأعضاء في الات‍حاد الدولي للاتصالات، الأعضاء في الكومنولث الإقليمي في</w:t>
            </w:r>
            <w:r w:rsidR="0057562E">
              <w:rPr>
                <w:rFonts w:hint="cs"/>
                <w:rtl/>
              </w:rPr>
              <w:t> </w:t>
            </w:r>
            <w:r w:rsidRPr="008204AC">
              <w:rPr>
                <w:rtl/>
              </w:rPr>
              <w:t>م‍جال الاتصالات </w:t>
            </w:r>
            <w:r w:rsidR="00AE030E">
              <w:t>(</w:t>
            </w:r>
            <w:r w:rsidR="0057562E">
              <w:t>RCC</w:t>
            </w:r>
            <w:r w:rsidR="00AE030E">
              <w:t>)</w:t>
            </w:r>
          </w:p>
        </w:tc>
      </w:tr>
      <w:tr w:rsidR="0022345D" w:rsidRPr="00E07379" w:rsidTr="003C1E4B">
        <w:trPr>
          <w:cantSplit/>
          <w:trHeight w:val="567"/>
          <w:jc w:val="right"/>
        </w:trPr>
        <w:tc>
          <w:tcPr>
            <w:tcW w:w="5000" w:type="pct"/>
            <w:gridSpan w:val="4"/>
          </w:tcPr>
          <w:p w:rsidR="0022345D" w:rsidRPr="00BD6EF3" w:rsidRDefault="006F08BA" w:rsidP="003C1E4B">
            <w:pPr>
              <w:pStyle w:val="Title1"/>
              <w:spacing w:before="120"/>
            </w:pPr>
            <w:r>
              <w:rPr>
                <w:rFonts w:hint="cs"/>
                <w:rtl/>
              </w:rPr>
              <w:t>مشروع مراجعة القرار </w:t>
            </w:r>
            <w:r>
              <w:t>2</w:t>
            </w:r>
          </w:p>
        </w:tc>
      </w:tr>
      <w:tr w:rsidR="0022345D" w:rsidRPr="00E07379" w:rsidTr="003C1E4B">
        <w:trPr>
          <w:cantSplit/>
          <w:trHeight w:val="844"/>
          <w:jc w:val="right"/>
        </w:trPr>
        <w:tc>
          <w:tcPr>
            <w:tcW w:w="5000" w:type="pct"/>
            <w:gridSpan w:val="4"/>
          </w:tcPr>
          <w:p w:rsidR="0022345D" w:rsidRPr="00BD6EF3" w:rsidRDefault="008B36C9" w:rsidP="003C1E4B">
            <w:pPr>
              <w:pStyle w:val="Title2"/>
              <w:spacing w:before="240"/>
              <w:rPr>
                <w:rtl/>
              </w:rPr>
            </w:pPr>
            <w:r w:rsidRPr="008B36C9">
              <w:rPr>
                <w:rFonts w:hint="cs"/>
                <w:rtl/>
                <w:lang w:bidi="ar-SA"/>
              </w:rPr>
              <w:t>مسؤوليات لجان دراسات قطاع تقييس الاتصالات واختصاصاتها</w:t>
            </w:r>
          </w:p>
        </w:tc>
      </w:tr>
      <w:tr w:rsidR="0022345D" w:rsidRPr="00E07379" w:rsidTr="003C1E4B">
        <w:trPr>
          <w:cantSplit/>
          <w:jc w:val="right"/>
        </w:trPr>
        <w:tc>
          <w:tcPr>
            <w:tcW w:w="5000" w:type="pct"/>
            <w:gridSpan w:val="4"/>
          </w:tcPr>
          <w:p w:rsidR="0022345D" w:rsidRPr="002919E1" w:rsidRDefault="0022345D" w:rsidP="003C1E4B">
            <w:pPr>
              <w:pStyle w:val="Agendaitem"/>
              <w:spacing w:line="192" w:lineRule="auto"/>
            </w:pPr>
          </w:p>
        </w:tc>
      </w:tr>
    </w:tbl>
    <w:p w:rsidR="006157A3" w:rsidRDefault="006157A3" w:rsidP="003C1E4B">
      <w:pPr>
        <w:spacing w:before="0"/>
        <w:rPr>
          <w:lang w:bidi="ar-EG"/>
        </w:rPr>
      </w:pPr>
    </w:p>
    <w:tbl>
      <w:tblPr>
        <w:tblW w:w="4961" w:type="pct"/>
        <w:jc w:val="right"/>
        <w:tblLayout w:type="fixed"/>
        <w:tblLook w:val="0000" w:firstRow="0" w:lastRow="0" w:firstColumn="0" w:lastColumn="0" w:noHBand="0" w:noVBand="0"/>
      </w:tblPr>
      <w:tblGrid>
        <w:gridCol w:w="8506"/>
        <w:gridCol w:w="1058"/>
      </w:tblGrid>
      <w:tr w:rsidR="006157A3" w:rsidRPr="00E70E87" w:rsidTr="0051242A">
        <w:trPr>
          <w:cantSplit/>
          <w:jc w:val="right"/>
        </w:trPr>
        <w:tc>
          <w:tcPr>
            <w:tcW w:w="8505" w:type="dxa"/>
          </w:tcPr>
          <w:p w:rsidR="00525723" w:rsidRPr="00984EA5" w:rsidRDefault="006F08BA" w:rsidP="00AE030E">
            <w:pPr>
              <w:rPr>
                <w:rtl/>
                <w:lang w:bidi="ar-EG"/>
              </w:rPr>
            </w:pPr>
            <w:r>
              <w:rPr>
                <w:rFonts w:hint="cs"/>
                <w:rtl/>
                <w:lang w:bidi="ar-EG"/>
              </w:rPr>
              <w:t>تقترح هذه المساهمة تعديل القرار </w:t>
            </w:r>
            <w:r>
              <w:rPr>
                <w:lang w:bidi="ar-EG"/>
              </w:rPr>
              <w:t>2</w:t>
            </w:r>
            <w:r>
              <w:rPr>
                <w:rFonts w:hint="cs"/>
                <w:rtl/>
                <w:lang w:bidi="ar-EG"/>
              </w:rPr>
              <w:t xml:space="preserve"> </w:t>
            </w:r>
            <w:r w:rsidR="00452FC0">
              <w:rPr>
                <w:rFonts w:hint="cs"/>
                <w:rtl/>
                <w:lang w:bidi="ar-EG"/>
              </w:rPr>
              <w:t>ليعبر عن</w:t>
            </w:r>
            <w:r w:rsidR="00616BF6">
              <w:rPr>
                <w:rFonts w:hint="cs"/>
                <w:rtl/>
                <w:lang w:bidi="ar-EG"/>
              </w:rPr>
              <w:t xml:space="preserve"> </w:t>
            </w:r>
            <w:r>
              <w:rPr>
                <w:rFonts w:hint="cs"/>
                <w:rtl/>
                <w:lang w:bidi="ar-EG"/>
              </w:rPr>
              <w:t xml:space="preserve">التغييرات </w:t>
            </w:r>
            <w:r w:rsidR="00FD20FC">
              <w:rPr>
                <w:rFonts w:hint="cs"/>
                <w:rtl/>
                <w:lang w:bidi="ar-EG"/>
              </w:rPr>
              <w:t>التي طرأت على</w:t>
            </w:r>
            <w:r w:rsidR="009B51EC">
              <w:rPr>
                <w:rFonts w:hint="cs"/>
                <w:rtl/>
                <w:lang w:bidi="ar-EG"/>
              </w:rPr>
              <w:t xml:space="preserve"> </w:t>
            </w:r>
            <w:r w:rsidR="00D31077">
              <w:rPr>
                <w:rFonts w:hint="cs"/>
                <w:rtl/>
                <w:lang w:bidi="ar-EG"/>
              </w:rPr>
              <w:t xml:space="preserve">هيكل </w:t>
            </w:r>
            <w:r w:rsidR="00D46E51">
              <w:rPr>
                <w:rFonts w:hint="cs"/>
                <w:rtl/>
                <w:lang w:bidi="ar-EG"/>
              </w:rPr>
              <w:t>لجان الدراسات</w:t>
            </w:r>
            <w:r w:rsidR="0004701E">
              <w:rPr>
                <w:rFonts w:hint="cs"/>
                <w:rtl/>
                <w:lang w:bidi="ar-EG"/>
              </w:rPr>
              <w:t>، لا</w:t>
            </w:r>
            <w:r w:rsidR="00AE030E">
              <w:rPr>
                <w:rFonts w:hint="eastAsia"/>
                <w:rtl/>
                <w:lang w:bidi="ar-EG"/>
              </w:rPr>
              <w:t> </w:t>
            </w:r>
            <w:r w:rsidR="0004701E">
              <w:rPr>
                <w:rFonts w:hint="cs"/>
                <w:rtl/>
                <w:lang w:bidi="ar-EG"/>
              </w:rPr>
              <w:t xml:space="preserve">سيما لجان الدراسات </w:t>
            </w:r>
            <w:r w:rsidR="0004701E">
              <w:rPr>
                <w:color w:val="000000" w:themeColor="text1"/>
              </w:rPr>
              <w:t>2</w:t>
            </w:r>
            <w:r w:rsidR="0004701E">
              <w:rPr>
                <w:rFonts w:hint="cs"/>
                <w:color w:val="000000" w:themeColor="text1"/>
                <w:rtl/>
              </w:rPr>
              <w:t xml:space="preserve"> و</w:t>
            </w:r>
            <w:r w:rsidR="0004701E">
              <w:rPr>
                <w:color w:val="000000" w:themeColor="text1"/>
              </w:rPr>
              <w:t>3</w:t>
            </w:r>
            <w:r w:rsidR="0004701E">
              <w:rPr>
                <w:rFonts w:hint="cs"/>
                <w:color w:val="000000" w:themeColor="text1"/>
                <w:rtl/>
              </w:rPr>
              <w:t xml:space="preserve"> و</w:t>
            </w:r>
            <w:r w:rsidR="0004701E">
              <w:rPr>
                <w:color w:val="000000" w:themeColor="text1"/>
              </w:rPr>
              <w:t>11</w:t>
            </w:r>
            <w:r w:rsidR="0004701E">
              <w:rPr>
                <w:rFonts w:hint="cs"/>
                <w:color w:val="000000" w:themeColor="text1"/>
                <w:rtl/>
              </w:rPr>
              <w:t xml:space="preserve"> لقطاع تقييس الاتصالات،</w:t>
            </w:r>
            <w:r w:rsidR="00D46E51">
              <w:rPr>
                <w:rFonts w:hint="cs"/>
                <w:rtl/>
                <w:lang w:bidi="ar-EG"/>
              </w:rPr>
              <w:t xml:space="preserve"> و</w:t>
            </w:r>
            <w:r w:rsidR="00FD20FC">
              <w:rPr>
                <w:rFonts w:hint="cs"/>
                <w:rtl/>
                <w:lang w:bidi="ar-EG"/>
              </w:rPr>
              <w:t xml:space="preserve">على </w:t>
            </w:r>
            <w:r w:rsidR="004A5064">
              <w:rPr>
                <w:rFonts w:hint="cs"/>
                <w:rtl/>
                <w:lang w:bidi="ar-EG"/>
              </w:rPr>
              <w:t>أدوارها كلجان رئيسية</w:t>
            </w:r>
            <w:r w:rsidR="00D31077">
              <w:rPr>
                <w:rFonts w:hint="cs"/>
                <w:rtl/>
                <w:lang w:bidi="ar-EG"/>
              </w:rPr>
              <w:t xml:space="preserve"> ومسائل </w:t>
            </w:r>
            <w:r w:rsidR="00D46E51">
              <w:rPr>
                <w:rFonts w:hint="cs"/>
                <w:rtl/>
                <w:lang w:bidi="ar-EG"/>
              </w:rPr>
              <w:t>ال</w:t>
            </w:r>
            <w:r w:rsidR="00D31077">
              <w:rPr>
                <w:rFonts w:hint="cs"/>
                <w:rtl/>
                <w:lang w:bidi="ar-EG"/>
              </w:rPr>
              <w:t xml:space="preserve">دراسة </w:t>
            </w:r>
            <w:r w:rsidR="00D46E51">
              <w:rPr>
                <w:rFonts w:hint="cs"/>
                <w:rtl/>
                <w:lang w:bidi="ar-EG"/>
              </w:rPr>
              <w:t>المسندة إليها</w:t>
            </w:r>
            <w:r w:rsidR="007E0A3F">
              <w:rPr>
                <w:rFonts w:hint="cs"/>
                <w:color w:val="000000" w:themeColor="text1"/>
                <w:rtl/>
              </w:rPr>
              <w:t>.</w:t>
            </w:r>
          </w:p>
        </w:tc>
        <w:tc>
          <w:tcPr>
            <w:tcW w:w="1058" w:type="dxa"/>
          </w:tcPr>
          <w:p w:rsidR="006157A3" w:rsidRPr="00E70E87" w:rsidRDefault="006157A3" w:rsidP="0051242A">
            <w:r w:rsidRPr="00984EA5">
              <w:rPr>
                <w:rFonts w:ascii="Times New Roman Bold" w:hAnsi="Times New Roman Bold"/>
                <w:b/>
                <w:bCs/>
                <w:rtl/>
                <w:lang w:bidi="ar-EG"/>
              </w:rPr>
              <w:t>ملخص</w:t>
            </w:r>
            <w:r w:rsidRPr="00E70E87">
              <w:t>:</w:t>
            </w:r>
          </w:p>
        </w:tc>
      </w:tr>
    </w:tbl>
    <w:p w:rsidR="000506AD" w:rsidRDefault="00525723" w:rsidP="00525723">
      <w:pPr>
        <w:pStyle w:val="Headingb"/>
        <w:rPr>
          <w:rtl/>
        </w:rPr>
      </w:pPr>
      <w:r>
        <w:rPr>
          <w:rFonts w:hint="cs"/>
          <w:rtl/>
        </w:rPr>
        <w:t>مقدمة</w:t>
      </w:r>
    </w:p>
    <w:p w:rsidR="00525723" w:rsidRPr="00B34D2E" w:rsidRDefault="00A32982" w:rsidP="00A24814">
      <w:r w:rsidRPr="00B34D2E">
        <w:rPr>
          <w:rFonts w:hint="cs"/>
          <w:rtl/>
        </w:rPr>
        <w:t xml:space="preserve">دعماً لموقف إدارات الكومنولث الإقليمي في مجال الاتصالات بشأن الهيكل المستقبلي للجان دراسات قطاع تقييس الاتصالات، قُدّمت </w:t>
      </w:r>
      <w:r w:rsidR="008430B2" w:rsidRPr="00B34D2E">
        <w:rPr>
          <w:rFonts w:hint="cs"/>
          <w:rtl/>
        </w:rPr>
        <w:t xml:space="preserve">مساهمة إلى اجتماع الفريق الاستشاري لتقييس الاتصالات </w:t>
      </w:r>
      <w:r w:rsidR="00610A1D" w:rsidRPr="00B34D2E">
        <w:t>(</w:t>
      </w:r>
      <w:r w:rsidR="008E01F8" w:rsidRPr="00B34D2E">
        <w:rPr>
          <w:szCs w:val="24"/>
        </w:rPr>
        <w:t>TSAG</w:t>
      </w:r>
      <w:r w:rsidR="00610A1D" w:rsidRPr="00B34D2E">
        <w:t>)</w:t>
      </w:r>
      <w:r w:rsidR="008430B2" w:rsidRPr="00B34D2E">
        <w:rPr>
          <w:rFonts w:hint="cs"/>
          <w:rtl/>
        </w:rPr>
        <w:t xml:space="preserve"> الذي عُقد في جنيف (</w:t>
      </w:r>
      <w:r w:rsidR="008E01F8" w:rsidRPr="00B34D2E">
        <w:rPr>
          <w:rFonts w:hint="cs"/>
          <w:rtl/>
        </w:rPr>
        <w:t>سويسرا</w:t>
      </w:r>
      <w:r w:rsidR="008430B2" w:rsidRPr="00B34D2E">
        <w:rPr>
          <w:rFonts w:hint="cs"/>
          <w:rtl/>
        </w:rPr>
        <w:t xml:space="preserve">) في الفترة من </w:t>
      </w:r>
      <w:r w:rsidR="008E01F8" w:rsidRPr="00B34D2E">
        <w:t>18</w:t>
      </w:r>
      <w:r w:rsidR="008430B2" w:rsidRPr="00B34D2E">
        <w:rPr>
          <w:rFonts w:hint="cs"/>
          <w:rtl/>
        </w:rPr>
        <w:t xml:space="preserve"> إلى </w:t>
      </w:r>
      <w:r w:rsidR="008E01F8" w:rsidRPr="00B34D2E">
        <w:t>22</w:t>
      </w:r>
      <w:r w:rsidR="00610A1D" w:rsidRPr="00B34D2E">
        <w:rPr>
          <w:rFonts w:hint="eastAsia"/>
          <w:rtl/>
          <w:lang w:bidi="ar-EG"/>
        </w:rPr>
        <w:t> </w:t>
      </w:r>
      <w:r w:rsidR="008430B2" w:rsidRPr="00B34D2E">
        <w:rPr>
          <w:rFonts w:hint="cs"/>
          <w:rtl/>
        </w:rPr>
        <w:t>يوليو</w:t>
      </w:r>
      <w:r w:rsidR="00A24814" w:rsidRPr="00B34D2E">
        <w:rPr>
          <w:rFonts w:hint="eastAsia"/>
          <w:rtl/>
        </w:rPr>
        <w:t> </w:t>
      </w:r>
      <w:r w:rsidR="008430B2" w:rsidRPr="00B34D2E">
        <w:t>2016</w:t>
      </w:r>
      <w:r w:rsidR="008430B2" w:rsidRPr="00B34D2E">
        <w:rPr>
          <w:rFonts w:hint="cs"/>
          <w:rtl/>
        </w:rPr>
        <w:t xml:space="preserve">. </w:t>
      </w:r>
      <w:r w:rsidR="008D397D" w:rsidRPr="00B34D2E">
        <w:rPr>
          <w:rFonts w:hint="cs"/>
          <w:rtl/>
        </w:rPr>
        <w:t>و</w:t>
      </w:r>
      <w:r w:rsidR="005A22F7" w:rsidRPr="00B34D2E">
        <w:rPr>
          <w:rFonts w:hint="cs"/>
          <w:rtl/>
        </w:rPr>
        <w:t xml:space="preserve">على </w:t>
      </w:r>
      <w:r w:rsidR="00353C27" w:rsidRPr="00B34D2E">
        <w:rPr>
          <w:rFonts w:hint="cs"/>
          <w:rtl/>
        </w:rPr>
        <w:t xml:space="preserve">وجه </w:t>
      </w:r>
      <w:r w:rsidR="005A22F7" w:rsidRPr="00B34D2E">
        <w:rPr>
          <w:rFonts w:hint="cs"/>
          <w:rtl/>
        </w:rPr>
        <w:t>الخصوص</w:t>
      </w:r>
      <w:r w:rsidR="00353C27" w:rsidRPr="00B34D2E">
        <w:rPr>
          <w:rFonts w:hint="cs"/>
          <w:rtl/>
        </w:rPr>
        <w:t xml:space="preserve">، </w:t>
      </w:r>
      <w:r w:rsidR="00DA3082" w:rsidRPr="00B34D2E">
        <w:rPr>
          <w:rFonts w:hint="cs"/>
          <w:rtl/>
        </w:rPr>
        <w:t>تلفت</w:t>
      </w:r>
      <w:r w:rsidR="008D397D" w:rsidRPr="00B34D2E">
        <w:rPr>
          <w:rFonts w:hint="cs"/>
          <w:rtl/>
        </w:rPr>
        <w:t xml:space="preserve"> الوثيقة الانتباه إلى </w:t>
      </w:r>
      <w:r w:rsidR="00353C27" w:rsidRPr="00B34D2E">
        <w:rPr>
          <w:rFonts w:hint="cs"/>
          <w:rtl/>
        </w:rPr>
        <w:t xml:space="preserve">الرغبة </w:t>
      </w:r>
      <w:r w:rsidR="00DA3082" w:rsidRPr="00B34D2E">
        <w:rPr>
          <w:rFonts w:hint="cs"/>
          <w:rtl/>
        </w:rPr>
        <w:t>ليس</w:t>
      </w:r>
      <w:r w:rsidR="000A5F3C" w:rsidRPr="00B34D2E">
        <w:rPr>
          <w:rFonts w:hint="cs"/>
          <w:rtl/>
        </w:rPr>
        <w:t xml:space="preserve"> فقط</w:t>
      </w:r>
      <w:r w:rsidR="00DA3082" w:rsidRPr="00B34D2E">
        <w:rPr>
          <w:rFonts w:hint="cs"/>
          <w:rtl/>
        </w:rPr>
        <w:t xml:space="preserve"> </w:t>
      </w:r>
      <w:r w:rsidR="00353C27" w:rsidRPr="00B34D2E">
        <w:rPr>
          <w:rFonts w:hint="cs"/>
          <w:rtl/>
        </w:rPr>
        <w:t xml:space="preserve">في </w:t>
      </w:r>
      <w:r w:rsidR="000434E4" w:rsidRPr="00B34D2E">
        <w:rPr>
          <w:rFonts w:hint="cs"/>
          <w:rtl/>
        </w:rPr>
        <w:t xml:space="preserve">استمرار </w:t>
      </w:r>
      <w:r w:rsidR="00353C27" w:rsidRPr="00B34D2E">
        <w:rPr>
          <w:rFonts w:hint="cs"/>
          <w:rtl/>
        </w:rPr>
        <w:t>لجنة الدراسات</w:t>
      </w:r>
      <w:r w:rsidR="00A24814" w:rsidRPr="00B34D2E">
        <w:rPr>
          <w:rFonts w:hint="eastAsia"/>
          <w:rtl/>
        </w:rPr>
        <w:t> </w:t>
      </w:r>
      <w:r w:rsidR="00F41BA4" w:rsidRPr="00B34D2E">
        <w:rPr>
          <w:color w:val="000000" w:themeColor="text1"/>
        </w:rPr>
        <w:t>11</w:t>
      </w:r>
      <w:r w:rsidR="007706C6" w:rsidRPr="00B34D2E">
        <w:rPr>
          <w:rFonts w:hint="cs"/>
          <w:color w:val="000000" w:themeColor="text1"/>
          <w:rtl/>
        </w:rPr>
        <w:t xml:space="preserve"> </w:t>
      </w:r>
      <w:r w:rsidR="0047660F" w:rsidRPr="00B34D2E">
        <w:rPr>
          <w:rFonts w:hint="cs"/>
          <w:color w:val="000000" w:themeColor="text1"/>
          <w:rtl/>
        </w:rPr>
        <w:t>"</w:t>
      </w:r>
      <w:r w:rsidR="0047660F" w:rsidRPr="00B34D2E">
        <w:rPr>
          <w:rtl/>
        </w:rPr>
        <w:t>متطلبات وبروتوكولات التشوير ومواصفات الاختبار</w:t>
      </w:r>
      <w:r w:rsidR="0047660F" w:rsidRPr="00B34D2E">
        <w:rPr>
          <w:rFonts w:hint="cs"/>
          <w:rtl/>
        </w:rPr>
        <w:t>"</w:t>
      </w:r>
      <w:r w:rsidR="00593B88" w:rsidRPr="00B34D2E">
        <w:rPr>
          <w:rFonts w:hint="cs"/>
          <w:color w:val="000000" w:themeColor="text1"/>
          <w:rtl/>
        </w:rPr>
        <w:t xml:space="preserve">، بل </w:t>
      </w:r>
      <w:r w:rsidR="00F41BA4" w:rsidRPr="00B34D2E">
        <w:rPr>
          <w:rFonts w:hint="cs"/>
          <w:color w:val="000000" w:themeColor="text1"/>
          <w:rtl/>
        </w:rPr>
        <w:t>أيضاً في تكليفها بمهام إضافية.</w:t>
      </w:r>
    </w:p>
    <w:p w:rsidR="00525723" w:rsidRPr="00B95E5B" w:rsidRDefault="00F1139C" w:rsidP="0013022C">
      <w:pPr>
        <w:rPr>
          <w:spacing w:val="-4"/>
          <w:rtl/>
        </w:rPr>
      </w:pPr>
      <w:r w:rsidRPr="00B95E5B">
        <w:rPr>
          <w:rFonts w:hint="cs"/>
          <w:spacing w:val="-4"/>
          <w:rtl/>
        </w:rPr>
        <w:t>وفضلاً عن ذلك، إثر</w:t>
      </w:r>
      <w:r w:rsidR="002A3684" w:rsidRPr="00B95E5B">
        <w:rPr>
          <w:rFonts w:hint="cs"/>
          <w:spacing w:val="-4"/>
          <w:rtl/>
        </w:rPr>
        <w:t xml:space="preserve"> اجتماع الفريق الإقليمي </w:t>
      </w:r>
      <w:r w:rsidR="00C76F77" w:rsidRPr="00B95E5B">
        <w:rPr>
          <w:rFonts w:hint="cs"/>
          <w:spacing w:val="-4"/>
          <w:rtl/>
        </w:rPr>
        <w:t xml:space="preserve">لبلدان </w:t>
      </w:r>
      <w:r w:rsidR="00C76F77" w:rsidRPr="00B95E5B">
        <w:rPr>
          <w:spacing w:val="-4"/>
          <w:rtl/>
        </w:rPr>
        <w:t>كومنولث الدول المستقلة</w:t>
      </w:r>
      <w:r w:rsidR="00D004CE" w:rsidRPr="00B95E5B">
        <w:rPr>
          <w:rFonts w:hint="cs"/>
          <w:spacing w:val="-4"/>
          <w:rtl/>
        </w:rPr>
        <w:t xml:space="preserve"> </w:t>
      </w:r>
      <w:r w:rsidR="00F0335E" w:rsidRPr="00B95E5B">
        <w:rPr>
          <w:spacing w:val="-4"/>
          <w:szCs w:val="24"/>
        </w:rPr>
        <w:t>(</w:t>
      </w:r>
      <w:r w:rsidR="00FF65BD" w:rsidRPr="00B95E5B">
        <w:rPr>
          <w:spacing w:val="-4"/>
          <w:szCs w:val="24"/>
        </w:rPr>
        <w:t>CIS</w:t>
      </w:r>
      <w:r w:rsidR="00F0335E" w:rsidRPr="00B95E5B">
        <w:rPr>
          <w:spacing w:val="-4"/>
          <w:szCs w:val="24"/>
        </w:rPr>
        <w:t>)</w:t>
      </w:r>
      <w:r w:rsidR="00C76F77" w:rsidRPr="00B95E5B">
        <w:rPr>
          <w:spacing w:val="-4"/>
          <w:szCs w:val="24"/>
          <w:rtl/>
        </w:rPr>
        <w:t>/</w:t>
      </w:r>
      <w:r w:rsidR="00C76F77" w:rsidRPr="00B95E5B">
        <w:rPr>
          <w:spacing w:val="-4"/>
          <w:rtl/>
        </w:rPr>
        <w:t>الكومنولث الإقليمي في مجال الاتصالات</w:t>
      </w:r>
      <w:r w:rsidRPr="00B95E5B">
        <w:rPr>
          <w:rFonts w:hint="cs"/>
          <w:spacing w:val="-4"/>
          <w:rtl/>
        </w:rPr>
        <w:t> </w:t>
      </w:r>
      <w:r w:rsidR="00A24814" w:rsidRPr="00B95E5B">
        <w:rPr>
          <w:spacing w:val="-4"/>
        </w:rPr>
        <w:t>(</w:t>
      </w:r>
      <w:r w:rsidR="00C76F77" w:rsidRPr="00B95E5B">
        <w:rPr>
          <w:spacing w:val="-4"/>
          <w:szCs w:val="24"/>
        </w:rPr>
        <w:t>RCC</w:t>
      </w:r>
      <w:r w:rsidR="00A24814" w:rsidRPr="00B95E5B">
        <w:rPr>
          <w:spacing w:val="-4"/>
        </w:rPr>
        <w:t>)</w:t>
      </w:r>
      <w:r w:rsidR="00C76F77" w:rsidRPr="00B95E5B">
        <w:rPr>
          <w:rFonts w:hint="cs"/>
          <w:spacing w:val="-4"/>
          <w:rtl/>
        </w:rPr>
        <w:t xml:space="preserve"> التابع ل</w:t>
      </w:r>
      <w:r w:rsidR="002A3684" w:rsidRPr="00B95E5B">
        <w:rPr>
          <w:rFonts w:hint="cs"/>
          <w:spacing w:val="-4"/>
          <w:rtl/>
        </w:rPr>
        <w:t xml:space="preserve">لجنة الدراسات </w:t>
      </w:r>
      <w:r w:rsidR="00C76F77" w:rsidRPr="00B95E5B">
        <w:rPr>
          <w:spacing w:val="-4"/>
          <w:szCs w:val="24"/>
        </w:rPr>
        <w:t>3</w:t>
      </w:r>
      <w:r w:rsidR="00C76F77" w:rsidRPr="00B95E5B">
        <w:rPr>
          <w:rFonts w:hint="cs"/>
          <w:spacing w:val="-4"/>
          <w:szCs w:val="24"/>
          <w:rtl/>
        </w:rPr>
        <w:t xml:space="preserve"> </w:t>
      </w:r>
      <w:r w:rsidR="003F0E1E" w:rsidRPr="00B95E5B">
        <w:rPr>
          <w:rFonts w:hint="cs"/>
          <w:spacing w:val="-4"/>
          <w:rtl/>
        </w:rPr>
        <w:t>لقطاع تقييس الاتصالات، ال</w:t>
      </w:r>
      <w:r w:rsidR="003C1E4B" w:rsidRPr="00B95E5B">
        <w:rPr>
          <w:rFonts w:hint="cs"/>
          <w:spacing w:val="-4"/>
          <w:rtl/>
        </w:rPr>
        <w:t>ذي عُقد في بطرسبرغ (روسيا) يومي</w:t>
      </w:r>
      <w:r w:rsidR="003F0E1E" w:rsidRPr="00B95E5B">
        <w:rPr>
          <w:rFonts w:hint="cs"/>
          <w:spacing w:val="-4"/>
          <w:rtl/>
        </w:rPr>
        <w:t xml:space="preserve"> </w:t>
      </w:r>
      <w:r w:rsidR="003F0E1E" w:rsidRPr="00B95E5B">
        <w:rPr>
          <w:spacing w:val="-4"/>
          <w:szCs w:val="24"/>
        </w:rPr>
        <w:t>3</w:t>
      </w:r>
      <w:r w:rsidR="003F0E1E" w:rsidRPr="00B95E5B">
        <w:rPr>
          <w:rFonts w:hint="cs"/>
          <w:spacing w:val="-4"/>
          <w:sz w:val="30"/>
          <w:rtl/>
        </w:rPr>
        <w:t xml:space="preserve"> </w:t>
      </w:r>
      <w:r w:rsidR="003F0E1E" w:rsidRPr="00B95E5B">
        <w:rPr>
          <w:rFonts w:hint="cs"/>
          <w:spacing w:val="-4"/>
          <w:rtl/>
        </w:rPr>
        <w:t>و</w:t>
      </w:r>
      <w:r w:rsidR="003F0E1E" w:rsidRPr="00B95E5B">
        <w:rPr>
          <w:spacing w:val="-4"/>
        </w:rPr>
        <w:t>4</w:t>
      </w:r>
      <w:r w:rsidR="003F0E1E" w:rsidRPr="00B95E5B">
        <w:rPr>
          <w:rFonts w:hint="cs"/>
          <w:spacing w:val="-4"/>
          <w:sz w:val="30"/>
          <w:rtl/>
        </w:rPr>
        <w:t xml:space="preserve"> </w:t>
      </w:r>
      <w:r w:rsidR="00002387" w:rsidRPr="00B95E5B">
        <w:rPr>
          <w:rFonts w:hint="cs"/>
          <w:spacing w:val="-4"/>
          <w:rtl/>
        </w:rPr>
        <w:t>أغسطس</w:t>
      </w:r>
      <w:r w:rsidR="00A24814" w:rsidRPr="00B95E5B">
        <w:rPr>
          <w:rFonts w:hint="eastAsia"/>
          <w:spacing w:val="-4"/>
          <w:rtl/>
        </w:rPr>
        <w:t> </w:t>
      </w:r>
      <w:r w:rsidR="00002387" w:rsidRPr="00B95E5B">
        <w:rPr>
          <w:spacing w:val="-4"/>
          <w:szCs w:val="24"/>
        </w:rPr>
        <w:t>2016</w:t>
      </w:r>
      <w:r w:rsidR="00002387" w:rsidRPr="00B95E5B">
        <w:rPr>
          <w:rFonts w:hint="cs"/>
          <w:spacing w:val="-4"/>
          <w:rtl/>
        </w:rPr>
        <w:t>،</w:t>
      </w:r>
      <w:r w:rsidR="00002387" w:rsidRPr="00B95E5B">
        <w:rPr>
          <w:rFonts w:hint="cs"/>
          <w:spacing w:val="-4"/>
          <w:sz w:val="30"/>
          <w:rtl/>
        </w:rPr>
        <w:t xml:space="preserve"> </w:t>
      </w:r>
      <w:r w:rsidR="00002387" w:rsidRPr="00B95E5B">
        <w:rPr>
          <w:rFonts w:hint="cs"/>
          <w:spacing w:val="-4"/>
          <w:rtl/>
        </w:rPr>
        <w:t xml:space="preserve">أُعدت مقترحات لمراجعة </w:t>
      </w:r>
      <w:r w:rsidR="00826A93" w:rsidRPr="00B95E5B">
        <w:rPr>
          <w:rFonts w:hint="cs"/>
          <w:spacing w:val="-4"/>
          <w:rtl/>
        </w:rPr>
        <w:t xml:space="preserve">القرار </w:t>
      </w:r>
      <w:r w:rsidR="00826A93" w:rsidRPr="00B95E5B">
        <w:rPr>
          <w:spacing w:val="-4"/>
          <w:szCs w:val="24"/>
        </w:rPr>
        <w:t>2</w:t>
      </w:r>
      <w:r w:rsidR="00CC42D3" w:rsidRPr="00B95E5B">
        <w:rPr>
          <w:rFonts w:hint="cs"/>
          <w:spacing w:val="-4"/>
          <w:rtl/>
        </w:rPr>
        <w:t xml:space="preserve"> </w:t>
      </w:r>
      <w:r w:rsidR="00826A93" w:rsidRPr="00B95E5B">
        <w:rPr>
          <w:rFonts w:hint="cs"/>
          <w:spacing w:val="-4"/>
          <w:rtl/>
        </w:rPr>
        <w:t xml:space="preserve">بشأن مسؤوليات لجان دراسات قطاع تقييس الاتصالات واختصاصاتها، </w:t>
      </w:r>
      <w:r w:rsidR="001E3C82" w:rsidRPr="00B95E5B">
        <w:rPr>
          <w:rFonts w:hint="cs"/>
          <w:spacing w:val="-4"/>
          <w:rtl/>
        </w:rPr>
        <w:t>فيما يتعلق بالمسائل ذات الصلة بلجنة الدراسات</w:t>
      </w:r>
      <w:r w:rsidR="0013022C" w:rsidRPr="00B95E5B">
        <w:rPr>
          <w:rFonts w:hint="eastAsia"/>
          <w:spacing w:val="-4"/>
          <w:rtl/>
        </w:rPr>
        <w:t> </w:t>
      </w:r>
      <w:r w:rsidR="001E3C82" w:rsidRPr="00B95E5B">
        <w:rPr>
          <w:spacing w:val="-4"/>
          <w:szCs w:val="24"/>
        </w:rPr>
        <w:t>3</w:t>
      </w:r>
      <w:r w:rsidR="001E3C82" w:rsidRPr="00B95E5B">
        <w:rPr>
          <w:rFonts w:hint="cs"/>
          <w:spacing w:val="-4"/>
          <w:sz w:val="30"/>
          <w:rtl/>
        </w:rPr>
        <w:t xml:space="preserve"> </w:t>
      </w:r>
      <w:r w:rsidR="001E3C82" w:rsidRPr="00B95E5B">
        <w:rPr>
          <w:rFonts w:hint="cs"/>
          <w:spacing w:val="-4"/>
          <w:rtl/>
        </w:rPr>
        <w:t>"</w:t>
      </w:r>
      <w:r w:rsidR="000A7A96" w:rsidRPr="00B95E5B">
        <w:rPr>
          <w:spacing w:val="-4"/>
          <w:rtl/>
        </w:rPr>
        <w:t>مبادئ التعريفة والمحاسبة بما في ذلك القضايا الاقتصادية وقضايا السياسات المتصلة بالاتصالات</w:t>
      </w:r>
      <w:r w:rsidR="006C5CA6" w:rsidRPr="00B95E5B">
        <w:rPr>
          <w:rFonts w:hint="cs"/>
          <w:spacing w:val="-4"/>
          <w:rtl/>
        </w:rPr>
        <w:t>".</w:t>
      </w:r>
    </w:p>
    <w:p w:rsidR="00525723" w:rsidRDefault="000A7A96" w:rsidP="0013022C">
      <w:pPr>
        <w:rPr>
          <w:rtl/>
        </w:rPr>
      </w:pPr>
      <w:r>
        <w:rPr>
          <w:rFonts w:hint="cs"/>
          <w:rtl/>
        </w:rPr>
        <w:t xml:space="preserve">وتدمج </w:t>
      </w:r>
      <w:r w:rsidR="0051242A">
        <w:rPr>
          <w:rFonts w:hint="cs"/>
          <w:rtl/>
        </w:rPr>
        <w:t xml:space="preserve">هذه المقترحات </w:t>
      </w:r>
      <w:r>
        <w:rPr>
          <w:rFonts w:hint="cs"/>
          <w:rtl/>
        </w:rPr>
        <w:t xml:space="preserve">أحكام </w:t>
      </w:r>
      <w:r w:rsidR="0051242A">
        <w:rPr>
          <w:rFonts w:hint="cs"/>
          <w:rtl/>
        </w:rPr>
        <w:t xml:space="preserve">الوثائق المعنية </w:t>
      </w:r>
      <w:r w:rsidR="006356D8">
        <w:rPr>
          <w:rFonts w:hint="cs"/>
          <w:rtl/>
        </w:rPr>
        <w:t>وتتوسع فيها</w:t>
      </w:r>
      <w:r w:rsidR="0013022C">
        <w:rPr>
          <w:rFonts w:hint="cs"/>
          <w:rtl/>
        </w:rPr>
        <w:t>.</w:t>
      </w:r>
    </w:p>
    <w:p w:rsidR="00DB5A4A" w:rsidRDefault="00DB5A4A" w:rsidP="00DB5A4A">
      <w:pPr>
        <w:pStyle w:val="Headingb"/>
        <w:rPr>
          <w:rtl/>
        </w:rPr>
      </w:pPr>
      <w:r>
        <w:rPr>
          <w:rFonts w:hint="cs"/>
          <w:rtl/>
        </w:rPr>
        <w:t>المقترح</w:t>
      </w:r>
      <w:r w:rsidR="006F08BA">
        <w:rPr>
          <w:rFonts w:hint="cs"/>
          <w:rtl/>
        </w:rPr>
        <w:t>ات</w:t>
      </w:r>
    </w:p>
    <w:p w:rsidR="00C82615" w:rsidRDefault="006356D8" w:rsidP="003C1E4B">
      <w:pPr>
        <w:rPr>
          <w:rtl/>
        </w:rPr>
      </w:pPr>
      <w:r>
        <w:rPr>
          <w:rFonts w:hint="cs"/>
          <w:rtl/>
        </w:rPr>
        <w:t xml:space="preserve">تقترح إدارات الكومنولث الإقليمي في مجال الاتصالات تعديل </w:t>
      </w:r>
      <w:r w:rsidR="00EF1B98">
        <w:rPr>
          <w:rFonts w:hint="cs"/>
          <w:rtl/>
        </w:rPr>
        <w:t xml:space="preserve">الأقسام والملحقات </w:t>
      </w:r>
      <w:r w:rsidR="00D85482">
        <w:rPr>
          <w:rFonts w:hint="cs"/>
          <w:rtl/>
        </w:rPr>
        <w:t xml:space="preserve">ذات الصلة للقرار </w:t>
      </w:r>
      <w:r w:rsidR="00D85482">
        <w:t>2</w:t>
      </w:r>
      <w:r w:rsidR="00D85482">
        <w:rPr>
          <w:rFonts w:hint="cs"/>
          <w:rtl/>
        </w:rPr>
        <w:t xml:space="preserve"> فيما يتعلق بلجان </w:t>
      </w:r>
      <w:r w:rsidR="00D85482">
        <w:rPr>
          <w:rFonts w:hint="cs"/>
          <w:rtl/>
          <w:lang w:bidi="ar-EG"/>
        </w:rPr>
        <w:t>الدراسات</w:t>
      </w:r>
      <w:r w:rsidR="0013022C">
        <w:rPr>
          <w:rFonts w:hint="eastAsia"/>
          <w:rtl/>
          <w:lang w:bidi="ar-EG"/>
        </w:rPr>
        <w:t> </w:t>
      </w:r>
      <w:r w:rsidR="00D85482">
        <w:rPr>
          <w:color w:val="000000" w:themeColor="text1"/>
        </w:rPr>
        <w:t>2</w:t>
      </w:r>
      <w:r w:rsidR="00D85482">
        <w:rPr>
          <w:rFonts w:hint="cs"/>
          <w:color w:val="000000" w:themeColor="text1"/>
          <w:rtl/>
        </w:rPr>
        <w:t xml:space="preserve"> و</w:t>
      </w:r>
      <w:r w:rsidR="00D85482">
        <w:rPr>
          <w:color w:val="000000" w:themeColor="text1"/>
        </w:rPr>
        <w:t>3</w:t>
      </w:r>
      <w:r w:rsidR="00D85482">
        <w:rPr>
          <w:rFonts w:hint="cs"/>
          <w:color w:val="000000" w:themeColor="text1"/>
          <w:rtl/>
        </w:rPr>
        <w:t xml:space="preserve"> و</w:t>
      </w:r>
      <w:r w:rsidR="00D85482">
        <w:rPr>
          <w:color w:val="000000" w:themeColor="text1"/>
        </w:rPr>
        <w:t>11</w:t>
      </w:r>
      <w:r w:rsidR="00D85482">
        <w:rPr>
          <w:rFonts w:hint="cs"/>
          <w:color w:val="000000" w:themeColor="text1"/>
          <w:rtl/>
        </w:rPr>
        <w:t xml:space="preserve"> لقطاع تقييس الاتصالات، على النحو المبين في النص التالي.</w:t>
      </w:r>
      <w:r w:rsidR="00C82615">
        <w:br w:type="page"/>
      </w:r>
    </w:p>
    <w:p w:rsidR="00C657E9" w:rsidRDefault="00E91851">
      <w:pPr>
        <w:pStyle w:val="Proposal"/>
      </w:pPr>
      <w:r>
        <w:lastRenderedPageBreak/>
        <w:t>MOD</w:t>
      </w:r>
      <w:r>
        <w:tab/>
        <w:t>RCC/47A23/1</w:t>
      </w:r>
    </w:p>
    <w:p w:rsidR="0051242A" w:rsidRPr="00353467" w:rsidRDefault="00E91851" w:rsidP="00B14D57">
      <w:pPr>
        <w:pStyle w:val="ResNo"/>
        <w:rPr>
          <w:rtl/>
        </w:rPr>
      </w:pPr>
      <w:bookmarkStart w:id="0" w:name="_Toc219795406"/>
      <w:bookmarkStart w:id="1" w:name="_Toc348952930"/>
      <w:bookmarkStart w:id="2" w:name="_Toc349551547"/>
      <w:r w:rsidRPr="00353467">
        <w:rPr>
          <w:rFonts w:hint="cs"/>
          <w:rtl/>
        </w:rPr>
        <w:t>ال</w:t>
      </w:r>
      <w:r w:rsidRPr="00353467">
        <w:rPr>
          <w:rtl/>
        </w:rPr>
        <w:t>ق</w:t>
      </w:r>
      <w:r w:rsidRPr="00353467">
        <w:rPr>
          <w:rFonts w:hint="cs"/>
          <w:rtl/>
        </w:rPr>
        <w:t>ـ</w:t>
      </w:r>
      <w:r w:rsidRPr="00353467">
        <w:rPr>
          <w:rtl/>
        </w:rPr>
        <w:t xml:space="preserve">رار </w:t>
      </w:r>
      <w:r w:rsidRPr="00982DD2">
        <w:rPr>
          <w:rStyle w:val="href"/>
        </w:rPr>
        <w:t>2</w:t>
      </w:r>
      <w:bookmarkEnd w:id="0"/>
      <w:r w:rsidRPr="00110DD7">
        <w:rPr>
          <w:rFonts w:hint="cs"/>
          <w:rtl/>
        </w:rPr>
        <w:t xml:space="preserve"> (المراجَع في </w:t>
      </w:r>
      <w:del w:id="3" w:author="Tahawi, Mohamad " w:date="2016-10-12T12:23:00Z">
        <w:r w:rsidRPr="00110DD7" w:rsidDel="00C35C6B">
          <w:rPr>
            <w:rFonts w:hint="cs"/>
            <w:rtl/>
          </w:rPr>
          <w:delText xml:space="preserve">دبي، </w:delText>
        </w:r>
        <w:r w:rsidRPr="00110DD7" w:rsidDel="00C35C6B">
          <w:delText>2012</w:delText>
        </w:r>
      </w:del>
      <w:del w:id="4" w:author="Gergis, Mina" w:date="2016-10-17T15:29:00Z">
        <w:r w:rsidR="00B14D57" w:rsidDel="00B14D57">
          <w:rPr>
            <w:rFonts w:hint="cs"/>
            <w:rtl/>
          </w:rPr>
          <w:delText xml:space="preserve"> </w:delText>
        </w:r>
      </w:del>
      <w:ins w:id="5" w:author="Tahawi, Mohamad " w:date="2016-10-12T12:23:00Z">
        <w:r w:rsidR="00C35C6B">
          <w:rPr>
            <w:rFonts w:hint="cs"/>
            <w:rtl/>
          </w:rPr>
          <w:t xml:space="preserve">الحمامات، </w:t>
        </w:r>
        <w:r w:rsidR="00C35C6B">
          <w:t>2016</w:t>
        </w:r>
      </w:ins>
      <w:r w:rsidRPr="00110DD7">
        <w:rPr>
          <w:rFonts w:hint="cs"/>
          <w:rtl/>
        </w:rPr>
        <w:t>)</w:t>
      </w:r>
      <w:bookmarkEnd w:id="1"/>
      <w:bookmarkEnd w:id="2"/>
    </w:p>
    <w:p w:rsidR="0051242A" w:rsidRDefault="00E91851" w:rsidP="0051242A">
      <w:pPr>
        <w:pStyle w:val="Restitle"/>
        <w:rPr>
          <w:rtl/>
        </w:rPr>
      </w:pPr>
      <w:r>
        <w:rPr>
          <w:rFonts w:hint="cs"/>
          <w:rtl/>
        </w:rPr>
        <w:t>مسؤوليات لجان دراسات قطاع تقييس الاتصالات واختصاصاتها</w:t>
      </w:r>
    </w:p>
    <w:p w:rsidR="0051242A" w:rsidRPr="00C35C6B" w:rsidRDefault="00E91851" w:rsidP="0051242A">
      <w:pPr>
        <w:pStyle w:val="Resref"/>
        <w:keepNext/>
        <w:keepLines/>
        <w:overflowPunct w:val="0"/>
        <w:autoSpaceDE w:val="0"/>
        <w:autoSpaceDN w:val="0"/>
        <w:adjustRightInd w:val="0"/>
        <w:textAlignment w:val="baseline"/>
        <w:rPr>
          <w:rFonts w:ascii="Times New Roman italic" w:hAnsi="Times New Roman italic"/>
          <w:iCs/>
          <w:rPrChange w:id="6" w:author="Tahawi, Mohamad " w:date="2016-10-12T12:23:00Z">
            <w:rPr/>
          </w:rPrChange>
        </w:rPr>
      </w:pPr>
      <w:r w:rsidRPr="00C35C6B">
        <w:rPr>
          <w:rFonts w:ascii="Times New Roman italic" w:hAnsi="Times New Roman italic"/>
          <w:iCs/>
          <w:rtl/>
          <w:rPrChange w:id="7" w:author="Tahawi, Mohamad " w:date="2016-10-12T12:23:00Z">
            <w:rPr>
              <w:rtl/>
            </w:rPr>
          </w:rPrChange>
        </w:rPr>
        <w:t xml:space="preserve">(هلسنكي، </w:t>
      </w:r>
      <w:r w:rsidRPr="00C35C6B">
        <w:rPr>
          <w:rFonts w:ascii="Times New Roman italic" w:hAnsi="Times New Roman italic"/>
          <w:iCs/>
          <w:rPrChange w:id="8" w:author="Tahawi, Mohamad " w:date="2016-10-12T12:23:00Z">
            <w:rPr/>
          </w:rPrChange>
        </w:rPr>
        <w:t>1993</w:t>
      </w:r>
      <w:r w:rsidRPr="00C35C6B">
        <w:rPr>
          <w:rFonts w:ascii="Times New Roman italic" w:hAnsi="Times New Roman italic" w:hint="eastAsia"/>
          <w:iCs/>
          <w:rtl/>
          <w:rPrChange w:id="9" w:author="Tahawi, Mohamad " w:date="2016-10-12T12:23:00Z">
            <w:rPr>
              <w:rFonts w:hint="eastAsia"/>
              <w:rtl/>
            </w:rPr>
          </w:rPrChange>
        </w:rPr>
        <w:t>؛</w:t>
      </w:r>
      <w:r w:rsidRPr="00C35C6B">
        <w:rPr>
          <w:rFonts w:ascii="Times New Roman italic" w:hAnsi="Times New Roman italic"/>
          <w:iCs/>
          <w:rtl/>
          <w:rPrChange w:id="10" w:author="Tahawi, Mohamad " w:date="2016-10-12T12:23:00Z">
            <w:rPr>
              <w:rtl/>
            </w:rPr>
          </w:rPrChange>
        </w:rPr>
        <w:t xml:space="preserve"> جنيف، </w:t>
      </w:r>
      <w:r w:rsidRPr="00C35C6B">
        <w:rPr>
          <w:rFonts w:ascii="Times New Roman italic" w:hAnsi="Times New Roman italic"/>
          <w:iCs/>
          <w:rPrChange w:id="11" w:author="Tahawi, Mohamad " w:date="2016-10-12T12:23:00Z">
            <w:rPr/>
          </w:rPrChange>
        </w:rPr>
        <w:t>1996</w:t>
      </w:r>
      <w:r w:rsidRPr="00C35C6B">
        <w:rPr>
          <w:rFonts w:ascii="Times New Roman italic" w:hAnsi="Times New Roman italic" w:hint="eastAsia"/>
          <w:iCs/>
          <w:rtl/>
          <w:rPrChange w:id="12" w:author="Tahawi, Mohamad " w:date="2016-10-12T12:23:00Z">
            <w:rPr>
              <w:rFonts w:hint="eastAsia"/>
              <w:rtl/>
            </w:rPr>
          </w:rPrChange>
        </w:rPr>
        <w:t>؛</w:t>
      </w:r>
      <w:r w:rsidRPr="00C35C6B">
        <w:rPr>
          <w:rFonts w:ascii="Times New Roman italic" w:hAnsi="Times New Roman italic"/>
          <w:iCs/>
          <w:rtl/>
          <w:rPrChange w:id="13" w:author="Tahawi, Mohamad " w:date="2016-10-12T12:23:00Z">
            <w:rPr>
              <w:rtl/>
            </w:rPr>
          </w:rPrChange>
        </w:rPr>
        <w:t xml:space="preserve"> </w:t>
      </w:r>
      <w:r w:rsidRPr="00C35C6B">
        <w:rPr>
          <w:rFonts w:ascii="Times New Roman italic" w:hAnsi="Times New Roman italic" w:hint="eastAsia"/>
          <w:iCs/>
          <w:rtl/>
          <w:rPrChange w:id="14" w:author="Tahawi, Mohamad " w:date="2016-10-12T12:23:00Z">
            <w:rPr>
              <w:rFonts w:hint="eastAsia"/>
              <w:i w:val="0"/>
              <w:rtl/>
            </w:rPr>
          </w:rPrChange>
        </w:rPr>
        <w:t>مونتريال،</w:t>
      </w:r>
      <w:r w:rsidRPr="00C35C6B">
        <w:rPr>
          <w:rFonts w:ascii="Times New Roman italic" w:hAnsi="Times New Roman italic"/>
          <w:iCs/>
          <w:rtl/>
          <w:rPrChange w:id="15" w:author="Tahawi, Mohamad " w:date="2016-10-12T12:23:00Z">
            <w:rPr>
              <w:rtl/>
            </w:rPr>
          </w:rPrChange>
        </w:rPr>
        <w:t xml:space="preserve"> </w:t>
      </w:r>
      <w:r w:rsidRPr="00C35C6B">
        <w:rPr>
          <w:rFonts w:ascii="Times New Roman italic" w:hAnsi="Times New Roman italic"/>
          <w:iCs/>
          <w:rPrChange w:id="16" w:author="Tahawi, Mohamad " w:date="2016-10-12T12:23:00Z">
            <w:rPr/>
          </w:rPrChange>
        </w:rPr>
        <w:t>2000</w:t>
      </w:r>
      <w:r w:rsidRPr="00C35C6B">
        <w:rPr>
          <w:rFonts w:ascii="Times New Roman italic" w:hAnsi="Times New Roman italic" w:hint="eastAsia"/>
          <w:iCs/>
          <w:rtl/>
          <w:rPrChange w:id="17" w:author="Tahawi, Mohamad " w:date="2016-10-12T12:23:00Z">
            <w:rPr>
              <w:rFonts w:hint="eastAsia"/>
              <w:rtl/>
            </w:rPr>
          </w:rPrChange>
        </w:rPr>
        <w:t>؛</w:t>
      </w:r>
      <w:r w:rsidRPr="00C35C6B">
        <w:rPr>
          <w:rFonts w:ascii="Times New Roman italic" w:hAnsi="Times New Roman italic"/>
          <w:iCs/>
          <w:rtl/>
          <w:rPrChange w:id="18" w:author="Tahawi, Mohamad " w:date="2016-10-12T12:23:00Z">
            <w:rPr>
              <w:rtl/>
            </w:rPr>
          </w:rPrChange>
        </w:rPr>
        <w:t xml:space="preserve"> فلوريانوبوليس، </w:t>
      </w:r>
      <w:r w:rsidRPr="00C35C6B">
        <w:rPr>
          <w:rFonts w:ascii="Times New Roman italic" w:hAnsi="Times New Roman italic"/>
          <w:iCs/>
          <w:rPrChange w:id="19" w:author="Tahawi, Mohamad " w:date="2016-10-12T12:23:00Z">
            <w:rPr/>
          </w:rPrChange>
        </w:rPr>
        <w:t>2004</w:t>
      </w:r>
      <w:r w:rsidRPr="00C35C6B">
        <w:rPr>
          <w:rFonts w:ascii="Times New Roman italic" w:hAnsi="Times New Roman italic" w:hint="eastAsia"/>
          <w:iCs/>
          <w:rtl/>
          <w:rPrChange w:id="20" w:author="Tahawi, Mohamad " w:date="2016-10-12T12:23:00Z">
            <w:rPr>
              <w:rFonts w:hint="eastAsia"/>
              <w:rtl/>
            </w:rPr>
          </w:rPrChange>
        </w:rPr>
        <w:t>؛</w:t>
      </w:r>
      <w:r w:rsidRPr="00C35C6B">
        <w:rPr>
          <w:rFonts w:ascii="Times New Roman italic" w:hAnsi="Times New Roman italic"/>
          <w:iCs/>
          <w:rtl/>
          <w:rPrChange w:id="21" w:author="Tahawi, Mohamad " w:date="2016-10-12T12:23:00Z">
            <w:rPr>
              <w:rtl/>
            </w:rPr>
          </w:rPrChange>
        </w:rPr>
        <w:t xml:space="preserve"> </w:t>
      </w:r>
      <w:r w:rsidRPr="00C35C6B">
        <w:rPr>
          <w:rFonts w:ascii="Times New Roman italic" w:hAnsi="Times New Roman italic"/>
          <w:iCs/>
          <w:rPrChange w:id="22" w:author="Tahawi, Mohamad " w:date="2016-10-12T12:23:00Z">
            <w:rPr/>
          </w:rPrChange>
        </w:rPr>
        <w:br/>
      </w:r>
      <w:r w:rsidRPr="00C35C6B">
        <w:rPr>
          <w:rFonts w:ascii="Times New Roman italic" w:hAnsi="Times New Roman italic" w:hint="eastAsia"/>
          <w:iCs/>
          <w:rtl/>
          <w:rPrChange w:id="23" w:author="Tahawi, Mohamad " w:date="2016-10-12T12:23:00Z">
            <w:rPr>
              <w:rFonts w:hint="eastAsia"/>
              <w:rtl/>
            </w:rPr>
          </w:rPrChange>
        </w:rPr>
        <w:t>جوهانسبرغ، </w:t>
      </w:r>
      <w:r w:rsidRPr="00C35C6B">
        <w:rPr>
          <w:rFonts w:ascii="Times New Roman italic" w:hAnsi="Times New Roman italic"/>
          <w:iCs/>
          <w:rPrChange w:id="24" w:author="Tahawi, Mohamad " w:date="2016-10-12T12:23:00Z">
            <w:rPr/>
          </w:rPrChange>
        </w:rPr>
        <w:t>2008</w:t>
      </w:r>
      <w:r w:rsidRPr="00C35C6B">
        <w:rPr>
          <w:rFonts w:ascii="Times New Roman italic" w:hAnsi="Times New Roman italic" w:hint="eastAsia"/>
          <w:iCs/>
          <w:rtl/>
          <w:rPrChange w:id="25" w:author="Tahawi, Mohamad " w:date="2016-10-12T12:23:00Z">
            <w:rPr>
              <w:rFonts w:hint="eastAsia"/>
              <w:rtl/>
            </w:rPr>
          </w:rPrChange>
        </w:rPr>
        <w:t>؛</w:t>
      </w:r>
      <w:r w:rsidRPr="00C35C6B">
        <w:rPr>
          <w:rFonts w:ascii="Times New Roman italic" w:hAnsi="Times New Roman italic"/>
          <w:iCs/>
          <w:rtl/>
          <w:rPrChange w:id="26" w:author="Tahawi, Mohamad " w:date="2016-10-12T12:23:00Z">
            <w:rPr>
              <w:rtl/>
            </w:rPr>
          </w:rPrChange>
        </w:rPr>
        <w:t xml:space="preserve"> </w:t>
      </w:r>
      <w:r w:rsidRPr="00C35C6B">
        <w:rPr>
          <w:rStyle w:val="FootnoteReference"/>
          <w:rFonts w:ascii="Times New Roman italic" w:hAnsi="Times New Roman italic"/>
          <w:iCs/>
          <w:rPrChange w:id="27" w:author="Tahawi, Mohamad " w:date="2016-10-12T12:23:00Z">
            <w:rPr>
              <w:rStyle w:val="FootnoteReference"/>
            </w:rPr>
          </w:rPrChange>
        </w:rPr>
        <w:footnoteReference w:id="1"/>
      </w:r>
      <w:r w:rsidRPr="00C35C6B">
        <w:rPr>
          <w:rFonts w:ascii="Times New Roman italic" w:hAnsi="Times New Roman italic"/>
          <w:iCs/>
          <w:rPrChange w:id="28" w:author="Tahawi, Mohamad " w:date="2016-10-12T12:23:00Z">
            <w:rPr/>
          </w:rPrChange>
        </w:rPr>
        <w:t>2009</w:t>
      </w:r>
      <w:r w:rsidRPr="00C35C6B">
        <w:rPr>
          <w:rFonts w:ascii="Times New Roman italic" w:hAnsi="Times New Roman italic" w:hint="eastAsia"/>
          <w:iCs/>
          <w:rtl/>
          <w:lang w:bidi="ar-EG"/>
          <w:rPrChange w:id="29" w:author="Tahawi, Mohamad " w:date="2016-10-12T12:23:00Z">
            <w:rPr>
              <w:rFonts w:hint="eastAsia"/>
              <w:rtl/>
              <w:lang w:bidi="ar-EG"/>
            </w:rPr>
          </w:rPrChange>
        </w:rPr>
        <w:t>؛</w:t>
      </w:r>
      <w:r w:rsidRPr="00C35C6B">
        <w:rPr>
          <w:rFonts w:ascii="Times New Roman italic" w:hAnsi="Times New Roman italic"/>
          <w:iCs/>
          <w:rtl/>
          <w:rPrChange w:id="30" w:author="Tahawi, Mohamad " w:date="2016-10-12T12:23:00Z">
            <w:rPr>
              <w:rtl/>
            </w:rPr>
          </w:rPrChange>
        </w:rPr>
        <w:t xml:space="preserve"> دبي، </w:t>
      </w:r>
      <w:r w:rsidRPr="00C35C6B">
        <w:rPr>
          <w:rFonts w:ascii="Times New Roman italic" w:hAnsi="Times New Roman italic"/>
          <w:iCs/>
          <w:rPrChange w:id="31" w:author="Tahawi, Mohamad " w:date="2016-10-12T12:23:00Z">
            <w:rPr/>
          </w:rPrChange>
        </w:rPr>
        <w:t>2012</w:t>
      </w:r>
      <w:r w:rsidRPr="00C35C6B">
        <w:rPr>
          <w:rFonts w:ascii="Times New Roman italic" w:hAnsi="Times New Roman italic" w:hint="eastAsia"/>
          <w:iCs/>
          <w:rtl/>
          <w:rPrChange w:id="32" w:author="Tahawi, Mohamad " w:date="2016-10-12T12:23:00Z">
            <w:rPr>
              <w:rFonts w:hint="eastAsia"/>
              <w:rtl/>
            </w:rPr>
          </w:rPrChange>
        </w:rPr>
        <w:t>؛</w:t>
      </w:r>
      <w:r w:rsidRPr="00C35C6B">
        <w:rPr>
          <w:rFonts w:ascii="Times New Roman italic" w:hAnsi="Times New Roman italic"/>
          <w:iCs/>
          <w:rtl/>
          <w:rPrChange w:id="33" w:author="Tahawi, Mohamad " w:date="2016-10-12T12:23:00Z">
            <w:rPr>
              <w:rtl/>
            </w:rPr>
          </w:rPrChange>
        </w:rPr>
        <w:t xml:space="preserve"> </w:t>
      </w:r>
      <w:r w:rsidRPr="00C35C6B">
        <w:rPr>
          <w:rFonts w:ascii="Times New Roman italic" w:hAnsi="Times New Roman italic"/>
          <w:iCs/>
          <w:rPrChange w:id="34" w:author="Tahawi, Mohamad " w:date="2016-10-12T12:23:00Z">
            <w:rPr/>
          </w:rPrChange>
        </w:rPr>
        <w:t>2015</w:t>
      </w:r>
      <w:r w:rsidRPr="00C35C6B">
        <w:rPr>
          <w:rStyle w:val="FootnoteReference"/>
          <w:rFonts w:ascii="Times New Roman italic" w:hAnsi="Times New Roman italic"/>
          <w:iCs/>
          <w:rtl/>
          <w:rPrChange w:id="35" w:author="Tahawi, Mohamad " w:date="2016-10-12T12:23:00Z">
            <w:rPr>
              <w:rStyle w:val="FootnoteReference"/>
              <w:rtl/>
            </w:rPr>
          </w:rPrChange>
        </w:rPr>
        <w:footnoteReference w:id="2"/>
      </w:r>
      <w:r w:rsidRPr="00C35C6B">
        <w:rPr>
          <w:rFonts w:ascii="Times New Roman italic" w:hAnsi="Times New Roman italic" w:hint="eastAsia"/>
          <w:iCs/>
          <w:rtl/>
          <w:rPrChange w:id="36" w:author="Tahawi, Mohamad " w:date="2016-10-12T12:23:00Z">
            <w:rPr>
              <w:rFonts w:hint="eastAsia"/>
              <w:rtl/>
            </w:rPr>
          </w:rPrChange>
        </w:rPr>
        <w:t>؛</w:t>
      </w:r>
      <w:r w:rsidRPr="00C35C6B">
        <w:rPr>
          <w:rFonts w:ascii="Times New Roman italic" w:hAnsi="Times New Roman italic"/>
          <w:iCs/>
          <w:rtl/>
          <w:rPrChange w:id="37" w:author="Tahawi, Mohamad " w:date="2016-10-12T12:23:00Z">
            <w:rPr>
              <w:rtl/>
            </w:rPr>
          </w:rPrChange>
        </w:rPr>
        <w:t xml:space="preserve"> </w:t>
      </w:r>
      <w:r w:rsidRPr="00C35C6B">
        <w:rPr>
          <w:rFonts w:ascii="Times New Roman italic" w:hAnsi="Times New Roman italic"/>
          <w:iCs/>
          <w:rPrChange w:id="38" w:author="Tahawi, Mohamad " w:date="2016-10-12T12:23:00Z">
            <w:rPr/>
          </w:rPrChange>
        </w:rPr>
        <w:t>2016</w:t>
      </w:r>
      <w:r w:rsidRPr="00C35C6B">
        <w:rPr>
          <w:rStyle w:val="FootnoteReference"/>
          <w:rFonts w:ascii="Times New Roman italic" w:hAnsi="Times New Roman italic"/>
          <w:iCs/>
          <w:rtl/>
          <w:rPrChange w:id="39" w:author="Tahawi, Mohamad " w:date="2016-10-12T12:23:00Z">
            <w:rPr>
              <w:rStyle w:val="FootnoteReference"/>
              <w:rtl/>
            </w:rPr>
          </w:rPrChange>
        </w:rPr>
        <w:footnoteReference w:id="3"/>
      </w:r>
      <w:ins w:id="40" w:author="Tahawi, Mohamad " w:date="2016-10-12T12:23:00Z">
        <w:r w:rsidR="00C35C6B">
          <w:rPr>
            <w:rFonts w:ascii="Times New Roman italic" w:hAnsi="Times New Roman italic" w:hint="cs"/>
            <w:iCs/>
            <w:rtl/>
            <w:lang w:bidi="ar-EG"/>
          </w:rPr>
          <w:t xml:space="preserve">؛ </w:t>
        </w:r>
        <w:r w:rsidR="00C35C6B" w:rsidRPr="00C35C6B">
          <w:rPr>
            <w:rFonts w:hint="eastAsia"/>
            <w:i w:val="0"/>
            <w:iCs/>
            <w:rtl/>
            <w:rPrChange w:id="41" w:author="Tahawi, Mohamad " w:date="2016-10-12T12:23:00Z">
              <w:rPr>
                <w:rFonts w:hint="eastAsia"/>
                <w:rtl/>
              </w:rPr>
            </w:rPrChange>
          </w:rPr>
          <w:t>الحمامات،</w:t>
        </w:r>
        <w:r w:rsidR="00C35C6B">
          <w:rPr>
            <w:rFonts w:hint="cs"/>
            <w:rtl/>
          </w:rPr>
          <w:t xml:space="preserve"> </w:t>
        </w:r>
        <w:r w:rsidR="00C35C6B">
          <w:t>2016</w:t>
        </w:r>
      </w:ins>
      <w:r w:rsidRPr="00C35C6B">
        <w:rPr>
          <w:rFonts w:ascii="Times New Roman italic" w:hAnsi="Times New Roman italic"/>
          <w:iCs/>
          <w:rtl/>
          <w:rPrChange w:id="42" w:author="Tahawi, Mohamad " w:date="2016-10-12T12:23:00Z">
            <w:rPr>
              <w:rtl/>
            </w:rPr>
          </w:rPrChange>
        </w:rPr>
        <w:t>)</w:t>
      </w:r>
    </w:p>
    <w:p w:rsidR="0051242A" w:rsidRDefault="00E91851" w:rsidP="00D31077">
      <w:pPr>
        <w:pStyle w:val="Normalaftertitle"/>
        <w:rPr>
          <w:rtl/>
          <w:lang w:bidi="ar-EG"/>
        </w:rPr>
      </w:pPr>
      <w:r>
        <w:rPr>
          <w:rFonts w:hint="cs"/>
          <w:rtl/>
        </w:rPr>
        <w:t>إن الجمعية العالمية لتقييس الاتصالات (</w:t>
      </w:r>
      <w:del w:id="43" w:author="Tahawi, Mohamad " w:date="2016-10-12T12:23:00Z">
        <w:r w:rsidDel="00A1147F">
          <w:rPr>
            <w:rFonts w:hint="cs"/>
            <w:rtl/>
            <w:lang w:bidi="ar-EG"/>
          </w:rPr>
          <w:delText xml:space="preserve">دبي، </w:delText>
        </w:r>
        <w:r w:rsidDel="00A1147F">
          <w:rPr>
            <w:lang w:bidi="ar-EG"/>
          </w:rPr>
          <w:delText>2012</w:delText>
        </w:r>
      </w:del>
      <w:del w:id="44" w:author="Gergis, Mina" w:date="2016-10-17T15:30:00Z">
        <w:r w:rsidR="000939E2" w:rsidDel="000939E2">
          <w:rPr>
            <w:rFonts w:hint="cs"/>
            <w:rtl/>
            <w:lang w:bidi="ar-EG"/>
          </w:rPr>
          <w:delText xml:space="preserve"> </w:delText>
        </w:r>
      </w:del>
      <w:ins w:id="45" w:author="Tahawi, Mohamad " w:date="2016-10-12T12:23:00Z">
        <w:r w:rsidR="00A1147F">
          <w:rPr>
            <w:rFonts w:hint="cs"/>
            <w:rtl/>
          </w:rPr>
          <w:t xml:space="preserve">الحمامات، </w:t>
        </w:r>
        <w:r w:rsidR="00A1147F">
          <w:t>2016</w:t>
        </w:r>
      </w:ins>
      <w:r>
        <w:rPr>
          <w:rFonts w:hint="cs"/>
          <w:rtl/>
        </w:rPr>
        <w:t>)،</w:t>
      </w:r>
    </w:p>
    <w:p w:rsidR="0051242A" w:rsidRDefault="00E91851" w:rsidP="0051242A">
      <w:pPr>
        <w:pStyle w:val="Call"/>
        <w:rPr>
          <w:rtl/>
        </w:rPr>
      </w:pPr>
      <w:r>
        <w:rPr>
          <w:rFonts w:hint="cs"/>
          <w:rtl/>
        </w:rPr>
        <w:t>إقراراً منها</w:t>
      </w:r>
    </w:p>
    <w:p w:rsidR="0051242A" w:rsidRPr="00EF0A35" w:rsidRDefault="00E91851" w:rsidP="0051242A">
      <w:pPr>
        <w:rPr>
          <w:spacing w:val="-6"/>
          <w:rtl/>
        </w:rPr>
      </w:pPr>
      <w:r w:rsidRPr="00EF0A35">
        <w:rPr>
          <w:rFonts w:hint="cs"/>
          <w:spacing w:val="-6"/>
          <w:rtl/>
        </w:rPr>
        <w:t>بالقرارات التي اعتمدتها هذه الجمعية وما تتضمنه من تعليمات كثيرة وآثار مترتبة عليها فيما</w:t>
      </w:r>
      <w:r>
        <w:rPr>
          <w:rFonts w:hint="eastAsia"/>
          <w:spacing w:val="-6"/>
          <w:rtl/>
        </w:rPr>
        <w:t> </w:t>
      </w:r>
      <w:r w:rsidRPr="00EF0A35">
        <w:rPr>
          <w:rFonts w:hint="cs"/>
          <w:spacing w:val="-6"/>
          <w:rtl/>
        </w:rPr>
        <w:t>يتعلق بأعمال لجان الدراسات المعنية،</w:t>
      </w:r>
    </w:p>
    <w:p w:rsidR="0051242A" w:rsidRDefault="00E91851" w:rsidP="0051242A">
      <w:pPr>
        <w:pStyle w:val="Call"/>
        <w:rPr>
          <w:rtl/>
        </w:rPr>
      </w:pPr>
      <w:r>
        <w:rPr>
          <w:rFonts w:hint="cs"/>
          <w:rtl/>
        </w:rPr>
        <w:t>وإذ تضع في اعتبارها</w:t>
      </w:r>
    </w:p>
    <w:p w:rsidR="0051242A" w:rsidRDefault="00E91851" w:rsidP="0051242A">
      <w:pPr>
        <w:rPr>
          <w:rtl/>
        </w:rPr>
      </w:pPr>
      <w:r w:rsidRPr="001812D7">
        <w:rPr>
          <w:rFonts w:hint="cs"/>
          <w:i/>
          <w:iCs/>
          <w:rtl/>
        </w:rPr>
        <w:t xml:space="preserve"> أ )</w:t>
      </w:r>
      <w:r>
        <w:rPr>
          <w:rFonts w:hint="cs"/>
          <w:rtl/>
        </w:rPr>
        <w:tab/>
        <w:t>أن من الضروري تحديد اختصاصات كل لجنة من لجان الدراسات بوضوح لتجنب الازدواجية في الجهود بينها وضمان اتساق برنامج عمل قطاع تقييس الاتصالات في الاتحاد بصفة عامة؛</w:t>
      </w:r>
    </w:p>
    <w:p w:rsidR="0051242A" w:rsidRDefault="00E91851" w:rsidP="0051242A">
      <w:pPr>
        <w:rPr>
          <w:rtl/>
        </w:rPr>
      </w:pPr>
      <w:r w:rsidRPr="001812D7">
        <w:rPr>
          <w:rFonts w:hint="cs"/>
          <w:i/>
          <w:iCs/>
          <w:rtl/>
        </w:rPr>
        <w:t>ب)</w:t>
      </w:r>
      <w:r>
        <w:rPr>
          <w:rFonts w:hint="cs"/>
          <w:rtl/>
        </w:rPr>
        <w:tab/>
        <w:t>أن قطاع تقييس الاتصالات عليه أن يتطور لكي يحافظ على أهميته لبيئة الاتصالات المتغيرة ولمصالح أعضائه؛</w:t>
      </w:r>
    </w:p>
    <w:p w:rsidR="0051242A" w:rsidRDefault="00E91851" w:rsidP="0051242A">
      <w:pPr>
        <w:rPr>
          <w:rtl/>
        </w:rPr>
      </w:pPr>
      <w:r w:rsidRPr="001812D7">
        <w:rPr>
          <w:rFonts w:hint="cs"/>
          <w:i/>
          <w:iCs/>
          <w:rtl/>
        </w:rPr>
        <w:t>ج)</w:t>
      </w:r>
      <w:r>
        <w:rPr>
          <w:rFonts w:hint="cs"/>
          <w:rtl/>
        </w:rPr>
        <w:tab/>
        <w:t>أن توحيد مكان عقد اجتماعات لجان الدراسات أو فرق العمل أو أفرقة المقرِّرين قد يكون أيضاً وسيلة لتجنب ازدواج العمل ولتحسين كفاءة العمل. ومن الناحية العملية، يؤدي توحيد مكان عقد الاجتماعات إلى:</w:t>
      </w:r>
    </w:p>
    <w:p w:rsidR="0051242A" w:rsidRDefault="00E91851" w:rsidP="0051242A">
      <w:pPr>
        <w:pStyle w:val="enumlev1"/>
        <w:rPr>
          <w:rtl/>
        </w:rPr>
      </w:pPr>
      <w:r>
        <w:rPr>
          <w:rFonts w:hint="cs"/>
          <w:rtl/>
        </w:rPr>
        <w:t>-</w:t>
      </w:r>
      <w:r>
        <w:rPr>
          <w:rFonts w:hint="cs"/>
          <w:rtl/>
        </w:rPr>
        <w:tab/>
        <w:t>مشاركة الحاضرين في أعمال أكثر من لجنة دراسات واحدة؛</w:t>
      </w:r>
    </w:p>
    <w:p w:rsidR="0051242A" w:rsidRDefault="00E91851" w:rsidP="0051242A">
      <w:pPr>
        <w:pStyle w:val="enumlev1"/>
        <w:rPr>
          <w:rtl/>
        </w:rPr>
      </w:pPr>
      <w:r>
        <w:rPr>
          <w:rFonts w:hint="cs"/>
          <w:rtl/>
        </w:rPr>
        <w:t>-</w:t>
      </w:r>
      <w:r>
        <w:rPr>
          <w:rFonts w:hint="cs"/>
          <w:rtl/>
        </w:rPr>
        <w:tab/>
        <w:t>تقليل الحاجة إلى تبادل بيانات الاتصال بين لجان الدراسات المعنية؛</w:t>
      </w:r>
    </w:p>
    <w:p w:rsidR="0051242A" w:rsidRDefault="00E91851" w:rsidP="0051242A">
      <w:pPr>
        <w:pStyle w:val="enumlev1"/>
        <w:rPr>
          <w:rtl/>
        </w:rPr>
      </w:pPr>
      <w:r>
        <w:rPr>
          <w:rFonts w:hint="cs"/>
          <w:rtl/>
        </w:rPr>
        <w:t>-</w:t>
      </w:r>
      <w:r>
        <w:rPr>
          <w:rFonts w:hint="cs"/>
          <w:rtl/>
        </w:rPr>
        <w:tab/>
        <w:t>توفير التكاليف على الاتحاد وأعضائه والخبراء الآخرين؛</w:t>
      </w:r>
    </w:p>
    <w:p w:rsidR="0051242A" w:rsidRDefault="00E91851" w:rsidP="0051242A">
      <w:pPr>
        <w:rPr>
          <w:rtl/>
        </w:rPr>
      </w:pPr>
      <w:r w:rsidRPr="001812D7">
        <w:rPr>
          <w:rFonts w:hint="cs"/>
          <w:i/>
          <w:iCs/>
          <w:rtl/>
        </w:rPr>
        <w:t>د )</w:t>
      </w:r>
      <w:r>
        <w:rPr>
          <w:rFonts w:hint="cs"/>
          <w:rtl/>
        </w:rPr>
        <w:tab/>
        <w:t>أن الجمعية العالمية لتقييس الاتصالات</w:t>
      </w:r>
      <w:r w:rsidR="00EC45C8">
        <w:rPr>
          <w:rFonts w:hint="cs"/>
          <w:rtl/>
        </w:rPr>
        <w:t xml:space="preserve"> </w:t>
      </w:r>
      <w:r w:rsidR="00EC45C8" w:rsidRPr="00A42E06">
        <w:t>(WTSA)</w:t>
      </w:r>
      <w:r>
        <w:rPr>
          <w:rFonts w:hint="cs"/>
          <w:rtl/>
        </w:rPr>
        <w:t xml:space="preserve"> في قرارها</w:t>
      </w:r>
      <w:r>
        <w:rPr>
          <w:rFonts w:hint="eastAsia"/>
          <w:rtl/>
        </w:rPr>
        <w:t> </w:t>
      </w:r>
      <w:r>
        <w:t>22</w:t>
      </w:r>
      <w:r>
        <w:rPr>
          <w:rFonts w:hint="cs"/>
          <w:rtl/>
        </w:rPr>
        <w:t xml:space="preserve"> قد أسندت إلى الفريق الاستشاري لتقييس الاتصالات</w:t>
      </w:r>
      <w:r w:rsidR="00EC45C8">
        <w:rPr>
          <w:rFonts w:hint="cs"/>
          <w:rtl/>
        </w:rPr>
        <w:t xml:space="preserve"> </w:t>
      </w:r>
      <w:r w:rsidR="00EC45C8" w:rsidRPr="00A42E06">
        <w:t>(TSAG)</w:t>
      </w:r>
      <w:r>
        <w:rPr>
          <w:rFonts w:hint="cs"/>
          <w:rtl/>
        </w:rPr>
        <w:t xml:space="preserve"> سلطة القيام في الفترة الفاصلة بين جمعيتين بإعادة هيكلة لجان دراسات قطاع تقييس الاتصالات وإنشائها استجابةً للتغيرات الحاصلة في سوق</w:t>
      </w:r>
      <w:r>
        <w:rPr>
          <w:rFonts w:hint="eastAsia"/>
          <w:rtl/>
        </w:rPr>
        <w:t> </w:t>
      </w:r>
      <w:r>
        <w:rPr>
          <w:rFonts w:hint="cs"/>
          <w:rtl/>
        </w:rPr>
        <w:t>الاتصالات،</w:t>
      </w:r>
    </w:p>
    <w:p w:rsidR="0051242A" w:rsidRDefault="00E91851" w:rsidP="0051242A">
      <w:pPr>
        <w:pStyle w:val="Call"/>
        <w:rPr>
          <w:rtl/>
        </w:rPr>
      </w:pPr>
      <w:r>
        <w:rPr>
          <w:rFonts w:hint="cs"/>
          <w:rtl/>
        </w:rPr>
        <w:t>وإذ تلاحظ</w:t>
      </w:r>
    </w:p>
    <w:p w:rsidR="0051242A" w:rsidRDefault="00E91851" w:rsidP="0051242A">
      <w:pPr>
        <w:rPr>
          <w:rtl/>
        </w:rPr>
      </w:pPr>
      <w:r>
        <w:rPr>
          <w:rFonts w:hint="cs"/>
          <w:rtl/>
        </w:rPr>
        <w:t>أن هيكل لجان الدراسات ومسؤولياتها واختصاصاتها الموافَق عليها في الجمعية العالمية لتقييس الاتصالات يجوز تعديلها في الفترة الفاصلة بين جمعيتين وأنه يمكن الاطلاع على الهيكل الحالي للجان الدراسات ومسؤولياتها واختصاصاتها الحالية في موقع قطاع تقييس الاتصالات في شبكة الويب أو الحصول عليها من مكتب تقييس الاتصالات</w:t>
      </w:r>
      <w:r w:rsidR="008A4435">
        <w:rPr>
          <w:rFonts w:hint="cs"/>
          <w:rtl/>
        </w:rPr>
        <w:t xml:space="preserve"> </w:t>
      </w:r>
      <w:r w:rsidR="008A4435" w:rsidRPr="00A42E06">
        <w:t>(TSB)</w:t>
      </w:r>
      <w:r>
        <w:rPr>
          <w:rFonts w:hint="cs"/>
          <w:rtl/>
        </w:rPr>
        <w:t>،</w:t>
      </w:r>
    </w:p>
    <w:p w:rsidR="0051242A" w:rsidRDefault="00E91851" w:rsidP="00B17EFF">
      <w:pPr>
        <w:pStyle w:val="Call"/>
        <w:widowControl w:val="0"/>
        <w:rPr>
          <w:rtl/>
        </w:rPr>
      </w:pPr>
      <w:r>
        <w:rPr>
          <w:rFonts w:hint="cs"/>
          <w:rtl/>
        </w:rPr>
        <w:lastRenderedPageBreak/>
        <w:t>تقـرر</w:t>
      </w:r>
    </w:p>
    <w:p w:rsidR="0051242A" w:rsidRDefault="00E91851" w:rsidP="00B17EFF">
      <w:pPr>
        <w:keepNext/>
        <w:keepLines/>
        <w:widowControl w:val="0"/>
        <w:rPr>
          <w:rtl/>
        </w:rPr>
      </w:pPr>
      <w:r>
        <w:t>1</w:t>
      </w:r>
      <w:r>
        <w:rPr>
          <w:rFonts w:hint="cs"/>
          <w:rtl/>
        </w:rPr>
        <w:tab/>
        <w:t>أن تتألف اختصاصات كل لجنة من لجان الدراسات مما يلي، وأن تكون الأساس الذي تستخدمه اللجنة لتنظيم برنامج</w:t>
      </w:r>
      <w:r>
        <w:rPr>
          <w:rFonts w:hint="eastAsia"/>
          <w:rtl/>
        </w:rPr>
        <w:t> </w:t>
      </w:r>
      <w:r>
        <w:rPr>
          <w:rFonts w:hint="cs"/>
          <w:rtl/>
        </w:rPr>
        <w:t>دراساتها:</w:t>
      </w:r>
    </w:p>
    <w:p w:rsidR="0051242A" w:rsidRDefault="00E91851" w:rsidP="0051242A">
      <w:pPr>
        <w:pStyle w:val="enumlev1"/>
        <w:rPr>
          <w:rtl/>
        </w:rPr>
      </w:pPr>
      <w:r>
        <w:rPr>
          <w:rFonts w:hint="cs"/>
          <w:rtl/>
        </w:rPr>
        <w:t>-</w:t>
      </w:r>
      <w:r>
        <w:rPr>
          <w:rFonts w:hint="cs"/>
          <w:rtl/>
        </w:rPr>
        <w:tab/>
        <w:t>مجال عام للمسؤولية، ويرد في الملحق</w:t>
      </w:r>
      <w:r>
        <w:rPr>
          <w:rFonts w:hint="eastAsia"/>
          <w:rtl/>
        </w:rPr>
        <w:t> </w:t>
      </w:r>
      <w:r>
        <w:t>A</w:t>
      </w:r>
      <w:r>
        <w:rPr>
          <w:rFonts w:hint="cs"/>
          <w:rtl/>
        </w:rPr>
        <w:t>، ويمكن للجنة الدراسات أن تقوم في إطاره بتعديل التوصيات الحالية، بالتعاون مع اللجان الأخرى، حسب الاقتضاء؛</w:t>
      </w:r>
    </w:p>
    <w:p w:rsidR="0051242A" w:rsidRDefault="00E91851" w:rsidP="0051242A">
      <w:pPr>
        <w:pStyle w:val="enumlev1"/>
        <w:rPr>
          <w:rtl/>
        </w:rPr>
      </w:pPr>
      <w:r>
        <w:rPr>
          <w:rFonts w:hint="cs"/>
          <w:rtl/>
        </w:rPr>
        <w:t>-</w:t>
      </w:r>
      <w:r>
        <w:rPr>
          <w:rFonts w:hint="cs"/>
          <w:rtl/>
        </w:rPr>
        <w:tab/>
        <w:t>مجموعة من المسائل المتصلة بمجالات دراسة معينة، والتي تتوافق مع المجال العام للمسؤولية والتي ينبغي أن تكون موجهة نحو تحقيق النتائج (انظر القسم</w:t>
      </w:r>
      <w:r>
        <w:rPr>
          <w:rFonts w:hint="eastAsia"/>
          <w:rtl/>
        </w:rPr>
        <w:t> </w:t>
      </w:r>
      <w:r>
        <w:t>7</w:t>
      </w:r>
      <w:r>
        <w:rPr>
          <w:rFonts w:hint="cs"/>
          <w:rtl/>
        </w:rPr>
        <w:t xml:space="preserve"> من القرار</w:t>
      </w:r>
      <w:r>
        <w:rPr>
          <w:rFonts w:hint="eastAsia"/>
          <w:rtl/>
        </w:rPr>
        <w:t> </w:t>
      </w:r>
      <w:r>
        <w:t>1</w:t>
      </w:r>
      <w:r>
        <w:rPr>
          <w:rFonts w:hint="cs"/>
          <w:rtl/>
        </w:rPr>
        <w:t xml:space="preserve"> (المراجَع في دبي، </w:t>
      </w:r>
      <w:r>
        <w:t>2012</w:t>
      </w:r>
      <w:r>
        <w:rPr>
          <w:rFonts w:hint="cs"/>
          <w:rtl/>
        </w:rPr>
        <w:t>) لهذه الجمعية)؛</w:t>
      </w:r>
    </w:p>
    <w:p w:rsidR="0051242A" w:rsidRDefault="00E91851" w:rsidP="0051242A">
      <w:pPr>
        <w:keepNext/>
        <w:keepLines/>
        <w:rPr>
          <w:rtl/>
        </w:rPr>
      </w:pPr>
      <w:r>
        <w:t>2</w:t>
      </w:r>
      <w:r w:rsidRPr="00EE6438">
        <w:rPr>
          <w:spacing w:val="-2"/>
        </w:rPr>
        <w:tab/>
      </w:r>
      <w:r w:rsidRPr="00EE6438">
        <w:rPr>
          <w:rFonts w:hint="cs"/>
          <w:spacing w:val="-2"/>
          <w:rtl/>
        </w:rPr>
        <w:t>تشجيع لجان الدراسات على النظر في توحيد مكان الاجتماعات (مثل الجلسات العامة للجان الدراسات واجتماعات فرق العمل أو المقرِّرين) كوسيلة لتحسين التعاون في بعض مجالات العمل؛ وستحتاج لجان الدراسات المعنية إلى تعيين المجالات التي تتطلب التعاون فيما بينها استناداً إلى اختصاصاتها وإبلاغ الفريق الاستشاري لتقييس الاتصالات ومكتب تقييس الاتصالات</w:t>
      </w:r>
      <w:r w:rsidRPr="00EE6438">
        <w:rPr>
          <w:rFonts w:hint="eastAsia"/>
          <w:spacing w:val="-2"/>
          <w:rtl/>
        </w:rPr>
        <w:t> </w:t>
      </w:r>
      <w:r w:rsidRPr="00EE6438">
        <w:rPr>
          <w:rFonts w:hint="cs"/>
          <w:spacing w:val="-2"/>
          <w:rtl/>
        </w:rPr>
        <w:t>بذلك،</w:t>
      </w:r>
    </w:p>
    <w:p w:rsidR="0051242A" w:rsidRDefault="00E91851" w:rsidP="0051242A">
      <w:pPr>
        <w:pStyle w:val="Call"/>
        <w:rPr>
          <w:rtl/>
        </w:rPr>
      </w:pPr>
      <w:r>
        <w:rPr>
          <w:rFonts w:hint="cs"/>
          <w:rtl/>
        </w:rPr>
        <w:t>تكلف مكتب تقييس الاتصالات</w:t>
      </w:r>
    </w:p>
    <w:p w:rsidR="0051242A" w:rsidRDefault="00E91851" w:rsidP="0051242A">
      <w:r>
        <w:rPr>
          <w:rFonts w:hint="cs"/>
          <w:rtl/>
        </w:rPr>
        <w:t>بدعم وتسهيل الجوانب التشغيلية لتوحيد أماكن عقد الاجتماعات.</w:t>
      </w:r>
    </w:p>
    <w:p w:rsidR="0051242A" w:rsidRPr="0033103F" w:rsidRDefault="00E91851" w:rsidP="0051242A">
      <w:pPr>
        <w:pStyle w:val="AnnexNo"/>
        <w:rPr>
          <w:rtl/>
        </w:rPr>
      </w:pPr>
      <w:r w:rsidRPr="0033103F">
        <w:rPr>
          <w:rFonts w:hint="cs"/>
          <w:rtl/>
        </w:rPr>
        <w:t>ال</w:t>
      </w:r>
      <w:r>
        <w:rPr>
          <w:rFonts w:hint="cs"/>
          <w:rtl/>
        </w:rPr>
        <w:t>‍</w:t>
      </w:r>
      <w:r w:rsidRPr="0033103F">
        <w:rPr>
          <w:rFonts w:hint="cs"/>
          <w:rtl/>
        </w:rPr>
        <w:t xml:space="preserve">ملحـق </w:t>
      </w:r>
      <w:r w:rsidRPr="0033103F">
        <w:t>A</w:t>
      </w:r>
      <w:r w:rsidRPr="0033103F">
        <w:rPr>
          <w:rFonts w:hint="cs"/>
          <w:rtl/>
        </w:rPr>
        <w:br/>
        <w:t xml:space="preserve">(بالقـرار </w:t>
      </w:r>
      <w:r w:rsidRPr="0033103F">
        <w:t>2</w:t>
      </w:r>
      <w:r w:rsidRPr="0033103F">
        <w:rPr>
          <w:rFonts w:hint="cs"/>
          <w:rtl/>
        </w:rPr>
        <w:t>)</w:t>
      </w:r>
    </w:p>
    <w:p w:rsidR="0051242A" w:rsidRPr="00747407" w:rsidRDefault="00E91851" w:rsidP="0051242A">
      <w:pPr>
        <w:pStyle w:val="PartNo"/>
        <w:rPr>
          <w:rtl/>
        </w:rPr>
      </w:pPr>
      <w:bookmarkStart w:id="46" w:name="_Toc348951378"/>
      <w:bookmarkStart w:id="47" w:name="_Toc348951886"/>
      <w:bookmarkStart w:id="48" w:name="_Toc349574046"/>
      <w:r w:rsidRPr="00747407">
        <w:rPr>
          <w:rFonts w:hint="cs"/>
          <w:rtl/>
        </w:rPr>
        <w:t xml:space="preserve">الجـزء </w:t>
      </w:r>
      <w:r w:rsidRPr="00747407">
        <w:t>1</w:t>
      </w:r>
      <w:r w:rsidRPr="00747407">
        <w:rPr>
          <w:rFonts w:hint="cs"/>
          <w:rtl/>
        </w:rPr>
        <w:t xml:space="preserve"> - المجالات العامة للدراسة</w:t>
      </w:r>
      <w:bookmarkEnd w:id="46"/>
      <w:bookmarkEnd w:id="47"/>
      <w:bookmarkEnd w:id="48"/>
    </w:p>
    <w:p w:rsidR="0051242A" w:rsidRPr="006D3CBA" w:rsidRDefault="00E91851" w:rsidP="0051242A">
      <w:pPr>
        <w:pStyle w:val="Headingb"/>
        <w:rPr>
          <w:b/>
          <w:rtl/>
        </w:rPr>
      </w:pPr>
      <w:r w:rsidRPr="006D3CBA">
        <w:rPr>
          <w:rFonts w:hint="cs"/>
          <w:rtl/>
        </w:rPr>
        <w:t xml:space="preserve">لجنة الدراسات </w:t>
      </w:r>
      <w:r w:rsidRPr="006D3CBA">
        <w:t>2</w:t>
      </w:r>
      <w:r w:rsidRPr="006D3CBA">
        <w:rPr>
          <w:rFonts w:hint="cs"/>
          <w:rtl/>
        </w:rPr>
        <w:t xml:space="preserve"> لقطاع تقييس الاتصالات</w:t>
      </w:r>
    </w:p>
    <w:p w:rsidR="0051242A" w:rsidRDefault="00E91851" w:rsidP="0051242A">
      <w:pPr>
        <w:pStyle w:val="Headingb"/>
        <w:spacing w:before="120"/>
        <w:rPr>
          <w:rtl/>
        </w:rPr>
      </w:pPr>
      <w:r w:rsidRPr="00B749B1">
        <w:rPr>
          <w:rFonts w:hint="cs"/>
          <w:rtl/>
        </w:rPr>
        <w:t>الجوانب التشغيلية لتوفير الخدمات</w:t>
      </w:r>
      <w:r>
        <w:rPr>
          <w:rFonts w:hint="cs"/>
          <w:rtl/>
        </w:rPr>
        <w:t xml:space="preserve"> </w:t>
      </w:r>
      <w:r w:rsidRPr="00F643CD">
        <w:rPr>
          <w:rFonts w:hint="cs"/>
          <w:rtl/>
        </w:rPr>
        <w:t>وإدارة الاتصالات</w:t>
      </w:r>
    </w:p>
    <w:p w:rsidR="0051242A" w:rsidRDefault="00E91851" w:rsidP="0051242A">
      <w:r>
        <w:rPr>
          <w:rFonts w:hint="cs"/>
          <w:rtl/>
        </w:rPr>
        <w:t xml:space="preserve">تكون لجنة الدراسات </w:t>
      </w:r>
      <w:r>
        <w:t>2</w:t>
      </w:r>
      <w:r>
        <w:rPr>
          <w:rFonts w:hint="cs"/>
          <w:rtl/>
          <w:lang w:bidi="ar-SY"/>
        </w:rPr>
        <w:t xml:space="preserve"> لقطاع تقييس الاتصالات </w:t>
      </w:r>
      <w:r>
        <w:rPr>
          <w:rFonts w:hint="cs"/>
          <w:rtl/>
        </w:rPr>
        <w:t>مسؤولة عن الدراسات المتصلة بما يلي:</w:t>
      </w:r>
    </w:p>
    <w:p w:rsidR="0051242A" w:rsidRDefault="00E91851" w:rsidP="0051242A">
      <w:pPr>
        <w:pStyle w:val="enumlev1"/>
      </w:pPr>
      <w:r w:rsidRPr="00AB6E8D">
        <w:rPr>
          <w:rFonts w:ascii="Traditional Arabic" w:hAnsi="Traditional Arabic"/>
        </w:rPr>
        <w:sym w:font="Symbol" w:char="F0B7"/>
      </w:r>
      <w:r>
        <w:tab/>
      </w:r>
      <w:r>
        <w:rPr>
          <w:rFonts w:hint="cs"/>
          <w:rtl/>
        </w:rPr>
        <w:t>مبادئ تقديم الخدمات والمتطلبات التشغيلية لمحاكاة الخدمات؛</w:t>
      </w:r>
    </w:p>
    <w:p w:rsidR="0051242A" w:rsidRDefault="00E91851" w:rsidP="0051242A">
      <w:pPr>
        <w:pStyle w:val="enumlev1"/>
      </w:pPr>
      <w:r>
        <w:sym w:font="Symbol" w:char="F0B7"/>
      </w:r>
      <w:r>
        <w:tab/>
      </w:r>
      <w:r w:rsidRPr="00B70CFE">
        <w:rPr>
          <w:rFonts w:hint="cs"/>
          <w:rtl/>
        </w:rPr>
        <w:t>متطلبات الترقيم والتسمية والعنونة وتحديد الهوية، وتخصيص الموارد بما في ذلك معايير وإجراءات حجز الموارد وتخصيصها واستعادتها؛</w:t>
      </w:r>
    </w:p>
    <w:p w:rsidR="0051242A" w:rsidRDefault="00E91851" w:rsidP="0051242A">
      <w:pPr>
        <w:pStyle w:val="enumlev1"/>
        <w:rPr>
          <w:rtl/>
        </w:rPr>
      </w:pPr>
      <w:r>
        <w:sym w:font="Symbol" w:char="F0B7"/>
      </w:r>
      <w:r>
        <w:tab/>
      </w:r>
      <w:r>
        <w:rPr>
          <w:rFonts w:hint="cs"/>
          <w:rtl/>
        </w:rPr>
        <w:t>متطلبات التسيير والتشغيل البيني؛</w:t>
      </w:r>
    </w:p>
    <w:p w:rsidR="0051242A" w:rsidRDefault="00E91851" w:rsidP="0051242A">
      <w:pPr>
        <w:pStyle w:val="enumlev1"/>
        <w:rPr>
          <w:rtl/>
        </w:rPr>
      </w:pPr>
      <w:r>
        <w:sym w:font="Symbol" w:char="F0B7"/>
      </w:r>
      <w:r>
        <w:tab/>
      </w:r>
      <w:r>
        <w:rPr>
          <w:rFonts w:hint="cs"/>
          <w:rtl/>
        </w:rPr>
        <w:t>العوامل البشرية؛</w:t>
      </w:r>
    </w:p>
    <w:p w:rsidR="0051242A" w:rsidRDefault="00E91851" w:rsidP="0051242A">
      <w:pPr>
        <w:pStyle w:val="enumlev1"/>
        <w:rPr>
          <w:rtl/>
        </w:rPr>
      </w:pPr>
      <w:r>
        <w:sym w:font="Symbol" w:char="F0B7"/>
      </w:r>
      <w:r>
        <w:tab/>
      </w:r>
      <w:r w:rsidRPr="00E04CF9">
        <w:rPr>
          <w:rFonts w:hint="cs"/>
          <w:spacing w:val="-6"/>
          <w:rtl/>
        </w:rPr>
        <w:t>الجوانب التشغيلية والإدارية للشبكات بما في ذلك إدارة حركة الشبكات، والتسميات وإجراءات التشغيل المتصلة</w:t>
      </w:r>
      <w:r w:rsidRPr="00E04CF9">
        <w:rPr>
          <w:rFonts w:hint="eastAsia"/>
          <w:spacing w:val="-6"/>
          <w:rtl/>
        </w:rPr>
        <w:t> </w:t>
      </w:r>
      <w:r w:rsidRPr="00E04CF9">
        <w:rPr>
          <w:rFonts w:hint="cs"/>
          <w:spacing w:val="-6"/>
          <w:rtl/>
        </w:rPr>
        <w:t>بالنقل؛</w:t>
      </w:r>
    </w:p>
    <w:p w:rsidR="0051242A" w:rsidRDefault="00E91851" w:rsidP="0051242A">
      <w:pPr>
        <w:pStyle w:val="enumlev1"/>
        <w:rPr>
          <w:rtl/>
        </w:rPr>
      </w:pPr>
      <w:r>
        <w:sym w:font="Symbol" w:char="F0B7"/>
      </w:r>
      <w:r>
        <w:tab/>
      </w:r>
      <w:r>
        <w:rPr>
          <w:rFonts w:hint="cs"/>
          <w:rtl/>
        </w:rPr>
        <w:t>الجوانب التشغيلية للتشغيل البيني لشبكات الاتصالات التقليدية والشبكات الجديدة؛</w:t>
      </w:r>
    </w:p>
    <w:p w:rsidR="0051242A" w:rsidRPr="00634B76" w:rsidRDefault="00E91851" w:rsidP="0051242A">
      <w:pPr>
        <w:pStyle w:val="enumlev1"/>
        <w:rPr>
          <w:rtl/>
        </w:rPr>
      </w:pPr>
      <w:r w:rsidRPr="00634B76">
        <w:sym w:font="Symbol" w:char="F0B7"/>
      </w:r>
      <w:r w:rsidRPr="00634B76">
        <w:tab/>
      </w:r>
      <w:r w:rsidRPr="00E04CF9">
        <w:rPr>
          <w:rFonts w:hint="cs"/>
          <w:spacing w:val="-4"/>
          <w:rtl/>
        </w:rPr>
        <w:t>تقييم المعلومات المرتدة من جهات التشغيل، وشركات التصنيع والمستعملين بشأن الجوانب المختلفة لتشغيل الشبكات؛</w:t>
      </w:r>
    </w:p>
    <w:p w:rsidR="0051242A" w:rsidRDefault="00E91851" w:rsidP="0051242A">
      <w:pPr>
        <w:pStyle w:val="enumlev1"/>
        <w:rPr>
          <w:rtl/>
          <w:lang w:bidi="ar-EG"/>
        </w:rPr>
      </w:pPr>
      <w:r>
        <w:sym w:font="Symbol" w:char="F0B7"/>
      </w:r>
      <w:r>
        <w:rPr>
          <w:rFonts w:hint="cs"/>
          <w:rtl/>
        </w:rPr>
        <w:tab/>
        <w:t>إدارة خدمات الاتصالات وشبكاتها وتجهيزاتها بواسطة أنظمة الإدارة بما في ذلك دعم شبكات الجيل التالي</w:t>
      </w:r>
      <w:r>
        <w:rPr>
          <w:rFonts w:hint="eastAsia"/>
          <w:rtl/>
        </w:rPr>
        <w:t> </w:t>
      </w:r>
      <w:r>
        <w:t>(NGN)</w:t>
      </w:r>
      <w:r>
        <w:rPr>
          <w:rFonts w:hint="cs"/>
          <w:rtl/>
          <w:lang w:bidi="ar-EG"/>
        </w:rPr>
        <w:t xml:space="preserve"> وتطبيق إطار شبكة إدارة الاتصالات</w:t>
      </w:r>
      <w:r>
        <w:rPr>
          <w:rFonts w:hint="eastAsia"/>
          <w:rtl/>
          <w:lang w:bidi="ar-EG"/>
        </w:rPr>
        <w:t> </w:t>
      </w:r>
      <w:r>
        <w:rPr>
          <w:lang w:bidi="ar-EG"/>
        </w:rPr>
        <w:t>(TMN)</w:t>
      </w:r>
      <w:r>
        <w:rPr>
          <w:rFonts w:hint="cs"/>
          <w:rtl/>
          <w:lang w:bidi="ar-EG"/>
        </w:rPr>
        <w:t xml:space="preserve"> وتطوره؛</w:t>
      </w:r>
    </w:p>
    <w:p w:rsidR="0051242A" w:rsidRDefault="00E91851" w:rsidP="0051242A">
      <w:pPr>
        <w:pStyle w:val="enumlev1"/>
        <w:rPr>
          <w:rtl/>
        </w:rPr>
      </w:pPr>
      <w:r>
        <w:sym w:font="Symbol" w:char="F0B7"/>
      </w:r>
      <w:r>
        <w:rPr>
          <w:rFonts w:hint="cs"/>
          <w:rtl/>
        </w:rPr>
        <w:tab/>
        <w:t xml:space="preserve">ضمان اتساق نسق معرفات إدارة الهوية </w:t>
      </w:r>
      <w:r>
        <w:rPr>
          <w:lang w:val="fr-FR"/>
        </w:rPr>
        <w:t>(</w:t>
      </w:r>
      <w:proofErr w:type="spellStart"/>
      <w:r>
        <w:t>IdM</w:t>
      </w:r>
      <w:proofErr w:type="spellEnd"/>
      <w:r>
        <w:t>)</w:t>
      </w:r>
      <w:r>
        <w:rPr>
          <w:rFonts w:hint="cs"/>
          <w:rtl/>
        </w:rPr>
        <w:t xml:space="preserve"> وهيكلها؛</w:t>
      </w:r>
    </w:p>
    <w:p w:rsidR="0051242A" w:rsidRDefault="00E91851" w:rsidP="0051242A">
      <w:pPr>
        <w:pStyle w:val="enumlev1"/>
        <w:rPr>
          <w:rtl/>
        </w:rPr>
      </w:pPr>
      <w:r>
        <w:sym w:font="Symbol" w:char="F0B7"/>
      </w:r>
      <w:r>
        <w:rPr>
          <w:rFonts w:hint="cs"/>
          <w:rtl/>
        </w:rPr>
        <w:tab/>
        <w:t>تحديد السطوح البينية لأنظمة الإدارة لدعم توصيل معلومات الهوية ضمن الميادين التنظيمية أو فيما بينها.</w:t>
      </w:r>
    </w:p>
    <w:p w:rsidR="0051242A" w:rsidRDefault="00E91851" w:rsidP="0051242A">
      <w:pPr>
        <w:pStyle w:val="Headingb"/>
        <w:keepLines/>
        <w:rPr>
          <w:bCs w:val="0"/>
          <w:rtl/>
        </w:rPr>
      </w:pPr>
      <w:r>
        <w:rPr>
          <w:rFonts w:hint="cs"/>
          <w:rtl/>
        </w:rPr>
        <w:lastRenderedPageBreak/>
        <w:t>لجنة الدراسات</w:t>
      </w:r>
      <w:r>
        <w:rPr>
          <w:rFonts w:hint="cs"/>
          <w:bCs w:val="0"/>
          <w:rtl/>
        </w:rPr>
        <w:t xml:space="preserve"> </w:t>
      </w:r>
      <w:r>
        <w:t>3</w:t>
      </w:r>
      <w:r>
        <w:rPr>
          <w:rFonts w:hint="cs"/>
          <w:rtl/>
        </w:rPr>
        <w:t xml:space="preserve"> </w:t>
      </w:r>
      <w:r w:rsidRPr="006D3CBA">
        <w:rPr>
          <w:rFonts w:hint="cs"/>
          <w:rtl/>
        </w:rPr>
        <w:t>لقطاع تقييس الاتصالات</w:t>
      </w:r>
    </w:p>
    <w:p w:rsidR="00F93548" w:rsidRPr="00C02FE7" w:rsidRDefault="00D41FBF">
      <w:pPr>
        <w:keepNext/>
        <w:keepLines/>
        <w:rPr>
          <w:ins w:id="49" w:author="Tahawi, Mohamad " w:date="2016-10-12T12:27:00Z"/>
          <w:b/>
          <w:sz w:val="32"/>
          <w:rtl/>
          <w:rPrChange w:id="50" w:author="Badiâa Madrane" w:date="2016-10-13T21:38:00Z">
            <w:rPr>
              <w:ins w:id="51" w:author="Tahawi, Mohamad " w:date="2016-10-12T12:27:00Z"/>
              <w:rtl/>
            </w:rPr>
          </w:rPrChange>
        </w:rPr>
        <w:pPrChange w:id="52" w:author="Badiâa Madrane" w:date="2016-10-13T21:38:00Z">
          <w:pPr>
            <w:pStyle w:val="Headingb"/>
            <w:keepLines/>
            <w:spacing w:before="120"/>
          </w:pPr>
        </w:pPrChange>
      </w:pPr>
      <w:ins w:id="53" w:author="Madrane, Badiáa" w:date="2016-10-13T16:03:00Z">
        <w:r w:rsidRPr="00C02FE7">
          <w:rPr>
            <w:rFonts w:hint="eastAsia"/>
            <w:b/>
            <w:bCs/>
            <w:sz w:val="32"/>
            <w:szCs w:val="32"/>
            <w:rtl/>
            <w:rPrChange w:id="54" w:author="Badiâa Madrane" w:date="2016-10-13T21:38:00Z">
              <w:rPr>
                <w:rFonts w:hint="eastAsia"/>
                <w:rtl/>
              </w:rPr>
            </w:rPrChange>
          </w:rPr>
          <w:t>القضايا</w:t>
        </w:r>
        <w:r w:rsidRPr="00C02FE7">
          <w:rPr>
            <w:b/>
            <w:bCs/>
            <w:sz w:val="32"/>
            <w:szCs w:val="32"/>
            <w:rtl/>
            <w:rPrChange w:id="55" w:author="Badiâa Madrane" w:date="2016-10-13T21:38:00Z">
              <w:rPr>
                <w:rtl/>
              </w:rPr>
            </w:rPrChange>
          </w:rPr>
          <w:t xml:space="preserve"> </w:t>
        </w:r>
        <w:r w:rsidRPr="00C02FE7">
          <w:rPr>
            <w:rFonts w:hint="eastAsia"/>
            <w:b/>
            <w:bCs/>
            <w:sz w:val="32"/>
            <w:szCs w:val="32"/>
            <w:rtl/>
            <w:rPrChange w:id="56" w:author="Badiâa Madrane" w:date="2016-10-13T21:38:00Z">
              <w:rPr>
                <w:rFonts w:hint="eastAsia"/>
                <w:rtl/>
              </w:rPr>
            </w:rPrChange>
          </w:rPr>
          <w:t>السياساتية</w:t>
        </w:r>
        <w:r w:rsidRPr="00C02FE7">
          <w:rPr>
            <w:b/>
            <w:bCs/>
            <w:sz w:val="32"/>
            <w:szCs w:val="32"/>
            <w:rtl/>
            <w:rPrChange w:id="57" w:author="Badiâa Madrane" w:date="2016-10-13T21:38:00Z">
              <w:rPr>
                <w:rtl/>
              </w:rPr>
            </w:rPrChange>
          </w:rPr>
          <w:t xml:space="preserve"> </w:t>
        </w:r>
        <w:r w:rsidRPr="00C02FE7">
          <w:rPr>
            <w:rFonts w:hint="eastAsia"/>
            <w:b/>
            <w:bCs/>
            <w:sz w:val="32"/>
            <w:szCs w:val="32"/>
            <w:rtl/>
            <w:rPrChange w:id="58" w:author="Badiâa Madrane" w:date="2016-10-13T21:38:00Z">
              <w:rPr>
                <w:rFonts w:hint="eastAsia"/>
                <w:rtl/>
              </w:rPr>
            </w:rPrChange>
          </w:rPr>
          <w:t>والتنظيمية</w:t>
        </w:r>
        <w:r w:rsidRPr="00C02FE7">
          <w:rPr>
            <w:b/>
            <w:bCs/>
            <w:sz w:val="32"/>
            <w:szCs w:val="32"/>
            <w:rtl/>
            <w:rPrChange w:id="59" w:author="Badiâa Madrane" w:date="2016-10-13T21:38:00Z">
              <w:rPr>
                <w:rtl/>
              </w:rPr>
            </w:rPrChange>
          </w:rPr>
          <w:t xml:space="preserve"> </w:t>
        </w:r>
        <w:r w:rsidRPr="00C02FE7">
          <w:rPr>
            <w:rFonts w:hint="eastAsia"/>
            <w:b/>
            <w:bCs/>
            <w:sz w:val="32"/>
            <w:szCs w:val="32"/>
            <w:rtl/>
            <w:rPrChange w:id="60" w:author="Badiâa Madrane" w:date="2016-10-13T21:38:00Z">
              <w:rPr>
                <w:rFonts w:hint="eastAsia"/>
                <w:rtl/>
              </w:rPr>
            </w:rPrChange>
          </w:rPr>
          <w:t>والاقتصادية،</w:t>
        </w:r>
        <w:r w:rsidRPr="00C02FE7">
          <w:rPr>
            <w:b/>
            <w:bCs/>
            <w:sz w:val="32"/>
            <w:szCs w:val="32"/>
            <w:rtl/>
            <w:rPrChange w:id="61" w:author="Badiâa Madrane" w:date="2016-10-13T21:38:00Z">
              <w:rPr>
                <w:rtl/>
              </w:rPr>
            </w:rPrChange>
          </w:rPr>
          <w:t xml:space="preserve"> </w:t>
        </w:r>
        <w:r w:rsidRPr="00C02FE7">
          <w:rPr>
            <w:rFonts w:hint="eastAsia"/>
            <w:b/>
            <w:bCs/>
            <w:sz w:val="32"/>
            <w:szCs w:val="32"/>
            <w:rtl/>
            <w:rPrChange w:id="62" w:author="Badiâa Madrane" w:date="2016-10-13T21:38:00Z">
              <w:rPr>
                <w:rFonts w:hint="eastAsia"/>
                <w:rtl/>
              </w:rPr>
            </w:rPrChange>
          </w:rPr>
          <w:t>بما</w:t>
        </w:r>
        <w:r w:rsidRPr="00C02FE7">
          <w:rPr>
            <w:b/>
            <w:bCs/>
            <w:sz w:val="32"/>
            <w:szCs w:val="32"/>
            <w:rtl/>
            <w:rPrChange w:id="63" w:author="Badiâa Madrane" w:date="2016-10-13T21:38:00Z">
              <w:rPr>
                <w:rtl/>
              </w:rPr>
            </w:rPrChange>
          </w:rPr>
          <w:t xml:space="preserve"> </w:t>
        </w:r>
        <w:r w:rsidRPr="00C02FE7">
          <w:rPr>
            <w:rFonts w:hint="eastAsia"/>
            <w:b/>
            <w:bCs/>
            <w:sz w:val="32"/>
            <w:szCs w:val="32"/>
            <w:rtl/>
            <w:rPrChange w:id="64" w:author="Badiâa Madrane" w:date="2016-10-13T21:38:00Z">
              <w:rPr>
                <w:rFonts w:hint="eastAsia"/>
                <w:rtl/>
              </w:rPr>
            </w:rPrChange>
          </w:rPr>
          <w:t>في</w:t>
        </w:r>
        <w:r w:rsidRPr="00C02FE7">
          <w:rPr>
            <w:b/>
            <w:bCs/>
            <w:sz w:val="32"/>
            <w:szCs w:val="32"/>
            <w:rtl/>
            <w:rPrChange w:id="65" w:author="Badiâa Madrane" w:date="2016-10-13T21:38:00Z">
              <w:rPr>
                <w:rtl/>
              </w:rPr>
            </w:rPrChange>
          </w:rPr>
          <w:t xml:space="preserve"> </w:t>
        </w:r>
        <w:r w:rsidRPr="00C02FE7">
          <w:rPr>
            <w:rFonts w:hint="eastAsia"/>
            <w:b/>
            <w:bCs/>
            <w:sz w:val="32"/>
            <w:szCs w:val="32"/>
            <w:rtl/>
            <w:rPrChange w:id="66" w:author="Badiâa Madrane" w:date="2016-10-13T21:38:00Z">
              <w:rPr>
                <w:rFonts w:hint="eastAsia"/>
                <w:rtl/>
              </w:rPr>
            </w:rPrChange>
          </w:rPr>
          <w:t>ذلك</w:t>
        </w:r>
        <w:r w:rsidRPr="00C02FE7">
          <w:rPr>
            <w:b/>
            <w:bCs/>
            <w:sz w:val="32"/>
            <w:szCs w:val="32"/>
            <w:rtl/>
            <w:rPrChange w:id="67" w:author="Badiâa Madrane" w:date="2016-10-13T21:38:00Z">
              <w:rPr>
                <w:rtl/>
              </w:rPr>
            </w:rPrChange>
          </w:rPr>
          <w:t xml:space="preserve"> </w:t>
        </w:r>
        <w:r w:rsidRPr="00C02FE7">
          <w:rPr>
            <w:rFonts w:hint="eastAsia"/>
            <w:b/>
            <w:bCs/>
            <w:sz w:val="32"/>
            <w:szCs w:val="32"/>
            <w:rtl/>
            <w:rPrChange w:id="68" w:author="Badiâa Madrane" w:date="2016-10-13T21:38:00Z">
              <w:rPr>
                <w:rFonts w:hint="eastAsia"/>
                <w:rtl/>
              </w:rPr>
            </w:rPrChange>
          </w:rPr>
          <w:t>قضايا</w:t>
        </w:r>
        <w:r w:rsidRPr="00C02FE7">
          <w:rPr>
            <w:b/>
            <w:bCs/>
            <w:sz w:val="32"/>
            <w:szCs w:val="32"/>
            <w:rtl/>
            <w:rPrChange w:id="69" w:author="Badiâa Madrane" w:date="2016-10-13T21:38:00Z">
              <w:rPr>
                <w:rtl/>
              </w:rPr>
            </w:rPrChange>
          </w:rPr>
          <w:t xml:space="preserve"> </w:t>
        </w:r>
        <w:r w:rsidRPr="00C02FE7">
          <w:rPr>
            <w:rFonts w:hint="eastAsia"/>
            <w:b/>
            <w:bCs/>
            <w:sz w:val="32"/>
            <w:szCs w:val="32"/>
            <w:rtl/>
            <w:rPrChange w:id="70" w:author="Badiâa Madrane" w:date="2016-10-13T21:38:00Z">
              <w:rPr>
                <w:rFonts w:hint="eastAsia"/>
                <w:rtl/>
              </w:rPr>
            </w:rPrChange>
          </w:rPr>
          <w:t>التعريفة</w:t>
        </w:r>
        <w:r w:rsidRPr="00C02FE7">
          <w:rPr>
            <w:b/>
            <w:bCs/>
            <w:sz w:val="32"/>
            <w:szCs w:val="32"/>
            <w:rtl/>
            <w:rPrChange w:id="71" w:author="Badiâa Madrane" w:date="2016-10-13T21:38:00Z">
              <w:rPr>
                <w:rtl/>
              </w:rPr>
            </w:rPrChange>
          </w:rPr>
          <w:t xml:space="preserve"> </w:t>
        </w:r>
        <w:r w:rsidRPr="00C02FE7">
          <w:rPr>
            <w:rFonts w:hint="eastAsia"/>
            <w:b/>
            <w:bCs/>
            <w:sz w:val="32"/>
            <w:szCs w:val="32"/>
            <w:rtl/>
            <w:rPrChange w:id="72" w:author="Badiâa Madrane" w:date="2016-10-13T21:38:00Z">
              <w:rPr>
                <w:rFonts w:hint="eastAsia"/>
                <w:rtl/>
              </w:rPr>
            </w:rPrChange>
          </w:rPr>
          <w:t>ومباد</w:t>
        </w:r>
      </w:ins>
      <w:ins w:id="73" w:author="Madrane, Badiáa" w:date="2016-10-13T16:04:00Z">
        <w:r w:rsidRPr="00C02FE7">
          <w:rPr>
            <w:rFonts w:hint="eastAsia"/>
            <w:b/>
            <w:bCs/>
            <w:sz w:val="32"/>
            <w:szCs w:val="32"/>
            <w:rtl/>
            <w:rPrChange w:id="74" w:author="Badiâa Madrane" w:date="2016-10-13T21:38:00Z">
              <w:rPr>
                <w:rFonts w:hint="eastAsia"/>
                <w:rtl/>
              </w:rPr>
            </w:rPrChange>
          </w:rPr>
          <w:t>ئ</w:t>
        </w:r>
      </w:ins>
      <w:ins w:id="75" w:author="Madrane, Badiáa" w:date="2016-10-13T16:03:00Z">
        <w:r w:rsidRPr="00C02FE7">
          <w:rPr>
            <w:b/>
            <w:bCs/>
            <w:sz w:val="32"/>
            <w:szCs w:val="32"/>
            <w:rtl/>
            <w:rPrChange w:id="76" w:author="Badiâa Madrane" w:date="2016-10-13T21:38:00Z">
              <w:rPr>
                <w:rtl/>
              </w:rPr>
            </w:rPrChange>
          </w:rPr>
          <w:t xml:space="preserve"> </w:t>
        </w:r>
        <w:r w:rsidRPr="00C02FE7">
          <w:rPr>
            <w:rFonts w:hint="eastAsia"/>
            <w:b/>
            <w:bCs/>
            <w:sz w:val="32"/>
            <w:szCs w:val="32"/>
            <w:rtl/>
            <w:rPrChange w:id="77" w:author="Badiâa Madrane" w:date="2016-10-13T21:38:00Z">
              <w:rPr>
                <w:rFonts w:hint="eastAsia"/>
                <w:rtl/>
              </w:rPr>
            </w:rPrChange>
          </w:rPr>
          <w:t>المحاسبة</w:t>
        </w:r>
      </w:ins>
      <w:ins w:id="78" w:author="Madrane, Badiáa" w:date="2016-10-13T16:05:00Z">
        <w:r w:rsidR="005E7F23" w:rsidRPr="00C02FE7">
          <w:rPr>
            <w:b/>
            <w:bCs/>
            <w:sz w:val="32"/>
            <w:szCs w:val="32"/>
            <w:rtl/>
            <w:rPrChange w:id="79" w:author="Badiâa Madrane" w:date="2016-10-13T21:38:00Z">
              <w:rPr>
                <w:rtl/>
              </w:rPr>
            </w:rPrChange>
          </w:rPr>
          <w:t xml:space="preserve"> </w:t>
        </w:r>
      </w:ins>
      <w:ins w:id="80" w:author="Madrane, Badiáa" w:date="2016-10-13T16:06:00Z">
        <w:r w:rsidR="005E7F23" w:rsidRPr="00C02FE7">
          <w:rPr>
            <w:rFonts w:hint="eastAsia"/>
            <w:b/>
            <w:bCs/>
            <w:sz w:val="32"/>
            <w:szCs w:val="32"/>
            <w:rtl/>
            <w:rPrChange w:id="81" w:author="Badiâa Madrane" w:date="2016-10-13T21:38:00Z">
              <w:rPr>
                <w:rFonts w:hint="eastAsia"/>
                <w:rtl/>
              </w:rPr>
            </w:rPrChange>
          </w:rPr>
          <w:t>للخدمات</w:t>
        </w:r>
        <w:r w:rsidR="005E7F23" w:rsidRPr="00C02FE7">
          <w:rPr>
            <w:b/>
            <w:bCs/>
            <w:sz w:val="32"/>
            <w:szCs w:val="32"/>
            <w:rtl/>
            <w:rPrChange w:id="82" w:author="Badiâa Madrane" w:date="2016-10-13T21:38:00Z">
              <w:rPr>
                <w:rtl/>
              </w:rPr>
            </w:rPrChange>
          </w:rPr>
          <w:t xml:space="preserve"> </w:t>
        </w:r>
        <w:r w:rsidR="005E7F23" w:rsidRPr="00C02FE7">
          <w:rPr>
            <w:rFonts w:hint="eastAsia"/>
            <w:b/>
            <w:bCs/>
            <w:sz w:val="32"/>
            <w:szCs w:val="32"/>
            <w:rtl/>
            <w:rPrChange w:id="83" w:author="Badiâa Madrane" w:date="2016-10-13T21:38:00Z">
              <w:rPr>
                <w:rFonts w:hint="eastAsia"/>
                <w:rtl/>
              </w:rPr>
            </w:rPrChange>
          </w:rPr>
          <w:t>الدولية</w:t>
        </w:r>
        <w:r w:rsidR="005E7F23" w:rsidRPr="00C02FE7">
          <w:rPr>
            <w:b/>
            <w:bCs/>
            <w:sz w:val="32"/>
            <w:szCs w:val="32"/>
            <w:rtl/>
            <w:rPrChange w:id="84" w:author="Badiâa Madrane" w:date="2016-10-13T21:38:00Z">
              <w:rPr>
                <w:rtl/>
              </w:rPr>
            </w:rPrChange>
          </w:rPr>
          <w:t xml:space="preserve"> </w:t>
        </w:r>
        <w:r w:rsidR="005E7F23" w:rsidRPr="00C02FE7">
          <w:rPr>
            <w:rFonts w:hint="eastAsia"/>
            <w:b/>
            <w:bCs/>
            <w:sz w:val="32"/>
            <w:szCs w:val="32"/>
            <w:rtl/>
            <w:rPrChange w:id="85" w:author="Badiâa Madrane" w:date="2016-10-13T21:38:00Z">
              <w:rPr>
                <w:rFonts w:hint="eastAsia"/>
                <w:rtl/>
              </w:rPr>
            </w:rPrChange>
          </w:rPr>
          <w:t>للاتصالات</w:t>
        </w:r>
        <w:r w:rsidR="005E7F23" w:rsidRPr="00C02FE7">
          <w:rPr>
            <w:b/>
            <w:bCs/>
            <w:sz w:val="32"/>
            <w:szCs w:val="32"/>
            <w:rtl/>
            <w:rPrChange w:id="86" w:author="Badiâa Madrane" w:date="2016-10-13T21:38:00Z">
              <w:rPr>
                <w:rtl/>
              </w:rPr>
            </w:rPrChange>
          </w:rPr>
          <w:t>/</w:t>
        </w:r>
        <w:r w:rsidR="005E7F23" w:rsidRPr="00C02FE7">
          <w:rPr>
            <w:rFonts w:hint="eastAsia"/>
            <w:b/>
            <w:bCs/>
            <w:sz w:val="32"/>
            <w:szCs w:val="32"/>
            <w:rtl/>
            <w:rPrChange w:id="87" w:author="Badiâa Madrane" w:date="2016-10-13T21:38:00Z">
              <w:rPr>
                <w:rFonts w:hint="eastAsia"/>
                <w:rtl/>
              </w:rPr>
            </w:rPrChange>
          </w:rPr>
          <w:t>تكنولوجيا</w:t>
        </w:r>
        <w:r w:rsidR="005E7F23" w:rsidRPr="00C02FE7">
          <w:rPr>
            <w:b/>
            <w:bCs/>
            <w:sz w:val="32"/>
            <w:szCs w:val="32"/>
            <w:rtl/>
            <w:rPrChange w:id="88" w:author="Badiâa Madrane" w:date="2016-10-13T21:38:00Z">
              <w:rPr>
                <w:rtl/>
              </w:rPr>
            </w:rPrChange>
          </w:rPr>
          <w:t xml:space="preserve"> </w:t>
        </w:r>
        <w:r w:rsidR="005E7F23" w:rsidRPr="00C02FE7">
          <w:rPr>
            <w:rFonts w:hint="eastAsia"/>
            <w:b/>
            <w:bCs/>
            <w:sz w:val="32"/>
            <w:szCs w:val="32"/>
            <w:rtl/>
            <w:rPrChange w:id="89" w:author="Badiâa Madrane" w:date="2016-10-13T21:38:00Z">
              <w:rPr>
                <w:rFonts w:hint="eastAsia"/>
                <w:rtl/>
              </w:rPr>
            </w:rPrChange>
          </w:rPr>
          <w:t>المعلومات</w:t>
        </w:r>
        <w:r w:rsidR="005E7F23" w:rsidRPr="00C02FE7">
          <w:rPr>
            <w:b/>
            <w:bCs/>
            <w:sz w:val="32"/>
            <w:szCs w:val="32"/>
            <w:rtl/>
            <w:rPrChange w:id="90" w:author="Badiâa Madrane" w:date="2016-10-13T21:38:00Z">
              <w:rPr>
                <w:rtl/>
              </w:rPr>
            </w:rPrChange>
          </w:rPr>
          <w:t xml:space="preserve"> </w:t>
        </w:r>
        <w:r w:rsidR="005E7F23" w:rsidRPr="00C02FE7">
          <w:rPr>
            <w:rFonts w:hint="eastAsia"/>
            <w:b/>
            <w:bCs/>
            <w:sz w:val="32"/>
            <w:szCs w:val="32"/>
            <w:rtl/>
            <w:rPrChange w:id="91" w:author="Badiâa Madrane" w:date="2016-10-13T21:38:00Z">
              <w:rPr>
                <w:rFonts w:hint="eastAsia"/>
                <w:rtl/>
              </w:rPr>
            </w:rPrChange>
          </w:rPr>
          <w:t>والاتصالات</w:t>
        </w:r>
      </w:ins>
    </w:p>
    <w:p w:rsidR="0051242A" w:rsidRPr="00B749B1" w:rsidDel="00F93548" w:rsidRDefault="00E91851" w:rsidP="0051242A">
      <w:pPr>
        <w:pStyle w:val="Headingb"/>
        <w:keepLines/>
        <w:spacing w:before="120"/>
        <w:rPr>
          <w:del w:id="92" w:author="Tahawi, Mohamad " w:date="2016-10-12T12:27:00Z"/>
          <w:rtl/>
        </w:rPr>
      </w:pPr>
      <w:del w:id="93" w:author="Tahawi, Mohamad " w:date="2016-10-12T12:27:00Z">
        <w:r w:rsidRPr="00B749B1" w:rsidDel="00F93548">
          <w:rPr>
            <w:rFonts w:hint="cs"/>
            <w:rtl/>
          </w:rPr>
          <w:delText xml:space="preserve">مبادئ التعريفة والمحاسبة بما </w:delText>
        </w:r>
        <w:r w:rsidDel="00F93548">
          <w:rPr>
            <w:rFonts w:hint="cs"/>
            <w:rtl/>
          </w:rPr>
          <w:delText>في </w:delText>
        </w:r>
        <w:r w:rsidRPr="00B749B1" w:rsidDel="00F93548">
          <w:rPr>
            <w:rFonts w:hint="cs"/>
            <w:rtl/>
          </w:rPr>
          <w:delText>ذلك القضايا الاقتصادية وقضايا السياسات المتصلة بالاتصالات</w:delText>
        </w:r>
      </w:del>
    </w:p>
    <w:p w:rsidR="0051242A" w:rsidRDefault="00E91851" w:rsidP="00F77994">
      <w:pPr>
        <w:keepNext/>
        <w:keepLines/>
        <w:rPr>
          <w:rtl/>
        </w:rPr>
      </w:pPr>
      <w:r w:rsidRPr="001D5B5E">
        <w:rPr>
          <w:rFonts w:hint="cs"/>
          <w:rtl/>
        </w:rPr>
        <w:t xml:space="preserve">تكون لجنة الدراسات </w:t>
      </w:r>
      <w:r w:rsidRPr="001D5B5E">
        <w:t>3</w:t>
      </w:r>
      <w:r w:rsidRPr="001D5B5E">
        <w:rPr>
          <w:rFonts w:hint="cs"/>
          <w:rtl/>
          <w:lang w:bidi="ar-SY"/>
        </w:rPr>
        <w:t xml:space="preserve"> لقطاع تقييس الاتصالات </w:t>
      </w:r>
      <w:r w:rsidRPr="001D5B5E">
        <w:rPr>
          <w:rFonts w:hint="cs"/>
          <w:rtl/>
        </w:rPr>
        <w:t xml:space="preserve">مسؤولة عن إجراء دراسات منها الدراسات المتصلة </w:t>
      </w:r>
      <w:ins w:id="94" w:author="Madrane, Badiáa" w:date="2016-10-13T16:20:00Z">
        <w:r w:rsidR="00D44FC9">
          <w:rPr>
            <w:rFonts w:hint="cs"/>
            <w:rtl/>
          </w:rPr>
          <w:t xml:space="preserve">بالقضايا السياساتية والتنظيمية </w:t>
        </w:r>
      </w:ins>
      <w:ins w:id="95" w:author="Madrane, Badiáa" w:date="2016-10-13T16:21:00Z">
        <w:r w:rsidR="00D44FC9">
          <w:rPr>
            <w:rFonts w:hint="cs"/>
            <w:rtl/>
          </w:rPr>
          <w:t>المتعلقة بالخدمات الدولية للاتصالات/تكنولوجيا المعلومات والاتصالات</w:t>
        </w:r>
      </w:ins>
      <w:ins w:id="96" w:author="Madrane, Badiáa" w:date="2016-10-13T16:22:00Z">
        <w:r w:rsidR="00044C3D">
          <w:rPr>
            <w:rFonts w:hint="cs"/>
            <w:rtl/>
          </w:rPr>
          <w:t>،</w:t>
        </w:r>
      </w:ins>
      <w:ins w:id="97" w:author="Madrane, Badiáa" w:date="2016-10-13T16:21:00Z">
        <w:r w:rsidR="00D44FC9">
          <w:rPr>
            <w:rFonts w:hint="cs"/>
            <w:rtl/>
          </w:rPr>
          <w:t xml:space="preserve"> </w:t>
        </w:r>
      </w:ins>
      <w:ins w:id="98" w:author="Madrane, Badiáa" w:date="2016-10-13T16:22:00Z">
        <w:r w:rsidR="00044C3D">
          <w:rPr>
            <w:rFonts w:hint="cs"/>
            <w:rtl/>
          </w:rPr>
          <w:t xml:space="preserve">والدراسات المتصلة بالقضايا الاقتصادية بما في ذلك </w:t>
        </w:r>
      </w:ins>
      <w:ins w:id="99" w:author="Madrane, Badiáa" w:date="2016-10-13T16:24:00Z">
        <w:r w:rsidR="00DB565B" w:rsidRPr="00593B88">
          <w:rPr>
            <w:rFonts w:hint="cs"/>
            <w:rtl/>
          </w:rPr>
          <w:t xml:space="preserve">منهجيات </w:t>
        </w:r>
      </w:ins>
      <w:ins w:id="100" w:author="Madrane, Badiáa" w:date="2016-10-13T16:22:00Z">
        <w:r w:rsidR="00044C3D" w:rsidRPr="00593B88">
          <w:rPr>
            <w:rFonts w:hint="cs"/>
            <w:rtl/>
          </w:rPr>
          <w:t xml:space="preserve">تحديد </w:t>
        </w:r>
      </w:ins>
      <w:del w:id="101" w:author="Madrane, Badiáa" w:date="2016-10-13T16:23:00Z">
        <w:r w:rsidRPr="00593B88" w:rsidDel="00044C3D">
          <w:rPr>
            <w:rFonts w:hint="cs"/>
            <w:rtl/>
          </w:rPr>
          <w:delText xml:space="preserve">بمسائل </w:delText>
        </w:r>
      </w:del>
      <w:r w:rsidRPr="00593B88">
        <w:rPr>
          <w:rFonts w:hint="cs"/>
          <w:rtl/>
        </w:rPr>
        <w:t xml:space="preserve">التعريفة </w:t>
      </w:r>
      <w:r w:rsidR="00593B88" w:rsidRPr="00593B88">
        <w:rPr>
          <w:rFonts w:hint="cs"/>
          <w:rtl/>
        </w:rPr>
        <w:t>والمحاسبة</w:t>
      </w:r>
      <w:r w:rsidR="00593B88" w:rsidRPr="001D5B5E">
        <w:rPr>
          <w:rFonts w:hint="cs"/>
          <w:rtl/>
        </w:rPr>
        <w:t xml:space="preserve"> </w:t>
      </w:r>
      <w:ins w:id="102" w:author="Madrane, Badiáa" w:date="2016-10-13T16:25:00Z">
        <w:r w:rsidR="00E84664" w:rsidRPr="00593B88">
          <w:rPr>
            <w:rFonts w:hint="cs"/>
            <w:rtl/>
          </w:rPr>
          <w:t>و</w:t>
        </w:r>
      </w:ins>
      <w:r w:rsidR="000C37B1">
        <w:rPr>
          <w:rFonts w:hint="cs"/>
          <w:rtl/>
        </w:rPr>
        <w:t xml:space="preserve">تحديد التكاليف، </w:t>
      </w:r>
      <w:r w:rsidR="00D004CE" w:rsidRPr="001D5B5E">
        <w:rPr>
          <w:rFonts w:hint="eastAsia"/>
          <w:rtl/>
        </w:rPr>
        <w:t>الخاصة</w:t>
      </w:r>
      <w:r w:rsidRPr="001D5B5E">
        <w:rPr>
          <w:rFonts w:hint="cs"/>
          <w:rtl/>
        </w:rPr>
        <w:t xml:space="preserve"> ب</w:t>
      </w:r>
      <w:r w:rsidR="00E84664">
        <w:rPr>
          <w:rFonts w:hint="cs"/>
          <w:rtl/>
        </w:rPr>
        <w:t>ال</w:t>
      </w:r>
      <w:r w:rsidRPr="001D5B5E">
        <w:rPr>
          <w:rFonts w:hint="cs"/>
          <w:rtl/>
        </w:rPr>
        <w:t xml:space="preserve">خدمات </w:t>
      </w:r>
      <w:r w:rsidR="00E84664" w:rsidRPr="001D5B5E">
        <w:rPr>
          <w:rFonts w:hint="cs"/>
          <w:rtl/>
        </w:rPr>
        <w:t xml:space="preserve">الدولية </w:t>
      </w:r>
      <w:r w:rsidR="00E84664">
        <w:rPr>
          <w:rFonts w:hint="cs"/>
          <w:rtl/>
        </w:rPr>
        <w:t>ل</w:t>
      </w:r>
      <w:r w:rsidRPr="001D5B5E">
        <w:rPr>
          <w:rFonts w:hint="cs"/>
          <w:rtl/>
        </w:rPr>
        <w:t>لاتصالات</w:t>
      </w:r>
      <w:ins w:id="103" w:author="Madrane, Badiáa" w:date="2016-10-13T16:31:00Z">
        <w:r w:rsidR="00E84664">
          <w:rPr>
            <w:rFonts w:hint="cs"/>
            <w:rtl/>
          </w:rPr>
          <w:t>/تكنولوجيا المعلومات والاتصالات</w:t>
        </w:r>
      </w:ins>
      <w:del w:id="104" w:author="Madrane, Badiáa" w:date="2016-10-13T16:31:00Z">
        <w:r w:rsidRPr="001D5B5E" w:rsidDel="00E84664">
          <w:rPr>
            <w:rFonts w:hint="cs"/>
            <w:rtl/>
          </w:rPr>
          <w:delText xml:space="preserve"> ودراسة القضايا الاقتصادية وقضايا المحاسبة والسياسات المتصلة بالاتصالات</w:delText>
        </w:r>
      </w:del>
      <w:r w:rsidRPr="001D5B5E">
        <w:rPr>
          <w:rFonts w:hint="cs"/>
          <w:rtl/>
        </w:rPr>
        <w:t>. وتحقيقاً لهذه الغاية، تعمل لجنة الدراسات</w:t>
      </w:r>
      <w:r w:rsidR="00F77994">
        <w:rPr>
          <w:rFonts w:hint="eastAsia"/>
          <w:rtl/>
        </w:rPr>
        <w:t> </w:t>
      </w:r>
      <w:r w:rsidRPr="001D5B5E">
        <w:t>3</w:t>
      </w:r>
      <w:r w:rsidRPr="001D5B5E">
        <w:rPr>
          <w:rFonts w:hint="cs"/>
          <w:rtl/>
        </w:rPr>
        <w:t xml:space="preserve">، بصفة خاصة، على دعم التعاون بين المشاركين فيها بقصد وضع </w:t>
      </w:r>
      <w:del w:id="105" w:author="Madrane, Badiáa" w:date="2016-10-13T16:33:00Z">
        <w:r w:rsidRPr="001D5B5E" w:rsidDel="00B12BB1">
          <w:rPr>
            <w:rFonts w:hint="cs"/>
            <w:rtl/>
          </w:rPr>
          <w:delText xml:space="preserve">الأسعار </w:delText>
        </w:r>
      </w:del>
      <w:ins w:id="106" w:author="Madrane, Badiáa" w:date="2016-10-13T16:33:00Z">
        <w:r w:rsidR="00B12BB1">
          <w:rPr>
            <w:rFonts w:hint="cs"/>
            <w:rtl/>
          </w:rPr>
          <w:t xml:space="preserve">أسعار </w:t>
        </w:r>
      </w:ins>
      <w:ins w:id="107" w:author="Madrane, Badiáa" w:date="2016-10-14T20:22:00Z">
        <w:r w:rsidR="0025499C">
          <w:rPr>
            <w:rFonts w:hint="cs"/>
            <w:rtl/>
          </w:rPr>
          <w:t>ا</w:t>
        </w:r>
      </w:ins>
      <w:ins w:id="108" w:author="Madrane, Badiáa" w:date="2016-10-13T16:33:00Z">
        <w:r w:rsidR="00B12BB1">
          <w:rPr>
            <w:rFonts w:hint="cs"/>
            <w:rtl/>
          </w:rPr>
          <w:t xml:space="preserve">لخدمات </w:t>
        </w:r>
        <w:r w:rsidR="00B12BB1" w:rsidRPr="001D5B5E">
          <w:rPr>
            <w:rFonts w:hint="cs"/>
            <w:rtl/>
          </w:rPr>
          <w:t xml:space="preserve">الدولية </w:t>
        </w:r>
        <w:r w:rsidR="00B12BB1">
          <w:rPr>
            <w:rFonts w:hint="cs"/>
            <w:rtl/>
          </w:rPr>
          <w:t>ل</w:t>
        </w:r>
        <w:r w:rsidR="00B12BB1" w:rsidRPr="001D5B5E">
          <w:rPr>
            <w:rFonts w:hint="cs"/>
            <w:rtl/>
          </w:rPr>
          <w:t>لاتصالات</w:t>
        </w:r>
        <w:r w:rsidR="00B12BB1">
          <w:rPr>
            <w:rFonts w:hint="cs"/>
            <w:rtl/>
          </w:rPr>
          <w:t>/تكنولوجيا المعلومات والاتصالات</w:t>
        </w:r>
        <w:r w:rsidR="00B12BB1" w:rsidRPr="001D5B5E">
          <w:rPr>
            <w:rFonts w:hint="cs"/>
            <w:rtl/>
          </w:rPr>
          <w:t xml:space="preserve"> </w:t>
        </w:r>
      </w:ins>
      <w:r w:rsidRPr="001D5B5E">
        <w:rPr>
          <w:rFonts w:hint="cs"/>
          <w:rtl/>
        </w:rPr>
        <w:t>في </w:t>
      </w:r>
      <w:ins w:id="109" w:author="Madrane, Badiáa" w:date="2016-10-13T16:35:00Z">
        <w:r w:rsidR="0003004E">
          <w:rPr>
            <w:rFonts w:hint="cs"/>
            <w:rtl/>
          </w:rPr>
          <w:t xml:space="preserve">مستويات ميسورة التكلفة </w:t>
        </w:r>
      </w:ins>
      <w:ins w:id="110" w:author="Madrane, Badiáa" w:date="2016-10-13T16:44:00Z">
        <w:r w:rsidR="009169DE">
          <w:rPr>
            <w:rFonts w:hint="cs"/>
            <w:rtl/>
          </w:rPr>
          <w:t>وتنافسية</w:t>
        </w:r>
      </w:ins>
      <w:ins w:id="111" w:author="Badiâa Madrane" w:date="2016-10-13T21:53:00Z">
        <w:r w:rsidR="000C37B1">
          <w:rPr>
            <w:rFonts w:hint="cs"/>
            <w:rtl/>
          </w:rPr>
          <w:t>،</w:t>
        </w:r>
      </w:ins>
      <w:ins w:id="112" w:author="Madrane, Badiáa" w:date="2016-10-13T16:44:00Z">
        <w:r w:rsidR="009169DE">
          <w:rPr>
            <w:rFonts w:hint="cs"/>
            <w:rtl/>
          </w:rPr>
          <w:t xml:space="preserve"> </w:t>
        </w:r>
      </w:ins>
      <w:del w:id="113" w:author="Madrane, Badiáa" w:date="2016-10-13T16:35:00Z">
        <w:r w:rsidRPr="001D5B5E" w:rsidDel="0003004E">
          <w:rPr>
            <w:rFonts w:hint="cs"/>
            <w:rtl/>
          </w:rPr>
          <w:delText>أدنى المستويات الممكنة بما يتفق مع كفاءة الخدمة</w:delText>
        </w:r>
      </w:del>
      <w:del w:id="114" w:author="Gergis, Mina" w:date="2016-10-17T15:42:00Z">
        <w:r w:rsidR="004D26F6" w:rsidDel="004D26F6">
          <w:rPr>
            <w:rFonts w:hint="cs"/>
            <w:rtl/>
          </w:rPr>
          <w:delText xml:space="preserve"> </w:delText>
        </w:r>
      </w:del>
      <w:del w:id="115" w:author="Madrane, Badiáa" w:date="2016-10-13T16:45:00Z">
        <w:r w:rsidRPr="001D5B5E" w:rsidDel="009169DE">
          <w:rPr>
            <w:rFonts w:hint="cs"/>
            <w:rtl/>
          </w:rPr>
          <w:delText>و</w:delText>
        </w:r>
      </w:del>
      <w:r w:rsidRPr="001D5B5E">
        <w:rPr>
          <w:rFonts w:hint="cs"/>
          <w:rtl/>
        </w:rPr>
        <w:t>مع مراعاة ضرورة المحافظة على استقلال الإدارة المالية للاتصالات على أساس سليم.</w:t>
      </w:r>
    </w:p>
    <w:p w:rsidR="0051242A" w:rsidRPr="004D6F2D" w:rsidRDefault="00E91851" w:rsidP="007474AA">
      <w:pPr>
        <w:pStyle w:val="Headingb"/>
        <w:rPr>
          <w:rtl/>
        </w:rPr>
      </w:pPr>
      <w:r w:rsidRPr="004D6F2D">
        <w:rPr>
          <w:rFonts w:hint="cs"/>
          <w:rtl/>
        </w:rPr>
        <w:t xml:space="preserve">لجنة الدراسات </w:t>
      </w:r>
      <w:r w:rsidRPr="004D6F2D">
        <w:t>5</w:t>
      </w:r>
      <w:r>
        <w:rPr>
          <w:rFonts w:hint="cs"/>
          <w:rtl/>
        </w:rPr>
        <w:t xml:space="preserve"> </w:t>
      </w:r>
      <w:r w:rsidRPr="006D3CBA">
        <w:rPr>
          <w:rFonts w:hint="cs"/>
          <w:rtl/>
        </w:rPr>
        <w:t>لقطاع تقييس الاتصالات</w:t>
      </w:r>
    </w:p>
    <w:p w:rsidR="0051242A" w:rsidRPr="004D6F2D" w:rsidRDefault="00E91851" w:rsidP="0051242A">
      <w:pPr>
        <w:rPr>
          <w:b/>
          <w:bCs/>
          <w:rtl/>
          <w:lang w:bidi="ar-EG"/>
        </w:rPr>
      </w:pPr>
      <w:r>
        <w:rPr>
          <w:rFonts w:hint="cs"/>
          <w:b/>
          <w:bCs/>
          <w:rtl/>
          <w:lang w:bidi="ar-EG"/>
        </w:rPr>
        <w:t>البيئة وتغير المناخ</w:t>
      </w:r>
    </w:p>
    <w:p w:rsidR="0051242A" w:rsidRDefault="00E91851" w:rsidP="0051242A">
      <w:pPr>
        <w:rPr>
          <w:rtl/>
          <w:lang w:bidi="ar-EG"/>
        </w:rPr>
      </w:pPr>
      <w:r>
        <w:rPr>
          <w:rFonts w:hint="cs"/>
          <w:rtl/>
          <w:lang w:bidi="ar-EG"/>
        </w:rPr>
        <w:t xml:space="preserve">تكون لجنة الدراسات </w:t>
      </w:r>
      <w:r>
        <w:rPr>
          <w:lang w:bidi="ar-EG"/>
        </w:rPr>
        <w:t>5</w:t>
      </w:r>
      <w:r>
        <w:rPr>
          <w:rFonts w:hint="cs"/>
          <w:rtl/>
          <w:lang w:bidi="ar-EG"/>
        </w:rPr>
        <w:t xml:space="preserve"> لقطاع تقييس الاتصالات مسؤولة عن دراسة الجوانب البيئية للظواهر الكهرمغنطيسية وتغير المناخ في</w:t>
      </w:r>
      <w:r>
        <w:rPr>
          <w:rFonts w:hint="eastAsia"/>
          <w:rtl/>
          <w:lang w:bidi="ar-EG"/>
        </w:rPr>
        <w:t> </w:t>
      </w:r>
      <w:r>
        <w:rPr>
          <w:rFonts w:hint="cs"/>
          <w:rtl/>
          <w:lang w:bidi="ar-EG"/>
        </w:rPr>
        <w:t>مجال تكنولوجيا المعلومات</w:t>
      </w:r>
      <w:r>
        <w:rPr>
          <w:rFonts w:hint="eastAsia"/>
          <w:rtl/>
          <w:lang w:bidi="ar-EG"/>
        </w:rPr>
        <w:t> </w:t>
      </w:r>
      <w:r>
        <w:rPr>
          <w:rFonts w:hint="cs"/>
          <w:rtl/>
          <w:lang w:bidi="ar-EG"/>
        </w:rPr>
        <w:t>والاتصالات.</w:t>
      </w:r>
    </w:p>
    <w:p w:rsidR="0051242A" w:rsidRDefault="00E91851" w:rsidP="0051242A">
      <w:pPr>
        <w:rPr>
          <w:rtl/>
        </w:rPr>
      </w:pPr>
      <w:r>
        <w:rPr>
          <w:rFonts w:hint="cs"/>
          <w:rtl/>
          <w:lang w:bidi="ar-EG"/>
        </w:rPr>
        <w:t>و</w:t>
      </w:r>
      <w:r>
        <w:rPr>
          <w:rFonts w:hint="cs"/>
          <w:rtl/>
        </w:rPr>
        <w:t>تكون مسؤولة عن الدراسات المتصلة بحماية شبكات وتجهيزات الاتصالات من التداخل والصواعق.</w:t>
      </w:r>
    </w:p>
    <w:p w:rsidR="0051242A" w:rsidRDefault="00E91851" w:rsidP="0051242A">
      <w:pPr>
        <w:rPr>
          <w:rtl/>
        </w:rPr>
      </w:pPr>
      <w:r>
        <w:rPr>
          <w:rFonts w:hint="cs"/>
          <w:rtl/>
        </w:rPr>
        <w:t>وتكون مسؤولة أيضاً عن الدراسات المتصلة بالتوافق الكهرمغنطيسي، والتأثيرات ذات الصلة بالسلامة والصحة للمجالات الكهرمغنطيسية الناتجة عن منشآت وأجهزة الاتصالات، بما في ذلك الهواتف الخلوية.</w:t>
      </w:r>
    </w:p>
    <w:p w:rsidR="0051242A" w:rsidRPr="00346453" w:rsidRDefault="00E91851" w:rsidP="0051242A">
      <w:pPr>
        <w:rPr>
          <w:rtl/>
          <w:lang w:bidi="ar-EG"/>
        </w:rPr>
      </w:pPr>
      <w:r w:rsidRPr="00346453">
        <w:rPr>
          <w:rFonts w:hint="cs"/>
          <w:rtl/>
          <w:lang w:bidi="ar-EG"/>
        </w:rPr>
        <w:t xml:space="preserve">كما تكون لجنة الدراسات </w:t>
      </w:r>
      <w:r w:rsidRPr="00346453">
        <w:rPr>
          <w:lang w:bidi="ar-EG"/>
        </w:rPr>
        <w:t>5</w:t>
      </w:r>
      <w:r w:rsidRPr="00346453">
        <w:rPr>
          <w:rFonts w:hint="cs"/>
          <w:rtl/>
          <w:lang w:bidi="ar-SY"/>
        </w:rPr>
        <w:t xml:space="preserve"> </w:t>
      </w:r>
      <w:r w:rsidRPr="00346453">
        <w:rPr>
          <w:rFonts w:hint="cs"/>
          <w:rtl/>
          <w:lang w:bidi="ar-EG"/>
        </w:rPr>
        <w:t>مسؤولة عن الدراسات المتصلة بالمنشآت الخارجية للشبكات النحاسية القائمة والمنشآت الداخلية المرتبطة</w:t>
      </w:r>
      <w:r w:rsidRPr="00346453">
        <w:rPr>
          <w:rFonts w:hint="eastAsia"/>
          <w:rtl/>
          <w:lang w:bidi="ar-EG"/>
        </w:rPr>
        <w:t> </w:t>
      </w:r>
      <w:r w:rsidRPr="00346453">
        <w:rPr>
          <w:rFonts w:hint="cs"/>
          <w:rtl/>
          <w:lang w:bidi="ar-EG"/>
        </w:rPr>
        <w:t>بها.</w:t>
      </w:r>
    </w:p>
    <w:p w:rsidR="0051242A" w:rsidRPr="00D92819" w:rsidRDefault="00E91851" w:rsidP="0051242A">
      <w:pPr>
        <w:rPr>
          <w:rtl/>
          <w:lang w:bidi="ar-EG"/>
        </w:rPr>
      </w:pPr>
      <w:r w:rsidRPr="00D92819">
        <w:rPr>
          <w:rFonts w:hint="cs"/>
          <w:rtl/>
          <w:lang w:bidi="ar-EG"/>
        </w:rPr>
        <w:t xml:space="preserve">وتكون مسؤولة عن الدراسات المتصلة بمنهجيات تقييم الآثار البيئية لتكنولوجيا المعلومات والاتصالات، ونشر المبادئ التوجيهية المتعلقة باستعمال تكنولوجيا المعلومات والاتصالات بطريقة مؤاتية للبيئة </w:t>
      </w:r>
      <w:r>
        <w:rPr>
          <w:rFonts w:hint="cs"/>
          <w:rtl/>
          <w:lang w:bidi="ar-EG"/>
        </w:rPr>
        <w:t>ومعالجة قضايا</w:t>
      </w:r>
      <w:r w:rsidRPr="00D92819">
        <w:rPr>
          <w:rFonts w:hint="cs"/>
          <w:rtl/>
          <w:lang w:bidi="ar-EG"/>
        </w:rPr>
        <w:t xml:space="preserve"> المخلفات الإلكترونية، وكفاءة استخدام الطاقة في أنظمة التغذية بالطاقة.</w:t>
      </w:r>
    </w:p>
    <w:p w:rsidR="0051242A" w:rsidRDefault="00E91851" w:rsidP="0051242A">
      <w:pPr>
        <w:rPr>
          <w:rtl/>
          <w:lang w:bidi="ar-EG"/>
        </w:rPr>
      </w:pPr>
      <w:r w:rsidRPr="00D92819">
        <w:rPr>
          <w:rFonts w:hint="cs"/>
          <w:rtl/>
          <w:lang w:bidi="ar-EG"/>
        </w:rPr>
        <w:t>وتكون مسؤولة عن إجراء دراسات عن كيفية استخدام تكنولوجيا المعلومات والاتصالات في مساعدة البلدان وقطاع تكنولوجيا المعلومات والاتصالات في التكيف مع آثار التحديات البيئية، بما في ذلك تغير المناخ.</w:t>
      </w:r>
    </w:p>
    <w:p w:rsidR="0051242A" w:rsidRDefault="00E91851" w:rsidP="0051242A">
      <w:pPr>
        <w:rPr>
          <w:rtl/>
          <w:lang w:bidi="ar-EG"/>
        </w:rPr>
      </w:pPr>
      <w:r>
        <w:rPr>
          <w:rFonts w:hint="cs"/>
          <w:rtl/>
          <w:lang w:bidi="ar-EG"/>
        </w:rPr>
        <w:t>وهي تحدد أيضاً الحاجة إلى ممارسات أكثر اتساقاً ومقيسة ومراعية للبيئة في قطاع تكنولوجيا المعلومات والاتصالات (مثل التوسيم وممارسات الشراء ومخططات التصنيف البيئي بالنسبة للهواتف المتنقلة).</w:t>
      </w:r>
    </w:p>
    <w:p w:rsidR="0051242A" w:rsidRPr="00AA5447" w:rsidRDefault="00E91851" w:rsidP="006F08BA">
      <w:pPr>
        <w:pStyle w:val="Headingb"/>
        <w:rPr>
          <w:rFonts w:ascii="Times New Roman" w:hAnsi="Times New Roman" w:cs="Times New Roman"/>
          <w:rtl/>
        </w:rPr>
      </w:pPr>
      <w:r>
        <w:rPr>
          <w:rFonts w:hint="cs"/>
          <w:rtl/>
        </w:rPr>
        <w:t xml:space="preserve">لجنة الدراسات </w:t>
      </w:r>
      <w:r w:rsidRPr="006F08BA">
        <w:rPr>
          <w:rFonts w:ascii="Times New Roman" w:hAnsi="Times New Roman" w:cs="Times New Roman"/>
          <w:b/>
        </w:rPr>
        <w:t>9</w:t>
      </w:r>
      <w:r>
        <w:rPr>
          <w:rFonts w:ascii="Times New Roman" w:hAnsi="Times New Roman" w:cs="Times New Roman" w:hint="cs"/>
          <w:bCs w:val="0"/>
          <w:rtl/>
        </w:rPr>
        <w:t xml:space="preserve"> </w:t>
      </w:r>
      <w:r w:rsidRPr="006D3CBA">
        <w:rPr>
          <w:rFonts w:hint="cs"/>
          <w:rtl/>
        </w:rPr>
        <w:t>لقطاع تقييس الاتصالات</w:t>
      </w:r>
    </w:p>
    <w:p w:rsidR="0051242A" w:rsidRDefault="00E91851" w:rsidP="0051242A">
      <w:pPr>
        <w:pStyle w:val="Headingb"/>
        <w:spacing w:before="120"/>
        <w:rPr>
          <w:rtl/>
        </w:rPr>
      </w:pPr>
      <w:r w:rsidRPr="00897A50">
        <w:rPr>
          <w:rFonts w:hint="cs"/>
          <w:rtl/>
        </w:rPr>
        <w:t>الإرسال التلفزيوني والصوتي والشبكات الكبلية المتكاملة عريضة النطاق</w:t>
      </w:r>
    </w:p>
    <w:p w:rsidR="0051242A" w:rsidRPr="00E82E1C" w:rsidRDefault="00E91851" w:rsidP="0051242A">
      <w:pPr>
        <w:rPr>
          <w:rtl/>
        </w:rPr>
      </w:pPr>
      <w:r w:rsidRPr="00E82E1C">
        <w:rPr>
          <w:rFonts w:hint="cs"/>
          <w:rtl/>
        </w:rPr>
        <w:t xml:space="preserve">تكون </w:t>
      </w:r>
      <w:r>
        <w:rPr>
          <w:rFonts w:hint="cs"/>
          <w:rtl/>
        </w:rPr>
        <w:t xml:space="preserve">لجنة الدراسات </w:t>
      </w:r>
      <w:r>
        <w:t>9</w:t>
      </w:r>
      <w:r>
        <w:rPr>
          <w:rFonts w:hint="cs"/>
          <w:rtl/>
          <w:lang w:bidi="ar-SY"/>
        </w:rPr>
        <w:t xml:space="preserve"> لقطاع تقييس الاتصالات </w:t>
      </w:r>
      <w:r w:rsidRPr="00E82E1C">
        <w:rPr>
          <w:rFonts w:hint="cs"/>
          <w:rtl/>
        </w:rPr>
        <w:t>مسؤولة عن الدراسات المتصلة بما يلي:</w:t>
      </w:r>
    </w:p>
    <w:p w:rsidR="0051242A" w:rsidRPr="00E82E1C" w:rsidRDefault="00E91851" w:rsidP="0051242A">
      <w:pPr>
        <w:pStyle w:val="enumlev1"/>
        <w:rPr>
          <w:rtl/>
        </w:rPr>
      </w:pPr>
      <w:r w:rsidRPr="00174111">
        <w:sym w:font="Symbol" w:char="F0B7"/>
      </w:r>
      <w:r w:rsidRPr="00E82E1C">
        <w:rPr>
          <w:rFonts w:hint="cs"/>
          <w:rtl/>
        </w:rPr>
        <w:tab/>
        <w:t xml:space="preserve">استعمال أنظمة الاتصالات </w:t>
      </w:r>
      <w:r w:rsidRPr="00E82E1C">
        <w:rPr>
          <w:rtl/>
        </w:rPr>
        <w:t xml:space="preserve">في خدمات المساهمة والتوزيع الأولي والثانوي </w:t>
      </w:r>
      <w:r w:rsidRPr="00E82E1C">
        <w:rPr>
          <w:rFonts w:hint="cs"/>
          <w:rtl/>
        </w:rPr>
        <w:t>لبرامج الإذاعة التلفزيونية والصوتية</w:t>
      </w:r>
      <w:r w:rsidRPr="00E82E1C">
        <w:rPr>
          <w:rtl/>
        </w:rPr>
        <w:t xml:space="preserve"> وخدمات </w:t>
      </w:r>
      <w:r w:rsidRPr="00E82E1C">
        <w:rPr>
          <w:rFonts w:hint="cs"/>
          <w:rtl/>
        </w:rPr>
        <w:t>البيانات المتصلة بها بما فيها الخدمات والتطبيقات التفاعلية القابلة للتوسعة لتشمل قدرات متقدمة من قبيل التلفزيون فائق الوضوح والتلفزيون ثلاثي الأبعاد وما إلى ذلك؛</w:t>
      </w:r>
    </w:p>
    <w:p w:rsidR="0051242A" w:rsidRPr="00E82E1C" w:rsidRDefault="00E91851" w:rsidP="0051242A">
      <w:pPr>
        <w:pStyle w:val="enumlev1"/>
        <w:rPr>
          <w:rtl/>
        </w:rPr>
      </w:pPr>
      <w:r w:rsidRPr="00174111">
        <w:lastRenderedPageBreak/>
        <w:sym w:font="Symbol" w:char="F0B7"/>
      </w:r>
      <w:r w:rsidRPr="00E82E1C">
        <w:tab/>
      </w:r>
      <w:r w:rsidRPr="00E82E1C">
        <w:rPr>
          <w:rFonts w:hint="cs"/>
          <w:rtl/>
        </w:rPr>
        <w:t xml:space="preserve">استعمال شبكات الكبلات والشبكات الهجينة، وعلى الأخص ما هو مصمم منها لبث برامج الإذاعة التلفزيونية والصوتية إلى المنازل، باعتبارها شبكات متكاملة عريضة النطاق تستخدم أيضاً فيما يقدَّم إلى </w:t>
      </w:r>
      <w:r>
        <w:rPr>
          <w:rFonts w:hint="cs"/>
          <w:rtl/>
        </w:rPr>
        <w:t>تجهيزات مقار الزبائن</w:t>
      </w:r>
      <w:r>
        <w:rPr>
          <w:rFonts w:hint="eastAsia"/>
          <w:rtl/>
        </w:rPr>
        <w:t> </w:t>
      </w:r>
      <w:r>
        <w:t>(CPE)</w:t>
      </w:r>
      <w:r>
        <w:rPr>
          <w:rFonts w:hint="cs"/>
          <w:rtl/>
        </w:rPr>
        <w:t xml:space="preserve"> في المنازل والمؤسسات </w:t>
      </w:r>
      <w:r w:rsidRPr="00E82E1C">
        <w:rPr>
          <w:rFonts w:hint="cs"/>
          <w:rtl/>
        </w:rPr>
        <w:t>من الخدمات الصوتية والخدمات الأخرى التي يكون عنصر الوقت فيها حرجاً، وخدمات الفيديو حسب الطلب، والخدمات التفاعلية، وما إلى ذلك.</w:t>
      </w:r>
    </w:p>
    <w:p w:rsidR="0051242A" w:rsidRDefault="00E91851" w:rsidP="0051242A">
      <w:pPr>
        <w:pStyle w:val="Headingb"/>
        <w:rPr>
          <w:rtl/>
        </w:rPr>
      </w:pPr>
      <w:r>
        <w:rPr>
          <w:rFonts w:hint="cs"/>
          <w:rtl/>
        </w:rPr>
        <w:t xml:space="preserve">لجنة الدراسات </w:t>
      </w:r>
      <w:r>
        <w:t>11</w:t>
      </w:r>
      <w:r>
        <w:rPr>
          <w:rFonts w:hint="cs"/>
          <w:rtl/>
        </w:rPr>
        <w:t xml:space="preserve"> </w:t>
      </w:r>
      <w:r w:rsidRPr="006D3CBA">
        <w:rPr>
          <w:rFonts w:hint="cs"/>
          <w:rtl/>
        </w:rPr>
        <w:t>لقطاع تقييس الاتصالات</w:t>
      </w:r>
    </w:p>
    <w:p w:rsidR="00C73F94" w:rsidRPr="00897A50" w:rsidRDefault="00C73F94" w:rsidP="00C73F94">
      <w:pPr>
        <w:pStyle w:val="Headingb"/>
        <w:spacing w:before="120"/>
        <w:rPr>
          <w:ins w:id="116" w:author="Madrane, Badiáa" w:date="2016-10-13T17:04:00Z"/>
          <w:rtl/>
        </w:rPr>
      </w:pPr>
      <w:r w:rsidRPr="00BC2C51">
        <w:rPr>
          <w:rFonts w:hint="eastAsia"/>
          <w:rtl/>
        </w:rPr>
        <w:t>متطلبات</w:t>
      </w:r>
      <w:r w:rsidRPr="00BC2C51">
        <w:rPr>
          <w:rtl/>
        </w:rPr>
        <w:t xml:space="preserve"> </w:t>
      </w:r>
      <w:r w:rsidRPr="00BC2C51">
        <w:rPr>
          <w:rFonts w:hint="eastAsia"/>
          <w:rtl/>
        </w:rPr>
        <w:t>التشوير</w:t>
      </w:r>
      <w:r w:rsidRPr="00BC2C51">
        <w:rPr>
          <w:rtl/>
        </w:rPr>
        <w:t xml:space="preserve"> </w:t>
      </w:r>
      <w:r>
        <w:rPr>
          <w:rFonts w:hint="cs"/>
          <w:rtl/>
        </w:rPr>
        <w:t>وال</w:t>
      </w:r>
      <w:r w:rsidRPr="00BC2C51">
        <w:rPr>
          <w:rFonts w:hint="eastAsia"/>
          <w:rtl/>
        </w:rPr>
        <w:t>بروتوكولات</w:t>
      </w:r>
      <w:r w:rsidRPr="00BC2C51">
        <w:rPr>
          <w:rtl/>
        </w:rPr>
        <w:t xml:space="preserve"> </w:t>
      </w:r>
      <w:r w:rsidRPr="00BC2C51">
        <w:rPr>
          <w:rFonts w:hint="eastAsia"/>
          <w:rtl/>
        </w:rPr>
        <w:t>ومواصفات</w:t>
      </w:r>
      <w:r w:rsidRPr="00BC2C51">
        <w:rPr>
          <w:rtl/>
        </w:rPr>
        <w:t xml:space="preserve"> </w:t>
      </w:r>
      <w:r w:rsidRPr="00BC2C51">
        <w:rPr>
          <w:rFonts w:hint="eastAsia"/>
          <w:rtl/>
        </w:rPr>
        <w:t>الاختبار</w:t>
      </w:r>
      <w:r>
        <w:rPr>
          <w:rFonts w:hint="cs"/>
          <w:rtl/>
        </w:rPr>
        <w:t xml:space="preserve"> </w:t>
      </w:r>
      <w:ins w:id="117" w:author="Madrane, Badiáa" w:date="2016-10-13T17:04:00Z">
        <w:r>
          <w:rPr>
            <w:rFonts w:hint="cs"/>
            <w:rtl/>
          </w:rPr>
          <w:t>ومكافحة المنتجات المزيفة</w:t>
        </w:r>
      </w:ins>
    </w:p>
    <w:p w:rsidR="00242086" w:rsidRDefault="00E91851">
      <w:pPr>
        <w:spacing w:line="180" w:lineRule="auto"/>
        <w:rPr>
          <w:ins w:id="118" w:author="Tahawi, Mohamad " w:date="2016-10-12T12:31:00Z"/>
          <w:spacing w:val="-2"/>
          <w:rtl/>
          <w:lang w:bidi="ar-EG"/>
        </w:rPr>
        <w:pPrChange w:id="119" w:author="Gergis, Mina" w:date="2016-10-17T15:47:00Z">
          <w:pPr>
            <w:spacing w:line="180" w:lineRule="auto"/>
          </w:pPr>
        </w:pPrChange>
      </w:pPr>
      <w:del w:id="120" w:author="Tahawi, Mohamad " w:date="2016-10-12T12:31:00Z">
        <w:r w:rsidRPr="006859EE" w:rsidDel="00A359E8">
          <w:rPr>
            <w:rFonts w:hint="eastAsia"/>
            <w:spacing w:val="-2"/>
            <w:rtl/>
          </w:rPr>
          <w:delText>تكون</w:delText>
        </w:r>
        <w:r w:rsidRPr="006859EE" w:rsidDel="00A359E8">
          <w:rPr>
            <w:spacing w:val="-2"/>
            <w:rtl/>
          </w:rPr>
          <w:delText xml:space="preserve"> </w:delText>
        </w:r>
        <w:r w:rsidRPr="006859EE" w:rsidDel="00A359E8">
          <w:rPr>
            <w:rFonts w:hint="cs"/>
            <w:spacing w:val="-2"/>
            <w:rtl/>
          </w:rPr>
          <w:delText xml:space="preserve">لجنة الدراسات </w:delText>
        </w:r>
        <w:r w:rsidRPr="006859EE" w:rsidDel="00A359E8">
          <w:rPr>
            <w:spacing w:val="-2"/>
          </w:rPr>
          <w:delText>11</w:delText>
        </w:r>
        <w:r w:rsidRPr="006859EE" w:rsidDel="00A359E8">
          <w:rPr>
            <w:rFonts w:hint="cs"/>
            <w:spacing w:val="-2"/>
            <w:rtl/>
          </w:rPr>
          <w:delText xml:space="preserve"> </w:delText>
        </w:r>
        <w:r w:rsidDel="00A359E8">
          <w:rPr>
            <w:rFonts w:hint="cs"/>
            <w:spacing w:val="-2"/>
            <w:rtl/>
          </w:rPr>
          <w:delText xml:space="preserve">لقطاع تقييس الاتصالات </w:delText>
        </w:r>
        <w:r w:rsidRPr="006859EE" w:rsidDel="00A359E8">
          <w:rPr>
            <w:rFonts w:hint="eastAsia"/>
            <w:spacing w:val="-2"/>
            <w:rtl/>
          </w:rPr>
          <w:delText>مسؤولة</w:delText>
        </w:r>
        <w:r w:rsidRPr="006859EE" w:rsidDel="00A359E8">
          <w:rPr>
            <w:spacing w:val="-2"/>
            <w:rtl/>
          </w:rPr>
          <w:delText xml:space="preserve"> </w:delText>
        </w:r>
        <w:r w:rsidRPr="006859EE" w:rsidDel="00A359E8">
          <w:rPr>
            <w:rFonts w:hint="eastAsia"/>
            <w:spacing w:val="-2"/>
            <w:rtl/>
          </w:rPr>
          <w:delText>عن</w:delText>
        </w:r>
        <w:r w:rsidRPr="006859EE" w:rsidDel="00A359E8">
          <w:rPr>
            <w:spacing w:val="-2"/>
            <w:rtl/>
          </w:rPr>
          <w:delText xml:space="preserve"> </w:delText>
        </w:r>
        <w:r w:rsidRPr="006859EE" w:rsidDel="00A359E8">
          <w:rPr>
            <w:rFonts w:hint="eastAsia"/>
            <w:spacing w:val="-2"/>
            <w:rtl/>
          </w:rPr>
          <w:delText>الدراسات</w:delText>
        </w:r>
        <w:r w:rsidRPr="006859EE" w:rsidDel="00A359E8">
          <w:rPr>
            <w:spacing w:val="-2"/>
            <w:rtl/>
          </w:rPr>
          <w:delText xml:space="preserve"> </w:delText>
        </w:r>
        <w:r w:rsidRPr="006859EE" w:rsidDel="00A359E8">
          <w:rPr>
            <w:rFonts w:hint="eastAsia"/>
            <w:spacing w:val="-2"/>
            <w:rtl/>
          </w:rPr>
          <w:delText>المتصلة</w:delText>
        </w:r>
        <w:r w:rsidRPr="006859EE" w:rsidDel="00A359E8">
          <w:rPr>
            <w:spacing w:val="-2"/>
            <w:rtl/>
          </w:rPr>
          <w:delText xml:space="preserve"> </w:delText>
        </w:r>
        <w:r w:rsidRPr="006859EE" w:rsidDel="00A359E8">
          <w:rPr>
            <w:rFonts w:hint="eastAsia"/>
            <w:spacing w:val="-2"/>
            <w:rtl/>
          </w:rPr>
          <w:delText>بمتطلبات</w:delText>
        </w:r>
        <w:r w:rsidRPr="006859EE" w:rsidDel="00A359E8">
          <w:rPr>
            <w:spacing w:val="-2"/>
            <w:rtl/>
          </w:rPr>
          <w:delText xml:space="preserve"> </w:delText>
        </w:r>
        <w:r w:rsidRPr="006859EE" w:rsidDel="00A359E8">
          <w:rPr>
            <w:rFonts w:hint="eastAsia"/>
            <w:spacing w:val="-2"/>
            <w:rtl/>
          </w:rPr>
          <w:delText>وبروتوكولات</w:delText>
        </w:r>
        <w:r w:rsidRPr="006859EE" w:rsidDel="00A359E8">
          <w:rPr>
            <w:spacing w:val="-2"/>
            <w:rtl/>
          </w:rPr>
          <w:delText xml:space="preserve"> </w:delText>
        </w:r>
        <w:r w:rsidRPr="006859EE" w:rsidDel="00A359E8">
          <w:rPr>
            <w:rFonts w:hint="eastAsia"/>
            <w:spacing w:val="-2"/>
            <w:rtl/>
          </w:rPr>
          <w:delText>التشوير</w:delText>
        </w:r>
        <w:r w:rsidRPr="006859EE" w:rsidDel="00A359E8">
          <w:rPr>
            <w:spacing w:val="-2"/>
            <w:rtl/>
          </w:rPr>
          <w:delText xml:space="preserve"> </w:delText>
        </w:r>
        <w:r w:rsidRPr="006859EE" w:rsidDel="00A359E8">
          <w:rPr>
            <w:rFonts w:hint="eastAsia"/>
            <w:spacing w:val="-2"/>
            <w:rtl/>
          </w:rPr>
          <w:delText>بما</w:delText>
        </w:r>
        <w:r w:rsidRPr="006859EE" w:rsidDel="00A359E8">
          <w:rPr>
            <w:spacing w:val="-2"/>
            <w:rtl/>
          </w:rPr>
          <w:delText xml:space="preserve"> </w:delText>
        </w:r>
        <w:r w:rsidRPr="006859EE" w:rsidDel="00A359E8">
          <w:rPr>
            <w:rFonts w:hint="eastAsia"/>
            <w:spacing w:val="-2"/>
            <w:rtl/>
          </w:rPr>
          <w:delText>في ذلك</w:delText>
        </w:r>
        <w:r w:rsidRPr="006859EE" w:rsidDel="00A359E8">
          <w:rPr>
            <w:spacing w:val="-2"/>
            <w:rtl/>
          </w:rPr>
          <w:delText xml:space="preserve"> </w:delText>
        </w:r>
        <w:r w:rsidRPr="006859EE" w:rsidDel="00A359E8">
          <w:rPr>
            <w:rFonts w:hint="cs"/>
            <w:spacing w:val="-2"/>
            <w:rtl/>
          </w:rPr>
          <w:delText xml:space="preserve">تكنولوجيا </w:delText>
        </w:r>
        <w:r w:rsidRPr="006859EE" w:rsidDel="00A359E8">
          <w:rPr>
            <w:rFonts w:hint="eastAsia"/>
            <w:spacing w:val="-2"/>
            <w:rtl/>
          </w:rPr>
          <w:delText>الشبكات</w:delText>
        </w:r>
        <w:r w:rsidRPr="006859EE" w:rsidDel="00A359E8">
          <w:rPr>
            <w:spacing w:val="-2"/>
            <w:rtl/>
          </w:rPr>
          <w:delText xml:space="preserve"> </w:delText>
        </w:r>
        <w:r w:rsidRPr="006859EE" w:rsidDel="00A359E8">
          <w:rPr>
            <w:rFonts w:hint="eastAsia"/>
            <w:spacing w:val="-2"/>
            <w:rtl/>
          </w:rPr>
          <w:delText>القائمة</w:delText>
        </w:r>
        <w:r w:rsidRPr="006859EE" w:rsidDel="00A359E8">
          <w:rPr>
            <w:spacing w:val="-2"/>
            <w:rtl/>
          </w:rPr>
          <w:delText xml:space="preserve"> </w:delText>
        </w:r>
        <w:r w:rsidRPr="006859EE" w:rsidDel="00A359E8">
          <w:rPr>
            <w:rFonts w:hint="eastAsia"/>
            <w:spacing w:val="-2"/>
            <w:rtl/>
          </w:rPr>
          <w:delText>على</w:delText>
        </w:r>
        <w:r w:rsidRPr="006859EE" w:rsidDel="00A359E8">
          <w:rPr>
            <w:spacing w:val="-2"/>
            <w:rtl/>
          </w:rPr>
          <w:delText xml:space="preserve"> </w:delText>
        </w:r>
        <w:r w:rsidRPr="006859EE" w:rsidDel="00A359E8">
          <w:rPr>
            <w:rFonts w:hint="eastAsia"/>
            <w:spacing w:val="-2"/>
            <w:rtl/>
          </w:rPr>
          <w:delText>بروتوكول</w:delText>
        </w:r>
        <w:r w:rsidRPr="006859EE" w:rsidDel="00A359E8">
          <w:rPr>
            <w:spacing w:val="-2"/>
            <w:rtl/>
          </w:rPr>
          <w:delText xml:space="preserve"> </w:delText>
        </w:r>
        <w:r w:rsidRPr="006859EE" w:rsidDel="00A359E8">
          <w:rPr>
            <w:rFonts w:hint="eastAsia"/>
            <w:spacing w:val="-2"/>
            <w:rtl/>
          </w:rPr>
          <w:delText>الإنترنت</w:delText>
        </w:r>
        <w:r w:rsidRPr="006859EE" w:rsidDel="00A359E8">
          <w:rPr>
            <w:spacing w:val="-2"/>
            <w:rtl/>
          </w:rPr>
          <w:delText xml:space="preserve"> </w:delText>
        </w:r>
        <w:r w:rsidRPr="006859EE" w:rsidDel="00A359E8">
          <w:rPr>
            <w:rFonts w:hint="eastAsia"/>
            <w:spacing w:val="-2"/>
            <w:rtl/>
          </w:rPr>
          <w:delText>وشبكات</w:delText>
        </w:r>
        <w:r w:rsidRPr="006859EE" w:rsidDel="00A359E8">
          <w:rPr>
            <w:spacing w:val="-2"/>
            <w:rtl/>
          </w:rPr>
          <w:delText xml:space="preserve"> </w:delText>
        </w:r>
        <w:r w:rsidRPr="006859EE" w:rsidDel="00A359E8">
          <w:rPr>
            <w:rFonts w:hint="eastAsia"/>
            <w:spacing w:val="-2"/>
            <w:rtl/>
          </w:rPr>
          <w:delText>الجيل</w:delText>
        </w:r>
        <w:r w:rsidRPr="006859EE" w:rsidDel="00A359E8">
          <w:rPr>
            <w:spacing w:val="-2"/>
            <w:rtl/>
          </w:rPr>
          <w:delText xml:space="preserve"> </w:delText>
        </w:r>
        <w:r w:rsidRPr="006859EE" w:rsidDel="00A359E8">
          <w:rPr>
            <w:rFonts w:hint="eastAsia"/>
            <w:spacing w:val="-2"/>
            <w:rtl/>
          </w:rPr>
          <w:delText>التالي</w:delText>
        </w:r>
        <w:r w:rsidRPr="006859EE" w:rsidDel="00A359E8">
          <w:rPr>
            <w:rFonts w:hint="cs"/>
            <w:spacing w:val="-2"/>
            <w:rtl/>
            <w:lang w:bidi="ar-EG"/>
          </w:rPr>
          <w:delText xml:space="preserve"> </w:delText>
        </w:r>
        <w:r w:rsidRPr="006859EE" w:rsidDel="00A359E8">
          <w:rPr>
            <w:spacing w:val="-2"/>
            <w:lang w:bidi="ar-EG"/>
          </w:rPr>
          <w:delText>(NGN)</w:delText>
        </w:r>
        <w:r w:rsidRPr="006859EE" w:rsidDel="00A359E8">
          <w:rPr>
            <w:spacing w:val="-2"/>
            <w:rtl/>
            <w:lang w:bidi="ar"/>
          </w:rPr>
          <w:delText xml:space="preserve"> </w:delText>
        </w:r>
        <w:r w:rsidRPr="006859EE" w:rsidDel="00A359E8">
          <w:rPr>
            <w:rFonts w:hint="cs"/>
            <w:spacing w:val="-2"/>
            <w:rtl/>
            <w:lang w:bidi="ar"/>
          </w:rPr>
          <w:delText>و</w:delText>
        </w:r>
        <w:r w:rsidRPr="006859EE" w:rsidDel="00A359E8">
          <w:rPr>
            <w:rFonts w:hint="cs"/>
            <w:spacing w:val="-2"/>
            <w:rtl/>
            <w:lang w:bidi="ar-EG"/>
          </w:rPr>
          <w:delText>ال</w:delText>
        </w:r>
        <w:r w:rsidRPr="006859EE" w:rsidDel="00A359E8">
          <w:rPr>
            <w:rFonts w:hint="cs"/>
            <w:spacing w:val="-2"/>
            <w:rtl/>
            <w:lang w:bidi="ar"/>
          </w:rPr>
          <w:delText xml:space="preserve">اتصالات من آلة إلى آلة </w:delText>
        </w:r>
      </w:del>
      <w:del w:id="121" w:author="Gergis, Mina" w:date="2016-10-17T15:46:00Z">
        <w:r w:rsidR="00D70464" w:rsidDel="00D70464">
          <w:rPr>
            <w:spacing w:val="-2"/>
            <w:lang w:bidi="ar"/>
          </w:rPr>
          <w:delText>(</w:delText>
        </w:r>
      </w:del>
      <w:del w:id="122" w:author="Tahawi, Mohamad " w:date="2016-10-12T12:31:00Z">
        <w:r w:rsidRPr="006859EE" w:rsidDel="00A359E8">
          <w:rPr>
            <w:rFonts w:hint="cs"/>
            <w:spacing w:val="-2"/>
          </w:rPr>
          <w:delText>M2M</w:delText>
        </w:r>
      </w:del>
      <w:del w:id="123" w:author="Gergis, Mina" w:date="2016-10-17T15:46:00Z">
        <w:r w:rsidR="00D70464" w:rsidDel="00D70464">
          <w:rPr>
            <w:spacing w:val="-2"/>
            <w:lang w:bidi="ar"/>
          </w:rPr>
          <w:delText>)</w:delText>
        </w:r>
      </w:del>
      <w:del w:id="124" w:author="Tahawi, Mohamad " w:date="2016-10-12T12:31:00Z">
        <w:r w:rsidRPr="006859EE" w:rsidDel="00A359E8">
          <w:rPr>
            <w:rFonts w:hint="cs"/>
            <w:spacing w:val="-2"/>
            <w:rtl/>
            <w:lang w:bidi="ar"/>
          </w:rPr>
          <w:delText xml:space="preserve"> وإنترنت الأشياء</w:delText>
        </w:r>
        <w:r w:rsidRPr="006859EE" w:rsidDel="00A359E8">
          <w:rPr>
            <w:rFonts w:hint="eastAsia"/>
            <w:spacing w:val="-2"/>
            <w:rtl/>
            <w:lang w:bidi="ar"/>
          </w:rPr>
          <w:delText> </w:delText>
        </w:r>
        <w:r w:rsidRPr="006859EE" w:rsidDel="00A359E8">
          <w:rPr>
            <w:spacing w:val="-2"/>
          </w:rPr>
          <w:delText>(IoT)</w:delText>
        </w:r>
        <w:r w:rsidRPr="006859EE" w:rsidDel="00A359E8">
          <w:rPr>
            <w:rFonts w:hint="cs"/>
            <w:spacing w:val="-2"/>
            <w:rtl/>
            <w:lang w:bidi="ar-SY"/>
          </w:rPr>
          <w:delText xml:space="preserve"> وشبكات المستقبل</w:delText>
        </w:r>
        <w:r w:rsidRPr="006859EE" w:rsidDel="00A359E8">
          <w:rPr>
            <w:rFonts w:hint="eastAsia"/>
            <w:spacing w:val="-2"/>
            <w:rtl/>
            <w:lang w:bidi="ar-SY"/>
          </w:rPr>
          <w:delText> </w:delText>
        </w:r>
        <w:r w:rsidRPr="006859EE" w:rsidDel="00A359E8">
          <w:rPr>
            <w:spacing w:val="-2"/>
          </w:rPr>
          <w:delText>(FN)</w:delText>
        </w:r>
        <w:r w:rsidRPr="006859EE" w:rsidDel="00A359E8">
          <w:rPr>
            <w:rFonts w:hint="cs"/>
            <w:spacing w:val="-2"/>
            <w:rtl/>
            <w:lang w:bidi="ar-SY"/>
          </w:rPr>
          <w:delText xml:space="preserve"> </w:delText>
        </w:r>
        <w:r w:rsidRPr="006859EE" w:rsidDel="00A359E8">
          <w:rPr>
            <w:rFonts w:hint="cs"/>
            <w:spacing w:val="-2"/>
            <w:rtl/>
            <w:lang w:bidi="ar"/>
          </w:rPr>
          <w:delText>والحوسبة السحابية</w:delText>
        </w:r>
        <w:r w:rsidRPr="006859EE" w:rsidDel="00A359E8">
          <w:rPr>
            <w:rFonts w:hint="cs"/>
            <w:spacing w:val="-2"/>
            <w:rtl/>
          </w:rPr>
          <w:delText xml:space="preserve"> </w:delText>
        </w:r>
        <w:r w:rsidRPr="006859EE" w:rsidDel="00A359E8">
          <w:rPr>
            <w:rFonts w:hint="eastAsia"/>
            <w:spacing w:val="-2"/>
            <w:rtl/>
          </w:rPr>
          <w:delText>والتنقلية</w:delText>
        </w:r>
        <w:r w:rsidRPr="006859EE" w:rsidDel="00A359E8">
          <w:rPr>
            <w:spacing w:val="-2"/>
            <w:rtl/>
          </w:rPr>
          <w:delText xml:space="preserve"> وجوانب التشوير المتصلة ببعض الوسائط المتعددة والشبكات المخصصة (شبكات الاستشعار وتعرف الهوية بواسطة التردد الراديوي</w:delText>
        </w:r>
      </w:del>
      <w:del w:id="125" w:author="Gergis, Mina" w:date="2016-10-17T15:46:00Z">
        <w:r w:rsidRPr="006859EE" w:rsidDel="00D70464">
          <w:rPr>
            <w:spacing w:val="-2"/>
            <w:rtl/>
          </w:rPr>
          <w:delText xml:space="preserve"> </w:delText>
        </w:r>
        <w:r w:rsidR="00D70464" w:rsidDel="00D70464">
          <w:rPr>
            <w:spacing w:val="-2"/>
            <w:lang w:val="fr-FR"/>
          </w:rPr>
          <w:delText>(</w:delText>
        </w:r>
        <w:r w:rsidRPr="006859EE" w:rsidDel="00D70464">
          <w:rPr>
            <w:spacing w:val="-2"/>
            <w:lang w:val="fr-FR"/>
          </w:rPr>
          <w:delText>RFID</w:delText>
        </w:r>
        <w:r w:rsidR="00D70464" w:rsidDel="00D70464">
          <w:rPr>
            <w:spacing w:val="-2"/>
            <w:lang w:val="fr-FR"/>
          </w:rPr>
          <w:delText>)</w:delText>
        </w:r>
      </w:del>
      <w:del w:id="126" w:author="Tahawi, Mohamad " w:date="2016-10-12T12:31:00Z">
        <w:r w:rsidRPr="006859EE" w:rsidDel="00A359E8">
          <w:rPr>
            <w:spacing w:val="-2"/>
            <w:rtl/>
            <w:lang w:bidi="ar-EG"/>
          </w:rPr>
          <w:delText xml:space="preserve"> </w:delText>
        </w:r>
        <w:r w:rsidRPr="006859EE" w:rsidDel="00A359E8">
          <w:rPr>
            <w:rFonts w:hint="eastAsia"/>
            <w:spacing w:val="-2"/>
            <w:rtl/>
          </w:rPr>
          <w:delText>إلخ</w:delText>
        </w:r>
        <w:r w:rsidRPr="006859EE" w:rsidDel="00A359E8">
          <w:rPr>
            <w:spacing w:val="-2"/>
            <w:rtl/>
          </w:rPr>
          <w:delText xml:space="preserve">) </w:delText>
        </w:r>
        <w:r w:rsidRPr="006859EE" w:rsidDel="00A359E8">
          <w:rPr>
            <w:rFonts w:hint="cs"/>
            <w:spacing w:val="-2"/>
            <w:rtl/>
          </w:rPr>
          <w:delText>وجودة</w:delText>
        </w:r>
        <w:r w:rsidRPr="006859EE" w:rsidDel="00A359E8">
          <w:rPr>
            <w:spacing w:val="-2"/>
            <w:rtl/>
          </w:rPr>
          <w:delText xml:space="preserve"> الخدمة</w:delText>
        </w:r>
        <w:r w:rsidRPr="006859EE" w:rsidDel="00A359E8">
          <w:rPr>
            <w:rFonts w:hint="eastAsia"/>
            <w:spacing w:val="-2"/>
            <w:rtl/>
          </w:rPr>
          <w:delText> </w:delText>
        </w:r>
        <w:r w:rsidRPr="006859EE" w:rsidDel="00A359E8">
          <w:rPr>
            <w:spacing w:val="-2"/>
          </w:rPr>
          <w:delText>(QoS)</w:delText>
        </w:r>
        <w:r w:rsidRPr="006859EE" w:rsidDel="00A359E8">
          <w:rPr>
            <w:spacing w:val="-2"/>
            <w:rtl/>
          </w:rPr>
          <w:delText xml:space="preserve"> والتشوير بين الشبكات من أجل </w:delText>
        </w:r>
        <w:r w:rsidRPr="006859EE" w:rsidDel="00A359E8">
          <w:rPr>
            <w:rFonts w:hint="cs"/>
            <w:spacing w:val="-2"/>
            <w:rtl/>
            <w:lang w:bidi="ar-EG"/>
          </w:rPr>
          <w:delText>الشبكات التقليدية (مثل شبكات</w:delText>
        </w:r>
        <w:r w:rsidRPr="006859EE" w:rsidDel="00A359E8">
          <w:rPr>
            <w:spacing w:val="-2"/>
            <w:rtl/>
          </w:rPr>
          <w:delText xml:space="preserve"> أسلوب النقل </w:delText>
        </w:r>
        <w:r w:rsidRPr="006859EE" w:rsidDel="00A359E8">
          <w:rPr>
            <w:rFonts w:hint="eastAsia"/>
            <w:spacing w:val="-2"/>
            <w:rtl/>
          </w:rPr>
          <w:delText>اللاتزامني</w:delText>
        </w:r>
        <w:r w:rsidRPr="006859EE" w:rsidDel="00A359E8">
          <w:rPr>
            <w:spacing w:val="-2"/>
            <w:rtl/>
          </w:rPr>
          <w:delText xml:space="preserve"> </w:delText>
        </w:r>
      </w:del>
      <w:del w:id="127" w:author="Gergis, Mina" w:date="2016-10-17T15:46:00Z">
        <w:r w:rsidR="00D70464" w:rsidDel="00D70464">
          <w:rPr>
            <w:spacing w:val="-2"/>
          </w:rPr>
          <w:delText>(</w:delText>
        </w:r>
      </w:del>
      <w:del w:id="128" w:author="Tahawi, Mohamad " w:date="2016-10-12T12:31:00Z">
        <w:r w:rsidRPr="006859EE" w:rsidDel="00A359E8">
          <w:rPr>
            <w:spacing w:val="-2"/>
          </w:rPr>
          <w:delText>ATM</w:delText>
        </w:r>
      </w:del>
      <w:del w:id="129" w:author="Gergis, Mina" w:date="2016-10-17T15:46:00Z">
        <w:r w:rsidR="00D70464" w:rsidDel="00D70464">
          <w:rPr>
            <w:spacing w:val="-2"/>
          </w:rPr>
          <w:delText>)</w:delText>
        </w:r>
      </w:del>
      <w:del w:id="130" w:author="Tahawi, Mohamad " w:date="2016-10-12T12:31:00Z">
        <w:r w:rsidRPr="006859EE" w:rsidDel="00A359E8">
          <w:rPr>
            <w:rFonts w:hint="eastAsia"/>
            <w:spacing w:val="-2"/>
            <w:rtl/>
          </w:rPr>
          <w:delText>،</w:delText>
        </w:r>
        <w:r w:rsidRPr="006859EE" w:rsidDel="00A359E8">
          <w:rPr>
            <w:spacing w:val="-2"/>
            <w:rtl/>
          </w:rPr>
          <w:delText xml:space="preserve"> والشبكات الرقمية متكاملة الخدمات ضيقة النطاق</w:delText>
        </w:r>
        <w:r w:rsidRPr="006859EE" w:rsidDel="00A359E8">
          <w:rPr>
            <w:rFonts w:hint="cs"/>
            <w:spacing w:val="-2"/>
            <w:rtl/>
          </w:rPr>
          <w:delText> </w:delText>
        </w:r>
      </w:del>
      <w:del w:id="131" w:author="Gergis, Mina" w:date="2016-10-17T15:46:00Z">
        <w:r w:rsidR="00D70464" w:rsidDel="00D70464">
          <w:rPr>
            <w:spacing w:val="-2"/>
          </w:rPr>
          <w:delText>(</w:delText>
        </w:r>
      </w:del>
      <w:del w:id="132" w:author="Tahawi, Mohamad " w:date="2016-10-12T12:31:00Z">
        <w:r w:rsidRPr="006859EE" w:rsidDel="00A359E8">
          <w:rPr>
            <w:spacing w:val="-2"/>
          </w:rPr>
          <w:delText>N</w:delText>
        </w:r>
        <w:r w:rsidDel="00A359E8">
          <w:rPr>
            <w:spacing w:val="-2"/>
          </w:rPr>
          <w:noBreakHyphen/>
        </w:r>
        <w:r w:rsidRPr="006859EE" w:rsidDel="00A359E8">
          <w:rPr>
            <w:spacing w:val="-2"/>
          </w:rPr>
          <w:delText>ISDN</w:delText>
        </w:r>
      </w:del>
      <w:del w:id="133" w:author="Gergis, Mina" w:date="2016-10-17T15:46:00Z">
        <w:r w:rsidR="00D70464" w:rsidDel="00D70464">
          <w:rPr>
            <w:spacing w:val="-2"/>
          </w:rPr>
          <w:delText>)</w:delText>
        </w:r>
      </w:del>
      <w:del w:id="134" w:author="Tahawi, Mohamad " w:date="2016-10-12T12:31:00Z">
        <w:r w:rsidRPr="006859EE" w:rsidDel="00A359E8">
          <w:rPr>
            <w:spacing w:val="-2"/>
            <w:rtl/>
          </w:rPr>
          <w:delText xml:space="preserve"> والشبكات الهاتفية العمومية التبديلية </w:delText>
        </w:r>
      </w:del>
      <w:del w:id="135" w:author="Gergis, Mina" w:date="2016-10-17T15:46:00Z">
        <w:r w:rsidR="00D70464" w:rsidDel="00D70464">
          <w:rPr>
            <w:spacing w:val="-2"/>
          </w:rPr>
          <w:delText>(</w:delText>
        </w:r>
      </w:del>
      <w:del w:id="136" w:author="Tahawi, Mohamad " w:date="2016-10-12T12:31:00Z">
        <w:r w:rsidRPr="006859EE" w:rsidDel="00A359E8">
          <w:rPr>
            <w:spacing w:val="-2"/>
          </w:rPr>
          <w:delText>PSTN</w:delText>
        </w:r>
      </w:del>
      <w:del w:id="137" w:author="Gergis, Mina" w:date="2016-10-17T15:46:00Z">
        <w:r w:rsidR="00D70464" w:rsidDel="00D70464">
          <w:rPr>
            <w:spacing w:val="-2"/>
          </w:rPr>
          <w:delText>)</w:delText>
        </w:r>
      </w:del>
      <w:del w:id="138" w:author="Tahawi, Mohamad " w:date="2016-10-12T12:31:00Z">
        <w:r w:rsidRPr="006859EE" w:rsidDel="00A359E8">
          <w:rPr>
            <w:rFonts w:hint="cs"/>
            <w:spacing w:val="-2"/>
            <w:rtl/>
          </w:rPr>
          <w:delText>)</w:delText>
        </w:r>
        <w:r w:rsidRPr="006859EE" w:rsidDel="00A359E8">
          <w:rPr>
            <w:spacing w:val="-2"/>
            <w:rtl/>
          </w:rPr>
          <w:delText>.</w:delText>
        </w:r>
        <w:r w:rsidRPr="006859EE" w:rsidDel="00A359E8">
          <w:rPr>
            <w:spacing w:val="-2"/>
            <w:rtl/>
            <w:lang w:bidi="ar-EG"/>
          </w:rPr>
          <w:delText xml:space="preserve"> </w:delText>
        </w:r>
        <w:r w:rsidRPr="006859EE" w:rsidDel="00A359E8">
          <w:rPr>
            <w:rFonts w:hint="cs"/>
            <w:spacing w:val="-2"/>
            <w:rtl/>
            <w:lang w:bidi="ar-EG"/>
          </w:rPr>
          <w:delText>وتقوم إضافة إلى ذلك بدراسات تتعلق بمعماريات</w:delText>
        </w:r>
        <w:r w:rsidRPr="006859EE" w:rsidDel="00A359E8">
          <w:rPr>
            <w:spacing w:val="-2"/>
            <w:rtl/>
            <w:lang w:bidi="ar-EG"/>
          </w:rPr>
          <w:delText xml:space="preserve"> التشوير المرجعية ومواصفات الاختبار لشبكات الجيل التالي و</w:delText>
        </w:r>
        <w:r w:rsidRPr="006859EE" w:rsidDel="00A359E8">
          <w:rPr>
            <w:rFonts w:hint="cs"/>
            <w:spacing w:val="-2"/>
            <w:rtl/>
            <w:lang w:bidi="ar-EG"/>
          </w:rPr>
          <w:delText xml:space="preserve">تكنولوجيات </w:delText>
        </w:r>
        <w:r w:rsidRPr="006859EE" w:rsidDel="00A359E8">
          <w:rPr>
            <w:spacing w:val="-2"/>
            <w:rtl/>
            <w:lang w:bidi="ar-EG"/>
          </w:rPr>
          <w:delText>الشبكات الناشئة (</w:delText>
        </w:r>
        <w:r w:rsidRPr="006859EE" w:rsidDel="00A359E8">
          <w:rPr>
            <w:rFonts w:hint="cs"/>
            <w:spacing w:val="-2"/>
            <w:rtl/>
            <w:lang w:bidi="ar-EG"/>
          </w:rPr>
          <w:delText xml:space="preserve">مثل </w:delText>
        </w:r>
        <w:r w:rsidRPr="006859EE" w:rsidDel="00A359E8">
          <w:rPr>
            <w:rFonts w:hint="cs"/>
            <w:spacing w:val="-2"/>
            <w:rtl/>
            <w:lang w:bidi="ar"/>
          </w:rPr>
          <w:delText>إنترنت الأشياء وما إلى</w:delText>
        </w:r>
        <w:r w:rsidRPr="006859EE" w:rsidDel="00A359E8">
          <w:rPr>
            <w:rFonts w:hint="eastAsia"/>
            <w:spacing w:val="-2"/>
            <w:rtl/>
            <w:lang w:bidi="ar"/>
          </w:rPr>
          <w:delText> </w:delText>
        </w:r>
        <w:r w:rsidRPr="006859EE" w:rsidDel="00A359E8">
          <w:rPr>
            <w:rFonts w:hint="cs"/>
            <w:spacing w:val="-2"/>
            <w:rtl/>
            <w:lang w:bidi="ar"/>
          </w:rPr>
          <w:delText>ذلك</w:delText>
        </w:r>
      </w:del>
      <w:del w:id="139" w:author="Gergis, Mina" w:date="2016-10-17T15:47:00Z">
        <w:r w:rsidR="00DC3583" w:rsidDel="00DC3583">
          <w:rPr>
            <w:rFonts w:hint="cs"/>
            <w:spacing w:val="-2"/>
            <w:rtl/>
            <w:lang w:bidi="ar-EG"/>
          </w:rPr>
          <w:delText>).</w:delText>
        </w:r>
      </w:del>
    </w:p>
    <w:p w:rsidR="00A359E8" w:rsidRDefault="00C73F94" w:rsidP="008D6129">
      <w:pPr>
        <w:spacing w:line="180" w:lineRule="auto"/>
        <w:rPr>
          <w:ins w:id="140" w:author="Tahawi, Mohamad " w:date="2016-10-12T12:31:00Z"/>
          <w:spacing w:val="-2"/>
          <w:rtl/>
          <w:lang w:bidi="ar-EG"/>
        </w:rPr>
      </w:pPr>
      <w:ins w:id="141" w:author="Madrane, Badiáa" w:date="2016-10-13T17:04:00Z">
        <w:r>
          <w:rPr>
            <w:rFonts w:hint="cs"/>
            <w:spacing w:val="-2"/>
            <w:rtl/>
            <w:lang w:bidi="ar-EG"/>
          </w:rPr>
          <w:t xml:space="preserve">تكون لجنة الدراسات </w:t>
        </w:r>
        <w:r w:rsidRPr="00BC43D8">
          <w:t>11</w:t>
        </w:r>
        <w:r>
          <w:rPr>
            <w:rFonts w:hint="cs"/>
            <w:rtl/>
          </w:rPr>
          <w:t xml:space="preserve"> مسؤولة عن </w:t>
        </w:r>
      </w:ins>
      <w:ins w:id="142" w:author="Madrane, Badiáa" w:date="2016-10-13T17:05:00Z">
        <w:r w:rsidR="006A6EF1">
          <w:rPr>
            <w:rFonts w:hint="cs"/>
            <w:rtl/>
          </w:rPr>
          <w:t xml:space="preserve">معمارية </w:t>
        </w:r>
      </w:ins>
      <w:ins w:id="143" w:author="Madrane, Badiáa" w:date="2016-10-13T17:06:00Z">
        <w:r w:rsidR="006A6EF1">
          <w:rPr>
            <w:rFonts w:hint="cs"/>
            <w:rtl/>
          </w:rPr>
          <w:t xml:space="preserve">نظام التشوير ومتطلبات التشوير والبروتوكولات </w:t>
        </w:r>
      </w:ins>
      <w:ins w:id="144" w:author="Madrane, Badiáa" w:date="2016-10-13T17:12:00Z">
        <w:r w:rsidR="00D74DFC">
          <w:rPr>
            <w:rFonts w:hint="cs"/>
            <w:rtl/>
          </w:rPr>
          <w:t>لجميع أنواع الشبكات والتكنولوجيات</w:t>
        </w:r>
      </w:ins>
      <w:ins w:id="145" w:author="Madrane, Badiáa" w:date="2016-10-13T17:13:00Z">
        <w:r w:rsidR="00D74DFC">
          <w:rPr>
            <w:rFonts w:hint="cs"/>
            <w:rtl/>
          </w:rPr>
          <w:t>، بما في ذلك شبكات المستقبل</w:t>
        </w:r>
      </w:ins>
      <w:ins w:id="146" w:author="Madrane, Badiáa" w:date="2016-10-13T17:24:00Z">
        <w:r w:rsidR="00DB0417">
          <w:rPr>
            <w:rFonts w:hint="cs"/>
            <w:rtl/>
          </w:rPr>
          <w:t>،</w:t>
        </w:r>
      </w:ins>
      <w:ins w:id="147" w:author="Madrane, Badiáa" w:date="2016-10-13T17:13:00Z">
        <w:r w:rsidR="00D74DFC">
          <w:rPr>
            <w:rFonts w:hint="cs"/>
            <w:rtl/>
          </w:rPr>
          <w:t xml:space="preserve"> و</w:t>
        </w:r>
      </w:ins>
      <w:ins w:id="148" w:author="Madrane, Badiáa" w:date="2016-10-13T17:14:00Z">
        <w:r w:rsidR="00D74DFC">
          <w:rPr>
            <w:rFonts w:hint="cs"/>
            <w:rtl/>
          </w:rPr>
          <w:t>الشبكات القابلة للبرمجة</w:t>
        </w:r>
      </w:ins>
      <w:ins w:id="149" w:author="Madrane, Badiáa" w:date="2016-10-13T17:24:00Z">
        <w:r w:rsidR="00DB0417">
          <w:rPr>
            <w:rFonts w:hint="cs"/>
            <w:rtl/>
          </w:rPr>
          <w:t>،</w:t>
        </w:r>
      </w:ins>
      <w:ins w:id="150" w:author="Madrane, Badiáa" w:date="2016-10-13T17:14:00Z">
        <w:r w:rsidR="00D74DFC">
          <w:rPr>
            <w:rFonts w:hint="cs"/>
            <w:rtl/>
          </w:rPr>
          <w:t xml:space="preserve"> و</w:t>
        </w:r>
      </w:ins>
      <w:ins w:id="151" w:author="Madrane, Badiáa" w:date="2016-10-13T17:15:00Z">
        <w:r w:rsidR="00D74DFC">
          <w:rPr>
            <w:rFonts w:hint="cs"/>
            <w:rtl/>
          </w:rPr>
          <w:t>الشبكات الافتراضية</w:t>
        </w:r>
      </w:ins>
      <w:ins w:id="152" w:author="Madrane, Badiáa" w:date="2016-10-13T17:24:00Z">
        <w:r w:rsidR="00DB0417">
          <w:rPr>
            <w:rFonts w:hint="cs"/>
            <w:rtl/>
          </w:rPr>
          <w:t>،</w:t>
        </w:r>
      </w:ins>
      <w:ins w:id="153" w:author="Madrane, Badiáa" w:date="2016-10-13T17:15:00Z">
        <w:r w:rsidR="00D74DFC">
          <w:rPr>
            <w:rFonts w:hint="cs"/>
            <w:rtl/>
          </w:rPr>
          <w:t xml:space="preserve"> و</w:t>
        </w:r>
      </w:ins>
      <w:ins w:id="154" w:author="Madrane, Badiáa" w:date="2016-10-13T17:16:00Z">
        <w:r w:rsidR="00A45BC2">
          <w:rPr>
            <w:rFonts w:hint="cs"/>
            <w:rtl/>
          </w:rPr>
          <w:t>تكنولوجيات الجيل الخامس/الاتصالات المتنقلة الدولية-</w:t>
        </w:r>
        <w:r w:rsidR="00A45BC2">
          <w:t>2020</w:t>
        </w:r>
      </w:ins>
      <w:ins w:id="155" w:author="Madrane, Badiáa" w:date="2016-10-13T17:24:00Z">
        <w:r w:rsidR="00DB0417">
          <w:rPr>
            <w:rFonts w:hint="cs"/>
            <w:rtl/>
            <w:lang w:bidi="ar-EG"/>
          </w:rPr>
          <w:t xml:space="preserve">، </w:t>
        </w:r>
      </w:ins>
      <w:ins w:id="156" w:author="Madrane, Badiáa" w:date="2016-10-13T17:17:00Z">
        <w:r w:rsidR="00943272">
          <w:rPr>
            <w:rFonts w:hint="cs"/>
            <w:rtl/>
            <w:lang w:bidi="ar-EG"/>
          </w:rPr>
          <w:t>وشبكات الحوسبة السحابية</w:t>
        </w:r>
      </w:ins>
      <w:ins w:id="157" w:author="Madrane, Badiáa" w:date="2016-10-13T17:24:00Z">
        <w:r w:rsidR="00DB0417">
          <w:rPr>
            <w:rFonts w:hint="cs"/>
            <w:rtl/>
            <w:lang w:bidi="ar-EG"/>
          </w:rPr>
          <w:t>،</w:t>
        </w:r>
      </w:ins>
      <w:ins w:id="158" w:author="Madrane, Badiáa" w:date="2016-10-13T17:17:00Z">
        <w:r w:rsidR="00943272">
          <w:rPr>
            <w:rFonts w:hint="cs"/>
            <w:rtl/>
            <w:lang w:bidi="ar-EG"/>
          </w:rPr>
          <w:t xml:space="preserve"> وشبكات الجيل التالي</w:t>
        </w:r>
      </w:ins>
      <w:ins w:id="159" w:author="Madrane, Badiáa" w:date="2016-10-13T17:24:00Z">
        <w:r w:rsidR="00DB0417">
          <w:rPr>
            <w:rFonts w:hint="cs"/>
            <w:rtl/>
            <w:lang w:bidi="ar-EG"/>
          </w:rPr>
          <w:t>،</w:t>
        </w:r>
      </w:ins>
      <w:ins w:id="160" w:author="Madrane, Badiáa" w:date="2016-10-13T17:17:00Z">
        <w:r w:rsidR="00943272">
          <w:rPr>
            <w:rFonts w:hint="cs"/>
            <w:rtl/>
            <w:lang w:bidi="ar-EG"/>
          </w:rPr>
          <w:t xml:space="preserve"> </w:t>
        </w:r>
      </w:ins>
      <w:ins w:id="161" w:author="Madrane, Badiáa" w:date="2016-10-13T17:23:00Z">
        <w:r w:rsidR="002432D6">
          <w:rPr>
            <w:rFonts w:hint="cs"/>
            <w:rtl/>
            <w:lang w:bidi="ar-EG"/>
          </w:rPr>
          <w:t>والشبكات الطائرة</w:t>
        </w:r>
      </w:ins>
      <w:ins w:id="162" w:author="Madrane, Badiáa" w:date="2016-10-13T17:24:00Z">
        <w:r w:rsidR="00DB0417">
          <w:rPr>
            <w:rFonts w:hint="cs"/>
            <w:rtl/>
            <w:lang w:bidi="ar-EG"/>
          </w:rPr>
          <w:t>، والإنترنت الملموسة، و</w:t>
        </w:r>
      </w:ins>
      <w:ins w:id="163" w:author="Madrane, Badiáa" w:date="2016-10-13T17:26:00Z">
        <w:r w:rsidR="00DB0417">
          <w:rPr>
            <w:rFonts w:hint="cs"/>
            <w:rtl/>
            <w:lang w:bidi="ar-EG"/>
          </w:rPr>
          <w:t xml:space="preserve">الواقع المزيد، </w:t>
        </w:r>
      </w:ins>
      <w:ins w:id="164" w:author="Madrane, Badiáa" w:date="2016-10-13T17:29:00Z">
        <w:r w:rsidR="00282D72">
          <w:rPr>
            <w:rFonts w:hint="cs"/>
            <w:rtl/>
            <w:lang w:bidi="ar-EG"/>
          </w:rPr>
          <w:t>و</w:t>
        </w:r>
      </w:ins>
      <w:ins w:id="165" w:author="Madrane, Badiáa" w:date="2016-10-13T17:27:00Z">
        <w:r w:rsidR="00754DDC">
          <w:rPr>
            <w:rFonts w:hint="cs"/>
            <w:rtl/>
            <w:lang w:bidi="ar-EG"/>
          </w:rPr>
          <w:t xml:space="preserve">كذلك عن </w:t>
        </w:r>
      </w:ins>
      <w:ins w:id="166" w:author="Madrane, Badiáa" w:date="2016-10-13T17:29:00Z">
        <w:r w:rsidR="00282D72">
          <w:rPr>
            <w:rFonts w:hint="cs"/>
            <w:rtl/>
            <w:lang w:bidi="ar-EG"/>
          </w:rPr>
          <w:t xml:space="preserve">التشغيل البيني </w:t>
        </w:r>
      </w:ins>
      <w:ins w:id="167" w:author="Madrane, Badiáa" w:date="2016-10-14T20:28:00Z">
        <w:r w:rsidR="00780A46">
          <w:rPr>
            <w:rFonts w:hint="cs"/>
            <w:rtl/>
            <w:lang w:bidi="ar-EG"/>
          </w:rPr>
          <w:t xml:space="preserve">لتكنولوجيات </w:t>
        </w:r>
      </w:ins>
      <w:ins w:id="168" w:author="Madrane, Badiáa" w:date="2016-10-13T17:29:00Z">
        <w:r w:rsidR="00282D72">
          <w:rPr>
            <w:rFonts w:hint="cs"/>
            <w:rtl/>
            <w:lang w:bidi="ar-EG"/>
          </w:rPr>
          <w:t xml:space="preserve">نقل الصوت باستعمال تكنولوجيا التطور بعيد المدى/الخدمة الفيديوية باستعمال </w:t>
        </w:r>
      </w:ins>
      <w:ins w:id="169" w:author="Madrane, Badiáa" w:date="2016-10-13T17:31:00Z">
        <w:r w:rsidR="0029755B">
          <w:rPr>
            <w:rFonts w:hint="cs"/>
            <w:rtl/>
            <w:lang w:bidi="ar-EG"/>
          </w:rPr>
          <w:t xml:space="preserve">تكنولوجيا التطور بعيد المدى </w:t>
        </w:r>
      </w:ins>
      <w:ins w:id="170" w:author="Gergis, Mina" w:date="2016-10-17T15:48:00Z">
        <w:r w:rsidR="00A0256E">
          <w:rPr>
            <w:lang w:bidi="ar-EG"/>
          </w:rPr>
          <w:t>(</w:t>
        </w:r>
      </w:ins>
      <w:proofErr w:type="spellStart"/>
      <w:ins w:id="171" w:author="Madrane, Badiáa" w:date="2016-10-14T20:28:00Z">
        <w:r w:rsidR="00780A46" w:rsidRPr="008B332A">
          <w:rPr>
            <w:rFonts w:eastAsiaTheme="minorEastAsia"/>
            <w:lang w:val="en-GB" w:eastAsia="zh-CN" w:bidi="ar-SY"/>
          </w:rPr>
          <w:t>VoLTE</w:t>
        </w:r>
        <w:proofErr w:type="spellEnd"/>
        <w:r w:rsidR="00780A46" w:rsidRPr="008B332A">
          <w:rPr>
            <w:rFonts w:eastAsiaTheme="minorEastAsia"/>
            <w:lang w:val="en-GB" w:eastAsia="zh-CN" w:bidi="ar-SY"/>
          </w:rPr>
          <w:t>/</w:t>
        </w:r>
        <w:proofErr w:type="spellStart"/>
        <w:r w:rsidR="00780A46" w:rsidRPr="008B332A">
          <w:rPr>
            <w:rFonts w:eastAsiaTheme="minorEastAsia"/>
            <w:lang w:val="en-GB" w:eastAsia="zh-CN" w:bidi="ar-SY"/>
          </w:rPr>
          <w:t>ViLTE</w:t>
        </w:r>
      </w:ins>
      <w:proofErr w:type="spellEnd"/>
      <w:ins w:id="172" w:author="Gergis, Mina" w:date="2016-10-17T15:48:00Z">
        <w:r w:rsidR="00A0256E">
          <w:rPr>
            <w:rFonts w:eastAsiaTheme="minorEastAsia"/>
            <w:lang w:val="en-GB" w:eastAsia="zh-CN" w:bidi="ar-SY"/>
          </w:rPr>
          <w:t>)</w:t>
        </w:r>
      </w:ins>
      <w:ins w:id="173" w:author="Madrane, Badiáa" w:date="2016-10-13T17:31:00Z">
        <w:r w:rsidR="0029755B">
          <w:rPr>
            <w:rFonts w:hint="cs"/>
            <w:rtl/>
            <w:lang w:bidi="ar-EG"/>
          </w:rPr>
          <w:t xml:space="preserve"> </w:t>
        </w:r>
      </w:ins>
      <w:ins w:id="174" w:author="Badiâa Madrane" w:date="2016-10-13T22:00:00Z">
        <w:r w:rsidR="00542D73">
          <w:rPr>
            <w:rFonts w:hint="cs"/>
            <w:rtl/>
            <w:lang w:bidi="ar-EG"/>
          </w:rPr>
          <w:t xml:space="preserve">مع </w:t>
        </w:r>
      </w:ins>
      <w:ins w:id="175" w:author="Madrane, Badiáa" w:date="2016-10-13T17:31:00Z">
        <w:r w:rsidR="0029755B">
          <w:rPr>
            <w:rFonts w:hint="cs"/>
            <w:rtl/>
            <w:lang w:bidi="ar-EG"/>
          </w:rPr>
          <w:t>الشبكات القائمة.</w:t>
        </w:r>
      </w:ins>
    </w:p>
    <w:p w:rsidR="00A359E8" w:rsidRDefault="00FE6E8C" w:rsidP="008D6129">
      <w:pPr>
        <w:spacing w:line="180" w:lineRule="auto"/>
        <w:rPr>
          <w:ins w:id="176" w:author="Madrane, Badiáa" w:date="2016-10-13T17:47:00Z"/>
          <w:spacing w:val="-2"/>
          <w:rtl/>
          <w:lang w:bidi="ar-EG"/>
        </w:rPr>
      </w:pPr>
      <w:ins w:id="177" w:author="Madrane, Badiáa" w:date="2016-10-13T17:33:00Z">
        <w:r>
          <w:rPr>
            <w:rFonts w:hint="cs"/>
            <w:spacing w:val="-2"/>
            <w:rtl/>
            <w:lang w:bidi="ar-EG"/>
          </w:rPr>
          <w:t>و</w:t>
        </w:r>
      </w:ins>
      <w:ins w:id="178" w:author="Madrane, Badiáa" w:date="2016-10-13T17:04:00Z">
        <w:r>
          <w:rPr>
            <w:rFonts w:hint="cs"/>
            <w:spacing w:val="-2"/>
            <w:rtl/>
            <w:lang w:bidi="ar-EG"/>
          </w:rPr>
          <w:t xml:space="preserve">تكون لجنة الدراسات </w:t>
        </w:r>
        <w:r w:rsidRPr="00BC43D8">
          <w:t>11</w:t>
        </w:r>
        <w:r>
          <w:rPr>
            <w:rFonts w:hint="cs"/>
            <w:rtl/>
          </w:rPr>
          <w:t xml:space="preserve"> مسؤولة </w:t>
        </w:r>
      </w:ins>
      <w:ins w:id="179" w:author="Madrane, Badiáa" w:date="2016-10-13T17:33:00Z">
        <w:r>
          <w:rPr>
            <w:rFonts w:hint="cs"/>
            <w:rtl/>
          </w:rPr>
          <w:t xml:space="preserve">أيضاً </w:t>
        </w:r>
      </w:ins>
      <w:ins w:id="180" w:author="Madrane, Badiáa" w:date="2016-10-13T17:04:00Z">
        <w:r>
          <w:rPr>
            <w:rFonts w:hint="cs"/>
            <w:rtl/>
          </w:rPr>
          <w:t>عن</w:t>
        </w:r>
      </w:ins>
      <w:ins w:id="181" w:author="Madrane, Badiáa" w:date="2016-10-13T17:33:00Z">
        <w:r>
          <w:rPr>
            <w:rFonts w:hint="cs"/>
            <w:rtl/>
          </w:rPr>
          <w:t xml:space="preserve"> </w:t>
        </w:r>
      </w:ins>
      <w:ins w:id="182" w:author="Madrane, Badiáa" w:date="2016-10-13T17:34:00Z">
        <w:r>
          <w:rPr>
            <w:rFonts w:hint="cs"/>
            <w:rtl/>
          </w:rPr>
          <w:t xml:space="preserve">مواصفات الاختبار </w:t>
        </w:r>
      </w:ins>
      <w:ins w:id="183" w:author="Madrane, Badiáa" w:date="2016-10-13T17:35:00Z">
        <w:r w:rsidR="00725563">
          <w:rPr>
            <w:rFonts w:hint="cs"/>
            <w:rtl/>
          </w:rPr>
          <w:t xml:space="preserve">المستعملة في اختبار المطابقة وقابلية التشغيل لجميع أنواع الشبكات </w:t>
        </w:r>
      </w:ins>
      <w:ins w:id="184" w:author="Madrane, Badiáa" w:date="2016-10-13T17:36:00Z">
        <w:r w:rsidR="00725563">
          <w:rPr>
            <w:rFonts w:hint="cs"/>
            <w:rtl/>
          </w:rPr>
          <w:t>والتكنولوجيات والخدمات</w:t>
        </w:r>
      </w:ins>
      <w:ins w:id="185" w:author="Madrane, Badiáa" w:date="2016-10-13T17:37:00Z">
        <w:r w:rsidR="00C92F91">
          <w:rPr>
            <w:rFonts w:hint="cs"/>
            <w:rtl/>
          </w:rPr>
          <w:t>، و</w:t>
        </w:r>
      </w:ins>
      <w:ins w:id="186" w:author="Madrane, Badiáa" w:date="2016-10-13T17:41:00Z">
        <w:r w:rsidR="002C4DE4">
          <w:rPr>
            <w:rFonts w:hint="cs"/>
            <w:rtl/>
          </w:rPr>
          <w:t xml:space="preserve">درجات ومعلمات </w:t>
        </w:r>
      </w:ins>
      <w:ins w:id="187" w:author="Madrane, Badiáa" w:date="2016-10-13T17:37:00Z">
        <w:r w:rsidR="00C92F91">
          <w:rPr>
            <w:rFonts w:hint="cs"/>
            <w:rtl/>
          </w:rPr>
          <w:t xml:space="preserve">جودة الخدمة </w:t>
        </w:r>
      </w:ins>
      <w:ins w:id="188" w:author="Madrane, Badiáa" w:date="2016-10-13T17:41:00Z">
        <w:r w:rsidR="00A31576">
          <w:rPr>
            <w:rFonts w:hint="cs"/>
            <w:rtl/>
          </w:rPr>
          <w:t>وجودة التجربة</w:t>
        </w:r>
      </w:ins>
      <w:ins w:id="189" w:author="Madrane, Badiáa" w:date="2016-10-13T17:42:00Z">
        <w:r w:rsidR="00A31576">
          <w:rPr>
            <w:rFonts w:hint="cs"/>
            <w:rtl/>
          </w:rPr>
          <w:t>، والقيا</w:t>
        </w:r>
      </w:ins>
      <w:ins w:id="190" w:author="Madrane, Badiáa" w:date="2016-10-13T17:43:00Z">
        <w:r w:rsidR="00A31576">
          <w:rPr>
            <w:rFonts w:hint="cs"/>
            <w:rtl/>
          </w:rPr>
          <w:t>س</w:t>
        </w:r>
      </w:ins>
      <w:ins w:id="191" w:author="Madrane, Badiáa" w:date="2016-10-13T17:45:00Z">
        <w:r w:rsidR="00F337D0">
          <w:rPr>
            <w:rFonts w:hint="cs"/>
            <w:rtl/>
          </w:rPr>
          <w:t>ات</w:t>
        </w:r>
      </w:ins>
      <w:ins w:id="192" w:author="Madrane, Badiáa" w:date="2016-10-13T17:43:00Z">
        <w:r w:rsidR="00A31576">
          <w:rPr>
            <w:rFonts w:hint="cs"/>
            <w:rtl/>
          </w:rPr>
          <w:t xml:space="preserve"> </w:t>
        </w:r>
      </w:ins>
      <w:ins w:id="193" w:author="Madrane, Badiáa" w:date="2016-10-13T17:44:00Z">
        <w:r w:rsidR="00F337D0">
          <w:rPr>
            <w:rFonts w:hint="cs"/>
            <w:rtl/>
          </w:rPr>
          <w:t>بما في</w:t>
        </w:r>
      </w:ins>
      <w:ins w:id="194" w:author="Madrane, Badiáa" w:date="2016-10-13T17:45:00Z">
        <w:r w:rsidR="00F337D0">
          <w:rPr>
            <w:rFonts w:hint="cs"/>
            <w:rtl/>
          </w:rPr>
          <w:t xml:space="preserve"> ذلك</w:t>
        </w:r>
      </w:ins>
      <w:ins w:id="195" w:author="Madrane, Badiáa" w:date="2016-10-13T17:44:00Z">
        <w:r w:rsidR="00F337D0">
          <w:rPr>
            <w:rFonts w:hint="cs"/>
            <w:rtl/>
          </w:rPr>
          <w:t xml:space="preserve"> قياس</w:t>
        </w:r>
      </w:ins>
      <w:ins w:id="196" w:author="Gergis, Mina" w:date="2016-10-17T15:15:00Z">
        <w:r w:rsidR="0075752A">
          <w:rPr>
            <w:rFonts w:hint="cs"/>
            <w:rtl/>
          </w:rPr>
          <w:t>ات</w:t>
        </w:r>
      </w:ins>
      <w:ins w:id="197" w:author="Madrane, Badiáa" w:date="2016-10-13T17:44:00Z">
        <w:r w:rsidR="00F337D0">
          <w:rPr>
            <w:rFonts w:hint="cs"/>
            <w:rtl/>
          </w:rPr>
          <w:t xml:space="preserve"> التحكم وقياس</w:t>
        </w:r>
      </w:ins>
      <w:ins w:id="198" w:author="Gergis, Mina" w:date="2016-10-17T15:15:00Z">
        <w:r w:rsidR="0075752A">
          <w:rPr>
            <w:rFonts w:hint="cs"/>
            <w:rtl/>
          </w:rPr>
          <w:t>ات،</w:t>
        </w:r>
      </w:ins>
      <w:ins w:id="199" w:author="Madrane, Badiáa" w:date="2016-10-13T17:44:00Z">
        <w:r w:rsidR="00F337D0">
          <w:rPr>
            <w:rFonts w:hint="cs"/>
            <w:rtl/>
          </w:rPr>
          <w:t xml:space="preserve"> الإنترنت</w:t>
        </w:r>
      </w:ins>
      <w:ins w:id="200" w:author="Gergis, Mina" w:date="2016-10-17T17:45:00Z">
        <w:r w:rsidR="00146CF8">
          <w:rPr>
            <w:rFonts w:hint="cs"/>
            <w:rtl/>
          </w:rPr>
          <w:t>،</w:t>
        </w:r>
      </w:ins>
      <w:ins w:id="201" w:author="Madrane, Badiáa" w:date="2016-10-13T17:44:00Z">
        <w:r w:rsidR="00F337D0">
          <w:rPr>
            <w:rFonts w:hint="cs"/>
            <w:rtl/>
          </w:rPr>
          <w:t xml:space="preserve"> </w:t>
        </w:r>
      </w:ins>
      <w:ins w:id="202" w:author="Gergis, Mina" w:date="2016-10-17T15:15:00Z">
        <w:r w:rsidR="0075752A">
          <w:rPr>
            <w:rFonts w:hint="cs"/>
            <w:rtl/>
          </w:rPr>
          <w:t xml:space="preserve">وعن </w:t>
        </w:r>
      </w:ins>
      <w:ins w:id="203" w:author="Madrane, Badiáa" w:date="2016-10-13T17:45:00Z">
        <w:r w:rsidR="00F337D0">
          <w:rPr>
            <w:rFonts w:hint="cs"/>
            <w:rtl/>
          </w:rPr>
          <w:t xml:space="preserve">شبكات المستقبل </w:t>
        </w:r>
      </w:ins>
      <w:ins w:id="204" w:author="Madrane, Badiáa" w:date="2016-10-13T17:46:00Z">
        <w:r w:rsidR="00F337D0">
          <w:rPr>
            <w:rFonts w:hint="cs"/>
            <w:rtl/>
          </w:rPr>
          <w:t>والشبكات القابلة للبرمجة، والشبكات الافتراضية، وتكنولوجيات الجيل الخامس/الاتصالات المتنقلة الدولية-</w:t>
        </w:r>
        <w:r w:rsidR="00F337D0">
          <w:t>2020</w:t>
        </w:r>
        <w:r w:rsidR="00F337D0">
          <w:rPr>
            <w:rFonts w:hint="cs"/>
            <w:rtl/>
            <w:lang w:bidi="ar-EG"/>
          </w:rPr>
          <w:t xml:space="preserve">، وشبكات الحوسبة السحابية، وشبكات الجيل التالي، والشبكات الطائرة، والإنترنت الملموسة، والواقع المزيد، وكذلك عن التشغيل البيني </w:t>
        </w:r>
      </w:ins>
      <w:ins w:id="205" w:author="Madrane, Badiáa" w:date="2016-10-14T20:29:00Z">
        <w:r w:rsidR="00780A46">
          <w:rPr>
            <w:rFonts w:hint="cs"/>
            <w:rtl/>
            <w:lang w:bidi="ar-EG"/>
          </w:rPr>
          <w:t xml:space="preserve">للتكنولوجيات </w:t>
        </w:r>
      </w:ins>
      <w:ins w:id="206" w:author="Gergis, Mina" w:date="2016-10-17T15:50:00Z">
        <w:r w:rsidR="008D6129">
          <w:rPr>
            <w:lang w:bidi="ar-EG"/>
          </w:rPr>
          <w:t>(</w:t>
        </w:r>
      </w:ins>
      <w:proofErr w:type="spellStart"/>
      <w:ins w:id="207" w:author="Madrane, Badiáa" w:date="2016-10-14T20:29:00Z">
        <w:r w:rsidR="00780A46" w:rsidRPr="008B332A">
          <w:rPr>
            <w:rFonts w:eastAsiaTheme="minorEastAsia"/>
            <w:lang w:val="en-GB" w:eastAsia="zh-CN" w:bidi="ar-SY"/>
          </w:rPr>
          <w:t>VoLTE</w:t>
        </w:r>
        <w:proofErr w:type="spellEnd"/>
        <w:r w:rsidR="00780A46" w:rsidRPr="008B332A">
          <w:rPr>
            <w:rFonts w:eastAsiaTheme="minorEastAsia"/>
            <w:lang w:val="en-GB" w:eastAsia="zh-CN" w:bidi="ar-SY"/>
          </w:rPr>
          <w:t>/</w:t>
        </w:r>
        <w:proofErr w:type="spellStart"/>
        <w:r w:rsidR="00780A46" w:rsidRPr="008B332A">
          <w:rPr>
            <w:rFonts w:eastAsiaTheme="minorEastAsia"/>
            <w:lang w:val="en-GB" w:eastAsia="zh-CN" w:bidi="ar-SY"/>
          </w:rPr>
          <w:t>ViLTE</w:t>
        </w:r>
      </w:ins>
      <w:proofErr w:type="spellEnd"/>
      <w:ins w:id="208" w:author="Gergis, Mina" w:date="2016-10-17T15:50:00Z">
        <w:r w:rsidR="008D6129">
          <w:rPr>
            <w:rFonts w:eastAsiaTheme="minorEastAsia"/>
            <w:lang w:val="en-GB" w:eastAsia="zh-CN" w:bidi="ar-SY"/>
          </w:rPr>
          <w:t>)</w:t>
        </w:r>
      </w:ins>
      <w:ins w:id="209" w:author="Madrane, Badiáa" w:date="2016-10-14T20:29:00Z">
        <w:r w:rsidR="00780A46">
          <w:rPr>
            <w:rFonts w:hint="cs"/>
            <w:rtl/>
            <w:lang w:bidi="ar-EG"/>
          </w:rPr>
          <w:t xml:space="preserve"> </w:t>
        </w:r>
      </w:ins>
      <w:ins w:id="210" w:author="Badiâa Madrane" w:date="2016-10-13T22:00:00Z">
        <w:r w:rsidR="00542D73">
          <w:rPr>
            <w:rFonts w:hint="cs"/>
            <w:rtl/>
            <w:lang w:bidi="ar-EG"/>
          </w:rPr>
          <w:t xml:space="preserve">مع </w:t>
        </w:r>
      </w:ins>
      <w:ins w:id="211" w:author="Madrane, Badiáa" w:date="2016-10-13T17:46:00Z">
        <w:r w:rsidR="00F337D0">
          <w:rPr>
            <w:rFonts w:hint="cs"/>
            <w:rtl/>
            <w:lang w:bidi="ar-EG"/>
          </w:rPr>
          <w:t>الشبكات القائمة.</w:t>
        </w:r>
      </w:ins>
    </w:p>
    <w:p w:rsidR="00A359E8" w:rsidRPr="006859EE" w:rsidRDefault="001603C6" w:rsidP="008D6129">
      <w:pPr>
        <w:spacing w:line="180" w:lineRule="auto"/>
        <w:rPr>
          <w:ins w:id="212" w:author="Tahawi, Mohamad " w:date="2016-10-12T12:31:00Z"/>
          <w:spacing w:val="-2"/>
          <w:rtl/>
        </w:rPr>
      </w:pPr>
      <w:ins w:id="213" w:author="Madrane, Badiáa" w:date="2016-10-13T17:47:00Z">
        <w:r>
          <w:rPr>
            <w:rFonts w:hint="cs"/>
            <w:spacing w:val="-2"/>
            <w:rtl/>
            <w:lang w:bidi="ar-EG"/>
          </w:rPr>
          <w:t xml:space="preserve">وتكون لجنة الدراسات </w:t>
        </w:r>
        <w:r w:rsidRPr="00BC43D8">
          <w:t>11</w:t>
        </w:r>
        <w:r>
          <w:rPr>
            <w:rFonts w:hint="cs"/>
            <w:rtl/>
          </w:rPr>
          <w:t xml:space="preserve"> مسؤولة أيضاً عن إجراء دراسات في مجال مكافحة المنتجات المزيفة.</w:t>
        </w:r>
      </w:ins>
    </w:p>
    <w:p w:rsidR="0051242A" w:rsidRPr="006F08BA" w:rsidRDefault="00E91851" w:rsidP="006F08BA">
      <w:pPr>
        <w:pStyle w:val="Headingb"/>
      </w:pPr>
      <w:r w:rsidRPr="006F08BA">
        <w:rPr>
          <w:rFonts w:hint="cs"/>
          <w:rtl/>
        </w:rPr>
        <w:t xml:space="preserve">لجنة الدراسات </w:t>
      </w:r>
      <w:r w:rsidRPr="006F08BA">
        <w:t>12</w:t>
      </w:r>
      <w:r w:rsidRPr="006F08BA">
        <w:rPr>
          <w:rFonts w:hint="cs"/>
          <w:rtl/>
        </w:rPr>
        <w:t xml:space="preserve"> لقطاع تقييس الاتصالات</w:t>
      </w:r>
    </w:p>
    <w:p w:rsidR="0051242A" w:rsidRPr="001F0E66" w:rsidRDefault="00E91851" w:rsidP="0051242A">
      <w:pPr>
        <w:pStyle w:val="Headingb"/>
      </w:pPr>
      <w:r w:rsidRPr="001F0E66">
        <w:rPr>
          <w:rFonts w:hint="cs"/>
          <w:rtl/>
        </w:rPr>
        <w:t xml:space="preserve">الأداء وجودة الخدمة </w:t>
      </w:r>
      <w:r w:rsidRPr="001F0E66">
        <w:t>(</w:t>
      </w:r>
      <w:proofErr w:type="spellStart"/>
      <w:r w:rsidRPr="001F0E66">
        <w:t>QoS</w:t>
      </w:r>
      <w:proofErr w:type="spellEnd"/>
      <w:r w:rsidRPr="001F0E66">
        <w:t>)</w:t>
      </w:r>
      <w:r w:rsidRPr="001F0E66">
        <w:rPr>
          <w:rFonts w:hint="cs"/>
          <w:rtl/>
        </w:rPr>
        <w:t xml:space="preserve"> و</w:t>
      </w:r>
      <w:r>
        <w:rPr>
          <w:rFonts w:hint="cs"/>
          <w:rtl/>
        </w:rPr>
        <w:t>جودة التجربة</w:t>
      </w:r>
      <w:r w:rsidRPr="001F0E66">
        <w:rPr>
          <w:rFonts w:hint="cs"/>
          <w:rtl/>
        </w:rPr>
        <w:t xml:space="preserve"> </w:t>
      </w:r>
      <w:r w:rsidRPr="001F0E66">
        <w:t>(</w:t>
      </w:r>
      <w:proofErr w:type="spellStart"/>
      <w:r w:rsidRPr="001F0E66">
        <w:t>QoE</w:t>
      </w:r>
      <w:proofErr w:type="spellEnd"/>
      <w:r w:rsidRPr="001F0E66">
        <w:t>)</w:t>
      </w:r>
    </w:p>
    <w:p w:rsidR="0051242A" w:rsidRPr="009570F5" w:rsidRDefault="00E91851" w:rsidP="0051242A">
      <w:pPr>
        <w:spacing w:line="180" w:lineRule="auto"/>
        <w:rPr>
          <w:spacing w:val="-4"/>
        </w:rPr>
      </w:pPr>
      <w:r w:rsidRPr="009570F5">
        <w:rPr>
          <w:rFonts w:hint="cs"/>
          <w:spacing w:val="-4"/>
          <w:rtl/>
          <w:lang w:bidi="ar-EG"/>
        </w:rPr>
        <w:t xml:space="preserve">تكون لجنة الدراسات </w:t>
      </w:r>
      <w:r w:rsidRPr="009570F5">
        <w:rPr>
          <w:spacing w:val="-4"/>
          <w:lang w:bidi="ar-EG"/>
        </w:rPr>
        <w:t>12</w:t>
      </w:r>
      <w:r w:rsidRPr="009570F5">
        <w:rPr>
          <w:rFonts w:hint="cs"/>
          <w:spacing w:val="-4"/>
          <w:rtl/>
          <w:lang w:bidi="ar-EG"/>
        </w:rPr>
        <w:t xml:space="preserve"> </w:t>
      </w:r>
      <w:r>
        <w:rPr>
          <w:rFonts w:hint="cs"/>
          <w:spacing w:val="-2"/>
          <w:rtl/>
        </w:rPr>
        <w:t xml:space="preserve">لقطاع تقييس الاتصالات </w:t>
      </w:r>
      <w:r w:rsidRPr="009570F5">
        <w:rPr>
          <w:rFonts w:hint="cs"/>
          <w:spacing w:val="-4"/>
          <w:rtl/>
          <w:lang w:bidi="ar-EG"/>
        </w:rPr>
        <w:t>مسؤولة عن التوصيات الخاصة بالأداء وجودة الخدمة</w:t>
      </w:r>
      <w:r>
        <w:rPr>
          <w:rFonts w:hint="eastAsia"/>
          <w:spacing w:val="-4"/>
          <w:rtl/>
          <w:lang w:bidi="ar-EG"/>
        </w:rPr>
        <w:t> </w:t>
      </w:r>
      <w:r w:rsidRPr="009570F5">
        <w:rPr>
          <w:spacing w:val="-4"/>
          <w:lang w:bidi="ar-EG"/>
        </w:rPr>
        <w:t>(</w:t>
      </w:r>
      <w:proofErr w:type="spellStart"/>
      <w:r w:rsidRPr="009570F5">
        <w:rPr>
          <w:spacing w:val="-4"/>
          <w:lang w:bidi="ar-EG"/>
        </w:rPr>
        <w:t>QoS</w:t>
      </w:r>
      <w:proofErr w:type="spellEnd"/>
      <w:r w:rsidRPr="009570F5">
        <w:rPr>
          <w:spacing w:val="-4"/>
          <w:lang w:bidi="ar-EG"/>
        </w:rPr>
        <w:t>)</w:t>
      </w:r>
      <w:r w:rsidRPr="009570F5">
        <w:rPr>
          <w:rFonts w:hint="cs"/>
          <w:spacing w:val="-4"/>
          <w:rtl/>
          <w:lang w:bidi="ar-EG"/>
        </w:rPr>
        <w:t xml:space="preserve"> وجودة التجربة</w:t>
      </w:r>
      <w:r>
        <w:rPr>
          <w:rFonts w:hint="eastAsia"/>
          <w:spacing w:val="-4"/>
          <w:rtl/>
          <w:lang w:bidi="ar-EG"/>
        </w:rPr>
        <w:t> </w:t>
      </w:r>
      <w:r w:rsidRPr="009570F5">
        <w:rPr>
          <w:spacing w:val="-4"/>
          <w:lang w:bidi="ar-EG"/>
        </w:rPr>
        <w:t>(</w:t>
      </w:r>
      <w:proofErr w:type="spellStart"/>
      <w:r w:rsidRPr="009570F5">
        <w:rPr>
          <w:spacing w:val="-4"/>
          <w:lang w:bidi="ar-EG"/>
        </w:rPr>
        <w:t>QoE</w:t>
      </w:r>
      <w:proofErr w:type="spellEnd"/>
      <w:r w:rsidRPr="009570F5">
        <w:rPr>
          <w:spacing w:val="-4"/>
          <w:lang w:bidi="ar-EG"/>
        </w:rPr>
        <w:t>)</w:t>
      </w:r>
      <w:r w:rsidRPr="009570F5">
        <w:rPr>
          <w:rFonts w:hint="cs"/>
          <w:spacing w:val="-4"/>
          <w:rtl/>
          <w:lang w:bidi="ar-EG"/>
        </w:rPr>
        <w:t xml:space="preserve"> من أجل جميع المطاريف والشبكات والخدمات بدءاً </w:t>
      </w:r>
      <w:r w:rsidRPr="009570F5">
        <w:rPr>
          <w:spacing w:val="-4"/>
          <w:rtl/>
        </w:rPr>
        <w:t xml:space="preserve">من إرسال الصوت عبر الشبكات الثابتة القائمة على الدارات إلى التطبيقات متعددة </w:t>
      </w:r>
      <w:r w:rsidRPr="00AB5283">
        <w:rPr>
          <w:rtl/>
        </w:rPr>
        <w:t>الوسائط عبر الشبكات المتنقلة والقائمة على الرزم</w:t>
      </w:r>
      <w:r w:rsidRPr="00AB5283">
        <w:rPr>
          <w:rFonts w:hint="cs"/>
          <w:rtl/>
        </w:rPr>
        <w:t xml:space="preserve">. ويدخل في هذا المجال الجوانب التشغيلية للأداء وجودة الخدمة وجودة التجربة؛ وجوانب </w:t>
      </w:r>
      <w:r w:rsidRPr="009570F5">
        <w:rPr>
          <w:rFonts w:hint="cs"/>
          <w:spacing w:val="-4"/>
          <w:rtl/>
        </w:rPr>
        <w:t>النوعية للتشغيل البيني من طرف إلى طرف؛ وتطوير منهجيات التقييم الذاتية والموضوعية لنوعية الوسائط المتعددة.</w:t>
      </w:r>
    </w:p>
    <w:p w:rsidR="0051242A" w:rsidRDefault="00E91851" w:rsidP="0051242A">
      <w:pPr>
        <w:pStyle w:val="Headingb"/>
      </w:pPr>
      <w:r>
        <w:rPr>
          <w:rFonts w:hint="cs"/>
          <w:rtl/>
        </w:rPr>
        <w:t xml:space="preserve">لجنة الدراسات </w:t>
      </w:r>
      <w:r>
        <w:t>13</w:t>
      </w:r>
      <w:r>
        <w:rPr>
          <w:rFonts w:hint="cs"/>
          <w:rtl/>
        </w:rPr>
        <w:t xml:space="preserve"> </w:t>
      </w:r>
      <w:r w:rsidRPr="006D3CBA">
        <w:rPr>
          <w:rFonts w:hint="cs"/>
          <w:rtl/>
        </w:rPr>
        <w:t>لقطاع تقييس الاتصالات</w:t>
      </w:r>
    </w:p>
    <w:p w:rsidR="0051242A" w:rsidRPr="00C169B2" w:rsidRDefault="00E91851" w:rsidP="0051242A">
      <w:pPr>
        <w:pStyle w:val="Headingb"/>
        <w:spacing w:before="120"/>
        <w:rPr>
          <w:rtl/>
        </w:rPr>
      </w:pPr>
      <w:r>
        <w:rPr>
          <w:rFonts w:hint="cs"/>
          <w:rtl/>
        </w:rPr>
        <w:t>شبكات</w:t>
      </w:r>
      <w:r w:rsidRPr="00C169B2">
        <w:rPr>
          <w:rFonts w:hint="cs"/>
          <w:rtl/>
        </w:rPr>
        <w:t xml:space="preserve"> المستقبل بما في</w:t>
      </w:r>
      <w:r>
        <w:rPr>
          <w:rFonts w:hint="cs"/>
          <w:rtl/>
        </w:rPr>
        <w:t xml:space="preserve"> ذلك</w:t>
      </w:r>
      <w:r w:rsidRPr="00C169B2">
        <w:rPr>
          <w:rFonts w:hint="cs"/>
          <w:rtl/>
        </w:rPr>
        <w:t xml:space="preserve"> </w:t>
      </w:r>
      <w:r>
        <w:rPr>
          <w:rFonts w:hint="cs"/>
          <w:rtl/>
          <w:lang w:bidi="ar-SY"/>
        </w:rPr>
        <w:t>الحوسبة السحابية و</w:t>
      </w:r>
      <w:r w:rsidRPr="00C169B2">
        <w:rPr>
          <w:rFonts w:hint="cs"/>
          <w:rtl/>
        </w:rPr>
        <w:t>الشبكات المتنقلة وشبكات الجيل التالي</w:t>
      </w:r>
    </w:p>
    <w:p w:rsidR="0051242A" w:rsidRPr="00571EE2" w:rsidRDefault="00E91851" w:rsidP="00571EE2">
      <w:pPr>
        <w:spacing w:line="180" w:lineRule="auto"/>
        <w:rPr>
          <w:spacing w:val="-4"/>
          <w:rtl/>
          <w:lang w:bidi="ar-EG"/>
        </w:rPr>
      </w:pPr>
      <w:r w:rsidRPr="00571EE2">
        <w:rPr>
          <w:rFonts w:hint="cs"/>
          <w:spacing w:val="-4"/>
          <w:rtl/>
          <w:lang w:bidi="ar-SY"/>
        </w:rPr>
        <w:t xml:space="preserve">تكون لجنة الدارسات </w:t>
      </w:r>
      <w:r w:rsidRPr="00571EE2">
        <w:rPr>
          <w:spacing w:val="-4"/>
          <w:lang w:bidi="ar-SY"/>
        </w:rPr>
        <w:t>13</w:t>
      </w:r>
      <w:r w:rsidRPr="00571EE2">
        <w:rPr>
          <w:rFonts w:hint="cs"/>
          <w:spacing w:val="-4"/>
          <w:rtl/>
          <w:lang w:bidi="ar-SY"/>
        </w:rPr>
        <w:t xml:space="preserve"> لقطاع تقييس الاتصالات مسؤولة عن</w:t>
      </w:r>
      <w:r w:rsidRPr="00571EE2">
        <w:rPr>
          <w:spacing w:val="-4"/>
          <w:rtl/>
          <w:lang w:bidi="ar-EG"/>
        </w:rPr>
        <w:t xml:space="preserve"> الدراسات المتعلقة بمتطلبات شبكات المستقبل ومعمارياتها وإمكانياتها وآلياتها</w:t>
      </w:r>
      <w:r w:rsidR="005D2381" w:rsidRPr="00571EE2">
        <w:rPr>
          <w:rFonts w:hint="cs"/>
          <w:spacing w:val="-4"/>
          <w:rtl/>
          <w:lang w:bidi="ar-EG"/>
        </w:rPr>
        <w:t xml:space="preserve"> </w:t>
      </w:r>
      <w:r w:rsidR="005D2381" w:rsidRPr="00571EE2">
        <w:rPr>
          <w:spacing w:val="-4"/>
        </w:rPr>
        <w:t>(FN)</w:t>
      </w:r>
      <w:r w:rsidRPr="00571EE2">
        <w:rPr>
          <w:spacing w:val="-4"/>
          <w:rtl/>
          <w:lang w:bidi="ar-EG"/>
        </w:rPr>
        <w:t xml:space="preserve"> بما في</w:t>
      </w:r>
      <w:r w:rsidRPr="00571EE2">
        <w:rPr>
          <w:rFonts w:hint="cs"/>
          <w:spacing w:val="-4"/>
          <w:rtl/>
          <w:lang w:bidi="ar-EG"/>
        </w:rPr>
        <w:t> </w:t>
      </w:r>
      <w:r w:rsidRPr="00571EE2">
        <w:rPr>
          <w:spacing w:val="-4"/>
          <w:rtl/>
          <w:lang w:bidi="ar-EG"/>
        </w:rPr>
        <w:t xml:space="preserve">ذلك الدراسات المتعلقة </w:t>
      </w:r>
      <w:r w:rsidRPr="00571EE2">
        <w:rPr>
          <w:rFonts w:hint="cs"/>
          <w:spacing w:val="-4"/>
          <w:rtl/>
          <w:lang w:bidi="ar-EG"/>
        </w:rPr>
        <w:t>بالوعي</w:t>
      </w:r>
      <w:r w:rsidRPr="00571EE2">
        <w:rPr>
          <w:spacing w:val="-4"/>
          <w:rtl/>
          <w:lang w:bidi="ar-EG"/>
        </w:rPr>
        <w:t xml:space="preserve"> بالخدمات </w:t>
      </w:r>
      <w:r w:rsidRPr="00571EE2">
        <w:rPr>
          <w:rFonts w:hint="cs"/>
          <w:spacing w:val="-4"/>
          <w:rtl/>
          <w:lang w:bidi="ar-EG"/>
        </w:rPr>
        <w:t xml:space="preserve">والوعي </w:t>
      </w:r>
      <w:r w:rsidRPr="00571EE2">
        <w:rPr>
          <w:spacing w:val="-4"/>
          <w:rtl/>
          <w:lang w:bidi="ar-EG"/>
        </w:rPr>
        <w:t xml:space="preserve">بالبيانات </w:t>
      </w:r>
      <w:r w:rsidRPr="00571EE2">
        <w:rPr>
          <w:rFonts w:hint="cs"/>
          <w:spacing w:val="-4"/>
          <w:rtl/>
          <w:lang w:bidi="ar-EG"/>
        </w:rPr>
        <w:t>والوعي البيئي والوعي الاجتماعي و</w:t>
      </w:r>
      <w:r w:rsidRPr="00571EE2">
        <w:rPr>
          <w:spacing w:val="-4"/>
          <w:rtl/>
          <w:lang w:bidi="ar-EG"/>
        </w:rPr>
        <w:t xml:space="preserve">الاقتصادي </w:t>
      </w:r>
      <w:r w:rsidRPr="00571EE2">
        <w:rPr>
          <w:rFonts w:hint="cs"/>
          <w:spacing w:val="-4"/>
          <w:rtl/>
          <w:lang w:bidi="ar-EG"/>
        </w:rPr>
        <w:t>فيما</w:t>
      </w:r>
      <w:r w:rsidRPr="00571EE2">
        <w:rPr>
          <w:rFonts w:hint="eastAsia"/>
          <w:spacing w:val="-4"/>
          <w:rtl/>
          <w:lang w:bidi="ar-EG"/>
        </w:rPr>
        <w:t> </w:t>
      </w:r>
      <w:r w:rsidRPr="00571EE2">
        <w:rPr>
          <w:rFonts w:hint="cs"/>
          <w:spacing w:val="-4"/>
          <w:rtl/>
          <w:lang w:bidi="ar-EG"/>
        </w:rPr>
        <w:t xml:space="preserve">يتعلق بشبكات </w:t>
      </w:r>
      <w:r w:rsidRPr="00571EE2">
        <w:rPr>
          <w:spacing w:val="-4"/>
          <w:rtl/>
          <w:lang w:bidi="ar-EG"/>
        </w:rPr>
        <w:t>المستقبل.</w:t>
      </w:r>
      <w:r w:rsidRPr="00571EE2">
        <w:rPr>
          <w:rFonts w:hint="cs"/>
          <w:spacing w:val="-4"/>
          <w:rtl/>
          <w:lang w:bidi="ar-EG"/>
        </w:rPr>
        <w:t xml:space="preserve"> وتكون مسؤولة عن</w:t>
      </w:r>
      <w:r w:rsidRPr="00571EE2">
        <w:rPr>
          <w:rFonts w:hint="cs"/>
          <w:spacing w:val="-4"/>
          <w:rtl/>
        </w:rPr>
        <w:t xml:space="preserve"> الدراسات المتصلة </w:t>
      </w:r>
      <w:r w:rsidRPr="00571EE2">
        <w:rPr>
          <w:spacing w:val="-4"/>
          <w:rtl/>
          <w:lang w:bidi="ar-EG"/>
        </w:rPr>
        <w:t>بتكنولوجيات الحوسبة السحابية مثل التمثيل الافتراضي وإدارة الموارد</w:t>
      </w:r>
      <w:r w:rsidRPr="00571EE2">
        <w:rPr>
          <w:rFonts w:hint="cs"/>
          <w:spacing w:val="-4"/>
          <w:rtl/>
          <w:lang w:bidi="ar-EG"/>
        </w:rPr>
        <w:t xml:space="preserve"> والاعتمادية والأمن</w:t>
      </w:r>
      <w:r w:rsidRPr="00571EE2">
        <w:rPr>
          <w:spacing w:val="-4"/>
          <w:rtl/>
        </w:rPr>
        <w:t xml:space="preserve">. وتكون مسؤولة عن الدراسات المتصلة بجوانب الشبكة المتعلقة </w:t>
      </w:r>
      <w:r w:rsidRPr="00571EE2">
        <w:rPr>
          <w:rFonts w:hint="cs"/>
          <w:spacing w:val="-4"/>
          <w:rtl/>
        </w:rPr>
        <w:t>بإنترنت الأشياء</w:t>
      </w:r>
      <w:r w:rsidR="005D2381" w:rsidRPr="00571EE2">
        <w:rPr>
          <w:rFonts w:hint="cs"/>
          <w:spacing w:val="-4"/>
          <w:rtl/>
        </w:rPr>
        <w:t xml:space="preserve"> </w:t>
      </w:r>
      <w:r w:rsidR="005D2381" w:rsidRPr="00571EE2">
        <w:rPr>
          <w:spacing w:val="-4"/>
        </w:rPr>
        <w:t>(</w:t>
      </w:r>
      <w:proofErr w:type="spellStart"/>
      <w:r w:rsidR="005D2381" w:rsidRPr="00571EE2">
        <w:rPr>
          <w:spacing w:val="-4"/>
        </w:rPr>
        <w:t>IoT</w:t>
      </w:r>
      <w:proofErr w:type="spellEnd"/>
      <w:r w:rsidR="005D2381" w:rsidRPr="00571EE2">
        <w:rPr>
          <w:spacing w:val="-4"/>
        </w:rPr>
        <w:t>)</w:t>
      </w:r>
      <w:r w:rsidRPr="00571EE2">
        <w:rPr>
          <w:rFonts w:hint="cs"/>
          <w:spacing w:val="-4"/>
          <w:rtl/>
        </w:rPr>
        <w:t xml:space="preserve"> وجوانب الشبكة المتعلقة </w:t>
      </w:r>
      <w:r w:rsidRPr="00571EE2">
        <w:rPr>
          <w:spacing w:val="-4"/>
          <w:rtl/>
        </w:rPr>
        <w:t xml:space="preserve">بشبكات </w:t>
      </w:r>
      <w:r w:rsidRPr="00571EE2">
        <w:rPr>
          <w:spacing w:val="-4"/>
          <w:rtl/>
        </w:rPr>
        <w:lastRenderedPageBreak/>
        <w:t>الاتصالات المتنقلة، بما في ذلك الاتصالات المتنقلة الدولية</w:t>
      </w:r>
      <w:r w:rsidRPr="00571EE2">
        <w:rPr>
          <w:rFonts w:hint="eastAsia"/>
          <w:spacing w:val="-4"/>
          <w:rtl/>
        </w:rPr>
        <w:t> </w:t>
      </w:r>
      <w:r w:rsidRPr="00571EE2">
        <w:rPr>
          <w:spacing w:val="-4"/>
        </w:rPr>
        <w:t>(IMT)</w:t>
      </w:r>
      <w:r w:rsidRPr="00571EE2">
        <w:rPr>
          <w:rFonts w:hint="cs"/>
          <w:spacing w:val="-4"/>
          <w:rtl/>
          <w:lang w:bidi="ar-EG"/>
        </w:rPr>
        <w:t xml:space="preserve"> والاتصالات </w:t>
      </w:r>
      <w:r w:rsidRPr="00571EE2">
        <w:rPr>
          <w:rFonts w:hint="eastAsia"/>
          <w:spacing w:val="-4"/>
          <w:rtl/>
        </w:rPr>
        <w:t>المتنقلة</w:t>
      </w:r>
      <w:r w:rsidR="00195339">
        <w:rPr>
          <w:spacing w:val="-4"/>
          <w:rtl/>
        </w:rPr>
        <w:t xml:space="preserve"> الدولية</w:t>
      </w:r>
      <w:r w:rsidR="00195339">
        <w:rPr>
          <w:rFonts w:hint="cs"/>
          <w:spacing w:val="-4"/>
          <w:rtl/>
        </w:rPr>
        <w:t>-</w:t>
      </w:r>
      <w:r w:rsidRPr="00571EE2">
        <w:rPr>
          <w:spacing w:val="-4"/>
          <w:rtl/>
        </w:rPr>
        <w:t>المتقدمة</w:t>
      </w:r>
      <w:r w:rsidRPr="00571EE2">
        <w:rPr>
          <w:rFonts w:hint="eastAsia"/>
          <w:spacing w:val="-4"/>
          <w:rtl/>
        </w:rPr>
        <w:t> </w:t>
      </w:r>
      <w:r w:rsidRPr="00571EE2">
        <w:rPr>
          <w:spacing w:val="-4"/>
        </w:rPr>
        <w:t>(IMT</w:t>
      </w:r>
      <w:r w:rsidRPr="00571EE2">
        <w:rPr>
          <w:spacing w:val="-4"/>
        </w:rPr>
        <w:noBreakHyphen/>
        <w:t>Advanced)</w:t>
      </w:r>
      <w:r w:rsidRPr="00571EE2">
        <w:rPr>
          <w:rFonts w:hint="eastAsia"/>
          <w:spacing w:val="-4"/>
          <w:rtl/>
        </w:rPr>
        <w:t>،</w:t>
      </w:r>
      <w:r w:rsidRPr="00571EE2">
        <w:rPr>
          <w:spacing w:val="-4"/>
          <w:rtl/>
        </w:rPr>
        <w:t xml:space="preserve"> </w:t>
      </w:r>
      <w:r w:rsidRPr="00571EE2">
        <w:rPr>
          <w:rFonts w:hint="eastAsia"/>
          <w:spacing w:val="-4"/>
          <w:rtl/>
        </w:rPr>
        <w:t>وشبكة</w:t>
      </w:r>
      <w:r w:rsidRPr="00571EE2">
        <w:rPr>
          <w:spacing w:val="-4"/>
          <w:rtl/>
        </w:rPr>
        <w:t xml:space="preserve"> </w:t>
      </w:r>
      <w:r w:rsidRPr="00571EE2">
        <w:rPr>
          <w:rFonts w:hint="eastAsia"/>
          <w:spacing w:val="-4"/>
          <w:rtl/>
        </w:rPr>
        <w:t>الإنترنت</w:t>
      </w:r>
      <w:r w:rsidRPr="00571EE2">
        <w:rPr>
          <w:spacing w:val="-4"/>
          <w:rtl/>
        </w:rPr>
        <w:t xml:space="preserve"> </w:t>
      </w:r>
      <w:r w:rsidRPr="00571EE2">
        <w:rPr>
          <w:rFonts w:hint="eastAsia"/>
          <w:spacing w:val="-4"/>
          <w:rtl/>
        </w:rPr>
        <w:t>اللاسلكية،</w:t>
      </w:r>
      <w:r w:rsidRPr="00571EE2">
        <w:rPr>
          <w:spacing w:val="-4"/>
          <w:rtl/>
        </w:rPr>
        <w:t xml:space="preserve"> </w:t>
      </w:r>
      <w:r w:rsidRPr="00571EE2">
        <w:rPr>
          <w:rFonts w:hint="eastAsia"/>
          <w:spacing w:val="-4"/>
          <w:rtl/>
        </w:rPr>
        <w:t>وإدارة</w:t>
      </w:r>
      <w:r w:rsidRPr="00571EE2">
        <w:rPr>
          <w:spacing w:val="-4"/>
          <w:rtl/>
        </w:rPr>
        <w:t xml:space="preserve"> </w:t>
      </w:r>
      <w:r w:rsidRPr="00571EE2">
        <w:rPr>
          <w:rFonts w:hint="eastAsia"/>
          <w:spacing w:val="-4"/>
          <w:rtl/>
        </w:rPr>
        <w:t>التنقلية</w:t>
      </w:r>
      <w:r w:rsidRPr="00571EE2">
        <w:rPr>
          <w:spacing w:val="-4"/>
          <w:rtl/>
        </w:rPr>
        <w:t xml:space="preserve"> </w:t>
      </w:r>
      <w:r w:rsidRPr="00571EE2">
        <w:rPr>
          <w:rFonts w:hint="eastAsia"/>
          <w:spacing w:val="-4"/>
          <w:rtl/>
          <w:lang w:bidi="ar-EG"/>
        </w:rPr>
        <w:t>ووظائف</w:t>
      </w:r>
      <w:r w:rsidRPr="00571EE2">
        <w:rPr>
          <w:spacing w:val="-4"/>
          <w:rtl/>
          <w:lang w:bidi="ar-EG"/>
        </w:rPr>
        <w:t xml:space="preserve"> </w:t>
      </w:r>
      <w:r w:rsidRPr="00571EE2">
        <w:rPr>
          <w:rFonts w:hint="eastAsia"/>
          <w:spacing w:val="-4"/>
          <w:rtl/>
          <w:lang w:bidi="ar-EG"/>
        </w:rPr>
        <w:t>الشبكات</w:t>
      </w:r>
      <w:r w:rsidRPr="00571EE2">
        <w:rPr>
          <w:spacing w:val="-4"/>
          <w:rtl/>
          <w:lang w:bidi="ar-EG"/>
        </w:rPr>
        <w:t xml:space="preserve"> </w:t>
      </w:r>
      <w:r w:rsidRPr="00571EE2">
        <w:rPr>
          <w:rFonts w:hint="eastAsia"/>
          <w:spacing w:val="-4"/>
          <w:rtl/>
          <w:lang w:bidi="ar-EG"/>
        </w:rPr>
        <w:t>المتنقلة</w:t>
      </w:r>
      <w:r w:rsidRPr="00571EE2">
        <w:rPr>
          <w:spacing w:val="-4"/>
          <w:rtl/>
          <w:lang w:bidi="ar-EG"/>
        </w:rPr>
        <w:t xml:space="preserve"> </w:t>
      </w:r>
      <w:r w:rsidRPr="00571EE2">
        <w:rPr>
          <w:rFonts w:hint="eastAsia"/>
          <w:spacing w:val="-4"/>
          <w:rtl/>
          <w:lang w:bidi="ar-EG"/>
        </w:rPr>
        <w:t>متعددة</w:t>
      </w:r>
      <w:r w:rsidRPr="00571EE2">
        <w:rPr>
          <w:spacing w:val="-4"/>
          <w:rtl/>
          <w:lang w:bidi="ar-EG"/>
        </w:rPr>
        <w:t xml:space="preserve"> </w:t>
      </w:r>
      <w:r w:rsidRPr="00571EE2">
        <w:rPr>
          <w:rFonts w:hint="eastAsia"/>
          <w:spacing w:val="-4"/>
          <w:rtl/>
          <w:lang w:bidi="ar-EG"/>
        </w:rPr>
        <w:t>الوسائط</w:t>
      </w:r>
      <w:r w:rsidRPr="00571EE2">
        <w:rPr>
          <w:spacing w:val="-4"/>
          <w:rtl/>
          <w:lang w:bidi="ar-EG"/>
        </w:rPr>
        <w:t xml:space="preserve"> </w:t>
      </w:r>
      <w:r w:rsidRPr="00571EE2">
        <w:rPr>
          <w:rFonts w:hint="eastAsia"/>
          <w:spacing w:val="-4"/>
          <w:rtl/>
          <w:lang w:bidi="ar-EG"/>
        </w:rPr>
        <w:t>والربط</w:t>
      </w:r>
      <w:r w:rsidRPr="00571EE2">
        <w:rPr>
          <w:spacing w:val="-4"/>
          <w:rtl/>
          <w:lang w:bidi="ar-EG"/>
        </w:rPr>
        <w:t xml:space="preserve"> </w:t>
      </w:r>
      <w:r w:rsidRPr="00571EE2">
        <w:rPr>
          <w:rFonts w:hint="eastAsia"/>
          <w:spacing w:val="-4"/>
          <w:rtl/>
          <w:lang w:bidi="ar-EG"/>
        </w:rPr>
        <w:t>الشبكي</w:t>
      </w:r>
      <w:r w:rsidRPr="00571EE2">
        <w:rPr>
          <w:spacing w:val="-4"/>
          <w:rtl/>
          <w:lang w:bidi="ar-EG"/>
        </w:rPr>
        <w:t xml:space="preserve"> </w:t>
      </w:r>
      <w:r w:rsidRPr="00571EE2">
        <w:rPr>
          <w:rFonts w:hint="eastAsia"/>
          <w:spacing w:val="-4"/>
          <w:rtl/>
          <w:lang w:bidi="ar-EG"/>
        </w:rPr>
        <w:t>وتحسين</w:t>
      </w:r>
      <w:r w:rsidRPr="00571EE2">
        <w:rPr>
          <w:spacing w:val="-4"/>
          <w:rtl/>
          <w:lang w:bidi="ar-EG"/>
        </w:rPr>
        <w:t xml:space="preserve"> </w:t>
      </w:r>
      <w:r w:rsidRPr="00571EE2">
        <w:rPr>
          <w:rFonts w:hint="eastAsia"/>
          <w:spacing w:val="-4"/>
          <w:rtl/>
          <w:lang w:bidi="ar-EG"/>
        </w:rPr>
        <w:t>توصيات</w:t>
      </w:r>
      <w:r w:rsidRPr="00571EE2">
        <w:rPr>
          <w:spacing w:val="-4"/>
          <w:rtl/>
          <w:lang w:bidi="ar-EG"/>
        </w:rPr>
        <w:t xml:space="preserve"> </w:t>
      </w:r>
      <w:r w:rsidRPr="00571EE2">
        <w:rPr>
          <w:rFonts w:hint="eastAsia"/>
          <w:spacing w:val="-4"/>
          <w:rtl/>
          <w:lang w:bidi="ar-EG"/>
        </w:rPr>
        <w:t>قطاع</w:t>
      </w:r>
      <w:r w:rsidRPr="00571EE2">
        <w:rPr>
          <w:spacing w:val="-4"/>
          <w:rtl/>
          <w:lang w:bidi="ar-EG"/>
        </w:rPr>
        <w:t xml:space="preserve"> </w:t>
      </w:r>
      <w:r w:rsidRPr="00571EE2">
        <w:rPr>
          <w:rFonts w:hint="eastAsia"/>
          <w:spacing w:val="-4"/>
          <w:rtl/>
          <w:lang w:bidi="ar-EG"/>
        </w:rPr>
        <w:t>تقييس</w:t>
      </w:r>
      <w:r w:rsidRPr="00571EE2">
        <w:rPr>
          <w:spacing w:val="-4"/>
          <w:rtl/>
          <w:lang w:bidi="ar-EG"/>
        </w:rPr>
        <w:t xml:space="preserve"> </w:t>
      </w:r>
      <w:r w:rsidRPr="00571EE2">
        <w:rPr>
          <w:rFonts w:hint="eastAsia"/>
          <w:spacing w:val="-4"/>
          <w:rtl/>
          <w:lang w:bidi="ar-EG"/>
        </w:rPr>
        <w:t>الاتصالات</w:t>
      </w:r>
      <w:r w:rsidRPr="00571EE2">
        <w:rPr>
          <w:spacing w:val="-4"/>
          <w:rtl/>
          <w:lang w:bidi="ar-EG"/>
        </w:rPr>
        <w:t xml:space="preserve"> </w:t>
      </w:r>
      <w:r w:rsidRPr="00571EE2">
        <w:rPr>
          <w:rFonts w:hint="eastAsia"/>
          <w:spacing w:val="-4"/>
          <w:rtl/>
          <w:lang w:bidi="ar-EG"/>
        </w:rPr>
        <w:t>الحالية</w:t>
      </w:r>
      <w:r w:rsidRPr="00571EE2">
        <w:rPr>
          <w:spacing w:val="-4"/>
          <w:rtl/>
          <w:lang w:bidi="ar-EG"/>
        </w:rPr>
        <w:t xml:space="preserve"> </w:t>
      </w:r>
      <w:r w:rsidRPr="00571EE2">
        <w:rPr>
          <w:rFonts w:hint="eastAsia"/>
          <w:spacing w:val="-4"/>
          <w:rtl/>
          <w:lang w:bidi="ar-EG"/>
        </w:rPr>
        <w:t>المتعلقة</w:t>
      </w:r>
      <w:r w:rsidRPr="00571EE2">
        <w:rPr>
          <w:spacing w:val="-4"/>
          <w:rtl/>
          <w:lang w:bidi="ar-EG"/>
        </w:rPr>
        <w:t xml:space="preserve"> </w:t>
      </w:r>
      <w:r w:rsidRPr="00571EE2">
        <w:rPr>
          <w:rFonts w:hint="eastAsia"/>
          <w:spacing w:val="-4"/>
          <w:rtl/>
          <w:lang w:bidi="ar-EG"/>
        </w:rPr>
        <w:t>بالاتصالات</w:t>
      </w:r>
      <w:r w:rsidRPr="00571EE2">
        <w:rPr>
          <w:spacing w:val="-4"/>
          <w:rtl/>
          <w:lang w:bidi="ar-EG"/>
        </w:rPr>
        <w:t xml:space="preserve"> </w:t>
      </w:r>
      <w:r w:rsidRPr="00571EE2">
        <w:rPr>
          <w:rFonts w:hint="eastAsia"/>
          <w:spacing w:val="-4"/>
          <w:rtl/>
          <w:lang w:bidi="ar-EG"/>
        </w:rPr>
        <w:t>المتنقلة</w:t>
      </w:r>
      <w:r w:rsidRPr="00571EE2">
        <w:rPr>
          <w:spacing w:val="-4"/>
          <w:rtl/>
          <w:lang w:bidi="ar-EG"/>
        </w:rPr>
        <w:t xml:space="preserve"> </w:t>
      </w:r>
      <w:r w:rsidRPr="00571EE2">
        <w:rPr>
          <w:rFonts w:hint="eastAsia"/>
          <w:spacing w:val="-4"/>
          <w:rtl/>
          <w:lang w:bidi="ar-EG"/>
        </w:rPr>
        <w:t>الدولية</w:t>
      </w:r>
      <w:r w:rsidRPr="00571EE2">
        <w:rPr>
          <w:spacing w:val="-4"/>
          <w:rtl/>
          <w:lang w:bidi="ar-EG"/>
        </w:rPr>
        <w:t>. وتتحمل أيض</w:t>
      </w:r>
      <w:r w:rsidRPr="00571EE2">
        <w:rPr>
          <w:rFonts w:hint="cs"/>
          <w:spacing w:val="-4"/>
          <w:rtl/>
          <w:lang w:bidi="ar-EG"/>
        </w:rPr>
        <w:t>اً</w:t>
      </w:r>
      <w:r w:rsidRPr="00571EE2">
        <w:rPr>
          <w:spacing w:val="-4"/>
          <w:rtl/>
          <w:lang w:bidi="ar-EG"/>
        </w:rPr>
        <w:t xml:space="preserve"> مسؤولية الدراسات المتعلقة بإضفاء تحسينات على شبكات الجيل التالي</w:t>
      </w:r>
      <w:r w:rsidR="00571EE2">
        <w:rPr>
          <w:rFonts w:hint="eastAsia"/>
          <w:spacing w:val="-4"/>
          <w:rtl/>
          <w:lang w:bidi="ar-EG"/>
        </w:rPr>
        <w:t> </w:t>
      </w:r>
      <w:r w:rsidR="002D6EC0" w:rsidRPr="00571EE2">
        <w:rPr>
          <w:spacing w:val="-4"/>
        </w:rPr>
        <w:t>(NGN)</w:t>
      </w:r>
      <w:r w:rsidRPr="00571EE2">
        <w:rPr>
          <w:spacing w:val="-4"/>
          <w:rtl/>
          <w:lang w:bidi="ar-EG"/>
        </w:rPr>
        <w:t>/تلفزيون بروتوكول الإنترنت</w:t>
      </w:r>
      <w:r w:rsidR="002D6EC0" w:rsidRPr="00571EE2">
        <w:rPr>
          <w:rFonts w:hint="cs"/>
          <w:spacing w:val="-4"/>
          <w:rtl/>
          <w:lang w:bidi="ar-EG"/>
        </w:rPr>
        <w:t xml:space="preserve"> </w:t>
      </w:r>
      <w:r w:rsidR="002D6EC0" w:rsidRPr="00571EE2">
        <w:rPr>
          <w:spacing w:val="-4"/>
        </w:rPr>
        <w:t>(IPTV)</w:t>
      </w:r>
      <w:r w:rsidRPr="00571EE2">
        <w:rPr>
          <w:spacing w:val="-4"/>
          <w:rtl/>
          <w:lang w:bidi="ar-EG"/>
        </w:rPr>
        <w:t>، بما في ذلك المتطلبات والإمكانيات والمعماريات وسيناريوهات التنفيذ ونماذج النشر والتنسيق بين لجان</w:t>
      </w:r>
      <w:r w:rsidRPr="00571EE2">
        <w:rPr>
          <w:rFonts w:hint="cs"/>
          <w:spacing w:val="-4"/>
          <w:rtl/>
          <w:lang w:bidi="ar-EG"/>
        </w:rPr>
        <w:t> </w:t>
      </w:r>
      <w:r w:rsidRPr="00571EE2">
        <w:rPr>
          <w:spacing w:val="-4"/>
          <w:rtl/>
          <w:lang w:bidi="ar-EG"/>
        </w:rPr>
        <w:t>الدراسات.</w:t>
      </w:r>
    </w:p>
    <w:p w:rsidR="0051242A" w:rsidRPr="00B973D8" w:rsidRDefault="00E91851" w:rsidP="00B973D8">
      <w:pPr>
        <w:pStyle w:val="Headingb"/>
        <w:rPr>
          <w:rtl/>
        </w:rPr>
      </w:pPr>
      <w:r w:rsidRPr="00B973D8">
        <w:rPr>
          <w:rFonts w:hint="cs"/>
          <w:rtl/>
        </w:rPr>
        <w:t xml:space="preserve">لجنة الدراسات </w:t>
      </w:r>
      <w:r w:rsidRPr="00B973D8">
        <w:t>15</w:t>
      </w:r>
      <w:r w:rsidRPr="00B973D8">
        <w:rPr>
          <w:rFonts w:hint="cs"/>
          <w:rtl/>
        </w:rPr>
        <w:t xml:space="preserve"> لقطاع تقييس الاتصالات</w:t>
      </w:r>
    </w:p>
    <w:p w:rsidR="0051242A" w:rsidRPr="005C6B96" w:rsidRDefault="00E91851" w:rsidP="0051242A">
      <w:pPr>
        <w:pStyle w:val="Headingb"/>
        <w:spacing w:before="120"/>
        <w:rPr>
          <w:rtl/>
        </w:rPr>
      </w:pPr>
      <w:r>
        <w:rPr>
          <w:rFonts w:hint="cs"/>
          <w:rtl/>
        </w:rPr>
        <w:t>الشبكات والتكنولوجيات و</w:t>
      </w:r>
      <w:r w:rsidRPr="005C6B96">
        <w:rPr>
          <w:rFonts w:hint="cs"/>
          <w:rtl/>
        </w:rPr>
        <w:t xml:space="preserve">البنى التحتية </w:t>
      </w:r>
      <w:r>
        <w:rPr>
          <w:rFonts w:hint="cs"/>
          <w:rtl/>
        </w:rPr>
        <w:t xml:space="preserve">لأغراض </w:t>
      </w:r>
      <w:r w:rsidRPr="005C6B96">
        <w:rPr>
          <w:rFonts w:hint="cs"/>
          <w:rtl/>
        </w:rPr>
        <w:t xml:space="preserve">النقل </w:t>
      </w:r>
      <w:r>
        <w:rPr>
          <w:rFonts w:hint="cs"/>
          <w:rtl/>
        </w:rPr>
        <w:t>و</w:t>
      </w:r>
      <w:r w:rsidRPr="005C6B96">
        <w:rPr>
          <w:rFonts w:hint="cs"/>
          <w:rtl/>
        </w:rPr>
        <w:t>النفاذ</w:t>
      </w:r>
      <w:r>
        <w:rPr>
          <w:rFonts w:hint="cs"/>
          <w:rtl/>
        </w:rPr>
        <w:t xml:space="preserve"> والمنشآت المنزلية</w:t>
      </w:r>
    </w:p>
    <w:p w:rsidR="0051242A" w:rsidRPr="001A0437" w:rsidRDefault="00E91851" w:rsidP="0051242A">
      <w:r w:rsidRPr="001A0437">
        <w:rPr>
          <w:rFonts w:hint="cs"/>
          <w:rtl/>
          <w:lang w:bidi="ar-EG"/>
        </w:rPr>
        <w:t xml:space="preserve">تكون لجنة الدراسات </w:t>
      </w:r>
      <w:r w:rsidRPr="001A0437">
        <w:t>15</w:t>
      </w:r>
      <w:r w:rsidRPr="001A0437">
        <w:rPr>
          <w:rFonts w:hint="cs"/>
          <w:rtl/>
          <w:lang w:bidi="ar-EG"/>
        </w:rPr>
        <w:t xml:space="preserve"> لقطاع تقييس الاتصالات مسؤولة عن صياغة المعايير الخاصة بالبنى التحتية لشبكات النقل البصرية ولشبكات النفاذ وللشبكات المن‍زلية والشبكات الكهربائية، والأنظمة والتجهيزات والألياف البصرية والكبلات والتقنيات المرتبطة بها للتركيب والصيانة والإدارة والاختبار والمعدات والقياس وتكنولوجيا طبقة التحكم من أجل السماح بالتطور في اتجاه شبكات النقل الذكية بما</w:t>
      </w:r>
      <w:r>
        <w:rPr>
          <w:rFonts w:hint="eastAsia"/>
          <w:rtl/>
          <w:lang w:bidi="ar-EG"/>
        </w:rPr>
        <w:t> </w:t>
      </w:r>
      <w:r w:rsidRPr="001A0437">
        <w:rPr>
          <w:rFonts w:hint="cs"/>
          <w:rtl/>
          <w:lang w:bidi="ar-EG"/>
        </w:rPr>
        <w:t>في</w:t>
      </w:r>
      <w:r>
        <w:rPr>
          <w:rFonts w:hint="eastAsia"/>
          <w:rtl/>
          <w:lang w:bidi="ar-EG"/>
        </w:rPr>
        <w:t> </w:t>
      </w:r>
      <w:r w:rsidRPr="001A0437">
        <w:rPr>
          <w:rFonts w:hint="cs"/>
          <w:rtl/>
          <w:lang w:bidi="ar-EG"/>
        </w:rPr>
        <w:t>ذلك دعم تطبيقات الشبكات الذكية. وهذا يشمل وضع المعايير المتصلة بأماكن العميل والنفاذ، والأقسام الحضرية وأقسام الاتصال البعيد من شبكات الاتصالات إلى جانب الشبكات الكهربائية وبناها التحتية من الإرسال إلى</w:t>
      </w:r>
      <w:r>
        <w:rPr>
          <w:rFonts w:hint="eastAsia"/>
          <w:rtl/>
          <w:lang w:bidi="ar-EG"/>
        </w:rPr>
        <w:t> </w:t>
      </w:r>
      <w:r w:rsidRPr="001A0437">
        <w:rPr>
          <w:rFonts w:hint="cs"/>
          <w:rtl/>
          <w:lang w:bidi="ar-EG"/>
        </w:rPr>
        <w:t>التحميل.</w:t>
      </w:r>
    </w:p>
    <w:p w:rsidR="0051242A" w:rsidRPr="00F31AA9" w:rsidRDefault="00E91851" w:rsidP="0051242A">
      <w:pPr>
        <w:pStyle w:val="Headingb"/>
        <w:rPr>
          <w:rtl/>
          <w:lang w:val="fr-FR"/>
        </w:rPr>
      </w:pPr>
      <w:r>
        <w:rPr>
          <w:rFonts w:hint="cs"/>
          <w:rtl/>
        </w:rPr>
        <w:t xml:space="preserve">لجنة الدراسات </w:t>
      </w:r>
      <w:r>
        <w:t>16</w:t>
      </w:r>
      <w:r>
        <w:rPr>
          <w:rFonts w:hint="cs"/>
          <w:rtl/>
        </w:rPr>
        <w:t xml:space="preserve"> </w:t>
      </w:r>
      <w:r w:rsidRPr="006D3CBA">
        <w:rPr>
          <w:rFonts w:hint="cs"/>
          <w:rtl/>
        </w:rPr>
        <w:t>لقطاع تقييس الاتصالات</w:t>
      </w:r>
    </w:p>
    <w:p w:rsidR="0051242A" w:rsidRPr="00F31AA9" w:rsidRDefault="00E91851" w:rsidP="0051242A">
      <w:pPr>
        <w:pStyle w:val="Headingb"/>
        <w:spacing w:before="120"/>
        <w:rPr>
          <w:rtl/>
        </w:rPr>
      </w:pPr>
      <w:r w:rsidRPr="00F31AA9">
        <w:rPr>
          <w:rFonts w:hint="cs"/>
          <w:rtl/>
        </w:rPr>
        <w:t>تشفير الوسائط المتعددة وأنظمتها وتطبيقاتها</w:t>
      </w:r>
    </w:p>
    <w:p w:rsidR="0051242A" w:rsidRDefault="00E91851" w:rsidP="0051242A">
      <w:pPr>
        <w:rPr>
          <w:rtl/>
          <w:lang w:bidi="ar-EG"/>
        </w:rPr>
      </w:pPr>
      <w:r>
        <w:rPr>
          <w:rFonts w:hint="cs"/>
          <w:rtl/>
          <w:lang w:bidi="ar-EG"/>
        </w:rPr>
        <w:t xml:space="preserve">تكون لجنة الدراسات </w:t>
      </w:r>
      <w:r>
        <w:rPr>
          <w:lang w:bidi="ar-EG"/>
        </w:rPr>
        <w:t>16</w:t>
      </w:r>
      <w:r>
        <w:rPr>
          <w:rFonts w:hint="cs"/>
          <w:rtl/>
          <w:lang w:bidi="ar-SY"/>
        </w:rPr>
        <w:t xml:space="preserve"> لقطاع تقييس الاتصالات </w:t>
      </w:r>
      <w:r>
        <w:rPr>
          <w:rFonts w:hint="cs"/>
          <w:rtl/>
          <w:lang w:bidi="ar-EG"/>
        </w:rPr>
        <w:t>مسؤولة عن الدراسات المتصلة بالتطبيقات الشمولية والمقدرات متعددة الوسائط فيما</w:t>
      </w:r>
      <w:r>
        <w:rPr>
          <w:rFonts w:hint="eastAsia"/>
          <w:rtl/>
          <w:lang w:bidi="ar-EG"/>
        </w:rPr>
        <w:t> </w:t>
      </w:r>
      <w:r>
        <w:rPr>
          <w:rFonts w:hint="cs"/>
          <w:rtl/>
          <w:lang w:bidi="ar-EG"/>
        </w:rPr>
        <w:t>يتعلق بخدمات وتطبيقات الشبكات القائمة وشبكات المستقبل بما فيها شبكات الجيل التالي</w:t>
      </w:r>
      <w:r w:rsidR="0050656E">
        <w:rPr>
          <w:rFonts w:hint="cs"/>
          <w:rtl/>
          <w:lang w:bidi="ar-EG"/>
        </w:rPr>
        <w:t xml:space="preserve"> </w:t>
      </w:r>
      <w:r w:rsidR="0050656E" w:rsidRPr="00BC43D8">
        <w:t>(NGN)</w:t>
      </w:r>
      <w:r>
        <w:rPr>
          <w:rFonts w:hint="cs"/>
          <w:rtl/>
          <w:lang w:bidi="ar-EG"/>
        </w:rPr>
        <w:t xml:space="preserve"> وما</w:t>
      </w:r>
      <w:r>
        <w:rPr>
          <w:rFonts w:hint="eastAsia"/>
          <w:rtl/>
          <w:lang w:bidi="ar-EG"/>
        </w:rPr>
        <w:t> </w:t>
      </w:r>
      <w:r>
        <w:rPr>
          <w:rFonts w:hint="cs"/>
          <w:rtl/>
          <w:lang w:bidi="ar-EG"/>
        </w:rPr>
        <w:t>بعدها. ويشمل ذلك قابلية النفاذ ومعماريات الوسائط المتعددة والمطاريف والبروتوكولات ومعالجة الإشارات وتشفير الوسائط وأنظمتها (مثل معدات معالجة إشارات الشبكة ووحدات المؤتمرات متعددة النقاط والبوابات وحراسة البوابات).</w:t>
      </w:r>
    </w:p>
    <w:p w:rsidR="0051242A" w:rsidRPr="00AA522F" w:rsidRDefault="00E91851" w:rsidP="0051242A">
      <w:pPr>
        <w:pStyle w:val="Headingb"/>
        <w:rPr>
          <w:rFonts w:ascii="Times New Roman" w:hAnsi="Times New Roman" w:cs="Times New Roman"/>
          <w:rtl/>
        </w:rPr>
      </w:pPr>
      <w:r>
        <w:rPr>
          <w:rFonts w:hint="cs"/>
          <w:rtl/>
        </w:rPr>
        <w:t xml:space="preserve">لجنة الدراسات </w:t>
      </w:r>
      <w:r w:rsidRPr="005D77F2">
        <w:rPr>
          <w:b/>
          <w:bCs w:val="0"/>
        </w:rPr>
        <w:t>1</w:t>
      </w:r>
      <w:r w:rsidRPr="005D77F2">
        <w:rPr>
          <w:rFonts w:ascii="Times New Roman" w:hAnsi="Times New Roman" w:cs="Times New Roman"/>
          <w:b/>
          <w:bCs w:val="0"/>
        </w:rPr>
        <w:t>7</w:t>
      </w:r>
      <w:r w:rsidRPr="006D3CBA">
        <w:rPr>
          <w:rFonts w:hint="cs"/>
          <w:rtl/>
        </w:rPr>
        <w:t xml:space="preserve"> لقطاع تقييس الاتصالات</w:t>
      </w:r>
    </w:p>
    <w:p w:rsidR="0051242A" w:rsidRPr="00C14E93" w:rsidRDefault="00E91851" w:rsidP="0051242A">
      <w:pPr>
        <w:pStyle w:val="Headingb"/>
        <w:spacing w:before="120"/>
        <w:rPr>
          <w:rtl/>
        </w:rPr>
      </w:pPr>
      <w:r w:rsidRPr="00C14E93">
        <w:rPr>
          <w:rFonts w:hint="cs"/>
          <w:rtl/>
        </w:rPr>
        <w:t>الأمن</w:t>
      </w:r>
    </w:p>
    <w:p w:rsidR="0051242A" w:rsidRDefault="00E91851" w:rsidP="0051242A">
      <w:pPr>
        <w:rPr>
          <w:rtl/>
          <w:lang w:bidi="ar-EG"/>
        </w:rPr>
      </w:pPr>
      <w:r w:rsidRPr="005C6B96">
        <w:rPr>
          <w:rFonts w:hint="eastAsia"/>
          <w:rtl/>
          <w:lang w:bidi="ar-EG"/>
        </w:rPr>
        <w:t>تكون</w:t>
      </w:r>
      <w:r w:rsidRPr="005C6B96">
        <w:rPr>
          <w:rtl/>
          <w:lang w:bidi="ar-EG"/>
        </w:rPr>
        <w:t xml:space="preserve"> </w:t>
      </w:r>
      <w:r>
        <w:rPr>
          <w:rFonts w:hint="cs"/>
          <w:rtl/>
          <w:lang w:bidi="ar-EG"/>
        </w:rPr>
        <w:t>لجنة الدراسات</w:t>
      </w:r>
      <w:r>
        <w:rPr>
          <w:rFonts w:hint="eastAsia"/>
          <w:rtl/>
          <w:lang w:bidi="ar-EG"/>
        </w:rPr>
        <w:t> </w:t>
      </w:r>
      <w:r>
        <w:rPr>
          <w:lang w:bidi="ar-EG"/>
        </w:rPr>
        <w:t>17</w:t>
      </w:r>
      <w:r>
        <w:rPr>
          <w:rFonts w:hint="cs"/>
          <w:rtl/>
          <w:lang w:bidi="ar-SY"/>
        </w:rPr>
        <w:t xml:space="preserve"> لقطاع تقييس الاتصالات </w:t>
      </w:r>
      <w:r w:rsidRPr="005C6B96">
        <w:rPr>
          <w:rtl/>
          <w:lang w:bidi="ar-EG"/>
        </w:rPr>
        <w:t xml:space="preserve">مسؤولة عن </w:t>
      </w:r>
      <w:r w:rsidRPr="005C6B96">
        <w:rPr>
          <w:rFonts w:hint="eastAsia"/>
          <w:rtl/>
        </w:rPr>
        <w:t>بناء</w:t>
      </w:r>
      <w:r w:rsidRPr="005C6B96">
        <w:rPr>
          <w:rtl/>
        </w:rPr>
        <w:t xml:space="preserve"> </w:t>
      </w:r>
      <w:r w:rsidRPr="005C6B96">
        <w:rPr>
          <w:rFonts w:hint="eastAsia"/>
          <w:rtl/>
        </w:rPr>
        <w:t>الثقة</w:t>
      </w:r>
      <w:r w:rsidRPr="005C6B96">
        <w:rPr>
          <w:rtl/>
        </w:rPr>
        <w:t xml:space="preserve"> </w:t>
      </w:r>
      <w:r w:rsidRPr="005C6B96">
        <w:rPr>
          <w:rFonts w:hint="eastAsia"/>
          <w:rtl/>
        </w:rPr>
        <w:t>والأمن</w:t>
      </w:r>
      <w:r w:rsidRPr="005C6B96">
        <w:rPr>
          <w:rtl/>
        </w:rPr>
        <w:t xml:space="preserve"> </w:t>
      </w:r>
      <w:r w:rsidRPr="005C6B96">
        <w:rPr>
          <w:rFonts w:hint="eastAsia"/>
          <w:rtl/>
        </w:rPr>
        <w:t>في استخدام</w:t>
      </w:r>
      <w:r w:rsidRPr="005C6B96">
        <w:rPr>
          <w:rtl/>
        </w:rPr>
        <w:t xml:space="preserve"> </w:t>
      </w:r>
      <w:r w:rsidRPr="005C6B96">
        <w:rPr>
          <w:rFonts w:hint="eastAsia"/>
          <w:rtl/>
        </w:rPr>
        <w:t>تكنولوجيا</w:t>
      </w:r>
      <w:r w:rsidRPr="005C6B96">
        <w:rPr>
          <w:rtl/>
        </w:rPr>
        <w:t xml:space="preserve"> </w:t>
      </w:r>
      <w:r w:rsidRPr="005C6B96">
        <w:rPr>
          <w:rFonts w:hint="eastAsia"/>
          <w:rtl/>
        </w:rPr>
        <w:t>المعلومات</w:t>
      </w:r>
      <w:r w:rsidRPr="005C6B96">
        <w:rPr>
          <w:rtl/>
        </w:rPr>
        <w:t xml:space="preserve"> </w:t>
      </w:r>
      <w:r w:rsidRPr="005C6B96">
        <w:rPr>
          <w:rFonts w:hint="eastAsia"/>
          <w:rtl/>
        </w:rPr>
        <w:t>والاتصالات</w:t>
      </w:r>
      <w:r>
        <w:rPr>
          <w:rFonts w:hint="cs"/>
          <w:rtl/>
          <w:lang w:bidi="ar-EG"/>
        </w:rPr>
        <w:t> </w:t>
      </w:r>
      <w:r w:rsidRPr="005C6B96">
        <w:rPr>
          <w:lang w:bidi="ar-EG"/>
        </w:rPr>
        <w:t>(ICT)</w:t>
      </w:r>
      <w:r w:rsidRPr="005C6B96">
        <w:rPr>
          <w:rtl/>
          <w:lang w:bidi="ar-SY"/>
        </w:rPr>
        <w:t xml:space="preserve">. وهذا يتضمن </w:t>
      </w:r>
      <w:r w:rsidRPr="005C6B96">
        <w:rPr>
          <w:rFonts w:hint="eastAsia"/>
          <w:rtl/>
          <w:lang w:bidi="ar-EG"/>
        </w:rPr>
        <w:t>الدراسات</w:t>
      </w:r>
      <w:r w:rsidRPr="005C6B96">
        <w:rPr>
          <w:rtl/>
          <w:lang w:bidi="ar-EG"/>
        </w:rPr>
        <w:t xml:space="preserve"> المتصلة </w:t>
      </w:r>
      <w:r w:rsidRPr="005C6B96">
        <w:rPr>
          <w:rFonts w:hint="eastAsia"/>
          <w:rtl/>
          <w:lang w:bidi="ar-EG"/>
        </w:rPr>
        <w:t>بالأمن</w:t>
      </w:r>
      <w:r w:rsidRPr="005C6B96">
        <w:rPr>
          <w:rtl/>
          <w:lang w:bidi="ar-EG"/>
        </w:rPr>
        <w:t xml:space="preserve"> </w:t>
      </w:r>
      <w:r w:rsidRPr="005C6B96">
        <w:rPr>
          <w:rFonts w:hint="eastAsia"/>
          <w:rtl/>
          <w:lang w:bidi="ar-EG"/>
        </w:rPr>
        <w:t>السيبراني</w:t>
      </w:r>
      <w:r w:rsidRPr="005C6B96">
        <w:rPr>
          <w:rtl/>
          <w:lang w:bidi="ar-EG"/>
        </w:rPr>
        <w:t xml:space="preserve"> </w:t>
      </w:r>
      <w:r w:rsidRPr="005C6B96">
        <w:rPr>
          <w:rFonts w:hint="eastAsia"/>
          <w:rtl/>
          <w:lang w:bidi="ar-EG"/>
        </w:rPr>
        <w:t>وإدارة</w:t>
      </w:r>
      <w:r w:rsidRPr="005C6B96">
        <w:rPr>
          <w:rtl/>
          <w:lang w:bidi="ar-EG"/>
        </w:rPr>
        <w:t xml:space="preserve"> الأمن </w:t>
      </w:r>
      <w:r w:rsidRPr="005C6B96">
        <w:rPr>
          <w:rFonts w:hint="eastAsia"/>
          <w:rtl/>
          <w:lang w:bidi="ar-EG"/>
        </w:rPr>
        <w:t>ومكافحة</w:t>
      </w:r>
      <w:r w:rsidRPr="005C6B96">
        <w:rPr>
          <w:rtl/>
          <w:lang w:bidi="ar-EG"/>
        </w:rPr>
        <w:t xml:space="preserve"> الرسائل </w:t>
      </w:r>
      <w:r w:rsidRPr="005C6B96">
        <w:rPr>
          <w:rFonts w:hint="eastAsia"/>
          <w:rtl/>
          <w:lang w:bidi="ar-EG"/>
        </w:rPr>
        <w:t>الاقتحامية</w:t>
      </w:r>
      <w:r w:rsidRPr="005C6B96">
        <w:rPr>
          <w:rtl/>
          <w:lang w:bidi="ar-EG"/>
        </w:rPr>
        <w:t xml:space="preserve"> وإدارة الهوية. </w:t>
      </w:r>
      <w:r>
        <w:rPr>
          <w:rFonts w:hint="cs"/>
          <w:rtl/>
          <w:lang w:bidi="ar-EG"/>
        </w:rPr>
        <w:t>ويتضمن ذلك أيضاً معمارية الأمن وإطاره العام وحماية المعلومات التي يمكن التعرف على هوية أصحابها شخصياً وأمن التطبيقات والخدمات بالنسبة لإنترنت الأشياء والشبكة الذكية وتلفزيون بروتوكول الإنترنت</w:t>
      </w:r>
      <w:r w:rsidR="00521ED5">
        <w:rPr>
          <w:rFonts w:hint="cs"/>
          <w:rtl/>
          <w:lang w:bidi="ar-EG"/>
        </w:rPr>
        <w:t xml:space="preserve"> </w:t>
      </w:r>
      <w:r w:rsidR="00521ED5" w:rsidRPr="00BC43D8">
        <w:t>(IPTV)</w:t>
      </w:r>
      <w:r>
        <w:rPr>
          <w:rFonts w:hint="cs"/>
          <w:rtl/>
          <w:lang w:bidi="ar-EG"/>
        </w:rPr>
        <w:t xml:space="preserve"> والهواتف الذكية وخدمات الويب والشبكات الاجتماعية والحوسبة السحابية والنظام المالي باستخدام الخدمات المتنقلة والبيانات البيومترية عن بُعد. </w:t>
      </w:r>
      <w:r w:rsidRPr="005C6B96">
        <w:rPr>
          <w:rtl/>
          <w:lang w:bidi="ar-EG"/>
        </w:rPr>
        <w:t>وتكون مسؤولة أيضاً عن تطبيق اتصالات الأنظمة المفتوحة، بما في ذلك الدليل ومعرفات الأشياء، وعن اللغات التقنية وأسلوب استعمالها والقضايا الأخرى المتصلة بجوانب البرمجيات في أنظمة الاتصالات</w:t>
      </w:r>
      <w:r>
        <w:rPr>
          <w:rFonts w:hint="cs"/>
          <w:rtl/>
          <w:lang w:bidi="ar-EG"/>
        </w:rPr>
        <w:t xml:space="preserve"> وكذلك عن اختبارات المطابقة لتحسين جودة</w:t>
      </w:r>
      <w:r>
        <w:rPr>
          <w:rFonts w:hint="eastAsia"/>
          <w:rtl/>
          <w:lang w:bidi="ar-EG"/>
        </w:rPr>
        <w:t> </w:t>
      </w:r>
      <w:r>
        <w:rPr>
          <w:rFonts w:hint="cs"/>
          <w:rtl/>
          <w:lang w:bidi="ar-EG"/>
        </w:rPr>
        <w:t>التوصيات</w:t>
      </w:r>
      <w:r w:rsidRPr="005C6B96">
        <w:rPr>
          <w:rtl/>
          <w:lang w:bidi="ar-EG"/>
        </w:rPr>
        <w:t>.</w:t>
      </w:r>
    </w:p>
    <w:p w:rsidR="0051242A" w:rsidRPr="00F31AA9" w:rsidRDefault="00E91851" w:rsidP="0051242A">
      <w:pPr>
        <w:pStyle w:val="Headingb"/>
        <w:rPr>
          <w:rtl/>
          <w:lang w:val="fr-FR"/>
        </w:rPr>
      </w:pPr>
      <w:r>
        <w:rPr>
          <w:rFonts w:hint="cs"/>
          <w:rtl/>
        </w:rPr>
        <w:t xml:space="preserve">لجنة الدراسات </w:t>
      </w:r>
      <w:r>
        <w:t>20</w:t>
      </w:r>
      <w:r>
        <w:rPr>
          <w:rFonts w:hint="cs"/>
          <w:rtl/>
        </w:rPr>
        <w:t xml:space="preserve"> </w:t>
      </w:r>
      <w:r w:rsidRPr="006D3CBA">
        <w:rPr>
          <w:rFonts w:hint="cs"/>
          <w:rtl/>
        </w:rPr>
        <w:t>لقطاع تقييس الاتصالات</w:t>
      </w:r>
    </w:p>
    <w:p w:rsidR="0051242A" w:rsidRPr="0087472A" w:rsidRDefault="00E91851" w:rsidP="0051242A">
      <w:pPr>
        <w:pStyle w:val="Headingb"/>
        <w:spacing w:before="120"/>
        <w:rPr>
          <w:rtl/>
        </w:rPr>
      </w:pPr>
      <w:bookmarkStart w:id="214" w:name="_Toc348951379"/>
      <w:bookmarkStart w:id="215" w:name="_Toc348951887"/>
      <w:bookmarkStart w:id="216" w:name="_Toc349574047"/>
      <w:r>
        <w:rPr>
          <w:rtl/>
        </w:rPr>
        <w:t>إنترنت الأشياء وتطبيقاتها بما</w:t>
      </w:r>
      <w:r>
        <w:rPr>
          <w:rFonts w:hint="cs"/>
          <w:rtl/>
        </w:rPr>
        <w:t> </w:t>
      </w:r>
      <w:r>
        <w:rPr>
          <w:rtl/>
        </w:rPr>
        <w:t>في ذلك المدن والمجتمعات الذكية</w:t>
      </w:r>
      <w:r>
        <w:rPr>
          <w:rFonts w:hint="cs"/>
          <w:rtl/>
        </w:rPr>
        <w:t xml:space="preserve"> </w:t>
      </w:r>
      <w:r w:rsidRPr="00DE399E">
        <w:t>(SC&amp;C)</w:t>
      </w:r>
    </w:p>
    <w:p w:rsidR="0051242A" w:rsidRDefault="00E91851" w:rsidP="0051242A">
      <w:pPr>
        <w:rPr>
          <w:rtl/>
        </w:rPr>
      </w:pPr>
      <w:r>
        <w:rPr>
          <w:rFonts w:hint="cs"/>
          <w:rtl/>
        </w:rPr>
        <w:t xml:space="preserve">تكون </w:t>
      </w:r>
      <w:r w:rsidRPr="00A52427">
        <w:rPr>
          <w:rFonts w:hint="cs"/>
          <w:rtl/>
        </w:rPr>
        <w:t xml:space="preserve">لجنة الدراسات </w:t>
      </w:r>
      <w:r w:rsidRPr="00A52427">
        <w:t>20</w:t>
      </w:r>
      <w:r w:rsidRPr="00A52427">
        <w:rPr>
          <w:rFonts w:hint="cs"/>
          <w:rtl/>
        </w:rPr>
        <w:t xml:space="preserve"> لقطاع تقييس الاتصالات مسؤولة عن الدراسات المتصلة بإنترنت الأشياء</w:t>
      </w:r>
      <w:r>
        <w:rPr>
          <w:rFonts w:hint="eastAsia"/>
          <w:rtl/>
        </w:rPr>
        <w:t> </w:t>
      </w:r>
      <w:r w:rsidRPr="00A52427">
        <w:t>(</w:t>
      </w:r>
      <w:proofErr w:type="spellStart"/>
      <w:r w:rsidRPr="00A52427">
        <w:t>IoT</w:t>
      </w:r>
      <w:proofErr w:type="spellEnd"/>
      <w:r w:rsidRPr="00A52427">
        <w:t>)</w:t>
      </w:r>
      <w:r w:rsidRPr="00A52427">
        <w:rPr>
          <w:rFonts w:hint="cs"/>
          <w:rtl/>
        </w:rPr>
        <w:t xml:space="preserve"> وتطبيقاتها مع </w:t>
      </w:r>
      <w:r>
        <w:rPr>
          <w:rFonts w:hint="cs"/>
          <w:rtl/>
        </w:rPr>
        <w:t>ال</w:t>
      </w:r>
      <w:r w:rsidRPr="00A52427">
        <w:rPr>
          <w:rFonts w:hint="cs"/>
          <w:rtl/>
        </w:rPr>
        <w:t xml:space="preserve">تركيز </w:t>
      </w:r>
      <w:r>
        <w:rPr>
          <w:rFonts w:hint="cs"/>
          <w:rtl/>
        </w:rPr>
        <w:t>مبدئياً</w:t>
      </w:r>
      <w:r w:rsidRPr="00A52427">
        <w:rPr>
          <w:rFonts w:hint="cs"/>
          <w:rtl/>
        </w:rPr>
        <w:t xml:space="preserve"> على المدن والمجتمعات الذكية </w:t>
      </w:r>
      <w:r w:rsidRPr="00A52427">
        <w:t>(SC&amp;C)</w:t>
      </w:r>
      <w:r w:rsidRPr="00A52427">
        <w:rPr>
          <w:rFonts w:hint="cs"/>
          <w:rtl/>
        </w:rPr>
        <w:t>.</w:t>
      </w:r>
    </w:p>
    <w:p w:rsidR="0051242A" w:rsidRDefault="00E91851" w:rsidP="0051242A">
      <w:pPr>
        <w:pStyle w:val="PartNo"/>
        <w:jc w:val="left"/>
        <w:rPr>
          <w:rtl/>
        </w:rPr>
      </w:pPr>
      <w:r>
        <w:rPr>
          <w:rFonts w:hint="cs"/>
          <w:rtl/>
        </w:rPr>
        <w:lastRenderedPageBreak/>
        <w:t xml:space="preserve">الجـزء </w:t>
      </w:r>
      <w:r>
        <w:t>2</w:t>
      </w:r>
      <w:r>
        <w:rPr>
          <w:rFonts w:hint="cs"/>
          <w:rtl/>
        </w:rPr>
        <w:t xml:space="preserve"> </w:t>
      </w:r>
      <w:r>
        <w:sym w:font="Symbol" w:char="F02D"/>
      </w:r>
      <w:r>
        <w:rPr>
          <w:rFonts w:hint="cs"/>
          <w:rtl/>
        </w:rPr>
        <w:t xml:space="preserve"> لجان الدراسات الرئيسية لقطاع تقييس الاتصالات في مجالات معينة للدراسة</w:t>
      </w:r>
      <w:bookmarkEnd w:id="214"/>
      <w:bookmarkEnd w:id="215"/>
      <w:bookmarkEnd w:id="216"/>
    </w:p>
    <w:p w:rsidR="0051242A" w:rsidRDefault="00E91851" w:rsidP="005F62B7">
      <w:pPr>
        <w:spacing w:before="80"/>
        <w:ind w:left="1701" w:hanging="1701"/>
        <w:rPr>
          <w:ins w:id="217" w:author="Tahawi, Mohamad " w:date="2016-10-12T12:31:00Z"/>
          <w:rtl/>
        </w:rPr>
      </w:pPr>
      <w:r>
        <w:rPr>
          <w:rFonts w:hint="cs"/>
          <w:rtl/>
          <w:lang w:bidi="ar-EG"/>
        </w:rPr>
        <w:t xml:space="preserve">لجنة الدراسات </w:t>
      </w:r>
      <w:r>
        <w:rPr>
          <w:lang w:bidi="ar-EG"/>
        </w:rPr>
        <w:t>2</w:t>
      </w:r>
      <w:r>
        <w:rPr>
          <w:rFonts w:hint="cs"/>
          <w:rtl/>
          <w:lang w:bidi="ar-EG"/>
        </w:rPr>
        <w:tab/>
        <w:t xml:space="preserve">لجنة الدراسات الرئيسية المعنية بتعريف </w:t>
      </w:r>
      <w:ins w:id="218" w:author="Badiâa Madrane" w:date="2016-10-13T22:05:00Z">
        <w:r w:rsidR="00246061">
          <w:rPr>
            <w:rFonts w:hint="cs"/>
            <w:rtl/>
            <w:lang w:bidi="ar-EG"/>
          </w:rPr>
          <w:t xml:space="preserve">وتصنيف </w:t>
        </w:r>
      </w:ins>
      <w:ins w:id="219" w:author="Badiâa Madrane" w:date="2016-10-13T22:15:00Z">
        <w:r w:rsidR="00297091">
          <w:rPr>
            <w:rFonts w:hint="cs"/>
            <w:rtl/>
            <w:lang w:bidi="ar-EG"/>
          </w:rPr>
          <w:t xml:space="preserve">خدمات </w:t>
        </w:r>
      </w:ins>
      <w:del w:id="220" w:author="Badiâa Madrane" w:date="2016-10-13T22:15:00Z">
        <w:r w:rsidR="00297091" w:rsidDel="00297091">
          <w:rPr>
            <w:rFonts w:hint="cs"/>
            <w:rtl/>
            <w:lang w:bidi="ar-EG"/>
          </w:rPr>
          <w:delText>ا</w:delText>
        </w:r>
      </w:del>
      <w:del w:id="221" w:author="Badiâa Madrane" w:date="2016-10-13T22:10:00Z">
        <w:r w:rsidDel="00E87075">
          <w:rPr>
            <w:rFonts w:hint="cs"/>
            <w:rtl/>
            <w:lang w:bidi="ar-EG"/>
          </w:rPr>
          <w:delText>ل</w:delText>
        </w:r>
      </w:del>
      <w:del w:id="222" w:author="Badiâa Madrane" w:date="2016-10-13T22:15:00Z">
        <w:r w:rsidDel="00297091">
          <w:rPr>
            <w:rFonts w:hint="cs"/>
            <w:rtl/>
            <w:lang w:bidi="ar-EG"/>
          </w:rPr>
          <w:delText xml:space="preserve">خدمات </w:delText>
        </w:r>
      </w:del>
      <w:ins w:id="223" w:author="Badiâa Madrane" w:date="2016-10-13T22:10:00Z">
        <w:r w:rsidR="00E87075">
          <w:rPr>
            <w:rFonts w:hint="cs"/>
            <w:rtl/>
            <w:lang w:bidi="ar-EG"/>
          </w:rPr>
          <w:t xml:space="preserve">الاتصالات </w:t>
        </w:r>
      </w:ins>
      <w:r>
        <w:rPr>
          <w:rFonts w:hint="cs"/>
          <w:rtl/>
          <w:lang w:bidi="ar-EG"/>
        </w:rPr>
        <w:t>والترقيم والتسيير</w:t>
      </w:r>
      <w:r>
        <w:rPr>
          <w:rFonts w:hint="cs"/>
          <w:rtl/>
          <w:lang w:bidi="ar-EG"/>
        </w:rPr>
        <w:tab/>
      </w:r>
      <w:r>
        <w:rPr>
          <w:lang w:bidi="ar-EG"/>
        </w:rPr>
        <w:br/>
      </w:r>
      <w:r>
        <w:rPr>
          <w:rFonts w:hint="cs"/>
          <w:rtl/>
        </w:rPr>
        <w:t>لجنة الدراسات الرئيسية المعنية باتصالات الإغاثة في حالات الكوارث/الإنذار المبكر وصمود الشبكات وقدرتها على التعافي</w:t>
      </w:r>
      <w:r>
        <w:rPr>
          <w:rFonts w:hint="cs"/>
          <w:rtl/>
        </w:rPr>
        <w:tab/>
      </w:r>
      <w:r>
        <w:br/>
      </w:r>
      <w:r>
        <w:rPr>
          <w:rFonts w:hint="cs"/>
          <w:rtl/>
        </w:rPr>
        <w:t>لجنة الدراسات الرئيسية المعنية بإدارة الاتصالات</w:t>
      </w:r>
    </w:p>
    <w:p w:rsidR="00957879" w:rsidRPr="00A104E4" w:rsidRDefault="002D7704" w:rsidP="00C02FE7">
      <w:pPr>
        <w:spacing w:before="80"/>
        <w:ind w:left="1701" w:hanging="1701"/>
        <w:rPr>
          <w:ins w:id="224" w:author="Badiâa Madrane" w:date="2016-10-13T22:14:00Z"/>
          <w:spacing w:val="-4"/>
          <w:rtl/>
          <w:lang w:bidi="ar-EG"/>
        </w:rPr>
      </w:pPr>
      <w:ins w:id="225" w:author="Tahawi, Mohamad " w:date="2016-10-12T12:31:00Z">
        <w:r w:rsidRPr="00A104E4">
          <w:rPr>
            <w:rFonts w:hint="cs"/>
            <w:spacing w:val="-4"/>
            <w:rtl/>
            <w:lang w:bidi="ar-EG"/>
          </w:rPr>
          <w:t xml:space="preserve">لجنة الدراسات </w:t>
        </w:r>
        <w:r w:rsidRPr="00A104E4">
          <w:rPr>
            <w:spacing w:val="-4"/>
            <w:lang w:bidi="ar-EG"/>
          </w:rPr>
          <w:t>3</w:t>
        </w:r>
        <w:r w:rsidRPr="00A104E4">
          <w:rPr>
            <w:rFonts w:hint="cs"/>
            <w:spacing w:val="-4"/>
            <w:rtl/>
            <w:lang w:bidi="ar-EG"/>
          </w:rPr>
          <w:tab/>
          <w:t>لجنة الدراسات الرئيسية</w:t>
        </w:r>
        <w:r w:rsidRPr="00A104E4">
          <w:rPr>
            <w:rFonts w:hint="cs"/>
            <w:spacing w:val="-4"/>
            <w:rtl/>
            <w:lang w:bidi="ar-EG"/>
          </w:rPr>
          <w:tab/>
        </w:r>
      </w:ins>
      <w:ins w:id="226" w:author="Badiâa Madrane" w:date="2016-10-13T22:11:00Z">
        <w:r w:rsidR="00E87075" w:rsidRPr="00A104E4">
          <w:rPr>
            <w:rFonts w:hint="cs"/>
            <w:spacing w:val="-4"/>
            <w:rtl/>
            <w:lang w:bidi="ar-EG"/>
          </w:rPr>
          <w:t>المعنية ب</w:t>
        </w:r>
      </w:ins>
      <w:ins w:id="227" w:author="Badiâa Madrane" w:date="2016-10-13T22:13:00Z">
        <w:r w:rsidR="00E87075" w:rsidRPr="00A104E4">
          <w:rPr>
            <w:rFonts w:hint="cs"/>
            <w:spacing w:val="-4"/>
            <w:rtl/>
            <w:lang w:bidi="ar-EG"/>
          </w:rPr>
          <w:t>ال</w:t>
        </w:r>
      </w:ins>
      <w:ins w:id="228" w:author="Badiâa Madrane" w:date="2016-10-13T22:11:00Z">
        <w:r w:rsidR="00E87075" w:rsidRPr="00A104E4">
          <w:rPr>
            <w:rFonts w:hint="cs"/>
            <w:spacing w:val="-4"/>
            <w:rtl/>
            <w:lang w:bidi="ar-EG"/>
          </w:rPr>
          <w:t xml:space="preserve">قضايا </w:t>
        </w:r>
      </w:ins>
      <w:ins w:id="229" w:author="Badiâa Madrane" w:date="2016-10-13T22:13:00Z">
        <w:r w:rsidR="00E87075" w:rsidRPr="00A104E4">
          <w:rPr>
            <w:rFonts w:hint="cs"/>
            <w:spacing w:val="-4"/>
            <w:rtl/>
            <w:lang w:bidi="ar-EG"/>
          </w:rPr>
          <w:t xml:space="preserve">السياساتية والتنظيمية </w:t>
        </w:r>
        <w:r w:rsidR="00957879" w:rsidRPr="00A104E4">
          <w:rPr>
            <w:rFonts w:hint="cs"/>
            <w:spacing w:val="-4"/>
            <w:rtl/>
            <w:lang w:bidi="ar-EG"/>
          </w:rPr>
          <w:t>للاتصالات/تكنولوجيا المعلومات</w:t>
        </w:r>
      </w:ins>
      <w:ins w:id="230" w:author="Badiâa Madrane" w:date="2016-10-13T22:14:00Z">
        <w:r w:rsidR="00957879" w:rsidRPr="00A104E4">
          <w:rPr>
            <w:rFonts w:hint="cs"/>
            <w:spacing w:val="-4"/>
            <w:rtl/>
            <w:lang w:bidi="ar-EG"/>
          </w:rPr>
          <w:t xml:space="preserve"> والاتصالات</w:t>
        </w:r>
      </w:ins>
    </w:p>
    <w:p w:rsidR="002D7704" w:rsidRDefault="00957879" w:rsidP="0047168B">
      <w:pPr>
        <w:spacing w:before="80"/>
        <w:ind w:left="1701" w:hanging="1701"/>
        <w:rPr>
          <w:ins w:id="231" w:author="Tahawi, Mohamad " w:date="2016-10-12T12:31:00Z"/>
          <w:rtl/>
          <w:lang w:bidi="ar-EG"/>
        </w:rPr>
      </w:pPr>
      <w:ins w:id="232" w:author="Badiâa Madrane" w:date="2016-10-13T22:13:00Z">
        <w:r>
          <w:rPr>
            <w:rFonts w:hint="cs"/>
            <w:rtl/>
            <w:lang w:bidi="ar-EG"/>
          </w:rPr>
          <w:t xml:space="preserve"> </w:t>
        </w:r>
      </w:ins>
      <w:ins w:id="233" w:author="Badiâa Madrane" w:date="2016-10-13T22:16:00Z">
        <w:r w:rsidR="00297091">
          <w:rPr>
            <w:rtl/>
            <w:lang w:bidi="ar-EG"/>
          </w:rPr>
          <w:tab/>
        </w:r>
        <w:r w:rsidR="00297091">
          <w:rPr>
            <w:rtl/>
            <w:lang w:bidi="ar-EG"/>
          </w:rPr>
          <w:tab/>
        </w:r>
        <w:r w:rsidR="00297091">
          <w:rPr>
            <w:rFonts w:hint="cs"/>
            <w:rtl/>
            <w:lang w:bidi="ar-EG"/>
          </w:rPr>
          <w:t xml:space="preserve">لجنة الدراسات الرئيسية المعنية بالقضايا الاقتصادية </w:t>
        </w:r>
      </w:ins>
      <w:ins w:id="234" w:author="Badiâa Madrane" w:date="2016-10-13T22:17:00Z">
        <w:r w:rsidR="00297091">
          <w:rPr>
            <w:rFonts w:hint="cs"/>
            <w:rtl/>
            <w:lang w:bidi="ar-EG"/>
          </w:rPr>
          <w:t xml:space="preserve">بما في ذلك مبادئ تحديد التعريفة والمحاسبة </w:t>
        </w:r>
      </w:ins>
      <w:ins w:id="235" w:author="Badiâa Madrane" w:date="2016-10-13T22:18:00Z">
        <w:r w:rsidR="00003706">
          <w:rPr>
            <w:rFonts w:hint="cs"/>
            <w:rtl/>
            <w:lang w:bidi="ar-EG"/>
          </w:rPr>
          <w:t>ل</w:t>
        </w:r>
      </w:ins>
      <w:ins w:id="236" w:author="Badiâa Madrane" w:date="2016-10-13T22:17:00Z">
        <w:r w:rsidR="00003706">
          <w:rPr>
            <w:rFonts w:hint="cs"/>
            <w:rtl/>
            <w:lang w:bidi="ar-EG"/>
          </w:rPr>
          <w:t xml:space="preserve">لخدمات </w:t>
        </w:r>
      </w:ins>
      <w:ins w:id="237" w:author="Badiâa Madrane" w:date="2016-10-13T22:18:00Z">
        <w:r w:rsidR="00003706">
          <w:rPr>
            <w:rFonts w:hint="cs"/>
            <w:rtl/>
            <w:lang w:bidi="ar-EG"/>
          </w:rPr>
          <w:t>الدولية للاتصالات/تكنولوجيا المعلومات والاتصالات</w:t>
        </w:r>
        <w:r w:rsidR="00EF6EC5">
          <w:rPr>
            <w:rFonts w:hint="cs"/>
            <w:rtl/>
            <w:lang w:bidi="ar-EG"/>
          </w:rPr>
          <w:t xml:space="preserve">، بما </w:t>
        </w:r>
      </w:ins>
      <w:ins w:id="238" w:author="Badiâa Madrane" w:date="2016-10-13T22:21:00Z">
        <w:r w:rsidR="00245661">
          <w:rPr>
            <w:rFonts w:hint="cs"/>
            <w:rtl/>
            <w:lang w:bidi="ar-EG"/>
          </w:rPr>
          <w:t xml:space="preserve">يشمل </w:t>
        </w:r>
      </w:ins>
      <w:ins w:id="239" w:author="Badiâa Madrane" w:date="2016-10-13T22:22:00Z">
        <w:r w:rsidR="00245661">
          <w:rPr>
            <w:rFonts w:hint="cs"/>
            <w:rtl/>
            <w:lang w:bidi="ar-EG"/>
          </w:rPr>
          <w:t>أنواع</w:t>
        </w:r>
      </w:ins>
      <w:ins w:id="240" w:author="Badiâa Madrane" w:date="2016-10-13T22:23:00Z">
        <w:r w:rsidR="00245661">
          <w:rPr>
            <w:rFonts w:hint="cs"/>
            <w:rtl/>
            <w:lang w:bidi="ar-EG"/>
          </w:rPr>
          <w:t xml:space="preserve">اً جديدة من الخدمات من قبيل الخدمات المتاحة بحرية على الإنترنت </w:t>
        </w:r>
      </w:ins>
      <w:ins w:id="241" w:author="Gergis, Mina" w:date="2016-10-17T16:00:00Z">
        <w:r w:rsidR="006A72D3">
          <w:rPr>
            <w:lang w:bidi="ar-EG"/>
          </w:rPr>
          <w:t>(</w:t>
        </w:r>
      </w:ins>
      <w:ins w:id="242" w:author="Badiâa Madrane" w:date="2016-10-13T22:24:00Z">
        <w:r w:rsidR="00245661">
          <w:t>OTT</w:t>
        </w:r>
      </w:ins>
      <w:ins w:id="243" w:author="Gergis, Mina" w:date="2016-10-17T16:00:00Z">
        <w:r w:rsidR="006A72D3">
          <w:t>)</w:t>
        </w:r>
      </w:ins>
    </w:p>
    <w:p w:rsidR="00746D8E" w:rsidRDefault="00E91851" w:rsidP="00746D8E">
      <w:pPr>
        <w:spacing w:before="80"/>
        <w:ind w:left="1701" w:hanging="1701"/>
        <w:rPr>
          <w:rtl/>
          <w:lang w:bidi="ar-EG"/>
        </w:rPr>
      </w:pPr>
      <w:r w:rsidRPr="00746D8E">
        <w:rPr>
          <w:rFonts w:hint="cs"/>
          <w:spacing w:val="6"/>
          <w:rtl/>
          <w:lang w:bidi="ar-EG"/>
        </w:rPr>
        <w:t xml:space="preserve">لجنة الدراسات </w:t>
      </w:r>
      <w:r w:rsidRPr="00746D8E">
        <w:rPr>
          <w:spacing w:val="6"/>
          <w:lang w:val="fr-CH" w:bidi="ar-EG"/>
        </w:rPr>
        <w:t>5</w:t>
      </w:r>
      <w:r w:rsidRPr="00746D8E">
        <w:rPr>
          <w:rFonts w:hint="cs"/>
          <w:spacing w:val="6"/>
          <w:rtl/>
          <w:lang w:bidi="ar-EG"/>
        </w:rPr>
        <w:tab/>
        <w:t>لجنة الدراسات الرئيسية المعنية بالتوافق الكهرمغنطيسي والتأثيرات الكهرمغنطيسية</w:t>
      </w:r>
    </w:p>
    <w:p w:rsidR="0051242A" w:rsidRDefault="00746D8E" w:rsidP="00746D8E">
      <w:pPr>
        <w:spacing w:before="80"/>
        <w:ind w:left="1701" w:hanging="1701"/>
        <w:rPr>
          <w:rtl/>
          <w:lang w:bidi="ar-EG"/>
        </w:rPr>
      </w:pPr>
      <w:r>
        <w:rPr>
          <w:rtl/>
          <w:lang w:bidi="ar-EG"/>
        </w:rPr>
        <w:tab/>
      </w:r>
      <w:r>
        <w:rPr>
          <w:rtl/>
          <w:lang w:bidi="ar-EG"/>
        </w:rPr>
        <w:tab/>
      </w:r>
      <w:r w:rsidR="00E91851">
        <w:rPr>
          <w:rFonts w:hint="cs"/>
          <w:rtl/>
          <w:lang w:bidi="ar-EG"/>
        </w:rPr>
        <w:t>لجنة الدراسات الرئيسية المعنية بتكنولوجيا المعلومات والاتصالات وتغير المناخ</w:t>
      </w:r>
    </w:p>
    <w:p w:rsidR="0051242A" w:rsidRDefault="00E91851" w:rsidP="00746D8E">
      <w:pPr>
        <w:spacing w:before="80"/>
        <w:ind w:left="1701" w:hanging="1701"/>
        <w:rPr>
          <w:rtl/>
        </w:rPr>
      </w:pPr>
      <w:r>
        <w:rPr>
          <w:rFonts w:hint="cs"/>
          <w:rtl/>
          <w:lang w:bidi="ar-EG"/>
        </w:rPr>
        <w:t xml:space="preserve">لجنة الدراسات </w:t>
      </w:r>
      <w:r>
        <w:t>9</w:t>
      </w:r>
      <w:r>
        <w:rPr>
          <w:rFonts w:hint="cs"/>
          <w:rtl/>
          <w:lang w:bidi="ar-EG"/>
        </w:rPr>
        <w:tab/>
        <w:t>لجنة الدراسات الرئيسية المعنية بالشبكات الكبلية والتلفزيونية المتكاملة عريضة النطاق</w:t>
      </w:r>
    </w:p>
    <w:p w:rsidR="00746D8E" w:rsidRDefault="00E91851" w:rsidP="00746D8E">
      <w:pPr>
        <w:spacing w:before="80"/>
        <w:ind w:left="1701" w:hanging="1701"/>
        <w:rPr>
          <w:rtl/>
        </w:rPr>
      </w:pPr>
      <w:r w:rsidRPr="00746D8E">
        <w:rPr>
          <w:rFonts w:hint="cs"/>
          <w:spacing w:val="-6"/>
          <w:rtl/>
          <w:lang w:bidi="ar-EG"/>
        </w:rPr>
        <w:t xml:space="preserve">لجنة الدراسات </w:t>
      </w:r>
      <w:r w:rsidRPr="00746D8E">
        <w:rPr>
          <w:spacing w:val="-6"/>
        </w:rPr>
        <w:t>11</w:t>
      </w:r>
      <w:r w:rsidRPr="00746D8E">
        <w:rPr>
          <w:rFonts w:hint="cs"/>
          <w:spacing w:val="-6"/>
          <w:rtl/>
          <w:lang w:bidi="ar-EG"/>
        </w:rPr>
        <w:tab/>
        <w:t>لجنة الدراسات الرئيسية المعنية بالتشوير والبروتوكولات</w:t>
      </w:r>
      <w:ins w:id="244" w:author="Badiâa Madrane" w:date="2016-10-13T22:24:00Z">
        <w:r w:rsidR="00C63862" w:rsidRPr="00746D8E">
          <w:rPr>
            <w:rFonts w:hint="cs"/>
            <w:spacing w:val="-6"/>
            <w:rtl/>
            <w:lang w:bidi="ar-EG"/>
          </w:rPr>
          <w:t xml:space="preserve">، بما في ذلك تكنولوجيات </w:t>
        </w:r>
      </w:ins>
      <w:ins w:id="245" w:author="Badiâa Madrane" w:date="2016-10-13T22:25:00Z">
        <w:r w:rsidR="003A71DF" w:rsidRPr="00746D8E">
          <w:rPr>
            <w:rFonts w:hint="cs"/>
            <w:spacing w:val="-6"/>
            <w:rtl/>
            <w:lang w:bidi="ar-EG"/>
          </w:rPr>
          <w:t>الجيل الخامس</w:t>
        </w:r>
        <w:r w:rsidR="00C63862" w:rsidRPr="00746D8E">
          <w:rPr>
            <w:rFonts w:hint="cs"/>
            <w:spacing w:val="-6"/>
            <w:rtl/>
            <w:lang w:bidi="ar-EG"/>
          </w:rPr>
          <w:t xml:space="preserve">/ </w:t>
        </w:r>
      </w:ins>
      <w:ins w:id="246" w:author="Badiâa Madrane" w:date="2016-10-13T22:26:00Z">
        <w:r w:rsidR="003A71DF" w:rsidRPr="00746D8E">
          <w:rPr>
            <w:rFonts w:hint="cs"/>
            <w:spacing w:val="-6"/>
            <w:rtl/>
          </w:rPr>
          <w:t>الاتصالات المتنقلة الدولية-</w:t>
        </w:r>
        <w:r w:rsidR="003A71DF" w:rsidRPr="00746D8E">
          <w:rPr>
            <w:spacing w:val="-6"/>
          </w:rPr>
          <w:t>2020</w:t>
        </w:r>
      </w:ins>
      <w:r>
        <w:rPr>
          <w:rtl/>
        </w:rPr>
        <w:br/>
      </w:r>
      <w:del w:id="247" w:author="Tahawi, Mohamad " w:date="2016-10-12T12:32:00Z">
        <w:r w:rsidRPr="00AC21F2" w:rsidDel="00FB6BEA">
          <w:rPr>
            <w:rFonts w:hint="eastAsia"/>
            <w:spacing w:val="-4"/>
            <w:rtl/>
          </w:rPr>
          <w:delText>لجنة</w:delText>
        </w:r>
        <w:r w:rsidRPr="00AC21F2" w:rsidDel="00FB6BEA">
          <w:rPr>
            <w:spacing w:val="-4"/>
            <w:rtl/>
          </w:rPr>
          <w:delText xml:space="preserve"> </w:delText>
        </w:r>
        <w:r w:rsidRPr="00AC21F2" w:rsidDel="00FB6BEA">
          <w:rPr>
            <w:rFonts w:hint="eastAsia"/>
            <w:spacing w:val="-4"/>
            <w:rtl/>
          </w:rPr>
          <w:delText>الدراسات</w:delText>
        </w:r>
        <w:r w:rsidRPr="00AC21F2" w:rsidDel="00FB6BEA">
          <w:rPr>
            <w:spacing w:val="-4"/>
            <w:rtl/>
          </w:rPr>
          <w:delText xml:space="preserve"> </w:delText>
        </w:r>
        <w:r w:rsidRPr="00AC21F2" w:rsidDel="00FB6BEA">
          <w:rPr>
            <w:rFonts w:hint="eastAsia"/>
            <w:spacing w:val="-4"/>
            <w:rtl/>
          </w:rPr>
          <w:delText>الرئيسية</w:delText>
        </w:r>
        <w:r w:rsidRPr="00AC21F2" w:rsidDel="00FB6BEA">
          <w:rPr>
            <w:spacing w:val="-4"/>
            <w:rtl/>
          </w:rPr>
          <w:delText xml:space="preserve"> </w:delText>
        </w:r>
        <w:r w:rsidRPr="00AC21F2" w:rsidDel="00FB6BEA">
          <w:rPr>
            <w:rFonts w:hint="eastAsia"/>
            <w:spacing w:val="-4"/>
            <w:rtl/>
          </w:rPr>
          <w:delText>المعنية</w:delText>
        </w:r>
        <w:r w:rsidRPr="00AC21F2" w:rsidDel="00FB6BEA">
          <w:rPr>
            <w:spacing w:val="-4"/>
            <w:rtl/>
          </w:rPr>
          <w:delText xml:space="preserve"> </w:delText>
        </w:r>
        <w:r w:rsidRPr="00AC21F2" w:rsidDel="00FB6BEA">
          <w:rPr>
            <w:rFonts w:hint="eastAsia"/>
            <w:spacing w:val="-4"/>
            <w:rtl/>
          </w:rPr>
          <w:delText>بتشوير</w:delText>
        </w:r>
        <w:r w:rsidRPr="00AC21F2" w:rsidDel="00FB6BEA">
          <w:rPr>
            <w:spacing w:val="-4"/>
            <w:rtl/>
          </w:rPr>
          <w:delText xml:space="preserve"> وبروتوكولات الاتصالات </w:delText>
        </w:r>
        <w:r w:rsidRPr="00AC21F2" w:rsidDel="00FB6BEA">
          <w:rPr>
            <w:rFonts w:hint="eastAsia"/>
            <w:spacing w:val="-4"/>
            <w:rtl/>
          </w:rPr>
          <w:delText>من</w:delText>
        </w:r>
        <w:r w:rsidRPr="00AC21F2" w:rsidDel="00FB6BEA">
          <w:rPr>
            <w:spacing w:val="-4"/>
            <w:rtl/>
          </w:rPr>
          <w:delText xml:space="preserve"> </w:delText>
        </w:r>
        <w:r w:rsidRPr="00AC21F2" w:rsidDel="00FB6BEA">
          <w:rPr>
            <w:rFonts w:hint="eastAsia"/>
            <w:spacing w:val="-4"/>
            <w:rtl/>
          </w:rPr>
          <w:delText>آلة</w:delText>
        </w:r>
        <w:r w:rsidRPr="00AC21F2" w:rsidDel="00FB6BEA">
          <w:rPr>
            <w:spacing w:val="-4"/>
            <w:rtl/>
          </w:rPr>
          <w:delText xml:space="preserve"> </w:delText>
        </w:r>
        <w:r w:rsidRPr="00AC21F2" w:rsidDel="00FB6BEA">
          <w:rPr>
            <w:rFonts w:hint="eastAsia"/>
            <w:spacing w:val="-4"/>
            <w:rtl/>
          </w:rPr>
          <w:delText>إلى</w:delText>
        </w:r>
        <w:r w:rsidRPr="00AC21F2" w:rsidDel="00FB6BEA">
          <w:rPr>
            <w:spacing w:val="-4"/>
            <w:rtl/>
          </w:rPr>
          <w:delText xml:space="preserve"> </w:delText>
        </w:r>
        <w:r w:rsidRPr="00AC21F2" w:rsidDel="00FB6BEA">
          <w:rPr>
            <w:rFonts w:hint="eastAsia"/>
            <w:spacing w:val="-4"/>
            <w:rtl/>
          </w:rPr>
          <w:delText>آلة</w:delText>
        </w:r>
        <w:r w:rsidRPr="00AC21F2" w:rsidDel="00FB6BEA">
          <w:rPr>
            <w:spacing w:val="-4"/>
            <w:rtl/>
          </w:rPr>
          <w:delText xml:space="preserve"> </w:delText>
        </w:r>
      </w:del>
      <w:del w:id="248" w:author="Gergis, Mina" w:date="2016-10-17T16:03:00Z">
        <w:r w:rsidR="00B41410" w:rsidDel="00B41410">
          <w:rPr>
            <w:spacing w:val="-4"/>
          </w:rPr>
          <w:delText>(</w:delText>
        </w:r>
      </w:del>
      <w:del w:id="249" w:author="Tahawi, Mohamad " w:date="2016-10-12T12:32:00Z">
        <w:r w:rsidRPr="00AC21F2" w:rsidDel="00FB6BEA">
          <w:rPr>
            <w:spacing w:val="-4"/>
          </w:rPr>
          <w:delText>M2M</w:delText>
        </w:r>
      </w:del>
      <w:del w:id="250" w:author="Gergis, Mina" w:date="2016-10-17T16:03:00Z">
        <w:r w:rsidR="00B41410" w:rsidDel="00B41410">
          <w:rPr>
            <w:spacing w:val="-4"/>
          </w:rPr>
          <w:delText>)</w:delText>
        </w:r>
      </w:del>
    </w:p>
    <w:p w:rsidR="00DA5BAB" w:rsidRDefault="00746D8E" w:rsidP="00746D8E">
      <w:pPr>
        <w:spacing w:before="80"/>
        <w:ind w:left="1701" w:hanging="1701"/>
        <w:rPr>
          <w:ins w:id="251" w:author="Badiâa Madrane" w:date="2016-10-13T22:34:00Z"/>
          <w:rtl/>
        </w:rPr>
      </w:pPr>
      <w:r>
        <w:rPr>
          <w:rtl/>
        </w:rPr>
        <w:tab/>
      </w:r>
      <w:r>
        <w:rPr>
          <w:rtl/>
        </w:rPr>
        <w:tab/>
      </w:r>
      <w:r w:rsidR="00E91851" w:rsidRPr="00F621EB">
        <w:rPr>
          <w:rFonts w:hint="cs"/>
          <w:spacing w:val="-6"/>
          <w:rtl/>
        </w:rPr>
        <w:t xml:space="preserve">لجنة الدراسات الرئيسية المعنية </w:t>
      </w:r>
      <w:ins w:id="252" w:author="Gergis, Mina" w:date="2016-10-17T16:05:00Z">
        <w:r w:rsidR="00FE7464" w:rsidRPr="00F621EB">
          <w:rPr>
            <w:rFonts w:hint="cs"/>
            <w:spacing w:val="-6"/>
            <w:rtl/>
          </w:rPr>
          <w:t>ب</w:t>
        </w:r>
      </w:ins>
      <w:ins w:id="253" w:author="Badiâa Madrane" w:date="2016-10-13T22:27:00Z">
        <w:r w:rsidR="003A71DF" w:rsidRPr="00F621EB">
          <w:rPr>
            <w:rFonts w:hint="cs"/>
            <w:spacing w:val="-6"/>
            <w:rtl/>
          </w:rPr>
          <w:t xml:space="preserve">تحديد </w:t>
        </w:r>
      </w:ins>
      <w:del w:id="254" w:author="Gergis, Mina" w:date="2016-10-17T16:04:00Z">
        <w:r w:rsidR="00FE7464" w:rsidRPr="00F621EB" w:rsidDel="00FE7464">
          <w:rPr>
            <w:rFonts w:hint="cs"/>
            <w:spacing w:val="-6"/>
            <w:rtl/>
            <w:lang w:bidi="ar-EG"/>
          </w:rPr>
          <w:delText>ب‍</w:delText>
        </w:r>
      </w:del>
      <w:r w:rsidR="00E91851" w:rsidRPr="00F621EB">
        <w:rPr>
          <w:rFonts w:hint="cs"/>
          <w:spacing w:val="-6"/>
          <w:rtl/>
        </w:rPr>
        <w:t xml:space="preserve">مواصفات الاختبار </w:t>
      </w:r>
      <w:r w:rsidR="00E91851" w:rsidRPr="00F621EB">
        <w:rPr>
          <w:rFonts w:hint="eastAsia"/>
          <w:spacing w:val="-6"/>
          <w:rtl/>
        </w:rPr>
        <w:t>واختبار</w:t>
      </w:r>
      <w:r w:rsidR="00E91851" w:rsidRPr="00F621EB">
        <w:rPr>
          <w:spacing w:val="-6"/>
          <w:rtl/>
        </w:rPr>
        <w:t xml:space="preserve"> </w:t>
      </w:r>
      <w:r w:rsidR="00E91851" w:rsidRPr="00F621EB">
        <w:rPr>
          <w:rFonts w:hint="eastAsia"/>
          <w:spacing w:val="-6"/>
          <w:rtl/>
        </w:rPr>
        <w:t>المطابقة</w:t>
      </w:r>
      <w:r w:rsidR="00E91851" w:rsidRPr="00F621EB">
        <w:rPr>
          <w:spacing w:val="-6"/>
          <w:rtl/>
        </w:rPr>
        <w:t xml:space="preserve"> </w:t>
      </w:r>
      <w:r w:rsidR="00E91851" w:rsidRPr="00F621EB">
        <w:rPr>
          <w:rFonts w:hint="eastAsia"/>
          <w:spacing w:val="-6"/>
          <w:rtl/>
        </w:rPr>
        <w:t>وقابلية</w:t>
      </w:r>
      <w:r w:rsidR="00E91851" w:rsidRPr="00F621EB">
        <w:rPr>
          <w:spacing w:val="-6"/>
          <w:rtl/>
        </w:rPr>
        <w:t xml:space="preserve"> </w:t>
      </w:r>
      <w:r w:rsidR="00E91851" w:rsidRPr="00F621EB">
        <w:rPr>
          <w:rFonts w:hint="eastAsia"/>
          <w:spacing w:val="-6"/>
          <w:rtl/>
        </w:rPr>
        <w:t>التشغيل</w:t>
      </w:r>
      <w:r w:rsidR="00E91851" w:rsidRPr="00F621EB">
        <w:rPr>
          <w:spacing w:val="-6"/>
          <w:rtl/>
        </w:rPr>
        <w:t xml:space="preserve"> </w:t>
      </w:r>
      <w:r w:rsidR="00E91851" w:rsidRPr="00F621EB">
        <w:rPr>
          <w:rFonts w:hint="eastAsia"/>
          <w:spacing w:val="-6"/>
          <w:rtl/>
        </w:rPr>
        <w:t>البيني</w:t>
      </w:r>
      <w:ins w:id="255" w:author="Badiâa Madrane" w:date="2016-10-13T22:28:00Z">
        <w:r w:rsidR="003A71DF" w:rsidRPr="00F621EB">
          <w:rPr>
            <w:rFonts w:hint="cs"/>
            <w:spacing w:val="-6"/>
            <w:rtl/>
          </w:rPr>
          <w:t xml:space="preserve"> لجميع أنواع الشبكات والتكنولوجيات والخدمات </w:t>
        </w:r>
      </w:ins>
      <w:ins w:id="256" w:author="Badiâa Madrane" w:date="2016-10-13T22:33:00Z">
        <w:r w:rsidR="00436F81" w:rsidRPr="00F621EB">
          <w:rPr>
            <w:rFonts w:hint="cs"/>
            <w:spacing w:val="-6"/>
            <w:rtl/>
          </w:rPr>
          <w:t>الخاضعة للدراسة والتقييس في جميع لجان دراسات قطاع تقييس الاتصالات</w:t>
        </w:r>
      </w:ins>
    </w:p>
    <w:p w:rsidR="00916691" w:rsidRDefault="00746D8E" w:rsidP="00746D8E">
      <w:pPr>
        <w:spacing w:before="80"/>
        <w:ind w:left="1701" w:hanging="1701"/>
        <w:rPr>
          <w:ins w:id="257" w:author="Badiâa Madrane" w:date="2016-10-13T22:40:00Z"/>
          <w:rtl/>
        </w:rPr>
      </w:pPr>
      <w:r>
        <w:rPr>
          <w:rtl/>
        </w:rPr>
        <w:tab/>
      </w:r>
      <w:r>
        <w:rPr>
          <w:rtl/>
        </w:rPr>
        <w:tab/>
      </w:r>
      <w:ins w:id="258" w:author="Badiâa Madrane" w:date="2016-10-13T22:34:00Z">
        <w:r w:rsidR="00DA5BAB">
          <w:rPr>
            <w:rFonts w:hint="cs"/>
            <w:rtl/>
          </w:rPr>
          <w:t>لجنة الدراسات الرئيسية المعنية</w:t>
        </w:r>
      </w:ins>
      <w:ins w:id="259" w:author="Badiâa Madrane" w:date="2016-10-13T22:36:00Z">
        <w:r w:rsidR="00DA5BAB">
          <w:rPr>
            <w:rFonts w:hint="cs"/>
            <w:rtl/>
          </w:rPr>
          <w:t xml:space="preserve"> ب</w:t>
        </w:r>
      </w:ins>
      <w:ins w:id="260" w:author="Badiâa Madrane" w:date="2016-10-13T22:38:00Z">
        <w:r w:rsidR="00BE63B8">
          <w:rPr>
            <w:rFonts w:hint="cs"/>
            <w:rtl/>
          </w:rPr>
          <w:t>القياسات المتعلقة بالشبكات والأنظمة والخدمات</w:t>
        </w:r>
        <w:r w:rsidR="00916691">
          <w:rPr>
            <w:rFonts w:hint="cs"/>
            <w:rtl/>
          </w:rPr>
          <w:t xml:space="preserve">، بما في ذلك </w:t>
        </w:r>
      </w:ins>
      <w:ins w:id="261" w:author="Badiâa Madrane" w:date="2016-10-13T22:39:00Z">
        <w:r w:rsidR="00916691">
          <w:rPr>
            <w:rFonts w:hint="cs"/>
            <w:rtl/>
          </w:rPr>
          <w:t>قياسات</w:t>
        </w:r>
      </w:ins>
      <w:r>
        <w:rPr>
          <w:rtl/>
        </w:rPr>
        <w:br/>
      </w:r>
      <w:ins w:id="262" w:author="Gergis, Mina" w:date="2016-10-17T15:16:00Z">
        <w:r w:rsidR="00CA3E86">
          <w:rPr>
            <w:rFonts w:hint="cs"/>
            <w:rtl/>
          </w:rPr>
          <w:t xml:space="preserve">التحكم </w:t>
        </w:r>
      </w:ins>
      <w:ins w:id="263" w:author="Badiâa Madrane" w:date="2016-10-13T22:39:00Z">
        <w:r w:rsidR="00916691">
          <w:rPr>
            <w:rFonts w:hint="cs"/>
            <w:rtl/>
          </w:rPr>
          <w:t>وقياسات الإنترنت</w:t>
        </w:r>
      </w:ins>
    </w:p>
    <w:p w:rsidR="0051242A" w:rsidRDefault="00746D8E" w:rsidP="00746D8E">
      <w:pPr>
        <w:spacing w:before="80"/>
        <w:ind w:left="1701" w:hanging="1701"/>
        <w:rPr>
          <w:rtl/>
        </w:rPr>
      </w:pPr>
      <w:r>
        <w:rPr>
          <w:rtl/>
        </w:rPr>
        <w:tab/>
      </w:r>
      <w:r>
        <w:rPr>
          <w:rtl/>
        </w:rPr>
        <w:tab/>
      </w:r>
      <w:ins w:id="264" w:author="Badiâa Madrane" w:date="2016-10-13T22:40:00Z">
        <w:r w:rsidR="00916691">
          <w:rPr>
            <w:rFonts w:hint="cs"/>
            <w:rtl/>
          </w:rPr>
          <w:t>لجنة الدراسات الرئيسية المعنية بمكافحة المنتجات المزيفة</w:t>
        </w:r>
      </w:ins>
    </w:p>
    <w:p w:rsidR="0051242A" w:rsidRDefault="00E91851" w:rsidP="00746D8E">
      <w:pPr>
        <w:spacing w:before="80"/>
        <w:ind w:left="1701" w:hanging="1701"/>
        <w:rPr>
          <w:rtl/>
        </w:rPr>
      </w:pPr>
      <w:r>
        <w:rPr>
          <w:rFonts w:hint="cs"/>
          <w:rtl/>
          <w:lang w:bidi="ar-EG"/>
        </w:rPr>
        <w:t xml:space="preserve">لجنة الدراسات </w:t>
      </w:r>
      <w:r>
        <w:t>12</w:t>
      </w:r>
      <w:r>
        <w:rPr>
          <w:rFonts w:hint="cs"/>
          <w:rtl/>
          <w:lang w:bidi="ar-EG"/>
        </w:rPr>
        <w:tab/>
        <w:t>لجنة الدراسات الرئيسية المعنية بجودة الخدمة</w:t>
      </w:r>
      <w:r>
        <w:rPr>
          <w:rFonts w:hint="cs"/>
          <w:rtl/>
        </w:rPr>
        <w:t xml:space="preserve"> </w:t>
      </w:r>
      <w:r>
        <w:t>(</w:t>
      </w:r>
      <w:proofErr w:type="spellStart"/>
      <w:r>
        <w:t>QoS</w:t>
      </w:r>
      <w:proofErr w:type="spellEnd"/>
      <w:r>
        <w:t>)</w:t>
      </w:r>
      <w:r>
        <w:rPr>
          <w:rFonts w:hint="cs"/>
          <w:rtl/>
        </w:rPr>
        <w:t xml:space="preserve"> وجودة التجربة </w:t>
      </w:r>
      <w:r>
        <w:t>(</w:t>
      </w:r>
      <w:proofErr w:type="spellStart"/>
      <w:r>
        <w:t>QoE</w:t>
      </w:r>
      <w:proofErr w:type="spellEnd"/>
      <w:r>
        <w:t>)</w:t>
      </w:r>
      <w:r w:rsidR="00746D8E">
        <w:rPr>
          <w:rFonts w:hint="cs"/>
          <w:rtl/>
        </w:rPr>
        <w:t xml:space="preserve"> </w:t>
      </w:r>
      <w:r>
        <w:rPr>
          <w:rFonts w:hint="cs"/>
          <w:rtl/>
        </w:rPr>
        <w:t>لجنة الدراسات الرئيسية المعنية</w:t>
      </w:r>
      <w:r w:rsidR="00746D8E">
        <w:rPr>
          <w:rtl/>
        </w:rPr>
        <w:br/>
      </w:r>
      <w:r>
        <w:rPr>
          <w:rFonts w:hint="cs"/>
          <w:rtl/>
        </w:rPr>
        <w:t>بشرود السائق والجوانب المتعلقة بالصوت في اتصالات السيارات</w:t>
      </w:r>
    </w:p>
    <w:p w:rsidR="00746D8E" w:rsidRDefault="00E91851" w:rsidP="00746D8E">
      <w:pPr>
        <w:spacing w:before="80"/>
        <w:ind w:left="1701" w:hanging="1701"/>
        <w:rPr>
          <w:rtl/>
          <w:lang w:bidi="ar-EG"/>
        </w:rPr>
      </w:pPr>
      <w:r>
        <w:rPr>
          <w:rFonts w:hint="cs"/>
          <w:rtl/>
          <w:lang w:bidi="ar-EG"/>
        </w:rPr>
        <w:t xml:space="preserve">لجنة الدراسات </w:t>
      </w:r>
      <w:r>
        <w:t>13</w:t>
      </w:r>
      <w:r>
        <w:rPr>
          <w:rFonts w:hint="cs"/>
          <w:rtl/>
          <w:lang w:bidi="ar-EG"/>
        </w:rPr>
        <w:tab/>
        <w:t xml:space="preserve">لجنة الدراسات الرئيسية المعنية بشبكات المستقبل </w:t>
      </w:r>
      <w:r>
        <w:rPr>
          <w:lang w:bidi="ar-EG"/>
        </w:rPr>
        <w:t>(FN)</w:t>
      </w:r>
    </w:p>
    <w:p w:rsidR="00746D8E" w:rsidRDefault="00746D8E" w:rsidP="00746D8E">
      <w:pPr>
        <w:spacing w:before="80"/>
        <w:ind w:left="1701" w:hanging="1701"/>
        <w:rPr>
          <w:rtl/>
        </w:rPr>
      </w:pPr>
      <w:r>
        <w:rPr>
          <w:rtl/>
        </w:rPr>
        <w:tab/>
      </w:r>
      <w:r>
        <w:rPr>
          <w:rtl/>
        </w:rPr>
        <w:tab/>
      </w:r>
      <w:r w:rsidR="00E91851">
        <w:rPr>
          <w:rFonts w:hint="cs"/>
          <w:rtl/>
        </w:rPr>
        <w:t xml:space="preserve">لجنة الدراسات الرئيسية المعنية بإدارة التنقلية وشبكات الجيل التالي </w:t>
      </w:r>
      <w:r w:rsidR="00E91851">
        <w:t>(NGN)</w:t>
      </w:r>
    </w:p>
    <w:p w:rsidR="00746D8E" w:rsidRDefault="00746D8E" w:rsidP="00746D8E">
      <w:pPr>
        <w:spacing w:before="80"/>
        <w:ind w:left="1701" w:hanging="1701"/>
        <w:rPr>
          <w:rtl/>
          <w:lang w:bidi="ar-EG"/>
        </w:rPr>
      </w:pPr>
      <w:r>
        <w:rPr>
          <w:rtl/>
        </w:rPr>
        <w:tab/>
      </w:r>
      <w:r>
        <w:rPr>
          <w:rtl/>
        </w:rPr>
        <w:tab/>
      </w:r>
      <w:r w:rsidR="00E91851">
        <w:rPr>
          <w:rFonts w:hint="cs"/>
          <w:rtl/>
        </w:rPr>
        <w:t xml:space="preserve">لجنة الدراسات الرئيسية المعنية </w:t>
      </w:r>
      <w:r w:rsidR="00E91851" w:rsidRPr="003035DB">
        <w:rPr>
          <w:rtl/>
          <w:lang w:bidi="ar-EG"/>
        </w:rPr>
        <w:t>بالحوسبة السحابية</w:t>
      </w:r>
    </w:p>
    <w:p w:rsidR="0051242A" w:rsidRPr="007D35CE" w:rsidRDefault="00746D8E" w:rsidP="00746D8E">
      <w:pPr>
        <w:spacing w:before="80"/>
        <w:ind w:left="1701" w:hanging="1701"/>
        <w:rPr>
          <w:rtl/>
        </w:rPr>
      </w:pPr>
      <w:r>
        <w:rPr>
          <w:rtl/>
        </w:rPr>
        <w:tab/>
      </w:r>
      <w:r>
        <w:rPr>
          <w:rtl/>
        </w:rPr>
        <w:tab/>
      </w:r>
      <w:r w:rsidR="00E91851">
        <w:rPr>
          <w:rFonts w:hint="cs"/>
          <w:rtl/>
        </w:rPr>
        <w:t xml:space="preserve">لجنة الدراسات الرئيسية المعنية </w:t>
      </w:r>
      <w:r w:rsidR="00E91851">
        <w:rPr>
          <w:rFonts w:hint="cs"/>
          <w:color w:val="000000"/>
          <w:rtl/>
        </w:rPr>
        <w:t>بالشبكات الموجهة</w:t>
      </w:r>
      <w:r w:rsidR="00E91851">
        <w:rPr>
          <w:color w:val="000000"/>
          <w:rtl/>
        </w:rPr>
        <w:t xml:space="preserve"> بالبرمجيات</w:t>
      </w:r>
      <w:r w:rsidR="00E91851">
        <w:rPr>
          <w:rFonts w:hint="cs"/>
          <w:color w:val="000000"/>
          <w:rtl/>
        </w:rPr>
        <w:t xml:space="preserve"> </w:t>
      </w:r>
      <w:r w:rsidR="00E91851">
        <w:rPr>
          <w:color w:val="000000"/>
        </w:rPr>
        <w:t>(SDN)</w:t>
      </w:r>
    </w:p>
    <w:p w:rsidR="00746D8E" w:rsidRDefault="00E91851" w:rsidP="00746D8E">
      <w:pPr>
        <w:spacing w:before="80"/>
        <w:ind w:left="1701" w:hanging="1701"/>
        <w:rPr>
          <w:rtl/>
        </w:rPr>
      </w:pPr>
      <w:r>
        <w:rPr>
          <w:rFonts w:hint="cs"/>
          <w:rtl/>
        </w:rPr>
        <w:t xml:space="preserve">لجنة الدراسات </w:t>
      </w:r>
      <w:r>
        <w:t>15</w:t>
      </w:r>
      <w:r>
        <w:rPr>
          <w:rFonts w:hint="cs"/>
          <w:rtl/>
        </w:rPr>
        <w:tab/>
        <w:t>لجنة الدراسات الرئيسية المعنية بالنقل في شبكة النفاذ</w:t>
      </w:r>
    </w:p>
    <w:p w:rsidR="00746D8E" w:rsidRDefault="00746D8E" w:rsidP="00746D8E">
      <w:pPr>
        <w:spacing w:before="80"/>
        <w:ind w:left="1701" w:hanging="1701"/>
        <w:rPr>
          <w:rtl/>
        </w:rPr>
      </w:pPr>
      <w:r>
        <w:rPr>
          <w:rtl/>
        </w:rPr>
        <w:tab/>
      </w:r>
      <w:r>
        <w:rPr>
          <w:rtl/>
        </w:rPr>
        <w:tab/>
      </w:r>
      <w:r w:rsidR="00E91851">
        <w:rPr>
          <w:rFonts w:hint="cs"/>
          <w:rtl/>
        </w:rPr>
        <w:t xml:space="preserve">لجنة الدراسات </w:t>
      </w:r>
      <w:r w:rsidR="00E91851">
        <w:rPr>
          <w:rFonts w:hint="cs"/>
          <w:rtl/>
          <w:lang w:bidi="ar-EG"/>
        </w:rPr>
        <w:t xml:space="preserve">الرئيسية </w:t>
      </w:r>
      <w:r w:rsidR="00E91851">
        <w:rPr>
          <w:rFonts w:hint="cs"/>
          <w:rtl/>
        </w:rPr>
        <w:t>المعنية بالتكنولوجيا البصرية</w:t>
      </w:r>
    </w:p>
    <w:p w:rsidR="00746D8E" w:rsidRDefault="00746D8E" w:rsidP="00746D8E">
      <w:pPr>
        <w:spacing w:before="80"/>
        <w:ind w:left="1701" w:hanging="1701"/>
        <w:rPr>
          <w:rtl/>
        </w:rPr>
      </w:pPr>
      <w:r>
        <w:rPr>
          <w:rtl/>
        </w:rPr>
        <w:tab/>
      </w:r>
      <w:r>
        <w:rPr>
          <w:rtl/>
        </w:rPr>
        <w:tab/>
      </w:r>
      <w:r w:rsidR="00E91851">
        <w:rPr>
          <w:rFonts w:hint="cs"/>
          <w:rtl/>
        </w:rPr>
        <w:t>لجنة الدراسات الرئيسية المعنية بشبكات النقل البصرية</w:t>
      </w:r>
    </w:p>
    <w:p w:rsidR="0051242A" w:rsidRDefault="00746D8E" w:rsidP="00746D8E">
      <w:pPr>
        <w:spacing w:before="80"/>
        <w:ind w:left="1701" w:hanging="1701"/>
        <w:rPr>
          <w:rtl/>
        </w:rPr>
      </w:pPr>
      <w:r>
        <w:rPr>
          <w:rtl/>
        </w:rPr>
        <w:tab/>
      </w:r>
      <w:r>
        <w:rPr>
          <w:rtl/>
        </w:rPr>
        <w:tab/>
      </w:r>
      <w:r w:rsidR="00E91851">
        <w:rPr>
          <w:rFonts w:hint="cs"/>
          <w:rtl/>
        </w:rPr>
        <w:t>لجنة الدراسات الرئيسية المعنية بالشبكة الذكية</w:t>
      </w:r>
    </w:p>
    <w:p w:rsidR="00746D8E" w:rsidRDefault="00E91851" w:rsidP="00746D8E">
      <w:pPr>
        <w:spacing w:before="80"/>
        <w:ind w:left="1701" w:hanging="1701"/>
        <w:rPr>
          <w:rtl/>
        </w:rPr>
      </w:pPr>
      <w:r>
        <w:rPr>
          <w:rFonts w:hint="cs"/>
          <w:rtl/>
        </w:rPr>
        <w:t xml:space="preserve">لجنة الدراسات </w:t>
      </w:r>
      <w:r>
        <w:t>16</w:t>
      </w:r>
      <w:r>
        <w:rPr>
          <w:rFonts w:hint="cs"/>
          <w:rtl/>
        </w:rPr>
        <w:tab/>
        <w:t xml:space="preserve">لجنة الدراسات </w:t>
      </w:r>
      <w:r>
        <w:rPr>
          <w:rFonts w:hint="cs"/>
          <w:rtl/>
          <w:lang w:bidi="ar-EG"/>
        </w:rPr>
        <w:t xml:space="preserve">الرئيسية </w:t>
      </w:r>
      <w:r>
        <w:rPr>
          <w:rFonts w:hint="cs"/>
          <w:rtl/>
        </w:rPr>
        <w:t>المعنية بتشفير الوسائط المتعددة، وأنظمتها وتطبيقاتها</w:t>
      </w:r>
    </w:p>
    <w:p w:rsidR="00746D8E" w:rsidRDefault="00746D8E" w:rsidP="00746D8E">
      <w:pPr>
        <w:spacing w:before="80"/>
        <w:ind w:left="1701" w:hanging="1701"/>
        <w:rPr>
          <w:spacing w:val="-6"/>
          <w:rtl/>
        </w:rPr>
      </w:pPr>
      <w:r>
        <w:rPr>
          <w:rtl/>
        </w:rPr>
        <w:tab/>
      </w:r>
      <w:r>
        <w:rPr>
          <w:rtl/>
        </w:rPr>
        <w:tab/>
      </w:r>
      <w:r w:rsidR="00E91851" w:rsidRPr="00032B41">
        <w:rPr>
          <w:rFonts w:hint="cs"/>
          <w:rtl/>
        </w:rPr>
        <w:t>لجنة الدراسات الرئيسية المعنية بالتطبيقات الشمولية</w:t>
      </w:r>
    </w:p>
    <w:p w:rsidR="00746D8E" w:rsidRDefault="00746D8E" w:rsidP="00746D8E">
      <w:pPr>
        <w:spacing w:before="80"/>
        <w:ind w:left="1701" w:hanging="1701"/>
        <w:rPr>
          <w:spacing w:val="-6"/>
          <w:rtl/>
        </w:rPr>
      </w:pPr>
      <w:r>
        <w:rPr>
          <w:spacing w:val="-6"/>
          <w:rtl/>
        </w:rPr>
        <w:tab/>
      </w:r>
      <w:r>
        <w:rPr>
          <w:spacing w:val="-6"/>
          <w:rtl/>
        </w:rPr>
        <w:tab/>
      </w:r>
      <w:r w:rsidR="00E91851" w:rsidRPr="00CF7470">
        <w:rPr>
          <w:rFonts w:hint="cs"/>
          <w:spacing w:val="-6"/>
          <w:rtl/>
        </w:rPr>
        <w:t>لجنة الدراسات الرئيسية المعنية بنفاذ الأشخاص ذوي الإعاقة إلى الاتصالات/تكنولوجيا المعلومات والاتصالات</w:t>
      </w:r>
    </w:p>
    <w:p w:rsidR="00746D8E" w:rsidRDefault="00746D8E" w:rsidP="00746D8E">
      <w:pPr>
        <w:spacing w:before="80"/>
        <w:ind w:left="1701" w:hanging="1701"/>
        <w:rPr>
          <w:rtl/>
        </w:rPr>
      </w:pPr>
      <w:r>
        <w:rPr>
          <w:spacing w:val="-6"/>
          <w:rtl/>
        </w:rPr>
        <w:tab/>
      </w:r>
      <w:r>
        <w:rPr>
          <w:spacing w:val="-6"/>
          <w:rtl/>
        </w:rPr>
        <w:tab/>
      </w:r>
      <w:r w:rsidR="00E91851">
        <w:rPr>
          <w:rFonts w:hint="cs"/>
          <w:spacing w:val="-2"/>
          <w:rtl/>
        </w:rPr>
        <w:t>لجنة الدراسات الرئيسية المعنية باتصالات أنظمة النقل الذكية</w:t>
      </w:r>
    </w:p>
    <w:p w:rsidR="0051242A" w:rsidRDefault="00746D8E" w:rsidP="00746D8E">
      <w:pPr>
        <w:spacing w:before="80"/>
        <w:ind w:left="1701" w:hanging="1701"/>
        <w:rPr>
          <w:rtl/>
        </w:rPr>
      </w:pPr>
      <w:r>
        <w:rPr>
          <w:rtl/>
        </w:rPr>
        <w:lastRenderedPageBreak/>
        <w:tab/>
      </w:r>
      <w:r>
        <w:rPr>
          <w:rtl/>
        </w:rPr>
        <w:tab/>
      </w:r>
      <w:r w:rsidR="00E91851">
        <w:rPr>
          <w:rFonts w:hint="cs"/>
          <w:rtl/>
        </w:rPr>
        <w:t>لجنة الدراسات الرئيسية المعنية بتلفزيون بروتوكول الإنترنت</w:t>
      </w:r>
    </w:p>
    <w:p w:rsidR="00746D8E" w:rsidRDefault="00E91851" w:rsidP="00746D8E">
      <w:pPr>
        <w:spacing w:before="80"/>
        <w:ind w:left="1701" w:hanging="1701"/>
        <w:rPr>
          <w:rtl/>
        </w:rPr>
      </w:pPr>
      <w:r>
        <w:rPr>
          <w:rFonts w:hint="cs"/>
          <w:rtl/>
        </w:rPr>
        <w:t xml:space="preserve">لجنة الدراسات </w:t>
      </w:r>
      <w:r>
        <w:t>17</w:t>
      </w:r>
      <w:r>
        <w:rPr>
          <w:rFonts w:hint="cs"/>
          <w:rtl/>
        </w:rPr>
        <w:tab/>
        <w:t>لجنة الدراسات الرئيسية المعنية بالأمن</w:t>
      </w:r>
    </w:p>
    <w:p w:rsidR="00746D8E" w:rsidRDefault="00746D8E" w:rsidP="00746D8E">
      <w:pPr>
        <w:spacing w:before="80"/>
        <w:ind w:left="1701" w:hanging="1701"/>
        <w:rPr>
          <w:rtl/>
        </w:rPr>
      </w:pPr>
      <w:r>
        <w:rPr>
          <w:rtl/>
        </w:rPr>
        <w:tab/>
      </w:r>
      <w:r>
        <w:rPr>
          <w:rtl/>
        </w:rPr>
        <w:tab/>
      </w:r>
      <w:r w:rsidR="00E91851">
        <w:rPr>
          <w:rFonts w:hint="cs"/>
          <w:rtl/>
        </w:rPr>
        <w:t xml:space="preserve">لجنة الدراسات الرئيسية المعنية بإدارة الهوية </w:t>
      </w:r>
      <w:r w:rsidR="00E91851">
        <w:t>(</w:t>
      </w:r>
      <w:proofErr w:type="spellStart"/>
      <w:r w:rsidR="00E91851">
        <w:t>IdM</w:t>
      </w:r>
      <w:proofErr w:type="spellEnd"/>
      <w:r w:rsidR="00E91851">
        <w:t>)</w:t>
      </w:r>
    </w:p>
    <w:p w:rsidR="0051242A" w:rsidRDefault="00746D8E" w:rsidP="00746D8E">
      <w:pPr>
        <w:spacing w:before="80"/>
        <w:ind w:left="1701" w:hanging="1701"/>
        <w:rPr>
          <w:rtl/>
        </w:rPr>
      </w:pPr>
      <w:r>
        <w:rPr>
          <w:rtl/>
        </w:rPr>
        <w:tab/>
      </w:r>
      <w:r>
        <w:rPr>
          <w:rtl/>
        </w:rPr>
        <w:tab/>
      </w:r>
      <w:r w:rsidR="00E91851">
        <w:rPr>
          <w:rFonts w:hint="cs"/>
          <w:rtl/>
        </w:rPr>
        <w:t>لجنة الدراسات الرئيسية المعنية باللغات وتقنيات الوصف</w:t>
      </w:r>
    </w:p>
    <w:p w:rsidR="00746D8E" w:rsidRDefault="00E91851" w:rsidP="00746D8E">
      <w:pPr>
        <w:spacing w:before="80"/>
        <w:ind w:left="1701" w:hanging="1701"/>
        <w:rPr>
          <w:rtl/>
        </w:rPr>
      </w:pPr>
      <w:r>
        <w:rPr>
          <w:rFonts w:hint="cs"/>
          <w:rtl/>
        </w:rPr>
        <w:t xml:space="preserve">لجنة الدراسات </w:t>
      </w:r>
      <w:r>
        <w:t>20</w:t>
      </w:r>
      <w:r>
        <w:rPr>
          <w:rFonts w:hint="cs"/>
          <w:rtl/>
        </w:rPr>
        <w:tab/>
        <w:t>لجنة الدراسات الرئيسية المعنية ب</w:t>
      </w:r>
      <w:r w:rsidRPr="00A3754B">
        <w:rPr>
          <w:rFonts w:hint="eastAsia"/>
          <w:rtl/>
        </w:rPr>
        <w:t>إنترنت</w:t>
      </w:r>
      <w:r w:rsidRPr="00A3754B">
        <w:rPr>
          <w:rtl/>
        </w:rPr>
        <w:t xml:space="preserve"> </w:t>
      </w:r>
      <w:r w:rsidRPr="00A3754B">
        <w:rPr>
          <w:rFonts w:hint="eastAsia"/>
          <w:rtl/>
        </w:rPr>
        <w:t>الأشياء</w:t>
      </w:r>
      <w:r>
        <w:rPr>
          <w:rFonts w:hint="cs"/>
          <w:rtl/>
        </w:rPr>
        <w:t xml:space="preserve"> </w:t>
      </w:r>
      <w:r w:rsidRPr="00DE399E">
        <w:t>(</w:t>
      </w:r>
      <w:proofErr w:type="spellStart"/>
      <w:r w:rsidRPr="00DE399E">
        <w:t>IoT</w:t>
      </w:r>
      <w:proofErr w:type="spellEnd"/>
      <w:r w:rsidRPr="00DE399E">
        <w:t>)</w:t>
      </w:r>
      <w:r>
        <w:rPr>
          <w:rFonts w:hint="cs"/>
          <w:rtl/>
        </w:rPr>
        <w:t xml:space="preserve"> وتطبيقاتها</w:t>
      </w:r>
    </w:p>
    <w:p w:rsidR="00746D8E" w:rsidRPr="00746D8E" w:rsidRDefault="00746D8E" w:rsidP="00746D8E">
      <w:pPr>
        <w:spacing w:before="80"/>
        <w:ind w:left="1701" w:hanging="1701"/>
      </w:pPr>
      <w:r>
        <w:rPr>
          <w:rtl/>
        </w:rPr>
        <w:tab/>
      </w:r>
      <w:r>
        <w:rPr>
          <w:rtl/>
        </w:rPr>
        <w:tab/>
      </w:r>
      <w:r w:rsidR="00E91851">
        <w:rPr>
          <w:rFonts w:hint="cs"/>
          <w:rtl/>
        </w:rPr>
        <w:t>لجنة الدراسات الرئيسية المعنية ب</w:t>
      </w:r>
      <w:r w:rsidR="00E91851">
        <w:rPr>
          <w:color w:val="000000"/>
          <w:rtl/>
        </w:rPr>
        <w:t>المدن والمجتمعات الذكية</w:t>
      </w:r>
      <w:r w:rsidR="00E91851">
        <w:rPr>
          <w:rFonts w:hint="cs"/>
          <w:color w:val="000000"/>
          <w:rtl/>
        </w:rPr>
        <w:t xml:space="preserve"> </w:t>
      </w:r>
      <w:r w:rsidR="00E91851">
        <w:rPr>
          <w:color w:val="000000"/>
        </w:rPr>
        <w:t>(SC&amp;C)</w:t>
      </w:r>
    </w:p>
    <w:p w:rsidR="0051242A" w:rsidRPr="0033103F" w:rsidRDefault="00E91851" w:rsidP="0051242A">
      <w:pPr>
        <w:pStyle w:val="AnnexNo"/>
        <w:tabs>
          <w:tab w:val="left" w:pos="3948"/>
          <w:tab w:val="center" w:pos="4819"/>
        </w:tabs>
      </w:pPr>
      <w:r w:rsidRPr="0033103F">
        <w:rPr>
          <w:rFonts w:hint="cs"/>
          <w:rtl/>
        </w:rPr>
        <w:t>ال</w:t>
      </w:r>
      <w:r>
        <w:rPr>
          <w:rFonts w:hint="cs"/>
          <w:rtl/>
        </w:rPr>
        <w:t>‍</w:t>
      </w:r>
      <w:r w:rsidRPr="0033103F">
        <w:rPr>
          <w:rFonts w:hint="cs"/>
          <w:rtl/>
        </w:rPr>
        <w:t xml:space="preserve">ملحـق </w:t>
      </w:r>
      <w:r w:rsidRPr="0033103F">
        <w:t>B</w:t>
      </w:r>
      <w:r w:rsidRPr="0033103F">
        <w:rPr>
          <w:rtl/>
        </w:rPr>
        <w:br/>
      </w:r>
      <w:r w:rsidRPr="0033103F">
        <w:rPr>
          <w:rFonts w:hint="cs"/>
          <w:rtl/>
        </w:rPr>
        <w:t xml:space="preserve">(بالقـرار </w:t>
      </w:r>
      <w:r w:rsidRPr="0033103F">
        <w:t>2</w:t>
      </w:r>
      <w:r w:rsidRPr="0033103F">
        <w:rPr>
          <w:rFonts w:hint="cs"/>
          <w:rtl/>
        </w:rPr>
        <w:t>)</w:t>
      </w:r>
    </w:p>
    <w:p w:rsidR="0051242A" w:rsidRPr="0050045F" w:rsidRDefault="00E91851">
      <w:pPr>
        <w:pStyle w:val="Annextitle"/>
        <w:rPr>
          <w:rFonts w:cs="Times New Roman"/>
          <w:rtl/>
        </w:rPr>
        <w:pPrChange w:id="265" w:author="Gergis, Mina" w:date="2016-10-17T16:18:00Z">
          <w:pPr>
            <w:pStyle w:val="Annextitle"/>
          </w:pPr>
        </w:pPrChange>
      </w:pPr>
      <w:r w:rsidRPr="00F30A7C">
        <w:rPr>
          <w:rFonts w:hint="cs"/>
          <w:rtl/>
        </w:rPr>
        <w:t xml:space="preserve">نقاط إرشادية إلى لجان الدراسات </w:t>
      </w:r>
      <w:r>
        <w:rPr>
          <w:rFonts w:hint="cs"/>
          <w:rtl/>
        </w:rPr>
        <w:t>لقطاع تقييس الاتصالات</w:t>
      </w:r>
      <w:r w:rsidRPr="00F30A7C">
        <w:rPr>
          <w:rtl/>
        </w:rPr>
        <w:br/>
      </w:r>
      <w:r w:rsidRPr="00F30A7C">
        <w:rPr>
          <w:rFonts w:hint="cs"/>
          <w:rtl/>
        </w:rPr>
        <w:t>من أجل إعداد برنامج عمل لما بعد عام</w:t>
      </w:r>
      <w:del w:id="266" w:author="Gergis, Mina" w:date="2016-10-17T16:18:00Z">
        <w:r w:rsidRPr="00F30A7C" w:rsidDel="00B24AA7">
          <w:rPr>
            <w:rFonts w:hint="cs"/>
            <w:rtl/>
          </w:rPr>
          <w:delText xml:space="preserve"> </w:delText>
        </w:r>
      </w:del>
      <w:ins w:id="267" w:author="Tahawi, Mohamad " w:date="2016-10-12T12:34:00Z">
        <w:r w:rsidR="007A21E6">
          <w:t>2016</w:t>
        </w:r>
      </w:ins>
      <w:ins w:id="268" w:author="Gergis, Mina" w:date="2016-10-17T16:18:00Z">
        <w:r w:rsidR="00B24AA7" w:rsidRPr="00B24AA7">
          <w:rPr>
            <w:rFonts w:ascii="Traditional Arabic" w:hAnsi="Traditional Arabic"/>
            <w:sz w:val="40"/>
          </w:rPr>
          <w:t xml:space="preserve"> </w:t>
        </w:r>
      </w:ins>
      <w:del w:id="269" w:author="Tahawi, Mohamad " w:date="2016-10-12T12:34:00Z">
        <w:r w:rsidDel="004F5236">
          <w:delText>2012</w:delText>
        </w:r>
      </w:del>
    </w:p>
    <w:p w:rsidR="0051242A" w:rsidRDefault="00E91851" w:rsidP="00B24AA7">
      <w:pPr>
        <w:pStyle w:val="Normalaftertitle"/>
        <w:rPr>
          <w:b/>
          <w:bCs/>
          <w:rtl/>
        </w:rPr>
      </w:pPr>
      <w:r>
        <w:rPr>
          <w:b/>
          <w:bCs/>
        </w:rPr>
        <w:t>1.B</w:t>
      </w:r>
      <w:r>
        <w:rPr>
          <w:rFonts w:hint="cs"/>
          <w:b/>
          <w:bCs/>
          <w:rtl/>
        </w:rPr>
        <w:tab/>
      </w:r>
      <w:r>
        <w:rPr>
          <w:rFonts w:hint="cs"/>
          <w:rtl/>
        </w:rPr>
        <w:t>يشتمل هذا الملحق على نقاط إرشادية موجهة إلى لجان الدراسات فيما يتعلق بإعداد المسائل التي ستجرى بشأنها دراسات بعد عام</w:t>
      </w:r>
      <w:del w:id="270" w:author="Gergis, Mina" w:date="2016-10-17T16:17:00Z">
        <w:r w:rsidDel="00B24AA7">
          <w:rPr>
            <w:rFonts w:hint="cs"/>
            <w:rtl/>
          </w:rPr>
          <w:delText xml:space="preserve"> </w:delText>
        </w:r>
      </w:del>
      <w:ins w:id="271" w:author="Tahawi, Mohamad " w:date="2016-10-12T12:35:00Z">
        <w:r w:rsidR="004B654D">
          <w:t>2016</w:t>
        </w:r>
      </w:ins>
      <w:ins w:id="272" w:author="Gergis, Mina" w:date="2016-10-17T16:17:00Z">
        <w:r w:rsidR="00B24AA7" w:rsidRPr="00B24AA7">
          <w:rPr>
            <w:rFonts w:ascii="Traditional Arabic" w:hAnsi="Traditional Arabic"/>
            <w:sz w:val="30"/>
            <w:rPrChange w:id="273" w:author="Gergis, Mina" w:date="2016-10-17T16:17:00Z">
              <w:rPr/>
            </w:rPrChange>
          </w:rPr>
          <w:t xml:space="preserve"> </w:t>
        </w:r>
      </w:ins>
      <w:del w:id="274" w:author="Tahawi, Mohamad " w:date="2016-10-12T12:35:00Z">
        <w:r w:rsidDel="004B654D">
          <w:delText>2012</w:delText>
        </w:r>
      </w:del>
      <w:r>
        <w:rPr>
          <w:rFonts w:hint="cs"/>
          <w:rtl/>
        </w:rPr>
        <w:t>، طبقاً للهيكل المقترح والمجالات العامة للمسؤولية. والمقصود بهذه النقاط الإرشادية هو توضيح التفاعل فيما بين لجان الدراسات في مجالات معينة من مجالات المسؤولية المشتركة، عندما يكون ذلك مناسباً، وليس المقصود منها تقديم قائمة شاملة بهذه المسؤوليات.</w:t>
      </w:r>
    </w:p>
    <w:p w:rsidR="0051242A" w:rsidRDefault="00E91851" w:rsidP="0051242A">
      <w:pPr>
        <w:rPr>
          <w:rtl/>
        </w:rPr>
      </w:pPr>
      <w:r>
        <w:rPr>
          <w:b/>
          <w:bCs/>
        </w:rPr>
        <w:t>2.B</w:t>
      </w:r>
      <w:r>
        <w:rPr>
          <w:rFonts w:hint="cs"/>
          <w:rtl/>
        </w:rPr>
        <w:tab/>
        <w:t>يقوم الفريق الاستشاري لتقييس الاتصالات، عند اللزوم، باستعراض هذا الملحق لتسهيل التفاعل فيما بين لجان الدراسات والتقليل من الازدواجية في الجهود وتنسيق برنامج العمل العام لقطاع تقييس الاتصالات.</w:t>
      </w:r>
    </w:p>
    <w:p w:rsidR="0051242A" w:rsidRPr="000F751A" w:rsidRDefault="00E91851" w:rsidP="0051242A">
      <w:pPr>
        <w:pStyle w:val="Headingb"/>
        <w:keepLines/>
        <w:rPr>
          <w:rFonts w:ascii="Times New Roman" w:hAnsi="Times New Roman" w:cs="Times New Roman"/>
          <w:rtl/>
        </w:rPr>
      </w:pPr>
      <w:r>
        <w:rPr>
          <w:rFonts w:hint="cs"/>
          <w:rtl/>
        </w:rPr>
        <w:t xml:space="preserve">لجنة الدراسات </w:t>
      </w:r>
      <w:r w:rsidRPr="005D77F2">
        <w:rPr>
          <w:rFonts w:ascii="Times New Roman" w:hAnsi="Times New Roman" w:cs="Times New Roman"/>
          <w:b/>
        </w:rPr>
        <w:t>2</w:t>
      </w:r>
      <w:r w:rsidRPr="00C65F53">
        <w:rPr>
          <w:rFonts w:ascii="Traditional Arabic" w:hAnsi="Traditional Arabic"/>
          <w:b/>
          <w:rtl/>
        </w:rPr>
        <w:t xml:space="preserve"> </w:t>
      </w:r>
      <w:r w:rsidRPr="006D3CBA">
        <w:rPr>
          <w:rFonts w:hint="cs"/>
          <w:rtl/>
        </w:rPr>
        <w:t>لقطاع تقييس الاتصالات</w:t>
      </w:r>
    </w:p>
    <w:p w:rsidR="0051242A" w:rsidRDefault="00E91851" w:rsidP="0051242A">
      <w:pPr>
        <w:rPr>
          <w:rtl/>
        </w:rPr>
      </w:pPr>
      <w:r w:rsidRPr="003C7147">
        <w:rPr>
          <w:rFonts w:hint="cs"/>
          <w:spacing w:val="-4"/>
          <w:rtl/>
        </w:rPr>
        <w:t xml:space="preserve">لجنة الدراسات </w:t>
      </w:r>
      <w:r w:rsidRPr="003C7147">
        <w:rPr>
          <w:spacing w:val="-4"/>
        </w:rPr>
        <w:t>2</w:t>
      </w:r>
      <w:r w:rsidRPr="003C7147">
        <w:rPr>
          <w:rFonts w:hint="cs"/>
          <w:spacing w:val="-4"/>
          <w:rtl/>
        </w:rPr>
        <w:t xml:space="preserve"> لقطاع تقييس الاتصالات هي لجنة الدراسات الرئيسية المعنية بتعريف الخدمات (بما فيها جميع أنواع الخدمات المتنقلة)</w:t>
      </w:r>
      <w:r>
        <w:rPr>
          <w:rFonts w:hint="cs"/>
          <w:rtl/>
        </w:rPr>
        <w:t xml:space="preserve"> والترقيم والتسيير. وهذه اللجنة هي المسؤولة عن وضع مبادئ الخدمة ومتطلبات التشغيل، بما في ذلك الفوترة ونوعية تشغيل الخدمات/أداء الشبكات. ويجب وضع مبادئ الخدمة ومتطلبات التشغيل بالنسبة للتكنولوجيات الحالية</w:t>
      </w:r>
      <w:r>
        <w:rPr>
          <w:rFonts w:hint="eastAsia"/>
          <w:rtl/>
        </w:rPr>
        <w:t> </w:t>
      </w:r>
      <w:r>
        <w:rPr>
          <w:rFonts w:hint="cs"/>
          <w:rtl/>
        </w:rPr>
        <w:t>والجديدة.</w:t>
      </w:r>
    </w:p>
    <w:p w:rsidR="0051242A" w:rsidRPr="00351023" w:rsidRDefault="00E91851" w:rsidP="0051242A">
      <w:pPr>
        <w:rPr>
          <w:spacing w:val="-4"/>
        </w:rPr>
      </w:pPr>
      <w:r w:rsidRPr="00351023">
        <w:rPr>
          <w:rFonts w:hint="cs"/>
          <w:spacing w:val="-4"/>
          <w:rtl/>
        </w:rPr>
        <w:t xml:space="preserve">تحدد لجنة الدراسات </w:t>
      </w:r>
      <w:r w:rsidRPr="00351023">
        <w:rPr>
          <w:spacing w:val="-4"/>
        </w:rPr>
        <w:t>2</w:t>
      </w:r>
      <w:r w:rsidRPr="00351023">
        <w:rPr>
          <w:rFonts w:hint="cs"/>
          <w:spacing w:val="-4"/>
          <w:rtl/>
        </w:rPr>
        <w:t xml:space="preserve"> تعريفاً ووصفاً للخدمات من وجهة نظر المستعملين من أجل تسهيل التوصيل البيني والتشغيل البيني على المستوى العالمي والعمل، كلما أمكن ذلك عملياً، على ضمان التوافق مع لوائح الاتصالات الدولية والاتفاقات الدولية الحكومية المتصلة</w:t>
      </w:r>
      <w:r w:rsidRPr="00351023">
        <w:rPr>
          <w:rFonts w:hint="eastAsia"/>
          <w:spacing w:val="-4"/>
          <w:rtl/>
        </w:rPr>
        <w:t> </w:t>
      </w:r>
      <w:r w:rsidRPr="00351023">
        <w:rPr>
          <w:rFonts w:hint="cs"/>
          <w:spacing w:val="-4"/>
          <w:rtl/>
        </w:rPr>
        <w:t>بها.</w:t>
      </w:r>
    </w:p>
    <w:p w:rsidR="0051242A" w:rsidRPr="00321252" w:rsidRDefault="00E91851" w:rsidP="0051242A">
      <w:pPr>
        <w:rPr>
          <w:rtl/>
        </w:rPr>
      </w:pPr>
      <w:r w:rsidRPr="00321252">
        <w:rPr>
          <w:rFonts w:hint="cs"/>
          <w:rtl/>
        </w:rPr>
        <w:t>وينبغي أن تواصل لجنة الدراسات</w:t>
      </w:r>
      <w:r>
        <w:rPr>
          <w:rFonts w:hint="eastAsia"/>
          <w:rtl/>
        </w:rPr>
        <w:t> </w:t>
      </w:r>
      <w:r w:rsidRPr="00321252">
        <w:t>2</w:t>
      </w:r>
      <w:r w:rsidRPr="00321252">
        <w:rPr>
          <w:rFonts w:hint="cs"/>
          <w:rtl/>
        </w:rPr>
        <w:t xml:space="preserve"> دراسة الجوانب المتصلة بالسياسات في الخدمات، بما فيها ما</w:t>
      </w:r>
      <w:r w:rsidRPr="00321252">
        <w:rPr>
          <w:rFonts w:hint="eastAsia"/>
          <w:rtl/>
        </w:rPr>
        <w:t> </w:t>
      </w:r>
      <w:r w:rsidRPr="00321252">
        <w:rPr>
          <w:rFonts w:hint="cs"/>
          <w:rtl/>
        </w:rPr>
        <w:t>قد ينشأ لدى تشغيل وتقديم الخدمات العابرة للحدود، والخدمات العالمية و/أو الإقليمية، مع مراعاة ال</w:t>
      </w:r>
      <w:r>
        <w:rPr>
          <w:rFonts w:hint="cs"/>
          <w:rtl/>
        </w:rPr>
        <w:t>سيادة الوطنية على النحو الواجب.</w:t>
      </w:r>
    </w:p>
    <w:p w:rsidR="0051242A" w:rsidRDefault="00E91851" w:rsidP="0051242A">
      <w:pPr>
        <w:rPr>
          <w:rtl/>
        </w:rPr>
      </w:pPr>
      <w:r>
        <w:rPr>
          <w:rFonts w:hint="cs"/>
          <w:rtl/>
        </w:rPr>
        <w:t xml:space="preserve">ولجنة الدراسات </w:t>
      </w:r>
      <w:r>
        <w:t>2</w:t>
      </w:r>
      <w:r>
        <w:rPr>
          <w:rFonts w:hint="cs"/>
          <w:rtl/>
        </w:rPr>
        <w:t xml:space="preserve"> هي المسؤولة عن دراسة المبادئ العامة للترقيم والتسيير في جميع أنواع الشبكات، وإعدادها والتوصية بها.</w:t>
      </w:r>
    </w:p>
    <w:p w:rsidR="0051242A" w:rsidRPr="000429FE" w:rsidRDefault="00E91851" w:rsidP="0051242A">
      <w:pPr>
        <w:rPr>
          <w:spacing w:val="-2"/>
          <w:rtl/>
        </w:rPr>
      </w:pPr>
      <w:r w:rsidRPr="000429FE">
        <w:rPr>
          <w:rFonts w:hint="cs"/>
          <w:spacing w:val="-2"/>
          <w:rtl/>
        </w:rPr>
        <w:t>وينبغي أن يقدم رئيس لجنة الدراسات</w:t>
      </w:r>
      <w:r w:rsidRPr="000429FE">
        <w:rPr>
          <w:rFonts w:hint="eastAsia"/>
          <w:spacing w:val="-2"/>
          <w:rtl/>
        </w:rPr>
        <w:t> </w:t>
      </w:r>
      <w:r w:rsidRPr="000429FE">
        <w:rPr>
          <w:spacing w:val="-2"/>
        </w:rPr>
        <w:t>2</w:t>
      </w:r>
      <w:r w:rsidRPr="000429FE">
        <w:rPr>
          <w:rFonts w:hint="cs"/>
          <w:spacing w:val="-2"/>
          <w:rtl/>
        </w:rPr>
        <w:t xml:space="preserve"> (أو </w:t>
      </w:r>
      <w:r>
        <w:rPr>
          <w:rFonts w:hint="cs"/>
          <w:spacing w:val="-2"/>
          <w:rtl/>
        </w:rPr>
        <w:t>الممثل الذي</w:t>
      </w:r>
      <w:r w:rsidRPr="000429FE">
        <w:rPr>
          <w:rFonts w:hint="cs"/>
          <w:spacing w:val="-2"/>
          <w:rtl/>
        </w:rPr>
        <w:t xml:space="preserve"> يفوضه، عند اللزوم)، بالتشاور مع المشاركين في لجنة الدراسات</w:t>
      </w:r>
      <w:r w:rsidRPr="000429FE">
        <w:rPr>
          <w:rFonts w:hint="eastAsia"/>
          <w:spacing w:val="-2"/>
          <w:rtl/>
        </w:rPr>
        <w:t> </w:t>
      </w:r>
      <w:r w:rsidRPr="000429FE">
        <w:rPr>
          <w:spacing w:val="-2"/>
        </w:rPr>
        <w:t>2</w:t>
      </w:r>
      <w:r w:rsidRPr="000429FE">
        <w:rPr>
          <w:rFonts w:hint="cs"/>
          <w:spacing w:val="-2"/>
          <w:rtl/>
        </w:rPr>
        <w:t>، المشورة التقنية إلى مدير مكتب تقييس الاتصالات فيما يتعلق بالمبادئ العامة للترقيم والتسيير وتأثير ذلك على تخصيص الشفرات الدولية.</w:t>
      </w:r>
    </w:p>
    <w:p w:rsidR="0051242A" w:rsidRDefault="00E91851" w:rsidP="0051242A">
      <w:pPr>
        <w:rPr>
          <w:rtl/>
        </w:rPr>
      </w:pPr>
      <w:r>
        <w:rPr>
          <w:rFonts w:hint="cs"/>
          <w:rtl/>
        </w:rPr>
        <w:t>وينبغي أن تزود لجنة الدراسات</w:t>
      </w:r>
      <w:r>
        <w:rPr>
          <w:rFonts w:hint="eastAsia"/>
          <w:rtl/>
        </w:rPr>
        <w:t> </w:t>
      </w:r>
      <w:r>
        <w:t>2</w:t>
      </w:r>
      <w:r>
        <w:rPr>
          <w:rFonts w:hint="cs"/>
          <w:rtl/>
        </w:rPr>
        <w:t xml:space="preserve"> مدير مكتب تقييس الاتصالات بالمشورة بشأن الجوانب التقنية والوظيفية والتشغيلية في تخصيص الموارد الدولية للترقيم والعنونة وإعادة تخصيصها واستعادتها، طبقاً للتوصيات ذات الصلة من السلسلة</w:t>
      </w:r>
      <w:r>
        <w:rPr>
          <w:rFonts w:hint="eastAsia"/>
          <w:rtl/>
        </w:rPr>
        <w:t> </w:t>
      </w:r>
      <w:r>
        <w:t>ITU</w:t>
      </w:r>
      <w:r>
        <w:noBreakHyphen/>
        <w:t>T E</w:t>
      </w:r>
      <w:r w:rsidR="00901D62">
        <w:t>-</w:t>
      </w:r>
      <w:r>
        <w:rPr>
          <w:rFonts w:hint="cs"/>
          <w:rtl/>
        </w:rPr>
        <w:t xml:space="preserve"> والسلسلة</w:t>
      </w:r>
      <w:r>
        <w:rPr>
          <w:rFonts w:hint="eastAsia"/>
          <w:rtl/>
        </w:rPr>
        <w:t> </w:t>
      </w:r>
      <w:r>
        <w:t>ITU</w:t>
      </w:r>
      <w:r>
        <w:noBreakHyphen/>
        <w:t>T F</w:t>
      </w:r>
      <w:r w:rsidR="00901D62">
        <w:t>-</w:t>
      </w:r>
      <w:r>
        <w:rPr>
          <w:rFonts w:hint="cs"/>
          <w:rtl/>
        </w:rPr>
        <w:t xml:space="preserve"> مع مراعاة النتائج التي تسفر عنها الدراسات الجارية.</w:t>
      </w:r>
    </w:p>
    <w:p w:rsidR="0051242A" w:rsidRDefault="00E91851" w:rsidP="0051242A">
      <w:pPr>
        <w:rPr>
          <w:rtl/>
        </w:rPr>
      </w:pPr>
      <w:r>
        <w:rPr>
          <w:rFonts w:hint="cs"/>
          <w:rtl/>
        </w:rPr>
        <w:lastRenderedPageBreak/>
        <w:t xml:space="preserve">وينبغي أن توصي لجنة الدراسات </w:t>
      </w:r>
      <w:r>
        <w:t>2</w:t>
      </w:r>
      <w:r>
        <w:rPr>
          <w:rFonts w:hint="cs"/>
          <w:rtl/>
        </w:rPr>
        <w:t xml:space="preserve"> بالإجراءات الواجب اتخاذها لضمان الأداء التشغيلي لجميع الشبكات (بما في ذلك إدارة</w:t>
      </w:r>
      <w:r>
        <w:rPr>
          <w:rFonts w:hint="eastAsia"/>
          <w:rtl/>
        </w:rPr>
        <w:t> </w:t>
      </w:r>
      <w:r>
        <w:rPr>
          <w:rFonts w:hint="cs"/>
          <w:rtl/>
        </w:rPr>
        <w:t xml:space="preserve">الشبكات) من أجل تلبية متطلبات </w:t>
      </w:r>
      <w:r>
        <w:rPr>
          <w:rFonts w:hint="cs"/>
          <w:rtl/>
          <w:lang w:bidi="ar-EG"/>
        </w:rPr>
        <w:t xml:space="preserve">أداء الشبكات </w:t>
      </w:r>
      <w:r>
        <w:rPr>
          <w:rFonts w:hint="cs"/>
          <w:rtl/>
        </w:rPr>
        <w:t>أثناء الخدمة وجودة الخدمة.</w:t>
      </w:r>
    </w:p>
    <w:p w:rsidR="0051242A" w:rsidRPr="00846828" w:rsidRDefault="00E91851" w:rsidP="0051242A">
      <w:pPr>
        <w:keepNext/>
        <w:keepLines/>
        <w:rPr>
          <w:spacing w:val="-6"/>
          <w:rtl/>
          <w:lang w:bidi="ar-EG"/>
        </w:rPr>
      </w:pPr>
      <w:r w:rsidRPr="00846828">
        <w:rPr>
          <w:rFonts w:hint="cs"/>
          <w:spacing w:val="-6"/>
          <w:rtl/>
          <w:lang w:bidi="ar-EG"/>
        </w:rPr>
        <w:t>وتكون لجنة الدراسات</w:t>
      </w:r>
      <w:r>
        <w:rPr>
          <w:rFonts w:hint="eastAsia"/>
          <w:spacing w:val="-6"/>
          <w:rtl/>
          <w:lang w:bidi="ar-EG"/>
        </w:rPr>
        <w:t> </w:t>
      </w:r>
      <w:r w:rsidRPr="00846828">
        <w:rPr>
          <w:spacing w:val="-6"/>
          <w:lang w:bidi="ar-EG"/>
        </w:rPr>
        <w:t>2</w:t>
      </w:r>
      <w:r w:rsidRPr="00846828">
        <w:rPr>
          <w:rFonts w:hint="cs"/>
          <w:spacing w:val="-6"/>
          <w:rtl/>
          <w:lang w:bidi="ar-EG"/>
        </w:rPr>
        <w:t>، بصفتها لجنة الدراسات الرئيسية المعنية بإدارة الاتصالات، مسؤولة كذلك عن إعداد وتحديث خطة عمل متناسقة لقطاع التقييس بشأن إدارة الاتصالات وتشغيلها وأنشطة التشغيل والإدارة والصيانة</w:t>
      </w:r>
      <w:r w:rsidRPr="00846828">
        <w:rPr>
          <w:rFonts w:hint="eastAsia"/>
          <w:spacing w:val="-6"/>
          <w:rtl/>
          <w:lang w:bidi="ar-EG"/>
        </w:rPr>
        <w:t> </w:t>
      </w:r>
      <w:r w:rsidRPr="00846828">
        <w:rPr>
          <w:spacing w:val="-6"/>
          <w:lang w:bidi="ar-EG"/>
        </w:rPr>
        <w:t>(OAM)</w:t>
      </w:r>
      <w:r w:rsidRPr="00846828">
        <w:rPr>
          <w:rFonts w:hint="cs"/>
          <w:spacing w:val="-6"/>
          <w:rtl/>
          <w:lang w:bidi="ar-EG"/>
        </w:rPr>
        <w:t xml:space="preserve"> بالتعاون مع لجان دراسات قطاع التقييس ذات الصلة. وسينصب تركيز خطة العمل هذه بوجه خاص على الأنشطة التي تشمل نمطين من السطوح البينية:</w:t>
      </w:r>
    </w:p>
    <w:p w:rsidR="0051242A" w:rsidRDefault="00E91851" w:rsidP="0051242A">
      <w:pPr>
        <w:pStyle w:val="enumlev1"/>
        <w:rPr>
          <w:rtl/>
        </w:rPr>
      </w:pPr>
      <w:r w:rsidRPr="00174111">
        <w:sym w:font="Symbol" w:char="F0B7"/>
      </w:r>
      <w:r>
        <w:rPr>
          <w:rFonts w:hint="cs"/>
          <w:rtl/>
        </w:rPr>
        <w:tab/>
        <w:t>سطوح بينية لحالات الخلل والتشكيل والمحاسبة والأداء وإدارة الأمن</w:t>
      </w:r>
      <w:r>
        <w:rPr>
          <w:rFonts w:hint="eastAsia"/>
          <w:rtl/>
        </w:rPr>
        <w:t> </w:t>
      </w:r>
      <w:r>
        <w:t>(FCAPS)</w:t>
      </w:r>
      <w:r>
        <w:rPr>
          <w:rFonts w:hint="cs"/>
          <w:rtl/>
        </w:rPr>
        <w:t xml:space="preserve"> بين عناصر الشبكة وأنظمة الإدارة وفيما</w:t>
      </w:r>
      <w:r>
        <w:rPr>
          <w:rFonts w:hint="eastAsia"/>
          <w:rtl/>
        </w:rPr>
        <w:t> </w:t>
      </w:r>
      <w:r>
        <w:rPr>
          <w:rFonts w:hint="cs"/>
          <w:rtl/>
        </w:rPr>
        <w:t>بين أنظمة الإدارة؛</w:t>
      </w:r>
    </w:p>
    <w:p w:rsidR="0051242A" w:rsidRDefault="00E91851" w:rsidP="0051242A">
      <w:pPr>
        <w:pStyle w:val="enumlev1"/>
        <w:rPr>
          <w:rtl/>
        </w:rPr>
      </w:pPr>
      <w:r w:rsidRPr="00174111">
        <w:sym w:font="Symbol" w:char="F0B7"/>
      </w:r>
      <w:r>
        <w:rPr>
          <w:rFonts w:hint="cs"/>
          <w:rtl/>
        </w:rPr>
        <w:tab/>
        <w:t>السطوح البينية للإرسال بين عناصر الشبكة.</w:t>
      </w:r>
    </w:p>
    <w:p w:rsidR="0051242A" w:rsidRDefault="00E91851" w:rsidP="0051242A">
      <w:pPr>
        <w:rPr>
          <w:rtl/>
          <w:lang w:bidi="ar-EG"/>
        </w:rPr>
      </w:pPr>
      <w:r>
        <w:rPr>
          <w:rFonts w:hint="cs"/>
          <w:rtl/>
          <w:lang w:bidi="ar-EG"/>
        </w:rPr>
        <w:t xml:space="preserve">ودعماً لحلول السطوح البينية </w:t>
      </w:r>
      <w:r>
        <w:rPr>
          <w:lang w:bidi="ar-EG"/>
        </w:rPr>
        <w:t>FCAPS</w:t>
      </w:r>
      <w:r>
        <w:rPr>
          <w:rFonts w:hint="cs"/>
          <w:rtl/>
          <w:lang w:bidi="ar-EG"/>
        </w:rPr>
        <w:t xml:space="preserve"> المقبولة في الأسواق، من شأن الدراسات التي تضطلع بها لجنة الدراسات</w:t>
      </w:r>
      <w:r>
        <w:rPr>
          <w:rFonts w:hint="eastAsia"/>
          <w:rtl/>
          <w:lang w:bidi="ar-EG"/>
        </w:rPr>
        <w:t> </w:t>
      </w:r>
      <w:r>
        <w:rPr>
          <w:lang w:bidi="ar-EG"/>
        </w:rPr>
        <w:t>2</w:t>
      </w:r>
      <w:r>
        <w:rPr>
          <w:rFonts w:hint="cs"/>
          <w:rtl/>
          <w:lang w:bidi="ar-EG"/>
        </w:rPr>
        <w:t xml:space="preserve"> أن تحدد متطلبات موردي الخدمات ومشغلي الشبكات وأولويات إدارة الاتصالات وتواصل تطوير إطار إدارة الاتصالات القائم حالياً على شبكة إدارة الاتصالات</w:t>
      </w:r>
      <w:r>
        <w:rPr>
          <w:rFonts w:hint="eastAsia"/>
          <w:rtl/>
          <w:lang w:bidi="ar-EG"/>
        </w:rPr>
        <w:t> </w:t>
      </w:r>
      <w:r>
        <w:rPr>
          <w:lang w:bidi="ar-EG"/>
        </w:rPr>
        <w:t>(TMN)</w:t>
      </w:r>
      <w:r>
        <w:rPr>
          <w:rFonts w:hint="cs"/>
          <w:rtl/>
          <w:lang w:bidi="ar-EG"/>
        </w:rPr>
        <w:t xml:space="preserve"> ومفاهيم شبكات الجيل التالي، وتعالج إدارة شبكات الجيل التالي إلى جانب البيئات المختلطة من الشبكات القائمة على تبديل الدارات وتبديل الرزم القائمة أثناء الانتقال إلى شبكات الجيل التالي.</w:t>
      </w:r>
    </w:p>
    <w:p w:rsidR="0051242A" w:rsidRDefault="00E91851" w:rsidP="0051242A">
      <w:pPr>
        <w:rPr>
          <w:rtl/>
          <w:lang w:bidi="ar-EG"/>
        </w:rPr>
      </w:pPr>
      <w:r>
        <w:rPr>
          <w:rFonts w:hint="cs"/>
          <w:rtl/>
          <w:lang w:bidi="ar-EG"/>
        </w:rPr>
        <w:t xml:space="preserve">وتحدد لجنة الدراسات </w:t>
      </w:r>
      <w:r>
        <w:rPr>
          <w:lang w:val="fr-CH" w:bidi="ar-EG"/>
        </w:rPr>
        <w:t>2</w:t>
      </w:r>
      <w:r>
        <w:rPr>
          <w:rFonts w:hint="cs"/>
          <w:rtl/>
          <w:lang w:bidi="ar-EG"/>
        </w:rPr>
        <w:t xml:space="preserve"> من خلال حلول السطوح البينية</w:t>
      </w:r>
      <w:r>
        <w:rPr>
          <w:rFonts w:hint="eastAsia"/>
          <w:rtl/>
          <w:lang w:bidi="ar-EG"/>
        </w:rPr>
        <w:t> </w:t>
      </w:r>
      <w:r>
        <w:rPr>
          <w:lang w:bidi="ar-EG"/>
        </w:rPr>
        <w:t>FCAPS</w:t>
      </w:r>
      <w:r>
        <w:rPr>
          <w:rFonts w:hint="cs"/>
          <w:rtl/>
          <w:lang w:bidi="ar-EG"/>
        </w:rPr>
        <w:t xml:space="preserve"> التي تدرسها، تعاريف معلومات الإدارة القابلة لإعادة استعمالها </w:t>
      </w:r>
      <w:r w:rsidRPr="00AA0C59">
        <w:rPr>
          <w:rFonts w:hint="cs"/>
          <w:spacing w:val="4"/>
          <w:rtl/>
          <w:lang w:bidi="ar-EG"/>
        </w:rPr>
        <w:t>بواسطة تقنيات محايدة من حيث البروتوكول، وتواصل نمذجة معلومات الإدارة فيما يتعلق بتكنولوجيات الاتصالات الرئيسية، مثل</w:t>
      </w:r>
      <w:r>
        <w:rPr>
          <w:rFonts w:hint="cs"/>
          <w:rtl/>
          <w:lang w:bidi="ar-EG"/>
        </w:rPr>
        <w:t xml:space="preserve"> الربط الشبكي البصري والربط الشبكي القائم على بروتوكول الإنترنت وتوسع خيارات تكنولوجيا الإدارة تماشياً مع احتياجات السوق والقيمة المعترف بها صناعياً والتوجهات التقنية الرئيسية</w:t>
      </w:r>
      <w:r w:rsidRPr="00347815">
        <w:rPr>
          <w:rFonts w:hint="cs"/>
          <w:rtl/>
          <w:lang w:bidi="ar-EG"/>
        </w:rPr>
        <w:t xml:space="preserve"> </w:t>
      </w:r>
      <w:r>
        <w:rPr>
          <w:rFonts w:hint="cs"/>
          <w:rtl/>
          <w:lang w:bidi="ar-EG"/>
        </w:rPr>
        <w:t>الناشئة.</w:t>
      </w:r>
    </w:p>
    <w:p w:rsidR="0051242A" w:rsidRDefault="00E91851" w:rsidP="0051242A">
      <w:pPr>
        <w:rPr>
          <w:rtl/>
          <w:lang w:bidi="ar-EG"/>
        </w:rPr>
      </w:pPr>
      <w:r>
        <w:rPr>
          <w:rFonts w:hint="cs"/>
          <w:rtl/>
          <w:lang w:bidi="ar-EG"/>
        </w:rPr>
        <w:t xml:space="preserve">ودعماً لبلورة حلول السطوح البينية، تعزز لجنة الدراسات </w:t>
      </w:r>
      <w:r>
        <w:rPr>
          <w:lang w:bidi="ar-EG"/>
        </w:rPr>
        <w:t>2</w:t>
      </w:r>
      <w:r>
        <w:rPr>
          <w:rFonts w:hint="cs"/>
          <w:rtl/>
          <w:lang w:bidi="ar-EG"/>
        </w:rPr>
        <w:t xml:space="preserve"> العلاقات التعاونية مع المنظمات المعنية بوضع المعايير والمحافل والاتحادات المعنية وغيرها من الخبراء حسب الحالة.</w:t>
      </w:r>
    </w:p>
    <w:p w:rsidR="0051242A" w:rsidRDefault="00E91851" w:rsidP="0051242A">
      <w:pPr>
        <w:rPr>
          <w:rtl/>
          <w:lang w:bidi="ar-EG"/>
        </w:rPr>
      </w:pPr>
      <w:r>
        <w:rPr>
          <w:rFonts w:hint="cs"/>
          <w:rtl/>
          <w:lang w:bidi="ar-EG"/>
        </w:rPr>
        <w:t>كما تجرى دراسات إضافية تتناول الإجراءات والمتطلبات التشغيلية للشبكات والخدمات، بما في ذلك دعم إدارة حركة الشبكة ودعم الفريق المعني بعمليات الشبكة والخدمة</w:t>
      </w:r>
      <w:r>
        <w:rPr>
          <w:rFonts w:hint="eastAsia"/>
          <w:rtl/>
          <w:lang w:bidi="ar-EG"/>
        </w:rPr>
        <w:t> </w:t>
      </w:r>
      <w:r>
        <w:rPr>
          <w:lang w:bidi="ar-EG"/>
        </w:rPr>
        <w:t>(SNO)</w:t>
      </w:r>
      <w:r>
        <w:rPr>
          <w:rFonts w:hint="cs"/>
          <w:rtl/>
          <w:lang w:bidi="ar-EG"/>
        </w:rPr>
        <w:t>، والتسميات من أجل التوصيلات البينية بين مشغلي الشبكات.</w:t>
      </w:r>
    </w:p>
    <w:p w:rsidR="0051242A" w:rsidRPr="0025542B" w:rsidRDefault="00E91851" w:rsidP="0051242A">
      <w:pPr>
        <w:rPr>
          <w:rtl/>
        </w:rPr>
      </w:pPr>
      <w:r w:rsidRPr="00832660">
        <w:rPr>
          <w:rFonts w:hint="cs"/>
          <w:rtl/>
          <w:lang w:bidi="ar-EG"/>
        </w:rPr>
        <w:t>تعقد لجنة الدراسات </w:t>
      </w:r>
      <w:r w:rsidRPr="00832660">
        <w:rPr>
          <w:lang w:bidi="ar-EG"/>
        </w:rPr>
        <w:t>2</w:t>
      </w:r>
      <w:r w:rsidRPr="00832660">
        <w:rPr>
          <w:rFonts w:hint="cs"/>
          <w:rtl/>
        </w:rPr>
        <w:t xml:space="preserve"> اجتماعاتها بالتعاقب مع اجتماعات لجنة الدراسات </w:t>
      </w:r>
      <w:r w:rsidRPr="00832660">
        <w:t>3</w:t>
      </w:r>
      <w:r w:rsidRPr="00832660">
        <w:rPr>
          <w:rFonts w:hint="cs"/>
          <w:rtl/>
        </w:rPr>
        <w:t>.</w:t>
      </w:r>
    </w:p>
    <w:p w:rsidR="0051242A" w:rsidRDefault="00E91851" w:rsidP="0051242A">
      <w:pPr>
        <w:pStyle w:val="Headingb"/>
        <w:keepLines/>
        <w:rPr>
          <w:rtl/>
        </w:rPr>
      </w:pPr>
      <w:r>
        <w:rPr>
          <w:rFonts w:hint="cs"/>
          <w:rtl/>
        </w:rPr>
        <w:t xml:space="preserve">لجنة الدراسات </w:t>
      </w:r>
      <w:r>
        <w:t>3</w:t>
      </w:r>
      <w:r>
        <w:rPr>
          <w:rFonts w:hint="cs"/>
          <w:rtl/>
        </w:rPr>
        <w:t xml:space="preserve"> </w:t>
      </w:r>
      <w:r w:rsidRPr="006D3CBA">
        <w:rPr>
          <w:rFonts w:hint="cs"/>
          <w:rtl/>
        </w:rPr>
        <w:t>لقطاع تقييس الاتصالات</w:t>
      </w:r>
    </w:p>
    <w:p w:rsidR="0051242A" w:rsidRDefault="00E91851" w:rsidP="00B7792E">
      <w:pPr>
        <w:rPr>
          <w:rtl/>
        </w:rPr>
      </w:pPr>
      <w:r>
        <w:rPr>
          <w:rFonts w:hint="cs"/>
          <w:rtl/>
        </w:rPr>
        <w:t xml:space="preserve">تبلِّغ جميع لجان الدراسات لجنة الدراسات </w:t>
      </w:r>
      <w:r>
        <w:t>3</w:t>
      </w:r>
      <w:r>
        <w:rPr>
          <w:rFonts w:hint="cs"/>
          <w:rtl/>
        </w:rPr>
        <w:t xml:space="preserve"> </w:t>
      </w:r>
      <w:r w:rsidRPr="006D3CBA">
        <w:rPr>
          <w:rFonts w:ascii="Times New Roman Bold" w:hAnsi="Times New Roman Bold" w:hint="cs"/>
          <w:b/>
          <w:rtl/>
        </w:rPr>
        <w:t>لقطاع تقييس الاتصالات</w:t>
      </w:r>
      <w:r>
        <w:rPr>
          <w:rFonts w:hint="cs"/>
          <w:rtl/>
        </w:rPr>
        <w:t xml:space="preserve"> في أقرب فرصة ممكنة بأي تطورات قد يكون لها تأثير على </w:t>
      </w:r>
      <w:ins w:id="275" w:author="Badiâa Madrane" w:date="2016-10-13T22:42:00Z">
        <w:r w:rsidR="00567ED1" w:rsidRPr="004404F0">
          <w:rPr>
            <w:rFonts w:hint="cs"/>
            <w:spacing w:val="2"/>
            <w:rtl/>
          </w:rPr>
          <w:t xml:space="preserve">القضايا السياساتية والتنظيمية والاقتصادية، بما في ذلك </w:t>
        </w:r>
      </w:ins>
      <w:r w:rsidRPr="004404F0">
        <w:rPr>
          <w:rFonts w:hint="cs"/>
          <w:spacing w:val="2"/>
          <w:rtl/>
        </w:rPr>
        <w:t>مبادئ التعريفة والمحاسبة</w:t>
      </w:r>
      <w:ins w:id="276" w:author="Badiâa Madrane" w:date="2016-10-13T22:43:00Z">
        <w:r w:rsidR="00B7792E" w:rsidRPr="004404F0">
          <w:rPr>
            <w:rFonts w:hint="cs"/>
            <w:spacing w:val="2"/>
            <w:rtl/>
          </w:rPr>
          <w:t xml:space="preserve"> للاتصالات/تكنولوجيا المعلومات والاتصالات</w:t>
        </w:r>
      </w:ins>
      <w:del w:id="277" w:author="Badiâa Madrane" w:date="2016-10-13T22:43:00Z">
        <w:r w:rsidRPr="004404F0" w:rsidDel="00B7792E">
          <w:rPr>
            <w:rFonts w:hint="cs"/>
            <w:spacing w:val="2"/>
            <w:rtl/>
          </w:rPr>
          <w:delText>، بما</w:delText>
        </w:r>
        <w:r w:rsidDel="00B7792E">
          <w:rPr>
            <w:rFonts w:hint="cs"/>
            <w:rtl/>
          </w:rPr>
          <w:delText xml:space="preserve"> في ذلك القضايا المتصلة باقتصاديات وسياسات الاتصالات</w:delText>
        </w:r>
      </w:del>
      <w:r>
        <w:rPr>
          <w:rFonts w:hint="cs"/>
          <w:rtl/>
        </w:rPr>
        <w:t>.</w:t>
      </w:r>
    </w:p>
    <w:p w:rsidR="0051242A" w:rsidRPr="00FF6E18" w:rsidDel="00B7792E" w:rsidRDefault="00E91851" w:rsidP="0051242A">
      <w:pPr>
        <w:rPr>
          <w:del w:id="278" w:author="Badiâa Madrane" w:date="2016-10-13T22:44:00Z"/>
          <w:rtl/>
        </w:rPr>
      </w:pPr>
      <w:del w:id="279" w:author="Badiâa Madrane" w:date="2016-10-13T22:44:00Z">
        <w:r w:rsidRPr="00832660" w:rsidDel="00B7792E">
          <w:rPr>
            <w:rFonts w:hint="cs"/>
            <w:rtl/>
          </w:rPr>
          <w:delText>تعقد لجنة الدراسات </w:delText>
        </w:r>
        <w:r w:rsidRPr="00832660" w:rsidDel="00B7792E">
          <w:delText>3</w:delText>
        </w:r>
        <w:r w:rsidDel="00B7792E">
          <w:rPr>
            <w:rFonts w:hint="cs"/>
            <w:rtl/>
          </w:rPr>
          <w:delText xml:space="preserve"> </w:delText>
        </w:r>
        <w:r w:rsidRPr="00832660" w:rsidDel="00B7792E">
          <w:rPr>
            <w:rFonts w:hint="cs"/>
            <w:rtl/>
          </w:rPr>
          <w:delText>اجتماعاتها بالتعاقب مع اجتماعات لجنة الدراسات </w:delText>
        </w:r>
        <w:r w:rsidRPr="00832660" w:rsidDel="00B7792E">
          <w:delText>2</w:delText>
        </w:r>
        <w:r w:rsidRPr="00832660" w:rsidDel="00B7792E">
          <w:rPr>
            <w:rFonts w:hint="cs"/>
            <w:rtl/>
          </w:rPr>
          <w:delText>.</w:delText>
        </w:r>
      </w:del>
    </w:p>
    <w:p w:rsidR="0051242A" w:rsidRPr="003D31FA" w:rsidRDefault="00E91851" w:rsidP="0051242A">
      <w:pPr>
        <w:pStyle w:val="Headingb"/>
        <w:keepNext w:val="0"/>
        <w:rPr>
          <w:rFonts w:ascii="Times New Roman" w:hAnsi="Times New Roman" w:cs="Times New Roman"/>
          <w:rtl/>
        </w:rPr>
      </w:pPr>
      <w:r>
        <w:rPr>
          <w:rFonts w:hint="cs"/>
          <w:rtl/>
        </w:rPr>
        <w:t xml:space="preserve">لجنة الدراسات </w:t>
      </w:r>
      <w:r w:rsidRPr="005D77F2">
        <w:rPr>
          <w:rFonts w:ascii="Times New Roman" w:hAnsi="Times New Roman" w:cs="Times New Roman"/>
          <w:b/>
        </w:rPr>
        <w:t>5</w:t>
      </w:r>
      <w:r w:rsidRPr="00737B84">
        <w:rPr>
          <w:rFonts w:ascii="Traditional Arabic" w:hAnsi="Traditional Arabic"/>
          <w:b/>
          <w:rtl/>
        </w:rPr>
        <w:t xml:space="preserve"> </w:t>
      </w:r>
      <w:r w:rsidRPr="006D3CBA">
        <w:rPr>
          <w:rFonts w:hint="cs"/>
          <w:rtl/>
        </w:rPr>
        <w:t>لقطاع تقييس الاتصالات</w:t>
      </w:r>
    </w:p>
    <w:p w:rsidR="0051242A" w:rsidRDefault="00E91851" w:rsidP="0051242A">
      <w:pPr>
        <w:rPr>
          <w:rtl/>
          <w:lang w:val="fr-FR" w:bidi="ar-EG"/>
        </w:rPr>
      </w:pPr>
      <w:r>
        <w:rPr>
          <w:rFonts w:hint="cs"/>
          <w:rtl/>
        </w:rPr>
        <w:t xml:space="preserve">تعدّ لجنة الدراسات </w:t>
      </w:r>
      <w:r>
        <w:rPr>
          <w:lang w:val="fr-FR"/>
        </w:rPr>
        <w:t>5</w:t>
      </w:r>
      <w:r>
        <w:rPr>
          <w:rFonts w:hint="cs"/>
          <w:rtl/>
          <w:lang w:val="fr-FR" w:bidi="ar-EG"/>
        </w:rPr>
        <w:t xml:space="preserve"> </w:t>
      </w:r>
      <w:r w:rsidRPr="006D3CBA">
        <w:rPr>
          <w:rFonts w:ascii="Times New Roman Bold" w:hAnsi="Times New Roman Bold" w:hint="cs"/>
          <w:b/>
          <w:rtl/>
        </w:rPr>
        <w:t>لقطاع تقييس الاتصالات</w:t>
      </w:r>
      <w:r>
        <w:rPr>
          <w:rFonts w:hint="cs"/>
          <w:rtl/>
          <w:lang w:val="fr-FR" w:bidi="ar-EG"/>
        </w:rPr>
        <w:t xml:space="preserve"> توصيات وكتيبات ومنشورات ذات صلة بالمواضيع التالية:</w:t>
      </w:r>
    </w:p>
    <w:p w:rsidR="0051242A" w:rsidRPr="00324FF0" w:rsidRDefault="00E91851" w:rsidP="0051242A">
      <w:pPr>
        <w:pStyle w:val="enumlev1"/>
        <w:rPr>
          <w:rtl/>
        </w:rPr>
      </w:pPr>
      <w:r w:rsidRPr="00174111">
        <w:sym w:font="Symbol" w:char="F0B7"/>
      </w:r>
      <w:r w:rsidRPr="00324FF0">
        <w:rPr>
          <w:rFonts w:hint="cs"/>
          <w:rtl/>
        </w:rPr>
        <w:tab/>
        <w:t>حماية شبكات الاتصالات وتجهيزاتها من التداخلات والصواعق؛</w:t>
      </w:r>
    </w:p>
    <w:p w:rsidR="0051242A" w:rsidRPr="00324FF0" w:rsidRDefault="00E91851" w:rsidP="0051242A">
      <w:pPr>
        <w:pStyle w:val="enumlev1"/>
        <w:rPr>
          <w:rtl/>
        </w:rPr>
      </w:pPr>
      <w:r w:rsidRPr="00174111">
        <w:sym w:font="Symbol" w:char="F0B7"/>
      </w:r>
      <w:r w:rsidRPr="00324FF0">
        <w:rPr>
          <w:rFonts w:hint="cs"/>
          <w:rtl/>
        </w:rPr>
        <w:tab/>
        <w:t xml:space="preserve">التوافق الكهرمغنطيسي </w:t>
      </w:r>
      <w:r w:rsidRPr="00324FF0">
        <w:t>(EMC)</w:t>
      </w:r>
      <w:r w:rsidRPr="00324FF0">
        <w:rPr>
          <w:rFonts w:hint="cs"/>
          <w:rtl/>
        </w:rPr>
        <w:t>؛</w:t>
      </w:r>
    </w:p>
    <w:p w:rsidR="0051242A" w:rsidRPr="00324FF0" w:rsidRDefault="00E91851" w:rsidP="0051242A">
      <w:pPr>
        <w:pStyle w:val="enumlev1"/>
        <w:rPr>
          <w:rtl/>
        </w:rPr>
      </w:pPr>
      <w:r w:rsidRPr="00174111">
        <w:sym w:font="Symbol" w:char="F0B7"/>
      </w:r>
      <w:r w:rsidRPr="00324FF0">
        <w:rPr>
          <w:rFonts w:hint="cs"/>
          <w:rtl/>
        </w:rPr>
        <w:tab/>
        <w:t>التأثيرات الخاصة بالسلامة والصحة المتصلة بالمجالات الكهرمغنطيسية الناجمة عن منشآت الاتصالات وأجهزتها.</w:t>
      </w:r>
    </w:p>
    <w:p w:rsidR="0051242A" w:rsidRDefault="00E91851" w:rsidP="00901D62">
      <w:pPr>
        <w:keepNext/>
        <w:rPr>
          <w:rtl/>
          <w:lang w:val="fr-FR"/>
        </w:rPr>
      </w:pPr>
      <w:r>
        <w:rPr>
          <w:rFonts w:hint="cs"/>
          <w:rtl/>
          <w:lang w:bidi="ar-EG"/>
        </w:rPr>
        <w:lastRenderedPageBreak/>
        <w:t xml:space="preserve">كما ستعد لجنة الدراسات </w:t>
      </w:r>
      <w:r>
        <w:rPr>
          <w:lang w:val="fr-FR"/>
        </w:rPr>
        <w:t>5</w:t>
      </w:r>
      <w:r>
        <w:rPr>
          <w:rFonts w:hint="cs"/>
          <w:rtl/>
          <w:lang w:val="fr-FR"/>
        </w:rPr>
        <w:t xml:space="preserve"> وثائق متصلة بما يلي:</w:t>
      </w:r>
    </w:p>
    <w:p w:rsidR="0051242A" w:rsidRDefault="00E91851" w:rsidP="0051242A">
      <w:pPr>
        <w:pStyle w:val="enumlev1"/>
        <w:rPr>
          <w:rtl/>
          <w:lang w:bidi="ar-EG"/>
        </w:rPr>
      </w:pPr>
      <w:r w:rsidRPr="00174111">
        <w:sym w:font="Symbol" w:char="F0B7"/>
      </w:r>
      <w:r>
        <w:rPr>
          <w:rFonts w:hint="cs"/>
          <w:rtl/>
          <w:lang w:bidi="ar-EG"/>
        </w:rPr>
        <w:tab/>
      </w:r>
      <w:r w:rsidRPr="00E87C65">
        <w:rPr>
          <w:rtl/>
        </w:rPr>
        <w:t xml:space="preserve">دراسة منهجيات </w:t>
      </w:r>
      <w:r>
        <w:rPr>
          <w:rFonts w:hint="cs"/>
          <w:rtl/>
        </w:rPr>
        <w:t xml:space="preserve">لتقييم الآثار البيئية لتكنولوجيا المعلومات والاتصالات، سواء من حيث الانبعاثات الصادرة عنها أو الوفورات الناتجة عن تطبيقات تكنولوجيا المعلومات والاتصالات في </w:t>
      </w:r>
      <w:r w:rsidRPr="00E87C65">
        <w:rPr>
          <w:rtl/>
        </w:rPr>
        <w:t xml:space="preserve">قطاعات </w:t>
      </w:r>
      <w:r>
        <w:rPr>
          <w:rFonts w:hint="cs"/>
          <w:rtl/>
        </w:rPr>
        <w:t xml:space="preserve">صناعية </w:t>
      </w:r>
      <w:r>
        <w:rPr>
          <w:rtl/>
        </w:rPr>
        <w:t>أخرى</w:t>
      </w:r>
      <w:r>
        <w:rPr>
          <w:rFonts w:hint="cs"/>
          <w:rtl/>
        </w:rPr>
        <w:t>؛</w:t>
      </w:r>
    </w:p>
    <w:p w:rsidR="0051242A" w:rsidRDefault="00E91851" w:rsidP="0051242A">
      <w:pPr>
        <w:pStyle w:val="enumlev1"/>
        <w:rPr>
          <w:rtl/>
          <w:lang w:bidi="ar-EG"/>
        </w:rPr>
      </w:pPr>
      <w:r w:rsidRPr="00174111">
        <w:sym w:font="Symbol" w:char="F0B7"/>
      </w:r>
      <w:r>
        <w:rPr>
          <w:rFonts w:hint="cs"/>
          <w:rtl/>
          <w:lang w:bidi="ar-EG"/>
        </w:rPr>
        <w:tab/>
      </w:r>
      <w:r>
        <w:rPr>
          <w:rFonts w:hint="cs"/>
          <w:rtl/>
        </w:rPr>
        <w:t>وضع إطار</w:t>
      </w:r>
      <w:r w:rsidRPr="00E87C65">
        <w:rPr>
          <w:rtl/>
        </w:rPr>
        <w:t xml:space="preserve"> لكفاءة</w:t>
      </w:r>
      <w:r>
        <w:rPr>
          <w:rFonts w:hint="cs"/>
          <w:rtl/>
        </w:rPr>
        <w:t xml:space="preserve"> استخدام</w:t>
      </w:r>
      <w:r w:rsidRPr="00E87C65">
        <w:rPr>
          <w:rtl/>
        </w:rPr>
        <w:t xml:space="preserve"> الطاقة في مجال تكنولوجيا المعلومات والاتصالات</w:t>
      </w:r>
      <w:r>
        <w:rPr>
          <w:rFonts w:hint="cs"/>
          <w:rtl/>
        </w:rPr>
        <w:t xml:space="preserve"> مع مراعاة القرار</w:t>
      </w:r>
      <w:r>
        <w:rPr>
          <w:rFonts w:hint="eastAsia"/>
          <w:rtl/>
        </w:rPr>
        <w:t> </w:t>
      </w:r>
      <w:r>
        <w:t>73</w:t>
      </w:r>
      <w:r>
        <w:rPr>
          <w:rFonts w:hint="cs"/>
          <w:rtl/>
          <w:lang w:bidi="ar-EG"/>
        </w:rPr>
        <w:t xml:space="preserve"> (المراجَع</w:t>
      </w:r>
      <w:r>
        <w:rPr>
          <w:rFonts w:hint="eastAsia"/>
          <w:rtl/>
          <w:lang w:bidi="ar-EG"/>
        </w:rPr>
        <w:t> </w:t>
      </w:r>
      <w:r>
        <w:rPr>
          <w:rFonts w:hint="cs"/>
          <w:rtl/>
          <w:lang w:bidi="ar-EG"/>
        </w:rPr>
        <w:t>في</w:t>
      </w:r>
      <w:r>
        <w:rPr>
          <w:rFonts w:hint="eastAsia"/>
          <w:rtl/>
          <w:lang w:bidi="ar-EG"/>
        </w:rPr>
        <w:t> </w:t>
      </w:r>
      <w:r>
        <w:rPr>
          <w:rFonts w:hint="cs"/>
          <w:rtl/>
          <w:lang w:bidi="ar-EG"/>
        </w:rPr>
        <w:t>دبي،</w:t>
      </w:r>
      <w:r>
        <w:rPr>
          <w:rFonts w:hint="eastAsia"/>
          <w:rtl/>
          <w:lang w:bidi="ar-EG"/>
        </w:rPr>
        <w:t> </w:t>
      </w:r>
      <w:r>
        <w:rPr>
          <w:lang w:bidi="ar-EG"/>
        </w:rPr>
        <w:t>2012</w:t>
      </w:r>
      <w:r>
        <w:rPr>
          <w:rFonts w:hint="cs"/>
          <w:rtl/>
        </w:rPr>
        <w:t xml:space="preserve">) </w:t>
      </w:r>
      <w:r>
        <w:rPr>
          <w:rFonts w:hint="cs"/>
          <w:rtl/>
          <w:lang w:bidi="ar-EG"/>
        </w:rPr>
        <w:t>لهذه الجمعية؛</w:t>
      </w:r>
    </w:p>
    <w:p w:rsidR="0051242A" w:rsidRPr="00E35CE3" w:rsidRDefault="00E91851" w:rsidP="0051242A">
      <w:pPr>
        <w:pStyle w:val="enumlev1"/>
        <w:rPr>
          <w:rtl/>
        </w:rPr>
      </w:pPr>
      <w:r w:rsidRPr="00174111">
        <w:sym w:font="Symbol" w:char="F0B7"/>
      </w:r>
      <w:r>
        <w:rPr>
          <w:rFonts w:hint="cs"/>
          <w:rtl/>
        </w:rPr>
        <w:tab/>
        <w:t>دراسة منهجيات للتغذية بالطاقة من شأنها أن تحد من استهلاك الطاقة واستعمال الموارد على نحو فعّال؛</w:t>
      </w:r>
    </w:p>
    <w:p w:rsidR="0051242A" w:rsidRDefault="00E91851" w:rsidP="0051242A">
      <w:pPr>
        <w:pStyle w:val="enumlev1"/>
        <w:rPr>
          <w:rtl/>
        </w:rPr>
      </w:pPr>
      <w:r w:rsidRPr="00174111">
        <w:sym w:font="Symbol" w:char="F0B7"/>
      </w:r>
      <w:r>
        <w:tab/>
      </w:r>
      <w:r w:rsidRPr="00614360">
        <w:rPr>
          <w:rFonts w:hint="cs"/>
          <w:spacing w:val="-4"/>
          <w:rtl/>
        </w:rPr>
        <w:t>دراسة منهجيات مثل إعادة التدوير من شأنها أن تقلل من الآثار البيئية لمرافق تكنولوجيا المعلومات والاتصالات وأجهزتها؛</w:t>
      </w:r>
    </w:p>
    <w:p w:rsidR="0051242A" w:rsidRDefault="00E91851" w:rsidP="0051242A">
      <w:pPr>
        <w:pStyle w:val="enumlev1"/>
        <w:rPr>
          <w:rtl/>
        </w:rPr>
      </w:pPr>
      <w:r w:rsidRPr="00174111">
        <w:sym w:font="Symbol" w:char="F0B7"/>
      </w:r>
      <w:r>
        <w:rPr>
          <w:rFonts w:hint="cs"/>
          <w:rtl/>
        </w:rPr>
        <w:tab/>
        <w:t>إجراء دراسات عن كيفية استخدام تكنولوجيا المعلومات والاتصالات في مساعدة البلدان وقطاع تكنولوجيا المعلومات والاتصالات في التكيف مع آثار التحديات البيئية، بما في ذلك تغير المناخ.</w:t>
      </w:r>
    </w:p>
    <w:p w:rsidR="0051242A" w:rsidRDefault="00E91851" w:rsidP="0051242A">
      <w:pPr>
        <w:rPr>
          <w:rtl/>
          <w:lang w:val="fr-FR" w:bidi="ar-EG"/>
        </w:rPr>
      </w:pPr>
      <w:r>
        <w:rPr>
          <w:rFonts w:hint="cs"/>
          <w:rtl/>
          <w:lang w:val="fr-FR" w:bidi="ar-EG"/>
        </w:rPr>
        <w:t xml:space="preserve">كما تعنى لجنة الدراسات </w:t>
      </w:r>
      <w:r>
        <w:rPr>
          <w:lang w:val="fr-FR" w:bidi="ar-EG"/>
        </w:rPr>
        <w:t>5</w:t>
      </w:r>
      <w:r>
        <w:rPr>
          <w:rFonts w:hint="cs"/>
          <w:rtl/>
          <w:lang w:val="fr-FR" w:bidi="ar-EG"/>
        </w:rPr>
        <w:t xml:space="preserve"> بالجوانب المتصلة بنشر خدمات جديدة على شبكات الأسلاك النحاسية القائمة، كأن تترادف خدمات مختلفة من مزودين مختلفين في نفس الكبل ووضع عدة مكونات (مثل </w:t>
      </w:r>
      <w:proofErr w:type="spellStart"/>
      <w:r>
        <w:rPr>
          <w:rFonts w:hint="cs"/>
          <w:rtl/>
          <w:lang w:val="fr-FR" w:bidi="ar-EG"/>
        </w:rPr>
        <w:t>مراشيح</w:t>
      </w:r>
      <w:proofErr w:type="spellEnd"/>
      <w:r>
        <w:rPr>
          <w:rFonts w:hint="cs"/>
          <w:rtl/>
          <w:lang w:val="fr-FR" w:bidi="ar-EG"/>
        </w:rPr>
        <w:t xml:space="preserve"> الخطوط</w:t>
      </w:r>
      <w:r>
        <w:rPr>
          <w:rFonts w:hint="eastAsia"/>
          <w:rtl/>
          <w:lang w:val="fr-FR" w:bidi="ar-EG"/>
        </w:rPr>
        <w:t> </w:t>
      </w:r>
      <w:r>
        <w:rPr>
          <w:lang w:val="fr-FR" w:bidi="ar-EG"/>
        </w:rPr>
        <w:t>xDSL</w:t>
      </w:r>
      <w:r>
        <w:rPr>
          <w:rFonts w:hint="cs"/>
          <w:rtl/>
          <w:lang w:val="fr-FR" w:bidi="ar-EG"/>
        </w:rPr>
        <w:t>) داخل إطار التوزيع الرئيسي للبدالة المركزية بما في ذلك أيضاً ضرورة استيفاء متطلبات أداء كبلات الأزواج النحاسية الجديدة المصممة لدعم عرض نطاق</w:t>
      </w:r>
      <w:r>
        <w:rPr>
          <w:rFonts w:hint="eastAsia"/>
          <w:rtl/>
          <w:lang w:val="fr-FR" w:bidi="ar-EG"/>
        </w:rPr>
        <w:t> </w:t>
      </w:r>
      <w:r>
        <w:rPr>
          <w:rFonts w:hint="cs"/>
          <w:rtl/>
          <w:lang w:val="fr-FR" w:bidi="ar-EG"/>
        </w:rPr>
        <w:t>أوسع.</w:t>
      </w:r>
    </w:p>
    <w:p w:rsidR="0051242A" w:rsidRDefault="00E91851" w:rsidP="0051242A">
      <w:pPr>
        <w:rPr>
          <w:rtl/>
          <w:lang w:val="fr-FR" w:bidi="ar-EG"/>
        </w:rPr>
      </w:pPr>
      <w:r>
        <w:rPr>
          <w:rFonts w:hint="cs"/>
          <w:rtl/>
          <w:lang w:val="fr-FR" w:bidi="ar-EG"/>
        </w:rPr>
        <w:t xml:space="preserve">ويرتبط هذا النشاط تماماً بمواصلة الدراسات بشأن فك العروة المحلية </w:t>
      </w:r>
      <w:r>
        <w:rPr>
          <w:lang w:val="fr-FR" w:bidi="ar-EG"/>
        </w:rPr>
        <w:t>(LLU)</w:t>
      </w:r>
      <w:r>
        <w:rPr>
          <w:rFonts w:hint="cs"/>
          <w:rtl/>
          <w:lang w:val="fr-FR" w:bidi="ar-EG"/>
        </w:rPr>
        <w:t xml:space="preserve"> مع إمكانية إتاحة جميع الحلول التقنية السليمة الضرورية لضمان سلامة الشبكة وقابلية تشغيلها البيني وسهولة استعمال التجهيزات وأمن النفاذ في سياق يستطيع المشغلون فيه التفاعل دون التأثير على جودة الخدمة التي تحددها الأحكام التنظيمية والإدارية.</w:t>
      </w:r>
    </w:p>
    <w:p w:rsidR="0051242A" w:rsidRDefault="00E91851" w:rsidP="0051242A">
      <w:pPr>
        <w:rPr>
          <w:rtl/>
          <w:lang w:bidi="ar-EG"/>
        </w:rPr>
      </w:pPr>
      <w:r>
        <w:rPr>
          <w:rFonts w:hint="cs"/>
          <w:rtl/>
          <w:lang w:bidi="ar-EG"/>
        </w:rPr>
        <w:t>وينبغي أن</w:t>
      </w:r>
      <w:r w:rsidRPr="00906F17">
        <w:rPr>
          <w:rFonts w:hint="cs"/>
          <w:rtl/>
          <w:lang w:bidi="ar-EG"/>
        </w:rPr>
        <w:t xml:space="preserve"> </w:t>
      </w:r>
      <w:r>
        <w:rPr>
          <w:rFonts w:hint="cs"/>
          <w:rtl/>
          <w:lang w:bidi="ar-EG"/>
        </w:rPr>
        <w:t>تنعقد اجتماعات لجنة الدراسات</w:t>
      </w:r>
      <w:r>
        <w:rPr>
          <w:rFonts w:hint="eastAsia"/>
          <w:rtl/>
          <w:lang w:bidi="ar-EG"/>
        </w:rPr>
        <w:t> </w:t>
      </w:r>
      <w:r>
        <w:rPr>
          <w:lang w:bidi="ar-EG"/>
        </w:rPr>
        <w:t>5</w:t>
      </w:r>
      <w:r>
        <w:rPr>
          <w:rFonts w:hint="cs"/>
          <w:rtl/>
          <w:lang w:bidi="ar-EG"/>
        </w:rPr>
        <w:t xml:space="preserve"> وفرق العمل/المسائل المرتبطة بها، كلما أمكن ذلك عملياً في</w:t>
      </w:r>
      <w:r>
        <w:rPr>
          <w:rFonts w:hint="eastAsia"/>
          <w:rtl/>
          <w:lang w:bidi="ar-EG"/>
        </w:rPr>
        <w:t> </w:t>
      </w:r>
      <w:r>
        <w:rPr>
          <w:rFonts w:hint="cs"/>
          <w:rtl/>
          <w:lang w:bidi="ar-EG"/>
        </w:rPr>
        <w:t>نفس الوقت والمكان الذي تنعقد فيه الاجتماعات</w:t>
      </w:r>
      <w:r w:rsidRPr="003D5DE8">
        <w:rPr>
          <w:rFonts w:hint="cs"/>
          <w:rtl/>
          <w:lang w:bidi="ar-EG"/>
        </w:rPr>
        <w:t xml:space="preserve"> </w:t>
      </w:r>
      <w:r>
        <w:rPr>
          <w:rFonts w:hint="cs"/>
          <w:rtl/>
          <w:lang w:bidi="ar-EG"/>
        </w:rPr>
        <w:t>الأخرى للجان الدراسات/فرق العمل/المسائل المشاركة في دراسة البيئة وتغير المناخ.</w:t>
      </w:r>
    </w:p>
    <w:p w:rsidR="0051242A" w:rsidRPr="00065A1D" w:rsidRDefault="00E91851" w:rsidP="0051242A">
      <w:pPr>
        <w:pStyle w:val="Headingb"/>
        <w:keepLines/>
        <w:rPr>
          <w:rFonts w:ascii="Times New Roman" w:hAnsi="Times New Roman" w:cs="Times New Roman"/>
          <w:rtl/>
        </w:rPr>
      </w:pPr>
      <w:r>
        <w:rPr>
          <w:rFonts w:hint="cs"/>
          <w:rtl/>
        </w:rPr>
        <w:t xml:space="preserve">لجنة الدراسات </w:t>
      </w:r>
      <w:r w:rsidRPr="005D77F2">
        <w:rPr>
          <w:rFonts w:ascii="Times New Roman" w:hAnsi="Times New Roman" w:cs="Times New Roman"/>
          <w:b/>
        </w:rPr>
        <w:t>9</w:t>
      </w:r>
      <w:r>
        <w:rPr>
          <w:rFonts w:ascii="Times New Roman" w:hAnsi="Times New Roman" w:cs="Times New Roman" w:hint="cs"/>
          <w:bCs w:val="0"/>
          <w:rtl/>
        </w:rPr>
        <w:t xml:space="preserve"> </w:t>
      </w:r>
      <w:r w:rsidRPr="006D3CBA">
        <w:rPr>
          <w:rFonts w:hint="cs"/>
          <w:rtl/>
        </w:rPr>
        <w:t>لقطاع تقييس الاتصالات</w:t>
      </w:r>
    </w:p>
    <w:p w:rsidR="0051242A" w:rsidRPr="003C6F45" w:rsidRDefault="00E91851" w:rsidP="0051242A">
      <w:pPr>
        <w:rPr>
          <w:spacing w:val="-6"/>
          <w:rtl/>
        </w:rPr>
      </w:pPr>
      <w:r w:rsidRPr="003C6F45">
        <w:rPr>
          <w:rFonts w:hint="cs"/>
          <w:spacing w:val="-6"/>
          <w:rtl/>
        </w:rPr>
        <w:t xml:space="preserve">تكون لجنة الدراسات </w:t>
      </w:r>
      <w:r w:rsidRPr="003C6F45">
        <w:rPr>
          <w:spacing w:val="-6"/>
        </w:rPr>
        <w:t>9</w:t>
      </w:r>
      <w:r w:rsidRPr="003C6F45">
        <w:rPr>
          <w:rFonts w:hint="cs"/>
          <w:spacing w:val="-6"/>
          <w:rtl/>
        </w:rPr>
        <w:t xml:space="preserve"> </w:t>
      </w:r>
      <w:r w:rsidRPr="003C6F45">
        <w:rPr>
          <w:rFonts w:ascii="Times New Roman Bold" w:hAnsi="Times New Roman Bold" w:hint="cs"/>
          <w:b/>
          <w:spacing w:val="-6"/>
          <w:rtl/>
        </w:rPr>
        <w:t>لقطاع تقييس الاتصالات</w:t>
      </w:r>
      <w:r w:rsidRPr="003C6F45">
        <w:rPr>
          <w:rFonts w:hint="cs"/>
          <w:spacing w:val="-6"/>
          <w:rtl/>
        </w:rPr>
        <w:t>، في إطار مجال مسؤوليتها العامة، مسؤولة عن إعداد وتحديث التوصيات الخاصة بما</w:t>
      </w:r>
      <w:r>
        <w:rPr>
          <w:rFonts w:hint="eastAsia"/>
          <w:spacing w:val="-6"/>
          <w:rtl/>
        </w:rPr>
        <w:t> </w:t>
      </w:r>
      <w:r w:rsidRPr="003C6F45">
        <w:rPr>
          <w:rFonts w:hint="cs"/>
          <w:spacing w:val="-6"/>
          <w:rtl/>
        </w:rPr>
        <w:t>يلي:</w:t>
      </w:r>
    </w:p>
    <w:p w:rsidR="0051242A" w:rsidRPr="00E82E1C" w:rsidRDefault="00E91851" w:rsidP="0051242A">
      <w:pPr>
        <w:pStyle w:val="enumlev1"/>
        <w:rPr>
          <w:rtl/>
        </w:rPr>
      </w:pPr>
      <w:r w:rsidRPr="00174111">
        <w:sym w:font="Symbol" w:char="F0B7"/>
      </w:r>
      <w:r w:rsidRPr="00E82E1C">
        <w:tab/>
      </w:r>
      <w:r w:rsidRPr="00E82E1C">
        <w:rPr>
          <w:rFonts w:hint="cs"/>
          <w:rtl/>
        </w:rPr>
        <w:t>استعمال بروتوكول الإنترنت، أو البروتوكولات والبرمجيات الوسيطة الأخرى المناسبة لتقديم الخدمات التي يكون عنصر الوقت فيها حرجاً، أو تقديم خدمات عند الطلب أو الخدمات التفاعلية على الشبكات الكبلية أو الشبكات</w:t>
      </w:r>
      <w:r w:rsidRPr="00E82E1C">
        <w:t xml:space="preserve"> </w:t>
      </w:r>
      <w:r w:rsidRPr="00E82E1C">
        <w:rPr>
          <w:rFonts w:hint="cs"/>
          <w:rtl/>
        </w:rPr>
        <w:t>الهجينة، بالتعاون مع لجان الدراسات الأخرى عند اللزوم؛</w:t>
      </w:r>
    </w:p>
    <w:p w:rsidR="0051242A" w:rsidRPr="00E82E1C" w:rsidRDefault="00E91851" w:rsidP="0051242A">
      <w:pPr>
        <w:pStyle w:val="enumlev1"/>
        <w:rPr>
          <w:rtl/>
        </w:rPr>
      </w:pPr>
      <w:r w:rsidRPr="00174111">
        <w:sym w:font="Symbol" w:char="F0B7"/>
      </w:r>
      <w:r w:rsidRPr="00E82E1C">
        <w:tab/>
      </w:r>
      <w:r w:rsidRPr="00E82E1C">
        <w:rPr>
          <w:rFonts w:hint="cs"/>
          <w:rtl/>
        </w:rPr>
        <w:t>الإجراءات اللازمة لتشغيل شبكات البرامج التلفزيونية والإذاعية؛</w:t>
      </w:r>
    </w:p>
    <w:p w:rsidR="0051242A" w:rsidRPr="00E82E1C" w:rsidRDefault="00E91851" w:rsidP="0051242A">
      <w:pPr>
        <w:pStyle w:val="enumlev1"/>
        <w:rPr>
          <w:rtl/>
        </w:rPr>
      </w:pPr>
      <w:r w:rsidRPr="00174111">
        <w:sym w:font="Symbol" w:char="F0B7"/>
      </w:r>
      <w:r w:rsidRPr="00E82E1C">
        <w:tab/>
      </w:r>
      <w:r w:rsidRPr="00E82E1C">
        <w:rPr>
          <w:rFonts w:hint="cs"/>
          <w:rtl/>
        </w:rPr>
        <w:t>أنظمة البرامج التلفزيونية والإذاعية لشبكات المساهمة وشبكات التوزيع؛</w:t>
      </w:r>
    </w:p>
    <w:p w:rsidR="0051242A" w:rsidRPr="00E82E1C" w:rsidRDefault="00E91851" w:rsidP="0051242A">
      <w:pPr>
        <w:pStyle w:val="enumlev1"/>
        <w:rPr>
          <w:rtl/>
        </w:rPr>
      </w:pPr>
      <w:r w:rsidRPr="00174111">
        <w:sym w:font="Symbol" w:char="F0B7"/>
      </w:r>
      <w:r w:rsidRPr="00E82E1C">
        <w:tab/>
      </w:r>
      <w:r w:rsidRPr="00E82E1C">
        <w:rPr>
          <w:rFonts w:hint="cs"/>
          <w:rtl/>
        </w:rPr>
        <w:t>أنظمة الإرسال الخاصة بالبرامج التلفزيونية والإذاعية، والخدمات التفاعلية الأخرى، بما في ذلك تطبيقات الإنترنت على الشبكات المخصصة أساساً للتلفزيون؛</w:t>
      </w:r>
    </w:p>
    <w:p w:rsidR="0051242A" w:rsidRPr="00E82E1C" w:rsidRDefault="00E91851" w:rsidP="0051242A">
      <w:pPr>
        <w:pStyle w:val="enumlev1"/>
        <w:rPr>
          <w:rtl/>
        </w:rPr>
      </w:pPr>
      <w:r w:rsidRPr="00174111">
        <w:sym w:font="Symbol" w:char="F0B7"/>
      </w:r>
      <w:r w:rsidRPr="00E82E1C">
        <w:tab/>
      </w:r>
      <w:r w:rsidRPr="00E82E1C">
        <w:rPr>
          <w:rFonts w:hint="cs"/>
          <w:rtl/>
        </w:rPr>
        <w:t>تقديم الخدمات السمعية</w:t>
      </w:r>
      <w:r>
        <w:rPr>
          <w:rFonts w:hint="cs"/>
          <w:rtl/>
        </w:rPr>
        <w:t xml:space="preserve"> </w:t>
      </w:r>
      <w:r w:rsidRPr="00E82E1C">
        <w:rPr>
          <w:rFonts w:hint="cs"/>
          <w:rtl/>
        </w:rPr>
        <w:t>البصري</w:t>
      </w:r>
      <w:r>
        <w:rPr>
          <w:rFonts w:hint="cs"/>
          <w:rtl/>
        </w:rPr>
        <w:t>ة عريضة النطاق على الشبكات المن‍</w:t>
      </w:r>
      <w:r w:rsidRPr="00E82E1C">
        <w:rPr>
          <w:rFonts w:hint="cs"/>
          <w:rtl/>
        </w:rPr>
        <w:t>زلية.</w:t>
      </w:r>
    </w:p>
    <w:p w:rsidR="0051242A" w:rsidRPr="00E82E1C" w:rsidRDefault="00E91851" w:rsidP="0051242A">
      <w:pPr>
        <w:rPr>
          <w:rtl/>
          <w:lang w:bidi="ar-EG"/>
        </w:rPr>
      </w:pPr>
      <w:r w:rsidRPr="00E82E1C">
        <w:rPr>
          <w:rFonts w:hint="cs"/>
          <w:rtl/>
        </w:rPr>
        <w:t xml:space="preserve">ولجنة الدراسات </w:t>
      </w:r>
      <w:r w:rsidRPr="00E82E1C">
        <w:t>9</w:t>
      </w:r>
      <w:r w:rsidRPr="00E82E1C">
        <w:rPr>
          <w:rFonts w:hint="cs"/>
          <w:rtl/>
        </w:rPr>
        <w:t xml:space="preserve"> مسؤولة عن التنسيق مع قطاع الاتصالات الراديوية في المسائل المتصلة بالإذاعة.</w:t>
      </w:r>
    </w:p>
    <w:p w:rsidR="0051242A" w:rsidRDefault="00E91851" w:rsidP="0051242A">
      <w:pPr>
        <w:rPr>
          <w:rtl/>
        </w:rPr>
      </w:pPr>
      <w:r w:rsidRPr="00E82E1C">
        <w:rPr>
          <w:rFonts w:hint="cs"/>
          <w:rtl/>
        </w:rPr>
        <w:t xml:space="preserve">وتعقد لجنة الدراسات </w:t>
      </w:r>
      <w:r w:rsidRPr="00E82E1C">
        <w:t>9</w:t>
      </w:r>
      <w:r w:rsidRPr="00E82E1C">
        <w:rPr>
          <w:rFonts w:hint="cs"/>
          <w:rtl/>
        </w:rPr>
        <w:t xml:space="preserve"> اجتماعاتها بالترادف مع اجتماعات لجنة الدراسات</w:t>
      </w:r>
      <w:r>
        <w:rPr>
          <w:rFonts w:hint="eastAsia"/>
          <w:rtl/>
        </w:rPr>
        <w:t> </w:t>
      </w:r>
      <w:r w:rsidRPr="00E82E1C">
        <w:rPr>
          <w:lang w:val="fr-FR"/>
        </w:rPr>
        <w:t>16</w:t>
      </w:r>
      <w:r>
        <w:rPr>
          <w:rFonts w:hint="cs"/>
          <w:rtl/>
          <w:lang w:val="fr-FR"/>
        </w:rPr>
        <w:t xml:space="preserve"> فيما عدا الاجتماعات التي تعقدها لجنة الدراسات </w:t>
      </w:r>
      <w:r>
        <w:t>9</w:t>
      </w:r>
      <w:r>
        <w:rPr>
          <w:rFonts w:hint="cs"/>
          <w:rtl/>
        </w:rPr>
        <w:t xml:space="preserve"> بالترادف مع لجنة الدراسات </w:t>
      </w:r>
      <w:r>
        <w:t>12</w:t>
      </w:r>
      <w:r>
        <w:rPr>
          <w:rFonts w:hint="cs"/>
          <w:rtl/>
        </w:rPr>
        <w:t>، وذلك بالنسبة للاجتماعات المنعقدة في جنيف.</w:t>
      </w:r>
      <w:r w:rsidRPr="00E82E1C">
        <w:rPr>
          <w:rFonts w:hint="cs"/>
          <w:rtl/>
        </w:rPr>
        <w:t xml:space="preserve"> ويجرى تنسيق عمل لجنة الدراسات</w:t>
      </w:r>
      <w:r>
        <w:rPr>
          <w:rFonts w:hint="eastAsia"/>
          <w:rtl/>
        </w:rPr>
        <w:t> </w:t>
      </w:r>
      <w:r w:rsidRPr="00E82E1C">
        <w:rPr>
          <w:lang w:val="fr-FR"/>
        </w:rPr>
        <w:t>9</w:t>
      </w:r>
      <w:r w:rsidRPr="00E82E1C">
        <w:rPr>
          <w:rFonts w:hint="cs"/>
          <w:rtl/>
          <w:lang w:val="fr-FR" w:bidi="ar-EG"/>
        </w:rPr>
        <w:t xml:space="preserve"> بشأن تقييم الجودة مع لجنة الدراسات</w:t>
      </w:r>
      <w:r>
        <w:rPr>
          <w:rFonts w:hint="eastAsia"/>
          <w:rtl/>
          <w:lang w:val="fr-FR" w:bidi="ar-EG"/>
        </w:rPr>
        <w:t> </w:t>
      </w:r>
      <w:r w:rsidRPr="00E82E1C">
        <w:rPr>
          <w:lang w:val="fr-FR" w:bidi="ar-EG"/>
        </w:rPr>
        <w:t>12</w:t>
      </w:r>
      <w:r w:rsidRPr="00E82E1C">
        <w:rPr>
          <w:rFonts w:hint="cs"/>
          <w:rtl/>
        </w:rPr>
        <w:t>.</w:t>
      </w:r>
    </w:p>
    <w:p w:rsidR="0051242A" w:rsidRDefault="00E91851" w:rsidP="001B0204">
      <w:pPr>
        <w:rPr>
          <w:rtl/>
        </w:rPr>
      </w:pPr>
      <w:r>
        <w:rPr>
          <w:rFonts w:hint="cs"/>
          <w:rtl/>
        </w:rPr>
        <w:t>ويجب العمل على أن تلبي الأنشطة المشتركة لأفرقة المقررين لمختلف لجان الدراسات (في إطار أي من مبادرات المعايير العالمية</w:t>
      </w:r>
      <w:r w:rsidR="001B0204">
        <w:rPr>
          <w:rFonts w:hint="eastAsia"/>
          <w:rtl/>
          <w:lang w:bidi="ar-EG"/>
        </w:rPr>
        <w:t> </w:t>
      </w:r>
      <w:r w:rsidR="001B0204" w:rsidRPr="00BC43D8">
        <w:t>(GSI)</w:t>
      </w:r>
      <w:r>
        <w:rPr>
          <w:rFonts w:hint="cs"/>
          <w:rtl/>
        </w:rPr>
        <w:t xml:space="preserve"> أو أي ترتيبات أخرى) توقعات الجمعية العالمية لتقييس الاتصالات فيما يتعلق بعقد الاجتماعات بالترادف.</w:t>
      </w:r>
    </w:p>
    <w:p w:rsidR="0051242A" w:rsidRDefault="00E91851" w:rsidP="0051242A">
      <w:pPr>
        <w:pStyle w:val="Headingb"/>
        <w:rPr>
          <w:rtl/>
        </w:rPr>
      </w:pPr>
      <w:r>
        <w:rPr>
          <w:rFonts w:hint="cs"/>
          <w:rtl/>
        </w:rPr>
        <w:lastRenderedPageBreak/>
        <w:t xml:space="preserve">لجنة الدراسات </w:t>
      </w:r>
      <w:r>
        <w:t>11</w:t>
      </w:r>
      <w:r>
        <w:rPr>
          <w:rFonts w:hint="cs"/>
          <w:rtl/>
        </w:rPr>
        <w:t xml:space="preserve"> </w:t>
      </w:r>
      <w:r w:rsidRPr="006D3CBA">
        <w:rPr>
          <w:rFonts w:hint="cs"/>
          <w:rtl/>
        </w:rPr>
        <w:t>لقطاع تقييس الاتصالات</w:t>
      </w:r>
    </w:p>
    <w:p w:rsidR="0051242A" w:rsidRPr="00CD5923" w:rsidRDefault="00E91851">
      <w:pPr>
        <w:rPr>
          <w:rtl/>
          <w:rPrChange w:id="280" w:author="Badiâa Madrane" w:date="2016-10-13T23:10:00Z">
            <w:rPr>
              <w:rtl/>
              <w:lang w:val="fr-FR" w:bidi="ar-EG"/>
            </w:rPr>
          </w:rPrChange>
        </w:rPr>
        <w:pPrChange w:id="281" w:author="Madrane, Badiáa" w:date="2016-10-14T20:35:00Z">
          <w:pPr/>
        </w:pPrChange>
      </w:pPr>
      <w:del w:id="282" w:author="Badiâa Madrane" w:date="2016-10-13T22:50:00Z">
        <w:r w:rsidRPr="001D4BC6" w:rsidDel="00CC58F7">
          <w:rPr>
            <w:rFonts w:hint="cs"/>
            <w:rtl/>
          </w:rPr>
          <w:delText xml:space="preserve">تتولى </w:delText>
        </w:r>
      </w:del>
      <w:ins w:id="283" w:author="Badiâa Madrane" w:date="2016-10-13T22:50:00Z">
        <w:r w:rsidR="00CC58F7">
          <w:rPr>
            <w:rFonts w:hint="cs"/>
            <w:rtl/>
          </w:rPr>
          <w:t>حُددت</w:t>
        </w:r>
        <w:r w:rsidR="00CC58F7" w:rsidRPr="001D4BC6">
          <w:rPr>
            <w:rFonts w:hint="cs"/>
            <w:rtl/>
          </w:rPr>
          <w:t xml:space="preserve"> </w:t>
        </w:r>
      </w:ins>
      <w:r w:rsidRPr="001D4BC6">
        <w:rPr>
          <w:rFonts w:hint="cs"/>
          <w:rtl/>
        </w:rPr>
        <w:t xml:space="preserve">لجنة الدراسات </w:t>
      </w:r>
      <w:r w:rsidRPr="001D4BC6">
        <w:rPr>
          <w:lang w:val="fr-FR"/>
        </w:rPr>
        <w:t>11</w:t>
      </w:r>
      <w:r w:rsidRPr="001D4BC6">
        <w:rPr>
          <w:rFonts w:hint="cs"/>
          <w:rtl/>
          <w:lang w:val="fr-FR" w:bidi="ar-EG"/>
        </w:rPr>
        <w:t xml:space="preserve"> </w:t>
      </w:r>
      <w:r w:rsidRPr="006D3CBA">
        <w:rPr>
          <w:rFonts w:ascii="Times New Roman Bold" w:hAnsi="Times New Roman Bold" w:hint="cs"/>
          <w:b/>
          <w:rtl/>
        </w:rPr>
        <w:t>لقطاع تقييس الاتصالات</w:t>
      </w:r>
      <w:r w:rsidRPr="001D4BC6">
        <w:rPr>
          <w:rFonts w:hint="cs"/>
          <w:rtl/>
          <w:lang w:val="fr-FR" w:bidi="ar-EG"/>
        </w:rPr>
        <w:t xml:space="preserve"> </w:t>
      </w:r>
      <w:del w:id="284" w:author="Badiâa Madrane" w:date="2016-10-13T22:51:00Z">
        <w:r w:rsidRPr="001D4BC6" w:rsidDel="00CC58F7">
          <w:rPr>
            <w:rFonts w:hint="cs"/>
            <w:rtl/>
            <w:lang w:val="fr-FR" w:bidi="ar-EG"/>
          </w:rPr>
          <w:delText xml:space="preserve">مسؤولية </w:delText>
        </w:r>
      </w:del>
      <w:ins w:id="285" w:author="Badiâa Madrane" w:date="2016-10-13T22:51:00Z">
        <w:r w:rsidR="00CC58F7">
          <w:rPr>
            <w:rFonts w:hint="cs"/>
            <w:rtl/>
            <w:lang w:val="fr-FR" w:bidi="ar-EG"/>
          </w:rPr>
          <w:t>على أنها مسؤولة عن</w:t>
        </w:r>
        <w:r w:rsidR="00CC58F7" w:rsidRPr="001D4BC6">
          <w:rPr>
            <w:rFonts w:hint="cs"/>
            <w:rtl/>
            <w:lang w:val="fr-FR" w:bidi="ar-EG"/>
          </w:rPr>
          <w:t xml:space="preserve"> </w:t>
        </w:r>
      </w:ins>
      <w:ins w:id="286" w:author="Badiâa Madrane" w:date="2016-10-13T22:52:00Z">
        <w:r w:rsidR="00CC58F7">
          <w:rPr>
            <w:rFonts w:hint="cs"/>
            <w:rtl/>
            <w:lang w:val="fr-FR" w:bidi="ar-EG"/>
          </w:rPr>
          <w:t>ال</w:t>
        </w:r>
      </w:ins>
      <w:r w:rsidRPr="001D4BC6">
        <w:rPr>
          <w:rFonts w:hint="cs"/>
          <w:rtl/>
          <w:lang w:val="fr-FR" w:bidi="ar-EG"/>
        </w:rPr>
        <w:t xml:space="preserve">دراسات </w:t>
      </w:r>
      <w:ins w:id="287" w:author="Badiâa Madrane" w:date="2016-10-13T22:52:00Z">
        <w:r w:rsidR="00CC58F7">
          <w:rPr>
            <w:rFonts w:hint="cs"/>
            <w:rtl/>
            <w:lang w:val="fr-FR" w:bidi="ar-EG"/>
          </w:rPr>
          <w:t xml:space="preserve">التي </w:t>
        </w:r>
      </w:ins>
      <w:r w:rsidRPr="001D4BC6">
        <w:rPr>
          <w:rFonts w:hint="cs"/>
          <w:rtl/>
          <w:lang w:val="fr-FR" w:bidi="ar-EG"/>
        </w:rPr>
        <w:t>تتصل ب</w:t>
      </w:r>
      <w:ins w:id="288" w:author="Badiâa Madrane" w:date="2016-10-13T22:54:00Z">
        <w:r w:rsidR="0069231F">
          <w:rPr>
            <w:rFonts w:hint="cs"/>
            <w:rtl/>
            <w:lang w:val="fr-FR" w:bidi="ar-EG"/>
          </w:rPr>
          <w:t>معمارية</w:t>
        </w:r>
      </w:ins>
      <w:ins w:id="289" w:author="Madrane, Badiáa" w:date="2016-10-14T18:41:00Z">
        <w:r w:rsidR="00E32AC0">
          <w:rPr>
            <w:rFonts w:hint="cs"/>
            <w:rtl/>
            <w:lang w:val="fr-FR" w:bidi="ar-EG"/>
          </w:rPr>
          <w:t>/متطلبات</w:t>
        </w:r>
      </w:ins>
      <w:ins w:id="290" w:author="Madrane, Badiáa" w:date="2016-10-14T20:35:00Z">
        <w:r w:rsidR="00F83A31">
          <w:rPr>
            <w:rFonts w:hint="cs"/>
            <w:rtl/>
            <w:lang w:val="fr-FR" w:bidi="ar-EG"/>
          </w:rPr>
          <w:t xml:space="preserve"> وبروتوكولات</w:t>
        </w:r>
      </w:ins>
      <w:ins w:id="291" w:author="Badiâa Madrane" w:date="2016-10-13T22:54:00Z">
        <w:r w:rsidR="0069231F">
          <w:rPr>
            <w:rFonts w:hint="cs"/>
            <w:rtl/>
            <w:lang w:val="fr-FR" w:bidi="ar-EG"/>
          </w:rPr>
          <w:t xml:space="preserve"> </w:t>
        </w:r>
      </w:ins>
      <w:del w:id="292" w:author="Badiâa Madrane" w:date="2016-10-13T22:54:00Z">
        <w:r w:rsidRPr="001D4BC6" w:rsidDel="0069231F">
          <w:rPr>
            <w:rFonts w:hint="cs"/>
            <w:rtl/>
            <w:lang w:val="fr-FR" w:bidi="ar-EG"/>
          </w:rPr>
          <w:delText xml:space="preserve">متطلبات </w:delText>
        </w:r>
      </w:del>
      <w:r w:rsidRPr="001D4BC6">
        <w:rPr>
          <w:rFonts w:hint="cs"/>
          <w:rtl/>
          <w:lang w:val="fr-FR" w:bidi="ar-EG"/>
        </w:rPr>
        <w:t xml:space="preserve">التشوير </w:t>
      </w:r>
      <w:ins w:id="293" w:author="Badiâa Madrane" w:date="2016-10-13T22:54:00Z">
        <w:del w:id="294" w:author="Madrane, Badiáa" w:date="2016-10-14T20:35:00Z">
          <w:r w:rsidR="0069231F" w:rsidDel="00F83A31">
            <w:rPr>
              <w:rFonts w:hint="cs"/>
              <w:rtl/>
              <w:lang w:val="fr-FR" w:bidi="ar-EG"/>
            </w:rPr>
            <w:delText>و</w:delText>
          </w:r>
        </w:del>
      </w:ins>
      <w:del w:id="295" w:author="Madrane, Badiáa" w:date="2016-10-14T20:35:00Z">
        <w:r w:rsidRPr="001D4BC6" w:rsidDel="00F83A31">
          <w:rPr>
            <w:rFonts w:hint="cs"/>
            <w:rtl/>
            <w:lang w:val="fr-FR" w:bidi="ar-EG"/>
          </w:rPr>
          <w:delText xml:space="preserve">بروتوكولاته </w:delText>
        </w:r>
      </w:del>
      <w:r w:rsidRPr="001D4BC6">
        <w:rPr>
          <w:rFonts w:hint="cs"/>
          <w:rtl/>
          <w:lang w:val="fr-FR" w:bidi="ar-EG"/>
        </w:rPr>
        <w:t xml:space="preserve">بما فيها تلك المتعلقة بتكنولوجيات الشبكات القائمة على بروتوكول الإنترنت </w:t>
      </w:r>
      <w:del w:id="296" w:author="Madrane, Badiáa" w:date="2016-10-14T18:43:00Z">
        <w:r w:rsidRPr="001D4BC6" w:rsidDel="00E32AC0">
          <w:rPr>
            <w:rFonts w:hint="cs"/>
            <w:rtl/>
            <w:lang w:val="fr-FR" w:bidi="ar-EG"/>
          </w:rPr>
          <w:delText xml:space="preserve">وشبكات الجيل </w:delText>
        </w:r>
      </w:del>
      <w:del w:id="297" w:author="Badiâa Madrane" w:date="2016-10-13T22:57:00Z">
        <w:r w:rsidR="00A07971" w:rsidRPr="001D4BC6" w:rsidDel="00EE0DEC">
          <w:rPr>
            <w:rFonts w:hint="cs"/>
            <w:rtl/>
            <w:lang w:val="fr-FR" w:bidi="ar-EG"/>
          </w:rPr>
          <w:delText>التالي</w:delText>
        </w:r>
      </w:del>
      <w:r w:rsidR="00A07971">
        <w:rPr>
          <w:rFonts w:hint="cs"/>
          <w:rtl/>
          <w:lang w:val="fr-FR" w:bidi="ar-EG"/>
        </w:rPr>
        <w:t xml:space="preserve"> </w:t>
      </w:r>
      <w:del w:id="298" w:author="Badiâa Madrane" w:date="2016-10-13T22:58:00Z">
        <w:r w:rsidR="00A07971" w:rsidRPr="001D4BC6" w:rsidDel="00EE0DEC">
          <w:rPr>
            <w:rFonts w:hint="cs"/>
            <w:rtl/>
            <w:lang w:bidi="ar"/>
          </w:rPr>
          <w:delText>و</w:delText>
        </w:r>
        <w:r w:rsidR="00A07971" w:rsidDel="00EE0DEC">
          <w:rPr>
            <w:rFonts w:hint="cs"/>
            <w:rtl/>
            <w:lang w:bidi="ar"/>
          </w:rPr>
          <w:delText>ال</w:delText>
        </w:r>
        <w:r w:rsidR="00A07971" w:rsidRPr="001D4BC6" w:rsidDel="00EE0DEC">
          <w:rPr>
            <w:rFonts w:hint="cs"/>
            <w:rtl/>
            <w:lang w:bidi="ar"/>
          </w:rPr>
          <w:delText>اتصالات</w:delText>
        </w:r>
        <w:r w:rsidR="00A07971" w:rsidDel="00EE0DEC">
          <w:rPr>
            <w:rFonts w:hint="cs"/>
            <w:rtl/>
            <w:lang w:bidi="ar"/>
          </w:rPr>
          <w:delText xml:space="preserve"> من</w:delText>
        </w:r>
        <w:r w:rsidR="00A07971" w:rsidRPr="001D4BC6" w:rsidDel="00EE0DEC">
          <w:rPr>
            <w:rFonts w:hint="cs"/>
            <w:rtl/>
            <w:lang w:bidi="ar"/>
          </w:rPr>
          <w:delText xml:space="preserve"> </w:delText>
        </w:r>
        <w:r w:rsidR="00A07971" w:rsidDel="00EE0DEC">
          <w:rPr>
            <w:rFonts w:hint="cs"/>
            <w:rtl/>
            <w:lang w:bidi="ar"/>
          </w:rPr>
          <w:delText>آلة</w:delText>
        </w:r>
        <w:r w:rsidR="00A07971" w:rsidRPr="001D4BC6" w:rsidDel="00EE0DEC">
          <w:rPr>
            <w:rFonts w:hint="cs"/>
            <w:rtl/>
            <w:lang w:bidi="ar"/>
          </w:rPr>
          <w:delText xml:space="preserve"> إلى آلة</w:delText>
        </w:r>
        <w:r w:rsidR="00A07971" w:rsidDel="00EE0DEC">
          <w:rPr>
            <w:rFonts w:hint="eastAsia"/>
            <w:rtl/>
            <w:lang w:bidi="ar"/>
          </w:rPr>
          <w:delText> </w:delText>
        </w:r>
        <w:r w:rsidR="00A07971" w:rsidDel="00EE0DEC">
          <w:rPr>
            <w:lang w:bidi="ar"/>
          </w:rPr>
          <w:delText>(</w:delText>
        </w:r>
        <w:r w:rsidR="00A07971" w:rsidRPr="001D4BC6" w:rsidDel="00EE0DEC">
          <w:rPr>
            <w:rFonts w:hint="cs"/>
            <w:lang w:bidi="ar-SY"/>
          </w:rPr>
          <w:delText>M2M</w:delText>
        </w:r>
        <w:r w:rsidR="00A07971" w:rsidDel="00EE0DEC">
          <w:rPr>
            <w:lang w:bidi="ar-SY"/>
          </w:rPr>
          <w:delText>)</w:delText>
        </w:r>
        <w:r w:rsidR="00A07971" w:rsidRPr="001D4BC6" w:rsidDel="00EE0DEC">
          <w:rPr>
            <w:rFonts w:hint="cs"/>
            <w:rtl/>
            <w:lang w:bidi="ar"/>
          </w:rPr>
          <w:delText xml:space="preserve"> وإنترنت الأشياء</w:delText>
        </w:r>
        <w:r w:rsidR="00A07971" w:rsidDel="00EE0DEC">
          <w:rPr>
            <w:rFonts w:hint="eastAsia"/>
            <w:rtl/>
            <w:lang w:bidi="ar"/>
          </w:rPr>
          <w:delText> </w:delText>
        </w:r>
        <w:r w:rsidR="00A07971" w:rsidRPr="001D4BC6" w:rsidDel="00EE0DEC">
          <w:rPr>
            <w:lang w:bidi="ar-SY"/>
          </w:rPr>
          <w:delText>(IoT)</w:delText>
        </w:r>
      </w:del>
      <w:r w:rsidR="00A07971">
        <w:rPr>
          <w:rFonts w:hint="cs"/>
          <w:rtl/>
          <w:lang w:bidi="ar-SY"/>
        </w:rPr>
        <w:t xml:space="preserve"> وشبكات </w:t>
      </w:r>
      <w:r w:rsidR="00A07971">
        <w:rPr>
          <w:rFonts w:hint="cs"/>
          <w:rtl/>
          <w:lang w:val="fr-FR" w:bidi="ar-EG"/>
        </w:rPr>
        <w:t xml:space="preserve">المستقبل </w:t>
      </w:r>
      <w:r w:rsidR="00E95C27">
        <w:rPr>
          <w:lang w:val="fr-FR" w:bidi="ar-EG"/>
        </w:rPr>
        <w:t>(</w:t>
      </w:r>
      <w:r w:rsidR="00A07971" w:rsidRPr="00BC43D8">
        <w:rPr>
          <w:lang w:eastAsia="zh-CN"/>
        </w:rPr>
        <w:t>FN</w:t>
      </w:r>
      <w:r w:rsidR="00E95C27">
        <w:rPr>
          <w:lang w:val="fr-FR" w:bidi="ar-EG"/>
        </w:rPr>
        <w:t>)</w:t>
      </w:r>
      <w:r w:rsidR="00A07971" w:rsidRPr="001D4BC6">
        <w:rPr>
          <w:rFonts w:hint="cs"/>
          <w:rtl/>
          <w:lang w:bidi="ar"/>
        </w:rPr>
        <w:t xml:space="preserve"> </w:t>
      </w:r>
      <w:ins w:id="299" w:author="Badiâa Madrane" w:date="2016-10-13T22:58:00Z">
        <w:r w:rsidR="00A07971">
          <w:rPr>
            <w:rFonts w:hint="cs"/>
            <w:rtl/>
            <w:lang w:bidi="ar"/>
          </w:rPr>
          <w:t>والشبكات المعرفة بالبرمجيات</w:t>
        </w:r>
      </w:ins>
      <w:ins w:id="300" w:author="Gergis, Mina" w:date="2016-10-17T16:32:00Z">
        <w:r w:rsidR="006E6C10">
          <w:rPr>
            <w:rFonts w:hint="eastAsia"/>
            <w:rtl/>
            <w:lang w:bidi="ar-EG"/>
          </w:rPr>
          <w:t> </w:t>
        </w:r>
      </w:ins>
      <w:ins w:id="301" w:author="Gergis, Mina" w:date="2016-10-17T16:31:00Z">
        <w:r w:rsidR="006E6C10">
          <w:rPr>
            <w:lang w:bidi="ar"/>
          </w:rPr>
          <w:t>(</w:t>
        </w:r>
      </w:ins>
      <w:ins w:id="302" w:author="Badiâa Madrane" w:date="2016-10-13T22:59:00Z">
        <w:r w:rsidR="00A07971">
          <w:rPr>
            <w:lang w:eastAsia="zh-CN"/>
          </w:rPr>
          <w:t>SDN</w:t>
        </w:r>
      </w:ins>
      <w:ins w:id="303" w:author="Gergis, Mina" w:date="2016-10-17T16:31:00Z">
        <w:r w:rsidR="006E6C10">
          <w:rPr>
            <w:lang w:eastAsia="zh-CN"/>
          </w:rPr>
          <w:t>)</w:t>
        </w:r>
        <w:r w:rsidR="006E6C10">
          <w:rPr>
            <w:rFonts w:hint="cs"/>
            <w:rtl/>
            <w:lang w:eastAsia="zh-CN" w:bidi="ar-EG"/>
          </w:rPr>
          <w:t xml:space="preserve"> </w:t>
        </w:r>
      </w:ins>
      <w:ins w:id="304" w:author="Badiâa Madrane" w:date="2016-10-13T22:59:00Z">
        <w:r w:rsidR="00DF7442">
          <w:rPr>
            <w:rFonts w:hint="cs"/>
            <w:rtl/>
            <w:lang w:bidi="ar-SY"/>
          </w:rPr>
          <w:t xml:space="preserve">والتمثيل الافتراضي لوظائف الشبكة </w:t>
        </w:r>
      </w:ins>
      <w:ins w:id="305" w:author="Gergis, Mina" w:date="2016-10-17T16:31:00Z">
        <w:r w:rsidR="006E6C10">
          <w:rPr>
            <w:lang w:bidi="ar-SY"/>
          </w:rPr>
          <w:t>(</w:t>
        </w:r>
      </w:ins>
      <w:ins w:id="306" w:author="Badiâa Madrane" w:date="2016-10-13T23:00:00Z">
        <w:r w:rsidR="00DF7442">
          <w:rPr>
            <w:lang w:eastAsia="zh-CN"/>
          </w:rPr>
          <w:t>NFV</w:t>
        </w:r>
      </w:ins>
      <w:ins w:id="307" w:author="Gergis, Mina" w:date="2016-10-17T16:30:00Z">
        <w:r w:rsidR="006E6C10">
          <w:rPr>
            <w:lang w:eastAsia="zh-CN"/>
          </w:rPr>
          <w:t>)</w:t>
        </w:r>
      </w:ins>
      <w:ins w:id="308" w:author="Badiâa Madrane" w:date="2016-10-13T22:59:00Z">
        <w:r w:rsidR="00DF7442">
          <w:rPr>
            <w:rFonts w:hint="cs"/>
            <w:rtl/>
            <w:lang w:bidi="ar-SY"/>
          </w:rPr>
          <w:t xml:space="preserve"> </w:t>
        </w:r>
      </w:ins>
      <w:r w:rsidRPr="001D4BC6">
        <w:rPr>
          <w:rFonts w:hint="cs"/>
          <w:rtl/>
          <w:lang w:bidi="ar"/>
        </w:rPr>
        <w:t>والحوسبة السحابية</w:t>
      </w:r>
      <w:r w:rsidRPr="001D4BC6">
        <w:rPr>
          <w:rFonts w:hint="cs"/>
          <w:rtl/>
          <w:lang w:val="fr-FR" w:bidi="ar-EG"/>
        </w:rPr>
        <w:t xml:space="preserve"> </w:t>
      </w:r>
      <w:del w:id="309" w:author="Badiâa Madrane" w:date="2016-10-13T23:01:00Z">
        <w:r w:rsidR="0088059A" w:rsidRPr="001D4BC6" w:rsidDel="00DF7442">
          <w:rPr>
            <w:rFonts w:hint="cs"/>
            <w:rtl/>
            <w:lang w:val="fr-FR" w:bidi="ar-EG"/>
          </w:rPr>
          <w:delText xml:space="preserve">والتنقلية وبعض جوانب التشوير المتصلة </w:delText>
        </w:r>
        <w:r w:rsidR="0088059A" w:rsidDel="00DF7442">
          <w:rPr>
            <w:rFonts w:hint="cs"/>
            <w:rtl/>
            <w:lang w:val="fr-FR" w:bidi="ar-EG"/>
          </w:rPr>
          <w:delText xml:space="preserve">بالوسائط المتعددة </w:delText>
        </w:r>
        <w:r w:rsidR="0088059A" w:rsidRPr="001D4BC6" w:rsidDel="00DF7442">
          <w:rPr>
            <w:rFonts w:hint="cs"/>
            <w:rtl/>
            <w:lang w:val="fr-FR" w:bidi="ar-EG"/>
          </w:rPr>
          <w:delText>والشبكات المخصصة (شبكات</w:delText>
        </w:r>
        <w:r w:rsidR="0088059A" w:rsidDel="00DF7442">
          <w:rPr>
            <w:rFonts w:hint="eastAsia"/>
            <w:rtl/>
            <w:lang w:val="fr-FR" w:bidi="ar-EG"/>
          </w:rPr>
          <w:delText> </w:delText>
        </w:r>
        <w:r w:rsidR="0088059A" w:rsidRPr="001D4BC6" w:rsidDel="00DF7442">
          <w:rPr>
            <w:rFonts w:hint="cs"/>
            <w:rtl/>
            <w:lang w:val="fr-FR" w:bidi="ar-EG"/>
          </w:rPr>
          <w:delText xml:space="preserve">الاستشعار وتعرف الهوية بواسطة التردد الراديوي </w:delText>
        </w:r>
        <w:r w:rsidR="0088059A" w:rsidRPr="001D4BC6" w:rsidDel="00DF7442">
          <w:rPr>
            <w:lang w:bidi="ar-EG"/>
          </w:rPr>
          <w:delText>(</w:delText>
        </w:r>
        <w:r w:rsidR="0088059A" w:rsidRPr="001D4BC6" w:rsidDel="00DF7442">
          <w:rPr>
            <w:lang w:val="fr-FR" w:bidi="ar-EG"/>
          </w:rPr>
          <w:delText>RFID)</w:delText>
        </w:r>
        <w:r w:rsidR="0088059A" w:rsidRPr="001D4BC6" w:rsidDel="00DF7442">
          <w:rPr>
            <w:rFonts w:hint="cs"/>
            <w:rtl/>
            <w:lang w:val="fr-FR" w:bidi="ar-EG"/>
          </w:rPr>
          <w:delText xml:space="preserve"> وغيرها) </w:delText>
        </w:r>
        <w:r w:rsidR="0088059A" w:rsidDel="00DF7442">
          <w:rPr>
            <w:rFonts w:hint="cs"/>
            <w:rtl/>
            <w:lang w:val="fr-FR" w:bidi="ar-EG"/>
          </w:rPr>
          <w:delText>وجودة</w:delText>
        </w:r>
        <w:r w:rsidR="0088059A" w:rsidRPr="001D4BC6" w:rsidDel="00DF7442">
          <w:rPr>
            <w:rFonts w:hint="cs"/>
            <w:rtl/>
            <w:lang w:val="fr-FR" w:bidi="ar-EG"/>
          </w:rPr>
          <w:delText xml:space="preserve"> الخدمة</w:delText>
        </w:r>
        <w:r w:rsidR="0088059A" w:rsidDel="00DF7442">
          <w:rPr>
            <w:rFonts w:hint="cs"/>
            <w:rtl/>
            <w:lang w:val="fr-FR" w:bidi="ar-EG"/>
          </w:rPr>
          <w:delText xml:space="preserve"> </w:delText>
        </w:r>
        <w:r w:rsidR="0088059A" w:rsidDel="00DF7442">
          <w:rPr>
            <w:lang w:bidi="ar-EG"/>
          </w:rPr>
          <w:delText>(QoS)</w:delText>
        </w:r>
      </w:del>
      <w:ins w:id="310" w:author="Gergis, Mina" w:date="2016-10-17T16:33:00Z">
        <w:r w:rsidR="00984D3A">
          <w:rPr>
            <w:rFonts w:hint="cs"/>
            <w:rtl/>
            <w:lang w:bidi="ar-EG"/>
          </w:rPr>
          <w:t xml:space="preserve"> </w:t>
        </w:r>
      </w:ins>
      <w:ins w:id="311" w:author="Badiâa Madrane" w:date="2016-10-13T23:05:00Z">
        <w:r w:rsidR="00FC75C3">
          <w:rPr>
            <w:rFonts w:hint="cs"/>
            <w:rtl/>
            <w:lang w:val="fr-FR" w:bidi="ar-EG"/>
          </w:rPr>
          <w:t xml:space="preserve">والتوصيلية </w:t>
        </w:r>
      </w:ins>
      <w:ins w:id="312" w:author="Badiâa Madrane" w:date="2016-10-13T23:09:00Z">
        <w:r w:rsidR="00CD5923">
          <w:rPr>
            <w:rFonts w:hint="cs"/>
            <w:rtl/>
            <w:lang w:val="fr-FR" w:bidi="ar-EG"/>
          </w:rPr>
          <w:t xml:space="preserve">فيما </w:t>
        </w:r>
      </w:ins>
      <w:ins w:id="313" w:author="Badiâa Madrane" w:date="2016-10-13T23:05:00Z">
        <w:r w:rsidR="00FC75C3">
          <w:rPr>
            <w:rFonts w:hint="cs"/>
            <w:rtl/>
            <w:lang w:val="fr-FR" w:bidi="ar-EG"/>
          </w:rPr>
          <w:t>بين الشبكات القائمة على</w:t>
        </w:r>
      </w:ins>
      <w:ins w:id="314" w:author="Gergis, Mina" w:date="2016-10-17T16:33:00Z">
        <w:r w:rsidR="00984D3A">
          <w:rPr>
            <w:rFonts w:hint="cs"/>
            <w:rtl/>
            <w:lang w:val="fr-FR" w:bidi="ar-EG"/>
          </w:rPr>
          <w:t xml:space="preserve"> </w:t>
        </w:r>
      </w:ins>
      <w:ins w:id="315" w:author="Madrane, Badiáa" w:date="2016-10-14T20:27:00Z">
        <w:r w:rsidR="00C41ACF" w:rsidRPr="005A59FA">
          <w:rPr>
            <w:rFonts w:hint="cs"/>
            <w:rtl/>
          </w:rPr>
          <w:t>التكنولوجيا</w:t>
        </w:r>
        <w:r w:rsidR="00C41ACF">
          <w:rPr>
            <w:rFonts w:hint="cs"/>
            <w:rtl/>
          </w:rPr>
          <w:t>ت</w:t>
        </w:r>
        <w:r w:rsidR="00C41ACF" w:rsidRPr="005A59FA">
          <w:rPr>
            <w:rFonts w:hint="cs"/>
            <w:rtl/>
          </w:rPr>
          <w:t xml:space="preserve"> </w:t>
        </w:r>
        <w:proofErr w:type="spellStart"/>
        <w:r w:rsidR="00C41ACF" w:rsidRPr="00DE3424">
          <w:rPr>
            <w:rFonts w:eastAsiaTheme="minorEastAsia"/>
            <w:lang w:val="en-GB" w:eastAsia="zh-CN" w:bidi="ar-SY"/>
            <w:rPrChange w:id="316" w:author="Tahawi, Mohamad " w:date="2016-10-12T12:53:00Z">
              <w:rPr>
                <w:lang w:val="en-GB"/>
              </w:rPr>
            </w:rPrChange>
          </w:rPr>
          <w:t>VoLTE</w:t>
        </w:r>
        <w:proofErr w:type="spellEnd"/>
        <w:r w:rsidR="00C41ACF" w:rsidRPr="00DE3424">
          <w:rPr>
            <w:rFonts w:eastAsiaTheme="minorEastAsia"/>
            <w:lang w:val="en-GB" w:eastAsia="zh-CN" w:bidi="ar-SY"/>
            <w:rPrChange w:id="317" w:author="Tahawi, Mohamad " w:date="2016-10-12T12:53:00Z">
              <w:rPr>
                <w:lang w:val="en-GB"/>
              </w:rPr>
            </w:rPrChange>
          </w:rPr>
          <w:t>/</w:t>
        </w:r>
        <w:proofErr w:type="spellStart"/>
        <w:r w:rsidR="00C41ACF" w:rsidRPr="00DE3424">
          <w:rPr>
            <w:rFonts w:eastAsiaTheme="minorEastAsia"/>
            <w:lang w:val="en-GB" w:eastAsia="zh-CN" w:bidi="ar-SY"/>
            <w:rPrChange w:id="318" w:author="Tahawi, Mohamad " w:date="2016-10-12T12:53:00Z">
              <w:rPr>
                <w:lang w:val="en-GB"/>
              </w:rPr>
            </w:rPrChange>
          </w:rPr>
          <w:t>ViLTE</w:t>
        </w:r>
        <w:proofErr w:type="spellEnd"/>
        <w:r w:rsidR="00C41ACF" w:rsidRPr="005A59FA">
          <w:rPr>
            <w:rFonts w:hint="cs"/>
            <w:rtl/>
          </w:rPr>
          <w:t xml:space="preserve"> </w:t>
        </w:r>
      </w:ins>
      <w:ins w:id="319" w:author="Badiâa Madrane" w:date="2016-10-13T23:07:00Z">
        <w:r w:rsidR="00AD11DD">
          <w:rPr>
            <w:rFonts w:hint="cs"/>
            <w:rtl/>
            <w:lang w:bidi="ar-EG"/>
          </w:rPr>
          <w:t>و</w:t>
        </w:r>
      </w:ins>
      <w:ins w:id="320" w:author="Madrane, Badiáa" w:date="2016-10-14T20:32:00Z">
        <w:r w:rsidR="00AE2803">
          <w:rPr>
            <w:rFonts w:hint="cs"/>
            <w:rtl/>
            <w:lang w:bidi="ar-EG"/>
          </w:rPr>
          <w:t>تكنولوجيات</w:t>
        </w:r>
      </w:ins>
      <w:ins w:id="321" w:author="Badiâa Madrane" w:date="2016-10-13T23:07:00Z">
        <w:r w:rsidR="00AD11DD">
          <w:rPr>
            <w:rFonts w:hint="cs"/>
            <w:rtl/>
            <w:lang w:bidi="ar-EG"/>
          </w:rPr>
          <w:t xml:space="preserve"> الجيل الخامس/</w:t>
        </w:r>
      </w:ins>
      <w:ins w:id="322" w:author="Badiâa Madrane" w:date="2016-10-13T23:08:00Z">
        <w:r w:rsidR="00AD11DD">
          <w:rPr>
            <w:rFonts w:hint="cs"/>
            <w:rtl/>
          </w:rPr>
          <w:t>الاتصالات المتنقلة الدولية-</w:t>
        </w:r>
        <w:r w:rsidR="00AD11DD">
          <w:t>2020</w:t>
        </w:r>
      </w:ins>
      <w:ins w:id="323" w:author="Gergis, Mina" w:date="2016-10-17T16:32:00Z">
        <w:r w:rsidR="00B43AE0">
          <w:rPr>
            <w:rFonts w:hint="cs"/>
            <w:rtl/>
          </w:rPr>
          <w:t xml:space="preserve"> </w:t>
        </w:r>
      </w:ins>
      <w:ins w:id="324" w:author="Madrane, Badiáa" w:date="2016-10-14T20:38:00Z">
        <w:r w:rsidR="003A61F7">
          <w:rPr>
            <w:rFonts w:hint="cs"/>
            <w:rtl/>
          </w:rPr>
          <w:t>و</w:t>
        </w:r>
      </w:ins>
      <w:ins w:id="325" w:author="Badiâa Madrane" w:date="2016-10-13T23:08:00Z">
        <w:r w:rsidR="00CD5923">
          <w:rPr>
            <w:rFonts w:hint="cs"/>
            <w:rtl/>
            <w:lang w:val="fr-FR" w:bidi="ar-EG"/>
          </w:rPr>
          <w:t xml:space="preserve">الوسائط المتعددة </w:t>
        </w:r>
      </w:ins>
      <w:ins w:id="326" w:author="Badiâa Madrane" w:date="2016-10-13T23:09:00Z">
        <w:r w:rsidR="00CD5923">
          <w:rPr>
            <w:rFonts w:hint="cs"/>
            <w:rtl/>
            <w:lang w:val="fr-FR" w:bidi="ar-EG"/>
          </w:rPr>
          <w:t xml:space="preserve">وشبكات الجيل التالي </w:t>
        </w:r>
      </w:ins>
      <w:ins w:id="327" w:author="Gergis, Mina" w:date="2016-10-17T16:32:00Z">
        <w:r w:rsidR="00B43AE0">
          <w:rPr>
            <w:lang w:bidi="ar-EG"/>
          </w:rPr>
          <w:t>(</w:t>
        </w:r>
      </w:ins>
      <w:ins w:id="328" w:author="Badiâa Madrane" w:date="2016-10-13T23:09:00Z">
        <w:r w:rsidR="00CD5923">
          <w:t>NGN</w:t>
        </w:r>
      </w:ins>
      <w:ins w:id="329" w:author="Gergis, Mina" w:date="2016-10-17T16:32:00Z">
        <w:r w:rsidR="00B43AE0">
          <w:t>)</w:t>
        </w:r>
      </w:ins>
      <w:ins w:id="330" w:author="Badiâa Madrane" w:date="2016-10-13T23:09:00Z">
        <w:r w:rsidR="00CD5923">
          <w:rPr>
            <w:rFonts w:hint="cs"/>
            <w:rtl/>
            <w:lang w:val="fr-FR" w:bidi="ar-EG"/>
          </w:rPr>
          <w:t xml:space="preserve"> </w:t>
        </w:r>
      </w:ins>
      <w:ins w:id="331" w:author="Madrane, Badiáa" w:date="2016-10-14T18:48:00Z">
        <w:r w:rsidR="0088059A" w:rsidRPr="001D4BC6">
          <w:rPr>
            <w:rFonts w:hint="cs"/>
            <w:rtl/>
            <w:lang w:val="fr-FR" w:bidi="ar-EG"/>
          </w:rPr>
          <w:t>و</w:t>
        </w:r>
      </w:ins>
      <w:r w:rsidRPr="001D4BC6">
        <w:rPr>
          <w:rFonts w:hint="cs"/>
          <w:rtl/>
          <w:lang w:val="fr-FR" w:bidi="ar-EG"/>
        </w:rPr>
        <w:t>التشوير فيما بين الشبكات</w:t>
      </w:r>
      <w:r w:rsidRPr="00B96128">
        <w:rPr>
          <w:rtl/>
        </w:rPr>
        <w:t xml:space="preserve"> </w:t>
      </w:r>
      <w:r w:rsidRPr="001D4BC6">
        <w:rPr>
          <w:rFonts w:hint="cs"/>
          <w:rtl/>
        </w:rPr>
        <w:t xml:space="preserve">من أجل </w:t>
      </w:r>
      <w:r w:rsidRPr="001D4BC6">
        <w:rPr>
          <w:rFonts w:hint="cs"/>
          <w:rtl/>
          <w:lang w:bidi="ar-EG"/>
        </w:rPr>
        <w:t>الشبكات التقليدية</w:t>
      </w:r>
      <w:ins w:id="332" w:author="Badiâa Madrane" w:date="2016-10-13T23:10:00Z">
        <w:r w:rsidR="00CD5923">
          <w:rPr>
            <w:rFonts w:hint="cs"/>
            <w:rtl/>
            <w:lang w:bidi="ar-EG"/>
          </w:rPr>
          <w:t>.</w:t>
        </w:r>
      </w:ins>
      <w:del w:id="333" w:author="Badiâa Madrane" w:date="2016-10-13T23:10:00Z">
        <w:r w:rsidRPr="001D4BC6" w:rsidDel="00CD5923">
          <w:rPr>
            <w:rFonts w:hint="cs"/>
            <w:rtl/>
            <w:lang w:bidi="ar-EG"/>
          </w:rPr>
          <w:delText xml:space="preserve"> </w:delText>
        </w:r>
      </w:del>
      <w:del w:id="334" w:author="Badiâa Madrane" w:date="2016-10-13T23:03:00Z">
        <w:r w:rsidDel="00883AE2">
          <w:rPr>
            <w:rFonts w:hint="cs"/>
            <w:rtl/>
            <w:lang w:bidi="ar-EG"/>
          </w:rPr>
          <w:delText>(مثل شبكات</w:delText>
        </w:r>
        <w:r w:rsidRPr="001D4BC6" w:rsidDel="00883AE2">
          <w:rPr>
            <w:rFonts w:hint="cs"/>
            <w:rtl/>
            <w:lang w:val="fr-FR" w:bidi="ar-EG"/>
          </w:rPr>
          <w:delText xml:space="preserve"> أسلوب النقل اللاتزامني </w:delText>
        </w:r>
        <w:r w:rsidRPr="001D4BC6" w:rsidDel="00883AE2">
          <w:rPr>
            <w:lang w:val="fr-CH" w:bidi="ar-EG"/>
          </w:rPr>
          <w:delText>(ATM</w:delText>
        </w:r>
        <w:r w:rsidRPr="001D4BC6" w:rsidDel="00883AE2">
          <w:rPr>
            <w:lang w:bidi="ar-EG"/>
          </w:rPr>
          <w:delText>)</w:delText>
        </w:r>
        <w:r w:rsidRPr="001D4BC6" w:rsidDel="00883AE2">
          <w:rPr>
            <w:rFonts w:hint="cs"/>
            <w:rtl/>
            <w:lang w:val="fr-FR" w:bidi="ar-EG"/>
          </w:rPr>
          <w:delText xml:space="preserve"> والشبكات الرقمية متكاملة الخدمات ضيقة النطاق</w:delText>
        </w:r>
        <w:r w:rsidDel="00883AE2">
          <w:rPr>
            <w:rFonts w:hint="eastAsia"/>
            <w:rtl/>
            <w:lang w:val="fr-FR" w:bidi="ar-EG"/>
          </w:rPr>
          <w:delText> </w:delText>
        </w:r>
        <w:r w:rsidRPr="001D4BC6" w:rsidDel="00883AE2">
          <w:rPr>
            <w:lang w:bidi="ar-EG"/>
          </w:rPr>
          <w:delText>(</w:delText>
        </w:r>
        <w:r w:rsidRPr="001D4BC6" w:rsidDel="00883AE2">
          <w:rPr>
            <w:lang w:val="fr-FR" w:bidi="ar-EG"/>
          </w:rPr>
          <w:delText>N</w:delText>
        </w:r>
        <w:r w:rsidDel="00883AE2">
          <w:rPr>
            <w:lang w:val="fr-FR" w:bidi="ar-EG"/>
          </w:rPr>
          <w:noBreakHyphen/>
        </w:r>
        <w:r w:rsidRPr="001D4BC6" w:rsidDel="00883AE2">
          <w:rPr>
            <w:lang w:val="fr-FR" w:bidi="ar-EG"/>
          </w:rPr>
          <w:delText>ISDN)</w:delText>
        </w:r>
        <w:r w:rsidRPr="001D4BC6" w:rsidDel="00883AE2">
          <w:rPr>
            <w:rFonts w:hint="cs"/>
            <w:rtl/>
            <w:lang w:val="fr-FR" w:bidi="ar-EG"/>
          </w:rPr>
          <w:delText xml:space="preserve"> والشبكات الهاتفية العمومية التبديلية</w:delText>
        </w:r>
        <w:r w:rsidDel="00883AE2">
          <w:rPr>
            <w:rFonts w:hint="eastAsia"/>
            <w:rtl/>
            <w:lang w:val="fr-FR" w:bidi="ar-EG"/>
          </w:rPr>
          <w:delText> </w:delText>
        </w:r>
        <w:r w:rsidRPr="001D4BC6" w:rsidDel="00883AE2">
          <w:rPr>
            <w:lang w:bidi="ar-EG"/>
          </w:rPr>
          <w:delText>(</w:delText>
        </w:r>
        <w:r w:rsidRPr="001D4BC6" w:rsidDel="00883AE2">
          <w:rPr>
            <w:lang w:val="fr-FR" w:bidi="ar-EG"/>
          </w:rPr>
          <w:delText>PSTN)</w:delText>
        </w:r>
        <w:r w:rsidDel="00883AE2">
          <w:rPr>
            <w:rFonts w:hint="cs"/>
            <w:rtl/>
            <w:lang w:val="fr-FR" w:bidi="ar-EG"/>
          </w:rPr>
          <w:delText>)</w:delText>
        </w:r>
        <w:r w:rsidRPr="001D4BC6" w:rsidDel="00883AE2">
          <w:rPr>
            <w:rFonts w:hint="cs"/>
            <w:rtl/>
            <w:lang w:val="fr-FR" w:bidi="ar-EG"/>
          </w:rPr>
          <w:delText xml:space="preserve">. </w:delText>
        </w:r>
        <w:r w:rsidDel="00883AE2">
          <w:rPr>
            <w:rFonts w:hint="cs"/>
            <w:rtl/>
            <w:lang w:bidi="ar-EG"/>
          </w:rPr>
          <w:delText xml:space="preserve">كما تكون مسؤولة عن إجراء دراسات </w:delText>
        </w:r>
        <w:r w:rsidRPr="001D4BC6" w:rsidDel="00883AE2">
          <w:rPr>
            <w:rFonts w:hint="cs"/>
            <w:rtl/>
            <w:lang w:bidi="ar-EG"/>
          </w:rPr>
          <w:delText>تتعلق بمعماريات</w:delText>
        </w:r>
        <w:r w:rsidRPr="00B96128" w:rsidDel="00883AE2">
          <w:rPr>
            <w:rtl/>
            <w:lang w:bidi="ar-EG"/>
          </w:rPr>
          <w:delText xml:space="preserve"> التشوير المرجعية ومواصفات الاختبار لشبكات الجيل التالي و</w:delText>
        </w:r>
        <w:r w:rsidDel="00883AE2">
          <w:rPr>
            <w:rFonts w:hint="cs"/>
            <w:rtl/>
            <w:lang w:bidi="ar-EG"/>
          </w:rPr>
          <w:delText xml:space="preserve">تكنولوجيات </w:delText>
        </w:r>
        <w:r w:rsidRPr="00B96128" w:rsidDel="00883AE2">
          <w:rPr>
            <w:rtl/>
            <w:lang w:bidi="ar-EG"/>
          </w:rPr>
          <w:delText xml:space="preserve">الشبكات الناشئة (مثل </w:delText>
        </w:r>
        <w:r w:rsidRPr="001D4BC6" w:rsidDel="00883AE2">
          <w:rPr>
            <w:rFonts w:hint="cs"/>
            <w:rtl/>
            <w:lang w:bidi="ar"/>
          </w:rPr>
          <w:delText>إنترنت الأشياء وما إلى ذلك</w:delText>
        </w:r>
        <w:r w:rsidRPr="001D4BC6" w:rsidDel="00883AE2">
          <w:rPr>
            <w:rFonts w:hint="cs"/>
            <w:rtl/>
            <w:lang w:bidi="ar-EG"/>
          </w:rPr>
          <w:delText>).</w:delText>
        </w:r>
      </w:del>
    </w:p>
    <w:p w:rsidR="0051242A" w:rsidRPr="001D4BC6" w:rsidRDefault="00E91851" w:rsidP="0051242A">
      <w:pPr>
        <w:rPr>
          <w:rtl/>
          <w:lang w:val="fr-FR" w:bidi="ar-EG"/>
        </w:rPr>
      </w:pPr>
      <w:r w:rsidRPr="001D4BC6">
        <w:rPr>
          <w:rFonts w:hint="cs"/>
          <w:rtl/>
          <w:lang w:val="fr-FR" w:bidi="ar-EG"/>
        </w:rPr>
        <w:t>إضافة</w:t>
      </w:r>
      <w:r>
        <w:rPr>
          <w:rFonts w:hint="cs"/>
          <w:rtl/>
          <w:lang w:val="fr-FR" w:bidi="ar-EG"/>
        </w:rPr>
        <w:t>ً</w:t>
      </w:r>
      <w:r w:rsidRPr="001D4BC6">
        <w:rPr>
          <w:rFonts w:hint="cs"/>
          <w:rtl/>
          <w:lang w:val="fr-FR" w:bidi="ar-EG"/>
        </w:rPr>
        <w:t xml:space="preserve"> إلى ذلك، تضع لجنة الدراسات </w:t>
      </w:r>
      <w:r w:rsidRPr="001D4BC6">
        <w:rPr>
          <w:lang w:val="fr-FR" w:bidi="ar-EG"/>
        </w:rPr>
        <w:t>11</w:t>
      </w:r>
      <w:r w:rsidRPr="001D4BC6">
        <w:rPr>
          <w:rFonts w:hint="cs"/>
          <w:rtl/>
          <w:lang w:val="fr-FR" w:bidi="ar-EG"/>
        </w:rPr>
        <w:t xml:space="preserve"> توصيات بشأن المواضيع التالية:</w:t>
      </w:r>
    </w:p>
    <w:p w:rsidR="0051242A" w:rsidRPr="00640C30" w:rsidRDefault="00E91851">
      <w:pPr>
        <w:pStyle w:val="enumlev1"/>
        <w:rPr>
          <w:rtl/>
        </w:rPr>
        <w:pPrChange w:id="335" w:author="Madrane, Badiáa" w:date="2016-10-14T20:38:00Z">
          <w:pPr>
            <w:pStyle w:val="enumlev1"/>
          </w:pPr>
        </w:pPrChange>
      </w:pPr>
      <w:r w:rsidRPr="00174111">
        <w:sym w:font="Symbol" w:char="F0B7"/>
      </w:r>
      <w:r w:rsidRPr="00640C30">
        <w:rPr>
          <w:rFonts w:hint="cs"/>
          <w:rtl/>
        </w:rPr>
        <w:tab/>
      </w:r>
      <w:ins w:id="336" w:author="Madrane, Badiáa" w:date="2016-10-14T20:38:00Z">
        <w:r w:rsidR="00AA4053">
          <w:rPr>
            <w:rFonts w:hint="cs"/>
            <w:rtl/>
          </w:rPr>
          <w:t xml:space="preserve">معماريات التشوير </w:t>
        </w:r>
      </w:ins>
      <w:del w:id="337" w:author="Madrane, Badiáa" w:date="2016-10-14T20:38:00Z">
        <w:r w:rsidRPr="00640C30" w:rsidDel="00AA4053">
          <w:rPr>
            <w:rFonts w:hint="cs"/>
            <w:rtl/>
          </w:rPr>
          <w:delText xml:space="preserve">المعماريات </w:delText>
        </w:r>
      </w:del>
      <w:del w:id="338" w:author="Madrane, Badiáa" w:date="2016-10-14T18:48:00Z">
        <w:r w:rsidRPr="00640C30" w:rsidDel="00B26E9D">
          <w:rPr>
            <w:rFonts w:hint="cs"/>
            <w:rtl/>
          </w:rPr>
          <w:delText xml:space="preserve">الوظيفية </w:delText>
        </w:r>
      </w:del>
      <w:del w:id="339" w:author="Madrane, Badiáa" w:date="2016-10-14T20:38:00Z">
        <w:r w:rsidRPr="00640C30" w:rsidDel="00AA4053">
          <w:rPr>
            <w:rFonts w:hint="cs"/>
            <w:rtl/>
          </w:rPr>
          <w:delText xml:space="preserve">للتشوير </w:delText>
        </w:r>
      </w:del>
      <w:r w:rsidRPr="00640C30">
        <w:rPr>
          <w:rFonts w:hint="cs"/>
          <w:rtl/>
        </w:rPr>
        <w:t>والتحكم في الشبكات في بيئات الاتصالات الناشئة (</w:t>
      </w:r>
      <w:r w:rsidR="00B26E9D">
        <w:rPr>
          <w:rFonts w:hint="cs"/>
          <w:rtl/>
        </w:rPr>
        <w:t xml:space="preserve">مثل </w:t>
      </w:r>
      <w:del w:id="340" w:author="Tahawi, Mohamad " w:date="2016-10-12T12:36:00Z">
        <w:r w:rsidRPr="00640C30" w:rsidDel="005A59FA">
          <w:rPr>
            <w:rFonts w:hint="cs"/>
            <w:rtl/>
          </w:rPr>
          <w:delText>الاتصالات من آلة إلى آلة</w:delText>
        </w:r>
        <w:r w:rsidRPr="00640C30" w:rsidDel="005A59FA">
          <w:rPr>
            <w:rFonts w:hint="eastAsia"/>
            <w:rtl/>
          </w:rPr>
          <w:delText> </w:delText>
        </w:r>
        <w:r w:rsidRPr="00640C30" w:rsidDel="005A59FA">
          <w:delText>(</w:delText>
        </w:r>
        <w:r w:rsidRPr="00640C30" w:rsidDel="005A59FA">
          <w:rPr>
            <w:rFonts w:hint="cs"/>
          </w:rPr>
          <w:delText>M2M</w:delText>
        </w:r>
        <w:r w:rsidRPr="00640C30" w:rsidDel="005A59FA">
          <w:delText>)</w:delText>
        </w:r>
        <w:r w:rsidRPr="00640C30" w:rsidDel="005A59FA">
          <w:rPr>
            <w:rFonts w:hint="cs"/>
            <w:rtl/>
          </w:rPr>
          <w:delText xml:space="preserve"> وإنترنت الأشياء </w:delText>
        </w:r>
        <w:r w:rsidRPr="00640C30" w:rsidDel="005A59FA">
          <w:delText>(IoT)</w:delText>
        </w:r>
        <w:r w:rsidRPr="00640C30" w:rsidDel="005A59FA">
          <w:rPr>
            <w:rFonts w:hint="cs"/>
            <w:rtl/>
          </w:rPr>
          <w:delText xml:space="preserve"> وشبكات المستقبل </w:delText>
        </w:r>
        <w:r w:rsidRPr="00640C30" w:rsidDel="005A59FA">
          <w:delText>(FN)</w:delText>
        </w:r>
        <w:r w:rsidRPr="00640C30" w:rsidDel="005A59FA">
          <w:rPr>
            <w:rFonts w:hint="cs"/>
            <w:rtl/>
          </w:rPr>
          <w:delText xml:space="preserve"> و</w:delText>
        </w:r>
      </w:del>
      <w:ins w:id="341" w:author="Madrane, Badiáa" w:date="2016-10-14T18:49:00Z">
        <w:r w:rsidR="00B26E9D">
          <w:rPr>
            <w:rFonts w:hint="cs"/>
            <w:rtl/>
          </w:rPr>
          <w:t>شبكات الجيل التالي/الشبكات المعرفة بالبرمجيات</w:t>
        </w:r>
      </w:ins>
      <w:ins w:id="342" w:author="Madrane, Badiáa" w:date="2016-10-14T18:51:00Z">
        <w:r w:rsidR="00BD0D6C">
          <w:rPr>
            <w:rFonts w:hint="cs"/>
            <w:rtl/>
          </w:rPr>
          <w:t>،</w:t>
        </w:r>
      </w:ins>
      <w:ins w:id="343" w:author="Madrane, Badiáa" w:date="2016-10-14T18:50:00Z">
        <w:r w:rsidR="00BD0D6C">
          <w:rPr>
            <w:rFonts w:hint="cs"/>
            <w:rtl/>
          </w:rPr>
          <w:t xml:space="preserve"> </w:t>
        </w:r>
        <w:r w:rsidR="00BD0D6C">
          <w:rPr>
            <w:rFonts w:hint="cs"/>
            <w:rtl/>
            <w:lang w:bidi="ar-SY"/>
          </w:rPr>
          <w:t>والتمثيل الافتراضي لوظائف الشبكة</w:t>
        </w:r>
      </w:ins>
      <w:ins w:id="344" w:author="Madrane, Badiáa" w:date="2016-10-14T18:51:00Z">
        <w:r w:rsidR="00BD0D6C">
          <w:rPr>
            <w:rFonts w:hint="cs"/>
            <w:rtl/>
            <w:lang w:bidi="ar-SY"/>
          </w:rPr>
          <w:t>،</w:t>
        </w:r>
      </w:ins>
      <w:ins w:id="345" w:author="Madrane, Badiáa" w:date="2016-10-14T18:50:00Z">
        <w:r w:rsidR="00BD0D6C">
          <w:rPr>
            <w:rFonts w:hint="cs"/>
            <w:rtl/>
            <w:lang w:bidi="ar-SY"/>
          </w:rPr>
          <w:t xml:space="preserve"> وشبكات </w:t>
        </w:r>
        <w:r w:rsidR="00BD0D6C">
          <w:rPr>
            <w:rFonts w:hint="cs"/>
            <w:rtl/>
            <w:lang w:val="fr-FR" w:bidi="ar-EG"/>
          </w:rPr>
          <w:t>المستقبل</w:t>
        </w:r>
      </w:ins>
      <w:ins w:id="346" w:author="Madrane, Badiáa" w:date="2016-10-14T18:51:00Z">
        <w:r w:rsidR="00BD0D6C">
          <w:rPr>
            <w:rFonts w:hint="cs"/>
            <w:rtl/>
            <w:lang w:val="fr-FR" w:bidi="ar-EG"/>
          </w:rPr>
          <w:t>،</w:t>
        </w:r>
      </w:ins>
      <w:ins w:id="347" w:author="Madrane, Badiáa" w:date="2016-10-14T18:50:00Z">
        <w:r w:rsidR="00BD0D6C">
          <w:rPr>
            <w:rFonts w:hint="cs"/>
            <w:rtl/>
            <w:lang w:val="fr-FR" w:bidi="ar-EG"/>
          </w:rPr>
          <w:t xml:space="preserve"> </w:t>
        </w:r>
      </w:ins>
      <w:r w:rsidR="00BD4F83">
        <w:rPr>
          <w:rFonts w:hint="cs"/>
          <w:rtl/>
          <w:lang w:val="fr-FR" w:bidi="ar-EG"/>
        </w:rPr>
        <w:t>و</w:t>
      </w:r>
      <w:r w:rsidR="00BD44C4" w:rsidRPr="00640C30">
        <w:rPr>
          <w:rFonts w:hint="cs"/>
          <w:rtl/>
        </w:rPr>
        <w:t>الحوسبة السحابية</w:t>
      </w:r>
      <w:r w:rsidR="00BD44C4">
        <w:rPr>
          <w:rFonts w:hint="cs"/>
          <w:rtl/>
          <w:lang w:val="fr-FR" w:bidi="ar-EG"/>
        </w:rPr>
        <w:t xml:space="preserve">، </w:t>
      </w:r>
      <w:ins w:id="348" w:author="Madrane, Badiáa" w:date="2016-10-14T20:31:00Z">
        <w:r w:rsidR="00780A46">
          <w:rPr>
            <w:rFonts w:hint="cs"/>
            <w:rtl/>
            <w:lang w:val="fr-FR" w:bidi="ar-EG"/>
          </w:rPr>
          <w:t>وا</w:t>
        </w:r>
        <w:r w:rsidR="00780A46">
          <w:rPr>
            <w:rFonts w:hint="cs"/>
            <w:rtl/>
            <w:lang w:bidi="ar-EG"/>
          </w:rPr>
          <w:t xml:space="preserve">لتكنولوجيات </w:t>
        </w:r>
        <w:proofErr w:type="spellStart"/>
        <w:r w:rsidR="00780A46" w:rsidRPr="008B332A">
          <w:rPr>
            <w:rFonts w:eastAsiaTheme="minorEastAsia"/>
            <w:lang w:val="en-GB" w:eastAsia="zh-CN" w:bidi="ar-SY"/>
          </w:rPr>
          <w:t>VoLTE</w:t>
        </w:r>
        <w:proofErr w:type="spellEnd"/>
        <w:r w:rsidR="00780A46" w:rsidRPr="008B332A">
          <w:rPr>
            <w:rFonts w:eastAsiaTheme="minorEastAsia"/>
            <w:lang w:val="en-GB" w:eastAsia="zh-CN" w:bidi="ar-SY"/>
          </w:rPr>
          <w:t>/</w:t>
        </w:r>
        <w:proofErr w:type="spellStart"/>
        <w:r w:rsidR="00780A46" w:rsidRPr="008B332A">
          <w:rPr>
            <w:rFonts w:eastAsiaTheme="minorEastAsia"/>
            <w:lang w:val="en-GB" w:eastAsia="zh-CN" w:bidi="ar-SY"/>
          </w:rPr>
          <w:t>ViLTE</w:t>
        </w:r>
        <w:proofErr w:type="spellEnd"/>
        <w:r w:rsidR="00780A46">
          <w:rPr>
            <w:rFonts w:hint="cs"/>
            <w:rtl/>
            <w:lang w:bidi="ar-EG"/>
          </w:rPr>
          <w:t xml:space="preserve"> </w:t>
        </w:r>
      </w:ins>
      <w:ins w:id="349" w:author="Madrane, Badiáa" w:date="2016-10-14T18:52:00Z">
        <w:r w:rsidR="00BD44C4">
          <w:rPr>
            <w:rFonts w:hint="cs"/>
            <w:rtl/>
            <w:lang w:bidi="ar-EG"/>
          </w:rPr>
          <w:t>و</w:t>
        </w:r>
      </w:ins>
      <w:ins w:id="350" w:author="Madrane, Badiáa" w:date="2016-10-14T20:31:00Z">
        <w:r w:rsidR="00AE2803">
          <w:rPr>
            <w:rFonts w:hint="cs"/>
            <w:rtl/>
            <w:lang w:bidi="ar-EG"/>
          </w:rPr>
          <w:t xml:space="preserve">تكنولوجيات </w:t>
        </w:r>
      </w:ins>
      <w:ins w:id="351" w:author="Madrane, Badiáa" w:date="2016-10-14T18:53:00Z">
        <w:r w:rsidR="00BD44C4">
          <w:rPr>
            <w:rFonts w:hint="cs"/>
            <w:rtl/>
            <w:lang w:bidi="ar-EG"/>
          </w:rPr>
          <w:t>الجيل الخامس/</w:t>
        </w:r>
        <w:r w:rsidR="00BD44C4" w:rsidRPr="00AD11DD">
          <w:rPr>
            <w:rFonts w:hint="cs"/>
            <w:rtl/>
          </w:rPr>
          <w:t xml:space="preserve"> </w:t>
        </w:r>
        <w:r w:rsidR="00BD44C4">
          <w:rPr>
            <w:rFonts w:hint="cs"/>
            <w:rtl/>
          </w:rPr>
          <w:t>الاتصالات المتنقلة الدولية-</w:t>
        </w:r>
        <w:r w:rsidR="00BD44C4">
          <w:t>2020</w:t>
        </w:r>
      </w:ins>
      <w:ins w:id="352" w:author="Madrane, Badiáa" w:date="2016-10-14T18:51:00Z">
        <w:r w:rsidR="00BD0D6C">
          <w:rPr>
            <w:rFonts w:hint="cs"/>
            <w:rtl/>
          </w:rPr>
          <w:t xml:space="preserve">، </w:t>
        </w:r>
      </w:ins>
      <w:r w:rsidRPr="00640C30">
        <w:rPr>
          <w:rFonts w:hint="cs"/>
          <w:rtl/>
        </w:rPr>
        <w:t>وغيرها)؛</w:t>
      </w:r>
    </w:p>
    <w:p w:rsidR="0051242A" w:rsidRPr="00640C30" w:rsidRDefault="00E91851" w:rsidP="0051242A">
      <w:pPr>
        <w:pStyle w:val="enumlev1"/>
        <w:rPr>
          <w:rtl/>
        </w:rPr>
      </w:pPr>
      <w:r w:rsidRPr="00174111">
        <w:sym w:font="Symbol" w:char="F0B7"/>
      </w:r>
      <w:r w:rsidRPr="00640C30">
        <w:rPr>
          <w:rFonts w:hint="cs"/>
          <w:rtl/>
        </w:rPr>
        <w:tab/>
        <w:t>متطلبات وبروتوكولات التحكم والتشوير في التطبيقات؛</w:t>
      </w:r>
    </w:p>
    <w:p w:rsidR="0051242A" w:rsidRPr="00640C30" w:rsidRDefault="00E91851" w:rsidP="0051242A">
      <w:pPr>
        <w:pStyle w:val="enumlev1"/>
        <w:rPr>
          <w:rtl/>
        </w:rPr>
      </w:pPr>
      <w:r w:rsidRPr="00174111">
        <w:sym w:font="Symbol" w:char="F0B7"/>
      </w:r>
      <w:r w:rsidRPr="00640C30">
        <w:rPr>
          <w:rFonts w:hint="cs"/>
          <w:rtl/>
        </w:rPr>
        <w:tab/>
        <w:t>متطلبات وبروتوكولات التحكم والتشوير في الدورة؛</w:t>
      </w:r>
    </w:p>
    <w:p w:rsidR="0051242A" w:rsidRPr="00640C30" w:rsidDel="005A59FA" w:rsidRDefault="00E91851" w:rsidP="0051242A">
      <w:pPr>
        <w:pStyle w:val="enumlev1"/>
        <w:rPr>
          <w:del w:id="353" w:author="Tahawi, Mohamad " w:date="2016-10-12T12:36:00Z"/>
          <w:rtl/>
        </w:rPr>
      </w:pPr>
      <w:del w:id="354" w:author="Tahawi, Mohamad " w:date="2016-10-12T12:36:00Z">
        <w:r w:rsidRPr="00174111" w:rsidDel="005A59FA">
          <w:sym w:font="Symbol" w:char="F0B7"/>
        </w:r>
        <w:r w:rsidRPr="00640C30" w:rsidDel="005A59FA">
          <w:rPr>
            <w:rFonts w:hint="cs"/>
            <w:rtl/>
          </w:rPr>
          <w:tab/>
          <w:delText>متطلبات وبروتوكولات التحكم والتشوير في القناة الحاملة؛</w:delText>
        </w:r>
      </w:del>
    </w:p>
    <w:p w:rsidR="0051242A" w:rsidRPr="00640C30" w:rsidRDefault="00E91851" w:rsidP="0051242A">
      <w:pPr>
        <w:pStyle w:val="enumlev1"/>
        <w:rPr>
          <w:rtl/>
        </w:rPr>
      </w:pPr>
      <w:r w:rsidRPr="00174111">
        <w:sym w:font="Symbol" w:char="F0B7"/>
      </w:r>
      <w:r w:rsidRPr="00640C30">
        <w:rPr>
          <w:rFonts w:hint="cs"/>
          <w:rtl/>
        </w:rPr>
        <w:tab/>
        <w:t>متطلبات وبروتوكولات التحكم والتشوير في الموارد؛</w:t>
      </w:r>
    </w:p>
    <w:p w:rsidR="0051242A" w:rsidRPr="00640C30" w:rsidRDefault="00E91851" w:rsidP="0051242A">
      <w:pPr>
        <w:pStyle w:val="enumlev1"/>
        <w:rPr>
          <w:rtl/>
        </w:rPr>
      </w:pPr>
      <w:r w:rsidRPr="00174111">
        <w:sym w:font="Symbol" w:char="F0B7"/>
      </w:r>
      <w:r w:rsidRPr="00640C30">
        <w:rPr>
          <w:rFonts w:hint="cs"/>
          <w:rtl/>
        </w:rPr>
        <w:tab/>
        <w:t>متطلبات وبروتوكولات التشوير والتحكم لدعم التوصيل في بيئات الاتصالات الناشئة؛</w:t>
      </w:r>
    </w:p>
    <w:p w:rsidR="00AD0209" w:rsidRDefault="00E91851" w:rsidP="00AD0209">
      <w:pPr>
        <w:pStyle w:val="enumlev1"/>
        <w:rPr>
          <w:rtl/>
        </w:rPr>
      </w:pPr>
      <w:r w:rsidRPr="00174111">
        <w:sym w:font="Symbol" w:char="F0B7"/>
      </w:r>
      <w:r w:rsidRPr="00640C30">
        <w:rPr>
          <w:rtl/>
        </w:rPr>
        <w:tab/>
      </w:r>
      <w:ins w:id="355" w:author="Madrane, Badiáa" w:date="2016-10-14T18:56:00Z">
        <w:r w:rsidR="00BD4F83" w:rsidRPr="00640C30">
          <w:rPr>
            <w:rFonts w:hint="cs"/>
            <w:rtl/>
          </w:rPr>
          <w:t xml:space="preserve">متطلبات وبروتوكولات </w:t>
        </w:r>
      </w:ins>
      <w:r w:rsidR="00D314B5" w:rsidRPr="00640C30">
        <w:rPr>
          <w:rFonts w:hint="cs"/>
          <w:rtl/>
        </w:rPr>
        <w:t xml:space="preserve">التشوير </w:t>
      </w:r>
      <w:del w:id="356" w:author="Madrane, Badiáa" w:date="2016-10-14T18:58:00Z">
        <w:r w:rsidR="00D314B5" w:rsidRPr="00640C30" w:rsidDel="00D314B5">
          <w:rPr>
            <w:rFonts w:hint="cs"/>
            <w:rtl/>
          </w:rPr>
          <w:delText xml:space="preserve">المرجعية </w:delText>
        </w:r>
      </w:del>
      <w:ins w:id="357" w:author="Madrane, Badiáa" w:date="2016-10-14T18:56:00Z">
        <w:r w:rsidR="00BD4F83" w:rsidRPr="00640C30">
          <w:rPr>
            <w:rFonts w:hint="cs"/>
            <w:rtl/>
          </w:rPr>
          <w:t xml:space="preserve">والتحكم لدعم </w:t>
        </w:r>
      </w:ins>
      <w:ins w:id="358" w:author="Madrane, Badiáa" w:date="2016-10-14T18:57:00Z">
        <w:r w:rsidR="00D314B5">
          <w:rPr>
            <w:rFonts w:hint="cs"/>
            <w:rtl/>
          </w:rPr>
          <w:t xml:space="preserve">بوابات شبكات النطاق العريض </w:t>
        </w:r>
      </w:ins>
      <w:del w:id="359" w:author="Madrane, Badiáa" w:date="2016-10-14T18:56:00Z">
        <w:r w:rsidRPr="00640C30" w:rsidDel="00BD4F83">
          <w:rPr>
            <w:rFonts w:hint="cs"/>
            <w:rtl/>
          </w:rPr>
          <w:delText xml:space="preserve">معماريات </w:delText>
        </w:r>
      </w:del>
      <w:r w:rsidRPr="00640C30">
        <w:rPr>
          <w:rFonts w:hint="cs"/>
          <w:rtl/>
        </w:rPr>
        <w:t>؛</w:t>
      </w:r>
    </w:p>
    <w:p w:rsidR="00AD0209" w:rsidRDefault="005A59FA" w:rsidP="00AD0209">
      <w:pPr>
        <w:pStyle w:val="enumlev1"/>
        <w:rPr>
          <w:ins w:id="360" w:author="Gergis, Mina" w:date="2016-10-17T16:38:00Z"/>
          <w:rtl/>
        </w:rPr>
      </w:pPr>
      <w:ins w:id="361" w:author="Tahawi, Mohamad " w:date="2016-10-12T12:41:00Z">
        <w:r w:rsidRPr="005A59FA">
          <w:sym w:font="Symbol" w:char="F0B7"/>
        </w:r>
        <w:r w:rsidRPr="005A59FA">
          <w:rPr>
            <w:rtl/>
          </w:rPr>
          <w:tab/>
        </w:r>
        <w:r w:rsidRPr="005A59FA">
          <w:rPr>
            <w:rFonts w:hint="cs"/>
            <w:rtl/>
          </w:rPr>
          <w:t>متطلبات وبروتوكولات التشوير والتحكم لدعم خدمات الوسائط المتعددة الناشئة</w:t>
        </w:r>
        <w:r w:rsidRPr="005A59FA">
          <w:rPr>
            <w:rFonts w:hint="eastAsia"/>
            <w:rtl/>
            <w:rPrChange w:id="362" w:author="Saad, Samuel" w:date="2016-10-03T12:07:00Z">
              <w:rPr>
                <w:rFonts w:hint="eastAsia"/>
                <w:highlight w:val="yellow"/>
                <w:rtl/>
              </w:rPr>
            </w:rPrChange>
          </w:rPr>
          <w:t>؛</w:t>
        </w:r>
      </w:ins>
    </w:p>
    <w:p w:rsidR="00905B35" w:rsidRPr="00905B35" w:rsidRDefault="00957E40" w:rsidP="00AD0209">
      <w:pPr>
        <w:pStyle w:val="enumlev1"/>
        <w:rPr>
          <w:ins w:id="363" w:author="Tahawi, Mohamad " w:date="2016-10-12T12:41:00Z"/>
          <w:rtl/>
        </w:rPr>
      </w:pPr>
      <w:ins w:id="364" w:author="Tahawi, Mohamad " w:date="2016-10-12T12:41:00Z">
        <w:r w:rsidRPr="005A59FA">
          <w:sym w:font="Symbol" w:char="F0B7"/>
        </w:r>
      </w:ins>
      <w:r>
        <w:rPr>
          <w:rtl/>
        </w:rPr>
        <w:tab/>
      </w:r>
      <w:ins w:id="365" w:author="Madrane, Badiáa" w:date="2016-10-14T19:03:00Z">
        <w:r w:rsidRPr="005A59FA">
          <w:rPr>
            <w:rFonts w:hint="cs"/>
            <w:rtl/>
          </w:rPr>
          <w:t>متطلبات وبروتوكولات التشوير والتحكم</w:t>
        </w:r>
      </w:ins>
      <w:ins w:id="366" w:author="Madrane, Badiáa" w:date="2016-10-14T19:04:00Z">
        <w:r w:rsidR="008D0DAE">
          <w:rPr>
            <w:rFonts w:hint="cs"/>
            <w:rtl/>
          </w:rPr>
          <w:t xml:space="preserve"> لدعم خدمات الاتصالات الجديدة الناشئة؛</w:t>
        </w:r>
      </w:ins>
    </w:p>
    <w:p w:rsidR="005A59FA" w:rsidRPr="005A59FA" w:rsidRDefault="005A59FA">
      <w:pPr>
        <w:pStyle w:val="enumlev1"/>
        <w:rPr>
          <w:ins w:id="367" w:author="Tahawi, Mohamad " w:date="2016-10-12T12:41:00Z"/>
          <w:rtl/>
        </w:rPr>
        <w:pPrChange w:id="368" w:author="Madrane, Badiáa" w:date="2016-10-14T19:10:00Z">
          <w:pPr/>
        </w:pPrChange>
      </w:pPr>
      <w:ins w:id="369" w:author="Tahawi, Mohamad " w:date="2016-10-12T12:41:00Z">
        <w:r w:rsidRPr="005A59FA">
          <w:sym w:font="Symbol" w:char="F0B7"/>
        </w:r>
        <w:r w:rsidRPr="005A59FA">
          <w:rPr>
            <w:rtl/>
          </w:rPr>
          <w:tab/>
        </w:r>
        <w:r w:rsidRPr="005A59FA">
          <w:rPr>
            <w:rFonts w:hint="cs"/>
            <w:rtl/>
          </w:rPr>
          <w:t>متطلبات التشوير من أجل تحقيق التوصيل البيني للشبكات القائمة على الرزم، بما في ذلك الشبكات القائمة على التكنولوجيا</w:t>
        </w:r>
      </w:ins>
      <w:ins w:id="370" w:author="Madrane, Badiáa" w:date="2016-10-14T19:32:00Z">
        <w:r w:rsidR="00B37C52">
          <w:rPr>
            <w:rFonts w:hint="cs"/>
            <w:rtl/>
          </w:rPr>
          <w:t>ت</w:t>
        </w:r>
      </w:ins>
      <w:ins w:id="371" w:author="Tahawi, Mohamad " w:date="2016-10-12T12:41:00Z">
        <w:r w:rsidRPr="005A59FA">
          <w:rPr>
            <w:rFonts w:hint="cs"/>
            <w:rtl/>
          </w:rPr>
          <w:t xml:space="preserve"> </w:t>
        </w:r>
      </w:ins>
      <w:proofErr w:type="spellStart"/>
      <w:ins w:id="372" w:author="Tahawi, Mohamad " w:date="2016-10-12T12:53:00Z">
        <w:r w:rsidR="00B37C52" w:rsidRPr="00DE3424">
          <w:rPr>
            <w:rFonts w:eastAsiaTheme="minorEastAsia"/>
            <w:lang w:val="en-GB" w:eastAsia="zh-CN" w:bidi="ar-SY"/>
            <w:rPrChange w:id="373" w:author="Tahawi, Mohamad " w:date="2016-10-12T12:53:00Z">
              <w:rPr>
                <w:lang w:val="en-GB"/>
              </w:rPr>
            </w:rPrChange>
          </w:rPr>
          <w:t>VoLTE</w:t>
        </w:r>
        <w:proofErr w:type="spellEnd"/>
        <w:r w:rsidR="00B37C52" w:rsidRPr="00DE3424">
          <w:rPr>
            <w:rFonts w:eastAsiaTheme="minorEastAsia"/>
            <w:lang w:val="en-GB" w:eastAsia="zh-CN" w:bidi="ar-SY"/>
            <w:rPrChange w:id="374" w:author="Tahawi, Mohamad " w:date="2016-10-12T12:53:00Z">
              <w:rPr>
                <w:lang w:val="en-GB"/>
              </w:rPr>
            </w:rPrChange>
          </w:rPr>
          <w:t>/</w:t>
        </w:r>
        <w:proofErr w:type="spellStart"/>
        <w:r w:rsidR="00B37C52" w:rsidRPr="00DE3424">
          <w:rPr>
            <w:rFonts w:eastAsiaTheme="minorEastAsia"/>
            <w:lang w:val="en-GB" w:eastAsia="zh-CN" w:bidi="ar-SY"/>
            <w:rPrChange w:id="375" w:author="Tahawi, Mohamad " w:date="2016-10-12T12:53:00Z">
              <w:rPr>
                <w:lang w:val="en-GB"/>
              </w:rPr>
            </w:rPrChange>
          </w:rPr>
          <w:t>ViLTE</w:t>
        </w:r>
      </w:ins>
      <w:proofErr w:type="spellEnd"/>
      <w:r w:rsidR="00B37C52" w:rsidRPr="005A59FA">
        <w:rPr>
          <w:rFonts w:hint="cs"/>
          <w:rtl/>
        </w:rPr>
        <w:t xml:space="preserve"> </w:t>
      </w:r>
      <w:ins w:id="376" w:author="Tahawi, Mohamad " w:date="2016-10-12T12:41:00Z">
        <w:r w:rsidRPr="005A59FA">
          <w:rPr>
            <w:rFonts w:hint="cs"/>
            <w:rtl/>
          </w:rPr>
          <w:t>وتكنولوجيات الجيل الخامس/الاتصالات</w:t>
        </w:r>
      </w:ins>
      <w:ins w:id="377" w:author="Madrane, Badiáa" w:date="2016-10-14T19:09:00Z">
        <w:r w:rsidR="00886E0D">
          <w:rPr>
            <w:rFonts w:hint="cs"/>
            <w:rtl/>
          </w:rPr>
          <w:t xml:space="preserve"> المتنقلة </w:t>
        </w:r>
      </w:ins>
      <w:ins w:id="378" w:author="Madrane, Badiáa" w:date="2016-10-14T18:53:00Z">
        <w:r w:rsidR="0067424A">
          <w:rPr>
            <w:rFonts w:hint="cs"/>
            <w:rtl/>
          </w:rPr>
          <w:t>الدولية-</w:t>
        </w:r>
        <w:r w:rsidR="0067424A">
          <w:t>2020</w:t>
        </w:r>
      </w:ins>
      <w:ins w:id="379" w:author="El Wardany, Samy" w:date="2016-10-18T10:14:00Z">
        <w:r w:rsidR="00901D62">
          <w:rPr>
            <w:rFonts w:hint="cs"/>
            <w:rtl/>
          </w:rPr>
          <w:t xml:space="preserve"> </w:t>
        </w:r>
      </w:ins>
      <w:ins w:id="380" w:author="Tahawi, Mohamad " w:date="2016-10-12T12:41:00Z">
        <w:r w:rsidRPr="005A59FA">
          <w:rPr>
            <w:rFonts w:hint="cs"/>
            <w:rtl/>
          </w:rPr>
          <w:t>وما بعدها</w:t>
        </w:r>
        <w:r w:rsidRPr="005A59FA">
          <w:rPr>
            <w:rtl/>
            <w:rPrChange w:id="381" w:author="Saad, Samuel" w:date="2016-10-03T12:07:00Z">
              <w:rPr>
                <w:highlight w:val="yellow"/>
                <w:rtl/>
              </w:rPr>
            </w:rPrChange>
          </w:rPr>
          <w:t>؛</w:t>
        </w:r>
      </w:ins>
    </w:p>
    <w:p w:rsidR="0051242A" w:rsidRPr="00640C30" w:rsidRDefault="00E91851" w:rsidP="0051242A">
      <w:pPr>
        <w:pStyle w:val="enumlev1"/>
        <w:rPr>
          <w:rtl/>
        </w:rPr>
      </w:pPr>
      <w:r w:rsidRPr="00174111">
        <w:sym w:font="Symbol" w:char="F0B7"/>
      </w:r>
      <w:r w:rsidRPr="00640C30">
        <w:rPr>
          <w:rFonts w:hint="cs"/>
          <w:rtl/>
        </w:rPr>
        <w:tab/>
        <w:t>مواصفات الاختبار لتكنولوجيات الشبكات الناشئة من أجل ضمان قابلية التشغيل البيني؛</w:t>
      </w:r>
    </w:p>
    <w:p w:rsidR="0051242A" w:rsidRDefault="00E91851">
      <w:pPr>
        <w:pStyle w:val="enumlev1"/>
        <w:pPrChange w:id="382" w:author="Madrane, Badiáa" w:date="2016-10-14T19:16:00Z">
          <w:pPr>
            <w:pStyle w:val="enumlev1"/>
          </w:pPr>
        </w:pPrChange>
      </w:pPr>
      <w:r w:rsidRPr="00174111">
        <w:sym w:font="Symbol" w:char="F0B7"/>
      </w:r>
      <w:r w:rsidRPr="00640C30">
        <w:rPr>
          <w:rFonts w:hint="cs"/>
          <w:rtl/>
        </w:rPr>
        <w:tab/>
        <w:t>اختبار المطابقة وقابلية التشغيل البين</w:t>
      </w:r>
      <w:r>
        <w:rPr>
          <w:rFonts w:hint="cs"/>
          <w:rtl/>
        </w:rPr>
        <w:t>ي ومؤشرات قياس الخدمات والشبكات</w:t>
      </w:r>
      <w:ins w:id="383" w:author="Madrane, Badiáa" w:date="2016-10-14T19:14:00Z">
        <w:r w:rsidR="006E3F92">
          <w:rPr>
            <w:rFonts w:hint="cs"/>
            <w:rtl/>
          </w:rPr>
          <w:t>، بما في ذلك اختبار المؤشرات وقيا</w:t>
        </w:r>
      </w:ins>
      <w:ins w:id="384" w:author="Madrane, Badiáa" w:date="2016-10-14T19:15:00Z">
        <w:r w:rsidR="006E3F92">
          <w:rPr>
            <w:rFonts w:hint="cs"/>
            <w:rtl/>
          </w:rPr>
          <w:t>س شبكات الإنترنت، وغير</w:t>
        </w:r>
      </w:ins>
      <w:ins w:id="385" w:author="Madrane, Badiáa" w:date="2016-10-14T19:16:00Z">
        <w:r w:rsidR="006E3F92">
          <w:rPr>
            <w:rFonts w:hint="cs"/>
            <w:rtl/>
          </w:rPr>
          <w:t xml:space="preserve"> ذلك</w:t>
        </w:r>
      </w:ins>
      <w:del w:id="386" w:author="Madrane, Badiáa" w:date="2016-10-14T19:16:00Z">
        <w:r w:rsidR="000B7280" w:rsidDel="006E3F92">
          <w:rPr>
            <w:rFonts w:hint="cs"/>
            <w:rtl/>
          </w:rPr>
          <w:delText>.</w:delText>
        </w:r>
      </w:del>
      <w:ins w:id="387" w:author="Madrane, Badiáa" w:date="2016-10-14T19:15:00Z">
        <w:r w:rsidR="006E3F92">
          <w:rPr>
            <w:rFonts w:hint="cs"/>
            <w:rtl/>
          </w:rPr>
          <w:t>؛</w:t>
        </w:r>
      </w:ins>
    </w:p>
    <w:p w:rsidR="002E76D6" w:rsidRDefault="005A59FA" w:rsidP="002E76D6">
      <w:pPr>
        <w:pStyle w:val="enumlev1"/>
        <w:rPr>
          <w:ins w:id="388" w:author="Gergis, Mina" w:date="2016-10-17T16:40:00Z"/>
          <w:rtl/>
        </w:rPr>
      </w:pPr>
      <w:ins w:id="389" w:author="Tahawi, Mohamad " w:date="2016-10-12T12:42:00Z">
        <w:r w:rsidRPr="003F60B1">
          <w:sym w:font="Symbol" w:char="F0B7"/>
        </w:r>
        <w:r w:rsidRPr="003F60B1">
          <w:rPr>
            <w:rtl/>
          </w:rPr>
          <w:tab/>
        </w:r>
        <w:r>
          <w:rPr>
            <w:rFonts w:hint="cs"/>
            <w:rtl/>
          </w:rPr>
          <w:t>مكافحة تزييف أجهزة تكنولوجيا المعلومات والاتصالات</w:t>
        </w:r>
        <w:r w:rsidRPr="003F60B1">
          <w:rPr>
            <w:rtl/>
          </w:rPr>
          <w:t>.</w:t>
        </w:r>
      </w:ins>
    </w:p>
    <w:p w:rsidR="00462791" w:rsidRPr="001D4BC6" w:rsidRDefault="00E91851" w:rsidP="002E76D6">
      <w:pPr>
        <w:rPr>
          <w:rtl/>
        </w:rPr>
      </w:pPr>
      <w:r w:rsidRPr="001D4BC6">
        <w:rPr>
          <w:rFonts w:hint="cs"/>
          <w:rtl/>
        </w:rPr>
        <w:t>وعلى لجنة الدراسات</w:t>
      </w:r>
      <w:r>
        <w:rPr>
          <w:rFonts w:hint="eastAsia"/>
          <w:rtl/>
        </w:rPr>
        <w:t> </w:t>
      </w:r>
      <w:r w:rsidRPr="001D4BC6">
        <w:t>11</w:t>
      </w:r>
      <w:r w:rsidRPr="001D4BC6">
        <w:rPr>
          <w:rFonts w:hint="cs"/>
          <w:rtl/>
        </w:rPr>
        <w:t xml:space="preserve"> أن تساعد </w:t>
      </w:r>
      <w:ins w:id="390" w:author="Madrane, Badiáa" w:date="2016-10-14T19:17:00Z">
        <w:r w:rsidR="00E439F0">
          <w:rPr>
            <w:rFonts w:hint="cs"/>
            <w:rtl/>
          </w:rPr>
          <w:t xml:space="preserve">البلدان النامية </w:t>
        </w:r>
      </w:ins>
      <w:r w:rsidRPr="001D4BC6">
        <w:rPr>
          <w:rFonts w:hint="cs"/>
          <w:rtl/>
        </w:rPr>
        <w:t xml:space="preserve">في إعداد </w:t>
      </w:r>
      <w:del w:id="391" w:author="Madrane, Badiáa" w:date="2016-10-14T19:17:00Z">
        <w:r w:rsidRPr="001D4BC6" w:rsidDel="00E439F0">
          <w:rPr>
            <w:rFonts w:hint="cs"/>
            <w:rtl/>
          </w:rPr>
          <w:delText xml:space="preserve">كتيب </w:delText>
        </w:r>
      </w:del>
      <w:ins w:id="392" w:author="Madrane, Badiáa" w:date="2016-10-14T19:17:00Z">
        <w:r w:rsidR="00E439F0">
          <w:rPr>
            <w:rFonts w:hint="cs"/>
            <w:rtl/>
          </w:rPr>
          <w:t xml:space="preserve">تقارير تقنية ومبادئ توجيهية </w:t>
        </w:r>
      </w:ins>
      <w:ins w:id="393" w:author="Madrane, Badiáa" w:date="2016-10-14T19:18:00Z">
        <w:r w:rsidR="00E439F0">
          <w:rPr>
            <w:rFonts w:hint="cs"/>
            <w:rtl/>
          </w:rPr>
          <w:t xml:space="preserve">بشأن </w:t>
        </w:r>
      </w:ins>
      <w:del w:id="394" w:author="Madrane, Badiáa" w:date="2016-10-14T19:18:00Z">
        <w:r w:rsidRPr="001D4BC6" w:rsidDel="00E439F0">
          <w:rPr>
            <w:rFonts w:hint="cs"/>
            <w:rtl/>
          </w:rPr>
          <w:delText xml:space="preserve">عن </w:delText>
        </w:r>
      </w:del>
      <w:r w:rsidRPr="001D4BC6">
        <w:rPr>
          <w:rFonts w:hint="cs"/>
          <w:rtl/>
        </w:rPr>
        <w:t>نشر الشبكات القائمة على أسلوب الرزم</w:t>
      </w:r>
      <w:ins w:id="395" w:author="Madrane, Badiáa" w:date="2016-10-14T19:19:00Z">
        <w:r w:rsidR="007D4F8A">
          <w:rPr>
            <w:rFonts w:hint="cs"/>
            <w:rtl/>
          </w:rPr>
          <w:t xml:space="preserve"> والشبكات الناشئة حديثاً</w:t>
        </w:r>
      </w:ins>
      <w:ins w:id="396" w:author="Madrane, Badiáa" w:date="2016-10-14T19:20:00Z">
        <w:r w:rsidR="007D4F8A">
          <w:rPr>
            <w:rFonts w:hint="cs"/>
            <w:rtl/>
          </w:rPr>
          <w:t xml:space="preserve"> على السواء</w:t>
        </w:r>
      </w:ins>
      <w:r w:rsidRPr="001D4BC6">
        <w:rPr>
          <w:rFonts w:hint="cs"/>
          <w:rtl/>
        </w:rPr>
        <w:t>.</w:t>
      </w:r>
    </w:p>
    <w:p w:rsidR="0051242A" w:rsidDel="00462791" w:rsidRDefault="00E91851" w:rsidP="0051242A">
      <w:pPr>
        <w:rPr>
          <w:del w:id="397" w:author="Tahawi, Mohamad " w:date="2016-10-12T12:43:00Z"/>
          <w:rtl/>
        </w:rPr>
      </w:pPr>
      <w:del w:id="398" w:author="Tahawi, Mohamad " w:date="2016-10-12T12:43:00Z">
        <w:r w:rsidRPr="001D4BC6" w:rsidDel="00462791">
          <w:rPr>
            <w:rFonts w:hint="cs"/>
            <w:rtl/>
          </w:rPr>
          <w:delText>ويتعين على لجنة الدراسات</w:delText>
        </w:r>
        <w:r w:rsidDel="00462791">
          <w:rPr>
            <w:rFonts w:hint="eastAsia"/>
            <w:rtl/>
          </w:rPr>
          <w:delText> </w:delText>
        </w:r>
        <w:r w:rsidRPr="001D4BC6" w:rsidDel="00462791">
          <w:delText>11</w:delText>
        </w:r>
        <w:r w:rsidRPr="001D4BC6" w:rsidDel="00462791">
          <w:rPr>
            <w:rFonts w:hint="cs"/>
            <w:rtl/>
          </w:rPr>
          <w:delText xml:space="preserve"> أن تقوم عند الاقتضاء بإعادة استعمال البروتوكولات التي يجري وضعها في منظمات التقييس الأخرى لتعظيم فائدة الاستثمارات في المعايير.</w:delText>
        </w:r>
      </w:del>
    </w:p>
    <w:p w:rsidR="001A3F04" w:rsidRDefault="00E91851">
      <w:pPr>
        <w:keepNext/>
        <w:rPr>
          <w:rtl/>
          <w:lang w:bidi="ar"/>
        </w:rPr>
        <w:pPrChange w:id="399" w:author="El Wardany, Samy" w:date="2016-10-18T10:15:00Z">
          <w:pPr/>
        </w:pPrChange>
      </w:pPr>
      <w:r w:rsidRPr="001D4BC6">
        <w:rPr>
          <w:rFonts w:hint="cs"/>
          <w:rtl/>
          <w:lang w:bidi="ar"/>
        </w:rPr>
        <w:lastRenderedPageBreak/>
        <w:t xml:space="preserve">وسيجري وضع </w:t>
      </w:r>
      <w:del w:id="400" w:author="Madrane, Badiáa" w:date="2016-10-14T19:22:00Z">
        <w:r w:rsidR="00AD305B" w:rsidRPr="001D4BC6" w:rsidDel="00C0555B">
          <w:rPr>
            <w:rFonts w:hint="cs"/>
            <w:rtl/>
            <w:lang w:bidi="ar"/>
          </w:rPr>
          <w:delText xml:space="preserve">المتطلبات والبروتوكولات </w:delText>
        </w:r>
      </w:del>
      <w:ins w:id="401" w:author="Madrane, Badiáa" w:date="2016-10-14T19:22:00Z">
        <w:r w:rsidR="00C0555B" w:rsidRPr="005A59FA">
          <w:rPr>
            <w:rFonts w:hint="cs"/>
            <w:rtl/>
          </w:rPr>
          <w:t xml:space="preserve">متطلبات وبروتوكولات التشوير </w:t>
        </w:r>
        <w:r w:rsidR="00C0555B">
          <w:rPr>
            <w:rFonts w:hint="cs"/>
            <w:rtl/>
          </w:rPr>
          <w:t xml:space="preserve">ومواصفات الاختبار </w:t>
        </w:r>
      </w:ins>
      <w:r w:rsidRPr="001D4BC6">
        <w:rPr>
          <w:rFonts w:hint="cs"/>
          <w:rtl/>
          <w:lang w:bidi="ar"/>
        </w:rPr>
        <w:t>على النحو التالي:</w:t>
      </w:r>
    </w:p>
    <w:p w:rsidR="0051242A" w:rsidRPr="001D4BC6" w:rsidRDefault="00E91851" w:rsidP="001A3F04">
      <w:pPr>
        <w:rPr>
          <w:rtl/>
        </w:rPr>
      </w:pPr>
      <w:r w:rsidRPr="00174111">
        <w:sym w:font="Symbol" w:char="F0B7"/>
      </w:r>
      <w:r w:rsidRPr="001D4BC6">
        <w:rPr>
          <w:rFonts w:hint="cs"/>
          <w:rtl/>
        </w:rPr>
        <w:tab/>
        <w:t>دراسة ووضع متطلبات التشوير؛</w:t>
      </w:r>
    </w:p>
    <w:p w:rsidR="00A37778" w:rsidRPr="00C0555B" w:rsidRDefault="00A37778" w:rsidP="00DB7802">
      <w:pPr>
        <w:pStyle w:val="enumlev1"/>
        <w:rPr>
          <w:ins w:id="402" w:author="Tahawi, Mohamad " w:date="2016-10-12T12:47:00Z"/>
          <w:rtl/>
        </w:rPr>
      </w:pPr>
      <w:ins w:id="403" w:author="Tahawi, Mohamad " w:date="2016-10-12T12:47:00Z">
        <w:r w:rsidRPr="00C0555B">
          <w:sym w:font="Symbol" w:char="F0B7"/>
        </w:r>
        <w:r w:rsidRPr="00C0555B">
          <w:rPr>
            <w:rtl/>
          </w:rPr>
          <w:tab/>
          <w:t xml:space="preserve">وضع بروتوكولات لتلبية متطلبات </w:t>
        </w:r>
      </w:ins>
      <w:ins w:id="404" w:author="Madrane, Badiáa" w:date="2016-10-14T19:23:00Z">
        <w:r w:rsidR="00DB7802">
          <w:rPr>
            <w:rFonts w:hint="cs"/>
            <w:rtl/>
          </w:rPr>
          <w:t>التشوير</w:t>
        </w:r>
      </w:ins>
      <w:ins w:id="405" w:author="Tahawi, Mohamad " w:date="2016-10-12T12:47:00Z">
        <w:r w:rsidRPr="00C0555B">
          <w:rPr>
            <w:rtl/>
          </w:rPr>
          <w:t>؛</w:t>
        </w:r>
      </w:ins>
    </w:p>
    <w:p w:rsidR="00A37778" w:rsidRPr="00C0555B" w:rsidRDefault="00A37778">
      <w:pPr>
        <w:pStyle w:val="enumlev1"/>
        <w:rPr>
          <w:ins w:id="406" w:author="Tahawi, Mohamad " w:date="2016-10-12T12:47:00Z"/>
          <w:rtl/>
          <w:rPrChange w:id="407" w:author="Tahawi, Mohamad " w:date="2016-10-12T12:48:00Z">
            <w:rPr>
              <w:ins w:id="408" w:author="Tahawi, Mohamad " w:date="2016-10-12T12:47:00Z"/>
              <w:rtl/>
            </w:rPr>
          </w:rPrChange>
        </w:rPr>
        <w:pPrChange w:id="409" w:author="Tahawi, Mohamad " w:date="2016-10-12T12:47:00Z">
          <w:pPr>
            <w:pStyle w:val="enumlev10"/>
          </w:pPr>
        </w:pPrChange>
      </w:pPr>
      <w:ins w:id="410" w:author="Tahawi, Mohamad " w:date="2016-10-12T12:47:00Z">
        <w:r w:rsidRPr="00C0555B">
          <w:rPr>
            <w:rPrChange w:id="411" w:author="Tahawi, Mohamad " w:date="2016-10-12T12:48:00Z">
              <w:rPr/>
            </w:rPrChange>
          </w:rPr>
          <w:sym w:font="Symbol" w:char="F0B7"/>
        </w:r>
        <w:r w:rsidRPr="00C0555B">
          <w:rPr>
            <w:rtl/>
            <w:rPrChange w:id="412" w:author="Tahawi, Mohamad " w:date="2016-10-12T12:48:00Z">
              <w:rPr>
                <w:rtl/>
              </w:rPr>
            </w:rPrChange>
          </w:rPr>
          <w:tab/>
        </w:r>
        <w:r w:rsidRPr="00C0555B">
          <w:rPr>
            <w:rtl/>
          </w:rPr>
          <w:t xml:space="preserve">وضع بروتوكولات لتلبية متطلبات </w:t>
        </w:r>
      </w:ins>
      <w:ins w:id="413" w:author="Madrane, Badiáa" w:date="2016-10-14T19:24:00Z">
        <w:r w:rsidR="00DB7802">
          <w:rPr>
            <w:rFonts w:hint="cs"/>
            <w:rtl/>
          </w:rPr>
          <w:t>التشوير ل</w:t>
        </w:r>
      </w:ins>
      <w:ins w:id="414" w:author="Tahawi, Mohamad " w:date="2016-10-12T12:47:00Z">
        <w:r w:rsidRPr="00C0555B">
          <w:rPr>
            <w:rtl/>
          </w:rPr>
          <w:t>خدمات وتكنولوجيات جديدة؛</w:t>
        </w:r>
      </w:ins>
    </w:p>
    <w:p w:rsidR="00A37778" w:rsidRPr="00BF09F7" w:rsidRDefault="00A37778">
      <w:pPr>
        <w:pStyle w:val="enumlev1"/>
        <w:rPr>
          <w:ins w:id="415" w:author="Tahawi, Mohamad " w:date="2016-10-12T12:47:00Z"/>
          <w:rtl/>
        </w:rPr>
        <w:pPrChange w:id="416" w:author="Tahawi, Mohamad " w:date="2016-10-12T12:47:00Z">
          <w:pPr>
            <w:pStyle w:val="enumlev10"/>
          </w:pPr>
        </w:pPrChange>
      </w:pPr>
      <w:ins w:id="417" w:author="Tahawi, Mohamad " w:date="2016-10-12T12:47:00Z">
        <w:r w:rsidRPr="00C0555B">
          <w:rPr>
            <w:rPrChange w:id="418" w:author="Tahawi, Mohamad " w:date="2016-10-12T12:48:00Z">
              <w:rPr/>
            </w:rPrChange>
          </w:rPr>
          <w:sym w:font="Symbol" w:char="F0B7"/>
        </w:r>
        <w:r w:rsidRPr="00C0555B">
          <w:rPr>
            <w:rtl/>
            <w:rPrChange w:id="419" w:author="Tahawi, Mohamad " w:date="2016-10-12T12:48:00Z">
              <w:rPr>
                <w:rtl/>
              </w:rPr>
            </w:rPrChange>
          </w:rPr>
          <w:tab/>
        </w:r>
        <w:r w:rsidRPr="00C0555B">
          <w:rPr>
            <w:rtl/>
          </w:rPr>
          <w:t>وضع البيانات الوصفية للبروتوكولات القائمة؛</w:t>
        </w:r>
      </w:ins>
    </w:p>
    <w:p w:rsidR="00911109" w:rsidRPr="00A37778" w:rsidRDefault="00E91851">
      <w:pPr>
        <w:pStyle w:val="enumlev1"/>
        <w:rPr>
          <w:rtl/>
        </w:rPr>
        <w:pPrChange w:id="420" w:author="Gergis, Mina" w:date="2016-10-17T16:45:00Z">
          <w:pPr>
            <w:pStyle w:val="enumlev1"/>
          </w:pPr>
        </w:pPrChange>
      </w:pPr>
      <w:r w:rsidRPr="00174111">
        <w:sym w:font="Symbol" w:char="F0B7"/>
      </w:r>
      <w:r w:rsidRPr="001D4BC6">
        <w:rPr>
          <w:rFonts w:hint="cs"/>
          <w:rtl/>
        </w:rPr>
        <w:tab/>
        <w:t xml:space="preserve">دراسة البروتوكولات القائمة لتحديد ما إذا كانت تلبي المتطلبات والعمل مع المنظمات </w:t>
      </w:r>
      <w:ins w:id="421" w:author="Madrane, Badiáa" w:date="2016-10-14T19:25:00Z">
        <w:r w:rsidR="00DD27A3">
          <w:rPr>
            <w:rFonts w:hint="cs"/>
            <w:rtl/>
          </w:rPr>
          <w:t xml:space="preserve">المعنية بوضع المعايير </w:t>
        </w:r>
      </w:ins>
      <w:r w:rsidRPr="001D4BC6">
        <w:rPr>
          <w:rFonts w:hint="cs"/>
          <w:rtl/>
        </w:rPr>
        <w:t xml:space="preserve">ذات الصلة </w:t>
      </w:r>
      <w:ins w:id="422" w:author="Gergis, Mina" w:date="2016-10-17T16:44:00Z">
        <w:r w:rsidR="001C605A">
          <w:rPr>
            <w:rFonts w:hint="cs"/>
            <w:rtl/>
          </w:rPr>
          <w:t>ل</w:t>
        </w:r>
      </w:ins>
      <w:ins w:id="423" w:author="Madrane, Badiáa" w:date="2016-10-14T19:26:00Z">
        <w:r w:rsidR="00DD27A3">
          <w:rPr>
            <w:rFonts w:hint="cs"/>
            <w:rtl/>
          </w:rPr>
          <w:t>تفادي الازدواجية و</w:t>
        </w:r>
      </w:ins>
      <w:ins w:id="424" w:author="Gergis, Mina" w:date="2016-10-17T16:45:00Z">
        <w:r w:rsidR="001C605A">
          <w:rPr>
            <w:rFonts w:hint="cs"/>
            <w:rtl/>
          </w:rPr>
          <w:t xml:space="preserve"> إنجاز</w:t>
        </w:r>
      </w:ins>
      <w:del w:id="425" w:author="Gergis, Mina" w:date="2016-10-17T16:45:00Z">
        <w:r w:rsidR="001C605A" w:rsidDel="001C605A">
          <w:rPr>
            <w:rFonts w:hint="cs"/>
            <w:rtl/>
          </w:rPr>
          <w:delText xml:space="preserve"> </w:delText>
        </w:r>
      </w:del>
      <w:del w:id="426" w:author="Gergis, Mina" w:date="2016-10-17T16:44:00Z">
        <w:r w:rsidR="001C605A" w:rsidDel="001C605A">
          <w:rPr>
            <w:rFonts w:hint="cs"/>
            <w:rtl/>
          </w:rPr>
          <w:delText>ل</w:delText>
        </w:r>
        <w:r w:rsidRPr="001D4BC6" w:rsidDel="001C605A">
          <w:rPr>
            <w:rFonts w:hint="cs"/>
            <w:rtl/>
          </w:rPr>
          <w:delText>إنجاز</w:delText>
        </w:r>
      </w:del>
      <w:r w:rsidRPr="001D4BC6">
        <w:rPr>
          <w:rFonts w:hint="cs"/>
          <w:rtl/>
        </w:rPr>
        <w:t xml:space="preserve"> التحسينات أو التوسعات المطلوبة؛</w:t>
      </w:r>
    </w:p>
    <w:p w:rsidR="0051242A" w:rsidRPr="001D4BC6" w:rsidDel="00A37778" w:rsidRDefault="00E91851" w:rsidP="0051242A">
      <w:pPr>
        <w:pStyle w:val="enumlev1"/>
        <w:rPr>
          <w:del w:id="427" w:author="Tahawi, Mohamad " w:date="2016-10-12T12:48:00Z"/>
          <w:rtl/>
        </w:rPr>
      </w:pPr>
      <w:del w:id="428" w:author="Tahawi, Mohamad " w:date="2016-10-12T12:48:00Z">
        <w:r w:rsidRPr="00174111" w:rsidDel="00A37778">
          <w:sym w:font="Symbol" w:char="F0B7"/>
        </w:r>
        <w:r w:rsidRPr="001D4BC6" w:rsidDel="00A37778">
          <w:rPr>
            <w:rFonts w:hint="cs"/>
            <w:rtl/>
          </w:rPr>
          <w:tab/>
          <w:delText>وضع بروتوكولات لتلبية متطلبات تتجاوز قدرات البروتوكولات القائمة؛</w:delText>
        </w:r>
      </w:del>
    </w:p>
    <w:p w:rsidR="0051242A" w:rsidRPr="001D4BC6" w:rsidDel="00A37778" w:rsidRDefault="00E91851" w:rsidP="0051242A">
      <w:pPr>
        <w:pStyle w:val="enumlev1"/>
        <w:rPr>
          <w:del w:id="429" w:author="Tahawi, Mohamad " w:date="2016-10-12T12:48:00Z"/>
          <w:rtl/>
        </w:rPr>
      </w:pPr>
      <w:del w:id="430" w:author="Tahawi, Mohamad " w:date="2016-10-12T12:48:00Z">
        <w:r w:rsidRPr="00174111" w:rsidDel="00A37778">
          <w:sym w:font="Symbol" w:char="F0B7"/>
        </w:r>
        <w:r w:rsidRPr="001D4BC6" w:rsidDel="00A37778">
          <w:rPr>
            <w:rFonts w:hint="cs"/>
            <w:rtl/>
          </w:rPr>
          <w:tab/>
          <w:delText>وضع بروتوكولات لتلبية متطلبات خدمات وتكنولوجيات جديدة؛</w:delText>
        </w:r>
      </w:del>
    </w:p>
    <w:p w:rsidR="0051242A" w:rsidRPr="001D4BC6" w:rsidDel="00A37778" w:rsidRDefault="00E91851" w:rsidP="0051242A">
      <w:pPr>
        <w:pStyle w:val="enumlev1"/>
        <w:rPr>
          <w:del w:id="431" w:author="Tahawi, Mohamad " w:date="2016-10-12T12:48:00Z"/>
          <w:rtl/>
        </w:rPr>
      </w:pPr>
      <w:del w:id="432" w:author="Tahawi, Mohamad " w:date="2016-10-12T12:48:00Z">
        <w:r w:rsidRPr="00174111" w:rsidDel="00A37778">
          <w:sym w:font="Symbol" w:char="F0B7"/>
        </w:r>
        <w:r w:rsidRPr="001D4BC6" w:rsidDel="00A37778">
          <w:rPr>
            <w:rFonts w:hint="cs"/>
            <w:rtl/>
          </w:rPr>
          <w:tab/>
          <w:delText>وضع البيانات الوصفية للبروتوكولات القائمة؛</w:delText>
        </w:r>
      </w:del>
    </w:p>
    <w:p w:rsidR="003C74FC" w:rsidRDefault="002C4268" w:rsidP="003C74FC">
      <w:pPr>
        <w:pStyle w:val="enumlev10"/>
        <w:rPr>
          <w:ins w:id="433" w:author="Gergis, Mina" w:date="2016-10-17T16:53:00Z"/>
          <w:rtl/>
        </w:rPr>
      </w:pPr>
      <w:ins w:id="434" w:author="Tahawi, Mohamad " w:date="2016-10-12T12:52:00Z">
        <w:r w:rsidRPr="003F60B1">
          <w:sym w:font="Symbol" w:char="F0B7"/>
        </w:r>
        <w:r w:rsidRPr="003C74FC">
          <w:rPr>
            <w:spacing w:val="-4"/>
            <w:rtl/>
          </w:rPr>
          <w:tab/>
        </w:r>
        <w:r w:rsidRPr="003C74FC">
          <w:rPr>
            <w:rFonts w:hint="eastAsia"/>
            <w:spacing w:val="-4"/>
            <w:rtl/>
          </w:rPr>
          <w:t>وضع</w:t>
        </w:r>
        <w:r w:rsidRPr="003C74FC">
          <w:rPr>
            <w:spacing w:val="-4"/>
            <w:rtl/>
          </w:rPr>
          <w:t xml:space="preserve"> </w:t>
        </w:r>
        <w:r w:rsidRPr="003C74FC">
          <w:rPr>
            <w:rFonts w:hint="cs"/>
            <w:spacing w:val="-4"/>
            <w:rtl/>
          </w:rPr>
          <w:t>متطلبات التشوير ومجموعات الاختبار ذات الصلة من أجل</w:t>
        </w:r>
        <w:r w:rsidRPr="003C74FC">
          <w:rPr>
            <w:spacing w:val="-4"/>
            <w:rtl/>
          </w:rPr>
          <w:t xml:space="preserve"> </w:t>
        </w:r>
      </w:ins>
      <w:ins w:id="435" w:author="Madrane, Badiáa" w:date="2016-10-14T19:29:00Z">
        <w:r w:rsidR="00706A84" w:rsidRPr="003C74FC">
          <w:rPr>
            <w:rFonts w:hint="cs"/>
            <w:spacing w:val="-4"/>
            <w:rtl/>
          </w:rPr>
          <w:t xml:space="preserve">التوصيل </w:t>
        </w:r>
      </w:ins>
      <w:ins w:id="436" w:author="Tahawi, Mohamad " w:date="2016-10-12T12:52:00Z">
        <w:r w:rsidRPr="003C74FC">
          <w:rPr>
            <w:rFonts w:hint="eastAsia"/>
            <w:spacing w:val="-4"/>
            <w:rtl/>
          </w:rPr>
          <w:t>البيني</w:t>
        </w:r>
        <w:r w:rsidRPr="003C74FC">
          <w:rPr>
            <w:spacing w:val="-4"/>
            <w:rtl/>
          </w:rPr>
          <w:t xml:space="preserve"> </w:t>
        </w:r>
      </w:ins>
      <w:ins w:id="437" w:author="Madrane, Badiáa" w:date="2016-10-14T19:31:00Z">
        <w:r w:rsidR="00B37C52" w:rsidRPr="003C74FC">
          <w:rPr>
            <w:rFonts w:hint="cs"/>
            <w:spacing w:val="-4"/>
            <w:rtl/>
          </w:rPr>
          <w:t>ل</w:t>
        </w:r>
      </w:ins>
      <w:ins w:id="438" w:author="Tahawi, Mohamad " w:date="2016-10-12T12:52:00Z">
        <w:r w:rsidRPr="003C74FC">
          <w:rPr>
            <w:rFonts w:hint="cs"/>
            <w:spacing w:val="-4"/>
            <w:rtl/>
          </w:rPr>
          <w:t>بروتوكولات</w:t>
        </w:r>
        <w:r w:rsidRPr="003C74FC">
          <w:rPr>
            <w:spacing w:val="-4"/>
            <w:rtl/>
          </w:rPr>
          <w:t xml:space="preserve"> </w:t>
        </w:r>
        <w:r w:rsidRPr="003C74FC">
          <w:rPr>
            <w:rFonts w:hint="cs"/>
            <w:spacing w:val="-4"/>
            <w:rtl/>
          </w:rPr>
          <w:t>التشوير</w:t>
        </w:r>
        <w:r w:rsidRPr="003C74FC">
          <w:rPr>
            <w:rFonts w:hint="eastAsia"/>
            <w:spacing w:val="-4"/>
            <w:rtl/>
          </w:rPr>
          <w:t>،</w:t>
        </w:r>
        <w:r w:rsidRPr="003C74FC">
          <w:rPr>
            <w:spacing w:val="-4"/>
            <w:rtl/>
          </w:rPr>
          <w:t xml:space="preserve"> </w:t>
        </w:r>
        <w:r w:rsidRPr="003C74FC">
          <w:rPr>
            <w:rFonts w:hint="eastAsia"/>
            <w:spacing w:val="-4"/>
            <w:rtl/>
          </w:rPr>
          <w:t>الجديدة</w:t>
        </w:r>
        <w:r w:rsidRPr="003C74FC">
          <w:rPr>
            <w:spacing w:val="-4"/>
            <w:rtl/>
          </w:rPr>
          <w:t xml:space="preserve"> </w:t>
        </w:r>
        <w:r w:rsidRPr="003C74FC">
          <w:rPr>
            <w:rFonts w:hint="eastAsia"/>
            <w:spacing w:val="-4"/>
            <w:rtl/>
          </w:rPr>
          <w:t>منها</w:t>
        </w:r>
        <w:r w:rsidRPr="003C74FC">
          <w:rPr>
            <w:spacing w:val="-4"/>
            <w:rtl/>
          </w:rPr>
          <w:t xml:space="preserve"> </w:t>
        </w:r>
        <w:r w:rsidRPr="003C74FC">
          <w:rPr>
            <w:rFonts w:hint="eastAsia"/>
            <w:spacing w:val="-4"/>
            <w:rtl/>
          </w:rPr>
          <w:t>والقائمة</w:t>
        </w:r>
      </w:ins>
      <w:ins w:id="439" w:author="Gergis, Mina" w:date="2016-10-17T16:46:00Z">
        <w:r w:rsidR="003C74FC">
          <w:rPr>
            <w:rFonts w:hint="cs"/>
            <w:spacing w:val="-4"/>
            <w:rtl/>
          </w:rPr>
          <w:t>؛</w:t>
        </w:r>
      </w:ins>
    </w:p>
    <w:p w:rsidR="002C4268" w:rsidRPr="00DE3424" w:rsidRDefault="001B0F86" w:rsidP="003C74FC">
      <w:pPr>
        <w:pStyle w:val="enumlev10"/>
        <w:rPr>
          <w:ins w:id="440" w:author="Tahawi, Mohamad " w:date="2016-10-12T12:53:00Z"/>
          <w:rtl/>
        </w:rPr>
      </w:pPr>
      <w:r w:rsidRPr="00174111">
        <w:sym w:font="Symbol" w:char="F0B7"/>
      </w:r>
      <w:r w:rsidRPr="001D4BC6">
        <w:rPr>
          <w:rFonts w:hint="cs"/>
          <w:rtl/>
        </w:rPr>
        <w:tab/>
      </w:r>
      <w:ins w:id="441" w:author="Tahawi, Mohamad " w:date="2016-10-12T12:53:00Z">
        <w:r w:rsidR="00853326" w:rsidRPr="003C74FC">
          <w:rPr>
            <w:spacing w:val="4"/>
            <w:rtl/>
            <w:rPrChange w:id="442" w:author="Tahawi, Mohamad " w:date="2016-10-12T12:53:00Z">
              <w:rPr>
                <w:rtl/>
              </w:rPr>
            </w:rPrChange>
          </w:rPr>
          <w:t xml:space="preserve">وضع متطلبات التشوير ومجموعات الاختبار ذات الصلة من أجل التوصيل البيني للشبكات القائمة على الرزم </w:t>
        </w:r>
        <w:r w:rsidR="00853326" w:rsidRPr="003C74FC">
          <w:rPr>
            <w:spacing w:val="-6"/>
            <w:rtl/>
            <w:rPrChange w:id="443" w:author="Tahawi, Mohamad " w:date="2016-10-12T12:53:00Z">
              <w:rPr>
                <w:rtl/>
              </w:rPr>
            </w:rPrChange>
          </w:rPr>
          <w:t xml:space="preserve">(مثل الشبكات القائمة على التكنولوجيات </w:t>
        </w:r>
        <w:proofErr w:type="spellStart"/>
        <w:r w:rsidR="00853326" w:rsidRPr="003C74FC">
          <w:rPr>
            <w:spacing w:val="-6"/>
            <w:lang w:val="en-GB"/>
            <w:rPrChange w:id="444" w:author="Tahawi, Mohamad " w:date="2016-10-12T12:53:00Z">
              <w:rPr>
                <w:lang w:val="en-GB"/>
              </w:rPr>
            </w:rPrChange>
          </w:rPr>
          <w:t>VoLTE</w:t>
        </w:r>
        <w:proofErr w:type="spellEnd"/>
        <w:r w:rsidR="00853326" w:rsidRPr="003C74FC">
          <w:rPr>
            <w:spacing w:val="-6"/>
            <w:lang w:val="en-GB"/>
            <w:rPrChange w:id="445" w:author="Tahawi, Mohamad " w:date="2016-10-12T12:53:00Z">
              <w:rPr>
                <w:lang w:val="en-GB"/>
              </w:rPr>
            </w:rPrChange>
          </w:rPr>
          <w:t>/</w:t>
        </w:r>
        <w:proofErr w:type="spellStart"/>
        <w:r w:rsidR="00853326" w:rsidRPr="003C74FC">
          <w:rPr>
            <w:spacing w:val="-6"/>
            <w:lang w:val="en-GB"/>
            <w:rPrChange w:id="446" w:author="Tahawi, Mohamad " w:date="2016-10-12T12:53:00Z">
              <w:rPr>
                <w:lang w:val="en-GB"/>
              </w:rPr>
            </w:rPrChange>
          </w:rPr>
          <w:t>ViLTE</w:t>
        </w:r>
        <w:proofErr w:type="spellEnd"/>
        <w:r w:rsidR="00853326" w:rsidRPr="003C74FC">
          <w:rPr>
            <w:spacing w:val="-6"/>
            <w:rtl/>
            <w:lang w:val="en-GB"/>
            <w:rPrChange w:id="447" w:author="Tahawi, Mohamad " w:date="2016-10-12T12:53:00Z">
              <w:rPr>
                <w:rtl/>
                <w:lang w:val="en-GB"/>
              </w:rPr>
            </w:rPrChange>
          </w:rPr>
          <w:t xml:space="preserve"> وتكنولوجيات الجيل الخامس/الاتصالات</w:t>
        </w:r>
      </w:ins>
      <w:ins w:id="448" w:author="Madrane, Badiáa" w:date="2016-10-14T19:32:00Z">
        <w:r w:rsidR="00853326" w:rsidRPr="003C74FC">
          <w:rPr>
            <w:rFonts w:hint="cs"/>
            <w:spacing w:val="-6"/>
            <w:rtl/>
            <w:lang w:val="en-GB"/>
          </w:rPr>
          <w:t xml:space="preserve"> </w:t>
        </w:r>
        <w:r w:rsidR="00853326" w:rsidRPr="003C74FC">
          <w:rPr>
            <w:rFonts w:hint="cs"/>
            <w:spacing w:val="-6"/>
            <w:rtl/>
          </w:rPr>
          <w:t>الدولية-</w:t>
        </w:r>
        <w:r w:rsidR="00853326" w:rsidRPr="003C74FC">
          <w:rPr>
            <w:spacing w:val="-6"/>
          </w:rPr>
          <w:t>2020</w:t>
        </w:r>
        <w:r w:rsidR="00853326" w:rsidRPr="003C74FC">
          <w:rPr>
            <w:rFonts w:hint="cs"/>
            <w:spacing w:val="-6"/>
            <w:rtl/>
          </w:rPr>
          <w:t xml:space="preserve"> </w:t>
        </w:r>
      </w:ins>
      <w:ins w:id="449" w:author="Tahawi, Mohamad " w:date="2016-10-12T12:53:00Z">
        <w:r w:rsidR="00853326" w:rsidRPr="003C74FC">
          <w:rPr>
            <w:spacing w:val="-6"/>
            <w:rtl/>
            <w:lang w:bidi="ar-EG"/>
            <w:rPrChange w:id="450" w:author="Tahawi, Mohamad " w:date="2016-10-12T12:53:00Z">
              <w:rPr>
                <w:rtl/>
                <w:lang w:bidi="ar-EG"/>
              </w:rPr>
            </w:rPrChange>
          </w:rPr>
          <w:t>وما بعدها</w:t>
        </w:r>
      </w:ins>
      <w:ins w:id="451" w:author="Gergis, Mina" w:date="2016-10-17T15:20:00Z">
        <w:r w:rsidR="00631D94" w:rsidRPr="003C74FC">
          <w:rPr>
            <w:rFonts w:hint="cs"/>
            <w:spacing w:val="-6"/>
            <w:rtl/>
            <w:lang w:bidi="ar-EG"/>
          </w:rPr>
          <w:t>)</w:t>
        </w:r>
      </w:ins>
      <w:ins w:id="452" w:author="Tahawi, Mohamad " w:date="2016-10-12T12:53:00Z">
        <w:r w:rsidR="00853326" w:rsidRPr="003C74FC">
          <w:rPr>
            <w:spacing w:val="-6"/>
            <w:rtl/>
            <w:lang w:bidi="ar-EG"/>
            <w:rPrChange w:id="453" w:author="Tahawi, Mohamad " w:date="2016-10-12T12:53:00Z">
              <w:rPr>
                <w:rtl/>
                <w:lang w:bidi="ar-EG"/>
              </w:rPr>
            </w:rPrChange>
          </w:rPr>
          <w:t>؛</w:t>
        </w:r>
      </w:ins>
      <w:ins w:id="454" w:author="Gergis, Mina" w:date="2016-10-17T16:55:00Z">
        <w:r w:rsidR="003C74FC">
          <w:rPr>
            <w:rFonts w:hint="cs"/>
            <w:spacing w:val="-6"/>
            <w:rtl/>
            <w:lang w:bidi="ar-EG"/>
          </w:rPr>
          <w:t xml:space="preserve"> </w:t>
        </w:r>
      </w:ins>
      <w:del w:id="455" w:author="Madrane, Badiáa" w:date="2016-10-14T19:39:00Z">
        <w:r w:rsidRPr="001D4BC6" w:rsidDel="00853326">
          <w:rPr>
            <w:rFonts w:hint="cs"/>
            <w:rtl/>
          </w:rPr>
          <w:delText>وضع مواصفات العمل البيني لأي بروتوكولات تشوير، الجديدة منها والقائمة.</w:delText>
        </w:r>
      </w:del>
    </w:p>
    <w:p w:rsidR="003C74FC" w:rsidRDefault="002C4268">
      <w:pPr>
        <w:pStyle w:val="enumlev1"/>
        <w:rPr>
          <w:rFonts w:eastAsiaTheme="minorEastAsia"/>
          <w:rtl/>
          <w:lang w:eastAsia="zh-CN" w:bidi="ar-SY"/>
        </w:rPr>
        <w:pPrChange w:id="456" w:author="Madrane, Badiáa" w:date="2016-10-14T19:46:00Z">
          <w:pPr/>
        </w:pPrChange>
      </w:pPr>
      <w:ins w:id="457" w:author="Tahawi, Mohamad " w:date="2016-10-12T12:53:00Z">
        <w:r w:rsidRPr="00853326">
          <w:sym w:font="Symbol" w:char="F0B7"/>
        </w:r>
        <w:r w:rsidRPr="00853326">
          <w:rPr>
            <w:rtl/>
          </w:rPr>
          <w:tab/>
        </w:r>
        <w:r w:rsidRPr="00853326">
          <w:rPr>
            <w:rFonts w:hint="eastAsia"/>
            <w:rtl/>
          </w:rPr>
          <w:t>وضع</w:t>
        </w:r>
        <w:r w:rsidRPr="00853326">
          <w:rPr>
            <w:rtl/>
          </w:rPr>
          <w:t xml:space="preserve"> </w:t>
        </w:r>
        <w:r w:rsidRPr="00853326">
          <w:rPr>
            <w:rFonts w:hint="eastAsia"/>
            <w:rtl/>
          </w:rPr>
          <w:t>منهجيات</w:t>
        </w:r>
        <w:r w:rsidRPr="00853326">
          <w:rPr>
            <w:rtl/>
          </w:rPr>
          <w:t xml:space="preserve"> </w:t>
        </w:r>
        <w:r w:rsidRPr="00853326">
          <w:rPr>
            <w:rFonts w:hint="eastAsia"/>
            <w:rtl/>
          </w:rPr>
          <w:t>الاختبار</w:t>
        </w:r>
        <w:r w:rsidRPr="00853326">
          <w:rPr>
            <w:rtl/>
          </w:rPr>
          <w:t xml:space="preserve"> </w:t>
        </w:r>
        <w:r w:rsidRPr="00853326">
          <w:rPr>
            <w:rFonts w:hint="eastAsia"/>
            <w:rtl/>
          </w:rPr>
          <w:t>ومجموعات</w:t>
        </w:r>
        <w:r w:rsidRPr="00853326">
          <w:rPr>
            <w:rtl/>
          </w:rPr>
          <w:t xml:space="preserve"> </w:t>
        </w:r>
        <w:r w:rsidRPr="00853326">
          <w:rPr>
            <w:rFonts w:hint="eastAsia"/>
            <w:rtl/>
          </w:rPr>
          <w:t>الاختبار</w:t>
        </w:r>
        <w:r w:rsidRPr="00853326">
          <w:rPr>
            <w:rtl/>
          </w:rPr>
          <w:t xml:space="preserve"> </w:t>
        </w:r>
        <w:r w:rsidRPr="00853326">
          <w:rPr>
            <w:rFonts w:hint="eastAsia"/>
            <w:rtl/>
          </w:rPr>
          <w:t>من</w:t>
        </w:r>
        <w:r w:rsidRPr="00853326">
          <w:rPr>
            <w:rtl/>
          </w:rPr>
          <w:t xml:space="preserve"> </w:t>
        </w:r>
        <w:r w:rsidRPr="00853326">
          <w:rPr>
            <w:rFonts w:hint="eastAsia"/>
            <w:rtl/>
          </w:rPr>
          <w:t>أجل</w:t>
        </w:r>
        <w:r w:rsidRPr="00853326">
          <w:rPr>
            <w:rtl/>
          </w:rPr>
          <w:t xml:space="preserve"> </w:t>
        </w:r>
        <w:r w:rsidRPr="00853326">
          <w:rPr>
            <w:rFonts w:hint="eastAsia"/>
            <w:rtl/>
          </w:rPr>
          <w:t>بروتوكولات</w:t>
        </w:r>
        <w:r w:rsidRPr="00853326">
          <w:rPr>
            <w:rtl/>
          </w:rPr>
          <w:t xml:space="preserve"> </w:t>
        </w:r>
        <w:r w:rsidRPr="00853326">
          <w:rPr>
            <w:rFonts w:hint="eastAsia"/>
            <w:rtl/>
          </w:rPr>
          <w:t>التشوير</w:t>
        </w:r>
        <w:r w:rsidRPr="00853326">
          <w:rPr>
            <w:rtl/>
          </w:rPr>
          <w:t xml:space="preserve"> </w:t>
        </w:r>
        <w:r w:rsidRPr="00853326">
          <w:rPr>
            <w:rFonts w:hint="eastAsia"/>
            <w:rtl/>
          </w:rPr>
          <w:t>ذات</w:t>
        </w:r>
        <w:r w:rsidRPr="00853326">
          <w:rPr>
            <w:rtl/>
          </w:rPr>
          <w:t xml:space="preserve"> </w:t>
        </w:r>
        <w:r w:rsidRPr="00853326">
          <w:rPr>
            <w:rFonts w:hint="eastAsia"/>
            <w:rtl/>
          </w:rPr>
          <w:t>الصلة</w:t>
        </w:r>
      </w:ins>
      <w:ins w:id="458" w:author="Madrane, Badiáa" w:date="2016-10-14T19:41:00Z">
        <w:r w:rsidR="00853326">
          <w:rPr>
            <w:rFonts w:hint="cs"/>
            <w:rtl/>
          </w:rPr>
          <w:t>.</w:t>
        </w:r>
      </w:ins>
    </w:p>
    <w:p w:rsidR="00A823E2" w:rsidRDefault="00E91851">
      <w:pPr>
        <w:rPr>
          <w:rtl/>
        </w:rPr>
        <w:pPrChange w:id="459" w:author="Madrane, Badiáa" w:date="2016-10-14T19:56:00Z">
          <w:pPr/>
        </w:pPrChange>
      </w:pPr>
      <w:del w:id="460" w:author="Madrane, Badiáa" w:date="2016-10-14T19:57:00Z">
        <w:r w:rsidRPr="000D3DB4" w:rsidDel="005B0A2B">
          <w:rPr>
            <w:rFonts w:hint="eastAsia"/>
            <w:rtl/>
            <w:rPrChange w:id="461" w:author="Madrane, Badiáa" w:date="2016-10-14T19:46:00Z">
              <w:rPr>
                <w:rFonts w:hint="eastAsia"/>
                <w:spacing w:val="-2"/>
                <w:highlight w:val="yellow"/>
                <w:rtl/>
              </w:rPr>
            </w:rPrChange>
          </w:rPr>
          <w:delText>و</w:delText>
        </w:r>
      </w:del>
      <w:r w:rsidRPr="000D3DB4">
        <w:rPr>
          <w:rFonts w:hint="eastAsia"/>
          <w:rtl/>
          <w:rPrChange w:id="462" w:author="Madrane, Badiáa" w:date="2016-10-14T19:46:00Z">
            <w:rPr>
              <w:rFonts w:hint="eastAsia"/>
              <w:spacing w:val="-2"/>
              <w:highlight w:val="yellow"/>
              <w:rtl/>
            </w:rPr>
          </w:rPrChange>
        </w:rPr>
        <w:t>يتعين</w:t>
      </w:r>
      <w:r w:rsidRPr="000D3DB4">
        <w:rPr>
          <w:rtl/>
          <w:rPrChange w:id="463" w:author="Madrane, Badiáa" w:date="2016-10-14T19:46:00Z">
            <w:rPr>
              <w:spacing w:val="-2"/>
              <w:highlight w:val="yellow"/>
              <w:rtl/>
            </w:rPr>
          </w:rPrChange>
        </w:rPr>
        <w:t xml:space="preserve"> أن تعمل لجنة الدراسات </w:t>
      </w:r>
      <w:r w:rsidRPr="000D3DB4">
        <w:rPr>
          <w:rPrChange w:id="464" w:author="Madrane, Badiáa" w:date="2016-10-14T19:46:00Z">
            <w:rPr>
              <w:spacing w:val="-2"/>
              <w:highlight w:val="yellow"/>
            </w:rPr>
          </w:rPrChange>
        </w:rPr>
        <w:t>11</w:t>
      </w:r>
      <w:r w:rsidRPr="000D3DB4">
        <w:rPr>
          <w:rtl/>
          <w:rPrChange w:id="465" w:author="Madrane, Badiáa" w:date="2016-10-14T19:46:00Z">
            <w:rPr>
              <w:spacing w:val="-2"/>
              <w:highlight w:val="yellow"/>
              <w:rtl/>
            </w:rPr>
          </w:rPrChange>
        </w:rPr>
        <w:t xml:space="preserve"> على تحسين التوصيات القائمة بشأن بروتوكولات </w:t>
      </w:r>
      <w:del w:id="466" w:author="Saad, Samuel" w:date="2016-10-03T14:37:00Z">
        <w:r w:rsidRPr="000D3DB4" w:rsidDel="00A11696">
          <w:rPr>
            <w:rtl/>
            <w:rPrChange w:id="467" w:author="Madrane, Badiáa" w:date="2016-10-14T19:46:00Z">
              <w:rPr>
                <w:spacing w:val="-2"/>
                <w:highlight w:val="yellow"/>
                <w:rtl/>
              </w:rPr>
            </w:rPrChange>
          </w:rPr>
          <w:delText xml:space="preserve">النفاذ </w:delText>
        </w:r>
      </w:del>
      <w:r w:rsidRPr="000D3DB4">
        <w:rPr>
          <w:rtl/>
          <w:rPrChange w:id="468" w:author="Madrane, Badiáa" w:date="2016-10-14T19:46:00Z">
            <w:rPr>
              <w:spacing w:val="-2"/>
              <w:highlight w:val="yellow"/>
              <w:rtl/>
            </w:rPr>
          </w:rPrChange>
        </w:rPr>
        <w:t>التشوير</w:t>
      </w:r>
      <w:ins w:id="469" w:author="Saad, Samuel" w:date="2016-10-03T14:37:00Z">
        <w:r w:rsidRPr="000D3DB4">
          <w:rPr>
            <w:rtl/>
            <w:rPrChange w:id="470" w:author="Madrane, Badiáa" w:date="2016-10-14T19:46:00Z">
              <w:rPr>
                <w:spacing w:val="-2"/>
                <w:highlight w:val="yellow"/>
                <w:rtl/>
              </w:rPr>
            </w:rPrChange>
          </w:rPr>
          <w:t xml:space="preserve"> للشبكات والأنظمة التقليدية</w:t>
        </w:r>
      </w:ins>
      <w:del w:id="471" w:author="Saad, Samuel" w:date="2016-10-03T14:37:00Z">
        <w:r w:rsidRPr="000D3DB4" w:rsidDel="00A11696">
          <w:rPr>
            <w:rtl/>
            <w:rPrChange w:id="472" w:author="Madrane, Badiáa" w:date="2016-10-14T19:46:00Z">
              <w:rPr>
                <w:spacing w:val="-2"/>
                <w:highlight w:val="yellow"/>
                <w:rtl/>
              </w:rPr>
            </w:rPrChange>
          </w:rPr>
          <w:delText xml:space="preserve"> بين شبكات التحكم في النداء بالاستقلال عن الخدمة الحاملة</w:delText>
        </w:r>
      </w:del>
      <w:del w:id="473" w:author="Gergis, Mina" w:date="2016-10-17T16:57:00Z">
        <w:r w:rsidRPr="000D3DB4" w:rsidDel="00BA616A">
          <w:rPr>
            <w:rtl/>
            <w:rPrChange w:id="474" w:author="Madrane, Badiáa" w:date="2016-10-14T19:46:00Z">
              <w:rPr>
                <w:spacing w:val="-2"/>
                <w:highlight w:val="yellow"/>
                <w:rtl/>
              </w:rPr>
            </w:rPrChange>
          </w:rPr>
          <w:delText xml:space="preserve"> </w:delText>
        </w:r>
        <w:r w:rsidR="00BA616A" w:rsidDel="00BA616A">
          <w:delText>(</w:delText>
        </w:r>
        <w:r w:rsidRPr="000D3DB4" w:rsidDel="00BA616A">
          <w:rPr>
            <w:rPrChange w:id="475" w:author="Madrane, Badiáa" w:date="2016-10-14T19:46:00Z">
              <w:rPr>
                <w:spacing w:val="-2"/>
                <w:highlight w:val="yellow"/>
              </w:rPr>
            </w:rPrChange>
          </w:rPr>
          <w:delText>BICC</w:delText>
        </w:r>
        <w:r w:rsidR="00BA616A" w:rsidDel="00BA616A">
          <w:delText>)</w:delText>
        </w:r>
      </w:del>
      <w:del w:id="476" w:author="Saad, Samuel" w:date="2016-10-03T14:37:00Z">
        <w:r w:rsidRPr="000D3DB4" w:rsidDel="00A11696">
          <w:rPr>
            <w:rtl/>
            <w:rPrChange w:id="477" w:author="Madrane, Badiáa" w:date="2016-10-14T19:46:00Z">
              <w:rPr>
                <w:spacing w:val="-2"/>
                <w:highlight w:val="yellow"/>
                <w:rtl/>
              </w:rPr>
            </w:rPrChange>
          </w:rPr>
          <w:delText xml:space="preserve"> وأسلوب النقل </w:delText>
        </w:r>
        <w:r w:rsidRPr="000D3DB4" w:rsidDel="00A11696">
          <w:rPr>
            <w:rFonts w:hint="eastAsia"/>
            <w:rtl/>
            <w:rPrChange w:id="478" w:author="Madrane, Badiáa" w:date="2016-10-14T19:46:00Z">
              <w:rPr>
                <w:rFonts w:hint="eastAsia"/>
                <w:spacing w:val="-2"/>
                <w:highlight w:val="yellow"/>
                <w:rtl/>
              </w:rPr>
            </w:rPrChange>
          </w:rPr>
          <w:delText>اللاتزامني</w:delText>
        </w:r>
        <w:r w:rsidRPr="000D3DB4" w:rsidDel="00A11696">
          <w:rPr>
            <w:rtl/>
            <w:rPrChange w:id="479" w:author="Madrane, Badiáa" w:date="2016-10-14T19:46:00Z">
              <w:rPr>
                <w:spacing w:val="-2"/>
                <w:highlight w:val="yellow"/>
                <w:rtl/>
              </w:rPr>
            </w:rPrChange>
          </w:rPr>
          <w:delText xml:space="preserve"> </w:delText>
        </w:r>
      </w:del>
      <w:del w:id="480" w:author="Gergis, Mina" w:date="2016-10-17T16:57:00Z">
        <w:r w:rsidR="00BA616A" w:rsidDel="00BA616A">
          <w:delText>(</w:delText>
        </w:r>
      </w:del>
      <w:del w:id="481" w:author="Saad, Samuel" w:date="2016-10-03T14:37:00Z">
        <w:r w:rsidRPr="000D3DB4" w:rsidDel="00A11696">
          <w:rPr>
            <w:rPrChange w:id="482" w:author="Madrane, Badiáa" w:date="2016-10-14T19:46:00Z">
              <w:rPr>
                <w:spacing w:val="-2"/>
                <w:highlight w:val="yellow"/>
              </w:rPr>
            </w:rPrChange>
          </w:rPr>
          <w:delText>ATM</w:delText>
        </w:r>
      </w:del>
      <w:del w:id="483" w:author="Gergis, Mina" w:date="2016-10-17T16:57:00Z">
        <w:r w:rsidR="00BA616A" w:rsidDel="00BA616A">
          <w:delText>)</w:delText>
        </w:r>
      </w:del>
      <w:del w:id="484" w:author="Saad, Samuel" w:date="2016-10-03T14:37:00Z">
        <w:r w:rsidRPr="000D3DB4" w:rsidDel="00A11696">
          <w:rPr>
            <w:rtl/>
            <w:rPrChange w:id="485" w:author="Madrane, Badiáa" w:date="2016-10-14T19:46:00Z">
              <w:rPr>
                <w:spacing w:val="-2"/>
                <w:highlight w:val="yellow"/>
                <w:rtl/>
              </w:rPr>
            </w:rPrChange>
          </w:rPr>
          <w:delText xml:space="preserve"> والشبكة الرقمية متكاملة الخدمات ضيقة النطاق</w:delText>
        </w:r>
        <w:r w:rsidRPr="000D3DB4" w:rsidDel="00A11696">
          <w:rPr>
            <w:rFonts w:hint="eastAsia"/>
            <w:rtl/>
            <w:rPrChange w:id="486" w:author="Madrane, Badiáa" w:date="2016-10-14T19:46:00Z">
              <w:rPr>
                <w:rFonts w:hint="eastAsia"/>
                <w:spacing w:val="-2"/>
                <w:highlight w:val="yellow"/>
                <w:rtl/>
              </w:rPr>
            </w:rPrChange>
          </w:rPr>
          <w:delText> </w:delText>
        </w:r>
      </w:del>
      <w:del w:id="487" w:author="Gergis, Mina" w:date="2016-10-17T16:57:00Z">
        <w:r w:rsidR="00BA616A" w:rsidDel="00BA616A">
          <w:delText>(</w:delText>
        </w:r>
      </w:del>
      <w:del w:id="488" w:author="Saad, Samuel" w:date="2016-10-03T14:37:00Z">
        <w:r w:rsidRPr="000D3DB4" w:rsidDel="00A11696">
          <w:rPr>
            <w:rPrChange w:id="489" w:author="Madrane, Badiáa" w:date="2016-10-14T19:46:00Z">
              <w:rPr>
                <w:spacing w:val="-2"/>
                <w:highlight w:val="yellow"/>
              </w:rPr>
            </w:rPrChange>
          </w:rPr>
          <w:delText>N</w:delText>
        </w:r>
        <w:r w:rsidRPr="000D3DB4" w:rsidDel="00A11696">
          <w:rPr>
            <w:rPrChange w:id="490" w:author="Madrane, Badiáa" w:date="2016-10-14T19:46:00Z">
              <w:rPr>
                <w:spacing w:val="-2"/>
                <w:highlight w:val="yellow"/>
              </w:rPr>
            </w:rPrChange>
          </w:rPr>
          <w:noBreakHyphen/>
          <w:delText>ISDN</w:delText>
        </w:r>
      </w:del>
      <w:del w:id="491" w:author="Gergis, Mina" w:date="2016-10-17T16:57:00Z">
        <w:r w:rsidR="00BA616A" w:rsidDel="00BA616A">
          <w:delText>)</w:delText>
        </w:r>
      </w:del>
      <w:del w:id="492" w:author="Saad, Samuel" w:date="2016-10-03T14:37:00Z">
        <w:r w:rsidRPr="000D3DB4" w:rsidDel="00A11696">
          <w:rPr>
            <w:rtl/>
            <w:rPrChange w:id="493" w:author="Madrane, Badiáa" w:date="2016-10-14T19:46:00Z">
              <w:rPr>
                <w:spacing w:val="-2"/>
                <w:highlight w:val="yellow"/>
                <w:rtl/>
              </w:rPr>
            </w:rPrChange>
          </w:rPr>
          <w:delText xml:space="preserve"> والشبكة الهاتفية العمومية التبديلية </w:delText>
        </w:r>
      </w:del>
      <w:del w:id="494" w:author="Gergis, Mina" w:date="2016-10-17T16:58:00Z">
        <w:r w:rsidR="00BA616A" w:rsidDel="00BA616A">
          <w:delText>(</w:delText>
        </w:r>
      </w:del>
      <w:del w:id="495" w:author="Saad, Samuel" w:date="2016-10-03T14:37:00Z">
        <w:r w:rsidRPr="000D3DB4" w:rsidDel="00A11696">
          <w:rPr>
            <w:rPrChange w:id="496" w:author="Madrane, Badiáa" w:date="2016-10-14T19:46:00Z">
              <w:rPr>
                <w:spacing w:val="-2"/>
                <w:highlight w:val="yellow"/>
              </w:rPr>
            </w:rPrChange>
          </w:rPr>
          <w:delText>PSTN</w:delText>
        </w:r>
      </w:del>
      <w:del w:id="497" w:author="Gergis, Mina" w:date="2016-10-17T16:58:00Z">
        <w:r w:rsidR="00BA616A" w:rsidDel="00BA616A">
          <w:delText>)</w:delText>
        </w:r>
      </w:del>
      <w:r w:rsidRPr="000D3DB4">
        <w:rPr>
          <w:rFonts w:hint="eastAsia"/>
          <w:rtl/>
          <w:rPrChange w:id="498" w:author="Madrane, Badiáa" w:date="2016-10-14T19:46:00Z">
            <w:rPr>
              <w:rFonts w:hint="eastAsia"/>
              <w:spacing w:val="-2"/>
              <w:highlight w:val="yellow"/>
              <w:rtl/>
            </w:rPr>
          </w:rPrChange>
        </w:rPr>
        <w:t>،</w:t>
      </w:r>
      <w:r w:rsidRPr="000D3DB4">
        <w:rPr>
          <w:rtl/>
          <w:rPrChange w:id="499" w:author="Madrane, Badiáa" w:date="2016-10-14T19:46:00Z">
            <w:rPr>
              <w:spacing w:val="-2"/>
              <w:highlight w:val="yellow"/>
              <w:rtl/>
            </w:rPr>
          </w:rPrChange>
        </w:rPr>
        <w:t xml:space="preserve"> مثل نظام التشوير رقم</w:t>
      </w:r>
      <w:r w:rsidRPr="000D3DB4">
        <w:rPr>
          <w:rFonts w:hint="eastAsia"/>
          <w:rtl/>
          <w:rPrChange w:id="500" w:author="Madrane, Badiáa" w:date="2016-10-14T19:46:00Z">
            <w:rPr>
              <w:rFonts w:hint="eastAsia"/>
              <w:spacing w:val="-2"/>
              <w:highlight w:val="yellow"/>
              <w:rtl/>
            </w:rPr>
          </w:rPrChange>
        </w:rPr>
        <w:t> </w:t>
      </w:r>
      <w:r w:rsidRPr="000D3DB4">
        <w:rPr>
          <w:rPrChange w:id="501" w:author="Madrane, Badiáa" w:date="2016-10-14T19:46:00Z">
            <w:rPr>
              <w:spacing w:val="-2"/>
              <w:highlight w:val="yellow"/>
            </w:rPr>
          </w:rPrChange>
        </w:rPr>
        <w:t>7</w:t>
      </w:r>
      <w:r w:rsidRPr="000D3DB4">
        <w:rPr>
          <w:rtl/>
          <w:rPrChange w:id="502" w:author="Madrane, Badiáa" w:date="2016-10-14T19:46:00Z">
            <w:rPr>
              <w:spacing w:val="-2"/>
              <w:highlight w:val="yellow"/>
              <w:rtl/>
            </w:rPr>
          </w:rPrChange>
        </w:rPr>
        <w:t xml:space="preserve"> </w:t>
      </w:r>
      <w:ins w:id="503" w:author="Saad, Samuel" w:date="2016-10-03T14:38:00Z">
        <w:r w:rsidRPr="000D3DB4">
          <w:rPr>
            <w:rPrChange w:id="504" w:author="Madrane, Badiáa" w:date="2016-10-14T19:46:00Z">
              <w:rPr>
                <w:spacing w:val="-2"/>
                <w:highlight w:val="yellow"/>
              </w:rPr>
            </w:rPrChange>
          </w:rPr>
          <w:t>(SS7)</w:t>
        </w:r>
        <w:r w:rsidRPr="000D3DB4">
          <w:rPr>
            <w:rtl/>
            <w:lang w:bidi="ar-EG"/>
            <w:rPrChange w:id="505" w:author="Madrane, Badiáa" w:date="2016-10-14T19:46:00Z">
              <w:rPr>
                <w:spacing w:val="-2"/>
                <w:highlight w:val="yellow"/>
                <w:rtl/>
                <w:lang w:bidi="ar-EG"/>
              </w:rPr>
            </w:rPrChange>
          </w:rPr>
          <w:t xml:space="preserve"> </w:t>
        </w:r>
      </w:ins>
      <w:r w:rsidRPr="000D3DB4">
        <w:rPr>
          <w:rtl/>
          <w:rPrChange w:id="506" w:author="Madrane, Badiáa" w:date="2016-10-14T19:46:00Z">
            <w:rPr>
              <w:spacing w:val="-2"/>
              <w:highlight w:val="yellow"/>
              <w:rtl/>
            </w:rPr>
          </w:rPrChange>
        </w:rPr>
        <w:t>ونظام التشوير الرقمي</w:t>
      </w:r>
      <w:r w:rsidRPr="000D3DB4">
        <w:rPr>
          <w:rFonts w:hint="eastAsia"/>
          <w:rtl/>
          <w:rPrChange w:id="507" w:author="Madrane, Badiáa" w:date="2016-10-14T19:46:00Z">
            <w:rPr>
              <w:rFonts w:hint="eastAsia"/>
              <w:spacing w:val="-2"/>
              <w:highlight w:val="yellow"/>
              <w:rtl/>
            </w:rPr>
          </w:rPrChange>
        </w:rPr>
        <w:t> </w:t>
      </w:r>
      <w:r w:rsidRPr="000D3DB4">
        <w:rPr>
          <w:rPrChange w:id="508" w:author="Madrane, Badiáa" w:date="2016-10-14T19:46:00Z">
            <w:rPr>
              <w:spacing w:val="-2"/>
              <w:highlight w:val="yellow"/>
            </w:rPr>
          </w:rPrChange>
        </w:rPr>
        <w:t>1</w:t>
      </w:r>
      <w:r w:rsidRPr="000D3DB4">
        <w:rPr>
          <w:rtl/>
          <w:rPrChange w:id="509" w:author="Madrane, Badiáa" w:date="2016-10-14T19:46:00Z">
            <w:rPr>
              <w:spacing w:val="-2"/>
              <w:highlight w:val="yellow"/>
              <w:rtl/>
            </w:rPr>
          </w:rPrChange>
        </w:rPr>
        <w:t xml:space="preserve"> ونظام التشوير الرقمي</w:t>
      </w:r>
      <w:r w:rsidRPr="000D3DB4">
        <w:rPr>
          <w:rFonts w:hint="eastAsia"/>
          <w:rtl/>
          <w:rPrChange w:id="510" w:author="Madrane, Badiáa" w:date="2016-10-14T19:46:00Z">
            <w:rPr>
              <w:rFonts w:hint="eastAsia"/>
              <w:spacing w:val="-2"/>
              <w:highlight w:val="yellow"/>
              <w:rtl/>
            </w:rPr>
          </w:rPrChange>
        </w:rPr>
        <w:t> </w:t>
      </w:r>
      <w:r w:rsidRPr="000D3DB4">
        <w:rPr>
          <w:rPrChange w:id="511" w:author="Madrane, Badiáa" w:date="2016-10-14T19:46:00Z">
            <w:rPr>
              <w:spacing w:val="-2"/>
              <w:highlight w:val="yellow"/>
            </w:rPr>
          </w:rPrChange>
        </w:rPr>
        <w:t>2</w:t>
      </w:r>
      <w:ins w:id="512" w:author="Saad, Samuel" w:date="2016-10-03T14:39:00Z">
        <w:r w:rsidRPr="000D3DB4">
          <w:rPr>
            <w:rtl/>
            <w:rPrChange w:id="513" w:author="Madrane, Badiáa" w:date="2016-10-14T19:46:00Z">
              <w:rPr>
                <w:spacing w:val="-2"/>
                <w:highlight w:val="yellow"/>
                <w:rtl/>
              </w:rPr>
            </w:rPrChange>
          </w:rPr>
          <w:t xml:space="preserve"> للخط الرقمي للمشترك </w:t>
        </w:r>
        <w:r w:rsidRPr="000D3DB4">
          <w:rPr>
            <w:rtl/>
            <w:lang w:bidi="ar-EG"/>
            <w:rPrChange w:id="514" w:author="Madrane, Badiáa" w:date="2016-10-14T19:46:00Z">
              <w:rPr>
                <w:spacing w:val="-2"/>
                <w:highlight w:val="yellow"/>
                <w:rtl/>
                <w:lang w:bidi="ar-EG"/>
              </w:rPr>
            </w:rPrChange>
          </w:rPr>
          <w:t>(</w:t>
        </w:r>
        <w:r w:rsidRPr="000D3DB4">
          <w:rPr>
            <w:lang w:bidi="ar-EG"/>
            <w:rPrChange w:id="515" w:author="Madrane, Badiáa" w:date="2016-10-14T19:46:00Z">
              <w:rPr>
                <w:spacing w:val="-2"/>
                <w:highlight w:val="yellow"/>
                <w:lang w:bidi="ar-EG"/>
              </w:rPr>
            </w:rPrChange>
          </w:rPr>
          <w:t>DSS1</w:t>
        </w:r>
        <w:r w:rsidRPr="000D3DB4">
          <w:rPr>
            <w:rtl/>
            <w:lang w:bidi="ar-EG"/>
            <w:rPrChange w:id="516" w:author="Madrane, Badiáa" w:date="2016-10-14T19:46:00Z">
              <w:rPr>
                <w:spacing w:val="-2"/>
                <w:highlight w:val="yellow"/>
                <w:rtl/>
                <w:lang w:bidi="ar-EG"/>
              </w:rPr>
            </w:rPrChange>
          </w:rPr>
          <w:t xml:space="preserve"> و</w:t>
        </w:r>
        <w:r w:rsidRPr="000D3DB4">
          <w:rPr>
            <w:lang w:bidi="ar-EG"/>
            <w:rPrChange w:id="517" w:author="Madrane, Badiáa" w:date="2016-10-14T19:46:00Z">
              <w:rPr>
                <w:spacing w:val="-2"/>
                <w:highlight w:val="yellow"/>
                <w:lang w:bidi="ar-EG"/>
              </w:rPr>
            </w:rPrChange>
          </w:rPr>
          <w:t>DSS2</w:t>
        </w:r>
        <w:r w:rsidRPr="000D3DB4">
          <w:rPr>
            <w:rtl/>
            <w:lang w:bidi="ar-EG"/>
            <w:rPrChange w:id="518" w:author="Madrane, Badiáa" w:date="2016-10-14T19:46:00Z">
              <w:rPr>
                <w:spacing w:val="-2"/>
                <w:highlight w:val="yellow"/>
                <w:rtl/>
                <w:lang w:bidi="ar-EG"/>
              </w:rPr>
            </w:rPrChange>
          </w:rPr>
          <w:t>)</w:t>
        </w:r>
      </w:ins>
      <w:r w:rsidRPr="000D3DB4">
        <w:rPr>
          <w:rFonts w:hint="eastAsia"/>
          <w:rtl/>
          <w:rPrChange w:id="519" w:author="Madrane, Badiáa" w:date="2016-10-14T19:46:00Z">
            <w:rPr>
              <w:rFonts w:hint="eastAsia"/>
              <w:spacing w:val="-2"/>
              <w:highlight w:val="yellow"/>
              <w:rtl/>
            </w:rPr>
          </w:rPrChange>
        </w:rPr>
        <w:t>،</w:t>
      </w:r>
      <w:r w:rsidRPr="000D3DB4">
        <w:rPr>
          <w:rtl/>
          <w:rPrChange w:id="520" w:author="Madrane, Badiáa" w:date="2016-10-14T19:46:00Z">
            <w:rPr>
              <w:spacing w:val="-2"/>
              <w:highlight w:val="yellow"/>
              <w:rtl/>
            </w:rPr>
          </w:rPrChange>
        </w:rPr>
        <w:t xml:space="preserve"> إلخ. والهدف هو </w:t>
      </w:r>
      <w:r w:rsidRPr="000D3DB4">
        <w:rPr>
          <w:rFonts w:hint="eastAsia"/>
          <w:rtl/>
          <w:rPrChange w:id="521" w:author="Madrane, Badiáa" w:date="2016-10-14T19:46:00Z">
            <w:rPr>
              <w:rFonts w:hint="eastAsia"/>
              <w:spacing w:val="-2"/>
              <w:highlight w:val="yellow"/>
              <w:rtl/>
            </w:rPr>
          </w:rPrChange>
        </w:rPr>
        <w:t>تلبية</w:t>
      </w:r>
      <w:r w:rsidRPr="000D3DB4">
        <w:rPr>
          <w:rtl/>
          <w:rPrChange w:id="522" w:author="Madrane, Badiáa" w:date="2016-10-14T19:46:00Z">
            <w:rPr>
              <w:spacing w:val="-2"/>
              <w:highlight w:val="yellow"/>
              <w:rtl/>
            </w:rPr>
          </w:rPrChange>
        </w:rPr>
        <w:t xml:space="preserve"> الحاجات التجارية للمنظمات الأعضاء التي ترغب </w:t>
      </w:r>
      <w:r w:rsidRPr="000D3DB4">
        <w:rPr>
          <w:rFonts w:hint="eastAsia"/>
          <w:rtl/>
          <w:rPrChange w:id="523" w:author="Madrane, Badiáa" w:date="2016-10-14T19:46:00Z">
            <w:rPr>
              <w:rFonts w:hint="eastAsia"/>
              <w:spacing w:val="-2"/>
              <w:highlight w:val="yellow"/>
              <w:rtl/>
            </w:rPr>
          </w:rPrChange>
        </w:rPr>
        <w:t>في عرض</w:t>
      </w:r>
      <w:r w:rsidRPr="000D3DB4">
        <w:rPr>
          <w:rtl/>
          <w:rPrChange w:id="524" w:author="Madrane, Badiáa" w:date="2016-10-14T19:46:00Z">
            <w:rPr>
              <w:spacing w:val="-2"/>
              <w:highlight w:val="yellow"/>
              <w:rtl/>
            </w:rPr>
          </w:rPrChange>
        </w:rPr>
        <w:t xml:space="preserve"> </w:t>
      </w:r>
      <w:r w:rsidRPr="000D3DB4">
        <w:rPr>
          <w:rFonts w:hint="eastAsia"/>
          <w:rtl/>
          <w:rPrChange w:id="525" w:author="Madrane, Badiáa" w:date="2016-10-14T19:46:00Z">
            <w:rPr>
              <w:rFonts w:hint="eastAsia"/>
              <w:spacing w:val="-2"/>
              <w:highlight w:val="yellow"/>
              <w:rtl/>
            </w:rPr>
          </w:rPrChange>
        </w:rPr>
        <w:t>ميزات</w:t>
      </w:r>
      <w:r w:rsidRPr="000D3DB4">
        <w:rPr>
          <w:rtl/>
          <w:rPrChange w:id="526" w:author="Madrane, Badiáa" w:date="2016-10-14T19:46:00Z">
            <w:rPr>
              <w:spacing w:val="-2"/>
              <w:highlight w:val="yellow"/>
              <w:rtl/>
            </w:rPr>
          </w:rPrChange>
        </w:rPr>
        <w:t xml:space="preserve"> وخدمات جديدة </w:t>
      </w:r>
      <w:del w:id="527" w:author="Saad, Samuel" w:date="2016-10-03T14:40:00Z">
        <w:r w:rsidRPr="000D3DB4" w:rsidDel="00BC37CB">
          <w:rPr>
            <w:rtl/>
            <w:rPrChange w:id="528" w:author="Madrane, Badiáa" w:date="2016-10-14T19:46:00Z">
              <w:rPr>
                <w:spacing w:val="-2"/>
                <w:highlight w:val="yellow"/>
                <w:rtl/>
              </w:rPr>
            </w:rPrChange>
          </w:rPr>
          <w:delText>علاوة على</w:delText>
        </w:r>
      </w:del>
      <w:del w:id="529" w:author="Gergis, Mina" w:date="2016-10-17T16:59:00Z">
        <w:r w:rsidR="00BA616A" w:rsidDel="00BA616A">
          <w:rPr>
            <w:rFonts w:hint="cs"/>
            <w:rtl/>
            <w:lang w:bidi="ar-EG"/>
          </w:rPr>
          <w:delText xml:space="preserve"> </w:delText>
        </w:r>
      </w:del>
      <w:ins w:id="530" w:author="Saad, Samuel" w:date="2016-10-03T14:40:00Z">
        <w:r w:rsidRPr="000D3DB4">
          <w:rPr>
            <w:rFonts w:hint="eastAsia"/>
            <w:rtl/>
            <w:rPrChange w:id="531" w:author="Madrane, Badiáa" w:date="2016-10-14T19:46:00Z">
              <w:rPr>
                <w:rFonts w:hint="eastAsia"/>
                <w:spacing w:val="-2"/>
                <w:highlight w:val="yellow"/>
                <w:rtl/>
              </w:rPr>
            </w:rPrChange>
          </w:rPr>
          <w:t>باستخدام</w:t>
        </w:r>
      </w:ins>
      <w:r w:rsidRPr="000D3DB4">
        <w:rPr>
          <w:rtl/>
          <w:rPrChange w:id="532" w:author="Madrane, Badiáa" w:date="2016-10-14T19:46:00Z">
            <w:rPr>
              <w:spacing w:val="-2"/>
              <w:highlight w:val="yellow"/>
              <w:rtl/>
            </w:rPr>
          </w:rPrChange>
        </w:rPr>
        <w:t xml:space="preserve"> الشبكات المستندة إلى التوصيات الحالية.</w:t>
      </w:r>
    </w:p>
    <w:p w:rsidR="000D3DB4" w:rsidRDefault="001D548B" w:rsidP="009B57BC">
      <w:pPr>
        <w:rPr>
          <w:ins w:id="533" w:author="Madrane, Badiáa" w:date="2016-10-14T19:56:00Z"/>
          <w:rtl/>
        </w:rPr>
      </w:pPr>
      <w:ins w:id="534" w:author="Madrane, Badiáa" w:date="2016-10-14T19:48:00Z">
        <w:r>
          <w:rPr>
            <w:rFonts w:hint="cs"/>
            <w:rtl/>
          </w:rPr>
          <w:t xml:space="preserve">يتعين أن تواصل لجنة الدراسات </w:t>
        </w:r>
        <w:r w:rsidRPr="008B332A">
          <w:t>11</w:t>
        </w:r>
        <w:r>
          <w:rPr>
            <w:rFonts w:hint="cs"/>
            <w:rtl/>
          </w:rPr>
          <w:t xml:space="preserve"> التنسيق مع </w:t>
        </w:r>
      </w:ins>
      <w:ins w:id="535" w:author="Madrane, Badiáa" w:date="2016-10-14T19:49:00Z">
        <w:r>
          <w:rPr>
            <w:rFonts w:hint="cs"/>
            <w:rtl/>
          </w:rPr>
          <w:t xml:space="preserve">نظام إصدار الشهادات </w:t>
        </w:r>
      </w:ins>
      <w:ins w:id="536" w:author="Madrane, Badiáa" w:date="2016-10-14T19:50:00Z">
        <w:r w:rsidR="00041B46">
          <w:rPr>
            <w:rFonts w:hint="cs"/>
            <w:rtl/>
          </w:rPr>
          <w:t xml:space="preserve">التابع لقطاع تقييس الاتصالات/اللجنة الكهرتقنية الدولية </w:t>
        </w:r>
      </w:ins>
      <w:ins w:id="537" w:author="Madrane, Badiáa" w:date="2016-10-14T19:52:00Z">
        <w:r w:rsidR="0017237E">
          <w:rPr>
            <w:rFonts w:hint="cs"/>
            <w:rtl/>
          </w:rPr>
          <w:t xml:space="preserve">الذي من المقرر أن يضع إجراءات </w:t>
        </w:r>
      </w:ins>
      <w:ins w:id="538" w:author="Madrane, Badiáa" w:date="2016-10-14T19:54:00Z">
        <w:r w:rsidR="00E45A1C">
          <w:rPr>
            <w:rFonts w:hint="cs"/>
            <w:rtl/>
          </w:rPr>
          <w:t xml:space="preserve">من أجل تطبيق إجراء </w:t>
        </w:r>
      </w:ins>
      <w:ins w:id="539" w:author="Madrane, Badiáa" w:date="2016-10-14T19:55:00Z">
        <w:r w:rsidR="00E45A1C">
          <w:rPr>
            <w:rFonts w:hint="cs"/>
            <w:rtl/>
          </w:rPr>
          <w:t xml:space="preserve">الاتحاد للاعتراف بمختبرات الاختبار وإقامة التعاون مع </w:t>
        </w:r>
      </w:ins>
      <w:ins w:id="540" w:author="Madrane, Badiáa" w:date="2016-10-14T19:56:00Z">
        <w:r w:rsidR="005B0A2B">
          <w:rPr>
            <w:rFonts w:hint="cs"/>
            <w:rtl/>
          </w:rPr>
          <w:t>ال</w:t>
        </w:r>
      </w:ins>
      <w:ins w:id="541" w:author="Madrane, Badiáa" w:date="2016-10-14T19:55:00Z">
        <w:r w:rsidR="00E45A1C">
          <w:rPr>
            <w:rFonts w:hint="cs"/>
            <w:rtl/>
          </w:rPr>
          <w:t xml:space="preserve">برامج </w:t>
        </w:r>
      </w:ins>
      <w:ins w:id="542" w:author="Madrane, Badiáa" w:date="2016-10-14T19:56:00Z">
        <w:r w:rsidR="005B0A2B">
          <w:rPr>
            <w:rFonts w:hint="cs"/>
            <w:rtl/>
          </w:rPr>
          <w:t>القائمة لتقييم المطابقة.</w:t>
        </w:r>
      </w:ins>
    </w:p>
    <w:p w:rsidR="005B0A2B" w:rsidRPr="00B54DE6" w:rsidRDefault="005B0A2B" w:rsidP="009B57BC">
      <w:pPr>
        <w:rPr>
          <w:ins w:id="543" w:author="Madrane, Badiáa" w:date="2016-10-14T20:00:00Z"/>
          <w:rtl/>
          <w:rPrChange w:id="544" w:author="Madrane, Badiáa" w:date="2016-10-14T20:01:00Z">
            <w:rPr>
              <w:ins w:id="545" w:author="Madrane, Badiáa" w:date="2016-10-14T20:00:00Z"/>
              <w:spacing w:val="-2"/>
              <w:rtl/>
            </w:rPr>
          </w:rPrChange>
        </w:rPr>
        <w:pPrChange w:id="546" w:author="Madrane, Badiáa" w:date="2016-10-14T19:56:00Z">
          <w:pPr/>
        </w:pPrChange>
      </w:pPr>
      <w:ins w:id="547" w:author="Madrane, Badiáa" w:date="2016-10-14T19:58:00Z">
        <w:r>
          <w:rPr>
            <w:rFonts w:hint="cs"/>
            <w:rtl/>
          </w:rPr>
          <w:t xml:space="preserve">يكون للجنة الدراسات </w:t>
        </w:r>
        <w:r w:rsidR="001C34CB" w:rsidRPr="008B332A">
          <w:t>11</w:t>
        </w:r>
        <w:r w:rsidR="001C34CB">
          <w:rPr>
            <w:rFonts w:hint="cs"/>
            <w:rtl/>
          </w:rPr>
          <w:t xml:space="preserve"> الحق في وضع أي مواصفات ت</w:t>
        </w:r>
      </w:ins>
      <w:ins w:id="548" w:author="Madrane, Badiáa" w:date="2016-10-14T19:59:00Z">
        <w:r w:rsidR="001C34CB">
          <w:rPr>
            <w:rFonts w:hint="cs"/>
            <w:rtl/>
          </w:rPr>
          <w:t>ُ</w:t>
        </w:r>
      </w:ins>
      <w:ins w:id="549" w:author="Madrane, Badiáa" w:date="2016-10-14T19:58:00Z">
        <w:r w:rsidR="001C34CB">
          <w:rPr>
            <w:rFonts w:hint="cs"/>
            <w:rtl/>
          </w:rPr>
          <w:t xml:space="preserve">ستخدم في </w:t>
        </w:r>
      </w:ins>
      <w:ins w:id="550" w:author="Madrane, Badiáa" w:date="2016-10-14T20:00:00Z">
        <w:r w:rsidR="001C34CB">
          <w:rPr>
            <w:rFonts w:hint="cs"/>
            <w:rtl/>
          </w:rPr>
          <w:t>قياس الجودة</w:t>
        </w:r>
        <w:r w:rsidR="00B54DE6">
          <w:rPr>
            <w:rFonts w:hint="cs"/>
            <w:rtl/>
          </w:rPr>
          <w:t>، بما في ذلك قياس الإنترنت والمؤشرات.</w:t>
        </w:r>
      </w:ins>
    </w:p>
    <w:p w:rsidR="00B54DE6" w:rsidRPr="00C1413E" w:rsidRDefault="00B54DE6" w:rsidP="009B57BC">
      <w:pPr>
        <w:rPr>
          <w:ins w:id="551" w:author="Madrane, Badiáa" w:date="2016-10-14T20:03:00Z"/>
          <w:rtl/>
          <w:rPrChange w:id="552" w:author="Madrane, Badiáa" w:date="2016-10-14T20:04:00Z">
            <w:rPr>
              <w:ins w:id="553" w:author="Madrane, Badiáa" w:date="2016-10-14T20:03:00Z"/>
              <w:spacing w:val="-2"/>
              <w:rtl/>
            </w:rPr>
          </w:rPrChange>
        </w:rPr>
        <w:pPrChange w:id="554" w:author="Madrane, Badiáa" w:date="2016-10-14T20:03:00Z">
          <w:pPr/>
        </w:pPrChange>
      </w:pPr>
      <w:ins w:id="555" w:author="Madrane, Badiáa" w:date="2016-10-14T20:01:00Z">
        <w:r>
          <w:rPr>
            <w:rFonts w:hint="cs"/>
            <w:rtl/>
          </w:rPr>
          <w:t xml:space="preserve">يكون للجنة الدراسات </w:t>
        </w:r>
        <w:r w:rsidRPr="008B332A">
          <w:t>11</w:t>
        </w:r>
        <w:r>
          <w:rPr>
            <w:rFonts w:hint="cs"/>
            <w:rtl/>
          </w:rPr>
          <w:t xml:space="preserve"> الحق في وضع مواصفات الاختبار </w:t>
        </w:r>
      </w:ins>
      <w:ins w:id="556" w:author="Madrane, Badiáa" w:date="2016-10-14T20:02:00Z">
        <w:r>
          <w:rPr>
            <w:rFonts w:hint="cs"/>
            <w:rtl/>
          </w:rPr>
          <w:t xml:space="preserve">وإجراءات القياس </w:t>
        </w:r>
      </w:ins>
      <w:ins w:id="557" w:author="Madrane, Badiáa" w:date="2016-10-14T20:03:00Z">
        <w:r w:rsidR="00C1413E">
          <w:rPr>
            <w:rFonts w:hint="cs"/>
            <w:rtl/>
          </w:rPr>
          <w:t>لمختلف التكنولوجيات والخدمات الخاضعة للدراسة في جميع لجان دراسات قطاع تقييس الاتصالات.</w:t>
        </w:r>
      </w:ins>
    </w:p>
    <w:p w:rsidR="00A823E2" w:rsidRDefault="00C1413E" w:rsidP="009B57BC">
      <w:pPr>
        <w:rPr>
          <w:ins w:id="558" w:author="Gergis, Mina" w:date="2016-10-17T17:00:00Z"/>
          <w:rtl/>
        </w:rPr>
      </w:pPr>
      <w:ins w:id="559" w:author="Madrane, Badiáa" w:date="2016-10-14T20:04:00Z">
        <w:r>
          <w:rPr>
            <w:rFonts w:hint="cs"/>
            <w:rtl/>
          </w:rPr>
          <w:t xml:space="preserve">يتعين </w:t>
        </w:r>
      </w:ins>
      <w:ins w:id="560" w:author="Madrane, Badiáa" w:date="2016-10-14T20:05:00Z">
        <w:r w:rsidR="00D57C18">
          <w:rPr>
            <w:rFonts w:hint="cs"/>
            <w:rtl/>
          </w:rPr>
          <w:t>أن تواصل</w:t>
        </w:r>
      </w:ins>
      <w:ins w:id="561" w:author="Madrane, Badiáa" w:date="2016-10-14T20:04:00Z">
        <w:r>
          <w:rPr>
            <w:rFonts w:hint="cs"/>
            <w:rtl/>
          </w:rPr>
          <w:t xml:space="preserve"> لجنة الدراسات </w:t>
        </w:r>
        <w:r w:rsidRPr="008B332A">
          <w:t>11</w:t>
        </w:r>
        <w:r>
          <w:rPr>
            <w:rFonts w:hint="cs"/>
            <w:rtl/>
          </w:rPr>
          <w:t xml:space="preserve"> </w:t>
        </w:r>
      </w:ins>
      <w:ins w:id="562" w:author="Madrane, Badiáa" w:date="2016-10-14T20:05:00Z">
        <w:r w:rsidR="00D57C18">
          <w:rPr>
            <w:rFonts w:hint="cs"/>
            <w:rtl/>
          </w:rPr>
          <w:t xml:space="preserve">عملها مع </w:t>
        </w:r>
      </w:ins>
      <w:ins w:id="563" w:author="Madrane, Badiáa" w:date="2016-10-14T20:06:00Z">
        <w:r w:rsidR="00D57C18">
          <w:rPr>
            <w:rFonts w:hint="cs"/>
            <w:rtl/>
          </w:rPr>
          <w:t xml:space="preserve">المنظمات والمنتديات ذات الصلة المعنية بوضع المعايير </w:t>
        </w:r>
      </w:ins>
      <w:ins w:id="564" w:author="Gergis, Mina" w:date="2016-10-17T15:20:00Z">
        <w:r w:rsidR="00EF2E34">
          <w:rPr>
            <w:rFonts w:hint="cs"/>
            <w:rtl/>
          </w:rPr>
          <w:t xml:space="preserve">بشأن </w:t>
        </w:r>
      </w:ins>
      <w:ins w:id="565" w:author="Madrane, Badiáa" w:date="2016-10-14T20:07:00Z">
        <w:r w:rsidR="00BE5BBD">
          <w:rPr>
            <w:rFonts w:hint="cs"/>
            <w:rtl/>
          </w:rPr>
          <w:t xml:space="preserve">المجالات المواضيعية المحددة </w:t>
        </w:r>
      </w:ins>
      <w:ins w:id="566" w:author="Madrane, Badiáa" w:date="2016-10-14T20:43:00Z">
        <w:r w:rsidR="00DA2B29">
          <w:rPr>
            <w:rFonts w:hint="cs"/>
            <w:rtl/>
          </w:rPr>
          <w:t xml:space="preserve">في </w:t>
        </w:r>
      </w:ins>
      <w:ins w:id="567" w:author="Madrane, Badiáa" w:date="2016-10-14T20:07:00Z">
        <w:r w:rsidR="00BE5BBD">
          <w:rPr>
            <w:rFonts w:hint="cs"/>
            <w:rtl/>
          </w:rPr>
          <w:t>اتفاق التعاون (</w:t>
        </w:r>
      </w:ins>
      <w:ins w:id="568" w:author="Madrane, Badiáa" w:date="2016-10-14T20:08:00Z">
        <w:r w:rsidR="00BE5BBD">
          <w:rPr>
            <w:rFonts w:hint="cs"/>
            <w:rtl/>
          </w:rPr>
          <w:t>تكنولوجيا</w:t>
        </w:r>
      </w:ins>
      <w:ins w:id="569" w:author="Madrane, Badiáa" w:date="2016-10-14T20:45:00Z">
        <w:r w:rsidR="00DA2B29" w:rsidRPr="00DA2B29">
          <w:rPr>
            <w:rFonts w:hint="cs"/>
            <w:rtl/>
            <w:lang w:bidi="ar-EG"/>
          </w:rPr>
          <w:t xml:space="preserve"> </w:t>
        </w:r>
        <w:r w:rsidR="00DA2B29">
          <w:rPr>
            <w:rFonts w:hint="cs"/>
            <w:rtl/>
            <w:lang w:bidi="ar-EG"/>
          </w:rPr>
          <w:t>نقل الصوت باستعمال تكنولوجيا التطور بعيد المدى</w:t>
        </w:r>
      </w:ins>
      <w:ins w:id="570" w:author="Gergis, Mina" w:date="2016-10-17T17:01:00Z">
        <w:r w:rsidR="00DE7127">
          <w:rPr>
            <w:rFonts w:hint="cs"/>
            <w:rtl/>
            <w:lang w:bidi="ar-EG"/>
          </w:rPr>
          <w:t xml:space="preserve"> </w:t>
        </w:r>
        <w:r w:rsidR="00DE7127">
          <w:rPr>
            <w:lang w:bidi="ar-EG"/>
          </w:rPr>
          <w:t>(</w:t>
        </w:r>
      </w:ins>
      <w:proofErr w:type="spellStart"/>
      <w:ins w:id="571" w:author="Madrane, Badiáa" w:date="2016-10-14T20:45:00Z">
        <w:r w:rsidR="00DA2B29">
          <w:rPr>
            <w:color w:val="000000"/>
          </w:rPr>
          <w:t>VoLTE</w:t>
        </w:r>
      </w:ins>
      <w:proofErr w:type="spellEnd"/>
      <w:ins w:id="572" w:author="Gergis, Mina" w:date="2016-10-17T17:01:00Z">
        <w:r w:rsidR="00DE7127">
          <w:rPr>
            <w:color w:val="000000"/>
          </w:rPr>
          <w:t>)</w:t>
        </w:r>
      </w:ins>
      <w:ins w:id="573" w:author="Madrane, Badiáa" w:date="2016-10-14T20:09:00Z">
        <w:r w:rsidR="00BE5BBD">
          <w:rPr>
            <w:rFonts w:hint="cs"/>
            <w:color w:val="000000"/>
            <w:rtl/>
          </w:rPr>
          <w:t xml:space="preserve">، </w:t>
        </w:r>
      </w:ins>
      <w:ins w:id="574" w:author="Madrane, Badiáa" w:date="2016-10-14T20:08:00Z">
        <w:r w:rsidR="00BE5BBD">
          <w:rPr>
            <w:rFonts w:hint="cs"/>
            <w:color w:val="000000"/>
            <w:rtl/>
          </w:rPr>
          <w:t>والتوصيلية</w:t>
        </w:r>
      </w:ins>
      <w:ins w:id="575" w:author="Madrane, Badiáa" w:date="2016-10-14T20:09:00Z">
        <w:r w:rsidR="00BE5BBD">
          <w:rPr>
            <w:rFonts w:hint="cs"/>
            <w:color w:val="000000"/>
            <w:rtl/>
          </w:rPr>
          <w:t>،</w:t>
        </w:r>
      </w:ins>
      <w:ins w:id="576" w:author="Madrane, Badiáa" w:date="2016-10-14T20:08:00Z">
        <w:r w:rsidR="00BE5BBD">
          <w:rPr>
            <w:rFonts w:hint="cs"/>
            <w:color w:val="000000"/>
            <w:rtl/>
          </w:rPr>
          <w:t xml:space="preserve"> وقياس سرعة الإنترنت، </w:t>
        </w:r>
      </w:ins>
      <w:ins w:id="577" w:author="Madrane, Badiáa" w:date="2016-10-14T20:09:00Z">
        <w:r w:rsidR="00FF6B0C">
          <w:rPr>
            <w:rFonts w:hint="cs"/>
            <w:color w:val="000000"/>
            <w:rtl/>
          </w:rPr>
          <w:t xml:space="preserve">وتقييم المطابقة </w:t>
        </w:r>
      </w:ins>
      <w:ins w:id="578" w:author="Madrane, Badiáa" w:date="2016-10-14T20:13:00Z">
        <w:r w:rsidR="004A64C4">
          <w:rPr>
            <w:rFonts w:hint="cs"/>
            <w:color w:val="000000"/>
            <w:rtl/>
          </w:rPr>
          <w:t>ل</w:t>
        </w:r>
        <w:r w:rsidR="004A64C4" w:rsidRPr="004A64C4">
          <w:rPr>
            <w:color w:val="000000"/>
            <w:rtl/>
          </w:rPr>
          <w:t xml:space="preserve">نظام فرعي متعدّد الوسائط قائم على بروتوكول الإنترنت وعلى بروتوكول استهلال الدورة </w:t>
        </w:r>
      </w:ins>
      <w:ins w:id="579" w:author="Gergis, Mina" w:date="2016-10-17T17:00:00Z">
        <w:r w:rsidR="00A823E2">
          <w:rPr>
            <w:color w:val="000000"/>
          </w:rPr>
          <w:t>(</w:t>
        </w:r>
      </w:ins>
      <w:ins w:id="580" w:author="Madrane, Badiáa" w:date="2016-10-14T20:13:00Z">
        <w:r w:rsidR="004A64C4" w:rsidRPr="004A64C4">
          <w:rPr>
            <w:color w:val="000000"/>
          </w:rPr>
          <w:t>SIP-IMS</w:t>
        </w:r>
      </w:ins>
      <w:ins w:id="581" w:author="Gergis, Mina" w:date="2016-10-17T17:00:00Z">
        <w:r w:rsidR="00A823E2">
          <w:rPr>
            <w:color w:val="000000"/>
          </w:rPr>
          <w:t>)</w:t>
        </w:r>
      </w:ins>
      <w:ins w:id="582" w:author="Madrane, Badiáa" w:date="2016-10-14T20:07:00Z">
        <w:r w:rsidR="00BE5BBD">
          <w:rPr>
            <w:rFonts w:hint="cs"/>
            <w:rtl/>
          </w:rPr>
          <w:t>)</w:t>
        </w:r>
      </w:ins>
      <w:ins w:id="583" w:author="Madrane, Badiáa" w:date="2016-10-14T20:14:00Z">
        <w:r w:rsidR="004A64C4">
          <w:rPr>
            <w:rFonts w:hint="cs"/>
            <w:rtl/>
          </w:rPr>
          <w:t>.</w:t>
        </w:r>
      </w:ins>
    </w:p>
    <w:p w:rsidR="0051242A" w:rsidRDefault="00E91851" w:rsidP="00A823E2">
      <w:pPr>
        <w:rPr>
          <w:spacing w:val="-2"/>
          <w:rtl/>
        </w:rPr>
      </w:pPr>
      <w:r w:rsidRPr="00DB2C1C">
        <w:rPr>
          <w:rFonts w:hint="cs"/>
          <w:spacing w:val="-2"/>
          <w:rtl/>
        </w:rPr>
        <w:t>وتعقد لجنة الدراسات</w:t>
      </w:r>
      <w:r>
        <w:rPr>
          <w:rFonts w:hint="eastAsia"/>
          <w:spacing w:val="-2"/>
          <w:rtl/>
        </w:rPr>
        <w:t> </w:t>
      </w:r>
      <w:r w:rsidRPr="00DB2C1C">
        <w:rPr>
          <w:spacing w:val="-2"/>
        </w:rPr>
        <w:t>11</w:t>
      </w:r>
      <w:r w:rsidRPr="00DB2C1C">
        <w:rPr>
          <w:rFonts w:hint="cs"/>
          <w:spacing w:val="-2"/>
          <w:rtl/>
        </w:rPr>
        <w:t xml:space="preserve"> اجتماعاتها بالترادف مع اجتماعات لجنة الدراسات</w:t>
      </w:r>
      <w:r>
        <w:rPr>
          <w:rFonts w:hint="eastAsia"/>
          <w:spacing w:val="-2"/>
          <w:rtl/>
        </w:rPr>
        <w:t> </w:t>
      </w:r>
      <w:r w:rsidRPr="00DB2C1C">
        <w:rPr>
          <w:spacing w:val="-2"/>
        </w:rPr>
        <w:t>13</w:t>
      </w:r>
      <w:r>
        <w:rPr>
          <w:rFonts w:hint="cs"/>
          <w:spacing w:val="-2"/>
          <w:rtl/>
        </w:rPr>
        <w:t xml:space="preserve"> فيما يتعلق بالاجتماعات المنعقدة في جنيف.</w:t>
      </w:r>
    </w:p>
    <w:p w:rsidR="0051242A" w:rsidRDefault="00E91851" w:rsidP="004A6B2C">
      <w:pPr>
        <w:rPr>
          <w:rtl/>
        </w:rPr>
      </w:pPr>
      <w:r w:rsidRPr="004A6B2C">
        <w:rPr>
          <w:rFonts w:hint="cs"/>
          <w:spacing w:val="6"/>
          <w:rtl/>
        </w:rPr>
        <w:t>ويجب العمل على أن تلبي الأنشطة المشتركة لأفرقة المقررين لمختلف لجان الدراسات (في إطار أي من مبادرات المعايير العالمية أو</w:t>
      </w:r>
      <w:r w:rsidR="004A6B2C" w:rsidRPr="004A6B2C">
        <w:rPr>
          <w:rFonts w:hint="eastAsia"/>
          <w:spacing w:val="6"/>
          <w:rtl/>
        </w:rPr>
        <w:t> </w:t>
      </w:r>
      <w:r w:rsidRPr="004A6B2C">
        <w:rPr>
          <w:rFonts w:hint="cs"/>
          <w:spacing w:val="6"/>
          <w:rtl/>
        </w:rPr>
        <w:t>أي ترتيبات أخرى)</w:t>
      </w:r>
      <w:r>
        <w:rPr>
          <w:rFonts w:hint="cs"/>
          <w:rtl/>
        </w:rPr>
        <w:t xml:space="preserve"> توقعات الجمعية العالمية لتقييس الاتصالات فيما يتعلق بعقد الاجتماعات بالترادف.</w:t>
      </w:r>
    </w:p>
    <w:p w:rsidR="0051242A" w:rsidRPr="00065A1D" w:rsidRDefault="00E91851" w:rsidP="0051242A">
      <w:pPr>
        <w:pStyle w:val="Headingb"/>
        <w:rPr>
          <w:rFonts w:ascii="Times New Roman" w:hAnsi="Times New Roman" w:cs="Times New Roman"/>
          <w:rtl/>
        </w:rPr>
      </w:pPr>
      <w:r>
        <w:rPr>
          <w:rFonts w:hint="cs"/>
          <w:rtl/>
        </w:rPr>
        <w:lastRenderedPageBreak/>
        <w:t xml:space="preserve">لجنة الدراسات </w:t>
      </w:r>
      <w:r w:rsidRPr="005D77F2">
        <w:rPr>
          <w:b/>
          <w:bCs w:val="0"/>
        </w:rPr>
        <w:t>1</w:t>
      </w:r>
      <w:r w:rsidRPr="005D77F2">
        <w:rPr>
          <w:rFonts w:ascii="Times New Roman" w:hAnsi="Times New Roman" w:cs="Times New Roman"/>
          <w:b/>
          <w:bCs w:val="0"/>
        </w:rPr>
        <w:t>2</w:t>
      </w:r>
      <w:r>
        <w:rPr>
          <w:rFonts w:ascii="Times New Roman" w:hAnsi="Times New Roman" w:cs="Times New Roman" w:hint="cs"/>
          <w:bCs w:val="0"/>
          <w:rtl/>
        </w:rPr>
        <w:t xml:space="preserve"> </w:t>
      </w:r>
      <w:r w:rsidRPr="006D3CBA">
        <w:rPr>
          <w:rFonts w:hint="cs"/>
          <w:rtl/>
        </w:rPr>
        <w:t>لقطاع تقييس الاتصالات</w:t>
      </w:r>
    </w:p>
    <w:p w:rsidR="0051242A" w:rsidRPr="006979AA" w:rsidRDefault="00E91851" w:rsidP="0051242A">
      <w:pPr>
        <w:rPr>
          <w:spacing w:val="-2"/>
          <w:rtl/>
        </w:rPr>
      </w:pPr>
      <w:r w:rsidRPr="006979AA">
        <w:rPr>
          <w:rFonts w:hint="cs"/>
          <w:spacing w:val="-2"/>
          <w:rtl/>
        </w:rPr>
        <w:t>تركز لجنة الدراسات</w:t>
      </w:r>
      <w:r>
        <w:rPr>
          <w:rFonts w:hint="eastAsia"/>
          <w:spacing w:val="-2"/>
          <w:rtl/>
        </w:rPr>
        <w:t> </w:t>
      </w:r>
      <w:r w:rsidRPr="006979AA">
        <w:rPr>
          <w:spacing w:val="-2"/>
        </w:rPr>
        <w:t>12</w:t>
      </w:r>
      <w:r w:rsidRPr="006979AA">
        <w:rPr>
          <w:rFonts w:hint="cs"/>
          <w:spacing w:val="-2"/>
          <w:rtl/>
        </w:rPr>
        <w:t xml:space="preserve"> </w:t>
      </w:r>
      <w:r w:rsidRPr="006979AA">
        <w:rPr>
          <w:rFonts w:ascii="Times New Roman Bold" w:hAnsi="Times New Roman Bold" w:hint="cs"/>
          <w:b/>
          <w:spacing w:val="-2"/>
          <w:rtl/>
        </w:rPr>
        <w:t>لقطاع تقييس الاتصالات</w:t>
      </w:r>
      <w:r w:rsidRPr="006979AA">
        <w:rPr>
          <w:rFonts w:hint="cs"/>
          <w:spacing w:val="-2"/>
          <w:rtl/>
        </w:rPr>
        <w:t xml:space="preserve"> بصفة خاصة على النوعية</w:t>
      </w:r>
      <w:r w:rsidRPr="006979AA">
        <w:rPr>
          <w:rFonts w:hint="cs"/>
          <w:spacing w:val="-2"/>
          <w:rtl/>
          <w:lang w:val="nl-BE" w:bidi="ar-LB"/>
        </w:rPr>
        <w:t xml:space="preserve"> </w:t>
      </w:r>
      <w:r w:rsidRPr="006979AA">
        <w:rPr>
          <w:rFonts w:hint="cs"/>
          <w:spacing w:val="-2"/>
          <w:rtl/>
        </w:rPr>
        <w:t xml:space="preserve">من طرف إلى طرف (حسبما يدركها العميل) عند استخدام مسار يتضمن، في حالات متزايدة، تفاعلات معقدة بين المطاريف وتكنولوجيات الشبكات (مثل المعدات الطرفية المتنقلة، </w:t>
      </w:r>
      <w:proofErr w:type="spellStart"/>
      <w:r w:rsidRPr="006979AA">
        <w:rPr>
          <w:rFonts w:hint="cs"/>
          <w:spacing w:val="-2"/>
          <w:rtl/>
        </w:rPr>
        <w:t>ومعدّدات</w:t>
      </w:r>
      <w:proofErr w:type="spellEnd"/>
      <w:r w:rsidRPr="006979AA">
        <w:rPr>
          <w:rFonts w:hint="cs"/>
          <w:spacing w:val="-2"/>
          <w:rtl/>
        </w:rPr>
        <w:t xml:space="preserve"> الإرسال، ومعدات معالجة إشارات البوابات والشبكات، والشبكات القائمة على بروتوكول</w:t>
      </w:r>
      <w:r w:rsidRPr="006979AA">
        <w:rPr>
          <w:rFonts w:hint="eastAsia"/>
          <w:spacing w:val="-2"/>
          <w:rtl/>
        </w:rPr>
        <w:t> </w:t>
      </w:r>
      <w:r w:rsidRPr="006979AA">
        <w:rPr>
          <w:rFonts w:hint="cs"/>
          <w:spacing w:val="-2"/>
          <w:rtl/>
        </w:rPr>
        <w:t>الإنترنت).</w:t>
      </w:r>
    </w:p>
    <w:p w:rsidR="0051242A" w:rsidRDefault="00E91851" w:rsidP="0051242A">
      <w:pPr>
        <w:rPr>
          <w:rtl/>
        </w:rPr>
      </w:pPr>
      <w:r>
        <w:rPr>
          <w:rFonts w:hint="cs"/>
          <w:rtl/>
        </w:rPr>
        <w:t>ونظراً إلى أن لجنة الدراسات</w:t>
      </w:r>
      <w:r>
        <w:rPr>
          <w:rFonts w:hint="eastAsia"/>
          <w:rtl/>
        </w:rPr>
        <w:t> </w:t>
      </w:r>
      <w:r>
        <w:t>12</w:t>
      </w:r>
      <w:r>
        <w:rPr>
          <w:rFonts w:hint="cs"/>
          <w:rtl/>
        </w:rPr>
        <w:t xml:space="preserve"> هي اللجنة الرئيسية المعنية بجودة الخدمة</w:t>
      </w:r>
      <w:r w:rsidR="00E1091D">
        <w:rPr>
          <w:rFonts w:hint="cs"/>
          <w:rtl/>
        </w:rPr>
        <w:t xml:space="preserve"> </w:t>
      </w:r>
      <w:r w:rsidR="00E1091D" w:rsidRPr="00BC43D8">
        <w:t>(</w:t>
      </w:r>
      <w:proofErr w:type="spellStart"/>
      <w:r w:rsidR="00E1091D" w:rsidRPr="00BC43D8">
        <w:t>QoS</w:t>
      </w:r>
      <w:proofErr w:type="spellEnd"/>
      <w:r w:rsidR="00E1091D" w:rsidRPr="00BC43D8">
        <w:t>)</w:t>
      </w:r>
      <w:r>
        <w:rPr>
          <w:rFonts w:hint="cs"/>
          <w:rtl/>
        </w:rPr>
        <w:t xml:space="preserve"> وجودة التجربة</w:t>
      </w:r>
      <w:r w:rsidR="00E1091D">
        <w:rPr>
          <w:rFonts w:hint="cs"/>
          <w:rtl/>
        </w:rPr>
        <w:t xml:space="preserve"> </w:t>
      </w:r>
      <w:r w:rsidR="00E1091D" w:rsidRPr="00BC43D8">
        <w:t>(</w:t>
      </w:r>
      <w:proofErr w:type="spellStart"/>
      <w:r w:rsidR="00E1091D" w:rsidRPr="00BC43D8">
        <w:t>QoE</w:t>
      </w:r>
      <w:proofErr w:type="spellEnd"/>
      <w:r w:rsidR="00E1091D" w:rsidRPr="00BC43D8">
        <w:t>)</w:t>
      </w:r>
      <w:r>
        <w:rPr>
          <w:rFonts w:hint="cs"/>
          <w:rtl/>
        </w:rPr>
        <w:t xml:space="preserve"> فإنها تنسق بين الأنشطة المتعلقة</w:t>
      </w:r>
      <w:r w:rsidRPr="0043322F">
        <w:rPr>
          <w:rFonts w:hint="cs"/>
          <w:rtl/>
        </w:rPr>
        <w:t xml:space="preserve"> </w:t>
      </w:r>
      <w:r>
        <w:rPr>
          <w:rFonts w:hint="cs"/>
          <w:rtl/>
        </w:rPr>
        <w:t>بجودة الخدمة وجودة التجربة داخل قطاع التقييس، وأيضاً مع منظمات التقييس الأخرى والمحافل المعنية وتقوم بوضع الأطر لتحسين</w:t>
      </w:r>
      <w:r>
        <w:rPr>
          <w:rFonts w:hint="eastAsia"/>
          <w:rtl/>
        </w:rPr>
        <w:t> </w:t>
      </w:r>
      <w:r>
        <w:rPr>
          <w:rFonts w:hint="cs"/>
          <w:rtl/>
        </w:rPr>
        <w:t>التعاون.</w:t>
      </w:r>
    </w:p>
    <w:p w:rsidR="0051242A" w:rsidRPr="00E74D6E" w:rsidRDefault="00E91851" w:rsidP="0051242A">
      <w:pPr>
        <w:rPr>
          <w:rtl/>
          <w:lang w:val="nl-BE" w:bidi="ar-LB"/>
        </w:rPr>
      </w:pPr>
      <w:r w:rsidRPr="00E74D6E">
        <w:rPr>
          <w:rFonts w:hint="cs"/>
          <w:rtl/>
        </w:rPr>
        <w:t>إن لجنة الدراسات</w:t>
      </w:r>
      <w:r>
        <w:rPr>
          <w:rFonts w:hint="eastAsia"/>
          <w:rtl/>
        </w:rPr>
        <w:t> </w:t>
      </w:r>
      <w:r w:rsidRPr="00E74D6E">
        <w:t>12</w:t>
      </w:r>
      <w:r w:rsidRPr="00E74D6E">
        <w:rPr>
          <w:rFonts w:hint="cs"/>
          <w:rtl/>
        </w:rPr>
        <w:t xml:space="preserve"> هي اللجنة الرئيسية التي ينتمي إليها فريق تطوير </w:t>
      </w:r>
      <w:r>
        <w:rPr>
          <w:rFonts w:hint="cs"/>
          <w:rtl/>
        </w:rPr>
        <w:t>جودة الخدمة</w:t>
      </w:r>
      <w:r w:rsidRPr="00E74D6E">
        <w:rPr>
          <w:rFonts w:hint="cs"/>
          <w:rtl/>
        </w:rPr>
        <w:t xml:space="preserve"> </w:t>
      </w:r>
      <w:r w:rsidRPr="00E74D6E">
        <w:t>(QSDG)</w:t>
      </w:r>
      <w:r w:rsidRPr="00E74D6E">
        <w:rPr>
          <w:rFonts w:hint="cs"/>
          <w:rtl/>
          <w:lang w:val="nl-BE" w:bidi="ar-LB"/>
        </w:rPr>
        <w:t xml:space="preserve"> والفريق الإقليمي لمنطقة إفريقيا التابع</w:t>
      </w:r>
      <w:r w:rsidRPr="00E74D6E">
        <w:rPr>
          <w:rFonts w:hint="cs"/>
          <w:rtl/>
        </w:rPr>
        <w:t xml:space="preserve"> للجنة الدراسات</w:t>
      </w:r>
      <w:r>
        <w:rPr>
          <w:rFonts w:hint="eastAsia"/>
          <w:rtl/>
          <w:lang w:val="nl-BE" w:bidi="ar-LB"/>
        </w:rPr>
        <w:t> </w:t>
      </w:r>
      <w:r w:rsidRPr="00E74D6E">
        <w:t>12</w:t>
      </w:r>
      <w:r w:rsidRPr="00E74D6E">
        <w:rPr>
          <w:rFonts w:hint="cs"/>
          <w:rtl/>
          <w:lang w:val="nl-BE" w:bidi="ar-LB"/>
        </w:rPr>
        <w:t xml:space="preserve"> والمعني ب</w:t>
      </w:r>
      <w:r>
        <w:rPr>
          <w:rFonts w:hint="cs"/>
          <w:rtl/>
          <w:lang w:val="nl-BE" w:bidi="ar-LB"/>
        </w:rPr>
        <w:t>جودة الخدمة</w:t>
      </w:r>
      <w:r>
        <w:rPr>
          <w:rFonts w:hint="eastAsia"/>
          <w:rtl/>
          <w:lang w:val="nl-BE" w:bidi="ar-LB"/>
        </w:rPr>
        <w:t> </w:t>
      </w:r>
      <w:r w:rsidRPr="00E74D6E">
        <w:t>(SG12 RG-AFR)</w:t>
      </w:r>
      <w:r w:rsidRPr="00E74D6E">
        <w:rPr>
          <w:rFonts w:hint="cs"/>
          <w:rtl/>
          <w:lang w:val="nl-BE" w:bidi="ar-LB"/>
        </w:rPr>
        <w:t>.</w:t>
      </w:r>
    </w:p>
    <w:p w:rsidR="0051242A" w:rsidRPr="007135DD" w:rsidRDefault="00E91851" w:rsidP="0051242A">
      <w:pPr>
        <w:rPr>
          <w:rtl/>
          <w:lang w:val="nl-BE" w:bidi="ar-LB"/>
        </w:rPr>
      </w:pPr>
      <w:r w:rsidRPr="00E74D6E">
        <w:rPr>
          <w:rFonts w:hint="cs"/>
          <w:rtl/>
          <w:lang w:val="nl-BE" w:bidi="ar-LB"/>
        </w:rPr>
        <w:t xml:space="preserve">ومن </w:t>
      </w:r>
      <w:r>
        <w:rPr>
          <w:rFonts w:hint="cs"/>
          <w:rtl/>
          <w:lang w:val="nl-BE" w:bidi="ar-LB"/>
        </w:rPr>
        <w:t>أمثلة</w:t>
      </w:r>
      <w:r w:rsidRPr="00E74D6E">
        <w:rPr>
          <w:rFonts w:hint="cs"/>
          <w:rtl/>
          <w:lang w:val="nl-BE" w:bidi="ar-LB"/>
        </w:rPr>
        <w:t xml:space="preserve"> الأعمال التي</w:t>
      </w:r>
      <w:r w:rsidRPr="00E74D6E">
        <w:rPr>
          <w:rFonts w:hint="cs"/>
          <w:rtl/>
        </w:rPr>
        <w:t xml:space="preserve"> تخطط لجنة الدراسات</w:t>
      </w:r>
      <w:r>
        <w:rPr>
          <w:rFonts w:hint="eastAsia"/>
          <w:rtl/>
        </w:rPr>
        <w:t> </w:t>
      </w:r>
      <w:r w:rsidRPr="00E74D6E">
        <w:t>12</w:t>
      </w:r>
      <w:r w:rsidRPr="00E74D6E">
        <w:rPr>
          <w:rFonts w:hint="cs"/>
          <w:rtl/>
        </w:rPr>
        <w:t xml:space="preserve"> للقيام</w:t>
      </w:r>
      <w:r w:rsidRPr="00E74D6E">
        <w:rPr>
          <w:rFonts w:hint="cs"/>
          <w:rtl/>
          <w:lang w:val="nl-BE" w:bidi="ar-LB"/>
        </w:rPr>
        <w:t xml:space="preserve"> بها ما يلي:</w:t>
      </w:r>
    </w:p>
    <w:p w:rsidR="0051242A" w:rsidRDefault="00E91851" w:rsidP="0051242A">
      <w:pPr>
        <w:pStyle w:val="enumlev1"/>
        <w:rPr>
          <w:rtl/>
        </w:rPr>
      </w:pPr>
      <w:r w:rsidRPr="00174111">
        <w:sym w:font="Symbol" w:char="F0B7"/>
      </w:r>
      <w:r>
        <w:rPr>
          <w:rFonts w:hint="cs"/>
          <w:rtl/>
        </w:rPr>
        <w:tab/>
        <w:t>تخطيط جودة الخدمة من طرف إلى طرف مع التركيز على الشبكات الكاملة الرزم وأيضاً مراعاة المسيرات القائمة على الدارات الرقمية وببروتوكول الإنترنت؛</w:t>
      </w:r>
    </w:p>
    <w:p w:rsidR="0051242A" w:rsidRPr="009D46EA" w:rsidRDefault="00E91851" w:rsidP="0051242A">
      <w:pPr>
        <w:pStyle w:val="enumlev1"/>
        <w:rPr>
          <w:rtl/>
        </w:rPr>
      </w:pPr>
      <w:r w:rsidRPr="00174111">
        <w:sym w:font="Symbol" w:char="F0B7"/>
      </w:r>
      <w:r>
        <w:rPr>
          <w:rFonts w:hint="cs"/>
          <w:rtl/>
        </w:rPr>
        <w:tab/>
        <w:t>الخصائص التشغيلية لجودة الخدمة والإرشاد وإدارة الموارد المتصلة ب</w:t>
      </w:r>
      <w:r w:rsidRPr="00353494">
        <w:rPr>
          <w:rFonts w:hint="cs"/>
          <w:rtl/>
        </w:rPr>
        <w:t>التشغيل البيني</w:t>
      </w:r>
      <w:r>
        <w:rPr>
          <w:rFonts w:hint="cs"/>
          <w:rtl/>
        </w:rPr>
        <w:t xml:space="preserve"> لدعم جودة الخدمة؛</w:t>
      </w:r>
    </w:p>
    <w:p w:rsidR="0051242A" w:rsidRPr="00D9116A" w:rsidRDefault="00E91851" w:rsidP="0051242A">
      <w:pPr>
        <w:pStyle w:val="enumlev1"/>
        <w:rPr>
          <w:rtl/>
        </w:rPr>
      </w:pPr>
      <w:r w:rsidRPr="00D9116A">
        <w:sym w:font="Symbol" w:char="F0B7"/>
      </w:r>
      <w:r w:rsidRPr="00D9116A">
        <w:rPr>
          <w:rFonts w:hint="cs"/>
          <w:rtl/>
        </w:rPr>
        <w:tab/>
      </w:r>
      <w:r w:rsidRPr="00FA6EFD">
        <w:rPr>
          <w:rFonts w:hint="cs"/>
          <w:spacing w:val="-6"/>
          <w:rtl/>
        </w:rPr>
        <w:t>توجيه الأداء الخاص بتكنولوجيا معينة (مثل بروتوكول الإنترنت، الإثرنت،</w:t>
      </w:r>
      <w:r w:rsidRPr="00FA6EFD">
        <w:rPr>
          <w:rFonts w:ascii="Traditional Arabic" w:hAnsi="Traditional Arabic" w:hint="cs"/>
          <w:color w:val="000000"/>
          <w:spacing w:val="-6"/>
          <w:sz w:val="30"/>
          <w:rtl/>
          <w:lang w:val="nl-BE" w:bidi="ar-LB"/>
        </w:rPr>
        <w:t xml:space="preserve"> تبديل الوسم متعدد البروتوكولات</w:t>
      </w:r>
      <w:r w:rsidRPr="00FA6EFD">
        <w:rPr>
          <w:rFonts w:ascii="Traditional Arabic" w:hAnsi="Traditional Arabic" w:hint="eastAsia"/>
          <w:color w:val="000000"/>
          <w:spacing w:val="-6"/>
          <w:sz w:val="30"/>
          <w:rtl/>
          <w:lang w:val="nl-BE" w:bidi="ar-LB"/>
        </w:rPr>
        <w:t> </w:t>
      </w:r>
      <w:r w:rsidRPr="00FA6EFD">
        <w:rPr>
          <w:rFonts w:cs="Times New Roman"/>
          <w:color w:val="000000"/>
          <w:spacing w:val="-6"/>
          <w:szCs w:val="22"/>
          <w:lang w:val="nl-BE" w:bidi="ar-LB"/>
        </w:rPr>
        <w:t>(MPLS)</w:t>
      </w:r>
      <w:r w:rsidRPr="00FA6EFD">
        <w:rPr>
          <w:rFonts w:ascii="Traditional Arabic" w:hAnsi="Traditional Arabic" w:hint="cs"/>
          <w:color w:val="000000"/>
          <w:spacing w:val="-6"/>
          <w:sz w:val="30"/>
          <w:rtl/>
          <w:lang w:val="nl-BE" w:bidi="ar-LB"/>
        </w:rPr>
        <w:t>)؛</w:t>
      </w:r>
    </w:p>
    <w:p w:rsidR="0051242A" w:rsidRPr="00DF1600" w:rsidRDefault="00E91851" w:rsidP="0051242A">
      <w:pPr>
        <w:pStyle w:val="enumlev1"/>
        <w:rPr>
          <w:spacing w:val="2"/>
          <w:rtl/>
        </w:rPr>
      </w:pPr>
      <w:r w:rsidRPr="00174111">
        <w:sym w:font="Symbol" w:char="F0B7"/>
      </w:r>
      <w:r w:rsidRPr="00DF1600">
        <w:rPr>
          <w:rFonts w:hint="cs"/>
          <w:spacing w:val="2"/>
          <w:rtl/>
        </w:rPr>
        <w:tab/>
      </w:r>
      <w:r w:rsidRPr="00487313">
        <w:rPr>
          <w:rFonts w:hint="cs"/>
          <w:rtl/>
        </w:rPr>
        <w:t>توجيه الأداء الخاص بتطبيق معين (مثل الشبكة الذكية، إنترنت الأشياء</w:t>
      </w:r>
      <w:r w:rsidRPr="00487313">
        <w:rPr>
          <w:rFonts w:hint="eastAsia"/>
          <w:rtl/>
        </w:rPr>
        <w:t> </w:t>
      </w:r>
      <w:r w:rsidRPr="00487313">
        <w:t>(</w:t>
      </w:r>
      <w:proofErr w:type="spellStart"/>
      <w:r w:rsidRPr="00487313">
        <w:t>IoT</w:t>
      </w:r>
      <w:proofErr w:type="spellEnd"/>
      <w:r w:rsidRPr="00487313">
        <w:t>)</w:t>
      </w:r>
      <w:r w:rsidRPr="00487313">
        <w:rPr>
          <w:rFonts w:hint="cs"/>
          <w:rtl/>
          <w:lang w:val="nl-BE" w:bidi="ar-LB"/>
        </w:rPr>
        <w:t>، الاتصالات من آلة إلى آلة</w:t>
      </w:r>
      <w:r w:rsidRPr="00487313">
        <w:rPr>
          <w:rFonts w:hint="eastAsia"/>
          <w:rtl/>
          <w:lang w:val="nl-BE" w:bidi="ar-LB"/>
        </w:rPr>
        <w:t> </w:t>
      </w:r>
      <w:r w:rsidRPr="00487313">
        <w:rPr>
          <w:lang w:bidi="ar-LB"/>
        </w:rPr>
        <w:t>(M2M)</w:t>
      </w:r>
      <w:r w:rsidRPr="00487313">
        <w:rPr>
          <w:rFonts w:hint="cs"/>
          <w:rtl/>
          <w:lang w:val="nl-BE" w:bidi="ar-LB"/>
        </w:rPr>
        <w:t>، الشبكات</w:t>
      </w:r>
      <w:r w:rsidRPr="00487313">
        <w:rPr>
          <w:rFonts w:hint="eastAsia"/>
          <w:rtl/>
          <w:lang w:val="nl-BE" w:bidi="ar-LB"/>
        </w:rPr>
        <w:t> </w:t>
      </w:r>
      <w:r w:rsidRPr="00487313">
        <w:rPr>
          <w:rFonts w:hint="cs"/>
          <w:rtl/>
          <w:lang w:val="nl-BE" w:bidi="ar-LB"/>
        </w:rPr>
        <w:t>المن‍زلية)؛</w:t>
      </w:r>
    </w:p>
    <w:p w:rsidR="0051242A" w:rsidRDefault="00E91851" w:rsidP="0051242A">
      <w:pPr>
        <w:pStyle w:val="enumlev1"/>
        <w:rPr>
          <w:rtl/>
        </w:rPr>
      </w:pPr>
      <w:r w:rsidRPr="00174111">
        <w:sym w:font="Symbol" w:char="F0B7"/>
      </w:r>
      <w:r>
        <w:rPr>
          <w:rFonts w:hint="cs"/>
          <w:rtl/>
        </w:rPr>
        <w:tab/>
        <w:t>تعريف متطلبات جودة الخدمة وأهداف الأداء في الخدمات متعددة الوسائط، ومنهجيات التقييم المرتبطة بها؛</w:t>
      </w:r>
    </w:p>
    <w:p w:rsidR="0051242A" w:rsidRDefault="00E91851" w:rsidP="0051242A">
      <w:pPr>
        <w:pStyle w:val="enumlev1"/>
        <w:rPr>
          <w:rtl/>
        </w:rPr>
      </w:pPr>
      <w:r w:rsidRPr="00174111">
        <w:sym w:font="Symbol" w:char="F0B7"/>
      </w:r>
      <w:r>
        <w:rPr>
          <w:rFonts w:hint="cs"/>
          <w:rtl/>
        </w:rPr>
        <w:tab/>
        <w:t>المنهجيات الذاتية لتقييم الجودة من أجل التكنولوجيات الجديدة (مثل الحضور عن بُعد)؛</w:t>
      </w:r>
    </w:p>
    <w:p w:rsidR="0051242A" w:rsidRDefault="00E91851" w:rsidP="0051242A">
      <w:pPr>
        <w:pStyle w:val="enumlev1"/>
        <w:rPr>
          <w:rtl/>
        </w:rPr>
      </w:pPr>
      <w:r w:rsidRPr="00174111">
        <w:sym w:font="Symbol" w:char="F0B7"/>
      </w:r>
      <w:r>
        <w:rPr>
          <w:rFonts w:hint="cs"/>
          <w:rtl/>
        </w:rPr>
        <w:tab/>
        <w:t xml:space="preserve">وضع نماذج للجودة (نماذج نفسية جسدية ونماذج المعلمات والطرائق </w:t>
      </w:r>
      <w:proofErr w:type="spellStart"/>
      <w:r>
        <w:rPr>
          <w:rFonts w:hint="cs"/>
          <w:rtl/>
        </w:rPr>
        <w:t>التدخلية</w:t>
      </w:r>
      <w:proofErr w:type="spellEnd"/>
      <w:r>
        <w:rPr>
          <w:rFonts w:hint="cs"/>
          <w:rtl/>
        </w:rPr>
        <w:t xml:space="preserve"> وغير </w:t>
      </w:r>
      <w:proofErr w:type="spellStart"/>
      <w:r>
        <w:rPr>
          <w:rFonts w:hint="cs"/>
          <w:rtl/>
        </w:rPr>
        <w:t>التدخلية</w:t>
      </w:r>
      <w:proofErr w:type="spellEnd"/>
      <w:r>
        <w:rPr>
          <w:rFonts w:hint="cs"/>
          <w:rtl/>
        </w:rPr>
        <w:t xml:space="preserve"> ونماذج استطلاع الرأي) للوسائط المتعددة والصوت (بما في ذلك النطاق العريض</w:t>
      </w:r>
      <w:r w:rsidRPr="009F07D6">
        <w:rPr>
          <w:rFonts w:hint="cs"/>
          <w:rtl/>
        </w:rPr>
        <w:t xml:space="preserve"> </w:t>
      </w:r>
      <w:r>
        <w:rPr>
          <w:rFonts w:hint="cs"/>
          <w:rtl/>
        </w:rPr>
        <w:t>والنطاق الواسع جداً والنطاق الكامل)؛</w:t>
      </w:r>
    </w:p>
    <w:p w:rsidR="0051242A" w:rsidRDefault="00E91851" w:rsidP="0051242A">
      <w:pPr>
        <w:pStyle w:val="enumlev1"/>
        <w:rPr>
          <w:rtl/>
        </w:rPr>
      </w:pPr>
      <w:r w:rsidRPr="00174111">
        <w:sym w:font="Symbol" w:char="F0B7"/>
      </w:r>
      <w:r>
        <w:rPr>
          <w:rFonts w:hint="cs"/>
          <w:rtl/>
        </w:rPr>
        <w:tab/>
        <w:t>نوعية الكلام في بيئة المركبات الآلية وجوانب متعلقة بشرود السائق؛</w:t>
      </w:r>
    </w:p>
    <w:p w:rsidR="0051242A" w:rsidRPr="00C02289" w:rsidRDefault="00E91851" w:rsidP="0051242A">
      <w:pPr>
        <w:pStyle w:val="enumlev1"/>
      </w:pPr>
      <w:r w:rsidRPr="00174111">
        <w:sym w:font="Symbol" w:char="F0B7"/>
      </w:r>
      <w:r>
        <w:rPr>
          <w:rFonts w:hint="cs"/>
          <w:rtl/>
        </w:rPr>
        <w:tab/>
      </w:r>
      <w:r w:rsidRPr="001435E1">
        <w:rPr>
          <w:rFonts w:hint="cs"/>
          <w:spacing w:val="-6"/>
          <w:rtl/>
        </w:rPr>
        <w:t xml:space="preserve">سمات معدات الكلام وأساليب القياس </w:t>
      </w:r>
      <w:proofErr w:type="spellStart"/>
      <w:r w:rsidRPr="001435E1">
        <w:rPr>
          <w:rFonts w:hint="cs"/>
          <w:spacing w:val="-6"/>
          <w:rtl/>
        </w:rPr>
        <w:t>الكهرصوتي</w:t>
      </w:r>
      <w:proofErr w:type="spellEnd"/>
      <w:r w:rsidRPr="001435E1">
        <w:rPr>
          <w:rFonts w:hint="cs"/>
          <w:spacing w:val="-6"/>
          <w:rtl/>
        </w:rPr>
        <w:t xml:space="preserve"> (بما في ذلك النطاق العريض والنطاق الواسع جداً والنطاق</w:t>
      </w:r>
      <w:r w:rsidRPr="001435E1">
        <w:rPr>
          <w:rFonts w:hint="eastAsia"/>
          <w:spacing w:val="-6"/>
          <w:rtl/>
        </w:rPr>
        <w:t> </w:t>
      </w:r>
      <w:r w:rsidRPr="001435E1">
        <w:rPr>
          <w:rFonts w:hint="cs"/>
          <w:spacing w:val="-6"/>
          <w:rtl/>
        </w:rPr>
        <w:t>الكامل).</w:t>
      </w:r>
    </w:p>
    <w:p w:rsidR="0051242A" w:rsidRDefault="00E91851" w:rsidP="0051242A">
      <w:pPr>
        <w:rPr>
          <w:rtl/>
          <w:lang w:bidi="ar-EG"/>
        </w:rPr>
      </w:pPr>
      <w:r>
        <w:rPr>
          <w:rFonts w:hint="cs"/>
          <w:rtl/>
          <w:lang w:val="fr-FR" w:bidi="ar-EG"/>
        </w:rPr>
        <w:t xml:space="preserve">ويجرى تنسيق عمل لجنة الدراسات </w:t>
      </w:r>
      <w:r>
        <w:rPr>
          <w:lang w:val="fr-CH" w:bidi="ar-EG"/>
        </w:rPr>
        <w:t>9</w:t>
      </w:r>
      <w:r>
        <w:rPr>
          <w:rFonts w:hint="cs"/>
          <w:rtl/>
          <w:lang w:bidi="ar-EG"/>
        </w:rPr>
        <w:t xml:space="preserve"> بشأن تقييم الجودة مع لجنة الدراسات</w:t>
      </w:r>
      <w:r>
        <w:rPr>
          <w:rFonts w:hint="eastAsia"/>
          <w:rtl/>
          <w:lang w:bidi="ar-EG"/>
        </w:rPr>
        <w:t> </w:t>
      </w:r>
      <w:r>
        <w:rPr>
          <w:lang w:val="fr-CH" w:bidi="ar-EG"/>
        </w:rPr>
        <w:t>12</w:t>
      </w:r>
      <w:r>
        <w:rPr>
          <w:rFonts w:hint="cs"/>
          <w:rtl/>
          <w:lang w:bidi="ar-EG"/>
        </w:rPr>
        <w:t>.</w:t>
      </w:r>
    </w:p>
    <w:p w:rsidR="0051242A" w:rsidRDefault="00E91851" w:rsidP="0051242A">
      <w:pPr>
        <w:pStyle w:val="Headingb"/>
        <w:rPr>
          <w:rtl/>
        </w:rPr>
      </w:pPr>
      <w:r>
        <w:rPr>
          <w:rFonts w:hint="cs"/>
          <w:rtl/>
        </w:rPr>
        <w:t xml:space="preserve">لجنة الدراسات </w:t>
      </w:r>
      <w:r>
        <w:t>13</w:t>
      </w:r>
      <w:r>
        <w:rPr>
          <w:rFonts w:hint="cs"/>
          <w:rtl/>
        </w:rPr>
        <w:t xml:space="preserve"> </w:t>
      </w:r>
      <w:r w:rsidRPr="006D3CBA">
        <w:rPr>
          <w:rFonts w:hint="cs"/>
          <w:rtl/>
        </w:rPr>
        <w:t>لقطاع تقييس الاتصالات</w:t>
      </w:r>
    </w:p>
    <w:p w:rsidR="0051242A" w:rsidRDefault="00E91851" w:rsidP="0051242A">
      <w:pPr>
        <w:rPr>
          <w:rtl/>
          <w:lang w:val="fr-FR" w:bidi="ar-EG"/>
        </w:rPr>
      </w:pPr>
      <w:r>
        <w:rPr>
          <w:rFonts w:hint="cs"/>
          <w:rtl/>
        </w:rPr>
        <w:t>تشمل اختصاصات لجنة الدراسات</w:t>
      </w:r>
      <w:r>
        <w:rPr>
          <w:rFonts w:hint="eastAsia"/>
          <w:rtl/>
        </w:rPr>
        <w:t> </w:t>
      </w:r>
      <w:r>
        <w:rPr>
          <w:lang w:val="fr-FR"/>
        </w:rPr>
        <w:t>13</w:t>
      </w:r>
      <w:r>
        <w:rPr>
          <w:rFonts w:hint="cs"/>
          <w:rtl/>
          <w:lang w:val="fr-FR" w:bidi="ar-EG"/>
        </w:rPr>
        <w:t xml:space="preserve"> </w:t>
      </w:r>
      <w:r w:rsidRPr="006D3CBA">
        <w:rPr>
          <w:rFonts w:ascii="Times New Roman Bold" w:hAnsi="Times New Roman Bold" w:hint="cs"/>
          <w:b/>
          <w:rtl/>
        </w:rPr>
        <w:t>لقطاع تقييس الاتصالات</w:t>
      </w:r>
      <w:r>
        <w:rPr>
          <w:rFonts w:hint="cs"/>
          <w:rtl/>
          <w:lang w:val="fr-FR" w:bidi="ar-EG"/>
        </w:rPr>
        <w:t xml:space="preserve"> المجالات الرئيسية التالية:</w:t>
      </w:r>
    </w:p>
    <w:p w:rsidR="0051242A" w:rsidRPr="00375B80" w:rsidRDefault="00E91851" w:rsidP="00253E01">
      <w:pPr>
        <w:pStyle w:val="enumlev1"/>
        <w:rPr>
          <w:rtl/>
          <w:lang w:val="fr-FR"/>
        </w:rPr>
      </w:pPr>
      <w:r w:rsidRPr="00174111">
        <w:sym w:font="Symbol" w:char="F0B7"/>
      </w:r>
      <w:r>
        <w:rPr>
          <w:rFonts w:hint="cs"/>
          <w:rtl/>
          <w:lang w:val="fr-FR"/>
        </w:rPr>
        <w:tab/>
      </w:r>
      <w:r w:rsidRPr="00580554">
        <w:rPr>
          <w:rFonts w:hint="cs"/>
          <w:spacing w:val="-6"/>
          <w:rtl/>
          <w:lang w:val="fr-FR"/>
        </w:rPr>
        <w:t>جوانب شبكات المستقبل</w:t>
      </w:r>
      <w:r w:rsidR="0019152A">
        <w:rPr>
          <w:rFonts w:hint="cs"/>
          <w:spacing w:val="-6"/>
          <w:rtl/>
          <w:lang w:val="fr-FR"/>
        </w:rPr>
        <w:t xml:space="preserve"> </w:t>
      </w:r>
      <w:r w:rsidR="0019152A" w:rsidRPr="00BC43D8">
        <w:t>(FN)</w:t>
      </w:r>
      <w:r w:rsidRPr="00580554">
        <w:rPr>
          <w:rFonts w:hint="cs"/>
          <w:spacing w:val="-6"/>
          <w:rtl/>
          <w:lang w:val="fr-FR"/>
        </w:rPr>
        <w:t xml:space="preserve">: دراسة المتطلبات والمعماريات الوظيفية ومقدرات شبكات المستقبل وآليات ونماذج النشر الخاصة بها مع مراعاة الوعي بالخدمة والوعي بالبيانات والوعي البيئي والوعي الاقتصادي والاجتماعي. وتشمل هذه الدراسة تطوير التكنولوجيات ذات الصلة مثل التمثيل الافتراضي والشبكات </w:t>
      </w:r>
      <w:proofErr w:type="spellStart"/>
      <w:r w:rsidRPr="00580554">
        <w:rPr>
          <w:rFonts w:hint="cs"/>
          <w:spacing w:val="-6"/>
          <w:rtl/>
          <w:lang w:val="fr-FR"/>
        </w:rPr>
        <w:t>الموجهه</w:t>
      </w:r>
      <w:proofErr w:type="spellEnd"/>
      <w:r w:rsidRPr="00580554">
        <w:rPr>
          <w:rFonts w:hint="cs"/>
          <w:spacing w:val="-6"/>
          <w:rtl/>
          <w:lang w:val="fr-FR"/>
        </w:rPr>
        <w:t xml:space="preserve"> بالبرمجيات والموثوقية وجودة الخدمة</w:t>
      </w:r>
      <w:r w:rsidR="00A52FA4" w:rsidRPr="00580554">
        <w:rPr>
          <w:rFonts w:hint="eastAsia"/>
          <w:spacing w:val="-6"/>
          <w:rtl/>
          <w:lang w:val="fr-FR"/>
        </w:rPr>
        <w:t> </w:t>
      </w:r>
      <w:r w:rsidRPr="00580554">
        <w:rPr>
          <w:rFonts w:hint="cs"/>
          <w:spacing w:val="-6"/>
          <w:rtl/>
          <w:lang w:val="fr-FR"/>
        </w:rPr>
        <w:t>والأمن</w:t>
      </w:r>
      <w:r w:rsidR="00253E01">
        <w:rPr>
          <w:rFonts w:hint="cs"/>
          <w:spacing w:val="-4"/>
          <w:rtl/>
          <w:lang w:val="fr-FR"/>
        </w:rPr>
        <w:t>؛</w:t>
      </w:r>
    </w:p>
    <w:p w:rsidR="0051242A" w:rsidRPr="00375B80" w:rsidRDefault="00E91851" w:rsidP="00253E01">
      <w:pPr>
        <w:pStyle w:val="enumlev1"/>
      </w:pPr>
      <w:r w:rsidRPr="00174111">
        <w:sym w:font="Symbol" w:char="F0B7"/>
      </w:r>
      <w:r w:rsidRPr="00375B80">
        <w:rPr>
          <w:rtl/>
          <w:lang w:val="ar-SA"/>
        </w:rPr>
        <w:tab/>
        <w:t>جوانب الحوسبة السحابية: دراسة متطلبات الحوسبة السحابية ومعمارياتها الوظيفية وإمكانياتها وآلياتها ونماذج نشرها مما</w:t>
      </w:r>
      <w:r>
        <w:rPr>
          <w:rFonts w:hint="cs"/>
          <w:rtl/>
          <w:lang w:val="ar-SA"/>
        </w:rPr>
        <w:t> </w:t>
      </w:r>
      <w:r w:rsidRPr="009824F9">
        <w:rPr>
          <w:rtl/>
          <w:lang w:val="ar-SA"/>
        </w:rPr>
        <w:t>يشمل</w:t>
      </w:r>
      <w:r w:rsidRPr="00375B80">
        <w:rPr>
          <w:rtl/>
          <w:lang w:val="ar-SA"/>
        </w:rPr>
        <w:t xml:space="preserve"> الحوسبة السحابية الداخلية والحوسبة السحابية البينية. وتتضمن هذه الدراسة تطوير التكنولوجيات التي تدعم "أي شيء كخدمة</w:t>
      </w:r>
      <w:r>
        <w:rPr>
          <w:rFonts w:hint="eastAsia"/>
          <w:rtl/>
          <w:lang w:val="ar-SA"/>
        </w:rPr>
        <w:t> </w:t>
      </w:r>
      <w:r>
        <w:t>(</w:t>
      </w:r>
      <w:proofErr w:type="spellStart"/>
      <w:r w:rsidRPr="00EE1BE3">
        <w:t>XaaS</w:t>
      </w:r>
      <w:proofErr w:type="spellEnd"/>
      <w:r>
        <w:t>)</w:t>
      </w:r>
      <w:r w:rsidRPr="00375B80">
        <w:rPr>
          <w:rtl/>
          <w:lang w:val="ar-SA"/>
        </w:rPr>
        <w:t>" مثل التمثيل الافتراضي وإدارة الخدمات وإدارة الموارد والموثوقية</w:t>
      </w:r>
      <w:r w:rsidRPr="00375B80">
        <w:rPr>
          <w:rFonts w:hint="cs"/>
          <w:rtl/>
          <w:lang w:val="ar-SA"/>
        </w:rPr>
        <w:t> </w:t>
      </w:r>
      <w:r w:rsidRPr="00375B80">
        <w:rPr>
          <w:rtl/>
          <w:lang w:val="ar-SA"/>
        </w:rPr>
        <w:t>والأمن</w:t>
      </w:r>
      <w:r w:rsidR="00253E01">
        <w:rPr>
          <w:rFonts w:hint="cs"/>
          <w:rtl/>
          <w:lang w:val="ar-SA"/>
        </w:rPr>
        <w:t>؛</w:t>
      </w:r>
    </w:p>
    <w:p w:rsidR="0051242A" w:rsidRPr="00375B80" w:rsidRDefault="00E91851" w:rsidP="00253E01">
      <w:pPr>
        <w:pStyle w:val="enumlev1"/>
        <w:rPr>
          <w:rtl/>
          <w:lang w:val="fr-FR"/>
        </w:rPr>
      </w:pPr>
      <w:r w:rsidRPr="00174111">
        <w:sym w:font="Symbol" w:char="F0B7"/>
      </w:r>
      <w:r w:rsidRPr="00375B80">
        <w:rPr>
          <w:rFonts w:hint="cs"/>
          <w:rtl/>
          <w:lang w:val="fr-FR"/>
        </w:rPr>
        <w:tab/>
        <w:t>جوانب الاتصالات المتنقلة: دراسات تتصل بجوانب الشبكة من شبكات الاتصالات المتنقلة بما فيها الاتصالات المتنقلة الدولية</w:t>
      </w:r>
      <w:r>
        <w:rPr>
          <w:rFonts w:hint="eastAsia"/>
          <w:rtl/>
          <w:lang w:val="fr-FR"/>
        </w:rPr>
        <w:t> </w:t>
      </w:r>
      <w:r w:rsidRPr="00375B80">
        <w:rPr>
          <w:lang w:val="fr-FR"/>
        </w:rPr>
        <w:t>(IMT)</w:t>
      </w:r>
      <w:r w:rsidRPr="00375B80">
        <w:rPr>
          <w:rFonts w:hint="cs"/>
          <w:rtl/>
          <w:lang w:val="fr-FR"/>
        </w:rPr>
        <w:t xml:space="preserve"> </w:t>
      </w:r>
      <w:r>
        <w:rPr>
          <w:rFonts w:hint="cs"/>
          <w:rtl/>
          <w:lang w:val="fr-FR"/>
        </w:rPr>
        <w:t xml:space="preserve">والاتصالات المتنقلة الدولية-المتقدمة </w:t>
      </w:r>
      <w:r>
        <w:t>(</w:t>
      </w:r>
      <w:r w:rsidRPr="00EE1BE3">
        <w:t>IMT-Advanced</w:t>
      </w:r>
      <w:r>
        <w:t>)</w:t>
      </w:r>
      <w:r w:rsidRPr="00375B80">
        <w:rPr>
          <w:rFonts w:hint="cs"/>
          <w:rtl/>
          <w:lang w:val="fr-FR"/>
        </w:rPr>
        <w:t xml:space="preserve"> والإنترنت اللاسلكية وإدارة التنقلية ووظائف الوسائط المتعددة المتنقلة والربط الشبكي وقابلية التشغيل البيني وتحسين التوصيات الحالية لقطاع تقييس </w:t>
      </w:r>
      <w:r w:rsidRPr="00375B80">
        <w:rPr>
          <w:rFonts w:hint="cs"/>
          <w:rtl/>
          <w:lang w:val="fr-FR"/>
        </w:rPr>
        <w:lastRenderedPageBreak/>
        <w:t>الاتصالات بشأن الاتصالات المتنقلة الدولية. وتشمل هذه الدراسات الانسجام مع المعايير ذات الصلة التي تضعها منظمات وضع المعايير المعنية بالاتصالات المتنقلة</w:t>
      </w:r>
      <w:r w:rsidR="00253E01">
        <w:rPr>
          <w:rFonts w:hint="cs"/>
          <w:rtl/>
          <w:lang w:val="fr-FR"/>
        </w:rPr>
        <w:t>؛</w:t>
      </w:r>
    </w:p>
    <w:p w:rsidR="0051242A" w:rsidRPr="005111CA" w:rsidRDefault="00E91851" w:rsidP="00253E01">
      <w:pPr>
        <w:pStyle w:val="enumlev1"/>
      </w:pPr>
      <w:r w:rsidRPr="00174111">
        <w:sym w:font="Symbol" w:char="F0B7"/>
      </w:r>
      <w:r w:rsidRPr="005111CA">
        <w:rPr>
          <w:rtl/>
          <w:lang w:val="ar-SA"/>
        </w:rPr>
        <w:tab/>
        <w:t xml:space="preserve">جوانب </w:t>
      </w:r>
      <w:r>
        <w:rPr>
          <w:rtl/>
          <w:lang w:val="ar-SA"/>
        </w:rPr>
        <w:t>تطور شبكات الجيل التالي</w:t>
      </w:r>
      <w:r w:rsidR="00796ED3">
        <w:rPr>
          <w:rFonts w:hint="cs"/>
          <w:rtl/>
          <w:lang w:val="ar-SA"/>
        </w:rPr>
        <w:t xml:space="preserve"> </w:t>
      </w:r>
      <w:r w:rsidR="00796ED3" w:rsidRPr="00BC43D8">
        <w:t>(NGN)</w:t>
      </w:r>
      <w:r>
        <w:rPr>
          <w:rtl/>
          <w:lang w:val="ar-SA"/>
        </w:rPr>
        <w:t>: استناد</w:t>
      </w:r>
      <w:r w:rsidRPr="005111CA">
        <w:rPr>
          <w:rtl/>
          <w:lang w:val="ar-SA"/>
        </w:rPr>
        <w:t>ا</w:t>
      </w:r>
      <w:r>
        <w:rPr>
          <w:rFonts w:hint="cs"/>
          <w:rtl/>
          <w:lang w:val="ar-SA"/>
        </w:rPr>
        <w:t>ً</w:t>
      </w:r>
      <w:r w:rsidRPr="005111CA">
        <w:rPr>
          <w:rtl/>
          <w:lang w:val="ar-SA"/>
        </w:rPr>
        <w:t xml:space="preserve"> إلى الخدمات/التطبيقات الناشئة وحالات الاستخدام ذات الصلة، </w:t>
      </w:r>
      <w:r>
        <w:rPr>
          <w:rFonts w:hint="cs"/>
          <w:rtl/>
          <w:lang w:val="ar-SA"/>
        </w:rPr>
        <w:t xml:space="preserve">إجراء </w:t>
      </w:r>
      <w:r w:rsidRPr="000255A5">
        <w:rPr>
          <w:rFonts w:hint="cs"/>
          <w:rtl/>
          <w:lang w:val="ar-SA"/>
        </w:rPr>
        <w:t>دراسات</w:t>
      </w:r>
      <w:r w:rsidRPr="000255A5">
        <w:rPr>
          <w:rtl/>
          <w:lang w:val="ar-SA"/>
        </w:rPr>
        <w:t xml:space="preserve"> من أجل إضفاء تحسينات على شبكات الجيل التالي من حيث متطلبات الإمكانيات الداعمة والمعمارية الوظيفية ونماذج</w:t>
      </w:r>
      <w:r w:rsidRPr="000255A5">
        <w:rPr>
          <w:rFonts w:hint="cs"/>
          <w:rtl/>
          <w:lang w:val="ar-SA"/>
        </w:rPr>
        <w:t> </w:t>
      </w:r>
      <w:r w:rsidRPr="000255A5">
        <w:rPr>
          <w:rtl/>
          <w:lang w:val="ar-SA"/>
        </w:rPr>
        <w:t>النشر</w:t>
      </w:r>
      <w:r w:rsidR="00253E01">
        <w:rPr>
          <w:rFonts w:hint="cs"/>
          <w:rtl/>
          <w:lang w:val="ar-SA"/>
        </w:rPr>
        <w:t>؛</w:t>
      </w:r>
    </w:p>
    <w:p w:rsidR="0051242A" w:rsidRPr="007072A6" w:rsidRDefault="00E91851" w:rsidP="00253E01">
      <w:pPr>
        <w:pStyle w:val="enumlev1"/>
        <w:rPr>
          <w:rtl/>
          <w:lang w:val="fr-FR" w:bidi="ar-EG"/>
        </w:rPr>
      </w:pPr>
      <w:r w:rsidRPr="00174111">
        <w:sym w:font="Symbol" w:char="F0B7"/>
      </w:r>
      <w:r w:rsidRPr="005111CA">
        <w:rPr>
          <w:rtl/>
          <w:lang w:val="ar-SA"/>
        </w:rPr>
        <w:tab/>
        <w:t>جوانب إنترنت الأشياء</w:t>
      </w:r>
      <w:r w:rsidR="00AD763C">
        <w:rPr>
          <w:rFonts w:hint="cs"/>
          <w:rtl/>
          <w:lang w:val="ar-SA"/>
        </w:rPr>
        <w:t xml:space="preserve"> </w:t>
      </w:r>
      <w:r w:rsidR="00AD763C" w:rsidRPr="00BC43D8">
        <w:t>(</w:t>
      </w:r>
      <w:proofErr w:type="spellStart"/>
      <w:r w:rsidR="00AD763C" w:rsidRPr="00BC43D8">
        <w:t>IoT</w:t>
      </w:r>
      <w:proofErr w:type="spellEnd"/>
      <w:r w:rsidR="00AD763C" w:rsidRPr="00BC43D8">
        <w:t>)</w:t>
      </w:r>
      <w:r w:rsidRPr="005111CA">
        <w:rPr>
          <w:rtl/>
          <w:lang w:val="ar-SA"/>
        </w:rPr>
        <w:t>: الدراسات المتعلقة بالجوانب الشبكية لإنترنت الأشياء. ويتضمن هذا الدراسات الرامية إلى دعم إنترنت الأشياء باستخدام مختلف الشبكات مثل شبكات المستقبل والشبكات المتنقلة وشبكات الجيل التالي. وستتضمن ه</w:t>
      </w:r>
      <w:r>
        <w:rPr>
          <w:rtl/>
          <w:lang w:val="ar-SA"/>
        </w:rPr>
        <w:t>ذه الدراسة الحوسبة السحابية دعم</w:t>
      </w:r>
      <w:r w:rsidRPr="005111CA">
        <w:rPr>
          <w:rtl/>
          <w:lang w:val="ar-SA"/>
        </w:rPr>
        <w:t>ا</w:t>
      </w:r>
      <w:r>
        <w:rPr>
          <w:rFonts w:hint="cs"/>
          <w:rtl/>
          <w:lang w:val="ar-SA"/>
        </w:rPr>
        <w:t>ً</w:t>
      </w:r>
      <w:r w:rsidRPr="005111CA">
        <w:rPr>
          <w:rtl/>
          <w:lang w:val="ar-SA"/>
        </w:rPr>
        <w:t xml:space="preserve"> لإنترنت الأشياء</w:t>
      </w:r>
      <w:r w:rsidR="00253E01">
        <w:rPr>
          <w:rFonts w:hint="cs"/>
          <w:rtl/>
          <w:lang w:val="ar-SA"/>
        </w:rPr>
        <w:t>؛</w:t>
      </w:r>
    </w:p>
    <w:p w:rsidR="0051242A" w:rsidRPr="008E1FB4" w:rsidRDefault="00E91851" w:rsidP="00253E01">
      <w:pPr>
        <w:pStyle w:val="enumlev1"/>
        <w:rPr>
          <w:rtl/>
          <w:lang w:val="fr-FR"/>
        </w:rPr>
      </w:pPr>
      <w:r w:rsidRPr="00174111">
        <w:sym w:font="Symbol" w:char="F0B7"/>
      </w:r>
      <w:r>
        <w:rPr>
          <w:rFonts w:hint="cs"/>
          <w:rtl/>
          <w:lang w:val="fr-FR"/>
        </w:rPr>
        <w:tab/>
      </w:r>
      <w:r w:rsidRPr="008E1FB4">
        <w:rPr>
          <w:rFonts w:hint="eastAsia"/>
          <w:rtl/>
          <w:lang w:val="fr-FR"/>
        </w:rPr>
        <w:t>جوانب</w:t>
      </w:r>
      <w:r w:rsidRPr="008E1FB4">
        <w:rPr>
          <w:rtl/>
          <w:lang w:val="fr-FR"/>
        </w:rPr>
        <w:t xml:space="preserve"> شبكات توزيع المحتويات: دراسة المتطلبات والوظائف والآليات اللازمة لتوزيع المحتويات التي يطلبها المستعملون النهائيون. ويشمل ذلك المقدرات اللازمة لتوفير </w:t>
      </w:r>
      <w:r>
        <w:rPr>
          <w:rFonts w:hint="cs"/>
          <w:rtl/>
          <w:lang w:val="fr-FR"/>
        </w:rPr>
        <w:t xml:space="preserve">الكشف </w:t>
      </w:r>
      <w:r w:rsidRPr="008E1FB4">
        <w:rPr>
          <w:rtl/>
          <w:lang w:val="fr-FR"/>
        </w:rPr>
        <w:t xml:space="preserve">عن المحتويات/البيانات </w:t>
      </w:r>
      <w:r w:rsidRPr="008E1FB4">
        <w:rPr>
          <w:rFonts w:hint="eastAsia"/>
          <w:rtl/>
          <w:lang w:val="fr-FR"/>
        </w:rPr>
        <w:t>الشرحية</w:t>
      </w:r>
      <w:r w:rsidRPr="008E1FB4">
        <w:rPr>
          <w:rtl/>
          <w:lang w:val="fr-FR"/>
        </w:rPr>
        <w:t xml:space="preserve"> وتوزيع المحتويات. وتشمل هذه الدراسة الإذاعة </w:t>
      </w:r>
      <w:r>
        <w:rPr>
          <w:rFonts w:hint="cs"/>
          <w:rtl/>
          <w:lang w:val="fr-FR"/>
        </w:rPr>
        <w:t xml:space="preserve">وغيرها من تكنولوجيات </w:t>
      </w:r>
      <w:r w:rsidRPr="008E1FB4">
        <w:rPr>
          <w:rtl/>
          <w:lang w:val="fr-FR"/>
        </w:rPr>
        <w:t>شبكات المستقبل</w:t>
      </w:r>
      <w:r>
        <w:rPr>
          <w:rFonts w:hint="cs"/>
          <w:rtl/>
          <w:lang w:val="fr-FR"/>
        </w:rPr>
        <w:t>، بما في ذلك الحوسبة السحابية</w:t>
      </w:r>
      <w:r w:rsidRPr="008E1FB4">
        <w:rPr>
          <w:rtl/>
          <w:lang w:val="fr-FR"/>
        </w:rPr>
        <w:t xml:space="preserve"> وشبكات الاتصالات المتنقلة</w:t>
      </w:r>
      <w:r>
        <w:rPr>
          <w:rFonts w:hint="cs"/>
          <w:rtl/>
          <w:lang w:val="fr-FR"/>
        </w:rPr>
        <w:t xml:space="preserve"> فضلاً عن شبكات الجيل التالي</w:t>
      </w:r>
      <w:r w:rsidR="00253E01">
        <w:rPr>
          <w:rFonts w:hint="cs"/>
          <w:rtl/>
          <w:lang w:val="fr-FR"/>
        </w:rPr>
        <w:t>؛</w:t>
      </w:r>
    </w:p>
    <w:p w:rsidR="0051242A" w:rsidRPr="008E1FB4" w:rsidRDefault="00E91851" w:rsidP="00253E01">
      <w:pPr>
        <w:pStyle w:val="enumlev1"/>
        <w:rPr>
          <w:rtl/>
          <w:lang w:val="fr-FR"/>
        </w:rPr>
      </w:pPr>
      <w:r w:rsidRPr="00174111">
        <w:sym w:font="Symbol" w:char="F0B7"/>
      </w:r>
      <w:r w:rsidRPr="008E1FB4">
        <w:rPr>
          <w:rFonts w:hint="cs"/>
          <w:rtl/>
          <w:lang w:val="fr-FR"/>
        </w:rPr>
        <w:tab/>
        <w:t>جوانب الشبكات المخصصة: دراسة المتطلبات والوظائف والآليات الضرورية لدعم تشكيل شبكات مخصصة تُستعمل لتحديد كشف الخدمة وتفعيلها ووصف/توزيع السياق بما فيه إقامة الشبكات بين النظراء</w:t>
      </w:r>
      <w:r w:rsidR="00253E01">
        <w:rPr>
          <w:rFonts w:hint="cs"/>
          <w:rtl/>
          <w:lang w:val="fr-FR"/>
        </w:rPr>
        <w:t>؛</w:t>
      </w:r>
    </w:p>
    <w:p w:rsidR="0051242A" w:rsidRPr="008E1FB4" w:rsidRDefault="00E91851" w:rsidP="00A52FA4">
      <w:pPr>
        <w:pStyle w:val="enumlev1"/>
        <w:rPr>
          <w:rtl/>
          <w:lang w:val="fr-FR"/>
        </w:rPr>
      </w:pPr>
      <w:r w:rsidRPr="00174111">
        <w:sym w:font="Symbol" w:char="F0B7"/>
      </w:r>
      <w:r w:rsidRPr="008E1FB4">
        <w:rPr>
          <w:rFonts w:hint="cs"/>
          <w:rtl/>
          <w:lang w:val="fr-FR"/>
        </w:rPr>
        <w:tab/>
        <w:t xml:space="preserve">الجوانب الوظيفية المشتركة: دراسة الوظائف والمقدرات ذات الصلة </w:t>
      </w:r>
      <w:r>
        <w:rPr>
          <w:rFonts w:hint="cs"/>
          <w:rtl/>
          <w:lang w:val="fr-FR"/>
        </w:rPr>
        <w:t xml:space="preserve">المطبقة على شبكات المستقبل، بما في ذلك نهج إدارة </w:t>
      </w:r>
      <w:r w:rsidRPr="008E1FB4">
        <w:rPr>
          <w:rFonts w:hint="cs"/>
          <w:rtl/>
          <w:lang w:val="fr-FR"/>
        </w:rPr>
        <w:t>خدمات الهوية</w:t>
      </w:r>
      <w:r>
        <w:rPr>
          <w:rFonts w:hint="cs"/>
          <w:rtl/>
          <w:lang w:val="fr-FR"/>
        </w:rPr>
        <w:t xml:space="preserve"> والنفاذ</w:t>
      </w:r>
      <w:r w:rsidRPr="008E1FB4">
        <w:rPr>
          <w:rFonts w:hint="cs"/>
          <w:rtl/>
          <w:lang w:val="fr-FR"/>
        </w:rPr>
        <w:t xml:space="preserve"> ذات القيمة المضافة وأمن تبادل المعلومات الخاصة بالهوية وتطبيق التوصيل/إمكانية التشغيل البيني بين مجموعة أنساق مختلفة لمعلومات الهوية. ويتعين أيضاً دراسة أي تهديدات لإدارة الهويات في شبكات </w:t>
      </w:r>
      <w:r>
        <w:rPr>
          <w:rFonts w:hint="cs"/>
          <w:rtl/>
          <w:lang w:val="fr-FR"/>
        </w:rPr>
        <w:t xml:space="preserve">المستقبل </w:t>
      </w:r>
      <w:r w:rsidRPr="008E1FB4">
        <w:rPr>
          <w:rFonts w:hint="cs"/>
          <w:rtl/>
          <w:lang w:val="fr-FR"/>
        </w:rPr>
        <w:t>وآليات التصدي لها. وعلاوة</w:t>
      </w:r>
      <w:r>
        <w:rPr>
          <w:rFonts w:hint="cs"/>
          <w:rtl/>
          <w:lang w:val="fr-FR"/>
        </w:rPr>
        <w:t>ً</w:t>
      </w:r>
      <w:r w:rsidRPr="008E1FB4">
        <w:rPr>
          <w:rFonts w:hint="cs"/>
          <w:rtl/>
          <w:lang w:val="fr-FR"/>
        </w:rPr>
        <w:t xml:space="preserve"> على ذلك تدرس لجنة الدراسات</w:t>
      </w:r>
      <w:r w:rsidRPr="008E1FB4">
        <w:rPr>
          <w:rFonts w:hint="eastAsia"/>
          <w:rtl/>
          <w:lang w:val="fr-FR"/>
        </w:rPr>
        <w:t> </w:t>
      </w:r>
      <w:r w:rsidRPr="008E1FB4">
        <w:rPr>
          <w:lang w:val="fr-CH"/>
        </w:rPr>
        <w:t>13</w:t>
      </w:r>
      <w:r w:rsidRPr="008E1FB4">
        <w:rPr>
          <w:rFonts w:hint="cs"/>
          <w:rtl/>
          <w:lang w:val="fr-FR"/>
        </w:rPr>
        <w:t xml:space="preserve"> حماية المعلومات </w:t>
      </w:r>
      <w:r>
        <w:rPr>
          <w:rFonts w:hint="cs"/>
          <w:rtl/>
          <w:lang w:val="fr-FR"/>
        </w:rPr>
        <w:t>القابلة للتعرف الشخصي</w:t>
      </w:r>
      <w:r w:rsidR="00A52FA4">
        <w:rPr>
          <w:rFonts w:hint="eastAsia"/>
          <w:rtl/>
          <w:lang w:val="fr-FR"/>
        </w:rPr>
        <w:t> </w:t>
      </w:r>
      <w:r w:rsidRPr="008E1FB4">
        <w:rPr>
          <w:lang w:val="fr-FR"/>
        </w:rPr>
        <w:t>(PII)</w:t>
      </w:r>
      <w:r w:rsidRPr="008E1FB4">
        <w:rPr>
          <w:rFonts w:hint="cs"/>
          <w:rtl/>
          <w:lang w:val="fr-FR"/>
        </w:rPr>
        <w:t xml:space="preserve"> في شبكات </w:t>
      </w:r>
      <w:r>
        <w:rPr>
          <w:rFonts w:hint="cs"/>
          <w:rtl/>
          <w:lang w:val="fr-FR"/>
        </w:rPr>
        <w:t xml:space="preserve">المستقبل </w:t>
      </w:r>
      <w:r w:rsidRPr="008E1FB4">
        <w:rPr>
          <w:rFonts w:hint="cs"/>
          <w:rtl/>
          <w:lang w:val="fr-FR"/>
        </w:rPr>
        <w:t>من أجل ضمان ألا تُنشر إلا المعلومات المرخص بها في</w:t>
      </w:r>
      <w:r>
        <w:rPr>
          <w:rFonts w:hint="cs"/>
          <w:rtl/>
          <w:lang w:val="fr-FR"/>
        </w:rPr>
        <w:t xml:space="preserve"> </w:t>
      </w:r>
      <w:r w:rsidRPr="008E1FB4">
        <w:rPr>
          <w:rFonts w:hint="cs"/>
          <w:rtl/>
          <w:lang w:val="fr-FR"/>
        </w:rPr>
        <w:t>شبكات</w:t>
      </w:r>
      <w:r>
        <w:rPr>
          <w:rFonts w:hint="eastAsia"/>
          <w:rtl/>
          <w:lang w:val="fr-FR"/>
        </w:rPr>
        <w:t> </w:t>
      </w:r>
      <w:r w:rsidRPr="008E1FB4">
        <w:rPr>
          <w:rFonts w:hint="cs"/>
          <w:rtl/>
          <w:lang w:val="fr-FR"/>
        </w:rPr>
        <w:t>المستقبل.</w:t>
      </w:r>
    </w:p>
    <w:p w:rsidR="0051242A" w:rsidRDefault="00E91851" w:rsidP="0051242A">
      <w:pPr>
        <w:pStyle w:val="enumlev1"/>
        <w:rPr>
          <w:rtl/>
        </w:rPr>
      </w:pPr>
      <w:r w:rsidRPr="008E1FB4">
        <w:rPr>
          <w:rFonts w:hint="cs"/>
          <w:rtl/>
        </w:rPr>
        <w:t>وستشمل هذه الدراسة أيضاً الآثار التنظيمية ومنها اتصالات الإغاثة في حالات الكوارث واتصالات الطوارئ</w:t>
      </w:r>
      <w:r>
        <w:rPr>
          <w:rFonts w:hint="cs"/>
          <w:rtl/>
        </w:rPr>
        <w:t xml:space="preserve"> والشبكات التي تسمح بالحد من استهلاك الطاقة</w:t>
      </w:r>
      <w:r w:rsidRPr="008E1FB4">
        <w:rPr>
          <w:rFonts w:hint="cs"/>
          <w:rtl/>
        </w:rPr>
        <w:t>.</w:t>
      </w:r>
    </w:p>
    <w:p w:rsidR="0051242A" w:rsidRDefault="00E91851" w:rsidP="0051242A">
      <w:pPr>
        <w:spacing w:line="187" w:lineRule="auto"/>
        <w:rPr>
          <w:rtl/>
        </w:rPr>
      </w:pPr>
      <w:r>
        <w:rPr>
          <w:rFonts w:hint="cs"/>
          <w:rtl/>
        </w:rPr>
        <w:t xml:space="preserve">ومن أجل مساعدة البلدان التي تمر اقتصاداتها بمرحلة انتقالية والبلدان النامية وخصوصاً </w:t>
      </w:r>
      <w:r>
        <w:rPr>
          <w:rFonts w:hint="cs"/>
          <w:rtl/>
          <w:lang w:bidi="ar-EG"/>
        </w:rPr>
        <w:t xml:space="preserve">أقل </w:t>
      </w:r>
      <w:r>
        <w:rPr>
          <w:rFonts w:hint="cs"/>
          <w:rtl/>
        </w:rPr>
        <w:t>البلدان نمواً على تطبيق تكنولوجيا الاتصالات المتنقلة الدولية والتكنولوجيات اللاسلكية المتصلة بها ينبغي التشاور مع ممثلي قطاع تنمية الاتصالات بهدف تحديد أفضل السبل لتحقيق ذلك من خلال الأنشطة المؤاتية التي تنظم بالتعاون مع قطاع تنمية الاتصالات.</w:t>
      </w:r>
    </w:p>
    <w:p w:rsidR="0051242A" w:rsidRDefault="00E91851" w:rsidP="0051242A">
      <w:pPr>
        <w:spacing w:line="187" w:lineRule="auto"/>
        <w:rPr>
          <w:rtl/>
          <w:lang w:val="fr-FR" w:bidi="ar-EG"/>
        </w:rPr>
      </w:pPr>
      <w:r>
        <w:rPr>
          <w:rFonts w:hint="cs"/>
          <w:rtl/>
        </w:rPr>
        <w:t>ويجب أن تحافظ لجنة الدراسات</w:t>
      </w:r>
      <w:r>
        <w:rPr>
          <w:rFonts w:hint="eastAsia"/>
          <w:rtl/>
        </w:rPr>
        <w:t> </w:t>
      </w:r>
      <w:r>
        <w:rPr>
          <w:lang w:val="fr-FR"/>
        </w:rPr>
        <w:t>13</w:t>
      </w:r>
      <w:r>
        <w:rPr>
          <w:rFonts w:hint="cs"/>
          <w:rtl/>
          <w:lang w:val="fr-FR" w:bidi="ar-EG"/>
        </w:rPr>
        <w:t xml:space="preserve"> على علاقات تعاون وثيقة مع منظمات تقييس خارجية ومشاريع شراكة الجيل الثالث وأن تضع برنامجاً مكملاً. كما يلزم أن تشجع الاتصالات مع منظمات خارجية من أجل توفير مراجع معيارية تضيفها إلى توصيات قطاع تقييس الاتصالات عن مواصفات الشبكات المتنقلة التي حددتها تلك المنظمات.</w:t>
      </w:r>
    </w:p>
    <w:p w:rsidR="0051242A" w:rsidRDefault="00E91851" w:rsidP="0051242A">
      <w:pPr>
        <w:spacing w:line="187" w:lineRule="auto"/>
        <w:rPr>
          <w:rtl/>
        </w:rPr>
      </w:pPr>
      <w:r w:rsidRPr="00476850">
        <w:rPr>
          <w:rFonts w:hint="eastAsia"/>
          <w:rtl/>
        </w:rPr>
        <w:t>وتعقد</w:t>
      </w:r>
      <w:r w:rsidRPr="00476850">
        <w:rPr>
          <w:rtl/>
        </w:rPr>
        <w:t xml:space="preserve"> لجنة الدراسات</w:t>
      </w:r>
      <w:r>
        <w:rPr>
          <w:rFonts w:hint="cs"/>
          <w:rtl/>
        </w:rPr>
        <w:t> </w:t>
      </w:r>
      <w:r w:rsidRPr="00476850">
        <w:t>13</w:t>
      </w:r>
      <w:r w:rsidRPr="00476850">
        <w:rPr>
          <w:rtl/>
        </w:rPr>
        <w:t xml:space="preserve"> اجتماعاتها بالترادف مع اجتماعات لجنة الدراسات</w:t>
      </w:r>
      <w:r>
        <w:rPr>
          <w:rFonts w:hint="cs"/>
          <w:rtl/>
        </w:rPr>
        <w:t> </w:t>
      </w:r>
      <w:r w:rsidRPr="00476850">
        <w:t>11</w:t>
      </w:r>
      <w:r>
        <w:rPr>
          <w:rFonts w:hint="cs"/>
          <w:rtl/>
        </w:rPr>
        <w:t>، فيما يتعلق بالاجتماعات التي تعقد في جنيف.</w:t>
      </w:r>
    </w:p>
    <w:p w:rsidR="0051242A" w:rsidRDefault="00E91851" w:rsidP="0051242A">
      <w:pPr>
        <w:rPr>
          <w:rtl/>
        </w:rPr>
      </w:pPr>
      <w:r w:rsidRPr="00253E01">
        <w:rPr>
          <w:rFonts w:hint="cs"/>
          <w:spacing w:val="4"/>
          <w:rtl/>
        </w:rPr>
        <w:t>ويجب العمل على أن تلبي الأنشطة المشتركة لأفرقة المقررين لمختلف لجان الدراسات (في إطار أي من مبادرات المعايير العالمية أو</w:t>
      </w:r>
      <w:r>
        <w:rPr>
          <w:rFonts w:hint="cs"/>
          <w:rtl/>
        </w:rPr>
        <w:t xml:space="preserve"> أي ترتيبات أخرى) توقعات الجمعية العالمية لتقييس الاتصالات فيما يتعلق بعقد الاجتماعات بالترادف.</w:t>
      </w:r>
    </w:p>
    <w:p w:rsidR="0051242A" w:rsidRPr="00065A1D" w:rsidRDefault="00E91851" w:rsidP="0051242A">
      <w:pPr>
        <w:pStyle w:val="Headingb"/>
        <w:rPr>
          <w:rFonts w:ascii="Times New Roman" w:hAnsi="Times New Roman" w:cs="Times New Roman"/>
          <w:rtl/>
        </w:rPr>
      </w:pPr>
      <w:r w:rsidRPr="00DE541C">
        <w:rPr>
          <w:rFonts w:hint="cs"/>
          <w:rtl/>
        </w:rPr>
        <w:t xml:space="preserve">لجنة الدراسات </w:t>
      </w:r>
      <w:r w:rsidRPr="005D77F2">
        <w:rPr>
          <w:b/>
          <w:bCs w:val="0"/>
        </w:rPr>
        <w:t>1</w:t>
      </w:r>
      <w:r w:rsidRPr="005D77F2">
        <w:rPr>
          <w:rFonts w:ascii="Times New Roman" w:hAnsi="Times New Roman" w:cs="Times New Roman"/>
          <w:b/>
          <w:bCs w:val="0"/>
        </w:rPr>
        <w:t>5</w:t>
      </w:r>
      <w:r>
        <w:rPr>
          <w:rFonts w:ascii="Times New Roman" w:hAnsi="Times New Roman" w:cs="Times New Roman" w:hint="cs"/>
          <w:rtl/>
        </w:rPr>
        <w:t xml:space="preserve"> </w:t>
      </w:r>
      <w:r w:rsidRPr="006D3CBA">
        <w:rPr>
          <w:rFonts w:hint="cs"/>
          <w:rtl/>
        </w:rPr>
        <w:t>لقطاع تقييس الاتصالات</w:t>
      </w:r>
    </w:p>
    <w:p w:rsidR="0051242A" w:rsidRDefault="00E91851" w:rsidP="0051242A">
      <w:pPr>
        <w:spacing w:line="187" w:lineRule="auto"/>
        <w:rPr>
          <w:rtl/>
        </w:rPr>
      </w:pPr>
      <w:r w:rsidRPr="007334D1">
        <w:rPr>
          <w:rFonts w:hint="eastAsia"/>
          <w:rtl/>
        </w:rPr>
        <w:t>لجنة</w:t>
      </w:r>
      <w:r w:rsidRPr="007334D1">
        <w:rPr>
          <w:rtl/>
        </w:rPr>
        <w:t xml:space="preserve"> الدراسات </w:t>
      </w:r>
      <w:r w:rsidRPr="007334D1">
        <w:t>15</w:t>
      </w:r>
      <w:r w:rsidRPr="007334D1">
        <w:rPr>
          <w:rtl/>
        </w:rPr>
        <w:t xml:space="preserve"> </w:t>
      </w:r>
      <w:r w:rsidRPr="006D3CBA">
        <w:rPr>
          <w:rFonts w:ascii="Times New Roman Bold" w:hAnsi="Times New Roman Bold" w:hint="cs"/>
          <w:b/>
          <w:rtl/>
        </w:rPr>
        <w:t>لقطاع تقييس الاتصالات</w:t>
      </w:r>
      <w:r w:rsidRPr="007334D1">
        <w:rPr>
          <w:rtl/>
        </w:rPr>
        <w:t xml:space="preserve"> هي النقطة المركزية في قطاع تقييس الاتصالات لوضع المعايير الخاصة بالبنية التحتية لشبكات النقل البصرية وشبكات النفاذ </w:t>
      </w:r>
      <w:r>
        <w:rPr>
          <w:rFonts w:hint="cs"/>
          <w:rtl/>
        </w:rPr>
        <w:t xml:space="preserve">والربط الشبكي المن‍زلي وتكنولوجيا المرسلات المستقبلات في الشبكة الذكية </w:t>
      </w:r>
      <w:r w:rsidRPr="007334D1">
        <w:rPr>
          <w:rtl/>
        </w:rPr>
        <w:t xml:space="preserve">وأنظمتها ومعداتها والألياف البصرية </w:t>
      </w:r>
      <w:r w:rsidRPr="007334D1">
        <w:rPr>
          <w:rFonts w:hint="eastAsia"/>
          <w:rtl/>
        </w:rPr>
        <w:t>والكبلات</w:t>
      </w:r>
      <w:r w:rsidRPr="007334D1">
        <w:rPr>
          <w:rtl/>
        </w:rPr>
        <w:t xml:space="preserve"> وما يتصل بها من تقنيات التركيب والصيانة والاختبار والمعدات والقياس وتكنولوجيات مستوي التحكم للسماح بالتطور في اتجاه شبكات النقل الذكية. ويشمل ذلك وضع المعايير ذات الصلة الخاصة بأماكن العميل والنفاذ والأقسام الحضرية وأقسام الاتصال البعيد من شبكات الاتصالات</w:t>
      </w:r>
      <w:r>
        <w:rPr>
          <w:rFonts w:hint="cs"/>
          <w:rtl/>
        </w:rPr>
        <w:t>.</w:t>
      </w:r>
    </w:p>
    <w:p w:rsidR="0051242A" w:rsidRDefault="00E91851" w:rsidP="0051242A">
      <w:pPr>
        <w:rPr>
          <w:rtl/>
          <w:lang w:bidi="ar-EG"/>
        </w:rPr>
      </w:pPr>
      <w:r>
        <w:rPr>
          <w:rFonts w:hint="cs"/>
          <w:rtl/>
          <w:lang w:bidi="ar-EG"/>
        </w:rPr>
        <w:lastRenderedPageBreak/>
        <w:t>وفي هذا الإطار تتناول لجنة الدراسات أيضاً جوانب الاعتمادية والأمن لكامل نطاق الألياف وأداء الكبلات والنشر الميداني وسلامة التركيبات. ويتناول نشاط بناء البنية التحتية استكشاف وتقييس أساليب جديدة لتركيب الكبلات على نحو أسرع وأكثر فعالية من حيث التكلفة وأكثر أماناً، مع مراعاة القضايا الاجتماعية مثل التقليل من عمليات الحفر والمشاكل التي تؤثر على حركة المرور وتوليد الضوضاء. كما تتناول الصيانة وإدارة البنية التحتية المادية، مع مراعاة مزايا التكنولوجيات الناشئة، مثل التعرف بواسطة الترددات الراديوية وشبكات الاستشعار الشمولية.</w:t>
      </w:r>
    </w:p>
    <w:p w:rsidR="0051242A" w:rsidRDefault="00E91851" w:rsidP="00C24670">
      <w:pPr>
        <w:rPr>
          <w:rtl/>
        </w:rPr>
      </w:pPr>
      <w:r>
        <w:rPr>
          <w:rFonts w:hint="cs"/>
          <w:rtl/>
        </w:rPr>
        <w:t>ويولى اهتمام خاص للمعايير العالمية التي تتيح للبنية التحتية لشبكات النقل البصرية</w:t>
      </w:r>
      <w:r w:rsidR="00245810">
        <w:rPr>
          <w:rFonts w:hint="cs"/>
          <w:rtl/>
          <w:lang w:bidi="ar-EG"/>
        </w:rPr>
        <w:t xml:space="preserve"> </w:t>
      </w:r>
      <w:r w:rsidR="00245810">
        <w:t>(OTN)</w:t>
      </w:r>
      <w:r>
        <w:rPr>
          <w:rFonts w:hint="cs"/>
          <w:rtl/>
        </w:rPr>
        <w:t xml:space="preserve"> سعة عالية </w:t>
      </w:r>
      <w:r>
        <w:t>(</w:t>
      </w:r>
      <w:r w:rsidR="00C24670">
        <w:t>t</w:t>
      </w:r>
      <w:r>
        <w:t>erabit)</w:t>
      </w:r>
      <w:r>
        <w:rPr>
          <w:rFonts w:hint="cs"/>
          <w:rtl/>
        </w:rPr>
        <w:t xml:space="preserve"> وتتيح لشبكات النفاذ والشبكات المن‍زلية سرعة عالية (عدة وحدات </w:t>
      </w:r>
      <w:proofErr w:type="spellStart"/>
      <w:r>
        <w:rPr>
          <w:rFonts w:hint="cs"/>
          <w:rtl/>
        </w:rPr>
        <w:t>ميغابت</w:t>
      </w:r>
      <w:proofErr w:type="spellEnd"/>
      <w:r>
        <w:rPr>
          <w:rFonts w:hint="cs"/>
          <w:rtl/>
        </w:rPr>
        <w:t xml:space="preserve"> </w:t>
      </w:r>
      <w:proofErr w:type="spellStart"/>
      <w:r>
        <w:rPr>
          <w:rFonts w:hint="cs"/>
          <w:rtl/>
        </w:rPr>
        <w:t>وغيغابت</w:t>
      </w:r>
      <w:proofErr w:type="spellEnd"/>
      <w:r>
        <w:rPr>
          <w:rFonts w:hint="cs"/>
          <w:rtl/>
        </w:rPr>
        <w:t xml:space="preserve"> في الثانية). ويشمل ذلك أيضاً الأعمال المتصلة بوضع نماذج الشبكات والأنظمة وإدارة المعدات ومعماريات شبكات النقل والتشغيل البيني للطبقات. ويولى اهتمام خاص لبيئة الاتصالات المتغيرة واتجاهها نحو شبكات من نوع شبكات بروتوكول الإنترنت في إطار شبكات الجيل التالي المتطورة</w:t>
      </w:r>
      <w:r w:rsidR="004F46FB">
        <w:rPr>
          <w:rFonts w:hint="cs"/>
          <w:rtl/>
        </w:rPr>
        <w:t xml:space="preserve"> </w:t>
      </w:r>
      <w:r w:rsidR="004F46FB" w:rsidRPr="00BC43D8">
        <w:t>(NGN)</w:t>
      </w:r>
      <w:r>
        <w:rPr>
          <w:rFonts w:hint="cs"/>
          <w:rtl/>
        </w:rPr>
        <w:t>.</w:t>
      </w:r>
    </w:p>
    <w:p w:rsidR="0051242A" w:rsidRDefault="00E91851" w:rsidP="0051242A">
      <w:pPr>
        <w:rPr>
          <w:rtl/>
          <w:lang w:bidi="ar-EG"/>
        </w:rPr>
      </w:pPr>
      <w:r>
        <w:rPr>
          <w:rFonts w:hint="cs"/>
          <w:rtl/>
        </w:rPr>
        <w:t xml:space="preserve">وتشمل تكنولوجيا شبكات النفاذ التي تتناولها لجنة الدراسات هذه بالدراسة الشبكات البصرية المنفعلة </w:t>
      </w:r>
      <w:r>
        <w:t>(PON)</w:t>
      </w:r>
      <w:r>
        <w:rPr>
          <w:rFonts w:hint="cs"/>
          <w:rtl/>
          <w:lang w:bidi="ar-EG"/>
        </w:rPr>
        <w:t xml:space="preserve"> وتكنولوجيات الخط الرقمي للمشترك القائمة على التوصيل بالكبلات البصرية من نقطة إلى نقطة والكبلات النحاسية، بما في ذلك تكنولوجيات</w:t>
      </w:r>
      <w:r>
        <w:rPr>
          <w:rFonts w:hint="eastAsia"/>
          <w:rtl/>
          <w:lang w:bidi="ar-EG"/>
        </w:rPr>
        <w:t> </w:t>
      </w:r>
      <w:r>
        <w:rPr>
          <w:lang w:bidi="ar-EG"/>
        </w:rPr>
        <w:t>ADSL</w:t>
      </w:r>
      <w:r>
        <w:rPr>
          <w:rFonts w:hint="cs"/>
          <w:rtl/>
          <w:lang w:bidi="ar-EG"/>
        </w:rPr>
        <w:t xml:space="preserve"> و</w:t>
      </w:r>
      <w:r>
        <w:rPr>
          <w:lang w:bidi="ar-EG"/>
        </w:rPr>
        <w:t>VDSL</w:t>
      </w:r>
      <w:r>
        <w:rPr>
          <w:rFonts w:hint="eastAsia"/>
          <w:rtl/>
          <w:lang w:bidi="ar-EG"/>
        </w:rPr>
        <w:t> </w:t>
      </w:r>
      <w:r>
        <w:rPr>
          <w:rFonts w:hint="cs"/>
          <w:rtl/>
          <w:lang w:bidi="ar-EG"/>
        </w:rPr>
        <w:t>و</w:t>
      </w:r>
      <w:r>
        <w:rPr>
          <w:lang w:bidi="ar-EG"/>
        </w:rPr>
        <w:t>HDSL</w:t>
      </w:r>
      <w:r>
        <w:rPr>
          <w:rFonts w:hint="eastAsia"/>
          <w:rtl/>
          <w:lang w:bidi="ar-EG"/>
        </w:rPr>
        <w:t> </w:t>
      </w:r>
      <w:r>
        <w:rPr>
          <w:rFonts w:hint="cs"/>
          <w:rtl/>
          <w:lang w:bidi="ar-EG"/>
        </w:rPr>
        <w:t>و</w:t>
      </w:r>
      <w:r>
        <w:rPr>
          <w:lang w:bidi="ar-EG"/>
        </w:rPr>
        <w:t>SHDSL</w:t>
      </w:r>
      <w:r>
        <w:rPr>
          <w:rFonts w:hint="cs"/>
          <w:rtl/>
          <w:lang w:bidi="ar-EG"/>
        </w:rPr>
        <w:t>. وتشمل تكنولوجيات الربط الشبكي المن‍زلي النطاق العريض السلكي والنطاق الضيق السلكي والنطاق الضيق اللاسلكي. ويدعم أيضاً شبكات النفاذ والربط الشبكي المن‍زلي بالنسبة لتطبيقات الشبكة</w:t>
      </w:r>
      <w:r>
        <w:rPr>
          <w:rFonts w:hint="eastAsia"/>
          <w:rtl/>
          <w:lang w:bidi="ar-EG"/>
        </w:rPr>
        <w:t> </w:t>
      </w:r>
      <w:r>
        <w:rPr>
          <w:rFonts w:hint="cs"/>
          <w:rtl/>
          <w:lang w:bidi="ar-EG"/>
        </w:rPr>
        <w:t>الذكية.</w:t>
      </w:r>
    </w:p>
    <w:p w:rsidR="0051242A" w:rsidRDefault="00E91851" w:rsidP="0051242A">
      <w:pPr>
        <w:rPr>
          <w:rtl/>
        </w:rPr>
      </w:pPr>
      <w:r w:rsidRPr="007334D1">
        <w:rPr>
          <w:rFonts w:hint="eastAsia"/>
          <w:rtl/>
        </w:rPr>
        <w:t>وتشمل</w:t>
      </w:r>
      <w:r w:rsidRPr="007334D1">
        <w:rPr>
          <w:rtl/>
        </w:rPr>
        <w:t xml:space="preserve"> سمات الشبكات والأنظمة والمعدات التي تشملها الدراسة والتسيير والتبديل والأسطح البينية </w:t>
      </w:r>
      <w:proofErr w:type="spellStart"/>
      <w:r w:rsidRPr="007334D1">
        <w:rPr>
          <w:rFonts w:hint="eastAsia"/>
          <w:rtl/>
        </w:rPr>
        <w:t>ومعددات</w:t>
      </w:r>
      <w:proofErr w:type="spellEnd"/>
      <w:r w:rsidRPr="007334D1">
        <w:rPr>
          <w:rtl/>
        </w:rPr>
        <w:t xml:space="preserve"> الإرسال والتوصيل المتقاطع </w:t>
      </w:r>
      <w:proofErr w:type="spellStart"/>
      <w:r w:rsidRPr="007334D1">
        <w:rPr>
          <w:rFonts w:hint="eastAsia"/>
          <w:rtl/>
        </w:rPr>
        <w:t>ومعددات</w:t>
      </w:r>
      <w:proofErr w:type="spellEnd"/>
      <w:r w:rsidRPr="007334D1">
        <w:rPr>
          <w:rtl/>
        </w:rPr>
        <w:t xml:space="preserve"> الإرسال القائمة على الإضافة/الإسقاط والمضخمات</w:t>
      </w:r>
      <w:r>
        <w:rPr>
          <w:rFonts w:hint="cs"/>
          <w:rtl/>
        </w:rPr>
        <w:t xml:space="preserve"> والمرسلات المستقبلات</w:t>
      </w:r>
      <w:r w:rsidRPr="007334D1">
        <w:rPr>
          <w:rtl/>
        </w:rPr>
        <w:t xml:space="preserve"> والمكررات ومعيدات التوليد والتبديل والاستعادة لحماية الشبكات متعددة الطبقات، والتشغيل والإدارة والصيانة </w:t>
      </w:r>
      <w:r w:rsidRPr="007334D1">
        <w:rPr>
          <w:lang w:val="fr-FR"/>
        </w:rPr>
        <w:t>(OAM)</w:t>
      </w:r>
      <w:r w:rsidRPr="007334D1">
        <w:rPr>
          <w:rtl/>
          <w:lang w:val="fr-FR" w:bidi="ar-EG"/>
        </w:rPr>
        <w:t xml:space="preserve"> </w:t>
      </w:r>
      <w:r w:rsidRPr="007334D1">
        <w:rPr>
          <w:rFonts w:hint="eastAsia"/>
          <w:rtl/>
        </w:rPr>
        <w:t>وتزامن</w:t>
      </w:r>
      <w:r w:rsidRPr="007334D1">
        <w:rPr>
          <w:rtl/>
        </w:rPr>
        <w:t xml:space="preserve"> </w:t>
      </w:r>
      <w:r w:rsidRPr="007334D1">
        <w:rPr>
          <w:rFonts w:hint="eastAsia"/>
          <w:rtl/>
        </w:rPr>
        <w:t>الشبكات</w:t>
      </w:r>
      <w:r w:rsidRPr="007334D1">
        <w:rPr>
          <w:rtl/>
        </w:rPr>
        <w:t xml:space="preserve"> </w:t>
      </w:r>
      <w:r w:rsidRPr="007334D1">
        <w:rPr>
          <w:rFonts w:hint="eastAsia"/>
          <w:rtl/>
        </w:rPr>
        <w:t>وإدارة</w:t>
      </w:r>
      <w:r w:rsidRPr="007334D1">
        <w:rPr>
          <w:rtl/>
        </w:rPr>
        <w:t xml:space="preserve"> </w:t>
      </w:r>
      <w:r w:rsidRPr="007334D1">
        <w:rPr>
          <w:rFonts w:hint="eastAsia"/>
          <w:rtl/>
        </w:rPr>
        <w:t>معدات</w:t>
      </w:r>
      <w:r w:rsidRPr="007334D1">
        <w:rPr>
          <w:rtl/>
        </w:rPr>
        <w:t xml:space="preserve"> </w:t>
      </w:r>
      <w:r w:rsidRPr="007334D1">
        <w:rPr>
          <w:rFonts w:hint="eastAsia"/>
          <w:rtl/>
        </w:rPr>
        <w:t>النقل</w:t>
      </w:r>
      <w:r w:rsidRPr="007334D1">
        <w:rPr>
          <w:rtl/>
        </w:rPr>
        <w:t xml:space="preserve"> </w:t>
      </w:r>
      <w:r w:rsidRPr="007334D1">
        <w:rPr>
          <w:rFonts w:hint="eastAsia"/>
          <w:rtl/>
        </w:rPr>
        <w:t>ومقدرات</w:t>
      </w:r>
      <w:r w:rsidRPr="007334D1">
        <w:rPr>
          <w:rtl/>
        </w:rPr>
        <w:t xml:space="preserve"> </w:t>
      </w:r>
      <w:r w:rsidRPr="007334D1">
        <w:rPr>
          <w:rFonts w:hint="eastAsia"/>
          <w:rtl/>
        </w:rPr>
        <w:t>مستوي</w:t>
      </w:r>
      <w:r w:rsidRPr="007334D1">
        <w:rPr>
          <w:rtl/>
        </w:rPr>
        <w:t xml:space="preserve"> </w:t>
      </w:r>
      <w:r w:rsidRPr="007334D1">
        <w:rPr>
          <w:rFonts w:hint="eastAsia"/>
          <w:rtl/>
        </w:rPr>
        <w:t>التحكم</w:t>
      </w:r>
      <w:r w:rsidRPr="007334D1">
        <w:rPr>
          <w:rtl/>
        </w:rPr>
        <w:t xml:space="preserve"> </w:t>
      </w:r>
      <w:r w:rsidRPr="007334D1">
        <w:rPr>
          <w:rFonts w:hint="eastAsia"/>
          <w:rtl/>
        </w:rPr>
        <w:t>للسماح</w:t>
      </w:r>
      <w:r w:rsidRPr="007334D1">
        <w:rPr>
          <w:rtl/>
        </w:rPr>
        <w:t xml:space="preserve"> </w:t>
      </w:r>
      <w:r w:rsidRPr="007334D1">
        <w:rPr>
          <w:rFonts w:hint="eastAsia"/>
          <w:rtl/>
        </w:rPr>
        <w:t>بالتطور</w:t>
      </w:r>
      <w:r w:rsidRPr="007334D1">
        <w:rPr>
          <w:rtl/>
        </w:rPr>
        <w:t xml:space="preserve"> </w:t>
      </w:r>
      <w:r w:rsidRPr="007334D1">
        <w:rPr>
          <w:rFonts w:hint="eastAsia"/>
          <w:rtl/>
        </w:rPr>
        <w:t>في اتجاه</w:t>
      </w:r>
      <w:r w:rsidRPr="007334D1">
        <w:rPr>
          <w:rtl/>
        </w:rPr>
        <w:t xml:space="preserve"> </w:t>
      </w:r>
      <w:r w:rsidRPr="007334D1">
        <w:rPr>
          <w:rFonts w:hint="eastAsia"/>
          <w:rtl/>
        </w:rPr>
        <w:t>شبكات</w:t>
      </w:r>
      <w:r w:rsidRPr="007334D1">
        <w:rPr>
          <w:rtl/>
        </w:rPr>
        <w:t xml:space="preserve"> </w:t>
      </w:r>
      <w:r w:rsidRPr="007334D1">
        <w:rPr>
          <w:rFonts w:hint="eastAsia"/>
          <w:rtl/>
        </w:rPr>
        <w:t>النقل</w:t>
      </w:r>
      <w:r w:rsidRPr="007334D1">
        <w:rPr>
          <w:rtl/>
        </w:rPr>
        <w:t xml:space="preserve"> </w:t>
      </w:r>
      <w:r w:rsidRPr="007334D1">
        <w:rPr>
          <w:rFonts w:hint="eastAsia"/>
          <w:rtl/>
        </w:rPr>
        <w:t>الذكية</w:t>
      </w:r>
      <w:r w:rsidRPr="007334D1">
        <w:rPr>
          <w:rtl/>
        </w:rPr>
        <w:t xml:space="preserve"> (مثل </w:t>
      </w:r>
      <w:r w:rsidRPr="007334D1">
        <w:rPr>
          <w:rFonts w:hint="eastAsia"/>
          <w:rtl/>
        </w:rPr>
        <w:t>الشبكات</w:t>
      </w:r>
      <w:r w:rsidRPr="007334D1">
        <w:rPr>
          <w:rtl/>
        </w:rPr>
        <w:t xml:space="preserve"> </w:t>
      </w:r>
      <w:r w:rsidRPr="007334D1">
        <w:rPr>
          <w:rFonts w:hint="eastAsia"/>
          <w:rtl/>
        </w:rPr>
        <w:t>البصرية</w:t>
      </w:r>
      <w:r w:rsidRPr="007334D1">
        <w:rPr>
          <w:rtl/>
        </w:rPr>
        <w:t xml:space="preserve"> </w:t>
      </w:r>
      <w:r w:rsidRPr="007334D1">
        <w:rPr>
          <w:rFonts w:hint="eastAsia"/>
          <w:rtl/>
        </w:rPr>
        <w:t>المبدلة</w:t>
      </w:r>
      <w:r>
        <w:rPr>
          <w:rFonts w:hint="cs"/>
          <w:rtl/>
        </w:rPr>
        <w:t xml:space="preserve"> أوتوماتياً</w:t>
      </w:r>
      <w:r>
        <w:rPr>
          <w:rFonts w:hint="eastAsia"/>
          <w:rtl/>
        </w:rPr>
        <w:t> </w:t>
      </w:r>
      <w:r>
        <w:t>(ASON)</w:t>
      </w:r>
      <w:r>
        <w:rPr>
          <w:rFonts w:hint="cs"/>
          <w:rtl/>
        </w:rPr>
        <w:t>). ويعالج كثير من هذه الموضوعات من أجل مختلف تكنولوجيات ووسائط النقل، مثل كبلات الألياف البصرية المعدنية والأرضية/البحرية والأنظمة البصرية لتعدد الإرسال بتقسيم طول الموجة الكثيف</w:t>
      </w:r>
      <w:r>
        <w:rPr>
          <w:rFonts w:hint="eastAsia"/>
          <w:rtl/>
        </w:rPr>
        <w:t> </w:t>
      </w:r>
      <w:r>
        <w:t>(DWDM)</w:t>
      </w:r>
      <w:r>
        <w:rPr>
          <w:rFonts w:hint="cs"/>
          <w:rtl/>
        </w:rPr>
        <w:t xml:space="preserve"> والتقريبي</w:t>
      </w:r>
      <w:r>
        <w:rPr>
          <w:rFonts w:hint="eastAsia"/>
          <w:rtl/>
        </w:rPr>
        <w:t> </w:t>
      </w:r>
      <w:r>
        <w:t>(CWDM)</w:t>
      </w:r>
      <w:r>
        <w:rPr>
          <w:rFonts w:hint="cs"/>
          <w:rtl/>
        </w:rPr>
        <w:t xml:space="preserve"> وشبكة النقل البصرية </w:t>
      </w:r>
      <w:r>
        <w:t>(OTN)</w:t>
      </w:r>
      <w:r>
        <w:rPr>
          <w:rFonts w:hint="cs"/>
          <w:rtl/>
        </w:rPr>
        <w:t xml:space="preserve"> والإثرنت وغيرها من خدمات البيانات القائمة على الرزم والتراتب الرقمي المتزامن</w:t>
      </w:r>
      <w:r>
        <w:rPr>
          <w:rFonts w:hint="eastAsia"/>
          <w:rtl/>
        </w:rPr>
        <w:t> </w:t>
      </w:r>
      <w:r>
        <w:t>(SDH)</w:t>
      </w:r>
      <w:r>
        <w:rPr>
          <w:rFonts w:hint="cs"/>
          <w:rtl/>
        </w:rPr>
        <w:t xml:space="preserve"> وأسلوب النقل </w:t>
      </w:r>
      <w:proofErr w:type="spellStart"/>
      <w:r>
        <w:rPr>
          <w:rFonts w:hint="cs"/>
          <w:rtl/>
        </w:rPr>
        <w:t>اللاتزامني</w:t>
      </w:r>
      <w:proofErr w:type="spellEnd"/>
      <w:r>
        <w:rPr>
          <w:rFonts w:hint="eastAsia"/>
          <w:rtl/>
        </w:rPr>
        <w:t> </w:t>
      </w:r>
      <w:r>
        <w:t>(ATM)</w:t>
      </w:r>
      <w:r>
        <w:rPr>
          <w:rFonts w:hint="cs"/>
          <w:rtl/>
        </w:rPr>
        <w:t xml:space="preserve"> والتراتب الرقمي متقارب الزمن</w:t>
      </w:r>
      <w:r>
        <w:rPr>
          <w:rFonts w:hint="eastAsia"/>
          <w:rtl/>
        </w:rPr>
        <w:t> </w:t>
      </w:r>
      <w:r>
        <w:t>(PDH)</w:t>
      </w:r>
      <w:r>
        <w:rPr>
          <w:rFonts w:hint="cs"/>
          <w:rtl/>
        </w:rPr>
        <w:t>.</w:t>
      </w:r>
    </w:p>
    <w:p w:rsidR="0051242A" w:rsidRPr="00476850" w:rsidRDefault="00E91851" w:rsidP="0051242A">
      <w:pPr>
        <w:rPr>
          <w:spacing w:val="-6"/>
          <w:rtl/>
        </w:rPr>
      </w:pPr>
      <w:r w:rsidRPr="00476850">
        <w:rPr>
          <w:rFonts w:hint="cs"/>
          <w:spacing w:val="-6"/>
          <w:rtl/>
        </w:rPr>
        <w:t>وتأخذ لجنة الدراسات</w:t>
      </w:r>
      <w:r w:rsidRPr="00476850">
        <w:rPr>
          <w:rFonts w:hint="eastAsia"/>
          <w:spacing w:val="-6"/>
          <w:rtl/>
        </w:rPr>
        <w:t> </w:t>
      </w:r>
      <w:r w:rsidRPr="00476850">
        <w:rPr>
          <w:spacing w:val="-6"/>
        </w:rPr>
        <w:t>15</w:t>
      </w:r>
      <w:r w:rsidRPr="00476850">
        <w:rPr>
          <w:rFonts w:hint="cs"/>
          <w:spacing w:val="-6"/>
          <w:rtl/>
        </w:rPr>
        <w:t xml:space="preserve"> في الاعتبار عند القيام بعملها الأنشطة ذات الصلة الجارية في لجان الدراسات الأخرى في الاتحاد ومنظمات التقييس الأخرى والمحافل والاتحادات المعنية وتتعاون معها لتجنب الازدواج في الجهود وتحديد الثغرات في وضع المعايير</w:t>
      </w:r>
      <w:r w:rsidRPr="00476850">
        <w:rPr>
          <w:rFonts w:hint="eastAsia"/>
          <w:spacing w:val="-6"/>
          <w:rtl/>
        </w:rPr>
        <w:t> </w:t>
      </w:r>
      <w:r w:rsidRPr="00476850">
        <w:rPr>
          <w:rFonts w:hint="cs"/>
          <w:spacing w:val="-6"/>
          <w:rtl/>
        </w:rPr>
        <w:t>العالمية.</w:t>
      </w:r>
    </w:p>
    <w:p w:rsidR="0051242A" w:rsidRDefault="00E91851" w:rsidP="0051242A">
      <w:pPr>
        <w:pStyle w:val="Headingb"/>
        <w:rPr>
          <w:rtl/>
        </w:rPr>
      </w:pPr>
      <w:r>
        <w:rPr>
          <w:rFonts w:hint="cs"/>
          <w:rtl/>
        </w:rPr>
        <w:t xml:space="preserve">لجنة الدراسات </w:t>
      </w:r>
      <w:r>
        <w:t>16</w:t>
      </w:r>
      <w:r>
        <w:rPr>
          <w:rFonts w:hint="cs"/>
          <w:rtl/>
        </w:rPr>
        <w:t xml:space="preserve"> </w:t>
      </w:r>
      <w:r w:rsidRPr="006D3CBA">
        <w:rPr>
          <w:rFonts w:hint="cs"/>
          <w:rtl/>
        </w:rPr>
        <w:t>لقطاع تقييس الاتصالات</w:t>
      </w:r>
    </w:p>
    <w:p w:rsidR="0051242A" w:rsidRDefault="00E91851" w:rsidP="0051242A">
      <w:pPr>
        <w:rPr>
          <w:rtl/>
        </w:rPr>
      </w:pPr>
      <w:r>
        <w:rPr>
          <w:rFonts w:hint="cs"/>
          <w:rtl/>
        </w:rPr>
        <w:t xml:space="preserve">تعمل لجنة الدراسات </w:t>
      </w:r>
      <w:r>
        <w:t>16</w:t>
      </w:r>
      <w:r>
        <w:rPr>
          <w:rFonts w:hint="cs"/>
          <w:rtl/>
        </w:rPr>
        <w:t xml:space="preserve"> </w:t>
      </w:r>
      <w:r w:rsidRPr="006D3CBA">
        <w:rPr>
          <w:rFonts w:ascii="Times New Roman Bold" w:hAnsi="Times New Roman Bold" w:hint="cs"/>
          <w:b/>
          <w:rtl/>
        </w:rPr>
        <w:t>لقطاع تقييس الاتصالات</w:t>
      </w:r>
      <w:r>
        <w:rPr>
          <w:rFonts w:hint="cs"/>
          <w:rtl/>
        </w:rPr>
        <w:t xml:space="preserve"> بشأن البنود التالية:</w:t>
      </w:r>
    </w:p>
    <w:p w:rsidR="0051242A" w:rsidRPr="00476850" w:rsidRDefault="00E91851" w:rsidP="0051242A">
      <w:pPr>
        <w:pStyle w:val="enumlev1"/>
        <w:rPr>
          <w:rtl/>
        </w:rPr>
      </w:pPr>
      <w:r w:rsidRPr="00174111">
        <w:sym w:font="Symbol" w:char="F0B7"/>
      </w:r>
      <w:r w:rsidRPr="00476850">
        <w:rPr>
          <w:rFonts w:hint="cs"/>
          <w:rtl/>
        </w:rPr>
        <w:tab/>
        <w:t>وضع إطار وخرائط طريق للقيام بطريقة منسقة ومتسقة بتطوير تقييس الاتصالات المتعددة الوسائط على الشبكات السلكية واللاسلكية بغية توفير الإرشاد لجميع لجان الدراسات في قطاعي التقييس والاتصالات الراديوية (وخاصة لجنة الدراسات</w:t>
      </w:r>
      <w:r>
        <w:rPr>
          <w:rFonts w:hint="eastAsia"/>
          <w:rtl/>
        </w:rPr>
        <w:t> </w:t>
      </w:r>
      <w:r w:rsidRPr="00476850">
        <w:t>9</w:t>
      </w:r>
      <w:r w:rsidRPr="00476850">
        <w:rPr>
          <w:rFonts w:hint="cs"/>
          <w:rtl/>
        </w:rPr>
        <w:t xml:space="preserve"> لتقييس الاتصالات ولجنة الدراسات</w:t>
      </w:r>
      <w:r>
        <w:rPr>
          <w:rFonts w:hint="eastAsia"/>
          <w:rtl/>
        </w:rPr>
        <w:t> </w:t>
      </w:r>
      <w:r w:rsidRPr="00476850">
        <w:t>6</w:t>
      </w:r>
      <w:r w:rsidRPr="00476850">
        <w:rPr>
          <w:rFonts w:hint="cs"/>
          <w:rtl/>
        </w:rPr>
        <w:t xml:space="preserve"> للاتصالات الراديوية) وبالتعاون الوثيق مع منظمات التقييس الإقليمية والدولية الأخرى ومحافل الصناعة؛ وتشمل هذه الدراسات التنقلية وبروتوكول الإنترنت وجوانب الإذاعة التفاعلية، مع تشجيع التعاون الوثيق بين قطاعي التقييس والاتصالات الراديوية على جميع المستويات؛</w:t>
      </w:r>
    </w:p>
    <w:p w:rsidR="0051242A" w:rsidRPr="00C12766" w:rsidRDefault="00E91851" w:rsidP="0051242A">
      <w:pPr>
        <w:pStyle w:val="enumlev1"/>
        <w:rPr>
          <w:rtl/>
        </w:rPr>
      </w:pPr>
      <w:r w:rsidRPr="00174111">
        <w:sym w:font="Symbol" w:char="F0B7"/>
      </w:r>
      <w:r w:rsidRPr="00C12766">
        <w:rPr>
          <w:rFonts w:hint="cs"/>
          <w:rtl/>
        </w:rPr>
        <w:tab/>
        <w:t xml:space="preserve">وضع </w:t>
      </w:r>
      <w:r>
        <w:rPr>
          <w:rFonts w:hint="cs"/>
          <w:rtl/>
        </w:rPr>
        <w:t>وتحديث</w:t>
      </w:r>
      <w:r w:rsidRPr="00C12766">
        <w:rPr>
          <w:rFonts w:hint="cs"/>
          <w:rtl/>
        </w:rPr>
        <w:t xml:space="preserve"> قاعدة بيانات لمعايير الو</w:t>
      </w:r>
      <w:r w:rsidR="00A923A4">
        <w:rPr>
          <w:rFonts w:hint="cs"/>
          <w:rtl/>
        </w:rPr>
        <w:t>سائط المتعددة القائمة والمخططة؛</w:t>
      </w:r>
    </w:p>
    <w:p w:rsidR="0051242A" w:rsidRPr="00C12766" w:rsidRDefault="00E91851" w:rsidP="0051242A">
      <w:pPr>
        <w:pStyle w:val="enumlev1"/>
        <w:rPr>
          <w:rtl/>
        </w:rPr>
      </w:pPr>
      <w:r w:rsidRPr="00174111">
        <w:sym w:font="Symbol" w:char="F0B7"/>
      </w:r>
      <w:r w:rsidRPr="00C12766">
        <w:rPr>
          <w:rFonts w:hint="cs"/>
          <w:rtl/>
        </w:rPr>
        <w:tab/>
        <w:t xml:space="preserve">صياغة معماريات الوسائط المتعددة من طرف إلى آخر، بما </w:t>
      </w:r>
      <w:r>
        <w:rPr>
          <w:rFonts w:hint="cs"/>
          <w:rtl/>
        </w:rPr>
        <w:t>في ذلك بيئات الشبكات المن‍ز</w:t>
      </w:r>
      <w:r w:rsidRPr="00C12766">
        <w:rPr>
          <w:rFonts w:hint="cs"/>
          <w:rtl/>
        </w:rPr>
        <w:t>لية</w:t>
      </w:r>
      <w:r>
        <w:rPr>
          <w:rFonts w:hint="eastAsia"/>
          <w:rtl/>
        </w:rPr>
        <w:t> </w:t>
      </w:r>
      <w:r w:rsidRPr="00C12766">
        <w:t>(HNE)</w:t>
      </w:r>
      <w:r>
        <w:rPr>
          <w:rFonts w:hint="cs"/>
          <w:rtl/>
        </w:rPr>
        <w:t xml:space="preserve"> وبوابة مركبات لأنظمة النقل الذكية</w:t>
      </w:r>
      <w:r>
        <w:rPr>
          <w:rFonts w:hint="eastAsia"/>
          <w:rtl/>
        </w:rPr>
        <w:t> </w:t>
      </w:r>
      <w:r>
        <w:rPr>
          <w:lang w:val="fr-FR"/>
        </w:rPr>
        <w:t>(ITS)</w:t>
      </w:r>
      <w:r w:rsidRPr="00C12766">
        <w:rPr>
          <w:rFonts w:hint="cs"/>
          <w:rtl/>
        </w:rPr>
        <w:t>؛</w:t>
      </w:r>
    </w:p>
    <w:p w:rsidR="0051242A" w:rsidRPr="00C12766" w:rsidRDefault="00E91851" w:rsidP="0051242A">
      <w:pPr>
        <w:pStyle w:val="enumlev1"/>
        <w:rPr>
          <w:rtl/>
        </w:rPr>
      </w:pPr>
      <w:r w:rsidRPr="00174111">
        <w:sym w:font="Symbol" w:char="F0B7"/>
      </w:r>
      <w:r w:rsidRPr="00C12766">
        <w:rPr>
          <w:rFonts w:hint="cs"/>
          <w:rtl/>
        </w:rPr>
        <w:tab/>
        <w:t xml:space="preserve">تشغيل أنظمة وتطبيقات الوسائط المتعددة، بما </w:t>
      </w:r>
      <w:r>
        <w:rPr>
          <w:rFonts w:hint="cs"/>
          <w:rtl/>
        </w:rPr>
        <w:t>في </w:t>
      </w:r>
      <w:r w:rsidRPr="00C12766">
        <w:rPr>
          <w:rFonts w:hint="cs"/>
          <w:rtl/>
        </w:rPr>
        <w:t>ذلك قابلية التشغيل البيني وإمكانية التدرج والربط الشبكي على مختلف</w:t>
      </w:r>
      <w:r>
        <w:rPr>
          <w:rFonts w:hint="eastAsia"/>
          <w:rtl/>
        </w:rPr>
        <w:t> </w:t>
      </w:r>
      <w:r w:rsidRPr="00C12766">
        <w:rPr>
          <w:rFonts w:hint="cs"/>
          <w:rtl/>
        </w:rPr>
        <w:t>الشبكات؛</w:t>
      </w:r>
    </w:p>
    <w:p w:rsidR="0051242A" w:rsidRPr="00C12766" w:rsidRDefault="00E91851" w:rsidP="0051242A">
      <w:pPr>
        <w:pStyle w:val="enumlev1"/>
        <w:rPr>
          <w:rtl/>
        </w:rPr>
      </w:pPr>
      <w:r w:rsidRPr="00174111">
        <w:lastRenderedPageBreak/>
        <w:sym w:font="Symbol" w:char="F0B7"/>
      </w:r>
      <w:r w:rsidRPr="00C12766">
        <w:rPr>
          <w:rFonts w:hint="cs"/>
          <w:rtl/>
        </w:rPr>
        <w:tab/>
        <w:t xml:space="preserve">بروتوكولات </w:t>
      </w:r>
      <w:r>
        <w:rPr>
          <w:rFonts w:hint="cs"/>
          <w:rtl/>
        </w:rPr>
        <w:t>الطبقات</w:t>
      </w:r>
      <w:r w:rsidRPr="00C12766">
        <w:rPr>
          <w:rFonts w:hint="cs"/>
          <w:rtl/>
        </w:rPr>
        <w:t xml:space="preserve"> العليا </w:t>
      </w:r>
      <w:r>
        <w:rPr>
          <w:rFonts w:hint="cs"/>
          <w:rtl/>
        </w:rPr>
        <w:t xml:space="preserve">والبرمجيات الوسيطة </w:t>
      </w:r>
      <w:r w:rsidRPr="00C12766">
        <w:rPr>
          <w:rFonts w:hint="cs"/>
          <w:rtl/>
        </w:rPr>
        <w:t xml:space="preserve">لأنظمة الوسائط المتعددة وتطبيقاتها بما </w:t>
      </w:r>
      <w:r>
        <w:rPr>
          <w:rFonts w:hint="cs"/>
          <w:rtl/>
        </w:rPr>
        <w:t>في </w:t>
      </w:r>
      <w:r w:rsidRPr="00C12766">
        <w:rPr>
          <w:rFonts w:hint="cs"/>
          <w:rtl/>
        </w:rPr>
        <w:t>ذلك تطبيقات</w:t>
      </w:r>
      <w:r>
        <w:rPr>
          <w:rFonts w:hint="cs"/>
          <w:rtl/>
        </w:rPr>
        <w:t xml:space="preserve"> تلفزيون بروتوكول الإنترنت وشبكات الاستشعار الشمولية</w:t>
      </w:r>
      <w:r>
        <w:rPr>
          <w:rFonts w:hint="eastAsia"/>
          <w:rtl/>
        </w:rPr>
        <w:t> </w:t>
      </w:r>
      <w:r>
        <w:rPr>
          <w:lang w:val="fr-FR"/>
        </w:rPr>
        <w:t>(USN)</w:t>
      </w:r>
      <w:r>
        <w:rPr>
          <w:rFonts w:hint="cs"/>
          <w:rtl/>
          <w:lang w:val="fr-FR" w:bidi="ar-EG"/>
        </w:rPr>
        <w:t xml:space="preserve"> والتطبيقات والخدمات متعددة الوسائط/متعددة الأساليب المدفوعة بتعرف الهوية </w:t>
      </w:r>
      <w:r>
        <w:rPr>
          <w:rFonts w:hint="cs"/>
          <w:rtl/>
        </w:rPr>
        <w:t>ل</w:t>
      </w:r>
      <w:r w:rsidRPr="00C12766">
        <w:rPr>
          <w:rFonts w:hint="cs"/>
          <w:rtl/>
        </w:rPr>
        <w:t>شبكات الجيل التالي</w:t>
      </w:r>
      <w:r>
        <w:rPr>
          <w:rFonts w:hint="cs"/>
          <w:rtl/>
        </w:rPr>
        <w:t xml:space="preserve"> وما بعدها</w:t>
      </w:r>
      <w:r w:rsidRPr="00C12766">
        <w:rPr>
          <w:rFonts w:hint="cs"/>
          <w:rtl/>
        </w:rPr>
        <w:t>؛</w:t>
      </w:r>
    </w:p>
    <w:p w:rsidR="0051242A" w:rsidRPr="00C12766" w:rsidRDefault="00E91851" w:rsidP="0051242A">
      <w:pPr>
        <w:pStyle w:val="enumlev1"/>
        <w:rPr>
          <w:rtl/>
        </w:rPr>
      </w:pPr>
      <w:r w:rsidRPr="00174111">
        <w:sym w:font="Symbol" w:char="F0B7"/>
      </w:r>
      <w:r w:rsidRPr="00C12766">
        <w:rPr>
          <w:rFonts w:hint="cs"/>
          <w:rtl/>
        </w:rPr>
        <w:tab/>
        <w:t>تشفير الوسائط ومعالجة الإشارات؛</w:t>
      </w:r>
    </w:p>
    <w:p w:rsidR="0051242A" w:rsidRPr="00C12766" w:rsidRDefault="00E91851" w:rsidP="0051242A">
      <w:pPr>
        <w:pStyle w:val="enumlev1"/>
        <w:rPr>
          <w:rtl/>
        </w:rPr>
      </w:pPr>
      <w:r w:rsidRPr="00174111">
        <w:sym w:font="Symbol" w:char="F0B7"/>
      </w:r>
      <w:r w:rsidRPr="00C12766">
        <w:rPr>
          <w:rFonts w:hint="cs"/>
          <w:rtl/>
        </w:rPr>
        <w:tab/>
        <w:t>المعدات الطرفية للوسائط المتعددة</w:t>
      </w:r>
      <w:r>
        <w:rPr>
          <w:rFonts w:hint="cs"/>
          <w:rtl/>
        </w:rPr>
        <w:t xml:space="preserve"> والأساليب المتعددة</w:t>
      </w:r>
      <w:r w:rsidRPr="00C12766">
        <w:rPr>
          <w:rFonts w:hint="cs"/>
          <w:rtl/>
        </w:rPr>
        <w:t>؛</w:t>
      </w:r>
    </w:p>
    <w:p w:rsidR="0051242A" w:rsidRPr="00C12766" w:rsidRDefault="00E91851" w:rsidP="0051242A">
      <w:pPr>
        <w:pStyle w:val="enumlev1"/>
        <w:rPr>
          <w:rtl/>
        </w:rPr>
      </w:pPr>
      <w:r w:rsidRPr="00174111">
        <w:sym w:font="Symbol" w:char="F0B7"/>
      </w:r>
      <w:r w:rsidRPr="00C12766">
        <w:rPr>
          <w:rFonts w:hint="cs"/>
          <w:rtl/>
        </w:rPr>
        <w:tab/>
      </w:r>
      <w:r>
        <w:rPr>
          <w:rFonts w:hint="cs"/>
          <w:rtl/>
        </w:rPr>
        <w:t xml:space="preserve">عمليات تنفيذ </w:t>
      </w:r>
      <w:r w:rsidRPr="007334D1">
        <w:rPr>
          <w:rFonts w:hint="eastAsia"/>
          <w:rtl/>
        </w:rPr>
        <w:t>معدات</w:t>
      </w:r>
      <w:r w:rsidRPr="007334D1">
        <w:rPr>
          <w:rtl/>
        </w:rPr>
        <w:t xml:space="preserve"> </w:t>
      </w:r>
      <w:r>
        <w:rPr>
          <w:rFonts w:hint="cs"/>
          <w:rtl/>
        </w:rPr>
        <w:t xml:space="preserve">شبكات </w:t>
      </w:r>
      <w:r w:rsidRPr="007334D1">
        <w:rPr>
          <w:rFonts w:hint="eastAsia"/>
          <w:rtl/>
        </w:rPr>
        <w:t>معالجة</w:t>
      </w:r>
      <w:r w:rsidRPr="007334D1">
        <w:rPr>
          <w:rtl/>
        </w:rPr>
        <w:t xml:space="preserve"> </w:t>
      </w:r>
      <w:r>
        <w:rPr>
          <w:rFonts w:hint="cs"/>
          <w:rtl/>
        </w:rPr>
        <w:t>الإشارات</w:t>
      </w:r>
      <w:r w:rsidRPr="007334D1">
        <w:rPr>
          <w:rtl/>
        </w:rPr>
        <w:t xml:space="preserve"> </w:t>
      </w:r>
      <w:r>
        <w:rPr>
          <w:rFonts w:hint="cs"/>
          <w:rtl/>
        </w:rPr>
        <w:t>ومطاريفها وبواباتها وخصائصها</w:t>
      </w:r>
      <w:r w:rsidRPr="00C12766">
        <w:rPr>
          <w:rFonts w:hint="cs"/>
          <w:rtl/>
        </w:rPr>
        <w:t>؛</w:t>
      </w:r>
    </w:p>
    <w:p w:rsidR="0051242A" w:rsidRPr="00C12766" w:rsidRDefault="00E91851" w:rsidP="0051242A">
      <w:pPr>
        <w:pStyle w:val="enumlev1"/>
        <w:rPr>
          <w:rtl/>
        </w:rPr>
      </w:pPr>
      <w:r w:rsidRPr="00174111">
        <w:sym w:font="Symbol" w:char="F0B7"/>
      </w:r>
      <w:r w:rsidRPr="00C12766">
        <w:rPr>
          <w:rFonts w:hint="cs"/>
          <w:rtl/>
        </w:rPr>
        <w:tab/>
      </w:r>
      <w:r>
        <w:rPr>
          <w:rFonts w:hint="cs"/>
          <w:rtl/>
        </w:rPr>
        <w:t>جودة الخدمة</w:t>
      </w:r>
      <w:r w:rsidRPr="00C12766">
        <w:rPr>
          <w:rFonts w:hint="cs"/>
          <w:rtl/>
        </w:rPr>
        <w:t xml:space="preserve"> والأداء من طرف إلى طرف </w:t>
      </w:r>
      <w:r>
        <w:rPr>
          <w:rFonts w:hint="cs"/>
          <w:rtl/>
        </w:rPr>
        <w:t>في </w:t>
      </w:r>
      <w:r w:rsidRPr="00C12766">
        <w:rPr>
          <w:rFonts w:hint="cs"/>
          <w:rtl/>
        </w:rPr>
        <w:t>الأنظمة متعددة الوسائط؛</w:t>
      </w:r>
    </w:p>
    <w:p w:rsidR="0051242A" w:rsidRPr="00C12766" w:rsidRDefault="00E91851" w:rsidP="0051242A">
      <w:pPr>
        <w:pStyle w:val="enumlev1"/>
        <w:rPr>
          <w:rtl/>
        </w:rPr>
      </w:pPr>
      <w:r w:rsidRPr="00174111">
        <w:sym w:font="Symbol" w:char="F0B7"/>
      </w:r>
      <w:r w:rsidRPr="00C12766">
        <w:rPr>
          <w:rFonts w:hint="cs"/>
          <w:rtl/>
        </w:rPr>
        <w:tab/>
        <w:t>أمن الأنظمة والخدمات متعددة الوسائط؛</w:t>
      </w:r>
    </w:p>
    <w:p w:rsidR="0051242A" w:rsidRPr="00C12766" w:rsidRDefault="00E91851" w:rsidP="0051242A">
      <w:pPr>
        <w:pStyle w:val="enumlev1"/>
        <w:rPr>
          <w:rtl/>
        </w:rPr>
      </w:pPr>
      <w:r w:rsidRPr="00174111">
        <w:sym w:font="Symbol" w:char="F0B7"/>
      </w:r>
      <w:r w:rsidRPr="00C12766">
        <w:rPr>
          <w:rFonts w:hint="cs"/>
          <w:rtl/>
        </w:rPr>
        <w:tab/>
        <w:t xml:space="preserve">إمكانية نفاذ </w:t>
      </w:r>
      <w:r>
        <w:rPr>
          <w:rFonts w:hint="cs"/>
          <w:rtl/>
        </w:rPr>
        <w:t xml:space="preserve">الأشخاص ذوي الإعاقة </w:t>
      </w:r>
      <w:r w:rsidRPr="00C12766">
        <w:rPr>
          <w:rFonts w:hint="cs"/>
          <w:rtl/>
        </w:rPr>
        <w:t>إلى الأنظمة والخدمات متعددة الوسائط؛</w:t>
      </w:r>
    </w:p>
    <w:p w:rsidR="0051242A" w:rsidRDefault="00E91851" w:rsidP="0051242A">
      <w:pPr>
        <w:pStyle w:val="enumlev1"/>
        <w:rPr>
          <w:rtl/>
        </w:rPr>
      </w:pPr>
      <w:r w:rsidRPr="00174111">
        <w:sym w:font="Symbol" w:char="F0B7"/>
      </w:r>
      <w:r w:rsidRPr="00C12766">
        <w:rPr>
          <w:rFonts w:hint="cs"/>
          <w:rtl/>
        </w:rPr>
        <w:tab/>
      </w:r>
      <w:r w:rsidRPr="007334D1">
        <w:rPr>
          <w:rFonts w:hint="eastAsia"/>
          <w:rtl/>
        </w:rPr>
        <w:t>التطبيقات</w:t>
      </w:r>
      <w:r w:rsidRPr="007334D1">
        <w:rPr>
          <w:rtl/>
        </w:rPr>
        <w:t xml:space="preserve"> </w:t>
      </w:r>
      <w:r w:rsidRPr="007334D1">
        <w:rPr>
          <w:rFonts w:hint="eastAsia"/>
          <w:rtl/>
        </w:rPr>
        <w:t>الشمولية</w:t>
      </w:r>
      <w:r w:rsidRPr="007334D1">
        <w:rPr>
          <w:rtl/>
        </w:rPr>
        <w:t xml:space="preserve"> </w:t>
      </w:r>
      <w:r>
        <w:rPr>
          <w:rFonts w:hint="cs"/>
          <w:rtl/>
        </w:rPr>
        <w:t>وتطبيقات إنترنت الأشياء</w:t>
      </w:r>
      <w:r w:rsidRPr="007334D1">
        <w:rPr>
          <w:rtl/>
        </w:rPr>
        <w:t>؛</w:t>
      </w:r>
    </w:p>
    <w:p w:rsidR="0051242A" w:rsidRDefault="00E91851" w:rsidP="00847ACD">
      <w:pPr>
        <w:pStyle w:val="enumlev1"/>
        <w:rPr>
          <w:rtl/>
        </w:rPr>
      </w:pPr>
      <w:r w:rsidRPr="00174111">
        <w:sym w:font="Symbol" w:char="F0B7"/>
      </w:r>
      <w:r w:rsidRPr="00C12766">
        <w:rPr>
          <w:rFonts w:hint="cs"/>
          <w:rtl/>
        </w:rPr>
        <w:tab/>
      </w:r>
      <w:r>
        <w:rPr>
          <w:rFonts w:hint="cs"/>
          <w:rtl/>
        </w:rPr>
        <w:t>دراسات حول أطقم الحروف المناسبة، لا</w:t>
      </w:r>
      <w:r w:rsidR="00847ACD">
        <w:rPr>
          <w:rFonts w:hint="eastAsia"/>
          <w:rtl/>
        </w:rPr>
        <w:t> </w:t>
      </w:r>
      <w:r>
        <w:rPr>
          <w:rFonts w:hint="cs"/>
          <w:rtl/>
        </w:rPr>
        <w:t>سيما المتعلقة منها بالحروف أو اللغات غير اللاتينية.</w:t>
      </w:r>
    </w:p>
    <w:p w:rsidR="0051242A" w:rsidRDefault="00E91851" w:rsidP="0051242A">
      <w:pPr>
        <w:rPr>
          <w:rtl/>
        </w:rPr>
      </w:pPr>
      <w:r>
        <w:rPr>
          <w:rFonts w:hint="cs"/>
          <w:rtl/>
        </w:rPr>
        <w:t>في الاجتماعات التي تعقد في جنيف، تعقد لجنة الدراسات</w:t>
      </w:r>
      <w:r>
        <w:rPr>
          <w:rFonts w:hint="eastAsia"/>
          <w:rtl/>
        </w:rPr>
        <w:t> </w:t>
      </w:r>
      <w:r>
        <w:rPr>
          <w:lang w:val="fr-FR"/>
        </w:rPr>
        <w:t>16</w:t>
      </w:r>
      <w:r>
        <w:rPr>
          <w:rFonts w:hint="cs"/>
          <w:rtl/>
          <w:lang w:val="fr-FR" w:bidi="ar-EG"/>
        </w:rPr>
        <w:t xml:space="preserve"> اجتماعاتها بالترادف مع اجتماعات لجنة الدراسات</w:t>
      </w:r>
      <w:r>
        <w:rPr>
          <w:rFonts w:hint="eastAsia"/>
          <w:rtl/>
          <w:lang w:val="fr-FR" w:bidi="ar-EG"/>
        </w:rPr>
        <w:t> </w:t>
      </w:r>
      <w:r>
        <w:rPr>
          <w:lang w:val="fr-FR" w:bidi="ar-EG"/>
        </w:rPr>
        <w:t>9</w:t>
      </w:r>
      <w:r>
        <w:rPr>
          <w:rFonts w:hint="cs"/>
          <w:rtl/>
          <w:lang w:val="fr-FR" w:bidi="ar-EG"/>
        </w:rPr>
        <w:t>، إلا عندما تعقد لجنة الدراسات </w:t>
      </w:r>
      <w:r>
        <w:rPr>
          <w:lang w:bidi="ar-EG"/>
        </w:rPr>
        <w:t>9</w:t>
      </w:r>
      <w:r>
        <w:rPr>
          <w:rFonts w:hint="cs"/>
          <w:rtl/>
        </w:rPr>
        <w:t xml:space="preserve"> اجتماعاتها بالترادف مع لجنة الدراسات </w:t>
      </w:r>
      <w:r>
        <w:t>12</w:t>
      </w:r>
      <w:r>
        <w:rPr>
          <w:rFonts w:hint="cs"/>
          <w:rtl/>
        </w:rPr>
        <w:t>.</w:t>
      </w:r>
    </w:p>
    <w:p w:rsidR="0051242A" w:rsidRDefault="00E91851" w:rsidP="0051242A">
      <w:pPr>
        <w:rPr>
          <w:rtl/>
        </w:rPr>
      </w:pPr>
      <w:r w:rsidRPr="00C8345F">
        <w:rPr>
          <w:rFonts w:hint="cs"/>
          <w:spacing w:val="4"/>
          <w:rtl/>
        </w:rPr>
        <w:t>ويجب العمل على أن تلبي الأنشطة المشتركة لأفرقة المقررين لمختلف لجان الدراسات (في إطار أي من مبادرات المعايير العالمية أو</w:t>
      </w:r>
      <w:r>
        <w:rPr>
          <w:rFonts w:hint="cs"/>
          <w:rtl/>
        </w:rPr>
        <w:t xml:space="preserve"> أي ترتيبات أخرى) توقعات الجمعية العالمية لتقييس الاتصالات فيما يتعلق بعقد الاجتماعات بالترادف.</w:t>
      </w:r>
    </w:p>
    <w:p w:rsidR="0051242A" w:rsidRPr="0061065C" w:rsidRDefault="00E91851" w:rsidP="0051242A">
      <w:pPr>
        <w:pStyle w:val="Headingb"/>
        <w:rPr>
          <w:rFonts w:ascii="Times New Roman" w:hAnsi="Times New Roman" w:cs="Times New Roman"/>
          <w:rtl/>
        </w:rPr>
      </w:pPr>
      <w:r>
        <w:rPr>
          <w:rFonts w:hint="cs"/>
          <w:rtl/>
        </w:rPr>
        <w:t xml:space="preserve">لجنة الدراسات </w:t>
      </w:r>
      <w:r w:rsidRPr="005D77F2">
        <w:rPr>
          <w:b/>
          <w:bCs w:val="0"/>
        </w:rPr>
        <w:t>1</w:t>
      </w:r>
      <w:r w:rsidRPr="005D77F2">
        <w:rPr>
          <w:rFonts w:ascii="Times New Roman" w:hAnsi="Times New Roman" w:cs="Times New Roman"/>
          <w:b/>
          <w:bCs w:val="0"/>
        </w:rPr>
        <w:t>7</w:t>
      </w:r>
      <w:r w:rsidRPr="00A0622E">
        <w:rPr>
          <w:rFonts w:ascii="Traditional Arabic" w:hAnsi="Traditional Arabic"/>
          <w:b/>
          <w:rtl/>
        </w:rPr>
        <w:t xml:space="preserve"> </w:t>
      </w:r>
      <w:r w:rsidRPr="006D3CBA">
        <w:rPr>
          <w:rFonts w:hint="cs"/>
          <w:rtl/>
        </w:rPr>
        <w:t>لقطاع تقييس الاتصالات</w:t>
      </w:r>
    </w:p>
    <w:p w:rsidR="0051242A" w:rsidRPr="007334D1" w:rsidRDefault="00E91851" w:rsidP="00AB050A">
      <w:pPr>
        <w:rPr>
          <w:rtl/>
          <w:lang w:bidi="ar-EG"/>
        </w:rPr>
      </w:pPr>
      <w:r w:rsidRPr="004942C2">
        <w:rPr>
          <w:rFonts w:hint="eastAsia"/>
          <w:spacing w:val="4"/>
          <w:rtl/>
        </w:rPr>
        <w:t>لجنة</w:t>
      </w:r>
      <w:r w:rsidRPr="004942C2">
        <w:rPr>
          <w:spacing w:val="4"/>
          <w:rtl/>
        </w:rPr>
        <w:t xml:space="preserve"> الدراسات </w:t>
      </w:r>
      <w:r w:rsidRPr="004942C2">
        <w:rPr>
          <w:spacing w:val="4"/>
        </w:rPr>
        <w:t>17</w:t>
      </w:r>
      <w:r w:rsidRPr="004942C2">
        <w:rPr>
          <w:spacing w:val="4"/>
          <w:rtl/>
        </w:rPr>
        <w:t xml:space="preserve"> </w:t>
      </w:r>
      <w:r w:rsidRPr="004942C2">
        <w:rPr>
          <w:rFonts w:ascii="Times New Roman Bold" w:hAnsi="Times New Roman Bold" w:hint="cs"/>
          <w:b/>
          <w:spacing w:val="4"/>
          <w:rtl/>
        </w:rPr>
        <w:t>لقطاع تقييس الاتصالات</w:t>
      </w:r>
      <w:r w:rsidRPr="004942C2">
        <w:rPr>
          <w:spacing w:val="4"/>
          <w:rtl/>
        </w:rPr>
        <w:t xml:space="preserve"> مسؤولة عن </w:t>
      </w:r>
      <w:r w:rsidRPr="004942C2">
        <w:rPr>
          <w:rFonts w:hint="cs"/>
          <w:spacing w:val="4"/>
          <w:rtl/>
        </w:rPr>
        <w:t>بناء الثقة والأمن في استخدام تكنولوجيا المعلومات والاتصالات</w:t>
      </w:r>
      <w:r w:rsidR="00AB050A">
        <w:rPr>
          <w:rFonts w:hint="eastAsia"/>
          <w:spacing w:val="4"/>
          <w:rtl/>
        </w:rPr>
        <w:t> </w:t>
      </w:r>
      <w:r w:rsidR="00AB050A" w:rsidRPr="00BC43D8">
        <w:t>(ICT)</w:t>
      </w:r>
      <w:r w:rsidRPr="004942C2">
        <w:rPr>
          <w:rFonts w:hint="cs"/>
          <w:spacing w:val="4"/>
          <w:rtl/>
        </w:rPr>
        <w:t xml:space="preserve">. ويشمل </w:t>
      </w:r>
      <w:r>
        <w:rPr>
          <w:rFonts w:hint="cs"/>
          <w:rtl/>
        </w:rPr>
        <w:t xml:space="preserve">ذلك </w:t>
      </w:r>
      <w:r w:rsidRPr="007334D1">
        <w:rPr>
          <w:rtl/>
        </w:rPr>
        <w:t xml:space="preserve">الدراسات المتصلة بالأمن، بما فيها الأمن </w:t>
      </w:r>
      <w:r w:rsidRPr="007334D1">
        <w:rPr>
          <w:rFonts w:hint="eastAsia"/>
          <w:rtl/>
        </w:rPr>
        <w:t>السيبراني</w:t>
      </w:r>
      <w:r w:rsidRPr="007334D1">
        <w:rPr>
          <w:rtl/>
        </w:rPr>
        <w:t xml:space="preserve"> ومكافحة الرسائل </w:t>
      </w:r>
      <w:r w:rsidRPr="007334D1">
        <w:rPr>
          <w:rFonts w:hint="eastAsia"/>
          <w:rtl/>
        </w:rPr>
        <w:t>الاقتحامية</w:t>
      </w:r>
      <w:r w:rsidRPr="007334D1">
        <w:rPr>
          <w:rtl/>
        </w:rPr>
        <w:t xml:space="preserve"> وإدارة الهوية. </w:t>
      </w:r>
      <w:r>
        <w:rPr>
          <w:rFonts w:hint="cs"/>
          <w:rtl/>
        </w:rPr>
        <w:t xml:space="preserve">ويشمل ذلك أيضاً معمارية وإطار الأمن وإدارته وحماية المعلومات القابلة للتعرف الشخصي </w:t>
      </w:r>
      <w:r>
        <w:t>(PII)</w:t>
      </w:r>
      <w:r>
        <w:rPr>
          <w:rFonts w:hint="cs"/>
          <w:rtl/>
          <w:lang w:bidi="ar-EG"/>
        </w:rPr>
        <w:t xml:space="preserve"> وأمن التطبيقات والخدمات بالنسبة لإنترنت الأشياء</w:t>
      </w:r>
      <w:r w:rsidR="00AB050A">
        <w:rPr>
          <w:rFonts w:hint="cs"/>
          <w:rtl/>
          <w:lang w:bidi="ar-EG"/>
        </w:rPr>
        <w:t xml:space="preserve"> </w:t>
      </w:r>
      <w:r w:rsidR="00AB050A" w:rsidRPr="00BC43D8">
        <w:t>(</w:t>
      </w:r>
      <w:proofErr w:type="spellStart"/>
      <w:r w:rsidR="00AB050A" w:rsidRPr="00BC43D8">
        <w:t>IoT</w:t>
      </w:r>
      <w:proofErr w:type="spellEnd"/>
      <w:r w:rsidR="00AB050A" w:rsidRPr="00BC43D8">
        <w:t>)</w:t>
      </w:r>
      <w:r>
        <w:rPr>
          <w:rFonts w:hint="cs"/>
          <w:rtl/>
          <w:lang w:bidi="ar-EG"/>
        </w:rPr>
        <w:t xml:space="preserve"> والشبكة الذكية والهواتف الذكية وتلفزيون بروتوكول الإنترنت</w:t>
      </w:r>
      <w:r w:rsidR="005E6E9F">
        <w:rPr>
          <w:rFonts w:hint="cs"/>
          <w:rtl/>
          <w:lang w:bidi="ar-EG"/>
        </w:rPr>
        <w:t xml:space="preserve"> </w:t>
      </w:r>
      <w:r w:rsidR="005E6E9F" w:rsidRPr="00BC43D8">
        <w:t>(IPTV)</w:t>
      </w:r>
      <w:r>
        <w:rPr>
          <w:rFonts w:hint="cs"/>
          <w:rtl/>
          <w:lang w:bidi="ar-EG"/>
        </w:rPr>
        <w:t xml:space="preserve"> وخدمات الويب والشبكات الذكية والحوسبة السحابية والنظام المالي باستخدام الاتصالات المتنقلة والبيانات البيومترية عن بُعد. </w:t>
      </w:r>
      <w:r w:rsidRPr="007334D1">
        <w:rPr>
          <w:rtl/>
        </w:rPr>
        <w:t>وهي مسؤولة كذلك عن تطبيق اتصالات الأنظمة المفتوحة بما في ذلك الدليل ومعرّفات الأشياء، واللغات التقنية وأسلوب استعمالها والمسائل الأخرى المتعلقة بجوانب البرمجيات في أنظمة الاتصالات</w:t>
      </w:r>
      <w:r>
        <w:rPr>
          <w:rFonts w:hint="cs"/>
          <w:rtl/>
        </w:rPr>
        <w:t xml:space="preserve"> وعن اختبارات المطابقة لتحسين جودة التوصيات</w:t>
      </w:r>
      <w:r w:rsidRPr="007334D1">
        <w:rPr>
          <w:rtl/>
        </w:rPr>
        <w:t>.</w:t>
      </w:r>
    </w:p>
    <w:p w:rsidR="0051242A" w:rsidRPr="007334D1" w:rsidRDefault="00E91851" w:rsidP="0051242A">
      <w:pPr>
        <w:rPr>
          <w:rtl/>
        </w:rPr>
      </w:pPr>
      <w:r w:rsidRPr="007334D1">
        <w:rPr>
          <w:rFonts w:hint="eastAsia"/>
          <w:rtl/>
        </w:rPr>
        <w:t>تضطلع</w:t>
      </w:r>
      <w:r w:rsidRPr="007334D1">
        <w:rPr>
          <w:rtl/>
        </w:rPr>
        <w:t xml:space="preserve"> لجنة الدراسات</w:t>
      </w:r>
      <w:r>
        <w:rPr>
          <w:rFonts w:hint="cs"/>
          <w:rtl/>
        </w:rPr>
        <w:t> </w:t>
      </w:r>
      <w:r w:rsidRPr="007334D1">
        <w:t>17</w:t>
      </w:r>
      <w:r w:rsidRPr="007334D1">
        <w:rPr>
          <w:rFonts w:hint="eastAsia"/>
          <w:rtl/>
        </w:rPr>
        <w:t>،</w:t>
      </w:r>
      <w:r w:rsidRPr="007334D1">
        <w:rPr>
          <w:rtl/>
        </w:rPr>
        <w:t xml:space="preserve"> في مجال الأمن، بالمسؤولية عن وضع التوصيات الأساسية بشأن أمن تكنولوجيا المعلومات والاتصالات مثل المعماريات والأطر العامة للأمن؛ وأساسيات </w:t>
      </w:r>
      <w:r>
        <w:rPr>
          <w:rFonts w:hint="cs"/>
          <w:rtl/>
        </w:rPr>
        <w:t xml:space="preserve">الأمن السيبراني، </w:t>
      </w:r>
      <w:r w:rsidRPr="007334D1">
        <w:rPr>
          <w:rtl/>
        </w:rPr>
        <w:t xml:space="preserve">تهديدات ومواطن الضعف والمخاطر؛ </w:t>
      </w:r>
      <w:r>
        <w:rPr>
          <w:rFonts w:hint="cs"/>
          <w:rtl/>
        </w:rPr>
        <w:t>وإدارة التصدي للحوادث</w:t>
      </w:r>
      <w:r w:rsidRPr="007334D1">
        <w:rPr>
          <w:rtl/>
        </w:rPr>
        <w:t xml:space="preserve"> والأدلة القضائية</w:t>
      </w:r>
      <w:r>
        <w:rPr>
          <w:rFonts w:hint="cs"/>
          <w:rtl/>
        </w:rPr>
        <w:t xml:space="preserve"> الرقمية</w:t>
      </w:r>
      <w:r w:rsidRPr="007334D1">
        <w:rPr>
          <w:rtl/>
        </w:rPr>
        <w:t>؛ و</w:t>
      </w:r>
      <w:r>
        <w:rPr>
          <w:rFonts w:hint="cs"/>
          <w:rtl/>
        </w:rPr>
        <w:t xml:space="preserve">إدارة </w:t>
      </w:r>
      <w:r w:rsidRPr="007334D1">
        <w:rPr>
          <w:rtl/>
        </w:rPr>
        <w:t xml:space="preserve">الأمن </w:t>
      </w:r>
      <w:r>
        <w:rPr>
          <w:rFonts w:hint="cs"/>
          <w:rtl/>
        </w:rPr>
        <w:t>بما</w:t>
      </w:r>
      <w:r>
        <w:rPr>
          <w:rFonts w:hint="eastAsia"/>
          <w:rtl/>
        </w:rPr>
        <w:t> </w:t>
      </w:r>
      <w:r>
        <w:rPr>
          <w:rFonts w:hint="cs"/>
          <w:rtl/>
        </w:rPr>
        <w:t xml:space="preserve">في ذلك إدارة المعلومات القابلة للتعرف الشخصي </w:t>
      </w:r>
      <w:r>
        <w:t>(PII)</w:t>
      </w:r>
      <w:r>
        <w:rPr>
          <w:rFonts w:hint="cs"/>
          <w:rtl/>
          <w:lang w:bidi="ar-EG"/>
        </w:rPr>
        <w:t>؛ ومكافحة الرسائل الاقتحامية بالوسائل التقنية</w:t>
      </w:r>
      <w:r w:rsidRPr="007334D1">
        <w:rPr>
          <w:rtl/>
        </w:rPr>
        <w:t>. وبالإضافة إلى ذلك تضطلع لجنة الدراسات</w:t>
      </w:r>
      <w:r>
        <w:rPr>
          <w:rFonts w:hint="cs"/>
          <w:rtl/>
        </w:rPr>
        <w:t> </w:t>
      </w:r>
      <w:r w:rsidRPr="007334D1">
        <w:t>17</w:t>
      </w:r>
      <w:r w:rsidRPr="007334D1">
        <w:rPr>
          <w:rtl/>
        </w:rPr>
        <w:t xml:space="preserve"> بالتنسيق الشامل لأعمال الأمن في قطاع تقييس الاتصالات.</w:t>
      </w:r>
    </w:p>
    <w:p w:rsidR="0051242A" w:rsidRPr="006F270A" w:rsidRDefault="00E91851" w:rsidP="0051242A">
      <w:pPr>
        <w:rPr>
          <w:rtl/>
          <w:lang w:bidi="ar-EG"/>
        </w:rPr>
      </w:pPr>
      <w:r w:rsidRPr="006F270A">
        <w:rPr>
          <w:rFonts w:hint="eastAsia"/>
          <w:rtl/>
        </w:rPr>
        <w:t>وإلى</w:t>
      </w:r>
      <w:r w:rsidRPr="006F270A">
        <w:rPr>
          <w:rtl/>
        </w:rPr>
        <w:t xml:space="preserve"> جانب ذلك، تضطلع لجنة الدراسات</w:t>
      </w:r>
      <w:r>
        <w:rPr>
          <w:rFonts w:hint="cs"/>
          <w:rtl/>
        </w:rPr>
        <w:t> </w:t>
      </w:r>
      <w:r w:rsidRPr="001A1DA9">
        <w:t>17</w:t>
      </w:r>
      <w:r w:rsidRPr="001A1DA9">
        <w:rPr>
          <w:rtl/>
          <w:lang w:bidi="ar-EG"/>
        </w:rPr>
        <w:t xml:space="preserve"> بوضع التوصيات الأساسية الم</w:t>
      </w:r>
      <w:r>
        <w:rPr>
          <w:rFonts w:hint="cs"/>
          <w:rtl/>
          <w:lang w:bidi="ar-EG"/>
        </w:rPr>
        <w:t>تعلقة بالجوانب الأمنية للتطبيقات والخدمات في</w:t>
      </w:r>
      <w:r>
        <w:rPr>
          <w:rFonts w:hint="eastAsia"/>
          <w:rtl/>
          <w:lang w:bidi="ar-EG"/>
        </w:rPr>
        <w:t> </w:t>
      </w:r>
      <w:r>
        <w:rPr>
          <w:rFonts w:hint="cs"/>
          <w:rtl/>
          <w:lang w:bidi="ar-EG"/>
        </w:rPr>
        <w:t>مجالات تلفزيون بروتوكول الإنترنت والشبكة الذكية وإنترنت الأشياء والشبكات الاجتماعية والحوسبة السحابية والهواتف الذكية والنظام المالي باستخدام الاتصالات المتنقلة والبيانات البيومترية عن بُعد.</w:t>
      </w:r>
    </w:p>
    <w:p w:rsidR="0051242A" w:rsidRPr="00172705" w:rsidRDefault="00E91851" w:rsidP="0051242A">
      <w:pPr>
        <w:rPr>
          <w:spacing w:val="-4"/>
          <w:rtl/>
          <w:lang w:val="fr-FR" w:bidi="ar-EG"/>
        </w:rPr>
      </w:pPr>
      <w:r w:rsidRPr="00172705">
        <w:rPr>
          <w:rFonts w:hint="eastAsia"/>
          <w:spacing w:val="-4"/>
          <w:rtl/>
        </w:rPr>
        <w:t>ولجنة</w:t>
      </w:r>
      <w:r w:rsidRPr="00172705">
        <w:rPr>
          <w:spacing w:val="-4"/>
          <w:rtl/>
        </w:rPr>
        <w:t xml:space="preserve"> الدراسات</w:t>
      </w:r>
      <w:r>
        <w:rPr>
          <w:rFonts w:hint="cs"/>
          <w:spacing w:val="-4"/>
          <w:rtl/>
        </w:rPr>
        <w:t> </w:t>
      </w:r>
      <w:r w:rsidRPr="00172705">
        <w:rPr>
          <w:spacing w:val="-4"/>
          <w:lang w:val="fr-FR"/>
        </w:rPr>
        <w:t>17</w:t>
      </w:r>
      <w:r w:rsidRPr="00172705">
        <w:rPr>
          <w:spacing w:val="-4"/>
          <w:rtl/>
          <w:lang w:val="fr-FR" w:bidi="ar-EG"/>
        </w:rPr>
        <w:t xml:space="preserve"> مسؤولة</w:t>
      </w:r>
      <w:r w:rsidRPr="00172705">
        <w:rPr>
          <w:rFonts w:hint="cs"/>
          <w:spacing w:val="-4"/>
          <w:rtl/>
          <w:lang w:val="fr-FR" w:bidi="ar-EG"/>
        </w:rPr>
        <w:t xml:space="preserve"> كذلك</w:t>
      </w:r>
      <w:r w:rsidRPr="00172705">
        <w:rPr>
          <w:spacing w:val="-4"/>
          <w:rtl/>
          <w:lang w:val="fr-FR" w:bidi="ar-EG"/>
        </w:rPr>
        <w:t xml:space="preserve"> عن </w:t>
      </w:r>
      <w:r w:rsidRPr="00172705">
        <w:rPr>
          <w:rFonts w:hint="cs"/>
          <w:spacing w:val="-4"/>
          <w:rtl/>
          <w:lang w:val="fr-FR" w:bidi="ar-EG"/>
        </w:rPr>
        <w:t xml:space="preserve">وضع التوصيات الأساسية المتعلقة </w:t>
      </w:r>
      <w:r w:rsidRPr="00172705">
        <w:rPr>
          <w:spacing w:val="-4"/>
          <w:rtl/>
          <w:lang w:val="fr-FR" w:bidi="ar-EG"/>
        </w:rPr>
        <w:t>ببلورة نموذج عام لإدارة الهوية مستقل عن تكنولوجيات الشبكة ويوفر التبادل الآمن لمعلومات الهوية بين الكيانات. ويشمل هذا العمل أيضاً دراسة عملية اكتشاف المصادر الموثوقة لمعلومات الهوية؛ والآليات النوعية للتوصيل/للتشغيل بين مجموعة متنوعة من أنساق معلومات الهوية؛ وتهديدات إدارة الهوية وآليات مكافحتها وحماية المعلومات القابلة للتعرّف الشخصي</w:t>
      </w:r>
      <w:r w:rsidRPr="00172705">
        <w:rPr>
          <w:rFonts w:hint="eastAsia"/>
          <w:spacing w:val="-4"/>
          <w:rtl/>
          <w:lang w:val="fr-FR" w:bidi="ar-EG"/>
        </w:rPr>
        <w:t> </w:t>
      </w:r>
      <w:r w:rsidRPr="00172705">
        <w:rPr>
          <w:spacing w:val="-4"/>
          <w:lang w:val="fr-FR" w:bidi="ar-EG"/>
        </w:rPr>
        <w:t>(PII)</w:t>
      </w:r>
      <w:r w:rsidRPr="00172705">
        <w:rPr>
          <w:spacing w:val="-4"/>
          <w:rtl/>
          <w:lang w:val="fr-FR" w:bidi="ar-EG"/>
        </w:rPr>
        <w:t xml:space="preserve"> ووضع آليات لضمان ترخيص النفاذ إلى هذه المعلومات عند الاقتضاء</w:t>
      </w:r>
      <w:r w:rsidRPr="00172705">
        <w:rPr>
          <w:rFonts w:hint="eastAsia"/>
          <w:spacing w:val="-4"/>
          <w:rtl/>
          <w:lang w:val="fr-FR" w:bidi="ar-EG"/>
        </w:rPr>
        <w:t> فقط</w:t>
      </w:r>
      <w:r w:rsidRPr="00172705">
        <w:rPr>
          <w:spacing w:val="-4"/>
          <w:rtl/>
          <w:lang w:val="fr-FR" w:bidi="ar-EG"/>
        </w:rPr>
        <w:t>.</w:t>
      </w:r>
    </w:p>
    <w:p w:rsidR="0051242A" w:rsidRDefault="00E91851" w:rsidP="0051242A">
      <w:pPr>
        <w:rPr>
          <w:rtl/>
        </w:rPr>
      </w:pPr>
      <w:r>
        <w:rPr>
          <w:rFonts w:hint="cs"/>
          <w:rtl/>
        </w:rPr>
        <w:t xml:space="preserve">وتضطلع لجنة الدراسات </w:t>
      </w:r>
      <w:r>
        <w:t>17</w:t>
      </w:r>
      <w:r>
        <w:rPr>
          <w:rFonts w:hint="cs"/>
          <w:rtl/>
        </w:rPr>
        <w:t xml:space="preserve"> في مجال اتصالات الأنظمة المفتوحة بالمسؤولية عن التوصيات الصادرة في المجالات التالية:</w:t>
      </w:r>
    </w:p>
    <w:p w:rsidR="0051242A" w:rsidRDefault="00E91851" w:rsidP="0051242A">
      <w:pPr>
        <w:pStyle w:val="enumlev1"/>
        <w:rPr>
          <w:rtl/>
          <w:lang w:bidi="ar-EG"/>
        </w:rPr>
      </w:pPr>
      <w:r w:rsidRPr="00174111">
        <w:lastRenderedPageBreak/>
        <w:sym w:font="Symbol" w:char="F0B7"/>
      </w:r>
      <w:r w:rsidRPr="00C12766">
        <w:rPr>
          <w:rFonts w:hint="cs"/>
          <w:rtl/>
        </w:rPr>
        <w:tab/>
      </w:r>
      <w:r w:rsidRPr="000A48E2">
        <w:rPr>
          <w:rFonts w:hint="cs"/>
          <w:spacing w:val="-6"/>
          <w:rtl/>
        </w:rPr>
        <w:t>خدمات وأنظمة الدليل، بما في ذلك البنية التحتية للمفاتيح العمومية</w:t>
      </w:r>
      <w:r w:rsidR="00680F2A" w:rsidRPr="000A48E2">
        <w:rPr>
          <w:rFonts w:hint="cs"/>
          <w:spacing w:val="-6"/>
          <w:rtl/>
        </w:rPr>
        <w:t xml:space="preserve"> </w:t>
      </w:r>
      <w:r w:rsidR="00680F2A" w:rsidRPr="000A48E2">
        <w:rPr>
          <w:spacing w:val="-6"/>
        </w:rPr>
        <w:t>(PKI)</w:t>
      </w:r>
      <w:r w:rsidRPr="000A48E2">
        <w:rPr>
          <w:rFonts w:hint="cs"/>
          <w:spacing w:val="-6"/>
          <w:rtl/>
        </w:rPr>
        <w:t xml:space="preserve"> (السلسلتان </w:t>
      </w:r>
      <w:r w:rsidRPr="000A48E2">
        <w:rPr>
          <w:spacing w:val="-6"/>
        </w:rPr>
        <w:t>ITU</w:t>
      </w:r>
      <w:r w:rsidRPr="000A48E2">
        <w:rPr>
          <w:spacing w:val="-6"/>
        </w:rPr>
        <w:noBreakHyphen/>
        <w:t>T F.500</w:t>
      </w:r>
      <w:r w:rsidRPr="000A48E2">
        <w:rPr>
          <w:rFonts w:hint="cs"/>
          <w:spacing w:val="-6"/>
          <w:rtl/>
        </w:rPr>
        <w:t xml:space="preserve"> و</w:t>
      </w:r>
      <w:r w:rsidRPr="000A48E2">
        <w:rPr>
          <w:spacing w:val="-6"/>
        </w:rPr>
        <w:t>ITU</w:t>
      </w:r>
      <w:r w:rsidRPr="000A48E2">
        <w:rPr>
          <w:spacing w:val="-6"/>
        </w:rPr>
        <w:noBreakHyphen/>
        <w:t>T X.500</w:t>
      </w:r>
      <w:r w:rsidRPr="000A48E2">
        <w:rPr>
          <w:rFonts w:hint="cs"/>
          <w:spacing w:val="-6"/>
          <w:rtl/>
        </w:rPr>
        <w:t>)؛</w:t>
      </w:r>
    </w:p>
    <w:p w:rsidR="0051242A" w:rsidRDefault="00E91851" w:rsidP="003E18EA">
      <w:pPr>
        <w:pStyle w:val="enumlev1"/>
        <w:rPr>
          <w:rtl/>
        </w:rPr>
      </w:pPr>
      <w:r w:rsidRPr="00174111">
        <w:sym w:font="Symbol" w:char="F0B7"/>
      </w:r>
      <w:r>
        <w:rPr>
          <w:rFonts w:hint="cs"/>
          <w:rtl/>
        </w:rPr>
        <w:tab/>
        <w:t xml:space="preserve">معرفات هوية الأشياء وسلطات التسجيل المعنية (السلسلتان </w:t>
      </w:r>
      <w:r>
        <w:t>ITU</w:t>
      </w:r>
      <w:r>
        <w:noBreakHyphen/>
        <w:t>T X.6</w:t>
      </w:r>
      <w:r w:rsidR="003E18EA">
        <w:t>6</w:t>
      </w:r>
      <w:r>
        <w:t>0/ITU</w:t>
      </w:r>
      <w:r>
        <w:noBreakHyphen/>
        <w:t>T X.6</w:t>
      </w:r>
      <w:r w:rsidR="003E18EA">
        <w:t>7</w:t>
      </w:r>
      <w:r>
        <w:t>0</w:t>
      </w:r>
      <w:r>
        <w:rPr>
          <w:rFonts w:hint="cs"/>
          <w:rtl/>
        </w:rPr>
        <w:t>)؛</w:t>
      </w:r>
    </w:p>
    <w:p w:rsidR="0051242A" w:rsidRPr="001A1DA9" w:rsidRDefault="00E91851" w:rsidP="00B60C84">
      <w:pPr>
        <w:pStyle w:val="enumlev1"/>
        <w:rPr>
          <w:rtl/>
        </w:rPr>
      </w:pPr>
      <w:r w:rsidRPr="00174111">
        <w:sym w:font="Symbol" w:char="F0B7"/>
      </w:r>
      <w:r>
        <w:rPr>
          <w:rFonts w:hint="cs"/>
          <w:rtl/>
        </w:rPr>
        <w:tab/>
        <w:t xml:space="preserve">التوصيل البيني للأنظمة المفتوحة </w:t>
      </w:r>
      <w:r>
        <w:t>(OSI)</w:t>
      </w:r>
      <w:r>
        <w:rPr>
          <w:rFonts w:hint="cs"/>
          <w:rtl/>
        </w:rPr>
        <w:t xml:space="preserve"> بما في ذلك ترميز قواعد التركيب المجردة رقم</w:t>
      </w:r>
      <w:r>
        <w:rPr>
          <w:rFonts w:hint="eastAsia"/>
          <w:rtl/>
        </w:rPr>
        <w:t> </w:t>
      </w:r>
      <w:r>
        <w:t>1</w:t>
      </w:r>
      <w:r>
        <w:rPr>
          <w:rFonts w:hint="cs"/>
          <w:rtl/>
        </w:rPr>
        <w:t xml:space="preserve"> </w:t>
      </w:r>
      <w:r>
        <w:t>(ASN.1)</w:t>
      </w:r>
      <w:r>
        <w:rPr>
          <w:rFonts w:hint="cs"/>
          <w:rtl/>
        </w:rPr>
        <w:t xml:space="preserve"> (سلاسل التوصيات</w:t>
      </w:r>
      <w:r w:rsidR="00B60C84">
        <w:rPr>
          <w:rFonts w:hint="eastAsia"/>
          <w:rtl/>
        </w:rPr>
        <w:t> </w:t>
      </w:r>
      <w:r>
        <w:t>ITU</w:t>
      </w:r>
      <w:r>
        <w:noBreakHyphen/>
        <w:t>T F.400</w:t>
      </w:r>
      <w:r>
        <w:rPr>
          <w:rFonts w:hint="cs"/>
          <w:rtl/>
        </w:rPr>
        <w:t xml:space="preserve"> و</w:t>
      </w:r>
      <w:r>
        <w:t>ITU</w:t>
      </w:r>
      <w:r>
        <w:noBreakHyphen/>
        <w:t>T X.200</w:t>
      </w:r>
      <w:r>
        <w:rPr>
          <w:rFonts w:hint="cs"/>
          <w:rtl/>
        </w:rPr>
        <w:t xml:space="preserve"> و</w:t>
      </w:r>
      <w:r>
        <w:t>ITU</w:t>
      </w:r>
      <w:r>
        <w:noBreakHyphen/>
        <w:t>T </w:t>
      </w:r>
      <w:r w:rsidRPr="00EE1BE3">
        <w:t>X.400</w:t>
      </w:r>
      <w:r>
        <w:rPr>
          <w:rFonts w:hint="cs"/>
          <w:rtl/>
        </w:rPr>
        <w:t xml:space="preserve"> و</w:t>
      </w:r>
      <w:r>
        <w:t>ITU</w:t>
      </w:r>
      <w:r>
        <w:noBreakHyphen/>
        <w:t>T </w:t>
      </w:r>
      <w:r w:rsidRPr="00EE1BE3">
        <w:t>X.600</w:t>
      </w:r>
      <w:r>
        <w:rPr>
          <w:rFonts w:hint="cs"/>
          <w:rtl/>
        </w:rPr>
        <w:t xml:space="preserve"> و</w:t>
      </w:r>
      <w:r>
        <w:t>ITU</w:t>
      </w:r>
      <w:r>
        <w:noBreakHyphen/>
        <w:t>T </w:t>
      </w:r>
      <w:r w:rsidRPr="00EE1BE3">
        <w:t>X.800</w:t>
      </w:r>
      <w:r>
        <w:rPr>
          <w:rFonts w:hint="cs"/>
          <w:rtl/>
        </w:rPr>
        <w:t>)؛</w:t>
      </w:r>
    </w:p>
    <w:p w:rsidR="0051242A" w:rsidRDefault="00E91851" w:rsidP="0051242A">
      <w:pPr>
        <w:pStyle w:val="enumlev1"/>
      </w:pPr>
      <w:r w:rsidRPr="00174111">
        <w:sym w:font="Symbol" w:char="F0B7"/>
      </w:r>
      <w:r w:rsidRPr="00C12766">
        <w:rPr>
          <w:rFonts w:hint="cs"/>
          <w:rtl/>
        </w:rPr>
        <w:tab/>
        <w:t>المعالجة</w:t>
      </w:r>
      <w:r>
        <w:rPr>
          <w:rFonts w:hint="cs"/>
          <w:rtl/>
        </w:rPr>
        <w:t xml:space="preserve"> الموزعة المفتوحة </w:t>
      </w:r>
      <w:r>
        <w:t>(ODP)</w:t>
      </w:r>
      <w:r>
        <w:rPr>
          <w:rFonts w:hint="cs"/>
          <w:rtl/>
        </w:rPr>
        <w:t xml:space="preserve"> (السلسلة </w:t>
      </w:r>
      <w:r>
        <w:t>ITU</w:t>
      </w:r>
      <w:r>
        <w:noBreakHyphen/>
        <w:t>T X.900</w:t>
      </w:r>
      <w:r>
        <w:rPr>
          <w:rFonts w:hint="cs"/>
          <w:rtl/>
        </w:rPr>
        <w:t>).</w:t>
      </w:r>
    </w:p>
    <w:p w:rsidR="0051242A" w:rsidRPr="002A5BB8" w:rsidRDefault="00E91851" w:rsidP="0051242A">
      <w:pPr>
        <w:rPr>
          <w:spacing w:val="-2"/>
          <w:rtl/>
        </w:rPr>
      </w:pPr>
      <w:r w:rsidRPr="002A5BB8">
        <w:rPr>
          <w:rFonts w:hint="cs"/>
          <w:spacing w:val="-2"/>
          <w:rtl/>
        </w:rPr>
        <w:t>تضطلع لجنة الدراسات</w:t>
      </w:r>
      <w:r w:rsidRPr="002A5BB8">
        <w:rPr>
          <w:rFonts w:hint="eastAsia"/>
          <w:spacing w:val="-2"/>
          <w:rtl/>
        </w:rPr>
        <w:t> </w:t>
      </w:r>
      <w:r w:rsidRPr="002A5BB8">
        <w:rPr>
          <w:spacing w:val="-2"/>
        </w:rPr>
        <w:t>17</w:t>
      </w:r>
      <w:r w:rsidRPr="002A5BB8">
        <w:rPr>
          <w:rFonts w:hint="cs"/>
          <w:spacing w:val="-2"/>
          <w:rtl/>
        </w:rPr>
        <w:t xml:space="preserve"> في مجال اللغات بالمسؤولية عن الدراسات بشأن وضع النماذج وتقنيات تحديد المواصفات والوصف. وهذا العمل يشمل اللغات مثل ترميز قواعد التركيب المجردة </w:t>
      </w:r>
      <w:r w:rsidRPr="002A5BB8">
        <w:rPr>
          <w:spacing w:val="-2"/>
        </w:rPr>
        <w:t>1</w:t>
      </w:r>
      <w:r w:rsidRPr="002A5BB8">
        <w:rPr>
          <w:rFonts w:hint="cs"/>
          <w:spacing w:val="-2"/>
          <w:rtl/>
        </w:rPr>
        <w:t xml:space="preserve"> </w:t>
      </w:r>
      <w:r w:rsidRPr="002A5BB8">
        <w:rPr>
          <w:spacing w:val="-2"/>
        </w:rPr>
        <w:t>(ASN.1)</w:t>
      </w:r>
      <w:r w:rsidRPr="002A5BB8">
        <w:rPr>
          <w:rFonts w:hint="cs"/>
          <w:spacing w:val="-2"/>
          <w:rtl/>
        </w:rPr>
        <w:t xml:space="preserve"> ولغة المواصفات والوصف</w:t>
      </w:r>
      <w:r w:rsidRPr="002A5BB8">
        <w:rPr>
          <w:rFonts w:hint="eastAsia"/>
          <w:spacing w:val="-2"/>
          <w:rtl/>
        </w:rPr>
        <w:t> </w:t>
      </w:r>
      <w:r w:rsidRPr="002A5BB8">
        <w:rPr>
          <w:spacing w:val="-2"/>
        </w:rPr>
        <w:t>(SDL)</w:t>
      </w:r>
      <w:r w:rsidRPr="002A5BB8">
        <w:rPr>
          <w:rFonts w:hint="cs"/>
          <w:spacing w:val="-2"/>
          <w:rtl/>
        </w:rPr>
        <w:t xml:space="preserve"> ولوحة تتابع الرسائل</w:t>
      </w:r>
      <w:r w:rsidRPr="002A5BB8">
        <w:rPr>
          <w:rFonts w:hint="eastAsia"/>
          <w:spacing w:val="-2"/>
          <w:rtl/>
        </w:rPr>
        <w:t> </w:t>
      </w:r>
      <w:r w:rsidRPr="002A5BB8">
        <w:rPr>
          <w:spacing w:val="-2"/>
        </w:rPr>
        <w:t>(MSC)</w:t>
      </w:r>
      <w:r w:rsidRPr="002A5BB8">
        <w:rPr>
          <w:rFonts w:hint="cs"/>
          <w:spacing w:val="-2"/>
          <w:rtl/>
        </w:rPr>
        <w:t xml:space="preserve"> ورمز متطلبات المستعمل </w:t>
      </w:r>
      <w:r w:rsidRPr="002A5BB8">
        <w:rPr>
          <w:spacing w:val="-2"/>
        </w:rPr>
        <w:t>(URN)</w:t>
      </w:r>
      <w:r w:rsidRPr="002A5BB8">
        <w:rPr>
          <w:rFonts w:hint="cs"/>
          <w:spacing w:val="-2"/>
          <w:rtl/>
        </w:rPr>
        <w:t xml:space="preserve"> وسيتم تطوير هذا العمل تمشياً مع متطلبات لجان الدراسات ذات الصلة وبالتعاون معها مثل لجنة الدراسات </w:t>
      </w:r>
      <w:r w:rsidRPr="002A5BB8">
        <w:rPr>
          <w:spacing w:val="-2"/>
          <w:lang w:val="fr-FR"/>
        </w:rPr>
        <w:t>2</w:t>
      </w:r>
      <w:r w:rsidRPr="002A5BB8">
        <w:rPr>
          <w:rFonts w:hint="cs"/>
          <w:spacing w:val="-2"/>
          <w:rtl/>
        </w:rPr>
        <w:t xml:space="preserve"> ولجنة الدراسات</w:t>
      </w:r>
      <w:r w:rsidRPr="002A5BB8">
        <w:rPr>
          <w:rFonts w:hint="eastAsia"/>
          <w:spacing w:val="-2"/>
          <w:rtl/>
        </w:rPr>
        <w:t> </w:t>
      </w:r>
      <w:r w:rsidRPr="002A5BB8">
        <w:rPr>
          <w:spacing w:val="-2"/>
        </w:rPr>
        <w:t>9</w:t>
      </w:r>
      <w:r w:rsidRPr="002A5BB8">
        <w:rPr>
          <w:rFonts w:hint="cs"/>
          <w:spacing w:val="-2"/>
          <w:rtl/>
        </w:rPr>
        <w:t xml:space="preserve"> ولجنة الدراسات</w:t>
      </w:r>
      <w:r w:rsidRPr="002A5BB8">
        <w:rPr>
          <w:rFonts w:hint="eastAsia"/>
          <w:spacing w:val="-2"/>
          <w:rtl/>
        </w:rPr>
        <w:t> </w:t>
      </w:r>
      <w:r w:rsidRPr="002A5BB8">
        <w:rPr>
          <w:spacing w:val="-2"/>
        </w:rPr>
        <w:t>11</w:t>
      </w:r>
      <w:r w:rsidRPr="002A5BB8">
        <w:rPr>
          <w:rFonts w:hint="cs"/>
          <w:spacing w:val="-2"/>
          <w:rtl/>
        </w:rPr>
        <w:t xml:space="preserve"> ولجنة الدراسات </w:t>
      </w:r>
      <w:r w:rsidRPr="002A5BB8">
        <w:rPr>
          <w:spacing w:val="-2"/>
        </w:rPr>
        <w:t>13</w:t>
      </w:r>
      <w:r w:rsidRPr="002A5BB8">
        <w:rPr>
          <w:rFonts w:hint="cs"/>
          <w:spacing w:val="-2"/>
          <w:rtl/>
        </w:rPr>
        <w:t xml:space="preserve"> ولجنة الدراسات</w:t>
      </w:r>
      <w:r w:rsidRPr="002A5BB8">
        <w:rPr>
          <w:rFonts w:hint="eastAsia"/>
          <w:spacing w:val="-2"/>
          <w:rtl/>
        </w:rPr>
        <w:t> </w:t>
      </w:r>
      <w:r w:rsidRPr="002A5BB8">
        <w:rPr>
          <w:spacing w:val="-2"/>
        </w:rPr>
        <w:t>15</w:t>
      </w:r>
      <w:r w:rsidRPr="002A5BB8">
        <w:rPr>
          <w:rFonts w:hint="cs"/>
          <w:spacing w:val="-2"/>
          <w:rtl/>
        </w:rPr>
        <w:t xml:space="preserve"> ولجنة الدراسات</w:t>
      </w:r>
      <w:r w:rsidRPr="002A5BB8">
        <w:rPr>
          <w:rFonts w:hint="eastAsia"/>
          <w:spacing w:val="-2"/>
          <w:rtl/>
        </w:rPr>
        <w:t> </w:t>
      </w:r>
      <w:r w:rsidRPr="002A5BB8">
        <w:rPr>
          <w:spacing w:val="-2"/>
        </w:rPr>
        <w:t>16</w:t>
      </w:r>
      <w:r w:rsidRPr="002A5BB8">
        <w:rPr>
          <w:rFonts w:hint="cs"/>
          <w:spacing w:val="-2"/>
          <w:rtl/>
        </w:rPr>
        <w:t>.</w:t>
      </w:r>
    </w:p>
    <w:p w:rsidR="0051242A" w:rsidRDefault="00E91851" w:rsidP="0051242A">
      <w:pPr>
        <w:pStyle w:val="Headingb"/>
        <w:rPr>
          <w:rFonts w:ascii="Times New Roman" w:hAnsi="Times New Roman" w:cs="Times New Roman"/>
          <w:rtl/>
        </w:rPr>
      </w:pPr>
      <w:r>
        <w:rPr>
          <w:rFonts w:hint="cs"/>
          <w:rtl/>
        </w:rPr>
        <w:t xml:space="preserve">لجنة الدراسات </w:t>
      </w:r>
      <w:r>
        <w:t>20</w:t>
      </w:r>
      <w:r>
        <w:rPr>
          <w:rFonts w:ascii="Times New Roman" w:hAnsi="Times New Roman" w:cs="Times New Roman" w:hint="cs"/>
          <w:bCs w:val="0"/>
          <w:rtl/>
        </w:rPr>
        <w:t xml:space="preserve"> </w:t>
      </w:r>
      <w:r w:rsidRPr="006D3CBA">
        <w:rPr>
          <w:rFonts w:hint="cs"/>
          <w:rtl/>
        </w:rPr>
        <w:t>لقطاع تقييس الاتصالات</w:t>
      </w:r>
    </w:p>
    <w:p w:rsidR="0051242A" w:rsidRPr="00772E51" w:rsidRDefault="00E91851" w:rsidP="0051242A">
      <w:pPr>
        <w:rPr>
          <w:rtl/>
          <w:lang w:bidi="ar-EG"/>
        </w:rPr>
      </w:pPr>
      <w:r>
        <w:rPr>
          <w:rFonts w:hint="cs"/>
          <w:rtl/>
          <w:lang w:bidi="ar-SY"/>
        </w:rPr>
        <w:t xml:space="preserve">ستعمل لجنة الدراسات </w:t>
      </w:r>
      <w:r>
        <w:rPr>
          <w:lang w:bidi="ar-SY"/>
        </w:rPr>
        <w:t>20</w:t>
      </w:r>
      <w:r>
        <w:rPr>
          <w:rFonts w:hint="cs"/>
          <w:rtl/>
          <w:lang w:bidi="ar-EG"/>
        </w:rPr>
        <w:t xml:space="preserve"> لقطاع تقييس الاتصالات على البنود التالية:</w:t>
      </w:r>
    </w:p>
    <w:p w:rsidR="0051242A" w:rsidRPr="00A52427" w:rsidRDefault="00E91851" w:rsidP="0051242A">
      <w:pPr>
        <w:pStyle w:val="enumlev1"/>
        <w:rPr>
          <w:rtl/>
        </w:rPr>
      </w:pPr>
      <w:r w:rsidRPr="00174111">
        <w:sym w:font="Symbol" w:char="F0B7"/>
      </w:r>
      <w:r w:rsidRPr="00A52427">
        <w:rPr>
          <w:rtl/>
        </w:rPr>
        <w:tab/>
      </w:r>
      <w:r w:rsidRPr="00A52427">
        <w:rPr>
          <w:rFonts w:hint="cs"/>
          <w:rtl/>
        </w:rPr>
        <w:t>الإطار العام وخرائط الطريق لتطوير إنترنت الأشياء على نحو منسق ومتسق، بما في ذلك الاتصالات من آلة إلى آلة وشبكات الاستشعار الشمولية والمدن والمجتمعات الذكية المستدامة، في إطار قطاع تقييس الاتصالات وبالتعاون الوثيق مع</w:t>
      </w:r>
      <w:r>
        <w:rPr>
          <w:rFonts w:hint="cs"/>
          <w:rtl/>
        </w:rPr>
        <w:t xml:space="preserve"> لجان الدراسات في</w:t>
      </w:r>
      <w:r w:rsidRPr="00A52427">
        <w:rPr>
          <w:rFonts w:hint="cs"/>
          <w:rtl/>
        </w:rPr>
        <w:t xml:space="preserve"> قطاعي تنمية الاتصالات والاتصالات الراديوية والمنظمات الإقليمية والدولية المعنية بوضع المعايير ومنتديات الصناعة؛</w:t>
      </w:r>
    </w:p>
    <w:p w:rsidR="0051242A" w:rsidRPr="00884409" w:rsidRDefault="00E91851" w:rsidP="0051242A">
      <w:pPr>
        <w:pStyle w:val="enumlev1"/>
        <w:rPr>
          <w:noProof/>
          <w:rtl/>
        </w:rPr>
      </w:pPr>
      <w:r w:rsidRPr="00174111">
        <w:sym w:font="Symbol" w:char="F0B7"/>
      </w:r>
      <w:r w:rsidRPr="00884409">
        <w:rPr>
          <w:noProof/>
          <w:rtl/>
        </w:rPr>
        <w:tab/>
      </w:r>
      <w:r w:rsidRPr="00884409">
        <w:rPr>
          <w:rFonts w:hint="cs"/>
          <w:noProof/>
          <w:rtl/>
        </w:rPr>
        <w:t>متطلبات وقدرات إنترنت الأشياء وتطبيقاتها بما في ذلك المدن والمجتمعات الذكية؛</w:t>
      </w:r>
    </w:p>
    <w:p w:rsidR="0051242A" w:rsidRPr="00884409" w:rsidRDefault="00E91851" w:rsidP="0051242A">
      <w:pPr>
        <w:pStyle w:val="enumlev1"/>
        <w:rPr>
          <w:noProof/>
          <w:rtl/>
        </w:rPr>
      </w:pPr>
      <w:r w:rsidRPr="00174111">
        <w:sym w:font="Symbol" w:char="F0B7"/>
      </w:r>
      <w:r w:rsidRPr="00884409">
        <w:rPr>
          <w:noProof/>
          <w:rtl/>
        </w:rPr>
        <w:tab/>
      </w:r>
      <w:r w:rsidRPr="00884409">
        <w:rPr>
          <w:rFonts w:hint="cs"/>
          <w:noProof/>
          <w:rtl/>
        </w:rPr>
        <w:t>تعاريف ومصطلحات تتعلق بإنترنت الأشياء؛</w:t>
      </w:r>
    </w:p>
    <w:p w:rsidR="0051242A" w:rsidRPr="00884409" w:rsidRDefault="00E91851" w:rsidP="0051242A">
      <w:pPr>
        <w:pStyle w:val="enumlev1"/>
        <w:rPr>
          <w:noProof/>
          <w:rtl/>
        </w:rPr>
      </w:pPr>
      <w:r w:rsidRPr="00174111">
        <w:sym w:font="Symbol" w:char="F0B7"/>
      </w:r>
      <w:r w:rsidRPr="00884409">
        <w:rPr>
          <w:noProof/>
          <w:rtl/>
        </w:rPr>
        <w:tab/>
      </w:r>
      <w:r w:rsidRPr="00884409">
        <w:rPr>
          <w:rFonts w:hint="cs"/>
          <w:noProof/>
          <w:rtl/>
        </w:rPr>
        <w:t xml:space="preserve">البنية التحتية لإنترنت الأشياء/خدمات إنترنت الأشياء المتاحة في المدن الذكية المستدامة/الإطار والمتطلبات المتعلقة </w:t>
      </w:r>
      <w:r>
        <w:rPr>
          <w:rFonts w:hint="cs"/>
          <w:noProof/>
          <w:rtl/>
        </w:rPr>
        <w:t>بمعمارية إنترنت</w:t>
      </w:r>
      <w:r w:rsidRPr="00884409">
        <w:rPr>
          <w:rFonts w:hint="cs"/>
          <w:noProof/>
          <w:rtl/>
        </w:rPr>
        <w:t xml:space="preserve"> الأشياء من أجل تطبيقات المدن والمجتمعات الذكية؛</w:t>
      </w:r>
    </w:p>
    <w:p w:rsidR="0051242A" w:rsidRPr="00884409" w:rsidRDefault="00E91851" w:rsidP="00C77ECF">
      <w:pPr>
        <w:pStyle w:val="enumlev1"/>
        <w:rPr>
          <w:noProof/>
          <w:rtl/>
        </w:rPr>
      </w:pPr>
      <w:r w:rsidRPr="00174111">
        <w:sym w:font="Symbol" w:char="F0B7"/>
      </w:r>
      <w:r w:rsidRPr="00884409">
        <w:rPr>
          <w:noProof/>
          <w:rtl/>
        </w:rPr>
        <w:tab/>
      </w:r>
      <w:r w:rsidRPr="00884409">
        <w:rPr>
          <w:rFonts w:hint="cs"/>
          <w:noProof/>
          <w:rtl/>
        </w:rPr>
        <w:t xml:space="preserve">كفاءة تحليل الخدمة </w:t>
      </w:r>
      <w:r>
        <w:rPr>
          <w:rFonts w:hint="cs"/>
          <w:noProof/>
          <w:rtl/>
        </w:rPr>
        <w:t>واستخدام البنية</w:t>
      </w:r>
      <w:r w:rsidRPr="00884409">
        <w:rPr>
          <w:rFonts w:hint="cs"/>
          <w:noProof/>
          <w:rtl/>
        </w:rPr>
        <w:t xml:space="preserve"> التحتية </w:t>
      </w:r>
      <w:r>
        <w:rPr>
          <w:rFonts w:hint="cs"/>
          <w:noProof/>
          <w:rtl/>
        </w:rPr>
        <w:t>لإنترنت</w:t>
      </w:r>
      <w:r w:rsidRPr="00884409">
        <w:rPr>
          <w:rFonts w:hint="cs"/>
          <w:noProof/>
          <w:rtl/>
        </w:rPr>
        <w:t xml:space="preserve"> الأشياء في المدن والمجتمعات الذكية </w:t>
      </w:r>
      <w:r>
        <w:rPr>
          <w:rFonts w:hint="cs"/>
          <w:noProof/>
          <w:rtl/>
        </w:rPr>
        <w:t>من أجل تقييم</w:t>
      </w:r>
      <w:r w:rsidRPr="00884409">
        <w:rPr>
          <w:rFonts w:hint="cs"/>
          <w:noProof/>
          <w:rtl/>
        </w:rPr>
        <w:t xml:space="preserve"> كيفية تأثير استعمال إنترنت الأشياء على ذكاء المدن؛</w:t>
      </w:r>
    </w:p>
    <w:p w:rsidR="0051242A" w:rsidRPr="00884409" w:rsidRDefault="00E91851" w:rsidP="0051242A">
      <w:pPr>
        <w:pStyle w:val="enumlev1"/>
        <w:rPr>
          <w:noProof/>
          <w:rtl/>
        </w:rPr>
      </w:pPr>
      <w:r w:rsidRPr="00174111">
        <w:sym w:font="Symbol" w:char="F0B7"/>
      </w:r>
      <w:r w:rsidRPr="00884409">
        <w:rPr>
          <w:noProof/>
          <w:rtl/>
        </w:rPr>
        <w:tab/>
      </w:r>
      <w:r w:rsidRPr="00FC6414">
        <w:rPr>
          <w:rFonts w:hint="cs"/>
          <w:noProof/>
          <w:spacing w:val="-4"/>
          <w:rtl/>
        </w:rPr>
        <w:t>المبادئ التوجيهية والمنهجيات وأفضل الممارسات المتصلة بالمعايير الرامية إلى مساعدة المدن (بما في ذلك المناطق الريفية والقرى) على تقديم الخدمات باستعمال إنترنت الأشياء، بهدف مبدئي يتمثل في معالجة التحديات التي تواجهها المدن؛</w:t>
      </w:r>
    </w:p>
    <w:p w:rsidR="0051242A" w:rsidRPr="00884409" w:rsidRDefault="00E91851" w:rsidP="0051242A">
      <w:pPr>
        <w:pStyle w:val="enumlev1"/>
        <w:rPr>
          <w:noProof/>
          <w:rtl/>
        </w:rPr>
      </w:pPr>
      <w:r w:rsidRPr="00174111">
        <w:sym w:font="Symbol" w:char="F0B7"/>
      </w:r>
      <w:r w:rsidRPr="00884409">
        <w:rPr>
          <w:noProof/>
          <w:rtl/>
        </w:rPr>
        <w:tab/>
      </w:r>
      <w:r>
        <w:rPr>
          <w:rFonts w:hint="cs"/>
          <w:noProof/>
          <w:rtl/>
        </w:rPr>
        <w:t>ال</w:t>
      </w:r>
      <w:r w:rsidRPr="00884409">
        <w:rPr>
          <w:rFonts w:hint="cs"/>
          <w:noProof/>
          <w:rtl/>
        </w:rPr>
        <w:t>معمارية من طرف إلى طرف لإنترنت الأشياء؛</w:t>
      </w:r>
    </w:p>
    <w:p w:rsidR="0051242A" w:rsidRPr="00884409" w:rsidRDefault="00E91851" w:rsidP="0051242A">
      <w:pPr>
        <w:pStyle w:val="enumlev1"/>
        <w:rPr>
          <w:noProof/>
          <w:rtl/>
        </w:rPr>
      </w:pPr>
      <w:r w:rsidRPr="00174111">
        <w:sym w:font="Symbol" w:char="F0B7"/>
      </w:r>
      <w:r w:rsidRPr="00884409">
        <w:rPr>
          <w:noProof/>
          <w:rtl/>
        </w:rPr>
        <w:tab/>
      </w:r>
      <w:r w:rsidRPr="00884409">
        <w:rPr>
          <w:rFonts w:hint="cs"/>
          <w:noProof/>
          <w:rtl/>
        </w:rPr>
        <w:t>مجموعات البيانات التي ستمكّن من التشغيل البيني فيما</w:t>
      </w:r>
      <w:r>
        <w:rPr>
          <w:rFonts w:hint="eastAsia"/>
          <w:noProof/>
          <w:rtl/>
        </w:rPr>
        <w:t> </w:t>
      </w:r>
      <w:r w:rsidRPr="00884409">
        <w:rPr>
          <w:rFonts w:hint="cs"/>
          <w:noProof/>
          <w:rtl/>
        </w:rPr>
        <w:t>يتعلق ب</w:t>
      </w:r>
      <w:r>
        <w:rPr>
          <w:rFonts w:hint="cs"/>
          <w:noProof/>
          <w:rtl/>
        </w:rPr>
        <w:t>البيانات لمختلف</w:t>
      </w:r>
      <w:r w:rsidRPr="00884409">
        <w:rPr>
          <w:rFonts w:hint="cs"/>
          <w:noProof/>
          <w:rtl/>
        </w:rPr>
        <w:t xml:space="preserve"> القطاعات الرأسية، بما في ذلك المدن الذكية</w:t>
      </w:r>
      <w:r>
        <w:rPr>
          <w:rFonts w:hint="cs"/>
          <w:noProof/>
          <w:rtl/>
        </w:rPr>
        <w:t xml:space="preserve"> والزراعة الإلكترونية وغير ذلك؛</w:t>
      </w:r>
    </w:p>
    <w:p w:rsidR="0051242A" w:rsidRPr="00884409" w:rsidRDefault="00E91851" w:rsidP="0051242A">
      <w:pPr>
        <w:pStyle w:val="enumlev1"/>
        <w:rPr>
          <w:noProof/>
          <w:rtl/>
        </w:rPr>
      </w:pPr>
      <w:r w:rsidRPr="00174111">
        <w:sym w:font="Symbol" w:char="F0B7"/>
      </w:r>
      <w:r w:rsidRPr="00884409">
        <w:rPr>
          <w:noProof/>
          <w:rtl/>
        </w:rPr>
        <w:tab/>
      </w:r>
      <w:r w:rsidRPr="00884409">
        <w:rPr>
          <w:rFonts w:hint="cs"/>
          <w:noProof/>
          <w:rtl/>
        </w:rPr>
        <w:t>بروتوكولات الطبقة العليا والبرمجيات الوسيطة لأنظمة إنترنت الأشياء وتطبيقاتها، بما في ذلك المدن والمجتمعات الذكية؛</w:t>
      </w:r>
    </w:p>
    <w:p w:rsidR="0051242A" w:rsidRPr="00884409" w:rsidRDefault="00E91851" w:rsidP="0051242A">
      <w:pPr>
        <w:pStyle w:val="enumlev1"/>
        <w:rPr>
          <w:noProof/>
          <w:rtl/>
        </w:rPr>
      </w:pPr>
      <w:r w:rsidRPr="00174111">
        <w:sym w:font="Symbol" w:char="F0B7"/>
      </w:r>
      <w:r w:rsidRPr="00884409">
        <w:rPr>
          <w:noProof/>
          <w:rtl/>
        </w:rPr>
        <w:tab/>
      </w:r>
      <w:r w:rsidRPr="00884409">
        <w:rPr>
          <w:rFonts w:hint="cs"/>
          <w:noProof/>
          <w:rtl/>
        </w:rPr>
        <w:t xml:space="preserve">البرمجيات الوسيطة للتشغيل البيني </w:t>
      </w:r>
      <w:r>
        <w:rPr>
          <w:rFonts w:hint="cs"/>
          <w:noProof/>
          <w:rtl/>
        </w:rPr>
        <w:t>ل</w:t>
      </w:r>
      <w:r w:rsidRPr="00884409">
        <w:rPr>
          <w:rFonts w:hint="cs"/>
          <w:noProof/>
          <w:rtl/>
        </w:rPr>
        <w:t>تطبيقات إنترنت الأشياء من أجل القطاعات الرأسية المختلفة لإنترنت الأشياء؛</w:t>
      </w:r>
    </w:p>
    <w:p w:rsidR="0051242A" w:rsidRPr="00E42442" w:rsidRDefault="00E91851" w:rsidP="0051242A">
      <w:pPr>
        <w:pStyle w:val="enumlev1"/>
        <w:rPr>
          <w:noProof/>
          <w:spacing w:val="-2"/>
          <w:rtl/>
        </w:rPr>
      </w:pPr>
      <w:r w:rsidRPr="00174111">
        <w:sym w:font="Symbol" w:char="F0B7"/>
      </w:r>
      <w:r w:rsidRPr="00E42442">
        <w:rPr>
          <w:noProof/>
          <w:spacing w:val="-2"/>
          <w:rtl/>
        </w:rPr>
        <w:tab/>
      </w:r>
      <w:r w:rsidRPr="00C84673">
        <w:rPr>
          <w:rFonts w:hint="cs"/>
          <w:noProof/>
          <w:spacing w:val="-6"/>
          <w:rtl/>
        </w:rPr>
        <w:t xml:space="preserve">جودة الخدمة </w:t>
      </w:r>
      <w:r w:rsidRPr="00C84673">
        <w:rPr>
          <w:noProof/>
          <w:spacing w:val="-6"/>
        </w:rPr>
        <w:t>(QoS)</w:t>
      </w:r>
      <w:r w:rsidRPr="00C84673">
        <w:rPr>
          <w:rFonts w:hint="cs"/>
          <w:noProof/>
          <w:spacing w:val="-6"/>
          <w:rtl/>
        </w:rPr>
        <w:t xml:space="preserve"> والأداء من طرف إلى طرف فيما يتعلق بإنترنت الأشياء وتطبيقاتها بما في ذلك المدن والمجتمعات</w:t>
      </w:r>
      <w:r w:rsidRPr="00C84673">
        <w:rPr>
          <w:rFonts w:hint="eastAsia"/>
          <w:noProof/>
          <w:spacing w:val="-6"/>
          <w:rtl/>
        </w:rPr>
        <w:t> </w:t>
      </w:r>
      <w:r w:rsidRPr="00C84673">
        <w:rPr>
          <w:rFonts w:hint="cs"/>
          <w:noProof/>
          <w:spacing w:val="-6"/>
          <w:rtl/>
        </w:rPr>
        <w:t>الذكية؛</w:t>
      </w:r>
    </w:p>
    <w:p w:rsidR="0051242A" w:rsidRPr="00884409" w:rsidRDefault="00E91851" w:rsidP="0051242A">
      <w:pPr>
        <w:pStyle w:val="enumlev1"/>
        <w:rPr>
          <w:noProof/>
          <w:rtl/>
        </w:rPr>
      </w:pPr>
      <w:r w:rsidRPr="00174111">
        <w:sym w:font="Symbol" w:char="F0B7"/>
      </w:r>
      <w:r w:rsidRPr="00884409">
        <w:rPr>
          <w:noProof/>
          <w:rtl/>
        </w:rPr>
        <w:tab/>
      </w:r>
      <w:r w:rsidRPr="00884409">
        <w:rPr>
          <w:rFonts w:hint="cs"/>
          <w:noProof/>
          <w:rtl/>
        </w:rPr>
        <w:t>أمن أنظمة إنترنت الأشياء وخدماتها وتطبيقاتها؛</w:t>
      </w:r>
    </w:p>
    <w:p w:rsidR="0051242A" w:rsidRPr="00884409" w:rsidRDefault="00E91851" w:rsidP="0051242A">
      <w:pPr>
        <w:pStyle w:val="enumlev1"/>
        <w:rPr>
          <w:noProof/>
          <w:rtl/>
        </w:rPr>
      </w:pPr>
      <w:r w:rsidRPr="00174111">
        <w:sym w:font="Symbol" w:char="F0B7"/>
      </w:r>
      <w:r w:rsidRPr="00884409">
        <w:rPr>
          <w:noProof/>
          <w:rtl/>
        </w:rPr>
        <w:tab/>
      </w:r>
      <w:r w:rsidRPr="00884409">
        <w:rPr>
          <w:rFonts w:hint="cs"/>
          <w:noProof/>
          <w:rtl/>
        </w:rPr>
        <w:t>تحديث قاعدة بيانات معايير إنترنت الأشياء الحالية والمخططة</w:t>
      </w:r>
      <w:r>
        <w:rPr>
          <w:rFonts w:hint="cs"/>
          <w:noProof/>
          <w:rtl/>
        </w:rPr>
        <w:t xml:space="preserve"> لها</w:t>
      </w:r>
      <w:r w:rsidRPr="00884409">
        <w:rPr>
          <w:rFonts w:hint="cs"/>
          <w:noProof/>
          <w:rtl/>
        </w:rPr>
        <w:t>؛</w:t>
      </w:r>
    </w:p>
    <w:p w:rsidR="0051242A" w:rsidRPr="00B71218" w:rsidRDefault="00E91851" w:rsidP="000868C0">
      <w:pPr>
        <w:rPr>
          <w:rtl/>
          <w:lang w:bidi="ar-EG"/>
        </w:rPr>
      </w:pPr>
      <w:r>
        <w:rPr>
          <w:rFonts w:hint="cs"/>
          <w:rtl/>
        </w:rPr>
        <w:t xml:space="preserve">وإضافةً إلى ذلك، ستبحث إدارة لجنة الدراسات </w:t>
      </w:r>
      <w:r>
        <w:t>20</w:t>
      </w:r>
      <w:r>
        <w:rPr>
          <w:rFonts w:hint="cs"/>
          <w:rtl/>
          <w:lang w:bidi="ar-EG"/>
        </w:rPr>
        <w:t xml:space="preserve"> لقطاع تقييس الاتصالات بالتنسيق مع مدير مكتب تقييس الاتصالات والفريق الاستشاري لتقييس الاتصالات حسب الحاجة، الوسائل التي تضمن كفاءة إدارة اجتماعاتها وتشجيع مشاركة الأطراف الفاعلة الخارجية، بما في ذلك المنظمات الأخرى المعنية بوضع المعايير والمنتديات والاتحادات (مثل شراكة الاتصالات من آلة إلى </w:t>
      </w:r>
      <w:r>
        <w:rPr>
          <w:rFonts w:hint="cs"/>
          <w:rtl/>
          <w:lang w:bidi="ar-EG"/>
        </w:rPr>
        <w:lastRenderedPageBreak/>
        <w:t>آلة</w:t>
      </w:r>
      <w:r>
        <w:rPr>
          <w:rFonts w:hint="cs"/>
          <w:color w:val="000000"/>
          <w:rtl/>
        </w:rPr>
        <w:t> </w:t>
      </w:r>
      <w:r>
        <w:rPr>
          <w:color w:val="000000"/>
        </w:rPr>
        <w:t>(oneM2M)</w:t>
      </w:r>
      <w:r>
        <w:rPr>
          <w:rFonts w:hint="cs"/>
          <w:rtl/>
          <w:lang w:bidi="ar-EG"/>
        </w:rPr>
        <w:t xml:space="preserve"> </w:t>
      </w:r>
      <w:r>
        <w:rPr>
          <w:color w:val="000000"/>
          <w:rtl/>
        </w:rPr>
        <w:t xml:space="preserve">ومعهد مهندسي الكهرباء والإلكترونيات </w:t>
      </w:r>
      <w:r>
        <w:rPr>
          <w:color w:val="000000"/>
        </w:rPr>
        <w:t>(IEEE)</w:t>
      </w:r>
      <w:r>
        <w:rPr>
          <w:rFonts w:hint="cs"/>
          <w:color w:val="000000"/>
          <w:rtl/>
        </w:rPr>
        <w:t xml:space="preserve"> والمنظمة الدولية للتوحيد القياسي </w:t>
      </w:r>
      <w:r>
        <w:rPr>
          <w:color w:val="000000"/>
        </w:rPr>
        <w:t>(ISO)</w:t>
      </w:r>
      <w:r>
        <w:rPr>
          <w:rFonts w:hint="cs"/>
          <w:color w:val="000000"/>
          <w:rtl/>
          <w:lang w:bidi="ar-EG"/>
        </w:rPr>
        <w:t xml:space="preserve"> و</w:t>
      </w:r>
      <w:r>
        <w:rPr>
          <w:color w:val="000000"/>
          <w:rtl/>
        </w:rPr>
        <w:t>اللجنة الكهرتقنية الدولية</w:t>
      </w:r>
      <w:r>
        <w:rPr>
          <w:rFonts w:hint="cs"/>
          <w:color w:val="000000"/>
          <w:rtl/>
        </w:rPr>
        <w:t> </w:t>
      </w:r>
      <w:r>
        <w:rPr>
          <w:lang w:bidi="ar-EG"/>
        </w:rPr>
        <w:t>(IEC)</w:t>
      </w:r>
      <w:r>
        <w:rPr>
          <w:rFonts w:hint="cs"/>
          <w:rtl/>
          <w:lang w:bidi="ar-EG"/>
        </w:rPr>
        <w:t xml:space="preserve"> </w:t>
      </w:r>
      <w:r>
        <w:rPr>
          <w:color w:val="000000"/>
          <w:rtl/>
        </w:rPr>
        <w:t>واللجنة التقنية المشتركة الأولى</w:t>
      </w:r>
      <w:r w:rsidR="000868C0">
        <w:rPr>
          <w:rFonts w:hint="cs"/>
          <w:color w:val="000000"/>
          <w:rtl/>
        </w:rPr>
        <w:t xml:space="preserve"> </w:t>
      </w:r>
      <w:r w:rsidR="000868C0">
        <w:rPr>
          <w:color w:val="000000"/>
        </w:rPr>
        <w:t>(</w:t>
      </w:r>
      <w:r w:rsidR="000868C0" w:rsidRPr="00BC43D8">
        <w:t>JTC1</w:t>
      </w:r>
      <w:r w:rsidR="000868C0">
        <w:rPr>
          <w:color w:val="000000"/>
        </w:rPr>
        <w:t>)</w:t>
      </w:r>
      <w:r>
        <w:rPr>
          <w:rFonts w:hint="cs"/>
          <w:rtl/>
        </w:rPr>
        <w:t xml:space="preserve"> وغيرها) وكذلك الشركات الصغيرة والمتوسطة والشركات المبتدئة التي تعمل بنشاط في</w:t>
      </w:r>
      <w:r>
        <w:rPr>
          <w:rFonts w:hint="eastAsia"/>
          <w:rtl/>
        </w:rPr>
        <w:t> </w:t>
      </w:r>
      <w:r>
        <w:rPr>
          <w:rFonts w:hint="cs"/>
          <w:rtl/>
          <w:lang w:bidi="ar-EG"/>
        </w:rPr>
        <w:t>مجال إنترنت</w:t>
      </w:r>
      <w:r>
        <w:rPr>
          <w:rFonts w:hint="eastAsia"/>
          <w:rtl/>
          <w:lang w:bidi="ar-EG"/>
        </w:rPr>
        <w:t> </w:t>
      </w:r>
      <w:r>
        <w:rPr>
          <w:rFonts w:hint="cs"/>
          <w:rtl/>
          <w:lang w:bidi="ar-EG"/>
        </w:rPr>
        <w:t>الأشياء.</w:t>
      </w:r>
    </w:p>
    <w:p w:rsidR="0051242A" w:rsidRPr="00856C1D" w:rsidRDefault="00E91851" w:rsidP="0051242A">
      <w:pPr>
        <w:pStyle w:val="AnnexNo"/>
        <w:rPr>
          <w:rtl/>
        </w:rPr>
      </w:pPr>
      <w:r w:rsidRPr="000F2F82">
        <w:rPr>
          <w:rFonts w:hint="cs"/>
          <w:rtl/>
        </w:rPr>
        <w:t>ال</w:t>
      </w:r>
      <w:r>
        <w:rPr>
          <w:rFonts w:hint="cs"/>
          <w:rtl/>
        </w:rPr>
        <w:t>‍</w:t>
      </w:r>
      <w:r w:rsidRPr="000F2F82">
        <w:rPr>
          <w:rFonts w:hint="cs"/>
          <w:rtl/>
        </w:rPr>
        <w:t>ملحـق</w:t>
      </w:r>
      <w:r w:rsidRPr="00856C1D">
        <w:rPr>
          <w:rFonts w:hint="cs"/>
          <w:b/>
          <w:bCs/>
          <w:rtl/>
        </w:rPr>
        <w:t xml:space="preserve"> </w:t>
      </w:r>
      <w:r w:rsidRPr="00321252">
        <w:t>C</w:t>
      </w:r>
      <w:r w:rsidRPr="00856C1D">
        <w:rPr>
          <w:rFonts w:hint="cs"/>
          <w:b/>
          <w:bCs/>
          <w:rtl/>
        </w:rPr>
        <w:br/>
      </w:r>
      <w:r w:rsidRPr="00856C1D">
        <w:rPr>
          <w:rFonts w:hint="cs"/>
          <w:rtl/>
        </w:rPr>
        <w:t xml:space="preserve">(بالقـرار </w:t>
      </w:r>
      <w:r w:rsidRPr="00856C1D">
        <w:t>2</w:t>
      </w:r>
      <w:r w:rsidRPr="00856C1D">
        <w:rPr>
          <w:rFonts w:hint="cs"/>
          <w:rtl/>
        </w:rPr>
        <w:t>)</w:t>
      </w:r>
    </w:p>
    <w:p w:rsidR="0051242A" w:rsidRDefault="00E91851" w:rsidP="0051242A">
      <w:pPr>
        <w:pStyle w:val="Annextitle"/>
        <w:rPr>
          <w:rFonts w:cs="Times New Roman"/>
          <w:rtl/>
          <w:lang w:bidi="ar-EG"/>
        </w:rPr>
      </w:pPr>
      <w:r w:rsidRPr="00D942E1">
        <w:rPr>
          <w:rFonts w:hint="cs"/>
          <w:rtl/>
        </w:rPr>
        <w:t>قائمة التوصيات المندرجة تحت مسؤولية كل من لجان</w:t>
      </w:r>
      <w:r>
        <w:rPr>
          <w:rFonts w:hint="cs"/>
          <w:rtl/>
        </w:rPr>
        <w:t xml:space="preserve"> </w:t>
      </w:r>
      <w:r w:rsidRPr="00D942E1">
        <w:rPr>
          <w:rFonts w:hint="cs"/>
          <w:rtl/>
        </w:rPr>
        <w:t>الدراسات</w:t>
      </w:r>
      <w:r>
        <w:rPr>
          <w:rtl/>
        </w:rPr>
        <w:br/>
      </w:r>
      <w:r>
        <w:rPr>
          <w:rFonts w:hint="cs"/>
          <w:rtl/>
        </w:rPr>
        <w:t xml:space="preserve">لقطاع تقييس الاتصالات </w:t>
      </w:r>
      <w:r w:rsidRPr="00D942E1">
        <w:rPr>
          <w:rFonts w:hint="cs"/>
          <w:rtl/>
        </w:rPr>
        <w:t>والفريق الاستشاري لتقييس الاتصالات</w:t>
      </w:r>
      <w:r>
        <w:rPr>
          <w:rtl/>
        </w:rPr>
        <w:br/>
      </w:r>
      <w:r>
        <w:rPr>
          <w:rFonts w:hint="cs"/>
          <w:rtl/>
        </w:rPr>
        <w:t>في </w:t>
      </w:r>
      <w:r w:rsidRPr="00D942E1">
        <w:rPr>
          <w:rFonts w:hint="cs"/>
          <w:rtl/>
        </w:rPr>
        <w:t xml:space="preserve">فترة الدراسة </w:t>
      </w:r>
      <w:r>
        <w:t>2016</w:t>
      </w:r>
      <w:r>
        <w:rPr>
          <w:rFonts w:cs="Times New Roman"/>
        </w:rPr>
        <w:t>-2013</w:t>
      </w:r>
    </w:p>
    <w:p w:rsidR="0051242A" w:rsidRPr="0051695F" w:rsidRDefault="00E91851" w:rsidP="0051242A">
      <w:pPr>
        <w:pStyle w:val="Headingb"/>
        <w:spacing w:before="360" w:line="185" w:lineRule="auto"/>
        <w:rPr>
          <w:rFonts w:ascii="Times New Roman" w:hAnsi="Times New Roman" w:cs="Times New Roman"/>
          <w:rtl/>
        </w:rPr>
      </w:pPr>
      <w:r>
        <w:rPr>
          <w:rFonts w:hint="cs"/>
          <w:rtl/>
        </w:rPr>
        <w:t>لجنة الدراسات</w:t>
      </w:r>
      <w:r>
        <w:rPr>
          <w:rFonts w:hint="eastAsia"/>
          <w:rtl/>
        </w:rPr>
        <w:t> </w:t>
      </w:r>
      <w:r w:rsidRPr="005D77F2">
        <w:rPr>
          <w:rFonts w:ascii="Times New Roman" w:hAnsi="Times New Roman" w:cs="Times New Roman"/>
          <w:b/>
        </w:rPr>
        <w:t>2</w:t>
      </w:r>
      <w:r>
        <w:rPr>
          <w:rFonts w:ascii="Times New Roman" w:hAnsi="Times New Roman" w:cs="Times New Roman" w:hint="cs"/>
          <w:bCs w:val="0"/>
          <w:rtl/>
        </w:rPr>
        <w:t xml:space="preserve"> </w:t>
      </w:r>
      <w:r w:rsidRPr="006D3CBA">
        <w:rPr>
          <w:rFonts w:hint="cs"/>
          <w:rtl/>
        </w:rPr>
        <w:t>لقطاع تقييس الاتصالات</w:t>
      </w:r>
    </w:p>
    <w:p w:rsidR="0051242A" w:rsidRPr="001C6CC7" w:rsidRDefault="00901D62" w:rsidP="0051242A">
      <w:pPr>
        <w:spacing w:before="60" w:line="185" w:lineRule="auto"/>
        <w:rPr>
          <w:b/>
          <w:bCs/>
          <w:lang w:val="fr-FR"/>
        </w:rPr>
      </w:pPr>
      <w:r>
        <w:rPr>
          <w:rFonts w:hint="cs"/>
          <w:rtl/>
        </w:rPr>
        <w:t>سلسلة التوصيات</w:t>
      </w:r>
      <w:r w:rsidR="00E91851">
        <w:rPr>
          <w:rFonts w:hint="cs"/>
          <w:rtl/>
        </w:rPr>
        <w:t xml:space="preserve"> </w:t>
      </w:r>
      <w:r w:rsidR="00E91851">
        <w:t>ITU</w:t>
      </w:r>
      <w:r w:rsidR="00E91851">
        <w:noBreakHyphen/>
        <w:t>T E</w:t>
      </w:r>
      <w:r>
        <w:t>-</w:t>
      </w:r>
      <w:r w:rsidR="00E91851">
        <w:rPr>
          <w:rFonts w:hint="cs"/>
          <w:rtl/>
        </w:rPr>
        <w:t>، باستثناء التوصيات المشتركة مع لجنة الدراسات</w:t>
      </w:r>
      <w:r w:rsidR="00E91851">
        <w:rPr>
          <w:rFonts w:hint="eastAsia"/>
          <w:rtl/>
        </w:rPr>
        <w:t> </w:t>
      </w:r>
      <w:r w:rsidR="00E91851">
        <w:t>17</w:t>
      </w:r>
      <w:r w:rsidR="00E91851">
        <w:rPr>
          <w:rFonts w:hint="cs"/>
          <w:rtl/>
        </w:rPr>
        <w:t xml:space="preserve"> أو التوصيات المندرجة تحت مسؤولية لجنة الدراسات</w:t>
      </w:r>
      <w:r w:rsidR="00E91851">
        <w:rPr>
          <w:rFonts w:hint="eastAsia"/>
          <w:rtl/>
        </w:rPr>
        <w:t> </w:t>
      </w:r>
      <w:r w:rsidR="00E91851">
        <w:rPr>
          <w:lang w:val="fr-FR"/>
        </w:rPr>
        <w:t>12</w:t>
      </w:r>
    </w:p>
    <w:p w:rsidR="0051242A" w:rsidRDefault="00901D62" w:rsidP="0051242A">
      <w:pPr>
        <w:spacing w:before="60" w:line="185" w:lineRule="auto"/>
        <w:rPr>
          <w:rtl/>
        </w:rPr>
      </w:pPr>
      <w:r>
        <w:rPr>
          <w:rFonts w:hint="cs"/>
          <w:rtl/>
        </w:rPr>
        <w:t>سلسلة التوصيات</w:t>
      </w:r>
      <w:r w:rsidR="00E91851">
        <w:rPr>
          <w:rFonts w:hint="cs"/>
          <w:rtl/>
        </w:rPr>
        <w:t xml:space="preserve"> </w:t>
      </w:r>
      <w:r w:rsidR="00E91851">
        <w:t>ITU</w:t>
      </w:r>
      <w:r w:rsidR="00E91851">
        <w:noBreakHyphen/>
        <w:t>T F</w:t>
      </w:r>
      <w:r>
        <w:t>-</w:t>
      </w:r>
      <w:r w:rsidR="00E91851">
        <w:rPr>
          <w:rFonts w:hint="cs"/>
          <w:rtl/>
        </w:rPr>
        <w:t>، باستثناء التوصيات المندرجة تحت مسؤولية لجان الدراسات</w:t>
      </w:r>
      <w:r w:rsidR="00E91851">
        <w:rPr>
          <w:rFonts w:hint="eastAsia"/>
          <w:rtl/>
        </w:rPr>
        <w:t> </w:t>
      </w:r>
      <w:r w:rsidR="00E91851">
        <w:t>13</w:t>
      </w:r>
      <w:r w:rsidR="00E91851">
        <w:rPr>
          <w:rFonts w:hint="eastAsia"/>
          <w:rtl/>
        </w:rPr>
        <w:t> </w:t>
      </w:r>
      <w:r w:rsidR="00E91851">
        <w:rPr>
          <w:rFonts w:hint="cs"/>
          <w:rtl/>
        </w:rPr>
        <w:t>و</w:t>
      </w:r>
      <w:r w:rsidR="00E91851">
        <w:t>16</w:t>
      </w:r>
      <w:r w:rsidR="00E91851">
        <w:rPr>
          <w:rFonts w:hint="eastAsia"/>
          <w:rtl/>
        </w:rPr>
        <w:t> </w:t>
      </w:r>
      <w:r w:rsidR="00E91851">
        <w:rPr>
          <w:rFonts w:hint="cs"/>
          <w:rtl/>
        </w:rPr>
        <w:t>و</w:t>
      </w:r>
      <w:r w:rsidR="00E91851">
        <w:t>17</w:t>
      </w:r>
    </w:p>
    <w:p w:rsidR="0051242A" w:rsidRPr="00901D62" w:rsidRDefault="00901D62" w:rsidP="00901D62">
      <w:pPr>
        <w:spacing w:before="60" w:line="185" w:lineRule="auto"/>
        <w:rPr>
          <w:rtl/>
          <w:lang w:bidi="ar-EG"/>
        </w:rPr>
      </w:pPr>
      <w:r>
        <w:rPr>
          <w:rFonts w:hint="cs"/>
          <w:rtl/>
        </w:rPr>
        <w:t>سلاسل التوصيات</w:t>
      </w:r>
      <w:r w:rsidR="00E91851">
        <w:rPr>
          <w:rFonts w:hint="cs"/>
          <w:rtl/>
        </w:rPr>
        <w:t xml:space="preserve"> </w:t>
      </w:r>
      <w:r w:rsidR="00E91851">
        <w:t>ITU</w:t>
      </w:r>
      <w:r w:rsidR="00E91851">
        <w:noBreakHyphen/>
        <w:t>T I.220</w:t>
      </w:r>
      <w:r>
        <w:t>-</w:t>
      </w:r>
      <w:r w:rsidR="00E91851">
        <w:rPr>
          <w:rFonts w:hint="cs"/>
          <w:rtl/>
        </w:rPr>
        <w:t xml:space="preserve"> و</w:t>
      </w:r>
      <w:r w:rsidR="00E91851">
        <w:t>ITU</w:t>
      </w:r>
      <w:r w:rsidR="00E91851">
        <w:noBreakHyphen/>
        <w:t>T I.230</w:t>
      </w:r>
      <w:r>
        <w:t>-</w:t>
      </w:r>
      <w:r w:rsidR="00E91851">
        <w:rPr>
          <w:rFonts w:hint="cs"/>
          <w:rtl/>
        </w:rPr>
        <w:t xml:space="preserve"> و</w:t>
      </w:r>
      <w:r w:rsidR="00E91851">
        <w:t>ITU</w:t>
      </w:r>
      <w:r w:rsidR="00E91851">
        <w:noBreakHyphen/>
        <w:t>T I.240</w:t>
      </w:r>
      <w:r>
        <w:t>-</w:t>
      </w:r>
      <w:r w:rsidR="00E91851">
        <w:rPr>
          <w:rFonts w:hint="cs"/>
          <w:rtl/>
        </w:rPr>
        <w:t xml:space="preserve"> و</w:t>
      </w:r>
      <w:r w:rsidR="00E91851">
        <w:t>ITU</w:t>
      </w:r>
      <w:r w:rsidR="00E91851">
        <w:noBreakHyphen/>
        <w:t>T I.250</w:t>
      </w:r>
      <w:r>
        <w:t>-</w:t>
      </w:r>
      <w:r w:rsidR="00E91851">
        <w:rPr>
          <w:rFonts w:hint="cs"/>
          <w:rtl/>
          <w:lang w:bidi="ar-EG"/>
        </w:rPr>
        <w:t xml:space="preserve"> و</w:t>
      </w:r>
      <w:r w:rsidR="00E91851">
        <w:rPr>
          <w:lang w:bidi="ar-EG"/>
        </w:rPr>
        <w:t>ITU</w:t>
      </w:r>
      <w:r w:rsidR="00E91851">
        <w:rPr>
          <w:lang w:bidi="ar-EG"/>
        </w:rPr>
        <w:noBreakHyphen/>
        <w:t>T </w:t>
      </w:r>
      <w:r w:rsidR="00E91851">
        <w:rPr>
          <w:lang w:val="fr-FR" w:bidi="ar-EG"/>
        </w:rPr>
        <w:t>I.750</w:t>
      </w:r>
      <w:r>
        <w:rPr>
          <w:lang w:bidi="ar-EG"/>
        </w:rPr>
        <w:t>-</w:t>
      </w:r>
    </w:p>
    <w:p w:rsidR="0051242A" w:rsidRPr="00002B43" w:rsidRDefault="00001826" w:rsidP="0051242A">
      <w:pPr>
        <w:tabs>
          <w:tab w:val="left" w:pos="3061"/>
        </w:tabs>
        <w:spacing w:before="60" w:line="185" w:lineRule="auto"/>
        <w:rPr>
          <w:lang w:bidi="ar-EG"/>
        </w:rPr>
      </w:pPr>
      <w:r>
        <w:rPr>
          <w:rFonts w:hint="cs"/>
          <w:rtl/>
          <w:lang w:val="fr-FR" w:bidi="ar-EG"/>
        </w:rPr>
        <w:t>سلسلة التوصيات</w:t>
      </w:r>
      <w:r w:rsidR="00E91851">
        <w:rPr>
          <w:rFonts w:hint="cs"/>
          <w:rtl/>
          <w:lang w:val="fr-FR" w:bidi="ar-EG"/>
        </w:rPr>
        <w:t xml:space="preserve"> </w:t>
      </w:r>
      <w:r w:rsidR="00E91851">
        <w:rPr>
          <w:lang w:val="fr-FR" w:bidi="ar-EG"/>
        </w:rPr>
        <w:t>ITU</w:t>
      </w:r>
      <w:r w:rsidR="00E91851">
        <w:rPr>
          <w:lang w:val="fr-FR" w:bidi="ar-EG"/>
        </w:rPr>
        <w:noBreakHyphen/>
        <w:t>T </w:t>
      </w:r>
      <w:r w:rsidR="00E91851">
        <w:rPr>
          <w:lang w:bidi="ar-EG"/>
        </w:rPr>
        <w:t>G.850</w:t>
      </w:r>
      <w:r>
        <w:rPr>
          <w:lang w:bidi="ar-EG"/>
        </w:rPr>
        <w:t>-</w:t>
      </w:r>
    </w:p>
    <w:p w:rsidR="0051242A" w:rsidRDefault="00001826" w:rsidP="0051242A">
      <w:pPr>
        <w:spacing w:before="60" w:line="185" w:lineRule="auto"/>
        <w:rPr>
          <w:rtl/>
          <w:lang w:val="fr-FR"/>
        </w:rPr>
      </w:pPr>
      <w:r>
        <w:rPr>
          <w:rFonts w:hint="cs"/>
          <w:rtl/>
        </w:rPr>
        <w:t>سلسلة التوصيات</w:t>
      </w:r>
      <w:r w:rsidR="00E91851">
        <w:rPr>
          <w:rFonts w:hint="cs"/>
          <w:rtl/>
        </w:rPr>
        <w:t xml:space="preserve"> </w:t>
      </w:r>
      <w:r w:rsidR="00E91851">
        <w:t>ITU</w:t>
      </w:r>
      <w:r w:rsidR="00E91851">
        <w:noBreakHyphen/>
        <w:t>T </w:t>
      </w:r>
      <w:r w:rsidR="00E91851">
        <w:rPr>
          <w:lang w:val="fr-FR"/>
        </w:rPr>
        <w:t>M</w:t>
      </w:r>
      <w:r>
        <w:rPr>
          <w:lang w:val="fr-FR"/>
        </w:rPr>
        <w:t>-</w:t>
      </w:r>
    </w:p>
    <w:p w:rsidR="0051242A" w:rsidRPr="002C45C4" w:rsidRDefault="00001826" w:rsidP="0051242A">
      <w:pPr>
        <w:spacing w:before="60" w:line="185" w:lineRule="auto"/>
      </w:pPr>
      <w:r>
        <w:rPr>
          <w:rFonts w:hint="cs"/>
          <w:rtl/>
        </w:rPr>
        <w:t>سلسلة التوصيات</w:t>
      </w:r>
      <w:r w:rsidR="00E91851">
        <w:rPr>
          <w:rFonts w:hint="cs"/>
          <w:rtl/>
          <w:lang w:val="fr-FR"/>
        </w:rPr>
        <w:t xml:space="preserve"> </w:t>
      </w:r>
      <w:r w:rsidR="00E91851">
        <w:rPr>
          <w:lang w:val="fr-FR"/>
        </w:rPr>
        <w:t>ITU</w:t>
      </w:r>
      <w:r w:rsidR="00E91851">
        <w:rPr>
          <w:lang w:val="fr-FR"/>
        </w:rPr>
        <w:noBreakHyphen/>
        <w:t>T </w:t>
      </w:r>
      <w:r w:rsidR="00E91851">
        <w:rPr>
          <w:lang w:val="fr-CH"/>
        </w:rPr>
        <w:t>O</w:t>
      </w:r>
      <w:r w:rsidR="00E91851">
        <w:t>.220</w:t>
      </w:r>
      <w:r>
        <w:t>-</w:t>
      </w:r>
    </w:p>
    <w:p w:rsidR="0051242A" w:rsidRPr="00FF4328" w:rsidRDefault="00001826" w:rsidP="00001826">
      <w:pPr>
        <w:spacing w:before="60" w:line="185" w:lineRule="auto"/>
        <w:rPr>
          <w:lang w:bidi="ar-EG"/>
        </w:rPr>
      </w:pPr>
      <w:r>
        <w:rPr>
          <w:rFonts w:hint="cs"/>
          <w:rtl/>
          <w:lang w:bidi="ar-EG"/>
        </w:rPr>
        <w:t xml:space="preserve">التوصيات </w:t>
      </w:r>
      <w:r w:rsidR="00E91851" w:rsidRPr="00FF4328">
        <w:t>ITU</w:t>
      </w:r>
      <w:r w:rsidR="00E91851" w:rsidRPr="00FF4328">
        <w:noBreakHyphen/>
        <w:t>T Q.513</w:t>
      </w:r>
      <w:r w:rsidR="00E91851">
        <w:rPr>
          <w:rFonts w:hint="cs"/>
          <w:rtl/>
          <w:lang w:val="fr-FR" w:bidi="ar-EG"/>
        </w:rPr>
        <w:t xml:space="preserve"> و</w:t>
      </w:r>
      <w:r w:rsidR="00E91851" w:rsidRPr="00FF4328">
        <w:rPr>
          <w:lang w:bidi="ar-EG"/>
        </w:rPr>
        <w:t>ITU</w:t>
      </w:r>
      <w:r w:rsidR="00E91851" w:rsidRPr="00FF4328">
        <w:rPr>
          <w:lang w:bidi="ar-EG"/>
        </w:rPr>
        <w:noBreakHyphen/>
        <w:t>T Q.849</w:t>
      </w:r>
      <w:r w:rsidR="007257F0">
        <w:rPr>
          <w:lang w:bidi="ar-EG"/>
        </w:rPr>
        <w:t xml:space="preserve"> </w:t>
      </w:r>
      <w:r w:rsidR="007257F0">
        <w:rPr>
          <w:lang w:bidi="ar-EG"/>
        </w:rPr>
        <w:noBreakHyphen/>
        <w:t xml:space="preserve"> </w:t>
      </w:r>
      <w:r w:rsidR="00E91851" w:rsidRPr="00FF4328">
        <w:rPr>
          <w:lang w:bidi="ar-EG"/>
        </w:rPr>
        <w:t>ITU</w:t>
      </w:r>
      <w:r w:rsidR="00E91851" w:rsidRPr="00FF4328">
        <w:rPr>
          <w:lang w:bidi="ar-EG"/>
        </w:rPr>
        <w:noBreakHyphen/>
        <w:t>T </w:t>
      </w:r>
      <w:r w:rsidR="00E91851">
        <w:rPr>
          <w:lang w:bidi="ar-EG"/>
        </w:rPr>
        <w:t>Q.</w:t>
      </w:r>
      <w:r w:rsidR="00E91851" w:rsidRPr="00FF4328">
        <w:rPr>
          <w:lang w:bidi="ar-EG"/>
        </w:rPr>
        <w:t>800</w:t>
      </w:r>
      <w:r w:rsidR="00E91851">
        <w:rPr>
          <w:rFonts w:hint="cs"/>
          <w:rtl/>
          <w:lang w:val="fr-FR" w:bidi="ar-EG"/>
        </w:rPr>
        <w:t xml:space="preserve"> </w:t>
      </w:r>
      <w:r>
        <w:rPr>
          <w:rFonts w:hint="cs"/>
          <w:rtl/>
          <w:lang w:val="fr-FR" w:bidi="ar-EG"/>
        </w:rPr>
        <w:t>وسلسلة التوصيات</w:t>
      </w:r>
      <w:r w:rsidR="00E91851">
        <w:rPr>
          <w:rFonts w:hint="cs"/>
          <w:rtl/>
          <w:lang w:val="fr-FR" w:bidi="ar-EG"/>
        </w:rPr>
        <w:t xml:space="preserve"> </w:t>
      </w:r>
      <w:r w:rsidR="00E91851" w:rsidRPr="00FF4328">
        <w:rPr>
          <w:lang w:bidi="ar-EG"/>
        </w:rPr>
        <w:t>ITU</w:t>
      </w:r>
      <w:r w:rsidR="00E91851" w:rsidRPr="00FF4328">
        <w:rPr>
          <w:lang w:bidi="ar-EG"/>
        </w:rPr>
        <w:noBreakHyphen/>
        <w:t>T Q.940</w:t>
      </w:r>
      <w:r>
        <w:rPr>
          <w:lang w:bidi="ar-EG"/>
        </w:rPr>
        <w:t>-</w:t>
      </w:r>
    </w:p>
    <w:p w:rsidR="0051242A" w:rsidRDefault="00E91851" w:rsidP="00001826">
      <w:pPr>
        <w:spacing w:before="60" w:line="185" w:lineRule="auto"/>
        <w:rPr>
          <w:rtl/>
        </w:rPr>
      </w:pPr>
      <w:r>
        <w:rPr>
          <w:rFonts w:hint="cs"/>
          <w:rtl/>
        </w:rPr>
        <w:t xml:space="preserve">استمرار </w:t>
      </w:r>
      <w:r w:rsidR="00001826">
        <w:rPr>
          <w:rFonts w:hint="cs"/>
          <w:rtl/>
        </w:rPr>
        <w:t>سلسلة التوصيات</w:t>
      </w:r>
      <w:r>
        <w:rPr>
          <w:rFonts w:hint="cs"/>
          <w:rtl/>
        </w:rPr>
        <w:t xml:space="preserve"> </w:t>
      </w:r>
      <w:r>
        <w:t>ITU</w:t>
      </w:r>
      <w:r>
        <w:noBreakHyphen/>
        <w:t>T S</w:t>
      </w:r>
      <w:r w:rsidR="00001826">
        <w:t>-</w:t>
      </w:r>
    </w:p>
    <w:p w:rsidR="0051242A" w:rsidRDefault="00001826" w:rsidP="0051242A">
      <w:pPr>
        <w:spacing w:before="60" w:line="185" w:lineRule="auto"/>
        <w:rPr>
          <w:rtl/>
        </w:rPr>
      </w:pPr>
      <w:r>
        <w:rPr>
          <w:rFonts w:hint="cs"/>
          <w:rtl/>
          <w:lang w:bidi="ar-EG"/>
        </w:rPr>
        <w:t xml:space="preserve">التوصيتان </w:t>
      </w:r>
      <w:r w:rsidR="00E91851" w:rsidRPr="00B90865">
        <w:t>ITU</w:t>
      </w:r>
      <w:r w:rsidR="00E91851" w:rsidRPr="00B90865">
        <w:noBreakHyphen/>
        <w:t>T V.51/ITU</w:t>
      </w:r>
      <w:r w:rsidR="00E91851" w:rsidRPr="00B90865">
        <w:noBreakHyphen/>
        <w:t>T M.729</w:t>
      </w:r>
    </w:p>
    <w:p w:rsidR="0051242A" w:rsidRDefault="00001826" w:rsidP="00001826">
      <w:pPr>
        <w:spacing w:before="60" w:line="185" w:lineRule="auto"/>
        <w:rPr>
          <w:rtl/>
          <w:lang w:bidi="ar-EG"/>
        </w:rPr>
      </w:pPr>
      <w:r>
        <w:rPr>
          <w:rFonts w:hint="cs"/>
          <w:rtl/>
        </w:rPr>
        <w:t>سلاسل التوصيات</w:t>
      </w:r>
      <w:r w:rsidR="00E91851">
        <w:rPr>
          <w:rFonts w:hint="cs"/>
          <w:rtl/>
          <w:lang w:bidi="ar-EG"/>
        </w:rPr>
        <w:t xml:space="preserve"> </w:t>
      </w:r>
      <w:r w:rsidR="00E91851" w:rsidRPr="00FF4328">
        <w:rPr>
          <w:lang w:val="fr-FR"/>
        </w:rPr>
        <w:t>ITU</w:t>
      </w:r>
      <w:r w:rsidR="00E91851" w:rsidRPr="00FF4328">
        <w:rPr>
          <w:lang w:val="fr-FR"/>
        </w:rPr>
        <w:noBreakHyphen/>
        <w:t>T</w:t>
      </w:r>
      <w:r w:rsidR="00E91851">
        <w:t xml:space="preserve"> X.160</w:t>
      </w:r>
      <w:r>
        <w:t>-</w:t>
      </w:r>
      <w:r w:rsidR="00E91851">
        <w:rPr>
          <w:rFonts w:hint="cs"/>
          <w:rtl/>
        </w:rPr>
        <w:t xml:space="preserve"> و</w:t>
      </w:r>
      <w:r w:rsidR="00E91851" w:rsidRPr="00FF4328">
        <w:rPr>
          <w:lang w:val="fr-FR"/>
        </w:rPr>
        <w:t>ITU</w:t>
      </w:r>
      <w:r w:rsidR="00E91851" w:rsidRPr="00FF4328">
        <w:rPr>
          <w:lang w:val="fr-FR"/>
        </w:rPr>
        <w:noBreakHyphen/>
        <w:t>T</w:t>
      </w:r>
      <w:r w:rsidR="00E91851">
        <w:t xml:space="preserve"> X.170</w:t>
      </w:r>
      <w:r>
        <w:t>-</w:t>
      </w:r>
      <w:r w:rsidR="00E91851">
        <w:rPr>
          <w:rFonts w:hint="cs"/>
          <w:rtl/>
        </w:rPr>
        <w:t xml:space="preserve"> و</w:t>
      </w:r>
      <w:r w:rsidR="00E91851" w:rsidRPr="00FF4328">
        <w:rPr>
          <w:lang w:val="fr-FR"/>
        </w:rPr>
        <w:t>ITU</w:t>
      </w:r>
      <w:r w:rsidR="00E91851" w:rsidRPr="00FF4328">
        <w:rPr>
          <w:lang w:val="fr-FR"/>
        </w:rPr>
        <w:noBreakHyphen/>
        <w:t>T</w:t>
      </w:r>
      <w:r w:rsidR="00E91851">
        <w:t xml:space="preserve"> X.700</w:t>
      </w:r>
      <w:r>
        <w:t>-</w:t>
      </w:r>
    </w:p>
    <w:p w:rsidR="0051242A" w:rsidRDefault="00001826" w:rsidP="0051242A">
      <w:pPr>
        <w:spacing w:before="60" w:line="185" w:lineRule="auto"/>
      </w:pPr>
      <w:r>
        <w:rPr>
          <w:rFonts w:hint="cs"/>
          <w:rtl/>
        </w:rPr>
        <w:t>سلسلة التوصيات</w:t>
      </w:r>
      <w:r w:rsidR="00E91851">
        <w:rPr>
          <w:rFonts w:hint="cs"/>
          <w:rtl/>
        </w:rPr>
        <w:t xml:space="preserve"> </w:t>
      </w:r>
      <w:r w:rsidR="00E91851" w:rsidRPr="00FF4328">
        <w:rPr>
          <w:lang w:val="fr-FR"/>
        </w:rPr>
        <w:t>ITU</w:t>
      </w:r>
      <w:r w:rsidR="00E91851" w:rsidRPr="00FF4328">
        <w:rPr>
          <w:lang w:val="fr-FR"/>
        </w:rPr>
        <w:noBreakHyphen/>
        <w:t>T</w:t>
      </w:r>
      <w:r w:rsidR="00E91851">
        <w:rPr>
          <w:lang w:val="fr-FR"/>
        </w:rPr>
        <w:t> </w:t>
      </w:r>
      <w:r w:rsidR="00E91851">
        <w:t>Z.300</w:t>
      </w:r>
      <w:r>
        <w:t>-</w:t>
      </w:r>
    </w:p>
    <w:p w:rsidR="0051242A" w:rsidRDefault="00E91851" w:rsidP="0051242A">
      <w:pPr>
        <w:pStyle w:val="Headingb"/>
        <w:keepLines/>
        <w:spacing w:line="185" w:lineRule="auto"/>
        <w:rPr>
          <w:rtl/>
          <w:lang w:val="fr-FR"/>
        </w:rPr>
      </w:pPr>
      <w:r>
        <w:rPr>
          <w:rFonts w:hint="cs"/>
          <w:rtl/>
        </w:rPr>
        <w:t>لجنة الدراسات</w:t>
      </w:r>
      <w:r>
        <w:rPr>
          <w:rFonts w:hint="eastAsia"/>
          <w:rtl/>
        </w:rPr>
        <w:t> </w:t>
      </w:r>
      <w:r>
        <w:rPr>
          <w:lang w:val="fr-FR"/>
        </w:rPr>
        <w:t>3</w:t>
      </w:r>
      <w:r>
        <w:rPr>
          <w:rFonts w:hint="cs"/>
          <w:rtl/>
          <w:lang w:val="fr-FR"/>
        </w:rPr>
        <w:t xml:space="preserve"> لقطاع تقييس الاتصالات</w:t>
      </w:r>
    </w:p>
    <w:p w:rsidR="0051242A" w:rsidRPr="00BB249F" w:rsidRDefault="00001826" w:rsidP="0051242A">
      <w:pPr>
        <w:spacing w:before="60" w:line="185" w:lineRule="auto"/>
      </w:pPr>
      <w:r>
        <w:rPr>
          <w:rFonts w:hint="cs"/>
          <w:rtl/>
        </w:rPr>
        <w:t>سلسلة التوصيات</w:t>
      </w:r>
      <w:r w:rsidR="00E91851" w:rsidRPr="00BB249F">
        <w:rPr>
          <w:rFonts w:hint="cs"/>
          <w:rtl/>
        </w:rPr>
        <w:t xml:space="preserve"> </w:t>
      </w:r>
      <w:r w:rsidR="00E91851" w:rsidRPr="00FF4328">
        <w:rPr>
          <w:lang w:val="fr-FR"/>
        </w:rPr>
        <w:t>ITU</w:t>
      </w:r>
      <w:r w:rsidR="00E91851" w:rsidRPr="00FF4328">
        <w:rPr>
          <w:lang w:val="fr-FR"/>
        </w:rPr>
        <w:noBreakHyphen/>
        <w:t>T</w:t>
      </w:r>
      <w:r w:rsidR="00E91851">
        <w:rPr>
          <w:lang w:val="fr-FR"/>
        </w:rPr>
        <w:t> </w:t>
      </w:r>
      <w:r w:rsidR="00E91851" w:rsidRPr="00BB249F">
        <w:t>D</w:t>
      </w:r>
      <w:r>
        <w:t>-</w:t>
      </w:r>
    </w:p>
    <w:p w:rsidR="0051242A" w:rsidRPr="00FF4328" w:rsidRDefault="00E91851" w:rsidP="0051242A">
      <w:pPr>
        <w:pStyle w:val="Headingb"/>
        <w:spacing w:line="185" w:lineRule="auto"/>
        <w:rPr>
          <w:b/>
          <w:rtl/>
          <w:lang w:bidi="ar-SY"/>
        </w:rPr>
      </w:pPr>
      <w:r w:rsidRPr="00FF4328">
        <w:rPr>
          <w:rFonts w:hint="cs"/>
          <w:rtl/>
        </w:rPr>
        <w:t>لجنة الدراسات</w:t>
      </w:r>
      <w:r>
        <w:rPr>
          <w:rFonts w:hint="eastAsia"/>
          <w:rtl/>
        </w:rPr>
        <w:t> </w:t>
      </w:r>
      <w:r w:rsidRPr="00FF4328">
        <w:t>5</w:t>
      </w:r>
      <w:r w:rsidRPr="00FF4328">
        <w:rPr>
          <w:rFonts w:hint="cs"/>
          <w:rtl/>
          <w:lang w:bidi="ar-SY"/>
        </w:rPr>
        <w:t xml:space="preserve"> لقطاع تقييس الاتصالات</w:t>
      </w:r>
    </w:p>
    <w:p w:rsidR="0051242A" w:rsidRDefault="00001826" w:rsidP="0051242A">
      <w:pPr>
        <w:spacing w:before="60" w:line="185" w:lineRule="auto"/>
        <w:rPr>
          <w:rtl/>
        </w:rPr>
      </w:pPr>
      <w:r>
        <w:rPr>
          <w:rFonts w:hint="cs"/>
          <w:rtl/>
        </w:rPr>
        <w:t>سلسلة التوصيات</w:t>
      </w:r>
      <w:r w:rsidR="00E91851">
        <w:rPr>
          <w:rFonts w:hint="cs"/>
          <w:rtl/>
        </w:rPr>
        <w:t xml:space="preserve"> </w:t>
      </w:r>
      <w:r w:rsidR="00E91851" w:rsidRPr="00FF4328">
        <w:rPr>
          <w:lang w:val="fr-FR"/>
        </w:rPr>
        <w:t>ITU</w:t>
      </w:r>
      <w:r w:rsidR="00E91851" w:rsidRPr="00FF4328">
        <w:rPr>
          <w:lang w:val="fr-FR"/>
        </w:rPr>
        <w:noBreakHyphen/>
        <w:t>T</w:t>
      </w:r>
      <w:r w:rsidR="00E91851">
        <w:t> K</w:t>
      </w:r>
      <w:r>
        <w:t>-</w:t>
      </w:r>
    </w:p>
    <w:p w:rsidR="0051242A" w:rsidRPr="00435AA3" w:rsidRDefault="00E91851" w:rsidP="00001826">
      <w:pPr>
        <w:spacing w:before="60" w:line="187" w:lineRule="auto"/>
        <w:rPr>
          <w:spacing w:val="-4"/>
          <w:rtl/>
          <w:lang w:bidi="ar-EG"/>
        </w:rPr>
      </w:pPr>
      <w:r w:rsidRPr="00435AA3">
        <w:rPr>
          <w:rFonts w:hint="cs"/>
          <w:spacing w:val="-4"/>
          <w:shd w:val="clear" w:color="auto" w:fill="FFFFFF"/>
          <w:rtl/>
          <w:lang w:val="fr-FR"/>
        </w:rPr>
        <w:t xml:space="preserve">التوصيات </w:t>
      </w:r>
      <w:r w:rsidRPr="00435AA3">
        <w:rPr>
          <w:spacing w:val="-4"/>
          <w:lang w:val="fr-FR"/>
        </w:rPr>
        <w:t>ITU</w:t>
      </w:r>
      <w:r w:rsidRPr="00435AA3">
        <w:rPr>
          <w:spacing w:val="-4"/>
          <w:lang w:val="fr-FR"/>
        </w:rPr>
        <w:noBreakHyphen/>
        <w:t>T</w:t>
      </w:r>
      <w:r w:rsidRPr="00435AA3">
        <w:rPr>
          <w:spacing w:val="-4"/>
          <w:shd w:val="clear" w:color="auto" w:fill="FFFFFF"/>
        </w:rPr>
        <w:t> L.9</w:t>
      </w:r>
      <w:r w:rsidR="00807A20">
        <w:rPr>
          <w:spacing w:val="-4"/>
          <w:shd w:val="clear" w:color="auto" w:fill="FFFFFF"/>
        </w:rPr>
        <w:t xml:space="preserve"> </w:t>
      </w:r>
      <w:r w:rsidR="00807A20">
        <w:rPr>
          <w:spacing w:val="-4"/>
          <w:shd w:val="clear" w:color="auto" w:fill="FFFFFF"/>
        </w:rPr>
        <w:noBreakHyphen/>
        <w:t xml:space="preserve"> </w:t>
      </w:r>
      <w:r w:rsidRPr="00435AA3">
        <w:rPr>
          <w:spacing w:val="-4"/>
          <w:lang w:val="fr-FR"/>
        </w:rPr>
        <w:t>ITU</w:t>
      </w:r>
      <w:r w:rsidRPr="00435AA3">
        <w:rPr>
          <w:spacing w:val="-4"/>
          <w:lang w:val="fr-FR"/>
        </w:rPr>
        <w:noBreakHyphen/>
        <w:t>T</w:t>
      </w:r>
      <w:r w:rsidRPr="00435AA3">
        <w:rPr>
          <w:spacing w:val="-4"/>
          <w:shd w:val="clear" w:color="auto" w:fill="FFFFFF"/>
        </w:rPr>
        <w:t> L.1</w:t>
      </w:r>
      <w:r w:rsidRPr="00435AA3">
        <w:rPr>
          <w:rFonts w:hint="cs"/>
          <w:spacing w:val="-4"/>
          <w:shd w:val="clear" w:color="auto" w:fill="FFFFFF"/>
          <w:rtl/>
          <w:lang w:val="fr-FR"/>
        </w:rPr>
        <w:t xml:space="preserve"> </w:t>
      </w:r>
      <w:r w:rsidRPr="00435AA3">
        <w:rPr>
          <w:spacing w:val="-4"/>
          <w:shd w:val="clear" w:color="auto" w:fill="FFFFFF"/>
          <w:rtl/>
          <w:lang w:val="fr-FR" w:bidi="ar-EG"/>
        </w:rPr>
        <w:t>و</w:t>
      </w:r>
      <w:r w:rsidRPr="00435AA3">
        <w:rPr>
          <w:spacing w:val="-4"/>
          <w:lang w:val="fr-FR"/>
        </w:rPr>
        <w:t>ITU</w:t>
      </w:r>
      <w:r w:rsidRPr="00435AA3">
        <w:rPr>
          <w:spacing w:val="-4"/>
          <w:lang w:val="fr-FR"/>
        </w:rPr>
        <w:noBreakHyphen/>
        <w:t>T</w:t>
      </w:r>
      <w:r w:rsidRPr="00435AA3">
        <w:rPr>
          <w:spacing w:val="-4"/>
          <w:shd w:val="clear" w:color="auto" w:fill="FFFFFF"/>
          <w:lang w:bidi="ar-EG"/>
        </w:rPr>
        <w:t> L.24</w:t>
      </w:r>
      <w:r w:rsidR="00807A20">
        <w:rPr>
          <w:spacing w:val="-4"/>
          <w:shd w:val="clear" w:color="auto" w:fill="FFFFFF"/>
          <w:lang w:bidi="ar-EG"/>
        </w:rPr>
        <w:t xml:space="preserve"> </w:t>
      </w:r>
      <w:r w:rsidR="00807A20">
        <w:rPr>
          <w:spacing w:val="-4"/>
          <w:shd w:val="clear" w:color="auto" w:fill="FFFFFF"/>
          <w:lang w:bidi="ar-EG"/>
        </w:rPr>
        <w:noBreakHyphen/>
        <w:t xml:space="preserve"> </w:t>
      </w:r>
      <w:r w:rsidRPr="00435AA3">
        <w:rPr>
          <w:spacing w:val="-4"/>
          <w:shd w:val="clear" w:color="auto" w:fill="FFFFFF"/>
          <w:lang w:bidi="ar-EG"/>
        </w:rPr>
        <w:t>ITU</w:t>
      </w:r>
      <w:r w:rsidRPr="00435AA3">
        <w:rPr>
          <w:spacing w:val="-4"/>
          <w:shd w:val="clear" w:color="auto" w:fill="FFFFFF"/>
          <w:lang w:bidi="ar-EG"/>
        </w:rPr>
        <w:noBreakHyphen/>
        <w:t>T </w:t>
      </w:r>
      <w:r w:rsidRPr="00435AA3">
        <w:rPr>
          <w:spacing w:val="-4"/>
          <w:shd w:val="clear" w:color="auto" w:fill="FFFFFF"/>
          <w:lang w:val="fr-FR" w:bidi="ar-EG"/>
        </w:rPr>
        <w:t>L.18</w:t>
      </w:r>
      <w:r w:rsidRPr="00435AA3">
        <w:rPr>
          <w:spacing w:val="-4"/>
          <w:shd w:val="clear" w:color="auto" w:fill="FFFFFF"/>
          <w:rtl/>
          <w:lang w:val="fr-FR" w:bidi="ar-EG"/>
        </w:rPr>
        <w:t xml:space="preserve"> </w:t>
      </w:r>
      <w:r w:rsidRPr="00435AA3">
        <w:rPr>
          <w:rFonts w:hint="cs"/>
          <w:spacing w:val="-4"/>
          <w:shd w:val="clear" w:color="auto" w:fill="FFFFFF"/>
          <w:rtl/>
          <w:lang w:bidi="ar-EG"/>
        </w:rPr>
        <w:t>و</w:t>
      </w:r>
      <w:r w:rsidRPr="00435AA3">
        <w:rPr>
          <w:spacing w:val="-4"/>
          <w:shd w:val="clear" w:color="auto" w:fill="FFFFFF"/>
          <w:lang w:bidi="ar-EG"/>
        </w:rPr>
        <w:t>ITU</w:t>
      </w:r>
      <w:r w:rsidRPr="00435AA3">
        <w:rPr>
          <w:spacing w:val="-4"/>
          <w:shd w:val="clear" w:color="auto" w:fill="FFFFFF"/>
          <w:lang w:bidi="ar-EG"/>
        </w:rPr>
        <w:noBreakHyphen/>
        <w:t>T L.32</w:t>
      </w:r>
      <w:r w:rsidRPr="00435AA3">
        <w:rPr>
          <w:rFonts w:hint="cs"/>
          <w:spacing w:val="-4"/>
          <w:shd w:val="clear" w:color="auto" w:fill="FFFFFF"/>
          <w:rtl/>
          <w:lang w:bidi="ar-EG"/>
        </w:rPr>
        <w:t xml:space="preserve"> و</w:t>
      </w:r>
      <w:r w:rsidRPr="00435AA3">
        <w:rPr>
          <w:spacing w:val="-4"/>
          <w:lang w:val="fr-FR"/>
        </w:rPr>
        <w:t>ITU</w:t>
      </w:r>
      <w:r w:rsidRPr="00435AA3">
        <w:rPr>
          <w:spacing w:val="-4"/>
          <w:lang w:val="fr-FR"/>
        </w:rPr>
        <w:noBreakHyphen/>
        <w:t>T</w:t>
      </w:r>
      <w:r w:rsidRPr="00435AA3">
        <w:rPr>
          <w:spacing w:val="-4"/>
          <w:shd w:val="clear" w:color="auto" w:fill="FFFFFF"/>
          <w:lang w:bidi="ar-EG"/>
        </w:rPr>
        <w:t> L.33</w:t>
      </w:r>
      <w:r w:rsidRPr="00435AA3">
        <w:rPr>
          <w:rFonts w:hint="cs"/>
          <w:spacing w:val="-4"/>
          <w:shd w:val="clear" w:color="auto" w:fill="FFFFFF"/>
          <w:rtl/>
          <w:lang w:bidi="ar-EG"/>
        </w:rPr>
        <w:t xml:space="preserve"> </w:t>
      </w:r>
      <w:r w:rsidRPr="00435AA3">
        <w:rPr>
          <w:spacing w:val="-4"/>
          <w:shd w:val="clear" w:color="auto" w:fill="FFFFFF"/>
          <w:rtl/>
          <w:lang w:val="fr-FR" w:bidi="ar-EG"/>
        </w:rPr>
        <w:t>و</w:t>
      </w:r>
      <w:r w:rsidRPr="00435AA3">
        <w:rPr>
          <w:spacing w:val="-4"/>
          <w:lang w:val="fr-FR"/>
        </w:rPr>
        <w:t>ITU</w:t>
      </w:r>
      <w:r w:rsidRPr="00435AA3">
        <w:rPr>
          <w:spacing w:val="-4"/>
          <w:lang w:val="fr-FR"/>
        </w:rPr>
        <w:noBreakHyphen/>
        <w:t>T</w:t>
      </w:r>
      <w:r w:rsidRPr="00435AA3">
        <w:rPr>
          <w:spacing w:val="-4"/>
          <w:shd w:val="clear" w:color="auto" w:fill="FFFFFF"/>
          <w:lang w:val="fr-CH" w:bidi="ar-EG"/>
        </w:rPr>
        <w:t> L.71</w:t>
      </w:r>
      <w:r w:rsidRPr="00435AA3">
        <w:rPr>
          <w:spacing w:val="-4"/>
          <w:shd w:val="clear" w:color="auto" w:fill="FFFFFF"/>
          <w:rtl/>
          <w:lang w:val="fr-FR" w:bidi="ar-EG"/>
        </w:rPr>
        <w:t xml:space="preserve"> و</w:t>
      </w:r>
      <w:r w:rsidRPr="00435AA3">
        <w:rPr>
          <w:spacing w:val="-4"/>
          <w:lang w:val="fr-FR"/>
        </w:rPr>
        <w:t>ITU</w:t>
      </w:r>
      <w:r w:rsidRPr="00435AA3">
        <w:rPr>
          <w:spacing w:val="-4"/>
          <w:lang w:val="fr-FR"/>
        </w:rPr>
        <w:noBreakHyphen/>
        <w:t>T </w:t>
      </w:r>
      <w:r w:rsidRPr="00435AA3">
        <w:rPr>
          <w:spacing w:val="-4"/>
          <w:shd w:val="clear" w:color="auto" w:fill="FFFFFF"/>
          <w:lang w:val="fr-FR" w:bidi="ar-EG"/>
        </w:rPr>
        <w:t>L.75</w:t>
      </w:r>
      <w:r w:rsidRPr="00435AA3">
        <w:rPr>
          <w:spacing w:val="-4"/>
          <w:shd w:val="clear" w:color="auto" w:fill="FFFFFF"/>
          <w:rtl/>
          <w:lang w:val="fr-FR" w:bidi="ar-EG"/>
        </w:rPr>
        <w:t xml:space="preserve"> و</w:t>
      </w:r>
      <w:r w:rsidRPr="00435AA3">
        <w:rPr>
          <w:spacing w:val="-4"/>
          <w:lang w:val="fr-FR"/>
        </w:rPr>
        <w:t>ITU</w:t>
      </w:r>
      <w:r w:rsidRPr="00435AA3">
        <w:rPr>
          <w:spacing w:val="-4"/>
          <w:lang w:val="fr-FR"/>
        </w:rPr>
        <w:noBreakHyphen/>
        <w:t>T </w:t>
      </w:r>
      <w:r w:rsidRPr="00435AA3">
        <w:rPr>
          <w:spacing w:val="-4"/>
          <w:shd w:val="clear" w:color="auto" w:fill="FFFFFF"/>
          <w:lang w:val="fr-FR" w:bidi="ar-EG"/>
        </w:rPr>
        <w:t>L.76</w:t>
      </w:r>
      <w:r w:rsidRPr="00435AA3">
        <w:rPr>
          <w:rFonts w:hint="cs"/>
          <w:spacing w:val="-4"/>
          <w:shd w:val="clear" w:color="auto" w:fill="FFFFFF"/>
          <w:rtl/>
          <w:lang w:val="fr-FR" w:bidi="ar-EG"/>
        </w:rPr>
        <w:t xml:space="preserve"> </w:t>
      </w:r>
      <w:r w:rsidR="00001826">
        <w:rPr>
          <w:rFonts w:hint="cs"/>
          <w:rtl/>
        </w:rPr>
        <w:t>وسلسلة التوصيات</w:t>
      </w:r>
      <w:r w:rsidRPr="00435AA3">
        <w:rPr>
          <w:rFonts w:hint="cs"/>
          <w:spacing w:val="-4"/>
          <w:shd w:val="clear" w:color="auto" w:fill="FFFFFF"/>
          <w:rtl/>
          <w:lang w:val="fr-FR" w:bidi="ar-EG"/>
        </w:rPr>
        <w:t xml:space="preserve"> </w:t>
      </w:r>
      <w:r w:rsidRPr="00435AA3">
        <w:rPr>
          <w:spacing w:val="-4"/>
          <w:lang w:val="fr-FR"/>
        </w:rPr>
        <w:t>ITU</w:t>
      </w:r>
      <w:r w:rsidRPr="00435AA3">
        <w:rPr>
          <w:spacing w:val="-4"/>
          <w:lang w:val="fr-FR"/>
        </w:rPr>
        <w:noBreakHyphen/>
        <w:t>T </w:t>
      </w:r>
      <w:r w:rsidRPr="00435AA3">
        <w:rPr>
          <w:spacing w:val="-4"/>
          <w:shd w:val="clear" w:color="auto" w:fill="FFFFFF"/>
          <w:lang w:bidi="ar-EG"/>
        </w:rPr>
        <w:t>L</w:t>
      </w:r>
      <w:r w:rsidR="00001826">
        <w:rPr>
          <w:spacing w:val="-4"/>
          <w:shd w:val="clear" w:color="auto" w:fill="FFFFFF"/>
          <w:lang w:bidi="ar-EG"/>
        </w:rPr>
        <w:t>.</w:t>
      </w:r>
      <w:r w:rsidRPr="00435AA3">
        <w:rPr>
          <w:spacing w:val="-4"/>
          <w:shd w:val="clear" w:color="auto" w:fill="FFFFFF"/>
          <w:lang w:bidi="ar-EG"/>
        </w:rPr>
        <w:t>1000</w:t>
      </w:r>
      <w:r w:rsidR="00001826">
        <w:rPr>
          <w:spacing w:val="-4"/>
          <w:shd w:val="clear" w:color="auto" w:fill="FFFFFF"/>
          <w:lang w:bidi="ar-EG"/>
        </w:rPr>
        <w:t>-</w:t>
      </w:r>
    </w:p>
    <w:p w:rsidR="0051242A" w:rsidRPr="0000098E" w:rsidRDefault="00E91851" w:rsidP="0051242A">
      <w:pPr>
        <w:pStyle w:val="Headingb"/>
        <w:spacing w:line="185" w:lineRule="auto"/>
        <w:rPr>
          <w:b/>
          <w:rtl/>
        </w:rPr>
      </w:pPr>
      <w:r w:rsidRPr="0000098E">
        <w:rPr>
          <w:rFonts w:hint="cs"/>
          <w:rtl/>
        </w:rPr>
        <w:t>لجنة الدراسات</w:t>
      </w:r>
      <w:r>
        <w:rPr>
          <w:rFonts w:hint="eastAsia"/>
          <w:rtl/>
        </w:rPr>
        <w:t> </w:t>
      </w:r>
      <w:r w:rsidRPr="0000098E">
        <w:t>9</w:t>
      </w:r>
      <w:r w:rsidRPr="0000098E">
        <w:rPr>
          <w:rFonts w:hint="cs"/>
          <w:rtl/>
        </w:rPr>
        <w:t xml:space="preserve"> لقطاع تقييس الاتصالات</w:t>
      </w:r>
    </w:p>
    <w:p w:rsidR="0051242A" w:rsidRDefault="00001826" w:rsidP="0051242A">
      <w:pPr>
        <w:spacing w:before="60" w:line="187" w:lineRule="auto"/>
      </w:pPr>
      <w:r>
        <w:rPr>
          <w:rFonts w:hint="cs"/>
          <w:rtl/>
        </w:rPr>
        <w:t>سلسلة التوصيات</w:t>
      </w:r>
      <w:r w:rsidR="00E91851">
        <w:rPr>
          <w:rFonts w:hint="cs"/>
          <w:rtl/>
        </w:rPr>
        <w:t xml:space="preserve"> </w:t>
      </w:r>
      <w:r w:rsidR="00E91851" w:rsidRPr="00FF4328">
        <w:rPr>
          <w:lang w:val="fr-FR"/>
        </w:rPr>
        <w:t>ITU</w:t>
      </w:r>
      <w:r w:rsidR="00E91851" w:rsidRPr="00FF4328">
        <w:rPr>
          <w:lang w:val="fr-FR"/>
        </w:rPr>
        <w:noBreakHyphen/>
        <w:t>T</w:t>
      </w:r>
      <w:r w:rsidR="00E91851">
        <w:rPr>
          <w:lang w:val="fr-FR"/>
        </w:rPr>
        <w:t> </w:t>
      </w:r>
      <w:r w:rsidR="00E91851">
        <w:t>J</w:t>
      </w:r>
      <w:r>
        <w:t>-</w:t>
      </w:r>
    </w:p>
    <w:p w:rsidR="0051242A" w:rsidRDefault="00001826" w:rsidP="0051242A">
      <w:pPr>
        <w:spacing w:before="60" w:line="187" w:lineRule="auto"/>
        <w:rPr>
          <w:rtl/>
        </w:rPr>
      </w:pPr>
      <w:r>
        <w:rPr>
          <w:rFonts w:hint="cs"/>
          <w:rtl/>
        </w:rPr>
        <w:t>سلسلة التوصيات</w:t>
      </w:r>
      <w:r w:rsidR="00E91851">
        <w:rPr>
          <w:rFonts w:hint="cs"/>
          <w:rtl/>
        </w:rPr>
        <w:t xml:space="preserve"> </w:t>
      </w:r>
      <w:r w:rsidR="00E91851">
        <w:t>ITU</w:t>
      </w:r>
      <w:r w:rsidR="00E91851">
        <w:noBreakHyphen/>
        <w:t>T N</w:t>
      </w:r>
      <w:r>
        <w:t>-</w:t>
      </w:r>
    </w:p>
    <w:p w:rsidR="0051242A" w:rsidRDefault="00001826" w:rsidP="0051242A">
      <w:pPr>
        <w:spacing w:before="60" w:line="187" w:lineRule="auto"/>
        <w:rPr>
          <w:rtl/>
        </w:rPr>
      </w:pPr>
      <w:r>
        <w:rPr>
          <w:rFonts w:hint="cs"/>
          <w:rtl/>
        </w:rPr>
        <w:t>سلسلة التوصيات</w:t>
      </w:r>
      <w:r w:rsidR="00E91851">
        <w:rPr>
          <w:rFonts w:hint="cs"/>
          <w:rtl/>
        </w:rPr>
        <w:t xml:space="preserve"> </w:t>
      </w:r>
      <w:r w:rsidR="00E91851">
        <w:t>ITU</w:t>
      </w:r>
      <w:r w:rsidR="00E91851">
        <w:noBreakHyphen/>
        <w:t>T P.900</w:t>
      </w:r>
      <w:r>
        <w:t>-</w:t>
      </w:r>
    </w:p>
    <w:p w:rsidR="0051242A" w:rsidRDefault="00E91851" w:rsidP="0051242A">
      <w:pPr>
        <w:pStyle w:val="Headingb"/>
        <w:spacing w:line="187" w:lineRule="auto"/>
        <w:rPr>
          <w:rtl/>
        </w:rPr>
      </w:pPr>
      <w:r>
        <w:rPr>
          <w:rFonts w:hint="cs"/>
          <w:rtl/>
        </w:rPr>
        <w:lastRenderedPageBreak/>
        <w:t>لجنة الدراسات</w:t>
      </w:r>
      <w:r>
        <w:rPr>
          <w:rFonts w:hint="eastAsia"/>
          <w:rtl/>
        </w:rPr>
        <w:t> </w:t>
      </w:r>
      <w:r>
        <w:t>11</w:t>
      </w:r>
      <w:r>
        <w:rPr>
          <w:rFonts w:hint="cs"/>
          <w:rtl/>
        </w:rPr>
        <w:t xml:space="preserve"> لقطاع تقييس الاتصالات</w:t>
      </w:r>
    </w:p>
    <w:p w:rsidR="0051242A" w:rsidRPr="00BD4A9C" w:rsidRDefault="00001826" w:rsidP="00001826">
      <w:pPr>
        <w:spacing w:before="60" w:line="187" w:lineRule="auto"/>
        <w:rPr>
          <w:lang w:bidi="ar-EG"/>
        </w:rPr>
      </w:pPr>
      <w:r>
        <w:rPr>
          <w:rFonts w:hint="cs"/>
          <w:rtl/>
        </w:rPr>
        <w:t xml:space="preserve">سلسلة التوصيات </w:t>
      </w:r>
      <w:r w:rsidR="00E91851">
        <w:t>ITU</w:t>
      </w:r>
      <w:r w:rsidR="00E91851">
        <w:noBreakHyphen/>
        <w:t>T Q</w:t>
      </w:r>
      <w:r>
        <w:t>-</w:t>
      </w:r>
      <w:r w:rsidR="00E91851">
        <w:rPr>
          <w:rFonts w:hint="cs"/>
          <w:rtl/>
        </w:rPr>
        <w:t xml:space="preserve">، باستثناء التوصيات المندرجة تحت مسؤولية لجان الدراسات </w:t>
      </w:r>
      <w:r w:rsidR="00E91851">
        <w:rPr>
          <w:lang w:val="fr-FR"/>
        </w:rPr>
        <w:t>2</w:t>
      </w:r>
      <w:r w:rsidR="00E91851">
        <w:rPr>
          <w:rFonts w:hint="cs"/>
          <w:rtl/>
        </w:rPr>
        <w:t xml:space="preserve"> و</w:t>
      </w:r>
      <w:r w:rsidR="00E91851">
        <w:t>13</w:t>
      </w:r>
      <w:r w:rsidR="00E91851">
        <w:rPr>
          <w:rFonts w:hint="cs"/>
          <w:rtl/>
        </w:rPr>
        <w:t xml:space="preserve"> و</w:t>
      </w:r>
      <w:r w:rsidR="00E91851">
        <w:t>15</w:t>
      </w:r>
      <w:r w:rsidR="00E91851">
        <w:rPr>
          <w:rFonts w:hint="cs"/>
          <w:rtl/>
        </w:rPr>
        <w:t xml:space="preserve"> و</w:t>
      </w:r>
      <w:r w:rsidR="00E91851">
        <w:t>16</w:t>
      </w:r>
      <w:r w:rsidR="00E91851">
        <w:rPr>
          <w:rFonts w:hint="cs"/>
          <w:rtl/>
          <w:lang w:bidi="ar-EG"/>
        </w:rPr>
        <w:t xml:space="preserve"> و</w:t>
      </w:r>
      <w:r w:rsidR="00E91851">
        <w:rPr>
          <w:lang w:bidi="ar-EG"/>
        </w:rPr>
        <w:t>20</w:t>
      </w:r>
    </w:p>
    <w:p w:rsidR="0051242A" w:rsidRDefault="00E91851" w:rsidP="00001826">
      <w:pPr>
        <w:spacing w:before="60" w:line="187" w:lineRule="auto"/>
        <w:rPr>
          <w:rtl/>
        </w:rPr>
      </w:pPr>
      <w:r>
        <w:rPr>
          <w:rFonts w:hint="cs"/>
          <w:rtl/>
        </w:rPr>
        <w:t xml:space="preserve">استمرار </w:t>
      </w:r>
      <w:r w:rsidR="00001826">
        <w:rPr>
          <w:rFonts w:hint="cs"/>
          <w:rtl/>
        </w:rPr>
        <w:t>سلسلة التوصيات</w:t>
      </w:r>
      <w:r>
        <w:rPr>
          <w:rFonts w:hint="cs"/>
          <w:rtl/>
        </w:rPr>
        <w:t xml:space="preserve"> </w:t>
      </w:r>
      <w:r>
        <w:t>ITU</w:t>
      </w:r>
      <w:r>
        <w:noBreakHyphen/>
        <w:t>T U</w:t>
      </w:r>
      <w:r w:rsidR="00001826">
        <w:t>-</w:t>
      </w:r>
    </w:p>
    <w:p w:rsidR="0051242A" w:rsidRPr="00BD4A9C" w:rsidRDefault="00001826" w:rsidP="0051242A">
      <w:pPr>
        <w:spacing w:before="60" w:line="187" w:lineRule="auto"/>
        <w:rPr>
          <w:rtl/>
        </w:rPr>
      </w:pPr>
      <w:r>
        <w:rPr>
          <w:rFonts w:hint="cs"/>
          <w:rtl/>
        </w:rPr>
        <w:t>سلسلة التوصيات</w:t>
      </w:r>
      <w:r w:rsidR="00E91851" w:rsidRPr="00EE76ED">
        <w:rPr>
          <w:rFonts w:hint="cs"/>
          <w:rtl/>
        </w:rPr>
        <w:t xml:space="preserve"> </w:t>
      </w:r>
      <w:r w:rsidR="00E91851">
        <w:t>ITU</w:t>
      </w:r>
      <w:r w:rsidR="00E91851">
        <w:noBreakHyphen/>
        <w:t>T</w:t>
      </w:r>
      <w:r w:rsidR="00E91851" w:rsidRPr="00EE76ED">
        <w:rPr>
          <w:lang w:bidi="ar-SY"/>
        </w:rPr>
        <w:t xml:space="preserve"> </w:t>
      </w:r>
      <w:r w:rsidR="00E91851">
        <w:rPr>
          <w:lang w:bidi="ar-SY"/>
        </w:rPr>
        <w:t>X</w:t>
      </w:r>
      <w:r w:rsidR="00E91851" w:rsidRPr="00EE76ED">
        <w:rPr>
          <w:lang w:bidi="ar-SY"/>
        </w:rPr>
        <w:t>.</w:t>
      </w:r>
      <w:r w:rsidR="00E91851">
        <w:rPr>
          <w:lang w:bidi="ar-SY"/>
        </w:rPr>
        <w:t>290</w:t>
      </w:r>
      <w:r>
        <w:rPr>
          <w:lang w:bidi="ar-SY"/>
        </w:rPr>
        <w:t>-</w:t>
      </w:r>
      <w:r w:rsidR="00E91851">
        <w:rPr>
          <w:rFonts w:hint="cs"/>
          <w:rtl/>
        </w:rPr>
        <w:t xml:space="preserve"> (باستثناء </w:t>
      </w:r>
      <w:r w:rsidR="00E91851">
        <w:t>ITU-T X.292</w:t>
      </w:r>
      <w:r w:rsidR="00E91851">
        <w:rPr>
          <w:rFonts w:hint="cs"/>
          <w:rtl/>
        </w:rPr>
        <w:t>) و</w:t>
      </w:r>
      <w:r>
        <w:rPr>
          <w:rFonts w:hint="cs"/>
          <w:rtl/>
        </w:rPr>
        <w:t xml:space="preserve">التوصيات </w:t>
      </w:r>
      <w:r w:rsidR="00E91851">
        <w:t xml:space="preserve">ITU-T X.609 </w:t>
      </w:r>
      <w:r w:rsidR="00E91851" w:rsidRPr="00DE399E">
        <w:sym w:font="Symbol" w:char="F02D"/>
      </w:r>
      <w:r w:rsidR="00E91851">
        <w:t xml:space="preserve"> ITU-T X.600</w:t>
      </w:r>
    </w:p>
    <w:p w:rsidR="0051242A" w:rsidRPr="00FF6E18" w:rsidRDefault="00001826" w:rsidP="0051242A">
      <w:pPr>
        <w:spacing w:before="60" w:line="187" w:lineRule="auto"/>
        <w:rPr>
          <w:rtl/>
          <w:lang w:bidi="ar-EG"/>
        </w:rPr>
      </w:pPr>
      <w:r>
        <w:rPr>
          <w:rFonts w:hint="cs"/>
          <w:rtl/>
        </w:rPr>
        <w:t>سلسلة التوصيات</w:t>
      </w:r>
      <w:r w:rsidR="00E91851" w:rsidRPr="00EE76ED">
        <w:rPr>
          <w:rFonts w:hint="cs"/>
          <w:rtl/>
        </w:rPr>
        <w:t xml:space="preserve"> </w:t>
      </w:r>
      <w:r w:rsidR="00E91851" w:rsidRPr="0000098E">
        <w:t xml:space="preserve"> </w:t>
      </w:r>
      <w:r w:rsidR="00E91851">
        <w:t>ITU</w:t>
      </w:r>
      <w:r w:rsidR="00E91851">
        <w:noBreakHyphen/>
        <w:t>T</w:t>
      </w:r>
      <w:r w:rsidR="00E91851" w:rsidRPr="00EE76ED">
        <w:rPr>
          <w:lang w:bidi="ar-SY"/>
        </w:rPr>
        <w:t xml:space="preserve"> Z.</w:t>
      </w:r>
      <w:r w:rsidR="00E91851">
        <w:rPr>
          <w:lang w:bidi="ar-SY"/>
        </w:rPr>
        <w:t>500</w:t>
      </w:r>
      <w:r>
        <w:rPr>
          <w:lang w:bidi="ar-SY"/>
        </w:rPr>
        <w:t>-</w:t>
      </w:r>
    </w:p>
    <w:p w:rsidR="0051242A" w:rsidRPr="0000098E" w:rsidRDefault="00E91851" w:rsidP="0051242A">
      <w:pPr>
        <w:pStyle w:val="Headingb"/>
        <w:spacing w:line="187" w:lineRule="auto"/>
        <w:rPr>
          <w:rtl/>
        </w:rPr>
      </w:pPr>
      <w:r>
        <w:rPr>
          <w:rFonts w:hint="cs"/>
          <w:rtl/>
        </w:rPr>
        <w:t>لجنة الدراسات</w:t>
      </w:r>
      <w:r>
        <w:rPr>
          <w:rFonts w:hint="eastAsia"/>
          <w:rtl/>
        </w:rPr>
        <w:t> </w:t>
      </w:r>
      <w:r>
        <w:t>1</w:t>
      </w:r>
      <w:r w:rsidRPr="0000098E">
        <w:t>2</w:t>
      </w:r>
      <w:r w:rsidRPr="0000098E">
        <w:rPr>
          <w:rFonts w:hint="cs"/>
          <w:rtl/>
        </w:rPr>
        <w:t xml:space="preserve"> لقطاع تقييس الاتصالات</w:t>
      </w:r>
    </w:p>
    <w:p w:rsidR="0051242A" w:rsidRPr="00FC61E8" w:rsidRDefault="00001826" w:rsidP="0051242A">
      <w:pPr>
        <w:spacing w:before="60" w:line="187" w:lineRule="auto"/>
        <w:rPr>
          <w:lang w:bidi="ar-EG"/>
        </w:rPr>
      </w:pPr>
      <w:r>
        <w:rPr>
          <w:rFonts w:hint="cs"/>
          <w:rtl/>
          <w:lang w:bidi="ar-EG"/>
        </w:rPr>
        <w:t xml:space="preserve">التوصيات </w:t>
      </w:r>
      <w:r w:rsidR="00E91851">
        <w:t>ITU</w:t>
      </w:r>
      <w:r w:rsidR="00E91851">
        <w:noBreakHyphen/>
        <w:t>T</w:t>
      </w:r>
      <w:r w:rsidR="00E91851">
        <w:rPr>
          <w:lang w:val="fr-CH" w:bidi="ar-EG"/>
        </w:rPr>
        <w:t xml:space="preserve"> E.479</w:t>
      </w:r>
      <w:r w:rsidR="00E91851">
        <w:rPr>
          <w:lang w:bidi="ar-EG"/>
        </w:rPr>
        <w:t xml:space="preserve"> – </w:t>
      </w:r>
      <w:r w:rsidR="00E91851">
        <w:t>ITU</w:t>
      </w:r>
      <w:r w:rsidR="00E91851">
        <w:noBreakHyphen/>
        <w:t>T</w:t>
      </w:r>
      <w:r w:rsidR="00E91851">
        <w:rPr>
          <w:lang w:bidi="ar-EG"/>
        </w:rPr>
        <w:t xml:space="preserve"> E.420</w:t>
      </w:r>
      <w:r w:rsidR="00E91851">
        <w:rPr>
          <w:rFonts w:hint="cs"/>
          <w:rtl/>
          <w:lang w:bidi="ar-EG"/>
        </w:rPr>
        <w:t xml:space="preserve"> و</w:t>
      </w:r>
      <w:r w:rsidR="00E91851" w:rsidRPr="0000098E">
        <w:t xml:space="preserve"> </w:t>
      </w:r>
      <w:r w:rsidR="00E91851">
        <w:t>ITU</w:t>
      </w:r>
      <w:r w:rsidR="00E91851">
        <w:noBreakHyphen/>
        <w:t>T</w:t>
      </w:r>
      <w:r w:rsidR="00E91851">
        <w:rPr>
          <w:lang w:val="fr-CH" w:bidi="ar-EG"/>
        </w:rPr>
        <w:t xml:space="preserve"> E.859</w:t>
      </w:r>
      <w:r w:rsidR="00E91851">
        <w:rPr>
          <w:lang w:bidi="ar-EG"/>
        </w:rPr>
        <w:t xml:space="preserve"> – </w:t>
      </w:r>
      <w:r w:rsidR="00E91851">
        <w:t>ITU</w:t>
      </w:r>
      <w:r w:rsidR="00E91851">
        <w:noBreakHyphen/>
        <w:t>T</w:t>
      </w:r>
      <w:r w:rsidR="00E91851">
        <w:rPr>
          <w:lang w:bidi="ar-EG"/>
        </w:rPr>
        <w:t xml:space="preserve"> E.800</w:t>
      </w:r>
    </w:p>
    <w:p w:rsidR="0051242A" w:rsidRDefault="00001826" w:rsidP="00001826">
      <w:pPr>
        <w:spacing w:before="60" w:line="187" w:lineRule="auto"/>
        <w:rPr>
          <w:rtl/>
          <w:lang w:bidi="ar-EG"/>
        </w:rPr>
      </w:pPr>
      <w:r>
        <w:rPr>
          <w:rFonts w:hint="cs"/>
          <w:rtl/>
        </w:rPr>
        <w:t>سلسلة التوصيات</w:t>
      </w:r>
      <w:r w:rsidR="00E91851">
        <w:rPr>
          <w:rFonts w:hint="cs"/>
          <w:rtl/>
        </w:rPr>
        <w:t xml:space="preserve"> </w:t>
      </w:r>
      <w:r w:rsidR="00E91851">
        <w:t>ITU</w:t>
      </w:r>
      <w:r w:rsidR="00E91851">
        <w:noBreakHyphen/>
        <w:t>T G.100</w:t>
      </w:r>
      <w:r>
        <w:t>-</w:t>
      </w:r>
      <w:r w:rsidR="00E91851">
        <w:rPr>
          <w:rFonts w:hint="cs"/>
          <w:rtl/>
        </w:rPr>
        <w:t xml:space="preserve">، باستثناء السلاسل </w:t>
      </w:r>
      <w:r w:rsidR="00E91851">
        <w:t>ITU</w:t>
      </w:r>
      <w:r w:rsidR="00E91851">
        <w:noBreakHyphen/>
        <w:t>T G.160</w:t>
      </w:r>
      <w:r>
        <w:t>-</w:t>
      </w:r>
      <w:r w:rsidR="00E91851">
        <w:rPr>
          <w:rFonts w:hint="cs"/>
          <w:rtl/>
        </w:rPr>
        <w:t xml:space="preserve"> و</w:t>
      </w:r>
      <w:r w:rsidR="00E91851">
        <w:t>ITU</w:t>
      </w:r>
      <w:r w:rsidR="00E91851">
        <w:noBreakHyphen/>
        <w:t>T G.180</w:t>
      </w:r>
      <w:r>
        <w:t>-</w:t>
      </w:r>
      <w:r w:rsidR="00E91851">
        <w:rPr>
          <w:rFonts w:hint="cs"/>
          <w:rtl/>
        </w:rPr>
        <w:t xml:space="preserve"> و</w:t>
      </w:r>
      <w:r w:rsidR="00E91851">
        <w:t>ITU</w:t>
      </w:r>
      <w:r w:rsidR="00E91851">
        <w:noBreakHyphen/>
        <w:t>T G.190</w:t>
      </w:r>
      <w:r>
        <w:t>-</w:t>
      </w:r>
    </w:p>
    <w:p w:rsidR="0051242A" w:rsidRDefault="00001826" w:rsidP="0051242A">
      <w:pPr>
        <w:spacing w:before="60" w:line="187" w:lineRule="auto"/>
        <w:rPr>
          <w:rtl/>
        </w:rPr>
      </w:pPr>
      <w:r>
        <w:rPr>
          <w:rFonts w:hint="cs"/>
          <w:rtl/>
        </w:rPr>
        <w:t>سلسلة التوصيات</w:t>
      </w:r>
      <w:r w:rsidR="00E91851">
        <w:rPr>
          <w:rFonts w:hint="cs"/>
          <w:rtl/>
        </w:rPr>
        <w:t xml:space="preserve"> </w:t>
      </w:r>
      <w:r w:rsidR="00E91851">
        <w:t>ITU</w:t>
      </w:r>
      <w:r w:rsidR="00E91851">
        <w:noBreakHyphen/>
        <w:t>T G.1000</w:t>
      </w:r>
      <w:r>
        <w:t>-</w:t>
      </w:r>
    </w:p>
    <w:p w:rsidR="0051242A" w:rsidRPr="00012632" w:rsidRDefault="00001826" w:rsidP="0051242A">
      <w:pPr>
        <w:spacing w:before="60" w:line="187" w:lineRule="auto"/>
        <w:rPr>
          <w:spacing w:val="-6"/>
          <w:rtl/>
          <w:lang w:bidi="ar-EG"/>
        </w:rPr>
      </w:pPr>
      <w:r>
        <w:rPr>
          <w:rFonts w:hint="cs"/>
          <w:rtl/>
        </w:rPr>
        <w:t>سلسلة التوصيات</w:t>
      </w:r>
      <w:r w:rsidR="00E91851" w:rsidRPr="00012632">
        <w:rPr>
          <w:rFonts w:hint="cs"/>
          <w:spacing w:val="-6"/>
          <w:rtl/>
        </w:rPr>
        <w:t xml:space="preserve"> </w:t>
      </w:r>
      <w:r w:rsidR="00E91851" w:rsidRPr="00012632">
        <w:rPr>
          <w:spacing w:val="-6"/>
        </w:rPr>
        <w:t>ITU</w:t>
      </w:r>
      <w:r w:rsidR="00E91851" w:rsidRPr="00012632">
        <w:rPr>
          <w:spacing w:val="-6"/>
        </w:rPr>
        <w:noBreakHyphen/>
        <w:t>T I.350</w:t>
      </w:r>
      <w:r>
        <w:rPr>
          <w:spacing w:val="-6"/>
        </w:rPr>
        <w:t>-</w:t>
      </w:r>
      <w:r w:rsidR="00E91851" w:rsidRPr="00012632">
        <w:rPr>
          <w:rFonts w:hint="cs"/>
          <w:spacing w:val="-6"/>
          <w:rtl/>
        </w:rPr>
        <w:t xml:space="preserve"> (بما في ذلك</w:t>
      </w:r>
      <w:r>
        <w:rPr>
          <w:rFonts w:hint="cs"/>
          <w:spacing w:val="-6"/>
          <w:rtl/>
        </w:rPr>
        <w:t xml:space="preserve"> التوصيات</w:t>
      </w:r>
      <w:r w:rsidR="00E91851" w:rsidRPr="00012632">
        <w:rPr>
          <w:rFonts w:hint="cs"/>
          <w:spacing w:val="-6"/>
          <w:rtl/>
        </w:rPr>
        <w:t xml:space="preserve"> </w:t>
      </w:r>
      <w:r w:rsidR="00E91851" w:rsidRPr="00012632">
        <w:rPr>
          <w:spacing w:val="-6"/>
        </w:rPr>
        <w:t>(ITU</w:t>
      </w:r>
      <w:r w:rsidR="00E91851" w:rsidRPr="00012632">
        <w:rPr>
          <w:spacing w:val="-6"/>
        </w:rPr>
        <w:noBreakHyphen/>
        <w:t>T Y.1501/ITU</w:t>
      </w:r>
      <w:r w:rsidR="00E91851" w:rsidRPr="00012632">
        <w:rPr>
          <w:spacing w:val="-6"/>
        </w:rPr>
        <w:noBreakHyphen/>
        <w:t>T G.820/ITU</w:t>
      </w:r>
      <w:r w:rsidR="00E91851" w:rsidRPr="00012632">
        <w:rPr>
          <w:spacing w:val="-6"/>
        </w:rPr>
        <w:noBreakHyphen/>
        <w:t>T I.351</w:t>
      </w:r>
      <w:r w:rsidR="00E91851" w:rsidRPr="00012632">
        <w:rPr>
          <w:rFonts w:hint="cs"/>
          <w:spacing w:val="-6"/>
          <w:rtl/>
        </w:rPr>
        <w:t xml:space="preserve"> و</w:t>
      </w:r>
      <w:r>
        <w:rPr>
          <w:rFonts w:hint="cs"/>
          <w:spacing w:val="-6"/>
          <w:rtl/>
        </w:rPr>
        <w:t xml:space="preserve">التوصية </w:t>
      </w:r>
      <w:r w:rsidR="00E91851" w:rsidRPr="00012632">
        <w:rPr>
          <w:spacing w:val="-6"/>
        </w:rPr>
        <w:t>ITU</w:t>
      </w:r>
      <w:r w:rsidR="00E91851" w:rsidRPr="00012632">
        <w:rPr>
          <w:spacing w:val="-6"/>
        </w:rPr>
        <w:noBreakHyphen/>
        <w:t>T I.371</w:t>
      </w:r>
      <w:r w:rsidR="00E91851" w:rsidRPr="00012632">
        <w:rPr>
          <w:rFonts w:hint="cs"/>
          <w:spacing w:val="-6"/>
          <w:rtl/>
        </w:rPr>
        <w:t xml:space="preserve"> و</w:t>
      </w:r>
      <w:r>
        <w:rPr>
          <w:rFonts w:hint="cs"/>
          <w:spacing w:val="-6"/>
          <w:rtl/>
        </w:rPr>
        <w:t xml:space="preserve">التوصية </w:t>
      </w:r>
      <w:r w:rsidR="00E91851" w:rsidRPr="00012632">
        <w:rPr>
          <w:spacing w:val="-6"/>
        </w:rPr>
        <w:t>ITU</w:t>
      </w:r>
      <w:r w:rsidR="00E91851" w:rsidRPr="00012632">
        <w:rPr>
          <w:spacing w:val="-6"/>
        </w:rPr>
        <w:noBreakHyphen/>
        <w:t>T I.378</w:t>
      </w:r>
      <w:r w:rsidR="00E91851" w:rsidRPr="00012632">
        <w:rPr>
          <w:rFonts w:hint="cs"/>
          <w:spacing w:val="-6"/>
          <w:rtl/>
        </w:rPr>
        <w:t xml:space="preserve"> و</w:t>
      </w:r>
      <w:r>
        <w:rPr>
          <w:rFonts w:hint="cs"/>
          <w:spacing w:val="-6"/>
          <w:rtl/>
        </w:rPr>
        <w:t xml:space="preserve">التوصية </w:t>
      </w:r>
      <w:r w:rsidR="00E91851" w:rsidRPr="00012632">
        <w:rPr>
          <w:spacing w:val="-6"/>
        </w:rPr>
        <w:t>ITU</w:t>
      </w:r>
      <w:r w:rsidR="00E91851" w:rsidRPr="00012632">
        <w:rPr>
          <w:spacing w:val="-6"/>
        </w:rPr>
        <w:noBreakHyphen/>
        <w:t>T I.381</w:t>
      </w:r>
    </w:p>
    <w:p w:rsidR="0051242A" w:rsidRDefault="00001826" w:rsidP="00001826">
      <w:pPr>
        <w:spacing w:before="60" w:line="187" w:lineRule="auto"/>
      </w:pPr>
      <w:r>
        <w:rPr>
          <w:rFonts w:hint="cs"/>
          <w:rtl/>
        </w:rPr>
        <w:t>سلسلة التوصيات</w:t>
      </w:r>
      <w:r w:rsidR="00E91851">
        <w:rPr>
          <w:rFonts w:hint="cs"/>
          <w:rtl/>
        </w:rPr>
        <w:t xml:space="preserve"> </w:t>
      </w:r>
      <w:r w:rsidR="00E91851">
        <w:t>ITU</w:t>
      </w:r>
      <w:r w:rsidR="00E91851">
        <w:noBreakHyphen/>
        <w:t>T P</w:t>
      </w:r>
      <w:r>
        <w:t>-</w:t>
      </w:r>
      <w:r w:rsidR="00E91851">
        <w:rPr>
          <w:rFonts w:hint="cs"/>
          <w:rtl/>
        </w:rPr>
        <w:t xml:space="preserve">، باستثناء </w:t>
      </w:r>
      <w:r>
        <w:rPr>
          <w:rFonts w:hint="cs"/>
          <w:rtl/>
        </w:rPr>
        <w:t>سلسلة التوصيات</w:t>
      </w:r>
      <w:r w:rsidR="00E91851">
        <w:rPr>
          <w:rFonts w:hint="cs"/>
          <w:rtl/>
        </w:rPr>
        <w:t xml:space="preserve"> </w:t>
      </w:r>
      <w:r w:rsidR="00E91851">
        <w:t>ITU</w:t>
      </w:r>
      <w:r w:rsidR="00E91851">
        <w:noBreakHyphen/>
        <w:t>T P.900</w:t>
      </w:r>
      <w:r>
        <w:t>-</w:t>
      </w:r>
    </w:p>
    <w:p w:rsidR="0051242A" w:rsidRDefault="00001826" w:rsidP="0051242A">
      <w:pPr>
        <w:spacing w:before="60" w:line="187" w:lineRule="auto"/>
        <w:rPr>
          <w:rtl/>
        </w:rPr>
      </w:pPr>
      <w:r>
        <w:rPr>
          <w:rFonts w:hint="cs"/>
          <w:rtl/>
        </w:rPr>
        <w:t>سلاسل التوصيات</w:t>
      </w:r>
      <w:r w:rsidR="00E91851">
        <w:rPr>
          <w:rFonts w:hint="cs"/>
          <w:rtl/>
        </w:rPr>
        <w:t xml:space="preserve"> </w:t>
      </w:r>
      <w:r w:rsidR="00E91851">
        <w:t>ITU</w:t>
      </w:r>
      <w:r w:rsidR="00E91851">
        <w:noBreakHyphen/>
        <w:t>T Y.1220</w:t>
      </w:r>
      <w:r>
        <w:t>-</w:t>
      </w:r>
      <w:r w:rsidR="00E91851">
        <w:rPr>
          <w:rFonts w:hint="cs"/>
          <w:rtl/>
        </w:rPr>
        <w:t xml:space="preserve"> و</w:t>
      </w:r>
      <w:r w:rsidR="00E91851">
        <w:t>ITU</w:t>
      </w:r>
      <w:r w:rsidR="00E91851">
        <w:noBreakHyphen/>
        <w:t>T Y.1530</w:t>
      </w:r>
      <w:r>
        <w:t>-</w:t>
      </w:r>
      <w:r w:rsidR="00E91851">
        <w:rPr>
          <w:rFonts w:hint="cs"/>
          <w:rtl/>
        </w:rPr>
        <w:t xml:space="preserve"> و</w:t>
      </w:r>
      <w:r w:rsidR="00E91851">
        <w:t>ITU</w:t>
      </w:r>
      <w:r w:rsidR="00E91851">
        <w:noBreakHyphen/>
        <w:t>T Y.1540</w:t>
      </w:r>
      <w:r>
        <w:t>-</w:t>
      </w:r>
      <w:r w:rsidR="00E91851">
        <w:rPr>
          <w:rFonts w:hint="cs"/>
          <w:rtl/>
        </w:rPr>
        <w:t xml:space="preserve"> و</w:t>
      </w:r>
      <w:r w:rsidR="00E91851">
        <w:t>ITU</w:t>
      </w:r>
      <w:r w:rsidR="00E91851">
        <w:noBreakHyphen/>
        <w:t>T Y.1560</w:t>
      </w:r>
      <w:r>
        <w:t>-</w:t>
      </w:r>
    </w:p>
    <w:p w:rsidR="0051242A" w:rsidRDefault="00E91851" w:rsidP="0051242A">
      <w:pPr>
        <w:pStyle w:val="Headingb"/>
        <w:spacing w:line="187" w:lineRule="auto"/>
        <w:rPr>
          <w:rtl/>
        </w:rPr>
      </w:pPr>
      <w:r>
        <w:rPr>
          <w:rFonts w:hint="cs"/>
          <w:rtl/>
        </w:rPr>
        <w:t>لجنة الدراسات</w:t>
      </w:r>
      <w:r>
        <w:rPr>
          <w:rFonts w:hint="eastAsia"/>
          <w:rtl/>
        </w:rPr>
        <w:t> </w:t>
      </w:r>
      <w:r>
        <w:t>13</w:t>
      </w:r>
      <w:r>
        <w:rPr>
          <w:rFonts w:hint="cs"/>
          <w:rtl/>
        </w:rPr>
        <w:t xml:space="preserve"> لقطاع تقييس الاتصالات</w:t>
      </w:r>
    </w:p>
    <w:p w:rsidR="0051242A" w:rsidRDefault="00001826" w:rsidP="0051242A">
      <w:pPr>
        <w:spacing w:before="60" w:line="187" w:lineRule="auto"/>
        <w:rPr>
          <w:rtl/>
          <w:lang w:bidi="ar-EG"/>
        </w:rPr>
      </w:pPr>
      <w:r>
        <w:rPr>
          <w:rFonts w:hint="cs"/>
          <w:rtl/>
        </w:rPr>
        <w:t>سلسلة التوصيات</w:t>
      </w:r>
      <w:r w:rsidR="00E91851">
        <w:rPr>
          <w:rFonts w:hint="cs"/>
          <w:rtl/>
        </w:rPr>
        <w:t xml:space="preserve"> </w:t>
      </w:r>
      <w:r w:rsidR="00E91851">
        <w:t>ITU</w:t>
      </w:r>
      <w:r w:rsidR="00E91851">
        <w:noBreakHyphen/>
        <w:t>T F.600</w:t>
      </w:r>
      <w:r>
        <w:t>-</w:t>
      </w:r>
    </w:p>
    <w:p w:rsidR="0051242A" w:rsidRPr="002C45C4" w:rsidRDefault="00D56340" w:rsidP="00D56340">
      <w:pPr>
        <w:spacing w:before="60" w:line="187" w:lineRule="auto"/>
        <w:rPr>
          <w:lang w:bidi="ar-EG"/>
        </w:rPr>
      </w:pPr>
      <w:r>
        <w:rPr>
          <w:rFonts w:hint="cs"/>
          <w:rtl/>
          <w:lang w:bidi="ar-EG"/>
        </w:rPr>
        <w:t>سلسلة</w:t>
      </w:r>
      <w:r w:rsidR="00001826">
        <w:rPr>
          <w:rFonts w:hint="cs"/>
          <w:rtl/>
          <w:lang w:bidi="ar-EG"/>
        </w:rPr>
        <w:t xml:space="preserve"> التوصيات</w:t>
      </w:r>
      <w:r w:rsidR="00E91851">
        <w:rPr>
          <w:rFonts w:hint="cs"/>
          <w:rtl/>
          <w:lang w:bidi="ar-EG"/>
        </w:rPr>
        <w:t xml:space="preserve"> </w:t>
      </w:r>
      <w:r w:rsidR="00E91851">
        <w:t>ITU</w:t>
      </w:r>
      <w:r w:rsidR="00E91851">
        <w:noBreakHyphen/>
        <w:t>T</w:t>
      </w:r>
      <w:r w:rsidR="00E91851">
        <w:rPr>
          <w:lang w:bidi="ar-EG"/>
        </w:rPr>
        <w:t xml:space="preserve"> G.801</w:t>
      </w:r>
      <w:r w:rsidR="00001826">
        <w:rPr>
          <w:lang w:bidi="ar-EG"/>
        </w:rPr>
        <w:t>-</w:t>
      </w:r>
      <w:r w:rsidR="00E91851">
        <w:rPr>
          <w:rFonts w:hint="cs"/>
          <w:rtl/>
          <w:lang w:bidi="ar-EG"/>
        </w:rPr>
        <w:t xml:space="preserve"> و</w:t>
      </w:r>
      <w:r>
        <w:rPr>
          <w:rFonts w:hint="cs"/>
          <w:rtl/>
          <w:lang w:bidi="ar-EG"/>
        </w:rPr>
        <w:t xml:space="preserve">التوصية </w:t>
      </w:r>
      <w:r w:rsidR="00E91851">
        <w:t>ITU</w:t>
      </w:r>
      <w:r w:rsidR="00E91851">
        <w:noBreakHyphen/>
        <w:t>T</w:t>
      </w:r>
      <w:r w:rsidR="00E91851">
        <w:rPr>
          <w:lang w:bidi="ar-EG"/>
        </w:rPr>
        <w:t xml:space="preserve"> G.802</w:t>
      </w:r>
      <w:r w:rsidR="00E91851">
        <w:rPr>
          <w:rFonts w:hint="cs"/>
          <w:rtl/>
          <w:lang w:bidi="ar-EG"/>
        </w:rPr>
        <w:t xml:space="preserve"> و</w:t>
      </w:r>
      <w:r>
        <w:rPr>
          <w:rFonts w:hint="cs"/>
          <w:rtl/>
          <w:lang w:bidi="ar-EG"/>
        </w:rPr>
        <w:t xml:space="preserve">سلسلة التوصية </w:t>
      </w:r>
      <w:r w:rsidR="00E91851" w:rsidRPr="00563C3C">
        <w:t xml:space="preserve"> </w:t>
      </w:r>
      <w:r w:rsidR="00E91851">
        <w:t>ITU</w:t>
      </w:r>
      <w:r w:rsidR="00E91851">
        <w:noBreakHyphen/>
        <w:t>T</w:t>
      </w:r>
      <w:r w:rsidR="00E91851">
        <w:rPr>
          <w:lang w:bidi="ar-EG"/>
        </w:rPr>
        <w:t xml:space="preserve"> G.860</w:t>
      </w:r>
      <w:r>
        <w:rPr>
          <w:lang w:bidi="ar-EG"/>
        </w:rPr>
        <w:t>-</w:t>
      </w:r>
    </w:p>
    <w:p w:rsidR="0051242A" w:rsidRDefault="00001826" w:rsidP="0051242A">
      <w:pPr>
        <w:spacing w:before="60" w:line="187" w:lineRule="auto"/>
        <w:rPr>
          <w:rtl/>
        </w:rPr>
      </w:pPr>
      <w:r>
        <w:rPr>
          <w:rFonts w:hint="cs"/>
          <w:rtl/>
        </w:rPr>
        <w:t>سلسلة التوصيات</w:t>
      </w:r>
      <w:r w:rsidR="00E91851">
        <w:rPr>
          <w:rFonts w:hint="cs"/>
          <w:rtl/>
        </w:rPr>
        <w:t xml:space="preserve"> </w:t>
      </w:r>
      <w:r w:rsidR="00E91851">
        <w:t>ITU</w:t>
      </w:r>
      <w:r w:rsidR="00E91851">
        <w:noBreakHyphen/>
        <w:t>T I</w:t>
      </w:r>
      <w:r w:rsidR="00D56340">
        <w:t>-</w:t>
      </w:r>
      <w:r w:rsidR="00E91851">
        <w:rPr>
          <w:rFonts w:hint="cs"/>
          <w:rtl/>
        </w:rPr>
        <w:t xml:space="preserve"> باستثناء التوصيات المندرجة تحت مسؤولية لجان الدراسات </w:t>
      </w:r>
      <w:r w:rsidR="00E91851">
        <w:t>2</w:t>
      </w:r>
      <w:r w:rsidR="00E91851">
        <w:rPr>
          <w:rFonts w:hint="cs"/>
          <w:rtl/>
        </w:rPr>
        <w:t xml:space="preserve"> و</w:t>
      </w:r>
      <w:r w:rsidR="00E91851">
        <w:t>12</w:t>
      </w:r>
      <w:r w:rsidR="00E91851">
        <w:rPr>
          <w:rFonts w:hint="cs"/>
          <w:rtl/>
        </w:rPr>
        <w:t xml:space="preserve"> و</w:t>
      </w:r>
      <w:r w:rsidR="00E91851">
        <w:t>15</w:t>
      </w:r>
      <w:r w:rsidR="00E91851">
        <w:rPr>
          <w:rFonts w:hint="cs"/>
          <w:rtl/>
        </w:rPr>
        <w:t xml:space="preserve"> والتوصيات ذات الترقيم المزدوج/الثلاثي في السلاسل الأخرى</w:t>
      </w:r>
    </w:p>
    <w:p w:rsidR="0051242A" w:rsidRDefault="00D56340" w:rsidP="00D56340">
      <w:pPr>
        <w:spacing w:before="60" w:line="187" w:lineRule="auto"/>
        <w:rPr>
          <w:spacing w:val="-2"/>
          <w:rtl/>
          <w:lang w:val="fr-FR" w:bidi="ar-EG"/>
        </w:rPr>
      </w:pPr>
      <w:r>
        <w:rPr>
          <w:rFonts w:hint="cs"/>
          <w:spacing w:val="-2"/>
          <w:rtl/>
          <w:lang w:bidi="ar-EG"/>
        </w:rPr>
        <w:t xml:space="preserve">التوصيتان </w:t>
      </w:r>
      <w:r w:rsidR="00E91851" w:rsidRPr="00563C3C">
        <w:rPr>
          <w:spacing w:val="-2"/>
        </w:rPr>
        <w:t>ITU</w:t>
      </w:r>
      <w:r w:rsidR="00E91851" w:rsidRPr="00563C3C">
        <w:rPr>
          <w:spacing w:val="-2"/>
        </w:rPr>
        <w:noBreakHyphen/>
        <w:t>T Q.933</w:t>
      </w:r>
      <w:r w:rsidR="00E91851" w:rsidRPr="00563C3C">
        <w:rPr>
          <w:rFonts w:hint="cs"/>
          <w:spacing w:val="-2"/>
          <w:rtl/>
        </w:rPr>
        <w:t xml:space="preserve"> و</w:t>
      </w:r>
      <w:r w:rsidR="00E91851" w:rsidRPr="00563C3C">
        <w:rPr>
          <w:spacing w:val="-2"/>
        </w:rPr>
        <w:t>ITU</w:t>
      </w:r>
      <w:r w:rsidR="00E91851" w:rsidRPr="00563C3C">
        <w:rPr>
          <w:spacing w:val="-2"/>
        </w:rPr>
        <w:noBreakHyphen/>
        <w:t>T Q.933</w:t>
      </w:r>
      <w:r w:rsidR="00E91851" w:rsidRPr="00563C3C">
        <w:rPr>
          <w:rFonts w:hint="cs"/>
          <w:spacing w:val="-2"/>
          <w:rtl/>
        </w:rPr>
        <w:t xml:space="preserve"> </w:t>
      </w:r>
      <w:r w:rsidR="00E91851" w:rsidRPr="00563C3C">
        <w:rPr>
          <w:rFonts w:hint="cs"/>
          <w:i/>
          <w:iCs/>
          <w:spacing w:val="-2"/>
          <w:rtl/>
        </w:rPr>
        <w:t>مكرراً</w:t>
      </w:r>
      <w:r w:rsidR="00E91851" w:rsidRPr="00563C3C">
        <w:rPr>
          <w:rFonts w:hint="cs"/>
          <w:spacing w:val="-2"/>
          <w:rtl/>
        </w:rPr>
        <w:t xml:space="preserve"> و</w:t>
      </w:r>
      <w:r w:rsidRPr="00D56340">
        <w:rPr>
          <w:rFonts w:hint="cs"/>
          <w:rtl/>
        </w:rPr>
        <w:t xml:space="preserve"> </w:t>
      </w:r>
      <w:r>
        <w:rPr>
          <w:rFonts w:hint="cs"/>
          <w:rtl/>
        </w:rPr>
        <w:t>سلسلة التوصيات</w:t>
      </w:r>
      <w:r w:rsidR="00E91851" w:rsidRPr="00563C3C">
        <w:rPr>
          <w:rFonts w:hint="cs"/>
          <w:spacing w:val="-2"/>
          <w:rtl/>
        </w:rPr>
        <w:t xml:space="preserve"> </w:t>
      </w:r>
      <w:r w:rsidR="00E91851" w:rsidRPr="00563C3C">
        <w:rPr>
          <w:spacing w:val="-2"/>
        </w:rPr>
        <w:t>ITU</w:t>
      </w:r>
      <w:r w:rsidR="00E91851" w:rsidRPr="00563C3C">
        <w:rPr>
          <w:spacing w:val="-2"/>
        </w:rPr>
        <w:noBreakHyphen/>
        <w:t>T</w:t>
      </w:r>
      <w:r w:rsidR="00E91851" w:rsidRPr="00563C3C">
        <w:rPr>
          <w:spacing w:val="-2"/>
          <w:lang w:val="fr-FR"/>
        </w:rPr>
        <w:t> Q.10xx</w:t>
      </w:r>
      <w:r>
        <w:rPr>
          <w:spacing w:val="-2"/>
          <w:lang w:val="fr-FR"/>
        </w:rPr>
        <w:t>-</w:t>
      </w:r>
      <w:r w:rsidR="00E91851" w:rsidRPr="00563C3C">
        <w:rPr>
          <w:rFonts w:hint="cs"/>
          <w:spacing w:val="-2"/>
          <w:rtl/>
          <w:lang w:val="fr-FR" w:bidi="ar-EG"/>
        </w:rPr>
        <w:t xml:space="preserve"> و</w:t>
      </w:r>
      <w:r w:rsidRPr="00D56340">
        <w:rPr>
          <w:rFonts w:hint="cs"/>
          <w:rtl/>
        </w:rPr>
        <w:t xml:space="preserve"> </w:t>
      </w:r>
      <w:r>
        <w:rPr>
          <w:rFonts w:hint="cs"/>
          <w:rtl/>
        </w:rPr>
        <w:t>سلسلة التوصيات</w:t>
      </w:r>
      <w:r w:rsidR="00E91851" w:rsidRPr="00563C3C">
        <w:rPr>
          <w:rFonts w:hint="cs"/>
          <w:spacing w:val="-2"/>
          <w:rtl/>
          <w:lang w:val="fr-FR" w:bidi="ar-EG"/>
        </w:rPr>
        <w:t xml:space="preserve"> </w:t>
      </w:r>
      <w:r w:rsidR="00E91851" w:rsidRPr="00563C3C">
        <w:rPr>
          <w:spacing w:val="-2"/>
        </w:rPr>
        <w:t>ITU</w:t>
      </w:r>
      <w:r w:rsidR="00E91851" w:rsidRPr="00563C3C">
        <w:rPr>
          <w:spacing w:val="-2"/>
        </w:rPr>
        <w:noBreakHyphen/>
        <w:t>T</w:t>
      </w:r>
      <w:r w:rsidR="00E91851" w:rsidRPr="00563C3C">
        <w:rPr>
          <w:spacing w:val="-2"/>
          <w:lang w:val="fr-FR" w:bidi="ar-EG"/>
        </w:rPr>
        <w:t> Q.1700</w:t>
      </w:r>
      <w:r>
        <w:rPr>
          <w:spacing w:val="-2"/>
          <w:lang w:val="fr-FR" w:bidi="ar-EG"/>
        </w:rPr>
        <w:t>-</w:t>
      </w:r>
    </w:p>
    <w:p w:rsidR="0051242A" w:rsidRPr="00FC769F" w:rsidRDefault="00001826" w:rsidP="00001826">
      <w:pPr>
        <w:spacing w:before="60" w:line="187" w:lineRule="auto"/>
        <w:rPr>
          <w:spacing w:val="-6"/>
          <w:rtl/>
          <w:lang w:val="fr-FR" w:bidi="ar-EG"/>
        </w:rPr>
      </w:pPr>
      <w:r w:rsidRPr="00D56340">
        <w:rPr>
          <w:rFonts w:hint="cs"/>
          <w:spacing w:val="-8"/>
          <w:rtl/>
        </w:rPr>
        <w:t>التوصيات</w:t>
      </w:r>
      <w:r w:rsidR="00E91851" w:rsidRPr="00D56340">
        <w:rPr>
          <w:rFonts w:hint="cs"/>
          <w:spacing w:val="-8"/>
          <w:rtl/>
          <w:lang w:val="fr-FR" w:bidi="ar-EG"/>
        </w:rPr>
        <w:t xml:space="preserve"> </w:t>
      </w:r>
      <w:r w:rsidR="00E91851" w:rsidRPr="00D56340">
        <w:rPr>
          <w:spacing w:val="-8"/>
        </w:rPr>
        <w:t>ITU</w:t>
      </w:r>
      <w:r w:rsidR="00E91851" w:rsidRPr="00D56340">
        <w:rPr>
          <w:spacing w:val="-8"/>
        </w:rPr>
        <w:noBreakHyphen/>
        <w:t>T X.25</w:t>
      </w:r>
      <w:r w:rsidR="00D56340" w:rsidRPr="00D56340">
        <w:rPr>
          <w:spacing w:val="-8"/>
        </w:rPr>
        <w:t xml:space="preserve"> </w:t>
      </w:r>
      <w:r w:rsidR="00E91851" w:rsidRPr="00D56340">
        <w:rPr>
          <w:spacing w:val="-8"/>
        </w:rPr>
        <w:noBreakHyphen/>
      </w:r>
      <w:r w:rsidR="00D56340" w:rsidRPr="00D56340">
        <w:rPr>
          <w:spacing w:val="-8"/>
        </w:rPr>
        <w:t xml:space="preserve"> </w:t>
      </w:r>
      <w:r w:rsidR="00E91851" w:rsidRPr="00D56340">
        <w:rPr>
          <w:spacing w:val="-8"/>
        </w:rPr>
        <w:t>ITU</w:t>
      </w:r>
      <w:r w:rsidR="00E91851" w:rsidRPr="00D56340">
        <w:rPr>
          <w:spacing w:val="-8"/>
        </w:rPr>
        <w:noBreakHyphen/>
        <w:t>T X.1</w:t>
      </w:r>
      <w:r w:rsidR="00E91851" w:rsidRPr="00D56340">
        <w:rPr>
          <w:rFonts w:hint="cs"/>
          <w:spacing w:val="-8"/>
          <w:rtl/>
        </w:rPr>
        <w:t xml:space="preserve"> و</w:t>
      </w:r>
      <w:r w:rsidR="00E91851" w:rsidRPr="00D56340">
        <w:rPr>
          <w:spacing w:val="-8"/>
        </w:rPr>
        <w:t>ITU</w:t>
      </w:r>
      <w:r w:rsidR="00E91851" w:rsidRPr="00D56340">
        <w:rPr>
          <w:spacing w:val="-8"/>
        </w:rPr>
        <w:noBreakHyphen/>
        <w:t>T X.49</w:t>
      </w:r>
      <w:r w:rsidR="00D56340" w:rsidRPr="00D56340">
        <w:rPr>
          <w:spacing w:val="-8"/>
        </w:rPr>
        <w:t xml:space="preserve"> </w:t>
      </w:r>
      <w:r w:rsidR="00E91851" w:rsidRPr="00D56340">
        <w:rPr>
          <w:spacing w:val="-8"/>
        </w:rPr>
        <w:noBreakHyphen/>
      </w:r>
      <w:r w:rsidR="00D56340" w:rsidRPr="00D56340">
        <w:rPr>
          <w:spacing w:val="-8"/>
        </w:rPr>
        <w:t xml:space="preserve"> </w:t>
      </w:r>
      <w:r w:rsidR="00E91851" w:rsidRPr="00D56340">
        <w:rPr>
          <w:spacing w:val="-8"/>
        </w:rPr>
        <w:t>ITU</w:t>
      </w:r>
      <w:r w:rsidR="00E91851" w:rsidRPr="00D56340">
        <w:rPr>
          <w:spacing w:val="-8"/>
        </w:rPr>
        <w:noBreakHyphen/>
        <w:t>T X.28</w:t>
      </w:r>
      <w:r w:rsidR="00E91851" w:rsidRPr="00D56340">
        <w:rPr>
          <w:rFonts w:hint="cs"/>
          <w:spacing w:val="-8"/>
          <w:rtl/>
        </w:rPr>
        <w:t xml:space="preserve"> و</w:t>
      </w:r>
      <w:r w:rsidR="00E91851" w:rsidRPr="00D56340">
        <w:rPr>
          <w:spacing w:val="-8"/>
        </w:rPr>
        <w:t>ITU</w:t>
      </w:r>
      <w:r w:rsidR="00E91851" w:rsidRPr="00D56340">
        <w:rPr>
          <w:spacing w:val="-8"/>
        </w:rPr>
        <w:noBreakHyphen/>
        <w:t>T X.84</w:t>
      </w:r>
      <w:r w:rsidR="00D56340" w:rsidRPr="00D56340">
        <w:rPr>
          <w:spacing w:val="-8"/>
        </w:rPr>
        <w:t xml:space="preserve"> </w:t>
      </w:r>
      <w:r w:rsidR="00E91851" w:rsidRPr="00D56340">
        <w:rPr>
          <w:spacing w:val="-8"/>
        </w:rPr>
        <w:noBreakHyphen/>
      </w:r>
      <w:r w:rsidR="00D56340" w:rsidRPr="00D56340">
        <w:rPr>
          <w:spacing w:val="-8"/>
        </w:rPr>
        <w:t xml:space="preserve"> </w:t>
      </w:r>
      <w:r w:rsidR="00E91851" w:rsidRPr="00D56340">
        <w:rPr>
          <w:spacing w:val="-8"/>
        </w:rPr>
        <w:t>ITU</w:t>
      </w:r>
      <w:r w:rsidR="00E91851" w:rsidRPr="00D56340">
        <w:rPr>
          <w:spacing w:val="-8"/>
        </w:rPr>
        <w:noBreakHyphen/>
        <w:t>T X.60</w:t>
      </w:r>
      <w:r w:rsidR="00E91851" w:rsidRPr="00D56340">
        <w:rPr>
          <w:rFonts w:hint="cs"/>
          <w:spacing w:val="-8"/>
          <w:rtl/>
        </w:rPr>
        <w:t xml:space="preserve"> و</w:t>
      </w:r>
      <w:r w:rsidR="00E91851" w:rsidRPr="00D56340">
        <w:rPr>
          <w:spacing w:val="-8"/>
        </w:rPr>
        <w:t>ITU</w:t>
      </w:r>
      <w:r w:rsidR="00E91851" w:rsidRPr="00D56340">
        <w:rPr>
          <w:spacing w:val="-8"/>
        </w:rPr>
        <w:noBreakHyphen/>
        <w:t>T X.159</w:t>
      </w:r>
      <w:r w:rsidR="00D56340" w:rsidRPr="00D56340">
        <w:rPr>
          <w:spacing w:val="-8"/>
        </w:rPr>
        <w:t xml:space="preserve"> </w:t>
      </w:r>
      <w:r w:rsidR="00E91851" w:rsidRPr="00D56340">
        <w:rPr>
          <w:spacing w:val="-8"/>
        </w:rPr>
        <w:noBreakHyphen/>
      </w:r>
      <w:r w:rsidR="00D56340" w:rsidRPr="00D56340">
        <w:rPr>
          <w:spacing w:val="-8"/>
        </w:rPr>
        <w:t xml:space="preserve"> </w:t>
      </w:r>
      <w:r w:rsidR="00E91851" w:rsidRPr="00D56340">
        <w:rPr>
          <w:spacing w:val="-8"/>
        </w:rPr>
        <w:t>ITU</w:t>
      </w:r>
      <w:r w:rsidR="00E91851" w:rsidRPr="00D56340">
        <w:rPr>
          <w:spacing w:val="-8"/>
        </w:rPr>
        <w:noBreakHyphen/>
        <w:t>T X.90</w:t>
      </w:r>
      <w:r w:rsidR="00E91851" w:rsidRPr="00FC769F">
        <w:rPr>
          <w:rFonts w:hint="cs"/>
          <w:spacing w:val="-6"/>
          <w:rtl/>
        </w:rPr>
        <w:t xml:space="preserve"> و</w:t>
      </w:r>
      <w:r w:rsidR="00E91851" w:rsidRPr="00FC769F">
        <w:rPr>
          <w:spacing w:val="-6"/>
        </w:rPr>
        <w:t>ITU</w:t>
      </w:r>
      <w:r w:rsidR="00E91851" w:rsidRPr="00FC769F">
        <w:rPr>
          <w:spacing w:val="-6"/>
        </w:rPr>
        <w:noBreakHyphen/>
        <w:t>T X.199</w:t>
      </w:r>
      <w:r w:rsidR="00D56340">
        <w:rPr>
          <w:spacing w:val="-6"/>
        </w:rPr>
        <w:t xml:space="preserve"> </w:t>
      </w:r>
      <w:r w:rsidR="00E91851" w:rsidRPr="00FC769F">
        <w:rPr>
          <w:spacing w:val="-6"/>
        </w:rPr>
        <w:noBreakHyphen/>
      </w:r>
      <w:r w:rsidR="00D56340">
        <w:rPr>
          <w:spacing w:val="-6"/>
        </w:rPr>
        <w:t xml:space="preserve"> </w:t>
      </w:r>
      <w:r w:rsidR="00E91851" w:rsidRPr="00FC769F">
        <w:rPr>
          <w:spacing w:val="-6"/>
        </w:rPr>
        <w:t>ITU</w:t>
      </w:r>
      <w:r w:rsidR="00E91851" w:rsidRPr="00FC769F">
        <w:rPr>
          <w:spacing w:val="-6"/>
        </w:rPr>
        <w:noBreakHyphen/>
        <w:t>T X.180</w:t>
      </w:r>
      <w:r w:rsidR="00E91851" w:rsidRPr="00FC769F">
        <w:rPr>
          <w:rFonts w:hint="cs"/>
          <w:spacing w:val="-6"/>
          <w:rtl/>
        </w:rPr>
        <w:t xml:space="preserve"> و</w:t>
      </w:r>
      <w:r w:rsidR="00E91851" w:rsidRPr="00FC769F">
        <w:rPr>
          <w:spacing w:val="-6"/>
        </w:rPr>
        <w:t>ITU</w:t>
      </w:r>
      <w:r w:rsidR="00E91851" w:rsidRPr="00FC769F">
        <w:rPr>
          <w:spacing w:val="-6"/>
        </w:rPr>
        <w:noBreakHyphen/>
        <w:t>T X.272</w:t>
      </w:r>
      <w:r w:rsidR="00E91851" w:rsidRPr="00FC769F">
        <w:rPr>
          <w:rFonts w:hint="cs"/>
          <w:spacing w:val="-6"/>
          <w:rtl/>
        </w:rPr>
        <w:t xml:space="preserve"> و</w:t>
      </w:r>
      <w:r w:rsidRPr="00001826">
        <w:rPr>
          <w:rFonts w:hint="cs"/>
          <w:rtl/>
        </w:rPr>
        <w:t xml:space="preserve"> </w:t>
      </w:r>
      <w:r>
        <w:rPr>
          <w:rFonts w:hint="cs"/>
          <w:rtl/>
        </w:rPr>
        <w:t>سلسلة التوصيات</w:t>
      </w:r>
      <w:r w:rsidR="00E91851" w:rsidRPr="00FC769F">
        <w:rPr>
          <w:rFonts w:hint="cs"/>
          <w:spacing w:val="-6"/>
          <w:rtl/>
          <w:lang w:bidi="ar-EG"/>
        </w:rPr>
        <w:t xml:space="preserve"> </w:t>
      </w:r>
      <w:r w:rsidR="00E91851" w:rsidRPr="00FC769F">
        <w:rPr>
          <w:spacing w:val="-6"/>
        </w:rPr>
        <w:t>ITU</w:t>
      </w:r>
      <w:r w:rsidR="00E91851" w:rsidRPr="00FC769F">
        <w:rPr>
          <w:spacing w:val="-6"/>
        </w:rPr>
        <w:noBreakHyphen/>
        <w:t>T X.300</w:t>
      </w:r>
      <w:r w:rsidR="00D56340">
        <w:rPr>
          <w:spacing w:val="-6"/>
        </w:rPr>
        <w:t>-</w:t>
      </w:r>
    </w:p>
    <w:p w:rsidR="0051242A" w:rsidRPr="003B088F" w:rsidRDefault="00001826" w:rsidP="0051242A">
      <w:pPr>
        <w:spacing w:before="60" w:line="187" w:lineRule="auto"/>
        <w:rPr>
          <w:lang w:bidi="ar-EG"/>
        </w:rPr>
      </w:pPr>
      <w:r>
        <w:rPr>
          <w:rFonts w:hint="cs"/>
          <w:rtl/>
        </w:rPr>
        <w:t>سلسلة التوصيات</w:t>
      </w:r>
      <w:r w:rsidR="00E91851">
        <w:rPr>
          <w:rFonts w:hint="cs"/>
          <w:rtl/>
        </w:rPr>
        <w:t xml:space="preserve"> </w:t>
      </w:r>
      <w:r w:rsidR="00E91851">
        <w:t>ITU</w:t>
      </w:r>
      <w:r w:rsidR="00E91851">
        <w:noBreakHyphen/>
        <w:t>T Y</w:t>
      </w:r>
      <w:r w:rsidR="00D56340">
        <w:t>-</w:t>
      </w:r>
      <w:r w:rsidR="00E91851">
        <w:rPr>
          <w:rFonts w:hint="cs"/>
          <w:rtl/>
        </w:rPr>
        <w:t xml:space="preserve">، باستثناء التوصيات المندرجة تحت مسؤولية لجان الدراسات </w:t>
      </w:r>
      <w:r w:rsidR="00E91851">
        <w:t>12</w:t>
      </w:r>
      <w:r w:rsidR="00E91851">
        <w:rPr>
          <w:rFonts w:hint="cs"/>
          <w:rtl/>
        </w:rPr>
        <w:t xml:space="preserve"> و</w:t>
      </w:r>
      <w:r w:rsidR="00E91851">
        <w:t>15</w:t>
      </w:r>
      <w:r w:rsidR="00E91851">
        <w:rPr>
          <w:rFonts w:hint="cs"/>
          <w:rtl/>
        </w:rPr>
        <w:t xml:space="preserve"> و</w:t>
      </w:r>
      <w:r w:rsidR="00E91851">
        <w:t>16</w:t>
      </w:r>
      <w:r w:rsidR="00E91851">
        <w:rPr>
          <w:rFonts w:hint="cs"/>
          <w:rtl/>
          <w:lang w:bidi="ar-EG"/>
        </w:rPr>
        <w:t xml:space="preserve"> و</w:t>
      </w:r>
      <w:r w:rsidR="00E91851">
        <w:rPr>
          <w:lang w:bidi="ar-EG"/>
        </w:rPr>
        <w:t>20</w:t>
      </w:r>
    </w:p>
    <w:p w:rsidR="0051242A" w:rsidRPr="00A7190A" w:rsidRDefault="00E91851" w:rsidP="0051242A">
      <w:pPr>
        <w:pStyle w:val="Headingb"/>
        <w:rPr>
          <w:rFonts w:ascii="Times New Roman" w:hAnsi="Times New Roman" w:cs="Times New Roman"/>
          <w:rtl/>
        </w:rPr>
      </w:pPr>
      <w:r>
        <w:rPr>
          <w:rFonts w:hint="cs"/>
          <w:rtl/>
        </w:rPr>
        <w:t>لجنة الدراسات</w:t>
      </w:r>
      <w:r>
        <w:rPr>
          <w:rFonts w:hint="eastAsia"/>
          <w:rtl/>
        </w:rPr>
        <w:t> </w:t>
      </w:r>
      <w:r w:rsidRPr="005D77F2">
        <w:rPr>
          <w:b/>
          <w:bCs w:val="0"/>
        </w:rPr>
        <w:t>1</w:t>
      </w:r>
      <w:r w:rsidRPr="005D77F2">
        <w:rPr>
          <w:rFonts w:ascii="Times New Roman" w:hAnsi="Times New Roman" w:cs="Times New Roman"/>
          <w:b/>
          <w:bCs w:val="0"/>
        </w:rPr>
        <w:t>5</w:t>
      </w:r>
      <w:r>
        <w:rPr>
          <w:rFonts w:ascii="Times New Roman" w:hAnsi="Times New Roman" w:cs="Times New Roman" w:hint="cs"/>
          <w:bCs w:val="0"/>
          <w:rtl/>
        </w:rPr>
        <w:t xml:space="preserve"> </w:t>
      </w:r>
      <w:r>
        <w:rPr>
          <w:rFonts w:hint="cs"/>
          <w:rtl/>
        </w:rPr>
        <w:t>لقطاع تقييس الاتصالات</w:t>
      </w:r>
    </w:p>
    <w:p w:rsidR="0051242A" w:rsidRDefault="00001826" w:rsidP="0051242A">
      <w:pPr>
        <w:spacing w:before="60"/>
        <w:rPr>
          <w:rtl/>
        </w:rPr>
      </w:pPr>
      <w:r>
        <w:rPr>
          <w:rFonts w:hint="cs"/>
          <w:rtl/>
        </w:rPr>
        <w:t>سلسلة التوصيات</w:t>
      </w:r>
      <w:r w:rsidR="00E91851">
        <w:rPr>
          <w:rFonts w:hint="cs"/>
          <w:rtl/>
        </w:rPr>
        <w:t xml:space="preserve"> </w:t>
      </w:r>
      <w:r w:rsidR="00E91851">
        <w:t>ITU</w:t>
      </w:r>
      <w:r w:rsidR="00E91851">
        <w:noBreakHyphen/>
        <w:t>T G</w:t>
      </w:r>
      <w:r w:rsidR="00D56340">
        <w:t>-</w:t>
      </w:r>
      <w:r w:rsidR="00E91851">
        <w:rPr>
          <w:rFonts w:hint="cs"/>
          <w:rtl/>
        </w:rPr>
        <w:t xml:space="preserve">، باستثناء التوصيات المندرجة تحت مسؤولية لجان الدراسات </w:t>
      </w:r>
      <w:r w:rsidR="00E91851">
        <w:rPr>
          <w:lang w:val="fr-FR"/>
        </w:rPr>
        <w:t>2</w:t>
      </w:r>
      <w:r w:rsidR="00E91851">
        <w:rPr>
          <w:rFonts w:hint="cs"/>
          <w:rtl/>
        </w:rPr>
        <w:t xml:space="preserve"> و</w:t>
      </w:r>
      <w:r w:rsidR="00E91851">
        <w:t>12</w:t>
      </w:r>
      <w:r w:rsidR="00E91851">
        <w:rPr>
          <w:rFonts w:hint="cs"/>
          <w:rtl/>
        </w:rPr>
        <w:t xml:space="preserve"> و</w:t>
      </w:r>
      <w:r w:rsidR="00E91851">
        <w:t>13</w:t>
      </w:r>
      <w:r w:rsidR="00E91851">
        <w:rPr>
          <w:rFonts w:hint="cs"/>
          <w:rtl/>
        </w:rPr>
        <w:t xml:space="preserve"> و</w:t>
      </w:r>
      <w:r w:rsidR="00E91851">
        <w:t>16</w:t>
      </w:r>
    </w:p>
    <w:p w:rsidR="0051242A" w:rsidRDefault="00D56340" w:rsidP="00D56340">
      <w:pPr>
        <w:spacing w:before="60"/>
        <w:rPr>
          <w:rtl/>
        </w:rPr>
      </w:pPr>
      <w:r>
        <w:rPr>
          <w:rFonts w:hint="cs"/>
          <w:rtl/>
        </w:rPr>
        <w:t xml:space="preserve">التوصيات </w:t>
      </w:r>
      <w:r w:rsidR="00E91851">
        <w:t>ITU</w:t>
      </w:r>
      <w:r w:rsidR="00E91851">
        <w:noBreakHyphen/>
        <w:t>T I.326</w:t>
      </w:r>
      <w:r w:rsidR="00E91851">
        <w:rPr>
          <w:rFonts w:hint="cs"/>
          <w:rtl/>
        </w:rPr>
        <w:t xml:space="preserve"> و</w:t>
      </w:r>
      <w:r w:rsidR="00E91851">
        <w:t>ITU</w:t>
      </w:r>
      <w:r w:rsidR="00E91851">
        <w:noBreakHyphen/>
        <w:t>T I.414</w:t>
      </w:r>
      <w:r w:rsidR="00E91851">
        <w:rPr>
          <w:rFonts w:hint="cs"/>
          <w:rtl/>
        </w:rPr>
        <w:t xml:space="preserve"> و</w:t>
      </w:r>
      <w:r>
        <w:rPr>
          <w:rFonts w:hint="cs"/>
          <w:rtl/>
        </w:rPr>
        <w:t>سلسلة التوصيات</w:t>
      </w:r>
      <w:r w:rsidR="00E91851">
        <w:rPr>
          <w:rFonts w:hint="cs"/>
          <w:rtl/>
        </w:rPr>
        <w:t xml:space="preserve"> </w:t>
      </w:r>
      <w:r w:rsidR="00E91851">
        <w:t>ITU</w:t>
      </w:r>
      <w:r w:rsidR="00E91851">
        <w:noBreakHyphen/>
        <w:t>T I.430</w:t>
      </w:r>
      <w:r>
        <w:t>-</w:t>
      </w:r>
      <w:r w:rsidR="00E91851">
        <w:rPr>
          <w:rFonts w:hint="cs"/>
          <w:rtl/>
        </w:rPr>
        <w:t xml:space="preserve"> </w:t>
      </w:r>
      <w:r>
        <w:rPr>
          <w:rFonts w:hint="cs"/>
          <w:rtl/>
          <w:lang w:bidi="ar-EG"/>
        </w:rPr>
        <w:t>و</w:t>
      </w:r>
      <w:r w:rsidR="00E91851">
        <w:t>ITU</w:t>
      </w:r>
      <w:r w:rsidR="00E91851">
        <w:noBreakHyphen/>
        <w:t>T I.600</w:t>
      </w:r>
      <w:r>
        <w:t>-</w:t>
      </w:r>
      <w:r w:rsidR="00E91851">
        <w:rPr>
          <w:rFonts w:hint="cs"/>
          <w:rtl/>
        </w:rPr>
        <w:t xml:space="preserve"> و</w:t>
      </w:r>
      <w:r w:rsidR="00E91851">
        <w:t>ITU</w:t>
      </w:r>
      <w:r w:rsidR="00E91851">
        <w:noBreakHyphen/>
        <w:t>T I.700</w:t>
      </w:r>
      <w:r>
        <w:t>-</w:t>
      </w:r>
      <w:r w:rsidR="00E91851">
        <w:rPr>
          <w:rFonts w:hint="cs"/>
          <w:rtl/>
        </w:rPr>
        <w:t xml:space="preserve"> باستثناء</w:t>
      </w:r>
      <w:r>
        <w:rPr>
          <w:rFonts w:hint="cs"/>
          <w:rtl/>
        </w:rPr>
        <w:t xml:space="preserve"> سلسلة التوصيات</w:t>
      </w:r>
      <w:r w:rsidR="00E91851">
        <w:rPr>
          <w:rFonts w:hint="cs"/>
          <w:rtl/>
        </w:rPr>
        <w:t xml:space="preserve"> </w:t>
      </w:r>
      <w:r w:rsidR="00E91851">
        <w:t>ITU</w:t>
      </w:r>
      <w:r w:rsidR="00E91851">
        <w:noBreakHyphen/>
        <w:t>T I.750</w:t>
      </w:r>
      <w:r>
        <w:t>-</w:t>
      </w:r>
    </w:p>
    <w:p w:rsidR="0051242A" w:rsidRDefault="00001826" w:rsidP="0051242A">
      <w:pPr>
        <w:spacing w:before="60"/>
        <w:rPr>
          <w:rtl/>
          <w:lang w:val="fr-FR" w:bidi="ar-EG"/>
        </w:rPr>
      </w:pPr>
      <w:r>
        <w:rPr>
          <w:rFonts w:hint="cs"/>
          <w:rtl/>
        </w:rPr>
        <w:t>سلسلة التوصيات</w:t>
      </w:r>
      <w:r w:rsidR="00E91851">
        <w:rPr>
          <w:rFonts w:hint="cs"/>
          <w:rtl/>
          <w:lang w:bidi="ar-EG"/>
        </w:rPr>
        <w:t xml:space="preserve"> </w:t>
      </w:r>
      <w:r w:rsidR="00E91851">
        <w:t>ITU</w:t>
      </w:r>
      <w:r w:rsidR="00E91851">
        <w:noBreakHyphen/>
        <w:t>T</w:t>
      </w:r>
      <w:r w:rsidR="00E91851">
        <w:rPr>
          <w:lang w:val="fr-FR" w:bidi="ar-EG"/>
        </w:rPr>
        <w:t> L</w:t>
      </w:r>
      <w:r w:rsidR="00D56340">
        <w:rPr>
          <w:lang w:val="fr-FR" w:bidi="ar-EG"/>
        </w:rPr>
        <w:t>-</w:t>
      </w:r>
      <w:r w:rsidR="00E91851">
        <w:rPr>
          <w:rFonts w:hint="cs"/>
          <w:rtl/>
          <w:lang w:val="fr-FR" w:bidi="ar-EG"/>
        </w:rPr>
        <w:t xml:space="preserve"> باستثناء التوصيات المندرجة تحت مسؤولية لجنة الدراسات </w:t>
      </w:r>
      <w:r w:rsidR="00E91851">
        <w:rPr>
          <w:lang w:val="fr-FR" w:bidi="ar-EG"/>
        </w:rPr>
        <w:t>5</w:t>
      </w:r>
    </w:p>
    <w:p w:rsidR="0051242A" w:rsidRDefault="00001826" w:rsidP="0051242A">
      <w:pPr>
        <w:spacing w:before="60"/>
        <w:rPr>
          <w:rtl/>
          <w:lang w:bidi="ar-EG"/>
        </w:rPr>
      </w:pPr>
      <w:r>
        <w:rPr>
          <w:rFonts w:hint="cs"/>
          <w:rtl/>
        </w:rPr>
        <w:t>سلسلة التوصيات</w:t>
      </w:r>
      <w:r w:rsidR="00E91851">
        <w:rPr>
          <w:rFonts w:hint="cs"/>
          <w:rtl/>
          <w:lang w:val="fr-FR" w:bidi="ar-EG"/>
        </w:rPr>
        <w:t xml:space="preserve"> </w:t>
      </w:r>
      <w:r w:rsidR="00E91851">
        <w:t>ITU</w:t>
      </w:r>
      <w:r w:rsidR="00E91851">
        <w:noBreakHyphen/>
        <w:t>T</w:t>
      </w:r>
      <w:r w:rsidR="00E91851">
        <w:rPr>
          <w:lang w:val="fr-FR" w:bidi="ar-EG"/>
        </w:rPr>
        <w:t> O</w:t>
      </w:r>
      <w:r w:rsidR="00D56340">
        <w:rPr>
          <w:lang w:val="fr-FR" w:bidi="ar-EG"/>
        </w:rPr>
        <w:t>-</w:t>
      </w:r>
      <w:r w:rsidR="00E91851">
        <w:rPr>
          <w:rFonts w:hint="cs"/>
          <w:rtl/>
          <w:lang w:bidi="ar-EG"/>
        </w:rPr>
        <w:t xml:space="preserve"> (بما في ذلك</w:t>
      </w:r>
      <w:r w:rsidR="00D56340">
        <w:rPr>
          <w:rFonts w:hint="cs"/>
          <w:rtl/>
          <w:lang w:bidi="ar-EG"/>
        </w:rPr>
        <w:t xml:space="preserve"> التوصيتان</w:t>
      </w:r>
      <w:r w:rsidR="00E91851">
        <w:rPr>
          <w:rFonts w:hint="cs"/>
          <w:rtl/>
          <w:lang w:bidi="ar-EG"/>
        </w:rPr>
        <w:t xml:space="preserve"> </w:t>
      </w:r>
      <w:r w:rsidR="00E91851">
        <w:t>ITU</w:t>
      </w:r>
      <w:r w:rsidR="00E91851">
        <w:noBreakHyphen/>
        <w:t>T</w:t>
      </w:r>
      <w:r w:rsidR="00E91851">
        <w:rPr>
          <w:lang w:bidi="ar-EG"/>
        </w:rPr>
        <w:t> O.41/</w:t>
      </w:r>
      <w:r w:rsidR="00E91851">
        <w:t>ITU</w:t>
      </w:r>
      <w:r w:rsidR="00E91851">
        <w:noBreakHyphen/>
        <w:t>T</w:t>
      </w:r>
      <w:r w:rsidR="00E91851">
        <w:rPr>
          <w:lang w:bidi="ar-EG"/>
        </w:rPr>
        <w:t> P.53</w:t>
      </w:r>
      <w:r w:rsidR="00E91851">
        <w:rPr>
          <w:rFonts w:hint="cs"/>
          <w:rtl/>
          <w:lang w:bidi="ar-EG"/>
        </w:rPr>
        <w:t>) باستثناء التوصيات المندرجة تحت مسؤولية لجنة الدراسات</w:t>
      </w:r>
      <w:r w:rsidR="00E91851">
        <w:rPr>
          <w:rFonts w:hint="eastAsia"/>
          <w:rtl/>
          <w:lang w:bidi="ar-EG"/>
        </w:rPr>
        <w:t> </w:t>
      </w:r>
      <w:r w:rsidR="00E91851">
        <w:rPr>
          <w:lang w:val="fr-CH" w:bidi="ar-EG"/>
        </w:rPr>
        <w:t>2</w:t>
      </w:r>
    </w:p>
    <w:p w:rsidR="0051242A" w:rsidRDefault="00D56340" w:rsidP="00001826">
      <w:pPr>
        <w:spacing w:before="60"/>
        <w:rPr>
          <w:rtl/>
        </w:rPr>
      </w:pPr>
      <w:r>
        <w:rPr>
          <w:rFonts w:hint="cs"/>
          <w:rtl/>
        </w:rPr>
        <w:t xml:space="preserve">التوصيتان </w:t>
      </w:r>
      <w:r w:rsidR="00E91851">
        <w:t>ITU</w:t>
      </w:r>
      <w:r w:rsidR="00E91851">
        <w:noBreakHyphen/>
        <w:t>T</w:t>
      </w:r>
      <w:r w:rsidR="00E91851">
        <w:rPr>
          <w:lang w:val="fr-FR" w:bidi="ar-EG"/>
        </w:rPr>
        <w:t> Q.49/</w:t>
      </w:r>
      <w:r w:rsidR="00E91851">
        <w:t>ITU</w:t>
      </w:r>
      <w:r w:rsidR="00E91851">
        <w:noBreakHyphen/>
        <w:t>T</w:t>
      </w:r>
      <w:r w:rsidR="00E91851">
        <w:rPr>
          <w:lang w:val="fr-FR" w:bidi="ar-EG"/>
        </w:rPr>
        <w:t> O.22</w:t>
      </w:r>
      <w:r w:rsidR="00E91851">
        <w:rPr>
          <w:rFonts w:hint="cs"/>
          <w:rtl/>
          <w:lang w:val="fr-FR" w:bidi="ar-EG"/>
        </w:rPr>
        <w:t xml:space="preserve"> و</w:t>
      </w:r>
      <w:r w:rsidR="00001826" w:rsidRPr="00001826">
        <w:rPr>
          <w:rFonts w:hint="cs"/>
          <w:rtl/>
        </w:rPr>
        <w:t xml:space="preserve"> </w:t>
      </w:r>
      <w:r w:rsidR="00001826">
        <w:rPr>
          <w:rFonts w:hint="cs"/>
          <w:rtl/>
        </w:rPr>
        <w:t>سلسلة التوصيات</w:t>
      </w:r>
      <w:r w:rsidR="00E91851">
        <w:rPr>
          <w:rFonts w:hint="cs"/>
          <w:rtl/>
        </w:rPr>
        <w:t xml:space="preserve"> </w:t>
      </w:r>
      <w:r w:rsidR="00E91851">
        <w:t>ITU</w:t>
      </w:r>
      <w:r w:rsidR="00E91851">
        <w:noBreakHyphen/>
        <w:t>T Q.500</w:t>
      </w:r>
      <w:r>
        <w:t>-</w:t>
      </w:r>
      <w:r w:rsidR="00E91851">
        <w:rPr>
          <w:rFonts w:hint="cs"/>
          <w:rtl/>
        </w:rPr>
        <w:t xml:space="preserve"> باستثناء</w:t>
      </w:r>
      <w:r>
        <w:rPr>
          <w:rFonts w:hint="cs"/>
          <w:rtl/>
        </w:rPr>
        <w:t xml:space="preserve"> التوصية</w:t>
      </w:r>
      <w:r w:rsidR="00E91851">
        <w:rPr>
          <w:rFonts w:hint="cs"/>
          <w:rtl/>
        </w:rPr>
        <w:t xml:space="preserve"> </w:t>
      </w:r>
      <w:r w:rsidR="00E91851">
        <w:t>ITU</w:t>
      </w:r>
      <w:r w:rsidR="00E91851">
        <w:noBreakHyphen/>
        <w:t>T Q.513</w:t>
      </w:r>
      <w:r w:rsidR="00E91851">
        <w:rPr>
          <w:rFonts w:hint="cs"/>
          <w:rtl/>
        </w:rPr>
        <w:t xml:space="preserve"> (انظر لجنة الدراسات</w:t>
      </w:r>
      <w:r w:rsidR="00E91851">
        <w:rPr>
          <w:rFonts w:hint="eastAsia"/>
          <w:rtl/>
        </w:rPr>
        <w:t> </w:t>
      </w:r>
      <w:r w:rsidR="00E91851">
        <w:rPr>
          <w:lang w:val="fr-FR"/>
        </w:rPr>
        <w:t>2</w:t>
      </w:r>
      <w:r w:rsidR="00E91851">
        <w:rPr>
          <w:rFonts w:hint="cs"/>
          <w:rtl/>
        </w:rPr>
        <w:t>)</w:t>
      </w:r>
    </w:p>
    <w:p w:rsidR="0051242A" w:rsidRDefault="00E91851" w:rsidP="00D56340">
      <w:pPr>
        <w:spacing w:before="60"/>
        <w:rPr>
          <w:rtl/>
        </w:rPr>
      </w:pPr>
      <w:r>
        <w:rPr>
          <w:rFonts w:hint="cs"/>
          <w:rtl/>
        </w:rPr>
        <w:t xml:space="preserve">استمرار </w:t>
      </w:r>
      <w:r w:rsidR="00D56340">
        <w:rPr>
          <w:rFonts w:hint="cs"/>
          <w:rtl/>
        </w:rPr>
        <w:t xml:space="preserve">سلسلة التوصيات </w:t>
      </w:r>
      <w:r>
        <w:t>ITU</w:t>
      </w:r>
      <w:r>
        <w:noBreakHyphen/>
        <w:t>T R</w:t>
      </w:r>
      <w:r w:rsidR="00D56340">
        <w:t>-</w:t>
      </w:r>
    </w:p>
    <w:p w:rsidR="0051242A" w:rsidRDefault="00001826" w:rsidP="00D56340">
      <w:pPr>
        <w:spacing w:before="60"/>
        <w:rPr>
          <w:rtl/>
        </w:rPr>
      </w:pPr>
      <w:r>
        <w:rPr>
          <w:rFonts w:hint="cs"/>
          <w:rtl/>
        </w:rPr>
        <w:t>سلسلة التوصيات</w:t>
      </w:r>
      <w:r w:rsidR="00E91851">
        <w:rPr>
          <w:rFonts w:hint="cs"/>
          <w:rtl/>
        </w:rPr>
        <w:t xml:space="preserve"> </w:t>
      </w:r>
      <w:r w:rsidR="00E91851">
        <w:t>ITU</w:t>
      </w:r>
      <w:r w:rsidR="00E91851">
        <w:noBreakHyphen/>
        <w:t>T X.50</w:t>
      </w:r>
      <w:r w:rsidR="00D56340">
        <w:t>-</w:t>
      </w:r>
      <w:r w:rsidR="00E91851">
        <w:rPr>
          <w:rFonts w:hint="cs"/>
          <w:rtl/>
        </w:rPr>
        <w:t xml:space="preserve"> و</w:t>
      </w:r>
      <w:r w:rsidR="00D56340">
        <w:rPr>
          <w:rFonts w:hint="cs"/>
          <w:rtl/>
        </w:rPr>
        <w:t xml:space="preserve">التوصيات </w:t>
      </w:r>
      <w:r w:rsidR="00E91851">
        <w:t>ITU</w:t>
      </w:r>
      <w:r w:rsidR="00E91851">
        <w:noBreakHyphen/>
        <w:t>T X.85/ITU</w:t>
      </w:r>
      <w:r w:rsidR="00E91851">
        <w:noBreakHyphen/>
        <w:t>T Y.1321</w:t>
      </w:r>
      <w:r w:rsidR="00E91851">
        <w:rPr>
          <w:rFonts w:hint="cs"/>
          <w:rtl/>
        </w:rPr>
        <w:t xml:space="preserve"> و</w:t>
      </w:r>
      <w:r w:rsidR="00E91851">
        <w:t>ITU</w:t>
      </w:r>
      <w:r w:rsidR="00E91851">
        <w:noBreakHyphen/>
        <w:t>T X.86/ITU</w:t>
      </w:r>
      <w:r w:rsidR="00E91851">
        <w:noBreakHyphen/>
        <w:t>T Y.1323</w:t>
      </w:r>
      <w:r w:rsidR="00E91851">
        <w:rPr>
          <w:rFonts w:hint="cs"/>
          <w:rtl/>
        </w:rPr>
        <w:t xml:space="preserve"> و</w:t>
      </w:r>
      <w:r w:rsidR="00E91851">
        <w:t>ITU</w:t>
      </w:r>
      <w:r w:rsidR="00E91851">
        <w:noBreakHyphen/>
        <w:t>T X.87/ITU</w:t>
      </w:r>
      <w:r w:rsidR="00E91851">
        <w:noBreakHyphen/>
        <w:t>T Y.1324</w:t>
      </w:r>
    </w:p>
    <w:p w:rsidR="0051242A" w:rsidRDefault="00D56340" w:rsidP="0051242A">
      <w:pPr>
        <w:spacing w:before="60"/>
        <w:rPr>
          <w:rtl/>
        </w:rPr>
      </w:pPr>
      <w:r>
        <w:rPr>
          <w:rFonts w:hint="cs"/>
          <w:rtl/>
          <w:lang w:bidi="ar-EG"/>
        </w:rPr>
        <w:lastRenderedPageBreak/>
        <w:t xml:space="preserve">التوصيات </w:t>
      </w:r>
      <w:r w:rsidR="00E91851">
        <w:t>ITU</w:t>
      </w:r>
      <w:r w:rsidR="00E91851">
        <w:noBreakHyphen/>
        <w:t>T V.38</w:t>
      </w:r>
      <w:r w:rsidR="00E91851">
        <w:rPr>
          <w:rFonts w:hint="cs"/>
          <w:rtl/>
        </w:rPr>
        <w:t xml:space="preserve"> و</w:t>
      </w:r>
      <w:r w:rsidR="00E91851">
        <w:t>ITU</w:t>
      </w:r>
      <w:r w:rsidR="00E91851">
        <w:noBreakHyphen/>
        <w:t>T</w:t>
      </w:r>
      <w:r w:rsidR="00E91851">
        <w:rPr>
          <w:lang w:val="fr-FR"/>
        </w:rPr>
        <w:t> V.55/</w:t>
      </w:r>
      <w:r w:rsidR="00E91851">
        <w:t>ITU</w:t>
      </w:r>
      <w:r w:rsidR="00E91851">
        <w:noBreakHyphen/>
        <w:t>T</w:t>
      </w:r>
      <w:r w:rsidR="00E91851">
        <w:rPr>
          <w:lang w:val="fr-FR"/>
        </w:rPr>
        <w:t> O.71</w:t>
      </w:r>
      <w:r w:rsidR="00E91851">
        <w:rPr>
          <w:rFonts w:hint="cs"/>
          <w:rtl/>
          <w:lang w:val="fr-FR" w:bidi="ar-EG"/>
        </w:rPr>
        <w:t xml:space="preserve"> </w:t>
      </w:r>
      <w:r w:rsidR="00E91851">
        <w:rPr>
          <w:rFonts w:hint="cs"/>
          <w:rtl/>
        </w:rPr>
        <w:t>و</w:t>
      </w:r>
      <w:r w:rsidR="00E91851" w:rsidRPr="00583180">
        <w:t xml:space="preserve"> </w:t>
      </w:r>
      <w:r w:rsidR="00E91851">
        <w:t>ITU</w:t>
      </w:r>
      <w:r w:rsidR="00E91851">
        <w:noBreakHyphen/>
        <w:t>T V.300</w:t>
      </w:r>
    </w:p>
    <w:p w:rsidR="0051242A" w:rsidRDefault="00D56340" w:rsidP="00373BDD">
      <w:pPr>
        <w:spacing w:before="60"/>
        <w:rPr>
          <w:rtl/>
        </w:rPr>
      </w:pPr>
      <w:r>
        <w:rPr>
          <w:rFonts w:hint="cs"/>
          <w:rtl/>
          <w:lang w:bidi="ar-EG"/>
        </w:rPr>
        <w:t xml:space="preserve">التوصيات </w:t>
      </w:r>
      <w:r w:rsidR="00E91851">
        <w:t>ITU</w:t>
      </w:r>
      <w:r w:rsidR="00E91851">
        <w:noBreakHyphen/>
        <w:t>T</w:t>
      </w:r>
      <w:r w:rsidR="00E91851">
        <w:rPr>
          <w:lang w:val="fr-FR" w:bidi="ar-EG"/>
        </w:rPr>
        <w:t> Y.1300</w:t>
      </w:r>
      <w:r w:rsidR="00E91851">
        <w:rPr>
          <w:rFonts w:hint="cs"/>
          <w:rtl/>
          <w:lang w:val="fr-FR" w:bidi="ar-EG"/>
        </w:rPr>
        <w:t xml:space="preserve"> </w:t>
      </w:r>
      <w:r w:rsidR="00E91851">
        <w:rPr>
          <w:rtl/>
          <w:lang w:val="fr-FR" w:bidi="ar-EG"/>
        </w:rPr>
        <w:t>–</w:t>
      </w:r>
      <w:r w:rsidR="00E91851">
        <w:rPr>
          <w:rFonts w:hint="cs"/>
          <w:rtl/>
          <w:lang w:val="fr-FR" w:bidi="ar-EG"/>
        </w:rPr>
        <w:t xml:space="preserve"> </w:t>
      </w:r>
      <w:r w:rsidR="00E91851">
        <w:t>ITU</w:t>
      </w:r>
      <w:r w:rsidR="00E91851">
        <w:noBreakHyphen/>
        <w:t>T</w:t>
      </w:r>
      <w:r w:rsidR="00E91851">
        <w:rPr>
          <w:lang w:bidi="ar-EG"/>
        </w:rPr>
        <w:t> Y.1309</w:t>
      </w:r>
      <w:r w:rsidR="00E91851">
        <w:rPr>
          <w:rFonts w:hint="cs"/>
          <w:rtl/>
          <w:lang w:val="fr-FR" w:bidi="ar-EG"/>
        </w:rPr>
        <w:t xml:space="preserve"> و</w:t>
      </w:r>
      <w:r w:rsidR="00E91851">
        <w:t>ITU</w:t>
      </w:r>
      <w:r w:rsidR="00E91851">
        <w:noBreakHyphen/>
        <w:t>T</w:t>
      </w:r>
      <w:r w:rsidR="00E91851">
        <w:rPr>
          <w:lang w:val="fr-FR" w:bidi="ar-EG"/>
        </w:rPr>
        <w:t> Y.1320</w:t>
      </w:r>
      <w:r w:rsidR="00E91851">
        <w:rPr>
          <w:rFonts w:hint="cs"/>
          <w:rtl/>
          <w:lang w:val="fr-FR" w:bidi="ar-EG"/>
        </w:rPr>
        <w:t xml:space="preserve"> </w:t>
      </w:r>
      <w:r w:rsidR="00E91851">
        <w:rPr>
          <w:rtl/>
          <w:lang w:val="fr-FR" w:bidi="ar-EG"/>
        </w:rPr>
        <w:t>–</w:t>
      </w:r>
      <w:r w:rsidR="00E91851">
        <w:rPr>
          <w:rFonts w:hint="cs"/>
          <w:rtl/>
          <w:lang w:val="fr-FR" w:bidi="ar-EG"/>
        </w:rPr>
        <w:t xml:space="preserve"> </w:t>
      </w:r>
      <w:r w:rsidR="00E91851">
        <w:t>ITU</w:t>
      </w:r>
      <w:r w:rsidR="00E91851">
        <w:noBreakHyphen/>
        <w:t>T</w:t>
      </w:r>
      <w:r w:rsidR="00E91851">
        <w:rPr>
          <w:lang w:bidi="ar-EG"/>
        </w:rPr>
        <w:t> Y.1399</w:t>
      </w:r>
      <w:r w:rsidR="00E91851">
        <w:rPr>
          <w:rFonts w:hint="cs"/>
          <w:rtl/>
          <w:lang w:val="fr-FR" w:bidi="ar-EG"/>
        </w:rPr>
        <w:t xml:space="preserve"> </w:t>
      </w:r>
      <w:r w:rsidR="00E91851">
        <w:rPr>
          <w:rFonts w:hint="cs"/>
          <w:rtl/>
        </w:rPr>
        <w:t>و</w:t>
      </w:r>
      <w:r w:rsidR="00E91851">
        <w:t>ITU</w:t>
      </w:r>
      <w:r w:rsidR="00E91851">
        <w:noBreakHyphen/>
        <w:t>T Y.1501</w:t>
      </w:r>
      <w:r w:rsidR="00E91851">
        <w:rPr>
          <w:rFonts w:hint="cs"/>
          <w:rtl/>
        </w:rPr>
        <w:t xml:space="preserve"> و</w:t>
      </w:r>
      <w:r w:rsidR="00001826">
        <w:rPr>
          <w:rFonts w:hint="cs"/>
          <w:rtl/>
        </w:rPr>
        <w:t>سلسلة التوصيات</w:t>
      </w:r>
      <w:r w:rsidR="00373BDD">
        <w:rPr>
          <w:rFonts w:hint="eastAsia"/>
          <w:rtl/>
        </w:rPr>
        <w:t> </w:t>
      </w:r>
      <w:r w:rsidR="00E91851">
        <w:t>ITU</w:t>
      </w:r>
      <w:r w:rsidR="00E91851">
        <w:noBreakHyphen/>
        <w:t>T Y.1700</w:t>
      </w:r>
      <w:r>
        <w:t>-</w:t>
      </w:r>
    </w:p>
    <w:p w:rsidR="0051242A" w:rsidRDefault="00E91851" w:rsidP="0051242A">
      <w:pPr>
        <w:pStyle w:val="Headingb"/>
        <w:rPr>
          <w:rtl/>
        </w:rPr>
      </w:pPr>
      <w:r>
        <w:rPr>
          <w:rFonts w:hint="cs"/>
          <w:rtl/>
        </w:rPr>
        <w:t>لجنة الدراسات</w:t>
      </w:r>
      <w:r>
        <w:rPr>
          <w:rFonts w:hint="eastAsia"/>
          <w:rtl/>
        </w:rPr>
        <w:t> </w:t>
      </w:r>
      <w:r>
        <w:t>16</w:t>
      </w:r>
      <w:r>
        <w:rPr>
          <w:rFonts w:hint="cs"/>
          <w:rtl/>
        </w:rPr>
        <w:t xml:space="preserve"> لقطاع تقييس الاتصالات</w:t>
      </w:r>
    </w:p>
    <w:p w:rsidR="0051242A" w:rsidRPr="00E25F0E" w:rsidRDefault="00001826" w:rsidP="0051242A">
      <w:pPr>
        <w:spacing w:before="60"/>
      </w:pPr>
      <w:r>
        <w:rPr>
          <w:rFonts w:hint="cs"/>
          <w:rtl/>
        </w:rPr>
        <w:t>سلسلة التوصيات</w:t>
      </w:r>
      <w:r w:rsidR="00E91851">
        <w:rPr>
          <w:rFonts w:hint="cs"/>
          <w:rtl/>
        </w:rPr>
        <w:t xml:space="preserve"> </w:t>
      </w:r>
      <w:r w:rsidR="00E91851">
        <w:t>ITU</w:t>
      </w:r>
      <w:r w:rsidR="00E91851">
        <w:noBreakHyphen/>
        <w:t>T F.700</w:t>
      </w:r>
      <w:r w:rsidR="00D56340">
        <w:t>-</w:t>
      </w:r>
      <w:r w:rsidR="00E91851">
        <w:rPr>
          <w:rFonts w:hint="cs"/>
          <w:rtl/>
        </w:rPr>
        <w:t xml:space="preserve">، </w:t>
      </w:r>
      <w:r w:rsidR="00E91851">
        <w:rPr>
          <w:color w:val="000000"/>
          <w:rtl/>
        </w:rPr>
        <w:t>باستثناء التوصيات المندرجة تحت مسؤولية لجنة الدراسات</w:t>
      </w:r>
      <w:r w:rsidR="00E91851">
        <w:rPr>
          <w:rFonts w:hint="cs"/>
          <w:rtl/>
        </w:rPr>
        <w:t xml:space="preserve"> </w:t>
      </w:r>
      <w:r w:rsidR="00E91851">
        <w:t>20</w:t>
      </w:r>
    </w:p>
    <w:p w:rsidR="0051242A" w:rsidRPr="00EF12CB" w:rsidRDefault="00001826" w:rsidP="005905A3">
      <w:pPr>
        <w:spacing w:before="60"/>
        <w:rPr>
          <w:spacing w:val="-6"/>
          <w:lang w:bidi="ar-SY"/>
        </w:rPr>
      </w:pPr>
      <w:r>
        <w:rPr>
          <w:rFonts w:hint="cs"/>
          <w:rtl/>
        </w:rPr>
        <w:t>سلسلة التوصيات</w:t>
      </w:r>
      <w:r w:rsidR="00E91851" w:rsidRPr="00EF12CB">
        <w:rPr>
          <w:rFonts w:hint="cs"/>
          <w:spacing w:val="-6"/>
          <w:rtl/>
        </w:rPr>
        <w:t xml:space="preserve"> </w:t>
      </w:r>
      <w:r w:rsidR="00E91851" w:rsidRPr="00EF12CB">
        <w:rPr>
          <w:spacing w:val="-6"/>
        </w:rPr>
        <w:t>ITU</w:t>
      </w:r>
      <w:r w:rsidR="00E91851" w:rsidRPr="00EF12CB">
        <w:rPr>
          <w:spacing w:val="-6"/>
        </w:rPr>
        <w:noBreakHyphen/>
        <w:t>T G.160</w:t>
      </w:r>
      <w:r w:rsidR="00D56340">
        <w:rPr>
          <w:spacing w:val="-6"/>
        </w:rPr>
        <w:t>-</w:t>
      </w:r>
      <w:r w:rsidR="00E91851" w:rsidRPr="00EF12CB">
        <w:rPr>
          <w:rFonts w:hint="cs"/>
          <w:spacing w:val="-6"/>
          <w:rtl/>
        </w:rPr>
        <w:t xml:space="preserve"> و</w:t>
      </w:r>
      <w:r w:rsidR="00E91851" w:rsidRPr="00EF12CB">
        <w:rPr>
          <w:spacing w:val="-6"/>
        </w:rPr>
        <w:t>ITU</w:t>
      </w:r>
      <w:r w:rsidR="00E91851" w:rsidRPr="00EF12CB">
        <w:rPr>
          <w:spacing w:val="-6"/>
        </w:rPr>
        <w:noBreakHyphen/>
        <w:t>T G.190</w:t>
      </w:r>
      <w:r w:rsidR="00D56340">
        <w:rPr>
          <w:spacing w:val="-6"/>
        </w:rPr>
        <w:t>-</w:t>
      </w:r>
      <w:r w:rsidR="00E91851" w:rsidRPr="00EF12CB">
        <w:rPr>
          <w:rFonts w:hint="cs"/>
          <w:spacing w:val="-6"/>
          <w:rtl/>
        </w:rPr>
        <w:t xml:space="preserve"> </w:t>
      </w:r>
      <w:r w:rsidR="00D56340">
        <w:rPr>
          <w:rFonts w:hint="cs"/>
          <w:spacing w:val="-6"/>
          <w:rtl/>
        </w:rPr>
        <w:t xml:space="preserve">والتوصيات </w:t>
      </w:r>
      <w:r w:rsidR="00E91851" w:rsidRPr="00EF12CB">
        <w:rPr>
          <w:spacing w:val="-6"/>
        </w:rPr>
        <w:t>ITU</w:t>
      </w:r>
      <w:r w:rsidR="00E91851" w:rsidRPr="00EF12CB">
        <w:rPr>
          <w:spacing w:val="-6"/>
        </w:rPr>
        <w:noBreakHyphen/>
        <w:t>T G.710</w:t>
      </w:r>
      <w:r w:rsidR="00E91851" w:rsidRPr="00EF12CB">
        <w:rPr>
          <w:rFonts w:hint="cs"/>
          <w:spacing w:val="-6"/>
          <w:rtl/>
        </w:rPr>
        <w:t xml:space="preserve"> - </w:t>
      </w:r>
      <w:r w:rsidR="00E91851" w:rsidRPr="00EF12CB">
        <w:rPr>
          <w:spacing w:val="-6"/>
        </w:rPr>
        <w:t>ITU</w:t>
      </w:r>
      <w:r w:rsidR="00E91851" w:rsidRPr="00EF12CB">
        <w:rPr>
          <w:spacing w:val="-6"/>
        </w:rPr>
        <w:noBreakHyphen/>
        <w:t>T G.729</w:t>
      </w:r>
      <w:r w:rsidR="00E91851" w:rsidRPr="00EF12CB">
        <w:rPr>
          <w:rFonts w:hint="cs"/>
          <w:spacing w:val="-6"/>
          <w:rtl/>
        </w:rPr>
        <w:t xml:space="preserve"> </w:t>
      </w:r>
      <w:r w:rsidR="00E91851" w:rsidRPr="00EF12CB">
        <w:rPr>
          <w:rFonts w:hint="cs"/>
          <w:spacing w:val="-6"/>
          <w:rtl/>
          <w:lang w:bidi="ar-EG"/>
        </w:rPr>
        <w:t>(باستثناء</w:t>
      </w:r>
      <w:r w:rsidR="00D56340">
        <w:rPr>
          <w:rFonts w:hint="cs"/>
          <w:spacing w:val="-6"/>
          <w:rtl/>
          <w:lang w:bidi="ar-EG"/>
        </w:rPr>
        <w:t xml:space="preserve"> التوصية</w:t>
      </w:r>
      <w:r w:rsidR="00E91851" w:rsidRPr="00EF12CB">
        <w:rPr>
          <w:rFonts w:hint="cs"/>
          <w:spacing w:val="-6"/>
          <w:rtl/>
          <w:lang w:bidi="ar-EG"/>
        </w:rPr>
        <w:t xml:space="preserve"> </w:t>
      </w:r>
      <w:r w:rsidR="00E91851" w:rsidRPr="00EF12CB">
        <w:rPr>
          <w:spacing w:val="-6"/>
          <w:lang w:bidi="ar-EG"/>
        </w:rPr>
        <w:t>ITU</w:t>
      </w:r>
      <w:r w:rsidR="00E91851" w:rsidRPr="00EF12CB">
        <w:rPr>
          <w:spacing w:val="-6"/>
          <w:lang w:bidi="ar-EG"/>
        </w:rPr>
        <w:noBreakHyphen/>
        <w:t>T G.712</w:t>
      </w:r>
      <w:r w:rsidR="00E91851" w:rsidRPr="00EF12CB">
        <w:rPr>
          <w:rFonts w:hint="cs"/>
          <w:spacing w:val="-6"/>
          <w:rtl/>
          <w:lang w:val="fr-FR" w:bidi="ar-EG"/>
        </w:rPr>
        <w:t xml:space="preserve">) </w:t>
      </w:r>
      <w:r w:rsidR="00E91851" w:rsidRPr="00EF12CB">
        <w:rPr>
          <w:rFonts w:hint="cs"/>
          <w:spacing w:val="-6"/>
          <w:rtl/>
        </w:rPr>
        <w:t>و</w:t>
      </w:r>
      <w:r>
        <w:rPr>
          <w:rFonts w:hint="cs"/>
          <w:rtl/>
        </w:rPr>
        <w:t>سلسلة التوصيات</w:t>
      </w:r>
      <w:r w:rsidR="00E91851" w:rsidRPr="00EF12CB">
        <w:rPr>
          <w:rFonts w:hint="eastAsia"/>
          <w:spacing w:val="-6"/>
          <w:rtl/>
        </w:rPr>
        <w:t> </w:t>
      </w:r>
      <w:r w:rsidR="00E91851" w:rsidRPr="00EF12CB">
        <w:rPr>
          <w:spacing w:val="-6"/>
        </w:rPr>
        <w:t>ITU</w:t>
      </w:r>
      <w:r w:rsidR="00E91851" w:rsidRPr="00EF12CB">
        <w:rPr>
          <w:spacing w:val="-6"/>
        </w:rPr>
        <w:noBreakHyphen/>
        <w:t>T G.760</w:t>
      </w:r>
      <w:r w:rsidR="00E91851" w:rsidRPr="00EF12CB">
        <w:rPr>
          <w:rFonts w:hint="cs"/>
          <w:spacing w:val="-6"/>
          <w:rtl/>
        </w:rPr>
        <w:t xml:space="preserve"> (بما في ذلك</w:t>
      </w:r>
      <w:r w:rsidR="002758E2">
        <w:rPr>
          <w:rFonts w:hint="cs"/>
          <w:spacing w:val="-6"/>
          <w:rtl/>
        </w:rPr>
        <w:t xml:space="preserve"> التوصيتان</w:t>
      </w:r>
      <w:r w:rsidR="00E91851" w:rsidRPr="00EF12CB">
        <w:rPr>
          <w:rFonts w:hint="cs"/>
          <w:spacing w:val="-6"/>
          <w:rtl/>
        </w:rPr>
        <w:t xml:space="preserve"> </w:t>
      </w:r>
      <w:r w:rsidR="00E91851" w:rsidRPr="00EF12CB">
        <w:rPr>
          <w:spacing w:val="-6"/>
        </w:rPr>
        <w:t>ITU</w:t>
      </w:r>
      <w:r w:rsidR="00E91851" w:rsidRPr="00EF12CB">
        <w:rPr>
          <w:spacing w:val="-6"/>
        </w:rPr>
        <w:noBreakHyphen/>
        <w:t>T G.769/ITU</w:t>
      </w:r>
      <w:r w:rsidR="00E91851" w:rsidRPr="00EF12CB">
        <w:rPr>
          <w:spacing w:val="-6"/>
        </w:rPr>
        <w:noBreakHyphen/>
        <w:t>T Y.1242</w:t>
      </w:r>
      <w:r w:rsidR="00E91851" w:rsidRPr="00EF12CB">
        <w:rPr>
          <w:rFonts w:hint="cs"/>
          <w:spacing w:val="-6"/>
          <w:rtl/>
        </w:rPr>
        <w:t>) و</w:t>
      </w:r>
      <w:r w:rsidR="002758E2">
        <w:rPr>
          <w:rFonts w:hint="cs"/>
          <w:spacing w:val="-6"/>
          <w:rtl/>
        </w:rPr>
        <w:t>التوصية</w:t>
      </w:r>
      <w:r w:rsidR="005905A3">
        <w:rPr>
          <w:rFonts w:hint="eastAsia"/>
          <w:spacing w:val="-6"/>
          <w:rtl/>
        </w:rPr>
        <w:t> </w:t>
      </w:r>
      <w:bookmarkStart w:id="584" w:name="_GoBack"/>
      <w:bookmarkEnd w:id="584"/>
      <w:r w:rsidR="00E91851" w:rsidRPr="00EF12CB">
        <w:rPr>
          <w:spacing w:val="-6"/>
        </w:rPr>
        <w:t>ITU</w:t>
      </w:r>
      <w:r w:rsidR="00E91851" w:rsidRPr="00EF12CB">
        <w:rPr>
          <w:spacing w:val="-6"/>
        </w:rPr>
        <w:noBreakHyphen/>
        <w:t>T G.776.1</w:t>
      </w:r>
      <w:r w:rsidR="00E91851" w:rsidRPr="00EF12CB">
        <w:rPr>
          <w:rFonts w:hint="cs"/>
          <w:spacing w:val="-6"/>
          <w:rtl/>
        </w:rPr>
        <w:t xml:space="preserve"> و</w:t>
      </w:r>
      <w:r w:rsidR="002758E2">
        <w:rPr>
          <w:rFonts w:hint="cs"/>
          <w:spacing w:val="-6"/>
          <w:rtl/>
        </w:rPr>
        <w:t xml:space="preserve">التوصيات </w:t>
      </w:r>
      <w:r w:rsidR="00E91851" w:rsidRPr="00EF12CB">
        <w:rPr>
          <w:spacing w:val="-6"/>
        </w:rPr>
        <w:t>ITU</w:t>
      </w:r>
      <w:r w:rsidR="00E91851" w:rsidRPr="00EF12CB">
        <w:rPr>
          <w:spacing w:val="-6"/>
        </w:rPr>
        <w:noBreakHyphen/>
        <w:t>T G.779.1/ITU</w:t>
      </w:r>
      <w:r w:rsidR="00E91851" w:rsidRPr="00EF12CB">
        <w:rPr>
          <w:spacing w:val="-6"/>
        </w:rPr>
        <w:noBreakHyphen/>
        <w:t>T Y.1451.1</w:t>
      </w:r>
      <w:r w:rsidR="00E91851" w:rsidRPr="00EF12CB">
        <w:rPr>
          <w:rFonts w:hint="cs"/>
          <w:spacing w:val="-6"/>
          <w:rtl/>
          <w:lang w:bidi="ar-SY"/>
        </w:rPr>
        <w:t xml:space="preserve"> و</w:t>
      </w:r>
      <w:r w:rsidR="00E91851" w:rsidRPr="00EF12CB">
        <w:rPr>
          <w:spacing w:val="-6"/>
        </w:rPr>
        <w:t>ITU</w:t>
      </w:r>
      <w:r w:rsidR="00E91851" w:rsidRPr="00EF12CB">
        <w:rPr>
          <w:spacing w:val="-6"/>
        </w:rPr>
        <w:noBreakHyphen/>
        <w:t>T</w:t>
      </w:r>
      <w:r w:rsidR="00E91851" w:rsidRPr="00EF12CB">
        <w:rPr>
          <w:spacing w:val="-6"/>
          <w:lang w:bidi="ar-SY"/>
        </w:rPr>
        <w:t> G.799.2</w:t>
      </w:r>
      <w:r w:rsidR="00E91851" w:rsidRPr="00EF12CB">
        <w:rPr>
          <w:rFonts w:hint="cs"/>
          <w:spacing w:val="-6"/>
          <w:rtl/>
          <w:lang w:bidi="ar-SY"/>
        </w:rPr>
        <w:t xml:space="preserve"> و</w:t>
      </w:r>
      <w:r w:rsidR="00E91851" w:rsidRPr="00EF12CB">
        <w:rPr>
          <w:spacing w:val="-6"/>
        </w:rPr>
        <w:t xml:space="preserve"> ITU</w:t>
      </w:r>
      <w:r w:rsidR="00E91851" w:rsidRPr="00EF12CB">
        <w:rPr>
          <w:spacing w:val="-6"/>
        </w:rPr>
        <w:noBreakHyphen/>
        <w:t>T</w:t>
      </w:r>
      <w:r w:rsidR="00E91851" w:rsidRPr="00EF12CB">
        <w:rPr>
          <w:spacing w:val="-6"/>
          <w:lang w:bidi="ar-SY"/>
        </w:rPr>
        <w:t> G799.3</w:t>
      </w:r>
    </w:p>
    <w:p w:rsidR="0051242A" w:rsidRDefault="00001826" w:rsidP="0051242A">
      <w:pPr>
        <w:spacing w:before="60"/>
        <w:rPr>
          <w:rtl/>
        </w:rPr>
      </w:pPr>
      <w:r>
        <w:rPr>
          <w:rFonts w:hint="cs"/>
          <w:rtl/>
        </w:rPr>
        <w:t>سلسلة التوصيات</w:t>
      </w:r>
      <w:r w:rsidR="00E91851">
        <w:rPr>
          <w:rFonts w:hint="cs"/>
          <w:rtl/>
        </w:rPr>
        <w:t xml:space="preserve"> </w:t>
      </w:r>
      <w:r w:rsidR="00E91851">
        <w:t>ITU</w:t>
      </w:r>
      <w:r w:rsidR="00E91851">
        <w:noBreakHyphen/>
        <w:t>T H</w:t>
      </w:r>
      <w:r w:rsidR="002758E2">
        <w:t>-</w:t>
      </w:r>
      <w:r w:rsidR="00E91851">
        <w:rPr>
          <w:rFonts w:hint="cs"/>
          <w:rtl/>
        </w:rPr>
        <w:t xml:space="preserve"> </w:t>
      </w:r>
      <w:r w:rsidR="00E91851">
        <w:rPr>
          <w:color w:val="000000"/>
          <w:rtl/>
        </w:rPr>
        <w:t>باستثناء التوصيات المندرجة تحت مسؤولية لجنة الدراسات</w:t>
      </w:r>
      <w:r w:rsidR="00E91851">
        <w:rPr>
          <w:rFonts w:hint="cs"/>
          <w:rtl/>
        </w:rPr>
        <w:t xml:space="preserve"> </w:t>
      </w:r>
      <w:r w:rsidR="00E91851">
        <w:t>20</w:t>
      </w:r>
    </w:p>
    <w:p w:rsidR="0051242A" w:rsidRDefault="00001826" w:rsidP="0051242A">
      <w:pPr>
        <w:spacing w:before="60"/>
        <w:rPr>
          <w:rtl/>
        </w:rPr>
      </w:pPr>
      <w:r>
        <w:rPr>
          <w:rFonts w:hint="cs"/>
          <w:rtl/>
        </w:rPr>
        <w:t>سلسلة التوصيات</w:t>
      </w:r>
      <w:r w:rsidR="00E91851">
        <w:rPr>
          <w:rFonts w:hint="cs"/>
          <w:rtl/>
        </w:rPr>
        <w:t xml:space="preserve"> </w:t>
      </w:r>
      <w:r w:rsidR="00E91851">
        <w:t>ITU</w:t>
      </w:r>
      <w:r w:rsidR="00E91851">
        <w:noBreakHyphen/>
        <w:t>T T</w:t>
      </w:r>
      <w:r w:rsidR="002758E2">
        <w:t>-</w:t>
      </w:r>
    </w:p>
    <w:p w:rsidR="0051242A" w:rsidRDefault="00001826" w:rsidP="00001826">
      <w:pPr>
        <w:spacing w:before="60"/>
        <w:rPr>
          <w:rtl/>
        </w:rPr>
      </w:pPr>
      <w:r>
        <w:rPr>
          <w:rFonts w:hint="cs"/>
          <w:rtl/>
        </w:rPr>
        <w:t>سلسلة التوصيات</w:t>
      </w:r>
      <w:r w:rsidR="00E91851">
        <w:rPr>
          <w:rFonts w:hint="cs"/>
          <w:rtl/>
        </w:rPr>
        <w:t xml:space="preserve"> </w:t>
      </w:r>
      <w:r w:rsidR="00E91851">
        <w:t>ITU</w:t>
      </w:r>
      <w:r w:rsidR="00E91851">
        <w:noBreakHyphen/>
        <w:t>T</w:t>
      </w:r>
      <w:r w:rsidR="00E91851">
        <w:rPr>
          <w:lang w:val="fr-FR"/>
        </w:rPr>
        <w:t> Q.50</w:t>
      </w:r>
      <w:r w:rsidR="002758E2">
        <w:rPr>
          <w:lang w:val="fr-FR"/>
        </w:rPr>
        <w:t>-</w:t>
      </w:r>
      <w:r w:rsidR="00E91851">
        <w:rPr>
          <w:rFonts w:hint="cs"/>
          <w:rtl/>
          <w:lang w:val="fr-FR"/>
        </w:rPr>
        <w:t xml:space="preserve"> و</w:t>
      </w:r>
      <w:r w:rsidRPr="00001826">
        <w:rPr>
          <w:rFonts w:hint="cs"/>
          <w:rtl/>
        </w:rPr>
        <w:t xml:space="preserve"> </w:t>
      </w:r>
      <w:r>
        <w:rPr>
          <w:rFonts w:hint="cs"/>
          <w:rtl/>
        </w:rPr>
        <w:t>سلسلة التوصيات</w:t>
      </w:r>
      <w:r w:rsidR="00E91851">
        <w:rPr>
          <w:rFonts w:hint="cs"/>
          <w:rtl/>
        </w:rPr>
        <w:t xml:space="preserve"> </w:t>
      </w:r>
      <w:r w:rsidR="00E91851">
        <w:t>ITU</w:t>
      </w:r>
      <w:r w:rsidR="00E91851">
        <w:noBreakHyphen/>
        <w:t>T</w:t>
      </w:r>
      <w:r w:rsidR="00E91851">
        <w:rPr>
          <w:lang w:val="fr-FR"/>
        </w:rPr>
        <w:t> Q.115</w:t>
      </w:r>
      <w:r w:rsidR="002758E2">
        <w:rPr>
          <w:lang w:val="fr-FR"/>
        </w:rPr>
        <w:t>-</w:t>
      </w:r>
    </w:p>
    <w:p w:rsidR="0051242A" w:rsidRDefault="00001826" w:rsidP="0051242A">
      <w:pPr>
        <w:spacing w:before="60"/>
        <w:rPr>
          <w:rtl/>
        </w:rPr>
      </w:pPr>
      <w:r>
        <w:rPr>
          <w:rFonts w:hint="cs"/>
          <w:rtl/>
        </w:rPr>
        <w:t>سلسلة التوصيات</w:t>
      </w:r>
      <w:r w:rsidR="00E91851">
        <w:rPr>
          <w:rFonts w:hint="cs"/>
          <w:rtl/>
        </w:rPr>
        <w:t xml:space="preserve"> </w:t>
      </w:r>
      <w:r w:rsidR="00E91851">
        <w:t>ITU</w:t>
      </w:r>
      <w:r w:rsidR="00E91851">
        <w:noBreakHyphen/>
        <w:t>T V</w:t>
      </w:r>
      <w:r w:rsidR="002758E2">
        <w:t>-</w:t>
      </w:r>
      <w:r w:rsidR="00E91851">
        <w:rPr>
          <w:rFonts w:hint="cs"/>
          <w:rtl/>
        </w:rPr>
        <w:t>، باستثناء التوصيات المندرجة تحت مسؤولية لجن</w:t>
      </w:r>
      <w:r w:rsidR="00E91851">
        <w:rPr>
          <w:rFonts w:hint="cs"/>
          <w:rtl/>
          <w:lang w:bidi="ar-EG"/>
        </w:rPr>
        <w:t>تي</w:t>
      </w:r>
      <w:r w:rsidR="00E91851">
        <w:rPr>
          <w:rFonts w:hint="cs"/>
          <w:rtl/>
        </w:rPr>
        <w:t xml:space="preserve"> الدراسات </w:t>
      </w:r>
      <w:r w:rsidR="00E91851">
        <w:rPr>
          <w:lang w:val="fr-CH"/>
        </w:rPr>
        <w:t>2</w:t>
      </w:r>
      <w:r w:rsidR="00E91851">
        <w:rPr>
          <w:rFonts w:hint="cs"/>
          <w:rtl/>
        </w:rPr>
        <w:t xml:space="preserve"> و</w:t>
      </w:r>
      <w:r w:rsidR="00E91851">
        <w:t>15</w:t>
      </w:r>
    </w:p>
    <w:p w:rsidR="0051242A" w:rsidRDefault="002758E2" w:rsidP="0051242A">
      <w:pPr>
        <w:spacing w:before="60"/>
        <w:rPr>
          <w:rtl/>
        </w:rPr>
      </w:pPr>
      <w:r>
        <w:rPr>
          <w:rFonts w:hint="cs"/>
          <w:rtl/>
          <w:lang w:bidi="ar-EG"/>
        </w:rPr>
        <w:t xml:space="preserve">التوصيات </w:t>
      </w:r>
      <w:r w:rsidR="00E91851">
        <w:t>ITU</w:t>
      </w:r>
      <w:r w:rsidR="00E91851">
        <w:noBreakHyphen/>
        <w:t>T X.26/ITU</w:t>
      </w:r>
      <w:r w:rsidR="00E91851">
        <w:noBreakHyphen/>
        <w:t>T V.10</w:t>
      </w:r>
      <w:r w:rsidR="00E91851">
        <w:rPr>
          <w:rFonts w:hint="cs"/>
          <w:rtl/>
        </w:rPr>
        <w:t xml:space="preserve"> و</w:t>
      </w:r>
      <w:r w:rsidR="00E91851" w:rsidRPr="00221FD3">
        <w:t xml:space="preserve"> </w:t>
      </w:r>
      <w:r w:rsidR="00E91851">
        <w:t>ITU</w:t>
      </w:r>
      <w:r w:rsidR="00E91851">
        <w:noBreakHyphen/>
        <w:t>T X.27/ITU</w:t>
      </w:r>
      <w:r w:rsidR="00E91851">
        <w:noBreakHyphen/>
        <w:t>T V.11</w:t>
      </w:r>
    </w:p>
    <w:p w:rsidR="0051242A" w:rsidRPr="00A7190A" w:rsidRDefault="00E91851" w:rsidP="0051242A">
      <w:pPr>
        <w:pStyle w:val="Headingb"/>
        <w:keepLines/>
        <w:rPr>
          <w:rFonts w:ascii="Times New Roman" w:hAnsi="Times New Roman" w:cs="Times New Roman"/>
          <w:rtl/>
        </w:rPr>
      </w:pPr>
      <w:r>
        <w:rPr>
          <w:rFonts w:hint="cs"/>
          <w:rtl/>
        </w:rPr>
        <w:t xml:space="preserve">لجنة </w:t>
      </w:r>
      <w:r w:rsidRPr="00E8589B">
        <w:rPr>
          <w:rFonts w:hint="cs"/>
          <w:sz w:val="22"/>
          <w:szCs w:val="30"/>
          <w:rtl/>
        </w:rPr>
        <w:t>الدراسات</w:t>
      </w:r>
      <w:r>
        <w:rPr>
          <w:rFonts w:hint="eastAsia"/>
          <w:rtl/>
        </w:rPr>
        <w:t> </w:t>
      </w:r>
      <w:r w:rsidRPr="005D77F2">
        <w:rPr>
          <w:b/>
          <w:bCs w:val="0"/>
        </w:rPr>
        <w:t>1</w:t>
      </w:r>
      <w:r w:rsidRPr="005D77F2">
        <w:rPr>
          <w:rFonts w:ascii="Times New Roman" w:hAnsi="Times New Roman" w:cs="Times New Roman"/>
          <w:b/>
          <w:bCs w:val="0"/>
        </w:rPr>
        <w:t>7</w:t>
      </w:r>
      <w:r>
        <w:rPr>
          <w:rFonts w:ascii="Times New Roman" w:hAnsi="Times New Roman" w:cs="Times New Roman" w:hint="cs"/>
          <w:bCs w:val="0"/>
          <w:rtl/>
        </w:rPr>
        <w:t xml:space="preserve"> </w:t>
      </w:r>
      <w:r>
        <w:rPr>
          <w:rFonts w:hint="cs"/>
          <w:rtl/>
        </w:rPr>
        <w:t>لقطاع تقييس الاتصالات</w:t>
      </w:r>
    </w:p>
    <w:p w:rsidR="0051242A" w:rsidRDefault="002758E2" w:rsidP="0051242A">
      <w:pPr>
        <w:rPr>
          <w:rtl/>
        </w:rPr>
      </w:pPr>
      <w:r>
        <w:rPr>
          <w:rFonts w:hint="cs"/>
          <w:rtl/>
          <w:lang w:bidi="ar-EG"/>
        </w:rPr>
        <w:t xml:space="preserve">التوصيات </w:t>
      </w:r>
      <w:r w:rsidR="00E91851">
        <w:t>ITU</w:t>
      </w:r>
      <w:r w:rsidR="00E91851">
        <w:noBreakHyphen/>
        <w:t>T E.104</w:t>
      </w:r>
      <w:r w:rsidR="00E91851">
        <w:rPr>
          <w:rFonts w:hint="cs"/>
          <w:rtl/>
        </w:rPr>
        <w:t xml:space="preserve"> و</w:t>
      </w:r>
      <w:r w:rsidR="00E91851">
        <w:t>ITU</w:t>
      </w:r>
      <w:r w:rsidR="00E91851">
        <w:noBreakHyphen/>
        <w:t>T E.115</w:t>
      </w:r>
      <w:r w:rsidR="00E91851">
        <w:rPr>
          <w:rFonts w:hint="cs"/>
          <w:rtl/>
        </w:rPr>
        <w:t xml:space="preserve"> و</w:t>
      </w:r>
      <w:r w:rsidR="00E91851">
        <w:t>ITU</w:t>
      </w:r>
      <w:r w:rsidR="00E91851">
        <w:noBreakHyphen/>
        <w:t>T E.409</w:t>
      </w:r>
      <w:r w:rsidR="00E91851">
        <w:rPr>
          <w:rFonts w:hint="cs"/>
          <w:rtl/>
        </w:rPr>
        <w:t xml:space="preserve"> (بالاشتراك مع لجنة الدراسات </w:t>
      </w:r>
      <w:r w:rsidR="00E91851">
        <w:t>2</w:t>
      </w:r>
      <w:r w:rsidR="00E91851">
        <w:rPr>
          <w:rFonts w:hint="cs"/>
          <w:rtl/>
        </w:rPr>
        <w:t>)</w:t>
      </w:r>
    </w:p>
    <w:p w:rsidR="0051242A" w:rsidRDefault="00001826" w:rsidP="0051242A">
      <w:pPr>
        <w:rPr>
          <w:rtl/>
          <w:lang w:bidi="ar-EG"/>
        </w:rPr>
      </w:pPr>
      <w:r>
        <w:rPr>
          <w:rFonts w:hint="cs"/>
          <w:rtl/>
        </w:rPr>
        <w:t>سلسلة التوصيات</w:t>
      </w:r>
      <w:r w:rsidR="00E91851">
        <w:rPr>
          <w:rFonts w:hint="cs"/>
          <w:rtl/>
        </w:rPr>
        <w:t xml:space="preserve"> </w:t>
      </w:r>
      <w:r w:rsidR="00E91851">
        <w:t>ITU</w:t>
      </w:r>
      <w:r w:rsidR="00E91851">
        <w:noBreakHyphen/>
        <w:t>T F.400</w:t>
      </w:r>
      <w:r w:rsidR="002758E2">
        <w:t>-</w:t>
      </w:r>
      <w:r w:rsidR="00E91851">
        <w:rPr>
          <w:rFonts w:hint="cs"/>
          <w:rtl/>
        </w:rPr>
        <w:t xml:space="preserve"> و</w:t>
      </w:r>
      <w:r w:rsidR="002758E2">
        <w:rPr>
          <w:rFonts w:hint="cs"/>
          <w:rtl/>
        </w:rPr>
        <w:t xml:space="preserve">التوصيات </w:t>
      </w:r>
      <w:r w:rsidR="00E91851">
        <w:t>ITU</w:t>
      </w:r>
      <w:r w:rsidR="00E91851">
        <w:noBreakHyphen/>
        <w:t>T F.500</w:t>
      </w:r>
      <w:r w:rsidR="00E91851">
        <w:rPr>
          <w:rFonts w:hint="cs"/>
          <w:rtl/>
        </w:rPr>
        <w:t xml:space="preserve"> - </w:t>
      </w:r>
      <w:r w:rsidR="00E91851">
        <w:t>ITU</w:t>
      </w:r>
      <w:r w:rsidR="00E91851">
        <w:noBreakHyphen/>
        <w:t>T F.549</w:t>
      </w:r>
    </w:p>
    <w:p w:rsidR="0051242A" w:rsidRDefault="00001826" w:rsidP="0051242A">
      <w:pPr>
        <w:spacing w:before="60"/>
        <w:rPr>
          <w:rtl/>
        </w:rPr>
      </w:pPr>
      <w:r>
        <w:rPr>
          <w:rFonts w:hint="cs"/>
          <w:rtl/>
        </w:rPr>
        <w:t>سلسلة التوصيات</w:t>
      </w:r>
      <w:r w:rsidR="00E91851">
        <w:rPr>
          <w:rFonts w:hint="cs"/>
          <w:rtl/>
        </w:rPr>
        <w:t xml:space="preserve"> </w:t>
      </w:r>
      <w:r w:rsidR="00E91851">
        <w:t>ITU</w:t>
      </w:r>
      <w:r w:rsidR="00E91851">
        <w:noBreakHyphen/>
        <w:t>T X</w:t>
      </w:r>
      <w:r w:rsidR="002758E2">
        <w:t>-</w:t>
      </w:r>
      <w:r w:rsidR="00E91851">
        <w:rPr>
          <w:rFonts w:hint="cs"/>
          <w:rtl/>
        </w:rPr>
        <w:t xml:space="preserve">، باستثناء التوصيات المندرجة تحت مسؤولية لجان الدراسات </w:t>
      </w:r>
      <w:r w:rsidR="00E91851">
        <w:rPr>
          <w:lang w:val="fr-FR"/>
        </w:rPr>
        <w:t>2</w:t>
      </w:r>
      <w:r w:rsidR="00E91851">
        <w:rPr>
          <w:rFonts w:hint="cs"/>
          <w:rtl/>
        </w:rPr>
        <w:t xml:space="preserve"> </w:t>
      </w:r>
      <w:r w:rsidR="00E91851">
        <w:rPr>
          <w:rFonts w:hint="cs"/>
          <w:rtl/>
          <w:lang w:bidi="ar-EG"/>
        </w:rPr>
        <w:t>و</w:t>
      </w:r>
      <w:r w:rsidR="00E91851">
        <w:rPr>
          <w:lang w:val="fr-FR" w:bidi="ar-EG"/>
        </w:rPr>
        <w:t>11</w:t>
      </w:r>
      <w:r w:rsidR="00E91851">
        <w:rPr>
          <w:rFonts w:hint="cs"/>
          <w:rtl/>
          <w:lang w:val="fr-FR" w:bidi="ar-EG"/>
        </w:rPr>
        <w:t xml:space="preserve"> </w:t>
      </w:r>
      <w:r w:rsidR="00E91851">
        <w:rPr>
          <w:rFonts w:hint="cs"/>
          <w:rtl/>
        </w:rPr>
        <w:t>و</w:t>
      </w:r>
      <w:r w:rsidR="00E91851">
        <w:t>13</w:t>
      </w:r>
      <w:r w:rsidR="00E91851">
        <w:rPr>
          <w:rFonts w:hint="cs"/>
          <w:rtl/>
        </w:rPr>
        <w:t xml:space="preserve"> و</w:t>
      </w:r>
      <w:r w:rsidR="00E91851">
        <w:t>15</w:t>
      </w:r>
      <w:r w:rsidR="00E91851">
        <w:rPr>
          <w:rFonts w:hint="cs"/>
          <w:rtl/>
        </w:rPr>
        <w:t xml:space="preserve"> و</w:t>
      </w:r>
      <w:r w:rsidR="00E91851">
        <w:t>16</w:t>
      </w:r>
    </w:p>
    <w:p w:rsidR="0051242A" w:rsidRDefault="00001826" w:rsidP="00001826">
      <w:pPr>
        <w:spacing w:before="60"/>
        <w:rPr>
          <w:rtl/>
        </w:rPr>
      </w:pPr>
      <w:r>
        <w:rPr>
          <w:rFonts w:hint="cs"/>
          <w:rtl/>
        </w:rPr>
        <w:t>سلسلة التوصيات</w:t>
      </w:r>
      <w:r w:rsidR="00E91851" w:rsidRPr="00EE76ED">
        <w:rPr>
          <w:rFonts w:hint="cs"/>
          <w:rtl/>
        </w:rPr>
        <w:t xml:space="preserve"> </w:t>
      </w:r>
      <w:r w:rsidR="00E91851">
        <w:t>ITU</w:t>
      </w:r>
      <w:r w:rsidR="00E91851">
        <w:noBreakHyphen/>
        <w:t>T </w:t>
      </w:r>
      <w:r w:rsidR="00E91851" w:rsidRPr="00EE76ED">
        <w:t>Z</w:t>
      </w:r>
      <w:r w:rsidR="002758E2">
        <w:t>-</w:t>
      </w:r>
      <w:r w:rsidR="00E91851" w:rsidRPr="00EE76ED">
        <w:rPr>
          <w:rFonts w:hint="cs"/>
          <w:rtl/>
        </w:rPr>
        <w:t xml:space="preserve"> باستثناء </w:t>
      </w:r>
      <w:r>
        <w:rPr>
          <w:rFonts w:hint="cs"/>
          <w:rtl/>
        </w:rPr>
        <w:t>سلسلة التوصيات</w:t>
      </w:r>
      <w:r w:rsidR="00E91851" w:rsidRPr="00EE76ED">
        <w:rPr>
          <w:rFonts w:hint="cs"/>
          <w:rtl/>
        </w:rPr>
        <w:t xml:space="preserve"> </w:t>
      </w:r>
      <w:r w:rsidR="00E91851">
        <w:t>ITU</w:t>
      </w:r>
      <w:r w:rsidR="00E91851">
        <w:noBreakHyphen/>
        <w:t>T </w:t>
      </w:r>
      <w:r w:rsidR="00E91851" w:rsidRPr="00EE76ED">
        <w:t>Z.</w:t>
      </w:r>
      <w:r w:rsidR="00E91851">
        <w:t>300</w:t>
      </w:r>
      <w:r w:rsidR="002758E2">
        <w:t>-</w:t>
      </w:r>
      <w:r w:rsidR="00E91851" w:rsidRPr="00EE76ED">
        <w:rPr>
          <w:rFonts w:hint="cs"/>
          <w:rtl/>
        </w:rPr>
        <w:t xml:space="preserve"> و</w:t>
      </w:r>
      <w:r w:rsidRPr="00001826">
        <w:rPr>
          <w:rFonts w:hint="cs"/>
          <w:rtl/>
        </w:rPr>
        <w:t xml:space="preserve"> </w:t>
      </w:r>
      <w:r>
        <w:rPr>
          <w:rFonts w:hint="cs"/>
          <w:rtl/>
        </w:rPr>
        <w:t>سلسلة التوصيات</w:t>
      </w:r>
      <w:r w:rsidR="00E91851" w:rsidRPr="00EE76ED">
        <w:rPr>
          <w:rFonts w:hint="cs"/>
          <w:rtl/>
        </w:rPr>
        <w:t xml:space="preserve"> </w:t>
      </w:r>
      <w:r w:rsidR="00E91851">
        <w:t>ITU</w:t>
      </w:r>
      <w:r w:rsidR="00E91851">
        <w:noBreakHyphen/>
        <w:t>T </w:t>
      </w:r>
      <w:r w:rsidR="00E91851" w:rsidRPr="00EE76ED">
        <w:t>Z.</w:t>
      </w:r>
      <w:r w:rsidR="00E91851">
        <w:t>500</w:t>
      </w:r>
      <w:r w:rsidR="002758E2">
        <w:t>-</w:t>
      </w:r>
    </w:p>
    <w:p w:rsidR="0051242A" w:rsidRPr="00A7190A" w:rsidRDefault="00E91851" w:rsidP="0051242A">
      <w:pPr>
        <w:pStyle w:val="Headingb"/>
        <w:keepLines/>
        <w:rPr>
          <w:rFonts w:ascii="Times New Roman" w:hAnsi="Times New Roman" w:cs="Times New Roman"/>
          <w:rtl/>
        </w:rPr>
      </w:pPr>
      <w:r>
        <w:rPr>
          <w:rFonts w:hint="cs"/>
          <w:rtl/>
        </w:rPr>
        <w:t xml:space="preserve">لجنة </w:t>
      </w:r>
      <w:r w:rsidRPr="00E8589B">
        <w:rPr>
          <w:rFonts w:hint="cs"/>
          <w:sz w:val="22"/>
          <w:szCs w:val="30"/>
          <w:rtl/>
        </w:rPr>
        <w:t>الدراسات</w:t>
      </w:r>
      <w:r>
        <w:rPr>
          <w:rFonts w:hint="eastAsia"/>
          <w:rtl/>
        </w:rPr>
        <w:t> </w:t>
      </w:r>
      <w:r>
        <w:t>20</w:t>
      </w:r>
      <w:r>
        <w:rPr>
          <w:rFonts w:ascii="Times New Roman" w:hAnsi="Times New Roman" w:cs="Times New Roman" w:hint="cs"/>
          <w:bCs w:val="0"/>
          <w:rtl/>
        </w:rPr>
        <w:t xml:space="preserve"> </w:t>
      </w:r>
      <w:r>
        <w:rPr>
          <w:rFonts w:hint="cs"/>
          <w:rtl/>
        </w:rPr>
        <w:t>لقطاع تقييس الاتصالات</w:t>
      </w:r>
    </w:p>
    <w:p w:rsidR="0051242A" w:rsidRDefault="002758E2" w:rsidP="0051242A">
      <w:pPr>
        <w:rPr>
          <w:rtl/>
        </w:rPr>
      </w:pPr>
      <w:r>
        <w:rPr>
          <w:rFonts w:hint="cs"/>
          <w:rtl/>
        </w:rPr>
        <w:t xml:space="preserve">التوصيات </w:t>
      </w:r>
      <w:r w:rsidR="00E91851">
        <w:t>ITU</w:t>
      </w:r>
      <w:r w:rsidR="00E91851">
        <w:noBreakHyphen/>
        <w:t>T F.744</w:t>
      </w:r>
      <w:r w:rsidR="00E91851">
        <w:rPr>
          <w:rFonts w:hint="cs"/>
          <w:rtl/>
        </w:rPr>
        <w:t xml:space="preserve"> و</w:t>
      </w:r>
      <w:r w:rsidR="00E91851">
        <w:t>ITU</w:t>
      </w:r>
      <w:r w:rsidR="00E91851">
        <w:noBreakHyphen/>
        <w:t>T F.747.1</w:t>
      </w:r>
      <w:r w:rsidR="00E91851">
        <w:rPr>
          <w:rFonts w:hint="cs"/>
          <w:rtl/>
        </w:rPr>
        <w:t xml:space="preserve"> - </w:t>
      </w:r>
      <w:r w:rsidR="00E91851">
        <w:t>ITU</w:t>
      </w:r>
      <w:r w:rsidR="00E91851">
        <w:noBreakHyphen/>
        <w:t>T F.747.8</w:t>
      </w:r>
      <w:r w:rsidR="00E91851">
        <w:rPr>
          <w:rFonts w:hint="cs"/>
          <w:rtl/>
        </w:rPr>
        <w:t xml:space="preserve"> و</w:t>
      </w:r>
      <w:r w:rsidR="00E91851">
        <w:t>ITU</w:t>
      </w:r>
      <w:r w:rsidR="00E91851">
        <w:noBreakHyphen/>
        <w:t>T F.748.0</w:t>
      </w:r>
      <w:r w:rsidR="00E91851">
        <w:rPr>
          <w:rFonts w:hint="cs"/>
          <w:rtl/>
        </w:rPr>
        <w:t xml:space="preserve"> - </w:t>
      </w:r>
      <w:r w:rsidR="00E91851">
        <w:t>ITU-T F.748.5</w:t>
      </w:r>
      <w:r w:rsidR="00E91851">
        <w:rPr>
          <w:rFonts w:hint="cs"/>
          <w:rtl/>
        </w:rPr>
        <w:t xml:space="preserve"> و</w:t>
      </w:r>
      <w:r w:rsidR="00E91851">
        <w:t>ITU-T F.771</w:t>
      </w:r>
      <w:r w:rsidR="00E91851">
        <w:rPr>
          <w:rFonts w:hint="cs"/>
          <w:rtl/>
        </w:rPr>
        <w:t xml:space="preserve"> </w:t>
      </w:r>
    </w:p>
    <w:p w:rsidR="0051242A" w:rsidRDefault="002758E2" w:rsidP="0051242A">
      <w:pPr>
        <w:rPr>
          <w:rtl/>
        </w:rPr>
      </w:pPr>
      <w:r>
        <w:rPr>
          <w:rFonts w:hint="cs"/>
          <w:rtl/>
        </w:rPr>
        <w:t xml:space="preserve">التوصيات </w:t>
      </w:r>
      <w:r w:rsidR="00E91851">
        <w:t>ITU</w:t>
      </w:r>
      <w:r w:rsidR="00E91851">
        <w:noBreakHyphen/>
        <w:t>T H.621</w:t>
      </w:r>
      <w:r w:rsidR="00E91851">
        <w:rPr>
          <w:rFonts w:hint="cs"/>
          <w:rtl/>
        </w:rPr>
        <w:t xml:space="preserve"> و</w:t>
      </w:r>
      <w:r w:rsidR="00E91851">
        <w:t>ITU</w:t>
      </w:r>
      <w:r w:rsidR="00E91851">
        <w:noBreakHyphen/>
        <w:t>T H.623</w:t>
      </w:r>
      <w:r w:rsidR="00E91851">
        <w:rPr>
          <w:rFonts w:hint="cs"/>
          <w:rtl/>
        </w:rPr>
        <w:t xml:space="preserve"> و</w:t>
      </w:r>
      <w:r w:rsidR="00E91851">
        <w:t>ITU</w:t>
      </w:r>
      <w:r w:rsidR="00E91851">
        <w:noBreakHyphen/>
        <w:t>T H.641</w:t>
      </w:r>
      <w:r w:rsidR="00E91851">
        <w:rPr>
          <w:rFonts w:hint="cs"/>
          <w:rtl/>
        </w:rPr>
        <w:t xml:space="preserve"> و</w:t>
      </w:r>
      <w:r w:rsidR="00E91851">
        <w:t>ITU</w:t>
      </w:r>
      <w:r w:rsidR="00E91851">
        <w:noBreakHyphen/>
        <w:t>T H.642.1</w:t>
      </w:r>
      <w:r w:rsidR="00E91851">
        <w:rPr>
          <w:rFonts w:hint="cs"/>
          <w:rtl/>
        </w:rPr>
        <w:t xml:space="preserve"> و</w:t>
      </w:r>
      <w:r w:rsidR="00E91851">
        <w:t>ITU</w:t>
      </w:r>
      <w:r w:rsidR="00E91851">
        <w:noBreakHyphen/>
        <w:t>T H.642.2</w:t>
      </w:r>
      <w:r w:rsidR="00E91851">
        <w:rPr>
          <w:rFonts w:hint="cs"/>
          <w:rtl/>
        </w:rPr>
        <w:t xml:space="preserve"> و</w:t>
      </w:r>
      <w:r w:rsidR="00E91851">
        <w:t>ITU</w:t>
      </w:r>
      <w:r w:rsidR="00E91851">
        <w:noBreakHyphen/>
        <w:t>T H.642.3</w:t>
      </w:r>
    </w:p>
    <w:p w:rsidR="0051242A" w:rsidRDefault="002758E2" w:rsidP="00005D7A">
      <w:pPr>
        <w:rPr>
          <w:rtl/>
        </w:rPr>
      </w:pPr>
      <w:r>
        <w:rPr>
          <w:rFonts w:hint="cs"/>
          <w:rtl/>
          <w:lang w:bidi="ar-EG"/>
        </w:rPr>
        <w:t>التوصية</w:t>
      </w:r>
      <w:r w:rsidR="00005D7A">
        <w:rPr>
          <w:rFonts w:hint="eastAsia"/>
          <w:rtl/>
          <w:lang w:bidi="ar-EG"/>
        </w:rPr>
        <w:t> </w:t>
      </w:r>
      <w:r w:rsidR="00E91851">
        <w:t>ITU</w:t>
      </w:r>
      <w:r w:rsidR="00E91851">
        <w:noBreakHyphen/>
        <w:t>T Q.3052</w:t>
      </w:r>
    </w:p>
    <w:p w:rsidR="0051242A" w:rsidRPr="003E18EA" w:rsidRDefault="00001826" w:rsidP="003E18EA">
      <w:pPr>
        <w:rPr>
          <w:spacing w:val="-4"/>
        </w:rPr>
      </w:pPr>
      <w:r>
        <w:rPr>
          <w:rFonts w:hint="cs"/>
          <w:rtl/>
        </w:rPr>
        <w:t>سلسلة التوصيات</w:t>
      </w:r>
      <w:r w:rsidR="00E91851" w:rsidRPr="003E18EA">
        <w:rPr>
          <w:rFonts w:hint="cs"/>
          <w:spacing w:val="-4"/>
          <w:rtl/>
        </w:rPr>
        <w:t xml:space="preserve"> </w:t>
      </w:r>
      <w:r w:rsidR="00E91851" w:rsidRPr="003E18EA">
        <w:rPr>
          <w:spacing w:val="-4"/>
        </w:rPr>
        <w:t>ITU</w:t>
      </w:r>
      <w:r w:rsidR="00E91851" w:rsidRPr="003E18EA">
        <w:rPr>
          <w:spacing w:val="-4"/>
        </w:rPr>
        <w:noBreakHyphen/>
        <w:t>T Y.4000</w:t>
      </w:r>
      <w:r>
        <w:rPr>
          <w:spacing w:val="-4"/>
        </w:rPr>
        <w:t>-</w:t>
      </w:r>
      <w:r w:rsidR="00E91851" w:rsidRPr="003E18EA">
        <w:rPr>
          <w:rFonts w:hint="cs"/>
          <w:spacing w:val="-4"/>
          <w:rtl/>
        </w:rPr>
        <w:t xml:space="preserve"> و</w:t>
      </w:r>
      <w:r w:rsidR="002758E2">
        <w:rPr>
          <w:rFonts w:hint="cs"/>
          <w:spacing w:val="-4"/>
          <w:rtl/>
        </w:rPr>
        <w:t xml:space="preserve">التوصيات </w:t>
      </w:r>
      <w:r w:rsidR="00E91851" w:rsidRPr="003E18EA">
        <w:rPr>
          <w:spacing w:val="-4"/>
        </w:rPr>
        <w:t>ITU-T Y.2016</w:t>
      </w:r>
      <w:r w:rsidR="00E91851" w:rsidRPr="003E18EA">
        <w:rPr>
          <w:rFonts w:hint="cs"/>
          <w:spacing w:val="-4"/>
          <w:rtl/>
        </w:rPr>
        <w:t xml:space="preserve"> و</w:t>
      </w:r>
      <w:r w:rsidR="00E91851" w:rsidRPr="003E18EA">
        <w:rPr>
          <w:spacing w:val="-4"/>
        </w:rPr>
        <w:t>ITU-T Y.2026</w:t>
      </w:r>
      <w:r w:rsidR="00E91851" w:rsidRPr="003E18EA">
        <w:rPr>
          <w:rFonts w:hint="cs"/>
          <w:spacing w:val="-4"/>
          <w:rtl/>
        </w:rPr>
        <w:t xml:space="preserve"> و</w:t>
      </w:r>
      <w:r w:rsidR="00E91851" w:rsidRPr="003E18EA">
        <w:rPr>
          <w:spacing w:val="-4"/>
        </w:rPr>
        <w:t xml:space="preserve">ITU-T Y.2070 </w:t>
      </w:r>
      <w:r w:rsidR="003E18EA">
        <w:rPr>
          <w:spacing w:val="-4"/>
        </w:rPr>
        <w:noBreakHyphen/>
      </w:r>
      <w:r w:rsidR="00E91851" w:rsidRPr="003E18EA">
        <w:rPr>
          <w:spacing w:val="-4"/>
        </w:rPr>
        <w:t xml:space="preserve"> ITU-T Y.2060</w:t>
      </w:r>
      <w:r w:rsidR="00E91851" w:rsidRPr="003E18EA">
        <w:rPr>
          <w:spacing w:val="-4"/>
        </w:rPr>
        <w:br/>
      </w:r>
      <w:r w:rsidR="00E91851" w:rsidRPr="003E18EA">
        <w:rPr>
          <w:rFonts w:hint="cs"/>
          <w:spacing w:val="-4"/>
          <w:rtl/>
        </w:rPr>
        <w:t>و</w:t>
      </w:r>
      <w:r w:rsidR="00E91851" w:rsidRPr="003E18EA">
        <w:rPr>
          <w:spacing w:val="-4"/>
        </w:rPr>
        <w:t xml:space="preserve">ITU-T Y.2078 </w:t>
      </w:r>
      <w:r w:rsidR="003E18EA">
        <w:rPr>
          <w:spacing w:val="-4"/>
        </w:rPr>
        <w:noBreakHyphen/>
      </w:r>
      <w:r w:rsidR="00E91851" w:rsidRPr="003E18EA">
        <w:rPr>
          <w:spacing w:val="-4"/>
        </w:rPr>
        <w:t xml:space="preserve"> ITU-T Y.2074</w:t>
      </w:r>
      <w:r w:rsidR="00E91851" w:rsidRPr="003E18EA">
        <w:rPr>
          <w:rFonts w:hint="cs"/>
          <w:spacing w:val="-4"/>
          <w:rtl/>
        </w:rPr>
        <w:t xml:space="preserve"> و</w:t>
      </w:r>
      <w:r w:rsidR="00E91851" w:rsidRPr="003E18EA">
        <w:rPr>
          <w:spacing w:val="-4"/>
        </w:rPr>
        <w:t>ITU-T Y.2213</w:t>
      </w:r>
      <w:r w:rsidR="00E91851" w:rsidRPr="003E18EA">
        <w:rPr>
          <w:rFonts w:hint="cs"/>
          <w:spacing w:val="-4"/>
          <w:rtl/>
        </w:rPr>
        <w:t xml:space="preserve"> و</w:t>
      </w:r>
      <w:r w:rsidR="00E91851" w:rsidRPr="003E18EA">
        <w:rPr>
          <w:spacing w:val="-4"/>
        </w:rPr>
        <w:t>ITU-T Y.2221</w:t>
      </w:r>
      <w:r w:rsidR="00E91851" w:rsidRPr="003E18EA">
        <w:rPr>
          <w:rFonts w:hint="cs"/>
          <w:spacing w:val="-4"/>
          <w:rtl/>
        </w:rPr>
        <w:t xml:space="preserve"> و</w:t>
      </w:r>
      <w:r w:rsidR="00E91851" w:rsidRPr="003E18EA">
        <w:rPr>
          <w:spacing w:val="-4"/>
        </w:rPr>
        <w:t>ITU-T Y.2238</w:t>
      </w:r>
      <w:r w:rsidR="00E91851" w:rsidRPr="003E18EA">
        <w:rPr>
          <w:rFonts w:hint="cs"/>
          <w:spacing w:val="-4"/>
          <w:rtl/>
        </w:rPr>
        <w:t xml:space="preserve"> و</w:t>
      </w:r>
      <w:r w:rsidR="00E91851" w:rsidRPr="003E18EA">
        <w:rPr>
          <w:spacing w:val="-4"/>
        </w:rPr>
        <w:t>ITU-T Y.2281</w:t>
      </w:r>
      <w:r w:rsidR="00E91851" w:rsidRPr="003E18EA">
        <w:rPr>
          <w:rFonts w:hint="cs"/>
          <w:spacing w:val="-4"/>
          <w:rtl/>
        </w:rPr>
        <w:t xml:space="preserve"> و</w:t>
      </w:r>
      <w:r w:rsidR="00E91851" w:rsidRPr="003E18EA">
        <w:rPr>
          <w:spacing w:val="-4"/>
        </w:rPr>
        <w:t>ITU-T Y.2291</w:t>
      </w:r>
    </w:p>
    <w:p w:rsidR="0051242A" w:rsidRPr="00643E0A" w:rsidRDefault="00E91851" w:rsidP="0051242A">
      <w:pPr>
        <w:pStyle w:val="Headingb"/>
        <w:spacing w:before="240"/>
        <w:rPr>
          <w:rtl/>
        </w:rPr>
      </w:pPr>
      <w:r>
        <w:rPr>
          <w:rFonts w:hint="cs"/>
          <w:rtl/>
        </w:rPr>
        <w:t>الفريق الاستشاري لتقييس الاتصالات</w:t>
      </w:r>
    </w:p>
    <w:p w:rsidR="0051242A" w:rsidRDefault="00001826" w:rsidP="0051242A">
      <w:pPr>
        <w:spacing w:before="60"/>
        <w:rPr>
          <w:lang w:bidi="ar-EG"/>
        </w:rPr>
      </w:pPr>
      <w:r>
        <w:rPr>
          <w:rFonts w:hint="cs"/>
          <w:rtl/>
        </w:rPr>
        <w:t>سلسلة التوصيات</w:t>
      </w:r>
      <w:r w:rsidR="00E91851">
        <w:rPr>
          <w:rFonts w:hint="cs"/>
          <w:rtl/>
        </w:rPr>
        <w:t xml:space="preserve"> </w:t>
      </w:r>
      <w:r w:rsidR="00E91851">
        <w:t>ITU</w:t>
      </w:r>
      <w:r w:rsidR="00E91851">
        <w:noBreakHyphen/>
        <w:t>T A</w:t>
      </w:r>
      <w:r>
        <w:t>-</w:t>
      </w:r>
      <w:r w:rsidR="00E91851">
        <w:rPr>
          <w:rFonts w:hint="cs"/>
          <w:rtl/>
        </w:rPr>
        <w:t>.</w:t>
      </w:r>
    </w:p>
    <w:p w:rsidR="00C657E9" w:rsidRPr="002758E2" w:rsidRDefault="00C657E9">
      <w:pPr>
        <w:pStyle w:val="Reasons"/>
        <w:rPr>
          <w:b w:val="0"/>
          <w:bCs w:val="0"/>
        </w:rPr>
      </w:pPr>
    </w:p>
    <w:p w:rsidR="00822D35" w:rsidRPr="00822D35" w:rsidRDefault="00822D35" w:rsidP="00822D35">
      <w:pPr>
        <w:spacing w:before="600"/>
        <w:jc w:val="center"/>
        <w:rPr>
          <w:lang w:bidi="ar-EG"/>
        </w:rPr>
      </w:pPr>
      <w:r>
        <w:rPr>
          <w:rFonts w:hint="cs"/>
          <w:rtl/>
          <w:lang w:bidi="ar-EG"/>
        </w:rPr>
        <w:t>___________</w:t>
      </w:r>
    </w:p>
    <w:sectPr w:rsidR="00822D35" w:rsidRPr="00822D35">
      <w:headerReference w:type="default" r:id="rId12"/>
      <w:footerReference w:type="default" r:id="rId13"/>
      <w:footerReference w:type="first" r:id="rId14"/>
      <w:type w:val="continuous"/>
      <w:pgSz w:w="11907" w:h="16834" w:code="9"/>
      <w:pgMar w:top="1418" w:right="1134" w:bottom="1134"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826" w:rsidRDefault="00001826" w:rsidP="00E07379">
      <w:pPr>
        <w:spacing w:before="0" w:line="240" w:lineRule="auto"/>
      </w:pPr>
      <w:r>
        <w:separator/>
      </w:r>
    </w:p>
  </w:endnote>
  <w:endnote w:type="continuationSeparator" w:id="0">
    <w:p w:rsidR="00001826" w:rsidRDefault="00001826"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Verdana Bold">
    <w:panose1 w:val="00000000000000000000"/>
    <w:charset w:val="00"/>
    <w:family w:val="roman"/>
    <w:notTrueType/>
    <w:pitch w:val="default"/>
  </w:font>
  <w:font w:name="Times New Roman italic">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826" w:rsidRPr="0057562E" w:rsidRDefault="00001826" w:rsidP="0057562E">
    <w:pPr>
      <w:tabs>
        <w:tab w:val="left" w:pos="5103"/>
        <w:tab w:val="right" w:pos="9639"/>
      </w:tabs>
      <w:bidi w:val="0"/>
      <w:rPr>
        <w:rFonts w:cs="Times New Roman"/>
        <w:sz w:val="16"/>
        <w:szCs w:val="16"/>
        <w:lang w:val="fr-CH"/>
      </w:rPr>
    </w:pPr>
    <w:r w:rsidRPr="00E07379">
      <w:rPr>
        <w:rFonts w:cs="Times New Roman"/>
        <w:sz w:val="16"/>
        <w:szCs w:val="16"/>
      </w:rPr>
      <w:fldChar w:fldCharType="begin"/>
    </w:r>
    <w:r w:rsidRPr="0057562E">
      <w:rPr>
        <w:rFonts w:cs="Times New Roman"/>
        <w:sz w:val="16"/>
        <w:szCs w:val="16"/>
        <w:lang w:val="fr-CH"/>
      </w:rPr>
      <w:instrText xml:space="preserve"> FILENAME \p \* MERGEFORMAT </w:instrText>
    </w:r>
    <w:r w:rsidRPr="00E07379">
      <w:rPr>
        <w:rFonts w:cs="Times New Roman"/>
        <w:sz w:val="16"/>
        <w:szCs w:val="16"/>
      </w:rPr>
      <w:fldChar w:fldCharType="separate"/>
    </w:r>
    <w:r>
      <w:rPr>
        <w:rFonts w:cs="Times New Roman"/>
        <w:noProof/>
        <w:sz w:val="16"/>
        <w:szCs w:val="16"/>
        <w:lang w:val="fr-CH"/>
      </w:rPr>
      <w:t>P:\ARA\ITU-T\CONF-T\WTSA16\000\047ADD23A.docx</w:t>
    </w:r>
    <w:r w:rsidRPr="00E07379">
      <w:rPr>
        <w:rFonts w:cs="Times New Roman"/>
        <w:sz w:val="16"/>
        <w:szCs w:val="16"/>
      </w:rPr>
      <w:fldChar w:fldCharType="end"/>
    </w:r>
    <w:r w:rsidRPr="0057562E">
      <w:rPr>
        <w:rFonts w:cs="Times New Roman"/>
        <w:sz w:val="16"/>
        <w:szCs w:val="16"/>
        <w:lang w:val="fr-CH"/>
      </w:rPr>
      <w:t>   (</w:t>
    </w:r>
    <w:r w:rsidRPr="0057562E">
      <w:rPr>
        <w:rFonts w:cs="Times New Roman"/>
        <w:noProof/>
        <w:sz w:val="16"/>
        <w:szCs w:val="16"/>
        <w:lang w:val="fr-CH"/>
      </w:rPr>
      <w:t>405631</w:t>
    </w:r>
    <w:r w:rsidRPr="0057562E">
      <w:rPr>
        <w:rFonts w:cs="Times New Roman"/>
        <w:sz w:val="16"/>
        <w:szCs w:val="16"/>
        <w:lang w:val="fr-CH"/>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826" w:rsidRPr="0057562E" w:rsidRDefault="00001826" w:rsidP="00984EA5">
    <w:pPr>
      <w:pStyle w:val="Footer"/>
      <w:rPr>
        <w:szCs w:val="12"/>
        <w:lang w:val="fr-CH"/>
      </w:rPr>
    </w:pPr>
    <w:r w:rsidRPr="0022345D">
      <w:rPr>
        <w:szCs w:val="12"/>
      </w:rPr>
      <w:fldChar w:fldCharType="begin"/>
    </w:r>
    <w:r w:rsidRPr="0057562E">
      <w:rPr>
        <w:szCs w:val="12"/>
        <w:lang w:val="fr-CH"/>
      </w:rPr>
      <w:instrText xml:space="preserve"> FILENAME \p  \* MERGEFORMAT </w:instrText>
    </w:r>
    <w:r w:rsidRPr="0022345D">
      <w:rPr>
        <w:szCs w:val="12"/>
      </w:rPr>
      <w:fldChar w:fldCharType="separate"/>
    </w:r>
    <w:r>
      <w:rPr>
        <w:noProof/>
        <w:szCs w:val="12"/>
        <w:lang w:val="fr-CH"/>
      </w:rPr>
      <w:t>P:\ARA\ITU-T\CONF-T\WTSA16\000\047ADD23A.docx</w:t>
    </w:r>
    <w:r w:rsidRPr="0022345D">
      <w:rPr>
        <w:szCs w:val="12"/>
      </w:rPr>
      <w:fldChar w:fldCharType="end"/>
    </w:r>
    <w:r w:rsidRPr="0057562E">
      <w:rPr>
        <w:szCs w:val="12"/>
        <w:lang w:val="fr-CH"/>
      </w:rPr>
      <w:t>   (405631)</w:t>
    </w:r>
  </w:p>
  <w:p w:rsidR="00001826" w:rsidRPr="0057562E" w:rsidRDefault="00001826" w:rsidP="00E07379">
    <w:pPr>
      <w:spacing w:before="0"/>
      <w:rPr>
        <w:sz w:val="2"/>
        <w:szCs w:val="2"/>
        <w:lang w:val="fr-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826" w:rsidRDefault="00001826" w:rsidP="00E07379">
      <w:pPr>
        <w:spacing w:before="0" w:line="240" w:lineRule="auto"/>
      </w:pPr>
      <w:r>
        <w:separator/>
      </w:r>
    </w:p>
  </w:footnote>
  <w:footnote w:type="continuationSeparator" w:id="0">
    <w:p w:rsidR="00001826" w:rsidRDefault="00001826" w:rsidP="00E07379">
      <w:pPr>
        <w:spacing w:before="0" w:line="240" w:lineRule="auto"/>
      </w:pPr>
      <w:r>
        <w:continuationSeparator/>
      </w:r>
    </w:p>
  </w:footnote>
  <w:footnote w:id="1">
    <w:p w:rsidR="00001826" w:rsidRPr="006C67FF" w:rsidRDefault="00001826" w:rsidP="00B17EFF">
      <w:pPr>
        <w:pStyle w:val="Footnotetexte"/>
        <w:tabs>
          <w:tab w:val="clear" w:pos="397"/>
          <w:tab w:val="left" w:pos="283"/>
        </w:tabs>
        <w:rPr>
          <w:spacing w:val="-4"/>
          <w:rtl/>
        </w:rPr>
      </w:pPr>
      <w:r w:rsidRPr="006C67FF">
        <w:rPr>
          <w:rStyle w:val="FootnoteReference"/>
          <w:spacing w:val="-4"/>
        </w:rPr>
        <w:footnoteRef/>
      </w:r>
      <w:r w:rsidRPr="006C67FF">
        <w:rPr>
          <w:rFonts w:hint="cs"/>
          <w:spacing w:val="-4"/>
          <w:rtl/>
        </w:rPr>
        <w:tab/>
        <w:t xml:space="preserve">تعديلات أجريت في اختصاصات لجنة الدراسات </w:t>
      </w:r>
      <w:r w:rsidRPr="006C67FF">
        <w:rPr>
          <w:spacing w:val="-4"/>
        </w:rPr>
        <w:t>5</w:t>
      </w:r>
      <w:r w:rsidRPr="006C67FF">
        <w:rPr>
          <w:rFonts w:hint="cs"/>
          <w:spacing w:val="-4"/>
          <w:rtl/>
        </w:rPr>
        <w:t xml:space="preserve"> لقطاع تقييس الاتصالات، وافق عليها الفريق الاستشاري لتقييس الاتصالات في</w:t>
      </w:r>
      <w:r w:rsidRPr="006C67FF">
        <w:rPr>
          <w:rFonts w:hint="eastAsia"/>
          <w:spacing w:val="-4"/>
          <w:rtl/>
        </w:rPr>
        <w:t> </w:t>
      </w:r>
      <w:r w:rsidRPr="006C67FF">
        <w:rPr>
          <w:spacing w:val="-4"/>
          <w:lang w:val="fr-CH"/>
        </w:rPr>
        <w:t>30</w:t>
      </w:r>
      <w:r w:rsidRPr="006C67FF">
        <w:rPr>
          <w:rFonts w:hint="eastAsia"/>
          <w:spacing w:val="-4"/>
          <w:rtl/>
        </w:rPr>
        <w:t> </w:t>
      </w:r>
      <w:r w:rsidRPr="006C67FF">
        <w:rPr>
          <w:rFonts w:hint="cs"/>
          <w:spacing w:val="-4"/>
          <w:rtl/>
        </w:rPr>
        <w:t>أبريل</w:t>
      </w:r>
      <w:r w:rsidRPr="006C67FF">
        <w:rPr>
          <w:rFonts w:hint="eastAsia"/>
          <w:spacing w:val="-4"/>
          <w:rtl/>
        </w:rPr>
        <w:t> </w:t>
      </w:r>
      <w:r w:rsidRPr="006C67FF">
        <w:rPr>
          <w:spacing w:val="-4"/>
        </w:rPr>
        <w:t>2009</w:t>
      </w:r>
      <w:r w:rsidRPr="006C67FF">
        <w:rPr>
          <w:rFonts w:hint="cs"/>
          <w:spacing w:val="-4"/>
          <w:rtl/>
        </w:rPr>
        <w:t>.</w:t>
      </w:r>
    </w:p>
  </w:footnote>
  <w:footnote w:id="2">
    <w:p w:rsidR="00001826" w:rsidRDefault="00001826" w:rsidP="00B17EFF">
      <w:pPr>
        <w:pStyle w:val="Footnotetexte"/>
        <w:tabs>
          <w:tab w:val="clear" w:pos="397"/>
          <w:tab w:val="left" w:pos="283"/>
        </w:tabs>
        <w:rPr>
          <w:lang w:bidi="ar-SA"/>
        </w:rPr>
      </w:pPr>
      <w:r w:rsidRPr="00CE4503">
        <w:rPr>
          <w:rStyle w:val="FootnoteReference"/>
        </w:rPr>
        <w:footnoteRef/>
      </w:r>
      <w:r>
        <w:rPr>
          <w:rtl/>
          <w:lang w:bidi="ar-SA"/>
        </w:rPr>
        <w:tab/>
      </w:r>
      <w:r>
        <w:rPr>
          <w:rFonts w:hint="cs"/>
          <w:rtl/>
        </w:rPr>
        <w:t>أ</w:t>
      </w:r>
      <w:r>
        <w:rPr>
          <w:rFonts w:hint="cs"/>
          <w:rtl/>
          <w:lang w:bidi="ar-SA"/>
        </w:rPr>
        <w:t>نش</w:t>
      </w:r>
      <w:r>
        <w:rPr>
          <w:rFonts w:hint="cs"/>
          <w:color w:val="000000"/>
          <w:rtl/>
        </w:rPr>
        <w:t>أ</w:t>
      </w:r>
      <w:r>
        <w:rPr>
          <w:color w:val="000000"/>
          <w:rtl/>
        </w:rPr>
        <w:t xml:space="preserve"> الفريق الاستشاري لتقييس الاتصالات</w:t>
      </w:r>
      <w:r>
        <w:rPr>
          <w:rFonts w:hint="cs"/>
          <w:rtl/>
          <w:lang w:bidi="ar-SA"/>
        </w:rPr>
        <w:t xml:space="preserve"> في </w:t>
      </w:r>
      <w:r>
        <w:rPr>
          <w:lang w:bidi="ar-SA"/>
        </w:rPr>
        <w:t>5</w:t>
      </w:r>
      <w:r>
        <w:rPr>
          <w:rFonts w:hint="cs"/>
          <w:rtl/>
          <w:lang w:bidi="ar-SA"/>
        </w:rPr>
        <w:t xml:space="preserve"> يونيو </w:t>
      </w:r>
      <w:r>
        <w:rPr>
          <w:lang w:bidi="ar-SA"/>
        </w:rPr>
        <w:t>2015</w:t>
      </w:r>
      <w:r w:rsidRPr="008C38D8">
        <w:rPr>
          <w:color w:val="000000"/>
          <w:rtl/>
        </w:rPr>
        <w:t xml:space="preserve"> </w:t>
      </w:r>
      <w:r>
        <w:rPr>
          <w:color w:val="000000"/>
          <w:rtl/>
        </w:rPr>
        <w:t xml:space="preserve">ل‍جنة الدراسات </w:t>
      </w:r>
      <w:r>
        <w:rPr>
          <w:color w:val="000000"/>
        </w:rPr>
        <w:t>20</w:t>
      </w:r>
      <w:r>
        <w:rPr>
          <w:color w:val="000000"/>
          <w:rtl/>
        </w:rPr>
        <w:t xml:space="preserve"> لقطاع تقييس الاتصالات</w:t>
      </w:r>
      <w:r>
        <w:rPr>
          <w:rFonts w:hint="cs"/>
          <w:color w:val="000000"/>
          <w:rtl/>
        </w:rPr>
        <w:t>.</w:t>
      </w:r>
    </w:p>
  </w:footnote>
  <w:footnote w:id="3">
    <w:p w:rsidR="00001826" w:rsidRPr="003A2E4B" w:rsidRDefault="00001826" w:rsidP="00B17EFF">
      <w:pPr>
        <w:pStyle w:val="Footnotetexte"/>
        <w:tabs>
          <w:tab w:val="clear" w:pos="397"/>
          <w:tab w:val="left" w:pos="283"/>
        </w:tabs>
        <w:rPr>
          <w:lang w:bidi="ar-SA"/>
        </w:rPr>
      </w:pPr>
      <w:r w:rsidRPr="00CE4503">
        <w:rPr>
          <w:rStyle w:val="FootnoteReference"/>
        </w:rPr>
        <w:footnoteRef/>
      </w:r>
      <w:r w:rsidRPr="003A2E4B">
        <w:rPr>
          <w:rtl/>
          <w:lang w:bidi="ar-SA"/>
        </w:rPr>
        <w:tab/>
      </w:r>
      <w:r w:rsidRPr="003A2E4B">
        <w:rPr>
          <w:color w:val="000000"/>
          <w:rtl/>
        </w:rPr>
        <w:t>وافق الفريق الاستشاري لتقييس الاتصالات في</w:t>
      </w:r>
      <w:r w:rsidRPr="003A2E4B">
        <w:rPr>
          <w:rFonts w:hint="cs"/>
          <w:color w:val="000000"/>
          <w:rtl/>
        </w:rPr>
        <w:t> </w:t>
      </w:r>
      <w:r w:rsidRPr="003A2E4B">
        <w:rPr>
          <w:color w:val="000000"/>
        </w:rPr>
        <w:t>5</w:t>
      </w:r>
      <w:r w:rsidRPr="003A2E4B">
        <w:rPr>
          <w:color w:val="000000"/>
          <w:rtl/>
        </w:rPr>
        <w:t xml:space="preserve"> </w:t>
      </w:r>
      <w:r w:rsidRPr="003A2E4B">
        <w:rPr>
          <w:rFonts w:hint="cs"/>
          <w:color w:val="000000"/>
          <w:rtl/>
        </w:rPr>
        <w:t>فبراير </w:t>
      </w:r>
      <w:r w:rsidRPr="003A2E4B">
        <w:rPr>
          <w:color w:val="000000"/>
        </w:rPr>
        <w:t>2016</w:t>
      </w:r>
      <w:r w:rsidRPr="003A2E4B">
        <w:rPr>
          <w:rFonts w:hint="cs"/>
          <w:rtl/>
          <w:lang w:bidi="ar-SA"/>
        </w:rPr>
        <w:t xml:space="preserve"> على</w:t>
      </w:r>
      <w:r w:rsidRPr="003A2E4B">
        <w:rPr>
          <w:color w:val="000000"/>
          <w:rtl/>
        </w:rPr>
        <w:t xml:space="preserve"> تعديلات في اختصاصات لجنة الدراسات </w:t>
      </w:r>
      <w:r w:rsidRPr="003A2E4B">
        <w:rPr>
          <w:color w:val="000000"/>
        </w:rPr>
        <w:t>20</w:t>
      </w:r>
      <w:r w:rsidRPr="003A2E4B">
        <w:rPr>
          <w:color w:val="000000"/>
          <w:rtl/>
        </w:rPr>
        <w:t xml:space="preserve"> لقطاع تقييس الاتصالات</w:t>
      </w:r>
      <w:r w:rsidRPr="003A2E4B">
        <w:rPr>
          <w:rFonts w:hint="cs"/>
          <w:color w:val="000000"/>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826" w:rsidRDefault="00001826" w:rsidP="003C1E4B">
    <w:pPr>
      <w:bidi w:val="0"/>
      <w:spacing w:before="0" w:line="240" w:lineRule="auto"/>
      <w:jc w:val="center"/>
      <w:rPr>
        <w:rStyle w:val="PageNumber"/>
        <w:sz w:val="18"/>
        <w:szCs w:val="18"/>
      </w:rPr>
    </w:pPr>
    <w:r w:rsidRPr="005D6C0D">
      <w:rPr>
        <w:rStyle w:val="PageNumber"/>
        <w:sz w:val="18"/>
        <w:szCs w:val="18"/>
      </w:rPr>
      <w:fldChar w:fldCharType="begin"/>
    </w:r>
    <w:r w:rsidRPr="005D6C0D">
      <w:rPr>
        <w:rStyle w:val="PageNumber"/>
        <w:sz w:val="18"/>
        <w:szCs w:val="18"/>
      </w:rPr>
      <w:instrText xml:space="preserve"> PAGE </w:instrText>
    </w:r>
    <w:r w:rsidRPr="005D6C0D">
      <w:rPr>
        <w:rStyle w:val="PageNumber"/>
        <w:sz w:val="18"/>
        <w:szCs w:val="18"/>
      </w:rPr>
      <w:fldChar w:fldCharType="separate"/>
    </w:r>
    <w:r w:rsidR="005905A3">
      <w:rPr>
        <w:rStyle w:val="PageNumber"/>
        <w:noProof/>
        <w:sz w:val="18"/>
        <w:szCs w:val="18"/>
      </w:rPr>
      <w:t>20</w:t>
    </w:r>
    <w:r w:rsidRPr="005D6C0D">
      <w:rPr>
        <w:rStyle w:val="PageNumber"/>
        <w:sz w:val="18"/>
        <w:szCs w:val="18"/>
      </w:rPr>
      <w:fldChar w:fldCharType="end"/>
    </w:r>
  </w:p>
  <w:p w:rsidR="00001826" w:rsidRPr="005D6C0D" w:rsidRDefault="00001826" w:rsidP="003C1E4B">
    <w:pPr>
      <w:bidi w:val="0"/>
      <w:spacing w:before="0" w:line="240" w:lineRule="auto"/>
      <w:jc w:val="center"/>
      <w:rPr>
        <w:rStyle w:val="PageNumber"/>
        <w:sz w:val="16"/>
        <w:szCs w:val="16"/>
      </w:rPr>
    </w:pPr>
    <w:r w:rsidRPr="005D6C0D">
      <w:rPr>
        <w:sz w:val="18"/>
        <w:szCs w:val="24"/>
      </w:rPr>
      <w:t>WTSA16/47(Add.23)-A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227C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9C70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9822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F0A5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4CF0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1D35F1B"/>
    <w:multiLevelType w:val="hybridMultilevel"/>
    <w:tmpl w:val="B8B46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D24858"/>
    <w:multiLevelType w:val="hybridMultilevel"/>
    <w:tmpl w:val="25741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A72F80"/>
    <w:multiLevelType w:val="hybridMultilevel"/>
    <w:tmpl w:val="EC9CB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1"/>
  </w:num>
  <w:num w:numId="14">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hawi, Mohamad ">
    <w15:presenceInfo w15:providerId="AD" w15:userId="S-1-5-21-8740799-900759487-1415713722-52187"/>
  </w15:person>
  <w15:person w15:author="Gergis, Mina">
    <w15:presenceInfo w15:providerId="AD" w15:userId="S-1-5-21-8740799-900759487-1415713722-48768"/>
  </w15:person>
  <w15:person w15:author="Badiâa Madrane">
    <w15:presenceInfo w15:providerId="Windows Live" w15:userId="523100933a29c41c"/>
  </w15:person>
  <w15:person w15:author="Madrane, Badiáa">
    <w15:presenceInfo w15:providerId="AD" w15:userId="S-1-5-21-8740799-900759487-1415713722-53544"/>
  </w15:person>
  <w15:person w15:author="Saad, Samuel">
    <w15:presenceInfo w15:providerId="AD" w15:userId="S-1-5-21-8740799-900759487-1415713722-49395"/>
  </w15:person>
  <w15:person w15:author="El Wardany, Samy">
    <w15:presenceInfo w15:providerId="AD" w15:userId="S-1-5-21-8740799-900759487-1415713722-72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AEC"/>
    <w:rsid w:val="00001826"/>
    <w:rsid w:val="00002387"/>
    <w:rsid w:val="00003706"/>
    <w:rsid w:val="00005D7A"/>
    <w:rsid w:val="000124CC"/>
    <w:rsid w:val="00012632"/>
    <w:rsid w:val="00013645"/>
    <w:rsid w:val="000247A6"/>
    <w:rsid w:val="00026C1E"/>
    <w:rsid w:val="0003004E"/>
    <w:rsid w:val="000403CC"/>
    <w:rsid w:val="00041B46"/>
    <w:rsid w:val="000434E4"/>
    <w:rsid w:val="00044C3D"/>
    <w:rsid w:val="00046444"/>
    <w:rsid w:val="0004701E"/>
    <w:rsid w:val="000506AD"/>
    <w:rsid w:val="000559FD"/>
    <w:rsid w:val="0006023B"/>
    <w:rsid w:val="0007061D"/>
    <w:rsid w:val="0008638B"/>
    <w:rsid w:val="000868C0"/>
    <w:rsid w:val="00090574"/>
    <w:rsid w:val="00092FC2"/>
    <w:rsid w:val="000939E2"/>
    <w:rsid w:val="0009770B"/>
    <w:rsid w:val="000A1677"/>
    <w:rsid w:val="000A48E2"/>
    <w:rsid w:val="000A5F3C"/>
    <w:rsid w:val="000A7A96"/>
    <w:rsid w:val="000B2C43"/>
    <w:rsid w:val="000B407F"/>
    <w:rsid w:val="000B7280"/>
    <w:rsid w:val="000C37B1"/>
    <w:rsid w:val="000D3DB4"/>
    <w:rsid w:val="000F0B1C"/>
    <w:rsid w:val="000F1D42"/>
    <w:rsid w:val="000F4D07"/>
    <w:rsid w:val="00102A03"/>
    <w:rsid w:val="001040A3"/>
    <w:rsid w:val="00123D5A"/>
    <w:rsid w:val="0013022C"/>
    <w:rsid w:val="001435E1"/>
    <w:rsid w:val="00146CF8"/>
    <w:rsid w:val="00150ACC"/>
    <w:rsid w:val="00150CF6"/>
    <w:rsid w:val="001603C6"/>
    <w:rsid w:val="001708EA"/>
    <w:rsid w:val="0017237E"/>
    <w:rsid w:val="00173915"/>
    <w:rsid w:val="0019152A"/>
    <w:rsid w:val="00195339"/>
    <w:rsid w:val="001A3F04"/>
    <w:rsid w:val="001B0204"/>
    <w:rsid w:val="001B0F86"/>
    <w:rsid w:val="001B6B26"/>
    <w:rsid w:val="001C34CB"/>
    <w:rsid w:val="001C605A"/>
    <w:rsid w:val="001D2CEF"/>
    <w:rsid w:val="001D548B"/>
    <w:rsid w:val="001D5B5E"/>
    <w:rsid w:val="001E2D45"/>
    <w:rsid w:val="001E3C82"/>
    <w:rsid w:val="001F6B35"/>
    <w:rsid w:val="0022345D"/>
    <w:rsid w:val="00225854"/>
    <w:rsid w:val="0023283D"/>
    <w:rsid w:val="0023665E"/>
    <w:rsid w:val="00242086"/>
    <w:rsid w:val="002432D6"/>
    <w:rsid w:val="00245661"/>
    <w:rsid w:val="00245810"/>
    <w:rsid w:val="00246061"/>
    <w:rsid w:val="00252E0C"/>
    <w:rsid w:val="00253E01"/>
    <w:rsid w:val="0025499C"/>
    <w:rsid w:val="0026129B"/>
    <w:rsid w:val="00273740"/>
    <w:rsid w:val="002758E2"/>
    <w:rsid w:val="00276881"/>
    <w:rsid w:val="00277402"/>
    <w:rsid w:val="00282D72"/>
    <w:rsid w:val="00290EA8"/>
    <w:rsid w:val="00297091"/>
    <w:rsid w:val="0029755B"/>
    <w:rsid w:val="002978F4"/>
    <w:rsid w:val="002A3684"/>
    <w:rsid w:val="002B028D"/>
    <w:rsid w:val="002B435E"/>
    <w:rsid w:val="002C4268"/>
    <w:rsid w:val="002C4DAE"/>
    <w:rsid w:val="002C4DE4"/>
    <w:rsid w:val="002C5815"/>
    <w:rsid w:val="002D03F5"/>
    <w:rsid w:val="002D6EC0"/>
    <w:rsid w:val="002D7704"/>
    <w:rsid w:val="002E6541"/>
    <w:rsid w:val="002E76D6"/>
    <w:rsid w:val="002F5560"/>
    <w:rsid w:val="0030486B"/>
    <w:rsid w:val="00305848"/>
    <w:rsid w:val="0031448F"/>
    <w:rsid w:val="003231B9"/>
    <w:rsid w:val="003275AC"/>
    <w:rsid w:val="00333D29"/>
    <w:rsid w:val="003409F4"/>
    <w:rsid w:val="00346453"/>
    <w:rsid w:val="00351023"/>
    <w:rsid w:val="00353C27"/>
    <w:rsid w:val="00357185"/>
    <w:rsid w:val="00373BDD"/>
    <w:rsid w:val="003A0BEB"/>
    <w:rsid w:val="003A61F7"/>
    <w:rsid w:val="003A71DF"/>
    <w:rsid w:val="003C1E4B"/>
    <w:rsid w:val="003C2A80"/>
    <w:rsid w:val="003C475F"/>
    <w:rsid w:val="003C7147"/>
    <w:rsid w:val="003C74FC"/>
    <w:rsid w:val="003D13AC"/>
    <w:rsid w:val="003E18EA"/>
    <w:rsid w:val="003E4132"/>
    <w:rsid w:val="003F07D7"/>
    <w:rsid w:val="003F0E1E"/>
    <w:rsid w:val="003F678F"/>
    <w:rsid w:val="0042686F"/>
    <w:rsid w:val="004367CE"/>
    <w:rsid w:val="00436F81"/>
    <w:rsid w:val="004404F0"/>
    <w:rsid w:val="00443869"/>
    <w:rsid w:val="00452FC0"/>
    <w:rsid w:val="00457516"/>
    <w:rsid w:val="00462791"/>
    <w:rsid w:val="004712C6"/>
    <w:rsid w:val="0047168B"/>
    <w:rsid w:val="0047660F"/>
    <w:rsid w:val="00484349"/>
    <w:rsid w:val="00492FE3"/>
    <w:rsid w:val="004942C2"/>
    <w:rsid w:val="00497703"/>
    <w:rsid w:val="004A2EEC"/>
    <w:rsid w:val="004A5064"/>
    <w:rsid w:val="004A64C4"/>
    <w:rsid w:val="004A6B2C"/>
    <w:rsid w:val="004B300A"/>
    <w:rsid w:val="004B654D"/>
    <w:rsid w:val="004D26F6"/>
    <w:rsid w:val="004D369E"/>
    <w:rsid w:val="004D5114"/>
    <w:rsid w:val="004D5479"/>
    <w:rsid w:val="004E5121"/>
    <w:rsid w:val="004E5EA2"/>
    <w:rsid w:val="004F0F06"/>
    <w:rsid w:val="004F46FB"/>
    <w:rsid w:val="004F5236"/>
    <w:rsid w:val="00501E0E"/>
    <w:rsid w:val="005048CD"/>
    <w:rsid w:val="00505A7A"/>
    <w:rsid w:val="0050656E"/>
    <w:rsid w:val="0051242A"/>
    <w:rsid w:val="005204D7"/>
    <w:rsid w:val="00521ED5"/>
    <w:rsid w:val="00525723"/>
    <w:rsid w:val="0054141C"/>
    <w:rsid w:val="00542D73"/>
    <w:rsid w:val="00545608"/>
    <w:rsid w:val="00552BC5"/>
    <w:rsid w:val="0055516A"/>
    <w:rsid w:val="0056065E"/>
    <w:rsid w:val="0056374C"/>
    <w:rsid w:val="0056614F"/>
    <w:rsid w:val="00566468"/>
    <w:rsid w:val="00567ED1"/>
    <w:rsid w:val="00571EE2"/>
    <w:rsid w:val="0057562E"/>
    <w:rsid w:val="0057656F"/>
    <w:rsid w:val="00576731"/>
    <w:rsid w:val="00580554"/>
    <w:rsid w:val="00587F26"/>
    <w:rsid w:val="005905A3"/>
    <w:rsid w:val="0059285F"/>
    <w:rsid w:val="00593B88"/>
    <w:rsid w:val="005A22F7"/>
    <w:rsid w:val="005A24B1"/>
    <w:rsid w:val="005A59FA"/>
    <w:rsid w:val="005B0A2B"/>
    <w:rsid w:val="005B7B8A"/>
    <w:rsid w:val="005D2381"/>
    <w:rsid w:val="005D6476"/>
    <w:rsid w:val="005D6C0D"/>
    <w:rsid w:val="005D77F2"/>
    <w:rsid w:val="005E39C9"/>
    <w:rsid w:val="005E5283"/>
    <w:rsid w:val="005E58F5"/>
    <w:rsid w:val="005E6E9F"/>
    <w:rsid w:val="005E7F23"/>
    <w:rsid w:val="005F3043"/>
    <w:rsid w:val="005F62B7"/>
    <w:rsid w:val="00602381"/>
    <w:rsid w:val="006037B4"/>
    <w:rsid w:val="00606660"/>
    <w:rsid w:val="00607BCB"/>
    <w:rsid w:val="00610A1D"/>
    <w:rsid w:val="00614360"/>
    <w:rsid w:val="006157A3"/>
    <w:rsid w:val="00615F37"/>
    <w:rsid w:val="00616BF6"/>
    <w:rsid w:val="00620E60"/>
    <w:rsid w:val="00631D94"/>
    <w:rsid w:val="0063315A"/>
    <w:rsid w:val="006356D8"/>
    <w:rsid w:val="0065591D"/>
    <w:rsid w:val="00662C5A"/>
    <w:rsid w:val="00670AF5"/>
    <w:rsid w:val="006713D7"/>
    <w:rsid w:val="0067424A"/>
    <w:rsid w:val="00680F2A"/>
    <w:rsid w:val="006846B4"/>
    <w:rsid w:val="00684EDF"/>
    <w:rsid w:val="0069231F"/>
    <w:rsid w:val="006A39A0"/>
    <w:rsid w:val="006A6EF1"/>
    <w:rsid w:val="006A72D3"/>
    <w:rsid w:val="006B1D83"/>
    <w:rsid w:val="006C1556"/>
    <w:rsid w:val="006C3AE1"/>
    <w:rsid w:val="006C5CA6"/>
    <w:rsid w:val="006D38C7"/>
    <w:rsid w:val="006E18BC"/>
    <w:rsid w:val="006E3F92"/>
    <w:rsid w:val="006E6C10"/>
    <w:rsid w:val="006F08BA"/>
    <w:rsid w:val="006F267F"/>
    <w:rsid w:val="006F63F7"/>
    <w:rsid w:val="006F6F03"/>
    <w:rsid w:val="00703FD2"/>
    <w:rsid w:val="00706A84"/>
    <w:rsid w:val="00706D7A"/>
    <w:rsid w:val="00715037"/>
    <w:rsid w:val="00725563"/>
    <w:rsid w:val="007257F0"/>
    <w:rsid w:val="00726AEC"/>
    <w:rsid w:val="00737B84"/>
    <w:rsid w:val="00741221"/>
    <w:rsid w:val="00744C82"/>
    <w:rsid w:val="00746D8E"/>
    <w:rsid w:val="007474AA"/>
    <w:rsid w:val="007530CA"/>
    <w:rsid w:val="00754DDC"/>
    <w:rsid w:val="0075752A"/>
    <w:rsid w:val="007706C6"/>
    <w:rsid w:val="007715B8"/>
    <w:rsid w:val="00780A46"/>
    <w:rsid w:val="0079553D"/>
    <w:rsid w:val="00796ED3"/>
    <w:rsid w:val="007A0D3B"/>
    <w:rsid w:val="007A21E6"/>
    <w:rsid w:val="007B01CC"/>
    <w:rsid w:val="007D4F8A"/>
    <w:rsid w:val="007E0A3F"/>
    <w:rsid w:val="007F646C"/>
    <w:rsid w:val="00801FCD"/>
    <w:rsid w:val="00803D7E"/>
    <w:rsid w:val="00803F08"/>
    <w:rsid w:val="00807A20"/>
    <w:rsid w:val="00822D35"/>
    <w:rsid w:val="008235CD"/>
    <w:rsid w:val="00823A07"/>
    <w:rsid w:val="00826A93"/>
    <w:rsid w:val="00835FEC"/>
    <w:rsid w:val="008430B2"/>
    <w:rsid w:val="00847ACD"/>
    <w:rsid w:val="0085087D"/>
    <w:rsid w:val="008513CB"/>
    <w:rsid w:val="00853326"/>
    <w:rsid w:val="00857383"/>
    <w:rsid w:val="008733FA"/>
    <w:rsid w:val="00874D9C"/>
    <w:rsid w:val="0088059A"/>
    <w:rsid w:val="00883AE2"/>
    <w:rsid w:val="00886E0D"/>
    <w:rsid w:val="0089659B"/>
    <w:rsid w:val="008A1810"/>
    <w:rsid w:val="008A4435"/>
    <w:rsid w:val="008B36C9"/>
    <w:rsid w:val="008D0DAE"/>
    <w:rsid w:val="008D397D"/>
    <w:rsid w:val="008D6129"/>
    <w:rsid w:val="008E01F8"/>
    <w:rsid w:val="008E3E50"/>
    <w:rsid w:val="00901D62"/>
    <w:rsid w:val="00905B35"/>
    <w:rsid w:val="00911109"/>
    <w:rsid w:val="0091505B"/>
    <w:rsid w:val="00916691"/>
    <w:rsid w:val="009169DE"/>
    <w:rsid w:val="00917694"/>
    <w:rsid w:val="009263CD"/>
    <w:rsid w:val="00930E6D"/>
    <w:rsid w:val="00943272"/>
    <w:rsid w:val="00957879"/>
    <w:rsid w:val="00957E40"/>
    <w:rsid w:val="00961450"/>
    <w:rsid w:val="00972CA2"/>
    <w:rsid w:val="00981591"/>
    <w:rsid w:val="00982B28"/>
    <w:rsid w:val="00984D3A"/>
    <w:rsid w:val="00984EA5"/>
    <w:rsid w:val="00992593"/>
    <w:rsid w:val="00995A0D"/>
    <w:rsid w:val="0099783D"/>
    <w:rsid w:val="009A02B9"/>
    <w:rsid w:val="009A4169"/>
    <w:rsid w:val="009B1EF5"/>
    <w:rsid w:val="009B51EC"/>
    <w:rsid w:val="009B57BC"/>
    <w:rsid w:val="009C17E1"/>
    <w:rsid w:val="009C35ED"/>
    <w:rsid w:val="009D315E"/>
    <w:rsid w:val="009D6647"/>
    <w:rsid w:val="009E3CC0"/>
    <w:rsid w:val="009F1267"/>
    <w:rsid w:val="009F1C12"/>
    <w:rsid w:val="009F312B"/>
    <w:rsid w:val="00A0256E"/>
    <w:rsid w:val="00A0622E"/>
    <w:rsid w:val="00A06D35"/>
    <w:rsid w:val="00A07971"/>
    <w:rsid w:val="00A104E4"/>
    <w:rsid w:val="00A1147F"/>
    <w:rsid w:val="00A24814"/>
    <w:rsid w:val="00A25A43"/>
    <w:rsid w:val="00A31576"/>
    <w:rsid w:val="00A3295B"/>
    <w:rsid w:val="00A32982"/>
    <w:rsid w:val="00A359E8"/>
    <w:rsid w:val="00A35D54"/>
    <w:rsid w:val="00A37778"/>
    <w:rsid w:val="00A42AE5"/>
    <w:rsid w:val="00A45BC2"/>
    <w:rsid w:val="00A466CD"/>
    <w:rsid w:val="00A52B61"/>
    <w:rsid w:val="00A52FA4"/>
    <w:rsid w:val="00A64820"/>
    <w:rsid w:val="00A71DD6"/>
    <w:rsid w:val="00A723C7"/>
    <w:rsid w:val="00A80E11"/>
    <w:rsid w:val="00A823E2"/>
    <w:rsid w:val="00A923A4"/>
    <w:rsid w:val="00A97F94"/>
    <w:rsid w:val="00AA0C59"/>
    <w:rsid w:val="00AA4053"/>
    <w:rsid w:val="00AB050A"/>
    <w:rsid w:val="00AB1309"/>
    <w:rsid w:val="00AB5283"/>
    <w:rsid w:val="00AB6E8D"/>
    <w:rsid w:val="00AC2C52"/>
    <w:rsid w:val="00AD0209"/>
    <w:rsid w:val="00AD0D79"/>
    <w:rsid w:val="00AD11DD"/>
    <w:rsid w:val="00AD1503"/>
    <w:rsid w:val="00AD2EEF"/>
    <w:rsid w:val="00AD305B"/>
    <w:rsid w:val="00AD763C"/>
    <w:rsid w:val="00AE030E"/>
    <w:rsid w:val="00AE2803"/>
    <w:rsid w:val="00AE7244"/>
    <w:rsid w:val="00AF3FEE"/>
    <w:rsid w:val="00AF6AD5"/>
    <w:rsid w:val="00B02F46"/>
    <w:rsid w:val="00B066E1"/>
    <w:rsid w:val="00B12BB1"/>
    <w:rsid w:val="00B14D57"/>
    <w:rsid w:val="00B17EFF"/>
    <w:rsid w:val="00B2000C"/>
    <w:rsid w:val="00B20ADE"/>
    <w:rsid w:val="00B22C86"/>
    <w:rsid w:val="00B24AA7"/>
    <w:rsid w:val="00B26E9D"/>
    <w:rsid w:val="00B34D2E"/>
    <w:rsid w:val="00B37C52"/>
    <w:rsid w:val="00B41410"/>
    <w:rsid w:val="00B43AE0"/>
    <w:rsid w:val="00B46872"/>
    <w:rsid w:val="00B50032"/>
    <w:rsid w:val="00B52B9E"/>
    <w:rsid w:val="00B54DE6"/>
    <w:rsid w:val="00B60C84"/>
    <w:rsid w:val="00B66B9A"/>
    <w:rsid w:val="00B7792E"/>
    <w:rsid w:val="00B82089"/>
    <w:rsid w:val="00B95E5B"/>
    <w:rsid w:val="00B970AE"/>
    <w:rsid w:val="00B973D8"/>
    <w:rsid w:val="00BA1427"/>
    <w:rsid w:val="00BA616A"/>
    <w:rsid w:val="00BB31C9"/>
    <w:rsid w:val="00BC2C51"/>
    <w:rsid w:val="00BC651C"/>
    <w:rsid w:val="00BD0D6C"/>
    <w:rsid w:val="00BD38B9"/>
    <w:rsid w:val="00BD44C4"/>
    <w:rsid w:val="00BD4F83"/>
    <w:rsid w:val="00BE49D0"/>
    <w:rsid w:val="00BE5BBD"/>
    <w:rsid w:val="00BE63B8"/>
    <w:rsid w:val="00BF2C38"/>
    <w:rsid w:val="00C00A54"/>
    <w:rsid w:val="00C02FE7"/>
    <w:rsid w:val="00C0555B"/>
    <w:rsid w:val="00C1413E"/>
    <w:rsid w:val="00C23331"/>
    <w:rsid w:val="00C24670"/>
    <w:rsid w:val="00C265DA"/>
    <w:rsid w:val="00C35C6B"/>
    <w:rsid w:val="00C35EB6"/>
    <w:rsid w:val="00C41ACF"/>
    <w:rsid w:val="00C442F2"/>
    <w:rsid w:val="00C524C4"/>
    <w:rsid w:val="00C60F80"/>
    <w:rsid w:val="00C63862"/>
    <w:rsid w:val="00C64723"/>
    <w:rsid w:val="00C657E9"/>
    <w:rsid w:val="00C65F53"/>
    <w:rsid w:val="00C674FE"/>
    <w:rsid w:val="00C7192C"/>
    <w:rsid w:val="00C7297D"/>
    <w:rsid w:val="00C73F94"/>
    <w:rsid w:val="00C75633"/>
    <w:rsid w:val="00C76F77"/>
    <w:rsid w:val="00C77ECF"/>
    <w:rsid w:val="00C81968"/>
    <w:rsid w:val="00C8242E"/>
    <w:rsid w:val="00C82615"/>
    <w:rsid w:val="00C8345F"/>
    <w:rsid w:val="00C84673"/>
    <w:rsid w:val="00C867DB"/>
    <w:rsid w:val="00C92F91"/>
    <w:rsid w:val="00C96E2C"/>
    <w:rsid w:val="00CA2A38"/>
    <w:rsid w:val="00CA3E86"/>
    <w:rsid w:val="00CA50FF"/>
    <w:rsid w:val="00CC37B6"/>
    <w:rsid w:val="00CC3CD2"/>
    <w:rsid w:val="00CC42D3"/>
    <w:rsid w:val="00CC43BE"/>
    <w:rsid w:val="00CC58F7"/>
    <w:rsid w:val="00CD123C"/>
    <w:rsid w:val="00CD2085"/>
    <w:rsid w:val="00CD5923"/>
    <w:rsid w:val="00CE2EE1"/>
    <w:rsid w:val="00CF3FFD"/>
    <w:rsid w:val="00D004CE"/>
    <w:rsid w:val="00D0145C"/>
    <w:rsid w:val="00D0494C"/>
    <w:rsid w:val="00D14BEB"/>
    <w:rsid w:val="00D21C89"/>
    <w:rsid w:val="00D31077"/>
    <w:rsid w:val="00D314B5"/>
    <w:rsid w:val="00D37370"/>
    <w:rsid w:val="00D41FBF"/>
    <w:rsid w:val="00D44FC9"/>
    <w:rsid w:val="00D45542"/>
    <w:rsid w:val="00D46E51"/>
    <w:rsid w:val="00D47005"/>
    <w:rsid w:val="00D504DA"/>
    <w:rsid w:val="00D50E47"/>
    <w:rsid w:val="00D56340"/>
    <w:rsid w:val="00D57C18"/>
    <w:rsid w:val="00D67A82"/>
    <w:rsid w:val="00D70464"/>
    <w:rsid w:val="00D70B54"/>
    <w:rsid w:val="00D74DFC"/>
    <w:rsid w:val="00D7622F"/>
    <w:rsid w:val="00D77D0F"/>
    <w:rsid w:val="00D85482"/>
    <w:rsid w:val="00D927B8"/>
    <w:rsid w:val="00D94013"/>
    <w:rsid w:val="00DA1CF0"/>
    <w:rsid w:val="00DA2B29"/>
    <w:rsid w:val="00DA3082"/>
    <w:rsid w:val="00DA5BAB"/>
    <w:rsid w:val="00DB0417"/>
    <w:rsid w:val="00DB2271"/>
    <w:rsid w:val="00DB25B3"/>
    <w:rsid w:val="00DB5659"/>
    <w:rsid w:val="00DB565B"/>
    <w:rsid w:val="00DB5A4A"/>
    <w:rsid w:val="00DB7802"/>
    <w:rsid w:val="00DC24B4"/>
    <w:rsid w:val="00DC3583"/>
    <w:rsid w:val="00DD27A3"/>
    <w:rsid w:val="00DD7A05"/>
    <w:rsid w:val="00DE1B53"/>
    <w:rsid w:val="00DE265D"/>
    <w:rsid w:val="00DE3424"/>
    <w:rsid w:val="00DE7127"/>
    <w:rsid w:val="00DF16DC"/>
    <w:rsid w:val="00DF5361"/>
    <w:rsid w:val="00DF621C"/>
    <w:rsid w:val="00DF7442"/>
    <w:rsid w:val="00E009A1"/>
    <w:rsid w:val="00E00D15"/>
    <w:rsid w:val="00E04CF9"/>
    <w:rsid w:val="00E071BE"/>
    <w:rsid w:val="00E07379"/>
    <w:rsid w:val="00E1091D"/>
    <w:rsid w:val="00E14494"/>
    <w:rsid w:val="00E17033"/>
    <w:rsid w:val="00E2112B"/>
    <w:rsid w:val="00E22C37"/>
    <w:rsid w:val="00E32189"/>
    <w:rsid w:val="00E32AC0"/>
    <w:rsid w:val="00E41BC7"/>
    <w:rsid w:val="00E439F0"/>
    <w:rsid w:val="00E45211"/>
    <w:rsid w:val="00E45A1C"/>
    <w:rsid w:val="00E64397"/>
    <w:rsid w:val="00E713C8"/>
    <w:rsid w:val="00E7380C"/>
    <w:rsid w:val="00E74BE7"/>
    <w:rsid w:val="00E84664"/>
    <w:rsid w:val="00E86CC9"/>
    <w:rsid w:val="00E87075"/>
    <w:rsid w:val="00E91851"/>
    <w:rsid w:val="00E95C27"/>
    <w:rsid w:val="00E96624"/>
    <w:rsid w:val="00EC45C8"/>
    <w:rsid w:val="00EE0DEC"/>
    <w:rsid w:val="00EE6438"/>
    <w:rsid w:val="00EF1B98"/>
    <w:rsid w:val="00EF2E34"/>
    <w:rsid w:val="00EF6EC5"/>
    <w:rsid w:val="00F0335E"/>
    <w:rsid w:val="00F1139C"/>
    <w:rsid w:val="00F126F1"/>
    <w:rsid w:val="00F14771"/>
    <w:rsid w:val="00F2106A"/>
    <w:rsid w:val="00F337D0"/>
    <w:rsid w:val="00F36D8B"/>
    <w:rsid w:val="00F401D0"/>
    <w:rsid w:val="00F41BA4"/>
    <w:rsid w:val="00F45F2B"/>
    <w:rsid w:val="00F52DA6"/>
    <w:rsid w:val="00F57902"/>
    <w:rsid w:val="00F57AE4"/>
    <w:rsid w:val="00F621EB"/>
    <w:rsid w:val="00F67150"/>
    <w:rsid w:val="00F67B12"/>
    <w:rsid w:val="00F72F18"/>
    <w:rsid w:val="00F75474"/>
    <w:rsid w:val="00F76E0A"/>
    <w:rsid w:val="00F77994"/>
    <w:rsid w:val="00F807D2"/>
    <w:rsid w:val="00F83A31"/>
    <w:rsid w:val="00F84366"/>
    <w:rsid w:val="00F85089"/>
    <w:rsid w:val="00F85564"/>
    <w:rsid w:val="00F86CFA"/>
    <w:rsid w:val="00F93548"/>
    <w:rsid w:val="00F9444F"/>
    <w:rsid w:val="00FA6EFD"/>
    <w:rsid w:val="00FA70E8"/>
    <w:rsid w:val="00FB1BE0"/>
    <w:rsid w:val="00FB3E88"/>
    <w:rsid w:val="00FB6BEA"/>
    <w:rsid w:val="00FC6414"/>
    <w:rsid w:val="00FC75C3"/>
    <w:rsid w:val="00FC7765"/>
    <w:rsid w:val="00FD20FC"/>
    <w:rsid w:val="00FD58BD"/>
    <w:rsid w:val="00FE6E8C"/>
    <w:rsid w:val="00FE7464"/>
    <w:rsid w:val="00FF65BD"/>
    <w:rsid w:val="00FF6B0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2A6C0DAA-CEB9-4BF1-BC61-9A31A2029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6D"/>
    <w:pPr>
      <w:tabs>
        <w:tab w:val="left" w:pos="1134"/>
      </w:tabs>
      <w:bidi/>
      <w:spacing w:before="120" w:after="0" w:line="192" w:lineRule="auto"/>
      <w:jc w:val="both"/>
    </w:pPr>
    <w:rPr>
      <w:rFonts w:ascii="Times New Roman" w:eastAsia="Times New Roman" w:hAnsi="Times New Roman" w:cs="Traditional Arabic"/>
      <w:szCs w:val="30"/>
      <w:lang w:eastAsia="en-US"/>
    </w:rPr>
  </w:style>
  <w:style w:type="paragraph" w:styleId="Heading1">
    <w:name w:val="heading 1"/>
    <w:basedOn w:val="Normal"/>
    <w:next w:val="Normal"/>
    <w:link w:val="Heading1Char"/>
    <w:qFormat/>
    <w:rsid w:val="0022345D"/>
    <w:pPr>
      <w:keepNext/>
      <w:spacing w:before="28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link w:val="Heading2Char"/>
    <w:qFormat/>
    <w:rsid w:val="0022345D"/>
    <w:pPr>
      <w:spacing w:before="200"/>
      <w:outlineLvl w:val="1"/>
    </w:pPr>
    <w:rPr>
      <w:kern w:val="14"/>
      <w:sz w:val="24"/>
      <w:szCs w:val="32"/>
    </w:rPr>
  </w:style>
  <w:style w:type="paragraph" w:styleId="Heading3">
    <w:name w:val="heading 3"/>
    <w:basedOn w:val="Heading1"/>
    <w:next w:val="Normal"/>
    <w:link w:val="Heading3Char"/>
    <w:qFormat/>
    <w:rsid w:val="0022345D"/>
    <w:pPr>
      <w:spacing w:before="160"/>
      <w:outlineLvl w:val="2"/>
    </w:pPr>
    <w:rPr>
      <w:b w:val="0"/>
      <w:kern w:val="14"/>
      <w:sz w:val="22"/>
      <w:szCs w:val="30"/>
    </w:rPr>
  </w:style>
  <w:style w:type="paragraph" w:styleId="Heading4">
    <w:name w:val="heading 4"/>
    <w:basedOn w:val="Heading3"/>
    <w:next w:val="Normal"/>
    <w:link w:val="Heading4Char"/>
    <w:qFormat/>
    <w:rsid w:val="0022345D"/>
    <w:pPr>
      <w:spacing w:before="120"/>
      <w:outlineLvl w:val="3"/>
    </w:pPr>
  </w:style>
  <w:style w:type="paragraph" w:styleId="Heading5">
    <w:name w:val="heading 5"/>
    <w:basedOn w:val="Heading4"/>
    <w:next w:val="Normal"/>
    <w:link w:val="Heading5Char"/>
    <w:qFormat/>
    <w:rsid w:val="0022345D"/>
    <w:pPr>
      <w:outlineLvl w:val="4"/>
    </w:pPr>
  </w:style>
  <w:style w:type="paragraph" w:styleId="Heading6">
    <w:name w:val="heading 6"/>
    <w:basedOn w:val="Heading4"/>
    <w:next w:val="Normal"/>
    <w:link w:val="Heading6Char"/>
    <w:qFormat/>
    <w:rsid w:val="0022345D"/>
    <w:pPr>
      <w:outlineLvl w:val="5"/>
    </w:pPr>
  </w:style>
  <w:style w:type="paragraph" w:styleId="Heading7">
    <w:name w:val="heading 7"/>
    <w:basedOn w:val="Heading6"/>
    <w:next w:val="Normal"/>
    <w:link w:val="Heading7Char"/>
    <w:qFormat/>
    <w:rsid w:val="0022345D"/>
    <w:pPr>
      <w:outlineLvl w:val="6"/>
    </w:pPr>
  </w:style>
  <w:style w:type="paragraph" w:styleId="Heading8">
    <w:name w:val="heading 8"/>
    <w:basedOn w:val="Heading6"/>
    <w:next w:val="Normal"/>
    <w:link w:val="Heading8Char"/>
    <w:qFormat/>
    <w:rsid w:val="0022345D"/>
    <w:pPr>
      <w:outlineLvl w:val="7"/>
    </w:pPr>
  </w:style>
  <w:style w:type="paragraph" w:styleId="Heading9">
    <w:name w:val="heading 9"/>
    <w:basedOn w:val="Heading6"/>
    <w:next w:val="Normal"/>
    <w:link w:val="Heading9Char"/>
    <w:qFormat/>
    <w:rsid w:val="0022345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D45542"/>
    <w:pPr>
      <w:keepLines/>
      <w:tabs>
        <w:tab w:val="clear" w:pos="567"/>
        <w:tab w:val="clear" w:pos="1701"/>
        <w:tab w:val="clear" w:pos="2835"/>
        <w:tab w:val="left" w:pos="1871"/>
      </w:tabs>
      <w:bidi w:val="0"/>
      <w:spacing w:after="280" w:line="240" w:lineRule="auto"/>
    </w:pPr>
    <w:rPr>
      <w:rFonts w:ascii="Times New Roman Bold" w:hAnsi="Times New Roman Bold" w:cs="Times New Roman"/>
      <w:bCs w:val="0"/>
      <w:szCs w:val="20"/>
      <w:lang w:val="en-GB"/>
    </w:rPr>
  </w:style>
  <w:style w:type="character" w:customStyle="1" w:styleId="Heading1Char">
    <w:name w:val="Heading 1 Char"/>
    <w:basedOn w:val="DefaultParagraphFont"/>
    <w:link w:val="Heading1"/>
    <w:rsid w:val="0059285F"/>
    <w:rPr>
      <w:rFonts w:ascii="Times New Roman Bold" w:eastAsia="Times New Roman" w:hAnsi="Times New Roman Bold" w:cs="Traditional Arabic"/>
      <w:b/>
      <w:bCs/>
      <w:kern w:val="32"/>
      <w:sz w:val="26"/>
      <w:szCs w:val="36"/>
      <w:lang w:eastAsia="en-US" w:bidi="ar-EG"/>
    </w:rPr>
  </w:style>
  <w:style w:type="character" w:customStyle="1" w:styleId="Heading2Char">
    <w:name w:val="Heading 2 Char"/>
    <w:basedOn w:val="DefaultParagraphFont"/>
    <w:link w:val="Heading2"/>
    <w:rsid w:val="0059285F"/>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59285F"/>
    <w:rPr>
      <w:rFonts w:ascii="Times New Roman Bold" w:eastAsia="Times New Roman" w:hAnsi="Times New Roman Bold" w:cs="Traditional Arabic"/>
      <w:bCs/>
      <w:kern w:val="14"/>
      <w:szCs w:val="30"/>
      <w:lang w:eastAsia="en-US" w:bidi="ar-EG"/>
    </w:rPr>
  </w:style>
  <w:style w:type="character" w:customStyle="1" w:styleId="Heading4Char">
    <w:name w:val="Heading 4 Char"/>
    <w:basedOn w:val="DefaultParagraphFont"/>
    <w:link w:val="Heading4"/>
    <w:rsid w:val="0059285F"/>
    <w:rPr>
      <w:rFonts w:ascii="Times New Roman Bold" w:eastAsia="Times New Roman" w:hAnsi="Times New Roman Bold" w:cs="Traditional Arabic"/>
      <w:bCs/>
      <w:kern w:val="14"/>
      <w:szCs w:val="30"/>
      <w:lang w:eastAsia="en-US" w:bidi="ar-EG"/>
    </w:rPr>
  </w:style>
  <w:style w:type="character" w:customStyle="1" w:styleId="Heading5Char">
    <w:name w:val="Heading 5 Char"/>
    <w:basedOn w:val="DefaultParagraphFont"/>
    <w:link w:val="Heading5"/>
    <w:rsid w:val="0059285F"/>
    <w:rPr>
      <w:rFonts w:ascii="Times New Roman Bold" w:eastAsia="Times New Roman" w:hAnsi="Times New Roman Bold" w:cs="Traditional Arabic"/>
      <w:bCs/>
      <w:kern w:val="14"/>
      <w:szCs w:val="30"/>
      <w:lang w:eastAsia="en-US" w:bidi="ar-EG"/>
    </w:rPr>
  </w:style>
  <w:style w:type="character" w:customStyle="1" w:styleId="Heading6Char">
    <w:name w:val="Heading 6 Char"/>
    <w:basedOn w:val="DefaultParagraphFont"/>
    <w:link w:val="Heading6"/>
    <w:rsid w:val="0059285F"/>
    <w:rPr>
      <w:rFonts w:ascii="Times New Roman Bold" w:eastAsia="Times New Roman" w:hAnsi="Times New Roman Bold" w:cs="Traditional Arabic"/>
      <w:bCs/>
      <w:kern w:val="14"/>
      <w:szCs w:val="30"/>
      <w:lang w:eastAsia="en-US" w:bidi="ar-EG"/>
    </w:rPr>
  </w:style>
  <w:style w:type="character" w:customStyle="1" w:styleId="Heading7Char">
    <w:name w:val="Heading 7 Char"/>
    <w:basedOn w:val="DefaultParagraphFont"/>
    <w:link w:val="Heading7"/>
    <w:rsid w:val="0059285F"/>
    <w:rPr>
      <w:rFonts w:ascii="Times New Roman Bold" w:eastAsia="Times New Roman" w:hAnsi="Times New Roman Bold" w:cs="Traditional Arabic"/>
      <w:bCs/>
      <w:kern w:val="14"/>
      <w:szCs w:val="30"/>
      <w:lang w:eastAsia="en-US" w:bidi="ar-EG"/>
    </w:rPr>
  </w:style>
  <w:style w:type="character" w:customStyle="1" w:styleId="Heading8Char">
    <w:name w:val="Heading 8 Char"/>
    <w:basedOn w:val="DefaultParagraphFont"/>
    <w:link w:val="Heading8"/>
    <w:rsid w:val="0059285F"/>
    <w:rPr>
      <w:rFonts w:ascii="Times New Roman Bold" w:eastAsia="Times New Roman" w:hAnsi="Times New Roman Bold" w:cs="Traditional Arabic"/>
      <w:bCs/>
      <w:kern w:val="14"/>
      <w:szCs w:val="30"/>
      <w:lang w:eastAsia="en-US" w:bidi="ar-EG"/>
    </w:rPr>
  </w:style>
  <w:style w:type="character" w:customStyle="1" w:styleId="Heading9Char">
    <w:name w:val="Heading 9 Char"/>
    <w:basedOn w:val="DefaultParagraphFont"/>
    <w:link w:val="Heading9"/>
    <w:rsid w:val="0059285F"/>
    <w:rPr>
      <w:rFonts w:ascii="Times New Roman Bold" w:eastAsia="Times New Roman" w:hAnsi="Times New Roman Bold" w:cs="Traditional Arabic"/>
      <w:bCs/>
      <w:kern w:val="14"/>
      <w:szCs w:val="30"/>
      <w:lang w:eastAsia="en-US" w:bidi="ar-EG"/>
    </w:rPr>
  </w:style>
  <w:style w:type="paragraph" w:customStyle="1" w:styleId="Headingi">
    <w:name w:val="Heading_i"/>
    <w:basedOn w:val="Heading3"/>
    <w:next w:val="Normal"/>
    <w:qFormat/>
    <w:rsid w:val="0022345D"/>
    <w:pPr>
      <w:keepLines/>
      <w:tabs>
        <w:tab w:val="left" w:pos="567"/>
        <w:tab w:val="left" w:pos="1701"/>
        <w:tab w:val="left" w:pos="2268"/>
        <w:tab w:val="left" w:pos="2835"/>
      </w:tab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AnnexNo">
    <w:name w:val="Annex_No"/>
    <w:basedOn w:val="Normal"/>
    <w:qFormat/>
    <w:rsid w:val="0022345D"/>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paragraph" w:customStyle="1" w:styleId="OpinionNo">
    <w:name w:val="Opinion_No"/>
    <w:basedOn w:val="ResNo"/>
    <w:next w:val="Opiniontitle"/>
    <w:rsid w:val="00930E6D"/>
    <w:pPr>
      <w:keepLines/>
      <w:tabs>
        <w:tab w:val="clear" w:pos="1134"/>
      </w:tabs>
      <w:overflowPunct w:val="0"/>
      <w:autoSpaceDE w:val="0"/>
      <w:autoSpaceDN w:val="0"/>
      <w:adjustRightInd w:val="0"/>
      <w:textAlignment w:val="baseline"/>
    </w:pPr>
    <w:rPr>
      <w:caps/>
      <w:lang w:val="en-GB"/>
    </w:rPr>
  </w:style>
  <w:style w:type="paragraph" w:styleId="Footer">
    <w:name w:val="footer"/>
    <w:basedOn w:val="Normal"/>
    <w:link w:val="FooterChar"/>
    <w:qFormat/>
    <w:rsid w:val="0022345D"/>
    <w:pPr>
      <w:tabs>
        <w:tab w:val="left" w:pos="5812"/>
        <w:tab w:val="right" w:pos="9639"/>
      </w:tabs>
      <w:bidi w:val="0"/>
    </w:pPr>
    <w:rPr>
      <w:sz w:val="16"/>
      <w:szCs w:val="16"/>
    </w:rPr>
  </w:style>
  <w:style w:type="character" w:customStyle="1" w:styleId="FooterChar">
    <w:name w:val="Footer Char"/>
    <w:basedOn w:val="DefaultParagraphFont"/>
    <w:link w:val="Footer"/>
    <w:rsid w:val="0022345D"/>
    <w:rPr>
      <w:rFonts w:ascii="Times New Roman" w:eastAsia="Times New Roman" w:hAnsi="Times New Roman" w:cs="Traditional Arabic"/>
      <w:sz w:val="16"/>
      <w:szCs w:val="16"/>
      <w:lang w:eastAsia="en-US"/>
    </w:rPr>
  </w:style>
  <w:style w:type="paragraph" w:customStyle="1" w:styleId="Call">
    <w:name w:val="Call"/>
    <w:basedOn w:val="Normal"/>
    <w:next w:val="Normal"/>
    <w:link w:val="CallChar"/>
    <w:rsid w:val="0022345D"/>
    <w:pPr>
      <w:keepNext/>
      <w:keepLines/>
      <w:spacing w:before="180"/>
      <w:ind w:firstLine="1134"/>
    </w:pPr>
    <w:rPr>
      <w:i/>
      <w:iCs/>
    </w:rPr>
  </w:style>
  <w:style w:type="paragraph" w:styleId="Date">
    <w:name w:val="Date"/>
    <w:basedOn w:val="Normal"/>
    <w:next w:val="Normal"/>
    <w:link w:val="DateChar"/>
    <w:uiPriority w:val="99"/>
    <w:unhideWhenUsed/>
    <w:rsid w:val="00501E0E"/>
    <w:pPr>
      <w:keepNext/>
      <w:spacing w:after="120"/>
      <w:jc w:val="right"/>
    </w:pPr>
  </w:style>
  <w:style w:type="character" w:customStyle="1" w:styleId="DateChar">
    <w:name w:val="Date Char"/>
    <w:basedOn w:val="DefaultParagraphFont"/>
    <w:link w:val="Date"/>
    <w:uiPriority w:val="99"/>
    <w:rsid w:val="00501E0E"/>
    <w:rPr>
      <w:rFonts w:ascii="Calibri" w:hAnsi="Calibri" w:cs="Traditional Arabic"/>
      <w:szCs w:val="30"/>
    </w:rPr>
  </w:style>
  <w:style w:type="paragraph" w:customStyle="1" w:styleId="Figurelegend">
    <w:name w:val="Figure legend"/>
    <w:basedOn w:val="Normal"/>
    <w:qFormat/>
    <w:rsid w:val="00501E0E"/>
    <w:pPr>
      <w:spacing w:before="60"/>
    </w:pPr>
    <w:rPr>
      <w:lang w:bidi="ar-SY"/>
    </w:rPr>
  </w:style>
  <w:style w:type="paragraph" w:styleId="FootnoteText">
    <w:name w:val="footnote text"/>
    <w:basedOn w:val="Normal"/>
    <w:link w:val="FootnoteTextChar"/>
    <w:rsid w:val="0022345D"/>
    <w:pPr>
      <w:keepLines/>
      <w:tabs>
        <w:tab w:val="left" w:pos="372"/>
      </w:tabs>
      <w:spacing w:before="60" w:line="180" w:lineRule="auto"/>
      <w:ind w:left="374" w:hanging="374"/>
    </w:pPr>
    <w:rPr>
      <w:sz w:val="20"/>
      <w:szCs w:val="26"/>
      <w:lang w:bidi="ar-EG"/>
    </w:rPr>
  </w:style>
  <w:style w:type="character" w:styleId="FootnoteReference">
    <w:name w:val="footnote reference"/>
    <w:basedOn w:val="DefaultParagraphFont"/>
    <w:rsid w:val="0022345D"/>
    <w:rPr>
      <w:rFonts w:cs="Times New Roman"/>
      <w:position w:val="6"/>
      <w:sz w:val="18"/>
      <w:szCs w:val="18"/>
    </w:rPr>
  </w:style>
  <w:style w:type="character" w:customStyle="1" w:styleId="FootnoteTextChar">
    <w:name w:val="Footnote Text Char"/>
    <w:basedOn w:val="DefaultParagraphFont"/>
    <w:link w:val="FootnoteText"/>
    <w:rsid w:val="0022345D"/>
    <w:rPr>
      <w:rFonts w:ascii="Times New Roman" w:eastAsia="Times New Roman" w:hAnsi="Times New Roman" w:cs="Traditional Arabic"/>
      <w:sz w:val="20"/>
      <w:szCs w:val="26"/>
      <w:lang w:eastAsia="en-US" w:bidi="ar-EG"/>
    </w:rPr>
  </w:style>
  <w:style w:type="paragraph" w:customStyle="1" w:styleId="Normalaftertitle">
    <w:name w:val="Normal after title"/>
    <w:basedOn w:val="Normal"/>
    <w:next w:val="Normal"/>
    <w:link w:val="NormalaftertitleChar"/>
    <w:rsid w:val="0022345D"/>
    <w:pPr>
      <w:spacing w:before="280"/>
    </w:pPr>
  </w:style>
  <w:style w:type="paragraph" w:customStyle="1" w:styleId="Note">
    <w:name w:val="Note"/>
    <w:basedOn w:val="Normal"/>
    <w:qFormat/>
    <w:rsid w:val="0022345D"/>
    <w:pPr>
      <w:tabs>
        <w:tab w:val="left" w:pos="851"/>
      </w:tabs>
      <w:spacing w:before="80" w:line="180" w:lineRule="auto"/>
    </w:pPr>
    <w:rPr>
      <w:b/>
      <w:bCs/>
      <w:lang w:bidi="ar-EG"/>
    </w:rPr>
  </w:style>
  <w:style w:type="paragraph" w:customStyle="1" w:styleId="Proposal">
    <w:name w:val="Proposal"/>
    <w:basedOn w:val="Normal"/>
    <w:next w:val="Normal"/>
    <w:qFormat/>
    <w:rsid w:val="0022345D"/>
    <w:pPr>
      <w:keepNext/>
      <w:spacing w:before="240"/>
      <w:outlineLvl w:val="0"/>
    </w:pPr>
    <w:rPr>
      <w:rFonts w:ascii="Times New Roman Bold" w:hAnsi="Times New Roman Bold"/>
      <w:b/>
      <w:bCs/>
      <w:lang w:bidi="ar-EG"/>
    </w:rPr>
  </w:style>
  <w:style w:type="paragraph" w:customStyle="1" w:styleId="Reasons">
    <w:name w:val="Reasons"/>
    <w:basedOn w:val="Normal"/>
    <w:next w:val="Normal"/>
    <w:link w:val="ReasonsChar"/>
    <w:rsid w:val="0022345D"/>
    <w:rPr>
      <w:b/>
      <w:bCs/>
    </w:rPr>
  </w:style>
  <w:style w:type="paragraph" w:customStyle="1" w:styleId="RecNo">
    <w:name w:val="Rec_No"/>
    <w:basedOn w:val="Normal"/>
    <w:rsid w:val="0079553D"/>
    <w:pPr>
      <w:spacing w:before="240"/>
      <w:jc w:val="right"/>
    </w:pPr>
    <w:rPr>
      <w:rFonts w:ascii="Times New Roman Bold" w:hAnsi="Times New Roman Bold"/>
      <w:b/>
      <w:sz w:val="28"/>
      <w:szCs w:val="40"/>
    </w:rPr>
  </w:style>
  <w:style w:type="paragraph" w:customStyle="1" w:styleId="Rectitle">
    <w:name w:val="Rec_title"/>
    <w:basedOn w:val="Annextitle"/>
    <w:autoRedefine/>
    <w:qFormat/>
    <w:rsid w:val="0079553D"/>
    <w:rPr>
      <w:rFonts w:ascii="Times New Roman Bold" w:hAnsi="Times New Roman Bold"/>
    </w:rPr>
  </w:style>
  <w:style w:type="paragraph" w:customStyle="1" w:styleId="Reftitle">
    <w:name w:val="Ref_title"/>
    <w:basedOn w:val="Normal"/>
    <w:qFormat/>
    <w:rsid w:val="00501E0E"/>
    <w:pPr>
      <w:keepNext/>
      <w:keepLines/>
      <w:spacing w:before="480" w:after="240"/>
      <w:jc w:val="center"/>
    </w:pPr>
    <w:rPr>
      <w:b/>
      <w:bCs/>
      <w:sz w:val="28"/>
      <w:szCs w:val="40"/>
    </w:rPr>
  </w:style>
  <w:style w:type="paragraph" w:customStyle="1" w:styleId="Source">
    <w:name w:val="Source"/>
    <w:basedOn w:val="Normal"/>
    <w:next w:val="Normal"/>
    <w:rsid w:val="0022345D"/>
    <w:pPr>
      <w:spacing w:before="840"/>
      <w:jc w:val="center"/>
    </w:pPr>
    <w:rPr>
      <w:rFonts w:ascii="Times New Roman Bold" w:hAnsi="Times New Roman Bold"/>
      <w:b/>
      <w:bCs/>
      <w:snapToGrid w:val="0"/>
      <w:sz w:val="28"/>
      <w:szCs w:val="40"/>
      <w:lang w:bidi="ar-EG"/>
    </w:rPr>
  </w:style>
  <w:style w:type="paragraph" w:customStyle="1" w:styleId="Annexref">
    <w:name w:val="Annex_ref"/>
    <w:qFormat/>
    <w:rsid w:val="0022345D"/>
    <w:pPr>
      <w:bidi/>
      <w:spacing w:before="480" w:after="0" w:line="192" w:lineRule="auto"/>
    </w:pPr>
    <w:rPr>
      <w:rFonts w:ascii="Times New Roman" w:eastAsia="Times New Roman" w:hAnsi="Times New Roman" w:cs="Traditional Arabic"/>
      <w:b/>
      <w:bCs/>
      <w:szCs w:val="30"/>
      <w:lang w:eastAsia="en-US" w:bidi="ar-SY"/>
    </w:rPr>
  </w:style>
  <w:style w:type="paragraph" w:customStyle="1" w:styleId="Annextitle">
    <w:name w:val="Annex_title"/>
    <w:basedOn w:val="Normal"/>
    <w:next w:val="Normal"/>
    <w:link w:val="AnnextitleChar"/>
    <w:rsid w:val="0022345D"/>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22345D"/>
    <w:rPr>
      <w:rFonts w:ascii="Times New Roman" w:eastAsia="Times New Roman" w:hAnsi="Times New Roman" w:cs="Traditional Arabic"/>
      <w:b/>
      <w:bCs/>
      <w:sz w:val="28"/>
      <w:szCs w:val="40"/>
      <w:lang w:eastAsia="en-US"/>
    </w:rPr>
  </w:style>
  <w:style w:type="paragraph" w:customStyle="1" w:styleId="Title1">
    <w:name w:val="Title 1"/>
    <w:basedOn w:val="Normal"/>
    <w:next w:val="Normal"/>
    <w:rsid w:val="0022345D"/>
    <w:pPr>
      <w:keepNext/>
      <w:tabs>
        <w:tab w:val="left" w:pos="567"/>
        <w:tab w:val="left" w:pos="1701"/>
        <w:tab w:val="left" w:pos="2268"/>
        <w:tab w:val="left" w:pos="2835"/>
      </w:tabs>
      <w:spacing w:before="480"/>
      <w:jc w:val="center"/>
    </w:pPr>
    <w:rPr>
      <w:w w:val="120"/>
      <w:sz w:val="28"/>
      <w:szCs w:val="40"/>
      <w:lang w:bidi="ar-EG"/>
    </w:rPr>
  </w:style>
  <w:style w:type="paragraph" w:customStyle="1" w:styleId="Title2">
    <w:name w:val="Title 2"/>
    <w:basedOn w:val="Title1"/>
    <w:next w:val="Normal"/>
    <w:rsid w:val="0022345D"/>
    <w:rPr>
      <w:w w:val="110"/>
    </w:rPr>
  </w:style>
  <w:style w:type="paragraph" w:customStyle="1" w:styleId="Title3">
    <w:name w:val="Title 3"/>
    <w:basedOn w:val="Title2"/>
    <w:next w:val="Normal"/>
    <w:rsid w:val="0022345D"/>
    <w:pPr>
      <w:spacing w:before="240"/>
    </w:pPr>
    <w:rPr>
      <w:sz w:val="26"/>
      <w:szCs w:val="36"/>
    </w:rPr>
  </w:style>
  <w:style w:type="paragraph" w:styleId="TOC1">
    <w:name w:val="toc 1"/>
    <w:basedOn w:val="Normal"/>
    <w:rsid w:val="0022345D"/>
    <w:pPr>
      <w:tabs>
        <w:tab w:val="left" w:pos="964"/>
        <w:tab w:val="left" w:leader="dot" w:pos="8789"/>
        <w:tab w:val="right" w:pos="9639"/>
      </w:tabs>
      <w:spacing w:before="240"/>
      <w:ind w:left="964" w:hanging="964"/>
    </w:pPr>
  </w:style>
  <w:style w:type="paragraph" w:styleId="TOC2">
    <w:name w:val="toc 2"/>
    <w:basedOn w:val="Normal"/>
    <w:autoRedefine/>
    <w:rsid w:val="0022345D"/>
    <w:pPr>
      <w:keepLines/>
      <w:tabs>
        <w:tab w:val="clear" w:pos="1134"/>
        <w:tab w:val="left" w:pos="680"/>
        <w:tab w:val="left" w:pos="1417"/>
        <w:tab w:val="left" w:leader="dot" w:pos="8788"/>
        <w:tab w:val="right" w:pos="9639"/>
      </w:tabs>
      <w:spacing w:before="80"/>
      <w:ind w:left="1417" w:right="851" w:hanging="737"/>
    </w:pPr>
  </w:style>
  <w:style w:type="paragraph" w:styleId="TOC3">
    <w:name w:val="toc 3"/>
    <w:basedOn w:val="Normal"/>
    <w:next w:val="Normal"/>
    <w:rsid w:val="0022345D"/>
    <w:pPr>
      <w:tabs>
        <w:tab w:val="clear" w:pos="1134"/>
        <w:tab w:val="left" w:pos="1417"/>
        <w:tab w:val="left" w:pos="2126"/>
        <w:tab w:val="left" w:leader="dot" w:pos="8789"/>
        <w:tab w:val="right" w:pos="9639"/>
      </w:tabs>
      <w:spacing w:before="60"/>
      <w:ind w:left="2127" w:right="851" w:hanging="709"/>
    </w:pPr>
  </w:style>
  <w:style w:type="paragraph" w:styleId="TOC4">
    <w:name w:val="toc 4"/>
    <w:basedOn w:val="TOC3"/>
    <w:rsid w:val="0022345D"/>
    <w:pPr>
      <w:spacing w:before="80"/>
    </w:pPr>
  </w:style>
  <w:style w:type="paragraph" w:styleId="TOC5">
    <w:name w:val="toc 5"/>
    <w:basedOn w:val="TOC4"/>
    <w:rsid w:val="0022345D"/>
  </w:style>
  <w:style w:type="paragraph" w:styleId="TOC6">
    <w:name w:val="toc 6"/>
    <w:basedOn w:val="TOC4"/>
    <w:rsid w:val="0022345D"/>
  </w:style>
  <w:style w:type="paragraph" w:styleId="TOC7">
    <w:name w:val="toc 7"/>
    <w:basedOn w:val="TOC4"/>
    <w:rsid w:val="0022345D"/>
  </w:style>
  <w:style w:type="paragraph" w:styleId="TOC8">
    <w:name w:val="toc 8"/>
    <w:basedOn w:val="TOC4"/>
    <w:rsid w:val="0022345D"/>
  </w:style>
  <w:style w:type="paragraph" w:styleId="TOC9">
    <w:name w:val="toc 9"/>
    <w:basedOn w:val="TOC4"/>
    <w:rsid w:val="0022345D"/>
  </w:style>
  <w:style w:type="paragraph" w:styleId="Header">
    <w:name w:val="header"/>
    <w:basedOn w:val="Normal"/>
    <w:link w:val="HeaderChar"/>
    <w:rsid w:val="0022345D"/>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22345D"/>
  </w:style>
  <w:style w:type="paragraph" w:customStyle="1" w:styleId="Appendixtitle">
    <w:name w:val="Appendix_title"/>
    <w:basedOn w:val="Annextitle"/>
    <w:next w:val="Normal"/>
    <w:rsid w:val="0022345D"/>
  </w:style>
  <w:style w:type="paragraph" w:customStyle="1" w:styleId="Headingb">
    <w:name w:val="Heading_b"/>
    <w:basedOn w:val="Heading2"/>
    <w:rsid w:val="0022345D"/>
    <w:pPr>
      <w:spacing w:before="180"/>
    </w:pPr>
    <w:rPr>
      <w:b w:val="0"/>
    </w:rPr>
  </w:style>
  <w:style w:type="paragraph" w:customStyle="1" w:styleId="Tablelegend">
    <w:name w:val="Table legend"/>
    <w:basedOn w:val="Normal"/>
    <w:qFormat/>
    <w:rsid w:val="00B970AE"/>
    <w:pPr>
      <w:spacing w:before="80"/>
    </w:pPr>
    <w:rPr>
      <w:lang w:bidi="ar-SY"/>
    </w:rPr>
  </w:style>
  <w:style w:type="character" w:styleId="Hyperlink">
    <w:name w:val="Hyperlink"/>
    <w:basedOn w:val="DefaultParagraphFont"/>
    <w:uiPriority w:val="99"/>
    <w:unhideWhenUsed/>
    <w:rsid w:val="00AD1503"/>
    <w:rPr>
      <w:color w:val="0000FF"/>
      <w:u w:val="single"/>
    </w:rPr>
  </w:style>
  <w:style w:type="paragraph" w:customStyle="1" w:styleId="enumlev2">
    <w:name w:val="enumlev2"/>
    <w:basedOn w:val="enumlev1"/>
    <w:next w:val="Normal"/>
    <w:link w:val="enumlev2Char"/>
    <w:qFormat/>
    <w:rsid w:val="0022345D"/>
    <w:pPr>
      <w:ind w:left="1814" w:hanging="680"/>
    </w:pPr>
  </w:style>
  <w:style w:type="character" w:customStyle="1" w:styleId="enumlev2Char">
    <w:name w:val="enumlev2 Char"/>
    <w:basedOn w:val="enumlev1Char"/>
    <w:link w:val="enumlev2"/>
    <w:rsid w:val="0022345D"/>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22345D"/>
    <w:pPr>
      <w:spacing w:before="60" w:after="60" w:line="260" w:lineRule="exact"/>
      <w:jc w:val="center"/>
    </w:pPr>
    <w:rPr>
      <w:rFonts w:ascii="Times New Roman Bold" w:hAnsi="Times New Roman Bold"/>
      <w:b/>
      <w:bCs/>
      <w:sz w:val="20"/>
      <w:szCs w:val="26"/>
      <w:lang w:bidi="ar-EG"/>
    </w:rPr>
  </w:style>
  <w:style w:type="character" w:customStyle="1" w:styleId="TableheadChar">
    <w:name w:val="Table_head Char"/>
    <w:basedOn w:val="DefaultParagraphFont"/>
    <w:link w:val="Tablehead"/>
    <w:rsid w:val="007F646C"/>
    <w:rPr>
      <w:rFonts w:ascii="Times New Roman Bold" w:eastAsia="Times New Roman" w:hAnsi="Times New Roman Bold" w:cs="Traditional Arabic"/>
      <w:b/>
      <w:bCs/>
      <w:sz w:val="20"/>
      <w:szCs w:val="26"/>
      <w:lang w:eastAsia="en-US" w:bidi="ar-EG"/>
    </w:rPr>
  </w:style>
  <w:style w:type="paragraph" w:customStyle="1" w:styleId="Tabletitle">
    <w:name w:val="Table_title"/>
    <w:basedOn w:val="Normal"/>
    <w:next w:val="Normal"/>
    <w:rsid w:val="0022345D"/>
    <w:pPr>
      <w:keepNext/>
      <w:tabs>
        <w:tab w:val="left" w:pos="2948"/>
        <w:tab w:val="left" w:pos="4082"/>
      </w:tabs>
      <w:spacing w:before="60" w:after="120"/>
      <w:jc w:val="center"/>
    </w:pPr>
    <w:rPr>
      <w:rFonts w:ascii="Times New Roman Bold" w:hAnsi="Times New Roman Bold"/>
      <w:b/>
      <w:bCs/>
    </w:rPr>
  </w:style>
  <w:style w:type="paragraph" w:customStyle="1" w:styleId="TableNo">
    <w:name w:val="Table_No"/>
    <w:basedOn w:val="Normal"/>
    <w:next w:val="Normal"/>
    <w:link w:val="TableNoChar"/>
    <w:qFormat/>
    <w:rsid w:val="0022345D"/>
    <w:pPr>
      <w:keepNext/>
      <w:spacing w:before="240"/>
      <w:jc w:val="center"/>
    </w:pPr>
  </w:style>
  <w:style w:type="character" w:customStyle="1" w:styleId="TableNoChar">
    <w:name w:val="Table_No Char"/>
    <w:basedOn w:val="DefaultParagraphFont"/>
    <w:link w:val="TableNo"/>
    <w:locked/>
    <w:rsid w:val="007F646C"/>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7F646C"/>
    <w:pPr>
      <w:spacing w:before="40" w:after="60" w:line="260" w:lineRule="exact"/>
      <w:jc w:val="center"/>
    </w:pPr>
    <w:rPr>
      <w:sz w:val="20"/>
      <w:szCs w:val="26"/>
      <w:lang w:val="fr-FR" w:bidi="ar-EG"/>
    </w:rPr>
  </w:style>
  <w:style w:type="character" w:customStyle="1" w:styleId="TabletextChar">
    <w:name w:val="Table_text Char"/>
    <w:basedOn w:val="DefaultParagraphFont"/>
    <w:link w:val="Tabletext"/>
    <w:locked/>
    <w:rsid w:val="007F646C"/>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22345D"/>
    <w:pPr>
      <w:spacing w:before="80"/>
      <w:ind w:left="1134" w:hanging="1134"/>
    </w:pPr>
  </w:style>
  <w:style w:type="character" w:customStyle="1" w:styleId="enumlev1Char">
    <w:name w:val="enumlev1 Char"/>
    <w:basedOn w:val="DefaultParagraphFont"/>
    <w:link w:val="enumlev1"/>
    <w:rsid w:val="0022345D"/>
    <w:rPr>
      <w:rFonts w:ascii="Times New Roman" w:eastAsia="Times New Roman" w:hAnsi="Times New Roman" w:cs="Traditional Arabic"/>
      <w:szCs w:val="30"/>
      <w:lang w:eastAsia="en-US"/>
    </w:rPr>
  </w:style>
  <w:style w:type="character" w:customStyle="1" w:styleId="CallChar">
    <w:name w:val="Call Char"/>
    <w:basedOn w:val="DefaultParagraphFont"/>
    <w:link w:val="Call"/>
    <w:locked/>
    <w:rsid w:val="0022345D"/>
    <w:rPr>
      <w:rFonts w:ascii="Times New Roman" w:eastAsia="Times New Roman" w:hAnsi="Times New Roman" w:cs="Traditional Arabic"/>
      <w:i/>
      <w:iCs/>
      <w:szCs w:val="30"/>
      <w:lang w:eastAsia="en-US"/>
    </w:rPr>
  </w:style>
  <w:style w:type="paragraph" w:customStyle="1" w:styleId="Questiontitle">
    <w:name w:val="Question_title"/>
    <w:basedOn w:val="Normal"/>
    <w:next w:val="Normal"/>
    <w:qFormat/>
    <w:rsid w:val="00AD1503"/>
    <w:pPr>
      <w:keepNext/>
      <w:tabs>
        <w:tab w:val="left" w:pos="567"/>
        <w:tab w:val="left" w:pos="1701"/>
        <w:tab w:val="left" w:pos="2268"/>
        <w:tab w:val="left" w:pos="2835"/>
      </w:tabs>
      <w:overflowPunct w:val="0"/>
      <w:autoSpaceDE w:val="0"/>
      <w:autoSpaceDN w:val="0"/>
      <w:adjustRightInd w:val="0"/>
      <w:spacing w:before="240" w:after="120"/>
      <w:jc w:val="center"/>
      <w:textAlignment w:val="baseline"/>
    </w:pPr>
    <w:rPr>
      <w:b/>
      <w:bCs/>
      <w:sz w:val="28"/>
      <w:szCs w:val="40"/>
      <w:lang w:bidi="ar-EG"/>
    </w:rPr>
  </w:style>
  <w:style w:type="paragraph" w:customStyle="1" w:styleId="QuestionNo">
    <w:name w:val="Question_No"/>
    <w:basedOn w:val="Normal"/>
    <w:next w:val="Questiontitle"/>
    <w:qFormat/>
    <w:rsid w:val="00AD1503"/>
    <w:pPr>
      <w:spacing w:before="240" w:after="120"/>
      <w:jc w:val="center"/>
    </w:pPr>
    <w:rPr>
      <w:sz w:val="28"/>
      <w:szCs w:val="40"/>
      <w:lang w:bidi="ar-EG"/>
    </w:rPr>
  </w:style>
  <w:style w:type="paragraph" w:customStyle="1" w:styleId="Title4">
    <w:name w:val="Title 4"/>
    <w:basedOn w:val="Title3"/>
    <w:next w:val="Heading1"/>
    <w:rsid w:val="0022345D"/>
    <w:rPr>
      <w:rFonts w:ascii="Times New Roman Bold" w:hAnsi="Times New Roman Bold"/>
      <w:b/>
      <w:bCs/>
      <w:sz w:val="30"/>
      <w:szCs w:val="44"/>
    </w:rPr>
  </w:style>
  <w:style w:type="paragraph" w:customStyle="1" w:styleId="Committee">
    <w:name w:val="Committee"/>
    <w:basedOn w:val="Normal"/>
    <w:qFormat/>
    <w:rsid w:val="0022345D"/>
    <w:pPr>
      <w:framePr w:hSpace="180" w:wrap="around" w:hAnchor="margin" w:y="-675"/>
      <w:tabs>
        <w:tab w:val="left" w:pos="851"/>
        <w:tab w:val="left" w:pos="1871"/>
        <w:tab w:val="left" w:pos="2268"/>
      </w:tabs>
      <w:overflowPunct w:val="0"/>
      <w:autoSpaceDE w:val="0"/>
      <w:autoSpaceDN w:val="0"/>
      <w:bidi w:val="0"/>
      <w:adjustRightInd w:val="0"/>
      <w:spacing w:before="0" w:line="240" w:lineRule="atLeast"/>
      <w:jc w:val="left"/>
      <w:textAlignment w:val="baseline"/>
    </w:pPr>
    <w:rPr>
      <w:rFonts w:asciiTheme="minorHAnsi" w:hAnsiTheme="minorHAnsi" w:cstheme="minorHAnsi"/>
      <w:b/>
      <w:sz w:val="24"/>
      <w:szCs w:val="24"/>
      <w:lang w:val="en-GB"/>
    </w:rPr>
  </w:style>
  <w:style w:type="paragraph" w:customStyle="1" w:styleId="Adress">
    <w:name w:val="Adress"/>
    <w:qFormat/>
    <w:rsid w:val="0022345D"/>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22345D"/>
    <w:pPr>
      <w:bidi/>
      <w:spacing w:after="0" w:line="240" w:lineRule="auto"/>
      <w:jc w:val="center"/>
    </w:pPr>
    <w:rPr>
      <w:rFonts w:ascii="Times New Roman" w:eastAsia="Times New Roman" w:hAnsi="Times New Roman" w:cs="Traditional Arabic"/>
      <w:sz w:val="28"/>
      <w:szCs w:val="40"/>
      <w:lang w:val="en-GB" w:eastAsia="en-US" w:bidi="ar-EG"/>
    </w:rPr>
  </w:style>
  <w:style w:type="character" w:styleId="PageNumber">
    <w:name w:val="page number"/>
    <w:basedOn w:val="DefaultParagraphFont"/>
    <w:rsid w:val="0022345D"/>
    <w:rPr>
      <w:rFonts w:ascii="Times New Roman" w:hAnsi="Times New Roman" w:cs="Times New Roman"/>
      <w:color w:val="auto"/>
      <w:sz w:val="20"/>
      <w:szCs w:val="20"/>
      <w:u w:val="none"/>
    </w:rPr>
  </w:style>
  <w:style w:type="paragraph" w:customStyle="1" w:styleId="ChapNo">
    <w:name w:val="Chap_No"/>
    <w:basedOn w:val="Normal"/>
    <w:qFormat/>
    <w:rsid w:val="0022345D"/>
    <w:pPr>
      <w:tabs>
        <w:tab w:val="clear" w:pos="1134"/>
      </w:tabs>
      <w:overflowPunct w:val="0"/>
      <w:autoSpaceDE w:val="0"/>
      <w:autoSpaceDN w:val="0"/>
      <w:adjustRightInd w:val="0"/>
      <w:spacing w:before="480"/>
      <w:jc w:val="center"/>
      <w:textAlignment w:val="baseline"/>
    </w:pPr>
    <w:rPr>
      <w:sz w:val="28"/>
      <w:szCs w:val="40"/>
      <w:lang w:val="en-GB" w:bidi="ar-EG"/>
    </w:rPr>
  </w:style>
  <w:style w:type="paragraph" w:customStyle="1" w:styleId="Opiniontitle">
    <w:name w:val="Opinion_title"/>
    <w:next w:val="Normal"/>
    <w:qFormat/>
    <w:rsid w:val="0022345D"/>
    <w:pPr>
      <w:bidi/>
      <w:spacing w:after="0" w:line="240" w:lineRule="auto"/>
      <w:jc w:val="center"/>
    </w:pPr>
    <w:rPr>
      <w:rFonts w:ascii="Times New Roman Bold" w:eastAsia="Times New Roman" w:hAnsi="Times New Roman Bold" w:cs="Traditional Arabic"/>
      <w:b/>
      <w:bCs/>
      <w:sz w:val="28"/>
      <w:szCs w:val="40"/>
      <w:lang w:val="fr-FR" w:eastAsia="en-US" w:bidi="ar-EG"/>
    </w:rPr>
  </w:style>
  <w:style w:type="paragraph" w:customStyle="1" w:styleId="Opinionref">
    <w:name w:val="Opinion_ref"/>
    <w:basedOn w:val="Normal"/>
    <w:qFormat/>
    <w:rsid w:val="0022345D"/>
    <w:rPr>
      <w:rFonts w:ascii="Times New Roman italic" w:hAnsi="Times New Roman italic"/>
      <w:i/>
      <w:iCs/>
      <w:lang w:bidi="ar-EG"/>
    </w:rPr>
  </w:style>
  <w:style w:type="paragraph" w:customStyle="1" w:styleId="Chaptitle">
    <w:name w:val="Chap_title"/>
    <w:basedOn w:val="Agendaitem"/>
    <w:qFormat/>
    <w:rsid w:val="0022345D"/>
    <w:pPr>
      <w:spacing w:before="240" w:line="192" w:lineRule="auto"/>
    </w:pPr>
  </w:style>
  <w:style w:type="character" w:styleId="EndnoteReference">
    <w:name w:val="endnote reference"/>
    <w:basedOn w:val="DefaultParagraphFont"/>
    <w:rsid w:val="0022345D"/>
    <w:rPr>
      <w:vertAlign w:val="superscript"/>
    </w:rPr>
  </w:style>
  <w:style w:type="paragraph" w:customStyle="1" w:styleId="enumlev3">
    <w:name w:val="enumlev3"/>
    <w:basedOn w:val="enumlev2"/>
    <w:next w:val="Normal"/>
    <w:link w:val="enumlev3Char"/>
    <w:qFormat/>
    <w:rsid w:val="0022345D"/>
    <w:pPr>
      <w:tabs>
        <w:tab w:val="clear" w:pos="1134"/>
        <w:tab w:val="left" w:pos="2500"/>
      </w:tabs>
      <w:ind w:left="2494"/>
    </w:pPr>
  </w:style>
  <w:style w:type="character" w:customStyle="1" w:styleId="enumlev3Char">
    <w:name w:val="enumlev3 Char"/>
    <w:basedOn w:val="enumlev2Char"/>
    <w:link w:val="enumlev3"/>
    <w:rsid w:val="0022345D"/>
    <w:rPr>
      <w:rFonts w:ascii="Times New Roman" w:eastAsia="Times New Roman" w:hAnsi="Times New Roman" w:cs="Traditional Arabic"/>
      <w:szCs w:val="30"/>
      <w:lang w:eastAsia="en-US"/>
    </w:rPr>
  </w:style>
  <w:style w:type="paragraph" w:customStyle="1" w:styleId="FigureNo">
    <w:name w:val="Figure_No"/>
    <w:basedOn w:val="Normal"/>
    <w:qFormat/>
    <w:rsid w:val="0022345D"/>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Figuretitle">
    <w:name w:val="Figure_title"/>
    <w:qFormat/>
    <w:rsid w:val="0022345D"/>
    <w:pPr>
      <w:keepNext/>
      <w:keepLines/>
      <w:bidi/>
      <w:spacing w:after="0" w:line="240" w:lineRule="auto"/>
      <w:jc w:val="center"/>
    </w:pPr>
    <w:rPr>
      <w:rFonts w:ascii="Times New Roman Bold" w:eastAsia="Times New Roman" w:hAnsi="Times New Roman Bold"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22345D"/>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22345D"/>
    <w:pPr>
      <w:tabs>
        <w:tab w:val="clear" w:pos="1134"/>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Part1">
    <w:name w:val="Part_1"/>
    <w:basedOn w:val="Parttitle"/>
    <w:qFormat/>
    <w:rsid w:val="0022345D"/>
    <w:pPr>
      <w:keepNext/>
      <w:tabs>
        <w:tab w:val="clear" w:pos="794"/>
        <w:tab w:val="clear" w:pos="1191"/>
        <w:tab w:val="clear" w:pos="1588"/>
        <w:tab w:val="clear" w:pos="1985"/>
        <w:tab w:val="left" w:pos="1928"/>
        <w:tab w:val="left" w:pos="2495"/>
        <w:tab w:val="center" w:pos="4820"/>
      </w:tabs>
      <w:overflowPunct/>
      <w:autoSpaceDE/>
      <w:autoSpaceDN/>
      <w:adjustRightInd/>
      <w:textAlignment w:val="auto"/>
    </w:pPr>
    <w:rPr>
      <w:rFonts w:ascii="Times New Roman Bold" w:hAnsi="Times New Roman Bold"/>
      <w:sz w:val="24"/>
      <w:szCs w:val="32"/>
      <w:lang w:val="en-US"/>
    </w:rPr>
  </w:style>
  <w:style w:type="paragraph" w:customStyle="1" w:styleId="PartNo">
    <w:name w:val="Part_No"/>
    <w:basedOn w:val="Normal"/>
    <w:qFormat/>
    <w:rsid w:val="0022345D"/>
    <w:pPr>
      <w:keepNext/>
      <w:spacing w:before="240"/>
      <w:jc w:val="center"/>
    </w:pPr>
    <w:rPr>
      <w:sz w:val="28"/>
      <w:szCs w:val="40"/>
      <w:lang w:bidi="ar-EG"/>
    </w:rPr>
  </w:style>
  <w:style w:type="character" w:customStyle="1" w:styleId="ReasonsChar">
    <w:name w:val="Reasons Char"/>
    <w:basedOn w:val="DefaultParagraphFont"/>
    <w:link w:val="Reasons"/>
    <w:rsid w:val="0022345D"/>
    <w:rPr>
      <w:rFonts w:ascii="Times New Roman" w:eastAsia="Times New Roman" w:hAnsi="Times New Roman" w:cs="Traditional Arabic"/>
      <w:b/>
      <w:bCs/>
      <w:szCs w:val="30"/>
      <w:lang w:eastAsia="en-US"/>
    </w:rPr>
  </w:style>
  <w:style w:type="paragraph" w:customStyle="1" w:styleId="Reftext">
    <w:name w:val="Ref_text"/>
    <w:basedOn w:val="Normal"/>
    <w:rsid w:val="0022345D"/>
    <w:pPr>
      <w:ind w:left="794" w:right="794" w:hanging="794"/>
    </w:pPr>
  </w:style>
  <w:style w:type="paragraph" w:customStyle="1" w:styleId="ResNo">
    <w:name w:val="Res_No"/>
    <w:basedOn w:val="Normal"/>
    <w:next w:val="Normal"/>
    <w:link w:val="ResNoChar"/>
    <w:rsid w:val="0022345D"/>
    <w:pPr>
      <w:keepNext/>
      <w:spacing w:before="480"/>
      <w:jc w:val="center"/>
    </w:pPr>
    <w:rPr>
      <w:sz w:val="28"/>
      <w:szCs w:val="40"/>
      <w:lang w:bidi="ar-EG"/>
    </w:rPr>
  </w:style>
  <w:style w:type="character" w:customStyle="1" w:styleId="ResNoChar">
    <w:name w:val="Res_No Char"/>
    <w:basedOn w:val="DefaultParagraphFont"/>
    <w:link w:val="ResNo"/>
    <w:rsid w:val="0022345D"/>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22345D"/>
  </w:style>
  <w:style w:type="character" w:customStyle="1" w:styleId="RestitleChar">
    <w:name w:val="Res_title Char"/>
    <w:basedOn w:val="AnnextitleChar"/>
    <w:link w:val="Restitle"/>
    <w:rsid w:val="0022345D"/>
    <w:rPr>
      <w:rFonts w:ascii="Times New Roman" w:eastAsia="Times New Roman" w:hAnsi="Times New Roman" w:cs="Traditional Arabic"/>
      <w:b/>
      <w:bCs/>
      <w:sz w:val="28"/>
      <w:szCs w:val="40"/>
      <w:lang w:eastAsia="en-US"/>
    </w:rPr>
  </w:style>
  <w:style w:type="paragraph" w:customStyle="1" w:styleId="Section1">
    <w:name w:val="Section_1"/>
    <w:basedOn w:val="Normal"/>
    <w:link w:val="Section1Char"/>
    <w:qFormat/>
    <w:rsid w:val="00D45542"/>
    <w:rPr>
      <w:rFonts w:ascii="Times New Roman Bold" w:hAnsi="Times New Roman Bold"/>
      <w:b/>
      <w:sz w:val="24"/>
      <w:szCs w:val="32"/>
      <w:lang w:bidi="ar-EG"/>
    </w:rPr>
  </w:style>
  <w:style w:type="character" w:customStyle="1" w:styleId="Section1Char">
    <w:name w:val="Section_1 Char"/>
    <w:link w:val="Section1"/>
    <w:rsid w:val="0022345D"/>
    <w:rPr>
      <w:rFonts w:ascii="Times New Roman Bold" w:eastAsia="Times New Roman" w:hAnsi="Times New Roman Bold" w:cs="Traditional Arabic"/>
      <w:b/>
      <w:bCs/>
      <w:sz w:val="24"/>
      <w:szCs w:val="32"/>
      <w:lang w:eastAsia="en-US" w:bidi="ar-EG"/>
    </w:rPr>
  </w:style>
  <w:style w:type="paragraph" w:customStyle="1" w:styleId="Section2">
    <w:name w:val="Section_2"/>
    <w:basedOn w:val="Section1"/>
    <w:rsid w:val="0022345D"/>
    <w:pPr>
      <w:tabs>
        <w:tab w:val="clear" w:pos="1134"/>
        <w:tab w:val="center" w:pos="4820"/>
      </w:tabs>
      <w:bidi w:val="0"/>
      <w:spacing w:before="360" w:line="240" w:lineRule="auto"/>
    </w:pPr>
    <w:rPr>
      <w:rFonts w:ascii="Times New Roman" w:hAnsi="Times New Roman" w:cs="Times New Roman"/>
      <w:b w:val="0"/>
      <w:bCs/>
      <w:i/>
      <w:szCs w:val="20"/>
      <w:lang w:val="en-GB" w:bidi="ar-SA"/>
    </w:rPr>
  </w:style>
  <w:style w:type="paragraph" w:customStyle="1" w:styleId="Section3">
    <w:name w:val="Section_3‎"/>
    <w:qFormat/>
    <w:rsid w:val="0022345D"/>
    <w:pPr>
      <w:spacing w:after="0" w:line="240" w:lineRule="auto"/>
    </w:pPr>
    <w:rPr>
      <w:rFonts w:ascii="Times New Roman" w:eastAsia="Times New Roman" w:hAnsi="Times New Roman" w:cs="Traditional Arabic"/>
      <w:sz w:val="24"/>
      <w:szCs w:val="32"/>
      <w:lang w:eastAsia="en-US" w:bidi="ar-EG"/>
    </w:rPr>
  </w:style>
  <w:style w:type="paragraph" w:customStyle="1" w:styleId="SectionNo">
    <w:name w:val="Section_No"/>
    <w:basedOn w:val="Normal"/>
    <w:next w:val="Normal"/>
    <w:rsid w:val="0022345D"/>
    <w:pPr>
      <w:keepNext/>
      <w:keepLines/>
      <w:tabs>
        <w:tab w:val="left" w:pos="567"/>
        <w:tab w:val="left" w:pos="1701"/>
        <w:tab w:val="left" w:pos="2268"/>
        <w:tab w:val="left" w:pos="2835"/>
      </w:tabs>
      <w:overflowPunct w:val="0"/>
      <w:autoSpaceDE w:val="0"/>
      <w:autoSpaceDN w:val="0"/>
      <w:adjustRightInd w:val="0"/>
      <w:spacing w:before="480" w:after="80" w:line="320" w:lineRule="exact"/>
      <w:jc w:val="center"/>
      <w:textAlignment w:val="baseline"/>
    </w:pPr>
    <w:rPr>
      <w:position w:val="2"/>
      <w:sz w:val="28"/>
      <w:szCs w:val="40"/>
      <w:lang w:val="en-GB" w:bidi="ar-EG"/>
    </w:rPr>
  </w:style>
  <w:style w:type="paragraph" w:customStyle="1" w:styleId="SpecialFooter">
    <w:name w:val="Special Footer"/>
    <w:basedOn w:val="Normal"/>
    <w:semiHidden/>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22345D"/>
    <w:rPr>
      <w:rFonts w:ascii="Times New Roman Bold" w:hAnsi="Times New Roman Bold" w:cs="Traditional Arabic"/>
      <w:b/>
      <w:bCs/>
      <w:iCs w:val="0"/>
      <w:color w:val="auto"/>
      <w:sz w:val="20"/>
      <w:szCs w:val="26"/>
    </w:rPr>
  </w:style>
  <w:style w:type="paragraph" w:customStyle="1" w:styleId="Tablelegend0">
    <w:name w:val="Table_legend"/>
    <w:basedOn w:val="Normal"/>
    <w:link w:val="TablelegendChar"/>
    <w:rsid w:val="0022345D"/>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rFonts w:ascii="Times New Roman italic" w:hAnsi="Times New Roman italic"/>
      <w:i/>
      <w:iCs/>
      <w:lang w:eastAsia="zh-CN" w:bidi="ar-EG"/>
    </w:rPr>
  </w:style>
  <w:style w:type="character" w:customStyle="1" w:styleId="TablelegendChar">
    <w:name w:val="Table_legend Char"/>
    <w:link w:val="Tablelegend0"/>
    <w:rsid w:val="0022345D"/>
    <w:rPr>
      <w:rFonts w:ascii="Times New Roman italic" w:eastAsia="Times New Roman" w:hAnsi="Times New Roman italic"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22345D"/>
    <w:pPr>
      <w:tabs>
        <w:tab w:val="clear" w:pos="1134"/>
      </w:tabs>
      <w:spacing w:line="240" w:lineRule="auto"/>
      <w:ind w:right="-142"/>
      <w:jc w:val="right"/>
    </w:pPr>
    <w:rPr>
      <w:rFonts w:ascii="Times New Roman Bold" w:hAnsi="Times New Roman Bold"/>
      <w:b/>
      <w:bCs/>
    </w:rPr>
  </w:style>
  <w:style w:type="paragraph" w:customStyle="1" w:styleId="Volumetitle">
    <w:name w:val="Volume_title"/>
    <w:basedOn w:val="Normal"/>
    <w:qFormat/>
    <w:rsid w:val="00D45542"/>
  </w:style>
  <w:style w:type="paragraph" w:customStyle="1" w:styleId="HeadingSummary">
    <w:name w:val="HeadingSummary"/>
    <w:basedOn w:val="Headingb"/>
    <w:qFormat/>
    <w:rsid w:val="00DB5659"/>
  </w:style>
  <w:style w:type="paragraph" w:customStyle="1" w:styleId="Recref">
    <w:name w:val="Rec_ref"/>
    <w:basedOn w:val="Normal"/>
    <w:qFormat/>
    <w:rsid w:val="0079553D"/>
    <w:pPr>
      <w:jc w:val="center"/>
    </w:pPr>
    <w:rPr>
      <w:i/>
    </w:rPr>
  </w:style>
  <w:style w:type="paragraph" w:customStyle="1" w:styleId="Resref">
    <w:name w:val="Res_ref"/>
    <w:basedOn w:val="Recref"/>
    <w:qFormat/>
    <w:rsid w:val="0079553D"/>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 w:type="character" w:customStyle="1" w:styleId="href">
    <w:name w:val="href"/>
    <w:basedOn w:val="DefaultParagraphFont"/>
    <w:rsid w:val="00973933"/>
  </w:style>
  <w:style w:type="paragraph" w:customStyle="1" w:styleId="Footnotetexte">
    <w:name w:val="Footnote texte"/>
    <w:basedOn w:val="Normal"/>
    <w:qFormat/>
    <w:rsid w:val="00973933"/>
    <w:pPr>
      <w:tabs>
        <w:tab w:val="clear" w:pos="1134"/>
        <w:tab w:val="left" w:pos="397"/>
        <w:tab w:val="left" w:pos="567"/>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line="168" w:lineRule="auto"/>
      <w:ind w:left="397" w:hanging="397"/>
    </w:pPr>
    <w:rPr>
      <w:rFonts w:eastAsiaTheme="minorEastAsia"/>
      <w:sz w:val="20"/>
      <w:szCs w:val="26"/>
      <w:lang w:eastAsia="zh-CN" w:bidi="ar-EG"/>
    </w:rPr>
  </w:style>
  <w:style w:type="paragraph" w:customStyle="1" w:styleId="enumlev10">
    <w:name w:val="enumlev 1"/>
    <w:basedOn w:val="Normal"/>
    <w:qFormat/>
    <w:rsid w:val="005A59FA"/>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80"/>
      <w:ind w:left="794" w:hanging="794"/>
      <w:outlineLvl w:val="0"/>
    </w:pPr>
    <w:rPr>
      <w:rFonts w:eastAsiaTheme="minorEastAsia"/>
      <w:lang w:eastAsia="zh-CN" w:bidi="ar-SY"/>
    </w:rPr>
  </w:style>
  <w:style w:type="paragraph" w:styleId="ListParagraph">
    <w:name w:val="List Paragraph"/>
    <w:basedOn w:val="Normal"/>
    <w:uiPriority w:val="34"/>
    <w:qFormat/>
    <w:rsid w:val="006B1D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58b913e8-8cce-48bf-ac93-d453cb439076">Documents Proposals Manager (DPM)</DPM_x0020_Author>
    <DPM_x0020_File_x0020_name xmlns="58b913e8-8cce-48bf-ac93-d453cb439076">T13-WTSA.16-C-0047!A23!MSW-A</DPM_x0020_File_x0020_name>
    <DPM_x0020_Version xmlns="58b913e8-8cce-48bf-ac93-d453cb439076">DPM_v2016.10.7.1_prod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58b913e8-8cce-48bf-ac93-d453cb439076" targetNamespace="http://schemas.microsoft.com/office/2006/metadata/properties" ma:root="true" ma:fieldsID="d41af5c836d734370eb92e7ee5f83852" ns2:_="" ns3:_="">
    <xsd:import namespace="996b2e75-67fd-4955-a3b0-5ab9934cb50b"/>
    <xsd:import namespace="58b913e8-8cce-48bf-ac93-d453cb439076"/>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58b913e8-8cce-48bf-ac93-d453cb439076"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D58E2-EC10-4DC5-9074-AF807B63C28A}">
  <ds:schemaRefs>
    <ds:schemaRef ds:uri="http://schemas.microsoft.com/office/infopath/2007/PartnerControls"/>
    <ds:schemaRef ds:uri="http://purl.org/dc/dcmitype/"/>
    <ds:schemaRef ds:uri="http://www.w3.org/XML/1998/namespace"/>
    <ds:schemaRef ds:uri="http://schemas.microsoft.com/office/2006/documentManagement/types"/>
    <ds:schemaRef ds:uri="http://purl.org/dc/terms/"/>
    <ds:schemaRef ds:uri="996b2e75-67fd-4955-a3b0-5ab9934cb50b"/>
    <ds:schemaRef ds:uri="http://schemas.openxmlformats.org/package/2006/metadata/core-properties"/>
    <ds:schemaRef ds:uri="58b913e8-8cce-48bf-ac93-d453cb439076"/>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58b913e8-8cce-48bf-ac93-d453cb4390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EF854A-A617-4EB3-AD4B-E6B3D23C5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20</Pages>
  <Words>7838</Words>
  <Characters>44680</Characters>
  <Application>Microsoft Office Word</Application>
  <DocSecurity>0</DocSecurity>
  <Lines>372</Lines>
  <Paragraphs>104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T13-WTSA.16-C-0047!A23!MSW-A</vt:lpstr>
      <vt:lpstr>T13-WTSA.16-C-0047!A23!MSW-A</vt:lpstr>
    </vt:vector>
  </TitlesOfParts>
  <Company>International Telecommunication Union (ITU)</Company>
  <LinksUpToDate>false</LinksUpToDate>
  <CharactersWithSpaces>52414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T13-WTSA.16-C-0047!A23!MSW-A</dc:title>
  <dc:subject>World Telecommunication Standardization Assembly</dc:subject>
  <dc:creator>Documents Proposals Manager (DPM)</dc:creator>
  <cp:keywords>DPM_v2016.10.7.1_prod</cp:keywords>
  <dc:description>Template used by DPM and CPI for the WTSA-16</dc:description>
  <cp:lastModifiedBy>Awad, Samy</cp:lastModifiedBy>
  <cp:revision>216</cp:revision>
  <cp:lastPrinted>2016-10-14T18:48:00Z</cp:lastPrinted>
  <dcterms:created xsi:type="dcterms:W3CDTF">2016-10-17T13:07:00Z</dcterms:created>
  <dcterms:modified xsi:type="dcterms:W3CDTF">2016-10-18T10:15:00Z</dcterms:modified>
  <cp:category>Conference document</cp:category>
</cp:coreProperties>
</file>