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0D5D99" w:rsidTr="004B520A">
        <w:trPr>
          <w:cantSplit/>
        </w:trPr>
        <w:tc>
          <w:tcPr>
            <w:tcW w:w="1379" w:type="dxa"/>
            <w:vAlign w:val="center"/>
          </w:tcPr>
          <w:p w:rsidR="000E5EE9" w:rsidRPr="000D5D99" w:rsidRDefault="000E5EE9" w:rsidP="00A81A91">
            <w:pPr>
              <w:rPr>
                <w:rFonts w:ascii="Verdana" w:hAnsi="Verdana" w:cs="Times New Roman Bold"/>
                <w:b/>
                <w:bCs/>
                <w:sz w:val="22"/>
                <w:szCs w:val="22"/>
              </w:rPr>
            </w:pPr>
            <w:r w:rsidRPr="000D5D99">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0D5D99" w:rsidRDefault="000E5EE9" w:rsidP="00A81A91">
            <w:pPr>
              <w:rPr>
                <w:rFonts w:ascii="Verdana" w:hAnsi="Verdana" w:cs="Times New Roman Bold"/>
                <w:b/>
                <w:bCs/>
                <w:szCs w:val="24"/>
              </w:rPr>
            </w:pPr>
            <w:r w:rsidRPr="000D5D99">
              <w:rPr>
                <w:rFonts w:ascii="Verdana" w:hAnsi="Verdana" w:cs="Times New Roman Bold"/>
                <w:b/>
                <w:bCs/>
                <w:szCs w:val="24"/>
              </w:rPr>
              <w:t>Asamblea Mundial de Normalización de las Telecomunicaciones (</w:t>
            </w:r>
            <w:r w:rsidR="0028017B" w:rsidRPr="000D5D99">
              <w:rPr>
                <w:rFonts w:ascii="Verdana" w:hAnsi="Verdana" w:cs="Times New Roman Bold"/>
                <w:b/>
                <w:bCs/>
                <w:szCs w:val="24"/>
              </w:rPr>
              <w:t>AMNT-16</w:t>
            </w:r>
            <w:r w:rsidRPr="000D5D99">
              <w:rPr>
                <w:rFonts w:ascii="Verdana" w:hAnsi="Verdana" w:cs="Times New Roman Bold"/>
                <w:b/>
                <w:bCs/>
                <w:szCs w:val="24"/>
              </w:rPr>
              <w:t>)</w:t>
            </w:r>
          </w:p>
          <w:p w:rsidR="000E5EE9" w:rsidRPr="000D5D99" w:rsidRDefault="0028017B" w:rsidP="00A81A91">
            <w:pPr>
              <w:spacing w:before="0"/>
              <w:rPr>
                <w:rFonts w:ascii="Verdana" w:hAnsi="Verdana" w:cs="Times New Roman Bold"/>
                <w:b/>
                <w:bCs/>
                <w:sz w:val="19"/>
                <w:szCs w:val="19"/>
              </w:rPr>
            </w:pPr>
            <w:r w:rsidRPr="000D5D99">
              <w:rPr>
                <w:rFonts w:ascii="Verdana" w:hAnsi="Verdana" w:cs="Times New Roman Bold"/>
                <w:b/>
                <w:bCs/>
                <w:sz w:val="18"/>
                <w:szCs w:val="18"/>
              </w:rPr>
              <w:t>Hammamet, 25 de octubre</w:t>
            </w:r>
            <w:r w:rsidR="00E21778" w:rsidRPr="000D5D99">
              <w:rPr>
                <w:rFonts w:ascii="Verdana" w:hAnsi="Verdana" w:cs="Times New Roman Bold"/>
                <w:b/>
                <w:bCs/>
                <w:sz w:val="18"/>
                <w:szCs w:val="18"/>
              </w:rPr>
              <w:t xml:space="preserve"> </w:t>
            </w:r>
            <w:r w:rsidRPr="000D5D99">
              <w:rPr>
                <w:rFonts w:ascii="Verdana" w:hAnsi="Verdana" w:cs="Times New Roman Bold"/>
                <w:b/>
                <w:bCs/>
                <w:sz w:val="18"/>
                <w:szCs w:val="18"/>
              </w:rPr>
              <w:t>-</w:t>
            </w:r>
            <w:r w:rsidR="00E21778" w:rsidRPr="000D5D99">
              <w:rPr>
                <w:rFonts w:ascii="Verdana" w:hAnsi="Verdana" w:cs="Times New Roman Bold"/>
                <w:b/>
                <w:bCs/>
                <w:sz w:val="18"/>
                <w:szCs w:val="18"/>
              </w:rPr>
              <w:t xml:space="preserve"> </w:t>
            </w:r>
            <w:r w:rsidRPr="000D5D99">
              <w:rPr>
                <w:rFonts w:ascii="Verdana" w:hAnsi="Verdana" w:cs="Times New Roman Bold"/>
                <w:b/>
                <w:bCs/>
                <w:sz w:val="18"/>
                <w:szCs w:val="18"/>
              </w:rPr>
              <w:t>3 de noviembre de 2016</w:t>
            </w:r>
          </w:p>
        </w:tc>
        <w:tc>
          <w:tcPr>
            <w:tcW w:w="1873" w:type="dxa"/>
            <w:vAlign w:val="center"/>
          </w:tcPr>
          <w:p w:rsidR="000E5EE9" w:rsidRPr="000D5D99" w:rsidRDefault="000E5EE9" w:rsidP="00A81A91">
            <w:pPr>
              <w:spacing w:before="0"/>
              <w:jc w:val="right"/>
            </w:pPr>
            <w:r w:rsidRPr="000D5D99">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0D5D99" w:rsidTr="004B520A">
        <w:trPr>
          <w:cantSplit/>
        </w:trPr>
        <w:tc>
          <w:tcPr>
            <w:tcW w:w="6613" w:type="dxa"/>
            <w:gridSpan w:val="2"/>
            <w:tcBorders>
              <w:bottom w:val="single" w:sz="12" w:space="0" w:color="auto"/>
            </w:tcBorders>
          </w:tcPr>
          <w:p w:rsidR="00F0220A" w:rsidRPr="000D5D99" w:rsidRDefault="00F0220A" w:rsidP="00A81A91">
            <w:pPr>
              <w:spacing w:before="0"/>
            </w:pPr>
          </w:p>
        </w:tc>
        <w:tc>
          <w:tcPr>
            <w:tcW w:w="3198" w:type="dxa"/>
            <w:gridSpan w:val="2"/>
            <w:tcBorders>
              <w:bottom w:val="single" w:sz="12" w:space="0" w:color="auto"/>
            </w:tcBorders>
          </w:tcPr>
          <w:p w:rsidR="00F0220A" w:rsidRPr="000D5D99" w:rsidRDefault="00F0220A" w:rsidP="00A81A91">
            <w:pPr>
              <w:spacing w:before="0"/>
            </w:pPr>
          </w:p>
        </w:tc>
      </w:tr>
      <w:tr w:rsidR="005A374D" w:rsidRPr="000D5D99" w:rsidTr="004B520A">
        <w:trPr>
          <w:cantSplit/>
        </w:trPr>
        <w:tc>
          <w:tcPr>
            <w:tcW w:w="6613" w:type="dxa"/>
            <w:gridSpan w:val="2"/>
            <w:tcBorders>
              <w:top w:val="single" w:sz="12" w:space="0" w:color="auto"/>
            </w:tcBorders>
          </w:tcPr>
          <w:p w:rsidR="005A374D" w:rsidRPr="000D5D99" w:rsidRDefault="005A374D" w:rsidP="00A81A91">
            <w:pPr>
              <w:spacing w:before="0"/>
            </w:pPr>
          </w:p>
        </w:tc>
        <w:tc>
          <w:tcPr>
            <w:tcW w:w="3198" w:type="dxa"/>
            <w:gridSpan w:val="2"/>
          </w:tcPr>
          <w:p w:rsidR="005A374D" w:rsidRPr="000D5D99" w:rsidRDefault="005A374D" w:rsidP="00A81A91">
            <w:pPr>
              <w:spacing w:before="0"/>
              <w:rPr>
                <w:rFonts w:ascii="Verdana" w:hAnsi="Verdana"/>
                <w:b/>
                <w:bCs/>
                <w:sz w:val="20"/>
              </w:rPr>
            </w:pPr>
          </w:p>
        </w:tc>
      </w:tr>
      <w:tr w:rsidR="00E83D45" w:rsidRPr="000D5D99" w:rsidTr="004B520A">
        <w:trPr>
          <w:cantSplit/>
        </w:trPr>
        <w:tc>
          <w:tcPr>
            <w:tcW w:w="6613" w:type="dxa"/>
            <w:gridSpan w:val="2"/>
          </w:tcPr>
          <w:p w:rsidR="00E83D45" w:rsidRPr="000D5D99" w:rsidRDefault="00E83D45" w:rsidP="00A81A91">
            <w:pPr>
              <w:pStyle w:val="Committee"/>
              <w:framePr w:hSpace="0" w:wrap="auto" w:hAnchor="text" w:yAlign="inline"/>
              <w:spacing w:line="240" w:lineRule="auto"/>
              <w:rPr>
                <w:lang w:val="es-ES_tradnl"/>
              </w:rPr>
            </w:pPr>
            <w:r w:rsidRPr="000D5D99">
              <w:rPr>
                <w:lang w:val="es-ES_tradnl"/>
              </w:rPr>
              <w:t>SESIÓN PLENARIA</w:t>
            </w:r>
          </w:p>
        </w:tc>
        <w:tc>
          <w:tcPr>
            <w:tcW w:w="3198" w:type="dxa"/>
            <w:gridSpan w:val="2"/>
          </w:tcPr>
          <w:p w:rsidR="00E83D45" w:rsidRPr="000D5D99" w:rsidRDefault="00D453BA" w:rsidP="00C967A1">
            <w:pPr>
              <w:spacing w:before="0"/>
              <w:rPr>
                <w:rFonts w:ascii="Verdana" w:hAnsi="Verdana"/>
                <w:b/>
                <w:bCs/>
                <w:sz w:val="20"/>
              </w:rPr>
            </w:pPr>
            <w:r w:rsidRPr="000D5D99">
              <w:rPr>
                <w:rFonts w:ascii="Verdana" w:hAnsi="Verdana"/>
                <w:b/>
                <w:sz w:val="20"/>
              </w:rPr>
              <w:t>Revisión 1 al</w:t>
            </w:r>
            <w:r w:rsidRPr="000D5D99">
              <w:rPr>
                <w:rFonts w:ascii="Verdana" w:hAnsi="Verdana"/>
                <w:b/>
                <w:sz w:val="20"/>
              </w:rPr>
              <w:br/>
            </w:r>
            <w:r w:rsidR="00E83D45" w:rsidRPr="000D5D99">
              <w:rPr>
                <w:rFonts w:ascii="Verdana" w:hAnsi="Verdana"/>
                <w:b/>
                <w:sz w:val="20"/>
              </w:rPr>
              <w:t>Documento 42</w:t>
            </w:r>
            <w:r w:rsidR="00C967A1">
              <w:rPr>
                <w:rFonts w:ascii="Verdana" w:hAnsi="Verdana"/>
                <w:b/>
                <w:sz w:val="20"/>
              </w:rPr>
              <w:t>(Add.3)</w:t>
            </w:r>
            <w:r w:rsidR="00E83D45" w:rsidRPr="000D5D99">
              <w:rPr>
                <w:rFonts w:ascii="Verdana" w:hAnsi="Verdana"/>
                <w:b/>
                <w:sz w:val="20"/>
              </w:rPr>
              <w:t>-S</w:t>
            </w:r>
          </w:p>
        </w:tc>
      </w:tr>
      <w:tr w:rsidR="00E83D45" w:rsidRPr="000D5D99" w:rsidTr="004B520A">
        <w:trPr>
          <w:cantSplit/>
        </w:trPr>
        <w:tc>
          <w:tcPr>
            <w:tcW w:w="6613" w:type="dxa"/>
            <w:gridSpan w:val="2"/>
          </w:tcPr>
          <w:p w:rsidR="00E83D45" w:rsidRPr="000D5D99" w:rsidRDefault="00E83D45" w:rsidP="00A81A91">
            <w:pPr>
              <w:spacing w:before="0" w:after="48"/>
              <w:rPr>
                <w:rFonts w:ascii="Verdana" w:hAnsi="Verdana"/>
                <w:b/>
                <w:smallCaps/>
                <w:sz w:val="20"/>
              </w:rPr>
            </w:pPr>
          </w:p>
        </w:tc>
        <w:tc>
          <w:tcPr>
            <w:tcW w:w="3198" w:type="dxa"/>
            <w:gridSpan w:val="2"/>
          </w:tcPr>
          <w:p w:rsidR="00E83D45" w:rsidRPr="000D5D99" w:rsidRDefault="00AE0F2F" w:rsidP="00A81A91">
            <w:pPr>
              <w:spacing w:before="0"/>
              <w:rPr>
                <w:rFonts w:ascii="Verdana" w:hAnsi="Verdana"/>
                <w:b/>
                <w:bCs/>
                <w:sz w:val="20"/>
              </w:rPr>
            </w:pPr>
            <w:r>
              <w:rPr>
                <w:rFonts w:ascii="Verdana" w:hAnsi="Verdana"/>
                <w:b/>
                <w:sz w:val="20"/>
              </w:rPr>
              <w:t>10 de octubre</w:t>
            </w:r>
            <w:r w:rsidR="00E83D45" w:rsidRPr="000D5D99">
              <w:rPr>
                <w:rFonts w:ascii="Verdana" w:hAnsi="Verdana"/>
                <w:b/>
                <w:sz w:val="20"/>
              </w:rPr>
              <w:t xml:space="preserve"> de 2016</w:t>
            </w:r>
          </w:p>
        </w:tc>
      </w:tr>
      <w:tr w:rsidR="00E83D45" w:rsidRPr="000D5D99" w:rsidTr="004B520A">
        <w:trPr>
          <w:cantSplit/>
        </w:trPr>
        <w:tc>
          <w:tcPr>
            <w:tcW w:w="6613" w:type="dxa"/>
            <w:gridSpan w:val="2"/>
          </w:tcPr>
          <w:p w:rsidR="00E83D45" w:rsidRPr="000D5D99" w:rsidRDefault="00E83D45" w:rsidP="00A81A91">
            <w:pPr>
              <w:spacing w:before="0"/>
            </w:pPr>
          </w:p>
        </w:tc>
        <w:tc>
          <w:tcPr>
            <w:tcW w:w="3198" w:type="dxa"/>
            <w:gridSpan w:val="2"/>
          </w:tcPr>
          <w:p w:rsidR="00E83D45" w:rsidRPr="000D5D99" w:rsidRDefault="00E83D45" w:rsidP="00A81A91">
            <w:pPr>
              <w:spacing w:before="0"/>
              <w:rPr>
                <w:rFonts w:ascii="Verdana" w:hAnsi="Verdana"/>
                <w:b/>
                <w:bCs/>
                <w:sz w:val="20"/>
              </w:rPr>
            </w:pPr>
            <w:r w:rsidRPr="000D5D99">
              <w:rPr>
                <w:rFonts w:ascii="Verdana" w:hAnsi="Verdana"/>
                <w:b/>
                <w:sz w:val="20"/>
              </w:rPr>
              <w:t>Original: inglés</w:t>
            </w:r>
          </w:p>
        </w:tc>
      </w:tr>
      <w:tr w:rsidR="00681766" w:rsidRPr="000D5D99" w:rsidTr="004B520A">
        <w:trPr>
          <w:cantSplit/>
        </w:trPr>
        <w:tc>
          <w:tcPr>
            <w:tcW w:w="9811" w:type="dxa"/>
            <w:gridSpan w:val="4"/>
          </w:tcPr>
          <w:p w:rsidR="00681766" w:rsidRPr="000D5D99" w:rsidRDefault="00681766" w:rsidP="00A81A91">
            <w:pPr>
              <w:spacing w:before="0"/>
              <w:rPr>
                <w:rFonts w:ascii="Verdana" w:hAnsi="Verdana"/>
                <w:b/>
                <w:bCs/>
                <w:sz w:val="20"/>
              </w:rPr>
            </w:pPr>
          </w:p>
        </w:tc>
      </w:tr>
      <w:tr w:rsidR="00E83D45" w:rsidRPr="000D5D99" w:rsidTr="004B520A">
        <w:trPr>
          <w:cantSplit/>
        </w:trPr>
        <w:tc>
          <w:tcPr>
            <w:tcW w:w="9811" w:type="dxa"/>
            <w:gridSpan w:val="4"/>
          </w:tcPr>
          <w:p w:rsidR="00E83D45" w:rsidRPr="000D5D99" w:rsidRDefault="00E83D45" w:rsidP="00A81A91">
            <w:pPr>
              <w:pStyle w:val="Source"/>
            </w:pPr>
            <w:r w:rsidRPr="000D5D99">
              <w:t>Administraciones de la Unión Africana de Telecomunicaciones</w:t>
            </w:r>
          </w:p>
        </w:tc>
      </w:tr>
      <w:tr w:rsidR="00E83D45" w:rsidRPr="000D5D99" w:rsidTr="004B520A">
        <w:trPr>
          <w:cantSplit/>
        </w:trPr>
        <w:tc>
          <w:tcPr>
            <w:tcW w:w="9811" w:type="dxa"/>
            <w:gridSpan w:val="4"/>
          </w:tcPr>
          <w:p w:rsidR="00E83D45" w:rsidRPr="000D5D99" w:rsidRDefault="00A859DE" w:rsidP="00A81A91">
            <w:pPr>
              <w:pStyle w:val="Title1"/>
            </w:pPr>
            <w:r w:rsidRPr="000D5D99">
              <w:t xml:space="preserve">PROPUESTA DE MODIFICACIÓN DE LA RESOLUCIÓN 18 – PRINCIPIOS Y PROCEDIMIENTOS PARA LA ASIGNACIÓN DE TRABAJOS Y </w:t>
            </w:r>
            <w:r w:rsidR="00D453BA" w:rsidRPr="000D5D99">
              <w:t xml:space="preserve">fortalecimiento de la </w:t>
            </w:r>
            <w:r w:rsidRPr="000D5D99">
              <w:t xml:space="preserve">COORDINACIÓN ENTRE </w:t>
            </w:r>
            <w:r w:rsidR="00D453BA" w:rsidRPr="000D5D99">
              <w:t>los</w:t>
            </w:r>
            <w:r w:rsidRPr="000D5D99">
              <w:t xml:space="preserve"> SECTOR</w:t>
            </w:r>
            <w:r w:rsidR="00D453BA" w:rsidRPr="000D5D99">
              <w:t>es</w:t>
            </w:r>
            <w:r w:rsidRPr="000D5D99">
              <w:t xml:space="preserve"> DE RADIOCOMUNICACIONES</w:t>
            </w:r>
            <w:r w:rsidR="00D453BA" w:rsidRPr="000D5D99">
              <w:t xml:space="preserve">, </w:t>
            </w:r>
            <w:r w:rsidR="000E4884" w:rsidRPr="000D5D99">
              <w:t xml:space="preserve">de </w:t>
            </w:r>
            <w:r w:rsidRPr="000D5D99">
              <w:t xml:space="preserve">NORMALIZACIÓN DE LAS TELECOMUNICACIONES </w:t>
            </w:r>
            <w:r w:rsidR="00D453BA" w:rsidRPr="000D5D99">
              <w:t>y</w:t>
            </w:r>
            <w:r w:rsidR="000E4884" w:rsidRPr="000D5D99">
              <w:t xml:space="preserve"> de </w:t>
            </w:r>
            <w:r w:rsidR="00D453BA" w:rsidRPr="000D5D99">
              <w:t>desarrollo</w:t>
            </w:r>
            <w:r w:rsidR="00624364" w:rsidRPr="000D5D99">
              <w:rPr>
                <w:caps w:val="0"/>
                <w:sz w:val="24"/>
              </w:rPr>
              <w:t xml:space="preserve"> </w:t>
            </w:r>
            <w:r w:rsidR="00624364" w:rsidRPr="000D5D99">
              <w:t>de las Telecomunicaciones</w:t>
            </w:r>
            <w:r w:rsidR="00D453BA" w:rsidRPr="000D5D99">
              <w:t xml:space="preserve"> </w:t>
            </w:r>
            <w:r w:rsidRPr="000D5D99">
              <w:t>DE LA UIT</w:t>
            </w:r>
          </w:p>
        </w:tc>
      </w:tr>
      <w:tr w:rsidR="00E83D45" w:rsidRPr="000D5D99" w:rsidTr="004B520A">
        <w:trPr>
          <w:cantSplit/>
        </w:trPr>
        <w:tc>
          <w:tcPr>
            <w:tcW w:w="9811" w:type="dxa"/>
            <w:gridSpan w:val="4"/>
          </w:tcPr>
          <w:p w:rsidR="00E83D45" w:rsidRPr="000D5D99" w:rsidRDefault="00E83D45" w:rsidP="00A81A91">
            <w:pPr>
              <w:pStyle w:val="Title2"/>
            </w:pPr>
          </w:p>
        </w:tc>
      </w:tr>
      <w:tr w:rsidR="00E83D45" w:rsidRPr="000D5D99" w:rsidTr="004B520A">
        <w:trPr>
          <w:cantSplit/>
        </w:trPr>
        <w:tc>
          <w:tcPr>
            <w:tcW w:w="9811" w:type="dxa"/>
            <w:gridSpan w:val="4"/>
          </w:tcPr>
          <w:p w:rsidR="00E83D45" w:rsidRPr="000D5D99" w:rsidRDefault="00E83D45" w:rsidP="00A81A91">
            <w:pPr>
              <w:pStyle w:val="Agendaitem"/>
            </w:pPr>
          </w:p>
        </w:tc>
      </w:tr>
    </w:tbl>
    <w:p w:rsidR="006B0F54" w:rsidRPr="000D5D99" w:rsidRDefault="006B0F54" w:rsidP="00A81A91"/>
    <w:tbl>
      <w:tblPr>
        <w:tblW w:w="5089" w:type="pct"/>
        <w:tblLayout w:type="fixed"/>
        <w:tblLook w:val="0000" w:firstRow="0" w:lastRow="0" w:firstColumn="0" w:lastColumn="0" w:noHBand="0" w:noVBand="0"/>
      </w:tblPr>
      <w:tblGrid>
        <w:gridCol w:w="1560"/>
        <w:gridCol w:w="8251"/>
      </w:tblGrid>
      <w:tr w:rsidR="006B0F54" w:rsidRPr="000D5D99" w:rsidTr="00193AD1">
        <w:trPr>
          <w:cantSplit/>
        </w:trPr>
        <w:tc>
          <w:tcPr>
            <w:tcW w:w="1560" w:type="dxa"/>
          </w:tcPr>
          <w:p w:rsidR="006B0F54" w:rsidRPr="000D5D99" w:rsidRDefault="006B0F54" w:rsidP="00A81A91">
            <w:r w:rsidRPr="000D5D99">
              <w:rPr>
                <w:b/>
                <w:bCs/>
              </w:rPr>
              <w:t>Resumen:</w:t>
            </w:r>
          </w:p>
        </w:tc>
        <w:sdt>
          <w:sdtPr>
            <w:rPr>
              <w:iC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0D5D99" w:rsidRDefault="00EB47F8" w:rsidP="00A81A91">
                <w:pPr>
                  <w:rPr>
                    <w:color w:val="000000" w:themeColor="text1"/>
                  </w:rPr>
                </w:pPr>
                <w:r w:rsidRPr="000D5D99">
                  <w:rPr>
                    <w:iCs/>
                  </w:rPr>
                  <w:t>Las revisiones propuestas a la presente Resolución 18 contemplan la integración del texto de la Resolución 18 y de la Resolución 57 relativas a la coordinación entre las tres Oficinas de la UIT, con miras a reforzar esa coordinación y aplicar el procedimiento de asignación de tareas a sus Comisiones de Estudio de manera coordinada</w:t>
                </w:r>
                <w:r w:rsidR="000D5D99">
                  <w:rPr>
                    <w:iCs/>
                  </w:rPr>
                  <w:t>.</w:t>
                </w:r>
              </w:p>
            </w:tc>
          </w:sdtContent>
        </w:sdt>
      </w:tr>
    </w:tbl>
    <w:p w:rsidR="00B07178" w:rsidRPr="000D5D99" w:rsidRDefault="00B07178" w:rsidP="00A81A91">
      <w:pPr>
        <w:tabs>
          <w:tab w:val="clear" w:pos="1134"/>
          <w:tab w:val="clear" w:pos="1871"/>
          <w:tab w:val="clear" w:pos="2268"/>
        </w:tabs>
        <w:overflowPunct/>
        <w:autoSpaceDE/>
        <w:autoSpaceDN/>
        <w:adjustRightInd/>
        <w:spacing w:before="0"/>
        <w:textAlignment w:val="auto"/>
      </w:pPr>
    </w:p>
    <w:p w:rsidR="00B07178" w:rsidRPr="000D5D99" w:rsidRDefault="00B07178" w:rsidP="00A81A91">
      <w:pPr>
        <w:tabs>
          <w:tab w:val="clear" w:pos="1134"/>
          <w:tab w:val="clear" w:pos="1871"/>
          <w:tab w:val="clear" w:pos="2268"/>
        </w:tabs>
        <w:overflowPunct/>
        <w:autoSpaceDE/>
        <w:autoSpaceDN/>
        <w:adjustRightInd/>
        <w:spacing w:before="0"/>
        <w:textAlignment w:val="auto"/>
      </w:pPr>
      <w:r w:rsidRPr="000D5D99">
        <w:br w:type="page"/>
      </w:r>
    </w:p>
    <w:p w:rsidR="002430EE" w:rsidRPr="000D5D99" w:rsidRDefault="00CB54A9" w:rsidP="00A81A91">
      <w:pPr>
        <w:pStyle w:val="Proposal"/>
      </w:pPr>
      <w:r w:rsidRPr="000D5D99">
        <w:lastRenderedPageBreak/>
        <w:t>MOD</w:t>
      </w:r>
      <w:r w:rsidRPr="000D5D99">
        <w:tab/>
        <w:t>AFCP/42A3/1</w:t>
      </w:r>
    </w:p>
    <w:p w:rsidR="00705B93" w:rsidRPr="000D5D99" w:rsidRDefault="00CB54A9" w:rsidP="00A81A91">
      <w:pPr>
        <w:pStyle w:val="ResNo"/>
      </w:pPr>
      <w:bookmarkStart w:id="0" w:name="p1rectexte"/>
      <w:bookmarkEnd w:id="0"/>
      <w:r w:rsidRPr="000D5D99">
        <w:t xml:space="preserve">RESOLUCIÓN </w:t>
      </w:r>
      <w:r w:rsidRPr="000D5D99">
        <w:rPr>
          <w:rStyle w:val="href"/>
          <w:rFonts w:eastAsia="MS Mincho"/>
        </w:rPr>
        <w:t>18</w:t>
      </w:r>
      <w:r w:rsidRPr="000D5D99">
        <w:t xml:space="preserve"> (Rev. </w:t>
      </w:r>
      <w:ins w:id="1" w:author="Spanish1" w:date="2016-10-03T09:52:00Z">
        <w:r w:rsidR="008F034A" w:rsidRPr="000D5D99">
          <w:t>Hammamet</w:t>
        </w:r>
      </w:ins>
      <w:ins w:id="2" w:author="Spanish1" w:date="2016-10-03T09:53:00Z">
        <w:r w:rsidR="008F034A" w:rsidRPr="000D5D99">
          <w:t>, 2016</w:t>
        </w:r>
      </w:ins>
      <w:del w:id="3" w:author="Spanish1" w:date="2016-10-03T09:53:00Z">
        <w:r w:rsidR="008F034A" w:rsidRPr="000D5D99" w:rsidDel="00CF5162">
          <w:delText>Dubai, 2012</w:delText>
        </w:r>
      </w:del>
      <w:r w:rsidR="008F034A" w:rsidRPr="000D5D99">
        <w:t>)</w:t>
      </w:r>
    </w:p>
    <w:p w:rsidR="00705B93" w:rsidRPr="000D5D99" w:rsidRDefault="00CB54A9" w:rsidP="00A81A91">
      <w:pPr>
        <w:pStyle w:val="Restitle"/>
      </w:pPr>
      <w:bookmarkStart w:id="4" w:name="_Toc90439791"/>
      <w:r w:rsidRPr="000D5D99">
        <w:t xml:space="preserve">Principios y procedimientos para la asignación de trabajos y </w:t>
      </w:r>
      <w:ins w:id="5" w:author="Spanish" w:date="2016-10-14T15:53:00Z">
        <w:r w:rsidR="00624364" w:rsidRPr="000D5D99">
          <w:t>fortalecimiento de</w:t>
        </w:r>
      </w:ins>
      <w:r w:rsidRPr="000D5D99">
        <w:br/>
        <w:t xml:space="preserve">la coordinación entre </w:t>
      </w:r>
      <w:del w:id="6" w:author="Spanish" w:date="2016-10-14T15:53:00Z">
        <w:r w:rsidRPr="000D5D99" w:rsidDel="00624364">
          <w:delText xml:space="preserve">el </w:delText>
        </w:r>
      </w:del>
      <w:ins w:id="7" w:author="Spanish" w:date="2016-10-14T15:53:00Z">
        <w:r w:rsidR="00624364" w:rsidRPr="000D5D99">
          <w:t xml:space="preserve">los </w:t>
        </w:r>
      </w:ins>
      <w:r w:rsidRPr="000D5D99">
        <w:t>Sector</w:t>
      </w:r>
      <w:ins w:id="8" w:author="Spanish" w:date="2016-10-14T15:53:00Z">
        <w:r w:rsidR="00624364" w:rsidRPr="000D5D99">
          <w:t>es</w:t>
        </w:r>
      </w:ins>
      <w:r w:rsidRPr="000D5D99">
        <w:t xml:space="preserve"> de Radiocomunicaciones</w:t>
      </w:r>
      <w:ins w:id="9" w:author="Spanish" w:date="2016-10-14T15:53:00Z">
        <w:r w:rsidR="00624364" w:rsidRPr="000D5D99">
          <w:t>,</w:t>
        </w:r>
      </w:ins>
      <w:r w:rsidRPr="000D5D99">
        <w:t xml:space="preserve"> </w:t>
      </w:r>
      <w:del w:id="10" w:author="Spanish" w:date="2016-10-14T15:53:00Z">
        <w:r w:rsidRPr="000D5D99" w:rsidDel="00624364">
          <w:delText xml:space="preserve">de la UIT </w:delText>
        </w:r>
        <w:r w:rsidRPr="000D5D99" w:rsidDel="00624364">
          <w:br/>
          <w:delText xml:space="preserve">y el </w:delText>
        </w:r>
        <w:bookmarkEnd w:id="4"/>
        <w:r w:rsidRPr="000D5D99" w:rsidDel="00624364">
          <w:delText xml:space="preserve">Sector </w:delText>
        </w:r>
      </w:del>
      <w:r w:rsidRPr="000D5D99">
        <w:t xml:space="preserve">de Normalización de las Telecomunicaciones </w:t>
      </w:r>
      <w:ins w:id="11" w:author="Spanish" w:date="2016-10-14T15:53:00Z">
        <w:r w:rsidR="00624364" w:rsidRPr="000D5D99">
          <w:t xml:space="preserve">y de Desarrollo de las Telecomunicaciones </w:t>
        </w:r>
      </w:ins>
      <w:r w:rsidRPr="000D5D99">
        <w:t>de la UIT</w:t>
      </w:r>
    </w:p>
    <w:p w:rsidR="00705B93" w:rsidRPr="006A3C7B" w:rsidRDefault="00CB54A9" w:rsidP="00A81A91">
      <w:pPr>
        <w:pStyle w:val="Resref"/>
        <w:rPr>
          <w:lang w:val="en-US"/>
        </w:rPr>
      </w:pPr>
      <w:r w:rsidRPr="006A3C7B">
        <w:rPr>
          <w:lang w:val="en-US"/>
        </w:rPr>
        <w:t>(Helsinki, 1993; Ginebra, 1996; Montreal, 2000, Florianópolis 2004;</w:t>
      </w:r>
      <w:r w:rsidRPr="006A3C7B">
        <w:rPr>
          <w:lang w:val="en-US"/>
        </w:rPr>
        <w:br/>
        <w:t>Johannesburgo, 2008; Dubái, 2012</w:t>
      </w:r>
      <w:ins w:id="12" w:author="Spanish1" w:date="2016-10-03T09:53:00Z">
        <w:r w:rsidR="000F035D" w:rsidRPr="006A3C7B">
          <w:rPr>
            <w:iCs/>
            <w:lang w:val="en-US"/>
          </w:rPr>
          <w:t>; Hammamet, 2016</w:t>
        </w:r>
      </w:ins>
      <w:r w:rsidRPr="006A3C7B">
        <w:rPr>
          <w:lang w:val="en-US"/>
        </w:rPr>
        <w:t>)</w:t>
      </w:r>
    </w:p>
    <w:p w:rsidR="00705B93" w:rsidRPr="000D5D99" w:rsidRDefault="00CB54A9" w:rsidP="00A81A91">
      <w:pPr>
        <w:pStyle w:val="Normalaftertitle"/>
      </w:pPr>
      <w:r w:rsidRPr="000D5D99">
        <w:t>La Asamblea Mundial de Normalización de las Telecomunicaciones (</w:t>
      </w:r>
      <w:ins w:id="13" w:author="Spanish1" w:date="2016-10-03T09:53:00Z">
        <w:r w:rsidR="00D26218" w:rsidRPr="000D5D99">
          <w:t>Hammamet, 2016</w:t>
        </w:r>
      </w:ins>
      <w:del w:id="14" w:author="Spanish1" w:date="2016-10-03T09:53:00Z">
        <w:r w:rsidR="00D26218" w:rsidRPr="000D5D99" w:rsidDel="00CF5162">
          <w:rPr>
            <w:i/>
            <w:iCs/>
          </w:rPr>
          <w:delText>Dubai, 2012</w:delText>
        </w:r>
      </w:del>
      <w:r w:rsidRPr="000D5D99">
        <w:t>),</w:t>
      </w:r>
    </w:p>
    <w:p w:rsidR="00061040" w:rsidRPr="000D5D99" w:rsidRDefault="00061040" w:rsidP="00A81A91">
      <w:pPr>
        <w:pStyle w:val="Call"/>
        <w:rPr>
          <w:ins w:id="15" w:author="Spanish1" w:date="2016-10-03T09:53:00Z"/>
        </w:rPr>
      </w:pPr>
      <w:ins w:id="16" w:author="Spanish" w:date="2016-10-03T14:41:00Z">
        <w:r w:rsidRPr="000D5D99">
          <w:t>r</w:t>
        </w:r>
      </w:ins>
      <w:ins w:id="17" w:author="Spanish1" w:date="2016-10-03T09:53:00Z">
        <w:r w:rsidRPr="000D5D99">
          <w:t>ecordando</w:t>
        </w:r>
      </w:ins>
    </w:p>
    <w:p w:rsidR="00061040" w:rsidRPr="000D5D99" w:rsidRDefault="00061040" w:rsidP="00A81A91">
      <w:pPr>
        <w:rPr>
          <w:ins w:id="18" w:author="Spanish1" w:date="2016-10-03T09:55:00Z"/>
        </w:rPr>
      </w:pPr>
      <w:ins w:id="19" w:author="Spanish" w:date="2016-10-03T14:42:00Z">
        <w:r w:rsidRPr="000D5D99">
          <w:rPr>
            <w:i/>
            <w:iCs/>
            <w:rPrChange w:id="20" w:author="Spanish" w:date="2016-10-03T14:42:00Z">
              <w:rPr/>
            </w:rPrChange>
          </w:rPr>
          <w:t>a)</w:t>
        </w:r>
        <w:r w:rsidRPr="000D5D99">
          <w:tab/>
        </w:r>
      </w:ins>
      <w:ins w:id="21" w:author="Spanish1" w:date="2016-10-03T09:54:00Z">
        <w:r w:rsidRPr="000D5D99">
          <w:t>la Resolución 59 (Rev. Dubái, 2014) de la Conferencia Mundial de Desarrollo de las Telecomunicaciones, Fortalecimiento de la coordinaci</w:t>
        </w:r>
      </w:ins>
      <w:ins w:id="22" w:author="Spanish1" w:date="2016-10-03T09:55:00Z">
        <w:r w:rsidRPr="000D5D99">
          <w:t>ón y la cooperación entre los tres Sectores en asuntos de interés mutuo;</w:t>
        </w:r>
      </w:ins>
    </w:p>
    <w:p w:rsidR="00061040" w:rsidRPr="000D5D99" w:rsidRDefault="00061040" w:rsidP="00A81A91">
      <w:ins w:id="23" w:author="Spanish" w:date="2016-10-03T14:42:00Z">
        <w:r w:rsidRPr="000D5D99">
          <w:rPr>
            <w:i/>
            <w:iCs/>
          </w:rPr>
          <w:t>b)</w:t>
        </w:r>
        <w:r w:rsidRPr="000D5D99">
          <w:tab/>
        </w:r>
      </w:ins>
      <w:ins w:id="24" w:author="Spanish1" w:date="2016-10-03T09:55:00Z">
        <w:r w:rsidRPr="000D5D99">
          <w:t>las Resoluciones 17, 26, 44 y 45 (Rev. Hammamet, 2016) de la Asamblea Mundial de Normalización de las Telecomunicaciones (AMNT) sobre cooperación mutua e integraci</w:t>
        </w:r>
      </w:ins>
      <w:ins w:id="25" w:author="Spanish1" w:date="2016-10-03T09:56:00Z">
        <w:r w:rsidRPr="000D5D99">
          <w:t>ón de las actividades del UIT-T y el UIT-D,</w:t>
        </w:r>
      </w:ins>
    </w:p>
    <w:p w:rsidR="00705B93" w:rsidRPr="000D5D99" w:rsidRDefault="00CB54A9" w:rsidP="00A81A91">
      <w:pPr>
        <w:pStyle w:val="Call"/>
      </w:pPr>
      <w:r w:rsidRPr="000D5D99">
        <w:t>considerando</w:t>
      </w:r>
    </w:p>
    <w:p w:rsidR="00705B93" w:rsidRPr="000D5D99" w:rsidRDefault="00CB54A9" w:rsidP="00A81A91">
      <w:r w:rsidRPr="000D5D99">
        <w:rPr>
          <w:i/>
          <w:iCs/>
        </w:rPr>
        <w:t>a)</w:t>
      </w:r>
      <w:r w:rsidRPr="000D5D99">
        <w:tab/>
      </w:r>
      <w:r w:rsidR="00061040" w:rsidRPr="000D5D99">
        <w:t>las responsabilidades del Sector de Radiocomunicaciones (UIT</w:t>
      </w:r>
      <w:r w:rsidR="00061040" w:rsidRPr="000D5D99">
        <w:noBreakHyphen/>
        <w:t>R)</w:t>
      </w:r>
      <w:ins w:id="26" w:author="Spanish1" w:date="2016-10-03T09:57:00Z">
        <w:r w:rsidR="00061040" w:rsidRPr="000D5D99">
          <w:t>,</w:t>
        </w:r>
      </w:ins>
      <w:del w:id="27" w:author="Spanish1" w:date="2016-10-03T09:57:00Z">
        <w:r w:rsidR="00061040" w:rsidRPr="000D5D99" w:rsidDel="00102AC5">
          <w:delText xml:space="preserve"> y</w:delText>
        </w:r>
      </w:del>
      <w:r w:rsidR="00061040" w:rsidRPr="000D5D99">
        <w:t xml:space="preserve"> las del Sector de Normalización de las Telecomunicaciones (UIT</w:t>
      </w:r>
      <w:r w:rsidR="00061040" w:rsidRPr="000D5D99">
        <w:noBreakHyphen/>
        <w:t>T)</w:t>
      </w:r>
      <w:ins w:id="28" w:author="Spanish1" w:date="2016-10-03T09:57:00Z">
        <w:r w:rsidR="00061040" w:rsidRPr="000D5D99">
          <w:t xml:space="preserve"> y las del Sector de Desarrollo de las Telecomunicaciones (UIT-D)</w:t>
        </w:r>
      </w:ins>
      <w:r w:rsidR="00061040" w:rsidRPr="000D5D99">
        <w:t>, conforme a los principios establecidos en la Constitución y el Convenio de la UIT, por las que se encarga</w:t>
      </w:r>
      <w:r w:rsidRPr="000D5D99">
        <w:t>:</w:t>
      </w:r>
    </w:p>
    <w:p w:rsidR="00705B93" w:rsidRPr="000D5D99" w:rsidRDefault="00CB54A9" w:rsidP="00A81A91">
      <w:pPr>
        <w:pStyle w:val="enumlev1"/>
      </w:pPr>
      <w:r w:rsidRPr="000D5D99">
        <w:t>•</w:t>
      </w:r>
      <w:r w:rsidRPr="000D5D99">
        <w:tab/>
        <w:t>a las Comisiones de Estudio del UIT</w:t>
      </w:r>
      <w:r w:rsidRPr="000D5D99">
        <w:noBreakHyphen/>
        <w:t>R (números 151 a 154 del Convenio) que se centren en los temas siguientes para el estudio de las Cuestiones que se les han asignado:</w:t>
      </w:r>
    </w:p>
    <w:p w:rsidR="00705B93" w:rsidRPr="000D5D99" w:rsidRDefault="00CB54A9" w:rsidP="00A81A91">
      <w:pPr>
        <w:pStyle w:val="enumlev2"/>
      </w:pPr>
      <w:r w:rsidRPr="000D5D99">
        <w:t>i)</w:t>
      </w:r>
      <w:r w:rsidRPr="000D5D99">
        <w:tab/>
        <w:t>la utilización del espectro de frecuencias radioeléctricas en las radiocomunicaciones terrenales y espaciales (y la utilización de la órbita de los satélites geoestacionarios);</w:t>
      </w:r>
    </w:p>
    <w:p w:rsidR="00705B93" w:rsidRPr="000D5D99" w:rsidRDefault="00CB54A9" w:rsidP="00A81A91">
      <w:pPr>
        <w:pStyle w:val="enumlev2"/>
      </w:pPr>
      <w:r w:rsidRPr="000D5D99">
        <w:t>ii)</w:t>
      </w:r>
      <w:r w:rsidRPr="000D5D99">
        <w:tab/>
        <w:t>las características y la calidad de funcionamiento de los sistemas radioeléctricos;</w:t>
      </w:r>
    </w:p>
    <w:p w:rsidR="00705B93" w:rsidRPr="000D5D99" w:rsidRDefault="00CB54A9" w:rsidP="00A81A91">
      <w:pPr>
        <w:pStyle w:val="enumlev2"/>
      </w:pPr>
      <w:r w:rsidRPr="000D5D99">
        <w:t>iii)</w:t>
      </w:r>
      <w:r w:rsidRPr="000D5D99">
        <w:tab/>
        <w:t>la explotación de las estaciones de radiocomunicaciones;</w:t>
      </w:r>
    </w:p>
    <w:p w:rsidR="00705B93" w:rsidRPr="000D5D99" w:rsidRDefault="00CB54A9" w:rsidP="00A81A91">
      <w:pPr>
        <w:pStyle w:val="enumlev2"/>
      </w:pPr>
      <w:r w:rsidRPr="000D5D99">
        <w:t>iv)</w:t>
      </w:r>
      <w:r w:rsidRPr="000D5D99">
        <w:tab/>
        <w:t>los aspectos de las radiocomunicaciones relacionados con el socorro y la seguridad;</w:t>
      </w:r>
    </w:p>
    <w:p w:rsidR="00705B93" w:rsidRPr="000D5D99" w:rsidRDefault="00CB54A9" w:rsidP="00A81A91">
      <w:pPr>
        <w:pStyle w:val="enumlev1"/>
      </w:pPr>
      <w:r w:rsidRPr="000D5D99">
        <w:t>•</w:t>
      </w:r>
      <w:r w:rsidRPr="000D5D99">
        <w:tab/>
        <w:t>a las Comisiones de Estudio del UIT</w:t>
      </w:r>
      <w:r w:rsidRPr="000D5D99">
        <w:noBreakHyphen/>
        <w:t>T (número 193 del Convenio) que estudien cuestiones técnicas, de explotación y de tarificación y formulen recomendaciones sobre las mismas con miras a la normalización de las telecomunicaciones en el plano mundial, incluidas las recomendaciones sobre interconexión de sistemas radioeléctricos en redes públicas de telecomunicación y sobre la calidad de funcionamiento exigida en esas interconexiones;</w:t>
      </w:r>
    </w:p>
    <w:p w:rsidR="00061040" w:rsidRPr="000D5D99" w:rsidRDefault="00592041" w:rsidP="00A81A91">
      <w:pPr>
        <w:pStyle w:val="enumlev1"/>
        <w:rPr>
          <w:ins w:id="29" w:author="Spanish1" w:date="2016-10-03T10:00:00Z"/>
        </w:rPr>
      </w:pPr>
      <w:ins w:id="30" w:author="Spanish" w:date="2016-10-03T14:54:00Z">
        <w:r w:rsidRPr="000D5D99">
          <w:t>•</w:t>
        </w:r>
      </w:ins>
      <w:ins w:id="31" w:author="Spanish1" w:date="2016-10-03T09:57:00Z">
        <w:r w:rsidR="00061040" w:rsidRPr="000D5D99">
          <w:tab/>
          <w:t>a las Comisiones de Estudio del UIT-D (n</w:t>
        </w:r>
      </w:ins>
      <w:ins w:id="32" w:author="Spanish1" w:date="2016-10-03T09:58:00Z">
        <w:r w:rsidR="00061040" w:rsidRPr="000D5D99">
          <w:t>úmero 214 del Convenio) que se ocupen de cuestiones espec</w:t>
        </w:r>
      </w:ins>
      <w:ins w:id="33" w:author="Spanish1" w:date="2016-10-03T09:59:00Z">
        <w:r w:rsidR="00061040" w:rsidRPr="000D5D99">
          <w:t xml:space="preserve">íficas de telecomunicaciones de interés general para los países en desarrollo, incluidas las indicadas en el número 211 del Convenio. El número y el </w:t>
        </w:r>
        <w:r w:rsidR="00061040" w:rsidRPr="000D5D99">
          <w:lastRenderedPageBreak/>
          <w:t>periodo de actividad de estas Comisiones se limitar</w:t>
        </w:r>
      </w:ins>
      <w:ins w:id="34" w:author="Spanish1" w:date="2016-10-03T10:00:00Z">
        <w:r w:rsidR="00061040" w:rsidRPr="000D5D99">
          <w:t>án en función de los recursos disponibles, y su mandato se concretará en cuestiones y temas prioritarios para los países en desarrollo y se orientará a tareas prácticas;</w:t>
        </w:r>
      </w:ins>
    </w:p>
    <w:p w:rsidR="00061040" w:rsidRPr="000D5D99" w:rsidRDefault="00061040" w:rsidP="00A81A91">
      <w:ins w:id="35" w:author="Spanish1" w:date="2016-10-03T10:00:00Z">
        <w:r w:rsidRPr="000D5D99">
          <w:rPr>
            <w:i/>
            <w:iCs/>
          </w:rPr>
          <w:t>b)</w:t>
        </w:r>
        <w:r w:rsidRPr="000D5D99">
          <w:tab/>
          <w:t xml:space="preserve">que, teniendo en </w:t>
        </w:r>
      </w:ins>
      <w:ins w:id="36" w:author="Spanish1" w:date="2016-10-03T10:01:00Z">
        <w:r w:rsidRPr="000D5D99">
          <w:t>cuenta lo</w:t>
        </w:r>
      </w:ins>
      <w:ins w:id="37" w:author="Spanish1" w:date="2016-10-03T10:00:00Z">
        <w:r w:rsidRPr="000D5D99">
          <w:t xml:space="preserve"> </w:t>
        </w:r>
      </w:ins>
      <w:ins w:id="38" w:author="Spanish1" w:date="2016-10-03T10:01:00Z">
        <w:r w:rsidRPr="000D5D99">
          <w:t>dispuesto en el número 119 de la Constitución, los asuntos estudiados en los Sectores de Radiocomunicaciones, Normalización de las Telecomunicaciones y Desarrollo de las Telecomunicaciones, serán objeto de constante examen por los Sectores para llegar a un acuerdo sobre la distribución del trabajo, evitar la duplicaci</w:t>
        </w:r>
      </w:ins>
      <w:ins w:id="39" w:author="Spanish1" w:date="2016-10-03T10:02:00Z">
        <w:r w:rsidRPr="000D5D99">
          <w:t>ón de esfuerzos y mejorar la coordinación. Los Sectores adoptarán los procedimientos necesarios para efectuar esos exámenes y llegar a esos acuerdos de un modo oportuno y eficaz;</w:t>
        </w:r>
      </w:ins>
    </w:p>
    <w:p w:rsidR="00705B93" w:rsidRPr="000D5D99" w:rsidRDefault="00E871C2" w:rsidP="00E871C2">
      <w:del w:id="40" w:author="Spanish" w:date="2016-10-03T14:43:00Z">
        <w:r w:rsidRPr="000D5D99" w:rsidDel="00061040">
          <w:rPr>
            <w:i/>
            <w:iCs/>
          </w:rPr>
          <w:delText>b</w:delText>
        </w:r>
      </w:del>
      <w:bookmarkStart w:id="41" w:name="_GoBack"/>
      <w:bookmarkEnd w:id="41"/>
      <w:ins w:id="42" w:author="Spanish" w:date="2016-10-03T14:43:00Z">
        <w:r w:rsidR="00061040" w:rsidRPr="000D5D99">
          <w:rPr>
            <w:i/>
            <w:iCs/>
          </w:rPr>
          <w:t>c</w:t>
        </w:r>
      </w:ins>
      <w:r w:rsidR="00CB54A9" w:rsidRPr="000D5D99">
        <w:rPr>
          <w:i/>
          <w:iCs/>
        </w:rPr>
        <w:t>)</w:t>
      </w:r>
      <w:r w:rsidR="00CB54A9" w:rsidRPr="000D5D99">
        <w:tab/>
      </w:r>
      <w:r w:rsidR="00C1325D" w:rsidRPr="000D5D99">
        <w:t>que en las reuniones conjuntas de los Grupos Asesores de los Sectores de Radiocomunicaciones (GAR)</w:t>
      </w:r>
      <w:ins w:id="43" w:author="Spanish1" w:date="2016-10-03T10:02:00Z">
        <w:r w:rsidR="00C1325D" w:rsidRPr="000D5D99">
          <w:t>,</w:t>
        </w:r>
      </w:ins>
      <w:del w:id="44" w:author="Spanish1" w:date="2016-10-03T10:02:00Z">
        <w:r w:rsidR="00C1325D" w:rsidRPr="000D5D99" w:rsidDel="00102AC5">
          <w:delText xml:space="preserve"> y</w:delText>
        </w:r>
      </w:del>
      <w:r w:rsidR="00C1325D" w:rsidRPr="000D5D99">
        <w:t xml:space="preserve"> de Normalización de las Telecomunicaciones (GANT) </w:t>
      </w:r>
      <w:ins w:id="45" w:author="Spanish1" w:date="2016-10-03T10:02:00Z">
        <w:r w:rsidR="00C1325D" w:rsidRPr="000D5D99">
          <w:t xml:space="preserve">y de Desarrollo de las Telecomunicaciones (GADT) </w:t>
        </w:r>
      </w:ins>
      <w:r w:rsidR="00C1325D" w:rsidRPr="000D5D99">
        <w:t>se examinará la distribución de las tareas nuevas y existentes entre los Sectores, sujeta a confirmación por los procedimientos aplicables de cada Sector, con el objetivo de</w:t>
      </w:r>
      <w:r w:rsidR="00CB54A9" w:rsidRPr="000D5D99">
        <w:t>:</w:t>
      </w:r>
    </w:p>
    <w:p w:rsidR="00705B93" w:rsidRPr="000D5D99" w:rsidRDefault="00CB54A9" w:rsidP="00A81A91">
      <w:pPr>
        <w:pStyle w:val="enumlev1"/>
      </w:pPr>
      <w:r w:rsidRPr="000D5D99">
        <w:t>•</w:t>
      </w:r>
      <w:r w:rsidRPr="000D5D99">
        <w:tab/>
      </w:r>
      <w:r w:rsidR="00C1325D" w:rsidRPr="000D5D99">
        <w:t xml:space="preserve">minimizar </w:t>
      </w:r>
      <w:ins w:id="46" w:author="Spanish1" w:date="2016-10-03T10:03:00Z">
        <w:r w:rsidR="00C1325D" w:rsidRPr="000D5D99">
          <w:t>el solapamiento</w:t>
        </w:r>
      </w:ins>
      <w:del w:id="47" w:author="Spanish1" w:date="2016-10-03T10:03:00Z">
        <w:r w:rsidR="00C1325D" w:rsidRPr="000D5D99" w:rsidDel="00102AC5">
          <w:delText>la duplicación</w:delText>
        </w:r>
      </w:del>
      <w:r w:rsidR="00C1325D" w:rsidRPr="000D5D99">
        <w:t xml:space="preserve"> de las actividades de los Sectores</w:t>
      </w:r>
      <w:r w:rsidRPr="000D5D99">
        <w:t>;</w:t>
      </w:r>
    </w:p>
    <w:p w:rsidR="00705B93" w:rsidRPr="000D5D99" w:rsidRDefault="00CB54A9" w:rsidP="00A81A91">
      <w:pPr>
        <w:pStyle w:val="enumlev1"/>
      </w:pPr>
      <w:r w:rsidRPr="000D5D99">
        <w:t>•</w:t>
      </w:r>
      <w:r w:rsidRPr="000D5D99">
        <w:tab/>
        <w:t>agrupar las actividades de normalización para fomentar la cooperación y la coordinación de los trabajos del UIT</w:t>
      </w:r>
      <w:r w:rsidRPr="000D5D99">
        <w:noBreakHyphen/>
        <w:t>T con las entidades regionales de normalización</w:t>
      </w:r>
      <w:ins w:id="48" w:author="Spanish" w:date="2016-10-03T14:43:00Z">
        <w:r w:rsidR="001574B2" w:rsidRPr="000D5D99">
          <w:t>;</w:t>
        </w:r>
      </w:ins>
      <w:del w:id="49" w:author="Spanish" w:date="2016-10-03T14:43:00Z">
        <w:r w:rsidRPr="000D5D99" w:rsidDel="001574B2">
          <w:delText>,</w:delText>
        </w:r>
      </w:del>
    </w:p>
    <w:p w:rsidR="007208CF" w:rsidRPr="000D5D99" w:rsidRDefault="007208CF" w:rsidP="00A81A91">
      <w:pPr>
        <w:rPr>
          <w:ins w:id="50" w:author="Spanish1" w:date="2016-10-03T10:06:00Z"/>
        </w:rPr>
      </w:pPr>
      <w:ins w:id="51" w:author="Spanish1" w:date="2016-10-03T10:03:00Z">
        <w:r w:rsidRPr="000D5D99">
          <w:rPr>
            <w:i/>
            <w:iCs/>
          </w:rPr>
          <w:t>d)</w:t>
        </w:r>
        <w:r w:rsidRPr="000D5D99">
          <w:tab/>
        </w:r>
      </w:ins>
      <w:ins w:id="52" w:author="Spanish1" w:date="2016-10-03T10:04:00Z">
        <w:r w:rsidRPr="000D5D99">
          <w:t xml:space="preserve">que hay un número creciente de asuntos que atañen e interesan mutuamente a todos los Sectores, incluidos los siguientes: </w:t>
        </w:r>
      </w:ins>
      <w:ins w:id="53" w:author="Spanish1" w:date="2016-10-03T10:05:00Z">
        <w:r w:rsidRPr="000D5D99">
          <w:t xml:space="preserve">la </w:t>
        </w:r>
      </w:ins>
      <w:ins w:id="54" w:author="Spanish1" w:date="2016-10-03T10:04:00Z">
        <w:r w:rsidRPr="000D5D99">
          <w:t>compatibilidad electromagn</w:t>
        </w:r>
      </w:ins>
      <w:ins w:id="55" w:author="Spanish1" w:date="2016-10-03T10:05:00Z">
        <w:r w:rsidRPr="000D5D99">
          <w:t>ética (EMC); las Telecomunicaciones Móviles Internacionales (IMT); el software intermedio; la entrega de medios audiovisuales; la accesibilidad para las personas con discapacidad; las comunicaciones de emergencia; las TIC y el cambio clim</w:t>
        </w:r>
      </w:ins>
      <w:ins w:id="56" w:author="Spanish1" w:date="2016-10-03T10:06:00Z">
        <w:r w:rsidRPr="000D5D99">
          <w:t>ático; y la ciberseguridad,</w:t>
        </w:r>
      </w:ins>
    </w:p>
    <w:p w:rsidR="007208CF" w:rsidRPr="000D5D99" w:rsidRDefault="007208CF" w:rsidP="00A81A91">
      <w:pPr>
        <w:pStyle w:val="Call"/>
        <w:rPr>
          <w:ins w:id="57" w:author="Spanish1" w:date="2016-10-03T10:06:00Z"/>
        </w:rPr>
      </w:pPr>
      <w:ins w:id="58" w:author="Spanish1" w:date="2016-10-03T10:06:00Z">
        <w:r w:rsidRPr="000D5D99">
          <w:t>reconociendo</w:t>
        </w:r>
      </w:ins>
    </w:p>
    <w:p w:rsidR="007208CF" w:rsidRPr="000D5D99" w:rsidRDefault="007208CF">
      <w:pPr>
        <w:rPr>
          <w:ins w:id="59" w:author="Spanish1" w:date="2016-10-03T10:07:00Z"/>
        </w:rPr>
        <w:pPrChange w:id="60" w:author="Spanish1" w:date="2016-10-03T10:06:00Z">
          <w:pPr>
            <w:pStyle w:val="Equation"/>
            <w:spacing w:before="40"/>
          </w:pPr>
        </w:pPrChange>
      </w:pPr>
      <w:ins w:id="61" w:author="Spanish" w:date="2016-10-03T14:44:00Z">
        <w:r w:rsidRPr="000D5D99">
          <w:rPr>
            <w:i/>
            <w:iCs/>
          </w:rPr>
          <w:t>a)</w:t>
        </w:r>
        <w:r w:rsidRPr="000D5D99">
          <w:tab/>
        </w:r>
      </w:ins>
      <w:ins w:id="62" w:author="Spanish1" w:date="2016-10-03T10:06:00Z">
        <w:r w:rsidRPr="000D5D99">
          <w:t>que es necesario acrecentar la participaci</w:t>
        </w:r>
      </w:ins>
      <w:ins w:id="63" w:author="Spanish1" w:date="2016-10-03T10:07:00Z">
        <w:r w:rsidRPr="000D5D99">
          <w:t>ón de los países en desarrollo en las tareas de la</w:t>
        </w:r>
      </w:ins>
      <w:ins w:id="64" w:author="Spanish" w:date="2016-10-03T15:18:00Z">
        <w:r w:rsidR="00C70816" w:rsidRPr="000D5D99">
          <w:t> </w:t>
        </w:r>
      </w:ins>
      <w:ins w:id="65" w:author="Spanish1" w:date="2016-10-03T10:07:00Z">
        <w:r w:rsidRPr="000D5D99">
          <w:t>UIT, tal y como se indica en la Resolución 5 (Rev. Dubái, 2014) de la Conferencia Mundial de Desarrollo de las Telecomunicaciones;</w:t>
        </w:r>
      </w:ins>
    </w:p>
    <w:p w:rsidR="007208CF" w:rsidRPr="000D5D99" w:rsidRDefault="007208CF">
      <w:pPr>
        <w:rPr>
          <w:ins w:id="66" w:author="Spanish1" w:date="2016-10-03T10:08:00Z"/>
        </w:rPr>
        <w:pPrChange w:id="67" w:author="Spanish1" w:date="2016-10-03T10:06:00Z">
          <w:pPr>
            <w:pStyle w:val="Equation"/>
            <w:spacing w:before="40"/>
          </w:pPr>
        </w:pPrChange>
      </w:pPr>
      <w:ins w:id="68" w:author="Spanish" w:date="2016-10-03T14:44:00Z">
        <w:r w:rsidRPr="000D5D99">
          <w:rPr>
            <w:i/>
            <w:iCs/>
          </w:rPr>
          <w:t>b)</w:t>
        </w:r>
        <w:r w:rsidRPr="000D5D99">
          <w:tab/>
        </w:r>
      </w:ins>
      <w:ins w:id="69" w:author="Spanish1" w:date="2016-10-03T10:07:00Z">
        <w:r w:rsidRPr="000D5D99">
          <w:t>que se ha establecido uno de esos mecanismos – el Equipo Intersectorial sobre Telecomunicaciones de Emergencia – para garantizar una estrecha colaboraci</w:t>
        </w:r>
      </w:ins>
      <w:ins w:id="70" w:author="Spanish1" w:date="2016-10-03T10:08:00Z">
        <w:r w:rsidRPr="000D5D99">
          <w:t>ón dentro de la Unión en su conjunto, así como con entidades y organizaciones externas a la UIT interesadas en el tema, con relación a este asunto prioritario para la Unión;</w:t>
        </w:r>
      </w:ins>
    </w:p>
    <w:p w:rsidR="007208CF" w:rsidRPr="000D5D99" w:rsidRDefault="007208CF">
      <w:pPr>
        <w:rPr>
          <w:ins w:id="71" w:author="Spanish1" w:date="2016-10-03T10:09:00Z"/>
        </w:rPr>
        <w:pPrChange w:id="72" w:author="Spanish1" w:date="2016-10-03T10:06:00Z">
          <w:pPr>
            <w:pStyle w:val="Equation"/>
            <w:spacing w:before="40"/>
          </w:pPr>
        </w:pPrChange>
      </w:pPr>
      <w:ins w:id="73" w:author="Spanish" w:date="2016-10-03T14:44:00Z">
        <w:r w:rsidRPr="000D5D99">
          <w:rPr>
            <w:i/>
            <w:iCs/>
          </w:rPr>
          <w:t>c)</w:t>
        </w:r>
        <w:r w:rsidRPr="000D5D99">
          <w:tab/>
        </w:r>
      </w:ins>
      <w:ins w:id="74" w:author="Spanish1" w:date="2016-10-03T10:08:00Z">
        <w:r w:rsidRPr="000D5D99">
          <w:t>que todos los Grupos Asesores colaboran en la aplicación de la Resolución 123 (Rev.</w:t>
        </w:r>
      </w:ins>
      <w:ins w:id="75" w:author="Spanish" w:date="2016-10-03T15:18:00Z">
        <w:r w:rsidR="009061F2" w:rsidRPr="000D5D99">
          <w:t> </w:t>
        </w:r>
      </w:ins>
      <w:ins w:id="76" w:author="Spanish1" w:date="2016-10-03T10:08:00Z">
        <w:r w:rsidRPr="000D5D99">
          <w:t>Busán, 2014) de la Conferencia de Plenipotenciarios sobre reducci</w:t>
        </w:r>
      </w:ins>
      <w:ins w:id="77" w:author="Spanish1" w:date="2016-10-03T10:09:00Z">
        <w:r w:rsidRPr="000D5D99">
          <w:t>ón de la disparidad entre los países en desarrollo y los desarrollados en materia de normalización,</w:t>
        </w:r>
      </w:ins>
    </w:p>
    <w:p w:rsidR="007208CF" w:rsidRPr="000D5D99" w:rsidRDefault="007208CF" w:rsidP="00A81A91">
      <w:pPr>
        <w:pStyle w:val="Call"/>
        <w:rPr>
          <w:ins w:id="78" w:author="Spanish1" w:date="2016-10-03T10:09:00Z"/>
        </w:rPr>
      </w:pPr>
      <w:ins w:id="79" w:author="Spanish1" w:date="2016-10-03T10:09:00Z">
        <w:r w:rsidRPr="000D5D99">
          <w:t>teniendo en cuenta</w:t>
        </w:r>
      </w:ins>
    </w:p>
    <w:p w:rsidR="007208CF" w:rsidRPr="000D5D99" w:rsidRDefault="005702FE">
      <w:pPr>
        <w:rPr>
          <w:ins w:id="80" w:author="Spanish1" w:date="2016-10-03T10:10:00Z"/>
        </w:rPr>
        <w:pPrChange w:id="81" w:author="Spanish1" w:date="2016-10-03T10:10:00Z">
          <w:pPr>
            <w:pStyle w:val="Equation"/>
            <w:spacing w:before="40"/>
          </w:pPr>
        </w:pPrChange>
      </w:pPr>
      <w:ins w:id="82" w:author="Spanish" w:date="2016-10-03T14:45:00Z">
        <w:r w:rsidRPr="000D5D99">
          <w:rPr>
            <w:i/>
            <w:iCs/>
          </w:rPr>
          <w:t>a)</w:t>
        </w:r>
        <w:r w:rsidRPr="000D5D99">
          <w:tab/>
        </w:r>
      </w:ins>
      <w:ins w:id="83" w:author="Spanish1" w:date="2016-10-03T10:09:00Z">
        <w:r w:rsidR="007208CF" w:rsidRPr="006A3C7B">
          <w:t>que e</w:t>
        </w:r>
      </w:ins>
      <w:ins w:id="84" w:author="Marin Matas, Juan Gabriel" w:date="2016-10-17T09:24:00Z">
        <w:r w:rsidR="006A3C7B">
          <w:t>s</w:t>
        </w:r>
      </w:ins>
      <w:ins w:id="85" w:author="Spanish1" w:date="2016-10-03T10:09:00Z">
        <w:r w:rsidR="007208CF" w:rsidRPr="000D5D99">
          <w:t xml:space="preserve"> necesario definir mecanismos para la cooperación, aparte de los ya establecidos, a fin de abordar un n</w:t>
        </w:r>
      </w:ins>
      <w:ins w:id="86" w:author="Spanish1" w:date="2016-10-03T10:10:00Z">
        <w:r w:rsidR="007208CF" w:rsidRPr="000D5D99">
          <w:t>úmero creciente de temas de interés mutuo en el UIT-R, el UIT-T y el UIT-D;</w:t>
        </w:r>
      </w:ins>
    </w:p>
    <w:p w:rsidR="007208CF" w:rsidRPr="000D5D99" w:rsidRDefault="005702FE" w:rsidP="00A81A91">
      <w:ins w:id="87" w:author="Spanish" w:date="2016-10-03T14:45:00Z">
        <w:r w:rsidRPr="000D5D99">
          <w:rPr>
            <w:i/>
            <w:iCs/>
          </w:rPr>
          <w:t>b)</w:t>
        </w:r>
        <w:r w:rsidRPr="000D5D99">
          <w:tab/>
        </w:r>
      </w:ins>
      <w:ins w:id="88" w:author="Spanish1" w:date="2016-10-03T10:10:00Z">
        <w:r w:rsidR="007208CF" w:rsidRPr="000D5D99">
          <w:t>las consultas en curso entre representantes de los tres órganos asesores, en el marco de la discusión sobr</w:t>
        </w:r>
      </w:ins>
      <w:ins w:id="89" w:author="Spanish" w:date="2016-10-03T14:53:00Z">
        <w:r w:rsidR="006D6D69" w:rsidRPr="000D5D99">
          <w:t>e</w:t>
        </w:r>
      </w:ins>
      <w:ins w:id="90" w:author="Spanish1" w:date="2016-10-03T10:10:00Z">
        <w:r w:rsidR="007208CF" w:rsidRPr="000D5D99">
          <w:t xml:space="preserve"> </w:t>
        </w:r>
      </w:ins>
      <w:ins w:id="91" w:author="Marin Matas, Juan Gabriel" w:date="2016-10-17T10:37:00Z">
        <w:r w:rsidR="00BD16B9">
          <w:t xml:space="preserve">la </w:t>
        </w:r>
      </w:ins>
      <w:ins w:id="92" w:author="Spanish1" w:date="2016-10-03T10:10:00Z">
        <w:r w:rsidR="007208CF" w:rsidRPr="000D5D99">
          <w:t>manera de mejorar la cooperación entre los Grupos Asesores,</w:t>
        </w:r>
      </w:ins>
    </w:p>
    <w:p w:rsidR="00705B93" w:rsidRPr="000D5D99" w:rsidRDefault="00CB54A9" w:rsidP="00A81A91">
      <w:pPr>
        <w:pStyle w:val="Call"/>
      </w:pPr>
      <w:r w:rsidRPr="000D5D99">
        <w:t>resuelve</w:t>
      </w:r>
    </w:p>
    <w:p w:rsidR="00705B93" w:rsidRPr="000D5D99" w:rsidRDefault="00CB54A9" w:rsidP="00A81A91">
      <w:r w:rsidRPr="000D5D99">
        <w:t>1</w:t>
      </w:r>
      <w:r w:rsidRPr="000D5D99">
        <w:tab/>
      </w:r>
      <w:r w:rsidR="003F62F9" w:rsidRPr="000D5D99">
        <w:t>que el GANT</w:t>
      </w:r>
      <w:ins w:id="93" w:author="Spanish1" w:date="2016-10-03T10:12:00Z">
        <w:r w:rsidR="003F62F9" w:rsidRPr="000D5D99">
          <w:t>, el GADT</w:t>
        </w:r>
      </w:ins>
      <w:r w:rsidR="003F62F9" w:rsidRPr="000D5D99">
        <w:t xml:space="preserve"> y el GAR, mediante las reuniones conjuntas necesarias, prosigan el examen de las actividades nuevas y existentes y de la distribución entre el UIT</w:t>
      </w:r>
      <w:r w:rsidR="003F62F9" w:rsidRPr="000D5D99">
        <w:noBreakHyphen/>
        <w:t>T</w:t>
      </w:r>
      <w:ins w:id="94" w:author="Spanish1" w:date="2016-10-03T10:12:00Z">
        <w:r w:rsidR="003F62F9" w:rsidRPr="000D5D99">
          <w:t>, el</w:t>
        </w:r>
      </w:ins>
      <w:ins w:id="95" w:author="Spanish" w:date="2016-10-03T15:18:00Z">
        <w:r w:rsidR="00FC7912" w:rsidRPr="000D5D99">
          <w:t> </w:t>
        </w:r>
      </w:ins>
      <w:ins w:id="96" w:author="Spanish1" w:date="2016-10-03T10:12:00Z">
        <w:r w:rsidR="003F62F9" w:rsidRPr="000D5D99">
          <w:t>UIT-D</w:t>
        </w:r>
      </w:ins>
      <w:r w:rsidR="003F62F9" w:rsidRPr="000D5D99">
        <w:t xml:space="preserve"> y el UIT</w:t>
      </w:r>
      <w:r w:rsidR="003F62F9" w:rsidRPr="000D5D99">
        <w:noBreakHyphen/>
        <w:t>R, con vistas a su aprobación de conformidad con los procedimientos estipulados para la aprobación de las Cuestiones nuevas o revisadas</w:t>
      </w:r>
      <w:r w:rsidRPr="000D5D99">
        <w:t>;</w:t>
      </w:r>
    </w:p>
    <w:p w:rsidR="00705B93" w:rsidRPr="000D5D99" w:rsidRDefault="00CB54A9" w:rsidP="00A81A91">
      <w:r w:rsidRPr="000D5D99">
        <w:lastRenderedPageBreak/>
        <w:t>2</w:t>
      </w:r>
      <w:r w:rsidRPr="000D5D99">
        <w:tab/>
      </w:r>
      <w:r w:rsidR="001903D6" w:rsidRPr="000D5D99">
        <w:t xml:space="preserve">que de identificarse en </w:t>
      </w:r>
      <w:ins w:id="97" w:author="Spanish1" w:date="2016-10-03T10:12:00Z">
        <w:r w:rsidR="001903D6" w:rsidRPr="000D5D99">
          <w:t>los tres</w:t>
        </w:r>
      </w:ins>
      <w:del w:id="98" w:author="Spanish1" w:date="2016-10-03T10:12:00Z">
        <w:r w:rsidR="001903D6" w:rsidRPr="000D5D99" w:rsidDel="00E4231E">
          <w:delText>ambos</w:delText>
        </w:r>
      </w:del>
      <w:r w:rsidR="001903D6" w:rsidRPr="000D5D99">
        <w:t xml:space="preserve"> Sectores responsabilidades considerables en un tema determinado</w:t>
      </w:r>
      <w:r w:rsidRPr="000D5D99">
        <w:t>:</w:t>
      </w:r>
    </w:p>
    <w:p w:rsidR="00705B93" w:rsidRPr="000D5D99" w:rsidRDefault="00CB54A9" w:rsidP="00A81A91">
      <w:pPr>
        <w:pStyle w:val="enumlev1"/>
      </w:pPr>
      <w:r w:rsidRPr="000D5D99">
        <w:t>i)</w:t>
      </w:r>
      <w:r w:rsidRPr="000D5D99">
        <w:tab/>
        <w:t>se aplique el procedimiento del anexo A a la presente Resolución, o</w:t>
      </w:r>
    </w:p>
    <w:p w:rsidR="00705B93" w:rsidRPr="000D5D99" w:rsidRDefault="00CB54A9" w:rsidP="00A81A91">
      <w:pPr>
        <w:pStyle w:val="enumlev1"/>
      </w:pPr>
      <w:r w:rsidRPr="000D5D99">
        <w:t>ii)</w:t>
      </w:r>
      <w:r w:rsidRPr="000D5D99">
        <w:tab/>
        <w:t>se establezca un Grupo Mixto, o</w:t>
      </w:r>
    </w:p>
    <w:p w:rsidR="00705B93" w:rsidRPr="000D5D99" w:rsidRDefault="00CB54A9" w:rsidP="00A81A91">
      <w:pPr>
        <w:pStyle w:val="enumlev1"/>
      </w:pPr>
      <w:r w:rsidRPr="000D5D99">
        <w:t>iii)</w:t>
      </w:r>
      <w:r w:rsidRPr="000D5D99">
        <w:tab/>
      </w:r>
      <w:r w:rsidR="001903D6" w:rsidRPr="000D5D99">
        <w:t xml:space="preserve">se estudie el tema en las Comisiones de Estudio pertinentes de </w:t>
      </w:r>
      <w:ins w:id="99" w:author="Spanish1" w:date="2016-10-03T10:12:00Z">
        <w:r w:rsidR="001903D6" w:rsidRPr="000D5D99">
          <w:t>los tres</w:t>
        </w:r>
      </w:ins>
      <w:del w:id="100" w:author="Spanish1" w:date="2016-10-03T10:12:00Z">
        <w:r w:rsidR="001903D6" w:rsidRPr="000D5D99" w:rsidDel="00E4231E">
          <w:delText>ambos</w:delText>
        </w:r>
      </w:del>
      <w:r w:rsidR="001903D6" w:rsidRPr="000D5D99">
        <w:t xml:space="preserve"> Sectores con la coordinación adecuada (véanse los Anexos B y C a la presente Resolución)</w:t>
      </w:r>
      <w:ins w:id="101" w:author="Spanish1" w:date="2016-10-03T10:13:00Z">
        <w:r w:rsidR="001903D6" w:rsidRPr="000D5D99">
          <w:t>,</w:t>
        </w:r>
      </w:ins>
      <w:del w:id="102" w:author="Spanish1" w:date="2016-10-03T10:13:00Z">
        <w:r w:rsidR="001903D6" w:rsidRPr="000D5D99" w:rsidDel="00E4231E">
          <w:delText>.</w:delText>
        </w:r>
      </w:del>
    </w:p>
    <w:p w:rsidR="00376D50" w:rsidRPr="000D5D99" w:rsidRDefault="00376D50" w:rsidP="00A81A91">
      <w:ins w:id="103" w:author="Spanish1" w:date="2016-10-03T10:13:00Z">
        <w:r w:rsidRPr="000D5D99">
          <w:t>3</w:t>
        </w:r>
        <w:r w:rsidRPr="000D5D99">
          <w:tab/>
          <w:t>invitar a los Directores de las Oficinas de Radiocomunicaciones (BR), de Normalización de las Telecomunicaciones (TSB) y de Desarrollo de las Telecomunicaciones (BDT) a colaborar e informar a los organismos asesores de los respectivos Sectores sobre opciones para mejorar la cooperaci</w:t>
        </w:r>
      </w:ins>
      <w:ins w:id="104" w:author="Spanish1" w:date="2016-10-03T10:14:00Z">
        <w:r w:rsidRPr="000D5D99">
          <w:t>ón a escala de las secretarías a fin de que la coordinación sea lo más estrecha posible.</w:t>
        </w:r>
      </w:ins>
    </w:p>
    <w:p w:rsidR="00705B93" w:rsidRPr="000D5D99" w:rsidRDefault="00CB54A9" w:rsidP="00A81A91">
      <w:pPr>
        <w:pStyle w:val="AnnexNo"/>
      </w:pPr>
      <w:bookmarkStart w:id="105" w:name="_Toc381408586"/>
      <w:r w:rsidRPr="000D5D99">
        <w:t>Anexo A</w:t>
      </w:r>
      <w:bookmarkEnd w:id="105"/>
      <w:r w:rsidRPr="000D5D99">
        <w:br/>
        <w:t>(</w:t>
      </w:r>
      <w:r w:rsidRPr="000D5D99">
        <w:rPr>
          <w:caps w:val="0"/>
        </w:rPr>
        <w:t xml:space="preserve">a la Resolución </w:t>
      </w:r>
      <w:r w:rsidRPr="000D5D99">
        <w:t>18)</w:t>
      </w:r>
    </w:p>
    <w:p w:rsidR="00705B93" w:rsidRPr="000D5D99" w:rsidRDefault="00CB54A9" w:rsidP="00A81A91">
      <w:pPr>
        <w:pStyle w:val="Annextitle"/>
      </w:pPr>
      <w:bookmarkStart w:id="106" w:name="_Toc381408587"/>
      <w:r w:rsidRPr="000D5D99">
        <w:t>Procedimiento de cooperación</w:t>
      </w:r>
      <w:bookmarkEnd w:id="106"/>
    </w:p>
    <w:p w:rsidR="00705B93" w:rsidRPr="000D5D99" w:rsidRDefault="00CB54A9" w:rsidP="00A81A91">
      <w:pPr>
        <w:pStyle w:val="Normalaftertitle"/>
      </w:pPr>
      <w:r w:rsidRPr="000D5D99">
        <w:t xml:space="preserve">En relación con 2 i) del </w:t>
      </w:r>
      <w:r w:rsidRPr="000D5D99">
        <w:rPr>
          <w:i/>
          <w:iCs/>
        </w:rPr>
        <w:t>resuelve</w:t>
      </w:r>
      <w:r w:rsidRPr="000D5D99">
        <w:t>, se aplica el procedimiento siguiente:</w:t>
      </w:r>
    </w:p>
    <w:p w:rsidR="00705B93" w:rsidRPr="000D5D99" w:rsidRDefault="00CB54A9" w:rsidP="00A81A91">
      <w:pPr>
        <w:pStyle w:val="enumlev1"/>
      </w:pPr>
      <w:r w:rsidRPr="000D5D99">
        <w:rPr>
          <w:i/>
          <w:iCs/>
        </w:rPr>
        <w:t>a)</w:t>
      </w:r>
      <w:r w:rsidRPr="000D5D99">
        <w:tab/>
        <w:t>La reunión conjunta que se indica en 1 del resuelve determina el Sector encargado de la dirección del trabajo y la aprobación definitiva del resultado.</w:t>
      </w:r>
    </w:p>
    <w:p w:rsidR="00705B93" w:rsidRPr="000D5D99" w:rsidRDefault="00CB54A9" w:rsidP="00A81A91">
      <w:pPr>
        <w:pStyle w:val="enumlev1"/>
      </w:pPr>
      <w:r w:rsidRPr="000D5D99">
        <w:rPr>
          <w:i/>
          <w:iCs/>
        </w:rPr>
        <w:t>b)</w:t>
      </w:r>
      <w:r w:rsidRPr="000D5D99">
        <w:tab/>
      </w:r>
      <w:r w:rsidR="00376D50" w:rsidRPr="000D5D99">
        <w:t>El Sector dirigente pide a</w:t>
      </w:r>
      <w:ins w:id="107" w:author="Spanish1" w:date="2016-10-03T10:15:00Z">
        <w:r w:rsidR="00376D50" w:rsidRPr="000D5D99">
          <w:t xml:space="preserve"> </w:t>
        </w:r>
      </w:ins>
      <w:r w:rsidR="00376D50" w:rsidRPr="000D5D99">
        <w:t>l</w:t>
      </w:r>
      <w:ins w:id="108" w:author="Spanish1" w:date="2016-10-03T10:15:00Z">
        <w:r w:rsidR="00376D50" w:rsidRPr="000D5D99">
          <w:t>os</w:t>
        </w:r>
      </w:ins>
      <w:r w:rsidR="00376D50" w:rsidRPr="000D5D99">
        <w:t xml:space="preserve"> otro</w:t>
      </w:r>
      <w:ins w:id="109" w:author="Spanish1" w:date="2016-10-03T10:15:00Z">
        <w:r w:rsidR="00376D50" w:rsidRPr="000D5D99">
          <w:t>s</w:t>
        </w:r>
      </w:ins>
      <w:r w:rsidR="00376D50" w:rsidRPr="000D5D99">
        <w:t xml:space="preserve"> Sector</w:t>
      </w:r>
      <w:ins w:id="110" w:author="Spanish1" w:date="2016-10-03T10:15:00Z">
        <w:r w:rsidR="00376D50" w:rsidRPr="000D5D99">
          <w:t>es</w:t>
        </w:r>
      </w:ins>
      <w:r w:rsidR="00376D50" w:rsidRPr="000D5D99">
        <w:t xml:space="preserve"> que indique</w:t>
      </w:r>
      <w:ins w:id="111" w:author="Spanish1" w:date="2016-10-03T10:15:00Z">
        <w:r w:rsidR="00376D50" w:rsidRPr="000D5D99">
          <w:t>n</w:t>
        </w:r>
      </w:ins>
      <w:r w:rsidR="00376D50" w:rsidRPr="000D5D99">
        <w:t xml:space="preserve"> los requisitos que considera</w:t>
      </w:r>
      <w:ins w:id="112" w:author="Spanish1" w:date="2016-10-03T10:15:00Z">
        <w:r w:rsidR="00376D50" w:rsidRPr="000D5D99">
          <w:t>n</w:t>
        </w:r>
      </w:ins>
      <w:r w:rsidR="00376D50" w:rsidRPr="000D5D99">
        <w:t xml:space="preserve"> esenciales para integrarlos en el resultado.</w:t>
      </w:r>
    </w:p>
    <w:p w:rsidR="00705B93" w:rsidRPr="000D5D99" w:rsidRDefault="00CB54A9" w:rsidP="00A81A91">
      <w:pPr>
        <w:pStyle w:val="enumlev1"/>
      </w:pPr>
      <w:r w:rsidRPr="000D5D99">
        <w:rPr>
          <w:i/>
          <w:iCs/>
        </w:rPr>
        <w:t>c)</w:t>
      </w:r>
      <w:r w:rsidRPr="000D5D99">
        <w:tab/>
        <w:t>El Sector dirigente basa su trabajo en estos requisitos fundamentales y los incorpora en su proyecto de resultado.</w:t>
      </w:r>
    </w:p>
    <w:p w:rsidR="00705B93" w:rsidRPr="000D5D99" w:rsidRDefault="00CB54A9" w:rsidP="00A81A91">
      <w:pPr>
        <w:pStyle w:val="enumlev1"/>
      </w:pPr>
      <w:r w:rsidRPr="000D5D99">
        <w:rPr>
          <w:i/>
          <w:iCs/>
        </w:rPr>
        <w:t>d)</w:t>
      </w:r>
      <w:r w:rsidRPr="000D5D99">
        <w:tab/>
      </w:r>
      <w:r w:rsidR="00376D50" w:rsidRPr="000D5D99">
        <w:t>Durante el proceso de elaboración del resultado solicitado, el Sector dirigente consulta a</w:t>
      </w:r>
      <w:ins w:id="113" w:author="Spanish1" w:date="2016-10-03T10:15:00Z">
        <w:r w:rsidR="00376D50" w:rsidRPr="000D5D99">
          <w:t xml:space="preserve"> </w:t>
        </w:r>
      </w:ins>
      <w:r w:rsidR="00376D50" w:rsidRPr="000D5D99">
        <w:t>l</w:t>
      </w:r>
      <w:ins w:id="114" w:author="Spanish1" w:date="2016-10-03T10:15:00Z">
        <w:r w:rsidR="00376D50" w:rsidRPr="000D5D99">
          <w:t>os</w:t>
        </w:r>
      </w:ins>
      <w:r w:rsidR="00376D50" w:rsidRPr="000D5D99">
        <w:t xml:space="preserve"> otro</w:t>
      </w:r>
      <w:ins w:id="115" w:author="Spanish1" w:date="2016-10-03T10:15:00Z">
        <w:r w:rsidR="00376D50" w:rsidRPr="000D5D99">
          <w:t>s</w:t>
        </w:r>
      </w:ins>
      <w:r w:rsidR="00376D50" w:rsidRPr="000D5D99">
        <w:t xml:space="preserve"> Sector</w:t>
      </w:r>
      <w:ins w:id="116" w:author="Spanish1" w:date="2016-10-03T10:15:00Z">
        <w:r w:rsidR="00376D50" w:rsidRPr="000D5D99">
          <w:t>es</w:t>
        </w:r>
      </w:ins>
      <w:r w:rsidR="00376D50" w:rsidRPr="000D5D99">
        <w:t xml:space="preserve"> si encuentra dificultades con estos requisitos fundamentales. En el caso de que se acuerden los requisitos fundamentales revisados, los requisitos revisados conforman la base de trabajos ulteriores</w:t>
      </w:r>
      <w:r w:rsidRPr="000D5D99">
        <w:t>.</w:t>
      </w:r>
    </w:p>
    <w:p w:rsidR="00705B93" w:rsidRPr="000D5D99" w:rsidRDefault="00CB54A9" w:rsidP="00A81A91">
      <w:pPr>
        <w:pStyle w:val="enumlev1"/>
      </w:pPr>
      <w:r w:rsidRPr="000D5D99">
        <w:rPr>
          <w:i/>
          <w:iCs/>
        </w:rPr>
        <w:t>e)</w:t>
      </w:r>
      <w:r w:rsidRPr="000D5D99">
        <w:tab/>
      </w:r>
      <w:r w:rsidR="00376D50" w:rsidRPr="000D5D99">
        <w:t>Cuando el resultado se considera maduro, el Sector dirigente recaba otra vez la opinión de</w:t>
      </w:r>
      <w:ins w:id="117" w:author="Spanish1" w:date="2016-10-03T10:16:00Z">
        <w:r w:rsidR="00376D50" w:rsidRPr="000D5D99">
          <w:t xml:space="preserve"> </w:t>
        </w:r>
      </w:ins>
      <w:r w:rsidR="00376D50" w:rsidRPr="000D5D99">
        <w:t>l</w:t>
      </w:r>
      <w:ins w:id="118" w:author="Spanish1" w:date="2016-10-03T10:16:00Z">
        <w:r w:rsidR="00376D50" w:rsidRPr="000D5D99">
          <w:t>os</w:t>
        </w:r>
      </w:ins>
      <w:r w:rsidR="00376D50" w:rsidRPr="000D5D99">
        <w:t xml:space="preserve"> otro</w:t>
      </w:r>
      <w:ins w:id="119" w:author="Spanish1" w:date="2016-10-03T10:16:00Z">
        <w:r w:rsidR="00376D50" w:rsidRPr="000D5D99">
          <w:t>s</w:t>
        </w:r>
      </w:ins>
      <w:r w:rsidR="00376D50" w:rsidRPr="000D5D99">
        <w:t xml:space="preserve"> Sector</w:t>
      </w:r>
      <w:ins w:id="120" w:author="Spanish1" w:date="2016-10-03T10:16:00Z">
        <w:r w:rsidR="00376D50" w:rsidRPr="000D5D99">
          <w:t>es</w:t>
        </w:r>
      </w:ins>
      <w:r w:rsidRPr="000D5D99">
        <w:t>.</w:t>
      </w:r>
    </w:p>
    <w:p w:rsidR="00705B93" w:rsidRPr="000D5D99" w:rsidRDefault="00CB54A9" w:rsidP="00A81A91">
      <w:pPr>
        <w:pStyle w:val="AnnexNo"/>
      </w:pPr>
      <w:bookmarkStart w:id="121" w:name="_Toc381408588"/>
      <w:r w:rsidRPr="000D5D99">
        <w:t>Anexo B</w:t>
      </w:r>
      <w:bookmarkEnd w:id="121"/>
      <w:r w:rsidRPr="000D5D99">
        <w:br/>
        <w:t>(</w:t>
      </w:r>
      <w:r w:rsidRPr="000D5D99">
        <w:rPr>
          <w:caps w:val="0"/>
        </w:rPr>
        <w:t>a la Resolución 18</w:t>
      </w:r>
      <w:r w:rsidRPr="000D5D99">
        <w:t>)</w:t>
      </w:r>
    </w:p>
    <w:p w:rsidR="00705B93" w:rsidRPr="000D5D99" w:rsidRDefault="00984A15" w:rsidP="00A81A91">
      <w:pPr>
        <w:pStyle w:val="Annextitle"/>
      </w:pPr>
      <w:bookmarkStart w:id="122" w:name="_Toc381408589"/>
      <w:r w:rsidRPr="000D5D99">
        <w:t>Coordinación de las actividades de radiocomunicaciones</w:t>
      </w:r>
      <w:ins w:id="123" w:author="Spanish1" w:date="2016-10-03T10:16:00Z">
        <w:r w:rsidRPr="000D5D99">
          <w:t>,</w:t>
        </w:r>
      </w:ins>
      <w:del w:id="124" w:author="Spanish1" w:date="2016-10-03T10:16:00Z">
        <w:r w:rsidRPr="000D5D99" w:rsidDel="00E4231E">
          <w:delText xml:space="preserve"> y</w:delText>
        </w:r>
      </w:del>
      <w:r w:rsidRPr="000D5D99">
        <w:t xml:space="preserve"> de normalización</w:t>
      </w:r>
      <w:ins w:id="125" w:author="Spanish1" w:date="2016-10-03T10:16:00Z">
        <w:r w:rsidRPr="000D5D99">
          <w:t xml:space="preserve"> y de desarrollo </w:t>
        </w:r>
      </w:ins>
      <w:r w:rsidRPr="000D5D99">
        <w:t>mediante Grupos de Coordinación Intersectorial</w:t>
      </w:r>
      <w:bookmarkEnd w:id="122"/>
    </w:p>
    <w:p w:rsidR="00705B93" w:rsidRPr="000D5D99" w:rsidRDefault="00CB54A9" w:rsidP="00A81A91">
      <w:pPr>
        <w:pStyle w:val="Normalaftertitle"/>
      </w:pPr>
      <w:r w:rsidRPr="000D5D99">
        <w:t xml:space="preserve">En relación con 2 iii) del </w:t>
      </w:r>
      <w:r w:rsidRPr="000D5D99">
        <w:rPr>
          <w:i/>
          <w:iCs/>
        </w:rPr>
        <w:t>resuelve</w:t>
      </w:r>
      <w:r w:rsidRPr="000D5D99">
        <w:t>, se aplica el procedimiento siguiente:</w:t>
      </w:r>
    </w:p>
    <w:p w:rsidR="00705B93" w:rsidRPr="000D5D99" w:rsidRDefault="00CB54A9" w:rsidP="00A81A91">
      <w:pPr>
        <w:pStyle w:val="enumlev1"/>
      </w:pPr>
      <w:r w:rsidRPr="000D5D99">
        <w:rPr>
          <w:i/>
          <w:iCs/>
        </w:rPr>
        <w:t>a)</w:t>
      </w:r>
      <w:r w:rsidRPr="000D5D99">
        <w:tab/>
      </w:r>
      <w:r w:rsidR="001D03C3" w:rsidRPr="000D5D99">
        <w:t xml:space="preserve">La reunión conjunta de los Grupos Asesores que se indica en 1 del </w:t>
      </w:r>
      <w:r w:rsidR="001D03C3" w:rsidRPr="000D5D99">
        <w:rPr>
          <w:i/>
          <w:iCs/>
        </w:rPr>
        <w:t>resuelve</w:t>
      </w:r>
      <w:r w:rsidR="001D03C3" w:rsidRPr="000D5D99">
        <w:t xml:space="preserve"> puede, en casos excepcionales, crear un Grupo de Coordinación Intersectorial (GCI) para coordinar el trabajo de </w:t>
      </w:r>
      <w:ins w:id="126" w:author="Spanish1" w:date="2016-10-03T10:17:00Z">
        <w:r w:rsidR="001D03C3" w:rsidRPr="000D5D99">
          <w:t>dos o tres</w:t>
        </w:r>
      </w:ins>
      <w:del w:id="127" w:author="Spanish1" w:date="2016-10-03T10:17:00Z">
        <w:r w:rsidR="001D03C3" w:rsidRPr="000D5D99" w:rsidDel="00895FAA">
          <w:delText>ambos</w:delText>
        </w:r>
      </w:del>
      <w:r w:rsidR="001D03C3" w:rsidRPr="000D5D99">
        <w:t xml:space="preserve"> Sectores y asistir a los Grupos Asesores en la coordinación de la actividad conexa de sus respectivas Comisiones de Estudio</w:t>
      </w:r>
      <w:r w:rsidRPr="000D5D99">
        <w:t>.</w:t>
      </w:r>
    </w:p>
    <w:p w:rsidR="00705B93" w:rsidRPr="000D5D99" w:rsidRDefault="00CB54A9" w:rsidP="00A81A91">
      <w:pPr>
        <w:pStyle w:val="enumlev1"/>
      </w:pPr>
      <w:r w:rsidRPr="000D5D99">
        <w:rPr>
          <w:i/>
          <w:iCs/>
        </w:rPr>
        <w:t>b)</w:t>
      </w:r>
      <w:r w:rsidRPr="000D5D99">
        <w:tab/>
      </w:r>
      <w:r w:rsidR="001D03C3" w:rsidRPr="000D5D99">
        <w:t xml:space="preserve">Al mismo tiempo, </w:t>
      </w:r>
      <w:ins w:id="128" w:author="Spanish1" w:date="2016-10-03T10:17:00Z">
        <w:r w:rsidR="001D03C3" w:rsidRPr="000D5D99">
          <w:t>el GCI</w:t>
        </w:r>
      </w:ins>
      <w:del w:id="129" w:author="Spanish1" w:date="2016-10-03T10:17:00Z">
        <w:r w:rsidR="001D03C3" w:rsidRPr="000D5D99" w:rsidDel="00895FAA">
          <w:delText>la reunión conjunta</w:delText>
        </w:r>
      </w:del>
      <w:r w:rsidR="001D03C3" w:rsidRPr="000D5D99">
        <w:t xml:space="preserve"> designa el Sector encargado de la dirección del trabajo</w:t>
      </w:r>
      <w:r w:rsidRPr="000D5D99">
        <w:t>.</w:t>
      </w:r>
    </w:p>
    <w:p w:rsidR="00705B93" w:rsidRPr="000D5D99" w:rsidRDefault="00CB54A9" w:rsidP="00A81A91">
      <w:pPr>
        <w:pStyle w:val="enumlev1"/>
      </w:pPr>
      <w:r w:rsidRPr="000D5D99">
        <w:rPr>
          <w:i/>
          <w:iCs/>
        </w:rPr>
        <w:lastRenderedPageBreak/>
        <w:t>c)</w:t>
      </w:r>
      <w:r w:rsidRPr="000D5D99">
        <w:tab/>
        <w:t>La reunión conjunta define claramente el mandato de cada GCI en base a las circunstancias y condiciones particulares del Grupo; también establece el plazo para su terminación.</w:t>
      </w:r>
    </w:p>
    <w:p w:rsidR="00705B93" w:rsidRPr="000D5D99" w:rsidRDefault="00CB54A9" w:rsidP="00A81A91">
      <w:pPr>
        <w:pStyle w:val="enumlev1"/>
      </w:pPr>
      <w:r w:rsidRPr="000D5D99">
        <w:rPr>
          <w:i/>
          <w:iCs/>
        </w:rPr>
        <w:t>d)</w:t>
      </w:r>
      <w:r w:rsidRPr="000D5D99">
        <w:tab/>
        <w:t>El GCI designa un Presidente y un Vicepresidente, cada uno en representación de un Sector.</w:t>
      </w:r>
    </w:p>
    <w:p w:rsidR="00705B93" w:rsidRPr="000D5D99" w:rsidRDefault="00CB54A9" w:rsidP="00A81A91">
      <w:pPr>
        <w:pStyle w:val="enumlev1"/>
      </w:pPr>
      <w:r w:rsidRPr="000D5D99">
        <w:rPr>
          <w:i/>
          <w:iCs/>
        </w:rPr>
        <w:t>e)</w:t>
      </w:r>
      <w:r w:rsidRPr="000D5D99">
        <w:tab/>
      </w:r>
      <w:r w:rsidR="00CE27BF" w:rsidRPr="000D5D99">
        <w:t xml:space="preserve">El GCI está abierto a los miembros de </w:t>
      </w:r>
      <w:ins w:id="130" w:author="Spanish1" w:date="2016-10-03T10:17:00Z">
        <w:r w:rsidR="00CE27BF" w:rsidRPr="000D5D99">
          <w:t>los</w:t>
        </w:r>
      </w:ins>
      <w:del w:id="131" w:author="Spanish1" w:date="2016-10-03T10:17:00Z">
        <w:r w:rsidR="00CE27BF" w:rsidRPr="000D5D99" w:rsidDel="00895FAA">
          <w:delText>ambos</w:delText>
        </w:r>
      </w:del>
      <w:r w:rsidR="00CE27BF" w:rsidRPr="000D5D99">
        <w:t xml:space="preserve"> Sectores</w:t>
      </w:r>
      <w:ins w:id="132" w:author="Spanish1" w:date="2016-10-03T10:17:00Z">
        <w:r w:rsidR="00CE27BF" w:rsidRPr="000D5D99">
          <w:t xml:space="preserve"> involucrados</w:t>
        </w:r>
      </w:ins>
      <w:r w:rsidR="00CE27BF" w:rsidRPr="000D5D99">
        <w:t>, de conformidad con los números 86 y 110 de la Constitución</w:t>
      </w:r>
      <w:r w:rsidRPr="000D5D99">
        <w:t>.</w:t>
      </w:r>
    </w:p>
    <w:p w:rsidR="00705B93" w:rsidRPr="000D5D99" w:rsidRDefault="00CB54A9" w:rsidP="00A81A91">
      <w:pPr>
        <w:pStyle w:val="enumlev1"/>
      </w:pPr>
      <w:r w:rsidRPr="000D5D99">
        <w:rPr>
          <w:i/>
          <w:iCs/>
        </w:rPr>
        <w:t>f)</w:t>
      </w:r>
      <w:r w:rsidRPr="000D5D99">
        <w:tab/>
        <w:t>El GCI no elabora Recomendaciones.</w:t>
      </w:r>
    </w:p>
    <w:p w:rsidR="00705B93" w:rsidRPr="000D5D99" w:rsidRDefault="00CB54A9" w:rsidP="00A81A91">
      <w:pPr>
        <w:pStyle w:val="enumlev1"/>
      </w:pPr>
      <w:r w:rsidRPr="000D5D99">
        <w:rPr>
          <w:i/>
          <w:iCs/>
        </w:rPr>
        <w:t>g)</w:t>
      </w:r>
      <w:r w:rsidRPr="000D5D99">
        <w:tab/>
      </w:r>
      <w:r w:rsidR="00CE27BF" w:rsidRPr="000D5D99">
        <w:t xml:space="preserve">El GCI prepara informes sobre sus actividades de coordinación y los presenta al Grupo Asesor de cada Sector; los Directores presentan estos informes a los </w:t>
      </w:r>
      <w:del w:id="133" w:author="Spanish1" w:date="2016-10-03T10:18:00Z">
        <w:r w:rsidR="00CE27BF" w:rsidRPr="000D5D99" w:rsidDel="00895FAA">
          <w:delText xml:space="preserve">dos </w:delText>
        </w:r>
      </w:del>
      <w:r w:rsidR="00CE27BF" w:rsidRPr="000D5D99">
        <w:t>Sectores</w:t>
      </w:r>
      <w:ins w:id="134" w:author="Spanish1" w:date="2016-10-03T10:18:00Z">
        <w:r w:rsidR="00CE27BF" w:rsidRPr="000D5D99">
          <w:t xml:space="preserve"> involucrados</w:t>
        </w:r>
      </w:ins>
      <w:r w:rsidRPr="000D5D99">
        <w:t>.</w:t>
      </w:r>
    </w:p>
    <w:p w:rsidR="00705B93" w:rsidRPr="000D5D99" w:rsidRDefault="00CB54A9" w:rsidP="00A81A91">
      <w:pPr>
        <w:pStyle w:val="enumlev1"/>
      </w:pPr>
      <w:r w:rsidRPr="000D5D99">
        <w:rPr>
          <w:i/>
          <w:iCs/>
        </w:rPr>
        <w:t>h)</w:t>
      </w:r>
      <w:r w:rsidRPr="000D5D99">
        <w:tab/>
      </w:r>
      <w:r w:rsidR="00CE27BF" w:rsidRPr="000D5D99">
        <w:t>La Asamblea Mundial de Normalización de las Telecomunicaciones</w:t>
      </w:r>
      <w:ins w:id="135" w:author="Spanish1" w:date="2016-10-03T10:18:00Z">
        <w:r w:rsidR="00CE27BF" w:rsidRPr="000D5D99">
          <w:t>,</w:t>
        </w:r>
      </w:ins>
      <w:del w:id="136" w:author="Spanish1" w:date="2016-10-03T10:18:00Z">
        <w:r w:rsidR="00CE27BF" w:rsidRPr="000D5D99" w:rsidDel="00895FAA">
          <w:delText xml:space="preserve"> o</w:delText>
        </w:r>
      </w:del>
      <w:r w:rsidR="00CE27BF" w:rsidRPr="000D5D99">
        <w:t xml:space="preserve"> la Asamblea de Radiocomunicaciones </w:t>
      </w:r>
      <w:ins w:id="137" w:author="Spanish1" w:date="2016-10-03T10:18:00Z">
        <w:r w:rsidR="00CE27BF" w:rsidRPr="000D5D99">
          <w:t xml:space="preserve">o la Conferencia Mundial de Desarrollo de las Telecomunicaciones </w:t>
        </w:r>
      </w:ins>
      <w:r w:rsidR="00CE27BF" w:rsidRPr="000D5D99">
        <w:t>pueden crear un GCI por recomendación del Grupo Asesor del otro Sector</w:t>
      </w:r>
      <w:r w:rsidRPr="000D5D99">
        <w:t>.</w:t>
      </w:r>
    </w:p>
    <w:p w:rsidR="00705B93" w:rsidRPr="000D5D99" w:rsidRDefault="00CB54A9" w:rsidP="00A81A91">
      <w:pPr>
        <w:pStyle w:val="enumlev1"/>
      </w:pPr>
      <w:r w:rsidRPr="000D5D99">
        <w:rPr>
          <w:i/>
          <w:iCs/>
        </w:rPr>
        <w:t>i)</w:t>
      </w:r>
      <w:r w:rsidRPr="000D5D99">
        <w:tab/>
        <w:t>El costo de un GCI lo sufragan los dos Sectores a partes iguales, y cada Director incluirá las partidas presupuestarias para estas reuniones en el presupuesto de su Sector.</w:t>
      </w:r>
    </w:p>
    <w:p w:rsidR="00705B93" w:rsidRPr="000D5D99" w:rsidRDefault="00CB54A9" w:rsidP="00A81A91">
      <w:pPr>
        <w:pStyle w:val="AnnexNo"/>
      </w:pPr>
      <w:r w:rsidRPr="000D5D99">
        <w:t>Anexo c</w:t>
      </w:r>
      <w:r w:rsidRPr="000D5D99">
        <w:br/>
        <w:t>(</w:t>
      </w:r>
      <w:r w:rsidRPr="000D5D99">
        <w:rPr>
          <w:caps w:val="0"/>
        </w:rPr>
        <w:t>a la Resolución 18</w:t>
      </w:r>
      <w:r w:rsidRPr="000D5D99">
        <w:t>)</w:t>
      </w:r>
    </w:p>
    <w:p w:rsidR="00705B93" w:rsidRPr="000D5D99" w:rsidRDefault="00262E04" w:rsidP="00A81A91">
      <w:pPr>
        <w:pStyle w:val="Annextitle"/>
      </w:pPr>
      <w:r w:rsidRPr="000D5D99">
        <w:t>Coordinación de las actividades de los Sectores de Radiocomunicaciones</w:t>
      </w:r>
      <w:ins w:id="138" w:author="Spanish1" w:date="2016-10-03T10:18:00Z">
        <w:r w:rsidRPr="000D5D99">
          <w:t>,</w:t>
        </w:r>
      </w:ins>
      <w:del w:id="139" w:author="Spanish1" w:date="2016-10-03T10:18:00Z">
        <w:r w:rsidRPr="000D5D99" w:rsidDel="00895FAA">
          <w:br/>
          <w:delText>y</w:delText>
        </w:r>
      </w:del>
      <w:r w:rsidRPr="000D5D99">
        <w:t xml:space="preserve"> de Normalización de las Telecomunicaciones </w:t>
      </w:r>
      <w:ins w:id="140" w:author="Spanish1" w:date="2016-10-03T10:18:00Z">
        <w:r w:rsidRPr="000D5D99">
          <w:t xml:space="preserve">y de Desarrollo de las Telecomunicaciones </w:t>
        </w:r>
      </w:ins>
      <w:r w:rsidRPr="000D5D99">
        <w:t>a través de Grupos de Relator Intersectoriales</w:t>
      </w:r>
    </w:p>
    <w:p w:rsidR="00705B93" w:rsidRPr="000D5D99" w:rsidRDefault="00262E04" w:rsidP="00A81A91">
      <w:pPr>
        <w:pStyle w:val="Normalaftertitle"/>
      </w:pPr>
      <w:r w:rsidRPr="000D5D99">
        <w:t xml:space="preserve">En lo que respecta al </w:t>
      </w:r>
      <w:r w:rsidRPr="000D5D99">
        <w:rPr>
          <w:i/>
          <w:iCs/>
        </w:rPr>
        <w:t>resuelve</w:t>
      </w:r>
      <w:r w:rsidRPr="000D5D99">
        <w:t xml:space="preserve"> 2 iii) se aplica el procedimiento siguiente cuando los trabajos sobre un tema específico se pueden realizar mejor reuniendo expertos técnicos de las Comisiones de Estudio o los Grupos de Trabajo competentes de </w:t>
      </w:r>
      <w:ins w:id="141" w:author="Spanish1" w:date="2016-10-03T10:19:00Z">
        <w:r w:rsidRPr="000D5D99">
          <w:t>dos o tres</w:t>
        </w:r>
      </w:ins>
      <w:del w:id="142" w:author="Spanish1" w:date="2016-10-03T10:19:00Z">
        <w:r w:rsidRPr="000D5D99" w:rsidDel="00895FAA">
          <w:delText>ambos</w:delText>
        </w:r>
      </w:del>
      <w:r w:rsidRPr="000D5D99">
        <w:t xml:space="preserve"> Sectores para cooperar en pie de igualdad en un grupo técnico:</w:t>
      </w:r>
    </w:p>
    <w:p w:rsidR="00705B93" w:rsidRPr="000D5D99" w:rsidRDefault="00CB54A9" w:rsidP="00A81A91">
      <w:pPr>
        <w:pStyle w:val="enumlev1"/>
      </w:pPr>
      <w:r w:rsidRPr="000D5D99">
        <w:rPr>
          <w:i/>
          <w:iCs/>
        </w:rPr>
        <w:t>a)</w:t>
      </w:r>
      <w:r w:rsidRPr="000D5D99">
        <w:tab/>
      </w:r>
      <w:r w:rsidR="006D6D69" w:rsidRPr="000D5D99">
        <w:t>las</w:t>
      </w:r>
      <w:r w:rsidR="006D6D69" w:rsidRPr="000D5D99">
        <w:rPr>
          <w:szCs w:val="24"/>
        </w:rPr>
        <w:t xml:space="preserve"> Comisiones de Estudio competentes de ambos Sectores pueden, en casos excepcionales, acordar establecer un Grupo de Relator Intersectorial (GRI) encargado de coordinar sus trabajos sobre una determinada cuestión técnica informando al GANT</w:t>
      </w:r>
      <w:ins w:id="143" w:author="Spanish1" w:date="2016-10-03T10:19:00Z">
        <w:r w:rsidR="006D6D69" w:rsidRPr="000D5D99">
          <w:rPr>
            <w:szCs w:val="24"/>
          </w:rPr>
          <w:t>, al GADT</w:t>
        </w:r>
      </w:ins>
      <w:r w:rsidR="006D6D69" w:rsidRPr="000D5D99">
        <w:rPr>
          <w:szCs w:val="24"/>
        </w:rPr>
        <w:t xml:space="preserve"> y al GAR al respecto mediante una declaración de coordinación</w:t>
      </w:r>
      <w:r w:rsidRPr="000D5D99">
        <w:t>;</w:t>
      </w:r>
    </w:p>
    <w:p w:rsidR="00705B93" w:rsidRPr="000D5D99" w:rsidRDefault="00CB54A9" w:rsidP="00A81A91">
      <w:pPr>
        <w:pStyle w:val="enumlev1"/>
      </w:pPr>
      <w:r w:rsidRPr="000D5D99">
        <w:rPr>
          <w:i/>
          <w:iCs/>
        </w:rPr>
        <w:t>b)</w:t>
      </w:r>
      <w:r w:rsidRPr="000D5D99">
        <w:tab/>
        <w:t>las Comisiones de Estudio competentes de ambos Sectores convienen, al mismo tiempo, en un mandato claramente definido para el GRI y establecen un plazo para la finalización de los trabajos y el desmantelamiento del GRI;</w:t>
      </w:r>
    </w:p>
    <w:p w:rsidR="00705B93" w:rsidRPr="000D5D99" w:rsidRDefault="00CB54A9" w:rsidP="00A81A91">
      <w:pPr>
        <w:pStyle w:val="enumlev1"/>
      </w:pPr>
      <w:r w:rsidRPr="000D5D99">
        <w:rPr>
          <w:i/>
          <w:iCs/>
        </w:rPr>
        <w:t>c)</w:t>
      </w:r>
      <w:r w:rsidRPr="000D5D99">
        <w:tab/>
        <w:t>las Comisiones de Estudio competentes de ambos Sectores nombran al Presidente (o Copresidentes) del GRI, teniendo en cuenta los conocimientos específicos requeridos y velando por una representación equitativa de cada Sector;</w:t>
      </w:r>
    </w:p>
    <w:p w:rsidR="00705B93" w:rsidRPr="000D5D99" w:rsidRDefault="00CB54A9" w:rsidP="00A81A91">
      <w:pPr>
        <w:pStyle w:val="enumlev1"/>
      </w:pPr>
      <w:r w:rsidRPr="000D5D99">
        <w:rPr>
          <w:i/>
          <w:iCs/>
        </w:rPr>
        <w:t>d)</w:t>
      </w:r>
      <w:r w:rsidRPr="000D5D99">
        <w:tab/>
      </w:r>
      <w:r w:rsidR="006D6D69" w:rsidRPr="000D5D99">
        <w:rPr>
          <w:szCs w:val="24"/>
        </w:rPr>
        <w:t>un GRI está regulado por las disposiciones aplicables a los Grupos de Relator que figuran en la Resolución UIT-R 1-6 y en la Recomendación UIT-T A.1</w:t>
      </w:r>
      <w:ins w:id="144" w:author="Spanish1" w:date="2016-10-03T10:19:00Z">
        <w:r w:rsidR="006D6D69" w:rsidRPr="000D5D99">
          <w:rPr>
            <w:szCs w:val="24"/>
          </w:rPr>
          <w:t>, así como en la Resolución UIT-D 1-2</w:t>
        </w:r>
      </w:ins>
      <w:r w:rsidR="006D6D69" w:rsidRPr="000D5D99">
        <w:rPr>
          <w:szCs w:val="24"/>
        </w:rPr>
        <w:t>; la participación queda limitada a los Miembros del UIT-T</w:t>
      </w:r>
      <w:ins w:id="145" w:author="Spanish1" w:date="2016-10-03T10:19:00Z">
        <w:r w:rsidR="006D6D69" w:rsidRPr="000D5D99">
          <w:rPr>
            <w:szCs w:val="24"/>
          </w:rPr>
          <w:t>, del</w:t>
        </w:r>
      </w:ins>
      <w:ins w:id="146" w:author="Spanish" w:date="2016-10-03T15:24:00Z">
        <w:r w:rsidRPr="000D5D99">
          <w:rPr>
            <w:szCs w:val="24"/>
          </w:rPr>
          <w:t> </w:t>
        </w:r>
      </w:ins>
      <w:ins w:id="147" w:author="Spanish1" w:date="2016-10-03T10:19:00Z">
        <w:r w:rsidR="006D6D69" w:rsidRPr="000D5D99">
          <w:rPr>
            <w:szCs w:val="24"/>
          </w:rPr>
          <w:t>UIT-D</w:t>
        </w:r>
      </w:ins>
      <w:r w:rsidR="006D6D69" w:rsidRPr="000D5D99">
        <w:rPr>
          <w:szCs w:val="24"/>
        </w:rPr>
        <w:t xml:space="preserve"> y del UIT-R</w:t>
      </w:r>
      <w:r w:rsidRPr="000D5D99">
        <w:t>;</w:t>
      </w:r>
    </w:p>
    <w:p w:rsidR="00705B93" w:rsidRPr="000D5D99" w:rsidRDefault="00CB54A9" w:rsidP="00A81A91">
      <w:pPr>
        <w:pStyle w:val="enumlev1"/>
      </w:pPr>
      <w:r w:rsidRPr="000D5D99">
        <w:rPr>
          <w:i/>
          <w:iCs/>
        </w:rPr>
        <w:t>e)</w:t>
      </w:r>
      <w:r w:rsidRPr="000D5D99">
        <w:tab/>
        <w:t xml:space="preserve">en el cumplimiento de su mandato, un GRI puede elaborar proyectos de Recomendaciones nuevas o revisadas, así como proyectos de Informes técnicos, que someterá a sus Comisiones de Estudio rectoras para su </w:t>
      </w:r>
      <w:r w:rsidR="00836D84">
        <w:t>posterior tramitación oportuna;</w:t>
      </w:r>
    </w:p>
    <w:p w:rsidR="00705B93" w:rsidRPr="000D5D99" w:rsidRDefault="00CB54A9" w:rsidP="00A81A91">
      <w:pPr>
        <w:pStyle w:val="enumlev1"/>
      </w:pPr>
      <w:r w:rsidRPr="000D5D99">
        <w:rPr>
          <w:i/>
          <w:iCs/>
        </w:rPr>
        <w:lastRenderedPageBreak/>
        <w:t>f)</w:t>
      </w:r>
      <w:r w:rsidRPr="000D5D99">
        <w:tab/>
        <w:t>los resultados del GRI deben representar el consenso acordado en el Grupo o reflejar la diversidad de opiniones de sus participantes;</w:t>
      </w:r>
    </w:p>
    <w:p w:rsidR="00705B93" w:rsidRPr="000D5D99" w:rsidRDefault="00CB54A9" w:rsidP="00A81A91">
      <w:pPr>
        <w:pStyle w:val="enumlev1"/>
      </w:pPr>
      <w:r w:rsidRPr="000D5D99">
        <w:rPr>
          <w:i/>
          <w:iCs/>
        </w:rPr>
        <w:t>g)</w:t>
      </w:r>
      <w:r w:rsidRPr="000D5D99">
        <w:tab/>
        <w:t>el GRI también prepara informes sobre sus actividades, que presentará a cada reunión de sus Comisiones de Estudio rectoras;</w:t>
      </w:r>
    </w:p>
    <w:p w:rsidR="00705B93" w:rsidRPr="000D5D99" w:rsidRDefault="00CB54A9" w:rsidP="00A81A91">
      <w:pPr>
        <w:pStyle w:val="enumlev1"/>
      </w:pPr>
      <w:r w:rsidRPr="000D5D99">
        <w:rPr>
          <w:i/>
          <w:iCs/>
        </w:rPr>
        <w:t>h)</w:t>
      </w:r>
      <w:r w:rsidRPr="000D5D99">
        <w:tab/>
        <w:t>el GRI trabajará normalmente por correspondencia y/o por teleconferencia, aunque ocasionalmente puede organizar breves reuniones físicas, preferentemente en paralelo a las reuniones de sus Comisiones de Estudio rectoras.</w:t>
      </w:r>
    </w:p>
    <w:p w:rsidR="006D6D69" w:rsidRPr="000D5D99" w:rsidRDefault="006D6D69" w:rsidP="00A81A91">
      <w:pPr>
        <w:pStyle w:val="Reasons"/>
      </w:pPr>
    </w:p>
    <w:p w:rsidR="006D6D69" w:rsidRPr="000D5D99" w:rsidRDefault="006D6D69" w:rsidP="00A81A91">
      <w:pPr>
        <w:jc w:val="center"/>
      </w:pPr>
      <w:r w:rsidRPr="000D5D99">
        <w:t>______________</w:t>
      </w:r>
    </w:p>
    <w:p w:rsidR="002430EE" w:rsidRPr="000D5D99" w:rsidRDefault="002430EE" w:rsidP="00A81A91">
      <w:pPr>
        <w:pStyle w:val="Reasons"/>
      </w:pPr>
    </w:p>
    <w:sectPr w:rsidR="002430EE" w:rsidRPr="000D5D99">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FA66D3">
      <w:rPr>
        <w:noProof/>
        <w:lang w:val="fr-CH"/>
      </w:rPr>
      <w:t>P:\ESP\ITU-T\CONF-T\WTSA16\000\042ADD03S.docx</w:t>
    </w:r>
    <w:r>
      <w:fldChar w:fldCharType="end"/>
    </w:r>
    <w:r w:rsidRPr="006E0078">
      <w:rPr>
        <w:lang w:val="fr-CH"/>
      </w:rPr>
      <w:tab/>
    </w:r>
    <w:r>
      <w:fldChar w:fldCharType="begin"/>
    </w:r>
    <w:r>
      <w:instrText xml:space="preserve"> SAVEDATE \@ DD.MM.YY </w:instrText>
    </w:r>
    <w:r>
      <w:fldChar w:fldCharType="separate"/>
    </w:r>
    <w:r w:rsidR="000B0510">
      <w:rPr>
        <w:noProof/>
      </w:rPr>
      <w:t>17.10.16</w:t>
    </w:r>
    <w:r>
      <w:fldChar w:fldCharType="end"/>
    </w:r>
    <w:r w:rsidRPr="006E0078">
      <w:rPr>
        <w:lang w:val="fr-CH"/>
      </w:rPr>
      <w:tab/>
    </w:r>
    <w:r>
      <w:fldChar w:fldCharType="begin"/>
    </w:r>
    <w:r>
      <w:instrText xml:space="preserve"> PRINTDATE \@ DD.MM.YY </w:instrText>
    </w:r>
    <w:r>
      <w:fldChar w:fldCharType="separate"/>
    </w:r>
    <w:r w:rsidR="00FA66D3">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99" w:rsidRPr="000D5D99" w:rsidRDefault="000D5D99" w:rsidP="000D5D99">
    <w:pPr>
      <w:pStyle w:val="Footer"/>
      <w:rPr>
        <w:lang w:val="fr-CH"/>
      </w:rPr>
    </w:pPr>
    <w:r>
      <w:fldChar w:fldCharType="begin"/>
    </w:r>
    <w:r w:rsidRPr="000D5D99">
      <w:rPr>
        <w:lang w:val="fr-CH"/>
      </w:rPr>
      <w:instrText xml:space="preserve"> FILENAME \p  \* MERGEFORMAT </w:instrText>
    </w:r>
    <w:r>
      <w:fldChar w:fldCharType="separate"/>
    </w:r>
    <w:r w:rsidRPr="000D5D99">
      <w:rPr>
        <w:lang w:val="fr-CH"/>
      </w:rPr>
      <w:t>P:\ESP\ITU-T\CONF-T\WTSA16\000\042ADD03REV1S.docx</w:t>
    </w:r>
    <w:r>
      <w:fldChar w:fldCharType="end"/>
    </w:r>
    <w:r w:rsidRPr="000D5D99">
      <w:rPr>
        <w:lang w:val="fr-CH"/>
      </w:rPr>
      <w:t xml:space="preserve"> (406720)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CC" w:rsidRPr="000D5D99" w:rsidRDefault="000D5D99" w:rsidP="000D5D99">
    <w:pPr>
      <w:pStyle w:val="Footer"/>
      <w:rPr>
        <w:lang w:val="fr-CH"/>
      </w:rPr>
    </w:pPr>
    <w:r>
      <w:fldChar w:fldCharType="begin"/>
    </w:r>
    <w:r w:rsidRPr="000D5D99">
      <w:rPr>
        <w:lang w:val="fr-CH"/>
      </w:rPr>
      <w:instrText xml:space="preserve"> FILENAME \p  \* MERGEFORMAT </w:instrText>
    </w:r>
    <w:r>
      <w:fldChar w:fldCharType="separate"/>
    </w:r>
    <w:r w:rsidRPr="000D5D99">
      <w:rPr>
        <w:lang w:val="fr-CH"/>
      </w:rPr>
      <w:t>P:\ESP\ITU-T\CONF-T\WTSA16\000\042ADD03REV1S.docx</w:t>
    </w:r>
    <w:r>
      <w:fldChar w:fldCharType="end"/>
    </w:r>
    <w:r w:rsidRPr="000D5D99">
      <w:rPr>
        <w:lang w:val="fr-CH"/>
      </w:rPr>
      <w:t xml:space="preserve"> (406720)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E871C2">
      <w:rPr>
        <w:noProof/>
      </w:rPr>
      <w:t>6</w:t>
    </w:r>
    <w:r>
      <w:fldChar w:fldCharType="end"/>
    </w:r>
  </w:p>
  <w:p w:rsidR="00E83D45" w:rsidRPr="00C72D5C" w:rsidRDefault="00566BEE" w:rsidP="00E83D45">
    <w:pPr>
      <w:pStyle w:val="Header"/>
    </w:pPr>
    <w:r>
      <w:t>AMNT</w:t>
    </w:r>
    <w:r w:rsidR="00E83D45">
      <w:t>16/42(Add.3)</w:t>
    </w:r>
    <w:r w:rsidR="008B1FCC">
      <w:t>(Rev.1)</w:t>
    </w:r>
    <w:r w:rsidR="00E83D45">
      <w:t>-</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8DB6C70"/>
    <w:multiLevelType w:val="hybridMultilevel"/>
    <w:tmpl w:val="E9CAA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B6DD5"/>
    <w:multiLevelType w:val="hybridMultilevel"/>
    <w:tmpl w:val="43CE8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C5350"/>
    <w:multiLevelType w:val="hybridMultilevel"/>
    <w:tmpl w:val="D6228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1">
    <w15:presenceInfo w15:providerId="None" w15:userId="Spanish1"/>
  </w15:person>
  <w15:person w15:author="Spanish">
    <w15:presenceInfo w15:providerId="None" w15:userId="Spanish"/>
  </w15:person>
  <w15:person w15:author="Marin Matas, Juan Gabriel">
    <w15:presenceInfo w15:providerId="AD" w15:userId="S-1-5-21-8740799-900759487-1415713722-5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61040"/>
    <w:rsid w:val="00087AE8"/>
    <w:rsid w:val="000A5B9A"/>
    <w:rsid w:val="000B0510"/>
    <w:rsid w:val="000C7758"/>
    <w:rsid w:val="000D5D99"/>
    <w:rsid w:val="000E4884"/>
    <w:rsid w:val="000E5BF9"/>
    <w:rsid w:val="000E5EE9"/>
    <w:rsid w:val="000F035D"/>
    <w:rsid w:val="000F0E6D"/>
    <w:rsid w:val="00120191"/>
    <w:rsid w:val="00121170"/>
    <w:rsid w:val="00123CC5"/>
    <w:rsid w:val="0015142D"/>
    <w:rsid w:val="001574B2"/>
    <w:rsid w:val="001616DC"/>
    <w:rsid w:val="00163962"/>
    <w:rsid w:val="00167342"/>
    <w:rsid w:val="001707F5"/>
    <w:rsid w:val="001903D6"/>
    <w:rsid w:val="00191A97"/>
    <w:rsid w:val="001A083F"/>
    <w:rsid w:val="001C41FA"/>
    <w:rsid w:val="001D03C3"/>
    <w:rsid w:val="001D380F"/>
    <w:rsid w:val="001E2B52"/>
    <w:rsid w:val="001E3F27"/>
    <w:rsid w:val="001F20F0"/>
    <w:rsid w:val="0021371A"/>
    <w:rsid w:val="002337D9"/>
    <w:rsid w:val="00236D2A"/>
    <w:rsid w:val="002430EE"/>
    <w:rsid w:val="00255F12"/>
    <w:rsid w:val="00262C09"/>
    <w:rsid w:val="00262E04"/>
    <w:rsid w:val="00263815"/>
    <w:rsid w:val="0028017B"/>
    <w:rsid w:val="00286495"/>
    <w:rsid w:val="00290A25"/>
    <w:rsid w:val="002A791F"/>
    <w:rsid w:val="002B3E3C"/>
    <w:rsid w:val="002C1B26"/>
    <w:rsid w:val="002C79B8"/>
    <w:rsid w:val="002E701F"/>
    <w:rsid w:val="003237B0"/>
    <w:rsid w:val="003248A9"/>
    <w:rsid w:val="00324FFA"/>
    <w:rsid w:val="0032680B"/>
    <w:rsid w:val="00363A65"/>
    <w:rsid w:val="00376D50"/>
    <w:rsid w:val="00377EC9"/>
    <w:rsid w:val="003B1E8C"/>
    <w:rsid w:val="003C2508"/>
    <w:rsid w:val="003D0AA3"/>
    <w:rsid w:val="003F62F9"/>
    <w:rsid w:val="004104AC"/>
    <w:rsid w:val="00454553"/>
    <w:rsid w:val="00476FB2"/>
    <w:rsid w:val="004B124A"/>
    <w:rsid w:val="004B520A"/>
    <w:rsid w:val="004C3636"/>
    <w:rsid w:val="004C3A5A"/>
    <w:rsid w:val="004E2B33"/>
    <w:rsid w:val="004F6548"/>
    <w:rsid w:val="00523269"/>
    <w:rsid w:val="00532097"/>
    <w:rsid w:val="00566BEE"/>
    <w:rsid w:val="005702FE"/>
    <w:rsid w:val="0058350F"/>
    <w:rsid w:val="00592041"/>
    <w:rsid w:val="005A374D"/>
    <w:rsid w:val="005E782D"/>
    <w:rsid w:val="005F2605"/>
    <w:rsid w:val="005F3775"/>
    <w:rsid w:val="00624364"/>
    <w:rsid w:val="00662039"/>
    <w:rsid w:val="00662BA0"/>
    <w:rsid w:val="00670517"/>
    <w:rsid w:val="00681766"/>
    <w:rsid w:val="00692AAE"/>
    <w:rsid w:val="006A3C7B"/>
    <w:rsid w:val="006B0F54"/>
    <w:rsid w:val="006D6D69"/>
    <w:rsid w:val="006D6E67"/>
    <w:rsid w:val="006E0078"/>
    <w:rsid w:val="006E1A13"/>
    <w:rsid w:val="006E76B9"/>
    <w:rsid w:val="00701C20"/>
    <w:rsid w:val="00702F3D"/>
    <w:rsid w:val="0070518E"/>
    <w:rsid w:val="007208CF"/>
    <w:rsid w:val="00734034"/>
    <w:rsid w:val="007354E9"/>
    <w:rsid w:val="00765578"/>
    <w:rsid w:val="0077084A"/>
    <w:rsid w:val="00786250"/>
    <w:rsid w:val="00790506"/>
    <w:rsid w:val="007952C7"/>
    <w:rsid w:val="007C2317"/>
    <w:rsid w:val="007C39FA"/>
    <w:rsid w:val="007D330A"/>
    <w:rsid w:val="007E5C85"/>
    <w:rsid w:val="007E667F"/>
    <w:rsid w:val="00820C5C"/>
    <w:rsid w:val="00836D84"/>
    <w:rsid w:val="00866AE6"/>
    <w:rsid w:val="00866BBD"/>
    <w:rsid w:val="00873B75"/>
    <w:rsid w:val="008750A8"/>
    <w:rsid w:val="008B1FCC"/>
    <w:rsid w:val="008E35DA"/>
    <w:rsid w:val="008E4453"/>
    <w:rsid w:val="008F034A"/>
    <w:rsid w:val="0090121B"/>
    <w:rsid w:val="009061F2"/>
    <w:rsid w:val="009144C9"/>
    <w:rsid w:val="00916196"/>
    <w:rsid w:val="0094091F"/>
    <w:rsid w:val="00946162"/>
    <w:rsid w:val="00954E3B"/>
    <w:rsid w:val="00956915"/>
    <w:rsid w:val="00973754"/>
    <w:rsid w:val="0097673E"/>
    <w:rsid w:val="00984A15"/>
    <w:rsid w:val="00990278"/>
    <w:rsid w:val="009A137D"/>
    <w:rsid w:val="009C0BED"/>
    <w:rsid w:val="009E11EC"/>
    <w:rsid w:val="009F6A67"/>
    <w:rsid w:val="00A118DB"/>
    <w:rsid w:val="00A152EE"/>
    <w:rsid w:val="00A24AC0"/>
    <w:rsid w:val="00A4450C"/>
    <w:rsid w:val="00A81A91"/>
    <w:rsid w:val="00A854F3"/>
    <w:rsid w:val="00A859DE"/>
    <w:rsid w:val="00AA5E6C"/>
    <w:rsid w:val="00AB4E90"/>
    <w:rsid w:val="00AE0F2F"/>
    <w:rsid w:val="00AE5677"/>
    <w:rsid w:val="00AE658F"/>
    <w:rsid w:val="00AF2F78"/>
    <w:rsid w:val="00B07178"/>
    <w:rsid w:val="00B1727C"/>
    <w:rsid w:val="00B173B3"/>
    <w:rsid w:val="00B257B2"/>
    <w:rsid w:val="00B51263"/>
    <w:rsid w:val="00B52D55"/>
    <w:rsid w:val="00B569C2"/>
    <w:rsid w:val="00B61807"/>
    <w:rsid w:val="00B627DD"/>
    <w:rsid w:val="00B75455"/>
    <w:rsid w:val="00B8288C"/>
    <w:rsid w:val="00BA695D"/>
    <w:rsid w:val="00BC65FB"/>
    <w:rsid w:val="00BD16B9"/>
    <w:rsid w:val="00BD5FE4"/>
    <w:rsid w:val="00BE2E80"/>
    <w:rsid w:val="00BE5EDD"/>
    <w:rsid w:val="00BE6A1F"/>
    <w:rsid w:val="00C05F0B"/>
    <w:rsid w:val="00C126C4"/>
    <w:rsid w:val="00C1325D"/>
    <w:rsid w:val="00C614DC"/>
    <w:rsid w:val="00C63EB5"/>
    <w:rsid w:val="00C70816"/>
    <w:rsid w:val="00C733DD"/>
    <w:rsid w:val="00C810C6"/>
    <w:rsid w:val="00C858D0"/>
    <w:rsid w:val="00C967A1"/>
    <w:rsid w:val="00CA1F40"/>
    <w:rsid w:val="00CB35C9"/>
    <w:rsid w:val="00CB54A9"/>
    <w:rsid w:val="00CC01E0"/>
    <w:rsid w:val="00CD5FEE"/>
    <w:rsid w:val="00CD663E"/>
    <w:rsid w:val="00CE27BF"/>
    <w:rsid w:val="00CE60D2"/>
    <w:rsid w:val="00D0288A"/>
    <w:rsid w:val="00D26218"/>
    <w:rsid w:val="00D453BA"/>
    <w:rsid w:val="00D56781"/>
    <w:rsid w:val="00D72A5D"/>
    <w:rsid w:val="00DB6ECE"/>
    <w:rsid w:val="00DC629B"/>
    <w:rsid w:val="00E05BFF"/>
    <w:rsid w:val="00E21778"/>
    <w:rsid w:val="00E262F1"/>
    <w:rsid w:val="00E32BEE"/>
    <w:rsid w:val="00E47B44"/>
    <w:rsid w:val="00E71D14"/>
    <w:rsid w:val="00E8097C"/>
    <w:rsid w:val="00E83D45"/>
    <w:rsid w:val="00E871C2"/>
    <w:rsid w:val="00E90F21"/>
    <w:rsid w:val="00E94A4A"/>
    <w:rsid w:val="00EB47F8"/>
    <w:rsid w:val="00EE1779"/>
    <w:rsid w:val="00EF0D6D"/>
    <w:rsid w:val="00F0220A"/>
    <w:rsid w:val="00F02C63"/>
    <w:rsid w:val="00F173DA"/>
    <w:rsid w:val="00F247BB"/>
    <w:rsid w:val="00F26F4E"/>
    <w:rsid w:val="00F54E0E"/>
    <w:rsid w:val="00F606A0"/>
    <w:rsid w:val="00F62AB3"/>
    <w:rsid w:val="00F63177"/>
    <w:rsid w:val="00F66597"/>
    <w:rsid w:val="00F7212F"/>
    <w:rsid w:val="00F8150C"/>
    <w:rsid w:val="00F838B5"/>
    <w:rsid w:val="00FA66D3"/>
    <w:rsid w:val="00FC3528"/>
    <w:rsid w:val="00FC46D8"/>
    <w:rsid w:val="00FC7912"/>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customStyle="1" w:styleId="Normalaftertitle0">
    <w:name w:val="Normal_after_title"/>
    <w:basedOn w:val="Normal"/>
    <w:next w:val="Normal"/>
    <w:rsid w:val="00705B93"/>
    <w:pPr>
      <w:tabs>
        <w:tab w:val="clear" w:pos="1134"/>
        <w:tab w:val="clear" w:pos="1871"/>
        <w:tab w:val="clear" w:pos="2268"/>
        <w:tab w:val="left" w:pos="794"/>
        <w:tab w:val="left" w:pos="1191"/>
        <w:tab w:val="left" w:pos="1588"/>
        <w:tab w:val="left" w:pos="1985"/>
      </w:tabs>
      <w:spacing w:before="400" w:line="280" w:lineRule="exact"/>
      <w:jc w:val="both"/>
    </w:pPr>
    <w:rPr>
      <w:sz w:val="22"/>
      <w:lang w:val="fr-FR"/>
    </w:rPr>
  </w:style>
  <w:style w:type="character" w:customStyle="1" w:styleId="CallChar">
    <w:name w:val="Call Char"/>
    <w:link w:val="Call"/>
    <w:rsid w:val="00061040"/>
    <w:rPr>
      <w:rFonts w:ascii="Times New Roman" w:hAnsi="Times New Roman"/>
      <w:i/>
      <w:sz w:val="24"/>
      <w:lang w:val="es-ES_tradnl" w:eastAsia="en-US"/>
    </w:rPr>
  </w:style>
  <w:style w:type="paragraph" w:styleId="ListParagraph">
    <w:name w:val="List Paragraph"/>
    <w:basedOn w:val="Normal"/>
    <w:uiPriority w:val="34"/>
    <w:rsid w:val="00061040"/>
    <w:pPr>
      <w:ind w:left="720"/>
      <w:contextualSpacing/>
    </w:pPr>
    <w:rPr>
      <w:lang w:val="en-GB"/>
    </w:rPr>
  </w:style>
  <w:style w:type="character" w:customStyle="1" w:styleId="enumlev1Char">
    <w:name w:val="enumlev1 Char"/>
    <w:link w:val="enumlev1"/>
    <w:uiPriority w:val="99"/>
    <w:rsid w:val="0006104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260dea-7497-48f5-a5a1-fecfb180ebaa" targetNamespace="http://schemas.microsoft.com/office/2006/metadata/properties" ma:root="true" ma:fieldsID="d41af5c836d734370eb92e7ee5f83852" ns2:_="" ns3:_="">
    <xsd:import namespace="996b2e75-67fd-4955-a3b0-5ab9934cb50b"/>
    <xsd:import namespace="a3260dea-7497-48f5-a5a1-fecfb180eb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260dea-7497-48f5-a5a1-fecfb180eb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3260dea-7497-48f5-a5a1-fecfb180ebaa">Documents Proposals Manager (DPM)</DPM_x0020_Author>
    <DPM_x0020_File_x0020_name xmlns="a3260dea-7497-48f5-a5a1-fecfb180ebaa">T13-WTSA.16-C-0042!A3!MSW-S</DPM_x0020_File_x0020_name>
    <DPM_x0020_Version xmlns="a3260dea-7497-48f5-a5a1-fecfb180ebaa">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260dea-7497-48f5-a5a1-fecfb180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a3260dea-7497-48f5-a5a1-fecfb180ebaa"/>
    <ds:schemaRef ds:uri="996b2e75-67fd-4955-a3b0-5ab9934cb50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533D828-9EA8-4C76-883C-794F0170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1906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T13-WTSA.16-C-0042!A3!MSW-S</vt:lpstr>
    </vt:vector>
  </TitlesOfParts>
  <Manager>Secretaría General - Pool</Manager>
  <Company>International Telecommunication Union (ITU)</Company>
  <LinksUpToDate>false</LinksUpToDate>
  <CharactersWithSpaces>12580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T13-WTSA.16-C-0042!A3!MSW-S</dc:title>
  <dc:subject>World Telecommunication Standardization Assembly</dc:subject>
  <dc:creator>Documents Proposals Manager (DPM)</dc:creator>
  <cp:keywords>DPM_v2016.10.3.1_prod</cp:keywords>
  <dc:description>Template used by DPM and CPI for the WTSA-16</dc:description>
  <cp:lastModifiedBy>Ricardo Sáez Grau</cp:lastModifiedBy>
  <cp:revision>19</cp:revision>
  <cp:lastPrinted>2016-10-03T12:54:00Z</cp:lastPrinted>
  <dcterms:created xsi:type="dcterms:W3CDTF">2016-10-17T06:38:00Z</dcterms:created>
  <dcterms:modified xsi:type="dcterms:W3CDTF">2016-10-18T13:55:00Z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