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a3e32bccd408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83510" w:rsidR="009C5565" w:rsidRDefault="003D3424">
      <w:pPr>
        <w:pStyle w:val="Proposal"/>
      </w:pPr>
      <w:r w:rsidRPr="00383510">
        <w:t>MOD</w:t>
      </w:r>
      <w:r w:rsidRPr="00383510">
        <w:tab/>
        <w:t>AFCP/42A2/1</w:t>
      </w:r>
    </w:p>
    <w:p w:rsidRPr="00383510" w:rsidR="001C7B7E" w:rsidP="006C3D0C" w:rsidRDefault="003D3424">
      <w:pPr>
        <w:pStyle w:val="ResNo"/>
      </w:pPr>
      <w:r w:rsidRPr="00383510">
        <w:t xml:space="preserve">РЕЗОЛЮЦИЯ 11 (ПЕРЕСМ. </w:t>
      </w:r>
      <w:del w:author="Ganullina, Rimma" w:date="2016-10-19T15:39:00Z" w:id="1">
        <w:r w:rsidRPr="00383510" w:rsidDel="006C3D0C">
          <w:delText>ДУБАЙ, 2012 Г.</w:delText>
        </w:r>
      </w:del>
      <w:ins w:author="Ganullina, Rimma" w:date="2016-10-19T15:39:00Z" w:id="2">
        <w:r w:rsidRPr="00383510" w:rsidR="006C3D0C">
          <w:t>ХАММАМЕТ</w:t>
        </w:r>
        <w:r w:rsidR="006C3D0C">
          <w:t>, 2016 г.</w:t>
        </w:r>
      </w:ins>
      <w:r w:rsidRPr="00383510">
        <w:t>)</w:t>
      </w:r>
    </w:p>
    <w:p w:rsidRPr="00383510" w:rsidR="001C7B7E" w:rsidP="001F1C31" w:rsidRDefault="003D3424">
      <w:pPr>
        <w:pStyle w:val="Restitle"/>
      </w:pPr>
      <w:bookmarkStart w:name="_Toc349120768" w:id="3"/>
      <w:r w:rsidRPr="00383510">
        <w:t xml:space="preserve">Сотрудничество с Советом почтовой эксплуатации </w:t>
      </w:r>
      <w:ins w:author="Nechiporenko, Anna" w:date="2016-10-13T12:11:00Z" w:id="4">
        <w:r w:rsidRPr="00383510" w:rsidR="00C03724">
          <w:t>(</w:t>
        </w:r>
      </w:ins>
      <w:ins w:author="Pogodin, Andrey" w:date="2016-10-17T17:40:00Z" w:id="5">
        <w:r w:rsidRPr="00383510" w:rsidR="001F1C31">
          <w:t>СПЭ</w:t>
        </w:r>
      </w:ins>
      <w:ins w:author="Nechiporenko, Anna" w:date="2016-10-13T12:11:00Z" w:id="6">
        <w:r w:rsidRPr="00383510" w:rsidR="00C03724">
          <w:t>)</w:t>
        </w:r>
      </w:ins>
      <w:r w:rsidRPr="00383510">
        <w:br/>
        <w:t xml:space="preserve">Всемирного почтового союза </w:t>
      </w:r>
      <w:ins w:author="Nechiporenko, Anna" w:date="2016-10-13T12:11:00Z" w:id="7">
        <w:r w:rsidRPr="00383510" w:rsidR="00C03724">
          <w:t>(</w:t>
        </w:r>
      </w:ins>
      <w:ins w:author="Pogodin, Andrey" w:date="2016-10-17T17:41:00Z" w:id="8">
        <w:r w:rsidRPr="00383510" w:rsidR="001F1C31">
          <w:t>ВПС</w:t>
        </w:r>
      </w:ins>
      <w:ins w:author="Nechiporenko, Anna" w:date="2016-10-13T12:11:00Z" w:id="9">
        <w:r w:rsidRPr="00383510" w:rsidR="00C03724">
          <w:t xml:space="preserve">) </w:t>
        </w:r>
      </w:ins>
      <w:r w:rsidRPr="00383510">
        <w:t xml:space="preserve">в исследовании услуг, касающихся </w:t>
      </w:r>
      <w:r w:rsidRPr="00383510">
        <w:br/>
        <w:t>как почтового сектора, так и сектора электросвязи</w:t>
      </w:r>
      <w:bookmarkEnd w:id="3"/>
    </w:p>
    <w:p w:rsidRPr="006C3D0C" w:rsidR="001C7B7E" w:rsidP="006C3D0C" w:rsidRDefault="003D3424">
      <w:pPr>
        <w:pStyle w:val="Resref"/>
      </w:pPr>
      <w:r w:rsidRPr="006C3D0C">
        <w:t xml:space="preserve">(Малага-Торремолинос, 1984 г.; Хельсинки, 1993 г.; Женева, 1996 г.; Монреаль, 2000 г.; </w:t>
      </w:r>
      <w:r w:rsidRPr="006C3D0C">
        <w:br/>
        <w:t>Флорианополис, 2004 г.; Йоханнесбург, 2008 г.; Дубай, 2012 г.</w:t>
      </w:r>
      <w:ins w:author="Nechiporenko, Anna" w:date="2016-10-18T15:29:00Z" w:id="10">
        <w:r w:rsidRPr="006C3D0C" w:rsidR="00491B76">
          <w:t>;</w:t>
        </w:r>
      </w:ins>
      <w:ins w:author="Gribkova, Anna" w:date="2016-10-03T10:42:00Z" w:id="11">
        <w:r w:rsidRPr="006C3D0C">
          <w:t xml:space="preserve"> Хаммамет, 2016 г.</w:t>
        </w:r>
      </w:ins>
      <w:r w:rsidRPr="006C3D0C">
        <w:t>)</w:t>
      </w:r>
    </w:p>
    <w:p w:rsidRPr="00383510" w:rsidR="001C7B7E" w:rsidP="006C3D0C" w:rsidRDefault="003D3424">
      <w:pPr>
        <w:pStyle w:val="Normalaftertitle"/>
      </w:pPr>
      <w:r w:rsidRPr="00383510">
        <w:t>Всемирная ассамблея по стандартизации электросвязи (</w:t>
      </w:r>
      <w:del w:author="Gribkova, Anna" w:date="2016-10-03T10:43:00Z" w:id="12">
        <w:r w:rsidRPr="00383510" w:rsidDel="003D3424">
          <w:delText>Дубай</w:delText>
        </w:r>
      </w:del>
      <w:del w:author="Ganullina, Rimma" w:date="2016-10-19T15:41:00Z" w:id="13">
        <w:r w:rsidRPr="00383510" w:rsidDel="006C3D0C">
          <w:delText>, 2012 г.</w:delText>
        </w:r>
      </w:del>
      <w:ins w:author="Ganullina, Rimma" w:date="2016-10-19T15:41:00Z" w:id="14">
        <w:r w:rsidRPr="00383510" w:rsidR="006C3D0C">
          <w:t>Хаммамет</w:t>
        </w:r>
        <w:r w:rsidR="006C3D0C">
          <w:t>, 2016 г.</w:t>
        </w:r>
      </w:ins>
      <w:r w:rsidRPr="00383510">
        <w:t>),</w:t>
      </w:r>
    </w:p>
    <w:p w:rsidRPr="00383510" w:rsidR="001C7B7E" w:rsidP="001C7B7E" w:rsidRDefault="003D3424">
      <w:pPr>
        <w:pStyle w:val="Call"/>
      </w:pPr>
      <w:r w:rsidRPr="00383510">
        <w:t>учитывая</w:t>
      </w:r>
      <w:r w:rsidRPr="00383510">
        <w:rPr>
          <w:i w:val="0"/>
          <w:iCs/>
        </w:rPr>
        <w:t>,</w:t>
      </w:r>
    </w:p>
    <w:p w:rsidRPr="00383510" w:rsidR="001C7B7E" w:rsidP="001C7B7E" w:rsidRDefault="003D3424">
      <w:r w:rsidRPr="00383510">
        <w:rPr>
          <w:i/>
          <w:iCs/>
        </w:rPr>
        <w:t>а)</w:t>
      </w:r>
      <w:r w:rsidRPr="00383510">
        <w:tab/>
        <w:t>что в рамках системы Организации Объединенных Наций как Международный союз электросвязи (МСЭ), так и Всемирный почтовый союз (ВПС), как организации, специализирующиеся в области связи, сотрудничают в целях выявления эффекта синергии, чтобы добиться решения задач Всемирной встречи на высшем уровне по вопросам информационного общества (ВВУИО), каждая в сфере своей компетенции;</w:t>
      </w:r>
    </w:p>
    <w:p w:rsidRPr="00383510" w:rsidR="001C7B7E" w:rsidP="001C7B7E" w:rsidRDefault="003D3424">
      <w:r w:rsidRPr="00383510">
        <w:rPr>
          <w:i/>
          <w:iCs/>
        </w:rPr>
        <w:t>b)</w:t>
      </w:r>
      <w:r w:rsidRPr="00383510">
        <w:tab/>
        <w:t>что почтовым администрациям и администрациям электросвязи, соответствующим эксплуатационным организациям, уполномоченным Государствами-Членами, и поставщикам услуг необходимо постоянно располагать информацией о техническом прогрессе, обеспечивающем возможность для совершенствования или гармонизации существующих услуг как в почтовом секторе, так и в секторе электросвязи;</w:t>
      </w:r>
    </w:p>
    <w:p w:rsidRPr="00383510" w:rsidR="001C7B7E" w:rsidP="001C7B7E" w:rsidRDefault="003D3424">
      <w:r w:rsidRPr="00383510">
        <w:rPr>
          <w:i/>
          <w:iCs/>
        </w:rPr>
        <w:t>c)</w:t>
      </w:r>
      <w:r w:rsidRPr="00383510">
        <w:tab/>
        <w:t>пользу от совместного изучения последствий принятия любых новых Рекомендаций или внесения в связи с этим изменений в действующие Рекомендации,</w:t>
      </w:r>
    </w:p>
    <w:p w:rsidRPr="00383510" w:rsidR="001C7B7E" w:rsidP="001C7B7E" w:rsidRDefault="003D3424">
      <w:pPr>
        <w:pStyle w:val="Call"/>
      </w:pPr>
      <w:r w:rsidRPr="00383510">
        <w:t>признавая</w:t>
      </w:r>
    </w:p>
    <w:p w:rsidRPr="00383510" w:rsidR="001C7B7E" w:rsidP="001C7B7E" w:rsidRDefault="003D3424">
      <w:pPr>
        <w:rPr>
          <w:i/>
          <w:iCs/>
        </w:rPr>
      </w:pPr>
      <w:r w:rsidRPr="00383510">
        <w:rPr>
          <w:i/>
          <w:iCs/>
        </w:rPr>
        <w:t>a)</w:t>
      </w:r>
      <w:r w:rsidRPr="00383510">
        <w:rPr>
          <w:i/>
          <w:iCs/>
        </w:rPr>
        <w:tab/>
      </w:r>
      <w:r w:rsidRPr="00383510">
        <w:t>сотрудничество, которое существует между этими двумя организациями в отношении, в том числе, использования новых технологий в почтовом секторе и укрепления его роли в проектах по внедрению и устойчивому использованию высокоскоростного трафика, кибербезопасности и перевода денежных средств посредством подвижной телефонной связи;</w:t>
      </w:r>
    </w:p>
    <w:p w:rsidRPr="00383510" w:rsidR="001C7B7E" w:rsidP="001C7B7E" w:rsidRDefault="003D3424">
      <w:r w:rsidRPr="00383510">
        <w:rPr>
          <w:i/>
          <w:iCs/>
        </w:rPr>
        <w:t>b)</w:t>
      </w:r>
      <w:r w:rsidRPr="00383510">
        <w:rPr>
          <w:i/>
          <w:iCs/>
        </w:rPr>
        <w:tab/>
      </w:r>
      <w:r w:rsidRPr="00383510">
        <w:t>что произошедшие за последние несколько лет изменения в области почтовых услуг и услуг электросвязи повысили эффект синергии между двумя секторами и, соответственно, требуют более четкой координации и взаимодействия между этими двумя организациями,</w:t>
      </w:r>
    </w:p>
    <w:p w:rsidRPr="00383510" w:rsidR="001C7B7E" w:rsidP="001C7B7E" w:rsidRDefault="003D3424">
      <w:pPr>
        <w:pStyle w:val="Call"/>
        <w:rPr>
          <w:iCs/>
        </w:rPr>
      </w:pPr>
      <w:r w:rsidRPr="00383510">
        <w:t>напоминая</w:t>
      </w:r>
      <w:r w:rsidRPr="00383510">
        <w:rPr>
          <w:i w:val="0"/>
          <w:iCs/>
        </w:rPr>
        <w:t>,</w:t>
      </w:r>
    </w:p>
    <w:p w:rsidRPr="00383510" w:rsidR="001C7B7E" w:rsidP="001C7B7E" w:rsidRDefault="003D3424">
      <w:pPr>
        <w:rPr>
          <w:lang w:eastAsia="zh-CN"/>
        </w:rPr>
      </w:pPr>
      <w:r w:rsidRPr="00383510">
        <w:t>что в соответствии с пунктом 9 Устава МСЭ одна из целей Союза заключается в "содействии на международном уровне более общему подходу к разносторонним вопросам электросвязи во всемирной информационной экономике и обществе путем сотрудничества с другими всемирными и региональными межправительственными организациями и теми неправительственными организациями, которые связаны с электросвязью</w:t>
      </w:r>
      <w:r w:rsidRPr="00383510">
        <w:rPr>
          <w:lang w:eastAsia="zh-CN"/>
        </w:rPr>
        <w:t>",</w:t>
      </w:r>
    </w:p>
    <w:p w:rsidRPr="00383510" w:rsidR="001C7B7E" w:rsidP="001C7B7E" w:rsidRDefault="003D3424">
      <w:pPr>
        <w:pStyle w:val="Call"/>
      </w:pPr>
      <w:r w:rsidRPr="00383510">
        <w:t>замечая</w:t>
      </w:r>
      <w:r w:rsidRPr="00383510">
        <w:rPr>
          <w:i w:val="0"/>
          <w:iCs/>
        </w:rPr>
        <w:t>,</w:t>
      </w:r>
    </w:p>
    <w:p w:rsidRPr="00383510" w:rsidR="001C7B7E" w:rsidP="001C7B7E" w:rsidRDefault="003D3424">
      <w:r w:rsidRPr="00383510">
        <w:t>что необходимо обновить темы, представляющие интерес, с целью разработки общих видов деятельности обеих организаций и эффективного использования их ресурсов,</w:t>
      </w:r>
    </w:p>
    <w:p w:rsidRPr="00383510" w:rsidR="001C7B7E" w:rsidP="001C7B7E" w:rsidRDefault="003D3424">
      <w:pPr>
        <w:pStyle w:val="Call"/>
        <w:keepNext w:val="0"/>
        <w:keepLines w:val="0"/>
      </w:pPr>
      <w:r w:rsidRPr="00383510">
        <w:t>решает</w:t>
      </w:r>
      <w:r w:rsidRPr="00383510">
        <w:rPr>
          <w:i w:val="0"/>
          <w:iCs/>
        </w:rPr>
        <w:t>,</w:t>
      </w:r>
    </w:p>
    <w:p w:rsidRPr="00383510" w:rsidR="001C7B7E" w:rsidP="00AC0C9C" w:rsidRDefault="003D3424">
      <w:r w:rsidRPr="00383510">
        <w:t xml:space="preserve">что соответствующие исследовательские комиссии МСЭ-Т должны продолжать сотрудничать с комитетами Совета почтовой эксплуатации (СПЭ) надлежащим образом, на взаимной основе и сводя к минимуму формальности, в частности изучая вопросы, представляющие общий интерес, такие как </w:t>
      </w:r>
      <w:r w:rsidRPr="00383510">
        <w:t>качество обслуживания</w:t>
      </w:r>
      <w:ins w:author="Shishaev, Serguei" w:date="2016-10-11T10:29:00Z" w:id="15">
        <w:r w:rsidRPr="00383510" w:rsidR="00024D9B">
          <w:t xml:space="preserve"> </w:t>
        </w:r>
      </w:ins>
      <w:ins w:author="Shishaev, Serguei" w:date="2016-10-11T10:30:00Z" w:id="16">
        <w:r w:rsidRPr="00383510" w:rsidR="00024D9B">
          <w:t>(QoS)</w:t>
        </w:r>
      </w:ins>
      <w:r w:rsidRPr="00383510">
        <w:t xml:space="preserve">, </w:t>
      </w:r>
      <w:ins w:author="Shishaev, Serguei" w:date="2016-10-11T10:29:00Z" w:id="17">
        <w:r w:rsidRPr="00383510" w:rsidR="00024D9B">
          <w:t>оценк</w:t>
        </w:r>
      </w:ins>
      <w:ins w:author="Shishaev, Serguei" w:date="2016-10-11T10:30:00Z" w:id="18">
        <w:r w:rsidRPr="00383510" w:rsidR="00024D9B">
          <w:t>а</w:t>
        </w:r>
      </w:ins>
      <w:ins w:author="Shishaev, Serguei" w:date="2016-10-11T10:29:00Z" w:id="19">
        <w:r w:rsidRPr="00383510" w:rsidR="00024D9B">
          <w:t xml:space="preserve"> пользователем качества услуги </w:t>
        </w:r>
      </w:ins>
      <w:ins w:author="Shishaev, Serguei" w:date="2016-10-11T10:30:00Z" w:id="20">
        <w:r w:rsidRPr="00383510" w:rsidR="00024D9B">
          <w:t xml:space="preserve">(QoE), </w:t>
        </w:r>
      </w:ins>
      <w:r w:rsidRPr="00383510">
        <w:t>электронные услуги, безопасность</w:t>
      </w:r>
      <w:ins w:author="Shishaev, Serguei" w:date="2016-10-11T10:31:00Z" w:id="21">
        <w:r w:rsidRPr="00383510" w:rsidR="00024D9B">
          <w:t>, цифровые финансовые услуги и операционные затраты</w:t>
        </w:r>
      </w:ins>
      <w:r w:rsidRPr="00383510">
        <w:t xml:space="preserve"> мобильных платежей,</w:t>
      </w:r>
    </w:p>
    <w:p w:rsidRPr="00383510" w:rsidR="001C7B7E" w:rsidP="001C7B7E" w:rsidRDefault="003D3424">
      <w:pPr>
        <w:pStyle w:val="Call"/>
        <w:keepNext w:val="0"/>
        <w:keepLines w:val="0"/>
      </w:pPr>
      <w:r w:rsidRPr="00383510">
        <w:t>поручает Директору Бюро стандартизации электросвязи</w:t>
      </w:r>
    </w:p>
    <w:p w:rsidRPr="00383510" w:rsidR="001C7B7E" w:rsidP="001C7B7E" w:rsidRDefault="003D3424">
      <w:r w:rsidRPr="00383510">
        <w:t>поощрять это сотрудничество между двумя органами и содействовать ему.</w:t>
      </w:r>
    </w:p>
    <w:sectPr>
      <w:pgSz w:w="11907" w:h="16840" w:orient="portrait" w:code="9"/>
      <w:pgMar w:top="1418" w:right="1134" w:bottom="1418" w:left="1134" w:header="720" w:foo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01020"/>
    <w:rsid w:val="00024D9B"/>
    <w:rsid w:val="000260F1"/>
    <w:rsid w:val="0003287B"/>
    <w:rsid w:val="0003535B"/>
    <w:rsid w:val="00053BC0"/>
    <w:rsid w:val="0006795A"/>
    <w:rsid w:val="000769B8"/>
    <w:rsid w:val="00095D3D"/>
    <w:rsid w:val="000A0EF3"/>
    <w:rsid w:val="000A6C0E"/>
    <w:rsid w:val="000C6320"/>
    <w:rsid w:val="000D63A2"/>
    <w:rsid w:val="000F33D8"/>
    <w:rsid w:val="000F39B4"/>
    <w:rsid w:val="00107AE6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1F1C31"/>
    <w:rsid w:val="00202CA0"/>
    <w:rsid w:val="00213317"/>
    <w:rsid w:val="00230582"/>
    <w:rsid w:val="00237D09"/>
    <w:rsid w:val="002449AA"/>
    <w:rsid w:val="00245A1F"/>
    <w:rsid w:val="00261604"/>
    <w:rsid w:val="00281325"/>
    <w:rsid w:val="00290C74"/>
    <w:rsid w:val="0029480C"/>
    <w:rsid w:val="002A046E"/>
    <w:rsid w:val="002A2D3F"/>
    <w:rsid w:val="002D4CE5"/>
    <w:rsid w:val="002E533D"/>
    <w:rsid w:val="002F43A9"/>
    <w:rsid w:val="00300F84"/>
    <w:rsid w:val="00344EB8"/>
    <w:rsid w:val="00346BEC"/>
    <w:rsid w:val="00383510"/>
    <w:rsid w:val="003C583C"/>
    <w:rsid w:val="003D3424"/>
    <w:rsid w:val="003D7DCD"/>
    <w:rsid w:val="003E68CC"/>
    <w:rsid w:val="003F0078"/>
    <w:rsid w:val="0040677A"/>
    <w:rsid w:val="00412A42"/>
    <w:rsid w:val="00432FFB"/>
    <w:rsid w:val="00434A7C"/>
    <w:rsid w:val="0045143A"/>
    <w:rsid w:val="00455197"/>
    <w:rsid w:val="00491B76"/>
    <w:rsid w:val="00496734"/>
    <w:rsid w:val="004A58F4"/>
    <w:rsid w:val="004C47ED"/>
    <w:rsid w:val="004C557F"/>
    <w:rsid w:val="004D3C26"/>
    <w:rsid w:val="004E7FB3"/>
    <w:rsid w:val="00501780"/>
    <w:rsid w:val="005048A9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1466E"/>
    <w:rsid w:val="00620DD7"/>
    <w:rsid w:val="00624A99"/>
    <w:rsid w:val="0062556C"/>
    <w:rsid w:val="00657DE0"/>
    <w:rsid w:val="00665A95"/>
    <w:rsid w:val="00687F04"/>
    <w:rsid w:val="00687F81"/>
    <w:rsid w:val="00692C06"/>
    <w:rsid w:val="006A281B"/>
    <w:rsid w:val="006A6E9B"/>
    <w:rsid w:val="006C3D0C"/>
    <w:rsid w:val="006D60C3"/>
    <w:rsid w:val="007036B6"/>
    <w:rsid w:val="00717F1E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75EBB"/>
    <w:rsid w:val="00892D0F"/>
    <w:rsid w:val="008A16DC"/>
    <w:rsid w:val="008B07D5"/>
    <w:rsid w:val="008B43F2"/>
    <w:rsid w:val="008C3257"/>
    <w:rsid w:val="009119CC"/>
    <w:rsid w:val="00917C0A"/>
    <w:rsid w:val="0092220F"/>
    <w:rsid w:val="00922CD0"/>
    <w:rsid w:val="00935331"/>
    <w:rsid w:val="00941A02"/>
    <w:rsid w:val="0097126C"/>
    <w:rsid w:val="009825E6"/>
    <w:rsid w:val="009860A5"/>
    <w:rsid w:val="00993F0B"/>
    <w:rsid w:val="009B5CC2"/>
    <w:rsid w:val="009C5565"/>
    <w:rsid w:val="009D5334"/>
    <w:rsid w:val="009E5FC8"/>
    <w:rsid w:val="009E7655"/>
    <w:rsid w:val="00A138D0"/>
    <w:rsid w:val="00A141AF"/>
    <w:rsid w:val="00A2021E"/>
    <w:rsid w:val="00A2044F"/>
    <w:rsid w:val="00A4600A"/>
    <w:rsid w:val="00A57C04"/>
    <w:rsid w:val="00A61057"/>
    <w:rsid w:val="00A710E7"/>
    <w:rsid w:val="00A81026"/>
    <w:rsid w:val="00A85E0F"/>
    <w:rsid w:val="00A97EC0"/>
    <w:rsid w:val="00AC0C9C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03724"/>
    <w:rsid w:val="00C20466"/>
    <w:rsid w:val="00C27D42"/>
    <w:rsid w:val="00C30A6E"/>
    <w:rsid w:val="00C324A8"/>
    <w:rsid w:val="00C3254C"/>
    <w:rsid w:val="00C4430B"/>
    <w:rsid w:val="00C51090"/>
    <w:rsid w:val="00C56E7A"/>
    <w:rsid w:val="00C63928"/>
    <w:rsid w:val="00C72022"/>
    <w:rsid w:val="00CC47C6"/>
    <w:rsid w:val="00CC4DE6"/>
    <w:rsid w:val="00CD76D5"/>
    <w:rsid w:val="00CE5E47"/>
    <w:rsid w:val="00CF020F"/>
    <w:rsid w:val="00D02058"/>
    <w:rsid w:val="00D05113"/>
    <w:rsid w:val="00D10152"/>
    <w:rsid w:val="00D10DAE"/>
    <w:rsid w:val="00D15F4D"/>
    <w:rsid w:val="00D53715"/>
    <w:rsid w:val="00DD1C0D"/>
    <w:rsid w:val="00DE2EBA"/>
    <w:rsid w:val="00E003CD"/>
    <w:rsid w:val="00E11080"/>
    <w:rsid w:val="00E15905"/>
    <w:rsid w:val="00E2253F"/>
    <w:rsid w:val="00E43B1B"/>
    <w:rsid w:val="00E44BBA"/>
    <w:rsid w:val="00E5155F"/>
    <w:rsid w:val="00E976C1"/>
    <w:rsid w:val="00EB6BCD"/>
    <w:rsid w:val="00EC1AE7"/>
    <w:rsid w:val="00EE1364"/>
    <w:rsid w:val="00EF7176"/>
    <w:rsid w:val="00F13A80"/>
    <w:rsid w:val="00F17CA4"/>
    <w:rsid w:val="00F34947"/>
    <w:rsid w:val="00F454CF"/>
    <w:rsid w:val="00F56F53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0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C3D0C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6C3D0C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C3D0C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C3D0C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C3D0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C3D0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C3D0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C3D0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C3D0C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  <w:rsid w:val="006C3D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3D0C"/>
  </w:style>
  <w:style w:type="paragraph" w:customStyle="1" w:styleId="Source">
    <w:name w:val="Source"/>
    <w:basedOn w:val="Normal"/>
    <w:next w:val="Normal"/>
    <w:link w:val="SourceChar"/>
    <w:rsid w:val="006C3D0C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6C3D0C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6C3D0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C3D0C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6C3D0C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6C3D0C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6C3D0C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C3D0C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6C3D0C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6C3D0C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6C3D0C"/>
  </w:style>
  <w:style w:type="character" w:customStyle="1" w:styleId="AppendixNoCar">
    <w:name w:val="Appendix_No Car"/>
    <w:basedOn w:val="DefaultParagraphFont"/>
    <w:link w:val="AppendixNo"/>
    <w:locked/>
    <w:rsid w:val="006C3D0C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6C3D0C"/>
  </w:style>
  <w:style w:type="paragraph" w:customStyle="1" w:styleId="Appendixtitle">
    <w:name w:val="Appendix_title"/>
    <w:basedOn w:val="Annextitle"/>
    <w:next w:val="Normal"/>
    <w:link w:val="AppendixtitleChar"/>
    <w:rsid w:val="006C3D0C"/>
  </w:style>
  <w:style w:type="character" w:customStyle="1" w:styleId="AppendixtitleChar">
    <w:name w:val="Appendix_title Char"/>
    <w:basedOn w:val="AnnextitleChar1"/>
    <w:link w:val="Appendixtitle"/>
    <w:locked/>
    <w:rsid w:val="006C3D0C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C3D0C"/>
    <w:rPr>
      <w:lang w:val="en-US"/>
    </w:rPr>
  </w:style>
  <w:style w:type="paragraph" w:customStyle="1" w:styleId="Tabletext">
    <w:name w:val="Table_text"/>
    <w:basedOn w:val="Normal"/>
    <w:link w:val="TabletextChar"/>
    <w:rsid w:val="006C3D0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6C3D0C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6C3D0C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6C3D0C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6C3D0C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C3D0C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C3D0C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C3D0C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6C3D0C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6C3D0C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6C3D0C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6C3D0C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6C3D0C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6C3D0C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6C3D0C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6C3D0C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6C3D0C"/>
    <w:pPr>
      <w:ind w:left="1134"/>
    </w:pPr>
  </w:style>
  <w:style w:type="paragraph" w:customStyle="1" w:styleId="Equationlegend">
    <w:name w:val="Equation_legend"/>
    <w:basedOn w:val="NormalIndent"/>
    <w:rsid w:val="006C3D0C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6C3D0C"/>
    <w:pPr>
      <w:keepNext/>
      <w:keepLines/>
      <w:jc w:val="center"/>
    </w:pPr>
  </w:style>
  <w:style w:type="paragraph" w:customStyle="1" w:styleId="Figurelegend">
    <w:name w:val="Figure_legend"/>
    <w:basedOn w:val="Normal"/>
    <w:rsid w:val="006C3D0C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6C3D0C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6C3D0C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C3D0C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6C3D0C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C3D0C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6C3D0C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6C3D0C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6C3D0C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6C3D0C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6C3D0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6C3D0C"/>
    <w:rPr>
      <w:position w:val="6"/>
      <w:sz w:val="16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6C3D0C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3D0C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6C3D0C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6C3D0C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C3D0C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C3D0C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C3D0C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6C3D0C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6C3D0C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6C3D0C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6C3D0C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6C3D0C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6C3D0C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6C3D0C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6C3D0C"/>
    <w:rPr>
      <w:rFonts w:cs="Times New Roman"/>
    </w:rPr>
  </w:style>
  <w:style w:type="paragraph" w:customStyle="1" w:styleId="PartNo">
    <w:name w:val="Part_No"/>
    <w:basedOn w:val="AnnexNo"/>
    <w:next w:val="Normal"/>
    <w:rsid w:val="006C3D0C"/>
  </w:style>
  <w:style w:type="paragraph" w:customStyle="1" w:styleId="Partref">
    <w:name w:val="Part_ref"/>
    <w:basedOn w:val="Annexref"/>
    <w:next w:val="Normal"/>
    <w:rsid w:val="006C3D0C"/>
    <w:rPr>
      <w:i/>
    </w:rPr>
  </w:style>
  <w:style w:type="paragraph" w:customStyle="1" w:styleId="Parttitle">
    <w:name w:val="Part_title"/>
    <w:basedOn w:val="Annextitle"/>
    <w:next w:val="Normalaftertitle"/>
    <w:rsid w:val="006C3D0C"/>
  </w:style>
  <w:style w:type="paragraph" w:customStyle="1" w:styleId="Proposal">
    <w:name w:val="Proposal"/>
    <w:basedOn w:val="Normal"/>
    <w:next w:val="Normal"/>
    <w:link w:val="ProposalChar"/>
    <w:rsid w:val="006C3D0C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C3D0C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6C3D0C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6C3D0C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6C3D0C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6C3D0C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6C3D0C"/>
  </w:style>
  <w:style w:type="paragraph" w:customStyle="1" w:styleId="Questiondate">
    <w:name w:val="Question_date"/>
    <w:basedOn w:val="Recdate"/>
    <w:next w:val="Normalaftertitle"/>
    <w:rsid w:val="006C3D0C"/>
  </w:style>
  <w:style w:type="paragraph" w:customStyle="1" w:styleId="QuestionNo">
    <w:name w:val="Question_No"/>
    <w:basedOn w:val="ResNo"/>
    <w:next w:val="Normal"/>
    <w:rsid w:val="006C3D0C"/>
    <w:rPr>
      <w:bCs/>
    </w:rPr>
  </w:style>
  <w:style w:type="paragraph" w:customStyle="1" w:styleId="Questionref">
    <w:name w:val="Question_ref"/>
    <w:basedOn w:val="Recref"/>
    <w:next w:val="Questiondate"/>
    <w:rsid w:val="006C3D0C"/>
  </w:style>
  <w:style w:type="paragraph" w:customStyle="1" w:styleId="Questiontitle">
    <w:name w:val="Question_title"/>
    <w:basedOn w:val="Rectitle"/>
    <w:next w:val="Questionref"/>
    <w:rsid w:val="006C3D0C"/>
  </w:style>
  <w:style w:type="paragraph" w:customStyle="1" w:styleId="Reasons">
    <w:name w:val="Reasons"/>
    <w:basedOn w:val="Normal"/>
    <w:link w:val="ReasonsChar"/>
    <w:qFormat/>
    <w:rsid w:val="006C3D0C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C3D0C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6C3D0C"/>
    <w:rPr>
      <w:rFonts w:cs="Times New Roman"/>
      <w:b/>
    </w:rPr>
  </w:style>
  <w:style w:type="paragraph" w:customStyle="1" w:styleId="Reftext">
    <w:name w:val="Ref_text"/>
    <w:basedOn w:val="Normal"/>
    <w:rsid w:val="006C3D0C"/>
    <w:pPr>
      <w:ind w:left="1134" w:hanging="1134"/>
    </w:pPr>
  </w:style>
  <w:style w:type="paragraph" w:customStyle="1" w:styleId="Reftitle">
    <w:name w:val="Ref_title"/>
    <w:basedOn w:val="Normal"/>
    <w:next w:val="Reftext"/>
    <w:rsid w:val="006C3D0C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6C3D0C"/>
  </w:style>
  <w:style w:type="character" w:customStyle="1" w:styleId="Resdef">
    <w:name w:val="Res_def"/>
    <w:basedOn w:val="DefaultParagraphFont"/>
    <w:rsid w:val="006C3D0C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6C3D0C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6C3D0C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6C3D0C"/>
  </w:style>
  <w:style w:type="paragraph" w:customStyle="1" w:styleId="Restitle">
    <w:name w:val="Res_title"/>
    <w:basedOn w:val="Rectitle"/>
    <w:next w:val="Resref"/>
    <w:link w:val="RestitleChar"/>
    <w:rsid w:val="006C3D0C"/>
  </w:style>
  <w:style w:type="character" w:customStyle="1" w:styleId="RestitleChar">
    <w:name w:val="Res_title Char"/>
    <w:basedOn w:val="DefaultParagraphFont"/>
    <w:link w:val="Restitle"/>
    <w:locked/>
    <w:rsid w:val="006C3D0C"/>
    <w:rPr>
      <w:rFonts w:asciiTheme="majorBidi" w:hAnsiTheme="majorBidi" w:cs="Times New Roman Bold"/>
      <w:b/>
      <w:bCs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6C3D0C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6C3D0C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6C3D0C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6C3D0C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C3D0C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C3D0C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6C3D0C"/>
  </w:style>
  <w:style w:type="paragraph" w:customStyle="1" w:styleId="Sectiontitle">
    <w:name w:val="Section_title"/>
    <w:basedOn w:val="Annextitle"/>
    <w:next w:val="Normalaftertitle"/>
    <w:rsid w:val="006C3D0C"/>
  </w:style>
  <w:style w:type="paragraph" w:customStyle="1" w:styleId="SpecialFooter">
    <w:name w:val="Special Footer"/>
    <w:basedOn w:val="Footer"/>
    <w:rsid w:val="006C3D0C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6C3D0C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6C3D0C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6C3D0C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6C3D0C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6C3D0C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6C3D0C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6C3D0C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6C3D0C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6C3D0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6C3D0C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6C3D0C"/>
    <w:rPr>
      <w:b/>
    </w:rPr>
  </w:style>
  <w:style w:type="paragraph" w:customStyle="1" w:styleId="toc0">
    <w:name w:val="toc 0"/>
    <w:basedOn w:val="Normal"/>
    <w:next w:val="TOC1"/>
    <w:rsid w:val="006C3D0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6C3D0C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C3D0C"/>
    <w:pPr>
      <w:spacing w:before="120"/>
    </w:pPr>
  </w:style>
  <w:style w:type="paragraph" w:styleId="TOC3">
    <w:name w:val="toc 3"/>
    <w:basedOn w:val="TOC2"/>
    <w:rsid w:val="006C3D0C"/>
  </w:style>
  <w:style w:type="paragraph" w:styleId="TOC4">
    <w:name w:val="toc 4"/>
    <w:basedOn w:val="TOC3"/>
    <w:rsid w:val="006C3D0C"/>
  </w:style>
  <w:style w:type="paragraph" w:styleId="TOC5">
    <w:name w:val="toc 5"/>
    <w:basedOn w:val="TOC4"/>
    <w:rsid w:val="006C3D0C"/>
  </w:style>
  <w:style w:type="paragraph" w:styleId="TOC6">
    <w:name w:val="toc 6"/>
    <w:basedOn w:val="TOC4"/>
    <w:rsid w:val="006C3D0C"/>
  </w:style>
  <w:style w:type="paragraph" w:styleId="TOC7">
    <w:name w:val="toc 7"/>
    <w:basedOn w:val="TOC4"/>
    <w:rsid w:val="006C3D0C"/>
  </w:style>
  <w:style w:type="paragraph" w:styleId="TOC8">
    <w:name w:val="toc 8"/>
    <w:basedOn w:val="TOC4"/>
    <w:rsid w:val="006C3D0C"/>
  </w:style>
  <w:style w:type="paragraph" w:customStyle="1" w:styleId="Volumetitle">
    <w:name w:val="Volume_title"/>
    <w:basedOn w:val="Normal"/>
    <w:qFormat/>
    <w:rsid w:val="006C3D0C"/>
    <w:rPr>
      <w:lang w:val="en-US"/>
    </w:rPr>
  </w:style>
  <w:style w:type="paragraph" w:customStyle="1" w:styleId="Part1">
    <w:name w:val="Part_1"/>
    <w:basedOn w:val="Normal"/>
    <w:next w:val="Section1"/>
    <w:qFormat/>
    <w:rsid w:val="006C3D0C"/>
  </w:style>
  <w:style w:type="character" w:styleId="Hyperlink">
    <w:name w:val="Hyperlink"/>
    <w:basedOn w:val="DefaultParagraphFont"/>
    <w:rsid w:val="006C3D0C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6C3D0C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6C3D0C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6C3D0C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6C3D0C"/>
  </w:style>
  <w:style w:type="character" w:styleId="PlaceholderText">
    <w:name w:val="Placeholder Text"/>
    <w:basedOn w:val="DefaultParagraphFont"/>
    <w:uiPriority w:val="99"/>
    <w:semiHidden/>
    <w:rsid w:val="006C3D0C"/>
    <w:rPr>
      <w:color w:val="808080"/>
    </w:rPr>
  </w:style>
  <w:style w:type="character" w:customStyle="1" w:styleId="href">
    <w:name w:val="href"/>
    <w:basedOn w:val="DefaultParagraphFont"/>
    <w:rsid w:val="006C3D0C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6C3D0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3D0C"/>
    <w:rPr>
      <w:rFonts w:ascii="Segoe UI" w:hAnsi="Segoe UI" w:cs="Segoe UI"/>
      <w:sz w:val="18"/>
      <w:szCs w:val="18"/>
      <w:lang w:val="ru-RU" w:eastAsia="en-US"/>
    </w:rPr>
  </w:style>
  <w:style w:type="paragraph" w:styleId="Revision">
    <w:name w:val="Revision"/>
    <w:hidden/>
    <w:uiPriority w:val="99"/>
    <w:semiHidden/>
    <w:rsid w:val="00491B76"/>
    <w:rPr>
      <w:rFonts w:ascii="Times New Roman" w:hAnsi="Times New Roman"/>
      <w:sz w:val="22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3f48ada32df2479a" /><Relationship Type="http://schemas.openxmlformats.org/officeDocument/2006/relationships/styles" Target="/word/styles.xml" Id="Rad8edf63d1624317" /><Relationship Type="http://schemas.openxmlformats.org/officeDocument/2006/relationships/theme" Target="/word/theme/theme1.xml" Id="Re71bce127cd24d7f" /><Relationship Type="http://schemas.openxmlformats.org/officeDocument/2006/relationships/fontTable" Target="/word/fontTable.xml" Id="R9db2d7d165554172" /><Relationship Type="http://schemas.openxmlformats.org/officeDocument/2006/relationships/numbering" Target="/word/numbering.xml" Id="Rce0c9e44564541d9" /><Relationship Type="http://schemas.openxmlformats.org/officeDocument/2006/relationships/endnotes" Target="/word/endnotes.xml" Id="R2b779b087d324314" /><Relationship Type="http://schemas.openxmlformats.org/officeDocument/2006/relationships/settings" Target="/word/settings.xml" Id="R77e00b2c35334d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