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220008205b440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7842" w:rsidR="00CC6340" w:rsidP="00B87842" w:rsidRDefault="00E87288">
      <w:pPr>
        <w:pStyle w:val="Proposal"/>
        <w:rPr>
          <w:lang w:val="fr-FR"/>
        </w:rPr>
      </w:pPr>
      <w:r w:rsidRPr="00B87842">
        <w:rPr>
          <w:lang w:val="fr-FR"/>
        </w:rPr>
        <w:t>MOD</w:t>
      </w:r>
      <w:r w:rsidRPr="00B87842">
        <w:rPr>
          <w:lang w:val="fr-FR"/>
        </w:rPr>
        <w:tab/>
        <w:t>AFCP/42A2/1</w:t>
      </w:r>
    </w:p>
    <w:p w:rsidRPr="00B87842" w:rsidR="000A3C7B" w:rsidP="00B87842" w:rsidRDefault="00E87288">
      <w:pPr>
        <w:pStyle w:val="ResNo"/>
        <w:rPr>
          <w:lang w:val="fr-FR"/>
        </w:rPr>
      </w:pPr>
      <w:r w:rsidRPr="00B87842">
        <w:rPr>
          <w:lang w:val="fr-FR"/>
        </w:rPr>
        <w:t xml:space="preserve">RÉSOLUTION </w:t>
      </w:r>
      <w:r w:rsidRPr="00B87842">
        <w:rPr>
          <w:rStyle w:val="href"/>
          <w:lang w:val="fr-FR"/>
        </w:rPr>
        <w:t>11</w:t>
      </w:r>
      <w:r w:rsidRPr="00B87842">
        <w:rPr>
          <w:lang w:val="fr-FR"/>
        </w:rPr>
        <w:t xml:space="preserve"> (Rév. </w:t>
      </w:r>
      <w:del w:author="Alidra, Patricia" w:date="2016-10-03T07:55:00Z" w:id="1">
        <w:r w:rsidRPr="00B87842" w:rsidDel="00555FDF">
          <w:rPr>
            <w:lang w:val="fr-FR"/>
          </w:rPr>
          <w:delText>Dubaï, 2012</w:delText>
        </w:r>
      </w:del>
      <w:ins w:author="Alidra, Patricia" w:date="2016-10-03T07:54:00Z" w:id="2">
        <w:r w:rsidRPr="00B87842" w:rsidR="00555FDF">
          <w:rPr>
            <w:lang w:val="fr-FR"/>
          </w:rPr>
          <w:t>Hammamet</w:t>
        </w:r>
      </w:ins>
      <w:ins w:author="Alidra, Patricia" w:date="2016-10-03T07:55:00Z" w:id="3">
        <w:r w:rsidRPr="00B87842" w:rsidR="00555FDF">
          <w:rPr>
            <w:lang w:val="fr-FR"/>
          </w:rPr>
          <w:t>, 2016</w:t>
        </w:r>
      </w:ins>
      <w:r w:rsidRPr="00B87842">
        <w:rPr>
          <w:lang w:val="fr-FR"/>
        </w:rPr>
        <w:t>)</w:t>
      </w:r>
    </w:p>
    <w:p w:rsidRPr="00B87842" w:rsidR="000A3C7B" w:rsidP="00B87842" w:rsidRDefault="00E87288">
      <w:pPr>
        <w:pStyle w:val="Restitle"/>
        <w:rPr>
          <w:lang w:val="fr-FR"/>
        </w:rPr>
      </w:pPr>
      <w:r w:rsidRPr="00B87842">
        <w:rPr>
          <w:lang w:val="fr-FR"/>
        </w:rPr>
        <w:t>Collaboration avec le Conseil d</w:t>
      </w:r>
      <w:r w:rsidRPr="00B87842" w:rsidR="00A95780">
        <w:rPr>
          <w:lang w:val="fr-FR"/>
        </w:rPr>
        <w:t>'</w:t>
      </w:r>
      <w:r w:rsidRPr="00B87842">
        <w:rPr>
          <w:lang w:val="fr-FR"/>
        </w:rPr>
        <w:t>exploitation postale de l</w:t>
      </w:r>
      <w:r w:rsidRPr="00B87842" w:rsidR="00A95780">
        <w:rPr>
          <w:lang w:val="fr-FR"/>
        </w:rPr>
        <w:t>'</w:t>
      </w:r>
      <w:r w:rsidRPr="00B87842">
        <w:rPr>
          <w:lang w:val="fr-FR"/>
        </w:rPr>
        <w:t>Union postale universelle concernant l</w:t>
      </w:r>
      <w:r w:rsidRPr="00B87842" w:rsidR="00A95780">
        <w:rPr>
          <w:lang w:val="fr-FR"/>
        </w:rPr>
        <w:t>'</w:t>
      </w:r>
      <w:r w:rsidRPr="00B87842">
        <w:rPr>
          <w:lang w:val="fr-FR"/>
        </w:rPr>
        <w:t>é</w:t>
      </w:r>
      <w:r w:rsidRPr="00B87842">
        <w:rPr>
          <w:lang w:val="fr-FR"/>
        </w:rPr>
        <w:t>tude de services int</w:t>
      </w:r>
      <w:r w:rsidRPr="00B87842">
        <w:rPr>
          <w:lang w:val="fr-FR"/>
        </w:rPr>
        <w:t>é</w:t>
      </w:r>
      <w:r w:rsidRPr="00B87842">
        <w:rPr>
          <w:lang w:val="fr-FR"/>
        </w:rPr>
        <w:t xml:space="preserve">ressant </w:t>
      </w:r>
      <w:r w:rsidRPr="00B87842">
        <w:rPr>
          <w:lang w:val="fr-FR"/>
        </w:rPr>
        <w:t>à</w:t>
      </w:r>
      <w:r w:rsidRPr="00B87842">
        <w:rPr>
          <w:lang w:val="fr-FR"/>
        </w:rPr>
        <w:t xml:space="preserve"> la fois </w:t>
      </w:r>
      <w:r w:rsidRPr="00B87842">
        <w:rPr>
          <w:lang w:val="fr-FR"/>
        </w:rPr>
        <w:br/>
        <w:t>le secteur postal et le secteur des t</w:t>
      </w:r>
      <w:r w:rsidRPr="00B87842">
        <w:rPr>
          <w:lang w:val="fr-FR"/>
        </w:rPr>
        <w:t>é</w:t>
      </w:r>
      <w:r w:rsidRPr="00B87842">
        <w:rPr>
          <w:lang w:val="fr-FR"/>
        </w:rPr>
        <w:t>l</w:t>
      </w:r>
      <w:r w:rsidRPr="00B87842">
        <w:rPr>
          <w:lang w:val="fr-FR"/>
        </w:rPr>
        <w:t>é</w:t>
      </w:r>
      <w:r w:rsidRPr="00B87842">
        <w:rPr>
          <w:lang w:val="fr-FR"/>
        </w:rPr>
        <w:t>communications</w:t>
      </w:r>
    </w:p>
    <w:p w:rsidRPr="00B87842" w:rsidR="000A3C7B" w:rsidP="00B87842" w:rsidRDefault="00E87288">
      <w:pPr>
        <w:pStyle w:val="Resref"/>
      </w:pPr>
      <w:r w:rsidRPr="00B87842">
        <w:t xml:space="preserve">(Málaga-Torremolinos, 1984; Helsinki, 1993; Genève, 1996; Montréal, 2000; </w:t>
      </w:r>
      <w:r w:rsidRPr="00B87842">
        <w:br/>
        <w:t>Florianópolis, 2004; Johannesburg, 2008; Dubaï, 2012</w:t>
      </w:r>
      <w:ins w:author="Saxod, Nathalie" w:date="2016-10-12T10:01:00Z" w:id="4">
        <w:r w:rsidRPr="00B87842" w:rsidR="008D5332">
          <w:t>;</w:t>
        </w:r>
      </w:ins>
      <w:ins w:author="Alidra, Patricia" w:date="2016-10-03T07:55:00Z" w:id="5">
        <w:r w:rsidRPr="00B87842">
          <w:t xml:space="preserve"> Hammamet, 2016</w:t>
        </w:r>
      </w:ins>
      <w:r w:rsidRPr="00B87842">
        <w:t>)</w:t>
      </w:r>
    </w:p>
    <w:p w:rsidRPr="00B87842" w:rsidR="000A3C7B" w:rsidP="00B87842" w:rsidRDefault="00E87288">
      <w:pPr>
        <w:pStyle w:val="Normalaftertitle"/>
        <w:rPr>
          <w:lang w:val="fr-FR"/>
        </w:rPr>
      </w:pPr>
      <w:r w:rsidRPr="00B87842">
        <w:rPr>
          <w:lang w:val="fr-FR"/>
        </w:rPr>
        <w:t>L</w:t>
      </w:r>
      <w:r w:rsidRPr="00B87842" w:rsidR="00A95780">
        <w:rPr>
          <w:lang w:val="fr-FR"/>
        </w:rPr>
        <w:t>'</w:t>
      </w:r>
      <w:r w:rsidRPr="00B87842">
        <w:rPr>
          <w:lang w:val="fr-FR"/>
        </w:rPr>
        <w:t>Assemblée mondiale de normalisation des télécommunications (</w:t>
      </w:r>
      <w:del w:author="Alidra, Patricia" w:date="2016-10-03T07:55:00Z" w:id="6">
        <w:r w:rsidRPr="00B87842" w:rsidDel="00E87288">
          <w:rPr>
            <w:lang w:val="fr-FR"/>
          </w:rPr>
          <w:delText>Dubaï, 2012</w:delText>
        </w:r>
      </w:del>
      <w:ins w:author="Alidra, Patricia" w:date="2016-10-03T07:56:00Z" w:id="7">
        <w:r w:rsidRPr="00B87842">
          <w:rPr>
            <w:lang w:val="fr-FR"/>
          </w:rPr>
          <w:t>Hammamet, 2016</w:t>
        </w:r>
      </w:ins>
      <w:r w:rsidRPr="00B87842">
        <w:rPr>
          <w:lang w:val="fr-FR"/>
        </w:rPr>
        <w:t>),</w:t>
      </w:r>
    </w:p>
    <w:p w:rsidRPr="00B87842" w:rsidR="000A3C7B" w:rsidP="00B87842" w:rsidRDefault="00E87288">
      <w:pPr>
        <w:pStyle w:val="Call"/>
        <w:rPr>
          <w:lang w:val="fr-FR"/>
        </w:rPr>
      </w:pPr>
      <w:r w:rsidRPr="00B87842">
        <w:rPr>
          <w:lang w:val="fr-FR"/>
        </w:rPr>
        <w:t>considérant</w:t>
      </w:r>
    </w:p>
    <w:p w:rsidRPr="00B87842" w:rsidR="000A3C7B" w:rsidP="00B87842" w:rsidRDefault="00E87288">
      <w:pPr>
        <w:rPr>
          <w:lang w:val="fr-FR"/>
        </w:rPr>
      </w:pPr>
      <w:r w:rsidRPr="00B87842">
        <w:rPr>
          <w:i/>
          <w:iCs/>
          <w:lang w:val="fr-FR"/>
        </w:rPr>
        <w:t>a)</w:t>
      </w:r>
      <w:r w:rsidRPr="00B87842">
        <w:rPr>
          <w:lang w:val="fr-FR"/>
        </w:rPr>
        <w:tab/>
        <w:t>que, dans le cadre du système des Nations Unies, l</w:t>
      </w:r>
      <w:r w:rsidRPr="00B87842" w:rsidR="00A95780">
        <w:rPr>
          <w:lang w:val="fr-FR"/>
        </w:rPr>
        <w:t>'</w:t>
      </w:r>
      <w:r w:rsidRPr="00B87842">
        <w:rPr>
          <w:lang w:val="fr-FR"/>
        </w:rPr>
        <w:t>Union internationale des télécommunications (UIT) et l</w:t>
      </w:r>
      <w:r w:rsidRPr="00B87842" w:rsidR="00A95780">
        <w:rPr>
          <w:lang w:val="fr-FR"/>
        </w:rPr>
        <w:t>'</w:t>
      </w:r>
      <w:r w:rsidRPr="00B87842">
        <w:rPr>
          <w:lang w:val="fr-FR"/>
        </w:rPr>
        <w:t>Union postale universelle (UPU), en tant qu</w:t>
      </w:r>
      <w:r w:rsidRPr="00B87842" w:rsidR="00A95780">
        <w:rPr>
          <w:lang w:val="fr-FR"/>
        </w:rPr>
        <w:t>'</w:t>
      </w:r>
      <w:r w:rsidRPr="00B87842">
        <w:rPr>
          <w:lang w:val="fr-FR"/>
        </w:rPr>
        <w:t>organisations spécialisées dans le domaine des communications, ont collaboré pour rechercher des synergies en vue d</w:t>
      </w:r>
      <w:r w:rsidRPr="00B87842" w:rsidR="00A95780">
        <w:rPr>
          <w:lang w:val="fr-FR"/>
        </w:rPr>
        <w:t>'</w:t>
      </w:r>
      <w:r w:rsidRPr="00B87842">
        <w:rPr>
          <w:lang w:val="fr-FR"/>
        </w:rPr>
        <w:t>atteindre les objectifs du Sommet mondial sur la société de l</w:t>
      </w:r>
      <w:r w:rsidRPr="00B87842" w:rsidR="00A95780">
        <w:rPr>
          <w:lang w:val="fr-FR"/>
        </w:rPr>
        <w:t>'</w:t>
      </w:r>
      <w:r w:rsidRPr="00B87842">
        <w:rPr>
          <w:lang w:val="fr-FR"/>
        </w:rPr>
        <w:t>information (SMSI), chacune dans le domaine de compétence qui est le sien;</w:t>
      </w:r>
    </w:p>
    <w:p w:rsidRPr="00B87842" w:rsidR="000A3C7B" w:rsidP="00B87842" w:rsidRDefault="00E87288">
      <w:pPr>
        <w:rPr>
          <w:lang w:val="fr-FR"/>
        </w:rPr>
      </w:pPr>
      <w:r w:rsidRPr="00B87842">
        <w:rPr>
          <w:i/>
          <w:iCs/>
          <w:lang w:val="fr-FR"/>
        </w:rPr>
        <w:t>b)</w:t>
      </w:r>
      <w:r w:rsidRPr="00B87842">
        <w:rPr>
          <w:lang w:val="fr-FR"/>
        </w:rPr>
        <w:tab/>
        <w:t xml:space="preserve">que les administrations des postes et des télécommunications, les exploitations autorisées par les Etats Membres et les prestataires de services concernés ont besoin de se tenir au fait des progrès techniques susceptibles de permettre une amélioration ou une harmonisation des services existants tant dans le secteur postal que dans celui des télécommunications; </w:t>
      </w:r>
    </w:p>
    <w:p w:rsidRPr="00B87842" w:rsidR="000A3C7B" w:rsidP="00B87842" w:rsidRDefault="00E87288">
      <w:pPr>
        <w:rPr>
          <w:lang w:val="fr-FR"/>
        </w:rPr>
      </w:pPr>
      <w:r w:rsidRPr="00B87842">
        <w:rPr>
          <w:i/>
          <w:iCs/>
          <w:lang w:val="fr-FR"/>
        </w:rPr>
        <w:t>c)</w:t>
      </w:r>
      <w:r w:rsidRPr="00B87842">
        <w:rPr>
          <w:lang w:val="fr-FR"/>
        </w:rPr>
        <w:tab/>
        <w:t>qu</w:t>
      </w:r>
      <w:r w:rsidRPr="00B87842" w:rsidR="00A95780">
        <w:rPr>
          <w:lang w:val="fr-FR"/>
        </w:rPr>
        <w:t>'</w:t>
      </w:r>
      <w:r w:rsidRPr="00B87842">
        <w:rPr>
          <w:lang w:val="fr-FR"/>
        </w:rPr>
        <w:t>il est utile d</w:t>
      </w:r>
      <w:r w:rsidRPr="00B87842" w:rsidR="00A95780">
        <w:rPr>
          <w:lang w:val="fr-FR"/>
        </w:rPr>
        <w:t>'</w:t>
      </w:r>
      <w:r w:rsidRPr="00B87842">
        <w:rPr>
          <w:lang w:val="fr-FR"/>
        </w:rPr>
        <w:t>examiner conjointement les répercussions d</w:t>
      </w:r>
      <w:r w:rsidRPr="00B87842" w:rsidR="00A95780">
        <w:rPr>
          <w:lang w:val="fr-FR"/>
        </w:rPr>
        <w:t>'</w:t>
      </w:r>
      <w:r w:rsidRPr="00B87842">
        <w:rPr>
          <w:lang w:val="fr-FR"/>
        </w:rPr>
        <w:t>éventuelles nouvelles Recommandations ou de modifications apportées aux Recommandations existantes dans ce domaine,</w:t>
      </w:r>
    </w:p>
    <w:p w:rsidRPr="00B87842" w:rsidR="000A3C7B" w:rsidP="00B87842" w:rsidRDefault="00E87288">
      <w:pPr>
        <w:pStyle w:val="Call"/>
        <w:rPr>
          <w:lang w:val="fr-FR"/>
        </w:rPr>
      </w:pPr>
      <w:r w:rsidRPr="00B87842">
        <w:rPr>
          <w:lang w:val="fr-FR"/>
        </w:rPr>
        <w:t>reconnaissant</w:t>
      </w:r>
    </w:p>
    <w:p w:rsidRPr="00B87842" w:rsidR="000A3C7B" w:rsidP="00B87842" w:rsidRDefault="00E87288">
      <w:pPr>
        <w:rPr>
          <w:lang w:val="fr-FR"/>
        </w:rPr>
      </w:pPr>
      <w:r w:rsidRPr="00B87842">
        <w:rPr>
          <w:i/>
          <w:iCs/>
          <w:lang w:val="fr-FR"/>
        </w:rPr>
        <w:t>a)</w:t>
      </w:r>
      <w:r w:rsidRPr="00B87842">
        <w:rPr>
          <w:lang w:val="fr-FR"/>
        </w:rPr>
        <w:tab/>
        <w:t>la coopération qui existe entre les deux organisations en ce qui concerne, notamment, l</w:t>
      </w:r>
      <w:r w:rsidRPr="00B87842" w:rsidR="00A95780">
        <w:rPr>
          <w:lang w:val="fr-FR"/>
        </w:rPr>
        <w:t>'</w:t>
      </w:r>
      <w:r w:rsidRPr="00B87842">
        <w:rPr>
          <w:lang w:val="fr-FR"/>
        </w:rPr>
        <w:t xml:space="preserve">utilisation de nouvelles technologies par le secteur postal et la promotion du rôle de ce secteur dans les projets concernant </w:t>
      </w:r>
      <w:r w:rsidRPr="00B87842" w:rsidR="00A75B7E">
        <w:rPr>
          <w:lang w:val="fr-FR"/>
        </w:rPr>
        <w:t>la mise en oe</w:t>
      </w:r>
      <w:r w:rsidRPr="00B87842">
        <w:rPr>
          <w:lang w:val="fr-FR"/>
        </w:rPr>
        <w:t>uvre et l</w:t>
      </w:r>
      <w:r w:rsidRPr="00B87842" w:rsidR="00A95780">
        <w:rPr>
          <w:lang w:val="fr-FR"/>
        </w:rPr>
        <w:t>'</w:t>
      </w:r>
      <w:r w:rsidRPr="00B87842">
        <w:rPr>
          <w:lang w:val="fr-FR"/>
        </w:rPr>
        <w:t>utilisation durable du trafic à haut débit, la cybersécurité et le transfert de devises au moyen de la téléphonie mobile;</w:t>
      </w:r>
    </w:p>
    <w:p w:rsidRPr="00B87842" w:rsidR="000A3C7B" w:rsidP="00B87842" w:rsidRDefault="00E87288">
      <w:pPr>
        <w:rPr>
          <w:lang w:val="fr-FR"/>
        </w:rPr>
      </w:pPr>
      <w:r w:rsidRPr="00B87842">
        <w:rPr>
          <w:i/>
          <w:iCs/>
          <w:lang w:val="fr-FR"/>
        </w:rPr>
        <w:t>b)</w:t>
      </w:r>
      <w:r w:rsidRPr="00B87842">
        <w:rPr>
          <w:lang w:val="fr-FR"/>
        </w:rPr>
        <w:tab/>
        <w:t>que l</w:t>
      </w:r>
      <w:r w:rsidRPr="00B87842" w:rsidR="00A95780">
        <w:rPr>
          <w:lang w:val="fr-FR"/>
        </w:rPr>
        <w:t>'</w:t>
      </w:r>
      <w:r w:rsidRPr="00B87842">
        <w:rPr>
          <w:lang w:val="fr-FR"/>
        </w:rPr>
        <w:t>évolution des services postaux et des services de télécommunication observée au cours des dernières années a renforcé les synergies entre ces deux secteurs et rendu d</w:t>
      </w:r>
      <w:r w:rsidRPr="00B87842" w:rsidR="00A95780">
        <w:rPr>
          <w:lang w:val="fr-FR"/>
        </w:rPr>
        <w:t>'</w:t>
      </w:r>
      <w:r w:rsidRPr="00B87842">
        <w:rPr>
          <w:lang w:val="fr-FR"/>
        </w:rPr>
        <w:t>autant plus nécessaire une coordination et une collaboration accrues entre les deux organisations,</w:t>
      </w:r>
    </w:p>
    <w:p w:rsidRPr="00B87842" w:rsidR="000A3C7B" w:rsidP="00B87842" w:rsidRDefault="00E87288">
      <w:pPr>
        <w:pStyle w:val="Call"/>
        <w:rPr>
          <w:lang w:val="fr-FR"/>
        </w:rPr>
      </w:pPr>
      <w:r w:rsidRPr="00B87842">
        <w:rPr>
          <w:lang w:val="fr-FR"/>
        </w:rPr>
        <w:t>rappelant</w:t>
      </w:r>
    </w:p>
    <w:p w:rsidRPr="00B87842" w:rsidR="000A3C7B" w:rsidP="00B87842" w:rsidRDefault="00E87288">
      <w:pPr>
        <w:rPr>
          <w:lang w:val="fr-FR"/>
        </w:rPr>
      </w:pPr>
      <w:r w:rsidRPr="00B87842">
        <w:rPr>
          <w:lang w:val="fr-FR"/>
        </w:rPr>
        <w:t>que, conformément au numéro 9 de la Constitution de l</w:t>
      </w:r>
      <w:r w:rsidRPr="00B87842" w:rsidR="00A95780">
        <w:rPr>
          <w:lang w:val="fr-FR"/>
        </w:rPr>
        <w:t>'</w:t>
      </w:r>
      <w:r w:rsidRPr="00B87842">
        <w:rPr>
          <w:lang w:val="fr-FR"/>
        </w:rPr>
        <w:t>UIT, l</w:t>
      </w:r>
      <w:r w:rsidRPr="00B87842" w:rsidR="00A95780">
        <w:rPr>
          <w:lang w:val="fr-FR"/>
        </w:rPr>
        <w:t>'</w:t>
      </w:r>
      <w:r w:rsidRPr="00B87842">
        <w:rPr>
          <w:lang w:val="fr-FR"/>
        </w:rPr>
        <w:t>Union a notamment pour objet "de promouvoir au niveau international, l</w:t>
      </w:r>
      <w:r w:rsidRPr="00B87842" w:rsidR="00A95780">
        <w:rPr>
          <w:lang w:val="fr-FR"/>
        </w:rPr>
        <w:t>'</w:t>
      </w:r>
      <w:r w:rsidRPr="00B87842">
        <w:rPr>
          <w:lang w:val="fr-FR"/>
        </w:rPr>
        <w:t>adoption d</w:t>
      </w:r>
      <w:r w:rsidRPr="00B87842" w:rsidR="00A95780">
        <w:rPr>
          <w:lang w:val="fr-FR"/>
        </w:rPr>
        <w:t>'</w:t>
      </w:r>
      <w:r w:rsidRPr="00B87842">
        <w:rPr>
          <w:lang w:val="fr-FR"/>
        </w:rPr>
        <w:t>une approche plus générale des questions de télécommunication, en raison de la mondialisation de l</w:t>
      </w:r>
      <w:r w:rsidRPr="00B87842" w:rsidR="00A95780">
        <w:rPr>
          <w:lang w:val="fr-FR"/>
        </w:rPr>
        <w:t>'</w:t>
      </w:r>
      <w:r w:rsidRPr="00B87842">
        <w:rPr>
          <w:lang w:val="fr-FR"/>
        </w:rPr>
        <w:t>économie et de la société de l</w:t>
      </w:r>
      <w:r w:rsidRPr="00B87842" w:rsidR="00A95780">
        <w:rPr>
          <w:lang w:val="fr-FR"/>
        </w:rPr>
        <w:t>'</w:t>
      </w:r>
      <w:r w:rsidRPr="00B87842">
        <w:rPr>
          <w:lang w:val="fr-FR"/>
        </w:rPr>
        <w:t>information, en collaborant avec d</w:t>
      </w:r>
      <w:r w:rsidRPr="00B87842" w:rsidR="00A95780">
        <w:rPr>
          <w:lang w:val="fr-FR"/>
        </w:rPr>
        <w:t>'</w:t>
      </w:r>
      <w:r w:rsidRPr="00B87842">
        <w:rPr>
          <w:lang w:val="fr-FR"/>
        </w:rPr>
        <w:t>autres organisations intergouvernementales régionales et internationales ainsi qu</w:t>
      </w:r>
      <w:r w:rsidRPr="00B87842" w:rsidR="00A95780">
        <w:rPr>
          <w:lang w:val="fr-FR"/>
        </w:rPr>
        <w:t>'</w:t>
      </w:r>
      <w:r w:rsidRPr="00B87842">
        <w:rPr>
          <w:lang w:val="fr-FR"/>
        </w:rPr>
        <w:t>avec les organisations non gouvernementales qui s</w:t>
      </w:r>
      <w:r w:rsidRPr="00B87842" w:rsidR="00A95780">
        <w:rPr>
          <w:lang w:val="fr-FR"/>
        </w:rPr>
        <w:t>'</w:t>
      </w:r>
      <w:r w:rsidRPr="00B87842">
        <w:rPr>
          <w:lang w:val="fr-FR"/>
        </w:rPr>
        <w:t>occupent de télécommunications",</w:t>
      </w:r>
    </w:p>
    <w:p w:rsidRPr="00B87842" w:rsidR="000A3C7B" w:rsidP="00B87842" w:rsidRDefault="00E87288">
      <w:pPr>
        <w:pStyle w:val="Call"/>
        <w:rPr>
          <w:lang w:val="fr-FR"/>
        </w:rPr>
      </w:pPr>
      <w:r w:rsidRPr="00B87842">
        <w:rPr>
          <w:lang w:val="fr-FR"/>
        </w:rPr>
        <w:t>constatant</w:t>
      </w:r>
    </w:p>
    <w:p w:rsidRPr="00B87842" w:rsidR="000A3C7B" w:rsidP="00B87842" w:rsidRDefault="00E87288">
      <w:pPr>
        <w:rPr>
          <w:lang w:val="fr-FR"/>
        </w:rPr>
      </w:pPr>
      <w:r w:rsidRPr="00B87842">
        <w:rPr>
          <w:lang w:val="fr-FR"/>
        </w:rPr>
        <w:t>qu</w:t>
      </w:r>
      <w:r w:rsidRPr="00B87842" w:rsidR="00A95780">
        <w:rPr>
          <w:lang w:val="fr-FR"/>
        </w:rPr>
        <w:t>'</w:t>
      </w:r>
      <w:r w:rsidRPr="00B87842">
        <w:rPr>
          <w:lang w:val="fr-FR"/>
        </w:rPr>
        <w:t>il est nécessaire d</w:t>
      </w:r>
      <w:r w:rsidRPr="00B87842" w:rsidR="00A95780">
        <w:rPr>
          <w:lang w:val="fr-FR"/>
        </w:rPr>
        <w:t>'</w:t>
      </w:r>
      <w:r w:rsidRPr="00B87842">
        <w:rPr>
          <w:lang w:val="fr-FR"/>
        </w:rPr>
        <w:t>actualiser les questions présentant de l</w:t>
      </w:r>
      <w:r w:rsidRPr="00B87842" w:rsidR="00A95780">
        <w:rPr>
          <w:lang w:val="fr-FR"/>
        </w:rPr>
        <w:t>'</w:t>
      </w:r>
      <w:r w:rsidRPr="00B87842">
        <w:rPr>
          <w:lang w:val="fr-FR"/>
        </w:rPr>
        <w:t>intérêt, en vue de mettre en place des activités communes entre les deux organisations et d</w:t>
      </w:r>
      <w:r w:rsidRPr="00B87842" w:rsidR="00A95780">
        <w:rPr>
          <w:lang w:val="fr-FR"/>
        </w:rPr>
        <w:t>'</w:t>
      </w:r>
      <w:r w:rsidRPr="00B87842">
        <w:rPr>
          <w:lang w:val="fr-FR"/>
        </w:rPr>
        <w:t>assurer l</w:t>
      </w:r>
      <w:r w:rsidRPr="00B87842" w:rsidR="00A95780">
        <w:rPr>
          <w:lang w:val="fr-FR"/>
        </w:rPr>
        <w:t>'</w:t>
      </w:r>
      <w:r w:rsidRPr="00B87842">
        <w:rPr>
          <w:lang w:val="fr-FR"/>
        </w:rPr>
        <w:t>utilisation efficace de leurs ressources,</w:t>
      </w:r>
    </w:p>
    <w:p w:rsidRPr="00B87842" w:rsidR="000A3C7B" w:rsidP="00B87842" w:rsidRDefault="00E87288">
      <w:pPr>
        <w:pStyle w:val="Call"/>
        <w:rPr>
          <w:lang w:val="fr-FR"/>
        </w:rPr>
      </w:pPr>
      <w:r w:rsidRPr="00B87842">
        <w:rPr>
          <w:lang w:val="fr-FR"/>
        </w:rPr>
        <w:t>décide</w:t>
      </w:r>
    </w:p>
    <w:p w:rsidRPr="00B87842" w:rsidR="000A3C7B" w:rsidRDefault="00E87288">
      <w:pPr>
        <w:rPr>
          <w:lang w:val="fr-FR"/>
        </w:rPr>
      </w:pPr>
      <w:r w:rsidRPr="00B87842">
        <w:rPr>
          <w:lang w:val="fr-FR"/>
        </w:rPr>
        <w:t>que les commissions d</w:t>
      </w:r>
      <w:r w:rsidRPr="00B87842" w:rsidR="00A95780">
        <w:rPr>
          <w:lang w:val="fr-FR"/>
        </w:rPr>
        <w:t>'</w:t>
      </w:r>
      <w:r w:rsidRPr="00B87842">
        <w:rPr>
          <w:lang w:val="fr-FR"/>
        </w:rPr>
        <w:t>études compétentes de l</w:t>
      </w:r>
      <w:r w:rsidRPr="00B87842" w:rsidR="00A95780">
        <w:rPr>
          <w:lang w:val="fr-FR"/>
        </w:rPr>
        <w:t>'</w:t>
      </w:r>
      <w:r w:rsidRPr="00B87842">
        <w:rPr>
          <w:lang w:val="fr-FR"/>
        </w:rPr>
        <w:t>UIT</w:t>
      </w:r>
      <w:r w:rsidRPr="00B87842">
        <w:rPr>
          <w:lang w:val="fr-FR"/>
        </w:rPr>
        <w:noBreakHyphen/>
        <w:t>T doivent continuer de collaborer avec le Conseil d</w:t>
      </w:r>
      <w:r w:rsidRPr="00B87842" w:rsidR="00A95780">
        <w:rPr>
          <w:lang w:val="fr-FR"/>
        </w:rPr>
        <w:t>'</w:t>
      </w:r>
      <w:r w:rsidRPr="00B87842">
        <w:rPr>
          <w:lang w:val="fr-FR"/>
        </w:rPr>
        <w:t>exploitation postale (</w:t>
      </w:r>
      <w:del w:author="Verny, Cedric" w:date="2016-10-17T14:24:00Z" w:id="8">
        <w:r w:rsidRPr="00B87842" w:rsidDel="00DE2314">
          <w:rPr>
            <w:lang w:val="fr-FR"/>
          </w:rPr>
          <w:delText>POC</w:delText>
        </w:r>
      </w:del>
      <w:ins w:author="Verny, Cedric" w:date="2016-10-17T14:24:00Z" w:id="9">
        <w:r w:rsidRPr="00B87842" w:rsidR="00DE2314">
          <w:rPr>
            <w:lang w:val="fr-FR"/>
          </w:rPr>
          <w:t>CEP</w:t>
        </w:r>
      </w:ins>
      <w:r w:rsidRPr="00B87842">
        <w:rPr>
          <w:lang w:val="fr-FR"/>
        </w:rPr>
        <w:t>), selon les besoins, sur une base de réciprocité et avec un minimum de formalisme, en particulier en examinant des questions d</w:t>
      </w:r>
      <w:r w:rsidRPr="00B87842" w:rsidR="00A95780">
        <w:rPr>
          <w:lang w:val="fr-FR"/>
        </w:rPr>
        <w:t>'</w:t>
      </w:r>
      <w:r w:rsidRPr="00B87842">
        <w:rPr>
          <w:lang w:val="fr-FR"/>
        </w:rPr>
        <w:t>intérêt commun telles que la qualité de service</w:t>
      </w:r>
      <w:ins w:author="Alidra, Patricia" w:date="2016-10-03T07:56:00Z" w:id="10">
        <w:r w:rsidRPr="00B87842">
          <w:rPr>
            <w:lang w:val="fr-FR"/>
          </w:rPr>
          <w:t xml:space="preserve"> (QoS)</w:t>
        </w:r>
      </w:ins>
      <w:r w:rsidRPr="00B87842">
        <w:rPr>
          <w:lang w:val="fr-FR"/>
        </w:rPr>
        <w:t>,</w:t>
      </w:r>
      <w:ins w:author="Alidra, Patricia" w:date="2016-10-18T14:18:00Z" w:id="11">
        <w:r w:rsidR="00D54B48">
          <w:rPr>
            <w:lang w:val="fr-FR"/>
          </w:rPr>
          <w:t xml:space="preserve"> </w:t>
        </w:r>
      </w:ins>
      <w:ins w:author="Barre, Maud" w:date="2016-10-06T11:40:00Z" w:id="12">
        <w:r w:rsidRPr="00B87842" w:rsidR="002264AA">
          <w:rPr>
            <w:sz w:val="23"/>
            <w:szCs w:val="23"/>
            <w:lang w:val="fr-FR"/>
          </w:rPr>
          <w:t>la qualité d</w:t>
        </w:r>
      </w:ins>
      <w:r w:rsidRPr="00B87842" w:rsidR="00A95780">
        <w:rPr>
          <w:sz w:val="23"/>
          <w:szCs w:val="23"/>
          <w:lang w:val="fr-FR"/>
        </w:rPr>
        <w:t>'</w:t>
      </w:r>
      <w:ins w:author="Barre, Maud" w:date="2016-10-06T11:40:00Z" w:id="13">
        <w:r w:rsidRPr="00B87842" w:rsidR="002264AA">
          <w:rPr>
            <w:sz w:val="23"/>
            <w:szCs w:val="23"/>
            <w:lang w:val="fr-FR"/>
          </w:rPr>
          <w:t xml:space="preserve">expérience </w:t>
        </w:r>
      </w:ins>
      <w:ins w:author="Alidra, Patricia" w:date="2016-10-03T07:57:00Z" w:id="14">
        <w:r w:rsidRPr="00B87842">
          <w:rPr>
            <w:sz w:val="23"/>
            <w:szCs w:val="23"/>
            <w:lang w:val="fr-FR"/>
            <w:rPrChange w:author="Alidra, Patricia" w:date="2016-10-03T07:57:00Z" w:id="15">
              <w:rPr>
                <w:sz w:val="23"/>
                <w:szCs w:val="23"/>
              </w:rPr>
            </w:rPrChange>
          </w:rPr>
          <w:t xml:space="preserve">(QoE), </w:t>
        </w:r>
      </w:ins>
      <w:r w:rsidRPr="00B87842">
        <w:rPr>
          <w:lang w:val="fr-FR"/>
        </w:rPr>
        <w:t>les services électroniques et la sécurité</w:t>
      </w:r>
      <w:del w:author="Barre, Maud" w:date="2016-10-06T11:42:00Z" w:id="16">
        <w:r w:rsidRPr="00B87842" w:rsidDel="002264AA">
          <w:rPr>
            <w:lang w:val="fr-FR"/>
          </w:rPr>
          <w:delText xml:space="preserve"> des paiements sur mobile</w:delText>
        </w:r>
      </w:del>
      <w:ins w:author="Alidra, Patricia" w:date="2016-10-03T07:57:00Z" w:id="17">
        <w:r w:rsidRPr="00B87842">
          <w:rPr>
            <w:lang w:val="fr-FR"/>
          </w:rPr>
          <w:t>,</w:t>
        </w:r>
        <w:r w:rsidRPr="00B87842">
          <w:rPr>
            <w:sz w:val="23"/>
            <w:szCs w:val="23"/>
            <w:lang w:val="fr-FR"/>
            <w:rPrChange w:author="Alidra, Patricia" w:date="2016-10-03T07:57:00Z" w:id="18">
              <w:rPr>
                <w:sz w:val="23"/>
                <w:szCs w:val="23"/>
              </w:rPr>
            </w:rPrChange>
          </w:rPr>
          <w:t xml:space="preserve"> </w:t>
        </w:r>
      </w:ins>
      <w:ins w:author="Barre, Maud" w:date="2016-10-06T11:41:00Z" w:id="19">
        <w:r w:rsidRPr="00B87842" w:rsidR="002264AA">
          <w:rPr>
            <w:sz w:val="23"/>
            <w:szCs w:val="23"/>
            <w:lang w:val="fr-FR"/>
          </w:rPr>
          <w:t>les services financiers numériques et les coûts de</w:t>
        </w:r>
      </w:ins>
      <w:ins w:author="Raffourt, Laurence" w:date="2016-10-10T13:28:00Z" w:id="20">
        <w:r w:rsidRPr="00B87842" w:rsidR="00E72C12">
          <w:rPr>
            <w:sz w:val="23"/>
            <w:szCs w:val="23"/>
            <w:lang w:val="fr-FR"/>
          </w:rPr>
          <w:t>s</w:t>
        </w:r>
      </w:ins>
      <w:ins w:author="Barre, Maud" w:date="2016-10-06T11:41:00Z" w:id="21">
        <w:r w:rsidRPr="00B87842" w:rsidR="002264AA">
          <w:rPr>
            <w:sz w:val="23"/>
            <w:szCs w:val="23"/>
            <w:lang w:val="fr-FR"/>
          </w:rPr>
          <w:t xml:space="preserve"> transaction</w:t>
        </w:r>
      </w:ins>
      <w:ins w:author="Raffourt, Laurence" w:date="2016-10-10T13:28:00Z" w:id="22">
        <w:r w:rsidRPr="00B87842" w:rsidR="00E72C12">
          <w:rPr>
            <w:sz w:val="23"/>
            <w:szCs w:val="23"/>
            <w:lang w:val="fr-FR"/>
          </w:rPr>
          <w:t>s</w:t>
        </w:r>
      </w:ins>
      <w:ins w:author="Barre, Maud" w:date="2016-10-06T11:43:00Z" w:id="23">
        <w:r w:rsidRPr="00B87842" w:rsidR="002264AA">
          <w:rPr>
            <w:sz w:val="23"/>
            <w:szCs w:val="23"/>
            <w:lang w:val="fr-FR"/>
          </w:rPr>
          <w:t xml:space="preserve"> des paiements sur mobile</w:t>
        </w:r>
      </w:ins>
      <w:r w:rsidRPr="00B87842">
        <w:rPr>
          <w:lang w:val="fr-FR"/>
        </w:rPr>
        <w:t>,</w:t>
      </w:r>
    </w:p>
    <w:p w:rsidRPr="00B87842" w:rsidR="000A3C7B" w:rsidP="00B87842" w:rsidRDefault="00E87288">
      <w:pPr>
        <w:pStyle w:val="Call"/>
        <w:rPr>
          <w:lang w:val="fr-FR"/>
        </w:rPr>
      </w:pPr>
      <w:r w:rsidRPr="00B87842">
        <w:rPr>
          <w:lang w:val="fr-FR"/>
        </w:rPr>
        <w:t>charge le Directeur du Bureau de la normalisation des télécommunications</w:t>
      </w:r>
    </w:p>
    <w:p w:rsidRPr="00B87842" w:rsidR="000A3C7B" w:rsidP="00B87842" w:rsidRDefault="00E87288">
      <w:pPr>
        <w:rPr>
          <w:lang w:val="fr-FR"/>
        </w:rPr>
      </w:pPr>
      <w:r w:rsidRPr="00B87842">
        <w:rPr>
          <w:lang w:val="fr-FR"/>
        </w:rPr>
        <w:t>d</w:t>
      </w:r>
      <w:r w:rsidRPr="00B87842" w:rsidR="00A95780">
        <w:rPr>
          <w:lang w:val="fr-FR"/>
        </w:rPr>
        <w:t>'</w:t>
      </w:r>
      <w:r w:rsidRPr="00B87842">
        <w:rPr>
          <w:lang w:val="fr-FR"/>
        </w:rPr>
        <w:t>encourager cette collaboration entre les deux organisations et de lui prêter son concours.</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564EB9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23BE"/>
    <w:rsid w:val="00077239"/>
    <w:rsid w:val="000829E1"/>
    <w:rsid w:val="00086491"/>
    <w:rsid w:val="00091346"/>
    <w:rsid w:val="0009706C"/>
    <w:rsid w:val="000A14AF"/>
    <w:rsid w:val="000F73FF"/>
    <w:rsid w:val="00114CF7"/>
    <w:rsid w:val="00123B68"/>
    <w:rsid w:val="00126F2E"/>
    <w:rsid w:val="00146F6F"/>
    <w:rsid w:val="00164C14"/>
    <w:rsid w:val="00187BD9"/>
    <w:rsid w:val="00190B55"/>
    <w:rsid w:val="001978FA"/>
    <w:rsid w:val="001A0F27"/>
    <w:rsid w:val="001B41EC"/>
    <w:rsid w:val="001C3B5F"/>
    <w:rsid w:val="001D058F"/>
    <w:rsid w:val="001D581B"/>
    <w:rsid w:val="001D77E9"/>
    <w:rsid w:val="001E1430"/>
    <w:rsid w:val="002009EA"/>
    <w:rsid w:val="00202CA0"/>
    <w:rsid w:val="00216B6D"/>
    <w:rsid w:val="0022409D"/>
    <w:rsid w:val="002264AA"/>
    <w:rsid w:val="00250AF4"/>
    <w:rsid w:val="00271316"/>
    <w:rsid w:val="002B2A75"/>
    <w:rsid w:val="002D58BE"/>
    <w:rsid w:val="002E210D"/>
    <w:rsid w:val="00306A05"/>
    <w:rsid w:val="003236A6"/>
    <w:rsid w:val="00332C56"/>
    <w:rsid w:val="00345A52"/>
    <w:rsid w:val="00377BD3"/>
    <w:rsid w:val="003832C0"/>
    <w:rsid w:val="00384088"/>
    <w:rsid w:val="003903D0"/>
    <w:rsid w:val="0039169B"/>
    <w:rsid w:val="003A7F8C"/>
    <w:rsid w:val="003B532E"/>
    <w:rsid w:val="003C6115"/>
    <w:rsid w:val="003D0F8B"/>
    <w:rsid w:val="003E75AE"/>
    <w:rsid w:val="00403C6E"/>
    <w:rsid w:val="004054F5"/>
    <w:rsid w:val="004079B0"/>
    <w:rsid w:val="0041348E"/>
    <w:rsid w:val="00417AD4"/>
    <w:rsid w:val="00444030"/>
    <w:rsid w:val="004508E2"/>
    <w:rsid w:val="00476533"/>
    <w:rsid w:val="00492075"/>
    <w:rsid w:val="004969AD"/>
    <w:rsid w:val="004A26C4"/>
    <w:rsid w:val="004B13CB"/>
    <w:rsid w:val="004D5D5C"/>
    <w:rsid w:val="004E42A3"/>
    <w:rsid w:val="0050139F"/>
    <w:rsid w:val="00526703"/>
    <w:rsid w:val="00530525"/>
    <w:rsid w:val="0055140B"/>
    <w:rsid w:val="00555FDF"/>
    <w:rsid w:val="0059374C"/>
    <w:rsid w:val="00595780"/>
    <w:rsid w:val="005964AB"/>
    <w:rsid w:val="005B0C79"/>
    <w:rsid w:val="005B5AD1"/>
    <w:rsid w:val="005C099A"/>
    <w:rsid w:val="005C31A5"/>
    <w:rsid w:val="005D7852"/>
    <w:rsid w:val="005E10C9"/>
    <w:rsid w:val="005E61DD"/>
    <w:rsid w:val="005F2F85"/>
    <w:rsid w:val="006023DF"/>
    <w:rsid w:val="00604C4C"/>
    <w:rsid w:val="00657DE0"/>
    <w:rsid w:val="00685313"/>
    <w:rsid w:val="0069092B"/>
    <w:rsid w:val="00692833"/>
    <w:rsid w:val="006A6E9B"/>
    <w:rsid w:val="006B249F"/>
    <w:rsid w:val="006B7C2A"/>
    <w:rsid w:val="006C0B70"/>
    <w:rsid w:val="006C23DA"/>
    <w:rsid w:val="006E013B"/>
    <w:rsid w:val="006E3D45"/>
    <w:rsid w:val="006F580E"/>
    <w:rsid w:val="007149F9"/>
    <w:rsid w:val="00731908"/>
    <w:rsid w:val="00733A30"/>
    <w:rsid w:val="00742CB5"/>
    <w:rsid w:val="00745AEE"/>
    <w:rsid w:val="00750F10"/>
    <w:rsid w:val="00763CCD"/>
    <w:rsid w:val="007742CA"/>
    <w:rsid w:val="00790D70"/>
    <w:rsid w:val="00796D45"/>
    <w:rsid w:val="007C624C"/>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8D5332"/>
    <w:rsid w:val="0091293B"/>
    <w:rsid w:val="00922272"/>
    <w:rsid w:val="0092425C"/>
    <w:rsid w:val="009272B1"/>
    <w:rsid w:val="009274B4"/>
    <w:rsid w:val="00934EA2"/>
    <w:rsid w:val="00940614"/>
    <w:rsid w:val="00944A5C"/>
    <w:rsid w:val="00952A66"/>
    <w:rsid w:val="00957670"/>
    <w:rsid w:val="00987C1F"/>
    <w:rsid w:val="009C3191"/>
    <w:rsid w:val="009C56E5"/>
    <w:rsid w:val="009D3F1B"/>
    <w:rsid w:val="009D4E50"/>
    <w:rsid w:val="009E5FC8"/>
    <w:rsid w:val="009E687A"/>
    <w:rsid w:val="009F63E2"/>
    <w:rsid w:val="00A066F1"/>
    <w:rsid w:val="00A06E49"/>
    <w:rsid w:val="00A141AF"/>
    <w:rsid w:val="00A16D29"/>
    <w:rsid w:val="00A30305"/>
    <w:rsid w:val="00A31D2D"/>
    <w:rsid w:val="00A4600A"/>
    <w:rsid w:val="00A538A6"/>
    <w:rsid w:val="00A54C25"/>
    <w:rsid w:val="00A710E7"/>
    <w:rsid w:val="00A7372E"/>
    <w:rsid w:val="00A75B7E"/>
    <w:rsid w:val="00A811DC"/>
    <w:rsid w:val="00A90939"/>
    <w:rsid w:val="00A93B85"/>
    <w:rsid w:val="00A94A88"/>
    <w:rsid w:val="00A95780"/>
    <w:rsid w:val="00AA0B18"/>
    <w:rsid w:val="00AA0BEA"/>
    <w:rsid w:val="00AA666F"/>
    <w:rsid w:val="00AB5A50"/>
    <w:rsid w:val="00AB7C5F"/>
    <w:rsid w:val="00B31EF6"/>
    <w:rsid w:val="00B505C5"/>
    <w:rsid w:val="00B639E9"/>
    <w:rsid w:val="00B817CD"/>
    <w:rsid w:val="00B87842"/>
    <w:rsid w:val="00B94AD0"/>
    <w:rsid w:val="00BA5265"/>
    <w:rsid w:val="00BB3A95"/>
    <w:rsid w:val="00BB6D50"/>
    <w:rsid w:val="00C0018F"/>
    <w:rsid w:val="00C16A5A"/>
    <w:rsid w:val="00C20466"/>
    <w:rsid w:val="00C214ED"/>
    <w:rsid w:val="00C234E6"/>
    <w:rsid w:val="00C26BA2"/>
    <w:rsid w:val="00C324A8"/>
    <w:rsid w:val="00C54517"/>
    <w:rsid w:val="00C64CD8"/>
    <w:rsid w:val="00C97C68"/>
    <w:rsid w:val="00CA1A47"/>
    <w:rsid w:val="00CB42AE"/>
    <w:rsid w:val="00CC247A"/>
    <w:rsid w:val="00CC49A7"/>
    <w:rsid w:val="00CC4A64"/>
    <w:rsid w:val="00CC6340"/>
    <w:rsid w:val="00CE388F"/>
    <w:rsid w:val="00CE5E47"/>
    <w:rsid w:val="00CF020F"/>
    <w:rsid w:val="00CF1E9D"/>
    <w:rsid w:val="00CF2B5B"/>
    <w:rsid w:val="00D14CE0"/>
    <w:rsid w:val="00D54009"/>
    <w:rsid w:val="00D54B48"/>
    <w:rsid w:val="00D5651D"/>
    <w:rsid w:val="00D57A34"/>
    <w:rsid w:val="00D6112A"/>
    <w:rsid w:val="00D73849"/>
    <w:rsid w:val="00D74898"/>
    <w:rsid w:val="00D801ED"/>
    <w:rsid w:val="00D936BC"/>
    <w:rsid w:val="00D96530"/>
    <w:rsid w:val="00DD44AF"/>
    <w:rsid w:val="00DE2314"/>
    <w:rsid w:val="00DE2AC3"/>
    <w:rsid w:val="00DE5692"/>
    <w:rsid w:val="00E03C94"/>
    <w:rsid w:val="00E07AF5"/>
    <w:rsid w:val="00E11197"/>
    <w:rsid w:val="00E14E2A"/>
    <w:rsid w:val="00E23944"/>
    <w:rsid w:val="00E26226"/>
    <w:rsid w:val="00E45D05"/>
    <w:rsid w:val="00E55816"/>
    <w:rsid w:val="00E55AEF"/>
    <w:rsid w:val="00E72C12"/>
    <w:rsid w:val="00E84ED7"/>
    <w:rsid w:val="00E87288"/>
    <w:rsid w:val="00E917FD"/>
    <w:rsid w:val="00E976C1"/>
    <w:rsid w:val="00EA12E5"/>
    <w:rsid w:val="00EB55C6"/>
    <w:rsid w:val="00EC0E6B"/>
    <w:rsid w:val="00EF2352"/>
    <w:rsid w:val="00EF2B09"/>
    <w:rsid w:val="00F02766"/>
    <w:rsid w:val="00F02A2E"/>
    <w:rsid w:val="00F05162"/>
    <w:rsid w:val="00F05BD4"/>
    <w:rsid w:val="00F1314B"/>
    <w:rsid w:val="00F3113B"/>
    <w:rsid w:val="00F51466"/>
    <w:rsid w:val="00F6155B"/>
    <w:rsid w:val="00F65C19"/>
    <w:rsid w:val="00F7356B"/>
    <w:rsid w:val="00F776DF"/>
    <w:rsid w:val="00F840C7"/>
    <w:rsid w:val="00FD2546"/>
    <w:rsid w:val="00FD772E"/>
    <w:rsid w:val="00FE78C7"/>
    <w:rsid w:val="00FF0D7D"/>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D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_rels/document.xml.rels>&#65279;<?xml version="1.0" encoding="utf-8"?><Relationships xmlns="http://schemas.openxmlformats.org/package/2006/relationships"><Relationship Type="http://schemas.openxmlformats.org/officeDocument/2006/relationships/footnotes" Target="/word/footnotes.xml" Id="R87541fa1c8514674" /><Relationship Type="http://schemas.openxmlformats.org/officeDocument/2006/relationships/styles" Target="/word/styles.xml" Id="Re7a33e057e414009" /><Relationship Type="http://schemas.openxmlformats.org/officeDocument/2006/relationships/theme" Target="/word/theme/theme1.xml" Id="R068a1453b1484870" /><Relationship Type="http://schemas.openxmlformats.org/officeDocument/2006/relationships/fontTable" Target="/word/fontTable.xml" Id="R7f7e2e89a28e47c1" /><Relationship Type="http://schemas.openxmlformats.org/officeDocument/2006/relationships/numbering" Target="/word/numbering.xml" Id="Ra552ee49dc3f4783" /><Relationship Type="http://schemas.openxmlformats.org/officeDocument/2006/relationships/endnotes" Target="/word/endnotes.xml" Id="R41d8369dfe8f45b7" /><Relationship Type="http://schemas.openxmlformats.org/officeDocument/2006/relationships/settings" Target="/word/settings.xml" Id="R6f33e063b7ba48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