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87c04779e44b2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CD566B" w:rsidR="00C570E6" w:rsidP="00CD566B" w:rsidRDefault="00600EC7">
      <w:pPr>
        <w:pStyle w:val="Proposal"/>
      </w:pPr>
      <w:r w:rsidRPr="00CD566B">
        <w:t>MOD</w:t>
      </w:r>
      <w:r w:rsidRPr="00CD566B">
        <w:tab/>
        <w:t>AFCP/42A2/1</w:t>
      </w:r>
    </w:p>
    <w:p w:rsidRPr="00CD566B" w:rsidR="00973933" w:rsidP="00CD566B" w:rsidRDefault="00600EC7">
      <w:pPr>
        <w:pStyle w:val="ResNo"/>
        <w:rPr>
          <w:rtl/>
        </w:rPr>
      </w:pPr>
      <w:bookmarkStart w:name="_Toc219795410" w:id="0"/>
      <w:bookmarkStart w:name="_Toc348952934" w:id="1"/>
      <w:bookmarkStart w:name="_Toc349551551" w:id="2"/>
      <w:r w:rsidRPr="00CD566B">
        <w:rPr>
          <w:rFonts w:hint="cs"/>
          <w:rtl/>
        </w:rPr>
        <w:t>ال</w:t>
      </w:r>
      <w:r w:rsidRPr="00CD566B">
        <w:rPr>
          <w:rtl/>
        </w:rPr>
        <w:t>ق</w:t>
      </w:r>
      <w:r w:rsidRPr="00CD566B">
        <w:rPr>
          <w:rFonts w:hint="cs"/>
          <w:rtl/>
        </w:rPr>
        <w:t>ـ</w:t>
      </w:r>
      <w:r w:rsidRPr="00CD566B">
        <w:rPr>
          <w:rtl/>
        </w:rPr>
        <w:t>رار</w:t>
      </w:r>
      <w:r w:rsidR="00CD566B">
        <w:rPr>
          <w:rFonts w:hint="cs"/>
          <w:rtl/>
        </w:rPr>
        <w:t> </w:t>
      </w:r>
      <w:r w:rsidRPr="00CD566B">
        <w:rPr>
          <w:rStyle w:val="href"/>
        </w:rPr>
        <w:t>11</w:t>
      </w:r>
      <w:bookmarkEnd w:id="0"/>
      <w:r w:rsidRPr="00CD566B">
        <w:rPr>
          <w:rFonts w:hint="cs"/>
          <w:rtl/>
        </w:rPr>
        <w:t xml:space="preserve"> (المراجَع في</w:t>
      </w:r>
      <w:r w:rsidR="00CD566B">
        <w:rPr>
          <w:rFonts w:hint="eastAsia"/>
          <w:rtl/>
        </w:rPr>
        <w:t> </w:t>
      </w:r>
      <w:del w:author="Elbahnassawy, Ganat" w:date="2016-10-07T11:08:00Z" w:id="3">
        <w:r w:rsidRPr="00CD566B" w:rsidDel="00A81CF4">
          <w:rPr>
            <w:rFonts w:hint="cs"/>
            <w:rtl/>
          </w:rPr>
          <w:delText xml:space="preserve">دبي، </w:delText>
        </w:r>
        <w:r w:rsidRPr="00CD566B" w:rsidDel="00A81CF4">
          <w:delText>2012</w:delText>
        </w:r>
      </w:del>
      <w:ins w:author="Elbahnassawy, Ganat" w:date="2016-10-07T11:08:00Z" w:id="4">
        <w:r w:rsidRPr="00CD566B" w:rsidR="00A81CF4">
          <w:rPr>
            <w:rFonts w:hint="cs"/>
            <w:rtl/>
          </w:rPr>
          <w:t xml:space="preserve">الحمامات، </w:t>
        </w:r>
        <w:r w:rsidRPr="00CD566B" w:rsidR="00A81CF4">
          <w:t>2016</w:t>
        </w:r>
      </w:ins>
      <w:r w:rsidRPr="00CD566B">
        <w:rPr>
          <w:rFonts w:hint="cs"/>
          <w:rtl/>
        </w:rPr>
        <w:t>)</w:t>
      </w:r>
      <w:bookmarkEnd w:id="1"/>
      <w:bookmarkEnd w:id="2"/>
    </w:p>
    <w:p w:rsidR="00973933" w:rsidP="008011D8" w:rsidRDefault="00600EC7">
      <w:pPr>
        <w:pStyle w:val="Restitle"/>
        <w:rPr>
          <w:rtl/>
        </w:rPr>
      </w:pPr>
      <w:bookmarkStart w:name="_Toc219803520" w:id="5"/>
      <w:bookmarkStart w:name="_Toc348952935" w:id="6"/>
      <w:bookmarkStart w:name="_Toc349551552" w:id="7"/>
      <w:r>
        <w:rPr>
          <w:rFonts w:hint="cs"/>
          <w:rtl/>
        </w:rPr>
        <w:t>التعاون مع مجلس العمليات البريدية</w:t>
      </w:r>
      <w:ins w:author="Tahawi, Mohamad " w:date="2016-10-14T09:19:00Z" w:id="8">
        <w:r w:rsidR="008011D8">
          <w:rPr>
            <w:rFonts w:hint="cs"/>
            <w:rtl/>
            <w:lang w:bidi="ar-EG"/>
          </w:rPr>
          <w:t xml:space="preserve"> </w:t>
        </w:r>
        <w:r w:rsidR="00F11F17">
          <w:t>(POC)</w:t>
        </w:r>
      </w:ins>
      <w:r w:rsidR="008011D8">
        <w:rPr>
          <w:rFonts w:hint="cs"/>
          <w:rtl/>
        </w:rPr>
        <w:t xml:space="preserve"> </w:t>
      </w:r>
      <w:r>
        <w:rPr>
          <w:rFonts w:hint="cs"/>
          <w:rtl/>
        </w:rPr>
        <w:t>للاتحاد البريدي العالمي</w:t>
      </w:r>
      <w:ins w:author="Tahawi, Mohamad " w:date="2016-10-14T09:19:00Z" w:id="9">
        <w:r w:rsidR="00650CD4">
          <w:rPr>
            <w:rFonts w:hint="cs"/>
            <w:rtl/>
          </w:rPr>
          <w:t xml:space="preserve"> </w:t>
        </w:r>
        <w:r w:rsidR="00650CD4">
          <w:t>(UPU)</w:t>
        </w:r>
      </w:ins>
      <w:r w:rsidR="00CD566B">
        <w:rPr>
          <w:rFonts w:hint="cs"/>
          <w:rtl/>
        </w:rPr>
        <w:t xml:space="preserve"> </w:t>
      </w:r>
      <w:r>
        <w:rPr>
          <w:rtl/>
        </w:rPr>
        <w:br/>
      </w:r>
      <w:r>
        <w:rPr>
          <w:rFonts w:hint="cs"/>
          <w:rtl/>
        </w:rPr>
        <w:t>في دراسة الخدمات المتصلة بقطاعي البريد والاتصالات</w:t>
      </w:r>
      <w:bookmarkEnd w:id="5"/>
      <w:bookmarkEnd w:id="6"/>
      <w:bookmarkEnd w:id="7"/>
    </w:p>
    <w:p w:rsidRPr="00BF28C9" w:rsidR="00973933" w:rsidP="00CD566B" w:rsidRDefault="00600EC7">
      <w:pPr>
        <w:pStyle w:val="Resref"/>
        <w:rPr>
          <w:i w:val="0"/>
          <w:iCs/>
          <w:rtl/>
        </w:rPr>
      </w:pPr>
      <w:r w:rsidRPr="00BF28C9">
        <w:rPr>
          <w:rFonts w:hint="cs"/>
          <w:i w:val="0"/>
          <w:iCs/>
          <w:rtl/>
        </w:rPr>
        <w:t xml:space="preserve">(مالقة-طورمولينوس، </w:t>
      </w:r>
      <w:r w:rsidRPr="00BF28C9">
        <w:rPr>
          <w:i w:val="0"/>
          <w:iCs/>
        </w:rPr>
        <w:t>1984</w:t>
      </w:r>
      <w:r w:rsidRPr="00BF28C9">
        <w:rPr>
          <w:rFonts w:hint="cs"/>
          <w:i w:val="0"/>
          <w:iCs/>
          <w:rtl/>
        </w:rPr>
        <w:t xml:space="preserve">؛ هلسنكي، </w:t>
      </w:r>
      <w:r w:rsidRPr="00BF28C9">
        <w:rPr>
          <w:i w:val="0"/>
          <w:iCs/>
        </w:rPr>
        <w:t>1993</w:t>
      </w:r>
      <w:r w:rsidRPr="00BF28C9">
        <w:rPr>
          <w:rFonts w:hint="cs"/>
          <w:i w:val="0"/>
          <w:iCs/>
          <w:rtl/>
        </w:rPr>
        <w:t xml:space="preserve">؛ جنيف، </w:t>
      </w:r>
      <w:r w:rsidRPr="00BF28C9">
        <w:rPr>
          <w:i w:val="0"/>
          <w:iCs/>
        </w:rPr>
        <w:t>1996</w:t>
      </w:r>
      <w:r w:rsidRPr="00BF28C9">
        <w:rPr>
          <w:rFonts w:hint="cs"/>
          <w:i w:val="0"/>
          <w:iCs/>
          <w:rtl/>
        </w:rPr>
        <w:t xml:space="preserve">؛ مونتريال، </w:t>
      </w:r>
      <w:r w:rsidRPr="00BF28C9">
        <w:rPr>
          <w:i w:val="0"/>
          <w:iCs/>
        </w:rPr>
        <w:t>2000</w:t>
      </w:r>
      <w:r w:rsidRPr="00BF28C9">
        <w:rPr>
          <w:rFonts w:hint="cs"/>
          <w:i w:val="0"/>
          <w:iCs/>
          <w:rtl/>
        </w:rPr>
        <w:t xml:space="preserve">؛ </w:t>
      </w:r>
      <w:r w:rsidRPr="00BF28C9">
        <w:rPr>
          <w:i w:val="0"/>
          <w:iCs/>
          <w:rtl/>
        </w:rPr>
        <w:br/>
      </w:r>
      <w:r w:rsidRPr="00BF28C9">
        <w:rPr>
          <w:rFonts w:hint="cs"/>
          <w:i w:val="0"/>
          <w:iCs/>
          <w:rtl/>
        </w:rPr>
        <w:t xml:space="preserve">فلوريانوبوليس، </w:t>
      </w:r>
      <w:r w:rsidRPr="00BF28C9">
        <w:rPr>
          <w:i w:val="0"/>
          <w:iCs/>
        </w:rPr>
        <w:t>2004</w:t>
      </w:r>
      <w:r w:rsidRPr="00BF28C9">
        <w:rPr>
          <w:rFonts w:hint="cs"/>
          <w:i w:val="0"/>
          <w:iCs/>
          <w:rtl/>
        </w:rPr>
        <w:t>؛ جوهانسبرغ</w:t>
      </w:r>
      <w:r w:rsidRPr="00BF28C9">
        <w:rPr>
          <w:rFonts w:hint="eastAsia"/>
          <w:i w:val="0"/>
          <w:iCs/>
          <w:rtl/>
        </w:rPr>
        <w:t>، </w:t>
      </w:r>
      <w:r w:rsidRPr="00BF28C9">
        <w:rPr>
          <w:i w:val="0"/>
          <w:iCs/>
        </w:rPr>
        <w:t>2008</w:t>
      </w:r>
      <w:r w:rsidRPr="00BF28C9">
        <w:rPr>
          <w:rFonts w:hint="cs"/>
          <w:i w:val="0"/>
          <w:iCs/>
          <w:rtl/>
        </w:rPr>
        <w:t xml:space="preserve">؛ دبي، </w:t>
      </w:r>
      <w:r w:rsidRPr="00BF28C9">
        <w:rPr>
          <w:i w:val="0"/>
          <w:iCs/>
        </w:rPr>
        <w:t>2012</w:t>
      </w:r>
      <w:ins w:author="Elbahnassawy, Ganat" w:date="2016-10-13T12:06:00Z" w:id="10">
        <w:r w:rsidRPr="00BF28C9" w:rsidR="00545AC4">
          <w:rPr>
            <w:rFonts w:hint="cs"/>
            <w:i w:val="0"/>
            <w:iCs/>
            <w:rtl/>
          </w:rPr>
          <w:t xml:space="preserve">؛ </w:t>
        </w:r>
      </w:ins>
      <w:ins w:author="Elbahnassawy, Ganat" w:date="2016-10-07T11:09:00Z" w:id="11">
        <w:r w:rsidRPr="00BF28C9" w:rsidR="00A81CF4">
          <w:rPr>
            <w:rFonts w:hint="cs"/>
            <w:i w:val="0"/>
            <w:iCs/>
            <w:rtl/>
          </w:rPr>
          <w:t xml:space="preserve">الحمامات، </w:t>
        </w:r>
        <w:r w:rsidRPr="00BF28C9" w:rsidR="00A81CF4">
          <w:rPr>
            <w:i w:val="0"/>
            <w:iCs/>
          </w:rPr>
          <w:t>2016</w:t>
        </w:r>
      </w:ins>
      <w:r w:rsidRPr="00BF28C9">
        <w:rPr>
          <w:rFonts w:hint="cs"/>
          <w:i w:val="0"/>
          <w:iCs/>
          <w:rtl/>
        </w:rPr>
        <w:t>)</w:t>
      </w:r>
    </w:p>
    <w:p w:rsidR="00973933" w:rsidP="003B2E23" w:rsidRDefault="00600EC7">
      <w:pPr>
        <w:pStyle w:val="Normalaftertitle"/>
        <w:spacing w:before="360"/>
        <w:rPr>
          <w:rtl/>
        </w:rPr>
      </w:pPr>
      <w:r>
        <w:rPr>
          <w:rFonts w:hint="cs"/>
          <w:rtl/>
        </w:rPr>
        <w:t>إن الجمعية العالمية لتقييس الاتصالات (</w:t>
      </w:r>
      <w:del w:author="Elbahnassawy, Ganat" w:date="2016-10-07T11:09:00Z" w:id="12">
        <w:r w:rsidDel="00A81CF4">
          <w:rPr>
            <w:rFonts w:hint="cs"/>
            <w:rtl/>
            <w:lang w:val="fr-FR" w:bidi="ar-EG"/>
          </w:rPr>
          <w:delText xml:space="preserve">دبي، </w:delText>
        </w:r>
        <w:r w:rsidDel="00A81CF4">
          <w:rPr>
            <w:lang w:bidi="ar-EG"/>
          </w:rPr>
          <w:delText>2012</w:delText>
        </w:r>
      </w:del>
      <w:ins w:author="Elbahnassawy, Ganat" w:date="2016-10-07T11:09:00Z" w:id="13">
        <w:r w:rsidR="00A81CF4">
          <w:rPr>
            <w:rFonts w:hint="cs"/>
            <w:rtl/>
            <w:lang w:val="fr-FR" w:bidi="ar-EG"/>
          </w:rPr>
          <w:t xml:space="preserve">الحمامات، </w:t>
        </w:r>
        <w:r w:rsidR="00A81CF4">
          <w:rPr>
            <w:lang w:bidi="ar-EG"/>
          </w:rPr>
          <w:t>2016</w:t>
        </w:r>
      </w:ins>
      <w:r>
        <w:rPr>
          <w:rFonts w:hint="cs"/>
          <w:rtl/>
        </w:rPr>
        <w:t>)،</w:t>
      </w:r>
    </w:p>
    <w:p w:rsidR="00973933" w:rsidP="00973933" w:rsidRDefault="00600EC7">
      <w:pPr>
        <w:pStyle w:val="Call"/>
        <w:rPr>
          <w:rtl/>
        </w:rPr>
      </w:pPr>
      <w:r>
        <w:rPr>
          <w:rFonts w:hint="cs"/>
          <w:rtl/>
        </w:rPr>
        <w:t>إذ تضع في اعتبارها</w:t>
      </w:r>
    </w:p>
    <w:p w:rsidR="00973933" w:rsidP="00CD566B" w:rsidRDefault="00600EC7">
      <w:pPr>
        <w:rPr>
          <w:rtl/>
        </w:rPr>
      </w:pPr>
      <w:r w:rsidRPr="00203657">
        <w:rPr>
          <w:rFonts w:hint="cs"/>
          <w:i/>
          <w:iCs/>
          <w:rtl/>
        </w:rPr>
        <w:t xml:space="preserve"> أ )</w:t>
      </w:r>
      <w:r w:rsidRPr="00123BEB">
        <w:rPr>
          <w:rFonts w:hint="cs"/>
          <w:rtl/>
        </w:rPr>
        <w:tab/>
      </w:r>
      <w:r>
        <w:rPr>
          <w:rFonts w:hint="cs"/>
          <w:rtl/>
        </w:rPr>
        <w:t>أن الاتحاد الدولي للاتصالات</w:t>
      </w:r>
      <w:r w:rsidR="00CD566B">
        <w:rPr>
          <w:rFonts w:hint="eastAsia"/>
          <w:rtl/>
        </w:rPr>
        <w:t> </w:t>
      </w:r>
      <w:r>
        <w:t>(ITU)</w:t>
      </w:r>
      <w:r>
        <w:rPr>
          <w:rFonts w:hint="cs"/>
          <w:rtl/>
        </w:rPr>
        <w:t xml:space="preserve"> والاتحاد البريدي العالمي</w:t>
      </w:r>
      <w:r w:rsidR="00CD566B">
        <w:rPr>
          <w:rFonts w:hint="eastAsia"/>
          <w:rtl/>
        </w:rPr>
        <w:t> </w:t>
      </w:r>
      <w:r>
        <w:t>(UPU)</w:t>
      </w:r>
      <w:r>
        <w:rPr>
          <w:rFonts w:hint="cs"/>
          <w:rtl/>
        </w:rPr>
        <w:t>، بوصفهما منظمتين متخصصتين في</w:t>
      </w:r>
      <w:r w:rsidR="00DF7750">
        <w:rPr>
          <w:rFonts w:hint="eastAsia"/>
          <w:rtl/>
        </w:rPr>
        <w:t> </w:t>
      </w:r>
      <w:r>
        <w:rPr>
          <w:rFonts w:hint="cs"/>
          <w:rtl/>
        </w:rPr>
        <w:t>مجال الاتصالات ضمن منظومة الأمم المتحدة، يتعاونان من أجل تحديد أوجه التآزر بغية تحقيق</w:t>
      </w:r>
      <w:r w:rsidRPr="00656FD3">
        <w:rPr>
          <w:rtl/>
        </w:rPr>
        <w:t xml:space="preserve"> </w:t>
      </w:r>
      <w:r>
        <w:rPr>
          <w:rFonts w:hint="cs"/>
          <w:rtl/>
        </w:rPr>
        <w:t xml:space="preserve">أهداف </w:t>
      </w:r>
      <w:r w:rsidRPr="00656FD3">
        <w:rPr>
          <w:rtl/>
        </w:rPr>
        <w:t>القمة العالمية لمجتمع المعلومات</w:t>
      </w:r>
      <w:r>
        <w:rPr>
          <w:rFonts w:hint="eastAsia"/>
          <w:rtl/>
        </w:rPr>
        <w:t> </w:t>
      </w:r>
      <w:r>
        <w:t>(WSIS)</w:t>
      </w:r>
      <w:r>
        <w:rPr>
          <w:rFonts w:hint="cs"/>
          <w:rtl/>
        </w:rPr>
        <w:t>، كل في</w:t>
      </w:r>
      <w:r>
        <w:rPr>
          <w:rFonts w:hint="eastAsia"/>
          <w:rtl/>
        </w:rPr>
        <w:t> </w:t>
      </w:r>
      <w:r>
        <w:rPr>
          <w:rFonts w:hint="cs"/>
          <w:rtl/>
        </w:rPr>
        <w:t>مجال اختصاصاته المحددة؛</w:t>
      </w:r>
    </w:p>
    <w:p w:rsidR="00973933" w:rsidP="00973933" w:rsidRDefault="00600EC7">
      <w:pPr>
        <w:rPr>
          <w:rtl/>
        </w:rPr>
      </w:pPr>
      <w:r w:rsidRPr="001D1957">
        <w:rPr>
          <w:rFonts w:hint="eastAsia"/>
          <w:i/>
          <w:iCs/>
          <w:rtl/>
          <w:lang w:bidi="ar-EG"/>
        </w:rPr>
        <w:t>ب</w:t>
      </w:r>
      <w:r w:rsidRPr="001D1957">
        <w:rPr>
          <w:i/>
          <w:iCs/>
          <w:rtl/>
          <w:lang w:bidi="ar-EG"/>
        </w:rPr>
        <w:t>)</w:t>
      </w:r>
      <w:r>
        <w:rPr>
          <w:rFonts w:hint="cs"/>
          <w:rtl/>
          <w:lang w:bidi="ar-EG"/>
        </w:rPr>
        <w:tab/>
      </w:r>
      <w:r w:rsidRPr="00123BEB">
        <w:rPr>
          <w:rFonts w:hint="cs"/>
          <w:rtl/>
        </w:rPr>
        <w:t>أن إدارات البريد والاتصالات</w:t>
      </w:r>
      <w:r>
        <w:rPr>
          <w:rFonts w:hint="cs"/>
          <w:rtl/>
          <w:lang w:bidi="ar-EG"/>
        </w:rPr>
        <w:t>،</w:t>
      </w:r>
      <w:r w:rsidRPr="00123BEB">
        <w:rPr>
          <w:rFonts w:hint="cs"/>
          <w:rtl/>
        </w:rPr>
        <w:t xml:space="preserve"> ووكالات التشغيل ذات الصلة</w:t>
      </w:r>
      <w:r>
        <w:rPr>
          <w:rFonts w:hint="cs"/>
          <w:rtl/>
        </w:rPr>
        <w:t xml:space="preserve"> المرخص لها من الدول الأعضاء،</w:t>
      </w:r>
      <w:r w:rsidRPr="00123BEB">
        <w:rPr>
          <w:rFonts w:hint="cs"/>
          <w:rtl/>
        </w:rPr>
        <w:t xml:space="preserve"> ومقدمي الخدمات </w:t>
      </w:r>
      <w:r>
        <w:rPr>
          <w:rFonts w:hint="cs"/>
          <w:rtl/>
        </w:rPr>
        <w:t>في </w:t>
      </w:r>
      <w:r w:rsidRPr="00123BEB">
        <w:rPr>
          <w:rFonts w:hint="cs"/>
          <w:rtl/>
        </w:rPr>
        <w:t xml:space="preserve">حاجة </w:t>
      </w:r>
      <w:r>
        <w:rPr>
          <w:rFonts w:hint="cs"/>
          <w:rtl/>
        </w:rPr>
        <w:t>إلى</w:t>
      </w:r>
      <w:r w:rsidRPr="00123BEB">
        <w:rPr>
          <w:rFonts w:hint="cs"/>
          <w:rtl/>
        </w:rPr>
        <w:t xml:space="preserve"> أن يكونوا على علم بالتقدم التقني الذي يمكن أن يؤدي إلى تحسين </w:t>
      </w:r>
      <w:r>
        <w:rPr>
          <w:rFonts w:hint="cs"/>
          <w:rtl/>
        </w:rPr>
        <w:t>أو </w:t>
      </w:r>
      <w:r w:rsidRPr="00123BEB">
        <w:rPr>
          <w:rFonts w:hint="cs"/>
          <w:rtl/>
        </w:rPr>
        <w:t>تنسيق الخدمات القائمة</w:t>
      </w:r>
      <w:r>
        <w:rPr>
          <w:rFonts w:hint="cs"/>
          <w:rtl/>
        </w:rPr>
        <w:t xml:space="preserve"> في</w:t>
      </w:r>
      <w:r>
        <w:rPr>
          <w:rFonts w:hint="eastAsia"/>
          <w:rtl/>
        </w:rPr>
        <w:t> </w:t>
      </w:r>
      <w:r>
        <w:rPr>
          <w:rFonts w:hint="cs"/>
          <w:rtl/>
        </w:rPr>
        <w:t>قطاعي البريد</w:t>
      </w:r>
      <w:r>
        <w:rPr>
          <w:rFonts w:hint="eastAsia"/>
          <w:rtl/>
        </w:rPr>
        <w:t> </w:t>
      </w:r>
      <w:r>
        <w:rPr>
          <w:rFonts w:hint="cs"/>
          <w:rtl/>
        </w:rPr>
        <w:t>والاتصالات؛</w:t>
      </w:r>
    </w:p>
    <w:p w:rsidR="00973933" w:rsidP="00973933" w:rsidRDefault="00600EC7">
      <w:pPr>
        <w:rPr>
          <w:rtl/>
        </w:rPr>
      </w:pPr>
      <w:r w:rsidRPr="001D1957">
        <w:rPr>
          <w:rFonts w:hint="eastAsia"/>
          <w:i/>
          <w:iCs/>
          <w:rtl/>
        </w:rPr>
        <w:t>ج</w:t>
      </w:r>
      <w:r w:rsidRPr="001D1957">
        <w:rPr>
          <w:i/>
          <w:iCs/>
          <w:rtl/>
        </w:rPr>
        <w:t xml:space="preserve"> )</w:t>
      </w:r>
      <w:r>
        <w:rPr>
          <w:rFonts w:hint="cs"/>
          <w:rtl/>
        </w:rPr>
        <w:tab/>
        <w:t>فائدة</w:t>
      </w:r>
      <w:r w:rsidRPr="00123BEB">
        <w:rPr>
          <w:rFonts w:hint="cs"/>
          <w:rtl/>
        </w:rPr>
        <w:t xml:space="preserve"> </w:t>
      </w:r>
      <w:r>
        <w:rPr>
          <w:rFonts w:hint="cs"/>
          <w:rtl/>
        </w:rPr>
        <w:t>أن تُدرس على أساس مشترك</w:t>
      </w:r>
      <w:r w:rsidRPr="00123BEB">
        <w:rPr>
          <w:rFonts w:hint="cs"/>
          <w:rtl/>
        </w:rPr>
        <w:t xml:space="preserve"> الآثار </w:t>
      </w:r>
      <w:r w:rsidRPr="00123BEB" w:rsidR="0071069B">
        <w:rPr>
          <w:rFonts w:hint="cs"/>
          <w:rtl/>
        </w:rPr>
        <w:t>المت</w:t>
      </w:r>
      <w:r w:rsidR="0071069B">
        <w:rPr>
          <w:rFonts w:hint="cs"/>
          <w:rtl/>
        </w:rPr>
        <w:t>ر</w:t>
      </w:r>
      <w:r w:rsidRPr="00123BEB" w:rsidR="0071069B">
        <w:rPr>
          <w:rFonts w:hint="cs"/>
          <w:rtl/>
        </w:rPr>
        <w:t>تبة</w:t>
      </w:r>
      <w:r w:rsidRPr="00123BEB">
        <w:rPr>
          <w:rFonts w:hint="cs"/>
          <w:rtl/>
        </w:rPr>
        <w:t xml:space="preserve"> على أي توصيات</w:t>
      </w:r>
      <w:r>
        <w:rPr>
          <w:rFonts w:hint="cs"/>
          <w:rtl/>
        </w:rPr>
        <w:t xml:space="preserve"> جديدة</w:t>
      </w:r>
      <w:r w:rsidRPr="00123BEB">
        <w:rPr>
          <w:rFonts w:hint="cs"/>
          <w:rtl/>
        </w:rPr>
        <w:t xml:space="preserve"> </w:t>
      </w:r>
      <w:r>
        <w:rPr>
          <w:rFonts w:hint="cs"/>
          <w:rtl/>
        </w:rPr>
        <w:t>أو أي</w:t>
      </w:r>
      <w:r w:rsidRPr="00123BEB">
        <w:rPr>
          <w:rFonts w:hint="cs"/>
          <w:rtl/>
        </w:rPr>
        <w:t xml:space="preserve"> تعديلات يتم إدخالها على التوصيات الحالية التي تصدر </w:t>
      </w:r>
      <w:r>
        <w:rPr>
          <w:rFonts w:hint="cs"/>
          <w:rtl/>
        </w:rPr>
        <w:t>في هذا الشأن،</w:t>
      </w:r>
    </w:p>
    <w:p w:rsidR="00973933" w:rsidP="00973933" w:rsidRDefault="00600EC7">
      <w:pPr>
        <w:pStyle w:val="Call"/>
        <w:rPr>
          <w:rtl/>
        </w:rPr>
      </w:pPr>
      <w:r>
        <w:rPr>
          <w:rFonts w:hint="cs"/>
          <w:rtl/>
        </w:rPr>
        <w:t>وإذ تدرك</w:t>
      </w:r>
    </w:p>
    <w:p w:rsidRPr="005C528D" w:rsidR="00973933" w:rsidP="00951D2D" w:rsidRDefault="00600EC7">
      <w:pPr>
        <w:rPr>
          <w:spacing w:val="-2"/>
          <w:rtl/>
          <w:lang w:bidi="ar-SY"/>
        </w:rPr>
      </w:pPr>
      <w:r w:rsidRPr="00BB3579">
        <w:rPr>
          <w:rFonts w:hint="cs"/>
          <w:rtl/>
        </w:rPr>
        <w:t xml:space="preserve"> </w:t>
      </w:r>
      <w:r w:rsidRPr="00BB3579">
        <w:rPr>
          <w:rFonts w:hint="cs"/>
          <w:i/>
          <w:iCs/>
          <w:rtl/>
        </w:rPr>
        <w:t>أ )</w:t>
      </w:r>
      <w:r w:rsidRPr="00BB3579">
        <w:rPr>
          <w:rFonts w:hint="cs"/>
          <w:rtl/>
        </w:rPr>
        <w:tab/>
      </w:r>
      <w:r w:rsidRPr="005C528D">
        <w:rPr>
          <w:rFonts w:hint="cs"/>
          <w:spacing w:val="-2"/>
          <w:rtl/>
        </w:rPr>
        <w:t xml:space="preserve">أن التعاون القائم بين المنظمتين المتعلق </w:t>
      </w:r>
      <w:r w:rsidRPr="005C528D">
        <w:rPr>
          <w:rFonts w:hint="cs"/>
          <w:i/>
          <w:iCs/>
          <w:spacing w:val="-2"/>
          <w:rtl/>
        </w:rPr>
        <w:t>بأمور منها</w:t>
      </w:r>
      <w:r w:rsidRPr="005C528D">
        <w:rPr>
          <w:rFonts w:hint="cs"/>
          <w:spacing w:val="-2"/>
          <w:rtl/>
        </w:rPr>
        <w:t xml:space="preserve"> استخدام قطاع البريد لتكنولوجيات جديدة وتعزيز دوره في</w:t>
      </w:r>
      <w:r w:rsidRPr="005C528D">
        <w:rPr>
          <w:rFonts w:hint="eastAsia"/>
          <w:spacing w:val="-2"/>
          <w:rtl/>
        </w:rPr>
        <w:t> </w:t>
      </w:r>
      <w:r w:rsidRPr="005C528D">
        <w:rPr>
          <w:rFonts w:hint="cs"/>
          <w:spacing w:val="-2"/>
          <w:rtl/>
        </w:rPr>
        <w:t>مشاريع بشأن إدخال الحركة عالية السرعة واستخدامها المستدام والأمن السيبراني وتحويل العملات باستخدام المهاتفة</w:t>
      </w:r>
      <w:r w:rsidR="00951D2D">
        <w:rPr>
          <w:rFonts w:hint="eastAsia"/>
          <w:spacing w:val="-2"/>
          <w:rtl/>
        </w:rPr>
        <w:t> </w:t>
      </w:r>
      <w:r w:rsidRPr="005C528D">
        <w:rPr>
          <w:rFonts w:hint="cs"/>
          <w:spacing w:val="-2"/>
          <w:rtl/>
        </w:rPr>
        <w:t>المتنقلة؛</w:t>
      </w:r>
    </w:p>
    <w:p w:rsidR="00973933" w:rsidP="00951D2D" w:rsidRDefault="00600EC7">
      <w:pPr>
        <w:rPr>
          <w:rtl/>
          <w:lang w:bidi="ar-SY"/>
        </w:rPr>
      </w:pPr>
      <w:r>
        <w:rPr>
          <w:rFonts w:hint="cs"/>
          <w:i/>
          <w:iCs/>
          <w:rtl/>
        </w:rPr>
        <w:t>ب)</w:t>
      </w:r>
      <w:r>
        <w:rPr>
          <w:rFonts w:hint="cs"/>
          <w:rtl/>
        </w:rPr>
        <w:tab/>
        <w:t xml:space="preserve">أن التغيرات التي شهدتها خدمات البريد وخدمات الاتصالات </w:t>
      </w:r>
      <w:r w:rsidR="00041C43">
        <w:rPr>
          <w:rFonts w:hint="cs"/>
          <w:rtl/>
        </w:rPr>
        <w:t>في </w:t>
      </w:r>
      <w:r>
        <w:rPr>
          <w:rFonts w:hint="cs"/>
          <w:rtl/>
        </w:rPr>
        <w:t>السنوات الأخيرة أدت إلى زيادة أوجه التآزر بين</w:t>
      </w:r>
      <w:r w:rsidR="00B20C1F">
        <w:rPr>
          <w:rFonts w:hint="eastAsia"/>
          <w:rtl/>
        </w:rPr>
        <w:t> </w:t>
      </w:r>
      <w:r>
        <w:rPr>
          <w:rFonts w:hint="cs"/>
          <w:rtl/>
        </w:rPr>
        <w:t>القطاعين وبالتالي الحاجة إلى المزيد من التنسيق والأعمال المشتركة بين</w:t>
      </w:r>
      <w:r w:rsidR="00951D2D">
        <w:rPr>
          <w:rFonts w:hint="eastAsia"/>
          <w:rtl/>
        </w:rPr>
        <w:t> </w:t>
      </w:r>
      <w:r>
        <w:rPr>
          <w:rFonts w:hint="cs"/>
          <w:rtl/>
        </w:rPr>
        <w:t>المنظمتين،</w:t>
      </w:r>
    </w:p>
    <w:p w:rsidR="00973933" w:rsidP="00973933" w:rsidRDefault="00600EC7">
      <w:pPr>
        <w:pStyle w:val="Call"/>
        <w:rPr>
          <w:rtl/>
        </w:rPr>
      </w:pPr>
      <w:r>
        <w:rPr>
          <w:rFonts w:hint="cs"/>
          <w:rtl/>
        </w:rPr>
        <w:t>وإذ تذكّر</w:t>
      </w:r>
    </w:p>
    <w:p w:rsidRPr="00905332" w:rsidR="00973933" w:rsidP="00B20C1F" w:rsidRDefault="00600EC7">
      <w:pPr>
        <w:rPr>
          <w:rtl/>
          <w:lang w:bidi="ar-SY"/>
        </w:rPr>
      </w:pPr>
      <w:r w:rsidRPr="00905332">
        <w:rPr>
          <w:rFonts w:hint="eastAsia"/>
          <w:rtl/>
        </w:rPr>
        <w:t>أنه</w:t>
      </w:r>
      <w:r w:rsidRPr="00905332">
        <w:rPr>
          <w:rtl/>
        </w:rPr>
        <w:t xml:space="preserve"> بموجب </w:t>
      </w:r>
      <w:r w:rsidRPr="00905332">
        <w:rPr>
          <w:rFonts w:hint="cs"/>
          <w:rtl/>
          <w:lang w:bidi="ar-EG"/>
        </w:rPr>
        <w:t>الرقم</w:t>
      </w:r>
      <w:r w:rsidR="00B20C1F">
        <w:rPr>
          <w:rFonts w:hint="cs"/>
          <w:rtl/>
          <w:lang w:bidi="ar-EG"/>
        </w:rPr>
        <w:t> </w:t>
      </w:r>
      <w:r w:rsidRPr="00905332">
        <w:rPr>
          <w:lang w:bidi="ar-EG"/>
        </w:rPr>
        <w:t>9</w:t>
      </w:r>
      <w:r w:rsidRPr="00905332">
        <w:rPr>
          <w:rtl/>
          <w:lang w:bidi="ar-EG"/>
        </w:rPr>
        <w:t xml:space="preserve"> من دستور الاتحاد</w:t>
      </w:r>
      <w:r w:rsidRPr="00905332">
        <w:rPr>
          <w:rFonts w:hint="cs"/>
          <w:rtl/>
          <w:lang w:bidi="ar-EG"/>
        </w:rPr>
        <w:t xml:space="preserve">، يتمثل أحد أهداف الاتحاد </w:t>
      </w:r>
      <w:r w:rsidR="00041C43">
        <w:rPr>
          <w:rFonts w:hint="cs"/>
          <w:rtl/>
          <w:lang w:bidi="ar-EG"/>
        </w:rPr>
        <w:t>في </w:t>
      </w:r>
      <w:r w:rsidRPr="00905332">
        <w:rPr>
          <w:rFonts w:hint="cs"/>
          <w:rtl/>
          <w:lang w:bidi="ar-EG"/>
        </w:rPr>
        <w:t>"الترويج على الصعيد الدولي لاعتماد نهج أوسع شمولاً في</w:t>
      </w:r>
      <w:r>
        <w:rPr>
          <w:rFonts w:hint="eastAsia"/>
          <w:rtl/>
          <w:lang w:bidi="ar-EG"/>
        </w:rPr>
        <w:t> </w:t>
      </w:r>
      <w:r w:rsidRPr="00905332">
        <w:rPr>
          <w:rFonts w:hint="cs"/>
          <w:rtl/>
          <w:lang w:bidi="ar-EG"/>
        </w:rPr>
        <w:t>تناول مسائل الاتصالات نظراً للطابع العالمي الذي يتسم به اقتصاد المعلومات ومجتمع المعلومات، وذلك عن</w:t>
      </w:r>
      <w:r>
        <w:rPr>
          <w:rFonts w:hint="eastAsia"/>
          <w:rtl/>
          <w:lang w:bidi="ar-EG"/>
        </w:rPr>
        <w:t> </w:t>
      </w:r>
      <w:r w:rsidRPr="00905332">
        <w:rPr>
          <w:rFonts w:hint="cs"/>
          <w:rtl/>
          <w:lang w:bidi="ar-EG"/>
        </w:rPr>
        <w:t>طريق التعاون مع المنظمات الدولية الحكومية الأخرى، الإقليمية منها والعالمية، ومع المنظمات غير الحكومية المهتمة</w:t>
      </w:r>
      <w:r>
        <w:rPr>
          <w:rFonts w:hint="eastAsia"/>
          <w:rtl/>
          <w:lang w:bidi="ar-EG"/>
        </w:rPr>
        <w:t> </w:t>
      </w:r>
      <w:r w:rsidRPr="00905332">
        <w:rPr>
          <w:rFonts w:hint="cs"/>
          <w:rtl/>
          <w:lang w:bidi="ar-EG"/>
        </w:rPr>
        <w:t>بالاتصالات"</w:t>
      </w:r>
      <w:r w:rsidRPr="00905332">
        <w:rPr>
          <w:rFonts w:hint="cs"/>
          <w:rtl/>
          <w:lang w:bidi="ar-SY"/>
        </w:rPr>
        <w:t>،</w:t>
      </w:r>
    </w:p>
    <w:p w:rsidR="00973933" w:rsidP="00973933" w:rsidRDefault="00600EC7">
      <w:pPr>
        <w:pStyle w:val="Call"/>
        <w:rPr>
          <w:rtl/>
        </w:rPr>
      </w:pPr>
      <w:r w:rsidRPr="00F4727D">
        <w:rPr>
          <w:rFonts w:hint="cs"/>
          <w:rtl/>
        </w:rPr>
        <w:t>وإذ تلاحظ</w:t>
      </w:r>
    </w:p>
    <w:p w:rsidR="00973933" w:rsidP="00973933" w:rsidRDefault="00600EC7">
      <w:r w:rsidRPr="001D1957">
        <w:rPr>
          <w:rFonts w:hint="eastAsia"/>
          <w:rtl/>
        </w:rPr>
        <w:t>أنه</w:t>
      </w:r>
      <w:r w:rsidRPr="001D1957">
        <w:rPr>
          <w:rtl/>
        </w:rPr>
        <w:t xml:space="preserve"> </w:t>
      </w:r>
      <w:r w:rsidRPr="001D1957">
        <w:rPr>
          <w:rFonts w:hint="eastAsia"/>
          <w:rtl/>
        </w:rPr>
        <w:t>من</w:t>
      </w:r>
      <w:r w:rsidRPr="001D1957">
        <w:rPr>
          <w:rtl/>
        </w:rPr>
        <w:t xml:space="preserve"> </w:t>
      </w:r>
      <w:r w:rsidRPr="001D1957">
        <w:rPr>
          <w:rFonts w:hint="eastAsia"/>
          <w:rtl/>
        </w:rPr>
        <w:t>الضروري</w:t>
      </w:r>
      <w:r>
        <w:rPr>
          <w:rFonts w:hint="cs"/>
          <w:rtl/>
        </w:rPr>
        <w:t xml:space="preserve"> تحديث المواضيع التي تحظى بالاهتمام بغية إقامة أنشطة تعاونية بين المنظمتين والاستخدام الفعّال</w:t>
      </w:r>
      <w:r w:rsidR="00951D2D">
        <w:rPr>
          <w:rFonts w:hint="eastAsia"/>
          <w:rtl/>
        </w:rPr>
        <w:t> </w:t>
      </w:r>
      <w:r>
        <w:rPr>
          <w:rFonts w:hint="cs"/>
          <w:rtl/>
        </w:rPr>
        <w:t>لمواردهما،</w:t>
      </w:r>
    </w:p>
    <w:p w:rsidRPr="00123BEB" w:rsidR="00973933" w:rsidP="004429C1" w:rsidRDefault="00600EC7">
      <w:pPr>
        <w:pStyle w:val="Call"/>
        <w:rPr>
          <w:rtl/>
        </w:rPr>
      </w:pPr>
      <w:r w:rsidRPr="00123BEB">
        <w:rPr>
          <w:rFonts w:hint="cs"/>
          <w:rtl/>
        </w:rPr>
        <w:t>تق</w:t>
      </w:r>
      <w:r>
        <w:rPr>
          <w:rFonts w:hint="cs"/>
          <w:rtl/>
        </w:rPr>
        <w:t>ـ</w:t>
      </w:r>
      <w:r w:rsidRPr="00123BEB">
        <w:rPr>
          <w:rFonts w:hint="cs"/>
          <w:rtl/>
        </w:rPr>
        <w:t>رر</w:t>
      </w:r>
    </w:p>
    <w:p w:rsidR="00973933" w:rsidP="00951D2D" w:rsidRDefault="00600EC7">
      <w:pPr>
        <w:keepNext/>
        <w:keepLines/>
        <w:rPr>
          <w:rtl/>
        </w:rPr>
      </w:pPr>
      <w:r>
        <w:rPr>
          <w:rFonts w:hint="cs"/>
          <w:rtl/>
        </w:rPr>
        <w:t>أن تواصل لجان الدراسات المعنية</w:t>
      </w:r>
      <w:r w:rsidRPr="00123BEB">
        <w:rPr>
          <w:rFonts w:hint="cs"/>
          <w:rtl/>
        </w:rPr>
        <w:t xml:space="preserve"> التابعة لقطاع تقييس الاتصالات التعاون مع مجلس العمليات البريدية</w:t>
      </w:r>
      <w:r w:rsidR="006E6436">
        <w:rPr>
          <w:rFonts w:hint="eastAsia"/>
          <w:rtl/>
        </w:rPr>
        <w:t> </w:t>
      </w:r>
      <w:r>
        <w:t>(POC)</w:t>
      </w:r>
      <w:r>
        <w:rPr>
          <w:rFonts w:hint="cs"/>
          <w:rtl/>
        </w:rPr>
        <w:t xml:space="preserve"> ولجانه</w:t>
      </w:r>
      <w:r w:rsidRPr="00123BEB">
        <w:rPr>
          <w:rFonts w:hint="cs"/>
          <w:rtl/>
        </w:rPr>
        <w:t xml:space="preserve"> كلما كان ذلك ضرورياً، على أساس </w:t>
      </w:r>
      <w:r>
        <w:rPr>
          <w:rFonts w:hint="cs"/>
          <w:rtl/>
        </w:rPr>
        <w:t>المعاملة بالمثل</w:t>
      </w:r>
      <w:r w:rsidRPr="00123BEB">
        <w:rPr>
          <w:rFonts w:hint="cs"/>
          <w:rtl/>
        </w:rPr>
        <w:t xml:space="preserve"> وبأقل قدر من </w:t>
      </w:r>
      <w:r>
        <w:rPr>
          <w:rFonts w:hint="cs"/>
          <w:rtl/>
        </w:rPr>
        <w:t xml:space="preserve">الشكليات، خاصةً من خلال دراسة القضايا ذات الاهتمام المشترك مثل جودة الخدمة </w:t>
      </w:r>
      <w:ins w:author="Elbahnassawy, Ganat" w:date="2016-10-07T11:10:00Z" w:id="14">
        <w:r w:rsidRPr="000D740D">
          <w:t>(</w:t>
        </w:r>
        <w:proofErr w:type="spellStart"/>
        <w:r w:rsidRPr="000D740D">
          <w:t>QoS</w:t>
        </w:r>
        <w:proofErr w:type="spellEnd"/>
        <w:r w:rsidRPr="000D740D">
          <w:t>)</w:t>
        </w:r>
        <w:r w:rsidRPr="000D740D">
          <w:rPr>
            <w:rFonts w:hint="cs"/>
            <w:rtl/>
            <w:lang w:bidi="ar-EG"/>
          </w:rPr>
          <w:t xml:space="preserve"> </w:t>
        </w:r>
      </w:ins>
      <w:ins w:author="Awad, Samy" w:date="2016-10-07T11:22:00Z" w:id="15">
        <w:r w:rsidR="00F814E7">
          <w:rPr>
            <w:rFonts w:hint="cs"/>
            <w:rtl/>
            <w:lang w:bidi="ar-EG"/>
          </w:rPr>
          <w:t xml:space="preserve">وجودة التجربة </w:t>
        </w:r>
        <w:r w:rsidR="00F814E7">
          <w:rPr>
            <w:lang w:bidi="ar-EG"/>
          </w:rPr>
          <w:t>(</w:t>
        </w:r>
        <w:proofErr w:type="spellStart"/>
        <w:r w:rsidR="00F814E7">
          <w:rPr>
            <w:lang w:bidi="ar-EG"/>
          </w:rPr>
          <w:t>QoE</w:t>
        </w:r>
        <w:proofErr w:type="spellEnd"/>
        <w:r w:rsidR="00F814E7">
          <w:rPr>
            <w:lang w:bidi="ar-EG"/>
          </w:rPr>
          <w:t>)</w:t>
        </w:r>
        <w:r w:rsidR="00F814E7">
          <w:rPr>
            <w:rFonts w:hint="cs"/>
            <w:rtl/>
            <w:lang w:bidi="ar-EG"/>
          </w:rPr>
          <w:t xml:space="preserve"> </w:t>
        </w:r>
      </w:ins>
      <w:r>
        <w:rPr>
          <w:rFonts w:hint="cs"/>
          <w:rtl/>
        </w:rPr>
        <w:t>والخدما</w:t>
      </w:r>
      <w:r w:rsidR="00F814E7">
        <w:rPr>
          <w:rFonts w:hint="cs"/>
          <w:rtl/>
        </w:rPr>
        <w:t xml:space="preserve">ت الإلكترونية </w:t>
      </w:r>
      <w:r w:rsidR="00545AC4">
        <w:rPr>
          <w:rFonts w:hint="cs"/>
          <w:rtl/>
          <w:lang w:bidi="ar-EG"/>
        </w:rPr>
        <w:t xml:space="preserve">والأمن </w:t>
      </w:r>
      <w:ins w:author="Elbahnassawy, Ganat" w:date="2016-10-13T12:04:00Z" w:id="16">
        <w:r w:rsidR="00545AC4">
          <w:rPr>
            <w:rFonts w:hint="cs"/>
            <w:rtl/>
            <w:lang w:bidi="ar-EG"/>
          </w:rPr>
          <w:t>و</w:t>
        </w:r>
      </w:ins>
      <w:ins w:author="Rami, Nadia" w:date="2016-10-07T13:55:00Z" w:id="17">
        <w:r w:rsidR="000008D1">
          <w:rPr>
            <w:rFonts w:hint="cs"/>
            <w:rtl/>
          </w:rPr>
          <w:t>الخدمات المالية الرقمية وتكاليف المعاملات ل</w:t>
        </w:r>
      </w:ins>
      <w:r w:rsidR="00F814E7">
        <w:rPr>
          <w:rFonts w:hint="cs"/>
          <w:rtl/>
        </w:rPr>
        <w:t>عمليات الدفع</w:t>
      </w:r>
      <w:r w:rsidR="009E1605">
        <w:rPr>
          <w:rFonts w:hint="cs"/>
          <w:rtl/>
        </w:rPr>
        <w:t xml:space="preserve"> </w:t>
      </w:r>
      <w:r>
        <w:rPr>
          <w:rFonts w:hint="cs"/>
          <w:rtl/>
        </w:rPr>
        <w:t>باستخدام الاتصالات المتنقلة،</w:t>
      </w:r>
    </w:p>
    <w:p w:rsidR="00973933" w:rsidP="00973933" w:rsidRDefault="00600EC7">
      <w:pPr>
        <w:pStyle w:val="Call"/>
        <w:rPr>
          <w:rtl/>
        </w:rPr>
      </w:pPr>
      <w:r>
        <w:rPr>
          <w:rFonts w:hint="cs"/>
          <w:rtl/>
        </w:rPr>
        <w:t>تكلف مدير مكتب تقييس الاتصالات</w:t>
      </w:r>
    </w:p>
    <w:p w:rsidR="00973933" w:rsidP="00973933" w:rsidRDefault="003C5FD5">
      <w:pPr>
        <w:rPr>
          <w:rtl/>
        </w:rPr>
      </w:pPr>
      <w:r>
        <w:rPr>
          <w:rFonts w:hint="cs"/>
          <w:rtl/>
        </w:rPr>
        <w:t>ب</w:t>
      </w:r>
      <w:r w:rsidR="00600EC7">
        <w:rPr>
          <w:rFonts w:hint="cs"/>
          <w:rtl/>
        </w:rPr>
        <w:t>أن</w:t>
      </w:r>
      <w:r w:rsidRPr="00123BEB" w:rsidR="00600EC7">
        <w:rPr>
          <w:rFonts w:hint="cs"/>
          <w:rtl/>
        </w:rPr>
        <w:t xml:space="preserve"> </w:t>
      </w:r>
      <w:r w:rsidR="00600EC7">
        <w:rPr>
          <w:rFonts w:hint="cs"/>
          <w:rtl/>
        </w:rPr>
        <w:t>يشجع</w:t>
      </w:r>
      <w:r w:rsidRPr="00123BEB" w:rsidR="00600EC7">
        <w:rPr>
          <w:rFonts w:hint="cs"/>
          <w:rtl/>
        </w:rPr>
        <w:t xml:space="preserve"> التعاون بين </w:t>
      </w:r>
      <w:r w:rsidR="00600EC7">
        <w:rPr>
          <w:rFonts w:hint="cs"/>
          <w:rtl/>
        </w:rPr>
        <w:t>المنظمتين ويساعد عليه</w:t>
      </w:r>
      <w:r w:rsidRPr="00123BEB" w:rsidR="00600EC7">
        <w:rPr>
          <w:rFonts w:hint="cs"/>
          <w:rtl/>
        </w:rPr>
        <w:t>.</w:t>
      </w:r>
    </w:p>
    <w:sectPr>
      <w:pgSz w:w="11907" w:h="16834" w:orient="portrait" w:code="9"/>
      <w:pgMar w:top="1418" w:right="1134" w:bottom="1134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E11" w:rsidRDefault="00A80E11" w:rsidP="00E07379">
      <w:pPr>
        <w:spacing w:before="0" w:line="240" w:lineRule="auto"/>
      </w:pPr>
      <w:r>
        <w:separator/>
      </w:r>
    </w:p>
  </w:endnote>
  <w:endnote w:type="continuationSeparator" w:id="0">
    <w:p w:rsidR="00A80E11" w:rsidRDefault="00A80E11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E11" w:rsidRDefault="00A80E11" w:rsidP="00E07379">
      <w:pPr>
        <w:spacing w:before="0" w:line="240" w:lineRule="auto"/>
      </w:pPr>
      <w:r>
        <w:separator/>
      </w:r>
    </w:p>
  </w:footnote>
  <w:footnote w:type="continuationSeparator" w:id="0">
    <w:p w:rsidR="00A80E11" w:rsidRDefault="00A80E11" w:rsidP="00E0737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EC"/>
    <w:rsid w:val="000008D1"/>
    <w:rsid w:val="000124CC"/>
    <w:rsid w:val="00041C43"/>
    <w:rsid w:val="00046444"/>
    <w:rsid w:val="0006023B"/>
    <w:rsid w:val="00071420"/>
    <w:rsid w:val="0008638B"/>
    <w:rsid w:val="00090574"/>
    <w:rsid w:val="00092FC2"/>
    <w:rsid w:val="00097B86"/>
    <w:rsid w:val="000A1677"/>
    <w:rsid w:val="000B407F"/>
    <w:rsid w:val="000B56C5"/>
    <w:rsid w:val="000D740D"/>
    <w:rsid w:val="000E4074"/>
    <w:rsid w:val="000F0B1C"/>
    <w:rsid w:val="000F1D42"/>
    <w:rsid w:val="000F4D07"/>
    <w:rsid w:val="00102A03"/>
    <w:rsid w:val="001040A3"/>
    <w:rsid w:val="0016385A"/>
    <w:rsid w:val="00173039"/>
    <w:rsid w:val="00173915"/>
    <w:rsid w:val="00193E1E"/>
    <w:rsid w:val="001E49A0"/>
    <w:rsid w:val="001F1839"/>
    <w:rsid w:val="0022345D"/>
    <w:rsid w:val="00225854"/>
    <w:rsid w:val="0023283D"/>
    <w:rsid w:val="00252E0C"/>
    <w:rsid w:val="00276881"/>
    <w:rsid w:val="00290275"/>
    <w:rsid w:val="0029133F"/>
    <w:rsid w:val="002978F4"/>
    <w:rsid w:val="002B028D"/>
    <w:rsid w:val="002B435E"/>
    <w:rsid w:val="002C4DAE"/>
    <w:rsid w:val="002E6541"/>
    <w:rsid w:val="002F5560"/>
    <w:rsid w:val="0030486B"/>
    <w:rsid w:val="00304E62"/>
    <w:rsid w:val="003231B9"/>
    <w:rsid w:val="003275AC"/>
    <w:rsid w:val="00333D29"/>
    <w:rsid w:val="003409F4"/>
    <w:rsid w:val="00357185"/>
    <w:rsid w:val="00396989"/>
    <w:rsid w:val="003B0352"/>
    <w:rsid w:val="003B2E23"/>
    <w:rsid w:val="003C475F"/>
    <w:rsid w:val="003C5FD5"/>
    <w:rsid w:val="003D0471"/>
    <w:rsid w:val="003E4132"/>
    <w:rsid w:val="003F678F"/>
    <w:rsid w:val="00403B6A"/>
    <w:rsid w:val="00406B4E"/>
    <w:rsid w:val="004175E3"/>
    <w:rsid w:val="0042686F"/>
    <w:rsid w:val="004367CE"/>
    <w:rsid w:val="0044100C"/>
    <w:rsid w:val="004429C1"/>
    <w:rsid w:val="00443869"/>
    <w:rsid w:val="00460EB2"/>
    <w:rsid w:val="004712C6"/>
    <w:rsid w:val="00497703"/>
    <w:rsid w:val="004D6981"/>
    <w:rsid w:val="004F0F06"/>
    <w:rsid w:val="004F13B0"/>
    <w:rsid w:val="00501E0E"/>
    <w:rsid w:val="005204D7"/>
    <w:rsid w:val="005413AD"/>
    <w:rsid w:val="00542912"/>
    <w:rsid w:val="00545AC4"/>
    <w:rsid w:val="00552BC5"/>
    <w:rsid w:val="0055516A"/>
    <w:rsid w:val="0056374C"/>
    <w:rsid w:val="0056614F"/>
    <w:rsid w:val="00575DD1"/>
    <w:rsid w:val="0057656F"/>
    <w:rsid w:val="00576731"/>
    <w:rsid w:val="0059285F"/>
    <w:rsid w:val="005A24B1"/>
    <w:rsid w:val="005B6783"/>
    <w:rsid w:val="005B7B8A"/>
    <w:rsid w:val="005D6414"/>
    <w:rsid w:val="005D6476"/>
    <w:rsid w:val="005D6C0D"/>
    <w:rsid w:val="005E5283"/>
    <w:rsid w:val="005E573D"/>
    <w:rsid w:val="005E58F5"/>
    <w:rsid w:val="005E6BFD"/>
    <w:rsid w:val="00600EC7"/>
    <w:rsid w:val="00606660"/>
    <w:rsid w:val="006157A3"/>
    <w:rsid w:val="00620E60"/>
    <w:rsid w:val="00632880"/>
    <w:rsid w:val="0063315A"/>
    <w:rsid w:val="00650CD4"/>
    <w:rsid w:val="0065591D"/>
    <w:rsid w:val="00662C5A"/>
    <w:rsid w:val="00670AF5"/>
    <w:rsid w:val="006A7101"/>
    <w:rsid w:val="006C1556"/>
    <w:rsid w:val="006E6436"/>
    <w:rsid w:val="006F267F"/>
    <w:rsid w:val="006F63F7"/>
    <w:rsid w:val="006F6F03"/>
    <w:rsid w:val="00706D7A"/>
    <w:rsid w:val="0071069B"/>
    <w:rsid w:val="00712104"/>
    <w:rsid w:val="00724BD0"/>
    <w:rsid w:val="00726268"/>
    <w:rsid w:val="00726AEC"/>
    <w:rsid w:val="00731F81"/>
    <w:rsid w:val="0075220F"/>
    <w:rsid w:val="007530CA"/>
    <w:rsid w:val="0079553D"/>
    <w:rsid w:val="007A5541"/>
    <w:rsid w:val="007B01CC"/>
    <w:rsid w:val="007F646C"/>
    <w:rsid w:val="008011D8"/>
    <w:rsid w:val="00801FCD"/>
    <w:rsid w:val="00803D7E"/>
    <w:rsid w:val="00803F08"/>
    <w:rsid w:val="008235CD"/>
    <w:rsid w:val="00823A07"/>
    <w:rsid w:val="008267C1"/>
    <w:rsid w:val="00835FEC"/>
    <w:rsid w:val="008513CB"/>
    <w:rsid w:val="0087174C"/>
    <w:rsid w:val="00873B63"/>
    <w:rsid w:val="00874D9C"/>
    <w:rsid w:val="00881A4E"/>
    <w:rsid w:val="008A1810"/>
    <w:rsid w:val="008C4630"/>
    <w:rsid w:val="008D4F03"/>
    <w:rsid w:val="00917694"/>
    <w:rsid w:val="009263CD"/>
    <w:rsid w:val="00930E6D"/>
    <w:rsid w:val="00951D2D"/>
    <w:rsid w:val="00962607"/>
    <w:rsid w:val="00972CA2"/>
    <w:rsid w:val="00982B28"/>
    <w:rsid w:val="00984EA5"/>
    <w:rsid w:val="00992593"/>
    <w:rsid w:val="009B55AD"/>
    <w:rsid w:val="009C17E1"/>
    <w:rsid w:val="009C35ED"/>
    <w:rsid w:val="009C699B"/>
    <w:rsid w:val="009E1605"/>
    <w:rsid w:val="009F1C12"/>
    <w:rsid w:val="00A21E4E"/>
    <w:rsid w:val="00A25A43"/>
    <w:rsid w:val="00A27CC6"/>
    <w:rsid w:val="00A3295B"/>
    <w:rsid w:val="00A42AE5"/>
    <w:rsid w:val="00A52B61"/>
    <w:rsid w:val="00A64820"/>
    <w:rsid w:val="00A71DD6"/>
    <w:rsid w:val="00A723C7"/>
    <w:rsid w:val="00A80E11"/>
    <w:rsid w:val="00A81CF4"/>
    <w:rsid w:val="00A97F94"/>
    <w:rsid w:val="00AB1309"/>
    <w:rsid w:val="00AC2C52"/>
    <w:rsid w:val="00AD1503"/>
    <w:rsid w:val="00AE7244"/>
    <w:rsid w:val="00AF2385"/>
    <w:rsid w:val="00AF3FEE"/>
    <w:rsid w:val="00B02F46"/>
    <w:rsid w:val="00B2000C"/>
    <w:rsid w:val="00B20914"/>
    <w:rsid w:val="00B20ADE"/>
    <w:rsid w:val="00B20C1F"/>
    <w:rsid w:val="00B66B9A"/>
    <w:rsid w:val="00B82089"/>
    <w:rsid w:val="00B970AE"/>
    <w:rsid w:val="00BA1427"/>
    <w:rsid w:val="00BC3FB2"/>
    <w:rsid w:val="00BE49D0"/>
    <w:rsid w:val="00BF28C9"/>
    <w:rsid w:val="00BF2C38"/>
    <w:rsid w:val="00C00E7F"/>
    <w:rsid w:val="00C23331"/>
    <w:rsid w:val="00C265DA"/>
    <w:rsid w:val="00C322C3"/>
    <w:rsid w:val="00C416D4"/>
    <w:rsid w:val="00C442F2"/>
    <w:rsid w:val="00C570E6"/>
    <w:rsid w:val="00C674FE"/>
    <w:rsid w:val="00C7297D"/>
    <w:rsid w:val="00C75633"/>
    <w:rsid w:val="00C80506"/>
    <w:rsid w:val="00C8242E"/>
    <w:rsid w:val="00C82615"/>
    <w:rsid w:val="00C866D0"/>
    <w:rsid w:val="00C867DB"/>
    <w:rsid w:val="00CA2A38"/>
    <w:rsid w:val="00CA50FF"/>
    <w:rsid w:val="00CC2FF6"/>
    <w:rsid w:val="00CC3CD2"/>
    <w:rsid w:val="00CC43BE"/>
    <w:rsid w:val="00CD123C"/>
    <w:rsid w:val="00CD2085"/>
    <w:rsid w:val="00CD566B"/>
    <w:rsid w:val="00CE2EE1"/>
    <w:rsid w:val="00CF3FFD"/>
    <w:rsid w:val="00D0494C"/>
    <w:rsid w:val="00D07838"/>
    <w:rsid w:val="00D139C7"/>
    <w:rsid w:val="00D14BEB"/>
    <w:rsid w:val="00D21C89"/>
    <w:rsid w:val="00D45542"/>
    <w:rsid w:val="00D51598"/>
    <w:rsid w:val="00D62A84"/>
    <w:rsid w:val="00D77D0F"/>
    <w:rsid w:val="00DA1CF0"/>
    <w:rsid w:val="00DB2271"/>
    <w:rsid w:val="00DB5659"/>
    <w:rsid w:val="00DC1945"/>
    <w:rsid w:val="00DC24B4"/>
    <w:rsid w:val="00DD7A05"/>
    <w:rsid w:val="00DF16DC"/>
    <w:rsid w:val="00DF5361"/>
    <w:rsid w:val="00DF7750"/>
    <w:rsid w:val="00E009A1"/>
    <w:rsid w:val="00E00D15"/>
    <w:rsid w:val="00E071BE"/>
    <w:rsid w:val="00E07379"/>
    <w:rsid w:val="00E14494"/>
    <w:rsid w:val="00E17033"/>
    <w:rsid w:val="00E22141"/>
    <w:rsid w:val="00E32189"/>
    <w:rsid w:val="00E3276B"/>
    <w:rsid w:val="00E35CCA"/>
    <w:rsid w:val="00E45211"/>
    <w:rsid w:val="00E5238B"/>
    <w:rsid w:val="00E57694"/>
    <w:rsid w:val="00E7380C"/>
    <w:rsid w:val="00E74BE7"/>
    <w:rsid w:val="00E86CC9"/>
    <w:rsid w:val="00E96624"/>
    <w:rsid w:val="00EC3FDC"/>
    <w:rsid w:val="00EC792F"/>
    <w:rsid w:val="00F11F17"/>
    <w:rsid w:val="00F126F1"/>
    <w:rsid w:val="00F2106A"/>
    <w:rsid w:val="00F36D8B"/>
    <w:rsid w:val="00F401D0"/>
    <w:rsid w:val="00F45F2B"/>
    <w:rsid w:val="00F549AA"/>
    <w:rsid w:val="00F57AE4"/>
    <w:rsid w:val="00F67150"/>
    <w:rsid w:val="00F814E7"/>
    <w:rsid w:val="00F84366"/>
    <w:rsid w:val="00F85089"/>
    <w:rsid w:val="00F85564"/>
    <w:rsid w:val="00F86477"/>
    <w:rsid w:val="00F86CFA"/>
    <w:rsid w:val="00FD4AD2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2A6C0DAA-CEB9-4BF1-BC61-9A31A202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6D"/>
    <w:pPr>
      <w:tabs>
        <w:tab w:val="left" w:pos="1134"/>
      </w:tabs>
      <w:bidi/>
      <w:spacing w:before="120" w:after="0" w:line="192" w:lineRule="auto"/>
      <w:jc w:val="both"/>
    </w:pPr>
    <w:rPr>
      <w:rFonts w:ascii="Times New Roman" w:eastAsia="Times New Roman" w:hAnsi="Times New Roma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2345D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22345D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22345D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45D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2345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2345D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2345D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2345D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2345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D45542"/>
    <w:pPr>
      <w:keepLines/>
      <w:tabs>
        <w:tab w:val="clear" w:pos="567"/>
        <w:tab w:val="clear" w:pos="1701"/>
        <w:tab w:val="clear" w:pos="2835"/>
        <w:tab w:val="left" w:pos="1871"/>
      </w:tabs>
      <w:bidi w:val="0"/>
      <w:spacing w:after="280" w:line="240" w:lineRule="auto"/>
    </w:pPr>
    <w:rPr>
      <w:rFonts w:ascii="Times New Roman Bold" w:hAnsi="Times New Roman Bold" w:cs="Times New Roman"/>
      <w:bCs w:val="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9285F"/>
    <w:rPr>
      <w:rFonts w:ascii="Times New Roman Bold" w:eastAsia="Times New Roman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59285F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2345D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AnnexNo">
    <w:name w:val="Annex_No"/>
    <w:basedOn w:val="Normal"/>
    <w:qFormat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930E6D"/>
    <w:pPr>
      <w:keepLines/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22345D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2345D"/>
    <w:rPr>
      <w:rFonts w:ascii="Times New Roman" w:eastAsia="Times New Roman" w:hAnsi="Times New Roman" w:cs="Traditional Arabic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2345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22345D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2345D"/>
    <w:rPr>
      <w:rFonts w:cs="Times New Roman"/>
      <w:position w:val="6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22345D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2345D"/>
    <w:pPr>
      <w:spacing w:before="280"/>
    </w:pPr>
  </w:style>
  <w:style w:type="paragraph" w:customStyle="1" w:styleId="Note">
    <w:name w:val="Note"/>
    <w:basedOn w:val="Normal"/>
    <w:qFormat/>
    <w:rsid w:val="0022345D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2345D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2345D"/>
    <w:rPr>
      <w:b/>
      <w:bCs/>
    </w:rPr>
  </w:style>
  <w:style w:type="paragraph" w:customStyle="1" w:styleId="RecNo">
    <w:name w:val="Rec_No"/>
    <w:basedOn w:val="Normal"/>
    <w:rsid w:val="0079553D"/>
    <w:pPr>
      <w:spacing w:before="240"/>
      <w:jc w:val="right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Annextitle"/>
    <w:autoRedefine/>
    <w:qFormat/>
    <w:rsid w:val="0079553D"/>
    <w:rPr>
      <w:rFonts w:ascii="Times New Roman Bold" w:hAnsi="Times New Roman Bold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2345D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Annexref">
    <w:name w:val="Annex_ref"/>
    <w:qFormat/>
    <w:rsid w:val="0022345D"/>
    <w:pPr>
      <w:bidi/>
      <w:spacing w:before="480" w:after="0" w:line="192" w:lineRule="auto"/>
    </w:pPr>
    <w:rPr>
      <w:rFonts w:ascii="Times New Roman" w:eastAsia="Times New Roman" w:hAnsi="Times New Roman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22345D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22345D"/>
    <w:rPr>
      <w:w w:val="110"/>
    </w:rPr>
  </w:style>
  <w:style w:type="paragraph" w:customStyle="1" w:styleId="Title3">
    <w:name w:val="Title 3"/>
    <w:basedOn w:val="Title2"/>
    <w:next w:val="Normal"/>
    <w:rsid w:val="0022345D"/>
    <w:pPr>
      <w:spacing w:before="240"/>
    </w:pPr>
    <w:rPr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22345D"/>
  </w:style>
  <w:style w:type="paragraph" w:customStyle="1" w:styleId="Appendixtitle">
    <w:name w:val="Appendix_title"/>
    <w:basedOn w:val="Annextitle"/>
    <w:next w:val="Normal"/>
    <w:rsid w:val="0022345D"/>
  </w:style>
  <w:style w:type="paragraph" w:customStyle="1" w:styleId="Headingb">
    <w:name w:val="Heading_b"/>
    <w:basedOn w:val="Heading2"/>
    <w:rsid w:val="0022345D"/>
    <w:pPr>
      <w:spacing w:before="180"/>
    </w:pPr>
    <w:rPr>
      <w:b w:val="0"/>
    </w:rPr>
  </w:style>
  <w:style w:type="paragraph" w:customStyle="1" w:styleId="Tablelegend">
    <w:name w:val="Table legend"/>
    <w:basedOn w:val="Normal"/>
    <w:qFormat/>
    <w:rsid w:val="00B970AE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AD1503"/>
    <w:rPr>
      <w:color w:val="0000FF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22345D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2345D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7F646C"/>
    <w:rPr>
      <w:rFonts w:ascii="Times New Roman Bold" w:eastAsia="Times New Roman" w:hAnsi="Times New Roman Bold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2345D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22345D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7F64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7F646C"/>
    <w:pPr>
      <w:spacing w:before="4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7F646C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22345D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2345D"/>
    <w:rPr>
      <w:rFonts w:ascii="Times New Roman" w:eastAsia="Times New Roman" w:hAnsi="Times New Roman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AD1503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AD1503"/>
    <w:pPr>
      <w:spacing w:before="24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2345D"/>
    <w:rPr>
      <w:rFonts w:ascii="Times New Roman Bold" w:hAnsi="Times New Roman Bold"/>
      <w:b/>
      <w:bCs/>
      <w:sz w:val="30"/>
      <w:szCs w:val="44"/>
    </w:rPr>
  </w:style>
  <w:style w:type="paragraph" w:customStyle="1" w:styleId="Committee">
    <w:name w:val="Committee"/>
    <w:basedOn w:val="Normal"/>
    <w:qFormat/>
    <w:rsid w:val="0022345D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Adress">
    <w:name w:val="Adress"/>
    <w:qFormat/>
    <w:rsid w:val="0022345D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2345D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2345D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ChapNo">
    <w:name w:val="Chap_No"/>
    <w:basedOn w:val="Normal"/>
    <w:qFormat/>
    <w:rsid w:val="0022345D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2345D"/>
    <w:pPr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345D"/>
    <w:rPr>
      <w:rFonts w:ascii="Times New Roman italic" w:hAnsi="Times New Roman italic"/>
      <w:i/>
      <w:iCs/>
      <w:lang w:bidi="ar-EG"/>
    </w:rPr>
  </w:style>
  <w:style w:type="paragraph" w:customStyle="1" w:styleId="Chaptitle">
    <w:name w:val="Chap_title"/>
    <w:basedOn w:val="Agendaitem"/>
    <w:qFormat/>
    <w:rsid w:val="0022345D"/>
    <w:pPr>
      <w:spacing w:before="240" w:line="192" w:lineRule="auto"/>
    </w:pPr>
  </w:style>
  <w:style w:type="character" w:styleId="EndnoteReference">
    <w:name w:val="endnote reference"/>
    <w:basedOn w:val="DefaultParagraphFont"/>
    <w:rsid w:val="0022345D"/>
    <w:rPr>
      <w:vertAlign w:val="superscript"/>
    </w:rPr>
  </w:style>
  <w:style w:type="paragraph" w:customStyle="1" w:styleId="enumlev3">
    <w:name w:val="enumlev3"/>
    <w:basedOn w:val="enumlev2"/>
    <w:next w:val="Normal"/>
    <w:link w:val="enumlev3Char"/>
    <w:qFormat/>
    <w:rsid w:val="0022345D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22345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title">
    <w:name w:val="Figure_title"/>
    <w:qFormat/>
    <w:rsid w:val="0022345D"/>
    <w:pPr>
      <w:keepNext/>
      <w:keepLines/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22345D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2345D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PartNo">
    <w:name w:val="Part_No"/>
    <w:basedOn w:val="Normal"/>
    <w:qFormat/>
    <w:rsid w:val="0022345D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2345D"/>
    <w:rPr>
      <w:rFonts w:ascii="Times New Roman" w:eastAsia="Times New Roman" w:hAnsi="Times New Roman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2345D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2345D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2345D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2345D"/>
  </w:style>
  <w:style w:type="character" w:customStyle="1" w:styleId="RestitleChar">
    <w:name w:val="Res_title Char"/>
    <w:basedOn w:val="AnnextitleChar"/>
    <w:link w:val="Res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D45542"/>
    <w:rPr>
      <w:rFonts w:ascii="Times New Roman Bold" w:hAnsi="Times New Roman Bold"/>
      <w:b/>
      <w:sz w:val="24"/>
      <w:szCs w:val="32"/>
      <w:lang w:bidi="ar-EG"/>
    </w:rPr>
  </w:style>
  <w:style w:type="character" w:customStyle="1" w:styleId="Section1Char">
    <w:name w:val="Section_1 Char"/>
    <w:link w:val="Section1"/>
    <w:rsid w:val="0022345D"/>
    <w:rPr>
      <w:rFonts w:ascii="Times New Roman Bold" w:eastAsia="Times New Roman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2345D"/>
    <w:pPr>
      <w:tabs>
        <w:tab w:val="clear" w:pos="1134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/>
      <w:i/>
      <w:szCs w:val="20"/>
      <w:lang w:val="en-GB" w:bidi="ar-SA"/>
    </w:rPr>
  </w:style>
  <w:style w:type="paragraph" w:customStyle="1" w:styleId="Section3">
    <w:name w:val="Section_3‎"/>
    <w:qFormat/>
    <w:rsid w:val="0022345D"/>
    <w:pPr>
      <w:spacing w:after="0" w:line="240" w:lineRule="auto"/>
    </w:pPr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22345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2345D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22345D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0"/>
    <w:rsid w:val="0022345D"/>
    <w:rPr>
      <w:rFonts w:ascii="Times New Roman italic" w:eastAsia="Times New Roman" w:hAnsi="Times New Roman italic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D45542"/>
  </w:style>
  <w:style w:type="paragraph" w:customStyle="1" w:styleId="HeadingSummary">
    <w:name w:val="HeadingSummary"/>
    <w:basedOn w:val="Headingb"/>
    <w:qFormat/>
    <w:rsid w:val="00DB5659"/>
  </w:style>
  <w:style w:type="paragraph" w:customStyle="1" w:styleId="Recref">
    <w:name w:val="Rec_ref"/>
    <w:basedOn w:val="Normal"/>
    <w:qFormat/>
    <w:rsid w:val="0079553D"/>
    <w:pPr>
      <w:jc w:val="center"/>
    </w:pPr>
    <w:rPr>
      <w:i/>
    </w:rPr>
  </w:style>
  <w:style w:type="paragraph" w:customStyle="1" w:styleId="Resref">
    <w:name w:val="Res_ref"/>
    <w:basedOn w:val="Recref"/>
    <w:qFormat/>
    <w:rsid w:val="0079553D"/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href">
    <w:name w:val="href"/>
    <w:basedOn w:val="DefaultParagraphFont"/>
    <w:rsid w:val="00973933"/>
  </w:style>
  <w:style w:type="paragraph" w:customStyle="1" w:styleId="Hedaingb">
    <w:name w:val="Hedaing_b"/>
    <w:basedOn w:val="Normal"/>
    <w:rsid w:val="00097B86"/>
    <w:rPr>
      <w:lang w:bidi="ar-EG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6b6e8f75114446f3" /><Relationship Type="http://schemas.openxmlformats.org/officeDocument/2006/relationships/styles" Target="/word/styles.xml" Id="R6851e77b3b0d4fab" /><Relationship Type="http://schemas.openxmlformats.org/officeDocument/2006/relationships/theme" Target="/word/theme/theme1.xml" Id="R5435425f6ad0467d" /><Relationship Type="http://schemas.openxmlformats.org/officeDocument/2006/relationships/fontTable" Target="/word/fontTable.xml" Id="R75849ac723254fcd" /><Relationship Type="http://schemas.openxmlformats.org/officeDocument/2006/relationships/numbering" Target="/word/numbering.xml" Id="R66adcdf36a50404f" /><Relationship Type="http://schemas.openxmlformats.org/officeDocument/2006/relationships/endnotes" Target="/word/endnotes.xml" Id="R59722cd0cc6d4ea6" /><Relationship Type="http://schemas.openxmlformats.org/officeDocument/2006/relationships/settings" Target="/word/settings.xml" Id="Re16fd306b93f446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