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RPr="00907628" w:rsidTr="00530525">
        <w:trPr>
          <w:cantSplit/>
        </w:trPr>
        <w:tc>
          <w:tcPr>
            <w:tcW w:w="1382" w:type="dxa"/>
            <w:vAlign w:val="center"/>
          </w:tcPr>
          <w:p w:rsidR="00CF1E9D" w:rsidRPr="00A4373B" w:rsidRDefault="00CF1E9D" w:rsidP="00530525">
            <w:pPr>
              <w:rPr>
                <w:rFonts w:ascii="Verdana" w:hAnsi="Verdana" w:cs="Times New Roman Bold"/>
                <w:b/>
                <w:bCs/>
                <w:sz w:val="22"/>
                <w:szCs w:val="22"/>
                <w:lang w:val="fr-FR"/>
              </w:rPr>
            </w:pPr>
            <w:r w:rsidRPr="00A4373B">
              <w:rPr>
                <w:noProof/>
                <w:lang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A4373B" w:rsidRDefault="001D581B" w:rsidP="00526703">
            <w:pPr>
              <w:rPr>
                <w:rFonts w:ascii="Verdana" w:hAnsi="Verdana" w:cs="Times New Roman Bold"/>
                <w:b/>
                <w:bCs/>
                <w:sz w:val="22"/>
                <w:szCs w:val="22"/>
                <w:lang w:val="fr-FR"/>
              </w:rPr>
            </w:pPr>
            <w:r w:rsidRPr="00A4373B">
              <w:rPr>
                <w:rFonts w:ascii="Verdana" w:hAnsi="Verdana" w:cs="Times New Roman Bold"/>
                <w:b/>
                <w:bCs/>
                <w:szCs w:val="24"/>
                <w:lang w:val="fr-FR"/>
              </w:rPr>
              <w:t xml:space="preserve">Assemblée mondiale de normalisation </w:t>
            </w:r>
            <w:r w:rsidR="00C26BA2" w:rsidRPr="00A4373B">
              <w:rPr>
                <w:rFonts w:ascii="Verdana" w:hAnsi="Verdana" w:cs="Times New Roman Bold"/>
                <w:b/>
                <w:bCs/>
                <w:szCs w:val="24"/>
                <w:lang w:val="fr-FR"/>
              </w:rPr>
              <w:br/>
            </w:r>
            <w:r w:rsidRPr="00A4373B">
              <w:rPr>
                <w:rFonts w:ascii="Verdana" w:hAnsi="Verdana" w:cs="Times New Roman Bold"/>
                <w:b/>
                <w:bCs/>
                <w:szCs w:val="24"/>
                <w:lang w:val="fr-FR"/>
              </w:rPr>
              <w:t xml:space="preserve">des télécommunications </w:t>
            </w:r>
            <w:r w:rsidR="00CF1E9D" w:rsidRPr="00A4373B">
              <w:rPr>
                <w:rFonts w:ascii="Verdana" w:hAnsi="Verdana" w:cs="Times New Roman Bold"/>
                <w:b/>
                <w:bCs/>
                <w:szCs w:val="24"/>
                <w:lang w:val="fr-FR"/>
              </w:rPr>
              <w:t>(</w:t>
            </w:r>
            <w:r w:rsidRPr="00A4373B">
              <w:rPr>
                <w:rFonts w:ascii="Verdana" w:hAnsi="Verdana" w:cs="Times New Roman Bold"/>
                <w:b/>
                <w:bCs/>
                <w:szCs w:val="24"/>
                <w:lang w:val="fr-FR"/>
              </w:rPr>
              <w:t>AMNT</w:t>
            </w:r>
            <w:r w:rsidR="00CF1E9D" w:rsidRPr="00A4373B">
              <w:rPr>
                <w:rFonts w:ascii="Verdana" w:hAnsi="Verdana" w:cs="Times New Roman Bold"/>
                <w:b/>
                <w:bCs/>
                <w:szCs w:val="24"/>
                <w:lang w:val="fr-FR"/>
              </w:rPr>
              <w:t>-16)</w:t>
            </w:r>
            <w:r w:rsidR="00CF1E9D" w:rsidRPr="00A4373B">
              <w:rPr>
                <w:rFonts w:ascii="Verdana" w:hAnsi="Verdana" w:cs="Times New Roman Bold"/>
                <w:b/>
                <w:bCs/>
                <w:sz w:val="22"/>
                <w:szCs w:val="22"/>
                <w:lang w:val="fr-FR"/>
              </w:rPr>
              <w:br/>
            </w:r>
            <w:r w:rsidR="00CF1E9D" w:rsidRPr="00A4373B">
              <w:rPr>
                <w:rFonts w:ascii="Verdana" w:hAnsi="Verdana" w:cs="Times New Roman Bold"/>
                <w:b/>
                <w:bCs/>
                <w:sz w:val="18"/>
                <w:szCs w:val="18"/>
                <w:lang w:val="fr-FR"/>
              </w:rPr>
              <w:t xml:space="preserve">Hammamet, 25 </w:t>
            </w:r>
            <w:r w:rsidRPr="00A4373B">
              <w:rPr>
                <w:rFonts w:ascii="Verdana" w:hAnsi="Verdana" w:cs="Times New Roman Bold"/>
                <w:b/>
                <w:bCs/>
                <w:sz w:val="18"/>
                <w:szCs w:val="18"/>
                <w:lang w:val="fr-FR"/>
              </w:rPr>
              <w:t>o</w:t>
            </w:r>
            <w:r w:rsidR="00CF1E9D" w:rsidRPr="00A4373B">
              <w:rPr>
                <w:rFonts w:ascii="Verdana" w:hAnsi="Verdana" w:cs="Times New Roman Bold"/>
                <w:b/>
                <w:bCs/>
                <w:sz w:val="18"/>
                <w:szCs w:val="18"/>
                <w:lang w:val="fr-FR"/>
              </w:rPr>
              <w:t>ct</w:t>
            </w:r>
            <w:r w:rsidR="00C26BA2" w:rsidRPr="00A4373B">
              <w:rPr>
                <w:rFonts w:ascii="Verdana" w:hAnsi="Verdana" w:cs="Times New Roman Bold"/>
                <w:b/>
                <w:bCs/>
                <w:sz w:val="18"/>
                <w:szCs w:val="18"/>
                <w:lang w:val="fr-FR"/>
              </w:rPr>
              <w:t xml:space="preserve">obre </w:t>
            </w:r>
            <w:r w:rsidR="00CF1E9D" w:rsidRPr="00A4373B">
              <w:rPr>
                <w:rFonts w:ascii="Verdana" w:hAnsi="Verdana" w:cs="Times New Roman Bold"/>
                <w:b/>
                <w:bCs/>
                <w:sz w:val="18"/>
                <w:szCs w:val="18"/>
                <w:lang w:val="fr-FR"/>
              </w:rPr>
              <w:t>-</w:t>
            </w:r>
            <w:r w:rsidR="00C26BA2" w:rsidRPr="00A4373B">
              <w:rPr>
                <w:rFonts w:ascii="Verdana" w:hAnsi="Verdana" w:cs="Times New Roman Bold"/>
                <w:b/>
                <w:bCs/>
                <w:sz w:val="18"/>
                <w:szCs w:val="18"/>
                <w:lang w:val="fr-FR"/>
              </w:rPr>
              <w:t xml:space="preserve"> </w:t>
            </w:r>
            <w:r w:rsidR="00CF1E9D" w:rsidRPr="00A4373B">
              <w:rPr>
                <w:rFonts w:ascii="Verdana" w:hAnsi="Verdana" w:cs="Times New Roman Bold"/>
                <w:b/>
                <w:bCs/>
                <w:sz w:val="18"/>
                <w:szCs w:val="18"/>
                <w:lang w:val="fr-FR"/>
              </w:rPr>
              <w:t xml:space="preserve">3 </w:t>
            </w:r>
            <w:r w:rsidRPr="00A4373B">
              <w:rPr>
                <w:rFonts w:ascii="Verdana" w:hAnsi="Verdana" w:cs="Times New Roman Bold"/>
                <w:b/>
                <w:bCs/>
                <w:sz w:val="18"/>
                <w:szCs w:val="18"/>
                <w:lang w:val="fr-FR"/>
              </w:rPr>
              <w:t>n</w:t>
            </w:r>
            <w:r w:rsidR="00CF1E9D" w:rsidRPr="00A4373B">
              <w:rPr>
                <w:rFonts w:ascii="Verdana" w:hAnsi="Verdana" w:cs="Times New Roman Bold"/>
                <w:b/>
                <w:bCs/>
                <w:sz w:val="18"/>
                <w:szCs w:val="18"/>
                <w:lang w:val="fr-FR"/>
              </w:rPr>
              <w:t>ov</w:t>
            </w:r>
            <w:r w:rsidR="00C26BA2" w:rsidRPr="00A4373B">
              <w:rPr>
                <w:rFonts w:ascii="Verdana" w:hAnsi="Verdana" w:cs="Times New Roman Bold"/>
                <w:b/>
                <w:bCs/>
                <w:sz w:val="18"/>
                <w:szCs w:val="18"/>
                <w:lang w:val="fr-FR"/>
              </w:rPr>
              <w:t>embre</w:t>
            </w:r>
            <w:r w:rsidR="00CF1E9D" w:rsidRPr="00A4373B">
              <w:rPr>
                <w:rFonts w:ascii="Verdana" w:hAnsi="Verdana" w:cs="Times New Roman Bold"/>
                <w:b/>
                <w:bCs/>
                <w:sz w:val="18"/>
                <w:szCs w:val="18"/>
                <w:lang w:val="fr-FR"/>
              </w:rPr>
              <w:t xml:space="preserve"> 2016</w:t>
            </w:r>
          </w:p>
        </w:tc>
        <w:tc>
          <w:tcPr>
            <w:tcW w:w="2440" w:type="dxa"/>
            <w:vAlign w:val="center"/>
          </w:tcPr>
          <w:p w:rsidR="00CF1E9D" w:rsidRPr="00A4373B" w:rsidRDefault="00CF1E9D" w:rsidP="00530525">
            <w:pPr>
              <w:spacing w:before="0"/>
              <w:jc w:val="right"/>
              <w:rPr>
                <w:lang w:val="fr-FR"/>
              </w:rPr>
            </w:pPr>
            <w:r w:rsidRPr="00A4373B">
              <w:rPr>
                <w:noProof/>
                <w:lang w:eastAsia="zh-CN"/>
              </w:rPr>
              <w:drawing>
                <wp:inline distT="0" distB="0" distL="0" distR="0" wp14:anchorId="0D78CE41" wp14:editId="6E8D5613">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907628" w:rsidTr="00530525">
        <w:trPr>
          <w:cantSplit/>
        </w:trPr>
        <w:tc>
          <w:tcPr>
            <w:tcW w:w="6804" w:type="dxa"/>
            <w:gridSpan w:val="2"/>
            <w:tcBorders>
              <w:bottom w:val="single" w:sz="12" w:space="0" w:color="auto"/>
            </w:tcBorders>
          </w:tcPr>
          <w:p w:rsidR="00595780" w:rsidRPr="00A4373B" w:rsidRDefault="00595780" w:rsidP="00530525">
            <w:pPr>
              <w:spacing w:before="0"/>
              <w:rPr>
                <w:lang w:val="fr-FR"/>
              </w:rPr>
            </w:pPr>
          </w:p>
        </w:tc>
        <w:tc>
          <w:tcPr>
            <w:tcW w:w="3007" w:type="dxa"/>
            <w:gridSpan w:val="2"/>
            <w:tcBorders>
              <w:bottom w:val="single" w:sz="12" w:space="0" w:color="auto"/>
            </w:tcBorders>
          </w:tcPr>
          <w:p w:rsidR="00595780" w:rsidRPr="00A4373B" w:rsidRDefault="00595780" w:rsidP="00530525">
            <w:pPr>
              <w:spacing w:before="0"/>
              <w:rPr>
                <w:lang w:val="fr-FR"/>
              </w:rPr>
            </w:pPr>
          </w:p>
        </w:tc>
      </w:tr>
      <w:tr w:rsidR="001D581B" w:rsidRPr="00907628" w:rsidTr="00530525">
        <w:trPr>
          <w:cantSplit/>
        </w:trPr>
        <w:tc>
          <w:tcPr>
            <w:tcW w:w="6804" w:type="dxa"/>
            <w:gridSpan w:val="2"/>
            <w:tcBorders>
              <w:top w:val="single" w:sz="12" w:space="0" w:color="auto"/>
            </w:tcBorders>
          </w:tcPr>
          <w:p w:rsidR="00595780" w:rsidRPr="00A4373B" w:rsidRDefault="00595780" w:rsidP="00530525">
            <w:pPr>
              <w:spacing w:before="0"/>
              <w:rPr>
                <w:lang w:val="fr-FR"/>
              </w:rPr>
            </w:pPr>
          </w:p>
        </w:tc>
        <w:tc>
          <w:tcPr>
            <w:tcW w:w="3007" w:type="dxa"/>
            <w:gridSpan w:val="2"/>
          </w:tcPr>
          <w:p w:rsidR="00595780" w:rsidRPr="00A4373B" w:rsidRDefault="00595780" w:rsidP="00530525">
            <w:pPr>
              <w:spacing w:before="0"/>
              <w:rPr>
                <w:rFonts w:ascii="Verdana" w:hAnsi="Verdana"/>
                <w:b/>
                <w:bCs/>
                <w:sz w:val="20"/>
                <w:lang w:val="fr-FR"/>
              </w:rPr>
            </w:pPr>
          </w:p>
        </w:tc>
      </w:tr>
      <w:tr w:rsidR="00C26BA2" w:rsidRPr="00907628" w:rsidTr="00530525">
        <w:trPr>
          <w:cantSplit/>
        </w:trPr>
        <w:tc>
          <w:tcPr>
            <w:tcW w:w="6804" w:type="dxa"/>
            <w:gridSpan w:val="2"/>
          </w:tcPr>
          <w:p w:rsidR="00C26BA2" w:rsidRPr="00A4373B" w:rsidRDefault="00C26BA2" w:rsidP="00530525">
            <w:pPr>
              <w:spacing w:before="0"/>
              <w:rPr>
                <w:lang w:val="fr-FR"/>
              </w:rPr>
            </w:pPr>
            <w:r w:rsidRPr="00A4373B">
              <w:rPr>
                <w:rFonts w:ascii="Verdana" w:hAnsi="Verdana"/>
                <w:b/>
                <w:sz w:val="20"/>
                <w:lang w:val="fr-FR"/>
              </w:rPr>
              <w:t>SÉANCE PLÉNIÈRE</w:t>
            </w:r>
          </w:p>
        </w:tc>
        <w:tc>
          <w:tcPr>
            <w:tcW w:w="3007" w:type="dxa"/>
            <w:gridSpan w:val="2"/>
          </w:tcPr>
          <w:p w:rsidR="00C26BA2" w:rsidRPr="00A4373B" w:rsidRDefault="00C26BA2" w:rsidP="00530525">
            <w:pPr>
              <w:spacing w:before="0"/>
              <w:rPr>
                <w:rFonts w:ascii="Verdana" w:hAnsi="Verdana"/>
                <w:sz w:val="20"/>
                <w:lang w:val="fr-FR"/>
              </w:rPr>
            </w:pPr>
            <w:r w:rsidRPr="00A4373B">
              <w:rPr>
                <w:rFonts w:ascii="Verdana" w:hAnsi="Verdana"/>
                <w:b/>
                <w:sz w:val="20"/>
                <w:lang w:val="fr-FR"/>
              </w:rPr>
              <w:t>Addendum 20 au</w:t>
            </w:r>
            <w:r w:rsidRPr="00A4373B">
              <w:rPr>
                <w:rFonts w:ascii="Verdana" w:hAnsi="Verdana"/>
                <w:b/>
                <w:sz w:val="20"/>
                <w:lang w:val="fr-FR"/>
              </w:rPr>
              <w:br/>
              <w:t>Document 42-F</w:t>
            </w:r>
          </w:p>
        </w:tc>
      </w:tr>
      <w:tr w:rsidR="001D581B" w:rsidRPr="00907628" w:rsidTr="00530525">
        <w:trPr>
          <w:cantSplit/>
        </w:trPr>
        <w:tc>
          <w:tcPr>
            <w:tcW w:w="6804" w:type="dxa"/>
            <w:gridSpan w:val="2"/>
          </w:tcPr>
          <w:p w:rsidR="00595780" w:rsidRPr="00A4373B" w:rsidRDefault="00595780" w:rsidP="00530525">
            <w:pPr>
              <w:spacing w:before="0"/>
              <w:rPr>
                <w:lang w:val="fr-FR"/>
              </w:rPr>
            </w:pPr>
          </w:p>
        </w:tc>
        <w:tc>
          <w:tcPr>
            <w:tcW w:w="3007" w:type="dxa"/>
            <w:gridSpan w:val="2"/>
          </w:tcPr>
          <w:p w:rsidR="00595780" w:rsidRPr="00A4373B" w:rsidRDefault="00C26BA2" w:rsidP="00530525">
            <w:pPr>
              <w:spacing w:before="0"/>
              <w:rPr>
                <w:lang w:val="fr-FR"/>
              </w:rPr>
            </w:pPr>
            <w:r w:rsidRPr="00A4373B">
              <w:rPr>
                <w:rFonts w:ascii="Verdana" w:hAnsi="Verdana"/>
                <w:b/>
                <w:sz w:val="20"/>
                <w:lang w:val="fr-FR"/>
              </w:rPr>
              <w:t>10 octobre 2016</w:t>
            </w:r>
          </w:p>
        </w:tc>
      </w:tr>
      <w:tr w:rsidR="001D581B" w:rsidRPr="00907628" w:rsidTr="00530525">
        <w:trPr>
          <w:cantSplit/>
        </w:trPr>
        <w:tc>
          <w:tcPr>
            <w:tcW w:w="6804" w:type="dxa"/>
            <w:gridSpan w:val="2"/>
          </w:tcPr>
          <w:p w:rsidR="00595780" w:rsidRPr="00A4373B" w:rsidRDefault="00595780" w:rsidP="00530525">
            <w:pPr>
              <w:spacing w:before="0"/>
              <w:rPr>
                <w:lang w:val="fr-FR"/>
              </w:rPr>
            </w:pPr>
          </w:p>
        </w:tc>
        <w:tc>
          <w:tcPr>
            <w:tcW w:w="3007" w:type="dxa"/>
            <w:gridSpan w:val="2"/>
          </w:tcPr>
          <w:p w:rsidR="00595780" w:rsidRPr="00A4373B" w:rsidRDefault="00C26BA2" w:rsidP="00530525">
            <w:pPr>
              <w:spacing w:before="0"/>
              <w:rPr>
                <w:lang w:val="fr-FR"/>
              </w:rPr>
            </w:pPr>
            <w:r w:rsidRPr="00A4373B">
              <w:rPr>
                <w:rFonts w:ascii="Verdana" w:hAnsi="Verdana"/>
                <w:b/>
                <w:sz w:val="20"/>
                <w:lang w:val="fr-FR"/>
              </w:rPr>
              <w:t>Original: anglais</w:t>
            </w:r>
          </w:p>
        </w:tc>
      </w:tr>
      <w:tr w:rsidR="000032AD" w:rsidRPr="00907628" w:rsidTr="00530525">
        <w:trPr>
          <w:cantSplit/>
        </w:trPr>
        <w:tc>
          <w:tcPr>
            <w:tcW w:w="9811" w:type="dxa"/>
            <w:gridSpan w:val="4"/>
          </w:tcPr>
          <w:p w:rsidR="000032AD" w:rsidRPr="00A4373B" w:rsidRDefault="000032AD" w:rsidP="00530525">
            <w:pPr>
              <w:spacing w:before="0"/>
              <w:rPr>
                <w:rFonts w:ascii="Verdana" w:hAnsi="Verdana"/>
                <w:b/>
                <w:bCs/>
                <w:sz w:val="20"/>
                <w:lang w:val="fr-FR"/>
              </w:rPr>
            </w:pPr>
          </w:p>
        </w:tc>
      </w:tr>
      <w:tr w:rsidR="00595780" w:rsidRPr="00F062D0" w:rsidTr="00530525">
        <w:trPr>
          <w:cantSplit/>
        </w:trPr>
        <w:tc>
          <w:tcPr>
            <w:tcW w:w="9811" w:type="dxa"/>
            <w:gridSpan w:val="4"/>
          </w:tcPr>
          <w:p w:rsidR="00595780" w:rsidRPr="00A4373B" w:rsidRDefault="00C26BA2" w:rsidP="00530525">
            <w:pPr>
              <w:pStyle w:val="Source"/>
              <w:rPr>
                <w:lang w:val="fr-FR"/>
              </w:rPr>
            </w:pPr>
            <w:r w:rsidRPr="00A4373B">
              <w:rPr>
                <w:lang w:val="fr-FR"/>
              </w:rPr>
              <w:t>Administrations des pays membres de l'Union africaine des télécommunications</w:t>
            </w:r>
          </w:p>
        </w:tc>
      </w:tr>
      <w:tr w:rsidR="00595780" w:rsidRPr="00F062D0" w:rsidTr="00530525">
        <w:trPr>
          <w:cantSplit/>
        </w:trPr>
        <w:tc>
          <w:tcPr>
            <w:tcW w:w="9811" w:type="dxa"/>
            <w:gridSpan w:val="4"/>
          </w:tcPr>
          <w:p w:rsidR="00595780" w:rsidRPr="00A4373B" w:rsidRDefault="00907628" w:rsidP="00907628">
            <w:pPr>
              <w:pStyle w:val="Title1"/>
              <w:rPr>
                <w:lang w:val="fr-FR"/>
              </w:rPr>
            </w:pPr>
            <w:r w:rsidRPr="00A4373B">
              <w:rPr>
                <w:lang w:val="fr-FR"/>
              </w:rPr>
              <w:t xml:space="preserve">proposition de modification de la résolution 20 – Procédures d'attribution et de gestion des ressources internationales de numérotage, de nommage, d'adressage et </w:t>
            </w:r>
            <w:r w:rsidR="006E4BC3">
              <w:rPr>
                <w:lang w:val="fr-FR"/>
              </w:rPr>
              <w:br/>
            </w:r>
            <w:r w:rsidRPr="00A4373B">
              <w:rPr>
                <w:lang w:val="fr-FR"/>
              </w:rPr>
              <w:t>d'identification pour les télécommunications</w:t>
            </w:r>
          </w:p>
        </w:tc>
      </w:tr>
      <w:tr w:rsidR="00595780" w:rsidRPr="00F062D0" w:rsidTr="00530525">
        <w:trPr>
          <w:cantSplit/>
        </w:trPr>
        <w:tc>
          <w:tcPr>
            <w:tcW w:w="9811" w:type="dxa"/>
            <w:gridSpan w:val="4"/>
          </w:tcPr>
          <w:p w:rsidR="00595780" w:rsidRPr="00A4373B" w:rsidRDefault="00595780" w:rsidP="00530525">
            <w:pPr>
              <w:pStyle w:val="Title2"/>
              <w:rPr>
                <w:lang w:val="fr-FR"/>
              </w:rPr>
            </w:pPr>
          </w:p>
        </w:tc>
      </w:tr>
      <w:tr w:rsidR="00C26BA2" w:rsidRPr="00F062D0" w:rsidTr="00530525">
        <w:trPr>
          <w:cantSplit/>
        </w:trPr>
        <w:tc>
          <w:tcPr>
            <w:tcW w:w="9811" w:type="dxa"/>
            <w:gridSpan w:val="4"/>
          </w:tcPr>
          <w:p w:rsidR="00C26BA2" w:rsidRPr="00A4373B" w:rsidRDefault="00C26BA2" w:rsidP="00530525">
            <w:pPr>
              <w:pStyle w:val="Agendaitem"/>
              <w:rPr>
                <w:lang w:val="fr-FR"/>
              </w:rPr>
            </w:pPr>
          </w:p>
        </w:tc>
      </w:tr>
    </w:tbl>
    <w:p w:rsidR="00E11197" w:rsidRPr="00A4373B" w:rsidRDefault="00E11197" w:rsidP="00E11197">
      <w:pPr>
        <w:rPr>
          <w:lang w:val="fr-FR"/>
        </w:rPr>
      </w:pPr>
    </w:p>
    <w:tbl>
      <w:tblPr>
        <w:tblW w:w="5089" w:type="pct"/>
        <w:tblLayout w:type="fixed"/>
        <w:tblLook w:val="0000" w:firstRow="0" w:lastRow="0" w:firstColumn="0" w:lastColumn="0" w:noHBand="0" w:noVBand="0"/>
      </w:tblPr>
      <w:tblGrid>
        <w:gridCol w:w="1912"/>
        <w:gridCol w:w="7899"/>
      </w:tblGrid>
      <w:tr w:rsidR="00E11197" w:rsidRPr="00F062D0" w:rsidTr="00193AD1">
        <w:trPr>
          <w:cantSplit/>
        </w:trPr>
        <w:tc>
          <w:tcPr>
            <w:tcW w:w="1951" w:type="dxa"/>
          </w:tcPr>
          <w:p w:rsidR="00E11197" w:rsidRPr="00A4373B" w:rsidRDefault="00E11197" w:rsidP="00193AD1">
            <w:pPr>
              <w:rPr>
                <w:lang w:val="fr-FR"/>
              </w:rPr>
            </w:pPr>
            <w:r w:rsidRPr="00A4373B">
              <w:rPr>
                <w:b/>
                <w:bCs/>
                <w:lang w:val="fr-FR"/>
              </w:rPr>
              <w:t>Résumé:</w:t>
            </w:r>
          </w:p>
        </w:tc>
        <w:sdt>
          <w:sdtPr>
            <w:rPr>
              <w:color w:val="000000"/>
              <w:lang w:val="fr-FR"/>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A4373B" w:rsidRDefault="00907628" w:rsidP="006E4BC3">
                <w:pPr>
                  <w:rPr>
                    <w:color w:val="000000" w:themeColor="text1"/>
                    <w:lang w:val="fr-FR"/>
                  </w:rPr>
                </w:pPr>
                <w:r w:rsidRPr="00A4373B">
                  <w:rPr>
                    <w:color w:val="000000"/>
                    <w:lang w:val="fr-FR"/>
                  </w:rPr>
                  <w:t>La présente contribution contient des modifications qu</w:t>
                </w:r>
                <w:r w:rsidR="006E4BC3">
                  <w:rPr>
                    <w:color w:val="000000"/>
                    <w:lang w:val="fr-FR"/>
                  </w:rPr>
                  <w:t>'</w:t>
                </w:r>
                <w:r w:rsidRPr="00A4373B">
                  <w:rPr>
                    <w:color w:val="000000"/>
                    <w:lang w:val="fr-FR"/>
                  </w:rPr>
                  <w:t>il est proposé d</w:t>
                </w:r>
                <w:r w:rsidR="006E4BC3">
                  <w:rPr>
                    <w:color w:val="000000"/>
                    <w:lang w:val="fr-FR"/>
                  </w:rPr>
                  <w:t>'</w:t>
                </w:r>
                <w:r w:rsidRPr="00A4373B">
                  <w:rPr>
                    <w:color w:val="000000"/>
                    <w:lang w:val="fr-FR"/>
                  </w:rPr>
                  <w:t>apporter à la Résolution 20 de l</w:t>
                </w:r>
                <w:r w:rsidR="006E4BC3">
                  <w:rPr>
                    <w:color w:val="000000"/>
                    <w:lang w:val="fr-FR"/>
                  </w:rPr>
                  <w:t>'</w:t>
                </w:r>
                <w:r w:rsidRPr="00A4373B">
                  <w:rPr>
                    <w:color w:val="000000"/>
                    <w:lang w:val="fr-FR"/>
                  </w:rPr>
                  <w:t>AMNT-12 afin de tenir compte de l</w:t>
                </w:r>
                <w:r w:rsidR="006E4BC3">
                  <w:rPr>
                    <w:color w:val="000000"/>
                    <w:lang w:val="fr-FR"/>
                  </w:rPr>
                  <w:t>'</w:t>
                </w:r>
                <w:r w:rsidRPr="00A4373B">
                  <w:rPr>
                    <w:color w:val="000000"/>
                    <w:lang w:val="fr-FR"/>
                  </w:rPr>
                  <w:t>évolution des ressources de numérotage, de nommage, d'adressa</w:t>
                </w:r>
                <w:r w:rsidR="00CA3EBC">
                  <w:rPr>
                    <w:color w:val="000000"/>
                    <w:lang w:val="fr-FR"/>
                  </w:rPr>
                  <w:t>ge et d'identification (NNAI) et</w:t>
                </w:r>
                <w:r w:rsidRPr="00A4373B">
                  <w:rPr>
                    <w:color w:val="000000"/>
                    <w:lang w:val="fr-FR"/>
                  </w:rPr>
                  <w:t xml:space="preserve"> de réaffirmer que ces ressources sont limitées dans le contexte actuel des infrastructures, des installations et des services</w:t>
                </w:r>
                <w:r w:rsidR="00CA3EBC">
                  <w:rPr>
                    <w:color w:val="000000"/>
                    <w:lang w:val="fr-FR"/>
                  </w:rPr>
                  <w:t>,</w:t>
                </w:r>
                <w:r w:rsidRPr="00A4373B">
                  <w:rPr>
                    <w:color w:val="000000"/>
                    <w:lang w:val="fr-FR"/>
                  </w:rPr>
                  <w:t xml:space="preserve"> a</w:t>
                </w:r>
                <w:r w:rsidR="00A4373B">
                  <w:rPr>
                    <w:color w:val="000000"/>
                    <w:lang w:val="fr-FR"/>
                  </w:rPr>
                  <w:t>insi qu</w:t>
                </w:r>
                <w:r w:rsidR="006E4BC3">
                  <w:rPr>
                    <w:color w:val="000000"/>
                    <w:lang w:val="fr-FR"/>
                  </w:rPr>
                  <w:t>'</w:t>
                </w:r>
                <w:r w:rsidR="00A4373B">
                  <w:rPr>
                    <w:color w:val="000000"/>
                    <w:lang w:val="fr-FR"/>
                  </w:rPr>
                  <w:t>à moyen et à long terme</w:t>
                </w:r>
                <w:r w:rsidR="006E4BC3">
                  <w:rPr>
                    <w:color w:val="000000"/>
                    <w:lang w:val="fr-FR"/>
                  </w:rPr>
                  <w:t>,</w:t>
                </w:r>
                <w:r w:rsidRPr="00A4373B">
                  <w:rPr>
                    <w:color w:val="000000"/>
                    <w:lang w:val="fr-FR"/>
                  </w:rPr>
                  <w:t xml:space="preserve"> et devraient</w:t>
                </w:r>
                <w:r w:rsidR="00A4373B">
                  <w:rPr>
                    <w:color w:val="000000"/>
                    <w:lang w:val="fr-FR"/>
                  </w:rPr>
                  <w:t xml:space="preserve"> donc</w:t>
                </w:r>
                <w:r w:rsidRPr="00A4373B">
                  <w:rPr>
                    <w:color w:val="000000"/>
                    <w:lang w:val="fr-FR"/>
                  </w:rPr>
                  <w:t xml:space="preserve"> </w:t>
                </w:r>
                <w:r w:rsidR="00A4373B">
                  <w:rPr>
                    <w:color w:val="000000"/>
                    <w:lang w:val="fr-FR"/>
                  </w:rPr>
                  <w:t>être gérées</w:t>
                </w:r>
                <w:r w:rsidR="00FC48CB">
                  <w:rPr>
                    <w:color w:val="000000"/>
                    <w:lang w:val="fr-FR"/>
                  </w:rPr>
                  <w:t xml:space="preserve"> et utilisées</w:t>
                </w:r>
                <w:r w:rsidR="00A4373B">
                  <w:rPr>
                    <w:color w:val="000000"/>
                    <w:lang w:val="fr-FR"/>
                  </w:rPr>
                  <w:t xml:space="preserve"> de manière efficiente afin d</w:t>
                </w:r>
                <w:r w:rsidR="006E4BC3">
                  <w:rPr>
                    <w:color w:val="000000"/>
                    <w:lang w:val="fr-FR"/>
                  </w:rPr>
                  <w:t>'</w:t>
                </w:r>
                <w:r w:rsidR="00A4373B">
                  <w:rPr>
                    <w:color w:val="000000"/>
                    <w:lang w:val="fr-FR"/>
                  </w:rPr>
                  <w:t>éviter une</w:t>
                </w:r>
                <w:r w:rsidRPr="00A4373B">
                  <w:rPr>
                    <w:color w:val="000000"/>
                    <w:lang w:val="fr-FR"/>
                  </w:rPr>
                  <w:t xml:space="preserve"> pénurie; et traite des mesures nécessaires qui doivent être envisagées par les Etats Membres et par l</w:t>
                </w:r>
                <w:r w:rsidR="006E4BC3">
                  <w:rPr>
                    <w:color w:val="000000"/>
                    <w:lang w:val="fr-FR"/>
                  </w:rPr>
                  <w:t>'</w:t>
                </w:r>
                <w:r w:rsidRPr="00A4373B">
                  <w:rPr>
                    <w:color w:val="000000"/>
                    <w:lang w:val="fr-FR"/>
                  </w:rPr>
                  <w:t>UIT pour éviter le détournement et l</w:t>
                </w:r>
                <w:r w:rsidR="006E4BC3">
                  <w:rPr>
                    <w:color w:val="000000"/>
                    <w:lang w:val="fr-FR"/>
                  </w:rPr>
                  <w:t>'</w:t>
                </w:r>
                <w:r w:rsidRPr="00A4373B">
                  <w:rPr>
                    <w:color w:val="000000"/>
                    <w:lang w:val="fr-FR"/>
                  </w:rPr>
                  <w:t>utilisation abusive de ces ressources.</w:t>
                </w:r>
              </w:p>
            </w:tc>
          </w:sdtContent>
        </w:sdt>
      </w:tr>
    </w:tbl>
    <w:p w:rsidR="00F776DF" w:rsidRPr="00A4373B" w:rsidRDefault="00F776DF">
      <w:pPr>
        <w:tabs>
          <w:tab w:val="clear" w:pos="1134"/>
          <w:tab w:val="clear" w:pos="1871"/>
          <w:tab w:val="clear" w:pos="2268"/>
        </w:tabs>
        <w:overflowPunct/>
        <w:autoSpaceDE/>
        <w:autoSpaceDN/>
        <w:adjustRightInd/>
        <w:spacing w:before="0"/>
        <w:textAlignment w:val="auto"/>
        <w:rPr>
          <w:lang w:val="fr-FR"/>
        </w:rPr>
      </w:pPr>
    </w:p>
    <w:p w:rsidR="00265C20" w:rsidRPr="006E4BC3" w:rsidRDefault="006E4BC3" w:rsidP="006E4BC3">
      <w:pPr>
        <w:pStyle w:val="Heading1"/>
        <w:rPr>
          <w:lang w:val="fr-CH"/>
        </w:rPr>
      </w:pPr>
      <w:r>
        <w:rPr>
          <w:lang w:val="fr-CH"/>
        </w:rPr>
        <w:t>1</w:t>
      </w:r>
      <w:r>
        <w:rPr>
          <w:lang w:val="fr-CH"/>
        </w:rPr>
        <w:tab/>
        <w:t>Introduction</w:t>
      </w:r>
    </w:p>
    <w:p w:rsidR="00265C20" w:rsidRDefault="00265C20" w:rsidP="005659F3">
      <w:pPr>
        <w:rPr>
          <w:lang w:val="fr-FR"/>
        </w:rPr>
      </w:pPr>
      <w:r>
        <w:rPr>
          <w:lang w:val="fr-FR"/>
        </w:rPr>
        <w:t xml:space="preserve">Les </w:t>
      </w:r>
      <w:r w:rsidRPr="00A4373B">
        <w:rPr>
          <w:lang w:val="fr-FR"/>
        </w:rPr>
        <w:t>ressources de numérotage, de nommage, d'adressage et d'identification (NNAI</w:t>
      </w:r>
      <w:r>
        <w:rPr>
          <w:lang w:val="fr-FR"/>
        </w:rPr>
        <w:t xml:space="preserve">) sont des ressources naturelles </w:t>
      </w:r>
      <w:r w:rsidR="00FC48CB">
        <w:rPr>
          <w:lang w:val="fr-FR"/>
        </w:rPr>
        <w:t xml:space="preserve">qui revêtent un caractère </w:t>
      </w:r>
      <w:r>
        <w:rPr>
          <w:lang w:val="fr-FR"/>
        </w:rPr>
        <w:t>l</w:t>
      </w:r>
      <w:r w:rsidR="00FC48CB">
        <w:rPr>
          <w:lang w:val="fr-FR"/>
        </w:rPr>
        <w:t>imité</w:t>
      </w:r>
      <w:r w:rsidRPr="00265C20">
        <w:rPr>
          <w:lang w:val="fr-FR"/>
        </w:rPr>
        <w:t xml:space="preserve"> </w:t>
      </w:r>
      <w:r w:rsidRPr="00A4373B">
        <w:rPr>
          <w:lang w:val="fr-FR"/>
        </w:rPr>
        <w:t>dans le contexte actuel des infrastructures, des installations et des services</w:t>
      </w:r>
      <w:r w:rsidR="00CA3EBC">
        <w:rPr>
          <w:lang w:val="fr-FR"/>
        </w:rPr>
        <w:t>,</w:t>
      </w:r>
      <w:r w:rsidRPr="00A4373B">
        <w:rPr>
          <w:lang w:val="fr-FR"/>
        </w:rPr>
        <w:t xml:space="preserve"> a</w:t>
      </w:r>
      <w:r>
        <w:rPr>
          <w:lang w:val="fr-FR"/>
        </w:rPr>
        <w:t>insi qu</w:t>
      </w:r>
      <w:r w:rsidR="006E4BC3">
        <w:rPr>
          <w:lang w:val="fr-FR"/>
        </w:rPr>
        <w:t>'</w:t>
      </w:r>
      <w:r>
        <w:rPr>
          <w:lang w:val="fr-FR"/>
        </w:rPr>
        <w:t xml:space="preserve">à moyen et à long terme. </w:t>
      </w:r>
      <w:r w:rsidR="00FC48CB">
        <w:rPr>
          <w:lang w:val="fr-FR"/>
        </w:rPr>
        <w:t>Tandis que l</w:t>
      </w:r>
      <w:r>
        <w:rPr>
          <w:lang w:val="fr-FR"/>
        </w:rPr>
        <w:t xml:space="preserve">a demande concernant ces ressources connaît </w:t>
      </w:r>
      <w:r w:rsidR="00FC48CB">
        <w:rPr>
          <w:lang w:val="fr-FR"/>
        </w:rPr>
        <w:t>une croissance exponentielle, il sera</w:t>
      </w:r>
      <w:r>
        <w:rPr>
          <w:lang w:val="fr-FR"/>
        </w:rPr>
        <w:t xml:space="preserve"> à la fois</w:t>
      </w:r>
      <w:r w:rsidR="00CA3EBC">
        <w:rPr>
          <w:lang w:val="fr-FR"/>
        </w:rPr>
        <w:t xml:space="preserve"> très</w:t>
      </w:r>
      <w:r>
        <w:rPr>
          <w:lang w:val="fr-FR"/>
        </w:rPr>
        <w:t xml:space="preserve"> coûteux et </w:t>
      </w:r>
      <w:r w:rsidR="006E4BC3">
        <w:rPr>
          <w:lang w:val="fr-FR"/>
        </w:rPr>
        <w:t>extrêm</w:t>
      </w:r>
      <w:r w:rsidR="00CA3EBC">
        <w:rPr>
          <w:lang w:val="fr-FR"/>
        </w:rPr>
        <w:t xml:space="preserve">ement </w:t>
      </w:r>
      <w:r w:rsidR="005659F3">
        <w:rPr>
          <w:lang w:val="fr-FR"/>
        </w:rPr>
        <w:t>diffici</w:t>
      </w:r>
      <w:r w:rsidR="00CA3EBC">
        <w:rPr>
          <w:lang w:val="fr-FR"/>
        </w:rPr>
        <w:t>le</w:t>
      </w:r>
      <w:r>
        <w:rPr>
          <w:lang w:val="fr-FR"/>
        </w:rPr>
        <w:t xml:space="preserve"> </w:t>
      </w:r>
      <w:r w:rsidR="00CA3EBC">
        <w:rPr>
          <w:lang w:val="fr-FR"/>
        </w:rPr>
        <w:t>d</w:t>
      </w:r>
      <w:r w:rsidR="006E4BC3">
        <w:rPr>
          <w:lang w:val="fr-FR"/>
        </w:rPr>
        <w:t>'</w:t>
      </w:r>
      <w:r w:rsidR="00CA3EBC">
        <w:rPr>
          <w:lang w:val="fr-FR"/>
        </w:rPr>
        <w:t>opérer une transformation d</w:t>
      </w:r>
      <w:r>
        <w:rPr>
          <w:lang w:val="fr-FR"/>
        </w:rPr>
        <w:t xml:space="preserve">es infrastructures et </w:t>
      </w:r>
      <w:r w:rsidR="00CA3EBC">
        <w:rPr>
          <w:lang w:val="fr-FR"/>
        </w:rPr>
        <w:t xml:space="preserve">de </w:t>
      </w:r>
      <w:r>
        <w:rPr>
          <w:lang w:val="fr-FR"/>
        </w:rPr>
        <w:t>la fourniture de service</w:t>
      </w:r>
      <w:r w:rsidR="00CA3EBC">
        <w:rPr>
          <w:lang w:val="fr-FR"/>
        </w:rPr>
        <w:t>s</w:t>
      </w:r>
      <w:r>
        <w:rPr>
          <w:lang w:val="fr-FR"/>
        </w:rPr>
        <w:t xml:space="preserve"> </w:t>
      </w:r>
      <w:r w:rsidR="005659F3">
        <w:rPr>
          <w:lang w:val="fr-FR"/>
        </w:rPr>
        <w:t xml:space="preserve">pour faire face à des </w:t>
      </w:r>
      <w:r w:rsidR="00FC48CB">
        <w:rPr>
          <w:lang w:val="fr-FR"/>
        </w:rPr>
        <w:t>extension</w:t>
      </w:r>
      <w:r w:rsidR="005659F3">
        <w:rPr>
          <w:lang w:val="fr-FR"/>
        </w:rPr>
        <w:t>s de l'espace</w:t>
      </w:r>
      <w:r w:rsidR="00FC48CB">
        <w:rPr>
          <w:lang w:val="fr-FR"/>
        </w:rPr>
        <w:t xml:space="preserve"> de ces ressources. Il est donc à prévoir que les ressources NNAI conserveront longtemps ce caractère limité et pourraient se raréfier si elles ne sont pas utilisées de manière efficiente. Il convient de noter que la demande croissante concernant ces ressources </w:t>
      </w:r>
      <w:r w:rsidR="00FC48CB">
        <w:rPr>
          <w:lang w:val="fr-FR"/>
        </w:rPr>
        <w:lastRenderedPageBreak/>
        <w:t>découle de l</w:t>
      </w:r>
      <w:r w:rsidR="006E4BC3">
        <w:rPr>
          <w:lang w:val="fr-FR"/>
        </w:rPr>
        <w:t>'</w:t>
      </w:r>
      <w:r w:rsidR="00FC48CB">
        <w:rPr>
          <w:lang w:val="fr-FR"/>
        </w:rPr>
        <w:t>évolution des applications et des services machine-machine (M2M) et de l</w:t>
      </w:r>
      <w:r w:rsidR="006E4BC3">
        <w:rPr>
          <w:lang w:val="fr-FR"/>
        </w:rPr>
        <w:t>'</w:t>
      </w:r>
      <w:r w:rsidR="00FC48CB">
        <w:rPr>
          <w:lang w:val="fr-FR"/>
        </w:rPr>
        <w:t>Internet des objets (IoT).</w:t>
      </w:r>
    </w:p>
    <w:p w:rsidR="00FC48CB" w:rsidRDefault="006C4905" w:rsidP="005659F3">
      <w:pPr>
        <w:rPr>
          <w:lang w:val="fr-FR"/>
        </w:rPr>
      </w:pPr>
      <w:r>
        <w:rPr>
          <w:lang w:val="fr-FR"/>
        </w:rPr>
        <w:t>Aussi</w:t>
      </w:r>
      <w:r w:rsidR="007258A0">
        <w:rPr>
          <w:lang w:val="fr-FR"/>
        </w:rPr>
        <w:t>, i</w:t>
      </w:r>
      <w:r w:rsidR="00F20BC0">
        <w:rPr>
          <w:lang w:val="fr-FR"/>
        </w:rPr>
        <w:t>l est essentiel de s</w:t>
      </w:r>
      <w:r w:rsidR="006E4BC3">
        <w:rPr>
          <w:lang w:val="fr-FR"/>
        </w:rPr>
        <w:t>'</w:t>
      </w:r>
      <w:r w:rsidR="00F20BC0">
        <w:rPr>
          <w:lang w:val="fr-FR"/>
        </w:rPr>
        <w:t>assurer que l</w:t>
      </w:r>
      <w:r w:rsidR="006E4BC3">
        <w:rPr>
          <w:lang w:val="fr-FR"/>
        </w:rPr>
        <w:t>'</w:t>
      </w:r>
      <w:r w:rsidR="00F20BC0">
        <w:rPr>
          <w:lang w:val="fr-FR"/>
        </w:rPr>
        <w:t xml:space="preserve">attribution et la gestion des </w:t>
      </w:r>
      <w:r w:rsidR="00F20BC0" w:rsidRPr="00A4373B">
        <w:rPr>
          <w:lang w:val="fr-FR"/>
        </w:rPr>
        <w:t xml:space="preserve">ressources </w:t>
      </w:r>
      <w:r>
        <w:rPr>
          <w:lang w:val="fr-FR"/>
        </w:rPr>
        <w:t xml:space="preserve">internationales </w:t>
      </w:r>
      <w:r w:rsidR="00F20BC0" w:rsidRPr="00A4373B">
        <w:rPr>
          <w:lang w:val="fr-FR"/>
        </w:rPr>
        <w:t>de numérotage, de nommage, d'adressage et d'identification</w:t>
      </w:r>
      <w:r w:rsidR="00F20BC0">
        <w:rPr>
          <w:lang w:val="fr-FR"/>
        </w:rPr>
        <w:t xml:space="preserve"> </w:t>
      </w:r>
      <w:r w:rsidR="005659F3">
        <w:rPr>
          <w:lang w:val="fr-FR"/>
        </w:rPr>
        <w:t xml:space="preserve">pour les télécommunications </w:t>
      </w:r>
      <w:r w:rsidR="00F20BC0">
        <w:rPr>
          <w:lang w:val="fr-FR"/>
        </w:rPr>
        <w:t>s</w:t>
      </w:r>
      <w:r w:rsidR="006E4BC3">
        <w:rPr>
          <w:lang w:val="fr-FR"/>
        </w:rPr>
        <w:t>'</w:t>
      </w:r>
      <w:r w:rsidR="00F20BC0">
        <w:rPr>
          <w:lang w:val="fr-FR"/>
        </w:rPr>
        <w:t>effectuent selon des procédures effic</w:t>
      </w:r>
      <w:r>
        <w:rPr>
          <w:lang w:val="fr-FR"/>
        </w:rPr>
        <w:t>aces et non</w:t>
      </w:r>
      <w:r w:rsidR="005659F3">
        <w:rPr>
          <w:lang w:val="fr-FR"/>
        </w:rPr>
        <w:t xml:space="preserve"> </w:t>
      </w:r>
      <w:r>
        <w:rPr>
          <w:lang w:val="fr-FR"/>
        </w:rPr>
        <w:t>discriminatoires, mais aussi</w:t>
      </w:r>
      <w:r w:rsidR="00F20BC0">
        <w:rPr>
          <w:lang w:val="fr-FR"/>
        </w:rPr>
        <w:t xml:space="preserve"> que ces ressources ne sont pas détournées ou utilisées de manière abusive, en prenant en considération et en réaffirmant le rôle du Directeur du TSB à cet égard.</w:t>
      </w:r>
      <w:r>
        <w:rPr>
          <w:lang w:val="fr-FR"/>
        </w:rPr>
        <w:t xml:space="preserve"> </w:t>
      </w:r>
      <w:r w:rsidR="005659F3">
        <w:rPr>
          <w:lang w:val="fr-FR"/>
        </w:rPr>
        <w:t xml:space="preserve">Il est de la plus haute importance d'instaurer </w:t>
      </w:r>
      <w:r>
        <w:rPr>
          <w:lang w:val="fr-FR"/>
        </w:rPr>
        <w:t>un</w:t>
      </w:r>
      <w:r w:rsidR="00F20BC0">
        <w:rPr>
          <w:lang w:val="fr-FR"/>
        </w:rPr>
        <w:t xml:space="preserve"> climat de confiance quant aux ressources </w:t>
      </w:r>
      <w:r>
        <w:rPr>
          <w:lang w:val="fr-FR"/>
        </w:rPr>
        <w:t xml:space="preserve">NNAI </w:t>
      </w:r>
      <w:r w:rsidR="00F20BC0">
        <w:rPr>
          <w:lang w:val="fr-FR"/>
        </w:rPr>
        <w:t xml:space="preserve">allouées afin </w:t>
      </w:r>
      <w:r w:rsidR="005659F3">
        <w:rPr>
          <w:lang w:val="fr-FR"/>
        </w:rPr>
        <w:t>de garantir</w:t>
      </w:r>
      <w:r w:rsidR="00F20BC0">
        <w:rPr>
          <w:lang w:val="fr-FR"/>
        </w:rPr>
        <w:t xml:space="preserve"> la connectivité à l</w:t>
      </w:r>
      <w:r w:rsidR="006E4BC3">
        <w:rPr>
          <w:lang w:val="fr-FR"/>
        </w:rPr>
        <w:t>'</w:t>
      </w:r>
      <w:r w:rsidR="00F20BC0">
        <w:rPr>
          <w:lang w:val="fr-FR"/>
        </w:rPr>
        <w:t>échelle mondiale</w:t>
      </w:r>
      <w:r w:rsidR="005659F3">
        <w:rPr>
          <w:lang w:val="fr-FR"/>
        </w:rPr>
        <w:t xml:space="preserve"> et de lutter contre la fraude.</w:t>
      </w:r>
    </w:p>
    <w:p w:rsidR="00F20BC0" w:rsidRPr="006E4BC3" w:rsidRDefault="00F20BC0" w:rsidP="006E4BC3">
      <w:pPr>
        <w:pStyle w:val="Heading1"/>
        <w:rPr>
          <w:lang w:val="fr-CH"/>
        </w:rPr>
      </w:pPr>
      <w:r w:rsidRPr="006E4BC3">
        <w:rPr>
          <w:lang w:val="fr-CH"/>
        </w:rPr>
        <w:t>2</w:t>
      </w:r>
      <w:r w:rsidRPr="006E4BC3">
        <w:rPr>
          <w:lang w:val="fr-CH"/>
        </w:rPr>
        <w:tab/>
        <w:t>Proposition</w:t>
      </w:r>
    </w:p>
    <w:p w:rsidR="00F20BC0" w:rsidRDefault="00F20BC0" w:rsidP="005659F3">
      <w:pPr>
        <w:rPr>
          <w:lang w:val="fr-FR"/>
        </w:rPr>
      </w:pPr>
      <w:r>
        <w:rPr>
          <w:lang w:val="fr-FR"/>
        </w:rPr>
        <w:t>Les modifications qu</w:t>
      </w:r>
      <w:r w:rsidR="006E4BC3">
        <w:rPr>
          <w:lang w:val="fr-FR"/>
        </w:rPr>
        <w:t>'</w:t>
      </w:r>
      <w:r>
        <w:rPr>
          <w:lang w:val="fr-FR"/>
        </w:rPr>
        <w:t>il est proposé d</w:t>
      </w:r>
      <w:r w:rsidR="006E4BC3">
        <w:rPr>
          <w:lang w:val="fr-FR"/>
        </w:rPr>
        <w:t>'</w:t>
      </w:r>
      <w:r>
        <w:rPr>
          <w:lang w:val="fr-FR"/>
        </w:rPr>
        <w:t>apporter à la Résolution 20 réaffirment l</w:t>
      </w:r>
      <w:r w:rsidR="006E4BC3">
        <w:rPr>
          <w:lang w:val="fr-FR"/>
        </w:rPr>
        <w:t>'</w:t>
      </w:r>
      <w:r>
        <w:rPr>
          <w:lang w:val="fr-FR"/>
        </w:rPr>
        <w:t xml:space="preserve">importance des ressources NNAI, ressources naturelles dont le caractère est limité </w:t>
      </w:r>
      <w:r w:rsidRPr="00A4373B">
        <w:rPr>
          <w:lang w:val="fr-FR"/>
        </w:rPr>
        <w:t xml:space="preserve">dans le contexte actuel </w:t>
      </w:r>
      <w:r w:rsidR="006C4905">
        <w:rPr>
          <w:lang w:val="fr-FR"/>
        </w:rPr>
        <w:t xml:space="preserve">comme </w:t>
      </w:r>
      <w:r>
        <w:rPr>
          <w:lang w:val="fr-FR"/>
        </w:rPr>
        <w:t xml:space="preserve">à moyen et à long terme et compte tenu de la demande croissante; et le rôle des </w:t>
      </w:r>
      <w:r w:rsidR="005659F3">
        <w:rPr>
          <w:lang w:val="fr-FR"/>
        </w:rPr>
        <w:t>c</w:t>
      </w:r>
      <w:r>
        <w:rPr>
          <w:lang w:val="fr-FR"/>
        </w:rPr>
        <w:t>ommissions d</w:t>
      </w:r>
      <w:r w:rsidR="006E4BC3">
        <w:rPr>
          <w:lang w:val="fr-FR"/>
        </w:rPr>
        <w:t>'</w:t>
      </w:r>
      <w:r>
        <w:rPr>
          <w:lang w:val="fr-FR"/>
        </w:rPr>
        <w:t>études compétentes de l</w:t>
      </w:r>
      <w:r w:rsidR="006E4BC3">
        <w:rPr>
          <w:lang w:val="fr-FR"/>
        </w:rPr>
        <w:t>'</w:t>
      </w:r>
      <w:r>
        <w:rPr>
          <w:lang w:val="fr-FR"/>
        </w:rPr>
        <w:t>UIT-T dans l</w:t>
      </w:r>
      <w:r w:rsidR="006E4BC3">
        <w:rPr>
          <w:lang w:val="fr-FR"/>
        </w:rPr>
        <w:t>'</w:t>
      </w:r>
      <w:r>
        <w:rPr>
          <w:lang w:val="fr-FR"/>
        </w:rPr>
        <w:t xml:space="preserve">élaboration de Recommandations visant à lutter contre le détournement de ces ressources et à instaurer un climat de confiance à leur sujet. </w:t>
      </w:r>
      <w:r w:rsidR="00CA3EBC">
        <w:rPr>
          <w:lang w:val="fr-FR"/>
        </w:rPr>
        <w:t>Par ailleurs, aux termes de ces modifications, les Etats Membres sont invités à communiquer leurs plans de numérotage nationaux au TSB en vue de la constitution et de la gestion d</w:t>
      </w:r>
      <w:r w:rsidR="006E4BC3">
        <w:rPr>
          <w:lang w:val="fr-FR"/>
        </w:rPr>
        <w:t>'</w:t>
      </w:r>
      <w:r w:rsidR="00CA3EBC">
        <w:rPr>
          <w:lang w:val="fr-FR"/>
        </w:rPr>
        <w:t>une base de données, ainsi qu</w:t>
      </w:r>
      <w:r w:rsidR="006E4BC3">
        <w:rPr>
          <w:lang w:val="fr-FR"/>
        </w:rPr>
        <w:t>'</w:t>
      </w:r>
      <w:r w:rsidR="00CA3EBC">
        <w:rPr>
          <w:lang w:val="fr-FR"/>
        </w:rPr>
        <w:t xml:space="preserve">à prendre des mesures concernant les abonnements </w:t>
      </w:r>
      <w:r w:rsidR="00452788">
        <w:rPr>
          <w:lang w:val="fr-FR"/>
        </w:rPr>
        <w:t>téléphoniques</w:t>
      </w:r>
      <w:r w:rsidR="00CA3EBC">
        <w:rPr>
          <w:lang w:val="fr-FR"/>
        </w:rPr>
        <w:t xml:space="preserve"> mobile, dans le but d</w:t>
      </w:r>
      <w:r w:rsidR="006E4BC3">
        <w:rPr>
          <w:lang w:val="fr-FR"/>
        </w:rPr>
        <w:t>'</w:t>
      </w:r>
      <w:r w:rsidR="00CA3EBC">
        <w:rPr>
          <w:lang w:val="fr-FR"/>
        </w:rPr>
        <w:t>établir la confiance dans les ressources NNAI.</w:t>
      </w:r>
    </w:p>
    <w:p w:rsidR="005659F3" w:rsidRDefault="005659F3">
      <w:pPr>
        <w:tabs>
          <w:tab w:val="clear" w:pos="1134"/>
          <w:tab w:val="clear" w:pos="1871"/>
          <w:tab w:val="clear" w:pos="2268"/>
        </w:tabs>
        <w:overflowPunct/>
        <w:autoSpaceDE/>
        <w:autoSpaceDN/>
        <w:adjustRightInd/>
        <w:spacing w:before="0"/>
        <w:textAlignment w:val="auto"/>
        <w:rPr>
          <w:rFonts w:hAnsi="Times New Roman Bold"/>
          <w:b/>
          <w:lang w:val="fr-FR"/>
        </w:rPr>
      </w:pPr>
      <w:r>
        <w:rPr>
          <w:lang w:val="fr-FR"/>
        </w:rPr>
        <w:br w:type="page"/>
      </w:r>
    </w:p>
    <w:p w:rsidR="00E30FAF" w:rsidRPr="00A4373B" w:rsidRDefault="00907628">
      <w:pPr>
        <w:pStyle w:val="Proposal"/>
        <w:rPr>
          <w:lang w:val="fr-FR"/>
        </w:rPr>
      </w:pPr>
      <w:r w:rsidRPr="00A4373B">
        <w:rPr>
          <w:lang w:val="fr-FR"/>
        </w:rPr>
        <w:lastRenderedPageBreak/>
        <w:t>MOD</w:t>
      </w:r>
      <w:r w:rsidRPr="00A4373B">
        <w:rPr>
          <w:lang w:val="fr-FR"/>
        </w:rPr>
        <w:tab/>
        <w:t>AFCP/42A20/1</w:t>
      </w:r>
    </w:p>
    <w:p w:rsidR="000A3C7B" w:rsidRPr="00A4373B" w:rsidRDefault="00907628" w:rsidP="005659F3">
      <w:pPr>
        <w:pStyle w:val="ResNo"/>
        <w:rPr>
          <w:lang w:val="fr-FR"/>
        </w:rPr>
      </w:pPr>
      <w:r w:rsidRPr="00A4373B">
        <w:rPr>
          <w:lang w:val="fr-FR"/>
        </w:rPr>
        <w:t xml:space="preserve">RÉSOLUTION </w:t>
      </w:r>
      <w:r w:rsidRPr="00A4373B">
        <w:rPr>
          <w:rStyle w:val="href"/>
          <w:lang w:val="fr-FR"/>
        </w:rPr>
        <w:t>20</w:t>
      </w:r>
      <w:r w:rsidRPr="00A4373B">
        <w:rPr>
          <w:lang w:val="fr-FR"/>
        </w:rPr>
        <w:t xml:space="preserve"> (Rév. </w:t>
      </w:r>
      <w:del w:id="0" w:author="ATU" w:date="2016-09-30T14:56:00Z">
        <w:r w:rsidR="00A4373B" w:rsidRPr="006E4BC3" w:rsidDel="00782B58">
          <w:rPr>
            <w:rFonts w:eastAsia="Times New Roman" w:hAnsi="Times New Roman Bold"/>
            <w:lang w:val="fr-CH"/>
            <w:rPrChange w:id="1" w:author="Saxod, Nathalie" w:date="2016-10-18T10:18:00Z">
              <w:rPr>
                <w:rFonts w:eastAsia="Times New Roman" w:hAnsi="Times New Roman Bold"/>
              </w:rPr>
            </w:rPrChange>
          </w:rPr>
          <w:delText>Dubai, 2012</w:delText>
        </w:r>
      </w:del>
      <w:ins w:id="2" w:author="Saxod, Nathalie" w:date="2016-10-18T12:25:00Z">
        <w:r w:rsidR="005659F3" w:rsidRPr="00A4373B">
          <w:rPr>
            <w:lang w:val="fr-FR"/>
          </w:rPr>
          <w:t>Hammamet</w:t>
        </w:r>
        <w:r w:rsidR="005659F3" w:rsidRPr="00907628">
          <w:rPr>
            <w:lang w:val="fr-FR"/>
          </w:rPr>
          <w:t>, 2016</w:t>
        </w:r>
      </w:ins>
      <w:r w:rsidRPr="00A4373B">
        <w:rPr>
          <w:lang w:val="fr-FR"/>
        </w:rPr>
        <w:t>)</w:t>
      </w:r>
    </w:p>
    <w:p w:rsidR="000A3C7B" w:rsidRPr="00A4373B" w:rsidRDefault="00907628" w:rsidP="000A3C7B">
      <w:pPr>
        <w:pStyle w:val="Restitle"/>
        <w:rPr>
          <w:lang w:val="fr-FR"/>
        </w:rPr>
      </w:pPr>
      <w:r w:rsidRPr="00A4373B">
        <w:rPr>
          <w:lang w:val="fr-FR"/>
        </w:rPr>
        <w:t>Proc</w:t>
      </w:r>
      <w:r w:rsidRPr="00A4373B">
        <w:rPr>
          <w:lang w:val="fr-FR"/>
        </w:rPr>
        <w:t>é</w:t>
      </w:r>
      <w:r w:rsidRPr="00A4373B">
        <w:rPr>
          <w:lang w:val="fr-FR"/>
        </w:rPr>
        <w:t>dures d'attribution et de gestion des ressources internationales</w:t>
      </w:r>
      <w:r w:rsidRPr="00A4373B">
        <w:rPr>
          <w:lang w:val="fr-FR"/>
        </w:rPr>
        <w:br/>
        <w:t>de num</w:t>
      </w:r>
      <w:r w:rsidRPr="00A4373B">
        <w:rPr>
          <w:lang w:val="fr-FR"/>
        </w:rPr>
        <w:t>é</w:t>
      </w:r>
      <w:r w:rsidRPr="00A4373B">
        <w:rPr>
          <w:lang w:val="fr-FR"/>
        </w:rPr>
        <w:t xml:space="preserve">rotage, de nommage, d'adressage et d'identification </w:t>
      </w:r>
      <w:r w:rsidRPr="00A4373B">
        <w:rPr>
          <w:lang w:val="fr-FR"/>
        </w:rPr>
        <w:br/>
        <w:t>pour les t</w:t>
      </w:r>
      <w:r w:rsidRPr="00A4373B">
        <w:rPr>
          <w:lang w:val="fr-FR"/>
        </w:rPr>
        <w:t>é</w:t>
      </w:r>
      <w:r w:rsidRPr="00A4373B">
        <w:rPr>
          <w:lang w:val="fr-FR"/>
        </w:rPr>
        <w:t>l</w:t>
      </w:r>
      <w:r w:rsidRPr="00A4373B">
        <w:rPr>
          <w:lang w:val="fr-FR"/>
        </w:rPr>
        <w:t>é</w:t>
      </w:r>
      <w:r w:rsidRPr="00A4373B">
        <w:rPr>
          <w:lang w:val="fr-FR"/>
        </w:rPr>
        <w:t>communications</w:t>
      </w:r>
    </w:p>
    <w:p w:rsidR="000A3C7B" w:rsidRPr="00907628" w:rsidRDefault="00907628" w:rsidP="006E4BC3">
      <w:pPr>
        <w:pStyle w:val="Resref"/>
      </w:pPr>
      <w:r w:rsidRPr="00907628">
        <w:t xml:space="preserve">(Helsinki, 1993; Genève, 1996; Montréal, 2000; Florianópolis, 2004; </w:t>
      </w:r>
      <w:r w:rsidRPr="00907628">
        <w:br/>
        <w:t>Johannesburg, 2008; Dubaï, 2012</w:t>
      </w:r>
      <w:ins w:id="3" w:author="Saxod, Nathalie" w:date="2016-10-18T10:21:00Z">
        <w:r w:rsidR="006E4BC3">
          <w:t>;</w:t>
        </w:r>
      </w:ins>
      <w:ins w:id="4" w:author="Barre, Maud" w:date="2016-10-14T09:14:00Z">
        <w:r w:rsidR="00A4373B" w:rsidRPr="00A4373B">
          <w:t xml:space="preserve"> </w:t>
        </w:r>
        <w:r w:rsidR="00A4373B" w:rsidRPr="00907628">
          <w:t>Hammamet, 2016</w:t>
        </w:r>
      </w:ins>
      <w:r w:rsidRPr="00907628">
        <w:t>)</w:t>
      </w:r>
    </w:p>
    <w:p w:rsidR="000A3C7B" w:rsidRPr="00A4373B" w:rsidRDefault="00907628">
      <w:pPr>
        <w:pStyle w:val="Normalaftertitle"/>
        <w:rPr>
          <w:lang w:val="fr-FR"/>
        </w:rPr>
      </w:pPr>
      <w:r w:rsidRPr="00A4373B">
        <w:rPr>
          <w:lang w:val="fr-FR"/>
        </w:rPr>
        <w:t>L'Assemblée mondiale de normalisation des télécommunications (</w:t>
      </w:r>
      <w:del w:id="5" w:author="Barre, Maud" w:date="2016-10-14T09:15:00Z">
        <w:r w:rsidR="00A4373B" w:rsidDel="00A4373B">
          <w:rPr>
            <w:lang w:val="fr-FR"/>
          </w:rPr>
          <w:delText>Dubai, 2012</w:delText>
        </w:r>
      </w:del>
      <w:ins w:id="6" w:author="Barre, Maud" w:date="2016-10-14T09:15:00Z">
        <w:r w:rsidR="00A4373B" w:rsidRPr="00A4373B">
          <w:rPr>
            <w:lang w:val="fr-FR"/>
          </w:rPr>
          <w:t>Hammamet, 2016</w:t>
        </w:r>
      </w:ins>
      <w:r w:rsidRPr="00A4373B">
        <w:rPr>
          <w:lang w:val="fr-FR"/>
        </w:rPr>
        <w:t>),</w:t>
      </w:r>
    </w:p>
    <w:p w:rsidR="000A3C7B" w:rsidRPr="00A4373B" w:rsidRDefault="00907628" w:rsidP="000A3C7B">
      <w:pPr>
        <w:pStyle w:val="Call"/>
        <w:rPr>
          <w:lang w:val="fr-FR"/>
        </w:rPr>
      </w:pPr>
      <w:r w:rsidRPr="00A4373B">
        <w:rPr>
          <w:lang w:val="fr-FR"/>
        </w:rPr>
        <w:t>reconnaissant</w:t>
      </w:r>
    </w:p>
    <w:p w:rsidR="000A3C7B" w:rsidRPr="00A4373B" w:rsidRDefault="00907628" w:rsidP="000A3C7B">
      <w:pPr>
        <w:rPr>
          <w:lang w:val="fr-FR"/>
        </w:rPr>
      </w:pPr>
      <w:r w:rsidRPr="00A4373B">
        <w:rPr>
          <w:i/>
          <w:iCs/>
          <w:lang w:val="fr-FR"/>
        </w:rPr>
        <w:t>a)</w:t>
      </w:r>
      <w:r w:rsidRPr="00A4373B">
        <w:rPr>
          <w:lang w:val="fr-FR"/>
        </w:rPr>
        <w:tab/>
        <w:t>les règles pertinentes du Règlement des télécommunications internationales (RTI) concernant l'intégrité des ressources de numérotage;</w:t>
      </w:r>
    </w:p>
    <w:p w:rsidR="000A3C7B" w:rsidRPr="00A4373B" w:rsidRDefault="00907628" w:rsidP="005659F3">
      <w:pPr>
        <w:rPr>
          <w:lang w:val="fr-FR"/>
        </w:rPr>
      </w:pPr>
      <w:r w:rsidRPr="00A4373B">
        <w:rPr>
          <w:i/>
          <w:iCs/>
          <w:lang w:val="fr-FR"/>
        </w:rPr>
        <w:t>b)</w:t>
      </w:r>
      <w:r w:rsidRPr="00A4373B">
        <w:rPr>
          <w:lang w:val="fr-FR"/>
        </w:rPr>
        <w:tab/>
        <w:t>les instructions données dans les Résolutions adoptées par les Conférences de plénipotentiaires concernant la stabilité des plans de numérotage</w:t>
      </w:r>
      <w:ins w:id="7" w:author="Barre, Maud" w:date="2016-10-14T09:15:00Z">
        <w:r w:rsidR="00A4373B" w:rsidRPr="00A4373B">
          <w:rPr>
            <w:lang w:val="fr-FR"/>
          </w:rPr>
          <w:t xml:space="preserve"> et d</w:t>
        </w:r>
      </w:ins>
      <w:ins w:id="8" w:author="Saxod, Nathalie" w:date="2016-10-18T12:22:00Z">
        <w:r w:rsidR="005659F3">
          <w:rPr>
            <w:lang w:val="fr-FR"/>
          </w:rPr>
          <w:t>'</w:t>
        </w:r>
      </w:ins>
      <w:ins w:id="9" w:author="Barre, Maud" w:date="2016-10-14T09:15:00Z">
        <w:r w:rsidR="00A4373B" w:rsidRPr="00A4373B">
          <w:rPr>
            <w:lang w:val="fr-FR"/>
          </w:rPr>
          <w:t>identification</w:t>
        </w:r>
      </w:ins>
      <w:r w:rsidRPr="00A4373B">
        <w:rPr>
          <w:lang w:val="fr-FR"/>
        </w:rPr>
        <w:t>, en particulier le</w:t>
      </w:r>
      <w:ins w:id="10" w:author="Barre, Maud" w:date="2016-10-14T09:16:00Z">
        <w:r w:rsidR="00A4373B">
          <w:rPr>
            <w:lang w:val="fr-FR"/>
          </w:rPr>
          <w:t>s</w:t>
        </w:r>
      </w:ins>
      <w:r w:rsidRPr="00A4373B">
        <w:rPr>
          <w:lang w:val="fr-FR"/>
        </w:rPr>
        <w:t xml:space="preserve"> plan</w:t>
      </w:r>
      <w:ins w:id="11" w:author="Barre, Maud" w:date="2016-10-14T09:16:00Z">
        <w:r w:rsidR="00A4373B">
          <w:rPr>
            <w:lang w:val="fr-FR"/>
          </w:rPr>
          <w:t>s</w:t>
        </w:r>
      </w:ins>
      <w:r w:rsidRPr="00A4373B">
        <w:rPr>
          <w:lang w:val="fr-FR"/>
        </w:rPr>
        <w:t> UIT</w:t>
      </w:r>
      <w:r w:rsidRPr="00A4373B">
        <w:rPr>
          <w:lang w:val="fr-FR"/>
        </w:rPr>
        <w:noBreakHyphen/>
        <w:t>T E.164</w:t>
      </w:r>
      <w:ins w:id="12" w:author="Barre, Maud" w:date="2016-10-14T09:16:00Z">
        <w:r w:rsidR="00A4373B" w:rsidRPr="00A4373B">
          <w:rPr>
            <w:lang w:val="fr-FR"/>
          </w:rPr>
          <w:t xml:space="preserve"> et E.212</w:t>
        </w:r>
      </w:ins>
      <w:r w:rsidRPr="00A4373B">
        <w:rPr>
          <w:lang w:val="fr-FR"/>
        </w:rPr>
        <w:t xml:space="preserve">, et notamment dans la Résolution 133 (Rév. </w:t>
      </w:r>
      <w:del w:id="13" w:author="Barre, Maud" w:date="2016-10-14T09:16:00Z">
        <w:r w:rsidR="00A4373B" w:rsidDel="00A4373B">
          <w:rPr>
            <w:lang w:val="fr-FR"/>
          </w:rPr>
          <w:delText>Guadalajara, 2010</w:delText>
        </w:r>
      </w:del>
      <w:ins w:id="14" w:author="Barre, Maud" w:date="2016-10-14T09:16:00Z">
        <w:r w:rsidR="00A4373B">
          <w:rPr>
            <w:lang w:val="fr-FR"/>
          </w:rPr>
          <w:t>Busan, 2014</w:t>
        </w:r>
      </w:ins>
      <w:r w:rsidRPr="00A4373B">
        <w:rPr>
          <w:lang w:val="fr-FR"/>
        </w:rPr>
        <w:t>), par laquelle la Conférence de plénipotentiaires a décidé de charger le Secrétaire général et les directeurs des Bureaux: "de prendre les mesures nécessaires pour assurer la souveraineté des Etats Membres de l'UIT en ce qui concerne les plans de numérotage prévus dans la Recommandation UIT-T E.164, quelle que soit l'application dans laquelle ces plans sont utilisés",</w:t>
      </w:r>
    </w:p>
    <w:p w:rsidR="00A4373B" w:rsidRPr="006E4BC3" w:rsidRDefault="00A4373B" w:rsidP="005659F3">
      <w:pPr>
        <w:pStyle w:val="Call"/>
        <w:rPr>
          <w:ins w:id="15" w:author="Barre, Maud" w:date="2016-10-14T09:17:00Z"/>
          <w:lang w:val="fr-CH"/>
          <w:rPrChange w:id="16" w:author="Saxod, Nathalie" w:date="2016-10-18T10:18:00Z">
            <w:rPr>
              <w:ins w:id="17" w:author="Barre, Maud" w:date="2016-10-14T09:17:00Z"/>
            </w:rPr>
          </w:rPrChange>
        </w:rPr>
      </w:pPr>
      <w:ins w:id="18" w:author="Barre, Maud" w:date="2016-10-14T09:17:00Z">
        <w:r w:rsidRPr="006E4BC3">
          <w:rPr>
            <w:lang w:val="fr-CH"/>
            <w:rPrChange w:id="19" w:author="Saxod, Nathalie" w:date="2016-10-18T10:18:00Z">
              <w:rPr/>
            </w:rPrChange>
          </w:rPr>
          <w:t>reconnaissant en outre</w:t>
        </w:r>
      </w:ins>
    </w:p>
    <w:p w:rsidR="00A4373B" w:rsidRPr="006E4BC3" w:rsidRDefault="00A4373B">
      <w:pPr>
        <w:rPr>
          <w:ins w:id="20" w:author="Barre, Maud" w:date="2016-10-14T09:17:00Z"/>
          <w:lang w:val="fr-CH"/>
          <w:rPrChange w:id="21" w:author="Saxod, Nathalie" w:date="2016-10-18T10:18:00Z">
            <w:rPr>
              <w:ins w:id="22" w:author="Barre, Maud" w:date="2016-10-14T09:17:00Z"/>
            </w:rPr>
          </w:rPrChange>
        </w:rPr>
      </w:pPr>
      <w:ins w:id="23" w:author="Barre, Maud" w:date="2016-10-14T09:17:00Z">
        <w:r w:rsidRPr="006E4BC3">
          <w:rPr>
            <w:i/>
            <w:iCs/>
            <w:lang w:val="fr-CH"/>
            <w:rPrChange w:id="24" w:author="Saxod, Nathalie" w:date="2016-10-18T10:18:00Z">
              <w:rPr>
                <w:i/>
                <w:iCs/>
              </w:rPr>
            </w:rPrChange>
          </w:rPr>
          <w:t>a)</w:t>
        </w:r>
        <w:r w:rsidRPr="006E4BC3">
          <w:rPr>
            <w:lang w:val="fr-CH"/>
            <w:rPrChange w:id="25" w:author="Saxod, Nathalie" w:date="2016-10-18T10:18:00Z">
              <w:rPr/>
            </w:rPrChange>
          </w:rPr>
          <w:tab/>
          <w:t xml:space="preserve">que les ressources </w:t>
        </w:r>
        <w:r w:rsidRPr="00812492">
          <w:rPr>
            <w:lang w:val="fr-CH"/>
          </w:rPr>
          <w:t>de numérotage, de nommage, d</w:t>
        </w:r>
      </w:ins>
      <w:ins w:id="26" w:author="Saxod, Nathalie" w:date="2016-10-18T12:22:00Z">
        <w:r w:rsidR="005659F3">
          <w:rPr>
            <w:lang w:val="fr-FR"/>
          </w:rPr>
          <w:t>'</w:t>
        </w:r>
      </w:ins>
      <w:ins w:id="27" w:author="Barre, Maud" w:date="2016-10-14T09:17:00Z">
        <w:r w:rsidRPr="00812492">
          <w:rPr>
            <w:lang w:val="fr-CH"/>
          </w:rPr>
          <w:t>adressage et d'identification (NNAI</w:t>
        </w:r>
        <w:r w:rsidRPr="006E4BC3">
          <w:rPr>
            <w:lang w:val="fr-CH"/>
            <w:rPrChange w:id="28" w:author="Saxod, Nathalie" w:date="2016-10-18T10:18:00Z">
              <w:rPr/>
            </w:rPrChange>
          </w:rPr>
          <w:t xml:space="preserve">) sont des ressources naturelles limitées dans le contexte actuel des infrastructures et des installations </w:t>
        </w:r>
        <w:r w:rsidRPr="006E4BC3">
          <w:rPr>
            <w:color w:val="000000"/>
            <w:lang w:val="fr-CH"/>
            <w:rPrChange w:id="29" w:author="Saxod, Nathalie" w:date="2016-10-18T10:18:00Z">
              <w:rPr>
                <w:color w:val="000000"/>
              </w:rPr>
            </w:rPrChange>
          </w:rPr>
          <w:t>ainsi qu</w:t>
        </w:r>
      </w:ins>
      <w:ins w:id="30" w:author="Saxod, Nathalie" w:date="2016-10-18T12:22:00Z">
        <w:r w:rsidR="005659F3">
          <w:rPr>
            <w:lang w:val="fr-FR"/>
          </w:rPr>
          <w:t>'</w:t>
        </w:r>
      </w:ins>
      <w:ins w:id="31" w:author="Barre, Maud" w:date="2016-10-14T09:17:00Z">
        <w:r w:rsidRPr="006E4BC3">
          <w:rPr>
            <w:color w:val="000000"/>
            <w:lang w:val="fr-CH"/>
            <w:rPrChange w:id="32" w:author="Saxod, Nathalie" w:date="2016-10-18T10:18:00Z">
              <w:rPr>
                <w:color w:val="000000"/>
              </w:rPr>
            </w:rPrChange>
          </w:rPr>
          <w:t>à moyen et à long terme, et pourraient se raréfier si elles ne sont pas utilisées de manière efficiente</w:t>
        </w:r>
        <w:r w:rsidRPr="006E4BC3">
          <w:rPr>
            <w:lang w:val="fr-CH"/>
            <w:rPrChange w:id="33" w:author="Saxod, Nathalie" w:date="2016-10-18T10:18:00Z">
              <w:rPr/>
            </w:rPrChange>
          </w:rPr>
          <w:t>;</w:t>
        </w:r>
      </w:ins>
    </w:p>
    <w:p w:rsidR="00A4373B" w:rsidRPr="006E4BC3" w:rsidRDefault="00A4373B">
      <w:pPr>
        <w:rPr>
          <w:ins w:id="34" w:author="Barre, Maud" w:date="2016-10-14T09:17:00Z"/>
          <w:lang w:val="fr-CH"/>
          <w:rPrChange w:id="35" w:author="Saxod, Nathalie" w:date="2016-10-18T10:18:00Z">
            <w:rPr>
              <w:ins w:id="36" w:author="Barre, Maud" w:date="2016-10-14T09:17:00Z"/>
            </w:rPr>
          </w:rPrChange>
        </w:rPr>
      </w:pPr>
      <w:ins w:id="37" w:author="Barre, Maud" w:date="2016-10-14T09:17:00Z">
        <w:r w:rsidRPr="006E4BC3">
          <w:rPr>
            <w:i/>
            <w:iCs/>
            <w:lang w:val="fr-CH"/>
            <w:rPrChange w:id="38" w:author="Saxod, Nathalie" w:date="2016-10-18T10:18:00Z">
              <w:rPr>
                <w:i/>
                <w:iCs/>
              </w:rPr>
            </w:rPrChange>
          </w:rPr>
          <w:t>b)</w:t>
        </w:r>
        <w:r w:rsidRPr="006E4BC3">
          <w:rPr>
            <w:lang w:val="fr-CH"/>
            <w:rPrChange w:id="39" w:author="Saxod, Nathalie" w:date="2016-10-18T10:18:00Z">
              <w:rPr/>
            </w:rPrChange>
          </w:rPr>
          <w:tab/>
          <w:t>qu</w:t>
        </w:r>
      </w:ins>
      <w:ins w:id="40" w:author="Saxod, Nathalie" w:date="2016-10-18T12:22:00Z">
        <w:r w:rsidR="005659F3">
          <w:rPr>
            <w:lang w:val="fr-FR"/>
          </w:rPr>
          <w:t>'</w:t>
        </w:r>
      </w:ins>
      <w:ins w:id="41" w:author="Barre, Maud" w:date="2016-10-17T08:25:00Z">
        <w:r w:rsidR="006C4905" w:rsidRPr="006E4BC3">
          <w:rPr>
            <w:lang w:val="fr-CH"/>
            <w:rPrChange w:id="42" w:author="Saxod, Nathalie" w:date="2016-10-18T10:18:00Z">
              <w:rPr/>
            </w:rPrChange>
          </w:rPr>
          <w:t>instaurer un climat de</w:t>
        </w:r>
      </w:ins>
      <w:ins w:id="43" w:author="Barre, Maud" w:date="2016-10-14T09:17:00Z">
        <w:r w:rsidRPr="006E4BC3">
          <w:rPr>
            <w:lang w:val="fr-CH"/>
            <w:rPrChange w:id="44" w:author="Saxod, Nathalie" w:date="2016-10-18T10:18:00Z">
              <w:rPr/>
            </w:rPrChange>
          </w:rPr>
          <w:t xml:space="preserve"> confiance dans les ressources NNAI réservées, assignées et attribuées à chaque pays est essentiel pour garantir l</w:t>
        </w:r>
      </w:ins>
      <w:ins w:id="45" w:author="Saxod, Nathalie" w:date="2016-10-18T12:22:00Z">
        <w:r w:rsidR="005659F3">
          <w:rPr>
            <w:lang w:val="fr-FR"/>
          </w:rPr>
          <w:t>'</w:t>
        </w:r>
      </w:ins>
      <w:ins w:id="46" w:author="Barre, Maud" w:date="2016-10-14T09:17:00Z">
        <w:r w:rsidRPr="006E4BC3">
          <w:rPr>
            <w:lang w:val="fr-CH"/>
            <w:rPrChange w:id="47" w:author="Saxod, Nathalie" w:date="2016-10-18T10:18:00Z">
              <w:rPr/>
            </w:rPrChange>
          </w:rPr>
          <w:t>interconnectivité mondiale des services de télécommunication et soutenir les efforts de lutte contre le détournement ou l</w:t>
        </w:r>
      </w:ins>
      <w:ins w:id="48" w:author="Saxod, Nathalie" w:date="2016-10-18T12:22:00Z">
        <w:r w:rsidR="005659F3">
          <w:rPr>
            <w:lang w:val="fr-FR"/>
          </w:rPr>
          <w:t>'</w:t>
        </w:r>
      </w:ins>
      <w:ins w:id="49" w:author="Barre, Maud" w:date="2016-10-14T09:17:00Z">
        <w:r w:rsidRPr="006E4BC3">
          <w:rPr>
            <w:lang w:val="fr-CH"/>
            <w:rPrChange w:id="50" w:author="Saxod, Nathalie" w:date="2016-10-18T10:18:00Z">
              <w:rPr/>
            </w:rPrChange>
          </w:rPr>
          <w:t>utilisation abusive de ces ressources,</w:t>
        </w:r>
      </w:ins>
    </w:p>
    <w:p w:rsidR="000A3C7B" w:rsidRPr="00A4373B" w:rsidRDefault="00907628" w:rsidP="000A3C7B">
      <w:pPr>
        <w:pStyle w:val="Call"/>
        <w:rPr>
          <w:lang w:val="fr-FR"/>
        </w:rPr>
      </w:pPr>
      <w:r w:rsidRPr="00A4373B">
        <w:rPr>
          <w:lang w:val="fr-FR"/>
        </w:rPr>
        <w:t>notant</w:t>
      </w:r>
    </w:p>
    <w:p w:rsidR="000A3C7B" w:rsidRPr="00A4373B" w:rsidRDefault="00907628" w:rsidP="000A3C7B">
      <w:pPr>
        <w:rPr>
          <w:lang w:val="fr-FR"/>
        </w:rPr>
      </w:pPr>
      <w:r w:rsidRPr="00A4373B">
        <w:rPr>
          <w:i/>
          <w:iCs/>
          <w:lang w:val="fr-FR"/>
        </w:rPr>
        <w:t>a)</w:t>
      </w:r>
      <w:r w:rsidRPr="00A4373B">
        <w:rPr>
          <w:lang w:val="fr-FR"/>
        </w:rPr>
        <w:tab/>
        <w:t>que les procédures régissant l'attribution et la gestion des ressources internationales de numérotage, de nommage, d'adressage et d'identification (NNAI) et des indicatifs connexes (par exemple, nouveaux indicatifs de pays pour la téléphonie, codes télex de destination, codes de réseau/zone de signalisation, indicatifs de pays pour la transmission de données, indicatifs de pays pour les services mobiles, identification) font l'objet des Recommandations pertinentes des séries UIT-T E, UIT-T F, UIT-T Q et UIT-T X;</w:t>
      </w:r>
    </w:p>
    <w:p w:rsidR="000A3C7B" w:rsidRPr="00A4373B" w:rsidRDefault="00907628" w:rsidP="000A3C7B">
      <w:pPr>
        <w:rPr>
          <w:lang w:val="fr-FR"/>
        </w:rPr>
      </w:pPr>
      <w:r w:rsidRPr="00A4373B">
        <w:rPr>
          <w:i/>
          <w:iCs/>
          <w:lang w:val="fr-FR"/>
        </w:rPr>
        <w:t>b)</w:t>
      </w:r>
      <w:r w:rsidRPr="00A4373B">
        <w:rPr>
          <w:lang w:val="fr-FR"/>
        </w:rPr>
        <w:tab/>
        <w:t>que les principes relatifs aux futurs plans NNAI pour les nouveaux services ou les nouvelles applications et les procédures correspondantes d'attribution des ressources NNAI pour répondre aux besoins de télécommunications internationales seront étudiés conformément à la présente Résolution et au programme de travail approuvé par la présente Assemblée pour les commissions d'études du Secteur de la normalisation des télécommunications de l'UIT (UIT</w:t>
      </w:r>
      <w:r w:rsidRPr="00A4373B">
        <w:rPr>
          <w:lang w:val="fr-FR"/>
        </w:rPr>
        <w:noBreakHyphen/>
        <w:t>T);</w:t>
      </w:r>
    </w:p>
    <w:p w:rsidR="000A3C7B" w:rsidRPr="00A4373B" w:rsidRDefault="00907628" w:rsidP="000A3C7B">
      <w:pPr>
        <w:rPr>
          <w:lang w:val="fr-FR"/>
        </w:rPr>
      </w:pPr>
      <w:r w:rsidRPr="00A4373B">
        <w:rPr>
          <w:i/>
          <w:iCs/>
          <w:lang w:val="fr-FR"/>
        </w:rPr>
        <w:t>c)</w:t>
      </w:r>
      <w:r w:rsidRPr="00A4373B">
        <w:rPr>
          <w:lang w:val="fr-FR"/>
        </w:rPr>
        <w:tab/>
        <w:t>le déploiement actuel des réseaux de prochaine génération (NGN), des réseaux futurs et des réseaux IP;</w:t>
      </w:r>
    </w:p>
    <w:p w:rsidR="000A3C7B" w:rsidRPr="00A4373B" w:rsidRDefault="00907628" w:rsidP="000A3C7B">
      <w:pPr>
        <w:rPr>
          <w:lang w:val="fr-FR"/>
        </w:rPr>
      </w:pPr>
      <w:r w:rsidRPr="00A4373B">
        <w:rPr>
          <w:i/>
          <w:iCs/>
          <w:lang w:val="fr-FR"/>
        </w:rPr>
        <w:lastRenderedPageBreak/>
        <w:t>d)</w:t>
      </w:r>
      <w:r w:rsidRPr="00A4373B">
        <w:rPr>
          <w:lang w:val="fr-FR"/>
        </w:rPr>
        <w:tab/>
        <w:t>que plusieurs ressources internationales NNAI pour les télécommunications sont mises au point et actualisées par des commissions d'études de l'UIT-T et sont largement utilisées;</w:t>
      </w:r>
    </w:p>
    <w:p w:rsidR="000A3C7B" w:rsidRPr="00A4373B" w:rsidRDefault="00907628" w:rsidP="000A3C7B">
      <w:pPr>
        <w:rPr>
          <w:lang w:val="fr-FR"/>
        </w:rPr>
      </w:pPr>
      <w:r w:rsidRPr="00A4373B">
        <w:rPr>
          <w:i/>
          <w:iCs/>
          <w:lang w:val="fr-FR"/>
        </w:rPr>
        <w:t>e)</w:t>
      </w:r>
      <w:r w:rsidRPr="00A4373B">
        <w:rPr>
          <w:lang w:val="fr-FR"/>
        </w:rPr>
        <w:tab/>
        <w:t>que les autorités nationales responsables de l'attribution des ressources NNAI, y compris les codes de réseau/zone de signalisation UIT-T Q.708 et les indicatifs de pays pour la transmission de données UIT-T X.121, participent normalement aux travaux de la Commission d'études 2 de l'UIT-T;</w:t>
      </w:r>
    </w:p>
    <w:p w:rsidR="000A3C7B" w:rsidRPr="00A4373B" w:rsidRDefault="00907628" w:rsidP="000A3C7B">
      <w:pPr>
        <w:rPr>
          <w:lang w:val="fr-FR"/>
        </w:rPr>
      </w:pPr>
      <w:r w:rsidRPr="00A4373B">
        <w:rPr>
          <w:i/>
          <w:iCs/>
          <w:lang w:val="fr-FR"/>
        </w:rPr>
        <w:t>f)</w:t>
      </w:r>
      <w:r w:rsidRPr="00A4373B">
        <w:rPr>
          <w:lang w:val="fr-FR"/>
        </w:rPr>
        <w:tab/>
        <w:t>qu'il est dans l'intérêt commun des Etats Membres et des Membres du Secteur de l'UIT</w:t>
      </w:r>
      <w:r w:rsidRPr="00A4373B">
        <w:rPr>
          <w:lang w:val="fr-FR"/>
        </w:rPr>
        <w:noBreakHyphen/>
        <w:t>T que les Recommandations et les lignes directrices applicables aux ressources internationales de numérotage, de nommage, d'adressage et d'identification pour les télécommunications:</w:t>
      </w:r>
    </w:p>
    <w:p w:rsidR="000A3C7B" w:rsidRPr="00A4373B" w:rsidRDefault="00907628" w:rsidP="000A3C7B">
      <w:pPr>
        <w:pStyle w:val="enumlev1"/>
        <w:rPr>
          <w:lang w:val="fr-FR"/>
        </w:rPr>
      </w:pPr>
      <w:r w:rsidRPr="00A4373B">
        <w:rPr>
          <w:lang w:val="fr-FR"/>
        </w:rPr>
        <w:t>i)</w:t>
      </w:r>
      <w:r w:rsidRPr="00A4373B">
        <w:rPr>
          <w:lang w:val="fr-FR"/>
        </w:rPr>
        <w:tab/>
        <w:t>soient connues, reconnues et appliquées par tous;</w:t>
      </w:r>
    </w:p>
    <w:p w:rsidR="000A3C7B" w:rsidRPr="00A4373B" w:rsidRDefault="00907628" w:rsidP="000A3C7B">
      <w:pPr>
        <w:pStyle w:val="enumlev1"/>
        <w:rPr>
          <w:lang w:val="fr-FR"/>
        </w:rPr>
      </w:pPr>
      <w:r w:rsidRPr="00A4373B">
        <w:rPr>
          <w:lang w:val="fr-FR"/>
        </w:rPr>
        <w:t>ii)</w:t>
      </w:r>
      <w:r w:rsidRPr="00A4373B">
        <w:rPr>
          <w:lang w:val="fr-FR"/>
        </w:rPr>
        <w:tab/>
        <w:t>soient utilisées pour instaurer et entretenir la confiance de tous dans les services concernés;</w:t>
      </w:r>
    </w:p>
    <w:p w:rsidR="000A3C7B" w:rsidRPr="00A4373B" w:rsidRDefault="00907628">
      <w:pPr>
        <w:pStyle w:val="enumlev1"/>
        <w:rPr>
          <w:lang w:val="fr-FR"/>
        </w:rPr>
      </w:pPr>
      <w:r w:rsidRPr="00A4373B">
        <w:rPr>
          <w:lang w:val="fr-FR"/>
        </w:rPr>
        <w:t>iii)</w:t>
      </w:r>
      <w:r w:rsidRPr="00A4373B">
        <w:rPr>
          <w:lang w:val="fr-FR"/>
        </w:rPr>
        <w:tab/>
        <w:t xml:space="preserve">traitent </w:t>
      </w:r>
      <w:ins w:id="51" w:author="Barre, Maud" w:date="2016-10-14T09:18:00Z">
        <w:r w:rsidR="00A4373B">
          <w:rPr>
            <w:lang w:val="fr-FR"/>
          </w:rPr>
          <w:t xml:space="preserve">de la prévention </w:t>
        </w:r>
      </w:ins>
      <w:del w:id="52" w:author="Barre, Maud" w:date="2016-10-14T09:18:00Z">
        <w:r w:rsidRPr="00A4373B" w:rsidDel="00A4373B">
          <w:rPr>
            <w:lang w:val="fr-FR"/>
          </w:rPr>
          <w:delText xml:space="preserve">des cas </w:delText>
        </w:r>
      </w:del>
      <w:r w:rsidRPr="00A4373B">
        <w:rPr>
          <w:lang w:val="fr-FR"/>
        </w:rPr>
        <w:t>d</w:t>
      </w:r>
      <w:ins w:id="53" w:author="Barre, Maud" w:date="2016-10-14T09:18:00Z">
        <w:r w:rsidR="00A4373B">
          <w:rPr>
            <w:lang w:val="fr-FR"/>
          </w:rPr>
          <w:t>e l</w:t>
        </w:r>
      </w:ins>
      <w:r w:rsidRPr="00A4373B">
        <w:rPr>
          <w:lang w:val="fr-FR"/>
        </w:rPr>
        <w:t>'utilisation abusive de ces ressources;</w:t>
      </w:r>
    </w:p>
    <w:p w:rsidR="000A3C7B" w:rsidRPr="00A4373B" w:rsidRDefault="00907628" w:rsidP="000A3C7B">
      <w:pPr>
        <w:rPr>
          <w:lang w:val="fr-FR"/>
        </w:rPr>
      </w:pPr>
      <w:r w:rsidRPr="00A4373B">
        <w:rPr>
          <w:i/>
          <w:iCs/>
          <w:lang w:val="fr-FR"/>
        </w:rPr>
        <w:t>g)</w:t>
      </w:r>
      <w:r w:rsidRPr="00A4373B">
        <w:rPr>
          <w:lang w:val="fr-FR"/>
        </w:rPr>
        <w:tab/>
        <w:t>les articles 14 et 15 de la Convention de l'UIT relatifs respectivement aux activités des commissions d'études de l'UIT</w:t>
      </w:r>
      <w:r w:rsidRPr="00A4373B">
        <w:rPr>
          <w:lang w:val="fr-FR"/>
        </w:rPr>
        <w:noBreakHyphen/>
        <w:t>T et aux responsabilités du Directeur du Bureau de la normalisation des télécommunications (TSB),</w:t>
      </w:r>
    </w:p>
    <w:p w:rsidR="000A3C7B" w:rsidRPr="00A4373B" w:rsidRDefault="00907628" w:rsidP="000A3C7B">
      <w:pPr>
        <w:pStyle w:val="Call"/>
        <w:rPr>
          <w:lang w:val="fr-FR"/>
        </w:rPr>
      </w:pPr>
      <w:r w:rsidRPr="00A4373B">
        <w:rPr>
          <w:lang w:val="fr-FR"/>
        </w:rPr>
        <w:t>considérant</w:t>
      </w:r>
    </w:p>
    <w:p w:rsidR="000A3C7B" w:rsidRPr="00A4373B" w:rsidRDefault="00907628" w:rsidP="000A3C7B">
      <w:pPr>
        <w:rPr>
          <w:lang w:val="fr-FR"/>
        </w:rPr>
      </w:pPr>
      <w:r w:rsidRPr="00A4373B">
        <w:rPr>
          <w:i/>
          <w:iCs/>
          <w:lang w:val="fr-FR"/>
        </w:rPr>
        <w:t>a)</w:t>
      </w:r>
      <w:r w:rsidRPr="00A4373B">
        <w:rPr>
          <w:lang w:val="fr-FR"/>
        </w:rPr>
        <w:tab/>
        <w:t>que l'attribution des ressources internationales NNAI relève du Directeur du TSB et des administrations compétentes;</w:t>
      </w:r>
    </w:p>
    <w:p w:rsidR="000A3C7B" w:rsidRDefault="00907628" w:rsidP="000A3C7B">
      <w:pPr>
        <w:rPr>
          <w:ins w:id="54" w:author="Barre, Maud" w:date="2016-10-14T09:19:00Z"/>
          <w:lang w:val="fr-FR"/>
        </w:rPr>
      </w:pPr>
      <w:r w:rsidRPr="00A4373B">
        <w:rPr>
          <w:i/>
          <w:iCs/>
          <w:lang w:val="fr-FR"/>
        </w:rPr>
        <w:t>b)</w:t>
      </w:r>
      <w:r w:rsidRPr="00A4373B">
        <w:rPr>
          <w:lang w:val="fr-FR"/>
        </w:rPr>
        <w:tab/>
        <w:t>l'accroissement du nombre d'abonnés à la téléphonie mobile et à l'Internet dans le monde et la convergence des services de télécommunication</w:t>
      </w:r>
      <w:del w:id="55" w:author="Barre, Maud" w:date="2016-10-14T09:19:00Z">
        <w:r w:rsidRPr="00A4373B" w:rsidDel="00A4373B">
          <w:rPr>
            <w:lang w:val="fr-FR"/>
          </w:rPr>
          <w:delText>,</w:delText>
        </w:r>
      </w:del>
      <w:ins w:id="56" w:author="Barre, Maud" w:date="2016-10-14T09:19:00Z">
        <w:r w:rsidR="00A4373B">
          <w:rPr>
            <w:lang w:val="fr-FR"/>
          </w:rPr>
          <w:t>;</w:t>
        </w:r>
      </w:ins>
    </w:p>
    <w:p w:rsidR="00A4373B" w:rsidRPr="00A4373B" w:rsidRDefault="00A4373B" w:rsidP="005659F3">
      <w:pPr>
        <w:rPr>
          <w:ins w:id="57" w:author="Barre, Maud" w:date="2016-10-14T09:19:00Z"/>
          <w:i/>
          <w:lang w:val="fr-FR"/>
        </w:rPr>
      </w:pPr>
      <w:ins w:id="58" w:author="Barre, Maud" w:date="2016-10-14T09:19:00Z">
        <w:r w:rsidRPr="00A4373B">
          <w:rPr>
            <w:i/>
            <w:iCs/>
            <w:lang w:val="fr-FR"/>
          </w:rPr>
          <w:t>c)</w:t>
        </w:r>
        <w:r w:rsidRPr="00A4373B">
          <w:rPr>
            <w:lang w:val="fr-FR"/>
          </w:rPr>
          <w:tab/>
          <w:t>la forte demande de ressources NNAI due à l</w:t>
        </w:r>
      </w:ins>
      <w:ins w:id="59" w:author="Saxod, Nathalie" w:date="2016-10-18T12:22:00Z">
        <w:r w:rsidR="005659F3">
          <w:rPr>
            <w:lang w:val="fr-FR"/>
          </w:rPr>
          <w:t>'</w:t>
        </w:r>
      </w:ins>
      <w:ins w:id="60" w:author="Barre, Maud" w:date="2016-10-14T09:19:00Z">
        <w:r w:rsidRPr="00A4373B">
          <w:rPr>
            <w:lang w:val="fr-FR"/>
          </w:rPr>
          <w:t>apparition de nouvelles technologies et applications émergentes (par exemple, l</w:t>
        </w:r>
      </w:ins>
      <w:ins w:id="61" w:author="Saxod, Nathalie" w:date="2016-10-18T12:22:00Z">
        <w:r w:rsidR="005659F3">
          <w:rPr>
            <w:lang w:val="fr-FR"/>
          </w:rPr>
          <w:t>'</w:t>
        </w:r>
      </w:ins>
      <w:ins w:id="62" w:author="Barre, Maud" w:date="2016-10-14T09:19:00Z">
        <w:r w:rsidRPr="00A4373B">
          <w:rPr>
            <w:lang w:val="fr-FR"/>
          </w:rPr>
          <w:t>Internet des objets, les technologies de machine à machine, et les réseaux et service mondiaux innovants),</w:t>
        </w:r>
      </w:ins>
    </w:p>
    <w:p w:rsidR="000A3C7B" w:rsidRPr="00A4373B" w:rsidRDefault="00907628" w:rsidP="000A3C7B">
      <w:pPr>
        <w:pStyle w:val="Call"/>
        <w:rPr>
          <w:lang w:val="fr-FR"/>
        </w:rPr>
      </w:pPr>
      <w:r w:rsidRPr="00A4373B">
        <w:rPr>
          <w:lang w:val="fr-FR"/>
        </w:rPr>
        <w:t>décide de charger</w:t>
      </w:r>
    </w:p>
    <w:p w:rsidR="000A3C7B" w:rsidRPr="00A4373B" w:rsidRDefault="00907628" w:rsidP="000A3C7B">
      <w:pPr>
        <w:rPr>
          <w:lang w:val="fr-FR"/>
        </w:rPr>
      </w:pPr>
      <w:r w:rsidRPr="00A4373B">
        <w:rPr>
          <w:lang w:val="fr-FR"/>
        </w:rPr>
        <w:t>1</w:t>
      </w:r>
      <w:r w:rsidRPr="00A4373B">
        <w:rPr>
          <w:lang w:val="fr-FR"/>
        </w:rPr>
        <w:tab/>
        <w:t>le Directeur du TSB, avant d'attribuer, de réattribuer ou de retirer des ressources internationales NNAI, de consulter:</w:t>
      </w:r>
    </w:p>
    <w:p w:rsidR="000A3C7B" w:rsidRPr="00A4373B" w:rsidRDefault="00907628" w:rsidP="000A3C7B">
      <w:pPr>
        <w:pStyle w:val="enumlev1"/>
        <w:rPr>
          <w:lang w:val="fr-FR"/>
        </w:rPr>
      </w:pPr>
      <w:r w:rsidRPr="00A4373B">
        <w:rPr>
          <w:lang w:val="fr-FR"/>
        </w:rPr>
        <w:t>i)</w:t>
      </w:r>
      <w:r w:rsidRPr="00A4373B">
        <w:rPr>
          <w:lang w:val="fr-FR"/>
        </w:rPr>
        <w:tab/>
        <w:t>le président de la Commission d'études 2, en liaison avec les présidents des autres commissions d'études compétentes ou, si nécessaire, le représentant délégué par le président; et</w:t>
      </w:r>
    </w:p>
    <w:p w:rsidR="000A3C7B" w:rsidRPr="00A4373B" w:rsidRDefault="00907628" w:rsidP="000A3C7B">
      <w:pPr>
        <w:pStyle w:val="enumlev1"/>
        <w:rPr>
          <w:lang w:val="fr-FR"/>
        </w:rPr>
      </w:pPr>
      <w:r w:rsidRPr="00A4373B">
        <w:rPr>
          <w:lang w:val="fr-FR"/>
        </w:rPr>
        <w:t>ii)</w:t>
      </w:r>
      <w:r w:rsidRPr="00A4373B">
        <w:rPr>
          <w:lang w:val="fr-FR"/>
        </w:rPr>
        <w:tab/>
        <w:t>la ou les administrations compétentes; et/ou</w:t>
      </w:r>
    </w:p>
    <w:p w:rsidR="000A3C7B" w:rsidRPr="00A4373B" w:rsidRDefault="00907628" w:rsidP="000A3C7B">
      <w:pPr>
        <w:pStyle w:val="enumlev1"/>
        <w:rPr>
          <w:lang w:val="fr-FR"/>
        </w:rPr>
      </w:pPr>
      <w:r w:rsidRPr="00A4373B">
        <w:rPr>
          <w:lang w:val="fr-FR"/>
        </w:rPr>
        <w:t>iii)</w:t>
      </w:r>
      <w:r w:rsidRPr="00A4373B">
        <w:rPr>
          <w:lang w:val="fr-FR"/>
        </w:rPr>
        <w:tab/>
        <w:t>le requérant ou le bénéficiaire autorisé lorsqu'une communication directe avec le TSB est nécessaire afin de s'acquitter de ses responsabilités.</w:t>
      </w:r>
    </w:p>
    <w:p w:rsidR="000A3C7B" w:rsidRPr="00A4373B" w:rsidRDefault="00907628" w:rsidP="000A3C7B">
      <w:pPr>
        <w:rPr>
          <w:lang w:val="fr-FR"/>
        </w:rPr>
      </w:pPr>
      <w:r w:rsidRPr="00A4373B">
        <w:rPr>
          <w:lang w:val="fr-FR"/>
        </w:rPr>
        <w:t>Dans ses délibérations et consultations, le Directeur tiendra compte des principes généraux régissant l'attribution des ressources NNAI, ainsi que des dispositions des Recommandations pertinentes des séries UIT</w:t>
      </w:r>
      <w:r w:rsidRPr="00A4373B">
        <w:rPr>
          <w:lang w:val="fr-FR"/>
        </w:rPr>
        <w:noBreakHyphen/>
        <w:t>T E, UIT-T F, UIT-T Q et UIT-T X et de celles qui seront adoptées ultérieurement;</w:t>
      </w:r>
    </w:p>
    <w:p w:rsidR="000A3C7B" w:rsidRPr="00A4373B" w:rsidRDefault="00907628" w:rsidP="000A3C7B">
      <w:pPr>
        <w:rPr>
          <w:lang w:val="fr-FR"/>
        </w:rPr>
      </w:pPr>
      <w:r w:rsidRPr="00A4373B">
        <w:rPr>
          <w:lang w:val="fr-FR"/>
        </w:rPr>
        <w:t>2</w:t>
      </w:r>
      <w:r w:rsidRPr="00A4373B">
        <w:rPr>
          <w:lang w:val="fr-FR"/>
        </w:rPr>
        <w:tab/>
        <w:t xml:space="preserve">la Commission d'études 2, en liaison avec les présidents des autres commissions d'études compétentes, de fournir au Directeur du TSB: </w:t>
      </w:r>
    </w:p>
    <w:p w:rsidR="000A3C7B" w:rsidRPr="00A4373B" w:rsidRDefault="00907628" w:rsidP="000A3C7B">
      <w:pPr>
        <w:pStyle w:val="enumlev1"/>
        <w:rPr>
          <w:lang w:val="fr-FR"/>
        </w:rPr>
      </w:pPr>
      <w:r w:rsidRPr="00A4373B">
        <w:rPr>
          <w:lang w:val="fr-FR"/>
        </w:rPr>
        <w:t>i)</w:t>
      </w:r>
      <w:r w:rsidRPr="00A4373B">
        <w:rPr>
          <w:lang w:val="fr-FR"/>
        </w:rPr>
        <w:tab/>
        <w:t>des avis sur les aspects techniques, fonctionnels et opérationnels de l'attribution, de la réattribution et/ou du retrait de ressources internationales NNAI conformément aux Recommandations pertinentes, en prenant en compte les résultats des études en cours;</w:t>
      </w:r>
    </w:p>
    <w:p w:rsidR="000A3C7B" w:rsidRPr="00A4373B" w:rsidRDefault="00907628" w:rsidP="000A3C7B">
      <w:pPr>
        <w:pStyle w:val="enumlev1"/>
        <w:rPr>
          <w:lang w:val="fr-FR"/>
        </w:rPr>
      </w:pPr>
      <w:r w:rsidRPr="00A4373B">
        <w:rPr>
          <w:lang w:val="fr-FR"/>
        </w:rPr>
        <w:lastRenderedPageBreak/>
        <w:t>ii)</w:t>
      </w:r>
      <w:r w:rsidRPr="00A4373B">
        <w:rPr>
          <w:lang w:val="fr-FR"/>
        </w:rPr>
        <w:tab/>
        <w:t>des renseignements et des conseils en cas de plaintes pour utilisation abusive de ressources internationales NNAI pour les télécommunications;</w:t>
      </w:r>
    </w:p>
    <w:p w:rsidR="000A3C7B" w:rsidRPr="00A4373B" w:rsidRDefault="00907628">
      <w:pPr>
        <w:rPr>
          <w:lang w:val="fr-FR"/>
        </w:rPr>
      </w:pPr>
      <w:r w:rsidRPr="00A4373B">
        <w:rPr>
          <w:lang w:val="fr-FR"/>
        </w:rPr>
        <w:t>3</w:t>
      </w:r>
      <w:r w:rsidRPr="00A4373B">
        <w:rPr>
          <w:lang w:val="fr-FR"/>
        </w:rPr>
        <w:tab/>
        <w:t>le Directeur du TSB, en étroite collaboration avec la Commission d'études 2 et toute autre commission d'études compétente, de suivre</w:t>
      </w:r>
      <w:ins w:id="63" w:author="Barre, Maud" w:date="2016-10-14T09:19:00Z">
        <w:r w:rsidR="00A4373B" w:rsidRPr="00A4373B">
          <w:rPr>
            <w:lang w:val="fr-FR"/>
          </w:rPr>
          <w:t>, conjointement avec toute autre partie concernée,</w:t>
        </w:r>
      </w:ins>
      <w:r w:rsidR="00A4373B">
        <w:rPr>
          <w:lang w:val="fr-FR"/>
        </w:rPr>
        <w:t xml:space="preserve"> </w:t>
      </w:r>
      <w:r w:rsidRPr="00A4373B">
        <w:rPr>
          <w:lang w:val="fr-FR"/>
        </w:rPr>
        <w:t>les cas d'utilisation abusive de toute ressource NNAI et d'en informer le Conseil de l'UIT;</w:t>
      </w:r>
    </w:p>
    <w:p w:rsidR="000A3C7B" w:rsidRPr="00A4373B" w:rsidRDefault="00907628" w:rsidP="000A3C7B">
      <w:pPr>
        <w:rPr>
          <w:lang w:val="fr-FR"/>
        </w:rPr>
      </w:pPr>
      <w:r w:rsidRPr="00A4373B">
        <w:rPr>
          <w:lang w:val="fr-FR"/>
        </w:rPr>
        <w:t>4</w:t>
      </w:r>
      <w:r w:rsidRPr="00A4373B">
        <w:rPr>
          <w:lang w:val="fr-FR"/>
        </w:rPr>
        <w:tab/>
        <w:t xml:space="preserve">le Directeur du TSB de prendre les mesures et dispositions appropriées lorsque la Commission d'études 2, en liaison avec les autres commissions d'études compétentes, aura donné des renseignements, des avis et des conseils conformément aux points 2 et 3 ci-dessus du </w:t>
      </w:r>
      <w:r w:rsidRPr="00A4373B">
        <w:rPr>
          <w:i/>
          <w:iCs/>
          <w:lang w:val="fr-FR"/>
        </w:rPr>
        <w:t>décide de</w:t>
      </w:r>
      <w:r w:rsidRPr="00A4373B">
        <w:rPr>
          <w:lang w:val="fr-FR"/>
        </w:rPr>
        <w:t xml:space="preserve"> </w:t>
      </w:r>
      <w:r w:rsidRPr="00A4373B">
        <w:rPr>
          <w:i/>
          <w:iCs/>
          <w:lang w:val="fr-FR"/>
        </w:rPr>
        <w:t>charger</w:t>
      </w:r>
      <w:r w:rsidRPr="00A4373B">
        <w:rPr>
          <w:lang w:val="fr-FR"/>
        </w:rPr>
        <w:t>;</w:t>
      </w:r>
    </w:p>
    <w:p w:rsidR="000A3C7B" w:rsidRPr="005659F3" w:rsidRDefault="00907628">
      <w:pPr>
        <w:rPr>
          <w:ins w:id="64" w:author="Barre, Maud" w:date="2016-10-14T09:20:00Z"/>
          <w:lang w:val="fr-CH"/>
          <w:rPrChange w:id="65" w:author="Saxod, Nathalie" w:date="2016-10-18T12:28:00Z">
            <w:rPr>
              <w:ins w:id="66" w:author="Barre, Maud" w:date="2016-10-14T09:20:00Z"/>
            </w:rPr>
          </w:rPrChange>
        </w:rPr>
      </w:pPr>
      <w:r w:rsidRPr="00A4373B">
        <w:rPr>
          <w:lang w:val="fr-FR"/>
        </w:rPr>
        <w:t>5</w:t>
      </w:r>
      <w:r w:rsidRPr="00A4373B">
        <w:rPr>
          <w:lang w:val="fr-FR"/>
        </w:rPr>
        <w:tab/>
        <w:t>la Commission d'études 2 d'étudier d'urgence les mesures nécessaires pour veiller à ce que la souveraineté des Etats Membres de l'UIT, en ce qui concerne les plans NNAI pour les indicatifs de pays, y compris le protocole ENUM, soit pleinement respectée, conformément aux dispositions de la Recommandation UIT-T E.164 et des autres Recommandations et procédures pertinentes. Ces études porteront sur les moyens de lutter contre toute utilisation abusive des ressources NNAI ainsi que des tonalités et signaux de progression d'appel, notamment par l'élaboration en bonne et due forme d'un projet de Résolution et/ou l'élaboration et l'adoption d'une Recommandation à cette fin</w:t>
      </w:r>
      <w:del w:id="67" w:author="Saxod, Nathalie" w:date="2016-10-18T12:28:00Z">
        <w:r w:rsidRPr="00A4373B" w:rsidDel="005659F3">
          <w:rPr>
            <w:lang w:val="fr-FR"/>
          </w:rPr>
          <w:delText>.</w:delText>
        </w:r>
      </w:del>
      <w:ins w:id="68" w:author="Saxod, Nathalie" w:date="2016-10-18T12:28:00Z">
        <w:r w:rsidR="005659F3">
          <w:rPr>
            <w:lang w:val="fr-FR"/>
          </w:rPr>
          <w:t>;</w:t>
        </w:r>
      </w:ins>
    </w:p>
    <w:p w:rsidR="00A4373B" w:rsidRPr="00A4373B" w:rsidRDefault="00A4373B" w:rsidP="00831156">
      <w:pPr>
        <w:keepLines/>
        <w:widowControl w:val="0"/>
        <w:rPr>
          <w:ins w:id="69" w:author="Barre, Maud" w:date="2016-10-14T09:20:00Z"/>
          <w:lang w:val="fr-FR"/>
        </w:rPr>
      </w:pPr>
      <w:ins w:id="70" w:author="Barre, Maud" w:date="2016-10-14T09:20:00Z">
        <w:r w:rsidRPr="00A4373B">
          <w:rPr>
            <w:lang w:val="fr-FR"/>
          </w:rPr>
          <w:t>6</w:t>
        </w:r>
        <w:r w:rsidRPr="00A4373B">
          <w:rPr>
            <w:lang w:val="fr-FR"/>
          </w:rPr>
          <w:tab/>
          <w:t xml:space="preserve">la </w:t>
        </w:r>
      </w:ins>
      <w:ins w:id="71" w:author="Barre, Maud" w:date="2016-10-17T08:31:00Z">
        <w:r w:rsidR="00F9029A">
          <w:rPr>
            <w:lang w:val="fr-FR"/>
          </w:rPr>
          <w:t>C</w:t>
        </w:r>
      </w:ins>
      <w:ins w:id="72" w:author="Barre, Maud" w:date="2016-10-14T09:20:00Z">
        <w:r w:rsidRPr="00A4373B">
          <w:rPr>
            <w:lang w:val="fr-FR"/>
          </w:rPr>
          <w:t>ommission d</w:t>
        </w:r>
      </w:ins>
      <w:ins w:id="73" w:author="Saxod, Nathalie" w:date="2016-10-18T12:22:00Z">
        <w:r w:rsidR="00831156">
          <w:rPr>
            <w:lang w:val="fr-FR"/>
          </w:rPr>
          <w:t>'</w:t>
        </w:r>
      </w:ins>
      <w:ins w:id="74" w:author="Barre, Maud" w:date="2016-10-14T09:20:00Z">
        <w:r w:rsidRPr="00A4373B">
          <w:rPr>
            <w:lang w:val="fr-FR"/>
          </w:rPr>
          <w:t>études 2 d</w:t>
        </w:r>
      </w:ins>
      <w:ins w:id="75" w:author="Saxod, Nathalie" w:date="2016-10-18T12:22:00Z">
        <w:r w:rsidR="005659F3">
          <w:rPr>
            <w:lang w:val="fr-FR"/>
          </w:rPr>
          <w:t>'</w:t>
        </w:r>
      </w:ins>
      <w:ins w:id="76" w:author="Barre, Maud" w:date="2016-10-14T09:20:00Z">
        <w:r w:rsidRPr="00A4373B">
          <w:rPr>
            <w:lang w:val="fr-FR"/>
          </w:rPr>
          <w:t>étudier la création d</w:t>
        </w:r>
      </w:ins>
      <w:ins w:id="77" w:author="Saxod, Nathalie" w:date="2016-10-18T12:22:00Z">
        <w:r w:rsidR="005659F3">
          <w:rPr>
            <w:lang w:val="fr-FR"/>
          </w:rPr>
          <w:t>'</w:t>
        </w:r>
      </w:ins>
      <w:ins w:id="78" w:author="Barre, Maud" w:date="2016-10-14T09:20:00Z">
        <w:r w:rsidRPr="00A4373B">
          <w:rPr>
            <w:lang w:val="fr-FR"/>
          </w:rPr>
          <w:t>une base de données au sein de l</w:t>
        </w:r>
      </w:ins>
      <w:ins w:id="79" w:author="Saxod, Nathalie" w:date="2016-10-18T12:22:00Z">
        <w:r w:rsidR="005659F3">
          <w:rPr>
            <w:lang w:val="fr-FR"/>
          </w:rPr>
          <w:t>'</w:t>
        </w:r>
      </w:ins>
      <w:ins w:id="80" w:author="Barre, Maud" w:date="2016-10-14T09:20:00Z">
        <w:r w:rsidRPr="00A4373B">
          <w:rPr>
            <w:lang w:val="fr-FR"/>
          </w:rPr>
          <w:t>UIT-T afin de répertorier de manière exhaustive les ressources de numérotage réservées, assignées ou allouées p</w:t>
        </w:r>
        <w:r w:rsidR="00F9029A">
          <w:rPr>
            <w:lang w:val="fr-FR"/>
          </w:rPr>
          <w:t>our chaque pays, en particulier</w:t>
        </w:r>
        <w:r w:rsidRPr="00A4373B">
          <w:rPr>
            <w:lang w:val="fr-FR"/>
          </w:rPr>
          <w:t xml:space="preserve"> les ressources E.164, à commencer par les plans de numérotage nationaux qui sont actuellement publiés sur le site </w:t>
        </w:r>
        <w:r w:rsidR="005659F3" w:rsidRPr="00A4373B">
          <w:rPr>
            <w:lang w:val="fr-FR"/>
          </w:rPr>
          <w:t>w</w:t>
        </w:r>
        <w:r w:rsidRPr="00A4373B">
          <w:rPr>
            <w:lang w:val="fr-FR"/>
          </w:rPr>
          <w:t>eb de l</w:t>
        </w:r>
      </w:ins>
      <w:ins w:id="81" w:author="Saxod, Nathalie" w:date="2016-10-18T12:22:00Z">
        <w:r w:rsidR="005659F3">
          <w:rPr>
            <w:lang w:val="fr-FR"/>
          </w:rPr>
          <w:t>'</w:t>
        </w:r>
      </w:ins>
      <w:ins w:id="82" w:author="Barre, Maud" w:date="2016-10-14T09:20:00Z">
        <w:r w:rsidRPr="00A4373B">
          <w:rPr>
            <w:lang w:val="fr-FR"/>
          </w:rPr>
          <w:t>UIT, de s</w:t>
        </w:r>
      </w:ins>
      <w:ins w:id="83" w:author="Saxod, Nathalie" w:date="2016-10-18T12:22:00Z">
        <w:r w:rsidR="005659F3">
          <w:rPr>
            <w:lang w:val="fr-FR"/>
          </w:rPr>
          <w:t>'</w:t>
        </w:r>
      </w:ins>
      <w:ins w:id="84" w:author="Barre, Maud" w:date="2016-10-14T09:20:00Z">
        <w:r w:rsidRPr="00A4373B">
          <w:rPr>
            <w:lang w:val="fr-FR"/>
          </w:rPr>
          <w:t>efforcer de mettre à jour les informations en temps réel et de faire rapport au GCNT des résultats de cette étude</w:t>
        </w:r>
      </w:ins>
      <w:ins w:id="85" w:author="Saxod, Nathalie" w:date="2016-10-18T12:33:00Z">
        <w:r w:rsidR="00831156">
          <w:rPr>
            <w:lang w:val="fr-FR"/>
          </w:rPr>
          <w:t>,</w:t>
        </w:r>
      </w:ins>
    </w:p>
    <w:p w:rsidR="00A4373B" w:rsidRPr="00A4373B" w:rsidRDefault="00A4373B" w:rsidP="005659F3">
      <w:pPr>
        <w:pStyle w:val="Call"/>
        <w:rPr>
          <w:ins w:id="86" w:author="Barre, Maud" w:date="2016-10-14T09:20:00Z"/>
          <w:lang w:val="fr-FR"/>
        </w:rPr>
      </w:pPr>
      <w:ins w:id="87" w:author="Barre, Maud" w:date="2016-10-14T09:20:00Z">
        <w:r w:rsidRPr="00A4373B">
          <w:rPr>
            <w:lang w:val="fr-FR"/>
          </w:rPr>
          <w:t>invite les Etats Membres</w:t>
        </w:r>
      </w:ins>
    </w:p>
    <w:p w:rsidR="00A4373B" w:rsidRPr="00A4373B" w:rsidRDefault="00A4373B" w:rsidP="005659F3">
      <w:pPr>
        <w:keepNext/>
        <w:widowControl w:val="0"/>
        <w:rPr>
          <w:ins w:id="88" w:author="Barre, Maud" w:date="2016-10-14T09:20:00Z"/>
          <w:lang w:val="fr-FR"/>
        </w:rPr>
      </w:pPr>
      <w:ins w:id="89" w:author="Barre, Maud" w:date="2016-10-14T09:20:00Z">
        <w:r w:rsidRPr="00A4373B">
          <w:rPr>
            <w:lang w:val="fr-FR"/>
          </w:rPr>
          <w:t>1</w:t>
        </w:r>
        <w:r w:rsidRPr="00A4373B">
          <w:rPr>
            <w:lang w:val="fr-FR"/>
          </w:rPr>
          <w:tab/>
          <w:t>à adopter une réglementation nationale pour s</w:t>
        </w:r>
      </w:ins>
      <w:ins w:id="90" w:author="Saxod, Nathalie" w:date="2016-10-18T12:22:00Z">
        <w:r w:rsidR="005659F3">
          <w:rPr>
            <w:lang w:val="fr-FR"/>
          </w:rPr>
          <w:t>'</w:t>
        </w:r>
      </w:ins>
      <w:ins w:id="91" w:author="Barre, Maud" w:date="2016-10-14T09:20:00Z">
        <w:r w:rsidRPr="00A4373B">
          <w:rPr>
            <w:lang w:val="fr-FR"/>
          </w:rPr>
          <w:t xml:space="preserve">assurer que </w:t>
        </w:r>
      </w:ins>
      <w:ins w:id="92" w:author="Saxod, Nathalie" w:date="2016-10-18T12:34:00Z">
        <w:r w:rsidR="00831156">
          <w:rPr>
            <w:lang w:val="fr-FR"/>
          </w:rPr>
          <w:t xml:space="preserve">tous </w:t>
        </w:r>
      </w:ins>
      <w:ins w:id="93" w:author="Barre, Maud" w:date="2016-10-14T09:20:00Z">
        <w:r w:rsidRPr="00A4373B">
          <w:rPr>
            <w:lang w:val="fr-FR"/>
          </w:rPr>
          <w:t>les opérateurs mobiles relevant de leur juridiction enregistrent l</w:t>
        </w:r>
      </w:ins>
      <w:ins w:id="94" w:author="Saxod, Nathalie" w:date="2016-10-18T12:22:00Z">
        <w:r w:rsidR="005659F3">
          <w:rPr>
            <w:lang w:val="fr-FR"/>
          </w:rPr>
          <w:t>'</w:t>
        </w:r>
      </w:ins>
      <w:ins w:id="95" w:author="Barre, Maud" w:date="2016-10-14T09:20:00Z">
        <w:r w:rsidRPr="00A4373B">
          <w:rPr>
            <w:lang w:val="fr-FR"/>
          </w:rPr>
          <w:t>intégralité des abonnements téléphoniques mobiles, et fournissent, autant que possible, des informations authentiques</w:t>
        </w:r>
      </w:ins>
      <w:ins w:id="96" w:author="Saxod, Nathalie" w:date="2016-10-18T12:25:00Z">
        <w:r w:rsidR="005659F3">
          <w:rPr>
            <w:lang w:val="fr-FR"/>
          </w:rPr>
          <w:t>;</w:t>
        </w:r>
      </w:ins>
    </w:p>
    <w:p w:rsidR="00A4373B" w:rsidRPr="00A4373B" w:rsidRDefault="00A4373B" w:rsidP="00831156">
      <w:pPr>
        <w:keepNext/>
        <w:widowControl w:val="0"/>
        <w:rPr>
          <w:ins w:id="97" w:author="Barre, Maud" w:date="2016-10-14T09:20:00Z"/>
          <w:lang w:val="fr-FR"/>
        </w:rPr>
      </w:pPr>
      <w:ins w:id="98" w:author="Barre, Maud" w:date="2016-10-14T09:20:00Z">
        <w:r w:rsidRPr="00A4373B">
          <w:rPr>
            <w:lang w:val="fr-FR"/>
          </w:rPr>
          <w:t>2</w:t>
        </w:r>
        <w:r w:rsidRPr="00A4373B">
          <w:rPr>
            <w:lang w:val="fr-FR"/>
          </w:rPr>
          <w:tab/>
          <w:t xml:space="preserve">à prendre les mesures nécessaires pour communiquer au TSB les plans de numérotage nationaux, en tenant dûment compte de la Recommandation UIT-T E.129, intitulée </w:t>
        </w:r>
      </w:ins>
      <w:ins w:id="99" w:author="Saxod, Nathalie" w:date="2016-10-18T12:29:00Z">
        <w:r w:rsidR="005659F3">
          <w:rPr>
            <w:lang w:val="fr-FR"/>
          </w:rPr>
          <w:t>"</w:t>
        </w:r>
      </w:ins>
      <w:ins w:id="100" w:author="Barre, Maud" w:date="2016-10-14T09:20:00Z">
        <w:r>
          <w:rPr>
            <w:lang w:val="fr-FR"/>
          </w:rPr>
          <w:t>Présentation des plans de numérotage</w:t>
        </w:r>
      </w:ins>
      <w:ins w:id="101" w:author="Saxod, Nathalie" w:date="2016-10-18T12:29:00Z">
        <w:r w:rsidR="005659F3">
          <w:rPr>
            <w:lang w:val="fr-FR"/>
          </w:rPr>
          <w:t>"</w:t>
        </w:r>
      </w:ins>
      <w:ins w:id="102" w:author="Barre, Maud" w:date="2016-10-14T09:20:00Z">
        <w:r>
          <w:rPr>
            <w:lang w:val="fr-FR"/>
          </w:rPr>
          <w:t xml:space="preserve">, et à </w:t>
        </w:r>
      </w:ins>
      <w:ins w:id="103" w:author="Saxod, Nathalie" w:date="2016-10-18T12:35:00Z">
        <w:r w:rsidR="00831156">
          <w:rPr>
            <w:lang w:val="fr-FR"/>
          </w:rPr>
          <w:t>signaler en permanence et dans les meilleurs délais au TSB</w:t>
        </w:r>
      </w:ins>
      <w:ins w:id="104" w:author="Barre, Maud" w:date="2016-10-14T09:20:00Z">
        <w:r>
          <w:rPr>
            <w:lang w:val="fr-FR"/>
          </w:rPr>
          <w:t xml:space="preserve"> toute modification apportée au plan de numérotage national.</w:t>
        </w:r>
      </w:ins>
    </w:p>
    <w:p w:rsidR="00A4373B" w:rsidRDefault="00A4373B" w:rsidP="000A3C7B">
      <w:pPr>
        <w:rPr>
          <w:lang w:val="fr-FR"/>
        </w:rPr>
      </w:pPr>
    </w:p>
    <w:p w:rsidR="005659F3" w:rsidRPr="00831156" w:rsidRDefault="005659F3" w:rsidP="0032202E">
      <w:pPr>
        <w:pStyle w:val="Reasons"/>
        <w:rPr>
          <w:lang w:val="fr-CH"/>
        </w:rPr>
      </w:pPr>
      <w:bookmarkStart w:id="105" w:name="_GoBack"/>
      <w:bookmarkEnd w:id="105"/>
    </w:p>
    <w:p w:rsidR="005659F3" w:rsidRDefault="005659F3">
      <w:pPr>
        <w:jc w:val="center"/>
      </w:pPr>
      <w:r>
        <w:t>______________</w:t>
      </w:r>
    </w:p>
    <w:sectPr w:rsidR="005659F3">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526703" w:rsidRDefault="00E45D05">
    <w:pPr>
      <w:ind w:right="360"/>
    </w:pPr>
    <w:r>
      <w:fldChar w:fldCharType="begin"/>
    </w:r>
    <w:r w:rsidRPr="00526703">
      <w:instrText xml:space="preserve"> FILENAME \p  \* MERGEFORMAT </w:instrText>
    </w:r>
    <w:r>
      <w:fldChar w:fldCharType="separate"/>
    </w:r>
    <w:r w:rsidR="00DA1E78">
      <w:rPr>
        <w:noProof/>
      </w:rPr>
      <w:t>P:\TRAD\F\LING\Barre\TSB\406414-F.docx</w:t>
    </w:r>
    <w:r>
      <w:fldChar w:fldCharType="end"/>
    </w:r>
    <w:r w:rsidRPr="00526703">
      <w:tab/>
    </w:r>
    <w:r>
      <w:fldChar w:fldCharType="begin"/>
    </w:r>
    <w:r>
      <w:instrText xml:space="preserve"> SAVEDATE \@ DD.MM.YY </w:instrText>
    </w:r>
    <w:r>
      <w:fldChar w:fldCharType="separate"/>
    </w:r>
    <w:r w:rsidR="00F062D0">
      <w:rPr>
        <w:noProof/>
      </w:rPr>
      <w:t>18.10.16</w:t>
    </w:r>
    <w:r>
      <w:fldChar w:fldCharType="end"/>
    </w:r>
    <w:r w:rsidRPr="00526703">
      <w:tab/>
    </w:r>
    <w:r>
      <w:fldChar w:fldCharType="begin"/>
    </w:r>
    <w:r>
      <w:instrText xml:space="preserve"> PRINTDATE \@ DD.MM.YY </w:instrText>
    </w:r>
    <w:r>
      <w:fldChar w:fldCharType="separate"/>
    </w:r>
    <w:r w:rsidR="00DA1E78">
      <w:rPr>
        <w:noProof/>
      </w:rPr>
      <w:t>14.10.16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831156" w:rsidRDefault="00831156" w:rsidP="00831156">
    <w:pPr>
      <w:pStyle w:val="Footer"/>
      <w:rPr>
        <w:lang w:val="fr-CH"/>
      </w:rPr>
    </w:pPr>
    <w:r>
      <w:fldChar w:fldCharType="begin"/>
    </w:r>
    <w:r w:rsidRPr="00831156">
      <w:rPr>
        <w:lang w:val="fr-CH"/>
      </w:rPr>
      <w:instrText xml:space="preserve"> FILENAME \p  \* MERGEFORMAT </w:instrText>
    </w:r>
    <w:r>
      <w:fldChar w:fldCharType="separate"/>
    </w:r>
    <w:r w:rsidRPr="00831156">
      <w:rPr>
        <w:lang w:val="fr-CH"/>
      </w:rPr>
      <w:t>P:\FRA\ITU-T\CONF-T\WTSA16\000\042ADD20F.docx</w:t>
    </w:r>
    <w:r>
      <w:fldChar w:fldCharType="end"/>
    </w:r>
    <w:r w:rsidRPr="00831156">
      <w:rPr>
        <w:lang w:val="fr-CH"/>
      </w:rPr>
      <w:t xml:space="preserve"> (406514)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831156" w:rsidRDefault="00987C1F" w:rsidP="00526703">
    <w:pPr>
      <w:pStyle w:val="Footer"/>
      <w:rPr>
        <w:lang w:val="fr-CH"/>
      </w:rPr>
    </w:pPr>
    <w:r>
      <w:fldChar w:fldCharType="begin"/>
    </w:r>
    <w:r w:rsidRPr="00831156">
      <w:rPr>
        <w:lang w:val="fr-CH"/>
      </w:rPr>
      <w:instrText xml:space="preserve"> FILENAME \p  \* MERGEFORMAT </w:instrText>
    </w:r>
    <w:r>
      <w:fldChar w:fldCharType="separate"/>
    </w:r>
    <w:r w:rsidR="00831156" w:rsidRPr="00831156">
      <w:rPr>
        <w:lang w:val="fr-CH"/>
      </w:rPr>
      <w:t>P:\FRA\ITU-T\CONF-T\WTSA16\000\042ADD20F.docx</w:t>
    </w:r>
    <w:r>
      <w:fldChar w:fldCharType="end"/>
    </w:r>
    <w:r w:rsidR="00831156" w:rsidRPr="00831156">
      <w:rPr>
        <w:lang w:val="fr-CH"/>
      </w:rPr>
      <w:t xml:space="preserve"> (406514)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F062D0">
      <w:rPr>
        <w:noProof/>
      </w:rPr>
      <w:t>5</w:t>
    </w:r>
    <w:r>
      <w:fldChar w:fldCharType="end"/>
    </w:r>
  </w:p>
  <w:p w:rsidR="00987C1F" w:rsidRDefault="00E07AF5" w:rsidP="00987C1F">
    <w:pPr>
      <w:pStyle w:val="Header"/>
    </w:pPr>
    <w:r>
      <w:t>AMNT16</w:t>
    </w:r>
    <w:r w:rsidR="00987C1F">
      <w:t>/42(Add.20)-</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xod, Nathalie">
    <w15:presenceInfo w15:providerId="AD" w15:userId="S-1-5-21-8740799-900759487-1415713722-3403"/>
  </w15:person>
  <w15:person w15:author="Barre, Maud">
    <w15:presenceInfo w15:providerId="AD" w15:userId="S-1-5-21-8740799-900759487-1415713722-53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51E39"/>
    <w:rsid w:val="00077239"/>
    <w:rsid w:val="00086491"/>
    <w:rsid w:val="00091346"/>
    <w:rsid w:val="0009706C"/>
    <w:rsid w:val="000A14AF"/>
    <w:rsid w:val="000E0D29"/>
    <w:rsid w:val="000F73FF"/>
    <w:rsid w:val="00114CF7"/>
    <w:rsid w:val="00123B68"/>
    <w:rsid w:val="00126F2E"/>
    <w:rsid w:val="00146F6F"/>
    <w:rsid w:val="001619EB"/>
    <w:rsid w:val="00164C14"/>
    <w:rsid w:val="00187BD9"/>
    <w:rsid w:val="00190B55"/>
    <w:rsid w:val="001978FA"/>
    <w:rsid w:val="001A0F27"/>
    <w:rsid w:val="001C3B5F"/>
    <w:rsid w:val="001D058F"/>
    <w:rsid w:val="001D581B"/>
    <w:rsid w:val="001D77E9"/>
    <w:rsid w:val="001E1430"/>
    <w:rsid w:val="002009EA"/>
    <w:rsid w:val="00202CA0"/>
    <w:rsid w:val="00216B6D"/>
    <w:rsid w:val="00250AF4"/>
    <w:rsid w:val="00265C20"/>
    <w:rsid w:val="00271316"/>
    <w:rsid w:val="002B2A75"/>
    <w:rsid w:val="002D58BE"/>
    <w:rsid w:val="002E210D"/>
    <w:rsid w:val="003236A6"/>
    <w:rsid w:val="00332C56"/>
    <w:rsid w:val="00345A52"/>
    <w:rsid w:val="00377BD3"/>
    <w:rsid w:val="003832C0"/>
    <w:rsid w:val="00384007"/>
    <w:rsid w:val="00384088"/>
    <w:rsid w:val="0039169B"/>
    <w:rsid w:val="003A7F8C"/>
    <w:rsid w:val="003B532E"/>
    <w:rsid w:val="003D0F8B"/>
    <w:rsid w:val="004054F5"/>
    <w:rsid w:val="004079B0"/>
    <w:rsid w:val="0041348E"/>
    <w:rsid w:val="00417AD4"/>
    <w:rsid w:val="00444030"/>
    <w:rsid w:val="004508E2"/>
    <w:rsid w:val="00452788"/>
    <w:rsid w:val="00476533"/>
    <w:rsid w:val="00492075"/>
    <w:rsid w:val="004969AD"/>
    <w:rsid w:val="004A26C4"/>
    <w:rsid w:val="004B13CB"/>
    <w:rsid w:val="004D5D5C"/>
    <w:rsid w:val="004E42A3"/>
    <w:rsid w:val="0050139F"/>
    <w:rsid w:val="00526703"/>
    <w:rsid w:val="00530525"/>
    <w:rsid w:val="0055140B"/>
    <w:rsid w:val="005659F3"/>
    <w:rsid w:val="00595780"/>
    <w:rsid w:val="005964AB"/>
    <w:rsid w:val="005C099A"/>
    <w:rsid w:val="005C31A5"/>
    <w:rsid w:val="005E10C9"/>
    <w:rsid w:val="005E61DD"/>
    <w:rsid w:val="006023DF"/>
    <w:rsid w:val="00657DE0"/>
    <w:rsid w:val="00685313"/>
    <w:rsid w:val="0069092B"/>
    <w:rsid w:val="00692833"/>
    <w:rsid w:val="006A57C2"/>
    <w:rsid w:val="006A6E9B"/>
    <w:rsid w:val="006B249F"/>
    <w:rsid w:val="006B7C2A"/>
    <w:rsid w:val="006C23DA"/>
    <w:rsid w:val="006C4905"/>
    <w:rsid w:val="006E013B"/>
    <w:rsid w:val="006E3D45"/>
    <w:rsid w:val="006E4BC3"/>
    <w:rsid w:val="006F580E"/>
    <w:rsid w:val="007149F9"/>
    <w:rsid w:val="007258A0"/>
    <w:rsid w:val="00733A30"/>
    <w:rsid w:val="00745AEE"/>
    <w:rsid w:val="00750F10"/>
    <w:rsid w:val="007742CA"/>
    <w:rsid w:val="00790D70"/>
    <w:rsid w:val="007D5320"/>
    <w:rsid w:val="008006C5"/>
    <w:rsid w:val="00800972"/>
    <w:rsid w:val="00804475"/>
    <w:rsid w:val="00811633"/>
    <w:rsid w:val="00813B79"/>
    <w:rsid w:val="00831156"/>
    <w:rsid w:val="00864CD2"/>
    <w:rsid w:val="00872FC8"/>
    <w:rsid w:val="008845D0"/>
    <w:rsid w:val="008A69FB"/>
    <w:rsid w:val="008B1AEA"/>
    <w:rsid w:val="008B43F2"/>
    <w:rsid w:val="008B6CFF"/>
    <w:rsid w:val="008C27E9"/>
    <w:rsid w:val="008C6BAA"/>
    <w:rsid w:val="00907628"/>
    <w:rsid w:val="0092425C"/>
    <w:rsid w:val="009274B4"/>
    <w:rsid w:val="00934EA2"/>
    <w:rsid w:val="00940614"/>
    <w:rsid w:val="00944A5C"/>
    <w:rsid w:val="00952A66"/>
    <w:rsid w:val="00957670"/>
    <w:rsid w:val="00987C1F"/>
    <w:rsid w:val="009C3191"/>
    <w:rsid w:val="009C56E5"/>
    <w:rsid w:val="009E5FC8"/>
    <w:rsid w:val="009E687A"/>
    <w:rsid w:val="009F63E2"/>
    <w:rsid w:val="00A066F1"/>
    <w:rsid w:val="00A141AF"/>
    <w:rsid w:val="00A16D29"/>
    <w:rsid w:val="00A30305"/>
    <w:rsid w:val="00A31D2D"/>
    <w:rsid w:val="00A4373B"/>
    <w:rsid w:val="00A4600A"/>
    <w:rsid w:val="00A538A6"/>
    <w:rsid w:val="00A54C25"/>
    <w:rsid w:val="00A710E7"/>
    <w:rsid w:val="00A7372E"/>
    <w:rsid w:val="00A811DC"/>
    <w:rsid w:val="00A90939"/>
    <w:rsid w:val="00A93B85"/>
    <w:rsid w:val="00A94A88"/>
    <w:rsid w:val="00AA0B18"/>
    <w:rsid w:val="00AA666F"/>
    <w:rsid w:val="00AB5A50"/>
    <w:rsid w:val="00AB7C5F"/>
    <w:rsid w:val="00B31EF6"/>
    <w:rsid w:val="00B639E9"/>
    <w:rsid w:val="00B817CD"/>
    <w:rsid w:val="00B94AD0"/>
    <w:rsid w:val="00BA5265"/>
    <w:rsid w:val="00BB3A95"/>
    <w:rsid w:val="00BB6D50"/>
    <w:rsid w:val="00C0018F"/>
    <w:rsid w:val="00C16A5A"/>
    <w:rsid w:val="00C20466"/>
    <w:rsid w:val="00C214ED"/>
    <w:rsid w:val="00C234E6"/>
    <w:rsid w:val="00C26BA2"/>
    <w:rsid w:val="00C324A8"/>
    <w:rsid w:val="00C54517"/>
    <w:rsid w:val="00C63438"/>
    <w:rsid w:val="00C64CD8"/>
    <w:rsid w:val="00C97C68"/>
    <w:rsid w:val="00CA1A47"/>
    <w:rsid w:val="00CA3EBC"/>
    <w:rsid w:val="00CC247A"/>
    <w:rsid w:val="00CE388F"/>
    <w:rsid w:val="00CE5E47"/>
    <w:rsid w:val="00CF020F"/>
    <w:rsid w:val="00CF1E9D"/>
    <w:rsid w:val="00CF2B5B"/>
    <w:rsid w:val="00D14CE0"/>
    <w:rsid w:val="00D54009"/>
    <w:rsid w:val="00D5651D"/>
    <w:rsid w:val="00D57A34"/>
    <w:rsid w:val="00D6112A"/>
    <w:rsid w:val="00D74898"/>
    <w:rsid w:val="00D801ED"/>
    <w:rsid w:val="00D936BC"/>
    <w:rsid w:val="00D96530"/>
    <w:rsid w:val="00DA1E78"/>
    <w:rsid w:val="00DD44AF"/>
    <w:rsid w:val="00DE2AC3"/>
    <w:rsid w:val="00DE5692"/>
    <w:rsid w:val="00E03C94"/>
    <w:rsid w:val="00E07AF5"/>
    <w:rsid w:val="00E11197"/>
    <w:rsid w:val="00E14E2A"/>
    <w:rsid w:val="00E26226"/>
    <w:rsid w:val="00E30FAF"/>
    <w:rsid w:val="00E45D05"/>
    <w:rsid w:val="00E55816"/>
    <w:rsid w:val="00E55AEF"/>
    <w:rsid w:val="00E84ED7"/>
    <w:rsid w:val="00E917FD"/>
    <w:rsid w:val="00E976C1"/>
    <w:rsid w:val="00EA12E5"/>
    <w:rsid w:val="00EB55C6"/>
    <w:rsid w:val="00EF2B09"/>
    <w:rsid w:val="00F02766"/>
    <w:rsid w:val="00F05BD4"/>
    <w:rsid w:val="00F062D0"/>
    <w:rsid w:val="00F20BC0"/>
    <w:rsid w:val="00F6155B"/>
    <w:rsid w:val="00F65C19"/>
    <w:rsid w:val="00F7356B"/>
    <w:rsid w:val="00F776DF"/>
    <w:rsid w:val="00F840C7"/>
    <w:rsid w:val="00F9029A"/>
    <w:rsid w:val="00FC48CB"/>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a5447b4-265d-486c-ab73-0de353afd8d0" targetNamespace="http://schemas.microsoft.com/office/2006/metadata/properties" ma:root="true" ma:fieldsID="d41af5c836d734370eb92e7ee5f83852" ns2:_="" ns3:_="">
    <xsd:import namespace="996b2e75-67fd-4955-a3b0-5ab9934cb50b"/>
    <xsd:import namespace="5a5447b4-265d-486c-ab73-0de353afd8d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a5447b4-265d-486c-ab73-0de353afd8d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a5447b4-265d-486c-ab73-0de353afd8d0">Documents Proposals Manager (DPM)</DPM_x0020_Author>
    <DPM_x0020_File_x0020_name xmlns="5a5447b4-265d-486c-ab73-0de353afd8d0">T13-WTSA.16-C-0042!A20!MSW-F</DPM_x0020_File_x0020_name>
    <DPM_x0020_Version xmlns="5a5447b4-265d-486c-ab73-0de353afd8d0">DPM_v2016.10.7.1_prod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a5447b4-265d-486c-ab73-0de353afd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5a5447b4-265d-486c-ab73-0de353afd8d0"/>
    <ds:schemaRef ds:uri="996b2e75-67fd-4955-a3b0-5ab9934cb50b"/>
    <ds:schemaRef ds:uri="http://www.w3.org/XML/1998/namespace"/>
  </ds:schemaRefs>
</ds:datastoreItem>
</file>

<file path=customXml/itemProps3.xml><?xml version="1.0" encoding="utf-8"?>
<ds:datastoreItem xmlns:ds="http://schemas.openxmlformats.org/officeDocument/2006/customXml" ds:itemID="{B5C0C40E-9F4B-40A6-9595-0110DC16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1716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T13-WTSA.16-C-0042!A20!MSW-F</vt:lpstr>
    </vt:vector>
  </TitlesOfParts>
  <Manager>General Secretariat - Pool</Manager>
  <Company>International Telecommunication Union (ITU)</Company>
  <LinksUpToDate>false</LinksUpToDate>
  <CharactersWithSpaces>11877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T13-WTSA.16-C-0042!A20!MSW-F</dc:title>
  <dc:subject>World Telecommunication Standardization Assembly</dc:subject>
  <dc:creator>Documents Proposals Manager (DPM)</dc:creator>
  <cp:keywords>DPM_v2016.10.7.1_prod</cp:keywords>
  <dc:description>Template used by DPM and CPI for the WTSA-16</dc:description>
  <cp:lastModifiedBy>Saxod, Nathalie</cp:lastModifiedBy>
  <cp:revision>7</cp:revision>
  <cp:lastPrinted>2016-10-14T07:21:00Z</cp:lastPrinted>
  <dcterms:created xsi:type="dcterms:W3CDTF">2016-10-18T08:18:00Z</dcterms:created>
  <dcterms:modified xsi:type="dcterms:W3CDTF">2016-10-18T10:45:00Z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