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1208e5a5848b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17857" w:rsidR="00984E45" w:rsidRDefault="0017154D">
      <w:pPr>
        <w:pStyle w:val="Proposal"/>
      </w:pPr>
      <w:r w:rsidRPr="00517857">
        <w:t>MOD</w:t>
      </w:r>
      <w:r w:rsidRPr="00517857">
        <w:tab/>
        <w:t>AFCP/42A20/1</w:t>
      </w:r>
    </w:p>
    <w:p w:rsidRPr="00517857" w:rsidR="001C7B7E" w:rsidP="0093180F" w:rsidRDefault="0017154D">
      <w:pPr>
        <w:pStyle w:val="ResNo"/>
      </w:pPr>
      <w:r w:rsidRPr="00517857">
        <w:t xml:space="preserve">РЕЗОЛЮЦИЯ </w:t>
      </w:r>
      <w:r w:rsidRPr="00517857">
        <w:rPr>
          <w:rStyle w:val="href"/>
        </w:rPr>
        <w:t>20</w:t>
      </w:r>
      <w:r w:rsidRPr="00517857">
        <w:t xml:space="preserve"> (ПЕРЕСМ. </w:t>
      </w:r>
      <w:del w:author="Rudometova, Alisa" w:date="2016-10-12T16:58:00Z" w:id="1">
        <w:r w:rsidRPr="00517857" w:rsidDel="00D13DF4">
          <w:delText>ДУБАЙ, 2012 Г.</w:delText>
        </w:r>
      </w:del>
      <w:ins w:author="Rudometova, Alisa" w:date="2016-10-12T16:58:00Z" w:id="2">
        <w:r w:rsidRPr="00517857" w:rsidR="00D13DF4">
          <w:t>ХАММАМЕТ, 2016 Г.</w:t>
        </w:r>
      </w:ins>
      <w:r w:rsidRPr="00517857">
        <w:t>)</w:t>
      </w:r>
    </w:p>
    <w:p w:rsidRPr="00517857" w:rsidR="001C7B7E" w:rsidP="001C7B7E" w:rsidRDefault="0017154D">
      <w:pPr>
        <w:pStyle w:val="Restitle"/>
      </w:pPr>
      <w:bookmarkStart w:name="_Toc349120770" w:id="3"/>
      <w:r w:rsidRPr="00517857">
        <w:t xml:space="preserve">Процедуры для распределения и управления международными </w:t>
      </w:r>
      <w:r w:rsidRPr="00517857">
        <w:br/>
        <w:t xml:space="preserve">ресурсами нумерации, наименования, адресации </w:t>
      </w:r>
      <w:r w:rsidRPr="00517857">
        <w:br/>
        <w:t>и идентификации в области электросвязи</w:t>
      </w:r>
      <w:bookmarkEnd w:id="3"/>
    </w:p>
    <w:p w:rsidRPr="00517857" w:rsidR="001C7B7E" w:rsidP="001C7B7E" w:rsidRDefault="0017154D">
      <w:pPr>
        <w:pStyle w:val="Resref"/>
      </w:pPr>
      <w:r w:rsidRPr="00517857">
        <w:t xml:space="preserve">(Хельсинки, 1993 г.; Женева, 1996 г.; Монреаль, 2000 г.; </w:t>
      </w:r>
      <w:r w:rsidRPr="00517857">
        <w:br/>
        <w:t>Флорианополис, 2004 г.; Йоханнесбург, 2008 г.; Дубай, 2012 г.</w:t>
      </w:r>
      <w:ins w:author="Rudometova, Alisa" w:date="2016-10-12T16:58:00Z" w:id="4">
        <w:r w:rsidRPr="00517857" w:rsidR="00D13DF4">
          <w:t>; Хаммамет, 2016 г.</w:t>
        </w:r>
      </w:ins>
      <w:r w:rsidRPr="00517857">
        <w:t>)</w:t>
      </w:r>
    </w:p>
    <w:p w:rsidRPr="00517857" w:rsidR="001C7B7E" w:rsidRDefault="0017154D">
      <w:pPr>
        <w:pStyle w:val="Normalaftertitle"/>
      </w:pPr>
      <w:r w:rsidRPr="00517857">
        <w:t>Всемирная ассамблея по стандартизации электросвязи (</w:t>
      </w:r>
      <w:del w:author="Rudometova, Alisa" w:date="2016-10-12T16:58:00Z" w:id="5">
        <w:r w:rsidRPr="00517857" w:rsidDel="00D13DF4">
          <w:delText>Дубай, 2012 г.</w:delText>
        </w:r>
      </w:del>
      <w:ins w:author="Rudometova, Alisa" w:date="2016-10-12T16:58:00Z" w:id="6">
        <w:r w:rsidRPr="00517857" w:rsidR="00D13DF4">
          <w:t>Хаммамет, 2016 г.</w:t>
        </w:r>
      </w:ins>
      <w:r w:rsidRPr="00517857">
        <w:t>),</w:t>
      </w:r>
    </w:p>
    <w:p w:rsidRPr="00517857" w:rsidR="001C7B7E" w:rsidP="001C7B7E" w:rsidRDefault="0017154D">
      <w:pPr>
        <w:pStyle w:val="Call"/>
      </w:pPr>
      <w:r w:rsidRPr="00517857">
        <w:t>признавая</w:t>
      </w:r>
    </w:p>
    <w:p w:rsidRPr="00517857" w:rsidR="001C7B7E" w:rsidP="001C7B7E" w:rsidRDefault="0017154D">
      <w:r w:rsidRPr="00517857">
        <w:rPr>
          <w:i/>
          <w:iCs/>
        </w:rPr>
        <w:t>a)</w:t>
      </w:r>
      <w:r w:rsidRPr="00517857">
        <w:tab/>
        <w:t>соответствующие правила Регламента международной электросвязи (РМЭ) относительно сохранности ресурсов нумерации;</w:t>
      </w:r>
    </w:p>
    <w:p w:rsidRPr="00517857" w:rsidR="001C7B7E" w:rsidRDefault="0017154D">
      <w:pPr>
        <w:rPr>
          <w:ins w:author="Rudometova, Alisa" w:date="2016-10-12T16:59:00Z" w:id="7"/>
        </w:rPr>
      </w:pPr>
      <w:r w:rsidRPr="00517857">
        <w:rPr>
          <w:i/>
          <w:iCs/>
        </w:rPr>
        <w:t>b)</w:t>
      </w:r>
      <w:r w:rsidRPr="00517857">
        <w:tab/>
        <w:t>указания в резолюциях, принятых полномочными конференциями по вопросу о стабильности планов нумерации</w:t>
      </w:r>
      <w:ins w:author="Blokhin, Boris" w:date="2016-10-18T15:19:00Z" w:id="8">
        <w:r w:rsidRPr="00517857" w:rsidR="00E06F73">
          <w:t xml:space="preserve"> и идентификации</w:t>
        </w:r>
      </w:ins>
      <w:r w:rsidRPr="00517857">
        <w:t>, в особенности план</w:t>
      </w:r>
      <w:ins w:author="Blokhin, Boris" w:date="2016-10-18T15:19:00Z" w:id="9">
        <w:r w:rsidRPr="00517857" w:rsidR="00E06F73">
          <w:t>ов</w:t>
        </w:r>
      </w:ins>
      <w:del w:author="Blokhin, Boris" w:date="2016-10-18T15:19:00Z" w:id="10">
        <w:r w:rsidRPr="00517857" w:rsidDel="00E06F73">
          <w:delText>а</w:delText>
        </w:r>
      </w:del>
      <w:r w:rsidRPr="00517857">
        <w:t xml:space="preserve"> МСЭ-Т Е.164</w:t>
      </w:r>
      <w:ins w:author="Blokhin, Boris" w:date="2016-10-18T15:19:00Z" w:id="11">
        <w:r w:rsidRPr="00517857" w:rsidR="00E06F73">
          <w:t xml:space="preserve"> и Е.212</w:t>
        </w:r>
      </w:ins>
      <w:r w:rsidRPr="00517857">
        <w:t xml:space="preserve">, и в частности в Резолюции 133 (Пересм. </w:t>
      </w:r>
      <w:del w:author="Rudometova, Alisa" w:date="2016-10-12T16:58:00Z" w:id="12">
        <w:r w:rsidRPr="00517857" w:rsidDel="00D13DF4">
          <w:delText>Гвадалах</w:delText>
        </w:r>
      </w:del>
      <w:del w:author="Rudometova, Alisa" w:date="2016-10-12T16:59:00Z" w:id="13">
        <w:r w:rsidRPr="00517857" w:rsidDel="00D13DF4">
          <w:delText>ара, 2010 г.</w:delText>
        </w:r>
      </w:del>
      <w:ins w:author="Rudometova, Alisa" w:date="2016-10-12T16:59:00Z" w:id="14">
        <w:r w:rsidRPr="00517857" w:rsidR="00D13DF4">
          <w:t>Пусан, 2014 г.</w:t>
        </w:r>
      </w:ins>
      <w:r w:rsidRPr="00517857">
        <w:t xml:space="preserve">) Полномочной конференции, в которой она </w:t>
      </w:r>
      <w:r w:rsidRPr="00517857">
        <w:rPr>
          <w:i/>
          <w:iCs/>
        </w:rPr>
        <w:t>решает поручить Генеральному секретарю и Директорам Бюро</w:t>
      </w:r>
      <w:r w:rsidRPr="00517857">
        <w:t xml:space="preserve"> "принимать любые необходимые меры для обеспечения суверенного права Государств – Членов МСЭ в отношении планов нумерации согласно Рекомендации МСЭ-Т Е.164, в каком бы виде применения они ни использовались",</w:t>
      </w:r>
    </w:p>
    <w:p w:rsidRPr="00517857" w:rsidR="00D13DF4" w:rsidP="00D96820" w:rsidRDefault="00E06F73">
      <w:pPr>
        <w:pStyle w:val="Call"/>
        <w:rPr>
          <w:ins w:author="Rudometova, Alisa" w:date="2016-10-12T16:59:00Z" w:id="15"/>
        </w:rPr>
      </w:pPr>
      <w:ins w:author="Blokhin, Boris" w:date="2016-10-18T15:21:00Z" w:id="16">
        <w:r w:rsidRPr="00517857">
          <w:t>признавая далее</w:t>
        </w:r>
        <w:r w:rsidRPr="00517857">
          <w:rPr>
            <w:i w:val="0"/>
            <w:iCs/>
          </w:rPr>
          <w:t>,</w:t>
        </w:r>
      </w:ins>
    </w:p>
    <w:p w:rsidRPr="00517857" w:rsidR="00D13DF4" w:rsidRDefault="00D13DF4">
      <w:pPr>
        <w:rPr>
          <w:ins w:author="Rudometova, Alisa" w:date="2016-10-12T16:59:00Z" w:id="17"/>
        </w:rPr>
      </w:pPr>
      <w:ins w:author="Rudometova, Alisa" w:date="2016-10-12T16:59:00Z" w:id="18">
        <w:r w:rsidRPr="00517857">
          <w:rPr>
            <w:i/>
            <w:iCs/>
          </w:rPr>
          <w:t>a)</w:t>
        </w:r>
        <w:r w:rsidRPr="00517857">
          <w:tab/>
        </w:r>
      </w:ins>
      <w:ins w:author="Blokhin, Boris" w:date="2016-10-18T15:33:00Z" w:id="19">
        <w:r w:rsidRPr="00517857" w:rsidR="00CE39DB">
          <w:t xml:space="preserve">что ресурсы нумерации, наименования, адресации и идентификации (ННАИ) являются ограниченными естественными ресурсами в контексте </w:t>
        </w:r>
      </w:ins>
      <w:ins w:author="Blokhin, Boris" w:date="2016-10-18T15:35:00Z" w:id="20">
        <w:r w:rsidRPr="00517857" w:rsidR="00CE39DB">
          <w:rPr>
            <w:color w:val="000000"/>
          </w:rPr>
          <w:t xml:space="preserve">как имеющейся в настоящее время, так и прогнозируемой на среднесрочную и долгосрочную перспективу инфраструктуры и </w:t>
        </w:r>
      </w:ins>
      <w:ins w:author="Blokhin, Boris" w:date="2016-10-18T15:47:00Z" w:id="21">
        <w:r w:rsidRPr="00517857" w:rsidR="00BB089D">
          <w:rPr>
            <w:color w:val="000000"/>
          </w:rPr>
          <w:t>средств</w:t>
        </w:r>
      </w:ins>
      <w:ins w:author="Blokhin, Boris" w:date="2016-10-18T15:36:00Z" w:id="22">
        <w:r w:rsidRPr="00517857" w:rsidR="00CE39DB">
          <w:rPr>
            <w:color w:val="000000"/>
          </w:rPr>
          <w:t>,</w:t>
        </w:r>
      </w:ins>
      <w:ins w:author="Blokhin, Boris" w:date="2016-10-18T15:33:00Z" w:id="23">
        <w:r w:rsidRPr="00517857" w:rsidR="00CE39DB">
          <w:t xml:space="preserve"> </w:t>
        </w:r>
      </w:ins>
      <w:ins w:author="Blokhin, Boris" w:date="2016-10-18T15:36:00Z" w:id="24">
        <w:r w:rsidRPr="00517857" w:rsidR="00CE39DB">
          <w:t>и могут стать дефицитными, если их использовать неэффективно</w:t>
        </w:r>
      </w:ins>
      <w:ins w:author="Rudometova, Alisa" w:date="2016-10-12T16:59:00Z" w:id="25">
        <w:r w:rsidRPr="00517857">
          <w:t>;</w:t>
        </w:r>
      </w:ins>
    </w:p>
    <w:p w:rsidRPr="00517857" w:rsidR="00D13DF4" w:rsidRDefault="00D13DF4">
      <w:ins w:author="Rudometova, Alisa" w:date="2016-10-12T16:59:00Z" w:id="26">
        <w:r w:rsidRPr="00517857">
          <w:rPr>
            <w:i/>
            <w:iCs/>
          </w:rPr>
          <w:t>b)</w:t>
        </w:r>
        <w:r w:rsidRPr="00517857">
          <w:tab/>
        </w:r>
      </w:ins>
      <w:ins w:author="Blokhin, Boris" w:date="2016-10-18T15:39:00Z" w:id="27">
        <w:r w:rsidRPr="00517857" w:rsidR="00CE39DB">
          <w:t xml:space="preserve">что укрепление доверия к зарезервированным, присвоенным и распределенным ресурсам ННАИ имеет </w:t>
        </w:r>
      </w:ins>
      <w:ins w:author="Blokhin, Boris" w:date="2016-10-18T15:40:00Z" w:id="28">
        <w:r w:rsidRPr="00517857" w:rsidR="00CE39DB">
          <w:t>важное</w:t>
        </w:r>
      </w:ins>
      <w:ins w:author="Blokhin, Boris" w:date="2016-10-18T15:39:00Z" w:id="29">
        <w:r w:rsidRPr="00517857" w:rsidR="00CE39DB">
          <w:t xml:space="preserve"> значение для обеспечения </w:t>
        </w:r>
      </w:ins>
      <w:ins w:author="Blokhin, Boris" w:date="2016-10-18T15:44:00Z" w:id="30">
        <w:r w:rsidRPr="00517857" w:rsidR="00BB089D">
          <w:t>при</w:t>
        </w:r>
      </w:ins>
      <w:ins w:author="Blokhin, Boris" w:date="2016-10-18T15:39:00Z" w:id="31">
        <w:r w:rsidRPr="00517857" w:rsidR="00CE39DB">
          <w:t xml:space="preserve">соединений </w:t>
        </w:r>
      </w:ins>
      <w:ins w:author="Blokhin, Boris" w:date="2016-10-18T15:44:00Z" w:id="32">
        <w:r w:rsidRPr="00517857" w:rsidR="00BB089D">
          <w:t xml:space="preserve">сетей электросвязи </w:t>
        </w:r>
      </w:ins>
      <w:ins w:author="Blokhin, Boris" w:date="2016-10-18T15:39:00Z" w:id="33">
        <w:r w:rsidRPr="00517857" w:rsidR="00CE39DB">
          <w:t>в глобальном масштабе</w:t>
        </w:r>
      </w:ins>
      <w:ins w:author="Blokhin, Boris" w:date="2016-10-18T15:44:00Z" w:id="34">
        <w:r w:rsidRPr="00517857" w:rsidR="00BB089D">
          <w:t>, а также</w:t>
        </w:r>
      </w:ins>
      <w:ins w:author="Blokhin, Boris" w:date="2016-10-18T15:42:00Z" w:id="35">
        <w:r w:rsidRPr="00517857" w:rsidR="00CE39DB">
          <w:t xml:space="preserve"> </w:t>
        </w:r>
      </w:ins>
      <w:ins w:author="Blokhin, Boris" w:date="2016-10-18T15:46:00Z" w:id="36">
        <w:r w:rsidRPr="00517857" w:rsidR="00BB089D">
          <w:t xml:space="preserve">для </w:t>
        </w:r>
      </w:ins>
      <w:ins w:author="Blokhin, Boris" w:date="2016-10-18T15:42:00Z" w:id="37">
        <w:r w:rsidRPr="00517857" w:rsidR="00CE39DB">
          <w:t xml:space="preserve">поддержки усилий </w:t>
        </w:r>
      </w:ins>
      <w:ins w:author="Blokhin, Boris" w:date="2016-10-18T15:45:00Z" w:id="38">
        <w:r w:rsidRPr="00517857" w:rsidR="00BB089D">
          <w:t>по противодействию неправомерному использованию и присвоению этих ресурсов</w:t>
        </w:r>
      </w:ins>
      <w:ins w:author="Rudometova, Alisa" w:date="2016-10-12T16:59:00Z" w:id="39">
        <w:r w:rsidRPr="00517857">
          <w:t>,</w:t>
        </w:r>
      </w:ins>
    </w:p>
    <w:p w:rsidRPr="00517857" w:rsidR="001C7B7E" w:rsidP="001C7B7E" w:rsidRDefault="0017154D">
      <w:pPr>
        <w:pStyle w:val="Call"/>
      </w:pPr>
      <w:r w:rsidRPr="00517857">
        <w:t>отмечая</w:t>
      </w:r>
      <w:r w:rsidRPr="00517857">
        <w:rPr>
          <w:i w:val="0"/>
          <w:iCs/>
        </w:rPr>
        <w:t>,</w:t>
      </w:r>
    </w:p>
    <w:p w:rsidRPr="00517857" w:rsidR="001C7B7E" w:rsidP="001C7B7E" w:rsidRDefault="0017154D">
      <w:r w:rsidRPr="00517857">
        <w:rPr>
          <w:i/>
          <w:iCs/>
        </w:rPr>
        <w:t>а)</w:t>
      </w:r>
      <w:r w:rsidRPr="00517857">
        <w:tab/>
        <w:t>что процедуры, регулирующие распределение и управление международными ресурсами (ННАИ) и соответствующими кодами (например, новыми телефонными кодами страны, телексными кодами назначения, зоновыми/сетевыми кодами сигнализации, кодами страны для передачи данных, кодами страны для подвижной связи, идентификации), изложены в соответствующих Рекомендациях серий МСЭ-Т Е, МСЭ-Т F, МСЭ-Т Q и МСЭ-Т Х;</w:t>
      </w:r>
    </w:p>
    <w:p w:rsidRPr="00517857" w:rsidR="001C7B7E" w:rsidP="001C7B7E" w:rsidRDefault="0017154D">
      <w:r w:rsidRPr="00517857">
        <w:rPr>
          <w:i/>
          <w:iCs/>
        </w:rPr>
        <w:t>b)</w:t>
      </w:r>
      <w:r w:rsidRPr="00517857">
        <w:tab/>
        <w:t>что принципы, касающиеся будущих планов ННАИ для учета появляющихся служб и приложений, и соответствующие процедуры распределения ресурсов ННАИ в целях удовлетворения международных потребностей в электросвязи будут исследоваться в соответствии с настоящей Резолюцией и программой работы, утвержденной данной ассамблеей для исследовательских комиссий Сектора стандартизации электросвязи МСЭ (МСЭ-Т);</w:t>
      </w:r>
    </w:p>
    <w:p w:rsidRPr="00517857" w:rsidR="001C7B7E" w:rsidP="001C7B7E" w:rsidRDefault="0017154D">
      <w:r w:rsidRPr="00517857">
        <w:rPr>
          <w:i/>
          <w:iCs/>
        </w:rPr>
        <w:t>с)</w:t>
      </w:r>
      <w:r w:rsidRPr="00517857">
        <w:tab/>
        <w:t>осуществляемое развертывание сетей последующих поколений (СПП), будущих сетей (БС) и сетей на базе IP;</w:t>
      </w:r>
    </w:p>
    <w:p w:rsidRPr="00517857" w:rsidR="001C7B7E" w:rsidP="001C7B7E" w:rsidRDefault="0017154D">
      <w:r w:rsidRPr="00517857">
        <w:rPr>
          <w:i/>
          <w:iCs/>
        </w:rPr>
        <w:t>d)</w:t>
      </w:r>
      <w:r w:rsidRPr="00517857">
        <w:tab/>
        <w:t>что некоторые международные ресурсы ННАИ в области электросвязи разрабатываются и поддерживаются исследовательскими комиссиями МСЭ-Т и широко используются;</w:t>
      </w:r>
    </w:p>
    <w:p w:rsidRPr="00517857" w:rsidR="001C7B7E" w:rsidP="001C7B7E" w:rsidRDefault="0017154D">
      <w:r w:rsidRPr="00517857">
        <w:rPr>
          <w:i/>
          <w:iCs/>
        </w:rPr>
        <w:t>е)</w:t>
      </w:r>
      <w:r w:rsidRPr="00517857">
        <w:tab/>
        <w:t>что национальные органы управления, отвечающие за распределение ресурсов ННАИ, включая зоновые/сетевые коды сигнализации МСЭ-Т Q.708 и коды страны для передачи данных МСЭ</w:t>
      </w:r>
      <w:r w:rsidRPr="00517857">
        <w:noBreakHyphen/>
        <w:t>Т Х.121, обычно участвуют в работе 2</w:t>
      </w:r>
      <w:r w:rsidRPr="00517857">
        <w:noBreakHyphen/>
        <w:t>й Исследовательской комиссии МСЭ-Т;</w:t>
      </w:r>
    </w:p>
    <w:p w:rsidRPr="00517857" w:rsidR="001C7B7E" w:rsidP="001C7B7E" w:rsidRDefault="0017154D">
      <w:r w:rsidRPr="00517857">
        <w:rPr>
          <w:i/>
          <w:iCs/>
        </w:rPr>
        <w:t>f)</w:t>
      </w:r>
      <w:r w:rsidRPr="00517857">
        <w:tab/>
        <w:t>что в общих интересах Государств-Членов и Членов Сектора, участвующих в работе МСЭ-Т, чтобы Рекомендации и руководящие принципы в отношении международных ресурсов нумерации, наименования, адресации и идентификации в области электросвязи:</w:t>
      </w:r>
    </w:p>
    <w:p w:rsidRPr="00517857" w:rsidR="001C7B7E" w:rsidP="001C7B7E" w:rsidRDefault="0017154D">
      <w:pPr>
        <w:pStyle w:val="enumlev1"/>
      </w:pPr>
      <w:r w:rsidRPr="00517857">
        <w:t>i)</w:t>
      </w:r>
      <w:r w:rsidRPr="00517857">
        <w:tab/>
        <w:t>были известны всем и признавались и применялись всеми;</w:t>
      </w:r>
    </w:p>
    <w:p w:rsidRPr="00517857" w:rsidR="001C7B7E" w:rsidP="001C7B7E" w:rsidRDefault="0017154D">
      <w:pPr>
        <w:pStyle w:val="enumlev1"/>
      </w:pPr>
      <w:r w:rsidRPr="00517857">
        <w:t>ii)</w:t>
      </w:r>
      <w:r w:rsidRPr="00517857">
        <w:tab/>
        <w:t>использовались для укрепления и поддержания доверия всех к соответствующим услугам;</w:t>
      </w:r>
    </w:p>
    <w:p w:rsidRPr="00517857" w:rsidR="001C7B7E" w:rsidP="001C7B7E" w:rsidRDefault="0017154D">
      <w:pPr>
        <w:pStyle w:val="enumlev1"/>
      </w:pPr>
      <w:r w:rsidRPr="00517857">
        <w:t>iii)</w:t>
      </w:r>
      <w:r w:rsidRPr="00517857">
        <w:tab/>
        <w:t xml:space="preserve">затрагивали вопросы </w:t>
      </w:r>
      <w:ins w:author="Rudometova, Alisa" w:date="2016-10-19T10:55:00Z" w:id="40">
        <w:r w:rsidRPr="00517857" w:rsidR="004D2ED3">
          <w:t xml:space="preserve">предотвращения </w:t>
        </w:r>
      </w:ins>
      <w:r w:rsidRPr="00517857">
        <w:t>злоупотреблений в отношении таких ресурсов;</w:t>
      </w:r>
    </w:p>
    <w:p w:rsidRPr="00517857" w:rsidR="001C7B7E" w:rsidP="001C7B7E" w:rsidRDefault="0017154D">
      <w:r w:rsidRPr="00517857">
        <w:rPr>
          <w:i/>
          <w:iCs/>
        </w:rPr>
        <w:t>g)</w:t>
      </w:r>
      <w:r w:rsidRPr="00517857">
        <w:tab/>
        <w:t>Статьи 14 и 15 Конвенции МСЭ, касающиеся деятельности исследовательских комиссий МСЭ-Т и обязанностей Директора Бюро стандартизации электросвязи (БСЭ), соответственно,</w:t>
      </w:r>
    </w:p>
    <w:p w:rsidRPr="00517857" w:rsidR="001C7B7E" w:rsidP="00AA0CED" w:rsidRDefault="0017154D">
      <w:pPr>
        <w:pStyle w:val="Call"/>
      </w:pPr>
      <w:r w:rsidRPr="00517857">
        <w:t>учитывая</w:t>
      </w:r>
      <w:r w:rsidRPr="00517857">
        <w:rPr>
          <w:i w:val="0"/>
          <w:iCs/>
        </w:rPr>
        <w:t>,</w:t>
      </w:r>
    </w:p>
    <w:p w:rsidRPr="00517857" w:rsidR="001C7B7E" w:rsidP="001C7B7E" w:rsidRDefault="0017154D">
      <w:r w:rsidRPr="00517857">
        <w:rPr>
          <w:i/>
          <w:iCs/>
        </w:rPr>
        <w:t>a)</w:t>
      </w:r>
      <w:r w:rsidRPr="00517857">
        <w:tab/>
        <w:t>что присвоение международных ресурсов ННАИ входит в обязанности Директора БСЭ и соответствующих администраций;</w:t>
      </w:r>
    </w:p>
    <w:p w:rsidRPr="00517857" w:rsidR="00D13DF4" w:rsidRDefault="0017154D">
      <w:pPr>
        <w:rPr>
          <w:ins w:author="Rudometova, Alisa" w:date="2016-10-12T17:01:00Z" w:id="41"/>
        </w:rPr>
      </w:pPr>
      <w:r w:rsidRPr="00517857">
        <w:rPr>
          <w:i/>
          <w:iCs/>
        </w:rPr>
        <w:t>b)</w:t>
      </w:r>
      <w:r w:rsidRPr="00517857">
        <w:tab/>
        <w:t>глобальный рост количества абонентов подвижной связи и интернета, а также конвергенцию служб электросвязи</w:t>
      </w:r>
      <w:ins w:author="Rudometova, Alisa" w:date="2016-10-12T17:01:00Z" w:id="42">
        <w:r w:rsidRPr="00517857" w:rsidR="00D13DF4">
          <w:t>;</w:t>
        </w:r>
      </w:ins>
    </w:p>
    <w:p w:rsidRPr="00517857" w:rsidR="001C7B7E" w:rsidP="00BB089D" w:rsidRDefault="00D13DF4">
      <w:ins w:author="Rudometova, Alisa" w:date="2016-10-12T17:01:00Z" w:id="43">
        <w:r w:rsidRPr="00517857">
          <w:rPr>
            <w:i/>
            <w:iCs/>
          </w:rPr>
          <w:t>c)</w:t>
        </w:r>
        <w:r w:rsidRPr="00517857">
          <w:tab/>
        </w:r>
      </w:ins>
      <w:ins w:author="Blokhin, Boris" w:date="2016-10-18T15:49:00Z" w:id="44">
        <w:r w:rsidRPr="00517857" w:rsidR="00BB089D">
          <w:t>большой спрос на ресурсы ННАИ из-за изобретения и появления новых технологий и приложений (например, интернет вещей, межмашинное взаимодействие и инновационные глобальные сети и услуги)</w:t>
        </w:r>
      </w:ins>
      <w:r w:rsidRPr="00517857">
        <w:t>,</w:t>
      </w:r>
    </w:p>
    <w:p w:rsidRPr="00517857" w:rsidR="001C7B7E" w:rsidP="001C7B7E" w:rsidRDefault="0017154D">
      <w:pPr>
        <w:pStyle w:val="Call"/>
        <w:keepNext w:val="0"/>
        <w:keepLines w:val="0"/>
      </w:pPr>
      <w:r w:rsidRPr="00517857">
        <w:t>решает поручить</w:t>
      </w:r>
    </w:p>
    <w:p w:rsidRPr="00517857" w:rsidR="001C7B7E" w:rsidP="001C7B7E" w:rsidRDefault="0017154D">
      <w:r w:rsidRPr="00517857">
        <w:t>1</w:t>
      </w:r>
      <w:r w:rsidRPr="00517857">
        <w:tab/>
        <w:t>Директору БСЭ перед присвоением, изменением присвоения и/или отзывом международных ресурсов ННАИ проводить консультации:</w:t>
      </w:r>
    </w:p>
    <w:p w:rsidRPr="00517857" w:rsidR="001C7B7E" w:rsidP="001C7B7E" w:rsidRDefault="0017154D">
      <w:pPr>
        <w:pStyle w:val="enumlev1"/>
      </w:pPr>
      <w:r w:rsidRPr="00517857">
        <w:t>i)</w:t>
      </w:r>
      <w:r w:rsidRPr="00517857">
        <w:tab/>
        <w:t>с Председателем 2-й Исследовательской комиссии во взаимодействии с председателями других исследовательских комиссий или, при необходимости, с назначенным председателем представителем; и</w:t>
      </w:r>
    </w:p>
    <w:p w:rsidRPr="00517857" w:rsidR="001C7B7E" w:rsidP="001C7B7E" w:rsidRDefault="0017154D">
      <w:pPr>
        <w:pStyle w:val="enumlev1"/>
      </w:pPr>
      <w:r w:rsidRPr="00517857">
        <w:t>ii)</w:t>
      </w:r>
      <w:r w:rsidRPr="00517857">
        <w:tab/>
        <w:t>с соответствующей(ими) администрацией(ями); и/или</w:t>
      </w:r>
    </w:p>
    <w:p w:rsidRPr="00517857" w:rsidR="001C7B7E" w:rsidP="001C7B7E" w:rsidRDefault="0017154D">
      <w:pPr>
        <w:pStyle w:val="enumlev1"/>
      </w:pPr>
      <w:r w:rsidRPr="00517857">
        <w:t>iii)</w:t>
      </w:r>
      <w:r w:rsidRPr="00517857">
        <w:tab/>
        <w:t>с уполномоченным заявителем/получателем ресурсов, когда требуется прямая связь с БСЭ, с тем чтобы осуществлять свои обязанности.</w:t>
      </w:r>
    </w:p>
    <w:p w:rsidRPr="00517857" w:rsidR="001C7B7E" w:rsidP="001C7B7E" w:rsidRDefault="0017154D">
      <w:r w:rsidRPr="00517857">
        <w:t>В ходе проводимых им совещаний и консультаций Директор рассматривает общие принципы распределения ресурсов ННАИ и положения соответствующих Рекомендаций серий МСЭ-Т Е, МСЭ</w:t>
      </w:r>
      <w:r w:rsidRPr="00517857">
        <w:noBreakHyphen/>
        <w:t>Т F, МСЭ-Т Q и МСЭ-Т Х, а также Рекомендаций, которые должны быть далее одобрены;</w:t>
      </w:r>
    </w:p>
    <w:p w:rsidRPr="00517857" w:rsidR="001C7B7E" w:rsidP="001C7B7E" w:rsidRDefault="0017154D">
      <w:r w:rsidRPr="00517857">
        <w:t>2</w:t>
      </w:r>
      <w:r w:rsidRPr="00517857">
        <w:tab/>
        <w:t>2-й Исследовательской комиссии во взаимодействии с председателями других соответствующих исследовательских комиссий предоставлять Директору БСЭ:</w:t>
      </w:r>
    </w:p>
    <w:p w:rsidRPr="00517857" w:rsidR="001C7B7E" w:rsidP="001C7B7E" w:rsidRDefault="0017154D">
      <w:pPr>
        <w:pStyle w:val="enumlev1"/>
      </w:pPr>
      <w:r w:rsidRPr="00517857">
        <w:t>i)</w:t>
      </w:r>
      <w:r w:rsidRPr="00517857">
        <w:tab/>
        <w:t>консультации по техническим, функциональным и эксплуатационным аспектам присвоения, изменения присвоения и/или отзыва международных ресурсов ННАИ согласно соответствующим Рекомендациям, принимая во внимание результаты проводимых исследований;</w:t>
      </w:r>
    </w:p>
    <w:p w:rsidRPr="00517857" w:rsidR="001C7B7E" w:rsidP="001C7B7E" w:rsidRDefault="0017154D">
      <w:pPr>
        <w:pStyle w:val="enumlev1"/>
      </w:pPr>
      <w:r w:rsidRPr="00517857">
        <w:t>ii)</w:t>
      </w:r>
      <w:r w:rsidRPr="00517857">
        <w:tab/>
        <w:t>информацию и руководящие указания в случае поступления жалоб на злоупотребление использованием международных ресурсов ННАИ в области электросвязи;</w:t>
      </w:r>
    </w:p>
    <w:p w:rsidRPr="00517857" w:rsidR="001C7B7E" w:rsidP="001C7B7E" w:rsidRDefault="0017154D">
      <w:r w:rsidRPr="00517857">
        <w:t>3</w:t>
      </w:r>
      <w:r w:rsidRPr="00517857">
        <w:tab/>
        <w:t xml:space="preserve">Директору БСЭ в тесном сотрудничестве со 2-й Исследовательской комиссией и любыми другими соответствующими исследовательскими комиссиями принимать </w:t>
      </w:r>
      <w:ins w:author="Rudometova, Alisa" w:date="2016-10-19T10:57:00Z" w:id="45">
        <w:r w:rsidRPr="00517857" w:rsidR="0034580C">
          <w:t xml:space="preserve">совместно с любой вовлеченной стороной </w:t>
        </w:r>
      </w:ins>
      <w:r w:rsidRPr="00517857">
        <w:t>меры по случаям злоупотребления использованием любых ресурсов ННАИ и соответствующим образом информировать Совет МСЭ;</w:t>
      </w:r>
    </w:p>
    <w:p w:rsidRPr="00517857" w:rsidR="001C7B7E" w:rsidP="001C7B7E" w:rsidRDefault="0017154D">
      <w:r w:rsidRPr="00517857">
        <w:t>4</w:t>
      </w:r>
      <w:r w:rsidRPr="00517857">
        <w:tab/>
        <w:t>Директору БСЭ принять соответствующие меры</w:t>
      </w:r>
      <w:r w:rsidRPr="00517857">
        <w:rPr>
          <w:rFonts w:eastAsiaTheme="minorEastAsia"/>
          <w:lang w:eastAsia="zh-CN"/>
        </w:rPr>
        <w:t xml:space="preserve"> и предпринять соответствующие действия </w:t>
      </w:r>
      <w:r w:rsidRPr="00517857">
        <w:t xml:space="preserve">в случае получения информации, консультаций и руководящих указаний от </w:t>
      </w:r>
      <w:r w:rsidRPr="00517857">
        <w:t>2</w:t>
      </w:r>
      <w:r w:rsidRPr="00517857">
        <w:noBreakHyphen/>
        <w:t xml:space="preserve">й Исследовательской комиссии во взаимодействии с другими соответствующими исследовательскими комиссиями согласно пунктами 2 и 3 раздела </w:t>
      </w:r>
      <w:r w:rsidRPr="00517857">
        <w:rPr>
          <w:i/>
          <w:iCs/>
        </w:rPr>
        <w:t>решает</w:t>
      </w:r>
      <w:r w:rsidRPr="00517857">
        <w:t xml:space="preserve"> </w:t>
      </w:r>
      <w:r w:rsidRPr="00517857">
        <w:rPr>
          <w:i/>
          <w:iCs/>
        </w:rPr>
        <w:t>поручить</w:t>
      </w:r>
      <w:r w:rsidRPr="00517857">
        <w:t>, выше;</w:t>
      </w:r>
    </w:p>
    <w:p w:rsidRPr="00517857" w:rsidR="001C7B7E" w:rsidRDefault="0017154D">
      <w:pPr>
        <w:rPr>
          <w:ins w:author="Rudometova, Alisa" w:date="2016-10-12T17:02:00Z" w:id="46"/>
        </w:rPr>
      </w:pPr>
      <w:r w:rsidRPr="00517857">
        <w:t>5</w:t>
      </w:r>
      <w:r w:rsidRPr="00517857">
        <w:tab/>
        <w:t>2-й Исследовательской комиссии в неотложном порядке изучать необходимые меры по обеспечению поддержания в полной мере суверенитета Государств – Членов МСЭ в отношении планов ННАИ кодов стран, включая ENUM, как это закреплено в Рекомендации МСЭ-Т Е.164 и других соответствующих Рекомендациях и процедурах; это охватывает пути и средства рассмотрения и предотвращения любого случая злоупотребления какими-либо ресурсами ННАИ и сигналами и тонами прохождения вызова посредством надлежащей разработки предлагаемой для этой цели резолюции и/или разработки и принятия Рекомендации</w:t>
      </w:r>
      <w:ins w:author="Rudometova, Alisa" w:date="2016-10-12T17:02:00Z" w:id="47">
        <w:r w:rsidRPr="00517857" w:rsidR="0027264C">
          <w:t>;</w:t>
        </w:r>
      </w:ins>
    </w:p>
    <w:p w:rsidRPr="00517857" w:rsidR="0027264C" w:rsidRDefault="0027264C">
      <w:pPr>
        <w:rPr>
          <w:ins w:author="Rudometova, Alisa" w:date="2016-10-12T17:03:00Z" w:id="48"/>
        </w:rPr>
      </w:pPr>
      <w:ins w:author="Rudometova, Alisa" w:date="2016-10-12T17:03:00Z" w:id="49">
        <w:r w:rsidRPr="00517857">
          <w:t>6</w:t>
        </w:r>
        <w:r w:rsidRPr="00517857">
          <w:tab/>
        </w:r>
      </w:ins>
      <w:ins w:author="Blokhin, Boris" w:date="2016-10-18T15:51:00Z" w:id="50">
        <w:r w:rsidRPr="00517857" w:rsidR="00BB089D">
          <w:t>2-й Исследовательской комиссии изучать вопрос создания базы данных в рамках МСЭ</w:t>
        </w:r>
      </w:ins>
      <w:ins w:author="Ganullina, Rimma" w:date="2016-10-19T15:16:00Z" w:id="51">
        <w:r w:rsidRPr="00517857" w:rsidR="00B5456A">
          <w:noBreakHyphen/>
        </w:r>
      </w:ins>
      <w:ins w:author="Blokhin, Boris" w:date="2016-10-18T15:51:00Z" w:id="52">
        <w:r w:rsidRPr="00517857" w:rsidR="00BB089D">
          <w:t xml:space="preserve">T для размещения исчерпывающих данных о зарезервированных, присвоенных и распределенных ресурсах нумерации каждой страны, в частности ресурсов E.164, начиная от имеющихся национальных планов нумерации, опубликованных в настоящее время на веб-сайте МСЭ, и до приложения усилий для того, чтобы поддерживать обновление этой информации в реальном времени, а также </w:t>
        </w:r>
        <w:r w:rsidRPr="00517857" w:rsidR="00BB089D">
          <w:rPr>
            <w:color w:val="000000"/>
          </w:rPr>
          <w:t>представлять КГСЭ отчеты с результатами этого изучения</w:t>
        </w:r>
      </w:ins>
      <w:ins w:author="Rudometova, Alisa" w:date="2016-10-12T17:03:00Z" w:id="53">
        <w:r w:rsidRPr="00517857">
          <w:t>,</w:t>
        </w:r>
      </w:ins>
    </w:p>
    <w:p w:rsidRPr="00517857" w:rsidR="0027264C" w:rsidP="00D96820" w:rsidRDefault="00BB089D">
      <w:pPr>
        <w:pStyle w:val="Call"/>
        <w:rPr>
          <w:ins w:author="Rudometova, Alisa" w:date="2016-10-12T17:03:00Z" w:id="54"/>
        </w:rPr>
      </w:pPr>
      <w:ins w:author="Blokhin, Boris" w:date="2016-10-18T15:51:00Z" w:id="55">
        <w:r w:rsidRPr="00517857">
          <w:t>предлагает Государствам-Членам</w:t>
        </w:r>
      </w:ins>
    </w:p>
    <w:p w:rsidRPr="00517857" w:rsidR="0027264C" w:rsidP="003A6DED" w:rsidRDefault="0027264C">
      <w:pPr>
        <w:rPr>
          <w:ins w:author="Rudometova, Alisa" w:date="2016-10-12T17:04:00Z" w:id="56"/>
        </w:rPr>
      </w:pPr>
      <w:ins w:author="Rudometova, Alisa" w:date="2016-10-12T17:04:00Z" w:id="57">
        <w:r w:rsidRPr="00517857">
          <w:t>1</w:t>
        </w:r>
        <w:r w:rsidRPr="00517857">
          <w:tab/>
        </w:r>
      </w:ins>
      <w:ins w:author="Blokhin, Boris" w:date="2016-10-18T15:52:00Z" w:id="58">
        <w:r w:rsidRPr="00517857" w:rsidR="00BB089D">
          <w:t>принимать национальные норм</w:t>
        </w:r>
      </w:ins>
      <w:ins w:author="Rudometova, Alisa" w:date="2016-10-19T10:58:00Z" w:id="59">
        <w:r w:rsidRPr="00517857" w:rsidR="00C82E8B">
          <w:t>ативные акты</w:t>
        </w:r>
      </w:ins>
      <w:ins w:author="Blokhin, Boris" w:date="2016-10-18T15:52:00Z" w:id="60">
        <w:r w:rsidRPr="00517857" w:rsidR="00BB089D">
          <w:t xml:space="preserve"> для того, чтобы все операторы подвижной связи, работающие под их юрисдикцией, регистрировали все контракты на подвижную связь с максимально возможной степенью достоверности информации</w:t>
        </w:r>
      </w:ins>
      <w:ins w:author="Rudometova, Alisa" w:date="2016-10-12T17:04:00Z" w:id="61">
        <w:r w:rsidRPr="00517857">
          <w:t>;</w:t>
        </w:r>
      </w:ins>
    </w:p>
    <w:p w:rsidRPr="00517857" w:rsidR="0027264C" w:rsidRDefault="0027264C">
      <w:ins w:author="Rudometova, Alisa" w:date="2016-10-12T17:05:00Z" w:id="62">
        <w:r w:rsidRPr="00517857">
          <w:t>2</w:t>
        </w:r>
        <w:r w:rsidRPr="00517857">
          <w:tab/>
        </w:r>
      </w:ins>
      <w:ins w:author="Blokhin, Boris" w:date="2016-10-18T15:54:00Z" w:id="63">
        <w:r w:rsidRPr="00517857" w:rsidR="00A31489">
          <w:t>принимать все необходимые меры для уведомления БСЭ о н</w:t>
        </w:r>
      </w:ins>
      <w:ins w:author="Blokhin, Boris" w:date="2016-10-18T15:55:00Z" w:id="64">
        <w:r w:rsidRPr="00517857" w:rsidR="00A31489">
          <w:t xml:space="preserve">ациональных планах нумерации </w:t>
        </w:r>
      </w:ins>
      <w:ins w:author="Rudometova, Alisa" w:date="2016-10-12T17:05:00Z" w:id="65">
        <w:r w:rsidRPr="00517857">
          <w:t xml:space="preserve">(NNP) </w:t>
        </w:r>
      </w:ins>
      <w:ins w:author="Blokhin, Boris" w:date="2016-10-18T15:57:00Z" w:id="66">
        <w:r w:rsidRPr="00517857" w:rsidR="00A31489">
          <w:t>с должным учетом соответствующей Рекомендации</w:t>
        </w:r>
      </w:ins>
      <w:ins w:author="Rudometova, Alisa" w:date="2016-10-12T17:05:00Z" w:id="67">
        <w:r w:rsidRPr="00517857">
          <w:t xml:space="preserve"> </w:t>
        </w:r>
      </w:ins>
      <w:ins w:author="Blokhin, Boris" w:date="2016-10-18T15:57:00Z" w:id="68">
        <w:r w:rsidRPr="00517857" w:rsidR="00A31489">
          <w:t xml:space="preserve">МСЭ-T </w:t>
        </w:r>
      </w:ins>
      <w:ins w:author="Rudometova, Alisa" w:date="2016-10-12T17:05:00Z" w:id="69">
        <w:r w:rsidRPr="00517857">
          <w:t xml:space="preserve">E.129 </w:t>
        </w:r>
      </w:ins>
      <w:ins w:author="Blokhin, Boris" w:date="2016-10-18T15:58:00Z" w:id="70">
        <w:r w:rsidRPr="00517857" w:rsidR="00A31489">
          <w:t xml:space="preserve">по представлению </w:t>
        </w:r>
      </w:ins>
      <w:ins w:author="Rudometova, Alisa" w:date="2016-10-12T17:05:00Z" w:id="71">
        <w:r w:rsidRPr="00517857">
          <w:t xml:space="preserve">NNP, </w:t>
        </w:r>
      </w:ins>
      <w:ins w:author="Blokhin, Boris" w:date="2016-10-18T15:53:00Z" w:id="72">
        <w:r w:rsidRPr="00517857" w:rsidR="00A31489">
          <w:t>и постоянно и своевременно уведомлять БСЭ о любых изменениях в</w:t>
        </w:r>
      </w:ins>
      <w:ins w:author="Blokhin, Boris" w:date="2016-10-18T15:59:00Z" w:id="73">
        <w:r w:rsidRPr="00517857" w:rsidR="00A31489">
          <w:t xml:space="preserve"> </w:t>
        </w:r>
      </w:ins>
      <w:ins w:author="Rudometova, Alisa" w:date="2016-10-12T17:05:00Z" w:id="74">
        <w:r w:rsidRPr="00517857">
          <w:t>NNP</w:t>
        </w:r>
      </w:ins>
      <w:r w:rsidRPr="00517857">
        <w:t>.</w:t>
      </w:r>
    </w:p>
    <w:sectPr>
      <w:pgSz w:w="11907" w:h="16840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11" w:rsidRDefault="00F77411">
      <w:r>
        <w:separator/>
      </w:r>
    </w:p>
  </w:endnote>
  <w:endnote w:type="continuationSeparator" w:id="0">
    <w:p w:rsidR="00F77411" w:rsidRDefault="00F7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11" w:rsidRDefault="00F77411">
      <w:r>
        <w:rPr>
          <w:b/>
        </w:rPr>
        <w:t>_______________</w:t>
      </w:r>
    </w:p>
  </w:footnote>
  <w:footnote w:type="continuationSeparator" w:id="0">
    <w:p w:rsidR="00F77411" w:rsidRDefault="00F7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535B"/>
    <w:rsid w:val="00041972"/>
    <w:rsid w:val="00053BC0"/>
    <w:rsid w:val="000769B8"/>
    <w:rsid w:val="00095D3D"/>
    <w:rsid w:val="000A0EF3"/>
    <w:rsid w:val="000A6C0E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630C0"/>
    <w:rsid w:val="0017154D"/>
    <w:rsid w:val="00190D8B"/>
    <w:rsid w:val="001A5585"/>
    <w:rsid w:val="001B1985"/>
    <w:rsid w:val="001C6978"/>
    <w:rsid w:val="001D53E8"/>
    <w:rsid w:val="001D59F7"/>
    <w:rsid w:val="001E5FB4"/>
    <w:rsid w:val="00202CA0"/>
    <w:rsid w:val="00213317"/>
    <w:rsid w:val="00230582"/>
    <w:rsid w:val="00237D09"/>
    <w:rsid w:val="002449AA"/>
    <w:rsid w:val="00245A1F"/>
    <w:rsid w:val="00261604"/>
    <w:rsid w:val="0027264C"/>
    <w:rsid w:val="00290C74"/>
    <w:rsid w:val="002A2D3F"/>
    <w:rsid w:val="002E533D"/>
    <w:rsid w:val="00300F84"/>
    <w:rsid w:val="00306147"/>
    <w:rsid w:val="00344EB8"/>
    <w:rsid w:val="0034580C"/>
    <w:rsid w:val="00346BEC"/>
    <w:rsid w:val="003A6DED"/>
    <w:rsid w:val="003C3D6F"/>
    <w:rsid w:val="003C583C"/>
    <w:rsid w:val="003F0078"/>
    <w:rsid w:val="0040677A"/>
    <w:rsid w:val="00412A42"/>
    <w:rsid w:val="00432FFB"/>
    <w:rsid w:val="00434A7C"/>
    <w:rsid w:val="0045143A"/>
    <w:rsid w:val="004842FB"/>
    <w:rsid w:val="00496734"/>
    <w:rsid w:val="004A58F4"/>
    <w:rsid w:val="004C47ED"/>
    <w:rsid w:val="004C557F"/>
    <w:rsid w:val="004D2ED3"/>
    <w:rsid w:val="004D3C26"/>
    <w:rsid w:val="004E7FB3"/>
    <w:rsid w:val="0051315E"/>
    <w:rsid w:val="00514E1F"/>
    <w:rsid w:val="00517857"/>
    <w:rsid w:val="005305D5"/>
    <w:rsid w:val="00540D1E"/>
    <w:rsid w:val="005651C9"/>
    <w:rsid w:val="00567276"/>
    <w:rsid w:val="005755E2"/>
    <w:rsid w:val="00585A30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20DD7"/>
    <w:rsid w:val="0062556C"/>
    <w:rsid w:val="00657DE0"/>
    <w:rsid w:val="00665A95"/>
    <w:rsid w:val="00687F04"/>
    <w:rsid w:val="00687F81"/>
    <w:rsid w:val="00692C06"/>
    <w:rsid w:val="006A281B"/>
    <w:rsid w:val="006A6E9B"/>
    <w:rsid w:val="006D60C3"/>
    <w:rsid w:val="007036B6"/>
    <w:rsid w:val="00730A90"/>
    <w:rsid w:val="00763F4F"/>
    <w:rsid w:val="00775720"/>
    <w:rsid w:val="007772E3"/>
    <w:rsid w:val="00777F17"/>
    <w:rsid w:val="0078159F"/>
    <w:rsid w:val="00794694"/>
    <w:rsid w:val="007A08B5"/>
    <w:rsid w:val="007A7F49"/>
    <w:rsid w:val="007F1E3A"/>
    <w:rsid w:val="00811633"/>
    <w:rsid w:val="00812452"/>
    <w:rsid w:val="00872232"/>
    <w:rsid w:val="00872FC8"/>
    <w:rsid w:val="008A16DC"/>
    <w:rsid w:val="008B07D5"/>
    <w:rsid w:val="008B43F2"/>
    <w:rsid w:val="008C3257"/>
    <w:rsid w:val="008D3402"/>
    <w:rsid w:val="009119CC"/>
    <w:rsid w:val="00917C0A"/>
    <w:rsid w:val="0092220F"/>
    <w:rsid w:val="00922CD0"/>
    <w:rsid w:val="0093180F"/>
    <w:rsid w:val="00941A02"/>
    <w:rsid w:val="00962191"/>
    <w:rsid w:val="0097126C"/>
    <w:rsid w:val="009825E6"/>
    <w:rsid w:val="00984E45"/>
    <w:rsid w:val="009860A5"/>
    <w:rsid w:val="00993F0B"/>
    <w:rsid w:val="009B5CC2"/>
    <w:rsid w:val="009B7C23"/>
    <w:rsid w:val="009D5334"/>
    <w:rsid w:val="009E5FC8"/>
    <w:rsid w:val="00A138D0"/>
    <w:rsid w:val="00A141AF"/>
    <w:rsid w:val="00A2044F"/>
    <w:rsid w:val="00A31489"/>
    <w:rsid w:val="00A4600A"/>
    <w:rsid w:val="00A57C04"/>
    <w:rsid w:val="00A61057"/>
    <w:rsid w:val="00A710E7"/>
    <w:rsid w:val="00A81026"/>
    <w:rsid w:val="00A85E0F"/>
    <w:rsid w:val="00A97EC0"/>
    <w:rsid w:val="00AC66E6"/>
    <w:rsid w:val="00B0332B"/>
    <w:rsid w:val="00B468A6"/>
    <w:rsid w:val="00B53202"/>
    <w:rsid w:val="00B5456A"/>
    <w:rsid w:val="00B74600"/>
    <w:rsid w:val="00B74D17"/>
    <w:rsid w:val="00BA13A4"/>
    <w:rsid w:val="00BA1AA1"/>
    <w:rsid w:val="00BA35DC"/>
    <w:rsid w:val="00BB089D"/>
    <w:rsid w:val="00BB2784"/>
    <w:rsid w:val="00BB7FA0"/>
    <w:rsid w:val="00BC5313"/>
    <w:rsid w:val="00C0334E"/>
    <w:rsid w:val="00C20466"/>
    <w:rsid w:val="00C27D42"/>
    <w:rsid w:val="00C30A6E"/>
    <w:rsid w:val="00C324A8"/>
    <w:rsid w:val="00C4430B"/>
    <w:rsid w:val="00C51090"/>
    <w:rsid w:val="00C56E7A"/>
    <w:rsid w:val="00C63928"/>
    <w:rsid w:val="00C677B9"/>
    <w:rsid w:val="00C72022"/>
    <w:rsid w:val="00C82E8B"/>
    <w:rsid w:val="00CC47C6"/>
    <w:rsid w:val="00CC4DE6"/>
    <w:rsid w:val="00CE39DB"/>
    <w:rsid w:val="00CE5E47"/>
    <w:rsid w:val="00CF020F"/>
    <w:rsid w:val="00D02058"/>
    <w:rsid w:val="00D05113"/>
    <w:rsid w:val="00D10152"/>
    <w:rsid w:val="00D13DF4"/>
    <w:rsid w:val="00D15F4D"/>
    <w:rsid w:val="00D53715"/>
    <w:rsid w:val="00D96820"/>
    <w:rsid w:val="00DE2EBA"/>
    <w:rsid w:val="00DE64C9"/>
    <w:rsid w:val="00E003CD"/>
    <w:rsid w:val="00E06F73"/>
    <w:rsid w:val="00E107D1"/>
    <w:rsid w:val="00E11080"/>
    <w:rsid w:val="00E2253F"/>
    <w:rsid w:val="00E30B92"/>
    <w:rsid w:val="00E43B1B"/>
    <w:rsid w:val="00E5155F"/>
    <w:rsid w:val="00E80F83"/>
    <w:rsid w:val="00E976C1"/>
    <w:rsid w:val="00EB6BCD"/>
    <w:rsid w:val="00EC1AE7"/>
    <w:rsid w:val="00EE1364"/>
    <w:rsid w:val="00EF7176"/>
    <w:rsid w:val="00F17CA4"/>
    <w:rsid w:val="00F454CF"/>
    <w:rsid w:val="00F63A2A"/>
    <w:rsid w:val="00F65C19"/>
    <w:rsid w:val="00F761D2"/>
    <w:rsid w:val="00F77411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E30B9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E30B9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306147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  <w:style w:type="paragraph" w:styleId="BalloonText">
    <w:name w:val="Balloon Text"/>
    <w:basedOn w:val="Normal"/>
    <w:link w:val="BalloonTextChar"/>
    <w:semiHidden/>
    <w:unhideWhenUsed/>
    <w:rsid w:val="00E80F8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80F83"/>
    <w:rPr>
      <w:rFonts w:ascii="Segoe UI" w:hAnsi="Segoe UI" w:cs="Segoe UI"/>
      <w:sz w:val="18"/>
      <w:szCs w:val="18"/>
      <w:lang w:val="ru-RU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6f3a958ee3554c8b" /><Relationship Type="http://schemas.openxmlformats.org/officeDocument/2006/relationships/styles" Target="/word/styles.xml" Id="Rabe785975b874744" /><Relationship Type="http://schemas.openxmlformats.org/officeDocument/2006/relationships/theme" Target="/word/theme/theme1.xml" Id="Rea14dbcf3e9e43f1" /><Relationship Type="http://schemas.openxmlformats.org/officeDocument/2006/relationships/fontTable" Target="/word/fontTable.xml" Id="R51fdb849dc17441f" /><Relationship Type="http://schemas.openxmlformats.org/officeDocument/2006/relationships/numbering" Target="/word/numbering.xml" Id="Rda3aff19b82f4f0f" /><Relationship Type="http://schemas.openxmlformats.org/officeDocument/2006/relationships/endnotes" Target="/word/endnotes.xml" Id="R13914fe7abd54dd5" /><Relationship Type="http://schemas.openxmlformats.org/officeDocument/2006/relationships/settings" Target="/word/settings.xml" Id="R6134919ba49b4c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