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176639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5228EB" w:rsidRDefault="00102A03" w:rsidP="00A25A43">
            <w:pPr>
              <w:spacing w:before="80"/>
              <w:jc w:val="left"/>
              <w:rPr>
                <w:rFonts w:ascii="Verdana Bold" w:hAnsi="Verdana Bold"/>
                <w:b/>
                <w:bCs/>
                <w:sz w:val="20"/>
                <w:szCs w:val="32"/>
                <w:rtl/>
                <w:lang w:bidi="ar-EG"/>
              </w:rPr>
            </w:pPr>
            <w:r w:rsidRPr="005228E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الحمامات</w:t>
            </w:r>
            <w:r w:rsidR="0059285F" w:rsidRPr="005228E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، </w:t>
            </w:r>
            <w:r w:rsidR="00092FC2" w:rsidRPr="005228EB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25</w:t>
            </w:r>
            <w:r w:rsidR="0059285F" w:rsidRPr="005228E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228E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أكتوبر</w:t>
            </w:r>
            <w:r w:rsidR="00092FC2" w:rsidRPr="005228EB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228E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- </w:t>
            </w:r>
            <w:r w:rsidR="00092FC2" w:rsidRPr="005228EB">
              <w:rPr>
                <w:rFonts w:ascii="Verdana Bold" w:hAnsi="Verdana Bold"/>
                <w:b/>
                <w:bCs/>
                <w:sz w:val="20"/>
                <w:szCs w:val="32"/>
                <w:lang w:bidi="ar-EG"/>
              </w:rPr>
              <w:t>3</w:t>
            </w:r>
            <w:r w:rsidR="00092FC2" w:rsidRPr="005228EB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228E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نوفمبر</w:t>
            </w:r>
            <w:r w:rsidR="0059285F" w:rsidRPr="005228EB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5228EB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176639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176639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176639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176639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176639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176639">
            <w:pPr>
              <w:spacing w:before="0" w:after="40" w:line="30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176639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176639">
        <w:trPr>
          <w:cantSplit/>
          <w:jc w:val="right"/>
        </w:trPr>
        <w:tc>
          <w:tcPr>
            <w:tcW w:w="3428" w:type="pct"/>
            <w:gridSpan w:val="2"/>
          </w:tcPr>
          <w:p w:rsidR="0022345D" w:rsidRPr="0059720B" w:rsidRDefault="0022345D" w:rsidP="00176639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after="40" w:line="300" w:lineRule="exact"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59720B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59720B" w:rsidRDefault="0022345D" w:rsidP="00176639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59720B">
              <w:rPr>
                <w:rtl/>
              </w:rPr>
              <w:t xml:space="preserve">الإضافة </w:t>
            </w:r>
            <w:r w:rsidRPr="0059720B">
              <w:t>6</w:t>
            </w:r>
            <w:r w:rsidRPr="0059720B">
              <w:br/>
            </w:r>
            <w:r w:rsidRPr="0059720B">
              <w:rPr>
                <w:rtl/>
              </w:rPr>
              <w:t xml:space="preserve">للوثيقة </w:t>
            </w:r>
            <w:r w:rsidRPr="0059720B">
              <w:t>45-</w:t>
            </w:r>
            <w:r w:rsidR="002E7338" w:rsidRPr="0059720B">
              <w:t>A</w:t>
            </w:r>
          </w:p>
        </w:tc>
      </w:tr>
      <w:tr w:rsidR="0022345D" w:rsidRPr="00E07379" w:rsidTr="00176639">
        <w:trPr>
          <w:cantSplit/>
          <w:jc w:val="right"/>
        </w:trPr>
        <w:tc>
          <w:tcPr>
            <w:tcW w:w="3428" w:type="pct"/>
            <w:gridSpan w:val="2"/>
          </w:tcPr>
          <w:p w:rsidR="0022345D" w:rsidRPr="0059720B" w:rsidRDefault="0022345D" w:rsidP="00176639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59720B" w:rsidRDefault="0022345D" w:rsidP="00176639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59720B">
              <w:rPr>
                <w:rFonts w:eastAsia="SimSun"/>
              </w:rPr>
              <w:t>26</w:t>
            </w:r>
            <w:r w:rsidRPr="0059720B">
              <w:rPr>
                <w:rFonts w:eastAsia="SimSun"/>
                <w:rtl/>
              </w:rPr>
              <w:t xml:space="preserve"> سبتمبر </w:t>
            </w:r>
            <w:r w:rsidRPr="0059720B">
              <w:rPr>
                <w:rFonts w:eastAsia="SimSun"/>
              </w:rPr>
              <w:t>2016</w:t>
            </w:r>
          </w:p>
        </w:tc>
      </w:tr>
      <w:tr w:rsidR="0022345D" w:rsidRPr="00E07379" w:rsidTr="00176639">
        <w:trPr>
          <w:cantSplit/>
          <w:jc w:val="right"/>
        </w:trPr>
        <w:tc>
          <w:tcPr>
            <w:tcW w:w="3428" w:type="pct"/>
            <w:gridSpan w:val="2"/>
          </w:tcPr>
          <w:p w:rsidR="0022345D" w:rsidRPr="0059720B" w:rsidRDefault="0022345D" w:rsidP="00176639">
            <w:pPr>
              <w:pStyle w:val="Adress"/>
              <w:framePr w:hSpace="0" w:wrap="auto" w:xAlign="left" w:yAlign="inline"/>
              <w:spacing w:before="0" w:after="40" w:line="300" w:lineRule="exact"/>
            </w:pPr>
          </w:p>
        </w:tc>
        <w:tc>
          <w:tcPr>
            <w:tcW w:w="1572" w:type="pct"/>
            <w:gridSpan w:val="2"/>
            <w:vAlign w:val="center"/>
          </w:tcPr>
          <w:p w:rsidR="0022345D" w:rsidRPr="0059720B" w:rsidRDefault="0022345D" w:rsidP="00176639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eastAsia="SimSun" w:hint="eastAsia"/>
              </w:rPr>
            </w:pPr>
            <w:r w:rsidRPr="0059720B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176639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176639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176639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912083" w:rsidRDefault="00912083" w:rsidP="00A25A43">
            <w:pPr>
              <w:pStyle w:val="Source"/>
              <w:rPr>
                <w:rtl/>
              </w:rPr>
            </w:pPr>
            <w:r w:rsidRPr="00912083">
              <w:rPr>
                <w:rFonts w:hint="cs"/>
                <w:rtl/>
              </w:rPr>
              <w:t>ال</w:t>
            </w:r>
            <w:r w:rsidR="00D417E3" w:rsidRPr="00912083">
              <w:rPr>
                <w:rFonts w:hint="cs"/>
                <w:rtl/>
              </w:rPr>
              <w:t xml:space="preserve">مقترحات </w:t>
            </w:r>
            <w:r w:rsidRPr="00912083">
              <w:rPr>
                <w:rFonts w:hint="cs"/>
                <w:rtl/>
              </w:rPr>
              <w:t>ال</w:t>
            </w:r>
            <w:r w:rsidR="00D417E3" w:rsidRPr="00912083">
              <w:rPr>
                <w:rFonts w:hint="cs"/>
                <w:rtl/>
              </w:rPr>
              <w:t xml:space="preserve">أوروبية </w:t>
            </w:r>
            <w:r w:rsidRPr="00912083">
              <w:rPr>
                <w:rFonts w:hint="cs"/>
                <w:rtl/>
              </w:rPr>
              <w:t>ال</w:t>
            </w:r>
            <w:r w:rsidR="00D417E3" w:rsidRPr="00912083">
              <w:rPr>
                <w:rFonts w:hint="cs"/>
                <w:rtl/>
              </w:rPr>
              <w:t>مشتركة</w:t>
            </w:r>
          </w:p>
        </w:tc>
      </w:tr>
      <w:tr w:rsidR="0022345D" w:rsidRPr="00E07379" w:rsidTr="00176639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364FE6" w:rsidRDefault="00912083" w:rsidP="0059720B">
            <w:pPr>
              <w:pStyle w:val="Title1"/>
              <w:rPr>
                <w:rtl/>
              </w:rPr>
            </w:pPr>
            <w:r w:rsidRPr="00364FE6">
              <w:rPr>
                <w:rFonts w:hint="cs"/>
                <w:rtl/>
              </w:rPr>
              <w:t>إعادة تنظيم العمل في</w:t>
            </w:r>
            <w:r w:rsidR="0059720B">
              <w:rPr>
                <w:rFonts w:hint="eastAsia"/>
                <w:rtl/>
              </w:rPr>
              <w:t> </w:t>
            </w:r>
            <w:r w:rsidRPr="00364FE6">
              <w:rPr>
                <w:rFonts w:hint="cs"/>
                <w:rtl/>
              </w:rPr>
              <w:t>لجان دراسات قطاع تقييس الاتصالات</w:t>
            </w:r>
          </w:p>
        </w:tc>
      </w:tr>
      <w:tr w:rsidR="0022345D" w:rsidRPr="00E07379" w:rsidTr="00176639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p w:rsidR="00176639" w:rsidRDefault="00176639" w:rsidP="00176639"/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59720B">
        <w:trPr>
          <w:cantSplit/>
          <w:jc w:val="right"/>
        </w:trPr>
        <w:tc>
          <w:tcPr>
            <w:tcW w:w="8506" w:type="dxa"/>
          </w:tcPr>
          <w:p w:rsidR="006157A3" w:rsidRPr="00364FE6" w:rsidRDefault="00912083" w:rsidP="0059720B">
            <w:r w:rsidRPr="00364FE6">
              <w:rPr>
                <w:rFonts w:hint="cs"/>
                <w:rtl/>
              </w:rPr>
              <w:t>تقترح أوروبا عدد</w:t>
            </w:r>
            <w:r w:rsidR="00364FE6" w:rsidRPr="00364FE6">
              <w:rPr>
                <w:rFonts w:hint="cs"/>
                <w:rtl/>
              </w:rPr>
              <w:t>اً</w:t>
            </w:r>
            <w:r w:rsidRPr="00364FE6">
              <w:rPr>
                <w:rFonts w:hint="cs"/>
                <w:rtl/>
              </w:rPr>
              <w:t xml:space="preserve"> من </w:t>
            </w:r>
            <w:r w:rsidR="00431D28" w:rsidRPr="00364FE6">
              <w:rPr>
                <w:rFonts w:hint="cs"/>
                <w:rtl/>
              </w:rPr>
              <w:t>التعديلات</w:t>
            </w:r>
            <w:r w:rsidRPr="00364FE6">
              <w:rPr>
                <w:rFonts w:hint="cs"/>
                <w:rtl/>
              </w:rPr>
              <w:t xml:space="preserve"> في</w:t>
            </w:r>
            <w:r w:rsidR="0059720B">
              <w:rPr>
                <w:rFonts w:hint="eastAsia"/>
                <w:rtl/>
              </w:rPr>
              <w:t> </w:t>
            </w:r>
            <w:r w:rsidRPr="00364FE6">
              <w:rPr>
                <w:rFonts w:hint="cs"/>
                <w:rtl/>
              </w:rPr>
              <w:t xml:space="preserve">هيكل ومسؤوليات لجان دراسات قطاع تقييس الاتصالات </w:t>
            </w:r>
            <w:r w:rsidR="00364FE6" w:rsidRPr="00364FE6">
              <w:rPr>
                <w:rFonts w:hint="cs"/>
                <w:rtl/>
                <w:lang w:bidi="ar"/>
              </w:rPr>
              <w:t>بهدف التوصل إلى نهج أكثر تماسكاً في</w:t>
            </w:r>
            <w:r w:rsidR="0059720B">
              <w:rPr>
                <w:rFonts w:hint="eastAsia"/>
                <w:rtl/>
                <w:lang w:bidi="ar"/>
              </w:rPr>
              <w:t> </w:t>
            </w:r>
            <w:r w:rsidR="00364FE6" w:rsidRPr="00364FE6">
              <w:rPr>
                <w:rFonts w:hint="cs"/>
                <w:rtl/>
                <w:lang w:bidi="ar"/>
              </w:rPr>
              <w:t>أعمال التقييس. وبالإضافة إلى ذلك، تُقترح تعديلات على الجزء</w:t>
            </w:r>
            <w:r w:rsidR="0059720B">
              <w:rPr>
                <w:rFonts w:hint="eastAsia"/>
                <w:rtl/>
                <w:lang w:bidi="ar"/>
              </w:rPr>
              <w:t> </w:t>
            </w:r>
            <w:r w:rsidR="0059720B">
              <w:rPr>
                <w:lang w:bidi="ar"/>
              </w:rPr>
              <w:t>2</w:t>
            </w:r>
            <w:r w:rsidR="00364FE6" w:rsidRPr="00364FE6">
              <w:rPr>
                <w:rFonts w:hint="cs"/>
                <w:rtl/>
                <w:lang w:bidi="ar"/>
              </w:rPr>
              <w:t xml:space="preserve"> من الم</w:t>
            </w:r>
            <w:r w:rsidR="00364FE6" w:rsidRPr="00364FE6">
              <w:rPr>
                <w:rFonts w:hint="cs"/>
                <w:rtl/>
                <w:lang w:bidi="ar-EG"/>
              </w:rPr>
              <w:t>لح</w:t>
            </w:r>
            <w:r w:rsidR="00364FE6" w:rsidRPr="00364FE6">
              <w:rPr>
                <w:rFonts w:hint="cs"/>
                <w:rtl/>
                <w:lang w:bidi="ar"/>
              </w:rPr>
              <w:t>ق</w:t>
            </w:r>
            <w:r w:rsidR="0059720B">
              <w:rPr>
                <w:rFonts w:hint="eastAsia"/>
                <w:rtl/>
                <w:lang w:bidi="ar"/>
              </w:rPr>
              <w:t> </w:t>
            </w:r>
            <w:r w:rsidR="00364FE6" w:rsidRPr="00364FE6">
              <w:t>A</w:t>
            </w:r>
            <w:r w:rsidR="00364FE6" w:rsidRPr="00364FE6">
              <w:rPr>
                <w:rFonts w:hint="cs"/>
                <w:rtl/>
                <w:lang w:bidi="ar"/>
              </w:rPr>
              <w:t xml:space="preserve"> بالقرار</w:t>
            </w:r>
            <w:r w:rsidR="0059720B">
              <w:rPr>
                <w:rFonts w:hint="eastAsia"/>
                <w:rtl/>
                <w:lang w:bidi="ar"/>
              </w:rPr>
              <w:t> </w:t>
            </w:r>
            <w:r w:rsidR="0059720B">
              <w:rPr>
                <w:lang w:bidi="ar"/>
              </w:rPr>
              <w:t>2</w:t>
            </w:r>
            <w:r w:rsidR="0059720B">
              <w:rPr>
                <w:rFonts w:hint="eastAsia"/>
                <w:rtl/>
                <w:lang w:bidi="ar"/>
              </w:rPr>
              <w:t> </w:t>
            </w:r>
            <w:r w:rsidR="00364FE6" w:rsidRPr="00364FE6">
              <w:rPr>
                <w:rFonts w:hint="cs"/>
                <w:rtl/>
                <w:lang w:bidi="ar"/>
              </w:rPr>
              <w:t>(المراج</w:t>
            </w:r>
            <w:r w:rsidR="00B3719A">
              <w:rPr>
                <w:rFonts w:hint="cs"/>
                <w:rtl/>
                <w:lang w:bidi="ar-EG"/>
              </w:rPr>
              <w:t>َ</w:t>
            </w:r>
            <w:r w:rsidR="00364FE6" w:rsidRPr="00364FE6">
              <w:rPr>
                <w:rFonts w:hint="cs"/>
                <w:rtl/>
                <w:lang w:bidi="ar"/>
              </w:rPr>
              <w:t>ع في</w:t>
            </w:r>
            <w:r w:rsidR="0059720B">
              <w:rPr>
                <w:rFonts w:hint="eastAsia"/>
                <w:rtl/>
                <w:lang w:bidi="ar"/>
              </w:rPr>
              <w:t> </w:t>
            </w:r>
            <w:r w:rsidR="00364FE6" w:rsidRPr="00364FE6">
              <w:rPr>
                <w:rFonts w:hint="cs"/>
                <w:rtl/>
                <w:lang w:bidi="ar"/>
              </w:rPr>
              <w:t>دبي،</w:t>
            </w:r>
            <w:r w:rsidR="0059720B">
              <w:rPr>
                <w:rFonts w:hint="eastAsia"/>
                <w:rtl/>
                <w:lang w:bidi="ar"/>
              </w:rPr>
              <w:t> </w:t>
            </w:r>
            <w:r w:rsidR="0059720B">
              <w:rPr>
                <w:lang w:bidi="ar"/>
              </w:rPr>
              <w:t>2012</w:t>
            </w:r>
            <w:r w:rsidR="00364FE6" w:rsidRPr="00364FE6">
              <w:rPr>
                <w:rFonts w:hint="cs"/>
                <w:rtl/>
                <w:lang w:bidi="ar"/>
              </w:rPr>
              <w:t>) بشأن قائمة لجان الدراسات الرئيسية.</w:t>
            </w:r>
          </w:p>
        </w:tc>
        <w:tc>
          <w:tcPr>
            <w:tcW w:w="1058" w:type="dxa"/>
          </w:tcPr>
          <w:p w:rsidR="006157A3" w:rsidRPr="00E70E87" w:rsidRDefault="006157A3" w:rsidP="0031085C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A44B64" w:rsidRDefault="00A44B64" w:rsidP="00A44B64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364FE6" w:rsidRPr="00364FE6" w:rsidRDefault="001455A6" w:rsidP="0059720B">
      <w:pPr>
        <w:rPr>
          <w:rtl/>
          <w:lang w:val="en-GB" w:bidi="ar"/>
        </w:rPr>
      </w:pPr>
      <w:r>
        <w:rPr>
          <w:rFonts w:hint="cs"/>
          <w:rtl/>
          <w:lang w:bidi="ar-EG"/>
        </w:rPr>
        <w:t xml:space="preserve">يرسم </w:t>
      </w:r>
      <w:r w:rsidRPr="00364FE6">
        <w:rPr>
          <w:rFonts w:hint="cs"/>
          <w:rtl/>
          <w:lang w:bidi="ar"/>
        </w:rPr>
        <w:t>القرار</w:t>
      </w:r>
      <w:r w:rsidR="0059720B">
        <w:rPr>
          <w:rFonts w:hint="eastAsia"/>
          <w:rtl/>
          <w:lang w:bidi="ar"/>
        </w:rPr>
        <w:t> </w:t>
      </w:r>
      <w:r w:rsidR="0059720B">
        <w:rPr>
          <w:lang w:bidi="ar"/>
        </w:rPr>
        <w:t>2</w:t>
      </w:r>
      <w:r w:rsidR="0059720B">
        <w:rPr>
          <w:rFonts w:hint="eastAsia"/>
          <w:rtl/>
          <w:lang w:bidi="ar"/>
        </w:rPr>
        <w:t> </w:t>
      </w:r>
      <w:r w:rsidRPr="00364FE6">
        <w:rPr>
          <w:rFonts w:hint="cs"/>
          <w:rtl/>
          <w:lang w:bidi="ar"/>
        </w:rPr>
        <w:t>(المراج</w:t>
      </w:r>
      <w:r w:rsidR="00214F72">
        <w:rPr>
          <w:rFonts w:hint="cs"/>
          <w:rtl/>
          <w:lang w:bidi="ar"/>
        </w:rPr>
        <w:t>َ</w:t>
      </w:r>
      <w:r w:rsidRPr="00364FE6">
        <w:rPr>
          <w:rFonts w:hint="cs"/>
          <w:rtl/>
          <w:lang w:bidi="ar"/>
        </w:rPr>
        <w:t>ع في</w:t>
      </w:r>
      <w:r w:rsidR="0059720B">
        <w:rPr>
          <w:rFonts w:hint="eastAsia"/>
          <w:rtl/>
          <w:lang w:bidi="ar"/>
        </w:rPr>
        <w:t> </w:t>
      </w:r>
      <w:r w:rsidRPr="00364FE6">
        <w:rPr>
          <w:rFonts w:hint="cs"/>
          <w:rtl/>
          <w:lang w:bidi="ar"/>
        </w:rPr>
        <w:t>دبي،</w:t>
      </w:r>
      <w:r w:rsidR="0059720B">
        <w:rPr>
          <w:rFonts w:hint="eastAsia"/>
          <w:rtl/>
          <w:lang w:bidi="ar"/>
        </w:rPr>
        <w:t> </w:t>
      </w:r>
      <w:r w:rsidR="0059720B">
        <w:rPr>
          <w:lang w:bidi="ar"/>
        </w:rPr>
        <w:t>2012</w:t>
      </w:r>
      <w:r w:rsidRPr="00364FE6">
        <w:rPr>
          <w:rFonts w:hint="cs"/>
          <w:rtl/>
          <w:lang w:bidi="ar"/>
        </w:rPr>
        <w:t>)</w:t>
      </w:r>
      <w:r>
        <w:rPr>
          <w:rFonts w:hint="cs"/>
          <w:rtl/>
          <w:lang w:bidi="ar"/>
        </w:rPr>
        <w:t xml:space="preserve"> هيكل اللجان</w:t>
      </w:r>
      <w:r w:rsidRPr="00364FE6">
        <w:rPr>
          <w:rFonts w:hint="cs"/>
          <w:rtl/>
          <w:lang w:bidi="ar"/>
        </w:rPr>
        <w:t xml:space="preserve"> ال</w:t>
      </w:r>
      <w:r>
        <w:rPr>
          <w:rFonts w:hint="cs"/>
          <w:rtl/>
          <w:lang w:bidi="ar"/>
        </w:rPr>
        <w:t>تقني</w:t>
      </w:r>
      <w:r w:rsidRPr="00364FE6">
        <w:rPr>
          <w:rFonts w:hint="cs"/>
          <w:rtl/>
          <w:lang w:bidi="ar"/>
        </w:rPr>
        <w:t>ة والمسؤوليات المرتبطة بها داخل قطاع تقييس الاتصالات.</w:t>
      </w:r>
      <w:r w:rsidRPr="001455A6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وقد كثر النقاش</w:t>
      </w:r>
      <w:r w:rsidRPr="00364FE6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بشأن</w:t>
      </w:r>
      <w:r w:rsidRPr="00364FE6">
        <w:rPr>
          <w:rFonts w:hint="cs"/>
          <w:rtl/>
          <w:lang w:bidi="ar"/>
        </w:rPr>
        <w:t xml:space="preserve"> المبادئ التي </w:t>
      </w:r>
      <w:r>
        <w:rPr>
          <w:rFonts w:hint="cs"/>
          <w:rtl/>
          <w:lang w:bidi="ar"/>
        </w:rPr>
        <w:t>يجري</w:t>
      </w:r>
      <w:r w:rsidRPr="00364FE6">
        <w:rPr>
          <w:rFonts w:hint="cs"/>
          <w:rtl/>
          <w:lang w:bidi="ar"/>
        </w:rPr>
        <w:t xml:space="preserve"> استخدامها في</w:t>
      </w:r>
      <w:r w:rsidR="0059720B">
        <w:rPr>
          <w:rFonts w:hint="eastAsia"/>
          <w:rtl/>
          <w:lang w:bidi="ar"/>
        </w:rPr>
        <w:t> </w:t>
      </w:r>
      <w:r w:rsidRPr="00364FE6">
        <w:rPr>
          <w:rFonts w:hint="cs"/>
          <w:rtl/>
          <w:lang w:bidi="ar"/>
        </w:rPr>
        <w:t xml:space="preserve">المناقشات بشأن إعادة هيكلة </w:t>
      </w:r>
      <w:r>
        <w:rPr>
          <w:rFonts w:hint="cs"/>
          <w:rtl/>
          <w:lang w:bidi="ar"/>
        </w:rPr>
        <w:t>اللجان</w:t>
      </w:r>
      <w:r w:rsidRPr="00364FE6">
        <w:rPr>
          <w:rFonts w:hint="cs"/>
          <w:rtl/>
          <w:lang w:bidi="ar"/>
        </w:rPr>
        <w:t xml:space="preserve"> ال</w:t>
      </w:r>
      <w:r>
        <w:rPr>
          <w:rFonts w:hint="cs"/>
          <w:rtl/>
          <w:lang w:bidi="ar"/>
        </w:rPr>
        <w:t>تقني</w:t>
      </w:r>
      <w:r w:rsidRPr="00364FE6">
        <w:rPr>
          <w:rFonts w:hint="cs"/>
          <w:rtl/>
          <w:lang w:bidi="ar"/>
        </w:rPr>
        <w:t xml:space="preserve">ة </w:t>
      </w:r>
      <w:r>
        <w:rPr>
          <w:rFonts w:hint="cs"/>
          <w:rtl/>
          <w:lang w:bidi="ar"/>
        </w:rPr>
        <w:t>ب</w:t>
      </w:r>
      <w:r>
        <w:rPr>
          <w:rFonts w:hint="cs"/>
          <w:rtl/>
        </w:rPr>
        <w:t>قطاع تقييس الاتصالات</w:t>
      </w:r>
      <w:r w:rsidRPr="00364FE6">
        <w:rPr>
          <w:rFonts w:hint="cs"/>
          <w:rtl/>
          <w:lang w:bidi="ar"/>
        </w:rPr>
        <w:t>.</w:t>
      </w:r>
      <w:r w:rsidRPr="001455A6">
        <w:rPr>
          <w:rFonts w:hint="cs"/>
          <w:rtl/>
          <w:lang w:bidi="ar"/>
        </w:rPr>
        <w:t xml:space="preserve"> </w:t>
      </w:r>
      <w:r w:rsidRPr="00364FE6">
        <w:rPr>
          <w:rFonts w:hint="cs"/>
          <w:rtl/>
          <w:lang w:bidi="ar"/>
        </w:rPr>
        <w:t>وتركز هذه المبادئ على تحقيق الكفاءة والفعالية</w:t>
      </w:r>
      <w:r>
        <w:rPr>
          <w:rFonts w:hint="cs"/>
          <w:rtl/>
          <w:lang w:bidi="ar"/>
        </w:rPr>
        <w:t xml:space="preserve"> في</w:t>
      </w:r>
      <w:r w:rsidR="0059720B">
        <w:rPr>
          <w:rFonts w:hint="eastAsia"/>
          <w:rtl/>
        </w:rPr>
        <w:t> </w:t>
      </w:r>
      <w:r>
        <w:rPr>
          <w:rFonts w:hint="cs"/>
          <w:rtl/>
        </w:rPr>
        <w:t>قطاع تقييس الاتصالات</w:t>
      </w:r>
      <w:r w:rsidRPr="00364FE6">
        <w:rPr>
          <w:rFonts w:hint="cs"/>
          <w:rtl/>
          <w:lang w:bidi="ar"/>
        </w:rPr>
        <w:t xml:space="preserve"> وإزالة الازدواجية في</w:t>
      </w:r>
      <w:r w:rsidR="0059720B">
        <w:rPr>
          <w:rFonts w:hint="eastAsia"/>
          <w:rtl/>
          <w:lang w:bidi="ar"/>
        </w:rPr>
        <w:t> </w:t>
      </w:r>
      <w:r w:rsidRPr="00364FE6">
        <w:rPr>
          <w:rFonts w:hint="cs"/>
          <w:rtl/>
          <w:lang w:bidi="ar"/>
        </w:rPr>
        <w:t>الجهود من</w:t>
      </w:r>
      <w:r>
        <w:rPr>
          <w:rFonts w:hint="cs"/>
          <w:rtl/>
          <w:lang w:bidi="ar"/>
        </w:rPr>
        <w:t>ه</w:t>
      </w:r>
      <w:r w:rsidRPr="00364FE6">
        <w:rPr>
          <w:rFonts w:hint="cs"/>
          <w:rtl/>
          <w:lang w:bidi="ar"/>
        </w:rPr>
        <w:t>.</w:t>
      </w:r>
    </w:p>
    <w:p w:rsidR="00A44B64" w:rsidRDefault="00A44B64" w:rsidP="00A44B64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1455A6" w:rsidRDefault="00AE62E0" w:rsidP="0059720B">
      <w:pPr>
        <w:rPr>
          <w:rtl/>
          <w:lang w:bidi="ar"/>
        </w:rPr>
      </w:pPr>
      <w:r>
        <w:rPr>
          <w:rFonts w:hint="cs"/>
          <w:rtl/>
          <w:lang w:bidi="ar"/>
        </w:rPr>
        <w:t>ترد</w:t>
      </w:r>
      <w:r w:rsidRPr="00364FE6">
        <w:rPr>
          <w:rFonts w:hint="cs"/>
          <w:rtl/>
          <w:lang w:bidi="ar"/>
        </w:rPr>
        <w:t xml:space="preserve"> مقترحات أوروبا في</w:t>
      </w:r>
      <w:r w:rsidR="0059720B">
        <w:rPr>
          <w:rFonts w:hint="eastAsia"/>
          <w:rtl/>
          <w:lang w:bidi="ar"/>
        </w:rPr>
        <w:t> </w:t>
      </w:r>
      <w:r w:rsidRPr="00364FE6">
        <w:rPr>
          <w:rFonts w:hint="cs"/>
          <w:rtl/>
          <w:lang w:bidi="ar"/>
        </w:rPr>
        <w:t xml:space="preserve">الجدول أدناه </w:t>
      </w:r>
      <w:r>
        <w:rPr>
          <w:rFonts w:hint="cs"/>
          <w:rtl/>
          <w:lang w:bidi="ar"/>
        </w:rPr>
        <w:t>وتليها</w:t>
      </w:r>
      <w:r w:rsidRPr="00364FE6">
        <w:rPr>
          <w:rFonts w:hint="cs"/>
          <w:rtl/>
          <w:lang w:bidi="ar"/>
        </w:rPr>
        <w:t xml:space="preserve"> التعديلات المقترحة على قائمة</w:t>
      </w:r>
      <w:r w:rsidRPr="00AE62E0">
        <w:rPr>
          <w:rFonts w:hint="cs"/>
          <w:rtl/>
          <w:lang w:bidi="ar"/>
        </w:rPr>
        <w:t xml:space="preserve"> </w:t>
      </w:r>
      <w:r w:rsidRPr="00B626E6">
        <w:rPr>
          <w:rFonts w:hint="cs"/>
          <w:rtl/>
          <w:lang w:bidi="ar"/>
        </w:rPr>
        <w:t>لجان الدراسات</w:t>
      </w:r>
      <w:r>
        <w:rPr>
          <w:rFonts w:hint="cs"/>
          <w:rtl/>
          <w:lang w:bidi="ar"/>
        </w:rPr>
        <w:t xml:space="preserve"> الرئيسية</w:t>
      </w:r>
      <w:r w:rsidRPr="00B626E6">
        <w:rPr>
          <w:rFonts w:hint="cs"/>
          <w:rtl/>
          <w:lang w:bidi="ar"/>
        </w:rPr>
        <w:t xml:space="preserve"> في</w:t>
      </w:r>
      <w:r w:rsidR="0059720B">
        <w:rPr>
          <w:rFonts w:hint="eastAsia"/>
          <w:rtl/>
          <w:lang w:bidi="ar"/>
        </w:rPr>
        <w:t> </w:t>
      </w:r>
      <w:r w:rsidRPr="00B626E6">
        <w:rPr>
          <w:rFonts w:hint="cs"/>
          <w:rtl/>
          <w:lang w:bidi="ar"/>
        </w:rPr>
        <w:t>الجزء</w:t>
      </w:r>
      <w:r w:rsidR="0059720B">
        <w:rPr>
          <w:rFonts w:hint="eastAsia"/>
          <w:rtl/>
          <w:lang w:bidi="ar"/>
        </w:rPr>
        <w:t> </w:t>
      </w:r>
      <w:r w:rsidR="0059720B">
        <w:rPr>
          <w:lang w:bidi="ar"/>
        </w:rPr>
        <w:t>2</w:t>
      </w:r>
      <w:r w:rsidRPr="00B626E6">
        <w:rPr>
          <w:rFonts w:hint="cs"/>
          <w:rtl/>
          <w:lang w:bidi="ar"/>
        </w:rPr>
        <w:t xml:space="preserve"> من</w:t>
      </w:r>
      <w:r w:rsidRPr="00340BB0">
        <w:rPr>
          <w:rFonts w:hint="cs"/>
          <w:rtl/>
          <w:lang w:bidi="ar"/>
        </w:rPr>
        <w:t xml:space="preserve"> </w:t>
      </w:r>
      <w:r w:rsidRPr="00364FE6">
        <w:rPr>
          <w:rFonts w:hint="cs"/>
          <w:rtl/>
          <w:lang w:bidi="ar"/>
        </w:rPr>
        <w:t>الم</w:t>
      </w:r>
      <w:r w:rsidRPr="00364FE6">
        <w:rPr>
          <w:rFonts w:hint="cs"/>
          <w:rtl/>
          <w:lang w:bidi="ar-EG"/>
        </w:rPr>
        <w:t>لح</w:t>
      </w:r>
      <w:r w:rsidRPr="00364FE6">
        <w:rPr>
          <w:rFonts w:hint="cs"/>
          <w:rtl/>
          <w:lang w:bidi="ar"/>
        </w:rPr>
        <w:t>ق</w:t>
      </w:r>
      <w:r w:rsidR="0059720B">
        <w:rPr>
          <w:rFonts w:hint="eastAsia"/>
          <w:rtl/>
          <w:lang w:bidi="ar"/>
        </w:rPr>
        <w:t> </w:t>
      </w:r>
      <w:r w:rsidRPr="00364FE6">
        <w:t>A</w:t>
      </w:r>
      <w:r w:rsidRPr="00364FE6">
        <w:rPr>
          <w:rFonts w:hint="cs"/>
          <w:rtl/>
          <w:lang w:bidi="ar"/>
        </w:rPr>
        <w:t xml:space="preserve"> بالقرار</w:t>
      </w:r>
      <w:r w:rsidR="0059720B">
        <w:rPr>
          <w:rFonts w:hint="eastAsia"/>
          <w:rtl/>
          <w:lang w:bidi="ar"/>
        </w:rPr>
        <w:t> </w:t>
      </w:r>
      <w:r w:rsidR="0059720B">
        <w:rPr>
          <w:lang w:bidi="ar"/>
        </w:rPr>
        <w:t>2</w:t>
      </w:r>
      <w:r w:rsidR="0059720B">
        <w:rPr>
          <w:rFonts w:hint="eastAsia"/>
          <w:rtl/>
          <w:lang w:bidi="ar"/>
        </w:rPr>
        <w:t> </w:t>
      </w:r>
      <w:r w:rsidRPr="00B626E6">
        <w:rPr>
          <w:rFonts w:hint="cs"/>
          <w:rtl/>
          <w:lang w:bidi="ar"/>
        </w:rPr>
        <w:t>(</w:t>
      </w:r>
      <w:r>
        <w:rPr>
          <w:rFonts w:hint="cs"/>
          <w:rtl/>
          <w:lang w:bidi="ar"/>
        </w:rPr>
        <w:t>المراج</w:t>
      </w:r>
      <w:r w:rsidR="00214F72">
        <w:rPr>
          <w:rFonts w:hint="cs"/>
          <w:rtl/>
          <w:lang w:bidi="ar"/>
        </w:rPr>
        <w:t>َ</w:t>
      </w:r>
      <w:r>
        <w:rPr>
          <w:rFonts w:hint="cs"/>
          <w:rtl/>
          <w:lang w:bidi="ar"/>
        </w:rPr>
        <w:t>ع في</w:t>
      </w:r>
      <w:r w:rsidR="0059720B">
        <w:rPr>
          <w:rFonts w:hint="eastAsia"/>
          <w:rtl/>
          <w:lang w:bidi="ar"/>
        </w:rPr>
        <w:t> </w:t>
      </w:r>
      <w:r w:rsidRPr="00B626E6">
        <w:rPr>
          <w:rFonts w:hint="cs"/>
          <w:rtl/>
          <w:lang w:bidi="ar"/>
        </w:rPr>
        <w:t>دبي</w:t>
      </w:r>
      <w:r w:rsidR="0059720B">
        <w:rPr>
          <w:rFonts w:hint="eastAsia"/>
          <w:rtl/>
          <w:lang w:bidi="ar"/>
        </w:rPr>
        <w:t> </w:t>
      </w:r>
      <w:r w:rsidR="0059720B">
        <w:rPr>
          <w:lang w:bidi="ar"/>
        </w:rPr>
        <w:t>2012</w:t>
      </w:r>
      <w:r w:rsidRPr="00B626E6">
        <w:rPr>
          <w:rFonts w:hint="cs"/>
          <w:rtl/>
          <w:lang w:bidi="ar"/>
        </w:rPr>
        <w:t>)</w:t>
      </w:r>
      <w:r>
        <w:rPr>
          <w:rFonts w:hint="cs"/>
          <w:rtl/>
          <w:lang w:bidi="ar"/>
        </w:rPr>
        <w:t>.</w:t>
      </w:r>
      <w:r w:rsidR="00423238" w:rsidRPr="00423238">
        <w:rPr>
          <w:rFonts w:hint="cs"/>
          <w:rtl/>
          <w:lang w:bidi="ar"/>
        </w:rPr>
        <w:t xml:space="preserve"> </w:t>
      </w:r>
      <w:r w:rsidR="00423238" w:rsidRPr="00364FE6">
        <w:rPr>
          <w:rFonts w:hint="cs"/>
          <w:rtl/>
          <w:lang w:bidi="ar"/>
        </w:rPr>
        <w:t xml:space="preserve">وهي تستند إلى </w:t>
      </w:r>
      <w:r w:rsidR="00423238">
        <w:rPr>
          <w:rFonts w:hint="cs"/>
          <w:rtl/>
          <w:lang w:bidi="ar"/>
        </w:rPr>
        <w:t>ال</w:t>
      </w:r>
      <w:r w:rsidR="00423238" w:rsidRPr="00364FE6">
        <w:rPr>
          <w:rFonts w:hint="cs"/>
          <w:rtl/>
          <w:lang w:bidi="ar"/>
        </w:rPr>
        <w:t xml:space="preserve">نتائج </w:t>
      </w:r>
      <w:r w:rsidR="00423238">
        <w:rPr>
          <w:rFonts w:hint="cs"/>
          <w:rtl/>
          <w:lang w:bidi="ar"/>
        </w:rPr>
        <w:t>التي خلص إليها</w:t>
      </w:r>
      <w:r w:rsidR="00423238" w:rsidRPr="00364FE6">
        <w:rPr>
          <w:rFonts w:hint="cs"/>
          <w:rtl/>
          <w:lang w:bidi="ar"/>
        </w:rPr>
        <w:t xml:space="preserve"> الفريق الاستشاري</w:t>
      </w:r>
      <w:r w:rsidR="00423238" w:rsidRPr="00423238">
        <w:rPr>
          <w:rFonts w:hint="cs"/>
          <w:rtl/>
        </w:rPr>
        <w:t xml:space="preserve"> </w:t>
      </w:r>
      <w:r w:rsidR="00423238">
        <w:rPr>
          <w:rFonts w:hint="cs"/>
          <w:rtl/>
        </w:rPr>
        <w:t>ل</w:t>
      </w:r>
      <w:r w:rsidR="00423238" w:rsidRPr="00364FE6">
        <w:rPr>
          <w:rFonts w:hint="cs"/>
          <w:rtl/>
        </w:rPr>
        <w:t>تقييس الاتصالات</w:t>
      </w:r>
      <w:r w:rsidR="00423238" w:rsidRPr="00364FE6">
        <w:rPr>
          <w:rFonts w:hint="cs"/>
          <w:rtl/>
          <w:lang w:bidi="ar"/>
        </w:rPr>
        <w:t>.</w:t>
      </w:r>
      <w:r w:rsidR="00423238">
        <w:rPr>
          <w:rFonts w:hint="cs"/>
          <w:rtl/>
          <w:lang w:bidi="ar"/>
        </w:rPr>
        <w:t xml:space="preserve"> ويتمثل </w:t>
      </w:r>
      <w:r w:rsidR="001455A6" w:rsidRPr="00364FE6">
        <w:rPr>
          <w:rFonts w:hint="cs"/>
          <w:rtl/>
          <w:lang w:bidi="ar"/>
        </w:rPr>
        <w:t xml:space="preserve">الهدف الرئيسي </w:t>
      </w:r>
      <w:r w:rsidR="00423238">
        <w:rPr>
          <w:rFonts w:hint="cs"/>
          <w:rtl/>
          <w:lang w:bidi="ar"/>
        </w:rPr>
        <w:t>في</w:t>
      </w:r>
      <w:r w:rsidR="0059720B">
        <w:rPr>
          <w:rFonts w:hint="eastAsia"/>
          <w:rtl/>
          <w:lang w:bidi="ar"/>
        </w:rPr>
        <w:t> </w:t>
      </w:r>
      <w:r w:rsidR="00423238">
        <w:rPr>
          <w:rFonts w:hint="cs"/>
          <w:rtl/>
          <w:lang w:bidi="ar"/>
        </w:rPr>
        <w:t>التوصل إلى</w:t>
      </w:r>
      <w:r w:rsidR="001455A6" w:rsidRPr="00364FE6">
        <w:rPr>
          <w:rFonts w:hint="cs"/>
          <w:rtl/>
          <w:lang w:bidi="ar"/>
        </w:rPr>
        <w:t xml:space="preserve"> نهج أكثر تماسكا</w:t>
      </w:r>
      <w:r w:rsidR="00423238">
        <w:rPr>
          <w:rFonts w:hint="cs"/>
          <w:rtl/>
          <w:lang w:bidi="ar"/>
        </w:rPr>
        <w:t>ً</w:t>
      </w:r>
      <w:r w:rsidR="001455A6" w:rsidRPr="00364FE6">
        <w:rPr>
          <w:rFonts w:hint="cs"/>
          <w:rtl/>
          <w:lang w:bidi="ar"/>
        </w:rPr>
        <w:t xml:space="preserve"> </w:t>
      </w:r>
      <w:r w:rsidR="00423238">
        <w:rPr>
          <w:rFonts w:hint="cs"/>
          <w:rtl/>
          <w:lang w:bidi="ar"/>
        </w:rPr>
        <w:t>في</w:t>
      </w:r>
      <w:r w:rsidR="0059720B">
        <w:rPr>
          <w:rFonts w:hint="eastAsia"/>
          <w:rtl/>
          <w:lang w:bidi="ar"/>
        </w:rPr>
        <w:t> </w:t>
      </w:r>
      <w:r w:rsidR="001455A6" w:rsidRPr="00364FE6">
        <w:rPr>
          <w:rFonts w:hint="cs"/>
          <w:rtl/>
          <w:lang w:bidi="ar"/>
        </w:rPr>
        <w:t xml:space="preserve">أعمال التقييس </w:t>
      </w:r>
      <w:r w:rsidR="00423238">
        <w:rPr>
          <w:rFonts w:hint="cs"/>
          <w:rtl/>
          <w:lang w:bidi="ar"/>
        </w:rPr>
        <w:t>ب</w:t>
      </w:r>
      <w:r w:rsidR="001455A6" w:rsidRPr="00364FE6">
        <w:rPr>
          <w:rFonts w:hint="cs"/>
          <w:rtl/>
          <w:lang w:bidi="ar"/>
        </w:rPr>
        <w:t xml:space="preserve">قطاع تقييس الاتصالات وتحسين تركيز عمل كل </w:t>
      </w:r>
      <w:r w:rsidR="00423238">
        <w:rPr>
          <w:rFonts w:hint="cs"/>
          <w:rtl/>
          <w:lang w:bidi="ar"/>
        </w:rPr>
        <w:t>لجنة</w:t>
      </w:r>
      <w:r w:rsidR="001455A6" w:rsidRPr="00364FE6">
        <w:rPr>
          <w:rFonts w:hint="cs"/>
          <w:rtl/>
          <w:lang w:bidi="ar"/>
        </w:rPr>
        <w:t xml:space="preserve"> </w:t>
      </w:r>
      <w:r w:rsidR="00423238">
        <w:rPr>
          <w:rFonts w:hint="cs"/>
          <w:rtl/>
          <w:lang w:bidi="ar"/>
        </w:rPr>
        <w:t>دراسات</w:t>
      </w:r>
      <w:r w:rsidR="001455A6" w:rsidRPr="00364FE6">
        <w:rPr>
          <w:rFonts w:hint="cs"/>
          <w:rtl/>
          <w:lang w:bidi="ar"/>
        </w:rPr>
        <w:t xml:space="preserve">، </w:t>
      </w:r>
      <w:r w:rsidR="00423238">
        <w:rPr>
          <w:rFonts w:hint="cs"/>
          <w:rtl/>
          <w:lang w:bidi="ar"/>
        </w:rPr>
        <w:t xml:space="preserve">على أن يتحقق </w:t>
      </w:r>
      <w:r w:rsidR="001455A6" w:rsidRPr="00364FE6">
        <w:rPr>
          <w:rFonts w:hint="cs"/>
          <w:rtl/>
          <w:lang w:bidi="ar"/>
        </w:rPr>
        <w:t>ذلك أساسا</w:t>
      </w:r>
      <w:r w:rsidR="00423238">
        <w:rPr>
          <w:rFonts w:hint="cs"/>
          <w:rtl/>
          <w:lang w:bidi="ar"/>
        </w:rPr>
        <w:t>ً</w:t>
      </w:r>
      <w:r w:rsidR="001455A6" w:rsidRPr="00364FE6">
        <w:rPr>
          <w:rFonts w:hint="cs"/>
          <w:rtl/>
          <w:lang w:bidi="ar"/>
        </w:rPr>
        <w:t xml:space="preserve"> من خلال حل بعض </w:t>
      </w:r>
      <w:r w:rsidR="001455A6">
        <w:rPr>
          <w:rFonts w:hint="cs"/>
          <w:rtl/>
          <w:lang w:bidi="ar"/>
        </w:rPr>
        <w:t>لجان الدراسات</w:t>
      </w:r>
      <w:r w:rsidR="001455A6" w:rsidRPr="00364FE6">
        <w:rPr>
          <w:rFonts w:hint="cs"/>
          <w:rtl/>
          <w:lang w:bidi="ar"/>
        </w:rPr>
        <w:t xml:space="preserve">، ونقل بعض </w:t>
      </w:r>
      <w:r w:rsidR="00423238">
        <w:rPr>
          <w:rFonts w:hint="cs"/>
          <w:rtl/>
          <w:lang w:bidi="ar"/>
        </w:rPr>
        <w:t>المسائل</w:t>
      </w:r>
      <w:r w:rsidR="001455A6" w:rsidRPr="00364FE6">
        <w:rPr>
          <w:rFonts w:hint="cs"/>
          <w:rtl/>
          <w:lang w:bidi="ar"/>
        </w:rPr>
        <w:t xml:space="preserve"> </w:t>
      </w:r>
      <w:r w:rsidR="00423238">
        <w:rPr>
          <w:rFonts w:hint="cs"/>
          <w:rtl/>
          <w:lang w:bidi="ar"/>
        </w:rPr>
        <w:t>فيما</w:t>
      </w:r>
      <w:r w:rsidR="0059720B">
        <w:rPr>
          <w:rFonts w:hint="eastAsia"/>
          <w:rtl/>
          <w:lang w:bidi="ar"/>
        </w:rPr>
        <w:t> </w:t>
      </w:r>
      <w:r w:rsidR="00423238">
        <w:rPr>
          <w:rFonts w:hint="cs"/>
          <w:rtl/>
          <w:lang w:bidi="ar"/>
        </w:rPr>
        <w:t>بين</w:t>
      </w:r>
      <w:r w:rsidR="001455A6" w:rsidRPr="00364FE6">
        <w:rPr>
          <w:rFonts w:hint="cs"/>
          <w:rtl/>
          <w:lang w:bidi="ar"/>
        </w:rPr>
        <w:t xml:space="preserve"> </w:t>
      </w:r>
      <w:r w:rsidR="001455A6">
        <w:rPr>
          <w:rFonts w:hint="cs"/>
          <w:rtl/>
          <w:lang w:bidi="ar"/>
        </w:rPr>
        <w:t>لجان الدراسات</w:t>
      </w:r>
      <w:r w:rsidR="001455A6" w:rsidRPr="00364FE6">
        <w:rPr>
          <w:rFonts w:hint="cs"/>
          <w:rtl/>
          <w:lang w:bidi="ar"/>
        </w:rPr>
        <w:t>.</w:t>
      </w:r>
    </w:p>
    <w:p w:rsidR="00C82615" w:rsidRDefault="00C82615" w:rsidP="00A44B64">
      <w:pPr>
        <w:rPr>
          <w:rtl/>
        </w:rPr>
      </w:pPr>
      <w:r>
        <w:br w:type="page"/>
      </w:r>
    </w:p>
    <w:p w:rsidR="00DC373B" w:rsidRDefault="0031085C">
      <w:pPr>
        <w:pStyle w:val="Proposal"/>
      </w:pPr>
      <w:r>
        <w:lastRenderedPageBreak/>
        <w:tab/>
        <w:t>EUR/45A6/1</w:t>
      </w:r>
    </w:p>
    <w:p w:rsidR="00242F61" w:rsidRDefault="00912083" w:rsidP="00176639">
      <w:pPr>
        <w:pStyle w:val="Tabletitle"/>
        <w:spacing w:before="240"/>
        <w:rPr>
          <w:rtl/>
        </w:rPr>
      </w:pPr>
      <w:r w:rsidRPr="00423238">
        <w:rPr>
          <w:rFonts w:hint="cs"/>
          <w:rtl/>
        </w:rPr>
        <w:t xml:space="preserve">المقترحات الأوروبية المشتركة </w:t>
      </w:r>
      <w:r w:rsidR="00423238" w:rsidRPr="00423238">
        <w:rPr>
          <w:rFonts w:hint="cs"/>
          <w:rtl/>
        </w:rPr>
        <w:t>بشأن</w:t>
      </w:r>
      <w:r w:rsidRPr="00423238">
        <w:rPr>
          <w:rFonts w:hint="cs"/>
          <w:rtl/>
        </w:rPr>
        <w:t xml:space="preserve"> إعادة تنظيم لجان دراسات قطاع تقييس الاتصالات</w:t>
      </w:r>
    </w:p>
    <w:tbl>
      <w:tblPr>
        <w:tblStyle w:val="TableGrid8"/>
        <w:bidiVisual/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937"/>
        <w:gridCol w:w="2976"/>
        <w:gridCol w:w="2269"/>
        <w:gridCol w:w="2693"/>
      </w:tblGrid>
      <w:tr w:rsidR="007C5E64" w:rsidRPr="0095008F" w:rsidTr="001911B1">
        <w:trPr>
          <w:cantSplit/>
          <w:tblHeader/>
          <w:jc w:val="center"/>
        </w:trPr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5E64" w:rsidRPr="00CC7F89" w:rsidRDefault="007C5E64" w:rsidP="002A6A0F">
            <w:pPr>
              <w:pStyle w:val="Tablehead"/>
            </w:pPr>
            <w:r w:rsidRPr="0044307D">
              <w:rPr>
                <w:rFonts w:hint="cs"/>
                <w:rtl/>
                <w:lang w:bidi="ar-SA"/>
              </w:rPr>
              <w:t>لجنة الدراسات</w:t>
            </w:r>
            <w:r>
              <w:rPr>
                <w:rFonts w:hint="cs"/>
                <w:rtl/>
                <w:lang w:bidi="ar-SA"/>
              </w:rPr>
              <w:t xml:space="preserve"> الحالية</w:t>
            </w:r>
            <w:r w:rsidR="002A6A0F">
              <w:rPr>
                <w:rFonts w:hint="cs"/>
                <w:rtl/>
                <w:lang w:bidi="ar-SA"/>
              </w:rPr>
              <w:t xml:space="preserve"> لقطاع تقييس الاتصالات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5E64" w:rsidRPr="00CC7F89" w:rsidRDefault="007C5E64" w:rsidP="00D41B32">
            <w:pPr>
              <w:pStyle w:val="Tablehead"/>
            </w:pPr>
            <w:r>
              <w:rPr>
                <w:rFonts w:hint="cs"/>
                <w:rtl/>
              </w:rPr>
              <w:t>الإجراء المقترَح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5E64" w:rsidRPr="00CC7F89" w:rsidRDefault="007C5E64" w:rsidP="00D41B32">
            <w:pPr>
              <w:pStyle w:val="Tablehead"/>
            </w:pPr>
            <w:r>
              <w:rPr>
                <w:rFonts w:hint="cs"/>
                <w:rtl/>
              </w:rPr>
              <w:t>الوصف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5E64" w:rsidRPr="00CC7F89" w:rsidRDefault="007C5E64" w:rsidP="001911B1">
            <w:pPr>
              <w:pStyle w:val="Tablehead"/>
            </w:pPr>
            <w:r w:rsidRPr="001911B1">
              <w:rPr>
                <w:rFonts w:hint="cs"/>
                <w:rtl/>
              </w:rPr>
              <w:t xml:space="preserve">الدواعي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C5E64" w:rsidRDefault="001911B1" w:rsidP="00D41B32">
            <w:pPr>
              <w:pStyle w:val="Tablehead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الهيكل الناتج للجنة الدراسات</w:t>
            </w:r>
          </w:p>
          <w:p w:rsidR="007C5E64" w:rsidRPr="00CC7F89" w:rsidRDefault="007C5E64" w:rsidP="00D41B32">
            <w:pPr>
              <w:pStyle w:val="Tablehead"/>
            </w:pPr>
            <w:r>
              <w:rPr>
                <w:rFonts w:hint="cs"/>
                <w:rtl/>
                <w:lang w:bidi="ar-SA"/>
              </w:rPr>
              <w:t>(المجالات الرئيسية)</w:t>
            </w:r>
          </w:p>
        </w:tc>
      </w:tr>
      <w:tr w:rsidR="007C5E64" w:rsidRPr="0095008F" w:rsidTr="001911B1">
        <w:trPr>
          <w:cantSplit/>
          <w:jc w:val="center"/>
        </w:trPr>
        <w:tc>
          <w:tcPr>
            <w:tcW w:w="1489" w:type="dxa"/>
            <w:tcBorders>
              <w:top w:val="single" w:sz="12" w:space="0" w:color="auto"/>
            </w:tcBorders>
            <w:shd w:val="clear" w:color="auto" w:fill="auto"/>
          </w:tcPr>
          <w:p w:rsidR="007C5E64" w:rsidRPr="00BE4B3E" w:rsidRDefault="007C5E64" w:rsidP="0059720B">
            <w:pPr>
              <w:pStyle w:val="Tabletext"/>
              <w:jc w:val="left"/>
            </w:pPr>
            <w:r w:rsidRPr="00BE4B3E">
              <w:rPr>
                <w:rFonts w:hint="cs"/>
                <w:rtl/>
                <w:lang w:bidi="ar"/>
              </w:rPr>
              <w:t>الفريق الاستشاري</w:t>
            </w:r>
            <w:r w:rsidRPr="00BE4B3E">
              <w:rPr>
                <w:rFonts w:hint="cs"/>
                <w:rtl/>
              </w:rPr>
              <w:t xml:space="preserve"> لتقييس الاتصالات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auto"/>
          </w:tcPr>
          <w:p w:rsidR="007C5E64" w:rsidRPr="0095008F" w:rsidRDefault="007C5E64" w:rsidP="00D5010A">
            <w:pPr>
              <w:pStyle w:val="Tabletext"/>
            </w:pPr>
            <w:r w:rsidRPr="0095008F">
              <w:t>NOC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7C5E64" w:rsidRPr="0095008F" w:rsidRDefault="007C5E64" w:rsidP="0017663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</w:tcPr>
          <w:p w:rsidR="007C5E64" w:rsidRPr="0095008F" w:rsidRDefault="007C5E64" w:rsidP="0017663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7C5E64" w:rsidRPr="00BE4B3E" w:rsidRDefault="007C5E64" w:rsidP="0059720B">
            <w:pPr>
              <w:pStyle w:val="Tabletext"/>
              <w:jc w:val="left"/>
            </w:pPr>
            <w:r w:rsidRPr="00BE4B3E">
              <w:rPr>
                <w:rFonts w:hint="cs"/>
                <w:rtl/>
                <w:lang w:bidi="ar"/>
              </w:rPr>
              <w:t>الفريق الاستشاري</w:t>
            </w:r>
            <w:r w:rsidRPr="00BE4B3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الحالي </w:t>
            </w:r>
            <w:r w:rsidRPr="00BE4B3E">
              <w:rPr>
                <w:rFonts w:hint="cs"/>
                <w:rtl/>
              </w:rPr>
              <w:t>لتقييس الاتصالات</w:t>
            </w:r>
          </w:p>
        </w:tc>
      </w:tr>
      <w:tr w:rsidR="007C5E64" w:rsidRPr="0095008F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95008F" w:rsidRDefault="007C5E64" w:rsidP="001E3B03">
            <w:pPr>
              <w:pStyle w:val="Tabletext"/>
            </w:pPr>
            <w:r w:rsidRPr="007C5E64">
              <w:rPr>
                <w:rtl/>
                <w:lang w:bidi="ar-SA"/>
              </w:rPr>
              <w:t>لجنة</w:t>
            </w:r>
            <w:r w:rsidR="001E3B03">
              <w:rPr>
                <w:rFonts w:hint="cs"/>
                <w:rtl/>
                <w:lang w:bidi="ar-SA"/>
              </w:rPr>
              <w:t> </w:t>
            </w:r>
            <w:r w:rsidRPr="007C5E64">
              <w:rPr>
                <w:rtl/>
                <w:lang w:bidi="ar-SA"/>
              </w:rPr>
              <w:t>الاستعراض</w:t>
            </w:r>
            <w:r w:rsidRPr="007C5E64">
              <w:rPr>
                <w:lang w:val="en-US"/>
              </w:rPr>
              <w:t xml:space="preserve"> </w:t>
            </w:r>
            <w:r>
              <w:rPr>
                <w:rFonts w:hint="cs"/>
                <w:rtl/>
                <w:lang w:val="en-US"/>
              </w:rPr>
              <w:t>(</w:t>
            </w:r>
            <w:proofErr w:type="spellStart"/>
            <w:r w:rsidRPr="0095008F">
              <w:t>Revcom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:rsidR="007C5E64" w:rsidRPr="0095008F" w:rsidRDefault="007C5E64" w:rsidP="00D5010A">
            <w:pPr>
              <w:pStyle w:val="Tabletext"/>
            </w:pPr>
            <w:r w:rsidRPr="0095008F">
              <w:t>SUP</w:t>
            </w:r>
          </w:p>
        </w:tc>
        <w:tc>
          <w:tcPr>
            <w:tcW w:w="2976" w:type="dxa"/>
            <w:shd w:val="clear" w:color="auto" w:fill="auto"/>
          </w:tcPr>
          <w:p w:rsidR="007C5E64" w:rsidRPr="0095008F" w:rsidRDefault="007C5E64" w:rsidP="0017663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269" w:type="dxa"/>
            <w:shd w:val="clear" w:color="auto" w:fill="auto"/>
          </w:tcPr>
          <w:p w:rsidR="007C5E64" w:rsidRPr="0059720B" w:rsidRDefault="002C6D0A" w:rsidP="0017663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  <w:rPr>
                <w:rtl/>
              </w:rPr>
            </w:pPr>
            <w:r w:rsidRPr="0059720B">
              <w:rPr>
                <w:rFonts w:hint="cs"/>
                <w:rtl/>
              </w:rPr>
              <w:t>اقترح</w:t>
            </w:r>
            <w:r w:rsidR="00230BBA" w:rsidRPr="0059720B">
              <w:rPr>
                <w:rFonts w:hint="cs"/>
                <w:rtl/>
              </w:rPr>
              <w:t xml:space="preserve"> الفريق الاستشاري لتقييس الاتصالات إلغاء القرار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82</w:t>
            </w:r>
          </w:p>
        </w:tc>
        <w:tc>
          <w:tcPr>
            <w:tcW w:w="2693" w:type="dxa"/>
            <w:shd w:val="clear" w:color="auto" w:fill="auto"/>
          </w:tcPr>
          <w:p w:rsidR="007C5E64" w:rsidRPr="0095008F" w:rsidRDefault="007C5E64" w:rsidP="00E80172">
            <w:pPr>
              <w:pStyle w:val="Tabletext"/>
              <w:jc w:val="left"/>
            </w:pPr>
          </w:p>
        </w:tc>
      </w:tr>
      <w:tr w:rsidR="007C5E64" w:rsidRPr="0095008F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95008F" w:rsidRDefault="007C5E64" w:rsidP="001E3B03">
            <w:pPr>
              <w:pStyle w:val="Tabletext"/>
            </w:pPr>
            <w:r>
              <w:rPr>
                <w:rtl/>
              </w:rPr>
              <w:t>لجنة</w:t>
            </w:r>
            <w:r w:rsidR="001E3B03">
              <w:rPr>
                <w:rFonts w:hint="eastAsia"/>
                <w:rtl/>
              </w:rPr>
              <w:t> </w:t>
            </w:r>
            <w:r>
              <w:rPr>
                <w:rtl/>
              </w:rPr>
              <w:t>الدراسات</w:t>
            </w:r>
            <w:r w:rsidR="001E3B03">
              <w:rPr>
                <w:rFonts w:hint="cs"/>
                <w:rtl/>
              </w:rPr>
              <w:t> </w:t>
            </w:r>
            <w:r w:rsidRPr="0095008F">
              <w:t>2</w:t>
            </w:r>
          </w:p>
        </w:tc>
        <w:tc>
          <w:tcPr>
            <w:tcW w:w="937" w:type="dxa"/>
            <w:shd w:val="clear" w:color="auto" w:fill="auto"/>
          </w:tcPr>
          <w:p w:rsidR="007C5E64" w:rsidRPr="0095008F" w:rsidRDefault="007C5E64" w:rsidP="00D5010A">
            <w:pPr>
              <w:pStyle w:val="Tabletext"/>
            </w:pPr>
            <w:r w:rsidRPr="0095008F">
              <w:t>MOD</w:t>
            </w:r>
          </w:p>
        </w:tc>
        <w:tc>
          <w:tcPr>
            <w:tcW w:w="2976" w:type="dxa"/>
            <w:shd w:val="clear" w:color="auto" w:fill="auto"/>
          </w:tcPr>
          <w:p w:rsidR="007C5E64" w:rsidRPr="008439A2" w:rsidRDefault="001E3B03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>
              <w:rPr>
                <w:rFonts w:cs="Times New Roman"/>
                <w:rtl/>
              </w:rPr>
              <w:t>•</w:t>
            </w:r>
            <w:r w:rsidR="007C5E64" w:rsidRPr="0095008F">
              <w:rPr>
                <w:rtl/>
              </w:rPr>
              <w:tab/>
            </w:r>
            <w:r w:rsidR="00230BBA">
              <w:rPr>
                <w:rFonts w:hint="cs"/>
                <w:rtl/>
              </w:rPr>
              <w:t>الاحتفاظ بالمسائل</w:t>
            </w:r>
            <w:r>
              <w:rPr>
                <w:rFonts w:hint="eastAsia"/>
                <w:rtl/>
              </w:rPr>
              <w:t> </w:t>
            </w:r>
            <w:r>
              <w:t>1</w:t>
            </w:r>
            <w:r w:rsidR="00230BBA">
              <w:rPr>
                <w:rFonts w:hint="cs"/>
                <w:rtl/>
              </w:rPr>
              <w:t xml:space="preserve"> و</w:t>
            </w:r>
            <w:r>
              <w:t>2</w:t>
            </w:r>
            <w:r w:rsidR="00230BBA">
              <w:rPr>
                <w:rFonts w:hint="cs"/>
                <w:rtl/>
              </w:rPr>
              <w:t xml:space="preserve"> و</w:t>
            </w:r>
            <w:r w:rsidR="00176639">
              <w:t>3/2</w:t>
            </w:r>
            <w:r w:rsidR="00BD4869">
              <w:rPr>
                <w:rtl/>
                <w:lang w:val="en-US"/>
              </w:rPr>
              <w:br/>
            </w:r>
            <w:r w:rsidR="007C5E64" w:rsidRPr="008439A2">
              <w:rPr>
                <w:rFonts w:hint="cs"/>
                <w:rtl/>
              </w:rPr>
              <w:t>(الترقيم والتسمية والعنونة والتسيير و</w:t>
            </w:r>
            <w:r w:rsidR="00230BBA" w:rsidRPr="008439A2">
              <w:rPr>
                <w:rFonts w:hint="cs"/>
                <w:rtl/>
              </w:rPr>
              <w:t>تقديم</w:t>
            </w:r>
            <w:r w:rsidR="007C5E64" w:rsidRPr="008439A2">
              <w:rPr>
                <w:rFonts w:hint="cs"/>
                <w:rtl/>
              </w:rPr>
              <w:t xml:space="preserve"> الخدمة)</w:t>
            </w:r>
          </w:p>
          <w:p w:rsidR="007C5E64" w:rsidRPr="0095008F" w:rsidRDefault="007C5E64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spacing w:val="6"/>
                <w:rtl/>
              </w:rPr>
            </w:pPr>
            <w:r w:rsidRPr="0095008F">
              <w:rPr>
                <w:rtl/>
              </w:rPr>
              <w:t>•</w:t>
            </w:r>
            <w:r>
              <w:tab/>
            </w:r>
            <w:r w:rsidR="00230BBA">
              <w:rPr>
                <w:rFonts w:hint="cs"/>
                <w:rtl/>
              </w:rPr>
              <w:t>نقل المسألة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4</w:t>
            </w:r>
            <w:r w:rsidR="00BD4869">
              <w:rPr>
                <w:rFonts w:hint="cs"/>
                <w:rtl/>
              </w:rPr>
              <w:t xml:space="preserve"> </w:t>
            </w:r>
            <w:r w:rsidRPr="0095008F">
              <w:rPr>
                <w:rFonts w:hint="cs"/>
                <w:rtl/>
              </w:rPr>
              <w:t>(</w:t>
            </w:r>
            <w:r w:rsidRPr="0095008F">
              <w:rPr>
                <w:rFonts w:hint="cs"/>
                <w:spacing w:val="6"/>
                <w:rtl/>
              </w:rPr>
              <w:t>العوامل البشرية)</w:t>
            </w:r>
            <w:r w:rsidR="00230BBA">
              <w:rPr>
                <w:rFonts w:hint="cs"/>
                <w:spacing w:val="6"/>
                <w:rtl/>
              </w:rPr>
              <w:t xml:space="preserve"> إلى لجنة الدراسات</w:t>
            </w:r>
            <w:r w:rsidR="001E3B03">
              <w:rPr>
                <w:rFonts w:hint="eastAsia"/>
                <w:spacing w:val="6"/>
                <w:rtl/>
              </w:rPr>
              <w:t> </w:t>
            </w:r>
            <w:r w:rsidR="001E3B03">
              <w:rPr>
                <w:spacing w:val="6"/>
              </w:rPr>
              <w:t>16</w:t>
            </w:r>
          </w:p>
          <w:p w:rsidR="007C5E64" w:rsidRPr="0095008F" w:rsidRDefault="007C5E64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</w:pPr>
            <w:r w:rsidRPr="0095008F">
              <w:rPr>
                <w:spacing w:val="6"/>
                <w:rtl/>
              </w:rPr>
              <w:t>•</w:t>
            </w:r>
            <w:r w:rsidRPr="0095008F">
              <w:rPr>
                <w:spacing w:val="6"/>
                <w:rtl/>
              </w:rPr>
              <w:tab/>
            </w:r>
            <w:r w:rsidR="00230BBA">
              <w:rPr>
                <w:rFonts w:hint="cs"/>
                <w:spacing w:val="6"/>
                <w:rtl/>
              </w:rPr>
              <w:t>نقل فرقة العمل</w:t>
            </w:r>
            <w:r w:rsidR="001E3B03">
              <w:rPr>
                <w:rFonts w:hint="eastAsia"/>
                <w:spacing w:val="6"/>
                <w:rtl/>
              </w:rPr>
              <w:t> </w:t>
            </w:r>
            <w:r w:rsidR="001E3B03">
              <w:rPr>
                <w:spacing w:val="6"/>
              </w:rPr>
              <w:t>2/2</w:t>
            </w:r>
            <w:r w:rsidR="00BD4869">
              <w:rPr>
                <w:rFonts w:hint="cs"/>
                <w:spacing w:val="6"/>
                <w:rtl/>
              </w:rPr>
              <w:t xml:space="preserve"> </w:t>
            </w:r>
            <w:r w:rsidRPr="0095008F">
              <w:rPr>
                <w:rFonts w:hint="cs"/>
                <w:rtl/>
              </w:rPr>
              <w:t>(إدارة الاتصالات وعمليات تشغيل الخدمات والشبكات</w:t>
            </w:r>
            <w:r w:rsidR="00230BBA">
              <w:rPr>
                <w:rFonts w:hint="cs"/>
                <w:rtl/>
              </w:rPr>
              <w:t xml:space="preserve"> في</w:t>
            </w:r>
            <w:r w:rsidR="001E3B03">
              <w:rPr>
                <w:rFonts w:hint="eastAsia"/>
                <w:rtl/>
              </w:rPr>
              <w:t> </w:t>
            </w:r>
            <w:r w:rsidR="00230BBA">
              <w:rPr>
                <w:rFonts w:hint="cs"/>
                <w:rtl/>
              </w:rPr>
              <w:t>المسائل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5</w:t>
            </w:r>
            <w:r w:rsidR="001E3B03">
              <w:rPr>
                <w:rFonts w:hint="cs"/>
                <w:rtl/>
              </w:rPr>
              <w:t xml:space="preserve"> </w:t>
            </w:r>
            <w:r w:rsidR="00230BBA">
              <w:rPr>
                <w:rFonts w:hint="cs"/>
                <w:rtl/>
              </w:rPr>
              <w:t>و</w:t>
            </w:r>
            <w:r w:rsidR="001E3B03">
              <w:t>6</w:t>
            </w:r>
            <w:r w:rsidR="00230BBA">
              <w:rPr>
                <w:rFonts w:hint="cs"/>
                <w:rtl/>
              </w:rPr>
              <w:t xml:space="preserve"> و</w:t>
            </w:r>
            <w:r w:rsidR="001E3B03">
              <w:t>7</w:t>
            </w:r>
            <w:r w:rsidRPr="0095008F">
              <w:rPr>
                <w:rFonts w:hint="cs"/>
                <w:rtl/>
              </w:rPr>
              <w:t>)</w:t>
            </w:r>
            <w:r w:rsidR="00230BBA">
              <w:rPr>
                <w:rFonts w:hint="cs"/>
                <w:rtl/>
              </w:rPr>
              <w:t xml:space="preserve"> إلى لجنة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13</w:t>
            </w:r>
          </w:p>
        </w:tc>
        <w:tc>
          <w:tcPr>
            <w:tcW w:w="2269" w:type="dxa"/>
            <w:shd w:val="clear" w:color="auto" w:fill="auto"/>
          </w:tcPr>
          <w:p w:rsidR="00BD4869" w:rsidRDefault="00BD4869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>
              <w:rPr>
                <w:rFonts w:cs="Times New Roman"/>
                <w:rtl/>
              </w:rPr>
              <w:t>•</w:t>
            </w:r>
            <w:r w:rsidR="007C5E64">
              <w:rPr>
                <w:rtl/>
              </w:rPr>
              <w:tab/>
            </w:r>
            <w:r w:rsidR="00230BBA">
              <w:rPr>
                <w:rFonts w:hint="cs"/>
                <w:rtl/>
              </w:rPr>
              <w:t>زيادة الكفاءة</w:t>
            </w:r>
          </w:p>
          <w:p w:rsidR="007C5E64" w:rsidRPr="0095008F" w:rsidRDefault="007C5E64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</w:pPr>
            <w:r>
              <w:rPr>
                <w:rFonts w:cs="Times New Roman"/>
                <w:rtl/>
              </w:rPr>
              <w:t>•</w:t>
            </w:r>
            <w:r>
              <w:rPr>
                <w:rtl/>
              </w:rPr>
              <w:tab/>
            </w:r>
            <w:r w:rsidR="00230BBA">
              <w:rPr>
                <w:rFonts w:hint="cs"/>
                <w:rtl/>
              </w:rPr>
              <w:t>تضييق التركيز الرئيسي للجنة الدراسات من أجل دعم الأنشطة الخرى</w:t>
            </w:r>
          </w:p>
        </w:tc>
        <w:tc>
          <w:tcPr>
            <w:tcW w:w="2693" w:type="dxa"/>
            <w:shd w:val="clear" w:color="auto" w:fill="auto"/>
          </w:tcPr>
          <w:p w:rsidR="007C5E64" w:rsidRPr="0095008F" w:rsidRDefault="00230BBA" w:rsidP="001E3B03">
            <w:pPr>
              <w:pStyle w:val="Tabletext"/>
              <w:jc w:val="left"/>
            </w:pPr>
            <w:r>
              <w:rPr>
                <w:rFonts w:hint="cs"/>
                <w:rtl/>
              </w:rPr>
              <w:t>ركزت</w:t>
            </w:r>
            <w:r>
              <w:rPr>
                <w:rtl/>
              </w:rPr>
              <w:t xml:space="preserve"> لجنة الدراسات</w:t>
            </w:r>
            <w:r w:rsidR="001E3B03">
              <w:rPr>
                <w:rFonts w:hint="cs"/>
                <w:rtl/>
              </w:rPr>
              <w:t> </w:t>
            </w:r>
            <w:r w:rsidRPr="0095008F">
              <w:t>2</w:t>
            </w:r>
            <w:r>
              <w:rPr>
                <w:rFonts w:hint="cs"/>
                <w:rtl/>
              </w:rPr>
              <w:t xml:space="preserve"> على</w:t>
            </w:r>
            <w:r w:rsidRPr="0095008F">
              <w:rPr>
                <w:rFonts w:hint="cs"/>
                <w:spacing w:val="-6"/>
                <w:rtl/>
              </w:rPr>
              <w:t xml:space="preserve"> الترقيم والتسمية والعنونة والتسيير و</w:t>
            </w:r>
            <w:r>
              <w:rPr>
                <w:rFonts w:hint="cs"/>
                <w:spacing w:val="-6"/>
                <w:rtl/>
              </w:rPr>
              <w:t>تقديم</w:t>
            </w:r>
            <w:r w:rsidRPr="0095008F">
              <w:rPr>
                <w:rFonts w:hint="cs"/>
                <w:spacing w:val="-6"/>
                <w:rtl/>
              </w:rPr>
              <w:t xml:space="preserve"> الخدمة</w:t>
            </w:r>
          </w:p>
        </w:tc>
      </w:tr>
      <w:tr w:rsidR="007C5E64" w:rsidRPr="0095008F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95008F" w:rsidRDefault="007C5E64" w:rsidP="001E3B03">
            <w:pPr>
              <w:pStyle w:val="Tabletext"/>
            </w:pPr>
            <w:r>
              <w:rPr>
                <w:rtl/>
              </w:rPr>
              <w:t>لجنة</w:t>
            </w:r>
            <w:r w:rsidR="001E3B03">
              <w:rPr>
                <w:rFonts w:hint="cs"/>
                <w:rtl/>
              </w:rPr>
              <w:t> </w:t>
            </w:r>
            <w:r>
              <w:rPr>
                <w:rtl/>
              </w:rPr>
              <w:t>الدراسات</w:t>
            </w:r>
            <w:r w:rsidR="001E3B03">
              <w:rPr>
                <w:rFonts w:hint="cs"/>
                <w:rtl/>
              </w:rPr>
              <w:t> </w:t>
            </w:r>
            <w:r w:rsidRPr="0095008F">
              <w:t>3</w:t>
            </w:r>
          </w:p>
        </w:tc>
        <w:tc>
          <w:tcPr>
            <w:tcW w:w="937" w:type="dxa"/>
            <w:shd w:val="clear" w:color="auto" w:fill="auto"/>
          </w:tcPr>
          <w:p w:rsidR="007C5E64" w:rsidRPr="0095008F" w:rsidRDefault="007C5E64" w:rsidP="00D5010A">
            <w:pPr>
              <w:pStyle w:val="Tabletext"/>
            </w:pPr>
            <w:r w:rsidRPr="0095008F">
              <w:t>NOC</w:t>
            </w:r>
          </w:p>
        </w:tc>
        <w:tc>
          <w:tcPr>
            <w:tcW w:w="2976" w:type="dxa"/>
            <w:shd w:val="clear" w:color="auto" w:fill="auto"/>
          </w:tcPr>
          <w:p w:rsidR="007C5E64" w:rsidRPr="0095008F" w:rsidRDefault="007C5E64" w:rsidP="0017663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269" w:type="dxa"/>
            <w:shd w:val="clear" w:color="auto" w:fill="auto"/>
          </w:tcPr>
          <w:p w:rsidR="007C5E64" w:rsidRPr="0095008F" w:rsidRDefault="007C5E64" w:rsidP="0017663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693" w:type="dxa"/>
            <w:shd w:val="clear" w:color="auto" w:fill="auto"/>
          </w:tcPr>
          <w:p w:rsidR="007C5E64" w:rsidRPr="0095008F" w:rsidRDefault="00230BBA" w:rsidP="001E3B03">
            <w:pPr>
              <w:pStyle w:val="Tabletext"/>
              <w:jc w:val="left"/>
            </w:pPr>
            <w:r>
              <w:rPr>
                <w:rFonts w:hint="cs"/>
                <w:rtl/>
              </w:rPr>
              <w:t>ركزت</w:t>
            </w:r>
            <w:r>
              <w:rPr>
                <w:rtl/>
              </w:rPr>
              <w:t xml:space="preserve"> لجنة الدراسات</w:t>
            </w:r>
            <w:r w:rsidR="001E3B03">
              <w:rPr>
                <w:rFonts w:hint="cs"/>
                <w:rtl/>
              </w:rPr>
              <w:t> </w:t>
            </w:r>
            <w:r w:rsidR="001E3B03">
              <w:t>3</w:t>
            </w:r>
            <w:r>
              <w:rPr>
                <w:rFonts w:hint="cs"/>
                <w:rtl/>
              </w:rPr>
              <w:t xml:space="preserve"> على</w:t>
            </w:r>
            <w:r w:rsidRPr="0095008F">
              <w:rPr>
                <w:rFonts w:hint="cs"/>
                <w:spacing w:val="-6"/>
                <w:rtl/>
              </w:rPr>
              <w:t xml:space="preserve"> </w:t>
            </w:r>
            <w:r w:rsidR="007C5E64" w:rsidRPr="00B9049F">
              <w:rPr>
                <w:rtl/>
              </w:rPr>
              <w:t>مبادئ التعريفة والمحاسبة بما</w:t>
            </w:r>
            <w:r w:rsidR="001E3B03">
              <w:rPr>
                <w:rFonts w:hint="cs"/>
                <w:rtl/>
              </w:rPr>
              <w:t> </w:t>
            </w:r>
            <w:r w:rsidR="007C5E64" w:rsidRPr="00B9049F">
              <w:rPr>
                <w:rtl/>
              </w:rPr>
              <w:t>في</w:t>
            </w:r>
            <w:r w:rsidR="001E3B03">
              <w:rPr>
                <w:rFonts w:hint="cs"/>
                <w:rtl/>
              </w:rPr>
              <w:t> </w:t>
            </w:r>
            <w:r w:rsidR="007C5E64" w:rsidRPr="00B9049F">
              <w:rPr>
                <w:rtl/>
              </w:rPr>
              <w:t>ذلك القضايا الاقتصادية وقضايا السياسات المتصلة بالاتصالات</w:t>
            </w:r>
          </w:p>
        </w:tc>
      </w:tr>
      <w:tr w:rsidR="007C5E64" w:rsidRPr="0095008F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95008F" w:rsidRDefault="007C5E64" w:rsidP="001E3B03">
            <w:pPr>
              <w:pStyle w:val="Tabletext"/>
            </w:pPr>
            <w:r>
              <w:rPr>
                <w:rtl/>
              </w:rPr>
              <w:t>لجنة</w:t>
            </w:r>
            <w:r w:rsidR="001E3B03">
              <w:rPr>
                <w:rFonts w:hint="cs"/>
                <w:rtl/>
              </w:rPr>
              <w:t> </w:t>
            </w:r>
            <w:r>
              <w:rPr>
                <w:rtl/>
              </w:rPr>
              <w:t>الدراسات</w:t>
            </w:r>
            <w:r w:rsidR="001E3B03">
              <w:rPr>
                <w:rFonts w:hint="cs"/>
                <w:rtl/>
              </w:rPr>
              <w:t> </w:t>
            </w:r>
            <w:r w:rsidRPr="0095008F">
              <w:t>5</w:t>
            </w:r>
          </w:p>
        </w:tc>
        <w:tc>
          <w:tcPr>
            <w:tcW w:w="937" w:type="dxa"/>
            <w:shd w:val="clear" w:color="auto" w:fill="auto"/>
          </w:tcPr>
          <w:p w:rsidR="007C5E64" w:rsidRPr="0095008F" w:rsidRDefault="007C5E64" w:rsidP="00D5010A">
            <w:pPr>
              <w:pStyle w:val="Tabletext"/>
            </w:pPr>
            <w:r w:rsidRPr="0095008F">
              <w:t>NOC</w:t>
            </w:r>
          </w:p>
        </w:tc>
        <w:tc>
          <w:tcPr>
            <w:tcW w:w="2976" w:type="dxa"/>
            <w:shd w:val="clear" w:color="auto" w:fill="auto"/>
          </w:tcPr>
          <w:p w:rsidR="007C5E64" w:rsidRPr="0095008F" w:rsidRDefault="007C5E64" w:rsidP="0017663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269" w:type="dxa"/>
            <w:shd w:val="clear" w:color="auto" w:fill="auto"/>
          </w:tcPr>
          <w:p w:rsidR="007C5E64" w:rsidRPr="0095008F" w:rsidRDefault="007C5E64" w:rsidP="0017663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693" w:type="dxa"/>
            <w:shd w:val="clear" w:color="auto" w:fill="auto"/>
          </w:tcPr>
          <w:p w:rsidR="007C5E64" w:rsidRPr="0095008F" w:rsidRDefault="00230BBA" w:rsidP="001E3B03">
            <w:pPr>
              <w:pStyle w:val="Tabletext"/>
              <w:jc w:val="left"/>
            </w:pPr>
            <w:r>
              <w:rPr>
                <w:rFonts w:hint="cs"/>
                <w:rtl/>
              </w:rPr>
              <w:t>ركزت</w:t>
            </w:r>
            <w:r w:rsidR="001E3B03">
              <w:rPr>
                <w:rtl/>
              </w:rPr>
              <w:t xml:space="preserve"> لجنة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5</w:t>
            </w:r>
            <w:r>
              <w:rPr>
                <w:rFonts w:hint="cs"/>
                <w:rtl/>
              </w:rPr>
              <w:t xml:space="preserve"> على</w:t>
            </w:r>
            <w:r w:rsidRPr="0095008F">
              <w:rPr>
                <w:rFonts w:hint="cs"/>
                <w:spacing w:val="-6"/>
                <w:rtl/>
              </w:rPr>
              <w:t xml:space="preserve"> </w:t>
            </w:r>
            <w:r w:rsidR="007C5E64" w:rsidRPr="00B9049F">
              <w:rPr>
                <w:rFonts w:hint="cs"/>
                <w:rtl/>
              </w:rPr>
              <w:t>البيئة وتغير المناخ</w:t>
            </w:r>
          </w:p>
        </w:tc>
      </w:tr>
      <w:tr w:rsidR="007C5E64" w:rsidRPr="00450590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95008F" w:rsidRDefault="007C5E64" w:rsidP="001E3B03">
            <w:pPr>
              <w:pStyle w:val="Tabletext"/>
            </w:pPr>
            <w:r>
              <w:rPr>
                <w:rtl/>
              </w:rPr>
              <w:t>لجنة</w:t>
            </w:r>
            <w:r w:rsidR="001E3B03">
              <w:rPr>
                <w:rFonts w:hint="cs"/>
                <w:rtl/>
              </w:rPr>
              <w:t> </w:t>
            </w:r>
            <w:r>
              <w:rPr>
                <w:rtl/>
              </w:rPr>
              <w:t>الدراسات</w:t>
            </w:r>
            <w:r w:rsidR="001E3B03">
              <w:rPr>
                <w:rFonts w:hint="cs"/>
                <w:rtl/>
              </w:rPr>
              <w:t> </w:t>
            </w:r>
            <w:r w:rsidRPr="0095008F">
              <w:t>9</w:t>
            </w:r>
          </w:p>
        </w:tc>
        <w:tc>
          <w:tcPr>
            <w:tcW w:w="937" w:type="dxa"/>
            <w:shd w:val="clear" w:color="auto" w:fill="auto"/>
          </w:tcPr>
          <w:p w:rsidR="007C5E64" w:rsidRPr="0095008F" w:rsidRDefault="007C5E64" w:rsidP="00D5010A">
            <w:pPr>
              <w:pStyle w:val="Tabletext"/>
            </w:pPr>
            <w:r w:rsidRPr="0095008F">
              <w:t>SUP</w:t>
            </w:r>
          </w:p>
        </w:tc>
        <w:tc>
          <w:tcPr>
            <w:tcW w:w="2976" w:type="dxa"/>
            <w:shd w:val="clear" w:color="auto" w:fill="auto"/>
          </w:tcPr>
          <w:p w:rsidR="007C5E64" w:rsidRDefault="001E3B03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>
              <w:rPr>
                <w:rFonts w:cs="Times New Roman"/>
                <w:rtl/>
              </w:rPr>
              <w:t>•</w:t>
            </w:r>
            <w:r w:rsidR="007C5E64">
              <w:rPr>
                <w:rtl/>
              </w:rPr>
              <w:tab/>
            </w:r>
            <w:r w:rsidR="00230BBA">
              <w:rPr>
                <w:rFonts w:hint="cs"/>
                <w:rtl/>
              </w:rPr>
              <w:t>نقل المسألة</w:t>
            </w:r>
            <w:r>
              <w:rPr>
                <w:rFonts w:hint="eastAsia"/>
                <w:rtl/>
              </w:rPr>
              <w:t> </w:t>
            </w:r>
            <w:r w:rsidR="00BD4869">
              <w:t>2/9</w:t>
            </w:r>
            <w:r w:rsidR="00230BBA">
              <w:rPr>
                <w:rFonts w:hint="cs"/>
                <w:rtl/>
              </w:rPr>
              <w:t xml:space="preserve"> (جودة الخدمة من طرف إلى طرف) والمسألة</w:t>
            </w:r>
            <w:r>
              <w:rPr>
                <w:rFonts w:hint="eastAsia"/>
                <w:rtl/>
              </w:rPr>
              <w:t> </w:t>
            </w:r>
            <w:r w:rsidR="00BD4869">
              <w:t>12/9</w:t>
            </w:r>
            <w:r w:rsidR="00230BBA">
              <w:rPr>
                <w:rFonts w:hint="cs"/>
                <w:rtl/>
              </w:rPr>
              <w:t xml:space="preserve"> </w:t>
            </w:r>
            <w:r w:rsidR="00F7727E">
              <w:rPr>
                <w:rFonts w:hint="cs"/>
                <w:rtl/>
              </w:rPr>
              <w:t>(الجودة السمعية المرئية) إلى لجنة الدراسات</w:t>
            </w:r>
            <w:r>
              <w:rPr>
                <w:rFonts w:hint="eastAsia"/>
                <w:rtl/>
              </w:rPr>
              <w:t> </w:t>
            </w:r>
            <w:r>
              <w:t>12</w:t>
            </w:r>
          </w:p>
          <w:p w:rsidR="007C5E64" w:rsidRPr="00450590" w:rsidRDefault="007C5E64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>
              <w:rPr>
                <w:rFonts w:cs="Times New Roman"/>
                <w:rtl/>
              </w:rPr>
              <w:t>•</w:t>
            </w:r>
            <w:r>
              <w:rPr>
                <w:rtl/>
              </w:rPr>
              <w:tab/>
            </w:r>
            <w:r w:rsidR="00F7727E">
              <w:rPr>
                <w:rFonts w:hint="cs"/>
                <w:rtl/>
              </w:rPr>
              <w:t>نقل المسائل الأخرى إلى لجنة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15</w:t>
            </w:r>
          </w:p>
        </w:tc>
        <w:tc>
          <w:tcPr>
            <w:tcW w:w="2269" w:type="dxa"/>
            <w:shd w:val="clear" w:color="auto" w:fill="auto"/>
          </w:tcPr>
          <w:p w:rsidR="007C5E64" w:rsidRDefault="007C5E64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 w:rsidRPr="00450590">
              <w:rPr>
                <w:rFonts w:cs="Times New Roman"/>
                <w:lang w:val="en-GB"/>
              </w:rPr>
              <w:t>•</w:t>
            </w:r>
            <w:r>
              <w:rPr>
                <w:rtl/>
              </w:rPr>
              <w:tab/>
            </w:r>
            <w:r w:rsidR="00F7727E">
              <w:rPr>
                <w:rFonts w:hint="cs"/>
                <w:rtl/>
              </w:rPr>
              <w:t>الاستفادة من تضافر المسؤوليات الطبيعي بين لجنتي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9</w:t>
            </w:r>
            <w:r w:rsidR="00F7727E">
              <w:rPr>
                <w:rFonts w:hint="cs"/>
                <w:rtl/>
              </w:rPr>
              <w:t xml:space="preserve"> و</w:t>
            </w:r>
            <w:r w:rsidR="001E3B03">
              <w:t>15</w:t>
            </w:r>
          </w:p>
          <w:p w:rsidR="007C5E64" w:rsidRPr="00450590" w:rsidRDefault="007C5E64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>
              <w:rPr>
                <w:rFonts w:cs="Times New Roman"/>
                <w:rtl/>
              </w:rPr>
              <w:t>•</w:t>
            </w:r>
            <w:r>
              <w:rPr>
                <w:rtl/>
              </w:rPr>
              <w:tab/>
            </w:r>
            <w:r w:rsidR="00F7727E">
              <w:rPr>
                <w:rFonts w:hint="cs"/>
                <w:rtl/>
              </w:rPr>
              <w:t>تتولى لجنة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12</w:t>
            </w:r>
            <w:r w:rsidR="00F7727E">
              <w:rPr>
                <w:rFonts w:hint="cs"/>
                <w:rtl/>
              </w:rPr>
              <w:t xml:space="preserve"> المسؤولية عن جودة الخدمة</w:t>
            </w:r>
          </w:p>
        </w:tc>
        <w:tc>
          <w:tcPr>
            <w:tcW w:w="2693" w:type="dxa"/>
            <w:shd w:val="clear" w:color="auto" w:fill="auto"/>
          </w:tcPr>
          <w:p w:rsidR="007C5E64" w:rsidRPr="00450590" w:rsidRDefault="00230BBA" w:rsidP="001E3B03">
            <w:pPr>
              <w:pStyle w:val="Tabletext"/>
              <w:jc w:val="left"/>
              <w:rPr>
                <w:rtl/>
                <w:lang w:val="en-GB"/>
              </w:rPr>
            </w:pPr>
            <w:r>
              <w:rPr>
                <w:rFonts w:hint="cs"/>
                <w:rtl/>
              </w:rPr>
              <w:t>حُلت لجنة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9</w:t>
            </w:r>
          </w:p>
        </w:tc>
      </w:tr>
      <w:tr w:rsidR="007C5E64" w:rsidRPr="00E80172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450590" w:rsidRDefault="007C5E64" w:rsidP="001E3B03">
            <w:pPr>
              <w:pStyle w:val="Tabletext"/>
              <w:rPr>
                <w:lang w:val="en-GB"/>
              </w:rPr>
            </w:pPr>
            <w:r>
              <w:rPr>
                <w:rtl/>
                <w:lang w:val="en-GB"/>
              </w:rPr>
              <w:t>لجنة الدراسات</w:t>
            </w:r>
            <w:r w:rsidR="001E3B03">
              <w:rPr>
                <w:rFonts w:hint="cs"/>
                <w:rtl/>
                <w:lang w:val="en-GB"/>
              </w:rPr>
              <w:t> </w:t>
            </w:r>
            <w:r w:rsidRPr="00450590">
              <w:rPr>
                <w:lang w:val="en-GB"/>
              </w:rPr>
              <w:t>11</w:t>
            </w:r>
          </w:p>
        </w:tc>
        <w:tc>
          <w:tcPr>
            <w:tcW w:w="937" w:type="dxa"/>
            <w:shd w:val="clear" w:color="auto" w:fill="auto"/>
          </w:tcPr>
          <w:p w:rsidR="007C5E64" w:rsidRPr="00450590" w:rsidRDefault="007C5E64" w:rsidP="00D5010A">
            <w:pPr>
              <w:pStyle w:val="Tabletext"/>
              <w:rPr>
                <w:lang w:val="en-GB"/>
              </w:rPr>
            </w:pPr>
            <w:r w:rsidRPr="00450590">
              <w:rPr>
                <w:lang w:val="en-GB"/>
              </w:rPr>
              <w:t>SUP</w:t>
            </w:r>
          </w:p>
        </w:tc>
        <w:tc>
          <w:tcPr>
            <w:tcW w:w="2976" w:type="dxa"/>
            <w:shd w:val="clear" w:color="auto" w:fill="auto"/>
          </w:tcPr>
          <w:p w:rsidR="00BD4869" w:rsidRDefault="007C5E64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 w:rsidRPr="00F7727E">
              <w:rPr>
                <w:rFonts w:cs="Times New Roman"/>
                <w:rtl/>
              </w:rPr>
              <w:t>•</w:t>
            </w:r>
            <w:r w:rsidRPr="00F7727E">
              <w:rPr>
                <w:rtl/>
              </w:rPr>
              <w:tab/>
            </w:r>
            <w:r w:rsidR="00F7727E" w:rsidRPr="00F7727E">
              <w:rPr>
                <w:rFonts w:hint="cs"/>
                <w:rtl/>
              </w:rPr>
              <w:t>نقل المسائل</w:t>
            </w:r>
            <w:r w:rsidR="00E95C97">
              <w:rPr>
                <w:rFonts w:hint="eastAsia"/>
                <w:rtl/>
              </w:rPr>
              <w:t> </w:t>
            </w:r>
            <w:r w:rsidR="001E3B03">
              <w:t>10</w:t>
            </w:r>
            <w:r w:rsidR="00F7727E" w:rsidRPr="00F7727E">
              <w:rPr>
                <w:rFonts w:hint="cs"/>
                <w:rtl/>
              </w:rPr>
              <w:t xml:space="preserve"> و</w:t>
            </w:r>
            <w:r w:rsidR="001E3B03">
              <w:t>11</w:t>
            </w:r>
            <w:r w:rsidR="00F7727E" w:rsidRPr="00F7727E">
              <w:rPr>
                <w:rFonts w:hint="cs"/>
                <w:rtl/>
              </w:rPr>
              <w:t xml:space="preserve"> و</w:t>
            </w:r>
            <w:r w:rsidR="00BD4869">
              <w:t>15/11</w:t>
            </w:r>
            <w:r w:rsidR="00F7727E" w:rsidRPr="00F7727E">
              <w:rPr>
                <w:rFonts w:hint="cs"/>
                <w:rtl/>
              </w:rPr>
              <w:t xml:space="preserve"> (الاختبار) إلى لجنة الدراسات </w:t>
            </w:r>
            <w:r w:rsidR="001E3B03">
              <w:t>12</w:t>
            </w:r>
          </w:p>
          <w:p w:rsidR="00BD4869" w:rsidRDefault="007C5E64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 w:rsidRPr="00F7727E">
              <w:rPr>
                <w:rFonts w:cs="Times New Roman"/>
                <w:rtl/>
              </w:rPr>
              <w:t>•</w:t>
            </w:r>
            <w:r w:rsidRPr="00F7727E">
              <w:rPr>
                <w:rtl/>
              </w:rPr>
              <w:tab/>
            </w:r>
            <w:r w:rsidR="00F7727E" w:rsidRPr="00F7727E">
              <w:rPr>
                <w:rFonts w:hint="cs"/>
                <w:rtl/>
              </w:rPr>
              <w:t>نقل المسألة</w:t>
            </w:r>
            <w:r w:rsidR="00E95C97">
              <w:rPr>
                <w:rFonts w:hint="eastAsia"/>
                <w:rtl/>
              </w:rPr>
              <w:t> </w:t>
            </w:r>
            <w:r w:rsidR="00BD4869">
              <w:t>12/11</w:t>
            </w:r>
            <w:r w:rsidR="00F7727E" w:rsidRPr="00F7727E">
              <w:rPr>
                <w:rFonts w:hint="cs"/>
                <w:rtl/>
              </w:rPr>
              <w:t xml:space="preserve"> (اختبار إنترنت الأشياء) إلى لجنة الدراسات</w:t>
            </w:r>
            <w:r w:rsidR="00E95C97">
              <w:rPr>
                <w:rFonts w:hint="eastAsia"/>
                <w:rtl/>
              </w:rPr>
              <w:t> </w:t>
            </w:r>
            <w:r w:rsidR="001E3B03">
              <w:t>20</w:t>
            </w:r>
          </w:p>
          <w:p w:rsidR="007C5E64" w:rsidRPr="00F7727E" w:rsidRDefault="007C5E64" w:rsidP="001911B1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</w:pPr>
            <w:r w:rsidRPr="00F7727E">
              <w:rPr>
                <w:rFonts w:cs="Times New Roman"/>
                <w:rtl/>
              </w:rPr>
              <w:t>•</w:t>
            </w:r>
            <w:r w:rsidRPr="00F7727E">
              <w:rPr>
                <w:rtl/>
              </w:rPr>
              <w:tab/>
            </w:r>
            <w:r w:rsidR="00F7727E" w:rsidRPr="00F7727E">
              <w:rPr>
                <w:rFonts w:hint="cs"/>
                <w:rtl/>
              </w:rPr>
              <w:t>نقل المسائل الأخرى</w:t>
            </w:r>
            <w:r w:rsidR="00BD4869">
              <w:rPr>
                <w:rFonts w:hint="cs"/>
                <w:rtl/>
              </w:rPr>
              <w:t xml:space="preserve"> </w:t>
            </w:r>
            <w:r w:rsidRPr="00F7727E">
              <w:rPr>
                <w:rFonts w:hint="cs"/>
                <w:rtl/>
              </w:rPr>
              <w:t xml:space="preserve">(متطلبات التشوير وبروتوكول الشبكات الناشئة؛ </w:t>
            </w:r>
            <w:r w:rsidR="00F7727E" w:rsidRPr="00F7727E">
              <w:rPr>
                <w:rFonts w:hint="cs"/>
                <w:rtl/>
              </w:rPr>
              <w:t>التوصيل</w:t>
            </w:r>
            <w:r w:rsidRPr="00F7727E">
              <w:rPr>
                <w:rFonts w:hint="cs"/>
                <w:rtl/>
              </w:rPr>
              <w:t xml:space="preserve"> الشبكي </w:t>
            </w:r>
            <w:r w:rsidR="001911B1" w:rsidRPr="00F7727E">
              <w:rPr>
                <w:rFonts w:hint="cs"/>
                <w:rtl/>
              </w:rPr>
              <w:t>المحدد</w:t>
            </w:r>
            <w:r w:rsidRPr="00F7727E">
              <w:rPr>
                <w:rFonts w:hint="cs"/>
                <w:rtl/>
              </w:rPr>
              <w:t xml:space="preserve"> </w:t>
            </w:r>
            <w:r w:rsidR="001911B1" w:rsidRPr="00F7727E">
              <w:rPr>
                <w:rFonts w:hint="cs"/>
                <w:rtl/>
              </w:rPr>
              <w:t>بالبرمجيات</w:t>
            </w:r>
            <w:r w:rsidR="001911B1">
              <w:rPr>
                <w:rFonts w:hint="cs"/>
                <w:rtl/>
              </w:rPr>
              <w:t xml:space="preserve"> </w:t>
            </w:r>
            <w:r w:rsidRPr="00F7727E">
              <w:rPr>
                <w:rFonts w:hint="cs"/>
                <w:rtl/>
              </w:rPr>
              <w:t>والتحكم في</w:t>
            </w:r>
            <w:r w:rsidRPr="00F7727E">
              <w:rPr>
                <w:rFonts w:hint="eastAsia"/>
                <w:rtl/>
              </w:rPr>
              <w:t> </w:t>
            </w:r>
            <w:r w:rsidR="001911B1" w:rsidRPr="00F7727E">
              <w:rPr>
                <w:rFonts w:hint="cs"/>
                <w:rtl/>
              </w:rPr>
              <w:t>الموارد</w:t>
            </w:r>
            <w:r w:rsidRPr="00F7727E">
              <w:rPr>
                <w:rFonts w:hint="cs"/>
                <w:rtl/>
              </w:rPr>
              <w:t xml:space="preserve">؛ </w:t>
            </w:r>
            <w:r w:rsidR="001911B1" w:rsidRPr="00F7727E">
              <w:rPr>
                <w:rFonts w:hint="cs"/>
                <w:rtl/>
              </w:rPr>
              <w:t>الإلحاق</w:t>
            </w:r>
            <w:r w:rsidRPr="00F7727E">
              <w:rPr>
                <w:rFonts w:hint="cs"/>
                <w:rtl/>
              </w:rPr>
              <w:t xml:space="preserve"> والربط الشبكي للخدمات) </w:t>
            </w:r>
            <w:r w:rsidR="00F7727E" w:rsidRPr="00F7727E">
              <w:rPr>
                <w:rFonts w:hint="cs"/>
                <w:rtl/>
              </w:rPr>
              <w:t>إلى لجنة الدراسات</w:t>
            </w:r>
            <w:r w:rsidR="00E95C97">
              <w:rPr>
                <w:rFonts w:hint="eastAsia"/>
                <w:rtl/>
              </w:rPr>
              <w:t> </w:t>
            </w:r>
            <w:r w:rsidR="001E3B03">
              <w:t>13</w:t>
            </w:r>
          </w:p>
        </w:tc>
        <w:tc>
          <w:tcPr>
            <w:tcW w:w="2269" w:type="dxa"/>
            <w:shd w:val="clear" w:color="auto" w:fill="auto"/>
          </w:tcPr>
          <w:p w:rsidR="007C5E64" w:rsidRPr="00E80172" w:rsidRDefault="00BD4869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>
              <w:rPr>
                <w:rFonts w:cs="Times New Roman"/>
                <w:rtl/>
              </w:rPr>
              <w:t>•</w:t>
            </w:r>
            <w:r>
              <w:rPr>
                <w:rFonts w:cs="Times New Roman"/>
                <w:rtl/>
              </w:rPr>
              <w:tab/>
            </w:r>
            <w:r w:rsidR="00F7727E">
              <w:rPr>
                <w:rFonts w:hint="cs"/>
                <w:rtl/>
                <w:lang w:val="en-GB"/>
              </w:rPr>
              <w:t xml:space="preserve">نُقلت بالفعل بعض مسائل لجنتي الدراسات </w:t>
            </w:r>
            <w:r w:rsidR="001E3B03">
              <w:rPr>
                <w:lang w:val="en-GB"/>
              </w:rPr>
              <w:t>13</w:t>
            </w:r>
            <w:r w:rsidR="00F7727E">
              <w:rPr>
                <w:rFonts w:hint="cs"/>
                <w:rtl/>
                <w:lang w:val="en-GB"/>
              </w:rPr>
              <w:t xml:space="preserve"> و</w:t>
            </w:r>
            <w:r w:rsidR="001E3B03">
              <w:rPr>
                <w:lang w:val="en-GB"/>
              </w:rPr>
              <w:t>11</w:t>
            </w:r>
            <w:r w:rsidR="00F7727E">
              <w:rPr>
                <w:rFonts w:hint="cs"/>
                <w:rtl/>
                <w:lang w:val="en-GB"/>
              </w:rPr>
              <w:t xml:space="preserve"> إلى لجنة الدراسات </w:t>
            </w:r>
            <w:r w:rsidR="001E3B03">
              <w:rPr>
                <w:lang w:val="en-GB"/>
              </w:rPr>
              <w:t>20</w:t>
            </w:r>
            <w:r w:rsidR="00F7727E">
              <w:rPr>
                <w:rFonts w:hint="cs"/>
                <w:rtl/>
                <w:lang w:val="en-GB"/>
              </w:rPr>
              <w:t xml:space="preserve"> خلال فترة الدراسة هذه</w:t>
            </w:r>
          </w:p>
        </w:tc>
        <w:tc>
          <w:tcPr>
            <w:tcW w:w="2693" w:type="dxa"/>
            <w:shd w:val="clear" w:color="auto" w:fill="auto"/>
          </w:tcPr>
          <w:p w:rsidR="007C5E64" w:rsidRPr="00E80172" w:rsidRDefault="00F7727E" w:rsidP="00E95C97">
            <w:pPr>
              <w:pStyle w:val="Tabletext"/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>حُلت لجنة الدراسات</w:t>
            </w:r>
            <w:r w:rsidR="00E95C97">
              <w:rPr>
                <w:rFonts w:hint="eastAsia"/>
                <w:rtl/>
              </w:rPr>
              <w:t> </w:t>
            </w:r>
            <w:r w:rsidR="001E3B03">
              <w:t>11</w:t>
            </w:r>
          </w:p>
        </w:tc>
      </w:tr>
      <w:tr w:rsidR="007C5E64" w:rsidRPr="00EA3943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E80172" w:rsidRDefault="007C5E64" w:rsidP="00E95C97">
            <w:pPr>
              <w:pStyle w:val="Tabletext"/>
              <w:rPr>
                <w:lang w:val="en-GB"/>
              </w:rPr>
            </w:pPr>
            <w:r>
              <w:rPr>
                <w:rtl/>
                <w:lang w:val="en-GB"/>
              </w:rPr>
              <w:t>لجنة الدراسات</w:t>
            </w:r>
            <w:r w:rsidR="00E95C97">
              <w:rPr>
                <w:rFonts w:hint="cs"/>
                <w:rtl/>
                <w:lang w:val="en-GB"/>
              </w:rPr>
              <w:t> </w:t>
            </w:r>
            <w:r w:rsidRPr="00E80172">
              <w:rPr>
                <w:lang w:val="en-GB"/>
              </w:rPr>
              <w:t>12</w:t>
            </w:r>
          </w:p>
        </w:tc>
        <w:tc>
          <w:tcPr>
            <w:tcW w:w="937" w:type="dxa"/>
            <w:shd w:val="clear" w:color="auto" w:fill="auto"/>
          </w:tcPr>
          <w:p w:rsidR="007C5E64" w:rsidRPr="00E80172" w:rsidRDefault="007C5E64" w:rsidP="00D5010A">
            <w:pPr>
              <w:pStyle w:val="Tabletext"/>
              <w:rPr>
                <w:lang w:val="en-GB"/>
              </w:rPr>
            </w:pPr>
            <w:r w:rsidRPr="00E80172">
              <w:rPr>
                <w:lang w:val="en-GB"/>
              </w:rPr>
              <w:t>MOD</w:t>
            </w:r>
          </w:p>
        </w:tc>
        <w:tc>
          <w:tcPr>
            <w:tcW w:w="2976" w:type="dxa"/>
            <w:shd w:val="clear" w:color="auto" w:fill="auto"/>
          </w:tcPr>
          <w:p w:rsidR="00BD4869" w:rsidRDefault="007C5E64" w:rsidP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  <w:lang w:val="en-US"/>
              </w:rPr>
            </w:pPr>
            <w:r>
              <w:rPr>
                <w:rFonts w:cs="Times New Roman"/>
                <w:rtl/>
                <w:lang w:val="en-US"/>
              </w:rPr>
              <w:t>•</w:t>
            </w:r>
            <w:r>
              <w:rPr>
                <w:rtl/>
                <w:lang w:val="en-US"/>
              </w:rPr>
              <w:tab/>
            </w:r>
            <w:r w:rsidR="005746F0">
              <w:rPr>
                <w:rFonts w:hint="cs"/>
                <w:rtl/>
                <w:lang w:val="en-US"/>
              </w:rPr>
              <w:t>إدراج المسائل</w:t>
            </w:r>
            <w:r w:rsidR="00E95C97">
              <w:rPr>
                <w:rFonts w:hint="eastAsia"/>
                <w:rtl/>
                <w:lang w:val="en-US"/>
              </w:rPr>
              <w:t> </w:t>
            </w:r>
            <w:r w:rsidR="00E95C97">
              <w:t>10</w:t>
            </w:r>
            <w:r w:rsidR="005746F0" w:rsidRPr="00F7727E">
              <w:rPr>
                <w:rFonts w:hint="cs"/>
                <w:rtl/>
              </w:rPr>
              <w:t xml:space="preserve"> و</w:t>
            </w:r>
            <w:r w:rsidR="00E95C97">
              <w:t>11</w:t>
            </w:r>
            <w:r w:rsidR="005746F0" w:rsidRPr="00F7727E">
              <w:rPr>
                <w:rFonts w:hint="cs"/>
                <w:rtl/>
              </w:rPr>
              <w:t xml:space="preserve"> و</w:t>
            </w:r>
            <w:r w:rsidR="00BD4869">
              <w:t>15/11</w:t>
            </w:r>
            <w:r w:rsidR="005746F0" w:rsidRPr="00F7727E">
              <w:rPr>
                <w:rFonts w:hint="cs"/>
                <w:rtl/>
              </w:rPr>
              <w:t xml:space="preserve"> (الاختبار)</w:t>
            </w:r>
          </w:p>
          <w:p w:rsidR="007C5E64" w:rsidRPr="00EA3943" w:rsidRDefault="00BD4869" w:rsidP="001911B1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US"/>
              </w:rPr>
            </w:pPr>
            <w:r>
              <w:rPr>
                <w:rFonts w:cs="Times New Roman"/>
                <w:rtl/>
              </w:rPr>
              <w:t>•</w:t>
            </w:r>
            <w:r w:rsidR="007C5E64" w:rsidRPr="00450590">
              <w:rPr>
                <w:rtl/>
                <w:lang w:val="en-GB" w:bidi="ar-SA"/>
              </w:rPr>
              <w:tab/>
            </w:r>
            <w:r w:rsidR="005746F0">
              <w:rPr>
                <w:rFonts w:hint="cs"/>
                <w:rtl/>
                <w:lang w:val="en-US"/>
              </w:rPr>
              <w:t xml:space="preserve">إدراج </w:t>
            </w:r>
            <w:r w:rsidR="005746F0">
              <w:rPr>
                <w:rFonts w:hint="cs"/>
                <w:rtl/>
              </w:rPr>
              <w:t xml:space="preserve">المسألة </w:t>
            </w:r>
            <w:r>
              <w:t>2/9</w:t>
            </w:r>
            <w:r w:rsidR="005746F0">
              <w:rPr>
                <w:rFonts w:hint="cs"/>
                <w:rtl/>
              </w:rPr>
              <w:t xml:space="preserve"> (جودة الخدمة من طرف إلى طرف) والمسألة </w:t>
            </w:r>
            <w:r w:rsidR="001911B1">
              <w:t>12/9</w:t>
            </w:r>
            <w:r w:rsidR="005746F0">
              <w:rPr>
                <w:rFonts w:hint="cs"/>
                <w:rtl/>
              </w:rPr>
              <w:t xml:space="preserve"> (الجودة السمعية المرئية)</w:t>
            </w:r>
          </w:p>
        </w:tc>
        <w:tc>
          <w:tcPr>
            <w:tcW w:w="2269" w:type="dxa"/>
            <w:shd w:val="clear" w:color="auto" w:fill="auto"/>
          </w:tcPr>
          <w:p w:rsidR="007C5E64" w:rsidRPr="0095008F" w:rsidRDefault="00BD4869" w:rsidP="005F67C3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>
              <w:rPr>
                <w:rFonts w:cs="Times New Roman"/>
                <w:rtl/>
              </w:rPr>
              <w:t>•</w:t>
            </w:r>
            <w:r w:rsidR="007C5E64">
              <w:rPr>
                <w:rtl/>
              </w:rPr>
              <w:tab/>
            </w:r>
            <w:r w:rsidR="005746F0">
              <w:rPr>
                <w:rFonts w:hint="cs"/>
                <w:rtl/>
              </w:rPr>
              <w:t>تشابه المسؤوليات والأنشطة</w:t>
            </w:r>
          </w:p>
        </w:tc>
        <w:tc>
          <w:tcPr>
            <w:tcW w:w="2693" w:type="dxa"/>
            <w:shd w:val="clear" w:color="auto" w:fill="auto"/>
          </w:tcPr>
          <w:p w:rsidR="007C5E64" w:rsidRPr="00EA3943" w:rsidRDefault="005746F0" w:rsidP="00321A4C">
            <w:pPr>
              <w:pStyle w:val="Tabletext"/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>ركزت</w:t>
            </w:r>
            <w:r>
              <w:rPr>
                <w:rtl/>
              </w:rPr>
              <w:t xml:space="preserve"> لجنة الدراسات</w:t>
            </w:r>
            <w:r w:rsidR="00E95C97">
              <w:rPr>
                <w:rFonts w:hint="cs"/>
                <w:rtl/>
              </w:rPr>
              <w:t> </w:t>
            </w:r>
            <w:r>
              <w:t xml:space="preserve"> </w:t>
            </w:r>
            <w:r w:rsidR="00E95C97">
              <w:t>12</w:t>
            </w:r>
            <w:r>
              <w:rPr>
                <w:rFonts w:hint="cs"/>
                <w:rtl/>
              </w:rPr>
              <w:t>على</w:t>
            </w:r>
            <w:r w:rsidR="00321A4C">
              <w:rPr>
                <w:rFonts w:hint="cs"/>
                <w:rtl/>
                <w:lang w:val="en-GB"/>
              </w:rPr>
              <w:t xml:space="preserve"> </w:t>
            </w:r>
            <w:r w:rsidR="007C5E64" w:rsidRPr="00205017">
              <w:rPr>
                <w:rtl/>
              </w:rPr>
              <w:t>الأداء وجودة الخدمة</w:t>
            </w:r>
            <w:r w:rsidR="00E95C97">
              <w:rPr>
                <w:rFonts w:hint="cs"/>
                <w:rtl/>
              </w:rPr>
              <w:t> </w:t>
            </w:r>
            <w:r w:rsidR="007C5E64" w:rsidRPr="00205017">
              <w:t>(</w:t>
            </w:r>
            <w:proofErr w:type="spellStart"/>
            <w:r w:rsidR="007C5E64" w:rsidRPr="00205017">
              <w:t>QoS</w:t>
            </w:r>
            <w:proofErr w:type="spellEnd"/>
            <w:r w:rsidR="007C5E64" w:rsidRPr="00205017">
              <w:t>)</w:t>
            </w:r>
            <w:r w:rsidR="007C5E64" w:rsidRPr="00205017">
              <w:rPr>
                <w:rtl/>
              </w:rPr>
              <w:t xml:space="preserve"> </w:t>
            </w:r>
            <w:r w:rsidR="00321A4C">
              <w:rPr>
                <w:rFonts w:hint="cs"/>
                <w:rtl/>
              </w:rPr>
              <w:t>وجودة التجربة</w:t>
            </w:r>
            <w:r w:rsidR="00E95C97">
              <w:rPr>
                <w:rFonts w:hint="cs"/>
                <w:rtl/>
              </w:rPr>
              <w:t> </w:t>
            </w:r>
            <w:r w:rsidR="007C5E64" w:rsidRPr="00205017">
              <w:t>(</w:t>
            </w:r>
            <w:proofErr w:type="spellStart"/>
            <w:r w:rsidR="007C5E64" w:rsidRPr="00205017">
              <w:t>QoE</w:t>
            </w:r>
            <w:proofErr w:type="spellEnd"/>
            <w:r w:rsidR="007C5E64" w:rsidRPr="00205017">
              <w:t>)</w:t>
            </w:r>
          </w:p>
        </w:tc>
      </w:tr>
      <w:tr w:rsidR="007C5E64" w:rsidRPr="007B5C8B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95008F" w:rsidRDefault="007C5E64" w:rsidP="00E95C97">
            <w:pPr>
              <w:pStyle w:val="Tabletext"/>
            </w:pPr>
            <w:r w:rsidRPr="00EA3943">
              <w:rPr>
                <w:lang w:val="en-GB"/>
              </w:rPr>
              <w:lastRenderedPageBreak/>
              <w:br w:type="page"/>
            </w:r>
            <w:r>
              <w:rPr>
                <w:rtl/>
              </w:rPr>
              <w:t>لجنة الدراسات</w:t>
            </w:r>
            <w:r w:rsidR="00E95C97">
              <w:rPr>
                <w:rFonts w:hint="cs"/>
                <w:rtl/>
              </w:rPr>
              <w:t> </w:t>
            </w:r>
            <w:r w:rsidRPr="0095008F">
              <w:t>13</w:t>
            </w:r>
          </w:p>
        </w:tc>
        <w:tc>
          <w:tcPr>
            <w:tcW w:w="937" w:type="dxa"/>
            <w:shd w:val="clear" w:color="auto" w:fill="auto"/>
          </w:tcPr>
          <w:p w:rsidR="007C5E64" w:rsidRPr="0095008F" w:rsidRDefault="007C5E64" w:rsidP="00D5010A">
            <w:pPr>
              <w:pStyle w:val="Tabletext"/>
            </w:pPr>
            <w:r w:rsidRPr="0095008F">
              <w:t>MOD</w:t>
            </w:r>
          </w:p>
        </w:tc>
        <w:tc>
          <w:tcPr>
            <w:tcW w:w="2976" w:type="dxa"/>
            <w:shd w:val="clear" w:color="auto" w:fill="auto"/>
          </w:tcPr>
          <w:p w:rsidR="00321A4C" w:rsidRDefault="001E3B03" w:rsidP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>
              <w:rPr>
                <w:rFonts w:cs="Times New Roman"/>
                <w:rtl/>
              </w:rPr>
              <w:t>•</w:t>
            </w:r>
            <w:r w:rsidR="007C5E64">
              <w:rPr>
                <w:rtl/>
              </w:rPr>
              <w:tab/>
            </w:r>
            <w:r w:rsidR="00673FE3">
              <w:rPr>
                <w:rFonts w:hint="cs"/>
                <w:rtl/>
              </w:rPr>
              <w:t>إدراج مسائل من لجنة الدراسات</w:t>
            </w:r>
            <w:r w:rsidR="00E95C97">
              <w:rPr>
                <w:rFonts w:hint="eastAsia"/>
                <w:rtl/>
              </w:rPr>
              <w:t> </w:t>
            </w:r>
            <w:r w:rsidR="00E95C97">
              <w:t>11</w:t>
            </w:r>
            <w:r w:rsidR="00673FE3">
              <w:rPr>
                <w:rFonts w:hint="cs"/>
                <w:rtl/>
              </w:rPr>
              <w:t xml:space="preserve"> </w:t>
            </w:r>
            <w:r w:rsidR="00673FE3" w:rsidRPr="00F7727E">
              <w:rPr>
                <w:rFonts w:hint="cs"/>
                <w:rtl/>
              </w:rPr>
              <w:t xml:space="preserve">(متطلبات التشوير وبروتوكول الشبكات الناشئة؛ التوصيل الشبكي </w:t>
            </w:r>
            <w:r w:rsidR="00321A4C" w:rsidRPr="00F7727E">
              <w:rPr>
                <w:rFonts w:hint="cs"/>
                <w:rtl/>
              </w:rPr>
              <w:t>المحدد</w:t>
            </w:r>
            <w:r w:rsidR="00673FE3" w:rsidRPr="00F7727E">
              <w:rPr>
                <w:rFonts w:hint="cs"/>
                <w:rtl/>
              </w:rPr>
              <w:t xml:space="preserve"> </w:t>
            </w:r>
            <w:r w:rsidR="00321A4C" w:rsidRPr="00F7727E">
              <w:rPr>
                <w:rFonts w:hint="cs"/>
                <w:rtl/>
              </w:rPr>
              <w:t>بالبرمجيات</w:t>
            </w:r>
            <w:r w:rsidR="00321A4C">
              <w:rPr>
                <w:rFonts w:hint="cs"/>
                <w:rtl/>
              </w:rPr>
              <w:t xml:space="preserve"> </w:t>
            </w:r>
            <w:r w:rsidR="00673FE3" w:rsidRPr="00F7727E">
              <w:rPr>
                <w:rFonts w:hint="cs"/>
                <w:rtl/>
              </w:rPr>
              <w:t>والتحكم في</w:t>
            </w:r>
            <w:r w:rsidR="00673FE3" w:rsidRPr="00F7727E">
              <w:rPr>
                <w:rFonts w:hint="eastAsia"/>
                <w:rtl/>
              </w:rPr>
              <w:t> </w:t>
            </w:r>
            <w:r w:rsidR="00321A4C" w:rsidRPr="00F7727E">
              <w:rPr>
                <w:rFonts w:hint="cs"/>
                <w:rtl/>
              </w:rPr>
              <w:t>الموارد</w:t>
            </w:r>
            <w:r w:rsidR="00673FE3" w:rsidRPr="00F7727E">
              <w:rPr>
                <w:rFonts w:hint="cs"/>
                <w:rtl/>
              </w:rPr>
              <w:t xml:space="preserve">؛ </w:t>
            </w:r>
            <w:r w:rsidR="00321A4C" w:rsidRPr="00F7727E">
              <w:rPr>
                <w:rFonts w:hint="cs"/>
                <w:rtl/>
              </w:rPr>
              <w:t>الإلحاق</w:t>
            </w:r>
            <w:r w:rsidR="00673FE3" w:rsidRPr="00F7727E">
              <w:rPr>
                <w:rFonts w:hint="cs"/>
                <w:rtl/>
              </w:rPr>
              <w:t xml:space="preserve"> والربط الشبكي للخدمات)</w:t>
            </w:r>
            <w:r w:rsidR="00673FE3">
              <w:rPr>
                <w:rFonts w:hint="cs"/>
                <w:rtl/>
              </w:rPr>
              <w:t xml:space="preserve"> عدا المسائل</w:t>
            </w:r>
            <w:r w:rsidR="00E95C97">
              <w:rPr>
                <w:rFonts w:hint="eastAsia"/>
                <w:rtl/>
              </w:rPr>
              <w:t> </w:t>
            </w:r>
            <w:r w:rsidR="00E95C97">
              <w:t>10</w:t>
            </w:r>
            <w:r w:rsidR="00673FE3">
              <w:rPr>
                <w:rFonts w:hint="cs"/>
                <w:rtl/>
              </w:rPr>
              <w:t xml:space="preserve"> و</w:t>
            </w:r>
            <w:r w:rsidR="00E95C97">
              <w:t>11</w:t>
            </w:r>
            <w:r w:rsidR="00673FE3">
              <w:rPr>
                <w:rFonts w:hint="cs"/>
                <w:rtl/>
              </w:rPr>
              <w:t xml:space="preserve"> و</w:t>
            </w:r>
            <w:r w:rsidR="00E95C97">
              <w:t>12</w:t>
            </w:r>
            <w:r w:rsidR="00673FE3">
              <w:rPr>
                <w:rFonts w:hint="cs"/>
                <w:rtl/>
              </w:rPr>
              <w:t xml:space="preserve"> و</w:t>
            </w:r>
            <w:r w:rsidR="00321A4C">
              <w:t>15/11</w:t>
            </w:r>
          </w:p>
          <w:p w:rsidR="007C5E64" w:rsidRPr="0011193A" w:rsidRDefault="007C5E64" w:rsidP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 w:rsidRPr="0095008F">
              <w:rPr>
                <w:spacing w:val="6"/>
                <w:rtl/>
              </w:rPr>
              <w:t>•</w:t>
            </w:r>
            <w:r w:rsidRPr="0095008F">
              <w:rPr>
                <w:spacing w:val="6"/>
                <w:rtl/>
              </w:rPr>
              <w:tab/>
            </w:r>
            <w:r w:rsidR="00673FE3">
              <w:rPr>
                <w:rFonts w:hint="cs"/>
                <w:rtl/>
              </w:rPr>
              <w:t>إدراج</w:t>
            </w:r>
            <w:r w:rsidR="00673FE3">
              <w:rPr>
                <w:rFonts w:hint="cs"/>
                <w:spacing w:val="6"/>
                <w:rtl/>
              </w:rPr>
              <w:t xml:space="preserve"> فرقة العمل</w:t>
            </w:r>
            <w:r w:rsidR="00E95C97">
              <w:rPr>
                <w:rFonts w:hint="eastAsia"/>
                <w:spacing w:val="6"/>
                <w:rtl/>
              </w:rPr>
              <w:t> </w:t>
            </w:r>
            <w:r w:rsidR="00E95C97">
              <w:rPr>
                <w:spacing w:val="6"/>
              </w:rPr>
              <w:t>2/2</w:t>
            </w:r>
            <w:r w:rsidR="00321A4C">
              <w:rPr>
                <w:rFonts w:hint="cs"/>
                <w:spacing w:val="6"/>
                <w:rtl/>
              </w:rPr>
              <w:t xml:space="preserve"> </w:t>
            </w:r>
            <w:r w:rsidRPr="0095008F">
              <w:rPr>
                <w:rFonts w:hint="cs"/>
                <w:rtl/>
              </w:rPr>
              <w:t>(إدارة الاتصالات وعمليات تشغيل الخدمات والشبكات)</w:t>
            </w:r>
          </w:p>
        </w:tc>
        <w:tc>
          <w:tcPr>
            <w:tcW w:w="2269" w:type="dxa"/>
            <w:shd w:val="clear" w:color="auto" w:fill="auto"/>
          </w:tcPr>
          <w:p w:rsidR="007C5E64" w:rsidRDefault="00321A4C" w:rsidP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  <w:lang w:val="en-GB"/>
              </w:rPr>
            </w:pPr>
            <w:r>
              <w:rPr>
                <w:rFonts w:cs="Times New Roman"/>
                <w:rtl/>
                <w:lang w:val="en-GB"/>
              </w:rPr>
              <w:t>•</w:t>
            </w:r>
            <w:r w:rsidR="007C5E64">
              <w:rPr>
                <w:rtl/>
                <w:lang w:val="en-GB"/>
              </w:rPr>
              <w:tab/>
            </w:r>
            <w:r w:rsidR="00673FE3">
              <w:rPr>
                <w:rFonts w:hint="cs"/>
                <w:rtl/>
                <w:lang w:val="en-GB"/>
              </w:rPr>
              <w:t>يشكل عمل لجنة الدراسات</w:t>
            </w:r>
            <w:r w:rsidR="00E95C97">
              <w:rPr>
                <w:rFonts w:hint="eastAsia"/>
                <w:rtl/>
                <w:lang w:val="en-GB"/>
              </w:rPr>
              <w:t> </w:t>
            </w:r>
            <w:r w:rsidR="00E95C97">
              <w:rPr>
                <w:lang w:val="en-GB"/>
              </w:rPr>
              <w:t>11</w:t>
            </w:r>
            <w:r w:rsidR="00673FE3">
              <w:rPr>
                <w:rFonts w:hint="cs"/>
                <w:rtl/>
                <w:lang w:val="en-GB"/>
              </w:rPr>
              <w:t xml:space="preserve"> في مجال البروتوكولات وعمل لجنة الدراسات </w:t>
            </w:r>
            <w:r w:rsidR="00E95C97">
              <w:rPr>
                <w:lang w:val="en-GB"/>
              </w:rPr>
              <w:t>13</w:t>
            </w:r>
            <w:r w:rsidR="00673FE3">
              <w:rPr>
                <w:rFonts w:hint="cs"/>
                <w:rtl/>
                <w:lang w:val="en-GB"/>
              </w:rPr>
              <w:t xml:space="preserve"> في مجال شبكات المستقبل لجنة دراسات طبيعية</w:t>
            </w:r>
          </w:p>
          <w:p w:rsidR="007C5E64" w:rsidRPr="0095008F" w:rsidRDefault="007C5E64" w:rsidP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</w:pPr>
            <w:r>
              <w:rPr>
                <w:rFonts w:cs="Times New Roman"/>
                <w:rtl/>
                <w:lang w:val="en-GB"/>
              </w:rPr>
              <w:t>•</w:t>
            </w:r>
            <w:r>
              <w:rPr>
                <w:rtl/>
                <w:lang w:val="en-GB"/>
              </w:rPr>
              <w:tab/>
            </w:r>
            <w:r w:rsidR="00673FE3">
              <w:rPr>
                <w:rFonts w:hint="cs"/>
                <w:rtl/>
                <w:lang w:val="en-GB"/>
              </w:rPr>
              <w:t>يشمل عمل لجنة الدراسات</w:t>
            </w:r>
            <w:r w:rsidR="00E95C97">
              <w:rPr>
                <w:rFonts w:hint="eastAsia"/>
                <w:rtl/>
                <w:lang w:val="en-GB"/>
              </w:rPr>
              <w:t> </w:t>
            </w:r>
            <w:r w:rsidR="00E95C97">
              <w:rPr>
                <w:lang w:val="en-GB"/>
              </w:rPr>
              <w:t>13</w:t>
            </w:r>
            <w:r w:rsidR="00673FE3">
              <w:rPr>
                <w:rFonts w:hint="cs"/>
                <w:rtl/>
                <w:lang w:val="en-GB"/>
              </w:rPr>
              <w:t xml:space="preserve"> البيانات الضخمة</w:t>
            </w:r>
          </w:p>
        </w:tc>
        <w:tc>
          <w:tcPr>
            <w:tcW w:w="2693" w:type="dxa"/>
            <w:shd w:val="clear" w:color="auto" w:fill="auto"/>
          </w:tcPr>
          <w:p w:rsidR="007C5E64" w:rsidRPr="007B5C8B" w:rsidRDefault="005746F0" w:rsidP="00E95C97">
            <w:pPr>
              <w:pStyle w:val="Tabletext"/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>ركزت</w:t>
            </w:r>
            <w:r>
              <w:rPr>
                <w:rtl/>
              </w:rPr>
              <w:t xml:space="preserve"> لجنة الدراسات</w:t>
            </w:r>
            <w:r w:rsidR="00E95C97">
              <w:rPr>
                <w:rFonts w:hint="cs"/>
                <w:rtl/>
              </w:rPr>
              <w:t> </w:t>
            </w:r>
            <w:r w:rsidR="00E95C97">
              <w:t>13</w:t>
            </w:r>
            <w:r>
              <w:rPr>
                <w:rFonts w:hint="cs"/>
                <w:rtl/>
              </w:rPr>
              <w:t xml:space="preserve"> على</w:t>
            </w:r>
            <w:r w:rsidR="007C5E64">
              <w:rPr>
                <w:rFonts w:hint="cs"/>
                <w:rtl/>
              </w:rPr>
              <w:t xml:space="preserve"> </w:t>
            </w:r>
            <w:r w:rsidR="007C5E64" w:rsidRPr="00205017">
              <w:rPr>
                <w:rtl/>
              </w:rPr>
              <w:t>شبكات المستقبل</w:t>
            </w:r>
          </w:p>
        </w:tc>
      </w:tr>
      <w:tr w:rsidR="007C5E64" w:rsidRPr="00E7468C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95008F" w:rsidRDefault="007C5E64" w:rsidP="00E95C97">
            <w:pPr>
              <w:pStyle w:val="Tabletext"/>
            </w:pPr>
            <w:r>
              <w:rPr>
                <w:rtl/>
              </w:rPr>
              <w:t>لجنة الدراسات</w:t>
            </w:r>
            <w:r w:rsidR="00E95C97">
              <w:rPr>
                <w:rFonts w:hint="cs"/>
                <w:rtl/>
              </w:rPr>
              <w:t> </w:t>
            </w:r>
            <w:r w:rsidRPr="0095008F">
              <w:t>15</w:t>
            </w:r>
          </w:p>
        </w:tc>
        <w:tc>
          <w:tcPr>
            <w:tcW w:w="937" w:type="dxa"/>
            <w:shd w:val="clear" w:color="auto" w:fill="auto"/>
          </w:tcPr>
          <w:p w:rsidR="007C5E64" w:rsidRPr="0095008F" w:rsidRDefault="007C5E64" w:rsidP="00D5010A">
            <w:pPr>
              <w:pStyle w:val="Tabletext"/>
            </w:pPr>
            <w:r w:rsidRPr="0095008F">
              <w:t>MOD</w:t>
            </w:r>
          </w:p>
        </w:tc>
        <w:tc>
          <w:tcPr>
            <w:tcW w:w="2976" w:type="dxa"/>
            <w:shd w:val="clear" w:color="auto" w:fill="auto"/>
          </w:tcPr>
          <w:p w:rsidR="007C5E64" w:rsidRPr="00321A4C" w:rsidRDefault="00673FE3" w:rsidP="00321A4C">
            <w:pPr>
              <w:pStyle w:val="Tabletext"/>
              <w:jc w:val="left"/>
            </w:pPr>
            <w:r>
              <w:rPr>
                <w:rFonts w:hint="cs"/>
                <w:rtl/>
              </w:rPr>
              <w:t xml:space="preserve">الدمج في جزء من لجنة الدراسات </w:t>
            </w:r>
            <w:r w:rsidR="00E95C97">
              <w:t>9</w:t>
            </w:r>
            <w:r>
              <w:rPr>
                <w:rFonts w:hint="cs"/>
                <w:rtl/>
              </w:rPr>
              <w:t xml:space="preserve"> (نقل الفيديو، المطاريف والتطبيقات ذات الصلة بالخدمة الكبلية) </w:t>
            </w:r>
          </w:p>
        </w:tc>
        <w:tc>
          <w:tcPr>
            <w:tcW w:w="2269" w:type="dxa"/>
            <w:shd w:val="clear" w:color="auto" w:fill="auto"/>
          </w:tcPr>
          <w:p w:rsidR="007C5E64" w:rsidRPr="00223FDD" w:rsidRDefault="00321A4C" w:rsidP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>
              <w:rPr>
                <w:rFonts w:cs="Times New Roman"/>
                <w:rtl/>
                <w:lang w:val="en-GB"/>
              </w:rPr>
              <w:t>•</w:t>
            </w:r>
            <w:r w:rsidR="007C5E64" w:rsidRPr="00223FDD">
              <w:rPr>
                <w:lang w:val="en-GB"/>
              </w:rPr>
              <w:tab/>
            </w:r>
            <w:r w:rsidR="00673FE3">
              <w:rPr>
                <w:rFonts w:hint="cs"/>
                <w:rtl/>
              </w:rPr>
              <w:t>الاستفادة من تضافر المسؤوليات الطبيعي بين لجنتي الدراسات</w:t>
            </w:r>
            <w:r w:rsidR="00E95C97">
              <w:rPr>
                <w:rFonts w:hint="eastAsia"/>
                <w:rtl/>
              </w:rPr>
              <w:t> </w:t>
            </w:r>
            <w:r w:rsidR="00E95C97">
              <w:t>9</w:t>
            </w:r>
            <w:r w:rsidR="00673FE3">
              <w:rPr>
                <w:rFonts w:hint="cs"/>
                <w:rtl/>
              </w:rPr>
              <w:t xml:space="preserve"> و</w:t>
            </w:r>
            <w:r w:rsidR="00E95C97">
              <w:t>15</w:t>
            </w:r>
          </w:p>
        </w:tc>
        <w:tc>
          <w:tcPr>
            <w:tcW w:w="2693" w:type="dxa"/>
            <w:shd w:val="clear" w:color="auto" w:fill="auto"/>
          </w:tcPr>
          <w:p w:rsidR="007C5E64" w:rsidRPr="00E819E5" w:rsidRDefault="00673FE3" w:rsidP="00E95C97">
            <w:pPr>
              <w:pStyle w:val="Tabletext"/>
              <w:jc w:val="left"/>
              <w:rPr>
                <w:lang w:val="en-GB"/>
              </w:rPr>
            </w:pPr>
            <w:r w:rsidRPr="00E819E5">
              <w:rPr>
                <w:rFonts w:hint="cs"/>
                <w:rtl/>
              </w:rPr>
              <w:t>ركزت</w:t>
            </w:r>
            <w:r w:rsidRPr="00E819E5">
              <w:rPr>
                <w:rtl/>
              </w:rPr>
              <w:t xml:space="preserve"> لجنة الدراسات </w:t>
            </w:r>
            <w:r w:rsidR="00E95C97">
              <w:t>15</w:t>
            </w:r>
            <w:r w:rsidRPr="00E819E5">
              <w:rPr>
                <w:rFonts w:hint="cs"/>
                <w:rtl/>
              </w:rPr>
              <w:t xml:space="preserve"> على جوانب النقل في جميع</w:t>
            </w:r>
            <w:r w:rsidR="007C5E64" w:rsidRPr="00E819E5">
              <w:rPr>
                <w:rtl/>
              </w:rPr>
              <w:t xml:space="preserve"> </w:t>
            </w:r>
            <w:r w:rsidR="00E819E5" w:rsidRPr="00E819E5">
              <w:rPr>
                <w:rFonts w:hint="cs"/>
                <w:rtl/>
              </w:rPr>
              <w:t>ا</w:t>
            </w:r>
            <w:r w:rsidR="007C5E64" w:rsidRPr="00E819E5">
              <w:rPr>
                <w:rtl/>
              </w:rPr>
              <w:t xml:space="preserve">لشبكات </w:t>
            </w:r>
            <w:r w:rsidR="00E819E5" w:rsidRPr="00E819E5">
              <w:rPr>
                <w:rFonts w:hint="cs"/>
                <w:rtl/>
              </w:rPr>
              <w:t>والتكنولوجيات البصرية</w:t>
            </w:r>
          </w:p>
        </w:tc>
      </w:tr>
      <w:tr w:rsidR="007C5E64" w:rsidRPr="00220C9B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95008F" w:rsidRDefault="007C5E64" w:rsidP="00E95C97">
            <w:pPr>
              <w:pStyle w:val="Tabletext"/>
            </w:pPr>
            <w:r>
              <w:rPr>
                <w:rtl/>
              </w:rPr>
              <w:t>لجنة الدراسات</w:t>
            </w:r>
            <w:r w:rsidR="00E95C97">
              <w:rPr>
                <w:rFonts w:hint="cs"/>
                <w:rtl/>
              </w:rPr>
              <w:t> </w:t>
            </w:r>
            <w:r w:rsidRPr="0095008F">
              <w:t>16</w:t>
            </w:r>
          </w:p>
        </w:tc>
        <w:tc>
          <w:tcPr>
            <w:tcW w:w="937" w:type="dxa"/>
            <w:shd w:val="clear" w:color="auto" w:fill="auto"/>
          </w:tcPr>
          <w:p w:rsidR="007C5E64" w:rsidRPr="0095008F" w:rsidRDefault="007C5E64" w:rsidP="00D5010A">
            <w:pPr>
              <w:pStyle w:val="Tabletext"/>
            </w:pPr>
            <w:r w:rsidRPr="0095008F">
              <w:t>MOD</w:t>
            </w:r>
          </w:p>
        </w:tc>
        <w:tc>
          <w:tcPr>
            <w:tcW w:w="2976" w:type="dxa"/>
            <w:shd w:val="clear" w:color="auto" w:fill="auto"/>
          </w:tcPr>
          <w:p w:rsidR="007C5E64" w:rsidRPr="00220C9B" w:rsidRDefault="00E819E5" w:rsidP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 xml:space="preserve">إدراج المسألة </w:t>
            </w:r>
            <w:r w:rsidR="00321A4C">
              <w:t>4/2</w:t>
            </w:r>
            <w:r w:rsidR="00321A4C">
              <w:rPr>
                <w:rFonts w:hint="cs"/>
                <w:rtl/>
              </w:rPr>
              <w:t xml:space="preserve"> </w:t>
            </w:r>
            <w:r w:rsidR="007C5E64" w:rsidRPr="0095008F">
              <w:rPr>
                <w:rFonts w:hint="cs"/>
                <w:rtl/>
              </w:rPr>
              <w:t>(</w:t>
            </w:r>
            <w:r w:rsidR="007C5E64" w:rsidRPr="0095008F">
              <w:rPr>
                <w:rFonts w:hint="cs"/>
                <w:spacing w:val="6"/>
                <w:rtl/>
              </w:rPr>
              <w:t>العوامل البشرية)</w:t>
            </w:r>
          </w:p>
        </w:tc>
        <w:tc>
          <w:tcPr>
            <w:tcW w:w="2269" w:type="dxa"/>
            <w:shd w:val="clear" w:color="auto" w:fill="auto"/>
          </w:tcPr>
          <w:p w:rsidR="007C5E64" w:rsidRPr="00220C9B" w:rsidRDefault="00321A4C" w:rsidP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>
              <w:rPr>
                <w:rFonts w:cs="Times New Roman"/>
                <w:rtl/>
                <w:lang w:val="en-GB"/>
              </w:rPr>
              <w:t>•</w:t>
            </w:r>
            <w:r w:rsidR="007C5E64" w:rsidRPr="00220C9B">
              <w:rPr>
                <w:lang w:val="en-GB"/>
              </w:rPr>
              <w:tab/>
            </w:r>
            <w:r w:rsidR="00E819E5">
              <w:rPr>
                <w:rFonts w:hint="cs"/>
                <w:rtl/>
                <w:lang w:val="en-GB"/>
              </w:rPr>
              <w:t>تقاطع وتشابه العمل</w:t>
            </w:r>
          </w:p>
        </w:tc>
        <w:tc>
          <w:tcPr>
            <w:tcW w:w="2693" w:type="dxa"/>
            <w:shd w:val="clear" w:color="auto" w:fill="auto"/>
          </w:tcPr>
          <w:p w:rsidR="007C5E64" w:rsidRPr="00220C9B" w:rsidRDefault="00E819E5" w:rsidP="00E95C97">
            <w:pPr>
              <w:pStyle w:val="Tabletext"/>
              <w:jc w:val="left"/>
              <w:rPr>
                <w:lang w:val="en-GB"/>
              </w:rPr>
            </w:pPr>
            <w:r w:rsidRPr="00E819E5">
              <w:rPr>
                <w:rFonts w:hint="cs"/>
                <w:rtl/>
              </w:rPr>
              <w:t>ركزت</w:t>
            </w:r>
            <w:r w:rsidRPr="00E819E5">
              <w:rPr>
                <w:rtl/>
              </w:rPr>
              <w:t xml:space="preserve"> لجنة الدراسات</w:t>
            </w:r>
            <w:r w:rsidR="00E95C97">
              <w:rPr>
                <w:rFonts w:hint="cs"/>
                <w:rtl/>
              </w:rPr>
              <w:t> </w:t>
            </w:r>
            <w:r w:rsidR="00E95C97">
              <w:t>16</w:t>
            </w:r>
            <w:r w:rsidRPr="00E819E5">
              <w:rPr>
                <w:rFonts w:hint="cs"/>
                <w:rtl/>
              </w:rPr>
              <w:t xml:space="preserve"> على</w:t>
            </w:r>
            <w:r>
              <w:rPr>
                <w:rFonts w:hint="cs"/>
                <w:rtl/>
                <w:lang w:val="en-GB"/>
              </w:rPr>
              <w:t xml:space="preserve"> الوسائط المتعددة والعوامل البشرية</w:t>
            </w:r>
          </w:p>
        </w:tc>
      </w:tr>
      <w:tr w:rsidR="007C5E64" w:rsidRPr="002B136A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220C9B" w:rsidRDefault="007C5E64" w:rsidP="00E95C97">
            <w:pPr>
              <w:pStyle w:val="Tabletext"/>
              <w:rPr>
                <w:lang w:val="en-GB"/>
              </w:rPr>
            </w:pPr>
            <w:r>
              <w:rPr>
                <w:rtl/>
                <w:lang w:val="en-GB"/>
              </w:rPr>
              <w:t>لجنة الدراسات</w:t>
            </w:r>
            <w:r w:rsidR="00E95C97">
              <w:rPr>
                <w:rFonts w:hint="cs"/>
                <w:rtl/>
                <w:lang w:val="en-GB"/>
              </w:rPr>
              <w:t> </w:t>
            </w:r>
            <w:r w:rsidRPr="00220C9B">
              <w:rPr>
                <w:lang w:val="en-GB"/>
              </w:rPr>
              <w:t>17</w:t>
            </w:r>
          </w:p>
        </w:tc>
        <w:tc>
          <w:tcPr>
            <w:tcW w:w="937" w:type="dxa"/>
            <w:shd w:val="clear" w:color="auto" w:fill="auto"/>
          </w:tcPr>
          <w:p w:rsidR="007C5E64" w:rsidRPr="00220C9B" w:rsidRDefault="007C5E64" w:rsidP="00D5010A">
            <w:pPr>
              <w:pStyle w:val="Tabletext"/>
              <w:rPr>
                <w:lang w:val="en-GB"/>
              </w:rPr>
            </w:pPr>
            <w:r w:rsidRPr="00220C9B">
              <w:rPr>
                <w:lang w:val="en-GB"/>
              </w:rPr>
              <w:t>NOC</w:t>
            </w:r>
          </w:p>
        </w:tc>
        <w:tc>
          <w:tcPr>
            <w:tcW w:w="2976" w:type="dxa"/>
            <w:shd w:val="clear" w:color="auto" w:fill="auto"/>
          </w:tcPr>
          <w:p w:rsidR="007C5E64" w:rsidRPr="00220C9B" w:rsidRDefault="007C5E64" w:rsidP="0017663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  <w:rPr>
                <w:lang w:val="en-GB"/>
              </w:rPr>
            </w:pPr>
          </w:p>
        </w:tc>
        <w:tc>
          <w:tcPr>
            <w:tcW w:w="2269" w:type="dxa"/>
            <w:shd w:val="clear" w:color="auto" w:fill="auto"/>
          </w:tcPr>
          <w:p w:rsidR="007C5E64" w:rsidRPr="00220C9B" w:rsidRDefault="007C5E64" w:rsidP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7C5E64" w:rsidRPr="002B136A" w:rsidRDefault="00E819E5" w:rsidP="00E95C97">
            <w:pPr>
              <w:pStyle w:val="Tabletext"/>
              <w:jc w:val="left"/>
              <w:rPr>
                <w:lang w:val="en-GB"/>
              </w:rPr>
            </w:pPr>
            <w:r w:rsidRPr="00E819E5">
              <w:rPr>
                <w:rFonts w:hint="cs"/>
                <w:rtl/>
              </w:rPr>
              <w:t>ركزت</w:t>
            </w:r>
            <w:r w:rsidRPr="00E819E5">
              <w:rPr>
                <w:rtl/>
              </w:rPr>
              <w:t xml:space="preserve"> لجنة الدراسات</w:t>
            </w:r>
            <w:r w:rsidR="00E95C97">
              <w:rPr>
                <w:rFonts w:hint="cs"/>
                <w:rtl/>
              </w:rPr>
              <w:t> </w:t>
            </w:r>
            <w:r w:rsidR="00E95C97">
              <w:t>17</w:t>
            </w:r>
            <w:r w:rsidRPr="00E819E5">
              <w:rPr>
                <w:rFonts w:hint="cs"/>
                <w:rtl/>
              </w:rPr>
              <w:t xml:space="preserve"> على</w:t>
            </w:r>
            <w:r>
              <w:rPr>
                <w:rFonts w:hint="cs"/>
                <w:rtl/>
              </w:rPr>
              <w:t xml:space="preserve"> الأمن</w:t>
            </w:r>
          </w:p>
        </w:tc>
      </w:tr>
      <w:tr w:rsidR="007C5E64" w:rsidRPr="0095008F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="007C5E64" w:rsidRPr="002B136A" w:rsidRDefault="007C5E64" w:rsidP="00E95C97">
            <w:pPr>
              <w:pStyle w:val="Tabletext"/>
              <w:rPr>
                <w:lang w:val="en-GB"/>
              </w:rPr>
            </w:pPr>
            <w:r>
              <w:rPr>
                <w:rtl/>
                <w:lang w:val="en-GB"/>
              </w:rPr>
              <w:t>لجنة الدراسات</w:t>
            </w:r>
            <w:r w:rsidR="00E95C97">
              <w:rPr>
                <w:rFonts w:hint="cs"/>
                <w:rtl/>
                <w:lang w:val="en-GB"/>
              </w:rPr>
              <w:t> </w:t>
            </w:r>
            <w:r w:rsidRPr="002B136A">
              <w:rPr>
                <w:lang w:val="en-GB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7C5E64" w:rsidRPr="002B136A" w:rsidRDefault="007C5E64" w:rsidP="00D5010A">
            <w:pPr>
              <w:pStyle w:val="Tabletext"/>
              <w:rPr>
                <w:lang w:val="en-GB"/>
              </w:rPr>
            </w:pPr>
            <w:r w:rsidRPr="002B136A">
              <w:rPr>
                <w:lang w:val="en-GB"/>
              </w:rPr>
              <w:t>MOD</w:t>
            </w:r>
          </w:p>
        </w:tc>
        <w:tc>
          <w:tcPr>
            <w:tcW w:w="2976" w:type="dxa"/>
            <w:shd w:val="clear" w:color="auto" w:fill="auto"/>
          </w:tcPr>
          <w:p w:rsidR="007C5E64" w:rsidRPr="002B136A" w:rsidRDefault="00E819E5" w:rsidP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>إدراج المسألة</w:t>
            </w:r>
            <w:r w:rsidR="00E95C97">
              <w:rPr>
                <w:rFonts w:hint="eastAsia"/>
                <w:rtl/>
              </w:rPr>
              <w:t> </w:t>
            </w:r>
            <w:r w:rsidR="00321A4C">
              <w:t>12/11</w:t>
            </w:r>
            <w:r>
              <w:rPr>
                <w:rFonts w:hint="cs"/>
                <w:rtl/>
              </w:rPr>
              <w:t xml:space="preserve"> (اختبار إنترنت الأشياء)</w:t>
            </w:r>
          </w:p>
        </w:tc>
        <w:tc>
          <w:tcPr>
            <w:tcW w:w="2269" w:type="dxa"/>
            <w:shd w:val="clear" w:color="auto" w:fill="auto"/>
          </w:tcPr>
          <w:p w:rsidR="007C5E64" w:rsidRPr="0095008F" w:rsidRDefault="00321A4C" w:rsidP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</w:pPr>
            <w:r>
              <w:rPr>
                <w:rFonts w:cs="Times New Roman"/>
                <w:rtl/>
                <w:lang w:val="en-GB"/>
              </w:rPr>
              <w:t>•</w:t>
            </w:r>
            <w:r w:rsidR="007C5E64" w:rsidRPr="002B136A">
              <w:rPr>
                <w:lang w:val="en-GB"/>
              </w:rPr>
              <w:tab/>
            </w:r>
            <w:r w:rsidR="00E819E5">
              <w:rPr>
                <w:rFonts w:hint="cs"/>
                <w:rtl/>
                <w:lang w:val="en-GB"/>
              </w:rPr>
              <w:t>تشابه مجالات المسؤولية وتقاطع القضايا</w:t>
            </w:r>
          </w:p>
        </w:tc>
        <w:tc>
          <w:tcPr>
            <w:tcW w:w="2693" w:type="dxa"/>
            <w:shd w:val="clear" w:color="auto" w:fill="auto"/>
          </w:tcPr>
          <w:p w:rsidR="007C5E64" w:rsidRPr="0095008F" w:rsidRDefault="00E819E5" w:rsidP="00321A4C">
            <w:pPr>
              <w:pStyle w:val="Tabletext"/>
              <w:jc w:val="left"/>
            </w:pPr>
            <w:r w:rsidRPr="00E819E5">
              <w:rPr>
                <w:rFonts w:hint="cs"/>
                <w:rtl/>
              </w:rPr>
              <w:t>ركزت</w:t>
            </w:r>
            <w:r w:rsidRPr="00E819E5">
              <w:rPr>
                <w:rtl/>
              </w:rPr>
              <w:t xml:space="preserve"> لجنة الدراسات</w:t>
            </w:r>
            <w:r w:rsidR="00E95C97">
              <w:rPr>
                <w:rFonts w:hint="cs"/>
                <w:rtl/>
              </w:rPr>
              <w:t> </w:t>
            </w:r>
            <w:r w:rsidR="00321A4C">
              <w:t>20</w:t>
            </w:r>
            <w:r w:rsidRPr="00E819E5">
              <w:rPr>
                <w:rFonts w:hint="cs"/>
                <w:rtl/>
              </w:rPr>
              <w:t xml:space="preserve"> على</w:t>
            </w:r>
            <w:r>
              <w:rPr>
                <w:rFonts w:hint="cs"/>
                <w:rtl/>
              </w:rPr>
              <w:t xml:space="preserve"> إنترنت الأشياء والمدن الذكية</w:t>
            </w:r>
          </w:p>
        </w:tc>
      </w:tr>
    </w:tbl>
    <w:p w:rsidR="00DC373B" w:rsidRDefault="00DC373B">
      <w:pPr>
        <w:pStyle w:val="Reasons"/>
        <w:rPr>
          <w:rtl/>
          <w:lang w:bidi="ar-EG"/>
        </w:rPr>
      </w:pPr>
    </w:p>
    <w:p w:rsidR="008439A2" w:rsidRPr="008439A2" w:rsidRDefault="008439A2" w:rsidP="008439A2">
      <w:pPr>
        <w:rPr>
          <w:rFonts w:hint="cs"/>
          <w:lang w:bidi="ar-EG"/>
        </w:rPr>
      </w:pPr>
    </w:p>
    <w:p w:rsidR="00DC373B" w:rsidRDefault="0031085C" w:rsidP="008439A2">
      <w:pPr>
        <w:pStyle w:val="Proposal"/>
        <w:keepLines/>
      </w:pPr>
      <w:r>
        <w:t>MOD</w:t>
      </w:r>
      <w:r>
        <w:tab/>
        <w:t>EUR/45A6/2</w:t>
      </w:r>
      <w:r>
        <w:rPr>
          <w:vanish/>
          <w:color w:val="7F7F7F" w:themeColor="text1" w:themeTint="80"/>
          <w:vertAlign w:val="superscript"/>
        </w:rPr>
        <w:t>#37731</w:t>
      </w:r>
    </w:p>
    <w:p w:rsidR="0031085C" w:rsidRPr="00BF09F7" w:rsidRDefault="0031085C" w:rsidP="008439A2">
      <w:pPr>
        <w:pStyle w:val="ResNo"/>
        <w:keepLines/>
        <w:rPr>
          <w:rtl/>
        </w:rPr>
      </w:pPr>
      <w:bookmarkStart w:id="0" w:name="_Toc219795406"/>
      <w:bookmarkStart w:id="1" w:name="_Toc348952930"/>
      <w:bookmarkStart w:id="2" w:name="_Toc349551547"/>
      <w:r w:rsidRPr="00BF09F7">
        <w:rPr>
          <w:rFonts w:hint="eastAsia"/>
          <w:rtl/>
        </w:rPr>
        <w:t>ال</w:t>
      </w:r>
      <w:r w:rsidRPr="00BF09F7">
        <w:rPr>
          <w:rtl/>
        </w:rPr>
        <w:t>ق</w:t>
      </w:r>
      <w:r w:rsidRPr="00BF09F7">
        <w:rPr>
          <w:rFonts w:hint="eastAsia"/>
          <w:rtl/>
        </w:rPr>
        <w:t>ـ</w:t>
      </w:r>
      <w:r w:rsidRPr="00BF09F7">
        <w:rPr>
          <w:rtl/>
        </w:rPr>
        <w:t xml:space="preserve">رار </w:t>
      </w:r>
      <w:r w:rsidRPr="00BF09F7">
        <w:rPr>
          <w:rStyle w:val="href"/>
        </w:rPr>
        <w:t>2</w:t>
      </w:r>
      <w:bookmarkEnd w:id="0"/>
      <w:r w:rsidRPr="00BF09F7">
        <w:rPr>
          <w:rtl/>
        </w:rPr>
        <w:t xml:space="preserve"> (المراجَع في </w:t>
      </w:r>
      <w:del w:id="3" w:author="Saad, Samuel" w:date="2016-09-19T17:28:00Z">
        <w:r w:rsidRPr="00BF09F7" w:rsidDel="00270535">
          <w:rPr>
            <w:rFonts w:hint="eastAsia"/>
            <w:rtl/>
          </w:rPr>
          <w:delText>دبي،</w:delText>
        </w:r>
        <w:r w:rsidRPr="00BF09F7" w:rsidDel="00270535">
          <w:rPr>
            <w:rtl/>
          </w:rPr>
          <w:delText xml:space="preserve"> </w:delText>
        </w:r>
        <w:r w:rsidRPr="00BF09F7" w:rsidDel="00270535">
          <w:delText>2012</w:delText>
        </w:r>
      </w:del>
      <w:ins w:id="4" w:author="Saad, Samuel" w:date="2016-09-19T17:28:00Z">
        <w:r w:rsidR="006F7578" w:rsidRPr="00BF09F7">
          <w:rPr>
            <w:rFonts w:hint="eastAsia"/>
            <w:rtl/>
            <w:lang w:bidi="ar-SA"/>
          </w:rPr>
          <w:t>الحمامات،</w:t>
        </w:r>
        <w:r w:rsidR="006F7578" w:rsidRPr="00BF09F7">
          <w:rPr>
            <w:rtl/>
            <w:lang w:bidi="ar-SA"/>
          </w:rPr>
          <w:t xml:space="preserve"> </w:t>
        </w:r>
        <w:r w:rsidR="006F7578" w:rsidRPr="00BF09F7">
          <w:t>2016</w:t>
        </w:r>
      </w:ins>
      <w:r w:rsidRPr="00BF09F7">
        <w:rPr>
          <w:rtl/>
        </w:rPr>
        <w:t>)</w:t>
      </w:r>
      <w:bookmarkEnd w:id="1"/>
      <w:bookmarkEnd w:id="2"/>
    </w:p>
    <w:p w:rsidR="0031085C" w:rsidRPr="00BF09F7" w:rsidRDefault="0031085C" w:rsidP="008439A2">
      <w:pPr>
        <w:pStyle w:val="Restitle"/>
        <w:keepLines/>
        <w:rPr>
          <w:rtl/>
        </w:rPr>
      </w:pPr>
      <w:r w:rsidRPr="00BF09F7">
        <w:rPr>
          <w:rFonts w:hint="eastAsia"/>
          <w:rtl/>
        </w:rPr>
        <w:t>مسؤوليات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لجان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دراسات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قطاع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تقييس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الاتصالات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واختصاصاتها</w:t>
      </w:r>
    </w:p>
    <w:p w:rsidR="0031085C" w:rsidRPr="001E0682" w:rsidRDefault="0031085C" w:rsidP="008439A2">
      <w:pPr>
        <w:pStyle w:val="Resref"/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Times New Roman italic" w:hAnsi="Times New Roman italic"/>
          <w:iCs/>
          <w:rtl/>
          <w:lang w:bidi="ar-EG"/>
        </w:rPr>
      </w:pPr>
      <w:r w:rsidRPr="001E0682">
        <w:rPr>
          <w:rFonts w:ascii="Times New Roman italic" w:hAnsi="Times New Roman italic"/>
          <w:iCs/>
          <w:rtl/>
        </w:rPr>
        <w:t xml:space="preserve">(هلسنكي، </w:t>
      </w:r>
      <w:r w:rsidRPr="001E0682">
        <w:rPr>
          <w:rFonts w:ascii="Times New Roman italic" w:hAnsi="Times New Roman italic"/>
          <w:iCs/>
        </w:rPr>
        <w:t>1993</w:t>
      </w:r>
      <w:r w:rsidRPr="001E0682">
        <w:rPr>
          <w:rFonts w:ascii="Times New Roman italic" w:hAnsi="Times New Roman italic" w:hint="eastAsia"/>
          <w:iCs/>
          <w:rtl/>
        </w:rPr>
        <w:t>؛</w:t>
      </w:r>
      <w:r w:rsidRPr="001E0682">
        <w:rPr>
          <w:rFonts w:ascii="Times New Roman italic" w:hAnsi="Times New Roman italic"/>
          <w:iCs/>
          <w:rtl/>
        </w:rPr>
        <w:t xml:space="preserve"> جنيف، </w:t>
      </w:r>
      <w:r w:rsidRPr="001E0682">
        <w:rPr>
          <w:rFonts w:ascii="Times New Roman italic" w:hAnsi="Times New Roman italic"/>
          <w:iCs/>
        </w:rPr>
        <w:t>1996</w:t>
      </w:r>
      <w:r w:rsidRPr="001E0682">
        <w:rPr>
          <w:rFonts w:ascii="Times New Roman italic" w:hAnsi="Times New Roman italic" w:hint="eastAsia"/>
          <w:iCs/>
          <w:rtl/>
        </w:rPr>
        <w:t>؛</w:t>
      </w:r>
      <w:r w:rsidRPr="001E0682">
        <w:rPr>
          <w:rFonts w:ascii="Times New Roman italic" w:hAnsi="Times New Roman italic"/>
          <w:iCs/>
          <w:rtl/>
        </w:rPr>
        <w:t xml:space="preserve"> </w:t>
      </w:r>
      <w:r w:rsidRPr="001E0682">
        <w:rPr>
          <w:rFonts w:ascii="Times New Roman italic" w:hAnsi="Times New Roman italic" w:hint="eastAsia"/>
          <w:iCs/>
          <w:rtl/>
        </w:rPr>
        <w:t>مونتريال،</w:t>
      </w:r>
      <w:r w:rsidRPr="001E0682">
        <w:rPr>
          <w:rFonts w:ascii="Times New Roman italic" w:hAnsi="Times New Roman italic"/>
          <w:iCs/>
          <w:rtl/>
        </w:rPr>
        <w:t xml:space="preserve"> </w:t>
      </w:r>
      <w:r w:rsidRPr="001E0682">
        <w:rPr>
          <w:rFonts w:ascii="Times New Roman italic" w:hAnsi="Times New Roman italic"/>
          <w:iCs/>
        </w:rPr>
        <w:t>2000</w:t>
      </w:r>
      <w:r w:rsidRPr="001E0682">
        <w:rPr>
          <w:rFonts w:ascii="Times New Roman italic" w:hAnsi="Times New Roman italic" w:hint="eastAsia"/>
          <w:iCs/>
          <w:rtl/>
        </w:rPr>
        <w:t>؛</w:t>
      </w:r>
      <w:r w:rsidRPr="001E0682">
        <w:rPr>
          <w:rFonts w:ascii="Times New Roman italic" w:hAnsi="Times New Roman italic"/>
          <w:iCs/>
          <w:rtl/>
        </w:rPr>
        <w:t xml:space="preserve"> فلوريانوبوليس، </w:t>
      </w:r>
      <w:r w:rsidRPr="001E0682">
        <w:rPr>
          <w:rFonts w:ascii="Times New Roman italic" w:hAnsi="Times New Roman italic"/>
          <w:iCs/>
        </w:rPr>
        <w:t>2004</w:t>
      </w:r>
      <w:r w:rsidRPr="001E0682">
        <w:rPr>
          <w:rFonts w:ascii="Times New Roman italic" w:hAnsi="Times New Roman italic" w:hint="eastAsia"/>
          <w:iCs/>
          <w:rtl/>
        </w:rPr>
        <w:t>؛</w:t>
      </w:r>
      <w:r w:rsidRPr="001E0682">
        <w:rPr>
          <w:rFonts w:ascii="Times New Roman italic" w:hAnsi="Times New Roman italic"/>
          <w:iCs/>
          <w:rtl/>
        </w:rPr>
        <w:t xml:space="preserve"> </w:t>
      </w:r>
      <w:r w:rsidRPr="001E0682">
        <w:rPr>
          <w:rFonts w:ascii="Times New Roman italic" w:hAnsi="Times New Roman italic"/>
          <w:iCs/>
        </w:rPr>
        <w:br/>
      </w:r>
      <w:r w:rsidRPr="001E0682">
        <w:rPr>
          <w:rFonts w:ascii="Times New Roman italic" w:hAnsi="Times New Roman italic" w:hint="eastAsia"/>
          <w:iCs/>
          <w:rtl/>
        </w:rPr>
        <w:t>جوهانسبرغ، </w:t>
      </w:r>
      <w:r w:rsidRPr="001E0682">
        <w:rPr>
          <w:rFonts w:ascii="Times New Roman italic" w:hAnsi="Times New Roman italic"/>
          <w:iCs/>
        </w:rPr>
        <w:t>2008</w:t>
      </w:r>
      <w:r w:rsidRPr="001E0682">
        <w:rPr>
          <w:rFonts w:ascii="Times New Roman italic" w:hAnsi="Times New Roman italic" w:hint="eastAsia"/>
          <w:iCs/>
          <w:rtl/>
        </w:rPr>
        <w:t>؛</w:t>
      </w:r>
      <w:r w:rsidRPr="001E0682">
        <w:rPr>
          <w:rFonts w:ascii="Times New Roman italic" w:hAnsi="Times New Roman italic"/>
          <w:iCs/>
          <w:rtl/>
        </w:rPr>
        <w:t xml:space="preserve"> </w:t>
      </w:r>
      <w:r w:rsidRPr="001E0682">
        <w:rPr>
          <w:rStyle w:val="FootnoteReference"/>
          <w:rFonts w:ascii="Times New Roman italic" w:hAnsi="Times New Roman italic"/>
          <w:iCs/>
        </w:rPr>
        <w:footnoteReference w:id="1"/>
      </w:r>
      <w:r w:rsidRPr="001E0682">
        <w:rPr>
          <w:rFonts w:ascii="Times New Roman italic" w:hAnsi="Times New Roman italic"/>
          <w:iCs/>
        </w:rPr>
        <w:t>2009</w:t>
      </w:r>
      <w:r w:rsidRPr="001E0682">
        <w:rPr>
          <w:rFonts w:ascii="Times New Roman italic" w:hAnsi="Times New Roman italic" w:hint="eastAsia"/>
          <w:iCs/>
          <w:rtl/>
          <w:lang w:bidi="ar-EG"/>
        </w:rPr>
        <w:t>؛</w:t>
      </w:r>
      <w:r w:rsidRPr="001E0682">
        <w:rPr>
          <w:rFonts w:ascii="Times New Roman italic" w:hAnsi="Times New Roman italic"/>
          <w:iCs/>
          <w:rtl/>
        </w:rPr>
        <w:t xml:space="preserve"> دبي، </w:t>
      </w:r>
      <w:r w:rsidRPr="001E0682">
        <w:rPr>
          <w:rFonts w:ascii="Times New Roman italic" w:hAnsi="Times New Roman italic"/>
          <w:iCs/>
        </w:rPr>
        <w:t>2012</w:t>
      </w:r>
      <w:r w:rsidRPr="001E0682">
        <w:rPr>
          <w:rFonts w:ascii="Times New Roman italic" w:hAnsi="Times New Roman italic" w:hint="eastAsia"/>
          <w:iCs/>
          <w:rtl/>
        </w:rPr>
        <w:t>؛</w:t>
      </w:r>
      <w:r w:rsidRPr="001E0682">
        <w:rPr>
          <w:rFonts w:ascii="Times New Roman italic" w:hAnsi="Times New Roman italic"/>
          <w:iCs/>
          <w:rtl/>
        </w:rPr>
        <w:t xml:space="preserve"> </w:t>
      </w:r>
      <w:r w:rsidRPr="001E0682">
        <w:rPr>
          <w:rFonts w:ascii="Times New Roman italic" w:hAnsi="Times New Roman italic"/>
          <w:iCs/>
        </w:rPr>
        <w:t>2015</w:t>
      </w:r>
      <w:r w:rsidRPr="001E0682">
        <w:rPr>
          <w:rStyle w:val="FootnoteReference"/>
          <w:rFonts w:ascii="Times New Roman italic" w:hAnsi="Times New Roman italic"/>
          <w:iCs/>
          <w:rtl/>
        </w:rPr>
        <w:footnoteReference w:id="2"/>
      </w:r>
      <w:r w:rsidRPr="001E0682">
        <w:rPr>
          <w:rFonts w:ascii="Times New Roman italic" w:hAnsi="Times New Roman italic" w:hint="eastAsia"/>
          <w:iCs/>
          <w:rtl/>
        </w:rPr>
        <w:t>؛</w:t>
      </w:r>
      <w:r w:rsidRPr="001E0682">
        <w:rPr>
          <w:rFonts w:ascii="Times New Roman italic" w:hAnsi="Times New Roman italic"/>
          <w:iCs/>
          <w:rtl/>
        </w:rPr>
        <w:t xml:space="preserve"> </w:t>
      </w:r>
      <w:r w:rsidRPr="001E0682">
        <w:rPr>
          <w:rFonts w:ascii="Times New Roman italic" w:hAnsi="Times New Roman italic"/>
          <w:iCs/>
        </w:rPr>
        <w:t>2016</w:t>
      </w:r>
      <w:r w:rsidRPr="001E0682">
        <w:rPr>
          <w:rStyle w:val="FootnoteReference"/>
          <w:rFonts w:ascii="Times New Roman italic" w:hAnsi="Times New Roman italic"/>
          <w:iCs/>
          <w:rtl/>
        </w:rPr>
        <w:footnoteReference w:id="3"/>
      </w:r>
      <w:ins w:id="5" w:author="El Wardany, Samy" w:date="2016-10-04T10:26:00Z">
        <w:r w:rsidRPr="001E0682">
          <w:rPr>
            <w:rFonts w:ascii="Times New Roman italic" w:hAnsi="Times New Roman italic" w:hint="cs"/>
            <w:iCs/>
            <w:rtl/>
          </w:rPr>
          <w:t>؛</w:t>
        </w:r>
      </w:ins>
      <w:ins w:id="6" w:author="Saad, Samuel" w:date="2016-09-19T17:30:00Z">
        <w:r w:rsidRPr="001E0682">
          <w:rPr>
            <w:rFonts w:ascii="Times New Roman italic" w:hAnsi="Times New Roman italic"/>
            <w:iCs/>
            <w:rtl/>
          </w:rPr>
          <w:t xml:space="preserve"> الحمامات، </w:t>
        </w:r>
        <w:r w:rsidRPr="001E0682">
          <w:rPr>
            <w:rFonts w:ascii="Times New Roman italic" w:hAnsi="Times New Roman italic"/>
            <w:iCs/>
          </w:rPr>
          <w:t>2016</w:t>
        </w:r>
      </w:ins>
      <w:r w:rsidRPr="001E0682">
        <w:rPr>
          <w:rFonts w:ascii="Times New Roman italic" w:hAnsi="Times New Roman italic"/>
          <w:iCs/>
          <w:rtl/>
        </w:rPr>
        <w:t>)</w:t>
      </w:r>
    </w:p>
    <w:p w:rsidR="0031085C" w:rsidRDefault="0031085C" w:rsidP="008439A2">
      <w:pPr>
        <w:pStyle w:val="Normalaftertitle"/>
        <w:keepNext/>
        <w:keepLines/>
        <w:rPr>
          <w:rtl/>
          <w:lang w:bidi="ar-EG"/>
        </w:rPr>
      </w:pPr>
      <w:r w:rsidRPr="00BF09F7">
        <w:rPr>
          <w:rFonts w:hint="eastAsia"/>
          <w:rtl/>
        </w:rPr>
        <w:t>إن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الجمعية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العالمية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لتقييس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الاتصالات</w:t>
      </w:r>
      <w:r w:rsidRPr="00BF09F7">
        <w:rPr>
          <w:rtl/>
        </w:rPr>
        <w:t xml:space="preserve"> (</w:t>
      </w:r>
      <w:ins w:id="7" w:author="Saad, Samuel" w:date="2016-09-20T11:51:00Z">
        <w:r w:rsidRPr="00BF09F7">
          <w:rPr>
            <w:rFonts w:hint="eastAsia"/>
            <w:rtl/>
          </w:rPr>
          <w:t>الحمامات،</w:t>
        </w:r>
        <w:r w:rsidRPr="00BF09F7">
          <w:rPr>
            <w:rtl/>
          </w:rPr>
          <w:t xml:space="preserve"> </w:t>
        </w:r>
        <w:r w:rsidRPr="00BF09F7">
          <w:rPr>
            <w:lang w:bidi="ar-EG"/>
          </w:rPr>
          <w:t>2016</w:t>
        </w:r>
      </w:ins>
      <w:del w:id="8" w:author="Saad, Samuel" w:date="2016-09-20T11:51:00Z">
        <w:r w:rsidRPr="00BF09F7" w:rsidDel="00037E37">
          <w:rPr>
            <w:rFonts w:hint="eastAsia"/>
            <w:rtl/>
            <w:lang w:bidi="ar-EG"/>
          </w:rPr>
          <w:delText>دبي،</w:delText>
        </w:r>
        <w:r w:rsidRPr="00BF09F7" w:rsidDel="00037E37">
          <w:rPr>
            <w:rtl/>
            <w:lang w:bidi="ar-EG"/>
          </w:rPr>
          <w:delText xml:space="preserve"> </w:delText>
        </w:r>
        <w:r w:rsidRPr="00BF09F7" w:rsidDel="00037E37">
          <w:rPr>
            <w:lang w:bidi="ar-EG"/>
          </w:rPr>
          <w:delText>2012</w:delText>
        </w:r>
      </w:del>
      <w:r w:rsidRPr="00BF09F7">
        <w:rPr>
          <w:rtl/>
        </w:rPr>
        <w:t>)،</w:t>
      </w:r>
      <w:bookmarkStart w:id="9" w:name="_Toc348951379"/>
      <w:bookmarkStart w:id="10" w:name="_Toc348951887"/>
      <w:bookmarkStart w:id="11" w:name="_Toc349574047"/>
    </w:p>
    <w:p w:rsidR="0031085C" w:rsidRPr="0031085C" w:rsidRDefault="0031085C" w:rsidP="008439A2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t>...</w:t>
      </w:r>
    </w:p>
    <w:p w:rsidR="0031085C" w:rsidRPr="00BF09F7" w:rsidRDefault="0031085C" w:rsidP="008439A2">
      <w:pPr>
        <w:pStyle w:val="PartNo"/>
        <w:keepLines/>
        <w:jc w:val="left"/>
        <w:rPr>
          <w:rtl/>
        </w:rPr>
      </w:pPr>
      <w:r w:rsidRPr="00BF09F7">
        <w:rPr>
          <w:rFonts w:hint="eastAsia"/>
          <w:rtl/>
        </w:rPr>
        <w:t>الجـزء</w:t>
      </w:r>
      <w:r w:rsidRPr="00BF09F7">
        <w:rPr>
          <w:rtl/>
        </w:rPr>
        <w:t xml:space="preserve"> </w:t>
      </w:r>
      <w:r w:rsidRPr="00BF09F7">
        <w:t>2</w:t>
      </w:r>
      <w:r w:rsidRPr="00BF09F7">
        <w:rPr>
          <w:rtl/>
        </w:rPr>
        <w:t xml:space="preserve"> </w:t>
      </w:r>
      <w:r w:rsidRPr="00BF09F7">
        <w:sym w:font="Symbol" w:char="F02D"/>
      </w:r>
      <w:r w:rsidRPr="00BF09F7">
        <w:rPr>
          <w:rtl/>
        </w:rPr>
        <w:t xml:space="preserve"> لجان الدراسات الرئيسية لقطاع تقييس الاتصالات في مجالات معينة للدراسة</w:t>
      </w:r>
      <w:bookmarkEnd w:id="9"/>
      <w:bookmarkEnd w:id="10"/>
      <w:bookmarkEnd w:id="11"/>
    </w:p>
    <w:p w:rsidR="0031085C" w:rsidRDefault="0031085C" w:rsidP="008439A2">
      <w:pPr>
        <w:keepNext/>
        <w:keepLines/>
        <w:spacing w:before="80"/>
        <w:ind w:left="1701" w:hanging="1701"/>
        <w:rPr>
          <w:rtl/>
          <w:lang w:bidi="ar-EG"/>
        </w:rPr>
      </w:pPr>
      <w:r w:rsidRPr="00BF09F7">
        <w:rPr>
          <w:rFonts w:hint="eastAsia"/>
          <w:rtl/>
          <w:lang w:bidi="ar-EG"/>
        </w:rPr>
        <w:t>لجنة</w:t>
      </w:r>
      <w:r w:rsidRPr="00BF09F7">
        <w:rPr>
          <w:rtl/>
          <w:lang w:bidi="ar-EG"/>
        </w:rPr>
        <w:t xml:space="preserve"> الدراسات </w:t>
      </w:r>
      <w:r w:rsidRPr="00BF09F7">
        <w:rPr>
          <w:lang w:bidi="ar-EG"/>
        </w:rPr>
        <w:t>2</w:t>
      </w:r>
      <w:r w:rsidRPr="00BF09F7">
        <w:rPr>
          <w:rtl/>
          <w:lang w:bidi="ar-EG"/>
        </w:rPr>
        <w:tab/>
      </w:r>
      <w:r w:rsidRPr="0031085C">
        <w:rPr>
          <w:rtl/>
        </w:rPr>
        <w:t>لجنة الدراسات الرئيسية المعنية بتعريف الخدمات</w:t>
      </w:r>
    </w:p>
    <w:p w:rsidR="0031085C" w:rsidRDefault="0031085C" w:rsidP="008439A2">
      <w:pPr>
        <w:keepNext/>
        <w:keepLines/>
        <w:spacing w:before="80"/>
        <w:ind w:left="1701"/>
        <w:rPr>
          <w:rtl/>
          <w:lang w:bidi="ar-EG"/>
        </w:rPr>
      </w:pPr>
      <w:ins w:id="12" w:author="Madrane, Badiáa" w:date="2016-09-09T17:20:00Z">
        <w:r w:rsidRPr="00E819E5">
          <w:rPr>
            <w:rtl/>
            <w:lang w:bidi="ar-EG"/>
          </w:rPr>
          <w:t xml:space="preserve">لجنة الدراسات الرئيسية المعنية </w:t>
        </w:r>
      </w:ins>
      <w:r w:rsidR="001B1955" w:rsidRPr="00E819E5">
        <w:rPr>
          <w:rFonts w:hint="cs"/>
          <w:rtl/>
          <w:lang w:bidi="ar-EG"/>
        </w:rPr>
        <w:t xml:space="preserve">بالترقيم </w:t>
      </w:r>
      <w:ins w:id="13" w:author="Madrane, Badiáa" w:date="2016-09-09T17:20:00Z">
        <w:r w:rsidRPr="00E819E5">
          <w:rPr>
            <w:rtl/>
            <w:lang w:bidi="ar-EG"/>
          </w:rPr>
          <w:t>و</w:t>
        </w:r>
      </w:ins>
      <w:ins w:id="14" w:author="Madrane, Badiáa" w:date="2016-09-09T17:22:00Z">
        <w:r w:rsidRPr="00E819E5">
          <w:rPr>
            <w:rtl/>
            <w:lang w:bidi="ar-EG"/>
          </w:rPr>
          <w:t xml:space="preserve">التسمية والعنونة </w:t>
        </w:r>
      </w:ins>
      <w:ins w:id="15" w:author="El Wardany, Samy" w:date="2016-10-20T10:53:00Z">
        <w:r w:rsidR="0037062A">
          <w:rPr>
            <w:rFonts w:hint="cs"/>
            <w:rtl/>
            <w:lang w:bidi="ar-EG"/>
          </w:rPr>
          <w:t>و</w:t>
        </w:r>
      </w:ins>
      <w:ins w:id="16" w:author="Madrane, Badiáa" w:date="2016-09-09T17:22:00Z">
        <w:r w:rsidRPr="00E819E5">
          <w:rPr>
            <w:rtl/>
            <w:lang w:bidi="ar-EG"/>
          </w:rPr>
          <w:t>تعرف الهوية</w:t>
        </w:r>
      </w:ins>
    </w:p>
    <w:p w:rsidR="0031085C" w:rsidRPr="00BF09F7" w:rsidRDefault="0031085C" w:rsidP="008439A2">
      <w:pPr>
        <w:keepNext/>
        <w:keepLines/>
        <w:spacing w:before="80"/>
        <w:ind w:left="1701"/>
        <w:rPr>
          <w:rtl/>
        </w:rPr>
      </w:pPr>
      <w:ins w:id="17" w:author="Gergis, Mina" w:date="2016-10-13T10:44:00Z">
        <w:r w:rsidRPr="0031085C">
          <w:rPr>
            <w:rtl/>
          </w:rPr>
          <w:lastRenderedPageBreak/>
          <w:t>لجنة الدراسات الرئيسية المعنية</w:t>
        </w:r>
      </w:ins>
      <w:ins w:id="18" w:author="Gergis, Mina" w:date="2016-10-13T10:45:00Z">
        <w:r>
          <w:rPr>
            <w:rFonts w:hint="cs"/>
            <w:rtl/>
          </w:rPr>
          <w:t xml:space="preserve"> </w:t>
        </w:r>
      </w:ins>
      <w:r w:rsidR="001F5806">
        <w:rPr>
          <w:rFonts w:hint="cs"/>
          <w:rtl/>
        </w:rPr>
        <w:t>ب</w:t>
      </w:r>
      <w:r>
        <w:rPr>
          <w:rFonts w:hint="cs"/>
          <w:rtl/>
        </w:rPr>
        <w:t>التسيير</w:t>
      </w:r>
      <w:r w:rsidRPr="00BF09F7">
        <w:rPr>
          <w:rtl/>
          <w:lang w:bidi="ar-EG"/>
        </w:rPr>
        <w:tab/>
      </w:r>
      <w:r w:rsidRPr="00BF09F7">
        <w:rPr>
          <w:lang w:bidi="ar-EG"/>
        </w:rPr>
        <w:br/>
      </w:r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الدراسات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الرئيسية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المعنية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باتصالات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الإغاثة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في حالات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الكوارث</w:t>
      </w:r>
      <w:r w:rsidRPr="00BF09F7">
        <w:rPr>
          <w:rtl/>
        </w:rPr>
        <w:t xml:space="preserve">/الإنذار </w:t>
      </w:r>
      <w:r w:rsidRPr="00BF09F7">
        <w:rPr>
          <w:rFonts w:hint="eastAsia"/>
          <w:rtl/>
        </w:rPr>
        <w:t>المبكر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وصمود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الشبكات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وقدرتها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على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التعافي</w:t>
      </w:r>
      <w:r w:rsidRPr="00BF09F7">
        <w:rPr>
          <w:rtl/>
        </w:rPr>
        <w:tab/>
      </w:r>
      <w:del w:id="19" w:author="El Wardany, Samy" w:date="2016-10-20T10:40:00Z">
        <w:r w:rsidR="001911B1" w:rsidDel="001911B1">
          <w:rPr>
            <w:rtl/>
            <w:lang w:bidi="ar-EG"/>
          </w:rPr>
          <w:br/>
        </w:r>
      </w:del>
      <w:del w:id="20" w:author="Gergis, Mina" w:date="2016-10-13T10:47:00Z">
        <w:r w:rsidRPr="00BF09F7" w:rsidDel="005954FF">
          <w:rPr>
            <w:rFonts w:hint="eastAsia"/>
            <w:rtl/>
          </w:rPr>
          <w:delText>لجنة</w:delText>
        </w:r>
        <w:r w:rsidRPr="00BF09F7" w:rsidDel="005954FF">
          <w:rPr>
            <w:rtl/>
          </w:rPr>
          <w:delText xml:space="preserve"> </w:delText>
        </w:r>
        <w:r w:rsidRPr="00BF09F7" w:rsidDel="005954FF">
          <w:rPr>
            <w:rFonts w:hint="eastAsia"/>
            <w:rtl/>
          </w:rPr>
          <w:delText>الدراسات</w:delText>
        </w:r>
        <w:r w:rsidRPr="00BF09F7" w:rsidDel="005954FF">
          <w:rPr>
            <w:rtl/>
          </w:rPr>
          <w:delText xml:space="preserve"> </w:delText>
        </w:r>
        <w:r w:rsidRPr="00BF09F7" w:rsidDel="005954FF">
          <w:rPr>
            <w:rFonts w:hint="eastAsia"/>
            <w:rtl/>
          </w:rPr>
          <w:delText>الرئيسية</w:delText>
        </w:r>
        <w:r w:rsidRPr="00BF09F7" w:rsidDel="005954FF">
          <w:rPr>
            <w:rtl/>
          </w:rPr>
          <w:delText xml:space="preserve"> </w:delText>
        </w:r>
        <w:r w:rsidRPr="00BF09F7" w:rsidDel="005954FF">
          <w:rPr>
            <w:rFonts w:hint="eastAsia"/>
            <w:rtl/>
          </w:rPr>
          <w:delText>المعنية</w:delText>
        </w:r>
        <w:r w:rsidRPr="00BF09F7" w:rsidDel="005954FF">
          <w:rPr>
            <w:rtl/>
          </w:rPr>
          <w:delText xml:space="preserve"> </w:delText>
        </w:r>
        <w:r w:rsidRPr="00BF09F7" w:rsidDel="005954FF">
          <w:rPr>
            <w:rFonts w:hint="eastAsia"/>
            <w:rtl/>
          </w:rPr>
          <w:delText>بإدارة</w:delText>
        </w:r>
        <w:r w:rsidRPr="00BF09F7" w:rsidDel="005954FF">
          <w:rPr>
            <w:rtl/>
          </w:rPr>
          <w:delText xml:space="preserve"> </w:delText>
        </w:r>
        <w:r w:rsidRPr="00BF09F7" w:rsidDel="005954FF">
          <w:rPr>
            <w:rFonts w:hint="eastAsia"/>
            <w:rtl/>
          </w:rPr>
          <w:delText>الاتصالات</w:delText>
        </w:r>
      </w:del>
    </w:p>
    <w:p w:rsidR="0031085C" w:rsidRPr="00BF09F7" w:rsidRDefault="0031085C" w:rsidP="008439A2">
      <w:pPr>
        <w:keepNext/>
        <w:keepLines/>
        <w:spacing w:before="80"/>
        <w:ind w:left="1701" w:hanging="1701"/>
        <w:rPr>
          <w:rtl/>
          <w:lang w:bidi="ar-EG"/>
        </w:rPr>
      </w:pPr>
      <w:r w:rsidRPr="00BF09F7">
        <w:rPr>
          <w:rFonts w:hint="eastAsia"/>
          <w:rtl/>
          <w:lang w:bidi="ar-EG"/>
        </w:rPr>
        <w:t>لجنة</w:t>
      </w:r>
      <w:r w:rsidRPr="00BF09F7">
        <w:rPr>
          <w:rtl/>
          <w:lang w:bidi="ar-EG"/>
        </w:rPr>
        <w:t xml:space="preserve"> </w:t>
      </w:r>
      <w:r w:rsidRPr="00BF09F7">
        <w:rPr>
          <w:rtl/>
        </w:rPr>
        <w:t>الدراسات</w:t>
      </w:r>
      <w:r w:rsidRPr="00BF09F7">
        <w:rPr>
          <w:rtl/>
          <w:lang w:bidi="ar-EG"/>
        </w:rPr>
        <w:t xml:space="preserve"> </w:t>
      </w:r>
      <w:r w:rsidRPr="00BF09F7">
        <w:rPr>
          <w:lang w:val="fr-CH" w:bidi="ar-EG"/>
        </w:rPr>
        <w:t>5</w:t>
      </w:r>
      <w:r w:rsidRPr="00BF09F7">
        <w:rPr>
          <w:rtl/>
          <w:lang w:bidi="ar-EG"/>
        </w:rPr>
        <w:tab/>
      </w:r>
      <w:r w:rsidRPr="00BF09F7">
        <w:rPr>
          <w:rFonts w:hint="eastAsia"/>
          <w:rtl/>
          <w:lang w:bidi="ar-EG"/>
        </w:rPr>
        <w:t>لجنة</w:t>
      </w:r>
      <w:r w:rsidRPr="00BF09F7">
        <w:rPr>
          <w:rtl/>
          <w:lang w:bidi="ar-EG"/>
        </w:rPr>
        <w:t xml:space="preserve"> الدراسات الرئيسية المعنية بالتوافق الكهرمغنطيسي </w:t>
      </w:r>
      <w:r w:rsidRPr="00BF09F7">
        <w:rPr>
          <w:rFonts w:hint="eastAsia"/>
          <w:rtl/>
          <w:lang w:bidi="ar-EG"/>
        </w:rPr>
        <w:t>والتأثيرات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  <w:lang w:bidi="ar-EG"/>
        </w:rPr>
        <w:t>الكهرمغنطيسية</w:t>
      </w:r>
      <w:r w:rsidR="00236850">
        <w:rPr>
          <w:rtl/>
          <w:lang w:bidi="ar-EG"/>
        </w:rPr>
        <w:tab/>
      </w:r>
      <w:r w:rsidRPr="00BF09F7">
        <w:rPr>
          <w:rtl/>
          <w:lang w:bidi="ar-EG"/>
        </w:rPr>
        <w:br/>
      </w:r>
      <w:r w:rsidRPr="00BF09F7">
        <w:rPr>
          <w:color w:val="000000"/>
          <w:rtl/>
        </w:rPr>
        <w:t xml:space="preserve">لجنة الدراسات الرئيسية المعنية بتكنولوجيا المعلومات والاتصالات </w:t>
      </w:r>
      <w:r>
        <w:rPr>
          <w:rFonts w:hint="cs"/>
          <w:color w:val="000000"/>
          <w:rtl/>
        </w:rPr>
        <w:t xml:space="preserve">ذات الصلة بالبيئة </w:t>
      </w:r>
      <w:r w:rsidRPr="00BF09F7">
        <w:rPr>
          <w:color w:val="000000"/>
          <w:rtl/>
        </w:rPr>
        <w:t>وتغير المناخ، وكفاءة استخدام الطاقة والطاقة النظيفة</w:t>
      </w:r>
      <w:r w:rsidRPr="00613905">
        <w:rPr>
          <w:rtl/>
          <w:lang w:bidi="ar-EG"/>
        </w:rPr>
        <w:tab/>
      </w:r>
      <w:r w:rsidRPr="00BF09F7">
        <w:rPr>
          <w:rtl/>
          <w:lang w:bidi="ar-EG"/>
        </w:rPr>
        <w:br/>
      </w:r>
      <w:r w:rsidRPr="001F5806">
        <w:rPr>
          <w:rFonts w:hint="eastAsia"/>
          <w:rtl/>
          <w:lang w:bidi="ar-EG"/>
        </w:rPr>
        <w:t>لجنة</w:t>
      </w:r>
      <w:r w:rsidRPr="001F5806">
        <w:rPr>
          <w:rtl/>
          <w:lang w:bidi="ar-EG"/>
        </w:rPr>
        <w:t xml:space="preserve"> الدراسات الرئيسية المعنية </w:t>
      </w:r>
      <w:r w:rsidRPr="001F5806">
        <w:rPr>
          <w:rFonts w:hint="eastAsia"/>
          <w:rtl/>
        </w:rPr>
        <w:t>ب</w:t>
      </w:r>
      <w:r w:rsidRPr="001F5806">
        <w:rPr>
          <w:rtl/>
        </w:rPr>
        <w:t>اقتصاد التدوير بما</w:t>
      </w:r>
      <w:r w:rsidR="00C01688">
        <w:rPr>
          <w:rFonts w:hint="cs"/>
          <w:rtl/>
        </w:rPr>
        <w:t> </w:t>
      </w:r>
      <w:r w:rsidRPr="001F5806">
        <w:rPr>
          <w:rtl/>
        </w:rPr>
        <w:t>في</w:t>
      </w:r>
      <w:r w:rsidR="00C01688">
        <w:rPr>
          <w:rFonts w:hint="cs"/>
          <w:rtl/>
        </w:rPr>
        <w:t> </w:t>
      </w:r>
      <w:r w:rsidRPr="001F5806">
        <w:rPr>
          <w:rtl/>
        </w:rPr>
        <w:t>ذلك المخلفات الإلكترونية</w:t>
      </w:r>
    </w:p>
    <w:p w:rsidR="0031085C" w:rsidRPr="00BF09F7" w:rsidDel="001521CC" w:rsidRDefault="0031085C" w:rsidP="008439A2">
      <w:pPr>
        <w:keepNext/>
        <w:keepLines/>
        <w:spacing w:before="80"/>
        <w:ind w:left="1701" w:hanging="1701"/>
        <w:jc w:val="left"/>
        <w:rPr>
          <w:del w:id="21" w:author="Gergis, Mina" w:date="2016-10-13T10:51:00Z"/>
          <w:rtl/>
        </w:rPr>
      </w:pPr>
      <w:del w:id="22" w:author="Gergis, Mina" w:date="2016-10-13T10:50:00Z">
        <w:r w:rsidRPr="00BF09F7" w:rsidDel="009301BF">
          <w:rPr>
            <w:rFonts w:hint="eastAsia"/>
            <w:rtl/>
            <w:lang w:bidi="ar-EG"/>
          </w:rPr>
          <w:delText>لجنة</w:delText>
        </w:r>
        <w:r w:rsidRPr="00BF09F7" w:rsidDel="009301BF">
          <w:rPr>
            <w:rtl/>
            <w:lang w:bidi="ar-EG"/>
          </w:rPr>
          <w:delText xml:space="preserve"> الدراسات </w:delText>
        </w:r>
        <w:r w:rsidRPr="00BF09F7" w:rsidDel="009301BF">
          <w:delText>9</w:delText>
        </w:r>
        <w:r w:rsidRPr="00BF09F7" w:rsidDel="009301BF">
          <w:rPr>
            <w:rtl/>
            <w:lang w:bidi="ar-EG"/>
          </w:rPr>
          <w:tab/>
          <w:delText>لجنة الدراسات الرئيسية المعنية بالشبكات الكبلية والتلفزيونية المتكاملة عريضة النطاق</w:delText>
        </w:r>
      </w:del>
    </w:p>
    <w:p w:rsidR="009301BF" w:rsidRDefault="0031085C" w:rsidP="008439A2">
      <w:pPr>
        <w:keepNext/>
        <w:keepLines/>
        <w:spacing w:before="80"/>
        <w:ind w:left="1701" w:hanging="1701"/>
        <w:jc w:val="left"/>
        <w:rPr>
          <w:rtl/>
        </w:rPr>
      </w:pPr>
      <w:del w:id="23" w:author="Gergis, Mina" w:date="2016-10-13T10:50:00Z">
        <w:r w:rsidRPr="00BF09F7" w:rsidDel="009301BF">
          <w:rPr>
            <w:rFonts w:hint="eastAsia"/>
            <w:rtl/>
            <w:lang w:bidi="ar-EG"/>
          </w:rPr>
          <w:delText>لجنة</w:delText>
        </w:r>
        <w:r w:rsidRPr="00BF09F7" w:rsidDel="009301BF">
          <w:rPr>
            <w:rtl/>
            <w:lang w:bidi="ar-EG"/>
          </w:rPr>
          <w:delText xml:space="preserve"> الدراسات </w:delText>
        </w:r>
        <w:r w:rsidRPr="00BF09F7" w:rsidDel="009301BF">
          <w:delText>11</w:delText>
        </w:r>
        <w:r w:rsidRPr="00BF09F7" w:rsidDel="009301BF">
          <w:rPr>
            <w:rtl/>
            <w:lang w:bidi="ar-EG"/>
          </w:rPr>
          <w:tab/>
        </w:r>
        <w:r w:rsidRPr="00BF09F7" w:rsidDel="009301BF">
          <w:rPr>
            <w:rFonts w:hint="eastAsia"/>
            <w:rtl/>
            <w:lang w:bidi="ar-EG"/>
          </w:rPr>
          <w:delText>لجنة</w:delText>
        </w:r>
        <w:r w:rsidRPr="00BF09F7" w:rsidDel="009301BF">
          <w:rPr>
            <w:rtl/>
            <w:lang w:bidi="ar-EG"/>
          </w:rPr>
          <w:delText xml:space="preserve"> </w:delText>
        </w:r>
        <w:r w:rsidRPr="00BF09F7" w:rsidDel="009301BF">
          <w:rPr>
            <w:rFonts w:hint="eastAsia"/>
            <w:rtl/>
            <w:lang w:bidi="ar-EG"/>
          </w:rPr>
          <w:delText>الدراسات</w:delText>
        </w:r>
        <w:r w:rsidRPr="00BF09F7" w:rsidDel="009301BF">
          <w:rPr>
            <w:rtl/>
            <w:lang w:bidi="ar-EG"/>
          </w:rPr>
          <w:delText xml:space="preserve"> </w:delText>
        </w:r>
        <w:r w:rsidRPr="00BF09F7" w:rsidDel="009301BF">
          <w:rPr>
            <w:rFonts w:hint="eastAsia"/>
            <w:rtl/>
            <w:lang w:bidi="ar-EG"/>
          </w:rPr>
          <w:delText>الرئيسية</w:delText>
        </w:r>
        <w:r w:rsidRPr="00BF09F7" w:rsidDel="009301BF">
          <w:rPr>
            <w:rtl/>
            <w:lang w:bidi="ar-EG"/>
          </w:rPr>
          <w:delText xml:space="preserve"> </w:delText>
        </w:r>
        <w:r w:rsidRPr="00BF09F7" w:rsidDel="009301BF">
          <w:rPr>
            <w:rFonts w:hint="eastAsia"/>
            <w:rtl/>
            <w:lang w:bidi="ar-EG"/>
          </w:rPr>
          <w:delText>المعنية</w:delText>
        </w:r>
        <w:r w:rsidRPr="00BF09F7" w:rsidDel="009301BF">
          <w:rPr>
            <w:rtl/>
            <w:lang w:bidi="ar-EG"/>
          </w:rPr>
          <w:delText xml:space="preserve"> </w:delText>
        </w:r>
        <w:r w:rsidRPr="00BF09F7" w:rsidDel="009301BF">
          <w:rPr>
            <w:rFonts w:hint="eastAsia"/>
            <w:rtl/>
            <w:lang w:bidi="ar-EG"/>
          </w:rPr>
          <w:delText>بالتشوير</w:delText>
        </w:r>
        <w:r w:rsidRPr="00BF09F7" w:rsidDel="009301BF">
          <w:rPr>
            <w:rtl/>
            <w:lang w:bidi="ar-EG"/>
          </w:rPr>
          <w:delText xml:space="preserve"> </w:delText>
        </w:r>
        <w:r w:rsidRPr="00BF09F7" w:rsidDel="009301BF">
          <w:rPr>
            <w:rFonts w:hint="eastAsia"/>
            <w:rtl/>
            <w:lang w:bidi="ar-EG"/>
          </w:rPr>
          <w:delText>والبروتوكولات</w:delText>
        </w:r>
        <w:r w:rsidRPr="00BF09F7" w:rsidDel="009301BF">
          <w:rPr>
            <w:rtl/>
          </w:rPr>
          <w:br/>
        </w:r>
        <w:r w:rsidRPr="00BF09F7" w:rsidDel="009301BF">
          <w:rPr>
            <w:rFonts w:hint="eastAsia"/>
            <w:spacing w:val="-4"/>
            <w:rtl/>
          </w:rPr>
          <w:delText>لجنة</w:delText>
        </w:r>
        <w:r w:rsidRPr="00BF09F7" w:rsidDel="009301BF">
          <w:rPr>
            <w:spacing w:val="-4"/>
            <w:rtl/>
          </w:rPr>
          <w:delText xml:space="preserve"> </w:delText>
        </w:r>
        <w:r w:rsidRPr="00BF09F7" w:rsidDel="009301BF">
          <w:rPr>
            <w:rFonts w:hint="eastAsia"/>
            <w:spacing w:val="-4"/>
            <w:rtl/>
          </w:rPr>
          <w:delText>الدراسات</w:delText>
        </w:r>
        <w:r w:rsidRPr="00BF09F7" w:rsidDel="009301BF">
          <w:rPr>
            <w:spacing w:val="-4"/>
            <w:rtl/>
          </w:rPr>
          <w:delText xml:space="preserve"> </w:delText>
        </w:r>
        <w:r w:rsidRPr="00BF09F7" w:rsidDel="009301BF">
          <w:rPr>
            <w:rFonts w:hint="eastAsia"/>
            <w:spacing w:val="-4"/>
            <w:rtl/>
          </w:rPr>
          <w:delText>الرئيسية</w:delText>
        </w:r>
        <w:r w:rsidRPr="00BF09F7" w:rsidDel="009301BF">
          <w:rPr>
            <w:spacing w:val="-4"/>
            <w:rtl/>
          </w:rPr>
          <w:delText xml:space="preserve"> </w:delText>
        </w:r>
        <w:r w:rsidRPr="00BF09F7" w:rsidDel="009301BF">
          <w:rPr>
            <w:rFonts w:hint="eastAsia"/>
            <w:spacing w:val="-4"/>
            <w:rtl/>
          </w:rPr>
          <w:delText>المعنية</w:delText>
        </w:r>
        <w:r w:rsidRPr="00BF09F7" w:rsidDel="009301BF">
          <w:rPr>
            <w:spacing w:val="-4"/>
            <w:rtl/>
          </w:rPr>
          <w:delText xml:space="preserve"> </w:delText>
        </w:r>
        <w:r w:rsidRPr="00BF09F7" w:rsidDel="009301BF">
          <w:rPr>
            <w:rFonts w:hint="eastAsia"/>
            <w:spacing w:val="-4"/>
            <w:rtl/>
          </w:rPr>
          <w:delText>بتشوير</w:delText>
        </w:r>
        <w:r w:rsidRPr="00BF09F7" w:rsidDel="009301BF">
          <w:rPr>
            <w:spacing w:val="-4"/>
            <w:rtl/>
          </w:rPr>
          <w:delText xml:space="preserve"> وبروتوكولات الاتصالات </w:delText>
        </w:r>
        <w:r w:rsidRPr="00BF09F7" w:rsidDel="009301BF">
          <w:rPr>
            <w:rFonts w:hint="eastAsia"/>
            <w:spacing w:val="-4"/>
            <w:rtl/>
          </w:rPr>
          <w:delText>من</w:delText>
        </w:r>
        <w:r w:rsidRPr="00BF09F7" w:rsidDel="009301BF">
          <w:rPr>
            <w:spacing w:val="-4"/>
            <w:rtl/>
          </w:rPr>
          <w:delText xml:space="preserve"> </w:delText>
        </w:r>
        <w:r w:rsidRPr="00BF09F7" w:rsidDel="009301BF">
          <w:rPr>
            <w:rFonts w:hint="eastAsia"/>
            <w:spacing w:val="-4"/>
            <w:rtl/>
          </w:rPr>
          <w:delText>آلة</w:delText>
        </w:r>
        <w:r w:rsidRPr="00BF09F7" w:rsidDel="009301BF">
          <w:rPr>
            <w:spacing w:val="-4"/>
            <w:rtl/>
          </w:rPr>
          <w:delText xml:space="preserve"> </w:delText>
        </w:r>
        <w:r w:rsidRPr="00BF09F7" w:rsidDel="009301BF">
          <w:rPr>
            <w:rFonts w:hint="eastAsia"/>
            <w:spacing w:val="-4"/>
            <w:rtl/>
          </w:rPr>
          <w:delText>إلى</w:delText>
        </w:r>
        <w:r w:rsidRPr="00BF09F7" w:rsidDel="009301BF">
          <w:rPr>
            <w:spacing w:val="-4"/>
            <w:rtl/>
          </w:rPr>
          <w:delText xml:space="preserve"> </w:delText>
        </w:r>
        <w:r w:rsidRPr="00BF09F7" w:rsidDel="009301BF">
          <w:rPr>
            <w:rFonts w:hint="eastAsia"/>
            <w:spacing w:val="-4"/>
            <w:rtl/>
          </w:rPr>
          <w:delText>آلة</w:delText>
        </w:r>
        <w:r w:rsidRPr="00BF09F7" w:rsidDel="009301BF">
          <w:rPr>
            <w:spacing w:val="-4"/>
            <w:rtl/>
          </w:rPr>
          <w:delText xml:space="preserve"> (</w:delText>
        </w:r>
        <w:r w:rsidRPr="00BF09F7" w:rsidDel="009301BF">
          <w:rPr>
            <w:spacing w:val="-4"/>
          </w:rPr>
          <w:delText>M2M</w:delText>
        </w:r>
        <w:r w:rsidRPr="00BF09F7" w:rsidDel="009301BF">
          <w:rPr>
            <w:spacing w:val="-4"/>
            <w:rtl/>
          </w:rPr>
          <w:delText>)</w:delText>
        </w:r>
        <w:r w:rsidRPr="00BF09F7" w:rsidDel="009301BF">
          <w:rPr>
            <w:rtl/>
          </w:rPr>
          <w:br/>
        </w:r>
        <w:r w:rsidRPr="00613905" w:rsidDel="009301BF">
          <w:rPr>
            <w:rFonts w:hint="cs"/>
            <w:rtl/>
          </w:rPr>
          <w:delText xml:space="preserve">لجنة الدراسات الرئيسية المعنية بمواصفات الاختبار </w:delText>
        </w:r>
        <w:r w:rsidRPr="00BF09F7" w:rsidDel="009301BF">
          <w:rPr>
            <w:rFonts w:hint="eastAsia"/>
            <w:rtl/>
          </w:rPr>
          <w:delText>واختبار</w:delText>
        </w:r>
        <w:r w:rsidRPr="00BF09F7" w:rsidDel="009301BF">
          <w:rPr>
            <w:rtl/>
          </w:rPr>
          <w:delText xml:space="preserve"> </w:delText>
        </w:r>
        <w:r w:rsidRPr="00BF09F7" w:rsidDel="009301BF">
          <w:rPr>
            <w:rFonts w:hint="eastAsia"/>
            <w:rtl/>
          </w:rPr>
          <w:delText>المطابقة</w:delText>
        </w:r>
        <w:r w:rsidRPr="00BF09F7" w:rsidDel="009301BF">
          <w:rPr>
            <w:rtl/>
          </w:rPr>
          <w:delText xml:space="preserve"> </w:delText>
        </w:r>
        <w:r w:rsidRPr="00BF09F7" w:rsidDel="009301BF">
          <w:rPr>
            <w:rFonts w:hint="eastAsia"/>
            <w:rtl/>
          </w:rPr>
          <w:delText>وقابلية</w:delText>
        </w:r>
        <w:r w:rsidRPr="00BF09F7" w:rsidDel="009301BF">
          <w:rPr>
            <w:rtl/>
          </w:rPr>
          <w:delText xml:space="preserve"> </w:delText>
        </w:r>
        <w:r w:rsidRPr="00BF09F7" w:rsidDel="009301BF">
          <w:rPr>
            <w:rFonts w:hint="eastAsia"/>
            <w:rtl/>
          </w:rPr>
          <w:delText>التشغيل</w:delText>
        </w:r>
        <w:r w:rsidRPr="00BF09F7" w:rsidDel="009301BF">
          <w:rPr>
            <w:rtl/>
          </w:rPr>
          <w:delText xml:space="preserve"> </w:delText>
        </w:r>
        <w:r w:rsidRPr="00BF09F7" w:rsidDel="009301BF">
          <w:rPr>
            <w:rFonts w:hint="eastAsia"/>
            <w:rtl/>
          </w:rPr>
          <w:delText>البيني</w:delText>
        </w:r>
      </w:del>
    </w:p>
    <w:p w:rsidR="0031085C" w:rsidRPr="00BF09F7" w:rsidRDefault="0031085C" w:rsidP="008439A2">
      <w:pPr>
        <w:keepNext/>
        <w:keepLines/>
        <w:spacing w:before="80"/>
        <w:ind w:left="1701" w:hanging="1701"/>
        <w:jc w:val="left"/>
        <w:rPr>
          <w:rtl/>
        </w:rPr>
      </w:pPr>
      <w:r w:rsidRPr="00BF09F7">
        <w:rPr>
          <w:rFonts w:hint="eastAsia"/>
          <w:rtl/>
          <w:lang w:bidi="ar-EG"/>
        </w:rPr>
        <w:t>لجنة</w:t>
      </w:r>
      <w:r w:rsidRPr="00BF09F7">
        <w:rPr>
          <w:rtl/>
          <w:lang w:bidi="ar-EG"/>
        </w:rPr>
        <w:t xml:space="preserve"> الدراسات </w:t>
      </w:r>
      <w:r w:rsidRPr="00BF09F7">
        <w:t>12</w:t>
      </w:r>
      <w:r w:rsidRPr="00BF09F7">
        <w:rPr>
          <w:rtl/>
          <w:lang w:bidi="ar-EG"/>
        </w:rPr>
        <w:tab/>
      </w:r>
      <w:r w:rsidRPr="00BF09F7">
        <w:rPr>
          <w:rFonts w:hint="eastAsia"/>
          <w:rtl/>
          <w:lang w:bidi="ar-EG"/>
        </w:rPr>
        <w:t>لجنة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  <w:lang w:bidi="ar-EG"/>
        </w:rPr>
        <w:t>الدراسات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  <w:lang w:bidi="ar-EG"/>
        </w:rPr>
        <w:t>الرئيسية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  <w:lang w:bidi="ar-EG"/>
        </w:rPr>
        <w:t>المعنية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  <w:lang w:bidi="ar-EG"/>
        </w:rPr>
        <w:t>بجودة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  <w:lang w:bidi="ar-EG"/>
        </w:rPr>
        <w:t>الخدمة</w:t>
      </w:r>
      <w:r w:rsidRPr="00BF09F7">
        <w:rPr>
          <w:rtl/>
        </w:rPr>
        <w:t xml:space="preserve"> </w:t>
      </w:r>
      <w:r w:rsidRPr="00BF09F7">
        <w:t>(QoS)</w:t>
      </w:r>
      <w:r w:rsidRPr="00BF09F7">
        <w:rPr>
          <w:rtl/>
        </w:rPr>
        <w:t xml:space="preserve"> وجودة التجربة </w:t>
      </w:r>
      <w:r w:rsidRPr="00BF09F7">
        <w:t>(QoE)</w:t>
      </w:r>
      <w:r w:rsidRPr="00BF09F7">
        <w:rPr>
          <w:rtl/>
        </w:rPr>
        <w:br/>
      </w:r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الدراسات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الرئيسية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المعنية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بشرود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السائق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والجوانب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المتعلقة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بالصوت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في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اتصالات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السيارات</w:t>
      </w:r>
      <w:ins w:id="24" w:author="Saad, Samuel" w:date="2016-09-20T11:11:00Z">
        <w:r w:rsidRPr="00BF09F7">
          <w:rPr>
            <w:rtl/>
          </w:rPr>
          <w:br/>
        </w:r>
      </w:ins>
      <w:ins w:id="25" w:author="Saad, Samuel" w:date="2016-09-20T11:13:00Z">
        <w:r w:rsidRPr="00BF09F7">
          <w:rPr>
            <w:rtl/>
            <w:lang w:bidi="ar-EG"/>
          </w:rPr>
          <w:t xml:space="preserve">لجنة الدراسات الرئيسية المعنية </w:t>
        </w:r>
      </w:ins>
      <w:ins w:id="26" w:author="Saad, Samuel" w:date="2016-10-03T14:02:00Z">
        <w:r>
          <w:rPr>
            <w:rFonts w:hint="cs"/>
            <w:rtl/>
            <w:lang w:bidi="ar-EG"/>
          </w:rPr>
          <w:t>بتقييم جودة الاتصالات</w:t>
        </w:r>
      </w:ins>
      <w:ins w:id="27" w:author="Saad, Samuel" w:date="2016-09-20T11:13:00Z">
        <w:r w:rsidRPr="00BF09F7">
          <w:rPr>
            <w:rtl/>
            <w:lang w:bidi="ar-EG"/>
          </w:rPr>
          <w:t xml:space="preserve"> والتطبيقات الفيديوية</w:t>
        </w:r>
      </w:ins>
    </w:p>
    <w:p w:rsidR="0031085C" w:rsidRPr="00BF09F7" w:rsidRDefault="0031085C" w:rsidP="008439A2">
      <w:pPr>
        <w:keepNext/>
        <w:keepLines/>
        <w:spacing w:before="80"/>
        <w:ind w:left="1701" w:hanging="1701"/>
        <w:rPr>
          <w:rtl/>
          <w:lang w:bidi="ar-EG"/>
        </w:rPr>
      </w:pPr>
      <w:r w:rsidRPr="00BF09F7">
        <w:rPr>
          <w:rFonts w:hint="eastAsia"/>
          <w:rtl/>
          <w:lang w:bidi="ar-EG"/>
        </w:rPr>
        <w:t>لجنة</w:t>
      </w:r>
      <w:r w:rsidRPr="00BF09F7">
        <w:rPr>
          <w:rtl/>
          <w:lang w:bidi="ar-EG"/>
        </w:rPr>
        <w:t xml:space="preserve"> الدراسات </w:t>
      </w:r>
      <w:r w:rsidRPr="00BF09F7">
        <w:t>13</w:t>
      </w:r>
      <w:r w:rsidRPr="00BF09F7">
        <w:rPr>
          <w:rtl/>
          <w:lang w:bidi="ar-EG"/>
        </w:rPr>
        <w:tab/>
      </w:r>
      <w:r w:rsidRPr="00BF09F7">
        <w:rPr>
          <w:rFonts w:hint="eastAsia"/>
          <w:rtl/>
          <w:lang w:bidi="ar-EG"/>
        </w:rPr>
        <w:t>لجنة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  <w:lang w:bidi="ar-EG"/>
        </w:rPr>
        <w:t>الدراسات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  <w:lang w:bidi="ar-EG"/>
        </w:rPr>
        <w:t>الرئيسية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  <w:lang w:bidi="ar-EG"/>
        </w:rPr>
        <w:t>المعنية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  <w:lang w:bidi="ar-EG"/>
        </w:rPr>
        <w:t>بشبكات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  <w:lang w:bidi="ar-EG"/>
        </w:rPr>
        <w:t>المستقبل</w:t>
      </w:r>
      <w:r w:rsidR="00AA32AC">
        <w:rPr>
          <w:rFonts w:hint="cs"/>
          <w:rtl/>
          <w:lang w:bidi="ar-EG"/>
        </w:rPr>
        <w:t xml:space="preserve"> </w:t>
      </w:r>
      <w:r w:rsidR="00AA32AC">
        <w:rPr>
          <w:lang w:bidi="ar-EG"/>
        </w:rPr>
        <w:t>(FN)</w:t>
      </w:r>
      <w:ins w:id="28" w:author="Saad, Samuel" w:date="2016-09-20T11:24:00Z">
        <w:r w:rsidRPr="00BF09F7">
          <w:rPr>
            <w:rtl/>
            <w:lang w:bidi="ar-EG"/>
          </w:rPr>
          <w:t xml:space="preserve"> </w:t>
        </w:r>
      </w:ins>
      <w:ins w:id="29" w:author="Saad, Samuel" w:date="2016-10-03T14:02:00Z">
        <w:r>
          <w:rPr>
            <w:rFonts w:hint="cs"/>
            <w:rtl/>
            <w:lang w:bidi="ar-EG"/>
          </w:rPr>
          <w:t xml:space="preserve">مثل الشبكات </w:t>
        </w:r>
      </w:ins>
      <w:ins w:id="30" w:author="Saad, Samuel" w:date="2016-10-03T14:03:00Z">
        <w:r>
          <w:rPr>
            <w:lang w:bidi="ar-EG"/>
          </w:rPr>
          <w:t>IMT-2020</w:t>
        </w:r>
        <w:r>
          <w:rPr>
            <w:rFonts w:hint="cs"/>
            <w:rtl/>
            <w:lang w:bidi="ar-EG"/>
          </w:rPr>
          <w:t xml:space="preserve"> (الأجزاء غير</w:t>
        </w:r>
        <w:r>
          <w:rPr>
            <w:rFonts w:hint="eastAsia"/>
            <w:rtl/>
            <w:lang w:bidi="ar-EG"/>
          </w:rPr>
          <w:t> </w:t>
        </w:r>
        <w:r>
          <w:rPr>
            <w:rFonts w:hint="cs"/>
            <w:rtl/>
            <w:lang w:bidi="ar-EG"/>
          </w:rPr>
          <w:t>الراديوية</w:t>
        </w:r>
      </w:ins>
      <w:ins w:id="31" w:author="El Wardany, Samy" w:date="2016-10-20T10:33:00Z">
        <w:r w:rsidR="00236850">
          <w:rPr>
            <w:rFonts w:hint="cs"/>
            <w:rtl/>
            <w:lang w:bidi="ar-EG"/>
          </w:rPr>
          <w:t xml:space="preserve"> ذات الصلة</w:t>
        </w:r>
      </w:ins>
      <w:ins w:id="32" w:author="Saad, Samuel" w:date="2016-10-03T14:03:00Z">
        <w:r>
          <w:rPr>
            <w:rFonts w:hint="cs"/>
            <w:rtl/>
            <w:lang w:bidi="ar-EG"/>
          </w:rPr>
          <w:t>)</w:t>
        </w:r>
      </w:ins>
      <w:r w:rsidR="00236850">
        <w:rPr>
          <w:rtl/>
          <w:lang w:bidi="ar-EG"/>
        </w:rPr>
        <w:tab/>
      </w:r>
      <w:r w:rsidRPr="00BF09F7">
        <w:rPr>
          <w:rtl/>
          <w:lang w:bidi="ar-EG"/>
        </w:rPr>
        <w:br/>
      </w:r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الدراسات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الرئيسية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المعنية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بإدارة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التنقلية</w:t>
      </w:r>
      <w:r w:rsidRPr="00BF09F7">
        <w:rPr>
          <w:rtl/>
        </w:rPr>
        <w:t xml:space="preserve"> وشبكات الجيل التالي </w:t>
      </w:r>
      <w:r w:rsidRPr="00BF09F7">
        <w:t>(NGN)</w:t>
      </w:r>
      <w:r>
        <w:rPr>
          <w:rtl/>
        </w:rPr>
        <w:tab/>
      </w:r>
      <w:r w:rsidRPr="00BF09F7">
        <w:rPr>
          <w:rtl/>
        </w:rPr>
        <w:br/>
      </w:r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الدراسات الرئيسية المعنية </w:t>
      </w:r>
      <w:r w:rsidRPr="00BF09F7">
        <w:rPr>
          <w:rtl/>
          <w:lang w:bidi="ar-EG"/>
        </w:rPr>
        <w:t>بالحوسبة السحابية</w:t>
      </w:r>
      <w:r w:rsidR="004C0530">
        <w:rPr>
          <w:rtl/>
          <w:lang w:bidi="ar-EG"/>
        </w:rPr>
        <w:tab/>
      </w:r>
      <w:r w:rsidR="004C0530">
        <w:rPr>
          <w:color w:val="000000"/>
        </w:rPr>
        <w:br/>
      </w:r>
      <w:ins w:id="33" w:author="Gergis, Mina" w:date="2016-10-13T10:56:00Z">
        <w:r w:rsidR="004C0530" w:rsidRPr="00BF09F7">
          <w:rPr>
            <w:rFonts w:hint="eastAsia"/>
            <w:rtl/>
          </w:rPr>
          <w:t>لجنة</w:t>
        </w:r>
        <w:r w:rsidR="004C0530" w:rsidRPr="00BF09F7">
          <w:rPr>
            <w:rtl/>
          </w:rPr>
          <w:t xml:space="preserve"> الدراسات الرئيسية المعنية </w:t>
        </w:r>
      </w:ins>
      <w:ins w:id="34" w:author="Gergis, Mina" w:date="2016-10-13T10:58:00Z">
        <w:r w:rsidR="002177FE">
          <w:rPr>
            <w:rFonts w:hint="cs"/>
            <w:rtl/>
          </w:rPr>
          <w:t>ب</w:t>
        </w:r>
      </w:ins>
      <w:ins w:id="35" w:author="Saad, Samuel" w:date="2016-09-20T11:26:00Z">
        <w:r w:rsidRPr="00BF09F7">
          <w:rPr>
            <w:rtl/>
          </w:rPr>
          <w:t>البيانات الضخمة</w:t>
        </w:r>
      </w:ins>
      <w:r>
        <w:rPr>
          <w:rtl/>
          <w:lang w:bidi="ar-EG"/>
        </w:rPr>
        <w:tab/>
      </w:r>
      <w:r w:rsidR="002177FE">
        <w:rPr>
          <w:rtl/>
          <w:lang w:bidi="ar-EG"/>
        </w:rPr>
        <w:br/>
      </w:r>
      <w:ins w:id="36" w:author="Gergis, Mina" w:date="2016-10-13T10:58:00Z">
        <w:r w:rsidR="002177FE">
          <w:rPr>
            <w:rFonts w:hint="cs"/>
            <w:rtl/>
            <w:lang w:bidi="ar-EG"/>
          </w:rPr>
          <w:t>لجنة الدراسات الرئيسية المعنية بالتشوير والبروتوكولات</w:t>
        </w:r>
        <w:r w:rsidR="002177FE">
          <w:rPr>
            <w:rtl/>
            <w:lang w:bidi="ar-EG"/>
          </w:rPr>
          <w:tab/>
        </w:r>
      </w:ins>
      <w:r w:rsidR="00F107F5">
        <w:rPr>
          <w:rtl/>
          <w:lang w:bidi="ar-EG"/>
        </w:rPr>
        <w:br/>
      </w:r>
      <w:ins w:id="37" w:author="Gergis, Mina" w:date="2016-10-13T10:59:00Z">
        <w:r w:rsidR="00F107F5">
          <w:rPr>
            <w:rFonts w:hint="cs"/>
            <w:rtl/>
            <w:lang w:bidi="ar-EG"/>
          </w:rPr>
          <w:t>لجنة الدراسات الرئيسية المعنية بمواصفات الاختبار واختبار المطابقة وقابلية التشغيل البيني</w:t>
        </w:r>
      </w:ins>
    </w:p>
    <w:p w:rsidR="0031085C" w:rsidRPr="00BF09F7" w:rsidRDefault="0031085C" w:rsidP="008439A2">
      <w:pPr>
        <w:spacing w:before="80"/>
        <w:ind w:left="1701" w:hanging="1701"/>
        <w:jc w:val="left"/>
        <w:rPr>
          <w:rtl/>
        </w:rPr>
      </w:pPr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الدراسات </w:t>
      </w:r>
      <w:r w:rsidRPr="00BF09F7">
        <w:t>15</w:t>
      </w:r>
      <w:r w:rsidRPr="00BF09F7">
        <w:rPr>
          <w:rtl/>
        </w:rPr>
        <w:tab/>
      </w:r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الدراسات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الرئيسية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المعنية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بالنقل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في شبكة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النفاذ</w:t>
      </w:r>
      <w:ins w:id="38" w:author="Saad, Samuel" w:date="2016-09-20T11:30:00Z">
        <w:r w:rsidRPr="00BF09F7">
          <w:rPr>
            <w:rtl/>
          </w:rPr>
          <w:br/>
        </w:r>
      </w:ins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الدراسات </w:t>
      </w:r>
      <w:r w:rsidRPr="00BF09F7">
        <w:rPr>
          <w:rFonts w:hint="eastAsia"/>
          <w:rtl/>
          <w:lang w:bidi="ar-EG"/>
        </w:rPr>
        <w:t>الرئيسية</w:t>
      </w:r>
      <w:r w:rsidRPr="00BF09F7">
        <w:rPr>
          <w:rtl/>
          <w:lang w:bidi="ar-EG"/>
        </w:rPr>
        <w:t xml:space="preserve"> </w:t>
      </w:r>
      <w:r w:rsidRPr="00BF09F7">
        <w:rPr>
          <w:rFonts w:hint="eastAsia"/>
          <w:rtl/>
        </w:rPr>
        <w:t>المعنية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بالتكنولوجيا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البصرية</w:t>
      </w:r>
      <w:r w:rsidRPr="00BF09F7">
        <w:rPr>
          <w:rtl/>
        </w:rPr>
        <w:br/>
      </w:r>
      <w:del w:id="39" w:author="Gergis, Mina" w:date="2016-10-13T11:05:00Z">
        <w:r w:rsidRPr="00BF09F7" w:rsidDel="00CF3FEC">
          <w:rPr>
            <w:rFonts w:hint="eastAsia"/>
            <w:rtl/>
          </w:rPr>
          <w:delText>لجنة</w:delText>
        </w:r>
        <w:r w:rsidRPr="00BF09F7" w:rsidDel="00CF3FEC">
          <w:rPr>
            <w:rtl/>
          </w:rPr>
          <w:delText xml:space="preserve"> </w:delText>
        </w:r>
        <w:r w:rsidRPr="00BF09F7" w:rsidDel="00CF3FEC">
          <w:rPr>
            <w:rFonts w:hint="eastAsia"/>
            <w:rtl/>
          </w:rPr>
          <w:delText>الدراسات</w:delText>
        </w:r>
        <w:r w:rsidRPr="00BF09F7" w:rsidDel="00CF3FEC">
          <w:rPr>
            <w:rtl/>
          </w:rPr>
          <w:delText xml:space="preserve"> </w:delText>
        </w:r>
        <w:r w:rsidRPr="00BF09F7" w:rsidDel="00CF3FEC">
          <w:rPr>
            <w:rFonts w:hint="eastAsia"/>
            <w:rtl/>
          </w:rPr>
          <w:delText>الرئيسية</w:delText>
        </w:r>
        <w:r w:rsidRPr="00BF09F7" w:rsidDel="00CF3FEC">
          <w:rPr>
            <w:rtl/>
          </w:rPr>
          <w:delText xml:space="preserve"> </w:delText>
        </w:r>
        <w:r w:rsidRPr="00BF09F7" w:rsidDel="00CF3FEC">
          <w:rPr>
            <w:rFonts w:hint="eastAsia"/>
            <w:rtl/>
          </w:rPr>
          <w:delText>المعنية</w:delText>
        </w:r>
        <w:r w:rsidRPr="00BF09F7" w:rsidDel="00CF3FEC">
          <w:rPr>
            <w:rtl/>
          </w:rPr>
          <w:delText xml:space="preserve"> </w:delText>
        </w:r>
        <w:r w:rsidRPr="00BF09F7" w:rsidDel="00CF3FEC">
          <w:rPr>
            <w:rFonts w:hint="eastAsia"/>
            <w:rtl/>
          </w:rPr>
          <w:delText>بشبكات</w:delText>
        </w:r>
        <w:r w:rsidRPr="00BF09F7" w:rsidDel="00CF3FEC">
          <w:rPr>
            <w:rtl/>
          </w:rPr>
          <w:delText xml:space="preserve"> </w:delText>
        </w:r>
        <w:r w:rsidRPr="00BF09F7" w:rsidDel="00CF3FEC">
          <w:rPr>
            <w:rFonts w:hint="eastAsia"/>
            <w:rtl/>
          </w:rPr>
          <w:delText>النقل</w:delText>
        </w:r>
        <w:r w:rsidRPr="00BF09F7" w:rsidDel="00CF3FEC">
          <w:rPr>
            <w:rtl/>
          </w:rPr>
          <w:delText xml:space="preserve"> </w:delText>
        </w:r>
        <w:r w:rsidRPr="00BF09F7" w:rsidDel="00CF3FEC">
          <w:rPr>
            <w:rFonts w:hint="eastAsia"/>
            <w:rtl/>
          </w:rPr>
          <w:delText>البصرية</w:delText>
        </w:r>
      </w:del>
      <w:r w:rsidRPr="00BF09F7">
        <w:rPr>
          <w:rtl/>
        </w:rPr>
        <w:br/>
      </w:r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الدراسات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الرئيسية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المعنية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بالشبكة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الذكية</w:t>
      </w:r>
      <w:ins w:id="40" w:author="Gergis, Mina" w:date="2016-10-13T11:05:00Z">
        <w:r w:rsidR="00CF3FEC">
          <w:rPr>
            <w:rtl/>
          </w:rPr>
          <w:br/>
        </w:r>
        <w:r w:rsidR="00CF3FEC">
          <w:rPr>
            <w:rFonts w:hint="cs"/>
            <w:rtl/>
          </w:rPr>
          <w:t xml:space="preserve">لجنة الدراسات الرئيسية المعنية </w:t>
        </w:r>
      </w:ins>
      <w:ins w:id="41" w:author="Gergis, Mina" w:date="2016-10-13T11:06:00Z">
        <w:r w:rsidR="00CF3FEC">
          <w:rPr>
            <w:rFonts w:hint="cs"/>
            <w:rtl/>
          </w:rPr>
          <w:t xml:space="preserve">بالشبكات الكبلية </w:t>
        </w:r>
      </w:ins>
      <w:ins w:id="42" w:author="Gergis, Mina" w:date="2016-10-13T11:07:00Z">
        <w:r w:rsidR="00CF3FEC">
          <w:rPr>
            <w:rFonts w:hint="cs"/>
            <w:rtl/>
          </w:rPr>
          <w:t>والتلفزيونية المتكاملة عريضة النطاق</w:t>
        </w:r>
      </w:ins>
    </w:p>
    <w:p w:rsidR="0031085C" w:rsidRPr="00BF09F7" w:rsidRDefault="0031085C" w:rsidP="001F054C">
      <w:pPr>
        <w:spacing w:before="80"/>
        <w:ind w:left="1701" w:hanging="1701"/>
        <w:jc w:val="left"/>
        <w:rPr>
          <w:rtl/>
        </w:rPr>
        <w:pPrChange w:id="43" w:author="Awad, Samy" w:date="2016-10-20T14:52:00Z">
          <w:pPr>
            <w:spacing w:before="80"/>
            <w:ind w:left="1701" w:hanging="1701"/>
            <w:jc w:val="left"/>
          </w:pPr>
        </w:pPrChange>
      </w:pPr>
      <w:r w:rsidRPr="00E819E5">
        <w:rPr>
          <w:rFonts w:hint="eastAsia"/>
          <w:rtl/>
        </w:rPr>
        <w:t>لجنة</w:t>
      </w:r>
      <w:r w:rsidRPr="00E819E5">
        <w:rPr>
          <w:rtl/>
        </w:rPr>
        <w:t xml:space="preserve"> الدراسات </w:t>
      </w:r>
      <w:r w:rsidRPr="00E819E5">
        <w:t>16</w:t>
      </w:r>
      <w:r w:rsidRPr="00E819E5">
        <w:rPr>
          <w:rtl/>
        </w:rPr>
        <w:tab/>
      </w:r>
      <w:r w:rsidRPr="00E819E5">
        <w:rPr>
          <w:rFonts w:hint="eastAsia"/>
          <w:rtl/>
        </w:rPr>
        <w:t>لجنة</w:t>
      </w:r>
      <w:r w:rsidRPr="00E819E5">
        <w:rPr>
          <w:rtl/>
        </w:rPr>
        <w:t xml:space="preserve"> الدراسات </w:t>
      </w:r>
      <w:r w:rsidRPr="00E819E5">
        <w:rPr>
          <w:rFonts w:hint="eastAsia"/>
          <w:rtl/>
          <w:lang w:bidi="ar-EG"/>
        </w:rPr>
        <w:t>الرئيسية</w:t>
      </w:r>
      <w:r w:rsidRPr="00E819E5">
        <w:rPr>
          <w:rtl/>
          <w:lang w:bidi="ar-EG"/>
        </w:rPr>
        <w:t xml:space="preserve"> </w:t>
      </w:r>
      <w:r w:rsidRPr="00E819E5">
        <w:rPr>
          <w:rFonts w:hint="eastAsia"/>
          <w:rtl/>
        </w:rPr>
        <w:t>المعنية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بتشفير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الوسائط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المتعددة،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وأنظمتها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وتطبيقاتها</w:t>
      </w:r>
      <w:r w:rsidRPr="00E819E5">
        <w:rPr>
          <w:rtl/>
        </w:rPr>
        <w:br/>
      </w:r>
      <w:r w:rsidRPr="00E819E5">
        <w:rPr>
          <w:rFonts w:hint="eastAsia"/>
          <w:rtl/>
        </w:rPr>
        <w:t>لجنة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الدراسات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الرئيسية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المعنية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بالتطبيقات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الشمولية</w:t>
      </w:r>
      <w:ins w:id="44" w:author="Saad, Samuel" w:date="2016-10-03T14:04:00Z">
        <w:r w:rsidRPr="00E819E5">
          <w:rPr>
            <w:rFonts w:hint="cs"/>
            <w:rtl/>
          </w:rPr>
          <w:t xml:space="preserve"> متعددة الوسائط</w:t>
        </w:r>
      </w:ins>
      <w:del w:id="45" w:author="Awad, Samy" w:date="2016-10-20T14:51:00Z">
        <w:r w:rsidR="0037062A" w:rsidDel="00DF376D">
          <w:rPr>
            <w:rFonts w:hint="cs"/>
            <w:spacing w:val="-6"/>
            <w:rtl/>
          </w:rPr>
          <w:delText xml:space="preserve"> و</w:delText>
        </w:r>
        <w:r w:rsidR="00DF376D" w:rsidDel="00DF376D">
          <w:rPr>
            <w:rFonts w:hint="cs"/>
            <w:spacing w:val="-6"/>
            <w:rtl/>
            <w:lang w:bidi="ar-EG"/>
          </w:rPr>
          <w:delText>تطبيقات</w:delText>
        </w:r>
      </w:del>
      <w:del w:id="46" w:author="Awad, Samy" w:date="2016-10-20T14:52:00Z">
        <w:r w:rsidR="00DF376D" w:rsidDel="001F054C">
          <w:rPr>
            <w:rFonts w:hint="cs"/>
            <w:spacing w:val="-6"/>
            <w:rtl/>
            <w:lang w:bidi="ar-EG"/>
          </w:rPr>
          <w:delText xml:space="preserve"> </w:delText>
        </w:r>
        <w:r w:rsidR="0037062A" w:rsidDel="001F054C">
          <w:rPr>
            <w:rFonts w:hint="cs"/>
            <w:spacing w:val="-6"/>
            <w:rtl/>
          </w:rPr>
          <w:delText xml:space="preserve">إنترنت الأشياء </w:delText>
        </w:r>
        <w:r w:rsidR="0037062A" w:rsidDel="001F054C">
          <w:rPr>
            <w:spacing w:val="-6"/>
          </w:rPr>
          <w:delText>(IoT)</w:delText>
        </w:r>
      </w:del>
      <w:bookmarkStart w:id="47" w:name="_GoBack"/>
      <w:bookmarkEnd w:id="47"/>
      <w:r w:rsidRPr="00E819E5">
        <w:rPr>
          <w:spacing w:val="-6"/>
        </w:rPr>
        <w:br/>
      </w:r>
      <w:r w:rsidRPr="00E819E5">
        <w:rPr>
          <w:rFonts w:hint="eastAsia"/>
          <w:spacing w:val="-6"/>
          <w:rtl/>
        </w:rPr>
        <w:t>لجنة</w:t>
      </w:r>
      <w:r w:rsidRPr="00E819E5">
        <w:rPr>
          <w:spacing w:val="-6"/>
          <w:rtl/>
        </w:rPr>
        <w:t xml:space="preserve"> </w:t>
      </w:r>
      <w:r w:rsidRPr="00E819E5">
        <w:rPr>
          <w:rFonts w:hint="eastAsia"/>
          <w:spacing w:val="-6"/>
          <w:rtl/>
        </w:rPr>
        <w:t>الدراسات</w:t>
      </w:r>
      <w:r w:rsidRPr="00E819E5">
        <w:rPr>
          <w:spacing w:val="-6"/>
          <w:rtl/>
        </w:rPr>
        <w:t xml:space="preserve"> </w:t>
      </w:r>
      <w:r w:rsidRPr="00E819E5">
        <w:rPr>
          <w:rFonts w:hint="eastAsia"/>
          <w:spacing w:val="-6"/>
          <w:rtl/>
        </w:rPr>
        <w:t>الرئيسية</w:t>
      </w:r>
      <w:r w:rsidRPr="00E819E5">
        <w:rPr>
          <w:spacing w:val="-6"/>
          <w:rtl/>
        </w:rPr>
        <w:t xml:space="preserve"> </w:t>
      </w:r>
      <w:r w:rsidRPr="00E819E5">
        <w:rPr>
          <w:rFonts w:hint="eastAsia"/>
          <w:spacing w:val="-6"/>
          <w:rtl/>
        </w:rPr>
        <w:t>المعنية</w:t>
      </w:r>
      <w:r w:rsidRPr="00E819E5">
        <w:rPr>
          <w:spacing w:val="-6"/>
          <w:rtl/>
        </w:rPr>
        <w:t xml:space="preserve"> </w:t>
      </w:r>
      <w:r w:rsidRPr="00E819E5">
        <w:rPr>
          <w:rFonts w:hint="eastAsia"/>
          <w:spacing w:val="-6"/>
          <w:rtl/>
        </w:rPr>
        <w:t>بنفاذ</w:t>
      </w:r>
      <w:r w:rsidRPr="00E819E5">
        <w:rPr>
          <w:spacing w:val="-6"/>
          <w:rtl/>
        </w:rPr>
        <w:t xml:space="preserve"> </w:t>
      </w:r>
      <w:r w:rsidRPr="00E819E5">
        <w:rPr>
          <w:rFonts w:hint="eastAsia"/>
          <w:spacing w:val="-6"/>
          <w:rtl/>
        </w:rPr>
        <w:t>الأشخاص</w:t>
      </w:r>
      <w:r w:rsidRPr="00E819E5">
        <w:rPr>
          <w:spacing w:val="-6"/>
          <w:rtl/>
        </w:rPr>
        <w:t xml:space="preserve"> </w:t>
      </w:r>
      <w:r w:rsidRPr="00E819E5">
        <w:rPr>
          <w:rFonts w:hint="eastAsia"/>
          <w:spacing w:val="-6"/>
          <w:rtl/>
        </w:rPr>
        <w:t>ذوي</w:t>
      </w:r>
      <w:r w:rsidRPr="00E819E5">
        <w:rPr>
          <w:spacing w:val="-6"/>
          <w:rtl/>
        </w:rPr>
        <w:t xml:space="preserve"> </w:t>
      </w:r>
      <w:r w:rsidRPr="00E819E5">
        <w:rPr>
          <w:rFonts w:hint="eastAsia"/>
          <w:spacing w:val="-6"/>
          <w:rtl/>
        </w:rPr>
        <w:t>الإعاقة</w:t>
      </w:r>
      <w:r w:rsidRPr="00E819E5">
        <w:rPr>
          <w:spacing w:val="-6"/>
          <w:rtl/>
        </w:rPr>
        <w:t xml:space="preserve"> </w:t>
      </w:r>
      <w:r w:rsidRPr="00E819E5">
        <w:rPr>
          <w:rFonts w:hint="eastAsia"/>
          <w:spacing w:val="-6"/>
          <w:rtl/>
        </w:rPr>
        <w:t>إلى</w:t>
      </w:r>
      <w:r w:rsidRPr="00E819E5">
        <w:rPr>
          <w:spacing w:val="-6"/>
          <w:rtl/>
        </w:rPr>
        <w:t xml:space="preserve"> </w:t>
      </w:r>
      <w:r w:rsidRPr="00E819E5">
        <w:rPr>
          <w:rFonts w:hint="eastAsia"/>
          <w:spacing w:val="-6"/>
          <w:rtl/>
        </w:rPr>
        <w:t>الاتصالات</w:t>
      </w:r>
      <w:r w:rsidRPr="00E819E5">
        <w:rPr>
          <w:spacing w:val="-6"/>
          <w:rtl/>
        </w:rPr>
        <w:t xml:space="preserve">/تكنولوجيا </w:t>
      </w:r>
      <w:r w:rsidRPr="00E819E5">
        <w:rPr>
          <w:rFonts w:hint="eastAsia"/>
          <w:spacing w:val="-6"/>
          <w:rtl/>
        </w:rPr>
        <w:t>المعلومات</w:t>
      </w:r>
      <w:r w:rsidRPr="00E819E5">
        <w:rPr>
          <w:spacing w:val="-6"/>
          <w:rtl/>
        </w:rPr>
        <w:t xml:space="preserve"> </w:t>
      </w:r>
      <w:r w:rsidRPr="00E819E5">
        <w:rPr>
          <w:rFonts w:hint="eastAsia"/>
          <w:spacing w:val="-6"/>
          <w:rtl/>
        </w:rPr>
        <w:t>والاتصالات</w:t>
      </w:r>
      <w:r w:rsidRPr="00E819E5">
        <w:rPr>
          <w:spacing w:val="-6"/>
          <w:rtl/>
        </w:rPr>
        <w:br/>
      </w:r>
      <w:r w:rsidRPr="00E819E5">
        <w:rPr>
          <w:rFonts w:hint="eastAsia"/>
          <w:spacing w:val="-2"/>
          <w:rtl/>
        </w:rPr>
        <w:t>لجنة</w:t>
      </w:r>
      <w:r w:rsidRPr="00E819E5">
        <w:rPr>
          <w:spacing w:val="-2"/>
          <w:rtl/>
        </w:rPr>
        <w:t xml:space="preserve"> </w:t>
      </w:r>
      <w:r w:rsidRPr="00E819E5">
        <w:rPr>
          <w:rFonts w:hint="eastAsia"/>
          <w:spacing w:val="-2"/>
          <w:rtl/>
        </w:rPr>
        <w:t>الدراسات</w:t>
      </w:r>
      <w:r w:rsidRPr="00E819E5">
        <w:rPr>
          <w:spacing w:val="-2"/>
          <w:rtl/>
        </w:rPr>
        <w:t xml:space="preserve"> </w:t>
      </w:r>
      <w:r w:rsidRPr="00E819E5">
        <w:rPr>
          <w:rFonts w:hint="eastAsia"/>
          <w:spacing w:val="-2"/>
          <w:rtl/>
        </w:rPr>
        <w:t>الرئيسية</w:t>
      </w:r>
      <w:r w:rsidRPr="00E819E5">
        <w:rPr>
          <w:spacing w:val="-2"/>
          <w:rtl/>
        </w:rPr>
        <w:t xml:space="preserve"> </w:t>
      </w:r>
      <w:r w:rsidRPr="00E819E5">
        <w:rPr>
          <w:rFonts w:hint="eastAsia"/>
          <w:spacing w:val="-2"/>
          <w:rtl/>
        </w:rPr>
        <w:t>المعنية</w:t>
      </w:r>
      <w:r w:rsidRPr="00E819E5">
        <w:rPr>
          <w:spacing w:val="-2"/>
          <w:rtl/>
        </w:rPr>
        <w:t xml:space="preserve"> </w:t>
      </w:r>
      <w:r w:rsidRPr="00E819E5">
        <w:rPr>
          <w:rFonts w:hint="eastAsia"/>
          <w:spacing w:val="-2"/>
          <w:rtl/>
        </w:rPr>
        <w:t>باتصالات</w:t>
      </w:r>
      <w:r w:rsidRPr="00E819E5">
        <w:rPr>
          <w:spacing w:val="-2"/>
          <w:rtl/>
        </w:rPr>
        <w:t xml:space="preserve"> </w:t>
      </w:r>
      <w:r w:rsidRPr="00E819E5">
        <w:rPr>
          <w:rFonts w:hint="eastAsia"/>
          <w:spacing w:val="-2"/>
          <w:rtl/>
        </w:rPr>
        <w:t>أنظمة</w:t>
      </w:r>
      <w:r w:rsidRPr="00E819E5">
        <w:rPr>
          <w:spacing w:val="-2"/>
          <w:rtl/>
        </w:rPr>
        <w:t xml:space="preserve"> </w:t>
      </w:r>
      <w:r w:rsidRPr="00E819E5">
        <w:rPr>
          <w:rFonts w:hint="eastAsia"/>
          <w:spacing w:val="-2"/>
          <w:rtl/>
        </w:rPr>
        <w:t>النقل</w:t>
      </w:r>
      <w:r w:rsidRPr="00E819E5">
        <w:rPr>
          <w:spacing w:val="-2"/>
          <w:rtl/>
        </w:rPr>
        <w:t xml:space="preserve"> </w:t>
      </w:r>
      <w:r w:rsidRPr="00E819E5">
        <w:rPr>
          <w:rFonts w:hint="eastAsia"/>
          <w:spacing w:val="-2"/>
          <w:rtl/>
        </w:rPr>
        <w:t>الذكية</w:t>
      </w:r>
      <w:r w:rsidRPr="00E819E5">
        <w:rPr>
          <w:spacing w:val="-2"/>
          <w:rtl/>
        </w:rPr>
        <w:t xml:space="preserve"> </w:t>
      </w:r>
      <w:r w:rsidRPr="00E819E5">
        <w:rPr>
          <w:spacing w:val="-2"/>
        </w:rPr>
        <w:t>(ITS)</w:t>
      </w:r>
      <w:r w:rsidRPr="00E819E5">
        <w:rPr>
          <w:rtl/>
        </w:rPr>
        <w:br/>
      </w:r>
      <w:r w:rsidRPr="00E819E5">
        <w:rPr>
          <w:rFonts w:hint="eastAsia"/>
          <w:rtl/>
        </w:rPr>
        <w:t>لجنة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الدراسات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الرئيسية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المعنية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بتلفزيون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بروتوكول</w:t>
      </w:r>
      <w:r w:rsidRPr="00E819E5">
        <w:rPr>
          <w:rtl/>
        </w:rPr>
        <w:t xml:space="preserve"> </w:t>
      </w:r>
      <w:r w:rsidRPr="00E819E5">
        <w:rPr>
          <w:rFonts w:hint="eastAsia"/>
          <w:rtl/>
        </w:rPr>
        <w:t>الإنترنت</w:t>
      </w:r>
      <w:r w:rsidRPr="00E819E5">
        <w:rPr>
          <w:rtl/>
        </w:rPr>
        <w:t xml:space="preserve"> </w:t>
      </w:r>
      <w:r w:rsidRPr="00E819E5">
        <w:t>(IPTV)</w:t>
      </w:r>
      <w:r w:rsidRPr="00E819E5">
        <w:rPr>
          <w:rtl/>
        </w:rPr>
        <w:t xml:space="preserve"> واللافتات الرقمية</w:t>
      </w:r>
      <w:ins w:id="48" w:author="Saad, Samuel" w:date="2016-09-20T13:37:00Z">
        <w:del w:id="49" w:author="El Wardany, Samy" w:date="2016-10-20T10:35:00Z">
          <w:r w:rsidRPr="00E819E5" w:rsidDel="00236850">
            <w:rPr>
              <w:rtl/>
            </w:rPr>
            <w:br/>
          </w:r>
        </w:del>
      </w:ins>
      <w:del w:id="50" w:author="Gergis, Mina" w:date="2016-10-13T11:09:00Z">
        <w:r w:rsidRPr="00E819E5" w:rsidDel="00F32441">
          <w:rPr>
            <w:spacing w:val="-8"/>
            <w:rtl/>
          </w:rPr>
          <w:delText>لجنة الدراسات الرئيسية المعنية بالخدمات الإلكترونية مثل الحكومة الإلكترونية والصحة الإلكترونية والتعليم الإلكتروني</w:delText>
        </w:r>
      </w:del>
    </w:p>
    <w:p w:rsidR="0031085C" w:rsidRDefault="0031085C" w:rsidP="0031085C">
      <w:pPr>
        <w:spacing w:before="80"/>
        <w:ind w:left="1701" w:hanging="1701"/>
        <w:jc w:val="left"/>
        <w:rPr>
          <w:rtl/>
        </w:rPr>
      </w:pPr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الدراسات </w:t>
      </w:r>
      <w:r w:rsidRPr="00BF09F7">
        <w:t>17</w:t>
      </w:r>
      <w:r w:rsidRPr="00BF09F7">
        <w:rPr>
          <w:rtl/>
        </w:rPr>
        <w:tab/>
      </w:r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الدراسات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الرئيسية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المعنية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بالأمن</w:t>
      </w:r>
      <w:r w:rsidRPr="00BF09F7">
        <w:rPr>
          <w:rtl/>
        </w:rPr>
        <w:br/>
      </w:r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الدراسات الرئيسية المعنية بإدارة الهوية </w:t>
      </w:r>
      <w:r w:rsidRPr="00BF09F7">
        <w:t>(IdM)</w:t>
      </w:r>
      <w:r w:rsidRPr="00BF09F7">
        <w:rPr>
          <w:rtl/>
        </w:rPr>
        <w:br/>
      </w:r>
      <w:r w:rsidRPr="00BF09F7">
        <w:rPr>
          <w:rFonts w:hint="eastAsia"/>
          <w:rtl/>
        </w:rPr>
        <w:t>لجنة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الدراسات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الرئيسية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المعنية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باللغات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وتقنيات</w:t>
      </w:r>
      <w:r w:rsidRPr="00BF09F7">
        <w:rPr>
          <w:rtl/>
        </w:rPr>
        <w:t xml:space="preserve"> </w:t>
      </w:r>
      <w:r w:rsidRPr="00BF09F7">
        <w:rPr>
          <w:rFonts w:hint="eastAsia"/>
          <w:rtl/>
        </w:rPr>
        <w:t>الوصف</w:t>
      </w:r>
    </w:p>
    <w:p w:rsidR="0031085C" w:rsidRDefault="00711157" w:rsidP="00711157">
      <w:pPr>
        <w:spacing w:before="80"/>
        <w:ind w:left="1701" w:hanging="1701"/>
        <w:jc w:val="left"/>
        <w:rPr>
          <w:color w:val="000000"/>
          <w:rtl/>
        </w:rPr>
      </w:pPr>
      <w:ins w:id="51" w:author="Gergis, Mina" w:date="2016-10-13T11:13:00Z">
        <w:r w:rsidRPr="00BF09F7">
          <w:rPr>
            <w:rFonts w:hint="eastAsia"/>
            <w:rtl/>
          </w:rPr>
          <w:t>لجنة</w:t>
        </w:r>
        <w:r w:rsidRPr="00BF09F7">
          <w:rPr>
            <w:rtl/>
          </w:rPr>
          <w:t xml:space="preserve"> الدراسات </w:t>
        </w:r>
        <w:r w:rsidRPr="00BF09F7">
          <w:t>20</w:t>
        </w:r>
        <w:r w:rsidRPr="00BF09F7">
          <w:rPr>
            <w:rtl/>
          </w:rPr>
          <w:tab/>
        </w:r>
        <w:r w:rsidRPr="00BF09F7">
          <w:rPr>
            <w:rFonts w:hint="eastAsia"/>
            <w:rtl/>
          </w:rPr>
          <w:t>لجنة</w:t>
        </w:r>
        <w:r w:rsidRPr="00BF09F7">
          <w:rPr>
            <w:rtl/>
          </w:rPr>
          <w:t xml:space="preserve"> </w:t>
        </w:r>
        <w:r w:rsidRPr="00BF09F7">
          <w:rPr>
            <w:rFonts w:hint="eastAsia"/>
            <w:rtl/>
          </w:rPr>
          <w:t>الدراسات</w:t>
        </w:r>
        <w:r w:rsidRPr="00BF09F7">
          <w:rPr>
            <w:rtl/>
          </w:rPr>
          <w:t xml:space="preserve"> </w:t>
        </w:r>
        <w:r w:rsidRPr="00BF09F7">
          <w:rPr>
            <w:rFonts w:hint="eastAsia"/>
            <w:rtl/>
          </w:rPr>
          <w:t>الرئيسية</w:t>
        </w:r>
        <w:r w:rsidRPr="00BF09F7">
          <w:rPr>
            <w:rtl/>
          </w:rPr>
          <w:t xml:space="preserve"> </w:t>
        </w:r>
        <w:r w:rsidRPr="00BF09F7">
          <w:rPr>
            <w:rFonts w:hint="eastAsia"/>
            <w:rtl/>
          </w:rPr>
          <w:t>المعنية</w:t>
        </w:r>
        <w:r w:rsidRPr="00BF09F7">
          <w:rPr>
            <w:rtl/>
          </w:rPr>
          <w:t xml:space="preserve"> </w:t>
        </w:r>
        <w:r w:rsidRPr="00BF09F7">
          <w:rPr>
            <w:rFonts w:hint="eastAsia"/>
            <w:rtl/>
          </w:rPr>
          <w:t>بإنترنت</w:t>
        </w:r>
        <w:r w:rsidRPr="00BF09F7">
          <w:rPr>
            <w:rtl/>
          </w:rPr>
          <w:t xml:space="preserve"> </w:t>
        </w:r>
        <w:r w:rsidRPr="00BF09F7">
          <w:rPr>
            <w:rFonts w:hint="eastAsia"/>
            <w:rtl/>
          </w:rPr>
          <w:t>الأشياء</w:t>
        </w:r>
        <w:r w:rsidRPr="00BF09F7">
          <w:rPr>
            <w:rtl/>
          </w:rPr>
          <w:t xml:space="preserve"> </w:t>
        </w:r>
        <w:r w:rsidRPr="00BF09F7">
          <w:t>(</w:t>
        </w:r>
        <w:proofErr w:type="spellStart"/>
        <w:r w:rsidRPr="00BF09F7">
          <w:t>IoT</w:t>
        </w:r>
        <w:proofErr w:type="spellEnd"/>
        <w:r w:rsidRPr="00BF09F7">
          <w:t>)</w:t>
        </w:r>
        <w:r w:rsidRPr="00BF09F7">
          <w:rPr>
            <w:rtl/>
          </w:rPr>
          <w:t xml:space="preserve"> وتطبيقاتها</w:t>
        </w:r>
      </w:ins>
      <w:r w:rsidR="005F67C3">
        <w:rPr>
          <w:rtl/>
        </w:rPr>
        <w:tab/>
      </w:r>
      <w:ins w:id="52" w:author="Gergis, Mina" w:date="2016-10-13T11:13:00Z">
        <w:r w:rsidRPr="00BF09F7">
          <w:rPr>
            <w:rtl/>
          </w:rPr>
          <w:br/>
        </w:r>
        <w:r w:rsidRPr="00BF09F7">
          <w:rPr>
            <w:rFonts w:hint="eastAsia"/>
            <w:rtl/>
          </w:rPr>
          <w:t>لجنة</w:t>
        </w:r>
        <w:r w:rsidRPr="00BF09F7">
          <w:rPr>
            <w:rtl/>
          </w:rPr>
          <w:t xml:space="preserve"> </w:t>
        </w:r>
        <w:r w:rsidRPr="00BF09F7">
          <w:rPr>
            <w:rFonts w:hint="eastAsia"/>
            <w:rtl/>
          </w:rPr>
          <w:t>الدراسات</w:t>
        </w:r>
        <w:r w:rsidRPr="00BF09F7">
          <w:rPr>
            <w:rtl/>
          </w:rPr>
          <w:t xml:space="preserve"> </w:t>
        </w:r>
        <w:r w:rsidRPr="00BF09F7">
          <w:rPr>
            <w:rFonts w:hint="eastAsia"/>
            <w:rtl/>
          </w:rPr>
          <w:t>الرئيسية</w:t>
        </w:r>
        <w:r w:rsidRPr="00BF09F7">
          <w:rPr>
            <w:rtl/>
          </w:rPr>
          <w:t xml:space="preserve"> </w:t>
        </w:r>
        <w:r w:rsidRPr="00BF09F7">
          <w:rPr>
            <w:rFonts w:hint="eastAsia"/>
            <w:rtl/>
          </w:rPr>
          <w:t>المعنية</w:t>
        </w:r>
        <w:r w:rsidRPr="00BF09F7">
          <w:rPr>
            <w:rtl/>
          </w:rPr>
          <w:t xml:space="preserve"> </w:t>
        </w:r>
        <w:r w:rsidRPr="00BF09F7">
          <w:rPr>
            <w:rFonts w:hint="eastAsia"/>
            <w:rtl/>
          </w:rPr>
          <w:t>ب</w:t>
        </w:r>
        <w:r w:rsidRPr="00BF09F7">
          <w:rPr>
            <w:color w:val="000000"/>
            <w:rtl/>
          </w:rPr>
          <w:t xml:space="preserve">المدن والمجتمعات الذكية </w:t>
        </w:r>
        <w:r w:rsidRPr="00BF09F7">
          <w:rPr>
            <w:color w:val="000000"/>
          </w:rPr>
          <w:t>(SC&amp;C)</w:t>
        </w:r>
      </w:ins>
    </w:p>
    <w:p w:rsidR="00C01688" w:rsidRPr="00BF09F7" w:rsidRDefault="00C01688" w:rsidP="005F67C3">
      <w:pPr>
        <w:pStyle w:val="Reasons"/>
        <w:spacing w:before="0"/>
      </w:pPr>
    </w:p>
    <w:p w:rsidR="005F67C3" w:rsidRPr="005F67C3" w:rsidRDefault="00F32441" w:rsidP="005F67C3">
      <w:pPr>
        <w:spacing w:before="0"/>
        <w:jc w:val="center"/>
      </w:pPr>
      <w:r>
        <w:rPr>
          <w:rFonts w:hint="cs"/>
          <w:rtl/>
        </w:rPr>
        <w:t>___________</w:t>
      </w:r>
    </w:p>
    <w:sectPr w:rsidR="005F67C3" w:rsidRPr="005F67C3"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B9" w:rsidRDefault="001813B9" w:rsidP="00E07379">
      <w:pPr>
        <w:spacing w:before="0" w:line="240" w:lineRule="auto"/>
      </w:pPr>
      <w:r>
        <w:separator/>
      </w:r>
    </w:p>
  </w:endnote>
  <w:endnote w:type="continuationSeparator" w:id="0">
    <w:p w:rsidR="001813B9" w:rsidRDefault="001813B9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5C" w:rsidRPr="00B15F8E" w:rsidRDefault="0031085C" w:rsidP="006D03E7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B15F8E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C01688">
      <w:rPr>
        <w:rFonts w:cs="Times New Roman"/>
        <w:noProof/>
        <w:sz w:val="16"/>
        <w:szCs w:val="16"/>
        <w:lang w:val="fr-CH"/>
      </w:rPr>
      <w:t>P:\ARA\ITU-T\CONF-T\WTSA16\000\045ADD06A.docx</w:t>
    </w:r>
    <w:r w:rsidRPr="00E07379">
      <w:rPr>
        <w:rFonts w:cs="Times New Roman"/>
        <w:sz w:val="16"/>
        <w:szCs w:val="16"/>
      </w:rPr>
      <w:fldChar w:fldCharType="end"/>
    </w:r>
    <w:r w:rsidR="006D03E7">
      <w:rPr>
        <w:rFonts w:cs="Times New Roman"/>
        <w:sz w:val="16"/>
        <w:szCs w:val="16"/>
        <w:lang w:val="fr-CH"/>
      </w:rPr>
      <w:t>   </w:t>
    </w:r>
    <w:r w:rsidR="00B15F8E" w:rsidRPr="00B15F8E">
      <w:rPr>
        <w:rFonts w:cs="Times New Roman"/>
        <w:sz w:val="16"/>
        <w:szCs w:val="16"/>
        <w:lang w:val="fr-CH"/>
      </w:rPr>
      <w:t>(406649)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5C" w:rsidRPr="00B15F8E" w:rsidRDefault="0031085C" w:rsidP="006D03E7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B15F8E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6D03E7">
      <w:rPr>
        <w:noProof/>
        <w:szCs w:val="12"/>
        <w:lang w:val="fr-CH"/>
      </w:rPr>
      <w:t>P:\ARA\ITU-T\CONF-T\WTSA16\000\045ADD06A.docx</w:t>
    </w:r>
    <w:r w:rsidRPr="0022345D">
      <w:rPr>
        <w:szCs w:val="12"/>
      </w:rPr>
      <w:fldChar w:fldCharType="end"/>
    </w:r>
    <w:r w:rsidR="006D03E7">
      <w:rPr>
        <w:szCs w:val="12"/>
        <w:lang w:val="fr-CH"/>
      </w:rPr>
      <w:t>   </w:t>
    </w:r>
    <w:r w:rsidR="00B15F8E" w:rsidRPr="00B15F8E">
      <w:rPr>
        <w:szCs w:val="12"/>
        <w:lang w:val="fr-CH"/>
      </w:rPr>
      <w:t>(406649)</w:t>
    </w:r>
  </w:p>
  <w:p w:rsidR="0031085C" w:rsidRPr="00B15F8E" w:rsidRDefault="0031085C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B9" w:rsidRDefault="001813B9" w:rsidP="00E07379">
      <w:pPr>
        <w:spacing w:before="0" w:line="240" w:lineRule="auto"/>
      </w:pPr>
      <w:r>
        <w:separator/>
      </w:r>
    </w:p>
  </w:footnote>
  <w:footnote w:type="continuationSeparator" w:id="0">
    <w:p w:rsidR="001813B9" w:rsidRDefault="001813B9" w:rsidP="00E07379">
      <w:pPr>
        <w:spacing w:before="0" w:line="240" w:lineRule="auto"/>
      </w:pPr>
      <w:r>
        <w:continuationSeparator/>
      </w:r>
    </w:p>
  </w:footnote>
  <w:footnote w:id="1">
    <w:p w:rsidR="0031085C" w:rsidRPr="006C67FF" w:rsidRDefault="0031085C" w:rsidP="0031085C">
      <w:pPr>
        <w:pStyle w:val="Footnotetexte"/>
        <w:rPr>
          <w:spacing w:val="-4"/>
          <w:rtl/>
        </w:rPr>
      </w:pPr>
      <w:r w:rsidRPr="006C67FF">
        <w:rPr>
          <w:rStyle w:val="FootnoteReference"/>
          <w:spacing w:val="-4"/>
        </w:rPr>
        <w:footnoteRef/>
      </w:r>
      <w:r w:rsidRPr="006C67FF">
        <w:rPr>
          <w:rFonts w:hint="cs"/>
          <w:spacing w:val="-4"/>
          <w:rtl/>
        </w:rPr>
        <w:tab/>
        <w:t xml:space="preserve">تعديلات أجريت في اختصاصات لجنة الدراسات </w:t>
      </w:r>
      <w:r w:rsidRPr="006C67FF">
        <w:rPr>
          <w:spacing w:val="-4"/>
        </w:rPr>
        <w:t>5</w:t>
      </w:r>
      <w:r w:rsidRPr="006C67FF">
        <w:rPr>
          <w:rFonts w:hint="cs"/>
          <w:spacing w:val="-4"/>
          <w:rtl/>
        </w:rPr>
        <w:t xml:space="preserve"> لقطاع تقييس الاتصالات، وافق عليها الفريق الاستشاري لتقييس الاتصالات في</w:t>
      </w:r>
      <w:r w:rsidRPr="006C67FF">
        <w:rPr>
          <w:rFonts w:hint="eastAsia"/>
          <w:spacing w:val="-4"/>
          <w:rtl/>
        </w:rPr>
        <w:t> </w:t>
      </w:r>
      <w:r w:rsidRPr="006C67FF">
        <w:rPr>
          <w:spacing w:val="-4"/>
          <w:lang w:val="fr-CH"/>
        </w:rPr>
        <w:t>30</w:t>
      </w:r>
      <w:r w:rsidRPr="006C67FF">
        <w:rPr>
          <w:rFonts w:hint="eastAsia"/>
          <w:spacing w:val="-4"/>
          <w:rtl/>
        </w:rPr>
        <w:t> </w:t>
      </w:r>
      <w:r w:rsidRPr="006C67FF">
        <w:rPr>
          <w:rFonts w:hint="cs"/>
          <w:spacing w:val="-4"/>
          <w:rtl/>
        </w:rPr>
        <w:t>أبريل</w:t>
      </w:r>
      <w:r w:rsidRPr="006C67FF">
        <w:rPr>
          <w:rFonts w:hint="eastAsia"/>
          <w:spacing w:val="-4"/>
          <w:rtl/>
        </w:rPr>
        <w:t> </w:t>
      </w:r>
      <w:r w:rsidRPr="006C67FF">
        <w:rPr>
          <w:spacing w:val="-4"/>
        </w:rPr>
        <w:t>2009</w:t>
      </w:r>
      <w:r w:rsidRPr="006C67FF">
        <w:rPr>
          <w:rFonts w:hint="cs"/>
          <w:spacing w:val="-4"/>
          <w:rtl/>
        </w:rPr>
        <w:t>.</w:t>
      </w:r>
    </w:p>
  </w:footnote>
  <w:footnote w:id="2">
    <w:p w:rsidR="0031085C" w:rsidRDefault="0031085C" w:rsidP="0031085C">
      <w:pPr>
        <w:pStyle w:val="Footnotetexte"/>
        <w:rPr>
          <w:rFonts w:hint="cs"/>
          <w:rtl/>
        </w:rPr>
      </w:pPr>
      <w:r w:rsidRPr="00CE4503">
        <w:rPr>
          <w:rStyle w:val="FootnoteReference"/>
        </w:rPr>
        <w:footnoteRef/>
      </w:r>
      <w:r>
        <w:rPr>
          <w:rtl/>
          <w:lang w:bidi="ar-SA"/>
        </w:rPr>
        <w:tab/>
      </w:r>
      <w:r>
        <w:rPr>
          <w:rFonts w:hint="cs"/>
          <w:rtl/>
        </w:rPr>
        <w:t>أ</w:t>
      </w:r>
      <w:r>
        <w:rPr>
          <w:rFonts w:hint="cs"/>
          <w:rtl/>
          <w:lang w:bidi="ar-SA"/>
        </w:rPr>
        <w:t>نش</w:t>
      </w:r>
      <w:r>
        <w:rPr>
          <w:rFonts w:hint="cs"/>
          <w:color w:val="000000"/>
          <w:rtl/>
        </w:rPr>
        <w:t>أ</w:t>
      </w:r>
      <w:r>
        <w:rPr>
          <w:color w:val="000000"/>
          <w:rtl/>
        </w:rPr>
        <w:t xml:space="preserve"> الفريق الاستشاري لتقييس الاتصالات</w:t>
      </w:r>
      <w:r>
        <w:rPr>
          <w:rFonts w:hint="cs"/>
          <w:rtl/>
          <w:lang w:bidi="ar-SA"/>
        </w:rPr>
        <w:t xml:space="preserve"> في </w:t>
      </w:r>
      <w:r>
        <w:rPr>
          <w:lang w:bidi="ar-SA"/>
        </w:rPr>
        <w:t>5</w:t>
      </w:r>
      <w:r>
        <w:rPr>
          <w:rFonts w:hint="cs"/>
          <w:rtl/>
          <w:lang w:bidi="ar-SA"/>
        </w:rPr>
        <w:t xml:space="preserve"> يونيو </w:t>
      </w:r>
      <w:r>
        <w:rPr>
          <w:lang w:bidi="ar-SA"/>
        </w:rPr>
        <w:t>2015</w:t>
      </w:r>
      <w:r w:rsidRPr="008C38D8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لجنة</w:t>
      </w:r>
      <w:r>
        <w:rPr>
          <w:color w:val="000000"/>
          <w:rtl/>
        </w:rPr>
        <w:t xml:space="preserve"> الدراسات </w:t>
      </w:r>
      <w:r>
        <w:rPr>
          <w:color w:val="000000"/>
        </w:rPr>
        <w:t>20</w:t>
      </w:r>
      <w:r>
        <w:rPr>
          <w:color w:val="000000"/>
          <w:rtl/>
        </w:rPr>
        <w:t xml:space="preserve"> لقطاع تقييس الاتصالات</w:t>
      </w:r>
      <w:r>
        <w:rPr>
          <w:rFonts w:hint="cs"/>
          <w:color w:val="000000"/>
          <w:rtl/>
        </w:rPr>
        <w:t>.</w:t>
      </w:r>
    </w:p>
  </w:footnote>
  <w:footnote w:id="3">
    <w:p w:rsidR="0031085C" w:rsidRPr="003A2E4B" w:rsidRDefault="0031085C" w:rsidP="00F107F5">
      <w:pPr>
        <w:pStyle w:val="Footnotetexte"/>
        <w:rPr>
          <w:lang w:bidi="ar-SA"/>
        </w:rPr>
      </w:pPr>
      <w:r w:rsidRPr="00CE4503">
        <w:rPr>
          <w:rStyle w:val="FootnoteReference"/>
        </w:rPr>
        <w:footnoteRef/>
      </w:r>
      <w:r w:rsidRPr="003A2E4B">
        <w:rPr>
          <w:rtl/>
          <w:lang w:bidi="ar-SA"/>
        </w:rPr>
        <w:tab/>
      </w:r>
      <w:r w:rsidR="00F107F5" w:rsidRPr="00F107F5">
        <w:rPr>
          <w:rFonts w:hint="cs"/>
          <w:color w:val="000000"/>
          <w:spacing w:val="-6"/>
          <w:rtl/>
          <w:lang w:bidi="ar-SA"/>
        </w:rPr>
        <w:t xml:space="preserve">تعديلات أجريت في اختصاصات لجنة الدراسات </w:t>
      </w:r>
      <w:r w:rsidR="00F107F5" w:rsidRPr="00F107F5">
        <w:rPr>
          <w:color w:val="000000"/>
          <w:spacing w:val="-6"/>
        </w:rPr>
        <w:t>20</w:t>
      </w:r>
      <w:r w:rsidR="00F107F5" w:rsidRPr="00F107F5">
        <w:rPr>
          <w:rFonts w:hint="cs"/>
          <w:color w:val="000000"/>
          <w:spacing w:val="-6"/>
          <w:rtl/>
          <w:lang w:bidi="ar-SA"/>
        </w:rPr>
        <w:t xml:space="preserve"> لقطاع تقييس الاتصالات، وافق عليها الفريق الاستشاري لتقييس الاتصالات في</w:t>
      </w:r>
      <w:r w:rsidR="00F107F5" w:rsidRPr="00F107F5">
        <w:rPr>
          <w:rFonts w:hint="eastAsia"/>
          <w:color w:val="000000"/>
          <w:spacing w:val="-6"/>
          <w:rtl/>
          <w:lang w:bidi="ar-SA"/>
        </w:rPr>
        <w:t> </w:t>
      </w:r>
      <w:r w:rsidR="00F107F5" w:rsidRPr="00F107F5">
        <w:rPr>
          <w:color w:val="000000"/>
          <w:spacing w:val="-6"/>
          <w:lang w:val="fr-CH"/>
        </w:rPr>
        <w:t>5</w:t>
      </w:r>
      <w:r w:rsidR="00F107F5" w:rsidRPr="00F107F5">
        <w:rPr>
          <w:rFonts w:hint="eastAsia"/>
          <w:color w:val="000000"/>
          <w:spacing w:val="-6"/>
          <w:rtl/>
          <w:lang w:bidi="ar-SA"/>
        </w:rPr>
        <w:t> </w:t>
      </w:r>
      <w:r w:rsidR="00F107F5" w:rsidRPr="00F107F5">
        <w:rPr>
          <w:rFonts w:hint="cs"/>
          <w:color w:val="000000"/>
          <w:spacing w:val="-6"/>
          <w:rtl/>
          <w:lang w:bidi="ar-SA"/>
        </w:rPr>
        <w:t>فبراير</w:t>
      </w:r>
      <w:r w:rsidR="00F107F5" w:rsidRPr="00F107F5">
        <w:rPr>
          <w:rFonts w:hint="eastAsia"/>
          <w:color w:val="000000"/>
          <w:spacing w:val="-6"/>
          <w:rtl/>
          <w:lang w:bidi="ar-SA"/>
        </w:rPr>
        <w:t> </w:t>
      </w:r>
      <w:r w:rsidR="00F107F5" w:rsidRPr="00F107F5">
        <w:rPr>
          <w:color w:val="000000"/>
          <w:spacing w:val="-6"/>
        </w:rPr>
        <w:t>2016</w:t>
      </w:r>
      <w:r w:rsidRPr="00F107F5">
        <w:rPr>
          <w:rFonts w:hint="cs"/>
          <w:color w:val="000000"/>
          <w:spacing w:val="-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39" w:rsidRDefault="0031085C" w:rsidP="00176639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1F054C">
      <w:rPr>
        <w:rStyle w:val="PageNumber"/>
        <w:noProof/>
        <w:sz w:val="18"/>
        <w:szCs w:val="18"/>
      </w:rPr>
      <w:t>5</w:t>
    </w:r>
    <w:r w:rsidRPr="005D6C0D">
      <w:rPr>
        <w:rStyle w:val="PageNumber"/>
        <w:sz w:val="18"/>
        <w:szCs w:val="18"/>
      </w:rPr>
      <w:fldChar w:fldCharType="end"/>
    </w:r>
  </w:p>
  <w:p w:rsidR="0031085C" w:rsidRPr="005D6C0D" w:rsidRDefault="0031085C" w:rsidP="00176639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WTSA16/45(Add.6)-A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 Wardany, Samy">
    <w15:presenceInfo w15:providerId="AD" w15:userId="S-1-5-21-8740799-900759487-1415713722-7217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46444"/>
    <w:rsid w:val="0006023B"/>
    <w:rsid w:val="000636F2"/>
    <w:rsid w:val="000763BC"/>
    <w:rsid w:val="0008638B"/>
    <w:rsid w:val="00090574"/>
    <w:rsid w:val="00092FC2"/>
    <w:rsid w:val="000A1677"/>
    <w:rsid w:val="000B407F"/>
    <w:rsid w:val="000F0B1C"/>
    <w:rsid w:val="000F1D42"/>
    <w:rsid w:val="000F4D07"/>
    <w:rsid w:val="000F739A"/>
    <w:rsid w:val="00102A03"/>
    <w:rsid w:val="001040A3"/>
    <w:rsid w:val="0011193A"/>
    <w:rsid w:val="001455A6"/>
    <w:rsid w:val="001521CC"/>
    <w:rsid w:val="00173915"/>
    <w:rsid w:val="00176639"/>
    <w:rsid w:val="001813B9"/>
    <w:rsid w:val="001911B1"/>
    <w:rsid w:val="001B1955"/>
    <w:rsid w:val="001E3B03"/>
    <w:rsid w:val="001F054C"/>
    <w:rsid w:val="001F3336"/>
    <w:rsid w:val="001F5806"/>
    <w:rsid w:val="00214F72"/>
    <w:rsid w:val="002177FE"/>
    <w:rsid w:val="00220C9B"/>
    <w:rsid w:val="0022345D"/>
    <w:rsid w:val="00223FDD"/>
    <w:rsid w:val="00225854"/>
    <w:rsid w:val="00230BBA"/>
    <w:rsid w:val="0023283D"/>
    <w:rsid w:val="00236850"/>
    <w:rsid w:val="00242F61"/>
    <w:rsid w:val="00252E0C"/>
    <w:rsid w:val="00276881"/>
    <w:rsid w:val="002978F4"/>
    <w:rsid w:val="002A6A0F"/>
    <w:rsid w:val="002B028D"/>
    <w:rsid w:val="002B136A"/>
    <w:rsid w:val="002B435E"/>
    <w:rsid w:val="002C4DAE"/>
    <w:rsid w:val="002C6D0A"/>
    <w:rsid w:val="002E6541"/>
    <w:rsid w:val="002E7338"/>
    <w:rsid w:val="002F5560"/>
    <w:rsid w:val="0030486B"/>
    <w:rsid w:val="0031085C"/>
    <w:rsid w:val="00321A4C"/>
    <w:rsid w:val="003231B9"/>
    <w:rsid w:val="003275AC"/>
    <w:rsid w:val="00333D29"/>
    <w:rsid w:val="003409F4"/>
    <w:rsid w:val="00357185"/>
    <w:rsid w:val="00364FE6"/>
    <w:rsid w:val="0037062A"/>
    <w:rsid w:val="003A195C"/>
    <w:rsid w:val="003B1E30"/>
    <w:rsid w:val="003C3FF4"/>
    <w:rsid w:val="003C475F"/>
    <w:rsid w:val="003E4132"/>
    <w:rsid w:val="003F678F"/>
    <w:rsid w:val="00423238"/>
    <w:rsid w:val="0042686F"/>
    <w:rsid w:val="00431D28"/>
    <w:rsid w:val="004367CE"/>
    <w:rsid w:val="00443869"/>
    <w:rsid w:val="00450590"/>
    <w:rsid w:val="00470EA1"/>
    <w:rsid w:val="004712C6"/>
    <w:rsid w:val="00497703"/>
    <w:rsid w:val="004C0530"/>
    <w:rsid w:val="004F0F06"/>
    <w:rsid w:val="00501E0E"/>
    <w:rsid w:val="005037B0"/>
    <w:rsid w:val="005204D7"/>
    <w:rsid w:val="005228EB"/>
    <w:rsid w:val="005358EC"/>
    <w:rsid w:val="00552BC5"/>
    <w:rsid w:val="0055516A"/>
    <w:rsid w:val="0056374C"/>
    <w:rsid w:val="0056614F"/>
    <w:rsid w:val="005746F0"/>
    <w:rsid w:val="0057656F"/>
    <w:rsid w:val="00576601"/>
    <w:rsid w:val="00576731"/>
    <w:rsid w:val="0059285F"/>
    <w:rsid w:val="005954FF"/>
    <w:rsid w:val="0059720B"/>
    <w:rsid w:val="005A0279"/>
    <w:rsid w:val="005A24B1"/>
    <w:rsid w:val="005B7B8A"/>
    <w:rsid w:val="005D6476"/>
    <w:rsid w:val="005D6C0D"/>
    <w:rsid w:val="005E5283"/>
    <w:rsid w:val="005E58F5"/>
    <w:rsid w:val="005F67C3"/>
    <w:rsid w:val="00606660"/>
    <w:rsid w:val="006157A3"/>
    <w:rsid w:val="00620E60"/>
    <w:rsid w:val="0063315A"/>
    <w:rsid w:val="00635975"/>
    <w:rsid w:val="0064282F"/>
    <w:rsid w:val="0065591D"/>
    <w:rsid w:val="00655D27"/>
    <w:rsid w:val="00662C5A"/>
    <w:rsid w:val="00664FE6"/>
    <w:rsid w:val="00670AF5"/>
    <w:rsid w:val="00673FE3"/>
    <w:rsid w:val="006C1556"/>
    <w:rsid w:val="006D03E7"/>
    <w:rsid w:val="006F267F"/>
    <w:rsid w:val="006F63F7"/>
    <w:rsid w:val="006F6F03"/>
    <w:rsid w:val="006F7578"/>
    <w:rsid w:val="00706D7A"/>
    <w:rsid w:val="00711157"/>
    <w:rsid w:val="00726AEC"/>
    <w:rsid w:val="007530CA"/>
    <w:rsid w:val="0079553D"/>
    <w:rsid w:val="007B01CC"/>
    <w:rsid w:val="007B5C8B"/>
    <w:rsid w:val="007C5E64"/>
    <w:rsid w:val="007F646C"/>
    <w:rsid w:val="00801FCD"/>
    <w:rsid w:val="00803D7E"/>
    <w:rsid w:val="00803F08"/>
    <w:rsid w:val="008235CD"/>
    <w:rsid w:val="00823A07"/>
    <w:rsid w:val="00835FEC"/>
    <w:rsid w:val="008439A2"/>
    <w:rsid w:val="008513CB"/>
    <w:rsid w:val="00874D9C"/>
    <w:rsid w:val="008A1810"/>
    <w:rsid w:val="008F14C8"/>
    <w:rsid w:val="00912083"/>
    <w:rsid w:val="00917694"/>
    <w:rsid w:val="009263CD"/>
    <w:rsid w:val="009301BF"/>
    <w:rsid w:val="00930E6D"/>
    <w:rsid w:val="0095008F"/>
    <w:rsid w:val="00972CA2"/>
    <w:rsid w:val="00982B28"/>
    <w:rsid w:val="00984EA5"/>
    <w:rsid w:val="00992593"/>
    <w:rsid w:val="009C17E1"/>
    <w:rsid w:val="009C35ED"/>
    <w:rsid w:val="009F1C12"/>
    <w:rsid w:val="00A25A43"/>
    <w:rsid w:val="00A3295B"/>
    <w:rsid w:val="00A42AE5"/>
    <w:rsid w:val="00A44B64"/>
    <w:rsid w:val="00A52B61"/>
    <w:rsid w:val="00A64820"/>
    <w:rsid w:val="00A71DD6"/>
    <w:rsid w:val="00A723C7"/>
    <w:rsid w:val="00A769B8"/>
    <w:rsid w:val="00A80E11"/>
    <w:rsid w:val="00A95BE0"/>
    <w:rsid w:val="00A97F94"/>
    <w:rsid w:val="00AA32AC"/>
    <w:rsid w:val="00AB1309"/>
    <w:rsid w:val="00AC2A25"/>
    <w:rsid w:val="00AC2C52"/>
    <w:rsid w:val="00AD1503"/>
    <w:rsid w:val="00AE62E0"/>
    <w:rsid w:val="00AE7244"/>
    <w:rsid w:val="00AF3FEE"/>
    <w:rsid w:val="00B02F46"/>
    <w:rsid w:val="00B15F8E"/>
    <w:rsid w:val="00B2000C"/>
    <w:rsid w:val="00B20ADE"/>
    <w:rsid w:val="00B3719A"/>
    <w:rsid w:val="00B66B9A"/>
    <w:rsid w:val="00B82089"/>
    <w:rsid w:val="00B9049F"/>
    <w:rsid w:val="00B970AE"/>
    <w:rsid w:val="00BA1427"/>
    <w:rsid w:val="00BD37BF"/>
    <w:rsid w:val="00BD4869"/>
    <w:rsid w:val="00BE49D0"/>
    <w:rsid w:val="00BF2C38"/>
    <w:rsid w:val="00C0168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EC"/>
    <w:rsid w:val="00CF3FFD"/>
    <w:rsid w:val="00D0494C"/>
    <w:rsid w:val="00D14BEB"/>
    <w:rsid w:val="00D21C89"/>
    <w:rsid w:val="00D25007"/>
    <w:rsid w:val="00D417E3"/>
    <w:rsid w:val="00D45542"/>
    <w:rsid w:val="00D5010A"/>
    <w:rsid w:val="00D77D0F"/>
    <w:rsid w:val="00DA1CF0"/>
    <w:rsid w:val="00DA43B5"/>
    <w:rsid w:val="00DB2271"/>
    <w:rsid w:val="00DB5659"/>
    <w:rsid w:val="00DC24B4"/>
    <w:rsid w:val="00DC373B"/>
    <w:rsid w:val="00DD7A05"/>
    <w:rsid w:val="00DF16DC"/>
    <w:rsid w:val="00DF376D"/>
    <w:rsid w:val="00DF5361"/>
    <w:rsid w:val="00E009A1"/>
    <w:rsid w:val="00E00D15"/>
    <w:rsid w:val="00E071BE"/>
    <w:rsid w:val="00E07379"/>
    <w:rsid w:val="00E14494"/>
    <w:rsid w:val="00E17033"/>
    <w:rsid w:val="00E21718"/>
    <w:rsid w:val="00E314D8"/>
    <w:rsid w:val="00E32189"/>
    <w:rsid w:val="00E45211"/>
    <w:rsid w:val="00E7380C"/>
    <w:rsid w:val="00E7468C"/>
    <w:rsid w:val="00E74BE7"/>
    <w:rsid w:val="00E80172"/>
    <w:rsid w:val="00E819E5"/>
    <w:rsid w:val="00E86CC9"/>
    <w:rsid w:val="00E95C97"/>
    <w:rsid w:val="00E96624"/>
    <w:rsid w:val="00EA3943"/>
    <w:rsid w:val="00EB3AC3"/>
    <w:rsid w:val="00F038E9"/>
    <w:rsid w:val="00F107F5"/>
    <w:rsid w:val="00F126F1"/>
    <w:rsid w:val="00F2106A"/>
    <w:rsid w:val="00F32441"/>
    <w:rsid w:val="00F36D8B"/>
    <w:rsid w:val="00F401D0"/>
    <w:rsid w:val="00F45F2B"/>
    <w:rsid w:val="00F57AE4"/>
    <w:rsid w:val="00F67150"/>
    <w:rsid w:val="00F7727E"/>
    <w:rsid w:val="00F84366"/>
    <w:rsid w:val="00F85089"/>
    <w:rsid w:val="00F85564"/>
    <w:rsid w:val="00F86CFA"/>
    <w:rsid w:val="00FB26A3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3C99867-6D03-41B4-9A12-EC32D5B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  <w:style w:type="character" w:styleId="CommentReference">
    <w:name w:val="annotation reference"/>
    <w:basedOn w:val="DefaultParagraphFont"/>
    <w:uiPriority w:val="99"/>
    <w:semiHidden/>
    <w:unhideWhenUsed/>
    <w:rsid w:val="003F60B1"/>
    <w:rPr>
      <w:sz w:val="16"/>
      <w:szCs w:val="16"/>
    </w:rPr>
  </w:style>
  <w:style w:type="paragraph" w:customStyle="1" w:styleId="enumlev10">
    <w:name w:val="enumlev 1"/>
    <w:basedOn w:val="Normal"/>
    <w:qFormat/>
    <w:rsid w:val="00562959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  <w:style w:type="paragraph" w:customStyle="1" w:styleId="Footnotetexte">
    <w:name w:val="Footnote texte"/>
    <w:basedOn w:val="Normal"/>
    <w:qFormat/>
    <w:rsid w:val="00973933"/>
    <w:pPr>
      <w:tabs>
        <w:tab w:val="clear" w:pos="1134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  <w:ind w:left="397" w:hanging="397"/>
    </w:pPr>
    <w:rPr>
      <w:rFonts w:eastAsiaTheme="minorEastAsia"/>
      <w:sz w:val="20"/>
      <w:szCs w:val="26"/>
      <w:lang w:eastAsia="zh-CN" w:bidi="ar-EG"/>
    </w:rPr>
  </w:style>
  <w:style w:type="table" w:customStyle="1" w:styleId="TableGrid8">
    <w:name w:val="Table Grid8"/>
    <w:basedOn w:val="TableNormal"/>
    <w:next w:val="TableGrid"/>
    <w:rsid w:val="00242F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95a6bfe-d202-4d39-b897-38f4ed201d64" targetNamespace="http://schemas.microsoft.com/office/2006/metadata/properties" ma:root="true" ma:fieldsID="d41af5c836d734370eb92e7ee5f83852" ns2:_="" ns3:_="">
    <xsd:import namespace="996b2e75-67fd-4955-a3b0-5ab9934cb50b"/>
    <xsd:import namespace="695a6bfe-d202-4d39-b897-38f4ed201d6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6bfe-d202-4d39-b897-38f4ed201d6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95a6bfe-d202-4d39-b897-38f4ed201d64">Documents Proposals Manager (DPM)</DPM_x0020_Author>
    <DPM_x0020_File_x0020_name xmlns="695a6bfe-d202-4d39-b897-38f4ed201d64">T13-WTSA.16-C-0045!A6!MSW-A</DPM_x0020_File_x0020_name>
    <DPM_x0020_Version xmlns="695a6bfe-d202-4d39-b897-38f4ed201d64">DPM_v2016.10.7.1_prod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95a6bfe-d202-4d39-b897-38f4ed201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terms/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95a6bfe-d202-4d39-b897-38f4ed201d6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C59667-A7F6-427C-8CAA-B903319D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T13-WTSA.16-C-0045!A6!MSW-A</vt:lpstr>
    </vt:vector>
  </TitlesOfParts>
  <Company>International Telecommunication Union (ITU)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T13-WTSA.16-C-0045!A6!MSW-A</dc:title>
  <dc:subject>World Telecommunication Standardization Assembly</dc:subject>
  <dc:creator>Documents Proposals Manager (DPM)</dc:creator>
  <cp:keywords>DPM_v2016.10.7.1_prod</cp:keywords>
  <cp:lastModifiedBy>Awad, Samy</cp:lastModifiedBy>
  <cp:revision>17</cp:revision>
  <cp:lastPrinted>2016-10-19T09:33:00Z</cp:lastPrinted>
  <dcterms:created xsi:type="dcterms:W3CDTF">2016-10-19T08:56:00Z</dcterms:created>
  <dcterms:modified xsi:type="dcterms:W3CDTF">2016-10-20T12:52:00Z</dcterms:modified>
  <cp:category>Conference document</cp:category>
</cp:coreProperties>
</file>