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298282a53451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177D2" w:rsidR="00495091" w:rsidP="005F00FC" w:rsidRDefault="00263822">
      <w:pPr>
        <w:pStyle w:val="Proposal"/>
        <w:rPr>
          <w:lang w:val="fr-FR"/>
        </w:rPr>
      </w:pPr>
      <w:r w:rsidRPr="000177D2">
        <w:rPr>
          <w:lang w:val="fr-FR"/>
        </w:rPr>
        <w:t>MOD</w:t>
      </w:r>
      <w:r w:rsidRPr="000177D2">
        <w:rPr>
          <w:lang w:val="fr-FR"/>
        </w:rPr>
        <w:tab/>
        <w:t>EUR/45A6/2</w:t>
      </w:r>
    </w:p>
    <w:p w:rsidRPr="000177D2" w:rsidR="00AE7180" w:rsidP="0075542A" w:rsidRDefault="00263822">
      <w:pPr>
        <w:pStyle w:val="ResNo"/>
        <w:rPr>
          <w:lang w:val="fr-FR"/>
        </w:rPr>
      </w:pPr>
      <w:r w:rsidRPr="000177D2">
        <w:rPr>
          <w:caps w:val="0"/>
          <w:lang w:val="fr-FR"/>
        </w:rPr>
        <w:t xml:space="preserve">RÉSOLUTION </w:t>
      </w:r>
      <w:r w:rsidRPr="000177D2">
        <w:rPr>
          <w:rStyle w:val="href"/>
          <w:caps w:val="0"/>
          <w:lang w:val="fr-FR"/>
        </w:rPr>
        <w:t>2</w:t>
      </w:r>
      <w:r w:rsidRPr="000177D2">
        <w:rPr>
          <w:caps w:val="0"/>
          <w:lang w:val="fr-FR"/>
        </w:rPr>
        <w:t xml:space="preserve"> (RÉV.</w:t>
      </w:r>
      <w:del w:author="Gozel, Elsa" w:date="2016-09-19T09:20:00Z" w:id="1">
        <w:r w:rsidRPr="000177D2" w:rsidDel="006F705F">
          <w:rPr>
            <w:caps w:val="0"/>
            <w:lang w:val="fr-FR"/>
          </w:rPr>
          <w:delText xml:space="preserve"> DUBAÏ, 2012</w:delText>
        </w:r>
      </w:del>
      <w:ins w:author="Raffourt, Laurence" w:date="2016-10-17T11:44:00Z" w:id="2">
        <w:r w:rsidRPr="000177D2" w:rsidR="005F00FC">
          <w:rPr>
            <w:caps w:val="0"/>
            <w:lang w:val="fr-FR"/>
          </w:rPr>
          <w:t xml:space="preserve"> </w:t>
        </w:r>
      </w:ins>
      <w:ins w:author="Clark, Robert" w:date="2016-09-07T08:34:00Z" w:id="3">
        <w:r w:rsidRPr="000177D2">
          <w:rPr>
            <w:rFonts w:hAnsi="Times New Roman Bold" w:eastAsia="Times New Roman"/>
            <w:lang w:val="fr-FR"/>
          </w:rPr>
          <w:t>HAMMAMET, 2016</w:t>
        </w:r>
      </w:ins>
      <w:r w:rsidRPr="000177D2">
        <w:rPr>
          <w:lang w:val="fr-FR"/>
        </w:rPr>
        <w:t>)</w:t>
      </w:r>
    </w:p>
    <w:p w:rsidRPr="000177D2" w:rsidR="00AE7180" w:rsidP="008B6E61" w:rsidRDefault="00263822">
      <w:pPr>
        <w:pStyle w:val="Restitle"/>
        <w:rPr>
          <w:lang w:val="fr-FR"/>
        </w:rPr>
      </w:pPr>
      <w:r w:rsidRPr="000177D2">
        <w:rPr>
          <w:lang w:val="fr-FR"/>
        </w:rPr>
        <w:t>Domaine de comp</w:t>
      </w:r>
      <w:r w:rsidRPr="000177D2">
        <w:rPr>
          <w:lang w:val="fr-FR"/>
        </w:rPr>
        <w:t>é</w:t>
      </w:r>
      <w:r w:rsidRPr="000177D2">
        <w:rPr>
          <w:lang w:val="fr-FR"/>
        </w:rPr>
        <w:t>tence et mandat des commissions</w:t>
      </w:r>
      <w:r w:rsidR="008B6E61">
        <w:rPr>
          <w:lang w:val="fr-FR"/>
        </w:rPr>
        <w:t xml:space="preserve"> </w:t>
      </w:r>
      <w:r w:rsidRPr="000177D2">
        <w:rPr>
          <w:lang w:val="fr-FR"/>
        </w:rPr>
        <w:t>d'</w:t>
      </w:r>
      <w:r w:rsidRPr="000177D2">
        <w:rPr>
          <w:lang w:val="fr-FR"/>
        </w:rPr>
        <w:t>é</w:t>
      </w:r>
      <w:r w:rsidRPr="000177D2">
        <w:rPr>
          <w:lang w:val="fr-FR"/>
        </w:rPr>
        <w:t xml:space="preserve">tudes </w:t>
      </w:r>
      <w:r w:rsidR="008B6E61">
        <w:rPr>
          <w:lang w:val="fr-FR"/>
        </w:rPr>
        <w:br/>
      </w:r>
      <w:r w:rsidRPr="000177D2">
        <w:rPr>
          <w:lang w:val="fr-FR"/>
        </w:rPr>
        <w:t>du Secteur de la normalisation des t</w:t>
      </w:r>
      <w:r w:rsidRPr="000177D2">
        <w:rPr>
          <w:lang w:val="fr-FR"/>
        </w:rPr>
        <w:t>é</w:t>
      </w:r>
      <w:r w:rsidRPr="000177D2">
        <w:rPr>
          <w:lang w:val="fr-FR"/>
        </w:rPr>
        <w:t>l</w:t>
      </w:r>
      <w:r w:rsidRPr="000177D2">
        <w:rPr>
          <w:lang w:val="fr-FR"/>
        </w:rPr>
        <w:t>é</w:t>
      </w:r>
      <w:r w:rsidRPr="000177D2">
        <w:rPr>
          <w:lang w:val="fr-FR"/>
        </w:rPr>
        <w:t>communications de l'UIT</w:t>
      </w:r>
    </w:p>
    <w:p w:rsidRPr="000177D2" w:rsidR="00AE7180" w:rsidP="0075542A" w:rsidRDefault="00263822">
      <w:pPr>
        <w:pStyle w:val="Resref"/>
      </w:pPr>
      <w:r w:rsidRPr="000177D2">
        <w:t xml:space="preserve">(Helsinki, 1993; Genève, 1996; Montréal, 2000; Florianópolis, 2004; </w:t>
      </w:r>
      <w:r w:rsidRPr="000177D2">
        <w:br/>
        <w:t>Johannesburg, 2008; 2009</w:t>
      </w:r>
      <w:r w:rsidRPr="000177D2">
        <w:rPr>
          <w:rStyle w:val="FootnoteReference"/>
        </w:rPr>
        <w:footnoteReference w:id="1"/>
      </w:r>
      <w:r w:rsidRPr="000177D2">
        <w:t>; Dubaï, 2012; 2015</w:t>
      </w:r>
      <w:r w:rsidRPr="000177D2">
        <w:rPr>
          <w:rStyle w:val="FootnoteReference"/>
        </w:rPr>
        <w:footnoteReference w:id="2"/>
      </w:r>
      <w:r w:rsidRPr="000177D2">
        <w:t>; 2016</w:t>
      </w:r>
      <w:r w:rsidRPr="000177D2">
        <w:rPr>
          <w:rStyle w:val="FootnoteReference"/>
        </w:rPr>
        <w:footnoteReference w:id="3"/>
      </w:r>
      <w:ins w:author="Gozel, Elsa" w:date="2016-09-19T09:33:00Z" w:id="4">
        <w:r w:rsidRPr="000177D2">
          <w:t>; Hammamet, 2016</w:t>
        </w:r>
      </w:ins>
      <w:r w:rsidRPr="000177D2">
        <w:t>)</w:t>
      </w:r>
    </w:p>
    <w:p w:rsidRPr="000177D2" w:rsidR="004278C4" w:rsidP="0075542A" w:rsidRDefault="00263822">
      <w:pPr>
        <w:pStyle w:val="Normalaftertitle"/>
        <w:keepNext/>
        <w:keepLines/>
        <w:rPr>
          <w:lang w:val="fr-FR"/>
        </w:rPr>
      </w:pPr>
      <w:r w:rsidRPr="000177D2">
        <w:rPr>
          <w:lang w:val="fr-FR"/>
        </w:rPr>
        <w:t>L'Assemblée mondiale de normalisation des télécommunications (</w:t>
      </w:r>
      <w:del w:author="Gozel, Elsa" w:date="2016-09-19T09:33:00Z" w:id="5">
        <w:r w:rsidRPr="000177D2" w:rsidDel="00ED3210">
          <w:rPr>
            <w:lang w:val="fr-FR"/>
          </w:rPr>
          <w:delText>Dubaï, 2012</w:delText>
        </w:r>
      </w:del>
      <w:ins w:author="Gozel, Elsa" w:date="2016-09-19T09:33:00Z" w:id="6">
        <w:r w:rsidRPr="000177D2">
          <w:rPr>
            <w:lang w:val="fr-FR"/>
          </w:rPr>
          <w:t>Hammamet, 2016</w:t>
        </w:r>
      </w:ins>
      <w:r w:rsidRPr="000177D2">
        <w:rPr>
          <w:lang w:val="fr-FR"/>
        </w:rPr>
        <w:t>),</w:t>
      </w:r>
    </w:p>
    <w:p w:rsidRPr="000177D2" w:rsidR="004278C4" w:rsidP="0075542A" w:rsidRDefault="004278C4">
      <w:pPr>
        <w:pStyle w:val="Normalaftertitle"/>
        <w:keepNext/>
        <w:keepLines/>
        <w:rPr>
          <w:lang w:val="fr-FR"/>
        </w:rPr>
      </w:pPr>
      <w:r w:rsidRPr="000177D2">
        <w:rPr>
          <w:rFonts w:eastAsia="Times New Roman"/>
          <w:lang w:val="fr-FR"/>
        </w:rPr>
        <w:t>…</w:t>
      </w:r>
    </w:p>
    <w:p w:rsidRPr="000177D2" w:rsidR="00AE7180" w:rsidP="0075542A" w:rsidRDefault="00263822">
      <w:pPr>
        <w:pStyle w:val="PartNo"/>
        <w:rPr>
          <w:lang w:val="fr-FR"/>
        </w:rPr>
      </w:pPr>
      <w:r w:rsidRPr="000177D2">
        <w:rPr>
          <w:lang w:val="fr-FR"/>
        </w:rPr>
        <w:t>PARTIE 2 – COMMISSIONS D'ÉTUDES DIRECTRICES DE l'UIT-T</w:t>
      </w:r>
      <w:r w:rsidRPr="000177D2">
        <w:rPr>
          <w:lang w:val="fr-FR"/>
        </w:rPr>
        <w:br/>
        <w:t>SELON LES DOMAINES D'ÉTUDE</w:t>
      </w:r>
    </w:p>
    <w:p w:rsidRPr="000177D2" w:rsidR="00645F27" w:rsidRDefault="00263822">
      <w:pPr>
        <w:pStyle w:val="enumlev1"/>
        <w:rPr>
          <w:lang w:val="fr-FR"/>
        </w:rPr>
        <w:pPrChange w:author="Raffourt, Laurence" w:date="2016-10-17T12:05:00Z" w:id="7">
          <w:pPr>
            <w:tabs>
              <w:tab w:val="clear" w:pos="2268"/>
              <w:tab w:val="left" w:pos="2608"/>
              <w:tab w:val="left" w:pos="3345"/>
            </w:tabs>
            <w:spacing w:before="80"/>
            <w:ind w:left="1134" w:hanging="1134"/>
          </w:pPr>
        </w:pPrChange>
      </w:pPr>
      <w:r w:rsidRPr="000177D2">
        <w:rPr>
          <w:lang w:val="fr-FR"/>
        </w:rPr>
        <w:t>CE 2</w:t>
      </w:r>
      <w:r w:rsidRPr="000177D2">
        <w:rPr>
          <w:lang w:val="fr-FR"/>
        </w:rPr>
        <w:tab/>
      </w:r>
      <w:r w:rsidRPr="000177D2" w:rsidR="00EA68AA">
        <w:rPr>
          <w:lang w:val="fr-FR"/>
        </w:rPr>
        <w:t>Commission d'études directrice pour la définition des services</w:t>
      </w:r>
      <w:del w:author="Raffourt, Laurence" w:date="2016-10-17T12:05:00Z" w:id="8">
        <w:r w:rsidRPr="000177D2" w:rsidDel="00EB379D" w:rsidR="00EB379D">
          <w:rPr>
            <w:lang w:val="fr-FR"/>
          </w:rPr>
          <w:delText>,</w:delText>
        </w:r>
      </w:del>
      <w:r w:rsidRPr="000177D2" w:rsidR="00EA68AA">
        <w:rPr>
          <w:lang w:val="fr-FR"/>
        </w:rPr>
        <w:t xml:space="preserve"> </w:t>
      </w:r>
      <w:r w:rsidRPr="000177D2" w:rsidR="00EA68AA">
        <w:rPr>
          <w:lang w:val="fr-FR"/>
        </w:rPr>
        <w:br/>
      </w:r>
      <w:ins w:author="Bouchard, Isabelle" w:date="2016-09-06T13:45:00Z" w:id="9">
        <w:r w:rsidRPr="000177D2">
          <w:rPr>
            <w:lang w:val="fr-FR"/>
          </w:rPr>
          <w:t>Commission d'études directrice pour le numérotage, le nommage, l'adressage</w:t>
        </w:r>
      </w:ins>
      <w:ins w:author="Fleur, Severine" w:date="2016-10-14T17:40:00Z" w:id="10">
        <w:r w:rsidRPr="000177D2" w:rsidR="003F3B5B">
          <w:rPr>
            <w:lang w:val="fr-FR"/>
          </w:rPr>
          <w:t xml:space="preserve"> et</w:t>
        </w:r>
      </w:ins>
      <w:ins w:author="Bouchard, Isabelle" w:date="2016-09-06T13:45:00Z" w:id="11">
        <w:r w:rsidRPr="000177D2">
          <w:rPr>
            <w:lang w:val="fr-FR"/>
          </w:rPr>
          <w:t xml:space="preserve"> l'identification </w:t>
        </w:r>
      </w:ins>
      <w:ins w:author="Julliard,  Frédérique " w:date="2016-10-13T14:10:00Z" w:id="12">
        <w:r w:rsidRPr="000177D2" w:rsidR="00DF168C">
          <w:rPr>
            <w:lang w:val="fr-FR"/>
          </w:rPr>
          <w:br/>
        </w:r>
      </w:ins>
      <w:ins w:author="Fleur, Severine" w:date="2016-10-14T17:41:00Z" w:id="13">
        <w:r w:rsidRPr="000177D2" w:rsidR="003F3B5B">
          <w:rPr>
            <w:lang w:val="fr-FR"/>
          </w:rPr>
          <w:t>Commission d'études directrice pour le routage</w:t>
        </w:r>
      </w:ins>
      <w:r w:rsidRPr="000177D2">
        <w:rPr>
          <w:lang w:val="fr-FR"/>
        </w:rPr>
        <w:br/>
        <w:t>Commission d'études directrice pour les télécommunications utilisées pour les secours en cas de catastrophe/l'alerte avancée, la résilience et le rétablissement des réseaux</w:t>
      </w:r>
      <w:r w:rsidRPr="000177D2">
        <w:rPr>
          <w:lang w:val="fr-FR"/>
        </w:rPr>
        <w:br/>
      </w:r>
      <w:del w:author="Julliard,  Frédérique " w:date="2016-10-13T14:09:00Z" w:id="14">
        <w:r w:rsidRPr="000177D2" w:rsidDel="00DF168C">
          <w:rPr>
            <w:lang w:val="fr-FR"/>
          </w:rPr>
          <w:delText>Commission d'études directrice pour la gestion des télécommunications</w:delText>
        </w:r>
      </w:del>
    </w:p>
    <w:p w:rsidRPr="000177D2" w:rsidR="00AE7180" w:rsidP="00FC3658" w:rsidRDefault="009C2C34">
      <w:pPr>
        <w:pStyle w:val="enumlev1"/>
        <w:rPr>
          <w:strike/>
          <w:lang w:val="fr-FR"/>
        </w:rPr>
      </w:pPr>
      <w:r w:rsidRPr="000177D2">
        <w:rPr>
          <w:lang w:val="fr-FR"/>
        </w:rPr>
        <w:t>CE </w:t>
      </w:r>
      <w:r w:rsidRPr="000177D2" w:rsidR="00263822">
        <w:rPr>
          <w:lang w:val="fr-FR"/>
        </w:rPr>
        <w:t>5</w:t>
      </w:r>
      <w:r w:rsidRPr="000177D2" w:rsidR="00263822">
        <w:rPr>
          <w:lang w:val="fr-FR"/>
        </w:rPr>
        <w:tab/>
        <w:t>Commission d'études directrice pour la compatibilité électromagnétique</w:t>
      </w:r>
      <w:r w:rsidRPr="000177D2" w:rsidR="00263822">
        <w:rPr>
          <w:rFonts w:eastAsia="Times New Roman"/>
          <w:lang w:val="fr-FR"/>
        </w:rPr>
        <w:t xml:space="preserve"> </w:t>
      </w:r>
      <w:r w:rsidRPr="000177D2" w:rsidR="00263822">
        <w:rPr>
          <w:lang w:val="fr-FR"/>
        </w:rPr>
        <w:t>et les effets électromagnétiques</w:t>
      </w:r>
      <w:r w:rsidRPr="000177D2" w:rsidR="00263822">
        <w:rPr>
          <w:lang w:val="fr-FR"/>
        </w:rPr>
        <w:br/>
        <w:t>Commission d'études directrice pour les TIC</w:t>
      </w:r>
      <w:r w:rsidRPr="000177D2" w:rsidR="00290545">
        <w:rPr>
          <w:lang w:val="fr-FR"/>
        </w:rPr>
        <w:t xml:space="preserve"> </w:t>
      </w:r>
      <w:r w:rsidRPr="000177D2" w:rsidR="00263822">
        <w:rPr>
          <w:lang w:val="fr-FR"/>
        </w:rPr>
        <w:t>en rapport avec l'environnement, les changements climatiques</w:t>
      </w:r>
      <w:r w:rsidRPr="000177D2" w:rsidR="00FC3658">
        <w:rPr>
          <w:lang w:val="fr-FR"/>
        </w:rPr>
        <w:t xml:space="preserve">, </w:t>
      </w:r>
      <w:r w:rsidRPr="000177D2" w:rsidR="00263822">
        <w:rPr>
          <w:lang w:val="fr-FR"/>
        </w:rPr>
        <w:t xml:space="preserve">l'efficacité énergétique et l'énergie </w:t>
      </w:r>
      <w:r w:rsidR="00E340AA">
        <w:rPr>
          <w:lang w:val="fr-FR"/>
        </w:rPr>
        <w:t>propre</w:t>
      </w:r>
      <w:r w:rsidRPr="000177D2" w:rsidR="00263822">
        <w:rPr>
          <w:lang w:val="fr-FR"/>
        </w:rPr>
        <w:br/>
        <w:t>Commission d'études directrice pour l'économie circulaire y compris les déchets d'équipements électriques et électroniques</w:t>
      </w:r>
    </w:p>
    <w:p w:rsidRPr="000177D2" w:rsidR="00AE7180" w:rsidP="0075542A" w:rsidRDefault="00263822">
      <w:pPr>
        <w:pStyle w:val="enumlev1"/>
        <w:rPr>
          <w:lang w:val="fr-FR"/>
        </w:rPr>
      </w:pPr>
      <w:del w:author="Julliard,  Frédérique " w:date="2016-10-13T14:13:00Z" w:id="15">
        <w:r w:rsidRPr="000177D2" w:rsidDel="00290545">
          <w:rPr>
            <w:lang w:val="fr-FR"/>
          </w:rPr>
          <w:delText>CE 9</w:delText>
        </w:r>
        <w:r w:rsidRPr="000177D2" w:rsidDel="00290545">
          <w:rPr>
            <w:lang w:val="fr-FR"/>
          </w:rPr>
          <w:tab/>
          <w:delText>Commission d'études directrice pour les réseaux de télévision et câblés intégrés à large bande</w:delText>
        </w:r>
      </w:del>
    </w:p>
    <w:p w:rsidRPr="000177D2" w:rsidR="004961E3" w:rsidP="0075542A" w:rsidRDefault="00263822">
      <w:pPr>
        <w:pStyle w:val="enumlev1"/>
        <w:rPr>
          <w:lang w:val="fr-FR"/>
        </w:rPr>
      </w:pPr>
      <w:del w:author="Julliard,  Frédérique " w:date="2016-10-13T14:13:00Z" w:id="16">
        <w:r w:rsidRPr="000177D2" w:rsidDel="00290545">
          <w:rPr>
            <w:lang w:val="fr-FR"/>
          </w:rPr>
          <w:delText>CE 11</w:delText>
        </w:r>
        <w:r w:rsidRPr="000177D2" w:rsidDel="00290545">
          <w:rPr>
            <w:lang w:val="fr-FR"/>
          </w:rPr>
          <w:tab/>
          <w:delText>Commission d'études directrice pour la signalisation et les protocoles</w:delText>
        </w:r>
        <w:r w:rsidRPr="000177D2" w:rsidDel="00290545">
          <w:rPr>
            <w:lang w:val="fr-FR"/>
          </w:rPr>
          <w:br/>
          <w:delText xml:space="preserve">Commission d'études directrice pour la signalisation et les protocoles applicables aux communications de machine à machine (M2M) </w:delText>
        </w:r>
        <w:r w:rsidRPr="000177D2" w:rsidDel="00290545">
          <w:rPr>
            <w:lang w:val="fr-FR"/>
          </w:rPr>
          <w:br/>
          <w:delText>Commission d'études directrice pour les spécifications de test ainsi que pour les tests de conformité et d'interopérabilité</w:delText>
        </w:r>
      </w:del>
    </w:p>
    <w:p w:rsidRPr="000177D2" w:rsidR="00764BF3" w:rsidP="0075542A" w:rsidRDefault="00263822">
      <w:pPr>
        <w:pStyle w:val="enumlev1"/>
        <w:rPr>
          <w:lang w:val="fr-FR"/>
        </w:rPr>
      </w:pPr>
      <w:r w:rsidRPr="000177D2">
        <w:rPr>
          <w:lang w:val="fr-FR"/>
        </w:rPr>
        <w:t>CE 12</w:t>
      </w:r>
      <w:r w:rsidRPr="000177D2">
        <w:rPr>
          <w:lang w:val="fr-FR"/>
        </w:rPr>
        <w:tab/>
        <w:t xml:space="preserve">Commission d'études directrice pour la qualité de service et la qualité d'expérience </w:t>
      </w:r>
      <w:r w:rsidRPr="000177D2">
        <w:rPr>
          <w:lang w:val="fr-FR"/>
        </w:rPr>
        <w:br/>
        <w:t>Commission d'études directrice pour la distraction au volant et les aspects vocaux des communications au volant</w:t>
      </w:r>
      <w:r w:rsidRPr="000177D2">
        <w:rPr>
          <w:lang w:val="fr-FR"/>
        </w:rPr>
        <w:br/>
      </w:r>
      <w:ins w:author="Alidra, Patricia" w:date="2016-08-16T11:43:00Z" w:id="17">
        <w:r w:rsidRPr="000177D2">
          <w:rPr>
            <w:lang w:val="fr-FR"/>
          </w:rPr>
          <w:t>Commissions d'études directrice pour l'évaluation de la qualité des communications et applications vidéo</w:t>
        </w:r>
      </w:ins>
    </w:p>
    <w:p w:rsidRPr="000177D2" w:rsidR="00FC3658" w:rsidP="003E2D02" w:rsidRDefault="00263822">
      <w:pPr>
        <w:pStyle w:val="enumlev1"/>
        <w:rPr>
          <w:lang w:val="fr-FR"/>
        </w:rPr>
      </w:pPr>
      <w:r w:rsidRPr="000177D2">
        <w:rPr>
          <w:lang w:val="fr-FR"/>
        </w:rPr>
        <w:t>CE 13</w:t>
      </w:r>
      <w:r w:rsidRPr="000177D2">
        <w:rPr>
          <w:lang w:val="fr-FR"/>
        </w:rPr>
        <w:tab/>
        <w:t>Commission d'études directrice pour les réseaux futurs</w:t>
      </w:r>
      <w:ins w:author="Haari, Laetitia" w:date="2016-09-30T13:13:00Z" w:id="18">
        <w:r w:rsidRPr="000177D2">
          <w:rPr>
            <w:lang w:val="fr-FR"/>
          </w:rPr>
          <w:t xml:space="preserve"> comme les réseaux IMT-2020 (parties non radioélectriques)</w:t>
        </w:r>
      </w:ins>
      <w:r w:rsidRPr="000177D2">
        <w:rPr>
          <w:lang w:val="fr-FR"/>
        </w:rPr>
        <w:br/>
        <w:t xml:space="preserve">Commission d'études directrice pour la gestion de la mobilité </w:t>
      </w:r>
      <w:r w:rsidRPr="000177D2" w:rsidR="00FC3658">
        <w:rPr>
          <w:lang w:val="fr-FR"/>
        </w:rPr>
        <w:t>et les réseaux de prochaine génération (NGN)</w:t>
      </w:r>
      <w:r w:rsidRPr="000177D2">
        <w:rPr>
          <w:lang w:val="fr-FR"/>
        </w:rPr>
        <w:br/>
        <w:t>Commission d'études directrice pour l'informatique en nuage</w:t>
      </w:r>
      <w:r w:rsidRPr="000177D2" w:rsidR="00FC3658">
        <w:rPr>
          <w:lang w:val="fr-FR"/>
        </w:rPr>
        <w:br/>
      </w:r>
      <w:ins w:author="Raffourt, Laurence" w:date="2016-10-17T11:55:00Z" w:id="19">
        <w:r w:rsidRPr="000177D2" w:rsidR="003E2D02">
          <w:rPr>
            <w:lang w:val="fr-FR"/>
          </w:rPr>
          <w:t>Commission d'études directrice pour les mégadonnées</w:t>
        </w:r>
        <w:r w:rsidRPr="000177D2" w:rsidR="003E2D02">
          <w:rPr>
            <w:lang w:val="fr-FR"/>
          </w:rPr>
          <w:br/>
          <w:t>Commission d'études directrice pour la signalisation et les protocoles</w:t>
        </w:r>
        <w:r w:rsidRPr="000177D2" w:rsidR="003E2D02">
          <w:rPr>
            <w:lang w:val="fr-FR"/>
          </w:rPr>
          <w:br/>
          <w:t>Commission d'études directrice pour les spécifica</w:t>
        </w:r>
      </w:ins>
      <w:ins w:author="Raffourt, Laurence" w:date="2016-10-17T12:10:00Z" w:id="20">
        <w:r w:rsidR="00744D6B">
          <w:rPr>
            <w:lang w:val="fr-FR"/>
          </w:rPr>
          <w:t>t</w:t>
        </w:r>
      </w:ins>
      <w:ins w:author="Raffourt, Laurence" w:date="2016-10-17T11:55:00Z" w:id="21">
        <w:r w:rsidRPr="000177D2" w:rsidR="003E2D02">
          <w:rPr>
            <w:lang w:val="fr-FR"/>
          </w:rPr>
          <w:t>ions de test ainsi que pour les tests de conformité et d'interopérabilité</w:t>
        </w:r>
      </w:ins>
    </w:p>
    <w:p w:rsidRPr="000177D2" w:rsidR="00AE7180" w:rsidP="003E2D02" w:rsidRDefault="00263822">
      <w:pPr>
        <w:pStyle w:val="enumlev1"/>
        <w:rPr>
          <w:lang w:val="fr-FR"/>
        </w:rPr>
      </w:pPr>
      <w:r w:rsidRPr="000177D2">
        <w:rPr>
          <w:lang w:val="fr-FR"/>
        </w:rPr>
        <w:t>CE 15</w:t>
      </w:r>
      <w:r w:rsidRPr="000177D2">
        <w:rPr>
          <w:lang w:val="fr-FR"/>
        </w:rPr>
        <w:tab/>
        <w:t>Commission d'études directrice pour le transport dans le réseau d'accès</w:t>
      </w:r>
      <w:r w:rsidRPr="000177D2">
        <w:rPr>
          <w:lang w:val="fr-FR"/>
        </w:rPr>
        <w:br/>
        <w:t>Commission d'études directrice pour les technologies optiques</w:t>
      </w:r>
      <w:r w:rsidRPr="000177D2">
        <w:rPr>
          <w:lang w:val="fr-FR"/>
        </w:rPr>
        <w:br/>
      </w:r>
      <w:del w:author="Gozel, Elsa" w:date="2016-09-19T11:20:00Z" w:id="22">
        <w:r w:rsidRPr="000177D2" w:rsidDel="00577326">
          <w:rPr>
            <w:lang w:val="fr-FR"/>
          </w:rPr>
          <w:delText>Commission d'études directrice pour les réseaux de transport optiques</w:delText>
        </w:r>
      </w:del>
      <w:r w:rsidRPr="000177D2">
        <w:rPr>
          <w:lang w:val="fr-FR"/>
        </w:rPr>
        <w:br/>
        <w:t>Commission d'études directrice pour les réseaux électriques intelligents</w:t>
      </w:r>
      <w:ins w:author="Julliard,  Frédérique " w:date="2016-10-13T14:37:00Z" w:id="23">
        <w:r w:rsidRPr="000177D2" w:rsidR="00460397">
          <w:rPr>
            <w:lang w:val="fr-FR"/>
          </w:rPr>
          <w:br/>
        </w:r>
      </w:ins>
      <w:ins w:author="Julliard,  Frédérique " w:date="2016-10-13T14:38:00Z" w:id="24">
        <w:r w:rsidRPr="000177D2" w:rsidR="00460397">
          <w:rPr>
            <w:lang w:val="fr-FR"/>
          </w:rPr>
          <w:t>Commission d'études directrice pour les réseaux de télévision et câblés intégrés à large bande</w:t>
        </w:r>
      </w:ins>
    </w:p>
    <w:p w:rsidRPr="000177D2" w:rsidR="00AE7180" w:rsidP="004B27DE" w:rsidRDefault="00263822">
      <w:pPr>
        <w:pStyle w:val="enumlev1"/>
        <w:rPr>
          <w:lang w:val="fr-FR"/>
        </w:rPr>
      </w:pPr>
      <w:r w:rsidRPr="000177D2">
        <w:rPr>
          <w:lang w:val="fr-FR"/>
        </w:rPr>
        <w:t>CE 16</w:t>
      </w:r>
      <w:r w:rsidRPr="000177D2">
        <w:rPr>
          <w:lang w:val="fr-FR"/>
        </w:rPr>
        <w:tab/>
        <w:t>Commission d'études directrice pour le codage, les systèmes et les applications multimédias</w:t>
      </w:r>
      <w:r w:rsidRPr="000177D2">
        <w:rPr>
          <w:lang w:val="fr-FR"/>
        </w:rPr>
        <w:br/>
        <w:t>Commission d'études directrice pour les applications</w:t>
      </w:r>
      <w:ins w:author="Verny, Cedric" w:date="2016-09-21T11:02:00Z" w:id="25">
        <w:r w:rsidRPr="000177D2">
          <w:rPr>
            <w:lang w:val="fr-FR"/>
          </w:rPr>
          <w:t xml:space="preserve"> multimédias</w:t>
        </w:r>
      </w:ins>
      <w:r w:rsidRPr="000177D2">
        <w:rPr>
          <w:lang w:val="fr-FR"/>
        </w:rPr>
        <w:t xml:space="preserve"> ubiquitaires </w:t>
      </w:r>
      <w:del w:author="Raffourt, Laurence" w:date="2016-10-17T11:57:00Z" w:id="26">
        <w:r w:rsidRPr="000177D2" w:rsidDel="003E2D02" w:rsidR="003E2D02">
          <w:rPr>
            <w:lang w:val="fr-FR"/>
          </w:rPr>
          <w:delText>et l'Internet des objets</w:delText>
        </w:r>
      </w:del>
      <w:r w:rsidRPr="000177D2">
        <w:rPr>
          <w:lang w:val="fr-FR"/>
        </w:rPr>
        <w:br/>
        <w:t>Commission d'études directrice pour l'accessibilité des télécommunications/TIC pour les personnes handicapées</w:t>
      </w:r>
      <w:r w:rsidRPr="000177D2">
        <w:rPr>
          <w:lang w:val="fr-FR"/>
        </w:rPr>
        <w:br/>
        <w:t>Commission d'études directrice pour les communications pour les systèmes de transport intelligents (ITS)</w:t>
      </w:r>
      <w:r w:rsidRPr="000177D2">
        <w:rPr>
          <w:lang w:val="fr-FR"/>
        </w:rPr>
        <w:br/>
        <w:t xml:space="preserve">Commission d'études directrice pour la télévision utilisant le protocole Internet (TVIP) </w:t>
      </w:r>
      <w:r w:rsidRPr="000177D2" w:rsidR="003E2D02">
        <w:rPr>
          <w:lang w:val="fr-FR"/>
        </w:rPr>
        <w:t>et l'affichage numérique</w:t>
      </w:r>
      <w:r w:rsidRPr="000177D2" w:rsidR="004B27DE">
        <w:rPr>
          <w:lang w:val="fr-FR"/>
        </w:rPr>
        <w:br/>
      </w:r>
      <w:del w:author="Raffourt, Laurence" w:date="2016-10-17T12:03:00Z" w:id="27">
        <w:r w:rsidRPr="000177D2" w:rsidDel="004B27DE" w:rsidR="004B27DE">
          <w:rPr>
            <w:lang w:val="fr-FR"/>
          </w:rPr>
          <w:delText>Commission d'études directrice pour les cyberservices, tels que l'administration publique en ligne, la cybersanté et la cyberéducation</w:delText>
        </w:r>
      </w:del>
    </w:p>
    <w:p w:rsidRPr="000177D2" w:rsidR="00AE7180" w:rsidP="0075542A" w:rsidRDefault="00263822">
      <w:pPr>
        <w:pStyle w:val="enumlev1"/>
        <w:rPr>
          <w:lang w:val="fr-FR"/>
        </w:rPr>
      </w:pPr>
      <w:r w:rsidRPr="000177D2">
        <w:rPr>
          <w:lang w:val="fr-FR"/>
        </w:rPr>
        <w:t>CE 17</w:t>
      </w:r>
      <w:r w:rsidRPr="000177D2">
        <w:rPr>
          <w:lang w:val="fr-FR"/>
        </w:rPr>
        <w:tab/>
        <w:t>Commission d'études directrice pour la sécurité</w:t>
      </w:r>
      <w:r w:rsidRPr="000177D2">
        <w:rPr>
          <w:lang w:val="fr-FR"/>
        </w:rPr>
        <w:br/>
        <w:t>Commission d'études directrice pour la gestion d'identité (IdM)</w:t>
      </w:r>
      <w:r w:rsidRPr="000177D2">
        <w:rPr>
          <w:lang w:val="fr-FR"/>
        </w:rPr>
        <w:br/>
        <w:t>Commission d'études directrice pour les langages et les techniques de description</w:t>
      </w:r>
    </w:p>
    <w:p w:rsidRPr="000177D2" w:rsidR="00173FAA" w:rsidP="0075542A" w:rsidRDefault="00756881">
      <w:pPr>
        <w:pStyle w:val="enumlev1"/>
        <w:rPr>
          <w:lang w:val="fr-FR"/>
        </w:rPr>
      </w:pPr>
      <w:ins w:author="Raffourt, Laurence" w:date="2016-10-17T12:03:00Z" w:id="28">
        <w:r w:rsidRPr="000177D2">
          <w:rPr>
            <w:lang w:val="fr-FR"/>
          </w:rPr>
          <w:t>CE 20</w:t>
        </w:r>
        <w:r w:rsidRPr="000177D2">
          <w:rPr>
            <w:lang w:val="fr-FR"/>
          </w:rPr>
          <w:tab/>
          <w:t>Commission d'études directrice pour l'Internet des objets et ses applications</w:t>
        </w:r>
        <w:r w:rsidRPr="000177D2">
          <w:rPr>
            <w:lang w:val="fr-FR"/>
          </w:rPr>
          <w:br/>
          <w:t>Commission d'études directrice pour les villes et les communautés intelligentes (SC&amp;C)</w:t>
        </w:r>
      </w:ins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  <w:footnote w:id="1">
    <w:p w:rsidR="00D34E46" w:rsidRPr="000A3C7B" w:rsidRDefault="00263822" w:rsidP="00460397">
      <w:pPr>
        <w:pStyle w:val="FootnoteText"/>
        <w:spacing w:before="80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  <w:t>Modifications du mandat de la Commission d'études 5 de l'UIT approuvées par le GCNT le 30 avril 2009.</w:t>
      </w:r>
    </w:p>
  </w:footnote>
  <w:footnote w:id="2">
    <w:p w:rsidR="00D34E46" w:rsidRPr="00D613C7" w:rsidRDefault="00263822" w:rsidP="00460397">
      <w:pPr>
        <w:pStyle w:val="FootnoteText"/>
        <w:spacing w:before="80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ab/>
      </w:r>
      <w:r>
        <w:rPr>
          <w:lang w:val="fr-CH"/>
        </w:rPr>
        <w:t>Création de la Commission d'études 20 de l'UIT-T par le GCNT le 5 juin 2015.</w:t>
      </w:r>
    </w:p>
  </w:footnote>
  <w:footnote w:id="3">
    <w:p w:rsidR="00D34E46" w:rsidRPr="00D613C7" w:rsidRDefault="00263822" w:rsidP="00460397">
      <w:pPr>
        <w:pStyle w:val="FootnoteText"/>
        <w:spacing w:before="80"/>
        <w:ind w:left="255" w:hanging="255"/>
        <w:rPr>
          <w:lang w:val="fr-CH"/>
        </w:rPr>
      </w:pPr>
      <w:r>
        <w:rPr>
          <w:rStyle w:val="FootnoteReference"/>
        </w:rPr>
        <w:footnoteRef/>
      </w:r>
      <w:r w:rsidRPr="000A3C7B">
        <w:rPr>
          <w:lang w:val="fr-CH"/>
        </w:rPr>
        <w:t xml:space="preserve"> </w:t>
      </w:r>
      <w:r w:rsidRPr="000A3C7B">
        <w:rPr>
          <w:lang w:val="fr-CH"/>
        </w:rPr>
        <w:tab/>
      </w:r>
      <w:r>
        <w:rPr>
          <w:lang w:val="fr-CH"/>
        </w:rPr>
        <w:t>Modifications des fonctions de commission d'études directrice de la Commission d'études 20 de l'UIT-T approuvées par le GCNT le 5 février 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06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AB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C6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4F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43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6C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8A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8C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C6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AC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3B3960-DACA-487E-9CA7-48B8A9926627}"/>
    <w:docVar w:name="dgnword-eventsink" w:val="365908720"/>
  </w:docVars>
  <w:rsids>
    <w:rsidRoot w:val="00B31EF6"/>
    <w:rsid w:val="000032AD"/>
    <w:rsid w:val="000041EA"/>
    <w:rsid w:val="00012DAE"/>
    <w:rsid w:val="000177D2"/>
    <w:rsid w:val="00022A29"/>
    <w:rsid w:val="000355FD"/>
    <w:rsid w:val="0004368C"/>
    <w:rsid w:val="00051E39"/>
    <w:rsid w:val="00077239"/>
    <w:rsid w:val="00082D30"/>
    <w:rsid w:val="00086491"/>
    <w:rsid w:val="00091346"/>
    <w:rsid w:val="0009706C"/>
    <w:rsid w:val="000A14AF"/>
    <w:rsid w:val="000E2687"/>
    <w:rsid w:val="000F73FF"/>
    <w:rsid w:val="00114CF7"/>
    <w:rsid w:val="00123B68"/>
    <w:rsid w:val="00126F2E"/>
    <w:rsid w:val="00146F6F"/>
    <w:rsid w:val="0016157A"/>
    <w:rsid w:val="00164C14"/>
    <w:rsid w:val="00173FAA"/>
    <w:rsid w:val="00187BD9"/>
    <w:rsid w:val="00190B55"/>
    <w:rsid w:val="001978FA"/>
    <w:rsid w:val="001A0F27"/>
    <w:rsid w:val="001A1312"/>
    <w:rsid w:val="001B719C"/>
    <w:rsid w:val="001C3B5F"/>
    <w:rsid w:val="001D058F"/>
    <w:rsid w:val="001D581B"/>
    <w:rsid w:val="001D77E9"/>
    <w:rsid w:val="001E1430"/>
    <w:rsid w:val="001F67C9"/>
    <w:rsid w:val="002009EA"/>
    <w:rsid w:val="00202CA0"/>
    <w:rsid w:val="0020322C"/>
    <w:rsid w:val="00216B6D"/>
    <w:rsid w:val="0024409D"/>
    <w:rsid w:val="00250AF4"/>
    <w:rsid w:val="00263822"/>
    <w:rsid w:val="00271316"/>
    <w:rsid w:val="00290545"/>
    <w:rsid w:val="002B2A75"/>
    <w:rsid w:val="002D58BE"/>
    <w:rsid w:val="002E210D"/>
    <w:rsid w:val="003236A6"/>
    <w:rsid w:val="00332C56"/>
    <w:rsid w:val="00345A52"/>
    <w:rsid w:val="0034612E"/>
    <w:rsid w:val="00370780"/>
    <w:rsid w:val="00377BD3"/>
    <w:rsid w:val="003832C0"/>
    <w:rsid w:val="00384088"/>
    <w:rsid w:val="0039169B"/>
    <w:rsid w:val="003A7F8C"/>
    <w:rsid w:val="003B532E"/>
    <w:rsid w:val="003D0F8B"/>
    <w:rsid w:val="003E2D02"/>
    <w:rsid w:val="003F3B5B"/>
    <w:rsid w:val="004054F5"/>
    <w:rsid w:val="004079B0"/>
    <w:rsid w:val="0041348E"/>
    <w:rsid w:val="004154D2"/>
    <w:rsid w:val="00417AD4"/>
    <w:rsid w:val="004278C4"/>
    <w:rsid w:val="00444030"/>
    <w:rsid w:val="004508E2"/>
    <w:rsid w:val="00460397"/>
    <w:rsid w:val="00476533"/>
    <w:rsid w:val="00492075"/>
    <w:rsid w:val="00495091"/>
    <w:rsid w:val="004969AD"/>
    <w:rsid w:val="004A26C4"/>
    <w:rsid w:val="004B13CB"/>
    <w:rsid w:val="004B27DE"/>
    <w:rsid w:val="004D5D5C"/>
    <w:rsid w:val="004E42A3"/>
    <w:rsid w:val="0050139F"/>
    <w:rsid w:val="00526703"/>
    <w:rsid w:val="00527A27"/>
    <w:rsid w:val="00530525"/>
    <w:rsid w:val="0055140B"/>
    <w:rsid w:val="0056201D"/>
    <w:rsid w:val="00595780"/>
    <w:rsid w:val="005964AB"/>
    <w:rsid w:val="005C099A"/>
    <w:rsid w:val="005C31A5"/>
    <w:rsid w:val="005E10C9"/>
    <w:rsid w:val="005E61DD"/>
    <w:rsid w:val="005F00FC"/>
    <w:rsid w:val="006023DF"/>
    <w:rsid w:val="00617A09"/>
    <w:rsid w:val="00654CFA"/>
    <w:rsid w:val="00657DE0"/>
    <w:rsid w:val="00670E8C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06A7"/>
    <w:rsid w:val="006F1F83"/>
    <w:rsid w:val="006F580E"/>
    <w:rsid w:val="007149F9"/>
    <w:rsid w:val="00733A30"/>
    <w:rsid w:val="00744D6B"/>
    <w:rsid w:val="00745AEE"/>
    <w:rsid w:val="00750F10"/>
    <w:rsid w:val="0075542A"/>
    <w:rsid w:val="00756881"/>
    <w:rsid w:val="00762BD6"/>
    <w:rsid w:val="00772251"/>
    <w:rsid w:val="007742CA"/>
    <w:rsid w:val="00790D70"/>
    <w:rsid w:val="007A72EC"/>
    <w:rsid w:val="007C5CE9"/>
    <w:rsid w:val="007D5320"/>
    <w:rsid w:val="007F27C2"/>
    <w:rsid w:val="008006C5"/>
    <w:rsid w:val="00800972"/>
    <w:rsid w:val="00804475"/>
    <w:rsid w:val="00811633"/>
    <w:rsid w:val="00813B79"/>
    <w:rsid w:val="00832D6E"/>
    <w:rsid w:val="00835DC4"/>
    <w:rsid w:val="00864CD2"/>
    <w:rsid w:val="00872FC8"/>
    <w:rsid w:val="0088291B"/>
    <w:rsid w:val="008845D0"/>
    <w:rsid w:val="008A37A8"/>
    <w:rsid w:val="008A69FB"/>
    <w:rsid w:val="008B1AEA"/>
    <w:rsid w:val="008B43F2"/>
    <w:rsid w:val="008B6CFF"/>
    <w:rsid w:val="008B6E61"/>
    <w:rsid w:val="008C27E9"/>
    <w:rsid w:val="008C6BAA"/>
    <w:rsid w:val="0091504F"/>
    <w:rsid w:val="0092425C"/>
    <w:rsid w:val="009274B4"/>
    <w:rsid w:val="00934EA2"/>
    <w:rsid w:val="00940614"/>
    <w:rsid w:val="00944A5C"/>
    <w:rsid w:val="00952A66"/>
    <w:rsid w:val="00957670"/>
    <w:rsid w:val="00987C1F"/>
    <w:rsid w:val="009C1B83"/>
    <w:rsid w:val="009C2C34"/>
    <w:rsid w:val="009C3191"/>
    <w:rsid w:val="009C56E5"/>
    <w:rsid w:val="009D37D4"/>
    <w:rsid w:val="009E0193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078F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F3E38"/>
    <w:rsid w:val="00B10B72"/>
    <w:rsid w:val="00B22CB0"/>
    <w:rsid w:val="00B31EF6"/>
    <w:rsid w:val="00B639E9"/>
    <w:rsid w:val="00B817CD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A5500"/>
    <w:rsid w:val="00CC247A"/>
    <w:rsid w:val="00CE388F"/>
    <w:rsid w:val="00CE5E47"/>
    <w:rsid w:val="00CF020F"/>
    <w:rsid w:val="00CF1E9D"/>
    <w:rsid w:val="00CF2B5B"/>
    <w:rsid w:val="00CF744D"/>
    <w:rsid w:val="00D11FB1"/>
    <w:rsid w:val="00D14CE0"/>
    <w:rsid w:val="00D5302A"/>
    <w:rsid w:val="00D54009"/>
    <w:rsid w:val="00D5651D"/>
    <w:rsid w:val="00D57A34"/>
    <w:rsid w:val="00D6112A"/>
    <w:rsid w:val="00D74898"/>
    <w:rsid w:val="00D753C0"/>
    <w:rsid w:val="00D801ED"/>
    <w:rsid w:val="00D936BC"/>
    <w:rsid w:val="00D96530"/>
    <w:rsid w:val="00DD44AF"/>
    <w:rsid w:val="00DE2AC3"/>
    <w:rsid w:val="00DE5692"/>
    <w:rsid w:val="00DF168C"/>
    <w:rsid w:val="00E03C94"/>
    <w:rsid w:val="00E07AF5"/>
    <w:rsid w:val="00E11197"/>
    <w:rsid w:val="00E14E2A"/>
    <w:rsid w:val="00E26226"/>
    <w:rsid w:val="00E304CA"/>
    <w:rsid w:val="00E340AA"/>
    <w:rsid w:val="00E45D05"/>
    <w:rsid w:val="00E55816"/>
    <w:rsid w:val="00E55AEF"/>
    <w:rsid w:val="00E7300B"/>
    <w:rsid w:val="00E77827"/>
    <w:rsid w:val="00E84ED7"/>
    <w:rsid w:val="00E87DDC"/>
    <w:rsid w:val="00E917FD"/>
    <w:rsid w:val="00E976C1"/>
    <w:rsid w:val="00EA12E5"/>
    <w:rsid w:val="00EA68AA"/>
    <w:rsid w:val="00EB379D"/>
    <w:rsid w:val="00EB55C6"/>
    <w:rsid w:val="00EC363E"/>
    <w:rsid w:val="00EE4B75"/>
    <w:rsid w:val="00EF2B09"/>
    <w:rsid w:val="00F02766"/>
    <w:rsid w:val="00F05BD4"/>
    <w:rsid w:val="00F11F0F"/>
    <w:rsid w:val="00F6155B"/>
    <w:rsid w:val="00F65C19"/>
    <w:rsid w:val="00F7356B"/>
    <w:rsid w:val="00F776DF"/>
    <w:rsid w:val="00F840C7"/>
    <w:rsid w:val="00FA329F"/>
    <w:rsid w:val="00FC3658"/>
    <w:rsid w:val="00FD2546"/>
    <w:rsid w:val="00FD5CB7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3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CommentReference">
    <w:name w:val="annotation reference"/>
    <w:basedOn w:val="DefaultParagraphFont"/>
    <w:semiHidden/>
    <w:unhideWhenUsed/>
    <w:rsid w:val="009B21C3"/>
    <w:rPr>
      <w:sz w:val="16"/>
      <w:szCs w:val="16"/>
    </w:rPr>
  </w:style>
  <w:style w:type="paragraph" w:customStyle="1" w:styleId="headingb0">
    <w:name w:val="heading_b"/>
    <w:basedOn w:val="Heading3"/>
    <w:next w:val="Normal"/>
    <w:uiPriority w:val="99"/>
    <w:rsid w:val="002A76A6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bCs/>
    </w:rPr>
  </w:style>
  <w:style w:type="table" w:styleId="TableGrid">
    <w:name w:val="Table Grid"/>
    <w:basedOn w:val="TableNormal"/>
    <w:rsid w:val="009C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492d99529e74386" /><Relationship Type="http://schemas.openxmlformats.org/officeDocument/2006/relationships/styles" Target="/word/styles.xml" Id="R3cec591049b24a57" /><Relationship Type="http://schemas.openxmlformats.org/officeDocument/2006/relationships/theme" Target="/word/theme/theme1.xml" Id="R2f3d0578e7af4a30" /><Relationship Type="http://schemas.openxmlformats.org/officeDocument/2006/relationships/fontTable" Target="/word/fontTable.xml" Id="R151658c0df7b45c9" /><Relationship Type="http://schemas.openxmlformats.org/officeDocument/2006/relationships/numbering" Target="/word/numbering.xml" Id="R5094d31570f946ce" /><Relationship Type="http://schemas.openxmlformats.org/officeDocument/2006/relationships/endnotes" Target="/word/endnotes.xml" Id="R6635d87141ec4799" /><Relationship Type="http://schemas.openxmlformats.org/officeDocument/2006/relationships/settings" Target="/word/settings.xml" Id="Rb2581f49d3ab42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