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9939B1" w:rsidTr="004B520A">
        <w:trPr>
          <w:cantSplit/>
        </w:trPr>
        <w:tc>
          <w:tcPr>
            <w:tcW w:w="1379" w:type="dxa"/>
            <w:vAlign w:val="center"/>
          </w:tcPr>
          <w:p w:rsidR="000E5EE9" w:rsidRPr="009939B1" w:rsidRDefault="000E5EE9" w:rsidP="00EC6580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9939B1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9939B1" w:rsidRDefault="000E5EE9" w:rsidP="00EC6580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9939B1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9939B1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9939B1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9939B1" w:rsidRDefault="0028017B" w:rsidP="00EC6580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proofErr w:type="spellStart"/>
            <w:r w:rsidRPr="009939B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</w:t>
            </w:r>
            <w:proofErr w:type="spellEnd"/>
            <w:r w:rsidRPr="009939B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de octubre</w:t>
            </w:r>
            <w:r w:rsidR="00E21778" w:rsidRPr="009939B1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9939B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9939B1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9939B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9939B1" w:rsidRDefault="000E5EE9" w:rsidP="00EC6580">
            <w:pPr>
              <w:spacing w:before="0"/>
              <w:jc w:val="right"/>
            </w:pPr>
            <w:r w:rsidRPr="009939B1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9939B1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9939B1" w:rsidRDefault="00F0220A" w:rsidP="00EC6580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9939B1" w:rsidRDefault="00F0220A" w:rsidP="00EC6580">
            <w:pPr>
              <w:spacing w:before="0"/>
            </w:pPr>
          </w:p>
        </w:tc>
      </w:tr>
      <w:tr w:rsidR="005A374D" w:rsidRPr="009939B1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9939B1" w:rsidRDefault="005A374D" w:rsidP="00EC6580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9939B1" w:rsidRDefault="005A374D" w:rsidP="00EC6580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9939B1" w:rsidTr="004B520A">
        <w:trPr>
          <w:cantSplit/>
        </w:trPr>
        <w:tc>
          <w:tcPr>
            <w:tcW w:w="6613" w:type="dxa"/>
            <w:gridSpan w:val="2"/>
          </w:tcPr>
          <w:p w:rsidR="00E83D45" w:rsidRPr="009939B1" w:rsidRDefault="00E83D45" w:rsidP="00D84EBB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  <w:r w:rsidRPr="009939B1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9939B1" w:rsidRDefault="00E83D45" w:rsidP="00EC6580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9939B1">
              <w:rPr>
                <w:rFonts w:ascii="Verdana" w:hAnsi="Verdana"/>
                <w:b/>
                <w:sz w:val="20"/>
              </w:rPr>
              <w:t>Addéndum</w:t>
            </w:r>
            <w:proofErr w:type="spellEnd"/>
            <w:r w:rsidRPr="009939B1">
              <w:rPr>
                <w:rFonts w:ascii="Verdana" w:hAnsi="Verdana"/>
                <w:b/>
                <w:sz w:val="20"/>
              </w:rPr>
              <w:t xml:space="preserve"> 6 al</w:t>
            </w:r>
            <w:r w:rsidRPr="009939B1">
              <w:rPr>
                <w:rFonts w:ascii="Verdana" w:hAnsi="Verdana"/>
                <w:b/>
                <w:sz w:val="20"/>
              </w:rPr>
              <w:br/>
              <w:t>Documento 45-S</w:t>
            </w:r>
          </w:p>
        </w:tc>
      </w:tr>
      <w:tr w:rsidR="00E83D45" w:rsidRPr="009939B1" w:rsidTr="004B520A">
        <w:trPr>
          <w:cantSplit/>
        </w:trPr>
        <w:tc>
          <w:tcPr>
            <w:tcW w:w="6613" w:type="dxa"/>
            <w:gridSpan w:val="2"/>
          </w:tcPr>
          <w:p w:rsidR="00E83D45" w:rsidRPr="009939B1" w:rsidRDefault="00E83D45" w:rsidP="00EC658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9939B1" w:rsidRDefault="00E83D45" w:rsidP="00EC6580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9939B1">
              <w:rPr>
                <w:rFonts w:ascii="Verdana" w:hAnsi="Verdana"/>
                <w:b/>
                <w:sz w:val="20"/>
              </w:rPr>
              <w:t>26 de septiembre de 2016</w:t>
            </w:r>
          </w:p>
        </w:tc>
      </w:tr>
      <w:tr w:rsidR="00E83D45" w:rsidRPr="009939B1" w:rsidTr="004B520A">
        <w:trPr>
          <w:cantSplit/>
        </w:trPr>
        <w:tc>
          <w:tcPr>
            <w:tcW w:w="6613" w:type="dxa"/>
            <w:gridSpan w:val="2"/>
          </w:tcPr>
          <w:p w:rsidR="00E83D45" w:rsidRPr="009939B1" w:rsidRDefault="00E83D45" w:rsidP="00EC6580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9939B1" w:rsidRDefault="00E83D45" w:rsidP="00EC6580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9939B1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9939B1" w:rsidTr="004B520A">
        <w:trPr>
          <w:cantSplit/>
        </w:trPr>
        <w:tc>
          <w:tcPr>
            <w:tcW w:w="9811" w:type="dxa"/>
            <w:gridSpan w:val="4"/>
          </w:tcPr>
          <w:p w:rsidR="00681766" w:rsidRPr="009939B1" w:rsidRDefault="00681766" w:rsidP="00EC6580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9939B1" w:rsidTr="004B520A">
        <w:trPr>
          <w:cantSplit/>
        </w:trPr>
        <w:tc>
          <w:tcPr>
            <w:tcW w:w="9811" w:type="dxa"/>
            <w:gridSpan w:val="4"/>
          </w:tcPr>
          <w:p w:rsidR="00E83D45" w:rsidRPr="009939B1" w:rsidRDefault="008268C5" w:rsidP="008268C5">
            <w:pPr>
              <w:pStyle w:val="Source"/>
            </w:pPr>
            <w:r w:rsidRPr="009939B1">
              <w:t>Propuestas Comunes Europeas</w:t>
            </w:r>
          </w:p>
        </w:tc>
      </w:tr>
      <w:tr w:rsidR="00E83D45" w:rsidRPr="009939B1" w:rsidTr="004B520A">
        <w:trPr>
          <w:cantSplit/>
        </w:trPr>
        <w:tc>
          <w:tcPr>
            <w:tcW w:w="9811" w:type="dxa"/>
            <w:gridSpan w:val="4"/>
          </w:tcPr>
          <w:p w:rsidR="00E83D45" w:rsidRPr="009939B1" w:rsidRDefault="00DD5B0B" w:rsidP="00D84EBB">
            <w:pPr>
              <w:pStyle w:val="Title1"/>
            </w:pPr>
            <w:r w:rsidRPr="009939B1">
              <w:t>REORGANIZACIÓN DE</w:t>
            </w:r>
            <w:r w:rsidR="00EC6580" w:rsidRPr="009939B1">
              <w:t xml:space="preserve"> LOS TRABAJOS DE LAS</w:t>
            </w:r>
            <w:r w:rsidR="00EC6580" w:rsidRPr="009939B1">
              <w:br/>
            </w:r>
            <w:r w:rsidRPr="009939B1">
              <w:t>COMISIONES DE ESTUDIO DEL u</w:t>
            </w:r>
            <w:r w:rsidR="00E83D45" w:rsidRPr="009939B1">
              <w:t xml:space="preserve">IT-T </w:t>
            </w:r>
          </w:p>
        </w:tc>
      </w:tr>
      <w:tr w:rsidR="00E83D45" w:rsidRPr="009939B1" w:rsidTr="004B520A">
        <w:trPr>
          <w:cantSplit/>
        </w:trPr>
        <w:tc>
          <w:tcPr>
            <w:tcW w:w="9811" w:type="dxa"/>
            <w:gridSpan w:val="4"/>
          </w:tcPr>
          <w:p w:rsidR="00E83D45" w:rsidRPr="009939B1" w:rsidRDefault="00E83D45" w:rsidP="00EC6580">
            <w:pPr>
              <w:pStyle w:val="Title2"/>
            </w:pPr>
          </w:p>
        </w:tc>
      </w:tr>
      <w:tr w:rsidR="00E83D45" w:rsidRPr="009939B1" w:rsidTr="004B520A">
        <w:trPr>
          <w:cantSplit/>
        </w:trPr>
        <w:tc>
          <w:tcPr>
            <w:tcW w:w="9811" w:type="dxa"/>
            <w:gridSpan w:val="4"/>
          </w:tcPr>
          <w:p w:rsidR="00E83D45" w:rsidRPr="009939B1" w:rsidRDefault="00E83D45" w:rsidP="00EC6580">
            <w:pPr>
              <w:pStyle w:val="Agendaitem"/>
            </w:pPr>
          </w:p>
        </w:tc>
      </w:tr>
    </w:tbl>
    <w:p w:rsidR="006B0F54" w:rsidRPr="009939B1" w:rsidRDefault="006B0F54" w:rsidP="00EC6580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9939B1" w:rsidTr="0079038C">
        <w:trPr>
          <w:cantSplit/>
        </w:trPr>
        <w:tc>
          <w:tcPr>
            <w:tcW w:w="1560" w:type="dxa"/>
          </w:tcPr>
          <w:p w:rsidR="006B0F54" w:rsidRPr="009939B1" w:rsidRDefault="006B0F54" w:rsidP="00EC6580">
            <w:r w:rsidRPr="009939B1">
              <w:rPr>
                <w:b/>
                <w:bCs/>
              </w:rPr>
              <w:t>Resumen:</w:t>
            </w:r>
          </w:p>
        </w:tc>
        <w:sdt>
          <w:sdt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9939B1" w:rsidRDefault="0079038C" w:rsidP="00D84EBB">
                <w:pPr>
                  <w:rPr>
                    <w:color w:val="000000" w:themeColor="text1"/>
                  </w:rPr>
                </w:pPr>
                <w:r w:rsidRPr="009939B1">
                  <w:t>Europ</w:t>
                </w:r>
                <w:r w:rsidR="00DD5B0B" w:rsidRPr="009939B1">
                  <w:t>a propone varios cambios en la estructura y responsabilidades de las Comisiones de Estudio del U</w:t>
                </w:r>
                <w:r w:rsidRPr="009939B1">
                  <w:t xml:space="preserve">IT-T </w:t>
                </w:r>
                <w:r w:rsidR="00DD5B0B" w:rsidRPr="009939B1">
                  <w:t>con el fin de organizar los trabajos de normalización de una manera más coherente</w:t>
                </w:r>
                <w:r w:rsidRPr="009939B1">
                  <w:t xml:space="preserve">. </w:t>
                </w:r>
                <w:r w:rsidR="00DD5B0B" w:rsidRPr="009939B1">
                  <w:t>Asimismo</w:t>
                </w:r>
                <w:r w:rsidRPr="009939B1">
                  <w:t xml:space="preserve">, </w:t>
                </w:r>
                <w:r w:rsidR="00DD5B0B" w:rsidRPr="009939B1">
                  <w:t xml:space="preserve">se proponen enmiendas a la parte </w:t>
                </w:r>
                <w:r w:rsidRPr="009939B1">
                  <w:t xml:space="preserve">2 </w:t>
                </w:r>
                <w:r w:rsidR="00DD5B0B" w:rsidRPr="009939B1">
                  <w:t xml:space="preserve">del Anexo </w:t>
                </w:r>
                <w:r w:rsidRPr="009939B1">
                  <w:t xml:space="preserve">A </w:t>
                </w:r>
                <w:proofErr w:type="spellStart"/>
                <w:r w:rsidR="00DD5B0B" w:rsidRPr="009939B1">
                  <w:t>a</w:t>
                </w:r>
                <w:proofErr w:type="spellEnd"/>
                <w:r w:rsidR="00DD5B0B" w:rsidRPr="009939B1">
                  <w:t xml:space="preserve"> la Resolución </w:t>
                </w:r>
                <w:r w:rsidRPr="009939B1">
                  <w:t>2 (Rev. Dub</w:t>
                </w:r>
                <w:r w:rsidR="00DD5B0B" w:rsidRPr="009939B1">
                  <w:t>á</w:t>
                </w:r>
                <w:r w:rsidRPr="009939B1">
                  <w:t xml:space="preserve">i, 2012) </w:t>
                </w:r>
                <w:r w:rsidR="00DD5B0B" w:rsidRPr="009939B1">
                  <w:t>relativas a la lista de Comisiones de Estudio rectoras</w:t>
                </w:r>
                <w:r w:rsidRPr="009939B1">
                  <w:t>.</w:t>
                </w:r>
              </w:p>
            </w:tc>
          </w:sdtContent>
        </w:sdt>
      </w:tr>
    </w:tbl>
    <w:p w:rsidR="0079038C" w:rsidRPr="009939B1" w:rsidRDefault="00DD5B0B" w:rsidP="00D84EBB">
      <w:pPr>
        <w:pStyle w:val="Headingb"/>
      </w:pPr>
      <w:r w:rsidRPr="009939B1">
        <w:t>Introducción</w:t>
      </w:r>
    </w:p>
    <w:p w:rsidR="0079038C" w:rsidRPr="009939B1" w:rsidRDefault="00DD5B0B" w:rsidP="00D84EBB">
      <w:r w:rsidRPr="009939B1">
        <w:t>En la Resolución</w:t>
      </w:r>
      <w:r w:rsidR="0079038C" w:rsidRPr="009939B1">
        <w:t xml:space="preserve"> 2 (Rev. Dub</w:t>
      </w:r>
      <w:r w:rsidRPr="009939B1">
        <w:t>á</w:t>
      </w:r>
      <w:r w:rsidR="0079038C" w:rsidRPr="009939B1">
        <w:t xml:space="preserve">i 2012) </w:t>
      </w:r>
      <w:r w:rsidRPr="009939B1">
        <w:t>se especifica la estructura de los grupos técnicos y sus correspondientes responsabilidades dentro del U</w:t>
      </w:r>
      <w:r w:rsidR="00D84BE7">
        <w:t>IT</w:t>
      </w:r>
      <w:r w:rsidR="00D84BE7">
        <w:noBreakHyphen/>
      </w:r>
      <w:r w:rsidR="0079038C" w:rsidRPr="009939B1">
        <w:t xml:space="preserve">T. </w:t>
      </w:r>
      <w:r w:rsidRPr="009939B1">
        <w:t>Los principios aplicables a la restructuración de los grupos técnicos del U</w:t>
      </w:r>
      <w:r w:rsidR="0079038C" w:rsidRPr="009939B1">
        <w:t xml:space="preserve">IT-T </w:t>
      </w:r>
      <w:r w:rsidRPr="009939B1">
        <w:t>han sido objeto de intensos debates</w:t>
      </w:r>
      <w:r w:rsidR="0079038C" w:rsidRPr="009939B1">
        <w:t xml:space="preserve">. </w:t>
      </w:r>
      <w:r w:rsidRPr="009939B1">
        <w:t>Tales principios tienen por finalidad aumentar la eficiencia y eficacia y eliminar la duplicación de tareas en el U</w:t>
      </w:r>
      <w:r w:rsidR="002C57B8" w:rsidRPr="009939B1">
        <w:t>IT-T.</w:t>
      </w:r>
    </w:p>
    <w:p w:rsidR="0079038C" w:rsidRPr="009939B1" w:rsidRDefault="00DD5B0B" w:rsidP="00D84EBB">
      <w:pPr>
        <w:pStyle w:val="Headingb"/>
      </w:pPr>
      <w:r w:rsidRPr="009939B1">
        <w:t>Propuesta</w:t>
      </w:r>
    </w:p>
    <w:p w:rsidR="00B07178" w:rsidRPr="009939B1" w:rsidRDefault="00DD5B0B" w:rsidP="00D84EBB">
      <w:r w:rsidRPr="009939B1">
        <w:t xml:space="preserve">Las propuestas de Europa se indican en el cuadro siguiente, seguido de modificaciones propuestas a la Lista de Comisiones de Estudio rectoras en la parte </w:t>
      </w:r>
      <w:r w:rsidR="0079038C" w:rsidRPr="009939B1">
        <w:t xml:space="preserve">2 </w:t>
      </w:r>
      <w:r w:rsidRPr="009939B1">
        <w:t xml:space="preserve">del Anexo </w:t>
      </w:r>
      <w:r w:rsidR="0079038C" w:rsidRPr="009939B1">
        <w:t xml:space="preserve">A </w:t>
      </w:r>
      <w:proofErr w:type="spellStart"/>
      <w:r w:rsidRPr="009939B1">
        <w:t>a</w:t>
      </w:r>
      <w:proofErr w:type="spellEnd"/>
      <w:r w:rsidRPr="009939B1">
        <w:t xml:space="preserve"> la Resolución </w:t>
      </w:r>
      <w:r w:rsidR="008268C5" w:rsidRPr="009939B1">
        <w:t>2 (Rev. </w:t>
      </w:r>
      <w:r w:rsidR="0079038C" w:rsidRPr="009939B1">
        <w:t>Dub</w:t>
      </w:r>
      <w:r w:rsidRPr="009939B1">
        <w:t>á</w:t>
      </w:r>
      <w:r w:rsidR="0079038C" w:rsidRPr="009939B1">
        <w:t>i, 2012).</w:t>
      </w:r>
      <w:r w:rsidR="0079038C" w:rsidRPr="009939B1">
        <w:rPr>
          <w:rFonts w:ascii="Calibri" w:hAnsi="Calibri"/>
          <w:b/>
          <w:color w:val="800000"/>
        </w:rPr>
        <w:t xml:space="preserve"> </w:t>
      </w:r>
      <w:r w:rsidRPr="009939B1">
        <w:t>Las modificaciones se basan en los resultados del GANT</w:t>
      </w:r>
      <w:r w:rsidR="0079038C" w:rsidRPr="009939B1">
        <w:t xml:space="preserve">. </w:t>
      </w:r>
      <w:r w:rsidRPr="009939B1">
        <w:t>El principal objetivo es organizar de manera más coherente los trabajos de normalización en el UIT</w:t>
      </w:r>
      <w:r w:rsidR="0079038C" w:rsidRPr="009939B1">
        <w:t xml:space="preserve">-T </w:t>
      </w:r>
      <w:r w:rsidRPr="009939B1">
        <w:t xml:space="preserve">y </w:t>
      </w:r>
      <w:r w:rsidR="00680666" w:rsidRPr="009939B1">
        <w:t xml:space="preserve">hacer más específicos los trabajos de cada </w:t>
      </w:r>
      <w:r w:rsidRPr="009939B1">
        <w:t xml:space="preserve">Comisión de Estudio, </w:t>
      </w:r>
      <w:r w:rsidR="00680666" w:rsidRPr="009939B1">
        <w:t xml:space="preserve">principalmente mediante la disolución de algunas Comisiones Estudio y la transferencia de </w:t>
      </w:r>
      <w:r w:rsidR="00D4433B" w:rsidRPr="009939B1">
        <w:t xml:space="preserve">cuestiones </w:t>
      </w:r>
      <w:r w:rsidR="00680666" w:rsidRPr="009939B1">
        <w:t xml:space="preserve">de una </w:t>
      </w:r>
      <w:r w:rsidR="00D4433B" w:rsidRPr="009939B1">
        <w:t xml:space="preserve">comisión </w:t>
      </w:r>
      <w:r w:rsidR="00680666" w:rsidRPr="009939B1">
        <w:t>a otra</w:t>
      </w:r>
      <w:r w:rsidR="0079038C" w:rsidRPr="009939B1">
        <w:t>.</w:t>
      </w:r>
    </w:p>
    <w:p w:rsidR="00B07178" w:rsidRPr="009939B1" w:rsidRDefault="00B07178" w:rsidP="00EC658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939B1">
        <w:br w:type="page"/>
      </w:r>
    </w:p>
    <w:p w:rsidR="00B51CB3" w:rsidRPr="009939B1" w:rsidRDefault="0079038C" w:rsidP="00EC6580">
      <w:pPr>
        <w:pStyle w:val="Proposal"/>
      </w:pPr>
      <w:r w:rsidRPr="009939B1">
        <w:lastRenderedPageBreak/>
        <w:tab/>
        <w:t>EUR/45A6/1</w:t>
      </w:r>
    </w:p>
    <w:p w:rsidR="00EF5730" w:rsidRPr="009939B1" w:rsidRDefault="00EF5730" w:rsidP="00EF5730"/>
    <w:p w:rsidR="0079038C" w:rsidRPr="009939B1" w:rsidRDefault="00680666" w:rsidP="00D84EBB">
      <w:pPr>
        <w:pStyle w:val="Tabletitle"/>
        <w:rPr>
          <w:szCs w:val="24"/>
        </w:rPr>
      </w:pPr>
      <w:r w:rsidRPr="009939B1">
        <w:rPr>
          <w:sz w:val="24"/>
          <w:szCs w:val="24"/>
        </w:rPr>
        <w:t>Propuestas europeas de reorganización de las Comisiones de Estudio del U</w:t>
      </w:r>
      <w:r w:rsidR="00520430" w:rsidRPr="009939B1">
        <w:rPr>
          <w:sz w:val="24"/>
          <w:szCs w:val="24"/>
        </w:rPr>
        <w:t>IT-T</w:t>
      </w:r>
    </w:p>
    <w:tbl>
      <w:tblPr>
        <w:tblStyle w:val="TableGrid8"/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134"/>
        <w:gridCol w:w="2835"/>
        <w:gridCol w:w="2410"/>
        <w:gridCol w:w="2693"/>
      </w:tblGrid>
      <w:tr w:rsidR="0079038C" w:rsidRPr="009939B1" w:rsidTr="005E3165">
        <w:trPr>
          <w:tblHeader/>
          <w:jc w:val="center"/>
        </w:trPr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038C" w:rsidRPr="009939B1" w:rsidRDefault="00680666" w:rsidP="00D84EBB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="Times New Roman Bold" w:hAnsi="Times New Roman Bold" w:cs="Times New Roman Bold"/>
                <w:sz w:val="22"/>
                <w:szCs w:val="22"/>
              </w:rPr>
            </w:pPr>
            <w:r w:rsidRPr="009939B1">
              <w:rPr>
                <w:rFonts w:ascii="Times New Roman Bold" w:hAnsi="Times New Roman Bold" w:cs="Times New Roman Bold"/>
                <w:sz w:val="22"/>
                <w:szCs w:val="22"/>
              </w:rPr>
              <w:t>Actual CE del U</w:t>
            </w:r>
            <w:r w:rsidR="0079038C" w:rsidRPr="009939B1">
              <w:rPr>
                <w:rFonts w:ascii="Times New Roman Bold" w:hAnsi="Times New Roman Bold" w:cs="Times New Roman Bold"/>
                <w:sz w:val="22"/>
                <w:szCs w:val="22"/>
              </w:rPr>
              <w:t>IT</w:t>
            </w:r>
            <w:r w:rsidR="0079038C" w:rsidRPr="009939B1">
              <w:rPr>
                <w:rFonts w:ascii="Times New Roman Bold" w:hAnsi="Times New Roman Bold" w:cs="Times New Roman Bold"/>
                <w:sz w:val="22"/>
                <w:szCs w:val="22"/>
              </w:rPr>
              <w:noBreakHyphen/>
              <w:t xml:space="preserve">T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038C" w:rsidRPr="009939B1" w:rsidRDefault="00680666" w:rsidP="00D84EBB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="Times New Roman Bold" w:hAnsi="Times New Roman Bold" w:cs="Times New Roman Bold"/>
                <w:sz w:val="22"/>
                <w:szCs w:val="22"/>
              </w:rPr>
            </w:pPr>
            <w:r w:rsidRPr="009939B1">
              <w:rPr>
                <w:rFonts w:ascii="Times New Roman Bold" w:hAnsi="Times New Roman Bold" w:cs="Times New Roman Bold"/>
                <w:sz w:val="22"/>
                <w:szCs w:val="22"/>
              </w:rPr>
              <w:t>Acción solicitada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038C" w:rsidRPr="009939B1" w:rsidRDefault="00680666" w:rsidP="00D84EBB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="Times New Roman Bold" w:hAnsi="Times New Roman Bold" w:cs="Times New Roman Bold"/>
                <w:sz w:val="22"/>
                <w:szCs w:val="22"/>
              </w:rPr>
            </w:pPr>
            <w:r w:rsidRPr="009939B1">
              <w:rPr>
                <w:rFonts w:ascii="Times New Roman Bold" w:hAnsi="Times New Roman Bold" w:cs="Times New Roman Bold"/>
                <w:sz w:val="22"/>
                <w:szCs w:val="22"/>
              </w:rPr>
              <w:t>Descripción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038C" w:rsidRPr="009939B1" w:rsidRDefault="00680666" w:rsidP="00D84EBB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="Times New Roman Bold" w:hAnsi="Times New Roman Bold" w:cs="Times New Roman Bold"/>
                <w:sz w:val="22"/>
                <w:szCs w:val="22"/>
              </w:rPr>
            </w:pPr>
            <w:r w:rsidRPr="009939B1">
              <w:rPr>
                <w:rFonts w:ascii="Times New Roman Bold" w:hAnsi="Times New Roman Bold" w:cs="Times New Roman Bold"/>
                <w:sz w:val="22"/>
                <w:szCs w:val="22"/>
              </w:rPr>
              <w:t>Motivos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038C" w:rsidRPr="009939B1" w:rsidRDefault="00680666" w:rsidP="00D84EBB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="Times New Roman Bold" w:hAnsi="Times New Roman Bold" w:cs="Times New Roman Bold"/>
                <w:sz w:val="22"/>
                <w:szCs w:val="22"/>
              </w:rPr>
            </w:pPr>
            <w:r w:rsidRPr="009939B1">
              <w:rPr>
                <w:rFonts w:ascii="Times New Roman Bold" w:hAnsi="Times New Roman Bold" w:cs="Times New Roman Bold"/>
                <w:sz w:val="22"/>
                <w:szCs w:val="22"/>
              </w:rPr>
              <w:t xml:space="preserve">Estructura de CE resultante </w:t>
            </w:r>
            <w:r w:rsidR="0079038C" w:rsidRPr="009939B1">
              <w:rPr>
                <w:rFonts w:ascii="Times New Roman Bold" w:hAnsi="Times New Roman Bold" w:cs="Times New Roman Bold"/>
                <w:sz w:val="22"/>
                <w:szCs w:val="22"/>
              </w:rPr>
              <w:br/>
              <w:t>(</w:t>
            </w:r>
            <w:r w:rsidRPr="009939B1">
              <w:rPr>
                <w:rFonts w:ascii="Times New Roman Bold" w:hAnsi="Times New Roman Bold" w:cs="Times New Roman Bold"/>
                <w:sz w:val="22"/>
                <w:szCs w:val="22"/>
              </w:rPr>
              <w:t>principales ámbitos</w:t>
            </w:r>
            <w:r w:rsidR="0079038C" w:rsidRPr="009939B1">
              <w:rPr>
                <w:rFonts w:ascii="Times New Roman Bold" w:hAnsi="Times New Roman Bold" w:cs="Times New Roman Bold"/>
                <w:sz w:val="22"/>
                <w:szCs w:val="22"/>
              </w:rPr>
              <w:t>)</w:t>
            </w:r>
          </w:p>
        </w:tc>
      </w:tr>
      <w:tr w:rsidR="0079038C" w:rsidRPr="009939B1" w:rsidTr="0079038C">
        <w:trPr>
          <w:jc w:val="center"/>
        </w:trPr>
        <w:tc>
          <w:tcPr>
            <w:tcW w:w="1292" w:type="dxa"/>
            <w:tcBorders>
              <w:top w:val="single" w:sz="12" w:space="0" w:color="auto"/>
            </w:tcBorders>
            <w:shd w:val="clear" w:color="auto" w:fill="auto"/>
          </w:tcPr>
          <w:p w:rsidR="0079038C" w:rsidRPr="009939B1" w:rsidRDefault="00680666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GANT</w:t>
            </w:r>
          </w:p>
          <w:p w:rsidR="0079038C" w:rsidRPr="009939B1" w:rsidRDefault="0079038C" w:rsidP="00D84EB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79038C" w:rsidRPr="009939B1" w:rsidRDefault="0079038C" w:rsidP="00D84EB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NOC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79038C" w:rsidRPr="009939B1" w:rsidRDefault="0079038C" w:rsidP="00D84EBB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79038C" w:rsidRPr="009939B1" w:rsidRDefault="0079038C" w:rsidP="00D84EBB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79038C" w:rsidRPr="009939B1" w:rsidRDefault="00680666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Actual GANT</w:t>
            </w:r>
          </w:p>
        </w:tc>
      </w:tr>
      <w:tr w:rsidR="0079038C" w:rsidRPr="009939B1" w:rsidTr="0079038C">
        <w:trPr>
          <w:jc w:val="center"/>
        </w:trPr>
        <w:tc>
          <w:tcPr>
            <w:tcW w:w="1292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9939B1">
              <w:rPr>
                <w:sz w:val="22"/>
                <w:szCs w:val="22"/>
              </w:rPr>
              <w:t>Revcom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jc w:val="center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SUP</w:t>
            </w:r>
          </w:p>
        </w:tc>
        <w:tc>
          <w:tcPr>
            <w:tcW w:w="2835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9038C" w:rsidRPr="009939B1" w:rsidRDefault="00680666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El GANT ha p</w:t>
            </w:r>
            <w:r w:rsidR="00F02100" w:rsidRPr="009939B1">
              <w:rPr>
                <w:sz w:val="22"/>
                <w:szCs w:val="22"/>
              </w:rPr>
              <w:t>ropuesto suprimir la Resolución </w:t>
            </w:r>
            <w:r w:rsidR="0079038C" w:rsidRPr="009939B1">
              <w:rPr>
                <w:sz w:val="22"/>
                <w:szCs w:val="22"/>
              </w:rPr>
              <w:t>82</w:t>
            </w:r>
          </w:p>
        </w:tc>
        <w:tc>
          <w:tcPr>
            <w:tcW w:w="2693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rPr>
                <w:sz w:val="22"/>
                <w:szCs w:val="22"/>
              </w:rPr>
            </w:pPr>
          </w:p>
        </w:tc>
      </w:tr>
      <w:tr w:rsidR="0079038C" w:rsidRPr="009939B1" w:rsidTr="0079038C">
        <w:trPr>
          <w:jc w:val="center"/>
        </w:trPr>
        <w:tc>
          <w:tcPr>
            <w:tcW w:w="1292" w:type="dxa"/>
            <w:shd w:val="clear" w:color="auto" w:fill="auto"/>
          </w:tcPr>
          <w:p w:rsidR="0079038C" w:rsidRPr="009939B1" w:rsidRDefault="00680666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AA6D7E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jc w:val="center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</w:r>
            <w:r w:rsidR="00680666" w:rsidRPr="009939B1">
              <w:rPr>
                <w:sz w:val="22"/>
                <w:szCs w:val="22"/>
              </w:rPr>
              <w:t>Mantener</w:t>
            </w:r>
            <w:r w:rsidRPr="009939B1">
              <w:rPr>
                <w:sz w:val="22"/>
                <w:szCs w:val="22"/>
              </w:rPr>
              <w:t xml:space="preserve"> </w:t>
            </w:r>
            <w:r w:rsidR="008268C5" w:rsidRPr="009939B1">
              <w:rPr>
                <w:sz w:val="22"/>
                <w:szCs w:val="22"/>
              </w:rPr>
              <w:t xml:space="preserve">las </w:t>
            </w:r>
            <w:r w:rsidR="00680666" w:rsidRPr="009939B1">
              <w:rPr>
                <w:sz w:val="22"/>
                <w:szCs w:val="22"/>
              </w:rPr>
              <w:t xml:space="preserve">Cuestiones </w:t>
            </w:r>
            <w:r w:rsidRPr="009939B1">
              <w:rPr>
                <w:sz w:val="22"/>
                <w:szCs w:val="22"/>
              </w:rPr>
              <w:t xml:space="preserve">1, 2 </w:t>
            </w:r>
            <w:r w:rsidR="00680666" w:rsidRPr="009939B1">
              <w:rPr>
                <w:sz w:val="22"/>
                <w:szCs w:val="22"/>
              </w:rPr>
              <w:t>y</w:t>
            </w:r>
            <w:r w:rsidRPr="009939B1">
              <w:rPr>
                <w:sz w:val="22"/>
                <w:szCs w:val="22"/>
              </w:rPr>
              <w:t xml:space="preserve"> 3/2 (</w:t>
            </w:r>
            <w:r w:rsidR="000A0ED8" w:rsidRPr="009939B1">
              <w:rPr>
                <w:sz w:val="22"/>
                <w:szCs w:val="22"/>
              </w:rPr>
              <w:t>Numeración, denominación, direccionamiento, encaminamiento y prestación de servicios</w:t>
            </w:r>
            <w:r w:rsidRPr="009939B1">
              <w:rPr>
                <w:sz w:val="22"/>
                <w:szCs w:val="22"/>
              </w:rPr>
              <w:t>)</w:t>
            </w:r>
          </w:p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</w:r>
            <w:r w:rsidR="00680666" w:rsidRPr="009939B1">
              <w:rPr>
                <w:sz w:val="22"/>
                <w:szCs w:val="22"/>
              </w:rPr>
              <w:t xml:space="preserve">Trasferir </w:t>
            </w:r>
            <w:r w:rsidR="008268C5" w:rsidRPr="009939B1">
              <w:rPr>
                <w:sz w:val="22"/>
                <w:szCs w:val="22"/>
              </w:rPr>
              <w:t xml:space="preserve">la </w:t>
            </w:r>
            <w:r w:rsidR="00680666" w:rsidRPr="009939B1">
              <w:rPr>
                <w:sz w:val="22"/>
                <w:szCs w:val="22"/>
              </w:rPr>
              <w:t xml:space="preserve">Cuestión </w:t>
            </w:r>
            <w:r w:rsidRPr="009939B1">
              <w:rPr>
                <w:sz w:val="22"/>
                <w:szCs w:val="22"/>
              </w:rPr>
              <w:t>4 (</w:t>
            </w:r>
            <w:r w:rsidR="003F02EF" w:rsidRPr="009939B1">
              <w:rPr>
                <w:sz w:val="22"/>
                <w:szCs w:val="22"/>
              </w:rPr>
              <w:t xml:space="preserve">factores </w:t>
            </w:r>
            <w:r w:rsidR="000A0ED8" w:rsidRPr="009939B1">
              <w:rPr>
                <w:sz w:val="22"/>
                <w:szCs w:val="22"/>
              </w:rPr>
              <w:t>humanos</w:t>
            </w:r>
            <w:r w:rsidRPr="009939B1">
              <w:rPr>
                <w:sz w:val="22"/>
                <w:szCs w:val="22"/>
              </w:rPr>
              <w:t xml:space="preserve">) </w:t>
            </w:r>
            <w:r w:rsidR="00680666" w:rsidRPr="009939B1">
              <w:rPr>
                <w:sz w:val="22"/>
                <w:szCs w:val="22"/>
              </w:rPr>
              <w:t>a la CE</w:t>
            </w:r>
            <w:r w:rsidR="005F7AEC" w:rsidRPr="009939B1">
              <w:rPr>
                <w:sz w:val="22"/>
                <w:szCs w:val="22"/>
              </w:rPr>
              <w:t> </w:t>
            </w:r>
            <w:r w:rsidR="00984F83" w:rsidRPr="009939B1">
              <w:rPr>
                <w:sz w:val="22"/>
                <w:szCs w:val="22"/>
              </w:rPr>
              <w:t>16</w:t>
            </w:r>
          </w:p>
          <w:p w:rsidR="0079038C" w:rsidRPr="009939B1" w:rsidRDefault="000A0ED8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  <w:t>Transfer</w:t>
            </w:r>
            <w:r w:rsidR="00263691" w:rsidRPr="009939B1">
              <w:rPr>
                <w:sz w:val="22"/>
                <w:szCs w:val="22"/>
              </w:rPr>
              <w:t>ir</w:t>
            </w:r>
            <w:r w:rsidRPr="009939B1">
              <w:rPr>
                <w:sz w:val="22"/>
                <w:szCs w:val="22"/>
              </w:rPr>
              <w:t xml:space="preserve"> </w:t>
            </w:r>
            <w:r w:rsidR="00AC644D" w:rsidRPr="009939B1">
              <w:rPr>
                <w:sz w:val="22"/>
                <w:szCs w:val="22"/>
              </w:rPr>
              <w:t xml:space="preserve">el </w:t>
            </w:r>
            <w:r w:rsidR="00680666" w:rsidRPr="009939B1">
              <w:rPr>
                <w:sz w:val="22"/>
                <w:szCs w:val="22"/>
              </w:rPr>
              <w:t>GT</w:t>
            </w:r>
            <w:r w:rsidR="00143FA3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>2/2 (</w:t>
            </w:r>
            <w:r w:rsidR="003F02EF" w:rsidRPr="009939B1">
              <w:rPr>
                <w:sz w:val="22"/>
                <w:szCs w:val="22"/>
              </w:rPr>
              <w:t xml:space="preserve">gestión </w:t>
            </w:r>
            <w:r w:rsidRPr="009939B1">
              <w:rPr>
                <w:sz w:val="22"/>
                <w:szCs w:val="22"/>
              </w:rPr>
              <w:t xml:space="preserve">de las telecomunicaciones y operaciones de red y de servicio </w:t>
            </w:r>
            <w:r w:rsidR="00680666" w:rsidRPr="009939B1">
              <w:rPr>
                <w:sz w:val="22"/>
                <w:szCs w:val="22"/>
              </w:rPr>
              <w:t xml:space="preserve">en las Cuestiones </w:t>
            </w:r>
            <w:r w:rsidR="0079038C" w:rsidRPr="009939B1">
              <w:rPr>
                <w:sz w:val="22"/>
                <w:szCs w:val="22"/>
              </w:rPr>
              <w:t xml:space="preserve">5, 6 </w:t>
            </w:r>
            <w:r w:rsidR="00680666" w:rsidRPr="009939B1">
              <w:rPr>
                <w:sz w:val="22"/>
                <w:szCs w:val="22"/>
              </w:rPr>
              <w:t xml:space="preserve">y </w:t>
            </w:r>
            <w:r w:rsidR="0079038C" w:rsidRPr="009939B1">
              <w:rPr>
                <w:sz w:val="22"/>
                <w:szCs w:val="22"/>
              </w:rPr>
              <w:t xml:space="preserve">7) </w:t>
            </w:r>
            <w:r w:rsidR="00680666" w:rsidRPr="009939B1">
              <w:rPr>
                <w:sz w:val="22"/>
                <w:szCs w:val="22"/>
              </w:rPr>
              <w:t>a la CE</w:t>
            </w:r>
            <w:r w:rsidR="00CB55B7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</w:r>
            <w:r w:rsidR="00263691" w:rsidRPr="009939B1">
              <w:rPr>
                <w:sz w:val="22"/>
                <w:szCs w:val="22"/>
              </w:rPr>
              <w:t>Mayor eficiencia</w:t>
            </w:r>
          </w:p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</w:r>
            <w:r w:rsidR="00263691" w:rsidRPr="009939B1">
              <w:rPr>
                <w:sz w:val="22"/>
                <w:szCs w:val="22"/>
              </w:rPr>
              <w:t>CE rectora más pequeña y específica para dar soporte a otras actividades</w:t>
            </w:r>
          </w:p>
        </w:tc>
        <w:tc>
          <w:tcPr>
            <w:tcW w:w="2693" w:type="dxa"/>
            <w:shd w:val="clear" w:color="auto" w:fill="auto"/>
          </w:tcPr>
          <w:p w:rsidR="0079038C" w:rsidRPr="009939B1" w:rsidRDefault="00263691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E91CE3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 xml:space="preserve">2 </w:t>
            </w:r>
            <w:r w:rsidRPr="009939B1">
              <w:rPr>
                <w:sz w:val="22"/>
                <w:szCs w:val="22"/>
              </w:rPr>
              <w:t xml:space="preserve">concentrada en </w:t>
            </w:r>
            <w:r w:rsidR="00B52A48" w:rsidRPr="009939B1">
              <w:rPr>
                <w:sz w:val="22"/>
                <w:szCs w:val="22"/>
              </w:rPr>
              <w:t>numeración, denominación, direccionamiento, encaminamiento y prestación de servicios</w:t>
            </w:r>
          </w:p>
        </w:tc>
      </w:tr>
      <w:tr w:rsidR="0079038C" w:rsidRPr="009939B1" w:rsidTr="0079038C">
        <w:trPr>
          <w:jc w:val="center"/>
        </w:trPr>
        <w:tc>
          <w:tcPr>
            <w:tcW w:w="1292" w:type="dxa"/>
            <w:shd w:val="clear" w:color="auto" w:fill="auto"/>
          </w:tcPr>
          <w:p w:rsidR="0079038C" w:rsidRPr="009939B1" w:rsidRDefault="00680666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AA6D7E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jc w:val="center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NOC</w:t>
            </w:r>
          </w:p>
        </w:tc>
        <w:tc>
          <w:tcPr>
            <w:tcW w:w="2835" w:type="dxa"/>
            <w:shd w:val="clear" w:color="auto" w:fill="auto"/>
          </w:tcPr>
          <w:p w:rsidR="0079038C" w:rsidRPr="009939B1" w:rsidRDefault="0079038C" w:rsidP="00D84E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02" w:hanging="302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9038C" w:rsidRPr="009939B1" w:rsidRDefault="0079038C" w:rsidP="00D84E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02" w:hanging="302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9038C" w:rsidRPr="009939B1" w:rsidRDefault="00263691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6F12CF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 xml:space="preserve">3 </w:t>
            </w:r>
            <w:r w:rsidRPr="009939B1">
              <w:rPr>
                <w:sz w:val="22"/>
                <w:szCs w:val="22"/>
              </w:rPr>
              <w:t xml:space="preserve">centrada en los </w:t>
            </w:r>
            <w:r w:rsidR="000A0ED8" w:rsidRPr="009939B1">
              <w:rPr>
                <w:sz w:val="22"/>
                <w:szCs w:val="22"/>
              </w:rPr>
              <w:t>principios de tarificación y contabilidad, incluidos los temas relativos a economías y política de las telecomunicaciones</w:t>
            </w:r>
          </w:p>
        </w:tc>
      </w:tr>
      <w:tr w:rsidR="0079038C" w:rsidRPr="009939B1" w:rsidTr="0079038C">
        <w:trPr>
          <w:jc w:val="center"/>
        </w:trPr>
        <w:tc>
          <w:tcPr>
            <w:tcW w:w="1292" w:type="dxa"/>
            <w:shd w:val="clear" w:color="auto" w:fill="auto"/>
          </w:tcPr>
          <w:p w:rsidR="0079038C" w:rsidRPr="009939B1" w:rsidRDefault="00680666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AA6D7E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jc w:val="center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NOC</w:t>
            </w:r>
          </w:p>
        </w:tc>
        <w:tc>
          <w:tcPr>
            <w:tcW w:w="2835" w:type="dxa"/>
            <w:shd w:val="clear" w:color="auto" w:fill="auto"/>
          </w:tcPr>
          <w:p w:rsidR="0079038C" w:rsidRPr="009939B1" w:rsidRDefault="0079038C" w:rsidP="00D84E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02" w:hanging="302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9038C" w:rsidRPr="009939B1" w:rsidRDefault="0079038C" w:rsidP="00D84E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02" w:hanging="302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9038C" w:rsidRPr="009939B1" w:rsidRDefault="00263691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664821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 xml:space="preserve">5 </w:t>
            </w:r>
            <w:r w:rsidRPr="009939B1">
              <w:rPr>
                <w:sz w:val="22"/>
                <w:szCs w:val="22"/>
              </w:rPr>
              <w:t xml:space="preserve">centrada en el </w:t>
            </w:r>
            <w:r w:rsidR="000A0ED8" w:rsidRPr="009939B1">
              <w:rPr>
                <w:sz w:val="22"/>
                <w:szCs w:val="22"/>
              </w:rPr>
              <w:t>medio ambiente y cambio climático</w:t>
            </w:r>
          </w:p>
        </w:tc>
      </w:tr>
      <w:tr w:rsidR="0079038C" w:rsidRPr="009939B1" w:rsidTr="0079038C">
        <w:trPr>
          <w:jc w:val="center"/>
        </w:trPr>
        <w:tc>
          <w:tcPr>
            <w:tcW w:w="1292" w:type="dxa"/>
            <w:shd w:val="clear" w:color="auto" w:fill="auto"/>
          </w:tcPr>
          <w:p w:rsidR="0079038C" w:rsidRPr="009939B1" w:rsidRDefault="00680666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AA6D7E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jc w:val="center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SUP</w:t>
            </w:r>
          </w:p>
        </w:tc>
        <w:tc>
          <w:tcPr>
            <w:tcW w:w="2835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  <w:t>Transfer</w:t>
            </w:r>
            <w:r w:rsidR="00505828" w:rsidRPr="009939B1">
              <w:rPr>
                <w:sz w:val="22"/>
                <w:szCs w:val="22"/>
              </w:rPr>
              <w:t>ir</w:t>
            </w:r>
            <w:r w:rsidRPr="009939B1">
              <w:rPr>
                <w:sz w:val="22"/>
                <w:szCs w:val="22"/>
              </w:rPr>
              <w:t xml:space="preserve"> </w:t>
            </w:r>
            <w:r w:rsidR="008268C5" w:rsidRPr="009939B1">
              <w:rPr>
                <w:sz w:val="22"/>
                <w:szCs w:val="22"/>
              </w:rPr>
              <w:t>las</w:t>
            </w:r>
            <w:r w:rsidRPr="009939B1">
              <w:rPr>
                <w:sz w:val="22"/>
                <w:szCs w:val="22"/>
              </w:rPr>
              <w:t xml:space="preserve"> </w:t>
            </w:r>
            <w:r w:rsidR="00505828" w:rsidRPr="009939B1">
              <w:rPr>
                <w:sz w:val="22"/>
                <w:szCs w:val="22"/>
              </w:rPr>
              <w:t xml:space="preserve">Cuestiones </w:t>
            </w:r>
            <w:r w:rsidRPr="009939B1">
              <w:rPr>
                <w:sz w:val="22"/>
                <w:szCs w:val="22"/>
              </w:rPr>
              <w:t>2/9 (</w:t>
            </w:r>
            <w:proofErr w:type="spellStart"/>
            <w:r w:rsidR="00322B2C" w:rsidRPr="009939B1">
              <w:rPr>
                <w:sz w:val="22"/>
                <w:szCs w:val="22"/>
              </w:rPr>
              <w:t>QoS</w:t>
            </w:r>
            <w:proofErr w:type="spellEnd"/>
            <w:r w:rsidR="00322B2C" w:rsidRPr="009939B1">
              <w:rPr>
                <w:sz w:val="22"/>
                <w:szCs w:val="22"/>
              </w:rPr>
              <w:t xml:space="preserve"> de extremo a extremo</w:t>
            </w:r>
            <w:r w:rsidRPr="009939B1">
              <w:rPr>
                <w:sz w:val="22"/>
                <w:szCs w:val="22"/>
              </w:rPr>
              <w:t xml:space="preserve">) </w:t>
            </w:r>
            <w:r w:rsidR="00505828" w:rsidRPr="009939B1">
              <w:rPr>
                <w:sz w:val="22"/>
                <w:szCs w:val="22"/>
              </w:rPr>
              <w:t xml:space="preserve">y </w:t>
            </w:r>
            <w:r w:rsidRPr="009939B1">
              <w:rPr>
                <w:sz w:val="22"/>
                <w:szCs w:val="22"/>
              </w:rPr>
              <w:t>12/9 (</w:t>
            </w:r>
            <w:r w:rsidR="00505828" w:rsidRPr="009939B1">
              <w:rPr>
                <w:sz w:val="22"/>
                <w:szCs w:val="22"/>
              </w:rPr>
              <w:t xml:space="preserve">calidad </w:t>
            </w:r>
            <w:r w:rsidRPr="009939B1">
              <w:rPr>
                <w:sz w:val="22"/>
                <w:szCs w:val="22"/>
              </w:rPr>
              <w:t xml:space="preserve">audiovisual) </w:t>
            </w:r>
            <w:r w:rsidR="00505828" w:rsidRPr="009939B1">
              <w:rPr>
                <w:sz w:val="22"/>
                <w:szCs w:val="22"/>
              </w:rPr>
              <w:t>a la CE</w:t>
            </w:r>
            <w:r w:rsidR="00450131" w:rsidRPr="009939B1">
              <w:rPr>
                <w:sz w:val="22"/>
                <w:szCs w:val="22"/>
              </w:rPr>
              <w:t> </w:t>
            </w:r>
            <w:r w:rsidRPr="009939B1">
              <w:rPr>
                <w:sz w:val="22"/>
                <w:szCs w:val="22"/>
              </w:rPr>
              <w:t>12</w:t>
            </w:r>
          </w:p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  <w:t>Transfer</w:t>
            </w:r>
            <w:r w:rsidR="00505828" w:rsidRPr="009939B1">
              <w:rPr>
                <w:sz w:val="22"/>
                <w:szCs w:val="22"/>
              </w:rPr>
              <w:t>ir otras Cuestiones a la CE</w:t>
            </w:r>
            <w:r w:rsidR="004E178F" w:rsidRPr="009939B1">
              <w:rPr>
                <w:sz w:val="22"/>
                <w:szCs w:val="22"/>
              </w:rPr>
              <w:t> </w:t>
            </w:r>
            <w:r w:rsidRPr="009939B1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</w:r>
            <w:r w:rsidR="00505828" w:rsidRPr="009939B1">
              <w:rPr>
                <w:sz w:val="22"/>
                <w:szCs w:val="22"/>
              </w:rPr>
              <w:t>Aprovechar la sinergia natural de las responsabilidades entre la CE</w:t>
            </w:r>
            <w:r w:rsidR="00165EFD" w:rsidRPr="009939B1">
              <w:rPr>
                <w:sz w:val="22"/>
                <w:szCs w:val="22"/>
              </w:rPr>
              <w:t> </w:t>
            </w:r>
            <w:r w:rsidR="00505828" w:rsidRPr="009939B1">
              <w:rPr>
                <w:sz w:val="22"/>
                <w:szCs w:val="22"/>
              </w:rPr>
              <w:t>9 y la CE</w:t>
            </w:r>
            <w:r w:rsidR="00165EFD" w:rsidRPr="009939B1">
              <w:rPr>
                <w:sz w:val="22"/>
                <w:szCs w:val="22"/>
              </w:rPr>
              <w:t> </w:t>
            </w:r>
            <w:r w:rsidR="00505828" w:rsidRPr="009939B1">
              <w:rPr>
                <w:sz w:val="22"/>
                <w:szCs w:val="22"/>
              </w:rPr>
              <w:t>15</w:t>
            </w:r>
          </w:p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</w:r>
            <w:r w:rsidR="00505828" w:rsidRPr="009939B1">
              <w:rPr>
                <w:sz w:val="22"/>
                <w:szCs w:val="22"/>
              </w:rPr>
              <w:t>La CE</w:t>
            </w:r>
            <w:r w:rsidR="00EE23E5" w:rsidRPr="009939B1">
              <w:rPr>
                <w:sz w:val="22"/>
                <w:szCs w:val="22"/>
              </w:rPr>
              <w:t> </w:t>
            </w:r>
            <w:r w:rsidRPr="009939B1">
              <w:rPr>
                <w:sz w:val="22"/>
                <w:szCs w:val="22"/>
              </w:rPr>
              <w:t xml:space="preserve">12 </w:t>
            </w:r>
            <w:r w:rsidR="00505828" w:rsidRPr="009939B1">
              <w:rPr>
                <w:sz w:val="22"/>
                <w:szCs w:val="22"/>
              </w:rPr>
              <w:t xml:space="preserve">se encarga de la </w:t>
            </w:r>
            <w:proofErr w:type="spellStart"/>
            <w:r w:rsidRPr="009939B1">
              <w:rPr>
                <w:sz w:val="22"/>
                <w:szCs w:val="22"/>
              </w:rPr>
              <w:t>QoS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9038C" w:rsidRPr="009939B1" w:rsidRDefault="00263691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0C0C4E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 xml:space="preserve">9 </w:t>
            </w:r>
            <w:r w:rsidRPr="009939B1">
              <w:rPr>
                <w:sz w:val="22"/>
                <w:szCs w:val="22"/>
              </w:rPr>
              <w:t>disuelta</w:t>
            </w:r>
          </w:p>
        </w:tc>
      </w:tr>
      <w:tr w:rsidR="0079038C" w:rsidRPr="009939B1" w:rsidTr="0079038C">
        <w:trPr>
          <w:jc w:val="center"/>
        </w:trPr>
        <w:tc>
          <w:tcPr>
            <w:tcW w:w="1292" w:type="dxa"/>
            <w:shd w:val="clear" w:color="auto" w:fill="auto"/>
          </w:tcPr>
          <w:p w:rsidR="0079038C" w:rsidRPr="009939B1" w:rsidRDefault="00680666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AA6D7E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jc w:val="center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SUP</w:t>
            </w:r>
          </w:p>
        </w:tc>
        <w:tc>
          <w:tcPr>
            <w:tcW w:w="2835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  <w:t>Transfer</w:t>
            </w:r>
            <w:r w:rsidR="00505828" w:rsidRPr="009939B1">
              <w:rPr>
                <w:sz w:val="22"/>
                <w:szCs w:val="22"/>
              </w:rPr>
              <w:t>ir las Cuestiones</w:t>
            </w:r>
            <w:r w:rsidRPr="009939B1">
              <w:rPr>
                <w:sz w:val="22"/>
                <w:szCs w:val="22"/>
              </w:rPr>
              <w:t xml:space="preserve"> 10, 11 </w:t>
            </w:r>
            <w:r w:rsidR="00505828" w:rsidRPr="009939B1">
              <w:rPr>
                <w:sz w:val="22"/>
                <w:szCs w:val="22"/>
              </w:rPr>
              <w:t xml:space="preserve">y </w:t>
            </w:r>
            <w:r w:rsidRPr="009939B1">
              <w:rPr>
                <w:sz w:val="22"/>
                <w:szCs w:val="22"/>
              </w:rPr>
              <w:t>15/11 (</w:t>
            </w:r>
            <w:r w:rsidR="00505828" w:rsidRPr="009939B1">
              <w:rPr>
                <w:sz w:val="22"/>
                <w:szCs w:val="22"/>
              </w:rPr>
              <w:t>pruebas</w:t>
            </w:r>
            <w:r w:rsidRPr="009939B1">
              <w:rPr>
                <w:sz w:val="22"/>
                <w:szCs w:val="22"/>
              </w:rPr>
              <w:t xml:space="preserve">) </w:t>
            </w:r>
            <w:r w:rsidR="00505828" w:rsidRPr="009939B1">
              <w:rPr>
                <w:sz w:val="22"/>
                <w:szCs w:val="22"/>
              </w:rPr>
              <w:t>a la CE</w:t>
            </w:r>
            <w:r w:rsidR="007262DE" w:rsidRPr="009939B1">
              <w:rPr>
                <w:sz w:val="22"/>
                <w:szCs w:val="22"/>
              </w:rPr>
              <w:t> 1</w:t>
            </w:r>
            <w:r w:rsidRPr="009939B1">
              <w:rPr>
                <w:sz w:val="22"/>
                <w:szCs w:val="22"/>
              </w:rPr>
              <w:t>2</w:t>
            </w:r>
          </w:p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  <w:t>Transfer</w:t>
            </w:r>
            <w:r w:rsidR="00505828" w:rsidRPr="009939B1">
              <w:rPr>
                <w:sz w:val="22"/>
                <w:szCs w:val="22"/>
              </w:rPr>
              <w:t>ir</w:t>
            </w:r>
            <w:r w:rsidRPr="009939B1">
              <w:rPr>
                <w:sz w:val="22"/>
                <w:szCs w:val="22"/>
              </w:rPr>
              <w:t xml:space="preserve"> </w:t>
            </w:r>
            <w:r w:rsidR="00505828" w:rsidRPr="009939B1">
              <w:rPr>
                <w:sz w:val="22"/>
                <w:szCs w:val="22"/>
              </w:rPr>
              <w:t xml:space="preserve">la Cuestión </w:t>
            </w:r>
            <w:r w:rsidRPr="009939B1">
              <w:rPr>
                <w:sz w:val="22"/>
                <w:szCs w:val="22"/>
              </w:rPr>
              <w:t>12/11 (</w:t>
            </w:r>
            <w:r w:rsidR="00505828" w:rsidRPr="009939B1">
              <w:rPr>
                <w:sz w:val="22"/>
                <w:szCs w:val="22"/>
              </w:rPr>
              <w:t xml:space="preserve">pruebas de </w:t>
            </w:r>
            <w:proofErr w:type="spellStart"/>
            <w:r w:rsidRPr="009939B1">
              <w:rPr>
                <w:sz w:val="22"/>
                <w:szCs w:val="22"/>
              </w:rPr>
              <w:t>IoT</w:t>
            </w:r>
            <w:proofErr w:type="spellEnd"/>
            <w:r w:rsidRPr="009939B1">
              <w:rPr>
                <w:sz w:val="22"/>
                <w:szCs w:val="22"/>
              </w:rPr>
              <w:t xml:space="preserve">) </w:t>
            </w:r>
            <w:r w:rsidR="00505828" w:rsidRPr="009939B1">
              <w:rPr>
                <w:sz w:val="22"/>
                <w:szCs w:val="22"/>
              </w:rPr>
              <w:t>a la CE</w:t>
            </w:r>
            <w:r w:rsidR="00AE69F7" w:rsidRPr="009939B1">
              <w:rPr>
                <w:sz w:val="22"/>
                <w:szCs w:val="22"/>
              </w:rPr>
              <w:t> </w:t>
            </w:r>
            <w:r w:rsidRPr="009939B1">
              <w:rPr>
                <w:sz w:val="22"/>
                <w:szCs w:val="22"/>
              </w:rPr>
              <w:t>20</w:t>
            </w:r>
          </w:p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lastRenderedPageBreak/>
              <w:t>•</w:t>
            </w:r>
            <w:r w:rsidRPr="009939B1">
              <w:rPr>
                <w:sz w:val="22"/>
                <w:szCs w:val="22"/>
              </w:rPr>
              <w:tab/>
              <w:t>Transfer</w:t>
            </w:r>
            <w:r w:rsidR="00505828" w:rsidRPr="009939B1">
              <w:rPr>
                <w:sz w:val="22"/>
                <w:szCs w:val="22"/>
              </w:rPr>
              <w:t>ir otras Cuestiones</w:t>
            </w:r>
            <w:r w:rsidRPr="009939B1">
              <w:rPr>
                <w:sz w:val="22"/>
                <w:szCs w:val="22"/>
              </w:rPr>
              <w:t xml:space="preserve"> (</w:t>
            </w:r>
            <w:r w:rsidR="00B52A48" w:rsidRPr="009939B1">
              <w:rPr>
                <w:sz w:val="22"/>
                <w:szCs w:val="22"/>
              </w:rPr>
              <w:t>r</w:t>
            </w:r>
            <w:r w:rsidR="00322B2C" w:rsidRPr="009939B1">
              <w:rPr>
                <w:sz w:val="22"/>
                <w:szCs w:val="22"/>
              </w:rPr>
              <w:t>equisitos de señalización y protocolo para las redes incipientes</w:t>
            </w:r>
            <w:r w:rsidRPr="009939B1">
              <w:rPr>
                <w:sz w:val="22"/>
                <w:szCs w:val="22"/>
              </w:rPr>
              <w:t xml:space="preserve">; </w:t>
            </w:r>
            <w:r w:rsidR="00B52A48" w:rsidRPr="009939B1">
              <w:rPr>
                <w:sz w:val="22"/>
                <w:szCs w:val="22"/>
              </w:rPr>
              <w:t>redes definidas por software y control de recursos</w:t>
            </w:r>
            <w:r w:rsidRPr="009939B1">
              <w:rPr>
                <w:sz w:val="22"/>
                <w:szCs w:val="22"/>
              </w:rPr>
              <w:t xml:space="preserve">; </w:t>
            </w:r>
            <w:r w:rsidR="00B52A48" w:rsidRPr="009939B1">
              <w:rPr>
                <w:sz w:val="22"/>
                <w:szCs w:val="22"/>
              </w:rPr>
              <w:t>anexión e interconexión de servicio</w:t>
            </w:r>
            <w:r w:rsidRPr="009939B1">
              <w:rPr>
                <w:sz w:val="22"/>
                <w:szCs w:val="22"/>
              </w:rPr>
              <w:t xml:space="preserve">) </w:t>
            </w:r>
            <w:r w:rsidR="00505828" w:rsidRPr="009939B1">
              <w:rPr>
                <w:sz w:val="22"/>
                <w:szCs w:val="22"/>
              </w:rPr>
              <w:t>a la CE</w:t>
            </w:r>
            <w:r w:rsidR="004B4256" w:rsidRPr="009939B1">
              <w:rPr>
                <w:sz w:val="22"/>
                <w:szCs w:val="22"/>
              </w:rPr>
              <w:t> </w:t>
            </w:r>
            <w:r w:rsidRPr="009939B1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lastRenderedPageBreak/>
              <w:t>•</w:t>
            </w:r>
            <w:r w:rsidRPr="009939B1">
              <w:rPr>
                <w:sz w:val="22"/>
                <w:szCs w:val="22"/>
              </w:rPr>
              <w:tab/>
            </w:r>
            <w:r w:rsidR="00505828" w:rsidRPr="009939B1">
              <w:rPr>
                <w:sz w:val="22"/>
                <w:szCs w:val="22"/>
              </w:rPr>
              <w:t>Algunas cuestiones de la CE</w:t>
            </w:r>
            <w:r w:rsidR="00F3694A" w:rsidRPr="009939B1">
              <w:rPr>
                <w:sz w:val="22"/>
                <w:szCs w:val="22"/>
              </w:rPr>
              <w:t> </w:t>
            </w:r>
            <w:r w:rsidRPr="009939B1">
              <w:rPr>
                <w:sz w:val="22"/>
                <w:szCs w:val="22"/>
              </w:rPr>
              <w:t xml:space="preserve">13 </w:t>
            </w:r>
            <w:r w:rsidR="00505828" w:rsidRPr="009939B1">
              <w:rPr>
                <w:sz w:val="22"/>
                <w:szCs w:val="22"/>
              </w:rPr>
              <w:t>y la CE</w:t>
            </w:r>
            <w:r w:rsidR="00F3694A" w:rsidRPr="009939B1">
              <w:rPr>
                <w:sz w:val="22"/>
                <w:szCs w:val="22"/>
              </w:rPr>
              <w:t> </w:t>
            </w:r>
            <w:r w:rsidRPr="009939B1">
              <w:rPr>
                <w:sz w:val="22"/>
                <w:szCs w:val="22"/>
              </w:rPr>
              <w:t xml:space="preserve">11 </w:t>
            </w:r>
            <w:r w:rsidR="00505828" w:rsidRPr="009939B1">
              <w:rPr>
                <w:sz w:val="22"/>
                <w:szCs w:val="22"/>
              </w:rPr>
              <w:t>ya se han transferido a la CE</w:t>
            </w:r>
            <w:r w:rsidR="00F3694A" w:rsidRPr="009939B1">
              <w:rPr>
                <w:sz w:val="22"/>
                <w:szCs w:val="22"/>
              </w:rPr>
              <w:t> </w:t>
            </w:r>
            <w:r w:rsidRPr="009939B1">
              <w:rPr>
                <w:sz w:val="22"/>
                <w:szCs w:val="22"/>
              </w:rPr>
              <w:t xml:space="preserve">20 </w:t>
            </w:r>
            <w:r w:rsidR="00505828" w:rsidRPr="009939B1">
              <w:rPr>
                <w:sz w:val="22"/>
                <w:szCs w:val="22"/>
              </w:rPr>
              <w:t>en el actual periodo de estudios</w:t>
            </w:r>
          </w:p>
        </w:tc>
        <w:tc>
          <w:tcPr>
            <w:tcW w:w="2693" w:type="dxa"/>
            <w:shd w:val="clear" w:color="auto" w:fill="auto"/>
          </w:tcPr>
          <w:p w:rsidR="0079038C" w:rsidRPr="009939B1" w:rsidRDefault="00505828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0C0C4E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 xml:space="preserve">11 </w:t>
            </w:r>
            <w:r w:rsidRPr="009939B1">
              <w:rPr>
                <w:sz w:val="22"/>
                <w:szCs w:val="22"/>
              </w:rPr>
              <w:t>disuelta</w:t>
            </w:r>
          </w:p>
        </w:tc>
      </w:tr>
      <w:tr w:rsidR="0079038C" w:rsidRPr="009939B1" w:rsidTr="0079038C">
        <w:trPr>
          <w:cantSplit/>
          <w:jc w:val="center"/>
        </w:trPr>
        <w:tc>
          <w:tcPr>
            <w:tcW w:w="1292" w:type="dxa"/>
            <w:shd w:val="clear" w:color="auto" w:fill="auto"/>
          </w:tcPr>
          <w:p w:rsidR="0079038C" w:rsidRPr="009939B1" w:rsidRDefault="00680666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AA6D7E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jc w:val="center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  <w:t>Insert</w:t>
            </w:r>
            <w:r w:rsidR="00505828" w:rsidRPr="009939B1">
              <w:rPr>
                <w:sz w:val="22"/>
                <w:szCs w:val="22"/>
              </w:rPr>
              <w:t>ar</w:t>
            </w:r>
            <w:r w:rsidRPr="009939B1">
              <w:rPr>
                <w:sz w:val="22"/>
                <w:szCs w:val="22"/>
              </w:rPr>
              <w:t xml:space="preserve"> </w:t>
            </w:r>
            <w:r w:rsidR="00505828" w:rsidRPr="009939B1">
              <w:rPr>
                <w:sz w:val="22"/>
                <w:szCs w:val="22"/>
              </w:rPr>
              <w:t xml:space="preserve">las Cuestiones </w:t>
            </w:r>
            <w:r w:rsidRPr="009939B1">
              <w:rPr>
                <w:sz w:val="22"/>
                <w:szCs w:val="22"/>
              </w:rPr>
              <w:t xml:space="preserve">10, 11 </w:t>
            </w:r>
            <w:r w:rsidR="00505828" w:rsidRPr="009939B1">
              <w:rPr>
                <w:sz w:val="22"/>
                <w:szCs w:val="22"/>
              </w:rPr>
              <w:t>y</w:t>
            </w:r>
            <w:r w:rsidRPr="009939B1">
              <w:rPr>
                <w:sz w:val="22"/>
                <w:szCs w:val="22"/>
              </w:rPr>
              <w:t xml:space="preserve"> 15/11 (</w:t>
            </w:r>
            <w:r w:rsidR="00505828" w:rsidRPr="009939B1">
              <w:rPr>
                <w:sz w:val="22"/>
                <w:szCs w:val="22"/>
              </w:rPr>
              <w:t>pruebas</w:t>
            </w:r>
            <w:r w:rsidRPr="009939B1">
              <w:rPr>
                <w:sz w:val="22"/>
                <w:szCs w:val="22"/>
              </w:rPr>
              <w:t>)</w:t>
            </w:r>
          </w:p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  <w:t>Insert</w:t>
            </w:r>
            <w:r w:rsidR="00505828" w:rsidRPr="009939B1">
              <w:rPr>
                <w:sz w:val="22"/>
                <w:szCs w:val="22"/>
              </w:rPr>
              <w:t>ar las Cuestiones 2</w:t>
            </w:r>
            <w:r w:rsidRPr="009939B1">
              <w:rPr>
                <w:sz w:val="22"/>
                <w:szCs w:val="22"/>
              </w:rPr>
              <w:t>/9 (</w:t>
            </w:r>
            <w:proofErr w:type="spellStart"/>
            <w:r w:rsidR="00B52A48" w:rsidRPr="009939B1">
              <w:rPr>
                <w:sz w:val="22"/>
                <w:szCs w:val="22"/>
              </w:rPr>
              <w:t>QoS</w:t>
            </w:r>
            <w:proofErr w:type="spellEnd"/>
            <w:r w:rsidR="00B52A48" w:rsidRPr="009939B1">
              <w:rPr>
                <w:sz w:val="22"/>
                <w:szCs w:val="22"/>
              </w:rPr>
              <w:t xml:space="preserve"> de extremo a extremo</w:t>
            </w:r>
            <w:r w:rsidRPr="009939B1">
              <w:rPr>
                <w:sz w:val="22"/>
                <w:szCs w:val="22"/>
              </w:rPr>
              <w:t xml:space="preserve">) </w:t>
            </w:r>
            <w:r w:rsidR="00505828" w:rsidRPr="009939B1">
              <w:rPr>
                <w:sz w:val="22"/>
                <w:szCs w:val="22"/>
              </w:rPr>
              <w:t>y</w:t>
            </w:r>
            <w:r w:rsidRPr="009939B1">
              <w:rPr>
                <w:sz w:val="22"/>
                <w:szCs w:val="22"/>
              </w:rPr>
              <w:t xml:space="preserve"> Q12/9 (</w:t>
            </w:r>
            <w:r w:rsidR="00505828" w:rsidRPr="009939B1">
              <w:rPr>
                <w:sz w:val="22"/>
                <w:szCs w:val="22"/>
              </w:rPr>
              <w:t xml:space="preserve">calidad </w:t>
            </w:r>
            <w:r w:rsidRPr="009939B1">
              <w:rPr>
                <w:sz w:val="22"/>
                <w:szCs w:val="22"/>
              </w:rPr>
              <w:t>audiovisual)</w:t>
            </w:r>
          </w:p>
        </w:tc>
        <w:tc>
          <w:tcPr>
            <w:tcW w:w="2410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</w:r>
            <w:r w:rsidR="00505828" w:rsidRPr="009939B1">
              <w:rPr>
                <w:sz w:val="22"/>
                <w:szCs w:val="22"/>
              </w:rPr>
              <w:t>Responsabilidades y actividades similares</w:t>
            </w:r>
          </w:p>
        </w:tc>
        <w:tc>
          <w:tcPr>
            <w:tcW w:w="2693" w:type="dxa"/>
            <w:shd w:val="clear" w:color="auto" w:fill="auto"/>
          </w:tcPr>
          <w:p w:rsidR="0079038C" w:rsidRPr="009939B1" w:rsidRDefault="00505828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BA3F2C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 xml:space="preserve">12 </w:t>
            </w:r>
            <w:r w:rsidRPr="009939B1">
              <w:rPr>
                <w:sz w:val="22"/>
                <w:szCs w:val="22"/>
              </w:rPr>
              <w:t xml:space="preserve">centrada en </w:t>
            </w:r>
            <w:r w:rsidR="00642B41" w:rsidRPr="009939B1">
              <w:rPr>
                <w:sz w:val="22"/>
                <w:szCs w:val="22"/>
              </w:rPr>
              <w:t xml:space="preserve">calidad </w:t>
            </w:r>
            <w:r w:rsidR="000A0ED8" w:rsidRPr="009939B1">
              <w:rPr>
                <w:sz w:val="22"/>
                <w:szCs w:val="22"/>
              </w:rPr>
              <w:t xml:space="preserve">de funcionamiento, </w:t>
            </w:r>
            <w:proofErr w:type="spellStart"/>
            <w:r w:rsidR="000A0ED8" w:rsidRPr="009939B1">
              <w:rPr>
                <w:sz w:val="22"/>
                <w:szCs w:val="22"/>
              </w:rPr>
              <w:t>QoS</w:t>
            </w:r>
            <w:proofErr w:type="spellEnd"/>
            <w:r w:rsidR="000A0ED8" w:rsidRPr="009939B1">
              <w:rPr>
                <w:sz w:val="22"/>
                <w:szCs w:val="22"/>
              </w:rPr>
              <w:t xml:space="preserve"> y </w:t>
            </w:r>
            <w:proofErr w:type="spellStart"/>
            <w:r w:rsidR="000A0ED8" w:rsidRPr="009939B1">
              <w:rPr>
                <w:sz w:val="22"/>
                <w:szCs w:val="22"/>
              </w:rPr>
              <w:t>QoE</w:t>
            </w:r>
            <w:proofErr w:type="spellEnd"/>
          </w:p>
        </w:tc>
      </w:tr>
      <w:tr w:rsidR="0079038C" w:rsidRPr="009939B1" w:rsidTr="0079038C">
        <w:trPr>
          <w:jc w:val="center"/>
        </w:trPr>
        <w:tc>
          <w:tcPr>
            <w:tcW w:w="1292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br w:type="page"/>
            </w:r>
            <w:r w:rsidR="00680666" w:rsidRPr="009939B1">
              <w:rPr>
                <w:sz w:val="22"/>
                <w:szCs w:val="22"/>
              </w:rPr>
              <w:t>CE</w:t>
            </w:r>
            <w:r w:rsidR="00AA6D7E" w:rsidRPr="009939B1">
              <w:rPr>
                <w:sz w:val="22"/>
                <w:szCs w:val="22"/>
              </w:rPr>
              <w:t> </w:t>
            </w:r>
            <w:r w:rsidRPr="009939B1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jc w:val="center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  <w:t>Insert</w:t>
            </w:r>
            <w:r w:rsidR="00505828" w:rsidRPr="009939B1">
              <w:rPr>
                <w:sz w:val="22"/>
                <w:szCs w:val="22"/>
              </w:rPr>
              <w:t xml:space="preserve">ar </w:t>
            </w:r>
            <w:r w:rsidR="008268C5" w:rsidRPr="009939B1">
              <w:rPr>
                <w:sz w:val="22"/>
                <w:szCs w:val="22"/>
              </w:rPr>
              <w:t xml:space="preserve">las </w:t>
            </w:r>
            <w:r w:rsidR="00505828" w:rsidRPr="009939B1">
              <w:rPr>
                <w:sz w:val="22"/>
                <w:szCs w:val="22"/>
              </w:rPr>
              <w:t>Cuestiones de la CE</w:t>
            </w:r>
            <w:r w:rsidR="0074569C" w:rsidRPr="009939B1">
              <w:rPr>
                <w:sz w:val="22"/>
                <w:szCs w:val="22"/>
              </w:rPr>
              <w:t> </w:t>
            </w:r>
            <w:r w:rsidRPr="009939B1">
              <w:rPr>
                <w:sz w:val="22"/>
                <w:szCs w:val="22"/>
              </w:rPr>
              <w:t>11 (</w:t>
            </w:r>
            <w:r w:rsidR="00B52A48" w:rsidRPr="009939B1">
              <w:rPr>
                <w:sz w:val="22"/>
                <w:szCs w:val="22"/>
              </w:rPr>
              <w:t>requisitos de señalización y protocolo para las redes incipientes; redes definidas por software y control de recursos; anexión e interconexión de servicio</w:t>
            </w:r>
            <w:r w:rsidRPr="009939B1">
              <w:rPr>
                <w:sz w:val="22"/>
                <w:szCs w:val="22"/>
              </w:rPr>
              <w:t xml:space="preserve">) </w:t>
            </w:r>
            <w:r w:rsidR="00505828" w:rsidRPr="009939B1">
              <w:rPr>
                <w:sz w:val="22"/>
                <w:szCs w:val="22"/>
              </w:rPr>
              <w:t xml:space="preserve">salvo las Cuestiones </w:t>
            </w:r>
            <w:r w:rsidRPr="009939B1">
              <w:rPr>
                <w:sz w:val="22"/>
                <w:szCs w:val="22"/>
              </w:rPr>
              <w:t xml:space="preserve">10, 11, 12 </w:t>
            </w:r>
            <w:r w:rsidR="00505828" w:rsidRPr="009939B1">
              <w:rPr>
                <w:sz w:val="22"/>
                <w:szCs w:val="22"/>
              </w:rPr>
              <w:t>y</w:t>
            </w:r>
            <w:r w:rsidRPr="009939B1">
              <w:rPr>
                <w:sz w:val="22"/>
                <w:szCs w:val="22"/>
              </w:rPr>
              <w:t xml:space="preserve"> 15/11</w:t>
            </w:r>
          </w:p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  <w:t>Insert</w:t>
            </w:r>
            <w:r w:rsidR="00505828" w:rsidRPr="009939B1">
              <w:rPr>
                <w:sz w:val="22"/>
                <w:szCs w:val="22"/>
              </w:rPr>
              <w:t>ar el GT</w:t>
            </w:r>
            <w:r w:rsidR="0074569C" w:rsidRPr="009939B1">
              <w:rPr>
                <w:sz w:val="22"/>
                <w:szCs w:val="22"/>
              </w:rPr>
              <w:t> </w:t>
            </w:r>
            <w:r w:rsidRPr="009939B1">
              <w:rPr>
                <w:sz w:val="22"/>
                <w:szCs w:val="22"/>
              </w:rPr>
              <w:t xml:space="preserve">2/2 </w:t>
            </w:r>
            <w:r w:rsidR="00B52A48" w:rsidRPr="009939B1">
              <w:rPr>
                <w:sz w:val="22"/>
                <w:szCs w:val="22"/>
              </w:rPr>
              <w:t>(</w:t>
            </w:r>
            <w:r w:rsidR="001A0B97" w:rsidRPr="009939B1">
              <w:rPr>
                <w:sz w:val="22"/>
                <w:szCs w:val="22"/>
              </w:rPr>
              <w:t xml:space="preserve">gestión </w:t>
            </w:r>
            <w:r w:rsidR="00B52A48" w:rsidRPr="009939B1">
              <w:rPr>
                <w:sz w:val="22"/>
                <w:szCs w:val="22"/>
              </w:rPr>
              <w:t>de las telecomunicaciones y operaciones de red y de servicio)</w:t>
            </w:r>
          </w:p>
        </w:tc>
        <w:tc>
          <w:tcPr>
            <w:tcW w:w="2410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</w:r>
            <w:r w:rsidR="00505828" w:rsidRPr="009939B1">
              <w:rPr>
                <w:sz w:val="22"/>
                <w:szCs w:val="22"/>
              </w:rPr>
              <w:t>Los trabajos de la CE</w:t>
            </w:r>
            <w:r w:rsidR="0090195D" w:rsidRPr="009939B1">
              <w:rPr>
                <w:sz w:val="22"/>
                <w:szCs w:val="22"/>
              </w:rPr>
              <w:t> </w:t>
            </w:r>
            <w:r w:rsidRPr="009939B1">
              <w:rPr>
                <w:sz w:val="22"/>
                <w:szCs w:val="22"/>
              </w:rPr>
              <w:t xml:space="preserve">11 </w:t>
            </w:r>
            <w:r w:rsidR="00505828" w:rsidRPr="009939B1">
              <w:rPr>
                <w:sz w:val="22"/>
                <w:szCs w:val="22"/>
              </w:rPr>
              <w:t>sobre protocolos y los trabajos de la CE</w:t>
            </w:r>
            <w:r w:rsidR="0090195D" w:rsidRPr="009939B1">
              <w:rPr>
                <w:sz w:val="22"/>
                <w:szCs w:val="22"/>
              </w:rPr>
              <w:t> </w:t>
            </w:r>
            <w:r w:rsidRPr="009939B1">
              <w:rPr>
                <w:sz w:val="22"/>
                <w:szCs w:val="22"/>
              </w:rPr>
              <w:t xml:space="preserve">13 </w:t>
            </w:r>
            <w:r w:rsidR="00505828" w:rsidRPr="009939B1">
              <w:rPr>
                <w:sz w:val="22"/>
                <w:szCs w:val="22"/>
              </w:rPr>
              <w:t>sobre redes constituyen una Comisión de Estudio natural</w:t>
            </w:r>
          </w:p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</w:r>
            <w:r w:rsidR="00505828" w:rsidRPr="009939B1">
              <w:rPr>
                <w:sz w:val="22"/>
                <w:szCs w:val="22"/>
              </w:rPr>
              <w:t>Los trabajos de la CE</w:t>
            </w:r>
            <w:r w:rsidR="00B2586F" w:rsidRPr="009939B1">
              <w:rPr>
                <w:sz w:val="22"/>
                <w:szCs w:val="22"/>
              </w:rPr>
              <w:t> </w:t>
            </w:r>
            <w:r w:rsidRPr="009939B1">
              <w:rPr>
                <w:sz w:val="22"/>
                <w:szCs w:val="22"/>
              </w:rPr>
              <w:t xml:space="preserve">13 </w:t>
            </w:r>
            <w:r w:rsidR="00505828" w:rsidRPr="009939B1">
              <w:rPr>
                <w:sz w:val="22"/>
                <w:szCs w:val="22"/>
              </w:rPr>
              <w:t>incluyen los datos masivos</w:t>
            </w:r>
          </w:p>
        </w:tc>
        <w:tc>
          <w:tcPr>
            <w:tcW w:w="2693" w:type="dxa"/>
            <w:shd w:val="clear" w:color="auto" w:fill="auto"/>
          </w:tcPr>
          <w:p w:rsidR="0079038C" w:rsidRPr="009939B1" w:rsidRDefault="00505828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CF10D2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 xml:space="preserve">13 </w:t>
            </w:r>
            <w:r w:rsidRPr="009939B1">
              <w:rPr>
                <w:sz w:val="22"/>
                <w:szCs w:val="22"/>
              </w:rPr>
              <w:t xml:space="preserve">centrada en </w:t>
            </w:r>
            <w:r w:rsidR="000A0ED8" w:rsidRPr="009939B1">
              <w:rPr>
                <w:sz w:val="22"/>
                <w:szCs w:val="22"/>
              </w:rPr>
              <w:t>redes futuras</w:t>
            </w:r>
          </w:p>
        </w:tc>
      </w:tr>
      <w:tr w:rsidR="0079038C" w:rsidRPr="009939B1" w:rsidTr="0079038C">
        <w:trPr>
          <w:jc w:val="center"/>
        </w:trPr>
        <w:tc>
          <w:tcPr>
            <w:tcW w:w="1292" w:type="dxa"/>
            <w:shd w:val="clear" w:color="auto" w:fill="auto"/>
          </w:tcPr>
          <w:p w:rsidR="0079038C" w:rsidRPr="009939B1" w:rsidRDefault="00680666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AA6D7E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jc w:val="center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="0079038C" w:rsidRPr="009939B1" w:rsidRDefault="00505828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Fusionar con parte de la CE</w:t>
            </w:r>
            <w:r w:rsidR="00415C9B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>9 (video transport</w:t>
            </w:r>
            <w:r w:rsidRPr="009939B1">
              <w:rPr>
                <w:sz w:val="22"/>
                <w:szCs w:val="22"/>
              </w:rPr>
              <w:t>e</w:t>
            </w:r>
            <w:r w:rsidR="0079038C" w:rsidRPr="009939B1">
              <w:rPr>
                <w:sz w:val="22"/>
                <w:szCs w:val="22"/>
              </w:rPr>
              <w:t xml:space="preserve">, </w:t>
            </w:r>
            <w:r w:rsidRPr="009939B1">
              <w:rPr>
                <w:sz w:val="22"/>
                <w:szCs w:val="22"/>
              </w:rPr>
              <w:t>terminales y aplicaciones de cable</w:t>
            </w:r>
            <w:r w:rsidR="0079038C" w:rsidRPr="009939B1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</w:r>
            <w:r w:rsidR="00505828" w:rsidRPr="009939B1">
              <w:rPr>
                <w:sz w:val="22"/>
                <w:szCs w:val="22"/>
              </w:rPr>
              <w:t>Aprovechar la sinergia natural de responsabilidades entre la CE</w:t>
            </w:r>
            <w:r w:rsidR="00E8525F" w:rsidRPr="009939B1">
              <w:rPr>
                <w:sz w:val="22"/>
                <w:szCs w:val="22"/>
              </w:rPr>
              <w:t> 9 y la </w:t>
            </w:r>
            <w:r w:rsidR="00505828" w:rsidRPr="009939B1">
              <w:rPr>
                <w:sz w:val="22"/>
                <w:szCs w:val="22"/>
              </w:rPr>
              <w:t>CE</w:t>
            </w:r>
            <w:r w:rsidR="00E8525F" w:rsidRPr="009939B1">
              <w:rPr>
                <w:sz w:val="22"/>
                <w:szCs w:val="22"/>
              </w:rPr>
              <w:t> </w:t>
            </w:r>
            <w:r w:rsidR="00505828" w:rsidRPr="009939B1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79038C" w:rsidRPr="009939B1" w:rsidRDefault="00505828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264B81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 xml:space="preserve">15 </w:t>
            </w:r>
            <w:r w:rsidRPr="009939B1">
              <w:rPr>
                <w:sz w:val="22"/>
                <w:szCs w:val="22"/>
              </w:rPr>
              <w:t xml:space="preserve">centrada en </w:t>
            </w:r>
            <w:r w:rsidR="000A0ED8" w:rsidRPr="009939B1">
              <w:rPr>
                <w:sz w:val="22"/>
                <w:szCs w:val="22"/>
              </w:rPr>
              <w:t>redes de transporte de fibra óptica e infraestructuras de red de acceso</w:t>
            </w:r>
          </w:p>
        </w:tc>
      </w:tr>
      <w:tr w:rsidR="0079038C" w:rsidRPr="009939B1" w:rsidTr="0079038C">
        <w:trPr>
          <w:jc w:val="center"/>
        </w:trPr>
        <w:tc>
          <w:tcPr>
            <w:tcW w:w="1292" w:type="dxa"/>
            <w:shd w:val="clear" w:color="auto" w:fill="auto"/>
          </w:tcPr>
          <w:p w:rsidR="0079038C" w:rsidRPr="009939B1" w:rsidRDefault="00680666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AA6D7E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jc w:val="center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Insert</w:t>
            </w:r>
            <w:r w:rsidR="00505828" w:rsidRPr="009939B1">
              <w:rPr>
                <w:sz w:val="22"/>
                <w:szCs w:val="22"/>
              </w:rPr>
              <w:t>ar</w:t>
            </w:r>
            <w:r w:rsidRPr="009939B1">
              <w:rPr>
                <w:sz w:val="22"/>
                <w:szCs w:val="22"/>
              </w:rPr>
              <w:t xml:space="preserve"> </w:t>
            </w:r>
            <w:r w:rsidR="00505828" w:rsidRPr="009939B1">
              <w:rPr>
                <w:sz w:val="22"/>
                <w:szCs w:val="22"/>
              </w:rPr>
              <w:t xml:space="preserve">la Cuestión </w:t>
            </w:r>
            <w:r w:rsidRPr="009939B1">
              <w:rPr>
                <w:sz w:val="22"/>
                <w:szCs w:val="22"/>
              </w:rPr>
              <w:t>4/2 (</w:t>
            </w:r>
            <w:r w:rsidR="00B52A48" w:rsidRPr="009939B1">
              <w:rPr>
                <w:sz w:val="22"/>
                <w:szCs w:val="22"/>
              </w:rPr>
              <w:t>factores humanos</w:t>
            </w:r>
            <w:r w:rsidRPr="009939B1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</w:r>
            <w:r w:rsidR="00505828" w:rsidRPr="009939B1">
              <w:rPr>
                <w:sz w:val="22"/>
                <w:szCs w:val="22"/>
              </w:rPr>
              <w:t>Trabajos similares y solapados</w:t>
            </w:r>
          </w:p>
        </w:tc>
        <w:tc>
          <w:tcPr>
            <w:tcW w:w="2693" w:type="dxa"/>
            <w:shd w:val="clear" w:color="auto" w:fill="auto"/>
          </w:tcPr>
          <w:p w:rsidR="0079038C" w:rsidRPr="009939B1" w:rsidRDefault="00505828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AF6AF1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 xml:space="preserve">16 </w:t>
            </w:r>
            <w:r w:rsidRPr="009939B1">
              <w:rPr>
                <w:sz w:val="22"/>
                <w:szCs w:val="22"/>
              </w:rPr>
              <w:t>centrad</w:t>
            </w:r>
            <w:r w:rsidR="00554253" w:rsidRPr="009939B1">
              <w:rPr>
                <w:sz w:val="22"/>
                <w:szCs w:val="22"/>
              </w:rPr>
              <w:t>a</w:t>
            </w:r>
            <w:r w:rsidRPr="009939B1">
              <w:rPr>
                <w:sz w:val="22"/>
                <w:szCs w:val="22"/>
              </w:rPr>
              <w:t xml:space="preserve"> en multimedios y factores humanos</w:t>
            </w:r>
          </w:p>
        </w:tc>
      </w:tr>
      <w:tr w:rsidR="0079038C" w:rsidRPr="009939B1" w:rsidTr="0079038C">
        <w:trPr>
          <w:jc w:val="center"/>
        </w:trPr>
        <w:tc>
          <w:tcPr>
            <w:tcW w:w="1292" w:type="dxa"/>
            <w:shd w:val="clear" w:color="auto" w:fill="auto"/>
          </w:tcPr>
          <w:p w:rsidR="0079038C" w:rsidRPr="009939B1" w:rsidRDefault="00680666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AA6D7E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jc w:val="center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NOC</w:t>
            </w:r>
          </w:p>
        </w:tc>
        <w:tc>
          <w:tcPr>
            <w:tcW w:w="2835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9038C" w:rsidRPr="009939B1" w:rsidRDefault="00505828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DC5436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 xml:space="preserve">17 </w:t>
            </w:r>
            <w:r w:rsidRPr="009939B1">
              <w:rPr>
                <w:sz w:val="22"/>
                <w:szCs w:val="22"/>
              </w:rPr>
              <w:t>centrada en seguridad</w:t>
            </w:r>
          </w:p>
        </w:tc>
      </w:tr>
      <w:tr w:rsidR="0079038C" w:rsidRPr="009939B1" w:rsidTr="0079038C">
        <w:trPr>
          <w:jc w:val="center"/>
        </w:trPr>
        <w:tc>
          <w:tcPr>
            <w:tcW w:w="1292" w:type="dxa"/>
            <w:shd w:val="clear" w:color="auto" w:fill="auto"/>
          </w:tcPr>
          <w:p w:rsidR="0079038C" w:rsidRPr="009939B1" w:rsidRDefault="00680666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AA6D7E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jc w:val="center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Insert</w:t>
            </w:r>
            <w:r w:rsidR="00505828" w:rsidRPr="009939B1">
              <w:rPr>
                <w:sz w:val="22"/>
                <w:szCs w:val="22"/>
              </w:rPr>
              <w:t>ar</w:t>
            </w:r>
            <w:r w:rsidRPr="009939B1">
              <w:rPr>
                <w:sz w:val="22"/>
                <w:szCs w:val="22"/>
              </w:rPr>
              <w:t xml:space="preserve"> </w:t>
            </w:r>
            <w:r w:rsidR="008268C5" w:rsidRPr="009939B1">
              <w:rPr>
                <w:sz w:val="22"/>
                <w:szCs w:val="22"/>
              </w:rPr>
              <w:t xml:space="preserve">la </w:t>
            </w:r>
            <w:r w:rsidR="00505828" w:rsidRPr="009939B1">
              <w:rPr>
                <w:sz w:val="22"/>
                <w:szCs w:val="22"/>
              </w:rPr>
              <w:t xml:space="preserve">Cuestión </w:t>
            </w:r>
            <w:r w:rsidRPr="009939B1">
              <w:rPr>
                <w:sz w:val="22"/>
                <w:szCs w:val="22"/>
              </w:rPr>
              <w:t>12/11 (</w:t>
            </w:r>
            <w:r w:rsidR="00505828" w:rsidRPr="009939B1">
              <w:rPr>
                <w:sz w:val="22"/>
                <w:szCs w:val="22"/>
              </w:rPr>
              <w:t xml:space="preserve">pruebas de </w:t>
            </w:r>
            <w:proofErr w:type="spellStart"/>
            <w:r w:rsidR="00505828" w:rsidRPr="009939B1">
              <w:rPr>
                <w:sz w:val="22"/>
                <w:szCs w:val="22"/>
              </w:rPr>
              <w:t>IoT</w:t>
            </w:r>
            <w:proofErr w:type="spellEnd"/>
            <w:r w:rsidRPr="009939B1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79038C" w:rsidRPr="009939B1" w:rsidRDefault="0079038C" w:rsidP="00D84EBB">
            <w:pPr>
              <w:pStyle w:val="Tabletext"/>
              <w:ind w:left="284" w:hanging="284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•</w:t>
            </w:r>
            <w:r w:rsidRPr="009939B1">
              <w:rPr>
                <w:sz w:val="22"/>
                <w:szCs w:val="22"/>
              </w:rPr>
              <w:tab/>
            </w:r>
            <w:r w:rsidR="00505828" w:rsidRPr="009939B1">
              <w:rPr>
                <w:sz w:val="22"/>
                <w:szCs w:val="22"/>
              </w:rPr>
              <w:t>Ámbitos de responsabilidad similares y traslapo de cuestiones</w:t>
            </w:r>
          </w:p>
        </w:tc>
        <w:tc>
          <w:tcPr>
            <w:tcW w:w="2693" w:type="dxa"/>
            <w:shd w:val="clear" w:color="auto" w:fill="auto"/>
          </w:tcPr>
          <w:p w:rsidR="0079038C" w:rsidRPr="009939B1" w:rsidRDefault="00505828" w:rsidP="00D84EBB">
            <w:pPr>
              <w:pStyle w:val="Tabletext"/>
              <w:rPr>
                <w:sz w:val="22"/>
                <w:szCs w:val="22"/>
              </w:rPr>
            </w:pPr>
            <w:r w:rsidRPr="009939B1">
              <w:rPr>
                <w:sz w:val="22"/>
                <w:szCs w:val="22"/>
              </w:rPr>
              <w:t>CE</w:t>
            </w:r>
            <w:r w:rsidR="00DC5436" w:rsidRPr="009939B1">
              <w:rPr>
                <w:sz w:val="22"/>
                <w:szCs w:val="22"/>
              </w:rPr>
              <w:t> </w:t>
            </w:r>
            <w:r w:rsidR="0079038C" w:rsidRPr="009939B1">
              <w:rPr>
                <w:sz w:val="22"/>
                <w:szCs w:val="22"/>
              </w:rPr>
              <w:t xml:space="preserve">20 </w:t>
            </w:r>
            <w:r w:rsidRPr="009939B1">
              <w:rPr>
                <w:sz w:val="22"/>
                <w:szCs w:val="22"/>
              </w:rPr>
              <w:t xml:space="preserve">centrada en </w:t>
            </w:r>
            <w:proofErr w:type="spellStart"/>
            <w:r w:rsidR="0079038C" w:rsidRPr="009939B1">
              <w:rPr>
                <w:sz w:val="22"/>
                <w:szCs w:val="22"/>
              </w:rPr>
              <w:t>IoT</w:t>
            </w:r>
            <w:proofErr w:type="spellEnd"/>
            <w:r w:rsidR="0079038C" w:rsidRPr="009939B1">
              <w:rPr>
                <w:sz w:val="22"/>
                <w:szCs w:val="22"/>
              </w:rPr>
              <w:t xml:space="preserve"> </w:t>
            </w:r>
            <w:r w:rsidRPr="009939B1">
              <w:rPr>
                <w:sz w:val="22"/>
                <w:szCs w:val="22"/>
              </w:rPr>
              <w:t>y ciudades inteligentes</w:t>
            </w:r>
          </w:p>
        </w:tc>
      </w:tr>
    </w:tbl>
    <w:p w:rsidR="00B51CB3" w:rsidRPr="009939B1" w:rsidRDefault="00B51CB3" w:rsidP="00EC6580">
      <w:pPr>
        <w:pStyle w:val="Reasons"/>
      </w:pPr>
    </w:p>
    <w:p w:rsidR="00B51CB3" w:rsidRPr="009939B1" w:rsidRDefault="0079038C" w:rsidP="00EC6580">
      <w:pPr>
        <w:pStyle w:val="Proposal"/>
      </w:pPr>
      <w:r w:rsidRPr="009939B1">
        <w:lastRenderedPageBreak/>
        <w:t>MOD</w:t>
      </w:r>
      <w:r w:rsidRPr="009939B1">
        <w:tab/>
        <w:t>EUR/45A6/2</w:t>
      </w:r>
      <w:r w:rsidRPr="009939B1">
        <w:rPr>
          <w:vanish/>
          <w:color w:val="7F7F7F" w:themeColor="text1" w:themeTint="80"/>
          <w:vertAlign w:val="superscript"/>
        </w:rPr>
        <w:t>#37731</w:t>
      </w:r>
    </w:p>
    <w:p w:rsidR="0079038C" w:rsidRPr="009939B1" w:rsidRDefault="0079038C" w:rsidP="00EC6580">
      <w:pPr>
        <w:pStyle w:val="ResNo"/>
      </w:pPr>
      <w:r w:rsidRPr="009939B1">
        <w:t xml:space="preserve">RESOLUCIÓN </w:t>
      </w:r>
      <w:r w:rsidRPr="009939B1">
        <w:rPr>
          <w:rStyle w:val="href"/>
        </w:rPr>
        <w:t>2</w:t>
      </w:r>
      <w:r w:rsidRPr="009939B1">
        <w:t xml:space="preserve"> (</w:t>
      </w:r>
      <w:r w:rsidRPr="009939B1">
        <w:rPr>
          <w:caps w:val="0"/>
        </w:rPr>
        <w:t>REV</w:t>
      </w:r>
      <w:r w:rsidRPr="009939B1">
        <w:t xml:space="preserve">. </w:t>
      </w:r>
      <w:del w:id="0" w:author="Spanish" w:date="2016-09-27T09:30:00Z">
        <w:r w:rsidRPr="009939B1" w:rsidDel="0016423D">
          <w:rPr>
            <w:caps w:val="0"/>
          </w:rPr>
          <w:delText>DUB</w:delText>
        </w:r>
      </w:del>
      <w:del w:id="1" w:author="Spanish" w:date="2016-09-29T19:37:00Z">
        <w:r w:rsidRPr="009939B1" w:rsidDel="00AA06DA">
          <w:rPr>
            <w:caps w:val="0"/>
          </w:rPr>
          <w:delText>Á</w:delText>
        </w:r>
      </w:del>
      <w:del w:id="2" w:author="Spanish" w:date="2016-09-27T09:30:00Z">
        <w:r w:rsidRPr="009939B1" w:rsidDel="0016423D">
          <w:rPr>
            <w:caps w:val="0"/>
          </w:rPr>
          <w:delText>I</w:delText>
        </w:r>
        <w:r w:rsidRPr="009939B1" w:rsidDel="0016423D">
          <w:delText>, 2012</w:delText>
        </w:r>
      </w:del>
      <w:ins w:id="3" w:author="Spanish" w:date="2016-09-27T09:30:00Z">
        <w:r w:rsidRPr="009939B1">
          <w:rPr>
            <w:rFonts w:hAnsi="Times New Roman Bold"/>
          </w:rPr>
          <w:t>HAMMAMET, 2016</w:t>
        </w:r>
      </w:ins>
      <w:r w:rsidRPr="009939B1">
        <w:t>)</w:t>
      </w:r>
    </w:p>
    <w:p w:rsidR="0079038C" w:rsidRPr="009939B1" w:rsidRDefault="0079038C" w:rsidP="00EC6580">
      <w:pPr>
        <w:pStyle w:val="Restitle"/>
      </w:pPr>
      <w:bookmarkStart w:id="4" w:name="_Toc90439783"/>
      <w:bookmarkEnd w:id="4"/>
      <w:r w:rsidRPr="009939B1">
        <w:t>Responsabilidad y mandato de las Comisiones de Estudio del Sector de Normalización de las Telecomunicaciones de la UIT</w:t>
      </w:r>
    </w:p>
    <w:p w:rsidR="0079038C" w:rsidRPr="009939B1" w:rsidRDefault="0079038C" w:rsidP="00EC6580">
      <w:pPr>
        <w:pStyle w:val="Resref"/>
        <w:rPr>
          <w:iCs/>
        </w:rPr>
      </w:pPr>
      <w:r w:rsidRPr="009939B1">
        <w:rPr>
          <w:iCs/>
        </w:rPr>
        <w:t>(Helsinki, 1993; Ginebra, 1996; Montreal, 2000; Florianópolis, 2004;</w:t>
      </w:r>
      <w:r w:rsidRPr="009939B1">
        <w:rPr>
          <w:iCs/>
        </w:rPr>
        <w:br/>
        <w:t>Johannesburgo, 2008; 2009</w:t>
      </w:r>
      <w:r w:rsidRPr="009939B1">
        <w:rPr>
          <w:rStyle w:val="FootnoteReference"/>
        </w:rPr>
        <w:footnoteReference w:id="1"/>
      </w:r>
      <w:r w:rsidRPr="009939B1">
        <w:rPr>
          <w:rFonts w:cs="Times New Roman"/>
        </w:rPr>
        <w:t>; Dubái, 2012; 2015</w:t>
      </w:r>
      <w:r w:rsidRPr="009939B1">
        <w:rPr>
          <w:rFonts w:cs="Times New Roman"/>
          <w:position w:val="6"/>
          <w:sz w:val="18"/>
        </w:rPr>
        <w:footnoteReference w:id="2"/>
      </w:r>
      <w:r w:rsidRPr="009939B1">
        <w:rPr>
          <w:rFonts w:cs="Times New Roman"/>
        </w:rPr>
        <w:t>; 2016</w:t>
      </w:r>
      <w:r w:rsidRPr="009939B1">
        <w:rPr>
          <w:rFonts w:cs="Times New Roman"/>
          <w:position w:val="6"/>
          <w:sz w:val="18"/>
        </w:rPr>
        <w:footnoteReference w:id="3"/>
      </w:r>
      <w:ins w:id="5" w:author="Spanish" w:date="2016-09-27T09:31:00Z">
        <w:r w:rsidRPr="009939B1">
          <w:rPr>
            <w:rFonts w:cs="Times New Roman"/>
          </w:rPr>
          <w:t xml:space="preserve">; </w:t>
        </w:r>
        <w:proofErr w:type="spellStart"/>
        <w:r w:rsidRPr="009939B1">
          <w:rPr>
            <w:rFonts w:cs="Times New Roman"/>
          </w:rPr>
          <w:t>Hammamet</w:t>
        </w:r>
        <w:proofErr w:type="spellEnd"/>
        <w:r w:rsidRPr="009939B1">
          <w:rPr>
            <w:rFonts w:cs="Times New Roman"/>
          </w:rPr>
          <w:t>, 2016</w:t>
        </w:r>
      </w:ins>
      <w:r w:rsidRPr="009939B1">
        <w:rPr>
          <w:iCs/>
        </w:rPr>
        <w:t>)</w:t>
      </w:r>
    </w:p>
    <w:p w:rsidR="0079038C" w:rsidRPr="009939B1" w:rsidRDefault="0079038C" w:rsidP="001656CF">
      <w:pPr>
        <w:pStyle w:val="Normalaftertitle"/>
      </w:pPr>
      <w:r w:rsidRPr="009939B1">
        <w:t>La Asamblea Mundial de Normalización de las Telecomunicaciones (</w:t>
      </w:r>
      <w:proofErr w:type="spellStart"/>
      <w:del w:id="6" w:author="Spanish" w:date="2016-09-27T09:32:00Z">
        <w:r w:rsidRPr="009939B1" w:rsidDel="0016423D">
          <w:rPr>
            <w:i/>
            <w:iCs/>
          </w:rPr>
          <w:delText>Dub</w:delText>
        </w:r>
      </w:del>
      <w:del w:id="7" w:author="Spanish" w:date="2016-09-29T19:37:00Z">
        <w:r w:rsidRPr="009939B1" w:rsidDel="00AA06DA">
          <w:rPr>
            <w:i/>
            <w:iCs/>
          </w:rPr>
          <w:delText>á</w:delText>
        </w:r>
      </w:del>
      <w:del w:id="8" w:author="Spanish" w:date="2016-09-27T09:32:00Z">
        <w:r w:rsidRPr="009939B1" w:rsidDel="0016423D">
          <w:rPr>
            <w:i/>
            <w:iCs/>
          </w:rPr>
          <w:delText>i, 2012</w:delText>
        </w:r>
      </w:del>
      <w:ins w:id="9" w:author="Spanish" w:date="2016-09-27T09:32:00Z">
        <w:r w:rsidR="001656CF" w:rsidRPr="009939B1">
          <w:t>Hammamet</w:t>
        </w:r>
        <w:proofErr w:type="spellEnd"/>
        <w:r w:rsidR="001656CF" w:rsidRPr="009939B1">
          <w:t>, 2016</w:t>
        </w:r>
      </w:ins>
      <w:r w:rsidRPr="009939B1">
        <w:t>),</w:t>
      </w:r>
    </w:p>
    <w:p w:rsidR="008320BF" w:rsidRPr="009939B1" w:rsidRDefault="008320BF" w:rsidP="008320BF">
      <w:r w:rsidRPr="009939B1">
        <w:t>…</w:t>
      </w:r>
    </w:p>
    <w:p w:rsidR="0079038C" w:rsidRPr="009939B1" w:rsidRDefault="0079038C" w:rsidP="00EC6580">
      <w:pPr>
        <w:pStyle w:val="PartNo"/>
      </w:pPr>
      <w:r w:rsidRPr="009939B1">
        <w:t>PARTE 2 – COMISIONES DE ESTUDIO RECTORAS EN TEMAS DE ESTUDIOS ESPECÍFICOS</w:t>
      </w:r>
    </w:p>
    <w:p w:rsidR="0079038C" w:rsidRPr="009939B1" w:rsidRDefault="0079038C" w:rsidP="00A01701">
      <w:pPr>
        <w:pStyle w:val="enumlev1"/>
      </w:pPr>
      <w:r w:rsidRPr="009939B1">
        <w:t>CE 2</w:t>
      </w:r>
      <w:r w:rsidRPr="009939B1">
        <w:tab/>
      </w:r>
      <w:r w:rsidR="00505828" w:rsidRPr="009939B1">
        <w:t xml:space="preserve">Comisión de Estudio Rectora </w:t>
      </w:r>
      <w:r w:rsidR="00EC6580" w:rsidRPr="009939B1">
        <w:t>sobre la definición de servicio</w:t>
      </w:r>
      <w:del w:id="10" w:author="Bruno Espinosa" w:date="2016-09-07T09:04:00Z">
        <w:r w:rsidR="00A40DDD" w:rsidRPr="009939B1" w:rsidDel="006E53E6">
          <w:rPr>
            <w:szCs w:val="24"/>
          </w:rPr>
          <w:delText>,</w:delText>
        </w:r>
      </w:del>
      <w:ins w:id="11" w:author="Ricardo Sáez Grau" w:date="2016-10-17T14:09:00Z">
        <w:r w:rsidR="00F97D39" w:rsidRPr="009939B1">
          <w:rPr>
            <w:szCs w:val="24"/>
          </w:rPr>
          <w:br/>
        </w:r>
      </w:ins>
      <w:ins w:id="12" w:author="FHernández" w:date="2016-09-13T10:20:00Z">
        <w:r w:rsidRPr="009939B1">
          <w:t>Comisión de Estudio Rectora sobre</w:t>
        </w:r>
      </w:ins>
      <w:r w:rsidRPr="009939B1">
        <w:t xml:space="preserve"> </w:t>
      </w:r>
      <w:bookmarkStart w:id="13" w:name="lt_pId715"/>
      <w:r w:rsidRPr="009939B1">
        <w:t>numeración</w:t>
      </w:r>
      <w:ins w:id="14" w:author="FHernández" w:date="2016-09-13T10:20:00Z">
        <w:r w:rsidRPr="009939B1">
          <w:t>, denominación, direccionamiento</w:t>
        </w:r>
      </w:ins>
      <w:r w:rsidR="00A01701" w:rsidRPr="009939B1">
        <w:t xml:space="preserve"> </w:t>
      </w:r>
      <w:del w:id="15" w:author="Ricardo Sáez Grau" w:date="2016-10-17T14:08:00Z">
        <w:r w:rsidR="001D2318" w:rsidRPr="009939B1" w:rsidDel="001D2318">
          <w:delText>y</w:delText>
        </w:r>
      </w:del>
      <w:ins w:id="16" w:author="Spanish" w:date="2016-10-14T17:02:00Z">
        <w:r w:rsidR="00505828" w:rsidRPr="009939B1">
          <w:t>e</w:t>
        </w:r>
      </w:ins>
      <w:ins w:id="17" w:author="FHernández" w:date="2016-09-13T10:20:00Z">
        <w:r w:rsidRPr="009939B1">
          <w:t xml:space="preserve"> identificación </w:t>
        </w:r>
      </w:ins>
      <w:bookmarkEnd w:id="13"/>
      <w:ins w:id="18" w:author="Ricardo Sáez Grau" w:date="2016-10-17T14:10:00Z">
        <w:r w:rsidR="008C11FE" w:rsidRPr="009939B1">
          <w:br/>
        </w:r>
      </w:ins>
      <w:ins w:id="19" w:author="Spanish" w:date="2016-10-14T17:02:00Z">
        <w:r w:rsidR="00505828" w:rsidRPr="009939B1">
          <w:t>Comisión de Estudio Rectora sobre</w:t>
        </w:r>
      </w:ins>
      <w:r w:rsidR="005F6265" w:rsidRPr="009939B1">
        <w:t xml:space="preserve"> </w:t>
      </w:r>
      <w:r w:rsidR="00505828" w:rsidRPr="009939B1">
        <w:t>encaminamiento</w:t>
      </w:r>
      <w:r w:rsidRPr="009939B1">
        <w:br/>
        <w:t>Comisión de Estudio Rectora sobre telecomunicaciones para operaciones de socorro en caso de catástrofe/alerta temprana, resistencia y recuperación de redes</w:t>
      </w:r>
      <w:del w:id="20" w:author="Ricardo Sáez Grau" w:date="2016-10-17T14:10:00Z">
        <w:r w:rsidRPr="009939B1" w:rsidDel="00491D9A">
          <w:br/>
        </w:r>
      </w:del>
      <w:bookmarkStart w:id="21" w:name="lt_pId719"/>
      <w:del w:id="22" w:author="Callejon, Miguel" w:date="2016-10-13T15:48:00Z">
        <w:r w:rsidRPr="009939B1" w:rsidDel="00223BE3">
          <w:delText>Comisión de Estudio Rectora sobre gestión de las telecomunicaciones</w:delText>
        </w:r>
      </w:del>
      <w:bookmarkEnd w:id="21"/>
    </w:p>
    <w:p w:rsidR="0079038C" w:rsidRPr="009939B1" w:rsidRDefault="0079038C" w:rsidP="00EC6580">
      <w:pPr>
        <w:pStyle w:val="enumlev1"/>
        <w:rPr>
          <w:szCs w:val="24"/>
        </w:rPr>
      </w:pPr>
      <w:r w:rsidRPr="009939B1">
        <w:t>CE 5</w:t>
      </w:r>
      <w:r w:rsidRPr="009939B1">
        <w:tab/>
      </w:r>
      <w:r w:rsidRPr="009939B1">
        <w:rPr>
          <w:rFonts w:ascii="TimesNewRoman" w:hAnsi="TimesNewRoman" w:cs="TimesNewRoman"/>
          <w:szCs w:val="24"/>
          <w:lang w:eastAsia="zh-CN"/>
        </w:rPr>
        <w:t>Comisión de Estudio Rectora sobre compatibilidad electromagnética y efectos electromagnéticos</w:t>
      </w:r>
      <w:r w:rsidRPr="009939B1">
        <w:rPr>
          <w:rFonts w:ascii="TimesNewRoman" w:hAnsi="TimesNewRoman" w:cs="TimesNewRoman"/>
          <w:szCs w:val="24"/>
          <w:lang w:eastAsia="zh-CN"/>
        </w:rPr>
        <w:br/>
      </w:r>
      <w:r w:rsidRPr="009939B1">
        <w:t>Comisión</w:t>
      </w:r>
      <w:r w:rsidRPr="009939B1">
        <w:rPr>
          <w:rFonts w:ascii="TimesNewRoman" w:hAnsi="TimesNewRoman" w:cs="TimesNewRoman"/>
          <w:szCs w:val="24"/>
          <w:lang w:eastAsia="zh-CN"/>
        </w:rPr>
        <w:t xml:space="preserve"> de Estudio Rectora sobre las TIC</w:t>
      </w:r>
      <w:r w:rsidRPr="009939B1">
        <w:rPr>
          <w:szCs w:val="24"/>
        </w:rPr>
        <w:t xml:space="preserve"> en relación con el medioambiente,</w:t>
      </w:r>
      <w:r w:rsidRPr="009939B1">
        <w:rPr>
          <w:rFonts w:ascii="TimesNewRoman" w:hAnsi="TimesNewRoman" w:cs="TimesNewRoman"/>
          <w:szCs w:val="24"/>
          <w:lang w:eastAsia="zh-CN"/>
        </w:rPr>
        <w:t xml:space="preserve"> el </w:t>
      </w:r>
      <w:r w:rsidRPr="009939B1">
        <w:t>cambio</w:t>
      </w:r>
      <w:r w:rsidRPr="009939B1">
        <w:rPr>
          <w:rFonts w:ascii="TimesNewRoman" w:hAnsi="TimesNewRoman" w:cs="TimesNewRoman"/>
          <w:szCs w:val="24"/>
          <w:lang w:eastAsia="zh-CN"/>
        </w:rPr>
        <w:t xml:space="preserve"> climático,</w:t>
      </w:r>
      <w:r w:rsidRPr="009939B1">
        <w:rPr>
          <w:szCs w:val="24"/>
        </w:rPr>
        <w:t xml:space="preserve"> la eficiencia energética y las energías limpias</w:t>
      </w:r>
      <w:r w:rsidRPr="009939B1">
        <w:rPr>
          <w:szCs w:val="24"/>
        </w:rPr>
        <w:br/>
      </w:r>
      <w:r w:rsidRPr="009939B1">
        <w:t>Comisión</w:t>
      </w:r>
      <w:r w:rsidRPr="009939B1">
        <w:rPr>
          <w:rFonts w:ascii="TimesNewRoman" w:hAnsi="TimesNewRoman" w:cs="TimesNewRoman"/>
          <w:szCs w:val="24"/>
          <w:lang w:eastAsia="zh-CN"/>
        </w:rPr>
        <w:t xml:space="preserve"> de Estudio Rectora sobre </w:t>
      </w:r>
      <w:r w:rsidRPr="009939B1">
        <w:rPr>
          <w:szCs w:val="24"/>
        </w:rPr>
        <w:t>economía circular, incluidos los residuos electrónicos</w:t>
      </w:r>
    </w:p>
    <w:p w:rsidR="0079038C" w:rsidRPr="009939B1" w:rsidDel="0079038C" w:rsidRDefault="0079038C" w:rsidP="00EC6580">
      <w:pPr>
        <w:pStyle w:val="enumlev1"/>
        <w:rPr>
          <w:del w:id="23" w:author="Callejon, Miguel" w:date="2016-10-13T15:04:00Z"/>
        </w:rPr>
      </w:pPr>
      <w:del w:id="24" w:author="Callejon, Miguel" w:date="2016-10-13T15:04:00Z">
        <w:r w:rsidRPr="009939B1" w:rsidDel="0079038C">
          <w:rPr>
            <w:szCs w:val="24"/>
          </w:rPr>
          <w:delText>CE 9</w:delText>
        </w:r>
        <w:r w:rsidRPr="009939B1" w:rsidDel="0079038C">
          <w:rPr>
            <w:szCs w:val="24"/>
          </w:rPr>
          <w:tab/>
        </w:r>
      </w:del>
      <w:del w:id="25" w:author="Callejon, Miguel" w:date="2016-10-13T16:16:00Z">
        <w:r w:rsidRPr="009939B1" w:rsidDel="00187487">
          <w:rPr>
            <w:rFonts w:ascii="TimesNewRoman" w:hAnsi="TimesNewRoman" w:cs="TimesNewRoman"/>
            <w:szCs w:val="24"/>
            <w:lang w:eastAsia="zh-CN"/>
          </w:rPr>
          <w:delText>Comisión de Estudio Rectora sobre redes de cable de banda ancha integradas y de televisión</w:delText>
        </w:r>
      </w:del>
    </w:p>
    <w:p w:rsidR="0079038C" w:rsidRPr="009939B1" w:rsidDel="0079038C" w:rsidRDefault="0079038C" w:rsidP="00EC6580">
      <w:pPr>
        <w:pStyle w:val="enumlev1"/>
        <w:rPr>
          <w:del w:id="26" w:author="Callejon, Miguel" w:date="2016-10-13T15:04:00Z"/>
        </w:rPr>
      </w:pPr>
      <w:del w:id="27" w:author="Callejon, Miguel" w:date="2016-10-13T15:04:00Z">
        <w:r w:rsidRPr="009939B1" w:rsidDel="0079038C">
          <w:delText>CE 11</w:delText>
        </w:r>
        <w:r w:rsidRPr="009939B1" w:rsidDel="0079038C">
          <w:tab/>
        </w:r>
      </w:del>
      <w:del w:id="28" w:author="Callejon, Miguel" w:date="2016-10-13T16:14:00Z">
        <w:r w:rsidRPr="009939B1" w:rsidDel="00187487">
          <w:delText>Comisión de Estudio Rectora sobre señalización y protocolos</w:delText>
        </w:r>
      </w:del>
      <w:del w:id="29" w:author="Callejon, Miguel" w:date="2016-10-13T15:04:00Z">
        <w:r w:rsidRPr="009939B1" w:rsidDel="0079038C">
          <w:br/>
          <w:delText xml:space="preserve">Comisión de </w:delText>
        </w:r>
        <w:r w:rsidRPr="009939B1" w:rsidDel="0079038C">
          <w:rPr>
            <w:rFonts w:ascii="TimesNewRoman" w:hAnsi="TimesNewRoman" w:cs="TimesNewRoman"/>
            <w:sz w:val="22"/>
            <w:szCs w:val="22"/>
            <w:lang w:eastAsia="zh-CN"/>
          </w:rPr>
          <w:delText>Estudio</w:delText>
        </w:r>
        <w:r w:rsidRPr="009939B1" w:rsidDel="0079038C">
          <w:delText xml:space="preserve"> Rectora sobre señalización y protocolos de máquina a máquina (M2M)</w:delText>
        </w:r>
        <w:r w:rsidRPr="009939B1" w:rsidDel="0079038C">
          <w:br/>
        </w:r>
      </w:del>
      <w:del w:id="30" w:author="Callejon, Miguel" w:date="2016-10-13T16:14:00Z">
        <w:r w:rsidRPr="009939B1" w:rsidDel="00187487">
          <w:delText>Comisión de Estudio Rectora sobre especificaciones de prueba y pruebas de conformidad y compatibilidad</w:delText>
        </w:r>
      </w:del>
    </w:p>
    <w:p w:rsidR="0079038C" w:rsidRPr="009939B1" w:rsidRDefault="0079038C" w:rsidP="00CD7A8B">
      <w:pPr>
        <w:pStyle w:val="enumlev1"/>
      </w:pPr>
      <w:r w:rsidRPr="009939B1">
        <w:t>CE 12</w:t>
      </w:r>
      <w:r w:rsidRPr="009939B1">
        <w:tab/>
        <w:t>Comisión de Estudio Rectora sobre calidad de servicio y calidad percibida</w:t>
      </w:r>
      <w:r w:rsidRPr="009939B1">
        <w:br/>
        <w:t>Comisión de Estudio Rectora sobre distracción del conductor y aspectos vocales de las comunicaciones en el automóvil</w:t>
      </w:r>
      <w:ins w:id="31" w:author="Ricardo Sáez Grau" w:date="2016-10-17T14:14:00Z">
        <w:r w:rsidR="00CD7A8B" w:rsidRPr="009939B1">
          <w:br/>
        </w:r>
      </w:ins>
      <w:ins w:id="32" w:author="FHernández" w:date="2016-08-24T14:27:00Z">
        <w:r w:rsidRPr="009939B1">
          <w:lastRenderedPageBreak/>
          <w:t>Comisión de Estudio Rectora sobre evaluación de la calidad de las comunicaciones y aplicaciones de vídeo</w:t>
        </w:r>
      </w:ins>
    </w:p>
    <w:p w:rsidR="0079038C" w:rsidRPr="009939B1" w:rsidRDefault="0079038C" w:rsidP="00D76EDC">
      <w:pPr>
        <w:pStyle w:val="enumlev1"/>
      </w:pPr>
      <w:r w:rsidRPr="009939B1">
        <w:t>CE 13</w:t>
      </w:r>
      <w:r w:rsidRPr="009939B1">
        <w:tab/>
      </w:r>
      <w:r w:rsidRPr="009939B1">
        <w:rPr>
          <w:szCs w:val="24"/>
        </w:rPr>
        <w:t>Comisión</w:t>
      </w:r>
      <w:r w:rsidRPr="009939B1">
        <w:rPr>
          <w:rFonts w:ascii="TimesNewRoman" w:hAnsi="TimesNewRoman" w:cs="TimesNewRoman"/>
          <w:szCs w:val="24"/>
          <w:lang w:eastAsia="zh-CN"/>
        </w:rPr>
        <w:t xml:space="preserve"> de Estudio Rectora sobre las redes futuras (FN)</w:t>
      </w:r>
      <w:ins w:id="33" w:author="Spanish" w:date="2016-09-13T14:20:00Z">
        <w:r w:rsidRPr="009939B1">
          <w:rPr>
            <w:rFonts w:ascii="TimesNewRoman" w:hAnsi="TimesNewRoman" w:cs="TimesNewRoman"/>
            <w:szCs w:val="24"/>
            <w:lang w:eastAsia="zh-CN"/>
          </w:rPr>
          <w:t>, incluidas las redes IMT-2020 (partes no radioeléctricas)</w:t>
        </w:r>
      </w:ins>
      <w:r w:rsidRPr="009939B1">
        <w:rPr>
          <w:rFonts w:ascii="TimesNewRoman" w:hAnsi="TimesNewRoman" w:cs="TimesNewRoman"/>
          <w:szCs w:val="24"/>
          <w:lang w:eastAsia="zh-CN"/>
        </w:rPr>
        <w:br/>
      </w:r>
      <w:r w:rsidRPr="009939B1">
        <w:rPr>
          <w:szCs w:val="24"/>
        </w:rPr>
        <w:t>Comisión</w:t>
      </w:r>
      <w:r w:rsidRPr="009939B1">
        <w:rPr>
          <w:rFonts w:ascii="TimesNewRoman" w:hAnsi="TimesNewRoman" w:cs="TimesNewRoman"/>
          <w:szCs w:val="24"/>
          <w:lang w:eastAsia="zh-CN"/>
        </w:rPr>
        <w:t xml:space="preserve"> de Estudio Rectora sobre gestión de la movilidad y redes de la próxima generación (NGN)</w:t>
      </w:r>
      <w:r w:rsidRPr="009939B1">
        <w:rPr>
          <w:rFonts w:ascii="TimesNewRoman" w:hAnsi="TimesNewRoman" w:cs="TimesNewRoman"/>
          <w:szCs w:val="24"/>
          <w:lang w:eastAsia="zh-CN"/>
        </w:rPr>
        <w:br/>
      </w:r>
      <w:r w:rsidRPr="009939B1">
        <w:t>Comisión de Estudio Rectora sobre computación en la nube</w:t>
      </w:r>
      <w:ins w:id="34" w:author="Ricardo Sáez Grau" w:date="2016-10-17T14:15:00Z">
        <w:r w:rsidR="00F91F86" w:rsidRPr="009939B1">
          <w:br/>
        </w:r>
        <w:r w:rsidR="005163F0" w:rsidRPr="009939B1">
          <w:t xml:space="preserve">Comisión de Estudio Rectora sobre </w:t>
        </w:r>
      </w:ins>
      <w:ins w:id="35" w:author="Spanish" w:date="2016-10-14T17:02:00Z">
        <w:r w:rsidR="00505828" w:rsidRPr="009939B1">
          <w:t>datos masivos</w:t>
        </w:r>
      </w:ins>
      <w:ins w:id="36" w:author="Callejon, Miguel" w:date="2016-10-13T16:15:00Z">
        <w:r w:rsidR="00187487" w:rsidRPr="009939B1">
          <w:br/>
        </w:r>
      </w:ins>
      <w:ins w:id="37" w:author="Callejon, Miguel" w:date="2016-10-13T16:13:00Z">
        <w:r w:rsidR="00187487" w:rsidRPr="009939B1">
          <w:t>Comisión de Estudio Rectora sobre señalización y protocolos</w:t>
        </w:r>
      </w:ins>
      <w:ins w:id="38" w:author="Callejon, Miguel" w:date="2016-10-13T16:14:00Z">
        <w:r w:rsidR="00187487" w:rsidRPr="009939B1">
          <w:br/>
          <w:t xml:space="preserve">Comisión de Estudio Rectora sobre especificaciones de prueba y pruebas de conformidad </w:t>
        </w:r>
      </w:ins>
      <w:ins w:id="39" w:author="Spanish" w:date="2016-10-14T17:06:00Z">
        <w:r w:rsidR="00923BFF" w:rsidRPr="009939B1">
          <w:t xml:space="preserve">e </w:t>
        </w:r>
        <w:proofErr w:type="spellStart"/>
        <w:r w:rsidR="00923BFF" w:rsidRPr="009939B1">
          <w:t>interoperatividad</w:t>
        </w:r>
      </w:ins>
      <w:proofErr w:type="spellEnd"/>
    </w:p>
    <w:p w:rsidR="00187487" w:rsidRPr="009939B1" w:rsidRDefault="0091172C" w:rsidP="00656BF5">
      <w:pPr>
        <w:pStyle w:val="enumlev1"/>
        <w:rPr>
          <w:szCs w:val="24"/>
        </w:rPr>
      </w:pPr>
      <w:r w:rsidRPr="009939B1">
        <w:rPr>
          <w:szCs w:val="24"/>
        </w:rPr>
        <w:t>CE </w:t>
      </w:r>
      <w:r w:rsidR="0079038C" w:rsidRPr="009939B1">
        <w:rPr>
          <w:szCs w:val="24"/>
        </w:rPr>
        <w:t>15</w:t>
      </w:r>
      <w:r w:rsidR="0079038C" w:rsidRPr="009939B1">
        <w:rPr>
          <w:szCs w:val="24"/>
        </w:rPr>
        <w:tab/>
        <w:t>Comisión de Estudio Rectora sobr</w:t>
      </w:r>
      <w:r w:rsidR="00D76EDC" w:rsidRPr="009939B1">
        <w:rPr>
          <w:szCs w:val="24"/>
        </w:rPr>
        <w:t>e transporte en redes de acceso</w:t>
      </w:r>
      <w:r w:rsidR="0079038C" w:rsidRPr="009939B1">
        <w:rPr>
          <w:szCs w:val="24"/>
        </w:rPr>
        <w:br/>
        <w:t>Comisión de Estudio Rectora sobre tecnología óptica</w:t>
      </w:r>
      <w:r w:rsidR="0079038C" w:rsidRPr="009939B1">
        <w:rPr>
          <w:szCs w:val="24"/>
        </w:rPr>
        <w:br/>
      </w:r>
      <w:del w:id="40" w:author="FHernández" w:date="2016-07-14T14:17:00Z">
        <w:r w:rsidR="0079038C" w:rsidRPr="009939B1" w:rsidDel="00AB3B7A">
          <w:rPr>
            <w:szCs w:val="24"/>
          </w:rPr>
          <w:delText>Comisión de Estudio Rectora sobre redes de transporte ópticas</w:delText>
        </w:r>
      </w:del>
      <w:del w:id="41" w:author="Ricardo Sáez Grau" w:date="2016-10-17T14:16:00Z">
        <w:r w:rsidR="0079038C" w:rsidRPr="009939B1" w:rsidDel="00E9216D">
          <w:rPr>
            <w:szCs w:val="24"/>
          </w:rPr>
          <w:br/>
        </w:r>
      </w:del>
      <w:r w:rsidR="0079038C" w:rsidRPr="009939B1">
        <w:rPr>
          <w:szCs w:val="24"/>
        </w:rPr>
        <w:t>Comisión de Estudio rectora sobre redes eléctricas inteligentes</w:t>
      </w:r>
      <w:ins w:id="42" w:author="Callejon, Miguel" w:date="2016-10-13T16:16:00Z">
        <w:r w:rsidR="00187487" w:rsidRPr="009939B1">
          <w:rPr>
            <w:szCs w:val="24"/>
          </w:rPr>
          <w:br/>
        </w:r>
        <w:r w:rsidR="00187487" w:rsidRPr="009939B1">
          <w:rPr>
            <w:rFonts w:ascii="TimesNewRoman" w:hAnsi="TimesNewRoman" w:cs="TimesNewRoman"/>
            <w:szCs w:val="24"/>
            <w:lang w:eastAsia="zh-CN"/>
          </w:rPr>
          <w:t>Comisión de Estudio Rectora sobre redes de cable de banda ancha integradas y de televisión</w:t>
        </w:r>
      </w:ins>
    </w:p>
    <w:p w:rsidR="0079038C" w:rsidRPr="009939B1" w:rsidRDefault="0079038C" w:rsidP="00592CA9">
      <w:pPr>
        <w:pStyle w:val="enumlev1"/>
        <w:spacing w:before="120"/>
      </w:pPr>
      <w:bookmarkStart w:id="43" w:name="_Toc412719154"/>
      <w:bookmarkStart w:id="44" w:name="_Toc412732076"/>
      <w:bookmarkStart w:id="45" w:name="_Toc433911911"/>
      <w:r w:rsidRPr="009939B1">
        <w:t>CE 16</w:t>
      </w:r>
      <w:r w:rsidRPr="009939B1">
        <w:tab/>
        <w:t>Comisión de Estudio Rectora sobre codificación, sistemas y aplicaciones multimedios</w:t>
      </w:r>
      <w:r w:rsidRPr="009939B1">
        <w:br/>
        <w:t>Comisión de Estudio Rectora sobre aplicaciones</w:t>
      </w:r>
      <w:ins w:id="46" w:author="Spanish" w:date="2016-09-27T11:45:00Z">
        <w:r w:rsidRPr="009939B1">
          <w:t xml:space="preserve"> multimedios</w:t>
        </w:r>
      </w:ins>
      <w:r w:rsidRPr="009939B1">
        <w:t xml:space="preserve"> ubicuas</w:t>
      </w:r>
      <w:r w:rsidRPr="009939B1">
        <w:br/>
        <w:t>Comisión de Estudio Rectora sobre accesibilidad a las telecomunicaciones/TIC para las personas con discapacidad</w:t>
      </w:r>
      <w:bookmarkStart w:id="47" w:name="_GoBack"/>
      <w:bookmarkEnd w:id="47"/>
      <w:r w:rsidRPr="009939B1">
        <w:t>es</w:t>
      </w:r>
      <w:r w:rsidRPr="009939B1">
        <w:br/>
        <w:t>Comisión de Estudio Rectora sobre comunicaciones de sistemas de transporte inteligentes (STI)</w:t>
      </w:r>
      <w:bookmarkEnd w:id="43"/>
      <w:bookmarkEnd w:id="44"/>
      <w:bookmarkEnd w:id="45"/>
      <w:r w:rsidRPr="009939B1">
        <w:br/>
        <w:t>Comisión de Estudio Rectora sobre televisión por el protocolo Internet (TVIP) y señalización digital</w:t>
      </w:r>
      <w:del w:id="48" w:author="Ricardo Sáez Grau" w:date="2016-10-17T14:18:00Z">
        <w:r w:rsidRPr="009939B1" w:rsidDel="006B41E9">
          <w:br/>
        </w:r>
      </w:del>
      <w:del w:id="49" w:author="Callejon, Miguel" w:date="2016-10-13T16:17:00Z">
        <w:r w:rsidRPr="009939B1" w:rsidDel="00187487">
          <w:delText>Comisión de Estudio Rectora sobre ciberservicios, incluidos el cibergobierno, la cibersalud y la cibereducación</w:delText>
        </w:r>
      </w:del>
    </w:p>
    <w:p w:rsidR="0079038C" w:rsidRPr="009939B1" w:rsidRDefault="00D902EA" w:rsidP="00852083">
      <w:pPr>
        <w:pStyle w:val="enumlev1"/>
        <w:spacing w:before="120"/>
        <w:rPr>
          <w:highlight w:val="yellow"/>
        </w:rPr>
      </w:pPr>
      <w:r w:rsidRPr="009939B1">
        <w:t>CE </w:t>
      </w:r>
      <w:r w:rsidR="0079038C" w:rsidRPr="009939B1">
        <w:t>17</w:t>
      </w:r>
      <w:r w:rsidR="0079038C" w:rsidRPr="009939B1">
        <w:tab/>
        <w:t xml:space="preserve">Comisión de Estudio Rectora sobre seguridad </w:t>
      </w:r>
      <w:r w:rsidR="0079038C" w:rsidRPr="009939B1">
        <w:br/>
        <w:t>Comisión de Estudio Rectora sobre gestión de identidad (</w:t>
      </w:r>
      <w:proofErr w:type="spellStart"/>
      <w:r w:rsidR="0079038C" w:rsidRPr="009939B1">
        <w:t>IdM</w:t>
      </w:r>
      <w:proofErr w:type="spellEnd"/>
      <w:r w:rsidR="0079038C" w:rsidRPr="009939B1">
        <w:t>)</w:t>
      </w:r>
      <w:r w:rsidR="0079038C" w:rsidRPr="009939B1">
        <w:br/>
        <w:t>Comisión de Estudio Rectora sobre lenguajes y técnicas de descripción</w:t>
      </w:r>
    </w:p>
    <w:p w:rsidR="0079038C" w:rsidRPr="009939B1" w:rsidRDefault="00187487" w:rsidP="00852083">
      <w:pPr>
        <w:pStyle w:val="enumlev1"/>
        <w:spacing w:before="120"/>
      </w:pPr>
      <w:ins w:id="50" w:author="Callejon, Miguel" w:date="2016-10-13T16:16:00Z">
        <w:r w:rsidRPr="009939B1">
          <w:t>CE 20</w:t>
        </w:r>
        <w:r w:rsidRPr="009939B1">
          <w:tab/>
          <w:t>Comisión de Estudio Rectora sobre Internet de las Cosas (</w:t>
        </w:r>
        <w:proofErr w:type="spellStart"/>
        <w:r w:rsidRPr="009939B1">
          <w:t>IoT</w:t>
        </w:r>
        <w:proofErr w:type="spellEnd"/>
        <w:r w:rsidRPr="009939B1">
          <w:t>) y sus aplicaciones</w:t>
        </w:r>
        <w:r w:rsidRPr="009939B1">
          <w:br/>
          <w:t>Comisión de Estudio Rectora sobre ciudades y comunidades inteligentes (</w:t>
        </w:r>
      </w:ins>
      <w:ins w:id="51" w:author="Spanish" w:date="2016-10-14T17:07:00Z">
        <w:r w:rsidR="00923BFF" w:rsidRPr="009939B1">
          <w:t>C+CI)</w:t>
        </w:r>
      </w:ins>
    </w:p>
    <w:p w:rsidR="000B56D9" w:rsidRPr="009939B1" w:rsidRDefault="000B56D9" w:rsidP="0032202E">
      <w:pPr>
        <w:pStyle w:val="Reasons"/>
      </w:pPr>
    </w:p>
    <w:p w:rsidR="000B56D9" w:rsidRPr="009939B1" w:rsidRDefault="000B56D9">
      <w:pPr>
        <w:jc w:val="center"/>
      </w:pPr>
      <w:r w:rsidRPr="009939B1">
        <w:t>______________</w:t>
      </w:r>
    </w:p>
    <w:sectPr w:rsidR="000B56D9" w:rsidRPr="009939B1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8C" w:rsidRDefault="0079038C">
      <w:r>
        <w:separator/>
      </w:r>
    </w:p>
  </w:endnote>
  <w:endnote w:type="continuationSeparator" w:id="0">
    <w:p w:rsidR="0079038C" w:rsidRDefault="0079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8C" w:rsidRDefault="00790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38C" w:rsidRPr="006E0078" w:rsidRDefault="0079038C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>
      <w:rPr>
        <w:noProof/>
        <w:lang w:val="fr-CH"/>
      </w:rPr>
      <w:t>P:\ESP\ITU-T\CONF-T\WTSA16\395105S.docx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84EBB">
      <w:rPr>
        <w:noProof/>
      </w:rPr>
      <w:t>17.10.16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8C" w:rsidRPr="008268C5" w:rsidRDefault="0079038C" w:rsidP="008268C5">
    <w:pPr>
      <w:pStyle w:val="Footer"/>
      <w:rPr>
        <w:lang w:val="fr-CH"/>
      </w:rPr>
    </w:pPr>
    <w:r>
      <w:fldChar w:fldCharType="begin"/>
    </w:r>
    <w:r w:rsidRPr="008268C5">
      <w:rPr>
        <w:lang w:val="fr-CH"/>
      </w:rPr>
      <w:instrText xml:space="preserve"> FILENAME \p  \* MERGEFORMAT </w:instrText>
    </w:r>
    <w:r>
      <w:fldChar w:fldCharType="end"/>
    </w:r>
    <w:r w:rsidR="008268C5">
      <w:fldChar w:fldCharType="begin"/>
    </w:r>
    <w:r w:rsidR="008268C5" w:rsidRPr="008268C5">
      <w:rPr>
        <w:lang w:val="fr-CH"/>
      </w:rPr>
      <w:instrText xml:space="preserve"> FILENAME \p  \* MERGEFORMAT </w:instrText>
    </w:r>
    <w:r w:rsidR="008268C5">
      <w:fldChar w:fldCharType="separate"/>
    </w:r>
    <w:r w:rsidR="008268C5" w:rsidRPr="008268C5">
      <w:rPr>
        <w:lang w:val="fr-CH"/>
      </w:rPr>
      <w:t>P:\ESP\ITU-T\CONF-T\WTSA16\000\045ADD06S.docx</w:t>
    </w:r>
    <w:r w:rsidR="008268C5">
      <w:fldChar w:fldCharType="end"/>
    </w:r>
    <w:r w:rsidR="008268C5">
      <w:rPr>
        <w:lang w:val="fr-CH"/>
      </w:rPr>
      <w:t xml:space="preserve"> (406649</w:t>
    </w:r>
    <w:r w:rsidR="008268C5" w:rsidRPr="008268C5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B0" w:rsidRPr="008268C5" w:rsidRDefault="002427B0" w:rsidP="002427B0">
    <w:pPr>
      <w:pStyle w:val="Footer"/>
      <w:rPr>
        <w:lang w:val="fr-CH"/>
      </w:rPr>
    </w:pPr>
    <w:r>
      <w:fldChar w:fldCharType="begin"/>
    </w:r>
    <w:r w:rsidRPr="008268C5">
      <w:rPr>
        <w:lang w:val="fr-CH"/>
      </w:rPr>
      <w:instrText xml:space="preserve"> FILENAME \p  \* MERGEFORMAT </w:instrText>
    </w:r>
    <w:r>
      <w:fldChar w:fldCharType="end"/>
    </w:r>
    <w:r>
      <w:fldChar w:fldCharType="begin"/>
    </w:r>
    <w:r w:rsidRPr="008268C5">
      <w:rPr>
        <w:lang w:val="fr-CH"/>
      </w:rPr>
      <w:instrText xml:space="preserve"> FILENAME \p  \* MERGEFORMAT </w:instrText>
    </w:r>
    <w:r>
      <w:fldChar w:fldCharType="separate"/>
    </w:r>
    <w:r w:rsidRPr="008268C5">
      <w:rPr>
        <w:lang w:val="fr-CH"/>
      </w:rPr>
      <w:t>P:\ESP\ITU-T\CONF-T\WTSA16\000\045ADD06S.docx</w:t>
    </w:r>
    <w:r>
      <w:fldChar w:fldCharType="end"/>
    </w:r>
    <w:r>
      <w:rPr>
        <w:lang w:val="fr-CH"/>
      </w:rPr>
      <w:t xml:space="preserve"> (406649</w:t>
    </w:r>
    <w:r w:rsidRPr="008268C5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8C" w:rsidRDefault="0079038C">
      <w:r>
        <w:rPr>
          <w:b/>
        </w:rPr>
        <w:t>_______________</w:t>
      </w:r>
    </w:p>
  </w:footnote>
  <w:footnote w:type="continuationSeparator" w:id="0">
    <w:p w:rsidR="0079038C" w:rsidRDefault="0079038C">
      <w:r>
        <w:continuationSeparator/>
      </w:r>
    </w:p>
  </w:footnote>
  <w:footnote w:id="1">
    <w:p w:rsidR="0079038C" w:rsidRPr="00141EE0" w:rsidRDefault="0079038C" w:rsidP="0079038C">
      <w:pPr>
        <w:pStyle w:val="FootnoteText"/>
      </w:pPr>
      <w:r>
        <w:rPr>
          <w:rStyle w:val="FootnoteReference"/>
        </w:rPr>
        <w:footnoteRef/>
      </w:r>
      <w:r>
        <w:tab/>
      </w:r>
      <w:r w:rsidRPr="00141EE0">
        <w:t>Modificación del mandato de la Comisión de Estudio 5 del UIT</w:t>
      </w:r>
      <w:r>
        <w:t>-T acordada por el GANT el 30 de abril de 2009</w:t>
      </w:r>
      <w:r w:rsidRPr="00141EE0">
        <w:t>.</w:t>
      </w:r>
    </w:p>
  </w:footnote>
  <w:footnote w:id="2">
    <w:p w:rsidR="0079038C" w:rsidRPr="0016423D" w:rsidRDefault="0079038C" w:rsidP="0079038C">
      <w:pPr>
        <w:pStyle w:val="FootnoteText"/>
      </w:pPr>
      <w:r>
        <w:rPr>
          <w:rStyle w:val="FootnoteReference"/>
        </w:rPr>
        <w:footnoteRef/>
      </w:r>
      <w:r w:rsidRPr="0016423D">
        <w:tab/>
      </w:r>
      <w:r>
        <w:rPr>
          <w:lang w:val="es-ES"/>
        </w:rPr>
        <w:t>Creación de la Comisión de Estudio 20 del UIT-T por el GANT el 5 de junio de 2015</w:t>
      </w:r>
      <w:r w:rsidRPr="0016423D">
        <w:t>.</w:t>
      </w:r>
    </w:p>
  </w:footnote>
  <w:footnote w:id="3">
    <w:p w:rsidR="0079038C" w:rsidRPr="0042683D" w:rsidRDefault="0079038C" w:rsidP="00923BFF">
      <w:pPr>
        <w:pStyle w:val="FootnoteText"/>
      </w:pPr>
      <w:r>
        <w:rPr>
          <w:rStyle w:val="FootnoteReference"/>
        </w:rPr>
        <w:footnoteRef/>
      </w:r>
      <w:r w:rsidRPr="0016423D">
        <w:tab/>
      </w:r>
      <w:r w:rsidRPr="00141EE0">
        <w:t xml:space="preserve">Modificación </w:t>
      </w:r>
      <w:r w:rsidR="00923BFF">
        <w:t xml:space="preserve">del mandato </w:t>
      </w:r>
      <w:r w:rsidRPr="00141EE0">
        <w:t xml:space="preserve">de la Comisión de Estudio </w:t>
      </w:r>
      <w:r>
        <w:t>20 del </w:t>
      </w:r>
      <w:r w:rsidRPr="00141EE0">
        <w:t>UIT</w:t>
      </w:r>
      <w:r>
        <w:t>-T acordad</w:t>
      </w:r>
      <w:r w:rsidR="00923BFF">
        <w:t>o</w:t>
      </w:r>
      <w:r>
        <w:t xml:space="preserve"> por el GANT el 5 de febrero de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8C" w:rsidRDefault="0079038C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84EBB">
      <w:rPr>
        <w:noProof/>
      </w:rPr>
      <w:t>5</w:t>
    </w:r>
    <w:r>
      <w:fldChar w:fldCharType="end"/>
    </w:r>
  </w:p>
  <w:p w:rsidR="0079038C" w:rsidRPr="00C72D5C" w:rsidRDefault="0079038C" w:rsidP="00E83D45">
    <w:pPr>
      <w:pStyle w:val="Header"/>
    </w:pPr>
    <w:r>
      <w:t>AMNT16/45(Add.6)-</w:t>
    </w:r>
    <w:r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ardo Sáez Grau">
    <w15:presenceInfo w15:providerId="None" w15:userId="Ricardo Sáez Grau"/>
  </w15:person>
  <w15:person w15:author="Callejon, Miguel">
    <w15:presenceInfo w15:providerId="AD" w15:userId="S-1-5-21-8740799-900759487-1415713722-52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785D"/>
    <w:rsid w:val="000434F7"/>
    <w:rsid w:val="00057296"/>
    <w:rsid w:val="00087AE8"/>
    <w:rsid w:val="000A0ED8"/>
    <w:rsid w:val="000A5B9A"/>
    <w:rsid w:val="000B56D9"/>
    <w:rsid w:val="000C0C4E"/>
    <w:rsid w:val="000C7758"/>
    <w:rsid w:val="000E5BF9"/>
    <w:rsid w:val="000E5EE9"/>
    <w:rsid w:val="000F0E6D"/>
    <w:rsid w:val="000F3219"/>
    <w:rsid w:val="0010487C"/>
    <w:rsid w:val="00112ED1"/>
    <w:rsid w:val="00115600"/>
    <w:rsid w:val="00120191"/>
    <w:rsid w:val="00121170"/>
    <w:rsid w:val="00123CC5"/>
    <w:rsid w:val="00143FA3"/>
    <w:rsid w:val="0015142D"/>
    <w:rsid w:val="001616DC"/>
    <w:rsid w:val="00163962"/>
    <w:rsid w:val="00164A4D"/>
    <w:rsid w:val="001656CF"/>
    <w:rsid w:val="00165EFD"/>
    <w:rsid w:val="00182B75"/>
    <w:rsid w:val="00187487"/>
    <w:rsid w:val="00191A97"/>
    <w:rsid w:val="001A083F"/>
    <w:rsid w:val="001A0B97"/>
    <w:rsid w:val="001C18FF"/>
    <w:rsid w:val="001C41FA"/>
    <w:rsid w:val="001D2318"/>
    <w:rsid w:val="001D380F"/>
    <w:rsid w:val="001E2B52"/>
    <w:rsid w:val="001E3F27"/>
    <w:rsid w:val="001F20F0"/>
    <w:rsid w:val="001F6651"/>
    <w:rsid w:val="002036B8"/>
    <w:rsid w:val="0021371A"/>
    <w:rsid w:val="00223BE3"/>
    <w:rsid w:val="00224096"/>
    <w:rsid w:val="00224121"/>
    <w:rsid w:val="002337D9"/>
    <w:rsid w:val="00236D2A"/>
    <w:rsid w:val="002427B0"/>
    <w:rsid w:val="002535CF"/>
    <w:rsid w:val="00255F12"/>
    <w:rsid w:val="00262C09"/>
    <w:rsid w:val="00262C95"/>
    <w:rsid w:val="00263691"/>
    <w:rsid w:val="00263815"/>
    <w:rsid w:val="00264B81"/>
    <w:rsid w:val="00270EAF"/>
    <w:rsid w:val="0028017B"/>
    <w:rsid w:val="00286495"/>
    <w:rsid w:val="002A791F"/>
    <w:rsid w:val="002B20C8"/>
    <w:rsid w:val="002C1B26"/>
    <w:rsid w:val="002C2C11"/>
    <w:rsid w:val="002C57B8"/>
    <w:rsid w:val="002C79B8"/>
    <w:rsid w:val="002D476B"/>
    <w:rsid w:val="002D7F2E"/>
    <w:rsid w:val="002E701F"/>
    <w:rsid w:val="002E71F4"/>
    <w:rsid w:val="00304894"/>
    <w:rsid w:val="0031023D"/>
    <w:rsid w:val="00322B2C"/>
    <w:rsid w:val="003237B0"/>
    <w:rsid w:val="003248A9"/>
    <w:rsid w:val="00324FFA"/>
    <w:rsid w:val="0032680B"/>
    <w:rsid w:val="00363A65"/>
    <w:rsid w:val="00377EC9"/>
    <w:rsid w:val="00386F71"/>
    <w:rsid w:val="003932C1"/>
    <w:rsid w:val="003B1E8C"/>
    <w:rsid w:val="003C2508"/>
    <w:rsid w:val="003D0AA3"/>
    <w:rsid w:val="003E6C62"/>
    <w:rsid w:val="003F02EF"/>
    <w:rsid w:val="00405A30"/>
    <w:rsid w:val="004104AC"/>
    <w:rsid w:val="00415C9B"/>
    <w:rsid w:val="0042010B"/>
    <w:rsid w:val="00432F75"/>
    <w:rsid w:val="00450131"/>
    <w:rsid w:val="00454553"/>
    <w:rsid w:val="00476FB2"/>
    <w:rsid w:val="00487258"/>
    <w:rsid w:val="00491D9A"/>
    <w:rsid w:val="004B124A"/>
    <w:rsid w:val="004B1B81"/>
    <w:rsid w:val="004B4256"/>
    <w:rsid w:val="004B520A"/>
    <w:rsid w:val="004C3636"/>
    <w:rsid w:val="004C3A5A"/>
    <w:rsid w:val="004C605A"/>
    <w:rsid w:val="004E178F"/>
    <w:rsid w:val="004E5A22"/>
    <w:rsid w:val="005049B1"/>
    <w:rsid w:val="00505828"/>
    <w:rsid w:val="005163F0"/>
    <w:rsid w:val="00520430"/>
    <w:rsid w:val="005213D2"/>
    <w:rsid w:val="00523269"/>
    <w:rsid w:val="00532097"/>
    <w:rsid w:val="00552B4B"/>
    <w:rsid w:val="00554253"/>
    <w:rsid w:val="00564B71"/>
    <w:rsid w:val="00566BEE"/>
    <w:rsid w:val="0058350F"/>
    <w:rsid w:val="00592CA9"/>
    <w:rsid w:val="005A374D"/>
    <w:rsid w:val="005B5288"/>
    <w:rsid w:val="005B6F3C"/>
    <w:rsid w:val="005D2D21"/>
    <w:rsid w:val="005D34B2"/>
    <w:rsid w:val="005D6290"/>
    <w:rsid w:val="005E3165"/>
    <w:rsid w:val="005E782D"/>
    <w:rsid w:val="005F2605"/>
    <w:rsid w:val="005F6265"/>
    <w:rsid w:val="005F7AEC"/>
    <w:rsid w:val="00616DAE"/>
    <w:rsid w:val="006252ED"/>
    <w:rsid w:val="00634372"/>
    <w:rsid w:val="00642B41"/>
    <w:rsid w:val="00656BF5"/>
    <w:rsid w:val="00662039"/>
    <w:rsid w:val="00662BA0"/>
    <w:rsid w:val="00664821"/>
    <w:rsid w:val="00680666"/>
    <w:rsid w:val="00681766"/>
    <w:rsid w:val="00692AAE"/>
    <w:rsid w:val="00693D30"/>
    <w:rsid w:val="006B0F54"/>
    <w:rsid w:val="006B41E9"/>
    <w:rsid w:val="006D5CF7"/>
    <w:rsid w:val="006D6E67"/>
    <w:rsid w:val="006E0078"/>
    <w:rsid w:val="006E1A13"/>
    <w:rsid w:val="006E76B9"/>
    <w:rsid w:val="006E7EB7"/>
    <w:rsid w:val="006F12CF"/>
    <w:rsid w:val="006F2BB9"/>
    <w:rsid w:val="00701C20"/>
    <w:rsid w:val="00702F3D"/>
    <w:rsid w:val="0070518E"/>
    <w:rsid w:val="007262DE"/>
    <w:rsid w:val="00733CFF"/>
    <w:rsid w:val="00734034"/>
    <w:rsid w:val="007354E9"/>
    <w:rsid w:val="0074569C"/>
    <w:rsid w:val="007643A8"/>
    <w:rsid w:val="00765578"/>
    <w:rsid w:val="0077084A"/>
    <w:rsid w:val="00786250"/>
    <w:rsid w:val="0079038C"/>
    <w:rsid w:val="00790506"/>
    <w:rsid w:val="007922F4"/>
    <w:rsid w:val="007933F0"/>
    <w:rsid w:val="007952C7"/>
    <w:rsid w:val="007B77C7"/>
    <w:rsid w:val="007C0A4F"/>
    <w:rsid w:val="007C2317"/>
    <w:rsid w:val="007C39FA"/>
    <w:rsid w:val="007D330A"/>
    <w:rsid w:val="007E667F"/>
    <w:rsid w:val="00803819"/>
    <w:rsid w:val="00824439"/>
    <w:rsid w:val="00824997"/>
    <w:rsid w:val="00825FA2"/>
    <w:rsid w:val="008268C5"/>
    <w:rsid w:val="008320BF"/>
    <w:rsid w:val="00840120"/>
    <w:rsid w:val="00852083"/>
    <w:rsid w:val="008529DC"/>
    <w:rsid w:val="008571BF"/>
    <w:rsid w:val="00866AE6"/>
    <w:rsid w:val="00866BBD"/>
    <w:rsid w:val="00873B75"/>
    <w:rsid w:val="008750A8"/>
    <w:rsid w:val="008A6F19"/>
    <w:rsid w:val="008B0387"/>
    <w:rsid w:val="008C11FE"/>
    <w:rsid w:val="008C2F72"/>
    <w:rsid w:val="008C5B0E"/>
    <w:rsid w:val="008C7F97"/>
    <w:rsid w:val="008E35DA"/>
    <w:rsid w:val="008E4453"/>
    <w:rsid w:val="0090121B"/>
    <w:rsid w:val="0090195D"/>
    <w:rsid w:val="0091172C"/>
    <w:rsid w:val="00912EE1"/>
    <w:rsid w:val="009144C9"/>
    <w:rsid w:val="00916196"/>
    <w:rsid w:val="00923BFF"/>
    <w:rsid w:val="00925D4C"/>
    <w:rsid w:val="0094091F"/>
    <w:rsid w:val="00940CC1"/>
    <w:rsid w:val="00953F19"/>
    <w:rsid w:val="00962574"/>
    <w:rsid w:val="00973754"/>
    <w:rsid w:val="0097673E"/>
    <w:rsid w:val="009846A5"/>
    <w:rsid w:val="00984F83"/>
    <w:rsid w:val="00990278"/>
    <w:rsid w:val="00992B8D"/>
    <w:rsid w:val="009939B1"/>
    <w:rsid w:val="009A137D"/>
    <w:rsid w:val="009A6331"/>
    <w:rsid w:val="009C0BED"/>
    <w:rsid w:val="009C4E8F"/>
    <w:rsid w:val="009E11EC"/>
    <w:rsid w:val="009F6A67"/>
    <w:rsid w:val="00A01701"/>
    <w:rsid w:val="00A118DB"/>
    <w:rsid w:val="00A24AC0"/>
    <w:rsid w:val="00A40DDD"/>
    <w:rsid w:val="00A4450C"/>
    <w:rsid w:val="00A661AF"/>
    <w:rsid w:val="00A76E0E"/>
    <w:rsid w:val="00AA5E6C"/>
    <w:rsid w:val="00AA6D7E"/>
    <w:rsid w:val="00AB4E90"/>
    <w:rsid w:val="00AC644D"/>
    <w:rsid w:val="00AE292B"/>
    <w:rsid w:val="00AE5677"/>
    <w:rsid w:val="00AE658F"/>
    <w:rsid w:val="00AE69F7"/>
    <w:rsid w:val="00AF2F78"/>
    <w:rsid w:val="00AF6AF1"/>
    <w:rsid w:val="00B07178"/>
    <w:rsid w:val="00B1325E"/>
    <w:rsid w:val="00B13328"/>
    <w:rsid w:val="00B14ADB"/>
    <w:rsid w:val="00B1727C"/>
    <w:rsid w:val="00B173B3"/>
    <w:rsid w:val="00B2277C"/>
    <w:rsid w:val="00B257B2"/>
    <w:rsid w:val="00B2586F"/>
    <w:rsid w:val="00B47B68"/>
    <w:rsid w:val="00B51263"/>
    <w:rsid w:val="00B51CB3"/>
    <w:rsid w:val="00B52A48"/>
    <w:rsid w:val="00B52D55"/>
    <w:rsid w:val="00B61807"/>
    <w:rsid w:val="00B627DD"/>
    <w:rsid w:val="00B75455"/>
    <w:rsid w:val="00B8288C"/>
    <w:rsid w:val="00BA3F2C"/>
    <w:rsid w:val="00BB17F9"/>
    <w:rsid w:val="00BC4B97"/>
    <w:rsid w:val="00BD3FE7"/>
    <w:rsid w:val="00BD5FE4"/>
    <w:rsid w:val="00BE2E80"/>
    <w:rsid w:val="00BE5EDD"/>
    <w:rsid w:val="00BE6A1F"/>
    <w:rsid w:val="00BF190D"/>
    <w:rsid w:val="00C126C4"/>
    <w:rsid w:val="00C13337"/>
    <w:rsid w:val="00C367E9"/>
    <w:rsid w:val="00C4715D"/>
    <w:rsid w:val="00C614DC"/>
    <w:rsid w:val="00C63EB5"/>
    <w:rsid w:val="00C77784"/>
    <w:rsid w:val="00C827FD"/>
    <w:rsid w:val="00C858D0"/>
    <w:rsid w:val="00CA1F40"/>
    <w:rsid w:val="00CB35C9"/>
    <w:rsid w:val="00CB55B7"/>
    <w:rsid w:val="00CC01E0"/>
    <w:rsid w:val="00CD0245"/>
    <w:rsid w:val="00CD4239"/>
    <w:rsid w:val="00CD5FEE"/>
    <w:rsid w:val="00CD663E"/>
    <w:rsid w:val="00CD7A8B"/>
    <w:rsid w:val="00CE60D2"/>
    <w:rsid w:val="00CF10D2"/>
    <w:rsid w:val="00D0288A"/>
    <w:rsid w:val="00D20E5A"/>
    <w:rsid w:val="00D21381"/>
    <w:rsid w:val="00D23B80"/>
    <w:rsid w:val="00D40E3A"/>
    <w:rsid w:val="00D4433B"/>
    <w:rsid w:val="00D47A84"/>
    <w:rsid w:val="00D546F7"/>
    <w:rsid w:val="00D56781"/>
    <w:rsid w:val="00D607EB"/>
    <w:rsid w:val="00D72A5D"/>
    <w:rsid w:val="00D76EDC"/>
    <w:rsid w:val="00D819CB"/>
    <w:rsid w:val="00D84BE7"/>
    <w:rsid w:val="00D84EBB"/>
    <w:rsid w:val="00D902EA"/>
    <w:rsid w:val="00DA1803"/>
    <w:rsid w:val="00DB4600"/>
    <w:rsid w:val="00DB4E63"/>
    <w:rsid w:val="00DB569C"/>
    <w:rsid w:val="00DC5436"/>
    <w:rsid w:val="00DC629B"/>
    <w:rsid w:val="00DD5B0B"/>
    <w:rsid w:val="00DD796A"/>
    <w:rsid w:val="00DF18A6"/>
    <w:rsid w:val="00DF72A6"/>
    <w:rsid w:val="00E05BFF"/>
    <w:rsid w:val="00E21778"/>
    <w:rsid w:val="00E22B56"/>
    <w:rsid w:val="00E260C6"/>
    <w:rsid w:val="00E262F1"/>
    <w:rsid w:val="00E32BEE"/>
    <w:rsid w:val="00E36264"/>
    <w:rsid w:val="00E468CE"/>
    <w:rsid w:val="00E47B44"/>
    <w:rsid w:val="00E57C00"/>
    <w:rsid w:val="00E57F72"/>
    <w:rsid w:val="00E71D14"/>
    <w:rsid w:val="00E8097C"/>
    <w:rsid w:val="00E83D45"/>
    <w:rsid w:val="00E8525F"/>
    <w:rsid w:val="00E91CE3"/>
    <w:rsid w:val="00E9216D"/>
    <w:rsid w:val="00E94A4A"/>
    <w:rsid w:val="00EA5F6D"/>
    <w:rsid w:val="00EB6C18"/>
    <w:rsid w:val="00EC6580"/>
    <w:rsid w:val="00ED663A"/>
    <w:rsid w:val="00ED7E57"/>
    <w:rsid w:val="00EE1779"/>
    <w:rsid w:val="00EE23E5"/>
    <w:rsid w:val="00EF051D"/>
    <w:rsid w:val="00EF0D6D"/>
    <w:rsid w:val="00EF1381"/>
    <w:rsid w:val="00EF5730"/>
    <w:rsid w:val="00EF624A"/>
    <w:rsid w:val="00F02100"/>
    <w:rsid w:val="00F0220A"/>
    <w:rsid w:val="00F02C63"/>
    <w:rsid w:val="00F042AB"/>
    <w:rsid w:val="00F247BB"/>
    <w:rsid w:val="00F26F4E"/>
    <w:rsid w:val="00F309C4"/>
    <w:rsid w:val="00F3694A"/>
    <w:rsid w:val="00F54E0E"/>
    <w:rsid w:val="00F606A0"/>
    <w:rsid w:val="00F62AB3"/>
    <w:rsid w:val="00F63177"/>
    <w:rsid w:val="00F66597"/>
    <w:rsid w:val="00F7212F"/>
    <w:rsid w:val="00F8150C"/>
    <w:rsid w:val="00F91F86"/>
    <w:rsid w:val="00F92F82"/>
    <w:rsid w:val="00F97D39"/>
    <w:rsid w:val="00FC0CD1"/>
    <w:rsid w:val="00FC3528"/>
    <w:rsid w:val="00FD5C8C"/>
    <w:rsid w:val="00FE161E"/>
    <w:rsid w:val="00FE388A"/>
    <w:rsid w:val="00FE4574"/>
    <w:rsid w:val="00FE4777"/>
    <w:rsid w:val="00FE6C9B"/>
    <w:rsid w:val="00FE78E2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41ABA"/>
  </w:style>
  <w:style w:type="character" w:styleId="CommentReference">
    <w:name w:val="annotation reference"/>
    <w:basedOn w:val="DefaultParagraphFont"/>
    <w:semiHidden/>
    <w:unhideWhenUsed/>
    <w:rsid w:val="004B35D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38C"/>
    <w:rPr>
      <w:color w:val="0000FF" w:themeColor="hyperlink"/>
      <w:u w:val="single"/>
    </w:rPr>
  </w:style>
  <w:style w:type="table" w:customStyle="1" w:styleId="TableGrid8">
    <w:name w:val="Table Grid8"/>
    <w:basedOn w:val="TableNormal"/>
    <w:next w:val="TableGrid"/>
    <w:rsid w:val="007903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9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A0ED8"/>
    <w:rPr>
      <w:color w:val="800080" w:themeColor="followedHyperlink"/>
      <w:u w:val="single"/>
    </w:rPr>
  </w:style>
  <w:style w:type="paragraph" w:customStyle="1" w:styleId="Tabletext11pt">
    <w:name w:val="Table_text + 11 pt"/>
    <w:aliases w:val="Before:  0 cm,Hanging:  0.5 cm"/>
    <w:basedOn w:val="Tabletext"/>
    <w:rsid w:val="00FE4777"/>
    <w:pPr>
      <w:tabs>
        <w:tab w:val="left" w:pos="794"/>
        <w:tab w:val="left" w:pos="1191"/>
        <w:tab w:val="left" w:pos="1588"/>
      </w:tabs>
      <w:ind w:left="284" w:hanging="284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437520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d7f8da5-13b4-489c-883e-a4eb32a90635">Documents Proposals Manager (DPM)</DPM_x0020_Author>
    <DPM_x0020_File_x0020_name xmlns="9d7f8da5-13b4-489c-883e-a4eb32a90635">T13-WTSA.16-C-0045!A6!MSW-S</DPM_x0020_File_x0020_name>
    <DPM_x0020_Version xmlns="9d7f8da5-13b4-489c-883e-a4eb32a90635">DPM_v2016.10.12.1_prod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d7f8da5-13b4-489c-883e-a4eb32a90635" targetNamespace="http://schemas.microsoft.com/office/2006/metadata/properties" ma:root="true" ma:fieldsID="d41af5c836d734370eb92e7ee5f83852" ns2:_="" ns3:_="">
    <xsd:import namespace="996b2e75-67fd-4955-a3b0-5ab9934cb50b"/>
    <xsd:import namespace="9d7f8da5-13b4-489c-883e-a4eb32a9063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f8da5-13b4-489c-883e-a4eb32a9063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996b2e75-67fd-4955-a3b0-5ab9934cb50b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d7f8da5-13b4-489c-883e-a4eb32a906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d7f8da5-13b4-489c-883e-a4eb32a90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E4F18-0746-4B2E-A6D4-092DEFC3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1213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T13-WTSA.16-C-0045!A6!MSW-S</vt:lpstr>
    </vt:vector>
  </TitlesOfParts>
  <Manager>Secretaría General - Pool</Manager>
  <Company>International Telecommunication Union (ITU)</Company>
  <LinksUpToDate>false</LinksUpToDate>
  <CharactersWithSpaces>8487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T13-WTSA.16-C-0045!A6!MSW-S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Murphy, Margaret</cp:lastModifiedBy>
  <cp:revision>195</cp:revision>
  <cp:lastPrinted>2016-03-08T15:23:00Z</cp:lastPrinted>
  <dcterms:created xsi:type="dcterms:W3CDTF">2016-10-17T09:36:00Z</dcterms:created>
  <dcterms:modified xsi:type="dcterms:W3CDTF">2016-10-17T12:43:00Z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