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RPr="000177D2" w:rsidTr="00530525">
        <w:trPr>
          <w:cantSplit/>
        </w:trPr>
        <w:tc>
          <w:tcPr>
            <w:tcW w:w="1382" w:type="dxa"/>
            <w:vAlign w:val="center"/>
          </w:tcPr>
          <w:p w:rsidR="00CF1E9D" w:rsidRPr="000177D2" w:rsidRDefault="00CF1E9D" w:rsidP="0075542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0177D2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0177D2" w:rsidRDefault="001D581B" w:rsidP="0075542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0177D2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Assemblée mondiale de normalisation </w:t>
            </w:r>
            <w:r w:rsidR="00C26BA2" w:rsidRPr="000177D2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br/>
            </w:r>
            <w:r w:rsidRPr="000177D2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des télécommunications </w:t>
            </w:r>
            <w:r w:rsidR="00CF1E9D" w:rsidRPr="000177D2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(</w:t>
            </w:r>
            <w:r w:rsidRPr="000177D2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AMNT</w:t>
            </w:r>
            <w:r w:rsidR="00CF1E9D" w:rsidRPr="000177D2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-16)</w:t>
            </w:r>
            <w:r w:rsidR="00CF1E9D" w:rsidRPr="000177D2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</w:r>
            <w:r w:rsidR="00CF1E9D"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Hammamet, 25 </w:t>
            </w:r>
            <w:r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</w:t>
            </w:r>
            <w:r w:rsidR="00CF1E9D"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ct</w:t>
            </w:r>
            <w:r w:rsidR="00C26BA2"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obre </w:t>
            </w:r>
            <w:r w:rsidR="00CF1E9D"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C26BA2"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CF1E9D"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3 </w:t>
            </w:r>
            <w:r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n</w:t>
            </w:r>
            <w:r w:rsidR="00CF1E9D"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ov</w:t>
            </w:r>
            <w:r w:rsidR="00C26BA2"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embre</w:t>
            </w:r>
            <w:r w:rsidR="00CF1E9D" w:rsidRPr="000177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0177D2" w:rsidRDefault="00CF1E9D" w:rsidP="0075542A">
            <w:pPr>
              <w:spacing w:before="0"/>
              <w:jc w:val="right"/>
              <w:rPr>
                <w:lang w:val="fr-FR"/>
              </w:rPr>
            </w:pPr>
            <w:r w:rsidRPr="000177D2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0177D2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Pr="000177D2" w:rsidRDefault="00595780" w:rsidP="0075542A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Pr="000177D2" w:rsidRDefault="00595780" w:rsidP="0075542A">
            <w:pPr>
              <w:spacing w:before="0"/>
              <w:rPr>
                <w:lang w:val="fr-FR"/>
              </w:rPr>
            </w:pPr>
          </w:p>
        </w:tc>
      </w:tr>
      <w:tr w:rsidR="001D581B" w:rsidRPr="000177D2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Pr="000177D2" w:rsidRDefault="00595780" w:rsidP="0075542A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0177D2" w:rsidRDefault="00595780" w:rsidP="0075542A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0177D2" w:rsidTr="00530525">
        <w:trPr>
          <w:cantSplit/>
        </w:trPr>
        <w:tc>
          <w:tcPr>
            <w:tcW w:w="6804" w:type="dxa"/>
            <w:gridSpan w:val="2"/>
          </w:tcPr>
          <w:p w:rsidR="00C26BA2" w:rsidRPr="000177D2" w:rsidRDefault="00C26BA2" w:rsidP="0075542A">
            <w:pPr>
              <w:spacing w:before="0"/>
              <w:rPr>
                <w:lang w:val="fr-FR"/>
              </w:rPr>
            </w:pPr>
            <w:r w:rsidRPr="000177D2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0177D2" w:rsidRDefault="00C26BA2" w:rsidP="0075542A">
            <w:pPr>
              <w:spacing w:before="0"/>
              <w:rPr>
                <w:rFonts w:ascii="Verdana" w:hAnsi="Verdana"/>
                <w:sz w:val="20"/>
                <w:lang w:val="fr-FR"/>
              </w:rPr>
            </w:pPr>
            <w:r w:rsidRPr="000177D2">
              <w:rPr>
                <w:rFonts w:ascii="Verdana" w:hAnsi="Verdana"/>
                <w:b/>
                <w:sz w:val="20"/>
                <w:lang w:val="fr-FR"/>
              </w:rPr>
              <w:t>Addendum 6 au</w:t>
            </w:r>
            <w:r w:rsidRPr="000177D2">
              <w:rPr>
                <w:rFonts w:ascii="Verdana" w:hAnsi="Verdana"/>
                <w:b/>
                <w:sz w:val="20"/>
                <w:lang w:val="fr-FR"/>
              </w:rPr>
              <w:br/>
              <w:t>Document 45-F</w:t>
            </w:r>
          </w:p>
        </w:tc>
      </w:tr>
      <w:tr w:rsidR="001D581B" w:rsidRPr="000177D2" w:rsidTr="00530525">
        <w:trPr>
          <w:cantSplit/>
        </w:trPr>
        <w:tc>
          <w:tcPr>
            <w:tcW w:w="6804" w:type="dxa"/>
            <w:gridSpan w:val="2"/>
          </w:tcPr>
          <w:p w:rsidR="00595780" w:rsidRPr="000177D2" w:rsidRDefault="00595780" w:rsidP="0075542A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0177D2" w:rsidRDefault="00C26BA2" w:rsidP="0075542A">
            <w:pPr>
              <w:spacing w:before="0"/>
              <w:rPr>
                <w:lang w:val="fr-FR"/>
              </w:rPr>
            </w:pPr>
            <w:r w:rsidRPr="000177D2">
              <w:rPr>
                <w:rFonts w:ascii="Verdana" w:hAnsi="Verdana"/>
                <w:b/>
                <w:sz w:val="20"/>
                <w:lang w:val="fr-FR"/>
              </w:rPr>
              <w:t>26 septembre 2016</w:t>
            </w:r>
          </w:p>
        </w:tc>
      </w:tr>
      <w:tr w:rsidR="001D581B" w:rsidRPr="000177D2" w:rsidTr="00530525">
        <w:trPr>
          <w:cantSplit/>
        </w:trPr>
        <w:tc>
          <w:tcPr>
            <w:tcW w:w="6804" w:type="dxa"/>
            <w:gridSpan w:val="2"/>
          </w:tcPr>
          <w:p w:rsidR="00595780" w:rsidRPr="000177D2" w:rsidRDefault="00595780" w:rsidP="0075542A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0177D2" w:rsidRDefault="00C26BA2" w:rsidP="0075542A">
            <w:pPr>
              <w:spacing w:before="0"/>
              <w:rPr>
                <w:lang w:val="fr-FR"/>
              </w:rPr>
            </w:pPr>
            <w:r w:rsidRPr="000177D2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0177D2" w:rsidTr="00530525">
        <w:trPr>
          <w:cantSplit/>
        </w:trPr>
        <w:tc>
          <w:tcPr>
            <w:tcW w:w="9811" w:type="dxa"/>
            <w:gridSpan w:val="4"/>
          </w:tcPr>
          <w:p w:rsidR="000032AD" w:rsidRPr="000177D2" w:rsidRDefault="000032AD" w:rsidP="0075542A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0177D2" w:rsidTr="00530525">
        <w:trPr>
          <w:cantSplit/>
        </w:trPr>
        <w:tc>
          <w:tcPr>
            <w:tcW w:w="9811" w:type="dxa"/>
            <w:gridSpan w:val="4"/>
          </w:tcPr>
          <w:p w:rsidR="00595780" w:rsidRPr="000177D2" w:rsidRDefault="00EC363E" w:rsidP="00EC363E">
            <w:pPr>
              <w:pStyle w:val="Source"/>
              <w:rPr>
                <w:lang w:val="fr-FR"/>
              </w:rPr>
            </w:pPr>
            <w:r w:rsidRPr="000177D2">
              <w:rPr>
                <w:lang w:val="fr-FR"/>
              </w:rPr>
              <w:t>Propositions</w:t>
            </w:r>
            <w:r w:rsidR="00C26BA2" w:rsidRPr="000177D2">
              <w:rPr>
                <w:lang w:val="fr-FR"/>
              </w:rPr>
              <w:t xml:space="preserve"> européenne</w:t>
            </w:r>
            <w:r w:rsidRPr="000177D2">
              <w:rPr>
                <w:lang w:val="fr-FR"/>
              </w:rPr>
              <w:t>s</w:t>
            </w:r>
            <w:r w:rsidR="00C26BA2" w:rsidRPr="000177D2">
              <w:rPr>
                <w:lang w:val="fr-FR"/>
              </w:rPr>
              <w:t xml:space="preserve"> </w:t>
            </w:r>
            <w:r w:rsidRPr="000177D2">
              <w:rPr>
                <w:lang w:val="fr-FR"/>
              </w:rPr>
              <w:t>communes</w:t>
            </w:r>
          </w:p>
        </w:tc>
      </w:tr>
      <w:tr w:rsidR="00595780" w:rsidRPr="00E77827" w:rsidTr="00530525">
        <w:trPr>
          <w:cantSplit/>
        </w:trPr>
        <w:tc>
          <w:tcPr>
            <w:tcW w:w="9811" w:type="dxa"/>
            <w:gridSpan w:val="4"/>
          </w:tcPr>
          <w:p w:rsidR="00595780" w:rsidRPr="000177D2" w:rsidRDefault="006F1F83" w:rsidP="00E77827">
            <w:pPr>
              <w:pStyle w:val="Title1"/>
              <w:rPr>
                <w:lang w:val="fr-FR"/>
              </w:rPr>
            </w:pPr>
            <w:r w:rsidRPr="000177D2">
              <w:rPr>
                <w:lang w:val="fr-FR"/>
              </w:rPr>
              <w:t xml:space="preserve">réorganisation des travaux des commissions </w:t>
            </w:r>
            <w:r w:rsidR="00E77827">
              <w:rPr>
                <w:lang w:val="fr-FR"/>
              </w:rPr>
              <w:br/>
            </w:r>
            <w:r w:rsidRPr="000177D2">
              <w:rPr>
                <w:lang w:val="fr-FR"/>
              </w:rPr>
              <w:t>d'études de l'UIT-T</w:t>
            </w:r>
          </w:p>
        </w:tc>
      </w:tr>
      <w:tr w:rsidR="00595780" w:rsidRPr="00E77827" w:rsidTr="00530525">
        <w:trPr>
          <w:cantSplit/>
        </w:trPr>
        <w:tc>
          <w:tcPr>
            <w:tcW w:w="9811" w:type="dxa"/>
            <w:gridSpan w:val="4"/>
          </w:tcPr>
          <w:p w:rsidR="00595780" w:rsidRPr="000177D2" w:rsidRDefault="00595780" w:rsidP="0075542A">
            <w:pPr>
              <w:pStyle w:val="Title2"/>
              <w:rPr>
                <w:lang w:val="fr-FR"/>
              </w:rPr>
            </w:pPr>
          </w:p>
        </w:tc>
      </w:tr>
      <w:tr w:rsidR="00C26BA2" w:rsidRPr="00E77827" w:rsidTr="00530525">
        <w:trPr>
          <w:cantSplit/>
        </w:trPr>
        <w:tc>
          <w:tcPr>
            <w:tcW w:w="9811" w:type="dxa"/>
            <w:gridSpan w:val="4"/>
          </w:tcPr>
          <w:p w:rsidR="00C26BA2" w:rsidRPr="000177D2" w:rsidRDefault="00C26BA2" w:rsidP="0075542A">
            <w:pPr>
              <w:pStyle w:val="Agendaitem"/>
              <w:rPr>
                <w:lang w:val="fr-FR"/>
              </w:rPr>
            </w:pPr>
          </w:p>
        </w:tc>
      </w:tr>
    </w:tbl>
    <w:p w:rsidR="00E11197" w:rsidRPr="000177D2" w:rsidRDefault="00E11197" w:rsidP="0075542A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0177D2" w:rsidTr="00193AD1">
        <w:trPr>
          <w:cantSplit/>
        </w:trPr>
        <w:tc>
          <w:tcPr>
            <w:tcW w:w="1951" w:type="dxa"/>
          </w:tcPr>
          <w:p w:rsidR="00E11197" w:rsidRPr="000177D2" w:rsidRDefault="00E11197" w:rsidP="0075542A">
            <w:pPr>
              <w:rPr>
                <w:lang w:val="fr-FR"/>
              </w:rPr>
            </w:pPr>
            <w:r w:rsidRPr="000177D2">
              <w:rPr>
                <w:b/>
                <w:bCs/>
                <w:lang w:val="fr-FR"/>
              </w:rPr>
              <w:t>Résumé:</w:t>
            </w:r>
          </w:p>
        </w:tc>
        <w:sdt>
          <w:sdtPr>
            <w:rPr>
              <w:rFonts w:eastAsia="Times New Roman"/>
              <w:lang w:val="fr-FR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0177D2" w:rsidRDefault="008A37A8" w:rsidP="00CA5500">
                <w:pPr>
                  <w:rPr>
                    <w:color w:val="000000" w:themeColor="text1"/>
                    <w:lang w:val="fr-FR"/>
                  </w:rPr>
                </w:pPr>
                <w:r w:rsidRPr="000177D2">
                  <w:rPr>
                    <w:rFonts w:eastAsia="Times New Roman"/>
                    <w:lang w:val="fr-FR"/>
                  </w:rPr>
                  <w:t>L'Europe propose d'apporter un certain nombre de modifications à la structure et aux responsabilités des commissions d'études de l'UIT-T afin d</w:t>
                </w:r>
                <w:r w:rsidR="00CA5500" w:rsidRPr="000177D2">
                  <w:rPr>
                    <w:rFonts w:eastAsia="Times New Roman"/>
                    <w:lang w:val="fr-FR"/>
                  </w:rPr>
                  <w:t>'appliquer</w:t>
                </w:r>
                <w:r w:rsidRPr="000177D2">
                  <w:rPr>
                    <w:rFonts w:eastAsia="Times New Roman"/>
                    <w:lang w:val="fr-FR"/>
                  </w:rPr>
                  <w:t xml:space="preserve"> une approche plus cohérente</w:t>
                </w:r>
                <w:r w:rsidR="00CA5500" w:rsidRPr="000177D2">
                  <w:rPr>
                    <w:rFonts w:eastAsia="Times New Roman"/>
                    <w:lang w:val="fr-FR"/>
                  </w:rPr>
                  <w:t xml:space="preserve"> aux</w:t>
                </w:r>
                <w:r w:rsidRPr="000177D2">
                  <w:rPr>
                    <w:rFonts w:eastAsia="Times New Roman"/>
                    <w:lang w:val="fr-FR"/>
                  </w:rPr>
                  <w:t xml:space="preserve"> travaux de normalisation. En outre, des modifications sont proposées pour la </w:t>
                </w:r>
                <w:r w:rsidR="00CA5500" w:rsidRPr="000177D2">
                  <w:rPr>
                    <w:rFonts w:eastAsia="Times New Roman"/>
                    <w:lang w:val="fr-FR"/>
                  </w:rPr>
                  <w:t xml:space="preserve">Partie </w:t>
                </w:r>
                <w:r w:rsidRPr="000177D2">
                  <w:rPr>
                    <w:rFonts w:eastAsia="Times New Roman"/>
                    <w:lang w:val="fr-FR"/>
                  </w:rPr>
                  <w:t>2 de l'Annexe A de la Résolution 2 (Rév. Dubaï, 2012) concernant la liste des commissions d'études directrices</w:t>
                </w:r>
                <w:r w:rsidR="00CA5500" w:rsidRPr="000177D2">
                  <w:rPr>
                    <w:rFonts w:eastAsia="Times New Roman"/>
                    <w:lang w:val="fr-FR"/>
                  </w:rPr>
                  <w:t>.</w:t>
                </w:r>
              </w:p>
            </w:tc>
          </w:sdtContent>
        </w:sdt>
      </w:tr>
    </w:tbl>
    <w:p w:rsidR="00F776DF" w:rsidRPr="000177D2" w:rsidRDefault="00F776DF" w:rsidP="0075542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:rsidR="009C1B83" w:rsidRPr="000177D2" w:rsidRDefault="009C1B83" w:rsidP="0020322C">
      <w:pPr>
        <w:pStyle w:val="headingb0"/>
        <w:rPr>
          <w:lang w:val="fr-FR"/>
        </w:rPr>
      </w:pPr>
      <w:r w:rsidRPr="000177D2">
        <w:rPr>
          <w:lang w:val="fr-FR"/>
        </w:rPr>
        <w:t>Introduction</w:t>
      </w:r>
    </w:p>
    <w:p w:rsidR="008A37A8" w:rsidRPr="000177D2" w:rsidRDefault="008A37A8" w:rsidP="00CA5500">
      <w:pPr>
        <w:rPr>
          <w:lang w:val="fr-FR"/>
        </w:rPr>
      </w:pPr>
      <w:r w:rsidRPr="000177D2">
        <w:rPr>
          <w:lang w:val="fr-FR"/>
        </w:rPr>
        <w:t xml:space="preserve">La Résolution 2 (Rév. Dubaï, 2012) contient la structure et les responsabilités des </w:t>
      </w:r>
      <w:r w:rsidR="00CA5500" w:rsidRPr="000177D2">
        <w:rPr>
          <w:lang w:val="fr-FR"/>
        </w:rPr>
        <w:t>commissions</w:t>
      </w:r>
      <w:r w:rsidRPr="000177D2">
        <w:rPr>
          <w:lang w:val="fr-FR"/>
        </w:rPr>
        <w:t xml:space="preserve"> techniques de l'UIT-T. Les principes </w:t>
      </w:r>
      <w:r w:rsidR="00CA5500" w:rsidRPr="000177D2">
        <w:rPr>
          <w:lang w:val="fr-FR"/>
        </w:rPr>
        <w:t>à prendre en considération dans le cadre de l'examen de la réorganisation des commissions</w:t>
      </w:r>
      <w:r w:rsidRPr="000177D2">
        <w:rPr>
          <w:lang w:val="fr-FR"/>
        </w:rPr>
        <w:t xml:space="preserve"> techniques de l'UIT-T ont fait l'objet de nombreuses discussions. Ces principes visent à garantir l'efficacité et </w:t>
      </w:r>
      <w:r w:rsidR="00CA5500" w:rsidRPr="000177D2">
        <w:rPr>
          <w:lang w:val="fr-FR"/>
        </w:rPr>
        <w:t>l'</w:t>
      </w:r>
      <w:r w:rsidRPr="000177D2">
        <w:rPr>
          <w:lang w:val="fr-FR"/>
        </w:rPr>
        <w:t xml:space="preserve">efficience </w:t>
      </w:r>
      <w:r w:rsidR="00CA5500" w:rsidRPr="000177D2">
        <w:rPr>
          <w:lang w:val="fr-FR"/>
        </w:rPr>
        <w:t xml:space="preserve">de l'UIT-T </w:t>
      </w:r>
      <w:r w:rsidRPr="000177D2">
        <w:rPr>
          <w:lang w:val="fr-FR"/>
        </w:rPr>
        <w:t>et à éviter le chevauchement d</w:t>
      </w:r>
      <w:r w:rsidR="00CA5500" w:rsidRPr="000177D2">
        <w:rPr>
          <w:lang w:val="fr-FR"/>
        </w:rPr>
        <w:t xml:space="preserve">es </w:t>
      </w:r>
      <w:r w:rsidRPr="000177D2">
        <w:rPr>
          <w:lang w:val="fr-FR"/>
        </w:rPr>
        <w:t>activité</w:t>
      </w:r>
      <w:r w:rsidR="00CA5500" w:rsidRPr="000177D2">
        <w:rPr>
          <w:lang w:val="fr-FR"/>
        </w:rPr>
        <w:t>s du Secteur</w:t>
      </w:r>
      <w:r w:rsidRPr="000177D2">
        <w:rPr>
          <w:lang w:val="fr-FR"/>
        </w:rPr>
        <w:t>.</w:t>
      </w:r>
    </w:p>
    <w:p w:rsidR="009C1B83" w:rsidRPr="000177D2" w:rsidRDefault="009C1B83" w:rsidP="0020322C">
      <w:pPr>
        <w:pStyle w:val="headingb0"/>
        <w:rPr>
          <w:lang w:val="fr-FR"/>
        </w:rPr>
      </w:pPr>
      <w:r w:rsidRPr="000177D2">
        <w:rPr>
          <w:lang w:val="fr-FR"/>
        </w:rPr>
        <w:t>Propos</w:t>
      </w:r>
      <w:r w:rsidR="008A37A8" w:rsidRPr="000177D2">
        <w:rPr>
          <w:lang w:val="fr-FR"/>
        </w:rPr>
        <w:t>ition</w:t>
      </w:r>
    </w:p>
    <w:p w:rsidR="00F776DF" w:rsidRPr="000177D2" w:rsidRDefault="00B10B72" w:rsidP="001A1312">
      <w:pPr>
        <w:rPr>
          <w:lang w:val="fr-FR"/>
        </w:rPr>
      </w:pPr>
      <w:r w:rsidRPr="0020322C">
        <w:rPr>
          <w:lang w:val="fr-FR"/>
        </w:rPr>
        <w:t xml:space="preserve">On </w:t>
      </w:r>
      <w:r w:rsidR="00D11FB1" w:rsidRPr="0020322C">
        <w:rPr>
          <w:lang w:val="fr-FR"/>
        </w:rPr>
        <w:t>trouvera ci-après le tableau contenant l</w:t>
      </w:r>
      <w:r w:rsidRPr="0020322C">
        <w:rPr>
          <w:lang w:val="fr-FR"/>
        </w:rPr>
        <w:t>a</w:t>
      </w:r>
      <w:r w:rsidR="00D11FB1" w:rsidRPr="0020322C">
        <w:rPr>
          <w:lang w:val="fr-FR"/>
        </w:rPr>
        <w:t xml:space="preserve"> proposition soumise par l'Europe </w:t>
      </w:r>
      <w:r w:rsidRPr="0020322C">
        <w:rPr>
          <w:lang w:val="fr-FR"/>
        </w:rPr>
        <w:t xml:space="preserve">concernant la réorganisation des commissions d'études </w:t>
      </w:r>
      <w:r w:rsidR="00D11FB1" w:rsidRPr="0020322C">
        <w:rPr>
          <w:lang w:val="fr-FR"/>
        </w:rPr>
        <w:t>ainsi que l</w:t>
      </w:r>
      <w:r w:rsidRPr="0020322C">
        <w:rPr>
          <w:lang w:val="fr-FR"/>
        </w:rPr>
        <w:t>es propositions de modification</w:t>
      </w:r>
      <w:r w:rsidR="00D11FB1" w:rsidRPr="0020322C">
        <w:rPr>
          <w:lang w:val="fr-FR"/>
        </w:rPr>
        <w:t xml:space="preserve"> à apporter à la liste des commissions d'études directrices figurant dans la </w:t>
      </w:r>
      <w:r w:rsidRPr="0020322C">
        <w:rPr>
          <w:lang w:val="fr-FR"/>
        </w:rPr>
        <w:t xml:space="preserve">Partie </w:t>
      </w:r>
      <w:r w:rsidR="00D11FB1" w:rsidRPr="0020322C">
        <w:rPr>
          <w:lang w:val="fr-FR"/>
        </w:rPr>
        <w:t>2 de l'Annexe A de la Résolution 2 (Rév. Dubaï, 2012). Ces propositions reposent sur les résultats des travaux du GCNT. L'objectif principal</w:t>
      </w:r>
      <w:r w:rsidR="00527A27" w:rsidRPr="0020322C">
        <w:rPr>
          <w:lang w:val="fr-FR"/>
        </w:rPr>
        <w:t xml:space="preserve"> est d'adopter une approche plus cohérente pour les travaux de normalisation mené</w:t>
      </w:r>
      <w:r w:rsidRPr="0020322C">
        <w:rPr>
          <w:lang w:val="fr-FR"/>
        </w:rPr>
        <w:t>s</w:t>
      </w:r>
      <w:r w:rsidR="00527A27" w:rsidRPr="0020322C">
        <w:rPr>
          <w:lang w:val="fr-FR"/>
        </w:rPr>
        <w:t xml:space="preserve"> au sein de l'UIT-T et de mieux cibl</w:t>
      </w:r>
      <w:r w:rsidRPr="0020322C">
        <w:rPr>
          <w:lang w:val="fr-FR"/>
        </w:rPr>
        <w:t>er</w:t>
      </w:r>
      <w:r w:rsidR="00527A27" w:rsidRPr="0020322C">
        <w:rPr>
          <w:lang w:val="fr-FR"/>
        </w:rPr>
        <w:t xml:space="preserve"> les travaux de chaque commission d'études, principalement moyennant la </w:t>
      </w:r>
      <w:r w:rsidRPr="0020322C">
        <w:rPr>
          <w:lang w:val="fr-FR"/>
        </w:rPr>
        <w:t>suppression</w:t>
      </w:r>
      <w:r w:rsidR="00527A27" w:rsidRPr="0020322C">
        <w:rPr>
          <w:lang w:val="fr-FR"/>
        </w:rPr>
        <w:t xml:space="preserve"> de certaines des commissions et l</w:t>
      </w:r>
      <w:r w:rsidRPr="0020322C">
        <w:rPr>
          <w:lang w:val="fr-FR"/>
        </w:rPr>
        <w:t>a</w:t>
      </w:r>
      <w:r w:rsidRPr="000177D2">
        <w:rPr>
          <w:rFonts w:eastAsia="Times New Roman"/>
          <w:lang w:val="fr-FR"/>
        </w:rPr>
        <w:t xml:space="preserve"> réattribution</w:t>
      </w:r>
      <w:r w:rsidR="00527A27" w:rsidRPr="000177D2">
        <w:rPr>
          <w:rFonts w:eastAsia="Times New Roman"/>
          <w:lang w:val="fr-FR"/>
        </w:rPr>
        <w:t xml:space="preserve"> de certaines Questions à d'autres commissions.</w:t>
      </w:r>
      <w:r w:rsidR="00E87DDC" w:rsidRPr="000177D2">
        <w:rPr>
          <w:lang w:val="fr-FR"/>
        </w:rPr>
        <w:t xml:space="preserve"> </w:t>
      </w:r>
      <w:r w:rsidR="00F776DF" w:rsidRPr="000177D2">
        <w:rPr>
          <w:lang w:val="fr-FR"/>
        </w:rPr>
        <w:br w:type="page"/>
      </w:r>
    </w:p>
    <w:p w:rsidR="00495091" w:rsidRPr="000177D2" w:rsidRDefault="00263822" w:rsidP="00A5078F">
      <w:pPr>
        <w:pStyle w:val="Proposal"/>
        <w:rPr>
          <w:lang w:val="fr-FR"/>
        </w:rPr>
      </w:pPr>
      <w:r w:rsidRPr="000177D2">
        <w:rPr>
          <w:lang w:val="fr-FR"/>
        </w:rPr>
        <w:lastRenderedPageBreak/>
        <w:tab/>
        <w:t>EUR/45A6/1</w:t>
      </w:r>
    </w:p>
    <w:p w:rsidR="009C1B83" w:rsidRPr="00E77827" w:rsidRDefault="00D5302A" w:rsidP="00E77827">
      <w:pPr>
        <w:pStyle w:val="Tabletitle"/>
        <w:rPr>
          <w:lang w:val="fr-CH"/>
        </w:rPr>
      </w:pPr>
      <w:r w:rsidRPr="00E77827">
        <w:rPr>
          <w:lang w:val="fr-CH"/>
        </w:rPr>
        <w:t>Propositions européennes concernant la réorganisation des commissions d'études de l'UIT-T</w:t>
      </w:r>
    </w:p>
    <w:tbl>
      <w:tblPr>
        <w:tblStyle w:val="TableGrid"/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134"/>
        <w:gridCol w:w="2835"/>
        <w:gridCol w:w="2410"/>
        <w:gridCol w:w="2693"/>
      </w:tblGrid>
      <w:tr w:rsidR="009C1B83" w:rsidRPr="00E77827" w:rsidTr="00675571">
        <w:trPr>
          <w:tblHeader/>
          <w:jc w:val="center"/>
        </w:trPr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B83" w:rsidRPr="000177D2" w:rsidRDefault="00D5302A" w:rsidP="009C2C34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>CE de l'UIT-T actuelle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B83" w:rsidRPr="000177D2" w:rsidRDefault="00D5302A" w:rsidP="009C2C34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>Action proposée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B83" w:rsidRPr="000177D2" w:rsidRDefault="009C1B83" w:rsidP="009C2C34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>Description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B83" w:rsidRPr="000177D2" w:rsidRDefault="00D5302A" w:rsidP="009C2C34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>Motifs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B83" w:rsidRPr="000177D2" w:rsidRDefault="00D5302A" w:rsidP="009C2C34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 xml:space="preserve">Nouvelle structure </w:t>
            </w:r>
            <w:r w:rsidR="009C2C34" w:rsidRPr="000177D2">
              <w:rPr>
                <w:lang w:val="fr-FR"/>
              </w:rPr>
              <w:t xml:space="preserve">de la CE </w:t>
            </w:r>
            <w:r w:rsidRPr="000177D2">
              <w:rPr>
                <w:lang w:val="fr-FR"/>
              </w:rPr>
              <w:t>(principaux domaines)</w:t>
            </w: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</w:tcPr>
          <w:p w:rsidR="009C1B83" w:rsidRPr="000177D2" w:rsidRDefault="00D5302A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GCNT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NOC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9C1B83" w:rsidRPr="000177D2" w:rsidRDefault="00D5302A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GCNT dans sa forme actuelle</w:t>
            </w: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Revcom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C1B83" w:rsidRPr="000177D2" w:rsidRDefault="00D5302A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Le GCNT a proposé de supprimer la Résolution</w:t>
            </w:r>
            <w:r w:rsidR="009C2C34" w:rsidRPr="000177D2">
              <w:rPr>
                <w:lang w:val="fr-FR"/>
              </w:rPr>
              <w:t> </w:t>
            </w:r>
            <w:r w:rsidRPr="000177D2">
              <w:rPr>
                <w:lang w:val="fr-FR"/>
              </w:rPr>
              <w:t>8</w:t>
            </w:r>
            <w:r w:rsidR="009C2C34" w:rsidRPr="000177D2">
              <w:rPr>
                <w:lang w:val="fr-F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D5302A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CE </w:t>
            </w:r>
            <w:r w:rsidR="009C1B83" w:rsidRPr="000177D2">
              <w:rPr>
                <w:lang w:val="fr-F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D5302A" w:rsidRPr="000177D2">
              <w:rPr>
                <w:lang w:val="fr-FR"/>
              </w:rPr>
              <w:t>Maintien</w:t>
            </w:r>
            <w:r w:rsidR="00370780" w:rsidRPr="000177D2">
              <w:rPr>
                <w:lang w:val="fr-FR"/>
              </w:rPr>
              <w:t xml:space="preserve"> des</w:t>
            </w:r>
            <w:r w:rsidR="00D5302A" w:rsidRPr="000177D2">
              <w:rPr>
                <w:lang w:val="fr-FR"/>
              </w:rPr>
              <w:t xml:space="preserve"> </w:t>
            </w:r>
            <w:r w:rsidR="009C2C34" w:rsidRPr="000177D2">
              <w:rPr>
                <w:lang w:val="fr-FR"/>
              </w:rPr>
              <w:t>Q1, 2 et</w:t>
            </w:r>
            <w:r w:rsidRPr="000177D2">
              <w:rPr>
                <w:lang w:val="fr-FR"/>
              </w:rPr>
              <w:t xml:space="preserve"> 3/2 (numérotage, nommage, adressage, routage et fourniture des services)</w:t>
            </w:r>
          </w:p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D5302A" w:rsidRPr="000177D2">
              <w:rPr>
                <w:lang w:val="fr-FR"/>
              </w:rPr>
              <w:t xml:space="preserve">Transfert de la </w:t>
            </w:r>
            <w:r w:rsidRPr="000177D2">
              <w:rPr>
                <w:lang w:val="fr-FR"/>
              </w:rPr>
              <w:t>Q4 (</w:t>
            </w:r>
            <w:r w:rsidR="00832D6E" w:rsidRPr="000177D2">
              <w:rPr>
                <w:lang w:val="fr-FR"/>
              </w:rPr>
              <w:t>facteurs humains</w:t>
            </w:r>
            <w:r w:rsidRPr="000177D2">
              <w:rPr>
                <w:lang w:val="fr-FR"/>
              </w:rPr>
              <w:t>)</w:t>
            </w:r>
            <w:r w:rsidR="00D5302A" w:rsidRPr="000177D2">
              <w:rPr>
                <w:lang w:val="fr-FR"/>
              </w:rPr>
              <w:t xml:space="preserve"> à la CE</w:t>
            </w:r>
            <w:r w:rsidR="00CF744D" w:rsidRPr="000177D2">
              <w:rPr>
                <w:lang w:val="fr-FR"/>
              </w:rPr>
              <w:t> </w:t>
            </w:r>
            <w:r w:rsidR="00D5302A" w:rsidRPr="000177D2">
              <w:rPr>
                <w:lang w:val="fr-FR"/>
              </w:rPr>
              <w:t xml:space="preserve">16 </w:t>
            </w:r>
          </w:p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D5302A" w:rsidRPr="000177D2">
              <w:rPr>
                <w:lang w:val="fr-FR"/>
              </w:rPr>
              <w:t xml:space="preserve">Transfert des </w:t>
            </w:r>
            <w:r w:rsidR="00CF744D" w:rsidRPr="000177D2">
              <w:rPr>
                <w:lang w:val="fr-FR"/>
              </w:rPr>
              <w:t>responsabilités du GT </w:t>
            </w:r>
            <w:r w:rsidR="00D5302A" w:rsidRPr="000177D2">
              <w:rPr>
                <w:lang w:val="fr-FR"/>
              </w:rPr>
              <w:t xml:space="preserve">2/2 </w:t>
            </w:r>
            <w:r w:rsidRPr="000177D2">
              <w:rPr>
                <w:lang w:val="fr-FR"/>
              </w:rPr>
              <w:t>(gestion des télécommunications et exploitation des réseaux et des services</w:t>
            </w:r>
            <w:r w:rsidR="00D5302A" w:rsidRPr="000177D2">
              <w:rPr>
                <w:lang w:val="fr-FR"/>
              </w:rPr>
              <w:t xml:space="preserve"> au titre des </w:t>
            </w:r>
            <w:r w:rsidRPr="000177D2">
              <w:rPr>
                <w:lang w:val="fr-FR"/>
              </w:rPr>
              <w:t>Q5, Q6</w:t>
            </w:r>
            <w:r w:rsidR="00D5302A" w:rsidRPr="000177D2">
              <w:rPr>
                <w:lang w:val="fr-FR"/>
              </w:rPr>
              <w:t xml:space="preserve"> et </w:t>
            </w:r>
            <w:r w:rsidRPr="000177D2">
              <w:rPr>
                <w:lang w:val="fr-FR"/>
              </w:rPr>
              <w:t xml:space="preserve">Q7) </w:t>
            </w:r>
            <w:r w:rsidR="00D5302A" w:rsidRPr="000177D2">
              <w:rPr>
                <w:lang w:val="fr-FR"/>
              </w:rPr>
              <w:t xml:space="preserve">à la </w:t>
            </w:r>
            <w:r w:rsidR="009C2C34" w:rsidRPr="000177D2">
              <w:rPr>
                <w:lang w:val="fr-FR"/>
              </w:rPr>
              <w:t>CE </w:t>
            </w:r>
            <w:r w:rsidR="00D5302A" w:rsidRPr="000177D2">
              <w:rPr>
                <w:lang w:val="fr-FR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D5302A" w:rsidRPr="000177D2">
              <w:rPr>
                <w:lang w:val="fr-FR"/>
              </w:rPr>
              <w:t>Efficacité accrue</w:t>
            </w:r>
          </w:p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D5302A" w:rsidRPr="000177D2">
              <w:rPr>
                <w:lang w:val="fr-FR"/>
              </w:rPr>
              <w:t>Com</w:t>
            </w:r>
            <w:bookmarkStart w:id="0" w:name="_GoBack"/>
            <w:bookmarkEnd w:id="0"/>
            <w:r w:rsidR="00D5302A" w:rsidRPr="000177D2">
              <w:rPr>
                <w:lang w:val="fr-FR"/>
              </w:rPr>
              <w:t xml:space="preserve">mission d'études directrice </w:t>
            </w:r>
            <w:r w:rsidR="00CF744D" w:rsidRPr="000177D2">
              <w:rPr>
                <w:lang w:val="fr-FR"/>
              </w:rPr>
              <w:t>reserrée, avec des responsabilités ciblées</w:t>
            </w:r>
            <w:r w:rsidR="00D5302A" w:rsidRPr="000177D2">
              <w:rPr>
                <w:lang w:val="fr-FR"/>
              </w:rPr>
              <w:t xml:space="preserve"> pour appuyer d'autres activités</w:t>
            </w:r>
          </w:p>
        </w:tc>
        <w:tc>
          <w:tcPr>
            <w:tcW w:w="2693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D5302A" w:rsidRPr="000177D2">
              <w:rPr>
                <w:lang w:val="fr-FR"/>
              </w:rPr>
              <w:t>2</w:t>
            </w:r>
            <w:r w:rsidR="00AF3E38" w:rsidRPr="000177D2">
              <w:rPr>
                <w:lang w:val="fr-FR"/>
              </w:rPr>
              <w:t xml:space="preserve"> chargée </w:t>
            </w:r>
            <w:r w:rsidR="00D5302A" w:rsidRPr="000177D2">
              <w:rPr>
                <w:lang w:val="fr-FR"/>
              </w:rPr>
              <w:t>du numérotage, du nommage, de l'adressage, de l'identification, du routage et de la fourniture des services</w:t>
            </w: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9C1B83" w:rsidRPr="000177D2">
              <w:rPr>
                <w:lang w:val="fr-F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9C1B83" w:rsidRPr="000177D2" w:rsidRDefault="009C2C34" w:rsidP="00CF744D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AF3E38" w:rsidRPr="000177D2">
              <w:rPr>
                <w:lang w:val="fr-FR"/>
              </w:rPr>
              <w:t xml:space="preserve">3 chargée des </w:t>
            </w:r>
            <w:r w:rsidR="007A72EC" w:rsidRPr="000177D2">
              <w:rPr>
                <w:lang w:val="fr-FR"/>
              </w:rPr>
              <w:t>principes de tarification et de comptabilité</w:t>
            </w:r>
            <w:r w:rsidR="00CF744D" w:rsidRPr="000177D2">
              <w:rPr>
                <w:lang w:val="fr-FR"/>
              </w:rPr>
              <w:t xml:space="preserve"> applicables aux télécommunications internationales ainsi que des</w:t>
            </w:r>
            <w:r w:rsidR="007A72EC" w:rsidRPr="000177D2">
              <w:rPr>
                <w:lang w:val="fr-FR"/>
              </w:rPr>
              <w:t xml:space="preserve"> questions connexes de politique générale et d'économie</w:t>
            </w: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9C1B83" w:rsidRPr="000177D2">
              <w:rPr>
                <w:lang w:val="fr-F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9C1B83" w:rsidRPr="000177D2" w:rsidRDefault="009C2C34" w:rsidP="00CF744D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082D30" w:rsidRPr="000177D2">
              <w:rPr>
                <w:lang w:val="fr-FR"/>
              </w:rPr>
              <w:t xml:space="preserve">5 </w:t>
            </w:r>
            <w:r w:rsidR="00CF744D" w:rsidRPr="000177D2">
              <w:rPr>
                <w:lang w:val="fr-FR"/>
              </w:rPr>
              <w:t>chargée des travaux sur</w:t>
            </w:r>
            <w:r w:rsidR="00082D30" w:rsidRPr="000177D2">
              <w:rPr>
                <w:lang w:val="fr-FR"/>
              </w:rPr>
              <w:t xml:space="preserve"> l'environnement et les changements climatiques</w:t>
            </w:r>
          </w:p>
        </w:tc>
      </w:tr>
      <w:tr w:rsidR="009C1B83" w:rsidRPr="000177D2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9C1B83" w:rsidRPr="000177D2">
              <w:rPr>
                <w:lang w:val="fr-FR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  <w:t>Transfer</w:t>
            </w:r>
            <w:r w:rsidR="00FA329F" w:rsidRPr="000177D2">
              <w:rPr>
                <w:lang w:val="fr-FR"/>
              </w:rPr>
              <w:t>t des</w:t>
            </w:r>
            <w:r w:rsidR="00370780" w:rsidRPr="000177D2">
              <w:rPr>
                <w:lang w:val="fr-FR"/>
              </w:rPr>
              <w:t xml:space="preserve"> </w:t>
            </w:r>
            <w:r w:rsidRPr="000177D2">
              <w:rPr>
                <w:lang w:val="fr-FR"/>
              </w:rPr>
              <w:t>Q2/9 (</w:t>
            </w:r>
            <w:r w:rsidR="00FA329F" w:rsidRPr="000177D2">
              <w:rPr>
                <w:lang w:val="fr-FR"/>
              </w:rPr>
              <w:t>qualité de service de bout en bout</w:t>
            </w:r>
            <w:r w:rsidRPr="000177D2">
              <w:rPr>
                <w:lang w:val="fr-FR"/>
              </w:rPr>
              <w:t xml:space="preserve">) </w:t>
            </w:r>
            <w:r w:rsidR="00FA329F" w:rsidRPr="000177D2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12/9 (</w:t>
            </w:r>
            <w:r w:rsidR="00FA329F" w:rsidRPr="000177D2">
              <w:rPr>
                <w:lang w:val="fr-FR"/>
              </w:rPr>
              <w:t>qualité audiovisuelle</w:t>
            </w:r>
            <w:r w:rsidRPr="000177D2">
              <w:rPr>
                <w:lang w:val="fr-FR"/>
              </w:rPr>
              <w:t xml:space="preserve">) </w:t>
            </w:r>
            <w:r w:rsidR="00FA329F" w:rsidRPr="000177D2">
              <w:rPr>
                <w:lang w:val="fr-FR"/>
              </w:rPr>
              <w:t xml:space="preserve">à 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>12</w:t>
            </w:r>
          </w:p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FA329F" w:rsidRPr="000177D2">
              <w:rPr>
                <w:lang w:val="fr-FR"/>
              </w:rPr>
              <w:t xml:space="preserve">Transfert des autres Questions à 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FA329F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FA329F" w:rsidRPr="000177D2">
              <w:rPr>
                <w:lang w:val="fr-FR"/>
              </w:rPr>
              <w:t>Mettre à profit l</w:t>
            </w:r>
            <w:r w:rsidR="00CF744D" w:rsidRPr="000177D2">
              <w:rPr>
                <w:lang w:val="fr-FR"/>
              </w:rPr>
              <w:t xml:space="preserve">es synergies </w:t>
            </w:r>
            <w:r w:rsidR="00FA329F" w:rsidRPr="000177D2">
              <w:rPr>
                <w:lang w:val="fr-FR"/>
              </w:rPr>
              <w:t>naturelle</w:t>
            </w:r>
            <w:r w:rsidR="00CF744D" w:rsidRPr="000177D2">
              <w:rPr>
                <w:lang w:val="fr-FR"/>
              </w:rPr>
              <w:t>s</w:t>
            </w:r>
            <w:r w:rsidR="00FA329F" w:rsidRPr="000177D2">
              <w:rPr>
                <w:lang w:val="fr-FR"/>
              </w:rPr>
              <w:t xml:space="preserve"> </w:t>
            </w:r>
            <w:r w:rsidR="00CF744D" w:rsidRPr="000177D2">
              <w:rPr>
                <w:lang w:val="fr-FR"/>
              </w:rPr>
              <w:t xml:space="preserve">entre les </w:t>
            </w:r>
            <w:r w:rsidR="00FA329F" w:rsidRPr="000177D2">
              <w:rPr>
                <w:lang w:val="fr-FR"/>
              </w:rPr>
              <w:t xml:space="preserve">responsabilités </w:t>
            </w:r>
            <w:r w:rsidR="00CF744D" w:rsidRPr="000177D2">
              <w:rPr>
                <w:lang w:val="fr-FR"/>
              </w:rPr>
              <w:t>de</w:t>
            </w:r>
            <w:r w:rsidR="00FA329F" w:rsidRPr="000177D2">
              <w:rPr>
                <w:lang w:val="fr-FR"/>
              </w:rPr>
              <w:t xml:space="preserve"> 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 xml:space="preserve">9 et </w:t>
            </w:r>
            <w:r w:rsidR="00CF744D" w:rsidRPr="000177D2">
              <w:rPr>
                <w:lang w:val="fr-FR"/>
              </w:rPr>
              <w:t xml:space="preserve">celles de </w:t>
            </w:r>
            <w:r w:rsidR="00FA329F" w:rsidRPr="000177D2">
              <w:rPr>
                <w:lang w:val="fr-FR"/>
              </w:rPr>
              <w:t xml:space="preserve">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>15</w:t>
            </w:r>
          </w:p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CF744D" w:rsidRPr="000177D2">
              <w:rPr>
                <w:lang w:val="fr-FR"/>
              </w:rPr>
              <w:t xml:space="preserve">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 xml:space="preserve">12 est chargée des </w:t>
            </w:r>
            <w:r w:rsidR="00CF744D" w:rsidRPr="000177D2">
              <w:rPr>
                <w:lang w:val="fr-FR"/>
              </w:rPr>
              <w:t xml:space="preserve">travaux sur </w:t>
            </w:r>
            <w:r w:rsidR="00FA329F" w:rsidRPr="000177D2">
              <w:rPr>
                <w:lang w:val="fr-FR"/>
              </w:rPr>
              <w:t>la qualité de service</w:t>
            </w:r>
          </w:p>
        </w:tc>
        <w:tc>
          <w:tcPr>
            <w:tcW w:w="2693" w:type="dxa"/>
            <w:shd w:val="clear" w:color="auto" w:fill="auto"/>
          </w:tcPr>
          <w:p w:rsidR="009C1B83" w:rsidRPr="000177D2" w:rsidRDefault="00FA329F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Suppression de la </w:t>
            </w:r>
            <w:r w:rsidR="009C2C34" w:rsidRPr="000177D2">
              <w:rPr>
                <w:lang w:val="fr-FR"/>
              </w:rPr>
              <w:t>CE </w:t>
            </w:r>
            <w:r w:rsidRPr="000177D2">
              <w:rPr>
                <w:lang w:val="fr-FR"/>
              </w:rPr>
              <w:t>9</w:t>
            </w:r>
          </w:p>
        </w:tc>
      </w:tr>
      <w:tr w:rsidR="009C1B83" w:rsidRPr="000177D2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9C1B83" w:rsidRPr="000177D2">
              <w:rPr>
                <w:lang w:val="fr-FR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  <w:t>Transfer</w:t>
            </w:r>
            <w:r w:rsidR="00FA329F" w:rsidRPr="000177D2">
              <w:rPr>
                <w:lang w:val="fr-FR"/>
              </w:rPr>
              <w:t>t des</w:t>
            </w:r>
            <w:r w:rsidRPr="000177D2">
              <w:rPr>
                <w:lang w:val="fr-FR"/>
              </w:rPr>
              <w:t xml:space="preserve"> Q10, 11 </w:t>
            </w:r>
            <w:r w:rsidR="00FA329F" w:rsidRPr="000177D2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15/11 (test</w:t>
            </w:r>
            <w:r w:rsidR="00FA329F" w:rsidRPr="000177D2">
              <w:rPr>
                <w:lang w:val="fr-FR"/>
              </w:rPr>
              <w:t>s</w:t>
            </w:r>
            <w:r w:rsidRPr="000177D2">
              <w:rPr>
                <w:lang w:val="fr-FR"/>
              </w:rPr>
              <w:t xml:space="preserve">) </w:t>
            </w:r>
            <w:r w:rsidR="00FA329F" w:rsidRPr="000177D2">
              <w:rPr>
                <w:lang w:val="fr-FR"/>
              </w:rPr>
              <w:t xml:space="preserve">à 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>12</w:t>
            </w:r>
          </w:p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  <w:t>Transfer</w:t>
            </w:r>
            <w:r w:rsidR="00FA329F" w:rsidRPr="000177D2">
              <w:rPr>
                <w:lang w:val="fr-FR"/>
              </w:rPr>
              <w:t>t de</w:t>
            </w:r>
            <w:r w:rsidRPr="000177D2">
              <w:rPr>
                <w:lang w:val="fr-FR"/>
              </w:rPr>
              <w:t xml:space="preserve"> </w:t>
            </w:r>
            <w:r w:rsidR="00FA329F" w:rsidRPr="000177D2">
              <w:rPr>
                <w:lang w:val="fr-FR"/>
              </w:rPr>
              <w:t>la</w:t>
            </w:r>
            <w:r w:rsidRPr="000177D2">
              <w:rPr>
                <w:lang w:val="fr-FR"/>
              </w:rPr>
              <w:t xml:space="preserve"> Q12/11 (</w:t>
            </w:r>
            <w:r w:rsidR="00FA329F" w:rsidRPr="000177D2">
              <w:rPr>
                <w:lang w:val="fr-FR"/>
              </w:rPr>
              <w:t>tests</w:t>
            </w:r>
            <w:r w:rsidR="00E77827">
              <w:rPr>
                <w:lang w:val="fr-FR"/>
              </w:rPr>
              <w:t> </w:t>
            </w:r>
            <w:r w:rsidR="00FA329F" w:rsidRPr="000177D2">
              <w:rPr>
                <w:lang w:val="fr-FR"/>
              </w:rPr>
              <w:t>IoT</w:t>
            </w:r>
            <w:r w:rsidRPr="000177D2">
              <w:rPr>
                <w:lang w:val="fr-FR"/>
              </w:rPr>
              <w:t xml:space="preserve">) </w:t>
            </w:r>
            <w:r w:rsidR="00FA329F" w:rsidRPr="000177D2">
              <w:rPr>
                <w:lang w:val="fr-FR"/>
              </w:rPr>
              <w:t xml:space="preserve">à 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>20</w:t>
            </w:r>
          </w:p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CF744D" w:rsidRPr="000177D2">
              <w:rPr>
                <w:lang w:val="fr-FR"/>
              </w:rPr>
              <w:t xml:space="preserve">Transfert des </w:t>
            </w:r>
            <w:r w:rsidR="00FA329F" w:rsidRPr="000177D2">
              <w:rPr>
                <w:lang w:val="fr-FR"/>
              </w:rPr>
              <w:t>autre</w:t>
            </w:r>
            <w:r w:rsidR="00CF744D" w:rsidRPr="000177D2">
              <w:rPr>
                <w:lang w:val="fr-FR"/>
              </w:rPr>
              <w:t>s</w:t>
            </w:r>
            <w:r w:rsidR="00FA329F" w:rsidRPr="000177D2">
              <w:rPr>
                <w:lang w:val="fr-FR"/>
              </w:rPr>
              <w:t xml:space="preserve"> </w:t>
            </w:r>
            <w:r w:rsidRPr="000177D2">
              <w:rPr>
                <w:lang w:val="fr-FR"/>
              </w:rPr>
              <w:t>Questions (exigences et protocole de signalisation pour les réseaux émergents</w:t>
            </w:r>
            <w:r w:rsidR="00CF744D" w:rsidRPr="000177D2">
              <w:rPr>
                <w:lang w:val="fr-FR"/>
              </w:rPr>
              <w:t>,</w:t>
            </w:r>
            <w:r w:rsidRPr="000177D2">
              <w:rPr>
                <w:lang w:val="fr-FR"/>
              </w:rPr>
              <w:t xml:space="preserve"> réseaux pilotés par logiciel (SDN) et commande des ressources, rattachement et réseaux de services) </w:t>
            </w:r>
            <w:r w:rsidR="00FA329F" w:rsidRPr="000177D2">
              <w:rPr>
                <w:lang w:val="fr-FR"/>
              </w:rPr>
              <w:t xml:space="preserve">à 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FA329F" w:rsidRPr="000177D2">
              <w:rPr>
                <w:lang w:val="fr-FR"/>
              </w:rPr>
              <w:t xml:space="preserve">Certaines Questions confiées à 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 xml:space="preserve">13 et à 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>11 ont déjà été transféré</w:t>
            </w:r>
            <w:r w:rsidR="00CF744D" w:rsidRPr="000177D2">
              <w:rPr>
                <w:lang w:val="fr-FR"/>
              </w:rPr>
              <w:t>e</w:t>
            </w:r>
            <w:r w:rsidR="00FA329F" w:rsidRPr="000177D2">
              <w:rPr>
                <w:lang w:val="fr-FR"/>
              </w:rPr>
              <w:t xml:space="preserve">s à la </w:t>
            </w:r>
            <w:r w:rsidR="009C2C34" w:rsidRPr="000177D2">
              <w:rPr>
                <w:lang w:val="fr-FR"/>
              </w:rPr>
              <w:t>CE </w:t>
            </w:r>
            <w:r w:rsidR="00FA329F" w:rsidRPr="000177D2">
              <w:rPr>
                <w:lang w:val="fr-FR"/>
              </w:rPr>
              <w:t xml:space="preserve">20 </w:t>
            </w:r>
            <w:r w:rsidR="00CF744D" w:rsidRPr="000177D2">
              <w:rPr>
                <w:lang w:val="fr-FR"/>
              </w:rPr>
              <w:t>pendant</w:t>
            </w:r>
            <w:r w:rsidR="00FA329F" w:rsidRPr="000177D2">
              <w:rPr>
                <w:lang w:val="fr-FR"/>
              </w:rPr>
              <w:t xml:space="preserve"> la présente période d'études</w:t>
            </w:r>
            <w:r w:rsidRPr="000177D2">
              <w:rPr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C1B83" w:rsidRPr="000177D2" w:rsidRDefault="00AF3E38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Suppression de la </w:t>
            </w:r>
            <w:r w:rsidR="009C2C34" w:rsidRPr="000177D2">
              <w:rPr>
                <w:lang w:val="fr-FR"/>
              </w:rPr>
              <w:t>CE </w:t>
            </w:r>
            <w:r w:rsidRPr="000177D2">
              <w:rPr>
                <w:lang w:val="fr-FR"/>
              </w:rPr>
              <w:t>11</w:t>
            </w:r>
          </w:p>
        </w:tc>
      </w:tr>
      <w:tr w:rsidR="009C1B83" w:rsidRPr="00E77827" w:rsidTr="00675571">
        <w:trPr>
          <w:cantSplit/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lastRenderedPageBreak/>
              <w:t>CE </w:t>
            </w:r>
            <w:r w:rsidR="009C1B83" w:rsidRPr="000177D2">
              <w:rPr>
                <w:lang w:val="fr-FR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AF3E38" w:rsidRPr="000177D2">
              <w:rPr>
                <w:lang w:val="fr-FR"/>
              </w:rPr>
              <w:t xml:space="preserve">Ajout des </w:t>
            </w:r>
            <w:r w:rsidRPr="000177D2">
              <w:rPr>
                <w:lang w:val="fr-FR"/>
              </w:rPr>
              <w:t xml:space="preserve">Q10, 11 </w:t>
            </w:r>
            <w:r w:rsidR="00AF3E38" w:rsidRPr="000177D2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15/11 (test</w:t>
            </w:r>
            <w:r w:rsidR="00AF3E38" w:rsidRPr="000177D2">
              <w:rPr>
                <w:lang w:val="fr-FR"/>
              </w:rPr>
              <w:t>s</w:t>
            </w:r>
            <w:r w:rsidRPr="000177D2">
              <w:rPr>
                <w:lang w:val="fr-FR"/>
              </w:rPr>
              <w:t>)</w:t>
            </w:r>
          </w:p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AF3E38" w:rsidRPr="000177D2">
              <w:rPr>
                <w:lang w:val="fr-FR"/>
              </w:rPr>
              <w:t xml:space="preserve">Ajout des </w:t>
            </w:r>
            <w:r w:rsidRPr="000177D2">
              <w:rPr>
                <w:lang w:val="fr-FR"/>
              </w:rPr>
              <w:t>Q2/9 (</w:t>
            </w:r>
            <w:r w:rsidR="00AF3E38" w:rsidRPr="000177D2">
              <w:rPr>
                <w:lang w:val="fr-FR"/>
              </w:rPr>
              <w:t>qualité de servi</w:t>
            </w:r>
            <w:r w:rsidR="009C2C34" w:rsidRPr="000177D2">
              <w:rPr>
                <w:lang w:val="fr-FR"/>
              </w:rPr>
              <w:t xml:space="preserve">ce </w:t>
            </w:r>
            <w:r w:rsidR="00AF3E38" w:rsidRPr="000177D2">
              <w:rPr>
                <w:lang w:val="fr-FR"/>
              </w:rPr>
              <w:t>de bout en bout</w:t>
            </w:r>
            <w:r w:rsidRPr="000177D2">
              <w:rPr>
                <w:lang w:val="fr-FR"/>
              </w:rPr>
              <w:t xml:space="preserve">) </w:t>
            </w:r>
            <w:r w:rsidR="00AF3E38" w:rsidRPr="000177D2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Q12/9 (</w:t>
            </w:r>
            <w:r w:rsidR="00AF3E38" w:rsidRPr="000177D2">
              <w:rPr>
                <w:lang w:val="fr-FR"/>
              </w:rPr>
              <w:t>qualité audiovisuelle</w:t>
            </w:r>
            <w:r w:rsidRPr="000177D2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AF3E38" w:rsidRPr="000177D2">
              <w:rPr>
                <w:lang w:val="fr-FR"/>
              </w:rPr>
              <w:t>Responsabilités et activités analogues</w:t>
            </w:r>
          </w:p>
        </w:tc>
        <w:tc>
          <w:tcPr>
            <w:tcW w:w="2693" w:type="dxa"/>
            <w:shd w:val="clear" w:color="auto" w:fill="auto"/>
          </w:tcPr>
          <w:p w:rsidR="009C1B83" w:rsidRPr="000177D2" w:rsidRDefault="009C2C34" w:rsidP="00CF744D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AF3E38" w:rsidRPr="000177D2">
              <w:rPr>
                <w:lang w:val="fr-FR"/>
              </w:rPr>
              <w:t xml:space="preserve">12 chargée de la </w:t>
            </w:r>
            <w:r w:rsidR="00EE4B75" w:rsidRPr="000177D2">
              <w:rPr>
                <w:lang w:val="fr-FR"/>
              </w:rPr>
              <w:t>qualité de fonctionnement,</w:t>
            </w:r>
            <w:r w:rsidR="00AF3E38" w:rsidRPr="000177D2">
              <w:rPr>
                <w:lang w:val="fr-FR"/>
              </w:rPr>
              <w:t xml:space="preserve"> de la</w:t>
            </w:r>
            <w:r w:rsidR="00EE4B75" w:rsidRPr="000177D2">
              <w:rPr>
                <w:lang w:val="fr-FR"/>
              </w:rPr>
              <w:t xml:space="preserve"> qualité de service et </w:t>
            </w:r>
            <w:r w:rsidR="00AF3E38" w:rsidRPr="000177D2">
              <w:rPr>
                <w:lang w:val="fr-FR"/>
              </w:rPr>
              <w:t xml:space="preserve">de la </w:t>
            </w:r>
            <w:r w:rsidR="00EE4B75" w:rsidRPr="000177D2">
              <w:rPr>
                <w:lang w:val="fr-FR"/>
              </w:rPr>
              <w:t>qualité d'expérience</w:t>
            </w: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br w:type="page"/>
            </w:r>
            <w:r w:rsidR="009C2C34" w:rsidRPr="000177D2">
              <w:rPr>
                <w:lang w:val="fr-FR"/>
              </w:rPr>
              <w:t>CE </w:t>
            </w:r>
            <w:r w:rsidRPr="000177D2">
              <w:rPr>
                <w:lang w:val="fr-FR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AF3E38" w:rsidRPr="000177D2">
              <w:rPr>
                <w:lang w:val="fr-FR"/>
              </w:rPr>
              <w:t xml:space="preserve">Ajout des </w:t>
            </w:r>
            <w:r w:rsidRPr="000177D2">
              <w:rPr>
                <w:lang w:val="fr-FR"/>
              </w:rPr>
              <w:t>Questions</w:t>
            </w:r>
            <w:r w:rsidR="00AF3E38" w:rsidRPr="000177D2">
              <w:rPr>
                <w:lang w:val="fr-FR"/>
              </w:rPr>
              <w:t xml:space="preserve"> confiées auparavant à la </w:t>
            </w:r>
            <w:r w:rsidR="009C2C34" w:rsidRPr="000177D2">
              <w:rPr>
                <w:lang w:val="fr-FR"/>
              </w:rPr>
              <w:t>CE </w:t>
            </w:r>
            <w:r w:rsidR="00AF3E38" w:rsidRPr="000177D2">
              <w:rPr>
                <w:lang w:val="fr-FR"/>
              </w:rPr>
              <w:t xml:space="preserve">11 </w:t>
            </w:r>
            <w:r w:rsidRPr="000177D2">
              <w:rPr>
                <w:lang w:val="fr-FR"/>
              </w:rPr>
              <w:t>(</w:t>
            </w:r>
            <w:r w:rsidR="001F67C9" w:rsidRPr="000177D2">
              <w:rPr>
                <w:lang w:val="fr-FR"/>
              </w:rPr>
              <w:t>exigences et protocole de signalisation pour les réseaux émergents</w:t>
            </w:r>
            <w:r w:rsidR="00CF744D" w:rsidRPr="000177D2">
              <w:rPr>
                <w:lang w:val="fr-FR"/>
              </w:rPr>
              <w:t>,</w:t>
            </w:r>
            <w:r w:rsidR="001F67C9" w:rsidRPr="000177D2">
              <w:rPr>
                <w:lang w:val="fr-FR"/>
              </w:rPr>
              <w:t xml:space="preserve"> réseaux pilotés par logiciel (SDN) et commande des ressources, rattachement et réseaux de services</w:t>
            </w:r>
            <w:r w:rsidRPr="000177D2">
              <w:rPr>
                <w:lang w:val="fr-FR"/>
              </w:rPr>
              <w:t>)</w:t>
            </w:r>
            <w:r w:rsidR="00AF3E38" w:rsidRPr="000177D2">
              <w:rPr>
                <w:lang w:val="fr-FR"/>
              </w:rPr>
              <w:t xml:space="preserve"> à l'exception des </w:t>
            </w:r>
            <w:r w:rsidRPr="000177D2">
              <w:rPr>
                <w:lang w:val="fr-FR"/>
              </w:rPr>
              <w:t xml:space="preserve">Q10, 11, 12 </w:t>
            </w:r>
            <w:r w:rsidR="00CF744D" w:rsidRPr="000177D2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15/11</w:t>
            </w:r>
          </w:p>
          <w:p w:rsidR="009C1B83" w:rsidRPr="000177D2" w:rsidRDefault="0088291B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AF3E38" w:rsidRPr="000177D2">
              <w:rPr>
                <w:lang w:val="fr-FR"/>
              </w:rPr>
              <w:t xml:space="preserve">Ajout des </w:t>
            </w:r>
            <w:r w:rsidR="00CF744D" w:rsidRPr="000177D2">
              <w:rPr>
                <w:lang w:val="fr-FR"/>
              </w:rPr>
              <w:t>responsabilités du GT </w:t>
            </w:r>
            <w:r w:rsidRPr="000177D2">
              <w:rPr>
                <w:lang w:val="fr-FR"/>
              </w:rPr>
              <w:t>2/2 (gestion des télécommunications et exploitation des réseaux et des services</w:t>
            </w:r>
            <w:r w:rsidR="009C1B83" w:rsidRPr="000177D2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772251" w:rsidRPr="000177D2">
              <w:rPr>
                <w:lang w:val="fr-FR"/>
              </w:rPr>
              <w:t xml:space="preserve">Les travaux menés par la </w:t>
            </w:r>
            <w:r w:rsidR="009C2C34" w:rsidRPr="000177D2">
              <w:rPr>
                <w:lang w:val="fr-FR"/>
              </w:rPr>
              <w:t>CE </w:t>
            </w:r>
            <w:r w:rsidR="00772251" w:rsidRPr="000177D2">
              <w:rPr>
                <w:lang w:val="fr-FR"/>
              </w:rPr>
              <w:t>11 sur les protocoles et ce</w:t>
            </w:r>
            <w:r w:rsidR="00CF744D" w:rsidRPr="000177D2">
              <w:rPr>
                <w:lang w:val="fr-FR"/>
              </w:rPr>
              <w:t>ux</w:t>
            </w:r>
            <w:r w:rsidR="00772251" w:rsidRPr="000177D2">
              <w:rPr>
                <w:lang w:val="fr-FR"/>
              </w:rPr>
              <w:t xml:space="preserve"> mené</w:t>
            </w:r>
            <w:r w:rsidR="00CF744D" w:rsidRPr="000177D2">
              <w:rPr>
                <w:lang w:val="fr-FR"/>
              </w:rPr>
              <w:t>s</w:t>
            </w:r>
            <w:r w:rsidR="00772251" w:rsidRPr="000177D2">
              <w:rPr>
                <w:lang w:val="fr-FR"/>
              </w:rPr>
              <w:t xml:space="preserve"> par la </w:t>
            </w:r>
            <w:r w:rsidR="009C2C34" w:rsidRPr="000177D2">
              <w:rPr>
                <w:lang w:val="fr-FR"/>
              </w:rPr>
              <w:t>CE </w:t>
            </w:r>
            <w:r w:rsidR="00772251" w:rsidRPr="000177D2">
              <w:rPr>
                <w:lang w:val="fr-FR"/>
              </w:rPr>
              <w:t xml:space="preserve">13 sur les réseaux futurs sont </w:t>
            </w:r>
            <w:r w:rsidR="00CF744D" w:rsidRPr="000177D2">
              <w:rPr>
                <w:lang w:val="fr-FR"/>
              </w:rPr>
              <w:t xml:space="preserve">logiquement </w:t>
            </w:r>
            <w:r w:rsidR="00772251" w:rsidRPr="000177D2">
              <w:rPr>
                <w:lang w:val="fr-FR"/>
              </w:rPr>
              <w:t xml:space="preserve">regroupés </w:t>
            </w:r>
            <w:r w:rsidR="00CF744D" w:rsidRPr="000177D2">
              <w:rPr>
                <w:lang w:val="fr-FR"/>
              </w:rPr>
              <w:t xml:space="preserve">et confiés à </w:t>
            </w:r>
            <w:r w:rsidR="00772251" w:rsidRPr="000177D2">
              <w:rPr>
                <w:lang w:val="fr-FR"/>
              </w:rPr>
              <w:t xml:space="preserve">une </w:t>
            </w:r>
            <w:r w:rsidR="00CF744D" w:rsidRPr="000177D2">
              <w:rPr>
                <w:lang w:val="fr-FR"/>
              </w:rPr>
              <w:t xml:space="preserve">seule </w:t>
            </w:r>
            <w:r w:rsidR="00772251" w:rsidRPr="000177D2">
              <w:rPr>
                <w:lang w:val="fr-FR"/>
              </w:rPr>
              <w:t>commission d'études</w:t>
            </w:r>
            <w:r w:rsidRPr="000177D2">
              <w:rPr>
                <w:lang w:val="fr-FR"/>
              </w:rPr>
              <w:t xml:space="preserve"> </w:t>
            </w:r>
          </w:p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772251" w:rsidRPr="000177D2">
              <w:rPr>
                <w:lang w:val="fr-FR"/>
              </w:rPr>
              <w:t xml:space="preserve">Les travaux de la </w:t>
            </w:r>
            <w:r w:rsidR="009C2C34" w:rsidRPr="000177D2">
              <w:rPr>
                <w:lang w:val="fr-FR"/>
              </w:rPr>
              <w:t>CE </w:t>
            </w:r>
            <w:r w:rsidR="00CF744D" w:rsidRPr="000177D2">
              <w:rPr>
                <w:lang w:val="fr-FR"/>
              </w:rPr>
              <w:t>13 portent</w:t>
            </w:r>
            <w:r w:rsidR="00772251" w:rsidRPr="000177D2">
              <w:rPr>
                <w:lang w:val="fr-FR"/>
              </w:rPr>
              <w:t xml:space="preserve"> également sur les mégadonnées</w:t>
            </w:r>
          </w:p>
        </w:tc>
        <w:tc>
          <w:tcPr>
            <w:tcW w:w="2693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772251" w:rsidRPr="000177D2">
              <w:rPr>
                <w:lang w:val="fr-FR"/>
              </w:rPr>
              <w:t xml:space="preserve">13 chargée des </w:t>
            </w:r>
            <w:r w:rsidR="00FD5CB7" w:rsidRPr="000177D2">
              <w:rPr>
                <w:lang w:val="fr-FR"/>
              </w:rPr>
              <w:t>réseaux futurs</w:t>
            </w: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9C1B83" w:rsidRPr="000177D2">
              <w:rPr>
                <w:lang w:val="fr-FR"/>
              </w:rPr>
              <w:t xml:space="preserve">15 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772251" w:rsidP="007C5CE9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Fusion avec une partie de la </w:t>
            </w:r>
            <w:r w:rsidR="009C2C34" w:rsidRPr="000177D2">
              <w:rPr>
                <w:lang w:val="fr-FR"/>
              </w:rPr>
              <w:t>CE </w:t>
            </w:r>
            <w:r w:rsidRPr="000177D2">
              <w:rPr>
                <w:lang w:val="fr-FR"/>
              </w:rPr>
              <w:t xml:space="preserve">9 </w:t>
            </w:r>
            <w:r w:rsidR="009C1B83" w:rsidRPr="000177D2">
              <w:rPr>
                <w:lang w:val="fr-FR"/>
              </w:rPr>
              <w:t>(</w:t>
            </w:r>
            <w:r w:rsidRPr="000177D2">
              <w:rPr>
                <w:lang w:val="fr-FR"/>
              </w:rPr>
              <w:t>transport du signal vidéo,</w:t>
            </w:r>
            <w:r w:rsidR="00835DC4" w:rsidRPr="000177D2">
              <w:rPr>
                <w:lang w:val="fr-FR"/>
              </w:rPr>
              <w:t xml:space="preserve"> terminaux et applications</w:t>
            </w:r>
            <w:r w:rsidR="007C5CE9" w:rsidRPr="000177D2">
              <w:rPr>
                <w:lang w:val="fr-FR"/>
              </w:rPr>
              <w:t xml:space="preserve"> câblés</w:t>
            </w:r>
            <w:r w:rsidR="009C1B83" w:rsidRPr="000177D2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835DC4" w:rsidRPr="000177D2">
              <w:rPr>
                <w:lang w:val="fr-FR"/>
              </w:rPr>
              <w:t>Mettre à profit les synergies naturelles entre l</w:t>
            </w:r>
            <w:r w:rsidR="003F3B5B" w:rsidRPr="000177D2">
              <w:rPr>
                <w:lang w:val="fr-FR"/>
              </w:rPr>
              <w:t xml:space="preserve">es responsabilités de la </w:t>
            </w:r>
            <w:r w:rsidR="009C2C34" w:rsidRPr="000177D2">
              <w:rPr>
                <w:lang w:val="fr-FR"/>
              </w:rPr>
              <w:t>CE </w:t>
            </w:r>
            <w:r w:rsidR="003F3B5B" w:rsidRPr="000177D2">
              <w:rPr>
                <w:lang w:val="fr-FR"/>
              </w:rPr>
              <w:t>9 e</w:t>
            </w:r>
            <w:r w:rsidR="00835DC4" w:rsidRPr="000177D2">
              <w:rPr>
                <w:lang w:val="fr-FR"/>
              </w:rPr>
              <w:t>t celle</w:t>
            </w:r>
            <w:r w:rsidR="003F3B5B" w:rsidRPr="000177D2">
              <w:rPr>
                <w:lang w:val="fr-FR"/>
              </w:rPr>
              <w:t>s</w:t>
            </w:r>
            <w:r w:rsidR="00835DC4" w:rsidRPr="000177D2">
              <w:rPr>
                <w:lang w:val="fr-FR"/>
              </w:rPr>
              <w:t xml:space="preserve"> de la </w:t>
            </w:r>
            <w:r w:rsidR="009C2C34" w:rsidRPr="000177D2">
              <w:rPr>
                <w:lang w:val="fr-FR"/>
              </w:rPr>
              <w:t>CE </w:t>
            </w:r>
            <w:r w:rsidR="00835DC4" w:rsidRPr="000177D2">
              <w:rPr>
                <w:lang w:val="fr-FR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9C1B83" w:rsidRPr="000177D2" w:rsidRDefault="009C2C34" w:rsidP="007C5CE9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835DC4" w:rsidRPr="000177D2">
              <w:rPr>
                <w:lang w:val="fr-FR"/>
              </w:rPr>
              <w:t>15 chargée</w:t>
            </w:r>
            <w:r w:rsidR="003F3B5B" w:rsidRPr="000177D2">
              <w:rPr>
                <w:lang w:val="fr-FR"/>
              </w:rPr>
              <w:t xml:space="preserve"> des aspects transport </w:t>
            </w:r>
            <w:r w:rsidR="007C5CE9" w:rsidRPr="000177D2">
              <w:rPr>
                <w:lang w:val="fr-FR"/>
              </w:rPr>
              <w:t>pour</w:t>
            </w:r>
            <w:r w:rsidR="003F3B5B" w:rsidRPr="000177D2">
              <w:rPr>
                <w:lang w:val="fr-FR"/>
              </w:rPr>
              <w:t xml:space="preserve"> tous les réseaux et toutes les technologies optiques</w:t>
            </w: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9C1B83" w:rsidRPr="000177D2">
              <w:rPr>
                <w:lang w:val="fr-FR"/>
              </w:rPr>
              <w:t xml:space="preserve">16 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3F3B5B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Ajout de la </w:t>
            </w:r>
            <w:r w:rsidR="009C1B83" w:rsidRPr="000177D2">
              <w:rPr>
                <w:lang w:val="fr-FR"/>
              </w:rPr>
              <w:t>Q4/2 (</w:t>
            </w:r>
            <w:r w:rsidR="00FD5CB7" w:rsidRPr="000177D2">
              <w:rPr>
                <w:lang w:val="fr-FR"/>
              </w:rPr>
              <w:t>facteurs humains</w:t>
            </w:r>
            <w:r w:rsidR="009C1B83" w:rsidRPr="000177D2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3F3B5B" w:rsidRPr="000177D2">
              <w:rPr>
                <w:lang w:val="fr-FR"/>
              </w:rPr>
              <w:t>Chevauchement et travaux analogues</w:t>
            </w:r>
          </w:p>
        </w:tc>
        <w:tc>
          <w:tcPr>
            <w:tcW w:w="2693" w:type="dxa"/>
            <w:shd w:val="clear" w:color="auto" w:fill="auto"/>
          </w:tcPr>
          <w:p w:rsidR="009C1B83" w:rsidRPr="000177D2" w:rsidRDefault="009C2C34" w:rsidP="007C5CE9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3F3B5B" w:rsidRPr="000177D2">
              <w:rPr>
                <w:lang w:val="fr-FR"/>
              </w:rPr>
              <w:t>16 chargée des</w:t>
            </w:r>
            <w:r w:rsidR="007C5CE9" w:rsidRPr="000177D2">
              <w:rPr>
                <w:lang w:val="fr-FR"/>
              </w:rPr>
              <w:t xml:space="preserve"> travaux sur le</w:t>
            </w:r>
            <w:r w:rsidR="003F3B5B" w:rsidRPr="000177D2">
              <w:rPr>
                <w:lang w:val="fr-FR"/>
              </w:rPr>
              <w:t xml:space="preserve"> multimédia et </w:t>
            </w:r>
            <w:r w:rsidR="007C5CE9" w:rsidRPr="000177D2">
              <w:rPr>
                <w:lang w:val="fr-FR"/>
              </w:rPr>
              <w:t>les</w:t>
            </w:r>
            <w:r w:rsidR="003F3B5B" w:rsidRPr="000177D2">
              <w:rPr>
                <w:lang w:val="fr-FR"/>
              </w:rPr>
              <w:t xml:space="preserve"> facteurs humains</w:t>
            </w: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9C1B83" w:rsidRPr="000177D2">
              <w:rPr>
                <w:lang w:val="fr-FR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9C1B83" w:rsidRPr="000177D2" w:rsidRDefault="009C2C34" w:rsidP="007C5CE9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3F3B5B" w:rsidRPr="000177D2">
              <w:rPr>
                <w:lang w:val="fr-FR"/>
              </w:rPr>
              <w:t xml:space="preserve">17 chargée des </w:t>
            </w:r>
            <w:r w:rsidR="007C5CE9" w:rsidRPr="000177D2">
              <w:rPr>
                <w:lang w:val="fr-FR"/>
              </w:rPr>
              <w:t>travaux sur</w:t>
            </w:r>
            <w:r w:rsidR="003F3B5B" w:rsidRPr="000177D2">
              <w:rPr>
                <w:lang w:val="fr-FR"/>
              </w:rPr>
              <w:t xml:space="preserve"> la sécurité</w:t>
            </w:r>
          </w:p>
        </w:tc>
      </w:tr>
      <w:tr w:rsidR="009C1B83" w:rsidRPr="00E77827" w:rsidTr="00675571">
        <w:trPr>
          <w:jc w:val="center"/>
        </w:trPr>
        <w:tc>
          <w:tcPr>
            <w:tcW w:w="1292" w:type="dxa"/>
            <w:shd w:val="clear" w:color="auto" w:fill="auto"/>
          </w:tcPr>
          <w:p w:rsidR="009C1B83" w:rsidRPr="000177D2" w:rsidRDefault="009C2C34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9C1B83" w:rsidRPr="000177D2">
              <w:rPr>
                <w:lang w:val="fr-FR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C1B83" w:rsidRPr="000177D2" w:rsidRDefault="009C1B83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9C1B83" w:rsidRPr="000177D2" w:rsidRDefault="003F3B5B" w:rsidP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Ajout de la </w:t>
            </w:r>
            <w:r w:rsidR="009C1B83" w:rsidRPr="000177D2">
              <w:rPr>
                <w:lang w:val="fr-FR"/>
              </w:rPr>
              <w:t>Q12/11 (</w:t>
            </w:r>
            <w:r w:rsidRPr="000177D2">
              <w:rPr>
                <w:lang w:val="fr-FR"/>
              </w:rPr>
              <w:t>tests IoT</w:t>
            </w:r>
            <w:r w:rsidR="009C1B83" w:rsidRPr="000177D2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C1B83" w:rsidRPr="000177D2" w:rsidRDefault="009C1B83" w:rsidP="00E77827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="007C5CE9" w:rsidRPr="000177D2">
              <w:rPr>
                <w:lang w:val="fr-FR"/>
              </w:rPr>
              <w:t>Domaines de r</w:t>
            </w:r>
            <w:r w:rsidR="003F3B5B" w:rsidRPr="000177D2">
              <w:rPr>
                <w:lang w:val="fr-FR"/>
              </w:rPr>
              <w:t>esponsabilités analogues et chevauchement des questions traitées</w:t>
            </w:r>
          </w:p>
        </w:tc>
        <w:tc>
          <w:tcPr>
            <w:tcW w:w="2693" w:type="dxa"/>
            <w:shd w:val="clear" w:color="auto" w:fill="auto"/>
          </w:tcPr>
          <w:p w:rsidR="009C1B83" w:rsidRPr="000177D2" w:rsidRDefault="009C2C34" w:rsidP="007C5CE9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="007C5CE9" w:rsidRPr="000177D2">
              <w:rPr>
                <w:lang w:val="fr-FR"/>
              </w:rPr>
              <w:t>20 chargée</w:t>
            </w:r>
            <w:r w:rsidR="003F3B5B" w:rsidRPr="000177D2">
              <w:rPr>
                <w:lang w:val="fr-FR"/>
              </w:rPr>
              <w:t xml:space="preserve"> des </w:t>
            </w:r>
            <w:r w:rsidR="007C5CE9" w:rsidRPr="000177D2">
              <w:rPr>
                <w:lang w:val="fr-FR"/>
              </w:rPr>
              <w:t>travaux sur</w:t>
            </w:r>
            <w:r w:rsidR="003F3B5B" w:rsidRPr="000177D2">
              <w:rPr>
                <w:lang w:val="fr-FR"/>
              </w:rPr>
              <w:t xml:space="preserve"> l'Internet des objets et </w:t>
            </w:r>
            <w:r w:rsidR="007C5CE9" w:rsidRPr="000177D2">
              <w:rPr>
                <w:lang w:val="fr-FR"/>
              </w:rPr>
              <w:t>les</w:t>
            </w:r>
            <w:r w:rsidR="003F3B5B" w:rsidRPr="000177D2">
              <w:rPr>
                <w:lang w:val="fr-FR"/>
              </w:rPr>
              <w:t xml:space="preserve"> villes intelligentes</w:t>
            </w:r>
          </w:p>
        </w:tc>
      </w:tr>
    </w:tbl>
    <w:p w:rsidR="00495091" w:rsidRPr="000177D2" w:rsidRDefault="00495091" w:rsidP="0075542A">
      <w:pPr>
        <w:pStyle w:val="Reasons"/>
        <w:rPr>
          <w:lang w:val="fr-FR"/>
        </w:rPr>
      </w:pPr>
    </w:p>
    <w:p w:rsidR="00495091" w:rsidRPr="000177D2" w:rsidRDefault="00263822" w:rsidP="005F00FC">
      <w:pPr>
        <w:pStyle w:val="Proposal"/>
        <w:rPr>
          <w:lang w:val="fr-FR"/>
        </w:rPr>
      </w:pPr>
      <w:r w:rsidRPr="000177D2">
        <w:rPr>
          <w:lang w:val="fr-FR"/>
        </w:rPr>
        <w:lastRenderedPageBreak/>
        <w:t>MOD</w:t>
      </w:r>
      <w:r w:rsidRPr="000177D2">
        <w:rPr>
          <w:lang w:val="fr-FR"/>
        </w:rPr>
        <w:tab/>
        <w:t>EUR/45A6/2</w:t>
      </w:r>
    </w:p>
    <w:p w:rsidR="00AE7180" w:rsidRPr="000177D2" w:rsidRDefault="00263822" w:rsidP="0075542A">
      <w:pPr>
        <w:pStyle w:val="ResNo"/>
        <w:rPr>
          <w:lang w:val="fr-FR"/>
        </w:rPr>
      </w:pPr>
      <w:r w:rsidRPr="000177D2">
        <w:rPr>
          <w:caps w:val="0"/>
          <w:lang w:val="fr-FR"/>
        </w:rPr>
        <w:t xml:space="preserve">RÉSOLUTION </w:t>
      </w:r>
      <w:r w:rsidRPr="000177D2">
        <w:rPr>
          <w:rStyle w:val="href"/>
          <w:caps w:val="0"/>
          <w:lang w:val="fr-FR"/>
        </w:rPr>
        <w:t>2</w:t>
      </w:r>
      <w:r w:rsidRPr="000177D2">
        <w:rPr>
          <w:caps w:val="0"/>
          <w:lang w:val="fr-FR"/>
        </w:rPr>
        <w:t xml:space="preserve"> (RÉV.</w:t>
      </w:r>
      <w:del w:id="1" w:author="Gozel, Elsa" w:date="2016-09-19T09:20:00Z">
        <w:r w:rsidRPr="000177D2" w:rsidDel="006F705F">
          <w:rPr>
            <w:caps w:val="0"/>
            <w:lang w:val="fr-FR"/>
          </w:rPr>
          <w:delText xml:space="preserve"> DUBAÏ, 2012</w:delText>
        </w:r>
      </w:del>
      <w:ins w:id="2" w:author="Raffourt, Laurence" w:date="2016-10-17T11:44:00Z">
        <w:r w:rsidR="005F00FC" w:rsidRPr="000177D2">
          <w:rPr>
            <w:caps w:val="0"/>
            <w:lang w:val="fr-FR"/>
          </w:rPr>
          <w:t xml:space="preserve"> </w:t>
        </w:r>
      </w:ins>
      <w:ins w:id="3" w:author="Clark, Robert" w:date="2016-09-07T08:34:00Z">
        <w:r w:rsidRPr="000177D2">
          <w:rPr>
            <w:rFonts w:eastAsia="Times New Roman" w:hAnsi="Times New Roman Bold"/>
            <w:lang w:val="fr-FR"/>
          </w:rPr>
          <w:t>HAMMAMET, 2016</w:t>
        </w:r>
      </w:ins>
      <w:r w:rsidRPr="000177D2">
        <w:rPr>
          <w:lang w:val="fr-FR"/>
        </w:rPr>
        <w:t>)</w:t>
      </w:r>
    </w:p>
    <w:p w:rsidR="00AE7180" w:rsidRPr="000177D2" w:rsidRDefault="00263822" w:rsidP="008B6E61">
      <w:pPr>
        <w:pStyle w:val="Restitle"/>
        <w:rPr>
          <w:lang w:val="fr-FR"/>
        </w:rPr>
      </w:pPr>
      <w:r w:rsidRPr="000177D2">
        <w:rPr>
          <w:lang w:val="fr-FR"/>
        </w:rPr>
        <w:t>Domaine de comp</w:t>
      </w:r>
      <w:r w:rsidRPr="000177D2">
        <w:rPr>
          <w:lang w:val="fr-FR"/>
        </w:rPr>
        <w:t>é</w:t>
      </w:r>
      <w:r w:rsidRPr="000177D2">
        <w:rPr>
          <w:lang w:val="fr-FR"/>
        </w:rPr>
        <w:t>tence et mandat des commissions</w:t>
      </w:r>
      <w:r w:rsidR="008B6E61">
        <w:rPr>
          <w:lang w:val="fr-FR"/>
        </w:rPr>
        <w:t xml:space="preserve"> </w:t>
      </w:r>
      <w:r w:rsidRPr="000177D2">
        <w:rPr>
          <w:lang w:val="fr-FR"/>
        </w:rPr>
        <w:t>d'</w:t>
      </w:r>
      <w:r w:rsidRPr="000177D2">
        <w:rPr>
          <w:lang w:val="fr-FR"/>
        </w:rPr>
        <w:t>é</w:t>
      </w:r>
      <w:r w:rsidRPr="000177D2">
        <w:rPr>
          <w:lang w:val="fr-FR"/>
        </w:rPr>
        <w:t xml:space="preserve">tudes </w:t>
      </w:r>
      <w:r w:rsidR="008B6E61">
        <w:rPr>
          <w:lang w:val="fr-FR"/>
        </w:rPr>
        <w:br/>
      </w:r>
      <w:r w:rsidRPr="000177D2">
        <w:rPr>
          <w:lang w:val="fr-FR"/>
        </w:rPr>
        <w:t>du Secteur de la normalisation des t</w:t>
      </w:r>
      <w:r w:rsidRPr="000177D2">
        <w:rPr>
          <w:lang w:val="fr-FR"/>
        </w:rPr>
        <w:t>é</w:t>
      </w:r>
      <w:r w:rsidRPr="000177D2">
        <w:rPr>
          <w:lang w:val="fr-FR"/>
        </w:rPr>
        <w:t>l</w:t>
      </w:r>
      <w:r w:rsidRPr="000177D2">
        <w:rPr>
          <w:lang w:val="fr-FR"/>
        </w:rPr>
        <w:t>é</w:t>
      </w:r>
      <w:r w:rsidRPr="000177D2">
        <w:rPr>
          <w:lang w:val="fr-FR"/>
        </w:rPr>
        <w:t>communications de l'UIT</w:t>
      </w:r>
    </w:p>
    <w:p w:rsidR="00AE7180" w:rsidRPr="000177D2" w:rsidRDefault="00263822" w:rsidP="0075542A">
      <w:pPr>
        <w:pStyle w:val="Resref"/>
      </w:pPr>
      <w:r w:rsidRPr="000177D2">
        <w:t xml:space="preserve">(Helsinki, 1993; Genève, 1996; Montréal, 2000; Florianópolis, 2004; </w:t>
      </w:r>
      <w:r w:rsidRPr="000177D2">
        <w:br/>
        <w:t>Johannesburg, 2008; 2009</w:t>
      </w:r>
      <w:r w:rsidRPr="000177D2">
        <w:rPr>
          <w:rStyle w:val="FootnoteReference"/>
        </w:rPr>
        <w:footnoteReference w:id="1"/>
      </w:r>
      <w:r w:rsidRPr="000177D2">
        <w:t>; Dubaï, 2012; 2015</w:t>
      </w:r>
      <w:r w:rsidRPr="000177D2">
        <w:rPr>
          <w:rStyle w:val="FootnoteReference"/>
        </w:rPr>
        <w:footnoteReference w:id="2"/>
      </w:r>
      <w:r w:rsidRPr="000177D2">
        <w:t>; 2016</w:t>
      </w:r>
      <w:r w:rsidRPr="000177D2">
        <w:rPr>
          <w:rStyle w:val="FootnoteReference"/>
        </w:rPr>
        <w:footnoteReference w:id="3"/>
      </w:r>
      <w:ins w:id="4" w:author="Gozel, Elsa" w:date="2016-09-19T09:33:00Z">
        <w:r w:rsidRPr="000177D2">
          <w:t>; Hammamet, 2016</w:t>
        </w:r>
      </w:ins>
      <w:r w:rsidRPr="000177D2">
        <w:t>)</w:t>
      </w:r>
    </w:p>
    <w:p w:rsidR="004278C4" w:rsidRPr="000177D2" w:rsidRDefault="00263822" w:rsidP="0075542A">
      <w:pPr>
        <w:pStyle w:val="Normalaftertitle"/>
        <w:keepNext/>
        <w:keepLines/>
        <w:rPr>
          <w:lang w:val="fr-FR"/>
        </w:rPr>
      </w:pPr>
      <w:r w:rsidRPr="000177D2">
        <w:rPr>
          <w:lang w:val="fr-FR"/>
        </w:rPr>
        <w:t>L'Assemblée mondiale de normalisation des télécommunications (</w:t>
      </w:r>
      <w:del w:id="5" w:author="Gozel, Elsa" w:date="2016-09-19T09:33:00Z">
        <w:r w:rsidRPr="000177D2" w:rsidDel="00ED3210">
          <w:rPr>
            <w:lang w:val="fr-FR"/>
          </w:rPr>
          <w:delText>Dubaï, 2012</w:delText>
        </w:r>
      </w:del>
      <w:ins w:id="6" w:author="Gozel, Elsa" w:date="2016-09-19T09:33:00Z">
        <w:r w:rsidRPr="000177D2">
          <w:rPr>
            <w:lang w:val="fr-FR"/>
          </w:rPr>
          <w:t>Hammamet, 2016</w:t>
        </w:r>
      </w:ins>
      <w:r w:rsidRPr="000177D2">
        <w:rPr>
          <w:lang w:val="fr-FR"/>
        </w:rPr>
        <w:t>),</w:t>
      </w:r>
    </w:p>
    <w:p w:rsidR="004278C4" w:rsidRPr="000177D2" w:rsidRDefault="004278C4" w:rsidP="0075542A">
      <w:pPr>
        <w:pStyle w:val="Normalaftertitle"/>
        <w:keepNext/>
        <w:keepLines/>
        <w:rPr>
          <w:lang w:val="fr-FR"/>
        </w:rPr>
      </w:pPr>
      <w:r w:rsidRPr="000177D2">
        <w:rPr>
          <w:rFonts w:eastAsia="Times New Roman"/>
          <w:lang w:val="fr-FR"/>
        </w:rPr>
        <w:t>…</w:t>
      </w:r>
    </w:p>
    <w:p w:rsidR="00AE7180" w:rsidRPr="000177D2" w:rsidRDefault="00263822" w:rsidP="0075542A">
      <w:pPr>
        <w:pStyle w:val="PartNo"/>
        <w:rPr>
          <w:lang w:val="fr-FR"/>
        </w:rPr>
      </w:pPr>
      <w:r w:rsidRPr="000177D2">
        <w:rPr>
          <w:lang w:val="fr-FR"/>
        </w:rPr>
        <w:t>PARTIE 2 – COMMISSIONS D'ÉTUDES DIRECTRICES DE l'UIT-T</w:t>
      </w:r>
      <w:r w:rsidRPr="000177D2">
        <w:rPr>
          <w:lang w:val="fr-FR"/>
        </w:rPr>
        <w:br/>
        <w:t>SELON LES DOMAINES D'ÉTUDE</w:t>
      </w:r>
    </w:p>
    <w:p w:rsidR="00645F27" w:rsidRPr="000177D2" w:rsidRDefault="00263822">
      <w:pPr>
        <w:pStyle w:val="enumlev1"/>
        <w:rPr>
          <w:lang w:val="fr-FR"/>
        </w:rPr>
        <w:pPrChange w:id="7" w:author="Raffourt, Laurence" w:date="2016-10-17T12:05:00Z">
          <w:pPr>
            <w:tabs>
              <w:tab w:val="clear" w:pos="2268"/>
              <w:tab w:val="left" w:pos="2608"/>
              <w:tab w:val="left" w:pos="3345"/>
            </w:tabs>
            <w:spacing w:before="80"/>
            <w:ind w:left="1134" w:hanging="1134"/>
          </w:pPr>
        </w:pPrChange>
      </w:pPr>
      <w:r w:rsidRPr="000177D2">
        <w:rPr>
          <w:lang w:val="fr-FR"/>
        </w:rPr>
        <w:t>CE 2</w:t>
      </w:r>
      <w:r w:rsidRPr="000177D2">
        <w:rPr>
          <w:lang w:val="fr-FR"/>
        </w:rPr>
        <w:tab/>
      </w:r>
      <w:r w:rsidR="00EA68AA" w:rsidRPr="000177D2">
        <w:rPr>
          <w:lang w:val="fr-FR"/>
        </w:rPr>
        <w:t>Commission d'études directrice pour la définition des services</w:t>
      </w:r>
      <w:del w:id="8" w:author="Raffourt, Laurence" w:date="2016-10-17T12:05:00Z">
        <w:r w:rsidR="00EB379D" w:rsidRPr="000177D2" w:rsidDel="00EB379D">
          <w:rPr>
            <w:lang w:val="fr-FR"/>
          </w:rPr>
          <w:delText>,</w:delText>
        </w:r>
      </w:del>
      <w:r w:rsidR="00EA68AA" w:rsidRPr="000177D2">
        <w:rPr>
          <w:lang w:val="fr-FR"/>
        </w:rPr>
        <w:t xml:space="preserve"> </w:t>
      </w:r>
      <w:r w:rsidR="00EA68AA" w:rsidRPr="000177D2">
        <w:rPr>
          <w:lang w:val="fr-FR"/>
        </w:rPr>
        <w:br/>
      </w:r>
      <w:ins w:id="9" w:author="Bouchard, Isabelle" w:date="2016-09-06T13:45:00Z">
        <w:r w:rsidRPr="000177D2">
          <w:rPr>
            <w:lang w:val="fr-FR"/>
          </w:rPr>
          <w:t>Commission d'études directrice pour le numérotage, le nommage, l'adressage</w:t>
        </w:r>
      </w:ins>
      <w:ins w:id="10" w:author="Fleur, Severine" w:date="2016-10-14T17:40:00Z">
        <w:r w:rsidR="003F3B5B" w:rsidRPr="000177D2">
          <w:rPr>
            <w:lang w:val="fr-FR"/>
          </w:rPr>
          <w:t xml:space="preserve"> et</w:t>
        </w:r>
      </w:ins>
      <w:ins w:id="11" w:author="Bouchard, Isabelle" w:date="2016-09-06T13:45:00Z">
        <w:r w:rsidRPr="000177D2">
          <w:rPr>
            <w:lang w:val="fr-FR"/>
          </w:rPr>
          <w:t xml:space="preserve"> l'identification </w:t>
        </w:r>
      </w:ins>
      <w:ins w:id="12" w:author="Julliard,  Frédérique " w:date="2016-10-13T14:10:00Z">
        <w:r w:rsidR="00DF168C" w:rsidRPr="000177D2">
          <w:rPr>
            <w:lang w:val="fr-FR"/>
          </w:rPr>
          <w:br/>
        </w:r>
      </w:ins>
      <w:ins w:id="13" w:author="Fleur, Severine" w:date="2016-10-14T17:41:00Z">
        <w:r w:rsidR="003F3B5B" w:rsidRPr="000177D2">
          <w:rPr>
            <w:lang w:val="fr-FR"/>
          </w:rPr>
          <w:t>Commission d'études directrice pour le routage</w:t>
        </w:r>
      </w:ins>
      <w:r w:rsidRPr="000177D2">
        <w:rPr>
          <w:lang w:val="fr-FR"/>
        </w:rPr>
        <w:br/>
        <w:t>Commission d'études directrice pour les télécommunications utilisées pour les secours en cas de catastrophe/l'alerte avancée, la résilience et le rétablissement des réseaux</w:t>
      </w:r>
      <w:r w:rsidRPr="000177D2">
        <w:rPr>
          <w:lang w:val="fr-FR"/>
        </w:rPr>
        <w:br/>
      </w:r>
      <w:del w:id="14" w:author="Julliard,  Frédérique " w:date="2016-10-13T14:09:00Z">
        <w:r w:rsidRPr="000177D2" w:rsidDel="00DF168C">
          <w:rPr>
            <w:lang w:val="fr-FR"/>
          </w:rPr>
          <w:delText>Commission d'études directrice pour la gestion des télécommunications</w:delText>
        </w:r>
      </w:del>
    </w:p>
    <w:p w:rsidR="00AE7180" w:rsidRPr="000177D2" w:rsidRDefault="009C2C34" w:rsidP="00FC3658">
      <w:pPr>
        <w:pStyle w:val="enumlev1"/>
        <w:rPr>
          <w:strike/>
          <w:lang w:val="fr-FR"/>
        </w:rPr>
      </w:pPr>
      <w:r w:rsidRPr="000177D2">
        <w:rPr>
          <w:lang w:val="fr-FR"/>
        </w:rPr>
        <w:t>CE </w:t>
      </w:r>
      <w:r w:rsidR="00263822" w:rsidRPr="000177D2">
        <w:rPr>
          <w:lang w:val="fr-FR"/>
        </w:rPr>
        <w:t>5</w:t>
      </w:r>
      <w:r w:rsidR="00263822" w:rsidRPr="000177D2">
        <w:rPr>
          <w:lang w:val="fr-FR"/>
        </w:rPr>
        <w:tab/>
        <w:t>Commission d'études directrice pour la compatibilité électromagnétique</w:t>
      </w:r>
      <w:r w:rsidR="00263822" w:rsidRPr="000177D2">
        <w:rPr>
          <w:rFonts w:eastAsia="Times New Roman"/>
          <w:lang w:val="fr-FR"/>
        </w:rPr>
        <w:t xml:space="preserve"> </w:t>
      </w:r>
      <w:r w:rsidR="00263822" w:rsidRPr="000177D2">
        <w:rPr>
          <w:lang w:val="fr-FR"/>
        </w:rPr>
        <w:t>et les effets électromagnétiques</w:t>
      </w:r>
      <w:r w:rsidR="00263822" w:rsidRPr="000177D2">
        <w:rPr>
          <w:lang w:val="fr-FR"/>
        </w:rPr>
        <w:br/>
        <w:t>Commission d'études directrice pour les TIC</w:t>
      </w:r>
      <w:r w:rsidR="00290545" w:rsidRPr="000177D2">
        <w:rPr>
          <w:lang w:val="fr-FR"/>
        </w:rPr>
        <w:t xml:space="preserve"> </w:t>
      </w:r>
      <w:r w:rsidR="00263822" w:rsidRPr="000177D2">
        <w:rPr>
          <w:lang w:val="fr-FR"/>
        </w:rPr>
        <w:t>en rapport avec l'environnement, les changements climatiques</w:t>
      </w:r>
      <w:r w:rsidR="00FC3658" w:rsidRPr="000177D2">
        <w:rPr>
          <w:lang w:val="fr-FR"/>
        </w:rPr>
        <w:t xml:space="preserve">, </w:t>
      </w:r>
      <w:r w:rsidR="00263822" w:rsidRPr="000177D2">
        <w:rPr>
          <w:lang w:val="fr-FR"/>
        </w:rPr>
        <w:t xml:space="preserve">l'efficacité énergétique et l'énergie </w:t>
      </w:r>
      <w:r w:rsidR="00E340AA">
        <w:rPr>
          <w:lang w:val="fr-FR"/>
        </w:rPr>
        <w:t>propre</w:t>
      </w:r>
      <w:r w:rsidR="00263822" w:rsidRPr="000177D2">
        <w:rPr>
          <w:lang w:val="fr-FR"/>
        </w:rPr>
        <w:br/>
        <w:t>Commission d'études directrice pour l'économie circulaire y compris les déchets d'équipements électriques et électroniques</w:t>
      </w:r>
    </w:p>
    <w:p w:rsidR="00AE7180" w:rsidRPr="000177D2" w:rsidRDefault="00263822" w:rsidP="0075542A">
      <w:pPr>
        <w:pStyle w:val="enumlev1"/>
        <w:rPr>
          <w:lang w:val="fr-FR"/>
        </w:rPr>
      </w:pPr>
      <w:del w:id="15" w:author="Julliard,  Frédérique " w:date="2016-10-13T14:13:00Z">
        <w:r w:rsidRPr="000177D2" w:rsidDel="00290545">
          <w:rPr>
            <w:lang w:val="fr-FR"/>
          </w:rPr>
          <w:delText>CE 9</w:delText>
        </w:r>
        <w:r w:rsidRPr="000177D2" w:rsidDel="00290545">
          <w:rPr>
            <w:lang w:val="fr-FR"/>
          </w:rPr>
          <w:tab/>
          <w:delText>Commission d'études directrice pour les réseaux de télévision et câblés intégrés à large bande</w:delText>
        </w:r>
      </w:del>
    </w:p>
    <w:p w:rsidR="004961E3" w:rsidRPr="000177D2" w:rsidRDefault="00263822" w:rsidP="0075542A">
      <w:pPr>
        <w:pStyle w:val="enumlev1"/>
        <w:rPr>
          <w:lang w:val="fr-FR"/>
        </w:rPr>
      </w:pPr>
      <w:del w:id="16" w:author="Julliard,  Frédérique " w:date="2016-10-13T14:13:00Z">
        <w:r w:rsidRPr="000177D2" w:rsidDel="00290545">
          <w:rPr>
            <w:lang w:val="fr-FR"/>
          </w:rPr>
          <w:delText>CE 11</w:delText>
        </w:r>
        <w:r w:rsidRPr="000177D2" w:rsidDel="00290545">
          <w:rPr>
            <w:lang w:val="fr-FR"/>
          </w:rPr>
          <w:tab/>
          <w:delText>Commission d'études directrice pour la signalisation et les protocoles</w:delText>
        </w:r>
        <w:r w:rsidRPr="000177D2" w:rsidDel="00290545">
          <w:rPr>
            <w:lang w:val="fr-FR"/>
          </w:rPr>
          <w:br/>
          <w:delText xml:space="preserve">Commission d'études directrice pour la signalisation et les protocoles applicables aux communications de machine à machine (M2M) </w:delText>
        </w:r>
        <w:r w:rsidRPr="000177D2" w:rsidDel="00290545">
          <w:rPr>
            <w:lang w:val="fr-FR"/>
          </w:rPr>
          <w:br/>
          <w:delText>Commission d'études directrice pour les spécifications de test ainsi que pour les tests de conformité et d'interopérabilité</w:delText>
        </w:r>
      </w:del>
    </w:p>
    <w:p w:rsidR="00764BF3" w:rsidRPr="000177D2" w:rsidRDefault="00263822" w:rsidP="0075542A">
      <w:pPr>
        <w:pStyle w:val="enumlev1"/>
        <w:rPr>
          <w:lang w:val="fr-FR"/>
        </w:rPr>
      </w:pPr>
      <w:r w:rsidRPr="000177D2">
        <w:rPr>
          <w:lang w:val="fr-FR"/>
        </w:rPr>
        <w:t>CE 12</w:t>
      </w:r>
      <w:r w:rsidRPr="000177D2">
        <w:rPr>
          <w:lang w:val="fr-FR"/>
        </w:rPr>
        <w:tab/>
        <w:t xml:space="preserve">Commission d'études directrice pour la qualité de service et la qualité d'expérience </w:t>
      </w:r>
      <w:r w:rsidRPr="000177D2">
        <w:rPr>
          <w:lang w:val="fr-FR"/>
        </w:rPr>
        <w:br/>
        <w:t>Commission d'études directrice pour la distraction au volant et les aspects vocaux des communications au volant</w:t>
      </w:r>
      <w:r w:rsidRPr="000177D2">
        <w:rPr>
          <w:lang w:val="fr-FR"/>
        </w:rPr>
        <w:br/>
      </w:r>
      <w:ins w:id="17" w:author="Alidra, Patricia" w:date="2016-08-16T11:43:00Z">
        <w:r w:rsidRPr="000177D2">
          <w:rPr>
            <w:lang w:val="fr-FR"/>
          </w:rPr>
          <w:lastRenderedPageBreak/>
          <w:t>Commissions d'études directrice pour l'évaluation de la qualité des communications et applications vidéo</w:t>
        </w:r>
      </w:ins>
    </w:p>
    <w:p w:rsidR="00FC3658" w:rsidRPr="000177D2" w:rsidRDefault="00263822" w:rsidP="003E2D02">
      <w:pPr>
        <w:pStyle w:val="enumlev1"/>
        <w:rPr>
          <w:lang w:val="fr-FR"/>
        </w:rPr>
      </w:pPr>
      <w:r w:rsidRPr="000177D2">
        <w:rPr>
          <w:lang w:val="fr-FR"/>
        </w:rPr>
        <w:t>CE 13</w:t>
      </w:r>
      <w:r w:rsidRPr="000177D2">
        <w:rPr>
          <w:lang w:val="fr-FR"/>
        </w:rPr>
        <w:tab/>
        <w:t>Commission d'études directrice pour les réseaux futurs</w:t>
      </w:r>
      <w:ins w:id="18" w:author="Haari, Laetitia" w:date="2016-09-30T13:13:00Z">
        <w:r w:rsidRPr="000177D2">
          <w:rPr>
            <w:lang w:val="fr-FR"/>
          </w:rPr>
          <w:t xml:space="preserve"> comme les réseaux IMT-2020 (parties non radioélectriques)</w:t>
        </w:r>
      </w:ins>
      <w:r w:rsidRPr="000177D2">
        <w:rPr>
          <w:lang w:val="fr-FR"/>
        </w:rPr>
        <w:br/>
        <w:t xml:space="preserve">Commission d'études directrice pour la gestion de la mobilité </w:t>
      </w:r>
      <w:r w:rsidR="00FC3658" w:rsidRPr="000177D2">
        <w:rPr>
          <w:lang w:val="fr-FR"/>
        </w:rPr>
        <w:t>et les réseaux de prochaine génération (NGN)</w:t>
      </w:r>
      <w:r w:rsidRPr="000177D2">
        <w:rPr>
          <w:lang w:val="fr-FR"/>
        </w:rPr>
        <w:br/>
        <w:t>Commission d'études directrice pour l'informatique en nuage</w:t>
      </w:r>
      <w:r w:rsidR="00FC3658" w:rsidRPr="000177D2">
        <w:rPr>
          <w:lang w:val="fr-FR"/>
        </w:rPr>
        <w:br/>
      </w:r>
      <w:ins w:id="19" w:author="Raffourt, Laurence" w:date="2016-10-17T11:55:00Z">
        <w:r w:rsidR="003E2D02" w:rsidRPr="000177D2">
          <w:rPr>
            <w:lang w:val="fr-FR"/>
          </w:rPr>
          <w:t>Commission d'études directrice pour les mégadonnées</w:t>
        </w:r>
        <w:r w:rsidR="003E2D02" w:rsidRPr="000177D2">
          <w:rPr>
            <w:lang w:val="fr-FR"/>
          </w:rPr>
          <w:br/>
          <w:t>Commission d'études directrice pour la signalisation et les protocoles</w:t>
        </w:r>
        <w:r w:rsidR="003E2D02" w:rsidRPr="000177D2">
          <w:rPr>
            <w:lang w:val="fr-FR"/>
          </w:rPr>
          <w:br/>
          <w:t>Commission d'études directrice pour les spécifica</w:t>
        </w:r>
      </w:ins>
      <w:ins w:id="20" w:author="Raffourt, Laurence" w:date="2016-10-17T12:10:00Z">
        <w:r w:rsidR="00744D6B">
          <w:rPr>
            <w:lang w:val="fr-FR"/>
          </w:rPr>
          <w:t>t</w:t>
        </w:r>
      </w:ins>
      <w:ins w:id="21" w:author="Raffourt, Laurence" w:date="2016-10-17T11:55:00Z">
        <w:r w:rsidR="003E2D02" w:rsidRPr="000177D2">
          <w:rPr>
            <w:lang w:val="fr-FR"/>
          </w:rPr>
          <w:t>ions de test ainsi que pour les tests de conformité et d'interopérabilité</w:t>
        </w:r>
      </w:ins>
    </w:p>
    <w:p w:rsidR="00AE7180" w:rsidRPr="000177D2" w:rsidRDefault="00263822" w:rsidP="003E2D02">
      <w:pPr>
        <w:pStyle w:val="enumlev1"/>
        <w:rPr>
          <w:lang w:val="fr-FR"/>
        </w:rPr>
      </w:pPr>
      <w:r w:rsidRPr="000177D2">
        <w:rPr>
          <w:lang w:val="fr-FR"/>
        </w:rPr>
        <w:t>CE 15</w:t>
      </w:r>
      <w:r w:rsidRPr="000177D2">
        <w:rPr>
          <w:lang w:val="fr-FR"/>
        </w:rPr>
        <w:tab/>
        <w:t>Commission d'études directrice pour le transport dans le réseau d'accès</w:t>
      </w:r>
      <w:r w:rsidRPr="000177D2">
        <w:rPr>
          <w:lang w:val="fr-FR"/>
        </w:rPr>
        <w:br/>
        <w:t>Commission d'études directrice pour les technologies optiques</w:t>
      </w:r>
      <w:r w:rsidRPr="000177D2">
        <w:rPr>
          <w:lang w:val="fr-FR"/>
        </w:rPr>
        <w:br/>
      </w:r>
      <w:del w:id="22" w:author="Gozel, Elsa" w:date="2016-09-19T11:20:00Z">
        <w:r w:rsidRPr="000177D2" w:rsidDel="00577326">
          <w:rPr>
            <w:lang w:val="fr-FR"/>
          </w:rPr>
          <w:delText>Commission d'études directrice pour les réseaux de transport optiques</w:delText>
        </w:r>
      </w:del>
      <w:r w:rsidRPr="000177D2">
        <w:rPr>
          <w:lang w:val="fr-FR"/>
        </w:rPr>
        <w:br/>
        <w:t>Commission d'études directrice pour les réseaux électriques intelligents</w:t>
      </w:r>
      <w:ins w:id="23" w:author="Julliard,  Frédérique " w:date="2016-10-13T14:37:00Z">
        <w:r w:rsidR="00460397" w:rsidRPr="000177D2">
          <w:rPr>
            <w:lang w:val="fr-FR"/>
          </w:rPr>
          <w:br/>
        </w:r>
      </w:ins>
      <w:ins w:id="24" w:author="Julliard,  Frédérique " w:date="2016-10-13T14:38:00Z">
        <w:r w:rsidR="00460397" w:rsidRPr="000177D2">
          <w:rPr>
            <w:lang w:val="fr-FR"/>
          </w:rPr>
          <w:t>Commission d'études directrice pour les réseaux de télévision et câblés intégrés à large bande</w:t>
        </w:r>
      </w:ins>
    </w:p>
    <w:p w:rsidR="00AE7180" w:rsidRPr="000177D2" w:rsidRDefault="00263822" w:rsidP="004B27DE">
      <w:pPr>
        <w:pStyle w:val="enumlev1"/>
        <w:rPr>
          <w:lang w:val="fr-FR"/>
        </w:rPr>
      </w:pPr>
      <w:r w:rsidRPr="000177D2">
        <w:rPr>
          <w:lang w:val="fr-FR"/>
        </w:rPr>
        <w:t>CE 16</w:t>
      </w:r>
      <w:r w:rsidRPr="000177D2">
        <w:rPr>
          <w:lang w:val="fr-FR"/>
        </w:rPr>
        <w:tab/>
        <w:t>Commission d'études directrice pour le codage, les systèmes et les applications multimédias</w:t>
      </w:r>
      <w:r w:rsidRPr="000177D2">
        <w:rPr>
          <w:lang w:val="fr-FR"/>
        </w:rPr>
        <w:br/>
        <w:t>Commission d'études directrice pour les applications</w:t>
      </w:r>
      <w:ins w:id="25" w:author="Verny, Cedric" w:date="2016-09-21T11:02:00Z">
        <w:r w:rsidRPr="000177D2">
          <w:rPr>
            <w:lang w:val="fr-FR"/>
          </w:rPr>
          <w:t xml:space="preserve"> multimédias</w:t>
        </w:r>
      </w:ins>
      <w:r w:rsidRPr="000177D2">
        <w:rPr>
          <w:lang w:val="fr-FR"/>
        </w:rPr>
        <w:t xml:space="preserve"> ubiquitaires </w:t>
      </w:r>
      <w:del w:id="26" w:author="Raffourt, Laurence" w:date="2016-10-17T11:57:00Z">
        <w:r w:rsidR="003E2D02" w:rsidRPr="000177D2" w:rsidDel="003E2D02">
          <w:rPr>
            <w:lang w:val="fr-FR"/>
          </w:rPr>
          <w:delText>et l'Internet des objets</w:delText>
        </w:r>
      </w:del>
      <w:r w:rsidRPr="000177D2">
        <w:rPr>
          <w:lang w:val="fr-FR"/>
        </w:rPr>
        <w:br/>
        <w:t>Commission d'études directrice pour l'accessibilité des télécommunications/TIC pour les personnes handicapées</w:t>
      </w:r>
      <w:r w:rsidRPr="000177D2">
        <w:rPr>
          <w:lang w:val="fr-FR"/>
        </w:rPr>
        <w:br/>
        <w:t>Commission d'études directrice pour les communications pour les systèmes de transport intelligents (ITS)</w:t>
      </w:r>
      <w:r w:rsidRPr="000177D2">
        <w:rPr>
          <w:lang w:val="fr-FR"/>
        </w:rPr>
        <w:br/>
        <w:t xml:space="preserve">Commission d'études directrice pour la télévision utilisant le protocole Internet (TVIP) </w:t>
      </w:r>
      <w:r w:rsidR="003E2D02" w:rsidRPr="000177D2">
        <w:rPr>
          <w:lang w:val="fr-FR"/>
        </w:rPr>
        <w:t>et l'affichage numérique</w:t>
      </w:r>
      <w:r w:rsidR="004B27DE" w:rsidRPr="000177D2">
        <w:rPr>
          <w:lang w:val="fr-FR"/>
        </w:rPr>
        <w:br/>
      </w:r>
      <w:del w:id="27" w:author="Raffourt, Laurence" w:date="2016-10-17T12:03:00Z">
        <w:r w:rsidR="004B27DE" w:rsidRPr="000177D2" w:rsidDel="004B27DE">
          <w:rPr>
            <w:lang w:val="fr-FR"/>
          </w:rPr>
          <w:delText>Commission d'études directrice pour les cyberservices, tels que l'administration publique en ligne, la cybersanté et la cyberéducation</w:delText>
        </w:r>
      </w:del>
    </w:p>
    <w:p w:rsidR="00AE7180" w:rsidRPr="000177D2" w:rsidRDefault="00263822" w:rsidP="0075542A">
      <w:pPr>
        <w:pStyle w:val="enumlev1"/>
        <w:rPr>
          <w:lang w:val="fr-FR"/>
        </w:rPr>
      </w:pPr>
      <w:r w:rsidRPr="000177D2">
        <w:rPr>
          <w:lang w:val="fr-FR"/>
        </w:rPr>
        <w:t>CE 17</w:t>
      </w:r>
      <w:r w:rsidRPr="000177D2">
        <w:rPr>
          <w:lang w:val="fr-FR"/>
        </w:rPr>
        <w:tab/>
        <w:t>Commission d'études directrice pour la sécurité</w:t>
      </w:r>
      <w:r w:rsidRPr="000177D2">
        <w:rPr>
          <w:lang w:val="fr-FR"/>
        </w:rPr>
        <w:br/>
        <w:t>Commission d'études directrice pour la gestion d'identité (IdM)</w:t>
      </w:r>
      <w:r w:rsidRPr="000177D2">
        <w:rPr>
          <w:lang w:val="fr-FR"/>
        </w:rPr>
        <w:br/>
        <w:t>Commission d'études directrice pour les langages et les techniques de description</w:t>
      </w:r>
    </w:p>
    <w:p w:rsidR="00173FAA" w:rsidRPr="000177D2" w:rsidRDefault="00756881" w:rsidP="0075542A">
      <w:pPr>
        <w:pStyle w:val="enumlev1"/>
        <w:rPr>
          <w:lang w:val="fr-FR"/>
        </w:rPr>
      </w:pPr>
      <w:ins w:id="28" w:author="Raffourt, Laurence" w:date="2016-10-17T12:03:00Z">
        <w:r w:rsidRPr="000177D2">
          <w:rPr>
            <w:lang w:val="fr-FR"/>
          </w:rPr>
          <w:t>CE 20</w:t>
        </w:r>
        <w:r w:rsidRPr="000177D2">
          <w:rPr>
            <w:lang w:val="fr-FR"/>
          </w:rPr>
          <w:tab/>
          <w:t>Commission d'études directrice pour l'Internet des objets et ses applications</w:t>
        </w:r>
        <w:r w:rsidRPr="000177D2">
          <w:rPr>
            <w:lang w:val="fr-FR"/>
          </w:rPr>
          <w:br/>
          <w:t>Commission d'études directrice pour les villes et les communautés intelligentes (SC&amp;C)</w:t>
        </w:r>
      </w:ins>
    </w:p>
    <w:p w:rsidR="006F06A7" w:rsidRPr="000177D2" w:rsidRDefault="006F06A7" w:rsidP="0075542A">
      <w:pPr>
        <w:pStyle w:val="Reasons"/>
        <w:rPr>
          <w:lang w:val="fr-FR"/>
        </w:rPr>
      </w:pPr>
    </w:p>
    <w:p w:rsidR="006F06A7" w:rsidRPr="000177D2" w:rsidRDefault="006F06A7" w:rsidP="0075542A">
      <w:pPr>
        <w:jc w:val="center"/>
        <w:rPr>
          <w:lang w:val="fr-FR"/>
        </w:rPr>
      </w:pPr>
      <w:r w:rsidRPr="000177D2">
        <w:rPr>
          <w:lang w:val="fr-FR"/>
        </w:rPr>
        <w:t>______________</w:t>
      </w:r>
    </w:p>
    <w:p w:rsidR="00173FAA" w:rsidRPr="000177D2" w:rsidRDefault="00173FAA" w:rsidP="0075542A">
      <w:pPr>
        <w:pStyle w:val="enumlev1"/>
        <w:rPr>
          <w:lang w:val="fr-FR"/>
        </w:rPr>
      </w:pPr>
    </w:p>
    <w:sectPr w:rsidR="00173FAA" w:rsidRPr="000177D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F11F0F" w:rsidRDefault="00E45D05">
    <w:pPr>
      <w:ind w:right="360"/>
      <w:rPr>
        <w:lang w:val="fr-CH"/>
      </w:rPr>
    </w:pPr>
    <w:r>
      <w:fldChar w:fldCharType="begin"/>
    </w:r>
    <w:r w:rsidRPr="00F11F0F">
      <w:rPr>
        <w:lang w:val="fr-CH"/>
      </w:rPr>
      <w:instrText xml:space="preserve"> FILENAME \p  \* MERGEFORMAT </w:instrText>
    </w:r>
    <w:r>
      <w:fldChar w:fldCharType="separate"/>
    </w:r>
    <w:r w:rsidR="00F11F0F">
      <w:rPr>
        <w:noProof/>
        <w:lang w:val="fr-CH"/>
      </w:rPr>
      <w:t>P:\FRA\ITU-T\CONF-T\WTSA16\000\045ADD06F.docx</w:t>
    </w:r>
    <w:r>
      <w:fldChar w:fldCharType="end"/>
    </w:r>
    <w:r w:rsidRPr="00F11F0F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77827">
      <w:rPr>
        <w:noProof/>
      </w:rPr>
      <w:t>17.10.16</w:t>
    </w:r>
    <w:r>
      <w:fldChar w:fldCharType="end"/>
    </w:r>
    <w:r w:rsidRPr="00F11F0F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1F0F">
      <w:rPr>
        <w:noProof/>
      </w:rPr>
      <w:t>17.10.16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4" w:rsidRPr="00EC363E" w:rsidRDefault="009D37D4" w:rsidP="009D37D4">
    <w:pPr>
      <w:pStyle w:val="Footer"/>
      <w:rPr>
        <w:lang w:val="fr-CH"/>
      </w:rPr>
    </w:pPr>
    <w:r>
      <w:fldChar w:fldCharType="begin"/>
    </w:r>
    <w:r w:rsidRPr="00EC363E">
      <w:rPr>
        <w:lang w:val="fr-CH"/>
      </w:rPr>
      <w:instrText xml:space="preserve"> FILENAME \p  \* MERGEFORMAT </w:instrText>
    </w:r>
    <w:r>
      <w:fldChar w:fldCharType="separate"/>
    </w:r>
    <w:r w:rsidR="00F11F0F">
      <w:rPr>
        <w:lang w:val="fr-CH"/>
      </w:rPr>
      <w:t>P:\FRA\ITU-T\CONF-T\WTSA16\000\045ADD06F.docx</w:t>
    </w:r>
    <w:r>
      <w:fldChar w:fldCharType="end"/>
    </w:r>
    <w:r w:rsidRPr="00EC363E">
      <w:rPr>
        <w:lang w:val="fr-CH"/>
      </w:rPr>
      <w:t xml:space="preserve"> (406649)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EC363E" w:rsidRDefault="00987C1F" w:rsidP="00526703">
    <w:pPr>
      <w:pStyle w:val="Footer"/>
      <w:rPr>
        <w:lang w:val="fr-CH"/>
      </w:rPr>
    </w:pPr>
    <w:r>
      <w:fldChar w:fldCharType="begin"/>
    </w:r>
    <w:r w:rsidRPr="00EC363E">
      <w:rPr>
        <w:lang w:val="fr-CH"/>
      </w:rPr>
      <w:instrText xml:space="preserve"> FILENAME \p  \* MERGEFORMAT </w:instrText>
    </w:r>
    <w:r>
      <w:fldChar w:fldCharType="separate"/>
    </w:r>
    <w:r w:rsidR="00F11F0F">
      <w:rPr>
        <w:lang w:val="fr-CH"/>
      </w:rPr>
      <w:t>P:\FRA\ITU-T\CONF-T\WTSA16\000\045ADD06F.docx</w:t>
    </w:r>
    <w:r>
      <w:fldChar w:fldCharType="end"/>
    </w:r>
    <w:r w:rsidR="009D37D4" w:rsidRPr="00EC363E">
      <w:rPr>
        <w:lang w:val="fr-CH"/>
      </w:rPr>
      <w:t xml:space="preserve"> (406649)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D34E46" w:rsidRPr="000A3C7B" w:rsidRDefault="00263822" w:rsidP="00460397">
      <w:pPr>
        <w:pStyle w:val="FootnoteText"/>
        <w:spacing w:before="80"/>
        <w:ind w:left="255" w:hanging="255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 xml:space="preserve"> </w:t>
      </w:r>
      <w:r w:rsidRPr="000A3C7B">
        <w:rPr>
          <w:lang w:val="fr-CH"/>
        </w:rPr>
        <w:tab/>
        <w:t>Modifications du mandat de la Commission d'études 5 de l'UIT approuvées par le GCNT le 30 avril 2009.</w:t>
      </w:r>
    </w:p>
  </w:footnote>
  <w:footnote w:id="2">
    <w:p w:rsidR="00D34E46" w:rsidRPr="00D613C7" w:rsidRDefault="00263822" w:rsidP="00460397">
      <w:pPr>
        <w:pStyle w:val="FootnoteText"/>
        <w:spacing w:before="80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ab/>
      </w:r>
      <w:r>
        <w:rPr>
          <w:lang w:val="fr-CH"/>
        </w:rPr>
        <w:t>Création de la Commission d'études 20 de l'UIT-T par le GCNT le 5 juin 2015.</w:t>
      </w:r>
    </w:p>
  </w:footnote>
  <w:footnote w:id="3">
    <w:p w:rsidR="00D34E46" w:rsidRPr="00D613C7" w:rsidRDefault="00263822" w:rsidP="00460397">
      <w:pPr>
        <w:pStyle w:val="FootnoteText"/>
        <w:spacing w:before="80"/>
        <w:ind w:left="255" w:hanging="255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 xml:space="preserve"> </w:t>
      </w:r>
      <w:r w:rsidRPr="000A3C7B">
        <w:rPr>
          <w:lang w:val="fr-CH"/>
        </w:rPr>
        <w:tab/>
      </w:r>
      <w:r>
        <w:rPr>
          <w:lang w:val="fr-CH"/>
        </w:rPr>
        <w:t>Modifications des fonctions de commission d'études directrice de la Commission d'études 20 de l'UIT-T approuvées par le GCNT le 5 février 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154D2">
      <w:rPr>
        <w:noProof/>
      </w:rPr>
      <w:t>5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/45(Add.6)-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106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AB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C6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4F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E43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6C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8A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28C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3C6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AC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fourt, Laurence">
    <w15:presenceInfo w15:providerId="AD" w15:userId="S-1-5-21-8740799-900759487-1415713722-58256"/>
  </w15:person>
  <w15:person w15:author="Fleur, Severine">
    <w15:presenceInfo w15:providerId="AD" w15:userId="S-1-5-21-8740799-900759487-1415713722-6799"/>
  </w15:person>
  <w15:person w15:author="Julliard,  Frédérique ">
    <w15:presenceInfo w15:providerId="AD" w15:userId="S-1-5-21-8740799-900759487-1415713722-58255"/>
  </w15:person>
  <w15:person w15:author="Haari, Laetitia">
    <w15:presenceInfo w15:providerId="AD" w15:userId="S-1-5-21-8740799-900759487-1415713722-58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23B3960-DACA-487E-9CA7-48B8A9926627}"/>
    <w:docVar w:name="dgnword-eventsink" w:val="365908720"/>
  </w:docVars>
  <w:rsids>
    <w:rsidRoot w:val="00B31EF6"/>
    <w:rsid w:val="000032AD"/>
    <w:rsid w:val="000041EA"/>
    <w:rsid w:val="00012DAE"/>
    <w:rsid w:val="000177D2"/>
    <w:rsid w:val="00022A29"/>
    <w:rsid w:val="000355FD"/>
    <w:rsid w:val="0004368C"/>
    <w:rsid w:val="00051E39"/>
    <w:rsid w:val="00077239"/>
    <w:rsid w:val="00082D30"/>
    <w:rsid w:val="00086491"/>
    <w:rsid w:val="00091346"/>
    <w:rsid w:val="0009706C"/>
    <w:rsid w:val="000A14AF"/>
    <w:rsid w:val="000E2687"/>
    <w:rsid w:val="000F73FF"/>
    <w:rsid w:val="00114CF7"/>
    <w:rsid w:val="00123B68"/>
    <w:rsid w:val="00126F2E"/>
    <w:rsid w:val="00146F6F"/>
    <w:rsid w:val="0016157A"/>
    <w:rsid w:val="00164C14"/>
    <w:rsid w:val="00173FAA"/>
    <w:rsid w:val="00187BD9"/>
    <w:rsid w:val="00190B55"/>
    <w:rsid w:val="001978FA"/>
    <w:rsid w:val="001A0F27"/>
    <w:rsid w:val="001A1312"/>
    <w:rsid w:val="001B719C"/>
    <w:rsid w:val="001C3B5F"/>
    <w:rsid w:val="001D058F"/>
    <w:rsid w:val="001D581B"/>
    <w:rsid w:val="001D77E9"/>
    <w:rsid w:val="001E1430"/>
    <w:rsid w:val="001F67C9"/>
    <w:rsid w:val="002009EA"/>
    <w:rsid w:val="00202CA0"/>
    <w:rsid w:val="0020322C"/>
    <w:rsid w:val="00216B6D"/>
    <w:rsid w:val="0024409D"/>
    <w:rsid w:val="00250AF4"/>
    <w:rsid w:val="00263822"/>
    <w:rsid w:val="00271316"/>
    <w:rsid w:val="00290545"/>
    <w:rsid w:val="002B2A75"/>
    <w:rsid w:val="002D58BE"/>
    <w:rsid w:val="002E210D"/>
    <w:rsid w:val="003236A6"/>
    <w:rsid w:val="00332C56"/>
    <w:rsid w:val="00345A52"/>
    <w:rsid w:val="0034612E"/>
    <w:rsid w:val="00370780"/>
    <w:rsid w:val="00377BD3"/>
    <w:rsid w:val="003832C0"/>
    <w:rsid w:val="00384088"/>
    <w:rsid w:val="0039169B"/>
    <w:rsid w:val="003A7F8C"/>
    <w:rsid w:val="003B532E"/>
    <w:rsid w:val="003D0F8B"/>
    <w:rsid w:val="003E2D02"/>
    <w:rsid w:val="003F3B5B"/>
    <w:rsid w:val="004054F5"/>
    <w:rsid w:val="004079B0"/>
    <w:rsid w:val="0041348E"/>
    <w:rsid w:val="004154D2"/>
    <w:rsid w:val="00417AD4"/>
    <w:rsid w:val="004278C4"/>
    <w:rsid w:val="00444030"/>
    <w:rsid w:val="004508E2"/>
    <w:rsid w:val="00460397"/>
    <w:rsid w:val="00476533"/>
    <w:rsid w:val="00492075"/>
    <w:rsid w:val="00495091"/>
    <w:rsid w:val="004969AD"/>
    <w:rsid w:val="004A26C4"/>
    <w:rsid w:val="004B13CB"/>
    <w:rsid w:val="004B27DE"/>
    <w:rsid w:val="004D5D5C"/>
    <w:rsid w:val="004E42A3"/>
    <w:rsid w:val="0050139F"/>
    <w:rsid w:val="00526703"/>
    <w:rsid w:val="00527A27"/>
    <w:rsid w:val="00530525"/>
    <w:rsid w:val="0055140B"/>
    <w:rsid w:val="0056201D"/>
    <w:rsid w:val="00595780"/>
    <w:rsid w:val="005964AB"/>
    <w:rsid w:val="005C099A"/>
    <w:rsid w:val="005C31A5"/>
    <w:rsid w:val="005E10C9"/>
    <w:rsid w:val="005E61DD"/>
    <w:rsid w:val="005F00FC"/>
    <w:rsid w:val="006023DF"/>
    <w:rsid w:val="00617A09"/>
    <w:rsid w:val="00654CFA"/>
    <w:rsid w:val="00657DE0"/>
    <w:rsid w:val="00670E8C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06A7"/>
    <w:rsid w:val="006F1F83"/>
    <w:rsid w:val="006F580E"/>
    <w:rsid w:val="007149F9"/>
    <w:rsid w:val="00733A30"/>
    <w:rsid w:val="00744D6B"/>
    <w:rsid w:val="00745AEE"/>
    <w:rsid w:val="00750F10"/>
    <w:rsid w:val="0075542A"/>
    <w:rsid w:val="00756881"/>
    <w:rsid w:val="00762BD6"/>
    <w:rsid w:val="00772251"/>
    <w:rsid w:val="007742CA"/>
    <w:rsid w:val="00790D70"/>
    <w:rsid w:val="007A72EC"/>
    <w:rsid w:val="007C5CE9"/>
    <w:rsid w:val="007D5320"/>
    <w:rsid w:val="007F27C2"/>
    <w:rsid w:val="008006C5"/>
    <w:rsid w:val="00800972"/>
    <w:rsid w:val="00804475"/>
    <w:rsid w:val="00811633"/>
    <w:rsid w:val="00813B79"/>
    <w:rsid w:val="00832D6E"/>
    <w:rsid w:val="00835DC4"/>
    <w:rsid w:val="00864CD2"/>
    <w:rsid w:val="00872FC8"/>
    <w:rsid w:val="0088291B"/>
    <w:rsid w:val="008845D0"/>
    <w:rsid w:val="008A37A8"/>
    <w:rsid w:val="008A69FB"/>
    <w:rsid w:val="008B1AEA"/>
    <w:rsid w:val="008B43F2"/>
    <w:rsid w:val="008B6CFF"/>
    <w:rsid w:val="008B6E61"/>
    <w:rsid w:val="008C27E9"/>
    <w:rsid w:val="008C6BAA"/>
    <w:rsid w:val="0091504F"/>
    <w:rsid w:val="0092425C"/>
    <w:rsid w:val="009274B4"/>
    <w:rsid w:val="00934EA2"/>
    <w:rsid w:val="00940614"/>
    <w:rsid w:val="00944A5C"/>
    <w:rsid w:val="00952A66"/>
    <w:rsid w:val="00957670"/>
    <w:rsid w:val="00987C1F"/>
    <w:rsid w:val="009C1B83"/>
    <w:rsid w:val="009C2C34"/>
    <w:rsid w:val="009C3191"/>
    <w:rsid w:val="009C56E5"/>
    <w:rsid w:val="009D37D4"/>
    <w:rsid w:val="009E0193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078F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F3E38"/>
    <w:rsid w:val="00B10B72"/>
    <w:rsid w:val="00B22CB0"/>
    <w:rsid w:val="00B31EF6"/>
    <w:rsid w:val="00B639E9"/>
    <w:rsid w:val="00B817CD"/>
    <w:rsid w:val="00B94AD0"/>
    <w:rsid w:val="00BA5265"/>
    <w:rsid w:val="00BB3A95"/>
    <w:rsid w:val="00BB6D5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7C68"/>
    <w:rsid w:val="00CA1A47"/>
    <w:rsid w:val="00CA5500"/>
    <w:rsid w:val="00CC247A"/>
    <w:rsid w:val="00CE388F"/>
    <w:rsid w:val="00CE5E47"/>
    <w:rsid w:val="00CF020F"/>
    <w:rsid w:val="00CF1E9D"/>
    <w:rsid w:val="00CF2B5B"/>
    <w:rsid w:val="00CF744D"/>
    <w:rsid w:val="00D11FB1"/>
    <w:rsid w:val="00D14CE0"/>
    <w:rsid w:val="00D5302A"/>
    <w:rsid w:val="00D54009"/>
    <w:rsid w:val="00D5651D"/>
    <w:rsid w:val="00D57A34"/>
    <w:rsid w:val="00D6112A"/>
    <w:rsid w:val="00D74898"/>
    <w:rsid w:val="00D753C0"/>
    <w:rsid w:val="00D801ED"/>
    <w:rsid w:val="00D936BC"/>
    <w:rsid w:val="00D96530"/>
    <w:rsid w:val="00DD44AF"/>
    <w:rsid w:val="00DE2AC3"/>
    <w:rsid w:val="00DE5692"/>
    <w:rsid w:val="00DF168C"/>
    <w:rsid w:val="00E03C94"/>
    <w:rsid w:val="00E07AF5"/>
    <w:rsid w:val="00E11197"/>
    <w:rsid w:val="00E14E2A"/>
    <w:rsid w:val="00E26226"/>
    <w:rsid w:val="00E304CA"/>
    <w:rsid w:val="00E340AA"/>
    <w:rsid w:val="00E45D05"/>
    <w:rsid w:val="00E55816"/>
    <w:rsid w:val="00E55AEF"/>
    <w:rsid w:val="00E7300B"/>
    <w:rsid w:val="00E77827"/>
    <w:rsid w:val="00E84ED7"/>
    <w:rsid w:val="00E87DDC"/>
    <w:rsid w:val="00E917FD"/>
    <w:rsid w:val="00E976C1"/>
    <w:rsid w:val="00EA12E5"/>
    <w:rsid w:val="00EA68AA"/>
    <w:rsid w:val="00EB379D"/>
    <w:rsid w:val="00EB55C6"/>
    <w:rsid w:val="00EC363E"/>
    <w:rsid w:val="00EE4B75"/>
    <w:rsid w:val="00EF2B09"/>
    <w:rsid w:val="00F02766"/>
    <w:rsid w:val="00F05BD4"/>
    <w:rsid w:val="00F11F0F"/>
    <w:rsid w:val="00F6155B"/>
    <w:rsid w:val="00F65C19"/>
    <w:rsid w:val="00F7356B"/>
    <w:rsid w:val="00F776DF"/>
    <w:rsid w:val="00F840C7"/>
    <w:rsid w:val="00FA329F"/>
    <w:rsid w:val="00FC3658"/>
    <w:rsid w:val="00FD2546"/>
    <w:rsid w:val="00FD5CB7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3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character" w:styleId="CommentReference">
    <w:name w:val="annotation reference"/>
    <w:basedOn w:val="DefaultParagraphFont"/>
    <w:semiHidden/>
    <w:unhideWhenUsed/>
    <w:rsid w:val="009B21C3"/>
    <w:rPr>
      <w:sz w:val="16"/>
      <w:szCs w:val="16"/>
    </w:rPr>
  </w:style>
  <w:style w:type="paragraph" w:customStyle="1" w:styleId="headingb0">
    <w:name w:val="heading_b"/>
    <w:basedOn w:val="Heading3"/>
    <w:next w:val="Normal"/>
    <w:uiPriority w:val="99"/>
    <w:rsid w:val="002A76A6"/>
    <w:p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bCs/>
    </w:rPr>
  </w:style>
  <w:style w:type="table" w:styleId="TableGrid">
    <w:name w:val="Table Grid"/>
    <w:basedOn w:val="TableNormal"/>
    <w:rsid w:val="009C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45419c5-2cae-4d35-859a-045ae1a16e76" targetNamespace="http://schemas.microsoft.com/office/2006/metadata/properties" ma:root="true" ma:fieldsID="d41af5c836d734370eb92e7ee5f83852" ns2:_="" ns3:_="">
    <xsd:import namespace="996b2e75-67fd-4955-a3b0-5ab9934cb50b"/>
    <xsd:import namespace="245419c5-2cae-4d35-859a-045ae1a16e7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19c5-2cae-4d35-859a-045ae1a16e7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45419c5-2cae-4d35-859a-045ae1a16e76">Documents Proposals Manager (DPM)</DPM_x0020_Author>
    <DPM_x0020_File_x0020_name xmlns="245419c5-2cae-4d35-859a-045ae1a16e76">T13-WTSA.16-C-0045!A6!MSW-F</DPM_x0020_File_x0020_name>
    <DPM_x0020_Version xmlns="245419c5-2cae-4d35-859a-045ae1a16e76">DPM_v2016.10.12.1_prod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45419c5-2cae-4d35-859a-045ae1a16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996b2e75-67fd-4955-a3b0-5ab9934cb50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45419c5-2cae-4d35-859a-045ae1a16e7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E65B8B-A84F-4A54-8BD7-3B97696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1278</Words>
  <Characters>8237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T13-WTSA.16-C-0045!A6!MSW-F</vt:lpstr>
    </vt:vector>
  </TitlesOfParts>
  <Manager>General Secretariat - Pool</Manager>
  <Company>International Telecommunication Union (ITU)</Company>
  <LinksUpToDate>false</LinksUpToDate>
  <CharactersWithSpaces>9497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T13-WTSA.16-C-0045!A6!MSW-F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Haari, Laetitia</cp:lastModifiedBy>
  <cp:revision>35</cp:revision>
  <cp:lastPrinted>2016-10-17T10:13:00Z</cp:lastPrinted>
  <dcterms:created xsi:type="dcterms:W3CDTF">2016-10-17T09:07:00Z</dcterms:created>
  <dcterms:modified xsi:type="dcterms:W3CDTF">2016-10-17T14:07:00Z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