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ayout w:type="fixed"/>
        <w:tblLook w:val="0000" w:firstRow="0" w:lastRow="0" w:firstColumn="0" w:lastColumn="0" w:noHBand="0" w:noVBand="0"/>
      </w:tblPr>
      <w:tblGrid>
        <w:gridCol w:w="1559"/>
        <w:gridCol w:w="5058"/>
        <w:gridCol w:w="894"/>
        <w:gridCol w:w="2141"/>
      </w:tblGrid>
      <w:tr w:rsidR="0059285F" w:rsidRPr="00E07379" w:rsidTr="004B33D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9F3570" w:rsidRDefault="00102A03" w:rsidP="00A25A43">
            <w:pPr>
              <w:spacing w:before="80"/>
              <w:jc w:val="left"/>
              <w:rPr>
                <w:rFonts w:ascii="Verdana Bold" w:hAnsi="Verdana Bold"/>
                <w:b/>
                <w:bCs/>
                <w:sz w:val="20"/>
                <w:szCs w:val="32"/>
                <w:rtl/>
                <w:lang w:bidi="ar-EG"/>
              </w:rPr>
            </w:pPr>
            <w:r w:rsidRPr="009F3570">
              <w:rPr>
                <w:rFonts w:ascii="Verdana Bold" w:hAnsi="Verdana Bold" w:hint="cs"/>
                <w:b/>
                <w:bCs/>
                <w:sz w:val="20"/>
                <w:szCs w:val="32"/>
                <w:rtl/>
                <w:lang w:bidi="ar-EG"/>
              </w:rPr>
              <w:t>الحمامات</w:t>
            </w:r>
            <w:r w:rsidR="0059285F" w:rsidRPr="009F3570">
              <w:rPr>
                <w:rFonts w:ascii="Verdana Bold" w:hAnsi="Verdana Bold" w:hint="cs"/>
                <w:b/>
                <w:bCs/>
                <w:sz w:val="20"/>
                <w:szCs w:val="32"/>
                <w:rtl/>
                <w:lang w:bidi="ar-EG"/>
              </w:rPr>
              <w:t xml:space="preserve">، </w:t>
            </w:r>
            <w:r w:rsidR="00092FC2" w:rsidRPr="009F3570">
              <w:rPr>
                <w:rFonts w:ascii="Verdana Bold" w:hAnsi="Verdana Bold"/>
                <w:b/>
                <w:bCs/>
                <w:sz w:val="20"/>
                <w:szCs w:val="32"/>
                <w:lang w:bidi="ar-SY"/>
              </w:rPr>
              <w:t>25</w:t>
            </w:r>
            <w:r w:rsidR="0059285F" w:rsidRPr="009F3570">
              <w:rPr>
                <w:rFonts w:ascii="Verdana Bold" w:hAnsi="Verdana Bold" w:hint="cs"/>
                <w:b/>
                <w:bCs/>
                <w:sz w:val="20"/>
                <w:szCs w:val="32"/>
                <w:rtl/>
                <w:lang w:bidi="ar-EG"/>
              </w:rPr>
              <w:t xml:space="preserve"> </w:t>
            </w:r>
            <w:r w:rsidR="00092FC2" w:rsidRPr="009F3570">
              <w:rPr>
                <w:rFonts w:ascii="Verdana Bold" w:hAnsi="Verdana Bold" w:hint="cs"/>
                <w:b/>
                <w:bCs/>
                <w:sz w:val="20"/>
                <w:szCs w:val="32"/>
                <w:rtl/>
                <w:lang w:bidi="ar-EG"/>
              </w:rPr>
              <w:t>أكتوبر</w:t>
            </w:r>
            <w:r w:rsidR="00092FC2" w:rsidRPr="009F3570">
              <w:rPr>
                <w:rFonts w:ascii="Verdana Bold" w:hAnsi="Verdana Bold" w:cs="Times New Roman" w:hint="cs"/>
                <w:b/>
                <w:bCs/>
                <w:sz w:val="20"/>
                <w:szCs w:val="32"/>
                <w:rtl/>
                <w:lang w:bidi="ar-EG"/>
              </w:rPr>
              <w:t xml:space="preserve"> </w:t>
            </w:r>
            <w:r w:rsidR="00092FC2" w:rsidRPr="009F3570">
              <w:rPr>
                <w:rFonts w:ascii="Verdana Bold" w:hAnsi="Verdana Bold" w:hint="cs"/>
                <w:b/>
                <w:bCs/>
                <w:sz w:val="20"/>
                <w:szCs w:val="32"/>
                <w:rtl/>
                <w:lang w:bidi="ar-EG"/>
              </w:rPr>
              <w:t xml:space="preserve">- </w:t>
            </w:r>
            <w:r w:rsidR="00092FC2" w:rsidRPr="009F3570">
              <w:rPr>
                <w:rFonts w:ascii="Verdana Bold" w:hAnsi="Verdana Bold"/>
                <w:b/>
                <w:bCs/>
                <w:sz w:val="20"/>
                <w:szCs w:val="32"/>
                <w:lang w:bidi="ar-EG"/>
              </w:rPr>
              <w:t>3</w:t>
            </w:r>
            <w:r w:rsidR="00092FC2" w:rsidRPr="009F3570">
              <w:rPr>
                <w:rFonts w:ascii="Verdana Bold" w:hAnsi="Verdana Bold" w:cs="Times New Roman" w:hint="cs"/>
                <w:b/>
                <w:bCs/>
                <w:sz w:val="20"/>
                <w:szCs w:val="32"/>
                <w:rtl/>
                <w:lang w:bidi="ar-EG"/>
              </w:rPr>
              <w:t xml:space="preserve"> </w:t>
            </w:r>
            <w:r w:rsidR="00092FC2" w:rsidRPr="009F3570">
              <w:rPr>
                <w:rFonts w:ascii="Verdana Bold" w:hAnsi="Verdana Bold" w:hint="cs"/>
                <w:b/>
                <w:bCs/>
                <w:sz w:val="20"/>
                <w:szCs w:val="32"/>
                <w:rtl/>
                <w:lang w:bidi="ar-EG"/>
              </w:rPr>
              <w:t>نوفمبر</w:t>
            </w:r>
            <w:r w:rsidR="0059285F" w:rsidRPr="009F3570">
              <w:rPr>
                <w:rFonts w:ascii="Verdana Bold" w:hAnsi="Verdana Bold" w:hint="cs"/>
                <w:b/>
                <w:bCs/>
                <w:sz w:val="20"/>
                <w:szCs w:val="32"/>
                <w:rtl/>
                <w:lang w:bidi="ar-EG"/>
              </w:rPr>
              <w:t xml:space="preserve"> </w:t>
            </w:r>
            <w:r w:rsidR="00092FC2" w:rsidRPr="009F3570">
              <w:rPr>
                <w:rFonts w:ascii="Verdana Bold" w:hAnsi="Verdana Bold"/>
                <w:b/>
                <w:bCs/>
                <w:sz w:val="20"/>
                <w:szCs w:val="32"/>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4B33D3">
        <w:trPr>
          <w:cantSplit/>
          <w:trHeight w:val="20"/>
          <w:jc w:val="right"/>
        </w:trPr>
        <w:tc>
          <w:tcPr>
            <w:tcW w:w="808" w:type="pct"/>
            <w:tcBorders>
              <w:bottom w:val="single" w:sz="12" w:space="0" w:color="auto"/>
            </w:tcBorders>
          </w:tcPr>
          <w:p w:rsidR="0059285F" w:rsidRPr="0022345D" w:rsidRDefault="0059285F" w:rsidP="004B33D3">
            <w:pPr>
              <w:spacing w:before="0" w:after="40" w:line="300" w:lineRule="exact"/>
              <w:rPr>
                <w:sz w:val="14"/>
                <w:szCs w:val="20"/>
                <w:rtl/>
                <w:lang w:bidi="ar-EG"/>
              </w:rPr>
            </w:pPr>
          </w:p>
        </w:tc>
        <w:tc>
          <w:tcPr>
            <w:tcW w:w="3083" w:type="pct"/>
            <w:gridSpan w:val="2"/>
            <w:tcBorders>
              <w:bottom w:val="single" w:sz="12" w:space="0" w:color="auto"/>
            </w:tcBorders>
          </w:tcPr>
          <w:p w:rsidR="0059285F" w:rsidRPr="0022345D" w:rsidRDefault="0059285F" w:rsidP="004B33D3">
            <w:pPr>
              <w:spacing w:before="0" w:after="40" w:line="300" w:lineRule="exact"/>
              <w:rPr>
                <w:sz w:val="14"/>
                <w:szCs w:val="20"/>
                <w:rtl/>
                <w:lang w:bidi="ar-EG"/>
              </w:rPr>
            </w:pPr>
          </w:p>
        </w:tc>
        <w:tc>
          <w:tcPr>
            <w:tcW w:w="1109" w:type="pct"/>
            <w:tcBorders>
              <w:bottom w:val="single" w:sz="12" w:space="0" w:color="auto"/>
            </w:tcBorders>
          </w:tcPr>
          <w:p w:rsidR="0059285F" w:rsidRPr="0022345D" w:rsidRDefault="0059285F" w:rsidP="004B33D3">
            <w:pPr>
              <w:spacing w:before="0" w:after="40" w:line="300" w:lineRule="exact"/>
              <w:rPr>
                <w:sz w:val="14"/>
                <w:szCs w:val="20"/>
                <w:lang w:bidi="ar-SY"/>
              </w:rPr>
            </w:pPr>
          </w:p>
        </w:tc>
      </w:tr>
      <w:tr w:rsidR="00E07379" w:rsidRPr="00E07379" w:rsidTr="004B33D3">
        <w:trPr>
          <w:cantSplit/>
          <w:trHeight w:val="20"/>
          <w:jc w:val="right"/>
        </w:trPr>
        <w:tc>
          <w:tcPr>
            <w:tcW w:w="3428" w:type="pct"/>
            <w:gridSpan w:val="2"/>
            <w:tcBorders>
              <w:top w:val="single" w:sz="12" w:space="0" w:color="auto"/>
            </w:tcBorders>
          </w:tcPr>
          <w:p w:rsidR="00E07379" w:rsidRPr="0056374C" w:rsidRDefault="00E07379" w:rsidP="004B33D3">
            <w:pPr>
              <w:spacing w:before="0" w:after="40" w:line="30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4B33D3">
            <w:pPr>
              <w:spacing w:before="0" w:after="40" w:line="300" w:lineRule="exact"/>
              <w:rPr>
                <w:rFonts w:ascii="Verdana Bold" w:hAnsi="Verdana Bold"/>
                <w:b/>
                <w:bCs/>
                <w:sz w:val="19"/>
                <w:lang w:bidi="ar-SY"/>
              </w:rPr>
            </w:pPr>
          </w:p>
        </w:tc>
      </w:tr>
      <w:tr w:rsidR="0022345D" w:rsidRPr="00E07379" w:rsidTr="004B33D3">
        <w:trPr>
          <w:cantSplit/>
          <w:jc w:val="right"/>
        </w:trPr>
        <w:tc>
          <w:tcPr>
            <w:tcW w:w="3428" w:type="pct"/>
            <w:gridSpan w:val="2"/>
          </w:tcPr>
          <w:p w:rsidR="0022345D" w:rsidRPr="00AD706D" w:rsidRDefault="0022345D" w:rsidP="004B33D3">
            <w:pPr>
              <w:pStyle w:val="Committee"/>
              <w:framePr w:hSpace="0" w:wrap="auto" w:hAnchor="text" w:yAlign="inline"/>
              <w:tabs>
                <w:tab w:val="clear" w:pos="2268"/>
                <w:tab w:val="left" w:pos="2448"/>
              </w:tabs>
              <w:bidi/>
              <w:spacing w:after="40" w:line="300" w:lineRule="exact"/>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8E6A1B" w:rsidRDefault="0022345D" w:rsidP="004B33D3">
            <w:pPr>
              <w:pStyle w:val="Adress"/>
              <w:framePr w:hSpace="0" w:wrap="auto" w:xAlign="left" w:yAlign="inline"/>
              <w:spacing w:before="0" w:after="40" w:line="300" w:lineRule="exact"/>
              <w:rPr>
                <w:rtl/>
              </w:rPr>
            </w:pPr>
            <w:r w:rsidRPr="008E6A1B">
              <w:rPr>
                <w:rtl/>
              </w:rPr>
              <w:t xml:space="preserve">الإضافة </w:t>
            </w:r>
            <w:r w:rsidRPr="008E6A1B">
              <w:t>9</w:t>
            </w:r>
            <w:r w:rsidRPr="008E6A1B">
              <w:br/>
            </w:r>
            <w:r w:rsidRPr="008E6A1B">
              <w:rPr>
                <w:rtl/>
              </w:rPr>
              <w:t xml:space="preserve">للوثيقة </w:t>
            </w:r>
            <w:r w:rsidRPr="008E6A1B">
              <w:t>44-</w:t>
            </w:r>
            <w:r w:rsidR="008E6A1B" w:rsidRPr="008E6A1B">
              <w:t>A</w:t>
            </w:r>
          </w:p>
        </w:tc>
      </w:tr>
      <w:tr w:rsidR="0022345D" w:rsidRPr="00E07379" w:rsidTr="004B33D3">
        <w:trPr>
          <w:cantSplit/>
          <w:jc w:val="right"/>
        </w:trPr>
        <w:tc>
          <w:tcPr>
            <w:tcW w:w="3428" w:type="pct"/>
            <w:gridSpan w:val="2"/>
          </w:tcPr>
          <w:p w:rsidR="0022345D" w:rsidRPr="00BD6EF3" w:rsidRDefault="0022345D" w:rsidP="004B33D3">
            <w:pPr>
              <w:pStyle w:val="Adress"/>
              <w:framePr w:hSpace="0" w:wrap="auto" w:xAlign="left" w:yAlign="inline"/>
              <w:spacing w:before="0" w:after="40" w:line="300" w:lineRule="exact"/>
              <w:rPr>
                <w:rFonts w:hint="cs"/>
                <w:rtl/>
              </w:rPr>
            </w:pPr>
          </w:p>
        </w:tc>
        <w:tc>
          <w:tcPr>
            <w:tcW w:w="1572" w:type="pct"/>
            <w:gridSpan w:val="2"/>
            <w:vAlign w:val="center"/>
          </w:tcPr>
          <w:p w:rsidR="0022345D" w:rsidRPr="008E6A1B" w:rsidRDefault="0022345D" w:rsidP="004B33D3">
            <w:pPr>
              <w:pStyle w:val="Adress"/>
              <w:framePr w:hSpace="0" w:wrap="auto" w:xAlign="left" w:yAlign="inline"/>
              <w:spacing w:before="0" w:after="40" w:line="300" w:lineRule="exact"/>
              <w:rPr>
                <w:rtl/>
              </w:rPr>
            </w:pPr>
            <w:r w:rsidRPr="008E6A1B">
              <w:rPr>
                <w:rFonts w:eastAsia="SimSun"/>
              </w:rPr>
              <w:t>6</w:t>
            </w:r>
            <w:r w:rsidRPr="008E6A1B">
              <w:rPr>
                <w:rFonts w:eastAsia="SimSun"/>
                <w:rtl/>
              </w:rPr>
              <w:t xml:space="preserve"> أكتوبر </w:t>
            </w:r>
            <w:r w:rsidRPr="008E6A1B">
              <w:rPr>
                <w:rFonts w:eastAsia="SimSun"/>
              </w:rPr>
              <w:t>2016</w:t>
            </w:r>
          </w:p>
        </w:tc>
      </w:tr>
      <w:tr w:rsidR="0022345D" w:rsidRPr="00E07379" w:rsidTr="004B33D3">
        <w:trPr>
          <w:cantSplit/>
          <w:jc w:val="right"/>
        </w:trPr>
        <w:tc>
          <w:tcPr>
            <w:tcW w:w="3428" w:type="pct"/>
            <w:gridSpan w:val="2"/>
          </w:tcPr>
          <w:p w:rsidR="0022345D" w:rsidRDefault="0022345D" w:rsidP="004B33D3">
            <w:pPr>
              <w:pStyle w:val="Adress"/>
              <w:framePr w:hSpace="0" w:wrap="auto" w:xAlign="left" w:yAlign="inline"/>
              <w:spacing w:before="0" w:after="40" w:line="300" w:lineRule="exact"/>
            </w:pPr>
          </w:p>
        </w:tc>
        <w:tc>
          <w:tcPr>
            <w:tcW w:w="1572" w:type="pct"/>
            <w:gridSpan w:val="2"/>
            <w:vAlign w:val="center"/>
          </w:tcPr>
          <w:p w:rsidR="0022345D" w:rsidRPr="00BD6EF3" w:rsidRDefault="0022345D" w:rsidP="004B33D3">
            <w:pPr>
              <w:pStyle w:val="Adress"/>
              <w:framePr w:hSpace="0" w:wrap="auto" w:xAlign="left" w:yAlign="inline"/>
              <w:spacing w:before="0" w:after="40" w:line="300" w:lineRule="exact"/>
              <w:rPr>
                <w:rFonts w:eastAsia="SimSun" w:hint="eastAsia"/>
              </w:rPr>
            </w:pPr>
            <w:r w:rsidRPr="008204AC">
              <w:rPr>
                <w:rFonts w:eastAsia="SimSun"/>
                <w:rtl/>
              </w:rPr>
              <w:t>الأصل: بالإنكليزية</w:t>
            </w:r>
          </w:p>
        </w:tc>
      </w:tr>
      <w:tr w:rsidR="0022345D" w:rsidRPr="00E07379" w:rsidTr="004B33D3">
        <w:trPr>
          <w:cantSplit/>
          <w:jc w:val="right"/>
        </w:trPr>
        <w:tc>
          <w:tcPr>
            <w:tcW w:w="5000" w:type="pct"/>
            <w:gridSpan w:val="4"/>
          </w:tcPr>
          <w:p w:rsidR="0022345D" w:rsidRPr="00662C5A" w:rsidRDefault="0022345D" w:rsidP="004B33D3">
            <w:pPr>
              <w:spacing w:before="0" w:after="40" w:line="300" w:lineRule="exact"/>
              <w:rPr>
                <w:rFonts w:ascii="Verdana Bold" w:hAnsi="Verdana Bold"/>
                <w:sz w:val="19"/>
                <w:lang w:bidi="ar-SY"/>
              </w:rPr>
            </w:pPr>
          </w:p>
        </w:tc>
      </w:tr>
      <w:tr w:rsidR="0022345D" w:rsidRPr="00E07379" w:rsidTr="004B33D3">
        <w:trPr>
          <w:cantSplit/>
          <w:trHeight w:val="1372"/>
          <w:jc w:val="right"/>
        </w:trPr>
        <w:tc>
          <w:tcPr>
            <w:tcW w:w="5000" w:type="pct"/>
            <w:gridSpan w:val="4"/>
          </w:tcPr>
          <w:p w:rsidR="0022345D" w:rsidRPr="00E621A3" w:rsidRDefault="0022345D" w:rsidP="00A25A43">
            <w:pPr>
              <w:pStyle w:val="Source"/>
              <w:rPr>
                <w:rtl/>
              </w:rPr>
            </w:pPr>
            <w:r w:rsidRPr="008204AC">
              <w:rPr>
                <w:rtl/>
              </w:rPr>
              <w:t>إدارات أعضاء جماعة آسيا والمحيط الهادئ للاتصالات</w:t>
            </w:r>
          </w:p>
        </w:tc>
      </w:tr>
      <w:tr w:rsidR="0022345D" w:rsidRPr="00E07379" w:rsidTr="004B33D3">
        <w:trPr>
          <w:cantSplit/>
          <w:trHeight w:val="567"/>
          <w:jc w:val="right"/>
        </w:trPr>
        <w:tc>
          <w:tcPr>
            <w:tcW w:w="5000" w:type="pct"/>
            <w:gridSpan w:val="4"/>
          </w:tcPr>
          <w:p w:rsidR="0022345D" w:rsidRPr="008E6A1B" w:rsidRDefault="00C84579" w:rsidP="003B62C2">
            <w:pPr>
              <w:pStyle w:val="Title1"/>
              <w:spacing w:before="240"/>
              <w:rPr>
                <w:highlight w:val="yellow"/>
                <w:rtl/>
              </w:rPr>
            </w:pPr>
            <w:r w:rsidRPr="003B62C2">
              <w:rPr>
                <w:rFonts w:hint="cs"/>
                <w:rtl/>
                <w:lang w:bidi="ar-SA"/>
              </w:rPr>
              <w:t xml:space="preserve">هيكل لجان دراسات قطاع تقييس الاتصالات ومقترح </w:t>
            </w:r>
            <w:r w:rsidR="003B62C2" w:rsidRPr="003B62C2">
              <w:rPr>
                <w:rFonts w:hint="cs"/>
                <w:rtl/>
                <w:lang w:bidi="ar-SA"/>
              </w:rPr>
              <w:t>ب</w:t>
            </w:r>
            <w:r w:rsidRPr="003B62C2">
              <w:rPr>
                <w:rFonts w:hint="cs"/>
                <w:rtl/>
                <w:lang w:bidi="ar-SA"/>
              </w:rPr>
              <w:t>تعديل القرار </w:t>
            </w:r>
            <w:r w:rsidRPr="003B62C2">
              <w:rPr>
                <w:lang w:bidi="ar-SA"/>
              </w:rPr>
              <w:t>2</w:t>
            </w:r>
            <w:r w:rsidRPr="003B62C2">
              <w:rPr>
                <w:rFonts w:hint="cs"/>
                <w:rtl/>
              </w:rPr>
              <w:t xml:space="preserve"> للجمعية العالمية لتقييس الاتصالات لعام </w:t>
            </w:r>
            <w:r w:rsidRPr="003B62C2">
              <w:t>2012</w:t>
            </w:r>
            <w:r w:rsidRPr="003B62C2">
              <w:rPr>
                <w:rFonts w:hint="cs"/>
                <w:rtl/>
              </w:rPr>
              <w:t xml:space="preserve"> - </w:t>
            </w:r>
            <w:r w:rsidR="008E6A1B" w:rsidRPr="003B62C2">
              <w:rPr>
                <w:rFonts w:hint="cs"/>
                <w:rtl/>
                <w:lang w:bidi="ar-SA"/>
              </w:rPr>
              <w:t>مسؤوليات لجان دراسات قطاع تقييس الاتصالات واختصاصاتها</w:t>
            </w:r>
          </w:p>
        </w:tc>
      </w:tr>
      <w:tr w:rsidR="0022345D" w:rsidRPr="00E07379" w:rsidTr="004B33D3">
        <w:trPr>
          <w:cantSplit/>
          <w:jc w:val="right"/>
        </w:trPr>
        <w:tc>
          <w:tcPr>
            <w:tcW w:w="5000" w:type="pct"/>
            <w:gridSpan w:val="4"/>
          </w:tcPr>
          <w:p w:rsidR="0022345D" w:rsidRPr="002919E1" w:rsidRDefault="0022345D" w:rsidP="004B33D3">
            <w:pPr>
              <w:pStyle w:val="Agendaitem"/>
              <w:spacing w:line="192" w:lineRule="auto"/>
            </w:pPr>
          </w:p>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460863">
        <w:trPr>
          <w:cantSplit/>
          <w:jc w:val="right"/>
        </w:trPr>
        <w:sdt>
          <w:sdtPr>
            <w:rPr>
              <w:rtl/>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505" w:type="dxa"/>
              </w:tcPr>
              <w:p w:rsidR="006157A3" w:rsidRPr="00984EA5" w:rsidRDefault="003B62C2" w:rsidP="00EF7644">
                <w:r>
                  <w:rPr>
                    <w:rFonts w:hint="cs"/>
                    <w:rtl/>
                  </w:rPr>
                  <w:t>استناداً إلى المبادئ السبعة رفيعة المستوى لإعادة الهيكلة التي وافقت عليها لجنة الاستعراض التابعة لقطاع تقييس الاتصالات، تقترح إدارات أعضاء جماعة آسيا والمحيط الهادئ للاتصالات في هذه الوثيقة تعديلات على هيكل لجان دراسات قطاع تقييس الاتصالات وبعض التغييرات ذات الصلة في القرار</w:t>
                </w:r>
                <w:r w:rsidR="00EF7644">
                  <w:rPr>
                    <w:rFonts w:hint="eastAsia"/>
                    <w:rtl/>
                  </w:rPr>
                  <w:t> </w:t>
                </w:r>
                <w:r>
                  <w:t>2</w:t>
                </w:r>
                <w:r>
                  <w:rPr>
                    <w:rFonts w:hint="cs"/>
                    <w:rtl/>
                    <w:lang w:bidi="ar-EG"/>
                  </w:rPr>
                  <w:t xml:space="preserve"> (فبراير </w:t>
                </w:r>
                <w:r>
                  <w:rPr>
                    <w:lang w:bidi="ar-EG"/>
                  </w:rPr>
                  <w:t>2016</w:t>
                </w:r>
                <w:r>
                  <w:rPr>
                    <w:rFonts w:hint="cs"/>
                    <w:rtl/>
                    <w:lang w:bidi="ar-EG"/>
                  </w:rPr>
                  <w:t>)</w:t>
                </w:r>
                <w:r w:rsidR="004B33D3">
                  <w:rPr>
                    <w:rFonts w:hint="cs"/>
                    <w:rtl/>
                  </w:rPr>
                  <w:t>.</w:t>
                </w:r>
              </w:p>
            </w:tc>
          </w:sdtContent>
        </w:sdt>
        <w:tc>
          <w:tcPr>
            <w:tcW w:w="1058" w:type="dxa"/>
          </w:tcPr>
          <w:p w:rsidR="006157A3" w:rsidRPr="00E70E87" w:rsidRDefault="006157A3" w:rsidP="00460863">
            <w:r w:rsidRPr="00984EA5">
              <w:rPr>
                <w:rFonts w:ascii="Times New Roman Bold" w:hAnsi="Times New Roman Bold"/>
                <w:b/>
                <w:bCs/>
                <w:rtl/>
                <w:lang w:bidi="ar-EG"/>
              </w:rPr>
              <w:t>ملخص</w:t>
            </w:r>
            <w:r w:rsidRPr="00E70E87">
              <w:t>:</w:t>
            </w:r>
          </w:p>
        </w:tc>
      </w:tr>
    </w:tbl>
    <w:p w:rsidR="000F2B7B" w:rsidRDefault="000F2B7B" w:rsidP="000F2B7B">
      <w:pPr>
        <w:pStyle w:val="Headingb"/>
        <w:rPr>
          <w:rtl/>
        </w:rPr>
      </w:pPr>
      <w:r>
        <w:rPr>
          <w:rFonts w:hint="cs"/>
          <w:rtl/>
        </w:rPr>
        <w:t>مقدمة</w:t>
      </w:r>
    </w:p>
    <w:p w:rsidR="00436E0E" w:rsidRDefault="00EF7644" w:rsidP="004E0336">
      <w:pPr>
        <w:rPr>
          <w:rtl/>
          <w:lang w:bidi="ar-EG"/>
        </w:rPr>
      </w:pPr>
      <w:r>
        <w:rPr>
          <w:rFonts w:hint="cs"/>
          <w:rtl/>
        </w:rPr>
        <w:t>في</w:t>
      </w:r>
      <w:r w:rsidR="00355669" w:rsidRPr="00355669">
        <w:rPr>
          <w:rFonts w:hint="cs"/>
          <w:rtl/>
        </w:rPr>
        <w:t xml:space="preserve"> الاجتماع الرابع لفريق </w:t>
      </w:r>
      <w:proofErr w:type="spellStart"/>
      <w:r w:rsidR="00355669" w:rsidRPr="00355669">
        <w:rPr>
          <w:rFonts w:hint="cs"/>
          <w:rtl/>
        </w:rPr>
        <w:t>ج‍ماعة</w:t>
      </w:r>
      <w:proofErr w:type="spellEnd"/>
      <w:r w:rsidR="00355669" w:rsidRPr="00355669">
        <w:rPr>
          <w:rFonts w:hint="cs"/>
          <w:rtl/>
        </w:rPr>
        <w:t xml:space="preserve"> آسيا </w:t>
      </w:r>
      <w:proofErr w:type="spellStart"/>
      <w:r w:rsidR="00355669" w:rsidRPr="00355669">
        <w:rPr>
          <w:rFonts w:hint="cs"/>
          <w:rtl/>
        </w:rPr>
        <w:t>وال‍محيط</w:t>
      </w:r>
      <w:proofErr w:type="spellEnd"/>
      <w:r w:rsidR="00355669" w:rsidRPr="00355669">
        <w:rPr>
          <w:rFonts w:hint="cs"/>
          <w:rtl/>
        </w:rPr>
        <w:t xml:space="preserve"> الهادئ للاتصالات </w:t>
      </w:r>
      <w:proofErr w:type="spellStart"/>
      <w:r w:rsidR="00355669" w:rsidRPr="00355669">
        <w:rPr>
          <w:rFonts w:hint="cs"/>
          <w:rtl/>
        </w:rPr>
        <w:t>ال‍معني</w:t>
      </w:r>
      <w:proofErr w:type="spellEnd"/>
      <w:r w:rsidR="00355669" w:rsidRPr="00355669">
        <w:rPr>
          <w:rFonts w:hint="cs"/>
          <w:rtl/>
        </w:rPr>
        <w:t xml:space="preserve"> بالتحضير للجمعية </w:t>
      </w:r>
      <w:proofErr w:type="spellStart"/>
      <w:r w:rsidR="00355669" w:rsidRPr="00355669">
        <w:rPr>
          <w:rFonts w:hint="cs"/>
          <w:rtl/>
        </w:rPr>
        <w:t>العال‍مية</w:t>
      </w:r>
      <w:proofErr w:type="spellEnd"/>
      <w:r w:rsidR="00355669" w:rsidRPr="00355669">
        <w:rPr>
          <w:rFonts w:hint="cs"/>
          <w:rtl/>
        </w:rPr>
        <w:t xml:space="preserve"> لتقييس الاتصالات لعام</w:t>
      </w:r>
      <w:r w:rsidR="00355669" w:rsidRPr="00355669">
        <w:rPr>
          <w:rFonts w:hint="eastAsia"/>
          <w:rtl/>
        </w:rPr>
        <w:t> </w:t>
      </w:r>
      <w:r w:rsidR="00355669" w:rsidRPr="00355669">
        <w:rPr>
          <w:lang w:bidi="ar-EG"/>
        </w:rPr>
        <w:t>2016</w:t>
      </w:r>
      <w:r w:rsidR="00355669" w:rsidRPr="00355669">
        <w:rPr>
          <w:rFonts w:hint="cs"/>
          <w:rtl/>
        </w:rPr>
        <w:t xml:space="preserve"> </w:t>
      </w:r>
      <w:r>
        <w:t>(APT</w:t>
      </w:r>
      <w:r w:rsidR="004E0336">
        <w:t> </w:t>
      </w:r>
      <w:r>
        <w:t>WTSA</w:t>
      </w:r>
      <w:r w:rsidR="004E0336">
        <w:t> </w:t>
      </w:r>
      <w:r>
        <w:t>16</w:t>
      </w:r>
      <w:r w:rsidR="004E0336">
        <w:noBreakHyphen/>
      </w:r>
      <w:r>
        <w:t>4)</w:t>
      </w:r>
      <w:r>
        <w:rPr>
          <w:rFonts w:hint="cs"/>
          <w:rtl/>
          <w:lang w:bidi="ar-EG"/>
        </w:rPr>
        <w:t xml:space="preserve"> </w:t>
      </w:r>
      <w:r w:rsidR="00355669" w:rsidRPr="00355669">
        <w:rPr>
          <w:rFonts w:hint="cs"/>
          <w:rtl/>
        </w:rPr>
        <w:t xml:space="preserve">الذي عقد في الفترة من </w:t>
      </w:r>
      <w:r w:rsidR="00355669" w:rsidRPr="00355669">
        <w:rPr>
          <w:lang w:bidi="ar-EG"/>
        </w:rPr>
        <w:t>2</w:t>
      </w:r>
      <w:r>
        <w:rPr>
          <w:lang w:bidi="ar-EG"/>
        </w:rPr>
        <w:t>2</w:t>
      </w:r>
      <w:r w:rsidR="00355669" w:rsidRPr="00355669">
        <w:rPr>
          <w:rFonts w:hint="cs"/>
          <w:rtl/>
        </w:rPr>
        <w:t xml:space="preserve"> إلى </w:t>
      </w:r>
      <w:r w:rsidR="00355669" w:rsidRPr="00355669">
        <w:rPr>
          <w:lang w:bidi="ar-EG"/>
        </w:rPr>
        <w:t>26</w:t>
      </w:r>
      <w:r w:rsidR="00355669" w:rsidRPr="00355669">
        <w:rPr>
          <w:rFonts w:hint="cs"/>
          <w:rtl/>
        </w:rPr>
        <w:t xml:space="preserve"> أغسطس </w:t>
      </w:r>
      <w:r w:rsidR="00355669" w:rsidRPr="00355669">
        <w:rPr>
          <w:lang w:bidi="ar-EG"/>
        </w:rPr>
        <w:t>2016</w:t>
      </w:r>
      <w:r>
        <w:rPr>
          <w:rFonts w:hint="cs"/>
          <w:rtl/>
          <w:lang w:bidi="ar-EG"/>
        </w:rPr>
        <w:t xml:space="preserve"> في </w:t>
      </w:r>
      <w:proofErr w:type="spellStart"/>
      <w:r>
        <w:rPr>
          <w:rFonts w:hint="cs"/>
          <w:rtl/>
          <w:lang w:bidi="ar-EG"/>
        </w:rPr>
        <w:t>دا</w:t>
      </w:r>
      <w:proofErr w:type="spellEnd"/>
      <w:r>
        <w:rPr>
          <w:rFonts w:hint="cs"/>
          <w:rtl/>
          <w:lang w:bidi="ar-EG"/>
        </w:rPr>
        <w:t xml:space="preserve"> </w:t>
      </w:r>
      <w:proofErr w:type="spellStart"/>
      <w:r>
        <w:rPr>
          <w:rFonts w:hint="cs"/>
          <w:rtl/>
          <w:lang w:bidi="ar-EG"/>
        </w:rPr>
        <w:t>نانغ</w:t>
      </w:r>
      <w:proofErr w:type="spellEnd"/>
      <w:r>
        <w:rPr>
          <w:rFonts w:hint="cs"/>
          <w:rtl/>
          <w:lang w:bidi="ar-EG"/>
        </w:rPr>
        <w:t>، فيتنام، توصل الاجتماع إلى توافق في الآراء بشأن إعادة هيكلة لجان دراسات قطاع تقييس الاتصالات</w:t>
      </w:r>
      <w:r w:rsidR="004E0336">
        <w:rPr>
          <w:lang w:bidi="ar-EG"/>
        </w:rPr>
        <w:t>.</w:t>
      </w:r>
    </w:p>
    <w:p w:rsidR="000F2B7B" w:rsidRDefault="000F2B7B" w:rsidP="000F2B7B">
      <w:pPr>
        <w:pStyle w:val="Headingb"/>
        <w:rPr>
          <w:rtl/>
        </w:rPr>
      </w:pPr>
      <w:r>
        <w:rPr>
          <w:rFonts w:hint="cs"/>
          <w:rtl/>
        </w:rPr>
        <w:t>المقترح</w:t>
      </w:r>
    </w:p>
    <w:p w:rsidR="00436E0E" w:rsidRDefault="00436E0E" w:rsidP="00223D7F">
      <w:pPr>
        <w:pStyle w:val="Heading1"/>
        <w:rPr>
          <w:rtl/>
        </w:rPr>
      </w:pPr>
      <w:r>
        <w:t>1</w:t>
      </w:r>
      <w:r>
        <w:tab/>
      </w:r>
      <w:r w:rsidR="004E0336">
        <w:rPr>
          <w:rFonts w:hint="cs"/>
          <w:rtl/>
        </w:rPr>
        <w:t>مبادئ هيكل لجان دراسات قطاع تقييس الاتصالات</w:t>
      </w:r>
    </w:p>
    <w:p w:rsidR="005D0F9E" w:rsidRDefault="004E0336" w:rsidP="00FD378C">
      <w:pPr>
        <w:keepNext/>
        <w:rPr>
          <w:rtl/>
          <w:lang w:bidi="ar-EG"/>
        </w:rPr>
      </w:pPr>
      <w:r>
        <w:rPr>
          <w:rFonts w:hint="cs"/>
          <w:rtl/>
        </w:rPr>
        <w:t xml:space="preserve">تؤيد إدارات أعضاء جماعة آسيا والمحيط الهادئ للاتصالات المبادئ رفيعة المستوى لهيكل </w:t>
      </w:r>
      <w:r w:rsidR="004B33D3">
        <w:rPr>
          <w:rFonts w:hint="cs"/>
          <w:rtl/>
        </w:rPr>
        <w:t xml:space="preserve">لجان </w:t>
      </w:r>
      <w:r>
        <w:rPr>
          <w:rFonts w:hint="cs"/>
          <w:rtl/>
        </w:rPr>
        <w:t xml:space="preserve">الدراسات الذي أكدته لجنة الاستعراض التابعة لقطاع تقييس الاتصالات </w:t>
      </w:r>
      <w:r>
        <w:rPr>
          <w:rFonts w:hint="cs"/>
          <w:rtl/>
          <w:lang w:bidi="ar-EG"/>
        </w:rPr>
        <w:t xml:space="preserve">(يناير </w:t>
      </w:r>
      <w:r>
        <w:rPr>
          <w:lang w:bidi="ar-EG"/>
        </w:rPr>
        <w:t>2016</w:t>
      </w:r>
      <w:r>
        <w:rPr>
          <w:rFonts w:hint="cs"/>
          <w:rtl/>
          <w:lang w:bidi="ar-EG"/>
        </w:rPr>
        <w:t>):</w:t>
      </w:r>
    </w:p>
    <w:p w:rsidR="005D0F9E" w:rsidRPr="005D0F9E" w:rsidRDefault="005D0F9E" w:rsidP="005D0F9E">
      <w:pPr>
        <w:pStyle w:val="enumlev1"/>
      </w:pPr>
      <w:r>
        <w:rPr>
          <w:rFonts w:hint="cs"/>
          <w:rtl/>
          <w:lang w:bidi="ar-EG"/>
        </w:rPr>
        <w:t>-</w:t>
      </w:r>
      <w:r>
        <w:rPr>
          <w:rFonts w:hint="cs"/>
          <w:rtl/>
          <w:lang w:bidi="ar-EG"/>
        </w:rPr>
        <w:tab/>
      </w:r>
      <w:r w:rsidRPr="005D0F9E">
        <w:t>A</w:t>
      </w:r>
      <w:r w:rsidRPr="005D0F9E">
        <w:rPr>
          <w:rtl/>
          <w:lang w:bidi="ar-SY"/>
        </w:rPr>
        <w:t>:</w:t>
      </w:r>
      <w:r w:rsidRPr="005D0F9E">
        <w:rPr>
          <w:rtl/>
          <w:lang w:bidi="ar-SY"/>
        </w:rPr>
        <w:tab/>
        <w:t>هيكل مهيأ بالشكل الأمثل</w:t>
      </w:r>
    </w:p>
    <w:p w:rsidR="005D0F9E" w:rsidRPr="005D0F9E" w:rsidRDefault="005D0F9E" w:rsidP="005D0F9E">
      <w:pPr>
        <w:pStyle w:val="enumlev1"/>
      </w:pPr>
      <w:r>
        <w:rPr>
          <w:rFonts w:hint="cs"/>
          <w:rtl/>
          <w:lang w:bidi="ar-EG"/>
        </w:rPr>
        <w:t>-</w:t>
      </w:r>
      <w:r>
        <w:rPr>
          <w:rFonts w:hint="cs"/>
          <w:rtl/>
          <w:lang w:bidi="ar-EG"/>
        </w:rPr>
        <w:tab/>
      </w:r>
      <w:r w:rsidRPr="005D0F9E">
        <w:t>B</w:t>
      </w:r>
      <w:r w:rsidRPr="005D0F9E">
        <w:rPr>
          <w:rtl/>
          <w:lang w:bidi="ar-SY"/>
        </w:rPr>
        <w:t>:</w:t>
      </w:r>
      <w:r w:rsidRPr="005D0F9E">
        <w:rPr>
          <w:rtl/>
          <w:lang w:bidi="ar-SY"/>
        </w:rPr>
        <w:tab/>
      </w:r>
      <w:r w:rsidRPr="005D0F9E">
        <w:rPr>
          <w:rFonts w:hint="cs"/>
          <w:rtl/>
          <w:lang w:bidi="ar-SY"/>
        </w:rPr>
        <w:t>اختصاصات</w:t>
      </w:r>
      <w:r w:rsidRPr="005D0F9E">
        <w:rPr>
          <w:rtl/>
          <w:lang w:bidi="ar-SY"/>
        </w:rPr>
        <w:t xml:space="preserve"> واضحة</w:t>
      </w:r>
    </w:p>
    <w:p w:rsidR="005D0F9E" w:rsidRPr="005D0F9E" w:rsidRDefault="005D0F9E" w:rsidP="005D0F9E">
      <w:pPr>
        <w:pStyle w:val="enumlev1"/>
      </w:pPr>
      <w:r>
        <w:rPr>
          <w:rFonts w:hint="cs"/>
          <w:rtl/>
          <w:lang w:bidi="ar-EG"/>
        </w:rPr>
        <w:t>-</w:t>
      </w:r>
      <w:r>
        <w:rPr>
          <w:rFonts w:hint="cs"/>
          <w:rtl/>
          <w:lang w:bidi="ar-EG"/>
        </w:rPr>
        <w:tab/>
      </w:r>
      <w:r w:rsidRPr="005D0F9E">
        <w:t>C</w:t>
      </w:r>
      <w:r w:rsidRPr="005D0F9E">
        <w:rPr>
          <w:rtl/>
          <w:lang w:bidi="ar-SY"/>
        </w:rPr>
        <w:t>:</w:t>
      </w:r>
      <w:r w:rsidRPr="005D0F9E">
        <w:rPr>
          <w:rtl/>
          <w:lang w:bidi="ar-SY"/>
        </w:rPr>
        <w:tab/>
        <w:t>تعزيز التنسيق والتعاون</w:t>
      </w:r>
    </w:p>
    <w:p w:rsidR="005D0F9E" w:rsidRPr="005D0F9E" w:rsidRDefault="005D0F9E" w:rsidP="005D0F9E">
      <w:pPr>
        <w:pStyle w:val="enumlev1"/>
      </w:pPr>
      <w:r>
        <w:rPr>
          <w:rFonts w:hint="cs"/>
          <w:rtl/>
          <w:lang w:bidi="ar-EG"/>
        </w:rPr>
        <w:lastRenderedPageBreak/>
        <w:t>-</w:t>
      </w:r>
      <w:r>
        <w:rPr>
          <w:rFonts w:hint="cs"/>
          <w:rtl/>
          <w:lang w:bidi="ar-EG"/>
        </w:rPr>
        <w:tab/>
      </w:r>
      <w:r w:rsidRPr="005D0F9E">
        <w:t>D</w:t>
      </w:r>
      <w:r w:rsidRPr="005D0F9E">
        <w:rPr>
          <w:rtl/>
          <w:lang w:bidi="ar-SY"/>
        </w:rPr>
        <w:t>:</w:t>
      </w:r>
      <w:r w:rsidRPr="005D0F9E">
        <w:rPr>
          <w:rtl/>
          <w:lang w:bidi="ar-SY"/>
        </w:rPr>
        <w:tab/>
        <w:t>تكلفة مجزية وجاذبية</w:t>
      </w:r>
    </w:p>
    <w:p w:rsidR="005D0F9E" w:rsidRPr="005D0F9E" w:rsidRDefault="005D0F9E" w:rsidP="005D0F9E">
      <w:pPr>
        <w:pStyle w:val="enumlev1"/>
      </w:pPr>
      <w:r>
        <w:rPr>
          <w:rFonts w:hint="cs"/>
          <w:rtl/>
          <w:lang w:bidi="ar-EG"/>
        </w:rPr>
        <w:t>-</w:t>
      </w:r>
      <w:r>
        <w:rPr>
          <w:rFonts w:hint="cs"/>
          <w:rtl/>
          <w:lang w:bidi="ar-EG"/>
        </w:rPr>
        <w:tab/>
      </w:r>
      <w:r w:rsidRPr="005D0F9E">
        <w:t>E</w:t>
      </w:r>
      <w:r w:rsidRPr="005D0F9E">
        <w:rPr>
          <w:rtl/>
          <w:lang w:bidi="ar-SY"/>
        </w:rPr>
        <w:t>:</w:t>
      </w:r>
      <w:r w:rsidRPr="005D0F9E">
        <w:rPr>
          <w:rtl/>
          <w:lang w:bidi="ar-SY"/>
        </w:rPr>
        <w:tab/>
        <w:t xml:space="preserve">أساليب عمل </w:t>
      </w:r>
      <w:r w:rsidRPr="005D0F9E">
        <w:rPr>
          <w:rFonts w:hint="cs"/>
          <w:rtl/>
          <w:lang w:bidi="ar-SY"/>
        </w:rPr>
        <w:t>تتسم بالكفاءة والإنتاجية</w:t>
      </w:r>
    </w:p>
    <w:p w:rsidR="005D0F9E" w:rsidRPr="005D0F9E" w:rsidRDefault="005D0F9E" w:rsidP="005D0F9E">
      <w:pPr>
        <w:pStyle w:val="enumlev1"/>
      </w:pPr>
      <w:r>
        <w:rPr>
          <w:rFonts w:hint="cs"/>
          <w:rtl/>
          <w:lang w:bidi="ar-EG"/>
        </w:rPr>
        <w:t>-</w:t>
      </w:r>
      <w:r>
        <w:rPr>
          <w:rFonts w:hint="cs"/>
          <w:rtl/>
          <w:lang w:bidi="ar-EG"/>
        </w:rPr>
        <w:tab/>
      </w:r>
      <w:r w:rsidRPr="005D0F9E">
        <w:t>F</w:t>
      </w:r>
      <w:r w:rsidRPr="005D0F9E">
        <w:rPr>
          <w:rtl/>
          <w:lang w:bidi="ar-SY"/>
        </w:rPr>
        <w:t>:</w:t>
      </w:r>
      <w:r w:rsidRPr="005D0F9E">
        <w:rPr>
          <w:rtl/>
          <w:lang w:bidi="ar-SY"/>
        </w:rPr>
        <w:tab/>
        <w:t>تحديد احتياجات التقييس في الوقت المناسب</w:t>
      </w:r>
    </w:p>
    <w:p w:rsidR="005D0F9E" w:rsidRPr="005D0F9E" w:rsidRDefault="005D0F9E" w:rsidP="005D0F9E">
      <w:pPr>
        <w:pStyle w:val="enumlev1"/>
        <w:rPr>
          <w:rtl/>
          <w:lang w:bidi="ar-SY"/>
        </w:rPr>
      </w:pPr>
      <w:r>
        <w:rPr>
          <w:rFonts w:hint="cs"/>
          <w:rtl/>
          <w:lang w:bidi="ar-EG"/>
        </w:rPr>
        <w:t>-</w:t>
      </w:r>
      <w:r>
        <w:rPr>
          <w:rFonts w:hint="cs"/>
          <w:rtl/>
          <w:lang w:bidi="ar-EG"/>
        </w:rPr>
        <w:tab/>
      </w:r>
      <w:r w:rsidRPr="005D0F9E">
        <w:t>G</w:t>
      </w:r>
      <w:r w:rsidRPr="005D0F9E">
        <w:rPr>
          <w:rtl/>
          <w:lang w:bidi="ar-SY"/>
        </w:rPr>
        <w:t>:</w:t>
      </w:r>
      <w:r w:rsidRPr="005D0F9E">
        <w:rPr>
          <w:rtl/>
          <w:lang w:bidi="ar-SY"/>
        </w:rPr>
        <w:tab/>
        <w:t>دعم سد الفجوة التقييسية</w:t>
      </w:r>
    </w:p>
    <w:p w:rsidR="00762D8C" w:rsidRDefault="00762D8C" w:rsidP="000F10CB">
      <w:pPr>
        <w:pStyle w:val="Heading1"/>
        <w:rPr>
          <w:rtl/>
        </w:rPr>
      </w:pPr>
      <w:r>
        <w:t>2</w:t>
      </w:r>
      <w:r>
        <w:tab/>
      </w:r>
      <w:r w:rsidR="00C84579" w:rsidRPr="00F23AC6">
        <w:rPr>
          <w:rFonts w:hint="cs"/>
          <w:rtl/>
        </w:rPr>
        <w:t>الإبقاء على الهيكل الحالي للجان دراسات قطاع تقييس الاتصالات</w:t>
      </w:r>
    </w:p>
    <w:p w:rsidR="00762D8C" w:rsidRDefault="00F23AC6" w:rsidP="00F23AC6">
      <w:pPr>
        <w:rPr>
          <w:rtl/>
        </w:rPr>
      </w:pPr>
      <w:r>
        <w:rPr>
          <w:rFonts w:hint="cs"/>
          <w:rtl/>
        </w:rPr>
        <w:t>ترى إدارات أعضاء جماعة آسيا والمحيط الهادئ للاتصالات عدم وجود حاجة إلى إجراء تغ</w:t>
      </w:r>
      <w:r w:rsidR="008A555D">
        <w:rPr>
          <w:rFonts w:hint="cs"/>
          <w:rtl/>
        </w:rPr>
        <w:t>ي</w:t>
      </w:r>
      <w:r>
        <w:rPr>
          <w:rFonts w:hint="cs"/>
          <w:rtl/>
        </w:rPr>
        <w:t>يرات محددة في هيكل لجان الدراسات.</w:t>
      </w:r>
    </w:p>
    <w:p w:rsidR="00762D8C" w:rsidRDefault="00762D8C" w:rsidP="000F10CB">
      <w:pPr>
        <w:pStyle w:val="Heading1"/>
        <w:rPr>
          <w:rtl/>
        </w:rPr>
      </w:pPr>
      <w:r>
        <w:t>3</w:t>
      </w:r>
      <w:r>
        <w:tab/>
      </w:r>
      <w:r w:rsidR="008A555D">
        <w:rPr>
          <w:rFonts w:hint="cs"/>
          <w:rtl/>
        </w:rPr>
        <w:t>مقترح بشأن هيكل لجان دراسات قطاع تقييس الاتصالات على مستوى المسائل</w:t>
      </w:r>
    </w:p>
    <w:p w:rsidR="00762D8C" w:rsidRDefault="008A555D" w:rsidP="00FD378C">
      <w:pPr>
        <w:keepNext/>
        <w:rPr>
          <w:rtl/>
          <w:lang w:bidi="ar-EG"/>
        </w:rPr>
      </w:pPr>
      <w:r>
        <w:rPr>
          <w:rFonts w:hint="cs"/>
          <w:rtl/>
          <w:lang w:bidi="ar-EG"/>
        </w:rPr>
        <w:t xml:space="preserve">ينظر في التغييرات التالية، على مستوى المسائل، من أجل تسهيل وضع معايير دولية عالية الجودة للاتصالات/تكنولوجيا المعلومات والاتصالات </w:t>
      </w:r>
      <w:r w:rsidR="00133496">
        <w:rPr>
          <w:rFonts w:hint="cs"/>
          <w:rtl/>
          <w:lang w:bidi="ar-EG"/>
        </w:rPr>
        <w:t>بفعالية</w:t>
      </w:r>
      <w:r>
        <w:rPr>
          <w:rFonts w:hint="cs"/>
          <w:rtl/>
          <w:lang w:bidi="ar-EG"/>
        </w:rPr>
        <w:t xml:space="preserve"> وكفا</w:t>
      </w:r>
      <w:r w:rsidR="004B33D3">
        <w:rPr>
          <w:rFonts w:hint="cs"/>
          <w:rtl/>
          <w:lang w:bidi="ar-EG"/>
        </w:rPr>
        <w:t>ء</w:t>
      </w:r>
      <w:r>
        <w:rPr>
          <w:rFonts w:hint="cs"/>
          <w:rtl/>
          <w:lang w:bidi="ar-EG"/>
        </w:rPr>
        <w:t>ة:</w:t>
      </w:r>
    </w:p>
    <w:p w:rsidR="00762D8C" w:rsidRDefault="00762D8C" w:rsidP="005B31B1">
      <w:pPr>
        <w:pStyle w:val="enumlev1"/>
        <w:rPr>
          <w:rtl/>
          <w:lang w:bidi="ar-SY"/>
        </w:rPr>
      </w:pPr>
      <w:r>
        <w:rPr>
          <w:rFonts w:hint="cs"/>
          <w:rtl/>
          <w:lang w:bidi="ar-EG"/>
        </w:rPr>
        <w:t>-</w:t>
      </w:r>
      <w:r>
        <w:rPr>
          <w:rFonts w:hint="cs"/>
          <w:rtl/>
          <w:lang w:bidi="ar-EG"/>
        </w:rPr>
        <w:tab/>
      </w:r>
      <w:r w:rsidR="008A555D">
        <w:rPr>
          <w:rFonts w:hint="cs"/>
          <w:rtl/>
          <w:lang w:bidi="ar-EG"/>
        </w:rPr>
        <w:t xml:space="preserve">نقل المسألة </w:t>
      </w:r>
      <w:r w:rsidR="008A555D">
        <w:rPr>
          <w:lang w:bidi="ar-EG"/>
        </w:rPr>
        <w:t>4/2</w:t>
      </w:r>
      <w:r w:rsidR="008A555D">
        <w:rPr>
          <w:rFonts w:hint="cs"/>
          <w:rtl/>
          <w:lang w:bidi="ar-EG"/>
        </w:rPr>
        <w:t xml:space="preserve"> "العوامل البشرية" إلى لجنة الدراسات </w:t>
      </w:r>
      <w:r w:rsidR="008A555D">
        <w:rPr>
          <w:lang w:bidi="ar-EG"/>
        </w:rPr>
        <w:t>16</w:t>
      </w:r>
      <w:r w:rsidR="008A555D">
        <w:rPr>
          <w:rFonts w:hint="cs"/>
          <w:rtl/>
          <w:lang w:bidi="ar-EG"/>
        </w:rPr>
        <w:t xml:space="preserve"> بدون دمجها مع المسألة الحالية للجنة الدراسات</w:t>
      </w:r>
      <w:r w:rsidR="005B31B1">
        <w:rPr>
          <w:rFonts w:hint="eastAsia"/>
          <w:rtl/>
          <w:lang w:bidi="ar-EG"/>
        </w:rPr>
        <w:t> </w:t>
      </w:r>
      <w:r w:rsidR="008A555D">
        <w:rPr>
          <w:lang w:bidi="ar-EG"/>
        </w:rPr>
        <w:t>16</w:t>
      </w:r>
      <w:r w:rsidR="008A555D">
        <w:rPr>
          <w:rFonts w:hint="cs"/>
          <w:rtl/>
          <w:lang w:bidi="ar-EG"/>
        </w:rPr>
        <w:t>.</w:t>
      </w:r>
    </w:p>
    <w:p w:rsidR="00762D8C" w:rsidRDefault="00762D8C" w:rsidP="005B31B1">
      <w:pPr>
        <w:pStyle w:val="enumlev1"/>
        <w:rPr>
          <w:rtl/>
          <w:lang w:bidi="ar-EG"/>
        </w:rPr>
      </w:pPr>
      <w:r>
        <w:rPr>
          <w:rFonts w:hint="cs"/>
          <w:rtl/>
          <w:lang w:bidi="ar-SY"/>
        </w:rPr>
        <w:t>-</w:t>
      </w:r>
      <w:r>
        <w:rPr>
          <w:rFonts w:hint="cs"/>
          <w:rtl/>
          <w:lang w:bidi="ar-SY"/>
        </w:rPr>
        <w:tab/>
      </w:r>
      <w:r w:rsidR="00E46646">
        <w:rPr>
          <w:rFonts w:hint="cs"/>
          <w:rtl/>
          <w:lang w:bidi="ar-SY"/>
        </w:rPr>
        <w:t xml:space="preserve">ينبغي للجنة الدراسات </w:t>
      </w:r>
      <w:r w:rsidR="00E46646">
        <w:rPr>
          <w:lang w:bidi="ar-SY"/>
        </w:rPr>
        <w:t>9</w:t>
      </w:r>
      <w:r w:rsidR="00E46646">
        <w:rPr>
          <w:rFonts w:hint="cs"/>
          <w:rtl/>
          <w:lang w:bidi="ar-EG"/>
        </w:rPr>
        <w:t xml:space="preserve"> أن تحتفظ بجميع المسائل المتعلقة بإذاعة التلفزيون الكبلي داخل لجنة الدراسات</w:t>
      </w:r>
      <w:r w:rsidR="005B31B1">
        <w:rPr>
          <w:rFonts w:hint="eastAsia"/>
          <w:rtl/>
          <w:lang w:bidi="ar-EG"/>
        </w:rPr>
        <w:t> </w:t>
      </w:r>
      <w:r w:rsidR="00E46646">
        <w:rPr>
          <w:lang w:bidi="ar-EG"/>
        </w:rPr>
        <w:t>9</w:t>
      </w:r>
      <w:r w:rsidR="00E46646">
        <w:rPr>
          <w:rFonts w:hint="cs"/>
          <w:rtl/>
          <w:lang w:bidi="ar-EG"/>
        </w:rPr>
        <w:t>.</w:t>
      </w:r>
    </w:p>
    <w:p w:rsidR="00762D8C" w:rsidRDefault="00762D8C" w:rsidP="005B31B1">
      <w:pPr>
        <w:pStyle w:val="enumlev1"/>
        <w:rPr>
          <w:rtl/>
          <w:lang w:bidi="ar-EG"/>
        </w:rPr>
      </w:pPr>
      <w:r>
        <w:rPr>
          <w:rFonts w:hint="cs"/>
          <w:rtl/>
          <w:lang w:bidi="ar-SY"/>
        </w:rPr>
        <w:t>-</w:t>
      </w:r>
      <w:r>
        <w:rPr>
          <w:rFonts w:hint="cs"/>
          <w:rtl/>
          <w:lang w:bidi="ar-EG"/>
        </w:rPr>
        <w:tab/>
      </w:r>
      <w:r w:rsidR="00E46646">
        <w:rPr>
          <w:rFonts w:hint="cs"/>
          <w:rtl/>
          <w:lang w:bidi="ar-EG"/>
        </w:rPr>
        <w:t xml:space="preserve">ينبغي للجنة الدراسات </w:t>
      </w:r>
      <w:r w:rsidR="00E46646">
        <w:rPr>
          <w:lang w:bidi="ar-EG"/>
        </w:rPr>
        <w:t>11</w:t>
      </w:r>
      <w:r w:rsidR="00E46646">
        <w:rPr>
          <w:rFonts w:hint="cs"/>
          <w:rtl/>
          <w:lang w:bidi="ar-EG"/>
        </w:rPr>
        <w:t xml:space="preserve"> أن تحتفظ بمسائل التشوير والبروتوكولات واختبار المطابقة وقابلية التشغيل البيني ومكافحة التزييف داخل لجنة الدراسات</w:t>
      </w:r>
      <w:r w:rsidR="005B31B1">
        <w:rPr>
          <w:rFonts w:hint="eastAsia"/>
          <w:rtl/>
          <w:lang w:bidi="ar-EG"/>
        </w:rPr>
        <w:t> </w:t>
      </w:r>
      <w:r w:rsidR="00E46646">
        <w:rPr>
          <w:lang w:bidi="ar-EG"/>
        </w:rPr>
        <w:t>11</w:t>
      </w:r>
      <w:r w:rsidR="00E46646">
        <w:rPr>
          <w:rFonts w:hint="cs"/>
          <w:rtl/>
          <w:lang w:bidi="ar-EG"/>
        </w:rPr>
        <w:t>.</w:t>
      </w:r>
    </w:p>
    <w:p w:rsidR="00762D8C" w:rsidRDefault="00667983" w:rsidP="00133496">
      <w:pPr>
        <w:rPr>
          <w:rtl/>
          <w:lang w:bidi="ar-EG"/>
        </w:rPr>
      </w:pPr>
      <w:r>
        <w:rPr>
          <w:rFonts w:hint="cs"/>
          <w:rtl/>
          <w:lang w:bidi="ar-EG"/>
        </w:rPr>
        <w:t xml:space="preserve">وهناك مقترحات بحل لجنتي الدراسات </w:t>
      </w:r>
      <w:r>
        <w:rPr>
          <w:lang w:bidi="ar-EG"/>
        </w:rPr>
        <w:t>9</w:t>
      </w:r>
      <w:r>
        <w:rPr>
          <w:rFonts w:hint="cs"/>
          <w:rtl/>
          <w:lang w:bidi="ar-EG"/>
        </w:rPr>
        <w:t xml:space="preserve"> و</w:t>
      </w:r>
      <w:r>
        <w:rPr>
          <w:lang w:bidi="ar-EG"/>
        </w:rPr>
        <w:t>11</w:t>
      </w:r>
      <w:r>
        <w:rPr>
          <w:rFonts w:hint="cs"/>
          <w:rtl/>
          <w:lang w:bidi="ar-EG"/>
        </w:rPr>
        <w:t xml:space="preserve"> من مناطق أو بلدان أخرى، غير أنه لم يتم التوصل إلى توافق في الآراء في الفريق الاستشاري لتقييس الاتصالات حت</w:t>
      </w:r>
      <w:r w:rsidR="00133496">
        <w:rPr>
          <w:rFonts w:hint="cs"/>
          <w:rtl/>
          <w:lang w:bidi="ar-EG"/>
        </w:rPr>
        <w:t>ى الآ</w:t>
      </w:r>
      <w:r>
        <w:rPr>
          <w:rFonts w:hint="cs"/>
          <w:rtl/>
          <w:lang w:bidi="ar-EG"/>
        </w:rPr>
        <w:t>ن. وحيث</w:t>
      </w:r>
      <w:r w:rsidR="00133496">
        <w:rPr>
          <w:rFonts w:hint="cs"/>
          <w:rtl/>
          <w:lang w:bidi="ar-EG"/>
        </w:rPr>
        <w:t xml:space="preserve"> إ</w:t>
      </w:r>
      <w:r>
        <w:rPr>
          <w:rFonts w:hint="cs"/>
          <w:rtl/>
          <w:lang w:bidi="ar-EG"/>
        </w:rPr>
        <w:t>ن جماعة آسيا والمحيط الهادئ يعتريها القلق من حل لجنتي الدراسات هاتين، توضح فيما يلي الأساس المنطقي لعدم حل هاتين اللجنتين</w:t>
      </w:r>
      <w:r w:rsidR="00A95D85">
        <w:rPr>
          <w:rFonts w:hint="cs"/>
          <w:rtl/>
          <w:lang w:bidi="ar-EG"/>
        </w:rPr>
        <w:t>؛</w:t>
      </w:r>
    </w:p>
    <w:p w:rsidR="00762D8C" w:rsidRDefault="00667983" w:rsidP="00FD378C">
      <w:pPr>
        <w:keepNext/>
        <w:rPr>
          <w:rtl/>
          <w:lang w:bidi="ar-EG"/>
        </w:rPr>
      </w:pPr>
      <w:r>
        <w:rPr>
          <w:rFonts w:hint="cs"/>
          <w:rtl/>
          <w:lang w:bidi="ar-EG"/>
        </w:rPr>
        <w:t xml:space="preserve">الأساس المنطقي لعدم إعادة توزيع مسائل لجنة الدراسات </w:t>
      </w:r>
      <w:r>
        <w:rPr>
          <w:lang w:bidi="ar-EG"/>
        </w:rPr>
        <w:t>9</w:t>
      </w:r>
      <w:r>
        <w:rPr>
          <w:rFonts w:hint="cs"/>
          <w:rtl/>
          <w:lang w:bidi="ar-EG"/>
        </w:rPr>
        <w:t xml:space="preserve"> </w:t>
      </w:r>
      <w:r w:rsidR="00133496">
        <w:rPr>
          <w:rFonts w:hint="cs"/>
          <w:rtl/>
          <w:lang w:bidi="ar-EG"/>
        </w:rPr>
        <w:t>ل</w:t>
      </w:r>
      <w:r>
        <w:rPr>
          <w:rFonts w:hint="cs"/>
          <w:rtl/>
          <w:lang w:bidi="ar-EG"/>
        </w:rPr>
        <w:t>قطاع تقييس الاتصالات:</w:t>
      </w:r>
    </w:p>
    <w:p w:rsidR="00762D8C" w:rsidRDefault="00762D8C" w:rsidP="004E7059">
      <w:pPr>
        <w:pStyle w:val="enumlev1"/>
        <w:rPr>
          <w:rtl/>
          <w:lang w:bidi="ar-EG"/>
        </w:rPr>
      </w:pPr>
      <w:r>
        <w:rPr>
          <w:rFonts w:hint="cs"/>
          <w:rtl/>
          <w:lang w:bidi="ar-EG"/>
        </w:rPr>
        <w:t>-</w:t>
      </w:r>
      <w:r>
        <w:rPr>
          <w:rFonts w:hint="cs"/>
          <w:rtl/>
          <w:lang w:bidi="ar-EG"/>
        </w:rPr>
        <w:tab/>
      </w:r>
      <w:r w:rsidR="00667983">
        <w:rPr>
          <w:rFonts w:hint="cs"/>
          <w:rtl/>
          <w:lang w:bidi="ar-EG"/>
        </w:rPr>
        <w:t>سيفض</w:t>
      </w:r>
      <w:r w:rsidR="004E7059">
        <w:rPr>
          <w:rFonts w:hint="cs"/>
          <w:rtl/>
          <w:lang w:bidi="ar-EG"/>
        </w:rPr>
        <w:t>ي</w:t>
      </w:r>
      <w:r w:rsidR="00667983">
        <w:rPr>
          <w:rFonts w:hint="cs"/>
          <w:rtl/>
          <w:lang w:bidi="ar-EG"/>
        </w:rPr>
        <w:t xml:space="preserve"> تقسيم لجنة الدراسات </w:t>
      </w:r>
      <w:r w:rsidR="00667983">
        <w:rPr>
          <w:lang w:bidi="ar-EG"/>
        </w:rPr>
        <w:t>9</w:t>
      </w:r>
      <w:r w:rsidR="00667983">
        <w:rPr>
          <w:rFonts w:hint="cs"/>
          <w:rtl/>
          <w:lang w:bidi="ar-EG"/>
        </w:rPr>
        <w:t xml:space="preserve"> إلى زيادة في استهلاك الموارد البشرية من خبراء الإذاعة التلفزيونية </w:t>
      </w:r>
      <w:r w:rsidR="00555796">
        <w:rPr>
          <w:rFonts w:hint="cs"/>
          <w:rtl/>
          <w:lang w:bidi="ar-EG"/>
        </w:rPr>
        <w:t>لأن لجنة الدراسات</w:t>
      </w:r>
      <w:r w:rsidR="001D35E6">
        <w:rPr>
          <w:rFonts w:hint="eastAsia"/>
          <w:rtl/>
          <w:lang w:bidi="ar-EG"/>
        </w:rPr>
        <w:t> </w:t>
      </w:r>
      <w:r w:rsidR="00555796">
        <w:rPr>
          <w:lang w:bidi="ar-EG"/>
        </w:rPr>
        <w:t>6</w:t>
      </w:r>
      <w:r w:rsidR="00555796">
        <w:rPr>
          <w:rFonts w:hint="cs"/>
          <w:rtl/>
          <w:lang w:bidi="ar-EG"/>
        </w:rPr>
        <w:t xml:space="preserve"> بالغة الرأسية في هيكلها وجميع المسائل تحتاج إلى خبرات بشأن إذاعة التلفزيون الكبلي. لذا، فإنه إذا قسمت اللجنة، سيحتاج الخبراء إلى الحضور في لجان مختلفة.</w:t>
      </w:r>
    </w:p>
    <w:p w:rsidR="00762D8C" w:rsidRDefault="00762D8C" w:rsidP="00884EF5">
      <w:pPr>
        <w:pStyle w:val="enumlev1"/>
        <w:rPr>
          <w:rtl/>
          <w:lang w:bidi="ar-EG"/>
        </w:rPr>
      </w:pPr>
      <w:r>
        <w:rPr>
          <w:rFonts w:hint="cs"/>
          <w:rtl/>
          <w:lang w:bidi="ar-SY"/>
        </w:rPr>
        <w:t>-</w:t>
      </w:r>
      <w:r>
        <w:rPr>
          <w:rFonts w:hint="cs"/>
          <w:rtl/>
          <w:lang w:bidi="ar-SY"/>
        </w:rPr>
        <w:tab/>
      </w:r>
      <w:r w:rsidR="00555796">
        <w:rPr>
          <w:rFonts w:hint="cs"/>
          <w:rtl/>
          <w:lang w:bidi="ar-SY"/>
        </w:rPr>
        <w:t xml:space="preserve">نقل </w:t>
      </w:r>
      <w:r w:rsidR="00884EF5">
        <w:rPr>
          <w:rFonts w:hint="cs"/>
          <w:rtl/>
          <w:lang w:bidi="ar-SY"/>
        </w:rPr>
        <w:t>أ</w:t>
      </w:r>
      <w:r w:rsidR="00555796">
        <w:rPr>
          <w:rFonts w:hint="cs"/>
          <w:rtl/>
          <w:lang w:bidi="ar-SY"/>
        </w:rPr>
        <w:t xml:space="preserve">جزاء من لجنة الدراسات </w:t>
      </w:r>
      <w:r w:rsidR="00555796">
        <w:rPr>
          <w:lang w:bidi="ar-SY"/>
        </w:rPr>
        <w:t>9</w:t>
      </w:r>
      <w:r w:rsidR="00555796">
        <w:rPr>
          <w:rFonts w:hint="cs"/>
          <w:rtl/>
          <w:lang w:bidi="ar-EG"/>
        </w:rPr>
        <w:t xml:space="preserve"> إلى لجنة الدراسات </w:t>
      </w:r>
      <w:r w:rsidR="00555796">
        <w:rPr>
          <w:lang w:bidi="ar-EG"/>
        </w:rPr>
        <w:t>6</w:t>
      </w:r>
      <w:r w:rsidR="00133496">
        <w:rPr>
          <w:rFonts w:hint="cs"/>
          <w:rtl/>
          <w:lang w:bidi="ar-EG"/>
        </w:rPr>
        <w:t xml:space="preserve"> ل</w:t>
      </w:r>
      <w:r w:rsidR="00555796">
        <w:rPr>
          <w:rFonts w:hint="cs"/>
          <w:rtl/>
          <w:lang w:bidi="ar-EG"/>
        </w:rPr>
        <w:t>قطاع الاتصالات الراديوية سيعني أن قطاع تقييس الاتصالات سيفقد أحد مجالات الدراسة الهامة لإذاعة التلفزيون الكبلي، وهو ما قد يؤثر بشدة على قطاع تقييس الاتصالات.</w:t>
      </w:r>
    </w:p>
    <w:p w:rsidR="00762D8C" w:rsidRDefault="00762D8C" w:rsidP="009F20C8">
      <w:pPr>
        <w:pStyle w:val="enumlev1"/>
        <w:rPr>
          <w:rtl/>
          <w:lang w:bidi="ar-EG"/>
        </w:rPr>
      </w:pPr>
      <w:r>
        <w:rPr>
          <w:rFonts w:hint="cs"/>
          <w:rtl/>
          <w:lang w:bidi="ar-SY"/>
        </w:rPr>
        <w:t>-</w:t>
      </w:r>
      <w:r>
        <w:rPr>
          <w:rFonts w:hint="cs"/>
          <w:rtl/>
          <w:lang w:bidi="ar-EG"/>
        </w:rPr>
        <w:tab/>
      </w:r>
      <w:r w:rsidR="00555796">
        <w:rPr>
          <w:rFonts w:hint="cs"/>
          <w:rtl/>
          <w:lang w:bidi="ar-EG"/>
        </w:rPr>
        <w:t xml:space="preserve">لجنتا الدراسات </w:t>
      </w:r>
      <w:r w:rsidR="00555796">
        <w:rPr>
          <w:lang w:bidi="ar-EG"/>
        </w:rPr>
        <w:t>16/15</w:t>
      </w:r>
      <w:r w:rsidR="00555796">
        <w:rPr>
          <w:rFonts w:hint="cs"/>
          <w:rtl/>
          <w:lang w:bidi="ar-EG"/>
        </w:rPr>
        <w:t xml:space="preserve"> أكثر تمحوراً حول الاتصالات، بينما لجنة الدراسات </w:t>
      </w:r>
      <w:r w:rsidR="00555796">
        <w:rPr>
          <w:lang w:bidi="ar-EG"/>
        </w:rPr>
        <w:t>9</w:t>
      </w:r>
      <w:r w:rsidR="00555796">
        <w:rPr>
          <w:rFonts w:hint="cs"/>
          <w:rtl/>
          <w:lang w:bidi="ar-EG"/>
        </w:rPr>
        <w:t xml:space="preserve"> أكثر تمحوراً حول التلفزيون الكبلي. فإذا وجدت هاتان الصناعتان في نفس لجنة الدراسات، فقد يؤدي ذلك إلى بعض التأخيرات في نواتج العمل بسبب المنا</w:t>
      </w:r>
      <w:r w:rsidR="009F20C8">
        <w:rPr>
          <w:rFonts w:hint="cs"/>
          <w:rtl/>
          <w:lang w:bidi="ar-EG"/>
        </w:rPr>
        <w:t>فس</w:t>
      </w:r>
      <w:r w:rsidR="00555796">
        <w:rPr>
          <w:rFonts w:hint="cs"/>
          <w:rtl/>
          <w:lang w:bidi="ar-EG"/>
        </w:rPr>
        <w:t>ة رفيعة المستوى بين الصناعتين. وفي منطقة جماعة آسيا والمحيط الهاد</w:t>
      </w:r>
      <w:r w:rsidR="00133496">
        <w:rPr>
          <w:rFonts w:hint="cs"/>
          <w:rtl/>
          <w:lang w:bidi="ar-EG"/>
        </w:rPr>
        <w:t>ئ للاتصالات، ينتشر بشكل كبير الإ</w:t>
      </w:r>
      <w:r w:rsidR="00555796">
        <w:rPr>
          <w:rFonts w:hint="cs"/>
          <w:rtl/>
          <w:lang w:bidi="ar-EG"/>
        </w:rPr>
        <w:t>سكان متعدد الوحدات، وسيتسبب ذلك في منافسة في تكنولوجيات النقل داخل المباني بين النقل القائم على الخطوط السلكية والنقل القائم على الكبلات المحورية.</w:t>
      </w:r>
    </w:p>
    <w:p w:rsidR="00762D8C" w:rsidRDefault="00762D8C" w:rsidP="001D35E6">
      <w:pPr>
        <w:pStyle w:val="enumlev1"/>
        <w:rPr>
          <w:rtl/>
          <w:lang w:bidi="ar-SY"/>
        </w:rPr>
      </w:pPr>
      <w:r>
        <w:rPr>
          <w:rFonts w:hint="cs"/>
          <w:rtl/>
          <w:lang w:bidi="ar-EG"/>
        </w:rPr>
        <w:t>-</w:t>
      </w:r>
      <w:r>
        <w:rPr>
          <w:rFonts w:hint="cs"/>
          <w:rtl/>
          <w:lang w:bidi="ar-EG"/>
        </w:rPr>
        <w:tab/>
      </w:r>
      <w:r w:rsidR="00BF46FA">
        <w:rPr>
          <w:rFonts w:hint="cs"/>
          <w:rtl/>
          <w:lang w:bidi="ar-EG"/>
        </w:rPr>
        <w:t>وفي العديد من البلدان من الدول الأعضاء المشاركة في لجنة الدراسات</w:t>
      </w:r>
      <w:r w:rsidR="001D35E6">
        <w:rPr>
          <w:rFonts w:hint="eastAsia"/>
          <w:rtl/>
          <w:lang w:bidi="ar-EG"/>
        </w:rPr>
        <w:t> </w:t>
      </w:r>
      <w:r w:rsidR="00BF46FA">
        <w:rPr>
          <w:lang w:bidi="ar-EG"/>
        </w:rPr>
        <w:t>9</w:t>
      </w:r>
      <w:r w:rsidR="00BF46FA">
        <w:rPr>
          <w:rFonts w:hint="cs"/>
          <w:rtl/>
          <w:lang w:bidi="ar-EG"/>
        </w:rPr>
        <w:t xml:space="preserve"> ولجنتي الدراسات </w:t>
      </w:r>
      <w:r w:rsidR="00BF46FA">
        <w:rPr>
          <w:lang w:bidi="ar-EG"/>
        </w:rPr>
        <w:t>16/15</w:t>
      </w:r>
      <w:r w:rsidR="00BF46FA">
        <w:rPr>
          <w:rFonts w:hint="cs"/>
          <w:rtl/>
          <w:lang w:bidi="ar-EG"/>
        </w:rPr>
        <w:t>، تختلف الهيئات التنظيمية للتلفزيون الكبلي عن تلك الخاصة بالاتصالات، ودمج لجنتي الدراسات سيؤدي إلى زيادة الصعوبات لتلك الدول الأعضاء.</w:t>
      </w:r>
    </w:p>
    <w:p w:rsidR="00762D8C" w:rsidRDefault="00BF46FA" w:rsidP="00133496">
      <w:pPr>
        <w:keepNext/>
        <w:keepLines/>
        <w:widowControl w:val="0"/>
        <w:rPr>
          <w:rtl/>
          <w:lang w:bidi="ar-EG"/>
        </w:rPr>
      </w:pPr>
      <w:r>
        <w:rPr>
          <w:rFonts w:hint="cs"/>
          <w:rtl/>
          <w:lang w:bidi="ar-EG"/>
        </w:rPr>
        <w:t xml:space="preserve">الأساس المنطقي لعدم إعادة توزيع مسائل لجنة الدراسات </w:t>
      </w:r>
      <w:r>
        <w:rPr>
          <w:lang w:bidi="ar-EG"/>
        </w:rPr>
        <w:t>11</w:t>
      </w:r>
      <w:r>
        <w:rPr>
          <w:rFonts w:hint="cs"/>
          <w:rtl/>
          <w:lang w:bidi="ar-EG"/>
        </w:rPr>
        <w:t xml:space="preserve"> </w:t>
      </w:r>
      <w:r w:rsidR="00133496">
        <w:rPr>
          <w:rFonts w:hint="cs"/>
          <w:rtl/>
          <w:lang w:bidi="ar-EG"/>
        </w:rPr>
        <w:t>ل</w:t>
      </w:r>
      <w:r>
        <w:rPr>
          <w:rFonts w:hint="cs"/>
          <w:rtl/>
          <w:lang w:bidi="ar-EG"/>
        </w:rPr>
        <w:t>قطاع تقييس الاتصالات:</w:t>
      </w:r>
    </w:p>
    <w:p w:rsidR="00762D8C" w:rsidRDefault="00762D8C" w:rsidP="00B8260A">
      <w:pPr>
        <w:pStyle w:val="enumlev1"/>
        <w:rPr>
          <w:rtl/>
          <w:lang w:bidi="ar-EG"/>
        </w:rPr>
      </w:pPr>
      <w:r>
        <w:rPr>
          <w:rFonts w:hint="cs"/>
          <w:rtl/>
          <w:lang w:bidi="ar-EG"/>
        </w:rPr>
        <w:t>-</w:t>
      </w:r>
      <w:r>
        <w:rPr>
          <w:rFonts w:hint="cs"/>
          <w:rtl/>
          <w:lang w:bidi="ar-EG"/>
        </w:rPr>
        <w:tab/>
      </w:r>
      <w:r w:rsidR="00BF46FA" w:rsidRPr="001E1A9C">
        <w:rPr>
          <w:rFonts w:hint="cs"/>
          <w:spacing w:val="-2"/>
          <w:rtl/>
          <w:lang w:bidi="ar-EG"/>
        </w:rPr>
        <w:t xml:space="preserve">تعمل لجنة الدراسات </w:t>
      </w:r>
      <w:r w:rsidR="00BF46FA" w:rsidRPr="001E1A9C">
        <w:rPr>
          <w:spacing w:val="-2"/>
          <w:lang w:bidi="ar-EG"/>
        </w:rPr>
        <w:t>11</w:t>
      </w:r>
      <w:r w:rsidR="00BF46FA" w:rsidRPr="001E1A9C">
        <w:rPr>
          <w:rFonts w:hint="cs"/>
          <w:spacing w:val="-2"/>
          <w:rtl/>
          <w:lang w:bidi="ar-EG"/>
        </w:rPr>
        <w:t xml:space="preserve"> بصورة منتجة بالنسبة للمسائل الحالية مدعومة بالمساهمات والمشاركة النشطة</w:t>
      </w:r>
      <w:r w:rsidR="00133496">
        <w:rPr>
          <w:rFonts w:hint="cs"/>
          <w:spacing w:val="-2"/>
          <w:rtl/>
          <w:lang w:bidi="ar-EG"/>
        </w:rPr>
        <w:t>.</w:t>
      </w:r>
      <w:r w:rsidR="00BF46FA" w:rsidRPr="001E1A9C">
        <w:rPr>
          <w:rFonts w:hint="cs"/>
          <w:spacing w:val="-2"/>
          <w:rtl/>
          <w:lang w:bidi="ar-EG"/>
        </w:rPr>
        <w:t xml:space="preserve"> واستمرار هذه المسائل وأنشطة التقييس خلال فترة الدراسة المقبلة سيعود بالفائدة على أعضاء الاتحاد وهذه الصناعات. وسيؤدي </w:t>
      </w:r>
      <w:r w:rsidR="00BF46FA" w:rsidRPr="001E1A9C">
        <w:rPr>
          <w:rFonts w:hint="cs"/>
          <w:spacing w:val="-2"/>
          <w:rtl/>
          <w:lang w:bidi="ar-EG"/>
        </w:rPr>
        <w:lastRenderedPageBreak/>
        <w:t xml:space="preserve">توزيع مسائل لجنة الدراسات </w:t>
      </w:r>
      <w:r w:rsidR="00BF46FA" w:rsidRPr="001E1A9C">
        <w:rPr>
          <w:spacing w:val="-2"/>
          <w:lang w:bidi="ar-EG"/>
        </w:rPr>
        <w:t>11</w:t>
      </w:r>
      <w:r w:rsidR="00BF46FA" w:rsidRPr="001E1A9C">
        <w:rPr>
          <w:rFonts w:hint="cs"/>
          <w:spacing w:val="-2"/>
          <w:rtl/>
          <w:lang w:bidi="ar-EG"/>
        </w:rPr>
        <w:t xml:space="preserve"> على لجان دراسات متعددة إلى خسارة كبيرة في التعريف ببروتوكولات واختبارات قطاع تقييس الاتصالات. وتتولى لجنة الدراسات </w:t>
      </w:r>
      <w:r w:rsidR="00BF46FA" w:rsidRPr="001E1A9C">
        <w:rPr>
          <w:spacing w:val="-2"/>
          <w:lang w:bidi="ar-EG"/>
        </w:rPr>
        <w:t>11</w:t>
      </w:r>
      <w:r w:rsidR="00BF46FA" w:rsidRPr="001E1A9C">
        <w:rPr>
          <w:rFonts w:hint="cs"/>
          <w:spacing w:val="-2"/>
          <w:rtl/>
          <w:lang w:bidi="ar-EG"/>
        </w:rPr>
        <w:t xml:space="preserve"> دور لجنة الدراسات الرئيسية فيما يتعلق بدراسة </w:t>
      </w:r>
      <w:r w:rsidR="00B8260A" w:rsidRPr="001E1A9C">
        <w:rPr>
          <w:rFonts w:hint="cs"/>
          <w:spacing w:val="-2"/>
          <w:rtl/>
          <w:lang w:bidi="ar-EG"/>
        </w:rPr>
        <w:t>ال</w:t>
      </w:r>
      <w:r w:rsidR="00BF46FA" w:rsidRPr="001E1A9C">
        <w:rPr>
          <w:rFonts w:hint="cs"/>
          <w:spacing w:val="-2"/>
          <w:rtl/>
          <w:lang w:bidi="ar-EG"/>
        </w:rPr>
        <w:t>بروتوكولات والاختبار</w:t>
      </w:r>
      <w:r w:rsidR="00B8260A" w:rsidRPr="001E1A9C">
        <w:rPr>
          <w:rFonts w:hint="cs"/>
          <w:spacing w:val="-2"/>
          <w:rtl/>
          <w:lang w:bidi="ar-EG"/>
        </w:rPr>
        <w:t>ات</w:t>
      </w:r>
      <w:r w:rsidR="00BF46FA" w:rsidRPr="001E1A9C">
        <w:rPr>
          <w:rFonts w:hint="cs"/>
          <w:spacing w:val="-2"/>
          <w:rtl/>
          <w:lang w:bidi="ar-EG"/>
        </w:rPr>
        <w:t xml:space="preserve"> في قطاع تقييس الاتصالات وكان لها دور هام كجهة </w:t>
      </w:r>
      <w:r w:rsidR="00B8260A" w:rsidRPr="001E1A9C">
        <w:rPr>
          <w:rFonts w:hint="cs"/>
          <w:spacing w:val="-2"/>
          <w:rtl/>
          <w:lang w:bidi="ar-EG"/>
        </w:rPr>
        <w:t>ا</w:t>
      </w:r>
      <w:r w:rsidR="00BF46FA" w:rsidRPr="001E1A9C">
        <w:rPr>
          <w:rFonts w:hint="cs"/>
          <w:spacing w:val="-2"/>
          <w:rtl/>
          <w:lang w:bidi="ar-EG"/>
        </w:rPr>
        <w:t>تصال لقطاع تنمية الاتصالات ومنظمات وضع المعايير الأخرى.</w:t>
      </w:r>
    </w:p>
    <w:p w:rsidR="00762D8C" w:rsidRDefault="00762D8C" w:rsidP="004F4CB2">
      <w:pPr>
        <w:pStyle w:val="enumlev1"/>
        <w:rPr>
          <w:rtl/>
          <w:lang w:bidi="ar-EG"/>
        </w:rPr>
      </w:pPr>
      <w:r>
        <w:rPr>
          <w:rFonts w:hint="cs"/>
          <w:rtl/>
          <w:lang w:bidi="ar-SY"/>
        </w:rPr>
        <w:t>-</w:t>
      </w:r>
      <w:r>
        <w:rPr>
          <w:rFonts w:hint="cs"/>
          <w:rtl/>
          <w:lang w:bidi="ar-SY"/>
        </w:rPr>
        <w:tab/>
      </w:r>
      <w:r w:rsidR="00BF46FA">
        <w:rPr>
          <w:rFonts w:hint="cs"/>
          <w:rtl/>
          <w:lang w:bidi="ar-SY"/>
        </w:rPr>
        <w:t xml:space="preserve">يؤدي دمج لجنة الدراسات </w:t>
      </w:r>
      <w:r w:rsidR="00BF46FA">
        <w:rPr>
          <w:lang w:bidi="ar-SY"/>
        </w:rPr>
        <w:t>11</w:t>
      </w:r>
      <w:r w:rsidR="00BF46FA">
        <w:rPr>
          <w:rFonts w:hint="cs"/>
          <w:rtl/>
          <w:lang w:bidi="ar-EG"/>
        </w:rPr>
        <w:t xml:space="preserve"> مع أي لجنة دراسات أخرى في هذه المرحلة إلى عواقب وخيمة ولن يعود بأي فائدة. وينبغي </w:t>
      </w:r>
      <w:r w:rsidR="00133496">
        <w:rPr>
          <w:rFonts w:hint="cs"/>
          <w:rtl/>
          <w:lang w:bidi="ar-EG"/>
        </w:rPr>
        <w:t>لنا</w:t>
      </w:r>
      <w:r w:rsidR="00BF46FA">
        <w:rPr>
          <w:rFonts w:hint="cs"/>
          <w:rtl/>
          <w:lang w:bidi="ar-EG"/>
        </w:rPr>
        <w:t xml:space="preserve"> بدلاً من ذلك تعزيز لجنة الدراسات </w:t>
      </w:r>
      <w:r w:rsidR="00BF46FA">
        <w:rPr>
          <w:lang w:bidi="ar-EG"/>
        </w:rPr>
        <w:t>11</w:t>
      </w:r>
      <w:r w:rsidR="00BF46FA">
        <w:rPr>
          <w:rFonts w:hint="cs"/>
          <w:rtl/>
          <w:lang w:bidi="ar-EG"/>
        </w:rPr>
        <w:t xml:space="preserve"> خاصة</w:t>
      </w:r>
      <w:r w:rsidR="00133496">
        <w:rPr>
          <w:rFonts w:hint="cs"/>
          <w:rtl/>
          <w:lang w:bidi="ar-EG"/>
        </w:rPr>
        <w:t>،</w:t>
      </w:r>
      <w:r w:rsidR="008F6A35">
        <w:rPr>
          <w:rFonts w:hint="cs"/>
          <w:rtl/>
          <w:lang w:bidi="ar-EG"/>
        </w:rPr>
        <w:t xml:space="preserve"> للحفاظ على الصورة القوية التي تمثلها لجنة الدراسات</w:t>
      </w:r>
      <w:r w:rsidR="00FF4DE7">
        <w:rPr>
          <w:rFonts w:hint="eastAsia"/>
          <w:rtl/>
          <w:lang w:bidi="ar-EG"/>
        </w:rPr>
        <w:t> </w:t>
      </w:r>
      <w:r w:rsidR="008F6A35">
        <w:rPr>
          <w:lang w:bidi="ar-EG"/>
        </w:rPr>
        <w:t>11</w:t>
      </w:r>
      <w:r w:rsidR="008F6A35">
        <w:rPr>
          <w:rFonts w:hint="cs"/>
          <w:rtl/>
          <w:lang w:bidi="ar-EG"/>
        </w:rPr>
        <w:t xml:space="preserve"> فيما يتعلق بالتشوير والبروتوكولات إضافة إلى الاختبارات ومكافحة التزييف وتقوية هذه الصورة وإنفاذ الدراسات </w:t>
      </w:r>
      <w:r w:rsidR="008F6A35" w:rsidRPr="005A7655">
        <w:rPr>
          <w:rFonts w:hint="cs"/>
          <w:spacing w:val="-6"/>
          <w:rtl/>
          <w:lang w:bidi="ar-EG"/>
        </w:rPr>
        <w:t>بشأن الموضوعات الهامة في فترة الدراسة القادمة مثل إنترنت الأشياء وتكنولوجيا اتصالات الجيل الخامس</w:t>
      </w:r>
      <w:r w:rsidR="005A7655" w:rsidRPr="005A7655">
        <w:rPr>
          <w:rFonts w:hint="eastAsia"/>
          <w:spacing w:val="-6"/>
          <w:rtl/>
          <w:lang w:bidi="ar-EG"/>
        </w:rPr>
        <w:t> </w:t>
      </w:r>
      <w:r w:rsidR="008F6A35" w:rsidRPr="005A7655">
        <w:rPr>
          <w:spacing w:val="-6"/>
          <w:lang w:bidi="ar-EG"/>
        </w:rPr>
        <w:t>(5G)</w:t>
      </w:r>
      <w:r w:rsidR="008F6A35">
        <w:rPr>
          <w:rFonts w:hint="cs"/>
          <w:rtl/>
          <w:lang w:bidi="ar-EG"/>
        </w:rPr>
        <w:t>/الاتصالات المتنقلة الدولية</w:t>
      </w:r>
      <w:r w:rsidR="004F4CB2">
        <w:rPr>
          <w:rFonts w:hint="cs"/>
          <w:rtl/>
          <w:lang w:bidi="ar-EG"/>
        </w:rPr>
        <w:t>-</w:t>
      </w:r>
      <w:r w:rsidR="008F6A35">
        <w:rPr>
          <w:lang w:bidi="ar-EG"/>
        </w:rPr>
        <w:t>2020</w:t>
      </w:r>
      <w:r w:rsidR="008F6A35">
        <w:rPr>
          <w:rFonts w:hint="cs"/>
          <w:rtl/>
          <w:lang w:bidi="ar-EG"/>
        </w:rPr>
        <w:t xml:space="preserve"> </w:t>
      </w:r>
      <w:r w:rsidR="008F6A35">
        <w:rPr>
          <w:lang w:bidi="ar-EG"/>
        </w:rPr>
        <w:t>(IMT</w:t>
      </w:r>
      <w:r w:rsidR="00A62F48">
        <w:rPr>
          <w:lang w:bidi="ar-EG"/>
        </w:rPr>
        <w:t>-</w:t>
      </w:r>
      <w:r w:rsidR="008F6A35">
        <w:rPr>
          <w:lang w:bidi="ar-EG"/>
        </w:rPr>
        <w:t>2020)</w:t>
      </w:r>
      <w:r w:rsidR="008F6A35">
        <w:rPr>
          <w:rFonts w:hint="cs"/>
          <w:rtl/>
          <w:lang w:bidi="ar-EG"/>
        </w:rPr>
        <w:t>.</w:t>
      </w:r>
    </w:p>
    <w:p w:rsidR="00762D8C" w:rsidRDefault="00762D8C" w:rsidP="00FF4DE7">
      <w:pPr>
        <w:pStyle w:val="enumlev1"/>
        <w:rPr>
          <w:rtl/>
          <w:lang w:bidi="ar-EG"/>
        </w:rPr>
      </w:pPr>
      <w:r>
        <w:rPr>
          <w:rFonts w:hint="cs"/>
          <w:rtl/>
          <w:lang w:bidi="ar-SY"/>
        </w:rPr>
        <w:t>-</w:t>
      </w:r>
      <w:r>
        <w:rPr>
          <w:rFonts w:hint="cs"/>
          <w:rtl/>
          <w:lang w:bidi="ar-EG"/>
        </w:rPr>
        <w:tab/>
      </w:r>
      <w:r w:rsidR="008F6A35" w:rsidRPr="00E5341A">
        <w:rPr>
          <w:rFonts w:hint="cs"/>
          <w:spacing w:val="-4"/>
          <w:rtl/>
          <w:lang w:bidi="ar-EG"/>
        </w:rPr>
        <w:t xml:space="preserve">وكمشروع وحيد في إطار لجنة الدراسات </w:t>
      </w:r>
      <w:r w:rsidR="008F6A35" w:rsidRPr="00E5341A">
        <w:rPr>
          <w:spacing w:val="-4"/>
          <w:lang w:bidi="ar-EG"/>
        </w:rPr>
        <w:t>11</w:t>
      </w:r>
      <w:r w:rsidR="008F6A35" w:rsidRPr="00E5341A">
        <w:rPr>
          <w:rFonts w:hint="cs"/>
          <w:spacing w:val="-4"/>
          <w:rtl/>
          <w:lang w:bidi="ar-EG"/>
        </w:rPr>
        <w:t>، يضم مشروع المطابقة وقابلية التشغيل البيني أنواع مختلفة من البروتوكولات.</w:t>
      </w:r>
      <w:r w:rsidR="008F6A35">
        <w:rPr>
          <w:rFonts w:hint="cs"/>
          <w:rtl/>
          <w:lang w:bidi="ar-EG"/>
        </w:rPr>
        <w:t xml:space="preserve"> وسيكون من الفعالية وضع البروتوكولات ومواصفات الاختبار في لجنة دراسات قائمة بذاتها. وقد يستفيد الخبراء من آلية العمل الخاصة بلجنة الدراسات في تبادل الآراء والمعلومات فيما بينهم، بما في ذلك الاجتماعات الشخصية والاجتماعات الإلكترونية. وخلاف ذلك، </w:t>
      </w:r>
      <w:r w:rsidR="008F6A35" w:rsidRPr="00744D53">
        <w:rPr>
          <w:rFonts w:hint="cs"/>
          <w:rtl/>
          <w:lang w:bidi="ar-EG"/>
        </w:rPr>
        <w:t>يتطلب تشتيت</w:t>
      </w:r>
      <w:r w:rsidR="008F6A35">
        <w:rPr>
          <w:rFonts w:hint="cs"/>
          <w:rtl/>
          <w:lang w:bidi="ar-EG"/>
        </w:rPr>
        <w:t xml:space="preserve"> الخبراء في لجان دراسات مختلفة إلى استخدام بيانات الاتصال كطريقة للاتصالات مما يخل بكفاءة مشروع المطابقة وقابلية التشغيل البيني. وعلاوة على ذلك، فإن الخبراء، خاصة الخبراء من البلدان النامية، يمكنهم التركيز على هذه التكنولوجيات الناشئة في لجنة دراسات واحدة وبالتالي يمكن خفض تكلفة المشاركة في أنشطة التقييس.</w:t>
      </w:r>
    </w:p>
    <w:p w:rsidR="00762D8C" w:rsidRDefault="008F6A35" w:rsidP="005B4ADD">
      <w:pPr>
        <w:rPr>
          <w:rtl/>
          <w:lang w:bidi="ar-EG"/>
        </w:rPr>
      </w:pPr>
      <w:r>
        <w:rPr>
          <w:rFonts w:hint="cs"/>
          <w:rtl/>
          <w:lang w:bidi="ar-EG"/>
        </w:rPr>
        <w:t xml:space="preserve">ويلخص الجدول </w:t>
      </w:r>
      <w:r>
        <w:rPr>
          <w:lang w:bidi="ar-EG"/>
        </w:rPr>
        <w:t>1</w:t>
      </w:r>
      <w:r>
        <w:rPr>
          <w:rFonts w:hint="cs"/>
          <w:rtl/>
          <w:lang w:bidi="ar-EG"/>
        </w:rPr>
        <w:t xml:space="preserve"> تحت العنوان </w:t>
      </w:r>
      <w:r w:rsidRPr="00482601">
        <w:t>APT/44A9/</w:t>
      </w:r>
      <w:r>
        <w:t>1</w:t>
      </w:r>
      <w:r>
        <w:rPr>
          <w:rFonts w:hint="cs"/>
          <w:rtl/>
        </w:rPr>
        <w:t xml:space="preserve"> مقترحات جماعة آسيا والمحيط الهادئ بشأن التغييرات في هيكل لجان دراسات قطاع تقييس الاتصالات والنص التالي تحت العنوان </w:t>
      </w:r>
      <w:r w:rsidR="005B4ADD" w:rsidRPr="00482601">
        <w:t>APT/44A9/</w:t>
      </w:r>
      <w:r w:rsidR="005B4ADD">
        <w:t>2</w:t>
      </w:r>
      <w:r w:rsidR="005B4ADD">
        <w:rPr>
          <w:rFonts w:hint="cs"/>
          <w:rtl/>
        </w:rPr>
        <w:t xml:space="preserve"> يبين التغييرات في القرار </w:t>
      </w:r>
      <w:r w:rsidR="005B4ADD">
        <w:t>2</w:t>
      </w:r>
      <w:r w:rsidR="005B4ADD">
        <w:rPr>
          <w:rFonts w:hint="cs"/>
          <w:rtl/>
          <w:lang w:bidi="ar-EG"/>
        </w:rPr>
        <w:t xml:space="preserve"> للجمعية العالمية لتقييس الاتصالات (باستخدام نسخة فبراير </w:t>
      </w:r>
      <w:r w:rsidR="005B4ADD">
        <w:rPr>
          <w:lang w:bidi="ar-EG"/>
        </w:rPr>
        <w:t>2016</w:t>
      </w:r>
      <w:r w:rsidR="005B4ADD">
        <w:rPr>
          <w:rFonts w:hint="cs"/>
          <w:rtl/>
          <w:lang w:bidi="ar-EG"/>
        </w:rPr>
        <w:t xml:space="preserve"> كأساس) فيما يتعلق باختصاصات لجنتي الدراسات </w:t>
      </w:r>
      <w:r w:rsidR="005B4ADD">
        <w:rPr>
          <w:lang w:bidi="ar-EG"/>
        </w:rPr>
        <w:t>2</w:t>
      </w:r>
      <w:r w:rsidR="005B4ADD">
        <w:rPr>
          <w:rFonts w:hint="cs"/>
          <w:rtl/>
          <w:lang w:bidi="ar-EG"/>
        </w:rPr>
        <w:t xml:space="preserve"> و</w:t>
      </w:r>
      <w:r w:rsidR="005B4ADD">
        <w:rPr>
          <w:lang w:bidi="ar-EG"/>
        </w:rPr>
        <w:t>16</w:t>
      </w:r>
      <w:r w:rsidR="005B4ADD">
        <w:rPr>
          <w:rFonts w:hint="cs"/>
          <w:rtl/>
          <w:lang w:bidi="ar-EG"/>
        </w:rPr>
        <w:t>، إضافة إلى تعديلات على أدوار لجان الدراسات الرئيسية المسندة إلى لجان دراسات قطاع تقييس الاتصالات المختلفة.</w:t>
      </w:r>
    </w:p>
    <w:p w:rsidR="00C82615" w:rsidRDefault="00C82615" w:rsidP="000F2B7B">
      <w:pPr>
        <w:rPr>
          <w:rtl/>
        </w:rPr>
      </w:pPr>
      <w:r>
        <w:br w:type="page"/>
      </w:r>
    </w:p>
    <w:p w:rsidR="00684791" w:rsidRDefault="00460863">
      <w:pPr>
        <w:pStyle w:val="Proposal"/>
      </w:pPr>
      <w:r>
        <w:lastRenderedPageBreak/>
        <w:tab/>
        <w:t>APT/44A9/1</w:t>
      </w:r>
    </w:p>
    <w:p w:rsidR="00684791" w:rsidRDefault="005174F5" w:rsidP="00A62F48">
      <w:pPr>
        <w:rPr>
          <w:rtl/>
          <w:lang w:bidi="ar-EG"/>
        </w:rPr>
      </w:pPr>
      <w:r>
        <w:rPr>
          <w:rFonts w:hint="cs"/>
          <w:rtl/>
        </w:rPr>
        <w:t xml:space="preserve">يلخص الجدول </w:t>
      </w:r>
      <w:r>
        <w:t>1</w:t>
      </w:r>
      <w:r>
        <w:rPr>
          <w:rFonts w:hint="cs"/>
          <w:rtl/>
          <w:lang w:bidi="ar-EG"/>
        </w:rPr>
        <w:t xml:space="preserve"> أدناه </w:t>
      </w:r>
      <w:r w:rsidRPr="005174F5">
        <w:rPr>
          <w:rFonts w:hint="cs"/>
          <w:rtl/>
        </w:rPr>
        <w:t>مقترحات جماعة آسيا والمحيط الهادئ بشأن التغييرات في هيكل لجان دراسات قطاع تقييس الاتصالات</w:t>
      </w:r>
      <w:r>
        <w:rPr>
          <w:rFonts w:hint="cs"/>
          <w:rtl/>
        </w:rPr>
        <w:t xml:space="preserve">. وتتعلق علامات المراجعة بالجزء </w:t>
      </w:r>
      <w:r>
        <w:t>2</w:t>
      </w:r>
      <w:r>
        <w:rPr>
          <w:rFonts w:hint="cs"/>
          <w:rtl/>
          <w:lang w:bidi="ar-EG"/>
        </w:rPr>
        <w:t xml:space="preserve">، الملحق </w:t>
      </w:r>
      <w:r>
        <w:rPr>
          <w:lang w:bidi="ar-EG"/>
        </w:rPr>
        <w:t>A</w:t>
      </w:r>
      <w:r>
        <w:rPr>
          <w:rFonts w:hint="cs"/>
          <w:rtl/>
          <w:lang w:bidi="ar-EG"/>
        </w:rPr>
        <w:t xml:space="preserve">، الوثيقة </w:t>
      </w:r>
      <w:r>
        <w:rPr>
          <w:lang w:bidi="ar-EG"/>
        </w:rPr>
        <w:t>36</w:t>
      </w:r>
      <w:r>
        <w:rPr>
          <w:rFonts w:hint="cs"/>
          <w:rtl/>
          <w:lang w:bidi="ar-EG"/>
        </w:rPr>
        <w:t xml:space="preserve"> للجمعية العالمية لتقييس الاتصالات لعام </w:t>
      </w:r>
      <w:r>
        <w:rPr>
          <w:lang w:bidi="ar-EG"/>
        </w:rPr>
        <w:t>2016</w:t>
      </w:r>
      <w:r>
        <w:rPr>
          <w:rFonts w:hint="cs"/>
          <w:rtl/>
          <w:lang w:bidi="ar-EG"/>
        </w:rPr>
        <w:t>.</w:t>
      </w:r>
    </w:p>
    <w:p w:rsidR="00762D8C" w:rsidRDefault="00762D8C" w:rsidP="004F4CB2">
      <w:pPr>
        <w:pStyle w:val="Tabletitle"/>
        <w:spacing w:before="240"/>
        <w:rPr>
          <w:rtl/>
          <w:lang w:bidi="ar-EG"/>
        </w:rPr>
      </w:pPr>
      <w:r>
        <w:rPr>
          <w:rFonts w:hint="cs"/>
          <w:rtl/>
        </w:rPr>
        <w:t xml:space="preserve">الجدول </w:t>
      </w:r>
      <w:r>
        <w:t>1</w:t>
      </w:r>
      <w:r>
        <w:rPr>
          <w:rFonts w:hint="cs"/>
          <w:rtl/>
          <w:lang w:bidi="ar-EG"/>
        </w:rPr>
        <w:t xml:space="preserve"> - </w:t>
      </w:r>
      <w:r w:rsidR="00D90A29">
        <w:rPr>
          <w:rFonts w:hint="cs"/>
          <w:rtl/>
          <w:lang w:bidi="ar-EG"/>
        </w:rPr>
        <w:t>مقترحات مشتركة لجماعة آسيا والمحيط الهادئ للاتصالات</w:t>
      </w:r>
      <w:r w:rsidR="00D90A29">
        <w:rPr>
          <w:rtl/>
          <w:lang w:bidi="ar-EG"/>
        </w:rPr>
        <w:br/>
      </w:r>
      <w:r w:rsidR="00D90A29">
        <w:rPr>
          <w:rFonts w:hint="cs"/>
          <w:rtl/>
          <w:lang w:bidi="ar-EG"/>
        </w:rPr>
        <w:t>بشأن هيكل لجان دراسات قطاع تقييس الاتصالات</w:t>
      </w:r>
    </w:p>
    <w:tbl>
      <w:tblPr>
        <w:bidiVisual/>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850"/>
        <w:gridCol w:w="1616"/>
        <w:gridCol w:w="5614"/>
      </w:tblGrid>
      <w:tr w:rsidR="00EF7644" w:rsidRPr="00D24A30" w:rsidTr="00A62F48">
        <w:trPr>
          <w:cantSplit/>
          <w:tblHeader/>
          <w:jc w:val="center"/>
        </w:trPr>
        <w:tc>
          <w:tcPr>
            <w:tcW w:w="1554" w:type="dxa"/>
            <w:vAlign w:val="center"/>
          </w:tcPr>
          <w:p w:rsidR="00EF7644" w:rsidRPr="00D24A30" w:rsidRDefault="00092650" w:rsidP="00092650">
            <w:pPr>
              <w:pStyle w:val="Tablehead"/>
            </w:pPr>
            <w:r>
              <w:rPr>
                <w:rFonts w:hint="cs"/>
                <w:rtl/>
              </w:rPr>
              <w:t>لجنة الدراسات الحالية لقطاع تقييس الاتصالات</w:t>
            </w:r>
          </w:p>
        </w:tc>
        <w:tc>
          <w:tcPr>
            <w:tcW w:w="850" w:type="dxa"/>
            <w:vAlign w:val="center"/>
          </w:tcPr>
          <w:p w:rsidR="00EF7644" w:rsidRPr="00D24A30" w:rsidRDefault="00092650" w:rsidP="00092650">
            <w:pPr>
              <w:pStyle w:val="Tablehead"/>
            </w:pPr>
            <w:r>
              <w:rPr>
                <w:rFonts w:hint="cs"/>
                <w:rtl/>
              </w:rPr>
              <w:t>الإجراء المقترح</w:t>
            </w:r>
          </w:p>
        </w:tc>
        <w:tc>
          <w:tcPr>
            <w:tcW w:w="1616" w:type="dxa"/>
            <w:vAlign w:val="center"/>
          </w:tcPr>
          <w:p w:rsidR="00EF7644" w:rsidRPr="00D24A30" w:rsidRDefault="00092650" w:rsidP="00092650">
            <w:pPr>
              <w:pStyle w:val="Tablehead"/>
            </w:pPr>
            <w:r>
              <w:rPr>
                <w:rFonts w:hint="cs"/>
                <w:rtl/>
              </w:rPr>
              <w:t>ا</w:t>
            </w:r>
            <w:bookmarkStart w:id="0" w:name="_GoBack"/>
            <w:bookmarkEnd w:id="0"/>
            <w:r>
              <w:rPr>
                <w:rFonts w:hint="cs"/>
                <w:rtl/>
              </w:rPr>
              <w:t>لشرح</w:t>
            </w:r>
          </w:p>
        </w:tc>
        <w:tc>
          <w:tcPr>
            <w:tcW w:w="5614" w:type="dxa"/>
            <w:vAlign w:val="center"/>
          </w:tcPr>
          <w:p w:rsidR="00EF7644" w:rsidRPr="00D24A30" w:rsidRDefault="00092650" w:rsidP="00092650">
            <w:pPr>
              <w:pStyle w:val="Tablehead"/>
            </w:pPr>
            <w:r>
              <w:rPr>
                <w:rFonts w:hint="cs"/>
                <w:rtl/>
              </w:rPr>
              <w:t>الأدوار كلجنة دراسات رئيسية</w:t>
            </w:r>
          </w:p>
        </w:tc>
      </w:tr>
      <w:tr w:rsidR="00EF7644" w:rsidRPr="00D24A30" w:rsidTr="00A62F48">
        <w:trPr>
          <w:cantSplit/>
          <w:jc w:val="center"/>
        </w:trPr>
        <w:tc>
          <w:tcPr>
            <w:tcW w:w="1554" w:type="dxa"/>
          </w:tcPr>
          <w:p w:rsidR="00EF7644" w:rsidRPr="00D24A30" w:rsidRDefault="004F4CB2" w:rsidP="00D24A30">
            <w:pPr>
              <w:pStyle w:val="Tabletext"/>
              <w:rPr>
                <w:lang w:val="en-US"/>
              </w:rPr>
            </w:pPr>
            <w:r>
              <w:rPr>
                <w:rFonts w:hint="cs"/>
                <w:rtl/>
                <w:lang w:val="en-US"/>
              </w:rPr>
              <w:t xml:space="preserve">لجنة الدراسات </w:t>
            </w:r>
            <w:r>
              <w:rPr>
                <w:lang w:val="en-US"/>
              </w:rPr>
              <w:t>2</w:t>
            </w:r>
          </w:p>
        </w:tc>
        <w:tc>
          <w:tcPr>
            <w:tcW w:w="850" w:type="dxa"/>
          </w:tcPr>
          <w:p w:rsidR="00EF7644" w:rsidRPr="00D24A30" w:rsidRDefault="006865C4" w:rsidP="00D24A30">
            <w:pPr>
              <w:pStyle w:val="Tabletext"/>
              <w:rPr>
                <w:lang w:val="en-US"/>
              </w:rPr>
            </w:pPr>
            <w:r w:rsidRPr="00D24A30">
              <w:rPr>
                <w:lang w:val="en-US"/>
              </w:rPr>
              <w:t>MOD</w:t>
            </w:r>
          </w:p>
        </w:tc>
        <w:tc>
          <w:tcPr>
            <w:tcW w:w="1616" w:type="dxa"/>
          </w:tcPr>
          <w:p w:rsidR="006C5E12" w:rsidRDefault="00092650" w:rsidP="00725402">
            <w:pPr>
              <w:pStyle w:val="Tabletext"/>
              <w:jc w:val="left"/>
              <w:rPr>
                <w:rtl/>
                <w:lang w:val="en-US"/>
              </w:rPr>
            </w:pPr>
            <w:r>
              <w:rPr>
                <w:rFonts w:hint="cs"/>
                <w:rtl/>
                <w:lang w:val="en-US"/>
              </w:rPr>
              <w:t>نقل المسألة</w:t>
            </w:r>
            <w:r>
              <w:rPr>
                <w:rFonts w:hint="eastAsia"/>
                <w:rtl/>
                <w:lang w:val="en-US"/>
              </w:rPr>
              <w:t> </w:t>
            </w:r>
            <w:r>
              <w:rPr>
                <w:lang w:val="en-US"/>
              </w:rPr>
              <w:t>4/2</w:t>
            </w:r>
            <w:r>
              <w:rPr>
                <w:rFonts w:hint="cs"/>
                <w:rtl/>
                <w:lang w:val="en-US"/>
              </w:rPr>
              <w:t xml:space="preserve"> "العوامل</w:t>
            </w:r>
            <w:r>
              <w:rPr>
                <w:rFonts w:hint="eastAsia"/>
                <w:rtl/>
                <w:lang w:val="en-US"/>
              </w:rPr>
              <w:t> </w:t>
            </w:r>
            <w:r>
              <w:rPr>
                <w:rFonts w:hint="cs"/>
                <w:rtl/>
                <w:lang w:val="en-US"/>
              </w:rPr>
              <w:t>البشرية" إلى لجنة الدراسات</w:t>
            </w:r>
            <w:r>
              <w:rPr>
                <w:rFonts w:hint="eastAsia"/>
                <w:rtl/>
                <w:lang w:val="en-US"/>
              </w:rPr>
              <w:t> </w:t>
            </w:r>
            <w:r>
              <w:rPr>
                <w:lang w:val="en-US"/>
              </w:rPr>
              <w:t>16</w:t>
            </w:r>
            <w:r>
              <w:rPr>
                <w:rFonts w:hint="cs"/>
                <w:rtl/>
                <w:lang w:val="en-US"/>
              </w:rPr>
              <w:t xml:space="preserve"> دون دمجها مع المسألة الحالية للجنة الدراسات</w:t>
            </w:r>
            <w:r>
              <w:rPr>
                <w:rFonts w:hint="eastAsia"/>
                <w:rtl/>
                <w:lang w:val="en-US"/>
              </w:rPr>
              <w:t> </w:t>
            </w:r>
            <w:r>
              <w:rPr>
                <w:lang w:val="en-US"/>
              </w:rPr>
              <w:t>16</w:t>
            </w:r>
          </w:p>
          <w:p w:rsidR="00725402" w:rsidRPr="00D24A30" w:rsidRDefault="00725402" w:rsidP="00A62F48">
            <w:pPr>
              <w:pStyle w:val="Tabletext"/>
              <w:spacing w:before="0"/>
              <w:jc w:val="left"/>
              <w:rPr>
                <w:rFonts w:hint="cs"/>
                <w:lang w:val="en-US"/>
              </w:rPr>
            </w:pPr>
          </w:p>
          <w:p w:rsidR="00EF7644" w:rsidRPr="00D24A30" w:rsidRDefault="004B33D3" w:rsidP="00725402">
            <w:pPr>
              <w:pStyle w:val="Tabletext"/>
              <w:jc w:val="left"/>
              <w:rPr>
                <w:lang w:val="en-US"/>
              </w:rPr>
            </w:pPr>
            <w:hyperlink r:id="rId12" w:history="1">
              <w:r w:rsidR="006865C4" w:rsidRPr="00D24A30">
                <w:rPr>
                  <w:rStyle w:val="Hyperlink"/>
                  <w:lang w:val="en-US"/>
                </w:rPr>
                <w:t>WTSA Doc.36</w:t>
              </w:r>
            </w:hyperlink>
          </w:p>
        </w:tc>
        <w:tc>
          <w:tcPr>
            <w:tcW w:w="5614" w:type="dxa"/>
          </w:tcPr>
          <w:p w:rsidR="00D24A30" w:rsidRDefault="006C5E12" w:rsidP="00A62F48">
            <w:pPr>
              <w:pStyle w:val="Tabletext"/>
              <w:tabs>
                <w:tab w:val="clear" w:pos="1134"/>
                <w:tab w:val="left" w:pos="204"/>
              </w:tabs>
              <w:ind w:left="204" w:hanging="204"/>
              <w:jc w:val="left"/>
              <w:rPr>
                <w:rtl/>
                <w:lang w:bidi="ar-SA"/>
              </w:rPr>
            </w:pPr>
            <w:r>
              <w:rPr>
                <w:rFonts w:cs="Times New Roman"/>
                <w:rtl/>
                <w:lang w:bidi="ar-SA"/>
              </w:rPr>
              <w:t>•</w:t>
            </w:r>
            <w:r>
              <w:rPr>
                <w:rFonts w:cs="Times New Roman"/>
                <w:rtl/>
                <w:lang w:bidi="ar-SA"/>
              </w:rPr>
              <w:tab/>
            </w:r>
            <w:r w:rsidR="00D24A30" w:rsidRPr="006C5E12">
              <w:rPr>
                <w:spacing w:val="-4"/>
                <w:rtl/>
                <w:lang w:bidi="ar-SA"/>
              </w:rPr>
              <w:t>لجنة الدراسات الرئيسية المعنية بالترقيم والتسمية والعنونة وتعرف الهوية والتسيير</w:t>
            </w:r>
          </w:p>
          <w:p w:rsidR="00D24A30" w:rsidRDefault="006C5E12" w:rsidP="00A62F48">
            <w:pPr>
              <w:pStyle w:val="Tabletext"/>
              <w:tabs>
                <w:tab w:val="clear" w:pos="1134"/>
                <w:tab w:val="left" w:pos="204"/>
              </w:tabs>
              <w:ind w:left="204" w:hanging="204"/>
              <w:jc w:val="left"/>
              <w:rPr>
                <w:rtl/>
                <w:lang w:bidi="ar-SA"/>
              </w:rPr>
            </w:pPr>
            <w:r>
              <w:rPr>
                <w:rFonts w:cs="Times New Roman"/>
                <w:rtl/>
                <w:lang w:bidi="ar-SA"/>
              </w:rPr>
              <w:t>•</w:t>
            </w:r>
            <w:r>
              <w:rPr>
                <w:rFonts w:cs="Times New Roman"/>
                <w:rtl/>
                <w:lang w:bidi="ar-SA"/>
              </w:rPr>
              <w:tab/>
            </w:r>
            <w:r w:rsidR="00D24A30" w:rsidRPr="00D24A30">
              <w:rPr>
                <w:rtl/>
                <w:lang w:bidi="ar-SA"/>
              </w:rPr>
              <w:t>لجنة الدراسات الرئيسية المعنية بتعريف الخدمات</w:t>
            </w:r>
          </w:p>
          <w:p w:rsidR="00D24A30" w:rsidRDefault="006C5E12" w:rsidP="00A62F48">
            <w:pPr>
              <w:pStyle w:val="Tabletext"/>
              <w:tabs>
                <w:tab w:val="clear" w:pos="1134"/>
                <w:tab w:val="left" w:pos="204"/>
              </w:tabs>
              <w:ind w:left="204" w:hanging="204"/>
              <w:jc w:val="left"/>
              <w:rPr>
                <w:rtl/>
                <w:lang w:bidi="ar-SA"/>
              </w:rPr>
            </w:pPr>
            <w:r>
              <w:rPr>
                <w:rFonts w:cs="Times New Roman"/>
                <w:rtl/>
                <w:lang w:bidi="ar-SA"/>
              </w:rPr>
              <w:t>•</w:t>
            </w:r>
            <w:r>
              <w:rPr>
                <w:rFonts w:cs="Times New Roman"/>
                <w:rtl/>
                <w:lang w:bidi="ar-SA"/>
              </w:rPr>
              <w:tab/>
            </w:r>
            <w:r w:rsidR="00D24A30" w:rsidRPr="00D24A30">
              <w:rPr>
                <w:rFonts w:hint="eastAsia"/>
                <w:rtl/>
                <w:lang w:bidi="ar-SA"/>
              </w:rPr>
              <w:t>لجنة</w:t>
            </w:r>
            <w:r w:rsidR="00D24A30" w:rsidRPr="00D24A30">
              <w:rPr>
                <w:rtl/>
                <w:lang w:bidi="ar-SA"/>
              </w:rPr>
              <w:t xml:space="preserve"> </w:t>
            </w:r>
            <w:r w:rsidR="00D24A30" w:rsidRPr="00D24A30">
              <w:rPr>
                <w:rFonts w:hint="eastAsia"/>
                <w:rtl/>
                <w:lang w:bidi="ar-SA"/>
              </w:rPr>
              <w:t>الدراسات</w:t>
            </w:r>
            <w:r w:rsidR="00D24A30" w:rsidRPr="00D24A30">
              <w:rPr>
                <w:rtl/>
                <w:lang w:bidi="ar-SA"/>
              </w:rPr>
              <w:t xml:space="preserve"> </w:t>
            </w:r>
            <w:r w:rsidR="00D24A30" w:rsidRPr="00D24A30">
              <w:rPr>
                <w:rFonts w:hint="eastAsia"/>
                <w:rtl/>
                <w:lang w:bidi="ar-SA"/>
              </w:rPr>
              <w:t>الرئيسية</w:t>
            </w:r>
            <w:r w:rsidR="00D24A30" w:rsidRPr="00D24A30">
              <w:rPr>
                <w:rtl/>
                <w:lang w:bidi="ar-SA"/>
              </w:rPr>
              <w:t xml:space="preserve"> </w:t>
            </w:r>
            <w:r w:rsidR="00D24A30" w:rsidRPr="00D24A30">
              <w:rPr>
                <w:rFonts w:hint="eastAsia"/>
                <w:rtl/>
                <w:lang w:bidi="ar-SA"/>
              </w:rPr>
              <w:t>المعنية</w:t>
            </w:r>
            <w:r w:rsidR="00D24A30" w:rsidRPr="00D24A30">
              <w:rPr>
                <w:rtl/>
                <w:lang w:bidi="ar-SA"/>
              </w:rPr>
              <w:t xml:space="preserve"> </w:t>
            </w:r>
            <w:r w:rsidR="00D24A30" w:rsidRPr="00D24A30">
              <w:rPr>
                <w:rFonts w:hint="eastAsia"/>
                <w:rtl/>
                <w:lang w:bidi="ar-SA"/>
              </w:rPr>
              <w:t>باتصالات</w:t>
            </w:r>
            <w:r w:rsidR="00D24A30" w:rsidRPr="00D24A30">
              <w:rPr>
                <w:rtl/>
                <w:lang w:bidi="ar-SA"/>
              </w:rPr>
              <w:t xml:space="preserve"> </w:t>
            </w:r>
            <w:r w:rsidR="00D24A30" w:rsidRPr="00D24A30">
              <w:rPr>
                <w:rFonts w:hint="eastAsia"/>
                <w:rtl/>
                <w:lang w:bidi="ar-SA"/>
              </w:rPr>
              <w:t>الإغاثة</w:t>
            </w:r>
            <w:r w:rsidR="00D24A30" w:rsidRPr="00D24A30">
              <w:rPr>
                <w:rtl/>
                <w:lang w:bidi="ar-SA"/>
              </w:rPr>
              <w:t xml:space="preserve"> </w:t>
            </w:r>
            <w:r w:rsidR="00D24A30" w:rsidRPr="00D24A30">
              <w:rPr>
                <w:rFonts w:hint="eastAsia"/>
                <w:rtl/>
                <w:lang w:bidi="ar-SA"/>
              </w:rPr>
              <w:t>في حالات</w:t>
            </w:r>
            <w:r w:rsidR="00D24A30" w:rsidRPr="00D24A30">
              <w:rPr>
                <w:rtl/>
                <w:lang w:bidi="ar-SA"/>
              </w:rPr>
              <w:t xml:space="preserve"> </w:t>
            </w:r>
            <w:r w:rsidR="00D24A30" w:rsidRPr="00D24A30">
              <w:rPr>
                <w:rFonts w:hint="eastAsia"/>
                <w:rtl/>
                <w:lang w:bidi="ar-SA"/>
              </w:rPr>
              <w:t>الكوارث</w:t>
            </w:r>
            <w:r w:rsidR="00D24A30" w:rsidRPr="00D24A30">
              <w:rPr>
                <w:rtl/>
                <w:lang w:bidi="ar-SA"/>
              </w:rPr>
              <w:t xml:space="preserve">/الإنذار </w:t>
            </w:r>
            <w:r w:rsidR="00D24A30" w:rsidRPr="00D24A30">
              <w:rPr>
                <w:rFonts w:hint="eastAsia"/>
                <w:rtl/>
                <w:lang w:bidi="ar-SA"/>
              </w:rPr>
              <w:t>المبكر</w:t>
            </w:r>
            <w:r w:rsidR="00D24A30" w:rsidRPr="00D24A30">
              <w:rPr>
                <w:rtl/>
                <w:lang w:bidi="ar-SA"/>
              </w:rPr>
              <w:t xml:space="preserve"> </w:t>
            </w:r>
            <w:r w:rsidR="00D24A30" w:rsidRPr="00D24A30">
              <w:rPr>
                <w:rFonts w:hint="eastAsia"/>
                <w:rtl/>
                <w:lang w:bidi="ar-SA"/>
              </w:rPr>
              <w:t>وصمود</w:t>
            </w:r>
            <w:r w:rsidR="00D24A30" w:rsidRPr="00D24A30">
              <w:rPr>
                <w:rtl/>
                <w:lang w:bidi="ar-SA"/>
              </w:rPr>
              <w:t xml:space="preserve"> </w:t>
            </w:r>
            <w:r w:rsidR="00D24A30" w:rsidRPr="00D24A30">
              <w:rPr>
                <w:rFonts w:hint="eastAsia"/>
                <w:rtl/>
                <w:lang w:bidi="ar-SA"/>
              </w:rPr>
              <w:t>الشبكات</w:t>
            </w:r>
            <w:r w:rsidR="00D24A30" w:rsidRPr="00D24A30">
              <w:rPr>
                <w:rtl/>
                <w:lang w:bidi="ar-SA"/>
              </w:rPr>
              <w:t xml:space="preserve"> </w:t>
            </w:r>
            <w:r w:rsidR="00D24A30" w:rsidRPr="00D24A30">
              <w:rPr>
                <w:rFonts w:hint="eastAsia"/>
                <w:rtl/>
                <w:lang w:bidi="ar-SA"/>
              </w:rPr>
              <w:t>وقدرتها</w:t>
            </w:r>
            <w:r w:rsidR="00D24A30" w:rsidRPr="00D24A30">
              <w:rPr>
                <w:rtl/>
                <w:lang w:bidi="ar-SA"/>
              </w:rPr>
              <w:t xml:space="preserve"> </w:t>
            </w:r>
            <w:r w:rsidR="00D24A30" w:rsidRPr="00D24A30">
              <w:rPr>
                <w:rFonts w:hint="eastAsia"/>
                <w:rtl/>
                <w:lang w:bidi="ar-SA"/>
              </w:rPr>
              <w:t>على</w:t>
            </w:r>
            <w:r w:rsidR="00D24A30" w:rsidRPr="00D24A30">
              <w:rPr>
                <w:rtl/>
                <w:lang w:bidi="ar-SA"/>
              </w:rPr>
              <w:t xml:space="preserve"> </w:t>
            </w:r>
            <w:r w:rsidR="00D24A30" w:rsidRPr="00D24A30">
              <w:rPr>
                <w:rFonts w:hint="eastAsia"/>
                <w:rtl/>
                <w:lang w:bidi="ar-SA"/>
              </w:rPr>
              <w:t>التعافي</w:t>
            </w:r>
          </w:p>
          <w:p w:rsidR="00D24A30" w:rsidRPr="00D24A30" w:rsidRDefault="006C5E12" w:rsidP="00A62F48">
            <w:pPr>
              <w:pStyle w:val="Tabletext"/>
              <w:tabs>
                <w:tab w:val="clear" w:pos="1134"/>
                <w:tab w:val="left" w:pos="204"/>
              </w:tabs>
              <w:ind w:left="204" w:hanging="204"/>
              <w:jc w:val="left"/>
              <w:rPr>
                <w:strike/>
                <w:rtl/>
                <w:lang w:bidi="ar-SA"/>
              </w:rPr>
            </w:pPr>
            <w:r>
              <w:rPr>
                <w:rFonts w:cs="Times New Roman"/>
                <w:rtl/>
                <w:lang w:bidi="ar-SA"/>
              </w:rPr>
              <w:t>•</w:t>
            </w:r>
            <w:r>
              <w:rPr>
                <w:rFonts w:cs="Times New Roman"/>
                <w:rtl/>
                <w:lang w:bidi="ar-SA"/>
              </w:rPr>
              <w:tab/>
            </w:r>
            <w:r w:rsidR="00D24A30" w:rsidRPr="00D24A30">
              <w:rPr>
                <w:strike/>
                <w:rtl/>
                <w:lang w:bidi="ar-SA"/>
              </w:rPr>
              <w:t>لجنة الدراسات الرئيسية المعنية بالعوامل البشرية</w:t>
            </w:r>
          </w:p>
          <w:p w:rsidR="00D24A30" w:rsidRPr="00D24A30" w:rsidRDefault="006C5E12" w:rsidP="00A62F48">
            <w:pPr>
              <w:pStyle w:val="Tabletext"/>
              <w:tabs>
                <w:tab w:val="clear" w:pos="1134"/>
                <w:tab w:val="left" w:pos="204"/>
              </w:tabs>
              <w:ind w:left="204" w:hanging="204"/>
              <w:jc w:val="left"/>
              <w:rPr>
                <w:i/>
                <w:lang w:val="en-US"/>
              </w:rPr>
            </w:pPr>
            <w:r>
              <w:rPr>
                <w:rFonts w:cs="Times New Roman"/>
                <w:rtl/>
                <w:lang w:bidi="ar-SA"/>
              </w:rPr>
              <w:t>•</w:t>
            </w:r>
            <w:r>
              <w:rPr>
                <w:rFonts w:cs="Times New Roman"/>
                <w:rtl/>
                <w:lang w:bidi="ar-SA"/>
              </w:rPr>
              <w:tab/>
            </w:r>
            <w:r w:rsidR="00D24A30" w:rsidRPr="00BF09F7">
              <w:rPr>
                <w:rFonts w:hint="eastAsia"/>
                <w:rtl/>
              </w:rPr>
              <w:t>لجنة</w:t>
            </w:r>
            <w:r w:rsidR="00D24A30" w:rsidRPr="00BF09F7">
              <w:rPr>
                <w:rtl/>
              </w:rPr>
              <w:t xml:space="preserve"> </w:t>
            </w:r>
            <w:r w:rsidR="00D24A30" w:rsidRPr="00BF09F7">
              <w:rPr>
                <w:rFonts w:hint="eastAsia"/>
                <w:rtl/>
              </w:rPr>
              <w:t>الدراسات</w:t>
            </w:r>
            <w:r w:rsidR="00D24A30" w:rsidRPr="00BF09F7">
              <w:rPr>
                <w:rtl/>
              </w:rPr>
              <w:t xml:space="preserve"> </w:t>
            </w:r>
            <w:r w:rsidR="00D24A30" w:rsidRPr="00BF09F7">
              <w:rPr>
                <w:rFonts w:hint="eastAsia"/>
                <w:rtl/>
              </w:rPr>
              <w:t>الرئيسية</w:t>
            </w:r>
            <w:r w:rsidR="00D24A30" w:rsidRPr="00BF09F7">
              <w:rPr>
                <w:rtl/>
              </w:rPr>
              <w:t xml:space="preserve"> </w:t>
            </w:r>
            <w:r w:rsidR="00D24A30" w:rsidRPr="00BF09F7">
              <w:rPr>
                <w:rFonts w:hint="eastAsia"/>
                <w:rtl/>
              </w:rPr>
              <w:t>المعنية</w:t>
            </w:r>
            <w:r w:rsidR="00D24A30" w:rsidRPr="00BF09F7">
              <w:rPr>
                <w:rtl/>
              </w:rPr>
              <w:t xml:space="preserve"> </w:t>
            </w:r>
            <w:r w:rsidR="00D24A30" w:rsidRPr="00BF09F7">
              <w:rPr>
                <w:rFonts w:hint="eastAsia"/>
                <w:rtl/>
              </w:rPr>
              <w:t>بإدارة</w:t>
            </w:r>
            <w:r w:rsidR="00D24A30" w:rsidRPr="00BF09F7">
              <w:rPr>
                <w:rtl/>
              </w:rPr>
              <w:t xml:space="preserve"> </w:t>
            </w:r>
            <w:r w:rsidR="00D24A30" w:rsidRPr="00BF09F7">
              <w:rPr>
                <w:rFonts w:hint="eastAsia"/>
                <w:rtl/>
              </w:rPr>
              <w:t>الاتصالات</w:t>
            </w:r>
          </w:p>
        </w:tc>
      </w:tr>
      <w:tr w:rsidR="00EF7644" w:rsidRPr="00D24A30" w:rsidTr="00A62F48">
        <w:trPr>
          <w:cantSplit/>
          <w:jc w:val="center"/>
        </w:trPr>
        <w:tc>
          <w:tcPr>
            <w:tcW w:w="1554" w:type="dxa"/>
          </w:tcPr>
          <w:p w:rsidR="00EF7644" w:rsidRPr="00D24A30" w:rsidRDefault="004F4CB2" w:rsidP="00D24A30">
            <w:pPr>
              <w:pStyle w:val="Tabletext"/>
              <w:rPr>
                <w:lang w:val="en-US"/>
              </w:rPr>
            </w:pPr>
            <w:r>
              <w:rPr>
                <w:rFonts w:hint="cs"/>
                <w:rtl/>
                <w:lang w:val="en-US"/>
              </w:rPr>
              <w:t xml:space="preserve">لجنة الدراسات </w:t>
            </w:r>
            <w:r w:rsidR="006865C4" w:rsidRPr="00D24A30">
              <w:rPr>
                <w:lang w:val="en-US"/>
              </w:rPr>
              <w:t>3</w:t>
            </w:r>
          </w:p>
        </w:tc>
        <w:tc>
          <w:tcPr>
            <w:tcW w:w="850" w:type="dxa"/>
          </w:tcPr>
          <w:p w:rsidR="00EF7644" w:rsidRPr="00D24A30" w:rsidRDefault="006865C4" w:rsidP="00D24A30">
            <w:pPr>
              <w:pStyle w:val="Tabletext"/>
              <w:rPr>
                <w:lang w:val="en-US"/>
              </w:rPr>
            </w:pPr>
            <w:r w:rsidRPr="00D24A30">
              <w:rPr>
                <w:lang w:val="en-US"/>
              </w:rPr>
              <w:t>NOC</w:t>
            </w:r>
          </w:p>
        </w:tc>
        <w:tc>
          <w:tcPr>
            <w:tcW w:w="1616" w:type="dxa"/>
          </w:tcPr>
          <w:p w:rsidR="00EF7644" w:rsidRPr="00D24A30" w:rsidRDefault="00EF7644" w:rsidP="00725402">
            <w:pPr>
              <w:pStyle w:val="Tabletext"/>
              <w:jc w:val="left"/>
              <w:rPr>
                <w:lang w:val="en-US"/>
              </w:rPr>
            </w:pPr>
          </w:p>
        </w:tc>
        <w:tc>
          <w:tcPr>
            <w:tcW w:w="5614" w:type="dxa"/>
          </w:tcPr>
          <w:p w:rsidR="00EF7644" w:rsidRPr="00D24A30" w:rsidDel="005153D1" w:rsidRDefault="00EF7644" w:rsidP="00A62F48">
            <w:pPr>
              <w:pStyle w:val="Tabletext"/>
              <w:ind w:left="1134" w:hanging="1134"/>
              <w:jc w:val="left"/>
              <w:rPr>
                <w:lang w:val="en-US"/>
              </w:rPr>
            </w:pPr>
          </w:p>
        </w:tc>
      </w:tr>
      <w:tr w:rsidR="00EF7644" w:rsidRPr="00D24A30" w:rsidTr="00A62F48">
        <w:trPr>
          <w:cantSplit/>
          <w:jc w:val="center"/>
        </w:trPr>
        <w:tc>
          <w:tcPr>
            <w:tcW w:w="1554" w:type="dxa"/>
          </w:tcPr>
          <w:p w:rsidR="00EF7644" w:rsidRPr="00D24A30" w:rsidRDefault="004F4CB2" w:rsidP="00D24A30">
            <w:pPr>
              <w:pStyle w:val="Tabletext"/>
              <w:rPr>
                <w:lang w:val="en-US"/>
              </w:rPr>
            </w:pPr>
            <w:r>
              <w:rPr>
                <w:rFonts w:hint="cs"/>
                <w:rtl/>
                <w:lang w:val="en-US"/>
              </w:rPr>
              <w:t xml:space="preserve">لجنة الدراسات </w:t>
            </w:r>
            <w:r w:rsidR="006865C4" w:rsidRPr="00D24A30">
              <w:rPr>
                <w:lang w:val="en-US"/>
              </w:rPr>
              <w:t>5</w:t>
            </w:r>
          </w:p>
        </w:tc>
        <w:tc>
          <w:tcPr>
            <w:tcW w:w="850" w:type="dxa"/>
          </w:tcPr>
          <w:p w:rsidR="00EF7644" w:rsidRPr="00D24A30" w:rsidRDefault="006865C4" w:rsidP="00D24A30">
            <w:pPr>
              <w:pStyle w:val="Tabletext"/>
              <w:rPr>
                <w:lang w:val="en-US"/>
              </w:rPr>
            </w:pPr>
            <w:r w:rsidRPr="00D24A30">
              <w:rPr>
                <w:lang w:val="en-US"/>
              </w:rPr>
              <w:t>NOC</w:t>
            </w:r>
          </w:p>
        </w:tc>
        <w:tc>
          <w:tcPr>
            <w:tcW w:w="1616" w:type="dxa"/>
          </w:tcPr>
          <w:p w:rsidR="00EF7644" w:rsidRPr="00D24A30" w:rsidRDefault="004B33D3" w:rsidP="00725402">
            <w:pPr>
              <w:pStyle w:val="Tabletext"/>
              <w:jc w:val="left"/>
              <w:rPr>
                <w:lang w:val="en-US"/>
              </w:rPr>
            </w:pPr>
            <w:hyperlink r:id="rId13" w:history="1">
              <w:r w:rsidR="006865C4" w:rsidRPr="00D24A30">
                <w:rPr>
                  <w:rStyle w:val="Hyperlink"/>
                  <w:lang w:val="en-US"/>
                </w:rPr>
                <w:t>WTSA Doc.36</w:t>
              </w:r>
            </w:hyperlink>
          </w:p>
        </w:tc>
        <w:tc>
          <w:tcPr>
            <w:tcW w:w="5614" w:type="dxa"/>
          </w:tcPr>
          <w:p w:rsidR="00977BA7" w:rsidRDefault="00725402" w:rsidP="00A62F48">
            <w:pPr>
              <w:pStyle w:val="Tabletext"/>
              <w:tabs>
                <w:tab w:val="clear" w:pos="1134"/>
                <w:tab w:val="left" w:pos="204"/>
              </w:tabs>
              <w:ind w:left="204" w:hanging="204"/>
              <w:jc w:val="left"/>
              <w:rPr>
                <w:rtl/>
              </w:rPr>
            </w:pPr>
            <w:r>
              <w:rPr>
                <w:rFonts w:cs="Times New Roman"/>
                <w:rtl/>
              </w:rPr>
              <w:t>•</w:t>
            </w:r>
            <w:r>
              <w:rPr>
                <w:rtl/>
              </w:rPr>
              <w:tab/>
            </w:r>
            <w:r w:rsidR="00977BA7" w:rsidRPr="00977BA7">
              <w:rPr>
                <w:rFonts w:hint="eastAsia"/>
                <w:rtl/>
              </w:rPr>
              <w:t>لجنة</w:t>
            </w:r>
            <w:r w:rsidR="00977BA7" w:rsidRPr="00977BA7">
              <w:rPr>
                <w:rtl/>
              </w:rPr>
              <w:t xml:space="preserve"> الدراسات الرئيسية المعنية بالتوافق الكهرمغنطيسي </w:t>
            </w:r>
            <w:r w:rsidR="00977BA7" w:rsidRPr="00977BA7">
              <w:rPr>
                <w:rFonts w:hint="eastAsia"/>
                <w:rtl/>
              </w:rPr>
              <w:t>والتأثيرات</w:t>
            </w:r>
            <w:r w:rsidR="00977BA7" w:rsidRPr="00977BA7">
              <w:rPr>
                <w:rtl/>
              </w:rPr>
              <w:t xml:space="preserve"> </w:t>
            </w:r>
            <w:r w:rsidR="00977BA7" w:rsidRPr="00977BA7">
              <w:rPr>
                <w:rFonts w:hint="eastAsia"/>
                <w:rtl/>
              </w:rPr>
              <w:t>الكهرمغنطيسية</w:t>
            </w:r>
          </w:p>
          <w:p w:rsidR="00977BA7" w:rsidRDefault="00725402" w:rsidP="00A62F48">
            <w:pPr>
              <w:pStyle w:val="Tabletext"/>
              <w:tabs>
                <w:tab w:val="clear" w:pos="1134"/>
                <w:tab w:val="left" w:pos="204"/>
              </w:tabs>
              <w:ind w:left="204" w:hanging="204"/>
              <w:jc w:val="left"/>
              <w:rPr>
                <w:rtl/>
              </w:rPr>
            </w:pPr>
            <w:r>
              <w:rPr>
                <w:rFonts w:cs="Times New Roman"/>
                <w:rtl/>
              </w:rPr>
              <w:t>•</w:t>
            </w:r>
            <w:r>
              <w:rPr>
                <w:rtl/>
              </w:rPr>
              <w:tab/>
            </w:r>
            <w:r w:rsidR="00977BA7" w:rsidRPr="00977BA7">
              <w:rPr>
                <w:rtl/>
                <w:lang w:bidi="ar-SA"/>
              </w:rPr>
              <w:t xml:space="preserve">لجنة الدراسات الرئيسية المعنية بتكنولوجيا المعلومات والاتصالات </w:t>
            </w:r>
            <w:r w:rsidR="00977BA7" w:rsidRPr="00977BA7">
              <w:rPr>
                <w:rFonts w:hint="cs"/>
                <w:rtl/>
                <w:lang w:bidi="ar-SA"/>
              </w:rPr>
              <w:t xml:space="preserve">ذات الصلة بالبيئة </w:t>
            </w:r>
            <w:r w:rsidR="00977BA7" w:rsidRPr="00977BA7">
              <w:rPr>
                <w:rtl/>
                <w:lang w:bidi="ar-SA"/>
              </w:rPr>
              <w:t>وتغير المناخ، وكفاءة استخدام الطاقة والطاقة النظيفة</w:t>
            </w:r>
          </w:p>
          <w:p w:rsidR="00EF7644" w:rsidRPr="00725402" w:rsidDel="005153D1" w:rsidRDefault="00725402" w:rsidP="00A62F48">
            <w:pPr>
              <w:pStyle w:val="Tabletext"/>
              <w:tabs>
                <w:tab w:val="clear" w:pos="1134"/>
                <w:tab w:val="left" w:pos="204"/>
              </w:tabs>
              <w:ind w:left="204" w:hanging="204"/>
              <w:jc w:val="left"/>
              <w:rPr>
                <w:spacing w:val="-4"/>
              </w:rPr>
            </w:pPr>
            <w:r w:rsidRPr="00725402">
              <w:rPr>
                <w:rFonts w:cs="Times New Roman"/>
                <w:spacing w:val="-4"/>
                <w:rtl/>
              </w:rPr>
              <w:t>•</w:t>
            </w:r>
            <w:r w:rsidRPr="00725402">
              <w:rPr>
                <w:spacing w:val="-4"/>
                <w:rtl/>
              </w:rPr>
              <w:tab/>
            </w:r>
            <w:r w:rsidR="00977BA7" w:rsidRPr="00725402">
              <w:rPr>
                <w:rFonts w:hint="eastAsia"/>
                <w:spacing w:val="-4"/>
                <w:rtl/>
              </w:rPr>
              <w:t>لجنة</w:t>
            </w:r>
            <w:r w:rsidR="00977BA7" w:rsidRPr="00725402">
              <w:rPr>
                <w:spacing w:val="-4"/>
                <w:rtl/>
              </w:rPr>
              <w:t xml:space="preserve"> الدراسات الرئيسية المعنية </w:t>
            </w:r>
            <w:r w:rsidR="00977BA7" w:rsidRPr="00725402">
              <w:rPr>
                <w:rFonts w:hint="eastAsia"/>
                <w:spacing w:val="-4"/>
                <w:rtl/>
                <w:lang w:bidi="ar-SA"/>
              </w:rPr>
              <w:t>ب</w:t>
            </w:r>
            <w:r w:rsidR="00977BA7" w:rsidRPr="00725402">
              <w:rPr>
                <w:spacing w:val="-4"/>
                <w:rtl/>
                <w:lang w:bidi="ar-SA"/>
              </w:rPr>
              <w:t>اقتصاد التدوير بما في ذلك المخلفات الإلكترونية</w:t>
            </w:r>
          </w:p>
        </w:tc>
      </w:tr>
      <w:tr w:rsidR="00EF7644" w:rsidRPr="00D24A30" w:rsidTr="00A62F48">
        <w:trPr>
          <w:cantSplit/>
          <w:jc w:val="center"/>
        </w:trPr>
        <w:tc>
          <w:tcPr>
            <w:tcW w:w="1554" w:type="dxa"/>
          </w:tcPr>
          <w:p w:rsidR="00EF7644" w:rsidRPr="00D24A30" w:rsidRDefault="004F4CB2" w:rsidP="00D24A30">
            <w:pPr>
              <w:pStyle w:val="Tabletext"/>
              <w:rPr>
                <w:lang w:val="en-US"/>
              </w:rPr>
            </w:pPr>
            <w:r>
              <w:rPr>
                <w:rFonts w:hint="cs"/>
                <w:rtl/>
                <w:lang w:val="en-US"/>
              </w:rPr>
              <w:t xml:space="preserve">لجنة الدراسات </w:t>
            </w:r>
            <w:r w:rsidR="006865C4" w:rsidRPr="00D24A30">
              <w:rPr>
                <w:lang w:val="en-US"/>
              </w:rPr>
              <w:t>9</w:t>
            </w:r>
          </w:p>
        </w:tc>
        <w:tc>
          <w:tcPr>
            <w:tcW w:w="850" w:type="dxa"/>
          </w:tcPr>
          <w:p w:rsidR="00EF7644" w:rsidRPr="00D24A30" w:rsidRDefault="006865C4" w:rsidP="00D24A30">
            <w:pPr>
              <w:pStyle w:val="Tabletext"/>
              <w:rPr>
                <w:lang w:val="en-US"/>
              </w:rPr>
            </w:pPr>
            <w:r w:rsidRPr="00D24A30">
              <w:rPr>
                <w:lang w:val="en-US"/>
              </w:rPr>
              <w:t>NOC</w:t>
            </w:r>
          </w:p>
        </w:tc>
        <w:tc>
          <w:tcPr>
            <w:tcW w:w="1616" w:type="dxa"/>
          </w:tcPr>
          <w:p w:rsidR="00EF7644" w:rsidRPr="00D24A30" w:rsidRDefault="004B33D3" w:rsidP="00725402">
            <w:pPr>
              <w:pStyle w:val="Tabletext"/>
              <w:jc w:val="left"/>
              <w:rPr>
                <w:lang w:val="en-US"/>
              </w:rPr>
            </w:pPr>
            <w:hyperlink r:id="rId14" w:history="1">
              <w:r w:rsidR="006865C4" w:rsidRPr="00D24A30">
                <w:rPr>
                  <w:rStyle w:val="Hyperlink"/>
                  <w:lang w:val="en-US"/>
                </w:rPr>
                <w:t>WTSA Doc.36</w:t>
              </w:r>
            </w:hyperlink>
          </w:p>
        </w:tc>
        <w:tc>
          <w:tcPr>
            <w:tcW w:w="5614" w:type="dxa"/>
          </w:tcPr>
          <w:p w:rsidR="00EF7644" w:rsidRPr="00826E1A" w:rsidRDefault="00826E1A" w:rsidP="00A62F48">
            <w:pPr>
              <w:pStyle w:val="Tabletext"/>
              <w:tabs>
                <w:tab w:val="clear" w:pos="1134"/>
                <w:tab w:val="left" w:pos="204"/>
              </w:tabs>
              <w:ind w:left="204" w:hanging="204"/>
              <w:jc w:val="left"/>
              <w:rPr>
                <w:iCs/>
                <w:spacing w:val="-6"/>
                <w:lang w:val="en-US"/>
              </w:rPr>
            </w:pPr>
            <w:r w:rsidRPr="00826E1A">
              <w:rPr>
                <w:rFonts w:cs="Times New Roman"/>
                <w:spacing w:val="-6"/>
                <w:rtl/>
              </w:rPr>
              <w:t>•</w:t>
            </w:r>
            <w:r w:rsidRPr="00826E1A">
              <w:rPr>
                <w:spacing w:val="-6"/>
                <w:rtl/>
              </w:rPr>
              <w:tab/>
            </w:r>
            <w:r w:rsidR="00977BA7" w:rsidRPr="00826E1A">
              <w:rPr>
                <w:spacing w:val="-6"/>
                <w:rtl/>
              </w:rPr>
              <w:t>لجنة الدراسات الرئيسية المعنية بالشبكات الكبلية والتلفزيونية المتكاملة عريضة النطاق</w:t>
            </w:r>
          </w:p>
        </w:tc>
      </w:tr>
      <w:tr w:rsidR="00EF7644" w:rsidRPr="00D24A30" w:rsidTr="00A62F48">
        <w:trPr>
          <w:cantSplit/>
          <w:jc w:val="center"/>
        </w:trPr>
        <w:tc>
          <w:tcPr>
            <w:tcW w:w="1554" w:type="dxa"/>
          </w:tcPr>
          <w:p w:rsidR="00EF7644" w:rsidRPr="00D24A30" w:rsidRDefault="004F4CB2" w:rsidP="00D24A30">
            <w:pPr>
              <w:pStyle w:val="Tabletext"/>
              <w:rPr>
                <w:lang w:val="en-US"/>
              </w:rPr>
            </w:pPr>
            <w:r>
              <w:rPr>
                <w:rFonts w:hint="cs"/>
                <w:rtl/>
                <w:lang w:val="en-US"/>
              </w:rPr>
              <w:t xml:space="preserve">لجنة الدراسات </w:t>
            </w:r>
            <w:r w:rsidR="006865C4" w:rsidRPr="00D24A30">
              <w:rPr>
                <w:lang w:val="en-US"/>
              </w:rPr>
              <w:t>11</w:t>
            </w:r>
          </w:p>
        </w:tc>
        <w:tc>
          <w:tcPr>
            <w:tcW w:w="850" w:type="dxa"/>
          </w:tcPr>
          <w:p w:rsidR="00EF7644" w:rsidRPr="00D24A30" w:rsidRDefault="006865C4" w:rsidP="00D24A30">
            <w:pPr>
              <w:pStyle w:val="Tabletext"/>
              <w:rPr>
                <w:lang w:val="en-US"/>
              </w:rPr>
            </w:pPr>
            <w:r w:rsidRPr="00D24A30">
              <w:rPr>
                <w:lang w:val="en-US"/>
              </w:rPr>
              <w:t>NOC</w:t>
            </w:r>
          </w:p>
        </w:tc>
        <w:tc>
          <w:tcPr>
            <w:tcW w:w="1616" w:type="dxa"/>
          </w:tcPr>
          <w:p w:rsidR="00EF7644" w:rsidRPr="00D24A30" w:rsidRDefault="004B33D3" w:rsidP="00725402">
            <w:pPr>
              <w:pStyle w:val="Tabletext"/>
              <w:jc w:val="left"/>
              <w:rPr>
                <w:lang w:val="en-US"/>
              </w:rPr>
            </w:pPr>
            <w:hyperlink r:id="rId15" w:history="1">
              <w:r w:rsidR="006865C4" w:rsidRPr="00D24A30">
                <w:rPr>
                  <w:rStyle w:val="Hyperlink"/>
                  <w:lang w:val="en-US"/>
                </w:rPr>
                <w:t>WTSA Doc.36</w:t>
              </w:r>
            </w:hyperlink>
          </w:p>
        </w:tc>
        <w:tc>
          <w:tcPr>
            <w:tcW w:w="5614" w:type="dxa"/>
          </w:tcPr>
          <w:p w:rsidR="00977BA7" w:rsidRDefault="008D486C" w:rsidP="00A62F48">
            <w:pPr>
              <w:pStyle w:val="Tabletext"/>
              <w:tabs>
                <w:tab w:val="clear" w:pos="1134"/>
                <w:tab w:val="left" w:pos="204"/>
              </w:tabs>
              <w:ind w:left="204" w:hanging="204"/>
              <w:jc w:val="left"/>
              <w:rPr>
                <w:rtl/>
              </w:rPr>
            </w:pPr>
            <w:r>
              <w:rPr>
                <w:rFonts w:cs="Times New Roman"/>
                <w:rtl/>
              </w:rPr>
              <w:t>•</w:t>
            </w:r>
            <w:r>
              <w:rPr>
                <w:rtl/>
              </w:rPr>
              <w:tab/>
            </w:r>
            <w:r w:rsidR="00977BA7" w:rsidRPr="00BF09F7">
              <w:rPr>
                <w:rFonts w:hint="eastAsia"/>
                <w:rtl/>
              </w:rPr>
              <w:t>لجنة</w:t>
            </w:r>
            <w:r w:rsidR="00977BA7" w:rsidRPr="00BF09F7">
              <w:rPr>
                <w:rtl/>
              </w:rPr>
              <w:t xml:space="preserve"> </w:t>
            </w:r>
            <w:r w:rsidR="00977BA7" w:rsidRPr="00BF09F7">
              <w:rPr>
                <w:rFonts w:hint="eastAsia"/>
                <w:rtl/>
              </w:rPr>
              <w:t>الدراسات</w:t>
            </w:r>
            <w:r w:rsidR="00977BA7" w:rsidRPr="00BF09F7">
              <w:rPr>
                <w:rtl/>
              </w:rPr>
              <w:t xml:space="preserve"> </w:t>
            </w:r>
            <w:r w:rsidR="00977BA7" w:rsidRPr="00BF09F7">
              <w:rPr>
                <w:rFonts w:hint="eastAsia"/>
                <w:rtl/>
              </w:rPr>
              <w:t>الرئيسية</w:t>
            </w:r>
            <w:r w:rsidR="00977BA7" w:rsidRPr="00BF09F7">
              <w:rPr>
                <w:rtl/>
              </w:rPr>
              <w:t xml:space="preserve"> </w:t>
            </w:r>
            <w:r w:rsidR="00977BA7" w:rsidRPr="00BF09F7">
              <w:rPr>
                <w:rFonts w:hint="eastAsia"/>
                <w:rtl/>
              </w:rPr>
              <w:t>المعنية</w:t>
            </w:r>
            <w:r w:rsidR="00977BA7" w:rsidRPr="00BF09F7">
              <w:rPr>
                <w:rtl/>
              </w:rPr>
              <w:t xml:space="preserve"> </w:t>
            </w:r>
            <w:r w:rsidR="00977BA7" w:rsidRPr="00BF09F7">
              <w:rPr>
                <w:rFonts w:hint="eastAsia"/>
                <w:rtl/>
              </w:rPr>
              <w:t>بالتشوير</w:t>
            </w:r>
            <w:r w:rsidR="00977BA7" w:rsidRPr="00BF09F7">
              <w:rPr>
                <w:rtl/>
              </w:rPr>
              <w:t xml:space="preserve"> </w:t>
            </w:r>
            <w:r w:rsidR="00977BA7" w:rsidRPr="00BF09F7">
              <w:rPr>
                <w:rFonts w:hint="eastAsia"/>
                <w:rtl/>
              </w:rPr>
              <w:t>والبروتوكولات</w:t>
            </w:r>
          </w:p>
          <w:p w:rsidR="00977BA7" w:rsidRDefault="008D486C" w:rsidP="00A62F48">
            <w:pPr>
              <w:pStyle w:val="Tabletext"/>
              <w:tabs>
                <w:tab w:val="clear" w:pos="1134"/>
                <w:tab w:val="left" w:pos="204"/>
              </w:tabs>
              <w:ind w:left="204" w:hanging="204"/>
              <w:jc w:val="left"/>
              <w:rPr>
                <w:rtl/>
              </w:rPr>
            </w:pPr>
            <w:r>
              <w:rPr>
                <w:rFonts w:cs="Times New Roman"/>
                <w:rtl/>
              </w:rPr>
              <w:t>•</w:t>
            </w:r>
            <w:r>
              <w:rPr>
                <w:rtl/>
              </w:rPr>
              <w:tab/>
            </w:r>
            <w:r w:rsidR="00977BA7" w:rsidRPr="00613905">
              <w:rPr>
                <w:rFonts w:hint="cs"/>
                <w:rtl/>
              </w:rPr>
              <w:t xml:space="preserve">لجنة الدراسات الرئيسية المعنية بمواصفات الاختبار </w:t>
            </w:r>
            <w:r w:rsidR="00977BA7" w:rsidRPr="00BF09F7">
              <w:rPr>
                <w:rFonts w:hint="eastAsia"/>
                <w:rtl/>
              </w:rPr>
              <w:t>واختبار</w:t>
            </w:r>
            <w:r w:rsidR="00977BA7" w:rsidRPr="00BF09F7">
              <w:rPr>
                <w:rtl/>
              </w:rPr>
              <w:t xml:space="preserve"> </w:t>
            </w:r>
            <w:r w:rsidR="00977BA7" w:rsidRPr="00BF09F7">
              <w:rPr>
                <w:rFonts w:hint="eastAsia"/>
                <w:rtl/>
              </w:rPr>
              <w:t>المطابقة</w:t>
            </w:r>
            <w:r w:rsidR="00977BA7" w:rsidRPr="00BF09F7">
              <w:rPr>
                <w:rtl/>
              </w:rPr>
              <w:t xml:space="preserve"> </w:t>
            </w:r>
            <w:r w:rsidR="00977BA7" w:rsidRPr="00BF09F7">
              <w:rPr>
                <w:rFonts w:hint="eastAsia"/>
                <w:rtl/>
              </w:rPr>
              <w:t>وقابلية</w:t>
            </w:r>
            <w:r w:rsidR="00977BA7" w:rsidRPr="00BF09F7">
              <w:rPr>
                <w:rtl/>
              </w:rPr>
              <w:t xml:space="preserve"> </w:t>
            </w:r>
            <w:r w:rsidR="00977BA7" w:rsidRPr="00BF09F7">
              <w:rPr>
                <w:rFonts w:hint="eastAsia"/>
                <w:rtl/>
              </w:rPr>
              <w:t>التشغيل</w:t>
            </w:r>
            <w:r w:rsidR="00977BA7" w:rsidRPr="00BF09F7">
              <w:rPr>
                <w:rtl/>
              </w:rPr>
              <w:t xml:space="preserve"> </w:t>
            </w:r>
            <w:r w:rsidR="00977BA7" w:rsidRPr="00BF09F7">
              <w:rPr>
                <w:rFonts w:hint="eastAsia"/>
                <w:rtl/>
              </w:rPr>
              <w:t>البيني</w:t>
            </w:r>
          </w:p>
          <w:p w:rsidR="00EF7644" w:rsidRPr="00D24A30" w:rsidRDefault="008D486C" w:rsidP="00A62F48">
            <w:pPr>
              <w:pStyle w:val="Tabletext"/>
              <w:tabs>
                <w:tab w:val="clear" w:pos="1134"/>
                <w:tab w:val="left" w:pos="204"/>
              </w:tabs>
              <w:ind w:left="204" w:hanging="204"/>
              <w:jc w:val="left"/>
              <w:rPr>
                <w:lang w:val="en-US"/>
              </w:rPr>
            </w:pPr>
            <w:r>
              <w:rPr>
                <w:rFonts w:cs="Times New Roman"/>
                <w:rtl/>
              </w:rPr>
              <w:t>•</w:t>
            </w:r>
            <w:r>
              <w:rPr>
                <w:rtl/>
              </w:rPr>
              <w:tab/>
            </w:r>
            <w:r w:rsidR="00977BA7" w:rsidRPr="00613905">
              <w:rPr>
                <w:rFonts w:hint="cs"/>
                <w:rtl/>
              </w:rPr>
              <w:t>لجنة الدراسات الرئيسية المعنية</w:t>
            </w:r>
            <w:r w:rsidR="00977BA7">
              <w:rPr>
                <w:rFonts w:hint="cs"/>
                <w:rtl/>
              </w:rPr>
              <w:t xml:space="preserve"> بمكافحة التزييف</w:t>
            </w:r>
          </w:p>
        </w:tc>
      </w:tr>
      <w:tr w:rsidR="00EF7644" w:rsidRPr="00D24A30" w:rsidTr="00A62F48">
        <w:trPr>
          <w:cantSplit/>
          <w:jc w:val="center"/>
        </w:trPr>
        <w:tc>
          <w:tcPr>
            <w:tcW w:w="1554" w:type="dxa"/>
          </w:tcPr>
          <w:p w:rsidR="00EF7644" w:rsidRPr="00D24A30" w:rsidRDefault="004F4CB2" w:rsidP="00D24A30">
            <w:pPr>
              <w:pStyle w:val="Tabletext"/>
              <w:rPr>
                <w:lang w:val="en-US"/>
              </w:rPr>
            </w:pPr>
            <w:r>
              <w:rPr>
                <w:rFonts w:hint="cs"/>
                <w:rtl/>
                <w:lang w:val="en-US"/>
              </w:rPr>
              <w:t xml:space="preserve">لجنة الدراسات </w:t>
            </w:r>
            <w:r w:rsidR="006865C4" w:rsidRPr="00D24A30">
              <w:rPr>
                <w:lang w:val="en-US"/>
              </w:rPr>
              <w:t>12</w:t>
            </w:r>
          </w:p>
        </w:tc>
        <w:tc>
          <w:tcPr>
            <w:tcW w:w="850" w:type="dxa"/>
          </w:tcPr>
          <w:p w:rsidR="00EF7644" w:rsidRPr="00D24A30" w:rsidRDefault="006865C4" w:rsidP="00D24A30">
            <w:pPr>
              <w:pStyle w:val="Tabletext"/>
              <w:rPr>
                <w:lang w:val="en-US"/>
              </w:rPr>
            </w:pPr>
            <w:r w:rsidRPr="00D24A30">
              <w:rPr>
                <w:lang w:val="en-US"/>
              </w:rPr>
              <w:t>NOC</w:t>
            </w:r>
          </w:p>
        </w:tc>
        <w:tc>
          <w:tcPr>
            <w:tcW w:w="1616" w:type="dxa"/>
          </w:tcPr>
          <w:p w:rsidR="00EF7644" w:rsidRPr="00D24A30" w:rsidRDefault="004B33D3" w:rsidP="00725402">
            <w:pPr>
              <w:pStyle w:val="Tabletext"/>
              <w:jc w:val="left"/>
              <w:rPr>
                <w:lang w:val="en-US"/>
              </w:rPr>
            </w:pPr>
            <w:hyperlink r:id="rId16" w:history="1">
              <w:r w:rsidR="006865C4" w:rsidRPr="00D24A30">
                <w:rPr>
                  <w:rStyle w:val="Hyperlink"/>
                  <w:lang w:val="en-US"/>
                </w:rPr>
                <w:t>WTSA Doc.36</w:t>
              </w:r>
            </w:hyperlink>
          </w:p>
        </w:tc>
        <w:tc>
          <w:tcPr>
            <w:tcW w:w="5614" w:type="dxa"/>
          </w:tcPr>
          <w:p w:rsidR="007F0386" w:rsidRDefault="009C1E6A" w:rsidP="00A62F48">
            <w:pPr>
              <w:pStyle w:val="Tabletext"/>
              <w:tabs>
                <w:tab w:val="clear" w:pos="1134"/>
                <w:tab w:val="left" w:pos="204"/>
              </w:tabs>
              <w:ind w:left="204" w:hanging="204"/>
              <w:jc w:val="left"/>
              <w:rPr>
                <w:rtl/>
              </w:rPr>
            </w:pPr>
            <w:r>
              <w:rPr>
                <w:rFonts w:cs="Times New Roman"/>
                <w:rtl/>
              </w:rPr>
              <w:t>•</w:t>
            </w:r>
            <w:r>
              <w:rPr>
                <w:rtl/>
              </w:rPr>
              <w:tab/>
            </w:r>
            <w:r w:rsidR="007F0386" w:rsidRPr="007F0386">
              <w:rPr>
                <w:rFonts w:hint="eastAsia"/>
                <w:rtl/>
              </w:rPr>
              <w:t>لجنة</w:t>
            </w:r>
            <w:r w:rsidR="007F0386" w:rsidRPr="007F0386">
              <w:rPr>
                <w:rtl/>
              </w:rPr>
              <w:t xml:space="preserve"> </w:t>
            </w:r>
            <w:r w:rsidR="007F0386" w:rsidRPr="007F0386">
              <w:rPr>
                <w:rFonts w:hint="eastAsia"/>
                <w:rtl/>
              </w:rPr>
              <w:t>الدراسات</w:t>
            </w:r>
            <w:r w:rsidR="007F0386" w:rsidRPr="007F0386">
              <w:rPr>
                <w:rtl/>
              </w:rPr>
              <w:t xml:space="preserve"> </w:t>
            </w:r>
            <w:r w:rsidR="007F0386" w:rsidRPr="007F0386">
              <w:rPr>
                <w:rFonts w:hint="eastAsia"/>
                <w:rtl/>
              </w:rPr>
              <w:t>الرئيسية</w:t>
            </w:r>
            <w:r w:rsidR="007F0386" w:rsidRPr="007F0386">
              <w:rPr>
                <w:rtl/>
              </w:rPr>
              <w:t xml:space="preserve"> </w:t>
            </w:r>
            <w:r w:rsidR="007F0386" w:rsidRPr="007F0386">
              <w:rPr>
                <w:rFonts w:hint="eastAsia"/>
                <w:rtl/>
              </w:rPr>
              <w:t>المعنية</w:t>
            </w:r>
            <w:r w:rsidR="007F0386" w:rsidRPr="007F0386">
              <w:rPr>
                <w:rtl/>
              </w:rPr>
              <w:t xml:space="preserve"> </w:t>
            </w:r>
            <w:r w:rsidR="007F0386" w:rsidRPr="007F0386">
              <w:rPr>
                <w:rFonts w:hint="eastAsia"/>
                <w:rtl/>
              </w:rPr>
              <w:t>بجودة</w:t>
            </w:r>
            <w:r w:rsidR="007F0386" w:rsidRPr="007F0386">
              <w:rPr>
                <w:rtl/>
              </w:rPr>
              <w:t xml:space="preserve"> </w:t>
            </w:r>
            <w:r w:rsidR="007F0386" w:rsidRPr="007F0386">
              <w:rPr>
                <w:rFonts w:hint="eastAsia"/>
                <w:rtl/>
              </w:rPr>
              <w:t>الخدمة</w:t>
            </w:r>
            <w:r w:rsidR="007F0386" w:rsidRPr="007F0386">
              <w:rPr>
                <w:rtl/>
              </w:rPr>
              <w:t xml:space="preserve"> </w:t>
            </w:r>
            <w:r w:rsidR="007F0386" w:rsidRPr="007F0386">
              <w:t>(</w:t>
            </w:r>
            <w:proofErr w:type="spellStart"/>
            <w:r w:rsidR="007F0386" w:rsidRPr="007F0386">
              <w:t>QoS</w:t>
            </w:r>
            <w:proofErr w:type="spellEnd"/>
            <w:r w:rsidR="007F0386" w:rsidRPr="007F0386">
              <w:t>)</w:t>
            </w:r>
            <w:r w:rsidR="007F0386" w:rsidRPr="007F0386">
              <w:rPr>
                <w:rtl/>
              </w:rPr>
              <w:t xml:space="preserve"> وجودة التجربة </w:t>
            </w:r>
            <w:r w:rsidR="007F0386" w:rsidRPr="007F0386">
              <w:t>(QoE)</w:t>
            </w:r>
          </w:p>
          <w:p w:rsidR="007F0386" w:rsidRDefault="009C1E6A" w:rsidP="00A62F48">
            <w:pPr>
              <w:pStyle w:val="Tabletext"/>
              <w:tabs>
                <w:tab w:val="clear" w:pos="1134"/>
                <w:tab w:val="left" w:pos="204"/>
              </w:tabs>
              <w:ind w:left="204" w:hanging="204"/>
              <w:jc w:val="left"/>
              <w:rPr>
                <w:rtl/>
              </w:rPr>
            </w:pPr>
            <w:r>
              <w:rPr>
                <w:rFonts w:cs="Times New Roman"/>
                <w:rtl/>
              </w:rPr>
              <w:t>•</w:t>
            </w:r>
            <w:r>
              <w:rPr>
                <w:rtl/>
              </w:rPr>
              <w:tab/>
            </w:r>
            <w:r w:rsidR="007F0386" w:rsidRPr="007F0386">
              <w:rPr>
                <w:rFonts w:hint="eastAsia"/>
                <w:rtl/>
              </w:rPr>
              <w:t>لجنة</w:t>
            </w:r>
            <w:r w:rsidR="007F0386" w:rsidRPr="007F0386">
              <w:rPr>
                <w:rtl/>
              </w:rPr>
              <w:t xml:space="preserve"> </w:t>
            </w:r>
            <w:r w:rsidR="007F0386" w:rsidRPr="007F0386">
              <w:rPr>
                <w:rFonts w:hint="eastAsia"/>
                <w:rtl/>
              </w:rPr>
              <w:t>الدراسات</w:t>
            </w:r>
            <w:r w:rsidR="007F0386" w:rsidRPr="007F0386">
              <w:rPr>
                <w:rtl/>
              </w:rPr>
              <w:t xml:space="preserve"> </w:t>
            </w:r>
            <w:r w:rsidR="007F0386" w:rsidRPr="007F0386">
              <w:rPr>
                <w:rFonts w:hint="eastAsia"/>
                <w:rtl/>
              </w:rPr>
              <w:t>الرئيسية</w:t>
            </w:r>
            <w:r w:rsidR="007F0386" w:rsidRPr="007F0386">
              <w:rPr>
                <w:rtl/>
              </w:rPr>
              <w:t xml:space="preserve"> </w:t>
            </w:r>
            <w:r w:rsidR="007F0386" w:rsidRPr="007F0386">
              <w:rPr>
                <w:rFonts w:hint="eastAsia"/>
                <w:rtl/>
              </w:rPr>
              <w:t>المعنية</w:t>
            </w:r>
            <w:r w:rsidR="007F0386" w:rsidRPr="007F0386">
              <w:rPr>
                <w:rtl/>
              </w:rPr>
              <w:t xml:space="preserve"> </w:t>
            </w:r>
            <w:r w:rsidR="007F0386" w:rsidRPr="007F0386">
              <w:rPr>
                <w:rFonts w:hint="eastAsia"/>
                <w:rtl/>
              </w:rPr>
              <w:t>بشرود</w:t>
            </w:r>
            <w:r w:rsidR="007F0386" w:rsidRPr="007F0386">
              <w:rPr>
                <w:rtl/>
              </w:rPr>
              <w:t xml:space="preserve"> </w:t>
            </w:r>
            <w:r w:rsidR="007F0386" w:rsidRPr="007F0386">
              <w:rPr>
                <w:rFonts w:hint="eastAsia"/>
                <w:rtl/>
              </w:rPr>
              <w:t>السائق</w:t>
            </w:r>
            <w:r w:rsidR="007F0386" w:rsidRPr="007F0386">
              <w:rPr>
                <w:rtl/>
              </w:rPr>
              <w:t xml:space="preserve"> </w:t>
            </w:r>
            <w:r w:rsidR="007F0386" w:rsidRPr="007F0386">
              <w:rPr>
                <w:rFonts w:hint="eastAsia"/>
                <w:rtl/>
              </w:rPr>
              <w:t>والجوانب</w:t>
            </w:r>
            <w:r w:rsidR="007F0386" w:rsidRPr="007F0386">
              <w:rPr>
                <w:rtl/>
              </w:rPr>
              <w:t xml:space="preserve"> </w:t>
            </w:r>
            <w:r w:rsidR="007F0386" w:rsidRPr="007F0386">
              <w:rPr>
                <w:rFonts w:hint="eastAsia"/>
                <w:rtl/>
              </w:rPr>
              <w:t>المتعلقة</w:t>
            </w:r>
            <w:r w:rsidR="007F0386" w:rsidRPr="007F0386">
              <w:rPr>
                <w:rtl/>
              </w:rPr>
              <w:t xml:space="preserve"> </w:t>
            </w:r>
            <w:r w:rsidR="007F0386" w:rsidRPr="007F0386">
              <w:rPr>
                <w:rFonts w:hint="eastAsia"/>
                <w:rtl/>
              </w:rPr>
              <w:t>بالصوت</w:t>
            </w:r>
            <w:r w:rsidR="007F0386" w:rsidRPr="007F0386">
              <w:rPr>
                <w:rtl/>
              </w:rPr>
              <w:t xml:space="preserve"> </w:t>
            </w:r>
            <w:r w:rsidR="007F0386" w:rsidRPr="007F0386">
              <w:rPr>
                <w:rFonts w:hint="eastAsia"/>
                <w:rtl/>
              </w:rPr>
              <w:t>في</w:t>
            </w:r>
            <w:r>
              <w:rPr>
                <w:rFonts w:hint="cs"/>
                <w:rtl/>
              </w:rPr>
              <w:t> </w:t>
            </w:r>
            <w:r w:rsidR="007F0386" w:rsidRPr="007F0386">
              <w:rPr>
                <w:rFonts w:hint="eastAsia"/>
                <w:rtl/>
              </w:rPr>
              <w:t>اتصالات</w:t>
            </w:r>
            <w:r w:rsidR="007F0386" w:rsidRPr="007F0386">
              <w:rPr>
                <w:rtl/>
              </w:rPr>
              <w:t xml:space="preserve"> </w:t>
            </w:r>
            <w:r w:rsidR="007F0386" w:rsidRPr="007F0386">
              <w:rPr>
                <w:rFonts w:hint="eastAsia"/>
                <w:rtl/>
              </w:rPr>
              <w:t>السيارات</w:t>
            </w:r>
          </w:p>
          <w:p w:rsidR="00EF7644" w:rsidRPr="007F0386" w:rsidRDefault="009C1E6A" w:rsidP="00A62F48">
            <w:pPr>
              <w:pStyle w:val="Tabletext"/>
              <w:tabs>
                <w:tab w:val="clear" w:pos="1134"/>
                <w:tab w:val="left" w:pos="204"/>
              </w:tabs>
              <w:ind w:left="204" w:hanging="204"/>
              <w:jc w:val="left"/>
              <w:rPr>
                <w:lang w:bidi="ar-SA"/>
              </w:rPr>
            </w:pPr>
            <w:r>
              <w:rPr>
                <w:rFonts w:cs="Times New Roman"/>
                <w:rtl/>
              </w:rPr>
              <w:t>•</w:t>
            </w:r>
            <w:r>
              <w:rPr>
                <w:rtl/>
              </w:rPr>
              <w:tab/>
            </w:r>
            <w:r w:rsidR="007F0386" w:rsidRPr="007F0386">
              <w:rPr>
                <w:rtl/>
              </w:rPr>
              <w:t xml:space="preserve">لجنة الدراسات الرئيسية المعنية </w:t>
            </w:r>
            <w:r w:rsidR="007F0386" w:rsidRPr="007F0386">
              <w:rPr>
                <w:rFonts w:hint="cs"/>
                <w:rtl/>
              </w:rPr>
              <w:t>بتقييم جودة الاتصالات</w:t>
            </w:r>
            <w:r w:rsidR="007F0386" w:rsidRPr="007F0386">
              <w:rPr>
                <w:rtl/>
              </w:rPr>
              <w:t xml:space="preserve"> والتطبيقات الفيديوية</w:t>
            </w:r>
          </w:p>
        </w:tc>
      </w:tr>
      <w:tr w:rsidR="00EF7644" w:rsidRPr="00D24A30" w:rsidTr="00A62F48">
        <w:trPr>
          <w:cantSplit/>
          <w:jc w:val="center"/>
        </w:trPr>
        <w:tc>
          <w:tcPr>
            <w:tcW w:w="1554" w:type="dxa"/>
          </w:tcPr>
          <w:p w:rsidR="00EF7644" w:rsidRPr="00D24A30" w:rsidRDefault="004F4CB2" w:rsidP="00D24A30">
            <w:pPr>
              <w:pStyle w:val="Tabletext"/>
              <w:rPr>
                <w:lang w:val="en-US"/>
              </w:rPr>
            </w:pPr>
            <w:r>
              <w:rPr>
                <w:rFonts w:hint="cs"/>
                <w:rtl/>
                <w:lang w:val="en-US"/>
              </w:rPr>
              <w:t xml:space="preserve">لجنة الدراسات </w:t>
            </w:r>
            <w:r w:rsidR="006865C4" w:rsidRPr="00D24A30">
              <w:rPr>
                <w:lang w:val="en-US"/>
              </w:rPr>
              <w:t>13</w:t>
            </w:r>
          </w:p>
        </w:tc>
        <w:tc>
          <w:tcPr>
            <w:tcW w:w="850" w:type="dxa"/>
          </w:tcPr>
          <w:p w:rsidR="00EF7644" w:rsidRPr="00D24A30" w:rsidRDefault="006865C4" w:rsidP="00D24A30">
            <w:pPr>
              <w:pStyle w:val="Tabletext"/>
              <w:rPr>
                <w:lang w:val="en-US"/>
              </w:rPr>
            </w:pPr>
            <w:r w:rsidRPr="00D24A30">
              <w:rPr>
                <w:lang w:val="en-US"/>
              </w:rPr>
              <w:t>NOC</w:t>
            </w:r>
          </w:p>
        </w:tc>
        <w:tc>
          <w:tcPr>
            <w:tcW w:w="1616" w:type="dxa"/>
          </w:tcPr>
          <w:p w:rsidR="00EF7644" w:rsidRPr="00D24A30" w:rsidRDefault="004B33D3" w:rsidP="00725402">
            <w:pPr>
              <w:pStyle w:val="Tabletext"/>
              <w:jc w:val="left"/>
              <w:rPr>
                <w:lang w:val="en-US"/>
              </w:rPr>
            </w:pPr>
            <w:hyperlink r:id="rId17" w:history="1">
              <w:r w:rsidR="006865C4" w:rsidRPr="00D24A30">
                <w:rPr>
                  <w:rStyle w:val="Hyperlink"/>
                  <w:lang w:val="en-US"/>
                </w:rPr>
                <w:t>WTSA Doc.36</w:t>
              </w:r>
            </w:hyperlink>
          </w:p>
        </w:tc>
        <w:tc>
          <w:tcPr>
            <w:tcW w:w="5614" w:type="dxa"/>
          </w:tcPr>
          <w:p w:rsidR="00EC0EB7" w:rsidRDefault="009A1D24" w:rsidP="00A62F48">
            <w:pPr>
              <w:pStyle w:val="Tabletext"/>
              <w:tabs>
                <w:tab w:val="clear" w:pos="1134"/>
                <w:tab w:val="left" w:pos="204"/>
              </w:tabs>
              <w:ind w:left="204" w:hanging="204"/>
              <w:jc w:val="left"/>
              <w:rPr>
                <w:rtl/>
              </w:rPr>
            </w:pPr>
            <w:r>
              <w:rPr>
                <w:rFonts w:cs="Times New Roman"/>
                <w:rtl/>
              </w:rPr>
              <w:t>•</w:t>
            </w:r>
            <w:r>
              <w:rPr>
                <w:rtl/>
              </w:rPr>
              <w:tab/>
            </w:r>
            <w:r w:rsidR="00EC0EB7" w:rsidRPr="00EC0EB7">
              <w:rPr>
                <w:rFonts w:hint="eastAsia"/>
                <w:rtl/>
              </w:rPr>
              <w:t>لجنة</w:t>
            </w:r>
            <w:r w:rsidR="00EC0EB7" w:rsidRPr="00EC0EB7">
              <w:rPr>
                <w:rtl/>
              </w:rPr>
              <w:t xml:space="preserve"> </w:t>
            </w:r>
            <w:r w:rsidR="00EC0EB7" w:rsidRPr="00EC0EB7">
              <w:rPr>
                <w:rFonts w:hint="eastAsia"/>
                <w:rtl/>
              </w:rPr>
              <w:t>الدراسات</w:t>
            </w:r>
            <w:r w:rsidR="00EC0EB7" w:rsidRPr="00EC0EB7">
              <w:rPr>
                <w:rtl/>
              </w:rPr>
              <w:t xml:space="preserve"> </w:t>
            </w:r>
            <w:r w:rsidR="00EC0EB7" w:rsidRPr="00EC0EB7">
              <w:rPr>
                <w:rFonts w:hint="eastAsia"/>
                <w:rtl/>
              </w:rPr>
              <w:t>الرئيسية</w:t>
            </w:r>
            <w:r w:rsidR="00EC0EB7" w:rsidRPr="00EC0EB7">
              <w:rPr>
                <w:rtl/>
              </w:rPr>
              <w:t xml:space="preserve"> </w:t>
            </w:r>
            <w:r w:rsidR="00EC0EB7" w:rsidRPr="00EC0EB7">
              <w:rPr>
                <w:rFonts w:hint="eastAsia"/>
                <w:rtl/>
              </w:rPr>
              <w:t>المعنية</w:t>
            </w:r>
            <w:r w:rsidR="00EC0EB7" w:rsidRPr="00EC0EB7">
              <w:rPr>
                <w:rtl/>
              </w:rPr>
              <w:t xml:space="preserve"> </w:t>
            </w:r>
            <w:r w:rsidR="00EC0EB7" w:rsidRPr="00EC0EB7">
              <w:rPr>
                <w:rFonts w:hint="eastAsia"/>
                <w:rtl/>
              </w:rPr>
              <w:t>بشبكات</w:t>
            </w:r>
            <w:r w:rsidR="00EC0EB7" w:rsidRPr="00EC0EB7">
              <w:rPr>
                <w:rtl/>
              </w:rPr>
              <w:t xml:space="preserve"> </w:t>
            </w:r>
            <w:r w:rsidR="00EC0EB7" w:rsidRPr="00EC0EB7">
              <w:rPr>
                <w:rFonts w:hint="eastAsia"/>
                <w:rtl/>
              </w:rPr>
              <w:t>المستقبل</w:t>
            </w:r>
            <w:r w:rsidR="00EC0EB7" w:rsidRPr="00EC0EB7">
              <w:rPr>
                <w:rtl/>
              </w:rPr>
              <w:t xml:space="preserve"> </w:t>
            </w:r>
            <w:r w:rsidR="00EC0EB7" w:rsidRPr="00EC0EB7">
              <w:rPr>
                <w:rFonts w:hint="cs"/>
                <w:rtl/>
              </w:rPr>
              <w:t>مثل الشبكات</w:t>
            </w:r>
            <w:r>
              <w:rPr>
                <w:rFonts w:hint="eastAsia"/>
                <w:rtl/>
              </w:rPr>
              <w:t> </w:t>
            </w:r>
            <w:r w:rsidR="00EC0EB7" w:rsidRPr="00EC0EB7">
              <w:t>IMT</w:t>
            </w:r>
            <w:r>
              <w:noBreakHyphen/>
            </w:r>
            <w:r w:rsidR="00EC0EB7" w:rsidRPr="00EC0EB7">
              <w:t>2020</w:t>
            </w:r>
            <w:r w:rsidR="00EC0EB7" w:rsidRPr="00EC0EB7">
              <w:rPr>
                <w:rFonts w:hint="cs"/>
                <w:rtl/>
              </w:rPr>
              <w:t xml:space="preserve"> (الأجزاء غير</w:t>
            </w:r>
            <w:r w:rsidR="00EC0EB7" w:rsidRPr="00EC0EB7">
              <w:rPr>
                <w:rFonts w:hint="eastAsia"/>
                <w:rtl/>
              </w:rPr>
              <w:t> </w:t>
            </w:r>
            <w:r w:rsidR="00EC0EB7" w:rsidRPr="00EC0EB7">
              <w:rPr>
                <w:rFonts w:hint="cs"/>
                <w:rtl/>
              </w:rPr>
              <w:t>الراديوية)</w:t>
            </w:r>
          </w:p>
          <w:p w:rsidR="00EC0EB7" w:rsidRDefault="009A1D24" w:rsidP="00A62F48">
            <w:pPr>
              <w:pStyle w:val="Tabletext"/>
              <w:tabs>
                <w:tab w:val="clear" w:pos="1134"/>
                <w:tab w:val="left" w:pos="204"/>
              </w:tabs>
              <w:ind w:left="204" w:hanging="204"/>
              <w:jc w:val="left"/>
              <w:rPr>
                <w:rtl/>
                <w:lang w:bidi="ar-SA"/>
              </w:rPr>
            </w:pPr>
            <w:r>
              <w:rPr>
                <w:rFonts w:cs="Times New Roman"/>
                <w:rtl/>
              </w:rPr>
              <w:t>•</w:t>
            </w:r>
            <w:r>
              <w:rPr>
                <w:rtl/>
              </w:rPr>
              <w:tab/>
            </w:r>
            <w:r w:rsidR="00EC0EB7" w:rsidRPr="00EC0EB7">
              <w:rPr>
                <w:rFonts w:hint="eastAsia"/>
                <w:rtl/>
                <w:lang w:bidi="ar-SA"/>
              </w:rPr>
              <w:t>لجنة</w:t>
            </w:r>
            <w:r w:rsidR="00EC0EB7" w:rsidRPr="00EC0EB7">
              <w:rPr>
                <w:rtl/>
                <w:lang w:bidi="ar-SA"/>
              </w:rPr>
              <w:t xml:space="preserve"> </w:t>
            </w:r>
            <w:r w:rsidR="00EC0EB7" w:rsidRPr="00EC0EB7">
              <w:rPr>
                <w:rFonts w:hint="eastAsia"/>
                <w:rtl/>
                <w:lang w:bidi="ar-SA"/>
              </w:rPr>
              <w:t>الدراسات</w:t>
            </w:r>
            <w:r w:rsidR="00EC0EB7" w:rsidRPr="00EC0EB7">
              <w:rPr>
                <w:rtl/>
                <w:lang w:bidi="ar-SA"/>
              </w:rPr>
              <w:t xml:space="preserve"> </w:t>
            </w:r>
            <w:r w:rsidR="00EC0EB7" w:rsidRPr="00EC0EB7">
              <w:rPr>
                <w:rFonts w:hint="eastAsia"/>
                <w:rtl/>
                <w:lang w:bidi="ar-SA"/>
              </w:rPr>
              <w:t>الرئيسية</w:t>
            </w:r>
            <w:r w:rsidR="00EC0EB7" w:rsidRPr="00EC0EB7">
              <w:rPr>
                <w:rtl/>
                <w:lang w:bidi="ar-SA"/>
              </w:rPr>
              <w:t xml:space="preserve"> </w:t>
            </w:r>
            <w:r w:rsidR="00EC0EB7" w:rsidRPr="00EC0EB7">
              <w:rPr>
                <w:rFonts w:hint="eastAsia"/>
                <w:rtl/>
                <w:lang w:bidi="ar-SA"/>
              </w:rPr>
              <w:t>المعنية</w:t>
            </w:r>
            <w:r w:rsidR="00EC0EB7" w:rsidRPr="00EC0EB7">
              <w:rPr>
                <w:rtl/>
                <w:lang w:bidi="ar-SA"/>
              </w:rPr>
              <w:t xml:space="preserve"> </w:t>
            </w:r>
            <w:r w:rsidR="00EC0EB7" w:rsidRPr="00EC0EB7">
              <w:rPr>
                <w:rFonts w:hint="eastAsia"/>
                <w:rtl/>
                <w:lang w:bidi="ar-SA"/>
              </w:rPr>
              <w:t>بإدارة</w:t>
            </w:r>
            <w:r w:rsidR="00EC0EB7" w:rsidRPr="00EC0EB7">
              <w:rPr>
                <w:rtl/>
                <w:lang w:bidi="ar-SA"/>
              </w:rPr>
              <w:t xml:space="preserve"> </w:t>
            </w:r>
            <w:r w:rsidR="00EC0EB7" w:rsidRPr="00EC0EB7">
              <w:rPr>
                <w:rFonts w:hint="eastAsia"/>
                <w:rtl/>
                <w:lang w:bidi="ar-SA"/>
              </w:rPr>
              <w:t>التنقلية</w:t>
            </w:r>
          </w:p>
          <w:p w:rsidR="00EC0EB7" w:rsidRDefault="009A1D24" w:rsidP="00A62F48">
            <w:pPr>
              <w:pStyle w:val="Tabletext"/>
              <w:tabs>
                <w:tab w:val="clear" w:pos="1134"/>
                <w:tab w:val="left" w:pos="204"/>
              </w:tabs>
              <w:ind w:left="204" w:hanging="204"/>
              <w:jc w:val="left"/>
              <w:rPr>
                <w:rtl/>
              </w:rPr>
            </w:pPr>
            <w:r>
              <w:rPr>
                <w:rFonts w:cs="Times New Roman"/>
                <w:rtl/>
              </w:rPr>
              <w:t>•</w:t>
            </w:r>
            <w:r>
              <w:rPr>
                <w:rtl/>
              </w:rPr>
              <w:tab/>
            </w:r>
            <w:r w:rsidR="00EC0EB7" w:rsidRPr="00EC0EB7">
              <w:rPr>
                <w:rFonts w:hint="eastAsia"/>
                <w:rtl/>
                <w:lang w:bidi="ar-SA"/>
              </w:rPr>
              <w:t>لجنة</w:t>
            </w:r>
            <w:r w:rsidR="00EC0EB7" w:rsidRPr="00EC0EB7">
              <w:rPr>
                <w:rtl/>
                <w:lang w:bidi="ar-SA"/>
              </w:rPr>
              <w:t xml:space="preserve"> الدراسات الرئيسية المعنية </w:t>
            </w:r>
            <w:r w:rsidR="00EC0EB7" w:rsidRPr="00EC0EB7">
              <w:rPr>
                <w:rtl/>
              </w:rPr>
              <w:t>بالحوسبة السحابية</w:t>
            </w:r>
            <w:r w:rsidR="00EC0EB7" w:rsidRPr="00EC0EB7">
              <w:rPr>
                <w:rtl/>
                <w:lang w:bidi="ar-SA"/>
              </w:rPr>
              <w:t xml:space="preserve"> والبيانات الضخمة</w:t>
            </w:r>
          </w:p>
          <w:p w:rsidR="00EF7644" w:rsidRPr="00EC0EB7" w:rsidDel="005153D1" w:rsidRDefault="009A1D24" w:rsidP="00A62F48">
            <w:pPr>
              <w:pStyle w:val="Tabletext"/>
              <w:tabs>
                <w:tab w:val="clear" w:pos="1134"/>
                <w:tab w:val="left" w:pos="204"/>
              </w:tabs>
              <w:ind w:left="204" w:hanging="204"/>
              <w:jc w:val="left"/>
              <w:rPr>
                <w:lang w:bidi="ar-SA"/>
              </w:rPr>
            </w:pPr>
            <w:r>
              <w:rPr>
                <w:rFonts w:cs="Times New Roman"/>
                <w:rtl/>
              </w:rPr>
              <w:t>•</w:t>
            </w:r>
            <w:r>
              <w:rPr>
                <w:rtl/>
              </w:rPr>
              <w:tab/>
            </w:r>
            <w:r w:rsidR="00EC0EB7" w:rsidRPr="00EC0EB7">
              <w:rPr>
                <w:rFonts w:hint="eastAsia"/>
                <w:rtl/>
                <w:lang w:bidi="ar-SA"/>
              </w:rPr>
              <w:t>لجنة</w:t>
            </w:r>
            <w:r w:rsidR="00EC0EB7" w:rsidRPr="00EC0EB7">
              <w:rPr>
                <w:rtl/>
                <w:lang w:bidi="ar-SA"/>
              </w:rPr>
              <w:t xml:space="preserve"> </w:t>
            </w:r>
            <w:r w:rsidR="00EC0EB7" w:rsidRPr="00EC0EB7">
              <w:rPr>
                <w:rFonts w:hint="eastAsia"/>
                <w:rtl/>
                <w:lang w:bidi="ar-SA"/>
              </w:rPr>
              <w:t>الدراسات</w:t>
            </w:r>
            <w:r w:rsidR="00EC0EB7" w:rsidRPr="00EC0EB7">
              <w:rPr>
                <w:rtl/>
                <w:lang w:bidi="ar-SA"/>
              </w:rPr>
              <w:t xml:space="preserve"> </w:t>
            </w:r>
            <w:r w:rsidR="00EC0EB7" w:rsidRPr="00EC0EB7">
              <w:rPr>
                <w:rFonts w:hint="eastAsia"/>
                <w:rtl/>
                <w:lang w:bidi="ar-SA"/>
              </w:rPr>
              <w:t>الرئيسية</w:t>
            </w:r>
            <w:r w:rsidR="00EC0EB7" w:rsidRPr="00EC0EB7">
              <w:rPr>
                <w:rtl/>
                <w:lang w:bidi="ar-SA"/>
              </w:rPr>
              <w:t xml:space="preserve"> </w:t>
            </w:r>
            <w:r w:rsidR="00EC0EB7" w:rsidRPr="00EC0EB7">
              <w:rPr>
                <w:rFonts w:hint="eastAsia"/>
                <w:rtl/>
                <w:lang w:bidi="ar-SA"/>
              </w:rPr>
              <w:t>المعنية</w:t>
            </w:r>
            <w:r w:rsidR="00EC0EB7" w:rsidRPr="00EC0EB7">
              <w:rPr>
                <w:rtl/>
                <w:lang w:bidi="ar-SA"/>
              </w:rPr>
              <w:t xml:space="preserve"> </w:t>
            </w:r>
            <w:r w:rsidR="00EC0EB7" w:rsidRPr="00EC0EB7">
              <w:rPr>
                <w:rFonts w:hint="cs"/>
                <w:rtl/>
                <w:lang w:bidi="ar-SA"/>
              </w:rPr>
              <w:t>بالبنى التحتية للشبكات الموثوقة</w:t>
            </w:r>
          </w:p>
        </w:tc>
      </w:tr>
      <w:tr w:rsidR="00EF7644" w:rsidRPr="00D24A30" w:rsidTr="00A62F48">
        <w:trPr>
          <w:cantSplit/>
          <w:jc w:val="center"/>
        </w:trPr>
        <w:tc>
          <w:tcPr>
            <w:tcW w:w="1554" w:type="dxa"/>
          </w:tcPr>
          <w:p w:rsidR="00EF7644" w:rsidRPr="00D24A30" w:rsidRDefault="004F4CB2" w:rsidP="00D24A30">
            <w:pPr>
              <w:pStyle w:val="Tabletext"/>
              <w:rPr>
                <w:lang w:val="en-US"/>
              </w:rPr>
            </w:pPr>
            <w:r>
              <w:rPr>
                <w:rFonts w:hint="cs"/>
                <w:rtl/>
                <w:lang w:val="en-US"/>
              </w:rPr>
              <w:t xml:space="preserve">لجنة الدراسات </w:t>
            </w:r>
            <w:r w:rsidR="006865C4" w:rsidRPr="00D24A30">
              <w:rPr>
                <w:lang w:val="en-US"/>
              </w:rPr>
              <w:t>15</w:t>
            </w:r>
          </w:p>
        </w:tc>
        <w:tc>
          <w:tcPr>
            <w:tcW w:w="850" w:type="dxa"/>
          </w:tcPr>
          <w:p w:rsidR="00EF7644" w:rsidRPr="00D24A30" w:rsidRDefault="006865C4" w:rsidP="00D24A30">
            <w:pPr>
              <w:pStyle w:val="Tabletext"/>
              <w:rPr>
                <w:lang w:val="en-US"/>
              </w:rPr>
            </w:pPr>
            <w:r w:rsidRPr="00D24A30">
              <w:rPr>
                <w:lang w:val="en-US"/>
              </w:rPr>
              <w:t>NOC</w:t>
            </w:r>
          </w:p>
        </w:tc>
        <w:tc>
          <w:tcPr>
            <w:tcW w:w="1616" w:type="dxa"/>
          </w:tcPr>
          <w:p w:rsidR="00EF7644" w:rsidRPr="00D24A30" w:rsidRDefault="004B33D3" w:rsidP="00725402">
            <w:pPr>
              <w:pStyle w:val="Tabletext"/>
              <w:jc w:val="left"/>
              <w:rPr>
                <w:lang w:val="en-US"/>
              </w:rPr>
            </w:pPr>
            <w:hyperlink r:id="rId18" w:history="1">
              <w:r w:rsidR="006865C4" w:rsidRPr="00D24A30">
                <w:rPr>
                  <w:rStyle w:val="Hyperlink"/>
                  <w:lang w:val="en-US"/>
                </w:rPr>
                <w:t>WTSA Doc.36</w:t>
              </w:r>
            </w:hyperlink>
          </w:p>
        </w:tc>
        <w:tc>
          <w:tcPr>
            <w:tcW w:w="5614" w:type="dxa"/>
          </w:tcPr>
          <w:p w:rsidR="00331479" w:rsidRDefault="009A1D24" w:rsidP="00A62F48">
            <w:pPr>
              <w:pStyle w:val="Tabletext"/>
              <w:tabs>
                <w:tab w:val="clear" w:pos="1134"/>
                <w:tab w:val="left" w:pos="204"/>
              </w:tabs>
              <w:ind w:left="204" w:hanging="204"/>
              <w:jc w:val="left"/>
              <w:rPr>
                <w:rtl/>
                <w:lang w:bidi="ar-SA"/>
              </w:rPr>
            </w:pPr>
            <w:r>
              <w:rPr>
                <w:rFonts w:cs="Times New Roman"/>
                <w:rtl/>
              </w:rPr>
              <w:t>•</w:t>
            </w:r>
            <w:r>
              <w:rPr>
                <w:rtl/>
              </w:rPr>
              <w:tab/>
            </w:r>
            <w:r w:rsidR="00331479" w:rsidRPr="00331479">
              <w:rPr>
                <w:rFonts w:hint="eastAsia"/>
                <w:rtl/>
                <w:lang w:bidi="ar-SA"/>
              </w:rPr>
              <w:t>لجنة</w:t>
            </w:r>
            <w:r w:rsidR="00331479" w:rsidRPr="00331479">
              <w:rPr>
                <w:rtl/>
                <w:lang w:bidi="ar-SA"/>
              </w:rPr>
              <w:t xml:space="preserve"> </w:t>
            </w:r>
            <w:r w:rsidR="00331479" w:rsidRPr="00331479">
              <w:rPr>
                <w:rFonts w:hint="eastAsia"/>
                <w:rtl/>
                <w:lang w:bidi="ar-SA"/>
              </w:rPr>
              <w:t>الدراسات</w:t>
            </w:r>
            <w:r w:rsidR="00331479" w:rsidRPr="00331479">
              <w:rPr>
                <w:rtl/>
                <w:lang w:bidi="ar-SA"/>
              </w:rPr>
              <w:t xml:space="preserve"> </w:t>
            </w:r>
            <w:r w:rsidR="00331479" w:rsidRPr="00331479">
              <w:rPr>
                <w:rFonts w:hint="eastAsia"/>
                <w:rtl/>
                <w:lang w:bidi="ar-SA"/>
              </w:rPr>
              <w:t>الرئيسية</w:t>
            </w:r>
            <w:r w:rsidR="00331479" w:rsidRPr="00331479">
              <w:rPr>
                <w:rtl/>
                <w:lang w:bidi="ar-SA"/>
              </w:rPr>
              <w:t xml:space="preserve"> </w:t>
            </w:r>
            <w:r w:rsidR="00331479" w:rsidRPr="00331479">
              <w:rPr>
                <w:rFonts w:hint="eastAsia"/>
                <w:rtl/>
                <w:lang w:bidi="ar-SA"/>
              </w:rPr>
              <w:t>المعنية</w:t>
            </w:r>
            <w:r w:rsidR="00331479" w:rsidRPr="00331479">
              <w:rPr>
                <w:rtl/>
                <w:lang w:bidi="ar-SA"/>
              </w:rPr>
              <w:t xml:space="preserve"> </w:t>
            </w:r>
            <w:r w:rsidR="00331479" w:rsidRPr="00331479">
              <w:rPr>
                <w:rFonts w:hint="eastAsia"/>
                <w:rtl/>
                <w:lang w:bidi="ar-SA"/>
              </w:rPr>
              <w:t>بالنقل</w:t>
            </w:r>
            <w:r w:rsidR="00331479" w:rsidRPr="00331479">
              <w:rPr>
                <w:rtl/>
                <w:lang w:bidi="ar-SA"/>
              </w:rPr>
              <w:t xml:space="preserve"> </w:t>
            </w:r>
            <w:r w:rsidR="00331479" w:rsidRPr="00331479">
              <w:rPr>
                <w:rFonts w:hint="eastAsia"/>
                <w:rtl/>
                <w:lang w:bidi="ar-SA"/>
              </w:rPr>
              <w:t>في شبكة</w:t>
            </w:r>
            <w:r w:rsidR="00331479" w:rsidRPr="00331479">
              <w:rPr>
                <w:rtl/>
                <w:lang w:bidi="ar-SA"/>
              </w:rPr>
              <w:t xml:space="preserve"> </w:t>
            </w:r>
            <w:r w:rsidR="00331479" w:rsidRPr="00331479">
              <w:rPr>
                <w:rFonts w:hint="eastAsia"/>
                <w:rtl/>
                <w:lang w:bidi="ar-SA"/>
              </w:rPr>
              <w:t>النفاذ</w:t>
            </w:r>
          </w:p>
          <w:p w:rsidR="00331479" w:rsidRDefault="009A1D24" w:rsidP="00A62F48">
            <w:pPr>
              <w:pStyle w:val="Tabletext"/>
              <w:tabs>
                <w:tab w:val="clear" w:pos="1134"/>
                <w:tab w:val="left" w:pos="204"/>
              </w:tabs>
              <w:ind w:left="204" w:hanging="204"/>
              <w:jc w:val="left"/>
              <w:rPr>
                <w:rtl/>
                <w:lang w:bidi="ar-SA"/>
              </w:rPr>
            </w:pPr>
            <w:r>
              <w:rPr>
                <w:rFonts w:cs="Times New Roman"/>
                <w:rtl/>
              </w:rPr>
              <w:t>•</w:t>
            </w:r>
            <w:r>
              <w:rPr>
                <w:rtl/>
              </w:rPr>
              <w:tab/>
            </w:r>
            <w:r w:rsidR="00331479" w:rsidRPr="00331479">
              <w:rPr>
                <w:rtl/>
                <w:lang w:bidi="ar-SA"/>
              </w:rPr>
              <w:t>لجنة الدراسات الرئيسية المعنية بالشبكات المنزلية</w:t>
            </w:r>
          </w:p>
          <w:p w:rsidR="00331479" w:rsidRDefault="009A1D24" w:rsidP="00A62F48">
            <w:pPr>
              <w:pStyle w:val="Tabletext"/>
              <w:tabs>
                <w:tab w:val="clear" w:pos="1134"/>
                <w:tab w:val="left" w:pos="204"/>
              </w:tabs>
              <w:ind w:left="204" w:hanging="204"/>
              <w:jc w:val="left"/>
              <w:rPr>
                <w:rtl/>
                <w:lang w:bidi="ar-SA"/>
              </w:rPr>
            </w:pPr>
            <w:r>
              <w:rPr>
                <w:rFonts w:cs="Times New Roman"/>
                <w:rtl/>
              </w:rPr>
              <w:t>•</w:t>
            </w:r>
            <w:r>
              <w:rPr>
                <w:rtl/>
              </w:rPr>
              <w:tab/>
            </w:r>
            <w:r w:rsidR="00331479" w:rsidRPr="00331479">
              <w:rPr>
                <w:rFonts w:hint="eastAsia"/>
                <w:rtl/>
                <w:lang w:bidi="ar-SA"/>
              </w:rPr>
              <w:t>لجنة</w:t>
            </w:r>
            <w:r w:rsidR="00331479" w:rsidRPr="00331479">
              <w:rPr>
                <w:rtl/>
                <w:lang w:bidi="ar-SA"/>
              </w:rPr>
              <w:t xml:space="preserve"> الدراسات </w:t>
            </w:r>
            <w:r w:rsidR="00331479" w:rsidRPr="00331479">
              <w:rPr>
                <w:rFonts w:hint="eastAsia"/>
                <w:rtl/>
              </w:rPr>
              <w:t>الرئيسية</w:t>
            </w:r>
            <w:r w:rsidR="00331479" w:rsidRPr="00331479">
              <w:rPr>
                <w:rtl/>
              </w:rPr>
              <w:t xml:space="preserve"> </w:t>
            </w:r>
            <w:r w:rsidR="00331479" w:rsidRPr="00331479">
              <w:rPr>
                <w:rFonts w:hint="eastAsia"/>
                <w:rtl/>
                <w:lang w:bidi="ar-SA"/>
              </w:rPr>
              <w:t>المعنية</w:t>
            </w:r>
            <w:r w:rsidR="00331479" w:rsidRPr="00331479">
              <w:rPr>
                <w:rtl/>
                <w:lang w:bidi="ar-SA"/>
              </w:rPr>
              <w:t xml:space="preserve"> </w:t>
            </w:r>
            <w:r w:rsidR="00331479" w:rsidRPr="00331479">
              <w:rPr>
                <w:rFonts w:hint="eastAsia"/>
                <w:rtl/>
                <w:lang w:bidi="ar-SA"/>
              </w:rPr>
              <w:t>بالتكنولوجيا</w:t>
            </w:r>
            <w:r w:rsidR="00331479" w:rsidRPr="00331479">
              <w:rPr>
                <w:rtl/>
                <w:lang w:bidi="ar-SA"/>
              </w:rPr>
              <w:t xml:space="preserve"> </w:t>
            </w:r>
            <w:r w:rsidR="00331479" w:rsidRPr="00331479">
              <w:rPr>
                <w:rFonts w:hint="eastAsia"/>
                <w:rtl/>
                <w:lang w:bidi="ar-SA"/>
              </w:rPr>
              <w:t>البصرية</w:t>
            </w:r>
          </w:p>
          <w:p w:rsidR="00EF7644" w:rsidRPr="00F74979" w:rsidDel="005153D1" w:rsidRDefault="009A1D24" w:rsidP="00A62F48">
            <w:pPr>
              <w:pStyle w:val="Tabletext"/>
              <w:tabs>
                <w:tab w:val="clear" w:pos="1134"/>
                <w:tab w:val="left" w:pos="204"/>
              </w:tabs>
              <w:ind w:left="204" w:hanging="204"/>
              <w:jc w:val="left"/>
              <w:rPr>
                <w:lang w:bidi="ar-SA"/>
              </w:rPr>
            </w:pPr>
            <w:r>
              <w:rPr>
                <w:rFonts w:cs="Times New Roman"/>
                <w:rtl/>
              </w:rPr>
              <w:t>•</w:t>
            </w:r>
            <w:r>
              <w:rPr>
                <w:rtl/>
              </w:rPr>
              <w:tab/>
            </w:r>
            <w:r w:rsidR="00331479" w:rsidRPr="00331479">
              <w:rPr>
                <w:rFonts w:hint="eastAsia"/>
                <w:rtl/>
                <w:lang w:bidi="ar-SA"/>
              </w:rPr>
              <w:t>لجنة</w:t>
            </w:r>
            <w:r w:rsidR="00331479" w:rsidRPr="00331479">
              <w:rPr>
                <w:rtl/>
                <w:lang w:bidi="ar-SA"/>
              </w:rPr>
              <w:t xml:space="preserve"> </w:t>
            </w:r>
            <w:r w:rsidR="00331479" w:rsidRPr="00331479">
              <w:rPr>
                <w:rFonts w:hint="eastAsia"/>
                <w:rtl/>
                <w:lang w:bidi="ar-SA"/>
              </w:rPr>
              <w:t>الدراسات</w:t>
            </w:r>
            <w:r w:rsidR="00331479" w:rsidRPr="00331479">
              <w:rPr>
                <w:rtl/>
                <w:lang w:bidi="ar-SA"/>
              </w:rPr>
              <w:t xml:space="preserve"> </w:t>
            </w:r>
            <w:r w:rsidR="00331479" w:rsidRPr="00331479">
              <w:rPr>
                <w:rFonts w:hint="eastAsia"/>
                <w:rtl/>
                <w:lang w:bidi="ar-SA"/>
              </w:rPr>
              <w:t>الرئيسية</w:t>
            </w:r>
            <w:r w:rsidR="00331479" w:rsidRPr="00331479">
              <w:rPr>
                <w:rtl/>
                <w:lang w:bidi="ar-SA"/>
              </w:rPr>
              <w:t xml:space="preserve"> </w:t>
            </w:r>
            <w:r w:rsidR="00331479" w:rsidRPr="00331479">
              <w:rPr>
                <w:rFonts w:hint="eastAsia"/>
                <w:rtl/>
                <w:lang w:bidi="ar-SA"/>
              </w:rPr>
              <w:t>المعنية</w:t>
            </w:r>
            <w:r w:rsidR="00331479" w:rsidRPr="00331479">
              <w:rPr>
                <w:rtl/>
                <w:lang w:bidi="ar-SA"/>
              </w:rPr>
              <w:t xml:space="preserve"> </w:t>
            </w:r>
            <w:r w:rsidR="00331479" w:rsidRPr="00331479">
              <w:rPr>
                <w:rFonts w:hint="eastAsia"/>
                <w:rtl/>
                <w:lang w:bidi="ar-SA"/>
              </w:rPr>
              <w:t>بالشبكة</w:t>
            </w:r>
            <w:r w:rsidR="00331479" w:rsidRPr="00331479">
              <w:rPr>
                <w:rtl/>
                <w:lang w:bidi="ar-SA"/>
              </w:rPr>
              <w:t xml:space="preserve"> </w:t>
            </w:r>
            <w:r w:rsidR="00331479" w:rsidRPr="00331479">
              <w:rPr>
                <w:rFonts w:hint="eastAsia"/>
                <w:rtl/>
                <w:lang w:bidi="ar-SA"/>
              </w:rPr>
              <w:t>الذكية</w:t>
            </w:r>
          </w:p>
        </w:tc>
      </w:tr>
      <w:tr w:rsidR="00EF7644" w:rsidRPr="00D24A30" w:rsidTr="00A62F48">
        <w:trPr>
          <w:cantSplit/>
          <w:jc w:val="center"/>
        </w:trPr>
        <w:tc>
          <w:tcPr>
            <w:tcW w:w="1554" w:type="dxa"/>
          </w:tcPr>
          <w:p w:rsidR="00EF7644" w:rsidRPr="00D24A30" w:rsidRDefault="004F4CB2" w:rsidP="00D24A30">
            <w:pPr>
              <w:pStyle w:val="Tabletext"/>
              <w:rPr>
                <w:lang w:val="en-US"/>
              </w:rPr>
            </w:pPr>
            <w:r>
              <w:rPr>
                <w:rFonts w:hint="cs"/>
                <w:rtl/>
                <w:lang w:val="en-US"/>
              </w:rPr>
              <w:lastRenderedPageBreak/>
              <w:t xml:space="preserve">لجنة الدراسات </w:t>
            </w:r>
            <w:r w:rsidR="006865C4" w:rsidRPr="00D24A30">
              <w:rPr>
                <w:lang w:val="en-US"/>
              </w:rPr>
              <w:t>16</w:t>
            </w:r>
          </w:p>
        </w:tc>
        <w:tc>
          <w:tcPr>
            <w:tcW w:w="850" w:type="dxa"/>
          </w:tcPr>
          <w:p w:rsidR="00EF7644" w:rsidRPr="00D24A30" w:rsidRDefault="006865C4" w:rsidP="00D24A30">
            <w:pPr>
              <w:pStyle w:val="Tabletext"/>
              <w:rPr>
                <w:lang w:val="en-US"/>
              </w:rPr>
            </w:pPr>
            <w:r w:rsidRPr="00D24A30">
              <w:rPr>
                <w:lang w:val="en-US"/>
              </w:rPr>
              <w:t>MOD</w:t>
            </w:r>
          </w:p>
        </w:tc>
        <w:tc>
          <w:tcPr>
            <w:tcW w:w="1616" w:type="dxa"/>
          </w:tcPr>
          <w:p w:rsidR="00EF7644" w:rsidRPr="00092650" w:rsidRDefault="00092650" w:rsidP="00725402">
            <w:pPr>
              <w:pStyle w:val="Tabletext"/>
              <w:jc w:val="left"/>
              <w:rPr>
                <w:rtl/>
                <w:lang w:val="en-US"/>
              </w:rPr>
            </w:pPr>
            <w:r w:rsidRPr="00A62F48">
              <w:rPr>
                <w:rFonts w:hint="cs"/>
                <w:i/>
                <w:rtl/>
                <w:lang w:val="en-US"/>
              </w:rPr>
              <w:t xml:space="preserve">لجنة الدراسات </w:t>
            </w:r>
            <w:r w:rsidRPr="00A62F48">
              <w:rPr>
                <w:iCs/>
                <w:lang w:val="en-US"/>
              </w:rPr>
              <w:t>2</w:t>
            </w:r>
            <w:r w:rsidRPr="006D3B26">
              <w:rPr>
                <w:rFonts w:hint="cs"/>
                <w:i/>
                <w:rtl/>
                <w:lang w:val="en-US"/>
              </w:rPr>
              <w:t>:</w:t>
            </w:r>
            <w:r w:rsidRPr="00006F5D">
              <w:rPr>
                <w:rFonts w:hint="cs"/>
                <w:i/>
                <w:rtl/>
                <w:lang w:val="en-US"/>
              </w:rPr>
              <w:t xml:space="preserve"> </w:t>
            </w:r>
            <w:r w:rsidRPr="00092650">
              <w:rPr>
                <w:rFonts w:hint="cs"/>
                <w:rtl/>
                <w:lang w:val="en-US"/>
              </w:rPr>
              <w:t>نقل المسألة</w:t>
            </w:r>
            <w:r w:rsidRPr="00092650">
              <w:rPr>
                <w:rFonts w:hint="eastAsia"/>
                <w:rtl/>
                <w:lang w:val="en-US"/>
              </w:rPr>
              <w:t> </w:t>
            </w:r>
            <w:r w:rsidRPr="00092650">
              <w:rPr>
                <w:lang w:val="en-US"/>
              </w:rPr>
              <w:t>4/2</w:t>
            </w:r>
            <w:r w:rsidRPr="00092650">
              <w:rPr>
                <w:rFonts w:hint="cs"/>
                <w:rtl/>
                <w:lang w:val="en-US"/>
              </w:rPr>
              <w:t xml:space="preserve"> "العوامل</w:t>
            </w:r>
            <w:r w:rsidRPr="00092650">
              <w:rPr>
                <w:rFonts w:hint="eastAsia"/>
                <w:rtl/>
                <w:lang w:val="en-US"/>
              </w:rPr>
              <w:t> </w:t>
            </w:r>
            <w:r w:rsidRPr="00092650">
              <w:rPr>
                <w:rFonts w:hint="cs"/>
                <w:rtl/>
                <w:lang w:val="en-US"/>
              </w:rPr>
              <w:t>البشرية" إلى لجنة الدراسات</w:t>
            </w:r>
            <w:r w:rsidRPr="00092650">
              <w:rPr>
                <w:rFonts w:hint="eastAsia"/>
                <w:rtl/>
                <w:lang w:val="en-US"/>
              </w:rPr>
              <w:t> </w:t>
            </w:r>
            <w:r w:rsidRPr="00092650">
              <w:rPr>
                <w:lang w:val="en-US"/>
              </w:rPr>
              <w:t>16</w:t>
            </w:r>
            <w:r w:rsidRPr="00092650">
              <w:rPr>
                <w:rFonts w:hint="cs"/>
                <w:rtl/>
                <w:lang w:val="en-US"/>
              </w:rPr>
              <w:t xml:space="preserve"> دون دمجها مع المسألة الحالية للجنة الدراسات</w:t>
            </w:r>
            <w:r w:rsidRPr="00092650">
              <w:rPr>
                <w:rFonts w:hint="eastAsia"/>
                <w:rtl/>
                <w:lang w:val="en-US"/>
              </w:rPr>
              <w:t> </w:t>
            </w:r>
            <w:r w:rsidRPr="00092650">
              <w:rPr>
                <w:lang w:val="en-US"/>
              </w:rPr>
              <w:t>16</w:t>
            </w:r>
          </w:p>
          <w:p w:rsidR="00EF7644" w:rsidRPr="00D24A30" w:rsidDel="005153D1" w:rsidRDefault="004B33D3" w:rsidP="00725402">
            <w:pPr>
              <w:pStyle w:val="Tabletext"/>
              <w:jc w:val="left"/>
              <w:rPr>
                <w:iCs/>
                <w:lang w:val="en-US"/>
              </w:rPr>
            </w:pPr>
            <w:hyperlink r:id="rId19" w:history="1">
              <w:r w:rsidR="006865C4" w:rsidRPr="00D24A30">
                <w:rPr>
                  <w:rStyle w:val="Hyperlink"/>
                  <w:lang w:val="en-US"/>
                </w:rPr>
                <w:t>WTSA Doc.36</w:t>
              </w:r>
            </w:hyperlink>
          </w:p>
        </w:tc>
        <w:tc>
          <w:tcPr>
            <w:tcW w:w="5614" w:type="dxa"/>
          </w:tcPr>
          <w:p w:rsidR="009032CF" w:rsidRPr="009032CF" w:rsidRDefault="009A1D24" w:rsidP="00A62F48">
            <w:pPr>
              <w:pStyle w:val="Tabletext"/>
              <w:tabs>
                <w:tab w:val="clear" w:pos="1134"/>
                <w:tab w:val="left" w:pos="204"/>
              </w:tabs>
              <w:ind w:left="204" w:hanging="204"/>
              <w:jc w:val="left"/>
              <w:rPr>
                <w:rtl/>
                <w:lang w:bidi="ar-SA"/>
              </w:rPr>
            </w:pPr>
            <w:r>
              <w:rPr>
                <w:rFonts w:cs="Times New Roman"/>
                <w:rtl/>
              </w:rPr>
              <w:t>•</w:t>
            </w:r>
            <w:r>
              <w:rPr>
                <w:rtl/>
              </w:rPr>
              <w:tab/>
            </w:r>
            <w:r w:rsidR="009032CF" w:rsidRPr="009032CF">
              <w:rPr>
                <w:rFonts w:hint="eastAsia"/>
                <w:rtl/>
                <w:lang w:bidi="ar-SA"/>
              </w:rPr>
              <w:t>لجنة</w:t>
            </w:r>
            <w:r w:rsidR="009032CF" w:rsidRPr="009032CF">
              <w:rPr>
                <w:rtl/>
                <w:lang w:bidi="ar-SA"/>
              </w:rPr>
              <w:t xml:space="preserve"> الدراسات </w:t>
            </w:r>
            <w:r w:rsidR="009032CF" w:rsidRPr="009032CF">
              <w:rPr>
                <w:rFonts w:hint="eastAsia"/>
                <w:rtl/>
                <w:lang w:bidi="ar-SA"/>
              </w:rPr>
              <w:t>الرئيسية</w:t>
            </w:r>
            <w:r w:rsidR="009032CF" w:rsidRPr="009032CF">
              <w:rPr>
                <w:rtl/>
                <w:lang w:bidi="ar-SA"/>
              </w:rPr>
              <w:t xml:space="preserve"> </w:t>
            </w:r>
            <w:r w:rsidR="009032CF" w:rsidRPr="009032CF">
              <w:rPr>
                <w:rFonts w:hint="eastAsia"/>
                <w:rtl/>
                <w:lang w:bidi="ar-SA"/>
              </w:rPr>
              <w:t>المعنية</w:t>
            </w:r>
            <w:r w:rsidR="009032CF" w:rsidRPr="009032CF">
              <w:rPr>
                <w:rtl/>
                <w:lang w:bidi="ar-SA"/>
              </w:rPr>
              <w:t xml:space="preserve"> </w:t>
            </w:r>
            <w:r w:rsidR="009032CF" w:rsidRPr="009032CF">
              <w:rPr>
                <w:rFonts w:hint="eastAsia"/>
                <w:rtl/>
                <w:lang w:bidi="ar-SA"/>
              </w:rPr>
              <w:t>بتشفير</w:t>
            </w:r>
            <w:r w:rsidR="009032CF" w:rsidRPr="009032CF">
              <w:rPr>
                <w:rtl/>
                <w:lang w:bidi="ar-SA"/>
              </w:rPr>
              <w:t xml:space="preserve"> </w:t>
            </w:r>
            <w:r w:rsidR="009032CF" w:rsidRPr="009032CF">
              <w:rPr>
                <w:rFonts w:hint="eastAsia"/>
                <w:rtl/>
                <w:lang w:bidi="ar-SA"/>
              </w:rPr>
              <w:t>الوسائط</w:t>
            </w:r>
            <w:r w:rsidR="009032CF" w:rsidRPr="009032CF">
              <w:rPr>
                <w:rtl/>
                <w:lang w:bidi="ar-SA"/>
              </w:rPr>
              <w:t xml:space="preserve"> </w:t>
            </w:r>
            <w:r w:rsidR="009032CF" w:rsidRPr="009032CF">
              <w:rPr>
                <w:rFonts w:hint="eastAsia"/>
                <w:rtl/>
                <w:lang w:bidi="ar-SA"/>
              </w:rPr>
              <w:t>المتعددة،</w:t>
            </w:r>
            <w:r w:rsidR="009032CF" w:rsidRPr="009032CF">
              <w:rPr>
                <w:rtl/>
                <w:lang w:bidi="ar-SA"/>
              </w:rPr>
              <w:t xml:space="preserve"> </w:t>
            </w:r>
            <w:r w:rsidR="009032CF" w:rsidRPr="009032CF">
              <w:rPr>
                <w:rFonts w:hint="eastAsia"/>
                <w:rtl/>
                <w:lang w:bidi="ar-SA"/>
              </w:rPr>
              <w:t>وأنظمتها</w:t>
            </w:r>
            <w:r w:rsidR="009032CF" w:rsidRPr="009032CF">
              <w:rPr>
                <w:rtl/>
                <w:lang w:bidi="ar-SA"/>
              </w:rPr>
              <w:t xml:space="preserve"> </w:t>
            </w:r>
            <w:r w:rsidR="009032CF" w:rsidRPr="009032CF">
              <w:rPr>
                <w:rFonts w:hint="eastAsia"/>
                <w:rtl/>
                <w:lang w:bidi="ar-SA"/>
              </w:rPr>
              <w:t>وتطبيقاتها</w:t>
            </w:r>
          </w:p>
          <w:p w:rsidR="009032CF" w:rsidRPr="009032CF" w:rsidRDefault="009A1D24" w:rsidP="00A62F48">
            <w:pPr>
              <w:pStyle w:val="Tabletext"/>
              <w:tabs>
                <w:tab w:val="clear" w:pos="1134"/>
                <w:tab w:val="left" w:pos="204"/>
              </w:tabs>
              <w:ind w:left="204" w:hanging="204"/>
              <w:jc w:val="left"/>
              <w:rPr>
                <w:rtl/>
                <w:lang w:bidi="ar-SA"/>
              </w:rPr>
            </w:pPr>
            <w:r>
              <w:rPr>
                <w:rFonts w:cs="Times New Roman"/>
                <w:rtl/>
              </w:rPr>
              <w:t>•</w:t>
            </w:r>
            <w:r>
              <w:rPr>
                <w:rtl/>
              </w:rPr>
              <w:tab/>
            </w:r>
            <w:r w:rsidR="009032CF" w:rsidRPr="009032CF">
              <w:rPr>
                <w:rFonts w:hint="eastAsia"/>
                <w:rtl/>
                <w:lang w:bidi="ar-SA"/>
              </w:rPr>
              <w:t>لجنة</w:t>
            </w:r>
            <w:r w:rsidR="009032CF" w:rsidRPr="009032CF">
              <w:rPr>
                <w:rtl/>
                <w:lang w:bidi="ar-SA"/>
              </w:rPr>
              <w:t xml:space="preserve"> </w:t>
            </w:r>
            <w:r w:rsidR="009032CF" w:rsidRPr="009032CF">
              <w:rPr>
                <w:rFonts w:hint="eastAsia"/>
                <w:rtl/>
                <w:lang w:bidi="ar-SA"/>
              </w:rPr>
              <w:t>الدراسات</w:t>
            </w:r>
            <w:r w:rsidR="009032CF" w:rsidRPr="009032CF">
              <w:rPr>
                <w:rtl/>
                <w:lang w:bidi="ar-SA"/>
              </w:rPr>
              <w:t xml:space="preserve"> </w:t>
            </w:r>
            <w:r w:rsidR="009032CF" w:rsidRPr="009032CF">
              <w:rPr>
                <w:rFonts w:hint="eastAsia"/>
                <w:rtl/>
                <w:lang w:bidi="ar-SA"/>
              </w:rPr>
              <w:t>الرئيسية</w:t>
            </w:r>
            <w:r w:rsidR="009032CF" w:rsidRPr="009032CF">
              <w:rPr>
                <w:rtl/>
                <w:lang w:bidi="ar-SA"/>
              </w:rPr>
              <w:t xml:space="preserve"> </w:t>
            </w:r>
            <w:r w:rsidR="009032CF" w:rsidRPr="009032CF">
              <w:rPr>
                <w:rFonts w:hint="eastAsia"/>
                <w:rtl/>
                <w:lang w:bidi="ar-SA"/>
              </w:rPr>
              <w:t>المعنية</w:t>
            </w:r>
            <w:r w:rsidR="009032CF" w:rsidRPr="009032CF">
              <w:rPr>
                <w:rtl/>
                <w:lang w:bidi="ar-SA"/>
              </w:rPr>
              <w:t xml:space="preserve"> </w:t>
            </w:r>
            <w:r w:rsidR="009032CF" w:rsidRPr="009032CF">
              <w:rPr>
                <w:rFonts w:hint="eastAsia"/>
                <w:rtl/>
                <w:lang w:bidi="ar-SA"/>
              </w:rPr>
              <w:t>بالتطبيقات</w:t>
            </w:r>
            <w:r w:rsidR="009032CF" w:rsidRPr="009032CF">
              <w:rPr>
                <w:rtl/>
                <w:lang w:bidi="ar-SA"/>
              </w:rPr>
              <w:t xml:space="preserve"> </w:t>
            </w:r>
            <w:r w:rsidR="009032CF" w:rsidRPr="009032CF">
              <w:rPr>
                <w:rFonts w:hint="eastAsia"/>
                <w:rtl/>
                <w:lang w:bidi="ar-SA"/>
              </w:rPr>
              <w:t>الشمولية</w:t>
            </w:r>
            <w:r w:rsidR="009032CF" w:rsidRPr="009032CF">
              <w:rPr>
                <w:rFonts w:hint="cs"/>
                <w:rtl/>
                <w:lang w:bidi="ar-SA"/>
              </w:rPr>
              <w:t xml:space="preserve"> متعددة الوسائط</w:t>
            </w:r>
          </w:p>
          <w:p w:rsidR="009032CF" w:rsidRPr="009032CF" w:rsidRDefault="009A1D24" w:rsidP="00A62F48">
            <w:pPr>
              <w:pStyle w:val="Tabletext"/>
              <w:tabs>
                <w:tab w:val="clear" w:pos="1134"/>
                <w:tab w:val="left" w:pos="204"/>
              </w:tabs>
              <w:ind w:left="204" w:hanging="204"/>
              <w:jc w:val="left"/>
              <w:rPr>
                <w:rFonts w:hint="cs"/>
                <w:rtl/>
              </w:rPr>
            </w:pPr>
            <w:r>
              <w:rPr>
                <w:rFonts w:cs="Times New Roman"/>
                <w:rtl/>
              </w:rPr>
              <w:t>•</w:t>
            </w:r>
            <w:r>
              <w:rPr>
                <w:rtl/>
              </w:rPr>
              <w:tab/>
            </w:r>
            <w:r w:rsidR="009032CF" w:rsidRPr="009032CF">
              <w:rPr>
                <w:rFonts w:hint="eastAsia"/>
                <w:rtl/>
                <w:lang w:bidi="ar-SA"/>
              </w:rPr>
              <w:t>لجنة</w:t>
            </w:r>
            <w:r w:rsidR="009032CF" w:rsidRPr="009032CF">
              <w:rPr>
                <w:rtl/>
                <w:lang w:bidi="ar-SA"/>
              </w:rPr>
              <w:t xml:space="preserve"> </w:t>
            </w:r>
            <w:r w:rsidR="009032CF" w:rsidRPr="009032CF">
              <w:rPr>
                <w:rFonts w:hint="eastAsia"/>
                <w:rtl/>
                <w:lang w:bidi="ar-SA"/>
              </w:rPr>
              <w:t>الدراسات</w:t>
            </w:r>
            <w:r w:rsidR="009032CF" w:rsidRPr="009032CF">
              <w:rPr>
                <w:rtl/>
                <w:lang w:bidi="ar-SA"/>
              </w:rPr>
              <w:t xml:space="preserve"> </w:t>
            </w:r>
            <w:r w:rsidR="009032CF" w:rsidRPr="009032CF">
              <w:rPr>
                <w:rFonts w:hint="eastAsia"/>
                <w:rtl/>
                <w:lang w:bidi="ar-SA"/>
              </w:rPr>
              <w:t>الرئيسية</w:t>
            </w:r>
            <w:r w:rsidR="009032CF" w:rsidRPr="009032CF">
              <w:rPr>
                <w:rtl/>
                <w:lang w:bidi="ar-SA"/>
              </w:rPr>
              <w:t xml:space="preserve"> </w:t>
            </w:r>
            <w:r w:rsidR="009032CF" w:rsidRPr="009032CF">
              <w:rPr>
                <w:rFonts w:hint="eastAsia"/>
                <w:rtl/>
                <w:lang w:bidi="ar-SA"/>
              </w:rPr>
              <w:t>المعنية</w:t>
            </w:r>
            <w:r w:rsidR="009032CF" w:rsidRPr="009032CF">
              <w:rPr>
                <w:rtl/>
                <w:lang w:bidi="ar-SA"/>
              </w:rPr>
              <w:t xml:space="preserve"> </w:t>
            </w:r>
            <w:r w:rsidR="009032CF" w:rsidRPr="009032CF">
              <w:rPr>
                <w:rFonts w:hint="eastAsia"/>
                <w:rtl/>
                <w:lang w:bidi="ar-SA"/>
              </w:rPr>
              <w:t>بنفاذ</w:t>
            </w:r>
            <w:r w:rsidR="009032CF" w:rsidRPr="009032CF">
              <w:rPr>
                <w:rtl/>
                <w:lang w:bidi="ar-SA"/>
              </w:rPr>
              <w:t xml:space="preserve"> </w:t>
            </w:r>
            <w:r w:rsidR="009032CF" w:rsidRPr="009032CF">
              <w:rPr>
                <w:rFonts w:hint="eastAsia"/>
                <w:rtl/>
                <w:lang w:bidi="ar-SA"/>
              </w:rPr>
              <w:t>الأشخاص</w:t>
            </w:r>
            <w:r w:rsidR="009032CF" w:rsidRPr="009032CF">
              <w:rPr>
                <w:rtl/>
                <w:lang w:bidi="ar-SA"/>
              </w:rPr>
              <w:t xml:space="preserve"> </w:t>
            </w:r>
            <w:r w:rsidR="009032CF" w:rsidRPr="009032CF">
              <w:rPr>
                <w:rFonts w:hint="eastAsia"/>
                <w:rtl/>
                <w:lang w:bidi="ar-SA"/>
              </w:rPr>
              <w:t>ذوي</w:t>
            </w:r>
            <w:r w:rsidR="009032CF" w:rsidRPr="009032CF">
              <w:rPr>
                <w:rtl/>
                <w:lang w:bidi="ar-SA"/>
              </w:rPr>
              <w:t xml:space="preserve"> </w:t>
            </w:r>
            <w:r w:rsidR="009032CF" w:rsidRPr="009032CF">
              <w:rPr>
                <w:rFonts w:hint="eastAsia"/>
                <w:rtl/>
                <w:lang w:bidi="ar-SA"/>
              </w:rPr>
              <w:t>الإعاقة</w:t>
            </w:r>
            <w:r w:rsidR="009032CF" w:rsidRPr="009032CF">
              <w:rPr>
                <w:rtl/>
                <w:lang w:bidi="ar-SA"/>
              </w:rPr>
              <w:t xml:space="preserve"> </w:t>
            </w:r>
            <w:r w:rsidR="009032CF" w:rsidRPr="009032CF">
              <w:rPr>
                <w:rFonts w:hint="eastAsia"/>
                <w:rtl/>
                <w:lang w:bidi="ar-SA"/>
              </w:rPr>
              <w:t>إلى</w:t>
            </w:r>
            <w:r w:rsidR="009032CF" w:rsidRPr="009032CF">
              <w:rPr>
                <w:rtl/>
                <w:lang w:bidi="ar-SA"/>
              </w:rPr>
              <w:t xml:space="preserve"> </w:t>
            </w:r>
            <w:r w:rsidR="009032CF" w:rsidRPr="009032CF">
              <w:rPr>
                <w:rFonts w:hint="eastAsia"/>
                <w:rtl/>
                <w:lang w:bidi="ar-SA"/>
              </w:rPr>
              <w:t>الاتصالات</w:t>
            </w:r>
            <w:r w:rsidR="009032CF" w:rsidRPr="009032CF">
              <w:rPr>
                <w:rtl/>
                <w:lang w:bidi="ar-SA"/>
              </w:rPr>
              <w:t>/</w:t>
            </w:r>
            <w:r w:rsidR="00A62F48">
              <w:rPr>
                <w:rFonts w:hint="cs"/>
                <w:rtl/>
                <w:lang w:bidi="ar-SA"/>
              </w:rPr>
              <w:t xml:space="preserve"> </w:t>
            </w:r>
            <w:r w:rsidR="009032CF" w:rsidRPr="009032CF">
              <w:rPr>
                <w:rtl/>
                <w:lang w:bidi="ar-SA"/>
              </w:rPr>
              <w:t xml:space="preserve">تكنولوجيا </w:t>
            </w:r>
            <w:r w:rsidR="009032CF" w:rsidRPr="009032CF">
              <w:rPr>
                <w:rFonts w:hint="eastAsia"/>
                <w:rtl/>
                <w:lang w:bidi="ar-SA"/>
              </w:rPr>
              <w:t>المعلومات</w:t>
            </w:r>
            <w:r w:rsidR="009032CF" w:rsidRPr="009032CF">
              <w:rPr>
                <w:rtl/>
                <w:lang w:bidi="ar-SA"/>
              </w:rPr>
              <w:t xml:space="preserve"> </w:t>
            </w:r>
            <w:r w:rsidR="009032CF" w:rsidRPr="009032CF">
              <w:rPr>
                <w:rFonts w:hint="eastAsia"/>
                <w:rtl/>
                <w:lang w:bidi="ar-SA"/>
              </w:rPr>
              <w:t>والاتصالات</w:t>
            </w:r>
          </w:p>
          <w:p w:rsidR="009032CF" w:rsidRPr="009032CF" w:rsidRDefault="009A1D24" w:rsidP="00A62F48">
            <w:pPr>
              <w:pStyle w:val="Tabletext"/>
              <w:tabs>
                <w:tab w:val="clear" w:pos="1134"/>
                <w:tab w:val="left" w:pos="204"/>
              </w:tabs>
              <w:ind w:left="204" w:hanging="204"/>
              <w:jc w:val="left"/>
              <w:rPr>
                <w:rtl/>
                <w:lang w:bidi="ar-SA"/>
              </w:rPr>
            </w:pPr>
            <w:r>
              <w:rPr>
                <w:rFonts w:cs="Times New Roman"/>
                <w:rtl/>
              </w:rPr>
              <w:t>•</w:t>
            </w:r>
            <w:r>
              <w:rPr>
                <w:rtl/>
              </w:rPr>
              <w:tab/>
            </w:r>
            <w:r w:rsidR="009032CF" w:rsidRPr="009032CF">
              <w:rPr>
                <w:rFonts w:hint="eastAsia"/>
                <w:rtl/>
                <w:lang w:bidi="ar-SA"/>
              </w:rPr>
              <w:t>لجنة</w:t>
            </w:r>
            <w:r w:rsidR="009032CF" w:rsidRPr="009032CF">
              <w:rPr>
                <w:rtl/>
                <w:lang w:bidi="ar-SA"/>
              </w:rPr>
              <w:t xml:space="preserve"> </w:t>
            </w:r>
            <w:r w:rsidR="009032CF" w:rsidRPr="009032CF">
              <w:rPr>
                <w:rFonts w:hint="eastAsia"/>
                <w:rtl/>
                <w:lang w:bidi="ar-SA"/>
              </w:rPr>
              <w:t>الدراسات</w:t>
            </w:r>
            <w:r w:rsidR="009032CF" w:rsidRPr="009032CF">
              <w:rPr>
                <w:rtl/>
                <w:lang w:bidi="ar-SA"/>
              </w:rPr>
              <w:t xml:space="preserve"> </w:t>
            </w:r>
            <w:r w:rsidR="009032CF" w:rsidRPr="009032CF">
              <w:rPr>
                <w:rFonts w:hint="eastAsia"/>
                <w:rtl/>
                <w:lang w:bidi="ar-SA"/>
              </w:rPr>
              <w:t>الرئيسية</w:t>
            </w:r>
            <w:r w:rsidR="009032CF" w:rsidRPr="009032CF">
              <w:rPr>
                <w:rtl/>
                <w:lang w:bidi="ar-SA"/>
              </w:rPr>
              <w:t xml:space="preserve"> </w:t>
            </w:r>
            <w:r w:rsidR="009032CF" w:rsidRPr="009032CF">
              <w:rPr>
                <w:rFonts w:hint="eastAsia"/>
                <w:rtl/>
                <w:lang w:bidi="ar-SA"/>
              </w:rPr>
              <w:t>المعنية</w:t>
            </w:r>
            <w:r w:rsidR="009032CF" w:rsidRPr="009032CF">
              <w:rPr>
                <w:rtl/>
                <w:lang w:bidi="ar-SA"/>
              </w:rPr>
              <w:t xml:space="preserve"> </w:t>
            </w:r>
            <w:r w:rsidR="009032CF" w:rsidRPr="009032CF">
              <w:rPr>
                <w:rFonts w:hint="eastAsia"/>
                <w:rtl/>
                <w:lang w:bidi="ar-SA"/>
              </w:rPr>
              <w:t>باتصالات</w:t>
            </w:r>
            <w:r w:rsidR="009032CF" w:rsidRPr="009032CF">
              <w:rPr>
                <w:rtl/>
                <w:lang w:bidi="ar-SA"/>
              </w:rPr>
              <w:t xml:space="preserve"> </w:t>
            </w:r>
            <w:r w:rsidR="009032CF" w:rsidRPr="009032CF">
              <w:rPr>
                <w:rFonts w:hint="eastAsia"/>
                <w:rtl/>
                <w:lang w:bidi="ar-SA"/>
              </w:rPr>
              <w:t>أنظمة</w:t>
            </w:r>
            <w:r w:rsidR="009032CF" w:rsidRPr="009032CF">
              <w:rPr>
                <w:rtl/>
                <w:lang w:bidi="ar-SA"/>
              </w:rPr>
              <w:t xml:space="preserve"> </w:t>
            </w:r>
            <w:r w:rsidR="009032CF" w:rsidRPr="009032CF">
              <w:rPr>
                <w:rFonts w:hint="eastAsia"/>
                <w:rtl/>
                <w:lang w:bidi="ar-SA"/>
              </w:rPr>
              <w:t>النقل</w:t>
            </w:r>
            <w:r w:rsidR="009032CF" w:rsidRPr="009032CF">
              <w:rPr>
                <w:rtl/>
                <w:lang w:bidi="ar-SA"/>
              </w:rPr>
              <w:t xml:space="preserve"> </w:t>
            </w:r>
            <w:r w:rsidR="009032CF" w:rsidRPr="009032CF">
              <w:rPr>
                <w:rFonts w:hint="eastAsia"/>
                <w:rtl/>
                <w:lang w:bidi="ar-SA"/>
              </w:rPr>
              <w:t>الذكية</w:t>
            </w:r>
            <w:r w:rsidR="009032CF" w:rsidRPr="009032CF">
              <w:rPr>
                <w:rtl/>
                <w:lang w:bidi="ar-SA"/>
              </w:rPr>
              <w:t xml:space="preserve"> </w:t>
            </w:r>
            <w:r w:rsidR="009032CF" w:rsidRPr="009032CF">
              <w:rPr>
                <w:lang w:bidi="ar-SA"/>
              </w:rPr>
              <w:t>(ITS)</w:t>
            </w:r>
          </w:p>
          <w:p w:rsidR="009032CF" w:rsidRPr="009032CF" w:rsidRDefault="009A1D24" w:rsidP="00A62F48">
            <w:pPr>
              <w:pStyle w:val="Tabletext"/>
              <w:tabs>
                <w:tab w:val="clear" w:pos="1134"/>
                <w:tab w:val="left" w:pos="204"/>
              </w:tabs>
              <w:ind w:left="204" w:hanging="204"/>
              <w:jc w:val="left"/>
              <w:rPr>
                <w:rtl/>
                <w:lang w:bidi="ar-SA"/>
              </w:rPr>
            </w:pPr>
            <w:r>
              <w:rPr>
                <w:rFonts w:cs="Times New Roman"/>
                <w:rtl/>
              </w:rPr>
              <w:t>•</w:t>
            </w:r>
            <w:r>
              <w:rPr>
                <w:rtl/>
              </w:rPr>
              <w:tab/>
            </w:r>
            <w:r w:rsidR="009032CF" w:rsidRPr="009032CF">
              <w:rPr>
                <w:rFonts w:hint="eastAsia"/>
                <w:rtl/>
                <w:lang w:bidi="ar-SA"/>
              </w:rPr>
              <w:t>لجنة</w:t>
            </w:r>
            <w:r w:rsidR="009032CF" w:rsidRPr="009032CF">
              <w:rPr>
                <w:rtl/>
                <w:lang w:bidi="ar-SA"/>
              </w:rPr>
              <w:t xml:space="preserve"> </w:t>
            </w:r>
            <w:r w:rsidR="009032CF" w:rsidRPr="009032CF">
              <w:rPr>
                <w:rFonts w:hint="eastAsia"/>
                <w:rtl/>
                <w:lang w:bidi="ar-SA"/>
              </w:rPr>
              <w:t>الدراسات</w:t>
            </w:r>
            <w:r w:rsidR="009032CF" w:rsidRPr="009032CF">
              <w:rPr>
                <w:rtl/>
                <w:lang w:bidi="ar-SA"/>
              </w:rPr>
              <w:t xml:space="preserve"> </w:t>
            </w:r>
            <w:r w:rsidR="009032CF" w:rsidRPr="009032CF">
              <w:rPr>
                <w:rFonts w:hint="eastAsia"/>
                <w:rtl/>
                <w:lang w:bidi="ar-SA"/>
              </w:rPr>
              <w:t>الرئيسية</w:t>
            </w:r>
            <w:r w:rsidR="009032CF" w:rsidRPr="009032CF">
              <w:rPr>
                <w:rtl/>
                <w:lang w:bidi="ar-SA"/>
              </w:rPr>
              <w:t xml:space="preserve"> </w:t>
            </w:r>
            <w:r w:rsidR="009032CF" w:rsidRPr="009032CF">
              <w:rPr>
                <w:rFonts w:hint="eastAsia"/>
                <w:rtl/>
                <w:lang w:bidi="ar-SA"/>
              </w:rPr>
              <w:t>المعنية</w:t>
            </w:r>
            <w:r w:rsidR="009032CF" w:rsidRPr="009032CF">
              <w:rPr>
                <w:rtl/>
                <w:lang w:bidi="ar-SA"/>
              </w:rPr>
              <w:t xml:space="preserve"> </w:t>
            </w:r>
            <w:r w:rsidR="009032CF" w:rsidRPr="009032CF">
              <w:rPr>
                <w:rFonts w:hint="eastAsia"/>
                <w:rtl/>
                <w:lang w:bidi="ar-SA"/>
              </w:rPr>
              <w:t>بتلفزيون</w:t>
            </w:r>
            <w:r w:rsidR="009032CF" w:rsidRPr="009032CF">
              <w:rPr>
                <w:rtl/>
                <w:lang w:bidi="ar-SA"/>
              </w:rPr>
              <w:t xml:space="preserve"> </w:t>
            </w:r>
            <w:r w:rsidR="009032CF" w:rsidRPr="009032CF">
              <w:rPr>
                <w:rFonts w:hint="eastAsia"/>
                <w:rtl/>
                <w:lang w:bidi="ar-SA"/>
              </w:rPr>
              <w:t>بروتوكول</w:t>
            </w:r>
            <w:r w:rsidR="009032CF" w:rsidRPr="009032CF">
              <w:rPr>
                <w:rtl/>
                <w:lang w:bidi="ar-SA"/>
              </w:rPr>
              <w:t xml:space="preserve"> </w:t>
            </w:r>
            <w:r w:rsidR="009032CF" w:rsidRPr="009032CF">
              <w:rPr>
                <w:rFonts w:hint="eastAsia"/>
                <w:rtl/>
                <w:lang w:bidi="ar-SA"/>
              </w:rPr>
              <w:t>الإنترنت</w:t>
            </w:r>
            <w:r w:rsidR="009032CF" w:rsidRPr="009032CF">
              <w:rPr>
                <w:rtl/>
                <w:lang w:bidi="ar-SA"/>
              </w:rPr>
              <w:t xml:space="preserve"> </w:t>
            </w:r>
            <w:r w:rsidR="009032CF" w:rsidRPr="009032CF">
              <w:rPr>
                <w:lang w:bidi="ar-SA"/>
              </w:rPr>
              <w:t>(IPTV)</w:t>
            </w:r>
            <w:r w:rsidR="009032CF" w:rsidRPr="009032CF">
              <w:rPr>
                <w:rtl/>
                <w:lang w:bidi="ar-SA"/>
              </w:rPr>
              <w:t xml:space="preserve"> واللافتات الرقمية</w:t>
            </w:r>
          </w:p>
          <w:p w:rsidR="00EF7644" w:rsidRDefault="009A1D24" w:rsidP="00A62F48">
            <w:pPr>
              <w:pStyle w:val="Tabletext"/>
              <w:tabs>
                <w:tab w:val="clear" w:pos="1134"/>
                <w:tab w:val="left" w:pos="204"/>
              </w:tabs>
              <w:spacing w:after="120"/>
              <w:ind w:left="204" w:hanging="204"/>
              <w:jc w:val="left"/>
              <w:rPr>
                <w:rtl/>
                <w:lang w:bidi="ar-SA"/>
              </w:rPr>
            </w:pPr>
            <w:r>
              <w:rPr>
                <w:rFonts w:cs="Times New Roman"/>
                <w:rtl/>
              </w:rPr>
              <w:t>•</w:t>
            </w:r>
            <w:r>
              <w:rPr>
                <w:rtl/>
              </w:rPr>
              <w:tab/>
            </w:r>
            <w:r w:rsidR="009032CF" w:rsidRPr="009032CF">
              <w:rPr>
                <w:rtl/>
                <w:lang w:bidi="ar-SA"/>
              </w:rPr>
              <w:t xml:space="preserve">لجنة الدراسات الرئيسية المعنية بالخدمات الإلكترونية مثل الحكومة الإلكترونية </w:t>
            </w:r>
            <w:r w:rsidR="009032CF" w:rsidRPr="009E0CFF">
              <w:rPr>
                <w:rtl/>
                <w:lang w:bidi="ar-SA"/>
              </w:rPr>
              <w:t>والصحة الإلكترونية والتعليم الإلكتروني</w:t>
            </w:r>
          </w:p>
          <w:p w:rsidR="009E0CFF" w:rsidRPr="009E0CFF" w:rsidDel="005153D1" w:rsidRDefault="009A1D24" w:rsidP="00A62F48">
            <w:pPr>
              <w:pStyle w:val="Tabletext"/>
              <w:tabs>
                <w:tab w:val="clear" w:pos="1134"/>
                <w:tab w:val="left" w:pos="204"/>
              </w:tabs>
              <w:spacing w:after="120"/>
              <w:ind w:left="204" w:hanging="204"/>
              <w:jc w:val="left"/>
              <w:rPr>
                <w:u w:val="single"/>
                <w:lang w:bidi="ar-SA"/>
              </w:rPr>
            </w:pPr>
            <w:r>
              <w:rPr>
                <w:rFonts w:cs="Times New Roman"/>
                <w:rtl/>
              </w:rPr>
              <w:t>•</w:t>
            </w:r>
            <w:r>
              <w:rPr>
                <w:rtl/>
              </w:rPr>
              <w:tab/>
            </w:r>
            <w:r w:rsidR="009E0CFF" w:rsidRPr="009E0CFF">
              <w:rPr>
                <w:rFonts w:hint="cs"/>
                <w:u w:val="single"/>
                <w:rtl/>
                <w:lang w:bidi="ar-SA"/>
              </w:rPr>
              <w:t>لجنة الدراسات الرئيسية المعنية بالعوامل البشرية</w:t>
            </w:r>
          </w:p>
        </w:tc>
      </w:tr>
      <w:tr w:rsidR="00EF7644" w:rsidRPr="00D24A30" w:rsidTr="00A62F48">
        <w:trPr>
          <w:cantSplit/>
          <w:jc w:val="center"/>
        </w:trPr>
        <w:tc>
          <w:tcPr>
            <w:tcW w:w="1554" w:type="dxa"/>
          </w:tcPr>
          <w:p w:rsidR="00EF7644" w:rsidRPr="00D24A30" w:rsidRDefault="004F4CB2" w:rsidP="00D24A30">
            <w:pPr>
              <w:pStyle w:val="Tabletext"/>
              <w:rPr>
                <w:lang w:val="en-US"/>
              </w:rPr>
            </w:pPr>
            <w:r>
              <w:rPr>
                <w:rFonts w:hint="cs"/>
                <w:rtl/>
                <w:lang w:val="en-US"/>
              </w:rPr>
              <w:t xml:space="preserve">لجنة الدراسات </w:t>
            </w:r>
            <w:r w:rsidR="006865C4" w:rsidRPr="00D24A30">
              <w:rPr>
                <w:lang w:val="en-US"/>
              </w:rPr>
              <w:t>17</w:t>
            </w:r>
          </w:p>
        </w:tc>
        <w:tc>
          <w:tcPr>
            <w:tcW w:w="850" w:type="dxa"/>
          </w:tcPr>
          <w:p w:rsidR="00EF7644" w:rsidRPr="00D24A30" w:rsidRDefault="006865C4" w:rsidP="00D24A30">
            <w:pPr>
              <w:pStyle w:val="Tabletext"/>
              <w:rPr>
                <w:lang w:val="en-US"/>
              </w:rPr>
            </w:pPr>
            <w:r w:rsidRPr="00D24A30">
              <w:rPr>
                <w:lang w:val="en-US"/>
              </w:rPr>
              <w:t>NOC</w:t>
            </w:r>
          </w:p>
        </w:tc>
        <w:tc>
          <w:tcPr>
            <w:tcW w:w="1616" w:type="dxa"/>
          </w:tcPr>
          <w:p w:rsidR="00EF7644" w:rsidRPr="00D24A30" w:rsidRDefault="004B33D3" w:rsidP="00725402">
            <w:pPr>
              <w:pStyle w:val="Tabletext"/>
              <w:jc w:val="left"/>
              <w:rPr>
                <w:lang w:val="en-US"/>
              </w:rPr>
            </w:pPr>
            <w:hyperlink r:id="rId20" w:history="1">
              <w:r w:rsidR="006865C4" w:rsidRPr="00D24A30">
                <w:rPr>
                  <w:rStyle w:val="Hyperlink"/>
                  <w:lang w:val="en-US"/>
                </w:rPr>
                <w:t>WTSA Doc.36</w:t>
              </w:r>
            </w:hyperlink>
          </w:p>
        </w:tc>
        <w:tc>
          <w:tcPr>
            <w:tcW w:w="5614" w:type="dxa"/>
          </w:tcPr>
          <w:p w:rsidR="00EA0599" w:rsidRDefault="00BF6C46" w:rsidP="00A62F48">
            <w:pPr>
              <w:pStyle w:val="Tabletext"/>
              <w:tabs>
                <w:tab w:val="clear" w:pos="1134"/>
                <w:tab w:val="left" w:pos="204"/>
              </w:tabs>
              <w:spacing w:after="120"/>
              <w:ind w:left="204" w:hanging="204"/>
              <w:jc w:val="left"/>
              <w:rPr>
                <w:rtl/>
                <w:lang w:bidi="ar-SA"/>
              </w:rPr>
            </w:pPr>
            <w:r>
              <w:rPr>
                <w:rFonts w:cs="Times New Roman"/>
                <w:rtl/>
              </w:rPr>
              <w:t>•</w:t>
            </w:r>
            <w:r>
              <w:rPr>
                <w:rtl/>
              </w:rPr>
              <w:tab/>
            </w:r>
            <w:r w:rsidR="00EA0599" w:rsidRPr="00EA0599">
              <w:rPr>
                <w:rFonts w:hint="eastAsia"/>
                <w:rtl/>
                <w:lang w:bidi="ar-SA"/>
              </w:rPr>
              <w:t>لجنة</w:t>
            </w:r>
            <w:r w:rsidR="00EA0599" w:rsidRPr="00EA0599">
              <w:rPr>
                <w:rtl/>
                <w:lang w:bidi="ar-SA"/>
              </w:rPr>
              <w:t xml:space="preserve"> </w:t>
            </w:r>
            <w:r w:rsidR="00EA0599" w:rsidRPr="00EA0599">
              <w:rPr>
                <w:rFonts w:hint="eastAsia"/>
                <w:rtl/>
                <w:lang w:bidi="ar-SA"/>
              </w:rPr>
              <w:t>الدراسات</w:t>
            </w:r>
            <w:r w:rsidR="00EA0599" w:rsidRPr="00EA0599">
              <w:rPr>
                <w:rtl/>
                <w:lang w:bidi="ar-SA"/>
              </w:rPr>
              <w:t xml:space="preserve"> </w:t>
            </w:r>
            <w:r w:rsidR="00EA0599" w:rsidRPr="00EA0599">
              <w:rPr>
                <w:rFonts w:hint="eastAsia"/>
                <w:rtl/>
                <w:lang w:bidi="ar-SA"/>
              </w:rPr>
              <w:t>الرئيسية</w:t>
            </w:r>
            <w:r w:rsidR="00EA0599" w:rsidRPr="00EA0599">
              <w:rPr>
                <w:rtl/>
                <w:lang w:bidi="ar-SA"/>
              </w:rPr>
              <w:t xml:space="preserve"> </w:t>
            </w:r>
            <w:r w:rsidR="00EA0599" w:rsidRPr="00EA0599">
              <w:rPr>
                <w:rFonts w:hint="eastAsia"/>
                <w:rtl/>
                <w:lang w:bidi="ar-SA"/>
              </w:rPr>
              <w:t>المعنية</w:t>
            </w:r>
            <w:r w:rsidR="00EA0599" w:rsidRPr="00EA0599">
              <w:rPr>
                <w:rtl/>
                <w:lang w:bidi="ar-SA"/>
              </w:rPr>
              <w:t xml:space="preserve"> </w:t>
            </w:r>
            <w:r w:rsidR="00EA0599" w:rsidRPr="00EA0599">
              <w:rPr>
                <w:rFonts w:hint="eastAsia"/>
                <w:rtl/>
                <w:lang w:bidi="ar-SA"/>
              </w:rPr>
              <w:t>بالأمن</w:t>
            </w:r>
          </w:p>
          <w:p w:rsidR="00EA0599" w:rsidRDefault="00BF6C46" w:rsidP="00A62F48">
            <w:pPr>
              <w:pStyle w:val="Tabletext"/>
              <w:tabs>
                <w:tab w:val="clear" w:pos="1134"/>
                <w:tab w:val="left" w:pos="204"/>
              </w:tabs>
              <w:spacing w:after="120"/>
              <w:ind w:left="204" w:hanging="204"/>
              <w:jc w:val="left"/>
              <w:rPr>
                <w:rtl/>
                <w:lang w:bidi="ar-SA"/>
              </w:rPr>
            </w:pPr>
            <w:r>
              <w:rPr>
                <w:rFonts w:cs="Times New Roman"/>
                <w:rtl/>
              </w:rPr>
              <w:t>•</w:t>
            </w:r>
            <w:r>
              <w:rPr>
                <w:rtl/>
              </w:rPr>
              <w:tab/>
            </w:r>
            <w:r w:rsidR="00EA0599" w:rsidRPr="00EA0599">
              <w:rPr>
                <w:rFonts w:hint="eastAsia"/>
                <w:rtl/>
                <w:lang w:bidi="ar-SA"/>
              </w:rPr>
              <w:t>لجنة</w:t>
            </w:r>
            <w:r w:rsidR="00EA0599" w:rsidRPr="00EA0599">
              <w:rPr>
                <w:rtl/>
                <w:lang w:bidi="ar-SA"/>
              </w:rPr>
              <w:t xml:space="preserve"> الدراسات الرئيسية المعنية بإدارة الهوية </w:t>
            </w:r>
            <w:r w:rsidR="00EA0599" w:rsidRPr="00EA0599">
              <w:t>(</w:t>
            </w:r>
            <w:proofErr w:type="spellStart"/>
            <w:r w:rsidR="00EA0599" w:rsidRPr="00EA0599">
              <w:t>IdM</w:t>
            </w:r>
            <w:proofErr w:type="spellEnd"/>
            <w:r w:rsidR="00EA0599" w:rsidRPr="00EA0599">
              <w:t>)</w:t>
            </w:r>
          </w:p>
          <w:p w:rsidR="00EF7644" w:rsidRPr="00EA0599" w:rsidDel="005153D1" w:rsidRDefault="00BF6C46" w:rsidP="00A62F48">
            <w:pPr>
              <w:pStyle w:val="Tabletext"/>
              <w:tabs>
                <w:tab w:val="clear" w:pos="1134"/>
                <w:tab w:val="left" w:pos="204"/>
              </w:tabs>
              <w:spacing w:after="120"/>
              <w:ind w:left="204" w:hanging="204"/>
              <w:jc w:val="left"/>
              <w:rPr>
                <w:lang w:bidi="ar-SA"/>
              </w:rPr>
            </w:pPr>
            <w:r>
              <w:rPr>
                <w:rFonts w:cs="Times New Roman"/>
                <w:rtl/>
              </w:rPr>
              <w:t>•</w:t>
            </w:r>
            <w:r>
              <w:rPr>
                <w:rtl/>
              </w:rPr>
              <w:tab/>
            </w:r>
            <w:r w:rsidR="00EA0599" w:rsidRPr="00EA0599">
              <w:rPr>
                <w:rFonts w:hint="eastAsia"/>
                <w:rtl/>
                <w:lang w:bidi="ar-SA"/>
              </w:rPr>
              <w:t>لجنة</w:t>
            </w:r>
            <w:r w:rsidR="00EA0599" w:rsidRPr="00EA0599">
              <w:rPr>
                <w:rtl/>
                <w:lang w:bidi="ar-SA"/>
              </w:rPr>
              <w:t xml:space="preserve"> </w:t>
            </w:r>
            <w:r w:rsidR="00EA0599" w:rsidRPr="00EA0599">
              <w:rPr>
                <w:rFonts w:hint="eastAsia"/>
                <w:rtl/>
                <w:lang w:bidi="ar-SA"/>
              </w:rPr>
              <w:t>الدراسات</w:t>
            </w:r>
            <w:r w:rsidR="00EA0599" w:rsidRPr="00EA0599">
              <w:rPr>
                <w:rtl/>
                <w:lang w:bidi="ar-SA"/>
              </w:rPr>
              <w:t xml:space="preserve"> </w:t>
            </w:r>
            <w:r w:rsidR="00EA0599" w:rsidRPr="00EA0599">
              <w:rPr>
                <w:rFonts w:hint="eastAsia"/>
                <w:rtl/>
                <w:lang w:bidi="ar-SA"/>
              </w:rPr>
              <w:t>الرئيسية</w:t>
            </w:r>
            <w:r w:rsidR="00EA0599" w:rsidRPr="00EA0599">
              <w:rPr>
                <w:rtl/>
                <w:lang w:bidi="ar-SA"/>
              </w:rPr>
              <w:t xml:space="preserve"> </w:t>
            </w:r>
            <w:r w:rsidR="00EA0599" w:rsidRPr="00EA0599">
              <w:rPr>
                <w:rFonts w:hint="eastAsia"/>
                <w:rtl/>
                <w:lang w:bidi="ar-SA"/>
              </w:rPr>
              <w:t>المعنية</w:t>
            </w:r>
            <w:r w:rsidR="00EA0599" w:rsidRPr="00EA0599">
              <w:rPr>
                <w:rtl/>
                <w:lang w:bidi="ar-SA"/>
              </w:rPr>
              <w:t xml:space="preserve"> </w:t>
            </w:r>
            <w:r w:rsidR="00EA0599" w:rsidRPr="00EA0599">
              <w:rPr>
                <w:rFonts w:hint="eastAsia"/>
                <w:rtl/>
                <w:lang w:bidi="ar-SA"/>
              </w:rPr>
              <w:t>باللغات</w:t>
            </w:r>
            <w:r w:rsidR="00EA0599" w:rsidRPr="00EA0599">
              <w:rPr>
                <w:rtl/>
                <w:lang w:bidi="ar-SA"/>
              </w:rPr>
              <w:t xml:space="preserve"> </w:t>
            </w:r>
            <w:r w:rsidR="00EA0599" w:rsidRPr="00EA0599">
              <w:rPr>
                <w:rFonts w:hint="eastAsia"/>
                <w:rtl/>
                <w:lang w:bidi="ar-SA"/>
              </w:rPr>
              <w:t>وتقنيات</w:t>
            </w:r>
            <w:r w:rsidR="00EA0599" w:rsidRPr="00EA0599">
              <w:rPr>
                <w:rtl/>
                <w:lang w:bidi="ar-SA"/>
              </w:rPr>
              <w:t xml:space="preserve"> </w:t>
            </w:r>
            <w:r w:rsidR="00EA0599" w:rsidRPr="00EA0599">
              <w:rPr>
                <w:rFonts w:hint="eastAsia"/>
                <w:rtl/>
                <w:lang w:bidi="ar-SA"/>
              </w:rPr>
              <w:t>الوصف</w:t>
            </w:r>
          </w:p>
        </w:tc>
      </w:tr>
      <w:tr w:rsidR="00EF7644" w:rsidRPr="00D24A30" w:rsidTr="00A62F48">
        <w:trPr>
          <w:cantSplit/>
          <w:jc w:val="center"/>
        </w:trPr>
        <w:tc>
          <w:tcPr>
            <w:tcW w:w="1554" w:type="dxa"/>
          </w:tcPr>
          <w:p w:rsidR="00EF7644" w:rsidRPr="00D24A30" w:rsidRDefault="004F4CB2" w:rsidP="00D24A30">
            <w:pPr>
              <w:pStyle w:val="Tabletext"/>
              <w:rPr>
                <w:lang w:val="en-US"/>
              </w:rPr>
            </w:pPr>
            <w:r>
              <w:rPr>
                <w:rFonts w:hint="cs"/>
                <w:rtl/>
                <w:lang w:val="en-US"/>
              </w:rPr>
              <w:t xml:space="preserve">لجنة الدراسات </w:t>
            </w:r>
            <w:r w:rsidR="006865C4" w:rsidRPr="00D24A30">
              <w:rPr>
                <w:lang w:val="en-US"/>
              </w:rPr>
              <w:t>20</w:t>
            </w:r>
          </w:p>
        </w:tc>
        <w:tc>
          <w:tcPr>
            <w:tcW w:w="850" w:type="dxa"/>
          </w:tcPr>
          <w:p w:rsidR="00EF7644" w:rsidRPr="00D24A30" w:rsidRDefault="006865C4" w:rsidP="00D24A30">
            <w:pPr>
              <w:pStyle w:val="Tabletext"/>
              <w:rPr>
                <w:lang w:val="en-US"/>
              </w:rPr>
            </w:pPr>
            <w:r w:rsidRPr="00D24A30">
              <w:rPr>
                <w:lang w:val="en-US"/>
              </w:rPr>
              <w:t>NOC</w:t>
            </w:r>
          </w:p>
        </w:tc>
        <w:tc>
          <w:tcPr>
            <w:tcW w:w="1616" w:type="dxa"/>
          </w:tcPr>
          <w:p w:rsidR="00EF7644" w:rsidRPr="00D24A30" w:rsidRDefault="004B33D3" w:rsidP="00725402">
            <w:pPr>
              <w:pStyle w:val="Tabletext"/>
              <w:jc w:val="left"/>
              <w:rPr>
                <w:lang w:val="en-US"/>
              </w:rPr>
            </w:pPr>
            <w:hyperlink r:id="rId21" w:history="1">
              <w:r w:rsidR="006865C4" w:rsidRPr="00D24A30">
                <w:rPr>
                  <w:rStyle w:val="Hyperlink"/>
                  <w:lang w:val="en-US"/>
                </w:rPr>
                <w:t>WTSA Doc.36</w:t>
              </w:r>
            </w:hyperlink>
          </w:p>
        </w:tc>
        <w:tc>
          <w:tcPr>
            <w:tcW w:w="5614" w:type="dxa"/>
          </w:tcPr>
          <w:p w:rsidR="00877409" w:rsidRDefault="00BF6C46" w:rsidP="00A62F48">
            <w:pPr>
              <w:pStyle w:val="Tabletext"/>
              <w:tabs>
                <w:tab w:val="clear" w:pos="1134"/>
                <w:tab w:val="left" w:pos="204"/>
              </w:tabs>
              <w:spacing w:after="120"/>
              <w:ind w:left="204" w:hanging="204"/>
              <w:jc w:val="left"/>
              <w:rPr>
                <w:rtl/>
                <w:lang w:bidi="ar-SA"/>
              </w:rPr>
            </w:pPr>
            <w:r>
              <w:rPr>
                <w:rFonts w:cs="Times New Roman"/>
                <w:rtl/>
              </w:rPr>
              <w:t>•</w:t>
            </w:r>
            <w:r>
              <w:rPr>
                <w:rtl/>
              </w:rPr>
              <w:tab/>
            </w:r>
            <w:r w:rsidR="00877409" w:rsidRPr="00877409">
              <w:rPr>
                <w:rFonts w:hint="eastAsia"/>
                <w:rtl/>
                <w:lang w:bidi="ar-SA"/>
              </w:rPr>
              <w:t>لجنة</w:t>
            </w:r>
            <w:r w:rsidR="00877409" w:rsidRPr="00877409">
              <w:rPr>
                <w:rtl/>
                <w:lang w:bidi="ar-SA"/>
              </w:rPr>
              <w:t xml:space="preserve"> </w:t>
            </w:r>
            <w:r w:rsidR="00877409" w:rsidRPr="00877409">
              <w:rPr>
                <w:rFonts w:hint="eastAsia"/>
                <w:rtl/>
                <w:lang w:bidi="ar-SA"/>
              </w:rPr>
              <w:t>الدراسات</w:t>
            </w:r>
            <w:r w:rsidR="00877409" w:rsidRPr="00877409">
              <w:rPr>
                <w:rtl/>
                <w:lang w:bidi="ar-SA"/>
              </w:rPr>
              <w:t xml:space="preserve"> </w:t>
            </w:r>
            <w:r w:rsidR="00877409" w:rsidRPr="00877409">
              <w:rPr>
                <w:rFonts w:hint="eastAsia"/>
                <w:rtl/>
                <w:lang w:bidi="ar-SA"/>
              </w:rPr>
              <w:t>الرئيسية</w:t>
            </w:r>
            <w:r w:rsidR="00877409" w:rsidRPr="00877409">
              <w:rPr>
                <w:rtl/>
                <w:lang w:bidi="ar-SA"/>
              </w:rPr>
              <w:t xml:space="preserve"> </w:t>
            </w:r>
            <w:r w:rsidR="00877409" w:rsidRPr="00877409">
              <w:rPr>
                <w:rFonts w:hint="eastAsia"/>
                <w:rtl/>
                <w:lang w:bidi="ar-SA"/>
              </w:rPr>
              <w:t>المعنية</w:t>
            </w:r>
            <w:r w:rsidR="00877409" w:rsidRPr="00877409">
              <w:rPr>
                <w:rtl/>
                <w:lang w:bidi="ar-SA"/>
              </w:rPr>
              <w:t xml:space="preserve"> </w:t>
            </w:r>
            <w:r w:rsidR="00877409" w:rsidRPr="00877409">
              <w:rPr>
                <w:rFonts w:hint="eastAsia"/>
                <w:rtl/>
                <w:lang w:bidi="ar-SA"/>
              </w:rPr>
              <w:t>بإنترنت</w:t>
            </w:r>
            <w:r w:rsidR="00877409" w:rsidRPr="00877409">
              <w:rPr>
                <w:rtl/>
                <w:lang w:bidi="ar-SA"/>
              </w:rPr>
              <w:t xml:space="preserve"> </w:t>
            </w:r>
            <w:r w:rsidR="00877409" w:rsidRPr="00877409">
              <w:rPr>
                <w:rFonts w:hint="eastAsia"/>
                <w:rtl/>
                <w:lang w:bidi="ar-SA"/>
              </w:rPr>
              <w:t>الأشياء</w:t>
            </w:r>
            <w:r w:rsidR="00877409" w:rsidRPr="00877409">
              <w:rPr>
                <w:rtl/>
                <w:lang w:bidi="ar-SA"/>
              </w:rPr>
              <w:t xml:space="preserve"> </w:t>
            </w:r>
            <w:r w:rsidR="00877409" w:rsidRPr="00877409">
              <w:rPr>
                <w:lang w:val="en-US"/>
              </w:rPr>
              <w:t>(</w:t>
            </w:r>
            <w:proofErr w:type="spellStart"/>
            <w:r w:rsidR="00877409" w:rsidRPr="00877409">
              <w:rPr>
                <w:lang w:val="en-US"/>
              </w:rPr>
              <w:t>IoT</w:t>
            </w:r>
            <w:proofErr w:type="spellEnd"/>
            <w:r w:rsidR="00877409" w:rsidRPr="00877409">
              <w:rPr>
                <w:lang w:val="en-US"/>
              </w:rPr>
              <w:t>)</w:t>
            </w:r>
            <w:r w:rsidR="00877409" w:rsidRPr="00877409">
              <w:rPr>
                <w:rtl/>
                <w:lang w:bidi="ar-SA"/>
              </w:rPr>
              <w:t xml:space="preserve"> وتطبيقاتها</w:t>
            </w:r>
          </w:p>
          <w:p w:rsidR="00EF7644" w:rsidRPr="00877409" w:rsidDel="005153D1" w:rsidRDefault="00BF6C46" w:rsidP="00A62F48">
            <w:pPr>
              <w:pStyle w:val="Tabletext"/>
              <w:tabs>
                <w:tab w:val="clear" w:pos="1134"/>
                <w:tab w:val="left" w:pos="204"/>
              </w:tabs>
              <w:spacing w:after="120"/>
              <w:ind w:left="204" w:hanging="204"/>
              <w:jc w:val="left"/>
              <w:rPr>
                <w:lang w:val="en-US"/>
              </w:rPr>
            </w:pPr>
            <w:r>
              <w:rPr>
                <w:rFonts w:cs="Times New Roman"/>
                <w:rtl/>
              </w:rPr>
              <w:t>•</w:t>
            </w:r>
            <w:r>
              <w:rPr>
                <w:rtl/>
              </w:rPr>
              <w:tab/>
            </w:r>
            <w:r w:rsidR="00877409" w:rsidRPr="00877409">
              <w:rPr>
                <w:rFonts w:hint="eastAsia"/>
                <w:rtl/>
                <w:lang w:bidi="ar-SA"/>
              </w:rPr>
              <w:t>لجنة</w:t>
            </w:r>
            <w:r w:rsidR="00877409" w:rsidRPr="00877409">
              <w:rPr>
                <w:rtl/>
                <w:lang w:bidi="ar-SA"/>
              </w:rPr>
              <w:t xml:space="preserve"> </w:t>
            </w:r>
            <w:r w:rsidR="00877409" w:rsidRPr="00877409">
              <w:rPr>
                <w:rFonts w:hint="eastAsia"/>
                <w:rtl/>
                <w:lang w:bidi="ar-SA"/>
              </w:rPr>
              <w:t>الدراسات</w:t>
            </w:r>
            <w:r w:rsidR="00877409" w:rsidRPr="00877409">
              <w:rPr>
                <w:rtl/>
                <w:lang w:bidi="ar-SA"/>
              </w:rPr>
              <w:t xml:space="preserve"> </w:t>
            </w:r>
            <w:r w:rsidR="00877409" w:rsidRPr="00877409">
              <w:rPr>
                <w:rFonts w:hint="eastAsia"/>
                <w:rtl/>
                <w:lang w:bidi="ar-SA"/>
              </w:rPr>
              <w:t>الرئيسية</w:t>
            </w:r>
            <w:r w:rsidR="00877409" w:rsidRPr="00877409">
              <w:rPr>
                <w:rtl/>
                <w:lang w:bidi="ar-SA"/>
              </w:rPr>
              <w:t xml:space="preserve"> </w:t>
            </w:r>
            <w:r w:rsidR="00877409" w:rsidRPr="00877409">
              <w:rPr>
                <w:rFonts w:hint="eastAsia"/>
                <w:rtl/>
                <w:lang w:bidi="ar-SA"/>
              </w:rPr>
              <w:t>المعنية</w:t>
            </w:r>
            <w:r w:rsidR="00877409" w:rsidRPr="00877409">
              <w:rPr>
                <w:rtl/>
                <w:lang w:bidi="ar-SA"/>
              </w:rPr>
              <w:t xml:space="preserve"> </w:t>
            </w:r>
            <w:r w:rsidR="00877409" w:rsidRPr="00877409">
              <w:rPr>
                <w:rFonts w:hint="eastAsia"/>
                <w:rtl/>
                <w:lang w:bidi="ar-SA"/>
              </w:rPr>
              <w:t>ب</w:t>
            </w:r>
            <w:r w:rsidR="00877409" w:rsidRPr="00877409">
              <w:rPr>
                <w:rtl/>
                <w:lang w:bidi="ar-SA"/>
              </w:rPr>
              <w:t xml:space="preserve">المدن والمجتمعات الذكية </w:t>
            </w:r>
            <w:r w:rsidR="00877409" w:rsidRPr="00877409">
              <w:rPr>
                <w:lang w:val="en-US"/>
              </w:rPr>
              <w:t>(SC&amp;C)</w:t>
            </w:r>
          </w:p>
        </w:tc>
      </w:tr>
    </w:tbl>
    <w:p w:rsidR="00684791" w:rsidRPr="00A62F48" w:rsidRDefault="00684791">
      <w:pPr>
        <w:pStyle w:val="Reasons"/>
        <w:rPr>
          <w:b w:val="0"/>
          <w:bCs w:val="0"/>
          <w:rtl/>
        </w:rPr>
      </w:pPr>
    </w:p>
    <w:p w:rsidR="005647E1" w:rsidRPr="005647E1" w:rsidRDefault="005647E1" w:rsidP="005647E1">
      <w:pPr>
        <w:rPr>
          <w:rtl/>
        </w:rPr>
      </w:pPr>
    </w:p>
    <w:p w:rsidR="0059403C" w:rsidRDefault="0059403C">
      <w:pPr>
        <w:tabs>
          <w:tab w:val="clear" w:pos="1134"/>
        </w:tabs>
        <w:bidi w:val="0"/>
        <w:spacing w:before="0" w:after="160" w:line="259" w:lineRule="auto"/>
        <w:jc w:val="left"/>
        <w:rPr>
          <w:rtl/>
        </w:rPr>
      </w:pPr>
      <w:r>
        <w:rPr>
          <w:rtl/>
        </w:rPr>
        <w:br w:type="page"/>
      </w:r>
    </w:p>
    <w:p w:rsidR="00684791" w:rsidRDefault="00460863">
      <w:pPr>
        <w:pStyle w:val="Proposal"/>
      </w:pPr>
      <w:r>
        <w:lastRenderedPageBreak/>
        <w:t>MOD</w:t>
      </w:r>
      <w:r>
        <w:tab/>
        <w:t>APT/44A9/2</w:t>
      </w:r>
    </w:p>
    <w:p w:rsidR="00460863" w:rsidRPr="00353467" w:rsidRDefault="00460863" w:rsidP="00C84579">
      <w:pPr>
        <w:pStyle w:val="ResNo"/>
        <w:rPr>
          <w:rtl/>
        </w:rPr>
      </w:pPr>
      <w:bookmarkStart w:id="1" w:name="_Toc219795406"/>
      <w:bookmarkStart w:id="2" w:name="_Toc348952930"/>
      <w:bookmarkStart w:id="3" w:name="_Toc349551547"/>
      <w:r w:rsidRPr="00353467">
        <w:rPr>
          <w:rFonts w:hint="cs"/>
          <w:rtl/>
        </w:rPr>
        <w:t>ال</w:t>
      </w:r>
      <w:r w:rsidRPr="00353467">
        <w:rPr>
          <w:rtl/>
        </w:rPr>
        <w:t>ق</w:t>
      </w:r>
      <w:r w:rsidRPr="00353467">
        <w:rPr>
          <w:rFonts w:hint="cs"/>
          <w:rtl/>
        </w:rPr>
        <w:t>ـ</w:t>
      </w:r>
      <w:r w:rsidRPr="00353467">
        <w:rPr>
          <w:rtl/>
        </w:rPr>
        <w:t xml:space="preserve">رار </w:t>
      </w:r>
      <w:r w:rsidRPr="00982DD2">
        <w:rPr>
          <w:rStyle w:val="href"/>
        </w:rPr>
        <w:t>2</w:t>
      </w:r>
      <w:bookmarkEnd w:id="1"/>
      <w:r w:rsidRPr="00110DD7">
        <w:rPr>
          <w:rFonts w:hint="cs"/>
          <w:rtl/>
        </w:rPr>
        <w:t xml:space="preserve"> (المراجَع في </w:t>
      </w:r>
      <w:del w:id="4" w:author="Tahawi, Mohamad " w:date="2016-10-13T12:29:00Z">
        <w:r w:rsidRPr="00110DD7" w:rsidDel="00957E34">
          <w:rPr>
            <w:rFonts w:hint="cs"/>
            <w:rtl/>
          </w:rPr>
          <w:delText xml:space="preserve">دبي، </w:delText>
        </w:r>
        <w:r w:rsidRPr="00110DD7" w:rsidDel="00957E34">
          <w:delText>2012</w:delText>
        </w:r>
      </w:del>
      <w:ins w:id="5" w:author="Tahawi, Mohamad " w:date="2016-10-13T12:29:00Z">
        <w:r w:rsidR="00957E34">
          <w:rPr>
            <w:rFonts w:hint="cs"/>
            <w:rtl/>
          </w:rPr>
          <w:t xml:space="preserve">الحمامات، </w:t>
        </w:r>
        <w:r w:rsidR="00957E34">
          <w:t>2016</w:t>
        </w:r>
      </w:ins>
      <w:r w:rsidRPr="00110DD7">
        <w:rPr>
          <w:rFonts w:hint="cs"/>
          <w:rtl/>
        </w:rPr>
        <w:t>)</w:t>
      </w:r>
      <w:bookmarkEnd w:id="2"/>
      <w:bookmarkEnd w:id="3"/>
    </w:p>
    <w:p w:rsidR="00460863" w:rsidRDefault="00460863" w:rsidP="00460863">
      <w:pPr>
        <w:pStyle w:val="Restitle"/>
        <w:rPr>
          <w:rtl/>
        </w:rPr>
      </w:pPr>
      <w:r>
        <w:rPr>
          <w:rFonts w:hint="cs"/>
          <w:rtl/>
        </w:rPr>
        <w:t>مسؤوليات لجان دراسات قطاع تقييس الاتصالات واختصاصاتها</w:t>
      </w:r>
    </w:p>
    <w:p w:rsidR="00460863" w:rsidRPr="00957E34" w:rsidRDefault="00460863" w:rsidP="00460863">
      <w:pPr>
        <w:pStyle w:val="Resref"/>
        <w:keepNext/>
        <w:keepLines/>
        <w:overflowPunct w:val="0"/>
        <w:autoSpaceDE w:val="0"/>
        <w:autoSpaceDN w:val="0"/>
        <w:adjustRightInd w:val="0"/>
        <w:textAlignment w:val="baseline"/>
        <w:rPr>
          <w:iCs/>
          <w:rPrChange w:id="6" w:author="Tahawi, Mohamad " w:date="2016-10-13T12:29:00Z">
            <w:rPr/>
          </w:rPrChange>
        </w:rPr>
      </w:pPr>
      <w:r w:rsidRPr="00957E34">
        <w:rPr>
          <w:iCs/>
          <w:rtl/>
          <w:rPrChange w:id="7" w:author="Tahawi, Mohamad " w:date="2016-10-13T12:29:00Z">
            <w:rPr>
              <w:rtl/>
            </w:rPr>
          </w:rPrChange>
        </w:rPr>
        <w:t xml:space="preserve">(هلسنكي، </w:t>
      </w:r>
      <w:r w:rsidRPr="00957E34">
        <w:rPr>
          <w:iCs/>
          <w:rPrChange w:id="8" w:author="Tahawi, Mohamad " w:date="2016-10-13T12:29:00Z">
            <w:rPr/>
          </w:rPrChange>
        </w:rPr>
        <w:t>1993</w:t>
      </w:r>
      <w:r w:rsidRPr="00957E34">
        <w:rPr>
          <w:rFonts w:hint="eastAsia"/>
          <w:iCs/>
          <w:rtl/>
          <w:rPrChange w:id="9" w:author="Tahawi, Mohamad " w:date="2016-10-13T12:29:00Z">
            <w:rPr>
              <w:rFonts w:hint="eastAsia"/>
              <w:rtl/>
            </w:rPr>
          </w:rPrChange>
        </w:rPr>
        <w:t>؛</w:t>
      </w:r>
      <w:r w:rsidRPr="00957E34">
        <w:rPr>
          <w:iCs/>
          <w:rtl/>
          <w:rPrChange w:id="10" w:author="Tahawi, Mohamad " w:date="2016-10-13T12:29:00Z">
            <w:rPr>
              <w:rtl/>
            </w:rPr>
          </w:rPrChange>
        </w:rPr>
        <w:t xml:space="preserve"> جنيف، </w:t>
      </w:r>
      <w:r w:rsidRPr="00957E34">
        <w:rPr>
          <w:iCs/>
          <w:rPrChange w:id="11" w:author="Tahawi, Mohamad " w:date="2016-10-13T12:29:00Z">
            <w:rPr/>
          </w:rPrChange>
        </w:rPr>
        <w:t>1996</w:t>
      </w:r>
      <w:r w:rsidRPr="00957E34">
        <w:rPr>
          <w:rFonts w:hint="eastAsia"/>
          <w:iCs/>
          <w:rtl/>
          <w:rPrChange w:id="12" w:author="Tahawi, Mohamad " w:date="2016-10-13T12:29:00Z">
            <w:rPr>
              <w:rFonts w:hint="eastAsia"/>
              <w:rtl/>
            </w:rPr>
          </w:rPrChange>
        </w:rPr>
        <w:t>؛</w:t>
      </w:r>
      <w:r w:rsidRPr="00957E34">
        <w:rPr>
          <w:iCs/>
          <w:rtl/>
          <w:rPrChange w:id="13" w:author="Tahawi, Mohamad " w:date="2016-10-13T12:29:00Z">
            <w:rPr>
              <w:rtl/>
            </w:rPr>
          </w:rPrChange>
        </w:rPr>
        <w:t xml:space="preserve"> </w:t>
      </w:r>
      <w:r w:rsidRPr="00957E34">
        <w:rPr>
          <w:rFonts w:hint="eastAsia"/>
          <w:i w:val="0"/>
          <w:iCs/>
          <w:rtl/>
          <w:rPrChange w:id="14" w:author="Tahawi, Mohamad " w:date="2016-10-13T12:29:00Z">
            <w:rPr>
              <w:rFonts w:hint="eastAsia"/>
              <w:i w:val="0"/>
              <w:rtl/>
            </w:rPr>
          </w:rPrChange>
        </w:rPr>
        <w:t>مونتريال</w:t>
      </w:r>
      <w:r w:rsidRPr="00957E34">
        <w:rPr>
          <w:rFonts w:hint="eastAsia"/>
          <w:iCs/>
          <w:rtl/>
          <w:rPrChange w:id="15" w:author="Tahawi, Mohamad " w:date="2016-10-13T12:29:00Z">
            <w:rPr>
              <w:rFonts w:hint="eastAsia"/>
              <w:rtl/>
            </w:rPr>
          </w:rPrChange>
        </w:rPr>
        <w:t>،</w:t>
      </w:r>
      <w:r w:rsidRPr="00957E34">
        <w:rPr>
          <w:iCs/>
          <w:rtl/>
          <w:rPrChange w:id="16" w:author="Tahawi, Mohamad " w:date="2016-10-13T12:29:00Z">
            <w:rPr>
              <w:rtl/>
            </w:rPr>
          </w:rPrChange>
        </w:rPr>
        <w:t xml:space="preserve"> </w:t>
      </w:r>
      <w:r w:rsidRPr="00957E34">
        <w:rPr>
          <w:iCs/>
          <w:rPrChange w:id="17" w:author="Tahawi, Mohamad " w:date="2016-10-13T12:29:00Z">
            <w:rPr/>
          </w:rPrChange>
        </w:rPr>
        <w:t>2000</w:t>
      </w:r>
      <w:r w:rsidRPr="00957E34">
        <w:rPr>
          <w:rFonts w:hint="eastAsia"/>
          <w:iCs/>
          <w:rtl/>
          <w:rPrChange w:id="18" w:author="Tahawi, Mohamad " w:date="2016-10-13T12:29:00Z">
            <w:rPr>
              <w:rFonts w:hint="eastAsia"/>
              <w:rtl/>
            </w:rPr>
          </w:rPrChange>
        </w:rPr>
        <w:t>؛</w:t>
      </w:r>
      <w:r w:rsidRPr="00957E34">
        <w:rPr>
          <w:iCs/>
          <w:rtl/>
          <w:rPrChange w:id="19" w:author="Tahawi, Mohamad " w:date="2016-10-13T12:29:00Z">
            <w:rPr>
              <w:rtl/>
            </w:rPr>
          </w:rPrChange>
        </w:rPr>
        <w:t xml:space="preserve"> فلوريانوبوليس، </w:t>
      </w:r>
      <w:r w:rsidRPr="00957E34">
        <w:rPr>
          <w:iCs/>
          <w:rPrChange w:id="20" w:author="Tahawi, Mohamad " w:date="2016-10-13T12:29:00Z">
            <w:rPr/>
          </w:rPrChange>
        </w:rPr>
        <w:t>2004</w:t>
      </w:r>
      <w:r w:rsidRPr="00957E34">
        <w:rPr>
          <w:rFonts w:hint="eastAsia"/>
          <w:iCs/>
          <w:rtl/>
          <w:rPrChange w:id="21" w:author="Tahawi, Mohamad " w:date="2016-10-13T12:29:00Z">
            <w:rPr>
              <w:rFonts w:hint="eastAsia"/>
              <w:rtl/>
            </w:rPr>
          </w:rPrChange>
        </w:rPr>
        <w:t>؛</w:t>
      </w:r>
      <w:r w:rsidRPr="00957E34">
        <w:rPr>
          <w:iCs/>
          <w:rtl/>
          <w:rPrChange w:id="22" w:author="Tahawi, Mohamad " w:date="2016-10-13T12:29:00Z">
            <w:rPr>
              <w:rtl/>
            </w:rPr>
          </w:rPrChange>
        </w:rPr>
        <w:t xml:space="preserve"> </w:t>
      </w:r>
      <w:r w:rsidRPr="00957E34">
        <w:rPr>
          <w:iCs/>
          <w:rPrChange w:id="23" w:author="Tahawi, Mohamad " w:date="2016-10-13T12:29:00Z">
            <w:rPr/>
          </w:rPrChange>
        </w:rPr>
        <w:br/>
      </w:r>
      <w:r w:rsidRPr="00957E34">
        <w:rPr>
          <w:rFonts w:hint="eastAsia"/>
          <w:iCs/>
          <w:rtl/>
          <w:rPrChange w:id="24" w:author="Tahawi, Mohamad " w:date="2016-10-13T12:29:00Z">
            <w:rPr>
              <w:rFonts w:hint="eastAsia"/>
              <w:rtl/>
            </w:rPr>
          </w:rPrChange>
        </w:rPr>
        <w:t>جوهانسبرغ، </w:t>
      </w:r>
      <w:r w:rsidRPr="00957E34">
        <w:rPr>
          <w:iCs/>
          <w:rPrChange w:id="25" w:author="Tahawi, Mohamad " w:date="2016-10-13T12:29:00Z">
            <w:rPr/>
          </w:rPrChange>
        </w:rPr>
        <w:t>2008</w:t>
      </w:r>
      <w:r w:rsidRPr="00957E34">
        <w:rPr>
          <w:rFonts w:hint="eastAsia"/>
          <w:iCs/>
          <w:rtl/>
          <w:rPrChange w:id="26" w:author="Tahawi, Mohamad " w:date="2016-10-13T12:29:00Z">
            <w:rPr>
              <w:rFonts w:hint="eastAsia"/>
              <w:rtl/>
            </w:rPr>
          </w:rPrChange>
        </w:rPr>
        <w:t>؛</w:t>
      </w:r>
      <w:r w:rsidRPr="00957E34">
        <w:rPr>
          <w:iCs/>
          <w:rtl/>
          <w:rPrChange w:id="27" w:author="Tahawi, Mohamad " w:date="2016-10-13T12:29:00Z">
            <w:rPr>
              <w:rtl/>
            </w:rPr>
          </w:rPrChange>
        </w:rPr>
        <w:t xml:space="preserve"> </w:t>
      </w:r>
      <w:r w:rsidRPr="00957E34">
        <w:rPr>
          <w:rStyle w:val="FootnoteReference"/>
          <w:iCs/>
          <w:rPrChange w:id="28" w:author="Tahawi, Mohamad " w:date="2016-10-13T12:29:00Z">
            <w:rPr>
              <w:rStyle w:val="FootnoteReference"/>
            </w:rPr>
          </w:rPrChange>
        </w:rPr>
        <w:footnoteReference w:id="1"/>
      </w:r>
      <w:r w:rsidRPr="00957E34">
        <w:rPr>
          <w:iCs/>
          <w:rPrChange w:id="29" w:author="Tahawi, Mohamad " w:date="2016-10-13T12:29:00Z">
            <w:rPr/>
          </w:rPrChange>
        </w:rPr>
        <w:t>2009</w:t>
      </w:r>
      <w:r w:rsidRPr="00957E34">
        <w:rPr>
          <w:rFonts w:hint="eastAsia"/>
          <w:iCs/>
          <w:rtl/>
          <w:lang w:bidi="ar-EG"/>
          <w:rPrChange w:id="30" w:author="Tahawi, Mohamad " w:date="2016-10-13T12:29:00Z">
            <w:rPr>
              <w:rFonts w:hint="eastAsia"/>
              <w:rtl/>
              <w:lang w:bidi="ar-EG"/>
            </w:rPr>
          </w:rPrChange>
        </w:rPr>
        <w:t>؛</w:t>
      </w:r>
      <w:r w:rsidRPr="00957E34">
        <w:rPr>
          <w:iCs/>
          <w:rtl/>
          <w:rPrChange w:id="31" w:author="Tahawi, Mohamad " w:date="2016-10-13T12:29:00Z">
            <w:rPr>
              <w:rtl/>
            </w:rPr>
          </w:rPrChange>
        </w:rPr>
        <w:t xml:space="preserve"> دبي، </w:t>
      </w:r>
      <w:r w:rsidRPr="00957E34">
        <w:rPr>
          <w:iCs/>
          <w:rPrChange w:id="32" w:author="Tahawi, Mohamad " w:date="2016-10-13T12:29:00Z">
            <w:rPr/>
          </w:rPrChange>
        </w:rPr>
        <w:t>2012</w:t>
      </w:r>
      <w:r w:rsidRPr="00957E34">
        <w:rPr>
          <w:rFonts w:hint="eastAsia"/>
          <w:iCs/>
          <w:rtl/>
          <w:rPrChange w:id="33" w:author="Tahawi, Mohamad " w:date="2016-10-13T12:29:00Z">
            <w:rPr>
              <w:rFonts w:hint="eastAsia"/>
              <w:rtl/>
            </w:rPr>
          </w:rPrChange>
        </w:rPr>
        <w:t>؛</w:t>
      </w:r>
      <w:r w:rsidRPr="00957E34">
        <w:rPr>
          <w:iCs/>
          <w:rtl/>
          <w:rPrChange w:id="34" w:author="Tahawi, Mohamad " w:date="2016-10-13T12:29:00Z">
            <w:rPr>
              <w:rtl/>
            </w:rPr>
          </w:rPrChange>
        </w:rPr>
        <w:t xml:space="preserve"> </w:t>
      </w:r>
      <w:r w:rsidRPr="00957E34">
        <w:rPr>
          <w:iCs/>
          <w:rPrChange w:id="35" w:author="Tahawi, Mohamad " w:date="2016-10-13T12:29:00Z">
            <w:rPr/>
          </w:rPrChange>
        </w:rPr>
        <w:t>2015</w:t>
      </w:r>
      <w:r w:rsidRPr="00957E34">
        <w:rPr>
          <w:rStyle w:val="FootnoteReference"/>
          <w:iCs/>
          <w:rtl/>
          <w:rPrChange w:id="36" w:author="Tahawi, Mohamad " w:date="2016-10-13T12:29:00Z">
            <w:rPr>
              <w:rStyle w:val="FootnoteReference"/>
              <w:rtl/>
            </w:rPr>
          </w:rPrChange>
        </w:rPr>
        <w:footnoteReference w:id="2"/>
      </w:r>
      <w:r w:rsidRPr="00957E34">
        <w:rPr>
          <w:rFonts w:hint="eastAsia"/>
          <w:iCs/>
          <w:rtl/>
          <w:rPrChange w:id="37" w:author="Tahawi, Mohamad " w:date="2016-10-13T12:29:00Z">
            <w:rPr>
              <w:rFonts w:hint="eastAsia"/>
              <w:rtl/>
            </w:rPr>
          </w:rPrChange>
        </w:rPr>
        <w:t>؛</w:t>
      </w:r>
      <w:r w:rsidRPr="00957E34">
        <w:rPr>
          <w:iCs/>
          <w:rtl/>
          <w:rPrChange w:id="38" w:author="Tahawi, Mohamad " w:date="2016-10-13T12:29:00Z">
            <w:rPr>
              <w:rtl/>
            </w:rPr>
          </w:rPrChange>
        </w:rPr>
        <w:t xml:space="preserve"> </w:t>
      </w:r>
      <w:r w:rsidRPr="00957E34">
        <w:rPr>
          <w:iCs/>
          <w:rPrChange w:id="39" w:author="Tahawi, Mohamad " w:date="2016-10-13T12:29:00Z">
            <w:rPr/>
          </w:rPrChange>
        </w:rPr>
        <w:t>2016</w:t>
      </w:r>
      <w:r w:rsidRPr="00957E34">
        <w:rPr>
          <w:rStyle w:val="FootnoteReference"/>
          <w:iCs/>
          <w:rtl/>
          <w:rPrChange w:id="40" w:author="Tahawi, Mohamad " w:date="2016-10-13T12:29:00Z">
            <w:rPr>
              <w:rStyle w:val="FootnoteReference"/>
              <w:rtl/>
            </w:rPr>
          </w:rPrChange>
        </w:rPr>
        <w:footnoteReference w:id="3"/>
      </w:r>
      <w:ins w:id="41" w:author="Tahawi, Mohamad " w:date="2016-10-13T12:29:00Z">
        <w:r w:rsidR="00957E34" w:rsidRPr="00957E34">
          <w:rPr>
            <w:rFonts w:hint="eastAsia"/>
            <w:iCs/>
            <w:rtl/>
            <w:lang w:bidi="ar-EG"/>
            <w:rPrChange w:id="42" w:author="Tahawi, Mohamad " w:date="2016-10-13T12:29:00Z">
              <w:rPr>
                <w:rFonts w:hint="eastAsia"/>
                <w:rtl/>
                <w:lang w:bidi="ar-EG"/>
              </w:rPr>
            </w:rPrChange>
          </w:rPr>
          <w:t>؛</w:t>
        </w:r>
        <w:r w:rsidR="00957E34" w:rsidRPr="00957E34">
          <w:rPr>
            <w:i w:val="0"/>
            <w:iCs/>
            <w:rtl/>
            <w:lang w:bidi="ar-EG"/>
            <w:rPrChange w:id="43" w:author="Tahawi, Mohamad " w:date="2016-10-13T12:29:00Z">
              <w:rPr>
                <w:rtl/>
                <w:lang w:bidi="ar-EG"/>
              </w:rPr>
            </w:rPrChange>
          </w:rPr>
          <w:t xml:space="preserve"> </w:t>
        </w:r>
        <w:r w:rsidR="00957E34" w:rsidRPr="00957E34">
          <w:rPr>
            <w:rFonts w:hint="eastAsia"/>
            <w:i w:val="0"/>
            <w:iCs/>
            <w:rtl/>
            <w:rPrChange w:id="44" w:author="Tahawi, Mohamad " w:date="2016-10-13T12:29:00Z">
              <w:rPr>
                <w:rFonts w:hint="eastAsia"/>
                <w:rtl/>
              </w:rPr>
            </w:rPrChange>
          </w:rPr>
          <w:t>الحمامات،</w:t>
        </w:r>
        <w:r w:rsidR="00957E34" w:rsidRPr="00957E34">
          <w:rPr>
            <w:iCs/>
            <w:rtl/>
            <w:rPrChange w:id="45" w:author="Tahawi, Mohamad " w:date="2016-10-13T12:29:00Z">
              <w:rPr>
                <w:rtl/>
              </w:rPr>
            </w:rPrChange>
          </w:rPr>
          <w:t xml:space="preserve"> </w:t>
        </w:r>
        <w:r w:rsidR="00957E34" w:rsidRPr="00957E34">
          <w:rPr>
            <w:iCs/>
            <w:rPrChange w:id="46" w:author="Tahawi, Mohamad " w:date="2016-10-13T12:29:00Z">
              <w:rPr/>
            </w:rPrChange>
          </w:rPr>
          <w:t>2016</w:t>
        </w:r>
      </w:ins>
      <w:r w:rsidRPr="00957E34">
        <w:rPr>
          <w:iCs/>
          <w:rtl/>
          <w:rPrChange w:id="47" w:author="Tahawi, Mohamad " w:date="2016-10-13T12:29:00Z">
            <w:rPr>
              <w:rtl/>
            </w:rPr>
          </w:rPrChange>
        </w:rPr>
        <w:t>)</w:t>
      </w:r>
    </w:p>
    <w:p w:rsidR="00460863" w:rsidRDefault="00460863">
      <w:pPr>
        <w:pStyle w:val="Normalaftertitle"/>
        <w:rPr>
          <w:rtl/>
          <w:lang w:bidi="ar-EG"/>
        </w:rPr>
        <w:pPrChange w:id="48" w:author="Tahawi, Mohamad " w:date="2016-10-13T12:29:00Z">
          <w:pPr>
            <w:pStyle w:val="Normalaftertitle"/>
          </w:pPr>
        </w:pPrChange>
      </w:pPr>
      <w:r>
        <w:rPr>
          <w:rFonts w:hint="cs"/>
          <w:rtl/>
        </w:rPr>
        <w:t>إن الجمعية العالمية لتقييس الاتصالات (</w:t>
      </w:r>
      <w:del w:id="49" w:author="Tahawi, Mohamad " w:date="2016-10-13T12:29:00Z">
        <w:r w:rsidDel="00957E34">
          <w:rPr>
            <w:rFonts w:hint="cs"/>
            <w:rtl/>
            <w:lang w:bidi="ar-EG"/>
          </w:rPr>
          <w:delText xml:space="preserve">دبي، </w:delText>
        </w:r>
        <w:r w:rsidDel="00957E34">
          <w:rPr>
            <w:lang w:bidi="ar-EG"/>
          </w:rPr>
          <w:delText>2012</w:delText>
        </w:r>
      </w:del>
      <w:ins w:id="50" w:author="Tahawi, Mohamad " w:date="2016-10-13T12:29:00Z">
        <w:r w:rsidR="00957E34">
          <w:rPr>
            <w:rFonts w:hint="cs"/>
            <w:rtl/>
          </w:rPr>
          <w:t xml:space="preserve">الحمامات، </w:t>
        </w:r>
        <w:r w:rsidR="00957E34">
          <w:t>2016</w:t>
        </w:r>
      </w:ins>
      <w:r>
        <w:rPr>
          <w:rFonts w:hint="cs"/>
          <w:rtl/>
        </w:rPr>
        <w:t>)،</w:t>
      </w:r>
    </w:p>
    <w:p w:rsidR="00460863" w:rsidRDefault="00460863" w:rsidP="00460863">
      <w:pPr>
        <w:pStyle w:val="Call"/>
        <w:rPr>
          <w:rtl/>
        </w:rPr>
      </w:pPr>
      <w:r>
        <w:rPr>
          <w:rFonts w:hint="cs"/>
          <w:rtl/>
        </w:rPr>
        <w:t>إقراراً منها</w:t>
      </w:r>
    </w:p>
    <w:p w:rsidR="00460863" w:rsidRPr="00EF0A35" w:rsidRDefault="00460863" w:rsidP="00460863">
      <w:pPr>
        <w:rPr>
          <w:spacing w:val="-6"/>
          <w:rtl/>
        </w:rPr>
      </w:pPr>
      <w:r w:rsidRPr="00EF0A35">
        <w:rPr>
          <w:rFonts w:hint="cs"/>
          <w:spacing w:val="-6"/>
          <w:rtl/>
        </w:rPr>
        <w:t>بالقرارات التي اعتمدتها هذه الجمعية وما تتضمنه من تعليمات كثيرة وآثار مترتبة عليها فيما</w:t>
      </w:r>
      <w:r>
        <w:rPr>
          <w:rFonts w:hint="eastAsia"/>
          <w:spacing w:val="-6"/>
          <w:rtl/>
        </w:rPr>
        <w:t> </w:t>
      </w:r>
      <w:r w:rsidRPr="00EF0A35">
        <w:rPr>
          <w:rFonts w:hint="cs"/>
          <w:spacing w:val="-6"/>
          <w:rtl/>
        </w:rPr>
        <w:t>يتعلق بأعمال لجان الدراسات المعنية،</w:t>
      </w:r>
    </w:p>
    <w:p w:rsidR="00460863" w:rsidRDefault="00460863" w:rsidP="00460863">
      <w:pPr>
        <w:pStyle w:val="Call"/>
        <w:rPr>
          <w:rtl/>
        </w:rPr>
      </w:pPr>
      <w:r>
        <w:rPr>
          <w:rFonts w:hint="cs"/>
          <w:rtl/>
        </w:rPr>
        <w:t>وإذ تضع في اعتبارها</w:t>
      </w:r>
    </w:p>
    <w:p w:rsidR="00460863" w:rsidRDefault="00460863" w:rsidP="00460863">
      <w:pPr>
        <w:rPr>
          <w:rtl/>
        </w:rPr>
      </w:pPr>
      <w:r w:rsidRPr="001812D7">
        <w:rPr>
          <w:rFonts w:hint="cs"/>
          <w:i/>
          <w:iCs/>
          <w:rtl/>
        </w:rPr>
        <w:t xml:space="preserve"> أ )</w:t>
      </w:r>
      <w:r>
        <w:rPr>
          <w:rFonts w:hint="cs"/>
          <w:rtl/>
        </w:rPr>
        <w:tab/>
        <w:t>أن من الضروري تحديد اختصاصات كل لجنة من لجان الدراسات بوضوح لتجنب الازدواجية في الجهود بينها وضمان اتساق برنامج عمل قطاع تقييس الاتصالات</w:t>
      </w:r>
      <w:r w:rsidR="00A62F48">
        <w:rPr>
          <w:rFonts w:hint="cs"/>
          <w:rtl/>
        </w:rPr>
        <w:t xml:space="preserve"> </w:t>
      </w:r>
      <w:r w:rsidR="00A62F48">
        <w:t>(ITU-T)</w:t>
      </w:r>
      <w:r>
        <w:rPr>
          <w:rFonts w:hint="cs"/>
          <w:rtl/>
        </w:rPr>
        <w:t xml:space="preserve"> في الاتحاد بصفة عامة؛</w:t>
      </w:r>
    </w:p>
    <w:p w:rsidR="00460863" w:rsidRDefault="00460863" w:rsidP="00460863">
      <w:pPr>
        <w:rPr>
          <w:rtl/>
        </w:rPr>
      </w:pPr>
      <w:r w:rsidRPr="001812D7">
        <w:rPr>
          <w:rFonts w:hint="cs"/>
          <w:i/>
          <w:iCs/>
          <w:rtl/>
        </w:rPr>
        <w:t>ب)</w:t>
      </w:r>
      <w:r>
        <w:rPr>
          <w:rFonts w:hint="cs"/>
          <w:rtl/>
        </w:rPr>
        <w:tab/>
        <w:t>أن قطاع تقييس الاتصالات عليه أن يتطور لكي يحافظ على أهميته لبيئة الاتصالات المتغيرة ولمصالح أعضائه؛</w:t>
      </w:r>
    </w:p>
    <w:p w:rsidR="00460863" w:rsidRDefault="00460863" w:rsidP="00460863">
      <w:pPr>
        <w:rPr>
          <w:rtl/>
        </w:rPr>
      </w:pPr>
      <w:r w:rsidRPr="001812D7">
        <w:rPr>
          <w:rFonts w:hint="cs"/>
          <w:i/>
          <w:iCs/>
          <w:rtl/>
        </w:rPr>
        <w:t>ج)</w:t>
      </w:r>
      <w:r>
        <w:rPr>
          <w:rFonts w:hint="cs"/>
          <w:rtl/>
        </w:rPr>
        <w:tab/>
        <w:t>أن توحيد مكان عقد اجتماعات لجان الدراسات أو فرق العمل أو أفرقة المقرِّرين قد يكون أيضاً وسيلة لتجنب ازدواج العمل ولتحسين كفاءة العمل. ومن الناحية العملية، يؤدي توحيد مكان عقد الاجتماعات إلى:</w:t>
      </w:r>
    </w:p>
    <w:p w:rsidR="00460863" w:rsidRDefault="00460863" w:rsidP="00460863">
      <w:pPr>
        <w:pStyle w:val="enumlev1"/>
        <w:rPr>
          <w:rtl/>
        </w:rPr>
      </w:pPr>
      <w:r>
        <w:rPr>
          <w:rFonts w:hint="cs"/>
          <w:rtl/>
        </w:rPr>
        <w:t>-</w:t>
      </w:r>
      <w:r>
        <w:rPr>
          <w:rFonts w:hint="cs"/>
          <w:rtl/>
        </w:rPr>
        <w:tab/>
        <w:t>مشاركة الحاضرين في أعمال أكثر من لجنة دراسات واحدة؛</w:t>
      </w:r>
    </w:p>
    <w:p w:rsidR="00460863" w:rsidRDefault="00460863" w:rsidP="00460863">
      <w:pPr>
        <w:pStyle w:val="enumlev1"/>
        <w:rPr>
          <w:rtl/>
        </w:rPr>
      </w:pPr>
      <w:r>
        <w:rPr>
          <w:rFonts w:hint="cs"/>
          <w:rtl/>
        </w:rPr>
        <w:t>-</w:t>
      </w:r>
      <w:r>
        <w:rPr>
          <w:rFonts w:hint="cs"/>
          <w:rtl/>
        </w:rPr>
        <w:tab/>
        <w:t>تقليل الحاجة إلى تبادل بيانات الاتصال بين لجان الدراسات المعنية؛</w:t>
      </w:r>
    </w:p>
    <w:p w:rsidR="00460863" w:rsidRDefault="00460863" w:rsidP="00460863">
      <w:pPr>
        <w:pStyle w:val="enumlev1"/>
        <w:rPr>
          <w:rtl/>
        </w:rPr>
      </w:pPr>
      <w:r>
        <w:rPr>
          <w:rFonts w:hint="cs"/>
          <w:rtl/>
        </w:rPr>
        <w:t>-</w:t>
      </w:r>
      <w:r>
        <w:rPr>
          <w:rFonts w:hint="cs"/>
          <w:rtl/>
        </w:rPr>
        <w:tab/>
        <w:t>توفير التكاليف على الاتحاد وأعضائه والخبراء الآخرين؛</w:t>
      </w:r>
    </w:p>
    <w:p w:rsidR="00460863" w:rsidRDefault="00460863" w:rsidP="00460863">
      <w:pPr>
        <w:rPr>
          <w:rtl/>
        </w:rPr>
      </w:pPr>
      <w:r w:rsidRPr="001812D7">
        <w:rPr>
          <w:rFonts w:hint="cs"/>
          <w:i/>
          <w:iCs/>
          <w:rtl/>
        </w:rPr>
        <w:t>د )</w:t>
      </w:r>
      <w:r>
        <w:rPr>
          <w:rFonts w:hint="cs"/>
          <w:rtl/>
        </w:rPr>
        <w:tab/>
        <w:t>أن الجمعية العالمية لتقييس الاتصالات في قرارها</w:t>
      </w:r>
      <w:r>
        <w:rPr>
          <w:rFonts w:hint="eastAsia"/>
          <w:rtl/>
        </w:rPr>
        <w:t> </w:t>
      </w:r>
      <w:r>
        <w:t>22</w:t>
      </w:r>
      <w:r>
        <w:rPr>
          <w:rFonts w:hint="cs"/>
          <w:rtl/>
        </w:rPr>
        <w:t xml:space="preserve"> قد أسندت إلى الفريق الاستشاري لتقييس الاتصالات سلطة القيام في الفترة الفاصلة بين جمعيتين بإعادة هيكلة لجان دراسات قطاع تقييس الاتصالات وإنشائها استجابةً للتغيرات الحاصلة في سوق</w:t>
      </w:r>
      <w:r>
        <w:rPr>
          <w:rFonts w:hint="eastAsia"/>
          <w:rtl/>
        </w:rPr>
        <w:t> </w:t>
      </w:r>
      <w:r>
        <w:rPr>
          <w:rFonts w:hint="cs"/>
          <w:rtl/>
        </w:rPr>
        <w:t>الاتصالات،</w:t>
      </w:r>
    </w:p>
    <w:p w:rsidR="00460863" w:rsidRDefault="00460863" w:rsidP="00460863">
      <w:pPr>
        <w:pStyle w:val="Call"/>
        <w:rPr>
          <w:rtl/>
        </w:rPr>
      </w:pPr>
      <w:r>
        <w:rPr>
          <w:rFonts w:hint="cs"/>
          <w:rtl/>
        </w:rPr>
        <w:t>وإذ تلاحظ</w:t>
      </w:r>
    </w:p>
    <w:p w:rsidR="00460863" w:rsidRDefault="00460863" w:rsidP="00460863">
      <w:pPr>
        <w:rPr>
          <w:rtl/>
        </w:rPr>
      </w:pPr>
      <w:r>
        <w:rPr>
          <w:rFonts w:hint="cs"/>
          <w:rtl/>
        </w:rPr>
        <w:t>أن هيكل لجان الدراسات ومسؤولياتها واختصاصاتها الموافَق عليها في الجمعية العالمية لتقييس الاتصالات يجوز تعديلها في الفترة الفاصلة بين جمعيتين وأنه يمكن الاطلاع على الهيكل الحالي للجان الدراسات ومسؤولياتها واختصاصاتها الحالية في موقع قطاع تقييس الاتصالات في شبكة الويب أو الحصول عليها من مكتب تقييس الاتصالات</w:t>
      </w:r>
      <w:r w:rsidR="00A62F48">
        <w:rPr>
          <w:rFonts w:hint="cs"/>
          <w:rtl/>
        </w:rPr>
        <w:t xml:space="preserve"> </w:t>
      </w:r>
      <w:r w:rsidR="00A62F48">
        <w:t>(TSB)</w:t>
      </w:r>
      <w:r>
        <w:rPr>
          <w:rFonts w:hint="cs"/>
          <w:rtl/>
        </w:rPr>
        <w:t>،</w:t>
      </w:r>
    </w:p>
    <w:p w:rsidR="00460863" w:rsidRDefault="00460863" w:rsidP="000247C3">
      <w:pPr>
        <w:pStyle w:val="Call"/>
        <w:widowControl w:val="0"/>
        <w:rPr>
          <w:rtl/>
        </w:rPr>
      </w:pPr>
      <w:r>
        <w:rPr>
          <w:rFonts w:hint="cs"/>
          <w:rtl/>
        </w:rPr>
        <w:lastRenderedPageBreak/>
        <w:t>تقـرر</w:t>
      </w:r>
    </w:p>
    <w:p w:rsidR="00460863" w:rsidRDefault="00460863" w:rsidP="000247C3">
      <w:pPr>
        <w:keepNext/>
        <w:keepLines/>
        <w:widowControl w:val="0"/>
        <w:rPr>
          <w:rtl/>
        </w:rPr>
      </w:pPr>
      <w:r>
        <w:t>1</w:t>
      </w:r>
      <w:r>
        <w:rPr>
          <w:rFonts w:hint="cs"/>
          <w:rtl/>
        </w:rPr>
        <w:tab/>
        <w:t>أن تتألف اختصاصات كل لجنة من لجان الدراسات مما يلي، وأن تكون الأساس الذي تستخدمه اللجنة لتنظيم برنامج</w:t>
      </w:r>
      <w:r>
        <w:rPr>
          <w:rFonts w:hint="eastAsia"/>
          <w:rtl/>
        </w:rPr>
        <w:t> </w:t>
      </w:r>
      <w:r>
        <w:rPr>
          <w:rFonts w:hint="cs"/>
          <w:rtl/>
        </w:rPr>
        <w:t>دراساتها:</w:t>
      </w:r>
    </w:p>
    <w:p w:rsidR="00460863" w:rsidRDefault="00460863" w:rsidP="00460863">
      <w:pPr>
        <w:pStyle w:val="enumlev1"/>
        <w:rPr>
          <w:rtl/>
        </w:rPr>
      </w:pPr>
      <w:r>
        <w:rPr>
          <w:rFonts w:hint="cs"/>
          <w:rtl/>
        </w:rPr>
        <w:t>-</w:t>
      </w:r>
      <w:r>
        <w:rPr>
          <w:rFonts w:hint="cs"/>
          <w:rtl/>
        </w:rPr>
        <w:tab/>
        <w:t>مجال عام للمسؤولية، ويرد في الملحق</w:t>
      </w:r>
      <w:r>
        <w:rPr>
          <w:rFonts w:hint="eastAsia"/>
          <w:rtl/>
        </w:rPr>
        <w:t> </w:t>
      </w:r>
      <w:r>
        <w:t>A</w:t>
      </w:r>
      <w:r>
        <w:rPr>
          <w:rFonts w:hint="cs"/>
          <w:rtl/>
        </w:rPr>
        <w:t>، ويمكن للجنة الدراسات أن تقوم في إطاره بتعديل التوصيات الحالية، بالتعاون مع اللجان الأخرى، حسب الاقتضاء؛</w:t>
      </w:r>
    </w:p>
    <w:p w:rsidR="00460863" w:rsidRDefault="00460863" w:rsidP="00460863">
      <w:pPr>
        <w:pStyle w:val="enumlev1"/>
        <w:rPr>
          <w:rtl/>
        </w:rPr>
      </w:pPr>
      <w:r>
        <w:rPr>
          <w:rFonts w:hint="cs"/>
          <w:rtl/>
        </w:rPr>
        <w:t>-</w:t>
      </w:r>
      <w:r>
        <w:rPr>
          <w:rFonts w:hint="cs"/>
          <w:rtl/>
        </w:rPr>
        <w:tab/>
        <w:t>مجموعة من المسائل المتصلة بمجالات دراسة معينة، والتي تتوافق مع المجال العام للمسؤولية والتي ينبغي أن تكون موجهة نحو تحقيق النتائج (انظر القسم</w:t>
      </w:r>
      <w:r>
        <w:rPr>
          <w:rFonts w:hint="eastAsia"/>
          <w:rtl/>
        </w:rPr>
        <w:t> </w:t>
      </w:r>
      <w:r>
        <w:t>7</w:t>
      </w:r>
      <w:r>
        <w:rPr>
          <w:rFonts w:hint="cs"/>
          <w:rtl/>
        </w:rPr>
        <w:t xml:space="preserve"> من القرار</w:t>
      </w:r>
      <w:r>
        <w:rPr>
          <w:rFonts w:hint="eastAsia"/>
          <w:rtl/>
        </w:rPr>
        <w:t> </w:t>
      </w:r>
      <w:r>
        <w:t>1</w:t>
      </w:r>
      <w:r>
        <w:rPr>
          <w:rFonts w:hint="cs"/>
          <w:rtl/>
        </w:rPr>
        <w:t xml:space="preserve"> (المراجَع في دبي، </w:t>
      </w:r>
      <w:r>
        <w:t>2012</w:t>
      </w:r>
      <w:r>
        <w:rPr>
          <w:rFonts w:hint="cs"/>
          <w:rtl/>
        </w:rPr>
        <w:t>) لهذه الجمعية)؛</w:t>
      </w:r>
    </w:p>
    <w:p w:rsidR="00460863" w:rsidRDefault="00460863" w:rsidP="00460863">
      <w:pPr>
        <w:keepNext/>
        <w:keepLines/>
        <w:rPr>
          <w:rtl/>
        </w:rPr>
      </w:pPr>
      <w:r>
        <w:t>2</w:t>
      </w:r>
      <w:r>
        <w:tab/>
      </w:r>
      <w:r>
        <w:rPr>
          <w:rFonts w:hint="cs"/>
          <w:rtl/>
        </w:rPr>
        <w:t>تشجيع لجان الدراسات على النظر في توحيد مكان الاجتماعات (مثل الجلسات العامة للجان الدراسات واجتماعات فرق العمل أو المقرِّرين) كوسيلة لتحسين التعاون في بعض مجالات العمل؛ وستحتاج لجان الدراسات المعنية إلى تعيين المجالات التي تتطلب التعاون فيما بينها استناداً إلى اختصاصاتها وإبلاغ الفريق الاستشاري لتقييس الاتصالات ومكتب تقييس الاتصالات</w:t>
      </w:r>
      <w:r>
        <w:rPr>
          <w:rFonts w:hint="eastAsia"/>
          <w:rtl/>
        </w:rPr>
        <w:t> </w:t>
      </w:r>
      <w:r>
        <w:rPr>
          <w:rFonts w:hint="cs"/>
          <w:rtl/>
        </w:rPr>
        <w:t>بذلك،</w:t>
      </w:r>
    </w:p>
    <w:p w:rsidR="00460863" w:rsidRDefault="00460863" w:rsidP="00460863">
      <w:pPr>
        <w:pStyle w:val="Call"/>
        <w:rPr>
          <w:rtl/>
        </w:rPr>
      </w:pPr>
      <w:r>
        <w:rPr>
          <w:rFonts w:hint="cs"/>
          <w:rtl/>
        </w:rPr>
        <w:t>تكلف مكتب تقييس الاتصالات</w:t>
      </w:r>
    </w:p>
    <w:p w:rsidR="00460863" w:rsidRDefault="00460863" w:rsidP="00460863">
      <w:r>
        <w:rPr>
          <w:rFonts w:hint="cs"/>
          <w:rtl/>
        </w:rPr>
        <w:t>بدعم وتسهيل الجوانب التشغيلية لتوحيد أماكن عقد الاجتماعات.</w:t>
      </w:r>
    </w:p>
    <w:p w:rsidR="00460863" w:rsidRPr="0033103F" w:rsidRDefault="00460863" w:rsidP="00460863">
      <w:pPr>
        <w:pStyle w:val="AnnexNo"/>
        <w:rPr>
          <w:rtl/>
        </w:rPr>
      </w:pPr>
      <w:r w:rsidRPr="0033103F">
        <w:rPr>
          <w:rFonts w:hint="cs"/>
          <w:rtl/>
        </w:rPr>
        <w:t>ال</w:t>
      </w:r>
      <w:r>
        <w:rPr>
          <w:rFonts w:hint="cs"/>
          <w:rtl/>
        </w:rPr>
        <w:t>‍</w:t>
      </w:r>
      <w:r w:rsidRPr="0033103F">
        <w:rPr>
          <w:rFonts w:hint="cs"/>
          <w:rtl/>
        </w:rPr>
        <w:t xml:space="preserve">ملحـق </w:t>
      </w:r>
      <w:r w:rsidRPr="0033103F">
        <w:t>A</w:t>
      </w:r>
      <w:r w:rsidRPr="0033103F">
        <w:rPr>
          <w:rFonts w:hint="cs"/>
          <w:rtl/>
        </w:rPr>
        <w:br/>
        <w:t xml:space="preserve">(بالقـرار </w:t>
      </w:r>
      <w:r w:rsidRPr="0033103F">
        <w:t>2</w:t>
      </w:r>
      <w:r w:rsidRPr="0033103F">
        <w:rPr>
          <w:rFonts w:hint="cs"/>
          <w:rtl/>
        </w:rPr>
        <w:t>)</w:t>
      </w:r>
    </w:p>
    <w:p w:rsidR="00460863" w:rsidRPr="00747407" w:rsidRDefault="00460863" w:rsidP="00460863">
      <w:pPr>
        <w:pStyle w:val="PartNo"/>
        <w:rPr>
          <w:rtl/>
        </w:rPr>
      </w:pPr>
      <w:bookmarkStart w:id="51" w:name="_Toc348951378"/>
      <w:bookmarkStart w:id="52" w:name="_Toc348951886"/>
      <w:bookmarkStart w:id="53" w:name="_Toc349574046"/>
      <w:r w:rsidRPr="00747407">
        <w:rPr>
          <w:rFonts w:hint="cs"/>
          <w:rtl/>
        </w:rPr>
        <w:t xml:space="preserve">الجـزء </w:t>
      </w:r>
      <w:r w:rsidRPr="00747407">
        <w:t>1</w:t>
      </w:r>
      <w:r w:rsidRPr="00747407">
        <w:rPr>
          <w:rFonts w:hint="cs"/>
          <w:rtl/>
        </w:rPr>
        <w:t xml:space="preserve"> - المجالات العامة للدراسة</w:t>
      </w:r>
      <w:bookmarkEnd w:id="51"/>
      <w:bookmarkEnd w:id="52"/>
      <w:bookmarkEnd w:id="53"/>
    </w:p>
    <w:p w:rsidR="00460863" w:rsidRPr="006D3CBA" w:rsidRDefault="00460863" w:rsidP="00460863">
      <w:pPr>
        <w:pStyle w:val="Headingb"/>
        <w:rPr>
          <w:b/>
          <w:rtl/>
        </w:rPr>
      </w:pPr>
      <w:r w:rsidRPr="006D3CBA">
        <w:rPr>
          <w:rFonts w:hint="cs"/>
          <w:rtl/>
        </w:rPr>
        <w:t xml:space="preserve">لجنة الدراسات </w:t>
      </w:r>
      <w:r w:rsidRPr="006D3CBA">
        <w:t>2</w:t>
      </w:r>
      <w:r w:rsidRPr="006D3CBA">
        <w:rPr>
          <w:rFonts w:hint="cs"/>
          <w:rtl/>
        </w:rPr>
        <w:t xml:space="preserve"> لقطاع تقييس الاتصالات</w:t>
      </w:r>
    </w:p>
    <w:p w:rsidR="00460863" w:rsidRDefault="00460863" w:rsidP="00460863">
      <w:pPr>
        <w:pStyle w:val="Headingb"/>
        <w:spacing w:before="120"/>
        <w:rPr>
          <w:rtl/>
        </w:rPr>
      </w:pPr>
      <w:r w:rsidRPr="00B749B1">
        <w:rPr>
          <w:rFonts w:hint="cs"/>
          <w:rtl/>
        </w:rPr>
        <w:t>الجوانب التشغيلية لتوفير الخدمات</w:t>
      </w:r>
      <w:r>
        <w:rPr>
          <w:rFonts w:hint="cs"/>
          <w:rtl/>
        </w:rPr>
        <w:t xml:space="preserve"> </w:t>
      </w:r>
      <w:r w:rsidRPr="00F643CD">
        <w:rPr>
          <w:rFonts w:hint="cs"/>
          <w:rtl/>
        </w:rPr>
        <w:t>وإدارة الاتصالات</w:t>
      </w:r>
    </w:p>
    <w:p w:rsidR="00460863" w:rsidRDefault="00460863" w:rsidP="006B625A">
      <w:pPr>
        <w:keepNext/>
      </w:pPr>
      <w:r>
        <w:rPr>
          <w:rFonts w:hint="cs"/>
          <w:rtl/>
        </w:rPr>
        <w:t xml:space="preserve">تكون لجنة الدراسات </w:t>
      </w:r>
      <w:r>
        <w:t>2</w:t>
      </w:r>
      <w:r>
        <w:rPr>
          <w:rFonts w:hint="cs"/>
          <w:rtl/>
          <w:lang w:bidi="ar-SY"/>
        </w:rPr>
        <w:t xml:space="preserve"> لقطاع تقييس الاتصالات </w:t>
      </w:r>
      <w:r>
        <w:rPr>
          <w:rFonts w:hint="cs"/>
          <w:rtl/>
        </w:rPr>
        <w:t>مسؤولة عن الدراسات المتصلة بما يلي:</w:t>
      </w:r>
    </w:p>
    <w:p w:rsidR="00460863" w:rsidRDefault="00460863" w:rsidP="00460863">
      <w:pPr>
        <w:pStyle w:val="enumlev1"/>
      </w:pPr>
      <w:r w:rsidRPr="00174111">
        <w:sym w:font="Symbol" w:char="F0B7"/>
      </w:r>
      <w:r>
        <w:tab/>
      </w:r>
      <w:r>
        <w:rPr>
          <w:rFonts w:hint="cs"/>
          <w:rtl/>
        </w:rPr>
        <w:t>مبادئ تقديم الخدمات والمتطلبات التشغيلية لمحاكاة الخدمات؛</w:t>
      </w:r>
    </w:p>
    <w:p w:rsidR="00460863" w:rsidRDefault="00460863" w:rsidP="00460863">
      <w:pPr>
        <w:pStyle w:val="enumlev1"/>
      </w:pPr>
      <w:r>
        <w:sym w:font="Symbol" w:char="F0B7"/>
      </w:r>
      <w:r>
        <w:tab/>
      </w:r>
      <w:r w:rsidRPr="00B70CFE">
        <w:rPr>
          <w:rFonts w:hint="cs"/>
          <w:rtl/>
        </w:rPr>
        <w:t>متطلبات الترقيم والتسمية والعنونة وتحديد الهوية، وتخصيص الموارد بما في ذلك معايير وإجراءات حجز الموارد وتخصيصها واستعادتها؛</w:t>
      </w:r>
    </w:p>
    <w:p w:rsidR="00460863" w:rsidRDefault="00460863" w:rsidP="00460863">
      <w:pPr>
        <w:pStyle w:val="enumlev1"/>
        <w:rPr>
          <w:rtl/>
        </w:rPr>
      </w:pPr>
      <w:r>
        <w:sym w:font="Symbol" w:char="F0B7"/>
      </w:r>
      <w:r>
        <w:tab/>
      </w:r>
      <w:r>
        <w:rPr>
          <w:rFonts w:hint="cs"/>
          <w:rtl/>
        </w:rPr>
        <w:t>متطلبات التسيير والتشغيل البيني؛</w:t>
      </w:r>
    </w:p>
    <w:p w:rsidR="00460863" w:rsidDel="0090195A" w:rsidRDefault="00460863" w:rsidP="00460863">
      <w:pPr>
        <w:pStyle w:val="enumlev1"/>
        <w:rPr>
          <w:del w:id="54" w:author="Tahawi, Mohamad " w:date="2016-10-13T12:29:00Z"/>
          <w:rtl/>
        </w:rPr>
      </w:pPr>
      <w:del w:id="55" w:author="Tahawi, Mohamad " w:date="2016-10-13T12:29:00Z">
        <w:r w:rsidDel="0090195A">
          <w:sym w:font="Symbol" w:char="F0B7"/>
        </w:r>
        <w:r w:rsidDel="0090195A">
          <w:tab/>
        </w:r>
        <w:r w:rsidDel="0090195A">
          <w:rPr>
            <w:rFonts w:hint="cs"/>
            <w:rtl/>
          </w:rPr>
          <w:delText>العوامل البشرية؛</w:delText>
        </w:r>
      </w:del>
    </w:p>
    <w:p w:rsidR="00460863" w:rsidRDefault="00460863" w:rsidP="00460863">
      <w:pPr>
        <w:pStyle w:val="enumlev1"/>
        <w:rPr>
          <w:rtl/>
        </w:rPr>
      </w:pPr>
      <w:r>
        <w:sym w:font="Symbol" w:char="F0B7"/>
      </w:r>
      <w:r>
        <w:tab/>
      </w:r>
      <w:r w:rsidRPr="00905FC1">
        <w:rPr>
          <w:rFonts w:hint="cs"/>
          <w:rtl/>
        </w:rPr>
        <w:t xml:space="preserve">الجوانب التشغيلية والإدارية للشبكات بما </w:t>
      </w:r>
      <w:r>
        <w:rPr>
          <w:rFonts w:hint="cs"/>
          <w:rtl/>
        </w:rPr>
        <w:t>في </w:t>
      </w:r>
      <w:r w:rsidRPr="00905FC1">
        <w:rPr>
          <w:rFonts w:hint="cs"/>
          <w:rtl/>
        </w:rPr>
        <w:t>ذلك إدارة حركة الشبكات، والتسميات وإجراءات التشغيل المتصلة</w:t>
      </w:r>
      <w:r>
        <w:rPr>
          <w:rFonts w:hint="eastAsia"/>
          <w:rtl/>
        </w:rPr>
        <w:t> </w:t>
      </w:r>
      <w:r w:rsidRPr="00905FC1">
        <w:rPr>
          <w:rFonts w:hint="cs"/>
          <w:rtl/>
        </w:rPr>
        <w:t>بالنقل؛</w:t>
      </w:r>
    </w:p>
    <w:p w:rsidR="00460863" w:rsidRDefault="00460863" w:rsidP="00460863">
      <w:pPr>
        <w:pStyle w:val="enumlev1"/>
        <w:rPr>
          <w:rtl/>
        </w:rPr>
      </w:pPr>
      <w:r>
        <w:sym w:font="Symbol" w:char="F0B7"/>
      </w:r>
      <w:r>
        <w:tab/>
      </w:r>
      <w:r>
        <w:rPr>
          <w:rFonts w:hint="cs"/>
          <w:rtl/>
        </w:rPr>
        <w:t>الجوانب التشغيلية للتشغيل البيني لشبكات الاتصالات التقليدية والشبكات الجديدة؛</w:t>
      </w:r>
    </w:p>
    <w:p w:rsidR="00460863" w:rsidRPr="00634B76" w:rsidRDefault="00460863" w:rsidP="00460863">
      <w:pPr>
        <w:pStyle w:val="enumlev1"/>
        <w:rPr>
          <w:rtl/>
        </w:rPr>
      </w:pPr>
      <w:r w:rsidRPr="00634B76">
        <w:sym w:font="Symbol" w:char="F0B7"/>
      </w:r>
      <w:r w:rsidRPr="00634B76">
        <w:tab/>
      </w:r>
      <w:r w:rsidRPr="007D77F3">
        <w:rPr>
          <w:rFonts w:hint="cs"/>
          <w:spacing w:val="-4"/>
          <w:rtl/>
        </w:rPr>
        <w:t>تقييم المعلومات المرتدة من جهات التشغيل، وشركات التصنيع والمستعملين بشأن الجوانب المختلفة لتشغيل الشبكات؛</w:t>
      </w:r>
    </w:p>
    <w:p w:rsidR="00460863" w:rsidRDefault="00460863" w:rsidP="00460863">
      <w:pPr>
        <w:pStyle w:val="enumlev1"/>
        <w:rPr>
          <w:rtl/>
          <w:lang w:bidi="ar-EG"/>
        </w:rPr>
      </w:pPr>
      <w:r>
        <w:sym w:font="Symbol" w:char="F0B7"/>
      </w:r>
      <w:r>
        <w:rPr>
          <w:rFonts w:hint="cs"/>
          <w:rtl/>
        </w:rPr>
        <w:tab/>
        <w:t>إدارة خدمات الاتصالات وشبكاتها وتجهيزاتها بواسطة أنظمة الإدارة بما في ذلك دعم شبكات الجيل التالي</w:t>
      </w:r>
      <w:r>
        <w:rPr>
          <w:rFonts w:hint="eastAsia"/>
          <w:rtl/>
        </w:rPr>
        <w:t> </w:t>
      </w:r>
      <w:r>
        <w:t>(NGN)</w:t>
      </w:r>
      <w:r>
        <w:rPr>
          <w:rFonts w:hint="cs"/>
          <w:rtl/>
          <w:lang w:bidi="ar-EG"/>
        </w:rPr>
        <w:t xml:space="preserve"> وتطبيق إطار شبكة إدارة الاتصالات</w:t>
      </w:r>
      <w:r>
        <w:rPr>
          <w:rFonts w:hint="eastAsia"/>
          <w:rtl/>
          <w:lang w:bidi="ar-EG"/>
        </w:rPr>
        <w:t> </w:t>
      </w:r>
      <w:r>
        <w:rPr>
          <w:lang w:bidi="ar-EG"/>
        </w:rPr>
        <w:t>(TMN)</w:t>
      </w:r>
      <w:r>
        <w:rPr>
          <w:rFonts w:hint="cs"/>
          <w:rtl/>
          <w:lang w:bidi="ar-EG"/>
        </w:rPr>
        <w:t xml:space="preserve"> وتطوره؛</w:t>
      </w:r>
    </w:p>
    <w:p w:rsidR="00460863" w:rsidRDefault="00460863" w:rsidP="00460863">
      <w:pPr>
        <w:pStyle w:val="enumlev1"/>
        <w:rPr>
          <w:rtl/>
        </w:rPr>
      </w:pPr>
      <w:r>
        <w:lastRenderedPageBreak/>
        <w:sym w:font="Symbol" w:char="F0B7"/>
      </w:r>
      <w:r>
        <w:rPr>
          <w:rFonts w:hint="cs"/>
          <w:rtl/>
        </w:rPr>
        <w:tab/>
        <w:t xml:space="preserve">ضمان اتساق نسق معرفات إدارة الهوية </w:t>
      </w:r>
      <w:r>
        <w:rPr>
          <w:lang w:val="fr-FR"/>
        </w:rPr>
        <w:t>(</w:t>
      </w:r>
      <w:proofErr w:type="spellStart"/>
      <w:r>
        <w:t>IdM</w:t>
      </w:r>
      <w:proofErr w:type="spellEnd"/>
      <w:r>
        <w:t>)</w:t>
      </w:r>
      <w:r>
        <w:rPr>
          <w:rFonts w:hint="cs"/>
          <w:rtl/>
        </w:rPr>
        <w:t xml:space="preserve"> وهيكلها؛</w:t>
      </w:r>
    </w:p>
    <w:p w:rsidR="00460863" w:rsidRDefault="00460863" w:rsidP="00460863">
      <w:pPr>
        <w:pStyle w:val="enumlev1"/>
        <w:rPr>
          <w:rtl/>
        </w:rPr>
      </w:pPr>
      <w:r>
        <w:sym w:font="Symbol" w:char="F0B7"/>
      </w:r>
      <w:r>
        <w:rPr>
          <w:rFonts w:hint="cs"/>
          <w:rtl/>
        </w:rPr>
        <w:tab/>
        <w:t>تحديد السطوح البينية لأنظمة الإدارة لدعم توصيل معلومات الهوية ضمن الميادين التنظيمية أو فيما بينها.</w:t>
      </w:r>
    </w:p>
    <w:p w:rsidR="00460863" w:rsidRDefault="00460863" w:rsidP="00460863">
      <w:pPr>
        <w:pStyle w:val="Headingb"/>
        <w:keepLines/>
        <w:rPr>
          <w:bCs w:val="0"/>
          <w:rtl/>
        </w:rPr>
      </w:pPr>
      <w:r>
        <w:rPr>
          <w:rFonts w:hint="cs"/>
          <w:rtl/>
        </w:rPr>
        <w:t>لجنة الدراسات</w:t>
      </w:r>
      <w:r>
        <w:rPr>
          <w:rFonts w:hint="cs"/>
          <w:bCs w:val="0"/>
          <w:rtl/>
        </w:rPr>
        <w:t xml:space="preserve"> </w:t>
      </w:r>
      <w:r>
        <w:t>3</w:t>
      </w:r>
      <w:r>
        <w:rPr>
          <w:rFonts w:hint="cs"/>
          <w:rtl/>
        </w:rPr>
        <w:t xml:space="preserve"> </w:t>
      </w:r>
      <w:r w:rsidRPr="006D3CBA">
        <w:rPr>
          <w:rFonts w:hint="cs"/>
          <w:rtl/>
        </w:rPr>
        <w:t>لقطاع تقييس الاتصالات</w:t>
      </w:r>
    </w:p>
    <w:p w:rsidR="00460863" w:rsidRPr="00B749B1" w:rsidRDefault="00460863" w:rsidP="00460863">
      <w:pPr>
        <w:pStyle w:val="Headingb"/>
        <w:keepLines/>
        <w:spacing w:before="120"/>
        <w:rPr>
          <w:rtl/>
        </w:rPr>
      </w:pPr>
      <w:r w:rsidRPr="00B749B1">
        <w:rPr>
          <w:rFonts w:hint="cs"/>
          <w:rtl/>
        </w:rPr>
        <w:t xml:space="preserve">مبادئ التعريفة والمحاسبة بما </w:t>
      </w:r>
      <w:r>
        <w:rPr>
          <w:rFonts w:hint="cs"/>
          <w:rtl/>
        </w:rPr>
        <w:t>في </w:t>
      </w:r>
      <w:r w:rsidRPr="00B749B1">
        <w:rPr>
          <w:rFonts w:hint="cs"/>
          <w:rtl/>
        </w:rPr>
        <w:t>ذلك القضايا الاقتصادية وقضايا السياسات المتصلة بالاتصالات</w:t>
      </w:r>
    </w:p>
    <w:p w:rsidR="00460863" w:rsidRDefault="00460863" w:rsidP="006B625A">
      <w:pPr>
        <w:rPr>
          <w:rtl/>
        </w:rPr>
      </w:pPr>
      <w:r>
        <w:rPr>
          <w:rFonts w:hint="cs"/>
          <w:rtl/>
        </w:rPr>
        <w:t xml:space="preserve">تكون لجنة الدراسات </w:t>
      </w:r>
      <w:r>
        <w:t>3</w:t>
      </w:r>
      <w:r>
        <w:rPr>
          <w:rFonts w:hint="cs"/>
          <w:rtl/>
          <w:lang w:bidi="ar-SY"/>
        </w:rPr>
        <w:t xml:space="preserve"> لقطاع تقييس الاتصالات </w:t>
      </w:r>
      <w:r>
        <w:rPr>
          <w:rFonts w:hint="cs"/>
          <w:rtl/>
        </w:rPr>
        <w:t>مسؤولة عن إجراء دراسات منها الدراسات المتصلة بمسائل التعريفة والمحاسبة (بما</w:t>
      </w:r>
      <w:r>
        <w:rPr>
          <w:rFonts w:hint="eastAsia"/>
          <w:rtl/>
        </w:rPr>
        <w:t> </w:t>
      </w:r>
      <w:r>
        <w:rPr>
          <w:rFonts w:hint="cs"/>
          <w:rtl/>
        </w:rPr>
        <w:t xml:space="preserve">في ذلك منهجيات تحديد التكاليف) الخاصة بخدمات الاتصالات الدولية ودراسة القضايا الاقتصادية وقضايا المحاسبة والسياسات المتصلة بالاتصالات. وتحقيقاً لهذه الغاية، تعمل لجنة الدراسات </w:t>
      </w:r>
      <w:r>
        <w:t>3</w:t>
      </w:r>
      <w:r>
        <w:rPr>
          <w:rFonts w:hint="cs"/>
          <w:rtl/>
        </w:rPr>
        <w:t>، بصفة خاصة، على دعم التعاون بين المشاركين فيها بقصد وضع الأسعار في أدنى المستويات الممكنة بما يتفق مع كفاءة الخدمة ومع مراعاة ضرورة المحافظة على استقلال الإدارة المالية للاتصالات على أساس سليم.</w:t>
      </w:r>
    </w:p>
    <w:p w:rsidR="00460863" w:rsidRPr="004D6F2D" w:rsidRDefault="00460863" w:rsidP="00072C69">
      <w:pPr>
        <w:pStyle w:val="Headingb"/>
        <w:rPr>
          <w:rtl/>
        </w:rPr>
      </w:pPr>
      <w:r w:rsidRPr="004D6F2D">
        <w:rPr>
          <w:rFonts w:hint="cs"/>
          <w:rtl/>
        </w:rPr>
        <w:t xml:space="preserve">لجنة الدراسات </w:t>
      </w:r>
      <w:r w:rsidRPr="004D6F2D">
        <w:t>5</w:t>
      </w:r>
      <w:r>
        <w:rPr>
          <w:rFonts w:hint="cs"/>
          <w:rtl/>
        </w:rPr>
        <w:t xml:space="preserve"> </w:t>
      </w:r>
      <w:r w:rsidRPr="006D3CBA">
        <w:rPr>
          <w:rFonts w:hint="cs"/>
          <w:rtl/>
        </w:rPr>
        <w:t>لقطاع تقييس الاتصالات</w:t>
      </w:r>
    </w:p>
    <w:p w:rsidR="00460863" w:rsidRPr="004D6F2D" w:rsidRDefault="00460863" w:rsidP="00072C69">
      <w:pPr>
        <w:pStyle w:val="Headingb"/>
        <w:rPr>
          <w:rtl/>
        </w:rPr>
      </w:pPr>
      <w:r>
        <w:rPr>
          <w:rFonts w:hint="cs"/>
          <w:rtl/>
        </w:rPr>
        <w:t>البيئة وتغير المناخ</w:t>
      </w:r>
    </w:p>
    <w:p w:rsidR="00460863" w:rsidRDefault="00460863" w:rsidP="00460863">
      <w:pPr>
        <w:rPr>
          <w:rtl/>
          <w:lang w:bidi="ar-EG"/>
        </w:rPr>
      </w:pPr>
      <w:r>
        <w:rPr>
          <w:rFonts w:hint="cs"/>
          <w:rtl/>
          <w:lang w:bidi="ar-EG"/>
        </w:rPr>
        <w:t xml:space="preserve">تكون لجنة الدراسات </w:t>
      </w:r>
      <w:r>
        <w:rPr>
          <w:lang w:bidi="ar-EG"/>
        </w:rPr>
        <w:t>5</w:t>
      </w:r>
      <w:r>
        <w:rPr>
          <w:rFonts w:hint="cs"/>
          <w:rtl/>
          <w:lang w:bidi="ar-EG"/>
        </w:rPr>
        <w:t xml:space="preserve"> لقطاع تقييس الاتصالات مسؤولة عن دراسة الجوانب البيئية للظواهر الكهرمغنطيسية وتغير المناخ في</w:t>
      </w:r>
      <w:r>
        <w:rPr>
          <w:rFonts w:hint="eastAsia"/>
          <w:rtl/>
          <w:lang w:bidi="ar-EG"/>
        </w:rPr>
        <w:t> </w:t>
      </w:r>
      <w:r>
        <w:rPr>
          <w:rFonts w:hint="cs"/>
          <w:rtl/>
          <w:lang w:bidi="ar-EG"/>
        </w:rPr>
        <w:t>مجال تكنولوجيا المعلومات</w:t>
      </w:r>
      <w:r>
        <w:rPr>
          <w:rFonts w:hint="eastAsia"/>
          <w:rtl/>
          <w:lang w:bidi="ar-EG"/>
        </w:rPr>
        <w:t> </w:t>
      </w:r>
      <w:r>
        <w:rPr>
          <w:rFonts w:hint="cs"/>
          <w:rtl/>
          <w:lang w:bidi="ar-EG"/>
        </w:rPr>
        <w:t>والاتصالات.</w:t>
      </w:r>
    </w:p>
    <w:p w:rsidR="00460863" w:rsidRDefault="00460863" w:rsidP="00460863">
      <w:pPr>
        <w:rPr>
          <w:rtl/>
        </w:rPr>
      </w:pPr>
      <w:r>
        <w:rPr>
          <w:rFonts w:hint="cs"/>
          <w:rtl/>
          <w:lang w:bidi="ar-EG"/>
        </w:rPr>
        <w:t>و</w:t>
      </w:r>
      <w:r>
        <w:rPr>
          <w:rFonts w:hint="cs"/>
          <w:rtl/>
        </w:rPr>
        <w:t>تكون مسؤولة عن الدراسات المتصلة بحماية شبكات وتجهيزات الاتصالات من التداخل والصواعق.</w:t>
      </w:r>
    </w:p>
    <w:p w:rsidR="00460863" w:rsidRDefault="00460863" w:rsidP="00460863">
      <w:pPr>
        <w:rPr>
          <w:rtl/>
        </w:rPr>
      </w:pPr>
      <w:r>
        <w:rPr>
          <w:rFonts w:hint="cs"/>
          <w:rtl/>
        </w:rPr>
        <w:t>وتكون مسؤولة أيضاً عن الدراسات المتصلة بالتوافق الكهرمغنطيسي، والتأثيرات ذات الصلة بالسلامة والصحة للمجالات الكهرمغنطيسية الناتجة عن منشآت وأجهزة الاتصالات، بما في ذلك الهواتف الخلوية.</w:t>
      </w:r>
    </w:p>
    <w:p w:rsidR="00460863" w:rsidRPr="00515E66" w:rsidRDefault="00460863" w:rsidP="00460863">
      <w:pPr>
        <w:rPr>
          <w:spacing w:val="-6"/>
          <w:rtl/>
          <w:lang w:bidi="ar-EG"/>
        </w:rPr>
      </w:pPr>
      <w:r w:rsidRPr="00515E66">
        <w:rPr>
          <w:rFonts w:hint="cs"/>
          <w:spacing w:val="-6"/>
          <w:rtl/>
          <w:lang w:bidi="ar-EG"/>
        </w:rPr>
        <w:t xml:space="preserve">كما تكون لجنة الدراسات </w:t>
      </w:r>
      <w:r w:rsidRPr="00515E66">
        <w:rPr>
          <w:spacing w:val="-6"/>
          <w:lang w:bidi="ar-EG"/>
        </w:rPr>
        <w:t>5</w:t>
      </w:r>
      <w:r w:rsidRPr="00515E66">
        <w:rPr>
          <w:rFonts w:hint="cs"/>
          <w:spacing w:val="-6"/>
          <w:rtl/>
          <w:lang w:bidi="ar-SY"/>
        </w:rPr>
        <w:t xml:space="preserve"> </w:t>
      </w:r>
      <w:r w:rsidRPr="00515E66">
        <w:rPr>
          <w:rFonts w:hint="cs"/>
          <w:spacing w:val="-6"/>
          <w:rtl/>
          <w:lang w:bidi="ar-EG"/>
        </w:rPr>
        <w:t>مسؤولة عن الدراسات المتصلة بالمنشآت الخارجية للشبكات النحاسية القائمة والمنشآت الداخلية المرتبطة</w:t>
      </w:r>
      <w:r w:rsidRPr="00515E66">
        <w:rPr>
          <w:rFonts w:hint="eastAsia"/>
          <w:spacing w:val="-6"/>
          <w:rtl/>
          <w:lang w:bidi="ar-EG"/>
        </w:rPr>
        <w:t> </w:t>
      </w:r>
      <w:r w:rsidRPr="00515E66">
        <w:rPr>
          <w:rFonts w:hint="cs"/>
          <w:spacing w:val="-6"/>
          <w:rtl/>
          <w:lang w:bidi="ar-EG"/>
        </w:rPr>
        <w:t>بها.</w:t>
      </w:r>
    </w:p>
    <w:p w:rsidR="00460863" w:rsidRPr="00D92819" w:rsidRDefault="00460863" w:rsidP="00460863">
      <w:pPr>
        <w:rPr>
          <w:rtl/>
          <w:lang w:bidi="ar-EG"/>
        </w:rPr>
      </w:pPr>
      <w:r w:rsidRPr="00D92819">
        <w:rPr>
          <w:rFonts w:hint="cs"/>
          <w:rtl/>
          <w:lang w:bidi="ar-EG"/>
        </w:rPr>
        <w:t xml:space="preserve">وتكون مسؤولة عن الدراسات المتصلة بمنهجيات تقييم الآثار البيئية لتكنولوجيا المعلومات والاتصالات، ونشر المبادئ التوجيهية المتعلقة باستعمال تكنولوجيا المعلومات والاتصالات بطريقة مؤاتية للبيئة </w:t>
      </w:r>
      <w:r>
        <w:rPr>
          <w:rFonts w:hint="cs"/>
          <w:rtl/>
          <w:lang w:bidi="ar-EG"/>
        </w:rPr>
        <w:t>ومعالجة قضايا</w:t>
      </w:r>
      <w:r w:rsidRPr="00D92819">
        <w:rPr>
          <w:rFonts w:hint="cs"/>
          <w:rtl/>
          <w:lang w:bidi="ar-EG"/>
        </w:rPr>
        <w:t xml:space="preserve"> المخلفات الإلكترونية، وكفاءة استخدام الطاقة في أنظمة التغذية بالطاقة.</w:t>
      </w:r>
    </w:p>
    <w:p w:rsidR="00460863" w:rsidRDefault="00460863" w:rsidP="00460863">
      <w:pPr>
        <w:rPr>
          <w:rtl/>
          <w:lang w:bidi="ar-EG"/>
        </w:rPr>
      </w:pPr>
      <w:r w:rsidRPr="00D92819">
        <w:rPr>
          <w:rFonts w:hint="cs"/>
          <w:rtl/>
          <w:lang w:bidi="ar-EG"/>
        </w:rPr>
        <w:t>وتكون مسؤولة عن 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rsidR="00460863" w:rsidRDefault="00460863" w:rsidP="00460863">
      <w:pPr>
        <w:rPr>
          <w:rtl/>
          <w:lang w:bidi="ar-EG"/>
        </w:rPr>
      </w:pPr>
      <w:r>
        <w:rPr>
          <w:rFonts w:hint="cs"/>
          <w:rtl/>
          <w:lang w:bidi="ar-EG"/>
        </w:rPr>
        <w:t>وهي تحدد أيضاً الحاجة إلى ممارسات أكثر اتساقاً ومقيسة ومراعية للبيئة في قطاع تكنولوجيا المعلومات والاتصالات (مثل التوسيم وممارسات الشراء ومخططات التصنيف البيئي بالنسبة للهواتف المتنقلة).</w:t>
      </w:r>
    </w:p>
    <w:p w:rsidR="00460863" w:rsidRPr="00AA5447" w:rsidRDefault="00460863" w:rsidP="00460863">
      <w:pPr>
        <w:pStyle w:val="Headingb"/>
        <w:rPr>
          <w:rFonts w:ascii="Times New Roman" w:hAnsi="Times New Roman" w:cs="Times New Roman"/>
          <w:rtl/>
        </w:rPr>
      </w:pPr>
      <w:r>
        <w:rPr>
          <w:rFonts w:hint="cs"/>
          <w:rtl/>
        </w:rPr>
        <w:t xml:space="preserve">لجنة الدراسات </w:t>
      </w:r>
      <w:r w:rsidRPr="006B625A">
        <w:rPr>
          <w:rFonts w:ascii="Times New Roman" w:hAnsi="Times New Roman" w:cs="Times New Roman"/>
          <w:b/>
        </w:rPr>
        <w:t>9</w:t>
      </w:r>
      <w:r>
        <w:rPr>
          <w:rFonts w:ascii="Times New Roman" w:hAnsi="Times New Roman" w:cs="Times New Roman" w:hint="cs"/>
          <w:bCs w:val="0"/>
          <w:rtl/>
        </w:rPr>
        <w:t xml:space="preserve"> </w:t>
      </w:r>
      <w:r w:rsidRPr="006D3CBA">
        <w:rPr>
          <w:rFonts w:hint="cs"/>
          <w:rtl/>
        </w:rPr>
        <w:t>لقطاع تقييس الاتصالات</w:t>
      </w:r>
    </w:p>
    <w:p w:rsidR="00460863" w:rsidRDefault="00460863" w:rsidP="00460863">
      <w:pPr>
        <w:pStyle w:val="Headingb"/>
        <w:spacing w:before="120"/>
        <w:rPr>
          <w:rtl/>
        </w:rPr>
      </w:pPr>
      <w:r w:rsidRPr="00897A50">
        <w:rPr>
          <w:rFonts w:hint="cs"/>
          <w:rtl/>
        </w:rPr>
        <w:t>الإرسال التلفزيوني والصوتي والشبكات الكبلية المتكاملة عريضة النطاق</w:t>
      </w:r>
    </w:p>
    <w:p w:rsidR="00460863" w:rsidRPr="00E82E1C" w:rsidRDefault="00460863" w:rsidP="006B625A">
      <w:pPr>
        <w:keepNext/>
        <w:rPr>
          <w:rtl/>
        </w:rPr>
      </w:pPr>
      <w:r w:rsidRPr="00E82E1C">
        <w:rPr>
          <w:rFonts w:hint="cs"/>
          <w:rtl/>
        </w:rPr>
        <w:t xml:space="preserve">تكون </w:t>
      </w:r>
      <w:r>
        <w:rPr>
          <w:rFonts w:hint="cs"/>
          <w:rtl/>
        </w:rPr>
        <w:t xml:space="preserve">لجنة الدراسات </w:t>
      </w:r>
      <w:r>
        <w:t>9</w:t>
      </w:r>
      <w:r>
        <w:rPr>
          <w:rFonts w:hint="cs"/>
          <w:rtl/>
          <w:lang w:bidi="ar-SY"/>
        </w:rPr>
        <w:t xml:space="preserve"> لقطاع تقييس الاتصالات </w:t>
      </w:r>
      <w:r w:rsidRPr="00E82E1C">
        <w:rPr>
          <w:rFonts w:hint="cs"/>
          <w:rtl/>
        </w:rPr>
        <w:t>مسؤولة عن الدراسات المتصلة بما يلي:</w:t>
      </w:r>
    </w:p>
    <w:p w:rsidR="00460863" w:rsidRPr="00E82E1C" w:rsidRDefault="00460863" w:rsidP="00460863">
      <w:pPr>
        <w:pStyle w:val="enumlev1"/>
        <w:rPr>
          <w:rtl/>
        </w:rPr>
      </w:pPr>
      <w:r w:rsidRPr="00174111">
        <w:sym w:font="Symbol" w:char="F0B7"/>
      </w:r>
      <w:r w:rsidRPr="00E82E1C">
        <w:rPr>
          <w:rFonts w:hint="cs"/>
          <w:rtl/>
        </w:rPr>
        <w:tab/>
        <w:t xml:space="preserve">استعمال أنظمة الاتصالات </w:t>
      </w:r>
      <w:r w:rsidRPr="00E82E1C">
        <w:rPr>
          <w:rtl/>
        </w:rPr>
        <w:t xml:space="preserve">في خدمات المساهمة والتوزيع الأولي والثانوي </w:t>
      </w:r>
      <w:r w:rsidRPr="00E82E1C">
        <w:rPr>
          <w:rFonts w:hint="cs"/>
          <w:rtl/>
        </w:rPr>
        <w:t>لبرامج الإذاعة التلفزيونية والصوتية</w:t>
      </w:r>
      <w:r w:rsidRPr="00E82E1C">
        <w:rPr>
          <w:rtl/>
        </w:rPr>
        <w:t xml:space="preserve"> وخدمات </w:t>
      </w:r>
      <w:r w:rsidRPr="00E82E1C">
        <w:rPr>
          <w:rFonts w:hint="cs"/>
          <w:rtl/>
        </w:rPr>
        <w:t>البيانات المتصلة بها بما فيها الخدمات والتطبيقات التفاعلية القابلة للتوسعة لتشمل قدرات متقدمة من قبيل التلفزيون فائق الوضوح والتلفزيون ثلاثي الأبعاد وما إلى ذلك؛</w:t>
      </w:r>
    </w:p>
    <w:p w:rsidR="00460863" w:rsidRPr="00E82E1C" w:rsidRDefault="00460863" w:rsidP="00460863">
      <w:pPr>
        <w:pStyle w:val="enumlev1"/>
        <w:rPr>
          <w:rtl/>
        </w:rPr>
      </w:pPr>
      <w:r w:rsidRPr="00174111">
        <w:sym w:font="Symbol" w:char="F0B7"/>
      </w:r>
      <w:r w:rsidRPr="00E82E1C">
        <w:tab/>
      </w:r>
      <w:r w:rsidRPr="00E82E1C">
        <w:rPr>
          <w:rFonts w:hint="cs"/>
          <w:rtl/>
        </w:rPr>
        <w:t xml:space="preserve">استعمال شبكات الكبلات والشبكات الهجينة، وعلى الأخص ما هو مصمم منها لبث برامج الإذاعة التلفزيونية والصوتية إلى المنازل، باعتبارها شبكات متكاملة عريضة النطاق تستخدم أيضاً فيما يقدَّم إلى </w:t>
      </w:r>
      <w:r>
        <w:rPr>
          <w:rFonts w:hint="cs"/>
          <w:rtl/>
        </w:rPr>
        <w:t xml:space="preserve">تجهيزات مقار </w:t>
      </w:r>
      <w:r>
        <w:rPr>
          <w:rFonts w:hint="cs"/>
          <w:rtl/>
        </w:rPr>
        <w:lastRenderedPageBreak/>
        <w:t>الزبائن</w:t>
      </w:r>
      <w:r>
        <w:rPr>
          <w:rFonts w:hint="eastAsia"/>
          <w:rtl/>
        </w:rPr>
        <w:t> </w:t>
      </w:r>
      <w:r>
        <w:t>(CPE)</w:t>
      </w:r>
      <w:r>
        <w:rPr>
          <w:rFonts w:hint="cs"/>
          <w:rtl/>
        </w:rPr>
        <w:t xml:space="preserve"> في المنازل والمؤسسات </w:t>
      </w:r>
      <w:r w:rsidRPr="00E82E1C">
        <w:rPr>
          <w:rFonts w:hint="cs"/>
          <w:rtl/>
        </w:rPr>
        <w:t>من الخدمات الصوتية والخدمات الأخرى التي يكون عنصر الوقت فيها حرجاً، وخدمات الفيديو حسب الطلب، والخدمات التفاعلية، وما إلى ذلك.</w:t>
      </w:r>
    </w:p>
    <w:p w:rsidR="00460863" w:rsidRDefault="00460863" w:rsidP="00460863">
      <w:pPr>
        <w:pStyle w:val="Headingb"/>
        <w:rPr>
          <w:rtl/>
        </w:rPr>
      </w:pPr>
      <w:r>
        <w:rPr>
          <w:rFonts w:hint="cs"/>
          <w:rtl/>
        </w:rPr>
        <w:t xml:space="preserve">لجنة الدراسات </w:t>
      </w:r>
      <w:r>
        <w:t>11</w:t>
      </w:r>
      <w:r>
        <w:rPr>
          <w:rFonts w:hint="cs"/>
          <w:rtl/>
        </w:rPr>
        <w:t xml:space="preserve"> </w:t>
      </w:r>
      <w:r w:rsidRPr="006D3CBA">
        <w:rPr>
          <w:rFonts w:hint="cs"/>
          <w:rtl/>
        </w:rPr>
        <w:t>لقطاع تقييس الاتصالات</w:t>
      </w:r>
    </w:p>
    <w:p w:rsidR="00460863" w:rsidRPr="00897A50" w:rsidRDefault="00460863" w:rsidP="00460863">
      <w:pPr>
        <w:pStyle w:val="Headingb"/>
        <w:spacing w:before="120"/>
        <w:rPr>
          <w:rtl/>
        </w:rPr>
      </w:pPr>
      <w:r w:rsidRPr="00897A50">
        <w:rPr>
          <w:rFonts w:hint="cs"/>
          <w:rtl/>
        </w:rPr>
        <w:t>متطلبات وبروتوكولات التشوير ومواصف</w:t>
      </w:r>
      <w:r w:rsidRPr="00A547D9">
        <w:rPr>
          <w:rFonts w:hint="cs"/>
          <w:rtl/>
        </w:rPr>
        <w:t>ا</w:t>
      </w:r>
      <w:r w:rsidRPr="00897A50">
        <w:rPr>
          <w:rFonts w:hint="cs"/>
          <w:rtl/>
        </w:rPr>
        <w:t>ت الاختبار</w:t>
      </w:r>
    </w:p>
    <w:p w:rsidR="00460863" w:rsidRPr="006859EE" w:rsidRDefault="00460863" w:rsidP="003F0227">
      <w:pPr>
        <w:spacing w:line="180" w:lineRule="auto"/>
        <w:rPr>
          <w:spacing w:val="-2"/>
          <w:rtl/>
          <w:lang w:bidi="ar-EG"/>
        </w:rPr>
      </w:pPr>
      <w:r w:rsidRPr="006859EE">
        <w:rPr>
          <w:rFonts w:hint="eastAsia"/>
          <w:spacing w:val="-2"/>
          <w:rtl/>
        </w:rPr>
        <w:t>تكون</w:t>
      </w:r>
      <w:r w:rsidRPr="006859EE">
        <w:rPr>
          <w:spacing w:val="-2"/>
          <w:rtl/>
        </w:rPr>
        <w:t xml:space="preserve"> </w:t>
      </w:r>
      <w:r w:rsidRPr="006859EE">
        <w:rPr>
          <w:rFonts w:hint="cs"/>
          <w:spacing w:val="-2"/>
          <w:rtl/>
        </w:rPr>
        <w:t xml:space="preserve">لجنة الدراسات </w:t>
      </w:r>
      <w:r w:rsidRPr="006859EE">
        <w:rPr>
          <w:spacing w:val="-2"/>
        </w:rPr>
        <w:t>11</w:t>
      </w:r>
      <w:r w:rsidRPr="006859EE">
        <w:rPr>
          <w:rFonts w:hint="cs"/>
          <w:spacing w:val="-2"/>
          <w:rtl/>
        </w:rPr>
        <w:t xml:space="preserve"> </w:t>
      </w:r>
      <w:r>
        <w:rPr>
          <w:rFonts w:hint="cs"/>
          <w:spacing w:val="-2"/>
          <w:rtl/>
        </w:rPr>
        <w:t xml:space="preserve">لقطاع تقييس الاتصالات </w:t>
      </w:r>
      <w:r w:rsidRPr="006859EE">
        <w:rPr>
          <w:rFonts w:hint="eastAsia"/>
          <w:spacing w:val="-2"/>
          <w:rtl/>
        </w:rPr>
        <w:t>مسؤولة</w:t>
      </w:r>
      <w:r w:rsidRPr="006859EE">
        <w:rPr>
          <w:spacing w:val="-2"/>
          <w:rtl/>
        </w:rPr>
        <w:t xml:space="preserve"> </w:t>
      </w:r>
      <w:r w:rsidRPr="006859EE">
        <w:rPr>
          <w:rFonts w:hint="eastAsia"/>
          <w:spacing w:val="-2"/>
          <w:rtl/>
        </w:rPr>
        <w:t>عن</w:t>
      </w:r>
      <w:r w:rsidRPr="006859EE">
        <w:rPr>
          <w:spacing w:val="-2"/>
          <w:rtl/>
        </w:rPr>
        <w:t xml:space="preserve"> </w:t>
      </w:r>
      <w:r w:rsidRPr="006859EE">
        <w:rPr>
          <w:rFonts w:hint="eastAsia"/>
          <w:spacing w:val="-2"/>
          <w:rtl/>
        </w:rPr>
        <w:t>الدراسات</w:t>
      </w:r>
      <w:r w:rsidRPr="006859EE">
        <w:rPr>
          <w:spacing w:val="-2"/>
          <w:rtl/>
        </w:rPr>
        <w:t xml:space="preserve"> </w:t>
      </w:r>
      <w:r w:rsidRPr="006859EE">
        <w:rPr>
          <w:rFonts w:hint="eastAsia"/>
          <w:spacing w:val="-2"/>
          <w:rtl/>
        </w:rPr>
        <w:t>المتصلة</w:t>
      </w:r>
      <w:r w:rsidRPr="006859EE">
        <w:rPr>
          <w:spacing w:val="-2"/>
          <w:rtl/>
        </w:rPr>
        <w:t xml:space="preserve"> </w:t>
      </w:r>
      <w:r w:rsidRPr="006859EE">
        <w:rPr>
          <w:rFonts w:hint="eastAsia"/>
          <w:spacing w:val="-2"/>
          <w:rtl/>
        </w:rPr>
        <w:t>بمتطلبات</w:t>
      </w:r>
      <w:r w:rsidRPr="006859EE">
        <w:rPr>
          <w:spacing w:val="-2"/>
          <w:rtl/>
        </w:rPr>
        <w:t xml:space="preserve"> </w:t>
      </w:r>
      <w:r w:rsidRPr="006859EE">
        <w:rPr>
          <w:rFonts w:hint="eastAsia"/>
          <w:spacing w:val="-2"/>
          <w:rtl/>
        </w:rPr>
        <w:t>وبروتوكولات</w:t>
      </w:r>
      <w:r w:rsidRPr="006859EE">
        <w:rPr>
          <w:spacing w:val="-2"/>
          <w:rtl/>
        </w:rPr>
        <w:t xml:space="preserve"> </w:t>
      </w:r>
      <w:r w:rsidRPr="006859EE">
        <w:rPr>
          <w:rFonts w:hint="eastAsia"/>
          <w:spacing w:val="-2"/>
          <w:rtl/>
        </w:rPr>
        <w:t>التشوير</w:t>
      </w:r>
      <w:r w:rsidRPr="006859EE">
        <w:rPr>
          <w:spacing w:val="-2"/>
          <w:rtl/>
        </w:rPr>
        <w:t xml:space="preserve"> </w:t>
      </w:r>
      <w:r w:rsidRPr="006859EE">
        <w:rPr>
          <w:rFonts w:hint="eastAsia"/>
          <w:spacing w:val="-2"/>
          <w:rtl/>
        </w:rPr>
        <w:t>بما</w:t>
      </w:r>
      <w:r w:rsidRPr="006859EE">
        <w:rPr>
          <w:spacing w:val="-2"/>
          <w:rtl/>
        </w:rPr>
        <w:t xml:space="preserve"> </w:t>
      </w:r>
      <w:r w:rsidRPr="006859EE">
        <w:rPr>
          <w:rFonts w:hint="eastAsia"/>
          <w:spacing w:val="-2"/>
          <w:rtl/>
        </w:rPr>
        <w:t>في ذلك</w:t>
      </w:r>
      <w:r w:rsidRPr="006859EE">
        <w:rPr>
          <w:spacing w:val="-2"/>
          <w:rtl/>
        </w:rPr>
        <w:t xml:space="preserve"> </w:t>
      </w:r>
      <w:r w:rsidRPr="006859EE">
        <w:rPr>
          <w:rFonts w:hint="cs"/>
          <w:spacing w:val="-2"/>
          <w:rtl/>
        </w:rPr>
        <w:t xml:space="preserve">تكنولوجيا </w:t>
      </w:r>
      <w:r w:rsidRPr="006859EE">
        <w:rPr>
          <w:rFonts w:hint="eastAsia"/>
          <w:spacing w:val="-2"/>
          <w:rtl/>
        </w:rPr>
        <w:t>الشبكات</w:t>
      </w:r>
      <w:r w:rsidRPr="006859EE">
        <w:rPr>
          <w:spacing w:val="-2"/>
          <w:rtl/>
        </w:rPr>
        <w:t xml:space="preserve"> </w:t>
      </w:r>
      <w:r w:rsidRPr="006859EE">
        <w:rPr>
          <w:rFonts w:hint="eastAsia"/>
          <w:spacing w:val="-2"/>
          <w:rtl/>
        </w:rPr>
        <w:t>القائمة</w:t>
      </w:r>
      <w:r w:rsidRPr="006859EE">
        <w:rPr>
          <w:spacing w:val="-2"/>
          <w:rtl/>
        </w:rPr>
        <w:t xml:space="preserve"> </w:t>
      </w:r>
      <w:r w:rsidRPr="006859EE">
        <w:rPr>
          <w:rFonts w:hint="eastAsia"/>
          <w:spacing w:val="-2"/>
          <w:rtl/>
        </w:rPr>
        <w:t>على</w:t>
      </w:r>
      <w:r w:rsidRPr="006859EE">
        <w:rPr>
          <w:spacing w:val="-2"/>
          <w:rtl/>
        </w:rPr>
        <w:t xml:space="preserve"> </w:t>
      </w:r>
      <w:r w:rsidRPr="006859EE">
        <w:rPr>
          <w:rFonts w:hint="eastAsia"/>
          <w:spacing w:val="-2"/>
          <w:rtl/>
        </w:rPr>
        <w:t>بروتوكول</w:t>
      </w:r>
      <w:r w:rsidRPr="006859EE">
        <w:rPr>
          <w:spacing w:val="-2"/>
          <w:rtl/>
        </w:rPr>
        <w:t xml:space="preserve"> </w:t>
      </w:r>
      <w:r w:rsidRPr="006859EE">
        <w:rPr>
          <w:rFonts w:hint="eastAsia"/>
          <w:spacing w:val="-2"/>
          <w:rtl/>
        </w:rPr>
        <w:t>الإنترنت</w:t>
      </w:r>
      <w:r w:rsidRPr="006859EE">
        <w:rPr>
          <w:spacing w:val="-2"/>
          <w:rtl/>
        </w:rPr>
        <w:t xml:space="preserve"> </w:t>
      </w:r>
      <w:r w:rsidRPr="006859EE">
        <w:rPr>
          <w:rFonts w:hint="eastAsia"/>
          <w:spacing w:val="-2"/>
          <w:rtl/>
        </w:rPr>
        <w:t>وشبكات</w:t>
      </w:r>
      <w:r w:rsidRPr="006859EE">
        <w:rPr>
          <w:spacing w:val="-2"/>
          <w:rtl/>
        </w:rPr>
        <w:t xml:space="preserve"> </w:t>
      </w:r>
      <w:r w:rsidRPr="006859EE">
        <w:rPr>
          <w:rFonts w:hint="eastAsia"/>
          <w:spacing w:val="-2"/>
          <w:rtl/>
        </w:rPr>
        <w:t>الجيل</w:t>
      </w:r>
      <w:r w:rsidRPr="006859EE">
        <w:rPr>
          <w:spacing w:val="-2"/>
          <w:rtl/>
        </w:rPr>
        <w:t xml:space="preserve"> </w:t>
      </w:r>
      <w:r w:rsidRPr="006859EE">
        <w:rPr>
          <w:rFonts w:hint="eastAsia"/>
          <w:spacing w:val="-2"/>
          <w:rtl/>
        </w:rPr>
        <w:t>التالي</w:t>
      </w:r>
      <w:r w:rsidRPr="006859EE">
        <w:rPr>
          <w:rFonts w:hint="cs"/>
          <w:spacing w:val="-2"/>
          <w:rtl/>
          <w:lang w:bidi="ar-EG"/>
        </w:rPr>
        <w:t xml:space="preserve"> </w:t>
      </w:r>
      <w:r w:rsidRPr="006859EE">
        <w:rPr>
          <w:spacing w:val="-2"/>
          <w:lang w:bidi="ar-EG"/>
        </w:rPr>
        <w:t>(NGN)</w:t>
      </w:r>
      <w:r w:rsidRPr="006859EE">
        <w:rPr>
          <w:spacing w:val="-2"/>
          <w:rtl/>
          <w:lang w:bidi="ar"/>
        </w:rPr>
        <w:t xml:space="preserve"> </w:t>
      </w:r>
      <w:r w:rsidRPr="006859EE">
        <w:rPr>
          <w:rFonts w:hint="cs"/>
          <w:spacing w:val="-2"/>
          <w:rtl/>
          <w:lang w:bidi="ar"/>
        </w:rPr>
        <w:t>و</w:t>
      </w:r>
      <w:r w:rsidRPr="006859EE">
        <w:rPr>
          <w:rFonts w:hint="cs"/>
          <w:spacing w:val="-2"/>
          <w:rtl/>
          <w:lang w:bidi="ar-EG"/>
        </w:rPr>
        <w:t>ال</w:t>
      </w:r>
      <w:r w:rsidRPr="006859EE">
        <w:rPr>
          <w:rFonts w:hint="cs"/>
          <w:spacing w:val="-2"/>
          <w:rtl/>
          <w:lang w:bidi="ar"/>
        </w:rPr>
        <w:t xml:space="preserve">اتصالات من آلة إلى آلة </w:t>
      </w:r>
      <w:r w:rsidR="009B760F">
        <w:rPr>
          <w:spacing w:val="-2"/>
          <w:lang w:bidi="ar"/>
        </w:rPr>
        <w:t>(</w:t>
      </w:r>
      <w:r w:rsidRPr="006859EE">
        <w:rPr>
          <w:rFonts w:hint="cs"/>
          <w:spacing w:val="-2"/>
        </w:rPr>
        <w:t>M2M</w:t>
      </w:r>
      <w:r w:rsidR="009B760F">
        <w:rPr>
          <w:spacing w:val="-2"/>
          <w:lang w:bidi="ar"/>
        </w:rPr>
        <w:t>)</w:t>
      </w:r>
      <w:r w:rsidRPr="006859EE">
        <w:rPr>
          <w:rFonts w:hint="cs"/>
          <w:spacing w:val="-2"/>
          <w:rtl/>
          <w:lang w:bidi="ar"/>
        </w:rPr>
        <w:t xml:space="preserve"> وإنترنت الأشياء</w:t>
      </w:r>
      <w:r w:rsidRPr="006859EE">
        <w:rPr>
          <w:rFonts w:hint="eastAsia"/>
          <w:spacing w:val="-2"/>
          <w:rtl/>
          <w:lang w:bidi="ar"/>
        </w:rPr>
        <w:t> </w:t>
      </w:r>
      <w:r w:rsidRPr="006859EE">
        <w:rPr>
          <w:spacing w:val="-2"/>
        </w:rPr>
        <w:t>(</w:t>
      </w:r>
      <w:proofErr w:type="spellStart"/>
      <w:r w:rsidRPr="006859EE">
        <w:rPr>
          <w:spacing w:val="-2"/>
        </w:rPr>
        <w:t>IoT</w:t>
      </w:r>
      <w:proofErr w:type="spellEnd"/>
      <w:r w:rsidRPr="006859EE">
        <w:rPr>
          <w:spacing w:val="-2"/>
        </w:rPr>
        <w:t>)</w:t>
      </w:r>
      <w:r w:rsidRPr="006859EE">
        <w:rPr>
          <w:rFonts w:hint="cs"/>
          <w:spacing w:val="-2"/>
          <w:rtl/>
          <w:lang w:bidi="ar-SY"/>
        </w:rPr>
        <w:t xml:space="preserve"> وشبكات المستقبل</w:t>
      </w:r>
      <w:r w:rsidRPr="006859EE">
        <w:rPr>
          <w:rFonts w:hint="eastAsia"/>
          <w:spacing w:val="-2"/>
          <w:rtl/>
          <w:lang w:bidi="ar-SY"/>
        </w:rPr>
        <w:t> </w:t>
      </w:r>
      <w:r w:rsidRPr="006859EE">
        <w:rPr>
          <w:spacing w:val="-2"/>
        </w:rPr>
        <w:t>(FN)</w:t>
      </w:r>
      <w:r w:rsidRPr="006859EE">
        <w:rPr>
          <w:rFonts w:hint="cs"/>
          <w:spacing w:val="-2"/>
          <w:rtl/>
          <w:lang w:bidi="ar-SY"/>
        </w:rPr>
        <w:t xml:space="preserve"> </w:t>
      </w:r>
      <w:r w:rsidRPr="006859EE">
        <w:rPr>
          <w:rFonts w:hint="cs"/>
          <w:spacing w:val="-2"/>
          <w:rtl/>
          <w:lang w:bidi="ar"/>
        </w:rPr>
        <w:t>والحوسبة السحابية</w:t>
      </w:r>
      <w:r w:rsidRPr="006859EE">
        <w:rPr>
          <w:rFonts w:hint="cs"/>
          <w:spacing w:val="-2"/>
          <w:rtl/>
        </w:rPr>
        <w:t xml:space="preserve"> </w:t>
      </w:r>
      <w:r w:rsidRPr="006859EE">
        <w:rPr>
          <w:rFonts w:hint="eastAsia"/>
          <w:spacing w:val="-2"/>
          <w:rtl/>
        </w:rPr>
        <w:t>والتنقلية</w:t>
      </w:r>
      <w:r w:rsidRPr="006859EE">
        <w:rPr>
          <w:spacing w:val="-2"/>
          <w:rtl/>
        </w:rPr>
        <w:t xml:space="preserve"> وجوانب التشوير المتصلة ببعض الوسائط المتعددة والشبكات المخصصة (شبكات الاستشعار وتعرف الهوية بواسطة التردد الراديوي </w:t>
      </w:r>
      <w:r w:rsidR="00502973">
        <w:rPr>
          <w:spacing w:val="-2"/>
          <w:lang w:val="fr-FR"/>
        </w:rPr>
        <w:t>(</w:t>
      </w:r>
      <w:r w:rsidRPr="006859EE">
        <w:rPr>
          <w:spacing w:val="-2"/>
          <w:lang w:val="fr-FR"/>
        </w:rPr>
        <w:t>RFID</w:t>
      </w:r>
      <w:r w:rsidR="00502973">
        <w:rPr>
          <w:spacing w:val="-2"/>
          <w:lang w:val="fr-FR"/>
        </w:rPr>
        <w:t>)</w:t>
      </w:r>
      <w:r w:rsidR="00502973">
        <w:rPr>
          <w:rFonts w:hint="cs"/>
          <w:spacing w:val="-2"/>
          <w:rtl/>
          <w:lang w:val="fr-FR"/>
        </w:rPr>
        <w:t>،</w:t>
      </w:r>
      <w:r w:rsidRPr="006859EE">
        <w:rPr>
          <w:spacing w:val="-2"/>
          <w:rtl/>
          <w:lang w:bidi="ar-EG"/>
        </w:rPr>
        <w:t xml:space="preserve"> </w:t>
      </w:r>
      <w:r w:rsidRPr="006859EE">
        <w:rPr>
          <w:rFonts w:hint="eastAsia"/>
          <w:spacing w:val="-2"/>
          <w:rtl/>
        </w:rPr>
        <w:t>إلخ</w:t>
      </w:r>
      <w:r w:rsidR="00502973">
        <w:rPr>
          <w:rFonts w:hint="cs"/>
          <w:spacing w:val="-2"/>
          <w:rtl/>
        </w:rPr>
        <w:t>.</w:t>
      </w:r>
      <w:r w:rsidRPr="006859EE">
        <w:rPr>
          <w:spacing w:val="-2"/>
          <w:rtl/>
        </w:rPr>
        <w:t xml:space="preserve">) </w:t>
      </w:r>
      <w:r w:rsidRPr="006859EE">
        <w:rPr>
          <w:rFonts w:hint="cs"/>
          <w:spacing w:val="-2"/>
          <w:rtl/>
        </w:rPr>
        <w:t>وجودة</w:t>
      </w:r>
      <w:r w:rsidRPr="006859EE">
        <w:rPr>
          <w:spacing w:val="-2"/>
          <w:rtl/>
        </w:rPr>
        <w:t xml:space="preserve"> الخدمة</w:t>
      </w:r>
      <w:r w:rsidRPr="006859EE">
        <w:rPr>
          <w:rFonts w:hint="eastAsia"/>
          <w:spacing w:val="-2"/>
          <w:rtl/>
        </w:rPr>
        <w:t> </w:t>
      </w:r>
      <w:r w:rsidRPr="006859EE">
        <w:rPr>
          <w:spacing w:val="-2"/>
        </w:rPr>
        <w:t>(</w:t>
      </w:r>
      <w:proofErr w:type="spellStart"/>
      <w:r w:rsidRPr="006859EE">
        <w:rPr>
          <w:spacing w:val="-2"/>
        </w:rPr>
        <w:t>QoS</w:t>
      </w:r>
      <w:proofErr w:type="spellEnd"/>
      <w:r w:rsidRPr="006859EE">
        <w:rPr>
          <w:spacing w:val="-2"/>
        </w:rPr>
        <w:t>)</w:t>
      </w:r>
      <w:r w:rsidRPr="006859EE">
        <w:rPr>
          <w:spacing w:val="-2"/>
          <w:rtl/>
        </w:rPr>
        <w:t xml:space="preserve"> والتشوير بين الشبكات من أجل </w:t>
      </w:r>
      <w:r w:rsidRPr="006859EE">
        <w:rPr>
          <w:rFonts w:hint="cs"/>
          <w:spacing w:val="-2"/>
          <w:rtl/>
          <w:lang w:bidi="ar-EG"/>
        </w:rPr>
        <w:t>الشبكات التقليدية (مثل شبكات</w:t>
      </w:r>
      <w:r w:rsidRPr="006859EE">
        <w:rPr>
          <w:spacing w:val="-2"/>
          <w:rtl/>
        </w:rPr>
        <w:t xml:space="preserve"> أسلوب النقل </w:t>
      </w:r>
      <w:proofErr w:type="spellStart"/>
      <w:r w:rsidRPr="006859EE">
        <w:rPr>
          <w:rFonts w:hint="eastAsia"/>
          <w:spacing w:val="-2"/>
          <w:rtl/>
        </w:rPr>
        <w:t>اللاتزامن</w:t>
      </w:r>
      <w:proofErr w:type="spellEnd"/>
      <w:r w:rsidR="009B760F">
        <w:rPr>
          <w:rFonts w:hint="cs"/>
          <w:spacing w:val="-2"/>
          <w:rtl/>
          <w:lang w:bidi="ar-EG"/>
        </w:rPr>
        <w:t>‍</w:t>
      </w:r>
      <w:r w:rsidRPr="006859EE">
        <w:rPr>
          <w:rFonts w:hint="eastAsia"/>
          <w:spacing w:val="-2"/>
          <w:rtl/>
        </w:rPr>
        <w:t>ي</w:t>
      </w:r>
      <w:r w:rsidRPr="006859EE">
        <w:rPr>
          <w:spacing w:val="-2"/>
          <w:rtl/>
        </w:rPr>
        <w:t xml:space="preserve"> </w:t>
      </w:r>
      <w:r w:rsidR="009B760F">
        <w:rPr>
          <w:spacing w:val="-2"/>
        </w:rPr>
        <w:t>(</w:t>
      </w:r>
      <w:r w:rsidRPr="006859EE">
        <w:rPr>
          <w:spacing w:val="-2"/>
        </w:rPr>
        <w:t>ATM</w:t>
      </w:r>
      <w:r w:rsidR="009B760F">
        <w:rPr>
          <w:spacing w:val="-2"/>
        </w:rPr>
        <w:t>)</w:t>
      </w:r>
      <w:r w:rsidRPr="006859EE">
        <w:rPr>
          <w:rFonts w:hint="eastAsia"/>
          <w:spacing w:val="-2"/>
          <w:rtl/>
        </w:rPr>
        <w:t>،</w:t>
      </w:r>
      <w:r w:rsidRPr="006859EE">
        <w:rPr>
          <w:spacing w:val="-2"/>
          <w:rtl/>
        </w:rPr>
        <w:t xml:space="preserve"> والشبكات الرقمية متكاملة الخدمات ضيقة النطاق</w:t>
      </w:r>
      <w:r w:rsidRPr="006859EE">
        <w:rPr>
          <w:rFonts w:hint="cs"/>
          <w:spacing w:val="-2"/>
          <w:rtl/>
        </w:rPr>
        <w:t> </w:t>
      </w:r>
      <w:r w:rsidR="003F0227">
        <w:rPr>
          <w:spacing w:val="-2"/>
        </w:rPr>
        <w:t>(</w:t>
      </w:r>
      <w:r w:rsidRPr="006859EE">
        <w:rPr>
          <w:spacing w:val="-2"/>
        </w:rPr>
        <w:t>N</w:t>
      </w:r>
      <w:r>
        <w:rPr>
          <w:spacing w:val="-2"/>
        </w:rPr>
        <w:noBreakHyphen/>
      </w:r>
      <w:r w:rsidRPr="006859EE">
        <w:rPr>
          <w:spacing w:val="-2"/>
        </w:rPr>
        <w:t>ISDN</w:t>
      </w:r>
      <w:r w:rsidR="003F0227">
        <w:rPr>
          <w:spacing w:val="-2"/>
        </w:rPr>
        <w:t>)</w:t>
      </w:r>
      <w:r w:rsidRPr="006859EE">
        <w:rPr>
          <w:spacing w:val="-2"/>
          <w:rtl/>
        </w:rPr>
        <w:t xml:space="preserve"> والشبكات الهاتفية العمومية التبديلية </w:t>
      </w:r>
      <w:r w:rsidR="009B760F">
        <w:rPr>
          <w:spacing w:val="-2"/>
        </w:rPr>
        <w:t>(</w:t>
      </w:r>
      <w:r w:rsidRPr="006859EE">
        <w:rPr>
          <w:spacing w:val="-2"/>
        </w:rPr>
        <w:t>PSTN</w:t>
      </w:r>
      <w:r w:rsidR="009B760F">
        <w:rPr>
          <w:spacing w:val="-2"/>
        </w:rPr>
        <w:t>)</w:t>
      </w:r>
      <w:r w:rsidRPr="006859EE">
        <w:rPr>
          <w:rFonts w:hint="cs"/>
          <w:spacing w:val="-2"/>
          <w:rtl/>
        </w:rPr>
        <w:t>)</w:t>
      </w:r>
      <w:r w:rsidRPr="006859EE">
        <w:rPr>
          <w:spacing w:val="-2"/>
          <w:rtl/>
        </w:rPr>
        <w:t>.</w:t>
      </w:r>
      <w:r w:rsidRPr="006859EE">
        <w:rPr>
          <w:spacing w:val="-2"/>
          <w:rtl/>
          <w:lang w:bidi="ar-EG"/>
        </w:rPr>
        <w:t xml:space="preserve"> </w:t>
      </w:r>
      <w:r w:rsidRPr="006859EE">
        <w:rPr>
          <w:rFonts w:hint="cs"/>
          <w:spacing w:val="-2"/>
          <w:rtl/>
          <w:lang w:bidi="ar-EG"/>
        </w:rPr>
        <w:t>وتقوم إضافة إلى ذلك بدراسات تتعلق بمعماريات</w:t>
      </w:r>
      <w:r w:rsidRPr="006859EE">
        <w:rPr>
          <w:spacing w:val="-2"/>
          <w:rtl/>
          <w:lang w:bidi="ar-EG"/>
        </w:rPr>
        <w:t xml:space="preserve"> التشوير المرجعية ومواصفات الاختبار لشبكات الجيل التالي و</w:t>
      </w:r>
      <w:r w:rsidRPr="006859EE">
        <w:rPr>
          <w:rFonts w:hint="cs"/>
          <w:spacing w:val="-2"/>
          <w:rtl/>
          <w:lang w:bidi="ar-EG"/>
        </w:rPr>
        <w:t xml:space="preserve">تكنولوجيات </w:t>
      </w:r>
      <w:r w:rsidRPr="006859EE">
        <w:rPr>
          <w:spacing w:val="-2"/>
          <w:rtl/>
          <w:lang w:bidi="ar-EG"/>
        </w:rPr>
        <w:t>الشبكات الناشئة (</w:t>
      </w:r>
      <w:r w:rsidRPr="006859EE">
        <w:rPr>
          <w:rFonts w:hint="cs"/>
          <w:spacing w:val="-2"/>
          <w:rtl/>
          <w:lang w:bidi="ar-EG"/>
        </w:rPr>
        <w:t xml:space="preserve">مثل </w:t>
      </w:r>
      <w:r w:rsidRPr="006859EE">
        <w:rPr>
          <w:rFonts w:hint="cs"/>
          <w:spacing w:val="-2"/>
          <w:rtl/>
          <w:lang w:bidi="ar"/>
        </w:rPr>
        <w:t>إنترنت الأشياء وما إلى</w:t>
      </w:r>
      <w:r w:rsidRPr="006859EE">
        <w:rPr>
          <w:rFonts w:hint="eastAsia"/>
          <w:spacing w:val="-2"/>
          <w:rtl/>
          <w:lang w:bidi="ar"/>
        </w:rPr>
        <w:t> </w:t>
      </w:r>
      <w:r w:rsidRPr="006859EE">
        <w:rPr>
          <w:rFonts w:hint="cs"/>
          <w:spacing w:val="-2"/>
          <w:rtl/>
          <w:lang w:bidi="ar"/>
        </w:rPr>
        <w:t>ذلك</w:t>
      </w:r>
      <w:r w:rsidRPr="006859EE">
        <w:rPr>
          <w:spacing w:val="-2"/>
          <w:rtl/>
          <w:lang w:bidi="ar-EG"/>
        </w:rPr>
        <w:t>).</w:t>
      </w:r>
    </w:p>
    <w:p w:rsidR="00460863" w:rsidRPr="00AA5447" w:rsidRDefault="00460863" w:rsidP="00460863">
      <w:pPr>
        <w:pStyle w:val="Headingb"/>
        <w:rPr>
          <w:rFonts w:ascii="Times New Roman" w:hAnsi="Times New Roman" w:cs="Times New Roman"/>
        </w:rPr>
      </w:pPr>
      <w:r>
        <w:rPr>
          <w:rFonts w:hint="cs"/>
          <w:rtl/>
        </w:rPr>
        <w:t xml:space="preserve">لجنة الدراسات </w:t>
      </w:r>
      <w:r w:rsidRPr="00C46159">
        <w:rPr>
          <w:b/>
          <w:bCs w:val="0"/>
        </w:rPr>
        <w:t>1</w:t>
      </w:r>
      <w:r w:rsidRPr="00C46159">
        <w:rPr>
          <w:rFonts w:ascii="Times New Roman" w:hAnsi="Times New Roman" w:cs="Times New Roman"/>
          <w:b/>
          <w:bCs w:val="0"/>
        </w:rPr>
        <w:t>2</w:t>
      </w:r>
      <w:r>
        <w:rPr>
          <w:rFonts w:ascii="Times New Roman" w:hAnsi="Times New Roman" w:cs="Times New Roman" w:hint="cs"/>
          <w:bCs w:val="0"/>
          <w:rtl/>
        </w:rPr>
        <w:t xml:space="preserve"> </w:t>
      </w:r>
      <w:r w:rsidRPr="006D3CBA">
        <w:rPr>
          <w:rFonts w:hint="cs"/>
          <w:rtl/>
        </w:rPr>
        <w:t>لقطاع تقييس الاتصالات</w:t>
      </w:r>
    </w:p>
    <w:p w:rsidR="00460863" w:rsidRPr="001F0E66" w:rsidRDefault="00460863" w:rsidP="00460863">
      <w:pPr>
        <w:pStyle w:val="Headingb"/>
      </w:pPr>
      <w:r w:rsidRPr="001F0E66">
        <w:rPr>
          <w:rFonts w:hint="cs"/>
          <w:rtl/>
        </w:rPr>
        <w:t xml:space="preserve">الأداء وجودة الخدمة </w:t>
      </w:r>
      <w:r w:rsidRPr="001F0E66">
        <w:t>(</w:t>
      </w:r>
      <w:proofErr w:type="spellStart"/>
      <w:r w:rsidRPr="001F0E66">
        <w:t>QoS</w:t>
      </w:r>
      <w:proofErr w:type="spellEnd"/>
      <w:r w:rsidRPr="001F0E66">
        <w:t>)</w:t>
      </w:r>
      <w:r w:rsidRPr="001F0E66">
        <w:rPr>
          <w:rFonts w:hint="cs"/>
          <w:rtl/>
        </w:rPr>
        <w:t xml:space="preserve"> و</w:t>
      </w:r>
      <w:r>
        <w:rPr>
          <w:rFonts w:hint="cs"/>
          <w:rtl/>
        </w:rPr>
        <w:t>جودة التجربة</w:t>
      </w:r>
      <w:r w:rsidRPr="001F0E66">
        <w:rPr>
          <w:rFonts w:hint="cs"/>
          <w:rtl/>
        </w:rPr>
        <w:t xml:space="preserve"> </w:t>
      </w:r>
      <w:r w:rsidRPr="001F0E66">
        <w:t>(QoE)</w:t>
      </w:r>
    </w:p>
    <w:p w:rsidR="00460863" w:rsidRPr="009570F5" w:rsidRDefault="00460863" w:rsidP="00460863">
      <w:pPr>
        <w:spacing w:line="180" w:lineRule="auto"/>
        <w:rPr>
          <w:spacing w:val="-4"/>
        </w:rPr>
      </w:pPr>
      <w:r w:rsidRPr="009570F5">
        <w:rPr>
          <w:rFonts w:hint="cs"/>
          <w:spacing w:val="-4"/>
          <w:rtl/>
          <w:lang w:bidi="ar-EG"/>
        </w:rPr>
        <w:t xml:space="preserve">تكون لجنة الدراسات </w:t>
      </w:r>
      <w:r w:rsidRPr="009570F5">
        <w:rPr>
          <w:spacing w:val="-4"/>
          <w:lang w:bidi="ar-EG"/>
        </w:rPr>
        <w:t>12</w:t>
      </w:r>
      <w:r w:rsidRPr="009570F5">
        <w:rPr>
          <w:rFonts w:hint="cs"/>
          <w:spacing w:val="-4"/>
          <w:rtl/>
          <w:lang w:bidi="ar-EG"/>
        </w:rPr>
        <w:t xml:space="preserve"> </w:t>
      </w:r>
      <w:r>
        <w:rPr>
          <w:rFonts w:hint="cs"/>
          <w:spacing w:val="-2"/>
          <w:rtl/>
        </w:rPr>
        <w:t xml:space="preserve">لقطاع تقييس الاتصالات </w:t>
      </w:r>
      <w:r w:rsidRPr="009570F5">
        <w:rPr>
          <w:rFonts w:hint="cs"/>
          <w:spacing w:val="-4"/>
          <w:rtl/>
          <w:lang w:bidi="ar-EG"/>
        </w:rPr>
        <w:t>مسؤولة عن التوصيات الخاصة بالأداء وجودة الخدمة</w:t>
      </w:r>
      <w:r>
        <w:rPr>
          <w:rFonts w:hint="eastAsia"/>
          <w:spacing w:val="-4"/>
          <w:rtl/>
          <w:lang w:bidi="ar-EG"/>
        </w:rPr>
        <w:t> </w:t>
      </w:r>
      <w:r w:rsidRPr="009570F5">
        <w:rPr>
          <w:spacing w:val="-4"/>
          <w:lang w:bidi="ar-EG"/>
        </w:rPr>
        <w:t>(</w:t>
      </w:r>
      <w:proofErr w:type="spellStart"/>
      <w:r w:rsidRPr="009570F5">
        <w:rPr>
          <w:spacing w:val="-4"/>
          <w:lang w:bidi="ar-EG"/>
        </w:rPr>
        <w:t>QoS</w:t>
      </w:r>
      <w:proofErr w:type="spellEnd"/>
      <w:r w:rsidRPr="009570F5">
        <w:rPr>
          <w:spacing w:val="-4"/>
          <w:lang w:bidi="ar-EG"/>
        </w:rPr>
        <w:t>)</w:t>
      </w:r>
      <w:r w:rsidRPr="009570F5">
        <w:rPr>
          <w:rFonts w:hint="cs"/>
          <w:spacing w:val="-4"/>
          <w:rtl/>
          <w:lang w:bidi="ar-EG"/>
        </w:rPr>
        <w:t xml:space="preserve"> وجودة التجربة</w:t>
      </w:r>
      <w:r>
        <w:rPr>
          <w:rFonts w:hint="eastAsia"/>
          <w:spacing w:val="-4"/>
          <w:rtl/>
          <w:lang w:bidi="ar-EG"/>
        </w:rPr>
        <w:t> </w:t>
      </w:r>
      <w:r w:rsidRPr="009570F5">
        <w:rPr>
          <w:spacing w:val="-4"/>
          <w:lang w:bidi="ar-EG"/>
        </w:rPr>
        <w:t>(QoE)</w:t>
      </w:r>
      <w:r w:rsidRPr="009570F5">
        <w:rPr>
          <w:rFonts w:hint="cs"/>
          <w:spacing w:val="-4"/>
          <w:rtl/>
          <w:lang w:bidi="ar-EG"/>
        </w:rPr>
        <w:t xml:space="preserve"> من أجل جميع المطاريف والشبكات والخدمات بدءاً </w:t>
      </w:r>
      <w:r w:rsidRPr="009570F5">
        <w:rPr>
          <w:spacing w:val="-4"/>
          <w:rtl/>
        </w:rPr>
        <w:t>من إرسال الصوت عبر الشبكات الثابتة القائمة على الدارات إلى التطبيقات متعددة الوسائط عبر الشبكات المتنقلة والقائمة على الرزم</w:t>
      </w:r>
      <w:r w:rsidRPr="009570F5">
        <w:rPr>
          <w:rFonts w:hint="cs"/>
          <w:spacing w:val="-4"/>
          <w:rtl/>
        </w:rPr>
        <w:t>. ويدخل في هذا المجال الجوانب التشغيلية للأداء وجودة الخدمة وجودة التجربة؛ وجوانب النوعية للتشغيل البيني من طرف إلى طرف؛ وتطوير منهجيات التقييم الذاتية والموضوعية لنوعية الوسائط المتعددة.</w:t>
      </w:r>
    </w:p>
    <w:p w:rsidR="00460863" w:rsidRDefault="00460863" w:rsidP="00460863">
      <w:pPr>
        <w:pStyle w:val="Headingb"/>
      </w:pPr>
      <w:r>
        <w:rPr>
          <w:rFonts w:hint="cs"/>
          <w:rtl/>
        </w:rPr>
        <w:t xml:space="preserve">لجنة الدراسات </w:t>
      </w:r>
      <w:r>
        <w:t>13</w:t>
      </w:r>
      <w:r>
        <w:rPr>
          <w:rFonts w:hint="cs"/>
          <w:rtl/>
        </w:rPr>
        <w:t xml:space="preserve"> </w:t>
      </w:r>
      <w:r w:rsidRPr="006D3CBA">
        <w:rPr>
          <w:rFonts w:hint="cs"/>
          <w:rtl/>
        </w:rPr>
        <w:t>لقطاع تقييس الاتصالات</w:t>
      </w:r>
    </w:p>
    <w:p w:rsidR="00460863" w:rsidRPr="00C169B2" w:rsidRDefault="00460863" w:rsidP="00460863">
      <w:pPr>
        <w:pStyle w:val="Headingb"/>
        <w:spacing w:before="120"/>
        <w:rPr>
          <w:rtl/>
        </w:rPr>
      </w:pPr>
      <w:r>
        <w:rPr>
          <w:rFonts w:hint="cs"/>
          <w:rtl/>
        </w:rPr>
        <w:t>شبكات</w:t>
      </w:r>
      <w:r w:rsidRPr="00C169B2">
        <w:rPr>
          <w:rFonts w:hint="cs"/>
          <w:rtl/>
        </w:rPr>
        <w:t xml:space="preserve"> المستقبل</w:t>
      </w:r>
      <w:r w:rsidR="006B625A">
        <w:rPr>
          <w:rFonts w:hint="cs"/>
          <w:rtl/>
        </w:rPr>
        <w:t>،</w:t>
      </w:r>
      <w:r w:rsidRPr="00C169B2">
        <w:rPr>
          <w:rFonts w:hint="cs"/>
          <w:rtl/>
        </w:rPr>
        <w:t xml:space="preserve"> بما في</w:t>
      </w:r>
      <w:r>
        <w:rPr>
          <w:rFonts w:hint="cs"/>
          <w:rtl/>
        </w:rPr>
        <w:t xml:space="preserve"> ذلك</w:t>
      </w:r>
      <w:r w:rsidRPr="00C169B2">
        <w:rPr>
          <w:rFonts w:hint="cs"/>
          <w:rtl/>
        </w:rPr>
        <w:t xml:space="preserve"> </w:t>
      </w:r>
      <w:r>
        <w:rPr>
          <w:rFonts w:hint="cs"/>
          <w:rtl/>
          <w:lang w:bidi="ar-SY"/>
        </w:rPr>
        <w:t>الحوسبة السحابية و</w:t>
      </w:r>
      <w:r w:rsidRPr="00C169B2">
        <w:rPr>
          <w:rFonts w:hint="cs"/>
          <w:rtl/>
        </w:rPr>
        <w:t>الشبكات المتنقلة وشبكات الجيل التالي</w:t>
      </w:r>
    </w:p>
    <w:p w:rsidR="00460863" w:rsidRPr="006379BA" w:rsidRDefault="00460863" w:rsidP="00460863">
      <w:pPr>
        <w:spacing w:line="180" w:lineRule="auto"/>
        <w:rPr>
          <w:spacing w:val="-2"/>
          <w:rtl/>
          <w:lang w:bidi="ar-EG"/>
        </w:rPr>
      </w:pPr>
      <w:r w:rsidRPr="006379BA">
        <w:rPr>
          <w:rFonts w:hint="cs"/>
          <w:spacing w:val="-2"/>
          <w:rtl/>
          <w:lang w:bidi="ar-SY"/>
        </w:rPr>
        <w:t xml:space="preserve">تكون لجنة الدارسات </w:t>
      </w:r>
      <w:r w:rsidRPr="006379BA">
        <w:rPr>
          <w:spacing w:val="-2"/>
          <w:lang w:bidi="ar-SY"/>
        </w:rPr>
        <w:t>13</w:t>
      </w:r>
      <w:r w:rsidRPr="006379BA">
        <w:rPr>
          <w:rFonts w:hint="cs"/>
          <w:spacing w:val="-2"/>
          <w:rtl/>
          <w:lang w:bidi="ar-SY"/>
        </w:rPr>
        <w:t xml:space="preserve"> لقطاع تقييس الاتصالات مسؤولة عن</w:t>
      </w:r>
      <w:r w:rsidRPr="006379BA">
        <w:rPr>
          <w:spacing w:val="-2"/>
          <w:rtl/>
          <w:lang w:bidi="ar-EG"/>
        </w:rPr>
        <w:t xml:space="preserve"> الدراسات المتعلقة بمتطلبات شبكات المستقبل</w:t>
      </w:r>
      <w:r w:rsidR="00BC35FF">
        <w:rPr>
          <w:rFonts w:hint="cs"/>
          <w:spacing w:val="-2"/>
          <w:rtl/>
          <w:lang w:bidi="ar-EG"/>
        </w:rPr>
        <w:t xml:space="preserve"> </w:t>
      </w:r>
      <w:r w:rsidR="00BC35FF">
        <w:rPr>
          <w:spacing w:val="-2"/>
          <w:lang w:bidi="ar-EG"/>
        </w:rPr>
        <w:t>(FN)</w:t>
      </w:r>
      <w:r w:rsidRPr="006379BA">
        <w:rPr>
          <w:spacing w:val="-2"/>
          <w:rtl/>
          <w:lang w:bidi="ar-EG"/>
        </w:rPr>
        <w:t xml:space="preserve"> </w:t>
      </w:r>
      <w:proofErr w:type="spellStart"/>
      <w:r w:rsidRPr="006379BA">
        <w:rPr>
          <w:spacing w:val="-2"/>
          <w:rtl/>
          <w:lang w:bidi="ar-EG"/>
        </w:rPr>
        <w:t>ومعمارياتها</w:t>
      </w:r>
      <w:proofErr w:type="spellEnd"/>
      <w:r w:rsidRPr="006379BA">
        <w:rPr>
          <w:spacing w:val="-2"/>
          <w:rtl/>
          <w:lang w:bidi="ar-EG"/>
        </w:rPr>
        <w:t xml:space="preserve"> وإمكانياتها وآلياتها بما في</w:t>
      </w:r>
      <w:r w:rsidRPr="006379BA">
        <w:rPr>
          <w:rFonts w:hint="cs"/>
          <w:spacing w:val="-2"/>
          <w:rtl/>
          <w:lang w:bidi="ar-EG"/>
        </w:rPr>
        <w:t> </w:t>
      </w:r>
      <w:r w:rsidRPr="006379BA">
        <w:rPr>
          <w:spacing w:val="-2"/>
          <w:rtl/>
          <w:lang w:bidi="ar-EG"/>
        </w:rPr>
        <w:t xml:space="preserve">ذلك الدراسات المتعلقة </w:t>
      </w:r>
      <w:r w:rsidRPr="006379BA">
        <w:rPr>
          <w:rFonts w:hint="cs"/>
          <w:spacing w:val="-2"/>
          <w:rtl/>
          <w:lang w:bidi="ar-EG"/>
        </w:rPr>
        <w:t>بالوعي</w:t>
      </w:r>
      <w:r w:rsidRPr="006379BA">
        <w:rPr>
          <w:spacing w:val="-2"/>
          <w:rtl/>
          <w:lang w:bidi="ar-EG"/>
        </w:rPr>
        <w:t xml:space="preserve"> بالخدمات </w:t>
      </w:r>
      <w:r w:rsidRPr="006379BA">
        <w:rPr>
          <w:rFonts w:hint="cs"/>
          <w:spacing w:val="-2"/>
          <w:rtl/>
          <w:lang w:bidi="ar-EG"/>
        </w:rPr>
        <w:t xml:space="preserve">والوعي </w:t>
      </w:r>
      <w:r w:rsidRPr="006379BA">
        <w:rPr>
          <w:spacing w:val="-2"/>
          <w:rtl/>
          <w:lang w:bidi="ar-EG"/>
        </w:rPr>
        <w:t xml:space="preserve">بالبيانات </w:t>
      </w:r>
      <w:r w:rsidRPr="006379BA">
        <w:rPr>
          <w:rFonts w:hint="cs"/>
          <w:spacing w:val="-2"/>
          <w:rtl/>
          <w:lang w:bidi="ar-EG"/>
        </w:rPr>
        <w:t>والوعي البيئي والوعي الاجتماعي و</w:t>
      </w:r>
      <w:r w:rsidRPr="006379BA">
        <w:rPr>
          <w:spacing w:val="-2"/>
          <w:rtl/>
          <w:lang w:bidi="ar-EG"/>
        </w:rPr>
        <w:t xml:space="preserve">الاقتصادي </w:t>
      </w:r>
      <w:r w:rsidRPr="006379BA">
        <w:rPr>
          <w:rFonts w:hint="cs"/>
          <w:spacing w:val="-2"/>
          <w:rtl/>
          <w:lang w:bidi="ar-EG"/>
        </w:rPr>
        <w:t>فيما</w:t>
      </w:r>
      <w:r w:rsidRPr="006379BA">
        <w:rPr>
          <w:rFonts w:hint="eastAsia"/>
          <w:spacing w:val="-2"/>
          <w:rtl/>
          <w:lang w:bidi="ar-EG"/>
        </w:rPr>
        <w:t> </w:t>
      </w:r>
      <w:r w:rsidRPr="006379BA">
        <w:rPr>
          <w:rFonts w:hint="cs"/>
          <w:spacing w:val="-2"/>
          <w:rtl/>
          <w:lang w:bidi="ar-EG"/>
        </w:rPr>
        <w:t xml:space="preserve">يتعلق بشبكات </w:t>
      </w:r>
      <w:r w:rsidRPr="006379BA">
        <w:rPr>
          <w:spacing w:val="-2"/>
          <w:rtl/>
          <w:lang w:bidi="ar-EG"/>
        </w:rPr>
        <w:t>المستقبل.</w:t>
      </w:r>
      <w:r w:rsidRPr="006379BA">
        <w:rPr>
          <w:rFonts w:hint="cs"/>
          <w:spacing w:val="-2"/>
          <w:rtl/>
          <w:lang w:bidi="ar-EG"/>
        </w:rPr>
        <w:t xml:space="preserve"> وتكون مسؤولة عن</w:t>
      </w:r>
      <w:r w:rsidRPr="006379BA">
        <w:rPr>
          <w:rFonts w:hint="cs"/>
          <w:spacing w:val="-2"/>
          <w:rtl/>
        </w:rPr>
        <w:t xml:space="preserve"> الدراسات المتصلة </w:t>
      </w:r>
      <w:r w:rsidRPr="006379BA">
        <w:rPr>
          <w:spacing w:val="-2"/>
          <w:rtl/>
          <w:lang w:bidi="ar-EG"/>
        </w:rPr>
        <w:t>بتكنولوجيات الحوسبة السحابية مثل التمثيل الافتراضي وإدارة الموارد</w:t>
      </w:r>
      <w:r w:rsidRPr="006379BA">
        <w:rPr>
          <w:rFonts w:hint="cs"/>
          <w:spacing w:val="-2"/>
          <w:rtl/>
          <w:lang w:bidi="ar-EG"/>
        </w:rPr>
        <w:t xml:space="preserve"> والاعتمادية والأمن</w:t>
      </w:r>
      <w:r w:rsidRPr="006379BA">
        <w:rPr>
          <w:spacing w:val="-2"/>
          <w:rtl/>
        </w:rPr>
        <w:t xml:space="preserve">. وتكون مسؤولة عن الدراسات المتصلة بجوانب الشبكة المتعلقة </w:t>
      </w:r>
      <w:r w:rsidRPr="006379BA">
        <w:rPr>
          <w:rFonts w:hint="cs"/>
          <w:spacing w:val="-2"/>
          <w:rtl/>
        </w:rPr>
        <w:t>بإنترنت الأشياء</w:t>
      </w:r>
      <w:r w:rsidR="00DC0A04">
        <w:rPr>
          <w:rFonts w:hint="cs"/>
          <w:spacing w:val="-2"/>
          <w:rtl/>
          <w:lang w:bidi="ar-EG"/>
        </w:rPr>
        <w:t xml:space="preserve"> </w:t>
      </w:r>
      <w:r w:rsidR="00DC0A04">
        <w:rPr>
          <w:spacing w:val="-2"/>
          <w:lang w:bidi="ar-EG"/>
        </w:rPr>
        <w:t>(</w:t>
      </w:r>
      <w:proofErr w:type="spellStart"/>
      <w:r w:rsidR="00DC0A04">
        <w:rPr>
          <w:spacing w:val="-2"/>
          <w:lang w:bidi="ar-EG"/>
        </w:rPr>
        <w:t>IoT</w:t>
      </w:r>
      <w:proofErr w:type="spellEnd"/>
      <w:r w:rsidR="00DC0A04">
        <w:rPr>
          <w:spacing w:val="-2"/>
          <w:lang w:bidi="ar-EG"/>
        </w:rPr>
        <w:t>)</w:t>
      </w:r>
      <w:r w:rsidRPr="006379BA">
        <w:rPr>
          <w:rFonts w:hint="cs"/>
          <w:spacing w:val="-2"/>
          <w:rtl/>
        </w:rPr>
        <w:t xml:space="preserve"> وجوانب الشبكة المتعلقة </w:t>
      </w:r>
      <w:r w:rsidRPr="006379BA">
        <w:rPr>
          <w:spacing w:val="-2"/>
          <w:rtl/>
        </w:rPr>
        <w:t>بشبكات الاتصالات المتنقلة، بما في ذلك الاتصالات المتنقلة الدولية</w:t>
      </w:r>
      <w:r w:rsidRPr="006379BA">
        <w:rPr>
          <w:rFonts w:hint="eastAsia"/>
          <w:spacing w:val="-2"/>
          <w:rtl/>
        </w:rPr>
        <w:t> </w:t>
      </w:r>
      <w:r w:rsidRPr="006379BA">
        <w:rPr>
          <w:spacing w:val="-2"/>
        </w:rPr>
        <w:t>(IMT)</w:t>
      </w:r>
      <w:r w:rsidRPr="006379BA">
        <w:rPr>
          <w:rFonts w:hint="cs"/>
          <w:spacing w:val="-2"/>
          <w:rtl/>
          <w:lang w:bidi="ar-EG"/>
        </w:rPr>
        <w:t xml:space="preserve"> والاتصالات </w:t>
      </w:r>
      <w:r w:rsidRPr="006379BA">
        <w:rPr>
          <w:rFonts w:hint="eastAsia"/>
          <w:spacing w:val="-2"/>
          <w:rtl/>
        </w:rPr>
        <w:t>المتنقلة</w:t>
      </w:r>
      <w:r w:rsidRPr="006379BA">
        <w:rPr>
          <w:spacing w:val="-2"/>
          <w:rtl/>
        </w:rPr>
        <w:t xml:space="preserve"> الدولية المتقدمة</w:t>
      </w:r>
      <w:r w:rsidRPr="006379BA">
        <w:rPr>
          <w:rFonts w:hint="eastAsia"/>
          <w:spacing w:val="-2"/>
          <w:rtl/>
        </w:rPr>
        <w:t> </w:t>
      </w:r>
      <w:r w:rsidRPr="006379BA">
        <w:rPr>
          <w:spacing w:val="-2"/>
        </w:rPr>
        <w:t>(IMT</w:t>
      </w:r>
      <w:r w:rsidRPr="006379BA">
        <w:rPr>
          <w:spacing w:val="-2"/>
        </w:rPr>
        <w:noBreakHyphen/>
        <w:t>Advanced)</w:t>
      </w:r>
      <w:r w:rsidRPr="006379BA">
        <w:rPr>
          <w:rFonts w:hint="eastAsia"/>
          <w:spacing w:val="-2"/>
          <w:rtl/>
        </w:rPr>
        <w:t>،</w:t>
      </w:r>
      <w:r w:rsidRPr="006379BA">
        <w:rPr>
          <w:spacing w:val="-2"/>
          <w:rtl/>
        </w:rPr>
        <w:t xml:space="preserve"> </w:t>
      </w:r>
      <w:r w:rsidRPr="006379BA">
        <w:rPr>
          <w:rFonts w:hint="eastAsia"/>
          <w:spacing w:val="-2"/>
          <w:rtl/>
        </w:rPr>
        <w:t>وشبكة</w:t>
      </w:r>
      <w:r w:rsidRPr="006379BA">
        <w:rPr>
          <w:spacing w:val="-2"/>
          <w:rtl/>
        </w:rPr>
        <w:t xml:space="preserve"> </w:t>
      </w:r>
      <w:r w:rsidRPr="006379BA">
        <w:rPr>
          <w:rFonts w:hint="eastAsia"/>
          <w:spacing w:val="-2"/>
          <w:rtl/>
        </w:rPr>
        <w:t>الإنترنت</w:t>
      </w:r>
      <w:r w:rsidRPr="006379BA">
        <w:rPr>
          <w:spacing w:val="-2"/>
          <w:rtl/>
        </w:rPr>
        <w:t xml:space="preserve"> </w:t>
      </w:r>
      <w:r w:rsidRPr="006379BA">
        <w:rPr>
          <w:rFonts w:hint="eastAsia"/>
          <w:spacing w:val="-2"/>
          <w:rtl/>
        </w:rPr>
        <w:t>اللاسلكية،</w:t>
      </w:r>
      <w:r w:rsidRPr="006379BA">
        <w:rPr>
          <w:spacing w:val="-2"/>
          <w:rtl/>
        </w:rPr>
        <w:t xml:space="preserve"> </w:t>
      </w:r>
      <w:r w:rsidRPr="006379BA">
        <w:rPr>
          <w:rFonts w:hint="eastAsia"/>
          <w:spacing w:val="-2"/>
          <w:rtl/>
        </w:rPr>
        <w:t>وإدارة</w:t>
      </w:r>
      <w:r w:rsidRPr="006379BA">
        <w:rPr>
          <w:spacing w:val="-2"/>
          <w:rtl/>
        </w:rPr>
        <w:t xml:space="preserve"> </w:t>
      </w:r>
      <w:r w:rsidRPr="006379BA">
        <w:rPr>
          <w:rFonts w:hint="eastAsia"/>
          <w:spacing w:val="-2"/>
          <w:rtl/>
        </w:rPr>
        <w:t>التنقلية</w:t>
      </w:r>
      <w:r w:rsidRPr="006379BA">
        <w:rPr>
          <w:spacing w:val="-2"/>
          <w:rtl/>
        </w:rPr>
        <w:t xml:space="preserve"> </w:t>
      </w:r>
      <w:r w:rsidRPr="006379BA">
        <w:rPr>
          <w:rFonts w:hint="eastAsia"/>
          <w:spacing w:val="-2"/>
          <w:rtl/>
          <w:lang w:bidi="ar-EG"/>
        </w:rPr>
        <w:t>ووظائف</w:t>
      </w:r>
      <w:r w:rsidRPr="006379BA">
        <w:rPr>
          <w:spacing w:val="-2"/>
          <w:rtl/>
          <w:lang w:bidi="ar-EG"/>
        </w:rPr>
        <w:t xml:space="preserve"> </w:t>
      </w:r>
      <w:r w:rsidRPr="006379BA">
        <w:rPr>
          <w:rFonts w:hint="eastAsia"/>
          <w:spacing w:val="-2"/>
          <w:rtl/>
          <w:lang w:bidi="ar-EG"/>
        </w:rPr>
        <w:t>الشبكات</w:t>
      </w:r>
      <w:r w:rsidRPr="006379BA">
        <w:rPr>
          <w:spacing w:val="-2"/>
          <w:rtl/>
          <w:lang w:bidi="ar-EG"/>
        </w:rPr>
        <w:t xml:space="preserve"> </w:t>
      </w:r>
      <w:r w:rsidRPr="006379BA">
        <w:rPr>
          <w:rFonts w:hint="eastAsia"/>
          <w:spacing w:val="-2"/>
          <w:rtl/>
          <w:lang w:bidi="ar-EG"/>
        </w:rPr>
        <w:t>المتنقلة</w:t>
      </w:r>
      <w:r w:rsidRPr="006379BA">
        <w:rPr>
          <w:spacing w:val="-2"/>
          <w:rtl/>
          <w:lang w:bidi="ar-EG"/>
        </w:rPr>
        <w:t xml:space="preserve"> </w:t>
      </w:r>
      <w:r w:rsidRPr="006379BA">
        <w:rPr>
          <w:rFonts w:hint="eastAsia"/>
          <w:spacing w:val="-2"/>
          <w:rtl/>
          <w:lang w:bidi="ar-EG"/>
        </w:rPr>
        <w:t>متعددة</w:t>
      </w:r>
      <w:r w:rsidRPr="006379BA">
        <w:rPr>
          <w:spacing w:val="-2"/>
          <w:rtl/>
          <w:lang w:bidi="ar-EG"/>
        </w:rPr>
        <w:t xml:space="preserve"> </w:t>
      </w:r>
      <w:r w:rsidRPr="006379BA">
        <w:rPr>
          <w:rFonts w:hint="eastAsia"/>
          <w:spacing w:val="-2"/>
          <w:rtl/>
          <w:lang w:bidi="ar-EG"/>
        </w:rPr>
        <w:t>الوسائط</w:t>
      </w:r>
      <w:r w:rsidRPr="006379BA">
        <w:rPr>
          <w:spacing w:val="-2"/>
          <w:rtl/>
          <w:lang w:bidi="ar-EG"/>
        </w:rPr>
        <w:t xml:space="preserve"> </w:t>
      </w:r>
      <w:r w:rsidRPr="006379BA">
        <w:rPr>
          <w:rFonts w:hint="eastAsia"/>
          <w:spacing w:val="-2"/>
          <w:rtl/>
          <w:lang w:bidi="ar-EG"/>
        </w:rPr>
        <w:t>والربط</w:t>
      </w:r>
      <w:r w:rsidRPr="006379BA">
        <w:rPr>
          <w:spacing w:val="-2"/>
          <w:rtl/>
          <w:lang w:bidi="ar-EG"/>
        </w:rPr>
        <w:t xml:space="preserve"> </w:t>
      </w:r>
      <w:r w:rsidRPr="006379BA">
        <w:rPr>
          <w:rFonts w:hint="eastAsia"/>
          <w:spacing w:val="-2"/>
          <w:rtl/>
          <w:lang w:bidi="ar-EG"/>
        </w:rPr>
        <w:t>الشبكي</w:t>
      </w:r>
      <w:r w:rsidRPr="006379BA">
        <w:rPr>
          <w:spacing w:val="-2"/>
          <w:rtl/>
          <w:lang w:bidi="ar-EG"/>
        </w:rPr>
        <w:t xml:space="preserve"> </w:t>
      </w:r>
      <w:r w:rsidRPr="006379BA">
        <w:rPr>
          <w:rFonts w:hint="eastAsia"/>
          <w:spacing w:val="-2"/>
          <w:rtl/>
          <w:lang w:bidi="ar-EG"/>
        </w:rPr>
        <w:t>وتحسين</w:t>
      </w:r>
      <w:r w:rsidRPr="006379BA">
        <w:rPr>
          <w:spacing w:val="-2"/>
          <w:rtl/>
          <w:lang w:bidi="ar-EG"/>
        </w:rPr>
        <w:t xml:space="preserve"> </w:t>
      </w:r>
      <w:r w:rsidRPr="006379BA">
        <w:rPr>
          <w:rFonts w:hint="eastAsia"/>
          <w:spacing w:val="-2"/>
          <w:rtl/>
          <w:lang w:bidi="ar-EG"/>
        </w:rPr>
        <w:t>توصيات</w:t>
      </w:r>
      <w:r w:rsidRPr="006379BA">
        <w:rPr>
          <w:spacing w:val="-2"/>
          <w:rtl/>
          <w:lang w:bidi="ar-EG"/>
        </w:rPr>
        <w:t xml:space="preserve"> </w:t>
      </w:r>
      <w:r w:rsidRPr="006379BA">
        <w:rPr>
          <w:rFonts w:hint="eastAsia"/>
          <w:spacing w:val="-2"/>
          <w:rtl/>
          <w:lang w:bidi="ar-EG"/>
        </w:rPr>
        <w:t>قطاع</w:t>
      </w:r>
      <w:r w:rsidRPr="006379BA">
        <w:rPr>
          <w:spacing w:val="-2"/>
          <w:rtl/>
          <w:lang w:bidi="ar-EG"/>
        </w:rPr>
        <w:t xml:space="preserve"> </w:t>
      </w:r>
      <w:r w:rsidRPr="006379BA">
        <w:rPr>
          <w:rFonts w:hint="eastAsia"/>
          <w:spacing w:val="-2"/>
          <w:rtl/>
          <w:lang w:bidi="ar-EG"/>
        </w:rPr>
        <w:t>تقييس</w:t>
      </w:r>
      <w:r w:rsidRPr="006379BA">
        <w:rPr>
          <w:spacing w:val="-2"/>
          <w:rtl/>
          <w:lang w:bidi="ar-EG"/>
        </w:rPr>
        <w:t xml:space="preserve"> </w:t>
      </w:r>
      <w:r w:rsidRPr="006379BA">
        <w:rPr>
          <w:rFonts w:hint="eastAsia"/>
          <w:spacing w:val="-2"/>
          <w:rtl/>
          <w:lang w:bidi="ar-EG"/>
        </w:rPr>
        <w:t>الاتصالات</w:t>
      </w:r>
      <w:r w:rsidRPr="006379BA">
        <w:rPr>
          <w:spacing w:val="-2"/>
          <w:rtl/>
          <w:lang w:bidi="ar-EG"/>
        </w:rPr>
        <w:t xml:space="preserve"> </w:t>
      </w:r>
      <w:r w:rsidRPr="006379BA">
        <w:rPr>
          <w:rFonts w:hint="eastAsia"/>
          <w:spacing w:val="-2"/>
          <w:rtl/>
          <w:lang w:bidi="ar-EG"/>
        </w:rPr>
        <w:t>الحالية</w:t>
      </w:r>
      <w:r w:rsidRPr="006379BA">
        <w:rPr>
          <w:spacing w:val="-2"/>
          <w:rtl/>
          <w:lang w:bidi="ar-EG"/>
        </w:rPr>
        <w:t xml:space="preserve"> </w:t>
      </w:r>
      <w:r w:rsidRPr="006379BA">
        <w:rPr>
          <w:rFonts w:hint="eastAsia"/>
          <w:spacing w:val="-2"/>
          <w:rtl/>
          <w:lang w:bidi="ar-EG"/>
        </w:rPr>
        <w:t>المتعلقة</w:t>
      </w:r>
      <w:r w:rsidRPr="006379BA">
        <w:rPr>
          <w:spacing w:val="-2"/>
          <w:rtl/>
          <w:lang w:bidi="ar-EG"/>
        </w:rPr>
        <w:t xml:space="preserve"> </w:t>
      </w:r>
      <w:r w:rsidRPr="006379BA">
        <w:rPr>
          <w:rFonts w:hint="eastAsia"/>
          <w:spacing w:val="-2"/>
          <w:rtl/>
          <w:lang w:bidi="ar-EG"/>
        </w:rPr>
        <w:t>بالاتصالات</w:t>
      </w:r>
      <w:r w:rsidRPr="006379BA">
        <w:rPr>
          <w:spacing w:val="-2"/>
          <w:rtl/>
          <w:lang w:bidi="ar-EG"/>
        </w:rPr>
        <w:t xml:space="preserve"> </w:t>
      </w:r>
      <w:r w:rsidRPr="006379BA">
        <w:rPr>
          <w:rFonts w:hint="eastAsia"/>
          <w:spacing w:val="-2"/>
          <w:rtl/>
          <w:lang w:bidi="ar-EG"/>
        </w:rPr>
        <w:t>المتنقلة</w:t>
      </w:r>
      <w:r w:rsidRPr="006379BA">
        <w:rPr>
          <w:spacing w:val="-2"/>
          <w:rtl/>
          <w:lang w:bidi="ar-EG"/>
        </w:rPr>
        <w:t xml:space="preserve"> </w:t>
      </w:r>
      <w:r w:rsidRPr="006379BA">
        <w:rPr>
          <w:rFonts w:hint="eastAsia"/>
          <w:spacing w:val="-2"/>
          <w:rtl/>
          <w:lang w:bidi="ar-EG"/>
        </w:rPr>
        <w:t>الدولية</w:t>
      </w:r>
      <w:r w:rsidRPr="006379BA">
        <w:rPr>
          <w:spacing w:val="-2"/>
          <w:rtl/>
          <w:lang w:bidi="ar-EG"/>
        </w:rPr>
        <w:t>. وتتحمل أيض</w:t>
      </w:r>
      <w:r w:rsidRPr="006379BA">
        <w:rPr>
          <w:rFonts w:hint="cs"/>
          <w:spacing w:val="-2"/>
          <w:rtl/>
          <w:lang w:bidi="ar-EG"/>
        </w:rPr>
        <w:t>اً</w:t>
      </w:r>
      <w:r w:rsidRPr="006379BA">
        <w:rPr>
          <w:spacing w:val="-2"/>
          <w:rtl/>
          <w:lang w:bidi="ar-EG"/>
        </w:rPr>
        <w:t xml:space="preserve"> مسؤولية الدراسات المتعلقة بإضفاء تحسينات على شبكات الجيل التالي</w:t>
      </w:r>
      <w:r w:rsidR="00963285">
        <w:rPr>
          <w:rFonts w:hint="cs"/>
          <w:spacing w:val="-2"/>
          <w:rtl/>
          <w:lang w:bidi="ar-EG"/>
        </w:rPr>
        <w:t xml:space="preserve"> </w:t>
      </w:r>
      <w:r w:rsidR="00963285">
        <w:rPr>
          <w:spacing w:val="-2"/>
          <w:lang w:bidi="ar-EG"/>
        </w:rPr>
        <w:t>(NGN)</w:t>
      </w:r>
      <w:r w:rsidRPr="006379BA">
        <w:rPr>
          <w:spacing w:val="-2"/>
          <w:rtl/>
          <w:lang w:bidi="ar-EG"/>
        </w:rPr>
        <w:t>/تلفزيون بروتوكول الإنترنت</w:t>
      </w:r>
      <w:r w:rsidR="00963285">
        <w:rPr>
          <w:rFonts w:hint="cs"/>
          <w:spacing w:val="-2"/>
          <w:rtl/>
          <w:lang w:bidi="ar-EG"/>
        </w:rPr>
        <w:t xml:space="preserve"> </w:t>
      </w:r>
      <w:r w:rsidR="00963285">
        <w:rPr>
          <w:spacing w:val="-2"/>
          <w:lang w:bidi="ar-EG"/>
        </w:rPr>
        <w:t>(IPTV)</w:t>
      </w:r>
      <w:r w:rsidRPr="006379BA">
        <w:rPr>
          <w:spacing w:val="-2"/>
          <w:rtl/>
          <w:lang w:bidi="ar-EG"/>
        </w:rPr>
        <w:t>، بما في ذلك المتطلبات والإمكانيات والمعماريات وسيناريوهات التنفيذ ونماذج النشر والتنسيق بين لجان</w:t>
      </w:r>
      <w:r w:rsidRPr="006379BA">
        <w:rPr>
          <w:rFonts w:hint="cs"/>
          <w:spacing w:val="-2"/>
          <w:rtl/>
          <w:lang w:bidi="ar-EG"/>
        </w:rPr>
        <w:t> </w:t>
      </w:r>
      <w:r w:rsidRPr="006379BA">
        <w:rPr>
          <w:spacing w:val="-2"/>
          <w:rtl/>
          <w:lang w:bidi="ar-EG"/>
        </w:rPr>
        <w:t>الدراسات.</w:t>
      </w:r>
    </w:p>
    <w:p w:rsidR="00460863" w:rsidRPr="00AA522F" w:rsidRDefault="00460863" w:rsidP="00460863">
      <w:pPr>
        <w:pStyle w:val="Headingb"/>
        <w:rPr>
          <w:rFonts w:ascii="Times New Roman" w:hAnsi="Times New Roman" w:cs="Times New Roman"/>
          <w:rtl/>
        </w:rPr>
      </w:pPr>
      <w:r>
        <w:rPr>
          <w:rFonts w:hint="cs"/>
          <w:rtl/>
        </w:rPr>
        <w:t xml:space="preserve">لجنة الدراسات </w:t>
      </w:r>
      <w:r w:rsidRPr="00C46159">
        <w:rPr>
          <w:b/>
          <w:bCs w:val="0"/>
        </w:rPr>
        <w:t>1</w:t>
      </w:r>
      <w:r w:rsidRPr="00C46159">
        <w:rPr>
          <w:rFonts w:ascii="Times New Roman" w:hAnsi="Times New Roman" w:cs="Times New Roman"/>
          <w:b/>
          <w:bCs w:val="0"/>
        </w:rPr>
        <w:t>5</w:t>
      </w:r>
      <w:r>
        <w:rPr>
          <w:rFonts w:hint="cs"/>
          <w:rtl/>
        </w:rPr>
        <w:t xml:space="preserve"> </w:t>
      </w:r>
      <w:r w:rsidRPr="006D3CBA">
        <w:rPr>
          <w:rFonts w:hint="cs"/>
          <w:rtl/>
        </w:rPr>
        <w:t>لقطاع تقييس الاتصالات</w:t>
      </w:r>
    </w:p>
    <w:p w:rsidR="00460863" w:rsidRPr="005C6B96" w:rsidRDefault="00460863" w:rsidP="00460863">
      <w:pPr>
        <w:pStyle w:val="Headingb"/>
        <w:spacing w:before="120"/>
        <w:rPr>
          <w:rtl/>
        </w:rPr>
      </w:pPr>
      <w:r>
        <w:rPr>
          <w:rFonts w:hint="cs"/>
          <w:rtl/>
        </w:rPr>
        <w:t>الشبكات والتكنولوجيات و</w:t>
      </w:r>
      <w:r w:rsidRPr="005C6B96">
        <w:rPr>
          <w:rFonts w:hint="cs"/>
          <w:rtl/>
        </w:rPr>
        <w:t xml:space="preserve">البنى التحتية </w:t>
      </w:r>
      <w:r>
        <w:rPr>
          <w:rFonts w:hint="cs"/>
          <w:rtl/>
        </w:rPr>
        <w:t xml:space="preserve">لأغراض </w:t>
      </w:r>
      <w:r w:rsidRPr="005C6B96">
        <w:rPr>
          <w:rFonts w:hint="cs"/>
          <w:rtl/>
        </w:rPr>
        <w:t xml:space="preserve">النقل </w:t>
      </w:r>
      <w:r>
        <w:rPr>
          <w:rFonts w:hint="cs"/>
          <w:rtl/>
        </w:rPr>
        <w:t>و</w:t>
      </w:r>
      <w:r w:rsidRPr="005C6B96">
        <w:rPr>
          <w:rFonts w:hint="cs"/>
          <w:rtl/>
        </w:rPr>
        <w:t>النفاذ</w:t>
      </w:r>
      <w:r>
        <w:rPr>
          <w:rFonts w:hint="cs"/>
          <w:rtl/>
        </w:rPr>
        <w:t xml:space="preserve"> والمنشآت المنزلية</w:t>
      </w:r>
    </w:p>
    <w:p w:rsidR="00460863" w:rsidRPr="001A0437" w:rsidRDefault="00460863" w:rsidP="00460863">
      <w:r w:rsidRPr="001A0437">
        <w:rPr>
          <w:rFonts w:hint="cs"/>
          <w:rtl/>
          <w:lang w:bidi="ar-EG"/>
        </w:rPr>
        <w:t xml:space="preserve">تكون لجنة الدراسات </w:t>
      </w:r>
      <w:r w:rsidRPr="001A0437">
        <w:t>15</w:t>
      </w:r>
      <w:r w:rsidRPr="001A0437">
        <w:rPr>
          <w:rFonts w:hint="cs"/>
          <w:rtl/>
          <w:lang w:bidi="ar-EG"/>
        </w:rPr>
        <w:t xml:space="preserve"> لقطاع تقييس الاتصالات مسؤولة عن صياغة المعايير الخاصة بالبنى التحتية لشبكات النقل البصرية ولشبكات النفاذ وللشبكات المن‍زلية والشبكات الكهربائية، والأنظمة والتجهيزات والألياف البصرية والكبلات والتقنيات المرتبطة بها للتركيب والصيانة والإدارة والاختبار والمعدات والقياس وتكنولوجيا طبقة التحكم من أجل السماح بالتطور في اتجاه شبكات النقل </w:t>
      </w:r>
      <w:r w:rsidRPr="001A0437">
        <w:rPr>
          <w:rFonts w:hint="cs"/>
          <w:rtl/>
          <w:lang w:bidi="ar-EG"/>
        </w:rPr>
        <w:lastRenderedPageBreak/>
        <w:t>الذكية بما</w:t>
      </w:r>
      <w:r>
        <w:rPr>
          <w:rFonts w:hint="eastAsia"/>
          <w:rtl/>
          <w:lang w:bidi="ar-EG"/>
        </w:rPr>
        <w:t> </w:t>
      </w:r>
      <w:r w:rsidRPr="001A0437">
        <w:rPr>
          <w:rFonts w:hint="cs"/>
          <w:rtl/>
          <w:lang w:bidi="ar-EG"/>
        </w:rPr>
        <w:t>في</w:t>
      </w:r>
      <w:r>
        <w:rPr>
          <w:rFonts w:hint="eastAsia"/>
          <w:rtl/>
          <w:lang w:bidi="ar-EG"/>
        </w:rPr>
        <w:t> </w:t>
      </w:r>
      <w:r w:rsidRPr="001A0437">
        <w:rPr>
          <w:rFonts w:hint="cs"/>
          <w:rtl/>
          <w:lang w:bidi="ar-EG"/>
        </w:rPr>
        <w:t>ذلك دعم تطبيقات الشبكات الذكية. وهذا يشمل وضع المعايير المتصلة بأماكن العميل والنفاذ، والأقسام الحضرية وأقسام الاتصال البعيد من شبكات الاتصالات إلى جانب الشبكات الكهربائية وبناها التحتية من الإرسال إلى</w:t>
      </w:r>
      <w:r>
        <w:rPr>
          <w:rFonts w:hint="eastAsia"/>
          <w:rtl/>
          <w:lang w:bidi="ar-EG"/>
        </w:rPr>
        <w:t> </w:t>
      </w:r>
      <w:r w:rsidRPr="001A0437">
        <w:rPr>
          <w:rFonts w:hint="cs"/>
          <w:rtl/>
          <w:lang w:bidi="ar-EG"/>
        </w:rPr>
        <w:t>التحميل.</w:t>
      </w:r>
    </w:p>
    <w:p w:rsidR="00460863" w:rsidRPr="00F31AA9" w:rsidRDefault="00460863" w:rsidP="00460863">
      <w:pPr>
        <w:pStyle w:val="Headingb"/>
        <w:rPr>
          <w:rtl/>
          <w:lang w:val="fr-FR"/>
        </w:rPr>
      </w:pPr>
      <w:r>
        <w:rPr>
          <w:rFonts w:hint="cs"/>
          <w:rtl/>
        </w:rPr>
        <w:t xml:space="preserve">لجنة الدراسات </w:t>
      </w:r>
      <w:r>
        <w:t>16</w:t>
      </w:r>
      <w:r>
        <w:rPr>
          <w:rFonts w:hint="cs"/>
          <w:rtl/>
        </w:rPr>
        <w:t xml:space="preserve"> </w:t>
      </w:r>
      <w:r w:rsidRPr="006D3CBA">
        <w:rPr>
          <w:rFonts w:hint="cs"/>
          <w:rtl/>
        </w:rPr>
        <w:t>لقطاع تقييس الاتصالات</w:t>
      </w:r>
    </w:p>
    <w:p w:rsidR="00460863" w:rsidRPr="00F31AA9" w:rsidRDefault="00460863" w:rsidP="00460863">
      <w:pPr>
        <w:pStyle w:val="Headingb"/>
        <w:spacing w:before="120"/>
        <w:rPr>
          <w:rtl/>
        </w:rPr>
      </w:pPr>
      <w:r w:rsidRPr="00F31AA9">
        <w:rPr>
          <w:rFonts w:hint="cs"/>
          <w:rtl/>
        </w:rPr>
        <w:t>تشفير الوسائط المتعددة وأنظمتها وتطبيقاتها</w:t>
      </w:r>
    </w:p>
    <w:p w:rsidR="00460863" w:rsidRDefault="00460863" w:rsidP="00524E58">
      <w:pPr>
        <w:rPr>
          <w:rtl/>
          <w:lang w:bidi="ar-EG"/>
        </w:rPr>
      </w:pPr>
      <w:r>
        <w:rPr>
          <w:rFonts w:hint="cs"/>
          <w:rtl/>
          <w:lang w:bidi="ar-EG"/>
        </w:rPr>
        <w:t xml:space="preserve">تكون لجنة الدراسات </w:t>
      </w:r>
      <w:r>
        <w:rPr>
          <w:lang w:bidi="ar-EG"/>
        </w:rPr>
        <w:t>16</w:t>
      </w:r>
      <w:r>
        <w:rPr>
          <w:rFonts w:hint="cs"/>
          <w:rtl/>
          <w:lang w:bidi="ar-SY"/>
        </w:rPr>
        <w:t xml:space="preserve"> لقطاع تقييس الاتصالات </w:t>
      </w:r>
      <w:r>
        <w:rPr>
          <w:rFonts w:hint="cs"/>
          <w:rtl/>
          <w:lang w:bidi="ar-EG"/>
        </w:rPr>
        <w:t>مسؤولة عن الدراسات المتصلة بالتطبيقات الشمولية والمقدرات متعددة الوسائط فيما</w:t>
      </w:r>
      <w:r>
        <w:rPr>
          <w:rFonts w:hint="eastAsia"/>
          <w:rtl/>
          <w:lang w:bidi="ar-EG"/>
        </w:rPr>
        <w:t> </w:t>
      </w:r>
      <w:r>
        <w:rPr>
          <w:rFonts w:hint="cs"/>
          <w:rtl/>
          <w:lang w:bidi="ar-EG"/>
        </w:rPr>
        <w:t>يتعلق بخدمات وتطبيقات الشبكات القائمة وشبكات المستقبل بما فيها شبكات الجيل التالي وما</w:t>
      </w:r>
      <w:r>
        <w:rPr>
          <w:rFonts w:hint="eastAsia"/>
          <w:rtl/>
          <w:lang w:bidi="ar-EG"/>
        </w:rPr>
        <w:t> </w:t>
      </w:r>
      <w:r>
        <w:rPr>
          <w:rFonts w:hint="cs"/>
          <w:rtl/>
          <w:lang w:bidi="ar-EG"/>
        </w:rPr>
        <w:t xml:space="preserve">بعدها. ويشمل ذلك قابلية النفاذ </w:t>
      </w:r>
      <w:ins w:id="56" w:author="Tahawi, Mohamad " w:date="2016-10-13T12:30:00Z">
        <w:r w:rsidR="00C00365">
          <w:rPr>
            <w:rFonts w:hint="cs"/>
            <w:rtl/>
            <w:lang w:bidi="ar-EG"/>
          </w:rPr>
          <w:t xml:space="preserve">والعوامل البشرية </w:t>
        </w:r>
      </w:ins>
      <w:r>
        <w:rPr>
          <w:rFonts w:hint="cs"/>
          <w:rtl/>
          <w:lang w:bidi="ar-EG"/>
        </w:rPr>
        <w:t>ومعماريات الوسائط المتعددة والمطاريف والبروتوكولات ومعالجة الإشارات وتشفير الوسائط وأنظمتها (مثل</w:t>
      </w:r>
      <w:r w:rsidR="00524E58">
        <w:rPr>
          <w:rFonts w:hint="eastAsia"/>
          <w:rtl/>
          <w:lang w:bidi="ar-EG"/>
        </w:rPr>
        <w:t> </w:t>
      </w:r>
      <w:r>
        <w:rPr>
          <w:rFonts w:hint="cs"/>
          <w:rtl/>
          <w:lang w:bidi="ar-EG"/>
        </w:rPr>
        <w:t>معدات معالجة إشارات الشبكة ووحدات المؤتمرات متعددة النقاط والبوابات وحراسة البوابات).</w:t>
      </w:r>
    </w:p>
    <w:p w:rsidR="00460863" w:rsidRPr="00AA522F" w:rsidRDefault="00460863" w:rsidP="00460863">
      <w:pPr>
        <w:pStyle w:val="Headingb"/>
        <w:rPr>
          <w:rFonts w:ascii="Times New Roman" w:hAnsi="Times New Roman" w:cs="Times New Roman"/>
          <w:rtl/>
        </w:rPr>
      </w:pPr>
      <w:r>
        <w:rPr>
          <w:rFonts w:hint="cs"/>
          <w:rtl/>
        </w:rPr>
        <w:t xml:space="preserve">لجنة الدراسات </w:t>
      </w:r>
      <w:r w:rsidRPr="00C46159">
        <w:rPr>
          <w:b/>
          <w:bCs w:val="0"/>
        </w:rPr>
        <w:t>1</w:t>
      </w:r>
      <w:r w:rsidRPr="00C46159">
        <w:rPr>
          <w:rFonts w:ascii="Times New Roman" w:hAnsi="Times New Roman" w:cs="Times New Roman"/>
          <w:b/>
          <w:bCs w:val="0"/>
        </w:rPr>
        <w:t>7</w:t>
      </w:r>
      <w:r w:rsidRPr="006D3CBA">
        <w:rPr>
          <w:rFonts w:hint="cs"/>
          <w:rtl/>
        </w:rPr>
        <w:t xml:space="preserve"> لقطاع تقييس الاتصالات</w:t>
      </w:r>
    </w:p>
    <w:p w:rsidR="00460863" w:rsidRPr="00C14E93" w:rsidRDefault="00460863" w:rsidP="00460863">
      <w:pPr>
        <w:pStyle w:val="Headingb"/>
        <w:spacing w:before="120"/>
        <w:rPr>
          <w:rtl/>
        </w:rPr>
      </w:pPr>
      <w:r w:rsidRPr="00C14E93">
        <w:rPr>
          <w:rFonts w:hint="cs"/>
          <w:rtl/>
        </w:rPr>
        <w:t>الأمن</w:t>
      </w:r>
    </w:p>
    <w:p w:rsidR="00460863" w:rsidRDefault="00460863" w:rsidP="00460863">
      <w:pPr>
        <w:rPr>
          <w:rtl/>
          <w:lang w:bidi="ar-EG"/>
        </w:rPr>
      </w:pPr>
      <w:r w:rsidRPr="005C6B96">
        <w:rPr>
          <w:rFonts w:hint="eastAsia"/>
          <w:rtl/>
          <w:lang w:bidi="ar-EG"/>
        </w:rPr>
        <w:t>تكون</w:t>
      </w:r>
      <w:r w:rsidRPr="005C6B96">
        <w:rPr>
          <w:rtl/>
          <w:lang w:bidi="ar-EG"/>
        </w:rPr>
        <w:t xml:space="preserve"> </w:t>
      </w:r>
      <w:r>
        <w:rPr>
          <w:rFonts w:hint="cs"/>
          <w:rtl/>
          <w:lang w:bidi="ar-EG"/>
        </w:rPr>
        <w:t>لجنة الدراسات</w:t>
      </w:r>
      <w:r>
        <w:rPr>
          <w:rFonts w:hint="eastAsia"/>
          <w:rtl/>
          <w:lang w:bidi="ar-EG"/>
        </w:rPr>
        <w:t> </w:t>
      </w:r>
      <w:r>
        <w:rPr>
          <w:lang w:bidi="ar-EG"/>
        </w:rPr>
        <w:t>17</w:t>
      </w:r>
      <w:r>
        <w:rPr>
          <w:rFonts w:hint="cs"/>
          <w:rtl/>
          <w:lang w:bidi="ar-SY"/>
        </w:rPr>
        <w:t xml:space="preserve"> لقطاع تقييس الاتصالات </w:t>
      </w:r>
      <w:r w:rsidRPr="005C6B96">
        <w:rPr>
          <w:rtl/>
          <w:lang w:bidi="ar-EG"/>
        </w:rPr>
        <w:t xml:space="preserve">مسؤولة عن </w:t>
      </w:r>
      <w:r w:rsidRPr="005C6B96">
        <w:rPr>
          <w:rFonts w:hint="eastAsia"/>
          <w:rtl/>
        </w:rPr>
        <w:t>بناء</w:t>
      </w:r>
      <w:r w:rsidRPr="005C6B96">
        <w:rPr>
          <w:rtl/>
        </w:rPr>
        <w:t xml:space="preserve"> </w:t>
      </w:r>
      <w:r w:rsidRPr="005C6B96">
        <w:rPr>
          <w:rFonts w:hint="eastAsia"/>
          <w:rtl/>
        </w:rPr>
        <w:t>الثقة</w:t>
      </w:r>
      <w:r w:rsidRPr="005C6B96">
        <w:rPr>
          <w:rtl/>
        </w:rPr>
        <w:t xml:space="preserve"> </w:t>
      </w:r>
      <w:r w:rsidRPr="005C6B96">
        <w:rPr>
          <w:rFonts w:hint="eastAsia"/>
          <w:rtl/>
        </w:rPr>
        <w:t>والأمن</w:t>
      </w:r>
      <w:r w:rsidRPr="005C6B96">
        <w:rPr>
          <w:rtl/>
        </w:rPr>
        <w:t xml:space="preserve"> </w:t>
      </w:r>
      <w:r w:rsidRPr="005C6B96">
        <w:rPr>
          <w:rFonts w:hint="eastAsia"/>
          <w:rtl/>
        </w:rPr>
        <w:t>في استخدام</w:t>
      </w:r>
      <w:r w:rsidRPr="005C6B96">
        <w:rPr>
          <w:rtl/>
        </w:rPr>
        <w:t xml:space="preserve"> </w:t>
      </w:r>
      <w:r w:rsidRPr="005C6B96">
        <w:rPr>
          <w:rFonts w:hint="eastAsia"/>
          <w:rtl/>
        </w:rPr>
        <w:t>تكنولوجيا</w:t>
      </w:r>
      <w:r w:rsidRPr="005C6B96">
        <w:rPr>
          <w:rtl/>
        </w:rPr>
        <w:t xml:space="preserve"> </w:t>
      </w:r>
      <w:r w:rsidRPr="005C6B96">
        <w:rPr>
          <w:rFonts w:hint="eastAsia"/>
          <w:rtl/>
        </w:rPr>
        <w:t>المعلومات</w:t>
      </w:r>
      <w:r w:rsidRPr="005C6B96">
        <w:rPr>
          <w:rtl/>
        </w:rPr>
        <w:t xml:space="preserve"> </w:t>
      </w:r>
      <w:r w:rsidRPr="005C6B96">
        <w:rPr>
          <w:rFonts w:hint="eastAsia"/>
          <w:rtl/>
        </w:rPr>
        <w:t>والاتصالات</w:t>
      </w:r>
      <w:r>
        <w:rPr>
          <w:rFonts w:hint="cs"/>
          <w:rtl/>
          <w:lang w:bidi="ar-EG"/>
        </w:rPr>
        <w:t> </w:t>
      </w:r>
      <w:r w:rsidRPr="005C6B96">
        <w:rPr>
          <w:lang w:bidi="ar-EG"/>
        </w:rPr>
        <w:t>(ICT)</w:t>
      </w:r>
      <w:r w:rsidRPr="005C6B96">
        <w:rPr>
          <w:rtl/>
          <w:lang w:bidi="ar-SY"/>
        </w:rPr>
        <w:t xml:space="preserve">. وهذا يتضمن </w:t>
      </w:r>
      <w:r w:rsidRPr="005C6B96">
        <w:rPr>
          <w:rFonts w:hint="eastAsia"/>
          <w:rtl/>
          <w:lang w:bidi="ar-EG"/>
        </w:rPr>
        <w:t>الدراسات</w:t>
      </w:r>
      <w:r w:rsidRPr="005C6B96">
        <w:rPr>
          <w:rtl/>
          <w:lang w:bidi="ar-EG"/>
        </w:rPr>
        <w:t xml:space="preserve"> المتصلة </w:t>
      </w:r>
      <w:r w:rsidRPr="005C6B96">
        <w:rPr>
          <w:rFonts w:hint="eastAsia"/>
          <w:rtl/>
          <w:lang w:bidi="ar-EG"/>
        </w:rPr>
        <w:t>بالأمن</w:t>
      </w:r>
      <w:r w:rsidRPr="005C6B96">
        <w:rPr>
          <w:rtl/>
          <w:lang w:bidi="ar-EG"/>
        </w:rPr>
        <w:t xml:space="preserve"> </w:t>
      </w:r>
      <w:r w:rsidRPr="005C6B96">
        <w:rPr>
          <w:rFonts w:hint="eastAsia"/>
          <w:rtl/>
          <w:lang w:bidi="ar-EG"/>
        </w:rPr>
        <w:t>السيبراني</w:t>
      </w:r>
      <w:r w:rsidRPr="005C6B96">
        <w:rPr>
          <w:rtl/>
          <w:lang w:bidi="ar-EG"/>
        </w:rPr>
        <w:t xml:space="preserve"> </w:t>
      </w:r>
      <w:r w:rsidRPr="005C6B96">
        <w:rPr>
          <w:rFonts w:hint="eastAsia"/>
          <w:rtl/>
          <w:lang w:bidi="ar-EG"/>
        </w:rPr>
        <w:t>وإدارة</w:t>
      </w:r>
      <w:r w:rsidRPr="005C6B96">
        <w:rPr>
          <w:rtl/>
          <w:lang w:bidi="ar-EG"/>
        </w:rPr>
        <w:t xml:space="preserve"> الأمن </w:t>
      </w:r>
      <w:r w:rsidRPr="005C6B96">
        <w:rPr>
          <w:rFonts w:hint="eastAsia"/>
          <w:rtl/>
          <w:lang w:bidi="ar-EG"/>
        </w:rPr>
        <w:t>ومكافحة</w:t>
      </w:r>
      <w:r w:rsidRPr="005C6B96">
        <w:rPr>
          <w:rtl/>
          <w:lang w:bidi="ar-EG"/>
        </w:rPr>
        <w:t xml:space="preserve"> الرسائل </w:t>
      </w:r>
      <w:r w:rsidRPr="005C6B96">
        <w:rPr>
          <w:rFonts w:hint="eastAsia"/>
          <w:rtl/>
          <w:lang w:bidi="ar-EG"/>
        </w:rPr>
        <w:t>الاقتحامية</w:t>
      </w:r>
      <w:r w:rsidRPr="005C6B96">
        <w:rPr>
          <w:rtl/>
          <w:lang w:bidi="ar-EG"/>
        </w:rPr>
        <w:t xml:space="preserve"> وإدارة الهوية. </w:t>
      </w:r>
      <w:r>
        <w:rPr>
          <w:rFonts w:hint="cs"/>
          <w:rtl/>
          <w:lang w:bidi="ar-EG"/>
        </w:rPr>
        <w:t xml:space="preserve">ويتضمن ذلك أيضاً معمارية الأمن وإطاره العام وحماية المعلومات التي يمكن التعرف على هوية أصحابها شخصياً وأمن التطبيقات والخدمات بالنسبة لإنترنت الأشياء والشبكة الذكية وتلفزيون بروتوكول الإنترنت والهواتف الذكية وخدمات الويب والشبكات الاجتماعية والحوسبة السحابية والنظام المالي باستخدام الخدمات المتنقلة والبيانات البيومترية عن بُعد. </w:t>
      </w:r>
      <w:r w:rsidRPr="005C6B96">
        <w:rPr>
          <w:rtl/>
          <w:lang w:bidi="ar-EG"/>
        </w:rPr>
        <w:t>وتكون مسؤولة أيضاً عن تطبيق اتصالات الأنظمة المفتوحة، بما في ذلك الدليل ومعرفات الأشياء، وعن اللغات التقنية وأسلوب استعمالها والقضايا الأخرى المتصلة بجوانب البرمجيات في أنظمة الاتصالات</w:t>
      </w:r>
      <w:r>
        <w:rPr>
          <w:rFonts w:hint="cs"/>
          <w:rtl/>
          <w:lang w:bidi="ar-EG"/>
        </w:rPr>
        <w:t xml:space="preserve"> وكذلك عن اختبارات المطابقة لتحسين جودة</w:t>
      </w:r>
      <w:r>
        <w:rPr>
          <w:rFonts w:hint="eastAsia"/>
          <w:rtl/>
          <w:lang w:bidi="ar-EG"/>
        </w:rPr>
        <w:t> </w:t>
      </w:r>
      <w:r>
        <w:rPr>
          <w:rFonts w:hint="cs"/>
          <w:rtl/>
          <w:lang w:bidi="ar-EG"/>
        </w:rPr>
        <w:t>التوصيات</w:t>
      </w:r>
      <w:r w:rsidRPr="005C6B96">
        <w:rPr>
          <w:rtl/>
          <w:lang w:bidi="ar-EG"/>
        </w:rPr>
        <w:t>.</w:t>
      </w:r>
    </w:p>
    <w:p w:rsidR="00460863" w:rsidRPr="00F31AA9" w:rsidRDefault="00460863" w:rsidP="00460863">
      <w:pPr>
        <w:pStyle w:val="Headingb"/>
        <w:rPr>
          <w:rtl/>
          <w:lang w:val="fr-FR"/>
        </w:rPr>
      </w:pPr>
      <w:r>
        <w:rPr>
          <w:rFonts w:hint="cs"/>
          <w:rtl/>
        </w:rPr>
        <w:t xml:space="preserve">لجنة الدراسات </w:t>
      </w:r>
      <w:r>
        <w:t>20</w:t>
      </w:r>
      <w:r>
        <w:rPr>
          <w:rFonts w:hint="cs"/>
          <w:rtl/>
        </w:rPr>
        <w:t xml:space="preserve"> </w:t>
      </w:r>
      <w:r w:rsidRPr="006D3CBA">
        <w:rPr>
          <w:rFonts w:hint="cs"/>
          <w:rtl/>
        </w:rPr>
        <w:t>لقطاع تقييس الاتصالات</w:t>
      </w:r>
    </w:p>
    <w:p w:rsidR="00460863" w:rsidRPr="0087472A" w:rsidRDefault="00460863" w:rsidP="00460863">
      <w:pPr>
        <w:pStyle w:val="Headingb"/>
        <w:spacing w:before="120"/>
        <w:rPr>
          <w:rtl/>
        </w:rPr>
      </w:pPr>
      <w:bookmarkStart w:id="57" w:name="_Toc348951379"/>
      <w:bookmarkStart w:id="58" w:name="_Toc348951887"/>
      <w:bookmarkStart w:id="59" w:name="_Toc349574047"/>
      <w:r>
        <w:rPr>
          <w:rtl/>
        </w:rPr>
        <w:t>إنترنت الأشياء وتطبيقاتها بما</w:t>
      </w:r>
      <w:r>
        <w:rPr>
          <w:rFonts w:hint="cs"/>
          <w:rtl/>
        </w:rPr>
        <w:t> </w:t>
      </w:r>
      <w:r>
        <w:rPr>
          <w:rtl/>
        </w:rPr>
        <w:t>في ذلك المدن والمجتمعات الذكية</w:t>
      </w:r>
      <w:r>
        <w:rPr>
          <w:rFonts w:hint="cs"/>
          <w:rtl/>
        </w:rPr>
        <w:t xml:space="preserve"> </w:t>
      </w:r>
      <w:r w:rsidRPr="00DE399E">
        <w:t>(SC&amp;C)</w:t>
      </w:r>
    </w:p>
    <w:p w:rsidR="00460863" w:rsidRDefault="00460863" w:rsidP="00460863">
      <w:pPr>
        <w:rPr>
          <w:rtl/>
        </w:rPr>
      </w:pPr>
      <w:r>
        <w:rPr>
          <w:rFonts w:hint="cs"/>
          <w:rtl/>
        </w:rPr>
        <w:t xml:space="preserve">تكون </w:t>
      </w:r>
      <w:r w:rsidRPr="00A52427">
        <w:rPr>
          <w:rFonts w:hint="cs"/>
          <w:rtl/>
        </w:rPr>
        <w:t xml:space="preserve">لجنة الدراسات </w:t>
      </w:r>
      <w:r w:rsidRPr="00A52427">
        <w:t>20</w:t>
      </w:r>
      <w:r w:rsidRPr="00A52427">
        <w:rPr>
          <w:rFonts w:hint="cs"/>
          <w:rtl/>
        </w:rPr>
        <w:t xml:space="preserve"> لقطاع تقييس الاتصالات مسؤولة عن الدراسات المتصلة بإنترنت الأشياء</w:t>
      </w:r>
      <w:r>
        <w:rPr>
          <w:rFonts w:hint="eastAsia"/>
          <w:rtl/>
        </w:rPr>
        <w:t> </w:t>
      </w:r>
      <w:r w:rsidRPr="00A52427">
        <w:t>(</w:t>
      </w:r>
      <w:proofErr w:type="spellStart"/>
      <w:r w:rsidRPr="00A52427">
        <w:t>IoT</w:t>
      </w:r>
      <w:proofErr w:type="spellEnd"/>
      <w:r w:rsidRPr="00A52427">
        <w:t>)</w:t>
      </w:r>
      <w:r w:rsidRPr="00A52427">
        <w:rPr>
          <w:rFonts w:hint="cs"/>
          <w:rtl/>
        </w:rPr>
        <w:t xml:space="preserve"> وتطبيقاتها مع </w:t>
      </w:r>
      <w:r>
        <w:rPr>
          <w:rFonts w:hint="cs"/>
          <w:rtl/>
        </w:rPr>
        <w:t>ال</w:t>
      </w:r>
      <w:r w:rsidRPr="00A52427">
        <w:rPr>
          <w:rFonts w:hint="cs"/>
          <w:rtl/>
        </w:rPr>
        <w:t xml:space="preserve">تركيز </w:t>
      </w:r>
      <w:r>
        <w:rPr>
          <w:rFonts w:hint="cs"/>
          <w:rtl/>
        </w:rPr>
        <w:t>مبدئياً</w:t>
      </w:r>
      <w:r w:rsidRPr="00A52427">
        <w:rPr>
          <w:rFonts w:hint="cs"/>
          <w:rtl/>
        </w:rPr>
        <w:t xml:space="preserve"> على المدن والمجتمعات الذكية </w:t>
      </w:r>
      <w:r w:rsidRPr="00A52427">
        <w:t>(SC&amp;C)</w:t>
      </w:r>
      <w:r w:rsidRPr="00A52427">
        <w:rPr>
          <w:rFonts w:hint="cs"/>
          <w:rtl/>
        </w:rPr>
        <w:t>.</w:t>
      </w:r>
    </w:p>
    <w:p w:rsidR="00460863" w:rsidRDefault="00460863" w:rsidP="00460863">
      <w:pPr>
        <w:pStyle w:val="PartNo"/>
        <w:jc w:val="left"/>
        <w:rPr>
          <w:rtl/>
        </w:rPr>
      </w:pPr>
      <w:r>
        <w:rPr>
          <w:rFonts w:hint="cs"/>
          <w:rtl/>
        </w:rPr>
        <w:t xml:space="preserve">الجـزء </w:t>
      </w:r>
      <w:r>
        <w:t>2</w:t>
      </w:r>
      <w:r>
        <w:rPr>
          <w:rFonts w:hint="cs"/>
          <w:rtl/>
        </w:rPr>
        <w:t xml:space="preserve"> </w:t>
      </w:r>
      <w:r>
        <w:sym w:font="Symbol" w:char="F02D"/>
      </w:r>
      <w:r>
        <w:rPr>
          <w:rFonts w:hint="cs"/>
          <w:rtl/>
        </w:rPr>
        <w:t xml:space="preserve"> لجان الدراسات الرئيسية لقطاع تقييس الاتصالات في مجالات معينة للدراسة</w:t>
      </w:r>
      <w:bookmarkEnd w:id="57"/>
      <w:bookmarkEnd w:id="58"/>
      <w:bookmarkEnd w:id="59"/>
    </w:p>
    <w:p w:rsidR="00460863" w:rsidRDefault="00460863" w:rsidP="006B625A">
      <w:pPr>
        <w:spacing w:before="80"/>
        <w:ind w:left="1701" w:hanging="1701"/>
        <w:rPr>
          <w:rtl/>
        </w:rPr>
      </w:pPr>
      <w:r w:rsidRPr="00D84326">
        <w:rPr>
          <w:rFonts w:hint="cs"/>
          <w:spacing w:val="-2"/>
          <w:rtl/>
          <w:lang w:bidi="ar-EG"/>
        </w:rPr>
        <w:t xml:space="preserve">لجنة الدراسات </w:t>
      </w:r>
      <w:r w:rsidRPr="00D84326">
        <w:rPr>
          <w:spacing w:val="-2"/>
          <w:lang w:bidi="ar-EG"/>
        </w:rPr>
        <w:t>2</w:t>
      </w:r>
      <w:r w:rsidRPr="00D84326">
        <w:rPr>
          <w:rFonts w:hint="cs"/>
          <w:spacing w:val="-2"/>
          <w:rtl/>
          <w:lang w:bidi="ar-EG"/>
        </w:rPr>
        <w:tab/>
        <w:t xml:space="preserve">لجنة الدراسات الرئيسية المعنية </w:t>
      </w:r>
      <w:del w:id="60" w:author="Tahawi, Mohamad " w:date="2016-10-13T12:31:00Z">
        <w:r w:rsidRPr="00D84326" w:rsidDel="008418CE">
          <w:rPr>
            <w:rFonts w:hint="cs"/>
            <w:spacing w:val="-2"/>
            <w:rtl/>
            <w:lang w:bidi="ar-EG"/>
          </w:rPr>
          <w:delText xml:space="preserve">بتعريف الخدمات </w:delText>
        </w:r>
      </w:del>
      <w:ins w:id="61" w:author="Tahawi, Mohamad " w:date="2016-10-13T12:32:00Z">
        <w:r w:rsidR="008418CE" w:rsidRPr="00D84326">
          <w:rPr>
            <w:spacing w:val="-2"/>
            <w:rtl/>
          </w:rPr>
          <w:t xml:space="preserve">بالترقيم والتسمية والعنونة وتعرف الهوية </w:t>
        </w:r>
      </w:ins>
      <w:del w:id="62" w:author="Tahawi, Mohamad " w:date="2016-10-13T12:32:00Z">
        <w:r w:rsidRPr="00D84326" w:rsidDel="008418CE">
          <w:rPr>
            <w:rFonts w:hint="cs"/>
            <w:spacing w:val="-2"/>
            <w:rtl/>
            <w:lang w:bidi="ar-EG"/>
          </w:rPr>
          <w:delText xml:space="preserve">والترقيم </w:delText>
        </w:r>
      </w:del>
      <w:r w:rsidRPr="00D84326">
        <w:rPr>
          <w:rFonts w:hint="cs"/>
          <w:spacing w:val="-2"/>
          <w:rtl/>
          <w:lang w:bidi="ar-EG"/>
        </w:rPr>
        <w:t>والتسيير</w:t>
      </w:r>
      <w:r w:rsidRPr="00D84326">
        <w:rPr>
          <w:rFonts w:hint="cs"/>
          <w:spacing w:val="-2"/>
          <w:rtl/>
          <w:lang w:bidi="ar-EG"/>
        </w:rPr>
        <w:tab/>
      </w:r>
      <w:r>
        <w:rPr>
          <w:lang w:bidi="ar-EG"/>
        </w:rPr>
        <w:br/>
      </w:r>
      <w:ins w:id="63" w:author="Tahawi, Mohamad " w:date="2016-10-13T12:32:00Z">
        <w:r w:rsidR="008418CE" w:rsidRPr="00D24A30">
          <w:rPr>
            <w:rtl/>
          </w:rPr>
          <w:t>لجنة الدراسات الرئيسية المعنية بتعريف الخدمات</w:t>
        </w:r>
      </w:ins>
      <w:r w:rsidR="006B625A">
        <w:rPr>
          <w:rFonts w:hint="cs"/>
          <w:rtl/>
        </w:rPr>
        <w:tab/>
      </w:r>
      <w:ins w:id="64" w:author="Tahawi, Mohamad " w:date="2016-10-13T12:32:00Z">
        <w:r w:rsidR="008418CE">
          <w:rPr>
            <w:rtl/>
          </w:rPr>
          <w:br/>
        </w:r>
      </w:ins>
      <w:r>
        <w:rPr>
          <w:rFonts w:hint="cs"/>
          <w:rtl/>
        </w:rPr>
        <w:t>لجنة الدراسات الرئيسية المعنية باتصالات الإغاثة في حالات الكوارث/الإنذار المبكر وصمود الشبكات وقدرتها على التعافي</w:t>
      </w:r>
      <w:r>
        <w:rPr>
          <w:rFonts w:hint="cs"/>
          <w:rtl/>
        </w:rPr>
        <w:tab/>
      </w:r>
      <w:r>
        <w:br/>
      </w:r>
      <w:r>
        <w:rPr>
          <w:rFonts w:hint="cs"/>
          <w:rtl/>
        </w:rPr>
        <w:t>لجنة الدراسات الرئيسية المعنية بإدارة الاتصالات</w:t>
      </w:r>
    </w:p>
    <w:p w:rsidR="00460863" w:rsidRDefault="00460863" w:rsidP="0017215F">
      <w:pPr>
        <w:spacing w:before="80"/>
        <w:ind w:left="1701" w:hanging="1701"/>
        <w:jc w:val="left"/>
        <w:rPr>
          <w:rtl/>
          <w:lang w:bidi="ar-EG"/>
        </w:rPr>
      </w:pPr>
      <w:r>
        <w:rPr>
          <w:rFonts w:hint="cs"/>
          <w:rtl/>
          <w:lang w:bidi="ar-EG"/>
        </w:rPr>
        <w:t xml:space="preserve">لجنة الدراسات </w:t>
      </w:r>
      <w:r>
        <w:rPr>
          <w:lang w:val="fr-CH" w:bidi="ar-EG"/>
        </w:rPr>
        <w:t>5</w:t>
      </w:r>
      <w:r>
        <w:rPr>
          <w:rFonts w:hint="cs"/>
          <w:rtl/>
          <w:lang w:bidi="ar-EG"/>
        </w:rPr>
        <w:tab/>
        <w:t>لجنة الدراسات الرئيسية المعنية بالتوافق الكهرمغنطيسي والتأثيرات الكهرمغنطيسية</w:t>
      </w:r>
      <w:r>
        <w:rPr>
          <w:rFonts w:hint="cs"/>
          <w:rtl/>
          <w:lang w:bidi="ar-EG"/>
        </w:rPr>
        <w:br/>
        <w:t>لجنة الدراسات الرئيسية المعنية بتكنولوجيا المعلومات والاتصالات</w:t>
      </w:r>
      <w:del w:id="65" w:author="Tahawi, Mohamad " w:date="2016-10-13T12:33:00Z">
        <w:r w:rsidDel="00C96927">
          <w:rPr>
            <w:rFonts w:hint="cs"/>
            <w:rtl/>
            <w:lang w:bidi="ar-EG"/>
          </w:rPr>
          <w:delText xml:space="preserve"> </w:delText>
        </w:r>
        <w:r w:rsidDel="00D13041">
          <w:rPr>
            <w:rFonts w:hint="cs"/>
            <w:rtl/>
            <w:lang w:bidi="ar-EG"/>
          </w:rPr>
          <w:delText>وتغير المناخ</w:delText>
        </w:r>
      </w:del>
      <w:ins w:id="66" w:author="Tahawi, Mohamad " w:date="2016-10-13T12:33:00Z">
        <w:r w:rsidR="00C96927" w:rsidRPr="00C96927">
          <w:rPr>
            <w:rFonts w:hint="cs"/>
            <w:sz w:val="20"/>
            <w:szCs w:val="26"/>
            <w:rtl/>
          </w:rPr>
          <w:t xml:space="preserve"> </w:t>
        </w:r>
        <w:r w:rsidR="00C96927" w:rsidRPr="00C96927">
          <w:rPr>
            <w:rFonts w:hint="cs"/>
            <w:rtl/>
          </w:rPr>
          <w:t xml:space="preserve">ذات الصلة بالبيئة </w:t>
        </w:r>
        <w:r w:rsidR="00C96927" w:rsidRPr="00C96927">
          <w:rPr>
            <w:rtl/>
          </w:rPr>
          <w:t>وتغير المناخ، وكفاءة استخدام الطاقة والطاقة النظيفة</w:t>
        </w:r>
      </w:ins>
      <w:ins w:id="67" w:author="Tahawi, Mohamad " w:date="2016-10-13T12:34:00Z">
        <w:r w:rsidR="0017215F">
          <w:rPr>
            <w:rtl/>
          </w:rPr>
          <w:br/>
        </w:r>
        <w:r w:rsidR="0017215F" w:rsidRPr="0017215F">
          <w:rPr>
            <w:rFonts w:hint="eastAsia"/>
            <w:rtl/>
            <w:lang w:bidi="ar-EG"/>
          </w:rPr>
          <w:t>لجنة</w:t>
        </w:r>
        <w:r w:rsidR="0017215F" w:rsidRPr="0017215F">
          <w:rPr>
            <w:rtl/>
            <w:lang w:bidi="ar-EG"/>
          </w:rPr>
          <w:t xml:space="preserve"> الدراسات الرئيسية المعنية </w:t>
        </w:r>
        <w:r w:rsidR="0017215F" w:rsidRPr="0017215F">
          <w:rPr>
            <w:rFonts w:hint="eastAsia"/>
            <w:rtl/>
          </w:rPr>
          <w:t>ب</w:t>
        </w:r>
        <w:r w:rsidR="0017215F" w:rsidRPr="0017215F">
          <w:rPr>
            <w:rtl/>
          </w:rPr>
          <w:t>اقتصاد التدوير بما في ذلك المخلفات الإلكترونية</w:t>
        </w:r>
      </w:ins>
    </w:p>
    <w:p w:rsidR="00460863" w:rsidRDefault="00460863" w:rsidP="00460863">
      <w:pPr>
        <w:spacing w:before="80"/>
        <w:ind w:left="1701" w:hanging="1701"/>
        <w:jc w:val="left"/>
        <w:rPr>
          <w:rtl/>
        </w:rPr>
      </w:pPr>
      <w:r>
        <w:rPr>
          <w:rFonts w:hint="cs"/>
          <w:rtl/>
          <w:lang w:bidi="ar-EG"/>
        </w:rPr>
        <w:t xml:space="preserve">لجنة الدراسات </w:t>
      </w:r>
      <w:r>
        <w:t>9</w:t>
      </w:r>
      <w:r>
        <w:rPr>
          <w:rFonts w:hint="cs"/>
          <w:rtl/>
          <w:lang w:bidi="ar-EG"/>
        </w:rPr>
        <w:tab/>
        <w:t>لجنة الدراسات الرئيسية المعنية بالشبكات الكبلية والتلفزيونية المتكاملة عريضة النطاق</w:t>
      </w:r>
    </w:p>
    <w:p w:rsidR="00460863" w:rsidRDefault="00460863" w:rsidP="000F004E">
      <w:pPr>
        <w:spacing w:before="80"/>
        <w:ind w:left="1701" w:hanging="1701"/>
        <w:jc w:val="left"/>
        <w:rPr>
          <w:rtl/>
        </w:rPr>
      </w:pPr>
      <w:r>
        <w:rPr>
          <w:rFonts w:hint="cs"/>
          <w:rtl/>
          <w:lang w:bidi="ar-EG"/>
        </w:rPr>
        <w:lastRenderedPageBreak/>
        <w:t xml:space="preserve">لجنة الدراسات </w:t>
      </w:r>
      <w:r>
        <w:t>11</w:t>
      </w:r>
      <w:r>
        <w:rPr>
          <w:rFonts w:hint="cs"/>
          <w:rtl/>
          <w:lang w:bidi="ar-EG"/>
        </w:rPr>
        <w:tab/>
        <w:t>لجنة الدراسات الرئيسية المعنية بالتشوير والبروتوكولات</w:t>
      </w:r>
      <w:del w:id="68" w:author="El Wardany, Samy" w:date="2016-10-17T12:09:00Z">
        <w:r w:rsidDel="000F004E">
          <w:rPr>
            <w:rtl/>
          </w:rPr>
          <w:br/>
        </w:r>
      </w:del>
      <w:del w:id="69" w:author="Tahawi, Mohamad " w:date="2016-10-13T12:34:00Z">
        <w:r w:rsidRPr="00AC21F2" w:rsidDel="00E2272E">
          <w:rPr>
            <w:rFonts w:hint="eastAsia"/>
            <w:spacing w:val="-4"/>
            <w:rtl/>
          </w:rPr>
          <w:delText>لجنة</w:delText>
        </w:r>
        <w:r w:rsidRPr="00AC21F2" w:rsidDel="00E2272E">
          <w:rPr>
            <w:spacing w:val="-4"/>
            <w:rtl/>
          </w:rPr>
          <w:delText xml:space="preserve"> </w:delText>
        </w:r>
        <w:r w:rsidRPr="00AC21F2" w:rsidDel="00E2272E">
          <w:rPr>
            <w:rFonts w:hint="eastAsia"/>
            <w:spacing w:val="-4"/>
            <w:rtl/>
          </w:rPr>
          <w:delText>الدراسات</w:delText>
        </w:r>
        <w:r w:rsidRPr="00AC21F2" w:rsidDel="00E2272E">
          <w:rPr>
            <w:spacing w:val="-4"/>
            <w:rtl/>
          </w:rPr>
          <w:delText xml:space="preserve"> </w:delText>
        </w:r>
        <w:r w:rsidRPr="00AC21F2" w:rsidDel="00E2272E">
          <w:rPr>
            <w:rFonts w:hint="eastAsia"/>
            <w:spacing w:val="-4"/>
            <w:rtl/>
          </w:rPr>
          <w:delText>الرئيسية</w:delText>
        </w:r>
        <w:r w:rsidRPr="00AC21F2" w:rsidDel="00E2272E">
          <w:rPr>
            <w:spacing w:val="-4"/>
            <w:rtl/>
          </w:rPr>
          <w:delText xml:space="preserve"> </w:delText>
        </w:r>
        <w:r w:rsidRPr="00AC21F2" w:rsidDel="00E2272E">
          <w:rPr>
            <w:rFonts w:hint="eastAsia"/>
            <w:spacing w:val="-4"/>
            <w:rtl/>
          </w:rPr>
          <w:delText>المعنية</w:delText>
        </w:r>
        <w:r w:rsidRPr="00AC21F2" w:rsidDel="00E2272E">
          <w:rPr>
            <w:spacing w:val="-4"/>
            <w:rtl/>
          </w:rPr>
          <w:delText xml:space="preserve"> </w:delText>
        </w:r>
        <w:r w:rsidRPr="00AC21F2" w:rsidDel="00E2272E">
          <w:rPr>
            <w:rFonts w:hint="eastAsia"/>
            <w:spacing w:val="-4"/>
            <w:rtl/>
          </w:rPr>
          <w:delText>بتشوير</w:delText>
        </w:r>
        <w:r w:rsidRPr="00AC21F2" w:rsidDel="00E2272E">
          <w:rPr>
            <w:spacing w:val="-4"/>
            <w:rtl/>
          </w:rPr>
          <w:delText xml:space="preserve"> وبروتوكولات الاتصالات </w:delText>
        </w:r>
        <w:r w:rsidRPr="00AC21F2" w:rsidDel="00E2272E">
          <w:rPr>
            <w:rFonts w:hint="eastAsia"/>
            <w:spacing w:val="-4"/>
            <w:rtl/>
          </w:rPr>
          <w:delText>من</w:delText>
        </w:r>
        <w:r w:rsidRPr="00AC21F2" w:rsidDel="00E2272E">
          <w:rPr>
            <w:spacing w:val="-4"/>
            <w:rtl/>
          </w:rPr>
          <w:delText xml:space="preserve"> </w:delText>
        </w:r>
        <w:r w:rsidRPr="00AC21F2" w:rsidDel="00E2272E">
          <w:rPr>
            <w:rFonts w:hint="eastAsia"/>
            <w:spacing w:val="-4"/>
            <w:rtl/>
          </w:rPr>
          <w:delText>آلة</w:delText>
        </w:r>
        <w:r w:rsidRPr="00AC21F2" w:rsidDel="00E2272E">
          <w:rPr>
            <w:spacing w:val="-4"/>
            <w:rtl/>
          </w:rPr>
          <w:delText xml:space="preserve"> </w:delText>
        </w:r>
        <w:r w:rsidRPr="00AC21F2" w:rsidDel="00E2272E">
          <w:rPr>
            <w:rFonts w:hint="eastAsia"/>
            <w:spacing w:val="-4"/>
            <w:rtl/>
          </w:rPr>
          <w:delText>إلى</w:delText>
        </w:r>
        <w:r w:rsidRPr="00AC21F2" w:rsidDel="00E2272E">
          <w:rPr>
            <w:spacing w:val="-4"/>
            <w:rtl/>
          </w:rPr>
          <w:delText xml:space="preserve"> </w:delText>
        </w:r>
        <w:r w:rsidRPr="00AC21F2" w:rsidDel="00E2272E">
          <w:rPr>
            <w:rFonts w:hint="eastAsia"/>
            <w:spacing w:val="-4"/>
            <w:rtl/>
          </w:rPr>
          <w:delText>آلة</w:delText>
        </w:r>
        <w:r w:rsidRPr="00AC21F2" w:rsidDel="00E2272E">
          <w:rPr>
            <w:spacing w:val="-4"/>
            <w:rtl/>
          </w:rPr>
          <w:delText xml:space="preserve"> (</w:delText>
        </w:r>
        <w:r w:rsidRPr="00AC21F2" w:rsidDel="00E2272E">
          <w:rPr>
            <w:spacing w:val="-4"/>
          </w:rPr>
          <w:delText>M2M</w:delText>
        </w:r>
        <w:r w:rsidRPr="00AC21F2" w:rsidDel="00E2272E">
          <w:rPr>
            <w:spacing w:val="-4"/>
            <w:rtl/>
          </w:rPr>
          <w:delText>)</w:delText>
        </w:r>
      </w:del>
      <w:r>
        <w:rPr>
          <w:rtl/>
        </w:rPr>
        <w:br/>
      </w:r>
      <w:r>
        <w:rPr>
          <w:rFonts w:hint="cs"/>
          <w:rtl/>
        </w:rPr>
        <w:t xml:space="preserve">لجنة الدراسات الرئيسية المعنية بمواصفات الاختبار </w:t>
      </w:r>
      <w:r w:rsidRPr="00A3754B">
        <w:rPr>
          <w:rFonts w:hint="eastAsia"/>
          <w:rtl/>
        </w:rPr>
        <w:t>واختبار</w:t>
      </w:r>
      <w:r w:rsidRPr="00A3754B">
        <w:rPr>
          <w:rtl/>
        </w:rPr>
        <w:t xml:space="preserve"> </w:t>
      </w:r>
      <w:r w:rsidRPr="00A3754B">
        <w:rPr>
          <w:rFonts w:hint="eastAsia"/>
          <w:rtl/>
        </w:rPr>
        <w:t>المطابقة</w:t>
      </w:r>
      <w:r w:rsidRPr="00A3754B">
        <w:rPr>
          <w:rtl/>
        </w:rPr>
        <w:t xml:space="preserve"> </w:t>
      </w:r>
      <w:r w:rsidRPr="00A3754B">
        <w:rPr>
          <w:rFonts w:hint="eastAsia"/>
          <w:rtl/>
        </w:rPr>
        <w:t>وقابلية</w:t>
      </w:r>
      <w:r w:rsidRPr="00A3754B">
        <w:rPr>
          <w:rtl/>
        </w:rPr>
        <w:t xml:space="preserve"> </w:t>
      </w:r>
      <w:r w:rsidRPr="00A3754B">
        <w:rPr>
          <w:rFonts w:hint="eastAsia"/>
          <w:rtl/>
        </w:rPr>
        <w:t>التشغيل</w:t>
      </w:r>
      <w:r w:rsidRPr="00A3754B">
        <w:rPr>
          <w:rtl/>
        </w:rPr>
        <w:t xml:space="preserve"> </w:t>
      </w:r>
      <w:r w:rsidRPr="00A3754B">
        <w:rPr>
          <w:rFonts w:hint="eastAsia"/>
          <w:rtl/>
        </w:rPr>
        <w:t>البيني</w:t>
      </w:r>
      <w:ins w:id="70" w:author="Tahawi, Mohamad " w:date="2016-10-13T12:34:00Z">
        <w:r w:rsidR="00E2272E">
          <w:rPr>
            <w:rtl/>
          </w:rPr>
          <w:br/>
        </w:r>
      </w:ins>
      <w:ins w:id="71" w:author="Tahawi, Mohamad " w:date="2016-10-13T12:35:00Z">
        <w:r w:rsidR="00E2272E" w:rsidRPr="00E2272E">
          <w:rPr>
            <w:rFonts w:hint="cs"/>
            <w:rtl/>
          </w:rPr>
          <w:t>لجنة الدراسات الرئيسية المعنية بمكافحة التزييف</w:t>
        </w:r>
      </w:ins>
    </w:p>
    <w:p w:rsidR="00460863" w:rsidRDefault="00460863" w:rsidP="00C6508E">
      <w:pPr>
        <w:spacing w:before="80"/>
        <w:ind w:left="1701" w:hanging="1701"/>
        <w:jc w:val="left"/>
        <w:rPr>
          <w:rtl/>
        </w:rPr>
      </w:pPr>
      <w:r>
        <w:rPr>
          <w:rFonts w:hint="cs"/>
          <w:rtl/>
          <w:lang w:bidi="ar-EG"/>
        </w:rPr>
        <w:t xml:space="preserve">لجنة الدراسات </w:t>
      </w:r>
      <w:r>
        <w:t>12</w:t>
      </w:r>
      <w:r>
        <w:rPr>
          <w:rFonts w:hint="cs"/>
          <w:rtl/>
          <w:lang w:bidi="ar-EG"/>
        </w:rPr>
        <w:tab/>
        <w:t>لجنة الدراسات الرئيسية المعنية بجودة الخدمة</w:t>
      </w:r>
      <w:r>
        <w:rPr>
          <w:rFonts w:hint="cs"/>
          <w:rtl/>
        </w:rPr>
        <w:t xml:space="preserve"> </w:t>
      </w:r>
      <w:r>
        <w:t>(</w:t>
      </w:r>
      <w:proofErr w:type="spellStart"/>
      <w:r>
        <w:t>QoS</w:t>
      </w:r>
      <w:proofErr w:type="spellEnd"/>
      <w:r>
        <w:t>)</w:t>
      </w:r>
      <w:r>
        <w:rPr>
          <w:rFonts w:hint="cs"/>
          <w:rtl/>
        </w:rPr>
        <w:t xml:space="preserve"> وجودة التجربة </w:t>
      </w:r>
      <w:r>
        <w:t>(QoE)</w:t>
      </w:r>
      <w:r>
        <w:rPr>
          <w:rtl/>
        </w:rPr>
        <w:br/>
      </w:r>
      <w:r>
        <w:rPr>
          <w:rFonts w:hint="cs"/>
          <w:rtl/>
        </w:rPr>
        <w:t>لجنة الدراسات الرئيسية المعنية بشرود السائق والجوانب المتعلقة بالصوت في اتصالات السيارات</w:t>
      </w:r>
      <w:ins w:id="72" w:author="Tahawi, Mohamad " w:date="2016-10-13T12:35:00Z">
        <w:r w:rsidR="004E3515">
          <w:rPr>
            <w:rtl/>
          </w:rPr>
          <w:br/>
        </w:r>
        <w:r w:rsidR="00C6508E" w:rsidRPr="00C6508E">
          <w:rPr>
            <w:rtl/>
            <w:lang w:bidi="ar-EG"/>
          </w:rPr>
          <w:t xml:space="preserve">لجنة الدراسات الرئيسية المعنية </w:t>
        </w:r>
        <w:r w:rsidR="00C6508E" w:rsidRPr="00C6508E">
          <w:rPr>
            <w:rFonts w:hint="cs"/>
            <w:rtl/>
            <w:lang w:bidi="ar-EG"/>
          </w:rPr>
          <w:t>بتقييم جودة الاتصالات</w:t>
        </w:r>
        <w:r w:rsidR="00C6508E" w:rsidRPr="00C6508E">
          <w:rPr>
            <w:rtl/>
            <w:lang w:bidi="ar-EG"/>
          </w:rPr>
          <w:t xml:space="preserve"> والتطبيقات الفيديوية</w:t>
        </w:r>
      </w:ins>
    </w:p>
    <w:p w:rsidR="00460863" w:rsidRPr="007D35CE" w:rsidRDefault="00460863" w:rsidP="000F004E">
      <w:pPr>
        <w:spacing w:before="80"/>
        <w:ind w:left="1701" w:hanging="1701"/>
        <w:jc w:val="left"/>
        <w:rPr>
          <w:rtl/>
        </w:rPr>
        <w:pPrChange w:id="73" w:author="El Wardany, Samy" w:date="2016-10-17T12:15:00Z">
          <w:pPr>
            <w:spacing w:before="80"/>
            <w:ind w:left="1701" w:hanging="1701"/>
            <w:jc w:val="left"/>
          </w:pPr>
        </w:pPrChange>
      </w:pPr>
      <w:r w:rsidRPr="009418D9">
        <w:rPr>
          <w:rFonts w:hint="cs"/>
          <w:spacing w:val="-4"/>
          <w:rtl/>
          <w:lang w:bidi="ar-EG"/>
        </w:rPr>
        <w:t xml:space="preserve">لجنة الدراسات </w:t>
      </w:r>
      <w:r w:rsidRPr="009418D9">
        <w:rPr>
          <w:spacing w:val="-4"/>
        </w:rPr>
        <w:t>13</w:t>
      </w:r>
      <w:r w:rsidRPr="009418D9">
        <w:rPr>
          <w:rFonts w:hint="cs"/>
          <w:spacing w:val="-4"/>
          <w:rtl/>
          <w:lang w:bidi="ar-EG"/>
        </w:rPr>
        <w:tab/>
        <w:t xml:space="preserve">لجنة الدراسات الرئيسية المعنية بشبكات المستقبل </w:t>
      </w:r>
      <w:ins w:id="74" w:author="Tahawi, Mohamad " w:date="2016-10-13T12:36:00Z">
        <w:r w:rsidR="00DC3CF2" w:rsidRPr="009418D9">
          <w:rPr>
            <w:rFonts w:hint="cs"/>
            <w:spacing w:val="-4"/>
            <w:rtl/>
            <w:lang w:bidi="ar-EG"/>
          </w:rPr>
          <w:t xml:space="preserve">مثل الشبكات </w:t>
        </w:r>
        <w:r w:rsidR="00DC3CF2" w:rsidRPr="009418D9">
          <w:rPr>
            <w:spacing w:val="-4"/>
            <w:lang w:bidi="ar-EG"/>
          </w:rPr>
          <w:t>IMT-2020</w:t>
        </w:r>
        <w:r w:rsidR="00DC3CF2" w:rsidRPr="009418D9">
          <w:rPr>
            <w:rFonts w:hint="cs"/>
            <w:spacing w:val="-4"/>
            <w:rtl/>
            <w:lang w:bidi="ar-EG"/>
          </w:rPr>
          <w:t xml:space="preserve"> (الأجزاء غير</w:t>
        </w:r>
        <w:r w:rsidR="00DC3CF2" w:rsidRPr="009418D9">
          <w:rPr>
            <w:rFonts w:hint="eastAsia"/>
            <w:spacing w:val="-4"/>
            <w:rtl/>
            <w:lang w:bidi="ar-EG"/>
          </w:rPr>
          <w:t> </w:t>
        </w:r>
        <w:r w:rsidR="00DC3CF2" w:rsidRPr="009418D9">
          <w:rPr>
            <w:rFonts w:hint="cs"/>
            <w:spacing w:val="-4"/>
            <w:rtl/>
            <w:lang w:bidi="ar-EG"/>
          </w:rPr>
          <w:t>الراديوية)</w:t>
        </w:r>
      </w:ins>
      <w:del w:id="75" w:author="Tahawi, Mohamad " w:date="2016-10-13T12:36:00Z">
        <w:r w:rsidRPr="009418D9" w:rsidDel="00DC3CF2">
          <w:rPr>
            <w:spacing w:val="-4"/>
            <w:lang w:bidi="ar-EG"/>
          </w:rPr>
          <w:delText>(FN)</w:delText>
        </w:r>
      </w:del>
      <w:r>
        <w:rPr>
          <w:rtl/>
          <w:lang w:bidi="ar-EG"/>
        </w:rPr>
        <w:br/>
      </w:r>
      <w:r>
        <w:rPr>
          <w:rFonts w:hint="cs"/>
          <w:rtl/>
        </w:rPr>
        <w:t>لجنة الدراسات الرئيسية المعنية بإدارة التنقلية</w:t>
      </w:r>
      <w:del w:id="76" w:author="El Wardany, Samy" w:date="2016-10-17T12:15:00Z">
        <w:r w:rsidDel="000F004E">
          <w:rPr>
            <w:rFonts w:hint="cs"/>
            <w:rtl/>
          </w:rPr>
          <w:delText xml:space="preserve"> </w:delText>
        </w:r>
      </w:del>
      <w:del w:id="77" w:author="Tahawi, Mohamad " w:date="2016-10-13T12:36:00Z">
        <w:r w:rsidDel="00DC3CF2">
          <w:rPr>
            <w:rFonts w:hint="cs"/>
            <w:rtl/>
          </w:rPr>
          <w:delText xml:space="preserve">وشبكات الجيل التالي </w:delText>
        </w:r>
        <w:r w:rsidDel="00DC3CF2">
          <w:delText>(NGN)</w:delText>
        </w:r>
      </w:del>
      <w:r>
        <w:rPr>
          <w:rtl/>
        </w:rPr>
        <w:br/>
      </w:r>
      <w:r>
        <w:rPr>
          <w:rFonts w:hint="cs"/>
          <w:rtl/>
        </w:rPr>
        <w:t xml:space="preserve">لجنة الدراسات الرئيسية المعنية </w:t>
      </w:r>
      <w:r w:rsidRPr="003035DB">
        <w:rPr>
          <w:rtl/>
          <w:lang w:bidi="ar-EG"/>
        </w:rPr>
        <w:t>بالحوسبة السحابية</w:t>
      </w:r>
      <w:ins w:id="78" w:author="Tahawi, Mohamad " w:date="2016-10-13T12:36:00Z">
        <w:r w:rsidR="00DC3CF2" w:rsidRPr="00DC3CF2">
          <w:rPr>
            <w:sz w:val="20"/>
            <w:szCs w:val="26"/>
            <w:rtl/>
          </w:rPr>
          <w:t xml:space="preserve"> </w:t>
        </w:r>
        <w:r w:rsidR="00DC3CF2" w:rsidRPr="00DC3CF2">
          <w:rPr>
            <w:rtl/>
          </w:rPr>
          <w:t>والبيانات الضخمة</w:t>
        </w:r>
      </w:ins>
      <w:r>
        <w:rPr>
          <w:rtl/>
          <w:lang w:bidi="ar-EG"/>
        </w:rPr>
        <w:br/>
      </w:r>
      <w:r>
        <w:rPr>
          <w:rFonts w:hint="cs"/>
          <w:rtl/>
        </w:rPr>
        <w:t xml:space="preserve">لجنة الدراسات الرئيسية المعنية </w:t>
      </w:r>
      <w:ins w:id="79" w:author="Gergis, Mina" w:date="2016-10-14T16:08:00Z">
        <w:r w:rsidR="00BB0950">
          <w:rPr>
            <w:rFonts w:hint="cs"/>
            <w:rtl/>
          </w:rPr>
          <w:t>ب</w:t>
        </w:r>
      </w:ins>
      <w:ins w:id="80" w:author="Tahawi, Mohamad " w:date="2016-10-13T12:37:00Z">
        <w:r w:rsidR="00500BCC" w:rsidRPr="00500BCC">
          <w:rPr>
            <w:rFonts w:hint="cs"/>
            <w:rtl/>
          </w:rPr>
          <w:t>البنى التحتية للشبكات الموثوقة</w:t>
        </w:r>
      </w:ins>
      <w:del w:id="81" w:author="Tahawi, Mohamad " w:date="2016-10-13T12:36:00Z">
        <w:r w:rsidDel="00500BCC">
          <w:rPr>
            <w:rFonts w:hint="cs"/>
            <w:color w:val="000000"/>
            <w:rtl/>
          </w:rPr>
          <w:delText>بالشبكات الموجهة</w:delText>
        </w:r>
        <w:r w:rsidDel="00500BCC">
          <w:rPr>
            <w:color w:val="000000"/>
            <w:rtl/>
          </w:rPr>
          <w:delText xml:space="preserve"> بالبرمجيات</w:delText>
        </w:r>
        <w:r w:rsidDel="00500BCC">
          <w:rPr>
            <w:rFonts w:hint="cs"/>
            <w:color w:val="000000"/>
            <w:rtl/>
          </w:rPr>
          <w:delText xml:space="preserve"> </w:delText>
        </w:r>
        <w:r w:rsidDel="00500BCC">
          <w:rPr>
            <w:color w:val="000000"/>
          </w:rPr>
          <w:delText>(SDN)</w:delText>
        </w:r>
      </w:del>
    </w:p>
    <w:p w:rsidR="00460863" w:rsidRDefault="00460863" w:rsidP="000F004E">
      <w:pPr>
        <w:spacing w:before="80"/>
        <w:ind w:left="1701" w:hanging="1701"/>
        <w:jc w:val="left"/>
        <w:rPr>
          <w:rtl/>
        </w:rPr>
      </w:pPr>
      <w:r>
        <w:rPr>
          <w:rFonts w:hint="cs"/>
          <w:rtl/>
        </w:rPr>
        <w:t xml:space="preserve">لجنة الدراسات </w:t>
      </w:r>
      <w:r>
        <w:t>15</w:t>
      </w:r>
      <w:r>
        <w:rPr>
          <w:rFonts w:hint="cs"/>
          <w:rtl/>
        </w:rPr>
        <w:tab/>
        <w:t>لجنة الدراسات الرئيسية المعنية بالنقل في شبكة النفاذ</w:t>
      </w:r>
      <w:ins w:id="82" w:author="Tahawi, Mohamad " w:date="2016-10-13T12:37:00Z">
        <w:r w:rsidR="00C07D33">
          <w:rPr>
            <w:rtl/>
          </w:rPr>
          <w:br/>
        </w:r>
        <w:r w:rsidR="00C07D33" w:rsidRPr="00C07D33">
          <w:rPr>
            <w:rtl/>
          </w:rPr>
          <w:t>لجنة الدراسات الرئيسية المعنية بالشبكات المنزلية</w:t>
        </w:r>
      </w:ins>
      <w:r>
        <w:rPr>
          <w:rtl/>
        </w:rPr>
        <w:br/>
      </w:r>
      <w:r>
        <w:rPr>
          <w:rFonts w:hint="cs"/>
          <w:rtl/>
        </w:rPr>
        <w:t xml:space="preserve">لجنة الدراسات </w:t>
      </w:r>
      <w:r>
        <w:rPr>
          <w:rFonts w:hint="cs"/>
          <w:rtl/>
          <w:lang w:bidi="ar-EG"/>
        </w:rPr>
        <w:t xml:space="preserve">الرئيسية </w:t>
      </w:r>
      <w:r>
        <w:rPr>
          <w:rFonts w:hint="cs"/>
          <w:rtl/>
        </w:rPr>
        <w:t>المعنية بالتكنولوجيا البصرية</w:t>
      </w:r>
      <w:r>
        <w:rPr>
          <w:rtl/>
        </w:rPr>
        <w:br/>
      </w:r>
      <w:del w:id="83" w:author="Tahawi, Mohamad " w:date="2016-10-13T12:37:00Z">
        <w:r w:rsidDel="00AC33EC">
          <w:rPr>
            <w:rFonts w:hint="cs"/>
            <w:rtl/>
          </w:rPr>
          <w:delText>لجنة الدراسات الرئيسية المعنية بشبكات النقل البصرية</w:delText>
        </w:r>
        <w:r w:rsidDel="00AC33EC">
          <w:rPr>
            <w:rFonts w:hint="cs"/>
            <w:rtl/>
          </w:rPr>
          <w:br/>
        </w:r>
      </w:del>
      <w:r>
        <w:rPr>
          <w:rFonts w:hint="cs"/>
          <w:rtl/>
        </w:rPr>
        <w:t>لجنة الدراسات الرئيسية المعنية بالشبكة الذكية</w:t>
      </w:r>
    </w:p>
    <w:p w:rsidR="00460863" w:rsidRDefault="00460863">
      <w:pPr>
        <w:spacing w:before="80"/>
        <w:ind w:left="1701" w:hanging="1701"/>
        <w:jc w:val="left"/>
        <w:rPr>
          <w:rtl/>
        </w:rPr>
        <w:pPrChange w:id="84" w:author="Tahawi, Mohamad " w:date="2016-10-13T12:39:00Z">
          <w:pPr>
            <w:spacing w:before="80"/>
            <w:ind w:left="1701" w:hanging="1701"/>
            <w:jc w:val="left"/>
          </w:pPr>
        </w:pPrChange>
      </w:pPr>
      <w:r>
        <w:rPr>
          <w:rFonts w:hint="cs"/>
          <w:rtl/>
        </w:rPr>
        <w:t xml:space="preserve">لجنة الدراسات </w:t>
      </w:r>
      <w:r>
        <w:t>16</w:t>
      </w:r>
      <w:r>
        <w:rPr>
          <w:rFonts w:hint="cs"/>
          <w:rtl/>
        </w:rPr>
        <w:tab/>
        <w:t xml:space="preserve">لجنة الدراسات </w:t>
      </w:r>
      <w:r>
        <w:rPr>
          <w:rFonts w:hint="cs"/>
          <w:rtl/>
          <w:lang w:bidi="ar-EG"/>
        </w:rPr>
        <w:t xml:space="preserve">الرئيسية </w:t>
      </w:r>
      <w:r>
        <w:rPr>
          <w:rFonts w:hint="cs"/>
          <w:rtl/>
        </w:rPr>
        <w:t>المعنية بتشفير الوسائط المتعددة، وأنظمتها وتطبيقاتها</w:t>
      </w:r>
      <w:r>
        <w:rPr>
          <w:rtl/>
        </w:rPr>
        <w:br/>
      </w:r>
      <w:r w:rsidRPr="00032B41">
        <w:rPr>
          <w:rFonts w:hint="cs"/>
          <w:rtl/>
        </w:rPr>
        <w:t>لجنة الدراسات الرئيسية المعنية بالتطبيقات الشمولية</w:t>
      </w:r>
      <w:ins w:id="85" w:author="Tahawi, Mohamad " w:date="2016-10-13T12:37:00Z">
        <w:r w:rsidR="00F06516">
          <w:rPr>
            <w:rFonts w:hint="cs"/>
            <w:rtl/>
          </w:rPr>
          <w:t xml:space="preserve"> </w:t>
        </w:r>
        <w:r w:rsidR="00F06516" w:rsidRPr="00F06516">
          <w:rPr>
            <w:rFonts w:hint="cs"/>
            <w:rtl/>
          </w:rPr>
          <w:t>متعددة الوسائط</w:t>
        </w:r>
      </w:ins>
      <w:r>
        <w:rPr>
          <w:spacing w:val="-6"/>
        </w:rPr>
        <w:br/>
      </w:r>
      <w:r w:rsidRPr="00CF7470">
        <w:rPr>
          <w:rFonts w:hint="cs"/>
          <w:spacing w:val="-6"/>
          <w:rtl/>
        </w:rPr>
        <w:t xml:space="preserve">لجنة الدراسات </w:t>
      </w:r>
      <w:r w:rsidRPr="001E45ED">
        <w:rPr>
          <w:rFonts w:hint="eastAsia"/>
          <w:rtl/>
          <w:rPrChange w:id="86" w:author="Tahawi, Mohamad " w:date="2016-10-13T12:39:00Z">
            <w:rPr>
              <w:rFonts w:hint="eastAsia"/>
              <w:spacing w:val="-6"/>
              <w:rtl/>
            </w:rPr>
          </w:rPrChange>
        </w:rPr>
        <w:t>الرئيسية</w:t>
      </w:r>
      <w:r w:rsidRPr="00CF7470">
        <w:rPr>
          <w:rFonts w:hint="cs"/>
          <w:spacing w:val="-6"/>
          <w:rtl/>
        </w:rPr>
        <w:t xml:space="preserve"> المعنية بنفاذ الأشخاص ذوي الإعاقة إلى الاتصالات/تكنولوجيا المعلومات والاتصالات</w:t>
      </w:r>
      <w:r w:rsidRPr="00CF7470">
        <w:rPr>
          <w:rFonts w:hint="cs"/>
          <w:spacing w:val="-6"/>
          <w:rtl/>
        </w:rPr>
        <w:br/>
      </w:r>
      <w:r>
        <w:rPr>
          <w:rFonts w:hint="cs"/>
          <w:spacing w:val="-2"/>
          <w:rtl/>
        </w:rPr>
        <w:t>لجنة الدراسات الرئيسية المعنية باتصالات أنظمة النقل الذكية</w:t>
      </w:r>
      <w:r w:rsidR="00B061BF">
        <w:rPr>
          <w:rFonts w:hint="cs"/>
          <w:spacing w:val="-2"/>
          <w:rtl/>
        </w:rPr>
        <w:t xml:space="preserve"> </w:t>
      </w:r>
      <w:r w:rsidR="00B061BF" w:rsidRPr="00482601">
        <w:rPr>
          <w:rFonts w:eastAsia="MS Gothic"/>
          <w:szCs w:val="24"/>
        </w:rPr>
        <w:t>(</w:t>
      </w:r>
      <w:r w:rsidR="00B061BF" w:rsidRPr="00482601">
        <w:rPr>
          <w:rFonts w:eastAsia="MS Mincho"/>
        </w:rPr>
        <w:t>ITS</w:t>
      </w:r>
      <w:r w:rsidR="00B061BF" w:rsidRPr="00482601">
        <w:rPr>
          <w:rFonts w:eastAsia="MS Gothic"/>
          <w:szCs w:val="24"/>
        </w:rPr>
        <w:t>)</w:t>
      </w:r>
      <w:r>
        <w:rPr>
          <w:rtl/>
        </w:rPr>
        <w:br/>
      </w:r>
      <w:r>
        <w:rPr>
          <w:rFonts w:hint="cs"/>
          <w:rtl/>
        </w:rPr>
        <w:t>لجنة الدراسات الرئيسية المعنية بتلفزيون بروتوكول الإنترنت</w:t>
      </w:r>
      <w:r w:rsidR="00B061BF">
        <w:rPr>
          <w:rFonts w:hint="cs"/>
          <w:rtl/>
        </w:rPr>
        <w:t xml:space="preserve"> </w:t>
      </w:r>
      <w:r w:rsidR="00B061BF" w:rsidRPr="00482601">
        <w:rPr>
          <w:rFonts w:eastAsia="MS Mincho"/>
        </w:rPr>
        <w:t>(IPTV)</w:t>
      </w:r>
      <w:ins w:id="87" w:author="Tahawi, Mohamad " w:date="2016-10-13T12:39:00Z">
        <w:r w:rsidR="00DE2ABB">
          <w:rPr>
            <w:rFonts w:hint="cs"/>
            <w:rtl/>
          </w:rPr>
          <w:t xml:space="preserve"> </w:t>
        </w:r>
        <w:r w:rsidR="001E45ED" w:rsidRPr="001E45ED">
          <w:rPr>
            <w:rtl/>
          </w:rPr>
          <w:t>واللافتات الرقمية</w:t>
        </w:r>
        <w:r w:rsidR="001E45ED">
          <w:rPr>
            <w:rtl/>
          </w:rPr>
          <w:br/>
        </w:r>
        <w:r w:rsidR="001E45ED" w:rsidRPr="001E45ED">
          <w:rPr>
            <w:rtl/>
          </w:rPr>
          <w:t xml:space="preserve">لجنة الدراسات الرئيسية المعنية بالخدمات الإلكترونية مثل الحكومة الإلكترونية </w:t>
        </w:r>
        <w:r w:rsidR="001E45ED" w:rsidRPr="001E45ED">
          <w:rPr>
            <w:u w:val="single"/>
            <w:rtl/>
          </w:rPr>
          <w:t>والصحة الإلكترونية والتعليم</w:t>
        </w:r>
        <w:r w:rsidR="001C0CFA">
          <w:rPr>
            <w:rFonts w:hint="cs"/>
            <w:u w:val="single"/>
            <w:rtl/>
          </w:rPr>
          <w:t> </w:t>
        </w:r>
        <w:r w:rsidR="001E45ED" w:rsidRPr="001E45ED">
          <w:rPr>
            <w:u w:val="single"/>
            <w:rtl/>
          </w:rPr>
          <w:t>الإلكتروني</w:t>
        </w:r>
        <w:r w:rsidR="001C0CFA">
          <w:rPr>
            <w:u w:val="single"/>
            <w:rtl/>
          </w:rPr>
          <w:br/>
        </w:r>
      </w:ins>
      <w:ins w:id="88" w:author="Gergis, Mina" w:date="2016-10-14T16:08:00Z">
        <w:r w:rsidR="0088211B">
          <w:rPr>
            <w:rFonts w:hint="cs"/>
            <w:rtl/>
          </w:rPr>
          <w:t>لجنة الدراسات الرئيسية المعنية بالعوامل البشرية</w:t>
        </w:r>
      </w:ins>
    </w:p>
    <w:p w:rsidR="00460863" w:rsidRDefault="00460863" w:rsidP="00460863">
      <w:pPr>
        <w:spacing w:before="80"/>
        <w:ind w:left="1701" w:hanging="1701"/>
        <w:jc w:val="left"/>
        <w:rPr>
          <w:rtl/>
        </w:rPr>
      </w:pPr>
      <w:r>
        <w:rPr>
          <w:rFonts w:hint="cs"/>
          <w:rtl/>
        </w:rPr>
        <w:t xml:space="preserve">لجنة الدراسات </w:t>
      </w:r>
      <w:r>
        <w:t>17</w:t>
      </w:r>
      <w:r>
        <w:rPr>
          <w:rFonts w:hint="cs"/>
          <w:rtl/>
        </w:rPr>
        <w:tab/>
        <w:t>لجنة الدراسات الرئيسية المعنية بالأمن</w:t>
      </w:r>
      <w:r>
        <w:rPr>
          <w:rtl/>
        </w:rPr>
        <w:br/>
      </w:r>
      <w:r>
        <w:rPr>
          <w:rFonts w:hint="cs"/>
          <w:rtl/>
        </w:rPr>
        <w:t xml:space="preserve">لجنة الدراسات الرئيسية المعنية بإدارة الهوية </w:t>
      </w:r>
      <w:r>
        <w:t>(</w:t>
      </w:r>
      <w:proofErr w:type="spellStart"/>
      <w:r>
        <w:t>IdM</w:t>
      </w:r>
      <w:proofErr w:type="spellEnd"/>
      <w:r>
        <w:t>)</w:t>
      </w:r>
      <w:r>
        <w:rPr>
          <w:rtl/>
        </w:rPr>
        <w:br/>
      </w:r>
      <w:r>
        <w:rPr>
          <w:rFonts w:hint="cs"/>
          <w:rtl/>
        </w:rPr>
        <w:t>لجنة الدراسات الرئيسية المعنية باللغات وتقنيات الوصف</w:t>
      </w:r>
    </w:p>
    <w:p w:rsidR="00460863" w:rsidRDefault="00460863" w:rsidP="00460863">
      <w:pPr>
        <w:spacing w:before="80"/>
        <w:ind w:left="1701" w:hanging="1701"/>
        <w:jc w:val="left"/>
      </w:pPr>
      <w:r>
        <w:rPr>
          <w:rFonts w:hint="cs"/>
          <w:rtl/>
        </w:rPr>
        <w:t xml:space="preserve">لجنة الدراسات </w:t>
      </w:r>
      <w:r>
        <w:t>20</w:t>
      </w:r>
      <w:r>
        <w:rPr>
          <w:rFonts w:hint="cs"/>
          <w:rtl/>
        </w:rPr>
        <w:tab/>
        <w:t>لجنة الدراسات الرئيسية المعنية ب</w:t>
      </w:r>
      <w:r w:rsidRPr="00A3754B">
        <w:rPr>
          <w:rFonts w:hint="eastAsia"/>
          <w:rtl/>
        </w:rPr>
        <w:t>إنترنت</w:t>
      </w:r>
      <w:r w:rsidRPr="00A3754B">
        <w:rPr>
          <w:rtl/>
        </w:rPr>
        <w:t xml:space="preserve"> </w:t>
      </w:r>
      <w:r w:rsidRPr="00A3754B">
        <w:rPr>
          <w:rFonts w:hint="eastAsia"/>
          <w:rtl/>
        </w:rPr>
        <w:t>الأشياء</w:t>
      </w:r>
      <w:r>
        <w:rPr>
          <w:rFonts w:hint="cs"/>
          <w:rtl/>
        </w:rPr>
        <w:t xml:space="preserve"> </w:t>
      </w:r>
      <w:r w:rsidRPr="00DE399E">
        <w:t>(</w:t>
      </w:r>
      <w:proofErr w:type="spellStart"/>
      <w:r w:rsidRPr="00DE399E">
        <w:t>IoT</w:t>
      </w:r>
      <w:proofErr w:type="spellEnd"/>
      <w:r w:rsidRPr="00DE399E">
        <w:t>)</w:t>
      </w:r>
      <w:r>
        <w:rPr>
          <w:rFonts w:hint="cs"/>
          <w:rtl/>
        </w:rPr>
        <w:t xml:space="preserve"> وتطبيقاتها</w:t>
      </w:r>
      <w:r>
        <w:rPr>
          <w:rtl/>
        </w:rPr>
        <w:br/>
      </w:r>
      <w:r>
        <w:rPr>
          <w:rFonts w:hint="cs"/>
          <w:rtl/>
        </w:rPr>
        <w:t>لجنة الدراسات الرئيسية المعنية ب</w:t>
      </w:r>
      <w:r>
        <w:rPr>
          <w:color w:val="000000"/>
          <w:rtl/>
        </w:rPr>
        <w:t>المدن والمجتمعات الذكية</w:t>
      </w:r>
      <w:r>
        <w:rPr>
          <w:rFonts w:hint="cs"/>
          <w:color w:val="000000"/>
          <w:rtl/>
        </w:rPr>
        <w:t xml:space="preserve"> </w:t>
      </w:r>
      <w:r>
        <w:rPr>
          <w:color w:val="000000"/>
        </w:rPr>
        <w:t>(SC&amp;C)</w:t>
      </w:r>
      <w:r>
        <w:rPr>
          <w:rtl/>
        </w:rPr>
        <w:br/>
      </w:r>
    </w:p>
    <w:p w:rsidR="00460863" w:rsidRPr="0033103F" w:rsidRDefault="00460863" w:rsidP="00460863">
      <w:pPr>
        <w:pStyle w:val="AnnexNo"/>
        <w:tabs>
          <w:tab w:val="left" w:pos="3948"/>
          <w:tab w:val="center" w:pos="4819"/>
        </w:tabs>
      </w:pPr>
      <w:proofErr w:type="spellStart"/>
      <w:r w:rsidRPr="0033103F">
        <w:rPr>
          <w:rFonts w:hint="cs"/>
          <w:rtl/>
        </w:rPr>
        <w:lastRenderedPageBreak/>
        <w:t>ال</w:t>
      </w:r>
      <w:r>
        <w:rPr>
          <w:rFonts w:hint="cs"/>
          <w:rtl/>
        </w:rPr>
        <w:t>‍</w:t>
      </w:r>
      <w:r w:rsidRPr="0033103F">
        <w:rPr>
          <w:rFonts w:hint="cs"/>
          <w:rtl/>
        </w:rPr>
        <w:t>ملحـق</w:t>
      </w:r>
      <w:proofErr w:type="spellEnd"/>
      <w:r w:rsidRPr="0033103F">
        <w:rPr>
          <w:rFonts w:hint="cs"/>
          <w:rtl/>
        </w:rPr>
        <w:t xml:space="preserve"> </w:t>
      </w:r>
      <w:r w:rsidRPr="0033103F">
        <w:t>B</w:t>
      </w:r>
      <w:r w:rsidRPr="0033103F">
        <w:rPr>
          <w:rtl/>
        </w:rPr>
        <w:br/>
      </w:r>
      <w:r w:rsidRPr="0033103F">
        <w:rPr>
          <w:rFonts w:hint="cs"/>
          <w:rtl/>
        </w:rPr>
        <w:t xml:space="preserve">(بالقـرار </w:t>
      </w:r>
      <w:r w:rsidRPr="0033103F">
        <w:t>2</w:t>
      </w:r>
      <w:r w:rsidRPr="0033103F">
        <w:rPr>
          <w:rFonts w:hint="cs"/>
          <w:rtl/>
        </w:rPr>
        <w:t>)</w:t>
      </w:r>
    </w:p>
    <w:p w:rsidR="00460863" w:rsidRPr="0050045F" w:rsidRDefault="00460863">
      <w:pPr>
        <w:pStyle w:val="Annextitle"/>
        <w:rPr>
          <w:rFonts w:cs="Times New Roman"/>
          <w:rtl/>
        </w:rPr>
        <w:pPrChange w:id="89" w:author="Tahawi, Mohamad " w:date="2016-10-13T12:40:00Z">
          <w:pPr>
            <w:pStyle w:val="Annextitle"/>
          </w:pPr>
        </w:pPrChange>
      </w:pPr>
      <w:r w:rsidRPr="00F30A7C">
        <w:rPr>
          <w:rFonts w:hint="cs"/>
          <w:rtl/>
        </w:rPr>
        <w:t xml:space="preserve">نقاط إرشادية إلى لجان الدراسات </w:t>
      </w:r>
      <w:r>
        <w:rPr>
          <w:rFonts w:hint="cs"/>
          <w:rtl/>
        </w:rPr>
        <w:t>لقطاع تقييس الاتصالات</w:t>
      </w:r>
      <w:r w:rsidRPr="00F30A7C">
        <w:rPr>
          <w:rtl/>
        </w:rPr>
        <w:br/>
      </w:r>
      <w:r w:rsidRPr="00F30A7C">
        <w:rPr>
          <w:rFonts w:hint="cs"/>
          <w:rtl/>
        </w:rPr>
        <w:t xml:space="preserve">من أجل إعداد برنامج عمل لما بعد عام </w:t>
      </w:r>
      <w:ins w:id="90" w:author="Tahawi, Mohamad " w:date="2016-10-13T12:40:00Z">
        <w:r w:rsidR="00190EE7">
          <w:t>2016</w:t>
        </w:r>
      </w:ins>
      <w:del w:id="91" w:author="Gergis, Mina" w:date="2016-10-14T16:58:00Z">
        <w:r w:rsidR="001D618B" w:rsidDel="001D618B">
          <w:delText xml:space="preserve"> </w:delText>
        </w:r>
      </w:del>
      <w:del w:id="92" w:author="Tahawi, Mohamad " w:date="2016-10-13T12:40:00Z">
        <w:r w:rsidDel="00190EE7">
          <w:delText>2012</w:delText>
        </w:r>
      </w:del>
    </w:p>
    <w:p w:rsidR="00460863" w:rsidRDefault="00460863">
      <w:pPr>
        <w:pStyle w:val="Normalaftertitle"/>
        <w:rPr>
          <w:b/>
          <w:bCs/>
          <w:rtl/>
        </w:rPr>
        <w:pPrChange w:id="93" w:author="Gergis, Mina" w:date="2016-10-14T16:58:00Z">
          <w:pPr>
            <w:pStyle w:val="Normalaftertitle"/>
          </w:pPr>
        </w:pPrChange>
      </w:pPr>
      <w:r>
        <w:rPr>
          <w:b/>
          <w:bCs/>
        </w:rPr>
        <w:t>1.B</w:t>
      </w:r>
      <w:r>
        <w:rPr>
          <w:rFonts w:hint="cs"/>
          <w:b/>
          <w:bCs/>
          <w:rtl/>
        </w:rPr>
        <w:tab/>
      </w:r>
      <w:r>
        <w:rPr>
          <w:rFonts w:hint="cs"/>
          <w:rtl/>
        </w:rPr>
        <w:t xml:space="preserve">يشتمل هذا الملحق على نقاط إرشادية موجهة إلى لجان الدراسات فيما يتعلق بإعداد المسائل التي ستجرى بشأنها دراسات بعد عام </w:t>
      </w:r>
      <w:ins w:id="94" w:author="Tahawi, Mohamad " w:date="2016-10-13T12:40:00Z">
        <w:r w:rsidR="00602D43">
          <w:t>2106</w:t>
        </w:r>
      </w:ins>
      <w:del w:id="95" w:author="Gergis, Mina" w:date="2016-10-14T16:58:00Z">
        <w:r w:rsidR="00F4518C" w:rsidDel="00F4518C">
          <w:delText xml:space="preserve"> </w:delText>
        </w:r>
      </w:del>
      <w:del w:id="96" w:author="Tahawi, Mohamad " w:date="2016-10-13T12:40:00Z">
        <w:r w:rsidDel="00602D43">
          <w:delText>2012</w:delText>
        </w:r>
      </w:del>
      <w:r>
        <w:rPr>
          <w:rFonts w:hint="cs"/>
          <w:rtl/>
        </w:rPr>
        <w:t>، طبقاً للهيكل المقترح والمجالات العامة للمسؤولية. والمقصود بهذه النقاط الإرشادية هو توضيح التفاعل فيما بين لجان الدراسات في مجالات معينة من مجالات المسؤولية المشتركة، عندما يكون ذلك مناسباً، وليس المقصود منها تقديم قائمة شاملة بهذه المسؤوليات.</w:t>
      </w:r>
    </w:p>
    <w:p w:rsidR="00460863" w:rsidRDefault="00460863" w:rsidP="00460863">
      <w:pPr>
        <w:rPr>
          <w:rtl/>
        </w:rPr>
      </w:pPr>
      <w:r>
        <w:rPr>
          <w:b/>
          <w:bCs/>
        </w:rPr>
        <w:t>2.B</w:t>
      </w:r>
      <w:r>
        <w:rPr>
          <w:rFonts w:hint="cs"/>
          <w:rtl/>
        </w:rPr>
        <w:tab/>
        <w:t>يقوم الفريق الاستشاري لتقييس الاتصالات، عند اللزوم، باستعراض هذا الملحق لتسهيل التفاعل فيما بين لجان الدراسات والتقليل من الازدواجية في الجهود وتنسيق برنامج العمل العام لقطاع تقييس الاتصالات.</w:t>
      </w:r>
    </w:p>
    <w:p w:rsidR="00460863" w:rsidRPr="000F751A" w:rsidRDefault="00460863" w:rsidP="00460863">
      <w:pPr>
        <w:pStyle w:val="Headingb"/>
        <w:keepLines/>
        <w:rPr>
          <w:rFonts w:ascii="Times New Roman" w:hAnsi="Times New Roman" w:cs="Times New Roman"/>
          <w:rtl/>
        </w:rPr>
      </w:pPr>
      <w:r>
        <w:rPr>
          <w:rFonts w:hint="cs"/>
          <w:rtl/>
        </w:rPr>
        <w:t xml:space="preserve">لجنة الدراسات </w:t>
      </w:r>
      <w:r w:rsidRPr="00C46159">
        <w:rPr>
          <w:rFonts w:ascii="Times New Roman" w:hAnsi="Times New Roman" w:cs="Times New Roman"/>
          <w:b/>
        </w:rPr>
        <w:t>2</w:t>
      </w:r>
      <w:r>
        <w:rPr>
          <w:rFonts w:ascii="Times New Roman" w:hAnsi="Times New Roman" w:cs="Times New Roman" w:hint="cs"/>
          <w:bCs w:val="0"/>
          <w:rtl/>
        </w:rPr>
        <w:t xml:space="preserve"> </w:t>
      </w:r>
      <w:r w:rsidRPr="006D3CBA">
        <w:rPr>
          <w:rFonts w:hint="cs"/>
          <w:rtl/>
        </w:rPr>
        <w:t>لقطاع تقييس الاتصالات</w:t>
      </w:r>
    </w:p>
    <w:p w:rsidR="00460863" w:rsidRDefault="00460863" w:rsidP="00460863">
      <w:pPr>
        <w:rPr>
          <w:rtl/>
        </w:rPr>
      </w:pPr>
      <w:r>
        <w:rPr>
          <w:rFonts w:hint="cs"/>
          <w:rtl/>
        </w:rPr>
        <w:t xml:space="preserve">لجنة الدراسات </w:t>
      </w:r>
      <w:r>
        <w:t>2</w:t>
      </w:r>
      <w:r>
        <w:rPr>
          <w:rFonts w:hint="cs"/>
          <w:rtl/>
        </w:rPr>
        <w:t xml:space="preserve"> لقطاع تقييس الاتصالات هي لجنة الدراسات الرئيسية المعنية بتعريف الخدمات (بما فيها جميع أنواع الخدمات المتنقلة) والترقيم والتسيير. وهذه اللجنة هي المسؤولة عن وضع مبادئ الخدمة ومتطلبات التشغيل، بما في ذلك الفوترة ونوعية تشغيل الخدمات/أداء الشبكات. ويجب وضع مبادئ الخدمة ومتطلبات التشغيل بالنسبة للتكنولوجيات الحالية</w:t>
      </w:r>
      <w:r>
        <w:rPr>
          <w:rFonts w:hint="eastAsia"/>
          <w:rtl/>
        </w:rPr>
        <w:t> </w:t>
      </w:r>
      <w:r>
        <w:rPr>
          <w:rFonts w:hint="cs"/>
          <w:rtl/>
        </w:rPr>
        <w:t>والجديدة.</w:t>
      </w:r>
    </w:p>
    <w:p w:rsidR="00460863" w:rsidRPr="0021144E" w:rsidRDefault="00460863" w:rsidP="00460863">
      <w:pPr>
        <w:rPr>
          <w:spacing w:val="-4"/>
        </w:rPr>
      </w:pPr>
      <w:r w:rsidRPr="0021144E">
        <w:rPr>
          <w:rFonts w:hint="cs"/>
          <w:spacing w:val="-4"/>
          <w:rtl/>
        </w:rPr>
        <w:t xml:space="preserve">تحدد لجنة الدراسات </w:t>
      </w:r>
      <w:r w:rsidRPr="0021144E">
        <w:rPr>
          <w:spacing w:val="-4"/>
        </w:rPr>
        <w:t>2</w:t>
      </w:r>
      <w:r w:rsidRPr="0021144E">
        <w:rPr>
          <w:rFonts w:hint="cs"/>
          <w:spacing w:val="-4"/>
          <w:rtl/>
        </w:rPr>
        <w:t xml:space="preserve"> تعريفاً ووصفاً للخدمات من وجهة نظر المستعملين من أجل تسهيل التوصيل البيني والتشغيل البيني على المستوى العالمي والعمل، كلما أمكن ذلك عملياً، على ضمان التوافق مع لوائح الاتصالات الدولية والاتفاقات الدولية الحكومية المتصلة</w:t>
      </w:r>
      <w:r w:rsidRPr="0021144E">
        <w:rPr>
          <w:rFonts w:hint="eastAsia"/>
          <w:spacing w:val="-4"/>
          <w:rtl/>
        </w:rPr>
        <w:t> </w:t>
      </w:r>
      <w:r w:rsidRPr="0021144E">
        <w:rPr>
          <w:rFonts w:hint="cs"/>
          <w:spacing w:val="-4"/>
          <w:rtl/>
        </w:rPr>
        <w:t>بها.</w:t>
      </w:r>
    </w:p>
    <w:p w:rsidR="00460863" w:rsidRPr="00321252" w:rsidRDefault="00460863" w:rsidP="00460863">
      <w:pPr>
        <w:rPr>
          <w:rtl/>
        </w:rPr>
      </w:pPr>
      <w:r w:rsidRPr="00321252">
        <w:rPr>
          <w:rFonts w:hint="cs"/>
          <w:rtl/>
        </w:rPr>
        <w:t>وينبغي أن تواصل لجنة الدراسات</w:t>
      </w:r>
      <w:r>
        <w:rPr>
          <w:rFonts w:hint="eastAsia"/>
          <w:rtl/>
        </w:rPr>
        <w:t> </w:t>
      </w:r>
      <w:r w:rsidRPr="00321252">
        <w:t>2</w:t>
      </w:r>
      <w:r w:rsidRPr="00321252">
        <w:rPr>
          <w:rFonts w:hint="cs"/>
          <w:rtl/>
        </w:rPr>
        <w:t xml:space="preserve"> دراسة الجوانب المتصلة بالسياسات في الخدمات، بما فيها ما</w:t>
      </w:r>
      <w:r w:rsidRPr="00321252">
        <w:rPr>
          <w:rFonts w:hint="eastAsia"/>
          <w:rtl/>
        </w:rPr>
        <w:t> </w:t>
      </w:r>
      <w:r w:rsidRPr="00321252">
        <w:rPr>
          <w:rFonts w:hint="cs"/>
          <w:rtl/>
        </w:rPr>
        <w:t>قد ينشأ لدى تشغيل وتقديم الخدمات العابرة للحدود، والخدمات العالمية و/أو الإقليمية، مع مراعاة ال</w:t>
      </w:r>
      <w:r>
        <w:rPr>
          <w:rFonts w:hint="cs"/>
          <w:rtl/>
        </w:rPr>
        <w:t>سيادة الوطنية على النحو الواجب.</w:t>
      </w:r>
    </w:p>
    <w:p w:rsidR="00460863" w:rsidRDefault="00460863" w:rsidP="00460863">
      <w:pPr>
        <w:rPr>
          <w:rtl/>
        </w:rPr>
      </w:pPr>
      <w:r>
        <w:rPr>
          <w:rFonts w:hint="cs"/>
          <w:rtl/>
        </w:rPr>
        <w:t xml:space="preserve">ولجنة الدراسات </w:t>
      </w:r>
      <w:r>
        <w:t>2</w:t>
      </w:r>
      <w:r>
        <w:rPr>
          <w:rFonts w:hint="cs"/>
          <w:rtl/>
        </w:rPr>
        <w:t xml:space="preserve"> هي المسؤولة عن دراسة المبادئ العامة للترقيم والتسيير في جميع أنواع الشبكات، وإعدادها والتوصية بها.</w:t>
      </w:r>
    </w:p>
    <w:p w:rsidR="00460863" w:rsidRPr="000429FE" w:rsidRDefault="00460863" w:rsidP="00460863">
      <w:pPr>
        <w:rPr>
          <w:spacing w:val="-2"/>
          <w:rtl/>
        </w:rPr>
      </w:pPr>
      <w:r w:rsidRPr="000429FE">
        <w:rPr>
          <w:rFonts w:hint="cs"/>
          <w:spacing w:val="-2"/>
          <w:rtl/>
        </w:rPr>
        <w:t>وينبغي أن يقدم رئيس لجنة الدراسات</w:t>
      </w:r>
      <w:r w:rsidRPr="000429FE">
        <w:rPr>
          <w:rFonts w:hint="eastAsia"/>
          <w:spacing w:val="-2"/>
          <w:rtl/>
        </w:rPr>
        <w:t> </w:t>
      </w:r>
      <w:r w:rsidRPr="000429FE">
        <w:rPr>
          <w:spacing w:val="-2"/>
        </w:rPr>
        <w:t>2</w:t>
      </w:r>
      <w:r w:rsidRPr="000429FE">
        <w:rPr>
          <w:rFonts w:hint="cs"/>
          <w:spacing w:val="-2"/>
          <w:rtl/>
        </w:rPr>
        <w:t xml:space="preserve"> (أو </w:t>
      </w:r>
      <w:r>
        <w:rPr>
          <w:rFonts w:hint="cs"/>
          <w:spacing w:val="-2"/>
          <w:rtl/>
        </w:rPr>
        <w:t>الممثل الذي</w:t>
      </w:r>
      <w:r w:rsidRPr="000429FE">
        <w:rPr>
          <w:rFonts w:hint="cs"/>
          <w:spacing w:val="-2"/>
          <w:rtl/>
        </w:rPr>
        <w:t xml:space="preserve"> يفوضه، عند اللزوم)، بالتشاور مع المشاركين في لجنة الدراسات</w:t>
      </w:r>
      <w:r w:rsidRPr="000429FE">
        <w:rPr>
          <w:rFonts w:hint="eastAsia"/>
          <w:spacing w:val="-2"/>
          <w:rtl/>
        </w:rPr>
        <w:t> </w:t>
      </w:r>
      <w:r w:rsidRPr="000429FE">
        <w:rPr>
          <w:spacing w:val="-2"/>
        </w:rPr>
        <w:t>2</w:t>
      </w:r>
      <w:r w:rsidRPr="000429FE">
        <w:rPr>
          <w:rFonts w:hint="cs"/>
          <w:spacing w:val="-2"/>
          <w:rtl/>
        </w:rPr>
        <w:t>، المشورة التقنية إلى مدير مكتب تقييس الاتصالات فيما يتعلق بالمبادئ العامة للترقيم والتسيير وتأثير ذلك على تخصيص الشفرات الدولية.</w:t>
      </w:r>
    </w:p>
    <w:p w:rsidR="00460863" w:rsidRDefault="00460863" w:rsidP="00460863">
      <w:pPr>
        <w:rPr>
          <w:rtl/>
        </w:rPr>
      </w:pPr>
      <w:r>
        <w:rPr>
          <w:rFonts w:hint="cs"/>
          <w:rtl/>
        </w:rPr>
        <w:t>وينبغي أن تزود لجنة الدراسات</w:t>
      </w:r>
      <w:r>
        <w:rPr>
          <w:rFonts w:hint="eastAsia"/>
          <w:rtl/>
        </w:rPr>
        <w:t> </w:t>
      </w:r>
      <w:r>
        <w:t>2</w:t>
      </w:r>
      <w:r>
        <w:rPr>
          <w:rFonts w:hint="cs"/>
          <w:rtl/>
        </w:rPr>
        <w:t xml:space="preserve"> مدير مكتب تقييس الاتصالات بالمشورة بشأن الجوانب التقنية والوظيفية والتشغيلية في تخصيص الموارد الدولية للترقيم والعنونة وإعادة تخصيصها واستعادتها، طبقاً للتوصيات ذات الصلة من السلسلة</w:t>
      </w:r>
      <w:r>
        <w:rPr>
          <w:rFonts w:hint="eastAsia"/>
          <w:rtl/>
        </w:rPr>
        <w:t> </w:t>
      </w:r>
      <w:r>
        <w:t>ITU</w:t>
      </w:r>
      <w:r>
        <w:noBreakHyphen/>
        <w:t>T E</w:t>
      </w:r>
      <w:r>
        <w:rPr>
          <w:rFonts w:hint="cs"/>
          <w:rtl/>
        </w:rPr>
        <w:t xml:space="preserve"> والسلسلة</w:t>
      </w:r>
      <w:r>
        <w:rPr>
          <w:rFonts w:hint="eastAsia"/>
          <w:rtl/>
        </w:rPr>
        <w:t> </w:t>
      </w:r>
      <w:r>
        <w:t>ITU</w:t>
      </w:r>
      <w:r>
        <w:noBreakHyphen/>
        <w:t>T F</w:t>
      </w:r>
      <w:r>
        <w:rPr>
          <w:rFonts w:hint="cs"/>
          <w:rtl/>
        </w:rPr>
        <w:t xml:space="preserve"> مع مراعاة النتائج التي تسفر عنها الدراسات الجارية.</w:t>
      </w:r>
    </w:p>
    <w:p w:rsidR="00460863" w:rsidRDefault="00460863" w:rsidP="00460863">
      <w:pPr>
        <w:rPr>
          <w:rtl/>
        </w:rPr>
      </w:pPr>
      <w:r>
        <w:rPr>
          <w:rFonts w:hint="cs"/>
          <w:rtl/>
        </w:rPr>
        <w:t xml:space="preserve">وينبغي أن توصي لجنة الدراسات </w:t>
      </w:r>
      <w:r>
        <w:t>2</w:t>
      </w:r>
      <w:r>
        <w:rPr>
          <w:rFonts w:hint="cs"/>
          <w:rtl/>
        </w:rPr>
        <w:t xml:space="preserve"> بالإجراءات الواجب اتخاذها لضمان الأداء التشغيلي لجميع الشبكات (بما في ذلك إدارة</w:t>
      </w:r>
      <w:r>
        <w:rPr>
          <w:rFonts w:hint="eastAsia"/>
          <w:rtl/>
        </w:rPr>
        <w:t> </w:t>
      </w:r>
      <w:r>
        <w:rPr>
          <w:rFonts w:hint="cs"/>
          <w:rtl/>
        </w:rPr>
        <w:t xml:space="preserve">الشبكات) من أجل تلبية متطلبات </w:t>
      </w:r>
      <w:r>
        <w:rPr>
          <w:rFonts w:hint="cs"/>
          <w:rtl/>
          <w:lang w:bidi="ar-EG"/>
        </w:rPr>
        <w:t xml:space="preserve">أداء الشبكات </w:t>
      </w:r>
      <w:r>
        <w:rPr>
          <w:rFonts w:hint="cs"/>
          <w:rtl/>
        </w:rPr>
        <w:t>أثناء الخدمة وجودة الخدمة.</w:t>
      </w:r>
    </w:p>
    <w:p w:rsidR="00460863" w:rsidRPr="00846828" w:rsidRDefault="00460863" w:rsidP="00460863">
      <w:pPr>
        <w:keepNext/>
        <w:keepLines/>
        <w:rPr>
          <w:spacing w:val="-6"/>
          <w:rtl/>
          <w:lang w:bidi="ar-EG"/>
        </w:rPr>
      </w:pPr>
      <w:r w:rsidRPr="00846828">
        <w:rPr>
          <w:rFonts w:hint="cs"/>
          <w:spacing w:val="-6"/>
          <w:rtl/>
          <w:lang w:bidi="ar-EG"/>
        </w:rPr>
        <w:t>وتكون لجنة الدراسات</w:t>
      </w:r>
      <w:r>
        <w:rPr>
          <w:rFonts w:hint="eastAsia"/>
          <w:spacing w:val="-6"/>
          <w:rtl/>
          <w:lang w:bidi="ar-EG"/>
        </w:rPr>
        <w:t> </w:t>
      </w:r>
      <w:r w:rsidRPr="00846828">
        <w:rPr>
          <w:spacing w:val="-6"/>
          <w:lang w:bidi="ar-EG"/>
        </w:rPr>
        <w:t>2</w:t>
      </w:r>
      <w:r w:rsidRPr="00846828">
        <w:rPr>
          <w:rFonts w:hint="cs"/>
          <w:spacing w:val="-6"/>
          <w:rtl/>
          <w:lang w:bidi="ar-EG"/>
        </w:rPr>
        <w:t>، بصفتها لجنة الدراسات الرئيسية المعنية بإدارة الاتصالات، مسؤولة كذلك عن إعداد وتحديث خطة عمل متناسقة لقطاع التقييس بشأن إدارة الاتصالات وتشغيلها وأنشطة التشغيل والإدارة والصيانة</w:t>
      </w:r>
      <w:r w:rsidRPr="00846828">
        <w:rPr>
          <w:rFonts w:hint="eastAsia"/>
          <w:spacing w:val="-6"/>
          <w:rtl/>
          <w:lang w:bidi="ar-EG"/>
        </w:rPr>
        <w:t> </w:t>
      </w:r>
      <w:r w:rsidRPr="00846828">
        <w:rPr>
          <w:spacing w:val="-6"/>
          <w:lang w:bidi="ar-EG"/>
        </w:rPr>
        <w:t>(OAM)</w:t>
      </w:r>
      <w:r w:rsidRPr="00846828">
        <w:rPr>
          <w:rFonts w:hint="cs"/>
          <w:spacing w:val="-6"/>
          <w:rtl/>
          <w:lang w:bidi="ar-EG"/>
        </w:rPr>
        <w:t xml:space="preserve"> بالتعاون مع لجان دراسات قطاع التقييس ذات الصلة. وسينصب تركيز خطة العمل هذه بوجه خاص على الأنشطة التي تشمل نمطين من السطوح البينية:</w:t>
      </w:r>
    </w:p>
    <w:p w:rsidR="00460863" w:rsidRDefault="00460863" w:rsidP="00460863">
      <w:pPr>
        <w:pStyle w:val="enumlev1"/>
        <w:rPr>
          <w:rtl/>
        </w:rPr>
      </w:pPr>
      <w:r w:rsidRPr="00174111">
        <w:sym w:font="Symbol" w:char="F0B7"/>
      </w:r>
      <w:r>
        <w:rPr>
          <w:rFonts w:hint="cs"/>
          <w:rtl/>
        </w:rPr>
        <w:tab/>
        <w:t>سطوح بينية لحالات الخلل والتشكيل والمحاسبة والأداء وإدارة الأمن</w:t>
      </w:r>
      <w:r>
        <w:rPr>
          <w:rFonts w:hint="eastAsia"/>
          <w:rtl/>
        </w:rPr>
        <w:t> </w:t>
      </w:r>
      <w:r>
        <w:t>(FCAPS)</w:t>
      </w:r>
      <w:r>
        <w:rPr>
          <w:rFonts w:hint="cs"/>
          <w:rtl/>
        </w:rPr>
        <w:t xml:space="preserve"> بين عناصر الشبكة وأنظمة الإدارة وفيما</w:t>
      </w:r>
      <w:r>
        <w:rPr>
          <w:rFonts w:hint="eastAsia"/>
          <w:rtl/>
        </w:rPr>
        <w:t> </w:t>
      </w:r>
      <w:r>
        <w:rPr>
          <w:rFonts w:hint="cs"/>
          <w:rtl/>
        </w:rPr>
        <w:t>بين أنظمة الإدارة؛</w:t>
      </w:r>
    </w:p>
    <w:p w:rsidR="00460863" w:rsidRDefault="00460863" w:rsidP="00460863">
      <w:pPr>
        <w:pStyle w:val="enumlev1"/>
        <w:rPr>
          <w:rtl/>
        </w:rPr>
      </w:pPr>
      <w:r w:rsidRPr="00174111">
        <w:sym w:font="Symbol" w:char="F0B7"/>
      </w:r>
      <w:r>
        <w:rPr>
          <w:rFonts w:hint="cs"/>
          <w:rtl/>
        </w:rPr>
        <w:tab/>
        <w:t>السطوح البينية للإرسال بين عناصر الشبكة.</w:t>
      </w:r>
    </w:p>
    <w:p w:rsidR="00460863" w:rsidRDefault="00460863" w:rsidP="00460863">
      <w:pPr>
        <w:rPr>
          <w:rtl/>
          <w:lang w:bidi="ar-EG"/>
        </w:rPr>
      </w:pPr>
      <w:r>
        <w:rPr>
          <w:rFonts w:hint="cs"/>
          <w:rtl/>
          <w:lang w:bidi="ar-EG"/>
        </w:rPr>
        <w:lastRenderedPageBreak/>
        <w:t xml:space="preserve">ودعماً لحلول السطوح البينية </w:t>
      </w:r>
      <w:r>
        <w:rPr>
          <w:lang w:bidi="ar-EG"/>
        </w:rPr>
        <w:t>FCAPS</w:t>
      </w:r>
      <w:r>
        <w:rPr>
          <w:rFonts w:hint="cs"/>
          <w:rtl/>
          <w:lang w:bidi="ar-EG"/>
        </w:rPr>
        <w:t xml:space="preserve"> المقبولة في الأسواق، من شأن الدراسات التي تضطلع بها لجنة الدراسات</w:t>
      </w:r>
      <w:r>
        <w:rPr>
          <w:rFonts w:hint="eastAsia"/>
          <w:rtl/>
          <w:lang w:bidi="ar-EG"/>
        </w:rPr>
        <w:t> </w:t>
      </w:r>
      <w:r>
        <w:rPr>
          <w:lang w:bidi="ar-EG"/>
        </w:rPr>
        <w:t>2</w:t>
      </w:r>
      <w:r>
        <w:rPr>
          <w:rFonts w:hint="cs"/>
          <w:rtl/>
          <w:lang w:bidi="ar-EG"/>
        </w:rPr>
        <w:t xml:space="preserve"> أن تحدد متطلبات موردي الخدمات ومشغلي الشبكات وأولويات إدارة الاتصالات وتواصل تطوير إطار إدارة الاتصالات القائم حالياً على شبكة إدارة الاتصالات</w:t>
      </w:r>
      <w:r>
        <w:rPr>
          <w:rFonts w:hint="eastAsia"/>
          <w:rtl/>
          <w:lang w:bidi="ar-EG"/>
        </w:rPr>
        <w:t> </w:t>
      </w:r>
      <w:r>
        <w:rPr>
          <w:lang w:bidi="ar-EG"/>
        </w:rPr>
        <w:t>(TMN)</w:t>
      </w:r>
      <w:r>
        <w:rPr>
          <w:rFonts w:hint="cs"/>
          <w:rtl/>
          <w:lang w:bidi="ar-EG"/>
        </w:rPr>
        <w:t xml:space="preserve"> ومفاهيم شبكات الجيل التالي، وتعالج إدارة شبكات الجيل التالي إلى جانب البيئات المختلطة من الشبكات القائمة على تبديل الدارات وتبديل الرزم القائمة أثناء الانتقال إلى شبكات الجيل التالي.</w:t>
      </w:r>
    </w:p>
    <w:p w:rsidR="00460863" w:rsidRDefault="00460863" w:rsidP="00460863">
      <w:pPr>
        <w:rPr>
          <w:rtl/>
          <w:lang w:bidi="ar-EG"/>
        </w:rPr>
      </w:pPr>
      <w:r>
        <w:rPr>
          <w:rFonts w:hint="cs"/>
          <w:rtl/>
          <w:lang w:bidi="ar-EG"/>
        </w:rPr>
        <w:t xml:space="preserve">وتحدد لجنة الدراسات </w:t>
      </w:r>
      <w:r>
        <w:rPr>
          <w:lang w:val="fr-CH" w:bidi="ar-EG"/>
        </w:rPr>
        <w:t>2</w:t>
      </w:r>
      <w:r>
        <w:rPr>
          <w:rFonts w:hint="cs"/>
          <w:rtl/>
          <w:lang w:bidi="ar-EG"/>
        </w:rPr>
        <w:t xml:space="preserve"> من خلال حلول السطوح البينية</w:t>
      </w:r>
      <w:r>
        <w:rPr>
          <w:rFonts w:hint="eastAsia"/>
          <w:rtl/>
          <w:lang w:bidi="ar-EG"/>
        </w:rPr>
        <w:t> </w:t>
      </w:r>
      <w:r>
        <w:rPr>
          <w:lang w:bidi="ar-EG"/>
        </w:rPr>
        <w:t>FCAPS</w:t>
      </w:r>
      <w:r>
        <w:rPr>
          <w:rFonts w:hint="cs"/>
          <w:rtl/>
          <w:lang w:bidi="ar-EG"/>
        </w:rPr>
        <w:t xml:space="preserve"> التي تدرسها، تعاريف معلومات الإدارة القابلة لإعادة استعمالها بواسطة تقنيات محايدة من حيث البروتوكول، وتواصل نمذجة معلومات الإدارة فيما يتعلق بتكنولوجيات الاتصالات الرئيسية، مثل الربط الشبكي البصري والربط الشبكي القائم على بروتوكول الإنترنت وتوسع خيارات تكنولوجيا الإدارة تماشياً مع احتياجات السوق والقيمة المعترف بها صناعياً والتوجهات التقنية الرئيسية</w:t>
      </w:r>
      <w:r w:rsidRPr="00347815">
        <w:rPr>
          <w:rFonts w:hint="cs"/>
          <w:rtl/>
          <w:lang w:bidi="ar-EG"/>
        </w:rPr>
        <w:t xml:space="preserve"> </w:t>
      </w:r>
      <w:r>
        <w:rPr>
          <w:rFonts w:hint="cs"/>
          <w:rtl/>
          <w:lang w:bidi="ar-EG"/>
        </w:rPr>
        <w:t>الناشئة.</w:t>
      </w:r>
    </w:p>
    <w:p w:rsidR="00460863" w:rsidRDefault="00460863" w:rsidP="00460863">
      <w:pPr>
        <w:rPr>
          <w:rtl/>
          <w:lang w:bidi="ar-EG"/>
        </w:rPr>
      </w:pPr>
      <w:r>
        <w:rPr>
          <w:rFonts w:hint="cs"/>
          <w:rtl/>
          <w:lang w:bidi="ar-EG"/>
        </w:rPr>
        <w:t xml:space="preserve">ودعماً لبلورة حلول السطوح البينية، تعزز لجنة الدراسات </w:t>
      </w:r>
      <w:r>
        <w:rPr>
          <w:lang w:bidi="ar-EG"/>
        </w:rPr>
        <w:t>2</w:t>
      </w:r>
      <w:r>
        <w:rPr>
          <w:rFonts w:hint="cs"/>
          <w:rtl/>
          <w:lang w:bidi="ar-EG"/>
        </w:rPr>
        <w:t xml:space="preserve"> العلاقات التعاونية مع المنظمات المعنية بوضع المعايير والمحافل والاتحادات المعنية وغيرها من الخبراء حسب الحالة.</w:t>
      </w:r>
    </w:p>
    <w:p w:rsidR="00460863" w:rsidRDefault="00460863" w:rsidP="00460863">
      <w:pPr>
        <w:rPr>
          <w:rtl/>
          <w:lang w:bidi="ar-EG"/>
        </w:rPr>
      </w:pPr>
      <w:r>
        <w:rPr>
          <w:rFonts w:hint="cs"/>
          <w:rtl/>
          <w:lang w:bidi="ar-EG"/>
        </w:rPr>
        <w:t>كما تجرى دراسات إضافية تتناول الإجراءات والمتطلبات التشغيلية للشبكات والخدمات، بما في ذلك دعم إدارة حركة الشبكة ودعم الفريق المعني بعمليات الشبكة والخدمة</w:t>
      </w:r>
      <w:r>
        <w:rPr>
          <w:rFonts w:hint="eastAsia"/>
          <w:rtl/>
          <w:lang w:bidi="ar-EG"/>
        </w:rPr>
        <w:t> </w:t>
      </w:r>
      <w:r>
        <w:rPr>
          <w:lang w:bidi="ar-EG"/>
        </w:rPr>
        <w:t>(SNO)</w:t>
      </w:r>
      <w:r>
        <w:rPr>
          <w:rFonts w:hint="cs"/>
          <w:rtl/>
          <w:lang w:bidi="ar-EG"/>
        </w:rPr>
        <w:t>، والتسميات من أجل التوصيلات البينية بين مشغلي الشبكات.</w:t>
      </w:r>
    </w:p>
    <w:p w:rsidR="00460863" w:rsidRPr="0025542B" w:rsidRDefault="00460863" w:rsidP="00460863">
      <w:pPr>
        <w:rPr>
          <w:rtl/>
        </w:rPr>
      </w:pPr>
      <w:r w:rsidRPr="00832660">
        <w:rPr>
          <w:rFonts w:hint="cs"/>
          <w:rtl/>
          <w:lang w:bidi="ar-EG"/>
        </w:rPr>
        <w:t>تعقد لجنة الدراسات </w:t>
      </w:r>
      <w:r w:rsidRPr="00832660">
        <w:rPr>
          <w:lang w:bidi="ar-EG"/>
        </w:rPr>
        <w:t>2</w:t>
      </w:r>
      <w:r w:rsidRPr="00832660">
        <w:rPr>
          <w:rFonts w:hint="cs"/>
          <w:rtl/>
        </w:rPr>
        <w:t xml:space="preserve"> اجتماعاتها بالتعاقب مع اجتماعات لجنة الدراسات </w:t>
      </w:r>
      <w:r w:rsidRPr="00832660">
        <w:t>3</w:t>
      </w:r>
      <w:r w:rsidRPr="00832660">
        <w:rPr>
          <w:rFonts w:hint="cs"/>
          <w:rtl/>
        </w:rPr>
        <w:t>.</w:t>
      </w:r>
    </w:p>
    <w:p w:rsidR="00460863" w:rsidRDefault="00460863" w:rsidP="00460863">
      <w:pPr>
        <w:pStyle w:val="Headingb"/>
        <w:keepLines/>
        <w:rPr>
          <w:rtl/>
        </w:rPr>
      </w:pPr>
      <w:r>
        <w:rPr>
          <w:rFonts w:hint="cs"/>
          <w:rtl/>
        </w:rPr>
        <w:t xml:space="preserve">لجنة الدراسات </w:t>
      </w:r>
      <w:r>
        <w:t>3</w:t>
      </w:r>
      <w:r>
        <w:rPr>
          <w:rFonts w:hint="cs"/>
          <w:rtl/>
        </w:rPr>
        <w:t xml:space="preserve"> </w:t>
      </w:r>
      <w:r w:rsidRPr="006D3CBA">
        <w:rPr>
          <w:rFonts w:hint="cs"/>
          <w:rtl/>
        </w:rPr>
        <w:t>لقطاع تقييس الاتصالات</w:t>
      </w:r>
    </w:p>
    <w:p w:rsidR="00460863" w:rsidRDefault="00460863" w:rsidP="00460863">
      <w:pPr>
        <w:rPr>
          <w:rtl/>
        </w:rPr>
      </w:pPr>
      <w:r>
        <w:rPr>
          <w:rFonts w:hint="cs"/>
          <w:rtl/>
        </w:rPr>
        <w:t xml:space="preserve">تبلِّغ جميع لجان الدراسات لجنة الدراسات </w:t>
      </w:r>
      <w:r>
        <w:t>3</w:t>
      </w:r>
      <w:r>
        <w:rPr>
          <w:rFonts w:hint="cs"/>
          <w:rtl/>
        </w:rPr>
        <w:t xml:space="preserve"> </w:t>
      </w:r>
      <w:r w:rsidRPr="006D3CBA">
        <w:rPr>
          <w:rFonts w:ascii="Times New Roman Bold" w:hAnsi="Times New Roman Bold" w:hint="cs"/>
          <w:b/>
          <w:rtl/>
        </w:rPr>
        <w:t>لقطاع تقييس الاتصالات</w:t>
      </w:r>
      <w:r>
        <w:rPr>
          <w:rFonts w:hint="cs"/>
          <w:rtl/>
        </w:rPr>
        <w:t xml:space="preserve"> في أقرب فرصة ممكنة بأي تطورات قد يكون لها تأثير على مبادئ التعريفة والمحاسبة، بما في ذلك القضايا المتصلة باقتصاديات وسياسات الاتصالات.</w:t>
      </w:r>
    </w:p>
    <w:p w:rsidR="00460863" w:rsidRPr="00FF6E18" w:rsidRDefault="00460863" w:rsidP="00460863">
      <w:pPr>
        <w:rPr>
          <w:rtl/>
        </w:rPr>
      </w:pPr>
      <w:r w:rsidRPr="00832660">
        <w:rPr>
          <w:rFonts w:hint="cs"/>
          <w:rtl/>
        </w:rPr>
        <w:t>تعقد لجنة الدراسات </w:t>
      </w:r>
      <w:r w:rsidRPr="00832660">
        <w:t>3</w:t>
      </w:r>
      <w:r>
        <w:rPr>
          <w:rFonts w:hint="cs"/>
          <w:rtl/>
        </w:rPr>
        <w:t xml:space="preserve"> </w:t>
      </w:r>
      <w:r w:rsidRPr="00832660">
        <w:rPr>
          <w:rFonts w:hint="cs"/>
          <w:rtl/>
        </w:rPr>
        <w:t>اجتماعاتها بالتعاقب مع اجتماعات لجنة الدراسات </w:t>
      </w:r>
      <w:r w:rsidRPr="00832660">
        <w:t>2</w:t>
      </w:r>
      <w:r w:rsidRPr="00832660">
        <w:rPr>
          <w:rFonts w:hint="cs"/>
          <w:rtl/>
        </w:rPr>
        <w:t>.</w:t>
      </w:r>
    </w:p>
    <w:p w:rsidR="00460863" w:rsidRPr="003D31FA" w:rsidRDefault="00460863" w:rsidP="00460863">
      <w:pPr>
        <w:pStyle w:val="Headingb"/>
        <w:keepNext w:val="0"/>
        <w:rPr>
          <w:rFonts w:ascii="Times New Roman" w:hAnsi="Times New Roman" w:cs="Times New Roman"/>
          <w:rtl/>
        </w:rPr>
      </w:pPr>
      <w:r>
        <w:rPr>
          <w:rFonts w:hint="cs"/>
          <w:rtl/>
        </w:rPr>
        <w:t xml:space="preserve">لجنة الدراسات </w:t>
      </w:r>
      <w:r w:rsidRPr="00C46159">
        <w:rPr>
          <w:rFonts w:ascii="Times New Roman" w:hAnsi="Times New Roman" w:cs="Times New Roman"/>
          <w:b/>
        </w:rPr>
        <w:t>5</w:t>
      </w:r>
      <w:r w:rsidRPr="00FA41B4">
        <w:rPr>
          <w:rFonts w:ascii="Traditional Arabic" w:hAnsi="Traditional Arabic"/>
          <w:b/>
          <w:rtl/>
        </w:rPr>
        <w:t xml:space="preserve"> </w:t>
      </w:r>
      <w:r w:rsidRPr="006D3CBA">
        <w:rPr>
          <w:rFonts w:hint="cs"/>
          <w:rtl/>
        </w:rPr>
        <w:t>لقطاع تقييس الاتصالات</w:t>
      </w:r>
    </w:p>
    <w:p w:rsidR="00460863" w:rsidRDefault="00460863" w:rsidP="00460863">
      <w:pPr>
        <w:rPr>
          <w:rtl/>
          <w:lang w:val="fr-FR" w:bidi="ar-EG"/>
        </w:rPr>
      </w:pPr>
      <w:r>
        <w:rPr>
          <w:rFonts w:hint="cs"/>
          <w:rtl/>
        </w:rPr>
        <w:t xml:space="preserve">تعدّ لجنة الدراسات </w:t>
      </w:r>
      <w:r>
        <w:rPr>
          <w:lang w:val="fr-FR"/>
        </w:rPr>
        <w:t>5</w:t>
      </w:r>
      <w:r>
        <w:rPr>
          <w:rFonts w:hint="cs"/>
          <w:rtl/>
          <w:lang w:val="fr-FR" w:bidi="ar-EG"/>
        </w:rPr>
        <w:t xml:space="preserve"> </w:t>
      </w:r>
      <w:r w:rsidRPr="006D3CBA">
        <w:rPr>
          <w:rFonts w:ascii="Times New Roman Bold" w:hAnsi="Times New Roman Bold" w:hint="cs"/>
          <w:b/>
          <w:rtl/>
        </w:rPr>
        <w:t>لقطاع تقييس الاتصالات</w:t>
      </w:r>
      <w:r>
        <w:rPr>
          <w:rFonts w:hint="cs"/>
          <w:rtl/>
          <w:lang w:val="fr-FR" w:bidi="ar-EG"/>
        </w:rPr>
        <w:t xml:space="preserve"> توصيات وكتيبات ومنشورات ذات صلة بالمواضيع التالية:</w:t>
      </w:r>
    </w:p>
    <w:p w:rsidR="00460863" w:rsidRPr="00324FF0" w:rsidRDefault="00460863" w:rsidP="00460863">
      <w:pPr>
        <w:pStyle w:val="enumlev1"/>
        <w:rPr>
          <w:rtl/>
        </w:rPr>
      </w:pPr>
      <w:r w:rsidRPr="00174111">
        <w:sym w:font="Symbol" w:char="F0B7"/>
      </w:r>
      <w:r w:rsidRPr="00324FF0">
        <w:rPr>
          <w:rFonts w:hint="cs"/>
          <w:rtl/>
        </w:rPr>
        <w:tab/>
        <w:t>حماية شبكات الاتصالات وتجهيزاتها من التداخلات والصواعق؛</w:t>
      </w:r>
    </w:p>
    <w:p w:rsidR="00460863" w:rsidRPr="00324FF0" w:rsidRDefault="00460863" w:rsidP="00460863">
      <w:pPr>
        <w:pStyle w:val="enumlev1"/>
        <w:rPr>
          <w:rtl/>
        </w:rPr>
      </w:pPr>
      <w:r w:rsidRPr="00174111">
        <w:sym w:font="Symbol" w:char="F0B7"/>
      </w:r>
      <w:r w:rsidRPr="00324FF0">
        <w:rPr>
          <w:rFonts w:hint="cs"/>
          <w:rtl/>
        </w:rPr>
        <w:tab/>
        <w:t xml:space="preserve">التوافق الكهرمغنطيسي </w:t>
      </w:r>
      <w:r w:rsidRPr="00324FF0">
        <w:t>(EMC)</w:t>
      </w:r>
      <w:r w:rsidRPr="00324FF0">
        <w:rPr>
          <w:rFonts w:hint="cs"/>
          <w:rtl/>
        </w:rPr>
        <w:t>؛</w:t>
      </w:r>
    </w:p>
    <w:p w:rsidR="00460863" w:rsidRPr="00324FF0" w:rsidRDefault="00460863" w:rsidP="00460863">
      <w:pPr>
        <w:pStyle w:val="enumlev1"/>
        <w:rPr>
          <w:rtl/>
        </w:rPr>
      </w:pPr>
      <w:r w:rsidRPr="00174111">
        <w:sym w:font="Symbol" w:char="F0B7"/>
      </w:r>
      <w:r w:rsidRPr="00324FF0">
        <w:rPr>
          <w:rFonts w:hint="cs"/>
          <w:rtl/>
        </w:rPr>
        <w:tab/>
        <w:t>التأثيرات الخاصة بالسلامة والصحة المتصلة بالمجالات الكهرمغنطيسية الناجمة عن منشآت الاتصالات وأجهزتها.</w:t>
      </w:r>
    </w:p>
    <w:p w:rsidR="00460863" w:rsidRDefault="00460863" w:rsidP="00460863">
      <w:pPr>
        <w:rPr>
          <w:rtl/>
          <w:lang w:val="fr-FR"/>
        </w:rPr>
      </w:pPr>
      <w:r>
        <w:rPr>
          <w:rFonts w:hint="cs"/>
          <w:rtl/>
          <w:lang w:bidi="ar-EG"/>
        </w:rPr>
        <w:t xml:space="preserve">كما ستعد لجنة الدراسات </w:t>
      </w:r>
      <w:r>
        <w:rPr>
          <w:lang w:val="fr-FR"/>
        </w:rPr>
        <w:t>5</w:t>
      </w:r>
      <w:r>
        <w:rPr>
          <w:rFonts w:hint="cs"/>
          <w:rtl/>
          <w:lang w:val="fr-FR"/>
        </w:rPr>
        <w:t xml:space="preserve"> وثائق متصلة بما يلي:</w:t>
      </w:r>
    </w:p>
    <w:p w:rsidR="00460863" w:rsidRDefault="00460863" w:rsidP="00460863">
      <w:pPr>
        <w:pStyle w:val="enumlev1"/>
        <w:rPr>
          <w:rtl/>
          <w:lang w:bidi="ar-EG"/>
        </w:rPr>
      </w:pPr>
      <w:r w:rsidRPr="00174111">
        <w:sym w:font="Symbol" w:char="F0B7"/>
      </w:r>
      <w:r>
        <w:rPr>
          <w:rFonts w:hint="cs"/>
          <w:rtl/>
          <w:lang w:bidi="ar-EG"/>
        </w:rPr>
        <w:tab/>
      </w:r>
      <w:r w:rsidRPr="00E87C65">
        <w:rPr>
          <w:rtl/>
        </w:rPr>
        <w:t xml:space="preserve">دراسة منهجيات </w:t>
      </w:r>
      <w:r>
        <w:rPr>
          <w:rFonts w:hint="cs"/>
          <w:rtl/>
        </w:rPr>
        <w:t xml:space="preserve">لتقييم الآثار البيئية لتكنولوجيا المعلومات والاتصالات، سواء من حيث الانبعاثات الصادرة عنها أو الوفورات الناتجة عن تطبيقات تكنولوجيا المعلومات والاتصالات في </w:t>
      </w:r>
      <w:r w:rsidRPr="00E87C65">
        <w:rPr>
          <w:rtl/>
        </w:rPr>
        <w:t xml:space="preserve">قطاعات </w:t>
      </w:r>
      <w:r>
        <w:rPr>
          <w:rFonts w:hint="cs"/>
          <w:rtl/>
        </w:rPr>
        <w:t xml:space="preserve">صناعية </w:t>
      </w:r>
      <w:r>
        <w:rPr>
          <w:rtl/>
        </w:rPr>
        <w:t>أخرى</w:t>
      </w:r>
      <w:r>
        <w:rPr>
          <w:rFonts w:hint="cs"/>
          <w:rtl/>
        </w:rPr>
        <w:t>؛</w:t>
      </w:r>
    </w:p>
    <w:p w:rsidR="00460863" w:rsidRDefault="00460863" w:rsidP="00460863">
      <w:pPr>
        <w:pStyle w:val="enumlev1"/>
        <w:rPr>
          <w:rtl/>
          <w:lang w:bidi="ar-EG"/>
        </w:rPr>
      </w:pPr>
      <w:r w:rsidRPr="00174111">
        <w:sym w:font="Symbol" w:char="F0B7"/>
      </w:r>
      <w:r>
        <w:rPr>
          <w:rFonts w:hint="cs"/>
          <w:rtl/>
          <w:lang w:bidi="ar-EG"/>
        </w:rPr>
        <w:tab/>
      </w:r>
      <w:r>
        <w:rPr>
          <w:rFonts w:hint="cs"/>
          <w:rtl/>
        </w:rPr>
        <w:t>وضع إطار</w:t>
      </w:r>
      <w:r w:rsidRPr="00E87C65">
        <w:rPr>
          <w:rtl/>
        </w:rPr>
        <w:t xml:space="preserve"> لكفاءة</w:t>
      </w:r>
      <w:r>
        <w:rPr>
          <w:rFonts w:hint="cs"/>
          <w:rtl/>
        </w:rPr>
        <w:t xml:space="preserve"> استخدام</w:t>
      </w:r>
      <w:r w:rsidRPr="00E87C65">
        <w:rPr>
          <w:rtl/>
        </w:rPr>
        <w:t xml:space="preserve"> الطاقة في مجال تكنولوجيا المعلومات والاتصالات</w:t>
      </w:r>
      <w:r>
        <w:rPr>
          <w:rFonts w:hint="cs"/>
          <w:rtl/>
        </w:rPr>
        <w:t xml:space="preserve"> مع مراعاة القرار</w:t>
      </w:r>
      <w:r>
        <w:rPr>
          <w:rFonts w:hint="eastAsia"/>
          <w:rtl/>
        </w:rPr>
        <w:t> </w:t>
      </w:r>
      <w:r>
        <w:t>73</w:t>
      </w:r>
      <w:r>
        <w:rPr>
          <w:rFonts w:hint="cs"/>
          <w:rtl/>
          <w:lang w:bidi="ar-EG"/>
        </w:rPr>
        <w:t xml:space="preserve"> (المراجَع</w:t>
      </w:r>
      <w:r>
        <w:rPr>
          <w:rFonts w:hint="eastAsia"/>
          <w:rtl/>
          <w:lang w:bidi="ar-EG"/>
        </w:rPr>
        <w:t> </w:t>
      </w:r>
      <w:r>
        <w:rPr>
          <w:rFonts w:hint="cs"/>
          <w:rtl/>
          <w:lang w:bidi="ar-EG"/>
        </w:rPr>
        <w:t>في</w:t>
      </w:r>
      <w:r>
        <w:rPr>
          <w:rFonts w:hint="eastAsia"/>
          <w:rtl/>
          <w:lang w:bidi="ar-EG"/>
        </w:rPr>
        <w:t> </w:t>
      </w:r>
      <w:r>
        <w:rPr>
          <w:rFonts w:hint="cs"/>
          <w:rtl/>
          <w:lang w:bidi="ar-EG"/>
        </w:rPr>
        <w:t>دبي،</w:t>
      </w:r>
      <w:r>
        <w:rPr>
          <w:rFonts w:hint="eastAsia"/>
          <w:rtl/>
          <w:lang w:bidi="ar-EG"/>
        </w:rPr>
        <w:t> </w:t>
      </w:r>
      <w:r>
        <w:rPr>
          <w:lang w:bidi="ar-EG"/>
        </w:rPr>
        <w:t>2012</w:t>
      </w:r>
      <w:r>
        <w:rPr>
          <w:rFonts w:hint="cs"/>
          <w:rtl/>
        </w:rPr>
        <w:t xml:space="preserve">) </w:t>
      </w:r>
      <w:r>
        <w:rPr>
          <w:rFonts w:hint="cs"/>
          <w:rtl/>
          <w:lang w:bidi="ar-EG"/>
        </w:rPr>
        <w:t>لهذه الجمعية؛</w:t>
      </w:r>
    </w:p>
    <w:p w:rsidR="00460863" w:rsidRPr="00E35CE3" w:rsidRDefault="00460863" w:rsidP="00460863">
      <w:pPr>
        <w:pStyle w:val="enumlev1"/>
        <w:rPr>
          <w:rtl/>
        </w:rPr>
      </w:pPr>
      <w:r w:rsidRPr="00174111">
        <w:sym w:font="Symbol" w:char="F0B7"/>
      </w:r>
      <w:r>
        <w:rPr>
          <w:rFonts w:hint="cs"/>
          <w:rtl/>
        </w:rPr>
        <w:tab/>
        <w:t>دراسة منهجيات للتغذية بالطاقة من شأنها أن تحد من استهلاك الطاقة واستعمال الموارد على نحو فعّال؛</w:t>
      </w:r>
    </w:p>
    <w:p w:rsidR="00460863" w:rsidRDefault="00460863" w:rsidP="00460863">
      <w:pPr>
        <w:pStyle w:val="enumlev1"/>
        <w:rPr>
          <w:rtl/>
        </w:rPr>
      </w:pPr>
      <w:r w:rsidRPr="00174111">
        <w:sym w:font="Symbol" w:char="F0B7"/>
      </w:r>
      <w:r w:rsidRPr="0077226B">
        <w:rPr>
          <w:spacing w:val="-4"/>
        </w:rPr>
        <w:tab/>
      </w:r>
      <w:r w:rsidRPr="0077226B">
        <w:rPr>
          <w:rFonts w:hint="cs"/>
          <w:spacing w:val="-4"/>
          <w:rtl/>
        </w:rPr>
        <w:t>دراسة منهجيات مثل إعادة التدوير من شأنها أن تقلل من الآثار البيئية لمرافق تكنولوجيا المعلومات والاتصالات وأجهزتها؛</w:t>
      </w:r>
    </w:p>
    <w:p w:rsidR="00460863" w:rsidRDefault="00460863" w:rsidP="00460863">
      <w:pPr>
        <w:pStyle w:val="enumlev1"/>
        <w:rPr>
          <w:rtl/>
        </w:rPr>
      </w:pPr>
      <w:r w:rsidRPr="00174111">
        <w:sym w:font="Symbol" w:char="F0B7"/>
      </w:r>
      <w:r>
        <w:rPr>
          <w:rFonts w:hint="cs"/>
          <w:rtl/>
        </w:rPr>
        <w:tab/>
        <w:t>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rsidR="00460863" w:rsidRDefault="00460863" w:rsidP="00460863">
      <w:pPr>
        <w:rPr>
          <w:rtl/>
          <w:lang w:val="fr-FR" w:bidi="ar-EG"/>
        </w:rPr>
      </w:pPr>
      <w:r>
        <w:rPr>
          <w:rFonts w:hint="cs"/>
          <w:rtl/>
          <w:lang w:val="fr-FR" w:bidi="ar-EG"/>
        </w:rPr>
        <w:lastRenderedPageBreak/>
        <w:t xml:space="preserve">كما تعنى لجنة الدراسات </w:t>
      </w:r>
      <w:r>
        <w:rPr>
          <w:lang w:val="fr-FR" w:bidi="ar-EG"/>
        </w:rPr>
        <w:t>5</w:t>
      </w:r>
      <w:r>
        <w:rPr>
          <w:rFonts w:hint="cs"/>
          <w:rtl/>
          <w:lang w:val="fr-FR" w:bidi="ar-EG"/>
        </w:rPr>
        <w:t xml:space="preserve"> بالجوانب المتصلة بنشر خدمات جديدة على شبكات الأسلاك النحاسية القائمة، كأن تترادف خدمات مختلفة من مزودين مختلفين في نفس الكبل ووضع عدة مكونات (مثل </w:t>
      </w:r>
      <w:proofErr w:type="spellStart"/>
      <w:r>
        <w:rPr>
          <w:rFonts w:hint="cs"/>
          <w:rtl/>
          <w:lang w:val="fr-FR" w:bidi="ar-EG"/>
        </w:rPr>
        <w:t>مراشيح</w:t>
      </w:r>
      <w:proofErr w:type="spellEnd"/>
      <w:r>
        <w:rPr>
          <w:rFonts w:hint="cs"/>
          <w:rtl/>
          <w:lang w:val="fr-FR" w:bidi="ar-EG"/>
        </w:rPr>
        <w:t xml:space="preserve"> الخطوط</w:t>
      </w:r>
      <w:r>
        <w:rPr>
          <w:rFonts w:hint="eastAsia"/>
          <w:rtl/>
          <w:lang w:val="fr-FR" w:bidi="ar-EG"/>
        </w:rPr>
        <w:t> </w:t>
      </w:r>
      <w:r>
        <w:rPr>
          <w:lang w:val="fr-FR" w:bidi="ar-EG"/>
        </w:rPr>
        <w:t>xDSL</w:t>
      </w:r>
      <w:r>
        <w:rPr>
          <w:rFonts w:hint="cs"/>
          <w:rtl/>
          <w:lang w:val="fr-FR" w:bidi="ar-EG"/>
        </w:rPr>
        <w:t>) داخل إطار التوزيع الرئيسي للبدالة المركزية بما في ذلك أيضاً ضرورة استيفاء متطلبات أداء كبلات الأزواج النحاسية الجديدة المصممة لدعم عرض نطاق</w:t>
      </w:r>
      <w:r>
        <w:rPr>
          <w:rFonts w:hint="eastAsia"/>
          <w:rtl/>
          <w:lang w:val="fr-FR" w:bidi="ar-EG"/>
        </w:rPr>
        <w:t> </w:t>
      </w:r>
      <w:r>
        <w:rPr>
          <w:rFonts w:hint="cs"/>
          <w:rtl/>
          <w:lang w:val="fr-FR" w:bidi="ar-EG"/>
        </w:rPr>
        <w:t>أوسع.</w:t>
      </w:r>
    </w:p>
    <w:p w:rsidR="00460863" w:rsidRDefault="00460863" w:rsidP="00460863">
      <w:pPr>
        <w:rPr>
          <w:rtl/>
          <w:lang w:val="fr-FR" w:bidi="ar-EG"/>
        </w:rPr>
      </w:pPr>
      <w:r>
        <w:rPr>
          <w:rFonts w:hint="cs"/>
          <w:rtl/>
          <w:lang w:val="fr-FR" w:bidi="ar-EG"/>
        </w:rPr>
        <w:t xml:space="preserve">ويرتبط هذا النشاط تماماً بمواصلة الدراسات بشأن فك العروة المحلية </w:t>
      </w:r>
      <w:r>
        <w:rPr>
          <w:lang w:val="fr-FR" w:bidi="ar-EG"/>
        </w:rPr>
        <w:t>(LLU)</w:t>
      </w:r>
      <w:r>
        <w:rPr>
          <w:rFonts w:hint="cs"/>
          <w:rtl/>
          <w:lang w:val="fr-FR" w:bidi="ar-EG"/>
        </w:rPr>
        <w:t xml:space="preserve"> مع إمكانية إتاحة جميع الحلول التقنية السليمة الضرورية لضمان سلامة الشبكة وقابلية تشغيلها البيني وسهولة استعمال التجهيزات وأمن النفاذ في سياق يستطيع المشغلون فيه التفاعل دون التأثير على جودة الخدمة التي تحددها الأحكام التنظيمية والإدارية.</w:t>
      </w:r>
    </w:p>
    <w:p w:rsidR="00460863" w:rsidRDefault="00460863" w:rsidP="00460863">
      <w:pPr>
        <w:rPr>
          <w:rtl/>
          <w:lang w:bidi="ar-EG"/>
        </w:rPr>
      </w:pPr>
      <w:r>
        <w:rPr>
          <w:rFonts w:hint="cs"/>
          <w:rtl/>
          <w:lang w:bidi="ar-EG"/>
        </w:rPr>
        <w:t>وينبغي أن</w:t>
      </w:r>
      <w:r w:rsidRPr="00906F17">
        <w:rPr>
          <w:rFonts w:hint="cs"/>
          <w:rtl/>
          <w:lang w:bidi="ar-EG"/>
        </w:rPr>
        <w:t xml:space="preserve"> </w:t>
      </w:r>
      <w:r>
        <w:rPr>
          <w:rFonts w:hint="cs"/>
          <w:rtl/>
          <w:lang w:bidi="ar-EG"/>
        </w:rPr>
        <w:t>تنعقد اجتماعات لجنة الدراسات</w:t>
      </w:r>
      <w:r>
        <w:rPr>
          <w:rFonts w:hint="eastAsia"/>
          <w:rtl/>
          <w:lang w:bidi="ar-EG"/>
        </w:rPr>
        <w:t> </w:t>
      </w:r>
      <w:r>
        <w:rPr>
          <w:lang w:bidi="ar-EG"/>
        </w:rPr>
        <w:t>5</w:t>
      </w:r>
      <w:r>
        <w:rPr>
          <w:rFonts w:hint="cs"/>
          <w:rtl/>
          <w:lang w:bidi="ar-EG"/>
        </w:rPr>
        <w:t xml:space="preserve"> وفرق العمل/المسائل المرتبطة بها، كلما أمكن ذلك عملياً في</w:t>
      </w:r>
      <w:r>
        <w:rPr>
          <w:rFonts w:hint="eastAsia"/>
          <w:rtl/>
          <w:lang w:bidi="ar-EG"/>
        </w:rPr>
        <w:t> </w:t>
      </w:r>
      <w:r>
        <w:rPr>
          <w:rFonts w:hint="cs"/>
          <w:rtl/>
          <w:lang w:bidi="ar-EG"/>
        </w:rPr>
        <w:t>نفس الوقت والمكان الذي تنعقد فيه الاجتماعات</w:t>
      </w:r>
      <w:r w:rsidRPr="003D5DE8">
        <w:rPr>
          <w:rFonts w:hint="cs"/>
          <w:rtl/>
          <w:lang w:bidi="ar-EG"/>
        </w:rPr>
        <w:t xml:space="preserve"> </w:t>
      </w:r>
      <w:r>
        <w:rPr>
          <w:rFonts w:hint="cs"/>
          <w:rtl/>
          <w:lang w:bidi="ar-EG"/>
        </w:rPr>
        <w:t>الأخرى للجان الدراسات/فرق العمل/المسائل المشاركة في دراسة البيئة وتغير المناخ.</w:t>
      </w:r>
    </w:p>
    <w:p w:rsidR="00460863" w:rsidRPr="00065A1D" w:rsidRDefault="00460863" w:rsidP="00FF13DB">
      <w:pPr>
        <w:pStyle w:val="Headingb"/>
        <w:keepLines/>
        <w:rPr>
          <w:rFonts w:ascii="Times New Roman" w:hAnsi="Times New Roman" w:cs="Times New Roman"/>
          <w:rtl/>
        </w:rPr>
      </w:pPr>
      <w:r>
        <w:rPr>
          <w:rFonts w:hint="cs"/>
          <w:rtl/>
        </w:rPr>
        <w:t xml:space="preserve">لجنة الدراسات </w:t>
      </w:r>
      <w:r w:rsidRPr="00C46159">
        <w:rPr>
          <w:rFonts w:ascii="Times New Roman" w:hAnsi="Times New Roman" w:cs="Times New Roman"/>
          <w:b/>
        </w:rPr>
        <w:t>9</w:t>
      </w:r>
      <w:r w:rsidR="00FF13DB" w:rsidRPr="00FF13DB">
        <w:rPr>
          <w:rFonts w:ascii="Traditional Arabic" w:hAnsi="Traditional Arabic"/>
          <w:b/>
          <w:rtl/>
          <w:lang w:bidi="ar-SA"/>
        </w:rPr>
        <w:t xml:space="preserve"> </w:t>
      </w:r>
      <w:r w:rsidRPr="006D3CBA">
        <w:rPr>
          <w:rFonts w:hint="cs"/>
          <w:rtl/>
        </w:rPr>
        <w:t>لقطاع تقييس الاتصالات</w:t>
      </w:r>
    </w:p>
    <w:p w:rsidR="00460863" w:rsidRPr="003C6F45" w:rsidRDefault="00460863" w:rsidP="000228F2">
      <w:pPr>
        <w:keepNext/>
        <w:rPr>
          <w:spacing w:val="-6"/>
          <w:rtl/>
        </w:rPr>
        <w:pPrChange w:id="97" w:author="El Wardany, Samy" w:date="2016-10-17T12:20:00Z">
          <w:pPr/>
        </w:pPrChange>
      </w:pPr>
      <w:r w:rsidRPr="003C6F45">
        <w:rPr>
          <w:rFonts w:hint="cs"/>
          <w:spacing w:val="-6"/>
          <w:rtl/>
        </w:rPr>
        <w:t xml:space="preserve">تكون لجنة الدراسات </w:t>
      </w:r>
      <w:r w:rsidRPr="003C6F45">
        <w:rPr>
          <w:spacing w:val="-6"/>
        </w:rPr>
        <w:t>9</w:t>
      </w:r>
      <w:r w:rsidRPr="003C6F45">
        <w:rPr>
          <w:rFonts w:hint="cs"/>
          <w:spacing w:val="-6"/>
          <w:rtl/>
        </w:rPr>
        <w:t xml:space="preserve"> </w:t>
      </w:r>
      <w:r w:rsidRPr="003C6F45">
        <w:rPr>
          <w:rFonts w:ascii="Times New Roman Bold" w:hAnsi="Times New Roman Bold" w:hint="cs"/>
          <w:b/>
          <w:spacing w:val="-6"/>
          <w:rtl/>
        </w:rPr>
        <w:t>لقطاع تقييس الاتصالات</w:t>
      </w:r>
      <w:r w:rsidRPr="003C6F45">
        <w:rPr>
          <w:rFonts w:hint="cs"/>
          <w:spacing w:val="-6"/>
          <w:rtl/>
        </w:rPr>
        <w:t>، في إطار مجال مسؤوليتها العامة، مسؤولة عن إعداد وتحديث التوصيات الخاصة بما</w:t>
      </w:r>
      <w:r>
        <w:rPr>
          <w:rFonts w:hint="eastAsia"/>
          <w:spacing w:val="-6"/>
          <w:rtl/>
        </w:rPr>
        <w:t> </w:t>
      </w:r>
      <w:r w:rsidRPr="003C6F45">
        <w:rPr>
          <w:rFonts w:hint="cs"/>
          <w:spacing w:val="-6"/>
          <w:rtl/>
        </w:rPr>
        <w:t>يلي:</w:t>
      </w:r>
    </w:p>
    <w:p w:rsidR="00460863" w:rsidRPr="00E82E1C" w:rsidRDefault="00460863" w:rsidP="00460863">
      <w:pPr>
        <w:pStyle w:val="enumlev1"/>
        <w:rPr>
          <w:rtl/>
        </w:rPr>
      </w:pPr>
      <w:r w:rsidRPr="00174111">
        <w:sym w:font="Symbol" w:char="F0B7"/>
      </w:r>
      <w:r w:rsidRPr="00E82E1C">
        <w:tab/>
      </w:r>
      <w:r w:rsidRPr="00E82E1C">
        <w:rPr>
          <w:rFonts w:hint="cs"/>
          <w:rtl/>
        </w:rPr>
        <w:t>استعمال بروتوكول الإنترنت، أو البروتوكولات والبرمجيات الوسيطة الأخرى المناسبة لتقديم الخدمات التي يكون عنصر الوقت فيها حرجاً، أو تقديم خدمات عند الطلب أو الخدمات التفاعلية على الشبكات الكبلية أو الشبكات</w:t>
      </w:r>
      <w:r w:rsidRPr="00E82E1C">
        <w:t xml:space="preserve"> </w:t>
      </w:r>
      <w:r w:rsidRPr="00E82E1C">
        <w:rPr>
          <w:rFonts w:hint="cs"/>
          <w:rtl/>
        </w:rPr>
        <w:t>الهجينة، بالتعاون مع لجان الدراسات الأخرى عند اللزوم؛</w:t>
      </w:r>
    </w:p>
    <w:p w:rsidR="00460863" w:rsidRPr="00E82E1C" w:rsidRDefault="00460863" w:rsidP="00460863">
      <w:pPr>
        <w:pStyle w:val="enumlev1"/>
        <w:rPr>
          <w:rtl/>
        </w:rPr>
      </w:pPr>
      <w:r w:rsidRPr="00174111">
        <w:sym w:font="Symbol" w:char="F0B7"/>
      </w:r>
      <w:r w:rsidRPr="00E82E1C">
        <w:tab/>
      </w:r>
      <w:r w:rsidRPr="00E82E1C">
        <w:rPr>
          <w:rFonts w:hint="cs"/>
          <w:rtl/>
        </w:rPr>
        <w:t>الإجراءات اللازمة لتشغيل شبكات البرامج التلفزيونية والإذاعية؛</w:t>
      </w:r>
    </w:p>
    <w:p w:rsidR="00460863" w:rsidRPr="00E82E1C" w:rsidRDefault="00460863" w:rsidP="00460863">
      <w:pPr>
        <w:pStyle w:val="enumlev1"/>
        <w:rPr>
          <w:rtl/>
        </w:rPr>
      </w:pPr>
      <w:r w:rsidRPr="00174111">
        <w:sym w:font="Symbol" w:char="F0B7"/>
      </w:r>
      <w:r w:rsidRPr="00E82E1C">
        <w:tab/>
      </w:r>
      <w:r w:rsidRPr="00E82E1C">
        <w:rPr>
          <w:rFonts w:hint="cs"/>
          <w:rtl/>
        </w:rPr>
        <w:t>أنظمة البرامج التلفزيونية والإذاعية لشبكات المساهمة وشبكات التوزيع؛</w:t>
      </w:r>
    </w:p>
    <w:p w:rsidR="00460863" w:rsidRPr="00E82E1C" w:rsidRDefault="00460863" w:rsidP="00460863">
      <w:pPr>
        <w:pStyle w:val="enumlev1"/>
        <w:rPr>
          <w:rtl/>
        </w:rPr>
      </w:pPr>
      <w:r w:rsidRPr="00174111">
        <w:sym w:font="Symbol" w:char="F0B7"/>
      </w:r>
      <w:r w:rsidRPr="00E82E1C">
        <w:tab/>
      </w:r>
      <w:r w:rsidRPr="00E82E1C">
        <w:rPr>
          <w:rFonts w:hint="cs"/>
          <w:rtl/>
        </w:rPr>
        <w:t>أنظمة الإرسال الخاصة بالبرامج التلفزيونية والإذاعية، والخدمات التفاعلية الأخرى، بما في ذلك تطبيقات الإنترنت على الشبكات المخصصة أساساً للتلفزيون؛</w:t>
      </w:r>
    </w:p>
    <w:p w:rsidR="00460863" w:rsidRPr="00E82E1C" w:rsidRDefault="00460863" w:rsidP="00460863">
      <w:pPr>
        <w:pStyle w:val="enumlev1"/>
        <w:rPr>
          <w:rtl/>
        </w:rPr>
      </w:pPr>
      <w:r w:rsidRPr="00174111">
        <w:sym w:font="Symbol" w:char="F0B7"/>
      </w:r>
      <w:r w:rsidRPr="00E82E1C">
        <w:tab/>
      </w:r>
      <w:r w:rsidRPr="00E82E1C">
        <w:rPr>
          <w:rFonts w:hint="cs"/>
          <w:rtl/>
        </w:rPr>
        <w:t>تقديم الخدمات السمعية</w:t>
      </w:r>
      <w:r>
        <w:rPr>
          <w:rFonts w:hint="cs"/>
          <w:rtl/>
        </w:rPr>
        <w:t xml:space="preserve"> </w:t>
      </w:r>
      <w:r w:rsidRPr="00E82E1C">
        <w:rPr>
          <w:rFonts w:hint="cs"/>
          <w:rtl/>
        </w:rPr>
        <w:t>البصري</w:t>
      </w:r>
      <w:r>
        <w:rPr>
          <w:rFonts w:hint="cs"/>
          <w:rtl/>
        </w:rPr>
        <w:t>ة عريضة النطاق على الشبكات المن‍</w:t>
      </w:r>
      <w:r w:rsidRPr="00E82E1C">
        <w:rPr>
          <w:rFonts w:hint="cs"/>
          <w:rtl/>
        </w:rPr>
        <w:t>زلية.</w:t>
      </w:r>
    </w:p>
    <w:p w:rsidR="00460863" w:rsidRPr="00E82E1C" w:rsidRDefault="00460863" w:rsidP="00460863">
      <w:pPr>
        <w:rPr>
          <w:rtl/>
          <w:lang w:bidi="ar-EG"/>
        </w:rPr>
      </w:pPr>
      <w:r w:rsidRPr="00E82E1C">
        <w:rPr>
          <w:rFonts w:hint="cs"/>
          <w:rtl/>
        </w:rPr>
        <w:t xml:space="preserve">ولجنة الدراسات </w:t>
      </w:r>
      <w:r w:rsidRPr="00E82E1C">
        <w:t>9</w:t>
      </w:r>
      <w:r w:rsidRPr="00E82E1C">
        <w:rPr>
          <w:rFonts w:hint="cs"/>
          <w:rtl/>
        </w:rPr>
        <w:t xml:space="preserve"> مسؤولة عن التنسيق مع قطاع الاتصالات الراديوية في المسائل المتصلة بالإذاعة.</w:t>
      </w:r>
    </w:p>
    <w:p w:rsidR="00460863" w:rsidRDefault="00460863" w:rsidP="00460863">
      <w:pPr>
        <w:rPr>
          <w:rtl/>
        </w:rPr>
      </w:pPr>
      <w:r w:rsidRPr="00E82E1C">
        <w:rPr>
          <w:rFonts w:hint="cs"/>
          <w:rtl/>
        </w:rPr>
        <w:t xml:space="preserve">وتعقد لجنة الدراسات </w:t>
      </w:r>
      <w:r w:rsidRPr="00E82E1C">
        <w:t>9</w:t>
      </w:r>
      <w:r w:rsidRPr="00E82E1C">
        <w:rPr>
          <w:rFonts w:hint="cs"/>
          <w:rtl/>
        </w:rPr>
        <w:t xml:space="preserve"> اجتماعاتها بالترادف مع اجتماعات لجنة الدراسات</w:t>
      </w:r>
      <w:r>
        <w:rPr>
          <w:rFonts w:hint="eastAsia"/>
          <w:rtl/>
        </w:rPr>
        <w:t> </w:t>
      </w:r>
      <w:r w:rsidRPr="00E82E1C">
        <w:rPr>
          <w:lang w:val="fr-FR"/>
        </w:rPr>
        <w:t>16</w:t>
      </w:r>
      <w:r>
        <w:rPr>
          <w:rFonts w:hint="cs"/>
          <w:rtl/>
          <w:lang w:val="fr-FR"/>
        </w:rPr>
        <w:t xml:space="preserve"> فيما عدا الاجتماعات التي تعقدها لجنة الدراسات </w:t>
      </w:r>
      <w:r>
        <w:t>9</w:t>
      </w:r>
      <w:r>
        <w:rPr>
          <w:rFonts w:hint="cs"/>
          <w:rtl/>
        </w:rPr>
        <w:t xml:space="preserve"> بالترادف مع لجنة الدراسات </w:t>
      </w:r>
      <w:r>
        <w:t>12</w:t>
      </w:r>
      <w:r>
        <w:rPr>
          <w:rFonts w:hint="cs"/>
          <w:rtl/>
        </w:rPr>
        <w:t>، وذلك بالنسبة للاجتماعات المنعقدة في جنيف.</w:t>
      </w:r>
      <w:r w:rsidRPr="00E82E1C">
        <w:rPr>
          <w:rFonts w:hint="cs"/>
          <w:rtl/>
        </w:rPr>
        <w:t xml:space="preserve"> ويجرى تنسيق عمل لجنة الدراسات</w:t>
      </w:r>
      <w:r>
        <w:rPr>
          <w:rFonts w:hint="eastAsia"/>
          <w:rtl/>
        </w:rPr>
        <w:t> </w:t>
      </w:r>
      <w:r w:rsidRPr="00E82E1C">
        <w:rPr>
          <w:lang w:val="fr-FR"/>
        </w:rPr>
        <w:t>9</w:t>
      </w:r>
      <w:r w:rsidRPr="00E82E1C">
        <w:rPr>
          <w:rFonts w:hint="cs"/>
          <w:rtl/>
          <w:lang w:val="fr-FR" w:bidi="ar-EG"/>
        </w:rPr>
        <w:t xml:space="preserve"> بشأن تقييم الجودة مع لجنة الدراسات</w:t>
      </w:r>
      <w:r>
        <w:rPr>
          <w:rFonts w:hint="eastAsia"/>
          <w:rtl/>
          <w:lang w:val="fr-FR" w:bidi="ar-EG"/>
        </w:rPr>
        <w:t> </w:t>
      </w:r>
      <w:r w:rsidRPr="00E82E1C">
        <w:rPr>
          <w:lang w:val="fr-FR" w:bidi="ar-EG"/>
        </w:rPr>
        <w:t>12</w:t>
      </w:r>
      <w:r w:rsidRPr="00E82E1C">
        <w:rPr>
          <w:rFonts w:hint="cs"/>
          <w:rtl/>
        </w:rPr>
        <w:t>.</w:t>
      </w:r>
    </w:p>
    <w:p w:rsidR="00460863" w:rsidRDefault="00460863" w:rsidP="00460863">
      <w:pPr>
        <w:rPr>
          <w:rtl/>
        </w:rPr>
      </w:pPr>
      <w:r w:rsidRPr="00D542F3">
        <w:rPr>
          <w:rFonts w:hint="cs"/>
          <w:spacing w:val="4"/>
          <w:rtl/>
        </w:rPr>
        <w:t>ويجب العمل على أن تلبي الأنشطة المشتركة لأفرقة المقررين لمختلف لجان الدراسات (في إطار أي من مبادرات المعايير العالمية أو</w:t>
      </w:r>
      <w:r>
        <w:rPr>
          <w:rFonts w:hint="cs"/>
          <w:rtl/>
        </w:rPr>
        <w:t xml:space="preserve"> أي ترتيبات أخرى) توقعات الجمعية العالمية لتقييس الاتصالات فيما يتعلق بعقد الاجتماعات بالترادف.</w:t>
      </w:r>
    </w:p>
    <w:p w:rsidR="00460863" w:rsidRDefault="00460863" w:rsidP="00460863">
      <w:pPr>
        <w:pStyle w:val="Headingb"/>
        <w:rPr>
          <w:rtl/>
        </w:rPr>
      </w:pPr>
      <w:r>
        <w:rPr>
          <w:rFonts w:hint="cs"/>
          <w:rtl/>
        </w:rPr>
        <w:t xml:space="preserve">لجنة الدراسات </w:t>
      </w:r>
      <w:r>
        <w:t>11</w:t>
      </w:r>
      <w:r>
        <w:rPr>
          <w:rFonts w:hint="cs"/>
          <w:rtl/>
        </w:rPr>
        <w:t xml:space="preserve"> </w:t>
      </w:r>
      <w:r w:rsidRPr="006D3CBA">
        <w:rPr>
          <w:rFonts w:hint="cs"/>
          <w:rtl/>
        </w:rPr>
        <w:t>لقطاع تقييس الاتصالات</w:t>
      </w:r>
    </w:p>
    <w:p w:rsidR="00460863" w:rsidRPr="001D4BC6" w:rsidRDefault="00460863" w:rsidP="00616455">
      <w:pPr>
        <w:rPr>
          <w:rtl/>
          <w:lang w:val="fr-FR" w:bidi="ar-EG"/>
        </w:rPr>
      </w:pPr>
      <w:r w:rsidRPr="001D4BC6">
        <w:rPr>
          <w:rFonts w:hint="cs"/>
          <w:rtl/>
        </w:rPr>
        <w:t xml:space="preserve">تتولى لجنة الدراسات </w:t>
      </w:r>
      <w:r w:rsidRPr="001D4BC6">
        <w:rPr>
          <w:lang w:val="fr-FR"/>
        </w:rPr>
        <w:t>11</w:t>
      </w:r>
      <w:r w:rsidRPr="001D4BC6">
        <w:rPr>
          <w:rFonts w:hint="cs"/>
          <w:rtl/>
          <w:lang w:val="fr-FR" w:bidi="ar-EG"/>
        </w:rPr>
        <w:t xml:space="preserve"> </w:t>
      </w:r>
      <w:r w:rsidRPr="006D3CBA">
        <w:rPr>
          <w:rFonts w:ascii="Times New Roman Bold" w:hAnsi="Times New Roman Bold" w:hint="cs"/>
          <w:b/>
          <w:rtl/>
        </w:rPr>
        <w:t>لقطاع تقييس الاتصالات</w:t>
      </w:r>
      <w:r w:rsidRPr="001D4BC6">
        <w:rPr>
          <w:rFonts w:hint="cs"/>
          <w:rtl/>
          <w:lang w:val="fr-FR" w:bidi="ar-EG"/>
        </w:rPr>
        <w:t xml:space="preserve"> مسؤولية دراسات تتصل بمتطلبات التشوير وبروتوكولاته بما فيها تلك المتعلقة بتكنولوجيات الشبكات القائمة على بروتوكول الإنترنت وشبكات الجيل التالي</w:t>
      </w:r>
      <w:r w:rsidR="00616455">
        <w:rPr>
          <w:rFonts w:hint="cs"/>
          <w:rtl/>
          <w:lang w:val="fr-FR" w:bidi="ar-EG"/>
        </w:rPr>
        <w:t xml:space="preserve"> </w:t>
      </w:r>
      <w:r w:rsidR="00616455" w:rsidRPr="00482601">
        <w:rPr>
          <w:rFonts w:eastAsia="MS Mincho"/>
        </w:rPr>
        <w:t>(NGN)</w:t>
      </w:r>
      <w:r w:rsidRPr="001D4BC6">
        <w:rPr>
          <w:rFonts w:hint="cs"/>
          <w:rtl/>
          <w:lang w:bidi="ar"/>
        </w:rPr>
        <w:t xml:space="preserve"> و</w:t>
      </w:r>
      <w:r>
        <w:rPr>
          <w:rFonts w:hint="cs"/>
          <w:rtl/>
          <w:lang w:bidi="ar"/>
        </w:rPr>
        <w:t>ال</w:t>
      </w:r>
      <w:r w:rsidRPr="001D4BC6">
        <w:rPr>
          <w:rFonts w:hint="cs"/>
          <w:rtl/>
          <w:lang w:bidi="ar"/>
        </w:rPr>
        <w:t>اتصالات</w:t>
      </w:r>
      <w:r>
        <w:rPr>
          <w:rFonts w:hint="cs"/>
          <w:rtl/>
          <w:lang w:bidi="ar"/>
        </w:rPr>
        <w:t xml:space="preserve"> من</w:t>
      </w:r>
      <w:r w:rsidRPr="001D4BC6">
        <w:rPr>
          <w:rFonts w:hint="cs"/>
          <w:rtl/>
          <w:lang w:bidi="ar"/>
        </w:rPr>
        <w:t xml:space="preserve"> </w:t>
      </w:r>
      <w:r>
        <w:rPr>
          <w:rFonts w:hint="cs"/>
          <w:rtl/>
          <w:lang w:bidi="ar"/>
        </w:rPr>
        <w:t>آلة</w:t>
      </w:r>
      <w:r w:rsidRPr="001D4BC6">
        <w:rPr>
          <w:rFonts w:hint="cs"/>
          <w:rtl/>
          <w:lang w:bidi="ar"/>
        </w:rPr>
        <w:t xml:space="preserve"> إلى آلة</w:t>
      </w:r>
      <w:r>
        <w:rPr>
          <w:rFonts w:hint="eastAsia"/>
          <w:rtl/>
          <w:lang w:bidi="ar"/>
        </w:rPr>
        <w:t> </w:t>
      </w:r>
      <w:r>
        <w:rPr>
          <w:lang w:bidi="ar"/>
        </w:rPr>
        <w:t>(</w:t>
      </w:r>
      <w:r w:rsidRPr="001D4BC6">
        <w:rPr>
          <w:rFonts w:hint="cs"/>
          <w:lang w:bidi="ar-SY"/>
        </w:rPr>
        <w:t>M2M</w:t>
      </w:r>
      <w:r>
        <w:rPr>
          <w:lang w:bidi="ar-SY"/>
        </w:rPr>
        <w:t>)</w:t>
      </w:r>
      <w:r w:rsidRPr="001D4BC6">
        <w:rPr>
          <w:rFonts w:hint="cs"/>
          <w:rtl/>
          <w:lang w:bidi="ar"/>
        </w:rPr>
        <w:t xml:space="preserve"> وإنترنت الأشياء</w:t>
      </w:r>
      <w:r>
        <w:rPr>
          <w:rFonts w:hint="eastAsia"/>
          <w:rtl/>
          <w:lang w:bidi="ar"/>
        </w:rPr>
        <w:t> </w:t>
      </w:r>
      <w:r w:rsidRPr="001D4BC6">
        <w:rPr>
          <w:lang w:bidi="ar-SY"/>
        </w:rPr>
        <w:t>(</w:t>
      </w:r>
      <w:proofErr w:type="spellStart"/>
      <w:r w:rsidRPr="001D4BC6">
        <w:rPr>
          <w:lang w:bidi="ar-SY"/>
        </w:rPr>
        <w:t>IoT</w:t>
      </w:r>
      <w:proofErr w:type="spellEnd"/>
      <w:r w:rsidRPr="001D4BC6">
        <w:rPr>
          <w:lang w:bidi="ar-SY"/>
        </w:rPr>
        <w:t>)</w:t>
      </w:r>
      <w:r w:rsidRPr="001D4BC6">
        <w:rPr>
          <w:rFonts w:hint="cs"/>
          <w:rtl/>
          <w:lang w:bidi="ar-SY"/>
        </w:rPr>
        <w:t xml:space="preserve"> </w:t>
      </w:r>
      <w:r w:rsidR="00616455" w:rsidRPr="000228F2">
        <w:rPr>
          <w:rFonts w:hint="cs"/>
          <w:rtl/>
          <w:lang w:bidi="ar-SY"/>
          <w:rPrChange w:id="98" w:author="El Wardany, Samy" w:date="2016-10-17T12:21:00Z">
            <w:rPr>
              <w:rFonts w:hint="cs"/>
              <w:highlight w:val="yellow"/>
              <w:rtl/>
              <w:lang w:bidi="ar-SY"/>
            </w:rPr>
          </w:rPrChange>
        </w:rPr>
        <w:t>وشبكات المستقب</w:t>
      </w:r>
      <w:ins w:id="99" w:author="El Wardany, Samy" w:date="2016-10-17T12:22:00Z">
        <w:r w:rsidR="000228F2">
          <w:rPr>
            <w:rFonts w:hint="cs"/>
            <w:rtl/>
            <w:lang w:bidi="ar-SY"/>
          </w:rPr>
          <w:t>َ</w:t>
        </w:r>
      </w:ins>
      <w:r w:rsidR="00616455" w:rsidRPr="000228F2">
        <w:rPr>
          <w:rFonts w:hint="cs"/>
          <w:rtl/>
          <w:lang w:bidi="ar-SY"/>
          <w:rPrChange w:id="100" w:author="El Wardany, Samy" w:date="2016-10-17T12:21:00Z">
            <w:rPr>
              <w:rFonts w:hint="cs"/>
              <w:highlight w:val="yellow"/>
              <w:rtl/>
              <w:lang w:bidi="ar-SY"/>
            </w:rPr>
          </w:rPrChange>
        </w:rPr>
        <w:t xml:space="preserve">ل </w:t>
      </w:r>
      <w:r w:rsidR="00616455" w:rsidRPr="000228F2">
        <w:rPr>
          <w:rFonts w:eastAsia="MS Mincho"/>
          <w:rPrChange w:id="101" w:author="El Wardany, Samy" w:date="2016-10-17T12:21:00Z">
            <w:rPr>
              <w:rFonts w:eastAsia="MS Mincho"/>
              <w:highlight w:val="yellow"/>
            </w:rPr>
          </w:rPrChange>
        </w:rPr>
        <w:t>(</w:t>
      </w:r>
      <w:r w:rsidR="00616455" w:rsidRPr="000228F2">
        <w:rPr>
          <w:rFonts w:eastAsia="MS Mincho"/>
          <w:lang w:eastAsia="zh-CN"/>
          <w:rPrChange w:id="102" w:author="El Wardany, Samy" w:date="2016-10-17T12:21:00Z">
            <w:rPr>
              <w:rFonts w:eastAsia="MS Mincho"/>
              <w:highlight w:val="yellow"/>
              <w:lang w:eastAsia="zh-CN"/>
            </w:rPr>
          </w:rPrChange>
        </w:rPr>
        <w:t>FN)</w:t>
      </w:r>
      <w:r w:rsidR="00616455">
        <w:rPr>
          <w:rFonts w:hint="cs"/>
          <w:rtl/>
          <w:lang w:bidi="ar-SY"/>
        </w:rPr>
        <w:t xml:space="preserve"> </w:t>
      </w:r>
      <w:r w:rsidRPr="001D4BC6">
        <w:rPr>
          <w:rFonts w:hint="cs"/>
          <w:rtl/>
          <w:lang w:bidi="ar"/>
        </w:rPr>
        <w:t>والحوسبة السحابية</w:t>
      </w:r>
      <w:r w:rsidRPr="001D4BC6">
        <w:rPr>
          <w:rFonts w:hint="cs"/>
          <w:rtl/>
          <w:lang w:val="fr-FR" w:bidi="ar-EG"/>
        </w:rPr>
        <w:t xml:space="preserve"> والتنقلية وبعض جوانب التشوير المتصلة </w:t>
      </w:r>
      <w:r>
        <w:rPr>
          <w:rFonts w:hint="cs"/>
          <w:rtl/>
          <w:lang w:val="fr-FR" w:bidi="ar-EG"/>
        </w:rPr>
        <w:t xml:space="preserve">بالوسائط المتعددة </w:t>
      </w:r>
      <w:r w:rsidRPr="001D4BC6">
        <w:rPr>
          <w:rFonts w:hint="cs"/>
          <w:rtl/>
          <w:lang w:val="fr-FR" w:bidi="ar-EG"/>
        </w:rPr>
        <w:t>والشبكات المخصصة (شبكات</w:t>
      </w:r>
      <w:r>
        <w:rPr>
          <w:rFonts w:hint="eastAsia"/>
          <w:rtl/>
          <w:lang w:val="fr-FR" w:bidi="ar-EG"/>
        </w:rPr>
        <w:t> </w:t>
      </w:r>
      <w:r w:rsidRPr="001D4BC6">
        <w:rPr>
          <w:rFonts w:hint="cs"/>
          <w:rtl/>
          <w:lang w:val="fr-FR" w:bidi="ar-EG"/>
        </w:rPr>
        <w:t xml:space="preserve">الاستشعار وتعرف الهوية بواسطة التردد الراديوي </w:t>
      </w:r>
      <w:r w:rsidRPr="001D4BC6">
        <w:rPr>
          <w:lang w:bidi="ar-EG"/>
        </w:rPr>
        <w:t>(</w:t>
      </w:r>
      <w:r w:rsidRPr="001D4BC6">
        <w:rPr>
          <w:lang w:val="fr-FR" w:bidi="ar-EG"/>
        </w:rPr>
        <w:t>RFID)</w:t>
      </w:r>
      <w:r w:rsidRPr="001D4BC6">
        <w:rPr>
          <w:rFonts w:hint="cs"/>
          <w:rtl/>
          <w:lang w:val="fr-FR" w:bidi="ar-EG"/>
        </w:rPr>
        <w:t xml:space="preserve"> وغيرها) </w:t>
      </w:r>
      <w:r>
        <w:rPr>
          <w:rFonts w:hint="cs"/>
          <w:rtl/>
          <w:lang w:val="fr-FR" w:bidi="ar-EG"/>
        </w:rPr>
        <w:t>وجودة</w:t>
      </w:r>
      <w:r w:rsidRPr="001D4BC6">
        <w:rPr>
          <w:rFonts w:hint="cs"/>
          <w:rtl/>
          <w:lang w:val="fr-FR" w:bidi="ar-EG"/>
        </w:rPr>
        <w:t xml:space="preserve"> الخدمة</w:t>
      </w:r>
      <w:r>
        <w:rPr>
          <w:rFonts w:hint="cs"/>
          <w:rtl/>
          <w:lang w:val="fr-FR" w:bidi="ar-EG"/>
        </w:rPr>
        <w:t xml:space="preserve"> </w:t>
      </w:r>
      <w:r>
        <w:rPr>
          <w:lang w:bidi="ar-EG"/>
        </w:rPr>
        <w:t>(</w:t>
      </w:r>
      <w:proofErr w:type="spellStart"/>
      <w:r>
        <w:rPr>
          <w:lang w:bidi="ar-EG"/>
        </w:rPr>
        <w:t>QoS</w:t>
      </w:r>
      <w:proofErr w:type="spellEnd"/>
      <w:r>
        <w:rPr>
          <w:lang w:bidi="ar-EG"/>
        </w:rPr>
        <w:t>)</w:t>
      </w:r>
      <w:r w:rsidRPr="001D4BC6">
        <w:rPr>
          <w:rFonts w:hint="cs"/>
          <w:rtl/>
          <w:lang w:val="fr-FR" w:bidi="ar-EG"/>
        </w:rPr>
        <w:t xml:space="preserve"> والتشوير فيما بين الشبكات</w:t>
      </w:r>
      <w:r w:rsidRPr="00B96128">
        <w:rPr>
          <w:rtl/>
        </w:rPr>
        <w:t xml:space="preserve"> </w:t>
      </w:r>
      <w:r w:rsidRPr="001D4BC6">
        <w:rPr>
          <w:rFonts w:hint="cs"/>
          <w:rtl/>
        </w:rPr>
        <w:t xml:space="preserve">من أجل </w:t>
      </w:r>
      <w:r w:rsidRPr="001D4BC6">
        <w:rPr>
          <w:rFonts w:hint="cs"/>
          <w:rtl/>
          <w:lang w:bidi="ar-EG"/>
        </w:rPr>
        <w:t xml:space="preserve">الشبكات التقليدية </w:t>
      </w:r>
      <w:r>
        <w:rPr>
          <w:rFonts w:hint="cs"/>
          <w:rtl/>
          <w:lang w:bidi="ar-EG"/>
        </w:rPr>
        <w:t>(مثل شبكات</w:t>
      </w:r>
      <w:r w:rsidRPr="001D4BC6">
        <w:rPr>
          <w:rFonts w:hint="cs"/>
          <w:rtl/>
          <w:lang w:val="fr-FR" w:bidi="ar-EG"/>
        </w:rPr>
        <w:t xml:space="preserve"> أسلوب النقل </w:t>
      </w:r>
      <w:proofErr w:type="spellStart"/>
      <w:r w:rsidRPr="001D4BC6">
        <w:rPr>
          <w:rFonts w:hint="cs"/>
          <w:rtl/>
          <w:lang w:val="fr-FR" w:bidi="ar-EG"/>
        </w:rPr>
        <w:t>اللاتزامني</w:t>
      </w:r>
      <w:proofErr w:type="spellEnd"/>
      <w:r w:rsidRPr="001D4BC6">
        <w:rPr>
          <w:rFonts w:hint="cs"/>
          <w:rtl/>
          <w:lang w:val="fr-FR" w:bidi="ar-EG"/>
        </w:rPr>
        <w:t xml:space="preserve"> </w:t>
      </w:r>
      <w:r w:rsidRPr="001D4BC6">
        <w:rPr>
          <w:lang w:val="fr-CH" w:bidi="ar-EG"/>
        </w:rPr>
        <w:t>(ATM</w:t>
      </w:r>
      <w:r w:rsidRPr="001D4BC6">
        <w:rPr>
          <w:lang w:bidi="ar-EG"/>
        </w:rPr>
        <w:t>)</w:t>
      </w:r>
      <w:r w:rsidRPr="001D4BC6">
        <w:rPr>
          <w:rFonts w:hint="cs"/>
          <w:rtl/>
          <w:lang w:val="fr-FR" w:bidi="ar-EG"/>
        </w:rPr>
        <w:t xml:space="preserve"> والشبكات الرقمية متكاملة الخدمات ضيقة النطاق</w:t>
      </w:r>
      <w:r>
        <w:rPr>
          <w:rFonts w:hint="eastAsia"/>
          <w:rtl/>
          <w:lang w:val="fr-FR" w:bidi="ar-EG"/>
        </w:rPr>
        <w:t> </w:t>
      </w:r>
      <w:r w:rsidRPr="001D4BC6">
        <w:rPr>
          <w:lang w:bidi="ar-EG"/>
        </w:rPr>
        <w:t>(</w:t>
      </w:r>
      <w:r w:rsidRPr="001D4BC6">
        <w:rPr>
          <w:lang w:val="fr-FR" w:bidi="ar-EG"/>
        </w:rPr>
        <w:t>N</w:t>
      </w:r>
      <w:r>
        <w:rPr>
          <w:lang w:val="fr-FR" w:bidi="ar-EG"/>
        </w:rPr>
        <w:noBreakHyphen/>
      </w:r>
      <w:r w:rsidRPr="001D4BC6">
        <w:rPr>
          <w:lang w:val="fr-FR" w:bidi="ar-EG"/>
        </w:rPr>
        <w:t>ISDN)</w:t>
      </w:r>
      <w:r w:rsidRPr="001D4BC6">
        <w:rPr>
          <w:rFonts w:hint="cs"/>
          <w:rtl/>
          <w:lang w:val="fr-FR" w:bidi="ar-EG"/>
        </w:rPr>
        <w:t xml:space="preserve"> والشبكات الهاتفية العمومية التبديلية</w:t>
      </w:r>
      <w:r>
        <w:rPr>
          <w:rFonts w:hint="eastAsia"/>
          <w:rtl/>
          <w:lang w:val="fr-FR" w:bidi="ar-EG"/>
        </w:rPr>
        <w:t> </w:t>
      </w:r>
      <w:r w:rsidRPr="001D4BC6">
        <w:rPr>
          <w:lang w:bidi="ar-EG"/>
        </w:rPr>
        <w:t>(</w:t>
      </w:r>
      <w:r w:rsidRPr="001D4BC6">
        <w:rPr>
          <w:lang w:val="fr-FR" w:bidi="ar-EG"/>
        </w:rPr>
        <w:t>PSTN)</w:t>
      </w:r>
      <w:r>
        <w:rPr>
          <w:rFonts w:hint="cs"/>
          <w:rtl/>
          <w:lang w:val="fr-FR" w:bidi="ar-EG"/>
        </w:rPr>
        <w:t>)</w:t>
      </w:r>
      <w:r w:rsidRPr="001D4BC6">
        <w:rPr>
          <w:rFonts w:hint="cs"/>
          <w:rtl/>
          <w:lang w:val="fr-FR" w:bidi="ar-EG"/>
        </w:rPr>
        <w:t xml:space="preserve">. </w:t>
      </w:r>
      <w:r>
        <w:rPr>
          <w:rFonts w:hint="cs"/>
          <w:rtl/>
          <w:lang w:bidi="ar-EG"/>
        </w:rPr>
        <w:t xml:space="preserve">كما تكون مسؤولة عن إجراء دراسات </w:t>
      </w:r>
      <w:r w:rsidRPr="001D4BC6">
        <w:rPr>
          <w:rFonts w:hint="cs"/>
          <w:rtl/>
          <w:lang w:bidi="ar-EG"/>
        </w:rPr>
        <w:t xml:space="preserve">تتعلق </w:t>
      </w:r>
      <w:r w:rsidRPr="00187A3D">
        <w:rPr>
          <w:rFonts w:hint="cs"/>
          <w:spacing w:val="-6"/>
          <w:rtl/>
          <w:lang w:bidi="ar-EG"/>
        </w:rPr>
        <w:t>بمعماريات</w:t>
      </w:r>
      <w:r w:rsidRPr="00187A3D">
        <w:rPr>
          <w:spacing w:val="-6"/>
          <w:rtl/>
          <w:lang w:bidi="ar-EG"/>
        </w:rPr>
        <w:t xml:space="preserve"> التشوير المرجعية ومواصفات الاختبار لشبكات الجيل التالي و</w:t>
      </w:r>
      <w:r w:rsidRPr="00187A3D">
        <w:rPr>
          <w:rFonts w:hint="cs"/>
          <w:spacing w:val="-6"/>
          <w:rtl/>
          <w:lang w:bidi="ar-EG"/>
        </w:rPr>
        <w:t xml:space="preserve">تكنولوجيات </w:t>
      </w:r>
      <w:r w:rsidRPr="00187A3D">
        <w:rPr>
          <w:spacing w:val="-6"/>
          <w:rtl/>
          <w:lang w:bidi="ar-EG"/>
        </w:rPr>
        <w:t xml:space="preserve">الشبكات الناشئة (مثل </w:t>
      </w:r>
      <w:r w:rsidRPr="00187A3D">
        <w:rPr>
          <w:rFonts w:hint="cs"/>
          <w:spacing w:val="-6"/>
          <w:rtl/>
          <w:lang w:bidi="ar"/>
        </w:rPr>
        <w:t>إنترنت الأشياء وما إلى ذلك</w:t>
      </w:r>
      <w:r w:rsidRPr="00187A3D">
        <w:rPr>
          <w:rFonts w:hint="cs"/>
          <w:spacing w:val="-6"/>
          <w:rtl/>
          <w:lang w:bidi="ar-EG"/>
        </w:rPr>
        <w:t>).</w:t>
      </w:r>
    </w:p>
    <w:p w:rsidR="00460863" w:rsidRPr="001D4BC6" w:rsidRDefault="00460863" w:rsidP="00F31D9C">
      <w:pPr>
        <w:keepNext/>
        <w:keepLines/>
        <w:widowControl w:val="0"/>
        <w:rPr>
          <w:rtl/>
          <w:lang w:val="fr-FR" w:bidi="ar-EG"/>
        </w:rPr>
      </w:pPr>
      <w:r w:rsidRPr="001D4BC6">
        <w:rPr>
          <w:rFonts w:hint="cs"/>
          <w:rtl/>
          <w:lang w:val="fr-FR" w:bidi="ar-EG"/>
        </w:rPr>
        <w:lastRenderedPageBreak/>
        <w:t>إضافة</w:t>
      </w:r>
      <w:r>
        <w:rPr>
          <w:rFonts w:hint="cs"/>
          <w:rtl/>
          <w:lang w:val="fr-FR" w:bidi="ar-EG"/>
        </w:rPr>
        <w:t>ً</w:t>
      </w:r>
      <w:r w:rsidRPr="001D4BC6">
        <w:rPr>
          <w:rFonts w:hint="cs"/>
          <w:rtl/>
          <w:lang w:val="fr-FR" w:bidi="ar-EG"/>
        </w:rPr>
        <w:t xml:space="preserve"> إلى ذلك، تضع لجنة الدراسات </w:t>
      </w:r>
      <w:r w:rsidRPr="001D4BC6">
        <w:rPr>
          <w:lang w:val="fr-FR" w:bidi="ar-EG"/>
        </w:rPr>
        <w:t>11</w:t>
      </w:r>
      <w:r w:rsidRPr="001D4BC6">
        <w:rPr>
          <w:rFonts w:hint="cs"/>
          <w:rtl/>
          <w:lang w:val="fr-FR" w:bidi="ar-EG"/>
        </w:rPr>
        <w:t xml:space="preserve"> توصيات بشأن المواضيع التالية:</w:t>
      </w:r>
    </w:p>
    <w:p w:rsidR="00460863" w:rsidRPr="00640C30" w:rsidRDefault="00460863" w:rsidP="00460863">
      <w:pPr>
        <w:pStyle w:val="enumlev1"/>
        <w:rPr>
          <w:rtl/>
        </w:rPr>
      </w:pPr>
      <w:r w:rsidRPr="00174111">
        <w:sym w:font="Symbol" w:char="F0B7"/>
      </w:r>
      <w:r w:rsidRPr="00640C30">
        <w:rPr>
          <w:rFonts w:hint="cs"/>
          <w:rtl/>
        </w:rPr>
        <w:tab/>
        <w:t>المعماريات الوظيفية للتشوير والتحكم في الشبكات في بيئات الاتصالات الناشئة (مثل الاتصالات من آلة إلى آلة</w:t>
      </w:r>
      <w:r w:rsidRPr="00640C30">
        <w:rPr>
          <w:rFonts w:hint="eastAsia"/>
          <w:rtl/>
        </w:rPr>
        <w:t> </w:t>
      </w:r>
      <w:r w:rsidRPr="00640C30">
        <w:t>(</w:t>
      </w:r>
      <w:r w:rsidRPr="00640C30">
        <w:rPr>
          <w:rFonts w:hint="cs"/>
        </w:rPr>
        <w:t>M2M</w:t>
      </w:r>
      <w:r w:rsidRPr="00640C30">
        <w:t>)</w:t>
      </w:r>
      <w:r w:rsidRPr="00640C30">
        <w:rPr>
          <w:rFonts w:hint="cs"/>
          <w:rtl/>
        </w:rPr>
        <w:t xml:space="preserve"> وإنترنت الأشياء </w:t>
      </w:r>
      <w:r w:rsidRPr="00640C30">
        <w:t>(</w:t>
      </w:r>
      <w:proofErr w:type="spellStart"/>
      <w:r w:rsidRPr="00640C30">
        <w:t>IoT</w:t>
      </w:r>
      <w:proofErr w:type="spellEnd"/>
      <w:r w:rsidRPr="00640C30">
        <w:t>)</w:t>
      </w:r>
      <w:r w:rsidRPr="00640C30">
        <w:rPr>
          <w:rFonts w:hint="cs"/>
          <w:rtl/>
        </w:rPr>
        <w:t xml:space="preserve"> وشبكات المستقب</w:t>
      </w:r>
      <w:ins w:id="103" w:author="El Wardany, Samy" w:date="2016-10-17T12:22:00Z">
        <w:r w:rsidR="000228F2">
          <w:rPr>
            <w:rFonts w:hint="cs"/>
            <w:rtl/>
          </w:rPr>
          <w:t>َ</w:t>
        </w:r>
      </w:ins>
      <w:r w:rsidRPr="00640C30">
        <w:rPr>
          <w:rFonts w:hint="cs"/>
          <w:rtl/>
        </w:rPr>
        <w:t xml:space="preserve">ل </w:t>
      </w:r>
      <w:r w:rsidRPr="00640C30">
        <w:t>(FN)</w:t>
      </w:r>
      <w:r w:rsidRPr="00640C30">
        <w:rPr>
          <w:rFonts w:hint="cs"/>
          <w:rtl/>
        </w:rPr>
        <w:t xml:space="preserve"> والحوسبة السحابية وغيرها)؛</w:t>
      </w:r>
    </w:p>
    <w:p w:rsidR="00460863" w:rsidRPr="00640C30" w:rsidRDefault="00460863" w:rsidP="00460863">
      <w:pPr>
        <w:pStyle w:val="enumlev1"/>
        <w:rPr>
          <w:rtl/>
        </w:rPr>
      </w:pPr>
      <w:r w:rsidRPr="00174111">
        <w:sym w:font="Symbol" w:char="F0B7"/>
      </w:r>
      <w:r w:rsidRPr="00640C30">
        <w:rPr>
          <w:rFonts w:hint="cs"/>
          <w:rtl/>
        </w:rPr>
        <w:tab/>
        <w:t>متطلبات وبروتوكولات التحكم والتشوير في التطبيقات؛</w:t>
      </w:r>
    </w:p>
    <w:p w:rsidR="00460863" w:rsidRPr="00640C30" w:rsidRDefault="00460863" w:rsidP="00460863">
      <w:pPr>
        <w:pStyle w:val="enumlev1"/>
        <w:rPr>
          <w:rtl/>
        </w:rPr>
      </w:pPr>
      <w:r w:rsidRPr="00174111">
        <w:sym w:font="Symbol" w:char="F0B7"/>
      </w:r>
      <w:r w:rsidRPr="00640C30">
        <w:rPr>
          <w:rFonts w:hint="cs"/>
          <w:rtl/>
        </w:rPr>
        <w:tab/>
        <w:t>متطلبات وبروتوكولات التحكم والتشوير في الدورة؛</w:t>
      </w:r>
    </w:p>
    <w:p w:rsidR="00460863" w:rsidRPr="00640C30" w:rsidRDefault="00460863" w:rsidP="00460863">
      <w:pPr>
        <w:pStyle w:val="enumlev1"/>
        <w:rPr>
          <w:rtl/>
        </w:rPr>
      </w:pPr>
      <w:r w:rsidRPr="00174111">
        <w:sym w:font="Symbol" w:char="F0B7"/>
      </w:r>
      <w:r w:rsidRPr="00640C30">
        <w:rPr>
          <w:rFonts w:hint="cs"/>
          <w:rtl/>
        </w:rPr>
        <w:tab/>
        <w:t>متطلبات وبروتوكولات التحكم والتشوير في القناة الحاملة؛</w:t>
      </w:r>
    </w:p>
    <w:p w:rsidR="00460863" w:rsidRPr="00640C30" w:rsidRDefault="00460863" w:rsidP="00460863">
      <w:pPr>
        <w:pStyle w:val="enumlev1"/>
        <w:rPr>
          <w:rtl/>
        </w:rPr>
      </w:pPr>
      <w:r w:rsidRPr="00174111">
        <w:sym w:font="Symbol" w:char="F0B7"/>
      </w:r>
      <w:r w:rsidRPr="00640C30">
        <w:rPr>
          <w:rFonts w:hint="cs"/>
          <w:rtl/>
        </w:rPr>
        <w:tab/>
        <w:t>متطلبات وبروتوكولات التحكم والتشوير في الموارد؛</w:t>
      </w:r>
    </w:p>
    <w:p w:rsidR="00460863" w:rsidRPr="00640C30" w:rsidRDefault="00460863" w:rsidP="00460863">
      <w:pPr>
        <w:pStyle w:val="enumlev1"/>
        <w:rPr>
          <w:rtl/>
        </w:rPr>
      </w:pPr>
      <w:r w:rsidRPr="00174111">
        <w:sym w:font="Symbol" w:char="F0B7"/>
      </w:r>
      <w:r w:rsidRPr="00640C30">
        <w:rPr>
          <w:rFonts w:hint="cs"/>
          <w:rtl/>
        </w:rPr>
        <w:tab/>
        <w:t>متطلبات وبروتوكولات التشوير والتحكم لدعم التوصيل في بيئات الاتصالات الناشئة؛</w:t>
      </w:r>
    </w:p>
    <w:p w:rsidR="00460863" w:rsidRPr="00640C30" w:rsidRDefault="00460863" w:rsidP="00460863">
      <w:pPr>
        <w:pStyle w:val="enumlev1"/>
      </w:pPr>
      <w:r w:rsidRPr="00174111">
        <w:sym w:font="Symbol" w:char="F0B7"/>
      </w:r>
      <w:r w:rsidRPr="00640C30">
        <w:rPr>
          <w:rtl/>
        </w:rPr>
        <w:tab/>
      </w:r>
      <w:r w:rsidRPr="00640C30">
        <w:rPr>
          <w:rFonts w:hint="cs"/>
          <w:rtl/>
        </w:rPr>
        <w:t>معماريات التشوير المرجعية؛</w:t>
      </w:r>
    </w:p>
    <w:p w:rsidR="00460863" w:rsidRPr="00640C30" w:rsidRDefault="00460863" w:rsidP="00460863">
      <w:pPr>
        <w:pStyle w:val="enumlev1"/>
        <w:rPr>
          <w:rtl/>
        </w:rPr>
      </w:pPr>
      <w:r w:rsidRPr="00174111">
        <w:sym w:font="Symbol" w:char="F0B7"/>
      </w:r>
      <w:r w:rsidRPr="00640C30">
        <w:rPr>
          <w:rFonts w:hint="cs"/>
          <w:rtl/>
        </w:rPr>
        <w:tab/>
        <w:t>مواصفات الاختبار لتكنولوجيات الشبكات الناشئة من أجل ضمان قابلية التشغيل البيني؛</w:t>
      </w:r>
    </w:p>
    <w:p w:rsidR="00460863" w:rsidRPr="00640C30" w:rsidRDefault="00460863" w:rsidP="00460863">
      <w:pPr>
        <w:pStyle w:val="enumlev1"/>
        <w:rPr>
          <w:rtl/>
        </w:rPr>
      </w:pPr>
      <w:r w:rsidRPr="00174111">
        <w:sym w:font="Symbol" w:char="F0B7"/>
      </w:r>
      <w:r w:rsidRPr="00640C30">
        <w:rPr>
          <w:rFonts w:hint="cs"/>
          <w:rtl/>
        </w:rPr>
        <w:tab/>
        <w:t>اختبار المطابقة وقابلية التشغيل البين</w:t>
      </w:r>
      <w:r>
        <w:rPr>
          <w:rFonts w:hint="cs"/>
          <w:rtl/>
        </w:rPr>
        <w:t>ي ومؤشرات قياس الخدمات والشبكات.</w:t>
      </w:r>
    </w:p>
    <w:p w:rsidR="00460863" w:rsidRPr="001D4BC6" w:rsidRDefault="00460863" w:rsidP="00460863">
      <w:pPr>
        <w:rPr>
          <w:rtl/>
        </w:rPr>
      </w:pPr>
      <w:r w:rsidRPr="001D4BC6">
        <w:rPr>
          <w:rFonts w:hint="cs"/>
          <w:rtl/>
        </w:rPr>
        <w:t>وعلى لجنة الدراسات</w:t>
      </w:r>
      <w:r>
        <w:rPr>
          <w:rFonts w:hint="eastAsia"/>
          <w:rtl/>
        </w:rPr>
        <w:t> </w:t>
      </w:r>
      <w:r w:rsidRPr="001D4BC6">
        <w:t>11</w:t>
      </w:r>
      <w:r w:rsidRPr="001D4BC6">
        <w:rPr>
          <w:rFonts w:hint="cs"/>
          <w:rtl/>
        </w:rPr>
        <w:t xml:space="preserve"> أن تساعد في إعداد كتيب عن نشر الشبكات القائمة على أسلوب الرزم.</w:t>
      </w:r>
    </w:p>
    <w:p w:rsidR="00460863" w:rsidRDefault="00460863" w:rsidP="00460863">
      <w:pPr>
        <w:rPr>
          <w:rtl/>
        </w:rPr>
      </w:pPr>
      <w:r w:rsidRPr="001D4BC6">
        <w:rPr>
          <w:rFonts w:hint="cs"/>
          <w:rtl/>
        </w:rPr>
        <w:t>ويتعين على لجنة الدراسات</w:t>
      </w:r>
      <w:r>
        <w:rPr>
          <w:rFonts w:hint="eastAsia"/>
          <w:rtl/>
        </w:rPr>
        <w:t> </w:t>
      </w:r>
      <w:r w:rsidRPr="001D4BC6">
        <w:t>11</w:t>
      </w:r>
      <w:r w:rsidRPr="001D4BC6">
        <w:rPr>
          <w:rFonts w:hint="cs"/>
          <w:rtl/>
        </w:rPr>
        <w:t xml:space="preserve"> أن تقوم عند الاقتضاء بإعادة استعمال البروتوكولات التي يجري وضعها في منظمات التقييس الأخرى لتعظيم فائدة الاستثمارات في المعايير.</w:t>
      </w:r>
    </w:p>
    <w:p w:rsidR="00460863" w:rsidRPr="001D4BC6" w:rsidRDefault="00460863" w:rsidP="000228F2">
      <w:pPr>
        <w:keepNext/>
        <w:rPr>
          <w:rtl/>
        </w:rPr>
        <w:pPrChange w:id="104" w:author="El Wardany, Samy" w:date="2016-10-17T12:22:00Z">
          <w:pPr/>
        </w:pPrChange>
      </w:pPr>
      <w:r w:rsidRPr="001D4BC6">
        <w:rPr>
          <w:rFonts w:hint="cs"/>
          <w:rtl/>
          <w:lang w:bidi="ar"/>
        </w:rPr>
        <w:t>وسيجري وضع المتطلبات والبروتوكولات على النحو التالي:</w:t>
      </w:r>
    </w:p>
    <w:p w:rsidR="00460863" w:rsidRPr="001D4BC6" w:rsidRDefault="00460863" w:rsidP="00460863">
      <w:pPr>
        <w:pStyle w:val="enumlev1"/>
        <w:rPr>
          <w:rtl/>
        </w:rPr>
      </w:pPr>
      <w:r w:rsidRPr="00174111">
        <w:sym w:font="Symbol" w:char="F0B7"/>
      </w:r>
      <w:r w:rsidRPr="001D4BC6">
        <w:rPr>
          <w:rFonts w:hint="cs"/>
          <w:rtl/>
        </w:rPr>
        <w:tab/>
        <w:t>دراسة ووضع متطلبات التشوير؛</w:t>
      </w:r>
    </w:p>
    <w:p w:rsidR="00460863" w:rsidRPr="001D4BC6" w:rsidRDefault="00460863" w:rsidP="00460863">
      <w:pPr>
        <w:pStyle w:val="enumlev1"/>
        <w:rPr>
          <w:rtl/>
        </w:rPr>
      </w:pPr>
      <w:r w:rsidRPr="00174111">
        <w:sym w:font="Symbol" w:char="F0B7"/>
      </w:r>
      <w:r w:rsidRPr="001D4BC6">
        <w:rPr>
          <w:rFonts w:hint="cs"/>
          <w:rtl/>
        </w:rPr>
        <w:tab/>
        <w:t>دراسة البروتوكولات القائمة لتحديد ما إذا كانت تلبي المتطلبات والعمل مع المنظمات ذات الصلة لإنجاز التحسينات أو التوسعات المطلوبة؛</w:t>
      </w:r>
    </w:p>
    <w:p w:rsidR="00460863" w:rsidRPr="001D4BC6" w:rsidRDefault="00460863" w:rsidP="00460863">
      <w:pPr>
        <w:pStyle w:val="enumlev1"/>
        <w:rPr>
          <w:rtl/>
        </w:rPr>
      </w:pPr>
      <w:r w:rsidRPr="00174111">
        <w:sym w:font="Symbol" w:char="F0B7"/>
      </w:r>
      <w:r w:rsidRPr="001D4BC6">
        <w:rPr>
          <w:rFonts w:hint="cs"/>
          <w:rtl/>
        </w:rPr>
        <w:tab/>
        <w:t>وضع بروتوكولات لتلبية متطلبات تتجاوز قدرات البروتوكولات القائمة؛</w:t>
      </w:r>
    </w:p>
    <w:p w:rsidR="00460863" w:rsidRPr="001D4BC6" w:rsidRDefault="00460863" w:rsidP="00460863">
      <w:pPr>
        <w:pStyle w:val="enumlev1"/>
        <w:rPr>
          <w:rtl/>
        </w:rPr>
      </w:pPr>
      <w:r w:rsidRPr="00174111">
        <w:sym w:font="Symbol" w:char="F0B7"/>
      </w:r>
      <w:r w:rsidRPr="001D4BC6">
        <w:rPr>
          <w:rFonts w:hint="cs"/>
          <w:rtl/>
        </w:rPr>
        <w:tab/>
        <w:t>وضع بروتوكولات لتلبية متطلبات خدمات وتكنولوجيات جديدة؛</w:t>
      </w:r>
    </w:p>
    <w:p w:rsidR="00460863" w:rsidRPr="001D4BC6" w:rsidRDefault="00460863" w:rsidP="00460863">
      <w:pPr>
        <w:pStyle w:val="enumlev1"/>
        <w:rPr>
          <w:rtl/>
        </w:rPr>
      </w:pPr>
      <w:r w:rsidRPr="00174111">
        <w:sym w:font="Symbol" w:char="F0B7"/>
      </w:r>
      <w:r w:rsidRPr="001D4BC6">
        <w:rPr>
          <w:rFonts w:hint="cs"/>
          <w:rtl/>
        </w:rPr>
        <w:tab/>
        <w:t>وضع البيانات الوصفية للبروتوكولات القائمة؛</w:t>
      </w:r>
    </w:p>
    <w:p w:rsidR="00460863" w:rsidRPr="001D4BC6" w:rsidRDefault="00460863" w:rsidP="00460863">
      <w:pPr>
        <w:pStyle w:val="enumlev1"/>
        <w:rPr>
          <w:rtl/>
        </w:rPr>
      </w:pPr>
      <w:r w:rsidRPr="00174111">
        <w:sym w:font="Symbol" w:char="F0B7"/>
      </w:r>
      <w:r w:rsidRPr="001D4BC6">
        <w:rPr>
          <w:rFonts w:hint="cs"/>
          <w:rtl/>
        </w:rPr>
        <w:tab/>
        <w:t>وضع مواصفات العمل البيني لأي بروتوكولات تشوير، الجديدة منها والقائمة.</w:t>
      </w:r>
    </w:p>
    <w:p w:rsidR="00460863" w:rsidRDefault="00460863" w:rsidP="0015788C">
      <w:pPr>
        <w:rPr>
          <w:spacing w:val="-2"/>
          <w:rtl/>
        </w:rPr>
      </w:pPr>
      <w:r w:rsidRPr="00E06415">
        <w:rPr>
          <w:rFonts w:hint="eastAsia"/>
          <w:spacing w:val="-2"/>
          <w:rtl/>
        </w:rPr>
        <w:t>ويتعين</w:t>
      </w:r>
      <w:r w:rsidRPr="00E06415">
        <w:rPr>
          <w:spacing w:val="-2"/>
          <w:rtl/>
        </w:rPr>
        <w:t xml:space="preserve"> أن تعمل لجنة الدراسات </w:t>
      </w:r>
      <w:r>
        <w:rPr>
          <w:spacing w:val="-2"/>
        </w:rPr>
        <w:t>11</w:t>
      </w:r>
      <w:r w:rsidRPr="00E06415">
        <w:rPr>
          <w:spacing w:val="-2"/>
          <w:rtl/>
        </w:rPr>
        <w:t xml:space="preserve"> على تحسين التوصيات القائمة بشأن بروتوكولات النفاذ والتشوير بين شبكات التحكم في النداء بالاستقلال عن الخدمة الحاملة </w:t>
      </w:r>
      <w:r w:rsidR="0015788C">
        <w:rPr>
          <w:spacing w:val="-2"/>
        </w:rPr>
        <w:t>(</w:t>
      </w:r>
      <w:r w:rsidRPr="00E06415">
        <w:rPr>
          <w:spacing w:val="-2"/>
        </w:rPr>
        <w:t>BICC</w:t>
      </w:r>
      <w:r w:rsidR="0015788C">
        <w:rPr>
          <w:spacing w:val="-2"/>
        </w:rPr>
        <w:t>)</w:t>
      </w:r>
      <w:r w:rsidRPr="00E06415">
        <w:rPr>
          <w:spacing w:val="-2"/>
          <w:rtl/>
        </w:rPr>
        <w:t xml:space="preserve"> وأسلوب النقل </w:t>
      </w:r>
      <w:proofErr w:type="spellStart"/>
      <w:r w:rsidRPr="00E06415">
        <w:rPr>
          <w:rFonts w:hint="eastAsia"/>
          <w:spacing w:val="-2"/>
          <w:rtl/>
        </w:rPr>
        <w:t>اللاتزامني</w:t>
      </w:r>
      <w:proofErr w:type="spellEnd"/>
      <w:r w:rsidRPr="00E06415">
        <w:rPr>
          <w:spacing w:val="-2"/>
          <w:rtl/>
        </w:rPr>
        <w:t xml:space="preserve"> </w:t>
      </w:r>
      <w:r w:rsidR="0015788C">
        <w:rPr>
          <w:spacing w:val="-2"/>
        </w:rPr>
        <w:t>(</w:t>
      </w:r>
      <w:r w:rsidRPr="00E06415">
        <w:rPr>
          <w:spacing w:val="-2"/>
        </w:rPr>
        <w:t>ATM</w:t>
      </w:r>
      <w:r w:rsidR="0015788C">
        <w:rPr>
          <w:spacing w:val="-2"/>
        </w:rPr>
        <w:t>)</w:t>
      </w:r>
      <w:r w:rsidRPr="00E06415">
        <w:rPr>
          <w:spacing w:val="-2"/>
          <w:rtl/>
        </w:rPr>
        <w:t xml:space="preserve"> والشبكة الرقمية متكاملة الخدمات ضيقة النطاق</w:t>
      </w:r>
      <w:r>
        <w:rPr>
          <w:rFonts w:hint="cs"/>
          <w:spacing w:val="-2"/>
          <w:rtl/>
        </w:rPr>
        <w:t> </w:t>
      </w:r>
      <w:r w:rsidR="0015788C">
        <w:rPr>
          <w:spacing w:val="-2"/>
        </w:rPr>
        <w:t>(</w:t>
      </w:r>
      <w:r w:rsidRPr="00E06415">
        <w:rPr>
          <w:spacing w:val="-2"/>
        </w:rPr>
        <w:t>N</w:t>
      </w:r>
      <w:r>
        <w:rPr>
          <w:spacing w:val="-2"/>
        </w:rPr>
        <w:noBreakHyphen/>
      </w:r>
      <w:r w:rsidRPr="00E06415">
        <w:rPr>
          <w:spacing w:val="-2"/>
        </w:rPr>
        <w:t>ISDN</w:t>
      </w:r>
      <w:r w:rsidR="0015788C">
        <w:rPr>
          <w:spacing w:val="-2"/>
        </w:rPr>
        <w:t>)</w:t>
      </w:r>
      <w:r w:rsidRPr="00E06415">
        <w:rPr>
          <w:spacing w:val="-2"/>
          <w:rtl/>
        </w:rPr>
        <w:t xml:space="preserve"> والشبكة الهاتفية العمومية التبديلية </w:t>
      </w:r>
      <w:r w:rsidR="0015788C">
        <w:rPr>
          <w:spacing w:val="-2"/>
        </w:rPr>
        <w:t>(</w:t>
      </w:r>
      <w:r w:rsidRPr="00E06415">
        <w:rPr>
          <w:spacing w:val="-2"/>
        </w:rPr>
        <w:t>PSTN</w:t>
      </w:r>
      <w:r w:rsidR="0015788C">
        <w:rPr>
          <w:spacing w:val="-2"/>
        </w:rPr>
        <w:t>)</w:t>
      </w:r>
      <w:r w:rsidRPr="00E06415">
        <w:rPr>
          <w:rFonts w:hint="eastAsia"/>
          <w:spacing w:val="-2"/>
          <w:rtl/>
        </w:rPr>
        <w:t>،</w:t>
      </w:r>
      <w:r w:rsidRPr="00E06415">
        <w:rPr>
          <w:spacing w:val="-2"/>
          <w:rtl/>
        </w:rPr>
        <w:t xml:space="preserve"> مثل نظام التشوير رقم</w:t>
      </w:r>
      <w:r>
        <w:rPr>
          <w:rFonts w:hint="cs"/>
          <w:spacing w:val="-2"/>
          <w:rtl/>
        </w:rPr>
        <w:t> </w:t>
      </w:r>
      <w:r>
        <w:rPr>
          <w:spacing w:val="-2"/>
        </w:rPr>
        <w:t>7</w:t>
      </w:r>
      <w:r w:rsidRPr="00E06415">
        <w:rPr>
          <w:spacing w:val="-2"/>
          <w:rtl/>
        </w:rPr>
        <w:t xml:space="preserve"> ونظام التشوير الرقمي</w:t>
      </w:r>
      <w:r>
        <w:rPr>
          <w:rFonts w:hint="cs"/>
          <w:spacing w:val="-2"/>
          <w:rtl/>
        </w:rPr>
        <w:t> </w:t>
      </w:r>
      <w:r>
        <w:rPr>
          <w:spacing w:val="-2"/>
        </w:rPr>
        <w:t>1</w:t>
      </w:r>
      <w:r w:rsidRPr="00E06415">
        <w:rPr>
          <w:spacing w:val="-2"/>
          <w:rtl/>
        </w:rPr>
        <w:t xml:space="preserve"> ونظام التشوير الرقمي</w:t>
      </w:r>
      <w:r>
        <w:rPr>
          <w:rFonts w:hint="cs"/>
          <w:spacing w:val="-2"/>
          <w:rtl/>
        </w:rPr>
        <w:t> </w:t>
      </w:r>
      <w:r>
        <w:rPr>
          <w:spacing w:val="-2"/>
        </w:rPr>
        <w:t>2</w:t>
      </w:r>
      <w:r w:rsidRPr="00E06415">
        <w:rPr>
          <w:rFonts w:hint="eastAsia"/>
          <w:spacing w:val="-2"/>
          <w:rtl/>
        </w:rPr>
        <w:t>،</w:t>
      </w:r>
      <w:r w:rsidRPr="00E06415">
        <w:rPr>
          <w:spacing w:val="-2"/>
          <w:rtl/>
        </w:rPr>
        <w:t xml:space="preserve"> إلخ. والهدف هو </w:t>
      </w:r>
      <w:r w:rsidRPr="001D4BC6">
        <w:rPr>
          <w:rFonts w:hint="cs"/>
          <w:spacing w:val="-2"/>
          <w:rtl/>
        </w:rPr>
        <w:t>تلبية</w:t>
      </w:r>
      <w:r w:rsidRPr="00E06415">
        <w:rPr>
          <w:spacing w:val="-2"/>
          <w:rtl/>
        </w:rPr>
        <w:t xml:space="preserve"> الحاجات التجارية للمنظمات الأعضاء التي ترغب </w:t>
      </w:r>
      <w:r w:rsidRPr="00E06415">
        <w:rPr>
          <w:rFonts w:hint="eastAsia"/>
          <w:spacing w:val="-2"/>
          <w:rtl/>
        </w:rPr>
        <w:t>في عرض</w:t>
      </w:r>
      <w:r w:rsidRPr="00E06415">
        <w:rPr>
          <w:spacing w:val="-2"/>
          <w:rtl/>
        </w:rPr>
        <w:t xml:space="preserve"> </w:t>
      </w:r>
      <w:r w:rsidRPr="001D4BC6">
        <w:rPr>
          <w:rFonts w:hint="cs"/>
          <w:spacing w:val="-2"/>
          <w:rtl/>
        </w:rPr>
        <w:t>ميزات</w:t>
      </w:r>
      <w:r w:rsidRPr="00E06415">
        <w:rPr>
          <w:spacing w:val="-2"/>
          <w:rtl/>
        </w:rPr>
        <w:t xml:space="preserve"> وخدمات جديدة علاوة على الشبكات المستندة إلى التوصيات الحالية.</w:t>
      </w:r>
    </w:p>
    <w:p w:rsidR="00460863" w:rsidRDefault="00460863" w:rsidP="00460863">
      <w:pPr>
        <w:rPr>
          <w:spacing w:val="-2"/>
          <w:rtl/>
        </w:rPr>
      </w:pPr>
      <w:r w:rsidRPr="00DB2C1C">
        <w:rPr>
          <w:rFonts w:hint="cs"/>
          <w:spacing w:val="-2"/>
          <w:rtl/>
        </w:rPr>
        <w:t>وتعقد لجنة الدراسات</w:t>
      </w:r>
      <w:r>
        <w:rPr>
          <w:rFonts w:hint="eastAsia"/>
          <w:spacing w:val="-2"/>
          <w:rtl/>
        </w:rPr>
        <w:t> </w:t>
      </w:r>
      <w:r w:rsidRPr="00DB2C1C">
        <w:rPr>
          <w:spacing w:val="-2"/>
        </w:rPr>
        <w:t>11</w:t>
      </w:r>
      <w:r w:rsidRPr="00DB2C1C">
        <w:rPr>
          <w:rFonts w:hint="cs"/>
          <w:spacing w:val="-2"/>
          <w:rtl/>
        </w:rPr>
        <w:t xml:space="preserve"> اجتماعاتها بالترادف مع اجتماعات لجنة الدراسات</w:t>
      </w:r>
      <w:r>
        <w:rPr>
          <w:rFonts w:hint="eastAsia"/>
          <w:spacing w:val="-2"/>
          <w:rtl/>
        </w:rPr>
        <w:t> </w:t>
      </w:r>
      <w:r w:rsidRPr="00DB2C1C">
        <w:rPr>
          <w:spacing w:val="-2"/>
        </w:rPr>
        <w:t>13</w:t>
      </w:r>
      <w:r>
        <w:rPr>
          <w:rFonts w:hint="cs"/>
          <w:spacing w:val="-2"/>
          <w:rtl/>
        </w:rPr>
        <w:t xml:space="preserve"> فيما يتعلق بالاجتماعات المنعقدة في جنيف.</w:t>
      </w:r>
    </w:p>
    <w:p w:rsidR="00460863" w:rsidRDefault="00460863" w:rsidP="00557E19">
      <w:pPr>
        <w:rPr>
          <w:rtl/>
        </w:rPr>
      </w:pPr>
      <w:r w:rsidRPr="00557E19">
        <w:rPr>
          <w:rFonts w:hint="cs"/>
          <w:spacing w:val="4"/>
          <w:rtl/>
        </w:rPr>
        <w:t>ويجب العمل على أن تلبي الأنشطة المشتركة لأفرقة المقررين لمختلف لجان الدراسات (في إطار أي من مبادرات المعايير العالمية أو</w:t>
      </w:r>
      <w:r w:rsidR="00557E19" w:rsidRPr="00557E19">
        <w:rPr>
          <w:rFonts w:hint="eastAsia"/>
          <w:spacing w:val="4"/>
          <w:rtl/>
        </w:rPr>
        <w:t> </w:t>
      </w:r>
      <w:r w:rsidRPr="00557E19">
        <w:rPr>
          <w:rFonts w:hint="cs"/>
          <w:spacing w:val="4"/>
          <w:rtl/>
        </w:rPr>
        <w:t>أي</w:t>
      </w:r>
      <w:r>
        <w:rPr>
          <w:rFonts w:hint="cs"/>
          <w:rtl/>
        </w:rPr>
        <w:t xml:space="preserve"> ترتيبات أخرى) توقعات الجمعية العالمية لتقييس الاتصالات فيما يتعلق بعقد الاجتماعات بالترادف.</w:t>
      </w:r>
    </w:p>
    <w:p w:rsidR="00460863" w:rsidRPr="00065A1D" w:rsidRDefault="00460863" w:rsidP="00460863">
      <w:pPr>
        <w:pStyle w:val="Headingb"/>
        <w:rPr>
          <w:rFonts w:ascii="Times New Roman" w:hAnsi="Times New Roman" w:cs="Times New Roman"/>
          <w:rtl/>
        </w:rPr>
      </w:pPr>
      <w:r>
        <w:rPr>
          <w:rFonts w:hint="cs"/>
          <w:rtl/>
        </w:rPr>
        <w:lastRenderedPageBreak/>
        <w:t xml:space="preserve">لجنة الدراسات </w:t>
      </w:r>
      <w:r w:rsidRPr="00C46159">
        <w:rPr>
          <w:b/>
          <w:bCs w:val="0"/>
        </w:rPr>
        <w:t>1</w:t>
      </w:r>
      <w:r w:rsidRPr="00C46159">
        <w:rPr>
          <w:rFonts w:ascii="Times New Roman" w:hAnsi="Times New Roman" w:cs="Times New Roman"/>
          <w:b/>
          <w:bCs w:val="0"/>
        </w:rPr>
        <w:t>2</w:t>
      </w:r>
      <w:r>
        <w:rPr>
          <w:rFonts w:ascii="Times New Roman" w:hAnsi="Times New Roman" w:cs="Times New Roman" w:hint="cs"/>
          <w:bCs w:val="0"/>
          <w:rtl/>
        </w:rPr>
        <w:t xml:space="preserve"> </w:t>
      </w:r>
      <w:r w:rsidRPr="006D3CBA">
        <w:rPr>
          <w:rFonts w:hint="cs"/>
          <w:rtl/>
        </w:rPr>
        <w:t>لقطاع تقييس الاتصالات</w:t>
      </w:r>
    </w:p>
    <w:p w:rsidR="00460863" w:rsidRPr="006979AA" w:rsidRDefault="00460863" w:rsidP="00460863">
      <w:pPr>
        <w:rPr>
          <w:spacing w:val="-2"/>
          <w:rtl/>
        </w:rPr>
      </w:pPr>
      <w:r w:rsidRPr="006979AA">
        <w:rPr>
          <w:rFonts w:hint="cs"/>
          <w:spacing w:val="-2"/>
          <w:rtl/>
        </w:rPr>
        <w:t>تركز لجنة الدراسات</w:t>
      </w:r>
      <w:r>
        <w:rPr>
          <w:rFonts w:hint="eastAsia"/>
          <w:spacing w:val="-2"/>
          <w:rtl/>
        </w:rPr>
        <w:t> </w:t>
      </w:r>
      <w:r w:rsidRPr="006979AA">
        <w:rPr>
          <w:spacing w:val="-2"/>
        </w:rPr>
        <w:t>12</w:t>
      </w:r>
      <w:r w:rsidRPr="006979AA">
        <w:rPr>
          <w:rFonts w:hint="cs"/>
          <w:spacing w:val="-2"/>
          <w:rtl/>
        </w:rPr>
        <w:t xml:space="preserve"> </w:t>
      </w:r>
      <w:r w:rsidRPr="006979AA">
        <w:rPr>
          <w:rFonts w:ascii="Times New Roman Bold" w:hAnsi="Times New Roman Bold" w:hint="cs"/>
          <w:b/>
          <w:spacing w:val="-2"/>
          <w:rtl/>
        </w:rPr>
        <w:t>لقطاع تقييس الاتصالات</w:t>
      </w:r>
      <w:r w:rsidRPr="006979AA">
        <w:rPr>
          <w:rFonts w:hint="cs"/>
          <w:spacing w:val="-2"/>
          <w:rtl/>
        </w:rPr>
        <w:t xml:space="preserve"> بصفة خاصة على النوعية</w:t>
      </w:r>
      <w:r w:rsidRPr="006979AA">
        <w:rPr>
          <w:rFonts w:hint="cs"/>
          <w:spacing w:val="-2"/>
          <w:rtl/>
          <w:lang w:val="nl-BE" w:bidi="ar-LB"/>
        </w:rPr>
        <w:t xml:space="preserve"> </w:t>
      </w:r>
      <w:r w:rsidRPr="006979AA">
        <w:rPr>
          <w:rFonts w:hint="cs"/>
          <w:spacing w:val="-2"/>
          <w:rtl/>
        </w:rPr>
        <w:t xml:space="preserve">من طرف إلى طرف (حسبما يدركها العميل) عند استخدام مسار يتضمن، في حالات متزايدة، تفاعلات معقدة بين المطاريف وتكنولوجيات الشبكات (مثل المعدات الطرفية المتنقلة، </w:t>
      </w:r>
      <w:proofErr w:type="spellStart"/>
      <w:r w:rsidRPr="006979AA">
        <w:rPr>
          <w:rFonts w:hint="cs"/>
          <w:spacing w:val="-2"/>
          <w:rtl/>
        </w:rPr>
        <w:t>ومعدّدات</w:t>
      </w:r>
      <w:proofErr w:type="spellEnd"/>
      <w:r w:rsidRPr="006979AA">
        <w:rPr>
          <w:rFonts w:hint="cs"/>
          <w:spacing w:val="-2"/>
          <w:rtl/>
        </w:rPr>
        <w:t xml:space="preserve"> الإرسال، ومعدات معالجة إشارات البوابات والشبكات، والشبكات القائمة على بروتوكول</w:t>
      </w:r>
      <w:r w:rsidRPr="006979AA">
        <w:rPr>
          <w:rFonts w:hint="eastAsia"/>
          <w:spacing w:val="-2"/>
          <w:rtl/>
        </w:rPr>
        <w:t> </w:t>
      </w:r>
      <w:r w:rsidRPr="006979AA">
        <w:rPr>
          <w:rFonts w:hint="cs"/>
          <w:spacing w:val="-2"/>
          <w:rtl/>
        </w:rPr>
        <w:t>الإنترنت).</w:t>
      </w:r>
    </w:p>
    <w:p w:rsidR="00460863" w:rsidRDefault="00460863" w:rsidP="008A493C">
      <w:pPr>
        <w:rPr>
          <w:rtl/>
        </w:rPr>
      </w:pPr>
      <w:r>
        <w:rPr>
          <w:rFonts w:hint="cs"/>
          <w:rtl/>
        </w:rPr>
        <w:t>ونظراً إلى أن لجنة الدراسات</w:t>
      </w:r>
      <w:r>
        <w:rPr>
          <w:rFonts w:hint="eastAsia"/>
          <w:rtl/>
        </w:rPr>
        <w:t> </w:t>
      </w:r>
      <w:r>
        <w:t>12</w:t>
      </w:r>
      <w:r>
        <w:rPr>
          <w:rFonts w:hint="cs"/>
          <w:rtl/>
        </w:rPr>
        <w:t xml:space="preserve"> هي اللجنة الرئيسية المعنية بجودة الخدمة</w:t>
      </w:r>
      <w:r w:rsidR="008A493C">
        <w:rPr>
          <w:rFonts w:hint="cs"/>
          <w:rtl/>
        </w:rPr>
        <w:t xml:space="preserve"> </w:t>
      </w:r>
      <w:r w:rsidR="008A493C" w:rsidRPr="00482601">
        <w:rPr>
          <w:rFonts w:eastAsia="MS Mincho"/>
        </w:rPr>
        <w:t>(</w:t>
      </w:r>
      <w:proofErr w:type="spellStart"/>
      <w:r w:rsidR="008A493C" w:rsidRPr="00482601">
        <w:rPr>
          <w:rFonts w:eastAsia="MS Mincho"/>
        </w:rPr>
        <w:t>QoS</w:t>
      </w:r>
      <w:proofErr w:type="spellEnd"/>
      <w:r w:rsidR="008A493C" w:rsidRPr="00482601">
        <w:rPr>
          <w:rFonts w:eastAsia="MS Mincho"/>
        </w:rPr>
        <w:t>)</w:t>
      </w:r>
      <w:r>
        <w:rPr>
          <w:rFonts w:hint="cs"/>
          <w:rtl/>
        </w:rPr>
        <w:t xml:space="preserve"> وجودة التجربة</w:t>
      </w:r>
      <w:r w:rsidR="008A493C">
        <w:rPr>
          <w:rFonts w:hint="cs"/>
          <w:rtl/>
        </w:rPr>
        <w:t xml:space="preserve"> </w:t>
      </w:r>
      <w:r w:rsidR="008A493C" w:rsidRPr="00482601">
        <w:rPr>
          <w:rFonts w:eastAsia="MS Mincho"/>
        </w:rPr>
        <w:t>(Qo</w:t>
      </w:r>
      <w:r w:rsidR="008A493C">
        <w:rPr>
          <w:rFonts w:eastAsia="MS Mincho"/>
        </w:rPr>
        <w:t>E</w:t>
      </w:r>
      <w:r w:rsidR="008A493C" w:rsidRPr="00482601">
        <w:rPr>
          <w:rFonts w:eastAsia="MS Mincho"/>
        </w:rPr>
        <w:t>)</w:t>
      </w:r>
      <w:r>
        <w:rPr>
          <w:rFonts w:hint="cs"/>
          <w:rtl/>
        </w:rPr>
        <w:t xml:space="preserve"> فإنها تنسق بين الأنشطة المتعلقة</w:t>
      </w:r>
      <w:r w:rsidRPr="0043322F">
        <w:rPr>
          <w:rFonts w:hint="cs"/>
          <w:rtl/>
        </w:rPr>
        <w:t xml:space="preserve"> </w:t>
      </w:r>
      <w:r>
        <w:rPr>
          <w:rFonts w:hint="cs"/>
          <w:rtl/>
        </w:rPr>
        <w:t>بجودة الخدمة وجودة التجربة داخل قطاع التقييس، وأيضاً مع منظمات التقييس الأخرى والمحافل المعنية وتقوم بوضع الأطر لتحسين</w:t>
      </w:r>
      <w:r>
        <w:rPr>
          <w:rFonts w:hint="eastAsia"/>
          <w:rtl/>
        </w:rPr>
        <w:t> </w:t>
      </w:r>
      <w:r>
        <w:rPr>
          <w:rFonts w:hint="cs"/>
          <w:rtl/>
        </w:rPr>
        <w:t>التعاون.</w:t>
      </w:r>
    </w:p>
    <w:p w:rsidR="00460863" w:rsidRPr="00E74D6E" w:rsidRDefault="00460863" w:rsidP="00460863">
      <w:pPr>
        <w:rPr>
          <w:rtl/>
          <w:lang w:val="nl-BE" w:bidi="ar-LB"/>
        </w:rPr>
      </w:pPr>
      <w:r w:rsidRPr="00E74D6E">
        <w:rPr>
          <w:rFonts w:hint="cs"/>
          <w:rtl/>
        </w:rPr>
        <w:t>إن لجنة الدراسات</w:t>
      </w:r>
      <w:r>
        <w:rPr>
          <w:rFonts w:hint="eastAsia"/>
          <w:rtl/>
        </w:rPr>
        <w:t> </w:t>
      </w:r>
      <w:r w:rsidRPr="00E74D6E">
        <w:t>12</w:t>
      </w:r>
      <w:r w:rsidRPr="00E74D6E">
        <w:rPr>
          <w:rFonts w:hint="cs"/>
          <w:rtl/>
        </w:rPr>
        <w:t xml:space="preserve"> هي اللجنة الرئيسية التي ينتمي إليها فريق تطوير </w:t>
      </w:r>
      <w:r>
        <w:rPr>
          <w:rFonts w:hint="cs"/>
          <w:rtl/>
        </w:rPr>
        <w:t>جودة الخدمة</w:t>
      </w:r>
      <w:r w:rsidRPr="00E74D6E">
        <w:rPr>
          <w:rFonts w:hint="cs"/>
          <w:rtl/>
        </w:rPr>
        <w:t xml:space="preserve"> </w:t>
      </w:r>
      <w:r w:rsidRPr="00E74D6E">
        <w:t>(QSDG)</w:t>
      </w:r>
      <w:r w:rsidRPr="00E74D6E">
        <w:rPr>
          <w:rFonts w:hint="cs"/>
          <w:rtl/>
          <w:lang w:val="nl-BE" w:bidi="ar-LB"/>
        </w:rPr>
        <w:t xml:space="preserve"> والفريق الإقليمي لمنطقة إفريقيا التابع</w:t>
      </w:r>
      <w:r w:rsidRPr="00E74D6E">
        <w:rPr>
          <w:rFonts w:hint="cs"/>
          <w:rtl/>
        </w:rPr>
        <w:t xml:space="preserve"> للجنة الدراسات</w:t>
      </w:r>
      <w:r>
        <w:rPr>
          <w:rFonts w:hint="eastAsia"/>
          <w:rtl/>
          <w:lang w:val="nl-BE" w:bidi="ar-LB"/>
        </w:rPr>
        <w:t> </w:t>
      </w:r>
      <w:r w:rsidRPr="00E74D6E">
        <w:t>12</w:t>
      </w:r>
      <w:r w:rsidRPr="00E74D6E">
        <w:rPr>
          <w:rFonts w:hint="cs"/>
          <w:rtl/>
          <w:lang w:val="nl-BE" w:bidi="ar-LB"/>
        </w:rPr>
        <w:t xml:space="preserve"> والمعني ب</w:t>
      </w:r>
      <w:r>
        <w:rPr>
          <w:rFonts w:hint="cs"/>
          <w:rtl/>
          <w:lang w:val="nl-BE" w:bidi="ar-LB"/>
        </w:rPr>
        <w:t>جودة الخدمة</w:t>
      </w:r>
      <w:r>
        <w:rPr>
          <w:rFonts w:hint="eastAsia"/>
          <w:rtl/>
          <w:lang w:val="nl-BE" w:bidi="ar-LB"/>
        </w:rPr>
        <w:t> </w:t>
      </w:r>
      <w:r w:rsidRPr="00E74D6E">
        <w:t>(SG12 RG-AFR)</w:t>
      </w:r>
      <w:r w:rsidRPr="00E74D6E">
        <w:rPr>
          <w:rFonts w:hint="cs"/>
          <w:rtl/>
          <w:lang w:val="nl-BE" w:bidi="ar-LB"/>
        </w:rPr>
        <w:t>.</w:t>
      </w:r>
    </w:p>
    <w:p w:rsidR="00460863" w:rsidRPr="007135DD" w:rsidRDefault="00460863" w:rsidP="00460863">
      <w:pPr>
        <w:rPr>
          <w:rtl/>
          <w:lang w:val="nl-BE" w:bidi="ar-LB"/>
        </w:rPr>
      </w:pPr>
      <w:r w:rsidRPr="00E74D6E">
        <w:rPr>
          <w:rFonts w:hint="cs"/>
          <w:rtl/>
          <w:lang w:val="nl-BE" w:bidi="ar-LB"/>
        </w:rPr>
        <w:t xml:space="preserve">ومن </w:t>
      </w:r>
      <w:r>
        <w:rPr>
          <w:rFonts w:hint="cs"/>
          <w:rtl/>
          <w:lang w:val="nl-BE" w:bidi="ar-LB"/>
        </w:rPr>
        <w:t>أمثلة</w:t>
      </w:r>
      <w:r w:rsidRPr="00E74D6E">
        <w:rPr>
          <w:rFonts w:hint="cs"/>
          <w:rtl/>
          <w:lang w:val="nl-BE" w:bidi="ar-LB"/>
        </w:rPr>
        <w:t xml:space="preserve"> الأعمال التي</w:t>
      </w:r>
      <w:r w:rsidRPr="00E74D6E">
        <w:rPr>
          <w:rFonts w:hint="cs"/>
          <w:rtl/>
        </w:rPr>
        <w:t xml:space="preserve"> تخطط لجنة الدراسات</w:t>
      </w:r>
      <w:r>
        <w:rPr>
          <w:rFonts w:hint="eastAsia"/>
          <w:rtl/>
        </w:rPr>
        <w:t> </w:t>
      </w:r>
      <w:r w:rsidRPr="00E74D6E">
        <w:t>12</w:t>
      </w:r>
      <w:r w:rsidRPr="00E74D6E">
        <w:rPr>
          <w:rFonts w:hint="cs"/>
          <w:rtl/>
        </w:rPr>
        <w:t xml:space="preserve"> للقيام</w:t>
      </w:r>
      <w:r w:rsidRPr="00E74D6E">
        <w:rPr>
          <w:rFonts w:hint="cs"/>
          <w:rtl/>
          <w:lang w:val="nl-BE" w:bidi="ar-LB"/>
        </w:rPr>
        <w:t xml:space="preserve"> بها ما يلي:</w:t>
      </w:r>
    </w:p>
    <w:p w:rsidR="00460863" w:rsidRDefault="00460863" w:rsidP="00460863">
      <w:pPr>
        <w:pStyle w:val="enumlev1"/>
        <w:rPr>
          <w:rtl/>
        </w:rPr>
      </w:pPr>
      <w:r w:rsidRPr="00174111">
        <w:sym w:font="Symbol" w:char="F0B7"/>
      </w:r>
      <w:r>
        <w:rPr>
          <w:rFonts w:hint="cs"/>
          <w:rtl/>
        </w:rPr>
        <w:tab/>
        <w:t>تخطيط جودة الخدمة من طرف إلى طرف مع التركيز على الشبكات الكاملة الرزم وأيضاً مراعاة المسيرات القائمة على الدارات الرقمية وببروتوكول الإنترنت؛</w:t>
      </w:r>
    </w:p>
    <w:p w:rsidR="00460863" w:rsidRPr="009D46EA" w:rsidRDefault="00460863" w:rsidP="00460863">
      <w:pPr>
        <w:pStyle w:val="enumlev1"/>
        <w:rPr>
          <w:rtl/>
        </w:rPr>
      </w:pPr>
      <w:r w:rsidRPr="00174111">
        <w:sym w:font="Symbol" w:char="F0B7"/>
      </w:r>
      <w:r>
        <w:rPr>
          <w:rFonts w:hint="cs"/>
          <w:rtl/>
        </w:rPr>
        <w:tab/>
        <w:t>الخصائص التشغيلية لجودة الخدمة والإرشاد وإدارة الموارد المتصلة ب</w:t>
      </w:r>
      <w:r w:rsidRPr="00353494">
        <w:rPr>
          <w:rFonts w:hint="cs"/>
          <w:rtl/>
        </w:rPr>
        <w:t>التشغيل البيني</w:t>
      </w:r>
      <w:r>
        <w:rPr>
          <w:rFonts w:hint="cs"/>
          <w:rtl/>
        </w:rPr>
        <w:t xml:space="preserve"> لدعم جودة الخدمة؛</w:t>
      </w:r>
    </w:p>
    <w:p w:rsidR="00460863" w:rsidRPr="00D9116A" w:rsidRDefault="00460863" w:rsidP="00460863">
      <w:pPr>
        <w:pStyle w:val="enumlev1"/>
        <w:rPr>
          <w:rtl/>
        </w:rPr>
      </w:pPr>
      <w:r w:rsidRPr="00D9116A">
        <w:sym w:font="Symbol" w:char="F0B7"/>
      </w:r>
      <w:r w:rsidRPr="00D9116A">
        <w:rPr>
          <w:rFonts w:hint="cs"/>
          <w:rtl/>
        </w:rPr>
        <w:tab/>
      </w:r>
      <w:r w:rsidRPr="00AD6CB3">
        <w:rPr>
          <w:rFonts w:hint="cs"/>
          <w:spacing w:val="-6"/>
          <w:rtl/>
        </w:rPr>
        <w:t>توجيه الأداء الخاص بتكنولوجيا معينة (مثل بروتوكول الإنترنت، الإثرنت،</w:t>
      </w:r>
      <w:r w:rsidRPr="00AD6CB3">
        <w:rPr>
          <w:rFonts w:ascii="Traditional Arabic" w:hAnsi="Traditional Arabic" w:hint="cs"/>
          <w:color w:val="000000"/>
          <w:spacing w:val="-6"/>
          <w:sz w:val="30"/>
          <w:rtl/>
          <w:lang w:val="nl-BE" w:bidi="ar-LB"/>
        </w:rPr>
        <w:t xml:space="preserve"> تبديل الوسم متعدد البروتوكولات</w:t>
      </w:r>
      <w:r w:rsidRPr="00AD6CB3">
        <w:rPr>
          <w:rFonts w:ascii="Traditional Arabic" w:hAnsi="Traditional Arabic" w:hint="eastAsia"/>
          <w:color w:val="000000"/>
          <w:spacing w:val="-6"/>
          <w:sz w:val="30"/>
          <w:rtl/>
          <w:lang w:val="nl-BE" w:bidi="ar-LB"/>
        </w:rPr>
        <w:t> </w:t>
      </w:r>
      <w:r w:rsidRPr="00AD6CB3">
        <w:rPr>
          <w:rFonts w:cs="Times New Roman"/>
          <w:color w:val="000000"/>
          <w:spacing w:val="-6"/>
          <w:szCs w:val="22"/>
          <w:lang w:val="nl-BE" w:bidi="ar-LB"/>
        </w:rPr>
        <w:t>(MPLS)</w:t>
      </w:r>
      <w:r w:rsidRPr="00AD6CB3">
        <w:rPr>
          <w:rFonts w:ascii="Traditional Arabic" w:hAnsi="Traditional Arabic" w:hint="cs"/>
          <w:color w:val="000000"/>
          <w:spacing w:val="-6"/>
          <w:sz w:val="30"/>
          <w:rtl/>
          <w:lang w:val="nl-BE" w:bidi="ar-LB"/>
        </w:rPr>
        <w:t>)؛</w:t>
      </w:r>
    </w:p>
    <w:p w:rsidR="00460863" w:rsidRPr="00DF1600" w:rsidRDefault="00460863" w:rsidP="00460863">
      <w:pPr>
        <w:pStyle w:val="enumlev1"/>
        <w:rPr>
          <w:spacing w:val="2"/>
          <w:rtl/>
        </w:rPr>
      </w:pPr>
      <w:r w:rsidRPr="00174111">
        <w:sym w:font="Symbol" w:char="F0B7"/>
      </w:r>
      <w:r w:rsidRPr="00DF1600">
        <w:rPr>
          <w:rFonts w:hint="cs"/>
          <w:spacing w:val="2"/>
          <w:rtl/>
        </w:rPr>
        <w:tab/>
      </w:r>
      <w:r w:rsidRPr="00487313">
        <w:rPr>
          <w:rFonts w:hint="cs"/>
          <w:rtl/>
        </w:rPr>
        <w:t>توجيه الأداء الخاص بتطبيق معين (مثل الشبكة الذكية، إنترنت الأشياء</w:t>
      </w:r>
      <w:r w:rsidRPr="00487313">
        <w:rPr>
          <w:rFonts w:hint="eastAsia"/>
          <w:rtl/>
        </w:rPr>
        <w:t> </w:t>
      </w:r>
      <w:r w:rsidRPr="00487313">
        <w:t>(</w:t>
      </w:r>
      <w:proofErr w:type="spellStart"/>
      <w:r w:rsidRPr="00487313">
        <w:t>IoT</w:t>
      </w:r>
      <w:proofErr w:type="spellEnd"/>
      <w:r w:rsidRPr="00487313">
        <w:t>)</w:t>
      </w:r>
      <w:r w:rsidRPr="00487313">
        <w:rPr>
          <w:rFonts w:hint="cs"/>
          <w:rtl/>
          <w:lang w:val="nl-BE" w:bidi="ar-LB"/>
        </w:rPr>
        <w:t>، الاتصالات من آلة إلى آلة</w:t>
      </w:r>
      <w:r w:rsidRPr="00487313">
        <w:rPr>
          <w:rFonts w:hint="eastAsia"/>
          <w:rtl/>
          <w:lang w:val="nl-BE" w:bidi="ar-LB"/>
        </w:rPr>
        <w:t> </w:t>
      </w:r>
      <w:r w:rsidRPr="00487313">
        <w:rPr>
          <w:lang w:bidi="ar-LB"/>
        </w:rPr>
        <w:t>(M2M)</w:t>
      </w:r>
      <w:r w:rsidRPr="00487313">
        <w:rPr>
          <w:rFonts w:hint="cs"/>
          <w:rtl/>
          <w:lang w:val="nl-BE" w:bidi="ar-LB"/>
        </w:rPr>
        <w:t>، الشبكات</w:t>
      </w:r>
      <w:r w:rsidRPr="00487313">
        <w:rPr>
          <w:rFonts w:hint="eastAsia"/>
          <w:rtl/>
          <w:lang w:val="nl-BE" w:bidi="ar-LB"/>
        </w:rPr>
        <w:t> </w:t>
      </w:r>
      <w:proofErr w:type="spellStart"/>
      <w:r w:rsidRPr="00487313">
        <w:rPr>
          <w:rFonts w:hint="cs"/>
          <w:rtl/>
          <w:lang w:val="nl-BE" w:bidi="ar-LB"/>
        </w:rPr>
        <w:t>المن‍زلية</w:t>
      </w:r>
      <w:proofErr w:type="spellEnd"/>
      <w:r w:rsidR="00D378FF">
        <w:rPr>
          <w:rFonts w:hint="cs"/>
          <w:rtl/>
          <w:lang w:val="nl-BE" w:bidi="ar-EG"/>
        </w:rPr>
        <w:t xml:space="preserve"> </w:t>
      </w:r>
      <w:r w:rsidR="00D378FF">
        <w:rPr>
          <w:lang w:bidi="ar-EG"/>
        </w:rPr>
        <w:t>(HN)</w:t>
      </w:r>
      <w:r w:rsidRPr="00487313">
        <w:rPr>
          <w:rFonts w:hint="cs"/>
          <w:rtl/>
          <w:lang w:val="nl-BE" w:bidi="ar-LB"/>
        </w:rPr>
        <w:t>)؛</w:t>
      </w:r>
    </w:p>
    <w:p w:rsidR="00460863" w:rsidRDefault="00460863" w:rsidP="00460863">
      <w:pPr>
        <w:pStyle w:val="enumlev1"/>
        <w:rPr>
          <w:rtl/>
        </w:rPr>
      </w:pPr>
      <w:r w:rsidRPr="00174111">
        <w:sym w:font="Symbol" w:char="F0B7"/>
      </w:r>
      <w:r>
        <w:rPr>
          <w:rFonts w:hint="cs"/>
          <w:rtl/>
        </w:rPr>
        <w:tab/>
        <w:t>تعريف متطلبات جودة الخدمة وأهداف الأداء في الخدمات متعددة الوسائط، ومنهجيات التقييم المرتبطة بها؛</w:t>
      </w:r>
    </w:p>
    <w:p w:rsidR="00460863" w:rsidRDefault="00460863" w:rsidP="00460863">
      <w:pPr>
        <w:pStyle w:val="enumlev1"/>
        <w:rPr>
          <w:rtl/>
        </w:rPr>
      </w:pPr>
      <w:r w:rsidRPr="00174111">
        <w:sym w:font="Symbol" w:char="F0B7"/>
      </w:r>
      <w:r>
        <w:rPr>
          <w:rFonts w:hint="cs"/>
          <w:rtl/>
        </w:rPr>
        <w:tab/>
        <w:t>المنهجيات الذاتية لتقييم الجودة من أجل التكنولوجيات الجديدة (مثل الحضور عن بُعد)؛</w:t>
      </w:r>
    </w:p>
    <w:p w:rsidR="00460863" w:rsidRDefault="00460863" w:rsidP="00460863">
      <w:pPr>
        <w:pStyle w:val="enumlev1"/>
        <w:rPr>
          <w:rtl/>
        </w:rPr>
      </w:pPr>
      <w:r w:rsidRPr="00174111">
        <w:sym w:font="Symbol" w:char="F0B7"/>
      </w:r>
      <w:r>
        <w:rPr>
          <w:rFonts w:hint="cs"/>
          <w:rtl/>
        </w:rPr>
        <w:tab/>
        <w:t xml:space="preserve">وضع نماذج للجودة (نماذج نفسية جسدية ونماذج المعلمات والطرائق </w:t>
      </w:r>
      <w:proofErr w:type="spellStart"/>
      <w:r>
        <w:rPr>
          <w:rFonts w:hint="cs"/>
          <w:rtl/>
        </w:rPr>
        <w:t>التدخلية</w:t>
      </w:r>
      <w:proofErr w:type="spellEnd"/>
      <w:r>
        <w:rPr>
          <w:rFonts w:hint="cs"/>
          <w:rtl/>
        </w:rPr>
        <w:t xml:space="preserve"> وغير </w:t>
      </w:r>
      <w:proofErr w:type="spellStart"/>
      <w:r>
        <w:rPr>
          <w:rFonts w:hint="cs"/>
          <w:rtl/>
        </w:rPr>
        <w:t>التدخلية</w:t>
      </w:r>
      <w:proofErr w:type="spellEnd"/>
      <w:r>
        <w:rPr>
          <w:rFonts w:hint="cs"/>
          <w:rtl/>
        </w:rPr>
        <w:t xml:space="preserve"> ونماذج استطلاع الرأي) للوسائط المتعددة والصوت (بما في ذلك النطاق العريض</w:t>
      </w:r>
      <w:r w:rsidRPr="009F07D6">
        <w:rPr>
          <w:rFonts w:hint="cs"/>
          <w:rtl/>
        </w:rPr>
        <w:t xml:space="preserve"> </w:t>
      </w:r>
      <w:r>
        <w:rPr>
          <w:rFonts w:hint="cs"/>
          <w:rtl/>
        </w:rPr>
        <w:t>والنطاق الواسع جداً والنطاق الكامل)؛</w:t>
      </w:r>
    </w:p>
    <w:p w:rsidR="00460863" w:rsidRDefault="00460863" w:rsidP="00460863">
      <w:pPr>
        <w:pStyle w:val="enumlev1"/>
        <w:rPr>
          <w:rtl/>
        </w:rPr>
      </w:pPr>
      <w:r w:rsidRPr="00174111">
        <w:sym w:font="Symbol" w:char="F0B7"/>
      </w:r>
      <w:r>
        <w:rPr>
          <w:rFonts w:hint="cs"/>
          <w:rtl/>
        </w:rPr>
        <w:tab/>
        <w:t>نوعية الكلام في بيئة المركبات الآلية وجوانب متعلقة بشرود السائق؛</w:t>
      </w:r>
    </w:p>
    <w:p w:rsidR="00460863" w:rsidRPr="0056121D" w:rsidRDefault="00460863" w:rsidP="00460863">
      <w:pPr>
        <w:pStyle w:val="enumlev1"/>
        <w:rPr>
          <w:spacing w:val="-6"/>
        </w:rPr>
      </w:pPr>
      <w:r w:rsidRPr="0056121D">
        <w:rPr>
          <w:spacing w:val="-6"/>
        </w:rPr>
        <w:sym w:font="Symbol" w:char="F0B7"/>
      </w:r>
      <w:r w:rsidRPr="0056121D">
        <w:rPr>
          <w:rFonts w:hint="cs"/>
          <w:spacing w:val="-6"/>
          <w:rtl/>
        </w:rPr>
        <w:tab/>
        <w:t xml:space="preserve">سمات معدات الكلام وأساليب القياس </w:t>
      </w:r>
      <w:proofErr w:type="spellStart"/>
      <w:r w:rsidRPr="0056121D">
        <w:rPr>
          <w:rFonts w:hint="cs"/>
          <w:spacing w:val="-6"/>
          <w:rtl/>
        </w:rPr>
        <w:t>الكهرصوتي</w:t>
      </w:r>
      <w:proofErr w:type="spellEnd"/>
      <w:r w:rsidRPr="0056121D">
        <w:rPr>
          <w:rFonts w:hint="cs"/>
          <w:spacing w:val="-6"/>
          <w:rtl/>
        </w:rPr>
        <w:t xml:space="preserve"> (بما في ذلك النطاق العريض والنطاق الواسع جداً والنطاق</w:t>
      </w:r>
      <w:r w:rsidRPr="0056121D">
        <w:rPr>
          <w:rFonts w:hint="eastAsia"/>
          <w:spacing w:val="-6"/>
          <w:rtl/>
        </w:rPr>
        <w:t> </w:t>
      </w:r>
      <w:r w:rsidRPr="0056121D">
        <w:rPr>
          <w:rFonts w:hint="cs"/>
          <w:spacing w:val="-6"/>
          <w:rtl/>
        </w:rPr>
        <w:t>الكامل).</w:t>
      </w:r>
    </w:p>
    <w:p w:rsidR="00460863" w:rsidRDefault="00460863" w:rsidP="00460863">
      <w:pPr>
        <w:rPr>
          <w:rtl/>
          <w:lang w:bidi="ar-EG"/>
        </w:rPr>
      </w:pPr>
      <w:r>
        <w:rPr>
          <w:rFonts w:hint="cs"/>
          <w:rtl/>
          <w:lang w:val="fr-FR" w:bidi="ar-EG"/>
        </w:rPr>
        <w:t xml:space="preserve">ويجرى تنسيق عمل لجنة الدراسات </w:t>
      </w:r>
      <w:r>
        <w:rPr>
          <w:lang w:val="fr-CH" w:bidi="ar-EG"/>
        </w:rPr>
        <w:t>9</w:t>
      </w:r>
      <w:r>
        <w:rPr>
          <w:rFonts w:hint="cs"/>
          <w:rtl/>
          <w:lang w:bidi="ar-EG"/>
        </w:rPr>
        <w:t xml:space="preserve"> بشأن تقييم الجودة مع لجنة الدراسات</w:t>
      </w:r>
      <w:r>
        <w:rPr>
          <w:rFonts w:hint="eastAsia"/>
          <w:rtl/>
          <w:lang w:bidi="ar-EG"/>
        </w:rPr>
        <w:t> </w:t>
      </w:r>
      <w:r>
        <w:rPr>
          <w:lang w:val="fr-CH" w:bidi="ar-EG"/>
        </w:rPr>
        <w:t>12</w:t>
      </w:r>
      <w:r>
        <w:rPr>
          <w:rFonts w:hint="cs"/>
          <w:rtl/>
          <w:lang w:bidi="ar-EG"/>
        </w:rPr>
        <w:t>.</w:t>
      </w:r>
    </w:p>
    <w:p w:rsidR="00460863" w:rsidRDefault="00460863" w:rsidP="00460863">
      <w:pPr>
        <w:pStyle w:val="Headingb"/>
        <w:rPr>
          <w:rtl/>
        </w:rPr>
      </w:pPr>
      <w:r>
        <w:rPr>
          <w:rFonts w:hint="cs"/>
          <w:rtl/>
        </w:rPr>
        <w:t xml:space="preserve">لجنة الدراسات </w:t>
      </w:r>
      <w:r>
        <w:t>13</w:t>
      </w:r>
      <w:r>
        <w:rPr>
          <w:rFonts w:hint="cs"/>
          <w:rtl/>
        </w:rPr>
        <w:t xml:space="preserve"> </w:t>
      </w:r>
      <w:r w:rsidRPr="006D3CBA">
        <w:rPr>
          <w:rFonts w:hint="cs"/>
          <w:rtl/>
        </w:rPr>
        <w:t>لقطاع تقييس الاتصالات</w:t>
      </w:r>
    </w:p>
    <w:p w:rsidR="00460863" w:rsidRDefault="00460863" w:rsidP="000228F2">
      <w:pPr>
        <w:keepNext/>
        <w:rPr>
          <w:rtl/>
          <w:lang w:val="fr-FR" w:bidi="ar-EG"/>
        </w:rPr>
        <w:pPrChange w:id="105" w:author="El Wardany, Samy" w:date="2016-10-17T12:24:00Z">
          <w:pPr/>
        </w:pPrChange>
      </w:pPr>
      <w:r>
        <w:rPr>
          <w:rFonts w:hint="cs"/>
          <w:rtl/>
        </w:rPr>
        <w:t>تشمل اختصاصات لجنة الدراسات</w:t>
      </w:r>
      <w:r>
        <w:rPr>
          <w:rFonts w:hint="eastAsia"/>
          <w:rtl/>
        </w:rPr>
        <w:t> </w:t>
      </w:r>
      <w:r>
        <w:rPr>
          <w:lang w:val="fr-FR"/>
        </w:rPr>
        <w:t>13</w:t>
      </w:r>
      <w:r>
        <w:rPr>
          <w:rFonts w:hint="cs"/>
          <w:rtl/>
          <w:lang w:val="fr-FR" w:bidi="ar-EG"/>
        </w:rPr>
        <w:t xml:space="preserve"> </w:t>
      </w:r>
      <w:r w:rsidRPr="006D3CBA">
        <w:rPr>
          <w:rFonts w:ascii="Times New Roman Bold" w:hAnsi="Times New Roman Bold" w:hint="cs"/>
          <w:b/>
          <w:rtl/>
        </w:rPr>
        <w:t>لقطاع تقييس الاتصالات</w:t>
      </w:r>
      <w:r>
        <w:rPr>
          <w:rFonts w:hint="cs"/>
          <w:rtl/>
          <w:lang w:val="fr-FR" w:bidi="ar-EG"/>
        </w:rPr>
        <w:t xml:space="preserve"> المجالات الرئيسية التالية:</w:t>
      </w:r>
    </w:p>
    <w:p w:rsidR="00460863" w:rsidRPr="00375B80" w:rsidRDefault="00460863" w:rsidP="006F57F5">
      <w:pPr>
        <w:pStyle w:val="enumlev1"/>
        <w:rPr>
          <w:rtl/>
          <w:lang w:val="fr-FR"/>
        </w:rPr>
      </w:pPr>
      <w:r w:rsidRPr="00174111">
        <w:sym w:font="Symbol" w:char="F0B7"/>
      </w:r>
      <w:r>
        <w:rPr>
          <w:rFonts w:hint="cs"/>
          <w:rtl/>
          <w:lang w:val="fr-FR"/>
        </w:rPr>
        <w:tab/>
      </w:r>
      <w:r w:rsidRPr="009B7583">
        <w:rPr>
          <w:rFonts w:hint="cs"/>
          <w:rtl/>
          <w:lang w:val="fr-FR"/>
        </w:rPr>
        <w:t>جوانب شبكات المستقبل</w:t>
      </w:r>
      <w:r w:rsidR="007F7CA3" w:rsidRPr="009B7583">
        <w:rPr>
          <w:rFonts w:hint="cs"/>
          <w:rtl/>
          <w:lang w:val="fr-FR" w:bidi="ar-EG"/>
        </w:rPr>
        <w:t xml:space="preserve"> </w:t>
      </w:r>
      <w:r w:rsidR="007F7CA3" w:rsidRPr="009B7583">
        <w:rPr>
          <w:lang w:bidi="ar-EG"/>
        </w:rPr>
        <w:t>(FN)</w:t>
      </w:r>
      <w:r w:rsidRPr="009B7583">
        <w:rPr>
          <w:rFonts w:hint="cs"/>
          <w:rtl/>
          <w:lang w:val="fr-FR"/>
        </w:rPr>
        <w:t xml:space="preserve">: دراسة المتطلبات والمعماريات الوظيفية ومقدرات شبكات المستقبل وآليات ونماذج النشر الخاصة بها مع مراعاة الوعي بالخدمة والوعي بالبيانات والوعي البيئي والوعي الاقتصادي والاجتماعي. وتشمل هذه الدراسة تطوير التكنولوجيات ذات الصلة مثل التمثيل الافتراضي والشبكات </w:t>
      </w:r>
      <w:proofErr w:type="spellStart"/>
      <w:r w:rsidRPr="009B7583">
        <w:rPr>
          <w:rFonts w:hint="cs"/>
          <w:rtl/>
          <w:lang w:val="fr-FR"/>
        </w:rPr>
        <w:t>الموجهه</w:t>
      </w:r>
      <w:proofErr w:type="spellEnd"/>
      <w:r w:rsidRPr="009B7583">
        <w:rPr>
          <w:rFonts w:hint="cs"/>
          <w:rtl/>
          <w:lang w:val="fr-FR"/>
        </w:rPr>
        <w:t xml:space="preserve"> بالبرمجيات والموثوقية وجودة الخدمة</w:t>
      </w:r>
      <w:r w:rsidR="009B7583" w:rsidRPr="009B7583">
        <w:rPr>
          <w:rFonts w:hint="cs"/>
          <w:rtl/>
          <w:lang w:val="fr-FR" w:bidi="ar-EG"/>
        </w:rPr>
        <w:t xml:space="preserve"> </w:t>
      </w:r>
      <w:r w:rsidR="009B7583" w:rsidRPr="009B7583">
        <w:rPr>
          <w:lang w:bidi="ar-EG"/>
        </w:rPr>
        <w:t>(</w:t>
      </w:r>
      <w:proofErr w:type="spellStart"/>
      <w:r w:rsidR="009B7583" w:rsidRPr="009B7583">
        <w:rPr>
          <w:lang w:bidi="ar-EG"/>
        </w:rPr>
        <w:t>QoS</w:t>
      </w:r>
      <w:proofErr w:type="spellEnd"/>
      <w:r w:rsidR="009B7583" w:rsidRPr="009B7583">
        <w:rPr>
          <w:lang w:bidi="ar-EG"/>
        </w:rPr>
        <w:t>)</w:t>
      </w:r>
      <w:r w:rsidRPr="009B7583">
        <w:rPr>
          <w:rFonts w:hint="cs"/>
          <w:rtl/>
          <w:lang w:val="fr-FR"/>
        </w:rPr>
        <w:t xml:space="preserve"> والأمن</w:t>
      </w:r>
      <w:r w:rsidR="006F57F5">
        <w:rPr>
          <w:rFonts w:hint="cs"/>
          <w:spacing w:val="-6"/>
          <w:rtl/>
          <w:lang w:val="fr-FR"/>
        </w:rPr>
        <w:t>؛</w:t>
      </w:r>
    </w:p>
    <w:p w:rsidR="00460863" w:rsidRPr="00375B80" w:rsidRDefault="00460863" w:rsidP="006F57F5">
      <w:pPr>
        <w:pStyle w:val="enumlev1"/>
      </w:pPr>
      <w:r w:rsidRPr="00174111">
        <w:sym w:font="Symbol" w:char="F0B7"/>
      </w:r>
      <w:r w:rsidRPr="00375B80">
        <w:rPr>
          <w:rtl/>
          <w:lang w:val="ar-SA"/>
        </w:rPr>
        <w:tab/>
        <w:t>جوانب الحوسبة السحابية: دراسة متطلبات الحوسبة السحابية ومعمارياتها الوظيفية وإمكانياتها وآلياتها ونماذج نشرها مما</w:t>
      </w:r>
      <w:r>
        <w:rPr>
          <w:rFonts w:hint="cs"/>
          <w:rtl/>
          <w:lang w:val="ar-SA"/>
        </w:rPr>
        <w:t> </w:t>
      </w:r>
      <w:r w:rsidRPr="009824F9">
        <w:rPr>
          <w:rtl/>
          <w:lang w:val="ar-SA"/>
        </w:rPr>
        <w:t>يشمل</w:t>
      </w:r>
      <w:r w:rsidRPr="00375B80">
        <w:rPr>
          <w:rtl/>
          <w:lang w:val="ar-SA"/>
        </w:rPr>
        <w:t xml:space="preserve"> الحوسبة السحابية الداخلية والحوسبة السحابية البينية. وتتضمن هذه الدراسة تطوير التكنولوجيات التي تدعم "أي شيء كخدمة</w:t>
      </w:r>
      <w:r>
        <w:rPr>
          <w:rFonts w:hint="eastAsia"/>
          <w:rtl/>
          <w:lang w:val="ar-SA"/>
        </w:rPr>
        <w:t> </w:t>
      </w:r>
      <w:r>
        <w:t>(</w:t>
      </w:r>
      <w:proofErr w:type="spellStart"/>
      <w:r w:rsidRPr="00EE1BE3">
        <w:t>XaaS</w:t>
      </w:r>
      <w:proofErr w:type="spellEnd"/>
      <w:r>
        <w:t>)</w:t>
      </w:r>
      <w:r w:rsidRPr="00375B80">
        <w:rPr>
          <w:rtl/>
          <w:lang w:val="ar-SA"/>
        </w:rPr>
        <w:t>" مثل التمثيل الافتراضي وإدارة الخدمات وإدارة الموارد والموثوقية</w:t>
      </w:r>
      <w:r w:rsidRPr="00375B80">
        <w:rPr>
          <w:rFonts w:hint="cs"/>
          <w:rtl/>
          <w:lang w:val="ar-SA"/>
        </w:rPr>
        <w:t> </w:t>
      </w:r>
      <w:r w:rsidRPr="00375B80">
        <w:rPr>
          <w:rtl/>
          <w:lang w:val="ar-SA"/>
        </w:rPr>
        <w:t>والأمن</w:t>
      </w:r>
      <w:r w:rsidR="006F57F5">
        <w:rPr>
          <w:rFonts w:hint="cs"/>
          <w:rtl/>
          <w:lang w:val="ar-SA"/>
        </w:rPr>
        <w:t>؛</w:t>
      </w:r>
    </w:p>
    <w:p w:rsidR="00460863" w:rsidRPr="00375B80" w:rsidRDefault="00460863" w:rsidP="006F57F5">
      <w:pPr>
        <w:pStyle w:val="enumlev1"/>
        <w:rPr>
          <w:rtl/>
          <w:lang w:val="fr-FR"/>
        </w:rPr>
      </w:pPr>
      <w:r w:rsidRPr="00174111">
        <w:lastRenderedPageBreak/>
        <w:sym w:font="Symbol" w:char="F0B7"/>
      </w:r>
      <w:r w:rsidRPr="00375B80">
        <w:rPr>
          <w:rFonts w:hint="cs"/>
          <w:rtl/>
          <w:lang w:val="fr-FR"/>
        </w:rPr>
        <w:tab/>
        <w:t>جوانب الاتصالات المتنقلة: دراسات تتصل بجوانب الشبكة من شبكات الاتصالات المتنقلة بما فيها الاتصالات المتنقلة الدولية</w:t>
      </w:r>
      <w:r>
        <w:rPr>
          <w:rFonts w:hint="eastAsia"/>
          <w:rtl/>
          <w:lang w:val="fr-FR"/>
        </w:rPr>
        <w:t> </w:t>
      </w:r>
      <w:r w:rsidRPr="00375B80">
        <w:rPr>
          <w:lang w:val="fr-FR"/>
        </w:rPr>
        <w:t>(IMT)</w:t>
      </w:r>
      <w:r w:rsidRPr="00375B80">
        <w:rPr>
          <w:rFonts w:hint="cs"/>
          <w:rtl/>
          <w:lang w:val="fr-FR"/>
        </w:rPr>
        <w:t xml:space="preserve"> </w:t>
      </w:r>
      <w:r>
        <w:rPr>
          <w:rFonts w:hint="cs"/>
          <w:rtl/>
          <w:lang w:val="fr-FR"/>
        </w:rPr>
        <w:t xml:space="preserve">والاتصالات المتنقلة الدولية-المتقدمة </w:t>
      </w:r>
      <w:r>
        <w:t>(</w:t>
      </w:r>
      <w:r w:rsidRPr="00EE1BE3">
        <w:t>IMT-Advanced</w:t>
      </w:r>
      <w:r>
        <w:t>)</w:t>
      </w:r>
      <w:r w:rsidRPr="00375B80">
        <w:rPr>
          <w:rFonts w:hint="cs"/>
          <w:rtl/>
          <w:lang w:val="fr-FR"/>
        </w:rPr>
        <w:t xml:space="preserve"> والإنترنت اللاسلكية وإدارة التنقلية ووظائف الوسائط المتعددة المتنقلة والربط الشبكي وقابلية التشغيل البيني وتحسين التوصيات الحالية لقطاع تقييس الاتصالات بشأن الاتصالات المتنقلة الدولية. وتشمل هذه الدراسات الانسجام مع المعايير ذات الصلة التي تضعها منظمات وضع المعايير المعنية بالاتصالات المتنقلة</w:t>
      </w:r>
      <w:r w:rsidR="006F57F5">
        <w:rPr>
          <w:rFonts w:hint="cs"/>
          <w:rtl/>
          <w:lang w:val="fr-FR"/>
        </w:rPr>
        <w:t>؛</w:t>
      </w:r>
    </w:p>
    <w:p w:rsidR="00460863" w:rsidRPr="005111CA" w:rsidRDefault="00460863" w:rsidP="006F57F5">
      <w:pPr>
        <w:pStyle w:val="enumlev1"/>
      </w:pPr>
      <w:r w:rsidRPr="00174111">
        <w:sym w:font="Symbol" w:char="F0B7"/>
      </w:r>
      <w:r w:rsidRPr="005111CA">
        <w:rPr>
          <w:rtl/>
          <w:lang w:val="ar-SA"/>
        </w:rPr>
        <w:tab/>
        <w:t xml:space="preserve">جوانب </w:t>
      </w:r>
      <w:r>
        <w:rPr>
          <w:rtl/>
          <w:lang w:val="ar-SA"/>
        </w:rPr>
        <w:t>تطور شبكات الجيل التالي</w:t>
      </w:r>
      <w:r w:rsidR="00684C07">
        <w:rPr>
          <w:rFonts w:hint="cs"/>
          <w:rtl/>
          <w:lang w:val="ar-SA" w:bidi="ar-EG"/>
        </w:rPr>
        <w:t xml:space="preserve"> </w:t>
      </w:r>
      <w:r w:rsidR="00684C07" w:rsidRPr="00482601">
        <w:rPr>
          <w:rFonts w:eastAsia="MS Mincho"/>
        </w:rPr>
        <w:t>(NGN)</w:t>
      </w:r>
      <w:r>
        <w:rPr>
          <w:rtl/>
          <w:lang w:val="ar-SA"/>
        </w:rPr>
        <w:t>: استناد</w:t>
      </w:r>
      <w:r w:rsidRPr="005111CA">
        <w:rPr>
          <w:rtl/>
          <w:lang w:val="ar-SA"/>
        </w:rPr>
        <w:t>ا</w:t>
      </w:r>
      <w:r>
        <w:rPr>
          <w:rFonts w:hint="cs"/>
          <w:rtl/>
          <w:lang w:val="ar-SA"/>
        </w:rPr>
        <w:t>ً</w:t>
      </w:r>
      <w:r w:rsidRPr="005111CA">
        <w:rPr>
          <w:rtl/>
          <w:lang w:val="ar-SA"/>
        </w:rPr>
        <w:t xml:space="preserve"> إلى الخدمات/التطبيقات الناشئة وحالات الاستخدام ذات الصلة، </w:t>
      </w:r>
      <w:r>
        <w:rPr>
          <w:rFonts w:hint="cs"/>
          <w:rtl/>
          <w:lang w:val="ar-SA"/>
        </w:rPr>
        <w:t xml:space="preserve">إجراء </w:t>
      </w:r>
      <w:r w:rsidRPr="000255A5">
        <w:rPr>
          <w:rFonts w:hint="cs"/>
          <w:rtl/>
          <w:lang w:val="ar-SA"/>
        </w:rPr>
        <w:t>دراسات</w:t>
      </w:r>
      <w:r w:rsidRPr="000255A5">
        <w:rPr>
          <w:rtl/>
          <w:lang w:val="ar-SA"/>
        </w:rPr>
        <w:t xml:space="preserve"> من أجل إضفاء تحسينات على شبكات الجيل التالي من حيث متطلبات الإمكانيات الداعمة والمعمارية الوظيفية ونماذج</w:t>
      </w:r>
      <w:r w:rsidRPr="000255A5">
        <w:rPr>
          <w:rFonts w:hint="cs"/>
          <w:rtl/>
          <w:lang w:val="ar-SA"/>
        </w:rPr>
        <w:t> </w:t>
      </w:r>
      <w:r w:rsidRPr="000255A5">
        <w:rPr>
          <w:rtl/>
          <w:lang w:val="ar-SA"/>
        </w:rPr>
        <w:t>النشر</w:t>
      </w:r>
      <w:r w:rsidR="006F57F5">
        <w:rPr>
          <w:rFonts w:hint="cs"/>
          <w:rtl/>
          <w:lang w:val="ar-SA"/>
        </w:rPr>
        <w:t>؛</w:t>
      </w:r>
    </w:p>
    <w:p w:rsidR="00460863" w:rsidRPr="007072A6" w:rsidRDefault="00460863" w:rsidP="006F57F5">
      <w:pPr>
        <w:pStyle w:val="enumlev1"/>
        <w:rPr>
          <w:rtl/>
          <w:lang w:val="fr-FR" w:bidi="ar-EG"/>
        </w:rPr>
      </w:pPr>
      <w:r w:rsidRPr="00174111">
        <w:sym w:font="Symbol" w:char="F0B7"/>
      </w:r>
      <w:r w:rsidRPr="005111CA">
        <w:rPr>
          <w:rtl/>
          <w:lang w:val="ar-SA"/>
        </w:rPr>
        <w:tab/>
        <w:t>جوانب إنترنت الأشياء</w:t>
      </w:r>
      <w:r w:rsidR="006F57F5">
        <w:rPr>
          <w:rFonts w:hint="cs"/>
          <w:rtl/>
          <w:lang w:val="ar-SA"/>
        </w:rPr>
        <w:t xml:space="preserve"> </w:t>
      </w:r>
      <w:r w:rsidR="006F57F5" w:rsidRPr="00482601">
        <w:rPr>
          <w:rFonts w:eastAsia="MS Mincho"/>
        </w:rPr>
        <w:t>(</w:t>
      </w:r>
      <w:proofErr w:type="spellStart"/>
      <w:r w:rsidR="006F57F5" w:rsidRPr="00482601">
        <w:rPr>
          <w:rFonts w:eastAsia="MS Mincho"/>
        </w:rPr>
        <w:t>IoT</w:t>
      </w:r>
      <w:proofErr w:type="spellEnd"/>
      <w:r w:rsidR="006F57F5" w:rsidRPr="00482601">
        <w:rPr>
          <w:rFonts w:eastAsia="MS Mincho"/>
        </w:rPr>
        <w:t>)</w:t>
      </w:r>
      <w:r w:rsidRPr="005111CA">
        <w:rPr>
          <w:rtl/>
          <w:lang w:val="ar-SA"/>
        </w:rPr>
        <w:t>: الدراسات المتعلقة بالجوانب الشبكية لإنترنت الأشياء. ويتضمن هذا الدراسات الرامية إلى دعم إنترنت الأشياء باستخدام مختلف الشبكات مثل شبكات المستقبل والشبكات المتنقلة وشبكات الجيل التالي. وستتضمن ه</w:t>
      </w:r>
      <w:r>
        <w:rPr>
          <w:rtl/>
          <w:lang w:val="ar-SA"/>
        </w:rPr>
        <w:t>ذه الدراسة الحوسبة السحابية دعم</w:t>
      </w:r>
      <w:r w:rsidRPr="005111CA">
        <w:rPr>
          <w:rtl/>
          <w:lang w:val="ar-SA"/>
        </w:rPr>
        <w:t>ا</w:t>
      </w:r>
      <w:r>
        <w:rPr>
          <w:rFonts w:hint="cs"/>
          <w:rtl/>
          <w:lang w:val="ar-SA"/>
        </w:rPr>
        <w:t>ً</w:t>
      </w:r>
      <w:r w:rsidRPr="005111CA">
        <w:rPr>
          <w:rtl/>
          <w:lang w:val="ar-SA"/>
        </w:rPr>
        <w:t xml:space="preserve"> لإنترنت الأشياء</w:t>
      </w:r>
      <w:r w:rsidR="006F57F5">
        <w:rPr>
          <w:rFonts w:hint="cs"/>
          <w:rtl/>
          <w:lang w:val="ar-SA"/>
        </w:rPr>
        <w:t>؛</w:t>
      </w:r>
    </w:p>
    <w:p w:rsidR="00460863" w:rsidRPr="008E1FB4" w:rsidRDefault="00460863" w:rsidP="006F57F5">
      <w:pPr>
        <w:pStyle w:val="enumlev1"/>
        <w:rPr>
          <w:rtl/>
          <w:lang w:val="fr-FR"/>
        </w:rPr>
      </w:pPr>
      <w:r w:rsidRPr="00174111">
        <w:sym w:font="Symbol" w:char="F0B7"/>
      </w:r>
      <w:r>
        <w:rPr>
          <w:rFonts w:hint="cs"/>
          <w:rtl/>
          <w:lang w:val="fr-FR"/>
        </w:rPr>
        <w:tab/>
      </w:r>
      <w:r w:rsidRPr="008E1FB4">
        <w:rPr>
          <w:rFonts w:hint="eastAsia"/>
          <w:rtl/>
          <w:lang w:val="fr-FR"/>
        </w:rPr>
        <w:t>جوانب</w:t>
      </w:r>
      <w:r w:rsidRPr="008E1FB4">
        <w:rPr>
          <w:rtl/>
          <w:lang w:val="fr-FR"/>
        </w:rPr>
        <w:t xml:space="preserve"> شبكات توزيع المحتويات: دراسة المتطلبات والوظائف والآليات اللازمة لتوزيع المحتويات التي يطلبها المستعملون النهائيون. ويشمل ذلك المقدرات اللازمة لتوفير </w:t>
      </w:r>
      <w:r>
        <w:rPr>
          <w:rFonts w:hint="cs"/>
          <w:rtl/>
          <w:lang w:val="fr-FR"/>
        </w:rPr>
        <w:t xml:space="preserve">الكشف </w:t>
      </w:r>
      <w:r w:rsidRPr="008E1FB4">
        <w:rPr>
          <w:rtl/>
          <w:lang w:val="fr-FR"/>
        </w:rPr>
        <w:t xml:space="preserve">عن المحتويات/البيانات </w:t>
      </w:r>
      <w:r w:rsidRPr="008E1FB4">
        <w:rPr>
          <w:rFonts w:hint="eastAsia"/>
          <w:rtl/>
          <w:lang w:val="fr-FR"/>
        </w:rPr>
        <w:t>الشرحية</w:t>
      </w:r>
      <w:r w:rsidRPr="008E1FB4">
        <w:rPr>
          <w:rtl/>
          <w:lang w:val="fr-FR"/>
        </w:rPr>
        <w:t xml:space="preserve"> وتوزيع المحتويات. وتشمل هذه الدراسة الإذاعة </w:t>
      </w:r>
      <w:r>
        <w:rPr>
          <w:rFonts w:hint="cs"/>
          <w:rtl/>
          <w:lang w:val="fr-FR"/>
        </w:rPr>
        <w:t xml:space="preserve">وغيرها من تكنولوجيات </w:t>
      </w:r>
      <w:r w:rsidRPr="008E1FB4">
        <w:rPr>
          <w:rtl/>
          <w:lang w:val="fr-FR"/>
        </w:rPr>
        <w:t>شبكات المستقبل</w:t>
      </w:r>
      <w:r>
        <w:rPr>
          <w:rFonts w:hint="cs"/>
          <w:rtl/>
          <w:lang w:val="fr-FR"/>
        </w:rPr>
        <w:t>، بما في ذلك الحوسبة السحابية</w:t>
      </w:r>
      <w:r w:rsidRPr="008E1FB4">
        <w:rPr>
          <w:rtl/>
          <w:lang w:val="fr-FR"/>
        </w:rPr>
        <w:t xml:space="preserve"> وشبكات الاتصالات المتنقلة</w:t>
      </w:r>
      <w:r>
        <w:rPr>
          <w:rFonts w:hint="cs"/>
          <w:rtl/>
          <w:lang w:val="fr-FR"/>
        </w:rPr>
        <w:t xml:space="preserve"> فضلاً عن شبكات الجيل التالي</w:t>
      </w:r>
      <w:r w:rsidR="006F57F5">
        <w:rPr>
          <w:rFonts w:hint="cs"/>
          <w:rtl/>
          <w:lang w:val="fr-FR"/>
        </w:rPr>
        <w:t>؛</w:t>
      </w:r>
    </w:p>
    <w:p w:rsidR="00460863" w:rsidRPr="008E1FB4" w:rsidRDefault="00460863" w:rsidP="006F57F5">
      <w:pPr>
        <w:pStyle w:val="enumlev1"/>
        <w:rPr>
          <w:rtl/>
          <w:lang w:val="fr-FR"/>
        </w:rPr>
      </w:pPr>
      <w:r w:rsidRPr="00174111">
        <w:sym w:font="Symbol" w:char="F0B7"/>
      </w:r>
      <w:r w:rsidRPr="008E1FB4">
        <w:rPr>
          <w:rFonts w:hint="cs"/>
          <w:rtl/>
          <w:lang w:val="fr-FR"/>
        </w:rPr>
        <w:tab/>
        <w:t>جوانب الشبكات المخصصة: دراسة المتطلبات والوظائف والآليات الضرورية لدعم تشكيل شبكات مخصصة تُستعمل لتحديد كشف الخدمة وتفعيلها ووصف/توزيع السياق بما فيه إقامة الشبكات بين النظراء</w:t>
      </w:r>
      <w:r w:rsidR="006F57F5">
        <w:rPr>
          <w:rFonts w:hint="cs"/>
          <w:rtl/>
          <w:lang w:val="fr-FR"/>
        </w:rPr>
        <w:t>؛</w:t>
      </w:r>
    </w:p>
    <w:p w:rsidR="00460863" w:rsidRPr="008E1FB4" w:rsidRDefault="00460863" w:rsidP="006F57F5">
      <w:pPr>
        <w:pStyle w:val="enumlev1"/>
        <w:rPr>
          <w:rtl/>
          <w:lang w:val="fr-FR"/>
        </w:rPr>
      </w:pPr>
      <w:r w:rsidRPr="00174111">
        <w:sym w:font="Symbol" w:char="F0B7"/>
      </w:r>
      <w:r w:rsidRPr="008E1FB4">
        <w:rPr>
          <w:rFonts w:hint="cs"/>
          <w:rtl/>
          <w:lang w:val="fr-FR"/>
        </w:rPr>
        <w:tab/>
        <w:t xml:space="preserve">الجوانب الوظيفية المشتركة: دراسة الوظائف والمقدرات ذات الصلة </w:t>
      </w:r>
      <w:r>
        <w:rPr>
          <w:rFonts w:hint="cs"/>
          <w:rtl/>
          <w:lang w:val="fr-FR"/>
        </w:rPr>
        <w:t xml:space="preserve">المطبقة على شبكات المستقبل، بما في ذلك نهج إدارة </w:t>
      </w:r>
      <w:r w:rsidRPr="008E1FB4">
        <w:rPr>
          <w:rFonts w:hint="cs"/>
          <w:rtl/>
          <w:lang w:val="fr-FR"/>
        </w:rPr>
        <w:t>خدمات الهوية</w:t>
      </w:r>
      <w:r>
        <w:rPr>
          <w:rFonts w:hint="cs"/>
          <w:rtl/>
          <w:lang w:val="fr-FR"/>
        </w:rPr>
        <w:t xml:space="preserve"> والنفاذ</w:t>
      </w:r>
      <w:r w:rsidRPr="008E1FB4">
        <w:rPr>
          <w:rFonts w:hint="cs"/>
          <w:rtl/>
          <w:lang w:val="fr-FR"/>
        </w:rPr>
        <w:t xml:space="preserve"> ذات القيمة المضافة وأمن تبادل المعلومات الخاصة بالهوية وتطبيق التوصيل/إمكانية التشغيل البيني بين مجموعة أنساق مختلفة لمعلومات الهوية. ويتعين أيضاً دراسة أي تهديدات لإدارة الهويات في شبكات </w:t>
      </w:r>
      <w:r>
        <w:rPr>
          <w:rFonts w:hint="cs"/>
          <w:rtl/>
          <w:lang w:val="fr-FR"/>
        </w:rPr>
        <w:t xml:space="preserve">المستقبل </w:t>
      </w:r>
      <w:r w:rsidRPr="008E1FB4">
        <w:rPr>
          <w:rFonts w:hint="cs"/>
          <w:rtl/>
          <w:lang w:val="fr-FR"/>
        </w:rPr>
        <w:t>وآليات التصدي لها. وعلاوة</w:t>
      </w:r>
      <w:r>
        <w:rPr>
          <w:rFonts w:hint="cs"/>
          <w:rtl/>
          <w:lang w:val="fr-FR"/>
        </w:rPr>
        <w:t>ً</w:t>
      </w:r>
      <w:r w:rsidRPr="008E1FB4">
        <w:rPr>
          <w:rFonts w:hint="cs"/>
          <w:rtl/>
          <w:lang w:val="fr-FR"/>
        </w:rPr>
        <w:t xml:space="preserve"> على ذلك تدرس لجنة الدراسات</w:t>
      </w:r>
      <w:r w:rsidRPr="008E1FB4">
        <w:rPr>
          <w:rFonts w:hint="eastAsia"/>
          <w:rtl/>
          <w:lang w:val="fr-FR"/>
        </w:rPr>
        <w:t> </w:t>
      </w:r>
      <w:r w:rsidRPr="008E1FB4">
        <w:rPr>
          <w:lang w:val="fr-CH"/>
        </w:rPr>
        <w:t>13</w:t>
      </w:r>
      <w:r w:rsidRPr="008E1FB4">
        <w:rPr>
          <w:rFonts w:hint="cs"/>
          <w:rtl/>
          <w:lang w:val="fr-FR"/>
        </w:rPr>
        <w:t xml:space="preserve"> حماية المعلومات </w:t>
      </w:r>
      <w:r>
        <w:rPr>
          <w:rFonts w:hint="cs"/>
          <w:rtl/>
          <w:lang w:val="fr-FR"/>
        </w:rPr>
        <w:t>القابلة للتعرف الشخصي</w:t>
      </w:r>
      <w:r w:rsidR="006F57F5">
        <w:rPr>
          <w:rFonts w:hint="eastAsia"/>
          <w:rtl/>
          <w:lang w:val="fr-FR"/>
        </w:rPr>
        <w:t> </w:t>
      </w:r>
      <w:r w:rsidRPr="008E1FB4">
        <w:rPr>
          <w:lang w:val="fr-FR"/>
        </w:rPr>
        <w:t>(PII)</w:t>
      </w:r>
      <w:r w:rsidRPr="008E1FB4">
        <w:rPr>
          <w:rFonts w:hint="cs"/>
          <w:rtl/>
          <w:lang w:val="fr-FR"/>
        </w:rPr>
        <w:t xml:space="preserve"> في شبكات </w:t>
      </w:r>
      <w:r>
        <w:rPr>
          <w:rFonts w:hint="cs"/>
          <w:rtl/>
          <w:lang w:val="fr-FR"/>
        </w:rPr>
        <w:t xml:space="preserve">المستقبل </w:t>
      </w:r>
      <w:r w:rsidRPr="008E1FB4">
        <w:rPr>
          <w:rFonts w:hint="cs"/>
          <w:rtl/>
          <w:lang w:val="fr-FR"/>
        </w:rPr>
        <w:t>من أجل ضمان ألا تُنشر إلا المعلومات المرخص بها في</w:t>
      </w:r>
      <w:r>
        <w:rPr>
          <w:rFonts w:hint="cs"/>
          <w:rtl/>
          <w:lang w:val="fr-FR"/>
        </w:rPr>
        <w:t xml:space="preserve"> </w:t>
      </w:r>
      <w:r w:rsidRPr="008E1FB4">
        <w:rPr>
          <w:rFonts w:hint="cs"/>
          <w:rtl/>
          <w:lang w:val="fr-FR"/>
        </w:rPr>
        <w:t>شبكات</w:t>
      </w:r>
      <w:r>
        <w:rPr>
          <w:rFonts w:hint="eastAsia"/>
          <w:rtl/>
          <w:lang w:val="fr-FR"/>
        </w:rPr>
        <w:t> </w:t>
      </w:r>
      <w:r w:rsidRPr="008E1FB4">
        <w:rPr>
          <w:rFonts w:hint="cs"/>
          <w:rtl/>
          <w:lang w:val="fr-FR"/>
        </w:rPr>
        <w:t>المستقبل.</w:t>
      </w:r>
    </w:p>
    <w:p w:rsidR="00460863" w:rsidRDefault="00460863" w:rsidP="006F57F5">
      <w:pPr>
        <w:rPr>
          <w:rtl/>
        </w:rPr>
      </w:pPr>
      <w:r w:rsidRPr="008E1FB4">
        <w:rPr>
          <w:rFonts w:hint="cs"/>
          <w:rtl/>
        </w:rPr>
        <w:t>وستشمل هذه الدراسة أيضاً الآثار التنظيمية ومنها اتصالات الإغاثة في حالات الكوارث واتصالات الطوارئ</w:t>
      </w:r>
      <w:r>
        <w:rPr>
          <w:rFonts w:hint="cs"/>
          <w:rtl/>
        </w:rPr>
        <w:t xml:space="preserve"> والشبكات التي تسمح بالحد من استهلاك الطاقة</w:t>
      </w:r>
      <w:r w:rsidRPr="008E1FB4">
        <w:rPr>
          <w:rFonts w:hint="cs"/>
          <w:rtl/>
        </w:rPr>
        <w:t>.</w:t>
      </w:r>
    </w:p>
    <w:p w:rsidR="00460863" w:rsidRDefault="00460863" w:rsidP="00460863">
      <w:pPr>
        <w:spacing w:line="187" w:lineRule="auto"/>
        <w:rPr>
          <w:rtl/>
        </w:rPr>
      </w:pPr>
      <w:r>
        <w:rPr>
          <w:rFonts w:hint="cs"/>
          <w:rtl/>
        </w:rPr>
        <w:t xml:space="preserve">ومن أجل مساعدة البلدان التي تمر اقتصاداتها بمرحلة انتقالية والبلدان النامية وخصوصاً </w:t>
      </w:r>
      <w:r>
        <w:rPr>
          <w:rFonts w:hint="cs"/>
          <w:rtl/>
          <w:lang w:bidi="ar-EG"/>
        </w:rPr>
        <w:t xml:space="preserve">أقل </w:t>
      </w:r>
      <w:r>
        <w:rPr>
          <w:rFonts w:hint="cs"/>
          <w:rtl/>
        </w:rPr>
        <w:t>البلدان نمواً على تطبيق تكنولوجيا الاتصالات المتنقلة الدولية والتكنولوجيات اللاسلكية المتصلة بها ينبغي التشاور مع ممثلي قطاع تنمية الاتصالات بهدف تحديد أفضل السبل لتحقيق ذلك من خلال الأنشطة المؤاتية التي تنظم بالتعاون مع قطاع تنمية الاتصالات.</w:t>
      </w:r>
    </w:p>
    <w:p w:rsidR="00460863" w:rsidRDefault="00460863" w:rsidP="000B5241">
      <w:pPr>
        <w:spacing w:line="187" w:lineRule="auto"/>
        <w:rPr>
          <w:rtl/>
          <w:lang w:val="fr-FR" w:bidi="ar-EG"/>
        </w:rPr>
      </w:pPr>
      <w:r>
        <w:rPr>
          <w:rFonts w:hint="cs"/>
          <w:rtl/>
        </w:rPr>
        <w:t>ويجب أن تحافظ لجنة الدراسات</w:t>
      </w:r>
      <w:r>
        <w:rPr>
          <w:rFonts w:hint="eastAsia"/>
          <w:rtl/>
        </w:rPr>
        <w:t> </w:t>
      </w:r>
      <w:r>
        <w:rPr>
          <w:lang w:val="fr-FR"/>
        </w:rPr>
        <w:t>13</w:t>
      </w:r>
      <w:r>
        <w:rPr>
          <w:rFonts w:hint="cs"/>
          <w:rtl/>
          <w:lang w:val="fr-FR" w:bidi="ar-EG"/>
        </w:rPr>
        <w:t xml:space="preserve"> على علاقات تعاون وثيقة مع منظمات تقييس خارجية</w:t>
      </w:r>
      <w:r w:rsidR="000B5241">
        <w:rPr>
          <w:rFonts w:hint="cs"/>
          <w:rtl/>
          <w:lang w:val="fr-FR" w:bidi="ar-EG"/>
        </w:rPr>
        <w:t xml:space="preserve"> </w:t>
      </w:r>
      <w:r w:rsidR="000B5241" w:rsidRPr="000B5241">
        <w:rPr>
          <w:lang w:val="en-GB" w:bidi="ar-EG"/>
        </w:rPr>
        <w:t>(SDO)</w:t>
      </w:r>
      <w:r>
        <w:rPr>
          <w:rFonts w:hint="cs"/>
          <w:rtl/>
          <w:lang w:val="fr-FR" w:bidi="ar-EG"/>
        </w:rPr>
        <w:t xml:space="preserve"> ومشاريع شراكة الجيل الثالث وأن تضع برنامجاً مكملاً. كما يلزم أن تشجع الاتصالات مع منظمات خارجية من أجل توفير مراجع معيارية تضيفها إلى توصيات قطاع تقييس الاتصالات عن مواصفات الشبكات المتنقلة التي حددتها تلك المنظمات.</w:t>
      </w:r>
    </w:p>
    <w:p w:rsidR="00460863" w:rsidRDefault="00460863" w:rsidP="00460863">
      <w:pPr>
        <w:spacing w:line="187" w:lineRule="auto"/>
        <w:rPr>
          <w:rtl/>
        </w:rPr>
      </w:pPr>
      <w:r w:rsidRPr="00476850">
        <w:rPr>
          <w:rFonts w:hint="eastAsia"/>
          <w:rtl/>
        </w:rPr>
        <w:t>وتعقد</w:t>
      </w:r>
      <w:r w:rsidRPr="00476850">
        <w:rPr>
          <w:rtl/>
        </w:rPr>
        <w:t xml:space="preserve"> لجنة الدراسات</w:t>
      </w:r>
      <w:r>
        <w:rPr>
          <w:rFonts w:hint="cs"/>
          <w:rtl/>
        </w:rPr>
        <w:t> </w:t>
      </w:r>
      <w:r w:rsidRPr="00476850">
        <w:t>13</w:t>
      </w:r>
      <w:r w:rsidRPr="00476850">
        <w:rPr>
          <w:rtl/>
        </w:rPr>
        <w:t xml:space="preserve"> اجتماعاتها بالترادف مع اجتماعات لجنة الدراسات</w:t>
      </w:r>
      <w:r>
        <w:rPr>
          <w:rFonts w:hint="cs"/>
          <w:rtl/>
        </w:rPr>
        <w:t> </w:t>
      </w:r>
      <w:r w:rsidRPr="00476850">
        <w:t>11</w:t>
      </w:r>
      <w:r>
        <w:rPr>
          <w:rFonts w:hint="cs"/>
          <w:rtl/>
        </w:rPr>
        <w:t>، فيما يتعلق بالاجتماعات التي تعقد في جنيف.</w:t>
      </w:r>
    </w:p>
    <w:p w:rsidR="00460863" w:rsidRDefault="00460863" w:rsidP="00DB4C94">
      <w:pPr>
        <w:rPr>
          <w:rtl/>
        </w:rPr>
      </w:pPr>
      <w:r>
        <w:rPr>
          <w:rFonts w:hint="cs"/>
          <w:rtl/>
        </w:rPr>
        <w:t>ويجب العمل على أن تلبي الأنشطة المشتركة لأفرقة المقررين لمختلف لجان الدراسات (في إطار أي من مبادرات المعايير العالمية</w:t>
      </w:r>
      <w:r w:rsidR="00DB4C94">
        <w:rPr>
          <w:rFonts w:hint="eastAsia"/>
          <w:rtl/>
        </w:rPr>
        <w:t> </w:t>
      </w:r>
      <w:r w:rsidR="00DB4C94" w:rsidRPr="00482601">
        <w:rPr>
          <w:rFonts w:eastAsia="MS Mincho"/>
        </w:rPr>
        <w:t>(GSI)</w:t>
      </w:r>
      <w:r>
        <w:rPr>
          <w:rFonts w:hint="cs"/>
          <w:rtl/>
        </w:rPr>
        <w:t xml:space="preserve"> أو أي ترتيبات أخرى) توقعات الجمعية العالمية لتقييس الاتصالات فيما يتعلق بعقد الاجتماعات بالترادف.</w:t>
      </w:r>
    </w:p>
    <w:p w:rsidR="00460863" w:rsidRPr="00065A1D" w:rsidRDefault="00460863" w:rsidP="00460863">
      <w:pPr>
        <w:pStyle w:val="Headingb"/>
        <w:rPr>
          <w:rFonts w:ascii="Times New Roman" w:hAnsi="Times New Roman" w:cs="Times New Roman"/>
          <w:rtl/>
        </w:rPr>
      </w:pPr>
      <w:r w:rsidRPr="00DE541C">
        <w:rPr>
          <w:rFonts w:hint="cs"/>
          <w:rtl/>
        </w:rPr>
        <w:lastRenderedPageBreak/>
        <w:t xml:space="preserve">لجنة الدراسات </w:t>
      </w:r>
      <w:r w:rsidRPr="00C46159">
        <w:rPr>
          <w:b/>
          <w:bCs w:val="0"/>
        </w:rPr>
        <w:t>1</w:t>
      </w:r>
      <w:r w:rsidRPr="00C46159">
        <w:rPr>
          <w:rFonts w:ascii="Times New Roman" w:hAnsi="Times New Roman" w:cs="Times New Roman"/>
          <w:b/>
          <w:bCs w:val="0"/>
        </w:rPr>
        <w:t>5</w:t>
      </w:r>
      <w:r>
        <w:rPr>
          <w:rFonts w:ascii="Times New Roman" w:hAnsi="Times New Roman" w:cs="Times New Roman" w:hint="cs"/>
          <w:rtl/>
        </w:rPr>
        <w:t xml:space="preserve"> </w:t>
      </w:r>
      <w:r w:rsidRPr="006D3CBA">
        <w:rPr>
          <w:rFonts w:hint="cs"/>
          <w:rtl/>
        </w:rPr>
        <w:t>لقطاع تقييس الاتصالات</w:t>
      </w:r>
    </w:p>
    <w:p w:rsidR="00460863" w:rsidRDefault="00460863" w:rsidP="00460863">
      <w:pPr>
        <w:spacing w:line="187" w:lineRule="auto"/>
        <w:rPr>
          <w:rtl/>
        </w:rPr>
      </w:pPr>
      <w:r w:rsidRPr="007334D1">
        <w:rPr>
          <w:rFonts w:hint="eastAsia"/>
          <w:rtl/>
        </w:rPr>
        <w:t>لجنة</w:t>
      </w:r>
      <w:r w:rsidRPr="007334D1">
        <w:rPr>
          <w:rtl/>
        </w:rPr>
        <w:t xml:space="preserve"> الدراسات </w:t>
      </w:r>
      <w:r w:rsidRPr="007334D1">
        <w:t>15</w:t>
      </w:r>
      <w:r w:rsidRPr="007334D1">
        <w:rPr>
          <w:rtl/>
        </w:rPr>
        <w:t xml:space="preserve"> </w:t>
      </w:r>
      <w:r w:rsidRPr="006D3CBA">
        <w:rPr>
          <w:rFonts w:ascii="Times New Roman Bold" w:hAnsi="Times New Roman Bold" w:hint="cs"/>
          <w:b/>
          <w:rtl/>
        </w:rPr>
        <w:t>لقطاع تقييس الاتصالات</w:t>
      </w:r>
      <w:r w:rsidRPr="007334D1">
        <w:rPr>
          <w:rtl/>
        </w:rPr>
        <w:t xml:space="preserve"> هي النقطة المركزية في قطاع تقييس الاتصالات لوضع المعايير الخاصة بالبنية التحتية لشبكات النقل البصرية وشبكات النفاذ </w:t>
      </w:r>
      <w:r>
        <w:rPr>
          <w:rFonts w:hint="cs"/>
          <w:rtl/>
        </w:rPr>
        <w:t xml:space="preserve">والربط الشبكي المن‍زلي وتكنولوجيا المرسلات المستقبلات في الشبكة الذكية </w:t>
      </w:r>
      <w:r w:rsidRPr="007334D1">
        <w:rPr>
          <w:rtl/>
        </w:rPr>
        <w:t xml:space="preserve">وأنظمتها ومعداتها والألياف البصرية </w:t>
      </w:r>
      <w:r w:rsidRPr="007334D1">
        <w:rPr>
          <w:rFonts w:hint="eastAsia"/>
          <w:rtl/>
        </w:rPr>
        <w:t>والكبلات</w:t>
      </w:r>
      <w:r w:rsidRPr="007334D1">
        <w:rPr>
          <w:rtl/>
        </w:rPr>
        <w:t xml:space="preserve"> وما يتصل بها من تقنيات التركيب والصيانة والاختبار والمعدات والقياس وتكنولوجيات مستوي التحكم للسماح بالتطور في اتجاه شبكات النقل الذكية. ويشمل ذلك وضع المعايير ذات الصلة الخاصة بأماكن العميل والنفاذ والأقسام الحضرية وأقسام الاتصال البعيد من شبكات الاتصالات</w:t>
      </w:r>
      <w:r>
        <w:rPr>
          <w:rFonts w:hint="cs"/>
          <w:rtl/>
        </w:rPr>
        <w:t>.</w:t>
      </w:r>
    </w:p>
    <w:p w:rsidR="00460863" w:rsidRDefault="00460863" w:rsidP="00460863">
      <w:pPr>
        <w:rPr>
          <w:rtl/>
          <w:lang w:bidi="ar-EG"/>
        </w:rPr>
      </w:pPr>
      <w:r>
        <w:rPr>
          <w:rFonts w:hint="cs"/>
          <w:rtl/>
          <w:lang w:bidi="ar-EG"/>
        </w:rPr>
        <w:t>وفي هذا الإطار تتناول لجنة الدراسات أيضاً جوانب الاعتمادية والأمن لكامل نطاق الألياف وأداء الكبلات والنشر الميداني وسلامة التركيبات. ويتناول نشاط بناء البنية التحتية استكشاف وتقييس أساليب جديدة لتركيب الكبلات على نحو أسرع وأكثر فعالية من حيث التكلفة وأكثر أماناً، مع مراعاة القضايا الاجتماعية مثل التقليل من عمليات الحفر والمشاكل التي تؤثر على حركة المرور وتوليد الضوضاء. كما تتناول الصيانة وإدارة البنية التحتية المادية، مع مراعاة مزايا التكنولوجيات الناشئة، مثل التعرف بواسطة الترددات الراديوية وشبكات الاستشعار الشمولية.</w:t>
      </w:r>
    </w:p>
    <w:p w:rsidR="00460863" w:rsidRDefault="00460863" w:rsidP="00460863">
      <w:pPr>
        <w:rPr>
          <w:rtl/>
        </w:rPr>
      </w:pPr>
      <w:r>
        <w:rPr>
          <w:rFonts w:hint="cs"/>
          <w:rtl/>
        </w:rPr>
        <w:t>ويولى اهتمام خاص للمعايير العالمية التي تتيح للبنية التحتية لشبكات النقل البصرية</w:t>
      </w:r>
      <w:r w:rsidR="005334EB">
        <w:rPr>
          <w:rFonts w:hint="cs"/>
          <w:rtl/>
        </w:rPr>
        <w:t xml:space="preserve"> </w:t>
      </w:r>
      <w:r w:rsidR="005334EB" w:rsidRPr="00482601">
        <w:rPr>
          <w:rFonts w:eastAsia="MS Mincho"/>
        </w:rPr>
        <w:t>(OTN)</w:t>
      </w:r>
      <w:r>
        <w:rPr>
          <w:rFonts w:hint="cs"/>
          <w:rtl/>
        </w:rPr>
        <w:t xml:space="preserve"> سعة عالية </w:t>
      </w:r>
      <w:r>
        <w:t>(Terabit)</w:t>
      </w:r>
      <w:r>
        <w:rPr>
          <w:rFonts w:hint="cs"/>
          <w:rtl/>
        </w:rPr>
        <w:t xml:space="preserve"> وتتيح لشبكات النفاذ والشبكات </w:t>
      </w:r>
      <w:proofErr w:type="spellStart"/>
      <w:r>
        <w:rPr>
          <w:rFonts w:hint="cs"/>
          <w:rtl/>
        </w:rPr>
        <w:t>المن‍زلية</w:t>
      </w:r>
      <w:proofErr w:type="spellEnd"/>
      <w:r>
        <w:rPr>
          <w:rFonts w:hint="cs"/>
          <w:rtl/>
        </w:rPr>
        <w:t xml:space="preserve"> سرعة عالية (عدة وحدات </w:t>
      </w:r>
      <w:proofErr w:type="spellStart"/>
      <w:r>
        <w:rPr>
          <w:rFonts w:hint="cs"/>
          <w:rtl/>
        </w:rPr>
        <w:t>ميغابت</w:t>
      </w:r>
      <w:proofErr w:type="spellEnd"/>
      <w:r>
        <w:rPr>
          <w:rFonts w:hint="cs"/>
          <w:rtl/>
        </w:rPr>
        <w:t xml:space="preserve"> </w:t>
      </w:r>
      <w:proofErr w:type="spellStart"/>
      <w:r>
        <w:rPr>
          <w:rFonts w:hint="cs"/>
          <w:rtl/>
        </w:rPr>
        <w:t>وغيغابت</w:t>
      </w:r>
      <w:proofErr w:type="spellEnd"/>
      <w:r>
        <w:rPr>
          <w:rFonts w:hint="cs"/>
          <w:rtl/>
        </w:rPr>
        <w:t xml:space="preserve"> في الثانية). ويشمل ذلك أيضاً الأعمال المتصلة بوضع نماذج الشبكات والأنظمة وإدارة المعدات ومعماريات شبكات النقل والتشغيل البيني للطبقات. ويولى اهتمام خاص لبيئة الاتصالات المتغيرة واتجاهها نحو شبكات من نوع شبكات بروتوكول الإنترنت في إطار شبكات الجيل التالي المتطورة</w:t>
      </w:r>
      <w:r w:rsidR="003F5191">
        <w:rPr>
          <w:rFonts w:hint="cs"/>
          <w:rtl/>
        </w:rPr>
        <w:t xml:space="preserve"> </w:t>
      </w:r>
      <w:r w:rsidR="003F5191" w:rsidRPr="00482601">
        <w:rPr>
          <w:rFonts w:eastAsia="MS Mincho"/>
        </w:rPr>
        <w:t>(NGN)</w:t>
      </w:r>
      <w:r>
        <w:rPr>
          <w:rFonts w:hint="cs"/>
          <w:rtl/>
        </w:rPr>
        <w:t>.</w:t>
      </w:r>
    </w:p>
    <w:p w:rsidR="00460863" w:rsidRDefault="00460863" w:rsidP="00460863">
      <w:pPr>
        <w:rPr>
          <w:rtl/>
          <w:lang w:bidi="ar-EG"/>
        </w:rPr>
      </w:pPr>
      <w:r>
        <w:rPr>
          <w:rFonts w:hint="cs"/>
          <w:rtl/>
        </w:rPr>
        <w:t xml:space="preserve">وتشمل تكنولوجيا شبكات النفاذ التي تتناولها لجنة الدراسات هذه بالدراسة الشبكات البصرية المنفعلة </w:t>
      </w:r>
      <w:r>
        <w:t>(PON)</w:t>
      </w:r>
      <w:r>
        <w:rPr>
          <w:rFonts w:hint="cs"/>
          <w:rtl/>
          <w:lang w:bidi="ar-EG"/>
        </w:rPr>
        <w:t xml:space="preserve"> وتكنولوجيات الخط الرقمي للمشترك القائمة على التوصيل بالكبلات البصرية من نقطة إلى نقطة والكبلات النحاسية، بما في ذلك تكنولوجيات</w:t>
      </w:r>
      <w:r>
        <w:rPr>
          <w:rFonts w:hint="eastAsia"/>
          <w:rtl/>
          <w:lang w:bidi="ar-EG"/>
        </w:rPr>
        <w:t> </w:t>
      </w:r>
      <w:r>
        <w:rPr>
          <w:lang w:bidi="ar-EG"/>
        </w:rPr>
        <w:t>ADSL</w:t>
      </w:r>
      <w:r>
        <w:rPr>
          <w:rFonts w:hint="cs"/>
          <w:rtl/>
          <w:lang w:bidi="ar-EG"/>
        </w:rPr>
        <w:t xml:space="preserve"> و</w:t>
      </w:r>
      <w:r>
        <w:rPr>
          <w:lang w:bidi="ar-EG"/>
        </w:rPr>
        <w:t>VDSL</w:t>
      </w:r>
      <w:r>
        <w:rPr>
          <w:rFonts w:hint="eastAsia"/>
          <w:rtl/>
          <w:lang w:bidi="ar-EG"/>
        </w:rPr>
        <w:t> </w:t>
      </w:r>
      <w:r>
        <w:rPr>
          <w:rFonts w:hint="cs"/>
          <w:rtl/>
          <w:lang w:bidi="ar-EG"/>
        </w:rPr>
        <w:t>و</w:t>
      </w:r>
      <w:r>
        <w:rPr>
          <w:lang w:bidi="ar-EG"/>
        </w:rPr>
        <w:t>HDSL</w:t>
      </w:r>
      <w:r>
        <w:rPr>
          <w:rFonts w:hint="eastAsia"/>
          <w:rtl/>
          <w:lang w:bidi="ar-EG"/>
        </w:rPr>
        <w:t> </w:t>
      </w:r>
      <w:r>
        <w:rPr>
          <w:rFonts w:hint="cs"/>
          <w:rtl/>
          <w:lang w:bidi="ar-EG"/>
        </w:rPr>
        <w:t>و</w:t>
      </w:r>
      <w:r>
        <w:rPr>
          <w:lang w:bidi="ar-EG"/>
        </w:rPr>
        <w:t>SHDSL</w:t>
      </w:r>
      <w:r>
        <w:rPr>
          <w:rFonts w:hint="cs"/>
          <w:rtl/>
          <w:lang w:bidi="ar-EG"/>
        </w:rPr>
        <w:t>. وتشمل تكنولوجيات الربط الشبكي المن‍زلي النطاق العريض السلكي والنطاق الضيق السلكي والنطاق الضيق اللاسلكي. ويدعم أيضاً شبكات النفاذ والربط الشبكي المن‍زلي بالنسبة لتطبيقات الشبكة</w:t>
      </w:r>
      <w:r>
        <w:rPr>
          <w:rFonts w:hint="eastAsia"/>
          <w:rtl/>
          <w:lang w:bidi="ar-EG"/>
        </w:rPr>
        <w:t> </w:t>
      </w:r>
      <w:r>
        <w:rPr>
          <w:rFonts w:hint="cs"/>
          <w:rtl/>
          <w:lang w:bidi="ar-EG"/>
        </w:rPr>
        <w:t>الذكية.</w:t>
      </w:r>
    </w:p>
    <w:p w:rsidR="00460863" w:rsidRDefault="00460863" w:rsidP="00460863">
      <w:pPr>
        <w:rPr>
          <w:rtl/>
        </w:rPr>
      </w:pPr>
      <w:r w:rsidRPr="007334D1">
        <w:rPr>
          <w:rFonts w:hint="eastAsia"/>
          <w:rtl/>
        </w:rPr>
        <w:t>وتشمل</w:t>
      </w:r>
      <w:r w:rsidRPr="007334D1">
        <w:rPr>
          <w:rtl/>
        </w:rPr>
        <w:t xml:space="preserve"> سمات الشبكات والأنظمة والمعدات التي تشملها الدراسة والتسيير والتبديل والأسطح البينية </w:t>
      </w:r>
      <w:proofErr w:type="spellStart"/>
      <w:r w:rsidRPr="007334D1">
        <w:rPr>
          <w:rFonts w:hint="eastAsia"/>
          <w:rtl/>
        </w:rPr>
        <w:t>ومعددات</w:t>
      </w:r>
      <w:proofErr w:type="spellEnd"/>
      <w:r w:rsidRPr="007334D1">
        <w:rPr>
          <w:rtl/>
        </w:rPr>
        <w:t xml:space="preserve"> الإرسال والتوصيل المتقاطع </w:t>
      </w:r>
      <w:proofErr w:type="spellStart"/>
      <w:r w:rsidRPr="007334D1">
        <w:rPr>
          <w:rFonts w:hint="eastAsia"/>
          <w:rtl/>
        </w:rPr>
        <w:t>ومعددات</w:t>
      </w:r>
      <w:proofErr w:type="spellEnd"/>
      <w:r w:rsidRPr="007334D1">
        <w:rPr>
          <w:rtl/>
        </w:rPr>
        <w:t xml:space="preserve"> الإرسال القائمة على الإضافة/الإسقاط والمضخمات</w:t>
      </w:r>
      <w:r>
        <w:rPr>
          <w:rFonts w:hint="cs"/>
          <w:rtl/>
        </w:rPr>
        <w:t xml:space="preserve"> والمرسلات المستقبلات</w:t>
      </w:r>
      <w:r w:rsidRPr="007334D1">
        <w:rPr>
          <w:rtl/>
        </w:rPr>
        <w:t xml:space="preserve"> والمكررات ومعيدات التوليد والتبديل والاستعادة لحماية الشبكات متعددة الطبقات، والتشغيل والإدارة والصيانة </w:t>
      </w:r>
      <w:r w:rsidRPr="007334D1">
        <w:rPr>
          <w:lang w:val="fr-FR"/>
        </w:rPr>
        <w:t>(OAM)</w:t>
      </w:r>
      <w:r w:rsidRPr="007334D1">
        <w:rPr>
          <w:rtl/>
          <w:lang w:val="fr-FR" w:bidi="ar-EG"/>
        </w:rPr>
        <w:t xml:space="preserve"> </w:t>
      </w:r>
      <w:r w:rsidRPr="007334D1">
        <w:rPr>
          <w:rFonts w:hint="eastAsia"/>
          <w:rtl/>
        </w:rPr>
        <w:t>وتزامن</w:t>
      </w:r>
      <w:r w:rsidRPr="007334D1">
        <w:rPr>
          <w:rtl/>
        </w:rPr>
        <w:t xml:space="preserve"> </w:t>
      </w:r>
      <w:r w:rsidRPr="007334D1">
        <w:rPr>
          <w:rFonts w:hint="eastAsia"/>
          <w:rtl/>
        </w:rPr>
        <w:t>الشبكات</w:t>
      </w:r>
      <w:r w:rsidRPr="007334D1">
        <w:rPr>
          <w:rtl/>
        </w:rPr>
        <w:t xml:space="preserve"> </w:t>
      </w:r>
      <w:r w:rsidRPr="007334D1">
        <w:rPr>
          <w:rFonts w:hint="eastAsia"/>
          <w:rtl/>
        </w:rPr>
        <w:t>وإدارة</w:t>
      </w:r>
      <w:r w:rsidRPr="007334D1">
        <w:rPr>
          <w:rtl/>
        </w:rPr>
        <w:t xml:space="preserve"> </w:t>
      </w:r>
      <w:r w:rsidRPr="007334D1">
        <w:rPr>
          <w:rFonts w:hint="eastAsia"/>
          <w:rtl/>
        </w:rPr>
        <w:t>معدات</w:t>
      </w:r>
      <w:r w:rsidRPr="007334D1">
        <w:rPr>
          <w:rtl/>
        </w:rPr>
        <w:t xml:space="preserve"> </w:t>
      </w:r>
      <w:r w:rsidRPr="007334D1">
        <w:rPr>
          <w:rFonts w:hint="eastAsia"/>
          <w:rtl/>
        </w:rPr>
        <w:t>النقل</w:t>
      </w:r>
      <w:r w:rsidRPr="007334D1">
        <w:rPr>
          <w:rtl/>
        </w:rPr>
        <w:t xml:space="preserve"> </w:t>
      </w:r>
      <w:r w:rsidRPr="007334D1">
        <w:rPr>
          <w:rFonts w:hint="eastAsia"/>
          <w:rtl/>
        </w:rPr>
        <w:t>ومقدرات</w:t>
      </w:r>
      <w:r w:rsidRPr="007334D1">
        <w:rPr>
          <w:rtl/>
        </w:rPr>
        <w:t xml:space="preserve"> </w:t>
      </w:r>
      <w:r w:rsidRPr="007334D1">
        <w:rPr>
          <w:rFonts w:hint="eastAsia"/>
          <w:rtl/>
        </w:rPr>
        <w:t>مستوي</w:t>
      </w:r>
      <w:r w:rsidRPr="007334D1">
        <w:rPr>
          <w:rtl/>
        </w:rPr>
        <w:t xml:space="preserve"> </w:t>
      </w:r>
      <w:r w:rsidRPr="007334D1">
        <w:rPr>
          <w:rFonts w:hint="eastAsia"/>
          <w:rtl/>
        </w:rPr>
        <w:t>التحكم</w:t>
      </w:r>
      <w:r w:rsidRPr="007334D1">
        <w:rPr>
          <w:rtl/>
        </w:rPr>
        <w:t xml:space="preserve"> </w:t>
      </w:r>
      <w:r w:rsidRPr="007334D1">
        <w:rPr>
          <w:rFonts w:hint="eastAsia"/>
          <w:rtl/>
        </w:rPr>
        <w:t>للسماح</w:t>
      </w:r>
      <w:r w:rsidRPr="007334D1">
        <w:rPr>
          <w:rtl/>
        </w:rPr>
        <w:t xml:space="preserve"> </w:t>
      </w:r>
      <w:r w:rsidRPr="007334D1">
        <w:rPr>
          <w:rFonts w:hint="eastAsia"/>
          <w:rtl/>
        </w:rPr>
        <w:t>بالتطور</w:t>
      </w:r>
      <w:r w:rsidRPr="007334D1">
        <w:rPr>
          <w:rtl/>
        </w:rPr>
        <w:t xml:space="preserve"> </w:t>
      </w:r>
      <w:r w:rsidRPr="007334D1">
        <w:rPr>
          <w:rFonts w:hint="eastAsia"/>
          <w:rtl/>
        </w:rPr>
        <w:t>في اتجاه</w:t>
      </w:r>
      <w:r w:rsidRPr="007334D1">
        <w:rPr>
          <w:rtl/>
        </w:rPr>
        <w:t xml:space="preserve"> </w:t>
      </w:r>
      <w:r w:rsidRPr="007334D1">
        <w:rPr>
          <w:rFonts w:hint="eastAsia"/>
          <w:rtl/>
        </w:rPr>
        <w:t>شبكات</w:t>
      </w:r>
      <w:r w:rsidRPr="007334D1">
        <w:rPr>
          <w:rtl/>
        </w:rPr>
        <w:t xml:space="preserve"> </w:t>
      </w:r>
      <w:r w:rsidRPr="007334D1">
        <w:rPr>
          <w:rFonts w:hint="eastAsia"/>
          <w:rtl/>
        </w:rPr>
        <w:t>النقل</w:t>
      </w:r>
      <w:r w:rsidRPr="007334D1">
        <w:rPr>
          <w:rtl/>
        </w:rPr>
        <w:t xml:space="preserve"> </w:t>
      </w:r>
      <w:r w:rsidRPr="007334D1">
        <w:rPr>
          <w:rFonts w:hint="eastAsia"/>
          <w:rtl/>
        </w:rPr>
        <w:t>الذكية</w:t>
      </w:r>
      <w:r w:rsidRPr="007334D1">
        <w:rPr>
          <w:rtl/>
        </w:rPr>
        <w:t xml:space="preserve"> (مثل </w:t>
      </w:r>
      <w:r w:rsidRPr="007334D1">
        <w:rPr>
          <w:rFonts w:hint="eastAsia"/>
          <w:rtl/>
        </w:rPr>
        <w:t>الشبكات</w:t>
      </w:r>
      <w:r w:rsidRPr="007334D1">
        <w:rPr>
          <w:rtl/>
        </w:rPr>
        <w:t xml:space="preserve"> </w:t>
      </w:r>
      <w:r w:rsidRPr="007334D1">
        <w:rPr>
          <w:rFonts w:hint="eastAsia"/>
          <w:rtl/>
        </w:rPr>
        <w:t>البصرية</w:t>
      </w:r>
      <w:r w:rsidRPr="007334D1">
        <w:rPr>
          <w:rtl/>
        </w:rPr>
        <w:t xml:space="preserve"> </w:t>
      </w:r>
      <w:r w:rsidRPr="007334D1">
        <w:rPr>
          <w:rFonts w:hint="eastAsia"/>
          <w:rtl/>
        </w:rPr>
        <w:t>المبدلة</w:t>
      </w:r>
      <w:r>
        <w:rPr>
          <w:rFonts w:hint="cs"/>
          <w:rtl/>
        </w:rPr>
        <w:t xml:space="preserve"> أوتوماتياً</w:t>
      </w:r>
      <w:r>
        <w:rPr>
          <w:rFonts w:hint="eastAsia"/>
          <w:rtl/>
        </w:rPr>
        <w:t> </w:t>
      </w:r>
      <w:r>
        <w:t>(ASON)</w:t>
      </w:r>
      <w:r>
        <w:rPr>
          <w:rFonts w:hint="cs"/>
          <w:rtl/>
        </w:rPr>
        <w:t>). ويعالج كثير من هذه الموضوعات من أجل مختلف تكنولوجيات ووسائط النقل، مثل كبلات الألياف البصرية المعدنية والأرضية/البحرية والأنظمة البصرية لتعدد الإرسال بتقسيم طول الموجة الكثيف</w:t>
      </w:r>
      <w:r>
        <w:rPr>
          <w:rFonts w:hint="eastAsia"/>
          <w:rtl/>
        </w:rPr>
        <w:t> </w:t>
      </w:r>
      <w:r>
        <w:t>(DWDM)</w:t>
      </w:r>
      <w:r>
        <w:rPr>
          <w:rFonts w:hint="cs"/>
          <w:rtl/>
        </w:rPr>
        <w:t xml:space="preserve"> والتقريبي</w:t>
      </w:r>
      <w:r>
        <w:rPr>
          <w:rFonts w:hint="eastAsia"/>
          <w:rtl/>
        </w:rPr>
        <w:t> </w:t>
      </w:r>
      <w:r>
        <w:t>(CWDM)</w:t>
      </w:r>
      <w:r>
        <w:rPr>
          <w:rFonts w:hint="cs"/>
          <w:rtl/>
        </w:rPr>
        <w:t xml:space="preserve"> وشبكة النقل البصرية </w:t>
      </w:r>
      <w:r>
        <w:t>(OTN)</w:t>
      </w:r>
      <w:r>
        <w:rPr>
          <w:rFonts w:hint="cs"/>
          <w:rtl/>
        </w:rPr>
        <w:t xml:space="preserve"> والإثرنت وغيرها من خدمات البيانات القائمة على الرزم والتراتب الرقمي المتزامن</w:t>
      </w:r>
      <w:r>
        <w:rPr>
          <w:rFonts w:hint="eastAsia"/>
          <w:rtl/>
        </w:rPr>
        <w:t> </w:t>
      </w:r>
      <w:r>
        <w:t>(SDH)</w:t>
      </w:r>
      <w:r>
        <w:rPr>
          <w:rFonts w:hint="cs"/>
          <w:rtl/>
        </w:rPr>
        <w:t xml:space="preserve"> وأسلوب النقل </w:t>
      </w:r>
      <w:proofErr w:type="spellStart"/>
      <w:r>
        <w:rPr>
          <w:rFonts w:hint="cs"/>
          <w:rtl/>
        </w:rPr>
        <w:t>اللاتزامني</w:t>
      </w:r>
      <w:proofErr w:type="spellEnd"/>
      <w:r>
        <w:rPr>
          <w:rFonts w:hint="eastAsia"/>
          <w:rtl/>
        </w:rPr>
        <w:t> </w:t>
      </w:r>
      <w:r>
        <w:t>(ATM)</w:t>
      </w:r>
      <w:r>
        <w:rPr>
          <w:rFonts w:hint="cs"/>
          <w:rtl/>
        </w:rPr>
        <w:t xml:space="preserve"> والتراتب الرقمي متقارب الزمن</w:t>
      </w:r>
      <w:r>
        <w:rPr>
          <w:rFonts w:hint="eastAsia"/>
          <w:rtl/>
        </w:rPr>
        <w:t> </w:t>
      </w:r>
      <w:r>
        <w:t>(PDH)</w:t>
      </w:r>
      <w:r>
        <w:rPr>
          <w:rFonts w:hint="cs"/>
          <w:rtl/>
        </w:rPr>
        <w:t>.</w:t>
      </w:r>
    </w:p>
    <w:p w:rsidR="00460863" w:rsidRPr="00476850" w:rsidRDefault="00460863" w:rsidP="000E49E3">
      <w:pPr>
        <w:rPr>
          <w:spacing w:val="-6"/>
          <w:rtl/>
        </w:rPr>
      </w:pPr>
      <w:r w:rsidRPr="00476850">
        <w:rPr>
          <w:rFonts w:hint="cs"/>
          <w:spacing w:val="-6"/>
          <w:rtl/>
        </w:rPr>
        <w:t>وتأخذ لجنة الدراسات</w:t>
      </w:r>
      <w:r w:rsidRPr="00476850">
        <w:rPr>
          <w:rFonts w:hint="eastAsia"/>
          <w:spacing w:val="-6"/>
          <w:rtl/>
        </w:rPr>
        <w:t> </w:t>
      </w:r>
      <w:r w:rsidRPr="00476850">
        <w:rPr>
          <w:spacing w:val="-6"/>
        </w:rPr>
        <w:t>15</w:t>
      </w:r>
      <w:r w:rsidRPr="00476850">
        <w:rPr>
          <w:rFonts w:hint="cs"/>
          <w:spacing w:val="-6"/>
          <w:rtl/>
        </w:rPr>
        <w:t xml:space="preserve"> في الاعتبار عند القيام بعملها الأنشطة ذات الصلة الجارية في لجان الدراسات الأخرى في الاتحاد ومنظمات التقييس الأخرى</w:t>
      </w:r>
      <w:r w:rsidR="000E49E3">
        <w:rPr>
          <w:rFonts w:hint="cs"/>
          <w:spacing w:val="-6"/>
          <w:rtl/>
        </w:rPr>
        <w:t xml:space="preserve"> </w:t>
      </w:r>
      <w:r w:rsidR="000E49E3">
        <w:rPr>
          <w:rFonts w:eastAsia="MS Mincho"/>
        </w:rPr>
        <w:t>(SDO</w:t>
      </w:r>
      <w:r w:rsidR="000E49E3" w:rsidRPr="00482601">
        <w:rPr>
          <w:rFonts w:eastAsia="MS Mincho"/>
        </w:rPr>
        <w:t>)</w:t>
      </w:r>
      <w:r w:rsidRPr="00476850">
        <w:rPr>
          <w:rFonts w:hint="cs"/>
          <w:spacing w:val="-6"/>
          <w:rtl/>
        </w:rPr>
        <w:t xml:space="preserve"> والمحافل والاتحادات المعنية وتتعاون معها لتجنب الازدواج في الجهود وتحديد الثغرات في وضع المعايير</w:t>
      </w:r>
      <w:r w:rsidRPr="00476850">
        <w:rPr>
          <w:rFonts w:hint="eastAsia"/>
          <w:spacing w:val="-6"/>
          <w:rtl/>
        </w:rPr>
        <w:t> </w:t>
      </w:r>
      <w:r w:rsidRPr="00476850">
        <w:rPr>
          <w:rFonts w:hint="cs"/>
          <w:spacing w:val="-6"/>
          <w:rtl/>
        </w:rPr>
        <w:t>العالمية.</w:t>
      </w:r>
    </w:p>
    <w:p w:rsidR="00460863" w:rsidRDefault="00460863" w:rsidP="00460863">
      <w:pPr>
        <w:pStyle w:val="Headingb"/>
        <w:rPr>
          <w:rtl/>
        </w:rPr>
      </w:pPr>
      <w:r>
        <w:rPr>
          <w:rFonts w:hint="cs"/>
          <w:rtl/>
        </w:rPr>
        <w:t xml:space="preserve">لجنة الدراسات </w:t>
      </w:r>
      <w:r>
        <w:t>16</w:t>
      </w:r>
      <w:r>
        <w:rPr>
          <w:rFonts w:hint="cs"/>
          <w:rtl/>
        </w:rPr>
        <w:t xml:space="preserve"> </w:t>
      </w:r>
      <w:r w:rsidRPr="006D3CBA">
        <w:rPr>
          <w:rFonts w:hint="cs"/>
          <w:rtl/>
        </w:rPr>
        <w:t>لقطاع تقييس الاتصالات</w:t>
      </w:r>
    </w:p>
    <w:p w:rsidR="00460863" w:rsidRDefault="00460863" w:rsidP="00460863">
      <w:pPr>
        <w:rPr>
          <w:rtl/>
        </w:rPr>
      </w:pPr>
      <w:r>
        <w:rPr>
          <w:rFonts w:hint="cs"/>
          <w:rtl/>
        </w:rPr>
        <w:t xml:space="preserve">تعمل لجنة الدراسات </w:t>
      </w:r>
      <w:r>
        <w:t>16</w:t>
      </w:r>
      <w:r>
        <w:rPr>
          <w:rFonts w:hint="cs"/>
          <w:rtl/>
        </w:rPr>
        <w:t xml:space="preserve"> </w:t>
      </w:r>
      <w:r w:rsidRPr="006D3CBA">
        <w:rPr>
          <w:rFonts w:ascii="Times New Roman Bold" w:hAnsi="Times New Roman Bold" w:hint="cs"/>
          <w:b/>
          <w:rtl/>
        </w:rPr>
        <w:t>لقطاع تقييس الاتصالات</w:t>
      </w:r>
      <w:r>
        <w:rPr>
          <w:rFonts w:hint="cs"/>
          <w:rtl/>
        </w:rPr>
        <w:t xml:space="preserve"> بشأن البنود التالية:</w:t>
      </w:r>
    </w:p>
    <w:p w:rsidR="00460863" w:rsidRPr="00476850" w:rsidRDefault="00460863" w:rsidP="00460863">
      <w:pPr>
        <w:pStyle w:val="enumlev1"/>
        <w:rPr>
          <w:rtl/>
        </w:rPr>
      </w:pPr>
      <w:r w:rsidRPr="00174111">
        <w:sym w:font="Symbol" w:char="F0B7"/>
      </w:r>
      <w:r w:rsidRPr="00476850">
        <w:rPr>
          <w:rFonts w:hint="cs"/>
          <w:rtl/>
        </w:rPr>
        <w:tab/>
        <w: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قطاعي التقييس والاتصالات الراديوية (وخاصة لجنة الدراسات</w:t>
      </w:r>
      <w:r>
        <w:rPr>
          <w:rFonts w:hint="eastAsia"/>
          <w:rtl/>
        </w:rPr>
        <w:t> </w:t>
      </w:r>
      <w:r w:rsidRPr="00476850">
        <w:t>9</w:t>
      </w:r>
      <w:r w:rsidRPr="00476850">
        <w:rPr>
          <w:rFonts w:hint="cs"/>
          <w:rtl/>
        </w:rPr>
        <w:t xml:space="preserve"> لتقييس الاتصالات ولجنة الدراسات</w:t>
      </w:r>
      <w:r>
        <w:rPr>
          <w:rFonts w:hint="eastAsia"/>
          <w:rtl/>
        </w:rPr>
        <w:t> </w:t>
      </w:r>
      <w:r w:rsidRPr="00476850">
        <w:t>6</w:t>
      </w:r>
      <w:r w:rsidRPr="00476850">
        <w:rPr>
          <w:rFonts w:hint="cs"/>
          <w:rtl/>
        </w:rPr>
        <w:t xml:space="preserve"> للاتصالات الراديوية) وبالتعاون الوثيق مع منظمات التقييس الإقليمية والدولية الأخرى</w:t>
      </w:r>
      <w:r w:rsidR="00AB7B2F">
        <w:rPr>
          <w:rFonts w:hint="cs"/>
          <w:rtl/>
        </w:rPr>
        <w:t xml:space="preserve"> </w:t>
      </w:r>
      <w:r w:rsidR="00AB7B2F">
        <w:rPr>
          <w:rFonts w:eastAsia="MS Mincho"/>
        </w:rPr>
        <w:t>(SDO</w:t>
      </w:r>
      <w:r w:rsidR="00AB7B2F" w:rsidRPr="00482601">
        <w:rPr>
          <w:rFonts w:eastAsia="MS Mincho"/>
        </w:rPr>
        <w:t>)</w:t>
      </w:r>
      <w:r w:rsidRPr="00476850">
        <w:rPr>
          <w:rFonts w:hint="cs"/>
          <w:rtl/>
        </w:rPr>
        <w:t xml:space="preserve"> ومحافل الصناعة؛ وتشمل هذه الدراسات التنقلية وبروتوكول الإنترنت وجوانب الإذاعة التفاعلية، مع تشجيع التعاون الوثيق بين قطاعي التقييس والاتصالات الراديوية على جميع المستويات؛</w:t>
      </w:r>
    </w:p>
    <w:p w:rsidR="00460863" w:rsidRPr="00C12766" w:rsidRDefault="00460863" w:rsidP="00460863">
      <w:pPr>
        <w:pStyle w:val="enumlev1"/>
        <w:rPr>
          <w:rtl/>
        </w:rPr>
      </w:pPr>
      <w:r w:rsidRPr="00174111">
        <w:lastRenderedPageBreak/>
        <w:sym w:font="Symbol" w:char="F0B7"/>
      </w:r>
      <w:r w:rsidRPr="00C12766">
        <w:rPr>
          <w:rFonts w:hint="cs"/>
          <w:rtl/>
        </w:rPr>
        <w:tab/>
        <w:t xml:space="preserve">وضع </w:t>
      </w:r>
      <w:r>
        <w:rPr>
          <w:rFonts w:hint="cs"/>
          <w:rtl/>
        </w:rPr>
        <w:t>وتحديث</w:t>
      </w:r>
      <w:r w:rsidRPr="00C12766">
        <w:rPr>
          <w:rFonts w:hint="cs"/>
          <w:rtl/>
        </w:rPr>
        <w:t xml:space="preserve"> قاعدة بيانات لمعايير الو</w:t>
      </w:r>
      <w:r w:rsidR="00241128">
        <w:rPr>
          <w:rFonts w:hint="cs"/>
          <w:rtl/>
        </w:rPr>
        <w:t>سائط المتعددة القائمة والمخططة؛</w:t>
      </w:r>
    </w:p>
    <w:p w:rsidR="00460863" w:rsidRPr="00C12766" w:rsidRDefault="00460863" w:rsidP="00460863">
      <w:pPr>
        <w:pStyle w:val="enumlev1"/>
        <w:rPr>
          <w:rtl/>
        </w:rPr>
      </w:pPr>
      <w:r w:rsidRPr="00174111">
        <w:sym w:font="Symbol" w:char="F0B7"/>
      </w:r>
      <w:r w:rsidRPr="00C12766">
        <w:rPr>
          <w:rFonts w:hint="cs"/>
          <w:rtl/>
        </w:rPr>
        <w:tab/>
        <w:t xml:space="preserve">صياغة معماريات الوسائط المتعددة من طرف إلى آخر، بما </w:t>
      </w:r>
      <w:r>
        <w:rPr>
          <w:rFonts w:hint="cs"/>
          <w:rtl/>
        </w:rPr>
        <w:t>في ذلك بيئات الشبكات المن‍ز</w:t>
      </w:r>
      <w:r w:rsidRPr="00C12766">
        <w:rPr>
          <w:rFonts w:hint="cs"/>
          <w:rtl/>
        </w:rPr>
        <w:t>لية</w:t>
      </w:r>
      <w:r>
        <w:rPr>
          <w:rFonts w:hint="eastAsia"/>
          <w:rtl/>
        </w:rPr>
        <w:t> </w:t>
      </w:r>
      <w:r w:rsidRPr="00C12766">
        <w:t>(HNE)</w:t>
      </w:r>
      <w:r>
        <w:rPr>
          <w:rFonts w:hint="cs"/>
          <w:rtl/>
        </w:rPr>
        <w:t xml:space="preserve"> وبوابة مركبات لأنظمة النقل الذكية</w:t>
      </w:r>
      <w:r>
        <w:rPr>
          <w:rFonts w:hint="eastAsia"/>
          <w:rtl/>
        </w:rPr>
        <w:t> </w:t>
      </w:r>
      <w:r>
        <w:rPr>
          <w:lang w:val="fr-FR"/>
        </w:rPr>
        <w:t>(ITS)</w:t>
      </w:r>
      <w:r w:rsidRPr="00C12766">
        <w:rPr>
          <w:rFonts w:hint="cs"/>
          <w:rtl/>
        </w:rPr>
        <w:t>؛</w:t>
      </w:r>
    </w:p>
    <w:p w:rsidR="00460863" w:rsidRPr="00C12766" w:rsidRDefault="00460863" w:rsidP="00460863">
      <w:pPr>
        <w:pStyle w:val="enumlev1"/>
        <w:rPr>
          <w:rtl/>
        </w:rPr>
      </w:pPr>
      <w:r w:rsidRPr="00174111">
        <w:sym w:font="Symbol" w:char="F0B7"/>
      </w:r>
      <w:r w:rsidRPr="00C12766">
        <w:rPr>
          <w:rFonts w:hint="cs"/>
          <w:rtl/>
        </w:rPr>
        <w:tab/>
        <w:t xml:space="preserve">تشغيل أنظمة وتطبيقات الوسائط المتعددة، بما </w:t>
      </w:r>
      <w:r>
        <w:rPr>
          <w:rFonts w:hint="cs"/>
          <w:rtl/>
        </w:rPr>
        <w:t>في </w:t>
      </w:r>
      <w:r w:rsidRPr="00C12766">
        <w:rPr>
          <w:rFonts w:hint="cs"/>
          <w:rtl/>
        </w:rPr>
        <w:t>ذلك قابلية التشغيل البيني وإمكانية التدرج والربط الشبكي على مختلف</w:t>
      </w:r>
      <w:r>
        <w:rPr>
          <w:rFonts w:hint="eastAsia"/>
          <w:rtl/>
        </w:rPr>
        <w:t> </w:t>
      </w:r>
      <w:r w:rsidRPr="00C12766">
        <w:rPr>
          <w:rFonts w:hint="cs"/>
          <w:rtl/>
        </w:rPr>
        <w:t>الشبكات؛</w:t>
      </w:r>
    </w:p>
    <w:p w:rsidR="00460863" w:rsidRPr="00C12766" w:rsidRDefault="00460863" w:rsidP="00460863">
      <w:pPr>
        <w:pStyle w:val="enumlev1"/>
        <w:rPr>
          <w:rtl/>
        </w:rPr>
      </w:pPr>
      <w:r w:rsidRPr="00174111">
        <w:sym w:font="Symbol" w:char="F0B7"/>
      </w:r>
      <w:r w:rsidRPr="00C12766">
        <w:rPr>
          <w:rFonts w:hint="cs"/>
          <w:rtl/>
        </w:rPr>
        <w:tab/>
        <w:t xml:space="preserve">بروتوكولات </w:t>
      </w:r>
      <w:r>
        <w:rPr>
          <w:rFonts w:hint="cs"/>
          <w:rtl/>
        </w:rPr>
        <w:t>الطبقات</w:t>
      </w:r>
      <w:r w:rsidRPr="00C12766">
        <w:rPr>
          <w:rFonts w:hint="cs"/>
          <w:rtl/>
        </w:rPr>
        <w:t xml:space="preserve"> العليا </w:t>
      </w:r>
      <w:r>
        <w:rPr>
          <w:rFonts w:hint="cs"/>
          <w:rtl/>
        </w:rPr>
        <w:t xml:space="preserve">والبرمجيات الوسيطة </w:t>
      </w:r>
      <w:r w:rsidRPr="00C12766">
        <w:rPr>
          <w:rFonts w:hint="cs"/>
          <w:rtl/>
        </w:rPr>
        <w:t xml:space="preserve">لأنظمة الوسائط المتعددة وتطبيقاتها بما </w:t>
      </w:r>
      <w:r>
        <w:rPr>
          <w:rFonts w:hint="cs"/>
          <w:rtl/>
        </w:rPr>
        <w:t>في </w:t>
      </w:r>
      <w:r w:rsidRPr="00C12766">
        <w:rPr>
          <w:rFonts w:hint="cs"/>
          <w:rtl/>
        </w:rPr>
        <w:t>ذلك تطبيقات</w:t>
      </w:r>
      <w:r>
        <w:rPr>
          <w:rFonts w:hint="cs"/>
          <w:rtl/>
        </w:rPr>
        <w:t xml:space="preserve"> تلفزيون بروتوكول الإنترنت</w:t>
      </w:r>
      <w:r w:rsidR="007034C9">
        <w:rPr>
          <w:rFonts w:hint="cs"/>
          <w:rtl/>
        </w:rPr>
        <w:t xml:space="preserve"> </w:t>
      </w:r>
      <w:r w:rsidR="007034C9" w:rsidRPr="00482601">
        <w:rPr>
          <w:rFonts w:eastAsia="MS Mincho"/>
        </w:rPr>
        <w:t>(IPTV)</w:t>
      </w:r>
      <w:r>
        <w:rPr>
          <w:rFonts w:hint="cs"/>
          <w:rtl/>
        </w:rPr>
        <w:t xml:space="preserve"> وشبكات الاستشعار الشمولية</w:t>
      </w:r>
      <w:r>
        <w:rPr>
          <w:rFonts w:hint="eastAsia"/>
          <w:rtl/>
        </w:rPr>
        <w:t> </w:t>
      </w:r>
      <w:r>
        <w:rPr>
          <w:lang w:val="fr-FR"/>
        </w:rPr>
        <w:t>(USN)</w:t>
      </w:r>
      <w:r>
        <w:rPr>
          <w:rFonts w:hint="cs"/>
          <w:rtl/>
          <w:lang w:val="fr-FR" w:bidi="ar-EG"/>
        </w:rPr>
        <w:t xml:space="preserve"> والتطبيقات والخدمات متعددة الوسائط/متعددة الأساليب المدفوعة بتعرف الهوية </w:t>
      </w:r>
      <w:r>
        <w:rPr>
          <w:rFonts w:hint="cs"/>
          <w:rtl/>
        </w:rPr>
        <w:t>ل</w:t>
      </w:r>
      <w:r w:rsidRPr="00C12766">
        <w:rPr>
          <w:rFonts w:hint="cs"/>
          <w:rtl/>
        </w:rPr>
        <w:t>شبكات الجيل التالي</w:t>
      </w:r>
      <w:r w:rsidR="00BA5E8D">
        <w:rPr>
          <w:rFonts w:hint="cs"/>
          <w:rtl/>
        </w:rPr>
        <w:t xml:space="preserve"> </w:t>
      </w:r>
      <w:r w:rsidR="00BA5E8D" w:rsidRPr="00482601">
        <w:rPr>
          <w:rFonts w:eastAsia="MS Mincho"/>
        </w:rPr>
        <w:t>(NGN)</w:t>
      </w:r>
      <w:r>
        <w:rPr>
          <w:rFonts w:hint="cs"/>
          <w:rtl/>
        </w:rPr>
        <w:t xml:space="preserve"> وما بعدها</w:t>
      </w:r>
      <w:r w:rsidRPr="00C12766">
        <w:rPr>
          <w:rFonts w:hint="cs"/>
          <w:rtl/>
        </w:rPr>
        <w:t>؛</w:t>
      </w:r>
    </w:p>
    <w:p w:rsidR="00460863" w:rsidRPr="00C12766" w:rsidRDefault="00460863" w:rsidP="00460863">
      <w:pPr>
        <w:pStyle w:val="enumlev1"/>
        <w:rPr>
          <w:rtl/>
        </w:rPr>
      </w:pPr>
      <w:r w:rsidRPr="00174111">
        <w:sym w:font="Symbol" w:char="F0B7"/>
      </w:r>
      <w:r w:rsidRPr="00C12766">
        <w:rPr>
          <w:rFonts w:hint="cs"/>
          <w:rtl/>
        </w:rPr>
        <w:tab/>
        <w:t>تشفير الوسائط ومعالجة الإشارات؛</w:t>
      </w:r>
    </w:p>
    <w:p w:rsidR="00460863" w:rsidRPr="00C12766" w:rsidRDefault="00460863" w:rsidP="00460863">
      <w:pPr>
        <w:pStyle w:val="enumlev1"/>
        <w:rPr>
          <w:rtl/>
        </w:rPr>
      </w:pPr>
      <w:r w:rsidRPr="00174111">
        <w:sym w:font="Symbol" w:char="F0B7"/>
      </w:r>
      <w:r w:rsidRPr="00C12766">
        <w:rPr>
          <w:rFonts w:hint="cs"/>
          <w:rtl/>
        </w:rPr>
        <w:tab/>
        <w:t>المعدات الطرفية للوسائط المتعددة</w:t>
      </w:r>
      <w:r>
        <w:rPr>
          <w:rFonts w:hint="cs"/>
          <w:rtl/>
        </w:rPr>
        <w:t xml:space="preserve"> والأساليب المتعددة</w:t>
      </w:r>
      <w:r w:rsidRPr="00C12766">
        <w:rPr>
          <w:rFonts w:hint="cs"/>
          <w:rtl/>
        </w:rPr>
        <w:t>؛</w:t>
      </w:r>
    </w:p>
    <w:p w:rsidR="00460863" w:rsidRPr="00C12766" w:rsidRDefault="00460863" w:rsidP="00460863">
      <w:pPr>
        <w:pStyle w:val="enumlev1"/>
        <w:rPr>
          <w:rtl/>
        </w:rPr>
      </w:pPr>
      <w:r w:rsidRPr="00174111">
        <w:sym w:font="Symbol" w:char="F0B7"/>
      </w:r>
      <w:r w:rsidRPr="00C12766">
        <w:rPr>
          <w:rFonts w:hint="cs"/>
          <w:rtl/>
        </w:rPr>
        <w:tab/>
      </w:r>
      <w:r>
        <w:rPr>
          <w:rFonts w:hint="cs"/>
          <w:rtl/>
        </w:rPr>
        <w:t xml:space="preserve">عمليات تنفيذ </w:t>
      </w:r>
      <w:r w:rsidRPr="007334D1">
        <w:rPr>
          <w:rFonts w:hint="eastAsia"/>
          <w:rtl/>
        </w:rPr>
        <w:t>معدات</w:t>
      </w:r>
      <w:r w:rsidRPr="007334D1">
        <w:rPr>
          <w:rtl/>
        </w:rPr>
        <w:t xml:space="preserve"> </w:t>
      </w:r>
      <w:r>
        <w:rPr>
          <w:rFonts w:hint="cs"/>
          <w:rtl/>
        </w:rPr>
        <w:t xml:space="preserve">شبكات </w:t>
      </w:r>
      <w:r w:rsidRPr="007334D1">
        <w:rPr>
          <w:rFonts w:hint="eastAsia"/>
          <w:rtl/>
        </w:rPr>
        <w:t>معالجة</w:t>
      </w:r>
      <w:r w:rsidRPr="007334D1">
        <w:rPr>
          <w:rtl/>
        </w:rPr>
        <w:t xml:space="preserve"> </w:t>
      </w:r>
      <w:r>
        <w:rPr>
          <w:rFonts w:hint="cs"/>
          <w:rtl/>
        </w:rPr>
        <w:t>الإشارات</w:t>
      </w:r>
      <w:r w:rsidRPr="007334D1">
        <w:rPr>
          <w:rtl/>
        </w:rPr>
        <w:t xml:space="preserve"> </w:t>
      </w:r>
      <w:r>
        <w:rPr>
          <w:rFonts w:hint="cs"/>
          <w:rtl/>
        </w:rPr>
        <w:t>ومطاريفها وبواباتها وخصائصها</w:t>
      </w:r>
      <w:r w:rsidRPr="00C12766">
        <w:rPr>
          <w:rFonts w:hint="cs"/>
          <w:rtl/>
        </w:rPr>
        <w:t>؛</w:t>
      </w:r>
    </w:p>
    <w:p w:rsidR="00460863" w:rsidRPr="00C12766" w:rsidRDefault="00460863" w:rsidP="00460863">
      <w:pPr>
        <w:pStyle w:val="enumlev1"/>
        <w:rPr>
          <w:rtl/>
        </w:rPr>
      </w:pPr>
      <w:r w:rsidRPr="00174111">
        <w:sym w:font="Symbol" w:char="F0B7"/>
      </w:r>
      <w:r w:rsidRPr="00C12766">
        <w:rPr>
          <w:rFonts w:hint="cs"/>
          <w:rtl/>
        </w:rPr>
        <w:tab/>
      </w:r>
      <w:r>
        <w:rPr>
          <w:rFonts w:hint="cs"/>
          <w:rtl/>
        </w:rPr>
        <w:t>جودة الخدمة</w:t>
      </w:r>
      <w:r w:rsidR="00C411ED">
        <w:rPr>
          <w:rFonts w:hint="cs"/>
          <w:rtl/>
        </w:rPr>
        <w:t xml:space="preserve"> </w:t>
      </w:r>
      <w:r w:rsidR="00C411ED" w:rsidRPr="00482601">
        <w:rPr>
          <w:rFonts w:eastAsia="MS Mincho"/>
        </w:rPr>
        <w:t>(</w:t>
      </w:r>
      <w:proofErr w:type="spellStart"/>
      <w:r w:rsidR="00C411ED" w:rsidRPr="00482601">
        <w:rPr>
          <w:rFonts w:eastAsia="MS Mincho"/>
        </w:rPr>
        <w:t>QoS</w:t>
      </w:r>
      <w:proofErr w:type="spellEnd"/>
      <w:r w:rsidR="00C411ED" w:rsidRPr="00482601">
        <w:rPr>
          <w:rFonts w:eastAsia="MS Mincho"/>
        </w:rPr>
        <w:t>)</w:t>
      </w:r>
      <w:r w:rsidRPr="00C12766">
        <w:rPr>
          <w:rFonts w:hint="cs"/>
          <w:rtl/>
        </w:rPr>
        <w:t xml:space="preserve"> </w:t>
      </w:r>
      <w:r w:rsidRPr="000228F2">
        <w:rPr>
          <w:rFonts w:hint="cs"/>
          <w:rtl/>
          <w:rPrChange w:id="106" w:author="El Wardany, Samy" w:date="2016-10-17T12:26:00Z">
            <w:rPr>
              <w:rFonts w:hint="cs"/>
              <w:highlight w:val="yellow"/>
              <w:rtl/>
            </w:rPr>
          </w:rPrChange>
        </w:rPr>
        <w:t>والأداء</w:t>
      </w:r>
      <w:r w:rsidRPr="00C12766">
        <w:rPr>
          <w:rFonts w:hint="cs"/>
          <w:rtl/>
        </w:rPr>
        <w:t xml:space="preserve"> من طرف إلى طرف </w:t>
      </w:r>
      <w:r>
        <w:rPr>
          <w:rFonts w:hint="cs"/>
          <w:rtl/>
        </w:rPr>
        <w:t>في </w:t>
      </w:r>
      <w:r w:rsidRPr="00C12766">
        <w:rPr>
          <w:rFonts w:hint="cs"/>
          <w:rtl/>
        </w:rPr>
        <w:t>الأنظمة متعددة الوسائط؛</w:t>
      </w:r>
    </w:p>
    <w:p w:rsidR="00460863" w:rsidRPr="00C12766" w:rsidRDefault="00460863" w:rsidP="00460863">
      <w:pPr>
        <w:pStyle w:val="enumlev1"/>
        <w:rPr>
          <w:rtl/>
        </w:rPr>
      </w:pPr>
      <w:r w:rsidRPr="00174111">
        <w:sym w:font="Symbol" w:char="F0B7"/>
      </w:r>
      <w:r w:rsidRPr="00C12766">
        <w:rPr>
          <w:rFonts w:hint="cs"/>
          <w:rtl/>
        </w:rPr>
        <w:tab/>
        <w:t>أمن الأنظمة والخدمات متعددة الوسائط؛</w:t>
      </w:r>
    </w:p>
    <w:p w:rsidR="00460863" w:rsidRPr="00C12766" w:rsidRDefault="00460863" w:rsidP="00460863">
      <w:pPr>
        <w:pStyle w:val="enumlev1"/>
        <w:rPr>
          <w:rtl/>
        </w:rPr>
      </w:pPr>
      <w:r w:rsidRPr="00174111">
        <w:sym w:font="Symbol" w:char="F0B7"/>
      </w:r>
      <w:r w:rsidRPr="00C12766">
        <w:rPr>
          <w:rFonts w:hint="cs"/>
          <w:rtl/>
        </w:rPr>
        <w:tab/>
        <w:t xml:space="preserve">إمكانية نفاذ </w:t>
      </w:r>
      <w:r>
        <w:rPr>
          <w:rFonts w:hint="cs"/>
          <w:rtl/>
        </w:rPr>
        <w:t xml:space="preserve">الأشخاص ذوي الإعاقة </w:t>
      </w:r>
      <w:r w:rsidRPr="00C12766">
        <w:rPr>
          <w:rFonts w:hint="cs"/>
          <w:rtl/>
        </w:rPr>
        <w:t>إلى الأنظمة والخدمات متعددة الوسائط؛</w:t>
      </w:r>
    </w:p>
    <w:p w:rsidR="00460863" w:rsidRDefault="00460863" w:rsidP="00460863">
      <w:pPr>
        <w:pStyle w:val="enumlev1"/>
        <w:rPr>
          <w:rtl/>
        </w:rPr>
      </w:pPr>
      <w:r w:rsidRPr="00174111">
        <w:sym w:font="Symbol" w:char="F0B7"/>
      </w:r>
      <w:r w:rsidRPr="00C12766">
        <w:rPr>
          <w:rFonts w:hint="cs"/>
          <w:rtl/>
        </w:rPr>
        <w:tab/>
      </w:r>
      <w:r w:rsidRPr="007334D1">
        <w:rPr>
          <w:rFonts w:hint="eastAsia"/>
          <w:rtl/>
        </w:rPr>
        <w:t>التطبيقات</w:t>
      </w:r>
      <w:r w:rsidRPr="007334D1">
        <w:rPr>
          <w:rtl/>
        </w:rPr>
        <w:t xml:space="preserve"> </w:t>
      </w:r>
      <w:r w:rsidRPr="007334D1">
        <w:rPr>
          <w:rFonts w:hint="eastAsia"/>
          <w:rtl/>
        </w:rPr>
        <w:t>الشمولية</w:t>
      </w:r>
      <w:r w:rsidRPr="007334D1">
        <w:rPr>
          <w:rtl/>
        </w:rPr>
        <w:t xml:space="preserve"> </w:t>
      </w:r>
      <w:r>
        <w:rPr>
          <w:rFonts w:hint="cs"/>
          <w:rtl/>
        </w:rPr>
        <w:t>وتطبيقات إنترنت الأشياء</w:t>
      </w:r>
      <w:r w:rsidR="005D7360">
        <w:rPr>
          <w:rFonts w:hint="cs"/>
          <w:rtl/>
        </w:rPr>
        <w:t xml:space="preserve"> </w:t>
      </w:r>
      <w:r w:rsidR="005D7360" w:rsidRPr="00482601">
        <w:rPr>
          <w:rFonts w:eastAsia="MS Mincho"/>
        </w:rPr>
        <w:t>(</w:t>
      </w:r>
      <w:proofErr w:type="spellStart"/>
      <w:r w:rsidR="005D7360" w:rsidRPr="00482601">
        <w:rPr>
          <w:rFonts w:eastAsia="MS Mincho"/>
        </w:rPr>
        <w:t>IoT</w:t>
      </w:r>
      <w:proofErr w:type="spellEnd"/>
      <w:r w:rsidR="005D7360" w:rsidRPr="00482601">
        <w:rPr>
          <w:rFonts w:eastAsia="MS Mincho"/>
        </w:rPr>
        <w:t>)</w:t>
      </w:r>
      <w:r w:rsidRPr="007334D1">
        <w:rPr>
          <w:rtl/>
        </w:rPr>
        <w:t>؛</w:t>
      </w:r>
    </w:p>
    <w:p w:rsidR="00460863" w:rsidRDefault="00460863" w:rsidP="00883EAB">
      <w:pPr>
        <w:pStyle w:val="enumlev1"/>
        <w:rPr>
          <w:rtl/>
        </w:rPr>
      </w:pPr>
      <w:r w:rsidRPr="00174111">
        <w:sym w:font="Symbol" w:char="F0B7"/>
      </w:r>
      <w:r w:rsidRPr="00C12766">
        <w:rPr>
          <w:rFonts w:hint="cs"/>
          <w:rtl/>
        </w:rPr>
        <w:tab/>
      </w:r>
      <w:r>
        <w:rPr>
          <w:rFonts w:hint="cs"/>
          <w:rtl/>
        </w:rPr>
        <w:t>دراسات حول أطقم الحروف المناسبة، لا</w:t>
      </w:r>
      <w:r w:rsidR="00883EAB">
        <w:rPr>
          <w:rFonts w:hint="eastAsia"/>
          <w:rtl/>
        </w:rPr>
        <w:t> </w:t>
      </w:r>
      <w:r>
        <w:rPr>
          <w:rFonts w:hint="cs"/>
          <w:rtl/>
        </w:rPr>
        <w:t>سيما المتعلقة منها بالحروف أو اللغات غير اللاتينية.</w:t>
      </w:r>
    </w:p>
    <w:p w:rsidR="00460863" w:rsidRDefault="00460863" w:rsidP="00460863">
      <w:pPr>
        <w:rPr>
          <w:rtl/>
        </w:rPr>
      </w:pPr>
      <w:r>
        <w:rPr>
          <w:rFonts w:hint="cs"/>
          <w:rtl/>
        </w:rPr>
        <w:t>في الاجتماعات التي تعقد في جنيف، تعقد لجنة الدراسات</w:t>
      </w:r>
      <w:r>
        <w:rPr>
          <w:rFonts w:hint="eastAsia"/>
          <w:rtl/>
        </w:rPr>
        <w:t> </w:t>
      </w:r>
      <w:r>
        <w:rPr>
          <w:lang w:val="fr-FR"/>
        </w:rPr>
        <w:t>16</w:t>
      </w:r>
      <w:r>
        <w:rPr>
          <w:rFonts w:hint="cs"/>
          <w:rtl/>
          <w:lang w:val="fr-FR" w:bidi="ar-EG"/>
        </w:rPr>
        <w:t xml:space="preserve"> اجتماعاتها بالترادف مع اجتماعات لجنة الدراسات</w:t>
      </w:r>
      <w:r>
        <w:rPr>
          <w:rFonts w:hint="eastAsia"/>
          <w:rtl/>
          <w:lang w:val="fr-FR" w:bidi="ar-EG"/>
        </w:rPr>
        <w:t> </w:t>
      </w:r>
      <w:r>
        <w:rPr>
          <w:lang w:val="fr-FR" w:bidi="ar-EG"/>
        </w:rPr>
        <w:t>9</w:t>
      </w:r>
      <w:r>
        <w:rPr>
          <w:rFonts w:hint="cs"/>
          <w:rtl/>
          <w:lang w:val="fr-FR" w:bidi="ar-EG"/>
        </w:rPr>
        <w:t>، إلا عندما تعقد لجنة الدراسات </w:t>
      </w:r>
      <w:r>
        <w:rPr>
          <w:lang w:bidi="ar-EG"/>
        </w:rPr>
        <w:t>9</w:t>
      </w:r>
      <w:r>
        <w:rPr>
          <w:rFonts w:hint="cs"/>
          <w:rtl/>
        </w:rPr>
        <w:t xml:space="preserve"> اجتماعاتها بالترادف مع لجنة الدراسات </w:t>
      </w:r>
      <w:r>
        <w:t>12</w:t>
      </w:r>
      <w:r>
        <w:rPr>
          <w:rFonts w:hint="cs"/>
          <w:rtl/>
        </w:rPr>
        <w:t>.</w:t>
      </w:r>
    </w:p>
    <w:p w:rsidR="00460863" w:rsidRDefault="00460863" w:rsidP="006A6CAD">
      <w:pPr>
        <w:rPr>
          <w:rtl/>
        </w:rPr>
      </w:pPr>
      <w:r w:rsidRPr="002F60E3">
        <w:rPr>
          <w:rFonts w:hint="cs"/>
          <w:spacing w:val="4"/>
          <w:rtl/>
        </w:rPr>
        <w:t>ويجب العمل على أن تلبي الأنشطة المشتركة لأفرقة المقررين لمختلف لجان الدراسات (في إطار أي من مبادرات المعايير العالمية</w:t>
      </w:r>
      <w:r w:rsidR="006A6CAD">
        <w:rPr>
          <w:rFonts w:hint="eastAsia"/>
          <w:spacing w:val="4"/>
          <w:rtl/>
        </w:rPr>
        <w:t> </w:t>
      </w:r>
      <w:r w:rsidR="006A6CAD" w:rsidRPr="00482601">
        <w:rPr>
          <w:rFonts w:eastAsia="MS Mincho"/>
        </w:rPr>
        <w:t>(GSI)</w:t>
      </w:r>
      <w:r w:rsidRPr="002F60E3">
        <w:rPr>
          <w:rFonts w:hint="cs"/>
          <w:spacing w:val="4"/>
          <w:rtl/>
        </w:rPr>
        <w:t xml:space="preserve"> أو </w:t>
      </w:r>
      <w:r>
        <w:rPr>
          <w:rFonts w:hint="cs"/>
          <w:rtl/>
        </w:rPr>
        <w:t>أي ترتيبات أخرى) توقعات الجمعية العالمية لتقييس الاتصالات فيما يتعلق بعقد الاجتماعات بالترادف.</w:t>
      </w:r>
    </w:p>
    <w:p w:rsidR="00460863" w:rsidRPr="0061065C" w:rsidRDefault="00460863" w:rsidP="00460863">
      <w:pPr>
        <w:pStyle w:val="Headingb"/>
        <w:rPr>
          <w:rFonts w:ascii="Times New Roman" w:hAnsi="Times New Roman" w:cs="Times New Roman"/>
          <w:rtl/>
        </w:rPr>
      </w:pPr>
      <w:r>
        <w:rPr>
          <w:rFonts w:hint="cs"/>
          <w:rtl/>
        </w:rPr>
        <w:t xml:space="preserve">لجنة الدراسات </w:t>
      </w:r>
      <w:r w:rsidRPr="00C46159">
        <w:rPr>
          <w:b/>
          <w:bCs w:val="0"/>
        </w:rPr>
        <w:t>1</w:t>
      </w:r>
      <w:r w:rsidRPr="00C46159">
        <w:rPr>
          <w:rFonts w:ascii="Times New Roman" w:hAnsi="Times New Roman" w:cs="Times New Roman"/>
          <w:b/>
          <w:bCs w:val="0"/>
        </w:rPr>
        <w:t>7</w:t>
      </w:r>
      <w:r>
        <w:rPr>
          <w:rFonts w:ascii="Times New Roman" w:hAnsi="Times New Roman" w:cs="Times New Roman" w:hint="cs"/>
          <w:bCs w:val="0"/>
          <w:rtl/>
        </w:rPr>
        <w:t xml:space="preserve"> </w:t>
      </w:r>
      <w:r w:rsidRPr="006D3CBA">
        <w:rPr>
          <w:rFonts w:hint="cs"/>
          <w:rtl/>
        </w:rPr>
        <w:t>لقطاع تقييس الاتصالات</w:t>
      </w:r>
    </w:p>
    <w:p w:rsidR="00460863" w:rsidRPr="007334D1" w:rsidRDefault="00460863" w:rsidP="007A1328">
      <w:pPr>
        <w:rPr>
          <w:rtl/>
          <w:lang w:bidi="ar-EG"/>
        </w:rPr>
      </w:pPr>
      <w:r w:rsidRPr="007334D1">
        <w:rPr>
          <w:rFonts w:hint="eastAsia"/>
          <w:rtl/>
        </w:rPr>
        <w:t>لجنة</w:t>
      </w:r>
      <w:r w:rsidRPr="007334D1">
        <w:rPr>
          <w:rtl/>
        </w:rPr>
        <w:t xml:space="preserve"> الدراسات </w:t>
      </w:r>
      <w:r w:rsidRPr="007334D1">
        <w:t>17</w:t>
      </w:r>
      <w:r w:rsidRPr="007334D1">
        <w:rPr>
          <w:rtl/>
        </w:rPr>
        <w:t xml:space="preserve"> </w:t>
      </w:r>
      <w:r w:rsidRPr="006D3CBA">
        <w:rPr>
          <w:rFonts w:ascii="Times New Roman Bold" w:hAnsi="Times New Roman Bold" w:hint="cs"/>
          <w:b/>
          <w:rtl/>
        </w:rPr>
        <w:t>لقطاع تقييس الاتصالات</w:t>
      </w:r>
      <w:r w:rsidRPr="007334D1">
        <w:rPr>
          <w:rtl/>
        </w:rPr>
        <w:t xml:space="preserve"> مسؤولة عن </w:t>
      </w:r>
      <w:r>
        <w:rPr>
          <w:rFonts w:hint="cs"/>
          <w:rtl/>
        </w:rPr>
        <w:t>بناء الثقة والأمن في استخدام تكنولوجيا المعلومات والاتصالات</w:t>
      </w:r>
      <w:r w:rsidR="009D2330">
        <w:rPr>
          <w:rFonts w:hint="eastAsia"/>
          <w:rtl/>
        </w:rPr>
        <w:t> </w:t>
      </w:r>
      <w:r w:rsidR="009D2330" w:rsidRPr="00482601">
        <w:rPr>
          <w:rFonts w:eastAsia="MS Mincho"/>
        </w:rPr>
        <w:t>(ICT)</w:t>
      </w:r>
      <w:r>
        <w:rPr>
          <w:rFonts w:hint="cs"/>
          <w:rtl/>
        </w:rPr>
        <w:t xml:space="preserve">. ويشمل ذلك </w:t>
      </w:r>
      <w:r w:rsidRPr="007334D1">
        <w:rPr>
          <w:rtl/>
        </w:rPr>
        <w:t xml:space="preserve">الدراسات المتصلة بالأمن، بما فيها الأمن </w:t>
      </w:r>
      <w:r w:rsidRPr="007334D1">
        <w:rPr>
          <w:rFonts w:hint="eastAsia"/>
          <w:rtl/>
        </w:rPr>
        <w:t>السيبراني</w:t>
      </w:r>
      <w:r w:rsidRPr="007334D1">
        <w:rPr>
          <w:rtl/>
        </w:rPr>
        <w:t xml:space="preserve"> ومكافحة الرسائل </w:t>
      </w:r>
      <w:r w:rsidRPr="007334D1">
        <w:rPr>
          <w:rFonts w:hint="eastAsia"/>
          <w:rtl/>
        </w:rPr>
        <w:t>الاقتحامية</w:t>
      </w:r>
      <w:r w:rsidRPr="007334D1">
        <w:rPr>
          <w:rtl/>
        </w:rPr>
        <w:t xml:space="preserve"> وإدارة الهوية. </w:t>
      </w:r>
      <w:r>
        <w:rPr>
          <w:rFonts w:hint="cs"/>
          <w:rtl/>
        </w:rPr>
        <w:t xml:space="preserve">ويشمل ذلك أيضاً معمارية وإطار الأمن وإدارته وحماية المعلومات القابلة للتعرف الشخصي </w:t>
      </w:r>
      <w:r>
        <w:t>(PII)</w:t>
      </w:r>
      <w:r>
        <w:rPr>
          <w:rFonts w:hint="cs"/>
          <w:rtl/>
          <w:lang w:bidi="ar-EG"/>
        </w:rPr>
        <w:t xml:space="preserve"> وأمن التطبيقات والخدمات بالنسبة لإنترنت الأشياء</w:t>
      </w:r>
      <w:r w:rsidR="007A1328">
        <w:rPr>
          <w:rFonts w:hint="eastAsia"/>
          <w:rtl/>
          <w:lang w:bidi="ar-EG"/>
        </w:rPr>
        <w:t> </w:t>
      </w:r>
      <w:r w:rsidR="007A1328" w:rsidRPr="00482601">
        <w:rPr>
          <w:rFonts w:eastAsia="MS Mincho"/>
        </w:rPr>
        <w:t>(</w:t>
      </w:r>
      <w:proofErr w:type="spellStart"/>
      <w:r w:rsidR="007A1328" w:rsidRPr="00482601">
        <w:rPr>
          <w:rFonts w:eastAsia="MS Mincho"/>
        </w:rPr>
        <w:t>IoT</w:t>
      </w:r>
      <w:proofErr w:type="spellEnd"/>
      <w:r w:rsidR="007A1328" w:rsidRPr="00482601">
        <w:rPr>
          <w:rFonts w:eastAsia="MS Mincho"/>
        </w:rPr>
        <w:t>)</w:t>
      </w:r>
      <w:r>
        <w:rPr>
          <w:rFonts w:hint="cs"/>
          <w:rtl/>
          <w:lang w:bidi="ar-EG"/>
        </w:rPr>
        <w:t xml:space="preserve"> والشبكة الذكية والهواتف الذكية وتلفزيون بروتوكول الإنترنت</w:t>
      </w:r>
      <w:r w:rsidR="007A1328">
        <w:rPr>
          <w:rFonts w:hint="cs"/>
          <w:rtl/>
          <w:lang w:bidi="ar-EG"/>
        </w:rPr>
        <w:t xml:space="preserve"> </w:t>
      </w:r>
      <w:r w:rsidR="007A1328" w:rsidRPr="00482601">
        <w:rPr>
          <w:rFonts w:eastAsia="MS Mincho"/>
        </w:rPr>
        <w:t>(IPTV)</w:t>
      </w:r>
      <w:r>
        <w:rPr>
          <w:rFonts w:hint="cs"/>
          <w:rtl/>
          <w:lang w:bidi="ar-EG"/>
        </w:rPr>
        <w:t xml:space="preserve"> وخدمات الويب والشبكات الذكية والحوسبة السحابية والنظام المالي باستخدام الاتصالات المتنقلة والبيانات </w:t>
      </w:r>
      <w:proofErr w:type="spellStart"/>
      <w:r>
        <w:rPr>
          <w:rFonts w:hint="cs"/>
          <w:rtl/>
          <w:lang w:bidi="ar-EG"/>
        </w:rPr>
        <w:t>البيومترية</w:t>
      </w:r>
      <w:proofErr w:type="spellEnd"/>
      <w:r>
        <w:rPr>
          <w:rFonts w:hint="cs"/>
          <w:rtl/>
          <w:lang w:bidi="ar-EG"/>
        </w:rPr>
        <w:t xml:space="preserve"> عن بُعد. </w:t>
      </w:r>
      <w:r w:rsidRPr="007334D1">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w:t>
      </w:r>
      <w:r>
        <w:rPr>
          <w:rFonts w:hint="cs"/>
          <w:rtl/>
        </w:rPr>
        <w:t xml:space="preserve"> وعن اختبارات المطابقة لتحسين جودة التوصيات</w:t>
      </w:r>
      <w:r w:rsidRPr="007334D1">
        <w:rPr>
          <w:rtl/>
        </w:rPr>
        <w:t>.</w:t>
      </w:r>
    </w:p>
    <w:p w:rsidR="00460863" w:rsidRPr="007334D1" w:rsidRDefault="00460863" w:rsidP="00460863">
      <w:pPr>
        <w:rPr>
          <w:rtl/>
        </w:rPr>
      </w:pPr>
      <w:r w:rsidRPr="007334D1">
        <w:rPr>
          <w:rFonts w:hint="eastAsia"/>
          <w:rtl/>
        </w:rPr>
        <w:t>تضطلع</w:t>
      </w:r>
      <w:r w:rsidRPr="007334D1">
        <w:rPr>
          <w:rtl/>
        </w:rPr>
        <w:t xml:space="preserve"> لجنة الدراسات</w:t>
      </w:r>
      <w:r>
        <w:rPr>
          <w:rFonts w:hint="cs"/>
          <w:rtl/>
        </w:rPr>
        <w:t> </w:t>
      </w:r>
      <w:r w:rsidRPr="007334D1">
        <w:t>17</w:t>
      </w:r>
      <w:r w:rsidRPr="007334D1">
        <w:rPr>
          <w:rFonts w:hint="eastAsia"/>
          <w:rtl/>
        </w:rPr>
        <w:t>،</w:t>
      </w:r>
      <w:r w:rsidRPr="007334D1">
        <w:rPr>
          <w:rtl/>
        </w:rPr>
        <w:t xml:space="preserve"> في مجال الأمن، بالمسؤولية عن وضع التوصيات الأساسية بشأن أمن تكنولوجيا المعلومات والاتصالات مثل المعماريات والأطر العامة للأمن؛ وأساسيات </w:t>
      </w:r>
      <w:r>
        <w:rPr>
          <w:rFonts w:hint="cs"/>
          <w:rtl/>
        </w:rPr>
        <w:t xml:space="preserve">الأمن السيبراني، </w:t>
      </w:r>
      <w:r w:rsidRPr="007334D1">
        <w:rPr>
          <w:rtl/>
        </w:rPr>
        <w:t xml:space="preserve">تهديدات ومواطن الضعف والمخاطر؛ </w:t>
      </w:r>
      <w:r>
        <w:rPr>
          <w:rFonts w:hint="cs"/>
          <w:rtl/>
        </w:rPr>
        <w:t>وإدارة التصدي للحوادث</w:t>
      </w:r>
      <w:r w:rsidRPr="007334D1">
        <w:rPr>
          <w:rtl/>
        </w:rPr>
        <w:t xml:space="preserve"> والأدلة القضائية</w:t>
      </w:r>
      <w:r>
        <w:rPr>
          <w:rFonts w:hint="cs"/>
          <w:rtl/>
        </w:rPr>
        <w:t xml:space="preserve"> الرقمية</w:t>
      </w:r>
      <w:r w:rsidRPr="007334D1">
        <w:rPr>
          <w:rtl/>
        </w:rPr>
        <w:t>؛ و</w:t>
      </w:r>
      <w:r>
        <w:rPr>
          <w:rFonts w:hint="cs"/>
          <w:rtl/>
        </w:rPr>
        <w:t xml:space="preserve">إدارة </w:t>
      </w:r>
      <w:r w:rsidRPr="007334D1">
        <w:rPr>
          <w:rtl/>
        </w:rPr>
        <w:t xml:space="preserve">الأمن </w:t>
      </w:r>
      <w:r>
        <w:rPr>
          <w:rFonts w:hint="cs"/>
          <w:rtl/>
        </w:rPr>
        <w:t>بما</w:t>
      </w:r>
      <w:r>
        <w:rPr>
          <w:rFonts w:hint="eastAsia"/>
          <w:rtl/>
        </w:rPr>
        <w:t> </w:t>
      </w:r>
      <w:r>
        <w:rPr>
          <w:rFonts w:hint="cs"/>
          <w:rtl/>
        </w:rPr>
        <w:t xml:space="preserve">في ذلك إدارة المعلومات القابلة للتعرف الشخصي </w:t>
      </w:r>
      <w:r>
        <w:t>(PII)</w:t>
      </w:r>
      <w:r>
        <w:rPr>
          <w:rFonts w:hint="cs"/>
          <w:rtl/>
          <w:lang w:bidi="ar-EG"/>
        </w:rPr>
        <w:t>؛ ومكافحة الرسائل الاقتحامية بالوسائل التقنية</w:t>
      </w:r>
      <w:r w:rsidRPr="007334D1">
        <w:rPr>
          <w:rtl/>
        </w:rPr>
        <w:t>. وبالإضافة إلى ذلك تضطلع لجنة الدراسات</w:t>
      </w:r>
      <w:r>
        <w:rPr>
          <w:rFonts w:hint="cs"/>
          <w:rtl/>
        </w:rPr>
        <w:t> </w:t>
      </w:r>
      <w:r w:rsidRPr="007334D1">
        <w:t>17</w:t>
      </w:r>
      <w:r w:rsidRPr="007334D1">
        <w:rPr>
          <w:rtl/>
        </w:rPr>
        <w:t xml:space="preserve"> بالتنسيق الشامل لأعمال الأمن في قطاع تقييس الاتصالات.</w:t>
      </w:r>
    </w:p>
    <w:p w:rsidR="00460863" w:rsidRPr="006F270A" w:rsidRDefault="00460863" w:rsidP="00460863">
      <w:pPr>
        <w:rPr>
          <w:rtl/>
          <w:lang w:bidi="ar-EG"/>
        </w:rPr>
      </w:pPr>
      <w:r w:rsidRPr="006F270A">
        <w:rPr>
          <w:rFonts w:hint="eastAsia"/>
          <w:rtl/>
        </w:rPr>
        <w:lastRenderedPageBreak/>
        <w:t>وإلى</w:t>
      </w:r>
      <w:r w:rsidRPr="006F270A">
        <w:rPr>
          <w:rtl/>
        </w:rPr>
        <w:t xml:space="preserve"> جانب ذلك، تضطلع لجنة الدراسات</w:t>
      </w:r>
      <w:r>
        <w:rPr>
          <w:rFonts w:hint="cs"/>
          <w:rtl/>
        </w:rPr>
        <w:t> </w:t>
      </w:r>
      <w:r w:rsidRPr="001A1DA9">
        <w:t>17</w:t>
      </w:r>
      <w:r w:rsidRPr="001A1DA9">
        <w:rPr>
          <w:rtl/>
          <w:lang w:bidi="ar-EG"/>
        </w:rPr>
        <w:t xml:space="preserve"> بوضع التوصيات الأساسية الم</w:t>
      </w:r>
      <w:r>
        <w:rPr>
          <w:rFonts w:hint="cs"/>
          <w:rtl/>
          <w:lang w:bidi="ar-EG"/>
        </w:rPr>
        <w:t>تعلقة بالجوانب الأمنية للتطبيقات والخدمات في</w:t>
      </w:r>
      <w:r>
        <w:rPr>
          <w:rFonts w:hint="eastAsia"/>
          <w:rtl/>
          <w:lang w:bidi="ar-EG"/>
        </w:rPr>
        <w:t> </w:t>
      </w:r>
      <w:r>
        <w:rPr>
          <w:rFonts w:hint="cs"/>
          <w:rtl/>
          <w:lang w:bidi="ar-EG"/>
        </w:rPr>
        <w:t>مجالات تلفزيون بروتوكول الإنترنت والشبكة الذكية وإنترنت الأشياء والشبكات الاجتماعية والحوسبة السحابية والهواتف الذكية والنظام المالي باستخدام الاتصالات المتنقلة والبيانات البيومترية عن بُعد.</w:t>
      </w:r>
    </w:p>
    <w:p w:rsidR="00460863" w:rsidRPr="00172705" w:rsidRDefault="00460863" w:rsidP="00460863">
      <w:pPr>
        <w:rPr>
          <w:spacing w:val="-4"/>
          <w:rtl/>
          <w:lang w:val="fr-FR" w:bidi="ar-EG"/>
        </w:rPr>
      </w:pPr>
      <w:r w:rsidRPr="00172705">
        <w:rPr>
          <w:rFonts w:hint="eastAsia"/>
          <w:spacing w:val="-4"/>
          <w:rtl/>
        </w:rPr>
        <w:t>ولجنة</w:t>
      </w:r>
      <w:r w:rsidRPr="00172705">
        <w:rPr>
          <w:spacing w:val="-4"/>
          <w:rtl/>
        </w:rPr>
        <w:t xml:space="preserve"> الدراسات</w:t>
      </w:r>
      <w:r>
        <w:rPr>
          <w:rFonts w:hint="cs"/>
          <w:spacing w:val="-4"/>
          <w:rtl/>
        </w:rPr>
        <w:t> </w:t>
      </w:r>
      <w:r w:rsidRPr="00172705">
        <w:rPr>
          <w:spacing w:val="-4"/>
          <w:lang w:val="fr-FR"/>
        </w:rPr>
        <w:t>17</w:t>
      </w:r>
      <w:r w:rsidRPr="00172705">
        <w:rPr>
          <w:spacing w:val="-4"/>
          <w:rtl/>
          <w:lang w:val="fr-FR" w:bidi="ar-EG"/>
        </w:rPr>
        <w:t xml:space="preserve"> مسؤولة</w:t>
      </w:r>
      <w:r w:rsidRPr="00172705">
        <w:rPr>
          <w:rFonts w:hint="cs"/>
          <w:spacing w:val="-4"/>
          <w:rtl/>
          <w:lang w:val="fr-FR" w:bidi="ar-EG"/>
        </w:rPr>
        <w:t xml:space="preserve"> كذلك</w:t>
      </w:r>
      <w:r w:rsidRPr="00172705">
        <w:rPr>
          <w:spacing w:val="-4"/>
          <w:rtl/>
          <w:lang w:val="fr-FR" w:bidi="ar-EG"/>
        </w:rPr>
        <w:t xml:space="preserve"> عن </w:t>
      </w:r>
      <w:r w:rsidRPr="00172705">
        <w:rPr>
          <w:rFonts w:hint="cs"/>
          <w:spacing w:val="-4"/>
          <w:rtl/>
          <w:lang w:val="fr-FR" w:bidi="ar-EG"/>
        </w:rPr>
        <w:t xml:space="preserve">وضع التوصيات الأساسية المتعلقة </w:t>
      </w:r>
      <w:r w:rsidRPr="00172705">
        <w:rPr>
          <w:spacing w:val="-4"/>
          <w:rtl/>
          <w:lang w:val="fr-FR" w:bidi="ar-EG"/>
        </w:rPr>
        <w:t>ببلورة نموذج عام لإدارة الهوية مستقل عن تكنولوجيات الشبكة ويوفر التبادل الآمن لمعلومات الهوية بين الكيانات. ويشمل هذا العمل أيضاً دراسة عملية اكتشاف المصادر الموثوقة لمعلومات الهوية؛ والآليات النوعية للتوصيل/للتشغيل بين مجموعة متنوعة من أنساق معلومات الهوية؛ وتهديدات إدارة الهوية وآليات مكافحتها وحماية المعلومات القابلة للتعرّف الشخصي</w:t>
      </w:r>
      <w:r w:rsidRPr="00172705">
        <w:rPr>
          <w:rFonts w:hint="eastAsia"/>
          <w:spacing w:val="-4"/>
          <w:rtl/>
          <w:lang w:val="fr-FR" w:bidi="ar-EG"/>
        </w:rPr>
        <w:t> </w:t>
      </w:r>
      <w:r w:rsidRPr="00172705">
        <w:rPr>
          <w:spacing w:val="-4"/>
          <w:lang w:val="fr-FR" w:bidi="ar-EG"/>
        </w:rPr>
        <w:t>(PII)</w:t>
      </w:r>
      <w:r w:rsidRPr="00172705">
        <w:rPr>
          <w:spacing w:val="-4"/>
          <w:rtl/>
          <w:lang w:val="fr-FR" w:bidi="ar-EG"/>
        </w:rPr>
        <w:t xml:space="preserve"> ووضع آليات لضمان ترخيص النفاذ إلى هذه المعلومات عند الاقتضاء</w:t>
      </w:r>
      <w:r w:rsidRPr="00172705">
        <w:rPr>
          <w:rFonts w:hint="eastAsia"/>
          <w:spacing w:val="-4"/>
          <w:rtl/>
          <w:lang w:val="fr-FR" w:bidi="ar-EG"/>
        </w:rPr>
        <w:t> فقط</w:t>
      </w:r>
      <w:r w:rsidRPr="00172705">
        <w:rPr>
          <w:spacing w:val="-4"/>
          <w:rtl/>
          <w:lang w:val="fr-FR" w:bidi="ar-EG"/>
        </w:rPr>
        <w:t>.</w:t>
      </w:r>
    </w:p>
    <w:p w:rsidR="00460863" w:rsidRDefault="00460863" w:rsidP="000228F2">
      <w:pPr>
        <w:keepNext/>
        <w:rPr>
          <w:rtl/>
        </w:rPr>
        <w:pPrChange w:id="107" w:author="El Wardany, Samy" w:date="2016-10-17T12:28:00Z">
          <w:pPr/>
        </w:pPrChange>
      </w:pPr>
      <w:r>
        <w:rPr>
          <w:rFonts w:hint="cs"/>
          <w:rtl/>
        </w:rPr>
        <w:t xml:space="preserve">وتضطلع لجنة الدراسات </w:t>
      </w:r>
      <w:r>
        <w:t>17</w:t>
      </w:r>
      <w:r>
        <w:rPr>
          <w:rFonts w:hint="cs"/>
          <w:rtl/>
        </w:rPr>
        <w:t xml:space="preserve"> في مجال اتصالات الأنظمة المفتوحة بالمسؤولية عن التوصيات الصادرة في المجالات التالية:</w:t>
      </w:r>
    </w:p>
    <w:p w:rsidR="00460863" w:rsidRDefault="00460863" w:rsidP="00460863">
      <w:pPr>
        <w:pStyle w:val="enumlev1"/>
        <w:rPr>
          <w:rtl/>
          <w:lang w:bidi="ar-EG"/>
        </w:rPr>
      </w:pPr>
      <w:r w:rsidRPr="00174111">
        <w:sym w:font="Symbol" w:char="F0B7"/>
      </w:r>
      <w:r w:rsidRPr="00B534B2">
        <w:rPr>
          <w:rFonts w:hint="cs"/>
          <w:spacing w:val="-6"/>
          <w:rtl/>
        </w:rPr>
        <w:tab/>
      </w:r>
      <w:r w:rsidRPr="00014FE3">
        <w:rPr>
          <w:rFonts w:hint="cs"/>
          <w:spacing w:val="-6"/>
          <w:rtl/>
        </w:rPr>
        <w:t>خدمات وأنظمة الدليل، بما في ذلك البنية التحتية للمفاتيح العمومية</w:t>
      </w:r>
      <w:r w:rsidR="00014FE3" w:rsidRPr="00014FE3">
        <w:rPr>
          <w:rFonts w:hint="cs"/>
          <w:spacing w:val="-6"/>
          <w:rtl/>
        </w:rPr>
        <w:t xml:space="preserve"> </w:t>
      </w:r>
      <w:r w:rsidR="00014FE3" w:rsidRPr="00014FE3">
        <w:rPr>
          <w:rFonts w:eastAsia="MS Mincho"/>
          <w:spacing w:val="-6"/>
        </w:rPr>
        <w:t>(PKI)</w:t>
      </w:r>
      <w:r w:rsidRPr="00014FE3">
        <w:rPr>
          <w:rFonts w:hint="cs"/>
          <w:spacing w:val="-6"/>
          <w:rtl/>
        </w:rPr>
        <w:t xml:space="preserve"> (السلسلتان </w:t>
      </w:r>
      <w:r w:rsidRPr="00014FE3">
        <w:rPr>
          <w:spacing w:val="-6"/>
        </w:rPr>
        <w:t>ITU</w:t>
      </w:r>
      <w:r w:rsidRPr="00014FE3">
        <w:rPr>
          <w:spacing w:val="-6"/>
        </w:rPr>
        <w:noBreakHyphen/>
        <w:t>T F.500</w:t>
      </w:r>
      <w:r w:rsidRPr="00014FE3">
        <w:rPr>
          <w:rFonts w:hint="cs"/>
          <w:spacing w:val="-6"/>
          <w:rtl/>
        </w:rPr>
        <w:t xml:space="preserve"> و</w:t>
      </w:r>
      <w:r w:rsidRPr="00014FE3">
        <w:rPr>
          <w:spacing w:val="-6"/>
        </w:rPr>
        <w:t>ITU</w:t>
      </w:r>
      <w:r w:rsidRPr="00014FE3">
        <w:rPr>
          <w:spacing w:val="-6"/>
        </w:rPr>
        <w:noBreakHyphen/>
        <w:t>T X.500</w:t>
      </w:r>
      <w:r w:rsidRPr="00014FE3">
        <w:rPr>
          <w:rFonts w:hint="cs"/>
          <w:spacing w:val="-6"/>
          <w:rtl/>
        </w:rPr>
        <w:t>)؛</w:t>
      </w:r>
    </w:p>
    <w:p w:rsidR="00460863" w:rsidRDefault="00460863" w:rsidP="00460863">
      <w:pPr>
        <w:pStyle w:val="enumlev1"/>
        <w:rPr>
          <w:rtl/>
        </w:rPr>
      </w:pPr>
      <w:r w:rsidRPr="00174111">
        <w:sym w:font="Symbol" w:char="F0B7"/>
      </w:r>
      <w:r>
        <w:rPr>
          <w:rFonts w:hint="cs"/>
          <w:rtl/>
        </w:rPr>
        <w:tab/>
        <w:t>معرفات هوية الأشياء</w:t>
      </w:r>
      <w:r w:rsidR="002B72EC">
        <w:rPr>
          <w:rFonts w:hint="cs"/>
          <w:rtl/>
        </w:rPr>
        <w:t xml:space="preserve"> </w:t>
      </w:r>
      <w:r w:rsidR="002B72EC">
        <w:rPr>
          <w:rFonts w:eastAsia="MS Mincho"/>
        </w:rPr>
        <w:t>(OID</w:t>
      </w:r>
      <w:r w:rsidR="002B72EC" w:rsidRPr="00482601">
        <w:rPr>
          <w:rFonts w:eastAsia="MS Mincho"/>
        </w:rPr>
        <w:t>)</w:t>
      </w:r>
      <w:r>
        <w:rPr>
          <w:rFonts w:hint="cs"/>
          <w:rtl/>
        </w:rPr>
        <w:t xml:space="preserve"> وسلطات التسجيل المعنية (السلسلتان </w:t>
      </w:r>
      <w:r>
        <w:t>ITU</w:t>
      </w:r>
      <w:r>
        <w:noBreakHyphen/>
        <w:t>T X.660/ITU</w:t>
      </w:r>
      <w:r>
        <w:noBreakHyphen/>
        <w:t>T X.670</w:t>
      </w:r>
      <w:r>
        <w:rPr>
          <w:rFonts w:hint="cs"/>
          <w:rtl/>
        </w:rPr>
        <w:t>)؛</w:t>
      </w:r>
    </w:p>
    <w:p w:rsidR="00460863" w:rsidRPr="001A1DA9" w:rsidRDefault="00460863" w:rsidP="00905B75">
      <w:pPr>
        <w:pStyle w:val="enumlev1"/>
        <w:rPr>
          <w:rtl/>
        </w:rPr>
      </w:pPr>
      <w:r w:rsidRPr="00174111">
        <w:sym w:font="Symbol" w:char="F0B7"/>
      </w:r>
      <w:r>
        <w:rPr>
          <w:rFonts w:hint="cs"/>
          <w:rtl/>
        </w:rPr>
        <w:tab/>
        <w:t xml:space="preserve">التوصيل البيني للأنظمة المفتوحة </w:t>
      </w:r>
      <w:r>
        <w:t>(OSI)</w:t>
      </w:r>
      <w:r>
        <w:rPr>
          <w:rFonts w:hint="cs"/>
          <w:rtl/>
        </w:rPr>
        <w:t xml:space="preserve"> بما في ذلك ترميز قواعد التركيب المجردة رقم</w:t>
      </w:r>
      <w:r>
        <w:rPr>
          <w:rFonts w:hint="eastAsia"/>
          <w:rtl/>
        </w:rPr>
        <w:t> </w:t>
      </w:r>
      <w:r>
        <w:t>1</w:t>
      </w:r>
      <w:r>
        <w:rPr>
          <w:rFonts w:hint="cs"/>
          <w:rtl/>
        </w:rPr>
        <w:t xml:space="preserve"> </w:t>
      </w:r>
      <w:r>
        <w:t>(ASN.1)</w:t>
      </w:r>
      <w:r>
        <w:rPr>
          <w:rFonts w:hint="cs"/>
          <w:rtl/>
        </w:rPr>
        <w:t xml:space="preserve"> (سلاسل التوصيات</w:t>
      </w:r>
      <w:r w:rsidR="00905B75">
        <w:rPr>
          <w:rFonts w:hint="eastAsia"/>
          <w:rtl/>
        </w:rPr>
        <w:t> </w:t>
      </w:r>
      <w:r>
        <w:t>ITU</w:t>
      </w:r>
      <w:r>
        <w:noBreakHyphen/>
        <w:t>T F.400</w:t>
      </w:r>
      <w:r>
        <w:rPr>
          <w:rFonts w:hint="cs"/>
          <w:rtl/>
        </w:rPr>
        <w:t xml:space="preserve"> و</w:t>
      </w:r>
      <w:r>
        <w:t>ITU</w:t>
      </w:r>
      <w:r>
        <w:noBreakHyphen/>
        <w:t>T X.200</w:t>
      </w:r>
      <w:r>
        <w:rPr>
          <w:rFonts w:hint="cs"/>
          <w:rtl/>
        </w:rPr>
        <w:t xml:space="preserve"> و</w:t>
      </w:r>
      <w:r>
        <w:t>ITU</w:t>
      </w:r>
      <w:r>
        <w:noBreakHyphen/>
        <w:t>T </w:t>
      </w:r>
      <w:r w:rsidRPr="00EE1BE3">
        <w:t>X.400</w:t>
      </w:r>
      <w:r>
        <w:rPr>
          <w:rFonts w:hint="cs"/>
          <w:rtl/>
        </w:rPr>
        <w:t xml:space="preserve"> و</w:t>
      </w:r>
      <w:r>
        <w:t>ITU</w:t>
      </w:r>
      <w:r>
        <w:noBreakHyphen/>
        <w:t>T </w:t>
      </w:r>
      <w:r w:rsidRPr="00EE1BE3">
        <w:t>X.600</w:t>
      </w:r>
      <w:r>
        <w:rPr>
          <w:rFonts w:hint="cs"/>
          <w:rtl/>
        </w:rPr>
        <w:t xml:space="preserve"> و</w:t>
      </w:r>
      <w:r>
        <w:t>ITU</w:t>
      </w:r>
      <w:r>
        <w:noBreakHyphen/>
        <w:t>T </w:t>
      </w:r>
      <w:r w:rsidRPr="00EE1BE3">
        <w:t>X.800</w:t>
      </w:r>
      <w:r>
        <w:rPr>
          <w:rFonts w:hint="cs"/>
          <w:rtl/>
        </w:rPr>
        <w:t>)؛</w:t>
      </w:r>
    </w:p>
    <w:p w:rsidR="00460863" w:rsidRDefault="00460863" w:rsidP="00460863">
      <w:pPr>
        <w:pStyle w:val="enumlev1"/>
      </w:pPr>
      <w:r w:rsidRPr="00174111">
        <w:sym w:font="Symbol" w:char="F0B7"/>
      </w:r>
      <w:r w:rsidRPr="00C12766">
        <w:rPr>
          <w:rFonts w:hint="cs"/>
          <w:rtl/>
        </w:rPr>
        <w:tab/>
        <w:t>المعالجة</w:t>
      </w:r>
      <w:r>
        <w:rPr>
          <w:rFonts w:hint="cs"/>
          <w:rtl/>
        </w:rPr>
        <w:t xml:space="preserve"> الموزعة المفتوحة </w:t>
      </w:r>
      <w:r>
        <w:t>(ODP)</w:t>
      </w:r>
      <w:r>
        <w:rPr>
          <w:rFonts w:hint="cs"/>
          <w:rtl/>
        </w:rPr>
        <w:t xml:space="preserve"> (السلسلة </w:t>
      </w:r>
      <w:r>
        <w:t>ITU</w:t>
      </w:r>
      <w:r>
        <w:noBreakHyphen/>
        <w:t>T X.900</w:t>
      </w:r>
      <w:r>
        <w:rPr>
          <w:rFonts w:hint="cs"/>
          <w:rtl/>
        </w:rPr>
        <w:t>).</w:t>
      </w:r>
    </w:p>
    <w:p w:rsidR="00460863" w:rsidRPr="002A5BB8" w:rsidRDefault="00460863" w:rsidP="00460863">
      <w:pPr>
        <w:rPr>
          <w:spacing w:val="-2"/>
          <w:rtl/>
        </w:rPr>
      </w:pPr>
      <w:r w:rsidRPr="00F34927">
        <w:rPr>
          <w:rFonts w:hint="cs"/>
          <w:spacing w:val="2"/>
          <w:rtl/>
        </w:rPr>
        <w:t>تضطلع لجنة الدراسات</w:t>
      </w:r>
      <w:r w:rsidRPr="00F34927">
        <w:rPr>
          <w:rFonts w:hint="eastAsia"/>
          <w:spacing w:val="2"/>
          <w:rtl/>
        </w:rPr>
        <w:t> </w:t>
      </w:r>
      <w:r w:rsidRPr="00F34927">
        <w:rPr>
          <w:spacing w:val="2"/>
        </w:rPr>
        <w:t>17</w:t>
      </w:r>
      <w:r w:rsidRPr="00F34927">
        <w:rPr>
          <w:rFonts w:hint="cs"/>
          <w:spacing w:val="2"/>
          <w:rtl/>
        </w:rPr>
        <w:t xml:space="preserve"> في مجال اللغات بالمسؤولية عن الدراسات بشأن وضع النماذج وتقنيات تحديد المواصفات والوصف. وهذا</w:t>
      </w:r>
      <w:r w:rsidRPr="002A5BB8">
        <w:rPr>
          <w:rFonts w:hint="cs"/>
          <w:spacing w:val="-2"/>
          <w:rtl/>
        </w:rPr>
        <w:t xml:space="preserve"> العمل يشمل اللغات مثل ترميز قواعد التركيب المجردة </w:t>
      </w:r>
      <w:r w:rsidRPr="002A5BB8">
        <w:rPr>
          <w:spacing w:val="-2"/>
        </w:rPr>
        <w:t>1</w:t>
      </w:r>
      <w:r w:rsidRPr="002A5BB8">
        <w:rPr>
          <w:rFonts w:hint="cs"/>
          <w:spacing w:val="-2"/>
          <w:rtl/>
        </w:rPr>
        <w:t xml:space="preserve"> </w:t>
      </w:r>
      <w:r w:rsidRPr="002A5BB8">
        <w:rPr>
          <w:spacing w:val="-2"/>
        </w:rPr>
        <w:t>(ASN.1)</w:t>
      </w:r>
      <w:r w:rsidRPr="002A5BB8">
        <w:rPr>
          <w:rFonts w:hint="cs"/>
          <w:spacing w:val="-2"/>
          <w:rtl/>
        </w:rPr>
        <w:t xml:space="preserve"> ولغة المواصفات والوصف</w:t>
      </w:r>
      <w:r w:rsidRPr="002A5BB8">
        <w:rPr>
          <w:rFonts w:hint="eastAsia"/>
          <w:spacing w:val="-2"/>
          <w:rtl/>
        </w:rPr>
        <w:t> </w:t>
      </w:r>
      <w:r w:rsidRPr="002A5BB8">
        <w:rPr>
          <w:spacing w:val="-2"/>
        </w:rPr>
        <w:t>(SDL)</w:t>
      </w:r>
      <w:r w:rsidRPr="002A5BB8">
        <w:rPr>
          <w:rFonts w:hint="cs"/>
          <w:spacing w:val="-2"/>
          <w:rtl/>
        </w:rPr>
        <w:t xml:space="preserve"> ولوحة تتابع الرسائل</w:t>
      </w:r>
      <w:r w:rsidRPr="002A5BB8">
        <w:rPr>
          <w:rFonts w:hint="eastAsia"/>
          <w:spacing w:val="-2"/>
          <w:rtl/>
        </w:rPr>
        <w:t> </w:t>
      </w:r>
      <w:r w:rsidRPr="002A5BB8">
        <w:rPr>
          <w:spacing w:val="-2"/>
        </w:rPr>
        <w:t>(MSC)</w:t>
      </w:r>
      <w:r w:rsidRPr="002A5BB8">
        <w:rPr>
          <w:rFonts w:hint="cs"/>
          <w:spacing w:val="-2"/>
          <w:rtl/>
        </w:rPr>
        <w:t xml:space="preserve"> ورمز متطلبات المستعمل </w:t>
      </w:r>
      <w:r w:rsidRPr="002A5BB8">
        <w:rPr>
          <w:spacing w:val="-2"/>
        </w:rPr>
        <w:t>(URN)</w:t>
      </w:r>
      <w:r w:rsidRPr="002A5BB8">
        <w:rPr>
          <w:rFonts w:hint="cs"/>
          <w:spacing w:val="-2"/>
          <w:rtl/>
        </w:rPr>
        <w:t xml:space="preserve"> وسيتم تطوير هذا العمل تمشياً مع متطلبات لجان الدراسات ذات الصلة وبالتعاون معها مثل لجنة الدراسات </w:t>
      </w:r>
      <w:r w:rsidRPr="002A5BB8">
        <w:rPr>
          <w:spacing w:val="-2"/>
          <w:lang w:val="fr-FR"/>
        </w:rPr>
        <w:t>2</w:t>
      </w:r>
      <w:r w:rsidRPr="002A5BB8">
        <w:rPr>
          <w:rFonts w:hint="cs"/>
          <w:spacing w:val="-2"/>
          <w:rtl/>
        </w:rPr>
        <w:t xml:space="preserve"> ولجنة الدراسات</w:t>
      </w:r>
      <w:r w:rsidRPr="002A5BB8">
        <w:rPr>
          <w:rFonts w:hint="eastAsia"/>
          <w:spacing w:val="-2"/>
          <w:rtl/>
        </w:rPr>
        <w:t> </w:t>
      </w:r>
      <w:r w:rsidRPr="002A5BB8">
        <w:rPr>
          <w:spacing w:val="-2"/>
        </w:rPr>
        <w:t>9</w:t>
      </w:r>
      <w:r w:rsidRPr="002A5BB8">
        <w:rPr>
          <w:rFonts w:hint="cs"/>
          <w:spacing w:val="-2"/>
          <w:rtl/>
        </w:rPr>
        <w:t xml:space="preserve"> ولجنة الدراسات</w:t>
      </w:r>
      <w:r w:rsidRPr="002A5BB8">
        <w:rPr>
          <w:rFonts w:hint="eastAsia"/>
          <w:spacing w:val="-2"/>
          <w:rtl/>
        </w:rPr>
        <w:t> </w:t>
      </w:r>
      <w:r w:rsidRPr="002A5BB8">
        <w:rPr>
          <w:spacing w:val="-2"/>
        </w:rPr>
        <w:t>11</w:t>
      </w:r>
      <w:r w:rsidRPr="002A5BB8">
        <w:rPr>
          <w:rFonts w:hint="cs"/>
          <w:spacing w:val="-2"/>
          <w:rtl/>
        </w:rPr>
        <w:t xml:space="preserve"> ولجنة الدراسات </w:t>
      </w:r>
      <w:r w:rsidRPr="002A5BB8">
        <w:rPr>
          <w:spacing w:val="-2"/>
        </w:rPr>
        <w:t>13</w:t>
      </w:r>
      <w:r w:rsidRPr="002A5BB8">
        <w:rPr>
          <w:rFonts w:hint="cs"/>
          <w:spacing w:val="-2"/>
          <w:rtl/>
        </w:rPr>
        <w:t xml:space="preserve"> ولجنة الدراسات</w:t>
      </w:r>
      <w:r w:rsidRPr="002A5BB8">
        <w:rPr>
          <w:rFonts w:hint="eastAsia"/>
          <w:spacing w:val="-2"/>
          <w:rtl/>
        </w:rPr>
        <w:t> </w:t>
      </w:r>
      <w:r w:rsidRPr="002A5BB8">
        <w:rPr>
          <w:spacing w:val="-2"/>
        </w:rPr>
        <w:t>15</w:t>
      </w:r>
      <w:r w:rsidRPr="002A5BB8">
        <w:rPr>
          <w:rFonts w:hint="cs"/>
          <w:spacing w:val="-2"/>
          <w:rtl/>
        </w:rPr>
        <w:t xml:space="preserve"> ولجنة الدراسات</w:t>
      </w:r>
      <w:r w:rsidRPr="002A5BB8">
        <w:rPr>
          <w:rFonts w:hint="eastAsia"/>
          <w:spacing w:val="-2"/>
          <w:rtl/>
        </w:rPr>
        <w:t> </w:t>
      </w:r>
      <w:r w:rsidRPr="002A5BB8">
        <w:rPr>
          <w:spacing w:val="-2"/>
        </w:rPr>
        <w:t>16</w:t>
      </w:r>
      <w:r w:rsidRPr="002A5BB8">
        <w:rPr>
          <w:rFonts w:hint="cs"/>
          <w:spacing w:val="-2"/>
          <w:rtl/>
        </w:rPr>
        <w:t>.</w:t>
      </w:r>
    </w:p>
    <w:p w:rsidR="00460863" w:rsidRDefault="00460863" w:rsidP="00460863">
      <w:pPr>
        <w:pStyle w:val="Headingb"/>
        <w:rPr>
          <w:rFonts w:ascii="Times New Roman" w:hAnsi="Times New Roman" w:cs="Times New Roman"/>
          <w:rtl/>
        </w:rPr>
      </w:pPr>
      <w:r>
        <w:rPr>
          <w:rFonts w:hint="cs"/>
          <w:rtl/>
        </w:rPr>
        <w:t xml:space="preserve">لجنة الدراسات </w:t>
      </w:r>
      <w:r>
        <w:t>20</w:t>
      </w:r>
      <w:r>
        <w:rPr>
          <w:rFonts w:ascii="Times New Roman" w:hAnsi="Times New Roman" w:cs="Times New Roman" w:hint="cs"/>
          <w:bCs w:val="0"/>
          <w:rtl/>
        </w:rPr>
        <w:t xml:space="preserve"> </w:t>
      </w:r>
      <w:r w:rsidRPr="006D3CBA">
        <w:rPr>
          <w:rFonts w:hint="cs"/>
          <w:rtl/>
        </w:rPr>
        <w:t>لقطاع تقييس الاتصالات</w:t>
      </w:r>
    </w:p>
    <w:p w:rsidR="00460863" w:rsidRPr="00772E51" w:rsidRDefault="00460863" w:rsidP="000228F2">
      <w:pPr>
        <w:keepNext/>
        <w:rPr>
          <w:rtl/>
          <w:lang w:bidi="ar-EG"/>
        </w:rPr>
        <w:pPrChange w:id="108" w:author="El Wardany, Samy" w:date="2016-10-17T12:28:00Z">
          <w:pPr/>
        </w:pPrChange>
      </w:pPr>
      <w:r>
        <w:rPr>
          <w:rFonts w:hint="cs"/>
          <w:rtl/>
          <w:lang w:bidi="ar-SY"/>
        </w:rPr>
        <w:t xml:space="preserve">ستعمل لجنة الدراسات </w:t>
      </w:r>
      <w:r>
        <w:rPr>
          <w:lang w:bidi="ar-SY"/>
        </w:rPr>
        <w:t>20</w:t>
      </w:r>
      <w:r>
        <w:rPr>
          <w:rFonts w:hint="cs"/>
          <w:rtl/>
          <w:lang w:bidi="ar-EG"/>
        </w:rPr>
        <w:t xml:space="preserve"> لقطاع تقييس الاتصالات على البنود التالية:</w:t>
      </w:r>
    </w:p>
    <w:p w:rsidR="00460863" w:rsidRPr="00A52427" w:rsidRDefault="00460863" w:rsidP="001675DF">
      <w:pPr>
        <w:pStyle w:val="enumlev1"/>
        <w:rPr>
          <w:rtl/>
        </w:rPr>
      </w:pPr>
      <w:r w:rsidRPr="00174111">
        <w:sym w:font="Symbol" w:char="F0B7"/>
      </w:r>
      <w:r w:rsidRPr="00A52427">
        <w:rPr>
          <w:rtl/>
        </w:rPr>
        <w:tab/>
      </w:r>
      <w:r w:rsidRPr="00A52427">
        <w:rPr>
          <w:rFonts w:hint="cs"/>
          <w:rtl/>
        </w:rPr>
        <w:t>الإطار العام وخرائط الطريق لتطوير إنترنت الأشياء</w:t>
      </w:r>
      <w:r w:rsidR="002A4F4B">
        <w:rPr>
          <w:rFonts w:hint="cs"/>
          <w:rtl/>
        </w:rPr>
        <w:t xml:space="preserve"> </w:t>
      </w:r>
      <w:r w:rsidR="002A4F4B" w:rsidRPr="00482601">
        <w:rPr>
          <w:rFonts w:eastAsia="MS Mincho"/>
        </w:rPr>
        <w:t>(</w:t>
      </w:r>
      <w:proofErr w:type="spellStart"/>
      <w:r w:rsidR="002A4F4B" w:rsidRPr="00482601">
        <w:rPr>
          <w:rFonts w:eastAsia="MS Mincho"/>
        </w:rPr>
        <w:t>IoT</w:t>
      </w:r>
      <w:proofErr w:type="spellEnd"/>
      <w:r w:rsidR="002A4F4B" w:rsidRPr="00482601">
        <w:rPr>
          <w:rFonts w:eastAsia="MS Mincho"/>
        </w:rPr>
        <w:t>)</w:t>
      </w:r>
      <w:r w:rsidRPr="00A52427">
        <w:rPr>
          <w:rFonts w:hint="cs"/>
          <w:rtl/>
        </w:rPr>
        <w:t xml:space="preserve"> على نحو منسق ومتسق، بما في ذلك الاتصالات من آلة إلى آلة وشبكات الاستشعار الشمولية والمدن والمجتمعات الذكية المستدامة، في إطار قطاع تقييس الاتصالات وبالتعاون الوثيق مع</w:t>
      </w:r>
      <w:r>
        <w:rPr>
          <w:rFonts w:hint="cs"/>
          <w:rtl/>
        </w:rPr>
        <w:t xml:space="preserve"> لجان الدراسات في</w:t>
      </w:r>
      <w:r w:rsidRPr="00A52427">
        <w:rPr>
          <w:rFonts w:hint="cs"/>
          <w:rtl/>
        </w:rPr>
        <w:t xml:space="preserve"> قطاعي تنمية الاتصالات والاتصالات الراديوية والمنظمات الإقليمية والدولية</w:t>
      </w:r>
      <w:r w:rsidR="001675DF">
        <w:rPr>
          <w:rFonts w:hint="cs"/>
          <w:rtl/>
        </w:rPr>
        <w:t xml:space="preserve"> </w:t>
      </w:r>
      <w:r w:rsidRPr="00A52427">
        <w:rPr>
          <w:rFonts w:hint="cs"/>
          <w:rtl/>
        </w:rPr>
        <w:t>المعنية بوضع المعايير</w:t>
      </w:r>
      <w:r w:rsidR="001675DF">
        <w:rPr>
          <w:rFonts w:hint="cs"/>
          <w:rtl/>
        </w:rPr>
        <w:t xml:space="preserve"> </w:t>
      </w:r>
      <w:r w:rsidR="001675DF" w:rsidRPr="00482601">
        <w:rPr>
          <w:rFonts w:eastAsia="MS Mincho"/>
        </w:rPr>
        <w:t>(SDO)</w:t>
      </w:r>
      <w:r w:rsidR="001675DF" w:rsidRPr="00A52427">
        <w:rPr>
          <w:rFonts w:hint="cs"/>
          <w:rtl/>
        </w:rPr>
        <w:t xml:space="preserve"> </w:t>
      </w:r>
      <w:r w:rsidRPr="00A52427">
        <w:rPr>
          <w:rFonts w:hint="cs"/>
          <w:rtl/>
        </w:rPr>
        <w:t>ومنتديات الصناعة؛</w:t>
      </w:r>
    </w:p>
    <w:p w:rsidR="00460863" w:rsidRPr="00884409" w:rsidRDefault="00460863" w:rsidP="00460863">
      <w:pPr>
        <w:pStyle w:val="enumlev1"/>
        <w:rPr>
          <w:noProof/>
          <w:rtl/>
        </w:rPr>
      </w:pPr>
      <w:r w:rsidRPr="00174111">
        <w:sym w:font="Symbol" w:char="F0B7"/>
      </w:r>
      <w:r w:rsidRPr="00884409">
        <w:rPr>
          <w:noProof/>
          <w:rtl/>
        </w:rPr>
        <w:tab/>
      </w:r>
      <w:r w:rsidRPr="00884409">
        <w:rPr>
          <w:rFonts w:hint="cs"/>
          <w:noProof/>
          <w:rtl/>
        </w:rPr>
        <w:t>متطلبات وقدرات إنترنت الأشياء وتطبيقاتها بما في ذلك المدن والمجتمعات الذكية؛</w:t>
      </w:r>
    </w:p>
    <w:p w:rsidR="00460863" w:rsidRPr="00884409" w:rsidRDefault="00460863" w:rsidP="00460863">
      <w:pPr>
        <w:pStyle w:val="enumlev1"/>
        <w:rPr>
          <w:noProof/>
          <w:rtl/>
        </w:rPr>
      </w:pPr>
      <w:r w:rsidRPr="00174111">
        <w:sym w:font="Symbol" w:char="F0B7"/>
      </w:r>
      <w:r w:rsidRPr="00884409">
        <w:rPr>
          <w:noProof/>
          <w:rtl/>
        </w:rPr>
        <w:tab/>
      </w:r>
      <w:r w:rsidRPr="00884409">
        <w:rPr>
          <w:rFonts w:hint="cs"/>
          <w:noProof/>
          <w:rtl/>
        </w:rPr>
        <w:t>تعاريف ومصطلحات تتعلق بإنترنت الأشياء؛</w:t>
      </w:r>
    </w:p>
    <w:p w:rsidR="00460863" w:rsidRPr="00884409" w:rsidRDefault="00460863" w:rsidP="00460863">
      <w:pPr>
        <w:pStyle w:val="enumlev1"/>
        <w:rPr>
          <w:noProof/>
          <w:rtl/>
        </w:rPr>
      </w:pPr>
      <w:r w:rsidRPr="00174111">
        <w:sym w:font="Symbol" w:char="F0B7"/>
      </w:r>
      <w:r w:rsidRPr="00884409">
        <w:rPr>
          <w:noProof/>
          <w:rtl/>
        </w:rPr>
        <w:tab/>
      </w:r>
      <w:r w:rsidRPr="00884409">
        <w:rPr>
          <w:rFonts w:hint="cs"/>
          <w:noProof/>
          <w:rtl/>
        </w:rPr>
        <w:t xml:space="preserve">البنية التحتية لإنترنت الأشياء/خدمات إنترنت الأشياء المتاحة في المدن الذكية المستدامة/الإطار والمتطلبات المتعلقة </w:t>
      </w:r>
      <w:r>
        <w:rPr>
          <w:rFonts w:hint="cs"/>
          <w:noProof/>
          <w:rtl/>
        </w:rPr>
        <w:t>بمعمارية إنترنت</w:t>
      </w:r>
      <w:r w:rsidRPr="00884409">
        <w:rPr>
          <w:rFonts w:hint="cs"/>
          <w:noProof/>
          <w:rtl/>
        </w:rPr>
        <w:t xml:space="preserve"> الأشياء من أجل تطبيقات المدن والمجتمعات الذكية؛</w:t>
      </w:r>
    </w:p>
    <w:p w:rsidR="00460863" w:rsidRPr="00884409" w:rsidRDefault="00460863" w:rsidP="00460863">
      <w:pPr>
        <w:pStyle w:val="enumlev1"/>
        <w:rPr>
          <w:noProof/>
          <w:rtl/>
        </w:rPr>
      </w:pPr>
      <w:r w:rsidRPr="00174111">
        <w:sym w:font="Symbol" w:char="F0B7"/>
      </w:r>
      <w:r w:rsidRPr="00884409">
        <w:rPr>
          <w:noProof/>
          <w:rtl/>
        </w:rPr>
        <w:tab/>
      </w:r>
      <w:r w:rsidRPr="00884409">
        <w:rPr>
          <w:rFonts w:hint="cs"/>
          <w:noProof/>
          <w:rtl/>
        </w:rPr>
        <w:t xml:space="preserve">كفاءة تحليل الخدمة </w:t>
      </w:r>
      <w:r>
        <w:rPr>
          <w:rFonts w:hint="cs"/>
          <w:noProof/>
          <w:rtl/>
        </w:rPr>
        <w:t>واستخدام البنية</w:t>
      </w:r>
      <w:r w:rsidRPr="00884409">
        <w:rPr>
          <w:rFonts w:hint="cs"/>
          <w:noProof/>
          <w:rtl/>
        </w:rPr>
        <w:t xml:space="preserve"> التحتية </w:t>
      </w:r>
      <w:r>
        <w:rPr>
          <w:rFonts w:hint="cs"/>
          <w:noProof/>
          <w:rtl/>
        </w:rPr>
        <w:t>لإنترنت</w:t>
      </w:r>
      <w:r w:rsidRPr="00884409">
        <w:rPr>
          <w:rFonts w:hint="cs"/>
          <w:noProof/>
          <w:rtl/>
        </w:rPr>
        <w:t xml:space="preserve"> الأشياء في المدن والمجتمعات الذكية </w:t>
      </w:r>
      <w:r>
        <w:rPr>
          <w:rFonts w:hint="cs"/>
          <w:noProof/>
          <w:rtl/>
        </w:rPr>
        <w:t>من أجل تقييم</w:t>
      </w:r>
      <w:r w:rsidRPr="00884409">
        <w:rPr>
          <w:rFonts w:hint="cs"/>
          <w:noProof/>
          <w:rtl/>
        </w:rPr>
        <w:t xml:space="preserve"> كيفية تأثير استعمال إنترنت الأشياء على </w:t>
      </w:r>
      <w:r w:rsidRPr="00F6230F">
        <w:rPr>
          <w:rFonts w:hint="cs"/>
          <w:noProof/>
          <w:rtl/>
          <w:rPrChange w:id="109" w:author="El Wardany, Samy" w:date="2016-10-17T12:30:00Z">
            <w:rPr>
              <w:rFonts w:hint="cs"/>
              <w:noProof/>
              <w:highlight w:val="yellow"/>
              <w:rtl/>
            </w:rPr>
          </w:rPrChange>
        </w:rPr>
        <w:t>"</w:t>
      </w:r>
      <w:r w:rsidRPr="00884409">
        <w:rPr>
          <w:rFonts w:hint="cs"/>
          <w:noProof/>
          <w:rtl/>
        </w:rPr>
        <w:t>ذكاء</w:t>
      </w:r>
      <w:r w:rsidRPr="00F6230F">
        <w:rPr>
          <w:rFonts w:hint="cs"/>
          <w:noProof/>
          <w:rtl/>
          <w:rPrChange w:id="110" w:author="El Wardany, Samy" w:date="2016-10-17T12:30:00Z">
            <w:rPr>
              <w:rFonts w:hint="cs"/>
              <w:noProof/>
              <w:highlight w:val="yellow"/>
              <w:rtl/>
            </w:rPr>
          </w:rPrChange>
        </w:rPr>
        <w:t>"</w:t>
      </w:r>
      <w:r w:rsidRPr="00884409">
        <w:rPr>
          <w:rFonts w:hint="cs"/>
          <w:noProof/>
          <w:rtl/>
        </w:rPr>
        <w:t xml:space="preserve"> المدن؛</w:t>
      </w:r>
    </w:p>
    <w:p w:rsidR="00460863" w:rsidRPr="00884409" w:rsidRDefault="00460863" w:rsidP="00460863">
      <w:pPr>
        <w:pStyle w:val="enumlev1"/>
        <w:rPr>
          <w:noProof/>
          <w:rtl/>
        </w:rPr>
      </w:pPr>
      <w:r w:rsidRPr="00174111">
        <w:sym w:font="Symbol" w:char="F0B7"/>
      </w:r>
      <w:r w:rsidRPr="00884409">
        <w:rPr>
          <w:noProof/>
          <w:rtl/>
        </w:rPr>
        <w:tab/>
      </w:r>
      <w:r w:rsidRPr="00884409">
        <w:rPr>
          <w:rFonts w:hint="cs"/>
          <w:noProof/>
          <w:rtl/>
        </w:rPr>
        <w:t xml:space="preserve">المبادئ التوجيهية والمنهجيات وأفضل الممارسات المتصلة بالمعايير </w:t>
      </w:r>
      <w:r>
        <w:rPr>
          <w:rFonts w:hint="cs"/>
          <w:noProof/>
          <w:rtl/>
        </w:rPr>
        <w:t>الرامية إلى مساعدة</w:t>
      </w:r>
      <w:r w:rsidRPr="00884409">
        <w:rPr>
          <w:rFonts w:hint="cs"/>
          <w:noProof/>
          <w:rtl/>
        </w:rPr>
        <w:t xml:space="preserve"> المدن (بما في ذلك المناطق الريفية والقرى) على تقديم الخدمات باستعمال إنترنت الأشياء، بهدف </w:t>
      </w:r>
      <w:r>
        <w:rPr>
          <w:rFonts w:hint="cs"/>
          <w:noProof/>
          <w:rtl/>
        </w:rPr>
        <w:t>مبدئي</w:t>
      </w:r>
      <w:r w:rsidRPr="00884409">
        <w:rPr>
          <w:rFonts w:hint="cs"/>
          <w:noProof/>
          <w:rtl/>
        </w:rPr>
        <w:t xml:space="preserve"> يتمثل في معالجة التحديات التي تواجهها المدن؛</w:t>
      </w:r>
    </w:p>
    <w:p w:rsidR="00460863" w:rsidRPr="00884409" w:rsidRDefault="00460863" w:rsidP="00460863">
      <w:pPr>
        <w:pStyle w:val="enumlev1"/>
        <w:rPr>
          <w:noProof/>
          <w:rtl/>
        </w:rPr>
      </w:pPr>
      <w:r w:rsidRPr="00174111">
        <w:sym w:font="Symbol" w:char="F0B7"/>
      </w:r>
      <w:r w:rsidRPr="00884409">
        <w:rPr>
          <w:noProof/>
          <w:rtl/>
        </w:rPr>
        <w:tab/>
      </w:r>
      <w:r>
        <w:rPr>
          <w:rFonts w:hint="cs"/>
          <w:noProof/>
          <w:rtl/>
        </w:rPr>
        <w:t>ال</w:t>
      </w:r>
      <w:r w:rsidRPr="00884409">
        <w:rPr>
          <w:rFonts w:hint="cs"/>
          <w:noProof/>
          <w:rtl/>
        </w:rPr>
        <w:t>معمارية من طرف إلى طرف لإنترنت الأشياء؛</w:t>
      </w:r>
    </w:p>
    <w:p w:rsidR="00460863" w:rsidRPr="00884409" w:rsidRDefault="00460863" w:rsidP="00460863">
      <w:pPr>
        <w:pStyle w:val="enumlev1"/>
        <w:rPr>
          <w:noProof/>
          <w:rtl/>
        </w:rPr>
      </w:pPr>
      <w:r w:rsidRPr="00174111">
        <w:lastRenderedPageBreak/>
        <w:sym w:font="Symbol" w:char="F0B7"/>
      </w:r>
      <w:r w:rsidRPr="00884409">
        <w:rPr>
          <w:noProof/>
          <w:rtl/>
        </w:rPr>
        <w:tab/>
      </w:r>
      <w:r w:rsidRPr="00884409">
        <w:rPr>
          <w:rFonts w:hint="cs"/>
          <w:noProof/>
          <w:rtl/>
        </w:rPr>
        <w:t>مجموعات البيانات التي ستمكّن من التشغيل البيني فيما</w:t>
      </w:r>
      <w:r>
        <w:rPr>
          <w:rFonts w:hint="eastAsia"/>
          <w:noProof/>
          <w:rtl/>
        </w:rPr>
        <w:t> </w:t>
      </w:r>
      <w:r w:rsidRPr="00884409">
        <w:rPr>
          <w:rFonts w:hint="cs"/>
          <w:noProof/>
          <w:rtl/>
        </w:rPr>
        <w:t>يتعلق ب</w:t>
      </w:r>
      <w:r>
        <w:rPr>
          <w:rFonts w:hint="cs"/>
          <w:noProof/>
          <w:rtl/>
        </w:rPr>
        <w:t>البيانات لمختلف</w:t>
      </w:r>
      <w:r w:rsidRPr="00884409">
        <w:rPr>
          <w:rFonts w:hint="cs"/>
          <w:noProof/>
          <w:rtl/>
        </w:rPr>
        <w:t xml:space="preserve"> القطاعات الرأسية، بما في ذلك المدن الذكية</w:t>
      </w:r>
      <w:r>
        <w:rPr>
          <w:rFonts w:hint="cs"/>
          <w:noProof/>
          <w:rtl/>
        </w:rPr>
        <w:t xml:space="preserve"> والزراعة الإلكترونية وغير ذلك؛</w:t>
      </w:r>
    </w:p>
    <w:p w:rsidR="00460863" w:rsidRPr="00884409" w:rsidRDefault="00460863" w:rsidP="00460863">
      <w:pPr>
        <w:pStyle w:val="enumlev1"/>
        <w:rPr>
          <w:noProof/>
          <w:rtl/>
        </w:rPr>
      </w:pPr>
      <w:r w:rsidRPr="00174111">
        <w:sym w:font="Symbol" w:char="F0B7"/>
      </w:r>
      <w:r w:rsidRPr="00884409">
        <w:rPr>
          <w:noProof/>
          <w:rtl/>
        </w:rPr>
        <w:tab/>
      </w:r>
      <w:r w:rsidRPr="00884409">
        <w:rPr>
          <w:rFonts w:hint="cs"/>
          <w:noProof/>
          <w:rtl/>
        </w:rPr>
        <w:t>بروتوكولات الطبقة العليا والبرمجيات الوسيطة لأنظمة إنترنت الأشياء وتطبيقاتها، بما في ذلك المدن والمجتمعات الذكية؛</w:t>
      </w:r>
    </w:p>
    <w:p w:rsidR="00460863" w:rsidRPr="00884409" w:rsidRDefault="00460863" w:rsidP="00460863">
      <w:pPr>
        <w:pStyle w:val="enumlev1"/>
        <w:rPr>
          <w:noProof/>
          <w:rtl/>
        </w:rPr>
      </w:pPr>
      <w:r w:rsidRPr="00174111">
        <w:sym w:font="Symbol" w:char="F0B7"/>
      </w:r>
      <w:r w:rsidRPr="00884409">
        <w:rPr>
          <w:noProof/>
          <w:rtl/>
        </w:rPr>
        <w:tab/>
      </w:r>
      <w:r w:rsidRPr="00884409">
        <w:rPr>
          <w:rFonts w:hint="cs"/>
          <w:noProof/>
          <w:rtl/>
        </w:rPr>
        <w:t xml:space="preserve">البرمجيات الوسيطة للتشغيل البيني </w:t>
      </w:r>
      <w:r>
        <w:rPr>
          <w:rFonts w:hint="cs"/>
          <w:noProof/>
          <w:rtl/>
        </w:rPr>
        <w:t>ل</w:t>
      </w:r>
      <w:r w:rsidRPr="00884409">
        <w:rPr>
          <w:rFonts w:hint="cs"/>
          <w:noProof/>
          <w:rtl/>
        </w:rPr>
        <w:t>تطبيقات إنترنت الأشياء من أجل القطاعات الرأسية المختلفة لإنترنت الأشياء؛</w:t>
      </w:r>
    </w:p>
    <w:p w:rsidR="00460863" w:rsidRPr="00E42442" w:rsidRDefault="00460863" w:rsidP="00460863">
      <w:pPr>
        <w:pStyle w:val="enumlev1"/>
        <w:rPr>
          <w:noProof/>
          <w:spacing w:val="-2"/>
          <w:rtl/>
        </w:rPr>
      </w:pPr>
      <w:r w:rsidRPr="00174111">
        <w:sym w:font="Symbol" w:char="F0B7"/>
      </w:r>
      <w:r w:rsidRPr="00E42442">
        <w:rPr>
          <w:noProof/>
          <w:spacing w:val="-2"/>
          <w:rtl/>
        </w:rPr>
        <w:tab/>
      </w:r>
      <w:r w:rsidRPr="00E42442">
        <w:rPr>
          <w:rFonts w:hint="cs"/>
          <w:noProof/>
          <w:spacing w:val="-2"/>
          <w:rtl/>
        </w:rPr>
        <w:t xml:space="preserve">جودة الخدمة </w:t>
      </w:r>
      <w:r w:rsidRPr="00E42442">
        <w:rPr>
          <w:noProof/>
          <w:spacing w:val="-2"/>
        </w:rPr>
        <w:t>(QoS)</w:t>
      </w:r>
      <w:r w:rsidRPr="00E42442">
        <w:rPr>
          <w:rFonts w:hint="cs"/>
          <w:noProof/>
          <w:spacing w:val="-2"/>
          <w:rtl/>
        </w:rPr>
        <w:t xml:space="preserve"> والأداء من طرف إلى طرف فيما يتعلق بإنترنت الأشياء وتطبيقاتها بما في ذلك المدن والمجتمعات</w:t>
      </w:r>
      <w:r w:rsidRPr="00E42442">
        <w:rPr>
          <w:rFonts w:hint="eastAsia"/>
          <w:noProof/>
          <w:spacing w:val="-2"/>
          <w:rtl/>
        </w:rPr>
        <w:t> </w:t>
      </w:r>
      <w:r w:rsidRPr="00E42442">
        <w:rPr>
          <w:rFonts w:hint="cs"/>
          <w:noProof/>
          <w:spacing w:val="-2"/>
          <w:rtl/>
        </w:rPr>
        <w:t>الذكية؛</w:t>
      </w:r>
    </w:p>
    <w:p w:rsidR="00460863" w:rsidRPr="00884409" w:rsidRDefault="00460863" w:rsidP="00460863">
      <w:pPr>
        <w:pStyle w:val="enumlev1"/>
        <w:rPr>
          <w:noProof/>
          <w:rtl/>
        </w:rPr>
      </w:pPr>
      <w:r w:rsidRPr="00174111">
        <w:sym w:font="Symbol" w:char="F0B7"/>
      </w:r>
      <w:r w:rsidRPr="00884409">
        <w:rPr>
          <w:noProof/>
          <w:rtl/>
        </w:rPr>
        <w:tab/>
      </w:r>
      <w:r w:rsidRPr="00884409">
        <w:rPr>
          <w:rFonts w:hint="cs"/>
          <w:noProof/>
          <w:rtl/>
        </w:rPr>
        <w:t>أمن أنظمة إنترنت الأشياء وخدماتها وتطبيقاتها؛</w:t>
      </w:r>
    </w:p>
    <w:p w:rsidR="00460863" w:rsidRPr="00884409" w:rsidRDefault="00460863" w:rsidP="00460863">
      <w:pPr>
        <w:pStyle w:val="enumlev1"/>
        <w:rPr>
          <w:noProof/>
          <w:rtl/>
        </w:rPr>
      </w:pPr>
      <w:r w:rsidRPr="00174111">
        <w:sym w:font="Symbol" w:char="F0B7"/>
      </w:r>
      <w:r w:rsidRPr="00884409">
        <w:rPr>
          <w:noProof/>
          <w:rtl/>
        </w:rPr>
        <w:tab/>
      </w:r>
      <w:r w:rsidRPr="00884409">
        <w:rPr>
          <w:rFonts w:hint="cs"/>
          <w:noProof/>
          <w:rtl/>
        </w:rPr>
        <w:t>تحديث قاعدة بيانات معايير إنترنت الأشياء الحالية والمخططة</w:t>
      </w:r>
      <w:r>
        <w:rPr>
          <w:rFonts w:hint="cs"/>
          <w:noProof/>
          <w:rtl/>
        </w:rPr>
        <w:t xml:space="preserve"> لها</w:t>
      </w:r>
      <w:r w:rsidRPr="00884409">
        <w:rPr>
          <w:rFonts w:hint="cs"/>
          <w:noProof/>
          <w:rtl/>
        </w:rPr>
        <w:t>؛</w:t>
      </w:r>
    </w:p>
    <w:p w:rsidR="00460863" w:rsidRPr="00B71218" w:rsidRDefault="00460863" w:rsidP="00460863">
      <w:pPr>
        <w:rPr>
          <w:rtl/>
          <w:lang w:bidi="ar-EG"/>
        </w:rPr>
      </w:pPr>
      <w:r>
        <w:rPr>
          <w:rFonts w:hint="cs"/>
          <w:rtl/>
        </w:rPr>
        <w:t xml:space="preserve">وإضافةً إلى ذلك، ستبحث إدارة لجنة الدراسات </w:t>
      </w:r>
      <w:r>
        <w:t>20</w:t>
      </w:r>
      <w:r>
        <w:rPr>
          <w:rFonts w:hint="cs"/>
          <w:rtl/>
          <w:lang w:bidi="ar-EG"/>
        </w:rPr>
        <w:t xml:space="preserve"> لقطاع تقييس الاتصالات بالتنسيق مع مدير مكتب تقييس الاتصالات والفريق الاستشاري لتقييس الاتصالات حسب الحاجة، الوسائل التي تضمن كفاءة إدارة اجتماعاتها وتشجيع مشاركة الأطراف الفاعلة الخارجية، بما في ذلك المنظمات الأخرى المعنية بوضع المعايير والمنتديات والاتحادات (مثل شراكة الاتصالات من آلة إلى آلة</w:t>
      </w:r>
      <w:r>
        <w:rPr>
          <w:rFonts w:hint="cs"/>
          <w:color w:val="000000"/>
          <w:rtl/>
        </w:rPr>
        <w:t> </w:t>
      </w:r>
      <w:r>
        <w:rPr>
          <w:color w:val="000000"/>
        </w:rPr>
        <w:t>(oneM2M)</w:t>
      </w:r>
      <w:r>
        <w:rPr>
          <w:rFonts w:hint="cs"/>
          <w:rtl/>
          <w:lang w:bidi="ar-EG"/>
        </w:rPr>
        <w:t xml:space="preserve"> </w:t>
      </w:r>
      <w:r>
        <w:rPr>
          <w:color w:val="000000"/>
          <w:rtl/>
        </w:rPr>
        <w:t xml:space="preserve">ومعهد مهندسي الكهرباء والإلكترونيات </w:t>
      </w:r>
      <w:r>
        <w:rPr>
          <w:color w:val="000000"/>
        </w:rPr>
        <w:t>(IEEE)</w:t>
      </w:r>
      <w:r>
        <w:rPr>
          <w:rFonts w:hint="cs"/>
          <w:color w:val="000000"/>
          <w:rtl/>
        </w:rPr>
        <w:t xml:space="preserve"> والمنظمة الدولية للتوحيد القياسي </w:t>
      </w:r>
      <w:r>
        <w:rPr>
          <w:color w:val="000000"/>
        </w:rPr>
        <w:t>(ISO)</w:t>
      </w:r>
      <w:r>
        <w:rPr>
          <w:rFonts w:hint="cs"/>
          <w:color w:val="000000"/>
          <w:rtl/>
          <w:lang w:bidi="ar-EG"/>
        </w:rPr>
        <w:t xml:space="preserve"> و</w:t>
      </w:r>
      <w:r>
        <w:rPr>
          <w:color w:val="000000"/>
          <w:rtl/>
        </w:rPr>
        <w:t>اللجنة الكهرتقنية الدولية</w:t>
      </w:r>
      <w:r>
        <w:rPr>
          <w:rFonts w:hint="cs"/>
          <w:color w:val="000000"/>
          <w:rtl/>
        </w:rPr>
        <w:t> </w:t>
      </w:r>
      <w:r>
        <w:rPr>
          <w:lang w:bidi="ar-EG"/>
        </w:rPr>
        <w:t>(IEC)</w:t>
      </w:r>
      <w:r>
        <w:rPr>
          <w:rFonts w:hint="cs"/>
          <w:rtl/>
          <w:lang w:bidi="ar-EG"/>
        </w:rPr>
        <w:t xml:space="preserve"> </w:t>
      </w:r>
      <w:r>
        <w:rPr>
          <w:color w:val="000000"/>
          <w:rtl/>
        </w:rPr>
        <w:t>واللجنة التقنية المشتركة الأولى</w:t>
      </w:r>
      <w:r>
        <w:rPr>
          <w:rFonts w:hint="cs"/>
          <w:rtl/>
        </w:rPr>
        <w:t xml:space="preserve"> وغيرها...) وكذلك الشركات الصغيرة والمتوسطة والشركات المبتدئة التي تعمل بنشاط في</w:t>
      </w:r>
      <w:r>
        <w:rPr>
          <w:rFonts w:hint="eastAsia"/>
          <w:rtl/>
        </w:rPr>
        <w:t> </w:t>
      </w:r>
      <w:r>
        <w:rPr>
          <w:rFonts w:hint="cs"/>
          <w:rtl/>
          <w:lang w:bidi="ar-EG"/>
        </w:rPr>
        <w:t>مجال إنترنت</w:t>
      </w:r>
      <w:r>
        <w:rPr>
          <w:rFonts w:hint="eastAsia"/>
          <w:rtl/>
          <w:lang w:bidi="ar-EG"/>
        </w:rPr>
        <w:t> </w:t>
      </w:r>
      <w:r>
        <w:rPr>
          <w:rFonts w:hint="cs"/>
          <w:rtl/>
          <w:lang w:bidi="ar-EG"/>
        </w:rPr>
        <w:t>الأشياء.</w:t>
      </w:r>
    </w:p>
    <w:p w:rsidR="00460863" w:rsidRPr="00856C1D" w:rsidRDefault="00460863" w:rsidP="008F1E1D">
      <w:pPr>
        <w:pStyle w:val="AnnexNo"/>
        <w:spacing w:before="240"/>
        <w:rPr>
          <w:rtl/>
        </w:rPr>
      </w:pPr>
      <w:r w:rsidRPr="000F2F82">
        <w:rPr>
          <w:rFonts w:hint="cs"/>
          <w:rtl/>
        </w:rPr>
        <w:t>ال</w:t>
      </w:r>
      <w:r>
        <w:rPr>
          <w:rFonts w:hint="cs"/>
          <w:rtl/>
        </w:rPr>
        <w:t>‍</w:t>
      </w:r>
      <w:r w:rsidRPr="000F2F82">
        <w:rPr>
          <w:rFonts w:hint="cs"/>
          <w:rtl/>
        </w:rPr>
        <w:t>ملحـق</w:t>
      </w:r>
      <w:r w:rsidRPr="00856C1D">
        <w:rPr>
          <w:rFonts w:hint="cs"/>
          <w:b/>
          <w:bCs/>
          <w:rtl/>
        </w:rPr>
        <w:t xml:space="preserve"> </w:t>
      </w:r>
      <w:r w:rsidRPr="00321252">
        <w:t>C</w:t>
      </w:r>
      <w:r w:rsidRPr="00856C1D">
        <w:rPr>
          <w:rFonts w:hint="cs"/>
          <w:b/>
          <w:bCs/>
          <w:rtl/>
        </w:rPr>
        <w:br/>
      </w:r>
      <w:r w:rsidRPr="00856C1D">
        <w:rPr>
          <w:rFonts w:hint="cs"/>
          <w:rtl/>
        </w:rPr>
        <w:t xml:space="preserve">(بالقـرار </w:t>
      </w:r>
      <w:r w:rsidRPr="00856C1D">
        <w:t>2</w:t>
      </w:r>
      <w:r w:rsidRPr="00856C1D">
        <w:rPr>
          <w:rFonts w:hint="cs"/>
          <w:rtl/>
        </w:rPr>
        <w:t>)</w:t>
      </w:r>
    </w:p>
    <w:p w:rsidR="00460863" w:rsidRDefault="00460863">
      <w:pPr>
        <w:pStyle w:val="Annextitle"/>
        <w:rPr>
          <w:rFonts w:cs="Times New Roman"/>
          <w:rtl/>
          <w:lang w:bidi="ar-EG"/>
        </w:rPr>
        <w:pPrChange w:id="111" w:author="Gergis, Mina" w:date="2016-10-14T17:48:00Z">
          <w:pPr>
            <w:pStyle w:val="Annextitle"/>
          </w:pPr>
        </w:pPrChange>
      </w:pPr>
      <w:r w:rsidRPr="00D942E1">
        <w:rPr>
          <w:rFonts w:hint="cs"/>
          <w:rtl/>
        </w:rPr>
        <w:t>قائمة التوصيات المندرجة تحت مسؤولية كل من لجان</w:t>
      </w:r>
      <w:r>
        <w:rPr>
          <w:rFonts w:hint="cs"/>
          <w:rtl/>
        </w:rPr>
        <w:t xml:space="preserve"> </w:t>
      </w:r>
      <w:r w:rsidRPr="00D942E1">
        <w:rPr>
          <w:rFonts w:hint="cs"/>
          <w:rtl/>
        </w:rPr>
        <w:t>الدراسات</w:t>
      </w:r>
      <w:r>
        <w:rPr>
          <w:rtl/>
        </w:rPr>
        <w:br/>
      </w:r>
      <w:r>
        <w:rPr>
          <w:rFonts w:hint="cs"/>
          <w:rtl/>
        </w:rPr>
        <w:t xml:space="preserve">لقطاع تقييس الاتصالات </w:t>
      </w:r>
      <w:r w:rsidRPr="00D942E1">
        <w:rPr>
          <w:rFonts w:hint="cs"/>
          <w:rtl/>
        </w:rPr>
        <w:t>والفريق الاستشاري لتقييس الاتصالات</w:t>
      </w:r>
      <w:r>
        <w:rPr>
          <w:rtl/>
        </w:rPr>
        <w:br/>
      </w:r>
      <w:r>
        <w:rPr>
          <w:rFonts w:hint="cs"/>
          <w:rtl/>
        </w:rPr>
        <w:t>في </w:t>
      </w:r>
      <w:r w:rsidRPr="00D942E1">
        <w:rPr>
          <w:rFonts w:hint="cs"/>
          <w:rtl/>
        </w:rPr>
        <w:t xml:space="preserve">فترة الدراسة </w:t>
      </w:r>
      <w:ins w:id="112" w:author="Tahawi, Mohamad " w:date="2016-10-13T12:41:00Z">
        <w:r w:rsidR="0016516C">
          <w:t>2020</w:t>
        </w:r>
        <w:r w:rsidR="0016516C">
          <w:noBreakHyphen/>
          <w:t>2017</w:t>
        </w:r>
      </w:ins>
      <w:del w:id="113" w:author="Gergis, Mina" w:date="2016-10-14T17:48:00Z">
        <w:r w:rsidR="00A8152A" w:rsidDel="00A8152A">
          <w:delText xml:space="preserve"> </w:delText>
        </w:r>
      </w:del>
      <w:del w:id="114" w:author="Tahawi, Mohamad " w:date="2016-10-13T12:41:00Z">
        <w:r w:rsidDel="0016516C">
          <w:delText>2016</w:delText>
        </w:r>
        <w:r w:rsidDel="0016516C">
          <w:rPr>
            <w:rFonts w:cs="Times New Roman"/>
          </w:rPr>
          <w:delText>-2013</w:delText>
        </w:r>
      </w:del>
    </w:p>
    <w:p w:rsidR="00460863" w:rsidRPr="0051695F" w:rsidRDefault="00460863" w:rsidP="00460863">
      <w:pPr>
        <w:pStyle w:val="Headingb"/>
        <w:spacing w:before="360" w:line="185" w:lineRule="auto"/>
        <w:rPr>
          <w:rFonts w:ascii="Times New Roman" w:hAnsi="Times New Roman" w:cs="Times New Roman"/>
          <w:rtl/>
        </w:rPr>
      </w:pPr>
      <w:r>
        <w:rPr>
          <w:rFonts w:hint="cs"/>
          <w:rtl/>
        </w:rPr>
        <w:t>لجنة الدراسات</w:t>
      </w:r>
      <w:r>
        <w:rPr>
          <w:rFonts w:hint="eastAsia"/>
          <w:rtl/>
        </w:rPr>
        <w:t> </w:t>
      </w:r>
      <w:r w:rsidRPr="00C46159">
        <w:rPr>
          <w:rFonts w:ascii="Times New Roman" w:hAnsi="Times New Roman" w:cs="Times New Roman"/>
          <w:b/>
        </w:rPr>
        <w:t>2</w:t>
      </w:r>
      <w:r>
        <w:rPr>
          <w:rFonts w:ascii="Times New Roman" w:hAnsi="Times New Roman" w:cs="Times New Roman" w:hint="cs"/>
          <w:bCs w:val="0"/>
          <w:rtl/>
        </w:rPr>
        <w:t xml:space="preserve"> </w:t>
      </w:r>
      <w:r w:rsidRPr="006D3CBA">
        <w:rPr>
          <w:rFonts w:hint="cs"/>
          <w:rtl/>
        </w:rPr>
        <w:t>لقطاع تقييس الاتصالات</w:t>
      </w:r>
    </w:p>
    <w:p w:rsidR="00460863" w:rsidRPr="00BB323F" w:rsidRDefault="008F1E1D" w:rsidP="008F1E1D">
      <w:pPr>
        <w:spacing w:before="60" w:line="185" w:lineRule="auto"/>
        <w:rPr>
          <w:b/>
          <w:bCs/>
          <w:lang w:bidi="ar-EG"/>
          <w:rPrChange w:id="115" w:author="Gergis, Mina" w:date="2016-10-14T16:10:00Z">
            <w:rPr>
              <w:b/>
              <w:bCs/>
              <w:lang w:val="fr-FR"/>
            </w:rPr>
          </w:rPrChange>
        </w:rPr>
      </w:pPr>
      <w:r>
        <w:rPr>
          <w:rFonts w:hint="cs"/>
          <w:rtl/>
        </w:rPr>
        <w:t>سلسلة التوصيات</w:t>
      </w:r>
      <w:r>
        <w:rPr>
          <w:rFonts w:hint="cs"/>
          <w:rtl/>
        </w:rPr>
        <w:t xml:space="preserve"> </w:t>
      </w:r>
      <w:r w:rsidR="00460863">
        <w:t>ITU</w:t>
      </w:r>
      <w:r w:rsidR="00460863">
        <w:noBreakHyphen/>
        <w:t>T E</w:t>
      </w:r>
      <w:r>
        <w:t>-</w:t>
      </w:r>
      <w:r w:rsidR="00460863">
        <w:rPr>
          <w:rFonts w:hint="cs"/>
          <w:rtl/>
        </w:rPr>
        <w:t>، باستثناء التوصيات المشتركة مع لجنة الدراسات</w:t>
      </w:r>
      <w:r w:rsidR="00460863">
        <w:rPr>
          <w:rFonts w:hint="eastAsia"/>
          <w:rtl/>
        </w:rPr>
        <w:t> </w:t>
      </w:r>
      <w:r w:rsidR="00460863">
        <w:t>17</w:t>
      </w:r>
      <w:r w:rsidR="00460863">
        <w:rPr>
          <w:rFonts w:hint="cs"/>
          <w:rtl/>
        </w:rPr>
        <w:t xml:space="preserve"> أو التوصيات المندرجة تحت مسؤولية </w:t>
      </w:r>
      <w:del w:id="116" w:author="Gergis, Mina" w:date="2016-10-14T17:51:00Z">
        <w:r w:rsidR="00460863" w:rsidRPr="0057547F" w:rsidDel="0057547F">
          <w:rPr>
            <w:rFonts w:hint="eastAsia"/>
            <w:rtl/>
          </w:rPr>
          <w:delText>لجن</w:delText>
        </w:r>
        <w:r w:rsidR="0057547F" w:rsidRPr="0057547F" w:rsidDel="0057547F">
          <w:rPr>
            <w:rFonts w:hint="cs"/>
            <w:rtl/>
          </w:rPr>
          <w:delText xml:space="preserve">ة </w:delText>
        </w:r>
      </w:del>
      <w:ins w:id="117" w:author="Gergis, Mina" w:date="2016-10-14T17:51:00Z">
        <w:r w:rsidR="0057547F" w:rsidRPr="0057547F">
          <w:rPr>
            <w:rFonts w:hint="cs"/>
            <w:rtl/>
          </w:rPr>
          <w:t>لجنتي</w:t>
        </w:r>
      </w:ins>
      <w:r w:rsidR="00460863" w:rsidRPr="0057547F">
        <w:rPr>
          <w:rtl/>
        </w:rPr>
        <w:t xml:space="preserve"> </w:t>
      </w:r>
      <w:r w:rsidR="00460863" w:rsidRPr="0057547F">
        <w:rPr>
          <w:rFonts w:hint="eastAsia"/>
          <w:rtl/>
        </w:rPr>
        <w:t>الدراسات </w:t>
      </w:r>
      <w:r w:rsidR="00460863" w:rsidRPr="0057547F">
        <w:rPr>
          <w:lang w:val="fr-FR"/>
        </w:rPr>
        <w:t>12</w:t>
      </w:r>
      <w:ins w:id="118" w:author="Tahawi, Mohamad " w:date="2016-10-13T12:42:00Z">
        <w:r w:rsidR="006865C4">
          <w:rPr>
            <w:rFonts w:hint="cs"/>
            <w:rtl/>
            <w:lang w:val="fr-FR"/>
          </w:rPr>
          <w:t xml:space="preserve"> </w:t>
        </w:r>
      </w:ins>
      <w:ins w:id="119" w:author="Gergis, Mina" w:date="2016-10-14T16:10:00Z">
        <w:r w:rsidR="00BB323F">
          <w:rPr>
            <w:rFonts w:hint="cs"/>
            <w:rtl/>
            <w:lang w:val="fr-FR"/>
          </w:rPr>
          <w:t>و</w:t>
        </w:r>
        <w:r w:rsidR="00BB323F">
          <w:t>16</w:t>
        </w:r>
      </w:ins>
    </w:p>
    <w:p w:rsidR="00460863" w:rsidRDefault="008F1E1D" w:rsidP="00460863">
      <w:pPr>
        <w:spacing w:before="60" w:line="185" w:lineRule="auto"/>
        <w:rPr>
          <w:rtl/>
        </w:rPr>
      </w:pPr>
      <w:r>
        <w:rPr>
          <w:rFonts w:hint="cs"/>
          <w:rtl/>
        </w:rPr>
        <w:t>سلسلة التوصيات</w:t>
      </w:r>
      <w:r w:rsidR="00460863">
        <w:rPr>
          <w:rFonts w:hint="cs"/>
          <w:rtl/>
        </w:rPr>
        <w:t xml:space="preserve"> </w:t>
      </w:r>
      <w:r w:rsidR="00460863">
        <w:t>ITU</w:t>
      </w:r>
      <w:r w:rsidR="00460863">
        <w:noBreakHyphen/>
        <w:t>T F</w:t>
      </w:r>
      <w:r>
        <w:t>-</w:t>
      </w:r>
      <w:r w:rsidR="00460863">
        <w:rPr>
          <w:rFonts w:hint="cs"/>
          <w:rtl/>
        </w:rPr>
        <w:t>، باستثناء التوصيات المندرجة تحت مسؤولية لجان الدراسات</w:t>
      </w:r>
      <w:r w:rsidR="00460863">
        <w:rPr>
          <w:rFonts w:hint="eastAsia"/>
          <w:rtl/>
        </w:rPr>
        <w:t> </w:t>
      </w:r>
      <w:r w:rsidR="00460863">
        <w:t>13</w:t>
      </w:r>
      <w:r w:rsidR="00460863">
        <w:rPr>
          <w:rFonts w:hint="eastAsia"/>
          <w:rtl/>
        </w:rPr>
        <w:t> </w:t>
      </w:r>
      <w:r w:rsidR="00460863">
        <w:rPr>
          <w:rFonts w:hint="cs"/>
          <w:rtl/>
        </w:rPr>
        <w:t>و</w:t>
      </w:r>
      <w:r w:rsidR="00460863">
        <w:t>16</w:t>
      </w:r>
      <w:r w:rsidR="00460863">
        <w:rPr>
          <w:rFonts w:hint="eastAsia"/>
          <w:rtl/>
        </w:rPr>
        <w:t> </w:t>
      </w:r>
      <w:r w:rsidR="00460863">
        <w:rPr>
          <w:rFonts w:hint="cs"/>
          <w:rtl/>
        </w:rPr>
        <w:t>و</w:t>
      </w:r>
      <w:r w:rsidR="00460863">
        <w:t>17</w:t>
      </w:r>
    </w:p>
    <w:p w:rsidR="00460863" w:rsidRDefault="008F1E1D" w:rsidP="00460863">
      <w:pPr>
        <w:spacing w:before="60" w:line="185" w:lineRule="auto"/>
        <w:rPr>
          <w:rtl/>
          <w:lang w:val="fr-FR" w:bidi="ar-EG"/>
        </w:rPr>
      </w:pPr>
      <w:r>
        <w:rPr>
          <w:rFonts w:hint="cs"/>
          <w:rtl/>
        </w:rPr>
        <w:t>سلاسل التوصيات</w:t>
      </w:r>
      <w:r w:rsidR="00460863">
        <w:rPr>
          <w:rFonts w:hint="cs"/>
          <w:rtl/>
        </w:rPr>
        <w:t xml:space="preserve"> </w:t>
      </w:r>
      <w:r w:rsidR="00460863">
        <w:t>ITU</w:t>
      </w:r>
      <w:r w:rsidR="00460863">
        <w:noBreakHyphen/>
        <w:t>T I.220</w:t>
      </w:r>
      <w:r>
        <w:t>-</w:t>
      </w:r>
      <w:r w:rsidR="00460863">
        <w:rPr>
          <w:rFonts w:hint="cs"/>
          <w:rtl/>
        </w:rPr>
        <w:t xml:space="preserve"> و</w:t>
      </w:r>
      <w:r w:rsidR="00460863">
        <w:t>ITU</w:t>
      </w:r>
      <w:r w:rsidR="00460863">
        <w:noBreakHyphen/>
        <w:t>T I.230</w:t>
      </w:r>
      <w:r>
        <w:t>-</w:t>
      </w:r>
      <w:r w:rsidR="00460863">
        <w:rPr>
          <w:rFonts w:hint="cs"/>
          <w:rtl/>
        </w:rPr>
        <w:t xml:space="preserve"> و</w:t>
      </w:r>
      <w:r w:rsidR="00460863">
        <w:t>ITU</w:t>
      </w:r>
      <w:r w:rsidR="00460863">
        <w:noBreakHyphen/>
        <w:t>T I.240</w:t>
      </w:r>
      <w:r>
        <w:t>-</w:t>
      </w:r>
      <w:r w:rsidR="00460863">
        <w:rPr>
          <w:rFonts w:hint="cs"/>
          <w:rtl/>
        </w:rPr>
        <w:t xml:space="preserve"> و</w:t>
      </w:r>
      <w:r w:rsidR="00460863">
        <w:t>ITU</w:t>
      </w:r>
      <w:r w:rsidR="00460863">
        <w:noBreakHyphen/>
        <w:t>T I.250</w:t>
      </w:r>
      <w:r>
        <w:t>-</w:t>
      </w:r>
      <w:r w:rsidR="00460863">
        <w:rPr>
          <w:rFonts w:hint="cs"/>
          <w:rtl/>
          <w:lang w:bidi="ar-EG"/>
        </w:rPr>
        <w:t xml:space="preserve"> و</w:t>
      </w:r>
      <w:r>
        <w:rPr>
          <w:rFonts w:hint="cs"/>
          <w:rtl/>
          <w:lang w:bidi="ar-EG"/>
        </w:rPr>
        <w:t xml:space="preserve">سلسلة </w:t>
      </w:r>
      <w:r w:rsidR="00460863">
        <w:rPr>
          <w:rFonts w:hint="cs"/>
          <w:rtl/>
          <w:lang w:bidi="ar-EG"/>
        </w:rPr>
        <w:t xml:space="preserve">التوصية </w:t>
      </w:r>
      <w:r w:rsidR="00460863">
        <w:rPr>
          <w:lang w:bidi="ar-EG"/>
        </w:rPr>
        <w:t>ITU</w:t>
      </w:r>
      <w:r w:rsidR="00460863">
        <w:rPr>
          <w:lang w:bidi="ar-EG"/>
        </w:rPr>
        <w:noBreakHyphen/>
        <w:t>T </w:t>
      </w:r>
      <w:r w:rsidR="00460863">
        <w:rPr>
          <w:lang w:val="fr-FR" w:bidi="ar-EG"/>
        </w:rPr>
        <w:t>I.750</w:t>
      </w:r>
      <w:r>
        <w:rPr>
          <w:lang w:val="fr-FR" w:bidi="ar-EG"/>
        </w:rPr>
        <w:t>-</w:t>
      </w:r>
    </w:p>
    <w:p w:rsidR="00460863" w:rsidRPr="00002B43" w:rsidRDefault="008F1E1D" w:rsidP="008F1E1D">
      <w:pPr>
        <w:tabs>
          <w:tab w:val="left" w:pos="3061"/>
        </w:tabs>
        <w:spacing w:before="60" w:line="185" w:lineRule="auto"/>
        <w:rPr>
          <w:lang w:bidi="ar-EG"/>
        </w:rPr>
      </w:pPr>
      <w:r>
        <w:rPr>
          <w:rFonts w:hint="cs"/>
          <w:rtl/>
          <w:lang w:val="fr-FR" w:bidi="ar-EG"/>
        </w:rPr>
        <w:t>سلسلة التوصيات</w:t>
      </w:r>
      <w:r w:rsidR="00460863">
        <w:rPr>
          <w:rFonts w:hint="cs"/>
          <w:rtl/>
          <w:lang w:val="fr-FR" w:bidi="ar-EG"/>
        </w:rPr>
        <w:t xml:space="preserve"> </w:t>
      </w:r>
      <w:r w:rsidR="00460863">
        <w:rPr>
          <w:lang w:val="fr-FR" w:bidi="ar-EG"/>
        </w:rPr>
        <w:t>ITU</w:t>
      </w:r>
      <w:r w:rsidR="00460863">
        <w:rPr>
          <w:lang w:val="fr-FR" w:bidi="ar-EG"/>
        </w:rPr>
        <w:noBreakHyphen/>
        <w:t>T </w:t>
      </w:r>
      <w:r w:rsidR="00460863">
        <w:rPr>
          <w:lang w:bidi="ar-EG"/>
        </w:rPr>
        <w:t>G.850</w:t>
      </w:r>
      <w:r>
        <w:rPr>
          <w:lang w:bidi="ar-EG"/>
        </w:rPr>
        <w:t>-</w:t>
      </w:r>
    </w:p>
    <w:p w:rsidR="00460863" w:rsidRPr="008F1E1D" w:rsidRDefault="008F1E1D" w:rsidP="008F1E1D">
      <w:pPr>
        <w:spacing w:before="60" w:line="185" w:lineRule="auto"/>
        <w:rPr>
          <w:rtl/>
          <w:lang w:val="fr-FR"/>
        </w:rPr>
      </w:pPr>
      <w:r>
        <w:rPr>
          <w:rFonts w:hint="cs"/>
          <w:rtl/>
          <w:lang w:val="fr-FR" w:bidi="ar-EG"/>
        </w:rPr>
        <w:t>سلسلة التوصيات</w:t>
      </w:r>
      <w:r w:rsidR="00460863">
        <w:rPr>
          <w:rFonts w:hint="cs"/>
          <w:rtl/>
        </w:rPr>
        <w:t xml:space="preserve"> </w:t>
      </w:r>
      <w:r w:rsidR="00460863">
        <w:t>ITU</w:t>
      </w:r>
      <w:r w:rsidR="00460863">
        <w:noBreakHyphen/>
        <w:t>T </w:t>
      </w:r>
      <w:r w:rsidR="00460863">
        <w:rPr>
          <w:lang w:val="fr-FR"/>
        </w:rPr>
        <w:t>M</w:t>
      </w:r>
      <w:r>
        <w:rPr>
          <w:lang w:val="fr-FR"/>
        </w:rPr>
        <w:t>-</w:t>
      </w:r>
    </w:p>
    <w:p w:rsidR="00460863" w:rsidRPr="002C45C4" w:rsidRDefault="008F1E1D" w:rsidP="008F1E1D">
      <w:pPr>
        <w:spacing w:before="60" w:line="185" w:lineRule="auto"/>
      </w:pPr>
      <w:r>
        <w:rPr>
          <w:rFonts w:hint="cs"/>
          <w:rtl/>
          <w:lang w:val="fr-FR" w:bidi="ar-EG"/>
        </w:rPr>
        <w:t>سلسلة التوصيات</w:t>
      </w:r>
      <w:r w:rsidR="00460863">
        <w:rPr>
          <w:rFonts w:hint="cs"/>
          <w:rtl/>
          <w:lang w:val="fr-FR"/>
        </w:rPr>
        <w:t xml:space="preserve"> </w:t>
      </w:r>
      <w:r w:rsidR="00460863">
        <w:rPr>
          <w:lang w:val="fr-FR"/>
        </w:rPr>
        <w:t>ITU</w:t>
      </w:r>
      <w:r w:rsidR="00460863">
        <w:rPr>
          <w:lang w:val="fr-FR"/>
        </w:rPr>
        <w:noBreakHyphen/>
        <w:t>T </w:t>
      </w:r>
      <w:r w:rsidR="00460863">
        <w:rPr>
          <w:lang w:val="fr-CH"/>
        </w:rPr>
        <w:t>O</w:t>
      </w:r>
      <w:r w:rsidR="00460863">
        <w:t>.220</w:t>
      </w:r>
      <w:r>
        <w:t>-</w:t>
      </w:r>
    </w:p>
    <w:p w:rsidR="00460863" w:rsidRPr="00FF4328" w:rsidRDefault="008F1E1D" w:rsidP="008F1E1D">
      <w:pPr>
        <w:spacing w:before="60" w:line="185" w:lineRule="auto"/>
        <w:rPr>
          <w:lang w:bidi="ar-EG"/>
        </w:rPr>
      </w:pPr>
      <w:r>
        <w:rPr>
          <w:rFonts w:hint="cs"/>
          <w:rtl/>
          <w:lang w:bidi="ar-EG"/>
        </w:rPr>
        <w:t xml:space="preserve">التوصيات </w:t>
      </w:r>
      <w:r w:rsidR="00460863" w:rsidRPr="00FF4328">
        <w:t>ITU</w:t>
      </w:r>
      <w:r w:rsidR="00460863" w:rsidRPr="00FF4328">
        <w:noBreakHyphen/>
        <w:t>T Q.513</w:t>
      </w:r>
      <w:r w:rsidR="00460863">
        <w:rPr>
          <w:rFonts w:hint="cs"/>
          <w:rtl/>
          <w:lang w:val="fr-FR" w:bidi="ar-EG"/>
        </w:rPr>
        <w:t xml:space="preserve"> و</w:t>
      </w:r>
      <w:r w:rsidR="00460863" w:rsidRPr="00FF4328">
        <w:rPr>
          <w:lang w:bidi="ar-EG"/>
        </w:rPr>
        <w:t>ITU</w:t>
      </w:r>
      <w:r w:rsidR="00460863" w:rsidRPr="00FF4328">
        <w:rPr>
          <w:lang w:bidi="ar-EG"/>
        </w:rPr>
        <w:noBreakHyphen/>
        <w:t>T Q.849</w:t>
      </w:r>
      <w:r w:rsidR="00AF1C76">
        <w:rPr>
          <w:lang w:bidi="ar-EG"/>
        </w:rPr>
        <w:t xml:space="preserve"> </w:t>
      </w:r>
      <w:r w:rsidR="00AF1C76">
        <w:rPr>
          <w:lang w:bidi="ar-EG"/>
        </w:rPr>
        <w:noBreakHyphen/>
        <w:t xml:space="preserve"> </w:t>
      </w:r>
      <w:r w:rsidR="00460863" w:rsidRPr="00FF4328">
        <w:rPr>
          <w:lang w:bidi="ar-EG"/>
        </w:rPr>
        <w:t>ITU</w:t>
      </w:r>
      <w:r w:rsidR="00460863" w:rsidRPr="00FF4328">
        <w:rPr>
          <w:lang w:bidi="ar-EG"/>
        </w:rPr>
        <w:noBreakHyphen/>
        <w:t>T </w:t>
      </w:r>
      <w:r w:rsidR="00460863">
        <w:rPr>
          <w:lang w:bidi="ar-EG"/>
        </w:rPr>
        <w:t>Q.</w:t>
      </w:r>
      <w:r w:rsidR="00460863" w:rsidRPr="00FF4328">
        <w:rPr>
          <w:lang w:bidi="ar-EG"/>
        </w:rPr>
        <w:t>800</w:t>
      </w:r>
      <w:r w:rsidR="00460863">
        <w:rPr>
          <w:rFonts w:hint="cs"/>
          <w:rtl/>
          <w:lang w:val="fr-FR" w:bidi="ar-EG"/>
        </w:rPr>
        <w:t xml:space="preserve"> </w:t>
      </w:r>
      <w:r>
        <w:rPr>
          <w:rFonts w:hint="cs"/>
          <w:rtl/>
          <w:lang w:val="fr-FR" w:bidi="ar-EG"/>
        </w:rPr>
        <w:t>وسلسلة التوصية</w:t>
      </w:r>
      <w:r w:rsidR="00460863">
        <w:rPr>
          <w:rFonts w:hint="cs"/>
          <w:rtl/>
          <w:lang w:val="fr-FR" w:bidi="ar-EG"/>
        </w:rPr>
        <w:t xml:space="preserve"> </w:t>
      </w:r>
      <w:r w:rsidR="00460863" w:rsidRPr="00FF4328">
        <w:rPr>
          <w:lang w:bidi="ar-EG"/>
        </w:rPr>
        <w:t>ITU</w:t>
      </w:r>
      <w:r w:rsidR="00460863" w:rsidRPr="00FF4328">
        <w:rPr>
          <w:lang w:bidi="ar-EG"/>
        </w:rPr>
        <w:noBreakHyphen/>
        <w:t>T Q.940</w:t>
      </w:r>
      <w:r>
        <w:rPr>
          <w:lang w:bidi="ar-EG"/>
        </w:rPr>
        <w:t>-</w:t>
      </w:r>
    </w:p>
    <w:p w:rsidR="00460863" w:rsidRDefault="00460863" w:rsidP="008F1E1D">
      <w:pPr>
        <w:spacing w:before="60" w:line="185" w:lineRule="auto"/>
        <w:rPr>
          <w:rtl/>
        </w:rPr>
      </w:pPr>
      <w:r>
        <w:rPr>
          <w:rFonts w:hint="cs"/>
          <w:rtl/>
        </w:rPr>
        <w:t xml:space="preserve">استمرار </w:t>
      </w:r>
      <w:r w:rsidR="008F1E1D">
        <w:rPr>
          <w:rFonts w:hint="cs"/>
          <w:rtl/>
        </w:rPr>
        <w:t>سلسلة التوصيات</w:t>
      </w:r>
      <w:r>
        <w:rPr>
          <w:rFonts w:hint="cs"/>
          <w:rtl/>
        </w:rPr>
        <w:t xml:space="preserve"> </w:t>
      </w:r>
      <w:r>
        <w:t>ITU</w:t>
      </w:r>
      <w:r>
        <w:noBreakHyphen/>
        <w:t>T S</w:t>
      </w:r>
      <w:r w:rsidR="008F1E1D">
        <w:t>-</w:t>
      </w:r>
    </w:p>
    <w:p w:rsidR="00460863" w:rsidRDefault="008F1E1D" w:rsidP="00460863">
      <w:pPr>
        <w:spacing w:before="60" w:line="185" w:lineRule="auto"/>
        <w:rPr>
          <w:rtl/>
        </w:rPr>
      </w:pPr>
      <w:r>
        <w:rPr>
          <w:rFonts w:hint="cs"/>
          <w:rtl/>
          <w:lang w:bidi="ar-EG"/>
        </w:rPr>
        <w:t xml:space="preserve">التوصيتان </w:t>
      </w:r>
      <w:r w:rsidR="00460863" w:rsidRPr="00B90865">
        <w:t>ITU</w:t>
      </w:r>
      <w:r w:rsidR="00460863" w:rsidRPr="00B90865">
        <w:noBreakHyphen/>
        <w:t>T V.51/ITU</w:t>
      </w:r>
      <w:r w:rsidR="00460863" w:rsidRPr="00B90865">
        <w:noBreakHyphen/>
        <w:t>T M.729</w:t>
      </w:r>
    </w:p>
    <w:p w:rsidR="00460863" w:rsidRDefault="008F1E1D" w:rsidP="00460863">
      <w:pPr>
        <w:spacing w:before="60" w:line="185" w:lineRule="auto"/>
        <w:rPr>
          <w:rtl/>
          <w:lang w:bidi="ar-EG"/>
        </w:rPr>
      </w:pPr>
      <w:r>
        <w:rPr>
          <w:rFonts w:hint="cs"/>
          <w:rtl/>
        </w:rPr>
        <w:t>سلاسل التوصيات</w:t>
      </w:r>
      <w:r w:rsidR="00460863">
        <w:rPr>
          <w:rFonts w:hint="cs"/>
          <w:rtl/>
          <w:lang w:bidi="ar-EG"/>
        </w:rPr>
        <w:t xml:space="preserve"> </w:t>
      </w:r>
      <w:r w:rsidR="00460863" w:rsidRPr="00FF4328">
        <w:rPr>
          <w:lang w:val="fr-FR"/>
        </w:rPr>
        <w:t>ITU</w:t>
      </w:r>
      <w:r w:rsidR="00460863" w:rsidRPr="00FF4328">
        <w:rPr>
          <w:lang w:val="fr-FR"/>
        </w:rPr>
        <w:noBreakHyphen/>
        <w:t>T</w:t>
      </w:r>
      <w:r w:rsidR="00460863">
        <w:t xml:space="preserve"> X.160</w:t>
      </w:r>
      <w:r>
        <w:t>-</w:t>
      </w:r>
      <w:r w:rsidR="00460863">
        <w:rPr>
          <w:rFonts w:hint="cs"/>
          <w:rtl/>
        </w:rPr>
        <w:t xml:space="preserve"> و</w:t>
      </w:r>
      <w:r w:rsidR="00460863" w:rsidRPr="00FF4328">
        <w:rPr>
          <w:lang w:val="fr-FR"/>
        </w:rPr>
        <w:t>ITU</w:t>
      </w:r>
      <w:r w:rsidR="00460863" w:rsidRPr="00FF4328">
        <w:rPr>
          <w:lang w:val="fr-FR"/>
        </w:rPr>
        <w:noBreakHyphen/>
        <w:t>T</w:t>
      </w:r>
      <w:r w:rsidR="00460863">
        <w:t xml:space="preserve"> X.170</w:t>
      </w:r>
      <w:r>
        <w:t>-</w:t>
      </w:r>
      <w:r w:rsidR="00460863">
        <w:rPr>
          <w:rFonts w:hint="cs"/>
          <w:rtl/>
        </w:rPr>
        <w:t xml:space="preserve"> و</w:t>
      </w:r>
      <w:r w:rsidR="00460863" w:rsidRPr="00FF4328">
        <w:rPr>
          <w:lang w:val="fr-FR"/>
        </w:rPr>
        <w:t>ITU</w:t>
      </w:r>
      <w:r w:rsidR="00460863" w:rsidRPr="00FF4328">
        <w:rPr>
          <w:lang w:val="fr-FR"/>
        </w:rPr>
        <w:noBreakHyphen/>
        <w:t>T</w:t>
      </w:r>
      <w:r w:rsidR="00460863">
        <w:t xml:space="preserve"> X.700</w:t>
      </w:r>
      <w:r>
        <w:t>-</w:t>
      </w:r>
    </w:p>
    <w:p w:rsidR="00460863" w:rsidRDefault="008F1E1D" w:rsidP="00460863">
      <w:pPr>
        <w:spacing w:before="60" w:line="185" w:lineRule="auto"/>
      </w:pPr>
      <w:r>
        <w:rPr>
          <w:rFonts w:hint="cs"/>
          <w:rtl/>
        </w:rPr>
        <w:t>سلسلة التوصيات</w:t>
      </w:r>
      <w:r w:rsidR="00460863">
        <w:rPr>
          <w:rFonts w:hint="cs"/>
          <w:rtl/>
        </w:rPr>
        <w:t xml:space="preserve"> </w:t>
      </w:r>
      <w:r w:rsidR="00460863" w:rsidRPr="00FF4328">
        <w:rPr>
          <w:lang w:val="fr-FR"/>
        </w:rPr>
        <w:t>ITU</w:t>
      </w:r>
      <w:r w:rsidR="00460863" w:rsidRPr="00FF4328">
        <w:rPr>
          <w:lang w:val="fr-FR"/>
        </w:rPr>
        <w:noBreakHyphen/>
        <w:t>T</w:t>
      </w:r>
      <w:r w:rsidR="00460863">
        <w:rPr>
          <w:lang w:val="fr-FR"/>
        </w:rPr>
        <w:t> </w:t>
      </w:r>
      <w:r w:rsidR="00460863">
        <w:t>Z.300</w:t>
      </w:r>
      <w:r>
        <w:t>-</w:t>
      </w:r>
    </w:p>
    <w:p w:rsidR="00460863" w:rsidRDefault="00460863" w:rsidP="00460863">
      <w:pPr>
        <w:pStyle w:val="Headingb"/>
        <w:keepLines/>
        <w:spacing w:line="185" w:lineRule="auto"/>
        <w:rPr>
          <w:rtl/>
          <w:lang w:val="fr-FR"/>
        </w:rPr>
      </w:pPr>
      <w:r>
        <w:rPr>
          <w:rFonts w:hint="cs"/>
          <w:rtl/>
        </w:rPr>
        <w:lastRenderedPageBreak/>
        <w:t>لجنة الدراسات</w:t>
      </w:r>
      <w:r>
        <w:rPr>
          <w:rFonts w:hint="eastAsia"/>
          <w:rtl/>
        </w:rPr>
        <w:t> </w:t>
      </w:r>
      <w:r>
        <w:rPr>
          <w:lang w:val="fr-FR"/>
        </w:rPr>
        <w:t>3</w:t>
      </w:r>
      <w:r>
        <w:rPr>
          <w:rFonts w:hint="cs"/>
          <w:rtl/>
          <w:lang w:val="fr-FR"/>
        </w:rPr>
        <w:t xml:space="preserve"> لقطاع تقييس الاتصالات</w:t>
      </w:r>
    </w:p>
    <w:p w:rsidR="00460863" w:rsidRPr="00BB249F" w:rsidRDefault="008F1E1D" w:rsidP="00460863">
      <w:pPr>
        <w:spacing w:before="60" w:line="185" w:lineRule="auto"/>
      </w:pPr>
      <w:r>
        <w:rPr>
          <w:rFonts w:hint="cs"/>
          <w:rtl/>
        </w:rPr>
        <w:t>سلسلة التوصيات</w:t>
      </w:r>
      <w:r w:rsidR="00460863" w:rsidRPr="00BB249F">
        <w:rPr>
          <w:rFonts w:hint="cs"/>
          <w:rtl/>
        </w:rPr>
        <w:t xml:space="preserve"> </w:t>
      </w:r>
      <w:r w:rsidR="00460863" w:rsidRPr="00FF4328">
        <w:rPr>
          <w:lang w:val="fr-FR"/>
        </w:rPr>
        <w:t>ITU</w:t>
      </w:r>
      <w:r w:rsidR="00460863" w:rsidRPr="00FF4328">
        <w:rPr>
          <w:lang w:val="fr-FR"/>
        </w:rPr>
        <w:noBreakHyphen/>
        <w:t>T</w:t>
      </w:r>
      <w:r w:rsidR="00460863">
        <w:rPr>
          <w:lang w:val="fr-FR"/>
        </w:rPr>
        <w:t> </w:t>
      </w:r>
      <w:r w:rsidR="00460863" w:rsidRPr="00BB249F">
        <w:t>D</w:t>
      </w:r>
      <w:r>
        <w:t>-</w:t>
      </w:r>
    </w:p>
    <w:p w:rsidR="00460863" w:rsidRPr="00FF4328" w:rsidRDefault="00460863" w:rsidP="00460863">
      <w:pPr>
        <w:pStyle w:val="Headingb"/>
        <w:spacing w:line="185" w:lineRule="auto"/>
        <w:rPr>
          <w:b/>
          <w:rtl/>
          <w:lang w:bidi="ar-SY"/>
        </w:rPr>
      </w:pPr>
      <w:r w:rsidRPr="00FF4328">
        <w:rPr>
          <w:rFonts w:hint="cs"/>
          <w:rtl/>
        </w:rPr>
        <w:t>لجنة الدراسات</w:t>
      </w:r>
      <w:r>
        <w:rPr>
          <w:rFonts w:hint="eastAsia"/>
          <w:rtl/>
        </w:rPr>
        <w:t> </w:t>
      </w:r>
      <w:r w:rsidRPr="00FF4328">
        <w:t>5</w:t>
      </w:r>
      <w:r w:rsidRPr="00FF4328">
        <w:rPr>
          <w:rFonts w:hint="cs"/>
          <w:rtl/>
          <w:lang w:bidi="ar-SY"/>
        </w:rPr>
        <w:t xml:space="preserve"> لقطاع تقييس الاتصالات</w:t>
      </w:r>
    </w:p>
    <w:p w:rsidR="00460863" w:rsidRDefault="008F1E1D" w:rsidP="00460863">
      <w:pPr>
        <w:spacing w:before="60" w:line="185" w:lineRule="auto"/>
        <w:rPr>
          <w:rtl/>
        </w:rPr>
      </w:pPr>
      <w:r>
        <w:rPr>
          <w:rFonts w:hint="cs"/>
          <w:rtl/>
        </w:rPr>
        <w:t>سلسلة التوصيات</w:t>
      </w:r>
      <w:r w:rsidR="00460863">
        <w:rPr>
          <w:rFonts w:hint="cs"/>
          <w:rtl/>
        </w:rPr>
        <w:t xml:space="preserve"> </w:t>
      </w:r>
      <w:r w:rsidR="00460863" w:rsidRPr="00FF4328">
        <w:rPr>
          <w:lang w:val="fr-FR"/>
        </w:rPr>
        <w:t>ITU</w:t>
      </w:r>
      <w:r w:rsidR="00460863" w:rsidRPr="00FF4328">
        <w:rPr>
          <w:lang w:val="fr-FR"/>
        </w:rPr>
        <w:noBreakHyphen/>
        <w:t>T</w:t>
      </w:r>
      <w:r w:rsidR="00460863">
        <w:t> K</w:t>
      </w:r>
      <w:r>
        <w:t>-</w:t>
      </w:r>
    </w:p>
    <w:p w:rsidR="00460863" w:rsidRPr="00435AA3" w:rsidRDefault="00460863" w:rsidP="008F1E1D">
      <w:pPr>
        <w:spacing w:before="60" w:line="187" w:lineRule="auto"/>
        <w:rPr>
          <w:spacing w:val="-4"/>
          <w:rtl/>
          <w:lang w:bidi="ar-EG"/>
        </w:rPr>
      </w:pPr>
      <w:r w:rsidRPr="0056759D">
        <w:rPr>
          <w:rFonts w:hint="cs"/>
          <w:spacing w:val="4"/>
          <w:shd w:val="clear" w:color="auto" w:fill="FFFFFF"/>
          <w:rtl/>
          <w:lang w:val="fr-FR"/>
        </w:rPr>
        <w:t xml:space="preserve">التوصيات </w:t>
      </w:r>
      <w:r w:rsidRPr="0056759D">
        <w:rPr>
          <w:spacing w:val="4"/>
          <w:lang w:val="fr-FR"/>
        </w:rPr>
        <w:t>ITU</w:t>
      </w:r>
      <w:r w:rsidRPr="0056759D">
        <w:rPr>
          <w:spacing w:val="4"/>
          <w:lang w:val="fr-FR"/>
        </w:rPr>
        <w:noBreakHyphen/>
        <w:t>T</w:t>
      </w:r>
      <w:r w:rsidRPr="0056759D">
        <w:rPr>
          <w:spacing w:val="4"/>
          <w:shd w:val="clear" w:color="auto" w:fill="FFFFFF"/>
        </w:rPr>
        <w:t> L.9</w:t>
      </w:r>
      <w:r w:rsidR="0056759D" w:rsidRPr="0056759D">
        <w:rPr>
          <w:spacing w:val="4"/>
          <w:shd w:val="clear" w:color="auto" w:fill="FFFFFF"/>
        </w:rPr>
        <w:t xml:space="preserve"> </w:t>
      </w:r>
      <w:r w:rsidRPr="0056759D">
        <w:rPr>
          <w:spacing w:val="4"/>
          <w:shd w:val="clear" w:color="auto" w:fill="FFFFFF"/>
        </w:rPr>
        <w:sym w:font="Symbol" w:char="F02D"/>
      </w:r>
      <w:r w:rsidR="0056759D" w:rsidRPr="0056759D">
        <w:rPr>
          <w:spacing w:val="4"/>
          <w:shd w:val="clear" w:color="auto" w:fill="FFFFFF"/>
        </w:rPr>
        <w:t xml:space="preserve"> </w:t>
      </w:r>
      <w:r w:rsidRPr="0056759D">
        <w:rPr>
          <w:spacing w:val="4"/>
          <w:lang w:val="fr-FR"/>
        </w:rPr>
        <w:t>ITU</w:t>
      </w:r>
      <w:r w:rsidRPr="0056759D">
        <w:rPr>
          <w:spacing w:val="4"/>
          <w:lang w:val="fr-FR"/>
        </w:rPr>
        <w:noBreakHyphen/>
        <w:t>T</w:t>
      </w:r>
      <w:r w:rsidRPr="0056759D">
        <w:rPr>
          <w:spacing w:val="4"/>
          <w:shd w:val="clear" w:color="auto" w:fill="FFFFFF"/>
        </w:rPr>
        <w:t> L.1</w:t>
      </w:r>
      <w:r w:rsidRPr="0056759D">
        <w:rPr>
          <w:rFonts w:hint="cs"/>
          <w:spacing w:val="4"/>
          <w:shd w:val="clear" w:color="auto" w:fill="FFFFFF"/>
          <w:rtl/>
          <w:lang w:val="fr-FR"/>
        </w:rPr>
        <w:t xml:space="preserve"> </w:t>
      </w:r>
      <w:r w:rsidRPr="0056759D">
        <w:rPr>
          <w:spacing w:val="4"/>
          <w:shd w:val="clear" w:color="auto" w:fill="FFFFFF"/>
          <w:rtl/>
          <w:lang w:val="fr-FR" w:bidi="ar-EG"/>
        </w:rPr>
        <w:t>و</w:t>
      </w:r>
      <w:r w:rsidRPr="0056759D">
        <w:rPr>
          <w:spacing w:val="4"/>
          <w:lang w:val="fr-FR"/>
        </w:rPr>
        <w:t>ITU</w:t>
      </w:r>
      <w:r w:rsidRPr="0056759D">
        <w:rPr>
          <w:spacing w:val="4"/>
          <w:lang w:val="fr-FR"/>
        </w:rPr>
        <w:noBreakHyphen/>
        <w:t>T</w:t>
      </w:r>
      <w:r w:rsidRPr="0056759D">
        <w:rPr>
          <w:spacing w:val="4"/>
          <w:shd w:val="clear" w:color="auto" w:fill="FFFFFF"/>
          <w:lang w:bidi="ar-EG"/>
        </w:rPr>
        <w:t> L.24</w:t>
      </w:r>
      <w:r w:rsidR="0056759D" w:rsidRPr="0056759D">
        <w:rPr>
          <w:spacing w:val="4"/>
          <w:shd w:val="clear" w:color="auto" w:fill="FFFFFF"/>
          <w:lang w:bidi="ar-EG"/>
        </w:rPr>
        <w:t xml:space="preserve"> </w:t>
      </w:r>
      <w:r w:rsidRPr="0056759D">
        <w:rPr>
          <w:spacing w:val="4"/>
          <w:shd w:val="clear" w:color="auto" w:fill="FFFFFF"/>
          <w:lang w:bidi="ar-EG"/>
        </w:rPr>
        <w:sym w:font="Symbol" w:char="F02D"/>
      </w:r>
      <w:r w:rsidR="0056759D" w:rsidRPr="0056759D">
        <w:rPr>
          <w:spacing w:val="4"/>
          <w:shd w:val="clear" w:color="auto" w:fill="FFFFFF"/>
          <w:lang w:bidi="ar-EG"/>
        </w:rPr>
        <w:t xml:space="preserve"> </w:t>
      </w:r>
      <w:r w:rsidRPr="0056759D">
        <w:rPr>
          <w:spacing w:val="4"/>
          <w:shd w:val="clear" w:color="auto" w:fill="FFFFFF"/>
          <w:lang w:bidi="ar-EG"/>
        </w:rPr>
        <w:t>ITU</w:t>
      </w:r>
      <w:r w:rsidRPr="0056759D">
        <w:rPr>
          <w:spacing w:val="4"/>
          <w:shd w:val="clear" w:color="auto" w:fill="FFFFFF"/>
          <w:lang w:bidi="ar-EG"/>
        </w:rPr>
        <w:noBreakHyphen/>
        <w:t>T </w:t>
      </w:r>
      <w:r w:rsidRPr="0056759D">
        <w:rPr>
          <w:spacing w:val="4"/>
          <w:shd w:val="clear" w:color="auto" w:fill="FFFFFF"/>
          <w:lang w:val="fr-FR" w:bidi="ar-EG"/>
        </w:rPr>
        <w:t>L.18</w:t>
      </w:r>
      <w:r w:rsidRPr="0056759D">
        <w:rPr>
          <w:spacing w:val="4"/>
          <w:shd w:val="clear" w:color="auto" w:fill="FFFFFF"/>
          <w:rtl/>
          <w:lang w:val="fr-FR" w:bidi="ar-EG"/>
        </w:rPr>
        <w:t xml:space="preserve"> </w:t>
      </w:r>
      <w:r w:rsidRPr="0056759D">
        <w:rPr>
          <w:rFonts w:hint="cs"/>
          <w:spacing w:val="4"/>
          <w:shd w:val="clear" w:color="auto" w:fill="FFFFFF"/>
          <w:rtl/>
          <w:lang w:bidi="ar-EG"/>
        </w:rPr>
        <w:t>و</w:t>
      </w:r>
      <w:r w:rsidRPr="0056759D">
        <w:rPr>
          <w:spacing w:val="4"/>
          <w:shd w:val="clear" w:color="auto" w:fill="FFFFFF"/>
          <w:lang w:bidi="ar-EG"/>
        </w:rPr>
        <w:t>ITU</w:t>
      </w:r>
      <w:r w:rsidRPr="0056759D">
        <w:rPr>
          <w:spacing w:val="4"/>
          <w:shd w:val="clear" w:color="auto" w:fill="FFFFFF"/>
          <w:lang w:bidi="ar-EG"/>
        </w:rPr>
        <w:noBreakHyphen/>
        <w:t>T L.32</w:t>
      </w:r>
      <w:r w:rsidRPr="0056759D">
        <w:rPr>
          <w:rFonts w:hint="cs"/>
          <w:spacing w:val="4"/>
          <w:shd w:val="clear" w:color="auto" w:fill="FFFFFF"/>
          <w:rtl/>
          <w:lang w:bidi="ar-EG"/>
        </w:rPr>
        <w:t xml:space="preserve"> و</w:t>
      </w:r>
      <w:r w:rsidRPr="0056759D">
        <w:rPr>
          <w:spacing w:val="4"/>
          <w:lang w:val="fr-FR"/>
        </w:rPr>
        <w:t>ITU</w:t>
      </w:r>
      <w:r w:rsidRPr="0056759D">
        <w:rPr>
          <w:spacing w:val="4"/>
          <w:lang w:val="fr-FR"/>
        </w:rPr>
        <w:noBreakHyphen/>
        <w:t>T</w:t>
      </w:r>
      <w:r w:rsidRPr="0056759D">
        <w:rPr>
          <w:spacing w:val="4"/>
          <w:shd w:val="clear" w:color="auto" w:fill="FFFFFF"/>
          <w:lang w:bidi="ar-EG"/>
        </w:rPr>
        <w:t> L.33</w:t>
      </w:r>
      <w:r w:rsidRPr="0056759D">
        <w:rPr>
          <w:rFonts w:hint="cs"/>
          <w:spacing w:val="4"/>
          <w:shd w:val="clear" w:color="auto" w:fill="FFFFFF"/>
          <w:rtl/>
          <w:lang w:bidi="ar-EG"/>
        </w:rPr>
        <w:t xml:space="preserve"> </w:t>
      </w:r>
      <w:r w:rsidRPr="0056759D">
        <w:rPr>
          <w:spacing w:val="4"/>
          <w:shd w:val="clear" w:color="auto" w:fill="FFFFFF"/>
          <w:rtl/>
          <w:lang w:val="fr-FR" w:bidi="ar-EG"/>
        </w:rPr>
        <w:t>و</w:t>
      </w:r>
      <w:r w:rsidRPr="0056759D">
        <w:rPr>
          <w:spacing w:val="4"/>
          <w:lang w:val="fr-FR"/>
        </w:rPr>
        <w:t>ITU</w:t>
      </w:r>
      <w:r w:rsidRPr="0056759D">
        <w:rPr>
          <w:spacing w:val="4"/>
          <w:lang w:val="fr-FR"/>
        </w:rPr>
        <w:noBreakHyphen/>
        <w:t>T</w:t>
      </w:r>
      <w:r w:rsidRPr="0056759D">
        <w:rPr>
          <w:spacing w:val="4"/>
          <w:shd w:val="clear" w:color="auto" w:fill="FFFFFF"/>
          <w:lang w:val="fr-CH" w:bidi="ar-EG"/>
        </w:rPr>
        <w:t> L.71</w:t>
      </w:r>
      <w:r w:rsidRPr="0056759D">
        <w:rPr>
          <w:spacing w:val="4"/>
          <w:shd w:val="clear" w:color="auto" w:fill="FFFFFF"/>
          <w:rtl/>
          <w:lang w:val="fr-FR" w:bidi="ar-EG"/>
        </w:rPr>
        <w:t xml:space="preserve"> و</w:t>
      </w:r>
      <w:r w:rsidRPr="0056759D">
        <w:rPr>
          <w:spacing w:val="4"/>
          <w:lang w:val="fr-FR"/>
        </w:rPr>
        <w:t>ITU</w:t>
      </w:r>
      <w:r w:rsidRPr="0056759D">
        <w:rPr>
          <w:spacing w:val="4"/>
          <w:lang w:val="fr-FR"/>
        </w:rPr>
        <w:noBreakHyphen/>
        <w:t>T </w:t>
      </w:r>
      <w:r w:rsidRPr="0056759D">
        <w:rPr>
          <w:spacing w:val="4"/>
          <w:shd w:val="clear" w:color="auto" w:fill="FFFFFF"/>
          <w:lang w:val="fr-FR" w:bidi="ar-EG"/>
        </w:rPr>
        <w:t>L.75</w:t>
      </w:r>
      <w:r w:rsidRPr="00435AA3">
        <w:rPr>
          <w:spacing w:val="-4"/>
          <w:shd w:val="clear" w:color="auto" w:fill="FFFFFF"/>
          <w:rtl/>
          <w:lang w:val="fr-FR" w:bidi="ar-EG"/>
        </w:rPr>
        <w:t xml:space="preserve"> و</w:t>
      </w:r>
      <w:r w:rsidRPr="00435AA3">
        <w:rPr>
          <w:spacing w:val="-4"/>
          <w:lang w:val="fr-FR"/>
        </w:rPr>
        <w:t>ITU</w:t>
      </w:r>
      <w:r w:rsidRPr="00435AA3">
        <w:rPr>
          <w:spacing w:val="-4"/>
          <w:lang w:val="fr-FR"/>
        </w:rPr>
        <w:noBreakHyphen/>
        <w:t>T </w:t>
      </w:r>
      <w:r w:rsidRPr="00435AA3">
        <w:rPr>
          <w:spacing w:val="-4"/>
          <w:shd w:val="clear" w:color="auto" w:fill="FFFFFF"/>
          <w:lang w:val="fr-FR" w:bidi="ar-EG"/>
        </w:rPr>
        <w:t>L.76</w:t>
      </w:r>
      <w:r w:rsidRPr="00435AA3">
        <w:rPr>
          <w:rFonts w:hint="cs"/>
          <w:spacing w:val="-4"/>
          <w:shd w:val="clear" w:color="auto" w:fill="FFFFFF"/>
          <w:rtl/>
          <w:lang w:val="fr-FR" w:bidi="ar-EG"/>
        </w:rPr>
        <w:t xml:space="preserve"> </w:t>
      </w:r>
      <w:r w:rsidR="008F1E1D">
        <w:rPr>
          <w:rFonts w:hint="cs"/>
          <w:spacing w:val="-4"/>
          <w:shd w:val="clear" w:color="auto" w:fill="FFFFFF"/>
          <w:rtl/>
          <w:lang w:val="fr-FR" w:bidi="ar-EG"/>
        </w:rPr>
        <w:t>وسلسلة التوصيات</w:t>
      </w:r>
      <w:r w:rsidRPr="00435AA3">
        <w:rPr>
          <w:rFonts w:hint="cs"/>
          <w:spacing w:val="-4"/>
          <w:shd w:val="clear" w:color="auto" w:fill="FFFFFF"/>
          <w:rtl/>
          <w:lang w:val="fr-FR" w:bidi="ar-EG"/>
        </w:rPr>
        <w:t xml:space="preserve"> </w:t>
      </w:r>
      <w:r w:rsidRPr="00435AA3">
        <w:rPr>
          <w:spacing w:val="-4"/>
          <w:lang w:val="fr-FR"/>
        </w:rPr>
        <w:t>ITU</w:t>
      </w:r>
      <w:r w:rsidRPr="00435AA3">
        <w:rPr>
          <w:spacing w:val="-4"/>
          <w:lang w:val="fr-FR"/>
        </w:rPr>
        <w:noBreakHyphen/>
        <w:t>T </w:t>
      </w:r>
      <w:r w:rsidRPr="00435AA3">
        <w:rPr>
          <w:spacing w:val="-4"/>
          <w:shd w:val="clear" w:color="auto" w:fill="FFFFFF"/>
          <w:lang w:bidi="ar-EG"/>
        </w:rPr>
        <w:t>L</w:t>
      </w:r>
      <w:r w:rsidR="008F1E1D">
        <w:rPr>
          <w:spacing w:val="-4"/>
          <w:shd w:val="clear" w:color="auto" w:fill="FFFFFF"/>
          <w:lang w:bidi="ar-EG"/>
        </w:rPr>
        <w:t>.</w:t>
      </w:r>
      <w:r w:rsidRPr="00435AA3">
        <w:rPr>
          <w:spacing w:val="-4"/>
          <w:shd w:val="clear" w:color="auto" w:fill="FFFFFF"/>
          <w:lang w:bidi="ar-EG"/>
        </w:rPr>
        <w:t>1000</w:t>
      </w:r>
      <w:r w:rsidR="008F1E1D">
        <w:rPr>
          <w:spacing w:val="-4"/>
          <w:shd w:val="clear" w:color="auto" w:fill="FFFFFF"/>
          <w:lang w:bidi="ar-EG"/>
        </w:rPr>
        <w:t>-</w:t>
      </w:r>
    </w:p>
    <w:p w:rsidR="00460863" w:rsidRPr="0000098E" w:rsidRDefault="00460863" w:rsidP="00460863">
      <w:pPr>
        <w:pStyle w:val="Headingb"/>
        <w:spacing w:line="185" w:lineRule="auto"/>
        <w:rPr>
          <w:b/>
          <w:rtl/>
        </w:rPr>
      </w:pPr>
      <w:r w:rsidRPr="0000098E">
        <w:rPr>
          <w:rFonts w:hint="cs"/>
          <w:rtl/>
        </w:rPr>
        <w:t>لجنة الدراسات</w:t>
      </w:r>
      <w:r>
        <w:rPr>
          <w:rFonts w:hint="eastAsia"/>
          <w:rtl/>
        </w:rPr>
        <w:t> </w:t>
      </w:r>
      <w:r w:rsidRPr="0000098E">
        <w:t>9</w:t>
      </w:r>
      <w:r w:rsidRPr="0000098E">
        <w:rPr>
          <w:rFonts w:hint="cs"/>
          <w:rtl/>
        </w:rPr>
        <w:t xml:space="preserve"> لقطاع تقييس الاتصالات</w:t>
      </w:r>
    </w:p>
    <w:p w:rsidR="00460863" w:rsidRDefault="008F1E1D" w:rsidP="00460863">
      <w:pPr>
        <w:spacing w:before="60" w:line="187" w:lineRule="auto"/>
      </w:pPr>
      <w:r>
        <w:rPr>
          <w:rFonts w:hint="cs"/>
          <w:rtl/>
        </w:rPr>
        <w:t>سلسلة التوصيات</w:t>
      </w:r>
      <w:r w:rsidR="00460863">
        <w:rPr>
          <w:rFonts w:hint="cs"/>
          <w:rtl/>
        </w:rPr>
        <w:t xml:space="preserve"> </w:t>
      </w:r>
      <w:r w:rsidR="00460863" w:rsidRPr="00FF4328">
        <w:rPr>
          <w:lang w:val="fr-FR"/>
        </w:rPr>
        <w:t>ITU</w:t>
      </w:r>
      <w:r w:rsidR="00460863" w:rsidRPr="00FF4328">
        <w:rPr>
          <w:lang w:val="fr-FR"/>
        </w:rPr>
        <w:noBreakHyphen/>
        <w:t>T</w:t>
      </w:r>
      <w:r w:rsidR="00460863">
        <w:rPr>
          <w:lang w:val="fr-FR"/>
        </w:rPr>
        <w:t> </w:t>
      </w:r>
      <w:r w:rsidR="00460863">
        <w:t>J</w:t>
      </w:r>
      <w:r>
        <w:t>-</w:t>
      </w:r>
    </w:p>
    <w:p w:rsidR="00460863" w:rsidRDefault="008F1E1D" w:rsidP="00460863">
      <w:pPr>
        <w:spacing w:before="60" w:line="187" w:lineRule="auto"/>
        <w:rPr>
          <w:rtl/>
        </w:rPr>
      </w:pPr>
      <w:r>
        <w:rPr>
          <w:rFonts w:hint="cs"/>
          <w:rtl/>
        </w:rPr>
        <w:t>سلسلة التوصيات</w:t>
      </w:r>
      <w:r w:rsidR="00460863">
        <w:rPr>
          <w:rFonts w:hint="cs"/>
          <w:rtl/>
        </w:rPr>
        <w:t xml:space="preserve"> </w:t>
      </w:r>
      <w:r w:rsidR="00460863">
        <w:t>ITU</w:t>
      </w:r>
      <w:r w:rsidR="00460863">
        <w:noBreakHyphen/>
        <w:t>T N</w:t>
      </w:r>
      <w:r>
        <w:t>-</w:t>
      </w:r>
    </w:p>
    <w:p w:rsidR="00460863" w:rsidRDefault="008F1E1D" w:rsidP="00460863">
      <w:pPr>
        <w:spacing w:before="60" w:line="187" w:lineRule="auto"/>
        <w:rPr>
          <w:rtl/>
        </w:rPr>
      </w:pPr>
      <w:r>
        <w:rPr>
          <w:rFonts w:hint="cs"/>
          <w:rtl/>
        </w:rPr>
        <w:t>سلسلة التوصيات</w:t>
      </w:r>
      <w:r w:rsidR="00460863">
        <w:rPr>
          <w:rFonts w:hint="cs"/>
          <w:rtl/>
        </w:rPr>
        <w:t xml:space="preserve"> </w:t>
      </w:r>
      <w:r w:rsidR="00460863">
        <w:t>ITU</w:t>
      </w:r>
      <w:r w:rsidR="00460863">
        <w:noBreakHyphen/>
        <w:t>T P.900</w:t>
      </w:r>
      <w:r>
        <w:t>-</w:t>
      </w:r>
    </w:p>
    <w:p w:rsidR="00460863" w:rsidRDefault="00460863" w:rsidP="00460863">
      <w:pPr>
        <w:pStyle w:val="Headingb"/>
        <w:spacing w:line="187" w:lineRule="auto"/>
        <w:rPr>
          <w:rtl/>
        </w:rPr>
      </w:pPr>
      <w:r>
        <w:rPr>
          <w:rFonts w:hint="cs"/>
          <w:rtl/>
        </w:rPr>
        <w:t>لجنة الدراسات</w:t>
      </w:r>
      <w:r>
        <w:rPr>
          <w:rFonts w:hint="eastAsia"/>
          <w:rtl/>
        </w:rPr>
        <w:t> </w:t>
      </w:r>
      <w:r>
        <w:t>11</w:t>
      </w:r>
      <w:r>
        <w:rPr>
          <w:rFonts w:hint="cs"/>
          <w:rtl/>
        </w:rPr>
        <w:t xml:space="preserve"> لقطاع تقييس الاتصالات</w:t>
      </w:r>
    </w:p>
    <w:p w:rsidR="00460863" w:rsidRPr="00BD4A9C" w:rsidRDefault="008F1E1D" w:rsidP="00460863">
      <w:pPr>
        <w:spacing w:before="60" w:line="187" w:lineRule="auto"/>
        <w:rPr>
          <w:lang w:bidi="ar-EG"/>
        </w:rPr>
      </w:pPr>
      <w:r>
        <w:rPr>
          <w:rFonts w:hint="cs"/>
          <w:rtl/>
        </w:rPr>
        <w:t>سلسلة التوصيات</w:t>
      </w:r>
      <w:r w:rsidR="00460863">
        <w:rPr>
          <w:rFonts w:hint="cs"/>
          <w:rtl/>
        </w:rPr>
        <w:t xml:space="preserve"> </w:t>
      </w:r>
      <w:r w:rsidR="00460863">
        <w:t>ITU</w:t>
      </w:r>
      <w:r w:rsidR="00460863">
        <w:noBreakHyphen/>
        <w:t>T Q</w:t>
      </w:r>
      <w:r>
        <w:t>-</w:t>
      </w:r>
      <w:r w:rsidR="00460863">
        <w:rPr>
          <w:rFonts w:hint="cs"/>
          <w:rtl/>
        </w:rPr>
        <w:t xml:space="preserve">، باستثناء التوصيات المندرجة تحت مسؤولية لجان الدراسات </w:t>
      </w:r>
      <w:r w:rsidR="00460863">
        <w:rPr>
          <w:lang w:val="fr-FR"/>
        </w:rPr>
        <w:t>2</w:t>
      </w:r>
      <w:r w:rsidR="00460863">
        <w:rPr>
          <w:rFonts w:hint="cs"/>
          <w:rtl/>
        </w:rPr>
        <w:t xml:space="preserve"> و</w:t>
      </w:r>
      <w:r w:rsidR="00460863">
        <w:t>13</w:t>
      </w:r>
      <w:r w:rsidR="00460863">
        <w:rPr>
          <w:rFonts w:hint="cs"/>
          <w:rtl/>
        </w:rPr>
        <w:t xml:space="preserve"> و</w:t>
      </w:r>
      <w:r w:rsidR="00460863">
        <w:t>15</w:t>
      </w:r>
      <w:r w:rsidR="00460863">
        <w:rPr>
          <w:rFonts w:hint="cs"/>
          <w:rtl/>
        </w:rPr>
        <w:t xml:space="preserve"> و</w:t>
      </w:r>
      <w:r w:rsidR="00460863">
        <w:t>16</w:t>
      </w:r>
      <w:r w:rsidR="00460863">
        <w:rPr>
          <w:rFonts w:hint="cs"/>
          <w:rtl/>
          <w:lang w:bidi="ar-EG"/>
        </w:rPr>
        <w:t xml:space="preserve"> و</w:t>
      </w:r>
      <w:r w:rsidR="00460863">
        <w:rPr>
          <w:lang w:bidi="ar-EG"/>
        </w:rPr>
        <w:t>20</w:t>
      </w:r>
    </w:p>
    <w:p w:rsidR="00460863" w:rsidRDefault="00460863" w:rsidP="00460863">
      <w:pPr>
        <w:spacing w:before="60" w:line="187" w:lineRule="auto"/>
        <w:rPr>
          <w:rtl/>
        </w:rPr>
      </w:pPr>
      <w:r>
        <w:rPr>
          <w:rFonts w:hint="cs"/>
          <w:rtl/>
        </w:rPr>
        <w:t xml:space="preserve">استمرار </w:t>
      </w:r>
      <w:r w:rsidR="008F1E1D">
        <w:rPr>
          <w:rFonts w:hint="cs"/>
          <w:rtl/>
        </w:rPr>
        <w:t>سلسلة التوصيات</w:t>
      </w:r>
      <w:r>
        <w:rPr>
          <w:rFonts w:hint="cs"/>
          <w:rtl/>
        </w:rPr>
        <w:t xml:space="preserve"> </w:t>
      </w:r>
      <w:r>
        <w:t>ITU</w:t>
      </w:r>
      <w:r>
        <w:noBreakHyphen/>
        <w:t>T U</w:t>
      </w:r>
      <w:r w:rsidR="008F1E1D">
        <w:t>-</w:t>
      </w:r>
    </w:p>
    <w:p w:rsidR="00460863" w:rsidRPr="00BD4A9C" w:rsidRDefault="008F1E1D" w:rsidP="008F1E1D">
      <w:pPr>
        <w:spacing w:before="60" w:line="187" w:lineRule="auto"/>
        <w:rPr>
          <w:rtl/>
        </w:rPr>
      </w:pPr>
      <w:r>
        <w:rPr>
          <w:rFonts w:hint="cs"/>
          <w:rtl/>
        </w:rPr>
        <w:t>سلسلة التوصيات</w:t>
      </w:r>
      <w:r w:rsidR="00460863" w:rsidRPr="00EE76ED">
        <w:rPr>
          <w:rFonts w:hint="cs"/>
          <w:rtl/>
        </w:rPr>
        <w:t xml:space="preserve"> </w:t>
      </w:r>
      <w:r w:rsidR="00460863">
        <w:t>ITU</w:t>
      </w:r>
      <w:r w:rsidR="00460863">
        <w:noBreakHyphen/>
        <w:t>T</w:t>
      </w:r>
      <w:r w:rsidR="00460863" w:rsidRPr="00EE76ED">
        <w:rPr>
          <w:lang w:bidi="ar-SY"/>
        </w:rPr>
        <w:t xml:space="preserve"> </w:t>
      </w:r>
      <w:r w:rsidR="00460863">
        <w:rPr>
          <w:lang w:bidi="ar-SY"/>
        </w:rPr>
        <w:t>X</w:t>
      </w:r>
      <w:r w:rsidR="00460863" w:rsidRPr="00EE76ED">
        <w:rPr>
          <w:lang w:bidi="ar-SY"/>
        </w:rPr>
        <w:t>.</w:t>
      </w:r>
      <w:r w:rsidR="00460863">
        <w:rPr>
          <w:lang w:bidi="ar-SY"/>
        </w:rPr>
        <w:t>290</w:t>
      </w:r>
      <w:r>
        <w:rPr>
          <w:lang w:bidi="ar-SY"/>
        </w:rPr>
        <w:t>-</w:t>
      </w:r>
      <w:r w:rsidR="00460863">
        <w:rPr>
          <w:rFonts w:hint="cs"/>
          <w:rtl/>
        </w:rPr>
        <w:t xml:space="preserve"> (باستثناء</w:t>
      </w:r>
      <w:r>
        <w:rPr>
          <w:rFonts w:hint="cs"/>
          <w:rtl/>
          <w:lang w:bidi="ar-EG"/>
        </w:rPr>
        <w:t xml:space="preserve"> التوصية</w:t>
      </w:r>
      <w:r w:rsidR="00460863">
        <w:rPr>
          <w:rFonts w:hint="cs"/>
          <w:rtl/>
        </w:rPr>
        <w:t xml:space="preserve"> </w:t>
      </w:r>
      <w:r w:rsidR="00460863">
        <w:t>ITU-T X.292</w:t>
      </w:r>
      <w:r w:rsidR="00460863">
        <w:rPr>
          <w:rFonts w:hint="cs"/>
          <w:rtl/>
        </w:rPr>
        <w:t>) و</w:t>
      </w:r>
      <w:r>
        <w:rPr>
          <w:rFonts w:hint="cs"/>
          <w:rtl/>
        </w:rPr>
        <w:t>التوصيات</w:t>
      </w:r>
      <w:r w:rsidR="008715B1">
        <w:rPr>
          <w:rFonts w:hint="cs"/>
          <w:rtl/>
          <w:lang w:bidi="ar-EG"/>
        </w:rPr>
        <w:t xml:space="preserve"> من</w:t>
      </w:r>
      <w:r>
        <w:rPr>
          <w:rFonts w:hint="cs"/>
          <w:rtl/>
        </w:rPr>
        <w:t xml:space="preserve"> </w:t>
      </w:r>
      <w:r w:rsidR="00460863">
        <w:t>ITU-T X.609</w:t>
      </w:r>
      <w:r>
        <w:rPr>
          <w:rFonts w:hint="cs"/>
          <w:rtl/>
        </w:rPr>
        <w:t xml:space="preserve"> إلى </w:t>
      </w:r>
      <w:r w:rsidR="00460863">
        <w:t>ITU-T X.600</w:t>
      </w:r>
    </w:p>
    <w:p w:rsidR="00460863" w:rsidRPr="00FF6E18" w:rsidRDefault="008F1E1D" w:rsidP="00460863">
      <w:pPr>
        <w:spacing w:before="60" w:line="187" w:lineRule="auto"/>
        <w:rPr>
          <w:rtl/>
          <w:lang w:bidi="ar-EG"/>
        </w:rPr>
      </w:pPr>
      <w:r>
        <w:rPr>
          <w:rFonts w:hint="cs"/>
          <w:rtl/>
        </w:rPr>
        <w:t>سلسلة التوصيات</w:t>
      </w:r>
      <w:r w:rsidR="00460863" w:rsidRPr="00EE76ED">
        <w:rPr>
          <w:rFonts w:hint="cs"/>
          <w:rtl/>
        </w:rPr>
        <w:t xml:space="preserve"> </w:t>
      </w:r>
      <w:r w:rsidR="00460863">
        <w:t>ITU</w:t>
      </w:r>
      <w:r w:rsidR="00460863">
        <w:noBreakHyphen/>
        <w:t>T</w:t>
      </w:r>
      <w:r w:rsidR="00460863" w:rsidRPr="00EE76ED">
        <w:rPr>
          <w:lang w:bidi="ar-SY"/>
        </w:rPr>
        <w:t xml:space="preserve"> Z.</w:t>
      </w:r>
      <w:r w:rsidR="00460863">
        <w:rPr>
          <w:lang w:bidi="ar-SY"/>
        </w:rPr>
        <w:t>500</w:t>
      </w:r>
      <w:r>
        <w:rPr>
          <w:lang w:bidi="ar-SY"/>
        </w:rPr>
        <w:t>-</w:t>
      </w:r>
    </w:p>
    <w:p w:rsidR="00460863" w:rsidRPr="0000098E" w:rsidRDefault="00460863" w:rsidP="00460863">
      <w:pPr>
        <w:pStyle w:val="Headingb"/>
        <w:spacing w:line="187" w:lineRule="auto"/>
        <w:rPr>
          <w:rtl/>
        </w:rPr>
      </w:pPr>
      <w:r>
        <w:rPr>
          <w:rFonts w:hint="cs"/>
          <w:rtl/>
        </w:rPr>
        <w:t>لجنة الدراسات</w:t>
      </w:r>
      <w:r>
        <w:rPr>
          <w:rFonts w:hint="eastAsia"/>
          <w:rtl/>
        </w:rPr>
        <w:t> </w:t>
      </w:r>
      <w:r>
        <w:t>1</w:t>
      </w:r>
      <w:r w:rsidRPr="0000098E">
        <w:t>2</w:t>
      </w:r>
      <w:r w:rsidRPr="0000098E">
        <w:rPr>
          <w:rFonts w:hint="cs"/>
          <w:rtl/>
        </w:rPr>
        <w:t xml:space="preserve"> لقطاع تقييس الاتصالات</w:t>
      </w:r>
    </w:p>
    <w:p w:rsidR="00460863" w:rsidRPr="00FC61E8" w:rsidRDefault="008715B1" w:rsidP="008715B1">
      <w:pPr>
        <w:spacing w:before="60" w:line="187" w:lineRule="auto"/>
        <w:rPr>
          <w:lang w:bidi="ar-EG"/>
        </w:rPr>
      </w:pPr>
      <w:r>
        <w:rPr>
          <w:rFonts w:hint="cs"/>
          <w:rtl/>
          <w:lang w:bidi="ar-EG"/>
        </w:rPr>
        <w:t xml:space="preserve">التوصيات </w:t>
      </w:r>
      <w:r w:rsidR="00460863">
        <w:t>ITU</w:t>
      </w:r>
      <w:r w:rsidR="00460863">
        <w:noBreakHyphen/>
        <w:t>T</w:t>
      </w:r>
      <w:r w:rsidR="00460863">
        <w:rPr>
          <w:lang w:val="fr-CH" w:bidi="ar-EG"/>
        </w:rPr>
        <w:t xml:space="preserve"> E.479</w:t>
      </w:r>
      <w:r w:rsidR="00460863">
        <w:rPr>
          <w:lang w:bidi="ar-EG"/>
        </w:rPr>
        <w:t xml:space="preserve"> – </w:t>
      </w:r>
      <w:r w:rsidR="00460863">
        <w:t>ITU</w:t>
      </w:r>
      <w:r w:rsidR="00460863">
        <w:noBreakHyphen/>
        <w:t>T</w:t>
      </w:r>
      <w:r w:rsidR="00460863">
        <w:rPr>
          <w:lang w:bidi="ar-EG"/>
        </w:rPr>
        <w:t xml:space="preserve"> E.420</w:t>
      </w:r>
      <w:r w:rsidR="00460863">
        <w:rPr>
          <w:rFonts w:hint="cs"/>
          <w:rtl/>
          <w:lang w:bidi="ar-EG"/>
        </w:rPr>
        <w:t xml:space="preserve"> </w:t>
      </w:r>
      <w:r>
        <w:rPr>
          <w:rFonts w:hint="cs"/>
          <w:rtl/>
          <w:lang w:bidi="ar-EG"/>
        </w:rPr>
        <w:t xml:space="preserve">والتوصيات </w:t>
      </w:r>
      <w:r w:rsidR="00460863">
        <w:t>ITU</w:t>
      </w:r>
      <w:r w:rsidR="00460863">
        <w:noBreakHyphen/>
        <w:t>T</w:t>
      </w:r>
      <w:r w:rsidR="00460863">
        <w:rPr>
          <w:lang w:val="fr-CH" w:bidi="ar-EG"/>
        </w:rPr>
        <w:t xml:space="preserve"> E.859</w:t>
      </w:r>
      <w:r w:rsidR="00460863">
        <w:rPr>
          <w:lang w:bidi="ar-EG"/>
        </w:rPr>
        <w:t xml:space="preserve"> – </w:t>
      </w:r>
      <w:r w:rsidR="00460863">
        <w:t>ITU</w:t>
      </w:r>
      <w:r w:rsidR="00460863">
        <w:noBreakHyphen/>
        <w:t>T</w:t>
      </w:r>
      <w:r w:rsidR="00460863">
        <w:rPr>
          <w:lang w:bidi="ar-EG"/>
        </w:rPr>
        <w:t xml:space="preserve"> E.800</w:t>
      </w:r>
    </w:p>
    <w:p w:rsidR="00460863" w:rsidRDefault="008715B1" w:rsidP="008715B1">
      <w:pPr>
        <w:spacing w:before="60" w:line="187" w:lineRule="auto"/>
        <w:rPr>
          <w:rtl/>
          <w:lang w:bidi="ar-EG"/>
        </w:rPr>
      </w:pPr>
      <w:r>
        <w:rPr>
          <w:rFonts w:hint="cs"/>
          <w:rtl/>
        </w:rPr>
        <w:t>سلسلة التوصيات</w:t>
      </w:r>
      <w:r w:rsidR="00460863">
        <w:rPr>
          <w:rFonts w:hint="cs"/>
          <w:rtl/>
        </w:rPr>
        <w:t xml:space="preserve"> </w:t>
      </w:r>
      <w:r w:rsidR="00460863">
        <w:t>ITU</w:t>
      </w:r>
      <w:r w:rsidR="00460863">
        <w:noBreakHyphen/>
        <w:t>T G.100</w:t>
      </w:r>
      <w:r>
        <w:t>-</w:t>
      </w:r>
      <w:r w:rsidR="00460863">
        <w:rPr>
          <w:rFonts w:hint="cs"/>
          <w:rtl/>
        </w:rPr>
        <w:t xml:space="preserve">، باستثناء </w:t>
      </w:r>
      <w:r>
        <w:rPr>
          <w:rFonts w:hint="cs"/>
          <w:rtl/>
        </w:rPr>
        <w:t>سلاسل التوصيات</w:t>
      </w:r>
      <w:r w:rsidR="00460863">
        <w:rPr>
          <w:rFonts w:hint="cs"/>
          <w:rtl/>
        </w:rPr>
        <w:t xml:space="preserve"> </w:t>
      </w:r>
      <w:r w:rsidR="00460863">
        <w:t>ITU</w:t>
      </w:r>
      <w:r w:rsidR="00460863">
        <w:noBreakHyphen/>
        <w:t>T G.160</w:t>
      </w:r>
      <w:r>
        <w:t>-</w:t>
      </w:r>
      <w:r w:rsidR="00460863">
        <w:rPr>
          <w:rFonts w:hint="cs"/>
          <w:rtl/>
        </w:rPr>
        <w:t xml:space="preserve"> و</w:t>
      </w:r>
      <w:r w:rsidR="00460863">
        <w:t>ITU</w:t>
      </w:r>
      <w:r w:rsidR="00460863">
        <w:noBreakHyphen/>
        <w:t>T G.180</w:t>
      </w:r>
      <w:r>
        <w:t>-</w:t>
      </w:r>
      <w:r w:rsidR="00460863">
        <w:rPr>
          <w:rFonts w:hint="cs"/>
          <w:rtl/>
        </w:rPr>
        <w:t xml:space="preserve"> و</w:t>
      </w:r>
      <w:r w:rsidR="00460863">
        <w:t>ITU</w:t>
      </w:r>
      <w:r w:rsidR="00460863">
        <w:noBreakHyphen/>
        <w:t>T G.190</w:t>
      </w:r>
      <w:r>
        <w:t>-</w:t>
      </w:r>
    </w:p>
    <w:p w:rsidR="00460863" w:rsidRDefault="008715B1" w:rsidP="00460863">
      <w:pPr>
        <w:spacing w:before="60" w:line="187" w:lineRule="auto"/>
        <w:rPr>
          <w:rtl/>
        </w:rPr>
      </w:pPr>
      <w:r>
        <w:rPr>
          <w:rFonts w:hint="cs"/>
          <w:rtl/>
        </w:rPr>
        <w:t>سلسلة التوصيات</w:t>
      </w:r>
      <w:r w:rsidR="00460863">
        <w:rPr>
          <w:rFonts w:hint="cs"/>
          <w:rtl/>
        </w:rPr>
        <w:t xml:space="preserve"> </w:t>
      </w:r>
      <w:r w:rsidR="00460863">
        <w:t>ITU</w:t>
      </w:r>
      <w:r w:rsidR="00460863">
        <w:noBreakHyphen/>
        <w:t>T G.1000</w:t>
      </w:r>
    </w:p>
    <w:p w:rsidR="00460863" w:rsidRPr="0028541B" w:rsidRDefault="008715B1" w:rsidP="00460863">
      <w:pPr>
        <w:spacing w:before="60" w:line="187" w:lineRule="auto"/>
        <w:rPr>
          <w:spacing w:val="-6"/>
          <w:rtl/>
          <w:lang w:bidi="ar-EG"/>
        </w:rPr>
      </w:pPr>
      <w:r>
        <w:rPr>
          <w:rFonts w:hint="cs"/>
          <w:rtl/>
        </w:rPr>
        <w:t>سلسلة التوصيات</w:t>
      </w:r>
      <w:r w:rsidR="00460863" w:rsidRPr="0028541B">
        <w:rPr>
          <w:rFonts w:hint="cs"/>
          <w:spacing w:val="-6"/>
          <w:rtl/>
        </w:rPr>
        <w:t xml:space="preserve"> </w:t>
      </w:r>
      <w:r w:rsidR="00460863" w:rsidRPr="0028541B">
        <w:rPr>
          <w:spacing w:val="-6"/>
        </w:rPr>
        <w:t>ITU</w:t>
      </w:r>
      <w:r w:rsidR="00460863" w:rsidRPr="0028541B">
        <w:rPr>
          <w:spacing w:val="-6"/>
        </w:rPr>
        <w:noBreakHyphen/>
        <w:t>T I.350</w:t>
      </w:r>
      <w:r>
        <w:rPr>
          <w:spacing w:val="-6"/>
        </w:rPr>
        <w:t>-</w:t>
      </w:r>
      <w:r w:rsidR="00460863" w:rsidRPr="0028541B">
        <w:rPr>
          <w:rFonts w:hint="cs"/>
          <w:spacing w:val="-6"/>
          <w:rtl/>
        </w:rPr>
        <w:t xml:space="preserve"> (بما في ذلك </w:t>
      </w:r>
      <w:r w:rsidR="00460863" w:rsidRPr="0028541B">
        <w:rPr>
          <w:spacing w:val="-6"/>
        </w:rPr>
        <w:t>(ITU</w:t>
      </w:r>
      <w:r w:rsidR="00460863" w:rsidRPr="0028541B">
        <w:rPr>
          <w:spacing w:val="-6"/>
        </w:rPr>
        <w:noBreakHyphen/>
        <w:t>T Y.1501/ITU</w:t>
      </w:r>
      <w:r w:rsidR="00460863" w:rsidRPr="0028541B">
        <w:rPr>
          <w:spacing w:val="-6"/>
        </w:rPr>
        <w:noBreakHyphen/>
        <w:t>T G.820/ITU</w:t>
      </w:r>
      <w:r w:rsidR="00460863" w:rsidRPr="0028541B">
        <w:rPr>
          <w:spacing w:val="-6"/>
        </w:rPr>
        <w:noBreakHyphen/>
        <w:t>T I.351</w:t>
      </w:r>
      <w:r w:rsidR="00460863" w:rsidRPr="0028541B">
        <w:rPr>
          <w:rFonts w:hint="cs"/>
          <w:spacing w:val="-6"/>
          <w:rtl/>
        </w:rPr>
        <w:t xml:space="preserve"> و</w:t>
      </w:r>
      <w:r w:rsidR="00460863" w:rsidRPr="0028541B">
        <w:rPr>
          <w:spacing w:val="-6"/>
        </w:rPr>
        <w:t>ITU</w:t>
      </w:r>
      <w:r w:rsidR="00460863" w:rsidRPr="0028541B">
        <w:rPr>
          <w:spacing w:val="-6"/>
        </w:rPr>
        <w:noBreakHyphen/>
        <w:t>T I.371</w:t>
      </w:r>
      <w:r w:rsidR="00460863" w:rsidRPr="0028541B">
        <w:rPr>
          <w:rFonts w:hint="cs"/>
          <w:spacing w:val="-6"/>
          <w:rtl/>
        </w:rPr>
        <w:t xml:space="preserve"> و</w:t>
      </w:r>
      <w:r w:rsidR="00460863" w:rsidRPr="0028541B">
        <w:rPr>
          <w:spacing w:val="-6"/>
        </w:rPr>
        <w:t>ITU</w:t>
      </w:r>
      <w:r w:rsidR="00460863" w:rsidRPr="0028541B">
        <w:rPr>
          <w:spacing w:val="-6"/>
        </w:rPr>
        <w:noBreakHyphen/>
        <w:t>T I.378</w:t>
      </w:r>
      <w:r w:rsidR="00460863" w:rsidRPr="0028541B">
        <w:rPr>
          <w:rFonts w:hint="cs"/>
          <w:spacing w:val="-6"/>
          <w:rtl/>
        </w:rPr>
        <w:t xml:space="preserve"> و</w:t>
      </w:r>
      <w:r w:rsidR="00460863" w:rsidRPr="0028541B">
        <w:rPr>
          <w:spacing w:val="-6"/>
        </w:rPr>
        <w:t>ITU</w:t>
      </w:r>
      <w:r w:rsidR="00460863" w:rsidRPr="0028541B">
        <w:rPr>
          <w:spacing w:val="-6"/>
        </w:rPr>
        <w:noBreakHyphen/>
        <w:t>T I.381</w:t>
      </w:r>
    </w:p>
    <w:p w:rsidR="00460863" w:rsidRDefault="008715B1" w:rsidP="00460863">
      <w:pPr>
        <w:spacing w:before="60" w:line="187" w:lineRule="auto"/>
      </w:pPr>
      <w:r>
        <w:rPr>
          <w:rFonts w:hint="cs"/>
          <w:rtl/>
        </w:rPr>
        <w:t>سلسلة التوصيات</w:t>
      </w:r>
      <w:r w:rsidR="00460863">
        <w:rPr>
          <w:rFonts w:hint="cs"/>
          <w:rtl/>
        </w:rPr>
        <w:t xml:space="preserve"> </w:t>
      </w:r>
      <w:r w:rsidR="00460863">
        <w:t>ITU</w:t>
      </w:r>
      <w:r w:rsidR="00460863">
        <w:noBreakHyphen/>
        <w:t>T P</w:t>
      </w:r>
      <w:r>
        <w:t>-</w:t>
      </w:r>
      <w:r w:rsidR="00460863">
        <w:rPr>
          <w:rFonts w:hint="cs"/>
          <w:rtl/>
        </w:rPr>
        <w:t xml:space="preserve">، باستثناء </w:t>
      </w:r>
      <w:r>
        <w:rPr>
          <w:rFonts w:hint="cs"/>
          <w:rtl/>
        </w:rPr>
        <w:t>سلسلة التوصيات</w:t>
      </w:r>
      <w:r w:rsidR="00460863">
        <w:rPr>
          <w:rFonts w:hint="cs"/>
          <w:rtl/>
        </w:rPr>
        <w:t xml:space="preserve"> </w:t>
      </w:r>
      <w:r w:rsidR="00460863">
        <w:t>ITU</w:t>
      </w:r>
      <w:r w:rsidR="00460863">
        <w:noBreakHyphen/>
        <w:t>T P.900</w:t>
      </w:r>
      <w:r>
        <w:t>-</w:t>
      </w:r>
    </w:p>
    <w:p w:rsidR="00460863" w:rsidRDefault="008715B1" w:rsidP="00460863">
      <w:pPr>
        <w:spacing w:before="60" w:line="187" w:lineRule="auto"/>
        <w:rPr>
          <w:rtl/>
        </w:rPr>
      </w:pPr>
      <w:r>
        <w:rPr>
          <w:rFonts w:hint="cs"/>
          <w:rtl/>
        </w:rPr>
        <w:t>سلسلة التوصيات</w:t>
      </w:r>
      <w:r w:rsidR="00460863">
        <w:rPr>
          <w:rFonts w:hint="cs"/>
          <w:rtl/>
        </w:rPr>
        <w:t xml:space="preserve"> </w:t>
      </w:r>
      <w:r w:rsidR="00460863">
        <w:t>ITU</w:t>
      </w:r>
      <w:r w:rsidR="00460863">
        <w:noBreakHyphen/>
        <w:t>T Y.1220</w:t>
      </w:r>
      <w:r>
        <w:t>-</w:t>
      </w:r>
      <w:r w:rsidR="00460863">
        <w:rPr>
          <w:rFonts w:hint="cs"/>
          <w:rtl/>
        </w:rPr>
        <w:t xml:space="preserve"> و</w:t>
      </w:r>
      <w:r w:rsidR="00460863">
        <w:t>ITU</w:t>
      </w:r>
      <w:r w:rsidR="00460863">
        <w:noBreakHyphen/>
        <w:t>T Y.1530</w:t>
      </w:r>
      <w:r>
        <w:t>-</w:t>
      </w:r>
      <w:r w:rsidR="00460863">
        <w:rPr>
          <w:rFonts w:hint="cs"/>
          <w:rtl/>
        </w:rPr>
        <w:t xml:space="preserve"> و</w:t>
      </w:r>
      <w:r w:rsidR="00460863">
        <w:t>ITU</w:t>
      </w:r>
      <w:r w:rsidR="00460863">
        <w:noBreakHyphen/>
        <w:t>T Y.1540</w:t>
      </w:r>
      <w:r>
        <w:t>-</w:t>
      </w:r>
      <w:r w:rsidR="00460863">
        <w:rPr>
          <w:rFonts w:hint="cs"/>
          <w:rtl/>
        </w:rPr>
        <w:t xml:space="preserve"> و</w:t>
      </w:r>
      <w:r w:rsidR="00460863">
        <w:t>ITU</w:t>
      </w:r>
      <w:r w:rsidR="00460863">
        <w:noBreakHyphen/>
        <w:t>T Y.1560</w:t>
      </w:r>
      <w:r>
        <w:t>-</w:t>
      </w:r>
    </w:p>
    <w:p w:rsidR="00460863" w:rsidRDefault="00460863" w:rsidP="00460863">
      <w:pPr>
        <w:pStyle w:val="Headingb"/>
        <w:spacing w:line="187" w:lineRule="auto"/>
        <w:rPr>
          <w:rtl/>
        </w:rPr>
      </w:pPr>
      <w:r>
        <w:rPr>
          <w:rFonts w:hint="cs"/>
          <w:rtl/>
        </w:rPr>
        <w:t>لجنة الدراسات</w:t>
      </w:r>
      <w:r>
        <w:rPr>
          <w:rFonts w:hint="eastAsia"/>
          <w:rtl/>
        </w:rPr>
        <w:t> </w:t>
      </w:r>
      <w:r>
        <w:t>13</w:t>
      </w:r>
      <w:r>
        <w:rPr>
          <w:rFonts w:hint="cs"/>
          <w:rtl/>
        </w:rPr>
        <w:t xml:space="preserve"> لقطاع تقييس الاتصالات</w:t>
      </w:r>
    </w:p>
    <w:p w:rsidR="00460863" w:rsidRDefault="008715B1" w:rsidP="00460863">
      <w:pPr>
        <w:spacing w:before="60" w:line="187" w:lineRule="auto"/>
        <w:rPr>
          <w:rtl/>
          <w:lang w:bidi="ar-EG"/>
        </w:rPr>
      </w:pPr>
      <w:r>
        <w:rPr>
          <w:rFonts w:hint="cs"/>
          <w:rtl/>
        </w:rPr>
        <w:t>سلسلة التوصيات</w:t>
      </w:r>
      <w:r w:rsidR="00460863">
        <w:rPr>
          <w:rFonts w:hint="cs"/>
          <w:rtl/>
        </w:rPr>
        <w:t xml:space="preserve"> </w:t>
      </w:r>
      <w:r w:rsidR="00460863">
        <w:t>ITU</w:t>
      </w:r>
      <w:r w:rsidR="00460863">
        <w:noBreakHyphen/>
        <w:t>T F.600</w:t>
      </w:r>
      <w:r>
        <w:t>-</w:t>
      </w:r>
    </w:p>
    <w:p w:rsidR="00460863" w:rsidRPr="002C45C4" w:rsidRDefault="00460863" w:rsidP="00460863">
      <w:pPr>
        <w:spacing w:before="60" w:line="187" w:lineRule="auto"/>
        <w:rPr>
          <w:lang w:bidi="ar-EG"/>
        </w:rPr>
      </w:pPr>
      <w:r>
        <w:rPr>
          <w:rFonts w:hint="cs"/>
          <w:rtl/>
          <w:lang w:bidi="ar-EG"/>
        </w:rPr>
        <w:t xml:space="preserve">السلاسل </w:t>
      </w:r>
      <w:r>
        <w:t>ITU</w:t>
      </w:r>
      <w:r>
        <w:noBreakHyphen/>
        <w:t>T</w:t>
      </w:r>
      <w:r>
        <w:rPr>
          <w:lang w:bidi="ar-EG"/>
        </w:rPr>
        <w:t xml:space="preserve"> G.801</w:t>
      </w:r>
      <w:r>
        <w:rPr>
          <w:rFonts w:hint="cs"/>
          <w:rtl/>
          <w:lang w:bidi="ar-EG"/>
        </w:rPr>
        <w:t xml:space="preserve"> و</w:t>
      </w:r>
      <w:r>
        <w:t>ITU</w:t>
      </w:r>
      <w:r>
        <w:noBreakHyphen/>
        <w:t>T</w:t>
      </w:r>
      <w:r>
        <w:rPr>
          <w:lang w:bidi="ar-EG"/>
        </w:rPr>
        <w:t xml:space="preserve"> G.802</w:t>
      </w:r>
      <w:r>
        <w:rPr>
          <w:rFonts w:hint="cs"/>
          <w:rtl/>
          <w:lang w:bidi="ar-EG"/>
        </w:rPr>
        <w:t xml:space="preserve"> و</w:t>
      </w:r>
      <w:r>
        <w:t>ITU</w:t>
      </w:r>
      <w:r>
        <w:noBreakHyphen/>
        <w:t>T</w:t>
      </w:r>
      <w:r>
        <w:rPr>
          <w:lang w:bidi="ar-EG"/>
        </w:rPr>
        <w:t xml:space="preserve"> G.860</w:t>
      </w:r>
    </w:p>
    <w:p w:rsidR="00460863" w:rsidRDefault="008715B1" w:rsidP="00460863">
      <w:pPr>
        <w:spacing w:before="60" w:line="187" w:lineRule="auto"/>
        <w:rPr>
          <w:rtl/>
        </w:rPr>
      </w:pPr>
      <w:r>
        <w:rPr>
          <w:rFonts w:hint="cs"/>
          <w:rtl/>
        </w:rPr>
        <w:t>سلسلة التوصيات</w:t>
      </w:r>
      <w:r w:rsidR="00460863">
        <w:rPr>
          <w:rFonts w:hint="cs"/>
          <w:rtl/>
        </w:rPr>
        <w:t xml:space="preserve"> </w:t>
      </w:r>
      <w:r w:rsidR="00460863">
        <w:t>ITU</w:t>
      </w:r>
      <w:r w:rsidR="00460863">
        <w:noBreakHyphen/>
        <w:t>T I</w:t>
      </w:r>
      <w:r>
        <w:t>-</w:t>
      </w:r>
      <w:r w:rsidR="00460863">
        <w:rPr>
          <w:rFonts w:hint="cs"/>
          <w:rtl/>
        </w:rPr>
        <w:t xml:space="preserve"> باستثناء التوصيات المندرجة تحت مسؤولية لجان الدراسات </w:t>
      </w:r>
      <w:r w:rsidR="00460863">
        <w:t>2</w:t>
      </w:r>
      <w:r w:rsidR="00460863">
        <w:rPr>
          <w:rFonts w:hint="cs"/>
          <w:rtl/>
        </w:rPr>
        <w:t xml:space="preserve"> و</w:t>
      </w:r>
      <w:r w:rsidR="00460863">
        <w:t>12</w:t>
      </w:r>
      <w:r w:rsidR="00460863">
        <w:rPr>
          <w:rFonts w:hint="cs"/>
          <w:rtl/>
        </w:rPr>
        <w:t xml:space="preserve"> و</w:t>
      </w:r>
      <w:r w:rsidR="00460863">
        <w:t>15</w:t>
      </w:r>
      <w:r w:rsidR="00460863">
        <w:rPr>
          <w:rFonts w:hint="cs"/>
          <w:rtl/>
        </w:rPr>
        <w:t xml:space="preserve"> والتوصيات ذات الترقيم المزدوج/الثلاثي في السلاسل الأخرى</w:t>
      </w:r>
    </w:p>
    <w:p w:rsidR="00460863" w:rsidRPr="008715B1" w:rsidRDefault="008715B1" w:rsidP="008715B1">
      <w:pPr>
        <w:spacing w:before="60" w:line="187" w:lineRule="auto"/>
        <w:rPr>
          <w:spacing w:val="-2"/>
          <w:rtl/>
          <w:lang w:bidi="ar-EG"/>
        </w:rPr>
      </w:pPr>
      <w:r>
        <w:rPr>
          <w:rFonts w:hint="cs"/>
          <w:spacing w:val="-2"/>
          <w:rtl/>
          <w:lang w:bidi="ar-EG"/>
        </w:rPr>
        <w:t xml:space="preserve">التوصيتان </w:t>
      </w:r>
      <w:r w:rsidR="00460863" w:rsidRPr="00563C3C">
        <w:rPr>
          <w:spacing w:val="-2"/>
        </w:rPr>
        <w:t>ITU</w:t>
      </w:r>
      <w:r w:rsidR="00460863" w:rsidRPr="00563C3C">
        <w:rPr>
          <w:spacing w:val="-2"/>
        </w:rPr>
        <w:noBreakHyphen/>
        <w:t>T Q.933</w:t>
      </w:r>
      <w:r w:rsidR="00460863" w:rsidRPr="00563C3C">
        <w:rPr>
          <w:rFonts w:hint="cs"/>
          <w:spacing w:val="-2"/>
          <w:rtl/>
        </w:rPr>
        <w:t xml:space="preserve"> و</w:t>
      </w:r>
      <w:r w:rsidR="00460863" w:rsidRPr="00563C3C">
        <w:rPr>
          <w:spacing w:val="-2"/>
        </w:rPr>
        <w:t>ITU</w:t>
      </w:r>
      <w:r w:rsidR="00460863" w:rsidRPr="00563C3C">
        <w:rPr>
          <w:spacing w:val="-2"/>
        </w:rPr>
        <w:noBreakHyphen/>
        <w:t>T Q.933</w:t>
      </w:r>
      <w:r w:rsidR="00460863" w:rsidRPr="00563C3C">
        <w:rPr>
          <w:rFonts w:hint="cs"/>
          <w:spacing w:val="-2"/>
          <w:rtl/>
        </w:rPr>
        <w:t xml:space="preserve"> </w:t>
      </w:r>
      <w:r w:rsidR="00460863" w:rsidRPr="00563C3C">
        <w:rPr>
          <w:rFonts w:hint="cs"/>
          <w:i/>
          <w:iCs/>
          <w:spacing w:val="-2"/>
          <w:rtl/>
        </w:rPr>
        <w:t>مكرراً</w:t>
      </w:r>
      <w:r w:rsidR="00460863" w:rsidRPr="00563C3C">
        <w:rPr>
          <w:rFonts w:hint="cs"/>
          <w:spacing w:val="-2"/>
          <w:rtl/>
        </w:rPr>
        <w:t xml:space="preserve"> </w:t>
      </w:r>
      <w:r>
        <w:rPr>
          <w:rFonts w:hint="cs"/>
          <w:spacing w:val="-2"/>
          <w:rtl/>
        </w:rPr>
        <w:t>وسلاسل التوصيات</w:t>
      </w:r>
      <w:r w:rsidR="00460863" w:rsidRPr="00563C3C">
        <w:rPr>
          <w:rFonts w:hint="cs"/>
          <w:spacing w:val="-2"/>
          <w:rtl/>
        </w:rPr>
        <w:t xml:space="preserve"> </w:t>
      </w:r>
      <w:r w:rsidR="00460863" w:rsidRPr="00563C3C">
        <w:rPr>
          <w:spacing w:val="-2"/>
        </w:rPr>
        <w:t>ITU</w:t>
      </w:r>
      <w:r w:rsidR="00460863" w:rsidRPr="00563C3C">
        <w:rPr>
          <w:spacing w:val="-2"/>
        </w:rPr>
        <w:noBreakHyphen/>
        <w:t>T</w:t>
      </w:r>
      <w:r w:rsidR="00460863" w:rsidRPr="00563C3C">
        <w:rPr>
          <w:spacing w:val="-2"/>
          <w:lang w:val="fr-FR"/>
        </w:rPr>
        <w:t> Q.10xx</w:t>
      </w:r>
      <w:r>
        <w:rPr>
          <w:spacing w:val="-2"/>
          <w:lang w:val="fr-FR"/>
        </w:rPr>
        <w:t>-</w:t>
      </w:r>
      <w:r w:rsidR="00460863" w:rsidRPr="00563C3C">
        <w:rPr>
          <w:rFonts w:hint="cs"/>
          <w:spacing w:val="-2"/>
          <w:rtl/>
          <w:lang w:val="fr-FR" w:bidi="ar-EG"/>
        </w:rPr>
        <w:t xml:space="preserve"> </w:t>
      </w:r>
      <w:r>
        <w:rPr>
          <w:rFonts w:hint="cs"/>
          <w:spacing w:val="-2"/>
          <w:rtl/>
          <w:lang w:val="fr-FR" w:bidi="ar-EG"/>
        </w:rPr>
        <w:t>وسلسلة التوصيات</w:t>
      </w:r>
      <w:r w:rsidR="00460863" w:rsidRPr="00563C3C">
        <w:rPr>
          <w:rFonts w:hint="cs"/>
          <w:spacing w:val="-2"/>
          <w:rtl/>
          <w:lang w:val="fr-FR" w:bidi="ar-EG"/>
        </w:rPr>
        <w:t xml:space="preserve"> </w:t>
      </w:r>
      <w:r w:rsidR="00460863" w:rsidRPr="00563C3C">
        <w:rPr>
          <w:spacing w:val="-2"/>
        </w:rPr>
        <w:t>ITU</w:t>
      </w:r>
      <w:r w:rsidR="00460863" w:rsidRPr="00563C3C">
        <w:rPr>
          <w:spacing w:val="-2"/>
        </w:rPr>
        <w:noBreakHyphen/>
        <w:t>T</w:t>
      </w:r>
      <w:r w:rsidR="00460863" w:rsidRPr="00563C3C">
        <w:rPr>
          <w:spacing w:val="-2"/>
          <w:lang w:val="fr-FR" w:bidi="ar-EG"/>
        </w:rPr>
        <w:t> Q.1700</w:t>
      </w:r>
      <w:r>
        <w:rPr>
          <w:spacing w:val="-2"/>
          <w:lang w:bidi="ar-EG"/>
        </w:rPr>
        <w:t>-</w:t>
      </w:r>
    </w:p>
    <w:p w:rsidR="00460863" w:rsidRPr="00FC769F" w:rsidRDefault="008715B1" w:rsidP="008715B1">
      <w:pPr>
        <w:spacing w:before="60" w:line="187" w:lineRule="auto"/>
        <w:rPr>
          <w:spacing w:val="-6"/>
          <w:rtl/>
          <w:lang w:val="fr-FR" w:bidi="ar-EG"/>
        </w:rPr>
      </w:pPr>
      <w:r>
        <w:rPr>
          <w:rFonts w:hint="cs"/>
          <w:spacing w:val="6"/>
          <w:rtl/>
          <w:lang w:val="fr-FR" w:bidi="ar-EG"/>
        </w:rPr>
        <w:t>التوصيات</w:t>
      </w:r>
      <w:r w:rsidR="00460863" w:rsidRPr="00616C3F">
        <w:rPr>
          <w:rFonts w:hint="cs"/>
          <w:spacing w:val="6"/>
          <w:rtl/>
          <w:lang w:val="fr-FR" w:bidi="ar-EG"/>
        </w:rPr>
        <w:t xml:space="preserve"> </w:t>
      </w:r>
      <w:r w:rsidR="00460863" w:rsidRPr="00616C3F">
        <w:rPr>
          <w:spacing w:val="6"/>
        </w:rPr>
        <w:t>ITU</w:t>
      </w:r>
      <w:r w:rsidR="00460863" w:rsidRPr="00616C3F">
        <w:rPr>
          <w:spacing w:val="6"/>
        </w:rPr>
        <w:noBreakHyphen/>
        <w:t>T X.25</w:t>
      </w:r>
      <w:r w:rsidR="00616C3F" w:rsidRPr="00616C3F">
        <w:rPr>
          <w:spacing w:val="6"/>
        </w:rPr>
        <w:t xml:space="preserve"> </w:t>
      </w:r>
      <w:r w:rsidR="00460863" w:rsidRPr="00616C3F">
        <w:rPr>
          <w:spacing w:val="6"/>
        </w:rPr>
        <w:noBreakHyphen/>
      </w:r>
      <w:r w:rsidR="00616C3F" w:rsidRPr="00616C3F">
        <w:rPr>
          <w:spacing w:val="6"/>
        </w:rPr>
        <w:t xml:space="preserve"> </w:t>
      </w:r>
      <w:r w:rsidR="00460863" w:rsidRPr="00616C3F">
        <w:rPr>
          <w:spacing w:val="6"/>
        </w:rPr>
        <w:t>ITU</w:t>
      </w:r>
      <w:r w:rsidR="00460863" w:rsidRPr="00616C3F">
        <w:rPr>
          <w:spacing w:val="6"/>
        </w:rPr>
        <w:noBreakHyphen/>
        <w:t>T X.1</w:t>
      </w:r>
      <w:r w:rsidR="00460863" w:rsidRPr="00616C3F">
        <w:rPr>
          <w:rFonts w:hint="cs"/>
          <w:spacing w:val="6"/>
          <w:rtl/>
        </w:rPr>
        <w:t xml:space="preserve"> و</w:t>
      </w:r>
      <w:r>
        <w:rPr>
          <w:rFonts w:hint="cs"/>
          <w:spacing w:val="6"/>
          <w:rtl/>
        </w:rPr>
        <w:t xml:space="preserve">التوصيات </w:t>
      </w:r>
      <w:r w:rsidR="00460863" w:rsidRPr="00616C3F">
        <w:rPr>
          <w:spacing w:val="6"/>
        </w:rPr>
        <w:t>ITU</w:t>
      </w:r>
      <w:r w:rsidR="00460863" w:rsidRPr="00616C3F">
        <w:rPr>
          <w:spacing w:val="6"/>
        </w:rPr>
        <w:noBreakHyphen/>
        <w:t>T X.49</w:t>
      </w:r>
      <w:r w:rsidR="00616C3F" w:rsidRPr="00616C3F">
        <w:rPr>
          <w:spacing w:val="6"/>
        </w:rPr>
        <w:t xml:space="preserve"> </w:t>
      </w:r>
      <w:r w:rsidR="00460863" w:rsidRPr="00616C3F">
        <w:rPr>
          <w:spacing w:val="6"/>
        </w:rPr>
        <w:noBreakHyphen/>
      </w:r>
      <w:r w:rsidR="00616C3F" w:rsidRPr="00616C3F">
        <w:rPr>
          <w:spacing w:val="6"/>
        </w:rPr>
        <w:t xml:space="preserve"> </w:t>
      </w:r>
      <w:r w:rsidR="00460863" w:rsidRPr="00616C3F">
        <w:rPr>
          <w:spacing w:val="6"/>
        </w:rPr>
        <w:t>ITU</w:t>
      </w:r>
      <w:r w:rsidR="00460863" w:rsidRPr="00616C3F">
        <w:rPr>
          <w:spacing w:val="6"/>
        </w:rPr>
        <w:noBreakHyphen/>
        <w:t>T X.28</w:t>
      </w:r>
      <w:r w:rsidR="00460863" w:rsidRPr="00616C3F">
        <w:rPr>
          <w:rFonts w:hint="cs"/>
          <w:spacing w:val="6"/>
          <w:rtl/>
        </w:rPr>
        <w:t xml:space="preserve"> و</w:t>
      </w:r>
      <w:r>
        <w:rPr>
          <w:rFonts w:hint="cs"/>
          <w:spacing w:val="6"/>
          <w:rtl/>
        </w:rPr>
        <w:t xml:space="preserve">التوصيات </w:t>
      </w:r>
      <w:r w:rsidR="00460863" w:rsidRPr="00616C3F">
        <w:rPr>
          <w:spacing w:val="6"/>
        </w:rPr>
        <w:t>ITU</w:t>
      </w:r>
      <w:r w:rsidR="00460863" w:rsidRPr="00616C3F">
        <w:rPr>
          <w:spacing w:val="6"/>
        </w:rPr>
        <w:noBreakHyphen/>
        <w:t>T X.84</w:t>
      </w:r>
      <w:r w:rsidR="00616C3F" w:rsidRPr="00616C3F">
        <w:rPr>
          <w:spacing w:val="6"/>
        </w:rPr>
        <w:t xml:space="preserve"> </w:t>
      </w:r>
      <w:r w:rsidR="00460863" w:rsidRPr="00616C3F">
        <w:rPr>
          <w:spacing w:val="6"/>
        </w:rPr>
        <w:noBreakHyphen/>
      </w:r>
      <w:r w:rsidR="00616C3F" w:rsidRPr="00616C3F">
        <w:rPr>
          <w:spacing w:val="6"/>
        </w:rPr>
        <w:t xml:space="preserve"> </w:t>
      </w:r>
      <w:r w:rsidR="00460863" w:rsidRPr="00616C3F">
        <w:rPr>
          <w:spacing w:val="6"/>
        </w:rPr>
        <w:t>ITU</w:t>
      </w:r>
      <w:r w:rsidR="00460863" w:rsidRPr="00616C3F">
        <w:rPr>
          <w:spacing w:val="6"/>
        </w:rPr>
        <w:noBreakHyphen/>
        <w:t>T X.60</w:t>
      </w:r>
      <w:r w:rsidR="00460863" w:rsidRPr="00616C3F">
        <w:rPr>
          <w:rFonts w:hint="cs"/>
          <w:rtl/>
        </w:rPr>
        <w:t xml:space="preserve"> </w:t>
      </w:r>
      <w:r>
        <w:rPr>
          <w:rFonts w:hint="cs"/>
          <w:rtl/>
        </w:rPr>
        <w:t xml:space="preserve">والتوصيات </w:t>
      </w:r>
      <w:r w:rsidR="00460863" w:rsidRPr="00616C3F">
        <w:t>ITU</w:t>
      </w:r>
      <w:r w:rsidR="00460863" w:rsidRPr="00616C3F">
        <w:noBreakHyphen/>
        <w:t>T X.159</w:t>
      </w:r>
      <w:r w:rsidR="00616C3F" w:rsidRPr="00616C3F">
        <w:t xml:space="preserve"> </w:t>
      </w:r>
      <w:r w:rsidR="00460863" w:rsidRPr="00616C3F">
        <w:noBreakHyphen/>
      </w:r>
      <w:r w:rsidR="00616C3F" w:rsidRPr="00616C3F">
        <w:t xml:space="preserve"> </w:t>
      </w:r>
      <w:r w:rsidR="00460863" w:rsidRPr="00616C3F">
        <w:t>ITU</w:t>
      </w:r>
      <w:r w:rsidR="00460863" w:rsidRPr="00616C3F">
        <w:noBreakHyphen/>
        <w:t>T X.90</w:t>
      </w:r>
      <w:r w:rsidR="00460863" w:rsidRPr="00FC769F">
        <w:rPr>
          <w:rFonts w:hint="cs"/>
          <w:spacing w:val="-6"/>
          <w:rtl/>
        </w:rPr>
        <w:t xml:space="preserve"> </w:t>
      </w:r>
      <w:r>
        <w:rPr>
          <w:rFonts w:hint="cs"/>
          <w:spacing w:val="-6"/>
          <w:rtl/>
        </w:rPr>
        <w:t xml:space="preserve">والتوصيات </w:t>
      </w:r>
      <w:r w:rsidR="00460863" w:rsidRPr="00FC769F">
        <w:rPr>
          <w:spacing w:val="-6"/>
        </w:rPr>
        <w:t>ITU</w:t>
      </w:r>
      <w:r w:rsidR="00460863" w:rsidRPr="00FC769F">
        <w:rPr>
          <w:spacing w:val="-6"/>
        </w:rPr>
        <w:noBreakHyphen/>
        <w:t>T X.199</w:t>
      </w:r>
      <w:r w:rsidR="00616C3F">
        <w:rPr>
          <w:spacing w:val="-6"/>
        </w:rPr>
        <w:t xml:space="preserve"> </w:t>
      </w:r>
      <w:r w:rsidR="00460863" w:rsidRPr="00FC769F">
        <w:rPr>
          <w:spacing w:val="-6"/>
        </w:rPr>
        <w:noBreakHyphen/>
      </w:r>
      <w:r w:rsidR="00616C3F">
        <w:rPr>
          <w:spacing w:val="-6"/>
        </w:rPr>
        <w:t xml:space="preserve"> </w:t>
      </w:r>
      <w:r w:rsidR="00460863" w:rsidRPr="00FC769F">
        <w:rPr>
          <w:spacing w:val="-6"/>
        </w:rPr>
        <w:t>ITU</w:t>
      </w:r>
      <w:r w:rsidR="00460863" w:rsidRPr="00FC769F">
        <w:rPr>
          <w:spacing w:val="-6"/>
        </w:rPr>
        <w:noBreakHyphen/>
        <w:t>T X.180</w:t>
      </w:r>
      <w:r w:rsidR="00460863" w:rsidRPr="00FC769F">
        <w:rPr>
          <w:rFonts w:hint="cs"/>
          <w:spacing w:val="-6"/>
          <w:rtl/>
        </w:rPr>
        <w:t xml:space="preserve"> </w:t>
      </w:r>
      <w:r>
        <w:rPr>
          <w:rFonts w:hint="cs"/>
          <w:spacing w:val="-6"/>
          <w:rtl/>
        </w:rPr>
        <w:t xml:space="preserve">والتوصية </w:t>
      </w:r>
      <w:r w:rsidR="00460863" w:rsidRPr="00FC769F">
        <w:rPr>
          <w:spacing w:val="-6"/>
        </w:rPr>
        <w:t>ITU</w:t>
      </w:r>
      <w:r w:rsidR="00460863" w:rsidRPr="00FC769F">
        <w:rPr>
          <w:spacing w:val="-6"/>
        </w:rPr>
        <w:noBreakHyphen/>
        <w:t>T X.272</w:t>
      </w:r>
      <w:r w:rsidR="00460863" w:rsidRPr="00FC769F">
        <w:rPr>
          <w:rFonts w:hint="cs"/>
          <w:spacing w:val="-6"/>
          <w:rtl/>
        </w:rPr>
        <w:t xml:space="preserve"> </w:t>
      </w:r>
      <w:r>
        <w:rPr>
          <w:rFonts w:hint="cs"/>
          <w:spacing w:val="-6"/>
          <w:rtl/>
        </w:rPr>
        <w:t>وسلسلة التوصيات</w:t>
      </w:r>
      <w:r w:rsidR="00460863" w:rsidRPr="00FC769F">
        <w:rPr>
          <w:rFonts w:hint="cs"/>
          <w:spacing w:val="-6"/>
          <w:rtl/>
          <w:lang w:bidi="ar-EG"/>
        </w:rPr>
        <w:t xml:space="preserve"> </w:t>
      </w:r>
      <w:r w:rsidR="00460863" w:rsidRPr="00FC769F">
        <w:rPr>
          <w:spacing w:val="-6"/>
        </w:rPr>
        <w:t>ITU</w:t>
      </w:r>
      <w:r w:rsidR="00460863" w:rsidRPr="00FC769F">
        <w:rPr>
          <w:spacing w:val="-6"/>
        </w:rPr>
        <w:noBreakHyphen/>
        <w:t>T X.300</w:t>
      </w:r>
      <w:r>
        <w:rPr>
          <w:spacing w:val="-6"/>
        </w:rPr>
        <w:t>-</w:t>
      </w:r>
    </w:p>
    <w:p w:rsidR="00460863" w:rsidRPr="003B088F" w:rsidRDefault="008715B1" w:rsidP="00460863">
      <w:pPr>
        <w:spacing w:before="60" w:line="187" w:lineRule="auto"/>
        <w:rPr>
          <w:lang w:bidi="ar-EG"/>
        </w:rPr>
      </w:pPr>
      <w:r>
        <w:rPr>
          <w:rFonts w:hint="cs"/>
          <w:rtl/>
        </w:rPr>
        <w:t>سلسلة التوصيات</w:t>
      </w:r>
      <w:r w:rsidR="00460863">
        <w:rPr>
          <w:rFonts w:hint="cs"/>
          <w:rtl/>
        </w:rPr>
        <w:t xml:space="preserve"> </w:t>
      </w:r>
      <w:r w:rsidR="00460863">
        <w:t>ITU</w:t>
      </w:r>
      <w:r w:rsidR="00460863">
        <w:noBreakHyphen/>
        <w:t>T Y</w:t>
      </w:r>
      <w:r w:rsidR="00460863">
        <w:rPr>
          <w:rFonts w:hint="cs"/>
          <w:rtl/>
        </w:rPr>
        <w:t xml:space="preserve">، باستثناء التوصيات المندرجة تحت مسؤولية لجان الدراسات </w:t>
      </w:r>
      <w:r w:rsidR="00460863">
        <w:t>12</w:t>
      </w:r>
      <w:r w:rsidR="00460863">
        <w:rPr>
          <w:rFonts w:hint="cs"/>
          <w:rtl/>
        </w:rPr>
        <w:t xml:space="preserve"> و</w:t>
      </w:r>
      <w:r w:rsidR="00460863">
        <w:t>15</w:t>
      </w:r>
      <w:r w:rsidR="00460863">
        <w:rPr>
          <w:rFonts w:hint="cs"/>
          <w:rtl/>
        </w:rPr>
        <w:t xml:space="preserve"> و</w:t>
      </w:r>
      <w:r w:rsidR="00460863">
        <w:t>16</w:t>
      </w:r>
      <w:r w:rsidR="00460863">
        <w:rPr>
          <w:rFonts w:hint="cs"/>
          <w:rtl/>
          <w:lang w:bidi="ar-EG"/>
        </w:rPr>
        <w:t xml:space="preserve"> و</w:t>
      </w:r>
      <w:r w:rsidR="00460863">
        <w:rPr>
          <w:lang w:bidi="ar-EG"/>
        </w:rPr>
        <w:t>20</w:t>
      </w:r>
    </w:p>
    <w:p w:rsidR="00460863" w:rsidRPr="00A7190A" w:rsidRDefault="00460863" w:rsidP="00460863">
      <w:pPr>
        <w:pStyle w:val="Headingb"/>
        <w:rPr>
          <w:rFonts w:ascii="Times New Roman" w:hAnsi="Times New Roman" w:cs="Times New Roman"/>
          <w:rtl/>
        </w:rPr>
      </w:pPr>
      <w:r>
        <w:rPr>
          <w:rFonts w:hint="cs"/>
          <w:rtl/>
        </w:rPr>
        <w:lastRenderedPageBreak/>
        <w:t>لجنة الدراسات</w:t>
      </w:r>
      <w:r>
        <w:rPr>
          <w:rFonts w:hint="eastAsia"/>
          <w:rtl/>
        </w:rPr>
        <w:t> </w:t>
      </w:r>
      <w:r w:rsidRPr="00C46159">
        <w:rPr>
          <w:b/>
          <w:bCs w:val="0"/>
        </w:rPr>
        <w:t>1</w:t>
      </w:r>
      <w:r w:rsidRPr="00C46159">
        <w:rPr>
          <w:rFonts w:ascii="Times New Roman" w:hAnsi="Times New Roman" w:cs="Times New Roman"/>
          <w:b/>
          <w:bCs w:val="0"/>
        </w:rPr>
        <w:t>5</w:t>
      </w:r>
      <w:r>
        <w:rPr>
          <w:rFonts w:ascii="Times New Roman" w:hAnsi="Times New Roman" w:cs="Times New Roman" w:hint="cs"/>
          <w:bCs w:val="0"/>
          <w:rtl/>
        </w:rPr>
        <w:t xml:space="preserve"> </w:t>
      </w:r>
      <w:r>
        <w:rPr>
          <w:rFonts w:hint="cs"/>
          <w:rtl/>
        </w:rPr>
        <w:t>لقطاع تقييس الاتصالات</w:t>
      </w:r>
    </w:p>
    <w:p w:rsidR="00460863" w:rsidRDefault="008715B1" w:rsidP="00460863">
      <w:pPr>
        <w:spacing w:before="60"/>
        <w:rPr>
          <w:rtl/>
        </w:rPr>
      </w:pPr>
      <w:r>
        <w:rPr>
          <w:rFonts w:hint="cs"/>
          <w:rtl/>
        </w:rPr>
        <w:t>سلسلة التوصيات</w:t>
      </w:r>
      <w:r w:rsidR="00460863">
        <w:rPr>
          <w:rFonts w:hint="cs"/>
          <w:rtl/>
        </w:rPr>
        <w:t xml:space="preserve"> </w:t>
      </w:r>
      <w:r w:rsidR="00460863">
        <w:t>ITU</w:t>
      </w:r>
      <w:r w:rsidR="00460863">
        <w:noBreakHyphen/>
        <w:t>T G</w:t>
      </w:r>
      <w:r>
        <w:t>-</w:t>
      </w:r>
      <w:r w:rsidR="00460863">
        <w:rPr>
          <w:rFonts w:hint="cs"/>
          <w:rtl/>
        </w:rPr>
        <w:t xml:space="preserve">، باستثناء التوصيات المندرجة تحت مسؤولية لجان الدراسات </w:t>
      </w:r>
      <w:r w:rsidR="00460863">
        <w:rPr>
          <w:lang w:val="fr-FR"/>
        </w:rPr>
        <w:t>2</w:t>
      </w:r>
      <w:r w:rsidR="00460863">
        <w:rPr>
          <w:rFonts w:hint="cs"/>
          <w:rtl/>
        </w:rPr>
        <w:t xml:space="preserve"> و</w:t>
      </w:r>
      <w:r w:rsidR="00460863">
        <w:t>12</w:t>
      </w:r>
      <w:r w:rsidR="00460863">
        <w:rPr>
          <w:rFonts w:hint="cs"/>
          <w:rtl/>
        </w:rPr>
        <w:t xml:space="preserve"> و</w:t>
      </w:r>
      <w:r w:rsidR="00460863">
        <w:t>13</w:t>
      </w:r>
      <w:r w:rsidR="00460863">
        <w:rPr>
          <w:rFonts w:hint="cs"/>
          <w:rtl/>
        </w:rPr>
        <w:t xml:space="preserve"> و</w:t>
      </w:r>
      <w:r w:rsidR="00460863">
        <w:t>16</w:t>
      </w:r>
    </w:p>
    <w:p w:rsidR="00460863" w:rsidRDefault="008715B1" w:rsidP="008715B1">
      <w:pPr>
        <w:spacing w:before="60"/>
        <w:rPr>
          <w:rtl/>
        </w:rPr>
      </w:pPr>
      <w:r>
        <w:rPr>
          <w:rFonts w:hint="cs"/>
          <w:rtl/>
          <w:lang w:bidi="ar-EG"/>
        </w:rPr>
        <w:t xml:space="preserve">التوصيتان </w:t>
      </w:r>
      <w:r w:rsidR="00460863">
        <w:t>ITU</w:t>
      </w:r>
      <w:r w:rsidR="00460863">
        <w:noBreakHyphen/>
        <w:t>T I.326</w:t>
      </w:r>
      <w:r w:rsidR="00460863">
        <w:rPr>
          <w:rFonts w:hint="cs"/>
          <w:rtl/>
        </w:rPr>
        <w:t xml:space="preserve"> و</w:t>
      </w:r>
      <w:r w:rsidR="00460863">
        <w:t>ITU</w:t>
      </w:r>
      <w:r w:rsidR="00460863">
        <w:noBreakHyphen/>
        <w:t>T I.414</w:t>
      </w:r>
      <w:r w:rsidR="00460863">
        <w:rPr>
          <w:rFonts w:hint="cs"/>
          <w:rtl/>
        </w:rPr>
        <w:t xml:space="preserve"> </w:t>
      </w:r>
      <w:r>
        <w:rPr>
          <w:rFonts w:hint="cs"/>
          <w:rtl/>
        </w:rPr>
        <w:t>وسلسلة التوصيات</w:t>
      </w:r>
      <w:r w:rsidR="00460863">
        <w:rPr>
          <w:rFonts w:hint="cs"/>
          <w:rtl/>
        </w:rPr>
        <w:t xml:space="preserve"> </w:t>
      </w:r>
      <w:r w:rsidR="00460863">
        <w:t>ITU</w:t>
      </w:r>
      <w:r w:rsidR="00460863">
        <w:noBreakHyphen/>
        <w:t>T I.430</w:t>
      </w:r>
      <w:r>
        <w:t>-</w:t>
      </w:r>
      <w:r w:rsidR="00460863">
        <w:rPr>
          <w:rFonts w:hint="cs"/>
          <w:rtl/>
        </w:rPr>
        <w:t xml:space="preserve"> والسلسلتان </w:t>
      </w:r>
      <w:r w:rsidR="00460863">
        <w:t>ITU</w:t>
      </w:r>
      <w:r w:rsidR="00460863">
        <w:noBreakHyphen/>
        <w:t>T I.600</w:t>
      </w:r>
      <w:r>
        <w:t>-</w:t>
      </w:r>
      <w:r w:rsidR="00460863">
        <w:rPr>
          <w:rFonts w:hint="cs"/>
          <w:rtl/>
        </w:rPr>
        <w:t xml:space="preserve"> و</w:t>
      </w:r>
      <w:r w:rsidR="00460863">
        <w:t>ITU</w:t>
      </w:r>
      <w:r w:rsidR="00460863">
        <w:noBreakHyphen/>
        <w:t>T I.700</w:t>
      </w:r>
      <w:r>
        <w:t>-</w:t>
      </w:r>
      <w:r w:rsidR="00460863">
        <w:rPr>
          <w:rFonts w:hint="cs"/>
          <w:rtl/>
        </w:rPr>
        <w:t xml:space="preserve"> باستثناء</w:t>
      </w:r>
      <w:r>
        <w:rPr>
          <w:rFonts w:hint="cs"/>
          <w:rtl/>
        </w:rPr>
        <w:t xml:space="preserve"> سلسلة التوصيات</w:t>
      </w:r>
      <w:r w:rsidR="00460863">
        <w:rPr>
          <w:rFonts w:hint="cs"/>
          <w:rtl/>
        </w:rPr>
        <w:t xml:space="preserve"> </w:t>
      </w:r>
      <w:r w:rsidR="00460863">
        <w:t>ITU</w:t>
      </w:r>
      <w:r w:rsidR="00460863">
        <w:noBreakHyphen/>
        <w:t>T I.750</w:t>
      </w:r>
      <w:r>
        <w:t>-</w:t>
      </w:r>
    </w:p>
    <w:p w:rsidR="00460863" w:rsidRDefault="008715B1" w:rsidP="000A3D63">
      <w:pPr>
        <w:spacing w:before="60"/>
        <w:rPr>
          <w:rtl/>
          <w:lang w:val="fr-FR" w:bidi="ar-EG"/>
        </w:rPr>
      </w:pPr>
      <w:r>
        <w:rPr>
          <w:rFonts w:hint="cs"/>
          <w:rtl/>
        </w:rPr>
        <w:t>سلسلة التوصيات</w:t>
      </w:r>
      <w:r w:rsidR="00460863">
        <w:rPr>
          <w:rFonts w:hint="cs"/>
          <w:rtl/>
          <w:lang w:bidi="ar-EG"/>
        </w:rPr>
        <w:t xml:space="preserve"> </w:t>
      </w:r>
      <w:r w:rsidR="00460863">
        <w:t>ITU</w:t>
      </w:r>
      <w:r w:rsidR="00460863">
        <w:noBreakHyphen/>
        <w:t>T</w:t>
      </w:r>
      <w:r w:rsidR="00460863">
        <w:rPr>
          <w:lang w:val="fr-FR" w:bidi="ar-EG"/>
        </w:rPr>
        <w:t> L</w:t>
      </w:r>
      <w:r>
        <w:rPr>
          <w:lang w:val="fr-FR" w:bidi="ar-EG"/>
        </w:rPr>
        <w:t>-</w:t>
      </w:r>
      <w:r w:rsidR="00460863">
        <w:rPr>
          <w:rFonts w:hint="cs"/>
          <w:rtl/>
          <w:lang w:val="fr-FR" w:bidi="ar-EG"/>
        </w:rPr>
        <w:t xml:space="preserve"> باستثناء التوصيات المندرجة تحت مسؤولية لجنة الدراسات</w:t>
      </w:r>
      <w:r w:rsidR="000A3D63">
        <w:rPr>
          <w:rFonts w:hint="eastAsia"/>
          <w:rtl/>
          <w:lang w:val="fr-FR" w:bidi="ar-EG"/>
        </w:rPr>
        <w:t> </w:t>
      </w:r>
      <w:r w:rsidR="00460863">
        <w:rPr>
          <w:lang w:val="fr-FR" w:bidi="ar-EG"/>
        </w:rPr>
        <w:t>5</w:t>
      </w:r>
    </w:p>
    <w:p w:rsidR="00460863" w:rsidRDefault="008715B1" w:rsidP="00460863">
      <w:pPr>
        <w:spacing w:before="60"/>
        <w:rPr>
          <w:rtl/>
          <w:lang w:bidi="ar-EG"/>
        </w:rPr>
      </w:pPr>
      <w:r>
        <w:rPr>
          <w:rFonts w:hint="cs"/>
          <w:rtl/>
        </w:rPr>
        <w:t>سلسلة التوصيات</w:t>
      </w:r>
      <w:r w:rsidR="00460863">
        <w:rPr>
          <w:rFonts w:hint="cs"/>
          <w:rtl/>
          <w:lang w:val="fr-FR" w:bidi="ar-EG"/>
        </w:rPr>
        <w:t xml:space="preserve"> </w:t>
      </w:r>
      <w:r w:rsidR="00460863">
        <w:t>ITU</w:t>
      </w:r>
      <w:r w:rsidR="00460863">
        <w:noBreakHyphen/>
        <w:t>T</w:t>
      </w:r>
      <w:r w:rsidR="00460863">
        <w:rPr>
          <w:lang w:val="fr-FR" w:bidi="ar-EG"/>
        </w:rPr>
        <w:t> O</w:t>
      </w:r>
      <w:r w:rsidR="009D3C59">
        <w:rPr>
          <w:lang w:bidi="ar-EG"/>
        </w:rPr>
        <w:t>-</w:t>
      </w:r>
      <w:r w:rsidR="00460863">
        <w:rPr>
          <w:rFonts w:hint="cs"/>
          <w:rtl/>
          <w:lang w:bidi="ar-EG"/>
        </w:rPr>
        <w:t xml:space="preserve"> (بما في ذلك </w:t>
      </w:r>
      <w:r w:rsidR="00460863">
        <w:t>ITU</w:t>
      </w:r>
      <w:r w:rsidR="00460863">
        <w:noBreakHyphen/>
        <w:t>T</w:t>
      </w:r>
      <w:r w:rsidR="00460863">
        <w:rPr>
          <w:lang w:bidi="ar-EG"/>
        </w:rPr>
        <w:t> O.41/</w:t>
      </w:r>
      <w:r w:rsidR="00460863">
        <w:t>ITU</w:t>
      </w:r>
      <w:r w:rsidR="00460863">
        <w:noBreakHyphen/>
        <w:t>T</w:t>
      </w:r>
      <w:r w:rsidR="00460863">
        <w:rPr>
          <w:lang w:bidi="ar-EG"/>
        </w:rPr>
        <w:t> P.53</w:t>
      </w:r>
      <w:r w:rsidR="00460863">
        <w:rPr>
          <w:rFonts w:hint="cs"/>
          <w:rtl/>
          <w:lang w:bidi="ar-EG"/>
        </w:rPr>
        <w:t>) باستثناء التوصيات المندرجة تحت مسؤولية لجنة الدراسات</w:t>
      </w:r>
      <w:r w:rsidR="00460863">
        <w:rPr>
          <w:rFonts w:hint="eastAsia"/>
          <w:rtl/>
          <w:lang w:bidi="ar-EG"/>
        </w:rPr>
        <w:t> </w:t>
      </w:r>
      <w:r w:rsidR="00460863">
        <w:rPr>
          <w:lang w:val="fr-CH" w:bidi="ar-EG"/>
        </w:rPr>
        <w:t>2</w:t>
      </w:r>
    </w:p>
    <w:p w:rsidR="00460863" w:rsidRDefault="009D3C59" w:rsidP="009D3C59">
      <w:pPr>
        <w:spacing w:before="60"/>
        <w:rPr>
          <w:rtl/>
        </w:rPr>
      </w:pPr>
      <w:r>
        <w:rPr>
          <w:rFonts w:hint="cs"/>
          <w:rtl/>
        </w:rPr>
        <w:t xml:space="preserve">التوصيتان </w:t>
      </w:r>
      <w:r w:rsidR="00460863">
        <w:t>ITU</w:t>
      </w:r>
      <w:r w:rsidR="00460863">
        <w:noBreakHyphen/>
        <w:t>T</w:t>
      </w:r>
      <w:r w:rsidR="00460863">
        <w:rPr>
          <w:lang w:val="fr-FR" w:bidi="ar-EG"/>
        </w:rPr>
        <w:t> Q.49/</w:t>
      </w:r>
      <w:r w:rsidR="00460863">
        <w:t>ITU</w:t>
      </w:r>
      <w:r w:rsidR="00460863">
        <w:noBreakHyphen/>
        <w:t>T</w:t>
      </w:r>
      <w:r w:rsidR="00460863">
        <w:rPr>
          <w:lang w:val="fr-FR" w:bidi="ar-EG"/>
        </w:rPr>
        <w:t> O.22</w:t>
      </w:r>
      <w:r w:rsidR="00460863">
        <w:rPr>
          <w:rFonts w:hint="cs"/>
          <w:rtl/>
          <w:lang w:val="fr-FR" w:bidi="ar-EG"/>
        </w:rPr>
        <w:t xml:space="preserve"> </w:t>
      </w:r>
      <w:r>
        <w:rPr>
          <w:rFonts w:hint="cs"/>
          <w:rtl/>
          <w:lang w:val="fr-FR" w:bidi="ar-EG"/>
        </w:rPr>
        <w:t>وسلسلة التوصيات</w:t>
      </w:r>
      <w:r w:rsidR="00460863">
        <w:rPr>
          <w:rFonts w:hint="cs"/>
          <w:rtl/>
        </w:rPr>
        <w:t xml:space="preserve"> </w:t>
      </w:r>
      <w:r w:rsidR="00460863">
        <w:t>ITU</w:t>
      </w:r>
      <w:r w:rsidR="00460863">
        <w:noBreakHyphen/>
        <w:t>T Q.500</w:t>
      </w:r>
      <w:r>
        <w:t>-</w:t>
      </w:r>
      <w:r w:rsidR="00460863">
        <w:rPr>
          <w:rFonts w:hint="cs"/>
          <w:rtl/>
        </w:rPr>
        <w:t xml:space="preserve"> باستثناء</w:t>
      </w:r>
      <w:r>
        <w:rPr>
          <w:rFonts w:hint="cs"/>
          <w:rtl/>
        </w:rPr>
        <w:t xml:space="preserve"> التوصية</w:t>
      </w:r>
      <w:r w:rsidR="00460863">
        <w:rPr>
          <w:rFonts w:hint="cs"/>
          <w:rtl/>
        </w:rPr>
        <w:t xml:space="preserve"> </w:t>
      </w:r>
      <w:r w:rsidR="00460863">
        <w:t>ITU</w:t>
      </w:r>
      <w:r w:rsidR="00460863">
        <w:noBreakHyphen/>
        <w:t>T Q.513</w:t>
      </w:r>
      <w:r w:rsidR="00460863">
        <w:rPr>
          <w:rFonts w:hint="cs"/>
          <w:rtl/>
        </w:rPr>
        <w:t xml:space="preserve"> (انظر لجنة الدراسات</w:t>
      </w:r>
      <w:r w:rsidR="00460863">
        <w:rPr>
          <w:rFonts w:hint="eastAsia"/>
          <w:rtl/>
        </w:rPr>
        <w:t> </w:t>
      </w:r>
      <w:r w:rsidR="00460863">
        <w:rPr>
          <w:lang w:val="fr-FR"/>
        </w:rPr>
        <w:t>2</w:t>
      </w:r>
      <w:r w:rsidR="00460863">
        <w:rPr>
          <w:rFonts w:hint="cs"/>
          <w:rtl/>
        </w:rPr>
        <w:t>)</w:t>
      </w:r>
    </w:p>
    <w:p w:rsidR="00460863" w:rsidRDefault="00460863" w:rsidP="009D3C59">
      <w:pPr>
        <w:spacing w:before="60"/>
        <w:rPr>
          <w:rtl/>
        </w:rPr>
      </w:pPr>
      <w:r>
        <w:rPr>
          <w:rFonts w:hint="cs"/>
          <w:rtl/>
        </w:rPr>
        <w:t xml:space="preserve">استمرار </w:t>
      </w:r>
      <w:r w:rsidR="009D3C59">
        <w:rPr>
          <w:rFonts w:hint="cs"/>
          <w:rtl/>
        </w:rPr>
        <w:t>سلسلة التوصيات</w:t>
      </w:r>
      <w:r>
        <w:rPr>
          <w:rFonts w:hint="cs"/>
          <w:rtl/>
        </w:rPr>
        <w:t xml:space="preserve"> </w:t>
      </w:r>
      <w:r>
        <w:t>ITU</w:t>
      </w:r>
      <w:r>
        <w:noBreakHyphen/>
        <w:t>T R</w:t>
      </w:r>
      <w:r w:rsidR="009D3C59">
        <w:t>-</w:t>
      </w:r>
    </w:p>
    <w:p w:rsidR="00460863" w:rsidRDefault="008715B1" w:rsidP="009D3C59">
      <w:pPr>
        <w:spacing w:before="60"/>
        <w:rPr>
          <w:rtl/>
        </w:rPr>
      </w:pPr>
      <w:r>
        <w:rPr>
          <w:rFonts w:hint="cs"/>
          <w:rtl/>
        </w:rPr>
        <w:t>سلسلة التوصيات</w:t>
      </w:r>
      <w:r w:rsidR="00460863">
        <w:rPr>
          <w:rFonts w:hint="cs"/>
          <w:rtl/>
        </w:rPr>
        <w:t xml:space="preserve"> </w:t>
      </w:r>
      <w:r w:rsidR="00460863">
        <w:t>ITU</w:t>
      </w:r>
      <w:r w:rsidR="00460863">
        <w:noBreakHyphen/>
        <w:t>T X.50</w:t>
      </w:r>
      <w:r w:rsidR="009D3C59">
        <w:t>-</w:t>
      </w:r>
      <w:r w:rsidR="00460863">
        <w:rPr>
          <w:rFonts w:hint="cs"/>
          <w:rtl/>
        </w:rPr>
        <w:t xml:space="preserve"> </w:t>
      </w:r>
      <w:r w:rsidR="009D3C59">
        <w:rPr>
          <w:rFonts w:hint="cs"/>
          <w:rtl/>
          <w:lang w:bidi="ar-EG"/>
        </w:rPr>
        <w:t xml:space="preserve">والتوصيتان </w:t>
      </w:r>
      <w:r w:rsidR="00460863">
        <w:t>ITU</w:t>
      </w:r>
      <w:r w:rsidR="00460863">
        <w:noBreakHyphen/>
        <w:t>T X.85/ITU</w:t>
      </w:r>
      <w:r w:rsidR="00460863">
        <w:noBreakHyphen/>
        <w:t>T Y.1321</w:t>
      </w:r>
      <w:r w:rsidR="00460863">
        <w:rPr>
          <w:rFonts w:hint="cs"/>
          <w:rtl/>
        </w:rPr>
        <w:t xml:space="preserve"> </w:t>
      </w:r>
      <w:r w:rsidR="009D3C59">
        <w:rPr>
          <w:rFonts w:hint="cs"/>
          <w:rtl/>
        </w:rPr>
        <w:t xml:space="preserve">والتوصيتان </w:t>
      </w:r>
      <w:r w:rsidR="00460863">
        <w:t>ITU</w:t>
      </w:r>
      <w:r w:rsidR="00460863">
        <w:noBreakHyphen/>
        <w:t>T X.86/ITU</w:t>
      </w:r>
      <w:r w:rsidR="00460863">
        <w:noBreakHyphen/>
        <w:t>T Y.1323</w:t>
      </w:r>
      <w:r w:rsidR="00460863">
        <w:rPr>
          <w:rFonts w:hint="cs"/>
          <w:rtl/>
        </w:rPr>
        <w:t xml:space="preserve"> </w:t>
      </w:r>
      <w:r w:rsidR="009D3C59">
        <w:rPr>
          <w:rFonts w:hint="cs"/>
          <w:rtl/>
        </w:rPr>
        <w:t xml:space="preserve">والتوصيتان </w:t>
      </w:r>
      <w:r w:rsidR="00460863" w:rsidRPr="00583180">
        <w:t xml:space="preserve"> </w:t>
      </w:r>
      <w:r w:rsidR="00460863">
        <w:t>ITU</w:t>
      </w:r>
      <w:r w:rsidR="00460863">
        <w:noBreakHyphen/>
        <w:t>T X.87/ITU</w:t>
      </w:r>
      <w:r w:rsidR="00460863">
        <w:noBreakHyphen/>
        <w:t>T Y.1324</w:t>
      </w:r>
    </w:p>
    <w:p w:rsidR="00460863" w:rsidRDefault="009D3C59" w:rsidP="00460863">
      <w:pPr>
        <w:spacing w:before="60"/>
        <w:rPr>
          <w:rtl/>
        </w:rPr>
      </w:pPr>
      <w:r>
        <w:rPr>
          <w:rFonts w:hint="cs"/>
          <w:rtl/>
        </w:rPr>
        <w:t xml:space="preserve">التوصيات </w:t>
      </w:r>
      <w:r w:rsidR="00460863">
        <w:t>ITU</w:t>
      </w:r>
      <w:r w:rsidR="00460863">
        <w:noBreakHyphen/>
        <w:t>T V.38</w:t>
      </w:r>
      <w:r w:rsidR="00460863">
        <w:rPr>
          <w:rFonts w:hint="cs"/>
          <w:rtl/>
        </w:rPr>
        <w:t xml:space="preserve"> و</w:t>
      </w:r>
      <w:r w:rsidR="00460863">
        <w:t>ITU</w:t>
      </w:r>
      <w:r w:rsidR="00460863">
        <w:noBreakHyphen/>
        <w:t>T</w:t>
      </w:r>
      <w:r w:rsidR="00460863">
        <w:rPr>
          <w:lang w:val="fr-FR"/>
        </w:rPr>
        <w:t> V.55/</w:t>
      </w:r>
      <w:r w:rsidR="00460863">
        <w:t>ITU</w:t>
      </w:r>
      <w:r w:rsidR="00460863">
        <w:noBreakHyphen/>
        <w:t>T</w:t>
      </w:r>
      <w:r w:rsidR="00460863">
        <w:rPr>
          <w:lang w:val="fr-FR"/>
        </w:rPr>
        <w:t> O.71</w:t>
      </w:r>
      <w:r w:rsidR="00460863">
        <w:rPr>
          <w:rFonts w:hint="cs"/>
          <w:rtl/>
          <w:lang w:val="fr-FR" w:bidi="ar-EG"/>
        </w:rPr>
        <w:t xml:space="preserve"> </w:t>
      </w:r>
      <w:r w:rsidR="00460863">
        <w:rPr>
          <w:rFonts w:hint="cs"/>
          <w:rtl/>
        </w:rPr>
        <w:t>و</w:t>
      </w:r>
      <w:r w:rsidR="00460863" w:rsidRPr="00583180">
        <w:t xml:space="preserve"> </w:t>
      </w:r>
      <w:r w:rsidR="00460863">
        <w:t>ITU</w:t>
      </w:r>
      <w:r w:rsidR="00460863">
        <w:noBreakHyphen/>
        <w:t>T V.300</w:t>
      </w:r>
    </w:p>
    <w:p w:rsidR="00460863" w:rsidRDefault="009D3C59" w:rsidP="009D3C59">
      <w:pPr>
        <w:spacing w:before="60"/>
        <w:rPr>
          <w:rtl/>
        </w:rPr>
      </w:pPr>
      <w:r>
        <w:rPr>
          <w:rFonts w:hint="cs"/>
          <w:rtl/>
        </w:rPr>
        <w:t xml:space="preserve">التوصيات </w:t>
      </w:r>
      <w:r w:rsidR="00460863">
        <w:t>ITU</w:t>
      </w:r>
      <w:r w:rsidR="00460863">
        <w:noBreakHyphen/>
        <w:t>T</w:t>
      </w:r>
      <w:r w:rsidR="00460863">
        <w:rPr>
          <w:lang w:val="fr-FR" w:bidi="ar-EG"/>
        </w:rPr>
        <w:t> Y.1300</w:t>
      </w:r>
      <w:r w:rsidR="00460863">
        <w:rPr>
          <w:rFonts w:hint="cs"/>
          <w:rtl/>
          <w:lang w:val="fr-FR" w:bidi="ar-EG"/>
        </w:rPr>
        <w:t xml:space="preserve"> </w:t>
      </w:r>
      <w:r w:rsidR="00460863" w:rsidRPr="000A3D63">
        <w:rPr>
          <w:rFonts w:asciiTheme="majorBidi" w:hAnsiTheme="majorBidi" w:cstheme="majorBidi"/>
          <w:szCs w:val="22"/>
          <w:rtl/>
          <w:lang w:val="fr-FR" w:bidi="ar-EG"/>
        </w:rPr>
        <w:t>–</w:t>
      </w:r>
      <w:r w:rsidR="00460863">
        <w:rPr>
          <w:rFonts w:hint="cs"/>
          <w:rtl/>
          <w:lang w:val="fr-FR" w:bidi="ar-EG"/>
        </w:rPr>
        <w:t xml:space="preserve"> </w:t>
      </w:r>
      <w:r w:rsidR="00460863">
        <w:t>ITU</w:t>
      </w:r>
      <w:r w:rsidR="00460863">
        <w:noBreakHyphen/>
        <w:t>T</w:t>
      </w:r>
      <w:r w:rsidR="00460863">
        <w:rPr>
          <w:lang w:bidi="ar-EG"/>
        </w:rPr>
        <w:t> Y.1309</w:t>
      </w:r>
      <w:r w:rsidR="00460863">
        <w:rPr>
          <w:rFonts w:hint="cs"/>
          <w:rtl/>
          <w:lang w:val="fr-FR" w:bidi="ar-EG"/>
        </w:rPr>
        <w:t xml:space="preserve"> </w:t>
      </w:r>
      <w:r>
        <w:rPr>
          <w:rFonts w:hint="cs"/>
          <w:rtl/>
          <w:lang w:val="fr-FR" w:bidi="ar-EG"/>
        </w:rPr>
        <w:t xml:space="preserve">والتوصيات </w:t>
      </w:r>
      <w:r w:rsidR="00460863">
        <w:t>ITU</w:t>
      </w:r>
      <w:r w:rsidR="00460863">
        <w:noBreakHyphen/>
        <w:t>T</w:t>
      </w:r>
      <w:r w:rsidR="00460863">
        <w:rPr>
          <w:lang w:val="fr-FR" w:bidi="ar-EG"/>
        </w:rPr>
        <w:t> Y.1320</w:t>
      </w:r>
      <w:r w:rsidR="00460863">
        <w:rPr>
          <w:rFonts w:hint="cs"/>
          <w:rtl/>
          <w:lang w:val="fr-FR" w:bidi="ar-EG"/>
        </w:rPr>
        <w:t xml:space="preserve"> </w:t>
      </w:r>
      <w:r w:rsidR="00460863" w:rsidRPr="000A3D63">
        <w:rPr>
          <w:rFonts w:asciiTheme="majorBidi" w:hAnsiTheme="majorBidi" w:cstheme="majorBidi"/>
          <w:szCs w:val="22"/>
          <w:rtl/>
          <w:lang w:val="fr-FR" w:bidi="ar-EG"/>
        </w:rPr>
        <w:t>–</w:t>
      </w:r>
      <w:r w:rsidR="00460863">
        <w:rPr>
          <w:rFonts w:hint="cs"/>
          <w:rtl/>
          <w:lang w:val="fr-FR" w:bidi="ar-EG"/>
        </w:rPr>
        <w:t xml:space="preserve"> </w:t>
      </w:r>
      <w:r w:rsidR="00460863">
        <w:t>ITU</w:t>
      </w:r>
      <w:r w:rsidR="00460863">
        <w:noBreakHyphen/>
        <w:t>T</w:t>
      </w:r>
      <w:r w:rsidR="00460863">
        <w:rPr>
          <w:lang w:bidi="ar-EG"/>
        </w:rPr>
        <w:t> Y.1399</w:t>
      </w:r>
      <w:r w:rsidR="00460863">
        <w:rPr>
          <w:rFonts w:hint="cs"/>
          <w:rtl/>
          <w:lang w:val="fr-FR" w:bidi="ar-EG"/>
        </w:rPr>
        <w:t xml:space="preserve"> </w:t>
      </w:r>
      <w:r>
        <w:rPr>
          <w:rFonts w:hint="cs"/>
          <w:rtl/>
        </w:rPr>
        <w:t xml:space="preserve">والتوصية </w:t>
      </w:r>
      <w:r w:rsidR="00460863">
        <w:t>ITU</w:t>
      </w:r>
      <w:r w:rsidR="00460863">
        <w:noBreakHyphen/>
        <w:t>T Y.1501</w:t>
      </w:r>
      <w:r w:rsidR="00460863">
        <w:rPr>
          <w:rFonts w:hint="cs"/>
          <w:rtl/>
        </w:rPr>
        <w:t xml:space="preserve"> </w:t>
      </w:r>
      <w:r w:rsidR="008715B1">
        <w:rPr>
          <w:rFonts w:hint="cs"/>
          <w:rtl/>
        </w:rPr>
        <w:t>وسلسلة التوصيات</w:t>
      </w:r>
      <w:r w:rsidR="00460863">
        <w:rPr>
          <w:rFonts w:hint="cs"/>
          <w:rtl/>
        </w:rPr>
        <w:t xml:space="preserve"> </w:t>
      </w:r>
      <w:r w:rsidR="00460863">
        <w:t>ITU</w:t>
      </w:r>
      <w:r w:rsidR="00460863">
        <w:noBreakHyphen/>
        <w:t>T Y.1700</w:t>
      </w:r>
      <w:r>
        <w:t>-</w:t>
      </w:r>
    </w:p>
    <w:p w:rsidR="00460863" w:rsidRDefault="00460863" w:rsidP="00460863">
      <w:pPr>
        <w:pStyle w:val="Headingb"/>
        <w:rPr>
          <w:rtl/>
        </w:rPr>
      </w:pPr>
      <w:r>
        <w:rPr>
          <w:rFonts w:hint="cs"/>
          <w:rtl/>
        </w:rPr>
        <w:t>لجنة الدراسات</w:t>
      </w:r>
      <w:r>
        <w:rPr>
          <w:rFonts w:hint="eastAsia"/>
          <w:rtl/>
        </w:rPr>
        <w:t> </w:t>
      </w:r>
      <w:r>
        <w:t>16</w:t>
      </w:r>
      <w:r>
        <w:rPr>
          <w:rFonts w:hint="cs"/>
          <w:rtl/>
        </w:rPr>
        <w:t xml:space="preserve"> لقطاع تقييس الاتصالات</w:t>
      </w:r>
    </w:p>
    <w:p w:rsidR="009D3C59" w:rsidRDefault="009D3C59" w:rsidP="009D3C59">
      <w:pPr>
        <w:spacing w:before="60"/>
        <w:rPr>
          <w:ins w:id="120" w:author="El Wardany, Samy" w:date="2016-10-17T13:44:00Z"/>
          <w:rtl/>
          <w:lang w:bidi="ar-EG"/>
        </w:rPr>
        <w:pPrChange w:id="121" w:author="Tahawi, Mohamad " w:date="2016-10-13T12:42:00Z">
          <w:pPr>
            <w:spacing w:before="60"/>
          </w:pPr>
        </w:pPrChange>
      </w:pPr>
      <w:ins w:id="122" w:author="El Wardany, Samy" w:date="2016-10-17T13:44:00Z">
        <w:r>
          <w:rPr>
            <w:rFonts w:hint="cs"/>
            <w:rtl/>
            <w:lang w:bidi="ar-EG"/>
          </w:rPr>
          <w:t xml:space="preserve">سلسلة التوصيات </w:t>
        </w:r>
        <w:r>
          <w:rPr>
            <w:lang w:bidi="ar-EG"/>
          </w:rPr>
          <w:t>ITU</w:t>
        </w:r>
        <w:r>
          <w:rPr>
            <w:lang w:bidi="ar-EG"/>
          </w:rPr>
          <w:noBreakHyphen/>
          <w:t>T E-</w:t>
        </w:r>
        <w:r>
          <w:rPr>
            <w:rFonts w:hint="cs"/>
            <w:rtl/>
            <w:lang w:bidi="ar-EG"/>
          </w:rPr>
          <w:t xml:space="preserve"> المتعلقة </w:t>
        </w:r>
        <w:r w:rsidRPr="009D3C59">
          <w:rPr>
            <w:rFonts w:hint="cs"/>
            <w:rtl/>
            <w:lang w:bidi="ar-EG"/>
          </w:rPr>
          <w:t>بالعوامل البشرية</w:t>
        </w:r>
      </w:ins>
    </w:p>
    <w:p w:rsidR="00460863" w:rsidRPr="00E25F0E" w:rsidRDefault="009D3C59" w:rsidP="00460863">
      <w:pPr>
        <w:spacing w:before="60"/>
      </w:pPr>
      <w:r>
        <w:rPr>
          <w:rFonts w:hint="cs"/>
          <w:rtl/>
        </w:rPr>
        <w:t>سلسلة التوصيات</w:t>
      </w:r>
      <w:r w:rsidR="00460863">
        <w:rPr>
          <w:rFonts w:hint="cs"/>
          <w:rtl/>
        </w:rPr>
        <w:t xml:space="preserve"> </w:t>
      </w:r>
      <w:r w:rsidR="00460863">
        <w:t>ITU</w:t>
      </w:r>
      <w:r w:rsidR="00460863">
        <w:noBreakHyphen/>
        <w:t>T F.700</w:t>
      </w:r>
      <w:r>
        <w:t>-</w:t>
      </w:r>
      <w:r w:rsidR="00460863">
        <w:rPr>
          <w:rFonts w:hint="cs"/>
          <w:rtl/>
        </w:rPr>
        <w:t xml:space="preserve">، </w:t>
      </w:r>
      <w:r w:rsidR="00460863">
        <w:rPr>
          <w:color w:val="000000"/>
          <w:rtl/>
        </w:rPr>
        <w:t>باستثناء التوصيات المندرجة تحت مسؤولية لجنة الدراسات</w:t>
      </w:r>
      <w:r w:rsidR="00460863">
        <w:rPr>
          <w:rFonts w:hint="cs"/>
          <w:rtl/>
        </w:rPr>
        <w:t xml:space="preserve"> </w:t>
      </w:r>
      <w:r w:rsidR="00460863">
        <w:t>20</w:t>
      </w:r>
    </w:p>
    <w:p w:rsidR="00460863" w:rsidRPr="00EF12CB" w:rsidRDefault="009D3C59" w:rsidP="009D3C59">
      <w:pPr>
        <w:spacing w:before="60"/>
        <w:rPr>
          <w:spacing w:val="-6"/>
          <w:lang w:bidi="ar-SY"/>
        </w:rPr>
      </w:pPr>
      <w:r>
        <w:rPr>
          <w:rFonts w:hint="cs"/>
          <w:rtl/>
        </w:rPr>
        <w:t>سلسلة التوصيات</w:t>
      </w:r>
      <w:r w:rsidR="00460863" w:rsidRPr="00F31BFF">
        <w:rPr>
          <w:rFonts w:hint="cs"/>
          <w:spacing w:val="6"/>
          <w:rtl/>
        </w:rPr>
        <w:t xml:space="preserve"> </w:t>
      </w:r>
      <w:r w:rsidR="00460863" w:rsidRPr="00F31BFF">
        <w:rPr>
          <w:spacing w:val="6"/>
        </w:rPr>
        <w:t>ITU</w:t>
      </w:r>
      <w:r w:rsidR="00460863" w:rsidRPr="00F31BFF">
        <w:rPr>
          <w:spacing w:val="6"/>
        </w:rPr>
        <w:noBreakHyphen/>
        <w:t>T G.160</w:t>
      </w:r>
      <w:r>
        <w:rPr>
          <w:spacing w:val="6"/>
        </w:rPr>
        <w:t>-</w:t>
      </w:r>
      <w:r w:rsidR="00460863" w:rsidRPr="00F31BFF">
        <w:rPr>
          <w:rFonts w:hint="cs"/>
          <w:spacing w:val="6"/>
          <w:rtl/>
        </w:rPr>
        <w:t xml:space="preserve"> </w:t>
      </w:r>
      <w:r>
        <w:rPr>
          <w:rFonts w:hint="cs"/>
          <w:spacing w:val="6"/>
          <w:rtl/>
        </w:rPr>
        <w:t>وسلسلة التوصيات</w:t>
      </w:r>
      <w:r w:rsidR="00460863" w:rsidRPr="00F31BFF">
        <w:rPr>
          <w:rFonts w:hint="cs"/>
          <w:spacing w:val="6"/>
          <w:rtl/>
        </w:rPr>
        <w:t xml:space="preserve"> </w:t>
      </w:r>
      <w:r w:rsidR="00460863" w:rsidRPr="00F31BFF">
        <w:rPr>
          <w:spacing w:val="6"/>
        </w:rPr>
        <w:t>ITU</w:t>
      </w:r>
      <w:r w:rsidR="00460863" w:rsidRPr="00F31BFF">
        <w:rPr>
          <w:spacing w:val="6"/>
        </w:rPr>
        <w:noBreakHyphen/>
        <w:t>T G.190</w:t>
      </w:r>
      <w:r>
        <w:rPr>
          <w:spacing w:val="6"/>
        </w:rPr>
        <w:t>-</w:t>
      </w:r>
      <w:r w:rsidR="00460863" w:rsidRPr="00F31BFF">
        <w:rPr>
          <w:rFonts w:hint="cs"/>
          <w:spacing w:val="6"/>
          <w:rtl/>
        </w:rPr>
        <w:t xml:space="preserve"> </w:t>
      </w:r>
      <w:r>
        <w:rPr>
          <w:rFonts w:hint="cs"/>
          <w:spacing w:val="6"/>
          <w:rtl/>
        </w:rPr>
        <w:t xml:space="preserve">والتوصيات </w:t>
      </w:r>
      <w:r w:rsidR="00460863" w:rsidRPr="00F31BFF">
        <w:rPr>
          <w:spacing w:val="6"/>
        </w:rPr>
        <w:t>ITU</w:t>
      </w:r>
      <w:r w:rsidR="00460863" w:rsidRPr="00F31BFF">
        <w:rPr>
          <w:spacing w:val="6"/>
        </w:rPr>
        <w:noBreakHyphen/>
        <w:t>T G.710</w:t>
      </w:r>
      <w:r w:rsidR="00460863" w:rsidRPr="00F31BFF">
        <w:rPr>
          <w:rFonts w:asciiTheme="majorBidi" w:hAnsiTheme="majorBidi" w:cstheme="majorBidi"/>
          <w:spacing w:val="6"/>
          <w:szCs w:val="22"/>
          <w:rtl/>
        </w:rPr>
        <w:t xml:space="preserve"> </w:t>
      </w:r>
      <w:r w:rsidR="00852700" w:rsidRPr="00F31BFF">
        <w:rPr>
          <w:rFonts w:asciiTheme="majorBidi" w:hAnsiTheme="majorBidi" w:cstheme="majorBidi"/>
          <w:spacing w:val="6"/>
          <w:szCs w:val="22"/>
        </w:rPr>
        <w:noBreakHyphen/>
      </w:r>
      <w:r w:rsidR="00460863" w:rsidRPr="00F31BFF">
        <w:rPr>
          <w:rFonts w:asciiTheme="majorBidi" w:hAnsiTheme="majorBidi" w:cstheme="majorBidi"/>
          <w:spacing w:val="6"/>
          <w:szCs w:val="22"/>
          <w:rtl/>
        </w:rPr>
        <w:t xml:space="preserve"> </w:t>
      </w:r>
      <w:r w:rsidR="00460863" w:rsidRPr="00F31BFF">
        <w:rPr>
          <w:spacing w:val="6"/>
        </w:rPr>
        <w:t>ITU</w:t>
      </w:r>
      <w:r w:rsidR="00460863" w:rsidRPr="00F31BFF">
        <w:rPr>
          <w:spacing w:val="6"/>
        </w:rPr>
        <w:noBreakHyphen/>
        <w:t>T G.729</w:t>
      </w:r>
      <w:r w:rsidR="00460863" w:rsidRPr="00F31BFF">
        <w:rPr>
          <w:rFonts w:hint="cs"/>
          <w:spacing w:val="6"/>
          <w:rtl/>
        </w:rPr>
        <w:t xml:space="preserve"> </w:t>
      </w:r>
      <w:r w:rsidR="00460863" w:rsidRPr="008B549F">
        <w:rPr>
          <w:rFonts w:hint="cs"/>
          <w:spacing w:val="-2"/>
          <w:rtl/>
          <w:lang w:bidi="ar-EG"/>
        </w:rPr>
        <w:t>(باستثناء</w:t>
      </w:r>
      <w:r w:rsidRPr="008B549F">
        <w:rPr>
          <w:rFonts w:hint="cs"/>
          <w:spacing w:val="-2"/>
          <w:rtl/>
          <w:lang w:bidi="ar-EG"/>
        </w:rPr>
        <w:t xml:space="preserve"> التوصية</w:t>
      </w:r>
      <w:r w:rsidR="00460863" w:rsidRPr="008B549F">
        <w:rPr>
          <w:rFonts w:hint="cs"/>
          <w:spacing w:val="-2"/>
          <w:rtl/>
          <w:lang w:bidi="ar-EG"/>
        </w:rPr>
        <w:t xml:space="preserve"> </w:t>
      </w:r>
      <w:r w:rsidR="00460863" w:rsidRPr="008B549F">
        <w:rPr>
          <w:spacing w:val="-2"/>
          <w:lang w:bidi="ar-EG"/>
        </w:rPr>
        <w:t>ITU</w:t>
      </w:r>
      <w:r w:rsidR="00460863" w:rsidRPr="008B549F">
        <w:rPr>
          <w:spacing w:val="-2"/>
          <w:lang w:bidi="ar-EG"/>
        </w:rPr>
        <w:noBreakHyphen/>
        <w:t>T G.712</w:t>
      </w:r>
      <w:r w:rsidR="00460863" w:rsidRPr="008B549F">
        <w:rPr>
          <w:rFonts w:hint="cs"/>
          <w:spacing w:val="-2"/>
          <w:rtl/>
          <w:lang w:val="fr-FR" w:bidi="ar-EG"/>
        </w:rPr>
        <w:t xml:space="preserve">) </w:t>
      </w:r>
      <w:r w:rsidRPr="008B549F">
        <w:rPr>
          <w:rFonts w:hint="cs"/>
          <w:spacing w:val="-2"/>
          <w:rtl/>
        </w:rPr>
        <w:t>وسلسلة التوصيات</w:t>
      </w:r>
      <w:r w:rsidR="00460863" w:rsidRPr="008B549F">
        <w:rPr>
          <w:rFonts w:hint="eastAsia"/>
          <w:spacing w:val="-2"/>
          <w:rtl/>
        </w:rPr>
        <w:t> </w:t>
      </w:r>
      <w:r w:rsidR="00460863" w:rsidRPr="008B549F">
        <w:rPr>
          <w:spacing w:val="-2"/>
        </w:rPr>
        <w:t>ITU</w:t>
      </w:r>
      <w:r w:rsidR="00460863" w:rsidRPr="008B549F">
        <w:rPr>
          <w:spacing w:val="-2"/>
        </w:rPr>
        <w:noBreakHyphen/>
        <w:t>T G.760</w:t>
      </w:r>
      <w:r w:rsidRPr="008B549F">
        <w:rPr>
          <w:spacing w:val="-2"/>
        </w:rPr>
        <w:t>-</w:t>
      </w:r>
      <w:r w:rsidR="00460863" w:rsidRPr="008B549F">
        <w:rPr>
          <w:rFonts w:hint="cs"/>
          <w:spacing w:val="-2"/>
          <w:rtl/>
        </w:rPr>
        <w:t xml:space="preserve"> (بما في ذلك</w:t>
      </w:r>
      <w:r w:rsidRPr="008B549F">
        <w:rPr>
          <w:rFonts w:hint="cs"/>
          <w:spacing w:val="-2"/>
          <w:rtl/>
          <w:lang w:bidi="ar-EG"/>
        </w:rPr>
        <w:t xml:space="preserve"> التوصيات</w:t>
      </w:r>
      <w:r w:rsidR="00460863" w:rsidRPr="008B549F">
        <w:rPr>
          <w:rFonts w:hint="cs"/>
          <w:spacing w:val="-2"/>
          <w:rtl/>
        </w:rPr>
        <w:t xml:space="preserve"> </w:t>
      </w:r>
      <w:r w:rsidR="00460863" w:rsidRPr="008B549F">
        <w:rPr>
          <w:spacing w:val="-2"/>
        </w:rPr>
        <w:t>ITU</w:t>
      </w:r>
      <w:r w:rsidR="00460863" w:rsidRPr="008B549F">
        <w:rPr>
          <w:spacing w:val="-2"/>
        </w:rPr>
        <w:noBreakHyphen/>
        <w:t>T G.769/ITU</w:t>
      </w:r>
      <w:r w:rsidR="00460863" w:rsidRPr="008B549F">
        <w:rPr>
          <w:spacing w:val="-2"/>
        </w:rPr>
        <w:noBreakHyphen/>
        <w:t>T Y.1242</w:t>
      </w:r>
      <w:r w:rsidR="00460863" w:rsidRPr="008B549F">
        <w:rPr>
          <w:rFonts w:hint="cs"/>
          <w:spacing w:val="-2"/>
          <w:rtl/>
        </w:rPr>
        <w:t>)</w:t>
      </w:r>
      <w:r w:rsidR="00460863" w:rsidRPr="00EF12CB">
        <w:rPr>
          <w:rFonts w:hint="cs"/>
          <w:spacing w:val="-6"/>
          <w:rtl/>
        </w:rPr>
        <w:t xml:space="preserve"> </w:t>
      </w:r>
      <w:r>
        <w:rPr>
          <w:rFonts w:hint="cs"/>
          <w:spacing w:val="-6"/>
          <w:rtl/>
        </w:rPr>
        <w:t xml:space="preserve">والتوصية </w:t>
      </w:r>
      <w:r w:rsidR="00460863" w:rsidRPr="00EF12CB">
        <w:rPr>
          <w:spacing w:val="-6"/>
        </w:rPr>
        <w:t>ITU</w:t>
      </w:r>
      <w:r w:rsidR="00460863" w:rsidRPr="00EF12CB">
        <w:rPr>
          <w:spacing w:val="-6"/>
        </w:rPr>
        <w:noBreakHyphen/>
        <w:t>T G.776.1</w:t>
      </w:r>
      <w:r w:rsidR="00460863" w:rsidRPr="00EF12CB">
        <w:rPr>
          <w:rFonts w:hint="cs"/>
          <w:spacing w:val="-6"/>
          <w:rtl/>
        </w:rPr>
        <w:t xml:space="preserve"> </w:t>
      </w:r>
      <w:r>
        <w:rPr>
          <w:rFonts w:hint="cs"/>
          <w:spacing w:val="-6"/>
          <w:rtl/>
        </w:rPr>
        <w:t xml:space="preserve">والتوصيتان </w:t>
      </w:r>
      <w:r w:rsidR="00460863" w:rsidRPr="00EF12CB">
        <w:rPr>
          <w:spacing w:val="-6"/>
        </w:rPr>
        <w:t>ITU</w:t>
      </w:r>
      <w:r w:rsidR="00460863" w:rsidRPr="00EF12CB">
        <w:rPr>
          <w:spacing w:val="-6"/>
        </w:rPr>
        <w:noBreakHyphen/>
        <w:t>T G.779.1/ITU</w:t>
      </w:r>
      <w:r w:rsidR="00460863" w:rsidRPr="00EF12CB">
        <w:rPr>
          <w:spacing w:val="-6"/>
        </w:rPr>
        <w:noBreakHyphen/>
        <w:t>T Y.1451.1</w:t>
      </w:r>
      <w:r w:rsidR="00460863" w:rsidRPr="00EF12CB">
        <w:rPr>
          <w:rFonts w:hint="cs"/>
          <w:spacing w:val="-6"/>
          <w:rtl/>
          <w:lang w:bidi="ar-SY"/>
        </w:rPr>
        <w:t xml:space="preserve"> </w:t>
      </w:r>
      <w:r>
        <w:rPr>
          <w:rFonts w:hint="cs"/>
          <w:spacing w:val="-6"/>
          <w:rtl/>
          <w:lang w:bidi="ar-SY"/>
        </w:rPr>
        <w:t xml:space="preserve">والتوصية </w:t>
      </w:r>
      <w:r w:rsidR="00460863" w:rsidRPr="00EF12CB">
        <w:rPr>
          <w:spacing w:val="-6"/>
        </w:rPr>
        <w:t>ITU</w:t>
      </w:r>
      <w:r w:rsidR="00460863" w:rsidRPr="00EF12CB">
        <w:rPr>
          <w:spacing w:val="-6"/>
        </w:rPr>
        <w:noBreakHyphen/>
        <w:t>T</w:t>
      </w:r>
      <w:r w:rsidR="00460863" w:rsidRPr="00EF12CB">
        <w:rPr>
          <w:spacing w:val="-6"/>
          <w:lang w:bidi="ar-SY"/>
        </w:rPr>
        <w:t> G.799.2</w:t>
      </w:r>
      <w:r w:rsidR="00460863" w:rsidRPr="00EF12CB">
        <w:rPr>
          <w:rFonts w:hint="cs"/>
          <w:spacing w:val="-6"/>
          <w:rtl/>
          <w:lang w:bidi="ar-SY"/>
        </w:rPr>
        <w:t xml:space="preserve"> </w:t>
      </w:r>
      <w:r>
        <w:rPr>
          <w:rFonts w:hint="cs"/>
          <w:spacing w:val="-6"/>
          <w:rtl/>
          <w:lang w:bidi="ar-SY"/>
        </w:rPr>
        <w:t xml:space="preserve">والتوصية </w:t>
      </w:r>
      <w:r w:rsidR="00460863" w:rsidRPr="00EF12CB">
        <w:rPr>
          <w:spacing w:val="-6"/>
        </w:rPr>
        <w:t xml:space="preserve"> ITU</w:t>
      </w:r>
      <w:r w:rsidR="00460863" w:rsidRPr="00EF12CB">
        <w:rPr>
          <w:spacing w:val="-6"/>
        </w:rPr>
        <w:noBreakHyphen/>
        <w:t>T</w:t>
      </w:r>
      <w:r w:rsidR="00460863" w:rsidRPr="00EF12CB">
        <w:rPr>
          <w:spacing w:val="-6"/>
          <w:lang w:bidi="ar-SY"/>
        </w:rPr>
        <w:t> G799.3</w:t>
      </w:r>
    </w:p>
    <w:p w:rsidR="00460863" w:rsidRDefault="009D3C59" w:rsidP="00460863">
      <w:pPr>
        <w:spacing w:before="60"/>
        <w:rPr>
          <w:rtl/>
        </w:rPr>
      </w:pPr>
      <w:r>
        <w:rPr>
          <w:rFonts w:hint="cs"/>
          <w:rtl/>
        </w:rPr>
        <w:t>سلسلة التوصيات</w:t>
      </w:r>
      <w:r w:rsidR="00460863">
        <w:rPr>
          <w:rFonts w:hint="cs"/>
          <w:rtl/>
        </w:rPr>
        <w:t xml:space="preserve"> </w:t>
      </w:r>
      <w:r w:rsidR="00460863">
        <w:t>ITU</w:t>
      </w:r>
      <w:r w:rsidR="00460863">
        <w:noBreakHyphen/>
        <w:t>T H</w:t>
      </w:r>
      <w:r w:rsidR="008B549F">
        <w:t>-</w:t>
      </w:r>
      <w:r w:rsidR="00460863">
        <w:rPr>
          <w:rFonts w:hint="cs"/>
          <w:rtl/>
        </w:rPr>
        <w:t xml:space="preserve"> </w:t>
      </w:r>
      <w:r w:rsidR="00460863">
        <w:rPr>
          <w:color w:val="000000"/>
          <w:rtl/>
        </w:rPr>
        <w:t>باستثناء التوصيات المندرجة تحت مسؤولية لجنة الدراسات</w:t>
      </w:r>
      <w:r w:rsidR="00460863">
        <w:rPr>
          <w:rFonts w:hint="cs"/>
          <w:rtl/>
        </w:rPr>
        <w:t xml:space="preserve"> </w:t>
      </w:r>
      <w:r w:rsidR="00460863">
        <w:t>20</w:t>
      </w:r>
    </w:p>
    <w:p w:rsidR="00460863" w:rsidRDefault="009D3C59" w:rsidP="00460863">
      <w:pPr>
        <w:spacing w:before="60"/>
        <w:rPr>
          <w:rtl/>
        </w:rPr>
      </w:pPr>
      <w:r>
        <w:rPr>
          <w:rFonts w:hint="cs"/>
          <w:rtl/>
        </w:rPr>
        <w:t>سلسلة التوصيات</w:t>
      </w:r>
      <w:r w:rsidR="00460863">
        <w:rPr>
          <w:rFonts w:hint="cs"/>
          <w:rtl/>
        </w:rPr>
        <w:t xml:space="preserve"> </w:t>
      </w:r>
      <w:r w:rsidR="00460863">
        <w:t>ITU</w:t>
      </w:r>
      <w:r w:rsidR="00460863">
        <w:noBreakHyphen/>
        <w:t>T T</w:t>
      </w:r>
      <w:r w:rsidR="008B549F">
        <w:t>-</w:t>
      </w:r>
    </w:p>
    <w:p w:rsidR="00460863" w:rsidRPr="008B549F" w:rsidRDefault="008B549F" w:rsidP="00460863">
      <w:pPr>
        <w:spacing w:before="60"/>
        <w:rPr>
          <w:rtl/>
        </w:rPr>
      </w:pPr>
      <w:r>
        <w:rPr>
          <w:rFonts w:hint="cs"/>
          <w:rtl/>
        </w:rPr>
        <w:t>سلسلة التوصيات</w:t>
      </w:r>
      <w:r w:rsidR="00460863">
        <w:rPr>
          <w:rFonts w:hint="cs"/>
          <w:rtl/>
        </w:rPr>
        <w:t xml:space="preserve"> </w:t>
      </w:r>
      <w:r w:rsidR="00460863">
        <w:t>ITU</w:t>
      </w:r>
      <w:r w:rsidR="00460863">
        <w:noBreakHyphen/>
        <w:t>T</w:t>
      </w:r>
      <w:r w:rsidR="00460863">
        <w:rPr>
          <w:lang w:val="fr-FR"/>
        </w:rPr>
        <w:t> Q.50</w:t>
      </w:r>
      <w:r>
        <w:rPr>
          <w:lang w:val="fr-FR"/>
        </w:rPr>
        <w:t>-</w:t>
      </w:r>
      <w:r w:rsidR="00460863">
        <w:rPr>
          <w:rFonts w:hint="cs"/>
          <w:rtl/>
          <w:lang w:val="fr-FR"/>
        </w:rPr>
        <w:t xml:space="preserve"> و</w:t>
      </w:r>
      <w:r>
        <w:rPr>
          <w:rFonts w:hint="cs"/>
          <w:rtl/>
        </w:rPr>
        <w:t>سلسلة التوصيات</w:t>
      </w:r>
      <w:r w:rsidR="00460863">
        <w:rPr>
          <w:rFonts w:hint="cs"/>
          <w:rtl/>
        </w:rPr>
        <w:t xml:space="preserve"> </w:t>
      </w:r>
      <w:r w:rsidR="00460863">
        <w:t>ITU</w:t>
      </w:r>
      <w:r w:rsidR="00460863">
        <w:noBreakHyphen/>
        <w:t>T</w:t>
      </w:r>
      <w:r w:rsidR="00460863">
        <w:rPr>
          <w:lang w:val="fr-FR"/>
        </w:rPr>
        <w:t> Q.115</w:t>
      </w:r>
      <w:r>
        <w:t>-</w:t>
      </w:r>
    </w:p>
    <w:p w:rsidR="00460863" w:rsidRDefault="009D3C59" w:rsidP="00460863">
      <w:pPr>
        <w:spacing w:before="60"/>
        <w:rPr>
          <w:rtl/>
        </w:rPr>
      </w:pPr>
      <w:r>
        <w:rPr>
          <w:rFonts w:hint="cs"/>
          <w:rtl/>
        </w:rPr>
        <w:t>سلسلة التوصيات</w:t>
      </w:r>
      <w:r w:rsidR="00460863">
        <w:rPr>
          <w:rFonts w:hint="cs"/>
          <w:rtl/>
        </w:rPr>
        <w:t xml:space="preserve"> </w:t>
      </w:r>
      <w:r w:rsidR="00460863">
        <w:t>ITU</w:t>
      </w:r>
      <w:r w:rsidR="00460863">
        <w:noBreakHyphen/>
        <w:t>T V</w:t>
      </w:r>
      <w:r w:rsidR="008B549F">
        <w:t>-</w:t>
      </w:r>
      <w:r w:rsidR="00460863">
        <w:rPr>
          <w:rFonts w:hint="cs"/>
          <w:rtl/>
        </w:rPr>
        <w:t>، باستثناء التوصيات المندرجة تحت مسؤولية لجن</w:t>
      </w:r>
      <w:r w:rsidR="00460863">
        <w:rPr>
          <w:rFonts w:hint="cs"/>
          <w:rtl/>
          <w:lang w:bidi="ar-EG"/>
        </w:rPr>
        <w:t>تي</w:t>
      </w:r>
      <w:r w:rsidR="00460863">
        <w:rPr>
          <w:rFonts w:hint="cs"/>
          <w:rtl/>
        </w:rPr>
        <w:t xml:space="preserve"> الدراسات </w:t>
      </w:r>
      <w:r w:rsidR="00460863">
        <w:rPr>
          <w:lang w:val="fr-CH"/>
        </w:rPr>
        <w:t>2</w:t>
      </w:r>
      <w:r w:rsidR="00460863">
        <w:rPr>
          <w:rFonts w:hint="cs"/>
          <w:rtl/>
        </w:rPr>
        <w:t xml:space="preserve"> و</w:t>
      </w:r>
      <w:r w:rsidR="00460863">
        <w:t>15</w:t>
      </w:r>
    </w:p>
    <w:p w:rsidR="00460863" w:rsidRDefault="008B549F" w:rsidP="008B549F">
      <w:pPr>
        <w:spacing w:before="60"/>
        <w:rPr>
          <w:rtl/>
        </w:rPr>
      </w:pPr>
      <w:r>
        <w:rPr>
          <w:rFonts w:hint="cs"/>
          <w:rtl/>
          <w:lang w:bidi="ar-EG"/>
        </w:rPr>
        <w:t xml:space="preserve">التوصيتان </w:t>
      </w:r>
      <w:r w:rsidR="00460863">
        <w:t>ITU</w:t>
      </w:r>
      <w:r w:rsidR="00460863">
        <w:noBreakHyphen/>
        <w:t>T X.26/ITU</w:t>
      </w:r>
      <w:r w:rsidR="00460863">
        <w:noBreakHyphen/>
        <w:t>T V.10</w:t>
      </w:r>
      <w:r w:rsidR="00460863">
        <w:rPr>
          <w:rFonts w:hint="cs"/>
          <w:rtl/>
        </w:rPr>
        <w:t xml:space="preserve"> </w:t>
      </w:r>
      <w:r>
        <w:rPr>
          <w:rFonts w:hint="cs"/>
          <w:rtl/>
        </w:rPr>
        <w:t xml:space="preserve">والتوصيتان </w:t>
      </w:r>
      <w:r w:rsidR="00460863">
        <w:t>ITU</w:t>
      </w:r>
      <w:r w:rsidR="00460863">
        <w:noBreakHyphen/>
        <w:t>T X.27/ITU</w:t>
      </w:r>
      <w:r w:rsidR="00460863">
        <w:noBreakHyphen/>
        <w:t>T V.11</w:t>
      </w:r>
    </w:p>
    <w:p w:rsidR="00460863" w:rsidRPr="00A7190A" w:rsidRDefault="00460863" w:rsidP="00460863">
      <w:pPr>
        <w:pStyle w:val="Headingb"/>
        <w:keepLines/>
        <w:rPr>
          <w:rFonts w:ascii="Times New Roman" w:hAnsi="Times New Roman" w:cs="Times New Roman"/>
          <w:rtl/>
        </w:rPr>
      </w:pPr>
      <w:r>
        <w:rPr>
          <w:rFonts w:hint="cs"/>
          <w:rtl/>
        </w:rPr>
        <w:t xml:space="preserve">لجنة </w:t>
      </w:r>
      <w:r w:rsidRPr="00E8589B">
        <w:rPr>
          <w:rFonts w:hint="cs"/>
          <w:sz w:val="22"/>
          <w:szCs w:val="30"/>
          <w:rtl/>
        </w:rPr>
        <w:t>الدراسات</w:t>
      </w:r>
      <w:r>
        <w:rPr>
          <w:rFonts w:hint="eastAsia"/>
          <w:rtl/>
        </w:rPr>
        <w:t> </w:t>
      </w:r>
      <w:r w:rsidRPr="00C46159">
        <w:rPr>
          <w:b/>
          <w:bCs w:val="0"/>
        </w:rPr>
        <w:t>1</w:t>
      </w:r>
      <w:r w:rsidRPr="00C46159">
        <w:rPr>
          <w:rFonts w:ascii="Times New Roman" w:hAnsi="Times New Roman" w:cs="Times New Roman"/>
          <w:b/>
          <w:bCs w:val="0"/>
        </w:rPr>
        <w:t>7</w:t>
      </w:r>
      <w:r>
        <w:rPr>
          <w:rFonts w:ascii="Times New Roman" w:hAnsi="Times New Roman" w:cs="Times New Roman" w:hint="cs"/>
          <w:bCs w:val="0"/>
          <w:rtl/>
        </w:rPr>
        <w:t xml:space="preserve"> </w:t>
      </w:r>
      <w:r>
        <w:rPr>
          <w:rFonts w:hint="cs"/>
          <w:rtl/>
        </w:rPr>
        <w:t>لقطاع تقييس الاتصالات</w:t>
      </w:r>
    </w:p>
    <w:p w:rsidR="00460863" w:rsidRDefault="008B549F" w:rsidP="00460863">
      <w:pPr>
        <w:rPr>
          <w:rtl/>
        </w:rPr>
      </w:pPr>
      <w:r>
        <w:rPr>
          <w:rFonts w:hint="cs"/>
          <w:rtl/>
          <w:lang w:bidi="ar-EG"/>
        </w:rPr>
        <w:t xml:space="preserve">التوصيات </w:t>
      </w:r>
      <w:r w:rsidR="00460863">
        <w:t>ITU</w:t>
      </w:r>
      <w:r w:rsidR="00460863">
        <w:noBreakHyphen/>
        <w:t>T E.104</w:t>
      </w:r>
      <w:r w:rsidR="00460863">
        <w:rPr>
          <w:rFonts w:hint="cs"/>
          <w:rtl/>
        </w:rPr>
        <w:t xml:space="preserve"> و</w:t>
      </w:r>
      <w:r w:rsidR="00460863">
        <w:t>ITU</w:t>
      </w:r>
      <w:r w:rsidR="00460863">
        <w:noBreakHyphen/>
        <w:t>T E.115</w:t>
      </w:r>
      <w:r w:rsidR="00460863">
        <w:rPr>
          <w:rFonts w:hint="cs"/>
          <w:rtl/>
        </w:rPr>
        <w:t xml:space="preserve"> و</w:t>
      </w:r>
      <w:r w:rsidR="00460863">
        <w:t>ITU</w:t>
      </w:r>
      <w:r w:rsidR="00460863">
        <w:noBreakHyphen/>
        <w:t>T E.409</w:t>
      </w:r>
      <w:r w:rsidR="00460863">
        <w:rPr>
          <w:rFonts w:hint="cs"/>
          <w:rtl/>
        </w:rPr>
        <w:t xml:space="preserve"> (بالاشتراك مع لجنة الدراسات </w:t>
      </w:r>
      <w:r w:rsidR="00460863">
        <w:t>2</w:t>
      </w:r>
      <w:r w:rsidR="00460863">
        <w:rPr>
          <w:rFonts w:hint="cs"/>
          <w:rtl/>
        </w:rPr>
        <w:t>)</w:t>
      </w:r>
    </w:p>
    <w:p w:rsidR="00460863" w:rsidRDefault="008B549F" w:rsidP="008B549F">
      <w:pPr>
        <w:rPr>
          <w:rtl/>
          <w:lang w:bidi="ar-EG"/>
        </w:rPr>
      </w:pPr>
      <w:r>
        <w:rPr>
          <w:rFonts w:hint="cs"/>
          <w:rtl/>
        </w:rPr>
        <w:t>سلسلة التوصيات</w:t>
      </w:r>
      <w:r w:rsidR="00460863">
        <w:rPr>
          <w:rFonts w:hint="cs"/>
          <w:rtl/>
        </w:rPr>
        <w:t xml:space="preserve"> </w:t>
      </w:r>
      <w:r w:rsidR="00460863">
        <w:t>ITU</w:t>
      </w:r>
      <w:r w:rsidR="00460863">
        <w:noBreakHyphen/>
        <w:t>T F.400</w:t>
      </w:r>
      <w:r>
        <w:t>-</w:t>
      </w:r>
      <w:r w:rsidR="00460863">
        <w:rPr>
          <w:rFonts w:hint="cs"/>
          <w:rtl/>
        </w:rPr>
        <w:t xml:space="preserve"> </w:t>
      </w:r>
      <w:r>
        <w:rPr>
          <w:rFonts w:hint="cs"/>
          <w:rtl/>
        </w:rPr>
        <w:t xml:space="preserve">والتوصيات </w:t>
      </w:r>
      <w:r w:rsidR="00460863">
        <w:t>ITU</w:t>
      </w:r>
      <w:r w:rsidR="00460863">
        <w:noBreakHyphen/>
        <w:t>T F.500</w:t>
      </w:r>
      <w:r w:rsidR="00460863">
        <w:rPr>
          <w:rFonts w:hint="cs"/>
          <w:rtl/>
        </w:rPr>
        <w:t xml:space="preserve"> - </w:t>
      </w:r>
      <w:r w:rsidR="00460863">
        <w:t>ITU</w:t>
      </w:r>
      <w:r w:rsidR="00460863">
        <w:noBreakHyphen/>
        <w:t>T F.549</w:t>
      </w:r>
    </w:p>
    <w:p w:rsidR="00460863" w:rsidRDefault="008B549F" w:rsidP="00460863">
      <w:pPr>
        <w:spacing w:before="60"/>
        <w:rPr>
          <w:rtl/>
        </w:rPr>
      </w:pPr>
      <w:r>
        <w:rPr>
          <w:rFonts w:hint="cs"/>
          <w:rtl/>
        </w:rPr>
        <w:t>سلسلة التوصيات</w:t>
      </w:r>
      <w:r w:rsidR="00460863">
        <w:rPr>
          <w:rFonts w:hint="cs"/>
          <w:rtl/>
        </w:rPr>
        <w:t xml:space="preserve"> </w:t>
      </w:r>
      <w:r w:rsidR="00460863">
        <w:t>ITU</w:t>
      </w:r>
      <w:r w:rsidR="00460863">
        <w:noBreakHyphen/>
        <w:t>T X</w:t>
      </w:r>
      <w:r>
        <w:t>-</w:t>
      </w:r>
      <w:r w:rsidR="00460863">
        <w:rPr>
          <w:rFonts w:hint="cs"/>
          <w:rtl/>
        </w:rPr>
        <w:t xml:space="preserve">، باستثناء التوصيات المندرجة تحت مسؤولية لجان الدراسات </w:t>
      </w:r>
      <w:r w:rsidR="00460863">
        <w:rPr>
          <w:lang w:val="fr-FR"/>
        </w:rPr>
        <w:t>2</w:t>
      </w:r>
      <w:r w:rsidR="00460863">
        <w:rPr>
          <w:rFonts w:hint="cs"/>
          <w:rtl/>
        </w:rPr>
        <w:t xml:space="preserve"> </w:t>
      </w:r>
      <w:r w:rsidR="00460863">
        <w:rPr>
          <w:rFonts w:hint="cs"/>
          <w:rtl/>
          <w:lang w:bidi="ar-EG"/>
        </w:rPr>
        <w:t>و</w:t>
      </w:r>
      <w:r w:rsidR="00460863">
        <w:rPr>
          <w:lang w:val="fr-FR" w:bidi="ar-EG"/>
        </w:rPr>
        <w:t>11</w:t>
      </w:r>
      <w:r w:rsidR="00460863">
        <w:rPr>
          <w:rFonts w:hint="cs"/>
          <w:rtl/>
          <w:lang w:val="fr-FR" w:bidi="ar-EG"/>
        </w:rPr>
        <w:t xml:space="preserve"> </w:t>
      </w:r>
      <w:r w:rsidR="00460863">
        <w:rPr>
          <w:rFonts w:hint="cs"/>
          <w:rtl/>
        </w:rPr>
        <w:t>و</w:t>
      </w:r>
      <w:r w:rsidR="00460863">
        <w:t>13</w:t>
      </w:r>
      <w:r w:rsidR="00460863">
        <w:rPr>
          <w:rFonts w:hint="cs"/>
          <w:rtl/>
        </w:rPr>
        <w:t xml:space="preserve"> و</w:t>
      </w:r>
      <w:r w:rsidR="00460863">
        <w:t>15</w:t>
      </w:r>
      <w:r w:rsidR="00460863">
        <w:rPr>
          <w:rFonts w:hint="cs"/>
          <w:rtl/>
        </w:rPr>
        <w:t xml:space="preserve"> و</w:t>
      </w:r>
      <w:r w:rsidR="00460863">
        <w:t>16</w:t>
      </w:r>
    </w:p>
    <w:p w:rsidR="00460863" w:rsidRDefault="008B549F" w:rsidP="00460863">
      <w:pPr>
        <w:spacing w:before="60"/>
        <w:rPr>
          <w:rtl/>
        </w:rPr>
      </w:pPr>
      <w:r>
        <w:rPr>
          <w:rFonts w:hint="cs"/>
          <w:rtl/>
        </w:rPr>
        <w:t>سلسلة التوصيات</w:t>
      </w:r>
      <w:r w:rsidR="00460863" w:rsidRPr="00EE76ED">
        <w:rPr>
          <w:rFonts w:hint="cs"/>
          <w:rtl/>
        </w:rPr>
        <w:t xml:space="preserve"> </w:t>
      </w:r>
      <w:r w:rsidR="00460863">
        <w:t>ITU</w:t>
      </w:r>
      <w:r w:rsidR="00460863">
        <w:noBreakHyphen/>
        <w:t>T </w:t>
      </w:r>
      <w:r w:rsidR="00460863" w:rsidRPr="00EE76ED">
        <w:t>Z</w:t>
      </w:r>
      <w:r>
        <w:t>-</w:t>
      </w:r>
      <w:r w:rsidR="00460863" w:rsidRPr="00EE76ED">
        <w:rPr>
          <w:rFonts w:hint="cs"/>
          <w:rtl/>
        </w:rPr>
        <w:t xml:space="preserve"> باستثناء </w:t>
      </w:r>
      <w:r>
        <w:rPr>
          <w:rFonts w:hint="cs"/>
          <w:rtl/>
        </w:rPr>
        <w:t>سلسلة التوصيات</w:t>
      </w:r>
      <w:r w:rsidR="00460863" w:rsidRPr="00EE76ED">
        <w:rPr>
          <w:rFonts w:hint="cs"/>
          <w:rtl/>
        </w:rPr>
        <w:t xml:space="preserve"> </w:t>
      </w:r>
      <w:r w:rsidR="00460863">
        <w:t>ITU</w:t>
      </w:r>
      <w:r w:rsidR="00460863">
        <w:noBreakHyphen/>
        <w:t>T </w:t>
      </w:r>
      <w:r w:rsidR="00460863" w:rsidRPr="00EE76ED">
        <w:t>Z.</w:t>
      </w:r>
      <w:r w:rsidR="00460863">
        <w:t>300</w:t>
      </w:r>
      <w:r>
        <w:t>-</w:t>
      </w:r>
      <w:r w:rsidR="00460863" w:rsidRPr="00EE76ED">
        <w:rPr>
          <w:rFonts w:hint="cs"/>
          <w:rtl/>
        </w:rPr>
        <w:t xml:space="preserve"> </w:t>
      </w:r>
      <w:r>
        <w:rPr>
          <w:rFonts w:hint="cs"/>
          <w:rtl/>
        </w:rPr>
        <w:t>وسلسلة التوصيات</w:t>
      </w:r>
      <w:r w:rsidR="00460863" w:rsidRPr="00EE76ED">
        <w:rPr>
          <w:rFonts w:hint="cs"/>
          <w:rtl/>
        </w:rPr>
        <w:t xml:space="preserve"> </w:t>
      </w:r>
      <w:r w:rsidR="00460863">
        <w:t>ITU</w:t>
      </w:r>
      <w:r w:rsidR="00460863">
        <w:noBreakHyphen/>
        <w:t>T </w:t>
      </w:r>
      <w:r w:rsidR="00460863" w:rsidRPr="00EE76ED">
        <w:t>Z.</w:t>
      </w:r>
      <w:r w:rsidR="00460863">
        <w:t>500</w:t>
      </w:r>
      <w:r>
        <w:t>-</w:t>
      </w:r>
    </w:p>
    <w:p w:rsidR="00460863" w:rsidRPr="00A7190A" w:rsidRDefault="00460863" w:rsidP="00460863">
      <w:pPr>
        <w:pStyle w:val="Headingb"/>
        <w:keepLines/>
        <w:rPr>
          <w:rFonts w:ascii="Times New Roman" w:hAnsi="Times New Roman" w:cs="Times New Roman"/>
          <w:rtl/>
        </w:rPr>
      </w:pPr>
      <w:r>
        <w:rPr>
          <w:rFonts w:hint="cs"/>
          <w:rtl/>
        </w:rPr>
        <w:t xml:space="preserve">لجنة </w:t>
      </w:r>
      <w:r w:rsidRPr="00E8589B">
        <w:rPr>
          <w:rFonts w:hint="cs"/>
          <w:sz w:val="22"/>
          <w:szCs w:val="30"/>
          <w:rtl/>
        </w:rPr>
        <w:t>الدراسات</w:t>
      </w:r>
      <w:r>
        <w:rPr>
          <w:rFonts w:hint="eastAsia"/>
          <w:rtl/>
        </w:rPr>
        <w:t> </w:t>
      </w:r>
      <w:r>
        <w:t>20</w:t>
      </w:r>
      <w:r>
        <w:rPr>
          <w:rFonts w:ascii="Times New Roman" w:hAnsi="Times New Roman" w:cs="Times New Roman" w:hint="cs"/>
          <w:bCs w:val="0"/>
          <w:rtl/>
        </w:rPr>
        <w:t xml:space="preserve"> </w:t>
      </w:r>
      <w:r>
        <w:rPr>
          <w:rFonts w:hint="cs"/>
          <w:rtl/>
        </w:rPr>
        <w:t>لقطاع تقييس الاتصالات</w:t>
      </w:r>
    </w:p>
    <w:p w:rsidR="00460863" w:rsidRDefault="008B549F" w:rsidP="00460863">
      <w:pPr>
        <w:rPr>
          <w:rtl/>
        </w:rPr>
      </w:pPr>
      <w:r>
        <w:rPr>
          <w:rFonts w:hint="cs"/>
          <w:rtl/>
        </w:rPr>
        <w:t xml:space="preserve">التوصيات </w:t>
      </w:r>
      <w:r w:rsidR="00460863">
        <w:t>ITU</w:t>
      </w:r>
      <w:r w:rsidR="00460863">
        <w:noBreakHyphen/>
        <w:t>T F.744</w:t>
      </w:r>
      <w:r w:rsidR="00460863">
        <w:rPr>
          <w:rFonts w:hint="cs"/>
          <w:rtl/>
        </w:rPr>
        <w:t xml:space="preserve"> و</w:t>
      </w:r>
      <w:r w:rsidR="00460863">
        <w:t>ITU</w:t>
      </w:r>
      <w:r w:rsidR="00460863">
        <w:noBreakHyphen/>
        <w:t>T F.747.1</w:t>
      </w:r>
      <w:r w:rsidR="00460863">
        <w:rPr>
          <w:rFonts w:hint="cs"/>
          <w:rtl/>
        </w:rPr>
        <w:t xml:space="preserve"> - </w:t>
      </w:r>
      <w:r w:rsidR="00460863">
        <w:t>ITU</w:t>
      </w:r>
      <w:r w:rsidR="00460863">
        <w:noBreakHyphen/>
        <w:t>T F.747.8</w:t>
      </w:r>
      <w:r w:rsidR="00460863">
        <w:rPr>
          <w:rFonts w:hint="cs"/>
          <w:rtl/>
        </w:rPr>
        <w:t xml:space="preserve"> و</w:t>
      </w:r>
      <w:r w:rsidR="00460863">
        <w:t>ITU</w:t>
      </w:r>
      <w:r w:rsidR="00460863">
        <w:noBreakHyphen/>
        <w:t>T F.748.0</w:t>
      </w:r>
      <w:r w:rsidR="00460863">
        <w:rPr>
          <w:rFonts w:hint="cs"/>
          <w:rtl/>
        </w:rPr>
        <w:t xml:space="preserve"> - </w:t>
      </w:r>
      <w:r w:rsidR="00460863">
        <w:t>ITU-T F.748.5</w:t>
      </w:r>
      <w:r w:rsidR="00460863">
        <w:rPr>
          <w:rFonts w:hint="cs"/>
          <w:rtl/>
        </w:rPr>
        <w:t xml:space="preserve"> و</w:t>
      </w:r>
      <w:r w:rsidR="00460863">
        <w:t>ITU-T F.771</w:t>
      </w:r>
      <w:r w:rsidR="00460863">
        <w:rPr>
          <w:rFonts w:hint="cs"/>
          <w:rtl/>
        </w:rPr>
        <w:t xml:space="preserve"> </w:t>
      </w:r>
    </w:p>
    <w:p w:rsidR="00460863" w:rsidRDefault="008B549F" w:rsidP="00460863">
      <w:pPr>
        <w:rPr>
          <w:rtl/>
        </w:rPr>
      </w:pPr>
      <w:r>
        <w:rPr>
          <w:rFonts w:hint="cs"/>
          <w:rtl/>
          <w:lang w:bidi="ar-EG"/>
        </w:rPr>
        <w:lastRenderedPageBreak/>
        <w:t xml:space="preserve">التوصيات </w:t>
      </w:r>
      <w:r w:rsidR="00460863">
        <w:t>ITU</w:t>
      </w:r>
      <w:r w:rsidR="00460863">
        <w:noBreakHyphen/>
        <w:t>T H.621</w:t>
      </w:r>
      <w:r w:rsidR="00460863">
        <w:rPr>
          <w:rFonts w:hint="cs"/>
          <w:rtl/>
        </w:rPr>
        <w:t xml:space="preserve"> و</w:t>
      </w:r>
      <w:r w:rsidR="00460863">
        <w:t>ITU</w:t>
      </w:r>
      <w:r w:rsidR="00460863">
        <w:noBreakHyphen/>
        <w:t>T H.623</w:t>
      </w:r>
      <w:r w:rsidR="00460863">
        <w:rPr>
          <w:rFonts w:hint="cs"/>
          <w:rtl/>
        </w:rPr>
        <w:t xml:space="preserve"> و</w:t>
      </w:r>
      <w:r w:rsidR="00460863">
        <w:t>ITU</w:t>
      </w:r>
      <w:r w:rsidR="00460863">
        <w:noBreakHyphen/>
        <w:t>T H.641</w:t>
      </w:r>
      <w:r w:rsidR="00460863">
        <w:rPr>
          <w:rFonts w:hint="cs"/>
          <w:rtl/>
        </w:rPr>
        <w:t xml:space="preserve"> و</w:t>
      </w:r>
      <w:r w:rsidR="00460863">
        <w:t>ITU</w:t>
      </w:r>
      <w:r w:rsidR="00460863">
        <w:noBreakHyphen/>
        <w:t>T H.642.1</w:t>
      </w:r>
      <w:r w:rsidR="00460863">
        <w:rPr>
          <w:rFonts w:hint="cs"/>
          <w:rtl/>
        </w:rPr>
        <w:t xml:space="preserve"> و</w:t>
      </w:r>
      <w:r w:rsidR="00460863">
        <w:t>ITU</w:t>
      </w:r>
      <w:r w:rsidR="00460863">
        <w:noBreakHyphen/>
        <w:t>T H.642.2</w:t>
      </w:r>
      <w:r w:rsidR="00460863">
        <w:rPr>
          <w:rFonts w:hint="cs"/>
          <w:rtl/>
        </w:rPr>
        <w:t xml:space="preserve"> و</w:t>
      </w:r>
      <w:r w:rsidR="00460863">
        <w:t>ITU</w:t>
      </w:r>
      <w:r w:rsidR="00460863">
        <w:noBreakHyphen/>
        <w:t>T H.642.3</w:t>
      </w:r>
    </w:p>
    <w:p w:rsidR="00460863" w:rsidRDefault="008B549F" w:rsidP="00460863">
      <w:pPr>
        <w:rPr>
          <w:rtl/>
        </w:rPr>
      </w:pPr>
      <w:r>
        <w:rPr>
          <w:rFonts w:hint="cs"/>
          <w:rtl/>
          <w:lang w:bidi="ar-EG"/>
        </w:rPr>
        <w:t xml:space="preserve">التوصية </w:t>
      </w:r>
      <w:r w:rsidR="00460863">
        <w:t>ITU</w:t>
      </w:r>
      <w:r w:rsidR="00460863">
        <w:noBreakHyphen/>
        <w:t>T Q.3052</w:t>
      </w:r>
    </w:p>
    <w:p w:rsidR="00460863" w:rsidRPr="00246E56" w:rsidRDefault="008B549F" w:rsidP="001C6EE2">
      <w:pPr>
        <w:rPr>
          <w:rtl/>
          <w:lang w:bidi="ar-EG"/>
        </w:rPr>
      </w:pPr>
      <w:r>
        <w:rPr>
          <w:rFonts w:hint="cs"/>
          <w:spacing w:val="6"/>
          <w:rtl/>
        </w:rPr>
        <w:t>سلسلة التوصيات</w:t>
      </w:r>
      <w:r w:rsidR="00460863" w:rsidRPr="00246E56">
        <w:rPr>
          <w:rFonts w:hint="cs"/>
          <w:spacing w:val="6"/>
          <w:rtl/>
        </w:rPr>
        <w:t xml:space="preserve"> </w:t>
      </w:r>
      <w:r w:rsidR="00460863" w:rsidRPr="00246E56">
        <w:rPr>
          <w:spacing w:val="6"/>
        </w:rPr>
        <w:t>ITU</w:t>
      </w:r>
      <w:r w:rsidR="00460863" w:rsidRPr="00246E56">
        <w:rPr>
          <w:spacing w:val="6"/>
        </w:rPr>
        <w:noBreakHyphen/>
        <w:t>T Y.4000</w:t>
      </w:r>
      <w:r>
        <w:rPr>
          <w:spacing w:val="6"/>
        </w:rPr>
        <w:t>-</w:t>
      </w:r>
      <w:r w:rsidR="00460863" w:rsidRPr="00246E56">
        <w:rPr>
          <w:rFonts w:hint="cs"/>
          <w:spacing w:val="6"/>
          <w:rtl/>
        </w:rPr>
        <w:t xml:space="preserve"> </w:t>
      </w:r>
      <w:r>
        <w:rPr>
          <w:rFonts w:hint="cs"/>
          <w:spacing w:val="6"/>
          <w:rtl/>
        </w:rPr>
        <w:t xml:space="preserve">والتوصية </w:t>
      </w:r>
      <w:r w:rsidR="00460863" w:rsidRPr="00246E56">
        <w:rPr>
          <w:spacing w:val="6"/>
        </w:rPr>
        <w:t>ITU-T Y.2016</w:t>
      </w:r>
      <w:r w:rsidR="00460863" w:rsidRPr="00246E56">
        <w:rPr>
          <w:rFonts w:hint="cs"/>
          <w:spacing w:val="6"/>
          <w:rtl/>
        </w:rPr>
        <w:t xml:space="preserve"> </w:t>
      </w:r>
      <w:r>
        <w:rPr>
          <w:rFonts w:hint="cs"/>
          <w:spacing w:val="6"/>
          <w:rtl/>
          <w:lang w:bidi="ar-EG"/>
        </w:rPr>
        <w:t>و</w:t>
      </w:r>
      <w:r>
        <w:rPr>
          <w:rFonts w:hint="cs"/>
          <w:spacing w:val="6"/>
          <w:rtl/>
        </w:rPr>
        <w:t xml:space="preserve">التوصية </w:t>
      </w:r>
      <w:r w:rsidR="00460863" w:rsidRPr="00246E56">
        <w:rPr>
          <w:spacing w:val="6"/>
        </w:rPr>
        <w:t>ITU-T Y.2026</w:t>
      </w:r>
      <w:r w:rsidR="00460863" w:rsidRPr="00246E56">
        <w:rPr>
          <w:rFonts w:hint="cs"/>
          <w:spacing w:val="6"/>
          <w:rtl/>
        </w:rPr>
        <w:t xml:space="preserve"> </w:t>
      </w:r>
      <w:r>
        <w:rPr>
          <w:rFonts w:hint="cs"/>
          <w:spacing w:val="6"/>
          <w:rtl/>
        </w:rPr>
        <w:t xml:space="preserve">والتوصيات </w:t>
      </w:r>
      <w:r w:rsidR="00460863" w:rsidRPr="00246E56">
        <w:rPr>
          <w:spacing w:val="6"/>
        </w:rPr>
        <w:t>ITU</w:t>
      </w:r>
      <w:r>
        <w:rPr>
          <w:spacing w:val="6"/>
        </w:rPr>
        <w:noBreakHyphen/>
      </w:r>
      <w:r w:rsidR="00460863" w:rsidRPr="00246E56">
        <w:rPr>
          <w:spacing w:val="6"/>
        </w:rPr>
        <w:t>T</w:t>
      </w:r>
      <w:r>
        <w:rPr>
          <w:spacing w:val="6"/>
        </w:rPr>
        <w:t> </w:t>
      </w:r>
      <w:r w:rsidR="00460863" w:rsidRPr="00246E56">
        <w:rPr>
          <w:spacing w:val="6"/>
        </w:rPr>
        <w:t>Y.2070</w:t>
      </w:r>
      <w:r>
        <w:rPr>
          <w:spacing w:val="6"/>
        </w:rPr>
        <w:t> </w:t>
      </w:r>
      <w:r w:rsidR="00460863" w:rsidRPr="00246E56">
        <w:rPr>
          <w:spacing w:val="6"/>
        </w:rPr>
        <w:t>-</w:t>
      </w:r>
      <w:r>
        <w:rPr>
          <w:spacing w:val="6"/>
        </w:rPr>
        <w:t> </w:t>
      </w:r>
      <w:r w:rsidR="00460863" w:rsidRPr="00246E56">
        <w:rPr>
          <w:spacing w:val="6"/>
        </w:rPr>
        <w:t>ITU-T</w:t>
      </w:r>
      <w:r>
        <w:rPr>
          <w:spacing w:val="6"/>
        </w:rPr>
        <w:t> </w:t>
      </w:r>
      <w:r w:rsidR="00460863" w:rsidRPr="00246E56">
        <w:rPr>
          <w:spacing w:val="6"/>
        </w:rPr>
        <w:t>Y.2060</w:t>
      </w:r>
      <w:r>
        <w:rPr>
          <w:rFonts w:hint="cs"/>
          <w:spacing w:val="6"/>
          <w:rtl/>
        </w:rPr>
        <w:t xml:space="preserve"> </w:t>
      </w:r>
      <w:r>
        <w:rPr>
          <w:rFonts w:hint="cs"/>
          <w:rtl/>
        </w:rPr>
        <w:t xml:space="preserve">والتوصيات </w:t>
      </w:r>
      <w:r w:rsidR="00460863" w:rsidRPr="00246E56">
        <w:t>ITU-T Y.2078 - ITU-T Y.2074</w:t>
      </w:r>
      <w:r w:rsidR="00460863" w:rsidRPr="00246E56">
        <w:rPr>
          <w:rFonts w:hint="cs"/>
          <w:rtl/>
        </w:rPr>
        <w:t xml:space="preserve"> </w:t>
      </w:r>
      <w:r>
        <w:rPr>
          <w:rFonts w:hint="cs"/>
          <w:rtl/>
        </w:rPr>
        <w:t xml:space="preserve">والتوصية </w:t>
      </w:r>
      <w:r w:rsidR="00460863" w:rsidRPr="00246E56">
        <w:t>ITU-T Y.2213</w:t>
      </w:r>
      <w:r w:rsidR="00460863" w:rsidRPr="00246E56">
        <w:rPr>
          <w:rFonts w:hint="cs"/>
          <w:rtl/>
        </w:rPr>
        <w:t xml:space="preserve"> </w:t>
      </w:r>
      <w:r>
        <w:rPr>
          <w:rFonts w:hint="cs"/>
          <w:rtl/>
        </w:rPr>
        <w:t xml:space="preserve">والتوصية </w:t>
      </w:r>
      <w:r w:rsidR="00460863" w:rsidRPr="00246E56">
        <w:t>ITU-T Y.2221</w:t>
      </w:r>
      <w:r w:rsidR="00460863" w:rsidRPr="00246E56">
        <w:rPr>
          <w:rFonts w:hint="cs"/>
          <w:rtl/>
        </w:rPr>
        <w:t xml:space="preserve"> </w:t>
      </w:r>
      <w:r w:rsidR="001C6EE2">
        <w:rPr>
          <w:rFonts w:hint="cs"/>
          <w:rtl/>
        </w:rPr>
        <w:t xml:space="preserve">والتوصية </w:t>
      </w:r>
      <w:r w:rsidR="00460863" w:rsidRPr="00246E56">
        <w:t>ITU-T Y.2238</w:t>
      </w:r>
      <w:r w:rsidR="00460863" w:rsidRPr="00246E56">
        <w:rPr>
          <w:rFonts w:hint="cs"/>
          <w:rtl/>
        </w:rPr>
        <w:t xml:space="preserve"> </w:t>
      </w:r>
      <w:r w:rsidR="001C6EE2">
        <w:rPr>
          <w:rFonts w:hint="cs"/>
          <w:rtl/>
        </w:rPr>
        <w:t xml:space="preserve">والتوصية </w:t>
      </w:r>
      <w:r w:rsidR="00460863" w:rsidRPr="00246E56">
        <w:t>ITU-T Y.2281</w:t>
      </w:r>
      <w:r w:rsidR="00460863" w:rsidRPr="00246E56">
        <w:rPr>
          <w:rFonts w:hint="cs"/>
          <w:rtl/>
        </w:rPr>
        <w:t xml:space="preserve"> </w:t>
      </w:r>
      <w:r w:rsidR="001C6EE2">
        <w:rPr>
          <w:rFonts w:hint="cs"/>
          <w:rtl/>
        </w:rPr>
        <w:t xml:space="preserve">والتوصية </w:t>
      </w:r>
      <w:r w:rsidR="00460863" w:rsidRPr="00246E56">
        <w:t>ITU</w:t>
      </w:r>
      <w:r w:rsidR="0065000D">
        <w:noBreakHyphen/>
      </w:r>
      <w:r w:rsidR="00460863" w:rsidRPr="00246E56">
        <w:t>T</w:t>
      </w:r>
      <w:r w:rsidR="0065000D">
        <w:t> </w:t>
      </w:r>
      <w:r w:rsidR="00460863" w:rsidRPr="00246E56">
        <w:t>Y.2291</w:t>
      </w:r>
    </w:p>
    <w:p w:rsidR="00460863" w:rsidRPr="00643E0A" w:rsidRDefault="00460863" w:rsidP="00460863">
      <w:pPr>
        <w:pStyle w:val="Headingb"/>
        <w:spacing w:before="240"/>
        <w:rPr>
          <w:rtl/>
        </w:rPr>
      </w:pPr>
      <w:r>
        <w:rPr>
          <w:rFonts w:hint="cs"/>
          <w:rtl/>
        </w:rPr>
        <w:t>الفريق الاستشاري لتقييس الاتصالات</w:t>
      </w:r>
    </w:p>
    <w:p w:rsidR="00460863" w:rsidRDefault="001C6EE2" w:rsidP="00460863">
      <w:pPr>
        <w:spacing w:before="60"/>
        <w:rPr>
          <w:lang w:bidi="ar-EG"/>
        </w:rPr>
      </w:pPr>
      <w:r>
        <w:rPr>
          <w:rFonts w:hint="cs"/>
          <w:rtl/>
        </w:rPr>
        <w:t>وسلسلة التوصيات</w:t>
      </w:r>
      <w:r w:rsidR="00460863">
        <w:rPr>
          <w:rFonts w:hint="cs"/>
          <w:rtl/>
        </w:rPr>
        <w:t xml:space="preserve"> </w:t>
      </w:r>
      <w:r w:rsidR="00460863">
        <w:t>ITU</w:t>
      </w:r>
      <w:r w:rsidR="00460863">
        <w:noBreakHyphen/>
        <w:t>T A</w:t>
      </w:r>
      <w:r>
        <w:t>-</w:t>
      </w:r>
      <w:r w:rsidR="00460863">
        <w:rPr>
          <w:rFonts w:hint="cs"/>
          <w:rtl/>
        </w:rPr>
        <w:t>.</w:t>
      </w:r>
    </w:p>
    <w:p w:rsidR="00684791" w:rsidRPr="001C6EE2" w:rsidRDefault="00684791">
      <w:pPr>
        <w:pStyle w:val="Reasons"/>
        <w:rPr>
          <w:rFonts w:hint="cs"/>
          <w:rtl/>
          <w:lang w:bidi="ar-EG"/>
        </w:rPr>
      </w:pPr>
    </w:p>
    <w:p w:rsidR="00401EFD" w:rsidRPr="00401EFD" w:rsidRDefault="00401EFD" w:rsidP="00401EFD">
      <w:pPr>
        <w:spacing w:before="600"/>
        <w:jc w:val="center"/>
        <w:rPr>
          <w:lang w:bidi="ar-EG"/>
        </w:rPr>
      </w:pPr>
      <w:r>
        <w:rPr>
          <w:rFonts w:hint="cs"/>
          <w:rtl/>
          <w:lang w:bidi="ar-EG"/>
        </w:rPr>
        <w:t>___________</w:t>
      </w:r>
    </w:p>
    <w:sectPr w:rsidR="00401EFD" w:rsidRPr="00401EFD">
      <w:headerReference w:type="default" r:id="rId22"/>
      <w:footerReference w:type="default" r:id="rId23"/>
      <w:footerReference w:type="first" r:id="rId2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D3" w:rsidRDefault="004B33D3" w:rsidP="00E07379">
      <w:pPr>
        <w:spacing w:before="0" w:line="240" w:lineRule="auto"/>
      </w:pPr>
      <w:r>
        <w:separator/>
      </w:r>
    </w:p>
  </w:endnote>
  <w:endnote w:type="continuationSeparator" w:id="0">
    <w:p w:rsidR="004B33D3" w:rsidRDefault="004B33D3"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auto"/>
    <w:pitch w:val="variable"/>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D3" w:rsidRPr="008E6A1B" w:rsidRDefault="004B33D3"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8E6A1B">
      <w:rPr>
        <w:rFonts w:cs="Times New Roman"/>
        <w:sz w:val="16"/>
        <w:szCs w:val="16"/>
        <w:lang w:val="fr-CH"/>
      </w:rPr>
      <w:instrText xml:space="preserve"> FILENAME \p \* MERGEFORMAT </w:instrText>
    </w:r>
    <w:r w:rsidRPr="00E07379">
      <w:rPr>
        <w:rFonts w:cs="Times New Roman"/>
        <w:sz w:val="16"/>
        <w:szCs w:val="16"/>
      </w:rPr>
      <w:fldChar w:fldCharType="separate"/>
    </w:r>
    <w:r>
      <w:rPr>
        <w:rFonts w:cs="Times New Roman"/>
        <w:noProof/>
        <w:sz w:val="16"/>
        <w:szCs w:val="16"/>
        <w:lang w:val="fr-CH"/>
      </w:rPr>
      <w:t>P:\ARA\ITU-T\CONF-T\WTSA16\000\044ADD09A.docx</w:t>
    </w:r>
    <w:r w:rsidRPr="00E07379">
      <w:rPr>
        <w:rFonts w:cs="Times New Roman"/>
        <w:sz w:val="16"/>
        <w:szCs w:val="16"/>
      </w:rPr>
      <w:fldChar w:fldCharType="end"/>
    </w:r>
    <w:r w:rsidRPr="008E6A1B">
      <w:rPr>
        <w:rFonts w:cs="Times New Roman"/>
        <w:sz w:val="16"/>
        <w:szCs w:val="16"/>
        <w:lang w:val="fr-CH"/>
      </w:rPr>
      <w:t>   (</w:t>
    </w:r>
    <w:r>
      <w:rPr>
        <w:rFonts w:cs="Times New Roman"/>
        <w:sz w:val="16"/>
        <w:szCs w:val="16"/>
        <w:lang w:val="fr-CH"/>
      </w:rPr>
      <w:t>406643</w:t>
    </w:r>
    <w:r w:rsidRPr="008E6A1B">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D3" w:rsidRPr="008E6A1B" w:rsidRDefault="004B33D3" w:rsidP="003B62C2">
    <w:pPr>
      <w:pStyle w:val="Footer"/>
      <w:rPr>
        <w:szCs w:val="12"/>
        <w:lang w:val="fr-CH"/>
      </w:rPr>
    </w:pPr>
    <w:r w:rsidRPr="0022345D">
      <w:rPr>
        <w:szCs w:val="12"/>
      </w:rPr>
      <w:fldChar w:fldCharType="begin"/>
    </w:r>
    <w:r w:rsidRPr="008E6A1B">
      <w:rPr>
        <w:szCs w:val="12"/>
        <w:lang w:val="fr-CH"/>
      </w:rPr>
      <w:instrText xml:space="preserve"> FILENAME \p  \* MERGEFORMAT </w:instrText>
    </w:r>
    <w:r w:rsidRPr="0022345D">
      <w:rPr>
        <w:szCs w:val="12"/>
      </w:rPr>
      <w:fldChar w:fldCharType="separate"/>
    </w:r>
    <w:r>
      <w:rPr>
        <w:noProof/>
        <w:szCs w:val="12"/>
        <w:lang w:val="fr-CH"/>
      </w:rPr>
      <w:t>P:\ARA\ITU-T\CONF-T\WTSA16\000\044ADD09A.docx</w:t>
    </w:r>
    <w:r w:rsidRPr="0022345D">
      <w:rPr>
        <w:szCs w:val="12"/>
      </w:rPr>
      <w:fldChar w:fldCharType="end"/>
    </w:r>
    <w:r w:rsidRPr="008E6A1B">
      <w:rPr>
        <w:szCs w:val="12"/>
        <w:lang w:val="fr-CH"/>
      </w:rPr>
      <w:t>   (</w:t>
    </w:r>
    <w:r>
      <w:rPr>
        <w:szCs w:val="12"/>
        <w:lang w:val="fr-CH"/>
      </w:rPr>
      <w:t>406643</w:t>
    </w:r>
    <w:r w:rsidRPr="008E6A1B">
      <w:rPr>
        <w:szCs w:val="12"/>
        <w:lang w:val="fr-CH"/>
      </w:rPr>
      <w:t>)</w:t>
    </w:r>
  </w:p>
  <w:p w:rsidR="004B33D3" w:rsidRPr="008E6A1B" w:rsidRDefault="004B33D3"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D3" w:rsidRDefault="004B33D3" w:rsidP="00E07379">
      <w:pPr>
        <w:spacing w:before="0" w:line="240" w:lineRule="auto"/>
      </w:pPr>
      <w:r>
        <w:separator/>
      </w:r>
    </w:p>
  </w:footnote>
  <w:footnote w:type="continuationSeparator" w:id="0">
    <w:p w:rsidR="004B33D3" w:rsidRDefault="004B33D3" w:rsidP="00E07379">
      <w:pPr>
        <w:spacing w:before="0" w:line="240" w:lineRule="auto"/>
      </w:pPr>
      <w:r>
        <w:continuationSeparator/>
      </w:r>
    </w:p>
  </w:footnote>
  <w:footnote w:id="1">
    <w:p w:rsidR="004B33D3" w:rsidRPr="006C67FF" w:rsidRDefault="004B33D3" w:rsidP="00460863">
      <w:pPr>
        <w:pStyle w:val="Footnotetexte"/>
        <w:rPr>
          <w:spacing w:val="-4"/>
          <w:rtl/>
        </w:rPr>
      </w:pPr>
      <w:r w:rsidRPr="006C67FF">
        <w:rPr>
          <w:rStyle w:val="FootnoteReference"/>
          <w:spacing w:val="-4"/>
        </w:rPr>
        <w:footnoteRef/>
      </w:r>
      <w:r w:rsidRPr="006C67FF">
        <w:rPr>
          <w:rFonts w:hint="cs"/>
          <w:spacing w:val="-4"/>
          <w:rtl/>
        </w:rPr>
        <w:tab/>
        <w:t xml:space="preserve">تعديلات أجريت في اختصاصات لجنة الدراسات </w:t>
      </w:r>
      <w:r w:rsidRPr="006C67FF">
        <w:rPr>
          <w:spacing w:val="-4"/>
        </w:rPr>
        <w:t>5</w:t>
      </w:r>
      <w:r w:rsidRPr="006C67FF">
        <w:rPr>
          <w:rFonts w:hint="cs"/>
          <w:spacing w:val="-4"/>
          <w:rtl/>
        </w:rPr>
        <w:t xml:space="preserve"> لقطاع تقييس الاتصالات، وافق عليها الفريق الاستشاري لتقييس الاتصالات في</w:t>
      </w:r>
      <w:r w:rsidRPr="006C67FF">
        <w:rPr>
          <w:rFonts w:hint="eastAsia"/>
          <w:spacing w:val="-4"/>
          <w:rtl/>
        </w:rPr>
        <w:t> </w:t>
      </w:r>
      <w:r w:rsidRPr="006C67FF">
        <w:rPr>
          <w:spacing w:val="-4"/>
          <w:lang w:val="fr-CH"/>
        </w:rPr>
        <w:t>30</w:t>
      </w:r>
      <w:r w:rsidRPr="006C67FF">
        <w:rPr>
          <w:rFonts w:hint="eastAsia"/>
          <w:spacing w:val="-4"/>
          <w:rtl/>
        </w:rPr>
        <w:t> </w:t>
      </w:r>
      <w:r w:rsidRPr="006C67FF">
        <w:rPr>
          <w:rFonts w:hint="cs"/>
          <w:spacing w:val="-4"/>
          <w:rtl/>
        </w:rPr>
        <w:t>أبريل</w:t>
      </w:r>
      <w:r w:rsidRPr="006C67FF">
        <w:rPr>
          <w:rFonts w:hint="eastAsia"/>
          <w:spacing w:val="-4"/>
          <w:rtl/>
        </w:rPr>
        <w:t> </w:t>
      </w:r>
      <w:r w:rsidRPr="006C67FF">
        <w:rPr>
          <w:spacing w:val="-4"/>
        </w:rPr>
        <w:t>2009</w:t>
      </w:r>
      <w:r w:rsidRPr="006C67FF">
        <w:rPr>
          <w:rFonts w:hint="cs"/>
          <w:spacing w:val="-4"/>
          <w:rtl/>
        </w:rPr>
        <w:t>.</w:t>
      </w:r>
    </w:p>
  </w:footnote>
  <w:footnote w:id="2">
    <w:p w:rsidR="004B33D3" w:rsidRDefault="004B33D3" w:rsidP="00460863">
      <w:pPr>
        <w:pStyle w:val="Footnotetexte"/>
        <w:rPr>
          <w:lang w:bidi="ar-SA"/>
        </w:rPr>
      </w:pPr>
      <w:r w:rsidRPr="00CE4503">
        <w:rPr>
          <w:rStyle w:val="FootnoteReference"/>
        </w:rPr>
        <w:footnoteRef/>
      </w:r>
      <w:r>
        <w:rPr>
          <w:rtl/>
          <w:lang w:bidi="ar-SA"/>
        </w:rPr>
        <w:tab/>
      </w:r>
      <w:r>
        <w:rPr>
          <w:rFonts w:hint="cs"/>
          <w:rtl/>
        </w:rPr>
        <w:t>أ</w:t>
      </w:r>
      <w:r>
        <w:rPr>
          <w:rFonts w:hint="cs"/>
          <w:rtl/>
          <w:lang w:bidi="ar-SA"/>
        </w:rPr>
        <w:t>نش</w:t>
      </w:r>
      <w:r>
        <w:rPr>
          <w:rFonts w:hint="cs"/>
          <w:color w:val="000000"/>
          <w:rtl/>
        </w:rPr>
        <w:t>أ</w:t>
      </w:r>
      <w:r>
        <w:rPr>
          <w:color w:val="000000"/>
          <w:rtl/>
        </w:rPr>
        <w:t xml:space="preserve"> الفريق الاستشاري لتقييس الاتصالات</w:t>
      </w:r>
      <w:r>
        <w:rPr>
          <w:rFonts w:hint="cs"/>
          <w:rtl/>
          <w:lang w:bidi="ar-SA"/>
        </w:rPr>
        <w:t xml:space="preserve"> في </w:t>
      </w:r>
      <w:r>
        <w:rPr>
          <w:lang w:bidi="ar-SA"/>
        </w:rPr>
        <w:t>5</w:t>
      </w:r>
      <w:r>
        <w:rPr>
          <w:rFonts w:hint="cs"/>
          <w:rtl/>
          <w:lang w:bidi="ar-SA"/>
        </w:rPr>
        <w:t xml:space="preserve"> يونيو </w:t>
      </w:r>
      <w:r>
        <w:rPr>
          <w:lang w:bidi="ar-SA"/>
        </w:rPr>
        <w:t>2015</w:t>
      </w:r>
      <w:r w:rsidRPr="008C38D8">
        <w:rPr>
          <w:color w:val="000000"/>
          <w:rtl/>
        </w:rPr>
        <w:t xml:space="preserve"> </w:t>
      </w:r>
      <w:r>
        <w:rPr>
          <w:color w:val="000000"/>
          <w:rtl/>
        </w:rPr>
        <w:t xml:space="preserve">ل‍جنة الدراسات </w:t>
      </w:r>
      <w:r>
        <w:rPr>
          <w:color w:val="000000"/>
        </w:rPr>
        <w:t>20</w:t>
      </w:r>
      <w:r>
        <w:rPr>
          <w:color w:val="000000"/>
          <w:rtl/>
        </w:rPr>
        <w:t xml:space="preserve"> لقطاع تقييس الاتصالات</w:t>
      </w:r>
      <w:r>
        <w:rPr>
          <w:rFonts w:hint="cs"/>
          <w:color w:val="000000"/>
          <w:rtl/>
        </w:rPr>
        <w:t>.</w:t>
      </w:r>
    </w:p>
  </w:footnote>
  <w:footnote w:id="3">
    <w:p w:rsidR="004B33D3" w:rsidRPr="003A2E4B" w:rsidRDefault="004B33D3" w:rsidP="00460863">
      <w:pPr>
        <w:pStyle w:val="Footnotetexte"/>
        <w:rPr>
          <w:lang w:bidi="ar-SA"/>
        </w:rPr>
      </w:pPr>
      <w:r w:rsidRPr="00CE4503">
        <w:rPr>
          <w:rStyle w:val="FootnoteReference"/>
        </w:rPr>
        <w:footnoteRef/>
      </w:r>
      <w:r w:rsidRPr="003A2E4B">
        <w:rPr>
          <w:rtl/>
          <w:lang w:bidi="ar-SA"/>
        </w:rPr>
        <w:tab/>
      </w:r>
      <w:r w:rsidRPr="003A2E4B">
        <w:rPr>
          <w:color w:val="000000"/>
          <w:rtl/>
        </w:rPr>
        <w:t>وافق الفريق الاستشاري لتقييس الاتصالات في</w:t>
      </w:r>
      <w:r w:rsidRPr="003A2E4B">
        <w:rPr>
          <w:rFonts w:hint="cs"/>
          <w:color w:val="000000"/>
          <w:rtl/>
        </w:rPr>
        <w:t> </w:t>
      </w:r>
      <w:r w:rsidRPr="003A2E4B">
        <w:rPr>
          <w:color w:val="000000"/>
        </w:rPr>
        <w:t>5</w:t>
      </w:r>
      <w:r w:rsidRPr="003A2E4B">
        <w:rPr>
          <w:color w:val="000000"/>
          <w:rtl/>
        </w:rPr>
        <w:t xml:space="preserve"> </w:t>
      </w:r>
      <w:r w:rsidRPr="003A2E4B">
        <w:rPr>
          <w:rFonts w:hint="cs"/>
          <w:color w:val="000000"/>
          <w:rtl/>
        </w:rPr>
        <w:t>فبراير </w:t>
      </w:r>
      <w:r w:rsidRPr="003A2E4B">
        <w:rPr>
          <w:color w:val="000000"/>
        </w:rPr>
        <w:t>2016</w:t>
      </w:r>
      <w:r w:rsidRPr="003A2E4B">
        <w:rPr>
          <w:rFonts w:hint="cs"/>
          <w:rtl/>
          <w:lang w:bidi="ar-SA"/>
        </w:rPr>
        <w:t xml:space="preserve"> على</w:t>
      </w:r>
      <w:r w:rsidRPr="003A2E4B">
        <w:rPr>
          <w:color w:val="000000"/>
          <w:rtl/>
        </w:rPr>
        <w:t xml:space="preserve"> تعديلات في اختصاصات لجنة الدراسات </w:t>
      </w:r>
      <w:r w:rsidRPr="003A2E4B">
        <w:rPr>
          <w:color w:val="000000"/>
        </w:rPr>
        <w:t>20</w:t>
      </w:r>
      <w:r w:rsidRPr="003A2E4B">
        <w:rPr>
          <w:color w:val="000000"/>
          <w:rtl/>
        </w:rPr>
        <w:t xml:space="preserve"> لقطاع تقييس الاتصالات</w:t>
      </w:r>
      <w:r w:rsidRPr="003A2E4B">
        <w:rPr>
          <w:rFonts w:hint="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3D3" w:rsidRPr="005D6C0D" w:rsidRDefault="004B33D3"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8C75B1">
      <w:rPr>
        <w:rStyle w:val="PageNumber"/>
        <w:noProof/>
        <w:sz w:val="18"/>
        <w:szCs w:val="18"/>
      </w:rPr>
      <w:t>21</w:t>
    </w:r>
    <w:r w:rsidRPr="005D6C0D">
      <w:rPr>
        <w:rStyle w:val="PageNumber"/>
        <w:sz w:val="18"/>
        <w:szCs w:val="18"/>
      </w:rPr>
      <w:fldChar w:fldCharType="end"/>
    </w:r>
    <w:r w:rsidRPr="005D6C0D">
      <w:rPr>
        <w:rStyle w:val="PageNumber"/>
        <w:sz w:val="18"/>
        <w:szCs w:val="18"/>
        <w:rtl/>
      </w:rPr>
      <w:br/>
    </w:r>
    <w:r w:rsidRPr="005D6C0D">
      <w:rPr>
        <w:sz w:val="18"/>
        <w:szCs w:val="24"/>
      </w:rPr>
      <w:t>WTSA16/44(Add.9)-A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El Wardany, Samy">
    <w15:presenceInfo w15:providerId="AD" w15:userId="S-1-5-21-8740799-900759487-1415713722-7217"/>
  </w15:person>
  <w15:person w15:author="Gergis, Mina">
    <w15:presenceInfo w15:providerId="AD" w15:userId="S-1-5-21-8740799-900759487-1415713722-48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6F5D"/>
    <w:rsid w:val="000124CC"/>
    <w:rsid w:val="00012A26"/>
    <w:rsid w:val="00014FE3"/>
    <w:rsid w:val="000228F2"/>
    <w:rsid w:val="000247C3"/>
    <w:rsid w:val="00031E97"/>
    <w:rsid w:val="00037182"/>
    <w:rsid w:val="00046444"/>
    <w:rsid w:val="0006023B"/>
    <w:rsid w:val="00062ECF"/>
    <w:rsid w:val="00072C69"/>
    <w:rsid w:val="00076DD7"/>
    <w:rsid w:val="0008638B"/>
    <w:rsid w:val="00090574"/>
    <w:rsid w:val="00092650"/>
    <w:rsid w:val="00092FC2"/>
    <w:rsid w:val="000A1677"/>
    <w:rsid w:val="000A3D63"/>
    <w:rsid w:val="000A75E5"/>
    <w:rsid w:val="000B24F6"/>
    <w:rsid w:val="000B407F"/>
    <w:rsid w:val="000B49F2"/>
    <w:rsid w:val="000B5241"/>
    <w:rsid w:val="000E2FA3"/>
    <w:rsid w:val="000E49E3"/>
    <w:rsid w:val="000F004E"/>
    <w:rsid w:val="000F0B1C"/>
    <w:rsid w:val="000F10CB"/>
    <w:rsid w:val="000F1D42"/>
    <w:rsid w:val="000F2B7B"/>
    <w:rsid w:val="000F4D07"/>
    <w:rsid w:val="00102A03"/>
    <w:rsid w:val="00102F31"/>
    <w:rsid w:val="001040A3"/>
    <w:rsid w:val="00104E66"/>
    <w:rsid w:val="0011521B"/>
    <w:rsid w:val="001236CB"/>
    <w:rsid w:val="00123EF6"/>
    <w:rsid w:val="00133496"/>
    <w:rsid w:val="0013586E"/>
    <w:rsid w:val="0015129C"/>
    <w:rsid w:val="0015788C"/>
    <w:rsid w:val="0016516C"/>
    <w:rsid w:val="001675DF"/>
    <w:rsid w:val="0017215F"/>
    <w:rsid w:val="00173915"/>
    <w:rsid w:val="00187A3D"/>
    <w:rsid w:val="00190EE7"/>
    <w:rsid w:val="001B06F2"/>
    <w:rsid w:val="001B72D6"/>
    <w:rsid w:val="001C0CFA"/>
    <w:rsid w:val="001C6EE2"/>
    <w:rsid w:val="001D35E6"/>
    <w:rsid w:val="001D618B"/>
    <w:rsid w:val="001E1A9C"/>
    <w:rsid w:val="001E45ED"/>
    <w:rsid w:val="001F7B24"/>
    <w:rsid w:val="0021144E"/>
    <w:rsid w:val="002232FB"/>
    <w:rsid w:val="0022345D"/>
    <w:rsid w:val="00223D7F"/>
    <w:rsid w:val="00225854"/>
    <w:rsid w:val="00227544"/>
    <w:rsid w:val="0023283D"/>
    <w:rsid w:val="00241128"/>
    <w:rsid w:val="0024179D"/>
    <w:rsid w:val="00244103"/>
    <w:rsid w:val="00252993"/>
    <w:rsid w:val="00252E0C"/>
    <w:rsid w:val="00255D66"/>
    <w:rsid w:val="00276881"/>
    <w:rsid w:val="0028541B"/>
    <w:rsid w:val="00287A73"/>
    <w:rsid w:val="002978F4"/>
    <w:rsid w:val="002A3793"/>
    <w:rsid w:val="002A4F4B"/>
    <w:rsid w:val="002B028D"/>
    <w:rsid w:val="002B435E"/>
    <w:rsid w:val="002B5097"/>
    <w:rsid w:val="002B72EC"/>
    <w:rsid w:val="002C4DAE"/>
    <w:rsid w:val="002E6541"/>
    <w:rsid w:val="002F5560"/>
    <w:rsid w:val="002F60E3"/>
    <w:rsid w:val="0030486B"/>
    <w:rsid w:val="003077C9"/>
    <w:rsid w:val="003231B9"/>
    <w:rsid w:val="00325F82"/>
    <w:rsid w:val="003275AC"/>
    <w:rsid w:val="00331479"/>
    <w:rsid w:val="00333D29"/>
    <w:rsid w:val="00336DBE"/>
    <w:rsid w:val="00337074"/>
    <w:rsid w:val="003409F4"/>
    <w:rsid w:val="00355669"/>
    <w:rsid w:val="00357185"/>
    <w:rsid w:val="0036492A"/>
    <w:rsid w:val="00365B2A"/>
    <w:rsid w:val="003867DD"/>
    <w:rsid w:val="003A3B0D"/>
    <w:rsid w:val="003B62C2"/>
    <w:rsid w:val="003C475F"/>
    <w:rsid w:val="003D4D5E"/>
    <w:rsid w:val="003E4132"/>
    <w:rsid w:val="003F0227"/>
    <w:rsid w:val="003F5191"/>
    <w:rsid w:val="003F678F"/>
    <w:rsid w:val="00401EFD"/>
    <w:rsid w:val="00420661"/>
    <w:rsid w:val="0042686F"/>
    <w:rsid w:val="00430AB5"/>
    <w:rsid w:val="004367CE"/>
    <w:rsid w:val="00436E0E"/>
    <w:rsid w:val="00443869"/>
    <w:rsid w:val="00460863"/>
    <w:rsid w:val="0046730F"/>
    <w:rsid w:val="004712C6"/>
    <w:rsid w:val="00497703"/>
    <w:rsid w:val="004B33D3"/>
    <w:rsid w:val="004C068F"/>
    <w:rsid w:val="004D2448"/>
    <w:rsid w:val="004D6777"/>
    <w:rsid w:val="004E0336"/>
    <w:rsid w:val="004E3515"/>
    <w:rsid w:val="004E7059"/>
    <w:rsid w:val="004F0168"/>
    <w:rsid w:val="004F0F06"/>
    <w:rsid w:val="004F4CB2"/>
    <w:rsid w:val="00500BCC"/>
    <w:rsid w:val="00501E0E"/>
    <w:rsid w:val="00502973"/>
    <w:rsid w:val="005174F5"/>
    <w:rsid w:val="005204D7"/>
    <w:rsid w:val="00524E58"/>
    <w:rsid w:val="00532008"/>
    <w:rsid w:val="005334EB"/>
    <w:rsid w:val="00552BC5"/>
    <w:rsid w:val="0055516A"/>
    <w:rsid w:val="00555796"/>
    <w:rsid w:val="00557E19"/>
    <w:rsid w:val="0056121D"/>
    <w:rsid w:val="0056374C"/>
    <w:rsid w:val="005647E1"/>
    <w:rsid w:val="0056614F"/>
    <w:rsid w:val="0056759D"/>
    <w:rsid w:val="0057547F"/>
    <w:rsid w:val="0057656F"/>
    <w:rsid w:val="00576731"/>
    <w:rsid w:val="00590B72"/>
    <w:rsid w:val="0059285F"/>
    <w:rsid w:val="0059403C"/>
    <w:rsid w:val="005A24B1"/>
    <w:rsid w:val="005A7655"/>
    <w:rsid w:val="005B0BEE"/>
    <w:rsid w:val="005B31B1"/>
    <w:rsid w:val="005B4ADD"/>
    <w:rsid w:val="005B7B8A"/>
    <w:rsid w:val="005C22B6"/>
    <w:rsid w:val="005D0F9E"/>
    <w:rsid w:val="005D6476"/>
    <w:rsid w:val="005D6C0D"/>
    <w:rsid w:val="005D7360"/>
    <w:rsid w:val="005E5283"/>
    <w:rsid w:val="005E58F5"/>
    <w:rsid w:val="00600261"/>
    <w:rsid w:val="0060191C"/>
    <w:rsid w:val="00602D43"/>
    <w:rsid w:val="00606660"/>
    <w:rsid w:val="006157A3"/>
    <w:rsid w:val="00616455"/>
    <w:rsid w:val="00616C3F"/>
    <w:rsid w:val="00620AA7"/>
    <w:rsid w:val="00620E60"/>
    <w:rsid w:val="00623557"/>
    <w:rsid w:val="0063315A"/>
    <w:rsid w:val="00642E94"/>
    <w:rsid w:val="0065000D"/>
    <w:rsid w:val="0065591D"/>
    <w:rsid w:val="00662C5A"/>
    <w:rsid w:val="00667983"/>
    <w:rsid w:val="00670AF5"/>
    <w:rsid w:val="00674E6F"/>
    <w:rsid w:val="006838B8"/>
    <w:rsid w:val="00684791"/>
    <w:rsid w:val="00684C07"/>
    <w:rsid w:val="006865C4"/>
    <w:rsid w:val="006A6CAD"/>
    <w:rsid w:val="006B625A"/>
    <w:rsid w:val="006C0966"/>
    <w:rsid w:val="006C1556"/>
    <w:rsid w:val="006C5E12"/>
    <w:rsid w:val="006D0800"/>
    <w:rsid w:val="006D3B26"/>
    <w:rsid w:val="006E5520"/>
    <w:rsid w:val="006E6F5A"/>
    <w:rsid w:val="006F267F"/>
    <w:rsid w:val="006F4FB1"/>
    <w:rsid w:val="006F57F5"/>
    <w:rsid w:val="006F63F7"/>
    <w:rsid w:val="006F6F03"/>
    <w:rsid w:val="006F731A"/>
    <w:rsid w:val="007034C9"/>
    <w:rsid w:val="00706507"/>
    <w:rsid w:val="00706D7A"/>
    <w:rsid w:val="00723872"/>
    <w:rsid w:val="00725402"/>
    <w:rsid w:val="00726AEC"/>
    <w:rsid w:val="00735B32"/>
    <w:rsid w:val="00744D53"/>
    <w:rsid w:val="007530CA"/>
    <w:rsid w:val="00762D8C"/>
    <w:rsid w:val="0077226B"/>
    <w:rsid w:val="0078200F"/>
    <w:rsid w:val="0079553D"/>
    <w:rsid w:val="007969CA"/>
    <w:rsid w:val="00796CF9"/>
    <w:rsid w:val="007A1328"/>
    <w:rsid w:val="007B01CC"/>
    <w:rsid w:val="007C0F83"/>
    <w:rsid w:val="007C368F"/>
    <w:rsid w:val="007C3B2E"/>
    <w:rsid w:val="007C5205"/>
    <w:rsid w:val="007C736F"/>
    <w:rsid w:val="007D1211"/>
    <w:rsid w:val="007D77F3"/>
    <w:rsid w:val="007E6B7B"/>
    <w:rsid w:val="007F0386"/>
    <w:rsid w:val="007F646C"/>
    <w:rsid w:val="007F7CA3"/>
    <w:rsid w:val="00801FCD"/>
    <w:rsid w:val="00803D7E"/>
    <w:rsid w:val="00803F08"/>
    <w:rsid w:val="00805F1D"/>
    <w:rsid w:val="008235CD"/>
    <w:rsid w:val="00823A07"/>
    <w:rsid w:val="00826E1A"/>
    <w:rsid w:val="00835FEC"/>
    <w:rsid w:val="008418CE"/>
    <w:rsid w:val="008513CB"/>
    <w:rsid w:val="00852700"/>
    <w:rsid w:val="0085489F"/>
    <w:rsid w:val="0086158A"/>
    <w:rsid w:val="008715B1"/>
    <w:rsid w:val="00873A11"/>
    <w:rsid w:val="00874D9C"/>
    <w:rsid w:val="00877409"/>
    <w:rsid w:val="0088211B"/>
    <w:rsid w:val="00883EAB"/>
    <w:rsid w:val="00884EF5"/>
    <w:rsid w:val="008A0DBD"/>
    <w:rsid w:val="008A1810"/>
    <w:rsid w:val="008A493C"/>
    <w:rsid w:val="008A555D"/>
    <w:rsid w:val="008B4146"/>
    <w:rsid w:val="008B549F"/>
    <w:rsid w:val="008B5CDC"/>
    <w:rsid w:val="008C1D2F"/>
    <w:rsid w:val="008C75B1"/>
    <w:rsid w:val="008D2071"/>
    <w:rsid w:val="008D486C"/>
    <w:rsid w:val="008E6A1B"/>
    <w:rsid w:val="008F1E1D"/>
    <w:rsid w:val="008F6A35"/>
    <w:rsid w:val="0090195A"/>
    <w:rsid w:val="009032CF"/>
    <w:rsid w:val="009033C8"/>
    <w:rsid w:val="00905B75"/>
    <w:rsid w:val="00917694"/>
    <w:rsid w:val="009263CD"/>
    <w:rsid w:val="009275DF"/>
    <w:rsid w:val="00930E6D"/>
    <w:rsid w:val="00937D86"/>
    <w:rsid w:val="009418D9"/>
    <w:rsid w:val="0094633B"/>
    <w:rsid w:val="00957E34"/>
    <w:rsid w:val="00963285"/>
    <w:rsid w:val="00972CA2"/>
    <w:rsid w:val="00977BA7"/>
    <w:rsid w:val="00982B28"/>
    <w:rsid w:val="00984EA5"/>
    <w:rsid w:val="00992593"/>
    <w:rsid w:val="00992A64"/>
    <w:rsid w:val="009A1D24"/>
    <w:rsid w:val="009B7583"/>
    <w:rsid w:val="009B760F"/>
    <w:rsid w:val="009C17E1"/>
    <w:rsid w:val="009C1E6A"/>
    <w:rsid w:val="009C35ED"/>
    <w:rsid w:val="009C6C8F"/>
    <w:rsid w:val="009D2330"/>
    <w:rsid w:val="009D3C59"/>
    <w:rsid w:val="009E0CFF"/>
    <w:rsid w:val="009F1C12"/>
    <w:rsid w:val="009F20C8"/>
    <w:rsid w:val="009F3570"/>
    <w:rsid w:val="00A15580"/>
    <w:rsid w:val="00A17C65"/>
    <w:rsid w:val="00A25A43"/>
    <w:rsid w:val="00A3164B"/>
    <w:rsid w:val="00A3278D"/>
    <w:rsid w:val="00A3295B"/>
    <w:rsid w:val="00A40D40"/>
    <w:rsid w:val="00A42AE5"/>
    <w:rsid w:val="00A52B61"/>
    <w:rsid w:val="00A62F48"/>
    <w:rsid w:val="00A64820"/>
    <w:rsid w:val="00A71DD6"/>
    <w:rsid w:val="00A723C7"/>
    <w:rsid w:val="00A737BC"/>
    <w:rsid w:val="00A80E11"/>
    <w:rsid w:val="00A8152A"/>
    <w:rsid w:val="00A9424D"/>
    <w:rsid w:val="00A94525"/>
    <w:rsid w:val="00A95D85"/>
    <w:rsid w:val="00A97F94"/>
    <w:rsid w:val="00AB1309"/>
    <w:rsid w:val="00AB7B2F"/>
    <w:rsid w:val="00AC2C52"/>
    <w:rsid w:val="00AC33EC"/>
    <w:rsid w:val="00AD1503"/>
    <w:rsid w:val="00AD6CB3"/>
    <w:rsid w:val="00AE7244"/>
    <w:rsid w:val="00AF1C76"/>
    <w:rsid w:val="00AF1DF8"/>
    <w:rsid w:val="00AF3FEE"/>
    <w:rsid w:val="00B02F46"/>
    <w:rsid w:val="00B061BF"/>
    <w:rsid w:val="00B149E1"/>
    <w:rsid w:val="00B2000C"/>
    <w:rsid w:val="00B20ADE"/>
    <w:rsid w:val="00B4444F"/>
    <w:rsid w:val="00B534B2"/>
    <w:rsid w:val="00B66B9A"/>
    <w:rsid w:val="00B755E3"/>
    <w:rsid w:val="00B82089"/>
    <w:rsid w:val="00B8260A"/>
    <w:rsid w:val="00B83728"/>
    <w:rsid w:val="00B93B8D"/>
    <w:rsid w:val="00B960DD"/>
    <w:rsid w:val="00B970AE"/>
    <w:rsid w:val="00BA1427"/>
    <w:rsid w:val="00BA5E8D"/>
    <w:rsid w:val="00BB0950"/>
    <w:rsid w:val="00BB323F"/>
    <w:rsid w:val="00BC35FF"/>
    <w:rsid w:val="00BD15BE"/>
    <w:rsid w:val="00BE49D0"/>
    <w:rsid w:val="00BF2947"/>
    <w:rsid w:val="00BF2C38"/>
    <w:rsid w:val="00BF46FA"/>
    <w:rsid w:val="00BF6C46"/>
    <w:rsid w:val="00C00365"/>
    <w:rsid w:val="00C045A6"/>
    <w:rsid w:val="00C07D33"/>
    <w:rsid w:val="00C1192F"/>
    <w:rsid w:val="00C13867"/>
    <w:rsid w:val="00C21F06"/>
    <w:rsid w:val="00C23331"/>
    <w:rsid w:val="00C265DA"/>
    <w:rsid w:val="00C411ED"/>
    <w:rsid w:val="00C442F2"/>
    <w:rsid w:val="00C46159"/>
    <w:rsid w:val="00C6508E"/>
    <w:rsid w:val="00C674EC"/>
    <w:rsid w:val="00C674FE"/>
    <w:rsid w:val="00C7297D"/>
    <w:rsid w:val="00C75633"/>
    <w:rsid w:val="00C76286"/>
    <w:rsid w:val="00C8242E"/>
    <w:rsid w:val="00C82615"/>
    <w:rsid w:val="00C84579"/>
    <w:rsid w:val="00C867DB"/>
    <w:rsid w:val="00C9485D"/>
    <w:rsid w:val="00C96927"/>
    <w:rsid w:val="00CA2A38"/>
    <w:rsid w:val="00CA50FF"/>
    <w:rsid w:val="00CA5118"/>
    <w:rsid w:val="00CB065E"/>
    <w:rsid w:val="00CB2FBF"/>
    <w:rsid w:val="00CC3CD2"/>
    <w:rsid w:val="00CC43BE"/>
    <w:rsid w:val="00CD123C"/>
    <w:rsid w:val="00CD2085"/>
    <w:rsid w:val="00CD265F"/>
    <w:rsid w:val="00CE2881"/>
    <w:rsid w:val="00CE2EE1"/>
    <w:rsid w:val="00CF1BD4"/>
    <w:rsid w:val="00CF3FFD"/>
    <w:rsid w:val="00D0494C"/>
    <w:rsid w:val="00D053D3"/>
    <w:rsid w:val="00D10987"/>
    <w:rsid w:val="00D13041"/>
    <w:rsid w:val="00D14BEB"/>
    <w:rsid w:val="00D21C89"/>
    <w:rsid w:val="00D24A30"/>
    <w:rsid w:val="00D378FF"/>
    <w:rsid w:val="00D45542"/>
    <w:rsid w:val="00D542F3"/>
    <w:rsid w:val="00D7145E"/>
    <w:rsid w:val="00D77D0F"/>
    <w:rsid w:val="00D84326"/>
    <w:rsid w:val="00D85D3D"/>
    <w:rsid w:val="00D8615D"/>
    <w:rsid w:val="00D90A29"/>
    <w:rsid w:val="00DA1CF0"/>
    <w:rsid w:val="00DB2271"/>
    <w:rsid w:val="00DB4C94"/>
    <w:rsid w:val="00DB5659"/>
    <w:rsid w:val="00DC0A04"/>
    <w:rsid w:val="00DC24B4"/>
    <w:rsid w:val="00DC3CF2"/>
    <w:rsid w:val="00DD126C"/>
    <w:rsid w:val="00DD7A05"/>
    <w:rsid w:val="00DE2ABB"/>
    <w:rsid w:val="00DF0CBF"/>
    <w:rsid w:val="00DF16DC"/>
    <w:rsid w:val="00DF5361"/>
    <w:rsid w:val="00E009A1"/>
    <w:rsid w:val="00E00CEF"/>
    <w:rsid w:val="00E00D15"/>
    <w:rsid w:val="00E071BE"/>
    <w:rsid w:val="00E07379"/>
    <w:rsid w:val="00E14494"/>
    <w:rsid w:val="00E17033"/>
    <w:rsid w:val="00E2272E"/>
    <w:rsid w:val="00E32189"/>
    <w:rsid w:val="00E45211"/>
    <w:rsid w:val="00E46646"/>
    <w:rsid w:val="00E478ED"/>
    <w:rsid w:val="00E52369"/>
    <w:rsid w:val="00E5341A"/>
    <w:rsid w:val="00E7380C"/>
    <w:rsid w:val="00E74BE7"/>
    <w:rsid w:val="00E86CC9"/>
    <w:rsid w:val="00E95C16"/>
    <w:rsid w:val="00E96624"/>
    <w:rsid w:val="00EA0599"/>
    <w:rsid w:val="00EC0EB7"/>
    <w:rsid w:val="00EC34B1"/>
    <w:rsid w:val="00EF7644"/>
    <w:rsid w:val="00F01519"/>
    <w:rsid w:val="00F03258"/>
    <w:rsid w:val="00F06516"/>
    <w:rsid w:val="00F075FB"/>
    <w:rsid w:val="00F126F1"/>
    <w:rsid w:val="00F2106A"/>
    <w:rsid w:val="00F22378"/>
    <w:rsid w:val="00F23AC6"/>
    <w:rsid w:val="00F27330"/>
    <w:rsid w:val="00F31BFF"/>
    <w:rsid w:val="00F31D9C"/>
    <w:rsid w:val="00F32193"/>
    <w:rsid w:val="00F33971"/>
    <w:rsid w:val="00F34927"/>
    <w:rsid w:val="00F36D8B"/>
    <w:rsid w:val="00F401D0"/>
    <w:rsid w:val="00F4518C"/>
    <w:rsid w:val="00F45F2B"/>
    <w:rsid w:val="00F52FBF"/>
    <w:rsid w:val="00F57AE4"/>
    <w:rsid w:val="00F6230F"/>
    <w:rsid w:val="00F66E7B"/>
    <w:rsid w:val="00F67150"/>
    <w:rsid w:val="00F74979"/>
    <w:rsid w:val="00F84366"/>
    <w:rsid w:val="00F85089"/>
    <w:rsid w:val="00F85564"/>
    <w:rsid w:val="00F86CFA"/>
    <w:rsid w:val="00FA41B4"/>
    <w:rsid w:val="00FC443F"/>
    <w:rsid w:val="00FC7EB7"/>
    <w:rsid w:val="00FD378C"/>
    <w:rsid w:val="00FD58BD"/>
    <w:rsid w:val="00FF13DB"/>
    <w:rsid w:val="00FF4DE7"/>
    <w:rsid w:val="00FF75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customStyle="1" w:styleId="Footnotetexte">
    <w:name w:val="Footnote texte"/>
    <w:basedOn w:val="Normal"/>
    <w:qFormat/>
    <w:rsid w:val="00973933"/>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ind w:left="397" w:hanging="397"/>
    </w:pPr>
    <w:rPr>
      <w:rFonts w:eastAsiaTheme="minorEastAsia"/>
      <w:sz w:val="20"/>
      <w:szCs w:val="26"/>
      <w:lang w:eastAsia="zh-CN" w:bidi="ar-EG"/>
    </w:rPr>
  </w:style>
  <w:style w:type="character" w:styleId="CommentReference">
    <w:name w:val="annotation reference"/>
    <w:basedOn w:val="DefaultParagraphFont"/>
    <w:uiPriority w:val="99"/>
    <w:semiHidden/>
    <w:unhideWhenUsed/>
    <w:rsid w:val="009032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T13-WTSA.16-C-0036/en" TargetMode="External"/><Relationship Id="rId18" Type="http://schemas.openxmlformats.org/officeDocument/2006/relationships/hyperlink" Target="http://www.itu.int/md/T13-WTSA.16-C-0036/en"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itu.int/md/T13-WTSA.16-C-0036/en" TargetMode="External"/><Relationship Id="rId7" Type="http://schemas.openxmlformats.org/officeDocument/2006/relationships/webSettings" Target="webSettings.xml"/><Relationship Id="rId12" Type="http://schemas.openxmlformats.org/officeDocument/2006/relationships/hyperlink" Target="http://www.itu.int/md/T13-WTSA.16-C-0036/en" TargetMode="External"/><Relationship Id="rId17" Type="http://schemas.openxmlformats.org/officeDocument/2006/relationships/hyperlink" Target="http://www.itu.int/md/T13-WTSA.16-C-0036/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md/T13-WTSA.16-C-0036/en" TargetMode="External"/><Relationship Id="rId20" Type="http://schemas.openxmlformats.org/officeDocument/2006/relationships/hyperlink" Target="http://www.itu.int/md/T13-WTSA.16-C-0036/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itu.int/md/T13-WTSA.16-C-0036/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itu.int/md/T13-WTSA.16-C-0036/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T13-WTSA.16-C-0036/en"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auto"/>
    <w:pitch w:val="variable"/>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1419DF"/>
    <w:rsid w:val="003A0EA4"/>
    <w:rsid w:val="00433AFA"/>
    <w:rsid w:val="00571E4A"/>
    <w:rsid w:val="00607E6F"/>
    <w:rsid w:val="007C4934"/>
    <w:rsid w:val="00820FC4"/>
    <w:rsid w:val="009E4B49"/>
    <w:rsid w:val="00A45CF0"/>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d624079-dbdf-4662-92c0-b2d9503b9e54">Documents Proposals Manager (DPM)</DPM_x0020_Author>
    <DPM_x0020_File_x0020_name xmlns="dd624079-dbdf-4662-92c0-b2d9503b9e54">T13-WTSA.16-C-0044!A9!MSW-A</DPM_x0020_File_x0020_name>
    <DPM_x0020_Version xmlns="dd624079-dbdf-4662-92c0-b2d9503b9e54">DPM_v2016.10.12.1_prod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d624079-dbdf-4662-92c0-b2d9503b9e54" targetNamespace="http://schemas.microsoft.com/office/2006/metadata/properties" ma:root="true" ma:fieldsID="d41af5c836d734370eb92e7ee5f83852" ns2:_="" ns3:_="">
    <xsd:import namespace="996b2e75-67fd-4955-a3b0-5ab9934cb50b"/>
    <xsd:import namespace="dd624079-dbdf-4662-92c0-b2d9503b9e5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d624079-dbdf-4662-92c0-b2d9503b9e5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purl.org/dc/dcmitype/"/>
    <ds:schemaRef ds:uri="996b2e75-67fd-4955-a3b0-5ab9934cb50b"/>
    <ds:schemaRef ds:uri="http://schemas.openxmlformats.org/package/2006/metadata/core-properties"/>
    <ds:schemaRef ds:uri="dd624079-dbdf-4662-92c0-b2d9503b9e54"/>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d624079-dbdf-4662-92c0-b2d9503b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BE330-2B37-4A6A-9837-71656CE0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24</Pages>
  <Words>8456</Words>
  <Characters>48200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T13-WTSA.16-C-0044!A9!MSW-A</vt:lpstr>
    </vt:vector>
  </TitlesOfParts>
  <Company>International Telecommunication Union (ITU)</Company>
  <LinksUpToDate>false</LinksUpToDate>
  <CharactersWithSpaces>56543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T13-WTSA.16-C-0044!A9!MSW-A</dc:title>
  <dc:subject>World Telecommunication Standardization Assembly</dc:subject>
  <dc:creator>Documents Proposals Manager (DPM)</dc:creator>
  <cp:keywords>DPM_v2016.10.12.1_prod</cp:keywords>
  <dc:description>Template used by DPM and CPI for the WTSA-16</dc:description>
  <cp:lastModifiedBy>El Wardany, Samy</cp:lastModifiedBy>
  <cp:revision>238</cp:revision>
  <cp:lastPrinted>2016-10-14T16:19:00Z</cp:lastPrinted>
  <dcterms:created xsi:type="dcterms:W3CDTF">2016-10-14T12:35:00Z</dcterms:created>
  <dcterms:modified xsi:type="dcterms:W3CDTF">2016-10-17T12:11:00Z</dcterms:modified>
  <cp:category>Conference document</cp:category>
</cp:coreProperties>
</file>