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7fbd5c44b0b452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55" w:rsidRDefault="006823DF" w14:paraId="43E9D5CB" w14:textId="77777777">
      <w:pPr>
        <w:pStyle w:val="Proposal"/>
        <w:rPr>
          <w:lang w:eastAsia="zh-CN"/>
        </w:rPr>
      </w:pPr>
      <w:r>
        <w:rPr>
          <w:lang w:eastAsia="zh-CN"/>
        </w:rPr>
        <w:t>MOD</w:t>
      </w:r>
      <w:r>
        <w:rPr>
          <w:lang w:eastAsia="zh-CN"/>
        </w:rPr>
        <w:tab/>
        <w:t>APT/44A9/2</w:t>
      </w:r>
    </w:p>
    <w:p w:rsidRPr="00E04A5F" w:rsidR="006823DF" w:rsidP="00167B47" w:rsidRDefault="006823DF" w14:paraId="7CBBB378" w14:textId="77777777">
      <w:pPr>
        <w:pStyle w:val="ResNo"/>
        <w:rPr>
          <w:lang w:eastAsia="zh-CN"/>
        </w:rPr>
      </w:pPr>
      <w:bookmarkStart w:name="_Toc219521688" w:id="5"/>
      <w:bookmarkStart w:name="_Toc348252425" w:id="6"/>
      <w:r w:rsidRPr="0038451B">
        <w:rPr>
          <w:rStyle w:val="href"/>
          <w:rFonts w:hint="eastAsia"/>
        </w:rPr>
        <w:t>第</w:t>
      </w:r>
      <w:r w:rsidRPr="0038451B">
        <w:rPr>
          <w:rStyle w:val="href"/>
          <w:rFonts w:hint="eastAsia"/>
        </w:rPr>
        <w:t>2</w:t>
      </w:r>
      <w:r w:rsidRPr="0038451B">
        <w:rPr>
          <w:rStyle w:val="href"/>
          <w:rFonts w:hint="eastAsia"/>
        </w:rPr>
        <w:t>号决议</w:t>
      </w:r>
      <w:bookmarkEnd w:id="5"/>
      <w:r>
        <w:rPr>
          <w:rFonts w:hint="eastAsia"/>
          <w:lang w:eastAsia="zh-CN"/>
        </w:rPr>
        <w:t>（</w:t>
      </w:r>
      <w:del w:author="Yang, Zhenyu" w:date="2016-10-13T14:00:00Z" w:id="7">
        <w:r w:rsidDel="00167B47">
          <w:rPr>
            <w:rFonts w:hint="eastAsia"/>
            <w:lang w:eastAsia="zh-CN"/>
          </w:rPr>
          <w:delText>2012</w:delText>
        </w:r>
        <w:r w:rsidDel="00167B47">
          <w:rPr>
            <w:rFonts w:hint="eastAsia"/>
            <w:lang w:eastAsia="zh-CN"/>
          </w:rPr>
          <w:delText>年，迪拜</w:delText>
        </w:r>
      </w:del>
      <w:ins w:author="Yang, Zhenyu" w:date="2016-10-13T14:00:00Z" w:id="8">
        <w:r w:rsidR="00167B47">
          <w:rPr>
            <w:rFonts w:hint="eastAsia"/>
            <w:lang w:eastAsia="zh-CN"/>
          </w:rPr>
          <w:t>2016</w:t>
        </w:r>
        <w:r w:rsidR="00167B47">
          <w:rPr>
            <w:rFonts w:hint="eastAsia"/>
            <w:lang w:eastAsia="zh-CN"/>
          </w:rPr>
          <w:t>年</w:t>
        </w:r>
        <w:r w:rsidR="00167B47">
          <w:rPr>
            <w:lang w:eastAsia="zh-CN"/>
          </w:rPr>
          <w:t>，哈马马特</w:t>
        </w:r>
      </w:ins>
      <w:r>
        <w:rPr>
          <w:rFonts w:hint="eastAsia"/>
          <w:lang w:eastAsia="zh-CN"/>
        </w:rPr>
        <w:t>，修订版）</w:t>
      </w:r>
      <w:bookmarkEnd w:id="6"/>
    </w:p>
    <w:p w:rsidRPr="00E04A5F" w:rsidR="006823DF" w:rsidP="006823DF" w:rsidRDefault="006823DF" w14:paraId="47E103EB" w14:textId="77777777">
      <w:pPr>
        <w:pStyle w:val="Restitle"/>
        <w:rPr>
          <w:lang w:eastAsia="zh-CN"/>
        </w:rPr>
      </w:pPr>
      <w:bookmarkStart w:name="_Toc219521689" w:id="9"/>
      <w:bookmarkStart w:name="_Toc348252426" w:id="10"/>
      <w:r>
        <w:rPr>
          <w:rFonts w:hint="eastAsia"/>
          <w:lang w:eastAsia="zh-CN"/>
        </w:rPr>
        <w:t>国际电联电信标准化部门</w:t>
      </w:r>
      <w:r w:rsidRPr="00E04A5F">
        <w:rPr>
          <w:rFonts w:hint="eastAsia"/>
          <w:lang w:eastAsia="zh-CN"/>
        </w:rPr>
        <w:t>研究组的责任与职权</w:t>
      </w:r>
      <w:bookmarkEnd w:id="9"/>
      <w:bookmarkEnd w:id="10"/>
    </w:p>
    <w:p w:rsidRPr="00D741F5" w:rsidR="006823DF" w:rsidP="004708DF" w:rsidRDefault="006823DF" w14:paraId="1E603BFE" w14:textId="147399F1">
      <w:pPr>
        <w:pStyle w:val="Resref"/>
        <w:rPr>
          <w:lang w:eastAsia="zh-CN"/>
        </w:rPr>
      </w:pPr>
      <w:r>
        <w:rPr>
          <w:lang w:eastAsia="zh-CN"/>
        </w:rPr>
        <w:t>（</w:t>
      </w:r>
      <w:r w:rsidRPr="00614E04">
        <w:rPr>
          <w:lang w:eastAsia="zh-CN"/>
        </w:rPr>
        <w:t>1993</w:t>
      </w:r>
      <w:r w:rsidRPr="00614E04">
        <w:rPr>
          <w:lang w:eastAsia="zh-CN"/>
        </w:rPr>
        <w:t>年，赫尔辛基；</w:t>
      </w:r>
      <w:r w:rsidRPr="00614E04">
        <w:rPr>
          <w:lang w:eastAsia="zh-CN"/>
        </w:rPr>
        <w:t>1996</w:t>
      </w:r>
      <w:r w:rsidRPr="00614E04">
        <w:rPr>
          <w:lang w:eastAsia="zh-CN"/>
        </w:rPr>
        <w:t>年，日内瓦；</w:t>
      </w:r>
      <w:r w:rsidRPr="00614E04">
        <w:rPr>
          <w:lang w:eastAsia="zh-CN"/>
        </w:rPr>
        <w:t>2000</w:t>
      </w:r>
      <w:r w:rsidRPr="00614E04">
        <w:rPr>
          <w:lang w:eastAsia="zh-CN"/>
        </w:rPr>
        <w:t>年，蒙特利尔；</w:t>
      </w:r>
      <w:r w:rsidRPr="00614E04">
        <w:rPr>
          <w:lang w:eastAsia="zh-CN"/>
        </w:rPr>
        <w:t>2004</w:t>
      </w:r>
      <w:r w:rsidRPr="00614E04">
        <w:rPr>
          <w:lang w:eastAsia="zh-CN"/>
        </w:rPr>
        <w:t>年，弗洛里亚诺波利斯</w:t>
      </w:r>
      <w:r w:rsidRPr="00614E04">
        <w:rPr>
          <w:rFonts w:hint="eastAsia"/>
          <w:lang w:eastAsia="zh-CN"/>
        </w:rPr>
        <w:t>；</w:t>
      </w:r>
      <w:r>
        <w:rPr>
          <w:lang w:eastAsia="zh-CN"/>
        </w:rPr>
        <w:br/>
      </w:r>
      <w:r w:rsidRPr="004E2605">
        <w:rPr>
          <w:rFonts w:hint="eastAsia"/>
          <w:lang w:eastAsia="zh-CN"/>
        </w:rPr>
        <w:t>2008</w:t>
      </w:r>
      <w:r w:rsidRPr="00614E04">
        <w:rPr>
          <w:rFonts w:hint="eastAsia"/>
          <w:lang w:eastAsia="zh-CN"/>
        </w:rPr>
        <w:t>年，约翰内斯堡</w:t>
      </w:r>
      <w:r>
        <w:rPr>
          <w:rFonts w:hint="eastAsia"/>
          <w:lang w:val="en-US" w:eastAsia="zh-CN"/>
        </w:rPr>
        <w:t>；</w:t>
      </w:r>
      <w:r w:rsidRPr="00F11216">
        <w:rPr>
          <w:lang w:val="en-US" w:eastAsia="zh-CN"/>
        </w:rPr>
        <w:t>2009</w:t>
      </w:r>
      <w:r>
        <w:rPr>
          <w:rFonts w:hint="eastAsia"/>
          <w:lang w:val="en-US" w:eastAsia="zh-CN"/>
        </w:rPr>
        <w:t>年</w:t>
      </w:r>
      <w:r w:rsidRPr="00DE399E">
        <w:rPr>
          <w:rStyle w:val="FootnoteReference"/>
        </w:rPr>
        <w:footnoteReference w:id="1"/>
      </w:r>
      <w:r>
        <w:rPr>
          <w:rFonts w:hint="eastAsia"/>
          <w:lang w:val="en-US" w:eastAsia="zh-CN"/>
        </w:rPr>
        <w:t>；</w:t>
      </w:r>
      <w:r w:rsidRPr="00614E04">
        <w:rPr>
          <w:lang w:val="en-US" w:eastAsia="zh-CN"/>
        </w:rPr>
        <w:t>2012</w:t>
      </w:r>
      <w:r w:rsidRPr="00614E04">
        <w:rPr>
          <w:rFonts w:hint="eastAsia"/>
          <w:lang w:val="en-US" w:eastAsia="zh-CN"/>
        </w:rPr>
        <w:t>年，迪拜</w:t>
      </w:r>
      <w:r>
        <w:rPr>
          <w:rFonts w:hint="eastAsia"/>
          <w:lang w:val="en-US" w:eastAsia="zh-CN"/>
        </w:rPr>
        <w:t>；</w:t>
      </w:r>
      <w:r w:rsidRPr="00DE399E">
        <w:rPr>
          <w:lang w:eastAsia="zh-CN"/>
        </w:rPr>
        <w:t>2015</w:t>
      </w:r>
      <w:r>
        <w:rPr>
          <w:rFonts w:hint="eastAsia"/>
          <w:lang w:val="en-US" w:eastAsia="zh-CN"/>
        </w:rPr>
        <w:t>年</w:t>
      </w:r>
      <w:r w:rsidRPr="00DE399E">
        <w:rPr>
          <w:rStyle w:val="FootnoteReference"/>
        </w:rPr>
        <w:footnoteReference w:id="2"/>
      </w:r>
      <w:r w:rsidR="00503799">
        <w:rPr>
          <w:rFonts w:hint="eastAsia"/>
          <w:lang w:eastAsia="zh-CN"/>
        </w:rPr>
        <w:t>；</w:t>
      </w:r>
      <w:r w:rsidRPr="00DE399E">
        <w:rPr>
          <w:lang w:eastAsia="zh-CN"/>
        </w:rPr>
        <w:t>2016</w:t>
      </w:r>
      <w:r>
        <w:rPr>
          <w:rFonts w:hint="eastAsia"/>
          <w:lang w:eastAsia="zh-CN"/>
        </w:rPr>
        <w:t>年</w:t>
      </w:r>
      <w:r w:rsidRPr="00DE399E">
        <w:rPr>
          <w:rStyle w:val="FootnoteReference"/>
        </w:rPr>
        <w:footnoteReference w:id="3"/>
      </w:r>
      <w:ins w:author="Zhang, Lan'ou" w:date="2016-10-19T10:49:00Z" w:id="11">
        <w:r w:rsidR="004708DF">
          <w:rPr>
            <w:rFonts w:hint="eastAsia"/>
            <w:lang w:eastAsia="zh-CN"/>
          </w:rPr>
          <w:t>；</w:t>
        </w:r>
      </w:ins>
      <w:ins w:author="Yang, Zhenyu" w:date="2016-10-13T14:01:00Z" w:id="12">
        <w:r w:rsidR="00167B47">
          <w:rPr>
            <w:rFonts w:hint="eastAsia"/>
            <w:lang w:eastAsia="zh-CN"/>
          </w:rPr>
          <w:t>2016</w:t>
        </w:r>
        <w:r w:rsidR="00167B47">
          <w:rPr>
            <w:rFonts w:hint="eastAsia"/>
            <w:lang w:eastAsia="zh-CN"/>
          </w:rPr>
          <w:t>年</w:t>
        </w:r>
        <w:r w:rsidR="00167B47">
          <w:rPr>
            <w:lang w:eastAsia="zh-CN"/>
          </w:rPr>
          <w:t>，哈马马特</w:t>
        </w:r>
      </w:ins>
      <w:r>
        <w:rPr>
          <w:lang w:eastAsia="zh-CN"/>
        </w:rPr>
        <w:t>）</w:t>
      </w:r>
    </w:p>
    <w:p w:rsidRPr="00E04A5F" w:rsidR="006823DF" w:rsidP="00167B47" w:rsidRDefault="006823DF" w14:paraId="6CEA4F25" w14:textId="77777777">
      <w:pPr>
        <w:pStyle w:val="Normalaftertitle0"/>
        <w:rPr>
          <w:lang w:eastAsia="zh-CN"/>
        </w:rPr>
      </w:pPr>
      <w:r w:rsidRPr="00E04A5F">
        <w:rPr>
          <w:rFonts w:hint="eastAsia"/>
          <w:lang w:eastAsia="zh-CN"/>
        </w:rPr>
        <w:t>世界电信标准化全会</w:t>
      </w:r>
      <w:r>
        <w:rPr>
          <w:rFonts w:hint="eastAsia"/>
          <w:lang w:eastAsia="zh-CN"/>
        </w:rPr>
        <w:t>（</w:t>
      </w:r>
      <w:del w:author="Yang, Zhenyu" w:date="2016-10-13T14:01:00Z" w:id="13">
        <w:r w:rsidDel="00167B47">
          <w:rPr>
            <w:rFonts w:hint="eastAsia"/>
            <w:lang w:eastAsia="zh-CN"/>
          </w:rPr>
          <w:delText>2012</w:delText>
        </w:r>
        <w:r w:rsidDel="00167B47">
          <w:rPr>
            <w:rFonts w:hint="eastAsia"/>
            <w:lang w:eastAsia="zh-CN"/>
          </w:rPr>
          <w:delText>年，迪拜</w:delText>
        </w:r>
      </w:del>
      <w:ins w:author="Yang, Zhenyu" w:date="2016-10-13T14:01:00Z" w:id="14">
        <w:r w:rsidR="00167B47">
          <w:rPr>
            <w:rFonts w:hint="eastAsia"/>
            <w:lang w:eastAsia="zh-CN"/>
          </w:rPr>
          <w:t>2016</w:t>
        </w:r>
        <w:r w:rsidR="00167B47">
          <w:rPr>
            <w:rFonts w:hint="eastAsia"/>
            <w:lang w:eastAsia="zh-CN"/>
          </w:rPr>
          <w:t>年</w:t>
        </w:r>
        <w:r w:rsidR="00167B47">
          <w:rPr>
            <w:lang w:eastAsia="zh-CN"/>
          </w:rPr>
          <w:t>，哈马马特</w:t>
        </w:r>
      </w:ins>
      <w:r>
        <w:rPr>
          <w:rFonts w:hint="eastAsia"/>
          <w:lang w:eastAsia="zh-CN"/>
        </w:rPr>
        <w:t>）</w:t>
      </w:r>
      <w:r w:rsidRPr="00E04A5F">
        <w:rPr>
          <w:rFonts w:hint="eastAsia"/>
          <w:lang w:eastAsia="zh-CN"/>
        </w:rPr>
        <w:t>，</w:t>
      </w:r>
    </w:p>
    <w:p w:rsidRPr="00E04A5F" w:rsidR="006823DF" w:rsidP="006823DF" w:rsidRDefault="006823DF" w14:paraId="73EB3068" w14:textId="77777777">
      <w:pPr>
        <w:pStyle w:val="Call"/>
        <w:rPr>
          <w:lang w:eastAsia="zh-CN"/>
        </w:rPr>
      </w:pPr>
      <w:r w:rsidRPr="00E04A5F">
        <w:rPr>
          <w:rFonts w:hint="eastAsia"/>
          <w:lang w:eastAsia="zh-CN"/>
        </w:rPr>
        <w:t>认识到</w:t>
      </w:r>
    </w:p>
    <w:p w:rsidRPr="00E04A5F" w:rsidR="006823DF" w:rsidP="006823DF" w:rsidRDefault="006823DF" w14:paraId="20ACEA43" w14:textId="77777777">
      <w:pPr>
        <w:ind w:firstLine="480" w:firstLineChars="200"/>
        <w:rPr>
          <w:lang w:eastAsia="zh-CN"/>
        </w:rPr>
      </w:pPr>
      <w:r w:rsidRPr="00E04A5F">
        <w:rPr>
          <w:rFonts w:hint="eastAsia"/>
          <w:lang w:eastAsia="zh-CN"/>
        </w:rPr>
        <w:t>本届全会通过的各项决议含有诸多指示，并对相关研究组的工作产生影响，</w:t>
      </w:r>
    </w:p>
    <w:p w:rsidRPr="00E04A5F" w:rsidR="006823DF" w:rsidP="006823DF" w:rsidRDefault="006823DF" w14:paraId="24A3D625" w14:textId="77777777">
      <w:pPr>
        <w:pStyle w:val="Call"/>
        <w:rPr>
          <w:lang w:eastAsia="zh-CN"/>
        </w:rPr>
      </w:pPr>
      <w:r w:rsidRPr="00E04A5F">
        <w:rPr>
          <w:rFonts w:hint="eastAsia"/>
          <w:lang w:eastAsia="zh-CN"/>
        </w:rPr>
        <w:t>考虑到</w:t>
      </w:r>
    </w:p>
    <w:p w:rsidRPr="00E04A5F" w:rsidR="006823DF" w:rsidP="006823DF" w:rsidRDefault="006823DF" w14:paraId="3C5B200F" w14:textId="77777777">
      <w:pPr>
        <w:rPr>
          <w:lang w:eastAsia="zh-CN"/>
        </w:rPr>
      </w:pPr>
      <w:r w:rsidRPr="00D741F5">
        <w:rPr>
          <w:i/>
          <w:iCs/>
          <w:lang w:eastAsia="zh-CN"/>
        </w:rPr>
        <w:t>a</w:t>
      </w:r>
      <w:r>
        <w:rPr>
          <w:rFonts w:hint="eastAsia"/>
          <w:i/>
          <w:iCs/>
          <w:lang w:eastAsia="zh-CN"/>
        </w:rPr>
        <w:t>)</w:t>
      </w:r>
      <w:r w:rsidRPr="00E04A5F">
        <w:rPr>
          <w:lang w:eastAsia="zh-CN"/>
        </w:rPr>
        <w:tab/>
      </w:r>
      <w:r w:rsidRPr="00E04A5F">
        <w:rPr>
          <w:lang w:eastAsia="zh-CN"/>
        </w:rPr>
        <w:t>有必要明确界定</w:t>
      </w:r>
      <w:r w:rsidRPr="00E04A5F">
        <w:rPr>
          <w:rFonts w:hint="eastAsia"/>
          <w:lang w:eastAsia="zh-CN"/>
        </w:rPr>
        <w:t>每个</w:t>
      </w:r>
      <w:r w:rsidRPr="00E04A5F">
        <w:rPr>
          <w:lang w:eastAsia="zh-CN"/>
        </w:rPr>
        <w:t>研究组的</w:t>
      </w:r>
      <w:r w:rsidRPr="00E04A5F">
        <w:rPr>
          <w:rFonts w:hint="eastAsia"/>
          <w:lang w:eastAsia="zh-CN"/>
        </w:rPr>
        <w:t>职权</w:t>
      </w:r>
      <w:r w:rsidRPr="00E04A5F">
        <w:rPr>
          <w:lang w:eastAsia="zh-CN"/>
        </w:rPr>
        <w:t>，以避免研究组之间的重复工作，并保证国际电联电信标准化部门</w:t>
      </w:r>
      <w:r>
        <w:rPr>
          <w:lang w:eastAsia="zh-CN"/>
        </w:rPr>
        <w:t>（</w:t>
      </w:r>
      <w:r w:rsidRPr="00E04A5F">
        <w:rPr>
          <w:lang w:eastAsia="zh-CN"/>
        </w:rPr>
        <w:t>ITU-T</w:t>
      </w:r>
      <w:r>
        <w:rPr>
          <w:lang w:eastAsia="zh-CN"/>
        </w:rPr>
        <w:t>）</w:t>
      </w:r>
      <w:r w:rsidRPr="00E04A5F">
        <w:rPr>
          <w:lang w:eastAsia="zh-CN"/>
        </w:rPr>
        <w:t>整</w:t>
      </w:r>
      <w:r w:rsidRPr="00E04A5F">
        <w:rPr>
          <w:rFonts w:hint="eastAsia"/>
          <w:lang w:eastAsia="zh-CN"/>
        </w:rPr>
        <w:t>体</w:t>
      </w:r>
      <w:r w:rsidRPr="00E04A5F">
        <w:rPr>
          <w:lang w:eastAsia="zh-CN"/>
        </w:rPr>
        <w:t>工作计划的协调一致；</w:t>
      </w:r>
    </w:p>
    <w:p w:rsidRPr="00E04A5F" w:rsidR="006823DF" w:rsidP="006823DF" w:rsidRDefault="006823DF" w14:paraId="0EE9B864" w14:textId="77777777">
      <w:pPr>
        <w:rPr>
          <w:lang w:eastAsia="zh-CN"/>
        </w:rPr>
      </w:pPr>
      <w:r w:rsidRPr="00D741F5">
        <w:rPr>
          <w:i/>
          <w:iCs/>
          <w:lang w:eastAsia="zh-CN"/>
        </w:rPr>
        <w:t>b</w:t>
      </w:r>
      <w:r>
        <w:rPr>
          <w:rFonts w:hint="eastAsia"/>
          <w:i/>
          <w:iCs/>
          <w:lang w:eastAsia="zh-CN"/>
        </w:rPr>
        <w:t>)</w:t>
      </w:r>
      <w:r w:rsidRPr="00E04A5F">
        <w:rPr>
          <w:lang w:eastAsia="zh-CN"/>
        </w:rPr>
        <w:tab/>
        <w:t>ITU-T</w:t>
      </w:r>
      <w:r w:rsidRPr="00E04A5F">
        <w:rPr>
          <w:rFonts w:hint="eastAsia"/>
          <w:lang w:eastAsia="zh-CN"/>
        </w:rPr>
        <w:t>需</w:t>
      </w:r>
      <w:r w:rsidRPr="00E04A5F">
        <w:rPr>
          <w:lang w:eastAsia="zh-CN"/>
        </w:rPr>
        <w:t>不断发展，以便适应变化中的电信环境</w:t>
      </w:r>
      <w:r w:rsidRPr="00E04A5F">
        <w:rPr>
          <w:rFonts w:hint="eastAsia"/>
          <w:lang w:eastAsia="zh-CN"/>
        </w:rPr>
        <w:t>，</w:t>
      </w:r>
      <w:r w:rsidRPr="00E04A5F">
        <w:rPr>
          <w:lang w:eastAsia="zh-CN"/>
        </w:rPr>
        <w:t>并心系其成员的利益；</w:t>
      </w:r>
    </w:p>
    <w:p w:rsidRPr="00E04A5F" w:rsidR="006823DF" w:rsidP="006823DF" w:rsidRDefault="006823DF" w14:paraId="37539F1B" w14:textId="77777777">
      <w:pPr>
        <w:rPr>
          <w:lang w:eastAsia="zh-CN"/>
        </w:rPr>
      </w:pPr>
      <w:r w:rsidRPr="00D741F5">
        <w:rPr>
          <w:i/>
          <w:iCs/>
          <w:lang w:eastAsia="zh-CN"/>
        </w:rPr>
        <w:t>c</w:t>
      </w:r>
      <w:r>
        <w:rPr>
          <w:rFonts w:hint="eastAsia"/>
          <w:i/>
          <w:iCs/>
          <w:lang w:eastAsia="zh-CN"/>
        </w:rPr>
        <w:t>)</w:t>
      </w:r>
      <w:r w:rsidRPr="00E04A5F">
        <w:rPr>
          <w:lang w:eastAsia="zh-CN"/>
        </w:rPr>
        <w:tab/>
      </w:r>
      <w:r w:rsidRPr="00E04A5F">
        <w:rPr>
          <w:lang w:eastAsia="zh-CN"/>
        </w:rPr>
        <w:t>在相同时段和地点集中召开研究组、工作组或报告人组</w:t>
      </w:r>
      <w:r w:rsidRPr="00E04A5F">
        <w:rPr>
          <w:rFonts w:hint="eastAsia"/>
          <w:lang w:eastAsia="zh-CN"/>
        </w:rPr>
        <w:t>的</w:t>
      </w:r>
      <w:r w:rsidRPr="00E04A5F">
        <w:rPr>
          <w:lang w:eastAsia="zh-CN"/>
        </w:rPr>
        <w:t>会议，也是避免工作重复和提高工作效率的一种方式；具体</w:t>
      </w:r>
      <w:r w:rsidRPr="00E04A5F">
        <w:rPr>
          <w:rFonts w:hint="eastAsia"/>
          <w:lang w:eastAsia="zh-CN"/>
        </w:rPr>
        <w:t>而言</w:t>
      </w:r>
      <w:r w:rsidRPr="00E04A5F">
        <w:rPr>
          <w:lang w:eastAsia="zh-CN"/>
        </w:rPr>
        <w:t>，</w:t>
      </w:r>
      <w:r w:rsidRPr="00E04A5F">
        <w:rPr>
          <w:rFonts w:hint="eastAsia"/>
          <w:lang w:eastAsia="zh-CN"/>
        </w:rPr>
        <w:t>这</w:t>
      </w:r>
      <w:r w:rsidRPr="00E04A5F">
        <w:rPr>
          <w:lang w:eastAsia="zh-CN"/>
        </w:rPr>
        <w:t>有利于：</w:t>
      </w:r>
    </w:p>
    <w:p w:rsidRPr="00E04A5F" w:rsidR="006823DF" w:rsidP="006823DF" w:rsidRDefault="006823DF" w14:paraId="1E0BB34A" w14:textId="77777777">
      <w:pPr>
        <w:pStyle w:val="enumlev10"/>
        <w:rPr>
          <w:lang w:eastAsia="zh-CN"/>
        </w:rPr>
      </w:pPr>
      <w:r w:rsidRPr="00E04A5F">
        <w:rPr>
          <w:lang w:eastAsia="zh-CN"/>
        </w:rPr>
        <w:t>–</w:t>
      </w:r>
      <w:r w:rsidRPr="00E04A5F">
        <w:rPr>
          <w:rFonts w:hint="eastAsia"/>
          <w:lang w:eastAsia="zh-CN"/>
        </w:rPr>
        <w:tab/>
      </w:r>
      <w:r w:rsidRPr="00E04A5F">
        <w:rPr>
          <w:lang w:eastAsia="zh-CN"/>
        </w:rPr>
        <w:t>与会代表参加一个以上研究组的活动；</w:t>
      </w:r>
    </w:p>
    <w:p w:rsidRPr="00E04A5F" w:rsidR="006823DF" w:rsidP="006823DF" w:rsidRDefault="006823DF" w14:paraId="41E9E79D" w14:textId="77777777">
      <w:pPr>
        <w:pStyle w:val="enumlev10"/>
        <w:rPr>
          <w:lang w:eastAsia="zh-CN"/>
        </w:rPr>
      </w:pPr>
      <w:r w:rsidRPr="00E04A5F">
        <w:rPr>
          <w:lang w:eastAsia="zh-CN"/>
        </w:rPr>
        <w:t>–</w:t>
      </w:r>
      <w:r w:rsidRPr="00E04A5F">
        <w:rPr>
          <w:rFonts w:hint="eastAsia"/>
          <w:lang w:eastAsia="zh-CN"/>
        </w:rPr>
        <w:tab/>
      </w:r>
      <w:r w:rsidRPr="00E04A5F">
        <w:rPr>
          <w:lang w:eastAsia="zh-CN"/>
        </w:rPr>
        <w:t>减少相关研究组之间交换联络声明</w:t>
      </w:r>
      <w:r w:rsidRPr="00E04A5F">
        <w:rPr>
          <w:rFonts w:hint="eastAsia"/>
          <w:lang w:eastAsia="zh-CN"/>
        </w:rPr>
        <w:t>的必要</w:t>
      </w:r>
      <w:r w:rsidRPr="00E04A5F">
        <w:rPr>
          <w:lang w:eastAsia="zh-CN"/>
        </w:rPr>
        <w:t>；</w:t>
      </w:r>
    </w:p>
    <w:p w:rsidRPr="00E04A5F" w:rsidR="006823DF" w:rsidP="006823DF" w:rsidRDefault="006823DF" w14:paraId="456741AF" w14:textId="77777777">
      <w:pPr>
        <w:pStyle w:val="enumlev10"/>
        <w:rPr>
          <w:lang w:eastAsia="zh-CN"/>
        </w:rPr>
      </w:pPr>
      <w:r w:rsidRPr="00E04A5F">
        <w:rPr>
          <w:lang w:eastAsia="zh-CN"/>
        </w:rPr>
        <w:t>–</w:t>
      </w:r>
      <w:r w:rsidRPr="00E04A5F">
        <w:rPr>
          <w:rFonts w:hint="eastAsia"/>
          <w:lang w:eastAsia="zh-CN"/>
        </w:rPr>
        <w:tab/>
      </w:r>
      <w:r w:rsidRPr="00E04A5F">
        <w:rPr>
          <w:rFonts w:hint="eastAsia"/>
          <w:lang w:eastAsia="zh-CN"/>
        </w:rPr>
        <w:t>为</w:t>
      </w:r>
      <w:r w:rsidRPr="00E04A5F">
        <w:rPr>
          <w:lang w:eastAsia="zh-CN"/>
        </w:rPr>
        <w:t>国际电联及其成员和其他专家节省费用</w:t>
      </w:r>
      <w:r w:rsidRPr="00E04A5F">
        <w:rPr>
          <w:rFonts w:hint="eastAsia"/>
          <w:lang w:eastAsia="zh-CN"/>
        </w:rPr>
        <w:t>，</w:t>
      </w:r>
    </w:p>
    <w:p w:rsidRPr="00D44157" w:rsidR="006823DF" w:rsidP="006823DF" w:rsidRDefault="006823DF" w14:paraId="254FB3A3" w14:textId="77777777">
      <w:pPr>
        <w:rPr>
          <w:lang w:eastAsia="zh-CN"/>
        </w:rPr>
      </w:pPr>
      <w:r w:rsidRPr="00D44157">
        <w:rPr>
          <w:i/>
          <w:iCs/>
          <w:lang w:eastAsia="zh-CN"/>
        </w:rPr>
        <w:t>d</w:t>
      </w:r>
      <w:r>
        <w:rPr>
          <w:rFonts w:hint="eastAsia"/>
          <w:i/>
          <w:iCs/>
          <w:lang w:eastAsia="zh-CN"/>
        </w:rPr>
        <w:t>)</w:t>
      </w:r>
      <w:r w:rsidRPr="00D44157">
        <w:rPr>
          <w:lang w:eastAsia="zh-CN"/>
        </w:rPr>
        <w:tab/>
      </w:r>
      <w:r w:rsidRPr="00D44157">
        <w:rPr>
          <w:lang w:eastAsia="zh-CN"/>
        </w:rPr>
        <w:t>世界电信标准化全会</w:t>
      </w:r>
      <w:r>
        <w:rPr>
          <w:lang w:eastAsia="zh-CN"/>
        </w:rPr>
        <w:t>（</w:t>
      </w:r>
      <w:r w:rsidRPr="00D44157">
        <w:rPr>
          <w:lang w:eastAsia="zh-CN"/>
        </w:rPr>
        <w:t>WTSA</w:t>
      </w:r>
      <w:r>
        <w:rPr>
          <w:lang w:eastAsia="zh-CN"/>
        </w:rPr>
        <w:t>）</w:t>
      </w:r>
      <w:r w:rsidRPr="00D44157">
        <w:rPr>
          <w:lang w:eastAsia="zh-CN"/>
        </w:rPr>
        <w:t>根据第</w:t>
      </w:r>
      <w:r w:rsidRPr="00D44157">
        <w:rPr>
          <w:lang w:eastAsia="zh-CN"/>
        </w:rPr>
        <w:t>22</w:t>
      </w:r>
      <w:r w:rsidRPr="00D44157">
        <w:rPr>
          <w:lang w:eastAsia="zh-CN"/>
        </w:rPr>
        <w:t>号决议，授权电信标准化顾问组</w:t>
      </w:r>
      <w:r>
        <w:rPr>
          <w:lang w:eastAsia="zh-CN"/>
        </w:rPr>
        <w:t>（</w:t>
      </w:r>
      <w:r w:rsidRPr="00D44157">
        <w:rPr>
          <w:lang w:eastAsia="zh-CN"/>
        </w:rPr>
        <w:t>TSAG</w:t>
      </w:r>
      <w:r>
        <w:rPr>
          <w:lang w:eastAsia="zh-CN"/>
        </w:rPr>
        <w:t>）</w:t>
      </w:r>
      <w:r w:rsidRPr="00D44157">
        <w:rPr>
          <w:lang w:eastAsia="zh-CN"/>
        </w:rPr>
        <w:t>在两</w:t>
      </w:r>
      <w:r w:rsidRPr="00D44157">
        <w:rPr>
          <w:rFonts w:hint="eastAsia"/>
          <w:lang w:eastAsia="zh-CN"/>
        </w:rPr>
        <w:t>届</w:t>
      </w:r>
      <w:r>
        <w:rPr>
          <w:lang w:eastAsia="zh-CN"/>
        </w:rPr>
        <w:t>世界电信标准化全会</w:t>
      </w:r>
      <w:r w:rsidRPr="00D44157">
        <w:rPr>
          <w:lang w:eastAsia="zh-CN"/>
        </w:rPr>
        <w:t>期间，根据电信市场的变化调整</w:t>
      </w:r>
      <w:r w:rsidRPr="00D44157">
        <w:rPr>
          <w:rFonts w:hint="eastAsia"/>
          <w:lang w:eastAsia="zh-CN"/>
        </w:rPr>
        <w:t>与</w:t>
      </w:r>
      <w:r w:rsidRPr="00D44157">
        <w:rPr>
          <w:lang w:eastAsia="zh-CN"/>
        </w:rPr>
        <w:t>成立</w:t>
      </w:r>
      <w:r w:rsidRPr="00D44157">
        <w:rPr>
          <w:lang w:eastAsia="zh-CN"/>
        </w:rPr>
        <w:t>ITU-T</w:t>
      </w:r>
      <w:r w:rsidRPr="00D44157">
        <w:rPr>
          <w:lang w:eastAsia="zh-CN"/>
        </w:rPr>
        <w:t>研究组，</w:t>
      </w:r>
    </w:p>
    <w:p w:rsidRPr="00E04A5F" w:rsidR="006823DF" w:rsidP="006823DF" w:rsidRDefault="006823DF" w14:paraId="7DAB3E9D" w14:textId="77777777">
      <w:pPr>
        <w:pStyle w:val="Call"/>
        <w:rPr>
          <w:lang w:eastAsia="zh-CN"/>
        </w:rPr>
      </w:pPr>
      <w:r w:rsidRPr="00E04A5F">
        <w:rPr>
          <w:lang w:eastAsia="zh-CN"/>
        </w:rPr>
        <w:t>注意到</w:t>
      </w:r>
    </w:p>
    <w:p w:rsidR="006823DF" w:rsidP="006823DF" w:rsidRDefault="006823DF" w14:paraId="2D8E1B66" w14:textId="77777777">
      <w:pPr>
        <w:ind w:firstLine="480" w:firstLineChars="200"/>
        <w:rPr>
          <w:lang w:eastAsia="zh-CN"/>
        </w:rPr>
      </w:pPr>
      <w:r>
        <w:rPr>
          <w:lang w:eastAsia="zh-CN"/>
        </w:rPr>
        <w:t>世界电信标准化全会</w:t>
      </w:r>
      <w:r w:rsidRPr="00E04A5F">
        <w:rPr>
          <w:lang w:eastAsia="zh-CN"/>
        </w:rPr>
        <w:t>通过的研究组的结构、责任和</w:t>
      </w:r>
      <w:r w:rsidRPr="00E04A5F">
        <w:rPr>
          <w:rFonts w:hint="eastAsia"/>
          <w:lang w:eastAsia="zh-CN"/>
        </w:rPr>
        <w:t>职权</w:t>
      </w:r>
      <w:r w:rsidRPr="00E04A5F">
        <w:rPr>
          <w:lang w:eastAsia="zh-CN"/>
        </w:rPr>
        <w:t>可能会在两</w:t>
      </w:r>
      <w:r w:rsidRPr="00E04A5F">
        <w:rPr>
          <w:rFonts w:hint="eastAsia"/>
          <w:lang w:eastAsia="zh-CN"/>
        </w:rPr>
        <w:t>届</w:t>
      </w:r>
      <w:r>
        <w:rPr>
          <w:lang w:eastAsia="zh-CN"/>
        </w:rPr>
        <w:t>世界电信标准化全会</w:t>
      </w:r>
      <w:r w:rsidRPr="00E04A5F">
        <w:rPr>
          <w:lang w:eastAsia="zh-CN"/>
        </w:rPr>
        <w:t>之间得到修改，有关</w:t>
      </w:r>
      <w:r w:rsidRPr="00E04A5F">
        <w:rPr>
          <w:rFonts w:hint="eastAsia"/>
          <w:lang w:eastAsia="zh-CN"/>
        </w:rPr>
        <w:t>目前</w:t>
      </w:r>
      <w:r w:rsidRPr="00E04A5F">
        <w:rPr>
          <w:lang w:eastAsia="zh-CN"/>
        </w:rPr>
        <w:t>研究组结构、责任和</w:t>
      </w:r>
      <w:r w:rsidRPr="00E04A5F">
        <w:rPr>
          <w:rFonts w:hint="eastAsia"/>
          <w:lang w:eastAsia="zh-CN"/>
        </w:rPr>
        <w:t>职权</w:t>
      </w:r>
      <w:r w:rsidRPr="00E04A5F">
        <w:rPr>
          <w:lang w:eastAsia="zh-CN"/>
        </w:rPr>
        <w:t>的信息可以</w:t>
      </w:r>
      <w:r w:rsidRPr="00E04A5F">
        <w:rPr>
          <w:rFonts w:hint="eastAsia"/>
          <w:lang w:eastAsia="zh-CN"/>
        </w:rPr>
        <w:t>在</w:t>
      </w:r>
      <w:r w:rsidRPr="00E04A5F">
        <w:rPr>
          <w:lang w:eastAsia="zh-CN"/>
        </w:rPr>
        <w:t>ITU-T</w:t>
      </w:r>
      <w:r w:rsidRPr="00E04A5F">
        <w:rPr>
          <w:lang w:eastAsia="zh-CN"/>
        </w:rPr>
        <w:t>网站</w:t>
      </w:r>
      <w:r w:rsidRPr="00E04A5F">
        <w:rPr>
          <w:rFonts w:hint="eastAsia"/>
          <w:lang w:eastAsia="zh-CN"/>
        </w:rPr>
        <w:t>获得</w:t>
      </w:r>
      <w:r w:rsidRPr="00E04A5F">
        <w:rPr>
          <w:lang w:eastAsia="zh-CN"/>
        </w:rPr>
        <w:t>或向电信标准化局</w:t>
      </w:r>
      <w:r>
        <w:rPr>
          <w:lang w:eastAsia="zh-CN"/>
        </w:rPr>
        <w:t>（</w:t>
      </w:r>
      <w:r w:rsidRPr="00E04A5F">
        <w:rPr>
          <w:lang w:eastAsia="zh-CN"/>
        </w:rPr>
        <w:t>TSB</w:t>
      </w:r>
      <w:r>
        <w:rPr>
          <w:lang w:eastAsia="zh-CN"/>
        </w:rPr>
        <w:t>）</w:t>
      </w:r>
      <w:r w:rsidRPr="00E04A5F">
        <w:rPr>
          <w:lang w:eastAsia="zh-CN"/>
        </w:rPr>
        <w:t>索取，</w:t>
      </w:r>
    </w:p>
    <w:p w:rsidRPr="00E04A5F" w:rsidR="006823DF" w:rsidP="006823DF" w:rsidRDefault="006823DF" w14:paraId="3FBDF664" w14:textId="77777777">
      <w:pPr>
        <w:pStyle w:val="Call"/>
        <w:rPr>
          <w:lang w:eastAsia="zh-CN"/>
        </w:rPr>
      </w:pPr>
      <w:r w:rsidRPr="00E04A5F">
        <w:rPr>
          <w:lang w:eastAsia="zh-CN"/>
        </w:rPr>
        <w:t>做出决议</w:t>
      </w:r>
    </w:p>
    <w:p w:rsidRPr="00E04A5F" w:rsidR="006823DF" w:rsidP="006823DF" w:rsidRDefault="006823DF" w14:paraId="75A2281A" w14:textId="77777777">
      <w:pPr>
        <w:rPr>
          <w:lang w:eastAsia="zh-CN"/>
        </w:rPr>
      </w:pPr>
      <w:r w:rsidRPr="00E04A5F">
        <w:rPr>
          <w:lang w:eastAsia="zh-CN"/>
        </w:rPr>
        <w:t>1</w:t>
      </w:r>
      <w:r w:rsidRPr="00E04A5F">
        <w:rPr>
          <w:lang w:eastAsia="zh-CN"/>
        </w:rPr>
        <w:tab/>
      </w:r>
      <w:r w:rsidRPr="00E04A5F">
        <w:rPr>
          <w:lang w:eastAsia="zh-CN"/>
        </w:rPr>
        <w:t>作为制定其研究计划基础的</w:t>
      </w:r>
      <w:r w:rsidRPr="00E04A5F">
        <w:rPr>
          <w:rFonts w:hint="eastAsia"/>
          <w:lang w:eastAsia="zh-CN"/>
        </w:rPr>
        <w:t>每个</w:t>
      </w:r>
      <w:r w:rsidRPr="00E04A5F">
        <w:rPr>
          <w:lang w:eastAsia="zh-CN"/>
        </w:rPr>
        <w:t>研究组的</w:t>
      </w:r>
      <w:r w:rsidRPr="00E04A5F">
        <w:rPr>
          <w:rFonts w:hint="eastAsia"/>
          <w:lang w:eastAsia="zh-CN"/>
        </w:rPr>
        <w:t>职权须</w:t>
      </w:r>
      <w:r w:rsidRPr="00E04A5F">
        <w:rPr>
          <w:lang w:eastAsia="zh-CN"/>
        </w:rPr>
        <w:t>包括：</w:t>
      </w:r>
    </w:p>
    <w:p w:rsidRPr="00E04A5F" w:rsidR="006823DF" w:rsidP="006823DF" w:rsidRDefault="006823DF" w14:paraId="68E95C1D" w14:textId="77777777">
      <w:pPr>
        <w:pStyle w:val="enumlev10"/>
        <w:rPr>
          <w:lang w:eastAsia="zh-CN"/>
        </w:rPr>
      </w:pPr>
      <w:r w:rsidRPr="00E04A5F">
        <w:rPr>
          <w:lang w:eastAsia="zh-CN"/>
        </w:rPr>
        <w:t>–</w:t>
      </w:r>
      <w:r w:rsidRPr="00E04A5F">
        <w:rPr>
          <w:lang w:eastAsia="zh-CN"/>
        </w:rPr>
        <w:tab/>
      </w:r>
      <w:r w:rsidRPr="00E04A5F">
        <w:rPr>
          <w:lang w:eastAsia="zh-CN"/>
        </w:rPr>
        <w:t>附件</w:t>
      </w:r>
      <w:r w:rsidRPr="00E04A5F">
        <w:rPr>
          <w:lang w:eastAsia="zh-CN"/>
        </w:rPr>
        <w:t>A</w:t>
      </w:r>
      <w:r w:rsidRPr="00E04A5F">
        <w:rPr>
          <w:rFonts w:hint="eastAsia"/>
          <w:lang w:eastAsia="zh-CN"/>
        </w:rPr>
        <w:t>中</w:t>
      </w:r>
      <w:r w:rsidRPr="00E04A5F">
        <w:rPr>
          <w:lang w:eastAsia="zh-CN"/>
        </w:rPr>
        <w:t>所规定的总体责任范围，研究组可以在</w:t>
      </w:r>
      <w:r w:rsidRPr="00E04A5F">
        <w:rPr>
          <w:rFonts w:hint="eastAsia"/>
          <w:lang w:eastAsia="zh-CN"/>
        </w:rPr>
        <w:t>此</w:t>
      </w:r>
      <w:r w:rsidRPr="00E04A5F">
        <w:rPr>
          <w:lang w:eastAsia="zh-CN"/>
        </w:rPr>
        <w:t>范围内，并</w:t>
      </w:r>
      <w:r w:rsidRPr="00E04A5F">
        <w:rPr>
          <w:rFonts w:hint="eastAsia"/>
          <w:lang w:eastAsia="zh-CN"/>
        </w:rPr>
        <w:t>酌情</w:t>
      </w:r>
      <w:r w:rsidRPr="00E04A5F">
        <w:rPr>
          <w:lang w:eastAsia="zh-CN"/>
        </w:rPr>
        <w:t>与其他组</w:t>
      </w:r>
      <w:r w:rsidRPr="00E04A5F">
        <w:rPr>
          <w:rFonts w:hint="eastAsia"/>
          <w:lang w:eastAsia="zh-CN"/>
        </w:rPr>
        <w:t>协</w:t>
      </w:r>
      <w:r w:rsidRPr="00E04A5F">
        <w:rPr>
          <w:lang w:eastAsia="zh-CN"/>
        </w:rPr>
        <w:t>作</w:t>
      </w:r>
      <w:r w:rsidRPr="00E04A5F">
        <w:rPr>
          <w:rFonts w:hint="eastAsia"/>
          <w:lang w:eastAsia="zh-CN"/>
        </w:rPr>
        <w:t>，</w:t>
      </w:r>
      <w:r w:rsidRPr="00E04A5F">
        <w:rPr>
          <w:lang w:eastAsia="zh-CN"/>
        </w:rPr>
        <w:t>修</w:t>
      </w:r>
      <w:r w:rsidRPr="00E04A5F">
        <w:rPr>
          <w:rFonts w:hint="eastAsia"/>
          <w:lang w:eastAsia="zh-CN"/>
        </w:rPr>
        <w:t>正</w:t>
      </w:r>
      <w:r w:rsidRPr="00E04A5F">
        <w:rPr>
          <w:lang w:eastAsia="zh-CN"/>
        </w:rPr>
        <w:t>现有建议书；</w:t>
      </w:r>
    </w:p>
    <w:p w:rsidRPr="00E04A5F" w:rsidR="006823DF" w:rsidP="006823DF" w:rsidRDefault="006823DF" w14:paraId="5B7FA950" w14:textId="77777777">
      <w:pPr>
        <w:pStyle w:val="enumlev10"/>
        <w:rPr>
          <w:lang w:eastAsia="zh-CN"/>
        </w:rPr>
      </w:pPr>
      <w:r w:rsidRPr="00E04A5F">
        <w:rPr>
          <w:lang w:eastAsia="zh-CN"/>
        </w:rPr>
        <w:t>–</w:t>
      </w:r>
      <w:r w:rsidRPr="00E04A5F">
        <w:rPr>
          <w:lang w:eastAsia="zh-CN"/>
        </w:rPr>
        <w:tab/>
      </w:r>
      <w:r w:rsidRPr="00E04A5F">
        <w:rPr>
          <w:rFonts w:hint="eastAsia"/>
          <w:lang w:eastAsia="zh-CN"/>
        </w:rPr>
        <w:t>一</w:t>
      </w:r>
      <w:r w:rsidRPr="00E04A5F">
        <w:rPr>
          <w:lang w:eastAsia="zh-CN"/>
        </w:rPr>
        <w:t>系列与特定研究领域相关的课题，这些课题与研究组的总体责任范围相一致，且应以结果为导向</w:t>
      </w:r>
      <w:r>
        <w:rPr>
          <w:lang w:eastAsia="zh-CN"/>
        </w:rPr>
        <w:t>（</w:t>
      </w:r>
      <w:r w:rsidRPr="00E04A5F">
        <w:rPr>
          <w:rFonts w:hint="eastAsia"/>
          <w:lang w:eastAsia="zh-CN"/>
        </w:rPr>
        <w:t>参</w:t>
      </w:r>
      <w:r w:rsidRPr="00E04A5F">
        <w:rPr>
          <w:lang w:eastAsia="zh-CN"/>
        </w:rPr>
        <w:t>见本</w:t>
      </w:r>
      <w:r w:rsidRPr="00E04A5F">
        <w:rPr>
          <w:rFonts w:hint="eastAsia"/>
          <w:lang w:eastAsia="zh-CN"/>
        </w:rPr>
        <w:t>届全会</w:t>
      </w:r>
      <w:r w:rsidRPr="00E04A5F">
        <w:rPr>
          <w:lang w:eastAsia="zh-CN"/>
        </w:rPr>
        <w:t>第</w:t>
      </w:r>
      <w:r w:rsidRPr="00E04A5F">
        <w:rPr>
          <w:lang w:eastAsia="zh-CN"/>
        </w:rPr>
        <w:t>1</w:t>
      </w:r>
      <w:r w:rsidRPr="00E04A5F">
        <w:rPr>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lang w:eastAsia="zh-CN"/>
        </w:rPr>
        <w:t>第</w:t>
      </w:r>
      <w:r w:rsidRPr="00E04A5F">
        <w:rPr>
          <w:lang w:eastAsia="zh-CN"/>
        </w:rPr>
        <w:t>7</w:t>
      </w:r>
      <w:r w:rsidRPr="00E04A5F">
        <w:rPr>
          <w:lang w:eastAsia="zh-CN"/>
        </w:rPr>
        <w:t>节</w:t>
      </w:r>
      <w:r>
        <w:rPr>
          <w:lang w:eastAsia="zh-CN"/>
        </w:rPr>
        <w:t>）</w:t>
      </w:r>
      <w:r>
        <w:rPr>
          <w:rFonts w:hint="eastAsia"/>
          <w:lang w:eastAsia="zh-CN"/>
        </w:rPr>
        <w:t>；</w:t>
      </w:r>
    </w:p>
    <w:p w:rsidRPr="00E04A5F" w:rsidR="006823DF" w:rsidP="006823DF" w:rsidRDefault="006823DF" w14:paraId="4B8F47AA" w14:textId="77777777">
      <w:pPr>
        <w:rPr>
          <w:lang w:eastAsia="zh-CN"/>
        </w:rPr>
      </w:pPr>
      <w:r w:rsidRPr="00E04A5F">
        <w:rPr>
          <w:lang w:eastAsia="zh-CN"/>
        </w:rPr>
        <w:t>2</w:t>
      </w:r>
      <w:r w:rsidRPr="00E04A5F">
        <w:rPr>
          <w:lang w:eastAsia="zh-CN"/>
        </w:rPr>
        <w:tab/>
      </w:r>
      <w:r w:rsidRPr="00E04A5F">
        <w:rPr>
          <w:lang w:eastAsia="zh-CN"/>
        </w:rPr>
        <w:t>鼓励</w:t>
      </w:r>
      <w:r w:rsidRPr="00E04A5F">
        <w:rPr>
          <w:rFonts w:hint="eastAsia"/>
          <w:lang w:eastAsia="zh-CN"/>
        </w:rPr>
        <w:t>各</w:t>
      </w:r>
      <w:r w:rsidRPr="00E04A5F">
        <w:rPr>
          <w:lang w:eastAsia="zh-CN"/>
        </w:rPr>
        <w:t>研究组考虑采取在相同时段和地点集中召开会议的方式</w:t>
      </w:r>
      <w:r>
        <w:rPr>
          <w:lang w:eastAsia="zh-CN"/>
        </w:rPr>
        <w:t>（</w:t>
      </w:r>
      <w:r w:rsidRPr="00E04A5F">
        <w:rPr>
          <w:lang w:eastAsia="zh-CN"/>
        </w:rPr>
        <w:t>例如</w:t>
      </w:r>
      <w:r w:rsidRPr="00E04A5F">
        <w:rPr>
          <w:rFonts w:hint="eastAsia"/>
          <w:lang w:eastAsia="zh-CN"/>
        </w:rPr>
        <w:t>，</w:t>
      </w:r>
      <w:r w:rsidRPr="00E04A5F">
        <w:rPr>
          <w:lang w:eastAsia="zh-CN"/>
        </w:rPr>
        <w:t>研究组</w:t>
      </w:r>
      <w:r w:rsidRPr="00E04A5F">
        <w:rPr>
          <w:rFonts w:hint="eastAsia"/>
          <w:lang w:eastAsia="zh-CN"/>
        </w:rPr>
        <w:t>的</w:t>
      </w:r>
      <w:r w:rsidRPr="00E04A5F">
        <w:rPr>
          <w:lang w:eastAsia="zh-CN"/>
        </w:rPr>
        <w:t>全体会议、工作组或报告人组会议</w:t>
      </w:r>
      <w:r>
        <w:rPr>
          <w:lang w:eastAsia="zh-CN"/>
        </w:rPr>
        <w:t>）</w:t>
      </w:r>
      <w:r w:rsidRPr="00E04A5F">
        <w:rPr>
          <w:lang w:eastAsia="zh-CN"/>
        </w:rPr>
        <w:t>，</w:t>
      </w:r>
      <w:r w:rsidRPr="00E04A5F">
        <w:rPr>
          <w:rFonts w:hint="eastAsia"/>
          <w:lang w:eastAsia="zh-CN"/>
        </w:rPr>
        <w:t>以</w:t>
      </w:r>
      <w:r w:rsidRPr="00E04A5F">
        <w:rPr>
          <w:lang w:eastAsia="zh-CN"/>
        </w:rPr>
        <w:t>加强在</w:t>
      </w:r>
      <w:r w:rsidRPr="00E04A5F">
        <w:rPr>
          <w:rFonts w:hint="eastAsia"/>
          <w:lang w:eastAsia="zh-CN"/>
        </w:rPr>
        <w:t>一</w:t>
      </w:r>
      <w:r w:rsidRPr="00E04A5F">
        <w:rPr>
          <w:lang w:eastAsia="zh-CN"/>
        </w:rPr>
        <w:t>些研究领域的合作；相关研究组需根据其</w:t>
      </w:r>
      <w:r w:rsidRPr="00E04A5F">
        <w:rPr>
          <w:rFonts w:hint="eastAsia"/>
          <w:lang w:eastAsia="zh-CN"/>
        </w:rPr>
        <w:t>职权</w:t>
      </w:r>
      <w:r w:rsidRPr="00E04A5F">
        <w:rPr>
          <w:lang w:eastAsia="zh-CN"/>
        </w:rPr>
        <w:t>确定需要合作的领域，并</w:t>
      </w:r>
      <w:r w:rsidRPr="00E04A5F">
        <w:rPr>
          <w:rFonts w:hint="eastAsia"/>
          <w:lang w:eastAsia="zh-CN"/>
        </w:rPr>
        <w:t>向</w:t>
      </w:r>
      <w:r w:rsidRPr="00E04A5F">
        <w:rPr>
          <w:lang w:eastAsia="zh-CN"/>
        </w:rPr>
        <w:t>TSAG</w:t>
      </w:r>
      <w:r w:rsidRPr="00E04A5F">
        <w:rPr>
          <w:lang w:eastAsia="zh-CN"/>
        </w:rPr>
        <w:t>和</w:t>
      </w:r>
      <w:r>
        <w:rPr>
          <w:rFonts w:hint="eastAsia"/>
          <w:lang w:eastAsia="zh-CN"/>
        </w:rPr>
        <w:t>电信标准化局</w:t>
      </w:r>
      <w:r w:rsidRPr="00E04A5F">
        <w:rPr>
          <w:rFonts w:hint="eastAsia"/>
          <w:lang w:eastAsia="zh-CN"/>
        </w:rPr>
        <w:t>通报</w:t>
      </w:r>
      <w:r w:rsidRPr="00E04A5F">
        <w:rPr>
          <w:lang w:eastAsia="zh-CN"/>
        </w:rPr>
        <w:t>，</w:t>
      </w:r>
    </w:p>
    <w:p w:rsidRPr="00E04A5F" w:rsidR="006823DF" w:rsidP="006823DF" w:rsidRDefault="006823DF" w14:paraId="52BD2A49" w14:textId="77777777">
      <w:pPr>
        <w:pStyle w:val="Call"/>
        <w:rPr>
          <w:lang w:eastAsia="zh-CN"/>
        </w:rPr>
      </w:pPr>
      <w:r w:rsidRPr="00E04A5F">
        <w:rPr>
          <w:lang w:eastAsia="zh-CN"/>
        </w:rPr>
        <w:t>责成电信标准化局</w:t>
      </w:r>
    </w:p>
    <w:p w:rsidR="006823DF" w:rsidP="006823DF" w:rsidRDefault="006823DF" w14:paraId="3E0C1114" w14:textId="77777777">
      <w:pPr>
        <w:ind w:firstLine="480" w:firstLineChars="200"/>
        <w:rPr>
          <w:lang w:eastAsia="zh-CN"/>
        </w:rPr>
      </w:pPr>
      <w:r w:rsidRPr="00E04A5F">
        <w:rPr>
          <w:lang w:eastAsia="zh-CN"/>
        </w:rPr>
        <w:t>支持这种</w:t>
      </w:r>
      <w:r w:rsidRPr="00E04A5F">
        <w:rPr>
          <w:rFonts w:hint="eastAsia"/>
          <w:lang w:eastAsia="zh-CN"/>
        </w:rPr>
        <w:t>集中开会的</w:t>
      </w:r>
      <w:r w:rsidRPr="00E04A5F">
        <w:rPr>
          <w:lang w:eastAsia="zh-CN"/>
        </w:rPr>
        <w:t>安排所涉及的具体操作</w:t>
      </w:r>
      <w:r>
        <w:rPr>
          <w:rFonts w:hint="eastAsia"/>
          <w:lang w:eastAsia="zh-CN"/>
        </w:rPr>
        <w:t>，并提供</w:t>
      </w:r>
      <w:r w:rsidRPr="00E04A5F">
        <w:rPr>
          <w:rFonts w:hint="eastAsia"/>
          <w:lang w:eastAsia="zh-CN"/>
        </w:rPr>
        <w:t>方便</w:t>
      </w:r>
      <w:r w:rsidRPr="00E04A5F">
        <w:rPr>
          <w:lang w:eastAsia="zh-CN"/>
        </w:rPr>
        <w:t>。</w:t>
      </w:r>
    </w:p>
    <w:p w:rsidRPr="00B63012" w:rsidR="006823DF" w:rsidP="006823DF" w:rsidRDefault="006823DF" w14:paraId="6FF80EF2" w14:textId="77777777">
      <w:pPr>
        <w:pStyle w:val="AnnexNo"/>
        <w:rPr>
          <w:lang w:eastAsia="zh-CN"/>
        </w:rPr>
      </w:pPr>
      <w:r>
        <w:rPr>
          <w:rFonts w:hint="eastAsia"/>
          <w:lang w:eastAsia="zh-CN"/>
        </w:rPr>
        <w:t>（</w:t>
      </w:r>
      <w:r w:rsidRPr="002875CD">
        <w:rPr>
          <w:rFonts w:hint="eastAsia"/>
          <w:lang w:eastAsia="zh-CN"/>
        </w:rPr>
        <w:t>第</w:t>
      </w:r>
      <w:r w:rsidRPr="002875CD">
        <w:rPr>
          <w:lang w:eastAsia="zh-CN"/>
        </w:rPr>
        <w:t>2</w:t>
      </w:r>
      <w:r w:rsidRPr="002875CD">
        <w:rPr>
          <w:rFonts w:hint="eastAsia"/>
          <w:lang w:eastAsia="zh-CN"/>
        </w:rPr>
        <w:t>号决议</w:t>
      </w:r>
      <w:r>
        <w:rPr>
          <w:rFonts w:hint="eastAsia"/>
          <w:lang w:eastAsia="zh-CN"/>
        </w:rPr>
        <w:t>）</w:t>
      </w:r>
      <w:r w:rsidRPr="002875CD">
        <w:rPr>
          <w:lang w:eastAsia="zh-CN"/>
        </w:rPr>
        <w:br/>
      </w:r>
      <w:r w:rsidRPr="002875CD">
        <w:rPr>
          <w:rFonts w:hint="eastAsia"/>
          <w:lang w:eastAsia="zh-CN"/>
        </w:rPr>
        <w:t>附件</w:t>
      </w:r>
      <w:r w:rsidRPr="002875CD">
        <w:rPr>
          <w:lang w:eastAsia="zh-CN"/>
        </w:rPr>
        <w:t>A</w:t>
      </w:r>
    </w:p>
    <w:p w:rsidRPr="00472B78" w:rsidR="006823DF" w:rsidP="006823DF" w:rsidRDefault="006823DF" w14:paraId="1A623C39" w14:textId="77777777">
      <w:pPr>
        <w:pStyle w:val="PartNo"/>
        <w:rPr>
          <w:lang w:eastAsia="zh-CN"/>
        </w:rPr>
      </w:pPr>
      <w:r w:rsidRPr="00E04A5F">
        <w:rPr>
          <w:lang w:eastAsia="zh-CN"/>
        </w:rPr>
        <w:t>第</w:t>
      </w:r>
      <w:r w:rsidRPr="00E04A5F">
        <w:rPr>
          <w:lang w:eastAsia="zh-CN"/>
        </w:rPr>
        <w:t>1</w:t>
      </w:r>
      <w:r w:rsidRPr="00E04A5F">
        <w:rPr>
          <w:lang w:eastAsia="zh-CN"/>
        </w:rPr>
        <w:t>部分</w:t>
      </w:r>
      <w:r>
        <w:rPr>
          <w:rFonts w:hint="eastAsia"/>
          <w:lang w:eastAsia="zh-CN"/>
        </w:rPr>
        <w:t xml:space="preserve"> </w:t>
      </w:r>
      <w:r w:rsidRPr="00824C14">
        <w:rPr>
          <w:lang w:eastAsia="zh-CN"/>
        </w:rPr>
        <w:t>–</w:t>
      </w:r>
      <w:r>
        <w:rPr>
          <w:rFonts w:hint="eastAsia"/>
          <w:lang w:eastAsia="zh-CN"/>
        </w:rPr>
        <w:t xml:space="preserve"> </w:t>
      </w:r>
      <w:r w:rsidRPr="00E04A5F">
        <w:rPr>
          <w:lang w:eastAsia="zh-CN"/>
        </w:rPr>
        <w:t>总体研究领域</w:t>
      </w:r>
    </w:p>
    <w:p w:rsidRPr="00E04A5F" w:rsidR="006823DF" w:rsidP="006823DF" w:rsidRDefault="006823DF" w14:paraId="45AD162C" w14:textId="77777777">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rsidRPr="00E04A5F" w:rsidR="006823DF" w:rsidP="008503D1" w:rsidRDefault="006823DF" w14:paraId="1C386A0E" w14:textId="77777777">
      <w:pPr>
        <w:pStyle w:val="Headingb"/>
        <w:rPr>
          <w:lang w:eastAsia="zh-CN"/>
        </w:rPr>
      </w:pPr>
      <w:r w:rsidRPr="00E04A5F">
        <w:rPr>
          <w:lang w:eastAsia="zh-CN"/>
        </w:rPr>
        <w:t>业务提供</w:t>
      </w:r>
      <w:r w:rsidRPr="00E04A5F">
        <w:rPr>
          <w:rFonts w:hint="eastAsia"/>
          <w:lang w:eastAsia="zh-CN"/>
        </w:rPr>
        <w:t>和电信管理</w:t>
      </w:r>
      <w:r w:rsidRPr="00E04A5F">
        <w:rPr>
          <w:lang w:eastAsia="zh-CN"/>
        </w:rPr>
        <w:t>的运营方面</w:t>
      </w:r>
    </w:p>
    <w:p w:rsidRPr="00E04A5F" w:rsidR="006823DF" w:rsidP="006823DF" w:rsidRDefault="006823DF" w14:paraId="3B496D48"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2</w:t>
      </w:r>
      <w:r>
        <w:rPr>
          <w:rFonts w:hint="eastAsia"/>
          <w:lang w:eastAsia="zh-CN"/>
        </w:rPr>
        <w:t>研究组</w:t>
      </w:r>
      <w:r w:rsidRPr="00E04A5F">
        <w:rPr>
          <w:lang w:eastAsia="zh-CN"/>
        </w:rPr>
        <w:t>负责</w:t>
      </w:r>
      <w:r>
        <w:rPr>
          <w:rFonts w:hint="eastAsia"/>
          <w:lang w:eastAsia="zh-CN"/>
        </w:rPr>
        <w:t>与</w:t>
      </w:r>
      <w:r w:rsidRPr="00E04A5F">
        <w:rPr>
          <w:lang w:eastAsia="zh-CN"/>
        </w:rPr>
        <w:t>以下方面</w:t>
      </w:r>
      <w:r>
        <w:rPr>
          <w:rFonts w:hint="eastAsia"/>
          <w:lang w:eastAsia="zh-CN"/>
        </w:rPr>
        <w:t>有关</w:t>
      </w:r>
      <w:r w:rsidRPr="00E04A5F">
        <w:rPr>
          <w:lang w:eastAsia="zh-CN"/>
        </w:rPr>
        <w:t>的研究：</w:t>
      </w:r>
    </w:p>
    <w:p w:rsidRPr="00E04A5F" w:rsidR="006823DF" w:rsidP="006823DF" w:rsidRDefault="006823DF" w14:paraId="0AF246F7" w14:textId="77777777">
      <w:pPr>
        <w:pStyle w:val="enumlev10"/>
        <w:rPr>
          <w:lang w:eastAsia="zh-CN"/>
        </w:rPr>
      </w:pPr>
      <w:r w:rsidRPr="00E04A5F">
        <w:rPr>
          <w:lang w:eastAsia="zh-CN"/>
        </w:rPr>
        <w:t>•</w:t>
      </w:r>
      <w:r w:rsidRPr="00E04A5F">
        <w:rPr>
          <w:lang w:eastAsia="zh-CN"/>
        </w:rPr>
        <w:tab/>
      </w:r>
      <w:r w:rsidRPr="00E04A5F">
        <w:rPr>
          <w:lang w:eastAsia="zh-CN"/>
        </w:rPr>
        <w:t>业务提供的原则，业务竞争的定义和运营要求；</w:t>
      </w:r>
    </w:p>
    <w:p w:rsidRPr="00E04A5F" w:rsidR="006823DF" w:rsidP="006823DF" w:rsidRDefault="006823DF" w14:paraId="0B99231D" w14:textId="77777777">
      <w:pPr>
        <w:pStyle w:val="enumlev10"/>
        <w:rPr>
          <w:lang w:eastAsia="zh-CN"/>
        </w:rPr>
      </w:pPr>
      <w:r w:rsidRPr="00E04A5F">
        <w:rPr>
          <w:lang w:eastAsia="zh-CN"/>
        </w:rPr>
        <w:t>•</w:t>
      </w:r>
      <w:r w:rsidRPr="00E04A5F">
        <w:rPr>
          <w:lang w:eastAsia="zh-CN"/>
        </w:rPr>
        <w:tab/>
      </w:r>
      <w:r w:rsidRPr="00E04A5F">
        <w:rPr>
          <w:lang w:eastAsia="zh-CN"/>
        </w:rPr>
        <w:t>编号、命名、寻址要求及资源分配，包括预留</w:t>
      </w:r>
      <w:r w:rsidRPr="00E04A5F">
        <w:rPr>
          <w:rFonts w:hint="eastAsia"/>
          <w:lang w:eastAsia="zh-CN"/>
        </w:rPr>
        <w:t>、</w:t>
      </w:r>
      <w:r w:rsidRPr="00E04A5F">
        <w:rPr>
          <w:lang w:eastAsia="zh-CN"/>
        </w:rPr>
        <w:t>分配</w:t>
      </w:r>
      <w:r w:rsidRPr="00E04A5F">
        <w:rPr>
          <w:rFonts w:hint="eastAsia"/>
          <w:lang w:eastAsia="zh-CN"/>
        </w:rPr>
        <w:t>和收回</w:t>
      </w:r>
      <w:r w:rsidRPr="00E04A5F">
        <w:rPr>
          <w:lang w:eastAsia="zh-CN"/>
        </w:rPr>
        <w:t>的标准及程序；</w:t>
      </w:r>
    </w:p>
    <w:p w:rsidRPr="00E04A5F" w:rsidR="006823DF" w:rsidP="006823DF" w:rsidRDefault="006823DF" w14:paraId="0CE4B78D" w14:textId="77777777">
      <w:pPr>
        <w:pStyle w:val="enumlev10"/>
        <w:rPr>
          <w:lang w:eastAsia="zh-CN"/>
        </w:rPr>
      </w:pPr>
      <w:r w:rsidRPr="00E04A5F">
        <w:rPr>
          <w:lang w:eastAsia="zh-CN"/>
        </w:rPr>
        <w:t>•</w:t>
      </w:r>
      <w:r w:rsidRPr="00E04A5F">
        <w:rPr>
          <w:lang w:eastAsia="zh-CN"/>
        </w:rPr>
        <w:tab/>
      </w:r>
      <w:r w:rsidRPr="00E04A5F">
        <w:rPr>
          <w:lang w:eastAsia="zh-CN"/>
        </w:rPr>
        <w:t>路由及互联要求；</w:t>
      </w:r>
    </w:p>
    <w:p w:rsidRPr="00E04A5F" w:rsidR="006823DF" w:rsidDel="006D7587" w:rsidP="006823DF" w:rsidRDefault="006823DF" w14:paraId="3D624F8D" w14:textId="67B29F50">
      <w:pPr>
        <w:pStyle w:val="enumlev10"/>
        <w:rPr>
          <w:del w:author="Yang, Zhenyu" w:date="2016-10-13T14:02:00Z" w:id="15"/>
          <w:lang w:eastAsia="zh-CN"/>
        </w:rPr>
      </w:pPr>
      <w:del w:author="Yang, Zhenyu" w:date="2016-10-13T14:02:00Z" w:id="16">
        <w:r w:rsidRPr="00E04A5F" w:rsidDel="006D7587">
          <w:rPr>
            <w:lang w:eastAsia="zh-CN"/>
          </w:rPr>
          <w:delText>•</w:delText>
        </w:r>
        <w:r w:rsidRPr="00E04A5F" w:rsidDel="006D7587">
          <w:rPr>
            <w:lang w:eastAsia="zh-CN"/>
          </w:rPr>
          <w:tab/>
        </w:r>
        <w:r w:rsidRPr="00E04A5F" w:rsidDel="006D7587">
          <w:rPr>
            <w:lang w:eastAsia="zh-CN"/>
          </w:rPr>
          <w:delText>人为因素；</w:delText>
        </w:r>
      </w:del>
    </w:p>
    <w:p w:rsidRPr="00E04A5F" w:rsidR="006823DF" w:rsidP="006823DF" w:rsidRDefault="006823DF" w14:paraId="7F9297F4" w14:textId="77777777">
      <w:pPr>
        <w:pStyle w:val="enumlev10"/>
        <w:rPr>
          <w:lang w:eastAsia="zh-CN"/>
        </w:rPr>
      </w:pPr>
      <w:r w:rsidRPr="00E04A5F">
        <w:rPr>
          <w:lang w:eastAsia="zh-CN"/>
        </w:rPr>
        <w:t>•</w:t>
      </w:r>
      <w:r w:rsidRPr="00E04A5F">
        <w:rPr>
          <w:lang w:eastAsia="zh-CN"/>
        </w:rPr>
        <w:tab/>
      </w:r>
      <w:r w:rsidRPr="00E04A5F">
        <w:rPr>
          <w:lang w:eastAsia="zh-CN"/>
        </w:rPr>
        <w:t>网络运营</w:t>
      </w:r>
      <w:r w:rsidRPr="00E04A5F">
        <w:rPr>
          <w:rFonts w:hint="eastAsia"/>
          <w:lang w:eastAsia="zh-CN"/>
        </w:rPr>
        <w:t>和管理</w:t>
      </w:r>
      <w:r w:rsidRPr="00E04A5F">
        <w:rPr>
          <w:lang w:eastAsia="zh-CN"/>
        </w:rPr>
        <w:t>方面的问题，包括网络流量管理、</w:t>
      </w:r>
      <w:r w:rsidRPr="00E04A5F">
        <w:rPr>
          <w:rFonts w:hint="eastAsia"/>
          <w:lang w:eastAsia="zh-CN"/>
        </w:rPr>
        <w:t>标示</w:t>
      </w:r>
      <w:r>
        <w:rPr>
          <w:rFonts w:hint="eastAsia"/>
          <w:lang w:eastAsia="zh-CN"/>
        </w:rPr>
        <w:t>（</w:t>
      </w:r>
      <w:r w:rsidRPr="00E04A5F">
        <w:rPr>
          <w:rFonts w:hint="eastAsia"/>
          <w:lang w:eastAsia="zh-CN"/>
        </w:rPr>
        <w:t>designations</w:t>
      </w:r>
      <w:r>
        <w:rPr>
          <w:rFonts w:hint="eastAsia"/>
          <w:lang w:eastAsia="zh-CN"/>
        </w:rPr>
        <w:t>）</w:t>
      </w:r>
      <w:r w:rsidRPr="00E04A5F">
        <w:rPr>
          <w:rFonts w:hint="eastAsia"/>
          <w:lang w:eastAsia="zh-CN"/>
        </w:rPr>
        <w:t>和传输相关运营程序</w:t>
      </w:r>
      <w:r w:rsidRPr="00E04A5F">
        <w:rPr>
          <w:lang w:eastAsia="zh-CN"/>
        </w:rPr>
        <w:t>；</w:t>
      </w:r>
    </w:p>
    <w:p w:rsidRPr="00E04A5F" w:rsidR="006823DF" w:rsidP="006823DF" w:rsidRDefault="006823DF" w14:paraId="35DC73A3" w14:textId="77777777">
      <w:pPr>
        <w:pStyle w:val="enumlev10"/>
        <w:rPr>
          <w:lang w:eastAsia="zh-CN"/>
        </w:rPr>
      </w:pPr>
      <w:r w:rsidRPr="00E04A5F">
        <w:rPr>
          <w:lang w:eastAsia="zh-CN"/>
        </w:rPr>
        <w:t>•</w:t>
      </w:r>
      <w:r w:rsidRPr="00E04A5F">
        <w:rPr>
          <w:lang w:eastAsia="zh-CN"/>
        </w:rPr>
        <w:tab/>
      </w:r>
      <w:r w:rsidRPr="00E04A5F">
        <w:rPr>
          <w:lang w:eastAsia="zh-CN"/>
        </w:rPr>
        <w:t>传统电信网络与演进中的网络之间互联的运营方面的问题；</w:t>
      </w:r>
    </w:p>
    <w:p w:rsidR="006823DF" w:rsidP="006823DF" w:rsidRDefault="006823DF" w14:paraId="654D01C4" w14:textId="77777777">
      <w:pPr>
        <w:pStyle w:val="enumlev10"/>
        <w:rPr>
          <w:lang w:eastAsia="zh-CN"/>
        </w:rPr>
      </w:pPr>
      <w:r w:rsidRPr="00E04A5F">
        <w:rPr>
          <w:lang w:eastAsia="zh-CN"/>
        </w:rPr>
        <w:t>•</w:t>
      </w:r>
      <w:r w:rsidRPr="00E04A5F">
        <w:rPr>
          <w:lang w:eastAsia="zh-CN"/>
        </w:rPr>
        <w:tab/>
      </w:r>
      <w:r w:rsidRPr="00E04A5F">
        <w:rPr>
          <w:rFonts w:hint="eastAsia"/>
          <w:lang w:eastAsia="zh-CN"/>
        </w:rPr>
        <w:t>对来自</w:t>
      </w:r>
      <w:r w:rsidRPr="00E04A5F">
        <w:rPr>
          <w:lang w:eastAsia="zh-CN"/>
        </w:rPr>
        <w:t>运营机构、制造公司</w:t>
      </w:r>
      <w:r w:rsidRPr="00E04A5F">
        <w:rPr>
          <w:rFonts w:hint="eastAsia"/>
          <w:lang w:eastAsia="zh-CN"/>
        </w:rPr>
        <w:t>和用户的</w:t>
      </w:r>
      <w:r w:rsidRPr="00E04A5F">
        <w:rPr>
          <w:lang w:eastAsia="zh-CN"/>
        </w:rPr>
        <w:t>有关网络运营各个方面反馈意见</w:t>
      </w:r>
      <w:r w:rsidRPr="00E04A5F">
        <w:rPr>
          <w:rFonts w:hint="eastAsia"/>
          <w:lang w:eastAsia="zh-CN"/>
        </w:rPr>
        <w:t>的评估；</w:t>
      </w:r>
    </w:p>
    <w:p w:rsidRPr="00E04A5F" w:rsidR="006823DF" w:rsidP="006823DF" w:rsidRDefault="006823DF" w14:paraId="564995F7" w14:textId="77777777">
      <w:pPr>
        <w:pStyle w:val="enumlev10"/>
        <w:rPr>
          <w:lang w:eastAsia="zh-CN"/>
        </w:rPr>
      </w:pPr>
      <w:r w:rsidRPr="00E04A5F">
        <w:rPr>
          <w:lang w:eastAsia="zh-CN"/>
        </w:rPr>
        <w:t>•</w:t>
      </w:r>
      <w:r w:rsidRPr="00E04A5F">
        <w:rPr>
          <w:rFonts w:hint="eastAsia"/>
          <w:lang w:eastAsia="zh-CN"/>
        </w:rPr>
        <w:tab/>
      </w:r>
      <w:r>
        <w:rPr>
          <w:rFonts w:hint="eastAsia"/>
          <w:lang w:eastAsia="zh-CN"/>
        </w:rPr>
        <w:t>通过管理系统管理电信业务、网络和设备，包括支持下一代网络（</w:t>
      </w:r>
      <w:r w:rsidRPr="00E04A5F">
        <w:rPr>
          <w:rFonts w:hint="eastAsia"/>
          <w:lang w:eastAsia="zh-CN"/>
        </w:rPr>
        <w:t>NGN</w:t>
      </w:r>
      <w:r>
        <w:rPr>
          <w:rFonts w:hint="eastAsia"/>
          <w:lang w:eastAsia="zh-CN"/>
        </w:rPr>
        <w:t>）</w:t>
      </w:r>
      <w:r w:rsidRPr="00E04A5F">
        <w:rPr>
          <w:rFonts w:hint="eastAsia"/>
          <w:lang w:eastAsia="zh-CN"/>
        </w:rPr>
        <w:t>以及电信管理网络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框架的应用和演变；</w:t>
      </w:r>
    </w:p>
    <w:p w:rsidRPr="00E04A5F" w:rsidR="006823DF" w:rsidP="006823DF" w:rsidRDefault="006823DF" w14:paraId="600B15CC" w14:textId="77777777">
      <w:pPr>
        <w:pStyle w:val="enumlev10"/>
        <w:rPr>
          <w:lang w:eastAsia="zh-CN"/>
        </w:rPr>
      </w:pPr>
      <w:r w:rsidRPr="00E04A5F">
        <w:rPr>
          <w:lang w:eastAsia="zh-CN"/>
        </w:rPr>
        <w:t>•</w:t>
      </w:r>
      <w:r w:rsidRPr="00E04A5F">
        <w:rPr>
          <w:rFonts w:hint="eastAsia"/>
          <w:lang w:eastAsia="zh-CN"/>
        </w:rPr>
        <w:tab/>
      </w:r>
      <w:r w:rsidRPr="00E04A5F">
        <w:rPr>
          <w:rFonts w:hint="eastAsia"/>
          <w:lang w:eastAsia="zh-CN"/>
        </w:rPr>
        <w:t>确保身份管理</w:t>
      </w:r>
      <w:r>
        <w:rPr>
          <w:rFonts w:hint="eastAsia"/>
          <w:lang w:eastAsia="zh-CN"/>
        </w:rPr>
        <w:t>（</w:t>
      </w:r>
      <w:r w:rsidRPr="00E04A5F">
        <w:rPr>
          <w:rFonts w:hint="eastAsia"/>
          <w:lang w:eastAsia="zh-CN"/>
        </w:rPr>
        <w:t>IdM</w:t>
      </w:r>
      <w:r>
        <w:rPr>
          <w:rFonts w:hint="eastAsia"/>
          <w:lang w:eastAsia="zh-CN"/>
        </w:rPr>
        <w:t>）</w:t>
      </w:r>
      <w:r w:rsidRPr="00E04A5F">
        <w:rPr>
          <w:rFonts w:hint="eastAsia"/>
          <w:lang w:eastAsia="zh-CN"/>
        </w:rPr>
        <w:t>标识符形式和结构的一致性；以及</w:t>
      </w:r>
    </w:p>
    <w:p w:rsidRPr="00E04A5F" w:rsidR="006823DF" w:rsidP="006823DF" w:rsidRDefault="006823DF" w14:paraId="2450109F" w14:textId="77777777">
      <w:pPr>
        <w:pStyle w:val="enumlev10"/>
        <w:rPr>
          <w:lang w:eastAsia="zh-CN"/>
        </w:rPr>
      </w:pPr>
      <w:r w:rsidRPr="00E04A5F">
        <w:rPr>
          <w:lang w:eastAsia="zh-CN"/>
        </w:rPr>
        <w:t>•</w:t>
      </w:r>
      <w:r w:rsidRPr="00E04A5F">
        <w:rPr>
          <w:rFonts w:hint="eastAsia"/>
          <w:lang w:eastAsia="zh-CN"/>
        </w:rPr>
        <w:tab/>
      </w:r>
      <w:r w:rsidRPr="00E04A5F">
        <w:rPr>
          <w:rFonts w:hint="eastAsia"/>
          <w:lang w:eastAsia="zh-CN"/>
        </w:rPr>
        <w:t>规范管理系统的接口，支持在组织域内部和组织域之间的身份信息交流。</w:t>
      </w:r>
    </w:p>
    <w:p w:rsidRPr="00E04A5F" w:rsidR="006823DF" w:rsidP="006823DF" w:rsidRDefault="006823DF" w14:paraId="2E9A719D" w14:textId="77777777">
      <w:pPr>
        <w:pStyle w:val="Headingb"/>
        <w:rPr>
          <w:lang w:eastAsia="zh-CN"/>
        </w:rPr>
      </w:pPr>
      <w:r>
        <w:rPr>
          <w:rFonts w:hint="eastAsia"/>
          <w:lang w:eastAsia="zh-CN"/>
        </w:rPr>
        <w:t>ITU-T</w:t>
      </w:r>
      <w:r w:rsidRPr="00E04A5F">
        <w:rPr>
          <w:lang w:eastAsia="zh-CN"/>
        </w:rPr>
        <w:t>第</w:t>
      </w:r>
      <w:r w:rsidRPr="00E04A5F">
        <w:rPr>
          <w:lang w:eastAsia="zh-CN"/>
        </w:rPr>
        <w:t>3</w:t>
      </w:r>
      <w:r w:rsidRPr="00E04A5F">
        <w:rPr>
          <w:lang w:eastAsia="zh-CN"/>
        </w:rPr>
        <w:t>研究组</w:t>
      </w:r>
    </w:p>
    <w:p w:rsidRPr="00E04A5F" w:rsidR="006823DF" w:rsidP="008503D1" w:rsidRDefault="006823DF" w14:paraId="7605634E" w14:textId="77777777">
      <w:pPr>
        <w:pStyle w:val="Headingb"/>
        <w:rPr>
          <w:lang w:eastAsia="zh-CN"/>
        </w:rPr>
      </w:pPr>
      <w:r w:rsidRPr="00E04A5F">
        <w:rPr>
          <w:lang w:eastAsia="zh-CN"/>
        </w:rPr>
        <w:t>包括相关电信经济及政策问题在内的资费及结算原则</w:t>
      </w:r>
    </w:p>
    <w:p w:rsidRPr="00E04A5F" w:rsidR="006823DF" w:rsidP="006823DF" w:rsidRDefault="006823DF" w14:paraId="47BFAE48"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3</w:t>
      </w:r>
      <w:r>
        <w:rPr>
          <w:rFonts w:hint="eastAsia"/>
          <w:lang w:eastAsia="zh-CN"/>
        </w:rPr>
        <w:t>研究组</w:t>
      </w:r>
      <w:r w:rsidRPr="00E04A5F">
        <w:rPr>
          <w:lang w:eastAsia="zh-CN"/>
        </w:rPr>
        <w:t>负责</w:t>
      </w:r>
      <w:r w:rsidRPr="00E04A5F">
        <w:rPr>
          <w:rFonts w:hint="eastAsia"/>
          <w:lang w:eastAsia="zh-CN"/>
        </w:rPr>
        <w:t>开展</w:t>
      </w:r>
      <w:r w:rsidRPr="00E04A5F">
        <w:rPr>
          <w:lang w:eastAsia="zh-CN"/>
        </w:rPr>
        <w:t>与国际电信业务的资费及结算</w:t>
      </w:r>
      <w:r w:rsidRPr="00E04A5F">
        <w:rPr>
          <w:rFonts w:hint="eastAsia"/>
          <w:lang w:eastAsia="zh-CN"/>
        </w:rPr>
        <w:t>问题</w:t>
      </w:r>
      <w:r>
        <w:rPr>
          <w:rFonts w:hint="eastAsia"/>
          <w:lang w:eastAsia="zh-CN"/>
        </w:rPr>
        <w:t>（</w:t>
      </w:r>
      <w:r w:rsidRPr="00E04A5F">
        <w:rPr>
          <w:rFonts w:hint="eastAsia"/>
          <w:lang w:eastAsia="zh-CN"/>
        </w:rPr>
        <w:t>包括成本核算方法</w:t>
      </w:r>
      <w:r>
        <w:rPr>
          <w:rFonts w:hint="eastAsia"/>
          <w:lang w:eastAsia="zh-CN"/>
        </w:rPr>
        <w:t>）</w:t>
      </w:r>
      <w:r w:rsidRPr="00E04A5F">
        <w:rPr>
          <w:lang w:eastAsia="zh-CN"/>
        </w:rPr>
        <w:t>有关的研究，并研究相关的电信经济</w:t>
      </w:r>
      <w:r w:rsidRPr="00E04A5F">
        <w:rPr>
          <w:rFonts w:hint="eastAsia"/>
          <w:lang w:eastAsia="zh-CN"/>
        </w:rPr>
        <w:t>、结算</w:t>
      </w:r>
      <w:r w:rsidRPr="00E04A5F">
        <w:rPr>
          <w:lang w:eastAsia="zh-CN"/>
        </w:rPr>
        <w:t>和政策问题。为此，第</w:t>
      </w:r>
      <w:r w:rsidRPr="00E04A5F">
        <w:rPr>
          <w:lang w:eastAsia="zh-CN"/>
        </w:rPr>
        <w:t>3</w:t>
      </w:r>
      <w:r w:rsidRPr="00E04A5F">
        <w:rPr>
          <w:lang w:eastAsia="zh-CN"/>
        </w:rPr>
        <w:t>研究组</w:t>
      </w:r>
      <w:r w:rsidRPr="00E04A5F">
        <w:rPr>
          <w:rFonts w:hint="eastAsia"/>
          <w:lang w:eastAsia="zh-CN"/>
        </w:rPr>
        <w:t>须</w:t>
      </w:r>
      <w:r w:rsidRPr="00E04A5F">
        <w:rPr>
          <w:lang w:eastAsia="zh-CN"/>
        </w:rPr>
        <w:t>特别促进其</w:t>
      </w:r>
      <w:r>
        <w:rPr>
          <w:rFonts w:hint="eastAsia"/>
          <w:lang w:eastAsia="zh-CN"/>
        </w:rPr>
        <w:t>与会者</w:t>
      </w:r>
      <w:r w:rsidRPr="00E04A5F">
        <w:rPr>
          <w:lang w:eastAsia="zh-CN"/>
        </w:rPr>
        <w:t>之间的</w:t>
      </w:r>
      <w:r w:rsidRPr="00E04A5F">
        <w:rPr>
          <w:rFonts w:hint="eastAsia"/>
          <w:lang w:eastAsia="zh-CN"/>
        </w:rPr>
        <w:t>协</w:t>
      </w:r>
      <w:r>
        <w:rPr>
          <w:lang w:eastAsia="zh-CN"/>
        </w:rPr>
        <w:t>作，</w:t>
      </w:r>
      <w:r>
        <w:rPr>
          <w:rFonts w:hint="eastAsia"/>
          <w:lang w:eastAsia="zh-CN"/>
        </w:rPr>
        <w:t>旨在</w:t>
      </w:r>
      <w:r w:rsidRPr="00E04A5F">
        <w:rPr>
          <w:lang w:eastAsia="zh-CN"/>
        </w:rPr>
        <w:t>确定与高效业务相适应的尽可能低的价格，并考虑</w:t>
      </w:r>
      <w:r w:rsidRPr="00E04A5F">
        <w:rPr>
          <w:rFonts w:hint="eastAsia"/>
          <w:lang w:eastAsia="zh-CN"/>
        </w:rPr>
        <w:t>到</w:t>
      </w:r>
      <w:r w:rsidRPr="00E04A5F">
        <w:rPr>
          <w:lang w:eastAsia="zh-CN"/>
        </w:rPr>
        <w:t>保持</w:t>
      </w:r>
      <w:r w:rsidRPr="00E04A5F">
        <w:rPr>
          <w:rFonts w:hint="eastAsia"/>
          <w:lang w:eastAsia="zh-CN"/>
        </w:rPr>
        <w:t>良好、</w:t>
      </w:r>
      <w:r w:rsidRPr="00E04A5F">
        <w:rPr>
          <w:lang w:eastAsia="zh-CN"/>
        </w:rPr>
        <w:t>独立的电信财务管理的必要性。</w:t>
      </w:r>
    </w:p>
    <w:p w:rsidRPr="00E04A5F" w:rsidR="006823DF" w:rsidP="006823DF" w:rsidRDefault="006823DF" w14:paraId="1F8DDF3E" w14:textId="77777777">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rsidRPr="00E04A5F" w:rsidR="006823DF" w:rsidP="008503D1" w:rsidRDefault="006823DF" w14:paraId="20BA1442" w14:textId="77777777">
      <w:pPr>
        <w:pStyle w:val="Headingb"/>
        <w:rPr>
          <w:lang w:eastAsia="zh-CN"/>
        </w:rPr>
      </w:pPr>
      <w:r>
        <w:rPr>
          <w:rFonts w:hint="eastAsia"/>
          <w:lang w:eastAsia="zh-CN"/>
        </w:rPr>
        <w:t>环境与气候变化</w:t>
      </w:r>
    </w:p>
    <w:p w:rsidR="006823DF" w:rsidP="006823DF" w:rsidRDefault="006823DF" w14:paraId="1DA7ED70" w14:textId="77777777">
      <w:pPr>
        <w:ind w:firstLine="480" w:firstLineChars="200"/>
        <w:rPr>
          <w:lang w:val="en-US" w:eastAsia="zh-CN"/>
        </w:rPr>
      </w:pPr>
      <w:r>
        <w:rPr>
          <w:rFonts w:hint="eastAsia"/>
          <w:lang w:eastAsia="zh-CN"/>
        </w:rPr>
        <w:t>ITU-T</w:t>
      </w:r>
      <w:r>
        <w:rPr>
          <w:rFonts w:hint="eastAsia"/>
          <w:lang w:val="en-US" w:eastAsia="zh-CN"/>
        </w:rPr>
        <w:t>第</w:t>
      </w:r>
      <w:r>
        <w:rPr>
          <w:rFonts w:hint="eastAsia"/>
          <w:lang w:val="en-US" w:eastAsia="zh-CN"/>
        </w:rPr>
        <w:t>5</w:t>
      </w:r>
      <w:r>
        <w:rPr>
          <w:rFonts w:hint="eastAsia"/>
          <w:lang w:val="en-US" w:eastAsia="zh-CN"/>
        </w:rPr>
        <w:t>研究组负责电磁现象和气候变化中的</w:t>
      </w:r>
      <w:r>
        <w:rPr>
          <w:rFonts w:hint="eastAsia"/>
          <w:lang w:val="en-US" w:eastAsia="zh-CN"/>
        </w:rPr>
        <w:t>ICT</w:t>
      </w:r>
      <w:r>
        <w:rPr>
          <w:rFonts w:hint="eastAsia"/>
          <w:lang w:val="en-US" w:eastAsia="zh-CN"/>
        </w:rPr>
        <w:t>环境问题。</w:t>
      </w:r>
    </w:p>
    <w:p w:rsidRPr="00E04A5F" w:rsidR="006823DF" w:rsidP="006823DF" w:rsidRDefault="006823DF" w14:paraId="4E4CA3C6" w14:textId="77777777">
      <w:pPr>
        <w:ind w:firstLine="480" w:firstLineChars="200"/>
        <w:rPr>
          <w:lang w:eastAsia="zh-CN"/>
        </w:rPr>
      </w:pPr>
      <w:r>
        <w:rPr>
          <w:rFonts w:hint="eastAsia"/>
          <w:lang w:eastAsia="zh-CN"/>
        </w:rPr>
        <w:t>该组</w:t>
      </w:r>
      <w:r w:rsidRPr="00E04A5F">
        <w:rPr>
          <w:lang w:eastAsia="zh-CN"/>
        </w:rPr>
        <w:t>负责有关保护电信网络和设备</w:t>
      </w:r>
      <w:r>
        <w:rPr>
          <w:rFonts w:hint="eastAsia"/>
          <w:lang w:eastAsia="zh-CN"/>
        </w:rPr>
        <w:t>免受</w:t>
      </w:r>
      <w:r w:rsidRPr="00E04A5F">
        <w:rPr>
          <w:lang w:eastAsia="zh-CN"/>
        </w:rPr>
        <w:t>干扰和</w:t>
      </w:r>
      <w:r>
        <w:rPr>
          <w:rFonts w:hint="eastAsia"/>
          <w:lang w:eastAsia="zh-CN"/>
        </w:rPr>
        <w:t>闪电</w:t>
      </w:r>
      <w:r w:rsidRPr="00E04A5F">
        <w:rPr>
          <w:lang w:eastAsia="zh-CN"/>
        </w:rPr>
        <w:t>的研究。</w:t>
      </w:r>
    </w:p>
    <w:p w:rsidRPr="00E04A5F" w:rsidR="006823DF" w:rsidP="006823DF" w:rsidRDefault="006823DF" w14:paraId="6D33C4B5" w14:textId="77777777">
      <w:pPr>
        <w:ind w:firstLine="480" w:firstLineChars="200"/>
        <w:rPr>
          <w:lang w:eastAsia="zh-CN"/>
        </w:rPr>
      </w:pPr>
      <w:r>
        <w:rPr>
          <w:rFonts w:hint="eastAsia"/>
          <w:lang w:eastAsia="zh-CN"/>
        </w:rPr>
        <w:t>第</w:t>
      </w:r>
      <w:r>
        <w:rPr>
          <w:rFonts w:hint="eastAsia"/>
          <w:lang w:eastAsia="zh-CN"/>
        </w:rPr>
        <w:t>5</w:t>
      </w:r>
      <w:r>
        <w:rPr>
          <w:rFonts w:hint="eastAsia"/>
          <w:lang w:eastAsia="zh-CN"/>
        </w:rPr>
        <w:t>研究组</w:t>
      </w:r>
      <w:r w:rsidRPr="00E04A5F">
        <w:rPr>
          <w:lang w:eastAsia="zh-CN"/>
        </w:rPr>
        <w:t>还负责与电信</w:t>
      </w:r>
      <w:r w:rsidRPr="00E04A5F">
        <w:rPr>
          <w:rFonts w:hint="eastAsia"/>
          <w:lang w:eastAsia="zh-CN"/>
        </w:rPr>
        <w:t>设施和</w:t>
      </w:r>
      <w:r w:rsidRPr="00E04A5F">
        <w:rPr>
          <w:lang w:eastAsia="zh-CN"/>
        </w:rPr>
        <w:t>装置</w:t>
      </w:r>
      <w:r>
        <w:rPr>
          <w:lang w:eastAsia="zh-CN"/>
        </w:rPr>
        <w:t>（</w:t>
      </w:r>
      <w:r w:rsidRPr="00E04A5F">
        <w:rPr>
          <w:lang w:eastAsia="zh-CN"/>
        </w:rPr>
        <w:t>包括</w:t>
      </w:r>
      <w:r w:rsidRPr="00E04A5F">
        <w:rPr>
          <w:rFonts w:hint="eastAsia"/>
          <w:lang w:eastAsia="zh-CN"/>
        </w:rPr>
        <w:t>蜂窝</w:t>
      </w:r>
      <w:r w:rsidRPr="00E04A5F">
        <w:rPr>
          <w:lang w:eastAsia="zh-CN"/>
        </w:rPr>
        <w:t>电话</w:t>
      </w:r>
      <w:r>
        <w:rPr>
          <w:lang w:eastAsia="zh-CN"/>
        </w:rPr>
        <w:t>）</w:t>
      </w:r>
      <w:r w:rsidRPr="00E04A5F">
        <w:rPr>
          <w:lang w:eastAsia="zh-CN"/>
        </w:rPr>
        <w:t>产生的电磁场</w:t>
      </w:r>
      <w:r w:rsidRPr="00E04A5F">
        <w:rPr>
          <w:rFonts w:hint="eastAsia"/>
          <w:lang w:eastAsia="zh-CN"/>
        </w:rPr>
        <w:t>相</w:t>
      </w:r>
      <w:r w:rsidRPr="00E04A5F">
        <w:rPr>
          <w:lang w:eastAsia="zh-CN"/>
        </w:rPr>
        <w:t>关的电磁兼容性</w:t>
      </w:r>
      <w:r>
        <w:rPr>
          <w:lang w:eastAsia="zh-CN"/>
        </w:rPr>
        <w:t>（</w:t>
      </w:r>
      <w:r w:rsidRPr="00E04A5F">
        <w:rPr>
          <w:lang w:eastAsia="zh-CN"/>
        </w:rPr>
        <w:t>EMC</w:t>
      </w:r>
      <w:r>
        <w:rPr>
          <w:lang w:eastAsia="zh-CN"/>
        </w:rPr>
        <w:t>）</w:t>
      </w:r>
      <w:r w:rsidRPr="00E04A5F">
        <w:rPr>
          <w:lang w:eastAsia="zh-CN"/>
        </w:rPr>
        <w:t>、生命安全及对健康的影响的研究。</w:t>
      </w:r>
    </w:p>
    <w:p w:rsidR="006823DF" w:rsidP="006823DF" w:rsidRDefault="006823DF" w14:paraId="760E5587" w14:textId="77777777">
      <w:pPr>
        <w:ind w:firstLine="480" w:firstLineChars="200"/>
        <w:rPr>
          <w:lang w:eastAsia="zh-CN"/>
        </w:rPr>
      </w:pPr>
      <w:r>
        <w:rPr>
          <w:rFonts w:hint="eastAsia"/>
          <w:lang w:eastAsia="zh-CN"/>
        </w:rPr>
        <w:t>该组负责有关现有铜网</w:t>
      </w:r>
      <w:r w:rsidRPr="00E04A5F">
        <w:rPr>
          <w:rFonts w:hint="eastAsia"/>
          <w:lang w:eastAsia="zh-CN"/>
        </w:rPr>
        <w:t>户外设施和相关室内装置的研究。</w:t>
      </w:r>
    </w:p>
    <w:p w:rsidR="006823DF" w:rsidP="006823DF" w:rsidRDefault="006823DF" w14:paraId="1EF40CF6" w14:textId="77777777">
      <w:pPr>
        <w:ind w:firstLine="480" w:firstLineChars="200"/>
        <w:rPr>
          <w:lang w:eastAsia="zh-CN"/>
        </w:rPr>
      </w:pPr>
      <w:r>
        <w:rPr>
          <w:rFonts w:hint="eastAsia"/>
          <w:lang w:eastAsia="zh-CN"/>
        </w:rPr>
        <w:t>该组</w:t>
      </w:r>
      <w:r>
        <w:rPr>
          <w:rFonts w:hint="eastAsia" w:ascii="SimSun" w:hAnsi="SimSun" w:cs="SimSun"/>
          <w:lang w:eastAsia="zh-CN"/>
        </w:rPr>
        <w:t>负责研究用来评价</w:t>
      </w:r>
      <w:r>
        <w:rPr>
          <w:lang w:eastAsia="zh-CN"/>
        </w:rPr>
        <w:t>ICT</w:t>
      </w:r>
      <w:r>
        <w:rPr>
          <w:rFonts w:hint="eastAsia"/>
          <w:lang w:eastAsia="zh-CN"/>
        </w:rPr>
        <w:t>对环境的影响，以出版有利于生态环境的方式使用</w:t>
      </w:r>
      <w:r>
        <w:rPr>
          <w:lang w:eastAsia="zh-CN"/>
        </w:rPr>
        <w:t>ICT</w:t>
      </w:r>
      <w:r>
        <w:rPr>
          <w:rFonts w:hint="eastAsia" w:ascii="SimSun" w:hAnsi="SimSun" w:cs="SimSun"/>
          <w:lang w:eastAsia="zh-CN"/>
        </w:rPr>
        <w:t>的指导原则，解决电子废弃物问题以及馈</w:t>
      </w:r>
      <w:r>
        <w:rPr>
          <w:rFonts w:hint="eastAsia"/>
          <w:lang w:eastAsia="zh-CN"/>
        </w:rPr>
        <w:t>电系统的能源效率问题。</w:t>
      </w:r>
    </w:p>
    <w:p w:rsidR="006823DF" w:rsidP="006823DF" w:rsidRDefault="006823DF" w14:paraId="13A20905" w14:textId="77777777">
      <w:pPr>
        <w:ind w:firstLine="480" w:firstLineChars="200"/>
        <w:rPr>
          <w:lang w:eastAsia="zh-CN"/>
        </w:rPr>
      </w:pPr>
      <w:r>
        <w:rPr>
          <w:rFonts w:hint="eastAsia"/>
          <w:lang w:eastAsia="zh-CN"/>
        </w:rPr>
        <w:t>该组</w:t>
      </w:r>
      <w:r>
        <w:rPr>
          <w:rFonts w:hint="eastAsia" w:ascii="SimSun" w:hAnsi="SimSun" w:cs="SimSun"/>
          <w:lang w:val="en-US" w:eastAsia="zh-CN"/>
        </w:rPr>
        <w:t>负责研究</w:t>
      </w:r>
      <w:r>
        <w:rPr>
          <w:rFonts w:asciiTheme="majorBidi" w:hAnsiTheme="majorBidi" w:cstheme="majorBidi"/>
          <w:lang w:val="en-US" w:eastAsia="zh-CN"/>
        </w:rPr>
        <w:t>ICT</w:t>
      </w:r>
      <w:r>
        <w:rPr>
          <w:rFonts w:hint="eastAsia" w:ascii="SimSun" w:hAnsi="SimSun" w:cs="SimSun"/>
          <w:lang w:val="en-US" w:eastAsia="zh-CN"/>
        </w:rPr>
        <w:t>如何帮助各国与</w:t>
      </w:r>
      <w:r>
        <w:rPr>
          <w:rFonts w:asciiTheme="majorBidi" w:hAnsiTheme="majorBidi" w:cstheme="majorBidi"/>
          <w:lang w:val="en-US" w:eastAsia="zh-CN"/>
        </w:rPr>
        <w:t>ICT</w:t>
      </w:r>
      <w:r>
        <w:rPr>
          <w:rFonts w:hint="eastAsia" w:ascii="SimSun" w:hAnsi="SimSun" w:cs="SimSun"/>
          <w:lang w:val="en-US" w:eastAsia="zh-CN"/>
        </w:rPr>
        <w:t>行业适应环境挑战的影响，包括气候变化的影响。</w:t>
      </w:r>
    </w:p>
    <w:p w:rsidR="006823DF" w:rsidP="006823DF" w:rsidRDefault="006823DF" w14:paraId="4A40BB84" w14:textId="77777777">
      <w:pPr>
        <w:ind w:firstLine="480" w:firstLineChars="200"/>
        <w:rPr>
          <w:lang w:eastAsia="zh-CN"/>
        </w:rPr>
      </w:pPr>
      <w:r>
        <w:rPr>
          <w:rFonts w:hint="eastAsia" w:ascii="SimSun" w:hAnsi="SimSun" w:cs="SimSun"/>
          <w:lang w:eastAsia="zh-CN"/>
        </w:rPr>
        <w:t>第</w:t>
      </w:r>
      <w:r w:rsidRPr="006C3472">
        <w:rPr>
          <w:lang w:eastAsia="zh-CN"/>
        </w:rPr>
        <w:t>5</w:t>
      </w:r>
      <w:r>
        <w:rPr>
          <w:rFonts w:hint="eastAsia" w:ascii="SimSun" w:hAnsi="SimSun" w:cs="SimSun"/>
          <w:lang w:eastAsia="zh-CN"/>
        </w:rPr>
        <w:t>研究组</w:t>
      </w:r>
      <w:r>
        <w:rPr>
          <w:rFonts w:hint="eastAsia" w:ascii="SimSun" w:hAnsi="SimSun" w:cs="SimSun"/>
          <w:lang w:val="en-US" w:eastAsia="zh-CN"/>
        </w:rPr>
        <w:t>亦确定</w:t>
      </w:r>
      <w:r>
        <w:rPr>
          <w:lang w:eastAsia="zh-CN"/>
        </w:rPr>
        <w:t>ICT</w:t>
      </w:r>
      <w:r>
        <w:rPr>
          <w:rFonts w:hint="eastAsia"/>
          <w:lang w:eastAsia="zh-CN"/>
        </w:rPr>
        <w:t>行业对更为系统和标准化的环境友好做法的需要（例如，贴标签，采购做法，对移动电话的环保定级机制等）。</w:t>
      </w:r>
    </w:p>
    <w:p w:rsidRPr="00E04A5F" w:rsidR="006823DF" w:rsidP="006823DF" w:rsidRDefault="006823DF" w14:paraId="3066815C" w14:textId="77777777">
      <w:pPr>
        <w:pStyle w:val="Headingb"/>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w:t>
      </w:r>
    </w:p>
    <w:p w:rsidRPr="00E04A5F" w:rsidR="006823DF" w:rsidP="008503D1" w:rsidRDefault="006823DF" w14:paraId="677D680F" w14:textId="77777777">
      <w:pPr>
        <w:pStyle w:val="Headingb"/>
        <w:rPr>
          <w:lang w:eastAsia="zh-CN"/>
        </w:rPr>
      </w:pPr>
      <w:r w:rsidRPr="00E04A5F">
        <w:rPr>
          <w:rFonts w:hint="eastAsia"/>
          <w:lang w:eastAsia="zh-CN"/>
        </w:rPr>
        <w:t>电视和声音传输与综合宽带有线网络</w:t>
      </w:r>
    </w:p>
    <w:p w:rsidRPr="00E04A5F" w:rsidR="006823DF" w:rsidP="006823DF" w:rsidRDefault="006823DF" w14:paraId="510DE5C9"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9</w:t>
      </w:r>
      <w:r>
        <w:rPr>
          <w:rFonts w:hint="eastAsia"/>
          <w:lang w:eastAsia="zh-CN"/>
        </w:rPr>
        <w:t>研究组</w:t>
      </w:r>
      <w:r w:rsidRPr="00E04A5F">
        <w:rPr>
          <w:lang w:eastAsia="zh-CN"/>
        </w:rPr>
        <w:t>负责与以下内容有关的研究：</w:t>
      </w:r>
    </w:p>
    <w:p w:rsidRPr="00E04A5F" w:rsidR="006823DF" w:rsidP="006823DF" w:rsidRDefault="006823DF" w14:paraId="1D351DCC" w14:textId="77777777">
      <w:pPr>
        <w:pStyle w:val="enumlev10"/>
        <w:rPr>
          <w:lang w:eastAsia="zh-CN"/>
        </w:rPr>
      </w:pPr>
      <w:r>
        <w:rPr>
          <w:lang w:eastAsia="zh-CN"/>
        </w:rPr>
        <w:t>•</w:t>
      </w:r>
      <w:r>
        <w:rPr>
          <w:rFonts w:hint="eastAsia"/>
          <w:lang w:eastAsia="zh-CN"/>
        </w:rPr>
        <w:tab/>
      </w:r>
      <w:r w:rsidRPr="00E04A5F">
        <w:rPr>
          <w:lang w:eastAsia="zh-CN"/>
        </w:rPr>
        <w:t>将电信系统用于电视节目、声音节目及</w:t>
      </w:r>
      <w:r w:rsidRPr="00E04A5F">
        <w:rPr>
          <w:rFonts w:hint="eastAsia"/>
          <w:lang w:eastAsia="zh-CN"/>
        </w:rPr>
        <w:t>相关</w:t>
      </w:r>
      <w:r w:rsidRPr="00E04A5F">
        <w:rPr>
          <w:lang w:eastAsia="zh-CN"/>
        </w:rPr>
        <w:t>数据业务</w:t>
      </w:r>
      <w:r>
        <w:rPr>
          <w:rFonts w:hint="eastAsia"/>
          <w:lang w:eastAsia="zh-CN"/>
        </w:rPr>
        <w:t>（</w:t>
      </w:r>
      <w:r w:rsidRPr="00E04A5F">
        <w:rPr>
          <w:rFonts w:hint="eastAsia"/>
          <w:lang w:eastAsia="zh-CN"/>
        </w:rPr>
        <w:t>包括</w:t>
      </w:r>
      <w:r>
        <w:rPr>
          <w:rFonts w:hint="eastAsia"/>
          <w:lang w:eastAsia="zh-CN"/>
        </w:rPr>
        <w:t>交互式服务和应用）</w:t>
      </w:r>
      <w:r w:rsidRPr="00E04A5F">
        <w:rPr>
          <w:lang w:eastAsia="zh-CN"/>
        </w:rPr>
        <w:t>的馈</w:t>
      </w:r>
      <w:r w:rsidRPr="00E04A5F">
        <w:rPr>
          <w:rFonts w:hint="eastAsia"/>
          <w:lang w:eastAsia="zh-CN"/>
        </w:rPr>
        <w:t>送</w:t>
      </w:r>
      <w:r w:rsidRPr="00E04A5F">
        <w:rPr>
          <w:lang w:eastAsia="zh-CN"/>
        </w:rPr>
        <w:t>、一次分配及二次分配</w:t>
      </w:r>
      <w:r w:rsidRPr="003A7915">
        <w:rPr>
          <w:rFonts w:hint="eastAsia"/>
          <w:lang w:eastAsia="zh-CN"/>
        </w:rPr>
        <w:t>和可扩展至超高清电视，</w:t>
      </w:r>
      <w:r w:rsidRPr="003A7915">
        <w:rPr>
          <w:rFonts w:hint="eastAsia"/>
          <w:lang w:eastAsia="zh-CN"/>
        </w:rPr>
        <w:t>3D</w:t>
      </w:r>
      <w:r w:rsidRPr="003A7915">
        <w:rPr>
          <w:rFonts w:hint="eastAsia"/>
          <w:lang w:eastAsia="zh-CN"/>
        </w:rPr>
        <w:t>电视等先进能力</w:t>
      </w:r>
      <w:r>
        <w:rPr>
          <w:rFonts w:hint="eastAsia"/>
          <w:lang w:eastAsia="zh-CN"/>
        </w:rPr>
        <w:t>；</w:t>
      </w:r>
    </w:p>
    <w:p w:rsidRPr="00E04A5F" w:rsidR="006823DF" w:rsidP="006823DF" w:rsidRDefault="006823DF" w14:paraId="19C4E36B" w14:textId="77777777">
      <w:pPr>
        <w:pStyle w:val="enumlev10"/>
        <w:rPr>
          <w:lang w:eastAsia="zh-CN"/>
        </w:rPr>
      </w:pPr>
      <w:r>
        <w:rPr>
          <w:lang w:eastAsia="zh-CN"/>
        </w:rPr>
        <w:t>•</w:t>
      </w:r>
      <w:r w:rsidRPr="00E04A5F">
        <w:rPr>
          <w:lang w:eastAsia="zh-CN"/>
        </w:rPr>
        <w:tab/>
      </w:r>
      <w:r w:rsidRPr="00E04A5F">
        <w:rPr>
          <w:lang w:eastAsia="zh-CN"/>
        </w:rPr>
        <w:t>将主要用于传送电视及声音节目到户的电缆</w:t>
      </w:r>
      <w:r w:rsidRPr="00E04A5F">
        <w:rPr>
          <w:rFonts w:hint="eastAsia"/>
          <w:lang w:eastAsia="zh-CN"/>
        </w:rPr>
        <w:t>和</w:t>
      </w:r>
      <w:r w:rsidRPr="00E04A5F">
        <w:rPr>
          <w:lang w:eastAsia="zh-CN"/>
        </w:rPr>
        <w:t>混合网络用</w:t>
      </w:r>
      <w:r w:rsidRPr="00E04A5F">
        <w:rPr>
          <w:rFonts w:hint="eastAsia"/>
          <w:lang w:eastAsia="zh-CN"/>
        </w:rPr>
        <w:t>作</w:t>
      </w:r>
      <w:r w:rsidRPr="00E04A5F">
        <w:rPr>
          <w:lang w:eastAsia="zh-CN"/>
        </w:rPr>
        <w:t>综合宽带网络，</w:t>
      </w:r>
      <w:r w:rsidRPr="00E04A5F">
        <w:rPr>
          <w:rFonts w:hint="eastAsia"/>
          <w:lang w:eastAsia="zh-CN"/>
        </w:rPr>
        <w:t>亦</w:t>
      </w:r>
      <w:r>
        <w:rPr>
          <w:lang w:eastAsia="zh-CN"/>
        </w:rPr>
        <w:t>用于传送声音和其他时效性强的业务、电视点播、交互式</w:t>
      </w:r>
      <w:r>
        <w:rPr>
          <w:rFonts w:hint="eastAsia"/>
          <w:lang w:eastAsia="zh-CN"/>
        </w:rPr>
        <w:t>服务</w:t>
      </w:r>
      <w:r>
        <w:rPr>
          <w:lang w:eastAsia="zh-CN"/>
        </w:rPr>
        <w:t>等</w:t>
      </w:r>
      <w:r w:rsidRPr="003A7915">
        <w:rPr>
          <w:rFonts w:hint="eastAsia"/>
          <w:lang w:eastAsia="zh-CN"/>
        </w:rPr>
        <w:t>传送至家庭和企业客户所在地设备</w:t>
      </w:r>
      <w:r>
        <w:rPr>
          <w:rFonts w:hint="eastAsia"/>
          <w:lang w:val="en-US" w:eastAsia="zh-CN"/>
        </w:rPr>
        <w:t>（</w:t>
      </w:r>
      <w:r w:rsidRPr="003A7915">
        <w:rPr>
          <w:rFonts w:hint="eastAsia"/>
          <w:lang w:eastAsia="zh-CN"/>
        </w:rPr>
        <w:t>CPE</w:t>
      </w:r>
      <w:r>
        <w:rPr>
          <w:rFonts w:hint="eastAsia"/>
          <w:lang w:eastAsia="zh-CN"/>
        </w:rPr>
        <w:t>）</w:t>
      </w:r>
      <w:r w:rsidRPr="003A7915">
        <w:rPr>
          <w:rFonts w:hint="eastAsia"/>
          <w:lang w:eastAsia="zh-CN"/>
        </w:rPr>
        <w:t>。</w:t>
      </w:r>
    </w:p>
    <w:p w:rsidRPr="00E04A5F" w:rsidR="006823DF" w:rsidP="006823DF" w:rsidRDefault="006823DF" w14:paraId="31553E36" w14:textId="77777777">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rsidRPr="00E04A5F" w:rsidR="006823DF" w:rsidP="008503D1" w:rsidRDefault="006823DF" w14:paraId="2E407C41" w14:textId="77777777">
      <w:pPr>
        <w:pStyle w:val="Headingb"/>
        <w:rPr>
          <w:lang w:eastAsia="zh-CN"/>
        </w:rPr>
      </w:pPr>
      <w:r w:rsidRPr="00E04A5F">
        <w:rPr>
          <w:lang w:eastAsia="zh-CN"/>
        </w:rPr>
        <w:t>信令要求</w:t>
      </w:r>
      <w:r w:rsidRPr="00E04A5F">
        <w:rPr>
          <w:rFonts w:hint="eastAsia"/>
          <w:lang w:eastAsia="zh-CN"/>
        </w:rPr>
        <w:t>、</w:t>
      </w:r>
      <w:r w:rsidRPr="00E04A5F">
        <w:rPr>
          <w:lang w:eastAsia="zh-CN"/>
        </w:rPr>
        <w:t>协议</w:t>
      </w:r>
      <w:r w:rsidRPr="00E04A5F">
        <w:rPr>
          <w:rFonts w:hint="eastAsia"/>
          <w:lang w:eastAsia="zh-CN"/>
        </w:rPr>
        <w:t>及测试规范</w:t>
      </w:r>
    </w:p>
    <w:p w:rsidRPr="00E04A5F" w:rsidR="006823DF" w:rsidP="006823DF" w:rsidRDefault="006823DF" w14:paraId="7AEB8CE5"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rFonts w:hint="eastAsia"/>
          <w:lang w:eastAsia="zh-CN"/>
        </w:rPr>
        <w:t>IP</w:t>
      </w:r>
      <w:r>
        <w:rPr>
          <w:rFonts w:hint="eastAsia"/>
          <w:lang w:eastAsia="zh-CN"/>
        </w:rPr>
        <w:t>的网络技术、</w:t>
      </w:r>
      <w:r>
        <w:rPr>
          <w:rFonts w:hint="eastAsia"/>
          <w:lang w:eastAsia="zh-CN"/>
        </w:rPr>
        <w:t>NGN</w:t>
      </w:r>
      <w:r>
        <w:rPr>
          <w:rFonts w:hint="eastAsia"/>
          <w:lang w:eastAsia="zh-CN"/>
        </w:rPr>
        <w:t>、机器对机器（</w:t>
      </w:r>
      <w:r>
        <w:rPr>
          <w:rFonts w:hint="eastAsia"/>
          <w:lang w:eastAsia="zh-CN"/>
        </w:rPr>
        <w:t>M2M</w:t>
      </w:r>
      <w:r>
        <w:rPr>
          <w:rFonts w:hint="eastAsia"/>
          <w:lang w:eastAsia="zh-CN"/>
        </w:rPr>
        <w:t>）、物联网（</w:t>
      </w:r>
      <w:r>
        <w:rPr>
          <w:rFonts w:hint="eastAsia"/>
          <w:lang w:eastAsia="zh-CN"/>
        </w:rPr>
        <w:t>IoT</w:t>
      </w:r>
      <w:r>
        <w:rPr>
          <w:rFonts w:hint="eastAsia"/>
          <w:lang w:eastAsia="zh-CN"/>
        </w:rPr>
        <w:t>）、未来网络（</w:t>
      </w:r>
      <w:r>
        <w:rPr>
          <w:rFonts w:hint="eastAsia"/>
          <w:lang w:eastAsia="zh-CN"/>
        </w:rPr>
        <w:t>FN</w:t>
      </w:r>
      <w:r>
        <w:rPr>
          <w:rFonts w:hint="eastAsia"/>
          <w:lang w:eastAsia="zh-CN"/>
        </w:rPr>
        <w:t>）、云计算、移动性、一些与多媒体相关的信令内容、特设网（传感网、无线射频识别网（</w:t>
      </w:r>
      <w:r>
        <w:rPr>
          <w:rFonts w:hint="eastAsia"/>
          <w:lang w:eastAsia="zh-CN"/>
        </w:rPr>
        <w:t>RFID</w:t>
      </w:r>
      <w:r>
        <w:rPr>
          <w:rFonts w:hint="eastAsia"/>
          <w:lang w:eastAsia="zh-CN"/>
        </w:rPr>
        <w:t>）等）、服务质量（</w:t>
      </w:r>
      <w:r>
        <w:rPr>
          <w:rFonts w:hint="eastAsia"/>
          <w:lang w:eastAsia="zh-CN"/>
        </w:rPr>
        <w:t>QoS</w:t>
      </w:r>
      <w:r>
        <w:rPr>
          <w:rFonts w:hint="eastAsia"/>
          <w:lang w:eastAsia="zh-CN"/>
        </w:rPr>
        <w:t>），以及传统的网络（如，</w:t>
      </w:r>
      <w:r>
        <w:rPr>
          <w:rFonts w:hint="eastAsia"/>
          <w:lang w:eastAsia="zh-CN"/>
        </w:rPr>
        <w:t>ATM</w:t>
      </w:r>
      <w:r>
        <w:rPr>
          <w:rFonts w:hint="eastAsia"/>
          <w:lang w:eastAsia="zh-CN"/>
        </w:rPr>
        <w:t>、</w:t>
      </w:r>
      <w:r>
        <w:rPr>
          <w:rFonts w:hint="eastAsia"/>
          <w:lang w:eastAsia="zh-CN"/>
        </w:rPr>
        <w:t>N-ISDN</w:t>
      </w:r>
      <w:r>
        <w:rPr>
          <w:rFonts w:hint="eastAsia"/>
          <w:lang w:eastAsia="zh-CN"/>
        </w:rPr>
        <w:t>和</w:t>
      </w:r>
      <w:r>
        <w:rPr>
          <w:rFonts w:hint="eastAsia"/>
          <w:lang w:eastAsia="zh-CN"/>
        </w:rPr>
        <w:t>PSTN</w:t>
      </w:r>
      <w:r>
        <w:rPr>
          <w:rFonts w:hint="eastAsia"/>
          <w:lang w:eastAsia="zh-CN"/>
        </w:rPr>
        <w:t>）的网际信令。此外，该组还负责开展有关</w:t>
      </w:r>
      <w:r>
        <w:rPr>
          <w:rFonts w:hint="eastAsia"/>
          <w:lang w:eastAsia="zh-CN"/>
        </w:rPr>
        <w:t>NGN</w:t>
      </w:r>
      <w:r>
        <w:rPr>
          <w:rFonts w:hint="eastAsia"/>
          <w:lang w:eastAsia="zh-CN"/>
        </w:rPr>
        <w:t>和新兴网络技术（如</w:t>
      </w:r>
      <w:r>
        <w:rPr>
          <w:rFonts w:hint="eastAsia"/>
          <w:lang w:eastAsia="zh-CN"/>
        </w:rPr>
        <w:t>IoT</w:t>
      </w:r>
      <w:r>
        <w:rPr>
          <w:rFonts w:hint="eastAsia"/>
          <w:lang w:eastAsia="zh-CN"/>
        </w:rPr>
        <w:t>等）参考信令体系架构和测试规范的研究。</w:t>
      </w:r>
    </w:p>
    <w:p w:rsidRPr="00E04A5F" w:rsidR="006823DF" w:rsidP="006823DF" w:rsidRDefault="006823DF" w14:paraId="398931BE" w14:textId="77777777">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rsidRPr="00E04A5F" w:rsidR="006823DF" w:rsidP="008503D1" w:rsidRDefault="006823DF" w14:paraId="5F4605F0" w14:textId="77777777">
      <w:pPr>
        <w:pStyle w:val="Headingb"/>
        <w:rPr>
          <w:lang w:eastAsia="zh-CN"/>
        </w:rPr>
      </w:pPr>
      <w:r w:rsidRPr="00E04A5F">
        <w:rPr>
          <w:lang w:eastAsia="zh-CN"/>
        </w:rPr>
        <w:t>性能</w:t>
      </w:r>
      <w:r w:rsidRPr="00E04A5F">
        <w:rPr>
          <w:rFonts w:hint="eastAsia"/>
          <w:lang w:eastAsia="zh-CN"/>
        </w:rPr>
        <w:t>、服</w:t>
      </w:r>
      <w:r w:rsidRPr="00E04A5F">
        <w:rPr>
          <w:lang w:eastAsia="zh-CN"/>
        </w:rPr>
        <w:t>务质量</w:t>
      </w:r>
      <w:r w:rsidRPr="00E04A5F">
        <w:rPr>
          <w:rFonts w:hint="eastAsia"/>
          <w:lang w:eastAsia="zh-CN"/>
        </w:rPr>
        <w:t>和体验质量</w:t>
      </w:r>
    </w:p>
    <w:p w:rsidR="006823DF" w:rsidP="006823DF" w:rsidRDefault="006823DF" w14:paraId="1C5E9FB5" w14:textId="77777777">
      <w:pPr>
        <w:ind w:firstLine="720" w:firstLineChars="300"/>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w:t>
      </w:r>
      <w:r>
        <w:rPr>
          <w:rFonts w:hint="eastAsia" w:cs="SimSun"/>
          <w:lang w:eastAsia="zh-CN"/>
        </w:rPr>
        <w:t>负责关于终端、网络以及基于电路固网的语音到基于移动和分组网络的多媒体应用整个范围的性能、</w:t>
      </w:r>
      <w:r>
        <w:rPr>
          <w:lang w:eastAsia="zh-CN"/>
        </w:rPr>
        <w:t>QoS</w:t>
      </w:r>
      <w:r>
        <w:rPr>
          <w:rFonts w:hint="eastAsia" w:cs="SimSun"/>
          <w:lang w:eastAsia="zh-CN"/>
        </w:rPr>
        <w:t>和体验质量（</w:t>
      </w:r>
      <w:r>
        <w:rPr>
          <w:lang w:eastAsia="zh-CN"/>
        </w:rPr>
        <w:t>Qo</w:t>
      </w:r>
      <w:r w:rsidRPr="006C3472">
        <w:rPr>
          <w:lang w:eastAsia="zh-CN"/>
        </w:rPr>
        <w:t>E</w:t>
      </w:r>
      <w:r>
        <w:rPr>
          <w:rFonts w:hint="eastAsia" w:ascii="SimSun" w:hAnsi="SimSun"/>
          <w:lang w:eastAsia="zh-CN"/>
        </w:rPr>
        <w:t>）</w:t>
      </w:r>
      <w:r>
        <w:rPr>
          <w:rFonts w:hint="eastAsia" w:cs="SimSun"/>
          <w:lang w:eastAsia="zh-CN"/>
        </w:rPr>
        <w:t>的建议书，涉及性能、</w:t>
      </w:r>
      <w:r>
        <w:rPr>
          <w:lang w:eastAsia="zh-CN"/>
        </w:rPr>
        <w:t>QoS</w:t>
      </w:r>
      <w:r>
        <w:rPr>
          <w:rFonts w:hint="eastAsia" w:cs="SimSun"/>
          <w:lang w:eastAsia="zh-CN"/>
        </w:rPr>
        <w:t>和</w:t>
      </w:r>
      <w:r>
        <w:rPr>
          <w:lang w:eastAsia="zh-CN"/>
        </w:rPr>
        <w:t>QoE</w:t>
      </w:r>
      <w:r>
        <w:rPr>
          <w:rFonts w:hint="eastAsia" w:cs="SimSun"/>
          <w:lang w:eastAsia="zh-CN"/>
        </w:rPr>
        <w:t>的运营方面</w:t>
      </w:r>
      <w:r>
        <w:rPr>
          <w:rFonts w:hint="eastAsia"/>
          <w:lang w:eastAsia="zh-CN"/>
        </w:rPr>
        <w:t>；互操作性的端到端质量；多媒体质量评估方法（包括主观和客观）的制定。</w:t>
      </w:r>
    </w:p>
    <w:p w:rsidRPr="00E04A5F" w:rsidR="006823DF" w:rsidP="006823DF" w:rsidRDefault="006823DF" w14:paraId="75219C39" w14:textId="77777777">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rsidRPr="00E04A5F" w:rsidR="006823DF" w:rsidP="008503D1" w:rsidRDefault="006823DF" w14:paraId="25731CC3" w14:textId="77777777">
      <w:pPr>
        <w:pStyle w:val="Headingb"/>
        <w:rPr>
          <w:lang w:eastAsia="zh-CN"/>
        </w:rPr>
      </w:pPr>
      <w:r w:rsidRPr="00E04A5F">
        <w:rPr>
          <w:rFonts w:hint="eastAsia"/>
          <w:lang w:eastAsia="zh-CN"/>
        </w:rPr>
        <w:t>包括</w:t>
      </w:r>
      <w:r>
        <w:rPr>
          <w:rFonts w:hint="eastAsia"/>
          <w:lang w:eastAsia="zh-CN"/>
        </w:rPr>
        <w:t>云计算、</w:t>
      </w:r>
      <w:r w:rsidRPr="00E04A5F">
        <w:rPr>
          <w:rFonts w:hint="eastAsia"/>
          <w:lang w:eastAsia="zh-CN"/>
        </w:rPr>
        <w:t>移动和</w:t>
      </w:r>
      <w:r>
        <w:rPr>
          <w:rFonts w:hint="eastAsia"/>
          <w:lang w:eastAsia="zh-CN"/>
        </w:rPr>
        <w:t>下一代网络</w:t>
      </w:r>
      <w:r w:rsidRPr="00E04A5F">
        <w:rPr>
          <w:rFonts w:hint="eastAsia"/>
          <w:lang w:eastAsia="zh-CN"/>
        </w:rPr>
        <w:t>在内的未来</w:t>
      </w:r>
      <w:r w:rsidRPr="00E04A5F">
        <w:rPr>
          <w:lang w:eastAsia="zh-CN"/>
        </w:rPr>
        <w:t>网络</w:t>
      </w:r>
    </w:p>
    <w:p w:rsidR="006823DF" w:rsidP="006823DF" w:rsidRDefault="006823DF" w14:paraId="4C23279A"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13</w:t>
      </w:r>
      <w:r>
        <w:rPr>
          <w:rFonts w:hint="eastAsia"/>
          <w:lang w:eastAsia="zh-CN"/>
        </w:rPr>
        <w:t>研究组</w:t>
      </w:r>
      <w:r w:rsidRPr="00283D85">
        <w:rPr>
          <w:rFonts w:hint="eastAsia"/>
          <w:lang w:eastAsia="zh-CN"/>
        </w:rPr>
        <w:t>负责研究</w:t>
      </w:r>
      <w:r>
        <w:rPr>
          <w:rFonts w:hint="eastAsia"/>
          <w:lang w:eastAsia="zh-CN"/>
        </w:rPr>
        <w:t>FN</w:t>
      </w:r>
      <w:r w:rsidRPr="00283D85">
        <w:rPr>
          <w:rFonts w:hint="eastAsia"/>
          <w:lang w:eastAsia="zh-CN"/>
        </w:rPr>
        <w:t>的要求、体系架构、能力和机制，包括与</w:t>
      </w:r>
      <w:r>
        <w:rPr>
          <w:rFonts w:hint="eastAsia"/>
          <w:lang w:eastAsia="zh-CN"/>
        </w:rPr>
        <w:t>FN</w:t>
      </w:r>
      <w:r w:rsidRPr="00283D85">
        <w:rPr>
          <w:rFonts w:hint="eastAsia"/>
          <w:lang w:eastAsia="zh-CN"/>
        </w:rPr>
        <w:t>业务意识、数据意识、环境意识和社会经济意识有关的研究。</w:t>
      </w:r>
      <w:r>
        <w:rPr>
          <w:rFonts w:hint="eastAsia"/>
          <w:lang w:eastAsia="zh-CN"/>
        </w:rPr>
        <w:t>该组</w:t>
      </w:r>
      <w:r w:rsidRPr="00E04A5F">
        <w:rPr>
          <w:lang w:eastAsia="zh-CN"/>
        </w:rPr>
        <w:t>负责</w:t>
      </w:r>
      <w:r>
        <w:rPr>
          <w:rFonts w:hint="eastAsia"/>
          <w:lang w:eastAsia="zh-CN"/>
        </w:rPr>
        <w:t>开展与云计算技术相关的</w:t>
      </w:r>
      <w:r w:rsidRPr="00E04A5F">
        <w:rPr>
          <w:lang w:eastAsia="zh-CN"/>
        </w:rPr>
        <w:t>研究</w:t>
      </w:r>
      <w:r>
        <w:rPr>
          <w:rFonts w:hint="eastAsia"/>
          <w:lang w:eastAsia="zh-CN"/>
        </w:rPr>
        <w:t>，如虚拟化、资源管理、可靠性和安全性。该组</w:t>
      </w:r>
      <w:r w:rsidRPr="00E04A5F">
        <w:rPr>
          <w:rFonts w:hint="eastAsia"/>
          <w:lang w:eastAsia="zh-CN"/>
        </w:rPr>
        <w:t>负责有关</w:t>
      </w:r>
      <w:r>
        <w:rPr>
          <w:rFonts w:hint="eastAsia"/>
          <w:lang w:eastAsia="zh-CN"/>
        </w:rPr>
        <w:t>IoT</w:t>
      </w:r>
      <w:r w:rsidRPr="00E04A5F">
        <w:rPr>
          <w:rFonts w:hint="eastAsia"/>
          <w:lang w:eastAsia="zh-CN"/>
        </w:rPr>
        <w:t>的网络问题</w:t>
      </w:r>
      <w:r>
        <w:rPr>
          <w:rFonts w:hint="eastAsia"/>
          <w:lang w:eastAsia="zh-CN"/>
        </w:rPr>
        <w:t>以及</w:t>
      </w:r>
      <w:r w:rsidRPr="00E04A5F">
        <w:rPr>
          <w:rFonts w:hint="eastAsia"/>
          <w:lang w:eastAsia="zh-CN"/>
        </w:rPr>
        <w:t>移动电信网络的网络问题</w:t>
      </w:r>
      <w:r>
        <w:rPr>
          <w:rFonts w:hint="eastAsia"/>
          <w:lang w:eastAsia="zh-CN"/>
        </w:rPr>
        <w:t>的</w:t>
      </w:r>
      <w:r w:rsidRPr="00E04A5F">
        <w:rPr>
          <w:rFonts w:hint="eastAsia"/>
          <w:lang w:eastAsia="zh-CN"/>
        </w:rPr>
        <w:t>研究，包括国际移动电信</w:t>
      </w:r>
      <w:r>
        <w:rPr>
          <w:rFonts w:hint="eastAsia"/>
          <w:lang w:eastAsia="zh-CN"/>
        </w:rPr>
        <w:t>（</w:t>
      </w:r>
      <w:r w:rsidRPr="00E04A5F">
        <w:rPr>
          <w:rFonts w:hint="eastAsia"/>
          <w:lang w:eastAsia="zh-CN"/>
        </w:rPr>
        <w:t>IMT</w:t>
      </w:r>
      <w:r>
        <w:rPr>
          <w:rFonts w:hint="eastAsia"/>
          <w:lang w:eastAsia="zh-CN"/>
        </w:rPr>
        <w:t>）</w:t>
      </w:r>
      <w:r w:rsidRPr="00E04A5F">
        <w:rPr>
          <w:rFonts w:hint="eastAsia"/>
          <w:lang w:eastAsia="zh-CN"/>
        </w:rPr>
        <w:t>、</w:t>
      </w:r>
      <w:r w:rsidRPr="00E04A5F">
        <w:rPr>
          <w:rFonts w:hint="eastAsia"/>
          <w:lang w:eastAsia="zh-CN"/>
        </w:rPr>
        <w:t>IMT</w:t>
      </w:r>
      <w:r>
        <w:rPr>
          <w:rFonts w:hint="eastAsia"/>
          <w:lang w:eastAsia="zh-CN"/>
        </w:rPr>
        <w:t>-Advanced</w:t>
      </w:r>
      <w:r>
        <w:rPr>
          <w:rFonts w:hint="eastAsia"/>
          <w:lang w:eastAsia="zh-CN"/>
        </w:rPr>
        <w:t>、</w:t>
      </w:r>
      <w:r w:rsidRPr="00E04A5F">
        <w:rPr>
          <w:rFonts w:hint="eastAsia"/>
          <w:lang w:eastAsia="zh-CN"/>
        </w:rPr>
        <w:t>无线互联网、移动性管理、移动多媒体网络功能、网间互联、互操作性和对现有的有关</w:t>
      </w:r>
      <w:r w:rsidRPr="00E04A5F">
        <w:rPr>
          <w:rFonts w:hint="eastAsia"/>
          <w:lang w:eastAsia="zh-CN"/>
        </w:rPr>
        <w:t>IMT</w:t>
      </w:r>
      <w:r w:rsidRPr="00E04A5F">
        <w:rPr>
          <w:rFonts w:hint="eastAsia"/>
          <w:lang w:eastAsia="zh-CN"/>
        </w:rPr>
        <w:t>的</w:t>
      </w:r>
      <w:r w:rsidRPr="00E04A5F">
        <w:rPr>
          <w:rFonts w:hint="eastAsia"/>
          <w:lang w:eastAsia="zh-CN"/>
        </w:rPr>
        <w:t>ITU-T</w:t>
      </w:r>
      <w:r w:rsidRPr="00E04A5F">
        <w:rPr>
          <w:rFonts w:hint="eastAsia"/>
          <w:lang w:eastAsia="zh-CN"/>
        </w:rPr>
        <w:t>建议书的充实。</w:t>
      </w:r>
      <w:r>
        <w:rPr>
          <w:rFonts w:hint="eastAsia"/>
          <w:lang w:eastAsia="zh-CN"/>
        </w:rPr>
        <w:t>第</w:t>
      </w:r>
      <w:r>
        <w:rPr>
          <w:rFonts w:hint="eastAsia"/>
          <w:lang w:eastAsia="zh-CN"/>
        </w:rPr>
        <w:t>13</w:t>
      </w:r>
      <w:r>
        <w:rPr>
          <w:rFonts w:hint="eastAsia"/>
          <w:lang w:eastAsia="zh-CN"/>
        </w:rPr>
        <w:t>研究组亦</w:t>
      </w:r>
      <w:r w:rsidRPr="00283D85">
        <w:rPr>
          <w:rFonts w:hint="eastAsia"/>
          <w:lang w:eastAsia="zh-CN"/>
        </w:rPr>
        <w:t>负责与</w:t>
      </w:r>
      <w:r w:rsidRPr="00283D85">
        <w:rPr>
          <w:rFonts w:hint="eastAsia"/>
          <w:lang w:eastAsia="zh-CN"/>
        </w:rPr>
        <w:t>NGN/</w:t>
      </w:r>
      <w:r>
        <w:rPr>
          <w:rFonts w:hint="eastAsia"/>
          <w:lang w:eastAsia="zh-CN"/>
        </w:rPr>
        <w:t>互联网协议电视（</w:t>
      </w:r>
      <w:r w:rsidRPr="00283D85">
        <w:rPr>
          <w:rFonts w:hint="eastAsia"/>
          <w:lang w:eastAsia="zh-CN"/>
        </w:rPr>
        <w:t>IPTV</w:t>
      </w:r>
      <w:r>
        <w:rPr>
          <w:rFonts w:hint="eastAsia"/>
          <w:lang w:eastAsia="zh-CN"/>
        </w:rPr>
        <w:t>）改进</w:t>
      </w:r>
      <w:r w:rsidRPr="00283D85">
        <w:rPr>
          <w:rFonts w:hint="eastAsia"/>
          <w:lang w:eastAsia="zh-CN"/>
        </w:rPr>
        <w:t>有关的研究，包括要求、能力、体系架构和实施方案、部署模式，以及各研究组之间的协调</w:t>
      </w:r>
      <w:r>
        <w:rPr>
          <w:rFonts w:hint="eastAsia"/>
          <w:lang w:eastAsia="zh-CN"/>
        </w:rPr>
        <w:t>。</w:t>
      </w:r>
    </w:p>
    <w:p w:rsidRPr="00E04A5F" w:rsidR="006823DF" w:rsidP="006823DF" w:rsidRDefault="006823DF" w14:paraId="7BB312B6" w14:textId="77777777">
      <w:pPr>
        <w:pStyle w:val="Headingb"/>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w:t>
      </w:r>
    </w:p>
    <w:p w:rsidRPr="00E04A5F" w:rsidR="006823DF" w:rsidP="008503D1" w:rsidRDefault="006823DF" w14:paraId="1FE1D32B" w14:textId="77777777">
      <w:pPr>
        <w:pStyle w:val="Headingb"/>
        <w:rPr>
          <w:lang w:eastAsia="zh-CN"/>
        </w:rPr>
      </w:pPr>
      <w:r w:rsidRPr="008503D1">
        <w:rPr>
          <w:rFonts w:hint="eastAsia"/>
          <w:lang w:eastAsia="zh-CN"/>
        </w:rPr>
        <w:t>用于传输、接入及家庭的网络、技术和基础设施</w:t>
      </w:r>
    </w:p>
    <w:p w:rsidRPr="000D70A4" w:rsidR="006823DF" w:rsidP="006823DF" w:rsidRDefault="006823DF" w14:paraId="356EE69F" w14:textId="77777777">
      <w:pPr>
        <w:ind w:firstLine="480" w:firstLineChars="200"/>
        <w:rPr>
          <w:lang w:val="en-US" w:eastAsia="zh-CN"/>
        </w:rPr>
      </w:pPr>
      <w:r>
        <w:rPr>
          <w:rFonts w:hint="eastAsia"/>
          <w:lang w:eastAsia="zh-CN"/>
        </w:rPr>
        <w:t>ITU-T</w:t>
      </w:r>
      <w:r>
        <w:rPr>
          <w:rFonts w:hint="eastAsia"/>
          <w:lang w:val="en-US" w:eastAsia="zh-CN"/>
        </w:rPr>
        <w:t>第</w:t>
      </w:r>
      <w:r>
        <w:rPr>
          <w:rFonts w:hint="eastAsia"/>
          <w:lang w:val="en-US" w:eastAsia="zh-CN"/>
        </w:rPr>
        <w:t>15</w:t>
      </w:r>
      <w:r>
        <w:rPr>
          <w:rFonts w:hint="eastAsia"/>
          <w:lang w:val="en-US" w:eastAsia="zh-CN"/>
        </w:rPr>
        <w:t>研究组负责开发光传输网络、接入网络、家庭网络、电力设施网络基础设施、系统、设备、光纤和光缆及其相关的安装、维护、管理、测试、仪器仪表、测量技术和控制面板技术的标准，以推动向智能传输网络演变，包括为智能电网应用提供支持。还包括制定客户办公场所、接入、通信网络的市区和长途部分，以及从传输到负载在内的电力设施网络和基础设施的相关标准。</w:t>
      </w:r>
    </w:p>
    <w:p w:rsidRPr="00E04A5F" w:rsidR="006823DF" w:rsidP="006823DF" w:rsidRDefault="006823DF" w14:paraId="7A923EF8" w14:textId="77777777">
      <w:pPr>
        <w:pStyle w:val="Headingb"/>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w:t>
      </w:r>
    </w:p>
    <w:p w:rsidRPr="00E04A5F" w:rsidR="006823DF" w:rsidP="008503D1" w:rsidRDefault="006823DF" w14:paraId="5786AECC" w14:textId="77777777">
      <w:pPr>
        <w:pStyle w:val="Headingb"/>
        <w:rPr>
          <w:lang w:eastAsia="zh-CN"/>
        </w:rPr>
      </w:pPr>
      <w:r w:rsidRPr="00E04A5F">
        <w:rPr>
          <w:lang w:eastAsia="zh-CN"/>
        </w:rPr>
        <w:t>多媒体</w:t>
      </w:r>
      <w:r w:rsidRPr="00E04A5F">
        <w:rPr>
          <w:rFonts w:hint="eastAsia"/>
          <w:lang w:eastAsia="zh-CN"/>
        </w:rPr>
        <w:t>编码、</w:t>
      </w:r>
      <w:r w:rsidRPr="00E04A5F">
        <w:rPr>
          <w:lang w:eastAsia="zh-CN"/>
        </w:rPr>
        <w:t>系统及应用</w:t>
      </w:r>
    </w:p>
    <w:p w:rsidR="006823DF" w:rsidP="006823DF" w:rsidRDefault="006823DF" w14:paraId="64ECA7F1"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sidRPr="00E04A5F">
        <w:rPr>
          <w:lang w:eastAsia="zh-CN"/>
        </w:rPr>
        <w:t>负责研究与</w:t>
      </w:r>
      <w:r w:rsidRPr="00E04A5F">
        <w:rPr>
          <w:rFonts w:hint="eastAsia"/>
          <w:lang w:eastAsia="zh-CN"/>
        </w:rPr>
        <w:t>无所不在的应用、现有和未来网络</w:t>
      </w:r>
      <w:r>
        <w:rPr>
          <w:rFonts w:hint="eastAsia"/>
          <w:lang w:eastAsia="zh-CN"/>
        </w:rPr>
        <w:t>（</w:t>
      </w:r>
      <w:r w:rsidRPr="00E04A5F">
        <w:rPr>
          <w:rFonts w:hint="eastAsia"/>
          <w:lang w:eastAsia="zh-CN"/>
        </w:rPr>
        <w:t>包括</w:t>
      </w:r>
      <w:r w:rsidRPr="00E04A5F">
        <w:rPr>
          <w:rFonts w:hint="eastAsia"/>
          <w:lang w:eastAsia="zh-CN"/>
        </w:rPr>
        <w:t>NGN</w:t>
      </w:r>
      <w:r>
        <w:rPr>
          <w:rFonts w:hint="eastAsia"/>
          <w:lang w:eastAsia="zh-CN"/>
        </w:rPr>
        <w:t>）</w:t>
      </w:r>
      <w:r w:rsidRPr="00E04A5F">
        <w:rPr>
          <w:rFonts w:hint="eastAsia"/>
          <w:lang w:eastAsia="zh-CN"/>
        </w:rPr>
        <w:t>的业务和</w:t>
      </w:r>
      <w:r w:rsidRPr="00E04A5F">
        <w:rPr>
          <w:lang w:eastAsia="zh-CN"/>
        </w:rPr>
        <w:t>应用</w:t>
      </w:r>
      <w:r w:rsidRPr="00E04A5F">
        <w:rPr>
          <w:rFonts w:hint="eastAsia"/>
          <w:lang w:eastAsia="zh-CN"/>
        </w:rPr>
        <w:t>的</w:t>
      </w:r>
      <w:r w:rsidRPr="00E04A5F">
        <w:rPr>
          <w:lang w:eastAsia="zh-CN"/>
        </w:rPr>
        <w:t>多媒体能力</w:t>
      </w:r>
      <w:r>
        <w:rPr>
          <w:rFonts w:hint="eastAsia"/>
          <w:lang w:eastAsia="zh-CN"/>
        </w:rPr>
        <w:t>（</w:t>
      </w:r>
      <w:r w:rsidRPr="00E04A5F">
        <w:rPr>
          <w:rFonts w:hint="eastAsia"/>
          <w:lang w:eastAsia="zh-CN"/>
        </w:rPr>
        <w:t>包括</w:t>
      </w:r>
      <w:r w:rsidRPr="00E04A5F">
        <w:rPr>
          <w:rFonts w:hint="eastAsia"/>
          <w:lang w:eastAsia="zh-CN"/>
        </w:rPr>
        <w:t>NGN</w:t>
      </w:r>
      <w:r w:rsidRPr="00E04A5F">
        <w:rPr>
          <w:rFonts w:hint="eastAsia"/>
          <w:lang w:eastAsia="zh-CN"/>
        </w:rPr>
        <w:t>与未来</w:t>
      </w:r>
      <w:r w:rsidRPr="00E04A5F">
        <w:rPr>
          <w:lang w:eastAsia="zh-CN"/>
        </w:rPr>
        <w:t>的问题</w:t>
      </w:r>
      <w:r>
        <w:rPr>
          <w:rFonts w:hint="eastAsia"/>
          <w:lang w:eastAsia="zh-CN"/>
        </w:rPr>
        <w:t>）</w:t>
      </w:r>
      <w:r w:rsidRPr="00E04A5F">
        <w:rPr>
          <w:lang w:eastAsia="zh-CN"/>
        </w:rPr>
        <w:t>。</w:t>
      </w:r>
      <w:r w:rsidRPr="00E04A5F">
        <w:rPr>
          <w:rFonts w:hint="eastAsia"/>
          <w:lang w:eastAsia="zh-CN"/>
        </w:rPr>
        <w:t>其中</w:t>
      </w:r>
      <w:r w:rsidRPr="00E04A5F">
        <w:rPr>
          <w:lang w:eastAsia="zh-CN"/>
        </w:rPr>
        <w:t>包括</w:t>
      </w:r>
      <w:r w:rsidRPr="00E04A5F">
        <w:rPr>
          <w:rFonts w:hint="eastAsia"/>
          <w:lang w:eastAsia="zh-CN"/>
        </w:rPr>
        <w:t>接入能力、</w:t>
      </w:r>
      <w:r w:rsidRPr="00E04A5F">
        <w:rPr>
          <w:lang w:eastAsia="zh-CN"/>
        </w:rPr>
        <w:t>多媒体</w:t>
      </w:r>
      <w:r w:rsidRPr="00E04A5F">
        <w:rPr>
          <w:rFonts w:hint="eastAsia"/>
          <w:lang w:eastAsia="zh-CN"/>
        </w:rPr>
        <w:t>体系结构、</w:t>
      </w:r>
      <w:r w:rsidRPr="00E04A5F">
        <w:rPr>
          <w:lang w:eastAsia="zh-CN"/>
        </w:rPr>
        <w:t>终端</w:t>
      </w:r>
      <w:r w:rsidRPr="00E04A5F">
        <w:rPr>
          <w:rFonts w:hint="eastAsia"/>
          <w:lang w:eastAsia="zh-CN"/>
        </w:rPr>
        <w:t>、</w:t>
      </w:r>
      <w:r w:rsidRPr="00E04A5F">
        <w:rPr>
          <w:lang w:eastAsia="zh-CN"/>
        </w:rPr>
        <w:t>协议</w:t>
      </w:r>
      <w:r w:rsidRPr="00E04A5F">
        <w:rPr>
          <w:rFonts w:hint="eastAsia"/>
          <w:lang w:eastAsia="zh-CN"/>
        </w:rPr>
        <w:t>、</w:t>
      </w:r>
      <w:r w:rsidRPr="00E04A5F">
        <w:rPr>
          <w:lang w:eastAsia="zh-CN"/>
        </w:rPr>
        <w:t>信号处理</w:t>
      </w:r>
      <w:r w:rsidRPr="00E04A5F">
        <w:rPr>
          <w:rFonts w:hint="eastAsia"/>
          <w:lang w:eastAsia="zh-CN"/>
        </w:rPr>
        <w:t>、</w:t>
      </w:r>
      <w:r w:rsidRPr="00E04A5F">
        <w:rPr>
          <w:lang w:eastAsia="zh-CN"/>
        </w:rPr>
        <w:t>媒体编码</w:t>
      </w:r>
      <w:r w:rsidRPr="00E04A5F">
        <w:rPr>
          <w:rFonts w:hint="eastAsia"/>
          <w:lang w:eastAsia="zh-CN"/>
        </w:rPr>
        <w:t>和</w:t>
      </w:r>
      <w:r w:rsidRPr="00E04A5F">
        <w:rPr>
          <w:lang w:eastAsia="zh-CN"/>
        </w:rPr>
        <w:t>系统</w:t>
      </w:r>
      <w:r>
        <w:rPr>
          <w:lang w:eastAsia="zh-CN"/>
        </w:rPr>
        <w:t>（</w:t>
      </w:r>
      <w:r w:rsidRPr="00E04A5F">
        <w:rPr>
          <w:lang w:eastAsia="zh-CN"/>
        </w:rPr>
        <w:t>例如</w:t>
      </w:r>
      <w:r w:rsidRPr="00E04A5F">
        <w:rPr>
          <w:rFonts w:hint="eastAsia"/>
          <w:lang w:eastAsia="zh-CN"/>
        </w:rPr>
        <w:t>，</w:t>
      </w:r>
      <w:r w:rsidRPr="00E04A5F">
        <w:rPr>
          <w:lang w:eastAsia="zh-CN"/>
        </w:rPr>
        <w:t>网络信号处理设备、多点会议单元、网关</w:t>
      </w:r>
      <w:r w:rsidRPr="00E04A5F">
        <w:rPr>
          <w:rFonts w:hint="eastAsia"/>
          <w:lang w:eastAsia="zh-CN"/>
        </w:rPr>
        <w:t>和</w:t>
      </w:r>
      <w:r w:rsidRPr="00E04A5F">
        <w:rPr>
          <w:lang w:eastAsia="zh-CN"/>
        </w:rPr>
        <w:t>网守</w:t>
      </w:r>
      <w:r>
        <w:rPr>
          <w:lang w:eastAsia="zh-CN"/>
        </w:rPr>
        <w:t>）</w:t>
      </w:r>
      <w:r w:rsidRPr="00E04A5F">
        <w:rPr>
          <w:lang w:eastAsia="zh-CN"/>
        </w:rPr>
        <w:t>。</w:t>
      </w:r>
    </w:p>
    <w:p w:rsidRPr="00E04A5F" w:rsidR="006823DF" w:rsidP="008503D1" w:rsidRDefault="006823DF" w14:paraId="65F3AE9A" w14:textId="77777777">
      <w:pPr>
        <w:pStyle w:val="headingb0"/>
      </w:pPr>
      <w:r>
        <w:rPr>
          <w:rFonts w:hint="eastAsia"/>
        </w:rPr>
        <w:t>ITU-T</w:t>
      </w:r>
      <w:r w:rsidRPr="00E04A5F">
        <w:t>第</w:t>
      </w:r>
      <w:r w:rsidRPr="00E04A5F">
        <w:t>17</w:t>
      </w:r>
      <w:r w:rsidRPr="00E04A5F">
        <w:t>研究组</w:t>
      </w:r>
    </w:p>
    <w:p w:rsidRPr="00E04A5F" w:rsidR="006823DF" w:rsidP="008503D1" w:rsidRDefault="006823DF" w14:paraId="507E32EB" w14:textId="77777777">
      <w:pPr>
        <w:pStyle w:val="headingb0"/>
      </w:pPr>
      <w:r w:rsidRPr="00E04A5F">
        <w:t>安全</w:t>
      </w:r>
    </w:p>
    <w:p w:rsidR="006823DF" w:rsidP="006823DF" w:rsidRDefault="006823DF" w14:paraId="14744D92" w14:textId="77777777">
      <w:pPr>
        <w:ind w:firstLine="480" w:firstLineChars="200"/>
        <w:rPr>
          <w:lang w:val="en-US"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w:t>
      </w:r>
      <w:r>
        <w:rPr>
          <w:rFonts w:hint="eastAsia"/>
          <w:lang w:val="en-US" w:eastAsia="zh-CN"/>
        </w:rPr>
        <w:t>负责树立使用信息通信技术（</w:t>
      </w:r>
      <w:r>
        <w:rPr>
          <w:rFonts w:hint="eastAsia"/>
          <w:lang w:val="en-US" w:eastAsia="zh-CN"/>
        </w:rPr>
        <w:t>ICT</w:t>
      </w:r>
      <w:r>
        <w:rPr>
          <w:rFonts w:hint="eastAsia"/>
          <w:lang w:val="en-US" w:eastAsia="zh-CN"/>
        </w:rPr>
        <w:t>）的信心和安全性，其中包括与网络安全、安全管理、反垃圾邮件和身份管理相关的研究。其职责还包括安全架构和框架、保护个人可识别信息，以及</w:t>
      </w:r>
      <w:r>
        <w:rPr>
          <w:rFonts w:hint="eastAsia"/>
          <w:lang w:val="en-US" w:eastAsia="zh-CN"/>
        </w:rPr>
        <w:t>IoT</w:t>
      </w:r>
      <w:r>
        <w:rPr>
          <w:rFonts w:hint="eastAsia"/>
          <w:lang w:val="en-US" w:eastAsia="zh-CN"/>
        </w:rPr>
        <w:t>、智能电网、智能手机、</w:t>
      </w:r>
      <w:r>
        <w:rPr>
          <w:rFonts w:hint="eastAsia"/>
          <w:lang w:val="en-US" w:eastAsia="zh-CN"/>
        </w:rPr>
        <w:t>IPTV</w:t>
      </w:r>
      <w:r>
        <w:rPr>
          <w:rFonts w:hint="eastAsia"/>
          <w:lang w:val="en-US" w:eastAsia="zh-CN"/>
        </w:rPr>
        <w:t>、网络业务、社交网络、云计算、移动财务系统和远程生物识别应用及业务的安全性。</w:t>
      </w:r>
      <w:r>
        <w:rPr>
          <w:rFonts w:hint="eastAsia"/>
          <w:lang w:eastAsia="zh-CN"/>
        </w:rPr>
        <w:t>ITU-T</w:t>
      </w:r>
      <w:r>
        <w:rPr>
          <w:rFonts w:hint="eastAsia"/>
          <w:lang w:eastAsia="zh-CN"/>
        </w:rPr>
        <w:t>第</w:t>
      </w:r>
      <w:r>
        <w:rPr>
          <w:rFonts w:hint="eastAsia"/>
          <w:lang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rsidRPr="00DE399E" w:rsidR="006823DF" w:rsidP="008503D1" w:rsidRDefault="006823DF" w14:paraId="4CD0989B" w14:textId="77777777">
      <w:pPr>
        <w:pStyle w:val="headingb0"/>
      </w:pPr>
      <w:r w:rsidRPr="00DE399E">
        <w:t>ITU-T</w:t>
      </w:r>
      <w:r>
        <w:rPr>
          <w:rFonts w:hint="eastAsia"/>
        </w:rPr>
        <w:t>第</w:t>
      </w:r>
      <w:r w:rsidRPr="00DE399E">
        <w:t>20</w:t>
      </w:r>
      <w:r>
        <w:rPr>
          <w:rFonts w:hint="eastAsia"/>
        </w:rPr>
        <w:t>研究</w:t>
      </w:r>
      <w:r>
        <w:t>组</w:t>
      </w:r>
    </w:p>
    <w:p w:rsidRPr="00DE399E" w:rsidR="006823DF" w:rsidP="008503D1" w:rsidRDefault="006823DF" w14:paraId="797B3F7B" w14:textId="77777777">
      <w:pPr>
        <w:pStyle w:val="headingb0"/>
      </w:pPr>
      <w:r>
        <w:rPr>
          <w:rFonts w:hint="eastAsia"/>
        </w:rPr>
        <w:t>物</w:t>
      </w:r>
      <w:r>
        <w:t>联网（</w:t>
      </w:r>
      <w:r w:rsidRPr="00DE399E">
        <w:t>IoT</w:t>
      </w:r>
      <w:r>
        <w:rPr>
          <w:rFonts w:hint="eastAsia"/>
        </w:rPr>
        <w:t>）</w:t>
      </w:r>
      <w:r>
        <w:t>及其应用，包括智慧城市和社区（</w:t>
      </w:r>
      <w:r w:rsidRPr="00DE399E">
        <w:t>SC&amp;C</w:t>
      </w:r>
      <w:r>
        <w:rPr>
          <w:rFonts w:hint="eastAsia"/>
        </w:rPr>
        <w:t>）</w:t>
      </w:r>
    </w:p>
    <w:p w:rsidRPr="00E04A5F" w:rsidR="006823DF" w:rsidP="008503D1" w:rsidRDefault="006823DF" w14:paraId="083F5556" w14:textId="77777777">
      <w:pPr>
        <w:ind w:firstLine="480" w:firstLineChars="200"/>
        <w:rPr>
          <w:lang w:eastAsia="zh-CN"/>
        </w:rPr>
      </w:pPr>
      <w:r>
        <w:rPr>
          <w:rFonts w:hint="eastAsia"/>
          <w:lang w:eastAsia="zh-CN"/>
        </w:rPr>
        <w:t>第</w:t>
      </w:r>
      <w:r w:rsidRPr="00DE399E">
        <w:rPr>
          <w:lang w:eastAsia="zh-CN"/>
        </w:rPr>
        <w:t>20</w:t>
      </w:r>
      <w:r>
        <w:rPr>
          <w:rFonts w:hint="eastAsia"/>
          <w:lang w:eastAsia="zh-CN"/>
        </w:rPr>
        <w:t>研究</w:t>
      </w:r>
      <w:r>
        <w:rPr>
          <w:lang w:eastAsia="zh-CN"/>
        </w:rPr>
        <w:t>组负责物联网（</w:t>
      </w:r>
      <w:r w:rsidRPr="00DE399E">
        <w:rPr>
          <w:lang w:eastAsia="zh-CN"/>
        </w:rPr>
        <w:t>IoT</w:t>
      </w:r>
      <w:r>
        <w:rPr>
          <w:rFonts w:hint="eastAsia"/>
          <w:lang w:eastAsia="zh-CN"/>
        </w:rPr>
        <w:t>）</w:t>
      </w:r>
      <w:r>
        <w:rPr>
          <w:lang w:eastAsia="zh-CN"/>
        </w:rPr>
        <w:t>及其应用相关的研究。</w:t>
      </w:r>
      <w:r>
        <w:rPr>
          <w:rFonts w:hint="eastAsia"/>
          <w:lang w:eastAsia="zh-CN"/>
        </w:rPr>
        <w:t>初</w:t>
      </w:r>
      <w:r>
        <w:rPr>
          <w:lang w:eastAsia="zh-CN"/>
        </w:rPr>
        <w:t>始阶段的重点是智慧城市和社区（</w:t>
      </w:r>
      <w:r w:rsidRPr="00DE399E">
        <w:rPr>
          <w:lang w:eastAsia="zh-CN"/>
        </w:rPr>
        <w:t>SC&amp;C</w:t>
      </w:r>
      <w:r>
        <w:rPr>
          <w:rFonts w:hint="eastAsia"/>
          <w:lang w:eastAsia="zh-CN"/>
        </w:rPr>
        <w:t>）。</w:t>
      </w:r>
    </w:p>
    <w:p w:rsidRPr="008503D1" w:rsidR="006823DF" w:rsidP="008503D1" w:rsidRDefault="006823DF" w14:paraId="00B97D44" w14:textId="77777777">
      <w:pPr>
        <w:pStyle w:val="PartNo"/>
      </w:pPr>
      <w:r w:rsidRPr="008503D1">
        <w:t>第</w:t>
      </w:r>
      <w:r w:rsidRPr="008503D1">
        <w:t>2</w:t>
      </w:r>
      <w:proofErr w:type="spellStart"/>
      <w:r w:rsidRPr="008503D1">
        <w:t>部分</w:t>
      </w:r>
      <w:proofErr w:type="spellEnd"/>
      <w:r w:rsidRPr="008503D1">
        <w:rPr>
          <w:rFonts w:hint="eastAsia"/>
        </w:rPr>
        <w:t xml:space="preserve"> </w:t>
      </w:r>
      <w:r w:rsidRPr="008503D1">
        <w:t>–</w:t>
      </w:r>
      <w:r w:rsidRPr="008503D1">
        <w:rPr>
          <w:rFonts w:hint="eastAsia"/>
        </w:rPr>
        <w:t xml:space="preserve"> </w:t>
      </w:r>
      <w:proofErr w:type="spellStart"/>
      <w:r w:rsidRPr="008503D1">
        <w:t>具体研究领域的牵头</w:t>
      </w:r>
      <w:proofErr w:type="spellEnd"/>
      <w:r w:rsidRPr="008503D1">
        <w:rPr>
          <w:rFonts w:hint="eastAsia"/>
        </w:rPr>
        <w:t>ITU-T</w:t>
      </w:r>
      <w:proofErr w:type="spellStart"/>
      <w:r w:rsidRPr="008503D1">
        <w:t>研究组</w:t>
      </w:r>
      <w:proofErr w:type="spellEnd"/>
    </w:p>
    <w:p w:rsidRPr="00E04A5F" w:rsidR="006823DF" w:rsidP="00F50667" w:rsidRDefault="006823DF" w14:paraId="670755F2" w14:textId="5D985756">
      <w:pPr>
        <w:pStyle w:val="enumlev10"/>
        <w:tabs>
          <w:tab w:val="clear" w:pos="1134"/>
          <w:tab w:val="left" w:pos="1418"/>
        </w:tabs>
        <w:ind w:left="0" w:firstLine="0"/>
        <w:rPr>
          <w:lang w:eastAsia="zh-CN"/>
        </w:rPr>
        <w:pPrChange w:author="Zhang, Lan'ou" w:date="2016-10-19T11:39:00Z" w:id="17">
          <w:pPr>
            <w:pStyle w:val="enumlev10"/>
            <w:tabs>
              <w:tab w:val="clear" w:pos="1134"/>
              <w:tab w:val="left" w:pos="1418"/>
            </w:tabs>
            <w:ind w:left="0" w:firstLine="0"/>
          </w:pPr>
        </w:pPrChange>
      </w:pPr>
      <w:r>
        <w:rPr>
          <w:rFonts w:hint="eastAsia"/>
          <w:lang w:eastAsia="zh-CN"/>
        </w:rPr>
        <w:t>第</w:t>
      </w:r>
      <w:r>
        <w:rPr>
          <w:rFonts w:hint="eastAsia"/>
          <w:lang w:eastAsia="zh-CN"/>
        </w:rPr>
        <w:t>2</w:t>
      </w:r>
      <w:r>
        <w:rPr>
          <w:rFonts w:hint="eastAsia"/>
          <w:lang w:eastAsia="zh-CN"/>
        </w:rPr>
        <w:t>研究组</w:t>
      </w:r>
      <w:r>
        <w:rPr>
          <w:lang w:val="en-US" w:eastAsia="zh-CN"/>
        </w:rPr>
        <w:tab/>
      </w:r>
      <w:del w:author="Zhang, Lan'ou" w:date="2016-10-19T11:39:00Z" w:id="18">
        <w:r w:rsidRPr="00BA47B1" w:rsidDel="00F50667">
          <w:rPr>
            <w:lang w:eastAsia="zh-CN"/>
          </w:rPr>
          <w:delText>业务定义</w:delText>
        </w:r>
        <w:r w:rsidDel="00F50667" w:rsidR="00F50667">
          <w:rPr>
            <w:rFonts w:hint="eastAsia"/>
            <w:lang w:eastAsia="zh-CN"/>
          </w:rPr>
          <w:delText>、</w:delText>
        </w:r>
      </w:del>
      <w:r w:rsidRPr="00167B47" w:rsidR="00630E9D">
        <w:rPr>
          <w:lang w:val="es-ES" w:eastAsia="zh-CN"/>
        </w:rPr>
        <w:t>编号</w:t>
      </w:r>
      <w:ins w:author="Zhang, Lan'ou" w:date="2016-10-19T11:40:00Z" w:id="19">
        <w:r w:rsidRPr="00167B47" w:rsidR="00F50667">
          <w:rPr>
            <w:lang w:val="es-ES" w:eastAsia="zh-CN"/>
          </w:rPr>
          <w:t>、命名、</w:t>
        </w:r>
        <w:r w:rsidRPr="00167B47" w:rsidR="00F50667">
          <w:rPr>
            <w:rFonts w:hint="eastAsia"/>
            <w:lang w:val="es-ES" w:eastAsia="zh-CN"/>
          </w:rPr>
          <w:t>寻址</w:t>
        </w:r>
        <w:r w:rsidR="00F50667">
          <w:rPr>
            <w:lang w:val="es-ES" w:eastAsia="zh-CN"/>
          </w:rPr>
          <w:t>、识别</w:t>
        </w:r>
      </w:ins>
      <w:r w:rsidR="00F50667">
        <w:rPr>
          <w:lang w:val="es-ES" w:eastAsia="zh-CN"/>
        </w:rPr>
        <w:t>和路由选择</w:t>
      </w:r>
      <w:r w:rsidRPr="00167B47" w:rsidR="00630E9D">
        <w:rPr>
          <w:lang w:val="es-ES" w:eastAsia="zh-CN"/>
        </w:rPr>
        <w:t>牵头研究组</w:t>
      </w:r>
      <w:r w:rsidRPr="00344240" w:rsidR="007D30E5">
        <w:rPr>
          <w:color w:val="FF0000"/>
          <w:lang w:eastAsia="zh-CN"/>
        </w:rPr>
        <w:br/>
      </w:r>
      <w:r w:rsidR="007D30E5">
        <w:rPr>
          <w:lang w:eastAsia="zh-CN"/>
        </w:rPr>
        <w:tab/>
      </w:r>
      <w:ins w:author="Yang, Zhenyu" w:date="2016-10-13T14:08:00Z" w:id="20">
        <w:r w:rsidRPr="00167B47" w:rsidR="007D30E5">
          <w:rPr>
            <w:lang w:eastAsia="zh-CN"/>
          </w:rPr>
          <w:t>服务定义牵头研究组</w:t>
        </w:r>
      </w:ins>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2</w:t>
      </w:r>
      <w:r>
        <w:rPr>
          <w:rFonts w:hint="eastAsia"/>
          <w:lang w:eastAsia="zh-CN"/>
        </w:rPr>
        <w:t>）</w:t>
      </w:r>
      <w:r>
        <w:rPr>
          <w:lang w:val="en-US" w:eastAsia="zh-CN"/>
        </w:rPr>
        <w:tab/>
      </w:r>
      <w:r>
        <w:rPr>
          <w:rFonts w:hint="eastAsia"/>
          <w:lang w:eastAsia="zh-CN"/>
        </w:rPr>
        <w:t>有关</w:t>
      </w:r>
      <w:r w:rsidRPr="00E04A5F">
        <w:rPr>
          <w:rFonts w:hint="eastAsia"/>
          <w:lang w:eastAsia="zh-CN"/>
        </w:rPr>
        <w:t>赈灾</w:t>
      </w:r>
      <w:r w:rsidRPr="00E04A5F">
        <w:rPr>
          <w:rFonts w:hint="eastAsia"/>
          <w:lang w:eastAsia="zh-CN"/>
        </w:rPr>
        <w:t>/</w:t>
      </w:r>
      <w:r w:rsidRPr="00E04A5F">
        <w:rPr>
          <w:rFonts w:hint="eastAsia"/>
          <w:lang w:eastAsia="zh-CN"/>
        </w:rPr>
        <w:t>早期预警</w:t>
      </w:r>
      <w:r w:rsidRPr="00AD00C5">
        <w:rPr>
          <w:rFonts w:hint="eastAsia"/>
          <w:lang w:eastAsia="zh-CN"/>
        </w:rPr>
        <w:t>、网络适应性和恢复</w:t>
      </w:r>
      <w:r w:rsidRPr="00E04A5F">
        <w:rPr>
          <w:rFonts w:hint="eastAsia"/>
          <w:lang w:eastAsia="zh-CN"/>
        </w:rPr>
        <w:t>的电信</w:t>
      </w:r>
      <w:r>
        <w:rPr>
          <w:rFonts w:hint="eastAsia"/>
          <w:lang w:eastAsia="zh-CN"/>
        </w:rPr>
        <w:t>的</w:t>
      </w:r>
      <w:r w:rsidRPr="00E04A5F">
        <w:rPr>
          <w:rFonts w:hint="eastAsia"/>
          <w:lang w:eastAsia="zh-CN"/>
        </w:rPr>
        <w:t>牵头研究组</w:t>
      </w:r>
      <w:r w:rsidRPr="00E04A5F">
        <w:rPr>
          <w:lang w:eastAsia="zh-CN"/>
        </w:rPr>
        <w:br/>
      </w:r>
      <w:r>
        <w:rPr>
          <w:lang w:eastAsia="zh-CN"/>
        </w:rPr>
        <w:tab/>
      </w:r>
      <w:r w:rsidRPr="00E04A5F">
        <w:rPr>
          <w:rFonts w:hint="eastAsia"/>
          <w:lang w:eastAsia="zh-CN"/>
        </w:rPr>
        <w:t>电信管理牵头研究组</w:t>
      </w:r>
    </w:p>
    <w:p w:rsidRPr="0069429A" w:rsidR="006823DF" w:rsidP="003453E2" w:rsidRDefault="006823DF" w14:paraId="1F790041" w14:textId="19AC7BAD">
      <w:pPr>
        <w:pStyle w:val="enumlev10"/>
        <w:tabs>
          <w:tab w:val="clear" w:pos="1134"/>
          <w:tab w:val="left" w:pos="1418"/>
        </w:tabs>
        <w:ind w:left="0" w:firstLine="0"/>
        <w:rPr>
          <w:lang w:eastAsia="zh-CN"/>
        </w:rPr>
      </w:pPr>
      <w:r>
        <w:rPr>
          <w:rFonts w:hint="eastAsia"/>
          <w:lang w:eastAsia="zh-CN"/>
        </w:rPr>
        <w:t>第</w:t>
      </w:r>
      <w:r>
        <w:rPr>
          <w:rFonts w:hint="eastAsia"/>
          <w:lang w:eastAsia="zh-CN"/>
        </w:rPr>
        <w:t>5</w:t>
      </w:r>
      <w:r>
        <w:rPr>
          <w:rFonts w:hint="eastAsia"/>
          <w:lang w:eastAsia="zh-CN"/>
        </w:rPr>
        <w:t>研究组</w:t>
      </w:r>
      <w:r>
        <w:rPr>
          <w:lang w:val="en-US" w:eastAsia="zh-CN"/>
        </w:rPr>
        <w:tab/>
      </w:r>
      <w:r w:rsidRPr="00E04A5F">
        <w:rPr>
          <w:rFonts w:hint="eastAsia"/>
          <w:lang w:eastAsia="zh-CN"/>
        </w:rPr>
        <w:t>电磁兼容性和电磁效应牵头研究组</w:t>
      </w:r>
      <w:r>
        <w:rPr>
          <w:lang w:val="en-US" w:eastAsia="zh-CN"/>
        </w:rPr>
        <w:br/>
      </w:r>
      <w:r>
        <w:rPr>
          <w:rFonts w:hint="eastAsia"/>
          <w:lang w:eastAsia="zh-CN"/>
        </w:rPr>
        <w:t>（</w:t>
      </w:r>
      <w:r w:rsidRPr="00E04A5F">
        <w:rPr>
          <w:rFonts w:hint="eastAsia"/>
          <w:lang w:eastAsia="zh-CN"/>
        </w:rPr>
        <w:t>SG 5</w:t>
      </w:r>
      <w:r>
        <w:rPr>
          <w:rFonts w:hint="eastAsia"/>
          <w:lang w:eastAsia="zh-CN"/>
        </w:rPr>
        <w:t>）</w:t>
      </w:r>
      <w:r w:rsidRPr="00E04A5F">
        <w:rPr>
          <w:rFonts w:hint="eastAsia"/>
          <w:lang w:eastAsia="zh-CN"/>
        </w:rPr>
        <w:tab/>
      </w:r>
      <w:ins w:author="Zhang, Lan'ou" w:date="2016-10-19T11:52:00Z" w:id="21">
        <w:r w:rsidRPr="00167B47" w:rsidR="003453E2">
          <w:rPr>
            <w:rFonts w:hint="eastAsia"/>
            <w:lang w:eastAsia="zh-CN"/>
          </w:rPr>
          <w:t>与</w:t>
        </w:r>
        <w:r w:rsidRPr="00167B47" w:rsidR="003453E2">
          <w:rPr>
            <w:lang w:eastAsia="zh-CN"/>
          </w:rPr>
          <w:t>环境、</w:t>
        </w:r>
      </w:ins>
      <w:r w:rsidRPr="00167B47" w:rsidR="00630E9D">
        <w:rPr>
          <w:lang w:eastAsia="zh-CN"/>
        </w:rPr>
        <w:t>气候变化</w:t>
      </w:r>
      <w:ins w:author="Zhang, Lan'ou" w:date="2016-10-19T11:52:00Z" w:id="22">
        <w:r w:rsidR="003453E2">
          <w:rPr>
            <w:rFonts w:hint="eastAsia"/>
            <w:lang w:eastAsia="zh-CN"/>
          </w:rPr>
          <w:t>、</w:t>
        </w:r>
        <w:r w:rsidR="003453E2">
          <w:rPr>
            <w:lang w:eastAsia="zh-CN"/>
          </w:rPr>
          <w:t>能源效率和清洁能源相关的</w:t>
        </w:r>
      </w:ins>
      <w:r w:rsidRPr="00167B47" w:rsidR="00630E9D">
        <w:rPr>
          <w:rFonts w:hint="eastAsia"/>
          <w:lang w:eastAsia="zh-CN"/>
        </w:rPr>
        <w:t>ICT</w:t>
      </w:r>
      <w:r w:rsidRPr="00167B47" w:rsidR="00630E9D">
        <w:rPr>
          <w:rFonts w:hint="eastAsia"/>
          <w:lang w:eastAsia="zh-CN"/>
        </w:rPr>
        <w:t>牵头研究组</w:t>
      </w:r>
      <w:r w:rsidR="007D30E5">
        <w:rPr>
          <w:lang w:eastAsia="zh-CN"/>
        </w:rPr>
        <w:br/>
      </w:r>
      <w:r w:rsidR="007D30E5">
        <w:rPr>
          <w:lang w:eastAsia="zh-CN"/>
        </w:rPr>
        <w:tab/>
      </w:r>
      <w:ins w:author="Yang, Zhenyu" w:date="2016-10-13T14:09:00Z" w:id="23">
        <w:r w:rsidRPr="00167B47" w:rsidR="007D30E5">
          <w:rPr>
            <w:rFonts w:hint="eastAsia" w:eastAsiaTheme="minorEastAsia"/>
            <w:lang w:eastAsia="zh-CN"/>
          </w:rPr>
          <w:t>循环</w:t>
        </w:r>
        <w:r w:rsidRPr="00167B47" w:rsidR="007D30E5">
          <w:rPr>
            <w:rFonts w:eastAsiaTheme="minorEastAsia"/>
            <w:lang w:eastAsia="zh-CN"/>
          </w:rPr>
          <w:t>经济</w:t>
        </w:r>
        <w:r w:rsidRPr="00167B47" w:rsidR="007D30E5">
          <w:rPr>
            <w:rFonts w:hint="eastAsia" w:eastAsiaTheme="minorEastAsia"/>
            <w:lang w:eastAsia="zh-CN"/>
          </w:rPr>
          <w:t>（包括</w:t>
        </w:r>
        <w:r w:rsidRPr="00167B47" w:rsidR="007D30E5">
          <w:rPr>
            <w:rFonts w:eastAsiaTheme="minorEastAsia"/>
            <w:lang w:eastAsia="zh-CN"/>
          </w:rPr>
          <w:t>电子</w:t>
        </w:r>
        <w:r w:rsidRPr="00167B47" w:rsidR="007D30E5">
          <w:rPr>
            <w:rFonts w:hint="eastAsia" w:eastAsiaTheme="minorEastAsia"/>
            <w:lang w:eastAsia="zh-CN"/>
          </w:rPr>
          <w:t>废弃物）牵头</w:t>
        </w:r>
        <w:r w:rsidRPr="00167B47" w:rsidR="007D30E5">
          <w:rPr>
            <w:rFonts w:eastAsiaTheme="minorEastAsia"/>
            <w:lang w:eastAsia="zh-CN"/>
          </w:rPr>
          <w:t>研究组</w:t>
        </w:r>
      </w:ins>
    </w:p>
    <w:p w:rsidRPr="00020EE8" w:rsidR="006823DF" w:rsidP="006823DF" w:rsidRDefault="006823DF" w14:paraId="000B8CAB" w14:textId="77777777">
      <w:pPr>
        <w:pStyle w:val="enumlev10"/>
        <w:tabs>
          <w:tab w:val="clear" w:pos="1134"/>
          <w:tab w:val="left" w:pos="1418"/>
        </w:tabs>
        <w:ind w:left="0" w:firstLine="0"/>
        <w:rPr>
          <w:lang w:val="en-US" w:eastAsia="zh-CN"/>
        </w:rPr>
      </w:pPr>
      <w:r>
        <w:rPr>
          <w:rFonts w:hint="eastAsia"/>
          <w:lang w:eastAsia="zh-CN"/>
        </w:rPr>
        <w:t>第</w:t>
      </w:r>
      <w:r>
        <w:rPr>
          <w:rFonts w:hint="eastAsia"/>
          <w:lang w:eastAsia="zh-CN"/>
        </w:rPr>
        <w:t>9</w:t>
      </w:r>
      <w:r>
        <w:rPr>
          <w:rFonts w:hint="eastAsia"/>
          <w:lang w:eastAsia="zh-CN"/>
        </w:rPr>
        <w:t>研究组</w:t>
      </w:r>
      <w:r>
        <w:rPr>
          <w:lang w:val="en-US" w:eastAsia="zh-CN"/>
        </w:rPr>
        <w:tab/>
      </w:r>
      <w:r w:rsidRPr="00E04A5F">
        <w:rPr>
          <w:lang w:eastAsia="zh-CN"/>
        </w:rPr>
        <w:t>综合宽带有线</w:t>
      </w:r>
      <w:r w:rsidRPr="00E04A5F">
        <w:rPr>
          <w:rFonts w:hint="eastAsia"/>
          <w:lang w:eastAsia="zh-CN"/>
        </w:rPr>
        <w:t>和</w:t>
      </w:r>
      <w:r w:rsidRPr="00E04A5F">
        <w:rPr>
          <w:lang w:eastAsia="zh-CN"/>
        </w:rPr>
        <w:t>电视网络牵头研究组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9</w:t>
      </w:r>
      <w:r>
        <w:rPr>
          <w:rFonts w:hint="eastAsia"/>
          <w:lang w:eastAsia="zh-CN"/>
        </w:rPr>
        <w:t>）</w:t>
      </w:r>
    </w:p>
    <w:p w:rsidR="006823DF" w:rsidP="007D30E5" w:rsidRDefault="006823DF" w14:paraId="5620216F" w14:textId="6DBF9532">
      <w:pPr>
        <w:pStyle w:val="enumlev10"/>
        <w:tabs>
          <w:tab w:val="clear" w:pos="1134"/>
          <w:tab w:val="left" w:pos="1418"/>
        </w:tabs>
        <w:ind w:left="0" w:firstLine="0"/>
        <w:rPr>
          <w:lang w:eastAsia="zh-CN"/>
        </w:rPr>
      </w:pPr>
      <w:r>
        <w:rPr>
          <w:rFonts w:hint="eastAsia"/>
          <w:lang w:eastAsia="zh-CN"/>
        </w:rPr>
        <w:t>第</w:t>
      </w:r>
      <w:r>
        <w:rPr>
          <w:rFonts w:hint="eastAsia"/>
          <w:lang w:eastAsia="zh-CN"/>
        </w:rPr>
        <w:t>11</w:t>
      </w:r>
      <w:r>
        <w:rPr>
          <w:rFonts w:hint="eastAsia"/>
          <w:lang w:eastAsia="zh-CN"/>
        </w:rPr>
        <w:t>研究组</w:t>
      </w:r>
      <w:r>
        <w:rPr>
          <w:lang w:val="en-US" w:eastAsia="zh-CN"/>
        </w:rPr>
        <w:tab/>
      </w:r>
      <w:r w:rsidRPr="00E04A5F">
        <w:rPr>
          <w:lang w:eastAsia="zh-CN"/>
        </w:rPr>
        <w:t>信令和协议牵头研究组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11</w:t>
      </w:r>
      <w:r>
        <w:rPr>
          <w:rFonts w:hint="eastAsia"/>
          <w:lang w:eastAsia="zh-CN"/>
        </w:rPr>
        <w:t>）</w:t>
      </w:r>
      <w:r w:rsidRPr="00E04A5F">
        <w:rPr>
          <w:lang w:eastAsia="zh-CN"/>
        </w:rPr>
        <w:tab/>
      </w:r>
      <w:del w:author="Yang, Zhenyu" w:date="2016-10-13T14:09:00Z" w:id="24">
        <w:r w:rsidRPr="00AD00C5" w:rsidDel="007D30E5">
          <w:rPr>
            <w:rFonts w:hint="eastAsia"/>
            <w:lang w:eastAsia="zh-CN"/>
          </w:rPr>
          <w:delText>机器</w:delText>
        </w:r>
        <w:r w:rsidDel="007D30E5">
          <w:rPr>
            <w:rFonts w:hint="eastAsia"/>
            <w:lang w:eastAsia="zh-CN"/>
          </w:rPr>
          <w:delText>对</w:delText>
        </w:r>
        <w:r w:rsidRPr="00AD00C5" w:rsidDel="007D30E5">
          <w:rPr>
            <w:rFonts w:hint="eastAsia"/>
            <w:lang w:eastAsia="zh-CN"/>
          </w:rPr>
          <w:delText>机器（</w:delText>
        </w:r>
        <w:r w:rsidRPr="00AD00C5" w:rsidDel="007D30E5">
          <w:rPr>
            <w:lang w:eastAsia="zh-CN"/>
          </w:rPr>
          <w:delText>M2M</w:delText>
        </w:r>
        <w:r w:rsidRPr="00AD00C5" w:rsidDel="007D30E5">
          <w:rPr>
            <w:rFonts w:hint="eastAsia"/>
            <w:lang w:eastAsia="zh-CN"/>
          </w:rPr>
          <w:delText>）信令与协议</w:delText>
        </w:r>
        <w:r w:rsidRPr="00C1639C" w:rsidDel="007D30E5">
          <w:rPr>
            <w:rFonts w:hint="eastAsia"/>
            <w:lang w:eastAsia="zh-CN"/>
          </w:rPr>
          <w:delText>牵头研究组</w:delText>
        </w:r>
      </w:del>
      <w:r w:rsidRPr="00E04A5F">
        <w:rPr>
          <w:rFonts w:hint="eastAsia"/>
          <w:lang w:eastAsia="zh-CN"/>
        </w:rPr>
        <w:br/>
      </w:r>
      <w:r>
        <w:rPr>
          <w:lang w:eastAsia="zh-CN"/>
        </w:rPr>
        <w:tab/>
      </w:r>
      <w:r w:rsidRPr="00C1639C">
        <w:rPr>
          <w:rFonts w:hint="eastAsia"/>
          <w:lang w:eastAsia="zh-CN"/>
        </w:rPr>
        <w:t>测试规范</w:t>
      </w:r>
      <w:r>
        <w:rPr>
          <w:rFonts w:hint="eastAsia"/>
          <w:lang w:eastAsia="zh-CN"/>
        </w:rPr>
        <w:t>、合规性和互操作性</w:t>
      </w:r>
      <w:r w:rsidRPr="00C1639C">
        <w:rPr>
          <w:rFonts w:hint="eastAsia"/>
          <w:lang w:eastAsia="zh-CN"/>
        </w:rPr>
        <w:t>牵头研究组</w:t>
      </w:r>
    </w:p>
    <w:p w:rsidRPr="00643849" w:rsidR="007D30E5" w:rsidP="007D30E5" w:rsidRDefault="007D30E5" w14:paraId="33252850" w14:textId="0EB6B7BC">
      <w:pPr>
        <w:pStyle w:val="enumlev10"/>
        <w:tabs>
          <w:tab w:val="clear" w:pos="1134"/>
          <w:tab w:val="left" w:pos="1418"/>
        </w:tabs>
        <w:ind w:left="0" w:firstLine="0"/>
        <w:rPr>
          <w:lang w:val="en-US" w:eastAsia="zh-CN"/>
        </w:rPr>
      </w:pPr>
      <w:r>
        <w:rPr>
          <w:lang w:eastAsia="zh-CN"/>
        </w:rPr>
        <w:tab/>
      </w:r>
      <w:ins w:author="Yang, Zhenyu" w:date="2016-10-13T14:10:00Z" w:id="25">
        <w:r w:rsidRPr="00167B47">
          <w:rPr>
            <w:rFonts w:hint="eastAsia" w:eastAsiaTheme="minorEastAsia"/>
            <w:lang w:eastAsia="zh-CN"/>
          </w:rPr>
          <w:t>打击假冒产品</w:t>
        </w:r>
        <w:r w:rsidRPr="00167B47">
          <w:rPr>
            <w:rFonts w:eastAsiaTheme="minorEastAsia"/>
            <w:lang w:eastAsia="zh-CN"/>
          </w:rPr>
          <w:t>牵头研究组</w:t>
        </w:r>
      </w:ins>
    </w:p>
    <w:p w:rsidRPr="00E04A5F" w:rsidR="006823DF" w:rsidP="006823DF" w:rsidRDefault="006823DF" w14:paraId="29AF8AB3" w14:textId="75DCD406">
      <w:pPr>
        <w:pStyle w:val="enumlev10"/>
        <w:tabs>
          <w:tab w:val="clear" w:pos="1134"/>
          <w:tab w:val="left" w:pos="1418"/>
        </w:tabs>
        <w:ind w:left="0" w:firstLine="0"/>
        <w:rPr>
          <w:lang w:eastAsia="zh-CN"/>
        </w:rPr>
      </w:pPr>
      <w:r>
        <w:rPr>
          <w:rFonts w:hint="eastAsia"/>
          <w:lang w:eastAsia="zh-CN"/>
        </w:rPr>
        <w:t>第</w:t>
      </w:r>
      <w:r>
        <w:rPr>
          <w:rFonts w:hint="eastAsia"/>
          <w:lang w:eastAsia="zh-CN"/>
        </w:rPr>
        <w:t>12</w:t>
      </w:r>
      <w:r>
        <w:rPr>
          <w:rFonts w:hint="eastAsia"/>
          <w:lang w:eastAsia="zh-CN"/>
        </w:rPr>
        <w:t>研究组</w:t>
      </w:r>
      <w:r>
        <w:rPr>
          <w:lang w:val="en-US" w:eastAsia="zh-CN"/>
        </w:rPr>
        <w:tab/>
      </w:r>
      <w:r w:rsidRPr="00E04A5F">
        <w:rPr>
          <w:rFonts w:hint="eastAsia"/>
          <w:lang w:eastAsia="zh-CN"/>
        </w:rPr>
        <w:t>服</w:t>
      </w:r>
      <w:r w:rsidRPr="00E04A5F">
        <w:rPr>
          <w:lang w:eastAsia="zh-CN"/>
        </w:rPr>
        <w:t>务质量和</w:t>
      </w:r>
      <w:r w:rsidRPr="00E04A5F">
        <w:rPr>
          <w:rFonts w:hint="eastAsia"/>
          <w:lang w:eastAsia="zh-CN"/>
        </w:rPr>
        <w:t>体验质量</w:t>
      </w:r>
      <w:r w:rsidRPr="00E04A5F">
        <w:rPr>
          <w:lang w:eastAsia="zh-CN"/>
        </w:rPr>
        <w:t>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12</w:t>
      </w:r>
      <w:r>
        <w:rPr>
          <w:rFonts w:hint="eastAsia"/>
          <w:lang w:eastAsia="zh-CN"/>
        </w:rPr>
        <w:t>）</w:t>
      </w:r>
      <w:r w:rsidRPr="00E04A5F">
        <w:rPr>
          <w:lang w:eastAsia="zh-CN"/>
        </w:rPr>
        <w:tab/>
      </w:r>
      <w:r w:rsidRPr="00AD00C5">
        <w:rPr>
          <w:rFonts w:hint="eastAsia"/>
          <w:lang w:eastAsia="zh-CN"/>
        </w:rPr>
        <w:t>驾驶</w:t>
      </w:r>
      <w:r>
        <w:rPr>
          <w:rFonts w:hint="eastAsia"/>
          <w:lang w:eastAsia="zh-CN"/>
        </w:rPr>
        <w:t>员</w:t>
      </w:r>
      <w:r w:rsidRPr="00AD00C5">
        <w:rPr>
          <w:rFonts w:hint="eastAsia"/>
          <w:lang w:eastAsia="zh-CN"/>
        </w:rPr>
        <w:t>分心和汽车语音通信问题牵头研究组</w:t>
      </w:r>
      <w:r w:rsidR="007D30E5">
        <w:rPr>
          <w:lang w:eastAsia="zh-CN"/>
        </w:rPr>
        <w:br/>
      </w:r>
      <w:r w:rsidR="007D30E5">
        <w:rPr>
          <w:lang w:eastAsia="zh-CN"/>
        </w:rPr>
        <w:tab/>
      </w:r>
      <w:ins w:author="Yang, Zhenyu" w:date="2016-10-13T14:11:00Z" w:id="26">
        <w:r w:rsidRPr="00167B47" w:rsidR="007D30E5">
          <w:rPr>
            <w:rFonts w:hint="eastAsia" w:eastAsiaTheme="minorEastAsia"/>
            <w:lang w:val="es-ES" w:eastAsia="zh-CN"/>
          </w:rPr>
          <w:t>视频</w:t>
        </w:r>
        <w:r w:rsidRPr="00167B47" w:rsidR="007D30E5">
          <w:rPr>
            <w:rFonts w:eastAsiaTheme="minorEastAsia"/>
            <w:lang w:val="es-ES" w:eastAsia="zh-CN"/>
          </w:rPr>
          <w:t>通信和应用质量评估牵头研究组</w:t>
        </w:r>
      </w:ins>
    </w:p>
    <w:p w:rsidRPr="00BA71D5" w:rsidR="00BA47B1" w:rsidP="003453E2" w:rsidRDefault="006823DF" w14:paraId="080D1FCB" w14:textId="74871762">
      <w:pPr>
        <w:pStyle w:val="enumlev10"/>
        <w:tabs>
          <w:tab w:val="clear" w:pos="1134"/>
          <w:tab w:val="left" w:pos="1418"/>
        </w:tabs>
        <w:ind w:left="0" w:firstLine="0"/>
        <w:rPr>
          <w:lang w:eastAsia="zh-CN"/>
        </w:rPr>
        <w:pPrChange w:author="Zhang, Lan'ou" w:date="2016-10-19T11:53:00Z" w:id="27">
          <w:pPr>
            <w:pStyle w:val="enumlev10"/>
            <w:tabs>
              <w:tab w:val="clear" w:pos="1134"/>
              <w:tab w:val="left" w:pos="1418"/>
            </w:tabs>
            <w:ind w:left="0" w:firstLine="0"/>
          </w:pPr>
        </w:pPrChange>
      </w:pPr>
      <w:r>
        <w:rPr>
          <w:rFonts w:hint="eastAsia"/>
          <w:lang w:eastAsia="zh-CN"/>
        </w:rPr>
        <w:t>第</w:t>
      </w:r>
      <w:r>
        <w:rPr>
          <w:rFonts w:hint="eastAsia"/>
          <w:lang w:eastAsia="zh-CN"/>
        </w:rPr>
        <w:t>13</w:t>
      </w:r>
      <w:r>
        <w:rPr>
          <w:rFonts w:hint="eastAsia"/>
          <w:lang w:eastAsia="zh-CN"/>
        </w:rPr>
        <w:t>研究组</w:t>
      </w:r>
      <w:r>
        <w:rPr>
          <w:lang w:val="en-US" w:eastAsia="zh-CN"/>
        </w:rPr>
        <w:tab/>
      </w:r>
      <w:r w:rsidRPr="00167B47" w:rsidR="00BA47B1">
        <w:rPr>
          <w:rFonts w:hint="eastAsia"/>
          <w:lang w:eastAsia="zh-CN"/>
        </w:rPr>
        <w:t>未来网络</w:t>
      </w:r>
      <w:ins w:author="Zhang, Lan'ou" w:date="2016-10-19T11:33:00Z" w:id="28">
        <w:r w:rsidRPr="00167B47" w:rsidR="00BA47B1">
          <w:rPr>
            <w:rFonts w:hint="eastAsia"/>
            <w:lang w:eastAsia="zh-CN"/>
          </w:rPr>
          <w:t>（如</w:t>
        </w:r>
        <w:r w:rsidRPr="00167B47" w:rsidR="00BA47B1">
          <w:rPr>
            <w:lang w:eastAsia="zh-CN"/>
          </w:rPr>
          <w:t>IMT</w:t>
        </w:r>
        <w:r w:rsidRPr="00167B47" w:rsidR="00BA47B1">
          <w:rPr>
            <w:rFonts w:hint="eastAsia"/>
            <w:lang w:eastAsia="zh-CN"/>
          </w:rPr>
          <w:t>-</w:t>
        </w:r>
        <w:r w:rsidRPr="00167B47" w:rsidR="00BA47B1">
          <w:rPr>
            <w:lang w:eastAsia="zh-CN"/>
          </w:rPr>
          <w:t>2020</w:t>
        </w:r>
        <w:r w:rsidRPr="00167B47" w:rsidR="00BA47B1">
          <w:rPr>
            <w:rFonts w:hint="eastAsia"/>
            <w:lang w:eastAsia="zh-CN"/>
          </w:rPr>
          <w:t>网络</w:t>
        </w:r>
        <w:r w:rsidRPr="00167B47" w:rsidR="00BA47B1">
          <w:rPr>
            <w:lang w:eastAsia="zh-CN"/>
          </w:rPr>
          <w:t>（</w:t>
        </w:r>
        <w:r w:rsidRPr="00167B47" w:rsidR="00BA47B1">
          <w:rPr>
            <w:rFonts w:hint="eastAsia"/>
            <w:lang w:eastAsia="zh-CN"/>
          </w:rPr>
          <w:t>非</w:t>
        </w:r>
        <w:r w:rsidRPr="00167B47" w:rsidR="00BA47B1">
          <w:rPr>
            <w:lang w:eastAsia="zh-CN"/>
          </w:rPr>
          <w:t>无线电相关部分）</w:t>
        </w:r>
        <w:r w:rsidRPr="00167B47" w:rsidR="00BA47B1">
          <w:rPr>
            <w:rFonts w:hint="eastAsia"/>
            <w:lang w:eastAsia="zh-CN"/>
          </w:rPr>
          <w:t>）</w:t>
        </w:r>
      </w:ins>
      <w:r w:rsidRPr="00167B47" w:rsidR="00BA47B1">
        <w:rPr>
          <w:lang w:eastAsia="zh-CN"/>
        </w:rPr>
        <w:t>牵头研究组</w:t>
      </w:r>
      <w:r w:rsidRPr="00344240">
        <w:rPr>
          <w:color w:val="FF0000"/>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13</w:t>
      </w:r>
      <w:r>
        <w:rPr>
          <w:rFonts w:hint="eastAsia"/>
          <w:lang w:eastAsia="zh-CN"/>
        </w:rPr>
        <w:t>）</w:t>
      </w:r>
      <w:r>
        <w:rPr>
          <w:rFonts w:hint="eastAsia"/>
          <w:lang w:eastAsia="zh-CN"/>
        </w:rPr>
        <w:tab/>
      </w:r>
      <w:r w:rsidRPr="00BA47B1">
        <w:rPr>
          <w:rFonts w:hint="eastAsia"/>
          <w:lang w:eastAsia="zh-CN"/>
        </w:rPr>
        <w:t>移动性管理</w:t>
      </w:r>
      <w:del w:author="Zhang, Lan'ou" w:date="2016-10-19T11:31:00Z" w:id="29">
        <w:r w:rsidRPr="00BA47B1" w:rsidDel="00BA47B1">
          <w:rPr>
            <w:rFonts w:hint="eastAsia"/>
            <w:lang w:eastAsia="zh-CN"/>
          </w:rPr>
          <w:delText>和下一代网络（</w:delText>
        </w:r>
        <w:r w:rsidRPr="00BA47B1" w:rsidDel="00BA47B1">
          <w:rPr>
            <w:rFonts w:hint="eastAsia"/>
            <w:lang w:eastAsia="zh-CN"/>
          </w:rPr>
          <w:delText>NGN</w:delText>
        </w:r>
        <w:r w:rsidRPr="00BA47B1" w:rsidDel="00BA47B1">
          <w:rPr>
            <w:rFonts w:hint="eastAsia"/>
            <w:lang w:eastAsia="zh-CN"/>
          </w:rPr>
          <w:delText>）</w:delText>
        </w:r>
      </w:del>
      <w:r w:rsidRPr="00BA47B1">
        <w:rPr>
          <w:rFonts w:hint="eastAsia"/>
          <w:lang w:eastAsia="zh-CN"/>
        </w:rPr>
        <w:t>牵头研究组</w:t>
      </w:r>
      <w:r w:rsidRPr="00344240">
        <w:rPr>
          <w:color w:val="FF0000"/>
          <w:lang w:eastAsia="zh-CN"/>
        </w:rPr>
        <w:br/>
      </w:r>
      <w:r w:rsidRPr="00344240">
        <w:rPr>
          <w:color w:val="FF0000"/>
          <w:lang w:eastAsia="zh-CN"/>
        </w:rPr>
        <w:tab/>
      </w:r>
      <w:r w:rsidRPr="00BA47B1">
        <w:rPr>
          <w:rFonts w:hint="eastAsia"/>
          <w:lang w:eastAsia="zh-CN"/>
        </w:rPr>
        <w:t>云计算</w:t>
      </w:r>
      <w:ins w:author="Zhang, Lan'ou" w:date="2016-10-19T11:31:00Z" w:id="30">
        <w:r w:rsidRPr="00BA47B1" w:rsidR="00BA47B1">
          <w:rPr>
            <w:rFonts w:hint="eastAsia"/>
            <w:lang w:eastAsia="zh-CN"/>
          </w:rPr>
          <w:t>和大数据</w:t>
        </w:r>
      </w:ins>
      <w:r w:rsidRPr="00BA47B1">
        <w:rPr>
          <w:rFonts w:hint="eastAsia"/>
          <w:lang w:eastAsia="zh-CN"/>
        </w:rPr>
        <w:t>牵头研究组</w:t>
      </w:r>
      <w:r w:rsidR="00BA47B1">
        <w:rPr>
          <w:lang w:eastAsia="zh-CN"/>
        </w:rPr>
        <w:br/>
      </w:r>
      <w:r w:rsidRPr="00BA47B1" w:rsidR="00BA47B1">
        <w:rPr>
          <w:color w:val="FF0000"/>
          <w:lang w:eastAsia="zh-CN"/>
        </w:rPr>
        <w:tab/>
      </w:r>
      <w:del w:author="Zhang, Lan'ou" w:date="2016-10-19T11:53:00Z" w:id="31">
        <w:r w:rsidRPr="003453E2" w:rsidDel="003453E2" w:rsidR="003453E2">
          <w:rPr>
            <w:rFonts w:asciiTheme="majorBidi" w:hAnsiTheme="majorBidi" w:eastAsiaTheme="majorEastAsia" w:cstheme="majorBidi"/>
            <w:lang w:eastAsia="zh-CN"/>
          </w:rPr>
          <w:delText>软件定义组网（</w:delText>
        </w:r>
        <w:r w:rsidRPr="003453E2" w:rsidDel="003453E2" w:rsidR="003453E2">
          <w:rPr>
            <w:rFonts w:asciiTheme="majorBidi" w:hAnsiTheme="majorBidi" w:eastAsiaTheme="majorEastAsia" w:cstheme="majorBidi"/>
            <w:lang w:eastAsia="zh-CN"/>
          </w:rPr>
          <w:delText>SND</w:delText>
        </w:r>
        <w:r w:rsidRPr="003453E2" w:rsidDel="003453E2" w:rsidR="003453E2">
          <w:rPr>
            <w:rFonts w:asciiTheme="majorBidi" w:hAnsiTheme="majorBidi" w:eastAsiaTheme="majorEastAsia" w:cstheme="majorBidi"/>
            <w:lang w:eastAsia="zh-CN"/>
          </w:rPr>
          <w:delText>）</w:delText>
        </w:r>
      </w:del>
      <w:ins w:author="Zhang, Lan'ou" w:date="2016-10-19T11:53:00Z" w:id="32">
        <w:r w:rsidRPr="00BA71D5" w:rsidR="003453E2">
          <w:rPr>
            <w:rFonts w:hint="eastAsia"/>
            <w:lang w:eastAsia="zh-CN"/>
          </w:rPr>
          <w:t>可信</w:t>
        </w:r>
        <w:r w:rsidRPr="00BA71D5" w:rsidR="003453E2">
          <w:rPr>
            <w:lang w:eastAsia="zh-CN"/>
          </w:rPr>
          <w:t>网络基础设施</w:t>
        </w:r>
      </w:ins>
      <w:r w:rsidRPr="00BA71D5" w:rsidR="00BA47B1">
        <w:rPr>
          <w:rFonts w:hint="eastAsia"/>
          <w:lang w:eastAsia="zh-CN"/>
        </w:rPr>
        <w:t>牵头研究组</w:t>
      </w:r>
    </w:p>
    <w:p w:rsidRPr="00E04A5F" w:rsidR="006823DF" w:rsidP="007D30E5" w:rsidRDefault="006823DF" w14:paraId="23CCA3BB" w14:textId="78A15B23">
      <w:pPr>
        <w:pStyle w:val="enumlev10"/>
        <w:tabs>
          <w:tab w:val="clear" w:pos="1134"/>
          <w:tab w:val="left" w:pos="1418"/>
        </w:tabs>
        <w:ind w:left="0" w:firstLine="0"/>
        <w:rPr>
          <w:lang w:eastAsia="zh-CN"/>
        </w:rPr>
      </w:pPr>
      <w:r>
        <w:rPr>
          <w:rFonts w:hint="eastAsia"/>
          <w:lang w:eastAsia="zh-CN"/>
        </w:rPr>
        <w:t>第</w:t>
      </w:r>
      <w:r>
        <w:rPr>
          <w:rFonts w:hint="eastAsia"/>
          <w:lang w:eastAsia="zh-CN"/>
        </w:rPr>
        <w:t>15</w:t>
      </w:r>
      <w:r>
        <w:rPr>
          <w:rFonts w:hint="eastAsia"/>
          <w:lang w:eastAsia="zh-CN"/>
        </w:rPr>
        <w:t>研究组</w:t>
      </w:r>
      <w:r>
        <w:rPr>
          <w:lang w:val="en-US" w:eastAsia="zh-CN"/>
        </w:rPr>
        <w:tab/>
      </w:r>
      <w:r w:rsidRPr="00E04A5F">
        <w:rPr>
          <w:lang w:eastAsia="zh-CN"/>
        </w:rPr>
        <w:t>接入网络传输牵头研究组</w:t>
      </w:r>
      <w:r w:rsidR="007D30E5">
        <w:rPr>
          <w:lang w:eastAsia="zh-CN"/>
        </w:rPr>
        <w:br/>
      </w:r>
      <w:r w:rsidR="007D30E5">
        <w:rPr>
          <w:lang w:eastAsia="zh-CN"/>
        </w:rPr>
        <w:tab/>
      </w:r>
      <w:ins w:author="Yang, Zhenyu" w:date="2016-10-13T14:12:00Z" w:id="33">
        <w:r w:rsidRPr="00167B47" w:rsidR="007D30E5">
          <w:rPr>
            <w:rFonts w:hint="eastAsia"/>
            <w:lang w:eastAsia="zh-CN"/>
          </w:rPr>
          <w:t>家庭</w:t>
        </w:r>
        <w:r w:rsidRPr="006D7587" w:rsidR="007D30E5">
          <w:rPr>
            <w:rFonts w:hint="eastAsia"/>
            <w:lang w:eastAsia="zh-CN"/>
          </w:rPr>
          <w:t>联网</w:t>
        </w:r>
        <w:r w:rsidRPr="00167B47" w:rsidR="007D30E5">
          <w:rPr>
            <w:lang w:eastAsia="zh-CN"/>
          </w:rPr>
          <w:t>牵头研究组</w:t>
        </w:r>
      </w:ins>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15</w:t>
      </w:r>
      <w:r>
        <w:rPr>
          <w:rFonts w:hint="eastAsia"/>
          <w:lang w:eastAsia="zh-CN"/>
        </w:rPr>
        <w:t>）</w:t>
      </w:r>
      <w:r w:rsidRPr="00E04A5F">
        <w:rPr>
          <w:lang w:eastAsia="zh-CN"/>
        </w:rPr>
        <w:tab/>
      </w:r>
      <w:r w:rsidRPr="00E04A5F">
        <w:rPr>
          <w:lang w:eastAsia="zh-CN"/>
        </w:rPr>
        <w:t>光技术牵头研究组</w:t>
      </w:r>
      <w:r w:rsidRPr="00E04A5F">
        <w:rPr>
          <w:rFonts w:hint="eastAsia"/>
          <w:lang w:eastAsia="zh-CN"/>
        </w:rPr>
        <w:br/>
      </w:r>
      <w:r>
        <w:rPr>
          <w:lang w:eastAsia="zh-CN"/>
        </w:rPr>
        <w:tab/>
      </w:r>
      <w:del w:author="Yang, Zhenyu" w:date="2016-10-13T14:12:00Z" w:id="34">
        <w:r w:rsidRPr="00E04A5F" w:rsidDel="007D30E5">
          <w:rPr>
            <w:rFonts w:hint="eastAsia"/>
            <w:lang w:eastAsia="zh-CN"/>
          </w:rPr>
          <w:delText>光传输网络牵头研究组</w:delText>
        </w:r>
      </w:del>
      <w:r>
        <w:rPr>
          <w:lang w:eastAsia="zh-CN"/>
        </w:rPr>
        <w:br/>
      </w:r>
      <w:r>
        <w:rPr>
          <w:lang w:val="en-US" w:eastAsia="zh-CN"/>
        </w:rPr>
        <w:tab/>
      </w:r>
      <w:r w:rsidRPr="00AD00C5">
        <w:rPr>
          <w:rFonts w:hint="eastAsia"/>
          <w:lang w:eastAsia="zh-CN"/>
        </w:rPr>
        <w:t>智能</w:t>
      </w:r>
      <w:r>
        <w:rPr>
          <w:rFonts w:hint="eastAsia"/>
          <w:lang w:eastAsia="zh-CN"/>
        </w:rPr>
        <w:t>电网</w:t>
      </w:r>
      <w:r w:rsidRPr="00AD00C5">
        <w:rPr>
          <w:rFonts w:hint="eastAsia"/>
          <w:lang w:eastAsia="zh-CN"/>
        </w:rPr>
        <w:t>牵头研究组</w:t>
      </w:r>
    </w:p>
    <w:p w:rsidRPr="00E04A5F" w:rsidR="006823DF" w:rsidP="00203B73" w:rsidRDefault="006823DF" w14:paraId="7CB200F7" w14:textId="29450893">
      <w:pPr>
        <w:pStyle w:val="enumlev10"/>
        <w:tabs>
          <w:tab w:val="clear" w:pos="1134"/>
          <w:tab w:val="left" w:pos="1418"/>
        </w:tabs>
        <w:ind w:left="0" w:firstLine="0"/>
        <w:rPr>
          <w:lang w:eastAsia="zh-CN"/>
        </w:rPr>
      </w:pPr>
      <w:r>
        <w:rPr>
          <w:rFonts w:hint="eastAsia"/>
          <w:lang w:eastAsia="zh-CN"/>
        </w:rPr>
        <w:t>第</w:t>
      </w:r>
      <w:r>
        <w:rPr>
          <w:rFonts w:hint="eastAsia"/>
          <w:lang w:eastAsia="zh-CN"/>
        </w:rPr>
        <w:t>16</w:t>
      </w:r>
      <w:r>
        <w:rPr>
          <w:rFonts w:hint="eastAsia"/>
          <w:lang w:eastAsia="zh-CN"/>
        </w:rPr>
        <w:t>研究组</w:t>
      </w:r>
      <w:r>
        <w:rPr>
          <w:lang w:val="en-US" w:eastAsia="zh-CN"/>
        </w:rPr>
        <w:tab/>
      </w:r>
      <w:r w:rsidRPr="00E04A5F">
        <w:rPr>
          <w:lang w:eastAsia="zh-CN"/>
        </w:rPr>
        <w:t>多媒体</w:t>
      </w:r>
      <w:r w:rsidRPr="00E04A5F">
        <w:rPr>
          <w:rFonts w:hint="eastAsia"/>
          <w:lang w:eastAsia="zh-CN"/>
        </w:rPr>
        <w:t>编码</w:t>
      </w:r>
      <w:r w:rsidRPr="00E04A5F">
        <w:rPr>
          <w:lang w:eastAsia="zh-CN"/>
        </w:rPr>
        <w:t>、系统及应用牵头研究组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16</w:t>
      </w:r>
      <w:r>
        <w:rPr>
          <w:rFonts w:hint="eastAsia"/>
          <w:lang w:eastAsia="zh-CN"/>
        </w:rPr>
        <w:t>）</w:t>
      </w:r>
      <w:r w:rsidRPr="00E04A5F">
        <w:rPr>
          <w:lang w:eastAsia="zh-CN"/>
        </w:rPr>
        <w:tab/>
      </w:r>
      <w:r w:rsidRPr="00714263">
        <w:rPr>
          <w:rFonts w:hint="eastAsia"/>
          <w:lang w:eastAsia="zh-CN"/>
        </w:rPr>
        <w:t>无处不在的</w:t>
      </w:r>
      <w:ins w:author="Zhang, Lan'ou" w:date="2016-10-19T11:35:00Z" w:id="35">
        <w:r w:rsidR="00FD2EA5">
          <w:rPr>
            <w:rFonts w:hint="eastAsia"/>
            <w:lang w:eastAsia="zh-CN"/>
          </w:rPr>
          <w:t>多媒体</w:t>
        </w:r>
      </w:ins>
      <w:r w:rsidRPr="00714263">
        <w:rPr>
          <w:rFonts w:hint="eastAsia"/>
          <w:lang w:eastAsia="zh-CN"/>
        </w:rPr>
        <w:t>应用</w:t>
      </w:r>
      <w:r w:rsidRPr="00714263">
        <w:rPr>
          <w:lang w:eastAsia="zh-CN"/>
        </w:rPr>
        <w:t>牵头研究组</w:t>
      </w:r>
      <w:r>
        <w:rPr>
          <w:lang w:eastAsia="zh-CN"/>
        </w:rPr>
        <w:br/>
      </w:r>
      <w:r>
        <w:rPr>
          <w:lang w:eastAsia="zh-CN"/>
        </w:rPr>
        <w:tab/>
      </w:r>
      <w:r w:rsidRPr="00E04A5F">
        <w:rPr>
          <w:rFonts w:hint="eastAsia"/>
          <w:lang w:eastAsia="zh-CN"/>
        </w:rPr>
        <w:t>残疾人获取电信</w:t>
      </w:r>
      <w:r w:rsidRPr="00E04A5F">
        <w:rPr>
          <w:rFonts w:hint="eastAsia"/>
          <w:lang w:eastAsia="zh-CN"/>
        </w:rPr>
        <w:t>/ICT</w:t>
      </w:r>
      <w:r w:rsidRPr="00E04A5F">
        <w:rPr>
          <w:rFonts w:hint="eastAsia"/>
          <w:lang w:eastAsia="zh-CN"/>
        </w:rPr>
        <w:t>能力牵头研究组</w:t>
      </w:r>
      <w:r>
        <w:rPr>
          <w:lang w:eastAsia="zh-CN"/>
        </w:rPr>
        <w:br/>
      </w:r>
      <w:r>
        <w:rPr>
          <w:lang w:val="en-US" w:eastAsia="zh-CN"/>
        </w:rPr>
        <w:tab/>
      </w:r>
      <w:r w:rsidRPr="00AD00C5">
        <w:rPr>
          <w:rFonts w:hint="eastAsia"/>
          <w:lang w:eastAsia="zh-CN"/>
        </w:rPr>
        <w:t>智能交通系统（</w:t>
      </w:r>
      <w:r w:rsidRPr="00AD00C5">
        <w:rPr>
          <w:lang w:eastAsia="zh-CN"/>
        </w:rPr>
        <w:t>ITS</w:t>
      </w:r>
      <w:r w:rsidRPr="00AD00C5">
        <w:rPr>
          <w:rFonts w:hint="eastAsia"/>
          <w:lang w:eastAsia="zh-CN"/>
        </w:rPr>
        <w:t>）通信牵头研究组</w:t>
      </w:r>
      <w:r>
        <w:rPr>
          <w:lang w:eastAsia="zh-CN"/>
        </w:rPr>
        <w:br/>
      </w:r>
      <w:r>
        <w:rPr>
          <w:lang w:val="en-US" w:eastAsia="zh-CN"/>
        </w:rPr>
        <w:tab/>
      </w:r>
      <w:r w:rsidRPr="006D7587" w:rsidR="00203B73">
        <w:rPr>
          <w:rFonts w:hint="eastAsia"/>
          <w:lang w:eastAsia="zh-CN"/>
        </w:rPr>
        <w:t>互联网协议电视（</w:t>
      </w:r>
      <w:r w:rsidRPr="006D7587" w:rsidR="00203B73">
        <w:rPr>
          <w:lang w:eastAsia="zh-CN"/>
        </w:rPr>
        <w:t>IPTV</w:t>
      </w:r>
      <w:r w:rsidRPr="006D7587" w:rsidR="00203B73">
        <w:rPr>
          <w:rFonts w:hint="eastAsia"/>
          <w:lang w:eastAsia="zh-CN"/>
        </w:rPr>
        <w:t>）</w:t>
      </w:r>
      <w:ins w:author="Zhang, Lan'ou" w:date="2016-10-19T11:35:00Z" w:id="36">
        <w:r w:rsidRPr="006D7587" w:rsidR="00203B73">
          <w:rPr>
            <w:rFonts w:hint="eastAsia"/>
            <w:lang w:eastAsia="zh-CN"/>
          </w:rPr>
          <w:t>和</w:t>
        </w:r>
        <w:r w:rsidRPr="006D7587" w:rsidR="00203B73">
          <w:rPr>
            <w:lang w:eastAsia="zh-CN"/>
          </w:rPr>
          <w:t>数字标牌</w:t>
        </w:r>
      </w:ins>
      <w:r w:rsidRPr="006D7587" w:rsidR="00203B73">
        <w:rPr>
          <w:rFonts w:hint="eastAsia"/>
          <w:lang w:eastAsia="zh-CN"/>
        </w:rPr>
        <w:t>牵头研究组</w:t>
      </w:r>
      <w:r w:rsidRPr="00344240" w:rsidR="000425F1">
        <w:rPr>
          <w:color w:val="FF0000"/>
          <w:lang w:eastAsia="zh-CN"/>
        </w:rPr>
        <w:br/>
      </w:r>
      <w:r w:rsidR="000425F1">
        <w:rPr>
          <w:lang w:eastAsia="zh-CN"/>
        </w:rPr>
        <w:tab/>
      </w:r>
      <w:ins w:author="Yang, Zhenyu" w:date="2016-10-13T14:13:00Z" w:id="37">
        <w:r w:rsidRPr="006D7587" w:rsidR="000425F1">
          <w:rPr>
            <w:rFonts w:hint="eastAsia" w:ascii="SimSun" w:hAnsi="SimSun" w:cs="Microsoft YaHei"/>
            <w:lang w:eastAsia="zh-CN"/>
          </w:rPr>
          <w:t>电</w:t>
        </w:r>
        <w:r w:rsidRPr="006D7587" w:rsidR="000425F1">
          <w:rPr>
            <w:rFonts w:ascii="SimSun" w:hAnsi="SimSun" w:cs="MS Mincho"/>
            <w:lang w:eastAsia="zh-CN"/>
          </w:rPr>
          <w:t>子服</w:t>
        </w:r>
        <w:r w:rsidRPr="006D7587" w:rsidR="000425F1">
          <w:rPr>
            <w:rFonts w:hint="eastAsia" w:ascii="SimSun" w:hAnsi="SimSun" w:cs="Microsoft YaHei"/>
            <w:lang w:eastAsia="zh-CN"/>
          </w:rPr>
          <w:t>务</w:t>
        </w:r>
        <w:r w:rsidRPr="006D7587" w:rsidR="000425F1">
          <w:rPr>
            <w:rFonts w:hint="eastAsia" w:ascii="SimSun" w:hAnsi="SimSun" w:cs="Microsoft YaHei"/>
            <w:lang w:val="en-US" w:eastAsia="zh-CN"/>
          </w:rPr>
          <w:t>（</w:t>
        </w:r>
        <w:r w:rsidRPr="006D7587" w:rsidR="000425F1">
          <w:rPr>
            <w:rFonts w:ascii="SimSun" w:hAnsi="SimSun" w:cs="MS Mincho"/>
            <w:lang w:eastAsia="zh-CN"/>
          </w:rPr>
          <w:t>如</w:t>
        </w:r>
        <w:r w:rsidRPr="006D7587" w:rsidR="000425F1">
          <w:rPr>
            <w:rFonts w:hint="eastAsia" w:ascii="SimSun" w:hAnsi="SimSun" w:cs="Microsoft YaHei"/>
            <w:lang w:eastAsia="zh-CN"/>
          </w:rPr>
          <w:t>电</w:t>
        </w:r>
        <w:r w:rsidRPr="006D7587" w:rsidR="000425F1">
          <w:rPr>
            <w:rFonts w:ascii="SimSun" w:hAnsi="SimSun" w:cs="MS Mincho"/>
            <w:lang w:eastAsia="zh-CN"/>
          </w:rPr>
          <w:t>子政</w:t>
        </w:r>
        <w:r w:rsidRPr="006D7587" w:rsidR="000425F1">
          <w:rPr>
            <w:rFonts w:hint="eastAsia" w:ascii="SimSun" w:hAnsi="SimSun" w:cs="Microsoft YaHei"/>
            <w:lang w:eastAsia="zh-CN"/>
          </w:rPr>
          <w:t>务、电</w:t>
        </w:r>
        <w:r w:rsidRPr="006D7587" w:rsidR="000425F1">
          <w:rPr>
            <w:rFonts w:ascii="SimSun" w:hAnsi="SimSun" w:cs="MS Mincho"/>
            <w:lang w:eastAsia="zh-CN"/>
          </w:rPr>
          <w:t>子</w:t>
        </w:r>
        <w:r w:rsidRPr="006D7587" w:rsidR="000425F1">
          <w:rPr>
            <w:rFonts w:hint="eastAsia" w:ascii="SimSun" w:hAnsi="SimSun" w:cs="MS Mincho"/>
            <w:lang w:eastAsia="zh-CN"/>
          </w:rPr>
          <w:t>卫生</w:t>
        </w:r>
        <w:r w:rsidRPr="006D7587" w:rsidR="000425F1">
          <w:rPr>
            <w:rFonts w:ascii="SimSun" w:hAnsi="SimSun" w:cs="MS Mincho"/>
            <w:lang w:eastAsia="zh-CN"/>
          </w:rPr>
          <w:t>和电子教育</w:t>
        </w:r>
        <w:r w:rsidRPr="006D7587" w:rsidR="000425F1">
          <w:rPr>
            <w:rFonts w:hint="eastAsia" w:ascii="SimSun" w:hAnsi="SimSun" w:cs="MS Mincho"/>
            <w:lang w:eastAsia="zh-CN"/>
          </w:rPr>
          <w:t>）</w:t>
        </w:r>
        <w:r w:rsidRPr="006D7587" w:rsidR="000425F1">
          <w:rPr>
            <w:rFonts w:hint="eastAsia" w:ascii="SimSun" w:hAnsi="SimSun" w:cs="Microsoft YaHei"/>
            <w:lang w:eastAsia="zh-CN"/>
          </w:rPr>
          <w:t>牵头</w:t>
        </w:r>
        <w:r w:rsidRPr="006D7587" w:rsidR="000425F1">
          <w:rPr>
            <w:rFonts w:ascii="SimSun" w:hAnsi="SimSun" w:cs="MS Mincho"/>
            <w:lang w:eastAsia="zh-CN"/>
          </w:rPr>
          <w:t>研究</w:t>
        </w:r>
        <w:r w:rsidRPr="006D7587" w:rsidR="000425F1">
          <w:rPr>
            <w:rFonts w:hint="eastAsia" w:ascii="SimSun" w:hAnsi="SimSun" w:cs="Microsoft YaHei"/>
            <w:lang w:eastAsia="zh-CN"/>
          </w:rPr>
          <w:t>组</w:t>
        </w:r>
      </w:ins>
      <w:r w:rsidR="000425F1">
        <w:rPr>
          <w:lang w:eastAsia="zh-CN"/>
        </w:rPr>
        <w:br/>
      </w:r>
      <w:r w:rsidR="000425F1">
        <w:rPr>
          <w:lang w:eastAsia="zh-CN"/>
        </w:rPr>
        <w:tab/>
      </w:r>
      <w:ins w:author="dell" w:date="2016-10-19T11:10:00Z" w:id="38">
        <w:r w:rsidR="009B1653">
          <w:rPr>
            <w:lang w:eastAsia="zh-CN"/>
          </w:rPr>
          <w:t>人为因素</w:t>
        </w:r>
        <w:r w:rsidRPr="006D7587" w:rsidR="009B1653">
          <w:rPr>
            <w:rFonts w:hint="eastAsia" w:ascii="SimSun" w:hAnsi="SimSun" w:cs="Microsoft YaHei"/>
            <w:lang w:eastAsia="zh-CN"/>
          </w:rPr>
          <w:t>牵头</w:t>
        </w:r>
        <w:r w:rsidRPr="006D7587" w:rsidR="009B1653">
          <w:rPr>
            <w:rFonts w:ascii="SimSun" w:hAnsi="SimSun" w:cs="MS Mincho"/>
            <w:lang w:eastAsia="zh-CN"/>
          </w:rPr>
          <w:t>研究</w:t>
        </w:r>
        <w:r w:rsidRPr="006D7587" w:rsidR="009B1653">
          <w:rPr>
            <w:rFonts w:hint="eastAsia" w:ascii="SimSun" w:hAnsi="SimSun" w:cs="Microsoft YaHei"/>
            <w:lang w:eastAsia="zh-CN"/>
          </w:rPr>
          <w:t>组</w:t>
        </w:r>
      </w:ins>
    </w:p>
    <w:p w:rsidR="006823DF" w:rsidP="006823DF" w:rsidRDefault="006823DF" w14:paraId="53DC013C" w14:textId="77777777">
      <w:pPr>
        <w:pStyle w:val="enumlev10"/>
        <w:tabs>
          <w:tab w:val="clear" w:pos="1134"/>
          <w:tab w:val="left" w:pos="1418"/>
        </w:tabs>
        <w:ind w:left="0" w:firstLine="0"/>
        <w:rPr>
          <w:lang w:eastAsia="zh-CN"/>
        </w:rPr>
      </w:pPr>
      <w:r>
        <w:rPr>
          <w:rFonts w:hint="eastAsia"/>
          <w:lang w:eastAsia="zh-CN"/>
        </w:rPr>
        <w:t>第</w:t>
      </w:r>
      <w:r>
        <w:rPr>
          <w:rFonts w:hint="eastAsia"/>
          <w:lang w:eastAsia="zh-CN"/>
        </w:rPr>
        <w:t>17</w:t>
      </w:r>
      <w:r>
        <w:rPr>
          <w:rFonts w:hint="eastAsia"/>
          <w:lang w:eastAsia="zh-CN"/>
        </w:rPr>
        <w:t>研究组</w:t>
      </w:r>
      <w:r>
        <w:rPr>
          <w:lang w:val="en-US" w:eastAsia="zh-CN"/>
        </w:rPr>
        <w:tab/>
      </w:r>
      <w:r w:rsidRPr="00E04A5F">
        <w:rPr>
          <w:lang w:eastAsia="zh-CN"/>
        </w:rPr>
        <w:t>安全牵头研究组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17</w:t>
      </w:r>
      <w:r>
        <w:rPr>
          <w:rFonts w:hint="eastAsia"/>
          <w:lang w:eastAsia="zh-CN"/>
        </w:rPr>
        <w:t>）</w:t>
      </w:r>
      <w:r w:rsidRPr="00E04A5F">
        <w:rPr>
          <w:lang w:eastAsia="zh-CN"/>
        </w:rPr>
        <w:tab/>
      </w:r>
      <w:r w:rsidRPr="00E04A5F">
        <w:rPr>
          <w:rFonts w:hint="eastAsia"/>
          <w:lang w:eastAsia="zh-CN"/>
        </w:rPr>
        <w:t>身份管理</w:t>
      </w:r>
      <w:r>
        <w:rPr>
          <w:rFonts w:hint="eastAsia"/>
          <w:lang w:eastAsia="zh-CN"/>
        </w:rPr>
        <w:t>（</w:t>
      </w:r>
      <w:r w:rsidRPr="00E04A5F">
        <w:rPr>
          <w:rFonts w:hint="eastAsia"/>
          <w:lang w:eastAsia="zh-CN"/>
        </w:rPr>
        <w:t>IdM</w:t>
      </w:r>
      <w:r>
        <w:rPr>
          <w:rFonts w:hint="eastAsia"/>
          <w:lang w:eastAsia="zh-CN"/>
        </w:rPr>
        <w:t>）</w:t>
      </w:r>
      <w:r w:rsidRPr="00E04A5F">
        <w:rPr>
          <w:lang w:eastAsia="zh-CN"/>
        </w:rPr>
        <w:t>牵头研究组</w:t>
      </w:r>
      <w:r w:rsidRPr="00E04A5F">
        <w:rPr>
          <w:lang w:eastAsia="zh-CN"/>
        </w:rPr>
        <w:br/>
      </w:r>
      <w:r>
        <w:rPr>
          <w:lang w:eastAsia="zh-CN"/>
        </w:rPr>
        <w:tab/>
      </w:r>
      <w:r w:rsidRPr="00E04A5F">
        <w:rPr>
          <w:lang w:eastAsia="zh-CN"/>
        </w:rPr>
        <w:t>语言和描述技术</w:t>
      </w:r>
      <w:r w:rsidRPr="00E04A5F">
        <w:rPr>
          <w:rFonts w:hint="eastAsia"/>
          <w:lang w:eastAsia="zh-CN"/>
        </w:rPr>
        <w:t>牵头研究组</w:t>
      </w:r>
    </w:p>
    <w:p w:rsidRPr="00E04A5F" w:rsidR="006823DF" w:rsidP="006823DF" w:rsidRDefault="006823DF" w14:paraId="3A283E3A" w14:textId="77777777">
      <w:pPr>
        <w:pStyle w:val="enumlev10"/>
        <w:tabs>
          <w:tab w:val="clear" w:pos="1134"/>
          <w:tab w:val="left" w:pos="1418"/>
        </w:tabs>
        <w:ind w:left="0" w:firstLine="0"/>
        <w:rPr>
          <w:lang w:eastAsia="zh-CN"/>
        </w:rPr>
      </w:pPr>
      <w:r>
        <w:rPr>
          <w:rFonts w:hint="eastAsia"/>
          <w:lang w:eastAsia="zh-CN"/>
        </w:rPr>
        <w:t>第</w:t>
      </w:r>
      <w:r>
        <w:rPr>
          <w:lang w:eastAsia="zh-CN"/>
        </w:rPr>
        <w:t>20</w:t>
      </w:r>
      <w:r>
        <w:rPr>
          <w:rFonts w:hint="eastAsia"/>
          <w:lang w:eastAsia="zh-CN"/>
        </w:rPr>
        <w:t>研究组</w:t>
      </w:r>
      <w:r>
        <w:rPr>
          <w:lang w:val="en-US" w:eastAsia="zh-CN"/>
        </w:rPr>
        <w:tab/>
      </w:r>
      <w:r>
        <w:rPr>
          <w:lang w:eastAsia="zh-CN"/>
        </w:rPr>
        <w:t>物联网（</w:t>
      </w:r>
      <w:r w:rsidRPr="00DE399E">
        <w:rPr>
          <w:lang w:eastAsia="zh-CN"/>
        </w:rPr>
        <w:t>IoT</w:t>
      </w:r>
      <w:r>
        <w:rPr>
          <w:rFonts w:hint="eastAsia"/>
          <w:lang w:eastAsia="zh-CN"/>
        </w:rPr>
        <w:t>）</w:t>
      </w:r>
      <w:r>
        <w:rPr>
          <w:lang w:eastAsia="zh-CN"/>
        </w:rPr>
        <w:t>及其应用</w:t>
      </w:r>
      <w:r w:rsidRPr="00E04A5F">
        <w:rPr>
          <w:lang w:eastAsia="zh-CN"/>
        </w:rPr>
        <w:t>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Pr>
          <w:lang w:eastAsia="zh-CN"/>
        </w:rPr>
        <w:t>20</w:t>
      </w:r>
      <w:r>
        <w:rPr>
          <w:rFonts w:hint="eastAsia"/>
          <w:lang w:eastAsia="zh-CN"/>
        </w:rPr>
        <w:t>）</w:t>
      </w:r>
      <w:r w:rsidRPr="00E04A5F">
        <w:rPr>
          <w:lang w:eastAsia="zh-CN"/>
        </w:rPr>
        <w:tab/>
      </w:r>
      <w:r>
        <w:rPr>
          <w:rFonts w:hint="eastAsia"/>
          <w:lang w:eastAsia="zh-CN"/>
        </w:rPr>
        <w:t>智</w:t>
      </w:r>
      <w:r>
        <w:rPr>
          <w:lang w:eastAsia="zh-CN"/>
        </w:rPr>
        <w:t>慧城市和社区（</w:t>
      </w:r>
      <w:r>
        <w:rPr>
          <w:rFonts w:hint="eastAsia"/>
          <w:lang w:val="en-US" w:eastAsia="zh-CN"/>
        </w:rPr>
        <w:t>SC</w:t>
      </w:r>
      <w:r>
        <w:rPr>
          <w:lang w:val="en-US" w:eastAsia="zh-CN"/>
        </w:rPr>
        <w:t>&amp;C</w:t>
      </w:r>
      <w:r>
        <w:rPr>
          <w:rFonts w:hint="eastAsia"/>
          <w:lang w:val="en-US" w:eastAsia="zh-CN"/>
        </w:rPr>
        <w:t>）牵头</w:t>
      </w:r>
      <w:r>
        <w:rPr>
          <w:lang w:val="en-US" w:eastAsia="zh-CN"/>
        </w:rPr>
        <w:t>研究组</w:t>
      </w:r>
    </w:p>
    <w:p w:rsidRPr="008B79D9" w:rsidR="006823DF" w:rsidP="006823DF" w:rsidRDefault="006823DF" w14:paraId="34E81255" w14:textId="77777777">
      <w:pPr>
        <w:pStyle w:val="AnnexNo"/>
        <w:rPr>
          <w:lang w:eastAsia="zh-CN"/>
        </w:rPr>
      </w:pPr>
      <w:r>
        <w:rPr>
          <w:rFonts w:hint="eastAsia"/>
          <w:lang w:eastAsia="zh-CN"/>
        </w:rPr>
        <w:t>（</w:t>
      </w:r>
      <w:r w:rsidRPr="008B79D9">
        <w:rPr>
          <w:rFonts w:hint="eastAsia"/>
          <w:lang w:eastAsia="zh-CN"/>
        </w:rPr>
        <w:t>第</w:t>
      </w:r>
      <w:r w:rsidRPr="008B79D9">
        <w:rPr>
          <w:lang w:eastAsia="zh-CN"/>
        </w:rPr>
        <w:t>2</w:t>
      </w:r>
      <w:r w:rsidRPr="008B79D9">
        <w:rPr>
          <w:rFonts w:hint="eastAsia"/>
          <w:lang w:eastAsia="zh-CN"/>
        </w:rPr>
        <w:t>号决议</w:t>
      </w:r>
      <w:r>
        <w:rPr>
          <w:rFonts w:hint="eastAsia"/>
          <w:lang w:eastAsia="zh-CN"/>
        </w:rPr>
        <w:t>）</w:t>
      </w:r>
      <w:r w:rsidRPr="008B79D9">
        <w:rPr>
          <w:lang w:eastAsia="zh-CN"/>
        </w:rPr>
        <w:br/>
      </w:r>
      <w:r w:rsidRPr="008B79D9">
        <w:rPr>
          <w:rFonts w:hint="eastAsia"/>
          <w:lang w:eastAsia="zh-CN"/>
        </w:rPr>
        <w:t>附件</w:t>
      </w:r>
      <w:r w:rsidRPr="008B79D9">
        <w:rPr>
          <w:lang w:eastAsia="zh-CN"/>
        </w:rPr>
        <w:t>B</w:t>
      </w:r>
    </w:p>
    <w:p w:rsidRPr="00E04A5F" w:rsidR="006823DF" w:rsidP="006D7587" w:rsidRDefault="006823DF" w14:paraId="461429DC" w14:textId="3C376DE3">
      <w:pPr>
        <w:pStyle w:val="Annextitle"/>
        <w:rPr>
          <w:lang w:eastAsia="zh-CN"/>
        </w:rPr>
      </w:pPr>
      <w:r>
        <w:rPr>
          <w:rFonts w:hint="eastAsia"/>
          <w:lang w:eastAsia="zh-CN"/>
        </w:rPr>
        <w:t>ITU-T</w:t>
      </w:r>
      <w:r w:rsidRPr="00E04A5F">
        <w:rPr>
          <w:rFonts w:hint="eastAsia"/>
          <w:lang w:eastAsia="zh-CN"/>
        </w:rPr>
        <w:t>研究组制定</w:t>
      </w:r>
      <w:del w:author="Yang, Zhenyu" w:date="2016-10-13T14:02:00Z" w:id="39">
        <w:r w:rsidDel="006D7587">
          <w:rPr>
            <w:rFonts w:hint="eastAsia"/>
            <w:lang w:eastAsia="zh-CN"/>
          </w:rPr>
          <w:delText>2012</w:delText>
        </w:r>
      </w:del>
      <w:ins w:author="Yang, Zhenyu" w:date="2016-10-13T14:02:00Z" w:id="40">
        <w:r w:rsidR="006D7587">
          <w:rPr>
            <w:lang w:eastAsia="zh-CN"/>
          </w:rPr>
          <w:t>2016</w:t>
        </w:r>
      </w:ins>
      <w:r w:rsidRPr="00E04A5F">
        <w:rPr>
          <w:rFonts w:hint="eastAsia"/>
          <w:lang w:eastAsia="zh-CN"/>
        </w:rPr>
        <w:t>年以后工作计划的指导要点</w:t>
      </w:r>
    </w:p>
    <w:p w:rsidRPr="00E04A5F" w:rsidR="006823DF" w:rsidP="00344240" w:rsidRDefault="006823DF" w14:paraId="0E96B4BE" w14:textId="5458F496">
      <w:pPr>
        <w:pStyle w:val="Normalaftertitle0"/>
        <w:rPr>
          <w:lang w:eastAsia="zh-CN"/>
        </w:rPr>
      </w:pPr>
      <w:r w:rsidRPr="009436E8">
        <w:rPr>
          <w:b/>
          <w:bCs/>
          <w:lang w:eastAsia="zh-CN"/>
        </w:rPr>
        <w:t>B.1</w:t>
      </w:r>
      <w:r w:rsidRPr="00E04A5F">
        <w:rPr>
          <w:lang w:eastAsia="zh-CN"/>
        </w:rPr>
        <w:tab/>
      </w:r>
      <w:r w:rsidRPr="00E04A5F">
        <w:rPr>
          <w:lang w:eastAsia="zh-CN"/>
        </w:rPr>
        <w:t>本附件为研究组根据建议的结构和总体责任范围制定</w:t>
      </w:r>
      <w:del w:author="Nyan Win" w:date="2016-09-19T15:37:00Z" w:id="41">
        <w:r w:rsidRPr="00B00597" w:rsidDel="00D118A0" w:rsidR="00344240">
          <w:rPr>
            <w:rFonts w:eastAsia="MS Mincho"/>
            <w:lang w:eastAsia="zh-CN"/>
          </w:rPr>
          <w:delText>2012</w:delText>
        </w:r>
      </w:del>
      <w:ins w:author="Nyan Win" w:date="2016-09-19T15:37:00Z" w:id="42">
        <w:r w:rsidRPr="00B00597" w:rsidR="00344240">
          <w:rPr>
            <w:rFonts w:eastAsia="MS Mincho"/>
            <w:lang w:eastAsia="zh-CN"/>
          </w:rPr>
          <w:t>2016</w:t>
        </w:r>
      </w:ins>
      <w:r w:rsidRPr="00E04A5F">
        <w:rPr>
          <w:lang w:eastAsia="zh-CN"/>
        </w:rPr>
        <w:t>年以后工作计划提供了指导要点。这些指导要点旨在酌情明确各研究组之间在某些相同责任范围领域内的互动，但无意列出所有的职责。</w:t>
      </w:r>
    </w:p>
    <w:p w:rsidRPr="00E04A5F" w:rsidR="006823DF" w:rsidP="006823DF" w:rsidRDefault="006823DF" w14:paraId="46A08C01" w14:textId="77777777">
      <w:pPr>
        <w:rPr>
          <w:lang w:eastAsia="zh-CN"/>
        </w:rPr>
      </w:pPr>
      <w:r w:rsidRPr="009436E8">
        <w:rPr>
          <w:b/>
          <w:bCs/>
          <w:lang w:eastAsia="zh-CN"/>
        </w:rPr>
        <w:t>B.2</w:t>
      </w:r>
      <w:r w:rsidRPr="00E04A5F">
        <w:rPr>
          <w:lang w:eastAsia="zh-CN"/>
        </w:rPr>
        <w:tab/>
      </w:r>
      <w:r w:rsidRPr="00E04A5F">
        <w:rPr>
          <w:lang w:eastAsia="zh-CN"/>
        </w:rPr>
        <w:t>必要时本附件将由</w:t>
      </w:r>
      <w:r w:rsidRPr="00E04A5F">
        <w:rPr>
          <w:lang w:eastAsia="zh-CN"/>
        </w:rPr>
        <w:t>TSAG</w:t>
      </w:r>
      <w:r w:rsidRPr="00E04A5F">
        <w:rPr>
          <w:lang w:eastAsia="zh-CN"/>
        </w:rPr>
        <w:t>审议，以促进研究组之间的互动，减少重复工作，并协调</w:t>
      </w:r>
      <w:r w:rsidRPr="00E04A5F">
        <w:rPr>
          <w:lang w:eastAsia="zh-CN"/>
        </w:rPr>
        <w:t>ITU-T</w:t>
      </w:r>
      <w:r w:rsidRPr="00E04A5F">
        <w:rPr>
          <w:lang w:eastAsia="zh-CN"/>
        </w:rPr>
        <w:t>整体工作计划。</w:t>
      </w:r>
    </w:p>
    <w:p w:rsidRPr="00E04A5F" w:rsidR="006823DF" w:rsidP="006823DF" w:rsidRDefault="006823DF" w14:paraId="1827D7EF" w14:textId="77777777">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rsidRPr="00E04A5F" w:rsidR="006823DF" w:rsidP="006823DF" w:rsidRDefault="006823DF" w14:paraId="4B93AFEF" w14:textId="77777777">
      <w:pPr>
        <w:ind w:firstLine="480" w:firstLineChars="200"/>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研究组是负责业务定义</w:t>
      </w:r>
      <w:r>
        <w:rPr>
          <w:lang w:eastAsia="zh-CN"/>
        </w:rPr>
        <w:t>（</w:t>
      </w:r>
      <w:r w:rsidRPr="00E04A5F">
        <w:rPr>
          <w:lang w:eastAsia="zh-CN"/>
        </w:rPr>
        <w:t>包括</w:t>
      </w:r>
      <w:r w:rsidRPr="00E04A5F">
        <w:rPr>
          <w:rFonts w:hint="eastAsia"/>
          <w:lang w:eastAsia="zh-CN"/>
        </w:rPr>
        <w:t>所有</w:t>
      </w:r>
      <w:r w:rsidRPr="00E04A5F">
        <w:rPr>
          <w:lang w:eastAsia="zh-CN"/>
        </w:rPr>
        <w:t>类型的移动业务</w:t>
      </w:r>
      <w:r>
        <w:rPr>
          <w:lang w:eastAsia="zh-CN"/>
        </w:rPr>
        <w:t>）</w:t>
      </w:r>
      <w:r w:rsidRPr="00E04A5F">
        <w:rPr>
          <w:lang w:eastAsia="zh-CN"/>
        </w:rPr>
        <w:t>和编号及路由的牵头研究组。第</w:t>
      </w:r>
      <w:r w:rsidRPr="00E04A5F">
        <w:rPr>
          <w:lang w:eastAsia="zh-CN"/>
        </w:rPr>
        <w:t>2</w:t>
      </w:r>
      <w:r w:rsidRPr="00E04A5F">
        <w:rPr>
          <w:lang w:eastAsia="zh-CN"/>
        </w:rPr>
        <w:t>研究组有责任制定业务原则和运营要求，包括计费和运行中的</w:t>
      </w:r>
      <w:r w:rsidRPr="00E04A5F">
        <w:rPr>
          <w:rFonts w:hint="eastAsia"/>
          <w:lang w:eastAsia="zh-CN"/>
        </w:rPr>
        <w:t>服</w:t>
      </w:r>
      <w:r w:rsidRPr="00E04A5F">
        <w:rPr>
          <w:lang w:eastAsia="zh-CN"/>
        </w:rPr>
        <w:t>务质量</w:t>
      </w:r>
      <w:r w:rsidRPr="00E04A5F">
        <w:rPr>
          <w:lang w:eastAsia="zh-CN"/>
        </w:rPr>
        <w:t>/</w:t>
      </w:r>
      <w:r w:rsidRPr="00E04A5F">
        <w:rPr>
          <w:lang w:eastAsia="zh-CN"/>
        </w:rPr>
        <w:t>网络性能。必须为现有和发展中的技术制定业务原则和运营要求。</w:t>
      </w:r>
    </w:p>
    <w:p w:rsidR="006823DF" w:rsidP="006823DF" w:rsidRDefault="006823DF" w14:paraId="7BD141EE" w14:textId="77777777">
      <w:pPr>
        <w:ind w:firstLine="480" w:firstLineChars="200"/>
        <w:rPr>
          <w:lang w:eastAsia="zh-CN"/>
        </w:rPr>
      </w:pPr>
      <w:r w:rsidRPr="00E04A5F">
        <w:rPr>
          <w:lang w:eastAsia="zh-CN"/>
        </w:rPr>
        <w:t>第</w:t>
      </w:r>
      <w:r w:rsidRPr="00E04A5F">
        <w:rPr>
          <w:lang w:eastAsia="zh-CN"/>
        </w:rPr>
        <w:t>2</w:t>
      </w:r>
      <w:r w:rsidRPr="00E04A5F">
        <w:rPr>
          <w:lang w:eastAsia="zh-CN"/>
        </w:rPr>
        <w:t>研究组从用户的角度定义和描述业务，以促进全球互联互通，</w:t>
      </w:r>
      <w:r w:rsidRPr="00E04A5F">
        <w:rPr>
          <w:rFonts w:hint="eastAsia"/>
          <w:lang w:eastAsia="zh-CN"/>
        </w:rPr>
        <w:t>并在可行的情况下，</w:t>
      </w:r>
      <w:r w:rsidRPr="00E04A5F">
        <w:rPr>
          <w:lang w:eastAsia="zh-CN"/>
        </w:rPr>
        <w:t>保证与《国际电信规则》及相关的政府间协定相一致。</w:t>
      </w:r>
    </w:p>
    <w:p w:rsidR="006823DF" w:rsidP="006823DF" w:rsidRDefault="006823DF" w14:paraId="25DB4D0F" w14:textId="77777777">
      <w:pPr>
        <w:ind w:firstLine="480" w:firstLineChars="200"/>
        <w:rPr>
          <w:lang w:eastAsia="zh-CN"/>
        </w:rPr>
      </w:pPr>
      <w:r w:rsidRPr="00E04A5F">
        <w:rPr>
          <w:lang w:eastAsia="zh-CN"/>
        </w:rPr>
        <w:t>第</w:t>
      </w:r>
      <w:r w:rsidRPr="00E04A5F">
        <w:rPr>
          <w:lang w:eastAsia="zh-CN"/>
        </w:rPr>
        <w:t>2</w:t>
      </w:r>
      <w:r w:rsidRPr="00E04A5F">
        <w:rPr>
          <w:lang w:eastAsia="zh-CN"/>
        </w:rPr>
        <w:t>研究组应继续研究业务政策方面的问题，包括那些在充分考虑到各国主权的情况下</w:t>
      </w:r>
      <w:r w:rsidRPr="00E04A5F">
        <w:rPr>
          <w:rFonts w:hint="eastAsia"/>
          <w:lang w:eastAsia="zh-CN"/>
        </w:rPr>
        <w:t>，</w:t>
      </w:r>
      <w:r w:rsidRPr="00E04A5F">
        <w:rPr>
          <w:lang w:eastAsia="zh-CN"/>
        </w:rPr>
        <w:t>在跨境、全球和</w:t>
      </w:r>
      <w:r w:rsidRPr="00E04A5F">
        <w:rPr>
          <w:lang w:eastAsia="zh-CN"/>
        </w:rPr>
        <w:t>/</w:t>
      </w:r>
      <w:r w:rsidRPr="00E04A5F">
        <w:rPr>
          <w:lang w:eastAsia="zh-CN"/>
        </w:rPr>
        <w:t>或区域性业务的运营和提供方面可能出现的问题。</w:t>
      </w:r>
    </w:p>
    <w:p w:rsidRPr="00E04A5F" w:rsidR="006823DF" w:rsidP="006823DF" w:rsidRDefault="006823DF" w14:paraId="69280D31" w14:textId="77777777">
      <w:pPr>
        <w:ind w:firstLine="480" w:firstLineChars="200"/>
        <w:rPr>
          <w:lang w:eastAsia="zh-CN"/>
        </w:rPr>
      </w:pPr>
      <w:r w:rsidRPr="00E04A5F">
        <w:rPr>
          <w:lang w:eastAsia="zh-CN"/>
        </w:rPr>
        <w:t>第</w:t>
      </w:r>
      <w:r w:rsidRPr="00E04A5F">
        <w:rPr>
          <w:lang w:eastAsia="zh-CN"/>
        </w:rPr>
        <w:t>2</w:t>
      </w:r>
      <w:r w:rsidRPr="00E04A5F">
        <w:rPr>
          <w:lang w:eastAsia="zh-CN"/>
        </w:rPr>
        <w:t>研究组负责研究、制定和建议</w:t>
      </w:r>
      <w:r w:rsidRPr="00E04A5F">
        <w:rPr>
          <w:rFonts w:hint="eastAsia"/>
          <w:lang w:eastAsia="zh-CN"/>
        </w:rPr>
        <w:t>所有类型</w:t>
      </w:r>
      <w:r w:rsidRPr="00E04A5F">
        <w:rPr>
          <w:lang w:eastAsia="zh-CN"/>
        </w:rPr>
        <w:t>网络的编号和路由</w:t>
      </w:r>
      <w:r w:rsidRPr="00E04A5F">
        <w:rPr>
          <w:rFonts w:hint="eastAsia"/>
          <w:lang w:eastAsia="zh-CN"/>
        </w:rPr>
        <w:t>的</w:t>
      </w:r>
      <w:r w:rsidRPr="00E04A5F">
        <w:rPr>
          <w:lang w:eastAsia="zh-CN"/>
        </w:rPr>
        <w:t>总原则。</w:t>
      </w:r>
    </w:p>
    <w:p w:rsidRPr="00E04A5F" w:rsidR="006823DF" w:rsidP="006823DF" w:rsidRDefault="006823DF" w14:paraId="408EFB59" w14:textId="77777777">
      <w:pPr>
        <w:ind w:firstLine="480" w:firstLineChars="200"/>
        <w:rPr>
          <w:lang w:eastAsia="zh-CN"/>
        </w:rPr>
      </w:pPr>
      <w:r w:rsidRPr="00E04A5F">
        <w:rPr>
          <w:lang w:eastAsia="zh-CN"/>
        </w:rPr>
        <w:t>第</w:t>
      </w:r>
      <w:r w:rsidRPr="00E04A5F">
        <w:rPr>
          <w:lang w:eastAsia="zh-CN"/>
        </w:rPr>
        <w:t>2</w:t>
      </w:r>
      <w:r w:rsidRPr="00E04A5F">
        <w:rPr>
          <w:lang w:eastAsia="zh-CN"/>
        </w:rPr>
        <w:t>研究组主席</w:t>
      </w:r>
      <w:r>
        <w:rPr>
          <w:lang w:eastAsia="zh-CN"/>
        </w:rPr>
        <w:t>（</w:t>
      </w:r>
      <w:r w:rsidRPr="00E04A5F">
        <w:rPr>
          <w:lang w:eastAsia="zh-CN"/>
        </w:rPr>
        <w:t>或在必要时由主席指定的代表</w:t>
      </w:r>
      <w:r>
        <w:rPr>
          <w:lang w:eastAsia="zh-CN"/>
        </w:rPr>
        <w:t>）</w:t>
      </w:r>
      <w:r w:rsidRPr="00E04A5F">
        <w:rPr>
          <w:rFonts w:hint="eastAsia"/>
          <w:lang w:eastAsia="zh-CN"/>
        </w:rPr>
        <w:t>在与第</w:t>
      </w:r>
      <w:r w:rsidRPr="00E04A5F">
        <w:rPr>
          <w:rFonts w:hint="eastAsia"/>
          <w:lang w:eastAsia="zh-CN"/>
        </w:rPr>
        <w:t>2</w:t>
      </w:r>
      <w:r w:rsidRPr="00E04A5F">
        <w:rPr>
          <w:rFonts w:hint="eastAsia"/>
          <w:lang w:eastAsia="zh-CN"/>
        </w:rPr>
        <w:t>研究组的</w:t>
      </w:r>
      <w:r>
        <w:rPr>
          <w:rFonts w:hint="eastAsia"/>
          <w:lang w:eastAsia="zh-CN"/>
        </w:rPr>
        <w:t>与会者</w:t>
      </w:r>
      <w:r w:rsidRPr="00E04A5F">
        <w:rPr>
          <w:rFonts w:hint="eastAsia"/>
          <w:lang w:eastAsia="zh-CN"/>
        </w:rPr>
        <w:t>磋商后，</w:t>
      </w:r>
      <w:r w:rsidRPr="00E04A5F">
        <w:rPr>
          <w:lang w:eastAsia="zh-CN"/>
        </w:rPr>
        <w:t>应就编号和路由的总原则及其对国际代码划分的影响向</w:t>
      </w:r>
      <w:r>
        <w:rPr>
          <w:rFonts w:hint="eastAsia"/>
          <w:lang w:eastAsia="zh-CN"/>
        </w:rPr>
        <w:t>电信标准化局</w:t>
      </w:r>
      <w:r w:rsidRPr="00E04A5F">
        <w:rPr>
          <w:lang w:eastAsia="zh-CN"/>
        </w:rPr>
        <w:t>主任提</w:t>
      </w:r>
      <w:r w:rsidRPr="00E04A5F">
        <w:rPr>
          <w:rFonts w:hint="eastAsia"/>
          <w:lang w:eastAsia="zh-CN"/>
        </w:rPr>
        <w:t>出</w:t>
      </w:r>
      <w:r w:rsidRPr="00E04A5F">
        <w:rPr>
          <w:lang w:eastAsia="zh-CN"/>
        </w:rPr>
        <w:t>技术性建议。</w:t>
      </w:r>
    </w:p>
    <w:p w:rsidRPr="00E04A5F" w:rsidR="006823DF" w:rsidP="006823DF" w:rsidRDefault="006823DF" w14:paraId="484D6A69" w14:textId="77777777">
      <w:pPr>
        <w:ind w:firstLine="480" w:firstLineChars="200"/>
        <w:rPr>
          <w:lang w:eastAsia="zh-CN"/>
        </w:rPr>
      </w:pPr>
      <w:r w:rsidRPr="00E04A5F">
        <w:rPr>
          <w:lang w:eastAsia="zh-CN"/>
        </w:rPr>
        <w:t>第</w:t>
      </w:r>
      <w:r w:rsidRPr="00E04A5F">
        <w:rPr>
          <w:lang w:eastAsia="zh-CN"/>
        </w:rPr>
        <w:t>2</w:t>
      </w:r>
      <w:r w:rsidRPr="00E04A5F">
        <w:rPr>
          <w:lang w:eastAsia="zh-CN"/>
        </w:rPr>
        <w:t>研究组应根据相关的</w:t>
      </w:r>
      <w:r>
        <w:rPr>
          <w:rFonts w:hint="eastAsia"/>
          <w:lang w:eastAsia="zh-CN"/>
        </w:rPr>
        <w:t xml:space="preserve">ITU-T </w:t>
      </w:r>
      <w:r w:rsidRPr="00E04A5F">
        <w:rPr>
          <w:lang w:eastAsia="zh-CN"/>
        </w:rPr>
        <w:t>E</w:t>
      </w:r>
      <w:r>
        <w:rPr>
          <w:rFonts w:hint="eastAsia"/>
          <w:lang w:eastAsia="zh-CN"/>
        </w:rPr>
        <w:t>系列</w:t>
      </w:r>
      <w:r w:rsidRPr="00E04A5F">
        <w:rPr>
          <w:lang w:eastAsia="zh-CN"/>
        </w:rPr>
        <w:t>和</w:t>
      </w:r>
      <w:r w:rsidRPr="00E04A5F">
        <w:rPr>
          <w:lang w:eastAsia="zh-CN"/>
        </w:rPr>
        <w:t>F</w:t>
      </w:r>
      <w:r w:rsidRPr="00E04A5F">
        <w:rPr>
          <w:lang w:eastAsia="zh-CN"/>
        </w:rPr>
        <w:t>系列建议书，同时考虑到正在</w:t>
      </w:r>
      <w:r w:rsidRPr="00E04A5F">
        <w:rPr>
          <w:rFonts w:hint="eastAsia"/>
          <w:lang w:eastAsia="zh-CN"/>
        </w:rPr>
        <w:t>开展</w:t>
      </w:r>
      <w:r w:rsidRPr="00E04A5F">
        <w:rPr>
          <w:lang w:eastAsia="zh-CN"/>
        </w:rPr>
        <w:t>的研究的结果，就国际编号及</w:t>
      </w:r>
      <w:r w:rsidRPr="00E04A5F">
        <w:rPr>
          <w:rFonts w:hint="eastAsia"/>
          <w:lang w:eastAsia="zh-CN"/>
        </w:rPr>
        <w:t>寻</w:t>
      </w:r>
      <w:r w:rsidRPr="00E04A5F">
        <w:rPr>
          <w:lang w:eastAsia="zh-CN"/>
        </w:rPr>
        <w:t>址资源的分配、再分配和</w:t>
      </w:r>
      <w:r w:rsidRPr="00E04A5F">
        <w:rPr>
          <w:lang w:eastAsia="zh-CN"/>
        </w:rPr>
        <w:t>/</w:t>
      </w:r>
      <w:r w:rsidRPr="00E04A5F">
        <w:rPr>
          <w:lang w:eastAsia="zh-CN"/>
        </w:rPr>
        <w:t>或收</w:t>
      </w:r>
      <w:r w:rsidRPr="00E04A5F">
        <w:rPr>
          <w:rFonts w:hint="eastAsia"/>
          <w:lang w:eastAsia="zh-CN"/>
        </w:rPr>
        <w:t>回</w:t>
      </w:r>
      <w:r w:rsidRPr="00E04A5F">
        <w:rPr>
          <w:lang w:eastAsia="zh-CN"/>
        </w:rPr>
        <w:t>问题向</w:t>
      </w:r>
      <w:r>
        <w:rPr>
          <w:rFonts w:hint="eastAsia"/>
          <w:lang w:eastAsia="zh-CN"/>
        </w:rPr>
        <w:t>电信标准化局</w:t>
      </w:r>
      <w:r w:rsidRPr="00E04A5F">
        <w:rPr>
          <w:lang w:eastAsia="zh-CN"/>
        </w:rPr>
        <w:t>主任提供技术、</w:t>
      </w:r>
      <w:r w:rsidRPr="00E04A5F">
        <w:rPr>
          <w:rFonts w:hint="eastAsia"/>
          <w:lang w:eastAsia="zh-CN"/>
        </w:rPr>
        <w:t>职能</w:t>
      </w:r>
      <w:r w:rsidRPr="00E04A5F">
        <w:rPr>
          <w:lang w:eastAsia="zh-CN"/>
        </w:rPr>
        <w:t>和运作方面的建议。</w:t>
      </w:r>
    </w:p>
    <w:p w:rsidR="006823DF" w:rsidP="006823DF" w:rsidRDefault="006823DF" w14:paraId="5CF81942" w14:textId="77777777">
      <w:pPr>
        <w:ind w:firstLine="480" w:firstLineChars="200"/>
        <w:rPr>
          <w:lang w:eastAsia="zh-CN"/>
        </w:rPr>
      </w:pPr>
      <w:r w:rsidRPr="00E04A5F">
        <w:rPr>
          <w:lang w:eastAsia="zh-CN"/>
        </w:rPr>
        <w:t>第</w:t>
      </w:r>
      <w:r w:rsidRPr="00E04A5F">
        <w:rPr>
          <w:lang w:eastAsia="zh-CN"/>
        </w:rPr>
        <w:t>2</w:t>
      </w:r>
      <w:r w:rsidRPr="00E04A5F">
        <w:rPr>
          <w:lang w:eastAsia="zh-CN"/>
        </w:rPr>
        <w:t>研究组应为</w:t>
      </w:r>
      <w:r w:rsidRPr="00E04A5F">
        <w:rPr>
          <w:rFonts w:hint="eastAsia"/>
          <w:lang w:eastAsia="zh-CN"/>
        </w:rPr>
        <w:t>确</w:t>
      </w:r>
      <w:r w:rsidRPr="00E04A5F">
        <w:rPr>
          <w:lang w:eastAsia="zh-CN"/>
        </w:rPr>
        <w:t>保</w:t>
      </w:r>
      <w:r w:rsidRPr="00E04A5F">
        <w:rPr>
          <w:rFonts w:hint="eastAsia"/>
          <w:lang w:eastAsia="zh-CN"/>
        </w:rPr>
        <w:t>所有</w:t>
      </w:r>
      <w:r w:rsidRPr="00E04A5F">
        <w:rPr>
          <w:lang w:eastAsia="zh-CN"/>
        </w:rPr>
        <w:t>网络的运营性能</w:t>
      </w:r>
      <w:r>
        <w:rPr>
          <w:lang w:eastAsia="zh-CN"/>
        </w:rPr>
        <w:t>（</w:t>
      </w:r>
      <w:r w:rsidRPr="00E04A5F">
        <w:rPr>
          <w:lang w:eastAsia="zh-CN"/>
        </w:rPr>
        <w:t>包括网络管理</w:t>
      </w:r>
      <w:r>
        <w:rPr>
          <w:lang w:eastAsia="zh-CN"/>
        </w:rPr>
        <w:t>）</w:t>
      </w:r>
      <w:r w:rsidRPr="00E04A5F">
        <w:rPr>
          <w:lang w:eastAsia="zh-CN"/>
        </w:rPr>
        <w:t>推荐措施，以满足运行中的网络性能和</w:t>
      </w:r>
      <w:r w:rsidRPr="00E04A5F">
        <w:rPr>
          <w:rFonts w:hint="eastAsia"/>
          <w:lang w:eastAsia="zh-CN"/>
        </w:rPr>
        <w:t>服务质量</w:t>
      </w:r>
      <w:r w:rsidRPr="00E04A5F">
        <w:rPr>
          <w:lang w:eastAsia="zh-CN"/>
        </w:rPr>
        <w:t>。</w:t>
      </w:r>
    </w:p>
    <w:p w:rsidRPr="00E04A5F" w:rsidR="006823DF" w:rsidP="006823DF" w:rsidRDefault="006823DF" w14:paraId="34EDCE05" w14:textId="77777777">
      <w:pPr>
        <w:ind w:firstLine="480" w:firstLineChars="200"/>
        <w:rPr>
          <w:lang w:eastAsia="zh-CN"/>
        </w:rPr>
      </w:pPr>
      <w:r w:rsidRPr="00E04A5F">
        <w:rPr>
          <w:rFonts w:hint="eastAsia"/>
          <w:lang w:eastAsia="zh-CN"/>
        </w:rPr>
        <w:t>作为电信管理牵头研究组，第</w:t>
      </w:r>
      <w:r w:rsidRPr="00E04A5F">
        <w:rPr>
          <w:rFonts w:hint="eastAsia"/>
          <w:lang w:eastAsia="zh-CN"/>
        </w:rPr>
        <w:t>2</w:t>
      </w:r>
      <w:r w:rsidRPr="00E04A5F">
        <w:rPr>
          <w:rFonts w:hint="eastAsia"/>
          <w:lang w:eastAsia="zh-CN"/>
        </w:rPr>
        <w:t>研究组还负责制定和维护有关电信管理以及运行、行政管理和管理</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活动的一致可靠的</w:t>
      </w:r>
      <w:r w:rsidRPr="00E04A5F">
        <w:rPr>
          <w:rFonts w:hint="eastAsia"/>
          <w:lang w:eastAsia="zh-CN"/>
        </w:rPr>
        <w:t>ITU-T</w:t>
      </w:r>
      <w:r w:rsidRPr="00E04A5F">
        <w:rPr>
          <w:rFonts w:hint="eastAsia"/>
          <w:lang w:eastAsia="zh-CN"/>
        </w:rPr>
        <w:t>工作计划，该计划是与相关的</w:t>
      </w:r>
      <w:r w:rsidRPr="00E04A5F">
        <w:rPr>
          <w:rFonts w:hint="eastAsia"/>
          <w:lang w:eastAsia="zh-CN"/>
        </w:rPr>
        <w:t>ITU-T</w:t>
      </w:r>
      <w:r w:rsidRPr="00E04A5F">
        <w:rPr>
          <w:rFonts w:hint="eastAsia"/>
          <w:lang w:eastAsia="zh-CN"/>
        </w:rPr>
        <w:t>研究组合作拟定的。特别是，这一工作计划将集中于涉及两类接口的活动：</w:t>
      </w:r>
    </w:p>
    <w:p w:rsidRPr="00E04A5F" w:rsidR="006823DF" w:rsidP="006823DF" w:rsidRDefault="006823DF" w14:paraId="220575E0" w14:textId="77777777">
      <w:pPr>
        <w:pStyle w:val="enumlev10"/>
        <w:rPr>
          <w:lang w:eastAsia="zh-CN"/>
        </w:rPr>
      </w:pPr>
      <w:r w:rsidRPr="00E04A5F">
        <w:rPr>
          <w:lang w:eastAsia="zh-CN"/>
        </w:rPr>
        <w:t>•</w:t>
      </w:r>
      <w:r w:rsidRPr="00E04A5F">
        <w:rPr>
          <w:rFonts w:hint="eastAsia"/>
          <w:lang w:eastAsia="zh-CN"/>
        </w:rPr>
        <w:tab/>
      </w:r>
      <w:r w:rsidRPr="00E04A5F">
        <w:rPr>
          <w:rFonts w:hint="eastAsia"/>
          <w:lang w:eastAsia="zh-CN"/>
        </w:rPr>
        <w:t>网元和管理系统之间以及各管理系统之间的故障、配置、结算、性能和安全管理</w:t>
      </w:r>
      <w:r>
        <w:rPr>
          <w:rFonts w:hint="eastAsia"/>
          <w:lang w:eastAsia="zh-CN"/>
        </w:rPr>
        <w:t>（</w:t>
      </w:r>
      <w:r w:rsidRPr="00E04A5F">
        <w:rPr>
          <w:rFonts w:hint="eastAsia"/>
          <w:lang w:eastAsia="zh-CN"/>
        </w:rPr>
        <w:t>FCAPS</w:t>
      </w:r>
      <w:r>
        <w:rPr>
          <w:rFonts w:hint="eastAsia"/>
          <w:lang w:eastAsia="zh-CN"/>
        </w:rPr>
        <w:t>）</w:t>
      </w:r>
      <w:r w:rsidRPr="00E04A5F">
        <w:rPr>
          <w:rFonts w:hint="eastAsia"/>
          <w:lang w:eastAsia="zh-CN"/>
        </w:rPr>
        <w:t>接口；</w:t>
      </w:r>
    </w:p>
    <w:p w:rsidRPr="00E04A5F" w:rsidR="006823DF" w:rsidP="006823DF" w:rsidRDefault="006823DF" w14:paraId="4687E6F8" w14:textId="77777777">
      <w:pPr>
        <w:pStyle w:val="enumlev10"/>
        <w:rPr>
          <w:lang w:eastAsia="zh-CN"/>
        </w:rPr>
      </w:pPr>
      <w:r w:rsidRPr="00E04A5F">
        <w:rPr>
          <w:lang w:eastAsia="zh-CN"/>
        </w:rPr>
        <w:t>•</w:t>
      </w:r>
      <w:r w:rsidRPr="00E04A5F">
        <w:rPr>
          <w:rFonts w:hint="eastAsia"/>
          <w:lang w:eastAsia="zh-CN"/>
        </w:rPr>
        <w:tab/>
      </w:r>
      <w:r w:rsidRPr="00E04A5F">
        <w:rPr>
          <w:rFonts w:hint="eastAsia"/>
          <w:lang w:eastAsia="zh-CN"/>
        </w:rPr>
        <w:t>以及网元之间的传输接口。</w:t>
      </w:r>
    </w:p>
    <w:p w:rsidRPr="00E04A5F" w:rsidR="006823DF" w:rsidP="006823DF" w:rsidRDefault="006823DF" w14:paraId="66B494B4" w14:textId="77777777">
      <w:pPr>
        <w:ind w:firstLine="480" w:firstLineChars="200"/>
        <w:rPr>
          <w:lang w:eastAsia="zh-CN"/>
        </w:rPr>
      </w:pPr>
      <w:r w:rsidRPr="00E04A5F">
        <w:rPr>
          <w:rFonts w:hint="eastAsia"/>
          <w:lang w:eastAsia="zh-CN"/>
        </w:rPr>
        <w:t>为支持市场可接受的</w:t>
      </w:r>
      <w:r w:rsidRPr="00E04A5F">
        <w:rPr>
          <w:rFonts w:hint="eastAsia"/>
          <w:lang w:eastAsia="zh-CN"/>
        </w:rPr>
        <w:t>FCAPS</w:t>
      </w:r>
      <w:r w:rsidRPr="00E04A5F">
        <w:rPr>
          <w:rFonts w:hint="eastAsia"/>
          <w:lang w:eastAsia="zh-CN"/>
        </w:rPr>
        <w:t>接口解决方案，第</w:t>
      </w:r>
      <w:r w:rsidRPr="00E04A5F">
        <w:rPr>
          <w:rFonts w:hint="eastAsia"/>
          <w:lang w:eastAsia="zh-CN"/>
        </w:rPr>
        <w:t>2</w:t>
      </w:r>
      <w:r w:rsidRPr="00E04A5F">
        <w:rPr>
          <w:rFonts w:hint="eastAsia"/>
          <w:lang w:eastAsia="zh-CN"/>
        </w:rPr>
        <w:t>研究组的研究将明确业务提供商和网络运营商对电信管理的要求和优先事项，继续开展目前基于电信管理网络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和</w:t>
      </w:r>
      <w:r w:rsidRPr="00E04A5F">
        <w:rPr>
          <w:rFonts w:hint="eastAsia"/>
          <w:lang w:eastAsia="zh-CN"/>
        </w:rPr>
        <w:t>NGN</w:t>
      </w:r>
      <w:r w:rsidRPr="00E04A5F">
        <w:rPr>
          <w:rFonts w:hint="eastAsia"/>
          <w:lang w:eastAsia="zh-CN"/>
        </w:rPr>
        <w:t>概念的电信管理框架，并解决</w:t>
      </w:r>
      <w:r>
        <w:rPr>
          <w:rFonts w:hint="eastAsia"/>
          <w:lang w:eastAsia="zh-CN"/>
        </w:rPr>
        <w:t>下一代网络（</w:t>
      </w:r>
      <w:r>
        <w:rPr>
          <w:lang w:eastAsia="zh-CN"/>
        </w:rPr>
        <w:t>NGN</w:t>
      </w:r>
      <w:r>
        <w:rPr>
          <w:rFonts w:hint="eastAsia"/>
          <w:lang w:eastAsia="zh-CN"/>
        </w:rPr>
        <w:t>）</w:t>
      </w:r>
      <w:r w:rsidRPr="00E04A5F">
        <w:rPr>
          <w:rFonts w:hint="eastAsia"/>
          <w:lang w:eastAsia="zh-CN"/>
        </w:rPr>
        <w:t>以及向</w:t>
      </w:r>
      <w:r w:rsidRPr="00E04A5F">
        <w:rPr>
          <w:rFonts w:hint="eastAsia"/>
          <w:lang w:eastAsia="zh-CN"/>
        </w:rPr>
        <w:t>NGN</w:t>
      </w:r>
      <w:r w:rsidRPr="00E04A5F">
        <w:rPr>
          <w:rFonts w:hint="eastAsia"/>
          <w:lang w:eastAsia="zh-CN"/>
        </w:rPr>
        <w:t>过渡期间混合电路交换和分组交换网络环境的管理问题。</w:t>
      </w:r>
    </w:p>
    <w:p w:rsidRPr="00E04A5F" w:rsidR="006823DF" w:rsidP="006823DF" w:rsidRDefault="006823DF" w14:paraId="38B9AAB6" w14:textId="77777777">
      <w:pPr>
        <w:ind w:firstLine="480" w:firstLineChars="200"/>
        <w:rPr>
          <w:lang w:eastAsia="zh-CN"/>
        </w:rPr>
      </w:pPr>
      <w:r w:rsidRPr="00E04A5F">
        <w:rPr>
          <w:rFonts w:hint="eastAsia"/>
          <w:lang w:eastAsia="zh-CN"/>
        </w:rPr>
        <w:t>第</w:t>
      </w:r>
      <w:r w:rsidRPr="00E04A5F">
        <w:rPr>
          <w:rFonts w:hint="eastAsia"/>
          <w:lang w:eastAsia="zh-CN"/>
        </w:rPr>
        <w:t>2</w:t>
      </w:r>
      <w:r w:rsidRPr="00E04A5F">
        <w:rPr>
          <w:rFonts w:hint="eastAsia"/>
          <w:lang w:eastAsia="zh-CN"/>
        </w:rPr>
        <w:t>研究组</w:t>
      </w:r>
      <w:r w:rsidRPr="00E04A5F">
        <w:rPr>
          <w:rFonts w:hint="eastAsia"/>
          <w:lang w:eastAsia="zh-CN"/>
        </w:rPr>
        <w:t>FCAPS</w:t>
      </w:r>
      <w:r w:rsidRPr="00E04A5F">
        <w:rPr>
          <w:rFonts w:hint="eastAsia"/>
          <w:lang w:eastAsia="zh-CN"/>
        </w:rPr>
        <w:t>接口解决方案将通过协议中立技术，明确规定可重复使用的管理信息定义，继续为主要的电信技术进行管理信息建模，例如，光纤和基于</w:t>
      </w:r>
      <w:r w:rsidRPr="00E04A5F">
        <w:rPr>
          <w:rFonts w:hint="eastAsia"/>
          <w:lang w:eastAsia="zh-CN"/>
        </w:rPr>
        <w:t>IP</w:t>
      </w:r>
      <w:r w:rsidRPr="00E04A5F">
        <w:rPr>
          <w:rFonts w:hint="eastAsia"/>
          <w:lang w:eastAsia="zh-CN"/>
        </w:rPr>
        <w:t>的网络，并扩大符合市场需求、业界公认价值和主要、新兴技术方向的管理技术选择。</w:t>
      </w:r>
    </w:p>
    <w:p w:rsidR="006823DF" w:rsidP="006823DF" w:rsidRDefault="006823DF" w14:paraId="45D6E27B" w14:textId="77777777">
      <w:pPr>
        <w:ind w:firstLine="480" w:firstLineChars="200"/>
        <w:rPr>
          <w:lang w:eastAsia="zh-CN"/>
        </w:rPr>
      </w:pPr>
      <w:r w:rsidRPr="00E04A5F">
        <w:rPr>
          <w:rFonts w:hint="eastAsia"/>
          <w:lang w:eastAsia="zh-CN"/>
        </w:rPr>
        <w:t>为支持生成此类接口解决方案，第</w:t>
      </w:r>
      <w:r w:rsidRPr="00E04A5F">
        <w:rPr>
          <w:rFonts w:hint="eastAsia"/>
          <w:lang w:eastAsia="zh-CN"/>
        </w:rPr>
        <w:t>2</w:t>
      </w:r>
      <w:r w:rsidRPr="00E04A5F">
        <w:rPr>
          <w:rFonts w:hint="eastAsia"/>
          <w:lang w:eastAsia="zh-CN"/>
        </w:rPr>
        <w:t>研究组将酌情加强与标准制定组织、论坛、协会以及其他专家的协作关系。</w:t>
      </w:r>
    </w:p>
    <w:p w:rsidR="006823DF" w:rsidP="006823DF" w:rsidRDefault="006823DF" w14:paraId="5FBB64C5" w14:textId="77777777">
      <w:pPr>
        <w:ind w:firstLine="480" w:firstLineChars="200"/>
        <w:rPr>
          <w:lang w:eastAsia="zh-CN"/>
        </w:rPr>
      </w:pPr>
      <w:r w:rsidRPr="00E04A5F">
        <w:rPr>
          <w:rFonts w:hint="eastAsia"/>
          <w:lang w:eastAsia="zh-CN"/>
        </w:rPr>
        <w:t>开展的其他研究还将涉及网络和业务的运行要求和程序，包括对网络流量管理的支持，对业务和网络运营</w:t>
      </w:r>
      <w:r>
        <w:rPr>
          <w:rFonts w:hint="eastAsia"/>
          <w:lang w:eastAsia="zh-CN"/>
        </w:rPr>
        <w:t>（</w:t>
      </w:r>
      <w:r w:rsidRPr="00E04A5F">
        <w:rPr>
          <w:rFonts w:hint="eastAsia"/>
          <w:lang w:eastAsia="zh-CN"/>
        </w:rPr>
        <w:t>SNO</w:t>
      </w:r>
      <w:r>
        <w:rPr>
          <w:rFonts w:hint="eastAsia"/>
          <w:lang w:eastAsia="zh-CN"/>
        </w:rPr>
        <w:t>）</w:t>
      </w:r>
      <w:r w:rsidRPr="00E04A5F">
        <w:rPr>
          <w:rFonts w:hint="eastAsia"/>
          <w:lang w:eastAsia="zh-CN"/>
        </w:rPr>
        <w:t>组的支持，以及标示网络运营商之间的互连。</w:t>
      </w:r>
    </w:p>
    <w:p w:rsidRPr="00E04A5F" w:rsidR="006823DF" w:rsidP="006823DF" w:rsidRDefault="006823DF" w14:paraId="3315BC79" w14:textId="77777777">
      <w:pPr>
        <w:ind w:firstLine="480" w:firstLineChars="200"/>
        <w:rPr>
          <w:lang w:eastAsia="zh-CN"/>
        </w:rPr>
      </w:pPr>
      <w:r w:rsidRPr="00AD00C5">
        <w:rPr>
          <w:rFonts w:hint="eastAsia"/>
          <w:lang w:eastAsia="zh-CN"/>
        </w:rPr>
        <w:t>第</w:t>
      </w:r>
      <w:r w:rsidRPr="00AD00C5">
        <w:rPr>
          <w:lang w:eastAsia="zh-CN"/>
        </w:rPr>
        <w:t>2</w:t>
      </w:r>
      <w:r w:rsidRPr="00AD00C5">
        <w:rPr>
          <w:rFonts w:hint="eastAsia"/>
          <w:lang w:eastAsia="zh-CN"/>
        </w:rPr>
        <w:t>研究组与第</w:t>
      </w:r>
      <w:r w:rsidRPr="00AD00C5">
        <w:rPr>
          <w:lang w:eastAsia="zh-CN"/>
        </w:rPr>
        <w:t>3</w:t>
      </w:r>
      <w:r w:rsidRPr="00AD00C5">
        <w:rPr>
          <w:rFonts w:hint="eastAsia"/>
          <w:lang w:eastAsia="zh-CN"/>
        </w:rPr>
        <w:t>研究组</w:t>
      </w:r>
      <w:r>
        <w:rPr>
          <w:rFonts w:hint="eastAsia"/>
          <w:lang w:eastAsia="zh-CN"/>
        </w:rPr>
        <w:t>的会议将接续</w:t>
      </w:r>
      <w:r w:rsidRPr="00AD00C5">
        <w:rPr>
          <w:rFonts w:hint="eastAsia"/>
          <w:lang w:eastAsia="zh-CN"/>
        </w:rPr>
        <w:t>召开。</w:t>
      </w:r>
    </w:p>
    <w:p w:rsidRPr="00E04A5F" w:rsidR="006823DF" w:rsidP="006823DF" w:rsidRDefault="006823DF" w14:paraId="63EC3ECE" w14:textId="77777777">
      <w:pPr>
        <w:pStyle w:val="Headingb"/>
        <w:rPr>
          <w:lang w:eastAsia="zh-CN"/>
        </w:rPr>
      </w:pPr>
      <w:r>
        <w:rPr>
          <w:rFonts w:hint="eastAsia"/>
          <w:lang w:eastAsia="zh-CN"/>
        </w:rPr>
        <w:t>ITU-T</w:t>
      </w:r>
      <w:r w:rsidRPr="00E04A5F">
        <w:rPr>
          <w:lang w:eastAsia="zh-CN"/>
        </w:rPr>
        <w:t>第</w:t>
      </w:r>
      <w:r w:rsidRPr="00E04A5F">
        <w:rPr>
          <w:lang w:eastAsia="zh-CN"/>
        </w:rPr>
        <w:t>3</w:t>
      </w:r>
      <w:r w:rsidRPr="00E04A5F">
        <w:rPr>
          <w:lang w:eastAsia="zh-CN"/>
        </w:rPr>
        <w:t>研究组</w:t>
      </w:r>
    </w:p>
    <w:p w:rsidR="006823DF" w:rsidP="006823DF" w:rsidRDefault="006823DF" w14:paraId="79323E4C" w14:textId="77777777">
      <w:pPr>
        <w:ind w:firstLine="480" w:firstLineChars="200"/>
        <w:rPr>
          <w:lang w:eastAsia="zh-CN"/>
        </w:rPr>
      </w:pPr>
      <w:r w:rsidRPr="00E04A5F">
        <w:rPr>
          <w:lang w:eastAsia="zh-CN"/>
        </w:rPr>
        <w:t>所有研究组</w:t>
      </w:r>
      <w:r w:rsidRPr="00E04A5F">
        <w:rPr>
          <w:rFonts w:hint="eastAsia"/>
          <w:lang w:eastAsia="zh-CN"/>
        </w:rPr>
        <w:t>均</w:t>
      </w:r>
      <w:r w:rsidRPr="00E04A5F">
        <w:rPr>
          <w:lang w:eastAsia="zh-CN"/>
        </w:rPr>
        <w:t>应将可能影响资费和结算原则的任何变化情况</w:t>
      </w:r>
      <w:r>
        <w:rPr>
          <w:rFonts w:hint="eastAsia"/>
          <w:lang w:eastAsia="zh-CN"/>
        </w:rPr>
        <w:t>（</w:t>
      </w:r>
      <w:r w:rsidRPr="00E04A5F">
        <w:rPr>
          <w:lang w:eastAsia="zh-CN"/>
        </w:rPr>
        <w:t>包括相关电信经济和政策问题</w:t>
      </w:r>
      <w:r>
        <w:rPr>
          <w:rFonts w:hint="eastAsia"/>
          <w:lang w:eastAsia="zh-CN"/>
        </w:rPr>
        <w:t>）</w:t>
      </w:r>
      <w:r w:rsidRPr="00E04A5F">
        <w:rPr>
          <w:lang w:eastAsia="zh-CN"/>
        </w:rPr>
        <w:t>尽早通知</w:t>
      </w:r>
      <w:r>
        <w:rPr>
          <w:rFonts w:hint="eastAsia"/>
          <w:lang w:eastAsia="zh-CN"/>
        </w:rPr>
        <w:t>ITU-T</w:t>
      </w:r>
      <w:r w:rsidRPr="00E04A5F">
        <w:rPr>
          <w:lang w:eastAsia="zh-CN"/>
        </w:rPr>
        <w:t>第</w:t>
      </w:r>
      <w:r w:rsidRPr="00E04A5F">
        <w:rPr>
          <w:lang w:eastAsia="zh-CN"/>
        </w:rPr>
        <w:t>3</w:t>
      </w:r>
      <w:r w:rsidRPr="00E04A5F">
        <w:rPr>
          <w:lang w:eastAsia="zh-CN"/>
        </w:rPr>
        <w:t>研究组。</w:t>
      </w:r>
    </w:p>
    <w:p w:rsidRPr="00E04A5F" w:rsidR="006823DF" w:rsidP="006823DF" w:rsidRDefault="006823DF" w14:paraId="178CE52B" w14:textId="77777777">
      <w:pPr>
        <w:ind w:firstLine="480" w:firstLineChars="200"/>
        <w:rPr>
          <w:lang w:eastAsia="zh-CN"/>
        </w:rPr>
      </w:pPr>
      <w:r w:rsidRPr="00AD00C5">
        <w:rPr>
          <w:rFonts w:hint="eastAsia"/>
          <w:lang w:eastAsia="zh-CN"/>
        </w:rPr>
        <w:t>第</w:t>
      </w:r>
      <w:r w:rsidRPr="00AD00C5">
        <w:rPr>
          <w:lang w:eastAsia="zh-CN"/>
        </w:rPr>
        <w:t>3</w:t>
      </w:r>
      <w:r w:rsidRPr="00AD00C5">
        <w:rPr>
          <w:rFonts w:hint="eastAsia"/>
          <w:lang w:eastAsia="zh-CN"/>
        </w:rPr>
        <w:t>研究组</w:t>
      </w:r>
      <w:r>
        <w:rPr>
          <w:rFonts w:hint="eastAsia"/>
          <w:lang w:eastAsia="zh-CN"/>
        </w:rPr>
        <w:t>的会议</w:t>
      </w:r>
      <w:r w:rsidRPr="00AD00C5">
        <w:rPr>
          <w:rFonts w:hint="eastAsia"/>
          <w:lang w:eastAsia="zh-CN"/>
        </w:rPr>
        <w:t>将与第</w:t>
      </w:r>
      <w:r w:rsidRPr="00AD00C5">
        <w:rPr>
          <w:lang w:eastAsia="zh-CN"/>
        </w:rPr>
        <w:t>2</w:t>
      </w:r>
      <w:r w:rsidRPr="00AD00C5">
        <w:rPr>
          <w:rFonts w:hint="eastAsia"/>
          <w:lang w:eastAsia="zh-CN"/>
        </w:rPr>
        <w:t>研究组</w:t>
      </w:r>
      <w:r>
        <w:rPr>
          <w:rFonts w:hint="eastAsia"/>
          <w:lang w:eastAsia="zh-CN"/>
        </w:rPr>
        <w:t>的会议将接续</w:t>
      </w:r>
      <w:r w:rsidRPr="00AD00C5">
        <w:rPr>
          <w:rFonts w:hint="eastAsia"/>
          <w:lang w:eastAsia="zh-CN"/>
        </w:rPr>
        <w:t>召开。</w:t>
      </w:r>
    </w:p>
    <w:p w:rsidRPr="00E04A5F" w:rsidR="006823DF" w:rsidP="006823DF" w:rsidRDefault="006823DF" w14:paraId="13406A55" w14:textId="77777777">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rsidRPr="00E04A5F" w:rsidR="006823DF" w:rsidP="006823DF" w:rsidRDefault="006823DF" w14:paraId="293BEBD6" w14:textId="77777777">
      <w:pPr>
        <w:ind w:firstLine="480" w:firstLineChars="200"/>
        <w:rPr>
          <w:lang w:eastAsia="zh-CN"/>
        </w:rPr>
      </w:pPr>
      <w:r>
        <w:rPr>
          <w:rFonts w:hint="eastAsia"/>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研究组将制定与下述问题有关的建议书、手册及其他出版物：</w:t>
      </w:r>
    </w:p>
    <w:p w:rsidRPr="00E04A5F" w:rsidR="006823DF" w:rsidP="006823DF" w:rsidRDefault="006823DF" w14:paraId="7AD349FB" w14:textId="77777777">
      <w:pPr>
        <w:pStyle w:val="enumlev10"/>
        <w:rPr>
          <w:lang w:eastAsia="zh-CN"/>
        </w:rPr>
      </w:pPr>
      <w:r>
        <w:rPr>
          <w:lang w:eastAsia="zh-CN"/>
        </w:rPr>
        <w:t>•</w:t>
      </w:r>
      <w:r w:rsidRPr="00E04A5F">
        <w:rPr>
          <w:rFonts w:hint="eastAsia"/>
          <w:lang w:eastAsia="zh-CN"/>
        </w:rPr>
        <w:tab/>
      </w:r>
      <w:r w:rsidRPr="00E04A5F">
        <w:rPr>
          <w:rFonts w:hint="eastAsia"/>
          <w:lang w:eastAsia="zh-CN"/>
        </w:rPr>
        <w:t>保护电信网络设备不受干扰和闪电的破坏；</w:t>
      </w:r>
    </w:p>
    <w:p w:rsidRPr="00E04A5F" w:rsidR="006823DF" w:rsidP="006823DF" w:rsidRDefault="006823DF" w14:paraId="16CA08D7" w14:textId="77777777">
      <w:pPr>
        <w:pStyle w:val="enumlev10"/>
        <w:rPr>
          <w:lang w:eastAsia="zh-CN"/>
        </w:rPr>
      </w:pPr>
      <w:r>
        <w:rPr>
          <w:lang w:eastAsia="zh-CN"/>
        </w:rPr>
        <w:t>•</w:t>
      </w:r>
      <w:r w:rsidRPr="00E04A5F">
        <w:rPr>
          <w:rFonts w:hint="eastAsia"/>
          <w:lang w:eastAsia="zh-CN"/>
        </w:rPr>
        <w:tab/>
      </w:r>
      <w:r w:rsidRPr="00E04A5F">
        <w:rPr>
          <w:rFonts w:hint="eastAsia"/>
          <w:lang w:eastAsia="zh-CN"/>
        </w:rPr>
        <w:t>电磁兼容性</w:t>
      </w:r>
      <w:r>
        <w:rPr>
          <w:rFonts w:hint="eastAsia"/>
          <w:lang w:eastAsia="zh-CN"/>
        </w:rPr>
        <w:t>（</w:t>
      </w:r>
      <w:r w:rsidRPr="00E04A5F">
        <w:rPr>
          <w:rFonts w:hint="eastAsia"/>
          <w:lang w:eastAsia="zh-CN"/>
        </w:rPr>
        <w:t>EMC</w:t>
      </w:r>
      <w:r>
        <w:rPr>
          <w:rFonts w:hint="eastAsia"/>
          <w:lang w:eastAsia="zh-CN"/>
        </w:rPr>
        <w:t>）</w:t>
      </w:r>
      <w:r w:rsidRPr="00E04A5F">
        <w:rPr>
          <w:rFonts w:hint="eastAsia"/>
          <w:lang w:eastAsia="zh-CN"/>
        </w:rPr>
        <w:t>；以及</w:t>
      </w:r>
    </w:p>
    <w:p w:rsidRPr="00E04A5F" w:rsidR="006823DF" w:rsidP="006823DF" w:rsidRDefault="006823DF" w14:paraId="5FC1CDE3" w14:textId="77777777">
      <w:pPr>
        <w:pStyle w:val="enumlev10"/>
        <w:rPr>
          <w:lang w:eastAsia="zh-CN"/>
        </w:rPr>
      </w:pPr>
      <w:r>
        <w:rPr>
          <w:lang w:eastAsia="zh-CN"/>
        </w:rPr>
        <w:t>•</w:t>
      </w:r>
      <w:r w:rsidRPr="00E04A5F">
        <w:rPr>
          <w:rFonts w:hint="eastAsia"/>
          <w:lang w:eastAsia="zh-CN"/>
        </w:rPr>
        <w:tab/>
      </w:r>
      <w:r w:rsidRPr="00E04A5F">
        <w:rPr>
          <w:rFonts w:hint="eastAsia"/>
          <w:lang w:eastAsia="zh-CN"/>
        </w:rPr>
        <w:t>与电信设施和装置产生的电磁场有关的安全和健康问题。</w:t>
      </w:r>
    </w:p>
    <w:p w:rsidRPr="00C047A3" w:rsidR="006823DF" w:rsidP="006823DF" w:rsidRDefault="006823DF" w14:paraId="290456A2" w14:textId="77777777">
      <w:pPr>
        <w:ind w:firstLine="480" w:firstLineChars="200"/>
        <w:rPr>
          <w:lang w:val="en-US" w:eastAsia="zh-CN"/>
        </w:rPr>
      </w:pPr>
      <w:r>
        <w:rPr>
          <w:rFonts w:hint="eastAsia"/>
          <w:lang w:val="en-US" w:eastAsia="zh-CN"/>
        </w:rPr>
        <w:t>第</w:t>
      </w:r>
      <w:r>
        <w:rPr>
          <w:rFonts w:hint="eastAsia"/>
          <w:lang w:val="en-US" w:eastAsia="zh-CN"/>
        </w:rPr>
        <w:t>5</w:t>
      </w:r>
      <w:r>
        <w:rPr>
          <w:rFonts w:hint="eastAsia"/>
          <w:lang w:val="en-US" w:eastAsia="zh-CN"/>
        </w:rPr>
        <w:t>研究组亦将起草与下列内容有关的文件：</w:t>
      </w:r>
    </w:p>
    <w:p w:rsidRPr="00FB135F" w:rsidR="006823DF" w:rsidP="006823DF" w:rsidRDefault="006823DF" w14:paraId="267C3E2C" w14:textId="77777777">
      <w:pPr>
        <w:pStyle w:val="enumlev10"/>
        <w:rPr>
          <w:lang w:eastAsia="zh-CN"/>
        </w:rPr>
      </w:pPr>
      <w:r>
        <w:rPr>
          <w:lang w:eastAsia="zh-CN"/>
        </w:rPr>
        <w:t>•</w:t>
      </w:r>
      <w:r w:rsidRPr="00FB135F">
        <w:rPr>
          <w:lang w:eastAsia="zh-CN"/>
        </w:rPr>
        <w:tab/>
      </w:r>
      <w:r>
        <w:rPr>
          <w:rFonts w:hint="eastAsia"/>
          <w:lang w:eastAsia="zh-CN"/>
        </w:rPr>
        <w:t>研究用来评价</w:t>
      </w:r>
      <w:r>
        <w:rPr>
          <w:lang w:eastAsia="zh-CN"/>
        </w:rPr>
        <w:t>ICT</w:t>
      </w:r>
      <w:r>
        <w:rPr>
          <w:rFonts w:hint="eastAsia"/>
          <w:lang w:eastAsia="zh-CN"/>
        </w:rPr>
        <w:t>对环境的影响，既从其自身排放的角度、亦从其它工业使用</w:t>
      </w:r>
      <w:r>
        <w:rPr>
          <w:lang w:eastAsia="zh-CN"/>
        </w:rPr>
        <w:t>ICT</w:t>
      </w:r>
      <w:r>
        <w:rPr>
          <w:rFonts w:hint="eastAsia"/>
          <w:lang w:eastAsia="zh-CN"/>
        </w:rPr>
        <w:t>后实现的节约的角度看；</w:t>
      </w:r>
    </w:p>
    <w:p w:rsidRPr="002A5C8D" w:rsidR="006823DF" w:rsidP="006823DF" w:rsidRDefault="006823DF" w14:paraId="0769F61B" w14:textId="77777777">
      <w:pPr>
        <w:pStyle w:val="enumlev10"/>
        <w:rPr>
          <w:lang w:eastAsia="zh-CN"/>
        </w:rPr>
      </w:pPr>
      <w:r>
        <w:rPr>
          <w:lang w:eastAsia="zh-CN"/>
        </w:rPr>
        <w:t>•</w:t>
      </w:r>
      <w:r w:rsidRPr="000D133B">
        <w:rPr>
          <w:lang w:eastAsia="zh-CN"/>
        </w:rPr>
        <w:tab/>
      </w:r>
      <w:r>
        <w:rPr>
          <w:rFonts w:hint="eastAsia"/>
          <w:lang w:eastAsia="zh-CN"/>
        </w:rPr>
        <w:t>在顾及世界电信标准化全会第</w:t>
      </w:r>
      <w:r>
        <w:rPr>
          <w:rFonts w:hint="eastAsia"/>
          <w:lang w:eastAsia="zh-CN"/>
        </w:rPr>
        <w:t>73</w:t>
      </w:r>
      <w:r>
        <w:rPr>
          <w:rFonts w:hint="eastAsia"/>
          <w:lang w:eastAsia="zh-CN"/>
        </w:rPr>
        <w:t>号决议（</w:t>
      </w:r>
      <w:r>
        <w:rPr>
          <w:rFonts w:hint="eastAsia"/>
          <w:lang w:eastAsia="zh-CN"/>
        </w:rPr>
        <w:t>2012</w:t>
      </w:r>
      <w:r>
        <w:rPr>
          <w:rFonts w:hint="eastAsia"/>
          <w:lang w:eastAsia="zh-CN"/>
        </w:rPr>
        <w:t>年，迪拜，修订版）的情况下，创建</w:t>
      </w:r>
      <w:r>
        <w:rPr>
          <w:rFonts w:hint="eastAsia"/>
          <w:lang w:eastAsia="zh-CN"/>
        </w:rPr>
        <w:t>ICT</w:t>
      </w:r>
      <w:r>
        <w:rPr>
          <w:rFonts w:hint="eastAsia"/>
          <w:lang w:eastAsia="zh-CN"/>
        </w:rPr>
        <w:t>领域节能框架；</w:t>
      </w:r>
    </w:p>
    <w:p w:rsidRPr="00FB135F" w:rsidR="006823DF" w:rsidP="006823DF" w:rsidRDefault="006823DF" w14:paraId="07130E4D" w14:textId="77777777">
      <w:pPr>
        <w:pStyle w:val="enumlev10"/>
        <w:rPr>
          <w:lang w:eastAsia="zh-CN"/>
        </w:rPr>
      </w:pPr>
      <w:r>
        <w:rPr>
          <w:lang w:eastAsia="zh-CN"/>
        </w:rPr>
        <w:t>•</w:t>
      </w:r>
      <w:r w:rsidRPr="00FB135F">
        <w:rPr>
          <w:lang w:eastAsia="zh-CN"/>
        </w:rPr>
        <w:tab/>
      </w:r>
      <w:r>
        <w:rPr>
          <w:rFonts w:hint="eastAsia"/>
          <w:lang w:eastAsia="zh-CN"/>
        </w:rPr>
        <w:t>研究</w:t>
      </w:r>
      <w:r>
        <w:rPr>
          <w:rFonts w:hint="eastAsia"/>
          <w:lang w:val="en-US" w:eastAsia="zh-CN"/>
        </w:rPr>
        <w:t>可有效降低能耗及资源使用的馈电方法</w:t>
      </w:r>
      <w:r>
        <w:rPr>
          <w:rFonts w:hint="eastAsia"/>
          <w:lang w:eastAsia="zh-CN"/>
        </w:rPr>
        <w:t>；</w:t>
      </w:r>
    </w:p>
    <w:p w:rsidR="006823DF" w:rsidP="006823DF" w:rsidRDefault="006823DF" w14:paraId="01186510" w14:textId="77777777">
      <w:pPr>
        <w:pStyle w:val="enumlev10"/>
        <w:rPr>
          <w:lang w:eastAsia="zh-CN"/>
        </w:rPr>
      </w:pPr>
      <w:r>
        <w:rPr>
          <w:lang w:eastAsia="zh-CN"/>
        </w:rPr>
        <w:t>•</w:t>
      </w:r>
      <w:r w:rsidRPr="00FB135F">
        <w:rPr>
          <w:lang w:eastAsia="zh-CN"/>
        </w:rPr>
        <w:tab/>
      </w:r>
      <w:r>
        <w:rPr>
          <w:rFonts w:hint="eastAsia"/>
          <w:lang w:eastAsia="zh-CN"/>
        </w:rPr>
        <w:t>研究诸如再利用一类的降低</w:t>
      </w:r>
      <w:r>
        <w:rPr>
          <w:rFonts w:hint="eastAsia"/>
          <w:lang w:eastAsia="zh-CN"/>
        </w:rPr>
        <w:t>ICT</w:t>
      </w:r>
      <w:r>
        <w:rPr>
          <w:rFonts w:hint="eastAsia"/>
          <w:lang w:eastAsia="zh-CN"/>
        </w:rPr>
        <w:t>设施和设备对环境影响的方法；</w:t>
      </w:r>
    </w:p>
    <w:p w:rsidRPr="00014709" w:rsidR="006823DF" w:rsidP="006823DF" w:rsidRDefault="006823DF" w14:paraId="1FE9B60F" w14:textId="77777777">
      <w:pPr>
        <w:pStyle w:val="enumlev10"/>
        <w:rPr>
          <w:lang w:eastAsia="zh-CN"/>
        </w:rPr>
      </w:pPr>
      <w:r>
        <w:rPr>
          <w:lang w:eastAsia="zh-CN"/>
        </w:rPr>
        <w:t>•</w:t>
      </w:r>
      <w:r>
        <w:rPr>
          <w:rFonts w:hint="eastAsia"/>
          <w:lang w:eastAsia="zh-CN"/>
        </w:rPr>
        <w:tab/>
      </w:r>
      <w:r>
        <w:rPr>
          <w:rFonts w:hint="eastAsia"/>
          <w:lang w:eastAsia="zh-CN"/>
        </w:rPr>
        <w:t>研究如何利用</w:t>
      </w:r>
      <w:r>
        <w:rPr>
          <w:rFonts w:hint="eastAsia"/>
          <w:lang w:eastAsia="zh-CN"/>
        </w:rPr>
        <w:t>ICT</w:t>
      </w:r>
      <w:r>
        <w:rPr>
          <w:rFonts w:hint="eastAsia"/>
          <w:lang w:eastAsia="zh-CN"/>
        </w:rPr>
        <w:t>帮助各国及</w:t>
      </w:r>
      <w:r>
        <w:rPr>
          <w:rFonts w:hint="eastAsia"/>
          <w:lang w:eastAsia="zh-CN"/>
        </w:rPr>
        <w:t>ICT</w:t>
      </w:r>
      <w:r>
        <w:rPr>
          <w:rFonts w:hint="eastAsia"/>
          <w:lang w:eastAsia="zh-CN"/>
        </w:rPr>
        <w:t>行业适应环境挑战的影响，包括环境变化的影响。</w:t>
      </w:r>
    </w:p>
    <w:p w:rsidR="006823DF" w:rsidP="006823DF" w:rsidRDefault="006823DF" w14:paraId="63FA2D79" w14:textId="77777777">
      <w:pPr>
        <w:ind w:firstLine="480" w:firstLineChars="200"/>
        <w:rPr>
          <w:lang w:eastAsia="zh-CN"/>
        </w:rPr>
      </w:pPr>
      <w:r w:rsidRPr="00E04A5F">
        <w:rPr>
          <w:rFonts w:hint="eastAsia"/>
          <w:lang w:eastAsia="zh-CN"/>
        </w:rPr>
        <w:t>第</w:t>
      </w:r>
      <w:r w:rsidRPr="00E04A5F">
        <w:rPr>
          <w:rFonts w:hint="eastAsia"/>
          <w:lang w:eastAsia="zh-CN"/>
        </w:rPr>
        <w:t>5</w:t>
      </w:r>
      <w:r w:rsidRPr="00E04A5F">
        <w:rPr>
          <w:rFonts w:hint="eastAsia"/>
          <w:lang w:eastAsia="zh-CN"/>
        </w:rPr>
        <w:t>研究组还将负责与在现有的铜网络上部署新业务有关的问题，例如，由不同提供商提供的不同业务共存于同一条线缆，中心局主配线架内组件的放置</w:t>
      </w:r>
      <w:r>
        <w:rPr>
          <w:rFonts w:hint="eastAsia"/>
          <w:lang w:eastAsia="zh-CN"/>
        </w:rPr>
        <w:t>（</w:t>
      </w:r>
      <w:r w:rsidRPr="00E04A5F">
        <w:rPr>
          <w:rFonts w:hint="eastAsia"/>
          <w:lang w:eastAsia="zh-CN"/>
        </w:rPr>
        <w:t>例如、</w:t>
      </w:r>
      <w:r w:rsidRPr="00E04A5F">
        <w:rPr>
          <w:rFonts w:hint="eastAsia"/>
          <w:lang w:eastAsia="zh-CN"/>
        </w:rPr>
        <w:t>xDSL</w:t>
      </w:r>
      <w:r w:rsidRPr="00E04A5F">
        <w:rPr>
          <w:rFonts w:hint="eastAsia"/>
          <w:lang w:eastAsia="zh-CN"/>
        </w:rPr>
        <w:t>过滤器</w:t>
      </w:r>
      <w:r>
        <w:rPr>
          <w:rFonts w:hint="eastAsia"/>
          <w:lang w:eastAsia="zh-CN"/>
        </w:rPr>
        <w:t>）</w:t>
      </w:r>
      <w:r w:rsidRPr="00E04A5F">
        <w:rPr>
          <w:rFonts w:hint="eastAsia"/>
          <w:lang w:eastAsia="zh-CN"/>
        </w:rPr>
        <w:t>，亦包括研究提供新型铜缆双绞线性能要求的必要性，以支持更高带宽。</w:t>
      </w:r>
    </w:p>
    <w:p w:rsidRPr="00E04A5F" w:rsidR="006823DF" w:rsidP="006823DF" w:rsidRDefault="006823DF" w14:paraId="0FAF6000" w14:textId="77777777">
      <w:pPr>
        <w:ind w:firstLine="480" w:firstLineChars="200"/>
        <w:rPr>
          <w:lang w:eastAsia="zh-CN"/>
        </w:rPr>
      </w:pPr>
      <w:r w:rsidRPr="00E04A5F">
        <w:rPr>
          <w:rFonts w:hint="eastAsia"/>
          <w:lang w:eastAsia="zh-CN"/>
        </w:rPr>
        <w:t>这项活动仅与对本地环路非捆绑</w:t>
      </w:r>
      <w:r>
        <w:rPr>
          <w:rFonts w:hint="eastAsia"/>
          <w:lang w:eastAsia="zh-CN"/>
        </w:rPr>
        <w:t>（</w:t>
      </w:r>
      <w:r w:rsidRPr="00E04A5F">
        <w:rPr>
          <w:rFonts w:hint="eastAsia"/>
          <w:lang w:eastAsia="zh-CN"/>
        </w:rPr>
        <w:t>LLU</w:t>
      </w:r>
      <w:r>
        <w:rPr>
          <w:rFonts w:hint="eastAsia"/>
          <w:lang w:eastAsia="zh-CN"/>
        </w:rPr>
        <w:t>）</w:t>
      </w:r>
      <w:r w:rsidRPr="00E04A5F">
        <w:rPr>
          <w:rFonts w:hint="eastAsia"/>
          <w:lang w:eastAsia="zh-CN"/>
        </w:rPr>
        <w:t>业务的继续研究有关，以便在运营商可以进行互动而不影响监管和行政问题所定义的服务质量的前提下，提供所有正确的技术解决方案，以确保网络的完整性和互操作性，设备的易用性和接入的安全性。</w:t>
      </w:r>
    </w:p>
    <w:p w:rsidRPr="00C047A3" w:rsidR="006823DF" w:rsidP="006823DF" w:rsidRDefault="006823DF" w14:paraId="5602A47C" w14:textId="77777777">
      <w:pPr>
        <w:ind w:firstLine="480" w:firstLineChars="200"/>
        <w:rPr>
          <w:lang w:val="en-US" w:eastAsia="zh-CN"/>
        </w:rPr>
      </w:pPr>
      <w:r w:rsidRPr="002500DB">
        <w:rPr>
          <w:rFonts w:hint="eastAsia"/>
          <w:lang w:eastAsia="zh-CN"/>
        </w:rPr>
        <w:t>第</w:t>
      </w:r>
      <w:r w:rsidRPr="002500DB">
        <w:rPr>
          <w:lang w:eastAsia="zh-CN"/>
        </w:rPr>
        <w:t>5</w:t>
      </w:r>
      <w:r w:rsidRPr="002500DB">
        <w:rPr>
          <w:rFonts w:hint="eastAsia"/>
          <w:lang w:eastAsia="zh-CN"/>
        </w:rPr>
        <w:t>研究组及其工作组</w:t>
      </w:r>
      <w:r w:rsidRPr="002500DB">
        <w:rPr>
          <w:lang w:eastAsia="zh-CN"/>
        </w:rPr>
        <w:t>/</w:t>
      </w:r>
      <w:r w:rsidRPr="002500DB">
        <w:rPr>
          <w:rFonts w:hint="eastAsia"/>
          <w:lang w:eastAsia="zh-CN"/>
        </w:rPr>
        <w:t>课题的会议应尽可能与参与</w:t>
      </w:r>
      <w:r>
        <w:rPr>
          <w:rFonts w:hint="eastAsia"/>
          <w:lang w:eastAsia="zh-CN"/>
        </w:rPr>
        <w:t>环境与</w:t>
      </w:r>
      <w:r w:rsidRPr="002500DB">
        <w:rPr>
          <w:rFonts w:hint="eastAsia"/>
          <w:lang w:eastAsia="zh-CN"/>
        </w:rPr>
        <w:t>气候变化研究的其它研究组</w:t>
      </w:r>
      <w:r w:rsidRPr="002500DB">
        <w:rPr>
          <w:lang w:eastAsia="zh-CN"/>
        </w:rPr>
        <w:t>/</w:t>
      </w:r>
      <w:r w:rsidRPr="002500DB">
        <w:rPr>
          <w:rFonts w:hint="eastAsia"/>
          <w:lang w:eastAsia="zh-CN"/>
        </w:rPr>
        <w:t>工作组</w:t>
      </w:r>
      <w:r w:rsidRPr="002500DB">
        <w:rPr>
          <w:lang w:eastAsia="zh-CN"/>
        </w:rPr>
        <w:t>/</w:t>
      </w:r>
      <w:r w:rsidRPr="002500DB">
        <w:rPr>
          <w:rFonts w:hint="eastAsia"/>
          <w:lang w:eastAsia="zh-CN"/>
        </w:rPr>
        <w:t>课题的会议同地举行。</w:t>
      </w:r>
    </w:p>
    <w:p w:rsidRPr="00E04A5F" w:rsidR="006823DF" w:rsidP="006823DF" w:rsidRDefault="006823DF" w14:paraId="3E6D03A3" w14:textId="77777777">
      <w:pPr>
        <w:pStyle w:val="Headingb"/>
        <w:rPr>
          <w:lang w:eastAsia="zh-CN"/>
        </w:rPr>
      </w:pPr>
      <w:r>
        <w:rPr>
          <w:rFonts w:hint="eastAsia"/>
          <w:lang w:eastAsia="zh-CN"/>
        </w:rPr>
        <w:t>ITU-T</w:t>
      </w:r>
      <w:r w:rsidRPr="00E04A5F">
        <w:rPr>
          <w:rFonts w:hint="eastAsia"/>
          <w:lang w:eastAsia="zh-CN"/>
        </w:rPr>
        <w:t>第</w:t>
      </w:r>
      <w:r w:rsidRPr="00E04A5F">
        <w:rPr>
          <w:lang w:eastAsia="zh-CN"/>
        </w:rPr>
        <w:t>9</w:t>
      </w:r>
      <w:r w:rsidRPr="00E04A5F">
        <w:rPr>
          <w:lang w:eastAsia="zh-CN"/>
        </w:rPr>
        <w:t>研究组</w:t>
      </w:r>
    </w:p>
    <w:p w:rsidRPr="00E04A5F" w:rsidR="006823DF" w:rsidP="006823DF" w:rsidRDefault="006823DF" w14:paraId="77314ED7" w14:textId="77777777">
      <w:pPr>
        <w:ind w:firstLine="480" w:firstLineChars="200"/>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研究组在其总体责任范围内，负责制定和</w:t>
      </w:r>
      <w:r w:rsidRPr="00E04A5F">
        <w:rPr>
          <w:rFonts w:hint="eastAsia"/>
          <w:lang w:eastAsia="zh-CN"/>
        </w:rPr>
        <w:t>充实完善</w:t>
      </w:r>
      <w:r w:rsidRPr="00E04A5F">
        <w:rPr>
          <w:lang w:eastAsia="zh-CN"/>
        </w:rPr>
        <w:t>以下方面的建议书：</w:t>
      </w:r>
    </w:p>
    <w:p w:rsidRPr="00E04A5F" w:rsidR="006823DF" w:rsidP="006823DF" w:rsidRDefault="006823DF" w14:paraId="39AA8B03" w14:textId="77777777">
      <w:pPr>
        <w:pStyle w:val="enumlev10"/>
        <w:rPr>
          <w:lang w:eastAsia="zh-CN"/>
        </w:rPr>
      </w:pPr>
      <w:r>
        <w:rPr>
          <w:lang w:eastAsia="zh-CN"/>
        </w:rPr>
        <w:t>•</w:t>
      </w:r>
      <w:r w:rsidRPr="00E04A5F">
        <w:rPr>
          <w:lang w:eastAsia="zh-CN"/>
        </w:rPr>
        <w:tab/>
      </w:r>
      <w:r w:rsidRPr="00E04A5F">
        <w:rPr>
          <w:lang w:eastAsia="zh-CN"/>
        </w:rPr>
        <w:t>必要时与其它研究组合</w:t>
      </w:r>
      <w:r w:rsidRPr="00E04A5F">
        <w:rPr>
          <w:rFonts w:hint="eastAsia"/>
          <w:lang w:eastAsia="zh-CN"/>
        </w:rPr>
        <w:t>作</w:t>
      </w:r>
      <w:r w:rsidRPr="00E04A5F">
        <w:rPr>
          <w:lang w:eastAsia="zh-CN"/>
        </w:rPr>
        <w:t>，利用</w:t>
      </w:r>
      <w:r w:rsidRPr="00E04A5F">
        <w:rPr>
          <w:lang w:eastAsia="zh-CN"/>
        </w:rPr>
        <w:t>IP</w:t>
      </w:r>
      <w:r w:rsidRPr="00E04A5F">
        <w:rPr>
          <w:lang w:eastAsia="zh-CN"/>
        </w:rPr>
        <w:t>或其他</w:t>
      </w:r>
      <w:r w:rsidRPr="00E04A5F">
        <w:rPr>
          <w:rFonts w:hint="eastAsia"/>
          <w:lang w:eastAsia="zh-CN"/>
        </w:rPr>
        <w:t>适当</w:t>
      </w:r>
      <w:r w:rsidRPr="00E04A5F">
        <w:rPr>
          <w:lang w:eastAsia="zh-CN"/>
        </w:rPr>
        <w:t>协议</w:t>
      </w:r>
      <w:r w:rsidRPr="00E04A5F">
        <w:rPr>
          <w:rFonts w:hint="eastAsia"/>
          <w:lang w:eastAsia="zh-CN"/>
        </w:rPr>
        <w:t>和中间件</w:t>
      </w:r>
      <w:r w:rsidRPr="00E04A5F">
        <w:rPr>
          <w:lang w:eastAsia="zh-CN"/>
        </w:rPr>
        <w:t>，经电缆或混合网络提供时效性强的</w:t>
      </w:r>
      <w:r w:rsidRPr="00E04A5F">
        <w:rPr>
          <w:rFonts w:hint="eastAsia"/>
          <w:lang w:eastAsia="zh-CN"/>
        </w:rPr>
        <w:t>服</w:t>
      </w:r>
      <w:r w:rsidRPr="00E04A5F">
        <w:rPr>
          <w:lang w:eastAsia="zh-CN"/>
        </w:rPr>
        <w:t>务、点播</w:t>
      </w:r>
      <w:r w:rsidRPr="00E04A5F">
        <w:rPr>
          <w:rFonts w:hint="eastAsia"/>
          <w:lang w:eastAsia="zh-CN"/>
        </w:rPr>
        <w:t>服</w:t>
      </w:r>
      <w:r w:rsidRPr="00E04A5F">
        <w:rPr>
          <w:lang w:eastAsia="zh-CN"/>
        </w:rPr>
        <w:t>务或交互式</w:t>
      </w:r>
      <w:r w:rsidRPr="00E04A5F">
        <w:rPr>
          <w:rFonts w:hint="eastAsia"/>
          <w:lang w:eastAsia="zh-CN"/>
        </w:rPr>
        <w:t>服</w:t>
      </w:r>
      <w:r w:rsidRPr="00E04A5F">
        <w:rPr>
          <w:lang w:eastAsia="zh-CN"/>
        </w:rPr>
        <w:t>务；</w:t>
      </w:r>
    </w:p>
    <w:p w:rsidRPr="00E04A5F" w:rsidR="006823DF" w:rsidP="006823DF" w:rsidRDefault="006823DF" w14:paraId="5EA3C423" w14:textId="77777777">
      <w:pPr>
        <w:pStyle w:val="enumlev10"/>
        <w:rPr>
          <w:lang w:eastAsia="zh-CN"/>
        </w:rPr>
      </w:pPr>
      <w:r>
        <w:rPr>
          <w:lang w:eastAsia="zh-CN"/>
        </w:rPr>
        <w:t>•</w:t>
      </w:r>
      <w:r w:rsidRPr="00E04A5F">
        <w:rPr>
          <w:lang w:eastAsia="zh-CN"/>
        </w:rPr>
        <w:tab/>
      </w:r>
      <w:r w:rsidRPr="00E04A5F">
        <w:rPr>
          <w:lang w:eastAsia="zh-CN"/>
        </w:rPr>
        <w:t>电视和声音节目网络的运</w:t>
      </w:r>
      <w:r w:rsidRPr="00E04A5F">
        <w:rPr>
          <w:rFonts w:hint="eastAsia"/>
          <w:lang w:eastAsia="zh-CN"/>
        </w:rPr>
        <w:t>行</w:t>
      </w:r>
      <w:r w:rsidRPr="00E04A5F">
        <w:rPr>
          <w:lang w:eastAsia="zh-CN"/>
        </w:rPr>
        <w:t>程序；</w:t>
      </w:r>
    </w:p>
    <w:p w:rsidRPr="00E04A5F" w:rsidR="006823DF" w:rsidP="006823DF" w:rsidRDefault="006823DF" w14:paraId="4BA84895" w14:textId="77777777">
      <w:pPr>
        <w:pStyle w:val="enumlev10"/>
        <w:rPr>
          <w:lang w:eastAsia="zh-CN"/>
        </w:rPr>
      </w:pPr>
      <w:r>
        <w:rPr>
          <w:lang w:eastAsia="zh-CN"/>
        </w:rPr>
        <w:t>•</w:t>
      </w:r>
      <w:r w:rsidRPr="00E04A5F">
        <w:rPr>
          <w:lang w:eastAsia="zh-CN"/>
        </w:rPr>
        <w:tab/>
      </w:r>
      <w:r w:rsidRPr="00E04A5F">
        <w:rPr>
          <w:lang w:eastAsia="zh-CN"/>
        </w:rPr>
        <w:t>用于馈给和分配网络的电视和声音节目系统；</w:t>
      </w:r>
    </w:p>
    <w:p w:rsidRPr="00E04A5F" w:rsidR="006823DF" w:rsidP="006823DF" w:rsidRDefault="006823DF" w14:paraId="11F55C1D" w14:textId="77777777">
      <w:pPr>
        <w:pStyle w:val="enumlev10"/>
        <w:rPr>
          <w:lang w:eastAsia="zh-CN"/>
        </w:rPr>
      </w:pPr>
      <w:r>
        <w:rPr>
          <w:lang w:eastAsia="zh-CN"/>
        </w:rPr>
        <w:t>•</w:t>
      </w:r>
      <w:r w:rsidRPr="00E04A5F">
        <w:rPr>
          <w:lang w:eastAsia="zh-CN"/>
        </w:rPr>
        <w:tab/>
      </w:r>
      <w:r w:rsidRPr="00E04A5F">
        <w:rPr>
          <w:lang w:eastAsia="zh-CN"/>
        </w:rPr>
        <w:t>用于电视、声音节目和交互式业务</w:t>
      </w:r>
      <w:r>
        <w:rPr>
          <w:rFonts w:hint="eastAsia"/>
          <w:lang w:eastAsia="zh-CN"/>
        </w:rPr>
        <w:t>（</w:t>
      </w:r>
      <w:r>
        <w:rPr>
          <w:lang w:eastAsia="zh-CN"/>
        </w:rPr>
        <w:t>包括主要用于电视的互联网网络应用</w:t>
      </w:r>
      <w:r>
        <w:rPr>
          <w:rFonts w:hint="eastAsia"/>
          <w:lang w:eastAsia="zh-CN"/>
        </w:rPr>
        <w:t>）</w:t>
      </w:r>
      <w:r w:rsidRPr="00E04A5F">
        <w:rPr>
          <w:lang w:eastAsia="zh-CN"/>
        </w:rPr>
        <w:t>传输系统；</w:t>
      </w:r>
    </w:p>
    <w:p w:rsidRPr="00E04A5F" w:rsidR="006823DF" w:rsidP="006823DF" w:rsidRDefault="006823DF" w14:paraId="0CDB922A" w14:textId="77777777">
      <w:pPr>
        <w:pStyle w:val="enumlev10"/>
        <w:rPr>
          <w:lang w:eastAsia="zh-CN"/>
        </w:rPr>
      </w:pPr>
      <w:r>
        <w:rPr>
          <w:lang w:eastAsia="zh-CN"/>
        </w:rPr>
        <w:t>•</w:t>
      </w:r>
      <w:r w:rsidRPr="00E04A5F">
        <w:rPr>
          <w:lang w:eastAsia="zh-CN"/>
        </w:rPr>
        <w:tab/>
      </w:r>
      <w:r w:rsidRPr="00E04A5F">
        <w:rPr>
          <w:lang w:eastAsia="zh-CN"/>
        </w:rPr>
        <w:t>通过家庭网络传送宽带音频视频业务。</w:t>
      </w:r>
    </w:p>
    <w:p w:rsidRPr="00E04A5F" w:rsidR="006823DF" w:rsidP="006823DF" w:rsidRDefault="006823DF" w14:paraId="5E830FA0" w14:textId="77777777">
      <w:pPr>
        <w:ind w:firstLine="480" w:firstLineChars="200"/>
        <w:rPr>
          <w:lang w:eastAsia="zh-CN"/>
        </w:rPr>
      </w:pPr>
      <w:r w:rsidRPr="00E04A5F">
        <w:rPr>
          <w:lang w:eastAsia="zh-CN"/>
        </w:rPr>
        <w:t>第</w:t>
      </w:r>
      <w:r w:rsidRPr="00E04A5F">
        <w:rPr>
          <w:lang w:eastAsia="zh-CN"/>
        </w:rPr>
        <w:t>9</w:t>
      </w:r>
      <w:r w:rsidRPr="00E04A5F">
        <w:rPr>
          <w:lang w:eastAsia="zh-CN"/>
        </w:rPr>
        <w:t>研究组负责就广播事宜与</w:t>
      </w:r>
      <w:r w:rsidRPr="00E04A5F">
        <w:rPr>
          <w:lang w:eastAsia="zh-CN"/>
        </w:rPr>
        <w:t>ITU-R</w:t>
      </w:r>
      <w:r w:rsidRPr="00E04A5F">
        <w:rPr>
          <w:lang w:eastAsia="zh-CN"/>
        </w:rPr>
        <w:t>进行协调。</w:t>
      </w:r>
    </w:p>
    <w:p w:rsidR="006823DF" w:rsidP="006823DF" w:rsidRDefault="006823DF" w14:paraId="64FB5A12" w14:textId="77777777">
      <w:pPr>
        <w:ind w:firstLine="480" w:firstLineChars="200"/>
        <w:rPr>
          <w:lang w:eastAsia="zh-CN"/>
        </w:rPr>
      </w:pPr>
      <w:r w:rsidRPr="00AD00C5">
        <w:rPr>
          <w:rFonts w:hint="eastAsia"/>
          <w:lang w:eastAsia="zh-CN"/>
        </w:rPr>
        <w:t>在日内瓦召开会议时，</w:t>
      </w:r>
      <w:r>
        <w:rPr>
          <w:rFonts w:hint="eastAsia"/>
          <w:lang w:eastAsia="zh-CN"/>
        </w:rPr>
        <w:t>第</w:t>
      </w:r>
      <w:r>
        <w:rPr>
          <w:lang w:eastAsia="zh-CN"/>
        </w:rPr>
        <w:t>9</w:t>
      </w:r>
      <w:r>
        <w:rPr>
          <w:rFonts w:hint="eastAsia"/>
          <w:lang w:eastAsia="zh-CN"/>
        </w:rPr>
        <w:t>研究组将与第</w:t>
      </w:r>
      <w:r w:rsidRPr="00AD00C5">
        <w:rPr>
          <w:lang w:eastAsia="zh-CN"/>
        </w:rPr>
        <w:t>16</w:t>
      </w:r>
      <w:r w:rsidRPr="00AD00C5">
        <w:rPr>
          <w:rFonts w:hint="eastAsia"/>
          <w:lang w:eastAsia="zh-CN"/>
        </w:rPr>
        <w:t>研究组同期同地点召开会议，但第</w:t>
      </w:r>
      <w:r w:rsidRPr="00AD00C5">
        <w:rPr>
          <w:lang w:eastAsia="zh-CN"/>
        </w:rPr>
        <w:t>9</w:t>
      </w:r>
      <w:r w:rsidRPr="00AD00C5">
        <w:rPr>
          <w:rFonts w:hint="eastAsia"/>
          <w:lang w:eastAsia="zh-CN"/>
        </w:rPr>
        <w:t>研究组与第</w:t>
      </w:r>
      <w:r w:rsidRPr="00AD00C5">
        <w:rPr>
          <w:lang w:eastAsia="zh-CN"/>
        </w:rPr>
        <w:t>12</w:t>
      </w:r>
      <w:r w:rsidRPr="00AD00C5">
        <w:rPr>
          <w:rFonts w:hint="eastAsia"/>
          <w:lang w:eastAsia="zh-CN"/>
        </w:rPr>
        <w:t>研究组</w:t>
      </w:r>
      <w:r>
        <w:rPr>
          <w:rFonts w:hint="eastAsia"/>
          <w:lang w:eastAsia="zh-CN"/>
        </w:rPr>
        <w:t>在</w:t>
      </w:r>
      <w:r w:rsidRPr="00AD00C5">
        <w:rPr>
          <w:rFonts w:hint="eastAsia"/>
          <w:lang w:eastAsia="zh-CN"/>
        </w:rPr>
        <w:t>同期同地点召开会议时除外。</w:t>
      </w:r>
      <w:r>
        <w:rPr>
          <w:rFonts w:hint="eastAsia"/>
          <w:lang w:eastAsia="zh-CN"/>
        </w:rPr>
        <w:t>第</w:t>
      </w:r>
      <w:r>
        <w:rPr>
          <w:lang w:eastAsia="zh-CN"/>
        </w:rPr>
        <w:t>9</w:t>
      </w:r>
      <w:r>
        <w:rPr>
          <w:rFonts w:hint="eastAsia"/>
          <w:lang w:eastAsia="zh-CN"/>
        </w:rPr>
        <w:t>研究组有关质量评估的工作将与第</w:t>
      </w:r>
      <w:r>
        <w:rPr>
          <w:lang w:eastAsia="zh-CN"/>
        </w:rPr>
        <w:t>12</w:t>
      </w:r>
      <w:r>
        <w:rPr>
          <w:rFonts w:hint="eastAsia"/>
          <w:lang w:eastAsia="zh-CN"/>
        </w:rPr>
        <w:t>研究组进行协调。</w:t>
      </w:r>
    </w:p>
    <w:p w:rsidRPr="00E04A5F" w:rsidR="006823DF" w:rsidP="006823DF" w:rsidRDefault="006823DF" w14:paraId="19BB426D" w14:textId="77777777">
      <w:pPr>
        <w:ind w:firstLine="480" w:firstLineChars="200"/>
        <w:rPr>
          <w:lang w:eastAsia="zh-CN"/>
        </w:rPr>
      </w:pPr>
      <w:r w:rsidRPr="00AD00C5">
        <w:rPr>
          <w:rFonts w:hint="eastAsia"/>
          <w:lang w:eastAsia="zh-CN"/>
        </w:rPr>
        <w:t>不同研究组开展的联合报告人组活动（在全球标准举措（</w:t>
      </w:r>
      <w:r w:rsidRPr="00AD00C5">
        <w:rPr>
          <w:lang w:eastAsia="zh-CN"/>
        </w:rPr>
        <w:t>GSI</w:t>
      </w:r>
      <w:r w:rsidRPr="00AD00C5">
        <w:rPr>
          <w:rFonts w:hint="eastAsia"/>
          <w:lang w:eastAsia="zh-CN"/>
        </w:rPr>
        <w:t>）或其它安排之下）符合</w:t>
      </w:r>
      <w:r>
        <w:rPr>
          <w:lang w:eastAsia="zh-CN"/>
        </w:rPr>
        <w:t>世界电信标准化全会</w:t>
      </w:r>
      <w:r w:rsidRPr="00AD00C5">
        <w:rPr>
          <w:rFonts w:hint="eastAsia"/>
          <w:lang w:eastAsia="zh-CN"/>
        </w:rPr>
        <w:t>在同期同地点召开会议方面的</w:t>
      </w:r>
      <w:r>
        <w:rPr>
          <w:rFonts w:hint="eastAsia"/>
          <w:lang w:eastAsia="zh-CN"/>
        </w:rPr>
        <w:t>要求</w:t>
      </w:r>
      <w:r w:rsidRPr="00AD00C5">
        <w:rPr>
          <w:rFonts w:hint="eastAsia"/>
          <w:lang w:eastAsia="zh-CN"/>
        </w:rPr>
        <w:t>。</w:t>
      </w:r>
    </w:p>
    <w:p w:rsidRPr="00E04A5F" w:rsidR="006823DF" w:rsidP="006823DF" w:rsidRDefault="006823DF" w14:paraId="3FF019ED" w14:textId="77777777">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rsidR="006823DF" w:rsidP="006823DF" w:rsidRDefault="006823DF" w14:paraId="791F7A20"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lang w:eastAsia="zh-CN"/>
        </w:rPr>
        <w:t>IP</w:t>
      </w:r>
      <w:r>
        <w:rPr>
          <w:rFonts w:hint="eastAsia"/>
          <w:lang w:eastAsia="zh-CN"/>
        </w:rPr>
        <w:t>的网络技术、下一代网络（</w:t>
      </w:r>
      <w:r>
        <w:rPr>
          <w:lang w:eastAsia="zh-CN"/>
        </w:rPr>
        <w:t>NGN</w:t>
      </w:r>
      <w:r>
        <w:rPr>
          <w:rFonts w:hint="eastAsia"/>
          <w:lang w:eastAsia="zh-CN"/>
        </w:rPr>
        <w:t>）、机器到机器（</w:t>
      </w:r>
      <w:r>
        <w:rPr>
          <w:rFonts w:hint="eastAsia"/>
          <w:lang w:eastAsia="zh-CN"/>
        </w:rPr>
        <w:t>M2M</w:t>
      </w:r>
      <w:r>
        <w:rPr>
          <w:rFonts w:hint="eastAsia"/>
          <w:lang w:eastAsia="zh-CN"/>
        </w:rPr>
        <w:t>）、物联网（</w:t>
      </w:r>
      <w:r>
        <w:rPr>
          <w:rFonts w:hint="eastAsia"/>
          <w:lang w:eastAsia="zh-CN"/>
        </w:rPr>
        <w:t>IoT</w:t>
      </w:r>
      <w:r>
        <w:rPr>
          <w:rFonts w:hint="eastAsia"/>
          <w:lang w:eastAsia="zh-CN"/>
        </w:rPr>
        <w:t>）、未来网络（</w:t>
      </w:r>
      <w:r>
        <w:rPr>
          <w:rFonts w:hint="eastAsia"/>
          <w:lang w:eastAsia="zh-CN"/>
        </w:rPr>
        <w:t>FN</w:t>
      </w:r>
      <w:r>
        <w:rPr>
          <w:rFonts w:hint="eastAsia"/>
          <w:lang w:eastAsia="zh-CN"/>
        </w:rPr>
        <w:t>）云计算、移动性、一些与多媒体相关的信令内容、特设网（传感网、射频识别（</w:t>
      </w:r>
      <w:r>
        <w:rPr>
          <w:rFonts w:hint="eastAsia"/>
          <w:lang w:eastAsia="zh-CN"/>
        </w:rPr>
        <w:t>RFID</w:t>
      </w:r>
      <w:r>
        <w:rPr>
          <w:rFonts w:hint="eastAsia"/>
          <w:lang w:eastAsia="zh-CN"/>
        </w:rPr>
        <w:t>）等）、服务质量（</w:t>
      </w:r>
      <w:r>
        <w:rPr>
          <w:lang w:eastAsia="zh-CN"/>
        </w:rPr>
        <w:t>QoS</w:t>
      </w:r>
      <w:r>
        <w:rPr>
          <w:rFonts w:hint="eastAsia"/>
          <w:lang w:eastAsia="zh-CN"/>
        </w:rPr>
        <w:t>）以及传统网络（如，</w:t>
      </w:r>
      <w:r>
        <w:rPr>
          <w:lang w:eastAsia="zh-CN"/>
        </w:rPr>
        <w:t>ATM</w:t>
      </w:r>
      <w:r>
        <w:rPr>
          <w:rFonts w:hint="eastAsia"/>
          <w:lang w:eastAsia="zh-CN"/>
        </w:rPr>
        <w:t>、</w:t>
      </w:r>
      <w:r>
        <w:rPr>
          <w:lang w:eastAsia="zh-CN"/>
        </w:rPr>
        <w:t>N-ISDN</w:t>
      </w:r>
      <w:r>
        <w:rPr>
          <w:rFonts w:hint="eastAsia"/>
          <w:lang w:eastAsia="zh-CN"/>
        </w:rPr>
        <w:t>及</w:t>
      </w:r>
      <w:r>
        <w:rPr>
          <w:lang w:eastAsia="zh-CN"/>
        </w:rPr>
        <w:t>PSTN</w:t>
      </w:r>
      <w:r>
        <w:rPr>
          <w:rFonts w:hint="eastAsia"/>
          <w:lang w:eastAsia="zh-CN"/>
        </w:rPr>
        <w:t>）的网际信令。此外，该组还负责开展有关下一代网络（</w:t>
      </w:r>
      <w:r>
        <w:rPr>
          <w:lang w:eastAsia="zh-CN"/>
        </w:rPr>
        <w:t>NGN</w:t>
      </w:r>
      <w:r>
        <w:rPr>
          <w:rFonts w:hint="eastAsia"/>
          <w:lang w:eastAsia="zh-CN"/>
        </w:rPr>
        <w:t>）和新兴网络技术（例如，</w:t>
      </w:r>
      <w:r>
        <w:rPr>
          <w:rFonts w:hint="eastAsia"/>
          <w:lang w:eastAsia="zh-CN"/>
        </w:rPr>
        <w:t>IoT</w:t>
      </w:r>
      <w:r>
        <w:rPr>
          <w:rFonts w:hint="eastAsia"/>
          <w:lang w:eastAsia="zh-CN"/>
        </w:rPr>
        <w:t>等）参考信令体系结构和测试规范的研究。</w:t>
      </w:r>
    </w:p>
    <w:p w:rsidRPr="00E04A5F" w:rsidR="006823DF" w:rsidP="006823DF" w:rsidRDefault="006823DF" w14:paraId="479D2672" w14:textId="77777777">
      <w:pPr>
        <w:ind w:firstLine="480" w:firstLineChars="200"/>
        <w:rPr>
          <w:lang w:eastAsia="zh-CN"/>
        </w:rPr>
      </w:pPr>
      <w:r w:rsidRPr="00E04A5F">
        <w:rPr>
          <w:rFonts w:hint="eastAsia"/>
          <w:lang w:eastAsia="zh-CN"/>
        </w:rPr>
        <w:t>此外，第</w:t>
      </w:r>
      <w:r w:rsidRPr="00E04A5F">
        <w:rPr>
          <w:rFonts w:hint="eastAsia"/>
          <w:lang w:eastAsia="zh-CN"/>
        </w:rPr>
        <w:t>11</w:t>
      </w:r>
      <w:r w:rsidRPr="00E04A5F">
        <w:rPr>
          <w:rFonts w:hint="eastAsia"/>
          <w:lang w:eastAsia="zh-CN"/>
        </w:rPr>
        <w:t>研究组还将就以下主题制定建议书：</w:t>
      </w:r>
    </w:p>
    <w:p w:rsidRPr="00E04A5F" w:rsidR="006823DF" w:rsidP="006823DF" w:rsidRDefault="006823DF" w14:paraId="72D8B0F6" w14:textId="77777777">
      <w:pPr>
        <w:pStyle w:val="enumlev10"/>
        <w:rPr>
          <w:lang w:eastAsia="zh-CN"/>
        </w:rPr>
      </w:pPr>
      <w:r>
        <w:rPr>
          <w:lang w:eastAsia="zh-CN"/>
        </w:rPr>
        <w:t>•</w:t>
      </w:r>
      <w:r w:rsidRPr="00E04A5F">
        <w:rPr>
          <w:lang w:eastAsia="zh-CN"/>
        </w:rPr>
        <w:tab/>
      </w:r>
      <w:r>
        <w:rPr>
          <w:rFonts w:hint="eastAsia"/>
          <w:lang w:eastAsia="zh-CN"/>
        </w:rPr>
        <w:t>新兴电信环境（如</w:t>
      </w:r>
      <w:r w:rsidRPr="00456401">
        <w:rPr>
          <w:lang w:eastAsia="zh-CN"/>
        </w:rPr>
        <w:t>M2M</w:t>
      </w:r>
      <w:r w:rsidRPr="00456401">
        <w:rPr>
          <w:rFonts w:hint="eastAsia"/>
          <w:lang w:eastAsia="zh-CN"/>
        </w:rPr>
        <w:t>、</w:t>
      </w:r>
      <w:r w:rsidRPr="00456401">
        <w:rPr>
          <w:lang w:eastAsia="zh-CN"/>
        </w:rPr>
        <w:t>IoT</w:t>
      </w:r>
      <w:r w:rsidRPr="00456401">
        <w:rPr>
          <w:rFonts w:hint="eastAsia"/>
          <w:lang w:eastAsia="zh-CN"/>
        </w:rPr>
        <w:t>、</w:t>
      </w:r>
      <w:r w:rsidRPr="00456401">
        <w:rPr>
          <w:lang w:eastAsia="zh-CN"/>
        </w:rPr>
        <w:t>FN</w:t>
      </w:r>
      <w:r w:rsidRPr="00456401">
        <w:rPr>
          <w:rFonts w:hint="eastAsia"/>
          <w:lang w:eastAsia="zh-CN"/>
        </w:rPr>
        <w:t>、云计算等）</w:t>
      </w:r>
      <w:r>
        <w:rPr>
          <w:rFonts w:hint="eastAsia"/>
          <w:lang w:eastAsia="zh-CN"/>
        </w:rPr>
        <w:t>中网络信令和控制功能体系架构；</w:t>
      </w:r>
    </w:p>
    <w:p w:rsidRPr="00E04A5F" w:rsidR="006823DF" w:rsidP="006823DF" w:rsidRDefault="006823DF" w14:paraId="7E09CD7E" w14:textId="77777777">
      <w:pPr>
        <w:pStyle w:val="enumlev10"/>
        <w:rPr>
          <w:lang w:eastAsia="zh-CN"/>
        </w:rPr>
      </w:pPr>
      <w:r>
        <w:rPr>
          <w:lang w:eastAsia="zh-CN"/>
        </w:rPr>
        <w:t>•</w:t>
      </w:r>
      <w:r w:rsidRPr="00E04A5F">
        <w:rPr>
          <w:lang w:eastAsia="zh-CN"/>
        </w:rPr>
        <w:tab/>
      </w:r>
      <w:r w:rsidRPr="00E04A5F">
        <w:rPr>
          <w:lang w:eastAsia="zh-CN"/>
        </w:rPr>
        <w:t>应用控制和信令要求及协议；</w:t>
      </w:r>
    </w:p>
    <w:p w:rsidRPr="00E04A5F" w:rsidR="006823DF" w:rsidP="006823DF" w:rsidRDefault="006823DF" w14:paraId="591D4BFD" w14:textId="77777777">
      <w:pPr>
        <w:pStyle w:val="enumlev10"/>
        <w:rPr>
          <w:lang w:eastAsia="zh-CN"/>
        </w:rPr>
      </w:pPr>
      <w:r>
        <w:rPr>
          <w:lang w:eastAsia="zh-CN"/>
        </w:rPr>
        <w:t>•</w:t>
      </w:r>
      <w:r w:rsidRPr="00E04A5F">
        <w:rPr>
          <w:lang w:eastAsia="zh-CN"/>
        </w:rPr>
        <w:tab/>
      </w:r>
      <w:r w:rsidRPr="00E04A5F">
        <w:rPr>
          <w:lang w:eastAsia="zh-CN"/>
        </w:rPr>
        <w:t>对话控制和信令要求及协议；</w:t>
      </w:r>
    </w:p>
    <w:p w:rsidRPr="00E04A5F" w:rsidR="006823DF" w:rsidP="006823DF" w:rsidRDefault="006823DF" w14:paraId="53F9146E" w14:textId="77777777">
      <w:pPr>
        <w:pStyle w:val="enumlev10"/>
        <w:rPr>
          <w:lang w:eastAsia="zh-CN"/>
        </w:rPr>
      </w:pPr>
      <w:r>
        <w:rPr>
          <w:lang w:eastAsia="zh-CN"/>
        </w:rPr>
        <w:t>•</w:t>
      </w:r>
      <w:r w:rsidRPr="00E04A5F">
        <w:rPr>
          <w:lang w:eastAsia="zh-CN"/>
        </w:rPr>
        <w:tab/>
      </w:r>
      <w:r w:rsidRPr="00E04A5F">
        <w:rPr>
          <w:lang w:eastAsia="zh-CN"/>
        </w:rPr>
        <w:t>承载控制和信令要求及协议；</w:t>
      </w:r>
    </w:p>
    <w:p w:rsidRPr="00E04A5F" w:rsidR="006823DF" w:rsidP="006823DF" w:rsidRDefault="006823DF" w14:paraId="1591B2E7" w14:textId="77777777">
      <w:pPr>
        <w:pStyle w:val="enumlev10"/>
        <w:rPr>
          <w:lang w:eastAsia="zh-CN"/>
        </w:rPr>
      </w:pPr>
      <w:r>
        <w:rPr>
          <w:lang w:eastAsia="zh-CN"/>
        </w:rPr>
        <w:t>•</w:t>
      </w:r>
      <w:r w:rsidRPr="00E04A5F">
        <w:rPr>
          <w:lang w:eastAsia="zh-CN"/>
        </w:rPr>
        <w:tab/>
      </w:r>
      <w:r w:rsidRPr="00E04A5F">
        <w:rPr>
          <w:lang w:eastAsia="zh-CN"/>
        </w:rPr>
        <w:t>资源控制和信令要求及协议；</w:t>
      </w:r>
    </w:p>
    <w:p w:rsidR="006823DF" w:rsidP="006823DF" w:rsidRDefault="006823DF" w14:paraId="118913D3" w14:textId="77777777">
      <w:pPr>
        <w:pStyle w:val="enumlev10"/>
        <w:rPr>
          <w:lang w:eastAsia="zh-CN"/>
        </w:rPr>
      </w:pPr>
      <w:r>
        <w:rPr>
          <w:lang w:eastAsia="zh-CN"/>
        </w:rPr>
        <w:t>•</w:t>
      </w:r>
      <w:r w:rsidRPr="00E04A5F">
        <w:rPr>
          <w:lang w:eastAsia="zh-CN"/>
        </w:rPr>
        <w:tab/>
      </w:r>
      <w:r>
        <w:rPr>
          <w:rFonts w:hint="eastAsia"/>
          <w:lang w:eastAsia="zh-CN"/>
        </w:rPr>
        <w:t>支持新兴电信环境附着的信令和控制要求及协议；</w:t>
      </w:r>
    </w:p>
    <w:p w:rsidRPr="00E7265B" w:rsidR="006823DF" w:rsidP="006823DF" w:rsidRDefault="006823DF" w14:paraId="52CA3934" w14:textId="77777777">
      <w:pPr>
        <w:pStyle w:val="enumlev10"/>
        <w:rPr>
          <w:lang w:eastAsia="zh-CN"/>
        </w:rPr>
      </w:pPr>
      <w:r>
        <w:rPr>
          <w:lang w:eastAsia="zh-CN"/>
        </w:rPr>
        <w:t>•</w:t>
      </w:r>
      <w:r>
        <w:rPr>
          <w:rFonts w:hint="eastAsia"/>
          <w:lang w:eastAsia="zh-CN"/>
        </w:rPr>
        <w:tab/>
      </w:r>
      <w:r>
        <w:rPr>
          <w:rFonts w:hint="eastAsia"/>
          <w:lang w:eastAsia="zh-CN"/>
        </w:rPr>
        <w:t>参考信令体系架构；</w:t>
      </w:r>
    </w:p>
    <w:p w:rsidR="006823DF" w:rsidP="006823DF" w:rsidRDefault="006823DF" w14:paraId="33015888" w14:textId="77777777">
      <w:pPr>
        <w:pStyle w:val="enumlev10"/>
        <w:rPr>
          <w:lang w:eastAsia="zh-CN"/>
        </w:rPr>
      </w:pPr>
      <w:r>
        <w:rPr>
          <w:lang w:eastAsia="zh-CN"/>
        </w:rPr>
        <w:t>•</w:t>
      </w:r>
      <w:r w:rsidRPr="00E46524">
        <w:rPr>
          <w:lang w:eastAsia="zh-CN"/>
        </w:rPr>
        <w:tab/>
      </w:r>
      <w:r>
        <w:rPr>
          <w:rFonts w:hint="eastAsia"/>
          <w:lang w:eastAsia="zh-CN"/>
        </w:rPr>
        <w:t>新兴网络技术的测试规范，以确保互操作性；</w:t>
      </w:r>
    </w:p>
    <w:p w:rsidRPr="00E7265B" w:rsidR="006823DF" w:rsidP="006823DF" w:rsidRDefault="006823DF" w14:paraId="55AE2EAC" w14:textId="77777777">
      <w:pPr>
        <w:pStyle w:val="enumlev10"/>
        <w:rPr>
          <w:lang w:eastAsia="zh-CN"/>
        </w:rPr>
      </w:pPr>
      <w:r>
        <w:rPr>
          <w:lang w:eastAsia="zh-CN"/>
        </w:rPr>
        <w:t>•</w:t>
      </w:r>
      <w:r w:rsidRPr="00E46524">
        <w:rPr>
          <w:lang w:eastAsia="zh-CN"/>
        </w:rPr>
        <w:tab/>
      </w:r>
      <w:r w:rsidRPr="00E7265B">
        <w:rPr>
          <w:rFonts w:hint="eastAsia"/>
          <w:lang w:eastAsia="zh-CN"/>
        </w:rPr>
        <w:t>合规性、互操作性测试和业务以及网络测量基准。</w:t>
      </w:r>
    </w:p>
    <w:p w:rsidRPr="00E04A5F" w:rsidR="006823DF" w:rsidP="006823DF" w:rsidRDefault="006823DF" w14:paraId="16417173" w14:textId="77777777">
      <w:pPr>
        <w:ind w:firstLine="480" w:firstLineChars="20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为编写分组网络部署手册提供帮助。</w:t>
      </w:r>
    </w:p>
    <w:p w:rsidR="006823DF" w:rsidP="006823DF" w:rsidRDefault="006823DF" w14:paraId="67AA1102" w14:textId="77777777">
      <w:pPr>
        <w:ind w:firstLine="480" w:firstLineChars="20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需酌情再次</w:t>
      </w:r>
      <w:r w:rsidRPr="00E04A5F">
        <w:rPr>
          <w:lang w:eastAsia="zh-CN"/>
        </w:rPr>
        <w:t>使用其他</w:t>
      </w:r>
      <w:r w:rsidRPr="00E04A5F">
        <w:rPr>
          <w:lang w:eastAsia="zh-CN"/>
        </w:rPr>
        <w:t>SDO</w:t>
      </w:r>
      <w:r>
        <w:rPr>
          <w:rFonts w:hint="eastAsia"/>
          <w:lang w:eastAsia="zh-CN"/>
        </w:rPr>
        <w:t>制定</w:t>
      </w:r>
      <w:r w:rsidRPr="00E04A5F">
        <w:rPr>
          <w:lang w:eastAsia="zh-CN"/>
        </w:rPr>
        <w:t>的协议，以便最</w:t>
      </w:r>
      <w:r w:rsidRPr="00E04A5F">
        <w:rPr>
          <w:rFonts w:hint="eastAsia"/>
          <w:lang w:eastAsia="zh-CN"/>
        </w:rPr>
        <w:t>佳</w:t>
      </w:r>
      <w:r w:rsidRPr="00E04A5F">
        <w:rPr>
          <w:lang w:eastAsia="zh-CN"/>
        </w:rPr>
        <w:t>利用标准制定方面的投资。</w:t>
      </w:r>
    </w:p>
    <w:p w:rsidRPr="00456401" w:rsidR="006823DF" w:rsidP="006823DF" w:rsidRDefault="006823DF" w14:paraId="025B5777" w14:textId="77777777">
      <w:pPr>
        <w:ind w:firstLine="480" w:firstLineChars="200"/>
        <w:rPr>
          <w:lang w:eastAsia="zh-CN"/>
        </w:rPr>
      </w:pPr>
      <w:r w:rsidRPr="00456401">
        <w:rPr>
          <w:rFonts w:hint="eastAsia"/>
          <w:lang w:eastAsia="zh-CN"/>
        </w:rPr>
        <w:t>有关要求和协议的制定工作如下：</w:t>
      </w:r>
    </w:p>
    <w:p w:rsidRPr="00C1639C" w:rsidR="006823DF" w:rsidP="006823DF" w:rsidRDefault="006823DF" w14:paraId="05372CA0" w14:textId="77777777">
      <w:pPr>
        <w:pStyle w:val="enumlev10"/>
        <w:rPr>
          <w:lang w:eastAsia="zh-CN"/>
        </w:rPr>
      </w:pPr>
      <w:r>
        <w:rPr>
          <w:lang w:eastAsia="zh-CN"/>
        </w:rPr>
        <w:t>•</w:t>
      </w:r>
      <w:r w:rsidRPr="00824C14">
        <w:rPr>
          <w:lang w:eastAsia="zh-CN"/>
        </w:rPr>
        <w:tab/>
      </w:r>
      <w:r w:rsidRPr="00D05E72">
        <w:rPr>
          <w:rFonts w:hint="eastAsia"/>
          <w:lang w:eastAsia="zh-CN"/>
        </w:rPr>
        <w:t>研究并</w:t>
      </w:r>
      <w:r>
        <w:rPr>
          <w:rFonts w:hint="eastAsia"/>
          <w:lang w:eastAsia="zh-CN"/>
        </w:rPr>
        <w:t>制定</w:t>
      </w:r>
      <w:r w:rsidRPr="00D05E72">
        <w:rPr>
          <w:rFonts w:hint="eastAsia"/>
          <w:lang w:eastAsia="zh-CN"/>
        </w:rPr>
        <w:t>信令要求；</w:t>
      </w:r>
    </w:p>
    <w:p w:rsidRPr="00C1639C" w:rsidR="006823DF" w:rsidP="006823DF" w:rsidRDefault="006823DF" w14:paraId="30B7B90A" w14:textId="77777777">
      <w:pPr>
        <w:pStyle w:val="enumlev10"/>
        <w:rPr>
          <w:lang w:eastAsia="zh-CN"/>
        </w:rPr>
      </w:pPr>
      <w:r>
        <w:rPr>
          <w:lang w:eastAsia="zh-CN"/>
        </w:rPr>
        <w:t>•</w:t>
      </w:r>
      <w:r w:rsidRPr="00824C14">
        <w:rPr>
          <w:lang w:eastAsia="zh-CN"/>
        </w:rPr>
        <w:tab/>
      </w:r>
      <w:r w:rsidRPr="00D05E72">
        <w:rPr>
          <w:rFonts w:hint="eastAsia"/>
          <w:lang w:eastAsia="zh-CN"/>
        </w:rPr>
        <w:t>研究现有协议，确定这些信令是否满足要求，并与相关组织合作进行必要的完善或</w:t>
      </w:r>
      <w:r>
        <w:rPr>
          <w:rFonts w:hint="eastAsia"/>
          <w:lang w:eastAsia="zh-CN"/>
        </w:rPr>
        <w:t>扩充</w:t>
      </w:r>
      <w:r w:rsidRPr="00D05E72">
        <w:rPr>
          <w:rFonts w:hint="eastAsia"/>
          <w:lang w:eastAsia="zh-CN"/>
        </w:rPr>
        <w:t>；</w:t>
      </w:r>
    </w:p>
    <w:p w:rsidRPr="00C1639C" w:rsidR="006823DF" w:rsidP="006823DF" w:rsidRDefault="006823DF" w14:paraId="134286F9" w14:textId="77777777">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满足超越现有协议能力</w:t>
      </w:r>
      <w:r>
        <w:rPr>
          <w:rFonts w:hint="eastAsia"/>
          <w:lang w:eastAsia="zh-CN"/>
        </w:rPr>
        <w:t>要求</w:t>
      </w:r>
      <w:r w:rsidRPr="00D05E72">
        <w:rPr>
          <w:rFonts w:hint="eastAsia"/>
          <w:lang w:eastAsia="zh-CN"/>
        </w:rPr>
        <w:t>的协议；</w:t>
      </w:r>
    </w:p>
    <w:p w:rsidRPr="00C1639C" w:rsidR="006823DF" w:rsidP="006823DF" w:rsidRDefault="006823DF" w14:paraId="7A40BA95" w14:textId="77777777">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w:t>
      </w:r>
      <w:r>
        <w:rPr>
          <w:rFonts w:hint="eastAsia"/>
          <w:lang w:eastAsia="zh-CN"/>
        </w:rPr>
        <w:t>超越</w:t>
      </w:r>
      <w:r w:rsidRPr="00D05E72">
        <w:rPr>
          <w:rFonts w:hint="eastAsia"/>
          <w:lang w:eastAsia="zh-CN"/>
        </w:rPr>
        <w:t>新业务和新技术</w:t>
      </w:r>
      <w:r>
        <w:rPr>
          <w:rFonts w:hint="eastAsia"/>
          <w:lang w:eastAsia="zh-CN"/>
        </w:rPr>
        <w:t>要求</w:t>
      </w:r>
      <w:r w:rsidRPr="00D05E72">
        <w:rPr>
          <w:rFonts w:hint="eastAsia"/>
          <w:lang w:eastAsia="zh-CN"/>
        </w:rPr>
        <w:t>的协议；</w:t>
      </w:r>
    </w:p>
    <w:p w:rsidR="006823DF" w:rsidP="006823DF" w:rsidRDefault="006823DF" w14:paraId="2042F090" w14:textId="77777777">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有关现有协议的协议子集；</w:t>
      </w:r>
    </w:p>
    <w:p w:rsidRPr="00E04A5F" w:rsidR="006823DF" w:rsidP="006823DF" w:rsidRDefault="006823DF" w14:paraId="43137AEF" w14:textId="77777777">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实现任何新的信令协议与现有协议之间的互通规范。</w:t>
      </w:r>
    </w:p>
    <w:p w:rsidR="006823DF" w:rsidP="006823DF" w:rsidRDefault="006823DF" w14:paraId="5D600C9F" w14:textId="77777777">
      <w:pPr>
        <w:ind w:firstLine="480" w:firstLineChars="20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对现有的有关</w:t>
      </w:r>
      <w:r w:rsidRPr="00E04A5F">
        <w:rPr>
          <w:lang w:eastAsia="zh-CN"/>
        </w:rPr>
        <w:t>BICC</w:t>
      </w:r>
      <w:r w:rsidRPr="00E04A5F">
        <w:rPr>
          <w:lang w:eastAsia="zh-CN"/>
        </w:rPr>
        <w:t>、</w:t>
      </w:r>
      <w:r w:rsidRPr="00E04A5F">
        <w:rPr>
          <w:lang w:eastAsia="zh-CN"/>
        </w:rPr>
        <w:t>ATM</w:t>
      </w:r>
      <w:r w:rsidRPr="00E04A5F">
        <w:rPr>
          <w:lang w:eastAsia="zh-CN"/>
        </w:rPr>
        <w:t>、</w:t>
      </w:r>
      <w:r>
        <w:rPr>
          <w:lang w:eastAsia="zh-CN"/>
        </w:rPr>
        <w:t>N-ISDN</w:t>
      </w:r>
      <w:r w:rsidRPr="00E04A5F">
        <w:rPr>
          <w:lang w:eastAsia="zh-CN"/>
        </w:rPr>
        <w:t>和</w:t>
      </w:r>
      <w:r w:rsidRPr="00E04A5F">
        <w:rPr>
          <w:lang w:eastAsia="zh-CN"/>
        </w:rPr>
        <w:t>PSTN</w:t>
      </w:r>
      <w:r w:rsidRPr="00E04A5F">
        <w:rPr>
          <w:lang w:eastAsia="zh-CN"/>
        </w:rPr>
        <w:t>的接入和互联信令协议的建议书</w:t>
      </w:r>
      <w:r>
        <w:rPr>
          <w:lang w:eastAsia="zh-CN"/>
        </w:rPr>
        <w:t>（</w:t>
      </w:r>
      <w:r w:rsidRPr="00E04A5F">
        <w:rPr>
          <w:lang w:eastAsia="zh-CN"/>
        </w:rPr>
        <w:t>即</w:t>
      </w:r>
      <w:r w:rsidRPr="00E04A5F">
        <w:rPr>
          <w:rFonts w:hint="eastAsia"/>
          <w:lang w:eastAsia="zh-CN"/>
        </w:rPr>
        <w:t>，</w:t>
      </w:r>
      <w:r w:rsidRPr="00E04A5F">
        <w:rPr>
          <w:lang w:eastAsia="zh-CN"/>
        </w:rPr>
        <w:t>7</w:t>
      </w:r>
      <w:r w:rsidRPr="00E04A5F">
        <w:rPr>
          <w:rFonts w:hint="eastAsia"/>
          <w:lang w:eastAsia="zh-CN"/>
        </w:rPr>
        <w:t>号信令</w:t>
      </w:r>
      <w:r w:rsidRPr="00E04A5F">
        <w:rPr>
          <w:lang w:eastAsia="zh-CN"/>
        </w:rPr>
        <w:t>、</w:t>
      </w:r>
      <w:r w:rsidRPr="00E04A5F">
        <w:rPr>
          <w:lang w:eastAsia="zh-CN"/>
        </w:rPr>
        <w:t>DSS1</w:t>
      </w:r>
      <w:r w:rsidRPr="00E04A5F">
        <w:rPr>
          <w:lang w:eastAsia="zh-CN"/>
        </w:rPr>
        <w:t>和</w:t>
      </w:r>
      <w:r w:rsidRPr="00E04A5F">
        <w:rPr>
          <w:lang w:eastAsia="zh-CN"/>
        </w:rPr>
        <w:t>DSS2</w:t>
      </w:r>
      <w:r>
        <w:rPr>
          <w:lang w:eastAsia="zh-CN"/>
        </w:rPr>
        <w:t>）</w:t>
      </w:r>
      <w:r w:rsidRPr="00E04A5F">
        <w:rPr>
          <w:lang w:eastAsia="zh-CN"/>
        </w:rPr>
        <w:t>进行增补。目的</w:t>
      </w:r>
      <w:r w:rsidRPr="00E04A5F">
        <w:rPr>
          <w:rFonts w:hint="eastAsia"/>
          <w:lang w:eastAsia="zh-CN"/>
        </w:rPr>
        <w:t>在于</w:t>
      </w:r>
      <w:r w:rsidRPr="00E04A5F">
        <w:rPr>
          <w:lang w:eastAsia="zh-CN"/>
        </w:rPr>
        <w:t>满足</w:t>
      </w:r>
      <w:r w:rsidRPr="00E04A5F">
        <w:rPr>
          <w:rFonts w:hint="eastAsia"/>
          <w:lang w:eastAsia="zh-CN"/>
        </w:rPr>
        <w:t>那些</w:t>
      </w:r>
      <w:r w:rsidRPr="00E04A5F">
        <w:rPr>
          <w:lang w:eastAsia="zh-CN"/>
        </w:rPr>
        <w:t>希望在符合现有建议书的网络上提供新特性和</w:t>
      </w:r>
      <w:r w:rsidRPr="00E04A5F">
        <w:rPr>
          <w:rFonts w:hint="eastAsia"/>
          <w:lang w:eastAsia="zh-CN"/>
        </w:rPr>
        <w:t>新服</w:t>
      </w:r>
      <w:r w:rsidRPr="00E04A5F">
        <w:rPr>
          <w:lang w:eastAsia="zh-CN"/>
        </w:rPr>
        <w:t>务的成员组织</w:t>
      </w:r>
      <w:r w:rsidRPr="00E04A5F">
        <w:rPr>
          <w:rFonts w:hint="eastAsia"/>
          <w:lang w:eastAsia="zh-CN"/>
        </w:rPr>
        <w:t>的业务</w:t>
      </w:r>
      <w:r w:rsidRPr="00E04A5F">
        <w:rPr>
          <w:lang w:eastAsia="zh-CN"/>
        </w:rPr>
        <w:t>需要。</w:t>
      </w:r>
    </w:p>
    <w:p w:rsidRPr="006E5EBF" w:rsidR="006823DF" w:rsidP="006823DF" w:rsidRDefault="006823DF" w14:paraId="48D11BE2" w14:textId="77777777">
      <w:pPr>
        <w:ind w:firstLine="480" w:firstLineChars="200"/>
        <w:rPr>
          <w:lang w:eastAsia="zh-CN"/>
        </w:rPr>
      </w:pPr>
      <w:r w:rsidRPr="006E5EBF">
        <w:rPr>
          <w:rFonts w:hint="eastAsia"/>
          <w:lang w:eastAsia="zh-CN"/>
        </w:rPr>
        <w:t>在日内瓦召开会议时，</w:t>
      </w:r>
      <w:r w:rsidRPr="006E5EBF">
        <w:rPr>
          <w:lang w:eastAsia="zh-CN"/>
        </w:rPr>
        <w:t>第</w:t>
      </w:r>
      <w:r w:rsidRPr="006E5EBF">
        <w:rPr>
          <w:lang w:eastAsia="zh-CN"/>
        </w:rPr>
        <w:t>11</w:t>
      </w:r>
      <w:r w:rsidRPr="006E5EBF">
        <w:rPr>
          <w:lang w:eastAsia="zh-CN"/>
        </w:rPr>
        <w:t>研究组</w:t>
      </w:r>
      <w:r w:rsidRPr="006E5EBF">
        <w:rPr>
          <w:rFonts w:hint="eastAsia"/>
          <w:lang w:eastAsia="zh-CN"/>
        </w:rPr>
        <w:t>将与第</w:t>
      </w:r>
      <w:r w:rsidRPr="006E5EBF">
        <w:rPr>
          <w:lang w:eastAsia="zh-CN"/>
        </w:rPr>
        <w:t>13</w:t>
      </w:r>
      <w:r w:rsidRPr="006E5EBF">
        <w:rPr>
          <w:rFonts w:hint="eastAsia"/>
          <w:lang w:eastAsia="zh-CN"/>
        </w:rPr>
        <w:t>研究组在</w:t>
      </w:r>
      <w:r w:rsidRPr="006E5EBF">
        <w:rPr>
          <w:lang w:eastAsia="zh-CN"/>
        </w:rPr>
        <w:t>同期同地点召开会议</w:t>
      </w:r>
      <w:r w:rsidRPr="00E04A5F">
        <w:rPr>
          <w:lang w:eastAsia="zh-CN"/>
        </w:rPr>
        <w:t>。</w:t>
      </w:r>
    </w:p>
    <w:p w:rsidRPr="006E5EBF" w:rsidR="006823DF" w:rsidP="006823DF" w:rsidRDefault="006823DF" w14:paraId="19278B10" w14:textId="77777777">
      <w:pPr>
        <w:ind w:firstLine="480" w:firstLineChars="200"/>
        <w:rPr>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Pr="00E04A5F" w:rsidR="006823DF" w:rsidP="006823DF" w:rsidRDefault="006823DF" w14:paraId="1D0EB61D" w14:textId="77777777">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rsidRPr="00E04A5F" w:rsidR="006823DF" w:rsidP="006823DF" w:rsidRDefault="006823DF" w14:paraId="586D2D15" w14:textId="77777777">
      <w:pPr>
        <w:ind w:firstLine="480" w:firstLineChars="200"/>
        <w:rPr>
          <w:lang w:eastAsia="zh-CN"/>
        </w:rPr>
      </w:pPr>
      <w:r>
        <w:rPr>
          <w:rFonts w:hint="eastAsia"/>
          <w:lang w:eastAsia="zh-CN"/>
        </w:rPr>
        <w:t>ITU-T</w:t>
      </w:r>
      <w:r>
        <w:rPr>
          <w:rFonts w:hint="eastAsia" w:cs="SimSun"/>
          <w:lang w:eastAsia="zh-CN"/>
        </w:rPr>
        <w:t>第</w:t>
      </w:r>
      <w:r>
        <w:rPr>
          <w:lang w:eastAsia="zh-CN"/>
        </w:rPr>
        <w:t>12</w:t>
      </w:r>
      <w:r>
        <w:rPr>
          <w:rFonts w:hint="eastAsia" w:cs="SimSun"/>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hint="eastAsia" w:cs="SimSun"/>
          <w:lang w:eastAsia="zh-CN"/>
        </w:rPr>
        <w:t>的网络）之间的复杂互动关系。</w:t>
      </w:r>
    </w:p>
    <w:p w:rsidR="006823DF" w:rsidP="006823DF" w:rsidRDefault="006823DF" w14:paraId="6F676175" w14:textId="77777777">
      <w:pPr>
        <w:ind w:firstLine="480" w:firstLineChars="200"/>
        <w:rPr>
          <w:rFonts w:cs="SimSun"/>
          <w:lang w:eastAsia="zh-CN"/>
        </w:rPr>
      </w:pPr>
      <w:r>
        <w:rPr>
          <w:rFonts w:hint="eastAsia" w:cs="SimSun"/>
          <w:lang w:eastAsia="zh-CN"/>
        </w:rPr>
        <w:t>作为</w:t>
      </w:r>
      <w:r>
        <w:rPr>
          <w:lang w:eastAsia="zh-CN"/>
        </w:rPr>
        <w:t>QoS</w:t>
      </w:r>
      <w:r>
        <w:rPr>
          <w:rFonts w:hint="eastAsia" w:cs="SimSun"/>
          <w:lang w:eastAsia="zh-CN"/>
        </w:rPr>
        <w:t>和</w:t>
      </w:r>
      <w:r>
        <w:rPr>
          <w:lang w:eastAsia="zh-CN"/>
        </w:rPr>
        <w:t>QoE</w:t>
      </w:r>
      <w:r>
        <w:rPr>
          <w:rFonts w:hint="eastAsia" w:cs="SimSun"/>
          <w:lang w:eastAsia="zh-CN"/>
        </w:rPr>
        <w:t>牵头研究组，第</w:t>
      </w:r>
      <w:r>
        <w:rPr>
          <w:lang w:eastAsia="zh-CN"/>
        </w:rPr>
        <w:t>12</w:t>
      </w:r>
      <w:r>
        <w:rPr>
          <w:rFonts w:hint="eastAsia" w:cs="SimSun"/>
          <w:lang w:eastAsia="zh-CN"/>
        </w:rPr>
        <w:t>研究组不仅要协调</w:t>
      </w:r>
      <w:r>
        <w:rPr>
          <w:lang w:eastAsia="zh-CN"/>
        </w:rPr>
        <w:t>ITU-T</w:t>
      </w:r>
      <w:r>
        <w:rPr>
          <w:rFonts w:hint="eastAsia" w:cs="SimSun"/>
          <w:lang w:eastAsia="zh-CN"/>
        </w:rPr>
        <w:t>内部的</w:t>
      </w:r>
      <w:r>
        <w:rPr>
          <w:lang w:eastAsia="zh-CN"/>
        </w:rPr>
        <w:t>QoS</w:t>
      </w:r>
      <w:r>
        <w:rPr>
          <w:rFonts w:hint="eastAsia"/>
          <w:lang w:eastAsia="zh-CN"/>
        </w:rPr>
        <w:t>和</w:t>
      </w:r>
      <w:r>
        <w:rPr>
          <w:lang w:eastAsia="zh-CN"/>
        </w:rPr>
        <w:t>QoE</w:t>
      </w:r>
      <w:r>
        <w:rPr>
          <w:rFonts w:hint="eastAsia"/>
          <w:lang w:eastAsia="zh-CN"/>
        </w:rPr>
        <w:t>活动</w:t>
      </w:r>
      <w:r>
        <w:rPr>
          <w:rFonts w:hint="eastAsia" w:cs="SimSun"/>
          <w:lang w:eastAsia="zh-CN"/>
        </w:rPr>
        <w:t>，而且需要与其他</w:t>
      </w:r>
      <w:r>
        <w:rPr>
          <w:lang w:eastAsia="zh-CN"/>
        </w:rPr>
        <w:t>SDO</w:t>
      </w:r>
      <w:r>
        <w:rPr>
          <w:rFonts w:hint="eastAsia" w:cs="SimSun"/>
          <w:lang w:eastAsia="zh-CN"/>
        </w:rPr>
        <w:t>和论坛进行协调，并制定改进这种协作的框架。</w:t>
      </w:r>
    </w:p>
    <w:p w:rsidRPr="00E04A5F" w:rsidR="006823DF" w:rsidP="006823DF" w:rsidRDefault="006823DF" w14:paraId="6C12B5BE" w14:textId="77777777">
      <w:pPr>
        <w:ind w:firstLine="480" w:firstLineChars="200"/>
        <w:rPr>
          <w:lang w:eastAsia="zh-CN"/>
        </w:rPr>
      </w:pPr>
      <w:r>
        <w:rPr>
          <w:rFonts w:hint="eastAsia"/>
          <w:lang w:eastAsia="zh-CN"/>
        </w:rPr>
        <w:t>第</w:t>
      </w:r>
      <w:r>
        <w:rPr>
          <w:lang w:eastAsia="zh-CN"/>
        </w:rPr>
        <w:t>12</w:t>
      </w:r>
      <w:r>
        <w:rPr>
          <w:rFonts w:hint="eastAsia"/>
          <w:lang w:eastAsia="zh-CN"/>
        </w:rPr>
        <w:t>研究组是业务质量开发组（</w:t>
      </w:r>
      <w:r>
        <w:rPr>
          <w:lang w:eastAsia="zh-CN"/>
        </w:rPr>
        <w:t>QSDG</w:t>
      </w:r>
      <w:r>
        <w:rPr>
          <w:rFonts w:hint="eastAsia"/>
          <w:lang w:eastAsia="zh-CN"/>
        </w:rPr>
        <w:t>）和第</w:t>
      </w:r>
      <w:r>
        <w:rPr>
          <w:lang w:eastAsia="zh-CN"/>
        </w:rPr>
        <w:t>12</w:t>
      </w:r>
      <w:r>
        <w:rPr>
          <w:rFonts w:hint="eastAsia"/>
          <w:lang w:eastAsia="zh-CN"/>
        </w:rPr>
        <w:t>研究组非洲区域业务质量区域组（</w:t>
      </w:r>
      <w:r>
        <w:rPr>
          <w:lang w:eastAsia="zh-CN"/>
        </w:rPr>
        <w:t>SG12 RG-AFR</w:t>
      </w:r>
      <w:r>
        <w:rPr>
          <w:rFonts w:hint="eastAsia"/>
          <w:lang w:eastAsia="zh-CN"/>
        </w:rPr>
        <w:t>）的主管组。</w:t>
      </w:r>
    </w:p>
    <w:p w:rsidRPr="00E04A5F" w:rsidR="006823DF" w:rsidP="006823DF" w:rsidRDefault="006823DF" w14:paraId="24D33E20" w14:textId="77777777">
      <w:pPr>
        <w:ind w:firstLine="480" w:firstLineChars="200"/>
        <w:rPr>
          <w:lang w:eastAsia="zh-CN"/>
        </w:rPr>
      </w:pPr>
      <w:r>
        <w:rPr>
          <w:rFonts w:hint="eastAsia" w:cs="SimSun"/>
          <w:lang w:eastAsia="zh-CN"/>
        </w:rPr>
        <w:t>计划开展的第</w:t>
      </w:r>
      <w:r>
        <w:rPr>
          <w:rFonts w:cs="SimSun"/>
          <w:lang w:eastAsia="zh-CN"/>
        </w:rPr>
        <w:t>12</w:t>
      </w:r>
      <w:r>
        <w:rPr>
          <w:rFonts w:hint="eastAsia" w:cs="SimSun"/>
          <w:lang w:eastAsia="zh-CN"/>
        </w:rPr>
        <w:t>研究组工作举例如下：</w:t>
      </w:r>
    </w:p>
    <w:p w:rsidR="006823DF" w:rsidP="006823DF" w:rsidRDefault="006823DF" w14:paraId="57030E17" w14:textId="77777777">
      <w:pPr>
        <w:pStyle w:val="enumlev10"/>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rsidR="006823DF" w:rsidP="006823DF" w:rsidRDefault="006823DF" w14:paraId="2B40789A" w14:textId="77777777">
      <w:pPr>
        <w:pStyle w:val="enumlev10"/>
        <w:rPr>
          <w:lang w:eastAsia="zh-CN"/>
        </w:rPr>
      </w:pPr>
      <w:r>
        <w:rPr>
          <w:lang w:eastAsia="zh-CN"/>
        </w:rPr>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rsidR="006823DF" w:rsidP="006823DF" w:rsidRDefault="006823DF" w14:paraId="635F632A" w14:textId="77777777">
      <w:pPr>
        <w:pStyle w:val="enumlev10"/>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rsidR="006823DF" w:rsidP="006823DF" w:rsidRDefault="006823DF" w14:paraId="5D6C3D70" w14:textId="77777777">
      <w:pPr>
        <w:pStyle w:val="enumlev10"/>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rsidR="006823DF" w:rsidP="006823DF" w:rsidRDefault="006823DF" w14:paraId="1C7DE335" w14:textId="77777777">
      <w:pPr>
        <w:pStyle w:val="enumlev10"/>
        <w:rPr>
          <w:lang w:eastAsia="zh-CN"/>
        </w:rPr>
      </w:pPr>
      <w:r>
        <w:rPr>
          <w:lang w:eastAsia="zh-CN"/>
        </w:rPr>
        <w:t>•</w:t>
      </w:r>
      <w:r>
        <w:rPr>
          <w:lang w:eastAsia="zh-CN"/>
        </w:rPr>
        <w:tab/>
      </w:r>
      <w:r>
        <w:rPr>
          <w:rFonts w:hint="eastAsia"/>
          <w:lang w:eastAsia="zh-CN"/>
        </w:rPr>
        <w:t>多媒体业务的</w:t>
      </w:r>
      <w:r>
        <w:rPr>
          <w:lang w:eastAsia="zh-CN"/>
        </w:rPr>
        <w:t>QoE</w:t>
      </w:r>
      <w:r>
        <w:rPr>
          <w:rFonts w:hint="eastAsia"/>
          <w:lang w:eastAsia="zh-CN"/>
        </w:rPr>
        <w:t>要求和性能目标的定义，以及相关的评估方法；</w:t>
      </w:r>
    </w:p>
    <w:p w:rsidR="006823DF" w:rsidP="006823DF" w:rsidRDefault="006823DF" w14:paraId="248222DA" w14:textId="77777777">
      <w:pPr>
        <w:pStyle w:val="enumlev10"/>
        <w:rPr>
          <w:lang w:eastAsia="zh-CN"/>
        </w:rPr>
      </w:pPr>
      <w:r>
        <w:rPr>
          <w:lang w:eastAsia="zh-CN"/>
        </w:rPr>
        <w:t>•</w:t>
      </w:r>
      <w:r>
        <w:rPr>
          <w:lang w:eastAsia="zh-CN"/>
        </w:rPr>
        <w:tab/>
      </w:r>
      <w:r>
        <w:rPr>
          <w:rFonts w:hint="eastAsia"/>
          <w:lang w:eastAsia="zh-CN"/>
        </w:rPr>
        <w:t>新技术（如远程诊断）主观质量评估方法；</w:t>
      </w:r>
    </w:p>
    <w:p w:rsidR="006823DF" w:rsidP="006823DF" w:rsidRDefault="006823DF" w14:paraId="2F7FBA52" w14:textId="77777777">
      <w:pPr>
        <w:pStyle w:val="enumlev10"/>
        <w:rPr>
          <w:lang w:eastAsia="zh-CN"/>
        </w:rPr>
      </w:pPr>
      <w:r>
        <w:rPr>
          <w:lang w:eastAsia="zh-CN"/>
        </w:rPr>
        <w:t>•</w:t>
      </w:r>
      <w:r>
        <w:rPr>
          <w:lang w:eastAsia="zh-CN"/>
        </w:rPr>
        <w:tab/>
      </w:r>
      <w:r>
        <w:rPr>
          <w:rFonts w:hint="eastAsia" w:cs="SimSun"/>
          <w:lang w:eastAsia="zh-CN"/>
        </w:rPr>
        <w:t>用于多媒体和语音（包括广带，超广带和全带）的质量建模（心理生理模式，参数模式，攻击性和非攻击性方法，意见模式）；</w:t>
      </w:r>
    </w:p>
    <w:p w:rsidR="006823DF" w:rsidP="006823DF" w:rsidRDefault="006823DF" w14:paraId="521BAD4F" w14:textId="77777777">
      <w:pPr>
        <w:pStyle w:val="enumlev10"/>
        <w:rPr>
          <w:lang w:eastAsia="zh-CN"/>
        </w:rPr>
      </w:pPr>
      <w:r>
        <w:rPr>
          <w:lang w:eastAsia="zh-CN"/>
        </w:rPr>
        <w:t>•</w:t>
      </w:r>
      <w:r>
        <w:rPr>
          <w:lang w:eastAsia="zh-CN"/>
        </w:rPr>
        <w:tab/>
      </w:r>
      <w:r>
        <w:rPr>
          <w:rFonts w:hint="eastAsia" w:cs="SimSun"/>
          <w:lang w:eastAsia="zh-CN"/>
        </w:rPr>
        <w:t>机动车环境下的语音质量以及驾驶员分心方面的问题；</w:t>
      </w:r>
    </w:p>
    <w:p w:rsidR="006823DF" w:rsidP="006823DF" w:rsidRDefault="006823DF" w14:paraId="0AD4A185" w14:textId="77777777">
      <w:pPr>
        <w:pStyle w:val="enumlev10"/>
        <w:rPr>
          <w:rFonts w:cs="SimSun"/>
          <w:lang w:eastAsia="zh-CN"/>
        </w:rPr>
      </w:pPr>
      <w:r>
        <w:rPr>
          <w:lang w:eastAsia="zh-CN"/>
        </w:rPr>
        <w:t>•</w:t>
      </w:r>
      <w:r>
        <w:rPr>
          <w:lang w:eastAsia="zh-CN"/>
        </w:rPr>
        <w:tab/>
      </w:r>
      <w:r>
        <w:rPr>
          <w:rFonts w:hint="eastAsia" w:cs="SimSun"/>
          <w:lang w:eastAsia="zh-CN"/>
        </w:rPr>
        <w:t>语音终端特性和电声测量方法（包括广带，超广带及全带）。</w:t>
      </w:r>
    </w:p>
    <w:p w:rsidR="006823DF" w:rsidP="006823DF" w:rsidRDefault="006823DF" w14:paraId="1A451B6C" w14:textId="77777777">
      <w:pPr>
        <w:ind w:firstLine="480" w:firstLineChars="200"/>
        <w:rPr>
          <w:lang w:eastAsia="zh-CN"/>
        </w:rPr>
      </w:pPr>
      <w:r w:rsidRPr="001F1D1C">
        <w:rPr>
          <w:rFonts w:hint="eastAsia"/>
          <w:lang w:eastAsia="zh-CN"/>
        </w:rPr>
        <w:t>第</w:t>
      </w:r>
      <w:r w:rsidRPr="001F1D1C">
        <w:rPr>
          <w:rFonts w:hint="eastAsia"/>
          <w:lang w:eastAsia="zh-CN"/>
        </w:rPr>
        <w:t>9</w:t>
      </w:r>
      <w:r w:rsidRPr="001F1D1C">
        <w:rPr>
          <w:rFonts w:hint="eastAsia"/>
          <w:lang w:eastAsia="zh-CN"/>
        </w:rPr>
        <w:t>研究组有关质量评估的工作将</w:t>
      </w:r>
      <w:r>
        <w:rPr>
          <w:rFonts w:hint="eastAsia"/>
          <w:lang w:eastAsia="zh-CN"/>
        </w:rPr>
        <w:t>与</w:t>
      </w:r>
      <w:r w:rsidRPr="001F1D1C">
        <w:rPr>
          <w:rFonts w:hint="eastAsia"/>
          <w:lang w:eastAsia="zh-CN"/>
        </w:rPr>
        <w:t>第</w:t>
      </w:r>
      <w:r w:rsidRPr="001F1D1C">
        <w:rPr>
          <w:rFonts w:hint="eastAsia"/>
          <w:lang w:eastAsia="zh-CN"/>
        </w:rPr>
        <w:t>12</w:t>
      </w:r>
      <w:r w:rsidRPr="001F1D1C">
        <w:rPr>
          <w:rFonts w:hint="eastAsia"/>
          <w:lang w:eastAsia="zh-CN"/>
        </w:rPr>
        <w:t>研究组进行协调。</w:t>
      </w:r>
    </w:p>
    <w:p w:rsidRPr="00E04A5F" w:rsidR="006823DF" w:rsidP="006823DF" w:rsidRDefault="006823DF" w14:paraId="6839C93C" w14:textId="77777777">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rsidRPr="00E04A5F" w:rsidR="006823DF" w:rsidP="006823DF" w:rsidRDefault="006823DF" w14:paraId="0BE9FC2F" w14:textId="77777777">
      <w:pPr>
        <w:ind w:firstLine="480" w:firstLineChars="200"/>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r w:rsidRPr="00E04A5F">
        <w:rPr>
          <w:rFonts w:hint="eastAsia"/>
          <w:lang w:eastAsia="zh-CN"/>
        </w:rPr>
        <w:t>擅长的重要领域包括：</w:t>
      </w:r>
    </w:p>
    <w:p w:rsidRPr="00E04A5F" w:rsidR="006823DF" w:rsidP="006823DF" w:rsidRDefault="006823DF" w14:paraId="2A7C5471" w14:textId="77777777">
      <w:pPr>
        <w:pStyle w:val="enumlev10"/>
        <w:rPr>
          <w:lang w:eastAsia="zh-CN"/>
        </w:rPr>
      </w:pPr>
      <w:r w:rsidRPr="00E04A5F">
        <w:rPr>
          <w:lang w:eastAsia="zh-CN"/>
        </w:rPr>
        <w:t>•</w:t>
      </w:r>
      <w:r w:rsidRPr="00E04A5F">
        <w:rPr>
          <w:rFonts w:hint="eastAsia"/>
          <w:lang w:eastAsia="zh-CN"/>
        </w:rPr>
        <w:tab/>
      </w:r>
      <w:r w:rsidRPr="00954819">
        <w:rPr>
          <w:rFonts w:hint="eastAsia"/>
          <w:lang w:val="en-US" w:eastAsia="zh-CN"/>
        </w:rPr>
        <w:t>未来网络</w:t>
      </w:r>
      <w:r>
        <w:rPr>
          <w:rFonts w:hint="eastAsia"/>
          <w:lang w:val="en-US" w:eastAsia="zh-CN"/>
        </w:rPr>
        <w:t>（</w:t>
      </w:r>
      <w:r>
        <w:rPr>
          <w:rFonts w:hint="eastAsia"/>
          <w:lang w:val="en-US" w:eastAsia="zh-CN"/>
        </w:rPr>
        <w:t>FN</w:t>
      </w:r>
      <w:r>
        <w:rPr>
          <w:rFonts w:hint="eastAsia"/>
          <w:lang w:val="en-US" w:eastAsia="zh-CN"/>
        </w:rPr>
        <w:t>）</w:t>
      </w:r>
      <w:r w:rsidRPr="00954819">
        <w:rPr>
          <w:rFonts w:hint="eastAsia"/>
          <w:lang w:val="en-US" w:eastAsia="zh-CN"/>
        </w:rPr>
        <w:t>方面：研究未来网络的要求、功能体系架构及其能力、机制和部署模型，同时</w:t>
      </w:r>
      <w:r>
        <w:rPr>
          <w:rFonts w:hint="eastAsia"/>
          <w:lang w:val="en-US" w:eastAsia="zh-CN"/>
        </w:rPr>
        <w:t>顾及</w:t>
      </w:r>
      <w:r w:rsidRPr="00954819">
        <w:rPr>
          <w:rFonts w:hint="eastAsia"/>
          <w:lang w:val="en-US" w:eastAsia="zh-CN"/>
        </w:rPr>
        <w:t>业务意识、数据意识、环境意识和社会经济意识</w:t>
      </w:r>
      <w:r>
        <w:rPr>
          <w:rFonts w:hint="eastAsia"/>
          <w:lang w:val="en-US" w:eastAsia="zh-CN"/>
        </w:rPr>
        <w:t>。</w:t>
      </w:r>
      <w:r w:rsidRPr="00954819">
        <w:rPr>
          <w:rFonts w:hint="eastAsia"/>
          <w:lang w:val="en-US" w:eastAsia="zh-CN"/>
        </w:rPr>
        <w:t>该项研究包括</w:t>
      </w:r>
      <w:r>
        <w:rPr>
          <w:rFonts w:hint="eastAsia"/>
          <w:lang w:val="en-US" w:eastAsia="zh-CN"/>
        </w:rPr>
        <w:t>开发</w:t>
      </w:r>
      <w:r w:rsidRPr="00954819">
        <w:rPr>
          <w:rFonts w:hint="eastAsia"/>
          <w:lang w:val="en-US" w:eastAsia="zh-CN"/>
        </w:rPr>
        <w:t>相关技术，如虚拟化、软件定义网络、可靠性、</w:t>
      </w:r>
      <w:r>
        <w:rPr>
          <w:rFonts w:hint="eastAsia"/>
          <w:lang w:val="en-US" w:eastAsia="zh-CN"/>
        </w:rPr>
        <w:t>业务质量（</w:t>
      </w:r>
      <w:r w:rsidRPr="00954819">
        <w:rPr>
          <w:rFonts w:hint="eastAsia"/>
          <w:lang w:val="en-US" w:eastAsia="zh-CN"/>
        </w:rPr>
        <w:t>QoS</w:t>
      </w:r>
      <w:r>
        <w:rPr>
          <w:rFonts w:hint="eastAsia"/>
          <w:lang w:val="en-US" w:eastAsia="zh-CN"/>
        </w:rPr>
        <w:t>）</w:t>
      </w:r>
      <w:r w:rsidRPr="00954819">
        <w:rPr>
          <w:rFonts w:hint="eastAsia"/>
          <w:lang w:val="en-US" w:eastAsia="zh-CN"/>
        </w:rPr>
        <w:t>和安全性。</w:t>
      </w:r>
    </w:p>
    <w:p w:rsidRPr="00E04A5F" w:rsidR="006823DF" w:rsidP="006823DF" w:rsidRDefault="006823DF" w14:paraId="7EC043D2" w14:textId="0E80E336">
      <w:pPr>
        <w:pStyle w:val="enumlev10"/>
        <w:rPr>
          <w:lang w:eastAsia="zh-CN"/>
        </w:rPr>
      </w:pPr>
      <w:r w:rsidRPr="008122EA">
        <w:rPr>
          <w:lang w:val="en-US" w:eastAsia="zh-CN"/>
        </w:rPr>
        <w:t>•</w:t>
      </w:r>
      <w:r w:rsidRPr="008122EA">
        <w:rPr>
          <w:lang w:val="en-US" w:eastAsia="zh-CN"/>
        </w:rPr>
        <w:tab/>
      </w:r>
      <w:r w:rsidRPr="00954819">
        <w:rPr>
          <w:rFonts w:hint="eastAsia"/>
          <w:lang w:val="en-US" w:eastAsia="zh-CN"/>
        </w:rPr>
        <w:t>云计算方面：研究云计算</w:t>
      </w:r>
      <w:r>
        <w:rPr>
          <w:rFonts w:hint="eastAsia"/>
          <w:lang w:val="en-US" w:eastAsia="zh-CN"/>
        </w:rPr>
        <w:t>（</w:t>
      </w:r>
      <w:r w:rsidRPr="00954819">
        <w:rPr>
          <w:rFonts w:hint="eastAsia"/>
          <w:lang w:val="en-US" w:eastAsia="zh-CN"/>
        </w:rPr>
        <w:t>包括云际和云内计算</w:t>
      </w:r>
      <w:r>
        <w:rPr>
          <w:rFonts w:hint="eastAsia"/>
          <w:lang w:val="en-US" w:eastAsia="zh-CN"/>
        </w:rPr>
        <w:t>）</w:t>
      </w:r>
      <w:r w:rsidRPr="00954819">
        <w:rPr>
          <w:rFonts w:hint="eastAsia"/>
          <w:lang w:val="en-US" w:eastAsia="zh-CN"/>
        </w:rPr>
        <w:t>的要求、功能体系架构及其能力、机制和部署模型。该项研究包括制定有关支持</w:t>
      </w:r>
      <w:r w:rsidRPr="00503799" w:rsidR="00503799">
        <w:rPr>
          <w:rFonts w:hint="eastAsia" w:ascii="SimSun" w:hAnsi="SimSun"/>
          <w:lang w:val="en-US" w:eastAsia="zh-CN"/>
        </w:rPr>
        <w:t>“</w:t>
      </w:r>
      <w:proofErr w:type="spellStart"/>
      <w:r w:rsidRPr="00954819">
        <w:rPr>
          <w:rFonts w:hint="eastAsia"/>
          <w:lang w:val="en-US" w:eastAsia="zh-CN"/>
        </w:rPr>
        <w:t>XaaS</w:t>
      </w:r>
      <w:proofErr w:type="spellEnd"/>
      <w:r>
        <w:rPr>
          <w:rFonts w:hint="eastAsia"/>
          <w:lang w:val="en-US" w:eastAsia="zh-CN"/>
        </w:rPr>
        <w:t>（</w:t>
      </w:r>
      <w:r w:rsidRPr="00954819">
        <w:rPr>
          <w:rFonts w:hint="eastAsia"/>
          <w:lang w:val="en-US" w:eastAsia="zh-CN"/>
        </w:rPr>
        <w:t>X</w:t>
      </w:r>
      <w:r w:rsidRPr="00954819">
        <w:rPr>
          <w:rFonts w:hint="eastAsia"/>
          <w:lang w:val="en-US" w:eastAsia="zh-CN"/>
        </w:rPr>
        <w:t>为业务</w:t>
      </w:r>
      <w:r>
        <w:rPr>
          <w:rFonts w:hint="eastAsia"/>
          <w:lang w:val="en-US" w:eastAsia="zh-CN"/>
        </w:rPr>
        <w:t>）</w:t>
      </w:r>
      <w:r w:rsidRPr="00503799" w:rsidR="00503799">
        <w:rPr>
          <w:rFonts w:hint="eastAsia" w:ascii="SimSun" w:hAnsi="SimSun"/>
          <w:lang w:val="en-US" w:eastAsia="zh-CN"/>
        </w:rPr>
        <w:t>”</w:t>
      </w:r>
      <w:r w:rsidRPr="00954819">
        <w:rPr>
          <w:rFonts w:hint="eastAsia"/>
          <w:lang w:val="en-US" w:eastAsia="zh-CN"/>
        </w:rPr>
        <w:t>的技术，如虚拟化、资源和业务管理、可靠性和安全性。</w:t>
      </w:r>
    </w:p>
    <w:p w:rsidRPr="00954819" w:rsidR="006823DF" w:rsidP="006823DF" w:rsidRDefault="006823DF" w14:paraId="30F6C826" w14:textId="77777777">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移动方面：研究移动通信网络网络方面的问题</w:t>
      </w:r>
      <w:r>
        <w:rPr>
          <w:rFonts w:hint="eastAsia"/>
          <w:lang w:val="en-US" w:eastAsia="zh-CN"/>
        </w:rPr>
        <w:t>（</w:t>
      </w:r>
      <w:r w:rsidRPr="00954819">
        <w:rPr>
          <w:rFonts w:hint="eastAsia"/>
          <w:lang w:val="en-US" w:eastAsia="zh-CN"/>
        </w:rPr>
        <w:t>包括国际移动通信</w:t>
      </w:r>
      <w:r>
        <w:rPr>
          <w:rFonts w:hint="eastAsia"/>
          <w:lang w:val="en-US" w:eastAsia="zh-CN"/>
        </w:rPr>
        <w:t>（</w:t>
      </w:r>
      <w:r w:rsidRPr="00954819">
        <w:rPr>
          <w:rFonts w:hint="eastAsia"/>
          <w:lang w:val="en-US" w:eastAsia="zh-CN"/>
        </w:rPr>
        <w:t>IMT</w:t>
      </w:r>
      <w:r>
        <w:rPr>
          <w:rFonts w:hint="eastAsia"/>
          <w:lang w:val="en-US" w:eastAsia="zh-CN"/>
        </w:rPr>
        <w:t>）</w:t>
      </w:r>
      <w:r w:rsidRPr="00954819">
        <w:rPr>
          <w:rFonts w:hint="eastAsia"/>
          <w:lang w:val="en-US" w:eastAsia="zh-CN"/>
        </w:rPr>
        <w:t>和</w:t>
      </w:r>
      <w:r w:rsidRPr="00954819">
        <w:rPr>
          <w:rFonts w:hint="eastAsia"/>
          <w:lang w:val="en-US" w:eastAsia="zh-CN"/>
        </w:rPr>
        <w:t>IMT-Advanced</w:t>
      </w:r>
      <w:r w:rsidRPr="00954819">
        <w:rPr>
          <w:rFonts w:hint="eastAsia"/>
          <w:lang w:val="en-US" w:eastAsia="zh-CN"/>
        </w:rPr>
        <w:t>、无线互联网</w:t>
      </w:r>
      <w:r>
        <w:rPr>
          <w:rFonts w:hint="eastAsia"/>
          <w:lang w:val="en-US" w:eastAsia="zh-CN"/>
        </w:rPr>
        <w:t>、</w:t>
      </w:r>
      <w:r w:rsidRPr="00954819">
        <w:rPr>
          <w:rFonts w:hint="eastAsia"/>
          <w:lang w:val="en-US" w:eastAsia="zh-CN"/>
        </w:rPr>
        <w:t>移动性管理、移动多媒体功能、</w:t>
      </w:r>
      <w:r>
        <w:rPr>
          <w:rFonts w:hint="eastAsia"/>
          <w:lang w:val="en-US" w:eastAsia="zh-CN"/>
        </w:rPr>
        <w:t>互联</w:t>
      </w:r>
      <w:r w:rsidRPr="00954819">
        <w:rPr>
          <w:rFonts w:hint="eastAsia"/>
          <w:lang w:val="en-US" w:eastAsia="zh-CN"/>
        </w:rPr>
        <w:t>互通、互操作</w:t>
      </w:r>
      <w:r>
        <w:rPr>
          <w:rFonts w:hint="eastAsia"/>
          <w:lang w:val="en-US" w:eastAsia="zh-CN"/>
        </w:rPr>
        <w:t>性以及</w:t>
      </w:r>
      <w:r w:rsidRPr="00954819">
        <w:rPr>
          <w:rFonts w:hint="eastAsia"/>
          <w:lang w:val="en-US" w:eastAsia="zh-CN"/>
        </w:rPr>
        <w:t>有关</w:t>
      </w:r>
      <w:r w:rsidRPr="00954819">
        <w:rPr>
          <w:rFonts w:hint="eastAsia"/>
          <w:lang w:val="en-US" w:eastAsia="zh-CN"/>
        </w:rPr>
        <w:t>IMT</w:t>
      </w:r>
      <w:r w:rsidRPr="00954819">
        <w:rPr>
          <w:rFonts w:hint="eastAsia"/>
          <w:lang w:val="en-US" w:eastAsia="zh-CN"/>
        </w:rPr>
        <w:t>的</w:t>
      </w:r>
      <w:r w:rsidRPr="00954819">
        <w:rPr>
          <w:rFonts w:hint="eastAsia"/>
          <w:lang w:val="en-US" w:eastAsia="zh-CN"/>
        </w:rPr>
        <w:t>ITU-T</w:t>
      </w:r>
      <w:r w:rsidRPr="00954819">
        <w:rPr>
          <w:rFonts w:hint="eastAsia"/>
          <w:lang w:val="en-US" w:eastAsia="zh-CN"/>
        </w:rPr>
        <w:t>现</w:t>
      </w:r>
      <w:r>
        <w:rPr>
          <w:rFonts w:hint="eastAsia"/>
          <w:lang w:val="en-US" w:eastAsia="zh-CN"/>
        </w:rPr>
        <w:t>有</w:t>
      </w:r>
      <w:r w:rsidRPr="00954819">
        <w:rPr>
          <w:rFonts w:hint="eastAsia"/>
          <w:lang w:val="en-US" w:eastAsia="zh-CN"/>
        </w:rPr>
        <w:t>建议书</w:t>
      </w:r>
      <w:r>
        <w:rPr>
          <w:rFonts w:hint="eastAsia"/>
          <w:lang w:val="en-US" w:eastAsia="zh-CN"/>
        </w:rPr>
        <w:t>的完</w:t>
      </w:r>
      <w:r w:rsidRPr="00954819">
        <w:rPr>
          <w:rFonts w:hint="eastAsia"/>
          <w:lang w:val="en-US" w:eastAsia="zh-CN"/>
        </w:rPr>
        <w:t>善。该研究将实现负责移动标准制定组织制定的相关标准之间的协调统一。</w:t>
      </w:r>
    </w:p>
    <w:p w:rsidRPr="00FB135F" w:rsidR="006823DF" w:rsidP="006823DF" w:rsidRDefault="006823DF" w14:paraId="06693333" w14:textId="77777777">
      <w:pPr>
        <w:pStyle w:val="enumlev10"/>
        <w:rPr>
          <w:lang w:eastAsia="zh-CN"/>
        </w:rPr>
      </w:pPr>
      <w:r w:rsidRPr="00095A35">
        <w:rPr>
          <w:lang w:eastAsia="zh-CN"/>
        </w:rPr>
        <w:t>•</w:t>
      </w:r>
      <w:r w:rsidRPr="00954819">
        <w:rPr>
          <w:rFonts w:hint="eastAsia"/>
          <w:lang w:eastAsia="zh-CN"/>
        </w:rPr>
        <w:tab/>
      </w:r>
      <w:r w:rsidRPr="00954819">
        <w:rPr>
          <w:rFonts w:hint="eastAsia"/>
          <w:lang w:eastAsia="zh-CN"/>
        </w:rPr>
        <w:t>下一代网络</w:t>
      </w:r>
      <w:r>
        <w:rPr>
          <w:rFonts w:hint="eastAsia"/>
          <w:lang w:eastAsia="zh-CN"/>
        </w:rPr>
        <w:t>（</w:t>
      </w:r>
      <w:r>
        <w:rPr>
          <w:rFonts w:hint="eastAsia"/>
          <w:lang w:eastAsia="zh-CN"/>
        </w:rPr>
        <w:t>NGN</w:t>
      </w:r>
      <w:r>
        <w:rPr>
          <w:rFonts w:hint="eastAsia"/>
          <w:lang w:eastAsia="zh-CN"/>
        </w:rPr>
        <w:t>）</w:t>
      </w:r>
      <w:r w:rsidRPr="00954819">
        <w:rPr>
          <w:rFonts w:hint="eastAsia"/>
          <w:lang w:eastAsia="zh-CN"/>
        </w:rPr>
        <w:t>演进方面：根据新兴业务</w:t>
      </w:r>
      <w:r w:rsidRPr="00954819">
        <w:rPr>
          <w:rFonts w:hint="eastAsia"/>
          <w:lang w:eastAsia="zh-CN"/>
        </w:rPr>
        <w:t>/</w:t>
      </w:r>
      <w:r w:rsidRPr="00954819">
        <w:rPr>
          <w:rFonts w:hint="eastAsia"/>
          <w:lang w:eastAsia="zh-CN"/>
        </w:rPr>
        <w:t>应用和相关应用案例，研究</w:t>
      </w:r>
      <w:r>
        <w:rPr>
          <w:rFonts w:hint="eastAsia"/>
          <w:lang w:eastAsia="zh-CN"/>
        </w:rPr>
        <w:t>改善</w:t>
      </w:r>
      <w:r w:rsidRPr="00954819">
        <w:rPr>
          <w:rFonts w:hint="eastAsia"/>
          <w:lang w:eastAsia="zh-CN"/>
        </w:rPr>
        <w:t>下一代网络</w:t>
      </w:r>
      <w:r>
        <w:rPr>
          <w:rFonts w:hint="eastAsia"/>
          <w:lang w:eastAsia="zh-CN"/>
        </w:rPr>
        <w:t>的</w:t>
      </w:r>
      <w:r w:rsidRPr="00954819">
        <w:rPr>
          <w:rFonts w:hint="eastAsia"/>
          <w:lang w:eastAsia="zh-CN"/>
        </w:rPr>
        <w:t>支持能力、功能体系架构和模型部署</w:t>
      </w:r>
      <w:r>
        <w:rPr>
          <w:rFonts w:hint="eastAsia"/>
          <w:lang w:eastAsia="zh-CN"/>
        </w:rPr>
        <w:t>能力</w:t>
      </w:r>
      <w:r w:rsidRPr="00954819">
        <w:rPr>
          <w:rFonts w:hint="eastAsia"/>
          <w:lang w:eastAsia="zh-CN"/>
        </w:rPr>
        <w:t>。</w:t>
      </w:r>
    </w:p>
    <w:p w:rsidRPr="00FB135F" w:rsidR="006823DF" w:rsidP="006823DF" w:rsidRDefault="006823DF" w14:paraId="0CDDD365" w14:textId="77777777">
      <w:pPr>
        <w:pStyle w:val="enumlev10"/>
        <w:rPr>
          <w:lang w:eastAsia="zh-CN"/>
        </w:rPr>
      </w:pPr>
      <w:r w:rsidRPr="00095A35">
        <w:rPr>
          <w:lang w:eastAsia="zh-CN"/>
        </w:rPr>
        <w:t>•</w:t>
      </w:r>
      <w:r w:rsidRPr="00954819">
        <w:rPr>
          <w:rFonts w:hint="eastAsia"/>
          <w:lang w:eastAsia="zh-CN"/>
        </w:rPr>
        <w:tab/>
      </w:r>
      <w:r>
        <w:rPr>
          <w:rFonts w:hint="eastAsia"/>
          <w:lang w:eastAsia="zh-CN"/>
        </w:rPr>
        <w:t>物联网（</w:t>
      </w:r>
      <w:r>
        <w:rPr>
          <w:rFonts w:hint="eastAsia"/>
          <w:lang w:eastAsia="zh-CN"/>
        </w:rPr>
        <w:t>IoT</w:t>
      </w:r>
      <w:r>
        <w:rPr>
          <w:rFonts w:hint="eastAsia"/>
          <w:lang w:eastAsia="zh-CN"/>
        </w:rPr>
        <w:t>）</w:t>
      </w:r>
      <w:r w:rsidRPr="00954819">
        <w:rPr>
          <w:rFonts w:hint="eastAsia"/>
          <w:lang w:eastAsia="zh-CN"/>
        </w:rPr>
        <w:t>方面：研究</w:t>
      </w:r>
      <w:r>
        <w:rPr>
          <w:rFonts w:hint="eastAsia"/>
          <w:lang w:eastAsia="zh-CN"/>
        </w:rPr>
        <w:t>IoT</w:t>
      </w:r>
      <w:r w:rsidRPr="00954819">
        <w:rPr>
          <w:rFonts w:hint="eastAsia"/>
          <w:lang w:eastAsia="zh-CN"/>
        </w:rPr>
        <w:t>网络方面</w:t>
      </w:r>
      <w:r>
        <w:rPr>
          <w:rFonts w:hint="eastAsia"/>
          <w:lang w:eastAsia="zh-CN"/>
        </w:rPr>
        <w:t>的</w:t>
      </w:r>
      <w:r w:rsidRPr="00954819">
        <w:rPr>
          <w:rFonts w:hint="eastAsia"/>
          <w:lang w:eastAsia="zh-CN"/>
        </w:rPr>
        <w:t>问题，包括支持</w:t>
      </w:r>
      <w:r>
        <w:rPr>
          <w:rFonts w:hint="eastAsia"/>
          <w:lang w:eastAsia="zh-CN"/>
        </w:rPr>
        <w:t>物联网</w:t>
      </w:r>
      <w:r w:rsidRPr="00954819">
        <w:rPr>
          <w:rFonts w:hint="eastAsia"/>
          <w:lang w:eastAsia="zh-CN"/>
        </w:rPr>
        <w:t>使用不同网络的研究，如</w:t>
      </w:r>
      <w:r>
        <w:rPr>
          <w:rFonts w:hint="eastAsia"/>
          <w:lang w:eastAsia="zh-CN"/>
        </w:rPr>
        <w:t>FN</w:t>
      </w:r>
      <w:r w:rsidRPr="00954819">
        <w:rPr>
          <w:rFonts w:hint="eastAsia"/>
          <w:lang w:eastAsia="zh-CN"/>
        </w:rPr>
        <w:t>、移动网络和</w:t>
      </w:r>
      <w:r>
        <w:rPr>
          <w:rFonts w:hint="eastAsia"/>
          <w:lang w:eastAsia="zh-CN"/>
        </w:rPr>
        <w:t>NGN</w:t>
      </w:r>
      <w:r w:rsidRPr="00954819">
        <w:rPr>
          <w:rFonts w:hint="eastAsia"/>
          <w:lang w:eastAsia="zh-CN"/>
        </w:rPr>
        <w:t>。该研究将包括支持物联网的云计算。</w:t>
      </w:r>
    </w:p>
    <w:p w:rsidRPr="008122EA" w:rsidR="006823DF" w:rsidP="006823DF" w:rsidRDefault="006823DF" w14:paraId="35036F15" w14:textId="77777777">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内容分布网络方面：研究支持最终用户所请求的内容分布的要求、功能和机制，包括支持内容发现</w:t>
      </w:r>
      <w:r w:rsidRPr="00954819">
        <w:rPr>
          <w:rFonts w:hint="eastAsia"/>
          <w:lang w:val="en-US" w:eastAsia="zh-CN"/>
        </w:rPr>
        <w:t>/</w:t>
      </w:r>
      <w:r w:rsidRPr="00954819">
        <w:rPr>
          <w:rFonts w:hint="eastAsia"/>
          <w:lang w:val="en-US" w:eastAsia="zh-CN"/>
        </w:rPr>
        <w:t>元数据和内容分布的能力。该项研究将涵盖广播和</w:t>
      </w:r>
      <w:r>
        <w:rPr>
          <w:rFonts w:hint="eastAsia"/>
          <w:lang w:val="en-US" w:eastAsia="zh-CN"/>
        </w:rPr>
        <w:t>FN</w:t>
      </w:r>
      <w:r w:rsidRPr="00954819">
        <w:rPr>
          <w:rFonts w:hint="eastAsia"/>
          <w:lang w:val="en-US" w:eastAsia="zh-CN"/>
        </w:rPr>
        <w:t>的其它技术，其中包括云计算和移动通信网络以及</w:t>
      </w:r>
      <w:r>
        <w:rPr>
          <w:rFonts w:hint="eastAsia"/>
          <w:lang w:val="en-US" w:eastAsia="zh-CN"/>
        </w:rPr>
        <w:t>NGN</w:t>
      </w:r>
      <w:r w:rsidRPr="00954819">
        <w:rPr>
          <w:rFonts w:hint="eastAsia"/>
          <w:lang w:val="en-US" w:eastAsia="zh-CN"/>
        </w:rPr>
        <w:t>。</w:t>
      </w:r>
    </w:p>
    <w:p w:rsidR="006823DF" w:rsidP="006823DF" w:rsidRDefault="006823DF" w14:paraId="5FC9449B" w14:textId="77777777">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特设网络方面：研究支持特设网络配置的要求、功能和机制，特设网络用于识别和发现业务并进行启动，以及语境描述</w:t>
      </w:r>
      <w:r w:rsidRPr="00954819">
        <w:rPr>
          <w:rFonts w:hint="eastAsia"/>
          <w:lang w:val="en-US" w:eastAsia="zh-CN"/>
        </w:rPr>
        <w:t>/</w:t>
      </w:r>
      <w:r w:rsidRPr="00954819">
        <w:rPr>
          <w:rFonts w:hint="eastAsia"/>
          <w:lang w:val="en-US" w:eastAsia="zh-CN"/>
        </w:rPr>
        <w:t>分布，包括对等网络。</w:t>
      </w:r>
    </w:p>
    <w:p w:rsidR="006823DF" w:rsidP="006823DF" w:rsidRDefault="006823DF" w14:paraId="4759CF31" w14:textId="77777777">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共同功能方面：研究适用于未来网络的功能和相关能力，包括支持增值身份业务的身份和接入管理方</w:t>
      </w:r>
      <w:r>
        <w:rPr>
          <w:rFonts w:hint="eastAsia"/>
          <w:lang w:val="en-US" w:eastAsia="zh-CN"/>
        </w:rPr>
        <w:t>法</w:t>
      </w:r>
      <w:r w:rsidRPr="00954819">
        <w:rPr>
          <w:rFonts w:hint="eastAsia"/>
          <w:lang w:val="en-US" w:eastAsia="zh-CN"/>
        </w:rPr>
        <w:t>，安全的身份信息交换，以及多种身份信息格式之间桥接</w:t>
      </w:r>
      <w:r w:rsidRPr="00954819">
        <w:rPr>
          <w:rFonts w:hint="eastAsia"/>
          <w:lang w:val="en-US" w:eastAsia="zh-CN"/>
        </w:rPr>
        <w:t>/</w:t>
      </w:r>
      <w:r w:rsidRPr="00954819">
        <w:rPr>
          <w:rFonts w:hint="eastAsia"/>
          <w:lang w:val="en-US" w:eastAsia="zh-CN"/>
        </w:rPr>
        <w:t>互操作性的应用。此外还将研究未来网络内部的身份管理威胁以及抵制威胁的机制。第</w:t>
      </w:r>
      <w:r w:rsidRPr="00954819">
        <w:rPr>
          <w:rFonts w:hint="eastAsia"/>
          <w:lang w:val="en-US" w:eastAsia="zh-CN"/>
        </w:rPr>
        <w:t>13</w:t>
      </w:r>
      <w:r w:rsidRPr="00954819">
        <w:rPr>
          <w:rFonts w:hint="eastAsia"/>
          <w:lang w:val="en-US" w:eastAsia="zh-CN"/>
        </w:rPr>
        <w:t>研究组还将研究未来网络的个人可识别信息</w:t>
      </w:r>
      <w:r>
        <w:rPr>
          <w:rFonts w:hint="eastAsia"/>
          <w:lang w:val="en-US" w:eastAsia="zh-CN"/>
        </w:rPr>
        <w:t>（</w:t>
      </w:r>
      <w:r w:rsidRPr="00954819">
        <w:rPr>
          <w:rFonts w:hint="eastAsia"/>
          <w:lang w:val="en-US" w:eastAsia="zh-CN"/>
        </w:rPr>
        <w:t>PII</w:t>
      </w:r>
      <w:r>
        <w:rPr>
          <w:rFonts w:hint="eastAsia"/>
          <w:lang w:val="en-US" w:eastAsia="zh-CN"/>
        </w:rPr>
        <w:t>）</w:t>
      </w:r>
      <w:r w:rsidRPr="00954819">
        <w:rPr>
          <w:rFonts w:hint="eastAsia"/>
          <w:lang w:val="en-US" w:eastAsia="zh-CN"/>
        </w:rPr>
        <w:t>的保护问题，确保在未来网络中只有得到授权的</w:t>
      </w:r>
      <w:r w:rsidRPr="00954819">
        <w:rPr>
          <w:rFonts w:hint="eastAsia"/>
          <w:lang w:val="en-US" w:eastAsia="zh-CN"/>
        </w:rPr>
        <w:t>PII</w:t>
      </w:r>
      <w:r w:rsidRPr="00954819">
        <w:rPr>
          <w:rFonts w:hint="eastAsia"/>
          <w:lang w:val="en-US" w:eastAsia="zh-CN"/>
        </w:rPr>
        <w:t>才可被传播。</w:t>
      </w:r>
    </w:p>
    <w:p w:rsidRPr="001B3508" w:rsidR="006823DF" w:rsidP="006823DF" w:rsidRDefault="006823DF" w14:paraId="5B6E5F52" w14:textId="77777777">
      <w:pPr>
        <w:ind w:firstLine="480" w:firstLineChars="200"/>
        <w:rPr>
          <w:lang w:val="en-US" w:eastAsia="zh-CN"/>
        </w:rPr>
      </w:pPr>
      <w:r w:rsidRPr="00954819">
        <w:rPr>
          <w:rFonts w:hint="eastAsia"/>
          <w:lang w:val="en-US" w:eastAsia="zh-CN"/>
        </w:rPr>
        <w:t>本项研究还涵盖监管影响，包括赈灾通信、应急通信和耗能更低的网络。</w:t>
      </w:r>
    </w:p>
    <w:p w:rsidRPr="00E04A5F" w:rsidR="006823DF" w:rsidP="006823DF" w:rsidRDefault="006823DF" w14:paraId="344BA26F" w14:textId="77777777">
      <w:pPr>
        <w:ind w:firstLine="480" w:firstLineChars="200"/>
        <w:rPr>
          <w:lang w:eastAsia="zh-CN"/>
        </w:rPr>
      </w:pPr>
      <w:r w:rsidRPr="00E04A5F">
        <w:rPr>
          <w:rFonts w:hint="eastAsia"/>
          <w:lang w:eastAsia="zh-CN"/>
        </w:rPr>
        <w:t>为帮助经济转型国家、发展中国家，特别是最不发达国家应用</w:t>
      </w:r>
      <w:r w:rsidRPr="00E04A5F">
        <w:rPr>
          <w:rFonts w:hint="eastAsia"/>
          <w:lang w:eastAsia="zh-CN"/>
        </w:rPr>
        <w:t>IMT</w:t>
      </w:r>
      <w:r w:rsidRPr="00E04A5F">
        <w:rPr>
          <w:rFonts w:hint="eastAsia"/>
          <w:lang w:eastAsia="zh-CN"/>
        </w:rPr>
        <w:t>和相关的无线技术，应和</w:t>
      </w:r>
      <w:r>
        <w:rPr>
          <w:rFonts w:hint="eastAsia"/>
          <w:lang w:eastAsia="zh-CN"/>
        </w:rPr>
        <w:t>国际电联电信发展部门的</w:t>
      </w:r>
      <w:r w:rsidRPr="00E04A5F">
        <w:rPr>
          <w:rFonts w:hint="eastAsia"/>
          <w:lang w:eastAsia="zh-CN"/>
        </w:rPr>
        <w:t>代表进行磋商，以便确定如何通过与</w:t>
      </w:r>
      <w:r w:rsidRPr="00E04A5F">
        <w:rPr>
          <w:rFonts w:hint="eastAsia"/>
          <w:lang w:eastAsia="zh-CN"/>
        </w:rPr>
        <w:t>ITU-D</w:t>
      </w:r>
      <w:r w:rsidRPr="00E04A5F">
        <w:rPr>
          <w:rFonts w:hint="eastAsia"/>
          <w:lang w:eastAsia="zh-CN"/>
        </w:rPr>
        <w:t>联合开展一项适当活动，以最佳方式实现这一目标。</w:t>
      </w:r>
    </w:p>
    <w:p w:rsidRPr="00E04A5F" w:rsidR="006823DF" w:rsidP="006823DF" w:rsidRDefault="006823DF" w14:paraId="54A34767" w14:textId="77777777">
      <w:pPr>
        <w:ind w:firstLine="480" w:firstLineChars="200"/>
        <w:rPr>
          <w:lang w:eastAsia="zh-CN"/>
        </w:rPr>
      </w:pPr>
      <w:r w:rsidRPr="00E04A5F">
        <w:rPr>
          <w:rFonts w:hint="eastAsia"/>
          <w:lang w:eastAsia="zh-CN"/>
        </w:rPr>
        <w:t>第</w:t>
      </w:r>
      <w:r w:rsidRPr="00E04A5F">
        <w:rPr>
          <w:rFonts w:hint="eastAsia"/>
          <w:lang w:eastAsia="zh-CN"/>
        </w:rPr>
        <w:t>13</w:t>
      </w:r>
      <w:r w:rsidRPr="00E04A5F">
        <w:rPr>
          <w:rFonts w:hint="eastAsia"/>
          <w:lang w:eastAsia="zh-CN"/>
        </w:rPr>
        <w:t>研究组将与外部的</w:t>
      </w:r>
      <w:r>
        <w:rPr>
          <w:rFonts w:hint="eastAsia"/>
          <w:lang w:eastAsia="zh-CN"/>
        </w:rPr>
        <w:t>标准制定组织（</w:t>
      </w:r>
      <w:r w:rsidRPr="00E04A5F">
        <w:rPr>
          <w:rFonts w:hint="eastAsia"/>
          <w:lang w:eastAsia="zh-CN"/>
        </w:rPr>
        <w:t>SDO</w:t>
      </w:r>
      <w:r>
        <w:rPr>
          <w:rFonts w:hint="eastAsia"/>
          <w:lang w:eastAsia="zh-CN"/>
        </w:rPr>
        <w:t>）</w:t>
      </w:r>
      <w:r w:rsidRPr="00E04A5F">
        <w:rPr>
          <w:rFonts w:hint="eastAsia"/>
          <w:lang w:eastAsia="zh-CN"/>
        </w:rPr>
        <w:t>和</w:t>
      </w:r>
      <w:r w:rsidRPr="00E04A5F">
        <w:rPr>
          <w:rFonts w:hint="eastAsia"/>
          <w:lang w:eastAsia="zh-CN"/>
        </w:rPr>
        <w:t>3GPP</w:t>
      </w:r>
      <w:r w:rsidRPr="00E04A5F">
        <w:rPr>
          <w:rFonts w:hint="eastAsia"/>
          <w:lang w:eastAsia="zh-CN"/>
        </w:rPr>
        <w:t>保持良好的合作关系，并制定补充计划。该研究组将积极推进与外部组织的交流，以便在</w:t>
      </w:r>
      <w:r w:rsidRPr="00E04A5F">
        <w:rPr>
          <w:rFonts w:hint="eastAsia"/>
          <w:lang w:eastAsia="zh-CN"/>
        </w:rPr>
        <w:t>ITU-T</w:t>
      </w:r>
      <w:r w:rsidRPr="00E04A5F">
        <w:rPr>
          <w:rFonts w:hint="eastAsia"/>
          <w:lang w:eastAsia="zh-CN"/>
        </w:rPr>
        <w:t>的建议书中能够对这些组织制定的移动网络规范进行规范性引用。</w:t>
      </w:r>
    </w:p>
    <w:p w:rsidRPr="006E5EBF" w:rsidR="006823DF" w:rsidP="006823DF" w:rsidRDefault="006823DF" w14:paraId="16F71469" w14:textId="77777777">
      <w:pPr>
        <w:ind w:firstLine="480" w:firstLineChars="200"/>
        <w:rPr>
          <w:lang w:eastAsia="zh-CN"/>
        </w:rPr>
      </w:pPr>
      <w:r w:rsidRPr="006E5EBF">
        <w:rPr>
          <w:rFonts w:hint="eastAsia"/>
          <w:lang w:eastAsia="zh-CN"/>
        </w:rPr>
        <w:t>在日内瓦召开会议时，</w:t>
      </w:r>
      <w:r w:rsidRPr="006E5EBF">
        <w:rPr>
          <w:lang w:eastAsia="zh-CN"/>
        </w:rPr>
        <w:t>第</w:t>
      </w:r>
      <w:r w:rsidRPr="006E5EBF">
        <w:rPr>
          <w:lang w:eastAsia="zh-CN"/>
        </w:rPr>
        <w:t>13</w:t>
      </w:r>
      <w:r w:rsidRPr="006E5EBF">
        <w:rPr>
          <w:lang w:eastAsia="zh-CN"/>
        </w:rPr>
        <w:t>研究组</w:t>
      </w:r>
      <w:r w:rsidRPr="006E5EBF">
        <w:rPr>
          <w:rFonts w:hint="eastAsia"/>
          <w:lang w:eastAsia="zh-CN"/>
        </w:rPr>
        <w:t>将与第</w:t>
      </w:r>
      <w:r w:rsidRPr="006E5EBF">
        <w:rPr>
          <w:lang w:eastAsia="zh-CN"/>
        </w:rPr>
        <w:t>11</w:t>
      </w:r>
      <w:r w:rsidRPr="006E5EBF">
        <w:rPr>
          <w:rFonts w:hint="eastAsia"/>
          <w:lang w:eastAsia="zh-CN"/>
        </w:rPr>
        <w:t>研究组在</w:t>
      </w:r>
      <w:r w:rsidRPr="006E5EBF">
        <w:rPr>
          <w:lang w:eastAsia="zh-CN"/>
        </w:rPr>
        <w:t>同期同地点召开会议。</w:t>
      </w:r>
    </w:p>
    <w:p w:rsidR="006823DF" w:rsidP="006823DF" w:rsidRDefault="006823DF" w14:paraId="1FD6B964" w14:textId="77777777">
      <w:pPr>
        <w:ind w:firstLine="480" w:firstLineChars="200"/>
        <w:rPr>
          <w:rFonts w:ascii="Times" w:hAnsi="Times"/>
          <w:b/>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Pr="00E04A5F" w:rsidR="006823DF" w:rsidP="006823DF" w:rsidRDefault="006823DF" w14:paraId="0B93027B" w14:textId="77777777">
      <w:pPr>
        <w:pStyle w:val="Headingb"/>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w:t>
      </w:r>
    </w:p>
    <w:p w:rsidRPr="00E04A5F" w:rsidR="006823DF" w:rsidP="006823DF" w:rsidRDefault="006823DF" w14:paraId="21D2D14C" w14:textId="77777777">
      <w:pPr>
        <w:ind w:firstLine="480" w:firstLineChars="200"/>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研究组是</w:t>
      </w:r>
      <w:r w:rsidRPr="00E04A5F">
        <w:rPr>
          <w:lang w:eastAsia="zh-CN"/>
        </w:rPr>
        <w:t>ITU-T</w:t>
      </w:r>
      <w:r w:rsidRPr="00E04A5F">
        <w:rPr>
          <w:lang w:eastAsia="zh-CN"/>
        </w:rPr>
        <w:t>负责制定光传输网络</w:t>
      </w:r>
      <w:r w:rsidRPr="00E04A5F">
        <w:rPr>
          <w:rFonts w:hint="eastAsia"/>
          <w:lang w:eastAsia="zh-CN"/>
        </w:rPr>
        <w:t>和接入网络</w:t>
      </w:r>
      <w:r w:rsidRPr="00E04A5F">
        <w:rPr>
          <w:lang w:eastAsia="zh-CN"/>
        </w:rPr>
        <w:t>基础设施、</w:t>
      </w:r>
      <w:r>
        <w:rPr>
          <w:rFonts w:hint="eastAsia"/>
          <w:lang w:eastAsia="zh-CN"/>
        </w:rPr>
        <w:t>家庭网络、智能电网收发机技术、</w:t>
      </w:r>
      <w:r w:rsidRPr="00E04A5F">
        <w:rPr>
          <w:lang w:eastAsia="zh-CN"/>
        </w:rPr>
        <w:t>系统、设备、光纤及</w:t>
      </w:r>
      <w:r w:rsidRPr="00E04A5F">
        <w:rPr>
          <w:rFonts w:hint="eastAsia"/>
          <w:lang w:eastAsia="zh-CN"/>
        </w:rPr>
        <w:t>线缆，及其相关的设施、维护、测试、仪表测量技术和</w:t>
      </w:r>
      <w:r w:rsidRPr="00E04A5F">
        <w:rPr>
          <w:lang w:eastAsia="zh-CN"/>
        </w:rPr>
        <w:t>控制</w:t>
      </w:r>
      <w:r w:rsidRPr="00E04A5F">
        <w:rPr>
          <w:rFonts w:hint="eastAsia"/>
          <w:lang w:eastAsia="zh-CN"/>
        </w:rPr>
        <w:t>面板</w:t>
      </w:r>
      <w:r w:rsidRPr="00E04A5F">
        <w:rPr>
          <w:lang w:eastAsia="zh-CN"/>
        </w:rPr>
        <w:t>技术标准，促进向智能传输网演进的牵头组。</w:t>
      </w:r>
      <w:r w:rsidRPr="00E04A5F">
        <w:rPr>
          <w:rFonts w:hint="eastAsia"/>
          <w:lang w:eastAsia="zh-CN"/>
        </w:rPr>
        <w:t>相关工作</w:t>
      </w:r>
      <w:r w:rsidRPr="00E04A5F">
        <w:rPr>
          <w:lang w:eastAsia="zh-CN"/>
        </w:rPr>
        <w:t>包括</w:t>
      </w:r>
      <w:r w:rsidRPr="00E04A5F">
        <w:rPr>
          <w:rFonts w:hint="eastAsia"/>
          <w:lang w:eastAsia="zh-CN"/>
        </w:rPr>
        <w:t>制定</w:t>
      </w:r>
      <w:r w:rsidRPr="00E04A5F">
        <w:rPr>
          <w:lang w:eastAsia="zh-CN"/>
        </w:rPr>
        <w:t>用于</w:t>
      </w:r>
      <w:r w:rsidRPr="00E04A5F">
        <w:rPr>
          <w:rFonts w:hint="eastAsia"/>
          <w:lang w:eastAsia="zh-CN"/>
        </w:rPr>
        <w:t>通信网中</w:t>
      </w:r>
      <w:r w:rsidRPr="00E04A5F">
        <w:rPr>
          <w:lang w:eastAsia="zh-CN"/>
        </w:rPr>
        <w:t>用户住所、接入部分、都市和长途部分的相关标准。</w:t>
      </w:r>
    </w:p>
    <w:p w:rsidRPr="00E04A5F" w:rsidR="006823DF" w:rsidP="006823DF" w:rsidRDefault="006823DF" w14:paraId="2FB41552" w14:textId="77777777">
      <w:pPr>
        <w:ind w:firstLine="480" w:firstLineChars="200"/>
        <w:rPr>
          <w:lang w:eastAsia="zh-CN"/>
        </w:rPr>
      </w:pPr>
      <w:r w:rsidRPr="00E04A5F">
        <w:rPr>
          <w:rFonts w:hint="eastAsia"/>
          <w:lang w:eastAsia="zh-CN"/>
        </w:rPr>
        <w:t>在这个框架内，研究组还将处理光纤和线缆性能、现场部署和装置集成等各方面的可靠性和安全性问题。有关基础设施建设的活动将进行新技术的调查和标准化，以便实现更快、更具成本效益和更安全的布线，同时考虑到诸如减少挖掘、对交通造成的问题和产生噪音等社会问题。还将涉及维护和有形基础设施管理，同时顾及新兴技术的优越性，例如射频识别和无所不在的传感网络。</w:t>
      </w:r>
    </w:p>
    <w:p w:rsidR="006823DF" w:rsidP="006823DF" w:rsidRDefault="006823DF" w14:paraId="2AA2B3EC" w14:textId="77777777">
      <w:pPr>
        <w:ind w:firstLine="480" w:firstLineChars="200"/>
        <w:rPr>
          <w:lang w:eastAsia="zh-CN"/>
        </w:rPr>
      </w:pPr>
      <w:r w:rsidRPr="00E04A5F">
        <w:rPr>
          <w:lang w:eastAsia="zh-CN"/>
        </w:rPr>
        <w:t>研究的重点是</w:t>
      </w:r>
      <w:r w:rsidRPr="00E04A5F">
        <w:rPr>
          <w:rFonts w:hint="eastAsia"/>
          <w:lang w:eastAsia="zh-CN"/>
        </w:rPr>
        <w:t>为大</w:t>
      </w:r>
      <w:r w:rsidRPr="00E04A5F">
        <w:rPr>
          <w:lang w:eastAsia="zh-CN"/>
        </w:rPr>
        <w:t>容量</w:t>
      </w:r>
      <w:r>
        <w:rPr>
          <w:lang w:eastAsia="zh-CN"/>
        </w:rPr>
        <w:t>（</w:t>
      </w:r>
      <w:r w:rsidRPr="00E04A5F">
        <w:rPr>
          <w:lang w:eastAsia="zh-CN"/>
        </w:rPr>
        <w:t>太比特</w:t>
      </w:r>
      <w:r>
        <w:rPr>
          <w:lang w:eastAsia="zh-CN"/>
        </w:rPr>
        <w:t>）</w:t>
      </w:r>
      <w:r w:rsidRPr="00E04A5F">
        <w:rPr>
          <w:lang w:eastAsia="zh-CN"/>
        </w:rPr>
        <w:t>光传输网络</w:t>
      </w:r>
      <w:r>
        <w:rPr>
          <w:lang w:eastAsia="zh-CN"/>
        </w:rPr>
        <w:t>（</w:t>
      </w:r>
      <w:r w:rsidRPr="00E04A5F">
        <w:rPr>
          <w:lang w:eastAsia="zh-CN"/>
        </w:rPr>
        <w:t>OTN</w:t>
      </w:r>
      <w:r>
        <w:rPr>
          <w:lang w:eastAsia="zh-CN"/>
        </w:rPr>
        <w:t>）</w:t>
      </w:r>
      <w:r w:rsidRPr="00E04A5F">
        <w:rPr>
          <w:lang w:eastAsia="zh-CN"/>
        </w:rPr>
        <w:t>基础</w:t>
      </w:r>
      <w:r w:rsidRPr="00E04A5F">
        <w:rPr>
          <w:rFonts w:hint="eastAsia"/>
          <w:lang w:eastAsia="zh-CN"/>
        </w:rPr>
        <w:t>设施</w:t>
      </w:r>
      <w:r w:rsidRPr="00E04A5F">
        <w:rPr>
          <w:lang w:eastAsia="zh-CN"/>
        </w:rPr>
        <w:t>及高速率</w:t>
      </w:r>
      <w:r>
        <w:rPr>
          <w:lang w:eastAsia="zh-CN"/>
        </w:rPr>
        <w:t>（</w:t>
      </w:r>
      <w:r w:rsidRPr="00E04A5F">
        <w:rPr>
          <w:lang w:eastAsia="zh-CN"/>
        </w:rPr>
        <w:t>多兆比特和吉比特</w:t>
      </w:r>
      <w:r>
        <w:rPr>
          <w:lang w:eastAsia="zh-CN"/>
        </w:rPr>
        <w:t>）</w:t>
      </w:r>
      <w:r w:rsidRPr="00E04A5F">
        <w:rPr>
          <w:lang w:eastAsia="zh-CN"/>
        </w:rPr>
        <w:t>网络接入和住宅联网</w:t>
      </w:r>
      <w:r w:rsidRPr="00E04A5F">
        <w:rPr>
          <w:rFonts w:hint="eastAsia"/>
          <w:lang w:eastAsia="zh-CN"/>
        </w:rPr>
        <w:t>制定</w:t>
      </w:r>
      <w:r w:rsidRPr="00E04A5F">
        <w:rPr>
          <w:lang w:eastAsia="zh-CN"/>
        </w:rPr>
        <w:t>全球标准。这也包括网络、系统和设备管理、传输网络结</w:t>
      </w:r>
      <w:r w:rsidRPr="00E04A5F">
        <w:rPr>
          <w:lang w:eastAsia="zh-CN"/>
        </w:rPr>
        <w:t>构和网络层互连建模的有关工作。该组目前特别关注的是向</w:t>
      </w:r>
      <w:r w:rsidRPr="00E04A5F">
        <w:rPr>
          <w:lang w:eastAsia="zh-CN"/>
        </w:rPr>
        <w:t>IP</w:t>
      </w:r>
      <w:r w:rsidRPr="00E04A5F">
        <w:rPr>
          <w:lang w:eastAsia="zh-CN"/>
        </w:rPr>
        <w:t>网络过渡的不断变化的电信环境</w:t>
      </w:r>
      <w:r>
        <w:rPr>
          <w:rFonts w:hint="eastAsia"/>
          <w:lang w:eastAsia="zh-CN"/>
        </w:rPr>
        <w:t>，这是演进中</w:t>
      </w:r>
      <w:r>
        <w:rPr>
          <w:rFonts w:hint="eastAsia"/>
          <w:lang w:eastAsia="zh-CN"/>
        </w:rPr>
        <w:t>NGN</w:t>
      </w:r>
      <w:r>
        <w:rPr>
          <w:rFonts w:hint="eastAsia"/>
          <w:lang w:eastAsia="zh-CN"/>
        </w:rPr>
        <w:t>的一部分</w:t>
      </w:r>
      <w:r w:rsidRPr="00E04A5F">
        <w:rPr>
          <w:lang w:eastAsia="zh-CN"/>
        </w:rPr>
        <w:t>。</w:t>
      </w:r>
    </w:p>
    <w:p w:rsidRPr="00E04A5F" w:rsidR="006823DF" w:rsidP="006823DF" w:rsidRDefault="006823DF" w14:paraId="3EDD2300" w14:textId="77777777">
      <w:pPr>
        <w:ind w:firstLine="480" w:firstLineChars="200"/>
        <w:rPr>
          <w:lang w:eastAsia="zh-CN"/>
        </w:rPr>
      </w:pPr>
      <w:r>
        <w:rPr>
          <w:rFonts w:hint="eastAsia"/>
          <w:lang w:eastAsia="zh-CN"/>
        </w:rPr>
        <w:t>该研究组涉及的接入网络技术包括无源光纤网络（</w:t>
      </w:r>
      <w:r w:rsidRPr="00FB135F">
        <w:rPr>
          <w:lang w:eastAsia="zh-CN"/>
        </w:rPr>
        <w:t>PON</w:t>
      </w:r>
      <w:r>
        <w:rPr>
          <w:rFonts w:hint="eastAsia"/>
          <w:lang w:eastAsia="zh-CN"/>
        </w:rPr>
        <w:t>）、点对点光纤及铜质数字用户线技术，包括</w:t>
      </w:r>
      <w:r w:rsidRPr="00FB135F">
        <w:rPr>
          <w:lang w:eastAsia="zh-CN"/>
        </w:rPr>
        <w:t>ADSL</w:t>
      </w:r>
      <w:r>
        <w:rPr>
          <w:rFonts w:hint="eastAsia"/>
          <w:lang w:eastAsia="zh-CN"/>
        </w:rPr>
        <w:t>、</w:t>
      </w:r>
      <w:r>
        <w:rPr>
          <w:lang w:eastAsia="zh-CN"/>
        </w:rPr>
        <w:t>VDSL</w:t>
      </w:r>
      <w:r>
        <w:rPr>
          <w:rFonts w:hint="eastAsia"/>
          <w:lang w:eastAsia="zh-CN"/>
        </w:rPr>
        <w:t>、</w:t>
      </w:r>
      <w:r w:rsidRPr="00FB135F">
        <w:rPr>
          <w:lang w:eastAsia="zh-CN"/>
        </w:rPr>
        <w:t>HDSL</w:t>
      </w:r>
      <w:r>
        <w:rPr>
          <w:rFonts w:hint="eastAsia"/>
          <w:lang w:eastAsia="zh-CN"/>
        </w:rPr>
        <w:t>和</w:t>
      </w:r>
      <w:r w:rsidRPr="00FB135F">
        <w:rPr>
          <w:lang w:eastAsia="zh-CN"/>
        </w:rPr>
        <w:t>SHDSL</w:t>
      </w:r>
      <w:r>
        <w:rPr>
          <w:rFonts w:hint="eastAsia"/>
          <w:lang w:eastAsia="zh-CN"/>
        </w:rPr>
        <w:t>。家庭网络技术包括有线宽带、有线窄带和无线窄带。从接入和家庭网络两方面为智能电网应用提供支持。</w:t>
      </w:r>
    </w:p>
    <w:p w:rsidRPr="00E04A5F" w:rsidR="006823DF" w:rsidP="006823DF" w:rsidRDefault="006823DF" w14:paraId="44948EAB" w14:textId="77777777">
      <w:pPr>
        <w:ind w:firstLine="480" w:firstLineChars="200"/>
        <w:rPr>
          <w:lang w:eastAsia="zh-CN"/>
        </w:rPr>
      </w:pPr>
      <w:r w:rsidRPr="00E04A5F">
        <w:rPr>
          <w:lang w:eastAsia="zh-CN"/>
        </w:rPr>
        <w:t>研究的网络、系统和设备</w:t>
      </w:r>
      <w:r w:rsidRPr="00E04A5F">
        <w:rPr>
          <w:rFonts w:hint="eastAsia"/>
          <w:lang w:eastAsia="zh-CN"/>
        </w:rPr>
        <w:t>特性</w:t>
      </w:r>
      <w:r w:rsidRPr="00E04A5F">
        <w:rPr>
          <w:lang w:eastAsia="zh-CN"/>
        </w:rPr>
        <w:t>包括</w:t>
      </w:r>
      <w:r w:rsidRPr="00E04A5F">
        <w:rPr>
          <w:rFonts w:hint="eastAsia"/>
          <w:lang w:eastAsia="zh-CN"/>
        </w:rPr>
        <w:t>路由</w:t>
      </w:r>
      <w:r w:rsidRPr="00E04A5F">
        <w:rPr>
          <w:lang w:eastAsia="zh-CN"/>
        </w:rPr>
        <w:t>、交换、接口、复用器、交叉连接、</w:t>
      </w:r>
      <w:r w:rsidRPr="00E04A5F">
        <w:rPr>
          <w:rFonts w:hint="eastAsia"/>
          <w:lang w:eastAsia="zh-CN"/>
        </w:rPr>
        <w:t>上</w:t>
      </w:r>
      <w:r w:rsidRPr="00E04A5F">
        <w:rPr>
          <w:rFonts w:hint="eastAsia"/>
          <w:lang w:eastAsia="zh-CN"/>
        </w:rPr>
        <w:t>/</w:t>
      </w:r>
      <w:r w:rsidRPr="00E04A5F">
        <w:rPr>
          <w:rFonts w:hint="eastAsia"/>
          <w:lang w:eastAsia="zh-CN"/>
        </w:rPr>
        <w:t>下</w:t>
      </w:r>
      <w:r w:rsidRPr="00E04A5F">
        <w:rPr>
          <w:lang w:eastAsia="zh-CN"/>
        </w:rPr>
        <w:t>分叉</w:t>
      </w:r>
      <w:r w:rsidRPr="00E04A5F">
        <w:rPr>
          <w:rFonts w:hint="eastAsia"/>
          <w:lang w:eastAsia="zh-CN"/>
        </w:rPr>
        <w:t>多路</w:t>
      </w:r>
      <w:r w:rsidRPr="00E04A5F">
        <w:rPr>
          <w:lang w:eastAsia="zh-CN"/>
        </w:rPr>
        <w:t>复用器、放大器、</w:t>
      </w:r>
      <w:r>
        <w:rPr>
          <w:rFonts w:hint="eastAsia"/>
          <w:lang w:eastAsia="zh-CN"/>
        </w:rPr>
        <w:t>收发机、</w:t>
      </w:r>
      <w:r w:rsidRPr="00E04A5F">
        <w:rPr>
          <w:lang w:eastAsia="zh-CN"/>
        </w:rPr>
        <w:t>中继器、再生器、多层网络保护交换和恢复、</w:t>
      </w:r>
      <w:r w:rsidRPr="00E04A5F">
        <w:rPr>
          <w:rFonts w:hint="eastAsia"/>
          <w:lang w:eastAsia="zh-CN"/>
        </w:rPr>
        <w:t>运行、管理和维护</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w:t>
      </w:r>
      <w:r w:rsidRPr="00E04A5F">
        <w:rPr>
          <w:lang w:eastAsia="zh-CN"/>
        </w:rPr>
        <w:t>网络同步、传输设备管理和控制</w:t>
      </w:r>
      <w:r w:rsidRPr="00E04A5F">
        <w:rPr>
          <w:rFonts w:hint="eastAsia"/>
          <w:lang w:eastAsia="zh-CN"/>
        </w:rPr>
        <w:t>面板</w:t>
      </w:r>
      <w:r w:rsidRPr="00E04A5F">
        <w:rPr>
          <w:lang w:eastAsia="zh-CN"/>
        </w:rPr>
        <w:t>能力，以促进向智能传输网</w:t>
      </w:r>
      <w:r>
        <w:rPr>
          <w:lang w:eastAsia="zh-CN"/>
        </w:rPr>
        <w:t>（</w:t>
      </w:r>
      <w:r w:rsidRPr="00E04A5F">
        <w:rPr>
          <w:lang w:eastAsia="zh-CN"/>
        </w:rPr>
        <w:t>例如</w:t>
      </w:r>
      <w:r w:rsidRPr="00E04A5F">
        <w:rPr>
          <w:rFonts w:hint="eastAsia"/>
          <w:lang w:eastAsia="zh-CN"/>
        </w:rPr>
        <w:t>，</w:t>
      </w:r>
      <w:r w:rsidRPr="00E04A5F">
        <w:rPr>
          <w:lang w:eastAsia="zh-CN"/>
        </w:rPr>
        <w:t>自动交换光纤网络</w:t>
      </w:r>
      <w:r>
        <w:rPr>
          <w:lang w:eastAsia="zh-CN"/>
        </w:rPr>
        <w:t>（</w:t>
      </w:r>
      <w:r w:rsidRPr="00E04A5F">
        <w:rPr>
          <w:lang w:eastAsia="zh-CN"/>
        </w:rPr>
        <w:t>ASON</w:t>
      </w:r>
      <w:r>
        <w:rPr>
          <w:lang w:eastAsia="zh-CN"/>
        </w:rPr>
        <w:t>）</w:t>
      </w:r>
      <w:r>
        <w:rPr>
          <w:rFonts w:hint="eastAsia"/>
          <w:lang w:eastAsia="zh-CN"/>
        </w:rPr>
        <w:t>）</w:t>
      </w:r>
      <w:r w:rsidRPr="00E04A5F">
        <w:rPr>
          <w:lang w:eastAsia="zh-CN"/>
        </w:rPr>
        <w:t>的演进。许多这类专题涉及</w:t>
      </w:r>
      <w:r w:rsidRPr="00E04A5F">
        <w:rPr>
          <w:rFonts w:hint="eastAsia"/>
          <w:lang w:eastAsia="zh-CN"/>
        </w:rPr>
        <w:t>到</w:t>
      </w:r>
      <w:r w:rsidRPr="00E04A5F">
        <w:rPr>
          <w:lang w:eastAsia="zh-CN"/>
        </w:rPr>
        <w:t>不同传输介质和技术，如金属</w:t>
      </w:r>
      <w:r w:rsidRPr="00E04A5F">
        <w:rPr>
          <w:rFonts w:hint="eastAsia"/>
          <w:lang w:eastAsia="zh-CN"/>
        </w:rPr>
        <w:t>和</w:t>
      </w:r>
      <w:r w:rsidRPr="00E04A5F">
        <w:rPr>
          <w:lang w:eastAsia="zh-CN"/>
        </w:rPr>
        <w:t>陆地</w:t>
      </w:r>
      <w:r w:rsidRPr="00E04A5F">
        <w:rPr>
          <w:rFonts w:hint="eastAsia"/>
          <w:lang w:eastAsia="zh-CN"/>
        </w:rPr>
        <w:t>/</w:t>
      </w:r>
      <w:r w:rsidRPr="00E04A5F">
        <w:rPr>
          <w:lang w:eastAsia="zh-CN"/>
        </w:rPr>
        <w:t>海底光缆</w:t>
      </w:r>
      <w:r w:rsidRPr="00E04A5F">
        <w:rPr>
          <w:rFonts w:hint="eastAsia"/>
          <w:lang w:eastAsia="zh-CN"/>
        </w:rPr>
        <w:t>，</w:t>
      </w:r>
      <w:r w:rsidRPr="00E04A5F">
        <w:rPr>
          <w:lang w:eastAsia="zh-CN"/>
        </w:rPr>
        <w:t>粗、密波分复用</w:t>
      </w:r>
      <w:r>
        <w:rPr>
          <w:lang w:eastAsia="zh-CN"/>
        </w:rPr>
        <w:t>（</w:t>
      </w:r>
      <w:r w:rsidRPr="00E04A5F">
        <w:rPr>
          <w:lang w:eastAsia="zh-CN"/>
        </w:rPr>
        <w:t>DWDM</w:t>
      </w:r>
      <w:r w:rsidRPr="00E04A5F">
        <w:rPr>
          <w:lang w:eastAsia="zh-CN"/>
        </w:rPr>
        <w:t>和</w:t>
      </w:r>
      <w:r w:rsidRPr="00E04A5F">
        <w:rPr>
          <w:lang w:eastAsia="zh-CN"/>
        </w:rPr>
        <w:t>CWDM</w:t>
      </w:r>
      <w:r>
        <w:rPr>
          <w:lang w:eastAsia="zh-CN"/>
        </w:rPr>
        <w:t>）</w:t>
      </w:r>
      <w:r w:rsidRPr="00E04A5F">
        <w:rPr>
          <w:lang w:eastAsia="zh-CN"/>
        </w:rPr>
        <w:t>光系统、</w:t>
      </w:r>
      <w:r w:rsidRPr="00E04A5F">
        <w:rPr>
          <w:lang w:eastAsia="zh-CN"/>
        </w:rPr>
        <w:t>OTN</w:t>
      </w:r>
      <w:r w:rsidRPr="00E04A5F">
        <w:rPr>
          <w:lang w:eastAsia="zh-CN"/>
        </w:rPr>
        <w:t>、以太网和其他分组数据业务、同步数字序列</w:t>
      </w:r>
      <w:r>
        <w:rPr>
          <w:lang w:eastAsia="zh-CN"/>
        </w:rPr>
        <w:t>（</w:t>
      </w:r>
      <w:r w:rsidRPr="00E04A5F">
        <w:rPr>
          <w:lang w:eastAsia="zh-CN"/>
        </w:rPr>
        <w:t>SDH</w:t>
      </w:r>
      <w:r>
        <w:rPr>
          <w:lang w:eastAsia="zh-CN"/>
        </w:rPr>
        <w:t>）</w:t>
      </w:r>
      <w:r w:rsidRPr="00E04A5F">
        <w:rPr>
          <w:lang w:eastAsia="zh-CN"/>
        </w:rPr>
        <w:t>、异步传输模式</w:t>
      </w:r>
      <w:r>
        <w:rPr>
          <w:lang w:eastAsia="zh-CN"/>
        </w:rPr>
        <w:t>（</w:t>
      </w:r>
      <w:r w:rsidRPr="00E04A5F">
        <w:rPr>
          <w:lang w:eastAsia="zh-CN"/>
        </w:rPr>
        <w:t>ATM</w:t>
      </w:r>
      <w:r>
        <w:rPr>
          <w:lang w:eastAsia="zh-CN"/>
        </w:rPr>
        <w:t>）</w:t>
      </w:r>
      <w:r w:rsidRPr="00E04A5F">
        <w:rPr>
          <w:lang w:eastAsia="zh-CN"/>
        </w:rPr>
        <w:t>以及准同步数字序列</w:t>
      </w:r>
      <w:r>
        <w:rPr>
          <w:lang w:eastAsia="zh-CN"/>
        </w:rPr>
        <w:t>（</w:t>
      </w:r>
      <w:r w:rsidRPr="00E04A5F">
        <w:rPr>
          <w:lang w:eastAsia="zh-CN"/>
        </w:rPr>
        <w:t>PDH</w:t>
      </w:r>
      <w:r>
        <w:rPr>
          <w:lang w:eastAsia="zh-CN"/>
        </w:rPr>
        <w:t>）</w:t>
      </w:r>
      <w:r w:rsidRPr="00E04A5F">
        <w:rPr>
          <w:lang w:eastAsia="zh-CN"/>
        </w:rPr>
        <w:t>。</w:t>
      </w:r>
    </w:p>
    <w:p w:rsidR="006823DF" w:rsidP="006823DF" w:rsidRDefault="006823DF" w14:paraId="1231FD88" w14:textId="77777777">
      <w:pPr>
        <w:ind w:firstLine="480" w:firstLineChars="200"/>
        <w:rPr>
          <w:rFonts w:ascii="Times" w:hAnsi="Times"/>
          <w:b/>
          <w:lang w:eastAsia="zh-CN"/>
        </w:rPr>
      </w:pPr>
      <w:r w:rsidRPr="00E04A5F">
        <w:rPr>
          <w:lang w:eastAsia="zh-CN"/>
        </w:rPr>
        <w:t>第</w:t>
      </w:r>
      <w:r w:rsidRPr="00E04A5F">
        <w:rPr>
          <w:lang w:eastAsia="zh-CN"/>
        </w:rPr>
        <w:t>15</w:t>
      </w:r>
      <w:r w:rsidRPr="00E04A5F">
        <w:rPr>
          <w:lang w:eastAsia="zh-CN"/>
        </w:rPr>
        <w:t>研究组在工作中将考虑</w:t>
      </w:r>
      <w:r w:rsidRPr="00E04A5F">
        <w:rPr>
          <w:rFonts w:hint="eastAsia"/>
          <w:lang w:eastAsia="zh-CN"/>
        </w:rPr>
        <w:t>国际电联</w:t>
      </w:r>
      <w:r w:rsidRPr="00E04A5F">
        <w:rPr>
          <w:lang w:eastAsia="zh-CN"/>
        </w:rPr>
        <w:t>其他研究组、</w:t>
      </w:r>
      <w:r>
        <w:rPr>
          <w:rFonts w:hint="eastAsia"/>
          <w:lang w:eastAsia="zh-CN"/>
        </w:rPr>
        <w:t>标准制定组织（</w:t>
      </w:r>
      <w:r w:rsidRPr="00E04A5F">
        <w:rPr>
          <w:lang w:eastAsia="zh-CN"/>
        </w:rPr>
        <w:t>SDO</w:t>
      </w:r>
      <w:r>
        <w:rPr>
          <w:rFonts w:hint="eastAsia"/>
          <w:lang w:eastAsia="zh-CN"/>
        </w:rPr>
        <w:t>）</w:t>
      </w:r>
      <w:r w:rsidRPr="00E04A5F">
        <w:rPr>
          <w:lang w:eastAsia="zh-CN"/>
        </w:rPr>
        <w:t>、论坛和协会开展的相关工作，并与他们</w:t>
      </w:r>
      <w:r w:rsidRPr="00E04A5F">
        <w:rPr>
          <w:rFonts w:hint="eastAsia"/>
          <w:lang w:eastAsia="zh-CN"/>
        </w:rPr>
        <w:t>协作</w:t>
      </w:r>
      <w:r w:rsidRPr="00E04A5F">
        <w:rPr>
          <w:lang w:eastAsia="zh-CN"/>
        </w:rPr>
        <w:t>，以避免重复劳动，</w:t>
      </w:r>
      <w:r w:rsidRPr="00E04A5F">
        <w:rPr>
          <w:rFonts w:hint="eastAsia"/>
          <w:lang w:eastAsia="zh-CN"/>
        </w:rPr>
        <w:t>同时确定</w:t>
      </w:r>
      <w:r w:rsidRPr="00E04A5F">
        <w:rPr>
          <w:lang w:eastAsia="zh-CN"/>
        </w:rPr>
        <w:t>全球标准制定工作中的空白点。</w:t>
      </w:r>
    </w:p>
    <w:p w:rsidRPr="00E04A5F" w:rsidR="006823DF" w:rsidP="006823DF" w:rsidRDefault="006823DF" w14:paraId="22D801DB" w14:textId="77777777">
      <w:pPr>
        <w:pStyle w:val="Headingb"/>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w:t>
      </w:r>
    </w:p>
    <w:p w:rsidRPr="00E04A5F" w:rsidR="006823DF" w:rsidP="006823DF" w:rsidRDefault="006823DF" w14:paraId="53CBF1EB" w14:textId="77777777">
      <w:pPr>
        <w:ind w:firstLine="480" w:firstLineChars="200"/>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研究组的研究包括以下方面：</w:t>
      </w:r>
    </w:p>
    <w:p w:rsidRPr="00E04A5F" w:rsidR="006823DF" w:rsidP="006823DF" w:rsidRDefault="006823DF" w14:paraId="520CA986" w14:textId="77777777">
      <w:pPr>
        <w:pStyle w:val="enumlev10"/>
        <w:rPr>
          <w:lang w:eastAsia="zh-CN"/>
        </w:rPr>
      </w:pPr>
      <w:r w:rsidRPr="00E04A5F">
        <w:rPr>
          <w:lang w:eastAsia="zh-CN"/>
        </w:rPr>
        <w:t>•</w:t>
      </w:r>
      <w:r w:rsidRPr="00E04A5F">
        <w:rPr>
          <w:lang w:eastAsia="zh-CN"/>
        </w:rPr>
        <w:tab/>
      </w:r>
      <w:r w:rsidRPr="00E04A5F">
        <w:rPr>
          <w:rFonts w:hint="eastAsia"/>
          <w:lang w:eastAsia="zh-CN"/>
        </w:rPr>
        <w:t>制</w:t>
      </w:r>
      <w:r w:rsidRPr="00E04A5F">
        <w:rPr>
          <w:lang w:eastAsia="zh-CN"/>
        </w:rPr>
        <w:t>定框架和</w:t>
      </w:r>
      <w:r w:rsidRPr="00E04A5F">
        <w:rPr>
          <w:rFonts w:hint="eastAsia"/>
          <w:lang w:eastAsia="zh-CN"/>
        </w:rPr>
        <w:t>路线图</w:t>
      </w:r>
      <w:r w:rsidRPr="00E04A5F">
        <w:rPr>
          <w:lang w:eastAsia="zh-CN"/>
        </w:rPr>
        <w:t>，以统一和协调有线和无线网络的多媒体电信标准制定工作，从而为所有的</w:t>
      </w:r>
      <w:r w:rsidRPr="00E04A5F">
        <w:rPr>
          <w:lang w:eastAsia="zh-CN"/>
        </w:rPr>
        <w:t>ITU-T</w:t>
      </w:r>
      <w:r w:rsidRPr="00E04A5F">
        <w:rPr>
          <w:lang w:eastAsia="zh-CN"/>
        </w:rPr>
        <w:t>和</w:t>
      </w:r>
      <w:r w:rsidRPr="00E04A5F">
        <w:rPr>
          <w:lang w:eastAsia="zh-CN"/>
        </w:rPr>
        <w:t>ITU-R</w:t>
      </w:r>
      <w:r w:rsidRPr="00E04A5F">
        <w:rPr>
          <w:lang w:eastAsia="zh-CN"/>
        </w:rPr>
        <w:t>研究组</w:t>
      </w:r>
      <w:r>
        <w:rPr>
          <w:lang w:eastAsia="zh-CN"/>
        </w:rPr>
        <w:t>（</w:t>
      </w:r>
      <w:r w:rsidRPr="00E04A5F">
        <w:rPr>
          <w:lang w:eastAsia="zh-CN"/>
        </w:rPr>
        <w:t>特别是</w:t>
      </w:r>
      <w:r w:rsidRPr="00E04A5F">
        <w:rPr>
          <w:lang w:eastAsia="zh-CN"/>
        </w:rPr>
        <w:t>ITU-T</w:t>
      </w:r>
      <w:r w:rsidRPr="00E04A5F">
        <w:rPr>
          <w:lang w:eastAsia="zh-CN"/>
        </w:rPr>
        <w:t>第</w:t>
      </w:r>
      <w:r w:rsidRPr="00E04A5F">
        <w:rPr>
          <w:lang w:eastAsia="zh-CN"/>
        </w:rPr>
        <w:t>9</w:t>
      </w:r>
      <w:r w:rsidRPr="00E04A5F">
        <w:rPr>
          <w:lang w:eastAsia="zh-CN"/>
        </w:rPr>
        <w:t>研究组和</w:t>
      </w:r>
      <w:r w:rsidRPr="00E04A5F">
        <w:rPr>
          <w:lang w:eastAsia="zh-CN"/>
        </w:rPr>
        <w:t>ITU-R</w:t>
      </w:r>
      <w:r w:rsidRPr="00E04A5F">
        <w:rPr>
          <w:lang w:eastAsia="zh-CN"/>
        </w:rPr>
        <w:t>第</w:t>
      </w:r>
      <w:r w:rsidRPr="00E04A5F">
        <w:rPr>
          <w:lang w:eastAsia="zh-CN"/>
        </w:rPr>
        <w:t>6</w:t>
      </w:r>
      <w:r w:rsidRPr="00E04A5F">
        <w:rPr>
          <w:lang w:eastAsia="zh-CN"/>
        </w:rPr>
        <w:t>研究组</w:t>
      </w:r>
      <w:r>
        <w:rPr>
          <w:lang w:eastAsia="zh-CN"/>
        </w:rPr>
        <w:t>）</w:t>
      </w:r>
      <w:r w:rsidRPr="00E04A5F">
        <w:rPr>
          <w:lang w:eastAsia="zh-CN"/>
        </w:rPr>
        <w:t>的工作提供指导，并与其他区域性和国际性标准制定组织及</w:t>
      </w:r>
      <w:r w:rsidRPr="00E04A5F">
        <w:rPr>
          <w:rFonts w:hint="eastAsia"/>
          <w:lang w:eastAsia="zh-CN"/>
        </w:rPr>
        <w:t>行</w:t>
      </w:r>
      <w:r w:rsidRPr="00E04A5F">
        <w:rPr>
          <w:lang w:eastAsia="zh-CN"/>
        </w:rPr>
        <w:t>业论坛紧密合作；这些研究将包括移动</w:t>
      </w:r>
      <w:r w:rsidRPr="00E04A5F">
        <w:rPr>
          <w:rFonts w:hint="eastAsia"/>
          <w:lang w:eastAsia="zh-CN"/>
        </w:rPr>
        <w:t>性</w:t>
      </w:r>
      <w:r w:rsidRPr="00E04A5F">
        <w:rPr>
          <w:lang w:eastAsia="zh-CN"/>
        </w:rPr>
        <w:t>、</w:t>
      </w:r>
      <w:r w:rsidRPr="00E04A5F">
        <w:rPr>
          <w:lang w:eastAsia="zh-CN"/>
        </w:rPr>
        <w:t>IP</w:t>
      </w:r>
      <w:r w:rsidRPr="00E04A5F">
        <w:rPr>
          <w:lang w:eastAsia="zh-CN"/>
        </w:rPr>
        <w:t>和交互式广播问题，鼓励</w:t>
      </w:r>
      <w:r w:rsidRPr="00E04A5F">
        <w:rPr>
          <w:lang w:eastAsia="zh-CN"/>
        </w:rPr>
        <w:t>ITU-T</w:t>
      </w:r>
      <w:r w:rsidRPr="00E04A5F">
        <w:rPr>
          <w:lang w:eastAsia="zh-CN"/>
        </w:rPr>
        <w:t>和</w:t>
      </w:r>
      <w:r w:rsidRPr="00E04A5F">
        <w:rPr>
          <w:lang w:eastAsia="zh-CN"/>
        </w:rPr>
        <w:t>ITU-R</w:t>
      </w:r>
      <w:r w:rsidRPr="00E04A5F">
        <w:rPr>
          <w:lang w:eastAsia="zh-CN"/>
        </w:rPr>
        <w:t>在各个层面上进行密切合作；</w:t>
      </w:r>
    </w:p>
    <w:p w:rsidRPr="00E04A5F" w:rsidR="006823DF" w:rsidP="006823DF" w:rsidRDefault="006823DF" w14:paraId="4AD05BC3" w14:textId="77777777">
      <w:pPr>
        <w:pStyle w:val="enumlev10"/>
        <w:rPr>
          <w:lang w:eastAsia="zh-CN"/>
        </w:rPr>
      </w:pPr>
      <w:r w:rsidRPr="00E04A5F">
        <w:rPr>
          <w:lang w:eastAsia="zh-CN"/>
        </w:rPr>
        <w:t>•</w:t>
      </w:r>
      <w:r w:rsidRPr="00E04A5F">
        <w:rPr>
          <w:lang w:eastAsia="zh-CN"/>
        </w:rPr>
        <w:tab/>
      </w:r>
      <w:r w:rsidRPr="00E04A5F">
        <w:rPr>
          <w:lang w:eastAsia="zh-CN"/>
        </w:rPr>
        <w:t>对现有的和计划中的多媒体标准数据库进行开发和维护；</w:t>
      </w:r>
    </w:p>
    <w:p w:rsidRPr="00E04A5F" w:rsidR="006823DF" w:rsidP="006823DF" w:rsidRDefault="006823DF" w14:paraId="365D18C3" w14:textId="77777777">
      <w:pPr>
        <w:pStyle w:val="enumlev10"/>
        <w:rPr>
          <w:lang w:eastAsia="zh-CN"/>
        </w:rPr>
      </w:pPr>
      <w:r w:rsidRPr="00E04A5F">
        <w:rPr>
          <w:lang w:eastAsia="zh-CN"/>
        </w:rPr>
        <w:t>•</w:t>
      </w:r>
      <w:r w:rsidRPr="00E04A5F">
        <w:rPr>
          <w:lang w:eastAsia="zh-CN"/>
        </w:rPr>
        <w:tab/>
      </w:r>
      <w:r w:rsidRPr="00E04A5F">
        <w:rPr>
          <w:lang w:eastAsia="zh-CN"/>
        </w:rPr>
        <w:t>开发多媒体端</w:t>
      </w:r>
      <w:r w:rsidRPr="00E04A5F">
        <w:rPr>
          <w:rFonts w:hint="eastAsia"/>
          <w:lang w:eastAsia="zh-CN"/>
        </w:rPr>
        <w:t>到</w:t>
      </w:r>
      <w:r w:rsidRPr="00E04A5F">
        <w:rPr>
          <w:lang w:eastAsia="zh-CN"/>
        </w:rPr>
        <w:t>端</w:t>
      </w:r>
      <w:r w:rsidRPr="00E04A5F">
        <w:rPr>
          <w:rFonts w:hint="eastAsia"/>
          <w:lang w:eastAsia="zh-CN"/>
        </w:rPr>
        <w:t>架构</w:t>
      </w:r>
      <w:r w:rsidRPr="00E04A5F">
        <w:rPr>
          <w:lang w:eastAsia="zh-CN"/>
        </w:rPr>
        <w:t>，包括家庭网络环境</w:t>
      </w:r>
      <w:r>
        <w:rPr>
          <w:lang w:eastAsia="zh-CN"/>
        </w:rPr>
        <w:t>（</w:t>
      </w:r>
      <w:r w:rsidRPr="00E04A5F">
        <w:rPr>
          <w:lang w:eastAsia="zh-CN"/>
        </w:rPr>
        <w:t>HNE</w:t>
      </w:r>
      <w:r>
        <w:rPr>
          <w:lang w:eastAsia="zh-CN"/>
        </w:rPr>
        <w:t>）</w:t>
      </w:r>
      <w:r w:rsidRPr="00E04A5F">
        <w:rPr>
          <w:rFonts w:hint="eastAsia"/>
          <w:lang w:eastAsia="zh-CN"/>
        </w:rPr>
        <w:t>及</w:t>
      </w:r>
      <w:r>
        <w:rPr>
          <w:rFonts w:hint="eastAsia"/>
          <w:lang w:eastAsia="zh-CN"/>
        </w:rPr>
        <w:t>智能交通系统（</w:t>
      </w:r>
      <w:r w:rsidRPr="00E04A5F">
        <w:rPr>
          <w:rFonts w:hint="eastAsia"/>
          <w:lang w:eastAsia="zh-CN"/>
        </w:rPr>
        <w:t>ITS</w:t>
      </w:r>
      <w:r>
        <w:rPr>
          <w:rFonts w:hint="eastAsia"/>
          <w:lang w:eastAsia="zh-CN"/>
        </w:rPr>
        <w:t>）</w:t>
      </w:r>
      <w:r w:rsidRPr="00E04A5F">
        <w:rPr>
          <w:rFonts w:hint="eastAsia"/>
          <w:lang w:eastAsia="zh-CN"/>
        </w:rPr>
        <w:t>车辆网关</w:t>
      </w:r>
      <w:r w:rsidRPr="00E04A5F">
        <w:rPr>
          <w:lang w:eastAsia="zh-CN"/>
        </w:rPr>
        <w:t>；</w:t>
      </w:r>
    </w:p>
    <w:p w:rsidRPr="00E04A5F" w:rsidR="006823DF" w:rsidP="006823DF" w:rsidRDefault="006823DF" w14:paraId="2C8BD146" w14:textId="77777777">
      <w:pPr>
        <w:pStyle w:val="enumlev10"/>
        <w:rPr>
          <w:lang w:eastAsia="zh-CN"/>
        </w:rPr>
      </w:pPr>
      <w:r w:rsidRPr="00E04A5F">
        <w:rPr>
          <w:lang w:eastAsia="zh-CN"/>
        </w:rPr>
        <w:t>•</w:t>
      </w:r>
      <w:r w:rsidRPr="00E04A5F">
        <w:rPr>
          <w:lang w:eastAsia="zh-CN"/>
        </w:rPr>
        <w:tab/>
      </w:r>
      <w:r w:rsidRPr="00E04A5F">
        <w:rPr>
          <w:lang w:eastAsia="zh-CN"/>
        </w:rPr>
        <w:t>多媒体系统和应用的</w:t>
      </w:r>
      <w:r w:rsidRPr="00E04A5F">
        <w:rPr>
          <w:rFonts w:hint="eastAsia"/>
          <w:lang w:eastAsia="zh-CN"/>
        </w:rPr>
        <w:t>运行</w:t>
      </w:r>
      <w:r w:rsidRPr="00E04A5F">
        <w:rPr>
          <w:lang w:eastAsia="zh-CN"/>
        </w:rPr>
        <w:t>，包括互操作性、可扩展性和不同网络上的互</w:t>
      </w:r>
      <w:r w:rsidRPr="00E04A5F">
        <w:rPr>
          <w:rFonts w:hint="eastAsia"/>
          <w:lang w:eastAsia="zh-CN"/>
        </w:rPr>
        <w:t>联</w:t>
      </w:r>
      <w:r w:rsidRPr="00E04A5F">
        <w:rPr>
          <w:lang w:eastAsia="zh-CN"/>
        </w:rPr>
        <w:t>；</w:t>
      </w:r>
    </w:p>
    <w:p w:rsidRPr="00E04A5F" w:rsidR="006823DF" w:rsidP="006823DF" w:rsidRDefault="006823DF" w14:paraId="0AE83B81" w14:textId="77777777">
      <w:pPr>
        <w:pStyle w:val="enumlev10"/>
        <w:rPr>
          <w:lang w:eastAsia="zh-CN"/>
        </w:rPr>
      </w:pPr>
      <w:r w:rsidRPr="00E04A5F">
        <w:rPr>
          <w:lang w:eastAsia="zh-CN"/>
        </w:rPr>
        <w:t>•</w:t>
      </w:r>
      <w:r w:rsidRPr="00E04A5F">
        <w:rPr>
          <w:lang w:eastAsia="zh-CN"/>
        </w:rPr>
        <w:tab/>
      </w:r>
      <w:r w:rsidRPr="00E04A5F">
        <w:rPr>
          <w:lang w:eastAsia="zh-CN"/>
        </w:rPr>
        <w:t>多媒体系统和应用的高层协议</w:t>
      </w:r>
      <w:r w:rsidRPr="00E04A5F">
        <w:rPr>
          <w:rFonts w:hint="eastAsia"/>
          <w:lang w:eastAsia="zh-CN"/>
        </w:rPr>
        <w:t>和中间件</w:t>
      </w:r>
      <w:r w:rsidRPr="00E04A5F">
        <w:rPr>
          <w:lang w:eastAsia="zh-CN"/>
        </w:rPr>
        <w:t>，包括</w:t>
      </w:r>
      <w:r>
        <w:rPr>
          <w:rFonts w:hint="eastAsia"/>
          <w:lang w:eastAsia="zh-CN"/>
        </w:rPr>
        <w:t>下一代网络（</w:t>
      </w:r>
      <w:r w:rsidRPr="00E04A5F">
        <w:rPr>
          <w:lang w:eastAsia="zh-CN"/>
        </w:rPr>
        <w:t>NGN</w:t>
      </w:r>
      <w:r>
        <w:rPr>
          <w:rFonts w:hint="eastAsia"/>
          <w:lang w:eastAsia="zh-CN"/>
        </w:rPr>
        <w:t>）</w:t>
      </w:r>
      <w:r w:rsidRPr="00E04A5F">
        <w:rPr>
          <w:rFonts w:hint="eastAsia"/>
          <w:lang w:eastAsia="zh-CN"/>
        </w:rPr>
        <w:t>和超</w:t>
      </w:r>
      <w:r w:rsidRPr="00E04A5F">
        <w:rPr>
          <w:rFonts w:hint="eastAsia"/>
          <w:lang w:eastAsia="zh-CN"/>
        </w:rPr>
        <w:t>NGN</w:t>
      </w:r>
      <w:r w:rsidRPr="00E04A5F">
        <w:rPr>
          <w:rFonts w:hint="eastAsia"/>
          <w:lang w:eastAsia="zh-CN"/>
        </w:rPr>
        <w:t>的</w:t>
      </w:r>
      <w:r>
        <w:rPr>
          <w:rFonts w:hint="eastAsia"/>
          <w:lang w:eastAsia="zh-CN"/>
        </w:rPr>
        <w:t>互联网协议电视（</w:t>
      </w:r>
      <w:r w:rsidRPr="00E04A5F">
        <w:rPr>
          <w:rFonts w:hint="eastAsia"/>
          <w:lang w:eastAsia="zh-CN"/>
        </w:rPr>
        <w:t>IPTV</w:t>
      </w:r>
      <w:r>
        <w:rPr>
          <w:rFonts w:hint="eastAsia"/>
          <w:lang w:eastAsia="zh-CN"/>
        </w:rPr>
        <w:t>）</w:t>
      </w:r>
      <w:r w:rsidRPr="00E04A5F">
        <w:rPr>
          <w:rFonts w:hint="eastAsia"/>
          <w:lang w:eastAsia="zh-CN"/>
        </w:rPr>
        <w:t>、</w:t>
      </w:r>
      <w:r>
        <w:rPr>
          <w:rFonts w:hint="eastAsia"/>
          <w:lang w:eastAsia="zh-CN"/>
        </w:rPr>
        <w:t>无处不在的传感网络（</w:t>
      </w:r>
      <w:r w:rsidRPr="00E04A5F">
        <w:rPr>
          <w:rFonts w:hint="eastAsia"/>
          <w:lang w:eastAsia="zh-CN"/>
        </w:rPr>
        <w:t>USN</w:t>
      </w:r>
      <w:r>
        <w:rPr>
          <w:rFonts w:hint="eastAsia"/>
          <w:lang w:eastAsia="zh-CN"/>
        </w:rPr>
        <w:t>）</w:t>
      </w:r>
      <w:r w:rsidRPr="00E04A5F">
        <w:rPr>
          <w:rFonts w:hint="eastAsia"/>
          <w:lang w:eastAsia="zh-CN"/>
        </w:rPr>
        <w:t>和</w:t>
      </w:r>
      <w:r w:rsidRPr="00E04A5F">
        <w:rPr>
          <w:rFonts w:hint="eastAsia"/>
          <w:lang w:eastAsia="zh-CN"/>
        </w:rPr>
        <w:t>ID</w:t>
      </w:r>
      <w:r w:rsidRPr="00E04A5F">
        <w:rPr>
          <w:rFonts w:hint="eastAsia"/>
          <w:lang w:eastAsia="zh-CN"/>
        </w:rPr>
        <w:t>触发的多媒体</w:t>
      </w:r>
      <w:r w:rsidRPr="00E04A5F">
        <w:rPr>
          <w:rFonts w:hint="eastAsia"/>
          <w:lang w:eastAsia="zh-CN"/>
        </w:rPr>
        <w:t>/</w:t>
      </w:r>
      <w:r w:rsidRPr="00E04A5F">
        <w:rPr>
          <w:rFonts w:hint="eastAsia"/>
          <w:lang w:eastAsia="zh-CN"/>
        </w:rPr>
        <w:t>多模式</w:t>
      </w:r>
      <w:r w:rsidRPr="00E04A5F">
        <w:rPr>
          <w:lang w:eastAsia="zh-CN"/>
        </w:rPr>
        <w:t>应用和业务；</w:t>
      </w:r>
    </w:p>
    <w:p w:rsidR="006823DF" w:rsidP="006823DF" w:rsidRDefault="006823DF" w14:paraId="0A3F8BDF" w14:textId="77777777">
      <w:pPr>
        <w:pStyle w:val="enumlev10"/>
        <w:rPr>
          <w:lang w:eastAsia="zh-CN"/>
        </w:rPr>
      </w:pPr>
      <w:r w:rsidRPr="00E04A5F">
        <w:rPr>
          <w:lang w:eastAsia="zh-CN"/>
        </w:rPr>
        <w:t>•</w:t>
      </w:r>
      <w:r w:rsidRPr="00E04A5F">
        <w:rPr>
          <w:lang w:eastAsia="zh-CN"/>
        </w:rPr>
        <w:tab/>
      </w:r>
      <w:r w:rsidRPr="00E04A5F">
        <w:rPr>
          <w:lang w:eastAsia="zh-CN"/>
        </w:rPr>
        <w:t>媒体编码和信号处理；</w:t>
      </w:r>
    </w:p>
    <w:p w:rsidRPr="00E04A5F" w:rsidR="006823DF" w:rsidP="006823DF" w:rsidRDefault="006823DF" w14:paraId="42E5B2D8" w14:textId="77777777">
      <w:pPr>
        <w:pStyle w:val="enumlev10"/>
        <w:rPr>
          <w:lang w:eastAsia="zh-CN"/>
        </w:rPr>
      </w:pPr>
      <w:r w:rsidRPr="00E04A5F">
        <w:rPr>
          <w:lang w:eastAsia="zh-CN"/>
        </w:rPr>
        <w:t>•</w:t>
      </w:r>
      <w:r w:rsidRPr="00E04A5F">
        <w:rPr>
          <w:lang w:eastAsia="zh-CN"/>
        </w:rPr>
        <w:tab/>
      </w:r>
      <w:r w:rsidRPr="00E04A5F">
        <w:rPr>
          <w:lang w:eastAsia="zh-CN"/>
        </w:rPr>
        <w:t>多媒体</w:t>
      </w:r>
      <w:r w:rsidRPr="00E04A5F">
        <w:rPr>
          <w:rFonts w:hint="eastAsia"/>
          <w:lang w:eastAsia="zh-CN"/>
        </w:rPr>
        <w:t>和多模式</w:t>
      </w:r>
      <w:r w:rsidRPr="00E04A5F">
        <w:rPr>
          <w:lang w:eastAsia="zh-CN"/>
        </w:rPr>
        <w:t>终端；</w:t>
      </w:r>
    </w:p>
    <w:p w:rsidRPr="00E04A5F" w:rsidR="006823DF" w:rsidP="006823DF" w:rsidRDefault="006823DF" w14:paraId="010AD13A" w14:textId="77777777">
      <w:pPr>
        <w:pStyle w:val="enumlev10"/>
        <w:rPr>
          <w:lang w:eastAsia="zh-CN"/>
        </w:rPr>
      </w:pPr>
      <w:r w:rsidRPr="00E04A5F">
        <w:rPr>
          <w:lang w:eastAsia="zh-CN"/>
        </w:rPr>
        <w:t>•</w:t>
      </w:r>
      <w:r w:rsidRPr="00E04A5F">
        <w:rPr>
          <w:lang w:eastAsia="zh-CN"/>
        </w:rPr>
        <w:tab/>
      </w:r>
      <w:r w:rsidRPr="00D76D26">
        <w:rPr>
          <w:lang w:eastAsia="zh-CN"/>
        </w:rPr>
        <w:t>网络信号处理设备</w:t>
      </w:r>
      <w:r w:rsidRPr="00D76D26">
        <w:rPr>
          <w:rFonts w:hint="eastAsia"/>
          <w:lang w:eastAsia="zh-CN"/>
        </w:rPr>
        <w:t>和终端、网</w:t>
      </w:r>
      <w:r w:rsidRPr="00D76D26">
        <w:rPr>
          <w:lang w:eastAsia="zh-CN"/>
        </w:rPr>
        <w:t>关的部署及特性；</w:t>
      </w:r>
    </w:p>
    <w:p w:rsidRPr="00E04A5F" w:rsidR="006823DF" w:rsidP="006823DF" w:rsidRDefault="006823DF" w14:paraId="17095FDC" w14:textId="77777777">
      <w:pPr>
        <w:pStyle w:val="enumlev10"/>
        <w:rPr>
          <w:lang w:eastAsia="zh-CN"/>
        </w:rPr>
      </w:pPr>
      <w:r w:rsidRPr="00E04A5F">
        <w:rPr>
          <w:lang w:eastAsia="zh-CN"/>
        </w:rPr>
        <w:t>•</w:t>
      </w:r>
      <w:r w:rsidRPr="00E04A5F">
        <w:rPr>
          <w:lang w:eastAsia="zh-CN"/>
        </w:rPr>
        <w:tab/>
      </w:r>
      <w:r w:rsidRPr="00E04A5F">
        <w:rPr>
          <w:lang w:eastAsia="zh-CN"/>
        </w:rPr>
        <w:t>多媒体系统的</w:t>
      </w:r>
      <w:r>
        <w:rPr>
          <w:rFonts w:hint="eastAsia"/>
          <w:lang w:eastAsia="zh-CN"/>
        </w:rPr>
        <w:t>业务质量（</w:t>
      </w:r>
      <w:r w:rsidRPr="00E04A5F">
        <w:rPr>
          <w:lang w:eastAsia="zh-CN"/>
        </w:rPr>
        <w:t>QoS</w:t>
      </w:r>
      <w:r>
        <w:rPr>
          <w:rFonts w:hint="eastAsia"/>
          <w:lang w:eastAsia="zh-CN"/>
        </w:rPr>
        <w:t>）</w:t>
      </w:r>
      <w:r w:rsidRPr="00E04A5F">
        <w:rPr>
          <w:lang w:eastAsia="zh-CN"/>
        </w:rPr>
        <w:t>和端对端性能；</w:t>
      </w:r>
    </w:p>
    <w:p w:rsidRPr="00E04A5F" w:rsidR="006823DF" w:rsidP="006823DF" w:rsidRDefault="006823DF" w14:paraId="5DAF40D4" w14:textId="77777777">
      <w:pPr>
        <w:pStyle w:val="enumlev10"/>
        <w:rPr>
          <w:lang w:eastAsia="zh-CN"/>
        </w:rPr>
      </w:pPr>
      <w:r w:rsidRPr="00E04A5F">
        <w:rPr>
          <w:lang w:eastAsia="zh-CN"/>
        </w:rPr>
        <w:t>•</w:t>
      </w:r>
      <w:r w:rsidRPr="00E04A5F">
        <w:rPr>
          <w:lang w:eastAsia="zh-CN"/>
        </w:rPr>
        <w:tab/>
      </w:r>
      <w:r w:rsidRPr="00E04A5F">
        <w:rPr>
          <w:lang w:eastAsia="zh-CN"/>
        </w:rPr>
        <w:t>多媒体系统和业务的安全性；</w:t>
      </w:r>
    </w:p>
    <w:p w:rsidRPr="00E04A5F" w:rsidR="006823DF" w:rsidP="006823DF" w:rsidRDefault="006823DF" w14:paraId="2756FC6A" w14:textId="77777777">
      <w:pPr>
        <w:pStyle w:val="enumlev10"/>
        <w:rPr>
          <w:lang w:eastAsia="zh-CN"/>
        </w:rPr>
      </w:pPr>
      <w:r w:rsidRPr="00E04A5F">
        <w:rPr>
          <w:lang w:eastAsia="zh-CN"/>
        </w:rPr>
        <w:t>•</w:t>
      </w:r>
      <w:r w:rsidRPr="00E04A5F">
        <w:rPr>
          <w:lang w:eastAsia="zh-CN"/>
        </w:rPr>
        <w:tab/>
      </w:r>
      <w:r w:rsidRPr="00E04A5F">
        <w:rPr>
          <w:rFonts w:hint="eastAsia"/>
          <w:lang w:eastAsia="zh-CN"/>
        </w:rPr>
        <w:t>残疾人</w:t>
      </w:r>
      <w:r>
        <w:rPr>
          <w:rFonts w:hint="eastAsia"/>
          <w:lang w:eastAsia="zh-CN"/>
        </w:rPr>
        <w:t>无障碍</w:t>
      </w:r>
      <w:r w:rsidRPr="00E04A5F">
        <w:rPr>
          <w:rFonts w:hint="eastAsia"/>
          <w:lang w:eastAsia="zh-CN"/>
        </w:rPr>
        <w:t>获取</w:t>
      </w:r>
      <w:r w:rsidRPr="00E04A5F">
        <w:rPr>
          <w:lang w:eastAsia="zh-CN"/>
        </w:rPr>
        <w:t>多媒体系统和</w:t>
      </w:r>
      <w:r w:rsidRPr="00E04A5F">
        <w:rPr>
          <w:rFonts w:hint="eastAsia"/>
          <w:lang w:eastAsia="zh-CN"/>
        </w:rPr>
        <w:t>服务</w:t>
      </w:r>
      <w:r w:rsidRPr="00E04A5F">
        <w:rPr>
          <w:lang w:eastAsia="zh-CN"/>
        </w:rPr>
        <w:t>的</w:t>
      </w:r>
      <w:r w:rsidRPr="00E04A5F">
        <w:rPr>
          <w:rFonts w:hint="eastAsia"/>
          <w:lang w:eastAsia="zh-CN"/>
        </w:rPr>
        <w:t>能力</w:t>
      </w:r>
      <w:r w:rsidRPr="00E04A5F">
        <w:rPr>
          <w:lang w:eastAsia="zh-CN"/>
        </w:rPr>
        <w:t>；</w:t>
      </w:r>
    </w:p>
    <w:p w:rsidRPr="00E04A5F" w:rsidR="006823DF" w:rsidP="006823DF" w:rsidRDefault="006823DF" w14:paraId="4F1E462C" w14:textId="77777777">
      <w:pPr>
        <w:pStyle w:val="enumlev10"/>
        <w:rPr>
          <w:lang w:eastAsia="zh-CN"/>
        </w:rPr>
      </w:pPr>
      <w:r w:rsidRPr="00E04A5F">
        <w:rPr>
          <w:lang w:eastAsia="zh-CN"/>
        </w:rPr>
        <w:t>•</w:t>
      </w:r>
      <w:r w:rsidRPr="00E04A5F">
        <w:rPr>
          <w:lang w:eastAsia="zh-CN"/>
        </w:rPr>
        <w:tab/>
      </w:r>
      <w:r w:rsidRPr="00E04A5F">
        <w:rPr>
          <w:rFonts w:hint="eastAsia"/>
          <w:lang w:eastAsia="zh-CN"/>
        </w:rPr>
        <w:t>无处不在的</w:t>
      </w:r>
      <w:r>
        <w:rPr>
          <w:rFonts w:hint="eastAsia"/>
          <w:lang w:eastAsia="zh-CN"/>
        </w:rPr>
        <w:t>应用和物联网（</w:t>
      </w:r>
      <w:r>
        <w:rPr>
          <w:rFonts w:hint="eastAsia"/>
          <w:lang w:eastAsia="zh-CN"/>
        </w:rPr>
        <w:t>IoT</w:t>
      </w:r>
      <w:r>
        <w:rPr>
          <w:rFonts w:hint="eastAsia"/>
          <w:lang w:eastAsia="zh-CN"/>
        </w:rPr>
        <w:t>）</w:t>
      </w:r>
      <w:r w:rsidRPr="00E04A5F">
        <w:rPr>
          <w:lang w:eastAsia="zh-CN"/>
        </w:rPr>
        <w:t>应用</w:t>
      </w:r>
      <w:r>
        <w:rPr>
          <w:rFonts w:hint="eastAsia"/>
          <w:lang w:eastAsia="zh-CN"/>
        </w:rPr>
        <w:t>；</w:t>
      </w:r>
    </w:p>
    <w:p w:rsidRPr="00E04A5F" w:rsidR="006823DF" w:rsidP="006823DF" w:rsidRDefault="006823DF" w14:paraId="5776F3C1" w14:textId="77777777">
      <w:pPr>
        <w:pStyle w:val="enumlev10"/>
        <w:rPr>
          <w:lang w:eastAsia="zh-CN"/>
        </w:rPr>
      </w:pPr>
      <w:r w:rsidRPr="00E04A5F">
        <w:rPr>
          <w:lang w:eastAsia="zh-CN"/>
        </w:rPr>
        <w:t>•</w:t>
      </w:r>
      <w:r w:rsidRPr="00E04A5F">
        <w:rPr>
          <w:lang w:eastAsia="zh-CN"/>
        </w:rPr>
        <w:tab/>
      </w:r>
      <w:r w:rsidRPr="00E04A5F">
        <w:rPr>
          <w:rFonts w:hint="eastAsia"/>
          <w:lang w:eastAsia="zh-CN"/>
        </w:rPr>
        <w:t>有关适当字符节的研究，尤其是与非拉丁</w:t>
      </w:r>
      <w:r>
        <w:rPr>
          <w:rFonts w:hint="eastAsia"/>
          <w:lang w:eastAsia="zh-CN"/>
        </w:rPr>
        <w:t>文字</w:t>
      </w:r>
      <w:r w:rsidRPr="00E04A5F">
        <w:rPr>
          <w:rFonts w:hint="eastAsia"/>
          <w:lang w:eastAsia="zh-CN"/>
        </w:rPr>
        <w:t>和语文相关的研究。</w:t>
      </w:r>
    </w:p>
    <w:p w:rsidR="006823DF" w:rsidP="006823DF" w:rsidRDefault="006823DF" w14:paraId="097210ED" w14:textId="77777777">
      <w:pPr>
        <w:ind w:firstLine="480" w:firstLineChars="200"/>
        <w:rPr>
          <w:lang w:eastAsia="zh-CN"/>
        </w:rPr>
      </w:pPr>
      <w:r w:rsidRPr="006E5EBF">
        <w:rPr>
          <w:rFonts w:hint="eastAsia"/>
          <w:lang w:eastAsia="zh-CN"/>
        </w:rPr>
        <w:t>在日内瓦召开会议时，</w:t>
      </w:r>
      <w:r w:rsidRPr="00E04A5F">
        <w:rPr>
          <w:lang w:eastAsia="zh-CN"/>
        </w:rPr>
        <w:t>第</w:t>
      </w:r>
      <w:r w:rsidRPr="00E04A5F">
        <w:rPr>
          <w:lang w:eastAsia="zh-CN"/>
        </w:rPr>
        <w:t>1</w:t>
      </w:r>
      <w:r>
        <w:rPr>
          <w:rFonts w:hint="eastAsia"/>
          <w:lang w:eastAsia="zh-CN"/>
        </w:rPr>
        <w:t>6</w:t>
      </w:r>
      <w:r w:rsidRPr="00E04A5F">
        <w:rPr>
          <w:lang w:eastAsia="zh-CN"/>
        </w:rPr>
        <w:t>研究组</w:t>
      </w:r>
      <w:r w:rsidRPr="00E04A5F">
        <w:rPr>
          <w:rFonts w:hint="eastAsia"/>
          <w:lang w:eastAsia="zh-CN"/>
        </w:rPr>
        <w:t>将与第</w:t>
      </w:r>
      <w:r>
        <w:rPr>
          <w:rFonts w:hint="eastAsia"/>
          <w:lang w:eastAsia="zh-CN"/>
        </w:rPr>
        <w:t>9</w:t>
      </w:r>
      <w:r w:rsidRPr="00E04A5F">
        <w:rPr>
          <w:rFonts w:hint="eastAsia"/>
          <w:lang w:eastAsia="zh-CN"/>
        </w:rPr>
        <w:t>研究组在</w:t>
      </w:r>
      <w:r w:rsidRPr="00E04A5F">
        <w:rPr>
          <w:lang w:eastAsia="zh-CN"/>
        </w:rPr>
        <w:t>同期同地点召开会议</w:t>
      </w:r>
      <w:r>
        <w:rPr>
          <w:rFonts w:hint="eastAsia"/>
          <w:lang w:eastAsia="zh-CN"/>
        </w:rPr>
        <w:t>，</w:t>
      </w:r>
      <w:r w:rsidRPr="006E5EBF">
        <w:rPr>
          <w:rFonts w:hint="eastAsia"/>
          <w:lang w:eastAsia="zh-CN"/>
        </w:rPr>
        <w:t>但第</w:t>
      </w:r>
      <w:r w:rsidRPr="006E5EBF">
        <w:rPr>
          <w:lang w:eastAsia="zh-CN"/>
        </w:rPr>
        <w:t>9</w:t>
      </w:r>
      <w:r w:rsidRPr="006E5EBF">
        <w:rPr>
          <w:rFonts w:hint="eastAsia"/>
          <w:lang w:eastAsia="zh-CN"/>
        </w:rPr>
        <w:t>研究组与第</w:t>
      </w:r>
      <w:r w:rsidRPr="006E5EBF">
        <w:rPr>
          <w:lang w:eastAsia="zh-CN"/>
        </w:rPr>
        <w:t>12</w:t>
      </w:r>
      <w:r w:rsidRPr="006E5EBF">
        <w:rPr>
          <w:rFonts w:hint="eastAsia"/>
          <w:lang w:eastAsia="zh-CN"/>
        </w:rPr>
        <w:t>研究组</w:t>
      </w:r>
      <w:r>
        <w:rPr>
          <w:rFonts w:hint="eastAsia"/>
          <w:lang w:eastAsia="zh-CN"/>
        </w:rPr>
        <w:t>在</w:t>
      </w:r>
      <w:r w:rsidRPr="006E5EBF">
        <w:rPr>
          <w:lang w:eastAsia="zh-CN"/>
        </w:rPr>
        <w:t>同期同地点召开会议</w:t>
      </w:r>
      <w:r w:rsidRPr="006E5EBF">
        <w:rPr>
          <w:rFonts w:hint="eastAsia"/>
          <w:lang w:eastAsia="zh-CN"/>
        </w:rPr>
        <w:t>时除外</w:t>
      </w:r>
      <w:r w:rsidRPr="006E5EBF">
        <w:rPr>
          <w:lang w:eastAsia="zh-CN"/>
        </w:rPr>
        <w:t>。</w:t>
      </w:r>
    </w:p>
    <w:p w:rsidR="006823DF" w:rsidP="006823DF" w:rsidRDefault="006823DF" w14:paraId="78001775" w14:textId="77777777">
      <w:pPr>
        <w:ind w:firstLine="480" w:firstLineChars="200"/>
        <w:rPr>
          <w:rFonts w:ascii="Times" w:hAnsi="Times"/>
          <w:b/>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rsidRPr="00E04A5F" w:rsidR="006823DF" w:rsidP="006823DF" w:rsidRDefault="006823DF" w14:paraId="3690C8A8" w14:textId="77777777">
      <w:pPr>
        <w:pStyle w:val="Headingb"/>
        <w:rPr>
          <w:lang w:eastAsia="zh-CN"/>
        </w:rPr>
      </w:pPr>
      <w:r>
        <w:rPr>
          <w:rFonts w:hint="eastAsia"/>
          <w:lang w:eastAsia="zh-CN"/>
        </w:rPr>
        <w:t>ITU-T</w:t>
      </w:r>
      <w:r w:rsidRPr="00E04A5F">
        <w:rPr>
          <w:lang w:eastAsia="zh-CN"/>
        </w:rPr>
        <w:t>第</w:t>
      </w:r>
      <w:r w:rsidRPr="00E04A5F">
        <w:rPr>
          <w:lang w:eastAsia="zh-CN"/>
        </w:rPr>
        <w:t>17</w:t>
      </w:r>
      <w:r w:rsidRPr="00E04A5F">
        <w:rPr>
          <w:lang w:eastAsia="zh-CN"/>
        </w:rPr>
        <w:t>研究组</w:t>
      </w:r>
    </w:p>
    <w:p w:rsidRPr="00E04A5F" w:rsidR="006823DF" w:rsidP="006823DF" w:rsidRDefault="006823DF" w14:paraId="6B6EB743" w14:textId="77777777">
      <w:pPr>
        <w:ind w:firstLine="480" w:firstLineChars="200"/>
        <w:rPr>
          <w:lang w:eastAsia="zh-CN"/>
        </w:rPr>
      </w:pPr>
      <w:r>
        <w:rPr>
          <w:rFonts w:hint="eastAsia"/>
          <w:lang w:val="en-US" w:eastAsia="zh-CN"/>
        </w:rPr>
        <w:t>ITU-T</w:t>
      </w:r>
      <w:r>
        <w:rPr>
          <w:rFonts w:hint="eastAsia"/>
          <w:lang w:val="en-US" w:eastAsia="zh-CN"/>
        </w:rPr>
        <w:t>第</w:t>
      </w:r>
      <w:r>
        <w:rPr>
          <w:rFonts w:hint="eastAsia"/>
          <w:lang w:val="en-US" w:eastAsia="zh-CN"/>
        </w:rPr>
        <w:t>17</w:t>
      </w:r>
      <w:r>
        <w:rPr>
          <w:rFonts w:hint="eastAsia"/>
          <w:lang w:val="en-US" w:eastAsia="zh-CN"/>
        </w:rPr>
        <w:t>研究组负责开展树立使用信息通信技术（</w:t>
      </w:r>
      <w:r>
        <w:rPr>
          <w:rFonts w:hint="eastAsia"/>
          <w:lang w:val="en-US" w:eastAsia="zh-CN"/>
        </w:rPr>
        <w:t>ICT</w:t>
      </w:r>
      <w:r>
        <w:rPr>
          <w:rFonts w:hint="eastAsia"/>
          <w:lang w:val="en-US" w:eastAsia="zh-CN"/>
        </w:rPr>
        <w:t>）的信心和安全性方面的研究工作，涉及与安全相关的研究（网络安全、反垃圾邮件和身份管理）。其职责还涉及安全架构和框架、保护个人可识别信息，以及物联网</w:t>
      </w:r>
      <w:r>
        <w:rPr>
          <w:rFonts w:hint="eastAsia"/>
          <w:lang w:eastAsia="zh-CN"/>
        </w:rPr>
        <w:t>（</w:t>
      </w:r>
      <w:r>
        <w:rPr>
          <w:rFonts w:hint="eastAsia"/>
          <w:lang w:eastAsia="zh-CN"/>
        </w:rPr>
        <w:t>IoT</w:t>
      </w:r>
      <w:r>
        <w:rPr>
          <w:rFonts w:hint="eastAsia"/>
          <w:lang w:eastAsia="zh-CN"/>
        </w:rPr>
        <w:t>）</w:t>
      </w:r>
      <w:r>
        <w:rPr>
          <w:rFonts w:hint="eastAsia"/>
          <w:lang w:val="en-US" w:eastAsia="zh-CN"/>
        </w:rPr>
        <w:t>、智能电网、智能手机、互联网协议电视（</w:t>
      </w:r>
      <w:r>
        <w:rPr>
          <w:rFonts w:hint="eastAsia"/>
          <w:lang w:val="en-US" w:eastAsia="zh-CN"/>
        </w:rPr>
        <w:t>IPTV</w:t>
      </w:r>
      <w:r>
        <w:rPr>
          <w:rFonts w:hint="eastAsia"/>
          <w:lang w:val="en-US" w:eastAsia="zh-CN"/>
        </w:rPr>
        <w:t>）、网络业务、社交网络、云计算、移动财务系统和远程生物识别应用及业务的安全性。第</w:t>
      </w:r>
      <w:r>
        <w:rPr>
          <w:rFonts w:hint="eastAsia"/>
          <w:lang w:val="en-US"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rsidR="006823DF" w:rsidP="006823DF" w:rsidRDefault="006823DF" w14:paraId="11796434" w14:textId="77777777">
      <w:pPr>
        <w:ind w:firstLine="480" w:firstLineChars="200"/>
        <w:rPr>
          <w:lang w:eastAsia="zh-CN"/>
        </w:rPr>
      </w:pPr>
      <w:r w:rsidRPr="00E04A5F">
        <w:rPr>
          <w:lang w:eastAsia="zh-CN"/>
        </w:rPr>
        <w:t>在安全方面，该组负责编制安全</w:t>
      </w:r>
      <w:r w:rsidRPr="00E04A5F">
        <w:rPr>
          <w:rFonts w:hint="eastAsia"/>
          <w:lang w:eastAsia="zh-CN"/>
        </w:rPr>
        <w:t>架</w:t>
      </w:r>
      <w:r w:rsidRPr="00E04A5F">
        <w:rPr>
          <w:lang w:eastAsia="zh-CN"/>
        </w:rPr>
        <w:t>构和框架等有关</w:t>
      </w:r>
      <w:r w:rsidRPr="00E04A5F">
        <w:rPr>
          <w:rFonts w:hint="eastAsia"/>
          <w:lang w:eastAsia="zh-CN"/>
        </w:rPr>
        <w:t>ICT</w:t>
      </w:r>
      <w:r w:rsidRPr="00E04A5F">
        <w:rPr>
          <w:lang w:eastAsia="zh-CN"/>
        </w:rPr>
        <w:t>安全问题的核心建议书</w:t>
      </w:r>
      <w:r w:rsidRPr="00E04A5F">
        <w:rPr>
          <w:rFonts w:hint="eastAsia"/>
          <w:lang w:eastAsia="zh-CN"/>
        </w:rPr>
        <w:t>；威胁、易受攻击性和风险</w:t>
      </w:r>
      <w:r>
        <w:rPr>
          <w:rFonts w:hint="eastAsia"/>
          <w:lang w:eastAsia="zh-CN"/>
        </w:rPr>
        <w:t>等与网络安全相关</w:t>
      </w:r>
      <w:r w:rsidRPr="00E04A5F">
        <w:rPr>
          <w:rFonts w:hint="eastAsia"/>
          <w:lang w:eastAsia="zh-CN"/>
        </w:rPr>
        <w:t>的基本内容；事件处理</w:t>
      </w:r>
      <w:r>
        <w:rPr>
          <w:rFonts w:hint="eastAsia"/>
          <w:lang w:eastAsia="zh-CN"/>
        </w:rPr>
        <w:t>/</w:t>
      </w:r>
      <w:r>
        <w:rPr>
          <w:rFonts w:hint="eastAsia"/>
          <w:lang w:eastAsia="zh-CN"/>
        </w:rPr>
        <w:t>响应</w:t>
      </w:r>
      <w:r w:rsidRPr="00E04A5F">
        <w:rPr>
          <w:rFonts w:hint="eastAsia"/>
          <w:lang w:eastAsia="zh-CN"/>
        </w:rPr>
        <w:t>和</w:t>
      </w:r>
      <w:r>
        <w:rPr>
          <w:rFonts w:hint="eastAsia"/>
          <w:lang w:eastAsia="zh-CN"/>
        </w:rPr>
        <w:t>数字取证</w:t>
      </w:r>
      <w:r w:rsidRPr="00E04A5F">
        <w:rPr>
          <w:rFonts w:hint="eastAsia"/>
          <w:lang w:eastAsia="zh-CN"/>
        </w:rPr>
        <w:t>，以及</w:t>
      </w:r>
      <w:r>
        <w:rPr>
          <w:rFonts w:hint="eastAsia"/>
          <w:lang w:eastAsia="zh-CN"/>
        </w:rPr>
        <w:t>包括个人可识别信息（</w:t>
      </w:r>
      <w:r>
        <w:rPr>
          <w:rFonts w:hint="eastAsia"/>
          <w:lang w:eastAsia="zh-CN"/>
        </w:rPr>
        <w:t>PII</w:t>
      </w:r>
      <w:r>
        <w:rPr>
          <w:rFonts w:hint="eastAsia"/>
          <w:lang w:eastAsia="zh-CN"/>
        </w:rPr>
        <w:t>）在内</w:t>
      </w:r>
      <w:r w:rsidRPr="00E04A5F">
        <w:rPr>
          <w:rFonts w:hint="eastAsia"/>
          <w:lang w:eastAsia="zh-CN"/>
        </w:rPr>
        <w:t>的安全</w:t>
      </w:r>
      <w:r>
        <w:rPr>
          <w:rFonts w:hint="eastAsia"/>
          <w:lang w:eastAsia="zh-CN"/>
        </w:rPr>
        <w:t>管理；通过技术手段打击垃圾信息</w:t>
      </w:r>
      <w:r w:rsidRPr="00E04A5F">
        <w:rPr>
          <w:lang w:eastAsia="zh-CN"/>
        </w:rPr>
        <w:t>。另外</w:t>
      </w:r>
      <w:r w:rsidRPr="00E04A5F">
        <w:rPr>
          <w:rFonts w:hint="eastAsia"/>
          <w:lang w:eastAsia="zh-CN"/>
        </w:rPr>
        <w:t>，第</w:t>
      </w:r>
      <w:r w:rsidRPr="00E04A5F">
        <w:rPr>
          <w:rFonts w:hint="eastAsia"/>
          <w:lang w:eastAsia="zh-CN"/>
        </w:rPr>
        <w:t>17</w:t>
      </w:r>
      <w:r w:rsidRPr="00E04A5F">
        <w:rPr>
          <w:rFonts w:hint="eastAsia"/>
          <w:lang w:eastAsia="zh-CN"/>
        </w:rPr>
        <w:t>研究组</w:t>
      </w:r>
      <w:r w:rsidRPr="00E04A5F">
        <w:rPr>
          <w:lang w:eastAsia="zh-CN"/>
        </w:rPr>
        <w:t>还负责</w:t>
      </w:r>
      <w:r w:rsidRPr="00E04A5F">
        <w:rPr>
          <w:lang w:eastAsia="zh-CN"/>
        </w:rPr>
        <w:t>ITU-T</w:t>
      </w:r>
      <w:r w:rsidRPr="00E04A5F">
        <w:rPr>
          <w:lang w:eastAsia="zh-CN"/>
        </w:rPr>
        <w:t>安全</w:t>
      </w:r>
      <w:r w:rsidRPr="00E04A5F">
        <w:rPr>
          <w:rFonts w:hint="eastAsia"/>
          <w:lang w:eastAsia="zh-CN"/>
        </w:rPr>
        <w:t>相关工作</w:t>
      </w:r>
      <w:r w:rsidRPr="00E04A5F">
        <w:rPr>
          <w:lang w:eastAsia="zh-CN"/>
        </w:rPr>
        <w:t>的</w:t>
      </w:r>
      <w:r w:rsidRPr="00E04A5F">
        <w:rPr>
          <w:rFonts w:hint="eastAsia"/>
          <w:lang w:eastAsia="zh-CN"/>
        </w:rPr>
        <w:t>总</w:t>
      </w:r>
      <w:r w:rsidRPr="00E04A5F">
        <w:rPr>
          <w:lang w:eastAsia="zh-CN"/>
        </w:rPr>
        <w:t>协调。</w:t>
      </w:r>
    </w:p>
    <w:p w:rsidR="006823DF" w:rsidP="006823DF" w:rsidRDefault="006823DF" w14:paraId="7905D0DD" w14:textId="77777777">
      <w:pPr>
        <w:ind w:firstLine="480" w:firstLineChars="200"/>
        <w:rPr>
          <w:lang w:eastAsia="zh-CN"/>
        </w:rPr>
      </w:pPr>
      <w:r>
        <w:rPr>
          <w:rFonts w:hint="eastAsia"/>
          <w:lang w:eastAsia="zh-CN"/>
        </w:rPr>
        <w:t>此外，</w:t>
      </w: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w:t>
      </w:r>
      <w:r w:rsidRPr="00E04A5F">
        <w:rPr>
          <w:rFonts w:hint="eastAsia"/>
          <w:lang w:eastAsia="zh-CN"/>
        </w:rPr>
        <w:t>负责</w:t>
      </w:r>
      <w:r>
        <w:rPr>
          <w:rFonts w:hint="eastAsia"/>
          <w:lang w:eastAsia="zh-CN"/>
        </w:rPr>
        <w:t>制定</w:t>
      </w:r>
      <w:r w:rsidRPr="00FB135F">
        <w:rPr>
          <w:lang w:eastAsia="zh-CN"/>
        </w:rPr>
        <w:t>IP</w:t>
      </w:r>
      <w:r>
        <w:rPr>
          <w:rFonts w:hint="eastAsia"/>
          <w:lang w:eastAsia="zh-CN"/>
        </w:rPr>
        <w:t>TV</w:t>
      </w:r>
      <w:r>
        <w:rPr>
          <w:rFonts w:hint="eastAsia"/>
          <w:lang w:eastAsia="zh-CN"/>
        </w:rPr>
        <w:t>、智能电网、</w:t>
      </w:r>
      <w:r>
        <w:rPr>
          <w:rFonts w:hint="eastAsia"/>
          <w:lang w:eastAsia="zh-CN"/>
        </w:rPr>
        <w:t>IoT</w:t>
      </w:r>
      <w:r>
        <w:rPr>
          <w:rFonts w:hint="eastAsia"/>
          <w:lang w:eastAsia="zh-CN"/>
        </w:rPr>
        <w:t>、社交网络、云计算、智能手机、移动财务系统和</w:t>
      </w:r>
      <w:r>
        <w:rPr>
          <w:rFonts w:hint="eastAsia"/>
          <w:lang w:val="en-US" w:eastAsia="zh-CN"/>
        </w:rPr>
        <w:t>远程生物识别</w:t>
      </w:r>
      <w:r>
        <w:rPr>
          <w:rFonts w:hint="eastAsia"/>
          <w:lang w:eastAsia="zh-CN"/>
        </w:rPr>
        <w:t>领域相关应用和业务安全方面的核心建议书。</w:t>
      </w:r>
    </w:p>
    <w:p w:rsidRPr="00E04A5F" w:rsidR="006823DF" w:rsidP="006823DF" w:rsidRDefault="006823DF" w14:paraId="6F2AB467" w14:textId="77777777">
      <w:pPr>
        <w:ind w:firstLine="480" w:firstLineChars="200"/>
        <w:rPr>
          <w:lang w:eastAsia="zh-CN"/>
        </w:rPr>
      </w:pP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还负责制定有关</w:t>
      </w:r>
      <w:r w:rsidRPr="00E04A5F">
        <w:rPr>
          <w:rFonts w:hint="eastAsia"/>
          <w:lang w:eastAsia="zh-CN"/>
        </w:rPr>
        <w:t>独立于网</w:t>
      </w:r>
      <w:r>
        <w:rPr>
          <w:rFonts w:hint="eastAsia"/>
          <w:lang w:eastAsia="zh-CN"/>
        </w:rPr>
        <w:t>络技术并支持实体之间身份信息安全交换的一般身份管理模型的核心建议书</w:t>
      </w:r>
      <w:r w:rsidRPr="00E04A5F">
        <w:rPr>
          <w:rFonts w:hint="eastAsia"/>
          <w:lang w:eastAsia="zh-CN"/>
        </w:rPr>
        <w:t>。这项工作还包括研究用于发现身份信息的权威来源的程序；用于多样化身份信息格式桥接</w:t>
      </w:r>
      <w:r w:rsidRPr="00E04A5F">
        <w:rPr>
          <w:rFonts w:hint="eastAsia"/>
          <w:lang w:eastAsia="zh-CN"/>
        </w:rPr>
        <w:t>/</w:t>
      </w:r>
      <w:r w:rsidRPr="00E04A5F">
        <w:rPr>
          <w:rFonts w:hint="eastAsia"/>
          <w:lang w:eastAsia="zh-CN"/>
        </w:rPr>
        <w:t>互操作性的通用机制；身份管理威胁及防范机制，保护</w:t>
      </w:r>
      <w:r w:rsidRPr="00E04A5F">
        <w:rPr>
          <w:rFonts w:hint="eastAsia"/>
          <w:lang w:eastAsia="zh-CN"/>
        </w:rPr>
        <w:t>PII</w:t>
      </w:r>
      <w:r w:rsidRPr="00E04A5F">
        <w:rPr>
          <w:rFonts w:hint="eastAsia"/>
          <w:lang w:eastAsia="zh-CN"/>
        </w:rPr>
        <w:t>，并制定机制以确保只有在适当情况下才能经授权访问</w:t>
      </w:r>
      <w:r w:rsidRPr="00E04A5F">
        <w:rPr>
          <w:rFonts w:hint="eastAsia"/>
          <w:lang w:eastAsia="zh-CN"/>
        </w:rPr>
        <w:t>PII</w:t>
      </w:r>
      <w:r w:rsidRPr="00E04A5F">
        <w:rPr>
          <w:rFonts w:hint="eastAsia"/>
          <w:lang w:eastAsia="zh-CN"/>
        </w:rPr>
        <w:t>。</w:t>
      </w:r>
    </w:p>
    <w:p w:rsidRPr="00E04A5F" w:rsidR="006823DF" w:rsidP="006823DF" w:rsidRDefault="006823DF" w14:paraId="5457D904" w14:textId="77777777">
      <w:pPr>
        <w:ind w:firstLine="480" w:firstLineChars="200"/>
        <w:rPr>
          <w:lang w:eastAsia="zh-CN"/>
        </w:rPr>
      </w:pPr>
      <w:r w:rsidRPr="00E04A5F">
        <w:rPr>
          <w:lang w:eastAsia="zh-CN"/>
        </w:rPr>
        <w:t>在开放系统通信方面，第</w:t>
      </w:r>
      <w:r w:rsidRPr="00E04A5F">
        <w:rPr>
          <w:lang w:eastAsia="zh-CN"/>
        </w:rPr>
        <w:t>17</w:t>
      </w:r>
      <w:r w:rsidRPr="00E04A5F">
        <w:rPr>
          <w:lang w:eastAsia="zh-CN"/>
        </w:rPr>
        <w:t>研究组负责制定涉及以下内容的建议书：</w:t>
      </w:r>
    </w:p>
    <w:p w:rsidRPr="00BC08C2" w:rsidR="006823DF" w:rsidP="006823DF" w:rsidRDefault="006823DF" w14:paraId="492D4332" w14:textId="77777777">
      <w:pPr>
        <w:pStyle w:val="enumlev10"/>
        <w:rPr>
          <w:lang w:eastAsia="zh-CN"/>
        </w:rPr>
      </w:pPr>
      <w:r>
        <w:rPr>
          <w:lang w:eastAsia="zh-CN"/>
        </w:rPr>
        <w:t>•</w:t>
      </w:r>
      <w:r>
        <w:rPr>
          <w:rFonts w:hint="eastAsia"/>
          <w:lang w:eastAsia="zh-CN"/>
        </w:rPr>
        <w:tab/>
      </w:r>
      <w:r>
        <w:rPr>
          <w:rFonts w:hint="eastAsia"/>
          <w:lang w:val="en-US" w:eastAsia="zh-CN"/>
        </w:rPr>
        <w:t>目录业务和系统包括</w:t>
      </w:r>
      <w:r>
        <w:rPr>
          <w:rStyle w:val="st"/>
          <w:rFonts w:ascii="Arial" w:hAnsi="Arial" w:cs="Arial"/>
          <w:color w:val="222222"/>
          <w:lang w:eastAsia="zh-CN"/>
        </w:rPr>
        <w:t>公钥</w:t>
      </w:r>
      <w:r w:rsidRPr="00AD00C5">
        <w:rPr>
          <w:rStyle w:val="st"/>
          <w:rFonts w:hint="eastAsia"/>
          <w:lang w:eastAsia="zh-CN"/>
        </w:rPr>
        <w:t>基础设</w:t>
      </w:r>
      <w:r w:rsidRPr="00AD00C5">
        <w:rPr>
          <w:rStyle w:val="st"/>
          <w:rFonts w:hint="eastAsia" w:ascii="Arial" w:hAnsi="Arial" w:cs="Arial"/>
          <w:lang w:eastAsia="zh-CN"/>
        </w:rPr>
        <w:t>施</w:t>
      </w:r>
      <w:r>
        <w:rPr>
          <w:rStyle w:val="st"/>
          <w:rFonts w:hint="eastAsia" w:ascii="Arial" w:hAnsi="Arial" w:cs="Arial"/>
          <w:lang w:eastAsia="zh-CN"/>
        </w:rPr>
        <w:t>（</w:t>
      </w:r>
      <w:r>
        <w:rPr>
          <w:lang w:val="en-US" w:eastAsia="zh-CN"/>
        </w:rPr>
        <w:t>PKI</w:t>
      </w:r>
      <w:r>
        <w:rPr>
          <w:rFonts w:hint="eastAsia"/>
          <w:lang w:val="en-US" w:eastAsia="zh-CN"/>
        </w:rPr>
        <w:t>）</w:t>
      </w:r>
      <w:r>
        <w:rPr>
          <w:lang w:val="en-US" w:eastAsia="zh-CN"/>
        </w:rPr>
        <w:t>（</w:t>
      </w:r>
      <w:r>
        <w:rPr>
          <w:lang w:val="en-US" w:eastAsia="zh-CN"/>
        </w:rPr>
        <w:t>ITU-T F.500</w:t>
      </w:r>
      <w:r>
        <w:rPr>
          <w:rFonts w:hint="eastAsia"/>
          <w:lang w:val="en-US" w:eastAsia="zh-CN"/>
        </w:rPr>
        <w:t>和</w:t>
      </w:r>
      <w:r>
        <w:rPr>
          <w:lang w:val="en-US" w:eastAsia="zh-CN"/>
        </w:rPr>
        <w:t>ITU-T X.500</w:t>
      </w:r>
      <w:r>
        <w:rPr>
          <w:rFonts w:hint="eastAsia"/>
          <w:lang w:val="en-US" w:eastAsia="zh-CN"/>
        </w:rPr>
        <w:t>系列）；</w:t>
      </w:r>
    </w:p>
    <w:p w:rsidRPr="00FB135F" w:rsidR="006823DF" w:rsidP="006823DF" w:rsidRDefault="006823DF" w14:paraId="6877BFB6" w14:textId="77777777">
      <w:pPr>
        <w:pStyle w:val="enumlev10"/>
        <w:rPr>
          <w:lang w:eastAsia="zh-CN"/>
        </w:rPr>
      </w:pPr>
      <w:r w:rsidRPr="00FB135F">
        <w:rPr>
          <w:lang w:eastAsia="zh-CN"/>
        </w:rPr>
        <w:t>•</w:t>
      </w:r>
      <w:r w:rsidRPr="00FB135F">
        <w:rPr>
          <w:lang w:eastAsia="zh-CN"/>
        </w:rPr>
        <w:tab/>
      </w:r>
      <w:r>
        <w:rPr>
          <w:rFonts w:hint="eastAsia"/>
          <w:lang w:val="en-US" w:eastAsia="zh-CN"/>
        </w:rPr>
        <w:t>对象识别符（</w:t>
      </w:r>
      <w:r w:rsidRPr="00FB135F">
        <w:rPr>
          <w:lang w:eastAsia="zh-CN"/>
        </w:rPr>
        <w:t>OID</w:t>
      </w:r>
      <w:r>
        <w:rPr>
          <w:rFonts w:hint="eastAsia"/>
          <w:lang w:eastAsia="zh-CN"/>
        </w:rPr>
        <w:t>）</w:t>
      </w:r>
      <w:r>
        <w:rPr>
          <w:rFonts w:hint="eastAsia"/>
          <w:lang w:val="en-US" w:eastAsia="zh-CN"/>
        </w:rPr>
        <w:t>和相关登记机关（</w:t>
      </w:r>
      <w:r>
        <w:rPr>
          <w:lang w:eastAsia="zh-CN"/>
        </w:rPr>
        <w:t>ITU-T X.</w:t>
      </w:r>
      <w:r w:rsidRPr="00FB135F">
        <w:rPr>
          <w:lang w:eastAsia="zh-CN"/>
        </w:rPr>
        <w:t>660/</w:t>
      </w:r>
      <w:r>
        <w:rPr>
          <w:lang w:eastAsia="zh-CN"/>
        </w:rPr>
        <w:t>ITU-T X.</w:t>
      </w:r>
      <w:r w:rsidRPr="00FB135F">
        <w:rPr>
          <w:lang w:eastAsia="zh-CN"/>
        </w:rPr>
        <w:t>670</w:t>
      </w:r>
      <w:r>
        <w:rPr>
          <w:rFonts w:hint="eastAsia"/>
          <w:lang w:eastAsia="zh-CN"/>
        </w:rPr>
        <w:t>系列）</w:t>
      </w:r>
      <w:r>
        <w:rPr>
          <w:rFonts w:hint="eastAsia"/>
          <w:lang w:val="en-US" w:eastAsia="zh-CN"/>
        </w:rPr>
        <w:t>；</w:t>
      </w:r>
    </w:p>
    <w:p w:rsidR="006823DF" w:rsidP="006823DF" w:rsidRDefault="006823DF" w14:paraId="55028E32" w14:textId="77777777">
      <w:pPr>
        <w:pStyle w:val="enumlev10"/>
        <w:rPr>
          <w:lang w:eastAsia="zh-CN"/>
        </w:rPr>
      </w:pPr>
      <w:r w:rsidRPr="00FB135F">
        <w:rPr>
          <w:lang w:eastAsia="zh-CN"/>
        </w:rPr>
        <w:t>•</w:t>
      </w:r>
      <w:r w:rsidRPr="00FB135F">
        <w:rPr>
          <w:lang w:eastAsia="zh-CN"/>
        </w:rPr>
        <w:tab/>
      </w:r>
      <w:r>
        <w:rPr>
          <w:rFonts w:hint="eastAsia"/>
          <w:lang w:eastAsia="zh-CN"/>
        </w:rPr>
        <w:t>开放系统的互联互通（</w:t>
      </w:r>
      <w:r w:rsidRPr="00FB135F">
        <w:rPr>
          <w:lang w:eastAsia="zh-CN"/>
        </w:rPr>
        <w:t>OSI</w:t>
      </w:r>
      <w:r>
        <w:rPr>
          <w:rFonts w:hint="eastAsia"/>
          <w:lang w:eastAsia="zh-CN"/>
        </w:rPr>
        <w:t>），包括</w:t>
      </w:r>
      <w:r w:rsidRPr="00AD00C5">
        <w:rPr>
          <w:rFonts w:hint="eastAsia"/>
          <w:lang w:eastAsia="zh-CN"/>
        </w:rPr>
        <w:t>抽象语</w:t>
      </w:r>
      <w:r>
        <w:rPr>
          <w:rStyle w:val="st"/>
          <w:rFonts w:ascii="Arial" w:hAnsi="Arial" w:cs="Arial"/>
          <w:color w:val="222222"/>
          <w:lang w:eastAsia="zh-CN"/>
        </w:rPr>
        <w:t>法标</w:t>
      </w:r>
      <w:r>
        <w:rPr>
          <w:rStyle w:val="st"/>
          <w:rFonts w:hint="eastAsia" w:ascii="SimSun" w:hAnsi="SimSun" w:cs="SimSun"/>
          <w:color w:val="222222"/>
          <w:lang w:eastAsia="zh-CN"/>
        </w:rPr>
        <w:t>记（</w:t>
      </w:r>
      <w:r w:rsidRPr="00FB135F">
        <w:rPr>
          <w:lang w:eastAsia="zh-CN"/>
        </w:rPr>
        <w:t>ASN.1</w:t>
      </w:r>
      <w:r>
        <w:rPr>
          <w:rFonts w:hint="eastAsia"/>
          <w:lang w:eastAsia="zh-CN"/>
        </w:rPr>
        <w:t>）（</w:t>
      </w:r>
      <w:r>
        <w:rPr>
          <w:lang w:eastAsia="zh-CN"/>
        </w:rPr>
        <w:t>ITU-T F.</w:t>
      </w:r>
      <w:r w:rsidRPr="00FB135F">
        <w:rPr>
          <w:lang w:eastAsia="zh-CN"/>
        </w:rPr>
        <w:t>400</w:t>
      </w:r>
      <w:r>
        <w:rPr>
          <w:rFonts w:hint="eastAsia"/>
          <w:lang w:eastAsia="zh-CN"/>
        </w:rPr>
        <w:t>系列、</w:t>
      </w:r>
      <w:r>
        <w:rPr>
          <w:lang w:eastAsia="zh-CN"/>
        </w:rPr>
        <w:t>ITU-T X.</w:t>
      </w:r>
      <w:r w:rsidRPr="00FB135F">
        <w:rPr>
          <w:lang w:eastAsia="zh-CN"/>
        </w:rPr>
        <w:t>200</w:t>
      </w:r>
      <w:r>
        <w:rPr>
          <w:rFonts w:hint="eastAsia"/>
          <w:lang w:eastAsia="zh-CN"/>
        </w:rPr>
        <w:t>系列、</w:t>
      </w:r>
      <w:r>
        <w:rPr>
          <w:lang w:eastAsia="zh-CN"/>
        </w:rPr>
        <w:t>ITU-T X.</w:t>
      </w:r>
      <w:r w:rsidRPr="00FB135F">
        <w:rPr>
          <w:lang w:eastAsia="zh-CN"/>
        </w:rPr>
        <w:t>400</w:t>
      </w:r>
      <w:r>
        <w:rPr>
          <w:rFonts w:hint="eastAsia"/>
          <w:lang w:eastAsia="zh-CN"/>
        </w:rPr>
        <w:t>系列、</w:t>
      </w:r>
      <w:r>
        <w:rPr>
          <w:lang w:eastAsia="zh-CN"/>
        </w:rPr>
        <w:t>ITU-T X.</w:t>
      </w:r>
      <w:r w:rsidRPr="00FB135F">
        <w:rPr>
          <w:lang w:eastAsia="zh-CN"/>
        </w:rPr>
        <w:t>600</w:t>
      </w:r>
      <w:r>
        <w:rPr>
          <w:rFonts w:hint="eastAsia"/>
          <w:lang w:eastAsia="zh-CN"/>
        </w:rPr>
        <w:t>系列、</w:t>
      </w:r>
      <w:r>
        <w:rPr>
          <w:lang w:eastAsia="zh-CN"/>
        </w:rPr>
        <w:t>ITU-T X.</w:t>
      </w:r>
      <w:r w:rsidRPr="00FB135F">
        <w:rPr>
          <w:lang w:eastAsia="zh-CN"/>
        </w:rPr>
        <w:t>800</w:t>
      </w:r>
      <w:r>
        <w:rPr>
          <w:rFonts w:hint="eastAsia"/>
          <w:lang w:eastAsia="zh-CN"/>
        </w:rPr>
        <w:t>系列）；及</w:t>
      </w:r>
    </w:p>
    <w:p w:rsidRPr="00E04A5F" w:rsidR="006823DF" w:rsidP="006823DF" w:rsidRDefault="006823DF" w14:paraId="5E15EF46" w14:textId="77777777">
      <w:pPr>
        <w:pStyle w:val="enumlev10"/>
        <w:rPr>
          <w:lang w:eastAsia="zh-CN"/>
        </w:rPr>
      </w:pPr>
      <w:r w:rsidRPr="00E04A5F">
        <w:rPr>
          <w:lang w:eastAsia="zh-CN"/>
        </w:rPr>
        <w:t>•</w:t>
      </w:r>
      <w:r w:rsidRPr="00E04A5F">
        <w:rPr>
          <w:lang w:eastAsia="zh-CN"/>
        </w:rPr>
        <w:tab/>
      </w:r>
      <w:r w:rsidRPr="00E04A5F">
        <w:rPr>
          <w:lang w:eastAsia="zh-CN"/>
        </w:rPr>
        <w:t>开放式分布处理</w:t>
      </w:r>
      <w:r>
        <w:rPr>
          <w:lang w:eastAsia="zh-CN"/>
        </w:rPr>
        <w:t>（</w:t>
      </w:r>
      <w:r w:rsidRPr="00E04A5F">
        <w:rPr>
          <w:lang w:eastAsia="zh-CN"/>
        </w:rPr>
        <w:t>ODP</w:t>
      </w:r>
      <w:r>
        <w:rPr>
          <w:lang w:eastAsia="zh-CN"/>
        </w:rPr>
        <w:t>）（</w:t>
      </w:r>
      <w:r>
        <w:rPr>
          <w:lang w:eastAsia="zh-CN"/>
        </w:rPr>
        <w:t>ITU-T X.</w:t>
      </w:r>
      <w:r w:rsidRPr="00E04A5F">
        <w:rPr>
          <w:lang w:eastAsia="zh-CN"/>
        </w:rPr>
        <w:t>900</w:t>
      </w:r>
      <w:r w:rsidRPr="00E04A5F">
        <w:rPr>
          <w:lang w:eastAsia="zh-CN"/>
        </w:rPr>
        <w:t>系列</w:t>
      </w:r>
      <w:r>
        <w:rPr>
          <w:lang w:eastAsia="zh-CN"/>
        </w:rPr>
        <w:t>）</w:t>
      </w:r>
      <w:r w:rsidRPr="00E04A5F">
        <w:rPr>
          <w:lang w:eastAsia="zh-CN"/>
        </w:rPr>
        <w:t>。</w:t>
      </w:r>
    </w:p>
    <w:p w:rsidR="006823DF" w:rsidP="006823DF" w:rsidRDefault="006823DF" w14:paraId="0A894BD7" w14:textId="77777777">
      <w:pPr>
        <w:ind w:firstLine="480" w:firstLineChars="200"/>
        <w:rPr>
          <w:lang w:val="en-US" w:eastAsia="zh-CN"/>
        </w:rPr>
      </w:pPr>
      <w:r w:rsidRPr="00E04A5F">
        <w:rPr>
          <w:lang w:eastAsia="zh-CN"/>
        </w:rPr>
        <w:t>在语言方面，第</w:t>
      </w:r>
      <w:r w:rsidRPr="00E04A5F">
        <w:rPr>
          <w:lang w:eastAsia="zh-CN"/>
        </w:rPr>
        <w:t>17</w:t>
      </w:r>
      <w:r w:rsidRPr="00E04A5F">
        <w:rPr>
          <w:lang w:eastAsia="zh-CN"/>
        </w:rPr>
        <w:t>研究组负责研究建模、规范和描述技术。此项工作涉及诸如</w:t>
      </w:r>
      <w:r w:rsidRPr="00E04A5F">
        <w:rPr>
          <w:lang w:eastAsia="zh-CN"/>
        </w:rPr>
        <w:t>ASN.1</w:t>
      </w:r>
      <w:r w:rsidRPr="00E04A5F">
        <w:rPr>
          <w:lang w:eastAsia="zh-CN"/>
        </w:rPr>
        <w:t>、</w:t>
      </w:r>
      <w:r w:rsidRPr="00E04A5F">
        <w:rPr>
          <w:lang w:eastAsia="zh-CN"/>
        </w:rPr>
        <w:t>SDL</w:t>
      </w:r>
      <w:r w:rsidRPr="00E04A5F">
        <w:rPr>
          <w:lang w:eastAsia="zh-CN"/>
        </w:rPr>
        <w:t>、</w:t>
      </w:r>
      <w:r w:rsidRPr="00E04A5F">
        <w:rPr>
          <w:lang w:eastAsia="zh-CN"/>
        </w:rPr>
        <w:t>MSC</w:t>
      </w:r>
      <w:r>
        <w:rPr>
          <w:rFonts w:hint="eastAsia"/>
          <w:lang w:val="en-US" w:eastAsia="zh-CN"/>
        </w:rPr>
        <w:t>和</w:t>
      </w:r>
      <w:r w:rsidRPr="00E04A5F">
        <w:rPr>
          <w:lang w:eastAsia="zh-CN"/>
        </w:rPr>
        <w:t>URN</w:t>
      </w:r>
      <w:r w:rsidRPr="00E04A5F">
        <w:rPr>
          <w:lang w:eastAsia="zh-CN"/>
        </w:rPr>
        <w:t>等语言，需要根据第</w:t>
      </w:r>
      <w:r w:rsidRPr="00E04A5F">
        <w:rPr>
          <w:rFonts w:hint="eastAsia"/>
          <w:lang w:eastAsia="zh-CN"/>
        </w:rPr>
        <w:t>2</w:t>
      </w:r>
      <w:r w:rsidRPr="00E04A5F">
        <w:rPr>
          <w:lang w:eastAsia="zh-CN"/>
        </w:rPr>
        <w:t>、第</w:t>
      </w:r>
      <w:r w:rsidRPr="00E04A5F">
        <w:rPr>
          <w:lang w:eastAsia="zh-CN"/>
        </w:rPr>
        <w:t>9</w:t>
      </w:r>
      <w:r w:rsidRPr="00E04A5F">
        <w:rPr>
          <w:lang w:eastAsia="zh-CN"/>
        </w:rPr>
        <w:t>、第</w:t>
      </w:r>
      <w:r w:rsidRPr="00E04A5F">
        <w:rPr>
          <w:lang w:eastAsia="zh-CN"/>
        </w:rPr>
        <w:t>11</w:t>
      </w:r>
      <w:r w:rsidRPr="00E04A5F">
        <w:rPr>
          <w:lang w:eastAsia="zh-CN"/>
        </w:rPr>
        <w:t>、第</w:t>
      </w:r>
      <w:r w:rsidRPr="00E04A5F">
        <w:rPr>
          <w:lang w:eastAsia="zh-CN"/>
        </w:rPr>
        <w:t>13</w:t>
      </w:r>
      <w:r w:rsidRPr="00E04A5F">
        <w:rPr>
          <w:lang w:eastAsia="zh-CN"/>
        </w:rPr>
        <w:t>、第</w:t>
      </w:r>
      <w:r w:rsidRPr="00E04A5F">
        <w:rPr>
          <w:lang w:eastAsia="zh-CN"/>
        </w:rPr>
        <w:t>15</w:t>
      </w:r>
      <w:r w:rsidRPr="00E04A5F">
        <w:rPr>
          <w:lang w:eastAsia="zh-CN"/>
        </w:rPr>
        <w:t>和第</w:t>
      </w:r>
      <w:r w:rsidRPr="00E04A5F">
        <w:rPr>
          <w:lang w:eastAsia="zh-CN"/>
        </w:rPr>
        <w:t>16</w:t>
      </w:r>
      <w:r w:rsidRPr="00E04A5F">
        <w:rPr>
          <w:lang w:eastAsia="zh-CN"/>
        </w:rPr>
        <w:t>研究组的要求并与其合作进行研究。</w:t>
      </w:r>
    </w:p>
    <w:p w:rsidRPr="00650D5D" w:rsidR="006823DF" w:rsidP="006823DF" w:rsidRDefault="006823DF" w14:paraId="502F30CD" w14:textId="77777777">
      <w:pPr>
        <w:pStyle w:val="headingb0"/>
      </w:pPr>
      <w:r w:rsidRPr="00650D5D">
        <w:t>ITU-T</w:t>
      </w:r>
      <w:r w:rsidRPr="00650D5D">
        <w:rPr>
          <w:rFonts w:hint="eastAsia"/>
        </w:rPr>
        <w:t>第</w:t>
      </w:r>
      <w:r w:rsidRPr="00650D5D">
        <w:rPr>
          <w:rFonts w:hint="eastAsia"/>
        </w:rPr>
        <w:t>20</w:t>
      </w:r>
      <w:r w:rsidRPr="00650D5D">
        <w:rPr>
          <w:rFonts w:hint="eastAsia"/>
        </w:rPr>
        <w:t>研究组</w:t>
      </w:r>
    </w:p>
    <w:p w:rsidRPr="00650D5D" w:rsidR="006823DF" w:rsidP="006823DF" w:rsidRDefault="006823DF" w14:paraId="3D6FFD11" w14:textId="77777777">
      <w:pPr>
        <w:tabs>
          <w:tab w:val="clear" w:pos="1134"/>
          <w:tab w:val="clear" w:pos="1871"/>
          <w:tab w:val="clear" w:pos="2268"/>
          <w:tab w:val="left" w:pos="794"/>
          <w:tab w:val="left" w:pos="1191"/>
          <w:tab w:val="left" w:pos="1588"/>
          <w:tab w:val="left" w:pos="1985"/>
        </w:tabs>
        <w:ind w:firstLine="480" w:firstLineChars="200"/>
        <w:rPr>
          <w:lang w:eastAsia="zh-CN"/>
        </w:rPr>
      </w:pPr>
      <w:r w:rsidRPr="00650D5D">
        <w:rPr>
          <w:lang w:eastAsia="zh-CN"/>
        </w:rPr>
        <w:t>ITU-T</w:t>
      </w:r>
      <w:r w:rsidRPr="00650D5D">
        <w:rPr>
          <w:lang w:eastAsia="zh-CN"/>
        </w:rPr>
        <w:t>第</w:t>
      </w:r>
      <w:r w:rsidRPr="00650D5D">
        <w:rPr>
          <w:lang w:eastAsia="zh-CN"/>
        </w:rPr>
        <w:t>20</w:t>
      </w:r>
      <w:r w:rsidRPr="00650D5D">
        <w:rPr>
          <w:lang w:eastAsia="zh-CN"/>
        </w:rPr>
        <w:t>研究组</w:t>
      </w:r>
      <w:r w:rsidRPr="00650D5D">
        <w:rPr>
          <w:rFonts w:hint="eastAsia"/>
          <w:lang w:eastAsia="zh-CN"/>
        </w:rPr>
        <w:t>将开展以下内容的工作：</w:t>
      </w:r>
    </w:p>
    <w:p w:rsidRPr="00650D5D" w:rsidR="006823DF" w:rsidP="006823DF" w:rsidRDefault="006823DF" w14:paraId="0C4C51CA"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在</w:t>
      </w:r>
      <w:r w:rsidRPr="00650D5D">
        <w:rPr>
          <w:rFonts w:hint="eastAsia"/>
          <w:lang w:eastAsia="zh-CN"/>
        </w:rPr>
        <w:t>ITU-T</w:t>
      </w:r>
      <w:r w:rsidRPr="00650D5D">
        <w:rPr>
          <w:rFonts w:hint="eastAsia"/>
          <w:lang w:eastAsia="zh-CN"/>
        </w:rPr>
        <w:t>内并与</w:t>
      </w:r>
      <w:r w:rsidRPr="00650D5D">
        <w:rPr>
          <w:rFonts w:hint="eastAsia"/>
          <w:lang w:eastAsia="zh-CN"/>
        </w:rPr>
        <w:t>ITU-D</w:t>
      </w:r>
      <w:r w:rsidRPr="00650D5D">
        <w:rPr>
          <w:rFonts w:hint="eastAsia"/>
          <w:lang w:eastAsia="zh-CN"/>
        </w:rPr>
        <w:t>和</w:t>
      </w:r>
      <w:r w:rsidRPr="00650D5D">
        <w:rPr>
          <w:rFonts w:hint="eastAsia"/>
          <w:lang w:eastAsia="zh-CN"/>
        </w:rPr>
        <w:t>ITU-R</w:t>
      </w:r>
      <w:r w:rsidRPr="00650D5D">
        <w:rPr>
          <w:rFonts w:hint="eastAsia"/>
          <w:lang w:eastAsia="zh-CN"/>
        </w:rPr>
        <w:t>研究组及其他区域和国际标准制定组织（</w:t>
      </w:r>
      <w:r w:rsidRPr="00650D5D">
        <w:rPr>
          <w:rFonts w:hint="eastAsia"/>
          <w:lang w:eastAsia="zh-CN"/>
        </w:rPr>
        <w:t>SDO</w:t>
      </w:r>
      <w:r w:rsidRPr="00650D5D">
        <w:rPr>
          <w:rFonts w:hint="eastAsia"/>
          <w:lang w:eastAsia="zh-CN"/>
        </w:rPr>
        <w:t>）和行业论坛密切合作，协调统一发展机器对机器通信、泛在传感器网络以及智慧可持续城市和社区等物联网（</w:t>
      </w:r>
      <w:r w:rsidRPr="00650D5D">
        <w:rPr>
          <w:lang w:eastAsia="zh-CN"/>
        </w:rPr>
        <w:t>IoT</w:t>
      </w:r>
      <w:r w:rsidRPr="00650D5D">
        <w:rPr>
          <w:rFonts w:hint="eastAsia"/>
          <w:lang w:eastAsia="zh-CN"/>
        </w:rPr>
        <w:t>）的框架和路线图；</w:t>
      </w:r>
    </w:p>
    <w:p w:rsidRPr="00650D5D" w:rsidR="006823DF" w:rsidP="006823DF" w:rsidRDefault="006823DF" w14:paraId="66EA7956"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物联网的要求和能力及其应用，</w:t>
      </w:r>
      <w:r w:rsidRPr="00650D5D">
        <w:rPr>
          <w:lang w:val="en-US" w:eastAsia="zh-CN"/>
        </w:rPr>
        <w:t>包括智慧城市和社区</w:t>
      </w:r>
      <w:r w:rsidRPr="00650D5D">
        <w:rPr>
          <w:rFonts w:hint="eastAsia"/>
          <w:lang w:val="en-US" w:eastAsia="zh-CN"/>
        </w:rPr>
        <w:t>；</w:t>
      </w:r>
    </w:p>
    <w:p w:rsidRPr="00650D5D" w:rsidR="006823DF" w:rsidP="006823DF" w:rsidRDefault="006823DF" w14:paraId="4C3DD8F8"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物联网的定义和术语；</w:t>
      </w:r>
    </w:p>
    <w:p w:rsidRPr="00650D5D" w:rsidR="006823DF" w:rsidP="006823DF" w:rsidRDefault="006823DF" w14:paraId="7BB97E2D"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可持续智慧城市可以采用的物联网基础设施</w:t>
      </w:r>
      <w:r w:rsidRPr="00650D5D">
        <w:rPr>
          <w:rFonts w:hint="eastAsia"/>
          <w:lang w:eastAsia="zh-CN"/>
        </w:rPr>
        <w:t>/</w:t>
      </w:r>
      <w:r w:rsidRPr="00650D5D">
        <w:rPr>
          <w:rFonts w:hint="eastAsia"/>
          <w:lang w:eastAsia="zh-CN"/>
        </w:rPr>
        <w:t>服务以及物联网和</w:t>
      </w:r>
      <w:r w:rsidRPr="00650D5D">
        <w:rPr>
          <w:lang w:eastAsia="zh-CN"/>
        </w:rPr>
        <w:t>智慧城市</w:t>
      </w:r>
      <w:r w:rsidRPr="00650D5D">
        <w:rPr>
          <w:rFonts w:hint="eastAsia"/>
          <w:lang w:eastAsia="zh-CN"/>
        </w:rPr>
        <w:t>及</w:t>
      </w:r>
      <w:r w:rsidRPr="00650D5D">
        <w:rPr>
          <w:lang w:eastAsia="zh-CN"/>
        </w:rPr>
        <w:t>社区</w:t>
      </w:r>
      <w:r w:rsidRPr="00650D5D">
        <w:rPr>
          <w:rFonts w:hint="eastAsia"/>
          <w:lang w:eastAsia="zh-CN"/>
        </w:rPr>
        <w:t>的要求；</w:t>
      </w:r>
    </w:p>
    <w:p w:rsidRPr="00650D5D" w:rsidR="006823DF" w:rsidP="006823DF" w:rsidRDefault="006823DF" w14:paraId="162A8D9F"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智慧城市和社区中所使用物联网的有效服务分析和基础设施，以评估物联网使用如何影响城市的智慧程度；</w:t>
      </w:r>
    </w:p>
    <w:p w:rsidRPr="00650D5D" w:rsidR="006823DF" w:rsidP="006823DF" w:rsidRDefault="006823DF" w14:paraId="7987B73E"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协助城市（包括农村地区和乡村）采用物联网提供</w:t>
      </w:r>
      <w:r w:rsidRPr="00650D5D">
        <w:rPr>
          <w:rFonts w:hint="eastAsia"/>
          <w:lang w:eastAsia="zh-CN"/>
        </w:rPr>
        <w:t>ICT</w:t>
      </w:r>
      <w:r w:rsidRPr="00650D5D">
        <w:rPr>
          <w:rFonts w:hint="eastAsia"/>
          <w:lang w:eastAsia="zh-CN"/>
        </w:rPr>
        <w:t>服务相关标准的导则、方法和最佳做法，初步考虑如何应对城市所面临的各种问题；</w:t>
      </w:r>
    </w:p>
    <w:p w:rsidRPr="00650D5D" w:rsidR="006823DF" w:rsidP="006823DF" w:rsidRDefault="006823DF" w14:paraId="668DC559"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物联网端到端架构；</w:t>
      </w:r>
    </w:p>
    <w:p w:rsidRPr="00650D5D" w:rsidR="006823DF" w:rsidP="006823DF" w:rsidRDefault="006823DF" w14:paraId="67D8E309"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可使各种垂直行业（包括智慧城市、电子农业等）实现数据互操作性的数据集；</w:t>
      </w:r>
    </w:p>
    <w:p w:rsidRPr="00650D5D" w:rsidR="006823DF" w:rsidP="006823DF" w:rsidRDefault="006823DF" w14:paraId="068ACC34"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物联网系统和应用（包括智慧城市和社区）</w:t>
      </w:r>
      <w:r>
        <w:rPr>
          <w:rFonts w:hint="eastAsia"/>
          <w:lang w:eastAsia="zh-CN"/>
        </w:rPr>
        <w:t>的</w:t>
      </w:r>
      <w:r w:rsidRPr="00650D5D">
        <w:rPr>
          <w:rFonts w:hint="eastAsia"/>
          <w:lang w:eastAsia="zh-CN"/>
        </w:rPr>
        <w:t>高层协议和中间件；</w:t>
      </w:r>
    </w:p>
    <w:p w:rsidRPr="00650D5D" w:rsidR="006823DF" w:rsidP="006823DF" w:rsidRDefault="006823DF" w14:paraId="15C8AB01"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用于不同物联网垂直行业的物联网应用间互操作性的中间件；</w:t>
      </w:r>
    </w:p>
    <w:p w:rsidRPr="00650D5D" w:rsidR="006823DF" w:rsidP="006823DF" w:rsidRDefault="006823DF" w14:paraId="4E54FD1C"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物联网及其应用（包括智慧城市和社区）的服务质量（</w:t>
      </w:r>
      <w:r w:rsidRPr="00650D5D">
        <w:rPr>
          <w:lang w:eastAsia="zh-CN"/>
        </w:rPr>
        <w:t>QoS</w:t>
      </w:r>
      <w:r w:rsidRPr="00650D5D">
        <w:rPr>
          <w:rFonts w:hint="eastAsia"/>
          <w:lang w:eastAsia="zh-CN"/>
        </w:rPr>
        <w:t>）和端到端性能；</w:t>
      </w:r>
    </w:p>
    <w:p w:rsidRPr="00650D5D" w:rsidR="006823DF" w:rsidP="006823DF" w:rsidRDefault="006823DF" w14:paraId="2D7EFA68"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物联网系统、服务和应用的安全性；</w:t>
      </w:r>
    </w:p>
    <w:p w:rsidRPr="00650D5D" w:rsidR="006823DF" w:rsidP="006823DF" w:rsidRDefault="006823DF" w14:paraId="7B593C72" w14:textId="77777777">
      <w:pPr>
        <w:tabs>
          <w:tab w:val="clear" w:pos="1134"/>
          <w:tab w:val="clear" w:pos="1871"/>
          <w:tab w:val="clear" w:pos="2268"/>
          <w:tab w:val="left" w:pos="794"/>
          <w:tab w:val="left" w:pos="1191"/>
          <w:tab w:val="left" w:pos="1588"/>
          <w:tab w:val="left" w:pos="1985"/>
        </w:tabs>
        <w:spacing w:before="80"/>
        <w:ind w:left="794" w:hanging="794"/>
        <w:rPr>
          <w:lang w:eastAsia="zh-CN"/>
        </w:rPr>
      </w:pPr>
      <w:r w:rsidRPr="00894C5A">
        <w:rPr>
          <w:lang w:eastAsia="zh-CN"/>
        </w:rPr>
        <w:t>•</w:t>
      </w:r>
      <w:r w:rsidRPr="00650D5D">
        <w:rPr>
          <w:lang w:eastAsia="zh-CN"/>
        </w:rPr>
        <w:tab/>
      </w:r>
      <w:r w:rsidRPr="00650D5D">
        <w:rPr>
          <w:rFonts w:hint="eastAsia"/>
          <w:lang w:eastAsia="zh-CN"/>
        </w:rPr>
        <w:t>现有和规划中的物联网标准的数据库维护</w:t>
      </w:r>
      <w:r>
        <w:rPr>
          <w:rFonts w:hint="eastAsia"/>
          <w:lang w:eastAsia="zh-CN"/>
        </w:rPr>
        <w:t>。</w:t>
      </w:r>
    </w:p>
    <w:p w:rsidR="006823DF" w:rsidP="006823DF" w:rsidRDefault="006823DF" w14:paraId="2970EB5C" w14:textId="77777777">
      <w:pPr>
        <w:tabs>
          <w:tab w:val="clear" w:pos="1134"/>
          <w:tab w:val="clear" w:pos="1871"/>
          <w:tab w:val="clear" w:pos="2268"/>
          <w:tab w:val="left" w:pos="794"/>
          <w:tab w:val="left" w:pos="1191"/>
          <w:tab w:val="left" w:pos="1588"/>
          <w:tab w:val="left" w:pos="1985"/>
        </w:tabs>
        <w:ind w:firstLine="480" w:firstLineChars="200"/>
        <w:rPr>
          <w:caps/>
          <w:sz w:val="28"/>
          <w:lang w:val="en-US" w:eastAsia="zh-CN"/>
        </w:rPr>
      </w:pPr>
      <w:r w:rsidRPr="00650D5D">
        <w:rPr>
          <w:rFonts w:hint="eastAsia"/>
          <w:lang w:eastAsia="zh-CN"/>
        </w:rPr>
        <w:t>此外，</w:t>
      </w:r>
      <w:r w:rsidRPr="00650D5D">
        <w:rPr>
          <w:lang w:eastAsia="zh-CN"/>
        </w:rPr>
        <w:t>ITU-T</w:t>
      </w:r>
      <w:r w:rsidRPr="00650D5D">
        <w:rPr>
          <w:rFonts w:hint="eastAsia"/>
          <w:lang w:eastAsia="zh-CN"/>
        </w:rPr>
        <w:t>第</w:t>
      </w:r>
      <w:r w:rsidRPr="00650D5D">
        <w:rPr>
          <w:rFonts w:hint="eastAsia"/>
          <w:lang w:eastAsia="zh-CN"/>
        </w:rPr>
        <w:t>20</w:t>
      </w:r>
      <w:r w:rsidRPr="00650D5D">
        <w:rPr>
          <w:rFonts w:hint="eastAsia"/>
          <w:lang w:eastAsia="zh-CN"/>
        </w:rPr>
        <w:t>研究组管理班子将在必要时与电信标准化局主任及电信标准化顾问组</w:t>
      </w:r>
      <w:r>
        <w:rPr>
          <w:rFonts w:hint="eastAsia"/>
          <w:lang w:eastAsia="zh-CN"/>
        </w:rPr>
        <w:t>（</w:t>
      </w:r>
      <w:r>
        <w:rPr>
          <w:rFonts w:hint="eastAsia"/>
          <w:lang w:val="en-US" w:eastAsia="zh-CN"/>
        </w:rPr>
        <w:t>TSAG</w:t>
      </w:r>
      <w:r>
        <w:rPr>
          <w:rFonts w:hint="eastAsia"/>
          <w:lang w:val="en-US" w:eastAsia="zh-CN"/>
        </w:rPr>
        <w:t>）</w:t>
      </w:r>
      <w:r w:rsidRPr="00650D5D">
        <w:rPr>
          <w:rFonts w:hint="eastAsia"/>
          <w:lang w:eastAsia="zh-CN"/>
        </w:rPr>
        <w:t>协调，研究更加高效地召开会议并鼓励外部参与方（包括其他标准制定组织、论坛和联合体（如</w:t>
      </w:r>
      <w:r w:rsidRPr="00650D5D">
        <w:rPr>
          <w:lang w:eastAsia="zh-CN"/>
        </w:rPr>
        <w:t>oneM2M</w:t>
      </w:r>
      <w:r w:rsidRPr="00650D5D">
        <w:rPr>
          <w:rFonts w:hint="eastAsia"/>
          <w:lang w:eastAsia="zh-CN"/>
        </w:rPr>
        <w:t>、</w:t>
      </w:r>
      <w:r w:rsidRPr="00650D5D">
        <w:rPr>
          <w:lang w:eastAsia="zh-CN"/>
        </w:rPr>
        <w:t>IEEE</w:t>
      </w:r>
      <w:r w:rsidRPr="00650D5D">
        <w:rPr>
          <w:rFonts w:hint="eastAsia"/>
          <w:lang w:eastAsia="zh-CN"/>
        </w:rPr>
        <w:t>、</w:t>
      </w:r>
      <w:r w:rsidRPr="00650D5D">
        <w:rPr>
          <w:lang w:eastAsia="zh-CN"/>
        </w:rPr>
        <w:t>ISO</w:t>
      </w:r>
      <w:r w:rsidRPr="00650D5D">
        <w:rPr>
          <w:rFonts w:hint="eastAsia"/>
          <w:lang w:eastAsia="zh-CN"/>
        </w:rPr>
        <w:t>、</w:t>
      </w:r>
      <w:r w:rsidRPr="00650D5D">
        <w:rPr>
          <w:lang w:eastAsia="zh-CN"/>
        </w:rPr>
        <w:t>IEC</w:t>
      </w:r>
      <w:r w:rsidRPr="00650D5D">
        <w:rPr>
          <w:rFonts w:hint="eastAsia"/>
          <w:lang w:eastAsia="zh-CN"/>
        </w:rPr>
        <w:t>、</w:t>
      </w:r>
      <w:r w:rsidRPr="00650D5D">
        <w:rPr>
          <w:lang w:eastAsia="zh-CN"/>
        </w:rPr>
        <w:t>JTC1</w:t>
      </w:r>
      <w:r w:rsidRPr="00650D5D">
        <w:rPr>
          <w:rFonts w:hint="eastAsia"/>
          <w:lang w:eastAsia="zh-CN"/>
        </w:rPr>
        <w:t>等）及中小企业和创业公司）积极在物联网领域开展工作的方法。</w:t>
      </w:r>
    </w:p>
    <w:p w:rsidRPr="00961CA0" w:rsidR="006823DF" w:rsidP="006823DF" w:rsidRDefault="006823DF" w14:paraId="6C01EB55" w14:textId="77777777">
      <w:pPr>
        <w:pStyle w:val="AnnexNo"/>
        <w:rPr>
          <w:lang w:val="en-US" w:eastAsia="zh-CN"/>
        </w:rPr>
      </w:pPr>
      <w:r>
        <w:rPr>
          <w:rFonts w:hint="eastAsia"/>
          <w:lang w:val="en-US" w:eastAsia="zh-CN"/>
        </w:rPr>
        <w:t>（</w:t>
      </w:r>
      <w:r w:rsidRPr="00961CA0">
        <w:rPr>
          <w:rFonts w:hint="eastAsia"/>
          <w:lang w:val="en-US" w:eastAsia="zh-CN"/>
        </w:rPr>
        <w:t>第</w:t>
      </w:r>
      <w:r w:rsidRPr="00961CA0">
        <w:rPr>
          <w:lang w:val="en-US" w:eastAsia="zh-CN"/>
        </w:rPr>
        <w:t>2</w:t>
      </w:r>
      <w:r w:rsidRPr="00961CA0">
        <w:rPr>
          <w:rFonts w:hint="eastAsia"/>
          <w:lang w:val="en-US" w:eastAsia="zh-CN"/>
        </w:rPr>
        <w:t>号决议</w:t>
      </w:r>
      <w:r>
        <w:rPr>
          <w:rFonts w:hint="eastAsia"/>
          <w:lang w:val="en-US" w:eastAsia="zh-CN"/>
        </w:rPr>
        <w:t>）</w:t>
      </w:r>
      <w:r w:rsidRPr="00961CA0">
        <w:rPr>
          <w:lang w:val="en-US" w:eastAsia="zh-CN"/>
        </w:rPr>
        <w:br/>
      </w:r>
      <w:r w:rsidRPr="00961CA0">
        <w:rPr>
          <w:rFonts w:hint="eastAsia"/>
          <w:lang w:val="en-US" w:eastAsia="zh-CN"/>
        </w:rPr>
        <w:t>附件</w:t>
      </w:r>
      <w:r w:rsidRPr="00961CA0">
        <w:rPr>
          <w:lang w:val="en-US" w:eastAsia="zh-CN"/>
        </w:rPr>
        <w:t>C</w:t>
      </w:r>
    </w:p>
    <w:p w:rsidRPr="00E04A5F" w:rsidR="006823DF" w:rsidP="006823DF" w:rsidRDefault="00344240" w14:paraId="20ADFD96" w14:textId="52918AB5">
      <w:pPr>
        <w:pStyle w:val="Annextitle"/>
        <w:rPr>
          <w:lang w:eastAsia="zh-CN"/>
        </w:rPr>
      </w:pPr>
      <w:del w:author="Nyan Win" w:date="2016-09-12T13:24:00Z" w:id="43">
        <w:r w:rsidRPr="00482601" w:rsidDel="00B5658B">
          <w:rPr>
            <w:rFonts w:eastAsia="MS Mincho"/>
            <w:lang w:val="en-US" w:eastAsia="zh-CN"/>
          </w:rPr>
          <w:delText>2013</w:delText>
        </w:r>
      </w:del>
      <w:ins w:author="Nyan Win" w:date="2016-09-12T13:24:00Z" w:id="44">
        <w:r w:rsidRPr="00482601">
          <w:rPr>
            <w:rFonts w:eastAsia="MS Mincho"/>
            <w:lang w:val="en-US" w:eastAsia="zh-CN"/>
          </w:rPr>
          <w:t>2017</w:t>
        </w:r>
      </w:ins>
      <w:r w:rsidRPr="00482601">
        <w:rPr>
          <w:rFonts w:eastAsia="MS Mincho"/>
          <w:lang w:val="en-US" w:eastAsia="zh-CN"/>
        </w:rPr>
        <w:t>-</w:t>
      </w:r>
      <w:del w:author="Nyan Win" w:date="2016-09-12T13:24:00Z" w:id="45">
        <w:r w:rsidRPr="00482601" w:rsidDel="00B5658B">
          <w:rPr>
            <w:rFonts w:eastAsia="MS Mincho"/>
            <w:lang w:val="en-US" w:eastAsia="zh-CN"/>
          </w:rPr>
          <w:delText>2016</w:delText>
        </w:r>
      </w:del>
      <w:ins w:author="Nyan Win" w:date="2016-09-12T13:24:00Z" w:id="46">
        <w:r w:rsidRPr="00482601">
          <w:rPr>
            <w:rFonts w:eastAsia="MS Mincho"/>
            <w:lang w:val="en-US" w:eastAsia="zh-CN"/>
          </w:rPr>
          <w:t>2020</w:t>
        </w:r>
      </w:ins>
      <w:r w:rsidRPr="00E04A5F" w:rsidR="006823DF">
        <w:rPr>
          <w:lang w:eastAsia="zh-CN"/>
        </w:rPr>
        <w:t>年研究期</w:t>
      </w:r>
      <w:r w:rsidRPr="00E04A5F" w:rsidR="006823DF">
        <w:rPr>
          <w:rFonts w:hint="eastAsia"/>
          <w:lang w:eastAsia="zh-CN"/>
        </w:rPr>
        <w:t>内</w:t>
      </w:r>
      <w:r w:rsidR="006823DF">
        <w:rPr>
          <w:rFonts w:hint="eastAsia"/>
          <w:lang w:eastAsia="zh-CN"/>
        </w:rPr>
        <w:t>国际电联电信标准化部门</w:t>
      </w:r>
      <w:r w:rsidRPr="00E04A5F" w:rsidR="006823DF">
        <w:rPr>
          <w:lang w:eastAsia="zh-CN"/>
        </w:rPr>
        <w:t>各研究组和</w:t>
      </w:r>
      <w:r w:rsidR="006823DF">
        <w:rPr>
          <w:rFonts w:hint="eastAsia"/>
          <w:lang w:eastAsia="zh-CN"/>
        </w:rPr>
        <w:br/>
      </w:r>
      <w:r w:rsidRPr="00E04A5F" w:rsidR="006823DF">
        <w:rPr>
          <w:lang w:eastAsia="zh-CN"/>
        </w:rPr>
        <w:t>TSAG</w:t>
      </w:r>
      <w:r w:rsidRPr="00E04A5F" w:rsidR="006823DF">
        <w:rPr>
          <w:lang w:eastAsia="zh-CN"/>
        </w:rPr>
        <w:t>负责的建议书清单</w:t>
      </w:r>
    </w:p>
    <w:p w:rsidRPr="00E04A5F" w:rsidR="006823DF" w:rsidP="006823DF" w:rsidRDefault="006823DF" w14:paraId="4DE637F0" w14:textId="77777777">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rsidRPr="00943272" w:rsidR="006823DF" w:rsidP="00943272" w:rsidRDefault="006823DF" w14:paraId="13FCC0DD" w14:textId="7C266368">
      <w:pPr>
        <w:rPr>
          <w:lang w:eastAsia="zh-CN"/>
        </w:rPr>
      </w:pPr>
      <w:r w:rsidRPr="00943272">
        <w:rPr>
          <w:rFonts w:hint="eastAsia"/>
          <w:lang w:eastAsia="zh-CN"/>
        </w:rPr>
        <w:t xml:space="preserve">ITU-T </w:t>
      </w:r>
      <w:r w:rsidRPr="00943272">
        <w:rPr>
          <w:lang w:eastAsia="zh-CN"/>
        </w:rPr>
        <w:t>E</w:t>
      </w:r>
      <w:r w:rsidRPr="00943272">
        <w:rPr>
          <w:lang w:eastAsia="zh-CN"/>
        </w:rPr>
        <w:t>系列；与第</w:t>
      </w:r>
      <w:r w:rsidRPr="00943272" w:rsidR="00943272">
        <w:rPr>
          <w:lang w:eastAsia="zh-CN"/>
        </w:rPr>
        <w:t>17</w:t>
      </w:r>
      <w:r w:rsidRPr="00943272">
        <w:rPr>
          <w:lang w:eastAsia="zh-CN"/>
        </w:rPr>
        <w:t>研究组共同制定的</w:t>
      </w:r>
      <w:r w:rsidRPr="00943272">
        <w:rPr>
          <w:rFonts w:hint="eastAsia"/>
          <w:lang w:eastAsia="zh-CN"/>
        </w:rPr>
        <w:t>或第</w:t>
      </w:r>
      <w:r w:rsidRPr="00943272">
        <w:rPr>
          <w:rFonts w:hint="eastAsia"/>
          <w:lang w:eastAsia="zh-CN"/>
        </w:rPr>
        <w:t>12</w:t>
      </w:r>
      <w:r w:rsidRPr="00943272">
        <w:rPr>
          <w:rFonts w:hint="eastAsia"/>
          <w:lang w:eastAsia="zh-CN"/>
        </w:rPr>
        <w:t>研究组</w:t>
      </w:r>
      <w:ins w:author="Zhang, Lan'ou" w:date="2016-10-19T11:22:00Z" w:id="47">
        <w:r w:rsidRPr="00943272" w:rsidR="00943272">
          <w:rPr>
            <w:rFonts w:hint="eastAsia"/>
            <w:lang w:eastAsia="zh-CN"/>
          </w:rPr>
          <w:t>和</w:t>
        </w:r>
        <w:r w:rsidRPr="00943272" w:rsidR="00943272">
          <w:rPr>
            <w:lang w:eastAsia="zh-CN"/>
          </w:rPr>
          <w:t>第</w:t>
        </w:r>
        <w:r w:rsidRPr="00943272" w:rsidR="00943272">
          <w:rPr>
            <w:rFonts w:hint="eastAsia"/>
            <w:lang w:eastAsia="zh-CN"/>
          </w:rPr>
          <w:t>16</w:t>
        </w:r>
        <w:r w:rsidRPr="00943272" w:rsidR="00943272">
          <w:rPr>
            <w:rFonts w:hint="eastAsia"/>
            <w:lang w:eastAsia="zh-CN"/>
          </w:rPr>
          <w:t>研究组</w:t>
        </w:r>
      </w:ins>
      <w:r w:rsidRPr="00943272">
        <w:rPr>
          <w:rFonts w:hint="eastAsia"/>
          <w:lang w:eastAsia="zh-CN"/>
        </w:rPr>
        <w:t>负责的</w:t>
      </w:r>
      <w:r w:rsidRPr="00943272">
        <w:rPr>
          <w:lang w:eastAsia="zh-CN"/>
        </w:rPr>
        <w:t>建议书除外</w:t>
      </w:r>
    </w:p>
    <w:p w:rsidRPr="00E04A5F" w:rsidR="006823DF" w:rsidP="006823DF" w:rsidRDefault="006823DF" w14:paraId="627FAD7C" w14:textId="77777777">
      <w:pPr>
        <w:rPr>
          <w:lang w:eastAsia="zh-CN"/>
        </w:rPr>
      </w:pPr>
      <w:r>
        <w:rPr>
          <w:rFonts w:hint="eastAsia"/>
          <w:lang w:eastAsia="zh-CN"/>
        </w:rPr>
        <w:t xml:space="preserve">ITU-T </w:t>
      </w:r>
      <w:r w:rsidRPr="00E04A5F">
        <w:rPr>
          <w:lang w:eastAsia="zh-CN"/>
        </w:rPr>
        <w:t>F</w:t>
      </w:r>
      <w:r w:rsidRPr="00E04A5F">
        <w:rPr>
          <w:lang w:eastAsia="zh-CN"/>
        </w:rPr>
        <w:t>系列；第</w:t>
      </w:r>
      <w:r w:rsidRPr="00E04A5F">
        <w:rPr>
          <w:lang w:eastAsia="zh-CN"/>
        </w:rPr>
        <w:t>13</w:t>
      </w:r>
      <w:r w:rsidRPr="00E04A5F">
        <w:rPr>
          <w:lang w:eastAsia="zh-CN"/>
        </w:rPr>
        <w:t>、</w:t>
      </w:r>
      <w:r w:rsidRPr="00E04A5F">
        <w:rPr>
          <w:lang w:eastAsia="zh-CN"/>
        </w:rPr>
        <w:t>16</w:t>
      </w:r>
      <w:r w:rsidRPr="00E04A5F">
        <w:rPr>
          <w:lang w:eastAsia="zh-CN"/>
        </w:rPr>
        <w:t>和</w:t>
      </w:r>
      <w:r w:rsidRPr="00E04A5F">
        <w:rPr>
          <w:lang w:eastAsia="zh-CN"/>
        </w:rPr>
        <w:t>17</w:t>
      </w:r>
      <w:r w:rsidRPr="00E04A5F">
        <w:rPr>
          <w:lang w:eastAsia="zh-CN"/>
        </w:rPr>
        <w:t>研究组负责的建议书除外</w:t>
      </w:r>
    </w:p>
    <w:p w:rsidRPr="00E04A5F" w:rsidR="006823DF" w:rsidP="006823DF" w:rsidRDefault="006823DF" w14:paraId="572F47A9" w14:textId="77777777">
      <w:pPr>
        <w:rPr>
          <w:lang w:eastAsia="zh-CN"/>
        </w:rPr>
      </w:pPr>
      <w:r>
        <w:rPr>
          <w:lang w:eastAsia="zh-CN"/>
        </w:rPr>
        <w:t>ITU-T I.</w:t>
      </w:r>
      <w:r w:rsidRPr="00E04A5F">
        <w:rPr>
          <w:lang w:eastAsia="zh-CN"/>
        </w:rPr>
        <w:t>220</w:t>
      </w:r>
      <w:r w:rsidRPr="00E04A5F">
        <w:rPr>
          <w:lang w:eastAsia="zh-CN"/>
        </w:rPr>
        <w:t>、</w:t>
      </w:r>
      <w:r>
        <w:rPr>
          <w:lang w:eastAsia="zh-CN"/>
        </w:rPr>
        <w:t>ITU-T I.</w:t>
      </w:r>
      <w:r w:rsidRPr="00E04A5F">
        <w:rPr>
          <w:lang w:eastAsia="zh-CN"/>
        </w:rPr>
        <w:t>230</w:t>
      </w:r>
      <w:r w:rsidRPr="00E04A5F">
        <w:rPr>
          <w:lang w:eastAsia="zh-CN"/>
        </w:rPr>
        <w:t>、</w:t>
      </w:r>
      <w:r>
        <w:rPr>
          <w:lang w:eastAsia="zh-CN"/>
        </w:rPr>
        <w:t>ITU-T I.</w:t>
      </w:r>
      <w:r w:rsidRPr="00E04A5F">
        <w:rPr>
          <w:lang w:eastAsia="zh-CN"/>
        </w:rPr>
        <w:t>240</w:t>
      </w:r>
      <w:r w:rsidRPr="00E04A5F">
        <w:rPr>
          <w:rFonts w:hint="eastAsia"/>
          <w:lang w:eastAsia="zh-CN"/>
        </w:rPr>
        <w:t>、</w:t>
      </w:r>
      <w:r>
        <w:rPr>
          <w:lang w:eastAsia="zh-CN"/>
        </w:rPr>
        <w:t>ITU-T I.</w:t>
      </w:r>
      <w:r w:rsidRPr="00E04A5F">
        <w:rPr>
          <w:lang w:eastAsia="zh-CN"/>
        </w:rPr>
        <w:t>250</w:t>
      </w:r>
      <w:r w:rsidRPr="00E04A5F">
        <w:rPr>
          <w:rFonts w:hint="eastAsia"/>
          <w:lang w:eastAsia="zh-CN"/>
        </w:rPr>
        <w:t>各</w:t>
      </w:r>
      <w:r w:rsidRPr="00E04A5F">
        <w:rPr>
          <w:lang w:eastAsia="zh-CN"/>
        </w:rPr>
        <w:t>系列</w:t>
      </w:r>
      <w:r w:rsidRPr="00E04A5F">
        <w:rPr>
          <w:rFonts w:hint="eastAsia"/>
          <w:lang w:eastAsia="zh-CN"/>
        </w:rPr>
        <w:t>以及</w:t>
      </w:r>
      <w:r>
        <w:rPr>
          <w:rFonts w:hint="eastAsia"/>
          <w:lang w:eastAsia="zh-CN"/>
        </w:rPr>
        <w:t>ITU-T I.</w:t>
      </w:r>
      <w:r w:rsidRPr="00E04A5F">
        <w:rPr>
          <w:rFonts w:hint="eastAsia"/>
          <w:lang w:eastAsia="zh-CN"/>
        </w:rPr>
        <w:t>750</w:t>
      </w:r>
      <w:r w:rsidRPr="00E04A5F">
        <w:rPr>
          <w:rFonts w:hint="eastAsia"/>
          <w:lang w:eastAsia="zh-CN"/>
        </w:rPr>
        <w:t>系列</w:t>
      </w:r>
      <w:r w:rsidRPr="00E04A5F">
        <w:rPr>
          <w:lang w:eastAsia="zh-CN"/>
        </w:rPr>
        <w:t>建议书</w:t>
      </w:r>
    </w:p>
    <w:p w:rsidRPr="007674B4" w:rsidR="006823DF" w:rsidP="006823DF" w:rsidRDefault="006823DF" w14:paraId="4BDD0186" w14:textId="77777777">
      <w:r w:rsidRPr="007674B4">
        <w:rPr>
          <w:rFonts w:hint="eastAsia"/>
          <w:lang w:eastAsia="zh-CN"/>
        </w:rPr>
        <w:t xml:space="preserve">ITU-T </w:t>
      </w:r>
      <w:r w:rsidRPr="007674B4">
        <w:rPr>
          <w:rFonts w:hint="eastAsia"/>
        </w:rPr>
        <w:t>G.850</w:t>
      </w:r>
      <w:proofErr w:type="spellStart"/>
      <w:r w:rsidRPr="00E04A5F">
        <w:rPr>
          <w:rFonts w:hint="eastAsia"/>
        </w:rPr>
        <w:t>系列</w:t>
      </w:r>
      <w:proofErr w:type="spellEnd"/>
    </w:p>
    <w:p w:rsidRPr="00892D6F" w:rsidR="006823DF" w:rsidP="006823DF" w:rsidRDefault="006823DF" w14:paraId="7890576E" w14:textId="77777777">
      <w:pPr>
        <w:rPr>
          <w:lang w:val="fr-FR"/>
        </w:rPr>
      </w:pPr>
      <w:r w:rsidRPr="00892D6F">
        <w:rPr>
          <w:rFonts w:hint="eastAsia"/>
          <w:lang w:val="fr-FR" w:eastAsia="zh-CN"/>
        </w:rPr>
        <w:t xml:space="preserve">ITU-T </w:t>
      </w:r>
      <w:r w:rsidRPr="00892D6F">
        <w:rPr>
          <w:rFonts w:hint="eastAsia"/>
          <w:lang w:val="fr-FR"/>
        </w:rPr>
        <w:t>M</w:t>
      </w:r>
      <w:r w:rsidRPr="00E04A5F">
        <w:rPr>
          <w:rFonts w:hint="eastAsia"/>
        </w:rPr>
        <w:t>系列</w:t>
      </w:r>
    </w:p>
    <w:p w:rsidRPr="00892D6F" w:rsidR="006823DF" w:rsidP="006823DF" w:rsidRDefault="006823DF" w14:paraId="54770A6D" w14:textId="77777777">
      <w:pPr>
        <w:rPr>
          <w:lang w:val="fr-FR"/>
        </w:rPr>
      </w:pPr>
      <w:r w:rsidRPr="00892D6F">
        <w:rPr>
          <w:rFonts w:hint="eastAsia"/>
          <w:lang w:val="fr-FR" w:eastAsia="zh-CN"/>
        </w:rPr>
        <w:t xml:space="preserve">ITU-T </w:t>
      </w:r>
      <w:r w:rsidRPr="00892D6F">
        <w:rPr>
          <w:rFonts w:hint="eastAsia"/>
          <w:lang w:val="fr-FR"/>
        </w:rPr>
        <w:t>O.220</w:t>
      </w:r>
      <w:r>
        <w:rPr>
          <w:lang w:val="en-US" w:eastAsia="zh-CN"/>
        </w:rPr>
        <w:t>系列</w:t>
      </w:r>
    </w:p>
    <w:p w:rsidRPr="00892D6F" w:rsidR="006823DF" w:rsidP="006823DF" w:rsidRDefault="006823DF" w14:paraId="75D7CDFD" w14:textId="77777777">
      <w:pPr>
        <w:rPr>
          <w:lang w:val="fr-FR"/>
        </w:rPr>
      </w:pPr>
      <w:r w:rsidRPr="00892D6F">
        <w:rPr>
          <w:rFonts w:hint="eastAsia"/>
          <w:lang w:val="fr-FR"/>
        </w:rPr>
        <w:t>ITU-T Q.513</w:t>
      </w:r>
      <w:r w:rsidRPr="00E04A5F">
        <w:rPr>
          <w:rFonts w:hint="eastAsia"/>
        </w:rPr>
        <w:t>、</w:t>
      </w:r>
      <w:r w:rsidRPr="00892D6F">
        <w:rPr>
          <w:rFonts w:hint="eastAsia"/>
          <w:lang w:val="fr-FR"/>
        </w:rPr>
        <w:t>ITU-T Q.800</w:t>
      </w:r>
      <w:r w:rsidRPr="00892D6F">
        <w:rPr>
          <w:rFonts w:hint="eastAsia"/>
          <w:lang w:val="fr-FR" w:eastAsia="zh-CN"/>
        </w:rPr>
        <w:t xml:space="preserve"> </w:t>
      </w:r>
      <w:r w:rsidRPr="00892D6F">
        <w:rPr>
          <w:lang w:val="fr-FR"/>
        </w:rPr>
        <w:t>–</w:t>
      </w:r>
      <w:r w:rsidRPr="00892D6F">
        <w:rPr>
          <w:rFonts w:hint="eastAsia"/>
          <w:lang w:val="fr-FR" w:eastAsia="zh-CN"/>
        </w:rPr>
        <w:t xml:space="preserve"> </w:t>
      </w:r>
      <w:r w:rsidRPr="00892D6F">
        <w:rPr>
          <w:rFonts w:hint="eastAsia"/>
          <w:lang w:val="fr-FR"/>
        </w:rPr>
        <w:t>ITU-T Q.849</w:t>
      </w:r>
      <w:r w:rsidRPr="00E04A5F">
        <w:rPr>
          <w:rFonts w:hint="eastAsia"/>
        </w:rPr>
        <w:t>、</w:t>
      </w:r>
      <w:r w:rsidRPr="00892D6F">
        <w:rPr>
          <w:rFonts w:hint="eastAsia"/>
          <w:lang w:val="fr-FR"/>
        </w:rPr>
        <w:t>ITU-T Q.940</w:t>
      </w:r>
      <w:r>
        <w:rPr>
          <w:lang w:val="en-US" w:eastAsia="zh-CN"/>
        </w:rPr>
        <w:t>系列</w:t>
      </w:r>
    </w:p>
    <w:p w:rsidRPr="00E36CE9" w:rsidR="006823DF" w:rsidP="006823DF" w:rsidRDefault="006823DF" w14:paraId="73064D4E" w14:textId="77777777">
      <w:pPr>
        <w:rPr>
          <w:lang w:val="fr-FR" w:eastAsia="zh-CN"/>
        </w:rPr>
      </w:pPr>
      <w:r w:rsidRPr="00E36CE9">
        <w:rPr>
          <w:rFonts w:hint="eastAsia"/>
          <w:lang w:val="fr-FR" w:eastAsia="zh-CN"/>
        </w:rPr>
        <w:t xml:space="preserve">ITU-T </w:t>
      </w:r>
      <w:r w:rsidRPr="00E36CE9">
        <w:rPr>
          <w:lang w:val="fr-FR" w:eastAsia="zh-CN"/>
        </w:rPr>
        <w:t>S</w:t>
      </w:r>
      <w:r w:rsidRPr="00E04A5F">
        <w:rPr>
          <w:lang w:eastAsia="zh-CN"/>
        </w:rPr>
        <w:t>系列建议书</w:t>
      </w:r>
      <w:r w:rsidRPr="00E04A5F">
        <w:rPr>
          <w:rFonts w:hint="eastAsia"/>
          <w:lang w:eastAsia="zh-CN"/>
        </w:rPr>
        <w:t>的充实完善</w:t>
      </w:r>
    </w:p>
    <w:p w:rsidRPr="00E36CE9" w:rsidR="006823DF" w:rsidP="006823DF" w:rsidRDefault="006823DF" w14:paraId="53D0A6D7" w14:textId="77777777">
      <w:pPr>
        <w:rPr>
          <w:lang w:val="fr-FR" w:eastAsia="zh-CN"/>
        </w:rPr>
      </w:pPr>
      <w:r w:rsidRPr="00E36CE9">
        <w:rPr>
          <w:rFonts w:hint="eastAsia"/>
          <w:lang w:val="fr-FR" w:eastAsia="zh-CN"/>
        </w:rPr>
        <w:t xml:space="preserve">ITU-T </w:t>
      </w:r>
      <w:r w:rsidRPr="00E36CE9">
        <w:rPr>
          <w:lang w:val="fr-FR"/>
        </w:rPr>
        <w:t>V.51/</w:t>
      </w:r>
      <w:r w:rsidRPr="00E36CE9">
        <w:rPr>
          <w:rFonts w:hint="eastAsia"/>
          <w:lang w:val="fr-FR" w:eastAsia="zh-CN"/>
        </w:rPr>
        <w:t xml:space="preserve">ITU-T </w:t>
      </w:r>
      <w:r w:rsidRPr="00E36CE9">
        <w:rPr>
          <w:lang w:val="fr-FR"/>
        </w:rPr>
        <w:t>M.729</w:t>
      </w:r>
    </w:p>
    <w:p w:rsidRPr="00892D6F" w:rsidR="006823DF" w:rsidP="006823DF" w:rsidRDefault="006823DF" w14:paraId="069D698A" w14:textId="77777777">
      <w:pPr>
        <w:tabs>
          <w:tab w:val="clear" w:pos="1134"/>
          <w:tab w:val="clear" w:pos="1871"/>
          <w:tab w:val="clear" w:pos="2268"/>
        </w:tabs>
        <w:overflowPunct/>
        <w:autoSpaceDE/>
        <w:autoSpaceDN/>
        <w:adjustRightInd/>
        <w:textAlignment w:val="auto"/>
        <w:rPr>
          <w:lang w:val="fr-FR"/>
        </w:rPr>
      </w:pPr>
      <w:r w:rsidRPr="00892D6F">
        <w:rPr>
          <w:lang w:val="fr-FR"/>
        </w:rPr>
        <w:t>ITU-T X.160</w:t>
      </w:r>
      <w:r w:rsidRPr="00E04A5F">
        <w:t>系列、</w:t>
      </w:r>
      <w:r w:rsidRPr="00892D6F">
        <w:rPr>
          <w:lang w:val="fr-FR"/>
        </w:rPr>
        <w:t>ITU-T X.170</w:t>
      </w:r>
      <w:r w:rsidRPr="00E04A5F">
        <w:t>系列、</w:t>
      </w:r>
      <w:r w:rsidRPr="00892D6F">
        <w:rPr>
          <w:lang w:val="fr-FR"/>
        </w:rPr>
        <w:t>ITU-T X.700</w:t>
      </w:r>
      <w:r w:rsidRPr="00E04A5F">
        <w:t>系列</w:t>
      </w:r>
    </w:p>
    <w:p w:rsidRPr="00E36CE9" w:rsidR="006823DF" w:rsidP="006823DF" w:rsidRDefault="006823DF" w14:paraId="5FE68808" w14:textId="77777777">
      <w:pPr>
        <w:rPr>
          <w:lang w:val="fr-FR" w:eastAsia="zh-CN"/>
        </w:rPr>
      </w:pPr>
      <w:r w:rsidRPr="00E36CE9">
        <w:rPr>
          <w:rFonts w:hint="eastAsia"/>
          <w:lang w:val="fr-FR" w:eastAsia="zh-CN"/>
        </w:rPr>
        <w:t xml:space="preserve">ITU-T </w:t>
      </w:r>
      <w:r w:rsidRPr="00E36CE9">
        <w:rPr>
          <w:lang w:val="fr-FR" w:eastAsia="zh-CN"/>
        </w:rPr>
        <w:t>Z.300</w:t>
      </w:r>
      <w:r w:rsidRPr="00E04A5F">
        <w:rPr>
          <w:lang w:eastAsia="zh-CN"/>
        </w:rPr>
        <w:t>系列</w:t>
      </w:r>
    </w:p>
    <w:p w:rsidRPr="00E36CE9" w:rsidR="006823DF" w:rsidP="006823DF" w:rsidRDefault="006823DF" w14:paraId="29FD7DE3" w14:textId="77777777">
      <w:pPr>
        <w:pStyle w:val="Headingb"/>
        <w:rPr>
          <w:lang w:val="fr-FR" w:eastAsia="zh-CN"/>
        </w:rPr>
      </w:pPr>
      <w:r w:rsidRPr="00851B70">
        <w:rPr>
          <w:rFonts w:hint="eastAsia"/>
          <w:lang w:val="fr-FR" w:eastAsia="zh-CN"/>
        </w:rPr>
        <w:t>ITU-T</w:t>
      </w:r>
      <w:r w:rsidRPr="00E04A5F">
        <w:rPr>
          <w:rFonts w:hint="eastAsia"/>
          <w:lang w:eastAsia="zh-CN"/>
        </w:rPr>
        <w:t>第</w:t>
      </w:r>
      <w:r w:rsidRPr="00E36CE9">
        <w:rPr>
          <w:rFonts w:hint="eastAsia"/>
          <w:lang w:val="fr-FR" w:eastAsia="zh-CN"/>
        </w:rPr>
        <w:t>3</w:t>
      </w:r>
      <w:r w:rsidRPr="00E04A5F">
        <w:rPr>
          <w:rFonts w:hint="eastAsia"/>
          <w:lang w:eastAsia="zh-CN"/>
        </w:rPr>
        <w:t>研究组</w:t>
      </w:r>
    </w:p>
    <w:p w:rsidRPr="00E36CE9" w:rsidR="006823DF" w:rsidP="006823DF" w:rsidRDefault="006823DF" w14:paraId="7CD34547" w14:textId="77777777">
      <w:pPr>
        <w:rPr>
          <w:lang w:val="fr-FR" w:eastAsia="zh-CN"/>
        </w:rPr>
      </w:pPr>
      <w:r w:rsidRPr="00E36CE9">
        <w:rPr>
          <w:rFonts w:hint="eastAsia"/>
          <w:lang w:val="fr-FR" w:eastAsia="zh-CN"/>
        </w:rPr>
        <w:t>ITU-T D</w:t>
      </w:r>
      <w:r w:rsidRPr="00E04A5F">
        <w:rPr>
          <w:rFonts w:hint="eastAsia"/>
          <w:lang w:eastAsia="zh-CN"/>
        </w:rPr>
        <w:t>系列</w:t>
      </w:r>
    </w:p>
    <w:p w:rsidRPr="00E36CE9" w:rsidR="006823DF" w:rsidP="006823DF" w:rsidRDefault="006823DF" w14:paraId="5015B080"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5</w:t>
      </w:r>
      <w:r w:rsidRPr="00E04A5F">
        <w:rPr>
          <w:lang w:eastAsia="zh-CN"/>
        </w:rPr>
        <w:t>研究组</w:t>
      </w:r>
    </w:p>
    <w:p w:rsidRPr="00892D6F" w:rsidR="006823DF" w:rsidP="006823DF" w:rsidRDefault="006823DF" w14:paraId="6B20F424" w14:textId="77777777">
      <w:pPr>
        <w:rPr>
          <w:lang w:val="fr-FR"/>
        </w:rPr>
      </w:pPr>
      <w:r w:rsidRPr="00892D6F">
        <w:rPr>
          <w:rFonts w:hint="eastAsia"/>
          <w:lang w:val="fr-FR" w:eastAsia="zh-CN"/>
        </w:rPr>
        <w:t xml:space="preserve">ITU-T </w:t>
      </w:r>
      <w:r w:rsidRPr="00892D6F">
        <w:rPr>
          <w:lang w:val="fr-FR"/>
        </w:rPr>
        <w:t>K</w:t>
      </w:r>
      <w:r w:rsidRPr="00E04A5F">
        <w:t>系列</w:t>
      </w:r>
    </w:p>
    <w:p w:rsidRPr="00892D6F" w:rsidR="006823DF" w:rsidP="006823DF" w:rsidRDefault="006823DF" w14:paraId="6A42FA84" w14:textId="77777777">
      <w:pPr>
        <w:rPr>
          <w:lang w:val="fr-FR" w:eastAsia="zh-CN"/>
        </w:rPr>
      </w:pPr>
      <w:r w:rsidRPr="008C1B2F">
        <w:rPr>
          <w:rFonts w:hint="eastAsia"/>
          <w:spacing w:val="6"/>
          <w:lang w:val="fr-FR" w:eastAsia="zh-CN"/>
        </w:rPr>
        <w:t>ITU-T L.1-</w:t>
      </w:r>
      <w:r w:rsidRPr="008C1B2F">
        <w:rPr>
          <w:spacing w:val="6"/>
          <w:lang w:val="fr-FR"/>
        </w:rPr>
        <w:t>ITU-T L.9</w:t>
      </w:r>
      <w:r w:rsidRPr="008C1B2F">
        <w:rPr>
          <w:spacing w:val="6"/>
        </w:rPr>
        <w:t>、</w:t>
      </w:r>
      <w:r w:rsidRPr="008C1B2F">
        <w:rPr>
          <w:spacing w:val="6"/>
          <w:lang w:val="fr-FR"/>
        </w:rPr>
        <w:t>ITU-T L.18</w:t>
      </w:r>
      <w:r w:rsidRPr="008C1B2F">
        <w:rPr>
          <w:rFonts w:hint="eastAsia"/>
          <w:spacing w:val="6"/>
          <w:lang w:val="fr-FR" w:eastAsia="zh-CN"/>
        </w:rPr>
        <w:t>-ITU-T L.24</w:t>
      </w:r>
      <w:r w:rsidRPr="008C1B2F">
        <w:rPr>
          <w:spacing w:val="6"/>
        </w:rPr>
        <w:t>、</w:t>
      </w:r>
      <w:r w:rsidRPr="008C1B2F">
        <w:rPr>
          <w:rFonts w:hint="eastAsia"/>
          <w:spacing w:val="6"/>
          <w:lang w:val="fr-FR" w:eastAsia="zh-CN"/>
        </w:rPr>
        <w:t>ITU-T L.32</w:t>
      </w:r>
      <w:r w:rsidRPr="008C1B2F">
        <w:rPr>
          <w:rFonts w:hint="eastAsia"/>
          <w:spacing w:val="6"/>
          <w:lang w:eastAsia="zh-CN"/>
        </w:rPr>
        <w:t>、</w:t>
      </w:r>
      <w:r w:rsidRPr="008C1B2F">
        <w:rPr>
          <w:rFonts w:hint="eastAsia"/>
          <w:spacing w:val="6"/>
          <w:lang w:val="fr-FR" w:eastAsia="zh-CN"/>
        </w:rPr>
        <w:t>ITU-T L.33</w:t>
      </w:r>
      <w:r w:rsidRPr="008C1B2F">
        <w:rPr>
          <w:rFonts w:hint="eastAsia"/>
          <w:spacing w:val="6"/>
          <w:lang w:eastAsia="zh-CN"/>
        </w:rPr>
        <w:t>、</w:t>
      </w:r>
      <w:r w:rsidRPr="008C1B2F">
        <w:rPr>
          <w:rFonts w:hint="eastAsia"/>
          <w:spacing w:val="6"/>
          <w:lang w:val="fr-FR" w:eastAsia="zh-CN"/>
        </w:rPr>
        <w:t>ITU-T L.71</w:t>
      </w:r>
      <w:r w:rsidRPr="008C1B2F">
        <w:rPr>
          <w:rFonts w:hint="eastAsia"/>
          <w:spacing w:val="6"/>
          <w:lang w:eastAsia="zh-CN"/>
        </w:rPr>
        <w:t>、</w:t>
      </w:r>
      <w:r w:rsidRPr="00892D6F">
        <w:rPr>
          <w:lang w:val="fr-FR"/>
        </w:rPr>
        <w:t>ITU-T L.75</w:t>
      </w:r>
      <w:r w:rsidRPr="00E04A5F">
        <w:t>、</w:t>
      </w:r>
      <w:r w:rsidRPr="00892D6F">
        <w:rPr>
          <w:lang w:val="fr-FR"/>
        </w:rPr>
        <w:t>ITU-T L.76</w:t>
      </w:r>
      <w:r>
        <w:rPr>
          <w:rFonts w:hint="eastAsia"/>
          <w:lang w:eastAsia="zh-CN"/>
        </w:rPr>
        <w:t>、</w:t>
      </w:r>
      <w:r w:rsidRPr="00892D6F">
        <w:rPr>
          <w:rFonts w:hint="eastAsia"/>
          <w:lang w:val="fr-FR" w:eastAsia="zh-CN"/>
        </w:rPr>
        <w:t>ITU-T L.1000</w:t>
      </w:r>
      <w:r>
        <w:rPr>
          <w:rFonts w:hint="eastAsia"/>
          <w:lang w:eastAsia="zh-CN"/>
        </w:rPr>
        <w:t>系列</w:t>
      </w:r>
    </w:p>
    <w:p w:rsidRPr="00E36CE9" w:rsidR="006823DF" w:rsidP="006823DF" w:rsidRDefault="006823DF" w14:paraId="26919A75" w14:textId="77777777">
      <w:pPr>
        <w:pStyle w:val="Headingb"/>
        <w:keepLines/>
        <w:rPr>
          <w:lang w:val="fr-FR" w:eastAsia="zh-CN"/>
        </w:rPr>
      </w:pPr>
      <w:r w:rsidRPr="00851B70">
        <w:rPr>
          <w:rFonts w:hint="eastAsia"/>
          <w:lang w:val="fr-FR" w:eastAsia="zh-CN"/>
        </w:rPr>
        <w:t>ITU-T</w:t>
      </w:r>
      <w:r w:rsidRPr="00E04A5F">
        <w:rPr>
          <w:lang w:eastAsia="zh-CN"/>
        </w:rPr>
        <w:t>第</w:t>
      </w:r>
      <w:r w:rsidRPr="00E36CE9">
        <w:rPr>
          <w:lang w:val="fr-FR" w:eastAsia="zh-CN"/>
        </w:rPr>
        <w:t>9</w:t>
      </w:r>
      <w:r w:rsidRPr="00E04A5F">
        <w:rPr>
          <w:lang w:eastAsia="zh-CN"/>
        </w:rPr>
        <w:t>研究组</w:t>
      </w:r>
    </w:p>
    <w:p w:rsidRPr="00892D6F" w:rsidR="006823DF" w:rsidP="006823DF" w:rsidRDefault="006823DF" w14:paraId="3ADF41B0" w14:textId="77777777">
      <w:pPr>
        <w:keepNext/>
        <w:keepLines/>
        <w:rPr>
          <w:lang w:val="fr-FR" w:eastAsia="zh-CN"/>
        </w:rPr>
      </w:pPr>
      <w:r w:rsidRPr="00892D6F">
        <w:rPr>
          <w:rFonts w:hint="eastAsia"/>
          <w:lang w:val="fr-FR" w:eastAsia="zh-CN"/>
        </w:rPr>
        <w:t xml:space="preserve">ITU-T </w:t>
      </w:r>
      <w:r w:rsidRPr="00892D6F">
        <w:rPr>
          <w:lang w:val="fr-FR" w:eastAsia="zh-CN"/>
        </w:rPr>
        <w:t>J</w:t>
      </w:r>
      <w:r w:rsidRPr="00E04A5F">
        <w:rPr>
          <w:lang w:eastAsia="zh-CN"/>
        </w:rPr>
        <w:t>系列</w:t>
      </w:r>
    </w:p>
    <w:p w:rsidRPr="00892D6F" w:rsidR="006823DF" w:rsidP="006823DF" w:rsidRDefault="006823DF" w14:paraId="21E7C5D8" w14:textId="77777777">
      <w:pPr>
        <w:rPr>
          <w:lang w:val="fr-FR" w:eastAsia="zh-CN"/>
        </w:rPr>
      </w:pPr>
      <w:r w:rsidRPr="00892D6F">
        <w:rPr>
          <w:rFonts w:hint="eastAsia"/>
          <w:lang w:val="fr-FR" w:eastAsia="zh-CN"/>
        </w:rPr>
        <w:t xml:space="preserve">ITU-T </w:t>
      </w:r>
      <w:r w:rsidRPr="00892D6F">
        <w:rPr>
          <w:lang w:val="fr-FR" w:eastAsia="zh-CN"/>
        </w:rPr>
        <w:t>N</w:t>
      </w:r>
      <w:r w:rsidRPr="00E04A5F">
        <w:rPr>
          <w:lang w:eastAsia="zh-CN"/>
        </w:rPr>
        <w:t>系列</w:t>
      </w:r>
    </w:p>
    <w:p w:rsidR="006823DF" w:rsidP="006823DF" w:rsidRDefault="006823DF" w14:paraId="539DBF31" w14:textId="77777777">
      <w:pPr>
        <w:rPr>
          <w:rFonts w:ascii="Times" w:hAnsi="Times"/>
          <w:b/>
          <w:lang w:val="fr-FR" w:eastAsia="zh-CN"/>
        </w:rPr>
      </w:pPr>
      <w:r w:rsidRPr="00E36CE9">
        <w:rPr>
          <w:rFonts w:hint="eastAsia"/>
          <w:lang w:val="fr-FR" w:eastAsia="zh-CN"/>
        </w:rPr>
        <w:t xml:space="preserve">ITU-T </w:t>
      </w:r>
      <w:r w:rsidRPr="00E36CE9">
        <w:rPr>
          <w:lang w:val="fr-FR" w:eastAsia="zh-CN"/>
        </w:rPr>
        <w:t>P.900</w:t>
      </w:r>
      <w:r w:rsidRPr="00E04A5F">
        <w:rPr>
          <w:lang w:eastAsia="zh-CN"/>
        </w:rPr>
        <w:t>系列</w:t>
      </w:r>
    </w:p>
    <w:p w:rsidRPr="00E36CE9" w:rsidR="006823DF" w:rsidP="006823DF" w:rsidRDefault="006823DF" w14:paraId="65BC9ED4"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11</w:t>
      </w:r>
      <w:r w:rsidRPr="00E04A5F">
        <w:rPr>
          <w:lang w:eastAsia="zh-CN"/>
        </w:rPr>
        <w:t>研究组</w:t>
      </w:r>
    </w:p>
    <w:p w:rsidRPr="00E36CE9" w:rsidR="006823DF" w:rsidP="006823DF" w:rsidRDefault="006823DF" w14:paraId="102617AA" w14:textId="77777777">
      <w:pPr>
        <w:rPr>
          <w:lang w:val="fr-FR" w:eastAsia="zh-CN"/>
        </w:rPr>
      </w:pPr>
      <w:r w:rsidRPr="00E36CE9">
        <w:rPr>
          <w:rFonts w:hint="eastAsia"/>
          <w:lang w:val="fr-FR" w:eastAsia="zh-CN"/>
        </w:rPr>
        <w:t xml:space="preserve">ITU-T </w:t>
      </w:r>
      <w:r w:rsidRPr="00E36CE9">
        <w:rPr>
          <w:lang w:val="fr-FR" w:eastAsia="zh-CN"/>
        </w:rPr>
        <w:t>Q</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lang w:eastAsia="zh-CN"/>
        </w:rPr>
        <w:t>、</w:t>
      </w:r>
      <w:r w:rsidRPr="00E36CE9">
        <w:rPr>
          <w:lang w:val="fr-FR" w:eastAsia="zh-CN"/>
        </w:rPr>
        <w:t>13</w:t>
      </w:r>
      <w:r w:rsidRPr="00E04A5F">
        <w:rPr>
          <w:lang w:eastAsia="zh-CN"/>
        </w:rPr>
        <w:t>、</w:t>
      </w:r>
      <w:r w:rsidRPr="00E36CE9">
        <w:rPr>
          <w:lang w:val="fr-FR" w:eastAsia="zh-CN"/>
        </w:rPr>
        <w:t>15</w:t>
      </w:r>
      <w:r>
        <w:rPr>
          <w:rFonts w:hint="eastAsia"/>
          <w:lang w:val="fr-FR" w:eastAsia="zh-CN"/>
        </w:rPr>
        <w:t>、</w:t>
      </w:r>
      <w:r>
        <w:rPr>
          <w:lang w:val="fr-FR" w:eastAsia="zh-CN"/>
        </w:rPr>
        <w:t>16</w:t>
      </w:r>
      <w:r w:rsidRPr="00E04A5F">
        <w:rPr>
          <w:rFonts w:hint="eastAsia"/>
          <w:lang w:eastAsia="zh-CN"/>
        </w:rPr>
        <w:t>和</w:t>
      </w:r>
      <w:r>
        <w:rPr>
          <w:lang w:val="fr-FR" w:eastAsia="zh-CN"/>
        </w:rPr>
        <w:t>20</w:t>
      </w:r>
      <w:r w:rsidRPr="00E04A5F">
        <w:rPr>
          <w:lang w:eastAsia="zh-CN"/>
        </w:rPr>
        <w:t>研究组负责的建议书除外</w:t>
      </w:r>
    </w:p>
    <w:p w:rsidRPr="00691769" w:rsidR="006823DF" w:rsidP="006823DF" w:rsidRDefault="006823DF" w14:paraId="206696C6" w14:textId="77777777">
      <w:pPr>
        <w:rPr>
          <w:lang w:val="fr-FR" w:eastAsia="zh-CN"/>
        </w:rPr>
      </w:pPr>
      <w:r w:rsidRPr="00E36CE9">
        <w:rPr>
          <w:rFonts w:hint="eastAsia"/>
          <w:lang w:val="fr-FR" w:eastAsia="zh-CN"/>
        </w:rPr>
        <w:t xml:space="preserve">ITU-T </w:t>
      </w:r>
      <w:r w:rsidRPr="00691769">
        <w:rPr>
          <w:lang w:val="fr-FR" w:eastAsia="zh-CN"/>
        </w:rPr>
        <w:t>U</w:t>
      </w:r>
      <w:r w:rsidRPr="00E04A5F">
        <w:rPr>
          <w:lang w:eastAsia="zh-CN"/>
        </w:rPr>
        <w:t>系列建议书</w:t>
      </w:r>
      <w:r w:rsidRPr="00E04A5F">
        <w:rPr>
          <w:rFonts w:hint="eastAsia"/>
          <w:lang w:eastAsia="zh-CN"/>
        </w:rPr>
        <w:t>的充实完善</w:t>
      </w:r>
    </w:p>
    <w:p w:rsidRPr="00892D6F" w:rsidR="006823DF" w:rsidP="006823DF" w:rsidRDefault="006823DF" w14:paraId="1AB2DE62" w14:textId="77777777">
      <w:pPr>
        <w:rPr>
          <w:lang w:val="fr-FR" w:eastAsia="zh-CN"/>
        </w:rPr>
      </w:pPr>
      <w:r w:rsidRPr="00894C5A">
        <w:rPr>
          <w:lang w:val="fr-CH"/>
        </w:rPr>
        <w:t xml:space="preserve">ITU-T </w:t>
      </w:r>
      <w:r w:rsidRPr="00894C5A">
        <w:rPr>
          <w:rStyle w:val="ms-rteforecolor-2"/>
          <w:lang w:val="fr-CH"/>
        </w:rPr>
        <w:t>X.290</w:t>
      </w:r>
      <w:r>
        <w:rPr>
          <w:rStyle w:val="ms-rteforecolor-2"/>
          <w:rFonts w:hint="eastAsia"/>
          <w:lang w:val="fr-CH" w:eastAsia="zh-CN"/>
        </w:rPr>
        <w:t>系列</w:t>
      </w:r>
      <w:r>
        <w:rPr>
          <w:rStyle w:val="ms-rteforecolor-2"/>
          <w:lang w:val="fr-CH" w:eastAsia="zh-CN"/>
        </w:rPr>
        <w:t>（</w:t>
      </w:r>
      <w:r w:rsidRPr="00894C5A">
        <w:rPr>
          <w:rStyle w:val="ms-rteforecolor-2"/>
          <w:lang w:val="fr-CH"/>
        </w:rPr>
        <w:t>ITU-T X.292</w:t>
      </w:r>
      <w:r>
        <w:rPr>
          <w:rStyle w:val="ms-rteforecolor-2"/>
          <w:rFonts w:hint="eastAsia"/>
          <w:lang w:val="fr-CH" w:eastAsia="zh-CN"/>
        </w:rPr>
        <w:t>除外</w:t>
      </w:r>
      <w:r>
        <w:rPr>
          <w:rStyle w:val="ms-rteforecolor-2"/>
          <w:lang w:val="fr-CH" w:eastAsia="zh-CN"/>
        </w:rPr>
        <w:t>）</w:t>
      </w:r>
      <w:r>
        <w:rPr>
          <w:rFonts w:hint="eastAsia"/>
          <w:lang w:val="fr-CH" w:eastAsia="zh-CN"/>
        </w:rPr>
        <w:t>和</w:t>
      </w:r>
      <w:r w:rsidRPr="00892D6F">
        <w:rPr>
          <w:lang w:val="fr-FR" w:eastAsia="zh-CN"/>
        </w:rPr>
        <w:t>ITU-T X.600-ITU-T X.609</w:t>
      </w:r>
    </w:p>
    <w:p w:rsidRPr="00892D6F" w:rsidR="006823DF" w:rsidP="006823DF" w:rsidRDefault="006823DF" w14:paraId="5B0A0EC5" w14:textId="77777777">
      <w:pPr>
        <w:rPr>
          <w:lang w:val="fr-FR" w:eastAsia="zh-CN"/>
        </w:rPr>
      </w:pPr>
      <w:r>
        <w:rPr>
          <w:rFonts w:hint="eastAsia"/>
          <w:lang w:val="fr-FR" w:eastAsia="zh-CN"/>
        </w:rPr>
        <w:t xml:space="preserve">ITU-T </w:t>
      </w:r>
      <w:r w:rsidRPr="00630502">
        <w:rPr>
          <w:lang w:val="fr-FR"/>
        </w:rPr>
        <w:t>Z.500</w:t>
      </w:r>
      <w:r w:rsidRPr="006E5EBF">
        <w:rPr>
          <w:rFonts w:hint="eastAsia"/>
          <w:lang w:eastAsia="zh-CN"/>
        </w:rPr>
        <w:t>系列</w:t>
      </w:r>
    </w:p>
    <w:p w:rsidRPr="00E36CE9" w:rsidR="006823DF" w:rsidP="006823DF" w:rsidRDefault="006823DF" w14:paraId="2BE58C1C"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12</w:t>
      </w:r>
      <w:r w:rsidRPr="00E04A5F">
        <w:rPr>
          <w:lang w:eastAsia="zh-CN"/>
        </w:rPr>
        <w:t>研究组</w:t>
      </w:r>
    </w:p>
    <w:p w:rsidRPr="00892D6F" w:rsidR="006823DF" w:rsidP="006823DF" w:rsidRDefault="006823DF" w14:paraId="203CE145" w14:textId="77777777">
      <w:pPr>
        <w:rPr>
          <w:lang w:val="fr-FR" w:eastAsia="zh-CN"/>
        </w:rPr>
      </w:pPr>
      <w:r w:rsidRPr="00892D6F">
        <w:rPr>
          <w:rFonts w:hint="eastAsia"/>
          <w:lang w:val="fr-FR" w:eastAsia="zh-CN"/>
        </w:rPr>
        <w:t>ITU-T E.420-ITU-T E.479</w:t>
      </w:r>
      <w:r w:rsidRPr="00E04A5F">
        <w:rPr>
          <w:rFonts w:hint="eastAsia"/>
          <w:lang w:eastAsia="zh-CN"/>
        </w:rPr>
        <w:t>、</w:t>
      </w:r>
      <w:r w:rsidRPr="00892D6F">
        <w:rPr>
          <w:rFonts w:hint="eastAsia"/>
          <w:lang w:val="fr-FR" w:eastAsia="zh-CN"/>
        </w:rPr>
        <w:t>ITU-T E.800-ITU-T E.859</w:t>
      </w:r>
    </w:p>
    <w:p w:rsidRPr="00892D6F" w:rsidR="006823DF" w:rsidP="006823DF" w:rsidRDefault="006823DF" w14:paraId="5A9AD866" w14:textId="77777777">
      <w:pPr>
        <w:rPr>
          <w:lang w:val="fr-FR"/>
        </w:rPr>
      </w:pPr>
      <w:r w:rsidRPr="00892D6F">
        <w:rPr>
          <w:rFonts w:hint="eastAsia"/>
          <w:lang w:val="fr-FR" w:eastAsia="zh-CN"/>
        </w:rPr>
        <w:t xml:space="preserve">ITU-T </w:t>
      </w:r>
      <w:r w:rsidRPr="00892D6F">
        <w:rPr>
          <w:lang w:val="fr-FR"/>
        </w:rPr>
        <w:t>G.100</w:t>
      </w:r>
      <w:r w:rsidRPr="00E04A5F">
        <w:t>系列</w:t>
      </w:r>
      <w:r w:rsidRPr="00892D6F">
        <w:rPr>
          <w:rFonts w:hint="eastAsia"/>
          <w:lang w:val="fr-FR" w:eastAsia="zh-CN"/>
        </w:rPr>
        <w:t>；</w:t>
      </w:r>
      <w:r w:rsidRPr="00892D6F">
        <w:rPr>
          <w:rFonts w:hint="eastAsia"/>
          <w:lang w:val="fr-FR" w:eastAsia="zh-CN"/>
        </w:rPr>
        <w:t xml:space="preserve">ITU-T </w:t>
      </w:r>
      <w:r w:rsidRPr="00892D6F">
        <w:rPr>
          <w:lang w:val="fr-FR"/>
        </w:rPr>
        <w:t>G.160</w:t>
      </w:r>
      <w:r w:rsidRPr="00E04A5F">
        <w:t>系列、</w:t>
      </w:r>
      <w:r w:rsidRPr="00892D6F">
        <w:rPr>
          <w:rFonts w:hint="eastAsia"/>
          <w:lang w:val="fr-FR" w:eastAsia="zh-CN"/>
        </w:rPr>
        <w:t xml:space="preserve">ITU-T </w:t>
      </w:r>
      <w:r w:rsidRPr="00892D6F">
        <w:rPr>
          <w:lang w:val="fr-FR"/>
        </w:rPr>
        <w:t>G.180</w:t>
      </w:r>
      <w:r w:rsidRPr="00E04A5F">
        <w:t>系列和</w:t>
      </w:r>
      <w:r w:rsidRPr="00892D6F">
        <w:rPr>
          <w:rFonts w:hint="eastAsia"/>
          <w:lang w:val="fr-FR" w:eastAsia="zh-CN"/>
        </w:rPr>
        <w:t xml:space="preserve">ITU-T </w:t>
      </w:r>
      <w:r w:rsidRPr="00892D6F">
        <w:rPr>
          <w:lang w:val="fr-FR"/>
        </w:rPr>
        <w:t>G.190</w:t>
      </w:r>
      <w:r w:rsidRPr="00E04A5F">
        <w:t>系列除外</w:t>
      </w:r>
    </w:p>
    <w:p w:rsidRPr="00892D6F" w:rsidR="006823DF" w:rsidP="006823DF" w:rsidRDefault="006823DF" w14:paraId="016CB413" w14:textId="77777777">
      <w:pPr>
        <w:rPr>
          <w:lang w:val="fr-FR"/>
        </w:rPr>
      </w:pPr>
      <w:r w:rsidRPr="00892D6F">
        <w:rPr>
          <w:rFonts w:hint="eastAsia"/>
          <w:lang w:val="fr-FR" w:eastAsia="zh-CN"/>
        </w:rPr>
        <w:t xml:space="preserve">ITU-T </w:t>
      </w:r>
      <w:r w:rsidRPr="00892D6F">
        <w:rPr>
          <w:lang w:val="fr-FR"/>
        </w:rPr>
        <w:t>G.1000</w:t>
      </w:r>
      <w:r w:rsidRPr="00E04A5F">
        <w:t>系列</w:t>
      </w:r>
    </w:p>
    <w:p w:rsidRPr="00892D6F" w:rsidR="006823DF" w:rsidP="006823DF" w:rsidRDefault="006823DF" w14:paraId="4244E969" w14:textId="77777777">
      <w:pPr>
        <w:rPr>
          <w:lang w:val="fr-FR"/>
        </w:rPr>
      </w:pPr>
      <w:r w:rsidRPr="00691769">
        <w:rPr>
          <w:spacing w:val="-4"/>
          <w:lang w:val="fr-FR"/>
        </w:rPr>
        <w:t>ITU-T I.350</w:t>
      </w:r>
      <w:r w:rsidRPr="00691769">
        <w:rPr>
          <w:spacing w:val="-4"/>
        </w:rPr>
        <w:t>系列</w:t>
      </w:r>
      <w:r w:rsidRPr="00691769">
        <w:rPr>
          <w:spacing w:val="-4"/>
          <w:lang w:val="fr-FR"/>
        </w:rPr>
        <w:t>（</w:t>
      </w:r>
      <w:r w:rsidRPr="00691769">
        <w:rPr>
          <w:spacing w:val="-4"/>
        </w:rPr>
        <w:t>包括</w:t>
      </w:r>
      <w:r w:rsidRPr="00691769">
        <w:rPr>
          <w:rFonts w:hint="eastAsia"/>
          <w:spacing w:val="-4"/>
          <w:lang w:val="fr-FR" w:eastAsia="zh-CN"/>
        </w:rPr>
        <w:t xml:space="preserve">ITU-T </w:t>
      </w:r>
      <w:r w:rsidRPr="00691769">
        <w:rPr>
          <w:spacing w:val="-4"/>
          <w:lang w:val="fr-FR"/>
        </w:rPr>
        <w:t>Y.1501/</w:t>
      </w:r>
      <w:r w:rsidRPr="00691769">
        <w:rPr>
          <w:rFonts w:hint="eastAsia"/>
          <w:spacing w:val="-4"/>
          <w:lang w:val="fr-FR" w:eastAsia="zh-CN"/>
        </w:rPr>
        <w:t xml:space="preserve">ITU-T </w:t>
      </w:r>
      <w:r w:rsidRPr="00691769">
        <w:rPr>
          <w:spacing w:val="-4"/>
          <w:lang w:val="fr-FR"/>
        </w:rPr>
        <w:t>G.820/ITU-T I.351</w:t>
      </w:r>
      <w:r w:rsidRPr="00691769">
        <w:rPr>
          <w:spacing w:val="-4"/>
          <w:lang w:val="fr-FR"/>
        </w:rPr>
        <w:t>）</w:t>
      </w:r>
      <w:r w:rsidRPr="00691769">
        <w:rPr>
          <w:rFonts w:hint="eastAsia"/>
          <w:spacing w:val="-4"/>
          <w:lang w:eastAsia="zh-CN"/>
        </w:rPr>
        <w:t>、</w:t>
      </w:r>
      <w:r w:rsidRPr="00691769">
        <w:rPr>
          <w:spacing w:val="-4"/>
          <w:lang w:val="fr-FR"/>
        </w:rPr>
        <w:t>ITU-T I.371</w:t>
      </w:r>
      <w:r w:rsidRPr="00691769">
        <w:rPr>
          <w:spacing w:val="-4"/>
        </w:rPr>
        <w:t>、</w:t>
      </w:r>
      <w:r w:rsidRPr="00892D6F">
        <w:rPr>
          <w:lang w:val="fr-FR"/>
        </w:rPr>
        <w:t>ITU-T I.378</w:t>
      </w:r>
      <w:r>
        <w:rPr>
          <w:rFonts w:hint="eastAsia"/>
          <w:lang w:val="fr-FR" w:eastAsia="zh-CN"/>
        </w:rPr>
        <w:t>、</w:t>
      </w:r>
      <w:r w:rsidRPr="00892D6F">
        <w:rPr>
          <w:lang w:val="fr-FR"/>
        </w:rPr>
        <w:t>ITU-T I.381</w:t>
      </w:r>
    </w:p>
    <w:p w:rsidRPr="00892D6F" w:rsidR="006823DF" w:rsidP="006823DF" w:rsidRDefault="006823DF" w14:paraId="68BB36F0" w14:textId="77777777">
      <w:pPr>
        <w:rPr>
          <w:lang w:val="fr-FR"/>
        </w:rPr>
      </w:pPr>
      <w:r w:rsidRPr="00892D6F">
        <w:rPr>
          <w:rFonts w:hint="eastAsia"/>
          <w:lang w:val="fr-FR" w:eastAsia="zh-CN"/>
        </w:rPr>
        <w:t xml:space="preserve">ITU-T </w:t>
      </w:r>
      <w:r w:rsidRPr="00892D6F">
        <w:rPr>
          <w:lang w:val="fr-FR"/>
        </w:rPr>
        <w:t>P</w:t>
      </w:r>
      <w:r w:rsidRPr="00E04A5F">
        <w:t>系列</w:t>
      </w:r>
      <w:r>
        <w:rPr>
          <w:rFonts w:hint="eastAsia"/>
          <w:lang w:eastAsia="zh-CN"/>
        </w:rPr>
        <w:t>、</w:t>
      </w:r>
      <w:r w:rsidRPr="00892D6F">
        <w:rPr>
          <w:rFonts w:hint="eastAsia"/>
          <w:lang w:val="fr-FR" w:eastAsia="zh-CN"/>
        </w:rPr>
        <w:t xml:space="preserve">ITU-T </w:t>
      </w:r>
      <w:r w:rsidRPr="00892D6F">
        <w:rPr>
          <w:lang w:val="fr-FR"/>
        </w:rPr>
        <w:t>P.900</w:t>
      </w:r>
      <w:r w:rsidRPr="00E04A5F">
        <w:t>系列除外</w:t>
      </w:r>
    </w:p>
    <w:p w:rsidRPr="00E36CE9" w:rsidR="006823DF" w:rsidP="006823DF" w:rsidRDefault="006823DF" w14:paraId="713779AA" w14:textId="77777777">
      <w:pPr>
        <w:rPr>
          <w:lang w:val="fr-FR"/>
        </w:rPr>
      </w:pPr>
      <w:r w:rsidRPr="00E36CE9">
        <w:rPr>
          <w:rFonts w:hint="eastAsia"/>
          <w:lang w:val="fr-FR" w:eastAsia="zh-CN"/>
        </w:rPr>
        <w:t xml:space="preserve">ITU-T </w:t>
      </w:r>
      <w:r w:rsidRPr="00E36CE9">
        <w:rPr>
          <w:lang w:val="fr-FR"/>
        </w:rPr>
        <w:t>Y.1220</w:t>
      </w:r>
      <w:r w:rsidRPr="00E04A5F">
        <w:t>系列</w:t>
      </w:r>
      <w:r>
        <w:rPr>
          <w:rFonts w:hint="eastAsia"/>
          <w:lang w:eastAsia="zh-CN"/>
        </w:rPr>
        <w:t>、</w:t>
      </w:r>
      <w:r w:rsidRPr="00E36CE9">
        <w:rPr>
          <w:rFonts w:hint="eastAsia"/>
          <w:lang w:val="fr-FR" w:eastAsia="zh-CN"/>
        </w:rPr>
        <w:t xml:space="preserve">ITU-T </w:t>
      </w:r>
      <w:r w:rsidRPr="00E36CE9">
        <w:rPr>
          <w:lang w:val="fr-FR"/>
        </w:rPr>
        <w:t>Y.1530</w:t>
      </w:r>
      <w:r w:rsidRPr="00E04A5F">
        <w:t>系列</w:t>
      </w:r>
      <w:r>
        <w:rPr>
          <w:rFonts w:hint="eastAsia"/>
          <w:lang w:eastAsia="zh-CN"/>
        </w:rPr>
        <w:t>、</w:t>
      </w:r>
      <w:r w:rsidRPr="00E36CE9">
        <w:rPr>
          <w:rFonts w:hint="eastAsia"/>
          <w:lang w:val="fr-FR" w:eastAsia="zh-CN"/>
        </w:rPr>
        <w:t xml:space="preserve">ITU-T </w:t>
      </w:r>
      <w:r w:rsidRPr="00E36CE9">
        <w:rPr>
          <w:lang w:val="fr-FR"/>
        </w:rPr>
        <w:t>Y.1540</w:t>
      </w:r>
      <w:r w:rsidRPr="00E04A5F">
        <w:t>系列</w:t>
      </w:r>
      <w:r>
        <w:rPr>
          <w:rFonts w:hint="eastAsia"/>
          <w:lang w:eastAsia="zh-CN"/>
        </w:rPr>
        <w:t>、</w:t>
      </w:r>
      <w:r w:rsidRPr="00E36CE9">
        <w:rPr>
          <w:rFonts w:hint="eastAsia"/>
          <w:lang w:val="fr-FR" w:eastAsia="zh-CN"/>
        </w:rPr>
        <w:t xml:space="preserve">ITU-T </w:t>
      </w:r>
      <w:r w:rsidRPr="00E36CE9">
        <w:rPr>
          <w:lang w:val="fr-FR"/>
        </w:rPr>
        <w:t>Y.1560</w:t>
      </w:r>
      <w:r w:rsidRPr="00E04A5F">
        <w:t>系列</w:t>
      </w:r>
    </w:p>
    <w:p w:rsidRPr="00E36CE9" w:rsidR="006823DF" w:rsidP="006823DF" w:rsidRDefault="006823DF" w14:paraId="78435ED9"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13</w:t>
      </w:r>
      <w:r w:rsidRPr="00E04A5F">
        <w:rPr>
          <w:lang w:eastAsia="zh-CN"/>
        </w:rPr>
        <w:t>研究组</w:t>
      </w:r>
    </w:p>
    <w:p w:rsidRPr="00892D6F" w:rsidR="006823DF" w:rsidP="006823DF" w:rsidRDefault="006823DF" w14:paraId="4B9AA0D8" w14:textId="77777777">
      <w:pPr>
        <w:rPr>
          <w:lang w:val="fr-FR" w:eastAsia="zh-CN"/>
        </w:rPr>
      </w:pPr>
      <w:r w:rsidRPr="00892D6F">
        <w:rPr>
          <w:lang w:val="fr-FR" w:eastAsia="zh-CN"/>
        </w:rPr>
        <w:t>ITU-T F.600</w:t>
      </w:r>
      <w:r w:rsidRPr="00E04A5F">
        <w:rPr>
          <w:lang w:eastAsia="zh-CN"/>
        </w:rPr>
        <w:t>系列</w:t>
      </w:r>
    </w:p>
    <w:p w:rsidRPr="00892D6F" w:rsidR="006823DF" w:rsidP="006823DF" w:rsidRDefault="006823DF" w14:paraId="06195B9C" w14:textId="77777777">
      <w:pPr>
        <w:rPr>
          <w:lang w:val="fr-FR" w:eastAsia="zh-CN"/>
        </w:rPr>
      </w:pPr>
      <w:r w:rsidRPr="00892D6F">
        <w:rPr>
          <w:rFonts w:hint="eastAsia"/>
          <w:lang w:val="fr-FR" w:eastAsia="zh-CN"/>
        </w:rPr>
        <w:t>ITU-T G.801</w:t>
      </w:r>
      <w:r w:rsidRPr="00E04A5F">
        <w:rPr>
          <w:rFonts w:hint="eastAsia"/>
          <w:lang w:eastAsia="zh-CN"/>
        </w:rPr>
        <w:t>、</w:t>
      </w:r>
      <w:r w:rsidRPr="00892D6F">
        <w:rPr>
          <w:rFonts w:hint="eastAsia"/>
          <w:lang w:val="fr-FR" w:eastAsia="zh-CN"/>
        </w:rPr>
        <w:t>ITU-T G.802</w:t>
      </w:r>
      <w:r w:rsidRPr="00E04A5F">
        <w:rPr>
          <w:rFonts w:hint="eastAsia"/>
          <w:lang w:eastAsia="zh-CN"/>
        </w:rPr>
        <w:t>、</w:t>
      </w:r>
      <w:r w:rsidRPr="00892D6F">
        <w:rPr>
          <w:rFonts w:hint="eastAsia"/>
          <w:lang w:val="fr-FR" w:eastAsia="zh-CN"/>
        </w:rPr>
        <w:t>ITU-T G.860</w:t>
      </w:r>
      <w:r w:rsidRPr="00E04A5F">
        <w:rPr>
          <w:rFonts w:hint="eastAsia"/>
          <w:lang w:eastAsia="zh-CN"/>
        </w:rPr>
        <w:t>系列</w:t>
      </w:r>
    </w:p>
    <w:p w:rsidRPr="00E36CE9" w:rsidR="006823DF" w:rsidP="006823DF" w:rsidRDefault="006823DF" w14:paraId="15DC1AAF" w14:textId="77777777">
      <w:pPr>
        <w:rPr>
          <w:lang w:val="fr-FR" w:eastAsia="zh-CN"/>
        </w:rPr>
      </w:pPr>
      <w:r w:rsidRPr="00E36CE9">
        <w:rPr>
          <w:rFonts w:hint="eastAsia"/>
          <w:lang w:val="fr-FR" w:eastAsia="zh-CN"/>
        </w:rPr>
        <w:t xml:space="preserve">ITU-T </w:t>
      </w:r>
      <w:r w:rsidRPr="00E36CE9">
        <w:rPr>
          <w:lang w:val="fr-FR" w:eastAsia="zh-CN"/>
        </w:rPr>
        <w:t>I</w:t>
      </w:r>
      <w:r w:rsidRPr="00E04A5F">
        <w:rPr>
          <w:lang w:eastAsia="zh-CN"/>
        </w:rPr>
        <w:t>系列</w:t>
      </w:r>
      <w:r w:rsidRPr="00E36CE9">
        <w:rPr>
          <w:lang w:val="fr-FR" w:eastAsia="zh-CN"/>
        </w:rPr>
        <w:t>；</w:t>
      </w:r>
      <w:r w:rsidRPr="00E04A5F">
        <w:rPr>
          <w:lang w:eastAsia="zh-CN"/>
        </w:rPr>
        <w:t>第</w:t>
      </w:r>
      <w:r w:rsidRPr="00E36CE9">
        <w:rPr>
          <w:lang w:val="fr-FR" w:eastAsia="zh-CN"/>
        </w:rPr>
        <w:t>2</w:t>
      </w:r>
      <w:r w:rsidRPr="00E04A5F">
        <w:rPr>
          <w:lang w:eastAsia="zh-CN"/>
        </w:rPr>
        <w:t>、第</w:t>
      </w:r>
      <w:r w:rsidRPr="00E36CE9">
        <w:rPr>
          <w:lang w:val="fr-FR" w:eastAsia="zh-CN"/>
        </w:rPr>
        <w:t>12</w:t>
      </w:r>
      <w:r w:rsidRPr="00E04A5F">
        <w:rPr>
          <w:rFonts w:hint="eastAsia"/>
          <w:lang w:eastAsia="zh-CN"/>
        </w:rPr>
        <w:t>和</w:t>
      </w:r>
      <w:r w:rsidRPr="00E04A5F">
        <w:rPr>
          <w:lang w:eastAsia="zh-CN"/>
        </w:rPr>
        <w:t>第</w:t>
      </w:r>
      <w:r w:rsidRPr="00E36CE9">
        <w:rPr>
          <w:lang w:val="fr-FR" w:eastAsia="zh-CN"/>
        </w:rPr>
        <w:t>15</w:t>
      </w:r>
      <w:r w:rsidRPr="00E04A5F">
        <w:rPr>
          <w:lang w:eastAsia="zh-CN"/>
        </w:rPr>
        <w:t>研究组负责的</w:t>
      </w:r>
      <w:r w:rsidRPr="00E04A5F">
        <w:rPr>
          <w:rFonts w:hint="eastAsia"/>
          <w:lang w:eastAsia="zh-CN"/>
        </w:rPr>
        <w:t>建议书</w:t>
      </w:r>
      <w:r w:rsidRPr="00E04A5F">
        <w:rPr>
          <w:lang w:eastAsia="zh-CN"/>
        </w:rPr>
        <w:t>以及以两位或三位数字编号的</w:t>
      </w:r>
      <w:r w:rsidRPr="00E04A5F">
        <w:rPr>
          <w:rFonts w:hint="eastAsia"/>
          <w:lang w:eastAsia="zh-CN"/>
        </w:rPr>
        <w:t>其他</w:t>
      </w:r>
      <w:r w:rsidRPr="00E04A5F">
        <w:rPr>
          <w:lang w:eastAsia="zh-CN"/>
        </w:rPr>
        <w:t>建议书除外</w:t>
      </w:r>
    </w:p>
    <w:p w:rsidRPr="00020EE8" w:rsidR="006823DF" w:rsidP="006823DF" w:rsidRDefault="006823DF" w14:paraId="37F86917" w14:textId="77777777">
      <w:pPr>
        <w:rPr>
          <w:spacing w:val="6"/>
          <w:lang w:val="fr-FR"/>
        </w:rPr>
      </w:pPr>
      <w:r w:rsidRPr="00652105">
        <w:rPr>
          <w:rFonts w:hint="eastAsia"/>
          <w:spacing w:val="6"/>
          <w:lang w:val="fr-FR"/>
        </w:rPr>
        <w:t>ITU-T Q.</w:t>
      </w:r>
      <w:r w:rsidRPr="00652105">
        <w:rPr>
          <w:spacing w:val="6"/>
          <w:lang w:val="fr-FR"/>
        </w:rPr>
        <w:t>933</w:t>
      </w:r>
      <w:r w:rsidRPr="00652105">
        <w:rPr>
          <w:rFonts w:hint="eastAsia"/>
          <w:spacing w:val="6"/>
        </w:rPr>
        <w:t>、</w:t>
      </w:r>
      <w:r w:rsidRPr="00652105">
        <w:rPr>
          <w:rFonts w:hint="eastAsia"/>
          <w:spacing w:val="6"/>
          <w:lang w:val="fr-FR"/>
        </w:rPr>
        <w:t>ITU-T Q.</w:t>
      </w:r>
      <w:r w:rsidRPr="00652105">
        <w:rPr>
          <w:spacing w:val="6"/>
          <w:lang w:val="fr-FR"/>
        </w:rPr>
        <w:t>933</w:t>
      </w:r>
      <w:r w:rsidRPr="00652105">
        <w:rPr>
          <w:rFonts w:hint="eastAsia" w:ascii="STKaiti" w:hAnsi="STKaiti" w:eastAsia="STKaiti"/>
          <w:spacing w:val="6"/>
        </w:rPr>
        <w:t>之二</w:t>
      </w:r>
      <w:r w:rsidRPr="00652105">
        <w:rPr>
          <w:rFonts w:hint="eastAsia"/>
          <w:spacing w:val="6"/>
        </w:rPr>
        <w:t>、</w:t>
      </w:r>
      <w:r w:rsidRPr="00652105">
        <w:rPr>
          <w:rFonts w:hint="eastAsia"/>
          <w:spacing w:val="6"/>
          <w:lang w:val="fr-FR"/>
        </w:rPr>
        <w:t>ITU-T Q.10xx</w:t>
      </w:r>
      <w:r w:rsidRPr="00652105">
        <w:rPr>
          <w:rFonts w:hint="eastAsia"/>
          <w:spacing w:val="6"/>
        </w:rPr>
        <w:t>系列和</w:t>
      </w:r>
      <w:r w:rsidRPr="00652105">
        <w:rPr>
          <w:rFonts w:hint="eastAsia"/>
          <w:spacing w:val="6"/>
          <w:lang w:val="fr-FR"/>
        </w:rPr>
        <w:t>ITU-T Q.1700</w:t>
      </w:r>
      <w:r>
        <w:rPr>
          <w:rFonts w:hint="eastAsia"/>
          <w:spacing w:val="6"/>
        </w:rPr>
        <w:t>系列</w:t>
      </w:r>
    </w:p>
    <w:p w:rsidRPr="00892D6F" w:rsidR="006823DF" w:rsidP="006823DF" w:rsidRDefault="006823DF" w14:paraId="4FE47610" w14:textId="77777777">
      <w:pPr>
        <w:rPr>
          <w:lang w:val="fr-FR"/>
        </w:rPr>
      </w:pPr>
      <w:r w:rsidRPr="00652105">
        <w:rPr>
          <w:spacing w:val="6"/>
          <w:lang w:val="fr-FR"/>
        </w:rPr>
        <w:t>ITU-T X.1-ITU-T X.25</w:t>
      </w:r>
      <w:r w:rsidRPr="00652105">
        <w:rPr>
          <w:spacing w:val="6"/>
        </w:rPr>
        <w:t>、</w:t>
      </w:r>
      <w:r w:rsidRPr="00892D6F">
        <w:rPr>
          <w:lang w:val="fr-FR"/>
        </w:rPr>
        <w:t>ITU-T X.28-ITU-T X.49</w:t>
      </w:r>
      <w:r w:rsidRPr="00E04A5F">
        <w:t>、</w:t>
      </w:r>
      <w:r w:rsidRPr="00892D6F">
        <w:rPr>
          <w:lang w:val="fr-FR"/>
        </w:rPr>
        <w:t>ITU-T X.60-ITU-T X.84</w:t>
      </w:r>
      <w:r w:rsidRPr="00E04A5F">
        <w:t>、</w:t>
      </w:r>
      <w:r w:rsidRPr="00892D6F">
        <w:rPr>
          <w:lang w:val="fr-FR"/>
        </w:rPr>
        <w:t>ITU-T X.90-ITU-T X.159</w:t>
      </w:r>
      <w:r w:rsidRPr="00E04A5F">
        <w:t>、</w:t>
      </w:r>
      <w:r w:rsidRPr="00892D6F">
        <w:rPr>
          <w:lang w:val="fr-FR"/>
        </w:rPr>
        <w:t>ITU-T X.180-ITU-T X.199</w:t>
      </w:r>
      <w:r w:rsidRPr="00E04A5F">
        <w:t>、</w:t>
      </w:r>
      <w:r w:rsidRPr="00892D6F">
        <w:rPr>
          <w:lang w:val="fr-FR"/>
        </w:rPr>
        <w:t>ITU-T X.272</w:t>
      </w:r>
      <w:r w:rsidRPr="00E04A5F">
        <w:t>、</w:t>
      </w:r>
      <w:r w:rsidRPr="00892D6F">
        <w:rPr>
          <w:lang w:val="fr-FR"/>
        </w:rPr>
        <w:t>ITU-T X.300</w:t>
      </w:r>
      <w:r w:rsidRPr="00E04A5F">
        <w:t>系列</w:t>
      </w:r>
    </w:p>
    <w:p w:rsidRPr="00851B70" w:rsidR="006823DF" w:rsidP="006823DF" w:rsidRDefault="006823DF" w14:paraId="0A92346F" w14:textId="77777777">
      <w:pPr>
        <w:rPr>
          <w:rFonts w:ascii="Times" w:hAnsi="Times"/>
          <w:b/>
          <w:lang w:val="fr-FR" w:eastAsia="zh-CN"/>
        </w:rPr>
      </w:pPr>
      <w:r w:rsidRPr="00851B70">
        <w:rPr>
          <w:rFonts w:hint="eastAsia"/>
          <w:lang w:val="fr-FR" w:eastAsia="zh-CN"/>
        </w:rPr>
        <w:t xml:space="preserve">ITU-T </w:t>
      </w:r>
      <w:r w:rsidRPr="00851B70">
        <w:rPr>
          <w:lang w:val="fr-FR" w:eastAsia="zh-CN"/>
        </w:rPr>
        <w:t>Y</w:t>
      </w:r>
      <w:r w:rsidRPr="00E04A5F">
        <w:rPr>
          <w:lang w:eastAsia="zh-CN"/>
        </w:rPr>
        <w:t>系列</w:t>
      </w:r>
      <w:r w:rsidRPr="00851B70">
        <w:rPr>
          <w:lang w:val="fr-FR" w:eastAsia="zh-CN"/>
        </w:rPr>
        <w:t>；</w:t>
      </w:r>
      <w:r w:rsidRPr="00E04A5F">
        <w:rPr>
          <w:lang w:eastAsia="zh-CN"/>
        </w:rPr>
        <w:t>第</w:t>
      </w:r>
      <w:r w:rsidRPr="00851B70">
        <w:rPr>
          <w:lang w:val="fr-FR" w:eastAsia="zh-CN"/>
        </w:rPr>
        <w:t>12</w:t>
      </w:r>
      <w:r w:rsidRPr="00E04A5F">
        <w:rPr>
          <w:lang w:eastAsia="zh-CN"/>
        </w:rPr>
        <w:t>、第</w:t>
      </w:r>
      <w:r w:rsidRPr="00851B70">
        <w:rPr>
          <w:lang w:val="fr-FR" w:eastAsia="zh-CN"/>
        </w:rPr>
        <w:t>15</w:t>
      </w:r>
      <w:r w:rsidRPr="00E04A5F">
        <w:rPr>
          <w:lang w:eastAsia="zh-CN"/>
        </w:rPr>
        <w:t>和第</w:t>
      </w:r>
      <w:r w:rsidRPr="00851B70">
        <w:rPr>
          <w:lang w:val="fr-FR" w:eastAsia="zh-CN"/>
        </w:rPr>
        <w:t>16</w:t>
      </w:r>
      <w:r w:rsidRPr="00E04A5F">
        <w:rPr>
          <w:lang w:eastAsia="zh-CN"/>
        </w:rPr>
        <w:t>研究组负责的建议书除外。</w:t>
      </w:r>
    </w:p>
    <w:p w:rsidRPr="00851B70" w:rsidR="006823DF" w:rsidP="006823DF" w:rsidRDefault="006823DF" w14:paraId="25F23A07" w14:textId="77777777">
      <w:pPr>
        <w:pStyle w:val="Headingb"/>
        <w:keepLines/>
        <w:rPr>
          <w:lang w:val="fr-FR" w:eastAsia="zh-CN"/>
        </w:rPr>
      </w:pPr>
      <w:r w:rsidRPr="00851B70">
        <w:rPr>
          <w:rFonts w:hint="eastAsia"/>
          <w:lang w:val="fr-FR" w:eastAsia="zh-CN"/>
        </w:rPr>
        <w:t>ITU-T</w:t>
      </w:r>
      <w:r w:rsidRPr="00E04A5F">
        <w:rPr>
          <w:lang w:eastAsia="zh-CN"/>
        </w:rPr>
        <w:t>第</w:t>
      </w:r>
      <w:r w:rsidRPr="00851B70">
        <w:rPr>
          <w:lang w:val="fr-FR" w:eastAsia="zh-CN"/>
        </w:rPr>
        <w:t>15</w:t>
      </w:r>
      <w:r w:rsidRPr="00E04A5F">
        <w:rPr>
          <w:lang w:eastAsia="zh-CN"/>
        </w:rPr>
        <w:t>研究组</w:t>
      </w:r>
    </w:p>
    <w:p w:rsidRPr="00851B70" w:rsidR="006823DF" w:rsidP="006823DF" w:rsidRDefault="006823DF" w14:paraId="58A8DEC1" w14:textId="77777777">
      <w:pPr>
        <w:keepNext/>
        <w:keepLines/>
        <w:rPr>
          <w:lang w:val="fr-FR" w:eastAsia="zh-CN"/>
        </w:rPr>
      </w:pPr>
      <w:r w:rsidRPr="00851B70">
        <w:rPr>
          <w:rFonts w:hint="eastAsia"/>
          <w:lang w:val="fr-FR" w:eastAsia="zh-CN"/>
        </w:rPr>
        <w:t xml:space="preserve">ITU-T </w:t>
      </w:r>
      <w:r w:rsidRPr="00851B70">
        <w:rPr>
          <w:lang w:val="fr-FR" w:eastAsia="zh-CN"/>
        </w:rPr>
        <w:t>G</w:t>
      </w:r>
      <w:r w:rsidRPr="00E04A5F">
        <w:rPr>
          <w:lang w:eastAsia="zh-CN"/>
        </w:rPr>
        <w:t>系列</w:t>
      </w:r>
      <w:r w:rsidRPr="00851B70">
        <w:rPr>
          <w:lang w:val="fr-FR" w:eastAsia="zh-CN"/>
        </w:rPr>
        <w:t>；</w:t>
      </w:r>
      <w:r w:rsidRPr="00E04A5F">
        <w:rPr>
          <w:lang w:eastAsia="zh-CN"/>
        </w:rPr>
        <w:t>第</w:t>
      </w:r>
      <w:r w:rsidRPr="00851B70">
        <w:rPr>
          <w:rFonts w:hint="eastAsia"/>
          <w:lang w:val="fr-FR" w:eastAsia="zh-CN"/>
        </w:rPr>
        <w:t>2</w:t>
      </w:r>
      <w:r w:rsidRPr="00E04A5F">
        <w:rPr>
          <w:lang w:eastAsia="zh-CN"/>
        </w:rPr>
        <w:t>、第</w:t>
      </w:r>
      <w:r w:rsidRPr="00851B70">
        <w:rPr>
          <w:lang w:val="fr-FR" w:eastAsia="zh-CN"/>
        </w:rPr>
        <w:t>12</w:t>
      </w:r>
      <w:r w:rsidRPr="00E04A5F">
        <w:rPr>
          <w:lang w:eastAsia="zh-CN"/>
        </w:rPr>
        <w:t>、第</w:t>
      </w:r>
      <w:r w:rsidRPr="00851B70">
        <w:rPr>
          <w:lang w:val="fr-FR" w:eastAsia="zh-CN"/>
        </w:rPr>
        <w:t>13</w:t>
      </w:r>
      <w:r w:rsidRPr="00E04A5F">
        <w:rPr>
          <w:lang w:eastAsia="zh-CN"/>
        </w:rPr>
        <w:t>和第</w:t>
      </w:r>
      <w:r w:rsidRPr="00851B70">
        <w:rPr>
          <w:lang w:val="fr-FR" w:eastAsia="zh-CN"/>
        </w:rPr>
        <w:t>16</w:t>
      </w:r>
      <w:r w:rsidRPr="00E04A5F">
        <w:rPr>
          <w:lang w:eastAsia="zh-CN"/>
        </w:rPr>
        <w:t>研究组负责的建议书除外</w:t>
      </w:r>
    </w:p>
    <w:p w:rsidRPr="00851B70" w:rsidR="006823DF" w:rsidP="006823DF" w:rsidRDefault="006823DF" w14:paraId="61768580" w14:textId="77777777">
      <w:pPr>
        <w:rPr>
          <w:spacing w:val="-4"/>
          <w:lang w:val="fr-CH"/>
        </w:rPr>
      </w:pPr>
      <w:r w:rsidRPr="00851B70">
        <w:rPr>
          <w:spacing w:val="-4"/>
          <w:lang w:val="fr-CH"/>
        </w:rPr>
        <w:t>ITU-T I.326</w:t>
      </w:r>
      <w:r w:rsidRPr="0038703F">
        <w:rPr>
          <w:spacing w:val="-4"/>
        </w:rPr>
        <w:t>、</w:t>
      </w:r>
      <w:r w:rsidRPr="00851B70">
        <w:rPr>
          <w:spacing w:val="-4"/>
          <w:lang w:val="fr-CH"/>
        </w:rPr>
        <w:t>ITU-T I.414</w:t>
      </w:r>
      <w:r w:rsidRPr="0038703F">
        <w:rPr>
          <w:spacing w:val="-4"/>
        </w:rPr>
        <w:t>、</w:t>
      </w:r>
      <w:r w:rsidRPr="00851B70">
        <w:rPr>
          <w:spacing w:val="-4"/>
          <w:lang w:val="fr-CH"/>
        </w:rPr>
        <w:t>ITU-T I.430</w:t>
      </w:r>
      <w:r w:rsidRPr="0038703F">
        <w:rPr>
          <w:spacing w:val="-4"/>
        </w:rPr>
        <w:t>系列、</w:t>
      </w:r>
      <w:r w:rsidRPr="00851B70">
        <w:rPr>
          <w:spacing w:val="-4"/>
          <w:lang w:val="fr-CH"/>
        </w:rPr>
        <w:t>ITU-T I.6</w:t>
      </w:r>
      <w:r w:rsidRPr="00851B70">
        <w:rPr>
          <w:rFonts w:hint="eastAsia"/>
          <w:spacing w:val="-4"/>
          <w:lang w:val="fr-CH"/>
        </w:rPr>
        <w:t>0</w:t>
      </w:r>
      <w:r w:rsidRPr="00851B70">
        <w:rPr>
          <w:spacing w:val="-4"/>
          <w:lang w:val="fr-CH"/>
        </w:rPr>
        <w:t>0</w:t>
      </w:r>
      <w:r w:rsidRPr="0038703F">
        <w:rPr>
          <w:rFonts w:hint="eastAsia"/>
          <w:spacing w:val="-4"/>
        </w:rPr>
        <w:t>系列</w:t>
      </w:r>
      <w:r w:rsidRPr="0038703F">
        <w:rPr>
          <w:spacing w:val="-4"/>
        </w:rPr>
        <w:t>和</w:t>
      </w:r>
      <w:r w:rsidRPr="00851B70">
        <w:rPr>
          <w:spacing w:val="-4"/>
          <w:lang w:val="fr-CH"/>
        </w:rPr>
        <w:t>ITU-T I.700</w:t>
      </w:r>
      <w:r w:rsidRPr="0038703F">
        <w:rPr>
          <w:spacing w:val="-4"/>
        </w:rPr>
        <w:t>系列</w:t>
      </w:r>
      <w:r w:rsidRPr="00851B70">
        <w:rPr>
          <w:spacing w:val="-4"/>
          <w:lang w:val="fr-CH"/>
        </w:rPr>
        <w:t>，</w:t>
      </w:r>
      <w:r w:rsidRPr="00851B70">
        <w:rPr>
          <w:rFonts w:hint="eastAsia"/>
          <w:spacing w:val="-4"/>
          <w:lang w:val="fr-CH" w:eastAsia="zh-CN"/>
        </w:rPr>
        <w:t xml:space="preserve">ITU-T </w:t>
      </w:r>
      <w:r w:rsidRPr="00851B70">
        <w:rPr>
          <w:spacing w:val="-4"/>
          <w:lang w:val="fr-CH"/>
        </w:rPr>
        <w:t>I.75</w:t>
      </w:r>
      <w:r w:rsidRPr="00851B70">
        <w:rPr>
          <w:rFonts w:hint="eastAsia"/>
          <w:spacing w:val="-4"/>
          <w:lang w:val="fr-CH"/>
        </w:rPr>
        <w:t>0</w:t>
      </w:r>
      <w:r w:rsidRPr="0038703F">
        <w:rPr>
          <w:rFonts w:hint="eastAsia"/>
          <w:spacing w:val="-4"/>
        </w:rPr>
        <w:t>系列</w:t>
      </w:r>
      <w:r w:rsidRPr="0038703F">
        <w:rPr>
          <w:spacing w:val="-4"/>
        </w:rPr>
        <w:t>除外</w:t>
      </w:r>
    </w:p>
    <w:p w:rsidRPr="00851B70" w:rsidR="006823DF" w:rsidP="006823DF" w:rsidRDefault="006823DF" w14:paraId="1AEC7537" w14:textId="77777777">
      <w:pPr>
        <w:rPr>
          <w:lang w:val="fr-CH" w:eastAsia="zh-CN"/>
        </w:rPr>
      </w:pPr>
      <w:r w:rsidRPr="00851B70">
        <w:rPr>
          <w:rFonts w:hint="eastAsia"/>
          <w:lang w:val="fr-CH" w:eastAsia="zh-CN"/>
        </w:rPr>
        <w:t>ITU-T L</w:t>
      </w:r>
      <w:r w:rsidRPr="00E04A5F">
        <w:rPr>
          <w:rFonts w:hint="eastAsia"/>
          <w:lang w:eastAsia="zh-CN"/>
        </w:rPr>
        <w:t>系列</w:t>
      </w:r>
      <w:r w:rsidRPr="00851B70">
        <w:rPr>
          <w:rFonts w:hint="eastAsia"/>
          <w:lang w:val="fr-CH" w:eastAsia="zh-CN"/>
        </w:rPr>
        <w:t>，</w:t>
      </w:r>
      <w:r w:rsidRPr="00E04A5F">
        <w:rPr>
          <w:rFonts w:hint="eastAsia"/>
          <w:lang w:eastAsia="zh-CN"/>
        </w:rPr>
        <w:t>第</w:t>
      </w:r>
      <w:r w:rsidRPr="00851B70">
        <w:rPr>
          <w:rFonts w:hint="eastAsia"/>
          <w:lang w:val="fr-CH" w:eastAsia="zh-CN"/>
        </w:rPr>
        <w:t>5</w:t>
      </w:r>
      <w:r w:rsidRPr="00E04A5F">
        <w:rPr>
          <w:rFonts w:hint="eastAsia"/>
          <w:lang w:eastAsia="zh-CN"/>
        </w:rPr>
        <w:t>研究组负责的建议书除外</w:t>
      </w:r>
    </w:p>
    <w:p w:rsidR="006823DF" w:rsidP="006823DF" w:rsidRDefault="006823DF" w14:paraId="7C59802A" w14:textId="77777777">
      <w:pPr>
        <w:rPr>
          <w:lang w:val="fr-CH" w:eastAsia="zh-CN"/>
        </w:rPr>
      </w:pPr>
      <w:r w:rsidRPr="00851B70">
        <w:rPr>
          <w:rFonts w:hint="eastAsia"/>
          <w:lang w:val="fr-CH" w:eastAsia="zh-CN"/>
        </w:rPr>
        <w:t>ITU-T O</w:t>
      </w:r>
      <w:r w:rsidRPr="00E04A5F">
        <w:rPr>
          <w:rFonts w:hint="eastAsia"/>
          <w:lang w:eastAsia="zh-CN"/>
        </w:rPr>
        <w:t>系列</w:t>
      </w:r>
      <w:r w:rsidRPr="00851B70">
        <w:rPr>
          <w:rFonts w:hint="eastAsia"/>
          <w:lang w:val="fr-CH" w:eastAsia="zh-CN"/>
        </w:rPr>
        <w:t>（</w:t>
      </w:r>
      <w:r w:rsidRPr="00E04A5F">
        <w:rPr>
          <w:rFonts w:hint="eastAsia"/>
          <w:lang w:eastAsia="zh-CN"/>
        </w:rPr>
        <w:t>包括</w:t>
      </w:r>
      <w:r w:rsidRPr="00851B70">
        <w:rPr>
          <w:rFonts w:hint="eastAsia"/>
          <w:lang w:val="fr-CH" w:eastAsia="zh-CN"/>
        </w:rPr>
        <w:t>ITU-T O.41/P.53</w:t>
      </w:r>
      <w:r w:rsidRPr="00851B70">
        <w:rPr>
          <w:rFonts w:hint="eastAsia"/>
          <w:lang w:val="fr-CH" w:eastAsia="zh-CN"/>
        </w:rPr>
        <w:t>），</w:t>
      </w:r>
      <w:r w:rsidRPr="00E04A5F">
        <w:rPr>
          <w:rFonts w:hint="eastAsia"/>
          <w:lang w:eastAsia="zh-CN"/>
        </w:rPr>
        <w:t>第</w:t>
      </w:r>
      <w:r w:rsidRPr="00851B70">
        <w:rPr>
          <w:rFonts w:hint="eastAsia"/>
          <w:lang w:val="fr-CH" w:eastAsia="zh-CN"/>
        </w:rPr>
        <w:t>2</w:t>
      </w:r>
      <w:r w:rsidRPr="00E04A5F">
        <w:rPr>
          <w:rFonts w:hint="eastAsia"/>
          <w:lang w:eastAsia="zh-CN"/>
        </w:rPr>
        <w:t>研究组负责的建议书除外</w:t>
      </w:r>
    </w:p>
    <w:p w:rsidRPr="00851B70" w:rsidR="006823DF" w:rsidP="006823DF" w:rsidRDefault="006823DF" w14:paraId="1096CC83" w14:textId="77777777">
      <w:pPr>
        <w:rPr>
          <w:lang w:val="fr-CH" w:eastAsia="zh-CN"/>
        </w:rPr>
      </w:pPr>
      <w:r w:rsidRPr="00851B70">
        <w:rPr>
          <w:rFonts w:hint="eastAsia"/>
          <w:lang w:val="fr-CH" w:eastAsia="zh-CN"/>
        </w:rPr>
        <w:t>ITU-T Q.49/O.22</w:t>
      </w:r>
      <w:r w:rsidRPr="00E04A5F">
        <w:rPr>
          <w:rFonts w:hint="eastAsia"/>
          <w:lang w:eastAsia="zh-CN"/>
        </w:rPr>
        <w:t>和</w:t>
      </w:r>
      <w:r w:rsidRPr="00851B70">
        <w:rPr>
          <w:lang w:val="fr-CH" w:eastAsia="zh-CN"/>
        </w:rPr>
        <w:t>ITU-T Q.500</w:t>
      </w:r>
      <w:r w:rsidRPr="00E04A5F">
        <w:rPr>
          <w:lang w:eastAsia="zh-CN"/>
        </w:rPr>
        <w:t>系列</w:t>
      </w:r>
      <w:r w:rsidRPr="00851B70">
        <w:rPr>
          <w:lang w:val="fr-CH" w:eastAsia="zh-CN"/>
        </w:rPr>
        <w:t>；</w:t>
      </w:r>
      <w:r w:rsidRPr="00851B70">
        <w:rPr>
          <w:lang w:val="fr-CH" w:eastAsia="zh-CN"/>
        </w:rPr>
        <w:t>ITU-T Q.513</w:t>
      </w:r>
      <w:r w:rsidRPr="00E04A5F">
        <w:rPr>
          <w:lang w:eastAsia="zh-CN"/>
        </w:rPr>
        <w:t>除外</w:t>
      </w:r>
      <w:r w:rsidRPr="00851B70">
        <w:rPr>
          <w:lang w:val="fr-CH" w:eastAsia="zh-CN"/>
        </w:rPr>
        <w:t>（</w:t>
      </w:r>
      <w:r w:rsidRPr="00E04A5F">
        <w:rPr>
          <w:lang w:eastAsia="zh-CN"/>
        </w:rPr>
        <w:t>见第</w:t>
      </w:r>
      <w:r w:rsidRPr="00851B70">
        <w:rPr>
          <w:rFonts w:hint="eastAsia"/>
          <w:lang w:val="fr-CH" w:eastAsia="zh-CN"/>
        </w:rPr>
        <w:t>2</w:t>
      </w:r>
      <w:r w:rsidRPr="00E04A5F">
        <w:rPr>
          <w:lang w:eastAsia="zh-CN"/>
        </w:rPr>
        <w:t>研究组</w:t>
      </w:r>
      <w:r w:rsidRPr="00851B70">
        <w:rPr>
          <w:lang w:val="fr-CH" w:eastAsia="zh-CN"/>
        </w:rPr>
        <w:t>）</w:t>
      </w:r>
    </w:p>
    <w:p w:rsidRPr="00851B70" w:rsidR="006823DF" w:rsidP="006823DF" w:rsidRDefault="006823DF" w14:paraId="04307DCF" w14:textId="77777777">
      <w:pPr>
        <w:rPr>
          <w:lang w:val="fr-CH" w:eastAsia="zh-CN"/>
        </w:rPr>
      </w:pPr>
      <w:r w:rsidRPr="00851B70">
        <w:rPr>
          <w:rFonts w:hint="eastAsia"/>
          <w:lang w:val="fr-CH" w:eastAsia="zh-CN"/>
        </w:rPr>
        <w:t xml:space="preserve">ITU-T </w:t>
      </w:r>
      <w:r w:rsidRPr="00851B70">
        <w:rPr>
          <w:lang w:val="fr-CH" w:eastAsia="zh-CN"/>
        </w:rPr>
        <w:t>R</w:t>
      </w:r>
      <w:r w:rsidRPr="00E04A5F">
        <w:rPr>
          <w:lang w:eastAsia="zh-CN"/>
        </w:rPr>
        <w:t>系列建议书</w:t>
      </w:r>
      <w:r w:rsidRPr="00E04A5F">
        <w:rPr>
          <w:rFonts w:hint="eastAsia"/>
          <w:lang w:eastAsia="zh-CN"/>
        </w:rPr>
        <w:t>的充实完善</w:t>
      </w:r>
    </w:p>
    <w:p w:rsidRPr="00851B70" w:rsidR="006823DF" w:rsidP="006823DF" w:rsidRDefault="006823DF" w14:paraId="535714DD" w14:textId="77777777">
      <w:pPr>
        <w:rPr>
          <w:lang w:val="fr-CH"/>
        </w:rPr>
      </w:pPr>
      <w:r w:rsidRPr="00851B70">
        <w:rPr>
          <w:lang w:val="fr-CH"/>
        </w:rPr>
        <w:t>ITU-T X.50</w:t>
      </w:r>
      <w:r w:rsidRPr="00E04A5F">
        <w:t>系列、</w:t>
      </w:r>
      <w:r w:rsidRPr="00851B70">
        <w:rPr>
          <w:lang w:val="fr-CH"/>
        </w:rPr>
        <w:t>ITU-T X.85/Y.1321</w:t>
      </w:r>
      <w:r w:rsidRPr="00E04A5F">
        <w:t>、</w:t>
      </w:r>
      <w:r w:rsidRPr="00851B70">
        <w:rPr>
          <w:lang w:val="fr-CH"/>
        </w:rPr>
        <w:t>ITU-T X.86/Y.1323</w:t>
      </w:r>
      <w:r w:rsidRPr="00E04A5F">
        <w:t>、</w:t>
      </w:r>
      <w:r w:rsidRPr="00851B70">
        <w:rPr>
          <w:lang w:val="fr-CH"/>
        </w:rPr>
        <w:t>ITU-T X.87/Y.1324</w:t>
      </w:r>
    </w:p>
    <w:p w:rsidRPr="00B870F1" w:rsidR="006823DF" w:rsidP="006823DF" w:rsidRDefault="006823DF" w14:paraId="4EC831A2" w14:textId="77777777">
      <w:pPr>
        <w:rPr>
          <w:lang w:val="fr-FR"/>
        </w:rPr>
      </w:pPr>
      <w:r w:rsidRPr="00B870F1">
        <w:rPr>
          <w:rFonts w:hint="eastAsia"/>
          <w:lang w:val="fr-FR" w:eastAsia="zh-CN"/>
        </w:rPr>
        <w:t xml:space="preserve">ITU-T </w:t>
      </w:r>
      <w:r w:rsidRPr="00B870F1">
        <w:rPr>
          <w:lang w:val="fr-FR"/>
        </w:rPr>
        <w:t>V.38</w:t>
      </w:r>
      <w:r w:rsidRPr="00E04A5F">
        <w:t>、</w:t>
      </w:r>
      <w:r w:rsidRPr="00B870F1">
        <w:rPr>
          <w:rFonts w:hint="eastAsia"/>
          <w:lang w:val="fr-FR" w:eastAsia="zh-CN"/>
        </w:rPr>
        <w:t xml:space="preserve">ITU-T </w:t>
      </w:r>
      <w:r w:rsidRPr="00B870F1">
        <w:rPr>
          <w:rFonts w:hint="eastAsia"/>
          <w:lang w:val="fr-FR"/>
        </w:rPr>
        <w:t>V.55/O.71</w:t>
      </w:r>
      <w:r w:rsidRPr="00E04A5F">
        <w:rPr>
          <w:rFonts w:hint="eastAsia"/>
        </w:rPr>
        <w:t>、</w:t>
      </w:r>
      <w:r w:rsidRPr="00B870F1">
        <w:rPr>
          <w:rFonts w:hint="eastAsia"/>
          <w:lang w:val="fr-FR" w:eastAsia="zh-CN"/>
        </w:rPr>
        <w:t xml:space="preserve">ITU-T </w:t>
      </w:r>
      <w:r w:rsidRPr="00B870F1">
        <w:rPr>
          <w:lang w:val="fr-FR"/>
        </w:rPr>
        <w:t>V.300</w:t>
      </w:r>
    </w:p>
    <w:p w:rsidRPr="00B870F1" w:rsidR="006823DF" w:rsidP="006823DF" w:rsidRDefault="006823DF" w14:paraId="7124FB66" w14:textId="77777777">
      <w:pPr>
        <w:rPr>
          <w:lang w:val="fr-FR"/>
        </w:rPr>
      </w:pPr>
      <w:r w:rsidRPr="00B870F1">
        <w:rPr>
          <w:rFonts w:hint="eastAsia"/>
          <w:lang w:val="fr-FR" w:eastAsia="zh-CN"/>
        </w:rPr>
        <w:t xml:space="preserve">ITU-T </w:t>
      </w:r>
      <w:r w:rsidRPr="00B870F1">
        <w:rPr>
          <w:lang w:val="fr-FR"/>
        </w:rPr>
        <w:t>Y.1300</w:t>
      </w:r>
      <w:r w:rsidRPr="00B870F1">
        <w:rPr>
          <w:rFonts w:hint="eastAsia"/>
          <w:lang w:val="fr-FR"/>
        </w:rPr>
        <w:t>-</w:t>
      </w:r>
      <w:r w:rsidRPr="00B870F1">
        <w:rPr>
          <w:rFonts w:hint="eastAsia"/>
          <w:lang w:val="fr-FR" w:eastAsia="zh-CN"/>
        </w:rPr>
        <w:t xml:space="preserve">ITU-T </w:t>
      </w:r>
      <w:r w:rsidRPr="00B870F1">
        <w:rPr>
          <w:rFonts w:hint="eastAsia"/>
          <w:lang w:val="fr-FR"/>
        </w:rPr>
        <w:t>Y.1309</w:t>
      </w:r>
      <w:r w:rsidRPr="00B870F1">
        <w:rPr>
          <w:rFonts w:hint="eastAsia"/>
          <w:lang w:val="fr-FR"/>
        </w:rPr>
        <w:t>，</w:t>
      </w:r>
      <w:r w:rsidRPr="00B870F1">
        <w:rPr>
          <w:rFonts w:hint="eastAsia"/>
          <w:lang w:val="fr-FR" w:eastAsia="zh-CN"/>
        </w:rPr>
        <w:t xml:space="preserve">ITU-T </w:t>
      </w:r>
      <w:r w:rsidRPr="00B870F1">
        <w:rPr>
          <w:rFonts w:hint="eastAsia"/>
          <w:lang w:val="fr-FR"/>
        </w:rPr>
        <w:t>Y.1320-</w:t>
      </w:r>
      <w:r w:rsidRPr="00B870F1">
        <w:rPr>
          <w:rFonts w:hint="eastAsia"/>
          <w:lang w:val="fr-FR" w:eastAsia="zh-CN"/>
        </w:rPr>
        <w:t>ITU-T</w:t>
      </w:r>
      <w:r>
        <w:rPr>
          <w:rFonts w:hint="eastAsia"/>
          <w:lang w:val="fr-FR" w:eastAsia="zh-CN"/>
        </w:rPr>
        <w:t xml:space="preserve"> </w:t>
      </w:r>
      <w:r w:rsidRPr="00B870F1">
        <w:rPr>
          <w:rFonts w:hint="eastAsia"/>
          <w:lang w:val="fr-FR"/>
        </w:rPr>
        <w:t>Y.1399</w:t>
      </w:r>
      <w:r w:rsidRPr="00B870F1">
        <w:rPr>
          <w:rFonts w:hint="eastAsia"/>
          <w:lang w:val="fr-FR"/>
        </w:rPr>
        <w:t>，</w:t>
      </w:r>
      <w:r w:rsidRPr="00B870F1">
        <w:rPr>
          <w:rFonts w:hint="eastAsia"/>
          <w:lang w:val="fr-FR" w:eastAsia="zh-CN"/>
        </w:rPr>
        <w:t xml:space="preserve">ITU-T </w:t>
      </w:r>
      <w:r w:rsidRPr="00B870F1">
        <w:rPr>
          <w:rFonts w:hint="eastAsia"/>
          <w:lang w:val="fr-FR"/>
        </w:rPr>
        <w:t>Y.1501</w:t>
      </w:r>
      <w:r w:rsidRPr="00E04A5F">
        <w:rPr>
          <w:rFonts w:hint="eastAsia"/>
        </w:rPr>
        <w:t>和</w:t>
      </w:r>
      <w:r w:rsidRPr="00B870F1">
        <w:rPr>
          <w:rFonts w:hint="eastAsia"/>
          <w:lang w:val="fr-FR" w:eastAsia="zh-CN"/>
        </w:rPr>
        <w:t xml:space="preserve">ITU-T </w:t>
      </w:r>
      <w:r w:rsidRPr="00B870F1">
        <w:rPr>
          <w:lang w:val="fr-FR"/>
        </w:rPr>
        <w:t>Y.1700</w:t>
      </w:r>
      <w:r>
        <w:rPr>
          <w:rFonts w:hint="eastAsia"/>
          <w:lang w:val="fr-FR" w:eastAsia="zh-CN"/>
        </w:rPr>
        <w:br/>
      </w:r>
      <w:r w:rsidRPr="00E04A5F">
        <w:rPr>
          <w:rFonts w:hint="eastAsia"/>
        </w:rPr>
        <w:t>系列</w:t>
      </w:r>
    </w:p>
    <w:p w:rsidRPr="00252392" w:rsidR="006823DF" w:rsidP="006823DF" w:rsidRDefault="006823DF" w14:paraId="32CD794F"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16</w:t>
      </w:r>
      <w:r w:rsidRPr="00E04A5F">
        <w:rPr>
          <w:lang w:eastAsia="zh-CN"/>
        </w:rPr>
        <w:t>研究组</w:t>
      </w:r>
    </w:p>
    <w:p w:rsidRPr="00252392" w:rsidR="00344240" w:rsidP="00344240" w:rsidRDefault="00344240" w14:paraId="0E7283C1" w14:textId="5A3539F6">
      <w:pPr>
        <w:rPr>
          <w:ins w:author="Zhang, Lan'ou" w:date="2016-10-19T10:56:00Z" w:id="48"/>
          <w:lang w:val="fr-FR" w:eastAsia="zh-CN"/>
        </w:rPr>
      </w:pPr>
      <w:ins w:author="Zhang, Lan'ou" w:date="2016-10-19T10:56:00Z" w:id="49">
        <w:r w:rsidRPr="00252392">
          <w:rPr>
            <w:rFonts w:eastAsia="MS Mincho"/>
            <w:lang w:val="fr-FR"/>
          </w:rPr>
          <w:t>ITU-T</w:t>
        </w:r>
        <w:proofErr w:type="spellStart"/>
        <w:r>
          <w:rPr>
            <w:rFonts w:ascii="SimSun" w:hAnsi="SimSun" w:cs="SimSun"/>
            <w:lang w:val="fr-FR"/>
          </w:rPr>
          <w:t>关于人为因素的</w:t>
        </w:r>
        <w:proofErr w:type="spellEnd"/>
        <w:r w:rsidRPr="00252392">
          <w:rPr>
            <w:rFonts w:eastAsia="MS Mincho"/>
            <w:lang w:val="fr-FR"/>
          </w:rPr>
          <w:t>E</w:t>
        </w:r>
        <w:proofErr w:type="spellStart"/>
        <w:r>
          <w:rPr>
            <w:rFonts w:eastAsia="MS Mincho"/>
            <w:lang w:val="fr-FR"/>
          </w:rPr>
          <w:t>系列</w:t>
        </w:r>
        <w:proofErr w:type="spellEnd"/>
      </w:ins>
    </w:p>
    <w:p w:rsidRPr="00E36CE9" w:rsidR="006823DF" w:rsidP="006823DF" w:rsidRDefault="006823DF" w14:paraId="760B5D08" w14:textId="77777777">
      <w:pPr>
        <w:rPr>
          <w:lang w:val="fr-FR" w:eastAsia="zh-CN"/>
        </w:rPr>
      </w:pPr>
      <w:r w:rsidRPr="00E36CE9">
        <w:rPr>
          <w:lang w:val="fr-FR" w:eastAsia="zh-CN"/>
        </w:rPr>
        <w:t>ITU-T F.700</w:t>
      </w:r>
      <w:r w:rsidRPr="00E04A5F">
        <w:rPr>
          <w:lang w:eastAsia="zh-CN"/>
        </w:rPr>
        <w:t>系列</w:t>
      </w:r>
      <w:r w:rsidRPr="004C69A0">
        <w:rPr>
          <w:rFonts w:hint="eastAsia"/>
          <w:lang w:val="fr-CH" w:eastAsia="zh-CN"/>
        </w:rPr>
        <w:t>；</w:t>
      </w:r>
      <w:r w:rsidRPr="00E36CE9">
        <w:rPr>
          <w:lang w:val="fr-FR" w:eastAsia="zh-CN"/>
        </w:rPr>
        <w:t>ITU-T</w:t>
      </w:r>
      <w:r>
        <w:rPr>
          <w:rFonts w:hint="eastAsia"/>
          <w:lang w:val="fr-FR" w:eastAsia="zh-CN"/>
        </w:rPr>
        <w:t>第</w:t>
      </w:r>
      <w:r>
        <w:rPr>
          <w:lang w:val="fr-FR" w:eastAsia="zh-CN"/>
        </w:rPr>
        <w:t>20</w:t>
      </w:r>
      <w:r>
        <w:rPr>
          <w:lang w:val="fr-FR" w:eastAsia="zh-CN"/>
        </w:rPr>
        <w:t>研究组负责的建议书除外</w:t>
      </w:r>
    </w:p>
    <w:p w:rsidRPr="00B870F1" w:rsidR="006823DF" w:rsidP="006823DF" w:rsidRDefault="006823DF" w14:paraId="2CFCF19F" w14:textId="77777777">
      <w:pPr>
        <w:rPr>
          <w:lang w:val="fr-FR" w:eastAsia="zh-CN"/>
        </w:rPr>
      </w:pPr>
      <w:r w:rsidRPr="001D13BA">
        <w:rPr>
          <w:rFonts w:hint="eastAsia"/>
          <w:spacing w:val="4"/>
          <w:lang w:val="fr-FR" w:eastAsia="zh-CN"/>
        </w:rPr>
        <w:t xml:space="preserve">ITU-T </w:t>
      </w:r>
      <w:r w:rsidRPr="001D13BA">
        <w:rPr>
          <w:spacing w:val="4"/>
          <w:lang w:val="fr-FR"/>
        </w:rPr>
        <w:t>G.160</w:t>
      </w:r>
      <w:r w:rsidRPr="001D13BA">
        <w:rPr>
          <w:spacing w:val="4"/>
        </w:rPr>
        <w:t>系列、</w:t>
      </w:r>
      <w:r w:rsidRPr="001D13BA">
        <w:rPr>
          <w:rFonts w:hint="eastAsia"/>
          <w:spacing w:val="4"/>
          <w:lang w:val="fr-FR" w:eastAsia="zh-CN"/>
        </w:rPr>
        <w:t xml:space="preserve">ITU-T </w:t>
      </w:r>
      <w:r w:rsidRPr="001D13BA">
        <w:rPr>
          <w:spacing w:val="4"/>
          <w:lang w:val="fr-FR"/>
        </w:rPr>
        <w:t>G.190</w:t>
      </w:r>
      <w:r w:rsidRPr="001D13BA">
        <w:rPr>
          <w:spacing w:val="4"/>
        </w:rPr>
        <w:t>系列、</w:t>
      </w:r>
      <w:r w:rsidRPr="001D13BA">
        <w:rPr>
          <w:rFonts w:hint="eastAsia"/>
          <w:spacing w:val="4"/>
          <w:lang w:val="fr-FR" w:eastAsia="zh-CN"/>
        </w:rPr>
        <w:t xml:space="preserve">ITU-T </w:t>
      </w:r>
      <w:r w:rsidRPr="001D13BA">
        <w:rPr>
          <w:spacing w:val="4"/>
          <w:lang w:val="fr-FR"/>
        </w:rPr>
        <w:t>G.</w:t>
      </w:r>
      <w:r w:rsidRPr="001D13BA">
        <w:rPr>
          <w:rFonts w:hint="eastAsia"/>
          <w:spacing w:val="4"/>
          <w:lang w:val="fr-FR"/>
        </w:rPr>
        <w:t>710-</w:t>
      </w:r>
      <w:r w:rsidRPr="001D13BA">
        <w:rPr>
          <w:rFonts w:hint="eastAsia"/>
          <w:spacing w:val="4"/>
          <w:lang w:val="fr-FR" w:eastAsia="zh-CN"/>
        </w:rPr>
        <w:t xml:space="preserve">ITU-T </w:t>
      </w:r>
      <w:r w:rsidRPr="001D13BA">
        <w:rPr>
          <w:spacing w:val="4"/>
          <w:lang w:val="fr-FR"/>
        </w:rPr>
        <w:t>G.72</w:t>
      </w:r>
      <w:r w:rsidRPr="001D13BA">
        <w:rPr>
          <w:rFonts w:hint="eastAsia"/>
          <w:spacing w:val="4"/>
          <w:lang w:val="fr-FR"/>
        </w:rPr>
        <w:t>9</w:t>
      </w:r>
      <w:r w:rsidRPr="001D13BA">
        <w:rPr>
          <w:rFonts w:hint="eastAsia"/>
          <w:spacing w:val="4"/>
          <w:lang w:val="fr-FR"/>
        </w:rPr>
        <w:t>（</w:t>
      </w:r>
      <w:r w:rsidRPr="001D13BA">
        <w:rPr>
          <w:rFonts w:hint="eastAsia"/>
          <w:spacing w:val="4"/>
        </w:rPr>
        <w:t>不包括</w:t>
      </w:r>
      <w:r w:rsidRPr="001D13BA">
        <w:rPr>
          <w:rFonts w:hint="eastAsia"/>
          <w:spacing w:val="4"/>
          <w:lang w:val="fr-FR" w:eastAsia="zh-CN"/>
        </w:rPr>
        <w:t xml:space="preserve">ITU-T </w:t>
      </w:r>
      <w:r w:rsidRPr="001D13BA">
        <w:rPr>
          <w:rFonts w:hint="eastAsia"/>
          <w:spacing w:val="4"/>
          <w:lang w:val="fr-FR"/>
        </w:rPr>
        <w:t>G.712</w:t>
      </w:r>
      <w:r w:rsidRPr="001D13BA">
        <w:rPr>
          <w:rFonts w:hint="eastAsia"/>
          <w:spacing w:val="4"/>
          <w:lang w:val="fr-FR"/>
        </w:rPr>
        <w:t>）</w:t>
      </w:r>
      <w:r w:rsidRPr="001D13BA">
        <w:rPr>
          <w:spacing w:val="4"/>
        </w:rPr>
        <w:t>、</w:t>
      </w:r>
      <w:r w:rsidRPr="001D13BA">
        <w:rPr>
          <w:rFonts w:hint="eastAsia"/>
          <w:spacing w:val="4"/>
          <w:lang w:val="fr-FR" w:eastAsia="zh-CN"/>
        </w:rPr>
        <w:t>ITU-</w:t>
      </w:r>
      <w:r w:rsidRPr="00B870F1">
        <w:rPr>
          <w:rFonts w:hint="eastAsia"/>
          <w:lang w:val="fr-FR" w:eastAsia="zh-CN"/>
        </w:rPr>
        <w:t xml:space="preserve">T </w:t>
      </w:r>
      <w:r w:rsidRPr="00B870F1">
        <w:rPr>
          <w:spacing w:val="-6"/>
          <w:lang w:val="fr-FR"/>
        </w:rPr>
        <w:t>G.760</w:t>
      </w:r>
      <w:r w:rsidRPr="00961CA0">
        <w:rPr>
          <w:spacing w:val="-6"/>
        </w:rPr>
        <w:t>系列</w:t>
      </w:r>
      <w:r w:rsidRPr="00B870F1">
        <w:rPr>
          <w:spacing w:val="-6"/>
          <w:lang w:val="fr-FR"/>
        </w:rPr>
        <w:t>（</w:t>
      </w:r>
      <w:r w:rsidRPr="00961CA0">
        <w:rPr>
          <w:spacing w:val="-6"/>
        </w:rPr>
        <w:t>包括</w:t>
      </w:r>
      <w:r w:rsidRPr="00033F19">
        <w:rPr>
          <w:rFonts w:hint="eastAsia"/>
          <w:spacing w:val="4"/>
          <w:lang w:val="fr-FR" w:eastAsia="zh-CN"/>
        </w:rPr>
        <w:t xml:space="preserve">ITU-T </w:t>
      </w:r>
      <w:r w:rsidRPr="00033F19">
        <w:rPr>
          <w:spacing w:val="4"/>
          <w:lang w:val="fr-FR"/>
        </w:rPr>
        <w:t>G.769/Y.1242</w:t>
      </w:r>
      <w:r w:rsidRPr="00033F19">
        <w:rPr>
          <w:spacing w:val="4"/>
          <w:lang w:val="fr-FR"/>
        </w:rPr>
        <w:t>）</w:t>
      </w:r>
      <w:r w:rsidRPr="00033F19">
        <w:rPr>
          <w:spacing w:val="4"/>
        </w:rPr>
        <w:t>、</w:t>
      </w:r>
      <w:r w:rsidRPr="00033F19">
        <w:rPr>
          <w:rFonts w:hint="eastAsia"/>
          <w:spacing w:val="4"/>
          <w:lang w:val="fr-FR" w:eastAsia="zh-CN"/>
        </w:rPr>
        <w:t xml:space="preserve">ITU-T </w:t>
      </w:r>
      <w:r w:rsidRPr="00033F19">
        <w:rPr>
          <w:spacing w:val="4"/>
          <w:lang w:val="fr-FR"/>
        </w:rPr>
        <w:t>G.776.1</w:t>
      </w:r>
      <w:r w:rsidRPr="00033F19">
        <w:rPr>
          <w:spacing w:val="4"/>
        </w:rPr>
        <w:t>、</w:t>
      </w:r>
      <w:r w:rsidRPr="00033F19">
        <w:rPr>
          <w:rFonts w:hint="eastAsia"/>
          <w:spacing w:val="4"/>
          <w:lang w:val="fr-FR" w:eastAsia="zh-CN"/>
        </w:rPr>
        <w:t xml:space="preserve">ITU-T </w:t>
      </w:r>
      <w:r w:rsidRPr="00033F19">
        <w:rPr>
          <w:spacing w:val="4"/>
          <w:lang w:val="fr-FR"/>
        </w:rPr>
        <w:t>G.779.1/</w:t>
      </w:r>
      <w:r w:rsidRPr="00B870F1">
        <w:rPr>
          <w:lang w:val="fr-FR"/>
        </w:rPr>
        <w:t>Y.1451.1</w:t>
      </w:r>
      <w:r>
        <w:rPr>
          <w:rFonts w:hint="eastAsia"/>
          <w:lang w:eastAsia="zh-CN"/>
        </w:rPr>
        <w:t>、</w:t>
      </w:r>
      <w:r w:rsidRPr="00B870F1">
        <w:rPr>
          <w:rFonts w:hint="eastAsia"/>
          <w:lang w:val="fr-FR" w:eastAsia="zh-CN"/>
        </w:rPr>
        <w:t>ITU-T G799.2</w:t>
      </w:r>
      <w:r>
        <w:rPr>
          <w:rFonts w:hint="eastAsia"/>
          <w:lang w:eastAsia="zh-CN"/>
        </w:rPr>
        <w:t>、</w:t>
      </w:r>
      <w:r w:rsidRPr="00B870F1">
        <w:rPr>
          <w:rFonts w:hint="eastAsia"/>
          <w:lang w:val="fr-FR" w:eastAsia="zh-CN"/>
        </w:rPr>
        <w:t>ITU-T G.799.3</w:t>
      </w:r>
    </w:p>
    <w:p w:rsidRPr="00B870F1" w:rsidR="006823DF" w:rsidP="006823DF" w:rsidRDefault="006823DF" w14:paraId="7ECE2205" w14:textId="77777777">
      <w:pPr>
        <w:rPr>
          <w:lang w:val="fr-FR" w:eastAsia="zh-CN"/>
        </w:rPr>
      </w:pPr>
      <w:r w:rsidRPr="00B870F1">
        <w:rPr>
          <w:rFonts w:hint="eastAsia"/>
          <w:lang w:val="fr-FR" w:eastAsia="zh-CN"/>
        </w:rPr>
        <w:t xml:space="preserve">ITU-T </w:t>
      </w:r>
      <w:r w:rsidRPr="00B870F1">
        <w:rPr>
          <w:lang w:val="fr-FR" w:eastAsia="zh-CN"/>
        </w:rPr>
        <w:t>H</w:t>
      </w:r>
      <w:r w:rsidRPr="00E04A5F">
        <w:rPr>
          <w:lang w:eastAsia="zh-CN"/>
        </w:rPr>
        <w:t>系列</w:t>
      </w:r>
      <w:r w:rsidRPr="004C69A0">
        <w:rPr>
          <w:rFonts w:hint="eastAsia"/>
          <w:lang w:val="fr-CH" w:eastAsia="zh-CN"/>
        </w:rPr>
        <w:t>；</w:t>
      </w:r>
      <w:r w:rsidRPr="00E36CE9">
        <w:rPr>
          <w:lang w:val="fr-FR" w:eastAsia="zh-CN"/>
        </w:rPr>
        <w:t>ITU-T</w:t>
      </w:r>
      <w:r>
        <w:rPr>
          <w:rFonts w:hint="eastAsia"/>
          <w:lang w:val="fr-FR" w:eastAsia="zh-CN"/>
        </w:rPr>
        <w:t>第</w:t>
      </w:r>
      <w:r>
        <w:rPr>
          <w:lang w:val="fr-FR" w:eastAsia="zh-CN"/>
        </w:rPr>
        <w:t>20</w:t>
      </w:r>
      <w:r>
        <w:rPr>
          <w:lang w:val="fr-FR" w:eastAsia="zh-CN"/>
        </w:rPr>
        <w:t>研究组负责的建议书除外</w:t>
      </w:r>
    </w:p>
    <w:p w:rsidRPr="00B870F1" w:rsidR="006823DF" w:rsidP="006823DF" w:rsidRDefault="006823DF" w14:paraId="44FC2209" w14:textId="77777777">
      <w:pPr>
        <w:rPr>
          <w:lang w:val="fr-FR" w:eastAsia="zh-CN"/>
        </w:rPr>
      </w:pPr>
      <w:r w:rsidRPr="00B870F1">
        <w:rPr>
          <w:rFonts w:hint="eastAsia"/>
          <w:lang w:val="fr-FR" w:eastAsia="zh-CN"/>
        </w:rPr>
        <w:t xml:space="preserve">ITU-T </w:t>
      </w:r>
      <w:r w:rsidRPr="00B870F1">
        <w:rPr>
          <w:lang w:val="fr-FR" w:eastAsia="zh-CN"/>
        </w:rPr>
        <w:t>T</w:t>
      </w:r>
      <w:r w:rsidRPr="00E04A5F">
        <w:rPr>
          <w:lang w:eastAsia="zh-CN"/>
        </w:rPr>
        <w:t>系列</w:t>
      </w:r>
    </w:p>
    <w:p w:rsidRPr="00892D6F" w:rsidR="006823DF" w:rsidP="006823DF" w:rsidRDefault="006823DF" w14:paraId="17B295CE" w14:textId="77777777">
      <w:pPr>
        <w:rPr>
          <w:lang w:val="fr-FR" w:eastAsia="zh-CN"/>
        </w:rPr>
      </w:pPr>
      <w:r w:rsidRPr="00892D6F">
        <w:rPr>
          <w:rFonts w:hint="eastAsia"/>
          <w:lang w:val="fr-FR" w:eastAsia="zh-CN"/>
        </w:rPr>
        <w:t>ITU-T Q.50</w:t>
      </w:r>
      <w:r>
        <w:rPr>
          <w:rFonts w:hint="eastAsia"/>
          <w:lang w:eastAsia="zh-CN"/>
        </w:rPr>
        <w:t>系列、</w:t>
      </w:r>
      <w:r w:rsidRPr="00892D6F">
        <w:rPr>
          <w:rFonts w:hint="eastAsia"/>
          <w:lang w:val="fr-FR" w:eastAsia="zh-CN"/>
        </w:rPr>
        <w:t>ITU-T Q.115</w:t>
      </w:r>
      <w:r w:rsidRPr="00E04A5F">
        <w:rPr>
          <w:rFonts w:hint="eastAsia"/>
          <w:lang w:eastAsia="zh-CN"/>
        </w:rPr>
        <w:t>系列</w:t>
      </w:r>
    </w:p>
    <w:p w:rsidRPr="00E36CE9" w:rsidR="006823DF" w:rsidP="006823DF" w:rsidRDefault="006823DF" w14:paraId="3929ADD8" w14:textId="77777777">
      <w:pPr>
        <w:rPr>
          <w:lang w:val="fr-FR" w:eastAsia="zh-CN"/>
        </w:rPr>
      </w:pPr>
      <w:r w:rsidRPr="00E36CE9">
        <w:rPr>
          <w:rFonts w:hint="eastAsia"/>
          <w:lang w:val="fr-FR" w:eastAsia="zh-CN"/>
        </w:rPr>
        <w:t xml:space="preserve">ITU-T </w:t>
      </w:r>
      <w:r w:rsidRPr="00E36CE9">
        <w:rPr>
          <w:lang w:val="fr-FR" w:eastAsia="zh-CN"/>
        </w:rPr>
        <w:t>V</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rFonts w:hint="eastAsia"/>
          <w:lang w:eastAsia="zh-CN"/>
        </w:rPr>
        <w:t>和第</w:t>
      </w:r>
      <w:r w:rsidRPr="00E36CE9">
        <w:rPr>
          <w:lang w:val="fr-FR" w:eastAsia="zh-CN"/>
        </w:rPr>
        <w:t>15</w:t>
      </w:r>
      <w:r w:rsidRPr="00E04A5F">
        <w:rPr>
          <w:lang w:eastAsia="zh-CN"/>
        </w:rPr>
        <w:t>研究组负责的建议书除外</w:t>
      </w:r>
      <w:r w:rsidRPr="00E36CE9">
        <w:rPr>
          <w:lang w:val="fr-FR" w:eastAsia="zh-CN"/>
        </w:rPr>
        <w:t xml:space="preserve"> </w:t>
      </w:r>
    </w:p>
    <w:p w:rsidRPr="00892D6F" w:rsidR="006823DF" w:rsidP="006823DF" w:rsidRDefault="006823DF" w14:paraId="0EFEFF2E" w14:textId="77777777">
      <w:pPr>
        <w:rPr>
          <w:lang w:val="fr-FR" w:eastAsia="zh-CN"/>
        </w:rPr>
      </w:pPr>
      <w:r w:rsidRPr="00892D6F">
        <w:rPr>
          <w:lang w:val="fr-FR" w:eastAsia="zh-CN"/>
        </w:rPr>
        <w:t>ITU-T X.26</w:t>
      </w:r>
      <w:r w:rsidRPr="00892D6F">
        <w:rPr>
          <w:lang w:val="fr-FR" w:eastAsia="zh-CN"/>
        </w:rPr>
        <w:t>（</w:t>
      </w:r>
      <w:r w:rsidRPr="00892D6F">
        <w:rPr>
          <w:lang w:val="fr-FR" w:eastAsia="zh-CN"/>
        </w:rPr>
        <w:t>V.10</w:t>
      </w:r>
      <w:r w:rsidRPr="00892D6F">
        <w:rPr>
          <w:lang w:val="fr-FR" w:eastAsia="zh-CN"/>
        </w:rPr>
        <w:t>）</w:t>
      </w:r>
      <w:r w:rsidRPr="00E04A5F">
        <w:rPr>
          <w:lang w:eastAsia="zh-CN"/>
        </w:rPr>
        <w:t>和</w:t>
      </w:r>
      <w:r w:rsidRPr="00892D6F">
        <w:rPr>
          <w:lang w:val="fr-FR" w:eastAsia="zh-CN"/>
        </w:rPr>
        <w:t>ITU-T X.27</w:t>
      </w:r>
      <w:r w:rsidRPr="00892D6F">
        <w:rPr>
          <w:lang w:val="fr-FR" w:eastAsia="zh-CN"/>
        </w:rPr>
        <w:t>（</w:t>
      </w:r>
      <w:r w:rsidRPr="00892D6F">
        <w:rPr>
          <w:lang w:val="fr-FR" w:eastAsia="zh-CN"/>
        </w:rPr>
        <w:t>V.11</w:t>
      </w:r>
      <w:r w:rsidRPr="00892D6F">
        <w:rPr>
          <w:lang w:val="fr-FR" w:eastAsia="zh-CN"/>
        </w:rPr>
        <w:t>）</w:t>
      </w:r>
    </w:p>
    <w:p w:rsidRPr="00E36CE9" w:rsidR="006823DF" w:rsidP="006823DF" w:rsidRDefault="006823DF" w14:paraId="679034AA" w14:textId="77777777">
      <w:pPr>
        <w:pStyle w:val="Headingb"/>
        <w:rPr>
          <w:lang w:val="fr-FR" w:eastAsia="zh-CN"/>
        </w:rPr>
      </w:pPr>
      <w:r w:rsidRPr="00851B70">
        <w:rPr>
          <w:rFonts w:hint="eastAsia"/>
          <w:lang w:val="fr-FR" w:eastAsia="zh-CN"/>
        </w:rPr>
        <w:t>ITU-T</w:t>
      </w:r>
      <w:r w:rsidRPr="00E04A5F">
        <w:rPr>
          <w:lang w:eastAsia="zh-CN"/>
        </w:rPr>
        <w:t>第</w:t>
      </w:r>
      <w:r w:rsidRPr="00E36CE9">
        <w:rPr>
          <w:lang w:val="fr-FR" w:eastAsia="zh-CN"/>
        </w:rPr>
        <w:t>17</w:t>
      </w:r>
      <w:r w:rsidRPr="00E04A5F">
        <w:rPr>
          <w:lang w:eastAsia="zh-CN"/>
        </w:rPr>
        <w:t>研究组</w:t>
      </w:r>
    </w:p>
    <w:p w:rsidRPr="00E36CE9" w:rsidR="006823DF" w:rsidP="006823DF" w:rsidRDefault="006823DF" w14:paraId="22415D5D" w14:textId="77777777">
      <w:pPr>
        <w:rPr>
          <w:lang w:val="fr-FR" w:eastAsia="zh-CN"/>
        </w:rPr>
      </w:pPr>
      <w:r w:rsidRPr="00E36CE9">
        <w:rPr>
          <w:rFonts w:hint="eastAsia"/>
          <w:lang w:val="fr-FR" w:eastAsia="zh-CN"/>
        </w:rPr>
        <w:t xml:space="preserve">ITU-T </w:t>
      </w:r>
      <w:r w:rsidRPr="00E36CE9">
        <w:rPr>
          <w:lang w:val="fr-FR" w:eastAsia="zh-CN"/>
        </w:rPr>
        <w:t>E.104</w:t>
      </w:r>
      <w:r w:rsidRPr="00E04A5F">
        <w:rPr>
          <w:lang w:eastAsia="zh-CN"/>
        </w:rPr>
        <w:t>、</w:t>
      </w:r>
      <w:r w:rsidRPr="00E36CE9">
        <w:rPr>
          <w:rFonts w:hint="eastAsia"/>
          <w:lang w:val="fr-FR" w:eastAsia="zh-CN"/>
        </w:rPr>
        <w:t xml:space="preserve">ITU-T </w:t>
      </w:r>
      <w:r w:rsidRPr="00E36CE9">
        <w:rPr>
          <w:lang w:val="fr-FR" w:eastAsia="zh-CN"/>
        </w:rPr>
        <w:t>E.115</w:t>
      </w:r>
      <w:r w:rsidRPr="00E04A5F">
        <w:rPr>
          <w:rFonts w:hint="eastAsia"/>
          <w:lang w:eastAsia="zh-CN"/>
        </w:rPr>
        <w:t>、</w:t>
      </w:r>
      <w:r w:rsidRPr="00E36CE9">
        <w:rPr>
          <w:rFonts w:hint="eastAsia"/>
          <w:lang w:val="fr-FR" w:eastAsia="zh-CN"/>
        </w:rPr>
        <w:t xml:space="preserve">ITU-T </w:t>
      </w:r>
      <w:r w:rsidRPr="00E36CE9">
        <w:rPr>
          <w:lang w:val="fr-FR" w:eastAsia="zh-CN"/>
        </w:rPr>
        <w:t>E.409</w:t>
      </w:r>
      <w:r w:rsidRPr="00E36CE9">
        <w:rPr>
          <w:lang w:val="fr-FR" w:eastAsia="zh-CN"/>
        </w:rPr>
        <w:t>（</w:t>
      </w:r>
      <w:r w:rsidRPr="00E04A5F">
        <w:rPr>
          <w:lang w:eastAsia="zh-CN"/>
        </w:rPr>
        <w:t>与第</w:t>
      </w:r>
      <w:r w:rsidRPr="00E36CE9">
        <w:rPr>
          <w:lang w:val="fr-FR" w:eastAsia="zh-CN"/>
        </w:rPr>
        <w:t>2</w:t>
      </w:r>
      <w:r w:rsidRPr="00E04A5F">
        <w:rPr>
          <w:lang w:eastAsia="zh-CN"/>
        </w:rPr>
        <w:t>研究组共同负责</w:t>
      </w:r>
      <w:r w:rsidRPr="00E36CE9">
        <w:rPr>
          <w:lang w:val="fr-FR" w:eastAsia="zh-CN"/>
        </w:rPr>
        <w:t>）</w:t>
      </w:r>
    </w:p>
    <w:p w:rsidRPr="00892D6F" w:rsidR="006823DF" w:rsidP="006823DF" w:rsidRDefault="006823DF" w14:paraId="40A77913" w14:textId="77777777">
      <w:pPr>
        <w:rPr>
          <w:lang w:val="fr-FR" w:eastAsia="zh-CN"/>
        </w:rPr>
      </w:pPr>
      <w:r w:rsidRPr="00892D6F">
        <w:rPr>
          <w:lang w:val="fr-FR" w:eastAsia="zh-CN"/>
        </w:rPr>
        <w:t>ITU-T F.400</w:t>
      </w:r>
      <w:r w:rsidRPr="00E04A5F">
        <w:rPr>
          <w:lang w:eastAsia="zh-CN"/>
        </w:rPr>
        <w:t>系列</w:t>
      </w:r>
      <w:r>
        <w:rPr>
          <w:rFonts w:hint="eastAsia"/>
          <w:lang w:eastAsia="zh-CN"/>
        </w:rPr>
        <w:t>、</w:t>
      </w:r>
      <w:r w:rsidRPr="00892D6F">
        <w:rPr>
          <w:lang w:val="fr-FR" w:eastAsia="zh-CN"/>
        </w:rPr>
        <w:t>ITU-T F.500-ITU-T F.549</w:t>
      </w:r>
    </w:p>
    <w:p w:rsidRPr="00B870F1" w:rsidR="006823DF" w:rsidP="006823DF" w:rsidRDefault="006823DF" w14:paraId="73DCA1E5" w14:textId="77777777">
      <w:pPr>
        <w:rPr>
          <w:lang w:val="fr-FR" w:eastAsia="zh-CN"/>
        </w:rPr>
      </w:pPr>
      <w:r w:rsidRPr="00B870F1">
        <w:rPr>
          <w:rFonts w:hint="eastAsia"/>
          <w:lang w:val="fr-FR" w:eastAsia="zh-CN"/>
        </w:rPr>
        <w:t xml:space="preserve">ITU-T </w:t>
      </w:r>
      <w:r w:rsidRPr="00B870F1">
        <w:rPr>
          <w:lang w:val="fr-FR" w:eastAsia="zh-CN"/>
        </w:rPr>
        <w:t>X</w:t>
      </w:r>
      <w:r w:rsidRPr="00E04A5F">
        <w:rPr>
          <w:lang w:eastAsia="zh-CN"/>
        </w:rPr>
        <w:t>系列</w:t>
      </w:r>
      <w:r w:rsidRPr="00B870F1">
        <w:rPr>
          <w:lang w:val="fr-FR" w:eastAsia="zh-CN"/>
        </w:rPr>
        <w:t>，</w:t>
      </w:r>
      <w:r w:rsidRPr="00E04A5F">
        <w:rPr>
          <w:lang w:eastAsia="zh-CN"/>
        </w:rPr>
        <w:t>第</w:t>
      </w:r>
      <w:r w:rsidRPr="00B870F1">
        <w:rPr>
          <w:rFonts w:hint="eastAsia"/>
          <w:lang w:val="fr-FR" w:eastAsia="zh-CN"/>
        </w:rPr>
        <w:t>2</w:t>
      </w:r>
      <w:r w:rsidRPr="00E04A5F">
        <w:rPr>
          <w:rFonts w:hint="eastAsia"/>
          <w:lang w:eastAsia="zh-CN"/>
        </w:rPr>
        <w:t>、第</w:t>
      </w:r>
      <w:r w:rsidRPr="00B870F1">
        <w:rPr>
          <w:rFonts w:hint="eastAsia"/>
          <w:lang w:val="fr-FR" w:eastAsia="zh-CN"/>
        </w:rPr>
        <w:t>11</w:t>
      </w:r>
      <w:r w:rsidRPr="00E04A5F">
        <w:rPr>
          <w:lang w:eastAsia="zh-CN"/>
        </w:rPr>
        <w:t>、第</w:t>
      </w:r>
      <w:r w:rsidRPr="00B870F1">
        <w:rPr>
          <w:lang w:val="fr-FR" w:eastAsia="zh-CN"/>
        </w:rPr>
        <w:t>13</w:t>
      </w:r>
      <w:r w:rsidRPr="00E04A5F">
        <w:rPr>
          <w:lang w:eastAsia="zh-CN"/>
        </w:rPr>
        <w:t>、第</w:t>
      </w:r>
      <w:r w:rsidRPr="00B870F1">
        <w:rPr>
          <w:lang w:val="fr-FR" w:eastAsia="zh-CN"/>
        </w:rPr>
        <w:t>15</w:t>
      </w:r>
      <w:r w:rsidRPr="00E04A5F">
        <w:rPr>
          <w:lang w:eastAsia="zh-CN"/>
        </w:rPr>
        <w:t>和第</w:t>
      </w:r>
      <w:r w:rsidRPr="00B870F1">
        <w:rPr>
          <w:lang w:val="fr-FR" w:eastAsia="zh-CN"/>
        </w:rPr>
        <w:t>16</w:t>
      </w:r>
      <w:r w:rsidRPr="00E04A5F">
        <w:rPr>
          <w:lang w:eastAsia="zh-CN"/>
        </w:rPr>
        <w:t>研究组负责的建议书除外</w:t>
      </w:r>
    </w:p>
    <w:p w:rsidRPr="001B1315" w:rsidR="006823DF" w:rsidP="006823DF" w:rsidRDefault="006823DF" w14:paraId="723BBFC8" w14:textId="77777777">
      <w:pPr>
        <w:rPr>
          <w:lang w:val="fr-FR"/>
        </w:rPr>
      </w:pPr>
      <w:r w:rsidRPr="00B870F1">
        <w:rPr>
          <w:rFonts w:hint="eastAsia"/>
          <w:lang w:val="fr-FR" w:eastAsia="zh-CN"/>
        </w:rPr>
        <w:t xml:space="preserve">ITU-T </w:t>
      </w:r>
      <w:r w:rsidRPr="00B870F1">
        <w:rPr>
          <w:lang w:val="fr-FR"/>
        </w:rPr>
        <w:t>Z</w:t>
      </w:r>
      <w:r w:rsidRPr="00E04A5F">
        <w:t>系列</w:t>
      </w:r>
      <w:r w:rsidRPr="00B870F1">
        <w:rPr>
          <w:lang w:val="fr-FR"/>
        </w:rPr>
        <w:t>，</w:t>
      </w:r>
      <w:r w:rsidRPr="00B870F1">
        <w:rPr>
          <w:rFonts w:hint="eastAsia"/>
          <w:lang w:val="fr-FR" w:eastAsia="zh-CN"/>
        </w:rPr>
        <w:t>ITU-T Z</w:t>
      </w:r>
      <w:r w:rsidRPr="004C69A0">
        <w:rPr>
          <w:lang w:val="fr-CH" w:eastAsia="zh-CN"/>
        </w:rPr>
        <w:t>.</w:t>
      </w:r>
      <w:r>
        <w:rPr>
          <w:lang w:val="fr-FR" w:eastAsia="zh-CN"/>
        </w:rPr>
        <w:t>300</w:t>
      </w:r>
      <w:r w:rsidRPr="006E5EBF">
        <w:rPr>
          <w:rFonts w:hint="eastAsia"/>
          <w:lang w:eastAsia="zh-CN"/>
        </w:rPr>
        <w:t>系列和</w:t>
      </w:r>
      <w:r w:rsidRPr="00B870F1">
        <w:rPr>
          <w:rFonts w:hint="eastAsia"/>
          <w:lang w:val="fr-FR" w:eastAsia="zh-CN"/>
        </w:rPr>
        <w:t xml:space="preserve">ITU-T </w:t>
      </w:r>
      <w:r w:rsidRPr="00B870F1">
        <w:rPr>
          <w:lang w:val="fr-FR"/>
        </w:rPr>
        <w:t>Z.</w:t>
      </w:r>
      <w:r>
        <w:rPr>
          <w:lang w:val="fr-FR"/>
        </w:rPr>
        <w:t>5</w:t>
      </w:r>
      <w:r w:rsidRPr="00B870F1">
        <w:rPr>
          <w:lang w:val="fr-FR"/>
        </w:rPr>
        <w:t>00</w:t>
      </w:r>
      <w:r w:rsidRPr="00E04A5F">
        <w:t>系列除外</w:t>
      </w:r>
    </w:p>
    <w:p w:rsidRPr="004C69A0" w:rsidR="006823DF" w:rsidP="006823DF" w:rsidRDefault="006823DF" w14:paraId="79394394" w14:textId="77777777">
      <w:pPr>
        <w:pStyle w:val="Headingb"/>
        <w:keepLines/>
        <w:rPr>
          <w:lang w:val="fr-FR" w:eastAsia="zh-CN"/>
        </w:rPr>
      </w:pPr>
      <w:r w:rsidRPr="004C69A0">
        <w:rPr>
          <w:lang w:val="fr-FR"/>
        </w:rPr>
        <w:t>ITU-T</w:t>
      </w:r>
      <w:r>
        <w:rPr>
          <w:rFonts w:hint="eastAsia"/>
          <w:lang w:val="fr-CH" w:eastAsia="zh-CN"/>
        </w:rPr>
        <w:t>第</w:t>
      </w:r>
      <w:r w:rsidRPr="004C69A0">
        <w:rPr>
          <w:lang w:val="fr-FR"/>
        </w:rPr>
        <w:t>20</w:t>
      </w:r>
      <w:r>
        <w:rPr>
          <w:rFonts w:hint="eastAsia"/>
          <w:lang w:val="en-US" w:eastAsia="zh-CN"/>
        </w:rPr>
        <w:t>研究</w:t>
      </w:r>
      <w:r>
        <w:rPr>
          <w:lang w:val="en-US" w:eastAsia="zh-CN"/>
        </w:rPr>
        <w:t>组</w:t>
      </w:r>
    </w:p>
    <w:p w:rsidRPr="00A77506" w:rsidR="006823DF" w:rsidP="006823DF" w:rsidRDefault="006823DF" w14:paraId="24E28292" w14:textId="77777777">
      <w:pPr>
        <w:keepNext/>
        <w:keepLines/>
        <w:rPr>
          <w:lang w:val="fr-CH"/>
        </w:rPr>
      </w:pPr>
      <w:r w:rsidRPr="00A77506">
        <w:rPr>
          <w:lang w:val="fr-CH"/>
        </w:rPr>
        <w:t>ITU-T F.744</w:t>
      </w:r>
      <w:r>
        <w:rPr>
          <w:lang w:val="fr-CH"/>
        </w:rPr>
        <w:t>、</w:t>
      </w:r>
      <w:r w:rsidRPr="00A77506">
        <w:rPr>
          <w:lang w:val="fr-CH"/>
        </w:rPr>
        <w:t>ITU-T F.747.1 – ITU-T F.747.8</w:t>
      </w:r>
      <w:r>
        <w:rPr>
          <w:lang w:val="fr-CH"/>
        </w:rPr>
        <w:t>、</w:t>
      </w:r>
      <w:r w:rsidRPr="00A77506">
        <w:rPr>
          <w:lang w:val="fr-CH"/>
        </w:rPr>
        <w:t>ITU-T F.748.0 – ITU-T F.748.5</w:t>
      </w:r>
      <w:r>
        <w:rPr>
          <w:rFonts w:hint="eastAsia"/>
          <w:lang w:val="fr-CH" w:eastAsia="zh-CN"/>
        </w:rPr>
        <w:t>和</w:t>
      </w:r>
      <w:r w:rsidRPr="00A77506">
        <w:rPr>
          <w:lang w:val="fr-CH"/>
        </w:rPr>
        <w:t>ITU-T F.771</w:t>
      </w:r>
    </w:p>
    <w:p w:rsidRPr="00A77506" w:rsidR="006823DF" w:rsidP="006823DF" w:rsidRDefault="006823DF" w14:paraId="20B7F3FB" w14:textId="77777777">
      <w:pPr>
        <w:keepNext/>
        <w:keepLines/>
        <w:rPr>
          <w:lang w:val="fr-CH"/>
        </w:rPr>
      </w:pPr>
      <w:r w:rsidRPr="00A77506">
        <w:rPr>
          <w:lang w:val="fr-CH"/>
        </w:rPr>
        <w:t>ITU-T H.621</w:t>
      </w:r>
      <w:r>
        <w:rPr>
          <w:lang w:val="fr-CH"/>
        </w:rPr>
        <w:t>、</w:t>
      </w:r>
      <w:r w:rsidRPr="00A77506">
        <w:rPr>
          <w:lang w:val="fr-CH"/>
        </w:rPr>
        <w:t>ITU-T H.623</w:t>
      </w:r>
      <w:r>
        <w:rPr>
          <w:lang w:val="fr-CH"/>
        </w:rPr>
        <w:t>、</w:t>
      </w:r>
      <w:r w:rsidRPr="00A77506">
        <w:rPr>
          <w:lang w:val="fr-CH"/>
        </w:rPr>
        <w:t>ITU-T H.641</w:t>
      </w:r>
      <w:r>
        <w:rPr>
          <w:lang w:val="fr-CH"/>
        </w:rPr>
        <w:t>、</w:t>
      </w:r>
      <w:r w:rsidRPr="00A77506">
        <w:rPr>
          <w:lang w:val="fr-CH"/>
        </w:rPr>
        <w:t>ITU-T H.642.1</w:t>
      </w:r>
      <w:r>
        <w:rPr>
          <w:lang w:val="fr-CH"/>
        </w:rPr>
        <w:t>、</w:t>
      </w:r>
      <w:r w:rsidRPr="00A77506">
        <w:rPr>
          <w:lang w:val="fr-CH"/>
        </w:rPr>
        <w:t>ITU-T H.642.2</w:t>
      </w:r>
      <w:r>
        <w:rPr>
          <w:rFonts w:hint="eastAsia"/>
          <w:lang w:val="fr-CH" w:eastAsia="zh-CN"/>
        </w:rPr>
        <w:t>和</w:t>
      </w:r>
      <w:r w:rsidRPr="00A77506">
        <w:rPr>
          <w:lang w:val="fr-CH"/>
        </w:rPr>
        <w:t>ITU-T H.642.3</w:t>
      </w:r>
    </w:p>
    <w:p w:rsidRPr="00A77506" w:rsidR="006823DF" w:rsidP="006823DF" w:rsidRDefault="006823DF" w14:paraId="4C17AEF6" w14:textId="77777777">
      <w:pPr>
        <w:rPr>
          <w:lang w:val="fr-CH"/>
        </w:rPr>
      </w:pPr>
      <w:r w:rsidRPr="00A77506">
        <w:rPr>
          <w:lang w:val="fr-CH"/>
        </w:rPr>
        <w:t>ITU-T Q.3052</w:t>
      </w:r>
    </w:p>
    <w:p w:rsidRPr="00B870F1" w:rsidR="006823DF" w:rsidP="006823DF" w:rsidRDefault="006823DF" w14:paraId="439FF7D9" w14:textId="77777777">
      <w:pPr>
        <w:rPr>
          <w:lang w:val="fr-FR"/>
        </w:rPr>
      </w:pPr>
      <w:r w:rsidRPr="00A77506">
        <w:rPr>
          <w:lang w:val="fr-CH"/>
        </w:rPr>
        <w:t>ITU-T Y.4000</w:t>
      </w:r>
      <w:r>
        <w:rPr>
          <w:rFonts w:hint="eastAsia"/>
          <w:lang w:val="fr-CH" w:eastAsia="zh-CN"/>
        </w:rPr>
        <w:t>系列</w:t>
      </w:r>
      <w:r>
        <w:rPr>
          <w:lang w:val="fr-CH"/>
        </w:rPr>
        <w:t>、</w:t>
      </w:r>
      <w:r w:rsidRPr="00A77506">
        <w:rPr>
          <w:lang w:val="fr-CH"/>
        </w:rPr>
        <w:t>ITU-T Y.2016</w:t>
      </w:r>
      <w:r>
        <w:rPr>
          <w:lang w:val="fr-CH"/>
        </w:rPr>
        <w:t>、</w:t>
      </w:r>
      <w:r w:rsidRPr="00A77506">
        <w:rPr>
          <w:lang w:val="fr-CH"/>
        </w:rPr>
        <w:t>ITU-T Y.2026</w:t>
      </w:r>
      <w:r>
        <w:rPr>
          <w:lang w:val="fr-CH"/>
        </w:rPr>
        <w:t>、</w:t>
      </w:r>
      <w:r w:rsidRPr="00A77506">
        <w:rPr>
          <w:lang w:val="fr-CH"/>
        </w:rPr>
        <w:t>ITU-T Y.2060 – ITU-T Y.2070</w:t>
      </w:r>
      <w:r>
        <w:rPr>
          <w:lang w:val="fr-CH"/>
        </w:rPr>
        <w:t>、</w:t>
      </w:r>
      <w:r w:rsidRPr="00A77506">
        <w:rPr>
          <w:lang w:val="fr-CH"/>
        </w:rPr>
        <w:t>ITU-T Y.2074 – ITU</w:t>
      </w:r>
      <w:r w:rsidRPr="00A77506">
        <w:rPr>
          <w:lang w:val="fr-CH"/>
        </w:rPr>
        <w:noBreakHyphen/>
        <w:t>T Y.2078</w:t>
      </w:r>
      <w:r>
        <w:rPr>
          <w:lang w:val="fr-CH"/>
        </w:rPr>
        <w:t>、</w:t>
      </w:r>
      <w:r w:rsidRPr="00A77506">
        <w:rPr>
          <w:lang w:val="fr-CH"/>
        </w:rPr>
        <w:t>ITU-T Y.2213</w:t>
      </w:r>
      <w:r>
        <w:rPr>
          <w:lang w:val="fr-CH"/>
        </w:rPr>
        <w:t>、</w:t>
      </w:r>
      <w:r w:rsidRPr="00A77506">
        <w:rPr>
          <w:lang w:val="fr-CH"/>
        </w:rPr>
        <w:t>ITU-T Y.2221</w:t>
      </w:r>
      <w:r>
        <w:rPr>
          <w:lang w:val="fr-CH"/>
        </w:rPr>
        <w:t>、</w:t>
      </w:r>
      <w:r w:rsidRPr="00A77506">
        <w:rPr>
          <w:lang w:val="fr-CH"/>
        </w:rPr>
        <w:t>ITU-T Y.2238</w:t>
      </w:r>
      <w:r>
        <w:rPr>
          <w:lang w:val="fr-CH"/>
        </w:rPr>
        <w:t>、</w:t>
      </w:r>
      <w:r w:rsidRPr="00A77506">
        <w:rPr>
          <w:lang w:val="fr-CH"/>
        </w:rPr>
        <w:t>ITU-T Y.2281</w:t>
      </w:r>
      <w:r>
        <w:rPr>
          <w:lang w:val="fr-CH"/>
        </w:rPr>
        <w:t>、</w:t>
      </w:r>
      <w:r w:rsidRPr="00A77506">
        <w:rPr>
          <w:lang w:val="fr-CH"/>
        </w:rPr>
        <w:t>ITU-T Y.2291</w:t>
      </w:r>
    </w:p>
    <w:p w:rsidRPr="00B02722" w:rsidR="006823DF" w:rsidP="006823DF" w:rsidRDefault="006823DF" w14:paraId="6AF4098F" w14:textId="77777777">
      <w:pPr>
        <w:pStyle w:val="Headingb"/>
        <w:rPr>
          <w:lang w:eastAsia="zh-CN"/>
        </w:rPr>
      </w:pPr>
      <w:r w:rsidRPr="00B02722">
        <w:rPr>
          <w:lang w:eastAsia="zh-CN"/>
        </w:rPr>
        <w:t>TSAG</w:t>
      </w:r>
    </w:p>
    <w:p w:rsidR="006823DF" w:rsidP="006823DF" w:rsidRDefault="006823DF" w14:paraId="2F1FA8F6" w14:textId="77777777">
      <w:pPr>
        <w:rPr>
          <w:lang w:eastAsia="zh-CN"/>
        </w:rPr>
      </w:pPr>
      <w:r>
        <w:rPr>
          <w:rFonts w:hint="eastAsia"/>
          <w:lang w:eastAsia="zh-CN"/>
        </w:rPr>
        <w:t xml:space="preserve">ITU-T </w:t>
      </w:r>
      <w:r w:rsidRPr="00E04A5F">
        <w:rPr>
          <w:lang w:eastAsia="zh-CN"/>
        </w:rPr>
        <w:t>A</w:t>
      </w:r>
      <w:r w:rsidRPr="00E04A5F">
        <w:rPr>
          <w:lang w:eastAsia="zh-CN"/>
        </w:rPr>
        <w:t>系列建议书</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D9A2" w14:textId="77777777" w:rsidR="00E65E76" w:rsidRDefault="00E65E76">
      <w:r>
        <w:separator/>
      </w:r>
    </w:p>
  </w:endnote>
  <w:endnote w:type="continuationSeparator" w:id="0">
    <w:p w14:paraId="70E854C6" w14:textId="77777777" w:rsidR="00E65E76" w:rsidRDefault="00E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04FE" w14:textId="77777777" w:rsidR="00E65E76" w:rsidRDefault="00E65E76">
      <w:r>
        <w:t>____________________</w:t>
      </w:r>
    </w:p>
  </w:footnote>
  <w:footnote w:type="continuationSeparator" w:id="0">
    <w:p w14:paraId="0AF0F7FD" w14:textId="77777777" w:rsidR="00E65E76" w:rsidRDefault="00E65E76">
      <w:r>
        <w:continuationSeparator/>
      </w:r>
    </w:p>
  </w:footnote>
  <w:footnote w:id="1">
    <w:p w14:paraId="48B1CBBE" w14:textId="77777777" w:rsidR="00E65E76" w:rsidRPr="00CC3516" w:rsidRDefault="00E65E76" w:rsidP="006823DF">
      <w:pPr>
        <w:pStyle w:val="FootnoteText"/>
        <w:rPr>
          <w:lang w:val="en-US" w:eastAsia="zh-CN"/>
        </w:rPr>
      </w:pPr>
      <w:r>
        <w:rPr>
          <w:rStyle w:val="FootnoteReference"/>
        </w:rPr>
        <w:footnoteRef/>
      </w:r>
      <w:r>
        <w:rPr>
          <w:lang w:val="en-US"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研究组的职责进行修改。</w:t>
      </w:r>
    </w:p>
  </w:footnote>
  <w:footnote w:id="2">
    <w:p w14:paraId="67E200C7" w14:textId="77777777" w:rsidR="00E65E76" w:rsidRPr="00CC3516" w:rsidRDefault="00E65E76" w:rsidP="006823DF">
      <w:pPr>
        <w:pStyle w:val="FootnoteText"/>
        <w:rPr>
          <w:lang w:val="en-US" w:eastAsia="zh-CN"/>
        </w:rPr>
      </w:pPr>
      <w:r>
        <w:rPr>
          <w:rStyle w:val="FootnoteReference"/>
        </w:rPr>
        <w:footnoteRef/>
      </w:r>
      <w:r>
        <w:rPr>
          <w:lang w:val="en-US" w:eastAsia="zh-CN"/>
        </w:rPr>
        <w:tab/>
      </w:r>
      <w:r>
        <w:rPr>
          <w:rFonts w:hint="eastAsia"/>
          <w:lang w:eastAsia="zh-CN"/>
        </w:rPr>
        <w:t>TSAG</w:t>
      </w:r>
      <w:r>
        <w:rPr>
          <w:rFonts w:hint="eastAsia"/>
          <w:lang w:eastAsia="zh-CN"/>
        </w:rPr>
        <w:t>于</w:t>
      </w:r>
      <w:r>
        <w:rPr>
          <w:rFonts w:hint="eastAsia"/>
          <w:lang w:eastAsia="zh-CN"/>
        </w:rPr>
        <w:t>20</w:t>
      </w:r>
      <w:r>
        <w:rPr>
          <w:lang w:eastAsia="zh-CN"/>
        </w:rPr>
        <w:t>16</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日创建</w:t>
      </w:r>
      <w:r>
        <w:rPr>
          <w:rFonts w:hint="eastAsia"/>
          <w:lang w:eastAsia="zh-CN"/>
        </w:rPr>
        <w:t>ITU-T</w:t>
      </w:r>
      <w:r>
        <w:rPr>
          <w:rFonts w:hint="eastAsia"/>
          <w:lang w:eastAsia="zh-CN"/>
        </w:rPr>
        <w:t>第</w:t>
      </w:r>
      <w:r>
        <w:rPr>
          <w:lang w:eastAsia="zh-CN"/>
        </w:rPr>
        <w:t>20</w:t>
      </w:r>
      <w:r>
        <w:rPr>
          <w:rFonts w:hint="eastAsia"/>
          <w:lang w:eastAsia="zh-CN"/>
        </w:rPr>
        <w:t>研究组</w:t>
      </w:r>
    </w:p>
  </w:footnote>
  <w:footnote w:id="3">
    <w:p w14:paraId="6444BA71" w14:textId="77777777" w:rsidR="00E65E76" w:rsidRPr="0053633A" w:rsidRDefault="00E65E76" w:rsidP="006823DF">
      <w:pPr>
        <w:pStyle w:val="FootnoteText"/>
        <w:rPr>
          <w:lang w:val="en-US" w:eastAsia="zh-CN"/>
        </w:rPr>
      </w:pPr>
      <w:r>
        <w:rPr>
          <w:rStyle w:val="FootnoteReference"/>
        </w:rPr>
        <w:footnoteRef/>
      </w:r>
      <w:r w:rsidRPr="0053633A">
        <w:rPr>
          <w:lang w:eastAsia="zh-CN"/>
        </w:rPr>
        <w:t xml:space="preserve"> </w:t>
      </w:r>
      <w:r>
        <w:rPr>
          <w:lang w:eastAsia="zh-CN"/>
        </w:rPr>
        <w:tab/>
      </w:r>
      <w:r>
        <w:rPr>
          <w:rFonts w:hint="eastAsia"/>
          <w:lang w:eastAsia="zh-CN"/>
        </w:rPr>
        <w:t>TSAG</w:t>
      </w:r>
      <w:r>
        <w:rPr>
          <w:rFonts w:hint="eastAsia"/>
          <w:lang w:eastAsia="zh-CN"/>
        </w:rPr>
        <w:t>于</w:t>
      </w:r>
      <w:r>
        <w:rPr>
          <w:rFonts w:hint="eastAsia"/>
          <w:lang w:eastAsia="zh-CN"/>
        </w:rPr>
        <w:t>20</w:t>
      </w:r>
      <w:r>
        <w:rPr>
          <w:lang w:eastAsia="zh-CN"/>
        </w:rPr>
        <w:t>16</w:t>
      </w:r>
      <w:r>
        <w:rPr>
          <w:rFonts w:hint="eastAsia"/>
          <w:lang w:eastAsia="zh-CN"/>
        </w:rPr>
        <w:t>年</w:t>
      </w:r>
      <w:r>
        <w:rPr>
          <w:lang w:eastAsia="zh-CN"/>
        </w:rPr>
        <w:t>2</w:t>
      </w:r>
      <w:r>
        <w:rPr>
          <w:rFonts w:hint="eastAsia"/>
          <w:lang w:eastAsia="zh-CN"/>
        </w:rPr>
        <w:t>月</w:t>
      </w:r>
      <w:r>
        <w:rPr>
          <w:lang w:eastAsia="zh-CN"/>
        </w:rPr>
        <w:t>5</w:t>
      </w:r>
      <w:r>
        <w:rPr>
          <w:rFonts w:hint="eastAsia"/>
          <w:lang w:eastAsia="zh-CN"/>
        </w:rPr>
        <w:t>日同意对</w:t>
      </w:r>
      <w:r>
        <w:rPr>
          <w:rFonts w:hint="eastAsia"/>
          <w:lang w:eastAsia="zh-CN"/>
        </w:rPr>
        <w:t>ITU-T</w:t>
      </w:r>
      <w:r>
        <w:rPr>
          <w:rFonts w:hint="eastAsia"/>
          <w:lang w:eastAsia="zh-CN"/>
        </w:rPr>
        <w:t>第</w:t>
      </w:r>
      <w:r>
        <w:rPr>
          <w:lang w:eastAsia="zh-CN"/>
        </w:rPr>
        <w:t>20</w:t>
      </w:r>
      <w:r>
        <w:rPr>
          <w:rFonts w:hint="eastAsia"/>
          <w:lang w:eastAsia="zh-CN"/>
        </w:rPr>
        <w:t>研究组的职责进行修改。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801B4E"/>
    <w:multiLevelType w:val="hybridMultilevel"/>
    <w:tmpl w:val="485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A09"/>
    <w:rsid w:val="000174B1"/>
    <w:rsid w:val="000264C2"/>
    <w:rsid w:val="000273B7"/>
    <w:rsid w:val="00031E6B"/>
    <w:rsid w:val="00037C90"/>
    <w:rsid w:val="000425F1"/>
    <w:rsid w:val="00076F24"/>
    <w:rsid w:val="00081F9B"/>
    <w:rsid w:val="000A3B30"/>
    <w:rsid w:val="000C09BA"/>
    <w:rsid w:val="000C1F1E"/>
    <w:rsid w:val="000C6AA7"/>
    <w:rsid w:val="000E26F6"/>
    <w:rsid w:val="001176A2"/>
    <w:rsid w:val="00123B64"/>
    <w:rsid w:val="00133A92"/>
    <w:rsid w:val="00137AA0"/>
    <w:rsid w:val="00155F82"/>
    <w:rsid w:val="00166859"/>
    <w:rsid w:val="00167346"/>
    <w:rsid w:val="00167B47"/>
    <w:rsid w:val="001765EC"/>
    <w:rsid w:val="001853E8"/>
    <w:rsid w:val="001B6360"/>
    <w:rsid w:val="001F4EA6"/>
    <w:rsid w:val="00203B73"/>
    <w:rsid w:val="00213A05"/>
    <w:rsid w:val="00214959"/>
    <w:rsid w:val="00231452"/>
    <w:rsid w:val="00246C4C"/>
    <w:rsid w:val="00252392"/>
    <w:rsid w:val="00252DFE"/>
    <w:rsid w:val="002578F3"/>
    <w:rsid w:val="0028063B"/>
    <w:rsid w:val="002858BB"/>
    <w:rsid w:val="00295891"/>
    <w:rsid w:val="002A4C9C"/>
    <w:rsid w:val="002B13F2"/>
    <w:rsid w:val="002B1FA4"/>
    <w:rsid w:val="002B3B7E"/>
    <w:rsid w:val="002B509B"/>
    <w:rsid w:val="002D162B"/>
    <w:rsid w:val="002D625E"/>
    <w:rsid w:val="002E2A59"/>
    <w:rsid w:val="00305254"/>
    <w:rsid w:val="003169D2"/>
    <w:rsid w:val="00344240"/>
    <w:rsid w:val="003453E2"/>
    <w:rsid w:val="003468CA"/>
    <w:rsid w:val="003556C0"/>
    <w:rsid w:val="00372FC2"/>
    <w:rsid w:val="003A69EA"/>
    <w:rsid w:val="003B4BEF"/>
    <w:rsid w:val="003C6B45"/>
    <w:rsid w:val="003E06AF"/>
    <w:rsid w:val="003F0C01"/>
    <w:rsid w:val="00400909"/>
    <w:rsid w:val="0041282E"/>
    <w:rsid w:val="004264D8"/>
    <w:rsid w:val="00437869"/>
    <w:rsid w:val="00465A34"/>
    <w:rsid w:val="004708DF"/>
    <w:rsid w:val="00475EF2"/>
    <w:rsid w:val="00486D55"/>
    <w:rsid w:val="004C4554"/>
    <w:rsid w:val="004D04A4"/>
    <w:rsid w:val="004D2DEC"/>
    <w:rsid w:val="004F2BE6"/>
    <w:rsid w:val="00502B2E"/>
    <w:rsid w:val="00503799"/>
    <w:rsid w:val="00510DEB"/>
    <w:rsid w:val="00524E4B"/>
    <w:rsid w:val="00527E8A"/>
    <w:rsid w:val="00534930"/>
    <w:rsid w:val="00536193"/>
    <w:rsid w:val="00542E85"/>
    <w:rsid w:val="00562479"/>
    <w:rsid w:val="005643B8"/>
    <w:rsid w:val="00576849"/>
    <w:rsid w:val="005A0ACB"/>
    <w:rsid w:val="005A70C6"/>
    <w:rsid w:val="005B535D"/>
    <w:rsid w:val="005C42C5"/>
    <w:rsid w:val="005C7B12"/>
    <w:rsid w:val="005D7DCA"/>
    <w:rsid w:val="005E0C8E"/>
    <w:rsid w:val="005E2D17"/>
    <w:rsid w:val="005E44C2"/>
    <w:rsid w:val="005E7FD8"/>
    <w:rsid w:val="00611DCC"/>
    <w:rsid w:val="00622560"/>
    <w:rsid w:val="006309C3"/>
    <w:rsid w:val="00630E9D"/>
    <w:rsid w:val="00637760"/>
    <w:rsid w:val="006437EE"/>
    <w:rsid w:val="00644391"/>
    <w:rsid w:val="00647712"/>
    <w:rsid w:val="00662E12"/>
    <w:rsid w:val="006823DF"/>
    <w:rsid w:val="00691142"/>
    <w:rsid w:val="006A118C"/>
    <w:rsid w:val="006B6525"/>
    <w:rsid w:val="006B67CE"/>
    <w:rsid w:val="006C38ED"/>
    <w:rsid w:val="006D7587"/>
    <w:rsid w:val="006E5AC0"/>
    <w:rsid w:val="006E6182"/>
    <w:rsid w:val="006F3C60"/>
    <w:rsid w:val="006F409E"/>
    <w:rsid w:val="006F5F73"/>
    <w:rsid w:val="00700DBB"/>
    <w:rsid w:val="00707454"/>
    <w:rsid w:val="00722DB6"/>
    <w:rsid w:val="00736415"/>
    <w:rsid w:val="007674B4"/>
    <w:rsid w:val="00770D2A"/>
    <w:rsid w:val="00775B71"/>
    <w:rsid w:val="007864F6"/>
    <w:rsid w:val="007B7C4B"/>
    <w:rsid w:val="007D16C8"/>
    <w:rsid w:val="007D30E5"/>
    <w:rsid w:val="007F0FC5"/>
    <w:rsid w:val="007F1339"/>
    <w:rsid w:val="007F5C36"/>
    <w:rsid w:val="008047DB"/>
    <w:rsid w:val="008129A9"/>
    <w:rsid w:val="00820712"/>
    <w:rsid w:val="008221A4"/>
    <w:rsid w:val="0082361D"/>
    <w:rsid w:val="00824BD6"/>
    <w:rsid w:val="0083672D"/>
    <w:rsid w:val="00844734"/>
    <w:rsid w:val="008503D1"/>
    <w:rsid w:val="00857FA1"/>
    <w:rsid w:val="00865DFB"/>
    <w:rsid w:val="00877398"/>
    <w:rsid w:val="008907E0"/>
    <w:rsid w:val="008A7416"/>
    <w:rsid w:val="008B6852"/>
    <w:rsid w:val="008C26FF"/>
    <w:rsid w:val="008D1D14"/>
    <w:rsid w:val="008E1785"/>
    <w:rsid w:val="008E7127"/>
    <w:rsid w:val="008E7C8E"/>
    <w:rsid w:val="00912959"/>
    <w:rsid w:val="00917BEB"/>
    <w:rsid w:val="0092075B"/>
    <w:rsid w:val="00943272"/>
    <w:rsid w:val="009638AB"/>
    <w:rsid w:val="009657F9"/>
    <w:rsid w:val="009759FE"/>
    <w:rsid w:val="0099525B"/>
    <w:rsid w:val="009B1653"/>
    <w:rsid w:val="009C72B7"/>
    <w:rsid w:val="009D164C"/>
    <w:rsid w:val="00A0052C"/>
    <w:rsid w:val="00A06370"/>
    <w:rsid w:val="00A16B3A"/>
    <w:rsid w:val="00A2043D"/>
    <w:rsid w:val="00A31B14"/>
    <w:rsid w:val="00A323DC"/>
    <w:rsid w:val="00A815BE"/>
    <w:rsid w:val="00AA5DA1"/>
    <w:rsid w:val="00AB7F81"/>
    <w:rsid w:val="00AD304D"/>
    <w:rsid w:val="00AE369F"/>
    <w:rsid w:val="00AF0E91"/>
    <w:rsid w:val="00B026CB"/>
    <w:rsid w:val="00B16C31"/>
    <w:rsid w:val="00B637AD"/>
    <w:rsid w:val="00B758BA"/>
    <w:rsid w:val="00B851D4"/>
    <w:rsid w:val="00B868FC"/>
    <w:rsid w:val="00B904D6"/>
    <w:rsid w:val="00B95072"/>
    <w:rsid w:val="00BA47B1"/>
    <w:rsid w:val="00BA71D5"/>
    <w:rsid w:val="00BB26CD"/>
    <w:rsid w:val="00C07239"/>
    <w:rsid w:val="00C30CD0"/>
    <w:rsid w:val="00C364B1"/>
    <w:rsid w:val="00C403E7"/>
    <w:rsid w:val="00C43777"/>
    <w:rsid w:val="00C47D87"/>
    <w:rsid w:val="00C627F9"/>
    <w:rsid w:val="00C6584D"/>
    <w:rsid w:val="00C929E0"/>
    <w:rsid w:val="00CA1C27"/>
    <w:rsid w:val="00CB4E5A"/>
    <w:rsid w:val="00CC73D7"/>
    <w:rsid w:val="00CF0AD7"/>
    <w:rsid w:val="00CF0BE1"/>
    <w:rsid w:val="00CF25B1"/>
    <w:rsid w:val="00CF5665"/>
    <w:rsid w:val="00D061C5"/>
    <w:rsid w:val="00D51798"/>
    <w:rsid w:val="00D52A14"/>
    <w:rsid w:val="00D7300D"/>
    <w:rsid w:val="00D74599"/>
    <w:rsid w:val="00D80FE8"/>
    <w:rsid w:val="00D90575"/>
    <w:rsid w:val="00D95BFE"/>
    <w:rsid w:val="00DA0469"/>
    <w:rsid w:val="00DD13B7"/>
    <w:rsid w:val="00DF3B0C"/>
    <w:rsid w:val="00E148F2"/>
    <w:rsid w:val="00E14984"/>
    <w:rsid w:val="00E22A25"/>
    <w:rsid w:val="00E2414B"/>
    <w:rsid w:val="00E249E0"/>
    <w:rsid w:val="00E4252D"/>
    <w:rsid w:val="00E560F1"/>
    <w:rsid w:val="00E65E76"/>
    <w:rsid w:val="00E9167E"/>
    <w:rsid w:val="00E92319"/>
    <w:rsid w:val="00EF0797"/>
    <w:rsid w:val="00F22826"/>
    <w:rsid w:val="00F469EB"/>
    <w:rsid w:val="00F50667"/>
    <w:rsid w:val="00F532F9"/>
    <w:rsid w:val="00F63241"/>
    <w:rsid w:val="00F65C1D"/>
    <w:rsid w:val="00F66B87"/>
    <w:rsid w:val="00F837F4"/>
    <w:rsid w:val="00FB5FA7"/>
    <w:rsid w:val="00FC59C4"/>
    <w:rsid w:val="00FD2EA5"/>
    <w:rsid w:val="00FE0BBB"/>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96C52"/>
  <w15:docId w15:val="{40623C6B-70DC-407B-BA2A-0C31B8A8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link w:val="enumlev1Char"/>
    <w:uiPriority w:val="99"/>
    <w:qFormat/>
    <w:rsid w:val="00B026CB"/>
    <w:pPr>
      <w:tabs>
        <w:tab w:val="clear" w:pos="2268"/>
        <w:tab w:val="left" w:pos="2608"/>
        <w:tab w:val="left" w:pos="3345"/>
      </w:tabs>
      <w:spacing w:before="80"/>
      <w:ind w:left="1134" w:hanging="1134"/>
    </w:pPr>
  </w:style>
  <w:style w:type="character" w:customStyle="1" w:styleId="st">
    <w:name w:val="st"/>
    <w:basedOn w:val="DefaultParagraphFont"/>
    <w:rsid w:val="002F3272"/>
  </w:style>
  <w:style w:type="character" w:customStyle="1" w:styleId="ms-rteforecolor-2">
    <w:name w:val="ms-rteforecolor-2"/>
    <w:basedOn w:val="DefaultParagraphFont"/>
    <w:rsid w:val="002F3272"/>
  </w:style>
  <w:style w:type="paragraph" w:customStyle="1" w:styleId="headingb0">
    <w:name w:val="heading_b"/>
    <w:basedOn w:val="Heading3"/>
    <w:next w:val="Normal"/>
    <w:rsid w:val="002F3272"/>
    <w:pPr>
      <w:tabs>
        <w:tab w:val="clear" w:pos="1871"/>
        <w:tab w:val="clear" w:pos="2268"/>
        <w:tab w:val="left" w:pos="794"/>
      </w:tabs>
      <w:spacing w:before="160"/>
      <w:ind w:left="0" w:firstLine="0"/>
      <w:jc w:val="both"/>
      <w:outlineLvl w:val="9"/>
    </w:pPr>
    <w:rPr>
      <w:lang w:eastAsia="zh-CN"/>
    </w:rPr>
  </w:style>
  <w:style w:type="table" w:customStyle="1" w:styleId="TableGrid13">
    <w:name w:val="Table Grid13"/>
    <w:basedOn w:val="TableNormal"/>
    <w:next w:val="TableGrid"/>
    <w:uiPriority w:val="59"/>
    <w:rsid w:val="006823DF"/>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0"/>
    <w:uiPriority w:val="99"/>
    <w:rsid w:val="006823DF"/>
    <w:rPr>
      <w:rFonts w:ascii="Times New Roman" w:hAnsi="Times New Roman"/>
      <w:sz w:val="24"/>
      <w:lang w:val="en-GB" w:eastAsia="en-US"/>
    </w:rPr>
  </w:style>
  <w:style w:type="character" w:styleId="CommentReference">
    <w:name w:val="annotation reference"/>
    <w:basedOn w:val="DefaultParagraphFont"/>
    <w:semiHidden/>
    <w:unhideWhenUsed/>
    <w:rsid w:val="00167B47"/>
    <w:rPr>
      <w:sz w:val="16"/>
      <w:szCs w:val="16"/>
    </w:rPr>
  </w:style>
  <w:style w:type="paragraph" w:styleId="CommentText">
    <w:name w:val="annotation text"/>
    <w:basedOn w:val="Normal"/>
    <w:link w:val="CommentTextChar"/>
    <w:unhideWhenUsed/>
    <w:rsid w:val="00167B47"/>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rsid w:val="00167B47"/>
    <w:rPr>
      <w:rFonts w:ascii="Times New Roman" w:eastAsia="Times New Roman" w:hAnsi="Times New Roman"/>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8c4df6a44ba4109" /><Relationship Type="http://schemas.openxmlformats.org/officeDocument/2006/relationships/styles" Target="/word/styles.xml" Id="R38183589565e4992" /><Relationship Type="http://schemas.openxmlformats.org/officeDocument/2006/relationships/theme" Target="/word/theme/theme1.xml" Id="R774ae02113c64c4f" /><Relationship Type="http://schemas.openxmlformats.org/officeDocument/2006/relationships/fontTable" Target="/word/fontTable.xml" Id="Rbefd681a7d514f0b" /><Relationship Type="http://schemas.openxmlformats.org/officeDocument/2006/relationships/numbering" Target="/word/numbering.xml" Id="R4ec97546f29a4413" /><Relationship Type="http://schemas.openxmlformats.org/officeDocument/2006/relationships/endnotes" Target="/word/endnotes.xml" Id="R5f7a3c09dc454d10" /><Relationship Type="http://schemas.openxmlformats.org/officeDocument/2006/relationships/settings" Target="/word/settings.xml" Id="R3bdd05a8cb5f4c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