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504055df24f5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52D9B" w:rsidR="002C6763" w:rsidP="005861AB" w:rsidRDefault="00E07F19">
      <w:pPr>
        <w:pStyle w:val="Proposal"/>
      </w:pPr>
      <w:r w:rsidRPr="005A0BF8">
        <w:tab/>
      </w:r>
      <w:r w:rsidRPr="00052D9B">
        <w:t>APT/44A9/1</w:t>
      </w:r>
    </w:p>
    <w:p w:rsidRPr="001744E8" w:rsidR="00E07F19" w:rsidP="005861AB" w:rsidRDefault="005A0BF8">
      <w:r w:rsidRPr="005A0BF8">
        <w:t>El Cuadro</w:t>
      </w:r>
      <w:r w:rsidRPr="005A0BF8" w:rsidR="00E07F19">
        <w:t xml:space="preserve"> 1 </w:t>
      </w:r>
      <w:r w:rsidRPr="005A0BF8">
        <w:t>siguiente resume las propu</w:t>
      </w:r>
      <w:r>
        <w:t>e</w:t>
      </w:r>
      <w:r w:rsidRPr="005A0BF8">
        <w:t xml:space="preserve">stas </w:t>
      </w:r>
      <w:r>
        <w:t xml:space="preserve">de cambios en la estructura de las CE del UIT-T de la </w:t>
      </w:r>
      <w:r w:rsidRPr="005A0BF8">
        <w:t>APT</w:t>
      </w:r>
      <w:r w:rsidRPr="005A0BF8" w:rsidR="00E07F19">
        <w:t xml:space="preserve">. </w:t>
      </w:r>
      <w:r>
        <w:t>Las marcas de cambios tienen como referencia la parte 2 del Anexo A del documento 36 de la AMNT-16</w:t>
      </w:r>
      <w:r w:rsidRPr="005A0BF8" w:rsidR="00E07F19">
        <w:t xml:space="preserve">. </w:t>
      </w:r>
    </w:p>
    <w:p w:rsidRPr="00052D9B" w:rsidR="00E07F19" w:rsidP="005861AB" w:rsidRDefault="005A0BF8">
      <w:pPr>
        <w:keepNext/>
        <w:keepLines/>
        <w:spacing w:before="240" w:after="120"/>
        <w:jc w:val="center"/>
        <w:rPr>
          <w:rFonts w:ascii="Times New Roman Bold" w:hAnsi="Times New Roman Bold"/>
          <w:b/>
        </w:rPr>
      </w:pPr>
      <w:r w:rsidRPr="00052D9B">
        <w:rPr>
          <w:rFonts w:ascii="Times New Roman Bold" w:hAnsi="Times New Roman Bold"/>
          <w:b/>
        </w:rPr>
        <w:t>Cuadro</w:t>
      </w:r>
      <w:r w:rsidRPr="00052D9B" w:rsidR="00E07F19">
        <w:rPr>
          <w:rFonts w:hint="eastAsia" w:ascii="Times New Roman Bold" w:hAnsi="Times New Roman Bold"/>
          <w:b/>
        </w:rPr>
        <w:t xml:space="preserve"> 1 </w:t>
      </w:r>
      <w:r w:rsidRPr="00052D9B" w:rsidR="00E07F19">
        <w:rPr>
          <w:rFonts w:ascii="Times New Roman Bold" w:hAnsi="Times New Roman Bold"/>
          <w:b/>
        </w:rPr>
        <w:t>–</w:t>
      </w:r>
      <w:r w:rsidRPr="00052D9B" w:rsidR="00E07F19">
        <w:rPr>
          <w:rFonts w:hint="eastAsia" w:ascii="Times New Roman Bold" w:hAnsi="Times New Roman Bold"/>
          <w:b/>
        </w:rPr>
        <w:t xml:space="preserve"> </w:t>
      </w:r>
      <w:r w:rsidRPr="00052D9B">
        <w:rPr>
          <w:rFonts w:ascii="Times New Roman Bold" w:hAnsi="Times New Roman Bold"/>
          <w:b/>
        </w:rPr>
        <w:t xml:space="preserve">Propuestas comunes de la APT sobre la estructura de las CE del UIT-T  </w:t>
      </w:r>
    </w:p>
    <w:tbl>
      <w:tblPr>
        <w:tblStyle w:val="TableGrid1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26"/>
        <w:gridCol w:w="5103"/>
      </w:tblGrid>
      <w:tr w:rsidRPr="006B308F" w:rsidR="00E07F19" w:rsidTr="008E2193">
        <w:trPr>
          <w:tblHeader/>
        </w:trPr>
        <w:tc>
          <w:tcPr>
            <w:tcW w:w="1271" w:type="dxa"/>
            <w:vAlign w:val="center"/>
          </w:tcPr>
          <w:p w:rsidRPr="006B308F" w:rsidR="00E07F19" w:rsidP="006B308F" w:rsidRDefault="00420C38">
            <w:pPr>
              <w:pStyle w:val="Tablehead"/>
              <w:rPr>
                <w:lang w:val="fr-CH"/>
              </w:rPr>
            </w:pPr>
            <w:r w:rsidRPr="006B308F">
              <w:rPr>
                <w:lang w:val="fr-CH"/>
              </w:rPr>
              <w:t xml:space="preserve">CE </w:t>
            </w:r>
            <w:proofErr w:type="spellStart"/>
            <w:r w:rsidRPr="006B308F">
              <w:rPr>
                <w:lang w:val="fr-CH"/>
              </w:rPr>
              <w:t>actual</w:t>
            </w:r>
            <w:proofErr w:type="spellEnd"/>
            <w:r w:rsidRPr="006B308F">
              <w:rPr>
                <w:lang w:val="fr-CH"/>
              </w:rPr>
              <w:t xml:space="preserve"> </w:t>
            </w:r>
            <w:proofErr w:type="spellStart"/>
            <w:r w:rsidRPr="006B308F">
              <w:rPr>
                <w:lang w:val="fr-CH"/>
              </w:rPr>
              <w:t>del</w:t>
            </w:r>
            <w:proofErr w:type="spellEnd"/>
            <w:r w:rsidRPr="006B308F">
              <w:rPr>
                <w:lang w:val="fr-CH"/>
              </w:rPr>
              <w:t xml:space="preserve"> UIT-</w:t>
            </w:r>
            <w:r w:rsidRPr="006B308F" w:rsidR="005A0BF8">
              <w:rPr>
                <w:lang w:val="fr-CH"/>
              </w:rPr>
              <w:t xml:space="preserve">T </w:t>
            </w:r>
          </w:p>
        </w:tc>
        <w:tc>
          <w:tcPr>
            <w:tcW w:w="1134" w:type="dxa"/>
            <w:vAlign w:val="center"/>
          </w:tcPr>
          <w:p w:rsidRPr="006B308F" w:rsidR="00E07F19" w:rsidP="006B308F" w:rsidRDefault="005A0BF8">
            <w:pPr>
              <w:pStyle w:val="Tablehead"/>
            </w:pPr>
            <w:proofErr w:type="spellStart"/>
            <w:r w:rsidRPr="006B308F">
              <w:t>Actua-ción</w:t>
            </w:r>
            <w:proofErr w:type="spellEnd"/>
            <w:r w:rsidRPr="006B308F">
              <w:t xml:space="preserve"> </w:t>
            </w:r>
            <w:proofErr w:type="spellStart"/>
            <w:r w:rsidRPr="006B308F">
              <w:t>propues-ta</w:t>
            </w:r>
            <w:proofErr w:type="spellEnd"/>
          </w:p>
        </w:tc>
        <w:tc>
          <w:tcPr>
            <w:tcW w:w="2126" w:type="dxa"/>
            <w:vAlign w:val="center"/>
          </w:tcPr>
          <w:p w:rsidRPr="006B308F" w:rsidR="00E07F19" w:rsidP="006B308F" w:rsidRDefault="00E07F19">
            <w:pPr>
              <w:pStyle w:val="Tablehead"/>
            </w:pPr>
            <w:r w:rsidRPr="006B308F">
              <w:t>Descrip</w:t>
            </w:r>
            <w:r w:rsidRPr="006B308F" w:rsidR="005A0BF8">
              <w:t xml:space="preserve">ción </w:t>
            </w:r>
          </w:p>
        </w:tc>
        <w:tc>
          <w:tcPr>
            <w:tcW w:w="5103" w:type="dxa"/>
            <w:vAlign w:val="center"/>
          </w:tcPr>
          <w:p w:rsidRPr="006B308F" w:rsidR="00E07F19" w:rsidP="006B308F" w:rsidRDefault="005A0BF8">
            <w:pPr>
              <w:pStyle w:val="Tablehead"/>
              <w:rPr>
                <w:lang w:eastAsia="ja-JP"/>
              </w:rPr>
            </w:pPr>
            <w:r w:rsidRPr="006B308F">
              <w:rPr>
                <w:lang w:eastAsia="ja-JP"/>
              </w:rPr>
              <w:t xml:space="preserve">Funciones de Comisiones de Estudio rectoras </w:t>
            </w:r>
          </w:p>
        </w:tc>
      </w:tr>
      <w:tr w:rsidRPr="006B308F" w:rsidR="00E07F19" w:rsidTr="008E2193">
        <w:tc>
          <w:tcPr>
            <w:tcW w:w="1271" w:type="dxa"/>
          </w:tcPr>
          <w:p w:rsidRPr="006B308F" w:rsidR="00E07F19" w:rsidP="006B308F" w:rsidRDefault="005A0BF8">
            <w:pPr>
              <w:pStyle w:val="Tabletext"/>
              <w:jc w:val="center"/>
              <w:rPr>
                <w:color w:val="000000"/>
                <w:lang w:eastAsia="ko-KR"/>
              </w:rPr>
            </w:pPr>
            <w:r w:rsidRPr="006B308F">
              <w:rPr>
                <w:lang w:eastAsia="ko-KR"/>
              </w:rPr>
              <w:t>CE</w:t>
            </w:r>
            <w:r w:rsidRPr="006B308F" w:rsidR="00420C38">
              <w:rPr>
                <w:lang w:eastAsia="ko-KR"/>
              </w:rPr>
              <w:t> </w:t>
            </w:r>
            <w:r w:rsidRPr="006B308F" w:rsidR="00E07F19">
              <w:rPr>
                <w:lang w:eastAsia="ko-KR"/>
              </w:rPr>
              <w:t>2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ko-KR"/>
              </w:rPr>
              <w:t>MOD</w:t>
            </w:r>
          </w:p>
        </w:tc>
        <w:tc>
          <w:tcPr>
            <w:tcW w:w="2126" w:type="dxa"/>
          </w:tcPr>
          <w:p w:rsidRPr="006B308F" w:rsidR="00E07F19" w:rsidP="006B308F" w:rsidRDefault="00E07F19">
            <w:pPr>
              <w:pStyle w:val="Tabletext"/>
            </w:pPr>
            <w:r w:rsidRPr="006B308F">
              <w:t>Transfer</w:t>
            </w:r>
            <w:r w:rsidRPr="006B308F" w:rsidR="005A0BF8">
              <w:t xml:space="preserve">ir la C4/2 </w:t>
            </w:r>
            <w:r w:rsidRPr="006B308F" w:rsidR="001744E8">
              <w:t>"</w:t>
            </w:r>
            <w:r w:rsidRPr="006B308F" w:rsidR="005A0BF8">
              <w:t>factores humanos</w:t>
            </w:r>
            <w:r w:rsidRPr="006B308F" w:rsidR="001744E8">
              <w:t>"</w:t>
            </w:r>
            <w:r w:rsidRPr="006B308F" w:rsidR="005A0BF8">
              <w:t xml:space="preserve"> a</w:t>
            </w:r>
            <w:r w:rsidR="008E4AA6">
              <w:t xml:space="preserve"> </w:t>
            </w:r>
            <w:r w:rsidRPr="006B308F" w:rsidR="005A0BF8">
              <w:t>la CE</w:t>
            </w:r>
            <w:r w:rsidRPr="006B308F" w:rsidR="001744E8">
              <w:t> </w:t>
            </w:r>
            <w:r w:rsidRPr="006B308F">
              <w:t xml:space="preserve">16 </w:t>
            </w:r>
            <w:r w:rsidRPr="006B308F" w:rsidR="005A0BF8">
              <w:t>sin fusionarla con</w:t>
            </w:r>
            <w:r w:rsidRPr="006B308F">
              <w:t xml:space="preserve"> </w:t>
            </w:r>
            <w:r w:rsidRPr="006B308F" w:rsidR="005A0BF8">
              <w:t>la Cuestión existente de la CE</w:t>
            </w:r>
            <w:r w:rsidRPr="006B308F" w:rsidR="001744E8">
              <w:t> </w:t>
            </w:r>
            <w:r w:rsidRPr="006B308F" w:rsidR="005A0BF8">
              <w:t>16</w:t>
            </w:r>
          </w:p>
          <w:p w:rsidRPr="006B308F" w:rsidR="001744E8" w:rsidP="006B308F" w:rsidRDefault="001744E8">
            <w:pPr>
              <w:pStyle w:val="Tabletext"/>
              <w:jc w:val="center"/>
              <w:rPr>
                <w:color w:val="000000"/>
                <w:lang w:eastAsia="ja-JP"/>
              </w:rPr>
            </w:pPr>
          </w:p>
          <w:p w:rsidRPr="00467DC0" w:rsidR="00E07F19" w:rsidP="006B308F" w:rsidRDefault="00F27CD4">
            <w:pPr>
              <w:pStyle w:val="Tabletext"/>
              <w:jc w:val="center"/>
              <w:rPr>
                <w:sz w:val="22"/>
                <w:szCs w:val="22"/>
              </w:rPr>
            </w:pPr>
            <w:hyperlink r:id="rId12">
              <w:r w:rsidRPr="00467DC0" w:rsidR="00D16B7D">
                <w:rPr>
                  <w:rStyle w:val="Hyperlink"/>
                  <w:sz w:val="22"/>
                  <w:szCs w:val="22"/>
                  <w:lang w:val="fr-FR"/>
                </w:rPr>
                <w:t>AMNT Doc.36</w:t>
              </w:r>
            </w:hyperlink>
          </w:p>
        </w:tc>
        <w:tc>
          <w:tcPr>
            <w:tcW w:w="5103" w:type="dxa"/>
          </w:tcPr>
          <w:p w:rsidRPr="006B308F" w:rsidR="00A72F88" w:rsidP="006B308F" w:rsidRDefault="006B308F">
            <w:pPr>
              <w:pStyle w:val="Tabletext"/>
              <w:ind w:left="284" w:hanging="284"/>
              <w:rPr>
                <w:iCs/>
                <w:color w:val="000000"/>
                <w:lang w:eastAsia="ja-JP"/>
              </w:rPr>
            </w:pPr>
            <w:r w:rsidRPr="006B308F">
              <w:t>•</w:t>
            </w:r>
            <w:r>
              <w:tab/>
            </w:r>
            <w:r w:rsidRPr="006B308F" w:rsidR="00A72F88">
              <w:t xml:space="preserve">Comisión de Estudio Rectora sobre </w:t>
            </w:r>
            <w:bookmarkStart w:name="lt_pId715" w:id="0"/>
            <w:r w:rsidRPr="006B308F" w:rsidR="00A72F88">
              <w:t>numeración, denominación, direccionamiento, identificación y encaminamiento</w:t>
            </w:r>
            <w:bookmarkEnd w:id="0"/>
          </w:p>
          <w:p w:rsidRPr="006B308F" w:rsidR="00A72F88" w:rsidP="006B308F" w:rsidRDefault="006B308F">
            <w:pPr>
              <w:pStyle w:val="Tabletext"/>
              <w:ind w:left="284" w:hanging="284"/>
              <w:rPr>
                <w:iCs/>
                <w:color w:val="000000"/>
                <w:lang w:eastAsia="ja-JP"/>
              </w:rPr>
            </w:pPr>
            <w:r w:rsidRPr="006B308F">
              <w:t>•</w:t>
            </w:r>
            <w:r>
              <w:tab/>
            </w:r>
            <w:r w:rsidRPr="006B308F" w:rsidR="00A72F88">
              <w:t>Comisión de Estudio Rectora sobre la definición de servicio</w:t>
            </w:r>
          </w:p>
          <w:p w:rsidRPr="006B308F" w:rsidR="00A72F88" w:rsidP="006B308F" w:rsidRDefault="006B308F">
            <w:pPr>
              <w:pStyle w:val="Tabletext"/>
              <w:ind w:left="284" w:hanging="284"/>
              <w:rPr>
                <w:iCs/>
                <w:color w:val="000000"/>
                <w:lang w:eastAsia="ja-JP"/>
              </w:rPr>
            </w:pPr>
            <w:r w:rsidRPr="006B308F">
              <w:t>•</w:t>
            </w:r>
            <w:r>
              <w:tab/>
            </w:r>
            <w:r w:rsidRPr="006B308F" w:rsidR="00A72F88">
              <w:t>Comisión de Estudio Rectora sobre telecomunicaciones para operaciones de socorro en caso de catástrofe/alerta temprana, resistencia y recuperación de redes</w:t>
            </w:r>
            <w:bookmarkStart w:name="lt_pId718" w:id="1"/>
          </w:p>
          <w:p w:rsidRPr="006B308F" w:rsidR="00A72F88" w:rsidP="006B308F" w:rsidRDefault="006B308F">
            <w:pPr>
              <w:pStyle w:val="Tabletext"/>
              <w:rPr>
                <w:iCs/>
                <w:color w:val="000000"/>
                <w:lang w:eastAsia="ja-JP"/>
              </w:rPr>
            </w:pPr>
            <w:r w:rsidRPr="006B308F">
              <w:t>•</w:t>
            </w:r>
            <w:r>
              <w:tab/>
            </w:r>
            <w:del w:author="Haefeli, Monica" w:date="2016-10-14T10:01:00Z" w:id="2">
              <w:r w:rsidRPr="006B308F" w:rsidDel="00A72F88" w:rsidR="00A72F88">
                <w:delText>Comisión de Estudio Rectora sobre factores humanos</w:delText>
              </w:r>
            </w:del>
            <w:bookmarkStart w:name="lt_pId719" w:id="3"/>
            <w:bookmarkEnd w:id="1"/>
          </w:p>
          <w:p w:rsidRPr="006B308F" w:rsidR="00E07F19" w:rsidP="006B308F" w:rsidRDefault="006B308F">
            <w:pPr>
              <w:pStyle w:val="Tabletext"/>
              <w:ind w:left="284" w:hanging="284"/>
              <w:rPr>
                <w:iCs/>
                <w:color w:val="000000"/>
                <w:lang w:eastAsia="ja-JP"/>
                <w:rPrChange w:author="Haefeli, Monica" w:date="2016-10-14T10:00:00Z" w:id="4">
                  <w:rPr>
                    <w:iCs/>
                    <w:color w:val="000000"/>
                    <w:sz w:val="22"/>
                    <w:szCs w:val="22"/>
                    <w:lang w:val="en-US" w:eastAsia="ja-JP"/>
                  </w:rPr>
                </w:rPrChange>
              </w:rPr>
            </w:pPr>
            <w:r w:rsidRPr="006B308F">
              <w:t>•</w:t>
            </w:r>
            <w:r>
              <w:tab/>
            </w:r>
            <w:r w:rsidRPr="006B308F" w:rsidR="00A72F88">
              <w:t>Comisión de Estudio Rectora sobre gestión de las telecomunicaciones</w:t>
            </w:r>
            <w:bookmarkEnd w:id="3"/>
          </w:p>
        </w:tc>
      </w:tr>
      <w:tr w:rsidRPr="006B308F" w:rsidR="00E07F19" w:rsidTr="008E2193">
        <w:tc>
          <w:tcPr>
            <w:tcW w:w="1271" w:type="dxa"/>
          </w:tcPr>
          <w:p w:rsidRPr="006B308F" w:rsidR="00E07F19" w:rsidP="006B308F" w:rsidRDefault="005A0BF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CE</w:t>
            </w:r>
            <w:r w:rsidRPr="006B308F" w:rsidR="00420C38">
              <w:rPr>
                <w:lang w:eastAsia="ja-JP"/>
              </w:rPr>
              <w:t> </w:t>
            </w:r>
            <w:r w:rsidRPr="006B308F" w:rsidR="00E07F19">
              <w:rPr>
                <w:lang w:eastAsia="ja-JP"/>
              </w:rPr>
              <w:t>3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NOC</w:t>
            </w:r>
          </w:p>
        </w:tc>
        <w:tc>
          <w:tcPr>
            <w:tcW w:w="2126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103" w:type="dxa"/>
          </w:tcPr>
          <w:p w:rsidRPr="006B308F" w:rsidR="00E07F19" w:rsidDel="005153D1" w:rsidP="006B308F" w:rsidRDefault="00E07F19">
            <w:pPr>
              <w:pStyle w:val="Tabletext"/>
              <w:rPr>
                <w:color w:val="000000"/>
                <w:lang w:eastAsia="ja-JP"/>
              </w:rPr>
            </w:pPr>
          </w:p>
        </w:tc>
      </w:tr>
      <w:tr w:rsidRPr="006B308F" w:rsidR="00E07F19" w:rsidTr="008E2193">
        <w:tc>
          <w:tcPr>
            <w:tcW w:w="1271" w:type="dxa"/>
          </w:tcPr>
          <w:p w:rsidRPr="006B308F" w:rsidR="00E07F19" w:rsidP="006B308F" w:rsidRDefault="00420C3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CE </w:t>
            </w:r>
            <w:r w:rsidRPr="006B308F" w:rsidR="00E07F19">
              <w:rPr>
                <w:lang w:eastAsia="ja-JP"/>
              </w:rPr>
              <w:t>5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NOC</w:t>
            </w:r>
          </w:p>
        </w:tc>
        <w:tc>
          <w:tcPr>
            <w:tcW w:w="2126" w:type="dxa"/>
          </w:tcPr>
          <w:p w:rsidRPr="00467DC0" w:rsidR="00E07F19" w:rsidP="006B308F" w:rsidRDefault="00F27CD4">
            <w:pPr>
              <w:pStyle w:val="Tabletext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hyperlink r:id="rId13">
              <w:r w:rsidRPr="00467DC0" w:rsidR="00D16B7D">
                <w:rPr>
                  <w:rStyle w:val="Hyperlink"/>
                  <w:sz w:val="22"/>
                  <w:szCs w:val="22"/>
                  <w:lang w:val="fr-FR"/>
                </w:rPr>
                <w:t>AMNT Doc.36</w:t>
              </w:r>
            </w:hyperlink>
          </w:p>
        </w:tc>
        <w:tc>
          <w:tcPr>
            <w:tcW w:w="5103" w:type="dxa"/>
          </w:tcPr>
          <w:p w:rsidRPr="006B308F" w:rsidR="001B40F9" w:rsidP="006B308F" w:rsidRDefault="006B308F">
            <w:pPr>
              <w:pStyle w:val="Tabletext"/>
              <w:ind w:left="284" w:hanging="284"/>
              <w:rPr>
                <w:color w:val="000000"/>
                <w:lang w:eastAsia="en-GB"/>
              </w:rPr>
            </w:pPr>
            <w:r w:rsidRPr="006B308F">
              <w:t>•</w:t>
            </w:r>
            <w:r>
              <w:tab/>
            </w:r>
            <w:r w:rsidRPr="006B308F" w:rsidR="00A72F88">
              <w:rPr>
                <w:rFonts w:ascii="TimesNewRoman" w:hAnsi="TimesNewRoman" w:cs="TimesNewRoman"/>
                <w:lang w:eastAsia="zh-CN"/>
              </w:rPr>
              <w:t>Comisión de Estudio Rectora sobre compatibilidad electromagnética</w:t>
            </w:r>
            <w:r w:rsidRPr="006B308F" w:rsidR="001B40F9">
              <w:rPr>
                <w:rStyle w:val="CommentReference"/>
                <w:sz w:val="20"/>
                <w:szCs w:val="20"/>
              </w:rPr>
              <w:t xml:space="preserve"> </w:t>
            </w:r>
            <w:r w:rsidRPr="006B308F" w:rsidR="00A72F88">
              <w:rPr>
                <w:rFonts w:ascii="TimesNewRoman" w:hAnsi="TimesNewRoman" w:cs="TimesNewRoman"/>
                <w:lang w:eastAsia="zh-CN"/>
              </w:rPr>
              <w:t>y efectos electromagnéticos</w:t>
            </w:r>
          </w:p>
          <w:p w:rsidRPr="006B308F" w:rsidR="001B40F9" w:rsidP="006B308F" w:rsidRDefault="006B308F">
            <w:pPr>
              <w:pStyle w:val="Tabletext"/>
              <w:ind w:left="284" w:hanging="284"/>
              <w:rPr>
                <w:color w:val="000000"/>
                <w:lang w:eastAsia="en-GB"/>
              </w:rPr>
            </w:pPr>
            <w:r w:rsidRPr="006B308F">
              <w:t>•</w:t>
            </w:r>
            <w:r>
              <w:tab/>
            </w:r>
            <w:r w:rsidRPr="006B308F" w:rsidR="00A72F88">
              <w:t>Comisión</w:t>
            </w:r>
            <w:r w:rsidRPr="006B308F" w:rsidR="00A72F88">
              <w:rPr>
                <w:rFonts w:ascii="TimesNewRoman" w:hAnsi="TimesNewRoman" w:cs="TimesNewRoman"/>
                <w:lang w:eastAsia="zh-CN"/>
              </w:rPr>
              <w:t xml:space="preserve"> de Estudio Rectora sobre las TIC</w:t>
            </w:r>
            <w:r w:rsidRPr="006B308F" w:rsidR="00A72F88">
              <w:t xml:space="preserve"> en relación con el medioambiente,</w:t>
            </w:r>
            <w:r w:rsidRPr="006B308F" w:rsidR="00A72F88">
              <w:rPr>
                <w:rFonts w:ascii="TimesNewRoman" w:hAnsi="TimesNewRoman" w:cs="TimesNewRoman"/>
                <w:lang w:eastAsia="zh-CN"/>
              </w:rPr>
              <w:t xml:space="preserve"> el </w:t>
            </w:r>
            <w:r w:rsidRPr="006B308F" w:rsidR="00A72F88">
              <w:t>cambio</w:t>
            </w:r>
            <w:r w:rsidRPr="006B308F" w:rsidR="00A72F88">
              <w:rPr>
                <w:rFonts w:ascii="TimesNewRoman" w:hAnsi="TimesNewRoman" w:cs="TimesNewRoman"/>
                <w:lang w:eastAsia="zh-CN"/>
              </w:rPr>
              <w:t xml:space="preserve"> climático,</w:t>
            </w:r>
            <w:r w:rsidRPr="006B308F" w:rsidR="00A72F88">
              <w:t xml:space="preserve"> la eficiencia energética y las energías limpias</w:t>
            </w:r>
          </w:p>
          <w:p w:rsidRPr="006B308F" w:rsidR="00E07F19" w:rsidDel="005153D1" w:rsidP="006B308F" w:rsidRDefault="006B308F">
            <w:pPr>
              <w:pStyle w:val="Tabletext"/>
              <w:ind w:left="284" w:hanging="284"/>
              <w:rPr>
                <w:color w:val="000000"/>
                <w:lang w:eastAsia="en-GB"/>
                <w:rPrChange w:author="Haefeli, Monica" w:date="2016-10-14T10:02:00Z" w:id="5">
                  <w:rPr>
                    <w:color w:val="000000"/>
                    <w:sz w:val="22"/>
                    <w:szCs w:val="22"/>
                    <w:lang w:val="en-US" w:eastAsia="en-GB"/>
                  </w:rPr>
                </w:rPrChange>
              </w:rPr>
            </w:pPr>
            <w:r w:rsidRPr="006B308F">
              <w:t>•</w:t>
            </w:r>
            <w:r>
              <w:tab/>
            </w:r>
            <w:r w:rsidRPr="006B308F" w:rsidR="00A72F88">
              <w:t>Comisión</w:t>
            </w:r>
            <w:r w:rsidRPr="006B308F" w:rsidR="00A72F88">
              <w:rPr>
                <w:rFonts w:ascii="TimesNewRoman" w:hAnsi="TimesNewRoman" w:cs="TimesNewRoman"/>
                <w:lang w:eastAsia="zh-CN"/>
              </w:rPr>
              <w:t xml:space="preserve"> de Estudio Rectora sobre </w:t>
            </w:r>
            <w:r w:rsidRPr="006B308F" w:rsidR="00A72F88">
              <w:t>economía circular, incluidos los residuos electrónicos</w:t>
            </w:r>
          </w:p>
        </w:tc>
      </w:tr>
      <w:tr w:rsidRPr="006B308F" w:rsidR="00E07F19" w:rsidTr="008E2193">
        <w:tc>
          <w:tcPr>
            <w:tcW w:w="1271" w:type="dxa"/>
          </w:tcPr>
          <w:p w:rsidRPr="006B308F" w:rsidR="00E07F19" w:rsidP="006B308F" w:rsidRDefault="00420C38">
            <w:pPr>
              <w:pStyle w:val="Tabletext"/>
              <w:jc w:val="center"/>
              <w:rPr>
                <w:color w:val="000000"/>
              </w:rPr>
            </w:pPr>
            <w:r w:rsidRPr="006B308F">
              <w:rPr>
                <w:color w:val="000000"/>
              </w:rPr>
              <w:t>CE </w:t>
            </w:r>
            <w:r w:rsidRPr="006B308F" w:rsidR="00E07F19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color w:val="000000"/>
              </w:rPr>
              <w:t>NOC</w:t>
            </w:r>
          </w:p>
        </w:tc>
        <w:tc>
          <w:tcPr>
            <w:tcW w:w="2126" w:type="dxa"/>
          </w:tcPr>
          <w:p w:rsidRPr="00467DC0" w:rsidR="00E07F19" w:rsidP="006B308F" w:rsidRDefault="00F27CD4">
            <w:pPr>
              <w:pStyle w:val="Tabletext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hyperlink r:id="rId14">
              <w:r w:rsidRPr="00467DC0" w:rsidR="00D16B7D">
                <w:rPr>
                  <w:rStyle w:val="Hyperlink"/>
                  <w:sz w:val="22"/>
                  <w:szCs w:val="22"/>
                  <w:lang w:val="fr-FR"/>
                </w:rPr>
                <w:t>AMNT Doc.36</w:t>
              </w:r>
            </w:hyperlink>
          </w:p>
        </w:tc>
        <w:tc>
          <w:tcPr>
            <w:tcW w:w="5103" w:type="dxa"/>
          </w:tcPr>
          <w:p w:rsidRPr="006B308F" w:rsidR="00E07F19" w:rsidP="006B308F" w:rsidRDefault="006B308F">
            <w:pPr>
              <w:pStyle w:val="Tabletext"/>
              <w:ind w:left="284" w:hanging="284"/>
              <w:rPr>
                <w:iCs/>
                <w:color w:val="000000"/>
              </w:rPr>
            </w:pPr>
            <w:r w:rsidRPr="006B308F">
              <w:t>•</w:t>
            </w:r>
            <w:r>
              <w:tab/>
            </w:r>
            <w:r w:rsidRPr="006B308F" w:rsidR="001B40F9">
              <w:rPr>
                <w:rFonts w:ascii="TimesNewRoman" w:hAnsi="TimesNewRoman" w:cs="TimesNewRoman"/>
                <w:lang w:eastAsia="zh-CN"/>
              </w:rPr>
              <w:t>Comisión de Estudio Rectora sobre redes de cable de banda ancha integradas y de televisión</w:t>
            </w:r>
          </w:p>
        </w:tc>
      </w:tr>
      <w:tr w:rsidRPr="006B308F" w:rsidR="00E07F19" w:rsidTr="008E2193">
        <w:tc>
          <w:tcPr>
            <w:tcW w:w="1271" w:type="dxa"/>
          </w:tcPr>
          <w:p w:rsidRPr="006B308F" w:rsidR="00E07F19" w:rsidP="006B308F" w:rsidRDefault="00420C38">
            <w:pPr>
              <w:pStyle w:val="Tabletext"/>
              <w:jc w:val="center"/>
              <w:rPr>
                <w:color w:val="000000"/>
              </w:rPr>
            </w:pPr>
            <w:r w:rsidRPr="006B308F">
              <w:rPr>
                <w:color w:val="000000"/>
              </w:rPr>
              <w:t>CE </w:t>
            </w:r>
            <w:r w:rsidRPr="006B308F" w:rsidR="00E07F19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color w:val="000000"/>
              </w:rPr>
              <w:t>NOC</w:t>
            </w:r>
          </w:p>
        </w:tc>
        <w:tc>
          <w:tcPr>
            <w:tcW w:w="2126" w:type="dxa"/>
          </w:tcPr>
          <w:p w:rsidRPr="00467DC0" w:rsidR="00E07F19" w:rsidP="006B308F" w:rsidRDefault="00F27CD4">
            <w:pPr>
              <w:pStyle w:val="Tabletext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hyperlink r:id="rId15">
              <w:r w:rsidRPr="00467DC0" w:rsidR="00D16B7D">
                <w:rPr>
                  <w:rStyle w:val="Hyperlink"/>
                  <w:sz w:val="22"/>
                  <w:szCs w:val="22"/>
                  <w:lang w:val="fr-FR"/>
                </w:rPr>
                <w:t>AMNT Doc.36</w:t>
              </w:r>
            </w:hyperlink>
          </w:p>
        </w:tc>
        <w:tc>
          <w:tcPr>
            <w:tcW w:w="5103" w:type="dxa"/>
          </w:tcPr>
          <w:p w:rsidRPr="006B308F" w:rsidR="001B40F9" w:rsidP="006B308F" w:rsidRDefault="006B308F">
            <w:pPr>
              <w:pStyle w:val="Tabletext"/>
              <w:ind w:left="284" w:hanging="284"/>
              <w:rPr>
                <w:color w:val="000000"/>
                <w:lang w:eastAsia="ja-JP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 Rectora sobre señalización y protocolos</w:t>
            </w:r>
          </w:p>
          <w:p w:rsidRPr="006B308F" w:rsidR="001B40F9" w:rsidP="006B308F" w:rsidRDefault="006B308F">
            <w:pPr>
              <w:pStyle w:val="Tabletext"/>
              <w:ind w:left="284" w:hanging="284"/>
              <w:rPr>
                <w:color w:val="000000"/>
                <w:lang w:eastAsia="ja-JP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especificaciones de prueba y pruebas de conformidad y compatibilidad</w:t>
            </w:r>
          </w:p>
          <w:p w:rsidRPr="006B308F" w:rsidR="00E07F19" w:rsidP="006B308F" w:rsidRDefault="006B308F">
            <w:pPr>
              <w:pStyle w:val="Tabletext"/>
              <w:ind w:left="284" w:hanging="284"/>
              <w:rPr>
                <w:color w:val="000000"/>
                <w:lang w:eastAsia="ja-JP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lucha contra la falsificación</w:t>
            </w:r>
          </w:p>
        </w:tc>
      </w:tr>
      <w:tr w:rsidRPr="006B308F" w:rsidR="00E07F19" w:rsidTr="008E2193">
        <w:tc>
          <w:tcPr>
            <w:tcW w:w="1271" w:type="dxa"/>
          </w:tcPr>
          <w:p w:rsidRPr="006B308F" w:rsidR="00E07F19" w:rsidP="006B308F" w:rsidRDefault="00420C3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CE </w:t>
            </w:r>
            <w:r w:rsidRPr="006B308F" w:rsidR="00E07F19">
              <w:rPr>
                <w:lang w:eastAsia="ja-JP"/>
              </w:rPr>
              <w:t>12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NOC</w:t>
            </w:r>
          </w:p>
        </w:tc>
        <w:tc>
          <w:tcPr>
            <w:tcW w:w="2126" w:type="dxa"/>
          </w:tcPr>
          <w:p w:rsidRPr="00467DC0" w:rsidR="00E07F19" w:rsidP="006B308F" w:rsidRDefault="00F27CD4">
            <w:pPr>
              <w:pStyle w:val="Tabletext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hyperlink r:id="rId16">
              <w:r w:rsidRPr="00467DC0">
                <w:rPr>
                  <w:rStyle w:val="Hyperlink"/>
                  <w:sz w:val="22"/>
                  <w:szCs w:val="22"/>
                  <w:lang w:val="fr-FR"/>
                </w:rPr>
                <w:t>AMNT Doc.36</w:t>
              </w:r>
            </w:hyperlink>
          </w:p>
        </w:tc>
        <w:tc>
          <w:tcPr>
            <w:tcW w:w="5103" w:type="dxa"/>
          </w:tcPr>
          <w:p w:rsidRPr="006B308F" w:rsidR="001B40F9" w:rsidP="006B308F" w:rsidRDefault="006B308F">
            <w:pPr>
              <w:pStyle w:val="Tabletext"/>
              <w:ind w:left="284" w:hanging="284"/>
              <w:rPr>
                <w:color w:val="000000"/>
                <w:lang w:eastAsia="en-GB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calidad de servicio y calidad percibida</w:t>
            </w:r>
          </w:p>
          <w:p w:rsidRPr="006B308F" w:rsidR="001B40F9" w:rsidP="006B308F" w:rsidRDefault="006B308F">
            <w:pPr>
              <w:pStyle w:val="Tabletext"/>
              <w:ind w:left="284" w:hanging="284"/>
              <w:rPr>
                <w:color w:val="000000"/>
                <w:lang w:eastAsia="en-GB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distracción del conductor y aspectos vocales de las comunicaciones en el automóvil</w:t>
            </w:r>
          </w:p>
          <w:p w:rsidRPr="006B308F" w:rsidR="00E07F19" w:rsidP="006B308F" w:rsidRDefault="006B308F">
            <w:pPr>
              <w:pStyle w:val="Tabletext"/>
              <w:ind w:left="284" w:hanging="284"/>
              <w:rPr>
                <w:color w:val="000000"/>
                <w:lang w:eastAsia="en-GB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evaluación de la calidad de las comunicaciones y aplicaciones de vídeo</w:t>
            </w:r>
          </w:p>
        </w:tc>
      </w:tr>
      <w:tr w:rsidRPr="006B308F" w:rsidR="00E07F19" w:rsidTr="008E2193">
        <w:tc>
          <w:tcPr>
            <w:tcW w:w="1271" w:type="dxa"/>
          </w:tcPr>
          <w:p w:rsidRPr="006B308F" w:rsidR="00E07F19" w:rsidP="006B308F" w:rsidRDefault="00420C3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CE </w:t>
            </w:r>
            <w:r w:rsidRPr="006B308F" w:rsidR="00E07F19">
              <w:rPr>
                <w:lang w:eastAsia="ja-JP"/>
              </w:rPr>
              <w:t>13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NOC</w:t>
            </w:r>
          </w:p>
        </w:tc>
        <w:tc>
          <w:tcPr>
            <w:tcW w:w="2126" w:type="dxa"/>
          </w:tcPr>
          <w:p w:rsidRPr="00467DC0" w:rsidR="00E07F19" w:rsidP="006B308F" w:rsidRDefault="00F27CD4">
            <w:pPr>
              <w:pStyle w:val="Tabletext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hyperlink r:id="rId17">
              <w:r w:rsidRPr="00467DC0">
                <w:rPr>
                  <w:rStyle w:val="Hyperlink"/>
                  <w:sz w:val="22"/>
                  <w:szCs w:val="22"/>
                  <w:lang w:val="fr-FR"/>
                </w:rPr>
                <w:t>AMNT Doc.36</w:t>
              </w:r>
            </w:hyperlink>
          </w:p>
        </w:tc>
        <w:tc>
          <w:tcPr>
            <w:tcW w:w="5103" w:type="dxa"/>
          </w:tcPr>
          <w:p w:rsidRPr="006B308F" w:rsidR="001B40F9" w:rsidP="006B308F" w:rsidRDefault="006B308F">
            <w:pPr>
              <w:pStyle w:val="Tabletext"/>
              <w:ind w:left="284" w:hanging="284"/>
              <w:rPr>
                <w:lang w:eastAsia="ja-JP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</w:t>
            </w:r>
            <w:r w:rsidRPr="006B308F" w:rsidR="001B40F9">
              <w:rPr>
                <w:rFonts w:ascii="TimesNewRoman" w:hAnsi="TimesNewRoman" w:cs="TimesNewRoman"/>
                <w:lang w:eastAsia="zh-CN"/>
              </w:rPr>
              <w:t xml:space="preserve"> de Estudio Rectora sobre las redes futuras, incluidas las redes IMT-2020 (partes no radioeléctricas)</w:t>
            </w:r>
          </w:p>
          <w:p w:rsidRPr="006B308F" w:rsidR="001B40F9" w:rsidP="006B308F" w:rsidRDefault="006B308F">
            <w:pPr>
              <w:pStyle w:val="Tabletext"/>
              <w:ind w:left="284" w:hanging="284"/>
              <w:rPr>
                <w:lang w:eastAsia="ja-JP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</w:t>
            </w:r>
            <w:r w:rsidRPr="006B308F" w:rsidR="001B40F9">
              <w:rPr>
                <w:rFonts w:ascii="TimesNewRoman" w:hAnsi="TimesNewRoman" w:cs="TimesNewRoman"/>
                <w:lang w:eastAsia="zh-CN"/>
              </w:rPr>
              <w:t xml:space="preserve"> de Estudio Rectora sobre gestión de la movilidad</w:t>
            </w:r>
          </w:p>
          <w:p w:rsidRPr="006B308F" w:rsidR="001B40F9" w:rsidP="006B308F" w:rsidRDefault="006B308F">
            <w:pPr>
              <w:pStyle w:val="Tabletext"/>
              <w:ind w:left="284" w:hanging="284"/>
              <w:rPr>
                <w:lang w:eastAsia="ja-JP"/>
              </w:rPr>
            </w:pPr>
            <w:r w:rsidRPr="006B308F">
              <w:t>•</w:t>
            </w:r>
            <w:r>
              <w:tab/>
            </w:r>
            <w:r w:rsidRPr="006B308F" w:rsidR="001B40F9">
              <w:t xml:space="preserve">Comisión de Estudio Rectora sobre computación en la nube y </w:t>
            </w:r>
            <w:r w:rsidRPr="006B308F" w:rsidR="00112EB7">
              <w:t>datos masivos</w:t>
            </w:r>
          </w:p>
          <w:p w:rsidRPr="006B308F" w:rsidR="00E07F19" w:rsidDel="005153D1" w:rsidP="006B308F" w:rsidRDefault="006B308F">
            <w:pPr>
              <w:pStyle w:val="Tabletext"/>
              <w:ind w:left="284" w:hanging="284"/>
              <w:rPr>
                <w:lang w:eastAsia="ja-JP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</w:t>
            </w:r>
            <w:r w:rsidRPr="006B308F" w:rsidR="00A53737">
              <w:t xml:space="preserve"> </w:t>
            </w:r>
            <w:r w:rsidRPr="006B308F" w:rsidR="001B40F9">
              <w:t>infraestructuras de red de confianza</w:t>
            </w:r>
          </w:p>
        </w:tc>
      </w:tr>
      <w:tr w:rsidRPr="006B308F" w:rsidR="00E07F19" w:rsidTr="008E2193">
        <w:tc>
          <w:tcPr>
            <w:tcW w:w="1271" w:type="dxa"/>
          </w:tcPr>
          <w:p w:rsidRPr="006B308F" w:rsidR="00E07F19" w:rsidP="006B308F" w:rsidRDefault="00420C3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CE </w:t>
            </w:r>
            <w:r w:rsidRPr="006B308F" w:rsidR="00E07F19">
              <w:rPr>
                <w:lang w:eastAsia="ja-JP"/>
              </w:rPr>
              <w:t>15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color w:val="000000"/>
              </w:rPr>
            </w:pPr>
            <w:r w:rsidRPr="006B308F">
              <w:rPr>
                <w:color w:val="000000"/>
                <w:lang w:eastAsia="ja-JP"/>
              </w:rPr>
              <w:t>NOC</w:t>
            </w:r>
          </w:p>
        </w:tc>
        <w:tc>
          <w:tcPr>
            <w:tcW w:w="2126" w:type="dxa"/>
          </w:tcPr>
          <w:p w:rsidRPr="00467DC0" w:rsidR="00E07F19" w:rsidP="006B308F" w:rsidRDefault="00F27CD4">
            <w:pPr>
              <w:pStyle w:val="Tabletext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hyperlink r:id="rId18">
              <w:r w:rsidRPr="00467DC0">
                <w:rPr>
                  <w:rStyle w:val="Hyperlink"/>
                  <w:sz w:val="22"/>
                  <w:szCs w:val="22"/>
                  <w:lang w:val="fr-FR"/>
                </w:rPr>
                <w:t>AMNT Doc.36</w:t>
              </w:r>
            </w:hyperlink>
          </w:p>
        </w:tc>
        <w:tc>
          <w:tcPr>
            <w:tcW w:w="5103" w:type="dxa"/>
          </w:tcPr>
          <w:p w:rsidRPr="006B308F" w:rsidR="001B40F9" w:rsidP="006B308F" w:rsidRDefault="006B308F">
            <w:pPr>
              <w:pStyle w:val="Tabletext"/>
              <w:ind w:left="284" w:hanging="284"/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transporte en redes de acceso</w:t>
            </w:r>
          </w:p>
          <w:p w:rsidRPr="006B308F" w:rsidR="001B40F9" w:rsidP="006B308F" w:rsidRDefault="006B308F">
            <w:pPr>
              <w:pStyle w:val="Tabletext"/>
              <w:ind w:left="284" w:hanging="284"/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redes domésticas</w:t>
            </w:r>
            <w:r w:rsidRPr="006B308F" w:rsidR="001B40F9">
              <w:br/>
              <w:t>Comisión de Estudio Rectora sobre tecnología óptica</w:t>
            </w:r>
          </w:p>
          <w:p w:rsidRPr="006B308F" w:rsidR="00E07F19" w:rsidDel="005153D1" w:rsidP="006B308F" w:rsidRDefault="006B308F">
            <w:pPr>
              <w:pStyle w:val="Tabletext"/>
              <w:ind w:left="284" w:hanging="284"/>
            </w:pPr>
            <w:r w:rsidRPr="006B308F">
              <w:t>•</w:t>
            </w:r>
            <w:r>
              <w:tab/>
            </w:r>
            <w:r w:rsidRPr="006B308F" w:rsidR="001B40F9">
              <w:t xml:space="preserve">Comisión de Estudio </w:t>
            </w:r>
            <w:r w:rsidRPr="006B308F" w:rsidR="00A53737">
              <w:t xml:space="preserve">Rectora </w:t>
            </w:r>
            <w:r w:rsidRPr="006B308F" w:rsidR="001B40F9">
              <w:t>sobre redes eléctricas inteligentes</w:t>
            </w:r>
          </w:p>
        </w:tc>
      </w:tr>
      <w:tr w:rsidRPr="006B308F" w:rsidR="00E07F19" w:rsidTr="008E2193">
        <w:trPr>
          <w:cantSplit/>
        </w:trPr>
        <w:tc>
          <w:tcPr>
            <w:tcW w:w="1271" w:type="dxa"/>
          </w:tcPr>
          <w:p w:rsidRPr="006B308F" w:rsidR="00E07F19" w:rsidP="006B308F" w:rsidRDefault="00420C3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CE </w:t>
            </w:r>
            <w:r w:rsidRPr="006B308F" w:rsidR="00E07F19">
              <w:rPr>
                <w:lang w:eastAsia="ja-JP"/>
              </w:rPr>
              <w:t>16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color w:val="000000"/>
              </w:rPr>
            </w:pPr>
            <w:r w:rsidRPr="006B308F">
              <w:rPr>
                <w:color w:val="000000"/>
                <w:lang w:eastAsia="ja-JP"/>
              </w:rPr>
              <w:t>MOD</w:t>
            </w:r>
          </w:p>
        </w:tc>
        <w:tc>
          <w:tcPr>
            <w:tcW w:w="2126" w:type="dxa"/>
          </w:tcPr>
          <w:p w:rsidRPr="006B308F" w:rsidR="00E07F19" w:rsidP="006B308F" w:rsidRDefault="00420C38">
            <w:pPr>
              <w:pStyle w:val="Tabletext"/>
              <w:rPr>
                <w:color w:val="000000"/>
                <w:lang w:eastAsia="ja-JP"/>
              </w:rPr>
            </w:pPr>
            <w:r w:rsidRPr="006B308F">
              <w:rPr>
                <w:iCs/>
                <w:color w:val="000000"/>
                <w:lang w:eastAsia="ja-JP"/>
              </w:rPr>
              <w:t>CE </w:t>
            </w:r>
            <w:r w:rsidRPr="006B308F" w:rsidR="00E07F19">
              <w:rPr>
                <w:iCs/>
                <w:color w:val="000000"/>
                <w:lang w:eastAsia="ja-JP"/>
              </w:rPr>
              <w:t xml:space="preserve">2: </w:t>
            </w:r>
            <w:r w:rsidRPr="006B308F" w:rsidR="00FA3A8D">
              <w:t xml:space="preserve">Transferir la C4/2 </w:t>
            </w:r>
            <w:r w:rsidRPr="006B308F" w:rsidR="008E2193">
              <w:t>"</w:t>
            </w:r>
            <w:r w:rsidRPr="006B308F" w:rsidR="00FA3A8D">
              <w:t>factores humanos</w:t>
            </w:r>
            <w:r w:rsidRPr="006B308F" w:rsidR="008E2193">
              <w:t xml:space="preserve">" </w:t>
            </w:r>
            <w:r w:rsidRPr="006B308F" w:rsidR="00FA3A8D">
              <w:t>a</w:t>
            </w:r>
            <w:r w:rsidRPr="006B308F" w:rsidR="008E2193">
              <w:t xml:space="preserve"> </w:t>
            </w:r>
            <w:r w:rsidRPr="006B308F" w:rsidR="00FA3A8D">
              <w:t xml:space="preserve">la </w:t>
            </w:r>
            <w:r w:rsidRPr="006B308F">
              <w:t>CE </w:t>
            </w:r>
            <w:r w:rsidRPr="006B308F" w:rsidR="00FA3A8D">
              <w:t xml:space="preserve">16 sin fusionarla con la Cuestión existente de la </w:t>
            </w:r>
            <w:r w:rsidRPr="006B308F">
              <w:t>CE </w:t>
            </w:r>
            <w:r w:rsidRPr="006B308F" w:rsidR="00FA3A8D">
              <w:t>16</w:t>
            </w:r>
          </w:p>
          <w:p w:rsidRPr="006B308F" w:rsidR="008E2193" w:rsidP="006B308F" w:rsidRDefault="008E2193">
            <w:pPr>
              <w:pStyle w:val="Tabletext"/>
              <w:jc w:val="center"/>
            </w:pPr>
          </w:p>
          <w:p w:rsidRPr="00467DC0" w:rsidR="00E07F19" w:rsidDel="005153D1" w:rsidP="006B308F" w:rsidRDefault="00F27CD4">
            <w:pPr>
              <w:pStyle w:val="Tabletext"/>
              <w:jc w:val="center"/>
              <w:rPr>
                <w:iCs/>
                <w:color w:val="000000"/>
                <w:sz w:val="22"/>
                <w:szCs w:val="22"/>
                <w:lang w:eastAsia="ja-JP"/>
              </w:rPr>
            </w:pPr>
            <w:hyperlink r:id="rId19">
              <w:r w:rsidRPr="00467DC0">
                <w:rPr>
                  <w:rStyle w:val="Hyperlink"/>
                  <w:sz w:val="22"/>
                  <w:szCs w:val="22"/>
                  <w:lang w:val="fr-FR"/>
                </w:rPr>
                <w:t>AMNT Doc.36</w:t>
              </w:r>
            </w:hyperlink>
          </w:p>
        </w:tc>
        <w:tc>
          <w:tcPr>
            <w:tcW w:w="5103" w:type="dxa"/>
          </w:tcPr>
          <w:p w:rsidRPr="006B308F" w:rsidR="001B40F9" w:rsidP="006B308F" w:rsidRDefault="006B308F">
            <w:pPr>
              <w:pStyle w:val="Tabletext"/>
              <w:ind w:left="284" w:hanging="284"/>
              <w:rPr>
                <w:u w:val="single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codificación, sistemas y aplicaciones multimedios</w:t>
            </w:r>
          </w:p>
          <w:p w:rsidRPr="006B308F" w:rsidR="001B40F9" w:rsidP="006B308F" w:rsidRDefault="006B308F">
            <w:pPr>
              <w:pStyle w:val="Tabletext"/>
              <w:ind w:left="284" w:hanging="284"/>
              <w:rPr>
                <w:u w:val="single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aplicaciones multimedios ubicuas</w:t>
            </w:r>
          </w:p>
          <w:p w:rsidRPr="006B308F" w:rsidR="001B40F9" w:rsidP="006B308F" w:rsidRDefault="006B308F">
            <w:pPr>
              <w:pStyle w:val="Tabletext"/>
              <w:ind w:left="284" w:hanging="284"/>
              <w:rPr>
                <w:u w:val="single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accesibilidad a las telecomunicaciones/TIC para las personas con discapacidades</w:t>
            </w:r>
          </w:p>
          <w:p w:rsidRPr="006B308F" w:rsidR="001B40F9" w:rsidP="006B308F" w:rsidRDefault="006B308F">
            <w:pPr>
              <w:pStyle w:val="Tabletext"/>
              <w:ind w:left="284" w:hanging="284"/>
              <w:rPr>
                <w:u w:val="single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comunicaciones de sistemas de transporte inteligentes (STI)</w:t>
            </w:r>
          </w:p>
          <w:p w:rsidRPr="006B308F" w:rsidR="001B40F9" w:rsidP="006B308F" w:rsidRDefault="006B308F">
            <w:pPr>
              <w:pStyle w:val="Tabletext"/>
              <w:ind w:left="284" w:hanging="284"/>
              <w:rPr>
                <w:u w:val="single"/>
              </w:rPr>
            </w:pPr>
            <w:r w:rsidRPr="006B308F">
              <w:t>•</w:t>
            </w:r>
            <w:r>
              <w:tab/>
            </w:r>
            <w:r w:rsidRPr="006B308F" w:rsidR="001B40F9">
              <w:t>Comisión de Estudio Rectora sobre televisión por el protocolo Internet (TVIP) y señalización digital</w:t>
            </w:r>
          </w:p>
          <w:p w:rsidRPr="006B308F" w:rsidR="001B40F9" w:rsidP="006B308F" w:rsidRDefault="006B308F">
            <w:pPr>
              <w:pStyle w:val="Tabletext"/>
              <w:ind w:left="284" w:hanging="284"/>
              <w:rPr>
                <w:u w:val="single"/>
              </w:rPr>
            </w:pPr>
            <w:r w:rsidRPr="006B308F">
              <w:t>•</w:t>
            </w:r>
            <w:r>
              <w:tab/>
            </w:r>
            <w:r w:rsidRPr="006B308F" w:rsidR="001B40F9">
              <w:t xml:space="preserve">Comisión de Estudio Rectora sobre </w:t>
            </w:r>
            <w:proofErr w:type="spellStart"/>
            <w:r w:rsidRPr="006B308F" w:rsidR="001B40F9">
              <w:t>ciberservicios</w:t>
            </w:r>
            <w:proofErr w:type="spellEnd"/>
            <w:r w:rsidRPr="006B308F" w:rsidR="001B40F9">
              <w:t xml:space="preserve">, incluidos el </w:t>
            </w:r>
            <w:proofErr w:type="spellStart"/>
            <w:r w:rsidRPr="006B308F" w:rsidR="001B40F9">
              <w:t>cibergobierno</w:t>
            </w:r>
            <w:proofErr w:type="spellEnd"/>
            <w:r w:rsidRPr="006B308F" w:rsidR="001B40F9">
              <w:t xml:space="preserve">, la </w:t>
            </w:r>
            <w:proofErr w:type="spellStart"/>
            <w:r w:rsidRPr="006B308F" w:rsidR="001B40F9">
              <w:t>cibersalud</w:t>
            </w:r>
            <w:proofErr w:type="spellEnd"/>
            <w:r w:rsidRPr="006B308F" w:rsidR="001B40F9">
              <w:t xml:space="preserve"> y la </w:t>
            </w:r>
            <w:proofErr w:type="spellStart"/>
            <w:r w:rsidRPr="006B308F" w:rsidR="001B40F9">
              <w:t>cibereducación</w:t>
            </w:r>
            <w:proofErr w:type="spellEnd"/>
          </w:p>
          <w:p w:rsidRPr="006B308F" w:rsidR="00E07F19" w:rsidDel="005153D1" w:rsidP="006B308F" w:rsidRDefault="006B308F">
            <w:pPr>
              <w:pStyle w:val="Tabletext"/>
              <w:ind w:left="284" w:hanging="284"/>
              <w:rPr>
                <w:u w:val="single"/>
                <w:rPrChange w:author="Haefeli, Monica" w:date="2016-10-14T10:12:00Z" w:id="6">
                  <w:rPr>
                    <w:sz w:val="22"/>
                    <w:szCs w:val="22"/>
                    <w:u w:val="single"/>
                    <w:lang w:val="en-US"/>
                  </w:rPr>
                </w:rPrChange>
              </w:rPr>
            </w:pPr>
            <w:r w:rsidRPr="006B308F">
              <w:t>•</w:t>
            </w:r>
            <w:r>
              <w:tab/>
            </w:r>
            <w:ins w:author="Haefeli, Monica" w:date="2016-10-14T10:12:00Z" w:id="7">
              <w:r w:rsidRPr="006B308F" w:rsidR="001B40F9">
                <w:t>Comisión de Estudio Rectora sobre factores humanos</w:t>
              </w:r>
            </w:ins>
          </w:p>
        </w:tc>
      </w:tr>
      <w:tr w:rsidRPr="006B308F" w:rsidR="00E07F19" w:rsidTr="008E2193">
        <w:tc>
          <w:tcPr>
            <w:tcW w:w="1271" w:type="dxa"/>
          </w:tcPr>
          <w:p w:rsidRPr="006B308F" w:rsidR="00E07F19" w:rsidP="006B308F" w:rsidRDefault="00420C3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CE </w:t>
            </w:r>
            <w:r w:rsidRPr="006B308F" w:rsidR="00E07F19">
              <w:rPr>
                <w:lang w:eastAsia="ja-JP"/>
              </w:rPr>
              <w:t>17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jc w:val="center"/>
              <w:rPr>
                <w:color w:val="000000"/>
              </w:rPr>
            </w:pPr>
            <w:r w:rsidRPr="006B308F">
              <w:rPr>
                <w:color w:val="000000"/>
                <w:lang w:eastAsia="ja-JP"/>
              </w:rPr>
              <w:t>NOC</w:t>
            </w:r>
          </w:p>
        </w:tc>
        <w:tc>
          <w:tcPr>
            <w:tcW w:w="2126" w:type="dxa"/>
          </w:tcPr>
          <w:p w:rsidRPr="00467DC0" w:rsidR="00E07F19" w:rsidP="006B308F" w:rsidRDefault="00F27CD4">
            <w:pPr>
              <w:pStyle w:val="Tabletext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hyperlink r:id="rId20">
              <w:r w:rsidRPr="00467DC0">
                <w:rPr>
                  <w:rStyle w:val="Hyperlink"/>
                  <w:sz w:val="22"/>
                  <w:szCs w:val="22"/>
                  <w:lang w:val="fr-FR"/>
                </w:rPr>
                <w:t>AMNT Doc.36</w:t>
              </w:r>
            </w:hyperlink>
          </w:p>
        </w:tc>
        <w:tc>
          <w:tcPr>
            <w:tcW w:w="5103" w:type="dxa"/>
          </w:tcPr>
          <w:p w:rsidRPr="006B308F" w:rsidR="007F3B95" w:rsidP="006B308F" w:rsidRDefault="006B308F">
            <w:pPr>
              <w:pStyle w:val="Tabletext"/>
              <w:ind w:left="284" w:hanging="284"/>
            </w:pPr>
            <w:r w:rsidRPr="006B308F">
              <w:t>•</w:t>
            </w:r>
            <w:r>
              <w:tab/>
            </w:r>
            <w:r w:rsidRPr="006B308F" w:rsidR="007F3B95">
              <w:t xml:space="preserve">Comisión de Estudio Rectora sobre seguridad </w:t>
            </w:r>
          </w:p>
          <w:p w:rsidRPr="006B308F" w:rsidR="007F3B95" w:rsidP="006B308F" w:rsidRDefault="006B308F">
            <w:pPr>
              <w:pStyle w:val="Tabletext"/>
              <w:ind w:left="284" w:hanging="284"/>
            </w:pPr>
            <w:r w:rsidRPr="006B308F">
              <w:t>•</w:t>
            </w:r>
            <w:r>
              <w:tab/>
            </w:r>
            <w:r w:rsidRPr="006B308F" w:rsidR="007F3B95">
              <w:t>Comisión de Estudio Rectora sobre gestión de identidad (</w:t>
            </w:r>
            <w:proofErr w:type="spellStart"/>
            <w:r w:rsidRPr="006B308F" w:rsidR="007F3B95">
              <w:t>IdM</w:t>
            </w:r>
            <w:proofErr w:type="spellEnd"/>
            <w:r w:rsidRPr="006B308F" w:rsidR="007F3B95">
              <w:t>)</w:t>
            </w:r>
          </w:p>
          <w:p w:rsidRPr="006B308F" w:rsidR="00E07F19" w:rsidDel="005153D1" w:rsidP="006B308F" w:rsidRDefault="006B308F">
            <w:pPr>
              <w:pStyle w:val="Tabletext"/>
              <w:ind w:left="284" w:hanging="284"/>
              <w:rPr>
                <w:rPrChange w:author="Haefeli, Monica" w:date="2016-10-14T10:12:00Z" w:id="8">
                  <w:rPr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6B308F">
              <w:t>•</w:t>
            </w:r>
            <w:r>
              <w:tab/>
            </w:r>
            <w:r w:rsidRPr="006B308F" w:rsidR="007F3B95">
              <w:t>Comisión de Estudio Rectora sobre lenguajes y técnicas de descripción</w:t>
            </w:r>
          </w:p>
        </w:tc>
      </w:tr>
      <w:tr w:rsidRPr="006B308F" w:rsidR="00E07F19" w:rsidTr="008E2193">
        <w:tc>
          <w:tcPr>
            <w:tcW w:w="1271" w:type="dxa"/>
          </w:tcPr>
          <w:p w:rsidRPr="006B308F" w:rsidR="00E07F19" w:rsidP="006B308F" w:rsidRDefault="00420C38">
            <w:pPr>
              <w:pStyle w:val="Tabletext"/>
              <w:rPr>
                <w:color w:val="000000"/>
                <w:lang w:eastAsia="ja-JP"/>
              </w:rPr>
            </w:pPr>
            <w:r w:rsidRPr="006B308F">
              <w:rPr>
                <w:lang w:eastAsia="ja-JP"/>
              </w:rPr>
              <w:t>CE </w:t>
            </w:r>
            <w:r w:rsidRPr="006B308F" w:rsidR="00E07F19">
              <w:rPr>
                <w:lang w:eastAsia="ja-JP"/>
              </w:rPr>
              <w:t>20</w:t>
            </w:r>
          </w:p>
        </w:tc>
        <w:tc>
          <w:tcPr>
            <w:tcW w:w="1134" w:type="dxa"/>
          </w:tcPr>
          <w:p w:rsidRPr="006B308F" w:rsidR="00E07F19" w:rsidP="006B308F" w:rsidRDefault="00E07F19">
            <w:pPr>
              <w:pStyle w:val="Tabletext"/>
              <w:rPr>
                <w:color w:val="000000"/>
              </w:rPr>
            </w:pPr>
            <w:r w:rsidRPr="006B308F">
              <w:rPr>
                <w:color w:val="000000"/>
                <w:lang w:eastAsia="ja-JP"/>
              </w:rPr>
              <w:t>NOC</w:t>
            </w:r>
          </w:p>
        </w:tc>
        <w:tc>
          <w:tcPr>
            <w:tcW w:w="2126" w:type="dxa"/>
          </w:tcPr>
          <w:p w:rsidRPr="00467DC0" w:rsidR="00E07F19" w:rsidP="00E26D26" w:rsidRDefault="00F27CD4">
            <w:pPr>
              <w:pStyle w:val="Tabletext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hyperlink r:id="rId21">
              <w:r w:rsidRPr="00467DC0">
                <w:rPr>
                  <w:rStyle w:val="Hyperlink"/>
                  <w:sz w:val="22"/>
                  <w:szCs w:val="22"/>
                  <w:lang w:val="fr-FR"/>
                </w:rPr>
                <w:t>AMNT Doc.36</w:t>
              </w:r>
            </w:hyperlink>
            <w:bookmarkStart w:name="_GoBack" w:id="9"/>
            <w:bookmarkEnd w:id="9"/>
          </w:p>
        </w:tc>
        <w:tc>
          <w:tcPr>
            <w:tcW w:w="5103" w:type="dxa"/>
          </w:tcPr>
          <w:p w:rsidRPr="006B308F" w:rsidR="007F3B95" w:rsidP="006B308F" w:rsidRDefault="006B308F">
            <w:pPr>
              <w:pStyle w:val="Tabletext"/>
              <w:ind w:left="284" w:hanging="284"/>
            </w:pPr>
            <w:r w:rsidRPr="006B308F">
              <w:t>•</w:t>
            </w:r>
            <w:r>
              <w:tab/>
            </w:r>
            <w:r w:rsidRPr="006B308F" w:rsidR="007F3B95">
              <w:t>Comisión de Estudio Rectora sobre Internet de las Cosas (</w:t>
            </w:r>
            <w:proofErr w:type="spellStart"/>
            <w:r w:rsidRPr="006B308F" w:rsidR="007F3B95">
              <w:t>IoT</w:t>
            </w:r>
            <w:proofErr w:type="spellEnd"/>
            <w:r w:rsidRPr="006B308F" w:rsidR="007F3B95">
              <w:t>) y sus aplicaciones</w:t>
            </w:r>
          </w:p>
          <w:p w:rsidRPr="006B308F" w:rsidR="00E07F19" w:rsidDel="005153D1" w:rsidP="006B308F" w:rsidRDefault="006B308F">
            <w:pPr>
              <w:pStyle w:val="Tabletext"/>
              <w:ind w:left="284" w:hanging="284"/>
            </w:pPr>
            <w:r w:rsidRPr="006B308F">
              <w:t>•</w:t>
            </w:r>
            <w:r>
              <w:tab/>
            </w:r>
            <w:r w:rsidRPr="006B308F" w:rsidR="007F3B95">
              <w:t>Comisión de Estudio Rectora sobre ciudades y comunidades inteligentes (SC&amp;C)</w:t>
            </w:r>
          </w:p>
        </w:tc>
      </w:tr>
    </w:tbl>
    <w:p w:rsidR="006B308F" w:rsidP="005861AB" w:rsidRDefault="006B308F">
      <w:pPr>
        <w:tabs>
          <w:tab w:val="left" w:pos="1588"/>
          <w:tab w:val="left" w:pos="1985"/>
        </w:tabs>
      </w:pPr>
    </w:p>
    <w:p w:rsidR="006B308F" w:rsidRDefault="006B308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6B308F" w:rsidRDefault="006B308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93" w:rsidRDefault="008E2193">
      <w:r>
        <w:separator/>
      </w:r>
    </w:p>
  </w:endnote>
  <w:endnote w:type="continuationSeparator" w:id="0">
    <w:p w:rsidR="008E2193" w:rsidRDefault="008E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93" w:rsidRDefault="008E2193">
      <w:r>
        <w:rPr>
          <w:b/>
        </w:rPr>
        <w:t>_______________</w:t>
      </w:r>
    </w:p>
  </w:footnote>
  <w:footnote w:type="continuationSeparator" w:id="0">
    <w:p w:rsidR="008E2193" w:rsidRDefault="008E2193">
      <w:r>
        <w:continuationSeparator/>
      </w:r>
    </w:p>
  </w:footnote>
  <w:footnote w:id="1">
    <w:p w:rsidR="008E2193" w:rsidRPr="00D20813" w:rsidRDefault="008E2193" w:rsidP="00E07F19">
      <w:pPr>
        <w:pStyle w:val="FootnoteText"/>
      </w:pPr>
      <w:r>
        <w:rPr>
          <w:rStyle w:val="FootnoteReference"/>
        </w:rPr>
        <w:footnoteRef/>
      </w:r>
      <w:r w:rsidRPr="00D20813">
        <w:t xml:space="preserve"> </w:t>
      </w:r>
      <w:r w:rsidRPr="00D20813">
        <w:tab/>
        <w:t>Modificación del mandato de la Comisión de Estudio 5 del UIT-T acordada por el GANT el 30 de abril de 2009.</w:t>
      </w:r>
    </w:p>
  </w:footnote>
  <w:footnote w:id="2">
    <w:p w:rsidR="008E2193" w:rsidRPr="00691726" w:rsidRDefault="008E2193" w:rsidP="00E07F19">
      <w:pPr>
        <w:pStyle w:val="FootnoteText"/>
        <w:rPr>
          <w:lang w:val="es-ES"/>
        </w:rPr>
      </w:pPr>
      <w:r w:rsidRPr="00691726">
        <w:rPr>
          <w:rStyle w:val="FootnoteReference"/>
          <w:lang w:val="es-ES"/>
        </w:rPr>
        <w:footnoteRef/>
      </w:r>
      <w:r w:rsidRPr="00691726">
        <w:rPr>
          <w:lang w:val="es-ES"/>
        </w:rPr>
        <w:tab/>
        <w:t>Creación</w:t>
      </w:r>
      <w:r>
        <w:rPr>
          <w:lang w:val="es-ES"/>
        </w:rPr>
        <w:t xml:space="preserve"> de la Comisión de Estudio 20 del UIT-T por el GANT el 5 de junio de 2015</w:t>
      </w:r>
      <w:r w:rsidRPr="00691726">
        <w:rPr>
          <w:lang w:val="es-ES"/>
        </w:rPr>
        <w:t>.</w:t>
      </w:r>
    </w:p>
  </w:footnote>
  <w:footnote w:id="3">
    <w:p w:rsidR="008E2193" w:rsidRPr="00691726" w:rsidRDefault="008E2193" w:rsidP="00E07F19">
      <w:pPr>
        <w:pStyle w:val="FootnoteText"/>
        <w:rPr>
          <w:lang w:val="es-ES"/>
        </w:rPr>
      </w:pPr>
      <w:r w:rsidRPr="00691726">
        <w:rPr>
          <w:rStyle w:val="FootnoteReference"/>
          <w:lang w:val="es-ES"/>
        </w:rPr>
        <w:footnoteRef/>
      </w:r>
      <w:r w:rsidRPr="00691726">
        <w:rPr>
          <w:lang w:val="es-ES"/>
        </w:rPr>
        <w:t xml:space="preserve"> </w:t>
      </w:r>
      <w:r w:rsidRPr="00691726">
        <w:rPr>
          <w:lang w:val="es-ES"/>
        </w:rPr>
        <w:tab/>
      </w:r>
      <w:r>
        <w:rPr>
          <w:lang w:val="es-ES"/>
        </w:rPr>
        <w:t>Modificaciones del mandato de la Comisión de Estudio 20 del UIT-T acordadas por el GANT el 5 de febrero de 2016</w:t>
      </w:r>
      <w:r w:rsidRPr="00691726"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2B761FC"/>
    <w:multiLevelType w:val="hybridMultilevel"/>
    <w:tmpl w:val="9AE0F6F4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B5E93"/>
    <w:multiLevelType w:val="hybridMultilevel"/>
    <w:tmpl w:val="E9BA0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1B4E"/>
    <w:multiLevelType w:val="hybridMultilevel"/>
    <w:tmpl w:val="4858B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309CA"/>
    <w:multiLevelType w:val="hybridMultilevel"/>
    <w:tmpl w:val="8BFCB66A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115DF5"/>
    <w:multiLevelType w:val="hybridMultilevel"/>
    <w:tmpl w:val="A0485318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AC537D"/>
    <w:multiLevelType w:val="hybridMultilevel"/>
    <w:tmpl w:val="31BE99CE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E12810"/>
    <w:multiLevelType w:val="hybridMultilevel"/>
    <w:tmpl w:val="7158B62A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4B1E6A"/>
    <w:multiLevelType w:val="hybridMultilevel"/>
    <w:tmpl w:val="2600454C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254965"/>
    <w:multiLevelType w:val="hybridMultilevel"/>
    <w:tmpl w:val="BD5E6CE6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7"/>
  </w:num>
  <w:num w:numId="15">
    <w:abstractNumId w:val="11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2D9B"/>
    <w:rsid w:val="00057296"/>
    <w:rsid w:val="0007394A"/>
    <w:rsid w:val="00077BDC"/>
    <w:rsid w:val="00087AE8"/>
    <w:rsid w:val="000A5B9A"/>
    <w:rsid w:val="000C7758"/>
    <w:rsid w:val="000D7A8B"/>
    <w:rsid w:val="000E5BF9"/>
    <w:rsid w:val="000E5EE9"/>
    <w:rsid w:val="000F0E6D"/>
    <w:rsid w:val="00112EB7"/>
    <w:rsid w:val="00120191"/>
    <w:rsid w:val="001206EA"/>
    <w:rsid w:val="00121170"/>
    <w:rsid w:val="00123CC5"/>
    <w:rsid w:val="00135919"/>
    <w:rsid w:val="00142E02"/>
    <w:rsid w:val="0015142D"/>
    <w:rsid w:val="001616DC"/>
    <w:rsid w:val="00163962"/>
    <w:rsid w:val="001744E8"/>
    <w:rsid w:val="00191A97"/>
    <w:rsid w:val="001A083F"/>
    <w:rsid w:val="001B40F9"/>
    <w:rsid w:val="001C41FA"/>
    <w:rsid w:val="001D380F"/>
    <w:rsid w:val="001E2B52"/>
    <w:rsid w:val="001E3F27"/>
    <w:rsid w:val="001F205C"/>
    <w:rsid w:val="001F20F0"/>
    <w:rsid w:val="0021371A"/>
    <w:rsid w:val="002141B2"/>
    <w:rsid w:val="002337D9"/>
    <w:rsid w:val="00236D2A"/>
    <w:rsid w:val="00255F12"/>
    <w:rsid w:val="00262C09"/>
    <w:rsid w:val="00263815"/>
    <w:rsid w:val="00264935"/>
    <w:rsid w:val="00276B9C"/>
    <w:rsid w:val="0028017B"/>
    <w:rsid w:val="00286495"/>
    <w:rsid w:val="002A791F"/>
    <w:rsid w:val="002B5D1C"/>
    <w:rsid w:val="002C1B26"/>
    <w:rsid w:val="002C6763"/>
    <w:rsid w:val="002C79B8"/>
    <w:rsid w:val="002E701F"/>
    <w:rsid w:val="003237B0"/>
    <w:rsid w:val="003248A9"/>
    <w:rsid w:val="00324FFA"/>
    <w:rsid w:val="0032680B"/>
    <w:rsid w:val="00363A65"/>
    <w:rsid w:val="00377EC9"/>
    <w:rsid w:val="00385A32"/>
    <w:rsid w:val="003A5675"/>
    <w:rsid w:val="003B1E8C"/>
    <w:rsid w:val="003C2508"/>
    <w:rsid w:val="003D0AA3"/>
    <w:rsid w:val="003F5C94"/>
    <w:rsid w:val="004104AC"/>
    <w:rsid w:val="00420C38"/>
    <w:rsid w:val="00434ACE"/>
    <w:rsid w:val="00454553"/>
    <w:rsid w:val="00467DC0"/>
    <w:rsid w:val="00476FB2"/>
    <w:rsid w:val="004B124A"/>
    <w:rsid w:val="004B520A"/>
    <w:rsid w:val="004C3636"/>
    <w:rsid w:val="004C3A5A"/>
    <w:rsid w:val="004E7DE4"/>
    <w:rsid w:val="00523269"/>
    <w:rsid w:val="00531BEB"/>
    <w:rsid w:val="00532097"/>
    <w:rsid w:val="00566BEE"/>
    <w:rsid w:val="005712B9"/>
    <w:rsid w:val="0058350F"/>
    <w:rsid w:val="005861AB"/>
    <w:rsid w:val="005A0BF8"/>
    <w:rsid w:val="005A374D"/>
    <w:rsid w:val="005C153A"/>
    <w:rsid w:val="005D3D5E"/>
    <w:rsid w:val="005E782D"/>
    <w:rsid w:val="005F2605"/>
    <w:rsid w:val="0064538E"/>
    <w:rsid w:val="00657324"/>
    <w:rsid w:val="00662039"/>
    <w:rsid w:val="00662BA0"/>
    <w:rsid w:val="00681766"/>
    <w:rsid w:val="00692AAE"/>
    <w:rsid w:val="006B0F54"/>
    <w:rsid w:val="006B308F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56058"/>
    <w:rsid w:val="00765578"/>
    <w:rsid w:val="0077084A"/>
    <w:rsid w:val="00783448"/>
    <w:rsid w:val="00786250"/>
    <w:rsid w:val="00790506"/>
    <w:rsid w:val="007952C7"/>
    <w:rsid w:val="007C2317"/>
    <w:rsid w:val="007C39FA"/>
    <w:rsid w:val="007D330A"/>
    <w:rsid w:val="007E667F"/>
    <w:rsid w:val="007F36F3"/>
    <w:rsid w:val="007F3B95"/>
    <w:rsid w:val="008310F4"/>
    <w:rsid w:val="00866AE6"/>
    <w:rsid w:val="00866BBD"/>
    <w:rsid w:val="00873B75"/>
    <w:rsid w:val="008750A8"/>
    <w:rsid w:val="008C59D5"/>
    <w:rsid w:val="008E2193"/>
    <w:rsid w:val="008E35DA"/>
    <w:rsid w:val="008E4453"/>
    <w:rsid w:val="008E4AA6"/>
    <w:rsid w:val="0090121B"/>
    <w:rsid w:val="009144C9"/>
    <w:rsid w:val="00916196"/>
    <w:rsid w:val="0094091F"/>
    <w:rsid w:val="00965854"/>
    <w:rsid w:val="00973754"/>
    <w:rsid w:val="0097673E"/>
    <w:rsid w:val="00990278"/>
    <w:rsid w:val="009A137D"/>
    <w:rsid w:val="009C0BED"/>
    <w:rsid w:val="009D6398"/>
    <w:rsid w:val="009E11EC"/>
    <w:rsid w:val="009F6A67"/>
    <w:rsid w:val="00A118DB"/>
    <w:rsid w:val="00A24AC0"/>
    <w:rsid w:val="00A4450C"/>
    <w:rsid w:val="00A51C64"/>
    <w:rsid w:val="00A53737"/>
    <w:rsid w:val="00A72F88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3604D"/>
    <w:rsid w:val="00B51263"/>
    <w:rsid w:val="00B52D55"/>
    <w:rsid w:val="00B61807"/>
    <w:rsid w:val="00B627DD"/>
    <w:rsid w:val="00B75455"/>
    <w:rsid w:val="00B8288C"/>
    <w:rsid w:val="00B964BE"/>
    <w:rsid w:val="00BC65AA"/>
    <w:rsid w:val="00BD5FE4"/>
    <w:rsid w:val="00BD600E"/>
    <w:rsid w:val="00BE2E80"/>
    <w:rsid w:val="00BE5EDD"/>
    <w:rsid w:val="00BE6A1F"/>
    <w:rsid w:val="00C056C1"/>
    <w:rsid w:val="00C126C4"/>
    <w:rsid w:val="00C464B9"/>
    <w:rsid w:val="00C614DC"/>
    <w:rsid w:val="00C63EB5"/>
    <w:rsid w:val="00C858D0"/>
    <w:rsid w:val="00C94CE2"/>
    <w:rsid w:val="00CA1F40"/>
    <w:rsid w:val="00CB35C9"/>
    <w:rsid w:val="00CC01E0"/>
    <w:rsid w:val="00CD5FEE"/>
    <w:rsid w:val="00CD663E"/>
    <w:rsid w:val="00CE60D2"/>
    <w:rsid w:val="00D0288A"/>
    <w:rsid w:val="00D06FC6"/>
    <w:rsid w:val="00D16B7D"/>
    <w:rsid w:val="00D56781"/>
    <w:rsid w:val="00D72A5D"/>
    <w:rsid w:val="00D735D4"/>
    <w:rsid w:val="00D90969"/>
    <w:rsid w:val="00DC3577"/>
    <w:rsid w:val="00DC629B"/>
    <w:rsid w:val="00DD5AD9"/>
    <w:rsid w:val="00E05BFF"/>
    <w:rsid w:val="00E07459"/>
    <w:rsid w:val="00E07F19"/>
    <w:rsid w:val="00E21778"/>
    <w:rsid w:val="00E251A5"/>
    <w:rsid w:val="00E262F1"/>
    <w:rsid w:val="00E26D26"/>
    <w:rsid w:val="00E32BEE"/>
    <w:rsid w:val="00E47B44"/>
    <w:rsid w:val="00E71D14"/>
    <w:rsid w:val="00E8097C"/>
    <w:rsid w:val="00E83D45"/>
    <w:rsid w:val="00E86036"/>
    <w:rsid w:val="00E94A4A"/>
    <w:rsid w:val="00EE1779"/>
    <w:rsid w:val="00EF0D6D"/>
    <w:rsid w:val="00F0220A"/>
    <w:rsid w:val="00F02C63"/>
    <w:rsid w:val="00F06FE2"/>
    <w:rsid w:val="00F12655"/>
    <w:rsid w:val="00F1282C"/>
    <w:rsid w:val="00F247BB"/>
    <w:rsid w:val="00F26F4E"/>
    <w:rsid w:val="00F27CD4"/>
    <w:rsid w:val="00F539C1"/>
    <w:rsid w:val="00F54E0E"/>
    <w:rsid w:val="00F606A0"/>
    <w:rsid w:val="00F62AB3"/>
    <w:rsid w:val="00F63177"/>
    <w:rsid w:val="00F66597"/>
    <w:rsid w:val="00F7212F"/>
    <w:rsid w:val="00F8150C"/>
    <w:rsid w:val="00FA3691"/>
    <w:rsid w:val="00FA3A8D"/>
    <w:rsid w:val="00FA70D5"/>
    <w:rsid w:val="00FB22A6"/>
    <w:rsid w:val="00FC34D1"/>
    <w:rsid w:val="00FC3528"/>
    <w:rsid w:val="00FC7F2F"/>
    <w:rsid w:val="00FD5C8C"/>
    <w:rsid w:val="00FE161E"/>
    <w:rsid w:val="00FE3E0D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character" w:styleId="Hyperlink">
    <w:name w:val="Hyperlink"/>
    <w:basedOn w:val="DefaultParagraphFont"/>
    <w:unhideWhenUsed/>
    <w:rsid w:val="00F06FE2"/>
    <w:rPr>
      <w:color w:val="0000FF" w:themeColor="hyperlink"/>
      <w:u w:val="single"/>
    </w:rPr>
  </w:style>
  <w:style w:type="table" w:customStyle="1" w:styleId="TableGrid13">
    <w:name w:val="Table Grid13"/>
    <w:basedOn w:val="TableNormal"/>
    <w:next w:val="TableGrid"/>
    <w:uiPriority w:val="59"/>
    <w:rsid w:val="00E07F19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0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72F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2F88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72F88"/>
    <w:rPr>
      <w:rFonts w:ascii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F20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205C"/>
    <w:rPr>
      <w:rFonts w:ascii="Segoe UI" w:hAnsi="Segoe UI" w:cs="Segoe UI"/>
      <w:sz w:val="18"/>
      <w:szCs w:val="18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5A0BF8"/>
    <w:rPr>
      <w:color w:val="800080" w:themeColor="followed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0e22aefb52a46af" /><Relationship Type="http://schemas.openxmlformats.org/officeDocument/2006/relationships/styles" Target="/word/styles.xml" Id="Rd40c006478e54f50" /><Relationship Type="http://schemas.openxmlformats.org/officeDocument/2006/relationships/theme" Target="/word/theme/theme1.xml" Id="R9c3953c4db454263" /><Relationship Type="http://schemas.openxmlformats.org/officeDocument/2006/relationships/fontTable" Target="/word/fontTable.xml" Id="R321241353c604ef5" /><Relationship Type="http://schemas.openxmlformats.org/officeDocument/2006/relationships/numbering" Target="/word/numbering.xml" Id="R60740b05db734038" /><Relationship Type="http://schemas.openxmlformats.org/officeDocument/2006/relationships/endnotes" Target="/word/endnotes.xml" Id="Rdd2a1052de5641b1" /><Relationship Type="http://schemas.openxmlformats.org/officeDocument/2006/relationships/settings" Target="/word/settings.xml" Id="Rdcae786d57f74eda" /><Relationship Type="http://schemas.openxmlformats.org/officeDocument/2006/relationships/hyperlink" Target="http://www.itu.int/md/T13-WTSA.16-C-0036/en" TargetMode="External" Id="rId13" /><Relationship Type="http://schemas.openxmlformats.org/officeDocument/2006/relationships/hyperlink" Target="http://www.itu.int/md/T13-WTSA.16-C-0036/en" TargetMode="External" Id="rId18" /><Relationship Type="http://schemas.openxmlformats.org/officeDocument/2006/relationships/hyperlink" Target="http://www.itu.int/md/T13-WTSA.16-C-0036/en" TargetMode="External" Id="rId21" /><Relationship Type="http://schemas.openxmlformats.org/officeDocument/2006/relationships/hyperlink" Target="http://www.itu.int/md/T13-WTSA.16-C-0036/en" TargetMode="External" Id="rId12" /><Relationship Type="http://schemas.openxmlformats.org/officeDocument/2006/relationships/hyperlink" Target="http://www.itu.int/md/T13-WTSA.16-C-0036/en" TargetMode="External" Id="rId17" /><Relationship Type="http://schemas.openxmlformats.org/officeDocument/2006/relationships/hyperlink" Target="http://www.itu.int/md/T13-WTSA.16-C-0036/en" TargetMode="External" Id="rId16" /><Relationship Type="http://schemas.openxmlformats.org/officeDocument/2006/relationships/hyperlink" Target="http://www.itu.int/md/T13-WTSA.16-C-0036/en" TargetMode="External" Id="rId20" /><Relationship Type="http://schemas.openxmlformats.org/officeDocument/2006/relationships/hyperlink" Target="http://www.itu.int/md/T13-WTSA.16-C-0036/en" TargetMode="External" Id="rId15" /><Relationship Type="http://schemas.openxmlformats.org/officeDocument/2006/relationships/hyperlink" Target="http://www.itu.int/md/T13-WTSA.16-C-0036/en" TargetMode="External" Id="rId19" /><Relationship Type="http://schemas.openxmlformats.org/officeDocument/2006/relationships/hyperlink" Target="http://www.itu.int/md/T13-WTSA.16-C-0036/en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