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8a2513a7c454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63AE9" w:rsidR="007C032D" w:rsidRDefault="00061AF1" w14:paraId="64E4F07B" w14:textId="77777777">
      <w:pPr>
        <w:pStyle w:val="Proposal"/>
        <w:rPr>
          <w:lang w:val="fr-FR"/>
        </w:rPr>
      </w:pPr>
      <w:r w:rsidRPr="00C63AE9">
        <w:rPr>
          <w:lang w:val="fr-FR"/>
        </w:rPr>
        <w:tab/>
        <w:t>APT/44A9/1</w:t>
      </w:r>
    </w:p>
    <w:p w:rsidRPr="00C63AE9" w:rsidR="00061AF1" w:rsidP="00F7228C" w:rsidRDefault="008A4431" w14:paraId="3DEA948C" w14:textId="3603D712">
      <w:pPr>
        <w:rPr>
          <w:lang w:val="fr-FR"/>
        </w:rPr>
      </w:pPr>
      <w:r>
        <w:rPr>
          <w:lang w:val="fr-FR"/>
        </w:rPr>
        <w:t xml:space="preserve">Le Tableau 1 ci-dessous </w:t>
      </w:r>
      <w:r w:rsidR="00FB4CD8">
        <w:rPr>
          <w:lang w:val="fr-FR"/>
        </w:rPr>
        <w:t>est un récapitulatif des</w:t>
      </w:r>
      <w:r w:rsidRPr="00161F66">
        <w:rPr>
          <w:lang w:val="fr-FR"/>
        </w:rPr>
        <w:t xml:space="preserve"> </w:t>
      </w:r>
      <w:r>
        <w:rPr>
          <w:lang w:val="fr-FR"/>
        </w:rPr>
        <w:t>modifications que l'APT propose</w:t>
      </w:r>
      <w:r w:rsidR="00FB4CD8">
        <w:rPr>
          <w:lang w:val="fr-FR"/>
        </w:rPr>
        <w:t xml:space="preserve"> d'apporter à la structure des c</w:t>
      </w:r>
      <w:r>
        <w:rPr>
          <w:lang w:val="fr-FR"/>
        </w:rPr>
        <w:t xml:space="preserve">ommissions d'études de l'UIT-T. Les marques de révision </w:t>
      </w:r>
      <w:r w:rsidR="00FB4CD8">
        <w:rPr>
          <w:lang w:val="fr-FR"/>
        </w:rPr>
        <w:t xml:space="preserve">se rapportent </w:t>
      </w:r>
      <w:r>
        <w:rPr>
          <w:lang w:val="fr-FR"/>
        </w:rPr>
        <w:t>à la Partie</w:t>
      </w:r>
      <w:r w:rsidR="00F7228C">
        <w:rPr>
          <w:lang w:val="fr-FR"/>
        </w:rPr>
        <w:t> </w:t>
      </w:r>
      <w:r>
        <w:rPr>
          <w:lang w:val="fr-FR"/>
        </w:rPr>
        <w:t>2 de l'Annexe A du Document 36 de l'AMNT-16.</w:t>
      </w:r>
    </w:p>
    <w:p w:rsidRPr="00AF0209" w:rsidR="00061AF1" w:rsidP="00D5630A" w:rsidRDefault="00061AF1" w14:paraId="6B518DFB" w14:textId="52AFE9D2">
      <w:pPr>
        <w:pStyle w:val="Tabletitle"/>
        <w:spacing w:before="240"/>
        <w:rPr>
          <w:sz w:val="24"/>
          <w:szCs w:val="24"/>
          <w:lang w:val="fr-FR"/>
        </w:rPr>
      </w:pPr>
      <w:r w:rsidRPr="00AF0209">
        <w:rPr>
          <w:sz w:val="24"/>
          <w:szCs w:val="24"/>
          <w:lang w:val="fr-FR"/>
        </w:rPr>
        <w:t>Table</w:t>
      </w:r>
      <w:r w:rsidRPr="00AF0209" w:rsidR="008A4431">
        <w:rPr>
          <w:sz w:val="24"/>
          <w:szCs w:val="24"/>
          <w:lang w:val="fr-FR"/>
        </w:rPr>
        <w:t>au</w:t>
      </w:r>
      <w:r w:rsidRPr="00AF0209">
        <w:rPr>
          <w:sz w:val="24"/>
          <w:szCs w:val="24"/>
          <w:lang w:val="fr-FR"/>
        </w:rPr>
        <w:t xml:space="preserve"> 1 – </w:t>
      </w:r>
      <w:r w:rsidRPr="00AF0209" w:rsidR="008A4431">
        <w:rPr>
          <w:sz w:val="24"/>
          <w:szCs w:val="24"/>
          <w:lang w:val="fr-FR"/>
        </w:rPr>
        <w:t xml:space="preserve">Proposition commune de l'APT concernant la structure des </w:t>
      </w:r>
      <w:r w:rsidRPr="00AF0209" w:rsidR="00AF0209">
        <w:rPr>
          <w:sz w:val="24"/>
          <w:szCs w:val="24"/>
          <w:lang w:val="fr-FR"/>
        </w:rPr>
        <w:br/>
      </w:r>
      <w:r w:rsidR="004A48D6">
        <w:rPr>
          <w:sz w:val="24"/>
          <w:szCs w:val="24"/>
          <w:lang w:val="fr-FR"/>
        </w:rPr>
        <w:t>c</w:t>
      </w:r>
      <w:r w:rsidRPr="00AF0209" w:rsidR="008A4431">
        <w:rPr>
          <w:sz w:val="24"/>
          <w:szCs w:val="24"/>
          <w:lang w:val="fr-FR"/>
        </w:rPr>
        <w:t>ommissions d'études de l'UIT-T</w:t>
      </w:r>
    </w:p>
    <w:tbl>
      <w:tblPr>
        <w:tblStyle w:val="TableGrid1"/>
        <w:tblW w:w="9805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843"/>
        <w:gridCol w:w="5415"/>
      </w:tblGrid>
      <w:tr w:rsidRPr="00546DF0" w:rsidR="00061AF1" w:rsidTr="00AF0209" w14:paraId="72E0B74C" w14:textId="77777777">
        <w:trPr>
          <w:tblHeader/>
        </w:trPr>
        <w:tc>
          <w:tcPr>
            <w:tcW w:w="1271" w:type="dxa"/>
            <w:vAlign w:val="center"/>
          </w:tcPr>
          <w:p w:rsidRPr="00C63AE9" w:rsidR="00061AF1" w:rsidP="00AF0209" w:rsidRDefault="008A4431" w14:paraId="32C0CF32" w14:textId="5BC900C7">
            <w:pPr>
              <w:pStyle w:val="Tablehead"/>
              <w:rPr>
                <w:lang w:val="fr-FR" w:eastAsia="zh-CN"/>
              </w:rPr>
            </w:pPr>
            <w:r>
              <w:rPr>
                <w:lang w:val="fr-FR" w:eastAsia="zh-CN"/>
              </w:rPr>
              <w:t xml:space="preserve">CE </w:t>
            </w:r>
            <w:r w:rsidR="00AF0209">
              <w:rPr>
                <w:lang w:val="fr-FR" w:eastAsia="zh-CN"/>
              </w:rPr>
              <w:t xml:space="preserve">actuelles </w:t>
            </w:r>
            <w:r>
              <w:rPr>
                <w:lang w:val="fr-FR" w:eastAsia="zh-CN"/>
              </w:rPr>
              <w:t xml:space="preserve">de l'UIT-T </w:t>
            </w:r>
          </w:p>
        </w:tc>
        <w:tc>
          <w:tcPr>
            <w:tcW w:w="1276" w:type="dxa"/>
            <w:vAlign w:val="center"/>
          </w:tcPr>
          <w:p w:rsidRPr="00C63AE9" w:rsidR="00061AF1" w:rsidP="00AF0209" w:rsidRDefault="008A4431" w14:paraId="29D97221" w14:textId="7BC9FC48">
            <w:pPr>
              <w:pStyle w:val="Tablehead"/>
              <w:rPr>
                <w:lang w:val="fr-FR" w:eastAsia="zh-CN"/>
              </w:rPr>
            </w:pPr>
            <w:r>
              <w:rPr>
                <w:lang w:val="fr-FR" w:eastAsia="zh-CN"/>
              </w:rPr>
              <w:t>Proposition</w:t>
            </w:r>
          </w:p>
        </w:tc>
        <w:tc>
          <w:tcPr>
            <w:tcW w:w="1843" w:type="dxa"/>
            <w:vAlign w:val="center"/>
          </w:tcPr>
          <w:p w:rsidRPr="00C63AE9" w:rsidR="00061AF1" w:rsidP="00AF0209" w:rsidRDefault="00061AF1" w14:paraId="15FC21F9" w14:textId="77777777">
            <w:pPr>
              <w:pStyle w:val="Tablehead"/>
              <w:rPr>
                <w:lang w:val="fr-FR" w:eastAsia="zh-CN"/>
              </w:rPr>
            </w:pPr>
            <w:r w:rsidRPr="00C63AE9">
              <w:rPr>
                <w:lang w:val="fr-FR" w:eastAsia="zh-CN"/>
              </w:rPr>
              <w:t>Description</w:t>
            </w:r>
          </w:p>
        </w:tc>
        <w:tc>
          <w:tcPr>
            <w:tcW w:w="5415" w:type="dxa"/>
            <w:vAlign w:val="center"/>
          </w:tcPr>
          <w:p w:rsidRPr="00C63AE9" w:rsidR="00061AF1" w:rsidP="00AF0209" w:rsidRDefault="00AF0209" w14:paraId="04B019F6" w14:textId="47D104A8">
            <w:pPr>
              <w:pStyle w:val="Tablehead"/>
              <w:rPr>
                <w:lang w:val="fr-FR" w:eastAsia="ja-JP"/>
              </w:rPr>
            </w:pPr>
            <w:r>
              <w:rPr>
                <w:lang w:val="fr-FR" w:eastAsia="ja-JP"/>
              </w:rPr>
              <w:t>Fonctions</w:t>
            </w:r>
            <w:r w:rsidR="008A4431">
              <w:rPr>
                <w:lang w:val="fr-FR" w:eastAsia="ja-JP"/>
              </w:rPr>
              <w:t xml:space="preserve"> de commission d'études directrice</w:t>
            </w:r>
          </w:p>
        </w:tc>
      </w:tr>
      <w:tr w:rsidRPr="00546DF0" w:rsidR="00061AF1" w:rsidTr="00AF0209" w14:paraId="459962F8" w14:textId="77777777">
        <w:tc>
          <w:tcPr>
            <w:tcW w:w="1271" w:type="dxa"/>
          </w:tcPr>
          <w:p w:rsidRPr="00C63AE9" w:rsidR="00061AF1" w:rsidP="00AF0209" w:rsidRDefault="000D4B0C" w14:paraId="31E4E302" w14:textId="77777777">
            <w:pPr>
              <w:pStyle w:val="Tabletext"/>
              <w:jc w:val="center"/>
              <w:rPr>
                <w:lang w:val="fr-FR" w:eastAsia="ko-KR"/>
              </w:rPr>
            </w:pPr>
            <w:r w:rsidRPr="00C63AE9">
              <w:rPr>
                <w:lang w:val="fr-FR" w:eastAsia="ko-KR"/>
              </w:rPr>
              <w:t>CE 2</w:t>
            </w:r>
          </w:p>
        </w:tc>
        <w:tc>
          <w:tcPr>
            <w:tcW w:w="1276" w:type="dxa"/>
          </w:tcPr>
          <w:p w:rsidRPr="00C63AE9" w:rsidR="00061AF1" w:rsidP="00AF0209" w:rsidRDefault="00061AF1" w14:paraId="34E59C11" w14:textId="77777777">
            <w:pPr>
              <w:pStyle w:val="Tabletext"/>
              <w:jc w:val="center"/>
              <w:rPr>
                <w:lang w:val="fr-FR" w:eastAsia="ja-JP"/>
              </w:rPr>
            </w:pPr>
            <w:r w:rsidRPr="00C63AE9">
              <w:rPr>
                <w:lang w:val="fr-FR" w:eastAsia="ko-KR"/>
              </w:rPr>
              <w:t>MOD</w:t>
            </w:r>
          </w:p>
        </w:tc>
        <w:tc>
          <w:tcPr>
            <w:tcW w:w="1843" w:type="dxa"/>
          </w:tcPr>
          <w:p w:rsidRPr="00C63AE9" w:rsidR="00061AF1" w:rsidP="002161F4" w:rsidRDefault="008A4431" w14:paraId="67A117EF" w14:textId="41AA024B">
            <w:pPr>
              <w:pStyle w:val="Tabletext"/>
              <w:rPr>
                <w:color w:val="000000" w:themeColor="text1"/>
                <w:lang w:val="fr-FR" w:eastAsia="ja-JP"/>
              </w:rPr>
            </w:pPr>
            <w:r>
              <w:rPr>
                <w:lang w:val="fr-FR"/>
              </w:rPr>
              <w:t xml:space="preserve">Transfert de la Question 4/3 sur les "facteurs humains" à la CE 16, sans </w:t>
            </w:r>
            <w:r w:rsidR="002161F4">
              <w:rPr>
                <w:lang w:val="fr-FR"/>
              </w:rPr>
              <w:t>regroupement</w:t>
            </w:r>
            <w:r>
              <w:rPr>
                <w:lang w:val="fr-FR"/>
              </w:rPr>
              <w:t xml:space="preserve"> avec </w:t>
            </w:r>
            <w:r w:rsidR="002161F4">
              <w:rPr>
                <w:lang w:val="fr-FR"/>
              </w:rPr>
              <w:t>la</w:t>
            </w:r>
            <w:r>
              <w:rPr>
                <w:lang w:val="fr-FR"/>
              </w:rPr>
              <w:t xml:space="preserve"> Question </w:t>
            </w:r>
            <w:r w:rsidR="004A48D6">
              <w:rPr>
                <w:lang w:val="fr-FR"/>
              </w:rPr>
              <w:t xml:space="preserve">actuellement </w:t>
            </w:r>
            <w:r w:rsidR="002161F4">
              <w:rPr>
                <w:lang w:val="fr-FR"/>
              </w:rPr>
              <w:t>confiée à la CE 16</w:t>
            </w:r>
          </w:p>
          <w:p w:rsidRPr="00C63AE9" w:rsidR="00061AF1" w:rsidP="00AF0209" w:rsidRDefault="00061AF1" w14:paraId="2A200AE9" w14:textId="77777777">
            <w:pPr>
              <w:pStyle w:val="Tabletext"/>
              <w:rPr>
                <w:color w:val="000000" w:themeColor="text1"/>
                <w:lang w:val="fr-FR" w:eastAsia="ja-JP"/>
              </w:rPr>
            </w:pPr>
          </w:p>
          <w:p w:rsidRPr="00C63AE9" w:rsidR="00061AF1" w:rsidP="003D1E8C" w:rsidRDefault="00546DF0" w14:paraId="2A4F5361" w14:textId="77777777">
            <w:pPr>
              <w:pStyle w:val="Tabletext"/>
              <w:rPr>
                <w:lang w:val="fr-FR"/>
              </w:rPr>
            </w:pPr>
            <w:hyperlink r:id="rId12">
              <w:r w:rsidRPr="00C63AE9" w:rsidR="00061AF1">
                <w:rPr>
                  <w:rStyle w:val="Hyperlink"/>
                  <w:sz w:val="22"/>
                  <w:szCs w:val="22"/>
                  <w:lang w:val="fr-FR"/>
                </w:rPr>
                <w:t>WTSA Doc.36</w:t>
              </w:r>
            </w:hyperlink>
          </w:p>
        </w:tc>
        <w:tc>
          <w:tcPr>
            <w:tcW w:w="5415" w:type="dxa"/>
          </w:tcPr>
          <w:p w:rsidRPr="00C63AE9" w:rsidR="00061AF1" w:rsidP="00AF0209" w:rsidRDefault="00061AF1" w14:paraId="403E75B2" w14:textId="77777777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  <w:t>Commission d'études directrice pour le numérotage, le nommage, l'adressage, l'identification et le routage</w:t>
            </w:r>
          </w:p>
          <w:p w:rsidRPr="00C63AE9" w:rsidR="00061AF1" w:rsidP="00AF0209" w:rsidRDefault="00061AF1" w14:paraId="3736161D" w14:textId="77777777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  <w:t xml:space="preserve">Commission d'études directrice pour la définition des services </w:t>
            </w:r>
          </w:p>
          <w:p w:rsidRPr="00C63AE9" w:rsidR="00061AF1" w:rsidP="00AF0209" w:rsidRDefault="00061AF1" w14:paraId="30FB3851" w14:textId="77777777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  <w:t>Commission d'études directrice pour les télécommunications utilisées pour les secours en cas de catastrophe/l'alerte avancée, la résilience et le rétablissement des réseaux</w:t>
            </w:r>
          </w:p>
          <w:p w:rsidRPr="00C63AE9" w:rsidR="00061AF1" w:rsidP="00AF0209" w:rsidRDefault="00061AF1" w14:paraId="30AC56D7" w14:textId="77777777">
            <w:pPr>
              <w:pStyle w:val="Tabletext"/>
              <w:ind w:left="284" w:hanging="284"/>
              <w:rPr>
                <w:lang w:val="fr-FR"/>
              </w:rPr>
            </w:pPr>
            <w:del w:author="Raffourt, Laurence" w:date="2016-10-13T14:26:00Z" w:id="0">
              <w:r w:rsidRPr="00C63AE9" w:rsidDel="00061AF1">
                <w:rPr>
                  <w:lang w:val="fr-FR"/>
                </w:rPr>
                <w:delText>•</w:delText>
              </w:r>
              <w:r w:rsidRPr="00C63AE9" w:rsidDel="00061AF1">
                <w:rPr>
                  <w:lang w:val="fr-FR"/>
                </w:rPr>
                <w:tab/>
              </w:r>
            </w:del>
            <w:del w:author="Raffourt, Laurence" w:date="2016-10-13T14:24:00Z" w:id="1">
              <w:r w:rsidRPr="00C63AE9" w:rsidDel="00061AF1">
                <w:rPr>
                  <w:lang w:val="fr-FR"/>
                </w:rPr>
                <w:delText>Commission d'études directrice pour les facteurs humains</w:delText>
              </w:r>
            </w:del>
          </w:p>
          <w:p w:rsidRPr="00C63AE9" w:rsidR="00061AF1" w:rsidP="00AF0209" w:rsidRDefault="00061AF1" w14:paraId="5E8C40A8" w14:textId="77777777">
            <w:pPr>
              <w:pStyle w:val="Tabletext"/>
              <w:ind w:left="284" w:hanging="284"/>
              <w:rPr>
                <w:iCs/>
                <w:lang w:val="fr-FR" w:eastAsia="ja-JP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  <w:t>Commission d'études directrice pour la gestion des télécommunications</w:t>
            </w:r>
          </w:p>
        </w:tc>
      </w:tr>
      <w:tr w:rsidRPr="00C63AE9" w:rsidR="00061AF1" w:rsidTr="00AF0209" w14:paraId="34AC575F" w14:textId="77777777">
        <w:tc>
          <w:tcPr>
            <w:tcW w:w="1271" w:type="dxa"/>
          </w:tcPr>
          <w:p w:rsidRPr="00C63AE9" w:rsidR="00061AF1" w:rsidP="00AF0209" w:rsidRDefault="00667B6A" w14:paraId="28769A30" w14:textId="4D3A6124">
            <w:pPr>
              <w:pStyle w:val="Tabletext"/>
              <w:jc w:val="center"/>
              <w:rPr>
                <w:lang w:val="fr-FR" w:eastAsia="ja-JP"/>
              </w:rPr>
            </w:pPr>
            <w:r w:rsidRPr="00C63AE9">
              <w:rPr>
                <w:lang w:val="fr-FR" w:eastAsia="ja-JP"/>
              </w:rPr>
              <w:t xml:space="preserve">CE </w:t>
            </w:r>
            <w:r w:rsidRPr="00C63AE9" w:rsidR="00061AF1">
              <w:rPr>
                <w:lang w:val="fr-FR" w:eastAsia="ja-JP"/>
              </w:rPr>
              <w:t>3</w:t>
            </w:r>
          </w:p>
        </w:tc>
        <w:tc>
          <w:tcPr>
            <w:tcW w:w="1276" w:type="dxa"/>
          </w:tcPr>
          <w:p w:rsidRPr="00C63AE9" w:rsidR="00061AF1" w:rsidP="00AF0209" w:rsidRDefault="00061AF1" w14:paraId="6905F1F6" w14:textId="77777777">
            <w:pPr>
              <w:pStyle w:val="Tabletext"/>
              <w:jc w:val="center"/>
              <w:rPr>
                <w:lang w:val="fr-FR" w:eastAsia="ja-JP"/>
              </w:rPr>
            </w:pPr>
            <w:r w:rsidRPr="00C63AE9">
              <w:rPr>
                <w:lang w:val="fr-FR" w:eastAsia="ja-JP"/>
              </w:rPr>
              <w:t>NOC</w:t>
            </w:r>
          </w:p>
        </w:tc>
        <w:tc>
          <w:tcPr>
            <w:tcW w:w="1843" w:type="dxa"/>
          </w:tcPr>
          <w:p w:rsidRPr="00C63AE9" w:rsidR="00061AF1" w:rsidP="00AF0209" w:rsidRDefault="00061AF1" w14:paraId="242051FF" w14:textId="77777777">
            <w:pPr>
              <w:pStyle w:val="Tabletext"/>
              <w:rPr>
                <w:color w:val="000000" w:themeColor="text1"/>
                <w:szCs w:val="24"/>
                <w:lang w:val="fr-FR" w:eastAsia="ja-JP"/>
              </w:rPr>
            </w:pPr>
          </w:p>
        </w:tc>
        <w:tc>
          <w:tcPr>
            <w:tcW w:w="5415" w:type="dxa"/>
          </w:tcPr>
          <w:p w:rsidRPr="00C63AE9" w:rsidR="00061AF1" w:rsidDel="005153D1" w:rsidP="00AF0209" w:rsidRDefault="00061AF1" w14:paraId="06F65F22" w14:textId="77777777">
            <w:pPr>
              <w:pStyle w:val="Tabletext"/>
              <w:rPr>
                <w:lang w:val="fr-FR" w:eastAsia="ja-JP"/>
              </w:rPr>
            </w:pPr>
          </w:p>
        </w:tc>
      </w:tr>
      <w:tr w:rsidRPr="00546DF0" w:rsidR="00061AF1" w:rsidTr="00AF0209" w14:paraId="506C2A58" w14:textId="77777777">
        <w:tc>
          <w:tcPr>
            <w:tcW w:w="1271" w:type="dxa"/>
          </w:tcPr>
          <w:p w:rsidRPr="00C63AE9" w:rsidR="00061AF1" w:rsidP="00AF0209" w:rsidRDefault="00667B6A" w14:paraId="52A09DF2" w14:textId="4C58B16C">
            <w:pPr>
              <w:pStyle w:val="Tabletext"/>
              <w:jc w:val="center"/>
              <w:rPr>
                <w:lang w:val="fr-FR" w:eastAsia="ja-JP"/>
              </w:rPr>
            </w:pPr>
            <w:r w:rsidRPr="00C63AE9">
              <w:rPr>
                <w:lang w:val="fr-FR" w:eastAsia="ja-JP"/>
              </w:rPr>
              <w:t xml:space="preserve">CE </w:t>
            </w:r>
            <w:r w:rsidRPr="00C63AE9" w:rsidR="00061AF1">
              <w:rPr>
                <w:lang w:val="fr-FR" w:eastAsia="ja-JP"/>
              </w:rPr>
              <w:t>5</w:t>
            </w:r>
          </w:p>
        </w:tc>
        <w:tc>
          <w:tcPr>
            <w:tcW w:w="1276" w:type="dxa"/>
          </w:tcPr>
          <w:p w:rsidRPr="00C63AE9" w:rsidR="00061AF1" w:rsidP="00AF0209" w:rsidRDefault="00061AF1" w14:paraId="76D81CDC" w14:textId="77777777">
            <w:pPr>
              <w:pStyle w:val="Tabletext"/>
              <w:jc w:val="center"/>
              <w:rPr>
                <w:lang w:val="fr-FR" w:eastAsia="ja-JP"/>
              </w:rPr>
            </w:pPr>
            <w:r w:rsidRPr="00C63AE9">
              <w:rPr>
                <w:lang w:val="fr-FR" w:eastAsia="ja-JP"/>
              </w:rPr>
              <w:t>NOC</w:t>
            </w:r>
          </w:p>
        </w:tc>
        <w:tc>
          <w:tcPr>
            <w:tcW w:w="1843" w:type="dxa"/>
          </w:tcPr>
          <w:p w:rsidRPr="00C63AE9" w:rsidR="00061AF1" w:rsidP="003D1E8C" w:rsidRDefault="00546DF0" w14:paraId="5BD81CDB" w14:textId="77777777">
            <w:pPr>
              <w:pStyle w:val="Tabletext"/>
              <w:jc w:val="center"/>
              <w:rPr>
                <w:color w:val="000000" w:themeColor="text1"/>
                <w:szCs w:val="24"/>
                <w:lang w:val="fr-FR" w:eastAsia="ja-JP"/>
              </w:rPr>
            </w:pPr>
            <w:hyperlink r:id="rId13">
              <w:r w:rsidRPr="00C63AE9" w:rsidR="00061AF1">
                <w:rPr>
                  <w:rStyle w:val="Hyperlink"/>
                  <w:sz w:val="22"/>
                  <w:szCs w:val="22"/>
                  <w:lang w:val="fr-FR"/>
                </w:rPr>
                <w:t>WTSA Doc.36</w:t>
              </w:r>
            </w:hyperlink>
          </w:p>
        </w:tc>
        <w:tc>
          <w:tcPr>
            <w:tcW w:w="5415" w:type="dxa"/>
          </w:tcPr>
          <w:p w:rsidRPr="00C63AE9" w:rsidR="00094E38" w:rsidP="00AF0209" w:rsidRDefault="008A3C9E" w14:paraId="49C6C5B3" w14:textId="6278E0DD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pour la compatibilité électromagnétique et les effets électromagnétiques</w:t>
            </w:r>
          </w:p>
          <w:p w:rsidRPr="00C63AE9" w:rsidR="00094E38" w:rsidP="00AF0209" w:rsidRDefault="008A3C9E" w14:paraId="53CFE463" w14:textId="52577C17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pour les TIC en rapport avec l'environnement, les changements climatiques, l'efficacité énergétique et l'énergie propre</w:t>
            </w:r>
          </w:p>
          <w:p w:rsidRPr="00C63AE9" w:rsidR="00061AF1" w:rsidDel="005153D1" w:rsidP="00AF0209" w:rsidRDefault="008A3C9E" w14:paraId="0CD7DDFF" w14:textId="01405739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pour l'économie circulaire y compris les déchets d'équipements électriques et électroniques</w:t>
            </w:r>
          </w:p>
        </w:tc>
      </w:tr>
      <w:tr w:rsidRPr="00546DF0" w:rsidR="00061AF1" w:rsidTr="00AF0209" w14:paraId="4B09FEF3" w14:textId="77777777">
        <w:tc>
          <w:tcPr>
            <w:tcW w:w="1271" w:type="dxa"/>
          </w:tcPr>
          <w:p w:rsidRPr="00C63AE9" w:rsidR="00061AF1" w:rsidP="00AF0209" w:rsidRDefault="00667B6A" w14:paraId="60A16056" w14:textId="1295564E">
            <w:pPr>
              <w:pStyle w:val="Tabletext"/>
              <w:jc w:val="center"/>
              <w:rPr>
                <w:lang w:val="fr-FR" w:eastAsia="zh-CN"/>
              </w:rPr>
            </w:pPr>
            <w:r w:rsidRPr="00C63AE9">
              <w:rPr>
                <w:lang w:val="fr-FR" w:eastAsia="zh-CN"/>
              </w:rPr>
              <w:t xml:space="preserve">CE </w:t>
            </w:r>
            <w:r w:rsidRPr="00C63AE9" w:rsidR="00061AF1">
              <w:rPr>
                <w:lang w:val="fr-FR" w:eastAsia="zh-CN"/>
              </w:rPr>
              <w:t>9</w:t>
            </w:r>
          </w:p>
        </w:tc>
        <w:tc>
          <w:tcPr>
            <w:tcW w:w="1276" w:type="dxa"/>
          </w:tcPr>
          <w:p w:rsidRPr="00C63AE9" w:rsidR="00061AF1" w:rsidP="00AF0209" w:rsidRDefault="00061AF1" w14:paraId="29F9B270" w14:textId="77777777">
            <w:pPr>
              <w:pStyle w:val="Tabletext"/>
              <w:jc w:val="center"/>
              <w:rPr>
                <w:lang w:val="fr-FR" w:eastAsia="ja-JP"/>
              </w:rPr>
            </w:pPr>
            <w:r w:rsidRPr="00C63AE9">
              <w:rPr>
                <w:lang w:val="fr-FR" w:eastAsia="zh-CN"/>
              </w:rPr>
              <w:t>NOC</w:t>
            </w:r>
          </w:p>
        </w:tc>
        <w:tc>
          <w:tcPr>
            <w:tcW w:w="1843" w:type="dxa"/>
          </w:tcPr>
          <w:p w:rsidRPr="00C63AE9" w:rsidR="00061AF1" w:rsidP="003D1E8C" w:rsidRDefault="00546DF0" w14:paraId="6B3F3B71" w14:textId="77777777">
            <w:pPr>
              <w:pStyle w:val="Tabletext"/>
              <w:jc w:val="center"/>
              <w:rPr>
                <w:color w:val="000000" w:themeColor="text1"/>
                <w:szCs w:val="24"/>
                <w:lang w:val="fr-FR" w:eastAsia="ja-JP"/>
              </w:rPr>
            </w:pPr>
            <w:hyperlink r:id="rId14">
              <w:r w:rsidRPr="00C63AE9" w:rsidR="00061AF1">
                <w:rPr>
                  <w:rStyle w:val="Hyperlink"/>
                  <w:sz w:val="22"/>
                  <w:szCs w:val="22"/>
                  <w:lang w:val="fr-FR"/>
                </w:rPr>
                <w:t>WTSA Doc.36</w:t>
              </w:r>
            </w:hyperlink>
          </w:p>
        </w:tc>
        <w:tc>
          <w:tcPr>
            <w:tcW w:w="5415" w:type="dxa"/>
          </w:tcPr>
          <w:p w:rsidRPr="00C63AE9" w:rsidR="00061AF1" w:rsidP="00AF0209" w:rsidRDefault="008A3C9E" w14:paraId="73D84633" w14:textId="1C5EE985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pour les réseaux de télévision et câblés intégrés à large bande</w:t>
            </w:r>
          </w:p>
        </w:tc>
      </w:tr>
      <w:tr w:rsidRPr="00546DF0" w:rsidR="00061AF1" w:rsidTr="00AF0209" w14:paraId="492DE6A3" w14:textId="77777777">
        <w:tc>
          <w:tcPr>
            <w:tcW w:w="1271" w:type="dxa"/>
          </w:tcPr>
          <w:p w:rsidRPr="00C63AE9" w:rsidR="00061AF1" w:rsidP="00AF0209" w:rsidRDefault="00667B6A" w14:paraId="598683D2" w14:textId="5F0D7343">
            <w:pPr>
              <w:pStyle w:val="Tabletext"/>
              <w:jc w:val="center"/>
              <w:rPr>
                <w:lang w:val="fr-FR" w:eastAsia="zh-CN"/>
              </w:rPr>
            </w:pPr>
            <w:r w:rsidRPr="00C63AE9">
              <w:rPr>
                <w:lang w:val="fr-FR" w:eastAsia="zh-CN"/>
              </w:rPr>
              <w:t xml:space="preserve">CE </w:t>
            </w:r>
            <w:r w:rsidRPr="00C63AE9" w:rsidR="00061AF1">
              <w:rPr>
                <w:lang w:val="fr-FR" w:eastAsia="zh-CN"/>
              </w:rPr>
              <w:t>11</w:t>
            </w:r>
          </w:p>
        </w:tc>
        <w:tc>
          <w:tcPr>
            <w:tcW w:w="1276" w:type="dxa"/>
          </w:tcPr>
          <w:p w:rsidRPr="00C63AE9" w:rsidR="00061AF1" w:rsidP="00AF0209" w:rsidRDefault="00061AF1" w14:paraId="187BFD70" w14:textId="77777777">
            <w:pPr>
              <w:pStyle w:val="Tabletext"/>
              <w:jc w:val="center"/>
              <w:rPr>
                <w:lang w:val="fr-FR" w:eastAsia="ja-JP"/>
              </w:rPr>
            </w:pPr>
            <w:r w:rsidRPr="00C63AE9">
              <w:rPr>
                <w:lang w:val="fr-FR" w:eastAsia="zh-CN"/>
              </w:rPr>
              <w:t>NOC</w:t>
            </w:r>
          </w:p>
        </w:tc>
        <w:tc>
          <w:tcPr>
            <w:tcW w:w="1843" w:type="dxa"/>
          </w:tcPr>
          <w:p w:rsidRPr="00C63AE9" w:rsidR="00061AF1" w:rsidP="003D1E8C" w:rsidRDefault="00546DF0" w14:paraId="67B6659C" w14:textId="77777777">
            <w:pPr>
              <w:pStyle w:val="Tabletext"/>
              <w:jc w:val="center"/>
              <w:rPr>
                <w:color w:val="000000" w:themeColor="text1"/>
                <w:szCs w:val="24"/>
                <w:lang w:val="fr-FR" w:eastAsia="ja-JP"/>
              </w:rPr>
            </w:pPr>
            <w:hyperlink r:id="rId15">
              <w:r w:rsidRPr="00C63AE9" w:rsidR="00061AF1">
                <w:rPr>
                  <w:rStyle w:val="Hyperlink"/>
                  <w:sz w:val="22"/>
                  <w:szCs w:val="22"/>
                  <w:lang w:val="fr-FR"/>
                </w:rPr>
                <w:t>WTSA Doc.36</w:t>
              </w:r>
            </w:hyperlink>
          </w:p>
        </w:tc>
        <w:tc>
          <w:tcPr>
            <w:tcW w:w="5415" w:type="dxa"/>
          </w:tcPr>
          <w:p w:rsidRPr="00C63AE9" w:rsidR="00094E38" w:rsidP="00AF0209" w:rsidRDefault="008A3C9E" w14:paraId="30424EF5" w14:textId="0031558F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pour la signalisation et les protocoles</w:t>
            </w:r>
          </w:p>
          <w:p w:rsidRPr="00C63AE9" w:rsidR="00094E38" w:rsidP="00AF0209" w:rsidRDefault="008A3C9E" w14:paraId="46653C67" w14:textId="7FABFD70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pour les spécifications de test ainsi que pour les tests de conformité et d'interopérabilité</w:t>
            </w:r>
          </w:p>
          <w:p w:rsidRPr="00C63AE9" w:rsidR="00061AF1" w:rsidP="00AF0209" w:rsidRDefault="008A3C9E" w14:paraId="4EB67832" w14:textId="0426B9E0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pour la lutte contre la contrefaçon</w:t>
            </w:r>
          </w:p>
        </w:tc>
      </w:tr>
      <w:tr w:rsidRPr="00546DF0" w:rsidR="00061AF1" w:rsidTr="00AF0209" w14:paraId="4C559217" w14:textId="77777777">
        <w:tc>
          <w:tcPr>
            <w:tcW w:w="1271" w:type="dxa"/>
          </w:tcPr>
          <w:p w:rsidRPr="00C63AE9" w:rsidR="00061AF1" w:rsidP="00AF0209" w:rsidRDefault="00667B6A" w14:paraId="00F5D834" w14:textId="04A145F0">
            <w:pPr>
              <w:pStyle w:val="Tabletext"/>
              <w:jc w:val="center"/>
              <w:rPr>
                <w:lang w:val="fr-FR" w:eastAsia="ja-JP"/>
              </w:rPr>
            </w:pPr>
            <w:r w:rsidRPr="00C63AE9">
              <w:rPr>
                <w:lang w:val="fr-FR" w:eastAsia="ja-JP"/>
              </w:rPr>
              <w:t xml:space="preserve">CE </w:t>
            </w:r>
            <w:r w:rsidRPr="00C63AE9" w:rsidR="00061AF1">
              <w:rPr>
                <w:lang w:val="fr-FR" w:eastAsia="ja-JP"/>
              </w:rPr>
              <w:t>12</w:t>
            </w:r>
          </w:p>
        </w:tc>
        <w:tc>
          <w:tcPr>
            <w:tcW w:w="1276" w:type="dxa"/>
          </w:tcPr>
          <w:p w:rsidRPr="00C63AE9" w:rsidR="00061AF1" w:rsidP="00AF0209" w:rsidRDefault="00061AF1" w14:paraId="72740653" w14:textId="77777777">
            <w:pPr>
              <w:pStyle w:val="Tabletext"/>
              <w:jc w:val="center"/>
              <w:rPr>
                <w:lang w:val="fr-FR" w:eastAsia="ja-JP"/>
              </w:rPr>
            </w:pPr>
            <w:r w:rsidRPr="00C63AE9">
              <w:rPr>
                <w:lang w:val="fr-FR" w:eastAsia="ja-JP"/>
              </w:rPr>
              <w:t>NOC</w:t>
            </w:r>
          </w:p>
        </w:tc>
        <w:tc>
          <w:tcPr>
            <w:tcW w:w="1843" w:type="dxa"/>
          </w:tcPr>
          <w:p w:rsidRPr="00C63AE9" w:rsidR="00061AF1" w:rsidP="003D1E8C" w:rsidRDefault="00546DF0" w14:paraId="68238A46" w14:textId="77777777">
            <w:pPr>
              <w:pStyle w:val="Tabletext"/>
              <w:jc w:val="center"/>
              <w:rPr>
                <w:color w:val="000000" w:themeColor="text1"/>
                <w:szCs w:val="24"/>
                <w:lang w:val="fr-FR" w:eastAsia="ja-JP"/>
              </w:rPr>
            </w:pPr>
            <w:hyperlink r:id="rId16">
              <w:r w:rsidRPr="00C63AE9" w:rsidR="00061AF1">
                <w:rPr>
                  <w:rStyle w:val="Hyperlink"/>
                  <w:sz w:val="22"/>
                  <w:szCs w:val="22"/>
                  <w:lang w:val="fr-FR"/>
                </w:rPr>
                <w:t>WTSA Doc.36</w:t>
              </w:r>
            </w:hyperlink>
          </w:p>
        </w:tc>
        <w:tc>
          <w:tcPr>
            <w:tcW w:w="5415" w:type="dxa"/>
          </w:tcPr>
          <w:p w:rsidRPr="00C63AE9" w:rsidR="00094E38" w:rsidP="00AF0209" w:rsidRDefault="008A3C9E" w14:paraId="3F54283C" w14:textId="5CB57A26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 xml:space="preserve">Commission d'études directrice pour la qualité de service et la qualité d'expérience </w:t>
            </w:r>
          </w:p>
          <w:p w:rsidRPr="00C63AE9" w:rsidR="00094E38" w:rsidP="00AF0209" w:rsidRDefault="008A3C9E" w14:paraId="51E60564" w14:textId="391BF15A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pour la distraction au volant et les aspects vocaux des communications au volant</w:t>
            </w:r>
          </w:p>
          <w:p w:rsidRPr="00C63AE9" w:rsidR="00061AF1" w:rsidP="00AF0209" w:rsidRDefault="008A3C9E" w14:paraId="62A0C294" w14:textId="6E0D6A3F">
            <w:pPr>
              <w:pStyle w:val="Tabletext"/>
              <w:ind w:left="284" w:hanging="284"/>
              <w:rPr>
                <w:lang w:val="fr-FR" w:eastAsia="en-GB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="00547050">
              <w:rPr>
                <w:lang w:val="fr-FR"/>
              </w:rPr>
              <w:t>Commission</w:t>
            </w:r>
            <w:r w:rsidRPr="00C63AE9" w:rsidR="000D4B0C">
              <w:rPr>
                <w:lang w:val="fr-FR"/>
              </w:rPr>
              <w:t xml:space="preserve"> d'études directrice pour l'évaluation de la qualité des communications et applications vidéo</w:t>
            </w:r>
          </w:p>
        </w:tc>
      </w:tr>
      <w:tr w:rsidRPr="00546DF0" w:rsidR="00061AF1" w:rsidTr="00AF0209" w14:paraId="38D6C25D" w14:textId="77777777">
        <w:tc>
          <w:tcPr>
            <w:tcW w:w="1271" w:type="dxa"/>
          </w:tcPr>
          <w:p w:rsidRPr="00C63AE9" w:rsidR="00061AF1" w:rsidP="00AF0209" w:rsidRDefault="00667B6A" w14:paraId="09D24C88" w14:textId="38748542">
            <w:pPr>
              <w:pStyle w:val="Tabletext"/>
              <w:jc w:val="center"/>
              <w:rPr>
                <w:lang w:val="fr-FR" w:eastAsia="ja-JP"/>
              </w:rPr>
            </w:pPr>
            <w:r w:rsidRPr="00C63AE9">
              <w:rPr>
                <w:lang w:val="fr-FR" w:eastAsia="ja-JP"/>
              </w:rPr>
              <w:t xml:space="preserve">CE </w:t>
            </w:r>
            <w:r w:rsidRPr="00C63AE9" w:rsidR="00061AF1">
              <w:rPr>
                <w:lang w:val="fr-FR" w:eastAsia="ja-JP"/>
              </w:rPr>
              <w:t>13</w:t>
            </w:r>
          </w:p>
        </w:tc>
        <w:tc>
          <w:tcPr>
            <w:tcW w:w="1276" w:type="dxa"/>
          </w:tcPr>
          <w:p w:rsidRPr="00C63AE9" w:rsidR="00061AF1" w:rsidP="00AF0209" w:rsidRDefault="00061AF1" w14:paraId="63CEBE84" w14:textId="77777777">
            <w:pPr>
              <w:pStyle w:val="Tabletext"/>
              <w:jc w:val="center"/>
              <w:rPr>
                <w:lang w:val="fr-FR" w:eastAsia="ja-JP"/>
              </w:rPr>
            </w:pPr>
            <w:r w:rsidRPr="00C63AE9">
              <w:rPr>
                <w:lang w:val="fr-FR" w:eastAsia="ja-JP"/>
              </w:rPr>
              <w:t>NOC</w:t>
            </w:r>
          </w:p>
        </w:tc>
        <w:tc>
          <w:tcPr>
            <w:tcW w:w="1843" w:type="dxa"/>
          </w:tcPr>
          <w:p w:rsidRPr="00C63AE9" w:rsidR="00061AF1" w:rsidP="003D1E8C" w:rsidRDefault="00546DF0" w14:paraId="0D6FC83D" w14:textId="77777777">
            <w:pPr>
              <w:pStyle w:val="Tabletext"/>
              <w:jc w:val="center"/>
              <w:rPr>
                <w:color w:val="000000" w:themeColor="text1"/>
                <w:szCs w:val="24"/>
                <w:lang w:val="fr-FR" w:eastAsia="ja-JP"/>
              </w:rPr>
            </w:pPr>
            <w:hyperlink r:id="rId17">
              <w:r w:rsidRPr="00C63AE9" w:rsidR="00061AF1">
                <w:rPr>
                  <w:rStyle w:val="Hyperlink"/>
                  <w:sz w:val="22"/>
                  <w:szCs w:val="22"/>
                  <w:lang w:val="fr-FR"/>
                </w:rPr>
                <w:t>WTSA Doc.36</w:t>
              </w:r>
            </w:hyperlink>
          </w:p>
        </w:tc>
        <w:tc>
          <w:tcPr>
            <w:tcW w:w="5415" w:type="dxa"/>
          </w:tcPr>
          <w:p w:rsidRPr="00C63AE9" w:rsidR="00094E38" w:rsidP="00AF0209" w:rsidRDefault="008A3C9E" w14:paraId="29EFF550" w14:textId="20CA2DAC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pour les réseaux futurs comme les réseaux IMT-2020 (parties non radioélectriques)</w:t>
            </w:r>
          </w:p>
          <w:p w:rsidRPr="00C63AE9" w:rsidR="00094E38" w:rsidP="00AF0209" w:rsidRDefault="008A3C9E" w14:paraId="20463836" w14:textId="0746DD28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pour la gestion de la mobilité</w:t>
            </w:r>
          </w:p>
          <w:p w:rsidRPr="00C63AE9" w:rsidR="00094E38" w:rsidP="00AF0209" w:rsidRDefault="008A3C9E" w14:paraId="55E0D9BA" w14:textId="449EF516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pour l'informatique en nuage et les mégadonnées</w:t>
            </w:r>
          </w:p>
          <w:p w:rsidRPr="00C63AE9" w:rsidR="00061AF1" w:rsidDel="005153D1" w:rsidP="00AF0209" w:rsidRDefault="008A3C9E" w14:paraId="7DEE44EA" w14:textId="212D379E">
            <w:pPr>
              <w:pStyle w:val="Tabletext"/>
              <w:ind w:left="284" w:hanging="284"/>
              <w:rPr>
                <w:lang w:val="fr-FR" w:eastAsia="ja-JP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directrices pour infrastructures de réseau de confiance</w:t>
            </w:r>
          </w:p>
        </w:tc>
      </w:tr>
      <w:tr w:rsidRPr="00546DF0" w:rsidR="00061AF1" w:rsidTr="00AF0209" w14:paraId="3967E78F" w14:textId="77777777">
        <w:tc>
          <w:tcPr>
            <w:tcW w:w="1271" w:type="dxa"/>
          </w:tcPr>
          <w:p w:rsidRPr="00C63AE9" w:rsidR="00061AF1" w:rsidP="00AF0209" w:rsidRDefault="00667B6A" w14:paraId="21EB3F48" w14:textId="428AEACE">
            <w:pPr>
              <w:pStyle w:val="Tabletext"/>
              <w:jc w:val="center"/>
              <w:rPr>
                <w:lang w:val="fr-FR" w:eastAsia="ja-JP"/>
              </w:rPr>
            </w:pPr>
            <w:r w:rsidRPr="00C63AE9">
              <w:rPr>
                <w:lang w:val="fr-FR" w:eastAsia="ja-JP"/>
              </w:rPr>
              <w:t xml:space="preserve">CE </w:t>
            </w:r>
            <w:r w:rsidRPr="00C63AE9" w:rsidR="00061AF1">
              <w:rPr>
                <w:lang w:val="fr-FR" w:eastAsia="ja-JP"/>
              </w:rPr>
              <w:t>15</w:t>
            </w:r>
          </w:p>
        </w:tc>
        <w:tc>
          <w:tcPr>
            <w:tcW w:w="1276" w:type="dxa"/>
          </w:tcPr>
          <w:p w:rsidRPr="00C63AE9" w:rsidR="00061AF1" w:rsidP="00AF0209" w:rsidRDefault="00061AF1" w14:paraId="58E76A4C" w14:textId="77777777">
            <w:pPr>
              <w:pStyle w:val="Tabletext"/>
              <w:jc w:val="center"/>
              <w:rPr>
                <w:lang w:val="fr-FR" w:eastAsia="zh-CN"/>
              </w:rPr>
            </w:pPr>
            <w:r w:rsidRPr="00C63AE9">
              <w:rPr>
                <w:lang w:val="fr-FR" w:eastAsia="ja-JP"/>
              </w:rPr>
              <w:t>NOC</w:t>
            </w:r>
          </w:p>
        </w:tc>
        <w:tc>
          <w:tcPr>
            <w:tcW w:w="1843" w:type="dxa"/>
          </w:tcPr>
          <w:p w:rsidRPr="00C63AE9" w:rsidR="00061AF1" w:rsidP="003D1E8C" w:rsidRDefault="00546DF0" w14:paraId="40E5C7D7" w14:textId="77777777">
            <w:pPr>
              <w:pStyle w:val="Tabletext"/>
              <w:jc w:val="center"/>
              <w:rPr>
                <w:color w:val="000000" w:themeColor="text1"/>
                <w:szCs w:val="24"/>
                <w:lang w:val="fr-FR" w:eastAsia="ja-JP"/>
              </w:rPr>
            </w:pPr>
            <w:hyperlink r:id="rId18">
              <w:r w:rsidRPr="00C63AE9" w:rsidR="00061AF1">
                <w:rPr>
                  <w:rStyle w:val="Hyperlink"/>
                  <w:sz w:val="22"/>
                  <w:szCs w:val="22"/>
                  <w:lang w:val="fr-FR"/>
                </w:rPr>
                <w:t>WTSA Doc.36</w:t>
              </w:r>
            </w:hyperlink>
          </w:p>
        </w:tc>
        <w:tc>
          <w:tcPr>
            <w:tcW w:w="5415" w:type="dxa"/>
          </w:tcPr>
          <w:p w:rsidRPr="00C63AE9" w:rsidR="00094E38" w:rsidP="00AF0209" w:rsidRDefault="008A3C9E" w14:paraId="20DE4390" w14:textId="5EBB6E15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pour le transport dans le réseau d'accès</w:t>
            </w:r>
          </w:p>
          <w:p w:rsidRPr="00C63AE9" w:rsidR="00094E38" w:rsidP="00AF0209" w:rsidRDefault="008A3C9E" w14:paraId="17918687" w14:textId="577AF29F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sur les réseaux domestiques</w:t>
            </w:r>
          </w:p>
          <w:p w:rsidRPr="00C63AE9" w:rsidR="00094E38" w:rsidP="00AF0209" w:rsidRDefault="008A3C9E" w14:paraId="7C0A5C7C" w14:textId="22BA932F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pour les technologies optiques</w:t>
            </w:r>
          </w:p>
          <w:p w:rsidRPr="00C63AE9" w:rsidR="00061AF1" w:rsidDel="005153D1" w:rsidP="00AF0209" w:rsidRDefault="008A3C9E" w14:paraId="3D2B18EC" w14:textId="6AAD283F">
            <w:pPr>
              <w:pStyle w:val="Tabletext"/>
              <w:ind w:left="284" w:hanging="284"/>
              <w:rPr>
                <w:lang w:val="fr-FR" w:eastAsia="zh-CN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pour les réseaux électriques intelligents</w:t>
            </w:r>
          </w:p>
        </w:tc>
      </w:tr>
      <w:tr w:rsidRPr="00546DF0" w:rsidR="00061AF1" w:rsidTr="00AF0209" w14:paraId="1757EAB2" w14:textId="77777777">
        <w:trPr>
          <w:cantSplit/>
        </w:trPr>
        <w:tc>
          <w:tcPr>
            <w:tcW w:w="1271" w:type="dxa"/>
          </w:tcPr>
          <w:p w:rsidRPr="00C63AE9" w:rsidR="00061AF1" w:rsidP="00AF0209" w:rsidRDefault="00667B6A" w14:paraId="622B19E9" w14:textId="18D8B4C8">
            <w:pPr>
              <w:pStyle w:val="Tabletext"/>
              <w:jc w:val="center"/>
              <w:rPr>
                <w:lang w:val="fr-FR" w:eastAsia="ja-JP"/>
              </w:rPr>
            </w:pPr>
            <w:r w:rsidRPr="00C63AE9">
              <w:rPr>
                <w:lang w:val="fr-FR" w:eastAsia="ja-JP"/>
              </w:rPr>
              <w:t xml:space="preserve">CE </w:t>
            </w:r>
            <w:r w:rsidRPr="00C63AE9" w:rsidR="00061AF1">
              <w:rPr>
                <w:lang w:val="fr-FR" w:eastAsia="ja-JP"/>
              </w:rPr>
              <w:t>16</w:t>
            </w:r>
          </w:p>
        </w:tc>
        <w:tc>
          <w:tcPr>
            <w:tcW w:w="1276" w:type="dxa"/>
          </w:tcPr>
          <w:p w:rsidRPr="00C63AE9" w:rsidR="00061AF1" w:rsidP="00AF0209" w:rsidRDefault="00061AF1" w14:paraId="2A8DEBFE" w14:textId="77777777">
            <w:pPr>
              <w:pStyle w:val="Tabletext"/>
              <w:jc w:val="center"/>
              <w:rPr>
                <w:lang w:val="fr-FR" w:eastAsia="zh-CN"/>
              </w:rPr>
            </w:pPr>
            <w:r w:rsidRPr="00C63AE9">
              <w:rPr>
                <w:lang w:val="fr-FR" w:eastAsia="ja-JP"/>
              </w:rPr>
              <w:t>MOD</w:t>
            </w:r>
          </w:p>
        </w:tc>
        <w:tc>
          <w:tcPr>
            <w:tcW w:w="1843" w:type="dxa"/>
          </w:tcPr>
          <w:p w:rsidRPr="00C63AE9" w:rsidR="00061AF1" w:rsidP="003D1E8C" w:rsidRDefault="008E505C" w14:paraId="21A33BC7" w14:textId="3226CB64">
            <w:pPr>
              <w:pStyle w:val="Tabletext"/>
              <w:rPr>
                <w:color w:val="000000" w:themeColor="text1"/>
                <w:lang w:val="fr-FR" w:eastAsia="ja-JP"/>
              </w:rPr>
            </w:pPr>
            <w:r>
              <w:rPr>
                <w:lang w:val="fr-FR"/>
              </w:rPr>
              <w:t xml:space="preserve">CE 2: Transfert de la Question 4/3 sur les "facteurs humains" à la CE 16, sans </w:t>
            </w:r>
            <w:r w:rsidR="00140B4E">
              <w:rPr>
                <w:lang w:val="fr-FR"/>
              </w:rPr>
              <w:t>regroupement avec la</w:t>
            </w:r>
            <w:r>
              <w:rPr>
                <w:lang w:val="fr-FR"/>
              </w:rPr>
              <w:t xml:space="preserve"> Question</w:t>
            </w:r>
            <w:r w:rsidR="00547050">
              <w:rPr>
                <w:lang w:val="fr-FR"/>
              </w:rPr>
              <w:t xml:space="preserve"> </w:t>
            </w:r>
            <w:r w:rsidR="004A48D6">
              <w:rPr>
                <w:lang w:val="fr-FR"/>
              </w:rPr>
              <w:t xml:space="preserve">actuellement </w:t>
            </w:r>
            <w:r w:rsidR="00140B4E">
              <w:rPr>
                <w:lang w:val="fr-FR"/>
              </w:rPr>
              <w:t>confiée à la CE 16</w:t>
            </w:r>
          </w:p>
          <w:p w:rsidRPr="00C63AE9" w:rsidR="00061AF1" w:rsidP="00AF0209" w:rsidRDefault="00061AF1" w14:paraId="0E39063B" w14:textId="77777777">
            <w:pPr>
              <w:pStyle w:val="Tabletext"/>
              <w:rPr>
                <w:color w:val="000000" w:themeColor="text1"/>
                <w:lang w:val="fr-FR" w:eastAsia="ja-JP"/>
              </w:rPr>
            </w:pPr>
          </w:p>
          <w:p w:rsidRPr="00C63AE9" w:rsidR="00061AF1" w:rsidDel="005153D1" w:rsidP="003D1E8C" w:rsidRDefault="00546DF0" w14:paraId="3CB0BD1B" w14:textId="77777777">
            <w:pPr>
              <w:pStyle w:val="Tabletext"/>
              <w:jc w:val="center"/>
              <w:rPr>
                <w:iCs/>
                <w:color w:val="000000" w:themeColor="text1"/>
                <w:lang w:val="fr-FR" w:eastAsia="ja-JP"/>
              </w:rPr>
            </w:pPr>
            <w:hyperlink r:id="rId19">
              <w:r w:rsidRPr="00C63AE9" w:rsidR="00061AF1">
                <w:rPr>
                  <w:rStyle w:val="Hyperlink"/>
                  <w:rFonts w:eastAsia="SimSun"/>
                  <w:sz w:val="22"/>
                  <w:szCs w:val="22"/>
                  <w:lang w:val="fr-FR"/>
                </w:rPr>
                <w:t>WTSA Doc.36</w:t>
              </w:r>
            </w:hyperlink>
          </w:p>
        </w:tc>
        <w:tc>
          <w:tcPr>
            <w:tcW w:w="5415" w:type="dxa"/>
          </w:tcPr>
          <w:p w:rsidRPr="00C63AE9" w:rsidR="00094E38" w:rsidP="00AF0209" w:rsidRDefault="008A3C9E" w14:paraId="4AFEC01C" w14:textId="0FEDDF3E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pour le codage, les systèmes et les applications multimédias</w:t>
            </w:r>
          </w:p>
          <w:p w:rsidRPr="00C63AE9" w:rsidR="00094E38" w:rsidP="00AF0209" w:rsidRDefault="008A3C9E" w14:paraId="48E7F676" w14:textId="339A05A5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 xml:space="preserve">Commission d'études directrice pour les applications multimédias ubiquitaires </w:t>
            </w:r>
          </w:p>
          <w:p w:rsidRPr="00C63AE9" w:rsidR="00094E38" w:rsidP="00AF0209" w:rsidRDefault="008A3C9E" w14:paraId="3E2FB86C" w14:textId="36D766A8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pour l'accessibilité des télécommunications/TIC pour les personnes handicapées</w:t>
            </w:r>
          </w:p>
          <w:p w:rsidRPr="00C63AE9" w:rsidR="00094E38" w:rsidP="00AF0209" w:rsidRDefault="008A3C9E" w14:paraId="54D7F6EB" w14:textId="0089FB19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pour les communications pour les systèmes de transport intelligents (ITS)</w:t>
            </w:r>
          </w:p>
          <w:p w:rsidRPr="00C63AE9" w:rsidR="00094E38" w:rsidP="00AF0209" w:rsidRDefault="008A3C9E" w14:paraId="06F116F2" w14:textId="4872AD2C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pour la télévision utilisant le protocole Internet (TVIP) et l'affichage numérique</w:t>
            </w:r>
          </w:p>
          <w:p w:rsidRPr="00C63AE9" w:rsidR="00A10527" w:rsidP="00AF0209" w:rsidRDefault="008A3C9E" w14:paraId="786407EC" w14:textId="726A4893">
            <w:pPr>
              <w:pStyle w:val="Tabletext"/>
              <w:ind w:left="284" w:hanging="284"/>
              <w:rPr>
                <w:ins w:author="Raffourt, Laurence" w:date="2016-10-13T14:41:00Z" w:id="2"/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pour les cyberservices, tels que l'administration publique en ligne, la cybersanté et la cyberéducation</w:t>
            </w:r>
          </w:p>
          <w:p w:rsidRPr="00C63AE9" w:rsidR="00A10527" w:rsidDel="005153D1" w:rsidP="00AF0209" w:rsidRDefault="00A10527" w14:paraId="63538D13" w14:textId="00FAA566">
            <w:pPr>
              <w:pStyle w:val="Tabletext"/>
              <w:rPr>
                <w:u w:val="single"/>
                <w:lang w:val="fr-FR" w:eastAsia="zh-CN"/>
              </w:rPr>
            </w:pPr>
            <w:ins w:author="Raffourt, Laurence" w:date="2016-10-13T14:41:00Z" w:id="3">
              <w:r w:rsidRPr="00C63AE9">
                <w:rPr>
                  <w:lang w:val="fr-FR"/>
                </w:rPr>
                <w:t>•</w:t>
              </w:r>
              <w:r w:rsidRPr="00C63AE9">
                <w:rPr>
                  <w:lang w:val="fr-FR"/>
                </w:rPr>
                <w:tab/>
                <w:t>Commission d'études directrice pour les facteurs humains</w:t>
              </w:r>
            </w:ins>
          </w:p>
        </w:tc>
      </w:tr>
      <w:tr w:rsidRPr="00546DF0" w:rsidR="00061AF1" w:rsidTr="00AF0209" w14:paraId="098702A5" w14:textId="77777777">
        <w:tc>
          <w:tcPr>
            <w:tcW w:w="1271" w:type="dxa"/>
          </w:tcPr>
          <w:p w:rsidRPr="00C63AE9" w:rsidR="00061AF1" w:rsidP="00AF0209" w:rsidRDefault="00667B6A" w14:paraId="22D36B82" w14:textId="5C0AC7FC">
            <w:pPr>
              <w:pStyle w:val="Tabletext"/>
              <w:jc w:val="center"/>
              <w:rPr>
                <w:lang w:val="fr-FR" w:eastAsia="ja-JP"/>
              </w:rPr>
            </w:pPr>
            <w:r w:rsidRPr="00C63AE9">
              <w:rPr>
                <w:lang w:val="fr-FR" w:eastAsia="ja-JP"/>
              </w:rPr>
              <w:t xml:space="preserve">CE </w:t>
            </w:r>
            <w:r w:rsidRPr="00C63AE9" w:rsidR="00061AF1">
              <w:rPr>
                <w:lang w:val="fr-FR" w:eastAsia="ja-JP"/>
              </w:rPr>
              <w:t>17</w:t>
            </w:r>
          </w:p>
        </w:tc>
        <w:tc>
          <w:tcPr>
            <w:tcW w:w="1276" w:type="dxa"/>
          </w:tcPr>
          <w:p w:rsidRPr="00C63AE9" w:rsidR="00061AF1" w:rsidP="00AF0209" w:rsidRDefault="00061AF1" w14:paraId="23D02096" w14:textId="77777777">
            <w:pPr>
              <w:pStyle w:val="Tabletext"/>
              <w:jc w:val="center"/>
              <w:rPr>
                <w:lang w:val="fr-FR" w:eastAsia="zh-CN"/>
              </w:rPr>
            </w:pPr>
            <w:r w:rsidRPr="00C63AE9">
              <w:rPr>
                <w:lang w:val="fr-FR" w:eastAsia="ja-JP"/>
              </w:rPr>
              <w:t>NOC</w:t>
            </w:r>
          </w:p>
        </w:tc>
        <w:tc>
          <w:tcPr>
            <w:tcW w:w="1843" w:type="dxa"/>
          </w:tcPr>
          <w:p w:rsidRPr="00C63AE9" w:rsidR="00061AF1" w:rsidP="003D1E8C" w:rsidRDefault="00546DF0" w14:paraId="027EE37A" w14:textId="77777777">
            <w:pPr>
              <w:pStyle w:val="Tabletext"/>
              <w:jc w:val="center"/>
              <w:rPr>
                <w:color w:val="000000" w:themeColor="text1"/>
                <w:szCs w:val="24"/>
                <w:lang w:val="fr-FR" w:eastAsia="ja-JP"/>
              </w:rPr>
            </w:pPr>
            <w:hyperlink r:id="rId20">
              <w:r w:rsidRPr="00C63AE9" w:rsidR="00061AF1">
                <w:rPr>
                  <w:rStyle w:val="Hyperlink"/>
                  <w:sz w:val="22"/>
                  <w:szCs w:val="22"/>
                  <w:lang w:val="fr-FR"/>
                </w:rPr>
                <w:t>WTSA Doc.36</w:t>
              </w:r>
            </w:hyperlink>
          </w:p>
        </w:tc>
        <w:tc>
          <w:tcPr>
            <w:tcW w:w="5415" w:type="dxa"/>
          </w:tcPr>
          <w:p w:rsidRPr="00C63AE9" w:rsidR="004A2740" w:rsidP="00AF0209" w:rsidRDefault="008A3C9E" w14:paraId="6BC119A4" w14:textId="726F21AA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pour la sécurité</w:t>
            </w:r>
          </w:p>
          <w:p w:rsidRPr="00C63AE9" w:rsidR="004A2740" w:rsidP="00AF0209" w:rsidRDefault="008A3C9E" w14:paraId="37C43366" w14:textId="2C6B771D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pour la gestion d'identité (IdM)</w:t>
            </w:r>
          </w:p>
          <w:p w:rsidRPr="00C63AE9" w:rsidR="00061AF1" w:rsidDel="005153D1" w:rsidP="00AF0209" w:rsidRDefault="008A3C9E" w14:paraId="0E6D1338" w14:textId="31C54CDB">
            <w:pPr>
              <w:pStyle w:val="Tabletext"/>
              <w:ind w:left="284" w:hanging="284"/>
              <w:rPr>
                <w:lang w:val="fr-FR" w:eastAsia="zh-CN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pour les langages et les techniques de description</w:t>
            </w:r>
          </w:p>
        </w:tc>
      </w:tr>
      <w:tr w:rsidRPr="00546DF0" w:rsidR="00061AF1" w:rsidTr="00AF0209" w14:paraId="0948D2B6" w14:textId="77777777">
        <w:tc>
          <w:tcPr>
            <w:tcW w:w="1271" w:type="dxa"/>
          </w:tcPr>
          <w:p w:rsidRPr="00C63AE9" w:rsidR="00061AF1" w:rsidP="00AF0209" w:rsidRDefault="00667B6A" w14:paraId="1B7D295E" w14:textId="7C9871E2">
            <w:pPr>
              <w:pStyle w:val="Tabletext"/>
              <w:jc w:val="center"/>
              <w:rPr>
                <w:lang w:val="fr-FR" w:eastAsia="ja-JP"/>
              </w:rPr>
            </w:pPr>
            <w:r w:rsidRPr="00C63AE9">
              <w:rPr>
                <w:lang w:val="fr-FR" w:eastAsia="ja-JP"/>
              </w:rPr>
              <w:t xml:space="preserve">CE </w:t>
            </w:r>
            <w:r w:rsidRPr="00C63AE9" w:rsidR="00061AF1">
              <w:rPr>
                <w:lang w:val="fr-FR" w:eastAsia="ja-JP"/>
              </w:rPr>
              <w:t>20</w:t>
            </w:r>
          </w:p>
        </w:tc>
        <w:tc>
          <w:tcPr>
            <w:tcW w:w="1276" w:type="dxa"/>
          </w:tcPr>
          <w:p w:rsidRPr="00C63AE9" w:rsidR="00061AF1" w:rsidP="00AF0209" w:rsidRDefault="00061AF1" w14:paraId="2BA8C22F" w14:textId="77777777">
            <w:pPr>
              <w:pStyle w:val="Tabletext"/>
              <w:jc w:val="center"/>
              <w:rPr>
                <w:lang w:val="fr-FR" w:eastAsia="zh-CN"/>
              </w:rPr>
            </w:pPr>
            <w:r w:rsidRPr="00C63AE9">
              <w:rPr>
                <w:lang w:val="fr-FR" w:eastAsia="ja-JP"/>
              </w:rPr>
              <w:t>NOC</w:t>
            </w:r>
          </w:p>
        </w:tc>
        <w:tc>
          <w:tcPr>
            <w:tcW w:w="1843" w:type="dxa"/>
          </w:tcPr>
          <w:p w:rsidRPr="00C63AE9" w:rsidR="00061AF1" w:rsidP="003D1E8C" w:rsidRDefault="00546DF0" w14:paraId="042E400C" w14:textId="77777777">
            <w:pPr>
              <w:pStyle w:val="Tabletext"/>
              <w:jc w:val="center"/>
              <w:rPr>
                <w:color w:val="000000" w:themeColor="text1"/>
                <w:szCs w:val="24"/>
                <w:lang w:val="fr-FR" w:eastAsia="ja-JP"/>
              </w:rPr>
            </w:pPr>
            <w:hyperlink r:id="rId21">
              <w:r w:rsidRPr="00C63AE9" w:rsidR="00061AF1">
                <w:rPr>
                  <w:rStyle w:val="Hyperlink"/>
                  <w:sz w:val="22"/>
                  <w:szCs w:val="22"/>
                  <w:lang w:val="fr-FR"/>
                </w:rPr>
                <w:t>WTSA Doc.36</w:t>
              </w:r>
            </w:hyperlink>
          </w:p>
        </w:tc>
        <w:tc>
          <w:tcPr>
            <w:tcW w:w="5415" w:type="dxa"/>
          </w:tcPr>
          <w:p w:rsidRPr="00C63AE9" w:rsidR="004A2740" w:rsidP="00AF0209" w:rsidRDefault="008A3C9E" w14:paraId="684B3917" w14:textId="792245AC">
            <w:pPr>
              <w:pStyle w:val="Tabletext"/>
              <w:ind w:left="284" w:hanging="284"/>
              <w:rPr>
                <w:lang w:val="fr-FR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pour l'Internet des objets et ses applications</w:t>
            </w:r>
          </w:p>
          <w:p w:rsidRPr="00C63AE9" w:rsidR="00061AF1" w:rsidDel="005153D1" w:rsidP="00AF0209" w:rsidRDefault="008A3C9E" w14:paraId="439369A6" w14:textId="32D7C8B4">
            <w:pPr>
              <w:pStyle w:val="Tabletext"/>
              <w:ind w:left="284" w:hanging="284"/>
              <w:rPr>
                <w:lang w:val="fr-FR" w:eastAsia="zh-CN"/>
              </w:rPr>
            </w:pPr>
            <w:r w:rsidRPr="00C63AE9">
              <w:rPr>
                <w:lang w:val="fr-FR"/>
              </w:rPr>
              <w:t>•</w:t>
            </w:r>
            <w:r w:rsidRPr="00C63AE9">
              <w:rPr>
                <w:lang w:val="fr-FR"/>
              </w:rPr>
              <w:tab/>
            </w:r>
            <w:r w:rsidRPr="00C63AE9" w:rsidR="000D4B0C">
              <w:rPr>
                <w:lang w:val="fr-FR"/>
              </w:rPr>
              <w:t>Commission d'études directrice pour les villes et les communautés intelligentes (SC&amp;C)</w:t>
            </w:r>
          </w:p>
        </w:tc>
      </w:tr>
    </w:tbl>
    <w:sectPr>
      <w:pgSz w:w="11907" w:h="16840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967DC" w14:textId="77777777" w:rsidR="00546DF0" w:rsidRDefault="00546DF0">
      <w:r>
        <w:separator/>
      </w:r>
    </w:p>
  </w:endnote>
  <w:endnote w:type="continuationSeparator" w:id="0">
    <w:p w14:paraId="136B2E92" w14:textId="77777777" w:rsidR="00546DF0" w:rsidRDefault="0054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A4831" w14:textId="77777777" w:rsidR="00546DF0" w:rsidRDefault="00546DF0">
      <w:r>
        <w:rPr>
          <w:b/>
        </w:rPr>
        <w:t>_______________</w:t>
      </w:r>
    </w:p>
  </w:footnote>
  <w:footnote w:type="continuationSeparator" w:id="0">
    <w:p w14:paraId="62A5AFCA" w14:textId="77777777" w:rsidR="00546DF0" w:rsidRDefault="00546DF0">
      <w:r>
        <w:continuationSeparator/>
      </w:r>
    </w:p>
  </w:footnote>
  <w:footnote w:id="1">
    <w:p w14:paraId="5E8B1FC6" w14:textId="77777777" w:rsidR="00546DF0" w:rsidRPr="000A3C7B" w:rsidRDefault="00546DF0" w:rsidP="00061AF1">
      <w:pPr>
        <w:pStyle w:val="FootnoteText"/>
        <w:ind w:left="255" w:hanging="255"/>
        <w:rPr>
          <w:lang w:val="fr-CH"/>
        </w:rPr>
      </w:pPr>
      <w:r>
        <w:rPr>
          <w:rStyle w:val="FootnoteReference"/>
        </w:rPr>
        <w:footnoteRef/>
      </w:r>
      <w:r w:rsidRPr="000A3C7B">
        <w:rPr>
          <w:lang w:val="fr-CH"/>
        </w:rPr>
        <w:t xml:space="preserve"> </w:t>
      </w:r>
      <w:r w:rsidRPr="000A3C7B">
        <w:rPr>
          <w:lang w:val="fr-CH"/>
        </w:rPr>
        <w:tab/>
        <w:t>Modifications du mandat de la Commission d'études 5 de l'UIT approuvées par le GCNT le 30 avril 2009.</w:t>
      </w:r>
    </w:p>
  </w:footnote>
  <w:footnote w:id="2">
    <w:p w14:paraId="1A4ECB05" w14:textId="77777777" w:rsidR="00546DF0" w:rsidRPr="00D613C7" w:rsidRDefault="00546DF0" w:rsidP="00061AF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0A3C7B">
        <w:rPr>
          <w:lang w:val="fr-CH"/>
        </w:rPr>
        <w:tab/>
      </w:r>
      <w:r>
        <w:rPr>
          <w:lang w:val="fr-CH"/>
        </w:rPr>
        <w:t>Création de la Commission d'études 20 de l'UIT-T par le GCNT le 5 juin 2015.</w:t>
      </w:r>
    </w:p>
  </w:footnote>
  <w:footnote w:id="3">
    <w:p w14:paraId="5BCF3B5B" w14:textId="77777777" w:rsidR="00546DF0" w:rsidRPr="00D613C7" w:rsidRDefault="00546DF0" w:rsidP="00061AF1">
      <w:pPr>
        <w:pStyle w:val="FootnoteText"/>
        <w:ind w:left="255" w:hanging="255"/>
        <w:rPr>
          <w:lang w:val="fr-CH"/>
        </w:rPr>
      </w:pPr>
      <w:r>
        <w:rPr>
          <w:rStyle w:val="FootnoteReference"/>
        </w:rPr>
        <w:footnoteRef/>
      </w:r>
      <w:r w:rsidRPr="000A3C7B">
        <w:rPr>
          <w:lang w:val="fr-CH"/>
        </w:rPr>
        <w:t xml:space="preserve"> </w:t>
      </w:r>
      <w:r w:rsidRPr="000A3C7B">
        <w:rPr>
          <w:lang w:val="fr-CH"/>
        </w:rPr>
        <w:tab/>
      </w:r>
      <w:r>
        <w:rPr>
          <w:lang w:val="fr-CH"/>
        </w:rPr>
        <w:t>Modification du mandat de la Commission d'études 20 de l'UIT-T décidée par le GCNT le 5 février 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2B761FC"/>
    <w:multiLevelType w:val="hybridMultilevel"/>
    <w:tmpl w:val="9AE0F6F4"/>
    <w:lvl w:ilvl="0" w:tplc="7AC076C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EB5E93"/>
    <w:multiLevelType w:val="hybridMultilevel"/>
    <w:tmpl w:val="E9BA0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01B4E"/>
    <w:multiLevelType w:val="hybridMultilevel"/>
    <w:tmpl w:val="4858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09CA"/>
    <w:multiLevelType w:val="hybridMultilevel"/>
    <w:tmpl w:val="8BFCB66A"/>
    <w:lvl w:ilvl="0" w:tplc="7AC076C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115DF5"/>
    <w:multiLevelType w:val="hybridMultilevel"/>
    <w:tmpl w:val="A0485318"/>
    <w:lvl w:ilvl="0" w:tplc="7AC076C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AC537D"/>
    <w:multiLevelType w:val="hybridMultilevel"/>
    <w:tmpl w:val="31BE99CE"/>
    <w:lvl w:ilvl="0" w:tplc="7AC076C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E12810"/>
    <w:multiLevelType w:val="hybridMultilevel"/>
    <w:tmpl w:val="7158B62A"/>
    <w:lvl w:ilvl="0" w:tplc="7AC076C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4B1E6A"/>
    <w:multiLevelType w:val="hybridMultilevel"/>
    <w:tmpl w:val="2600454C"/>
    <w:lvl w:ilvl="0" w:tplc="7AC076C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254965"/>
    <w:multiLevelType w:val="hybridMultilevel"/>
    <w:tmpl w:val="BD5E6CE6"/>
    <w:lvl w:ilvl="0" w:tplc="7AC076C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F6"/>
    <w:rsid w:val="00002327"/>
    <w:rsid w:val="000032AD"/>
    <w:rsid w:val="000041EA"/>
    <w:rsid w:val="00022A29"/>
    <w:rsid w:val="000355FD"/>
    <w:rsid w:val="00044AB5"/>
    <w:rsid w:val="00051E39"/>
    <w:rsid w:val="0005707F"/>
    <w:rsid w:val="00061AF1"/>
    <w:rsid w:val="000769FD"/>
    <w:rsid w:val="00077239"/>
    <w:rsid w:val="0008007E"/>
    <w:rsid w:val="00086491"/>
    <w:rsid w:val="00091346"/>
    <w:rsid w:val="00091471"/>
    <w:rsid w:val="00094E38"/>
    <w:rsid w:val="0009706C"/>
    <w:rsid w:val="000A14AF"/>
    <w:rsid w:val="000A40B6"/>
    <w:rsid w:val="000B4A7A"/>
    <w:rsid w:val="000D4B0C"/>
    <w:rsid w:val="000F73FF"/>
    <w:rsid w:val="001107B0"/>
    <w:rsid w:val="00114CF7"/>
    <w:rsid w:val="00115F63"/>
    <w:rsid w:val="00122F4F"/>
    <w:rsid w:val="00123B68"/>
    <w:rsid w:val="00126F2E"/>
    <w:rsid w:val="00127C34"/>
    <w:rsid w:val="0013713A"/>
    <w:rsid w:val="00140B4E"/>
    <w:rsid w:val="00146F6F"/>
    <w:rsid w:val="00161F66"/>
    <w:rsid w:val="00164C14"/>
    <w:rsid w:val="0016535A"/>
    <w:rsid w:val="00181080"/>
    <w:rsid w:val="00187BD9"/>
    <w:rsid w:val="00190B55"/>
    <w:rsid w:val="001978FA"/>
    <w:rsid w:val="001A0F27"/>
    <w:rsid w:val="001B639B"/>
    <w:rsid w:val="001C3B5F"/>
    <w:rsid w:val="001D058F"/>
    <w:rsid w:val="001D0D40"/>
    <w:rsid w:val="001D2C87"/>
    <w:rsid w:val="001D581B"/>
    <w:rsid w:val="001D77E9"/>
    <w:rsid w:val="001E1430"/>
    <w:rsid w:val="001E1A10"/>
    <w:rsid w:val="002009EA"/>
    <w:rsid w:val="00202CA0"/>
    <w:rsid w:val="00211369"/>
    <w:rsid w:val="002161F4"/>
    <w:rsid w:val="00216B6D"/>
    <w:rsid w:val="002305AB"/>
    <w:rsid w:val="0024265B"/>
    <w:rsid w:val="00250AF4"/>
    <w:rsid w:val="00265376"/>
    <w:rsid w:val="00271316"/>
    <w:rsid w:val="00293861"/>
    <w:rsid w:val="002B2A75"/>
    <w:rsid w:val="002C194D"/>
    <w:rsid w:val="002D1E5F"/>
    <w:rsid w:val="002D58BE"/>
    <w:rsid w:val="002E210D"/>
    <w:rsid w:val="00311B8D"/>
    <w:rsid w:val="0031699B"/>
    <w:rsid w:val="003236A6"/>
    <w:rsid w:val="00332C56"/>
    <w:rsid w:val="00337E40"/>
    <w:rsid w:val="00343640"/>
    <w:rsid w:val="00345A52"/>
    <w:rsid w:val="003532A0"/>
    <w:rsid w:val="00377BD3"/>
    <w:rsid w:val="003832C0"/>
    <w:rsid w:val="00384088"/>
    <w:rsid w:val="0039169B"/>
    <w:rsid w:val="003A7F8C"/>
    <w:rsid w:val="003B532E"/>
    <w:rsid w:val="003C5579"/>
    <w:rsid w:val="003D0F8B"/>
    <w:rsid w:val="003D1E8C"/>
    <w:rsid w:val="003F0691"/>
    <w:rsid w:val="004054F5"/>
    <w:rsid w:val="00405CC8"/>
    <w:rsid w:val="004079B0"/>
    <w:rsid w:val="004104DF"/>
    <w:rsid w:val="0041348E"/>
    <w:rsid w:val="00417AD4"/>
    <w:rsid w:val="00443CB2"/>
    <w:rsid w:val="00444030"/>
    <w:rsid w:val="004508E2"/>
    <w:rsid w:val="00476533"/>
    <w:rsid w:val="0048368E"/>
    <w:rsid w:val="00492075"/>
    <w:rsid w:val="004969AD"/>
    <w:rsid w:val="004A26C4"/>
    <w:rsid w:val="004A2740"/>
    <w:rsid w:val="004A48D6"/>
    <w:rsid w:val="004A4A87"/>
    <w:rsid w:val="004B13CB"/>
    <w:rsid w:val="004B41AA"/>
    <w:rsid w:val="004C364A"/>
    <w:rsid w:val="004D5D5C"/>
    <w:rsid w:val="004E37AF"/>
    <w:rsid w:val="004E42A3"/>
    <w:rsid w:val="0050139F"/>
    <w:rsid w:val="0050142C"/>
    <w:rsid w:val="005173B1"/>
    <w:rsid w:val="005177BD"/>
    <w:rsid w:val="00522CAA"/>
    <w:rsid w:val="00526703"/>
    <w:rsid w:val="00530525"/>
    <w:rsid w:val="00546DF0"/>
    <w:rsid w:val="00547050"/>
    <w:rsid w:val="0055140B"/>
    <w:rsid w:val="00561D17"/>
    <w:rsid w:val="00595780"/>
    <w:rsid w:val="005964AB"/>
    <w:rsid w:val="005B2DCF"/>
    <w:rsid w:val="005C099A"/>
    <w:rsid w:val="005C31A5"/>
    <w:rsid w:val="005C67EC"/>
    <w:rsid w:val="005C7242"/>
    <w:rsid w:val="005E10C9"/>
    <w:rsid w:val="005E2F2F"/>
    <w:rsid w:val="005E61DD"/>
    <w:rsid w:val="005F059A"/>
    <w:rsid w:val="005F486C"/>
    <w:rsid w:val="006023DF"/>
    <w:rsid w:val="00617AB2"/>
    <w:rsid w:val="00626FFE"/>
    <w:rsid w:val="00633949"/>
    <w:rsid w:val="0065474B"/>
    <w:rsid w:val="00657DE0"/>
    <w:rsid w:val="0066531B"/>
    <w:rsid w:val="00667B6A"/>
    <w:rsid w:val="006753A8"/>
    <w:rsid w:val="00685313"/>
    <w:rsid w:val="0069092B"/>
    <w:rsid w:val="00692833"/>
    <w:rsid w:val="006A6E9B"/>
    <w:rsid w:val="006A70FD"/>
    <w:rsid w:val="006B249F"/>
    <w:rsid w:val="006B7C2A"/>
    <w:rsid w:val="006C23DA"/>
    <w:rsid w:val="006E013B"/>
    <w:rsid w:val="006E3D45"/>
    <w:rsid w:val="006F39C3"/>
    <w:rsid w:val="006F580E"/>
    <w:rsid w:val="007149F9"/>
    <w:rsid w:val="00733A30"/>
    <w:rsid w:val="00745AEE"/>
    <w:rsid w:val="00750F10"/>
    <w:rsid w:val="00753617"/>
    <w:rsid w:val="00755A99"/>
    <w:rsid w:val="007742CA"/>
    <w:rsid w:val="00790D70"/>
    <w:rsid w:val="007B7CE6"/>
    <w:rsid w:val="007C032D"/>
    <w:rsid w:val="007C723C"/>
    <w:rsid w:val="007D5320"/>
    <w:rsid w:val="008006C5"/>
    <w:rsid w:val="00800972"/>
    <w:rsid w:val="00804475"/>
    <w:rsid w:val="00811633"/>
    <w:rsid w:val="00813B79"/>
    <w:rsid w:val="008402C8"/>
    <w:rsid w:val="008535F4"/>
    <w:rsid w:val="0085614D"/>
    <w:rsid w:val="00864CD2"/>
    <w:rsid w:val="00872FC8"/>
    <w:rsid w:val="008845D0"/>
    <w:rsid w:val="008872B0"/>
    <w:rsid w:val="008A3C9E"/>
    <w:rsid w:val="008A4431"/>
    <w:rsid w:val="008A69FB"/>
    <w:rsid w:val="008A7B3E"/>
    <w:rsid w:val="008B1AEA"/>
    <w:rsid w:val="008B43F2"/>
    <w:rsid w:val="008B6CFF"/>
    <w:rsid w:val="008C27E9"/>
    <w:rsid w:val="008C6BAA"/>
    <w:rsid w:val="008E505C"/>
    <w:rsid w:val="0092425C"/>
    <w:rsid w:val="009274B4"/>
    <w:rsid w:val="00934EA2"/>
    <w:rsid w:val="00940614"/>
    <w:rsid w:val="00944A5C"/>
    <w:rsid w:val="00951ADD"/>
    <w:rsid w:val="00952A66"/>
    <w:rsid w:val="00957670"/>
    <w:rsid w:val="0096036E"/>
    <w:rsid w:val="00987C1F"/>
    <w:rsid w:val="009B0878"/>
    <w:rsid w:val="009B2BA8"/>
    <w:rsid w:val="009C3191"/>
    <w:rsid w:val="009C56E5"/>
    <w:rsid w:val="009D06F9"/>
    <w:rsid w:val="009E0374"/>
    <w:rsid w:val="009E1DEE"/>
    <w:rsid w:val="009E5FC8"/>
    <w:rsid w:val="009E687A"/>
    <w:rsid w:val="009F63E2"/>
    <w:rsid w:val="00A022EB"/>
    <w:rsid w:val="00A066F1"/>
    <w:rsid w:val="00A10527"/>
    <w:rsid w:val="00A141AF"/>
    <w:rsid w:val="00A16D29"/>
    <w:rsid w:val="00A2104C"/>
    <w:rsid w:val="00A30305"/>
    <w:rsid w:val="00A31D2D"/>
    <w:rsid w:val="00A4600A"/>
    <w:rsid w:val="00A538A6"/>
    <w:rsid w:val="00A54C25"/>
    <w:rsid w:val="00A710E7"/>
    <w:rsid w:val="00A7372E"/>
    <w:rsid w:val="00A811DC"/>
    <w:rsid w:val="00A8198F"/>
    <w:rsid w:val="00A90939"/>
    <w:rsid w:val="00A93B85"/>
    <w:rsid w:val="00A94A88"/>
    <w:rsid w:val="00AA0B18"/>
    <w:rsid w:val="00AA666F"/>
    <w:rsid w:val="00AB5A50"/>
    <w:rsid w:val="00AB7C5F"/>
    <w:rsid w:val="00AE01C0"/>
    <w:rsid w:val="00AF0209"/>
    <w:rsid w:val="00B03BAD"/>
    <w:rsid w:val="00B31EF6"/>
    <w:rsid w:val="00B47E67"/>
    <w:rsid w:val="00B5168E"/>
    <w:rsid w:val="00B639E9"/>
    <w:rsid w:val="00B6633F"/>
    <w:rsid w:val="00B817CD"/>
    <w:rsid w:val="00B876C0"/>
    <w:rsid w:val="00B94AD0"/>
    <w:rsid w:val="00BA5265"/>
    <w:rsid w:val="00BA5A19"/>
    <w:rsid w:val="00BB3A95"/>
    <w:rsid w:val="00BB6D50"/>
    <w:rsid w:val="00BC5A53"/>
    <w:rsid w:val="00BD5DF4"/>
    <w:rsid w:val="00BF17EA"/>
    <w:rsid w:val="00BF4528"/>
    <w:rsid w:val="00C0018F"/>
    <w:rsid w:val="00C16A5A"/>
    <w:rsid w:val="00C20466"/>
    <w:rsid w:val="00C21076"/>
    <w:rsid w:val="00C214ED"/>
    <w:rsid w:val="00C2196D"/>
    <w:rsid w:val="00C234E6"/>
    <w:rsid w:val="00C26BA2"/>
    <w:rsid w:val="00C324A8"/>
    <w:rsid w:val="00C43CF0"/>
    <w:rsid w:val="00C46CD8"/>
    <w:rsid w:val="00C54517"/>
    <w:rsid w:val="00C63AE9"/>
    <w:rsid w:val="00C64CD8"/>
    <w:rsid w:val="00C65CF6"/>
    <w:rsid w:val="00C76FAD"/>
    <w:rsid w:val="00C9548A"/>
    <w:rsid w:val="00C97C68"/>
    <w:rsid w:val="00CA1A47"/>
    <w:rsid w:val="00CA3FBD"/>
    <w:rsid w:val="00CA6B6A"/>
    <w:rsid w:val="00CB218E"/>
    <w:rsid w:val="00CB60E0"/>
    <w:rsid w:val="00CC247A"/>
    <w:rsid w:val="00CC6351"/>
    <w:rsid w:val="00CE388F"/>
    <w:rsid w:val="00CE5E47"/>
    <w:rsid w:val="00CF020F"/>
    <w:rsid w:val="00CF1E9D"/>
    <w:rsid w:val="00CF2B5B"/>
    <w:rsid w:val="00D12836"/>
    <w:rsid w:val="00D14CE0"/>
    <w:rsid w:val="00D214D4"/>
    <w:rsid w:val="00D54009"/>
    <w:rsid w:val="00D5630A"/>
    <w:rsid w:val="00D5651D"/>
    <w:rsid w:val="00D57A34"/>
    <w:rsid w:val="00D6112A"/>
    <w:rsid w:val="00D64DF0"/>
    <w:rsid w:val="00D7293F"/>
    <w:rsid w:val="00D74898"/>
    <w:rsid w:val="00D801ED"/>
    <w:rsid w:val="00D936BC"/>
    <w:rsid w:val="00D96530"/>
    <w:rsid w:val="00DA67AC"/>
    <w:rsid w:val="00DB49FE"/>
    <w:rsid w:val="00DD44AF"/>
    <w:rsid w:val="00DE2AC3"/>
    <w:rsid w:val="00DE5692"/>
    <w:rsid w:val="00DF23EA"/>
    <w:rsid w:val="00E03C94"/>
    <w:rsid w:val="00E07AF5"/>
    <w:rsid w:val="00E11197"/>
    <w:rsid w:val="00E12CF2"/>
    <w:rsid w:val="00E14E2A"/>
    <w:rsid w:val="00E20B3E"/>
    <w:rsid w:val="00E26226"/>
    <w:rsid w:val="00E45D05"/>
    <w:rsid w:val="00E55816"/>
    <w:rsid w:val="00E55AEF"/>
    <w:rsid w:val="00E56253"/>
    <w:rsid w:val="00E67587"/>
    <w:rsid w:val="00E75A79"/>
    <w:rsid w:val="00E7737B"/>
    <w:rsid w:val="00E84ED7"/>
    <w:rsid w:val="00E917FD"/>
    <w:rsid w:val="00E96260"/>
    <w:rsid w:val="00E976C1"/>
    <w:rsid w:val="00EA0399"/>
    <w:rsid w:val="00EA12E5"/>
    <w:rsid w:val="00EB55C6"/>
    <w:rsid w:val="00EE2CF9"/>
    <w:rsid w:val="00EF2B09"/>
    <w:rsid w:val="00EF5362"/>
    <w:rsid w:val="00EF5779"/>
    <w:rsid w:val="00F02766"/>
    <w:rsid w:val="00F05BD4"/>
    <w:rsid w:val="00F155BD"/>
    <w:rsid w:val="00F21F64"/>
    <w:rsid w:val="00F316F2"/>
    <w:rsid w:val="00F5470C"/>
    <w:rsid w:val="00F560A6"/>
    <w:rsid w:val="00F6155B"/>
    <w:rsid w:val="00F65161"/>
    <w:rsid w:val="00F65C19"/>
    <w:rsid w:val="00F7228C"/>
    <w:rsid w:val="00F7356B"/>
    <w:rsid w:val="00F776DF"/>
    <w:rsid w:val="00F840C7"/>
    <w:rsid w:val="00FB2D68"/>
    <w:rsid w:val="00FB4CD8"/>
    <w:rsid w:val="00FD2546"/>
    <w:rsid w:val="00FD6CCA"/>
    <w:rsid w:val="00FD772E"/>
    <w:rsid w:val="00FE2C9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BF81E25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character" w:customStyle="1" w:styleId="href">
    <w:name w:val="href"/>
    <w:basedOn w:val="DefaultParagraphFont"/>
    <w:rsid w:val="000A3C7B"/>
  </w:style>
  <w:style w:type="paragraph" w:customStyle="1" w:styleId="headingb0">
    <w:name w:val="heading_b"/>
    <w:basedOn w:val="Heading3"/>
    <w:next w:val="Normal"/>
    <w:uiPriority w:val="99"/>
    <w:rsid w:val="002A76A6"/>
    <w:pPr>
      <w:tabs>
        <w:tab w:val="clear" w:pos="1871"/>
        <w:tab w:val="clear" w:pos="2268"/>
        <w:tab w:val="left" w:pos="794"/>
        <w:tab w:val="left" w:pos="1191"/>
        <w:tab w:val="left" w:pos="1588"/>
        <w:tab w:val="left" w:pos="1985"/>
        <w:tab w:val="left" w:pos="2127"/>
        <w:tab w:val="left" w:pos="2410"/>
        <w:tab w:val="left" w:pos="2921"/>
        <w:tab w:val="left" w:pos="3261"/>
      </w:tabs>
      <w:spacing w:before="160"/>
      <w:ind w:left="0" w:firstLine="0"/>
      <w:outlineLvl w:val="9"/>
    </w:pPr>
    <w:rPr>
      <w:bCs/>
    </w:rPr>
  </w:style>
  <w:style w:type="table" w:customStyle="1" w:styleId="TableGrid1">
    <w:name w:val="Table Grid1"/>
    <w:basedOn w:val="TableNormal"/>
    <w:next w:val="TableGrid"/>
    <w:uiPriority w:val="59"/>
    <w:rsid w:val="00061AF1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61AF1"/>
    <w:rPr>
      <w:color w:val="0000FF" w:themeColor="hyperlink"/>
      <w:u w:val="single"/>
    </w:rPr>
  </w:style>
  <w:style w:type="table" w:styleId="TableGrid">
    <w:name w:val="Table Grid"/>
    <w:basedOn w:val="TableNormal"/>
    <w:rsid w:val="0006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61A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1AF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1AF1"/>
    <w:rPr>
      <w:rFonts w:ascii="Times New Roman" w:eastAsia="Times New Roman" w:hAnsi="Times New Roman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061AF1"/>
    <w:rPr>
      <w:rFonts w:ascii="Times New Roman" w:hAnsi="Times New Roman"/>
      <w:sz w:val="24"/>
      <w:lang w:val="en-GB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8b0cab2bae324313" /><Relationship Type="http://schemas.openxmlformats.org/officeDocument/2006/relationships/styles" Target="/word/styles.xml" Id="R6f02b246505845aa" /><Relationship Type="http://schemas.openxmlformats.org/officeDocument/2006/relationships/theme" Target="/word/theme/theme1.xml" Id="Re6c3c2569cd6444d" /><Relationship Type="http://schemas.openxmlformats.org/officeDocument/2006/relationships/fontTable" Target="/word/fontTable.xml" Id="Rdb8bdd91ee42462f" /><Relationship Type="http://schemas.openxmlformats.org/officeDocument/2006/relationships/numbering" Target="/word/numbering.xml" Id="Rf4c25227842a4ed7" /><Relationship Type="http://schemas.openxmlformats.org/officeDocument/2006/relationships/endnotes" Target="/word/endnotes.xml" Id="R40d3373d627b4954" /><Relationship Type="http://schemas.openxmlformats.org/officeDocument/2006/relationships/settings" Target="/word/settings.xml" Id="Ra860081c6b024ba7" /><Relationship Type="http://schemas.openxmlformats.org/officeDocument/2006/relationships/hyperlink" Target="http://www.itu.int/md/T13-WTSA.16-C-0036/en" TargetMode="External" Id="rId13" /><Relationship Type="http://schemas.openxmlformats.org/officeDocument/2006/relationships/hyperlink" Target="http://www.itu.int/md/T13-WTSA.16-C-0036/en" TargetMode="External" Id="rId18" /><Relationship Type="http://schemas.openxmlformats.org/officeDocument/2006/relationships/hyperlink" Target="http://www.itu.int/md/T13-WTSA.16-C-0036/en" TargetMode="External" Id="rId21" /><Relationship Type="http://schemas.openxmlformats.org/officeDocument/2006/relationships/hyperlink" Target="http://www.itu.int/md/T13-WTSA.16-C-0036/en" TargetMode="External" Id="rId12" /><Relationship Type="http://schemas.openxmlformats.org/officeDocument/2006/relationships/hyperlink" Target="http://www.itu.int/md/T13-WTSA.16-C-0036/en" TargetMode="External" Id="rId17" /><Relationship Type="http://schemas.openxmlformats.org/officeDocument/2006/relationships/hyperlink" Target="http://www.itu.int/md/T13-WTSA.16-C-0036/en" TargetMode="External" Id="rId16" /><Relationship Type="http://schemas.openxmlformats.org/officeDocument/2006/relationships/hyperlink" Target="http://www.itu.int/md/T13-WTSA.16-C-0036/en" TargetMode="External" Id="rId20" /><Relationship Type="http://schemas.openxmlformats.org/officeDocument/2006/relationships/hyperlink" Target="http://www.itu.int/md/T13-WTSA.16-C-0036/en" TargetMode="External" Id="rId15" /><Relationship Type="http://schemas.openxmlformats.org/officeDocument/2006/relationships/hyperlink" Target="http://www.itu.int/md/T13-WTSA.16-C-0036/en" TargetMode="External" Id="rId19" /><Relationship Type="http://schemas.openxmlformats.org/officeDocument/2006/relationships/hyperlink" Target="http://www.itu.int/md/T13-WTSA.16-C-0036/en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