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53052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526703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53052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530525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</w:t>
            </w:r>
            <w:r w:rsidR="00223750">
              <w:rPr>
                <w:rFonts w:ascii="Verdana" w:hAnsi="Verdana"/>
                <w:b/>
                <w:sz w:val="20"/>
                <w:lang w:val="en-US"/>
              </w:rPr>
              <w:t xml:space="preserve">CE </w:t>
            </w:r>
            <w:r w:rsidRPr="00930FFD">
              <w:rPr>
                <w:rFonts w:ascii="Verdana" w:hAnsi="Verdana"/>
                <w:b/>
                <w:sz w:val="20"/>
                <w:lang w:val="en-US"/>
              </w:rPr>
              <w:t>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530525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22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46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9714B9" w:rsidP="00530525">
            <w:pPr>
              <w:spacing w:before="0"/>
            </w:pPr>
            <w:r>
              <w:rPr>
                <w:rFonts w:ascii="Verdana" w:hAnsi="Verdana"/>
                <w:b/>
                <w:sz w:val="20"/>
                <w:lang w:val="en-US"/>
              </w:rPr>
              <w:t>S</w:t>
            </w:r>
            <w:r w:rsidR="00C26BA2" w:rsidRPr="002A6F8F">
              <w:rPr>
                <w:rFonts w:ascii="Verdana" w:hAnsi="Verdana"/>
                <w:b/>
                <w:sz w:val="20"/>
                <w:lang w:val="en-US"/>
              </w:rPr>
              <w:t>eptembre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530525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530525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5305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C626C7" w:rsidTr="00530525">
        <w:trPr>
          <w:cantSplit/>
        </w:trPr>
        <w:tc>
          <w:tcPr>
            <w:tcW w:w="9811" w:type="dxa"/>
            <w:gridSpan w:val="4"/>
          </w:tcPr>
          <w:p w:rsidR="00595780" w:rsidRPr="00053775" w:rsidRDefault="00C26BA2" w:rsidP="00530525">
            <w:pPr>
              <w:pStyle w:val="Source"/>
              <w:rPr>
                <w:lang w:val="fr-CH"/>
              </w:rPr>
            </w:pPr>
            <w:r w:rsidRPr="00053775">
              <w:rPr>
                <w:lang w:val="fr-CH"/>
              </w:rPr>
              <w:t>Etats Membres de la Commission interaméricaine des télécommunications (CITEL)</w:t>
            </w:r>
          </w:p>
        </w:tc>
      </w:tr>
      <w:tr w:rsidR="00595780" w:rsidRPr="00C626C7" w:rsidTr="00530525">
        <w:trPr>
          <w:cantSplit/>
        </w:trPr>
        <w:tc>
          <w:tcPr>
            <w:tcW w:w="9811" w:type="dxa"/>
            <w:gridSpan w:val="4"/>
          </w:tcPr>
          <w:p w:rsidR="00595780" w:rsidRPr="00053775" w:rsidRDefault="009C2CE2" w:rsidP="00E35A61">
            <w:pPr>
              <w:pStyle w:val="Title1"/>
              <w:rPr>
                <w:lang w:val="fr-CH"/>
              </w:rPr>
            </w:pPr>
            <w:r>
              <w:rPr>
                <w:lang w:val="fr-CH"/>
              </w:rPr>
              <w:t>Mise à jour de la résolution 2 de l’amnt-12</w:t>
            </w:r>
            <w:r w:rsidR="00053775" w:rsidRPr="005D70DD">
              <w:rPr>
                <w:lang w:val="fr-CH"/>
              </w:rPr>
              <w:t xml:space="preserve"> </w:t>
            </w:r>
            <w:r w:rsidR="0030539F">
              <w:rPr>
                <w:lang w:val="fr-CH"/>
              </w:rPr>
              <w:t xml:space="preserve">concernant la structure et les rôles </w:t>
            </w:r>
            <w:r w:rsidR="00E35A61">
              <w:rPr>
                <w:lang w:val="fr-CH"/>
              </w:rPr>
              <w:t>de premier plan</w:t>
            </w:r>
            <w:r w:rsidR="0030539F">
              <w:rPr>
                <w:lang w:val="fr-CH"/>
              </w:rPr>
              <w:t xml:space="preserve"> des commissions d’études de l’UIt-T</w:t>
            </w:r>
          </w:p>
        </w:tc>
      </w:tr>
      <w:tr w:rsidR="00595780" w:rsidRPr="00C626C7" w:rsidTr="00530525">
        <w:trPr>
          <w:cantSplit/>
        </w:trPr>
        <w:tc>
          <w:tcPr>
            <w:tcW w:w="9811" w:type="dxa"/>
            <w:gridSpan w:val="4"/>
          </w:tcPr>
          <w:p w:rsidR="00595780" w:rsidRPr="00053775" w:rsidRDefault="00595780" w:rsidP="002F2AD0">
            <w:pPr>
              <w:pStyle w:val="Title2"/>
              <w:spacing w:before="0"/>
              <w:rPr>
                <w:lang w:val="fr-CH"/>
              </w:rPr>
            </w:pPr>
          </w:p>
        </w:tc>
      </w:tr>
      <w:tr w:rsidR="00C26BA2" w:rsidRPr="00C626C7" w:rsidTr="00530525">
        <w:trPr>
          <w:cantSplit/>
        </w:trPr>
        <w:tc>
          <w:tcPr>
            <w:tcW w:w="9811" w:type="dxa"/>
            <w:gridSpan w:val="4"/>
          </w:tcPr>
          <w:p w:rsidR="00C26BA2" w:rsidRPr="00053775" w:rsidRDefault="00C26BA2" w:rsidP="004213AC">
            <w:pPr>
              <w:pStyle w:val="Agendaitem"/>
              <w:spacing w:before="120"/>
              <w:rPr>
                <w:lang w:val="fr-CH"/>
              </w:rPr>
            </w:pPr>
          </w:p>
        </w:tc>
      </w:tr>
    </w:tbl>
    <w:p w:rsidR="00E11197" w:rsidRPr="00053775" w:rsidRDefault="00E11197" w:rsidP="000A7E5B">
      <w:pPr>
        <w:spacing w:line="480" w:lineRule="auto"/>
        <w:rPr>
          <w:lang w:val="fr-CH"/>
        </w:rPr>
      </w:pPr>
      <w:bookmarkStart w:id="0" w:name="_GoBack"/>
      <w:bookmarkEnd w:id="0"/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C626C7" w:rsidTr="009800D3">
        <w:trPr>
          <w:cantSplit/>
        </w:trPr>
        <w:tc>
          <w:tcPr>
            <w:tcW w:w="1912" w:type="dxa"/>
          </w:tcPr>
          <w:p w:rsidR="00E11197" w:rsidRPr="00426748" w:rsidRDefault="00E11197" w:rsidP="000A7E5B">
            <w:pPr>
              <w:spacing w:line="480" w:lineRule="auto"/>
            </w:pPr>
            <w:r>
              <w:rPr>
                <w:b/>
                <w:bCs/>
              </w:rPr>
              <w:t>Résumé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rFonts w:eastAsia="Times New Roman"/>
              <w:lang w:val="fr-FR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</w:tcPr>
              <w:p w:rsidR="00E11197" w:rsidRPr="00E35A61" w:rsidRDefault="009C2CE2" w:rsidP="00202FE3">
                <w:pPr>
                  <w:rPr>
                    <w:color w:val="000000" w:themeColor="text1"/>
                    <w:lang w:val="fr-FR"/>
                  </w:rPr>
                </w:pPr>
                <w:r w:rsidRPr="00E35A61">
                  <w:rPr>
                    <w:rFonts w:eastAsia="Times New Roman"/>
                    <w:lang w:val="fr-FR"/>
                  </w:rPr>
                  <w:t xml:space="preserve">La présente </w:t>
                </w:r>
                <w:r w:rsidR="003D6CD0" w:rsidRPr="00E35A61">
                  <w:rPr>
                    <w:rFonts w:eastAsia="Times New Roman"/>
                    <w:lang w:val="fr-FR"/>
                  </w:rPr>
                  <w:t>proposition contient des modifications ayant trait à la structure et au</w:t>
                </w:r>
                <w:r w:rsidR="0030539F" w:rsidRPr="00E35A61">
                  <w:rPr>
                    <w:rFonts w:eastAsia="Times New Roman"/>
                    <w:lang w:val="fr-FR"/>
                  </w:rPr>
                  <w:t xml:space="preserve">x rôles </w:t>
                </w:r>
                <w:r w:rsidR="00202FE3">
                  <w:rPr>
                    <w:rFonts w:eastAsia="Times New Roman"/>
                    <w:lang w:val="fr-FR"/>
                  </w:rPr>
                  <w:t>de premier plan</w:t>
                </w:r>
                <w:r w:rsidR="003D6CD0" w:rsidRPr="00E35A61">
                  <w:rPr>
                    <w:rFonts w:eastAsia="Times New Roman"/>
                    <w:lang w:val="fr-FR"/>
                  </w:rPr>
                  <w:t xml:space="preserve"> des commissions d’études de l’UIT-T afin d’améliorer l’efficacité des activités de normalisation</w:t>
                </w:r>
                <w:r w:rsidR="009800D3" w:rsidRPr="00E35A61">
                  <w:rPr>
                    <w:rFonts w:eastAsia="Times New Roman"/>
                    <w:lang w:val="fr-FR"/>
                  </w:rPr>
                  <w:t>.</w:t>
                </w:r>
              </w:p>
            </w:tc>
          </w:sdtContent>
        </w:sdt>
      </w:tr>
    </w:tbl>
    <w:p w:rsidR="009800D3" w:rsidRPr="00DA2355" w:rsidRDefault="00C10B59" w:rsidP="008B528D">
      <w:pPr>
        <w:pStyle w:val="Headingb"/>
      </w:pPr>
      <w:r>
        <w:t>Examen</w:t>
      </w:r>
    </w:p>
    <w:p w:rsidR="009800D3" w:rsidRPr="00E35A61" w:rsidRDefault="003D6CD0" w:rsidP="002D348E">
      <w:pPr>
        <w:rPr>
          <w:lang w:val="fr-FR"/>
        </w:rPr>
      </w:pPr>
      <w:r w:rsidRPr="00E35A61">
        <w:rPr>
          <w:lang w:val="fr-FR"/>
        </w:rPr>
        <w:t>Sur la base des débats tenus</w:t>
      </w:r>
      <w:r w:rsidR="00C10B59" w:rsidRPr="00E35A61">
        <w:rPr>
          <w:lang w:val="fr-FR"/>
        </w:rPr>
        <w:t xml:space="preserve"> et des documents établis à</w:t>
      </w:r>
      <w:r w:rsidRPr="00E35A61">
        <w:rPr>
          <w:lang w:val="fr-FR"/>
        </w:rPr>
        <w:t xml:space="preserve"> la dernière réunion du GCNT (juillet 2016), </w:t>
      </w:r>
      <w:r w:rsidR="00202FE3">
        <w:rPr>
          <w:lang w:val="fr-FR"/>
        </w:rPr>
        <w:t>au sujet</w:t>
      </w:r>
      <w:r w:rsidRPr="00E35A61">
        <w:rPr>
          <w:lang w:val="fr-FR"/>
        </w:rPr>
        <w:t xml:space="preserve"> des modifications </w:t>
      </w:r>
      <w:r w:rsidR="00202FE3">
        <w:rPr>
          <w:lang w:val="fr-FR"/>
        </w:rPr>
        <w:t>à apporter</w:t>
      </w:r>
      <w:r w:rsidRPr="00E35A61">
        <w:rPr>
          <w:lang w:val="fr-FR"/>
        </w:rPr>
        <w:t xml:space="preserve"> à la Résolution 2 de l</w:t>
      </w:r>
      <w:r w:rsidR="002D348E">
        <w:rPr>
          <w:lang w:val="fr-FR"/>
        </w:rPr>
        <w:t>'</w:t>
      </w:r>
      <w:r w:rsidRPr="00E35A61">
        <w:rPr>
          <w:lang w:val="fr-FR"/>
        </w:rPr>
        <w:t xml:space="preserve">AMNT (Rév. Dubaï, </w:t>
      </w:r>
      <w:r w:rsidR="00C10B59" w:rsidRPr="00E35A61">
        <w:rPr>
          <w:lang w:val="fr-FR"/>
        </w:rPr>
        <w:t xml:space="preserve">2012) concernant la structure, les activités et </w:t>
      </w:r>
      <w:r w:rsidR="004B2F07" w:rsidRPr="00E35A61">
        <w:rPr>
          <w:lang w:val="fr-FR"/>
        </w:rPr>
        <w:t xml:space="preserve">les rôles </w:t>
      </w:r>
      <w:r w:rsidR="008B528D">
        <w:rPr>
          <w:lang w:val="fr-FR"/>
        </w:rPr>
        <w:t>de premier plan</w:t>
      </w:r>
      <w:r w:rsidRPr="00E35A61">
        <w:rPr>
          <w:lang w:val="fr-FR"/>
        </w:rPr>
        <w:t xml:space="preserve"> des commissions d</w:t>
      </w:r>
      <w:r w:rsidR="002D348E">
        <w:rPr>
          <w:lang w:val="fr-FR"/>
        </w:rPr>
        <w:t>'</w:t>
      </w:r>
      <w:r w:rsidRPr="00E35A61">
        <w:rPr>
          <w:lang w:val="fr-FR"/>
        </w:rPr>
        <w:t>études, la présente contribution c</w:t>
      </w:r>
      <w:r w:rsidR="00D00DFD" w:rsidRPr="00E35A61">
        <w:rPr>
          <w:lang w:val="fr-FR"/>
        </w:rPr>
        <w:t xml:space="preserve">ontient des propositions </w:t>
      </w:r>
      <w:r w:rsidR="00F85F1A" w:rsidRPr="00E35A61">
        <w:rPr>
          <w:lang w:val="fr-FR"/>
        </w:rPr>
        <w:t>relatives à la structure d</w:t>
      </w:r>
      <w:r w:rsidR="00D00DFD" w:rsidRPr="00E35A61">
        <w:rPr>
          <w:lang w:val="fr-FR"/>
        </w:rPr>
        <w:t>es commissions d</w:t>
      </w:r>
      <w:r w:rsidR="002D348E">
        <w:rPr>
          <w:lang w:val="fr-FR"/>
        </w:rPr>
        <w:t>'</w:t>
      </w:r>
      <w:r w:rsidR="00D00DFD" w:rsidRPr="00E35A61">
        <w:rPr>
          <w:lang w:val="fr-FR"/>
        </w:rPr>
        <w:t>études techniques de l</w:t>
      </w:r>
      <w:r w:rsidR="002D348E">
        <w:rPr>
          <w:lang w:val="fr-FR"/>
        </w:rPr>
        <w:t>'</w:t>
      </w:r>
      <w:r w:rsidR="00D00DFD" w:rsidRPr="00E35A61">
        <w:rPr>
          <w:lang w:val="fr-FR"/>
        </w:rPr>
        <w:t xml:space="preserve">UIT-T </w:t>
      </w:r>
      <w:r w:rsidR="00F85F1A" w:rsidRPr="00E35A61">
        <w:rPr>
          <w:lang w:val="fr-FR"/>
        </w:rPr>
        <w:t>et aux</w:t>
      </w:r>
      <w:r w:rsidR="00D00DFD" w:rsidRPr="00E35A61">
        <w:rPr>
          <w:lang w:val="fr-FR"/>
        </w:rPr>
        <w:t xml:space="preserve"> thèmes sur lesquels elles devraient axer leurs travaux pendant la prochaine période d</w:t>
      </w:r>
      <w:r w:rsidR="002D348E">
        <w:rPr>
          <w:lang w:val="fr-FR"/>
        </w:rPr>
        <w:t>'</w:t>
      </w:r>
      <w:r w:rsidR="00D00DFD" w:rsidRPr="00E35A61">
        <w:rPr>
          <w:lang w:val="fr-FR"/>
        </w:rPr>
        <w:t>études.</w:t>
      </w:r>
    </w:p>
    <w:p w:rsidR="009800D3" w:rsidRPr="00DA2355" w:rsidRDefault="00D00DFD" w:rsidP="008B528D">
      <w:pPr>
        <w:pStyle w:val="Headingb"/>
      </w:pPr>
      <w:r>
        <w:t>Proposition</w:t>
      </w:r>
    </w:p>
    <w:p w:rsidR="00D00DFD" w:rsidRDefault="00D00DFD" w:rsidP="00A020B1">
      <w:pPr>
        <w:rPr>
          <w:lang w:val="fr-CH"/>
        </w:rPr>
      </w:pPr>
      <w:r w:rsidRPr="00E35A61">
        <w:rPr>
          <w:lang w:val="fr-FR"/>
        </w:rPr>
        <w:t xml:space="preserve">La proposition des </w:t>
      </w:r>
      <w:r w:rsidRPr="00053775">
        <w:rPr>
          <w:lang w:val="fr-CH"/>
        </w:rPr>
        <w:t>Etats Membres de la Commission interaméricaine des télécommunications (CITEL)</w:t>
      </w:r>
      <w:r>
        <w:rPr>
          <w:lang w:val="fr-CH"/>
        </w:rPr>
        <w:t xml:space="preserve"> concernant la structure des commissions d</w:t>
      </w:r>
      <w:r w:rsidR="002D348E">
        <w:rPr>
          <w:lang w:val="fr-CH"/>
        </w:rPr>
        <w:t>'</w:t>
      </w:r>
      <w:r>
        <w:rPr>
          <w:lang w:val="fr-CH"/>
        </w:rPr>
        <w:t>études de l</w:t>
      </w:r>
      <w:r w:rsidR="002D348E">
        <w:rPr>
          <w:lang w:val="fr-CH"/>
        </w:rPr>
        <w:t>'</w:t>
      </w:r>
      <w:r>
        <w:rPr>
          <w:lang w:val="fr-CH"/>
        </w:rPr>
        <w:t>UIT-T figure dans le tableau ci</w:t>
      </w:r>
      <w:r w:rsidR="009B3BBC">
        <w:rPr>
          <w:lang w:val="fr-CH"/>
        </w:rPr>
        <w:noBreakHyphen/>
      </w:r>
      <w:r>
        <w:rPr>
          <w:lang w:val="fr-CH"/>
        </w:rPr>
        <w:t xml:space="preserve">dessous, à la suite duquel sont </w:t>
      </w:r>
      <w:r w:rsidR="00534C90">
        <w:rPr>
          <w:lang w:val="fr-CH"/>
        </w:rPr>
        <w:t>présentées</w:t>
      </w:r>
      <w:r>
        <w:rPr>
          <w:lang w:val="fr-CH"/>
        </w:rPr>
        <w:t xml:space="preserve"> les modifications, </w:t>
      </w:r>
      <w:r w:rsidR="008B528D">
        <w:rPr>
          <w:lang w:val="fr-CH"/>
        </w:rPr>
        <w:t>avec des</w:t>
      </w:r>
      <w:r>
        <w:rPr>
          <w:lang w:val="fr-CH"/>
        </w:rPr>
        <w:t xml:space="preserve"> marques de révision, </w:t>
      </w:r>
      <w:r w:rsidR="00534C90">
        <w:rPr>
          <w:lang w:val="fr-CH"/>
        </w:rPr>
        <w:t>qu</w:t>
      </w:r>
      <w:r w:rsidR="002D348E">
        <w:rPr>
          <w:lang w:val="fr-CH"/>
        </w:rPr>
        <w:t>'</w:t>
      </w:r>
      <w:r w:rsidR="00534C90">
        <w:rPr>
          <w:lang w:val="fr-CH"/>
        </w:rPr>
        <w:t>il est proposé d</w:t>
      </w:r>
      <w:r w:rsidR="002D348E">
        <w:rPr>
          <w:lang w:val="fr-CH"/>
        </w:rPr>
        <w:t>'</w:t>
      </w:r>
      <w:r w:rsidR="00534C90">
        <w:rPr>
          <w:lang w:val="fr-CH"/>
        </w:rPr>
        <w:t>apporter</w:t>
      </w:r>
      <w:r>
        <w:rPr>
          <w:lang w:val="fr-CH"/>
        </w:rPr>
        <w:t xml:space="preserve"> à la liste des </w:t>
      </w:r>
      <w:r w:rsidR="0007475D">
        <w:rPr>
          <w:lang w:val="fr-CH"/>
        </w:rPr>
        <w:t xml:space="preserve">rôles </w:t>
      </w:r>
      <w:r w:rsidR="00A020B1">
        <w:rPr>
          <w:lang w:val="fr-CH"/>
        </w:rPr>
        <w:t>de premier plan</w:t>
      </w:r>
      <w:r>
        <w:rPr>
          <w:lang w:val="fr-CH"/>
        </w:rPr>
        <w:t xml:space="preserve"> des commissions d</w:t>
      </w:r>
      <w:r w:rsidR="002D348E">
        <w:rPr>
          <w:lang w:val="fr-CH"/>
        </w:rPr>
        <w:t>'</w:t>
      </w:r>
      <w:r>
        <w:rPr>
          <w:lang w:val="fr-CH"/>
        </w:rPr>
        <w:t>études qui fi</w:t>
      </w:r>
      <w:r w:rsidR="00804DE8">
        <w:rPr>
          <w:lang w:val="fr-CH"/>
        </w:rPr>
        <w:t>g</w:t>
      </w:r>
      <w:r w:rsidR="00534C90">
        <w:rPr>
          <w:lang w:val="fr-CH"/>
        </w:rPr>
        <w:t>ure dans la P</w:t>
      </w:r>
      <w:r>
        <w:rPr>
          <w:lang w:val="fr-CH"/>
        </w:rPr>
        <w:t>artie</w:t>
      </w:r>
      <w:r w:rsidR="009B3BBC">
        <w:rPr>
          <w:lang w:val="fr-CH"/>
        </w:rPr>
        <w:t> </w:t>
      </w:r>
      <w:r>
        <w:rPr>
          <w:lang w:val="fr-CH"/>
        </w:rPr>
        <w:t>2 de la Résolution 2 de l</w:t>
      </w:r>
      <w:r w:rsidR="002D348E">
        <w:rPr>
          <w:lang w:val="fr-CH"/>
        </w:rPr>
        <w:t>'</w:t>
      </w:r>
      <w:r>
        <w:rPr>
          <w:lang w:val="fr-CH"/>
        </w:rPr>
        <w:t xml:space="preserve">AMNT (Rév. Dubaï, 2012). Les modifications des </w:t>
      </w:r>
      <w:r w:rsidR="0007475D">
        <w:rPr>
          <w:lang w:val="fr-CH"/>
        </w:rPr>
        <w:t xml:space="preserve">rôles </w:t>
      </w:r>
      <w:r w:rsidR="008B528D">
        <w:rPr>
          <w:lang w:val="fr-CH"/>
        </w:rPr>
        <w:t>de premier plan</w:t>
      </w:r>
      <w:r w:rsidR="0007475D">
        <w:rPr>
          <w:lang w:val="fr-CH"/>
        </w:rPr>
        <w:t xml:space="preserve"> </w:t>
      </w:r>
      <w:r>
        <w:rPr>
          <w:lang w:val="fr-CH"/>
        </w:rPr>
        <w:t xml:space="preserve">proposées </w:t>
      </w:r>
      <w:r w:rsidR="00534C90">
        <w:rPr>
          <w:lang w:val="fr-CH"/>
        </w:rPr>
        <w:t>intègrent l</w:t>
      </w:r>
      <w:r>
        <w:rPr>
          <w:lang w:val="fr-CH"/>
        </w:rPr>
        <w:t xml:space="preserve">es propositions </w:t>
      </w:r>
      <w:r w:rsidR="00534C90">
        <w:rPr>
          <w:lang w:val="fr-CH"/>
        </w:rPr>
        <w:t xml:space="preserve">étudiées par </w:t>
      </w:r>
      <w:r w:rsidR="00CB5CD1">
        <w:rPr>
          <w:lang w:val="fr-CH"/>
        </w:rPr>
        <w:t>chaque commission d</w:t>
      </w:r>
      <w:r w:rsidR="002D348E">
        <w:rPr>
          <w:lang w:val="fr-CH"/>
        </w:rPr>
        <w:t>'</w:t>
      </w:r>
      <w:r w:rsidR="00CB5CD1">
        <w:rPr>
          <w:lang w:val="fr-CH"/>
        </w:rPr>
        <w:t xml:space="preserve">études et qui ont été présentées à la réunion du GCNT </w:t>
      </w:r>
      <w:r w:rsidR="008B528D">
        <w:rPr>
          <w:lang w:val="fr-CH"/>
        </w:rPr>
        <w:t>de</w:t>
      </w:r>
      <w:r w:rsidR="00CB5CD1">
        <w:rPr>
          <w:lang w:val="fr-CH"/>
        </w:rPr>
        <w:t xml:space="preserve"> juillet 2016.</w:t>
      </w:r>
    </w:p>
    <w:p w:rsidR="009800D3" w:rsidRPr="002F2AD0" w:rsidRDefault="009800D3" w:rsidP="00213648">
      <w:pPr>
        <w:pStyle w:val="enumlev1"/>
        <w:rPr>
          <w:rStyle w:val="EndnoteReference"/>
          <w:i/>
          <w:iCs/>
          <w:vertAlign w:val="baseline"/>
        </w:rPr>
      </w:pPr>
      <w:r w:rsidRPr="002F2AD0">
        <w:rPr>
          <w:rStyle w:val="EndnoteReference"/>
          <w:i/>
          <w:iCs/>
          <w:vertAlign w:val="baseline"/>
        </w:rPr>
        <w:lastRenderedPageBreak/>
        <w:t>i.</w:t>
      </w:r>
      <w:r w:rsidRPr="002F2AD0">
        <w:rPr>
          <w:rStyle w:val="EndnoteReference"/>
          <w:i/>
          <w:iCs/>
          <w:vertAlign w:val="baseline"/>
        </w:rPr>
        <w:tab/>
        <w:t xml:space="preserve">IAP/46A22/1: </w:t>
      </w:r>
      <w:r w:rsidR="008B528D" w:rsidRPr="002F2AD0">
        <w:rPr>
          <w:rStyle w:val="EndnoteReference"/>
          <w:i/>
          <w:iCs/>
          <w:vertAlign w:val="baseline"/>
        </w:rPr>
        <w:t>Projet</w:t>
      </w:r>
      <w:r w:rsidR="00CB5CD1" w:rsidRPr="002F2AD0">
        <w:rPr>
          <w:rStyle w:val="EndnoteReference"/>
          <w:i/>
          <w:iCs/>
          <w:vertAlign w:val="baseline"/>
        </w:rPr>
        <w:t xml:space="preserve"> de proposition</w:t>
      </w:r>
      <w:r w:rsidR="00250843" w:rsidRPr="002F2AD0">
        <w:rPr>
          <w:rStyle w:val="EndnoteReference"/>
          <w:i/>
          <w:iCs/>
          <w:vertAlign w:val="baseline"/>
        </w:rPr>
        <w:t>s</w:t>
      </w:r>
      <w:r w:rsidR="00CB5CD1" w:rsidRPr="002F2AD0">
        <w:rPr>
          <w:rStyle w:val="EndnoteReference"/>
          <w:i/>
          <w:iCs/>
          <w:vertAlign w:val="baseline"/>
        </w:rPr>
        <w:t xml:space="preserve"> concernant la réorganisation des Commissions d</w:t>
      </w:r>
      <w:r w:rsidR="002D348E" w:rsidRPr="002F2AD0">
        <w:rPr>
          <w:rStyle w:val="EndnoteReference"/>
          <w:i/>
          <w:iCs/>
          <w:vertAlign w:val="baseline"/>
        </w:rPr>
        <w:t>'</w:t>
      </w:r>
      <w:r w:rsidR="00CB5CD1" w:rsidRPr="002F2AD0">
        <w:rPr>
          <w:rStyle w:val="EndnoteReference"/>
          <w:i/>
          <w:iCs/>
          <w:vertAlign w:val="baseline"/>
        </w:rPr>
        <w:t>études de l</w:t>
      </w:r>
      <w:r w:rsidR="002D348E" w:rsidRPr="002F2AD0">
        <w:rPr>
          <w:rStyle w:val="EndnoteReference"/>
          <w:i/>
          <w:iCs/>
          <w:vertAlign w:val="baseline"/>
        </w:rPr>
        <w:t>'</w:t>
      </w:r>
      <w:r w:rsidR="00CB5CD1" w:rsidRPr="002F2AD0">
        <w:rPr>
          <w:rStyle w:val="EndnoteReference"/>
          <w:i/>
          <w:iCs/>
          <w:vertAlign w:val="baseline"/>
        </w:rPr>
        <w:t>UIT-T</w:t>
      </w:r>
    </w:p>
    <w:p w:rsidR="00F776DF" w:rsidRPr="00213648" w:rsidRDefault="009800D3" w:rsidP="009B3BBC">
      <w:pPr>
        <w:pStyle w:val="enumlev1"/>
        <w:rPr>
          <w:rStyle w:val="EndnoteReference"/>
          <w:vertAlign w:val="baseline"/>
        </w:rPr>
      </w:pPr>
      <w:r w:rsidRPr="002F2AD0">
        <w:rPr>
          <w:rStyle w:val="EndnoteReference"/>
          <w:i/>
          <w:iCs/>
          <w:vertAlign w:val="baseline"/>
        </w:rPr>
        <w:t>ii.</w:t>
      </w:r>
      <w:r w:rsidRPr="00213648">
        <w:rPr>
          <w:rStyle w:val="EndnoteReference"/>
          <w:vertAlign w:val="baseline"/>
        </w:rPr>
        <w:tab/>
        <w:t xml:space="preserve">IAP/46A22/2: </w:t>
      </w:r>
      <w:r w:rsidR="00CB5CD1" w:rsidRPr="00CA62B4">
        <w:rPr>
          <w:rStyle w:val="EndnoteReference"/>
          <w:i/>
          <w:iCs/>
          <w:vertAlign w:val="baseline"/>
        </w:rPr>
        <w:t>Propositions visant à modifier la liste des Commissions d</w:t>
      </w:r>
      <w:r w:rsidR="002D348E">
        <w:rPr>
          <w:rStyle w:val="EndnoteReference"/>
          <w:i/>
          <w:iCs/>
          <w:vertAlign w:val="baseline"/>
        </w:rPr>
        <w:t>'</w:t>
      </w:r>
      <w:r w:rsidR="00CB5CD1" w:rsidRPr="00CA62B4">
        <w:rPr>
          <w:rStyle w:val="EndnoteReference"/>
          <w:i/>
          <w:iCs/>
          <w:vertAlign w:val="baseline"/>
        </w:rPr>
        <w:t>études directrices de l</w:t>
      </w:r>
      <w:r w:rsidR="002D348E">
        <w:rPr>
          <w:rStyle w:val="EndnoteReference"/>
          <w:i/>
          <w:iCs/>
          <w:vertAlign w:val="baseline"/>
        </w:rPr>
        <w:t>'</w:t>
      </w:r>
      <w:r w:rsidR="00CB5CD1" w:rsidRPr="00CA62B4">
        <w:rPr>
          <w:rStyle w:val="EndnoteReference"/>
          <w:i/>
          <w:iCs/>
          <w:vertAlign w:val="baseline"/>
        </w:rPr>
        <w:t>UI</w:t>
      </w:r>
      <w:r w:rsidR="00534C90" w:rsidRPr="00CA62B4">
        <w:rPr>
          <w:rStyle w:val="EndnoteReference"/>
          <w:i/>
          <w:iCs/>
          <w:vertAlign w:val="baseline"/>
        </w:rPr>
        <w:t>T-T selon les domaines d</w:t>
      </w:r>
      <w:r w:rsidR="002D348E">
        <w:rPr>
          <w:rStyle w:val="EndnoteReference"/>
          <w:i/>
          <w:iCs/>
          <w:vertAlign w:val="baseline"/>
        </w:rPr>
        <w:t>'</w:t>
      </w:r>
      <w:r w:rsidR="00534C90" w:rsidRPr="00CA62B4">
        <w:rPr>
          <w:rStyle w:val="EndnoteReference"/>
          <w:i/>
          <w:iCs/>
          <w:vertAlign w:val="baseline"/>
        </w:rPr>
        <w:t>études</w:t>
      </w:r>
      <w:r w:rsidR="008B528D" w:rsidRPr="00CA62B4">
        <w:rPr>
          <w:rStyle w:val="EndnoteReference"/>
          <w:i/>
          <w:iCs/>
          <w:vertAlign w:val="baseline"/>
        </w:rPr>
        <w:t>,</w:t>
      </w:r>
      <w:r w:rsidR="009B3BBC">
        <w:rPr>
          <w:rStyle w:val="EndnoteReference"/>
          <w:i/>
          <w:iCs/>
          <w:vertAlign w:val="baseline"/>
        </w:rPr>
        <w:t xml:space="preserve"> qui figure dans la Partie </w:t>
      </w:r>
      <w:r w:rsidR="00CB5CD1" w:rsidRPr="00CA62B4">
        <w:rPr>
          <w:rStyle w:val="EndnoteReference"/>
          <w:i/>
          <w:iCs/>
          <w:vertAlign w:val="baseline"/>
        </w:rPr>
        <w:t>2 de la Résolution 2 de l</w:t>
      </w:r>
      <w:r w:rsidR="002D348E">
        <w:rPr>
          <w:rStyle w:val="EndnoteReference"/>
          <w:i/>
          <w:iCs/>
          <w:vertAlign w:val="baseline"/>
        </w:rPr>
        <w:t>'</w:t>
      </w:r>
      <w:r w:rsidR="00CB5CD1" w:rsidRPr="00CA62B4">
        <w:rPr>
          <w:rStyle w:val="EndnoteReference"/>
          <w:i/>
          <w:iCs/>
          <w:vertAlign w:val="baseline"/>
        </w:rPr>
        <w:t>AMNT</w:t>
      </w:r>
      <w:r w:rsidRPr="00CA62B4">
        <w:rPr>
          <w:rStyle w:val="EndnoteReference"/>
          <w:i/>
          <w:iCs/>
          <w:vertAlign w:val="baseline"/>
        </w:rPr>
        <w:t xml:space="preserve"> (</w:t>
      </w:r>
      <w:r w:rsidR="00804DE8" w:rsidRPr="00CA62B4">
        <w:rPr>
          <w:rStyle w:val="EndnoteReference"/>
          <w:i/>
          <w:iCs/>
          <w:vertAlign w:val="baseline"/>
        </w:rPr>
        <w:t>les marques de révision se rapportent au Document</w:t>
      </w:r>
      <w:r w:rsidR="009B3BBC">
        <w:rPr>
          <w:i/>
          <w:iCs/>
        </w:rPr>
        <w:t> </w:t>
      </w:r>
      <w:r w:rsidR="00804DE8" w:rsidRPr="00CA62B4">
        <w:rPr>
          <w:rStyle w:val="EndnoteReference"/>
          <w:i/>
          <w:iCs/>
          <w:vertAlign w:val="baseline"/>
        </w:rPr>
        <w:t>36 de l</w:t>
      </w:r>
      <w:r w:rsidR="002D348E">
        <w:rPr>
          <w:rStyle w:val="EndnoteReference"/>
          <w:i/>
          <w:iCs/>
          <w:vertAlign w:val="baseline"/>
        </w:rPr>
        <w:t>'</w:t>
      </w:r>
      <w:r w:rsidR="00534C90" w:rsidRPr="00CA62B4">
        <w:rPr>
          <w:rStyle w:val="EndnoteReference"/>
          <w:i/>
          <w:iCs/>
          <w:vertAlign w:val="baseline"/>
        </w:rPr>
        <w:t>AMNT-16, Annexe A, Partie</w:t>
      </w:r>
      <w:r w:rsidR="00534C90" w:rsidRPr="00213648">
        <w:rPr>
          <w:rStyle w:val="EndnoteReference"/>
          <w:vertAlign w:val="baseline"/>
        </w:rPr>
        <w:t xml:space="preserve"> </w:t>
      </w:r>
    </w:p>
    <w:p w:rsidR="00F776DF" w:rsidRPr="009B3BBC" w:rsidRDefault="00F776D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B3BBC">
        <w:br w:type="page"/>
      </w:r>
    </w:p>
    <w:p w:rsidR="00811E86" w:rsidRPr="00E35A61" w:rsidRDefault="003F51FF">
      <w:pPr>
        <w:pStyle w:val="Proposal"/>
        <w:rPr>
          <w:lang w:val="fr-FR"/>
        </w:rPr>
      </w:pPr>
      <w:r w:rsidRPr="009B3BBC">
        <w:lastRenderedPageBreak/>
        <w:tab/>
      </w:r>
      <w:r w:rsidRPr="00E35A61">
        <w:rPr>
          <w:lang w:val="fr-FR"/>
        </w:rPr>
        <w:t>IAP/46A22/1</w:t>
      </w:r>
    </w:p>
    <w:p w:rsidR="008B2D05" w:rsidRPr="00347FE7" w:rsidRDefault="008B2D05" w:rsidP="007069F5">
      <w:pPr>
        <w:pStyle w:val="Tabletitle"/>
        <w:spacing w:before="240"/>
        <w:rPr>
          <w:sz w:val="24"/>
          <w:szCs w:val="24"/>
          <w:lang w:val="fr-FR"/>
        </w:rPr>
      </w:pPr>
      <w:r w:rsidRPr="00347FE7">
        <w:rPr>
          <w:sz w:val="24"/>
          <w:szCs w:val="24"/>
          <w:lang w:val="fr-FR"/>
        </w:rPr>
        <w:t>Table</w:t>
      </w:r>
      <w:r w:rsidR="00773114" w:rsidRPr="00347FE7">
        <w:rPr>
          <w:sz w:val="24"/>
          <w:szCs w:val="24"/>
          <w:lang w:val="fr-FR"/>
        </w:rPr>
        <w:t>au</w:t>
      </w:r>
      <w:r w:rsidRPr="00347FE7">
        <w:rPr>
          <w:sz w:val="24"/>
          <w:szCs w:val="24"/>
          <w:lang w:val="fr-FR"/>
        </w:rPr>
        <w:t xml:space="preserve"> 1 – </w:t>
      </w:r>
      <w:r w:rsidR="00804DE8" w:rsidRPr="00347FE7">
        <w:rPr>
          <w:sz w:val="24"/>
          <w:szCs w:val="24"/>
          <w:lang w:val="fr-FR"/>
        </w:rPr>
        <w:t>Propositions de la C</w:t>
      </w:r>
      <w:r w:rsidRPr="00347FE7">
        <w:rPr>
          <w:sz w:val="24"/>
          <w:szCs w:val="24"/>
          <w:lang w:val="fr-FR"/>
        </w:rPr>
        <w:t>ITEL</w:t>
      </w:r>
      <w:r w:rsidR="00804DE8" w:rsidRPr="00347FE7">
        <w:rPr>
          <w:sz w:val="24"/>
          <w:szCs w:val="24"/>
          <w:lang w:val="fr-FR"/>
        </w:rPr>
        <w:t xml:space="preserve"> concernant la réorganisation des </w:t>
      </w:r>
      <w:r w:rsidR="004F60F8">
        <w:rPr>
          <w:sz w:val="24"/>
          <w:szCs w:val="24"/>
          <w:lang w:val="fr-FR"/>
        </w:rPr>
        <w:br/>
      </w:r>
      <w:r w:rsidR="00804DE8" w:rsidRPr="00347FE7">
        <w:rPr>
          <w:sz w:val="24"/>
          <w:szCs w:val="24"/>
          <w:lang w:val="fr-FR"/>
        </w:rPr>
        <w:t>Commissions d’études</w:t>
      </w:r>
      <w:r w:rsidR="00250843" w:rsidRPr="00347FE7">
        <w:rPr>
          <w:sz w:val="24"/>
          <w:szCs w:val="24"/>
          <w:lang w:val="fr-FR"/>
        </w:rPr>
        <w:t xml:space="preserve"> (CE)</w:t>
      </w:r>
      <w:r w:rsidR="00804DE8" w:rsidRPr="00347FE7">
        <w:rPr>
          <w:sz w:val="24"/>
          <w:szCs w:val="24"/>
          <w:lang w:val="fr-FR"/>
        </w:rPr>
        <w:t xml:space="preserve"> de l</w:t>
      </w:r>
      <w:r w:rsidR="007069F5">
        <w:rPr>
          <w:sz w:val="24"/>
          <w:szCs w:val="24"/>
          <w:lang w:val="fr-FR"/>
        </w:rPr>
        <w:t>'</w:t>
      </w:r>
      <w:r w:rsidR="00804DE8" w:rsidRPr="00347FE7">
        <w:rPr>
          <w:sz w:val="24"/>
          <w:szCs w:val="24"/>
          <w:lang w:val="fr-FR"/>
        </w:rPr>
        <w:t>UIT-T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262"/>
        <w:gridCol w:w="2977"/>
        <w:gridCol w:w="3832"/>
      </w:tblGrid>
      <w:tr w:rsidR="008B2D05" w:rsidRPr="00C626C7" w:rsidTr="001B441C">
        <w:trPr>
          <w:tblHeader/>
          <w:jc w:val="center"/>
        </w:trPr>
        <w:tc>
          <w:tcPr>
            <w:tcW w:w="1568" w:type="dxa"/>
            <w:shd w:val="clear" w:color="auto" w:fill="auto"/>
          </w:tcPr>
          <w:p w:rsidR="008B2D05" w:rsidRPr="00E35A61" w:rsidRDefault="00223750" w:rsidP="001B441C">
            <w:pPr>
              <w:pStyle w:val="Tablehead"/>
              <w:rPr>
                <w:lang w:val="fr-FR"/>
              </w:rPr>
            </w:pPr>
            <w:r w:rsidRPr="00E35A61">
              <w:rPr>
                <w:lang w:val="fr-FR"/>
              </w:rPr>
              <w:t xml:space="preserve">CE </w:t>
            </w:r>
            <w:r w:rsidR="00CE67A8" w:rsidRPr="00E35A61">
              <w:rPr>
                <w:lang w:val="fr-FR"/>
              </w:rPr>
              <w:t>actuelle de l</w:t>
            </w:r>
            <w:r w:rsidR="007069F5">
              <w:rPr>
                <w:lang w:val="fr-FR"/>
              </w:rPr>
              <w:t>'</w:t>
            </w:r>
            <w:r w:rsidR="00CE67A8" w:rsidRPr="00E35A61">
              <w:rPr>
                <w:lang w:val="fr-FR"/>
              </w:rPr>
              <w:t>UIT-T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CE67A8" w:rsidP="001B441C">
            <w:pPr>
              <w:pStyle w:val="Tablehead"/>
            </w:pPr>
            <w:r>
              <w:t>Mesure</w:t>
            </w:r>
            <w:r w:rsidR="00773114">
              <w:t xml:space="preserve"> proposée</w:t>
            </w:r>
          </w:p>
        </w:tc>
        <w:tc>
          <w:tcPr>
            <w:tcW w:w="2977" w:type="dxa"/>
            <w:shd w:val="clear" w:color="auto" w:fill="auto"/>
          </w:tcPr>
          <w:p w:rsidR="008B2D05" w:rsidRPr="00CC7F89" w:rsidRDefault="008B2D05" w:rsidP="001B441C">
            <w:pPr>
              <w:pStyle w:val="Tablehead"/>
            </w:pPr>
            <w:r w:rsidRPr="00CC7F89">
              <w:t>Description</w:t>
            </w:r>
          </w:p>
        </w:tc>
        <w:tc>
          <w:tcPr>
            <w:tcW w:w="3832" w:type="dxa"/>
            <w:shd w:val="clear" w:color="auto" w:fill="auto"/>
          </w:tcPr>
          <w:p w:rsidR="008B2D05" w:rsidRPr="00E35A61" w:rsidRDefault="00EC26F5" w:rsidP="001B441C">
            <w:pPr>
              <w:pStyle w:val="Tablehead"/>
              <w:rPr>
                <w:lang w:val="fr-FR"/>
              </w:rPr>
            </w:pPr>
            <w:r w:rsidRPr="00E35A61">
              <w:rPr>
                <w:lang w:val="fr-FR"/>
              </w:rPr>
              <w:t xml:space="preserve">Justification et nouvelle structure de la </w:t>
            </w:r>
            <w:r w:rsidR="00223750" w:rsidRPr="00E35A61">
              <w:rPr>
                <w:lang w:val="fr-FR"/>
              </w:rPr>
              <w:t xml:space="preserve">CE </w:t>
            </w:r>
          </w:p>
        </w:tc>
      </w:tr>
      <w:tr w:rsidR="008B2D05" w:rsidRPr="001D21FF" w:rsidTr="001B441C">
        <w:trPr>
          <w:trHeight w:val="263"/>
          <w:jc w:val="center"/>
        </w:trPr>
        <w:tc>
          <w:tcPr>
            <w:tcW w:w="1568" w:type="dxa"/>
            <w:shd w:val="clear" w:color="auto" w:fill="auto"/>
          </w:tcPr>
          <w:p w:rsidR="008B2D05" w:rsidRPr="001D21FF" w:rsidRDefault="00EC26F5" w:rsidP="001D21FF">
            <w:pPr>
              <w:pStyle w:val="Tabletext"/>
            </w:pPr>
            <w:r w:rsidRPr="001D21FF">
              <w:t>GCNT</w:t>
            </w:r>
          </w:p>
        </w:tc>
        <w:tc>
          <w:tcPr>
            <w:tcW w:w="1262" w:type="dxa"/>
            <w:shd w:val="clear" w:color="auto" w:fill="auto"/>
          </w:tcPr>
          <w:p w:rsidR="008B2D05" w:rsidRPr="001D21FF" w:rsidRDefault="008B2D05" w:rsidP="001D21FF">
            <w:pPr>
              <w:pStyle w:val="Tabletext"/>
            </w:pPr>
            <w:r w:rsidRPr="001D21FF">
              <w:t>NOC</w:t>
            </w:r>
          </w:p>
        </w:tc>
        <w:tc>
          <w:tcPr>
            <w:tcW w:w="2977" w:type="dxa"/>
            <w:shd w:val="clear" w:color="auto" w:fill="auto"/>
          </w:tcPr>
          <w:p w:rsidR="008B2D05" w:rsidRPr="001D21FF" w:rsidRDefault="008B2D05" w:rsidP="001D21FF">
            <w:pPr>
              <w:pStyle w:val="Tabletext"/>
            </w:pPr>
          </w:p>
        </w:tc>
        <w:tc>
          <w:tcPr>
            <w:tcW w:w="3832" w:type="dxa"/>
            <w:shd w:val="clear" w:color="auto" w:fill="auto"/>
          </w:tcPr>
          <w:p w:rsidR="008B2D05" w:rsidRPr="001D21FF" w:rsidRDefault="00223750" w:rsidP="001D21FF">
            <w:pPr>
              <w:pStyle w:val="Tabletext"/>
            </w:pPr>
            <w:r w:rsidRPr="001D21FF">
              <w:t xml:space="preserve">Structure actuelle du </w:t>
            </w:r>
            <w:r w:rsidR="00EC26F5" w:rsidRPr="001D21FF">
              <w:t>GCNT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223750" w:rsidP="001B441C">
            <w:pPr>
              <w:pStyle w:val="Tabletext"/>
            </w:pPr>
            <w:r>
              <w:t xml:space="preserve">CE </w:t>
            </w:r>
            <w:r w:rsidR="008B2D05" w:rsidRPr="00CC7F89">
              <w:t>2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MOD</w:t>
            </w:r>
          </w:p>
        </w:tc>
        <w:tc>
          <w:tcPr>
            <w:tcW w:w="2977" w:type="dxa"/>
            <w:shd w:val="clear" w:color="auto" w:fill="auto"/>
          </w:tcPr>
          <w:p w:rsidR="008B2D05" w:rsidRPr="00E35A61" w:rsidRDefault="008B2D05" w:rsidP="001B441C">
            <w:pPr>
              <w:pStyle w:val="Tabletext"/>
              <w:ind w:left="284" w:hanging="284"/>
              <w:rPr>
                <w:lang w:val="fr-FR"/>
              </w:rPr>
            </w:pPr>
            <w:r w:rsidRPr="00E35A61">
              <w:rPr>
                <w:lang w:val="fr-FR"/>
              </w:rPr>
              <w:t>•</w:t>
            </w:r>
            <w:r w:rsidR="00EC26F5" w:rsidRPr="00E35A61">
              <w:rPr>
                <w:lang w:val="fr-FR"/>
              </w:rPr>
              <w:tab/>
              <w:t xml:space="preserve">Transférer le GT </w:t>
            </w:r>
            <w:r w:rsidRPr="00E35A61">
              <w:rPr>
                <w:lang w:val="fr-FR"/>
              </w:rPr>
              <w:t>2/2 (</w:t>
            </w:r>
            <w:r w:rsidR="00EC26F5" w:rsidRPr="00E35A61">
              <w:rPr>
                <w:color w:val="000000"/>
                <w:lang w:val="fr-FR"/>
              </w:rPr>
              <w:t>Gestion des télécommunications et exploitation des réseaux et des services</w:t>
            </w:r>
            <w:r w:rsidR="004F60F8">
              <w:rPr>
                <w:lang w:val="fr-FR"/>
              </w:rPr>
              <w:t xml:space="preserve">: </w:t>
            </w:r>
            <w:r w:rsidR="00223750" w:rsidRPr="00E35A61">
              <w:rPr>
                <w:lang w:val="fr-FR"/>
              </w:rPr>
              <w:t>5/2</w:t>
            </w:r>
            <w:r w:rsidR="00EC26F5" w:rsidRPr="00E35A61">
              <w:rPr>
                <w:lang w:val="fr-FR"/>
              </w:rPr>
              <w:t>,</w:t>
            </w:r>
            <w:r w:rsidR="00223750" w:rsidRPr="00E35A61">
              <w:rPr>
                <w:lang w:val="fr-FR"/>
              </w:rPr>
              <w:t xml:space="preserve"> 6/2 et 7</w:t>
            </w:r>
            <w:r w:rsidR="00EC26F5" w:rsidRPr="00E35A61">
              <w:rPr>
                <w:lang w:val="fr-FR"/>
              </w:rPr>
              <w:t xml:space="preserve">/2) à la </w:t>
            </w:r>
            <w:r w:rsidR="00223750" w:rsidRPr="00E35A61">
              <w:rPr>
                <w:lang w:val="fr-FR"/>
              </w:rPr>
              <w:t xml:space="preserve">CE </w:t>
            </w:r>
            <w:r w:rsidR="00EC26F5" w:rsidRPr="00E35A61">
              <w:rPr>
                <w:lang w:val="fr-FR"/>
              </w:rPr>
              <w:t>13</w:t>
            </w:r>
            <w:r w:rsidRPr="00E35A61">
              <w:rPr>
                <w:lang w:val="fr-FR"/>
              </w:rPr>
              <w:t>.</w:t>
            </w:r>
          </w:p>
          <w:p w:rsidR="008B2D05" w:rsidRPr="00E35A61" w:rsidRDefault="008B2D05" w:rsidP="001B441C">
            <w:pPr>
              <w:pStyle w:val="Tabletext"/>
              <w:ind w:left="284" w:hanging="284"/>
              <w:rPr>
                <w:lang w:val="fr-FR"/>
              </w:rPr>
            </w:pPr>
            <w:r w:rsidRPr="00E35A61">
              <w:rPr>
                <w:lang w:val="fr-FR"/>
              </w:rPr>
              <w:t>•</w:t>
            </w:r>
            <w:r w:rsidRPr="00E35A61">
              <w:rPr>
                <w:lang w:val="fr-FR"/>
              </w:rPr>
              <w:tab/>
            </w:r>
            <w:r w:rsidR="00EC26F5" w:rsidRPr="00E35A61">
              <w:rPr>
                <w:lang w:val="fr-FR"/>
              </w:rPr>
              <w:t>Transférer</w:t>
            </w:r>
            <w:r w:rsidR="00223750" w:rsidRPr="00E35A61">
              <w:rPr>
                <w:lang w:val="fr-FR"/>
              </w:rPr>
              <w:t xml:space="preserve"> la Question 4/2 à la</w:t>
            </w:r>
            <w:r w:rsidRPr="00E35A61">
              <w:rPr>
                <w:lang w:val="fr-FR"/>
              </w:rPr>
              <w:t xml:space="preserve"> </w:t>
            </w:r>
            <w:r w:rsidR="00223750" w:rsidRPr="00E35A61">
              <w:rPr>
                <w:lang w:val="fr-FR"/>
              </w:rPr>
              <w:t xml:space="preserve">CE </w:t>
            </w:r>
            <w:r w:rsidRPr="00E35A61">
              <w:rPr>
                <w:lang w:val="fr-FR"/>
              </w:rPr>
              <w:t>16.</w:t>
            </w:r>
          </w:p>
        </w:tc>
        <w:tc>
          <w:tcPr>
            <w:tcW w:w="3832" w:type="dxa"/>
            <w:shd w:val="clear" w:color="auto" w:fill="auto"/>
          </w:tcPr>
          <w:p w:rsidR="008B2D05" w:rsidRPr="00E35A61" w:rsidRDefault="00223750" w:rsidP="001B441C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>Il existe une forte synergie entre les questions liées à la gestion des télécommunications et les activités actuellement menées par la CE 13</w:t>
            </w:r>
            <w:r w:rsidR="008B2D05" w:rsidRPr="00E35A61">
              <w:rPr>
                <w:lang w:val="fr-FR"/>
              </w:rPr>
              <w:t xml:space="preserve">. </w:t>
            </w:r>
            <w:r w:rsidR="001B441C">
              <w:rPr>
                <w:lang w:val="fr-FR"/>
              </w:rPr>
              <w:br/>
            </w:r>
            <w:r w:rsidRPr="00E35A61">
              <w:rPr>
                <w:lang w:val="fr-FR"/>
              </w:rPr>
              <w:t>La CE 2 devrait axer ses travaux sur le</w:t>
            </w:r>
            <w:r w:rsidR="008B2D05" w:rsidRPr="00E35A61">
              <w:rPr>
                <w:lang w:val="fr-FR"/>
              </w:rPr>
              <w:t xml:space="preserve"> </w:t>
            </w:r>
            <w:r w:rsidRPr="00E35A61">
              <w:rPr>
                <w:lang w:val="fr-FR"/>
              </w:rPr>
              <w:t>numérotage, le nommage, l</w:t>
            </w:r>
            <w:r w:rsidR="007069F5">
              <w:rPr>
                <w:lang w:val="fr-FR"/>
              </w:rPr>
              <w:t>'</w:t>
            </w:r>
            <w:r w:rsidRPr="00E35A61">
              <w:rPr>
                <w:lang w:val="fr-FR"/>
              </w:rPr>
              <w:t>adressage, le routage et la fourniture des services</w:t>
            </w:r>
            <w:r w:rsidR="008B2D05" w:rsidRPr="00E35A61">
              <w:rPr>
                <w:lang w:val="fr-FR"/>
              </w:rPr>
              <w:t>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223750" w:rsidP="001B441C">
            <w:pPr>
              <w:pStyle w:val="Tabletext"/>
            </w:pPr>
            <w:r>
              <w:t xml:space="preserve">CE </w:t>
            </w:r>
            <w:r w:rsidR="008B2D05" w:rsidRPr="00CC7F89">
              <w:t>3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NOC</w:t>
            </w:r>
          </w:p>
        </w:tc>
        <w:tc>
          <w:tcPr>
            <w:tcW w:w="2977" w:type="dxa"/>
            <w:shd w:val="clear" w:color="auto" w:fill="auto"/>
          </w:tcPr>
          <w:p w:rsidR="008B2D05" w:rsidRPr="00CC7F89" w:rsidRDefault="008B2D05" w:rsidP="001B441C">
            <w:pPr>
              <w:pStyle w:val="Tabletext"/>
              <w:ind w:left="284" w:hanging="284"/>
            </w:pPr>
          </w:p>
        </w:tc>
        <w:tc>
          <w:tcPr>
            <w:tcW w:w="3832" w:type="dxa"/>
            <w:shd w:val="clear" w:color="auto" w:fill="auto"/>
          </w:tcPr>
          <w:p w:rsidR="008B2D05" w:rsidRPr="00E35A61" w:rsidRDefault="00223750" w:rsidP="001B441C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>Conserver la structure actuelle et confier à la Commission d</w:t>
            </w:r>
            <w:r w:rsidR="007069F5">
              <w:rPr>
                <w:lang w:val="fr-FR"/>
              </w:rPr>
              <w:t>'</w:t>
            </w:r>
            <w:r w:rsidRPr="00E35A61">
              <w:rPr>
                <w:lang w:val="fr-FR"/>
              </w:rPr>
              <w:t xml:space="preserve">études </w:t>
            </w:r>
            <w:r w:rsidR="0007475D" w:rsidRPr="00E35A61">
              <w:rPr>
                <w:lang w:val="fr-FR"/>
              </w:rPr>
              <w:t>un rôle de premier plan en conformité avec</w:t>
            </w:r>
            <w:r w:rsidRPr="00E35A61">
              <w:rPr>
                <w:lang w:val="fr-FR"/>
              </w:rPr>
              <w:t xml:space="preserve"> son domaine de compétence</w:t>
            </w:r>
            <w:r w:rsidR="00773114" w:rsidRPr="00E35A61">
              <w:rPr>
                <w:lang w:val="fr-FR"/>
              </w:rPr>
              <w:t xml:space="preserve"> actuel</w:t>
            </w:r>
            <w:r w:rsidRPr="00E35A61">
              <w:rPr>
                <w:lang w:val="fr-FR"/>
              </w:rPr>
              <w:t>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223750" w:rsidP="001B441C">
            <w:pPr>
              <w:pStyle w:val="Tabletext"/>
            </w:pPr>
            <w:r>
              <w:t xml:space="preserve">CE </w:t>
            </w:r>
            <w:r w:rsidR="008B2D05" w:rsidRPr="00CC7F89">
              <w:t>5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NOC</w:t>
            </w:r>
          </w:p>
        </w:tc>
        <w:tc>
          <w:tcPr>
            <w:tcW w:w="2977" w:type="dxa"/>
            <w:shd w:val="clear" w:color="auto" w:fill="auto"/>
          </w:tcPr>
          <w:p w:rsidR="008B2D05" w:rsidRPr="00CC7F89" w:rsidRDefault="008B2D05" w:rsidP="001B441C">
            <w:pPr>
              <w:pStyle w:val="Tabletext"/>
              <w:ind w:left="284" w:hanging="284"/>
            </w:pPr>
          </w:p>
        </w:tc>
        <w:tc>
          <w:tcPr>
            <w:tcW w:w="3832" w:type="dxa"/>
            <w:shd w:val="clear" w:color="auto" w:fill="auto"/>
          </w:tcPr>
          <w:p w:rsidR="008B2D05" w:rsidRPr="00E35A61" w:rsidRDefault="00223750" w:rsidP="001B441C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 xml:space="preserve">Conserver la structure actuelle et </w:t>
            </w:r>
            <w:r w:rsidR="009A2B1D" w:rsidRPr="00E35A61">
              <w:rPr>
                <w:lang w:val="fr-FR"/>
              </w:rPr>
              <w:t>confier à la Commission d</w:t>
            </w:r>
            <w:r w:rsidR="007069F5">
              <w:rPr>
                <w:lang w:val="fr-FR"/>
              </w:rPr>
              <w:t>'</w:t>
            </w:r>
            <w:r w:rsidR="009A2B1D" w:rsidRPr="00E35A61">
              <w:rPr>
                <w:lang w:val="fr-FR"/>
              </w:rPr>
              <w:t>études</w:t>
            </w:r>
            <w:r w:rsidRPr="00E35A61">
              <w:rPr>
                <w:lang w:val="fr-FR"/>
              </w:rPr>
              <w:t xml:space="preserve"> </w:t>
            </w:r>
            <w:r w:rsidR="0007475D" w:rsidRPr="00E35A61">
              <w:rPr>
                <w:lang w:val="fr-FR"/>
              </w:rPr>
              <w:t xml:space="preserve">un rôle de premier plan </w:t>
            </w:r>
            <w:r w:rsidR="004F60F8">
              <w:rPr>
                <w:lang w:val="fr-FR"/>
              </w:rPr>
              <w:t xml:space="preserve">concernant </w:t>
            </w:r>
            <w:r w:rsidRPr="00E35A61">
              <w:rPr>
                <w:lang w:val="fr-FR"/>
              </w:rPr>
              <w:t>les déchets d</w:t>
            </w:r>
            <w:r w:rsidR="007069F5">
              <w:rPr>
                <w:lang w:val="fr-FR"/>
              </w:rPr>
              <w:t>'</w:t>
            </w:r>
            <w:r w:rsidRPr="00E35A61">
              <w:rPr>
                <w:lang w:val="fr-FR"/>
              </w:rPr>
              <w:t>équipements électriques et électroniques,</w:t>
            </w:r>
            <w:r w:rsidRPr="00290E7D">
              <w:rPr>
                <w:lang w:val="fr-CH"/>
              </w:rPr>
              <w:t xml:space="preserve"> l</w:t>
            </w:r>
            <w:r w:rsidR="007069F5">
              <w:rPr>
                <w:lang w:val="fr-CH"/>
              </w:rPr>
              <w:t>'</w:t>
            </w:r>
            <w:r w:rsidRPr="00290E7D">
              <w:rPr>
                <w:lang w:val="fr-CH"/>
              </w:rPr>
              <w:t>efficacité énergétique et l</w:t>
            </w:r>
            <w:r w:rsidR="007069F5">
              <w:rPr>
                <w:lang w:val="fr-CH"/>
              </w:rPr>
              <w:t>'</w:t>
            </w:r>
            <w:r w:rsidRPr="00290E7D">
              <w:rPr>
                <w:lang w:val="fr-CH"/>
              </w:rPr>
              <w:t>énergie propre</w:t>
            </w:r>
            <w:r w:rsidRPr="00E35A61">
              <w:rPr>
                <w:lang w:val="fr-FR"/>
              </w:rPr>
              <w:t>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223750" w:rsidP="001B441C">
            <w:pPr>
              <w:pStyle w:val="Tabletext"/>
            </w:pPr>
            <w:r>
              <w:t xml:space="preserve">CE </w:t>
            </w:r>
            <w:r w:rsidR="008B2D05" w:rsidRPr="00CC7F89">
              <w:t>9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SUP</w:t>
            </w:r>
          </w:p>
        </w:tc>
        <w:tc>
          <w:tcPr>
            <w:tcW w:w="2977" w:type="dxa"/>
            <w:shd w:val="clear" w:color="auto" w:fill="auto"/>
          </w:tcPr>
          <w:p w:rsidR="008B2D05" w:rsidRPr="00E35A61" w:rsidRDefault="008B2D05" w:rsidP="001B441C">
            <w:pPr>
              <w:pStyle w:val="Tabletext"/>
              <w:ind w:left="284" w:hanging="284"/>
              <w:rPr>
                <w:lang w:val="fr-FR"/>
              </w:rPr>
            </w:pPr>
            <w:r w:rsidRPr="00E35A61">
              <w:rPr>
                <w:lang w:val="fr-FR"/>
              </w:rPr>
              <w:t>•</w:t>
            </w:r>
            <w:r w:rsidRPr="00E35A61">
              <w:rPr>
                <w:lang w:val="fr-FR"/>
              </w:rPr>
              <w:tab/>
            </w:r>
            <w:r w:rsidR="00EC26F5" w:rsidRPr="00E35A61">
              <w:rPr>
                <w:lang w:val="fr-FR"/>
              </w:rPr>
              <w:t>Transférer</w:t>
            </w:r>
            <w:r w:rsidR="00E41E79" w:rsidRPr="00E35A61">
              <w:rPr>
                <w:lang w:val="fr-FR"/>
              </w:rPr>
              <w:t xml:space="preserve"> la Question </w:t>
            </w:r>
            <w:r w:rsidRPr="00E35A61">
              <w:rPr>
                <w:lang w:val="fr-FR"/>
              </w:rPr>
              <w:t>2/9 (</w:t>
            </w:r>
            <w:r w:rsidR="00E41E79" w:rsidRPr="00E35A61">
              <w:rPr>
                <w:color w:val="000000"/>
                <w:lang w:val="fr-FR"/>
              </w:rPr>
              <w:t>qualité de service de bout en bout</w:t>
            </w:r>
            <w:r w:rsidR="00E41E79" w:rsidRPr="00E35A61">
              <w:rPr>
                <w:lang w:val="fr-FR"/>
              </w:rPr>
              <w:t xml:space="preserve">) et la Question </w:t>
            </w:r>
            <w:r w:rsidRPr="00E35A61">
              <w:rPr>
                <w:lang w:val="fr-FR"/>
              </w:rPr>
              <w:t>12/9 (</w:t>
            </w:r>
            <w:r w:rsidR="00E41E79" w:rsidRPr="00E35A61">
              <w:rPr>
                <w:lang w:val="fr-FR"/>
              </w:rPr>
              <w:t>qualité audiovisuelle) à la</w:t>
            </w:r>
            <w:r w:rsidRPr="00E35A61">
              <w:rPr>
                <w:lang w:val="fr-FR"/>
              </w:rPr>
              <w:t xml:space="preserve"> </w:t>
            </w:r>
            <w:r w:rsidR="001B441C">
              <w:rPr>
                <w:lang w:val="fr-FR"/>
              </w:rPr>
              <w:br/>
            </w:r>
            <w:r w:rsidR="00223750" w:rsidRPr="00E35A61">
              <w:rPr>
                <w:lang w:val="fr-FR"/>
              </w:rPr>
              <w:t xml:space="preserve">CE </w:t>
            </w:r>
            <w:r w:rsidRPr="00E35A61">
              <w:rPr>
                <w:lang w:val="fr-FR"/>
              </w:rPr>
              <w:t>12.</w:t>
            </w:r>
          </w:p>
          <w:p w:rsidR="008B2D05" w:rsidRPr="00E35A61" w:rsidRDefault="008B2D05" w:rsidP="001B441C">
            <w:pPr>
              <w:pStyle w:val="Tabletext"/>
              <w:ind w:left="284" w:hanging="284"/>
              <w:rPr>
                <w:lang w:val="fr-FR"/>
              </w:rPr>
            </w:pPr>
            <w:r w:rsidRPr="00E35A61">
              <w:rPr>
                <w:lang w:val="fr-FR"/>
              </w:rPr>
              <w:t>•</w:t>
            </w:r>
            <w:r w:rsidRPr="00E35A61">
              <w:rPr>
                <w:lang w:val="fr-FR"/>
              </w:rPr>
              <w:tab/>
            </w:r>
            <w:r w:rsidR="00EC26F5" w:rsidRPr="00E35A61">
              <w:rPr>
                <w:lang w:val="fr-FR"/>
              </w:rPr>
              <w:t>Transférer</w:t>
            </w:r>
            <w:r w:rsidR="00E41E79" w:rsidRPr="00E35A61">
              <w:rPr>
                <w:lang w:val="fr-FR"/>
              </w:rPr>
              <w:t xml:space="preserve"> les Questions 1/9, 3/9, 4/9, 5/9, 6/9, 7/9, 8/9, 10/9, 11/9 et 13/9 à la</w:t>
            </w:r>
            <w:r w:rsidRPr="00E35A61">
              <w:rPr>
                <w:lang w:val="fr-FR"/>
              </w:rPr>
              <w:t xml:space="preserve"> </w:t>
            </w:r>
            <w:r w:rsidR="00223750" w:rsidRPr="00E35A61">
              <w:rPr>
                <w:lang w:val="fr-FR"/>
              </w:rPr>
              <w:t xml:space="preserve">CE </w:t>
            </w:r>
            <w:r w:rsidRPr="00E35A61">
              <w:rPr>
                <w:lang w:val="fr-FR"/>
              </w:rPr>
              <w:t>16.</w:t>
            </w:r>
          </w:p>
          <w:p w:rsidR="008B2D05" w:rsidRPr="00E35A61" w:rsidRDefault="008B2D05" w:rsidP="001B441C">
            <w:pPr>
              <w:pStyle w:val="Tabletext"/>
              <w:ind w:left="284" w:hanging="284"/>
              <w:rPr>
                <w:lang w:val="fr-FR"/>
              </w:rPr>
            </w:pPr>
            <w:r w:rsidRPr="00E35A61">
              <w:rPr>
                <w:lang w:val="fr-FR"/>
              </w:rPr>
              <w:t>•</w:t>
            </w:r>
            <w:r w:rsidRPr="00E35A61">
              <w:rPr>
                <w:lang w:val="fr-FR"/>
              </w:rPr>
              <w:tab/>
            </w:r>
            <w:r w:rsidR="00EC26F5" w:rsidRPr="00E35A61">
              <w:rPr>
                <w:lang w:val="fr-FR"/>
              </w:rPr>
              <w:t>Transférer</w:t>
            </w:r>
            <w:r w:rsidR="00E41E79" w:rsidRPr="00E35A61">
              <w:rPr>
                <w:lang w:val="fr-FR"/>
              </w:rPr>
              <w:t xml:space="preserve"> la Question 9/9 à la</w:t>
            </w:r>
            <w:r w:rsidRPr="00E35A61">
              <w:rPr>
                <w:lang w:val="fr-FR"/>
              </w:rPr>
              <w:t xml:space="preserve"> </w:t>
            </w:r>
            <w:r w:rsidR="00223750" w:rsidRPr="00E35A61">
              <w:rPr>
                <w:lang w:val="fr-FR"/>
              </w:rPr>
              <w:t xml:space="preserve">CE </w:t>
            </w:r>
            <w:r w:rsidRPr="00E35A61">
              <w:rPr>
                <w:lang w:val="fr-FR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:rsidR="008B2D05" w:rsidRPr="00E35A61" w:rsidRDefault="00223750" w:rsidP="001B441C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 xml:space="preserve">Améliorer </w:t>
            </w:r>
            <w:r w:rsidR="001B441C">
              <w:rPr>
                <w:lang w:val="fr-FR"/>
              </w:rPr>
              <w:t>l</w:t>
            </w:r>
            <w:r w:rsidR="007069F5">
              <w:rPr>
                <w:lang w:val="fr-FR"/>
              </w:rPr>
              <w:t>'</w:t>
            </w:r>
            <w:r w:rsidR="001B441C">
              <w:rPr>
                <w:lang w:val="fr-FR"/>
              </w:rPr>
              <w:t>efficience et l</w:t>
            </w:r>
            <w:r w:rsidR="007069F5">
              <w:rPr>
                <w:lang w:val="fr-FR"/>
              </w:rPr>
              <w:t>'</w:t>
            </w:r>
            <w:r w:rsidR="001B441C">
              <w:rPr>
                <w:lang w:val="fr-FR"/>
              </w:rPr>
              <w:t>efficacité des travaux de</w:t>
            </w:r>
            <w:r w:rsidR="00773114" w:rsidRPr="00E35A61">
              <w:rPr>
                <w:lang w:val="fr-FR"/>
              </w:rPr>
              <w:t xml:space="preserve"> normalisation</w:t>
            </w:r>
            <w:r w:rsidR="00E41E79" w:rsidRPr="00E35A61">
              <w:rPr>
                <w:lang w:val="fr-FR"/>
              </w:rPr>
              <w:t xml:space="preserve"> de l</w:t>
            </w:r>
            <w:r w:rsidR="007069F5">
              <w:rPr>
                <w:lang w:val="fr-FR"/>
              </w:rPr>
              <w:t>'</w:t>
            </w:r>
            <w:r w:rsidR="00E41E79" w:rsidRPr="00E35A61">
              <w:rPr>
                <w:lang w:val="fr-FR"/>
              </w:rPr>
              <w:t>UIT-T.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1B441C" w:rsidRDefault="00223750" w:rsidP="001B441C">
            <w:pPr>
              <w:pStyle w:val="Tabletext"/>
              <w:rPr>
                <w:lang w:val="fr-FR"/>
              </w:rPr>
            </w:pPr>
            <w:r w:rsidRPr="001B441C">
              <w:rPr>
                <w:lang w:val="fr-FR"/>
              </w:rPr>
              <w:t xml:space="preserve">CE </w:t>
            </w:r>
            <w:r w:rsidR="008B2D05" w:rsidRPr="001B441C">
              <w:rPr>
                <w:lang w:val="fr-FR"/>
              </w:rPr>
              <w:t>11</w:t>
            </w:r>
          </w:p>
        </w:tc>
        <w:tc>
          <w:tcPr>
            <w:tcW w:w="1262" w:type="dxa"/>
            <w:shd w:val="clear" w:color="auto" w:fill="auto"/>
          </w:tcPr>
          <w:p w:rsidR="008B2D05" w:rsidRPr="001B441C" w:rsidRDefault="008B2D05" w:rsidP="001B441C">
            <w:pPr>
              <w:pStyle w:val="Tabletext"/>
              <w:rPr>
                <w:lang w:val="fr-FR"/>
              </w:rPr>
            </w:pPr>
            <w:r w:rsidRPr="001B441C">
              <w:rPr>
                <w:lang w:val="fr-FR"/>
              </w:rPr>
              <w:t>MOD</w:t>
            </w:r>
          </w:p>
        </w:tc>
        <w:tc>
          <w:tcPr>
            <w:tcW w:w="2977" w:type="dxa"/>
            <w:shd w:val="clear" w:color="auto" w:fill="auto"/>
          </w:tcPr>
          <w:p w:rsidR="008B2D05" w:rsidRPr="00E35A61" w:rsidRDefault="008B2D05" w:rsidP="001B441C">
            <w:pPr>
              <w:pStyle w:val="Tabletext"/>
              <w:ind w:left="284" w:hanging="284"/>
              <w:rPr>
                <w:lang w:val="fr-FR"/>
              </w:rPr>
            </w:pPr>
            <w:r w:rsidRPr="00E35A61">
              <w:rPr>
                <w:lang w:val="fr-FR"/>
              </w:rPr>
              <w:t>•</w:t>
            </w:r>
            <w:r w:rsidRPr="00E35A61">
              <w:rPr>
                <w:lang w:val="fr-FR"/>
              </w:rPr>
              <w:tab/>
            </w:r>
            <w:r w:rsidR="00EC26F5" w:rsidRPr="00E35A61">
              <w:rPr>
                <w:lang w:val="fr-FR"/>
              </w:rPr>
              <w:t>Transférer</w:t>
            </w:r>
            <w:r w:rsidR="00E41E79" w:rsidRPr="00E35A61">
              <w:rPr>
                <w:lang w:val="fr-FR"/>
              </w:rPr>
              <w:t xml:space="preserve"> la Question </w:t>
            </w:r>
            <w:r w:rsidRPr="00E35A61">
              <w:rPr>
                <w:lang w:val="fr-FR"/>
              </w:rPr>
              <w:t>10/11(</w:t>
            </w:r>
            <w:r w:rsidR="00E41E79" w:rsidRPr="00E35A61">
              <w:rPr>
                <w:color w:val="000000"/>
                <w:lang w:val="fr-FR"/>
              </w:rPr>
              <w:t>Mesures pour établir des critères de référence pour les services et les réseaux</w:t>
            </w:r>
            <w:r w:rsidR="00E41E79" w:rsidRPr="00E35A61">
              <w:rPr>
                <w:lang w:val="fr-FR"/>
              </w:rPr>
              <w:t xml:space="preserve">) et la Question </w:t>
            </w:r>
            <w:r w:rsidRPr="00E35A61">
              <w:rPr>
                <w:lang w:val="fr-FR"/>
              </w:rPr>
              <w:t>15/11 (</w:t>
            </w:r>
            <w:r w:rsidR="00E41E79" w:rsidRPr="00E35A61">
              <w:rPr>
                <w:color w:val="000000"/>
                <w:lang w:val="fr-FR"/>
              </w:rPr>
              <w:t>Tests en tant que service (TAAS)</w:t>
            </w:r>
            <w:r w:rsidR="00E41E79" w:rsidRPr="00E35A61">
              <w:rPr>
                <w:lang w:val="fr-FR"/>
              </w:rPr>
              <w:t>) à la</w:t>
            </w:r>
            <w:r w:rsidRPr="00E35A61">
              <w:rPr>
                <w:lang w:val="fr-FR"/>
              </w:rPr>
              <w:t xml:space="preserve"> </w:t>
            </w:r>
            <w:r w:rsidR="00223750" w:rsidRPr="00E35A61">
              <w:rPr>
                <w:lang w:val="fr-FR"/>
              </w:rPr>
              <w:t xml:space="preserve">CE </w:t>
            </w:r>
            <w:r w:rsidRPr="00E35A61">
              <w:rPr>
                <w:lang w:val="fr-FR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:rsidR="008B2D05" w:rsidRPr="00E35A61" w:rsidRDefault="00E41E79" w:rsidP="001B441C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>Continuer d</w:t>
            </w:r>
            <w:r w:rsidR="007069F5">
              <w:rPr>
                <w:lang w:val="fr-FR"/>
              </w:rPr>
              <w:t>'</w:t>
            </w:r>
            <w:r w:rsidRPr="00E35A61">
              <w:rPr>
                <w:lang w:val="fr-FR"/>
              </w:rPr>
              <w:t>axer les travaux de la CE</w:t>
            </w:r>
            <w:r w:rsidR="00223750" w:rsidRPr="00E35A61">
              <w:rPr>
                <w:lang w:val="fr-FR"/>
              </w:rPr>
              <w:t xml:space="preserve"> </w:t>
            </w:r>
            <w:r w:rsidR="008B2D05" w:rsidRPr="00E35A61">
              <w:rPr>
                <w:lang w:val="fr-FR"/>
              </w:rPr>
              <w:t>11</w:t>
            </w:r>
            <w:r w:rsidRPr="00E35A61">
              <w:rPr>
                <w:lang w:val="fr-FR"/>
              </w:rPr>
              <w:t xml:space="preserve"> sur </w:t>
            </w:r>
            <w:r w:rsidR="00A46732" w:rsidRPr="00E35A61">
              <w:rPr>
                <w:lang w:val="fr-FR"/>
              </w:rPr>
              <w:t>la</w:t>
            </w:r>
            <w:r w:rsidR="008B2D05" w:rsidRPr="00E35A61">
              <w:rPr>
                <w:lang w:val="fr-FR"/>
              </w:rPr>
              <w:t xml:space="preserve"> </w:t>
            </w:r>
            <w:r w:rsidR="00AD0E2C" w:rsidRPr="00E37E5C">
              <w:rPr>
                <w:lang w:val="fr-CH"/>
              </w:rPr>
              <w:t>signalisation et les protocoles</w:t>
            </w:r>
            <w:r w:rsidR="00AD0E2C">
              <w:rPr>
                <w:lang w:val="fr-CH"/>
              </w:rPr>
              <w:t>,</w:t>
            </w:r>
            <w:r w:rsidR="00AD0E2C" w:rsidRPr="00E37E5C">
              <w:rPr>
                <w:lang w:val="fr-CH"/>
              </w:rPr>
              <w:t xml:space="preserve"> les spécifications de test</w:t>
            </w:r>
            <w:r w:rsidR="00AD0E2C">
              <w:rPr>
                <w:lang w:val="fr-CH"/>
              </w:rPr>
              <w:t xml:space="preserve"> et</w:t>
            </w:r>
            <w:r w:rsidR="00AD0E2C" w:rsidRPr="00E37E5C">
              <w:rPr>
                <w:lang w:val="fr-CH"/>
              </w:rPr>
              <w:t xml:space="preserve"> </w:t>
            </w:r>
            <w:r w:rsidR="001B441C">
              <w:rPr>
                <w:lang w:val="fr-CH"/>
              </w:rPr>
              <w:t>la conformité et l</w:t>
            </w:r>
            <w:r w:rsidR="007069F5">
              <w:rPr>
                <w:lang w:val="fr-CH"/>
              </w:rPr>
              <w:t>'</w:t>
            </w:r>
            <w:r w:rsidR="00AD0E2C" w:rsidRPr="00E37E5C">
              <w:rPr>
                <w:lang w:val="fr-CH"/>
              </w:rPr>
              <w:t>interopérabilité</w:t>
            </w:r>
            <w:r w:rsidR="00A46732">
              <w:rPr>
                <w:lang w:val="fr-CH"/>
              </w:rPr>
              <w:t>.</w:t>
            </w:r>
          </w:p>
          <w:p w:rsidR="008B2D05" w:rsidRPr="00E35A61" w:rsidRDefault="009A2B1D" w:rsidP="001B441C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>Confier à la Commission d</w:t>
            </w:r>
            <w:r w:rsidR="007069F5">
              <w:rPr>
                <w:lang w:val="fr-FR"/>
              </w:rPr>
              <w:t>'</w:t>
            </w:r>
            <w:r w:rsidR="0007475D" w:rsidRPr="00E35A61">
              <w:rPr>
                <w:lang w:val="fr-FR"/>
              </w:rPr>
              <w:t>études un rôle de premier plan</w:t>
            </w:r>
            <w:r w:rsidR="001B441C">
              <w:rPr>
                <w:lang w:val="fr-FR"/>
              </w:rPr>
              <w:t xml:space="preserve"> concernant </w:t>
            </w:r>
            <w:r w:rsidRPr="00E35A61">
              <w:rPr>
                <w:lang w:val="fr-FR"/>
              </w:rPr>
              <w:t>la lutte contre la contrefaçon et les dispositifs volés.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223750" w:rsidP="001B441C">
            <w:pPr>
              <w:pStyle w:val="Tabletext"/>
            </w:pPr>
            <w:r>
              <w:t xml:space="preserve">CE </w:t>
            </w:r>
            <w:r w:rsidR="008B2D05" w:rsidRPr="00CC7F89">
              <w:t>12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MOD</w:t>
            </w:r>
          </w:p>
        </w:tc>
        <w:tc>
          <w:tcPr>
            <w:tcW w:w="2977" w:type="dxa"/>
            <w:shd w:val="clear" w:color="auto" w:fill="auto"/>
          </w:tcPr>
          <w:p w:rsidR="008B2D05" w:rsidRPr="00E35A61" w:rsidRDefault="008B2D05" w:rsidP="00B7248D">
            <w:pPr>
              <w:pStyle w:val="Tabletext"/>
              <w:ind w:left="284" w:hanging="284"/>
              <w:rPr>
                <w:lang w:val="fr-FR"/>
              </w:rPr>
            </w:pPr>
            <w:r w:rsidRPr="00E35A61">
              <w:rPr>
                <w:lang w:val="fr-FR"/>
              </w:rPr>
              <w:t>•</w:t>
            </w:r>
            <w:r w:rsidRPr="00E35A61">
              <w:rPr>
                <w:lang w:val="fr-FR"/>
              </w:rPr>
              <w:tab/>
            </w:r>
            <w:r w:rsidR="00B7248D">
              <w:rPr>
                <w:lang w:val="fr-FR"/>
              </w:rPr>
              <w:t>Intégrer</w:t>
            </w:r>
            <w:r w:rsidR="00E41E79" w:rsidRPr="00E35A61">
              <w:rPr>
                <w:lang w:val="fr-FR"/>
              </w:rPr>
              <w:t xml:space="preserve"> la Question 2/9 (</w:t>
            </w:r>
            <w:r w:rsidR="00E41E79" w:rsidRPr="00E35A61">
              <w:rPr>
                <w:color w:val="000000"/>
                <w:lang w:val="fr-FR"/>
              </w:rPr>
              <w:t>qualité de service de bout en bout</w:t>
            </w:r>
            <w:r w:rsidR="00E41E79" w:rsidRPr="00E35A61">
              <w:rPr>
                <w:lang w:val="fr-FR"/>
              </w:rPr>
              <w:t>), la Question 12/9 (qualité audiovisuelle)</w:t>
            </w:r>
            <w:r w:rsidRPr="00E35A61">
              <w:rPr>
                <w:lang w:val="fr-FR"/>
              </w:rPr>
              <w:t>,</w:t>
            </w:r>
            <w:r w:rsidR="00E41E79" w:rsidRPr="00E35A61">
              <w:rPr>
                <w:lang w:val="fr-FR"/>
              </w:rPr>
              <w:t xml:space="preserve"> la Question </w:t>
            </w:r>
            <w:r w:rsidRPr="00E35A61">
              <w:rPr>
                <w:lang w:val="fr-FR"/>
              </w:rPr>
              <w:t>10/11 (</w:t>
            </w:r>
            <w:r w:rsidR="00E41E79" w:rsidRPr="00E35A61">
              <w:rPr>
                <w:color w:val="000000"/>
                <w:lang w:val="fr-FR"/>
              </w:rPr>
              <w:t>Mesures pour établir des critères de référence pour les services et les réseaux</w:t>
            </w:r>
            <w:r w:rsidR="00E41E79" w:rsidRPr="00E35A61">
              <w:rPr>
                <w:lang w:val="fr-FR"/>
              </w:rPr>
              <w:t xml:space="preserve">) et la Question </w:t>
            </w:r>
            <w:r w:rsidRPr="00E35A61">
              <w:rPr>
                <w:lang w:val="fr-FR"/>
              </w:rPr>
              <w:t xml:space="preserve">15/11 </w:t>
            </w:r>
            <w:r w:rsidR="00E41E79" w:rsidRPr="00E35A61">
              <w:rPr>
                <w:lang w:val="fr-FR"/>
              </w:rPr>
              <w:t>(</w:t>
            </w:r>
            <w:r w:rsidR="00E41E79" w:rsidRPr="00E35A61">
              <w:rPr>
                <w:color w:val="000000"/>
                <w:lang w:val="fr-FR"/>
              </w:rPr>
              <w:t>Tests en tant que service (TAAS</w:t>
            </w:r>
            <w:r w:rsidRPr="00E35A61">
              <w:rPr>
                <w:lang w:val="fr-FR"/>
              </w:rPr>
              <w:t>)</w:t>
            </w:r>
            <w:r w:rsidR="00E41E79" w:rsidRPr="00E35A61">
              <w:rPr>
                <w:lang w:val="fr-FR"/>
              </w:rPr>
              <w:t>)</w:t>
            </w:r>
            <w:r w:rsidRPr="00E35A61">
              <w:rPr>
                <w:lang w:val="fr-FR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:rsidR="008B2D05" w:rsidRPr="00E35A61" w:rsidRDefault="005261DA" w:rsidP="001B441C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 xml:space="preserve">La CE 12 </w:t>
            </w:r>
            <w:r w:rsidR="003753F6" w:rsidRPr="00E35A61">
              <w:rPr>
                <w:lang w:val="fr-FR"/>
              </w:rPr>
              <w:t xml:space="preserve">dirige les travaux concernant </w:t>
            </w:r>
            <w:r w:rsidRPr="00E35A61">
              <w:rPr>
                <w:lang w:val="fr-FR"/>
              </w:rPr>
              <w:t>la qualité de service et la qualité d</w:t>
            </w:r>
            <w:r w:rsidR="007069F5">
              <w:rPr>
                <w:lang w:val="fr-FR"/>
              </w:rPr>
              <w:t>'</w:t>
            </w:r>
            <w:r w:rsidRPr="00E35A61">
              <w:rPr>
                <w:lang w:val="fr-FR"/>
              </w:rPr>
              <w:t xml:space="preserve">expérience, et </w:t>
            </w:r>
            <w:r w:rsidR="001B441C">
              <w:rPr>
                <w:lang w:val="fr-FR"/>
              </w:rPr>
              <w:t>sera</w:t>
            </w:r>
            <w:r w:rsidRPr="00E35A61">
              <w:rPr>
                <w:lang w:val="fr-FR"/>
              </w:rPr>
              <w:t xml:space="preserve"> désormais</w:t>
            </w:r>
            <w:r w:rsidR="001B441C">
              <w:rPr>
                <w:lang w:val="fr-FR"/>
              </w:rPr>
              <w:t xml:space="preserve"> aussi</w:t>
            </w:r>
            <w:r w:rsidRPr="00E35A61">
              <w:rPr>
                <w:lang w:val="fr-FR"/>
              </w:rPr>
              <w:t xml:space="preserve"> chargée de la qualité audiovisuelle (Questions </w:t>
            </w:r>
            <w:r w:rsidR="008B2D05" w:rsidRPr="00E35A61">
              <w:rPr>
                <w:lang w:val="fr-FR"/>
              </w:rPr>
              <w:t xml:space="preserve">2/9 </w:t>
            </w:r>
            <w:r w:rsidRPr="00E35A61">
              <w:rPr>
                <w:lang w:val="fr-FR"/>
              </w:rPr>
              <w:t xml:space="preserve">et </w:t>
            </w:r>
            <w:r w:rsidR="008B2D05" w:rsidRPr="00E35A61">
              <w:rPr>
                <w:lang w:val="fr-FR"/>
              </w:rPr>
              <w:t>12/9),</w:t>
            </w:r>
            <w:r w:rsidRPr="00E35A61">
              <w:rPr>
                <w:lang w:val="fr-FR"/>
              </w:rPr>
              <w:t xml:space="preserve"> des mesures po</w:t>
            </w:r>
            <w:r w:rsidR="003753F6" w:rsidRPr="00E35A61">
              <w:rPr>
                <w:lang w:val="fr-FR"/>
              </w:rPr>
              <w:t>ur établir des critères de référ</w:t>
            </w:r>
            <w:r w:rsidRPr="00E35A61">
              <w:rPr>
                <w:lang w:val="fr-FR"/>
              </w:rPr>
              <w:t>ence (Question 10/11) et des TAAS (Question 15/11)</w:t>
            </w:r>
            <w:r w:rsidR="001B441C">
              <w:rPr>
                <w:lang w:val="fr-FR"/>
              </w:rPr>
              <w:t xml:space="preserve">, avec </w:t>
            </w:r>
            <w:r w:rsidR="003753F6" w:rsidRPr="00E35A61">
              <w:rPr>
                <w:lang w:val="fr-FR"/>
              </w:rPr>
              <w:t>un nouveau rôle</w:t>
            </w:r>
            <w:r w:rsidR="001B441C">
              <w:rPr>
                <w:lang w:val="fr-FR"/>
              </w:rPr>
              <w:t xml:space="preserve"> de premier plan concernant </w:t>
            </w:r>
            <w:r w:rsidRPr="00E35A61">
              <w:rPr>
                <w:lang w:val="fr-FR"/>
              </w:rPr>
              <w:t>l</w:t>
            </w:r>
            <w:r w:rsidR="007069F5">
              <w:rPr>
                <w:lang w:val="fr-FR"/>
              </w:rPr>
              <w:t>'</w:t>
            </w:r>
            <w:r w:rsidRPr="00E35A61">
              <w:rPr>
                <w:lang w:val="fr-FR"/>
              </w:rPr>
              <w:t>évaluation de la qualité des communications et applications vidéo</w:t>
            </w:r>
            <w:r w:rsidR="008B2D05" w:rsidRPr="00E35A61">
              <w:rPr>
                <w:lang w:val="fr-FR"/>
              </w:rPr>
              <w:t>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E35A61">
              <w:rPr>
                <w:lang w:val="fr-FR"/>
              </w:rPr>
              <w:br w:type="page"/>
            </w:r>
            <w:r w:rsidR="00223750">
              <w:t xml:space="preserve">CE </w:t>
            </w:r>
            <w:r w:rsidRPr="00CC7F89">
              <w:t>13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MOD</w:t>
            </w:r>
          </w:p>
        </w:tc>
        <w:tc>
          <w:tcPr>
            <w:tcW w:w="2977" w:type="dxa"/>
            <w:shd w:val="clear" w:color="auto" w:fill="auto"/>
          </w:tcPr>
          <w:p w:rsidR="008B2D05" w:rsidRPr="00E35A61" w:rsidRDefault="008B2D05" w:rsidP="001B441C">
            <w:pPr>
              <w:pStyle w:val="Tabletext"/>
              <w:ind w:left="284" w:hanging="284"/>
              <w:rPr>
                <w:lang w:val="fr-FR"/>
              </w:rPr>
            </w:pPr>
            <w:r w:rsidRPr="00E35A61">
              <w:rPr>
                <w:lang w:val="fr-FR"/>
              </w:rPr>
              <w:t>•</w:t>
            </w:r>
            <w:r w:rsidRPr="00E35A61">
              <w:rPr>
                <w:lang w:val="fr-FR"/>
              </w:rPr>
              <w:tab/>
            </w:r>
            <w:r w:rsidR="001B441C">
              <w:rPr>
                <w:lang w:val="fr-FR"/>
              </w:rPr>
              <w:t>Intégrer</w:t>
            </w:r>
            <w:r w:rsidR="00E41E79" w:rsidRPr="00E35A61">
              <w:rPr>
                <w:lang w:val="fr-FR"/>
              </w:rPr>
              <w:t xml:space="preserve"> le GT </w:t>
            </w:r>
            <w:r w:rsidRPr="00E35A61">
              <w:rPr>
                <w:lang w:val="fr-FR"/>
              </w:rPr>
              <w:t>2/2 (</w:t>
            </w:r>
            <w:r w:rsidR="00E41E79" w:rsidRPr="00E35A61">
              <w:rPr>
                <w:color w:val="000000"/>
                <w:lang w:val="fr-FR"/>
              </w:rPr>
              <w:t>Gestion des télécommunications et exploitation des réseaux et des services</w:t>
            </w:r>
            <w:r w:rsidR="001B441C">
              <w:rPr>
                <w:lang w:val="fr-FR"/>
              </w:rPr>
              <w:t xml:space="preserve">: </w:t>
            </w:r>
            <w:r w:rsidR="00C626C7">
              <w:rPr>
                <w:lang w:val="fr-FR"/>
              </w:rPr>
              <w:t xml:space="preserve">Questions </w:t>
            </w:r>
            <w:r w:rsidR="00E41E79" w:rsidRPr="00E35A61">
              <w:rPr>
                <w:lang w:val="fr-FR"/>
              </w:rPr>
              <w:t>5/2, 6/2 et 7/2</w:t>
            </w:r>
            <w:r w:rsidRPr="00E35A61">
              <w:rPr>
                <w:lang w:val="fr-FR"/>
              </w:rPr>
              <w:t>).</w:t>
            </w:r>
          </w:p>
        </w:tc>
        <w:tc>
          <w:tcPr>
            <w:tcW w:w="3832" w:type="dxa"/>
            <w:shd w:val="clear" w:color="auto" w:fill="auto"/>
          </w:tcPr>
          <w:p w:rsidR="008B2D05" w:rsidRPr="00E35A61" w:rsidRDefault="001B441C" w:rsidP="001B441C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Pr="00E35A61">
              <w:rPr>
                <w:lang w:val="fr-FR"/>
              </w:rPr>
              <w:t xml:space="preserve">travaux </w:t>
            </w:r>
            <w:r>
              <w:rPr>
                <w:lang w:val="fr-FR"/>
              </w:rPr>
              <w:t>de la</w:t>
            </w:r>
            <w:r w:rsidR="005261DA" w:rsidRPr="00E35A61">
              <w:rPr>
                <w:lang w:val="fr-FR"/>
              </w:rPr>
              <w:t xml:space="preserve"> </w:t>
            </w:r>
            <w:r w:rsidR="00223750" w:rsidRPr="00E35A61">
              <w:rPr>
                <w:lang w:val="fr-FR"/>
              </w:rPr>
              <w:t xml:space="preserve">CE </w:t>
            </w:r>
            <w:r w:rsidR="008B2D05" w:rsidRPr="00E35A61">
              <w:rPr>
                <w:lang w:val="fr-FR"/>
              </w:rPr>
              <w:t xml:space="preserve">13 </w:t>
            </w:r>
            <w:r>
              <w:rPr>
                <w:lang w:val="fr-FR"/>
              </w:rPr>
              <w:t>sont axé</w:t>
            </w:r>
            <w:r w:rsidR="005261DA" w:rsidRPr="00E35A61">
              <w:rPr>
                <w:lang w:val="fr-FR"/>
              </w:rPr>
              <w:t>s sur les réseaux IMT-2020, l</w:t>
            </w:r>
            <w:r w:rsidR="007069F5">
              <w:rPr>
                <w:lang w:val="fr-FR"/>
              </w:rPr>
              <w:t>'</w:t>
            </w:r>
            <w:r w:rsidR="005261DA" w:rsidRPr="00E35A61">
              <w:rPr>
                <w:lang w:val="fr-FR"/>
              </w:rPr>
              <w:t>informatique en nuage et la confiance</w:t>
            </w:r>
            <w:r w:rsidR="008B2D05" w:rsidRPr="00E35A61">
              <w:rPr>
                <w:lang w:val="fr-FR"/>
              </w:rPr>
              <w:t>.</w:t>
            </w:r>
            <w:r w:rsidR="005261DA" w:rsidRPr="00E35A61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Confier à cette commission un nouveau rôle de premier plan </w:t>
            </w:r>
            <w:r w:rsidR="00C84ED8" w:rsidRPr="00E35A61">
              <w:rPr>
                <w:lang w:val="fr-FR"/>
              </w:rPr>
              <w:t>compte tenu</w:t>
            </w:r>
            <w:r w:rsidR="005261DA" w:rsidRPr="00E35A61">
              <w:rPr>
                <w:lang w:val="fr-FR"/>
              </w:rPr>
              <w:t xml:space="preserve"> de l</w:t>
            </w:r>
            <w:r w:rsidR="007069F5">
              <w:rPr>
                <w:lang w:val="fr-FR"/>
              </w:rPr>
              <w:t>'</w:t>
            </w:r>
            <w:r w:rsidR="005261DA" w:rsidRPr="00E35A61">
              <w:rPr>
                <w:lang w:val="fr-FR"/>
              </w:rPr>
              <w:t>intégration du GT 2/2.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223750" w:rsidP="001B441C">
            <w:pPr>
              <w:pStyle w:val="Tabletext"/>
            </w:pPr>
            <w:r>
              <w:lastRenderedPageBreak/>
              <w:t xml:space="preserve">CE </w:t>
            </w:r>
            <w:r w:rsidR="008B2D05" w:rsidRPr="00CC7F89">
              <w:t xml:space="preserve">15 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MOD</w:t>
            </w:r>
          </w:p>
        </w:tc>
        <w:tc>
          <w:tcPr>
            <w:tcW w:w="2977" w:type="dxa"/>
            <w:shd w:val="clear" w:color="auto" w:fill="auto"/>
          </w:tcPr>
          <w:p w:rsidR="008B2D05" w:rsidRPr="00CC7F89" w:rsidRDefault="008B2D05" w:rsidP="00CC4C10">
            <w:pPr>
              <w:pStyle w:val="Tabletext"/>
              <w:ind w:left="284" w:hanging="284"/>
            </w:pPr>
            <w:r w:rsidRPr="0017295C">
              <w:t>•</w:t>
            </w:r>
            <w:r w:rsidR="00E41E79">
              <w:tab/>
            </w:r>
            <w:r w:rsidR="00CC4C10">
              <w:t>Intégrer</w:t>
            </w:r>
            <w:r w:rsidR="00E41E79">
              <w:t xml:space="preserve"> la Question </w:t>
            </w:r>
            <w:r w:rsidRPr="00CC7F89">
              <w:t>9/9.</w:t>
            </w:r>
          </w:p>
        </w:tc>
        <w:tc>
          <w:tcPr>
            <w:tcW w:w="3832" w:type="dxa"/>
            <w:shd w:val="clear" w:color="auto" w:fill="auto"/>
          </w:tcPr>
          <w:p w:rsidR="008B2D05" w:rsidRPr="00E35A61" w:rsidRDefault="005261DA" w:rsidP="00CC4C10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>Confier à la CE 15 un</w:t>
            </w:r>
            <w:r w:rsidR="009D4A2A" w:rsidRPr="00E35A61">
              <w:rPr>
                <w:lang w:val="fr-FR"/>
              </w:rPr>
              <w:t xml:space="preserve"> rôle </w:t>
            </w:r>
            <w:r w:rsidR="00CC4C10">
              <w:rPr>
                <w:lang w:val="fr-FR"/>
              </w:rPr>
              <w:t>de premier plan concernant les réseaux domestiques</w:t>
            </w:r>
            <w:r w:rsidRPr="00E35A61">
              <w:rPr>
                <w:lang w:val="fr-FR"/>
              </w:rPr>
              <w:t>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223750" w:rsidP="001B441C">
            <w:pPr>
              <w:pStyle w:val="Tabletext"/>
            </w:pPr>
            <w:r>
              <w:t xml:space="preserve">CE </w:t>
            </w:r>
            <w:r w:rsidR="008B2D05" w:rsidRPr="00CC7F89">
              <w:t xml:space="preserve">16 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MOD</w:t>
            </w:r>
          </w:p>
        </w:tc>
        <w:tc>
          <w:tcPr>
            <w:tcW w:w="2977" w:type="dxa"/>
            <w:shd w:val="clear" w:color="auto" w:fill="auto"/>
          </w:tcPr>
          <w:p w:rsidR="008B2D05" w:rsidRPr="0044660C" w:rsidRDefault="008B2D05" w:rsidP="00B7248D">
            <w:pPr>
              <w:pStyle w:val="Tabletext"/>
              <w:ind w:left="284" w:hanging="284"/>
              <w:rPr>
                <w:lang w:val="fr-CH"/>
              </w:rPr>
            </w:pPr>
            <w:r w:rsidRPr="0044660C">
              <w:rPr>
                <w:lang w:val="fr-CH"/>
              </w:rPr>
              <w:t>•</w:t>
            </w:r>
            <w:r w:rsidRPr="0044660C">
              <w:rPr>
                <w:lang w:val="fr-CH"/>
              </w:rPr>
              <w:tab/>
            </w:r>
            <w:r w:rsidR="00B7248D">
              <w:rPr>
                <w:lang w:val="fr-CH"/>
              </w:rPr>
              <w:t>Intégrer</w:t>
            </w:r>
            <w:r w:rsidR="00E41E79">
              <w:rPr>
                <w:lang w:val="fr-CH"/>
              </w:rPr>
              <w:t xml:space="preserve"> les Questions 4/2 (facteurs humains), 1/9, 3/9, 4/9, 5/9, 6/9, 7/9, </w:t>
            </w:r>
            <w:r w:rsidRPr="0044660C">
              <w:rPr>
                <w:lang w:val="fr-CH"/>
              </w:rPr>
              <w:t xml:space="preserve">8/9, </w:t>
            </w:r>
            <w:r w:rsidR="00E41E79">
              <w:rPr>
                <w:lang w:val="fr-CH"/>
              </w:rPr>
              <w:t xml:space="preserve">10/9, 11/9 et </w:t>
            </w:r>
            <w:r w:rsidRPr="0044660C">
              <w:rPr>
                <w:lang w:val="fr-CH"/>
              </w:rPr>
              <w:t>13/9.</w:t>
            </w:r>
          </w:p>
        </w:tc>
        <w:tc>
          <w:tcPr>
            <w:tcW w:w="3832" w:type="dxa"/>
            <w:shd w:val="clear" w:color="auto" w:fill="auto"/>
          </w:tcPr>
          <w:p w:rsidR="008B2D05" w:rsidRPr="00E35A61" w:rsidRDefault="005261DA" w:rsidP="00CC4C10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>L</w:t>
            </w:r>
            <w:r w:rsidR="00CC4C10">
              <w:rPr>
                <w:lang w:val="fr-FR"/>
              </w:rPr>
              <w:t>es travaux de l</w:t>
            </w:r>
            <w:r w:rsidRPr="00E35A61">
              <w:rPr>
                <w:lang w:val="fr-FR"/>
              </w:rPr>
              <w:t xml:space="preserve">a </w:t>
            </w:r>
            <w:r w:rsidR="00223750" w:rsidRPr="00E35A61">
              <w:rPr>
                <w:lang w:val="fr-FR"/>
              </w:rPr>
              <w:t xml:space="preserve">CE </w:t>
            </w:r>
            <w:r w:rsidR="00CC4C10">
              <w:rPr>
                <w:lang w:val="fr-FR"/>
              </w:rPr>
              <w:t xml:space="preserve">16 sont axés sur </w:t>
            </w:r>
            <w:r w:rsidRPr="00E35A61">
              <w:rPr>
                <w:lang w:val="fr-FR"/>
              </w:rPr>
              <w:t>le multimédia, les facteurs humains (y compris la Question 4/2) et les cyberservices.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223750" w:rsidP="001B441C">
            <w:pPr>
              <w:pStyle w:val="Tabletext"/>
            </w:pPr>
            <w:r>
              <w:t xml:space="preserve">CE </w:t>
            </w:r>
            <w:r w:rsidR="008B2D05" w:rsidRPr="00CC7F89">
              <w:t>17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NOC</w:t>
            </w:r>
          </w:p>
        </w:tc>
        <w:tc>
          <w:tcPr>
            <w:tcW w:w="2977" w:type="dxa"/>
            <w:shd w:val="clear" w:color="auto" w:fill="auto"/>
          </w:tcPr>
          <w:p w:rsidR="008B2D05" w:rsidRPr="00CC7F89" w:rsidRDefault="008B2D05" w:rsidP="001B441C">
            <w:pPr>
              <w:pStyle w:val="Tabletext"/>
              <w:ind w:left="284" w:hanging="284"/>
            </w:pPr>
          </w:p>
        </w:tc>
        <w:tc>
          <w:tcPr>
            <w:tcW w:w="3832" w:type="dxa"/>
            <w:shd w:val="clear" w:color="auto" w:fill="auto"/>
          </w:tcPr>
          <w:p w:rsidR="008B2D05" w:rsidRPr="00E35A61" w:rsidRDefault="005261DA" w:rsidP="001B441C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 xml:space="preserve">La </w:t>
            </w:r>
            <w:r w:rsidR="00223750" w:rsidRPr="00E35A61">
              <w:rPr>
                <w:lang w:val="fr-FR"/>
              </w:rPr>
              <w:t xml:space="preserve">CE </w:t>
            </w:r>
            <w:r w:rsidR="008B2D05" w:rsidRPr="00E35A61">
              <w:rPr>
                <w:lang w:val="fr-FR"/>
              </w:rPr>
              <w:t xml:space="preserve">17 </w:t>
            </w:r>
            <w:r w:rsidRPr="00E35A61">
              <w:rPr>
                <w:lang w:val="fr-FR"/>
              </w:rPr>
              <w:t xml:space="preserve">est la </w:t>
            </w:r>
            <w:r w:rsidR="009D4A2A" w:rsidRPr="00E35A61">
              <w:rPr>
                <w:lang w:val="fr-FR"/>
              </w:rPr>
              <w:t>commission directrice pour</w:t>
            </w:r>
            <w:r w:rsidRPr="00E35A61">
              <w:rPr>
                <w:lang w:val="fr-FR"/>
              </w:rPr>
              <w:t xml:space="preserve"> les questions de sécurité.</w:t>
            </w:r>
          </w:p>
        </w:tc>
      </w:tr>
      <w:tr w:rsidR="008B2D05" w:rsidRPr="00C626C7" w:rsidTr="001B441C">
        <w:trPr>
          <w:jc w:val="center"/>
        </w:trPr>
        <w:tc>
          <w:tcPr>
            <w:tcW w:w="1568" w:type="dxa"/>
            <w:shd w:val="clear" w:color="auto" w:fill="auto"/>
          </w:tcPr>
          <w:p w:rsidR="008B2D05" w:rsidRPr="00CC7F89" w:rsidRDefault="00223750" w:rsidP="001B441C">
            <w:pPr>
              <w:pStyle w:val="Tabletext"/>
            </w:pPr>
            <w:r>
              <w:t xml:space="preserve">CE </w:t>
            </w:r>
            <w:r w:rsidR="008B2D05" w:rsidRPr="00CC7F89">
              <w:t>20</w:t>
            </w:r>
          </w:p>
        </w:tc>
        <w:tc>
          <w:tcPr>
            <w:tcW w:w="1262" w:type="dxa"/>
            <w:shd w:val="clear" w:color="auto" w:fill="auto"/>
          </w:tcPr>
          <w:p w:rsidR="008B2D05" w:rsidRPr="00CC7F89" w:rsidRDefault="008B2D05" w:rsidP="001B441C">
            <w:pPr>
              <w:pStyle w:val="Tabletext"/>
            </w:pPr>
            <w:r w:rsidRPr="00CC7F89">
              <w:t>NOC</w:t>
            </w:r>
          </w:p>
        </w:tc>
        <w:tc>
          <w:tcPr>
            <w:tcW w:w="2977" w:type="dxa"/>
            <w:shd w:val="clear" w:color="auto" w:fill="auto"/>
          </w:tcPr>
          <w:p w:rsidR="008B2D05" w:rsidRPr="00CC7F89" w:rsidRDefault="008B2D05" w:rsidP="001B441C">
            <w:pPr>
              <w:pStyle w:val="Tabletext"/>
              <w:ind w:left="284" w:hanging="284"/>
            </w:pPr>
          </w:p>
        </w:tc>
        <w:tc>
          <w:tcPr>
            <w:tcW w:w="3832" w:type="dxa"/>
            <w:shd w:val="clear" w:color="auto" w:fill="auto"/>
          </w:tcPr>
          <w:p w:rsidR="008B2D05" w:rsidRPr="00E35A61" w:rsidRDefault="00DE4EE6" w:rsidP="001B441C">
            <w:pPr>
              <w:pStyle w:val="Tabletext"/>
              <w:rPr>
                <w:lang w:val="fr-FR"/>
              </w:rPr>
            </w:pPr>
            <w:r w:rsidRPr="00E35A61">
              <w:rPr>
                <w:lang w:val="fr-FR"/>
              </w:rPr>
              <w:t xml:space="preserve">La </w:t>
            </w:r>
            <w:r w:rsidR="00223750" w:rsidRPr="00E35A61">
              <w:rPr>
                <w:lang w:val="fr-FR"/>
              </w:rPr>
              <w:t xml:space="preserve">CE </w:t>
            </w:r>
            <w:r w:rsidR="008B2D05" w:rsidRPr="00E35A61">
              <w:rPr>
                <w:lang w:val="fr-FR"/>
              </w:rPr>
              <w:t xml:space="preserve">20 </w:t>
            </w:r>
            <w:r w:rsidRPr="00E35A61">
              <w:rPr>
                <w:lang w:val="fr-FR"/>
              </w:rPr>
              <w:t>e</w:t>
            </w:r>
            <w:r w:rsidR="009D4A2A" w:rsidRPr="00E35A61">
              <w:rPr>
                <w:lang w:val="fr-FR"/>
              </w:rPr>
              <w:t xml:space="preserve">st la commission directrice pour </w:t>
            </w:r>
            <w:r w:rsidRPr="00E35A61">
              <w:rPr>
                <w:lang w:val="fr-FR"/>
              </w:rPr>
              <w:t>l</w:t>
            </w:r>
            <w:r w:rsidR="007069F5">
              <w:rPr>
                <w:lang w:val="fr-FR"/>
              </w:rPr>
              <w:t>'</w:t>
            </w:r>
            <w:r w:rsidRPr="00E35A61">
              <w:rPr>
                <w:lang w:val="fr-FR"/>
              </w:rPr>
              <w:t>Internet des objets et les villes intelligentes</w:t>
            </w:r>
            <w:r w:rsidR="008B2D05" w:rsidRPr="00E35A61">
              <w:rPr>
                <w:lang w:val="fr-FR"/>
              </w:rPr>
              <w:t>.</w:t>
            </w:r>
          </w:p>
        </w:tc>
      </w:tr>
    </w:tbl>
    <w:p w:rsidR="00811E86" w:rsidRPr="00E35A61" w:rsidRDefault="00811E86">
      <w:pPr>
        <w:pStyle w:val="Reasons"/>
        <w:rPr>
          <w:lang w:val="fr-FR"/>
        </w:rPr>
      </w:pPr>
    </w:p>
    <w:p w:rsidR="00811E86" w:rsidRPr="00053775" w:rsidRDefault="003F51FF">
      <w:pPr>
        <w:pStyle w:val="Proposal"/>
        <w:rPr>
          <w:lang w:val="fr-CH"/>
        </w:rPr>
      </w:pPr>
      <w:r w:rsidRPr="00053775">
        <w:rPr>
          <w:lang w:val="fr-CH"/>
        </w:rPr>
        <w:t>MOD</w:t>
      </w:r>
      <w:r w:rsidRPr="00053775">
        <w:rPr>
          <w:lang w:val="fr-CH"/>
        </w:rPr>
        <w:tab/>
        <w:t>IAP/46A22/2</w:t>
      </w:r>
      <w:r w:rsidRPr="00053775">
        <w:rPr>
          <w:vanish/>
          <w:color w:val="7F7F7F" w:themeColor="text1" w:themeTint="80"/>
          <w:vertAlign w:val="superscript"/>
          <w:lang w:val="fr-CH"/>
        </w:rPr>
        <w:t>#37731</w:t>
      </w:r>
    </w:p>
    <w:p w:rsidR="00645F27" w:rsidRDefault="00223750" w:rsidP="002F2AD0">
      <w:pPr>
        <w:pStyle w:val="enumlev1"/>
        <w:rPr>
          <w:lang w:val="fr-CH"/>
        </w:rPr>
      </w:pPr>
      <w:r>
        <w:rPr>
          <w:lang w:val="fr-CH"/>
        </w:rPr>
        <w:t xml:space="preserve">CE </w:t>
      </w:r>
      <w:r w:rsidR="003F51FF" w:rsidRPr="00E37E5C">
        <w:rPr>
          <w:lang w:val="fr-CH"/>
        </w:rPr>
        <w:t>2</w:t>
      </w:r>
      <w:r w:rsidR="003F51FF" w:rsidRPr="00E37E5C">
        <w:rPr>
          <w:lang w:val="fr-CH"/>
        </w:rPr>
        <w:tab/>
        <w:t>Commission d'études directrice pour le numérotage, le nommage, l'adressage, l'identification et le routage</w:t>
      </w:r>
      <w:r w:rsidR="003F51FF" w:rsidRPr="00E37E5C">
        <w:rPr>
          <w:lang w:val="fr-CH"/>
        </w:rPr>
        <w:br/>
      </w:r>
      <w:r w:rsidR="003F51FF" w:rsidRPr="007C69BC">
        <w:rPr>
          <w:lang w:val="fr-CH"/>
        </w:rPr>
        <w:t>C</w:t>
      </w:r>
      <w:r w:rsidR="003F51FF" w:rsidRPr="00E37E5C">
        <w:rPr>
          <w:lang w:val="fr-CH"/>
        </w:rPr>
        <w:t xml:space="preserve">ommission d'études directrice pour la définition des services </w:t>
      </w:r>
      <w:r w:rsidR="003F51FF" w:rsidRPr="00E37E5C">
        <w:rPr>
          <w:lang w:val="fr-CH"/>
        </w:rPr>
        <w:br/>
        <w:t>Commission d'études directrice pour les télécommunications utilisées pour les secours en cas de catastrophe/l'alerte avancée, la résilience et le rétablissement des réseaux</w:t>
      </w:r>
      <w:r w:rsidR="003F51FF" w:rsidRPr="00E37E5C">
        <w:rPr>
          <w:lang w:val="fr-CH"/>
        </w:rPr>
        <w:br/>
      </w:r>
      <w:del w:id="1" w:author="Meda, Sylvie" w:date="2016-10-13T08:22:00Z">
        <w:r w:rsidR="003F51FF" w:rsidRPr="00E37E5C" w:rsidDel="00BE6F5C">
          <w:rPr>
            <w:lang w:val="fr-CH"/>
          </w:rPr>
          <w:delText>Commission d'études directrice pour les facteurs humains</w:delText>
        </w:r>
        <w:r w:rsidR="003F51FF" w:rsidRPr="00E37E5C" w:rsidDel="00BE6F5C">
          <w:rPr>
            <w:lang w:val="fr-CH"/>
          </w:rPr>
          <w:br/>
        </w:r>
        <w:r w:rsidR="003F51FF" w:rsidRPr="007C69BC" w:rsidDel="00BE6F5C">
          <w:rPr>
            <w:lang w:val="fr-CH"/>
          </w:rPr>
          <w:delText>C</w:delText>
        </w:r>
        <w:r w:rsidR="003F51FF" w:rsidRPr="00E37E5C" w:rsidDel="00BE6F5C">
          <w:rPr>
            <w:lang w:val="fr-CH"/>
          </w:rPr>
          <w:delText>ommission d'études directrice pour la gestion des télécommunications</w:delText>
        </w:r>
      </w:del>
    </w:p>
    <w:p w:rsidR="00BE6F5C" w:rsidRPr="00E35A61" w:rsidRDefault="00223750" w:rsidP="00BC506C">
      <w:pPr>
        <w:pStyle w:val="enumlev1"/>
        <w:rPr>
          <w:lang w:val="fr-FR"/>
          <w:rPrChange w:id="2" w:author="Meda, Sylvie" w:date="2016-10-13T08:22:00Z">
            <w:rPr>
              <w:lang w:val="fr-CH"/>
            </w:rPr>
          </w:rPrChange>
        </w:rPr>
      </w:pPr>
      <w:r w:rsidRPr="00E35A61">
        <w:rPr>
          <w:lang w:val="fr-FR"/>
        </w:rPr>
        <w:t xml:space="preserve">CE </w:t>
      </w:r>
      <w:ins w:id="3" w:author="Meda, Sylvie" w:date="2016-10-13T08:22:00Z">
        <w:r w:rsidR="00BE6F5C" w:rsidRPr="00E35A61">
          <w:rPr>
            <w:lang w:val="fr-FR"/>
          </w:rPr>
          <w:t>3</w:t>
        </w:r>
        <w:r w:rsidR="00BE6F5C" w:rsidRPr="00E35A61">
          <w:rPr>
            <w:lang w:val="fr-FR"/>
          </w:rPr>
          <w:tab/>
        </w:r>
      </w:ins>
      <w:ins w:id="4" w:author="Barre, Maud" w:date="2016-10-17T08:37:00Z">
        <w:r w:rsidR="00804DE8" w:rsidRPr="00E35A61">
          <w:rPr>
            <w:lang w:val="fr-FR"/>
          </w:rPr>
          <w:t>Commission d</w:t>
        </w:r>
      </w:ins>
      <w:ins w:id="5" w:author="Limousin, Catherine" w:date="2016-10-19T09:14:00Z">
        <w:r w:rsidR="00CC6278">
          <w:rPr>
            <w:lang w:val="fr-FR"/>
          </w:rPr>
          <w:t>'</w:t>
        </w:r>
      </w:ins>
      <w:ins w:id="6" w:author="Barre, Maud" w:date="2016-10-17T08:37:00Z">
        <w:r w:rsidR="00804DE8" w:rsidRPr="00E35A61">
          <w:rPr>
            <w:lang w:val="fr-FR"/>
          </w:rPr>
          <w:t>études directrice pour les principes de tarification et de comptabilité</w:t>
        </w:r>
      </w:ins>
      <w:ins w:id="7" w:author="Limousin, Catherine" w:date="2016-10-19T09:14:00Z">
        <w:r w:rsidR="00CC6278">
          <w:rPr>
            <w:lang w:val="fr-FR"/>
          </w:rPr>
          <w:t xml:space="preserve"> </w:t>
        </w:r>
      </w:ins>
      <w:ins w:id="8" w:author="Barre, Maud" w:date="2016-10-17T08:37:00Z">
        <w:r w:rsidR="00804DE8" w:rsidRPr="00E35A61">
          <w:rPr>
            <w:lang w:val="fr-FR"/>
          </w:rPr>
          <w:t xml:space="preserve">et </w:t>
        </w:r>
      </w:ins>
      <w:ins w:id="9" w:author="Limousin, Catherine" w:date="2016-10-19T09:14:00Z">
        <w:r w:rsidR="00CC6278">
          <w:rPr>
            <w:lang w:val="fr-FR"/>
          </w:rPr>
          <w:t xml:space="preserve">les </w:t>
        </w:r>
      </w:ins>
      <w:ins w:id="10" w:author="Barre, Maud" w:date="2016-10-17T08:37:00Z">
        <w:r w:rsidR="00804DE8" w:rsidRPr="00E35A61">
          <w:rPr>
            <w:lang w:val="fr-FR"/>
          </w:rPr>
          <w:t>questions connexes de politique générale et d</w:t>
        </w:r>
      </w:ins>
      <w:ins w:id="11" w:author="Limousin, Catherine" w:date="2016-10-19T09:20:00Z">
        <w:r w:rsidR="002D348E">
          <w:rPr>
            <w:lang w:val="fr-FR"/>
          </w:rPr>
          <w:t>'</w:t>
        </w:r>
      </w:ins>
      <w:ins w:id="12" w:author="Barre, Maud" w:date="2016-10-17T08:37:00Z">
        <w:r w:rsidR="00804DE8" w:rsidRPr="00E35A61">
          <w:rPr>
            <w:lang w:val="fr-FR"/>
          </w:rPr>
          <w:t>économie des télécommunications</w:t>
        </w:r>
      </w:ins>
    </w:p>
    <w:p w:rsidR="00AE7180" w:rsidRPr="00E37E5C" w:rsidRDefault="00223750">
      <w:pPr>
        <w:pStyle w:val="enumlev1"/>
        <w:rPr>
          <w:strike/>
          <w:lang w:val="fr-CH"/>
        </w:rPr>
      </w:pPr>
      <w:r>
        <w:rPr>
          <w:lang w:val="fr-CH"/>
        </w:rPr>
        <w:t xml:space="preserve">CE </w:t>
      </w:r>
      <w:r w:rsidR="003F51FF" w:rsidRPr="00E37E5C">
        <w:rPr>
          <w:lang w:val="fr-CH"/>
        </w:rPr>
        <w:t>5</w:t>
      </w:r>
      <w:r w:rsidR="003F51FF" w:rsidRPr="00E37E5C">
        <w:rPr>
          <w:lang w:val="fr-CH"/>
        </w:rPr>
        <w:tab/>
        <w:t>Commission d'études directrice pour la compatibilité électromagnétique</w:t>
      </w:r>
      <w:ins w:id="13" w:author="Meda, Sylvie" w:date="2016-10-13T08:30:00Z">
        <w:r w:rsidR="00D35BAF" w:rsidRPr="00D35BAF">
          <w:rPr>
            <w:lang w:val="fr-CH"/>
          </w:rPr>
          <w:t xml:space="preserve">, </w:t>
        </w:r>
      </w:ins>
      <w:ins w:id="14" w:author="Barre, Maud" w:date="2016-10-17T08:38:00Z">
        <w:r w:rsidR="00804DE8" w:rsidRPr="00804DE8">
          <w:rPr>
            <w:lang w:val="fr-CH"/>
          </w:rPr>
          <w:t>la protection contre la foudre</w:t>
        </w:r>
        <w:r w:rsidR="00804DE8" w:rsidRPr="00290E7D">
          <w:rPr>
            <w:lang w:val="fr-CH"/>
          </w:rPr>
          <w:t xml:space="preserve"> </w:t>
        </w:r>
      </w:ins>
      <w:r w:rsidR="003F51FF" w:rsidRPr="00290E7D">
        <w:rPr>
          <w:lang w:val="fr-CH"/>
        </w:rPr>
        <w:t>et les effets électromagnétiques</w:t>
      </w:r>
      <w:r w:rsidR="003F51FF" w:rsidRPr="00290E7D">
        <w:rPr>
          <w:lang w:val="fr-CH"/>
        </w:rPr>
        <w:br/>
        <w:t>Commission d'études directrice pour les TIC</w:t>
      </w:r>
      <w:del w:id="15" w:author="Meda, Sylvie" w:date="2016-10-13T08:31:00Z">
        <w:r w:rsidR="003F51FF" w:rsidRPr="00290E7D" w:rsidDel="00D35BAF">
          <w:rPr>
            <w:lang w:val="fr-CH"/>
          </w:rPr>
          <w:delText xml:space="preserve"> en rapport avec l'environnement</w:delText>
        </w:r>
      </w:del>
      <w:del w:id="16" w:author="Meda, Sylvie" w:date="2016-10-13T08:45:00Z">
        <w:r w:rsidR="003F51FF" w:rsidRPr="00290E7D" w:rsidDel="006B55C3">
          <w:rPr>
            <w:lang w:val="fr-CH"/>
          </w:rPr>
          <w:delText>,</w:delText>
        </w:r>
      </w:del>
      <w:r w:rsidR="00804DE8">
        <w:rPr>
          <w:lang w:val="fr-CH"/>
        </w:rPr>
        <w:t>et</w:t>
      </w:r>
      <w:r w:rsidR="003F51FF" w:rsidRPr="00290E7D">
        <w:rPr>
          <w:lang w:val="fr-CH"/>
        </w:rPr>
        <w:t xml:space="preserve"> les changements climatiques,</w:t>
      </w:r>
      <w:ins w:id="17" w:author="Barre, Maud" w:date="2016-10-17T08:39:00Z">
        <w:r w:rsidR="00804DE8">
          <w:rPr>
            <w:lang w:val="fr-CH"/>
          </w:rPr>
          <w:t xml:space="preserve"> y compris les déchets d</w:t>
        </w:r>
      </w:ins>
      <w:ins w:id="18" w:author="Limousin, Catherine" w:date="2016-10-19T09:19:00Z">
        <w:r w:rsidR="002D348E">
          <w:rPr>
            <w:lang w:val="fr-CH"/>
          </w:rPr>
          <w:t>'</w:t>
        </w:r>
      </w:ins>
      <w:ins w:id="19" w:author="Barre, Maud" w:date="2016-10-17T08:39:00Z">
        <w:r w:rsidR="00804DE8">
          <w:rPr>
            <w:lang w:val="fr-CH"/>
          </w:rPr>
          <w:t>équipements électriques et électroniques</w:t>
        </w:r>
      </w:ins>
      <w:ins w:id="20" w:author="Meda, Sylvie" w:date="2016-10-13T08:47:00Z">
        <w:r w:rsidR="006B55C3" w:rsidRPr="00E35A61">
          <w:rPr>
            <w:lang w:val="fr-FR"/>
          </w:rPr>
          <w:t>,</w:t>
        </w:r>
      </w:ins>
      <w:r w:rsidR="003F51FF" w:rsidRPr="00290E7D">
        <w:rPr>
          <w:lang w:val="fr-CH"/>
        </w:rPr>
        <w:t xml:space="preserve"> l'efficacité énergétique et l'énergie propre</w:t>
      </w:r>
      <w:r w:rsidR="003F51FF" w:rsidRPr="00E37E5C">
        <w:rPr>
          <w:lang w:val="fr-CH"/>
        </w:rPr>
        <w:br/>
      </w:r>
      <w:ins w:id="21" w:author="Meda, Sylvie" w:date="2016-10-13T08:23:00Z">
        <w:del w:id="22" w:author="Meda, Sylvie" w:date="2016-10-13T08:23:00Z">
          <w:r w:rsidR="00BE6F5C" w:rsidRPr="00E37E5C" w:rsidDel="00BE6F5C">
            <w:rPr>
              <w:lang w:val="fr-CH"/>
            </w:rPr>
            <w:delText>Commission d'étude</w:delText>
          </w:r>
          <w:r w:rsidR="00BE6F5C" w:rsidDel="00BE6F5C">
            <w:rPr>
              <w:lang w:val="fr-CH"/>
            </w:rPr>
            <w:delText>s</w:delText>
          </w:r>
          <w:r w:rsidR="00BE6F5C" w:rsidRPr="00E37E5C" w:rsidDel="00BE6F5C">
            <w:rPr>
              <w:lang w:val="fr-CH"/>
            </w:rPr>
            <w:delText xml:space="preserve"> directrice pour l'économie circulaire y compris les déchets d'équipements électriques et électroniques</w:delText>
          </w:r>
        </w:del>
      </w:ins>
    </w:p>
    <w:p w:rsidR="00AE7180" w:rsidRPr="00E37E5C" w:rsidRDefault="00223750" w:rsidP="00CC6278">
      <w:pPr>
        <w:pStyle w:val="enumlev1"/>
        <w:rPr>
          <w:lang w:val="fr-CH"/>
        </w:rPr>
      </w:pPr>
      <w:del w:id="23" w:author="Limousin, Catherine" w:date="2016-10-19T09:15:00Z">
        <w:r w:rsidDel="009D32F9">
          <w:rPr>
            <w:lang w:val="fr-CH"/>
          </w:rPr>
          <w:delText xml:space="preserve">CE </w:delText>
        </w:r>
      </w:del>
      <w:del w:id="24" w:author="Meda, Sylvie" w:date="2016-10-13T08:23:00Z">
        <w:r w:rsidR="003F51FF" w:rsidRPr="00E37E5C" w:rsidDel="00BE6F5C">
          <w:rPr>
            <w:lang w:val="fr-CH"/>
          </w:rPr>
          <w:delText>9</w:delText>
        </w:r>
        <w:r w:rsidR="003F51FF" w:rsidRPr="00E37E5C" w:rsidDel="00BE6F5C">
          <w:rPr>
            <w:lang w:val="fr-CH"/>
          </w:rPr>
          <w:tab/>
          <w:delText>Commission d'études directrice pour les réseaux de télévision et câblés intégrés à large bande</w:delText>
        </w:r>
      </w:del>
    </w:p>
    <w:p w:rsidR="004961E3" w:rsidRPr="00BE6F5C" w:rsidRDefault="00223750" w:rsidP="005617FD">
      <w:pPr>
        <w:pStyle w:val="enumlev1"/>
        <w:rPr>
          <w:lang w:val="fr-CH"/>
        </w:rPr>
      </w:pPr>
      <w:r>
        <w:rPr>
          <w:lang w:val="fr-CH"/>
        </w:rPr>
        <w:t xml:space="preserve">CE </w:t>
      </w:r>
      <w:r w:rsidR="003F51FF" w:rsidRPr="00E37E5C">
        <w:rPr>
          <w:lang w:val="fr-CH"/>
        </w:rPr>
        <w:t>11</w:t>
      </w:r>
      <w:r w:rsidR="003F51FF" w:rsidRPr="00E37E5C">
        <w:rPr>
          <w:lang w:val="fr-CH"/>
        </w:rPr>
        <w:tab/>
        <w:t>Commission d'études directrice pour la signalisation et les protocoles</w:t>
      </w:r>
      <w:r w:rsidR="003F51FF" w:rsidRPr="00E37E5C">
        <w:rPr>
          <w:lang w:val="fr-CH"/>
        </w:rPr>
        <w:br/>
        <w:t>Commission d'études directrice pour les spécifications de test ainsi que pour les tests de conformité et d'interopérabilité</w:t>
      </w:r>
      <w:r w:rsidR="003F51FF" w:rsidRPr="00E37E5C">
        <w:rPr>
          <w:lang w:val="fr-CH"/>
        </w:rPr>
        <w:br/>
        <w:t>Commission d'études directrice pour la lutte contre la contrefaçon</w:t>
      </w:r>
      <w:r w:rsidR="00BE6F5C">
        <w:rPr>
          <w:lang w:val="fr-CH"/>
        </w:rPr>
        <w:br/>
      </w:r>
      <w:ins w:id="25" w:author="Barre, Maud" w:date="2016-10-17T08:40:00Z">
        <w:r w:rsidR="00804DE8">
          <w:rPr>
            <w:lang w:val="fr-CH"/>
          </w:rPr>
          <w:t>Commission d</w:t>
        </w:r>
      </w:ins>
      <w:ins w:id="26" w:author="Limousin, Catherine" w:date="2016-10-19T09:19:00Z">
        <w:r w:rsidR="005617FD">
          <w:rPr>
            <w:lang w:val="fr-CH"/>
          </w:rPr>
          <w:t>'</w:t>
        </w:r>
      </w:ins>
      <w:ins w:id="27" w:author="Barre, Maud" w:date="2016-10-17T08:40:00Z">
        <w:r w:rsidR="00804DE8">
          <w:rPr>
            <w:lang w:val="fr-CH"/>
          </w:rPr>
          <w:t>études directrice pour la lutte contre l</w:t>
        </w:r>
      </w:ins>
      <w:ins w:id="28" w:author="Limousin, Catherine" w:date="2016-10-19T09:19:00Z">
        <w:r w:rsidR="005617FD">
          <w:rPr>
            <w:lang w:val="fr-CH"/>
          </w:rPr>
          <w:t>'</w:t>
        </w:r>
      </w:ins>
      <w:ins w:id="29" w:author="Barre, Maud" w:date="2016-10-17T08:40:00Z">
        <w:r w:rsidR="00804DE8">
          <w:rPr>
            <w:lang w:val="fr-CH"/>
          </w:rPr>
          <w:t>utilisation de dispositifs volés</w:t>
        </w:r>
      </w:ins>
    </w:p>
    <w:p w:rsidR="00764BF3" w:rsidRPr="00E37E5C" w:rsidRDefault="00223750" w:rsidP="00187919">
      <w:pPr>
        <w:pStyle w:val="enumlev1"/>
        <w:rPr>
          <w:lang w:val="fr-CH"/>
        </w:rPr>
      </w:pPr>
      <w:r>
        <w:rPr>
          <w:lang w:val="fr-CH"/>
        </w:rPr>
        <w:t xml:space="preserve">CE </w:t>
      </w:r>
      <w:r w:rsidR="003F51FF" w:rsidRPr="00E37E5C">
        <w:rPr>
          <w:lang w:val="fr-CH"/>
        </w:rPr>
        <w:t>12</w:t>
      </w:r>
      <w:r w:rsidR="003F51FF" w:rsidRPr="00E37E5C">
        <w:rPr>
          <w:lang w:val="fr-CH"/>
        </w:rPr>
        <w:tab/>
        <w:t xml:space="preserve">Commission d'études directrice pour la qualité de service et la qualité d'expérience </w:t>
      </w:r>
      <w:r w:rsidR="003F51FF" w:rsidRPr="00E37E5C">
        <w:rPr>
          <w:lang w:val="fr-CH"/>
        </w:rPr>
        <w:br/>
        <w:t>Commission d'études directrice pour la distraction au volant et les aspects vocaux des communications au volant</w:t>
      </w:r>
      <w:r w:rsidR="003F51FF" w:rsidRPr="00E37E5C">
        <w:rPr>
          <w:lang w:val="fr-CH"/>
        </w:rPr>
        <w:br/>
        <w:t>Commissions d'études directrice pour l'évaluation de la qualité des communications et applications vidéo</w:t>
      </w:r>
    </w:p>
    <w:p w:rsidR="00AE7180" w:rsidRPr="00BE6F5C" w:rsidRDefault="00223750" w:rsidP="005617FD">
      <w:pPr>
        <w:pStyle w:val="enumlev1"/>
        <w:rPr>
          <w:lang w:val="fr-CH"/>
        </w:rPr>
      </w:pPr>
      <w:r>
        <w:rPr>
          <w:lang w:val="fr-CH"/>
        </w:rPr>
        <w:t xml:space="preserve">CE </w:t>
      </w:r>
      <w:r w:rsidR="003F51FF" w:rsidRPr="00E37E5C">
        <w:rPr>
          <w:lang w:val="fr-CH"/>
        </w:rPr>
        <w:t>13</w:t>
      </w:r>
      <w:r w:rsidR="003F51FF" w:rsidRPr="00E37E5C">
        <w:rPr>
          <w:lang w:val="fr-CH"/>
        </w:rPr>
        <w:tab/>
        <w:t>Commission d'études directrice pour les réseaux futurs</w:t>
      </w:r>
      <w:r w:rsidR="003F51FF">
        <w:rPr>
          <w:lang w:val="fr-CH"/>
        </w:rPr>
        <w:t xml:space="preserve"> comme les réseaux IMT-2020 (parties non radioélectriques)</w:t>
      </w:r>
      <w:r w:rsidR="003F51FF" w:rsidRPr="00E37E5C">
        <w:rPr>
          <w:lang w:val="fr-CH"/>
        </w:rPr>
        <w:br/>
      </w:r>
      <w:r w:rsidR="003F51FF" w:rsidRPr="007C69BC">
        <w:rPr>
          <w:lang w:val="fr-CH"/>
        </w:rPr>
        <w:t>C</w:t>
      </w:r>
      <w:r w:rsidR="003F51FF" w:rsidRPr="00E37E5C">
        <w:rPr>
          <w:lang w:val="fr-CH"/>
        </w:rPr>
        <w:t>ommission d'études directrice pour la gestion de la mobilité</w:t>
      </w:r>
      <w:r>
        <w:rPr>
          <w:lang w:val="fr-CH"/>
        </w:rPr>
        <w:t xml:space="preserve"> </w:t>
      </w:r>
      <w:r w:rsidR="003F51FF" w:rsidRPr="00E37E5C">
        <w:rPr>
          <w:lang w:val="fr-CH"/>
        </w:rPr>
        <w:br/>
        <w:t>Commission d'études directrice pour l'informatique en nuage</w:t>
      </w:r>
      <w:r w:rsidR="003F51FF">
        <w:rPr>
          <w:lang w:val="fr-CH"/>
        </w:rPr>
        <w:t xml:space="preserve"> </w:t>
      </w:r>
      <w:del w:id="30" w:author="Meda, Sylvie" w:date="2016-10-13T08:24:00Z">
        <w:r w:rsidR="003F51FF" w:rsidDel="00BE6F5C">
          <w:rPr>
            <w:lang w:val="fr-CH"/>
          </w:rPr>
          <w:delText>et les mégadonnées</w:delText>
        </w:r>
      </w:del>
      <w:r w:rsidR="003F51FF" w:rsidRPr="00E37E5C">
        <w:rPr>
          <w:lang w:val="fr-CH"/>
        </w:rPr>
        <w:br/>
      </w:r>
      <w:r w:rsidR="003F51FF" w:rsidRPr="00E37E5C">
        <w:rPr>
          <w:lang w:val="fr-CH"/>
        </w:rPr>
        <w:lastRenderedPageBreak/>
        <w:t xml:space="preserve">Commission d'études directrices pour </w:t>
      </w:r>
      <w:r w:rsidR="003F51FF">
        <w:rPr>
          <w:lang w:val="fr-CH"/>
        </w:rPr>
        <w:t>infrastructures de réseau de confiance</w:t>
      </w:r>
      <w:ins w:id="31" w:author="Meda, Sylvie" w:date="2016-10-13T08:24:00Z">
        <w:r w:rsidR="00BE6F5C">
          <w:rPr>
            <w:lang w:val="fr-CH"/>
          </w:rPr>
          <w:br/>
        </w:r>
      </w:ins>
      <w:ins w:id="32" w:author="Barre, Maud" w:date="2016-10-17T08:41:00Z">
        <w:r w:rsidR="00804DE8">
          <w:rPr>
            <w:lang w:val="fr-CH"/>
          </w:rPr>
          <w:t>Commission d</w:t>
        </w:r>
      </w:ins>
      <w:ins w:id="33" w:author="Limousin, Catherine" w:date="2016-10-19T09:19:00Z">
        <w:r w:rsidR="005617FD">
          <w:rPr>
            <w:lang w:val="fr-CH"/>
          </w:rPr>
          <w:t>'</w:t>
        </w:r>
      </w:ins>
      <w:ins w:id="34" w:author="Barre, Maud" w:date="2016-10-17T08:41:00Z">
        <w:r w:rsidR="00804DE8">
          <w:rPr>
            <w:lang w:val="fr-CH"/>
          </w:rPr>
          <w:t>études directrice pour la gestion des télécommunications</w:t>
        </w:r>
      </w:ins>
    </w:p>
    <w:p w:rsidR="00AE7180" w:rsidRPr="00E37E5C" w:rsidRDefault="00223750" w:rsidP="00865BA3">
      <w:pPr>
        <w:pStyle w:val="enumlev1"/>
        <w:rPr>
          <w:lang w:val="fr-CH"/>
        </w:rPr>
      </w:pPr>
      <w:r>
        <w:rPr>
          <w:lang w:val="fr-CH"/>
        </w:rPr>
        <w:t xml:space="preserve">CE </w:t>
      </w:r>
      <w:r w:rsidR="003F51FF" w:rsidRPr="00E37E5C">
        <w:rPr>
          <w:lang w:val="fr-CH"/>
        </w:rPr>
        <w:t>15</w:t>
      </w:r>
      <w:r w:rsidR="003F51FF" w:rsidRPr="00E37E5C">
        <w:rPr>
          <w:lang w:val="fr-CH"/>
        </w:rPr>
        <w:tab/>
        <w:t>Commission d'études directrice pour le transport dans le réseau d'accès</w:t>
      </w:r>
      <w:r w:rsidR="003F51FF" w:rsidRPr="00E37E5C">
        <w:rPr>
          <w:lang w:val="fr-CH"/>
        </w:rPr>
        <w:br/>
      </w:r>
      <w:r w:rsidR="003F51FF" w:rsidRPr="00E37E5C">
        <w:rPr>
          <w:color w:val="000000"/>
          <w:lang w:val="fr-CH"/>
        </w:rPr>
        <w:t xml:space="preserve">Commission d'études directrice </w:t>
      </w:r>
      <w:r w:rsidR="00C626C7">
        <w:rPr>
          <w:lang w:val="fr-CH"/>
        </w:rPr>
        <w:t>pour</w:t>
      </w:r>
      <w:r w:rsidR="003F51FF" w:rsidRPr="00E37E5C">
        <w:rPr>
          <w:lang w:val="fr-CH"/>
        </w:rPr>
        <w:t xml:space="preserve"> les </w:t>
      </w:r>
      <w:r w:rsidR="003F51FF" w:rsidRPr="00E37E5C">
        <w:rPr>
          <w:color w:val="000000"/>
          <w:lang w:val="fr-CH"/>
        </w:rPr>
        <w:t>réseaux domestiques</w:t>
      </w:r>
      <w:r w:rsidR="003F51FF" w:rsidRPr="00E37E5C">
        <w:rPr>
          <w:lang w:val="fr-CH"/>
        </w:rPr>
        <w:br/>
      </w:r>
      <w:r w:rsidR="003F51FF" w:rsidRPr="007C69BC">
        <w:rPr>
          <w:lang w:val="fr-CH"/>
        </w:rPr>
        <w:t>C</w:t>
      </w:r>
      <w:r w:rsidR="003F51FF" w:rsidRPr="00E37E5C">
        <w:rPr>
          <w:lang w:val="fr-CH"/>
        </w:rPr>
        <w:t>ommission d'études directrice pour les technologies optiques</w:t>
      </w:r>
      <w:r w:rsidR="003F51FF" w:rsidRPr="00E37E5C">
        <w:rPr>
          <w:lang w:val="fr-CH"/>
        </w:rPr>
        <w:br/>
        <w:t>Commission d'études directrice pour les réseaux électriques intelligents</w:t>
      </w:r>
    </w:p>
    <w:p w:rsidR="00AE7180" w:rsidRPr="00BE6F5C" w:rsidRDefault="00223750" w:rsidP="00804DE8">
      <w:pPr>
        <w:pStyle w:val="enumlev1"/>
        <w:rPr>
          <w:lang w:val="fr-CH"/>
        </w:rPr>
      </w:pPr>
      <w:r>
        <w:rPr>
          <w:lang w:val="fr-CH"/>
        </w:rPr>
        <w:t xml:space="preserve">CE </w:t>
      </w:r>
      <w:r w:rsidR="003F51FF" w:rsidRPr="00E37E5C">
        <w:rPr>
          <w:lang w:val="fr-CH"/>
        </w:rPr>
        <w:t>16</w:t>
      </w:r>
      <w:r w:rsidR="003F51FF" w:rsidRPr="00E37E5C">
        <w:rPr>
          <w:lang w:val="fr-CH"/>
        </w:rPr>
        <w:tab/>
        <w:t>Commission d'études directrice pour le codage, les systèmes et les applications multimédias</w:t>
      </w:r>
      <w:r w:rsidR="003F51FF" w:rsidRPr="00E37E5C">
        <w:rPr>
          <w:lang w:val="fr-CH"/>
        </w:rPr>
        <w:br/>
        <w:t>Commission d'études directrice pour les applications</w:t>
      </w:r>
      <w:r w:rsidR="003F51FF">
        <w:rPr>
          <w:lang w:val="fr-CH"/>
        </w:rPr>
        <w:t xml:space="preserve"> </w:t>
      </w:r>
      <w:del w:id="35" w:author="Meda, Sylvie" w:date="2016-10-13T08:25:00Z">
        <w:r w:rsidR="003F51FF" w:rsidDel="00BE6F5C">
          <w:rPr>
            <w:lang w:val="fr-CH"/>
          </w:rPr>
          <w:delText>multimédias</w:delText>
        </w:r>
        <w:r w:rsidR="003F51FF" w:rsidRPr="00E37E5C" w:rsidDel="00BE6F5C">
          <w:rPr>
            <w:lang w:val="fr-CH"/>
          </w:rPr>
          <w:delText xml:space="preserve"> </w:delText>
        </w:r>
      </w:del>
      <w:r w:rsidR="003F51FF" w:rsidRPr="00E37E5C">
        <w:rPr>
          <w:lang w:val="fr-CH"/>
        </w:rPr>
        <w:t xml:space="preserve">ubiquitaires </w:t>
      </w:r>
      <w:r w:rsidR="003F51FF" w:rsidRPr="00E37E5C">
        <w:rPr>
          <w:lang w:val="fr-CH"/>
        </w:rPr>
        <w:br/>
        <w:t>Commission d'études directrice pour l'accessibilité des télécommunications/TIC pour les personnes handicapées</w:t>
      </w:r>
      <w:r w:rsidR="003F51FF" w:rsidRPr="00E37E5C">
        <w:rPr>
          <w:lang w:val="fr-CH"/>
        </w:rPr>
        <w:br/>
        <w:t>Commission d'études directrice pour les communications pour les systèmes de transport intelligents (ITS)</w:t>
      </w:r>
      <w:r w:rsidR="003F51FF" w:rsidRPr="00E37E5C">
        <w:rPr>
          <w:lang w:val="fr-CH"/>
        </w:rPr>
        <w:br/>
        <w:t>Commission d'études directrice pour la télévision utilisant le protocole Internet (TVIP) et l'affichage numérique</w:t>
      </w:r>
      <w:r w:rsidR="003F51FF" w:rsidRPr="00E37E5C">
        <w:rPr>
          <w:lang w:val="fr-CH"/>
        </w:rPr>
        <w:br/>
        <w:t>Commission d'études directrice pour les cyberservices, tels que</w:t>
      </w:r>
      <w:r w:rsidR="003F51FF" w:rsidRPr="00E37E5C">
        <w:rPr>
          <w:color w:val="000000"/>
          <w:lang w:val="fr-CH"/>
        </w:rPr>
        <w:t xml:space="preserve"> l'administration publique en ligne, la cybersanté et la cyberéducation</w:t>
      </w:r>
      <w:r w:rsidR="00BE6F5C">
        <w:rPr>
          <w:color w:val="000000"/>
          <w:lang w:val="fr-CH"/>
        </w:rPr>
        <w:br/>
      </w:r>
      <w:ins w:id="36" w:author="Barre, Maud" w:date="2016-10-17T08:42:00Z">
        <w:r w:rsidR="00804DE8" w:rsidRPr="00E35A61">
          <w:rPr>
            <w:color w:val="000000"/>
            <w:lang w:val="fr-FR"/>
          </w:rPr>
          <w:t>Commission d'études directrice pour les facteurs humains</w:t>
        </w:r>
      </w:ins>
      <w:ins w:id="37" w:author="Meda, Sylvie" w:date="2016-10-13T08:25:00Z">
        <w:r w:rsidR="00BE6F5C" w:rsidRPr="00BE6F5C">
          <w:rPr>
            <w:lang w:val="fr-CH"/>
            <w:rPrChange w:id="38" w:author="Meda, Sylvie" w:date="2016-10-13T08:25:00Z">
              <w:rPr/>
            </w:rPrChange>
          </w:rPr>
          <w:br/>
        </w:r>
      </w:ins>
      <w:ins w:id="39" w:author="Barre, Maud" w:date="2016-10-17T08:42:00Z">
        <w:r w:rsidR="00804DE8" w:rsidRPr="00E35A61">
          <w:rPr>
            <w:color w:val="000000"/>
            <w:lang w:val="fr-FR"/>
          </w:rPr>
          <w:t>Commission d'études directrice pour les réseaux de télévision et câblés intégrés à large bande</w:t>
        </w:r>
      </w:ins>
    </w:p>
    <w:p w:rsidR="00AE7180" w:rsidRPr="00E37E5C" w:rsidRDefault="00223750" w:rsidP="00187919">
      <w:pPr>
        <w:pStyle w:val="enumlev1"/>
        <w:rPr>
          <w:lang w:val="fr-CH"/>
        </w:rPr>
      </w:pPr>
      <w:r>
        <w:rPr>
          <w:lang w:val="fr-CH"/>
        </w:rPr>
        <w:t xml:space="preserve">CE </w:t>
      </w:r>
      <w:r w:rsidR="003F51FF" w:rsidRPr="00E37E5C">
        <w:rPr>
          <w:lang w:val="fr-CH"/>
        </w:rPr>
        <w:t>17</w:t>
      </w:r>
      <w:r w:rsidR="003F51FF" w:rsidRPr="00E37E5C">
        <w:rPr>
          <w:lang w:val="fr-CH"/>
        </w:rPr>
        <w:tab/>
        <w:t>Commission d'études directrice pour la sécurité</w:t>
      </w:r>
      <w:r w:rsidR="003F51FF" w:rsidRPr="00E37E5C">
        <w:rPr>
          <w:lang w:val="fr-CH"/>
        </w:rPr>
        <w:br/>
        <w:t>Commission d'études directrice pour la gestion d'identité (IdM)</w:t>
      </w:r>
      <w:r w:rsidR="003F51FF" w:rsidRPr="00E37E5C">
        <w:rPr>
          <w:lang w:val="fr-CH"/>
        </w:rPr>
        <w:br/>
        <w:t>Commission d'études directrice pour les langages et les techniques de description</w:t>
      </w:r>
    </w:p>
    <w:p w:rsidR="00AE7180" w:rsidRPr="00E37E5C" w:rsidRDefault="00223750" w:rsidP="00187919">
      <w:pPr>
        <w:pStyle w:val="enumlev1"/>
        <w:rPr>
          <w:lang w:val="fr-CH"/>
        </w:rPr>
      </w:pPr>
      <w:r>
        <w:rPr>
          <w:lang w:val="fr-CH"/>
        </w:rPr>
        <w:t xml:space="preserve">CE </w:t>
      </w:r>
      <w:r w:rsidR="003F51FF" w:rsidRPr="00E37E5C">
        <w:rPr>
          <w:lang w:val="fr-CH"/>
        </w:rPr>
        <w:t>20</w:t>
      </w:r>
      <w:r w:rsidR="003F51FF" w:rsidRPr="00E37E5C">
        <w:rPr>
          <w:lang w:val="fr-CH"/>
        </w:rPr>
        <w:tab/>
        <w:t>Commission d'études directrice pour l'Internet des objets et ses applications</w:t>
      </w:r>
      <w:r w:rsidR="003F51FF" w:rsidRPr="00E37E5C">
        <w:rPr>
          <w:lang w:val="fr-CH"/>
        </w:rPr>
        <w:br/>
        <w:t>Commission d'études directrice pour les villes et les communautés intelligentes (SC&amp;C)</w:t>
      </w:r>
    </w:p>
    <w:p w:rsidR="008D7D16" w:rsidRPr="00E35A61" w:rsidRDefault="008D7D16" w:rsidP="0032202E">
      <w:pPr>
        <w:pStyle w:val="Reasons"/>
        <w:rPr>
          <w:lang w:val="fr-FR"/>
        </w:rPr>
      </w:pPr>
    </w:p>
    <w:p w:rsidR="008D7D16" w:rsidRDefault="008D7D16">
      <w:pPr>
        <w:jc w:val="center"/>
      </w:pPr>
      <w:r>
        <w:t>______________</w:t>
      </w:r>
    </w:p>
    <w:sectPr w:rsidR="008D7D16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526703" w:rsidRDefault="00E45D05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="00250843">
      <w:rPr>
        <w:noProof/>
      </w:rPr>
      <w:t>P:\TRAD\F\LING\Barre\TSB\406644-F.docx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C94409">
      <w:rPr>
        <w:noProof/>
      </w:rPr>
      <w:t>19.10.16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 w:rsidR="00250843">
      <w:rPr>
        <w:noProof/>
      </w:rPr>
      <w:t>17.10.16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8B528D" w:rsidRDefault="00E45D05" w:rsidP="00526703">
    <w:pPr>
      <w:pStyle w:val="Footer"/>
      <w:rPr>
        <w:lang w:val="fr-FR"/>
      </w:rPr>
    </w:pPr>
    <w:r>
      <w:fldChar w:fldCharType="begin"/>
    </w:r>
    <w:r w:rsidRPr="008B528D">
      <w:rPr>
        <w:lang w:val="fr-FR"/>
      </w:rPr>
      <w:instrText xml:space="preserve"> FILENAME \p  \* MERGEFORMAT </w:instrText>
    </w:r>
    <w:r>
      <w:fldChar w:fldCharType="separate"/>
    </w:r>
    <w:r w:rsidR="00865BA3">
      <w:rPr>
        <w:lang w:val="fr-FR"/>
      </w:rPr>
      <w:t>P:\FRA\ITU-T\CONF-T\WTSA16\000\046ADD22F.docx</w:t>
    </w:r>
    <w:r>
      <w:fldChar w:fldCharType="end"/>
    </w:r>
    <w:r w:rsidR="0031084D" w:rsidRPr="008B528D">
      <w:rPr>
        <w:lang w:val="fr-FR"/>
      </w:rPr>
      <w:t xml:space="preserve"> (406644)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17"/>
      <w:gridCol w:w="4394"/>
      <w:gridCol w:w="3912"/>
    </w:tblGrid>
    <w:tr w:rsidR="008B528D" w:rsidRPr="00C626C7" w:rsidTr="008B528D">
      <w:trPr>
        <w:cantSplit/>
        <w:trHeight w:val="204"/>
      </w:trPr>
      <w:tc>
        <w:tcPr>
          <w:tcW w:w="1617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B528D" w:rsidRDefault="008B528D" w:rsidP="008B528D">
          <w:pPr>
            <w:rPr>
              <w:b/>
              <w:bCs/>
            </w:rPr>
          </w:pPr>
          <w:bookmarkStart w:id="40" w:name="dcontact"/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B528D" w:rsidRPr="00C626C7" w:rsidRDefault="008B528D" w:rsidP="008B528D">
          <w:pPr>
            <w:rPr>
              <w:lang w:val="fr-CH"/>
            </w:rPr>
          </w:pPr>
          <w:r w:rsidRPr="00C626C7">
            <w:rPr>
              <w:lang w:val="fr-CH"/>
            </w:rPr>
            <w:t>Oscar León</w:t>
          </w:r>
        </w:p>
        <w:p w:rsidR="008B528D" w:rsidRPr="00C626C7" w:rsidRDefault="008B528D" w:rsidP="008B528D">
          <w:pPr>
            <w:spacing w:before="0"/>
            <w:rPr>
              <w:lang w:val="fr-CH"/>
            </w:rPr>
          </w:pPr>
          <w:r w:rsidRPr="00C626C7">
            <w:rPr>
              <w:lang w:val="fr-CH"/>
            </w:rPr>
            <w:t>CITEL</w:t>
          </w:r>
        </w:p>
        <w:p w:rsidR="008B528D" w:rsidRPr="008B528D" w:rsidRDefault="008B528D" w:rsidP="008B528D">
          <w:pPr>
            <w:spacing w:before="0"/>
            <w:rPr>
              <w:lang w:val="fr-FR"/>
            </w:rPr>
          </w:pPr>
          <w:r w:rsidRPr="008B528D">
            <w:rPr>
              <w:lang w:val="fr-FR"/>
            </w:rPr>
            <w:t>Washington, D</w:t>
          </w:r>
          <w:r w:rsidR="00C626C7">
            <w:rPr>
              <w:lang w:val="fr-FR"/>
            </w:rPr>
            <w:t>.</w:t>
          </w:r>
          <w:r w:rsidRPr="008B528D">
            <w:rPr>
              <w:lang w:val="fr-FR"/>
            </w:rPr>
            <w:t>C</w:t>
          </w:r>
          <w:r w:rsidR="00C626C7">
            <w:rPr>
              <w:lang w:val="fr-FR"/>
            </w:rPr>
            <w:t>.</w:t>
          </w:r>
          <w:r w:rsidRPr="008B528D">
            <w:rPr>
              <w:lang w:val="fr-FR"/>
            </w:rPr>
            <w:t>, Etats-Unis d'Amérique</w:t>
          </w:r>
        </w:p>
      </w:tc>
      <w:tc>
        <w:tcPr>
          <w:tcW w:w="3912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8B528D" w:rsidRPr="00C626C7" w:rsidRDefault="00C626C7" w:rsidP="008B528D">
          <w:pPr>
            <w:rPr>
              <w:lang w:val="fr-CH"/>
            </w:rPr>
          </w:pPr>
          <w:r w:rsidRPr="00C626C7">
            <w:rPr>
              <w:lang w:val="fr-CH"/>
            </w:rPr>
            <w:t>Tél.</w:t>
          </w:r>
          <w:r w:rsidR="008B528D" w:rsidRPr="00C626C7">
            <w:rPr>
              <w:lang w:val="fr-CH"/>
            </w:rPr>
            <w:t>: + 1 (202) 370-4713</w:t>
          </w:r>
        </w:p>
        <w:p w:rsidR="008B528D" w:rsidRPr="00C626C7" w:rsidRDefault="008B528D" w:rsidP="008B528D">
          <w:pPr>
            <w:spacing w:before="0"/>
            <w:rPr>
              <w:lang w:val="fr-CH"/>
            </w:rPr>
          </w:pPr>
          <w:r w:rsidRPr="00C626C7">
            <w:rPr>
              <w:lang w:val="fr-CH"/>
            </w:rPr>
            <w:t>Fax: + 1 (202) 458-6854</w:t>
          </w:r>
        </w:p>
        <w:p w:rsidR="008B528D" w:rsidRPr="00C626C7" w:rsidRDefault="008B528D" w:rsidP="008B528D">
          <w:pPr>
            <w:spacing w:before="0"/>
            <w:rPr>
              <w:lang w:val="fr-CH"/>
            </w:rPr>
          </w:pPr>
          <w:r w:rsidRPr="00C626C7">
            <w:rPr>
              <w:lang w:val="fr-CH"/>
            </w:rPr>
            <w:t>Email: citel@oas.org</w:t>
          </w:r>
        </w:p>
      </w:tc>
      <w:bookmarkEnd w:id="40"/>
    </w:tr>
  </w:tbl>
  <w:p w:rsidR="00987C1F" w:rsidRPr="00C626C7" w:rsidRDefault="00987C1F" w:rsidP="008B528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213AC">
      <w:rPr>
        <w:noProof/>
      </w:rPr>
      <w:t>5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/46(Add.22)-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a, Sylvie">
    <w15:presenceInfo w15:providerId="AD" w15:userId="S-1-5-21-8740799-900759487-1415713722-49398"/>
  </w15:person>
  <w15:person w15:author="Barre, Maud">
    <w15:presenceInfo w15:providerId="AD" w15:userId="S-1-5-21-8740799-900759487-1415713722-53677"/>
  </w15:person>
  <w15:person w15:author="Limousin, Catherine">
    <w15:presenceInfo w15:providerId="AD" w15:userId="S-1-5-21-8740799-900759487-1415713722-48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53775"/>
    <w:rsid w:val="00054E95"/>
    <w:rsid w:val="0007475D"/>
    <w:rsid w:val="00077239"/>
    <w:rsid w:val="00086491"/>
    <w:rsid w:val="00091346"/>
    <w:rsid w:val="0009706C"/>
    <w:rsid w:val="000A14AF"/>
    <w:rsid w:val="000A7E5B"/>
    <w:rsid w:val="000F73FF"/>
    <w:rsid w:val="00114CF7"/>
    <w:rsid w:val="00123B68"/>
    <w:rsid w:val="00126F2E"/>
    <w:rsid w:val="00146F6F"/>
    <w:rsid w:val="00164C14"/>
    <w:rsid w:val="00187BD9"/>
    <w:rsid w:val="00190B55"/>
    <w:rsid w:val="001978FA"/>
    <w:rsid w:val="001A0F27"/>
    <w:rsid w:val="001B441C"/>
    <w:rsid w:val="001C3B5F"/>
    <w:rsid w:val="001D058F"/>
    <w:rsid w:val="001D21FF"/>
    <w:rsid w:val="001D581B"/>
    <w:rsid w:val="001D77E9"/>
    <w:rsid w:val="001E1430"/>
    <w:rsid w:val="002009EA"/>
    <w:rsid w:val="00202CA0"/>
    <w:rsid w:val="00202FE3"/>
    <w:rsid w:val="00213648"/>
    <w:rsid w:val="00216B6D"/>
    <w:rsid w:val="00223750"/>
    <w:rsid w:val="00250843"/>
    <w:rsid w:val="00250AF4"/>
    <w:rsid w:val="00271316"/>
    <w:rsid w:val="002930E7"/>
    <w:rsid w:val="002B2A75"/>
    <w:rsid w:val="002D348E"/>
    <w:rsid w:val="002D58BE"/>
    <w:rsid w:val="002E210D"/>
    <w:rsid w:val="002F2AD0"/>
    <w:rsid w:val="0030539F"/>
    <w:rsid w:val="0031084D"/>
    <w:rsid w:val="003124CB"/>
    <w:rsid w:val="003236A6"/>
    <w:rsid w:val="00332C56"/>
    <w:rsid w:val="00345A52"/>
    <w:rsid w:val="00347FE7"/>
    <w:rsid w:val="003753F6"/>
    <w:rsid w:val="00377BD3"/>
    <w:rsid w:val="003832C0"/>
    <w:rsid w:val="00384088"/>
    <w:rsid w:val="0039169B"/>
    <w:rsid w:val="003A7F8C"/>
    <w:rsid w:val="003B532E"/>
    <w:rsid w:val="003C01F4"/>
    <w:rsid w:val="003D0F8B"/>
    <w:rsid w:val="003D6CD0"/>
    <w:rsid w:val="003F51FF"/>
    <w:rsid w:val="004054F5"/>
    <w:rsid w:val="004079B0"/>
    <w:rsid w:val="0041348E"/>
    <w:rsid w:val="00417AD4"/>
    <w:rsid w:val="004213AC"/>
    <w:rsid w:val="00444030"/>
    <w:rsid w:val="004508E2"/>
    <w:rsid w:val="00476533"/>
    <w:rsid w:val="00492075"/>
    <w:rsid w:val="004969AD"/>
    <w:rsid w:val="004A26C4"/>
    <w:rsid w:val="004B13CB"/>
    <w:rsid w:val="004B2F07"/>
    <w:rsid w:val="004C7863"/>
    <w:rsid w:val="004D5D5C"/>
    <w:rsid w:val="004E42A3"/>
    <w:rsid w:val="004F60F8"/>
    <w:rsid w:val="0050139F"/>
    <w:rsid w:val="005261DA"/>
    <w:rsid w:val="00526703"/>
    <w:rsid w:val="00530525"/>
    <w:rsid w:val="00534C90"/>
    <w:rsid w:val="0055140B"/>
    <w:rsid w:val="005617FD"/>
    <w:rsid w:val="00595780"/>
    <w:rsid w:val="005964AB"/>
    <w:rsid w:val="005C099A"/>
    <w:rsid w:val="005C31A5"/>
    <w:rsid w:val="005E10C9"/>
    <w:rsid w:val="005E61DD"/>
    <w:rsid w:val="006023DF"/>
    <w:rsid w:val="00657DE0"/>
    <w:rsid w:val="00685313"/>
    <w:rsid w:val="0069092B"/>
    <w:rsid w:val="00692833"/>
    <w:rsid w:val="006A6E9B"/>
    <w:rsid w:val="006B249F"/>
    <w:rsid w:val="006B55C3"/>
    <w:rsid w:val="006B7C2A"/>
    <w:rsid w:val="006C23DA"/>
    <w:rsid w:val="006E013B"/>
    <w:rsid w:val="006E3D45"/>
    <w:rsid w:val="006F580E"/>
    <w:rsid w:val="007069F5"/>
    <w:rsid w:val="007149F9"/>
    <w:rsid w:val="00733A30"/>
    <w:rsid w:val="007404FE"/>
    <w:rsid w:val="00745AEE"/>
    <w:rsid w:val="00750F10"/>
    <w:rsid w:val="00773114"/>
    <w:rsid w:val="007742CA"/>
    <w:rsid w:val="0078342A"/>
    <w:rsid w:val="00790D70"/>
    <w:rsid w:val="007D5320"/>
    <w:rsid w:val="008006C5"/>
    <w:rsid w:val="00800972"/>
    <w:rsid w:val="00804475"/>
    <w:rsid w:val="00804DE8"/>
    <w:rsid w:val="00811633"/>
    <w:rsid w:val="00811E86"/>
    <w:rsid w:val="00813B79"/>
    <w:rsid w:val="00834CE3"/>
    <w:rsid w:val="00864CD2"/>
    <w:rsid w:val="00865BA3"/>
    <w:rsid w:val="00872FC8"/>
    <w:rsid w:val="008845D0"/>
    <w:rsid w:val="008A69FB"/>
    <w:rsid w:val="008B1AEA"/>
    <w:rsid w:val="008B2D05"/>
    <w:rsid w:val="008B43F2"/>
    <w:rsid w:val="008B528D"/>
    <w:rsid w:val="008B6CFF"/>
    <w:rsid w:val="008C27E9"/>
    <w:rsid w:val="008C6BAA"/>
    <w:rsid w:val="008D7D16"/>
    <w:rsid w:val="0092425C"/>
    <w:rsid w:val="009274B4"/>
    <w:rsid w:val="00934EA2"/>
    <w:rsid w:val="00940614"/>
    <w:rsid w:val="00944A5C"/>
    <w:rsid w:val="00952A66"/>
    <w:rsid w:val="00957670"/>
    <w:rsid w:val="009714B9"/>
    <w:rsid w:val="009800D3"/>
    <w:rsid w:val="00987C1F"/>
    <w:rsid w:val="009A2B1D"/>
    <w:rsid w:val="009B3BBC"/>
    <w:rsid w:val="009C2CE2"/>
    <w:rsid w:val="009C3191"/>
    <w:rsid w:val="009C56E5"/>
    <w:rsid w:val="009D32F9"/>
    <w:rsid w:val="009D4A2A"/>
    <w:rsid w:val="009E5FC8"/>
    <w:rsid w:val="009E687A"/>
    <w:rsid w:val="009F63E2"/>
    <w:rsid w:val="00A020B1"/>
    <w:rsid w:val="00A066F1"/>
    <w:rsid w:val="00A141AF"/>
    <w:rsid w:val="00A16D29"/>
    <w:rsid w:val="00A30305"/>
    <w:rsid w:val="00A31D2D"/>
    <w:rsid w:val="00A4600A"/>
    <w:rsid w:val="00A46732"/>
    <w:rsid w:val="00A538A6"/>
    <w:rsid w:val="00A54C25"/>
    <w:rsid w:val="00A710E7"/>
    <w:rsid w:val="00A7372E"/>
    <w:rsid w:val="00A811DC"/>
    <w:rsid w:val="00A90939"/>
    <w:rsid w:val="00A93B85"/>
    <w:rsid w:val="00A94A88"/>
    <w:rsid w:val="00AA0A05"/>
    <w:rsid w:val="00AA0B18"/>
    <w:rsid w:val="00AA666F"/>
    <w:rsid w:val="00AB5A50"/>
    <w:rsid w:val="00AB7C5F"/>
    <w:rsid w:val="00AD0E2C"/>
    <w:rsid w:val="00B31EF6"/>
    <w:rsid w:val="00B50DB5"/>
    <w:rsid w:val="00B639E9"/>
    <w:rsid w:val="00B72178"/>
    <w:rsid w:val="00B7248D"/>
    <w:rsid w:val="00B817CD"/>
    <w:rsid w:val="00B94AD0"/>
    <w:rsid w:val="00BA5265"/>
    <w:rsid w:val="00BB3A95"/>
    <w:rsid w:val="00BB6D50"/>
    <w:rsid w:val="00BC506C"/>
    <w:rsid w:val="00BE6F5C"/>
    <w:rsid w:val="00C0018F"/>
    <w:rsid w:val="00C10B59"/>
    <w:rsid w:val="00C16A5A"/>
    <w:rsid w:val="00C20466"/>
    <w:rsid w:val="00C214ED"/>
    <w:rsid w:val="00C234E6"/>
    <w:rsid w:val="00C26BA2"/>
    <w:rsid w:val="00C324A8"/>
    <w:rsid w:val="00C54517"/>
    <w:rsid w:val="00C626C7"/>
    <w:rsid w:val="00C64CD8"/>
    <w:rsid w:val="00C84ED8"/>
    <w:rsid w:val="00C94409"/>
    <w:rsid w:val="00C97C68"/>
    <w:rsid w:val="00CA1A47"/>
    <w:rsid w:val="00CA62B4"/>
    <w:rsid w:val="00CB5CD1"/>
    <w:rsid w:val="00CC247A"/>
    <w:rsid w:val="00CC4C10"/>
    <w:rsid w:val="00CC6278"/>
    <w:rsid w:val="00CE388F"/>
    <w:rsid w:val="00CE5E47"/>
    <w:rsid w:val="00CE67A8"/>
    <w:rsid w:val="00CF020F"/>
    <w:rsid w:val="00CF1E9D"/>
    <w:rsid w:val="00CF2B5B"/>
    <w:rsid w:val="00D00DFD"/>
    <w:rsid w:val="00D14BD4"/>
    <w:rsid w:val="00D14CE0"/>
    <w:rsid w:val="00D35BAF"/>
    <w:rsid w:val="00D54009"/>
    <w:rsid w:val="00D5651D"/>
    <w:rsid w:val="00D57A34"/>
    <w:rsid w:val="00D6112A"/>
    <w:rsid w:val="00D74898"/>
    <w:rsid w:val="00D801ED"/>
    <w:rsid w:val="00D936BC"/>
    <w:rsid w:val="00D96530"/>
    <w:rsid w:val="00DA199C"/>
    <w:rsid w:val="00DD44AF"/>
    <w:rsid w:val="00DE2AC3"/>
    <w:rsid w:val="00DE4EE6"/>
    <w:rsid w:val="00DE5692"/>
    <w:rsid w:val="00E03C94"/>
    <w:rsid w:val="00E07AF5"/>
    <w:rsid w:val="00E11197"/>
    <w:rsid w:val="00E14E2A"/>
    <w:rsid w:val="00E26226"/>
    <w:rsid w:val="00E35A61"/>
    <w:rsid w:val="00E41E79"/>
    <w:rsid w:val="00E45D05"/>
    <w:rsid w:val="00E55816"/>
    <w:rsid w:val="00E55AEF"/>
    <w:rsid w:val="00E84ED7"/>
    <w:rsid w:val="00E917FD"/>
    <w:rsid w:val="00E976C1"/>
    <w:rsid w:val="00EA12E5"/>
    <w:rsid w:val="00EB55C6"/>
    <w:rsid w:val="00EC26F5"/>
    <w:rsid w:val="00EC5C4C"/>
    <w:rsid w:val="00EC6C64"/>
    <w:rsid w:val="00EF2B09"/>
    <w:rsid w:val="00F02766"/>
    <w:rsid w:val="00F05BD4"/>
    <w:rsid w:val="00F6155B"/>
    <w:rsid w:val="00F65C19"/>
    <w:rsid w:val="00F7356B"/>
    <w:rsid w:val="00F776DF"/>
    <w:rsid w:val="00F840C7"/>
    <w:rsid w:val="00F85F1A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character" w:styleId="CommentReference">
    <w:name w:val="annotation reference"/>
    <w:basedOn w:val="DefaultParagraphFont"/>
    <w:semiHidden/>
    <w:unhideWhenUsed/>
    <w:rsid w:val="009B21C3"/>
    <w:rPr>
      <w:sz w:val="16"/>
      <w:szCs w:val="16"/>
    </w:rPr>
  </w:style>
  <w:style w:type="paragraph" w:customStyle="1" w:styleId="headingb0">
    <w:name w:val="heading_b"/>
    <w:basedOn w:val="Heading3"/>
    <w:next w:val="Normal"/>
    <w:uiPriority w:val="99"/>
    <w:rsid w:val="002A76A6"/>
    <w:pPr>
      <w:tabs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outlineLvl w:val="9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4cc27b1-c875-4459-a2ed-62b435e166fb" targetNamespace="http://schemas.microsoft.com/office/2006/metadata/properties" ma:root="true" ma:fieldsID="d41af5c836d734370eb92e7ee5f83852" ns2:_="" ns3:_="">
    <xsd:import namespace="996b2e75-67fd-4955-a3b0-5ab9934cb50b"/>
    <xsd:import namespace="54cc27b1-c875-4459-a2ed-62b435e166f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c27b1-c875-4459-a2ed-62b435e166f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4cc27b1-c875-4459-a2ed-62b435e166fb">Documents Proposals Manager (DPM)</DPM_x0020_Author>
    <DPM_x0020_File_x0020_name xmlns="54cc27b1-c875-4459-a2ed-62b435e166fb">T13-WTSA.16-C-0046!A22!MSW-F</DPM_x0020_File_x0020_name>
    <DPM_x0020_Version xmlns="54cc27b1-c875-4459-a2ed-62b435e166fb">DPM_v2016.10.12.1_prod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4cc27b1-c875-4459-a2ed-62b435e16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www.w3.org/XML/1998/namespace"/>
    <ds:schemaRef ds:uri="54cc27b1-c875-4459-a2ed-62b435e166f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DE72F7-F246-4550-AB05-F95BE3BF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1316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T13-WTSA.16-C-0046!A22!MSW-F</vt:lpstr>
    </vt:vector>
  </TitlesOfParts>
  <Manager>General Secretariat - Pool</Manager>
  <Company>International Telecommunication Union (ITU)</Company>
  <LinksUpToDate>false</LinksUpToDate>
  <CharactersWithSpaces>9366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T13-WTSA.16-C-0046!A22!MSW-F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Haari, Laetitia</cp:lastModifiedBy>
  <cp:revision>29</cp:revision>
  <cp:lastPrinted>2016-10-17T09:03:00Z</cp:lastPrinted>
  <dcterms:created xsi:type="dcterms:W3CDTF">2016-10-19T06:34:00Z</dcterms:created>
  <dcterms:modified xsi:type="dcterms:W3CDTF">2016-10-19T08:58:00Z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