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95952b0e724c76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7149D1" w:rsidR="00F04534" w:rsidRDefault="00342E41">
      <w:pPr>
        <w:pStyle w:val="Proposal"/>
      </w:pPr>
      <w:r w:rsidRPr="007149D1">
        <w:t>MOD</w:t>
      </w:r>
      <w:r w:rsidRPr="007149D1">
        <w:tab/>
        <w:t>IAP/46A22/2</w:t>
      </w:r>
    </w:p>
    <w:p w:rsidR="004B35D3" w:rsidP="000D2E23" w:rsidRDefault="00342E41">
      <w:pPr>
        <w:pStyle w:val="enumlev1"/>
        <w:rPr>
          <w:ins w:author="Garcia Borrego, Julieth" w:date="2016-10-13T11:20:00Z" w:id="2"/>
        </w:rPr>
      </w:pPr>
      <w:r w:rsidRPr="00E14B8C">
        <w:t>CE 2</w:t>
      </w:r>
      <w:r w:rsidRPr="00E14B8C">
        <w:tab/>
        <w:t xml:space="preserve">Comisión de Estudio Rectora sobre </w:t>
      </w:r>
      <w:bookmarkStart w:name="lt_pId715" w:id="3"/>
      <w:r w:rsidRPr="00E14B8C">
        <w:t>numeración, denominación, direccionamiento, identificación y encaminamiento</w:t>
      </w:r>
      <w:bookmarkEnd w:id="3"/>
      <w:r>
        <w:br/>
      </w:r>
      <w:r w:rsidRPr="00E14B8C">
        <w:t>Comisión de Estudio Rectora sobre la definición de servicio</w:t>
      </w:r>
      <w:r>
        <w:br/>
      </w:r>
      <w:r w:rsidRPr="00E14B8C">
        <w:t>Comisión de Estudio Rectora sobre telecomunicaciones para operaciones de socorro en caso de catástrofe/alerta temprana, resistencia y recuperación de redes</w:t>
      </w:r>
      <w:r>
        <w:br/>
      </w:r>
      <w:bookmarkStart w:name="lt_pId718" w:id="4"/>
      <w:del w:author="Garcia Borrego, Julieth" w:date="2016-10-13T11:19:00Z" w:id="5">
        <w:r w:rsidRPr="00E14B8C" w:rsidDel="00F177A1">
          <w:delText>Comisión de Estudio Rectora sobre factores humanos</w:delText>
        </w:r>
        <w:bookmarkEnd w:id="4"/>
        <w:r w:rsidDel="00F177A1">
          <w:br/>
        </w:r>
        <w:bookmarkStart w:name="lt_pId719" w:id="6"/>
        <w:r w:rsidRPr="00E14B8C" w:rsidDel="00F177A1">
          <w:delText>Comisión de Estudio Rectora sobre gestión de las telecomunicaciones</w:delText>
        </w:r>
      </w:del>
      <w:bookmarkEnd w:id="6"/>
    </w:p>
    <w:p w:rsidRPr="003161F2" w:rsidR="00F177A1" w:rsidP="000D2E23" w:rsidRDefault="00527577">
      <w:pPr>
        <w:pStyle w:val="enumlev1"/>
      </w:pPr>
      <w:ins w:author="Garcia Borrego, Julieth" w:date="2016-10-13T11:37:00Z" w:id="7">
        <w:r w:rsidRPr="003161F2">
          <w:rPr>
            <w:rPrChange w:author="Spanish" w:date="2016-10-13T16:50:00Z" w:id="8">
              <w:rPr>
                <w:lang w:val="en-US"/>
              </w:rPr>
            </w:rPrChange>
          </w:rPr>
          <w:t xml:space="preserve">CE </w:t>
        </w:r>
      </w:ins>
      <w:ins w:author="Garcia Borrego, Julieth" w:date="2016-10-13T11:20:00Z" w:id="9">
        <w:r w:rsidRPr="003161F2">
          <w:rPr>
            <w:rPrChange w:author="Spanish" w:date="2016-10-13T16:50:00Z" w:id="10">
              <w:rPr>
                <w:lang w:val="en-US"/>
              </w:rPr>
            </w:rPrChange>
          </w:rPr>
          <w:t>3</w:t>
        </w:r>
        <w:r w:rsidRPr="003161F2" w:rsidR="00F177A1">
          <w:tab/>
        </w:r>
      </w:ins>
      <w:ins w:author="Spanish" w:date="2016-10-13T16:49:00Z" w:id="11">
        <w:r w:rsidRPr="003161F2" w:rsidR="003161F2">
          <w:rPr>
            <w:rPrChange w:author="Spanish" w:date="2016-10-13T16:50:00Z" w:id="12">
              <w:rPr>
                <w:lang w:val="en-US"/>
              </w:rPr>
            </w:rPrChange>
          </w:rPr>
          <w:t>Comisión de Estudio Rectora sobre</w:t>
        </w:r>
      </w:ins>
      <w:ins w:author="Spanish" w:date="2016-10-13T16:50:00Z" w:id="13">
        <w:r w:rsidRPr="003161F2" w:rsidR="003161F2">
          <w:rPr>
            <w:rPrChange w:author="Spanish" w:date="2016-10-13T16:50:00Z" w:id="14">
              <w:rPr>
                <w:lang w:val="en-US"/>
              </w:rPr>
            </w:rPrChange>
          </w:rPr>
          <w:t xml:space="preserve"> principios de tarificación y contabilidad, </w:t>
        </w:r>
        <w:r w:rsidR="003161F2">
          <w:t>incluidos</w:t>
        </w:r>
      </w:ins>
      <w:ins w:author="Spanish" w:date="2016-10-13T16:49:00Z" w:id="15">
        <w:r w:rsidRPr="003161F2" w:rsidR="003161F2">
          <w:rPr>
            <w:rPrChange w:author="Spanish" w:date="2016-10-13T16:50:00Z" w:id="16">
              <w:rPr>
                <w:lang w:val="en-US"/>
              </w:rPr>
            </w:rPrChange>
          </w:rPr>
          <w:t xml:space="preserve"> </w:t>
        </w:r>
      </w:ins>
      <w:ins w:author="Spanish" w:date="2016-10-13T16:50:00Z" w:id="17">
        <w:r w:rsidRPr="003161F2" w:rsidR="003161F2">
          <w:t>los aspectos de orden económico y de política de las telecomunicaciones</w:t>
        </w:r>
      </w:ins>
    </w:p>
    <w:p w:rsidRPr="00DD0D99" w:rsidR="004B35D3" w:rsidRDefault="00342E41">
      <w:pPr>
        <w:pStyle w:val="enumlev1"/>
        <w:rPr>
          <w:szCs w:val="24"/>
        </w:rPr>
      </w:pPr>
      <w:r w:rsidRPr="00E14B8C">
        <w:t>CE 5</w:t>
      </w:r>
      <w:r w:rsidRPr="00E14B8C">
        <w:tab/>
      </w:r>
      <w:r w:rsidRPr="00DD0D99">
        <w:rPr>
          <w:rFonts w:ascii="TimesNewRoman" w:hAnsi="TimesNewRoman" w:cs="TimesNewRoman"/>
          <w:szCs w:val="24"/>
          <w:lang w:eastAsia="zh-CN"/>
        </w:rPr>
        <w:t>Comisión de Estudio Rectora sobre compatibilidad electromagnética</w:t>
      </w:r>
      <w:ins w:author="Spanish" w:date="2016-09-27T11:03:00Z" w:id="18">
        <w:r w:rsidRPr="00DD0D99">
          <w:rPr>
            <w:rFonts w:ascii="TimesNewRoman" w:hAnsi="TimesNewRoman" w:cs="TimesNewRoman"/>
            <w:szCs w:val="24"/>
            <w:lang w:eastAsia="zh-CN"/>
          </w:rPr>
          <w:t>, protección contra el rayo</w:t>
        </w:r>
      </w:ins>
      <w:r w:rsidRPr="00DD0D99">
        <w:rPr>
          <w:rFonts w:ascii="TimesNewRoman" w:hAnsi="TimesNewRoman" w:cs="TimesNewRoman"/>
          <w:szCs w:val="24"/>
          <w:lang w:eastAsia="zh-CN"/>
        </w:rPr>
        <w:t xml:space="preserve"> y efectos electromagnéticos</w:t>
      </w:r>
      <w:r>
        <w:rPr>
          <w:rFonts w:ascii="TimesNewRoman" w:hAnsi="TimesNewRoman" w:cs="TimesNewRoman"/>
          <w:szCs w:val="24"/>
          <w:lang w:eastAsia="zh-CN"/>
        </w:rPr>
        <w:br/>
      </w:r>
      <w:r w:rsidRPr="00DD0D99">
        <w:t>Comisión</w:t>
      </w:r>
      <w:r w:rsidRPr="00DD0D99">
        <w:rPr>
          <w:rFonts w:ascii="TimesNewRoman" w:hAnsi="TimesNewRoman" w:cs="TimesNewRoman"/>
          <w:szCs w:val="24"/>
          <w:lang w:eastAsia="zh-CN"/>
        </w:rPr>
        <w:t xml:space="preserve"> de Estudio Rectora sobre las TIC</w:t>
      </w:r>
      <w:ins w:author="Spanish2" w:date="2016-09-27T11:09:00Z" w:id="19">
        <w:r w:rsidRPr="00DD0D99">
          <w:rPr>
            <w:szCs w:val="24"/>
          </w:rPr>
          <w:t xml:space="preserve"> </w:t>
        </w:r>
        <w:del w:author="Spanish" w:date="2016-10-13T16:51:00Z" w:id="20">
          <w:r w:rsidRPr="00DD0D99" w:rsidDel="003161F2">
            <w:rPr>
              <w:szCs w:val="24"/>
            </w:rPr>
            <w:delText>con el medioambiente,</w:delText>
          </w:r>
        </w:del>
      </w:ins>
      <w:del w:author="Spanish" w:date="2016-10-13T16:51:00Z" w:id="21">
        <w:r w:rsidRPr="00DD0D99" w:rsidDel="003161F2">
          <w:rPr>
            <w:rFonts w:ascii="TimesNewRoman" w:hAnsi="TimesNewRoman" w:cs="TimesNewRoman"/>
            <w:szCs w:val="24"/>
            <w:lang w:eastAsia="zh-CN"/>
          </w:rPr>
          <w:delText xml:space="preserve"> </w:delText>
        </w:r>
      </w:del>
      <w:r w:rsidRPr="00DD0D99">
        <w:rPr>
          <w:rFonts w:ascii="TimesNewRoman" w:hAnsi="TimesNewRoman" w:cs="TimesNewRoman"/>
          <w:szCs w:val="24"/>
          <w:lang w:eastAsia="zh-CN"/>
        </w:rPr>
        <w:t xml:space="preserve">y el </w:t>
      </w:r>
      <w:r w:rsidRPr="00DD0D99">
        <w:t>cambio</w:t>
      </w:r>
      <w:r w:rsidRPr="00DD0D99">
        <w:rPr>
          <w:rFonts w:ascii="TimesNewRoman" w:hAnsi="TimesNewRoman" w:cs="TimesNewRoman"/>
          <w:szCs w:val="24"/>
          <w:lang w:eastAsia="zh-CN"/>
        </w:rPr>
        <w:t xml:space="preserve"> climático</w:t>
      </w:r>
      <w:ins w:author="Spanish2" w:date="2016-09-27T11:09:00Z" w:id="22">
        <w:r w:rsidRPr="00DD0D99">
          <w:rPr>
            <w:rFonts w:ascii="TimesNewRoman" w:hAnsi="TimesNewRoman" w:cs="TimesNewRoman"/>
            <w:szCs w:val="24"/>
            <w:lang w:eastAsia="zh-CN"/>
          </w:rPr>
          <w:t>,</w:t>
        </w:r>
        <w:del w:author="Spanish" w:date="2016-09-27T11:10:00Z" w:id="23">
          <w:r w:rsidRPr="00DD0D99" w:rsidDel="00A06D80">
            <w:rPr>
              <w:szCs w:val="24"/>
            </w:rPr>
            <w:delText xml:space="preserve"> la economía circular, incluidos los residuos electrónicos,</w:delText>
          </w:r>
        </w:del>
        <w:r w:rsidRPr="00DD0D99">
          <w:rPr>
            <w:szCs w:val="24"/>
          </w:rPr>
          <w:t xml:space="preserve"> </w:t>
        </w:r>
      </w:ins>
      <w:ins w:author="Spanish" w:date="2016-10-13T16:52:00Z" w:id="24">
        <w:r w:rsidR="003161F2">
          <w:rPr>
            <w:szCs w:val="24"/>
          </w:rPr>
          <w:t>incluidos los resid</w:t>
        </w:r>
      </w:ins>
      <w:ins w:author="Spanish" w:date="2016-10-13T16:53:00Z" w:id="25">
        <w:r w:rsidR="003161F2">
          <w:rPr>
            <w:szCs w:val="24"/>
          </w:rPr>
          <w:t xml:space="preserve">uos electrónicos, </w:t>
        </w:r>
      </w:ins>
      <w:ins w:author="Spanish2" w:date="2016-09-27T11:09:00Z" w:id="26">
        <w:r w:rsidRPr="00DD0D99">
          <w:rPr>
            <w:szCs w:val="24"/>
          </w:rPr>
          <w:t>la eficiencia energética y la</w:t>
        </w:r>
      </w:ins>
      <w:ins w:author="Spanish" w:date="2016-09-27T11:11:00Z" w:id="27">
        <w:r w:rsidRPr="00DD0D99">
          <w:rPr>
            <w:szCs w:val="24"/>
          </w:rPr>
          <w:t>s</w:t>
        </w:r>
      </w:ins>
      <w:ins w:author="Spanish2" w:date="2016-09-27T11:09:00Z" w:id="28">
        <w:r w:rsidRPr="00DD0D99">
          <w:rPr>
            <w:szCs w:val="24"/>
          </w:rPr>
          <w:t xml:space="preserve"> energía</w:t>
        </w:r>
      </w:ins>
      <w:ins w:author="Spanish" w:date="2016-09-27T11:11:00Z" w:id="29">
        <w:r w:rsidRPr="00DD0D99">
          <w:rPr>
            <w:szCs w:val="24"/>
          </w:rPr>
          <w:t>s</w:t>
        </w:r>
      </w:ins>
      <w:ins w:author="Spanish2" w:date="2016-09-27T11:09:00Z" w:id="30">
        <w:r w:rsidRPr="00DD0D99">
          <w:rPr>
            <w:szCs w:val="24"/>
          </w:rPr>
          <w:t xml:space="preserve"> limpia</w:t>
        </w:r>
      </w:ins>
      <w:ins w:author="Spanish" w:date="2016-09-27T11:11:00Z" w:id="31">
        <w:r w:rsidRPr="00DD0D99">
          <w:rPr>
            <w:szCs w:val="24"/>
          </w:rPr>
          <w:t>s</w:t>
        </w:r>
      </w:ins>
      <w:r>
        <w:rPr>
          <w:szCs w:val="24"/>
        </w:rPr>
        <w:br/>
      </w:r>
      <w:ins w:author="christe" w:date="2016-10-14T13:57:00Z" w:id="32">
        <w:del w:author="Garcia Borrego, Julieth" w:date="2016-10-13T11:45:00Z" w:id="33">
          <w:r w:rsidRPr="00DD0D99" w:rsidDel="007B7B9F" w:rsidR="00691580">
            <w:delText>Comisión</w:delText>
          </w:r>
          <w:r w:rsidRPr="00DD0D99" w:rsidDel="007B7B9F" w:rsidR="00691580">
            <w:rPr>
              <w:rFonts w:ascii="TimesNewRoman" w:hAnsi="TimesNewRoman" w:cs="TimesNewRoman"/>
              <w:szCs w:val="24"/>
              <w:lang w:eastAsia="zh-CN"/>
            </w:rPr>
            <w:delText xml:space="preserve"> de Estudio Rectora sobre </w:delText>
          </w:r>
          <w:r w:rsidRPr="00DD0D99" w:rsidDel="007B7B9F" w:rsidR="00691580">
            <w:rPr>
              <w:szCs w:val="24"/>
            </w:rPr>
            <w:delText>economía circular, incluidos los residuos electrónicos</w:delText>
          </w:r>
        </w:del>
      </w:ins>
    </w:p>
    <w:p w:rsidRPr="00E14B8C" w:rsidR="004B35D3" w:rsidDel="00F177A1" w:rsidP="000D2E23" w:rsidRDefault="00342E41">
      <w:pPr>
        <w:pStyle w:val="enumlev1"/>
        <w:rPr>
          <w:del w:author="Garcia Borrego, Julieth" w:date="2016-10-13T11:21:00Z" w:id="34"/>
        </w:rPr>
      </w:pPr>
      <w:del w:author="Garcia Borrego, Julieth" w:date="2016-10-13T11:21:00Z" w:id="35">
        <w:r w:rsidRPr="00DD0D99" w:rsidDel="00F177A1">
          <w:rPr>
            <w:szCs w:val="24"/>
          </w:rPr>
          <w:delText>CE 9</w:delText>
        </w:r>
        <w:r w:rsidRPr="00DD0D99" w:rsidDel="00F177A1">
          <w:rPr>
            <w:szCs w:val="24"/>
          </w:rPr>
          <w:tab/>
        </w:r>
        <w:r w:rsidRPr="00DD0D99" w:rsidDel="00F177A1">
          <w:rPr>
            <w:rFonts w:ascii="TimesNewRoman" w:hAnsi="TimesNewRoman" w:cs="TimesNewRoman"/>
            <w:szCs w:val="24"/>
            <w:lang w:eastAsia="zh-CN"/>
          </w:rPr>
          <w:delText>Comisión de Estudio Rectora sobre redes de cable de banda ancha integradas y de televisión</w:delText>
        </w:r>
      </w:del>
    </w:p>
    <w:p w:rsidRPr="00E14B8C" w:rsidR="004B35D3" w:rsidP="000D2E23" w:rsidRDefault="00342E41">
      <w:pPr>
        <w:pStyle w:val="enumlev1"/>
      </w:pPr>
      <w:r w:rsidRPr="00E14B8C">
        <w:t>CE 11</w:t>
      </w:r>
      <w:r w:rsidRPr="00E14B8C">
        <w:tab/>
        <w:t>Comisión de Estudio Rectora sobre señalización y protocolos</w:t>
      </w:r>
      <w:r>
        <w:br/>
      </w:r>
      <w:r w:rsidRPr="00E14B8C">
        <w:t>Comisión de Estudio Rectora sobre especificaciones de prueba y pruebas de conformidad y compatibilidad</w:t>
      </w:r>
      <w:r>
        <w:br/>
      </w:r>
      <w:r w:rsidRPr="00E14B8C">
        <w:t>Comisión de Estudio Rectora sobre lucha contra la falsificación</w:t>
      </w:r>
      <w:ins w:author="Garcia Borrego, Julieth" w:date="2016-10-13T11:22:00Z" w:id="36">
        <w:r w:rsidR="00F177A1">
          <w:br/>
        </w:r>
      </w:ins>
      <w:ins w:author="Spanish" w:date="2016-10-13T16:54:00Z" w:id="37">
        <w:r w:rsidR="003161F2">
          <w:t xml:space="preserve">Comisión de Estudio Rectora sobre lucha contra </w:t>
        </w:r>
      </w:ins>
      <w:ins w:author="Spanish" w:date="2016-10-13T16:55:00Z" w:id="38">
        <w:r w:rsidR="003161F2">
          <w:t>la utilización de dispositivos robados</w:t>
        </w:r>
      </w:ins>
    </w:p>
    <w:p w:rsidRPr="00E14B8C" w:rsidR="004B35D3" w:rsidP="000D2E23" w:rsidRDefault="00342E41">
      <w:pPr>
        <w:pStyle w:val="enumlev1"/>
      </w:pPr>
      <w:r w:rsidRPr="00E14B8C">
        <w:t>CE 12</w:t>
      </w:r>
      <w:r w:rsidRPr="00E14B8C">
        <w:tab/>
        <w:t>Comisión de Estudio Rectora sobre calidad de servicio y calidad percibida</w:t>
      </w:r>
      <w:r>
        <w:br/>
      </w:r>
      <w:r w:rsidRPr="00E14B8C">
        <w:t>Comisión de Estudio Rectora sobre distracción del conductor y aspectos vocales de las comunicaciones en el automóvil</w:t>
      </w:r>
      <w:r>
        <w:br/>
      </w:r>
      <w:r w:rsidRPr="00E14B8C">
        <w:t>Comisión de Estudio Rectora sobre evaluación de la calidad de las comunicaciones y aplicaciones de vídeo</w:t>
      </w:r>
    </w:p>
    <w:p w:rsidRPr="00DD0D99" w:rsidR="004B35D3" w:rsidP="000D2E23" w:rsidRDefault="00342E41">
      <w:pPr>
        <w:pStyle w:val="enumlev1"/>
        <w:rPr>
          <w:szCs w:val="24"/>
        </w:rPr>
      </w:pPr>
      <w:r w:rsidRPr="00E14B8C">
        <w:t>CE 13</w:t>
      </w:r>
      <w:r w:rsidRPr="00E14B8C">
        <w:tab/>
      </w:r>
      <w:r w:rsidRPr="00DD0D99">
        <w:rPr>
          <w:szCs w:val="24"/>
        </w:rPr>
        <w:t>Comisión</w:t>
      </w:r>
      <w:r w:rsidRPr="00DD0D99">
        <w:rPr>
          <w:rFonts w:ascii="TimesNewRoman" w:hAnsi="TimesNewRoman" w:cs="TimesNewRoman"/>
          <w:szCs w:val="24"/>
          <w:lang w:eastAsia="zh-CN"/>
        </w:rPr>
        <w:t xml:space="preserve"> de Estudio Rectora sobre las redes futuras, incluidas las redes IMT-2020 (partes no radioeléctricas)</w:t>
      </w:r>
      <w:r>
        <w:rPr>
          <w:rFonts w:ascii="TimesNewRoman" w:hAnsi="TimesNewRoman" w:cs="TimesNewRoman"/>
          <w:szCs w:val="24"/>
          <w:lang w:eastAsia="zh-CN"/>
        </w:rPr>
        <w:br/>
      </w:r>
      <w:r w:rsidRPr="00DD0D99">
        <w:rPr>
          <w:szCs w:val="24"/>
        </w:rPr>
        <w:t>Comisión</w:t>
      </w:r>
      <w:r w:rsidRPr="00DD0D99">
        <w:rPr>
          <w:rFonts w:ascii="TimesNewRoman" w:hAnsi="TimesNewRoman" w:cs="TimesNewRoman"/>
          <w:szCs w:val="24"/>
          <w:lang w:eastAsia="zh-CN"/>
        </w:rPr>
        <w:t xml:space="preserve"> de Estudio Rectora sobre gestión de la movilidad</w:t>
      </w:r>
      <w:r>
        <w:rPr>
          <w:rFonts w:ascii="TimesNewRoman" w:hAnsi="TimesNewRoman" w:cs="TimesNewRoman"/>
          <w:szCs w:val="24"/>
          <w:lang w:eastAsia="zh-CN"/>
        </w:rPr>
        <w:br/>
      </w:r>
      <w:r w:rsidRPr="00DD0D99">
        <w:t>Comisión de Estudio Rectora sobre computación en la nube</w:t>
      </w:r>
      <w:del w:author="Garcia Borrego, Julieth" w:date="2016-10-13T11:48:00Z" w:id="39">
        <w:r w:rsidRPr="00DD0D99" w:rsidDel="007B7B9F">
          <w:delText xml:space="preserve"> y macrodatos</w:delText>
        </w:r>
      </w:del>
      <w:r>
        <w:br/>
      </w:r>
      <w:r w:rsidRPr="00DD0D99">
        <w:rPr>
          <w:szCs w:val="24"/>
        </w:rPr>
        <w:t>Comisión de Estudio Rectora sobre infraestructuras de red de confianza</w:t>
      </w:r>
      <w:ins w:author="Garcia Borrego, Julieth" w:date="2016-10-13T11:26:00Z" w:id="40">
        <w:r w:rsidR="008A296E">
          <w:rPr>
            <w:szCs w:val="24"/>
          </w:rPr>
          <w:br/>
        </w:r>
      </w:ins>
      <w:ins w:author="Spanish" w:date="2016-10-13T16:55:00Z" w:id="41">
        <w:r w:rsidRPr="00DD0D99" w:rsidR="003161F2">
          <w:rPr>
            <w:szCs w:val="24"/>
          </w:rPr>
          <w:t xml:space="preserve">Comisión de Estudio Rectora </w:t>
        </w:r>
        <w:r w:rsidR="003161F2">
          <w:rPr>
            <w:szCs w:val="24"/>
          </w:rPr>
          <w:t>sobre gestión de las telecomunicaciones</w:t>
        </w:r>
      </w:ins>
    </w:p>
    <w:p w:rsidRPr="00DD0D99" w:rsidR="004B35D3" w:rsidP="000D2E23" w:rsidRDefault="00A91A1F">
      <w:pPr>
        <w:pStyle w:val="enumlev1"/>
        <w:rPr>
          <w:szCs w:val="24"/>
        </w:rPr>
      </w:pPr>
      <w:r>
        <w:rPr>
          <w:szCs w:val="24"/>
        </w:rPr>
        <w:t xml:space="preserve">CE </w:t>
      </w:r>
      <w:r w:rsidRPr="00DD0D99" w:rsidR="00342E41">
        <w:rPr>
          <w:szCs w:val="24"/>
        </w:rPr>
        <w:t>15</w:t>
      </w:r>
      <w:r w:rsidRPr="00DD0D99" w:rsidR="00342E41">
        <w:rPr>
          <w:szCs w:val="24"/>
        </w:rPr>
        <w:tab/>
        <w:t>Comisión de Estudio Rectora sobre transporte en redes de acceso</w:t>
      </w:r>
      <w:r w:rsidR="00342E41">
        <w:rPr>
          <w:szCs w:val="24"/>
        </w:rPr>
        <w:br/>
      </w:r>
      <w:r w:rsidRPr="00DD0D99" w:rsidR="00342E41">
        <w:rPr>
          <w:szCs w:val="24"/>
        </w:rPr>
        <w:t>Comisión de Estudio rectora sobre redes domésticas</w:t>
      </w:r>
      <w:r w:rsidR="00342E41">
        <w:rPr>
          <w:szCs w:val="24"/>
        </w:rPr>
        <w:br/>
      </w:r>
      <w:r w:rsidRPr="00DD0D99" w:rsidR="00342E41">
        <w:rPr>
          <w:szCs w:val="24"/>
        </w:rPr>
        <w:t>Comisión de Estudio Rectora sobre tecnología óptica</w:t>
      </w:r>
      <w:r w:rsidR="00342E41">
        <w:rPr>
          <w:szCs w:val="24"/>
        </w:rPr>
        <w:br/>
      </w:r>
      <w:r w:rsidRPr="00DD0D99" w:rsidR="00342E41">
        <w:rPr>
          <w:szCs w:val="24"/>
        </w:rPr>
        <w:t>Comisión de Estudio rectora sobre redes eléctricas inteligentes</w:t>
      </w:r>
    </w:p>
    <w:p w:rsidRPr="00E14B8C" w:rsidR="004B35D3" w:rsidRDefault="00342E41">
      <w:pPr>
        <w:pStyle w:val="enumlev1"/>
        <w:spacing w:before="120"/>
      </w:pPr>
      <w:bookmarkStart w:name="_Toc412719154" w:id="42"/>
      <w:bookmarkStart w:name="_Toc412732076" w:id="43"/>
      <w:bookmarkStart w:name="_Toc433911911" w:id="44"/>
      <w:r w:rsidRPr="00E14B8C">
        <w:t>CE 16</w:t>
      </w:r>
      <w:r w:rsidRPr="00E14B8C">
        <w:tab/>
        <w:t>Comisión de Estudio Rectora sobre codificación, sistemas y aplicaciones multimedios</w:t>
      </w:r>
      <w:r>
        <w:br/>
      </w:r>
      <w:r w:rsidRPr="00E14B8C">
        <w:t>Comisión de Estudio Rectora sobre aplicaciones</w:t>
      </w:r>
      <w:ins w:author="Spanish" w:date="2016-09-27T11:45:00Z" w:id="45">
        <w:r w:rsidRPr="00E14B8C">
          <w:t xml:space="preserve"> </w:t>
        </w:r>
        <w:del w:author="Garcia Borrego, Julieth" w:date="2016-10-13T11:49:00Z" w:id="46">
          <w:r w:rsidRPr="00E14B8C" w:rsidDel="000063D2">
            <w:delText>multimedios</w:delText>
          </w:r>
        </w:del>
      </w:ins>
      <w:del w:author="Garcia Borrego, Julieth" w:date="2016-10-13T11:49:00Z" w:id="47">
        <w:r w:rsidRPr="00E14B8C" w:rsidDel="000063D2">
          <w:delText xml:space="preserve"> </w:delText>
        </w:r>
      </w:del>
      <w:r w:rsidRPr="00E14B8C">
        <w:t>ubicuas</w:t>
      </w:r>
      <w:r>
        <w:br/>
      </w:r>
      <w:r w:rsidRPr="00E14B8C">
        <w:t>Comisión de Estudio Rectora sobre accesibilidad a las telecomunicaciones/TIC para las personas con discapacidades</w:t>
      </w:r>
      <w:r>
        <w:br/>
      </w:r>
      <w:r w:rsidRPr="00E14B8C">
        <w:t>Comisión de Estudio Rectora sobre comunicaciones de sistemas de transporte inteligentes (STI)</w:t>
      </w:r>
      <w:bookmarkEnd w:id="42"/>
      <w:bookmarkEnd w:id="43"/>
      <w:bookmarkEnd w:id="44"/>
      <w:r>
        <w:br/>
      </w:r>
      <w:r w:rsidRPr="00E14B8C">
        <w:t>Comisión de Estudio Rectora sobre televisión por el protocolo Internet (TVIP) y señalización digital</w:t>
      </w:r>
      <w:r>
        <w:br/>
      </w:r>
      <w:r w:rsidRPr="00E14B8C">
        <w:t>Comisión de Estudio Rectora sobre ciberservicios, incluidos el cibergobierno, la cibersalud y la cibereducación</w:t>
      </w:r>
      <w:ins w:author="Garcia Borrego, Julieth" w:date="2016-10-13T11:27:00Z" w:id="48">
        <w:r w:rsidR="008A296E">
          <w:br/>
        </w:r>
      </w:ins>
      <w:ins w:author="Spanish" w:date="2016-10-13T16:56:00Z" w:id="49">
        <w:r w:rsidRPr="00DD0D99" w:rsidR="000235F9">
          <w:rPr>
            <w:szCs w:val="24"/>
          </w:rPr>
          <w:t xml:space="preserve">Comisión de Estudio Rectora </w:t>
        </w:r>
        <w:r w:rsidR="000235F9">
          <w:rPr>
            <w:szCs w:val="24"/>
          </w:rPr>
          <w:t>sobre factores humanos</w:t>
        </w:r>
      </w:ins>
      <w:ins w:author="Garcia Borrego, Julieth" w:date="2016-10-13T11:27:00Z" w:id="50">
        <w:r w:rsidR="008A296E">
          <w:br/>
        </w:r>
      </w:ins>
      <w:ins w:author="Spanish" w:date="2016-10-13T16:56:00Z" w:id="51">
        <w:r w:rsidRPr="00DD0D99" w:rsidR="000235F9">
          <w:rPr>
            <w:szCs w:val="24"/>
          </w:rPr>
          <w:t xml:space="preserve">Comisión de Estudio Rectora </w:t>
        </w:r>
        <w:r w:rsidR="000235F9">
          <w:rPr>
            <w:szCs w:val="24"/>
          </w:rPr>
          <w:t xml:space="preserve">sobre </w:t>
        </w:r>
      </w:ins>
      <w:ins w:author="Spanish" w:date="2016-10-13T16:57:00Z" w:id="52">
        <w:r w:rsidR="000235F9">
          <w:rPr>
            <w:szCs w:val="24"/>
          </w:rPr>
          <w:t>r</w:t>
        </w:r>
        <w:r w:rsidRPr="000235F9" w:rsidR="000235F9">
          <w:rPr>
            <w:szCs w:val="24"/>
          </w:rPr>
          <w:t xml:space="preserve">edes </w:t>
        </w:r>
        <w:r w:rsidR="000235F9">
          <w:rPr>
            <w:szCs w:val="24"/>
          </w:rPr>
          <w:t xml:space="preserve">integradas de banda ancha </w:t>
        </w:r>
        <w:r w:rsidRPr="000235F9" w:rsidR="000235F9">
          <w:rPr>
            <w:szCs w:val="24"/>
          </w:rPr>
          <w:t xml:space="preserve">de cable </w:t>
        </w:r>
        <w:r w:rsidR="000235F9">
          <w:rPr>
            <w:szCs w:val="24"/>
          </w:rPr>
          <w:t xml:space="preserve">y televisión </w:t>
        </w:r>
      </w:ins>
    </w:p>
    <w:p w:rsidRPr="00E14B8C" w:rsidR="004B35D3" w:rsidP="000D2E23" w:rsidRDefault="00342E41">
      <w:pPr>
        <w:tabs>
          <w:tab w:val="left" w:pos="2608"/>
          <w:tab w:val="left" w:pos="3345"/>
        </w:tabs>
        <w:spacing w:before="80"/>
        <w:ind w:left="1134" w:hanging="1134"/>
        <w:rPr>
          <w:highlight w:val="yellow"/>
        </w:rPr>
      </w:pPr>
      <w:r w:rsidRPr="00E14B8C">
        <w:t>CE 17</w:t>
      </w:r>
      <w:r w:rsidRPr="00E14B8C">
        <w:tab/>
        <w:t xml:space="preserve">Comisión de Estudio Rectora sobre seguridad </w:t>
      </w:r>
      <w:r w:rsidRPr="00E14B8C">
        <w:br/>
        <w:t>Comisión de Estudio Rectora sobre gestión de identidad (IdM)</w:t>
      </w:r>
      <w:r w:rsidRPr="00E14B8C">
        <w:br/>
        <w:t>Comisión de Estudio Rectora sobre lenguajes y técnicas de descripción</w:t>
      </w:r>
    </w:p>
    <w:p w:rsidR="00F04534" w:rsidP="000D2E23" w:rsidRDefault="00342E41">
      <w:pPr>
        <w:tabs>
          <w:tab w:val="left" w:pos="2608"/>
          <w:tab w:val="left" w:pos="3345"/>
        </w:tabs>
        <w:spacing w:before="80"/>
        <w:ind w:left="1134" w:hanging="1134"/>
      </w:pPr>
      <w:r w:rsidRPr="00E14B8C">
        <w:t>CE 20</w:t>
      </w:r>
      <w:r w:rsidRPr="00E14B8C">
        <w:tab/>
        <w:t>Comisión de Estudio Rectora sobre Internet de las Cosas (IoT) y sus aplicaciones</w:t>
      </w:r>
      <w:r w:rsidRPr="00E14B8C">
        <w:br/>
        <w:t>Comisión de Estudio Rectora sobre ciudades y comunidades inteligentes (SC&amp;C)</w:t>
      </w:r>
    </w:p>
    <w:sectPr>
      <w:pgSz w:w="11907" w:h="16840" w:orient="portrait" w:code="9"/>
      <w:pgMar w:top="1418" w:right="1134" w:bottom="1418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C63" w:rsidRDefault="00F02C63">
      <w:r>
        <w:separator/>
      </w:r>
    </w:p>
  </w:endnote>
  <w:endnote w:type="continuationSeparator" w:id="0">
    <w:p w:rsidR="00F02C63" w:rsidRDefault="00F0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C63" w:rsidRDefault="00F02C63">
      <w:r>
        <w:rPr>
          <w:b/>
        </w:rPr>
        <w:t>_______________</w:t>
      </w:r>
    </w:p>
  </w:footnote>
  <w:footnote w:type="continuationSeparator" w:id="0">
    <w:p w:rsidR="00F02C63" w:rsidRDefault="00F02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isplayBackgroundShape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7B"/>
    <w:rsid w:val="000063D2"/>
    <w:rsid w:val="000121A4"/>
    <w:rsid w:val="00023137"/>
    <w:rsid w:val="000235F9"/>
    <w:rsid w:val="0002785D"/>
    <w:rsid w:val="00057296"/>
    <w:rsid w:val="00067998"/>
    <w:rsid w:val="000712D3"/>
    <w:rsid w:val="00073F48"/>
    <w:rsid w:val="00087AE8"/>
    <w:rsid w:val="000A5B9A"/>
    <w:rsid w:val="000C3726"/>
    <w:rsid w:val="000C7758"/>
    <w:rsid w:val="000D2E23"/>
    <w:rsid w:val="000E5BF9"/>
    <w:rsid w:val="000E5EE9"/>
    <w:rsid w:val="000F0E6D"/>
    <w:rsid w:val="001107EC"/>
    <w:rsid w:val="00120191"/>
    <w:rsid w:val="00121170"/>
    <w:rsid w:val="00123CC5"/>
    <w:rsid w:val="0014433D"/>
    <w:rsid w:val="0015142D"/>
    <w:rsid w:val="00160D04"/>
    <w:rsid w:val="001616DC"/>
    <w:rsid w:val="00163962"/>
    <w:rsid w:val="001657C7"/>
    <w:rsid w:val="00191A97"/>
    <w:rsid w:val="001A083F"/>
    <w:rsid w:val="001C41FA"/>
    <w:rsid w:val="001D380F"/>
    <w:rsid w:val="001E2B52"/>
    <w:rsid w:val="001E3F27"/>
    <w:rsid w:val="001F20F0"/>
    <w:rsid w:val="00200261"/>
    <w:rsid w:val="0021371A"/>
    <w:rsid w:val="002337D9"/>
    <w:rsid w:val="00236D2A"/>
    <w:rsid w:val="0025223B"/>
    <w:rsid w:val="00254ECE"/>
    <w:rsid w:val="00255F12"/>
    <w:rsid w:val="00262C09"/>
    <w:rsid w:val="00263815"/>
    <w:rsid w:val="0028017B"/>
    <w:rsid w:val="00286495"/>
    <w:rsid w:val="002A07CA"/>
    <w:rsid w:val="002A68EF"/>
    <w:rsid w:val="002A791F"/>
    <w:rsid w:val="002C1B26"/>
    <w:rsid w:val="002C79B8"/>
    <w:rsid w:val="002E701F"/>
    <w:rsid w:val="003161F2"/>
    <w:rsid w:val="003237B0"/>
    <w:rsid w:val="003248A9"/>
    <w:rsid w:val="00324FFA"/>
    <w:rsid w:val="0032680B"/>
    <w:rsid w:val="00342E41"/>
    <w:rsid w:val="00363A65"/>
    <w:rsid w:val="00377EC9"/>
    <w:rsid w:val="003B1E8C"/>
    <w:rsid w:val="003C2508"/>
    <w:rsid w:val="003D0AA3"/>
    <w:rsid w:val="003D5629"/>
    <w:rsid w:val="003F3EE6"/>
    <w:rsid w:val="00403A14"/>
    <w:rsid w:val="004104AC"/>
    <w:rsid w:val="00454553"/>
    <w:rsid w:val="0047247F"/>
    <w:rsid w:val="00476FB2"/>
    <w:rsid w:val="004B124A"/>
    <w:rsid w:val="004B520A"/>
    <w:rsid w:val="004C3636"/>
    <w:rsid w:val="004C3A5A"/>
    <w:rsid w:val="0052156E"/>
    <w:rsid w:val="00523269"/>
    <w:rsid w:val="00527577"/>
    <w:rsid w:val="00532097"/>
    <w:rsid w:val="00566BEE"/>
    <w:rsid w:val="0058350F"/>
    <w:rsid w:val="005A1417"/>
    <w:rsid w:val="005A374D"/>
    <w:rsid w:val="005E782D"/>
    <w:rsid w:val="005F2605"/>
    <w:rsid w:val="00654FD6"/>
    <w:rsid w:val="00662039"/>
    <w:rsid w:val="00662BA0"/>
    <w:rsid w:val="00674234"/>
    <w:rsid w:val="00681766"/>
    <w:rsid w:val="00685859"/>
    <w:rsid w:val="00691580"/>
    <w:rsid w:val="00692AAE"/>
    <w:rsid w:val="006B0F54"/>
    <w:rsid w:val="006D6E67"/>
    <w:rsid w:val="006E0078"/>
    <w:rsid w:val="006E1A13"/>
    <w:rsid w:val="006E76B9"/>
    <w:rsid w:val="00701C20"/>
    <w:rsid w:val="00702F3D"/>
    <w:rsid w:val="0070518E"/>
    <w:rsid w:val="007149D1"/>
    <w:rsid w:val="00734034"/>
    <w:rsid w:val="007354E9"/>
    <w:rsid w:val="00765578"/>
    <w:rsid w:val="0077084A"/>
    <w:rsid w:val="0078083F"/>
    <w:rsid w:val="00786250"/>
    <w:rsid w:val="00790506"/>
    <w:rsid w:val="007952C7"/>
    <w:rsid w:val="007A105D"/>
    <w:rsid w:val="007B7B9F"/>
    <w:rsid w:val="007C2317"/>
    <w:rsid w:val="007C39FA"/>
    <w:rsid w:val="007C7E64"/>
    <w:rsid w:val="007D330A"/>
    <w:rsid w:val="007E667F"/>
    <w:rsid w:val="00823DF3"/>
    <w:rsid w:val="00830100"/>
    <w:rsid w:val="0083273B"/>
    <w:rsid w:val="00866AE6"/>
    <w:rsid w:val="00866BBD"/>
    <w:rsid w:val="00873B75"/>
    <w:rsid w:val="008750A8"/>
    <w:rsid w:val="008A296E"/>
    <w:rsid w:val="008E35DA"/>
    <w:rsid w:val="008E4453"/>
    <w:rsid w:val="0090121B"/>
    <w:rsid w:val="009144C9"/>
    <w:rsid w:val="00916196"/>
    <w:rsid w:val="00933697"/>
    <w:rsid w:val="0094091F"/>
    <w:rsid w:val="00973754"/>
    <w:rsid w:val="0097673E"/>
    <w:rsid w:val="00990278"/>
    <w:rsid w:val="009A137D"/>
    <w:rsid w:val="009C0BED"/>
    <w:rsid w:val="009E11EC"/>
    <w:rsid w:val="009F6A67"/>
    <w:rsid w:val="00A039D7"/>
    <w:rsid w:val="00A118DB"/>
    <w:rsid w:val="00A24AC0"/>
    <w:rsid w:val="00A4450C"/>
    <w:rsid w:val="00A61CF2"/>
    <w:rsid w:val="00A83D49"/>
    <w:rsid w:val="00A91A1F"/>
    <w:rsid w:val="00A922DB"/>
    <w:rsid w:val="00AA5E6C"/>
    <w:rsid w:val="00AB4E90"/>
    <w:rsid w:val="00AC520A"/>
    <w:rsid w:val="00AE5677"/>
    <w:rsid w:val="00AE658F"/>
    <w:rsid w:val="00AF2F78"/>
    <w:rsid w:val="00B07178"/>
    <w:rsid w:val="00B1727C"/>
    <w:rsid w:val="00B173B3"/>
    <w:rsid w:val="00B257B2"/>
    <w:rsid w:val="00B51263"/>
    <w:rsid w:val="00B52D55"/>
    <w:rsid w:val="00B61807"/>
    <w:rsid w:val="00B627DD"/>
    <w:rsid w:val="00B75455"/>
    <w:rsid w:val="00B8288C"/>
    <w:rsid w:val="00BD5FE4"/>
    <w:rsid w:val="00BE2E80"/>
    <w:rsid w:val="00BE5EDD"/>
    <w:rsid w:val="00BE6A1F"/>
    <w:rsid w:val="00C126C4"/>
    <w:rsid w:val="00C55403"/>
    <w:rsid w:val="00C614DC"/>
    <w:rsid w:val="00C63EB5"/>
    <w:rsid w:val="00C858D0"/>
    <w:rsid w:val="00C87AE4"/>
    <w:rsid w:val="00CA1F40"/>
    <w:rsid w:val="00CB133E"/>
    <w:rsid w:val="00CB35C9"/>
    <w:rsid w:val="00CC01E0"/>
    <w:rsid w:val="00CD5FEE"/>
    <w:rsid w:val="00CD663E"/>
    <w:rsid w:val="00CE60D2"/>
    <w:rsid w:val="00CE7816"/>
    <w:rsid w:val="00D0288A"/>
    <w:rsid w:val="00D239EF"/>
    <w:rsid w:val="00D56781"/>
    <w:rsid w:val="00D72A5D"/>
    <w:rsid w:val="00DC629B"/>
    <w:rsid w:val="00E05BFF"/>
    <w:rsid w:val="00E21778"/>
    <w:rsid w:val="00E262F1"/>
    <w:rsid w:val="00E32BEE"/>
    <w:rsid w:val="00E47B44"/>
    <w:rsid w:val="00E71D14"/>
    <w:rsid w:val="00E8097C"/>
    <w:rsid w:val="00E83D45"/>
    <w:rsid w:val="00E93B97"/>
    <w:rsid w:val="00E94A4A"/>
    <w:rsid w:val="00EC29CB"/>
    <w:rsid w:val="00EE1779"/>
    <w:rsid w:val="00EF0D6D"/>
    <w:rsid w:val="00F0220A"/>
    <w:rsid w:val="00F02C63"/>
    <w:rsid w:val="00F04534"/>
    <w:rsid w:val="00F06912"/>
    <w:rsid w:val="00F177A1"/>
    <w:rsid w:val="00F2077B"/>
    <w:rsid w:val="00F247BB"/>
    <w:rsid w:val="00F26F4E"/>
    <w:rsid w:val="00F274D9"/>
    <w:rsid w:val="00F54E0E"/>
    <w:rsid w:val="00F606A0"/>
    <w:rsid w:val="00F62AB3"/>
    <w:rsid w:val="00F63177"/>
    <w:rsid w:val="00F66597"/>
    <w:rsid w:val="00F7212F"/>
    <w:rsid w:val="00F8150C"/>
    <w:rsid w:val="00FC3528"/>
    <w:rsid w:val="00FD5C8C"/>
    <w:rsid w:val="00FE161E"/>
    <w:rsid w:val="00FE4574"/>
    <w:rsid w:val="00FF0475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304D50CB-01AA-45EF-BBE4-6680C523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Chaptitle"/>
    <w:rsid w:val="00B75455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aftertitle"/>
    <w:rsid w:val="00B75455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91619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B627DD"/>
    <w:pPr>
      <w:spacing w:after="48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C858D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rsid w:val="00BD5FE4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BD5FE4"/>
    <w:pPr>
      <w:spacing w:before="240"/>
      <w:jc w:val="center"/>
    </w:pPr>
    <w:rPr>
      <w:bCs/>
    </w:rPr>
  </w:style>
  <w:style w:type="paragraph" w:customStyle="1" w:styleId="Recref">
    <w:name w:val="Rec_ref"/>
    <w:basedOn w:val="Rectitle"/>
    <w:next w:val="Recdate"/>
    <w:rsid w:val="00FD5C8C"/>
    <w:pPr>
      <w:spacing w:before="120"/>
    </w:pPr>
    <w:rPr>
      <w:rFonts w:ascii="Times New Roman" w:hAnsi="Times New Roman"/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0121A4"/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s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Normal"/>
    <w:next w:val="Normal"/>
    <w:link w:val="ResNoChar"/>
    <w:rsid w:val="00E8097C"/>
    <w:pPr>
      <w:spacing w:before="480"/>
      <w:jc w:val="center"/>
    </w:pPr>
    <w:rPr>
      <w:caps/>
      <w:sz w:val="28"/>
    </w:rPr>
  </w:style>
  <w:style w:type="paragraph" w:customStyle="1" w:styleId="Resref">
    <w:name w:val="Res_ref"/>
    <w:basedOn w:val="Recref"/>
    <w:next w:val="Resdat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B51263"/>
    <w:pPr>
      <w:keepNext/>
      <w:spacing w:before="240"/>
    </w:pPr>
    <w:rPr>
      <w:rFonts w:hAnsi="Times New Roman Bold"/>
      <w:b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Volumetitle">
    <w:name w:val="Volume_title"/>
    <w:basedOn w:val="Normal"/>
    <w:qFormat/>
    <w:rsid w:val="00B75455"/>
    <w:pPr>
      <w:keepNext/>
      <w:keepLines/>
      <w:spacing w:before="480"/>
      <w:jc w:val="center"/>
    </w:pPr>
    <w:rPr>
      <w:caps/>
      <w:sz w:val="28"/>
    </w:rPr>
  </w:style>
  <w:style w:type="paragraph" w:customStyle="1" w:styleId="Committee">
    <w:name w:val="Committee"/>
    <w:basedOn w:val="Normal"/>
    <w:qFormat/>
    <w:rsid w:val="00E83D45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character" w:customStyle="1" w:styleId="ResNoChar">
    <w:name w:val="Res_No Char"/>
    <w:link w:val="ResNo"/>
    <w:rsid w:val="00E8097C"/>
    <w:rPr>
      <w:rFonts w:ascii="Times New Roman" w:hAnsi="Times New Roman"/>
      <w:caps/>
      <w:sz w:val="28"/>
      <w:lang w:val="es-ES_tradnl" w:eastAsia="en-US"/>
    </w:rPr>
  </w:style>
  <w:style w:type="paragraph" w:customStyle="1" w:styleId="Opinionref">
    <w:name w:val="Opinion_ref"/>
    <w:basedOn w:val="Normal"/>
    <w:next w:val="Normalaftertitle"/>
    <w:qFormat/>
    <w:rsid w:val="00E83D4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E83D45"/>
    <w:rPr>
      <w:lang w:val="en-GB"/>
    </w:rPr>
  </w:style>
  <w:style w:type="paragraph" w:customStyle="1" w:styleId="OpinionNo">
    <w:name w:val="Opinion_No"/>
    <w:basedOn w:val="ResNo"/>
    <w:next w:val="Opiniontitle"/>
    <w:qFormat/>
    <w:rsid w:val="00E83D45"/>
    <w:pPr>
      <w:spacing w:line="280" w:lineRule="exact"/>
    </w:pPr>
  </w:style>
  <w:style w:type="character" w:customStyle="1" w:styleId="HeaderChar">
    <w:name w:val="Header Char"/>
    <w:basedOn w:val="DefaultParagraphFont"/>
    <w:link w:val="Header"/>
    <w:rsid w:val="00E83D45"/>
    <w:rPr>
      <w:rFonts w:ascii="Times New Roman" w:hAnsi="Times New Roman"/>
      <w:sz w:val="18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E83D45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HeadingSummary">
    <w:name w:val="HeadingSummary"/>
    <w:basedOn w:val="Headingb"/>
    <w:qFormat/>
    <w:rsid w:val="00B173B3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6B0F54"/>
    <w:rPr>
      <w:color w:val="808080"/>
    </w:rPr>
  </w:style>
  <w:style w:type="character" w:customStyle="1" w:styleId="href">
    <w:name w:val="href"/>
    <w:basedOn w:val="DefaultParagraphFont"/>
    <w:uiPriority w:val="99"/>
    <w:rsid w:val="00741ABA"/>
  </w:style>
  <w:style w:type="character" w:styleId="CommentReference">
    <w:name w:val="annotation reference"/>
    <w:basedOn w:val="DefaultParagraphFont"/>
    <w:semiHidden/>
    <w:unhideWhenUsed/>
    <w:rsid w:val="004B35D3"/>
    <w:rPr>
      <w:sz w:val="16"/>
      <w:szCs w:val="16"/>
    </w:rPr>
  </w:style>
  <w:style w:type="character" w:styleId="Hyperlink">
    <w:name w:val="Hyperlink"/>
    <w:basedOn w:val="DefaultParagraphFont"/>
    <w:unhideWhenUsed/>
    <w:rsid w:val="002A07CA"/>
    <w:rPr>
      <w:color w:val="0000FF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ad20e9b3ec04480e" /><Relationship Type="http://schemas.openxmlformats.org/officeDocument/2006/relationships/styles" Target="/word/styles.xml" Id="R825794e93e3b411f" /><Relationship Type="http://schemas.openxmlformats.org/officeDocument/2006/relationships/theme" Target="/word/theme/theme1.xml" Id="Re050639131384a84" /><Relationship Type="http://schemas.openxmlformats.org/officeDocument/2006/relationships/fontTable" Target="/word/fontTable.xml" Id="R56eb37ac4e614d59" /><Relationship Type="http://schemas.openxmlformats.org/officeDocument/2006/relationships/numbering" Target="/word/numbering.xml" Id="R88ba732e11d04a04" /><Relationship Type="http://schemas.openxmlformats.org/officeDocument/2006/relationships/endnotes" Target="/word/endnotes.xml" Id="R95401381bb88405a" /><Relationship Type="http://schemas.openxmlformats.org/officeDocument/2006/relationships/settings" Target="/word/settings.xml" Id="R1d84c3d8072a40e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