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dac945b84c5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49" w:rsidRDefault="00B1578C">
      <w:pPr>
        <w:pStyle w:val="Proposal"/>
      </w:pPr>
      <w:r>
        <w:t>MOD</w:t>
      </w:r>
      <w:r>
        <w:tab/>
        <w:t>IAP/46A22/2</w:t>
      </w:r>
      <w:r>
        <w:rPr>
          <w:vanish/>
          <w:color w:val="7F7F7F" w:themeColor="text1" w:themeTint="80"/>
          <w:vertAlign w:val="superscript"/>
        </w:rPr>
        <w:t>#37731</w:t>
      </w:r>
    </w:p>
    <w:p w:rsidR="00525030" w:rsidP="00E552F7" w:rsidRDefault="00525030">
      <w:pPr>
        <w:pStyle w:val="enumlev10"/>
        <w:tabs>
          <w:tab w:val="clear" w:pos="794"/>
          <w:tab w:val="clear" w:pos="1361"/>
          <w:tab w:val="clear" w:pos="1928"/>
          <w:tab w:val="clear" w:pos="2495"/>
          <w:tab w:val="left" w:pos="2977"/>
        </w:tabs>
        <w:spacing w:before="240"/>
        <w:ind w:left="1701" w:hanging="1701"/>
        <w:jc w:val="left"/>
        <w:rPr>
          <w:rtl/>
        </w:rPr>
      </w:pPr>
      <w:bookmarkStart w:name="_Toc219795406" w:id="0"/>
      <w:bookmarkStart w:name="_Toc348952930" w:id="1"/>
      <w:bookmarkStart w:name="_Toc349551547" w:id="2"/>
      <w:r>
        <w:rPr>
          <w:rFonts w:hint="cs"/>
          <w:rtl/>
        </w:rPr>
        <w:t xml:space="preserve">لجنة الدراسات </w:t>
      </w:r>
      <w:r>
        <w:t>2</w:t>
      </w:r>
      <w:r>
        <w:rPr>
          <w:rFonts w:hint="cs"/>
          <w:rtl/>
        </w:rPr>
        <w:tab/>
        <w:t>لجنة الدراسات الرئيسية المعنية بتعريف الخدمات والترقيم والتسيير</w:t>
      </w:r>
      <w:r>
        <w:br/>
      </w:r>
      <w:r>
        <w:rPr>
          <w:rFonts w:hint="cs"/>
          <w:rtl/>
        </w:rPr>
        <w:t>لجنة الدراسات الرئيسية المعنية باتصالات الإغاثة في حالات الكوارث/الإنذار المبكر وصمود الشبكات وقدرتها على التعافي</w:t>
      </w:r>
      <w:r w:rsidR="00E552F7">
        <w:rPr>
          <w:rtl/>
        </w:rPr>
        <w:br/>
      </w:r>
      <w:r>
        <w:rPr>
          <w:rFonts w:hint="cs"/>
          <w:rtl/>
        </w:rPr>
        <w:t>لجنة الدراسات الرئيسية المعنية بإدارة الاتصالات</w:t>
      </w:r>
      <w:r w:rsidR="00E552F7">
        <w:rPr>
          <w:rtl/>
        </w:rPr>
        <w:br/>
      </w:r>
      <w:del w:author="Aly, Abdullah" w:date="2016-10-12T17:13:00Z" w:id="3">
        <w:r w:rsidDel="007A2B97">
          <w:rPr>
            <w:rtl/>
          </w:rPr>
          <w:delText>لجنة الدراسات الرئيسية المعنية بالعوامل البشرية</w:delText>
        </w:r>
      </w:del>
      <w:del w:author="Imad RIZ" w:date="2016-10-18T21:13:00Z" w:id="4">
        <w:r w:rsidDel="00E552F7" w:rsidR="00E552F7">
          <w:rPr>
            <w:rtl/>
          </w:rPr>
          <w:br/>
        </w:r>
      </w:del>
      <w:del w:author="Aly, Abdullah" w:date="2016-10-12T17:13:00Z" w:id="5">
        <w:r w:rsidDel="007A2B97">
          <w:rPr>
            <w:rtl/>
          </w:rPr>
          <w:delText>لجنة الدراسات الرئيسية المعنية بإدارة الاتصالات</w:delText>
        </w:r>
      </w:del>
    </w:p>
    <w:p w:rsidRPr="0034568C" w:rsidR="00525030" w:rsidRDefault="00525030">
      <w:pPr>
        <w:pStyle w:val="enumlev10"/>
        <w:tabs>
          <w:tab w:val="clear" w:pos="794"/>
          <w:tab w:val="clear" w:pos="1361"/>
          <w:tab w:val="clear" w:pos="1928"/>
          <w:tab w:val="left" w:pos="1701"/>
        </w:tabs>
        <w:ind w:left="1701" w:hanging="1701"/>
        <w:rPr>
          <w:ins w:author="Aly, Abdullah" w:date="2016-10-12T17:14:00Z" w:id="6"/>
          <w:spacing w:val="6"/>
          <w:rtl/>
          <w:rPrChange w:author="Aly, Abdullah" w:date="2016-10-17T17:39:00Z" w:id="7">
            <w:rPr>
              <w:ins w:author="Aly, Abdullah" w:date="2016-10-12T17:14:00Z" w:id="8"/>
              <w:rtl/>
              <w:lang w:bidi="ar-EG"/>
            </w:rPr>
          </w:rPrChange>
        </w:rPr>
        <w:pPrChange w:author="Aly, Abdullah" w:date="2016-10-17T17:39:00Z" w:id="9">
          <w:pPr>
            <w:spacing w:before="80"/>
            <w:ind w:left="1701" w:hanging="1701"/>
          </w:pPr>
        </w:pPrChange>
      </w:pPr>
      <w:ins w:author="Aly, Abdullah" w:date="2016-10-12T17:13:00Z" w:id="10">
        <w:r w:rsidRPr="0034568C">
          <w:rPr>
            <w:rFonts w:hint="eastAsia"/>
            <w:spacing w:val="6"/>
            <w:rtl/>
            <w:rPrChange w:author="Aly, Abdullah" w:date="2016-10-17T17:39:00Z" w:id="11">
              <w:rPr>
                <w:rFonts w:hint="eastAsia"/>
                <w:rtl/>
                <w:lang w:bidi="ar-EG"/>
              </w:rPr>
            </w:rPrChange>
          </w:rPr>
          <w:t>لجنة</w:t>
        </w:r>
        <w:r w:rsidRPr="0034568C">
          <w:rPr>
            <w:spacing w:val="6"/>
            <w:rtl/>
            <w:rPrChange w:author="Aly, Abdullah" w:date="2016-10-17T17:39:00Z" w:id="12">
              <w:rPr>
                <w:rtl/>
                <w:lang w:bidi="ar-EG"/>
              </w:rPr>
            </w:rPrChange>
          </w:rPr>
          <w:t xml:space="preserve"> </w:t>
        </w:r>
        <w:r w:rsidRPr="0034568C">
          <w:rPr>
            <w:rFonts w:hint="eastAsia"/>
            <w:spacing w:val="6"/>
            <w:rtl/>
            <w:rPrChange w:author="Aly, Abdullah" w:date="2016-10-17T17:39:00Z" w:id="13">
              <w:rPr>
                <w:rFonts w:hint="eastAsia"/>
                <w:rtl/>
                <w:lang w:bidi="ar-EG"/>
              </w:rPr>
            </w:rPrChange>
          </w:rPr>
          <w:t>الدراسات</w:t>
        </w:r>
      </w:ins>
      <w:ins w:author="Aly, Abdullah" w:date="2016-10-17T17:38:00Z" w:id="14">
        <w:r w:rsidRPr="0034568C">
          <w:rPr>
            <w:spacing w:val="6"/>
            <w:rtl/>
            <w:rPrChange w:author="Aly, Abdullah" w:date="2016-10-17T17:39:00Z" w:id="15">
              <w:rPr>
                <w:rtl/>
                <w:lang w:bidi="ar-EG"/>
              </w:rPr>
            </w:rPrChange>
          </w:rPr>
          <w:t xml:space="preserve"> </w:t>
        </w:r>
      </w:ins>
      <w:ins w:author="Imad RIZ" w:date="2016-10-18T21:13:00Z" w:id="16">
        <w:r w:rsidRPr="0034568C" w:rsidR="004927D6">
          <w:rPr>
            <w:spacing w:val="6"/>
          </w:rPr>
          <w:t>3</w:t>
        </w:r>
      </w:ins>
      <w:ins w:author="Aly, Abdullah" w:date="2016-10-12T17:13:00Z" w:id="17">
        <w:r w:rsidRPr="0034568C">
          <w:rPr>
            <w:spacing w:val="6"/>
            <w:rtl/>
            <w:rPrChange w:author="Aly, Abdullah" w:date="2016-10-17T17:39:00Z" w:id="18">
              <w:rPr>
                <w:rtl/>
                <w:lang w:bidi="ar-EG"/>
              </w:rPr>
            </w:rPrChange>
          </w:rPr>
          <w:tab/>
        </w:r>
      </w:ins>
      <w:ins w:author="Waishek, Wady" w:date="2016-10-17T15:37:00Z" w:id="19">
        <w:r w:rsidRPr="0034568C">
          <w:rPr>
            <w:rFonts w:hint="eastAsia"/>
            <w:spacing w:val="6"/>
            <w:rtl/>
            <w:rPrChange w:author="Aly, Abdullah" w:date="2016-10-17T17:39:00Z" w:id="20">
              <w:rPr>
                <w:rFonts w:hint="eastAsia"/>
                <w:rtl/>
              </w:rPr>
            </w:rPrChange>
          </w:rPr>
          <w:t>لجنة</w:t>
        </w:r>
        <w:r w:rsidRPr="0034568C">
          <w:rPr>
            <w:spacing w:val="6"/>
            <w:rtl/>
            <w:rPrChange w:author="Aly, Abdullah" w:date="2016-10-17T17:39:00Z" w:id="21">
              <w:rPr>
                <w:rtl/>
              </w:rPr>
            </w:rPrChange>
          </w:rPr>
          <w:t xml:space="preserve"> </w:t>
        </w:r>
        <w:r w:rsidRPr="0034568C">
          <w:rPr>
            <w:rFonts w:hint="eastAsia"/>
            <w:spacing w:val="6"/>
            <w:rtl/>
            <w:rPrChange w:author="Aly, Abdullah" w:date="2016-10-17T17:39:00Z" w:id="22">
              <w:rPr>
                <w:rFonts w:hint="eastAsia"/>
                <w:rtl/>
              </w:rPr>
            </w:rPrChange>
          </w:rPr>
          <w:t>الدراسات</w:t>
        </w:r>
        <w:r w:rsidRPr="0034568C">
          <w:rPr>
            <w:spacing w:val="6"/>
            <w:rtl/>
            <w:rPrChange w:author="Aly, Abdullah" w:date="2016-10-17T17:39:00Z" w:id="23">
              <w:rPr>
                <w:rtl/>
              </w:rPr>
            </w:rPrChange>
          </w:rPr>
          <w:t xml:space="preserve"> </w:t>
        </w:r>
        <w:r w:rsidRPr="0034568C">
          <w:rPr>
            <w:rFonts w:hint="eastAsia"/>
            <w:spacing w:val="6"/>
            <w:rtl/>
            <w:rPrChange w:author="Aly, Abdullah" w:date="2016-10-17T17:39:00Z" w:id="24">
              <w:rPr>
                <w:rFonts w:hint="eastAsia"/>
                <w:rtl/>
              </w:rPr>
            </w:rPrChange>
          </w:rPr>
          <w:t>الرئيسية</w:t>
        </w:r>
        <w:r w:rsidRPr="0034568C">
          <w:rPr>
            <w:spacing w:val="6"/>
            <w:rtl/>
            <w:rPrChange w:author="Aly, Abdullah" w:date="2016-10-17T17:39:00Z" w:id="25">
              <w:rPr>
                <w:rtl/>
              </w:rPr>
            </w:rPrChange>
          </w:rPr>
          <w:t xml:space="preserve"> </w:t>
        </w:r>
        <w:r w:rsidRPr="0034568C">
          <w:rPr>
            <w:rFonts w:hint="eastAsia"/>
            <w:spacing w:val="6"/>
            <w:rtl/>
            <w:rPrChange w:author="Aly, Abdullah" w:date="2016-10-17T17:39:00Z" w:id="26">
              <w:rPr>
                <w:rFonts w:hint="eastAsia"/>
                <w:rtl/>
              </w:rPr>
            </w:rPrChange>
          </w:rPr>
          <w:t>المعنية</w:t>
        </w:r>
        <w:r w:rsidRPr="0034568C">
          <w:rPr>
            <w:spacing w:val="6"/>
            <w:rtl/>
            <w:rPrChange w:author="Aly, Abdullah" w:date="2016-10-17T17:39:00Z" w:id="27">
              <w:rPr>
                <w:rtl/>
              </w:rPr>
            </w:rPrChange>
          </w:rPr>
          <w:t xml:space="preserve"> </w:t>
        </w:r>
        <w:r w:rsidRPr="0034568C">
          <w:rPr>
            <w:rFonts w:hint="eastAsia"/>
            <w:spacing w:val="6"/>
            <w:rtl/>
            <w:rPrChange w:author="Aly, Abdullah" w:date="2016-10-17T17:39:00Z" w:id="28">
              <w:rPr>
                <w:rFonts w:hint="eastAsia"/>
                <w:rtl/>
              </w:rPr>
            </w:rPrChange>
          </w:rPr>
          <w:t>ب</w:t>
        </w:r>
      </w:ins>
      <w:ins w:author="Waishek, Wady" w:date="2016-10-17T15:36:00Z" w:id="29">
        <w:r w:rsidRPr="0034568C">
          <w:rPr>
            <w:spacing w:val="6"/>
            <w:rtl/>
            <w:rPrChange w:author="Aly, Abdullah" w:date="2016-10-17T17:39:00Z" w:id="30">
              <w:rPr>
                <w:rtl/>
                <w:lang w:bidi="ar-EG"/>
              </w:rPr>
            </w:rPrChange>
          </w:rPr>
          <w:t>مبادئ التعريفة والمحاسبة بما في ذلك المسائل الاقتصادية والسياسية المتعلقة</w:t>
        </w:r>
      </w:ins>
      <w:ins w:author="Aly, Abdullah" w:date="2016-10-17T17:39:00Z" w:id="31">
        <w:r w:rsidRPr="0034568C">
          <w:rPr>
            <w:rFonts w:hint="cs"/>
            <w:spacing w:val="6"/>
            <w:rtl/>
          </w:rPr>
          <w:t> </w:t>
        </w:r>
      </w:ins>
      <w:ins w:author="Waishek, Wady" w:date="2016-10-17T15:36:00Z" w:id="32">
        <w:r w:rsidRPr="0034568C">
          <w:rPr>
            <w:spacing w:val="6"/>
            <w:rtl/>
            <w:rPrChange w:author="Aly, Abdullah" w:date="2016-10-17T17:39:00Z" w:id="33">
              <w:rPr>
                <w:rtl/>
                <w:lang w:bidi="ar-EG"/>
              </w:rPr>
            </w:rPrChange>
          </w:rPr>
          <w:t>بالاتصالات</w:t>
        </w:r>
      </w:ins>
    </w:p>
    <w:p w:rsidRPr="00030EBC" w:rsidR="00525030" w:rsidRDefault="00525030">
      <w:pPr>
        <w:pStyle w:val="enumlev10"/>
        <w:tabs>
          <w:tab w:val="clear" w:pos="794"/>
          <w:tab w:val="clear" w:pos="1361"/>
          <w:tab w:val="left" w:pos="1701"/>
        </w:tabs>
        <w:ind w:left="1701" w:hanging="1701"/>
        <w:jc w:val="left"/>
        <w:rPr>
          <w:rtl/>
          <w:lang w:bidi="ar-EG"/>
        </w:rPr>
        <w:pPrChange w:author="Imad RIZ" w:date="2016-10-18T21:15:00Z" w:id="34">
          <w:pPr>
            <w:spacing w:before="80"/>
            <w:ind w:left="1701" w:hanging="1701"/>
            <w:jc w:val="left"/>
          </w:pPr>
        </w:pPrChange>
      </w:pPr>
      <w:r>
        <w:rPr>
          <w:rFonts w:hint="cs"/>
          <w:rtl/>
          <w:lang w:bidi="ar-EG"/>
        </w:rPr>
        <w:t xml:space="preserve">لجنة الدراسات </w:t>
      </w:r>
      <w:r>
        <w:rPr>
          <w:lang w:val="fr-CH" w:bidi="ar-EG"/>
        </w:rPr>
        <w:t>5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لجنة الدراسات الرئيسية المعنية بالتوافق الكهرمغنطيسي </w:t>
      </w:r>
      <w:ins w:author="Aly, Abdullah" w:date="2016-10-12T17:20:00Z" w:id="35">
        <w:r>
          <w:rPr>
            <w:rtl/>
          </w:rPr>
          <w:t xml:space="preserve">والحماية من الصواعق، </w:t>
        </w:r>
      </w:ins>
      <w:r>
        <w:rPr>
          <w:rtl/>
          <w:lang w:bidi="ar-EG"/>
        </w:rPr>
        <w:t>والتأثيرات الكهرمغنطيسية</w:t>
      </w:r>
      <w:r>
        <w:rPr>
          <w:rFonts w:hint="cs"/>
          <w:rtl/>
          <w:lang w:bidi="ar-EG"/>
        </w:rPr>
        <w:br/>
      </w:r>
      <w:r w:rsidRPr="00A82638">
        <w:rPr>
          <w:rtl/>
          <w:rPrChange w:author="Waishek, Wady" w:date="2016-10-17T15:41:00Z" w:id="36">
            <w:rPr>
              <w:color w:val="000000"/>
              <w:highlight w:val="yellow"/>
              <w:rtl/>
            </w:rPr>
          </w:rPrChange>
        </w:rPr>
        <w:t xml:space="preserve">لجنة الدراسات الرئيسية المعنية بتكنولوجيا المعلومات والاتصالات </w:t>
      </w:r>
      <w:ins w:author="Saad, Samuel" w:date="2016-10-03T13:58:00Z" w:id="37">
        <w:del w:author="Waishek, Wady" w:date="2016-10-17T15:38:00Z" w:id="38">
          <w:r w:rsidRPr="00A82638" w:rsidDel="0011578C">
            <w:rPr>
              <w:rtl/>
              <w:rPrChange w:author="Waishek, Wady" w:date="2016-10-17T15:41:00Z" w:id="39">
                <w:rPr>
                  <w:color w:val="000000"/>
                  <w:highlight w:val="yellow"/>
                  <w:rtl/>
                </w:rPr>
              </w:rPrChange>
            </w:rPr>
            <w:delText xml:space="preserve">ذات الصلة بالبيئة </w:delText>
          </w:r>
        </w:del>
      </w:ins>
      <w:del w:author="Waishek, Wady" w:date="2016-10-17T15:38:00Z" w:id="40">
        <w:r w:rsidRPr="00A82638" w:rsidDel="00A82638">
          <w:rPr>
            <w:rtl/>
            <w:rPrChange w:author="Waishek, Wady" w:date="2016-10-17T15:41:00Z" w:id="41">
              <w:rPr>
                <w:color w:val="000000"/>
                <w:highlight w:val="yellow"/>
                <w:rtl/>
              </w:rPr>
            </w:rPrChange>
          </w:rPr>
          <w:delText>و</w:delText>
        </w:r>
      </w:del>
      <w:del w:author="Imad RIZ" w:date="2016-10-18T21:15:00Z" w:id="42">
        <w:r w:rsidRPr="00A82638" w:rsidDel="00A05773">
          <w:rPr>
            <w:rtl/>
            <w:rPrChange w:author="Waishek, Wady" w:date="2016-10-17T15:41:00Z" w:id="43">
              <w:rPr>
                <w:color w:val="000000"/>
                <w:highlight w:val="yellow"/>
                <w:rtl/>
              </w:rPr>
            </w:rPrChange>
          </w:rPr>
          <w:delText>تغير</w:delText>
        </w:r>
      </w:del>
      <w:ins w:author="Imad RIZ" w:date="2016-10-18T21:16:00Z" w:id="44">
        <w:r w:rsidR="00A05773">
          <w:rPr>
            <w:rFonts w:hint="cs"/>
            <w:rtl/>
          </w:rPr>
          <w:t>و</w:t>
        </w:r>
      </w:ins>
      <w:ins w:author="Imad RIZ" w:date="2016-10-18T21:15:00Z" w:id="45">
        <w:r w:rsidR="00A05773">
          <w:rPr>
            <w:rFonts w:hint="cs"/>
            <w:rtl/>
          </w:rPr>
          <w:t>بتغير</w:t>
        </w:r>
      </w:ins>
      <w:r w:rsidRPr="00A82638">
        <w:rPr>
          <w:rtl/>
          <w:rPrChange w:author="Waishek, Wady" w:date="2016-10-17T15:41:00Z" w:id="46">
            <w:rPr>
              <w:color w:val="000000"/>
              <w:highlight w:val="yellow"/>
              <w:rtl/>
            </w:rPr>
          </w:rPrChange>
        </w:rPr>
        <w:t xml:space="preserve"> المناخ، </w:t>
      </w:r>
      <w:del w:author="Saad, Samuel" w:date="2016-09-20T10:47:00Z" w:id="47">
        <w:r w:rsidRPr="00A82638">
          <w:rPr>
            <w:rtl/>
            <w:rPrChange w:author="Waishek, Wady" w:date="2016-10-17T15:41:00Z" w:id="48">
              <w:rPr>
                <w:color w:val="000000"/>
                <w:highlight w:val="yellow"/>
                <w:rtl/>
              </w:rPr>
            </w:rPrChange>
          </w:rPr>
          <w:delText>واقتصاد</w:delText>
        </w:r>
      </w:del>
      <w:del w:author="Aly, Abdullah" w:date="2016-10-17T17:45:00Z" w:id="49">
        <w:r w:rsidDel="0066080F">
          <w:rPr>
            <w:rFonts w:hint="cs"/>
            <w:rtl/>
          </w:rPr>
          <w:delText> </w:delText>
        </w:r>
      </w:del>
      <w:del w:author="Saad, Samuel" w:date="2016-09-20T10:47:00Z" w:id="50">
        <w:r w:rsidRPr="00A82638">
          <w:rPr>
            <w:rtl/>
            <w:rPrChange w:author="Waishek, Wady" w:date="2016-10-17T15:41:00Z" w:id="51">
              <w:rPr>
                <w:color w:val="000000"/>
                <w:highlight w:val="yellow"/>
                <w:rtl/>
              </w:rPr>
            </w:rPrChange>
          </w:rPr>
          <w:delText xml:space="preserve">التدوير </w:delText>
        </w:r>
      </w:del>
      <w:ins w:author="Waishek, Wady" w:date="2016-10-17T15:39:00Z" w:id="52">
        <w:r w:rsidRPr="00A82638">
          <w:rPr>
            <w:rtl/>
            <w:rPrChange w:author="Waishek, Wady" w:date="2016-10-17T15:41:00Z" w:id="53">
              <w:rPr>
                <w:color w:val="000000"/>
                <w:highlight w:val="yellow"/>
                <w:rtl/>
              </w:rPr>
            </w:rPrChange>
          </w:rPr>
          <w:t xml:space="preserve">بما في ذلك المخلفات الإلكترونية </w:t>
        </w:r>
      </w:ins>
      <w:r w:rsidRPr="00A82638">
        <w:rPr>
          <w:rtl/>
          <w:rPrChange w:author="Waishek, Wady" w:date="2016-10-17T15:41:00Z" w:id="54">
            <w:rPr>
              <w:color w:val="000000"/>
              <w:highlight w:val="yellow"/>
              <w:rtl/>
            </w:rPr>
          </w:rPrChange>
        </w:rPr>
        <w:t>وكفاءة استخدام الطاقة والطاقة النظيفة</w:t>
      </w:r>
      <w:ins w:author="Saad, Samuel" w:date="2016-10-03T14:01:00Z" w:id="55">
        <w:del w:author="Saad, Samuel" w:date="2016-10-03T14:01:00Z" w:id="56">
          <w:r w:rsidRPr="00A82638">
            <w:rPr>
              <w:rtl/>
              <w:rPrChange w:author="Waishek, Wady" w:date="2016-10-17T15:41:00Z" w:id="57">
                <w:rPr>
                  <w:color w:val="000000"/>
                  <w:highlight w:val="yellow"/>
                  <w:rtl/>
                </w:rPr>
              </w:rPrChange>
            </w:rPr>
            <w:delText>.</w:delText>
          </w:r>
        </w:del>
        <w:del w:author="Saad, Samuel" w:date="2016-10-03T14:00:00Z" w:id="58">
          <w:r w:rsidRPr="00A82638">
            <w:rPr>
              <w:rtl/>
              <w:rPrChange w:author="Waishek, Wady" w:date="2016-10-17T15:41:00Z" w:id="59">
                <w:rPr>
                  <w:color w:val="000000"/>
                  <w:highlight w:val="yellow"/>
                  <w:rtl/>
                </w:rPr>
              </w:rPrChange>
            </w:rPr>
            <w:delText>لتلبية أهداف التنمية المستدامة</w:delText>
          </w:r>
        </w:del>
      </w:ins>
      <w:ins w:author="Saad, Samuel" w:date="2016-09-20T10:46:00Z" w:id="60">
        <w:r w:rsidRPr="00A82638">
          <w:rPr>
            <w:rtl/>
            <w:lang w:bidi="ar-EG"/>
            <w:rPrChange w:author="Waishek, Wady" w:date="2016-10-17T15:41:00Z" w:id="61">
              <w:rPr>
                <w:highlight w:val="yellow"/>
                <w:rtl/>
                <w:lang w:bidi="ar-EG"/>
              </w:rPr>
            </w:rPrChange>
          </w:rPr>
          <w:br/>
        </w:r>
      </w:ins>
      <w:del w:author="Aly, Abdullah" w:date="2016-10-12T17:16:00Z" w:id="62">
        <w:r w:rsidRPr="00A82638" w:rsidDel="007A2B97">
          <w:rPr>
            <w:rtl/>
            <w:lang w:bidi="ar-EG"/>
            <w:rPrChange w:author="Waishek, Wady" w:date="2016-10-17T15:41:00Z" w:id="63">
              <w:rPr>
                <w:highlight w:val="yellow"/>
                <w:rtl/>
                <w:lang w:bidi="ar-EG"/>
              </w:rPr>
            </w:rPrChange>
          </w:rPr>
          <w:delText xml:space="preserve">لجنة الدراسات الرئيسية المعنية </w:delText>
        </w:r>
        <w:r w:rsidRPr="00A82638" w:rsidDel="007A2B97">
          <w:rPr>
            <w:rtl/>
            <w:rPrChange w:author="Waishek, Wady" w:date="2016-10-17T15:41:00Z" w:id="64">
              <w:rPr>
                <w:highlight w:val="yellow"/>
                <w:rtl/>
              </w:rPr>
            </w:rPrChange>
          </w:rPr>
          <w:delText>باقتصاد التدوير بما في ذلك المخلفات الإلكترونية</w:delText>
        </w:r>
      </w:del>
    </w:p>
    <w:p w:rsidR="00525030" w:rsidDel="007A2B97" w:rsidP="00525030" w:rsidRDefault="00525030">
      <w:pPr>
        <w:pStyle w:val="enumlev10"/>
        <w:tabs>
          <w:tab w:val="clear" w:pos="1361"/>
          <w:tab w:val="clear" w:pos="1928"/>
          <w:tab w:val="left" w:pos="1701"/>
        </w:tabs>
        <w:rPr>
          <w:del w:author="Aly, Abdullah" w:date="2016-10-12T17:21:00Z" w:id="65"/>
          <w:rtl/>
        </w:rPr>
      </w:pPr>
      <w:del w:author="Aly, Abdullah" w:date="2016-10-12T17:21:00Z" w:id="66">
        <w:r w:rsidDel="007A2B97">
          <w:rPr>
            <w:rFonts w:hint="cs"/>
            <w:rtl/>
          </w:rPr>
          <w:delText xml:space="preserve">لجنة الدراسات </w:delText>
        </w:r>
        <w:r w:rsidDel="007A2B97">
          <w:delText>9</w:delText>
        </w:r>
        <w:r w:rsidDel="007A2B97">
          <w:rPr>
            <w:rFonts w:hint="cs"/>
            <w:rtl/>
          </w:rPr>
          <w:tab/>
          <w:delText>لجنة الدراسات الرئيسية المعنية بالشبكات الكبلية والتلفزيونية المتكاملة عريضة النطاق</w:delText>
        </w:r>
      </w:del>
    </w:p>
    <w:p w:rsidR="00525030" w:rsidP="00525030" w:rsidRDefault="00525030">
      <w:pPr>
        <w:pStyle w:val="enumlev10"/>
        <w:tabs>
          <w:tab w:val="clear" w:pos="794"/>
          <w:tab w:val="clear" w:pos="1361"/>
          <w:tab w:val="clear" w:pos="1928"/>
          <w:tab w:val="left" w:pos="1276"/>
          <w:tab w:val="left" w:pos="1701"/>
          <w:tab w:val="left" w:pos="1843"/>
        </w:tabs>
        <w:ind w:left="1701" w:hanging="1701"/>
        <w:jc w:val="left"/>
        <w:rPr>
          <w:rtl/>
        </w:rPr>
      </w:pPr>
      <w:r w:rsidRPr="00A82638">
        <w:rPr>
          <w:rFonts w:hint="eastAsia"/>
          <w:rtl/>
          <w:lang w:bidi="ar-EG"/>
        </w:rPr>
        <w:t>لجنة</w:t>
      </w:r>
      <w:r w:rsidRPr="00A82638">
        <w:rPr>
          <w:rtl/>
          <w:lang w:bidi="ar-EG"/>
        </w:rPr>
        <w:t xml:space="preserve"> الدراسات </w:t>
      </w:r>
      <w:r w:rsidRPr="00A82638">
        <w:t>11</w:t>
      </w:r>
      <w:r w:rsidRPr="00A82638">
        <w:rPr>
          <w:rtl/>
          <w:lang w:bidi="ar-EG"/>
        </w:rPr>
        <w:tab/>
      </w:r>
      <w:r w:rsidRPr="00A82638">
        <w:rPr>
          <w:rFonts w:hint="eastAsia"/>
          <w:rtl/>
          <w:lang w:bidi="ar-EG"/>
        </w:rPr>
        <w:t>لجنة</w:t>
      </w:r>
      <w:r w:rsidRPr="00A82638">
        <w:rPr>
          <w:rtl/>
          <w:lang w:bidi="ar-EG"/>
        </w:rPr>
        <w:t xml:space="preserve"> </w:t>
      </w:r>
      <w:r w:rsidRPr="00A82638">
        <w:rPr>
          <w:rFonts w:hint="eastAsia"/>
          <w:rtl/>
          <w:lang w:bidi="ar-EG"/>
        </w:rPr>
        <w:t>الدراسات</w:t>
      </w:r>
      <w:r w:rsidRPr="00A82638">
        <w:rPr>
          <w:rtl/>
          <w:lang w:bidi="ar-EG"/>
        </w:rPr>
        <w:t xml:space="preserve"> </w:t>
      </w:r>
      <w:r w:rsidRPr="00A82638">
        <w:rPr>
          <w:rFonts w:hint="eastAsia"/>
          <w:rtl/>
          <w:lang w:bidi="ar-EG"/>
        </w:rPr>
        <w:t>الرئيسية</w:t>
      </w:r>
      <w:r w:rsidRPr="00A82638">
        <w:rPr>
          <w:rtl/>
          <w:lang w:bidi="ar-EG"/>
        </w:rPr>
        <w:t xml:space="preserve"> </w:t>
      </w:r>
      <w:r w:rsidRPr="00A82638">
        <w:rPr>
          <w:rFonts w:hint="eastAsia"/>
          <w:rtl/>
          <w:lang w:bidi="ar-EG"/>
        </w:rPr>
        <w:t>المعنية</w:t>
      </w:r>
      <w:r w:rsidRPr="00A82638">
        <w:rPr>
          <w:rtl/>
          <w:lang w:bidi="ar-EG"/>
        </w:rPr>
        <w:t xml:space="preserve"> </w:t>
      </w:r>
      <w:r w:rsidRPr="00A82638">
        <w:rPr>
          <w:rFonts w:hint="eastAsia"/>
          <w:rtl/>
          <w:lang w:bidi="ar-EG"/>
        </w:rPr>
        <w:t>بالتشوير</w:t>
      </w:r>
      <w:r w:rsidRPr="00A82638">
        <w:rPr>
          <w:rtl/>
          <w:lang w:bidi="ar-EG"/>
        </w:rPr>
        <w:t xml:space="preserve"> </w:t>
      </w:r>
      <w:r w:rsidRPr="00A82638">
        <w:rPr>
          <w:rFonts w:hint="eastAsia"/>
          <w:rtl/>
          <w:lang w:bidi="ar-EG"/>
        </w:rPr>
        <w:t>والبروتوكولات</w:t>
      </w:r>
      <w:r w:rsidRPr="00A82638">
        <w:rPr>
          <w:rtl/>
        </w:rPr>
        <w:br/>
      </w:r>
      <w:r w:rsidRPr="00A82638">
        <w:rPr>
          <w:rFonts w:hint="eastAsia"/>
          <w:rtl/>
        </w:rPr>
        <w:t>لجنة</w:t>
      </w:r>
      <w:r w:rsidRPr="00A82638">
        <w:rPr>
          <w:rtl/>
        </w:rPr>
        <w:t xml:space="preserve"> الدراسات الرئيسية المعنية بمواصفات الاختبار </w:t>
      </w:r>
      <w:r w:rsidRPr="00A82638">
        <w:rPr>
          <w:rFonts w:hint="eastAsia"/>
          <w:rtl/>
        </w:rPr>
        <w:t>واختبار</w:t>
      </w:r>
      <w:r w:rsidRPr="00A82638">
        <w:rPr>
          <w:rtl/>
        </w:rPr>
        <w:t xml:space="preserve"> </w:t>
      </w:r>
      <w:r w:rsidRPr="00A82638">
        <w:rPr>
          <w:rFonts w:hint="eastAsia"/>
          <w:rtl/>
        </w:rPr>
        <w:t>المطابقة</w:t>
      </w:r>
      <w:r w:rsidRPr="00A82638">
        <w:rPr>
          <w:rtl/>
        </w:rPr>
        <w:t xml:space="preserve"> </w:t>
      </w:r>
      <w:r w:rsidRPr="00A82638">
        <w:rPr>
          <w:rFonts w:hint="eastAsia"/>
          <w:rtl/>
        </w:rPr>
        <w:t>وقابلية</w:t>
      </w:r>
      <w:r w:rsidRPr="00A82638">
        <w:rPr>
          <w:rtl/>
        </w:rPr>
        <w:t xml:space="preserve"> </w:t>
      </w:r>
      <w:r w:rsidRPr="00A82638">
        <w:rPr>
          <w:rFonts w:hint="eastAsia"/>
          <w:rtl/>
        </w:rPr>
        <w:t>التشغيل</w:t>
      </w:r>
      <w:r w:rsidRPr="00A82638">
        <w:rPr>
          <w:rtl/>
        </w:rPr>
        <w:t xml:space="preserve"> </w:t>
      </w:r>
      <w:r w:rsidRPr="00A82638">
        <w:rPr>
          <w:rFonts w:hint="eastAsia"/>
          <w:rtl/>
        </w:rPr>
        <w:t>البيني</w:t>
      </w:r>
      <w:r w:rsidRPr="00A82638">
        <w:rPr>
          <w:rtl/>
        </w:rPr>
        <w:br/>
        <w:t>لجنة الدراسات الرئيسية المعنية بمكافحة التزييف</w:t>
      </w:r>
      <w:ins w:author="Aly, Abdullah" w:date="2016-10-12T17:24:00Z" w:id="67">
        <w:r w:rsidRPr="00A82638">
          <w:rPr>
            <w:rtl/>
          </w:rPr>
          <w:br/>
        </w:r>
      </w:ins>
      <w:ins w:author="Waishek, Wady" w:date="2016-10-17T15:40:00Z" w:id="68">
        <w:r w:rsidRPr="00A82638">
          <w:rPr>
            <w:rtl/>
            <w:rPrChange w:author="Waishek, Wady" w:date="2016-10-17T15:41:00Z" w:id="69">
              <w:rPr>
                <w:highlight w:val="yellow"/>
                <w:rtl/>
              </w:rPr>
            </w:rPrChange>
          </w:rPr>
          <w:t>لجنة الدراسات الرئيسية المعنية</w:t>
        </w:r>
        <w:r w:rsidRPr="00A82638">
          <w:rPr>
            <w:rtl/>
          </w:rPr>
          <w:t xml:space="preserve"> </w:t>
        </w:r>
        <w:r w:rsidRPr="00A82638">
          <w:rPr>
            <w:rFonts w:hint="eastAsia"/>
            <w:rtl/>
          </w:rPr>
          <w:t>ب</w:t>
        </w:r>
        <w:r w:rsidRPr="00A82638">
          <w:rPr>
            <w:rtl/>
          </w:rPr>
          <w:t>مكافحة التزييف والأجهزة المسروقة</w:t>
        </w:r>
      </w:ins>
    </w:p>
    <w:p w:rsidR="00525030" w:rsidP="00525030" w:rsidRDefault="00525030">
      <w:pPr>
        <w:pStyle w:val="enumlev10"/>
        <w:tabs>
          <w:tab w:val="clear" w:pos="794"/>
          <w:tab w:val="clear" w:pos="1361"/>
          <w:tab w:val="left" w:pos="1701"/>
          <w:tab w:val="left" w:pos="1843"/>
        </w:tabs>
        <w:ind w:left="1701" w:hanging="1701"/>
        <w:jc w:val="left"/>
        <w:rPr>
          <w:rtl/>
        </w:rPr>
      </w:pPr>
      <w:r>
        <w:rPr>
          <w:rFonts w:hint="cs"/>
          <w:rtl/>
        </w:rPr>
        <w:t xml:space="preserve">لجنة الدراسات </w:t>
      </w:r>
      <w:r>
        <w:t>12</w:t>
      </w:r>
      <w:r>
        <w:rPr>
          <w:rFonts w:hint="cs"/>
          <w:rtl/>
        </w:rPr>
        <w:tab/>
        <w:t xml:space="preserve">لجنة الدراسات الرئيسية المعنية بجودة الخدمة </w:t>
      </w:r>
      <w:r>
        <w:t>(QoS)</w:t>
      </w:r>
      <w:r>
        <w:rPr>
          <w:rFonts w:hint="cs"/>
          <w:rtl/>
        </w:rPr>
        <w:t xml:space="preserve"> وجودة التجربة </w:t>
      </w:r>
      <w:r>
        <w:t>(QoE)</w:t>
      </w:r>
      <w:r>
        <w:rPr>
          <w:rtl/>
        </w:rPr>
        <w:br/>
      </w:r>
      <w:r>
        <w:rPr>
          <w:rFonts w:hint="cs"/>
          <w:rtl/>
        </w:rPr>
        <w:t>لجنة الدراسات الرئيسية المعنية بشرود السائق والجوانب المتعلقة بالصوت في اتصالات السيارات</w:t>
      </w:r>
      <w:r>
        <w:rPr>
          <w:rtl/>
        </w:rPr>
        <w:br/>
        <w:t>لجنة الدراسات الرئيسية المعنية بتقييم جودة الاتصالات والتطبيقات الفيديوية</w:t>
      </w:r>
    </w:p>
    <w:p w:rsidR="00525030" w:rsidP="007433BB" w:rsidRDefault="00525030">
      <w:pPr>
        <w:pStyle w:val="enumlev10"/>
        <w:tabs>
          <w:tab w:val="clear" w:pos="794"/>
          <w:tab w:val="clear" w:pos="1361"/>
          <w:tab w:val="clear" w:pos="1928"/>
          <w:tab w:val="left" w:pos="1701"/>
        </w:tabs>
        <w:ind w:left="1701" w:hanging="1701"/>
        <w:jc w:val="left"/>
        <w:rPr>
          <w:rtl/>
        </w:rPr>
      </w:pPr>
      <w:r>
        <w:rPr>
          <w:rFonts w:hint="cs"/>
          <w:rtl/>
          <w:lang w:bidi="ar-EG"/>
        </w:rPr>
        <w:t xml:space="preserve">لجنة الدراسات </w:t>
      </w:r>
      <w:r>
        <w:t>13</w:t>
      </w:r>
      <w:r>
        <w:rPr>
          <w:rFonts w:hint="cs"/>
          <w:rtl/>
          <w:lang w:bidi="ar-EG"/>
        </w:rPr>
        <w:tab/>
      </w:r>
      <w:r>
        <w:rPr>
          <w:rtl/>
          <w:lang w:bidi="ar-EG"/>
        </w:rPr>
        <w:t>لجنة الدراسات الرئيسية المعنية بشبكات المستقبل</w:t>
      </w:r>
      <w:r w:rsidR="007433BB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مثل الشبكات </w:t>
      </w:r>
      <w:r>
        <w:rPr>
          <w:lang w:bidi="ar-EG"/>
        </w:rPr>
        <w:t>IMT-2020</w:t>
      </w:r>
      <w:r>
        <w:rPr>
          <w:rtl/>
          <w:lang w:bidi="ar-EG"/>
        </w:rPr>
        <w:t xml:space="preserve"> (الأجزاء غير الراديوية)</w:t>
      </w:r>
      <w:r>
        <w:rPr>
          <w:rtl/>
          <w:lang w:bidi="ar-EG"/>
        </w:rPr>
        <w:br/>
      </w:r>
      <w:r>
        <w:rPr>
          <w:rtl/>
        </w:rPr>
        <w:t>لجنة الدراسات الرئيسية المعنية بإدارة التنقلية</w:t>
      </w:r>
      <w:r>
        <w:rPr>
          <w:rtl/>
        </w:rPr>
        <w:br/>
        <w:t xml:space="preserve">لجنة الدراسات الرئيسية المعنية </w:t>
      </w:r>
      <w:r>
        <w:rPr>
          <w:rtl/>
          <w:lang w:bidi="ar-EG"/>
        </w:rPr>
        <w:t>بالحوسبة السحابية</w:t>
      </w:r>
      <w:del w:author="Aly, Abdullah" w:date="2016-10-12T17:31:00Z" w:id="70">
        <w:r w:rsidDel="00316E34">
          <w:rPr>
            <w:color w:val="000000"/>
            <w:rtl/>
          </w:rPr>
          <w:delText xml:space="preserve"> </w:delText>
        </w:r>
        <w:r w:rsidDel="00316E34">
          <w:rPr>
            <w:rtl/>
          </w:rPr>
          <w:delText>والبيانات الضخمة</w:delText>
        </w:r>
      </w:del>
      <w:r>
        <w:rPr>
          <w:rtl/>
          <w:lang w:bidi="ar-EG"/>
        </w:rPr>
        <w:br/>
      </w:r>
      <w:r>
        <w:rPr>
          <w:rtl/>
        </w:rPr>
        <w:t>لجنة الدراسات الرئيسية المعنية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بالبنى التحتية للشبكات الموثوقة</w:t>
      </w:r>
      <w:r>
        <w:rPr>
          <w:color w:val="000000"/>
          <w:rtl/>
        </w:rPr>
        <w:br/>
      </w:r>
      <w:ins w:author="Waishek, Wady" w:date="2016-10-17T15:41:00Z" w:id="71">
        <w:r>
          <w:rPr>
            <w:rtl/>
          </w:rPr>
          <w:t>لجنة الدراسات الرئيسية المعنية</w:t>
        </w:r>
        <w:r>
          <w:rPr>
            <w:rFonts w:hint="cs"/>
            <w:rtl/>
          </w:rPr>
          <w:t xml:space="preserve"> بإدارة الاتصالات</w:t>
        </w:r>
      </w:ins>
    </w:p>
    <w:p w:rsidR="00525030" w:rsidP="00525030" w:rsidRDefault="00525030">
      <w:pPr>
        <w:pStyle w:val="enumlev10"/>
        <w:tabs>
          <w:tab w:val="clear" w:pos="794"/>
          <w:tab w:val="clear" w:pos="1928"/>
          <w:tab w:val="left" w:pos="1276"/>
          <w:tab w:val="left" w:pos="1701"/>
        </w:tabs>
        <w:ind w:left="1701" w:hanging="1701"/>
        <w:jc w:val="left"/>
        <w:rPr>
          <w:rtl/>
        </w:rPr>
      </w:pPr>
      <w:r>
        <w:rPr>
          <w:rFonts w:hint="cs"/>
          <w:rtl/>
        </w:rPr>
        <w:t xml:space="preserve">لجنة الدراسات </w:t>
      </w:r>
      <w:r>
        <w:t>15</w:t>
      </w:r>
      <w:r>
        <w:rPr>
          <w:rFonts w:hint="cs"/>
          <w:rtl/>
        </w:rPr>
        <w:tab/>
      </w:r>
      <w:r>
        <w:rPr>
          <w:rtl/>
        </w:rPr>
        <w:t>لجنة الدراسات الرئيسية المعنية بالنقل في شبكة النفاذ</w:t>
      </w:r>
      <w:r>
        <w:rPr>
          <w:rtl/>
        </w:rPr>
        <w:br/>
        <w:t>لجنة الدراسات الرئيسية المعنية بالشبكات المنزلية</w:t>
      </w:r>
      <w:ins w:author="Saad, Samuel" w:date="2016-09-20T11:30:00Z" w:id="72">
        <w:r>
          <w:rPr>
            <w:rtl/>
          </w:rPr>
          <w:br/>
        </w:r>
      </w:ins>
      <w:r>
        <w:rPr>
          <w:rtl/>
        </w:rPr>
        <w:t xml:space="preserve">لجنة الدراسات </w:t>
      </w:r>
      <w:r>
        <w:rPr>
          <w:rtl/>
          <w:lang w:bidi="ar-EG"/>
        </w:rPr>
        <w:t xml:space="preserve">الرئيسية </w:t>
      </w:r>
      <w:r>
        <w:rPr>
          <w:rtl/>
        </w:rPr>
        <w:t>المعنية بالتكنولوجيا البصرية</w:t>
      </w:r>
      <w:r>
        <w:rPr>
          <w:rtl/>
        </w:rPr>
        <w:br/>
        <w:t>لجنة الدراسات الرئيسية المعنية بالشبكة الذكية</w:t>
      </w:r>
    </w:p>
    <w:p w:rsidR="00525030" w:rsidP="00E80744" w:rsidRDefault="00525030">
      <w:pPr>
        <w:pStyle w:val="enumlev10"/>
        <w:keepNext/>
        <w:keepLines/>
        <w:tabs>
          <w:tab w:val="clear" w:pos="794"/>
          <w:tab w:val="clear" w:pos="1928"/>
          <w:tab w:val="left" w:pos="1134"/>
          <w:tab w:val="left" w:pos="1701"/>
        </w:tabs>
        <w:ind w:left="1701" w:hanging="1701"/>
        <w:jc w:val="left"/>
      </w:pPr>
      <w:r>
        <w:rPr>
          <w:rFonts w:hint="cs"/>
          <w:rtl/>
        </w:rPr>
        <w:t xml:space="preserve">لجنة الدراسات </w:t>
      </w:r>
      <w:r>
        <w:t>16</w:t>
      </w:r>
      <w:r>
        <w:rPr>
          <w:rFonts w:hint="cs"/>
          <w:rtl/>
        </w:rPr>
        <w:tab/>
      </w:r>
      <w:r>
        <w:rPr>
          <w:rtl/>
        </w:rPr>
        <w:t xml:space="preserve">لجنة الدراسات </w:t>
      </w:r>
      <w:r>
        <w:rPr>
          <w:rtl/>
          <w:lang w:bidi="ar-EG"/>
        </w:rPr>
        <w:t xml:space="preserve">الرئيسية </w:t>
      </w:r>
      <w:r>
        <w:rPr>
          <w:rtl/>
        </w:rPr>
        <w:t>المعنية بتشفير الوسائط المتعددة، وأنظمتها وتطبيقاتها</w:t>
      </w:r>
      <w:r>
        <w:rPr>
          <w:rtl/>
        </w:rPr>
        <w:br/>
        <w:t>لجنة الدراسات الرئيسية المعنية بالتطبيقات الشمولية</w:t>
      </w:r>
      <w:del w:author="Aly, Abdullah" w:date="2016-10-12T17:37:00Z" w:id="73">
        <w:r w:rsidDel="00790430">
          <w:rPr>
            <w:rtl/>
          </w:rPr>
          <w:delText xml:space="preserve"> متعددة الوسائط</w:delText>
        </w:r>
      </w:del>
      <w:r>
        <w:rPr>
          <w:spacing w:val="-6"/>
        </w:rPr>
        <w:br/>
      </w:r>
      <w:r>
        <w:rPr>
          <w:spacing w:val="-6"/>
          <w:rtl/>
        </w:rPr>
        <w:t>لجنة الدراسات الرئيسية المعنية بنفاذ الأشخاص ذوي الإعاقة إلى الاتصالات/تكنولوجيا المعلومات والاتصالات</w:t>
      </w:r>
      <w:r>
        <w:rPr>
          <w:spacing w:val="-6"/>
          <w:rtl/>
        </w:rPr>
        <w:br/>
      </w:r>
      <w:r>
        <w:rPr>
          <w:spacing w:val="-2"/>
          <w:rtl/>
        </w:rPr>
        <w:t xml:space="preserve">لجنة الدراسات الرئيسية المعنية باتصالات أنظمة النقل الذكية </w:t>
      </w:r>
      <w:r>
        <w:rPr>
          <w:spacing w:val="-2"/>
        </w:rPr>
        <w:t>(ITS)</w:t>
      </w:r>
      <w:r>
        <w:rPr>
          <w:rtl/>
        </w:rPr>
        <w:br/>
      </w:r>
      <w:r>
        <w:rPr>
          <w:rtl/>
        </w:rPr>
        <w:t>لجنة الدراسات الرئيسية المعنية بتلفزيون ب</w:t>
      </w:r>
      <w:bookmarkStart w:name="_GoBack" w:id="74"/>
      <w:bookmarkEnd w:id="74"/>
      <w:r>
        <w:rPr>
          <w:rtl/>
        </w:rPr>
        <w:t xml:space="preserve">روتوكول الإنترنت </w:t>
      </w:r>
      <w:r>
        <w:t>(IPTV)</w:t>
      </w:r>
      <w:r>
        <w:rPr>
          <w:rtl/>
        </w:rPr>
        <w:t xml:space="preserve"> </w:t>
      </w:r>
      <w:r>
        <w:rPr>
          <w:rFonts w:hint="cs"/>
          <w:rtl/>
        </w:rPr>
        <w:t>واللافتات الرقمية</w:t>
      </w:r>
      <w:r>
        <w:rPr>
          <w:rFonts w:hint="cs"/>
          <w:rtl/>
        </w:rPr>
        <w:br/>
        <w:t xml:space="preserve">لجنة الدراسات الرئيسية المعنية بالخدمات الإلكترونية مثل الحكومة الإلكترونية والصحة الإلكترونية </w:t>
      </w:r>
      <w:r>
        <w:rPr>
          <w:rFonts w:hint="cs"/>
          <w:rtl/>
        </w:rPr>
        <w:t>والتعليم</w:t>
      </w:r>
      <w:r>
        <w:rPr>
          <w:rFonts w:hint="eastAsia"/>
          <w:rtl/>
        </w:rPr>
        <w:t> </w:t>
      </w:r>
      <w:r>
        <w:rPr>
          <w:rFonts w:hint="cs"/>
          <w:rtl/>
        </w:rPr>
        <w:t>الإلكتروني</w:t>
      </w:r>
      <w:r>
        <w:rPr>
          <w:rtl/>
        </w:rPr>
        <w:br/>
      </w:r>
      <w:ins w:author="Waishek, Wady" w:date="2016-10-17T15:42:00Z" w:id="75">
        <w:r>
          <w:rPr>
            <w:rFonts w:hint="cs"/>
            <w:rtl/>
          </w:rPr>
          <w:t>لجنة الدراسات الرئيسية المعنية بالعوامل البشرية</w:t>
        </w:r>
      </w:ins>
      <w:ins w:author="Aly, Abdullah" w:date="2016-10-12T17:39:00Z" w:id="76">
        <w:r>
          <w:rPr>
            <w:rtl/>
          </w:rPr>
          <w:br/>
        </w:r>
      </w:ins>
      <w:ins w:author="Waishek, Wady" w:date="2016-10-17T15:42:00Z" w:id="77">
        <w:r>
          <w:rPr>
            <w:rFonts w:hint="cs"/>
            <w:rtl/>
          </w:rPr>
          <w:t>لجنة الدراسات الرئيسية المعنية</w:t>
        </w:r>
      </w:ins>
      <w:ins w:author="Waishek, Wady" w:date="2016-10-17T15:43:00Z" w:id="78">
        <w:r w:rsidRPr="00A82638">
          <w:rPr>
            <w:rtl/>
          </w:rPr>
          <w:t xml:space="preserve"> بالشبكات الكبلية والتلفزيونية المتكاملة عريضة النطاق</w:t>
        </w:r>
      </w:ins>
    </w:p>
    <w:p w:rsidR="00525030" w:rsidP="00525030" w:rsidRDefault="00525030">
      <w:pPr>
        <w:pStyle w:val="enumlev10"/>
        <w:tabs>
          <w:tab w:val="clear" w:pos="794"/>
          <w:tab w:val="clear" w:pos="1928"/>
          <w:tab w:val="left" w:pos="1134"/>
          <w:tab w:val="left" w:pos="1701"/>
        </w:tabs>
        <w:ind w:left="1701" w:hanging="1701"/>
        <w:jc w:val="left"/>
        <w:rPr>
          <w:rtl/>
        </w:rPr>
      </w:pPr>
      <w:r>
        <w:rPr>
          <w:rtl/>
        </w:rPr>
        <w:t xml:space="preserve">لجنة الدراسات </w:t>
      </w:r>
      <w:r>
        <w:t>17</w:t>
      </w:r>
      <w:r>
        <w:rPr>
          <w:rtl/>
        </w:rPr>
        <w:tab/>
        <w:t>لجنة الدراسات الرئيسية المعنية بالأمن</w:t>
      </w:r>
      <w:r>
        <w:rPr>
          <w:rtl/>
        </w:rPr>
        <w:br/>
        <w:t xml:space="preserve">لجنة الدراسات الرئيسية المعنية بإدارة الهوية </w:t>
      </w:r>
      <w:r>
        <w:t>(IdM)</w:t>
      </w:r>
      <w:r>
        <w:rPr>
          <w:rtl/>
        </w:rPr>
        <w:br/>
        <w:t>لجنة الدراسات الرئيسية المعنية باللغات وتقنيات الوصف</w:t>
      </w:r>
    </w:p>
    <w:p w:rsidR="00525030" w:rsidP="00525030" w:rsidRDefault="00525030">
      <w:pPr>
        <w:pStyle w:val="enumlev10"/>
        <w:tabs>
          <w:tab w:val="clear" w:pos="794"/>
        </w:tabs>
        <w:ind w:left="1701" w:hanging="1701"/>
        <w:jc w:val="left"/>
      </w:pPr>
      <w:r>
        <w:rPr>
          <w:rtl/>
        </w:rPr>
        <w:t xml:space="preserve">لجنة الدراسات </w:t>
      </w:r>
      <w:r>
        <w:t>20</w:t>
      </w:r>
      <w:r>
        <w:rPr>
          <w:rtl/>
        </w:rPr>
        <w:tab/>
        <w:t xml:space="preserve">لجنة الدراسات الرئيسية المعنية بإنترنت الأشياء </w:t>
      </w:r>
      <w:r>
        <w:t>(IoT)</w:t>
      </w:r>
      <w:r>
        <w:rPr>
          <w:rtl/>
        </w:rPr>
        <w:t xml:space="preserve"> وتطبيقاتها</w:t>
      </w:r>
      <w:r>
        <w:rPr>
          <w:rtl/>
        </w:rPr>
        <w:br/>
        <w:t>لجنة الدراسات الرئيسية المعنية ب</w:t>
      </w:r>
      <w:r>
        <w:rPr>
          <w:color w:val="000000"/>
          <w:rtl/>
        </w:rPr>
        <w:t xml:space="preserve">المدن والمجتمعات الذكية </w:t>
      </w:r>
      <w:r>
        <w:rPr>
          <w:color w:val="000000"/>
        </w:rPr>
        <w:t>(SC&amp;C)</w:t>
      </w:r>
    </w:p>
    <w:sectPr>
      <w:pgSz w:w="11907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7F" w:rsidRDefault="008C077F" w:rsidP="00E07379">
      <w:pPr>
        <w:spacing w:before="0" w:line="240" w:lineRule="auto"/>
      </w:pPr>
      <w:r>
        <w:separator/>
      </w:r>
    </w:p>
  </w:endnote>
  <w:endnote w:type="continuationSeparator" w:id="0">
    <w:p w:rsidR="008C077F" w:rsidRDefault="008C077F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7F" w:rsidRDefault="008C077F" w:rsidP="00E07379">
      <w:pPr>
        <w:spacing w:before="0" w:line="240" w:lineRule="auto"/>
      </w:pPr>
      <w:r>
        <w:separator/>
      </w:r>
    </w:p>
  </w:footnote>
  <w:footnote w:type="continuationSeparator" w:id="0">
    <w:p w:rsidR="008C077F" w:rsidRDefault="008C077F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8638B"/>
    <w:rsid w:val="00090574"/>
    <w:rsid w:val="00092FC2"/>
    <w:rsid w:val="000A1677"/>
    <w:rsid w:val="000B407F"/>
    <w:rsid w:val="000E5020"/>
    <w:rsid w:val="000F0B1C"/>
    <w:rsid w:val="000F1D42"/>
    <w:rsid w:val="000F4D07"/>
    <w:rsid w:val="00102A03"/>
    <w:rsid w:val="001040A3"/>
    <w:rsid w:val="0011578C"/>
    <w:rsid w:val="00161F2A"/>
    <w:rsid w:val="00164E6E"/>
    <w:rsid w:val="00173915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D6124"/>
    <w:rsid w:val="002E6541"/>
    <w:rsid w:val="002F5560"/>
    <w:rsid w:val="0030486B"/>
    <w:rsid w:val="00306AAD"/>
    <w:rsid w:val="00316E34"/>
    <w:rsid w:val="003231B9"/>
    <w:rsid w:val="003275AC"/>
    <w:rsid w:val="00333D29"/>
    <w:rsid w:val="003409F4"/>
    <w:rsid w:val="00340BB0"/>
    <w:rsid w:val="0034568C"/>
    <w:rsid w:val="00357185"/>
    <w:rsid w:val="00386F0E"/>
    <w:rsid w:val="003C475F"/>
    <w:rsid w:val="003C6462"/>
    <w:rsid w:val="003E0882"/>
    <w:rsid w:val="003E4132"/>
    <w:rsid w:val="003F678F"/>
    <w:rsid w:val="0042686F"/>
    <w:rsid w:val="004367CE"/>
    <w:rsid w:val="0044307D"/>
    <w:rsid w:val="00443869"/>
    <w:rsid w:val="00461239"/>
    <w:rsid w:val="004712C6"/>
    <w:rsid w:val="00476B8C"/>
    <w:rsid w:val="004927D6"/>
    <w:rsid w:val="00497703"/>
    <w:rsid w:val="004E1084"/>
    <w:rsid w:val="004E70E1"/>
    <w:rsid w:val="004F0F06"/>
    <w:rsid w:val="00501E0E"/>
    <w:rsid w:val="00503885"/>
    <w:rsid w:val="00505A34"/>
    <w:rsid w:val="005204D7"/>
    <w:rsid w:val="0052503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080F"/>
    <w:rsid w:val="00662C5A"/>
    <w:rsid w:val="00670AF5"/>
    <w:rsid w:val="00677BA0"/>
    <w:rsid w:val="006C1556"/>
    <w:rsid w:val="006F267F"/>
    <w:rsid w:val="006F63F7"/>
    <w:rsid w:val="006F6F03"/>
    <w:rsid w:val="00706D7A"/>
    <w:rsid w:val="00726AEC"/>
    <w:rsid w:val="007433BB"/>
    <w:rsid w:val="007530CA"/>
    <w:rsid w:val="00790430"/>
    <w:rsid w:val="0079553D"/>
    <w:rsid w:val="007A2B97"/>
    <w:rsid w:val="007A47EB"/>
    <w:rsid w:val="007B01CC"/>
    <w:rsid w:val="007F646C"/>
    <w:rsid w:val="00801FCD"/>
    <w:rsid w:val="00803D7E"/>
    <w:rsid w:val="00803F08"/>
    <w:rsid w:val="008142D0"/>
    <w:rsid w:val="008235CD"/>
    <w:rsid w:val="00823A07"/>
    <w:rsid w:val="00835FEC"/>
    <w:rsid w:val="008513CB"/>
    <w:rsid w:val="00874D9C"/>
    <w:rsid w:val="008A1810"/>
    <w:rsid w:val="008C077F"/>
    <w:rsid w:val="008C1612"/>
    <w:rsid w:val="00903849"/>
    <w:rsid w:val="00917694"/>
    <w:rsid w:val="00925C86"/>
    <w:rsid w:val="009263CD"/>
    <w:rsid w:val="00930E6D"/>
    <w:rsid w:val="009336B2"/>
    <w:rsid w:val="0093611F"/>
    <w:rsid w:val="00972C3D"/>
    <w:rsid w:val="00972CA2"/>
    <w:rsid w:val="00982B28"/>
    <w:rsid w:val="00984EA5"/>
    <w:rsid w:val="00992593"/>
    <w:rsid w:val="009A5DD1"/>
    <w:rsid w:val="009A6171"/>
    <w:rsid w:val="009C17E1"/>
    <w:rsid w:val="009C35ED"/>
    <w:rsid w:val="009D2F67"/>
    <w:rsid w:val="009D7FBB"/>
    <w:rsid w:val="009F1C12"/>
    <w:rsid w:val="00A04433"/>
    <w:rsid w:val="00A05773"/>
    <w:rsid w:val="00A0742D"/>
    <w:rsid w:val="00A25A43"/>
    <w:rsid w:val="00A3295B"/>
    <w:rsid w:val="00A42AE5"/>
    <w:rsid w:val="00A52B61"/>
    <w:rsid w:val="00A64820"/>
    <w:rsid w:val="00A71DD6"/>
    <w:rsid w:val="00A723C7"/>
    <w:rsid w:val="00A80E11"/>
    <w:rsid w:val="00A82638"/>
    <w:rsid w:val="00A97F94"/>
    <w:rsid w:val="00AB1309"/>
    <w:rsid w:val="00AC2C52"/>
    <w:rsid w:val="00AD1503"/>
    <w:rsid w:val="00AE7244"/>
    <w:rsid w:val="00AF3FEE"/>
    <w:rsid w:val="00B02F46"/>
    <w:rsid w:val="00B1578C"/>
    <w:rsid w:val="00B2000C"/>
    <w:rsid w:val="00B20ADE"/>
    <w:rsid w:val="00B32493"/>
    <w:rsid w:val="00B626E6"/>
    <w:rsid w:val="00B66B9A"/>
    <w:rsid w:val="00B82089"/>
    <w:rsid w:val="00B970AE"/>
    <w:rsid w:val="00BA1427"/>
    <w:rsid w:val="00BE49D0"/>
    <w:rsid w:val="00BE4B3E"/>
    <w:rsid w:val="00BF2C38"/>
    <w:rsid w:val="00C231D9"/>
    <w:rsid w:val="00C23331"/>
    <w:rsid w:val="00C265DA"/>
    <w:rsid w:val="00C33384"/>
    <w:rsid w:val="00C34BB3"/>
    <w:rsid w:val="00C442F2"/>
    <w:rsid w:val="00C674FE"/>
    <w:rsid w:val="00C7297D"/>
    <w:rsid w:val="00C75633"/>
    <w:rsid w:val="00C803AA"/>
    <w:rsid w:val="00C8242E"/>
    <w:rsid w:val="00C82615"/>
    <w:rsid w:val="00C867DB"/>
    <w:rsid w:val="00C938DB"/>
    <w:rsid w:val="00CA2A38"/>
    <w:rsid w:val="00CA4228"/>
    <w:rsid w:val="00CA50FF"/>
    <w:rsid w:val="00CB10D3"/>
    <w:rsid w:val="00CC3CD2"/>
    <w:rsid w:val="00CC43BE"/>
    <w:rsid w:val="00CD123C"/>
    <w:rsid w:val="00CD2085"/>
    <w:rsid w:val="00CD39FA"/>
    <w:rsid w:val="00CE2EE1"/>
    <w:rsid w:val="00CE41E8"/>
    <w:rsid w:val="00CF3FFD"/>
    <w:rsid w:val="00D0494C"/>
    <w:rsid w:val="00D14BEB"/>
    <w:rsid w:val="00D21C89"/>
    <w:rsid w:val="00D42AAC"/>
    <w:rsid w:val="00D45542"/>
    <w:rsid w:val="00D570F9"/>
    <w:rsid w:val="00D746A7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1144"/>
    <w:rsid w:val="00E223CC"/>
    <w:rsid w:val="00E32189"/>
    <w:rsid w:val="00E45211"/>
    <w:rsid w:val="00E552F7"/>
    <w:rsid w:val="00E7380C"/>
    <w:rsid w:val="00E74BE7"/>
    <w:rsid w:val="00E80744"/>
    <w:rsid w:val="00E86CC9"/>
    <w:rsid w:val="00E96624"/>
    <w:rsid w:val="00EB5B2B"/>
    <w:rsid w:val="00F126F1"/>
    <w:rsid w:val="00F2106A"/>
    <w:rsid w:val="00F36D8B"/>
    <w:rsid w:val="00F401D0"/>
    <w:rsid w:val="00F45F2B"/>
    <w:rsid w:val="00F57AE4"/>
    <w:rsid w:val="00F67150"/>
    <w:rsid w:val="00F73A09"/>
    <w:rsid w:val="00F84366"/>
    <w:rsid w:val="00F85089"/>
    <w:rsid w:val="00F85564"/>
    <w:rsid w:val="00F86CFA"/>
    <w:rsid w:val="00FB0669"/>
    <w:rsid w:val="00FD58BD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17E57C82-4CDA-4A6D-BEAF-CCFA666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character" w:styleId="CommentReference">
    <w:name w:val="annotation reference"/>
    <w:basedOn w:val="DefaultParagraphFont"/>
    <w:uiPriority w:val="99"/>
    <w:semiHidden/>
    <w:unhideWhenUsed/>
    <w:rsid w:val="003F60B1"/>
    <w:rPr>
      <w:sz w:val="16"/>
      <w:szCs w:val="16"/>
    </w:rPr>
  </w:style>
  <w:style w:type="paragraph" w:customStyle="1" w:styleId="enumlev10">
    <w:name w:val="enumlev 1"/>
    <w:basedOn w:val="Normal"/>
    <w:qFormat/>
    <w:rsid w:val="0056295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ootnotetexte">
    <w:name w:val="Footnote texte"/>
    <w:basedOn w:val="Normal"/>
    <w:qFormat/>
    <w:rsid w:val="00973933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  <w:ind w:left="397" w:hanging="397"/>
    </w:pPr>
    <w:rPr>
      <w:rFonts w:eastAsiaTheme="minorEastAsia"/>
      <w:sz w:val="20"/>
      <w:szCs w:val="26"/>
      <w:lang w:eastAsia="zh-CN" w:bidi="ar-EG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bb2bd63fa664ecd" /><Relationship Type="http://schemas.openxmlformats.org/officeDocument/2006/relationships/styles" Target="/word/styles.xml" Id="R41e8ca6ee5f240b5" /><Relationship Type="http://schemas.openxmlformats.org/officeDocument/2006/relationships/theme" Target="/word/theme/theme1.xml" Id="Rc36e7c0aae054c2d" /><Relationship Type="http://schemas.openxmlformats.org/officeDocument/2006/relationships/fontTable" Target="/word/fontTable.xml" Id="Re569b511de954541" /><Relationship Type="http://schemas.openxmlformats.org/officeDocument/2006/relationships/numbering" Target="/word/numbering.xml" Id="R3548c10a1fb94ce6" /><Relationship Type="http://schemas.openxmlformats.org/officeDocument/2006/relationships/endnotes" Target="/word/endnotes.xml" Id="Rb90b5e437aa24bab" /><Relationship Type="http://schemas.openxmlformats.org/officeDocument/2006/relationships/settings" Target="/word/settings.xml" Id="Re4acd4264dd147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