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181"/>
        <w:gridCol w:w="5053"/>
        <w:gridCol w:w="1325"/>
        <w:gridCol w:w="1873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3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3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3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3"/>
          </w:tcPr>
          <w:p w:rsidR="00E83D45" w:rsidRPr="00B239FA" w:rsidRDefault="00E83D45" w:rsidP="004B520A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22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46</w:t>
            </w:r>
            <w:r w:rsidRPr="00523269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3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342E41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S</w:t>
            </w:r>
            <w:r w:rsidR="00E83D45" w:rsidRPr="0002785D">
              <w:rPr>
                <w:rFonts w:ascii="Verdana" w:hAnsi="Verdana"/>
                <w:b/>
                <w:sz w:val="20"/>
                <w:lang w:val="en-US"/>
              </w:rPr>
              <w:t>eptiembre de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3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681766" w:rsidTr="004B520A">
        <w:trPr>
          <w:cantSplit/>
        </w:trPr>
        <w:tc>
          <w:tcPr>
            <w:tcW w:w="9811" w:type="dxa"/>
            <w:gridSpan w:val="5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5"/>
          </w:tcPr>
          <w:p w:rsidR="00E83D45" w:rsidRDefault="00E83D45" w:rsidP="004B520A">
            <w:pPr>
              <w:pStyle w:val="Source"/>
            </w:pPr>
            <w:r w:rsidRPr="00F177A1">
              <w:rPr>
                <w:rPrChange w:id="0" w:author="Garcia Borrego, Julieth" w:date="2016-10-13T11:19:00Z">
                  <w:rPr>
                    <w:lang w:val="en-US"/>
                  </w:rPr>
                </w:rPrChange>
              </w:rPr>
              <w:t>Estados Miembros de la Comisión Interamericana de Telecomunicaciones (CITEL)</w:t>
            </w:r>
          </w:p>
        </w:tc>
      </w:tr>
      <w:tr w:rsidR="00E83D45" w:rsidRPr="00933697" w:rsidTr="004B520A">
        <w:trPr>
          <w:cantSplit/>
        </w:trPr>
        <w:tc>
          <w:tcPr>
            <w:tcW w:w="9811" w:type="dxa"/>
            <w:gridSpan w:val="5"/>
          </w:tcPr>
          <w:p w:rsidR="00E83D45" w:rsidRPr="00933697" w:rsidRDefault="0052156E" w:rsidP="000D2E23">
            <w:pPr>
              <w:pStyle w:val="Title1"/>
            </w:pPr>
            <w:r w:rsidRPr="00933697">
              <w:t>actualizac</w:t>
            </w:r>
            <w:r w:rsidR="00933697" w:rsidRPr="00933697">
              <w:t>i</w:t>
            </w:r>
            <w:r w:rsidRPr="00933697">
              <w:t xml:space="preserve">ón de la resolución </w:t>
            </w:r>
            <w:r w:rsidR="002A07CA" w:rsidRPr="00933697">
              <w:t xml:space="preserve">2 </w:t>
            </w:r>
            <w:r w:rsidRPr="00933697">
              <w:t>de l</w:t>
            </w:r>
            <w:r w:rsidR="00933697" w:rsidRPr="00933697">
              <w:t>a AMNT</w:t>
            </w:r>
            <w:r w:rsidRPr="00933697">
              <w:t xml:space="preserve"> </w:t>
            </w:r>
            <w:r w:rsidR="00933697">
              <w:t xml:space="preserve">sobre </w:t>
            </w:r>
            <w:r w:rsidR="00933697" w:rsidRPr="00933697">
              <w:t xml:space="preserve">infraestructura y funciones rectoras de las </w:t>
            </w:r>
            <w:r w:rsidR="000D2E23">
              <w:br/>
            </w:r>
            <w:r w:rsidR="00933697" w:rsidRPr="00933697">
              <w:t>comisiones de estudio del UIT-T</w:t>
            </w:r>
          </w:p>
        </w:tc>
      </w:tr>
      <w:tr w:rsidR="00E83D45" w:rsidRPr="00933697" w:rsidTr="004B520A">
        <w:trPr>
          <w:cantSplit/>
        </w:trPr>
        <w:tc>
          <w:tcPr>
            <w:tcW w:w="9811" w:type="dxa"/>
            <w:gridSpan w:val="5"/>
          </w:tcPr>
          <w:p w:rsidR="00E83D45" w:rsidRPr="00933697" w:rsidRDefault="00E83D45" w:rsidP="000D2E23">
            <w:pPr>
              <w:pStyle w:val="Title2"/>
              <w:spacing w:before="240"/>
            </w:pPr>
          </w:p>
        </w:tc>
      </w:tr>
      <w:tr w:rsidR="006B0F54" w:rsidRPr="00933697" w:rsidTr="00193AD1">
        <w:trPr>
          <w:cantSplit/>
        </w:trPr>
        <w:tc>
          <w:tcPr>
            <w:tcW w:w="1560" w:type="dxa"/>
            <w:gridSpan w:val="2"/>
          </w:tcPr>
          <w:p w:rsidR="006B0F54" w:rsidRPr="00426748" w:rsidRDefault="006B0F54" w:rsidP="000D2E23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  <w:gridSpan w:val="3"/>
              </w:tcPr>
              <w:p w:rsidR="006B0F54" w:rsidRPr="00933697" w:rsidRDefault="00527577" w:rsidP="000D2E23">
                <w:pPr>
                  <w:rPr>
                    <w:color w:val="000000" w:themeColor="text1"/>
                  </w:rPr>
                </w:pPr>
                <w:r w:rsidRPr="00933697">
                  <w:rPr>
                    <w:color w:val="000000" w:themeColor="text1"/>
                  </w:rPr>
                  <w:t>Pro</w:t>
                </w:r>
                <w:r w:rsidR="00933697" w:rsidRPr="00933697">
                  <w:rPr>
                    <w:color w:val="000000" w:themeColor="text1"/>
                  </w:rPr>
                  <w:t>yecto de revisión de la estructura y las funciones rectoras de las Comisiones de Estudio del UIT-T con el fin de mejorar la eficiencia de la labor de normalizaci</w:t>
                </w:r>
                <w:r w:rsidR="00933697">
                  <w:rPr>
                    <w:color w:val="000000" w:themeColor="text1"/>
                  </w:rPr>
                  <w:t>ón</w:t>
                </w:r>
                <w:r w:rsidR="00F274D9">
                  <w:rPr>
                    <w:color w:val="000000" w:themeColor="text1"/>
                  </w:rPr>
                  <w:t>.</w:t>
                </w:r>
              </w:p>
            </w:tc>
          </w:sdtContent>
        </w:sdt>
      </w:tr>
    </w:tbl>
    <w:p w:rsidR="00527577" w:rsidRPr="000D2E23" w:rsidRDefault="00527577" w:rsidP="000D2E23">
      <w:pPr>
        <w:pStyle w:val="Headingb"/>
      </w:pPr>
      <w:r w:rsidRPr="000D2E23">
        <w:rPr>
          <w:rFonts w:asciiTheme="majorBidi" w:hAnsiTheme="majorBidi" w:cstheme="majorBidi"/>
        </w:rPr>
        <w:t>D</w:t>
      </w:r>
      <w:r w:rsidR="00F274D9" w:rsidRPr="000D2E23">
        <w:rPr>
          <w:rFonts w:asciiTheme="majorBidi" w:hAnsiTheme="majorBidi" w:cstheme="majorBidi"/>
        </w:rPr>
        <w:t>ebate</w:t>
      </w:r>
    </w:p>
    <w:p w:rsidR="00527577" w:rsidRPr="00F274D9" w:rsidRDefault="00F274D9" w:rsidP="000D2E23">
      <w:r w:rsidRPr="00F274D9">
        <w:t xml:space="preserve">El presente documento, </w:t>
      </w:r>
      <w:r w:rsidR="005A1417">
        <w:t>que se basa</w:t>
      </w:r>
      <w:r w:rsidRPr="00F274D9">
        <w:t xml:space="preserve"> en los debates celebrados en la última reunión del GANT (julio de </w:t>
      </w:r>
      <w:r w:rsidR="00527577" w:rsidRPr="00F274D9">
        <w:t xml:space="preserve">2016) </w:t>
      </w:r>
      <w:r w:rsidRPr="00F274D9">
        <w:t>y sus re</w:t>
      </w:r>
      <w:r w:rsidR="00254ECE">
        <w:t>s</w:t>
      </w:r>
      <w:r w:rsidRPr="00F274D9">
        <w:t>ultados</w:t>
      </w:r>
      <w:r w:rsidR="00527577" w:rsidRPr="00F274D9">
        <w:t xml:space="preserve">, </w:t>
      </w:r>
      <w:r w:rsidRPr="00F274D9">
        <w:t>que incluían la revisión de la Resolución 2 (Rev. Dubá</w:t>
      </w:r>
      <w:r w:rsidR="00527577" w:rsidRPr="00F274D9">
        <w:t>i</w:t>
      </w:r>
      <w:r w:rsidRPr="00F274D9">
        <w:t>,</w:t>
      </w:r>
      <w:r w:rsidR="00527577" w:rsidRPr="00F274D9">
        <w:t xml:space="preserve"> 2012) </w:t>
      </w:r>
      <w:r w:rsidRPr="00F274D9">
        <w:t>de la AMNT relativo a las estructuras, actividades y funciones rectoras de las Comisiones de Estudio</w:t>
      </w:r>
      <w:r w:rsidR="00527577" w:rsidRPr="00F274D9">
        <w:t xml:space="preserve">, </w:t>
      </w:r>
      <w:r>
        <w:t xml:space="preserve">contiene una contribución con propuestas sobre cómo deberían estar estructuradas las Comisiones de Estudio técnicas del UIT-T </w:t>
      </w:r>
      <w:r w:rsidR="00654FD6">
        <w:t>y en qué actividades deberían centrar la atención en el próximo periodo de estudios</w:t>
      </w:r>
      <w:r w:rsidR="00527577" w:rsidRPr="00F274D9">
        <w:t>.</w:t>
      </w:r>
    </w:p>
    <w:p w:rsidR="00527577" w:rsidRPr="000D2E23" w:rsidRDefault="00527577" w:rsidP="000D2E23">
      <w:pPr>
        <w:pStyle w:val="Headingb"/>
      </w:pPr>
      <w:r w:rsidRPr="000D2E23">
        <w:rPr>
          <w:rFonts w:asciiTheme="majorBidi" w:hAnsiTheme="majorBidi" w:cstheme="majorBidi"/>
        </w:rPr>
        <w:t>Prop</w:t>
      </w:r>
      <w:r w:rsidR="00F274D9" w:rsidRPr="000D2E23">
        <w:rPr>
          <w:rFonts w:asciiTheme="majorBidi" w:hAnsiTheme="majorBidi" w:cstheme="majorBidi"/>
        </w:rPr>
        <w:t>uesta</w:t>
      </w:r>
    </w:p>
    <w:p w:rsidR="00527577" w:rsidRPr="00160D04" w:rsidRDefault="00A922DB" w:rsidP="00254ECE">
      <w:r w:rsidRPr="00A922DB">
        <w:t xml:space="preserve">La propuesta de la </w:t>
      </w:r>
      <w:r w:rsidR="00527577" w:rsidRPr="00A922DB">
        <w:t xml:space="preserve">CITEL </w:t>
      </w:r>
      <w:r w:rsidRPr="00A922DB">
        <w:t xml:space="preserve">sobre la estructura de las Comisiones de Estudio del UIT-T se presenta en el cuadro </w:t>
      </w:r>
      <w:r w:rsidRPr="00A922DB">
        <w:rPr>
          <w:i/>
          <w:iCs/>
        </w:rPr>
        <w:t>infra</w:t>
      </w:r>
      <w:r w:rsidRPr="00A922DB">
        <w:t xml:space="preserve">, </w:t>
      </w:r>
      <w:r>
        <w:t xml:space="preserve">al que siguen </w:t>
      </w:r>
      <w:r w:rsidRPr="00A922DB">
        <w:t>propuestas de modificaci</w:t>
      </w:r>
      <w:r w:rsidR="00254ECE">
        <w:t>o</w:t>
      </w:r>
      <w:r w:rsidRPr="00A922DB">
        <w:t xml:space="preserve">nes de la lista de funciones rectoras de las CE, indicadas con marcas de revisión, </w:t>
      </w:r>
      <w:r w:rsidR="00160D04">
        <w:t xml:space="preserve">que figuran en la </w:t>
      </w:r>
      <w:r w:rsidR="00C55403">
        <w:t xml:space="preserve">Parte </w:t>
      </w:r>
      <w:r w:rsidR="00160D04">
        <w:t>2 de la Resolución 2 (Rev. Dubá</w:t>
      </w:r>
      <w:r w:rsidR="00527577" w:rsidRPr="00A922DB">
        <w:t>i, 2012)</w:t>
      </w:r>
      <w:r w:rsidR="00160D04">
        <w:t xml:space="preserve"> de la AMNT</w:t>
      </w:r>
      <w:r w:rsidR="00527577" w:rsidRPr="00A922DB">
        <w:t xml:space="preserve">. </w:t>
      </w:r>
      <w:r w:rsidR="00160D04" w:rsidRPr="00160D04">
        <w:t>En la revisión de las funciones rectoras propuestas ya quedan reflejadas las propuestas examinadas en cada Comisi</w:t>
      </w:r>
      <w:r w:rsidR="00160D04">
        <w:t xml:space="preserve">ón de Estudio y presentadas durante la reunión del GANT de julio de </w:t>
      </w:r>
      <w:r w:rsidR="00527577" w:rsidRPr="00160D04">
        <w:t>2016.</w:t>
      </w:r>
    </w:p>
    <w:p w:rsidR="00527577" w:rsidRPr="00403A14" w:rsidRDefault="00527577" w:rsidP="000D2E23">
      <w:pPr>
        <w:pStyle w:val="enumlev1"/>
        <w:rPr>
          <w:i/>
          <w:iCs/>
        </w:rPr>
      </w:pPr>
      <w:r w:rsidRPr="00403A14">
        <w:rPr>
          <w:i/>
          <w:iCs/>
        </w:rPr>
        <w:t>i.</w:t>
      </w:r>
      <w:r w:rsidRPr="00403A14">
        <w:rPr>
          <w:i/>
          <w:iCs/>
        </w:rPr>
        <w:tab/>
      </w:r>
      <w:r w:rsidRPr="00403A14">
        <w:t>IAP/46A22/1:</w:t>
      </w:r>
      <w:r w:rsidRPr="00403A14">
        <w:rPr>
          <w:i/>
          <w:iCs/>
        </w:rPr>
        <w:t xml:space="preserve"> </w:t>
      </w:r>
      <w:r w:rsidR="00403A14" w:rsidRPr="00403A14">
        <w:rPr>
          <w:i/>
          <w:iCs/>
        </w:rPr>
        <w:t>Proyecto de propuestas para la reo</w:t>
      </w:r>
      <w:r w:rsidR="00254ECE">
        <w:rPr>
          <w:i/>
          <w:iCs/>
        </w:rPr>
        <w:t>r</w:t>
      </w:r>
      <w:r w:rsidR="00403A14" w:rsidRPr="00403A14">
        <w:rPr>
          <w:i/>
          <w:iCs/>
        </w:rPr>
        <w:t>ganización de las Comisiones de Estudio del UIT-T</w:t>
      </w:r>
    </w:p>
    <w:p w:rsidR="00B07178" w:rsidRPr="00C55403" w:rsidRDefault="00527577" w:rsidP="000D2E23">
      <w:pPr>
        <w:pStyle w:val="enumlev1"/>
      </w:pPr>
      <w:r w:rsidRPr="00C55403">
        <w:rPr>
          <w:i/>
          <w:iCs/>
        </w:rPr>
        <w:t>ii.</w:t>
      </w:r>
      <w:r w:rsidRPr="00C55403">
        <w:rPr>
          <w:i/>
          <w:iCs/>
        </w:rPr>
        <w:tab/>
      </w:r>
      <w:r w:rsidRPr="00C55403">
        <w:t>IAP/46A22/2:</w:t>
      </w:r>
      <w:r w:rsidRPr="00C55403">
        <w:rPr>
          <w:i/>
          <w:iCs/>
        </w:rPr>
        <w:t xml:space="preserve"> Prop</w:t>
      </w:r>
      <w:r w:rsidR="00C55403" w:rsidRPr="00C55403">
        <w:rPr>
          <w:i/>
          <w:iCs/>
        </w:rPr>
        <w:t>ues</w:t>
      </w:r>
      <w:r w:rsidR="000D2E23">
        <w:rPr>
          <w:i/>
          <w:iCs/>
        </w:rPr>
        <w:t>t</w:t>
      </w:r>
      <w:r w:rsidR="00C55403" w:rsidRPr="00C55403">
        <w:rPr>
          <w:i/>
          <w:iCs/>
        </w:rPr>
        <w:t>as de modificación de la lista de Comisiones de Estudio del UIT-T Rectoras en temas de estudios específicos</w:t>
      </w:r>
      <w:r w:rsidR="00C55403">
        <w:rPr>
          <w:i/>
          <w:iCs/>
        </w:rPr>
        <w:t xml:space="preserve">, contenida en la Parte </w:t>
      </w:r>
      <w:r w:rsidRPr="00C55403">
        <w:rPr>
          <w:i/>
          <w:iCs/>
        </w:rPr>
        <w:t xml:space="preserve">2 </w:t>
      </w:r>
      <w:r w:rsidR="00C55403">
        <w:rPr>
          <w:i/>
          <w:iCs/>
        </w:rPr>
        <w:t>de la Resolución 2 de la AMNT</w:t>
      </w:r>
      <w:r w:rsidRPr="00C55403">
        <w:rPr>
          <w:i/>
          <w:iCs/>
        </w:rPr>
        <w:t xml:space="preserve"> (</w:t>
      </w:r>
      <w:r w:rsidR="00C55403">
        <w:rPr>
          <w:i/>
          <w:iCs/>
        </w:rPr>
        <w:t>marcas de revisión respecto de la Parte 2 del Anexo A al Documento 36 de la AMNT-16</w:t>
      </w:r>
      <w:r w:rsidRPr="00C55403">
        <w:rPr>
          <w:i/>
          <w:iCs/>
        </w:rPr>
        <w:t>)</w:t>
      </w:r>
      <w:r w:rsidR="00B07178" w:rsidRPr="00C55403">
        <w:br w:type="page"/>
      </w:r>
    </w:p>
    <w:p w:rsidR="00F04534" w:rsidRPr="000D2E23" w:rsidRDefault="00342E41" w:rsidP="000D2E23">
      <w:pPr>
        <w:pStyle w:val="Proposal"/>
      </w:pPr>
      <w:r w:rsidRPr="00C55403">
        <w:lastRenderedPageBreak/>
        <w:tab/>
      </w:r>
      <w:r w:rsidRPr="000D2E23">
        <w:t>IAP/46A22/1</w:t>
      </w:r>
    </w:p>
    <w:p w:rsidR="000063D2" w:rsidRPr="00E93B97" w:rsidRDefault="001107EC" w:rsidP="00E93B97">
      <w:pPr>
        <w:pStyle w:val="Tabletitle"/>
        <w:spacing w:before="240"/>
        <w:rPr>
          <w:sz w:val="24"/>
          <w:lang w:val="en-GB"/>
        </w:rPr>
      </w:pPr>
      <w:r w:rsidRPr="00E93B97">
        <w:rPr>
          <w:sz w:val="24"/>
          <w:lang w:val="en-GB"/>
        </w:rPr>
        <w:t>Cuadro</w:t>
      </w:r>
      <w:r w:rsidR="000063D2" w:rsidRPr="00E93B97">
        <w:rPr>
          <w:sz w:val="24"/>
          <w:lang w:val="en-GB"/>
        </w:rPr>
        <w:t xml:space="preserve"> 1 – </w:t>
      </w:r>
      <w:r w:rsidRPr="00E93B97">
        <w:rPr>
          <w:sz w:val="24"/>
          <w:lang w:val="en-GB"/>
        </w:rPr>
        <w:t xml:space="preserve">Propuestas de la </w:t>
      </w:r>
      <w:r w:rsidR="000063D2" w:rsidRPr="00E93B97">
        <w:rPr>
          <w:sz w:val="24"/>
          <w:lang w:val="en-GB"/>
        </w:rPr>
        <w:t xml:space="preserve">CITEL </w:t>
      </w:r>
      <w:r w:rsidRPr="00E93B97">
        <w:rPr>
          <w:sz w:val="24"/>
          <w:lang w:val="en-GB"/>
        </w:rPr>
        <w:t xml:space="preserve">para la reorganización de las Comisiones de </w:t>
      </w:r>
      <w:r w:rsidR="000D2E23" w:rsidRPr="00E93B97">
        <w:rPr>
          <w:sz w:val="24"/>
          <w:lang w:val="en-GB"/>
        </w:rPr>
        <w:br/>
      </w:r>
      <w:r w:rsidRPr="00E93B97">
        <w:rPr>
          <w:sz w:val="24"/>
          <w:lang w:val="en-GB"/>
        </w:rPr>
        <w:t>Estudio del UIT-T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32"/>
        <w:gridCol w:w="2992"/>
        <w:gridCol w:w="3739"/>
      </w:tblGrid>
      <w:tr w:rsidR="000063D2" w:rsidRPr="007149D1" w:rsidTr="00162DFA">
        <w:trPr>
          <w:tblHeader/>
          <w:jc w:val="center"/>
        </w:trPr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63D2" w:rsidRPr="000D2E23" w:rsidRDefault="0078083F" w:rsidP="000D2E23">
            <w:pPr>
              <w:pStyle w:val="Tablehead"/>
              <w:rPr>
                <w:sz w:val="22"/>
                <w:szCs w:val="22"/>
                <w:lang w:val="fr-CH"/>
              </w:rPr>
            </w:pPr>
            <w:proofErr w:type="spellStart"/>
            <w:r w:rsidRPr="000D2E23">
              <w:rPr>
                <w:sz w:val="22"/>
                <w:szCs w:val="22"/>
                <w:lang w:val="fr-CH"/>
              </w:rPr>
              <w:t>Actual</w:t>
            </w:r>
            <w:proofErr w:type="spellEnd"/>
            <w:r w:rsidRPr="000D2E23">
              <w:rPr>
                <w:sz w:val="22"/>
                <w:szCs w:val="22"/>
                <w:lang w:val="fr-CH"/>
              </w:rPr>
              <w:t xml:space="preserve"> CE </w:t>
            </w:r>
            <w:proofErr w:type="spellStart"/>
            <w:r w:rsidRPr="000D2E23">
              <w:rPr>
                <w:sz w:val="22"/>
                <w:szCs w:val="22"/>
                <w:lang w:val="fr-CH"/>
              </w:rPr>
              <w:t>del</w:t>
            </w:r>
            <w:proofErr w:type="spellEnd"/>
            <w:r w:rsidRPr="000D2E23">
              <w:rPr>
                <w:sz w:val="22"/>
                <w:szCs w:val="22"/>
                <w:lang w:val="fr-CH"/>
              </w:rPr>
              <w:t xml:space="preserve"> UIT-T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63D2" w:rsidRPr="000D2E23" w:rsidRDefault="0078083F" w:rsidP="000D2E23">
            <w:pPr>
              <w:pStyle w:val="Tablehead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Medida propuesta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63D2" w:rsidRPr="000D2E23" w:rsidRDefault="000063D2" w:rsidP="000D2E23">
            <w:pPr>
              <w:pStyle w:val="Tablehead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D</w:t>
            </w:r>
            <w:r w:rsidR="0078083F" w:rsidRPr="000D2E23">
              <w:rPr>
                <w:sz w:val="22"/>
                <w:szCs w:val="22"/>
              </w:rPr>
              <w:t>escripción</w:t>
            </w:r>
          </w:p>
        </w:tc>
        <w:tc>
          <w:tcPr>
            <w:tcW w:w="3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63D2" w:rsidRPr="000D2E23" w:rsidRDefault="00D239EF" w:rsidP="000D2E23">
            <w:pPr>
              <w:pStyle w:val="Tablehead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Criterio y estructura de la CE resultante</w:t>
            </w:r>
          </w:p>
        </w:tc>
      </w:tr>
      <w:tr w:rsidR="000063D2" w:rsidRPr="00DA2355" w:rsidTr="00162DFA">
        <w:trPr>
          <w:trHeight w:val="263"/>
          <w:jc w:val="center"/>
        </w:trPr>
        <w:tc>
          <w:tcPr>
            <w:tcW w:w="1584" w:type="dxa"/>
            <w:tcBorders>
              <w:top w:val="single" w:sz="12" w:space="0" w:color="auto"/>
            </w:tcBorders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GANT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NOC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12" w:space="0" w:color="auto"/>
            </w:tcBorders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Actual GANT</w:t>
            </w:r>
          </w:p>
        </w:tc>
      </w:tr>
      <w:tr w:rsidR="000063D2" w:rsidRPr="00200261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200261" w:rsidRPr="000D2E23">
              <w:rPr>
                <w:sz w:val="22"/>
                <w:szCs w:val="22"/>
              </w:rPr>
              <w:t>Pasar el GT</w:t>
            </w:r>
            <w:r w:rsidRPr="000D2E23">
              <w:rPr>
                <w:sz w:val="22"/>
                <w:szCs w:val="22"/>
              </w:rPr>
              <w:t>2/2 (</w:t>
            </w:r>
            <w:r w:rsidR="00200261" w:rsidRPr="000D2E23">
              <w:rPr>
                <w:sz w:val="22"/>
                <w:szCs w:val="22"/>
              </w:rPr>
              <w:t>gestión de las telecomunicaciones y operaciones de red y de servicio en la C</w:t>
            </w:r>
            <w:r w:rsidRPr="000D2E23">
              <w:rPr>
                <w:sz w:val="22"/>
                <w:szCs w:val="22"/>
              </w:rPr>
              <w:t xml:space="preserve">5/2, </w:t>
            </w:r>
            <w:r w:rsidR="00200261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6/2 </w:t>
            </w:r>
            <w:r w:rsidR="00200261" w:rsidRPr="000D2E23">
              <w:rPr>
                <w:sz w:val="22"/>
                <w:szCs w:val="22"/>
              </w:rPr>
              <w:t>y la C7/2) a la CE</w:t>
            </w:r>
            <w:r w:rsidR="000D2E23">
              <w:rPr>
                <w:sz w:val="22"/>
                <w:szCs w:val="22"/>
              </w:rPr>
              <w:t> </w:t>
            </w:r>
            <w:r w:rsidRPr="000D2E23">
              <w:rPr>
                <w:sz w:val="22"/>
                <w:szCs w:val="22"/>
              </w:rPr>
              <w:t>13.</w:t>
            </w:r>
          </w:p>
          <w:p w:rsidR="000063D2" w:rsidRPr="000D2E23" w:rsidRDefault="000063D2" w:rsidP="000D2E23">
            <w:pPr>
              <w:pStyle w:val="Tabletext"/>
              <w:rPr>
                <w:sz w:val="22"/>
                <w:szCs w:val="22"/>
                <w:lang w:val="fr-CH"/>
              </w:rPr>
            </w:pPr>
            <w:r w:rsidRPr="000D2E23">
              <w:rPr>
                <w:sz w:val="22"/>
                <w:szCs w:val="22"/>
                <w:lang w:val="fr-CH"/>
              </w:rPr>
              <w:t>•</w:t>
            </w:r>
            <w:r w:rsidRPr="000D2E23">
              <w:rPr>
                <w:sz w:val="22"/>
                <w:szCs w:val="22"/>
                <w:lang w:val="fr-CH"/>
              </w:rPr>
              <w:tab/>
            </w:r>
            <w:r w:rsidR="00200261" w:rsidRPr="000D2E23">
              <w:rPr>
                <w:sz w:val="22"/>
                <w:szCs w:val="22"/>
                <w:lang w:val="fr-CH"/>
              </w:rPr>
              <w:t>Pasar la C</w:t>
            </w:r>
            <w:r w:rsidRPr="000D2E23">
              <w:rPr>
                <w:sz w:val="22"/>
                <w:szCs w:val="22"/>
                <w:lang w:val="fr-CH"/>
              </w:rPr>
              <w:t xml:space="preserve">4/2 </w:t>
            </w:r>
            <w:r w:rsidR="00200261" w:rsidRPr="000D2E23">
              <w:rPr>
                <w:sz w:val="22"/>
                <w:szCs w:val="22"/>
                <w:lang w:val="fr-CH"/>
              </w:rPr>
              <w:t>a la CE</w:t>
            </w:r>
            <w:r w:rsidR="000D2E23">
              <w:rPr>
                <w:sz w:val="22"/>
                <w:szCs w:val="22"/>
                <w:lang w:val="fr-CH"/>
              </w:rPr>
              <w:t> </w:t>
            </w:r>
            <w:r w:rsidRPr="000D2E23">
              <w:rPr>
                <w:sz w:val="22"/>
                <w:szCs w:val="22"/>
                <w:lang w:val="fr-CH"/>
              </w:rPr>
              <w:t>16.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Las cuestiones relacionadas con la gestión de las telecomunicaciones tienen una estrecha sinergia con las actividades que realiza actualmente la 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 xml:space="preserve">13. </w:t>
            </w:r>
            <w:r w:rsidRPr="000D2E23">
              <w:rPr>
                <w:sz w:val="22"/>
                <w:szCs w:val="22"/>
              </w:rPr>
              <w:t>La 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 xml:space="preserve">2 </w:t>
            </w:r>
            <w:r w:rsidRPr="000D2E23">
              <w:rPr>
                <w:sz w:val="22"/>
                <w:szCs w:val="22"/>
              </w:rPr>
              <w:t>debería centrar su labor en la numeración, la denominación, el direccionamiento, el encaminamiento y la prestación de servicios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1657C7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NOC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0063D2" w:rsidRPr="000D2E23" w:rsidRDefault="001657C7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Mantener la estructura e incluir funciones rectoras en consonancia con el ámbito de trabajo actual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CB133E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NOC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0063D2" w:rsidRPr="000D2E23" w:rsidRDefault="00CB133E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Mantener la estructura e incluir una función rectora en materia de residuos electrónicos, eficiencia energética y energía limpia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F06912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SUP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830100" w:rsidRPr="000D2E23">
              <w:rPr>
                <w:sz w:val="22"/>
                <w:szCs w:val="22"/>
              </w:rPr>
              <w:t>Pasar la C</w:t>
            </w:r>
            <w:r w:rsidRPr="000D2E23">
              <w:rPr>
                <w:sz w:val="22"/>
                <w:szCs w:val="22"/>
              </w:rPr>
              <w:t>2/9 (QoS</w:t>
            </w:r>
            <w:r w:rsidR="00830100" w:rsidRPr="000D2E23">
              <w:rPr>
                <w:sz w:val="22"/>
                <w:szCs w:val="22"/>
              </w:rPr>
              <w:t xml:space="preserve"> de extremo a extremo</w:t>
            </w:r>
            <w:r w:rsidRPr="000D2E23">
              <w:rPr>
                <w:sz w:val="22"/>
                <w:szCs w:val="22"/>
              </w:rPr>
              <w:t xml:space="preserve">) </w:t>
            </w:r>
            <w:r w:rsidR="00685859" w:rsidRPr="000D2E23">
              <w:rPr>
                <w:sz w:val="22"/>
                <w:szCs w:val="22"/>
              </w:rPr>
              <w:t>y la</w:t>
            </w:r>
            <w:r w:rsidR="005A1417" w:rsidRPr="000D2E23">
              <w:rPr>
                <w:sz w:val="22"/>
                <w:szCs w:val="22"/>
              </w:rPr>
              <w:t xml:space="preserve">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>12/9 (</w:t>
            </w:r>
            <w:r w:rsidR="00685859" w:rsidRPr="000D2E23">
              <w:rPr>
                <w:sz w:val="22"/>
                <w:szCs w:val="22"/>
              </w:rPr>
              <w:t xml:space="preserve">calidad </w:t>
            </w:r>
            <w:r w:rsidRPr="000D2E23">
              <w:rPr>
                <w:sz w:val="22"/>
                <w:szCs w:val="22"/>
              </w:rPr>
              <w:t xml:space="preserve">audiovisual) </w:t>
            </w:r>
            <w:r w:rsidR="00685859" w:rsidRPr="000D2E23">
              <w:rPr>
                <w:sz w:val="22"/>
                <w:szCs w:val="22"/>
              </w:rPr>
              <w:t>a la CE</w:t>
            </w:r>
            <w:r w:rsidR="000D2E23">
              <w:rPr>
                <w:sz w:val="22"/>
                <w:szCs w:val="22"/>
              </w:rPr>
              <w:t> </w:t>
            </w:r>
            <w:r w:rsidRPr="000D2E23">
              <w:rPr>
                <w:sz w:val="22"/>
                <w:szCs w:val="22"/>
              </w:rPr>
              <w:t>12.</w:t>
            </w:r>
          </w:p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830100" w:rsidRPr="000D2E23">
              <w:rPr>
                <w:sz w:val="22"/>
                <w:szCs w:val="22"/>
              </w:rPr>
              <w:t>Pasar la C</w:t>
            </w:r>
            <w:r w:rsidRPr="000D2E23">
              <w:rPr>
                <w:sz w:val="22"/>
                <w:szCs w:val="22"/>
              </w:rPr>
              <w:t>1/9,</w:t>
            </w:r>
            <w:r w:rsidR="005A1417" w:rsidRPr="000D2E23">
              <w:rPr>
                <w:sz w:val="22"/>
                <w:szCs w:val="22"/>
              </w:rPr>
              <w:t xml:space="preserve"> la</w:t>
            </w:r>
            <w:r w:rsidRPr="000D2E23">
              <w:rPr>
                <w:sz w:val="22"/>
                <w:szCs w:val="22"/>
              </w:rPr>
              <w:t xml:space="preserve">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3/9,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4/9,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5/9,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6/9,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7/9,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8/9,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10/9,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C11/9 y</w:t>
            </w:r>
            <w:r w:rsidRPr="000D2E23">
              <w:rPr>
                <w:sz w:val="22"/>
                <w:szCs w:val="22"/>
              </w:rPr>
              <w:t xml:space="preserve"> </w:t>
            </w:r>
            <w:r w:rsidR="005A1417" w:rsidRPr="000D2E23">
              <w:rPr>
                <w:sz w:val="22"/>
                <w:szCs w:val="22"/>
              </w:rPr>
              <w:t xml:space="preserve">la </w:t>
            </w:r>
            <w:r w:rsidR="00685859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 xml:space="preserve">13/9 </w:t>
            </w:r>
            <w:r w:rsidR="00685859" w:rsidRPr="000D2E23">
              <w:rPr>
                <w:sz w:val="22"/>
                <w:szCs w:val="22"/>
              </w:rPr>
              <w:t>a la CE</w:t>
            </w:r>
            <w:r w:rsidRPr="000D2E23">
              <w:rPr>
                <w:sz w:val="22"/>
                <w:szCs w:val="22"/>
              </w:rPr>
              <w:t>16.</w:t>
            </w:r>
          </w:p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830100" w:rsidRPr="000D2E23">
              <w:rPr>
                <w:sz w:val="22"/>
                <w:szCs w:val="22"/>
              </w:rPr>
              <w:t>Pasar la C</w:t>
            </w:r>
            <w:r w:rsidRPr="000D2E23">
              <w:rPr>
                <w:sz w:val="22"/>
                <w:szCs w:val="22"/>
              </w:rPr>
              <w:t xml:space="preserve">9/9 </w:t>
            </w:r>
            <w:r w:rsidR="00685859" w:rsidRPr="000D2E23">
              <w:rPr>
                <w:sz w:val="22"/>
                <w:szCs w:val="22"/>
              </w:rPr>
              <w:t>a la CE</w:t>
            </w:r>
            <w:r w:rsidRPr="000D2E23">
              <w:rPr>
                <w:sz w:val="22"/>
                <w:szCs w:val="22"/>
              </w:rPr>
              <w:t>15.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F0691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Mejorar la eficiencia y eficacia del Grupo sobre Normalización del UIT-T</w:t>
            </w:r>
          </w:p>
        </w:tc>
      </w:tr>
      <w:tr w:rsidR="000063D2" w:rsidRPr="00073F48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 xml:space="preserve"> </w:t>
            </w:r>
            <w:r w:rsidR="000063D2" w:rsidRPr="000D2E23">
              <w:rPr>
                <w:sz w:val="22"/>
                <w:szCs w:val="22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830100" w:rsidRPr="000D2E23">
              <w:rPr>
                <w:sz w:val="22"/>
                <w:szCs w:val="22"/>
              </w:rPr>
              <w:t>Pasar la C</w:t>
            </w:r>
            <w:r w:rsidRPr="000D2E23">
              <w:rPr>
                <w:sz w:val="22"/>
                <w:szCs w:val="22"/>
              </w:rPr>
              <w:t>10/11(</w:t>
            </w:r>
            <w:r w:rsidR="00A83D49" w:rsidRPr="000D2E23">
              <w:rPr>
                <w:sz w:val="22"/>
                <w:szCs w:val="22"/>
              </w:rPr>
              <w:t xml:space="preserve">medición </w:t>
            </w:r>
            <w:r w:rsidR="00073F48" w:rsidRPr="000D2E23">
              <w:rPr>
                <w:sz w:val="22"/>
                <w:szCs w:val="22"/>
              </w:rPr>
              <w:t>de los valores de referencia de servicio y de red</w:t>
            </w:r>
            <w:r w:rsidRPr="000D2E23">
              <w:rPr>
                <w:sz w:val="22"/>
                <w:szCs w:val="22"/>
              </w:rPr>
              <w:t>)</w:t>
            </w:r>
            <w:r w:rsidR="00073F48" w:rsidRPr="000D2E23">
              <w:rPr>
                <w:sz w:val="22"/>
                <w:szCs w:val="22"/>
              </w:rPr>
              <w:t xml:space="preserve"> y la</w:t>
            </w:r>
            <w:r w:rsidRPr="000D2E23">
              <w:rPr>
                <w:sz w:val="22"/>
                <w:szCs w:val="22"/>
              </w:rPr>
              <w:t xml:space="preserve"> </w:t>
            </w:r>
            <w:r w:rsidR="00073F48" w:rsidRPr="000D2E23">
              <w:rPr>
                <w:sz w:val="22"/>
                <w:szCs w:val="22"/>
              </w:rPr>
              <w:t>C</w:t>
            </w:r>
            <w:r w:rsidRPr="000D2E23">
              <w:rPr>
                <w:sz w:val="22"/>
                <w:szCs w:val="22"/>
              </w:rPr>
              <w:t>15/11 (</w:t>
            </w:r>
            <w:r w:rsidR="00A83D49" w:rsidRPr="000D2E23">
              <w:rPr>
                <w:sz w:val="22"/>
                <w:szCs w:val="22"/>
              </w:rPr>
              <w:t xml:space="preserve">pruebas </w:t>
            </w:r>
            <w:r w:rsidR="00073F48" w:rsidRPr="000D2E23">
              <w:rPr>
                <w:sz w:val="22"/>
                <w:szCs w:val="22"/>
              </w:rPr>
              <w:t xml:space="preserve">como servicio </w:t>
            </w:r>
            <w:r w:rsidRPr="000D2E23">
              <w:rPr>
                <w:sz w:val="22"/>
                <w:szCs w:val="22"/>
              </w:rPr>
              <w:t xml:space="preserve">- TAAS) </w:t>
            </w:r>
            <w:r w:rsidR="00685859" w:rsidRPr="000D2E23">
              <w:rPr>
                <w:sz w:val="22"/>
                <w:szCs w:val="22"/>
              </w:rPr>
              <w:t>a la CE</w:t>
            </w:r>
            <w:r w:rsidR="000D2E23">
              <w:rPr>
                <w:sz w:val="22"/>
                <w:szCs w:val="22"/>
              </w:rPr>
              <w:t> </w:t>
            </w:r>
            <w:r w:rsidRPr="000D2E23">
              <w:rPr>
                <w:sz w:val="22"/>
                <w:szCs w:val="22"/>
              </w:rPr>
              <w:t>12.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073F48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Mantener a la 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 xml:space="preserve">11 </w:t>
            </w:r>
            <w:r w:rsidRPr="000D2E23">
              <w:rPr>
                <w:sz w:val="22"/>
                <w:szCs w:val="22"/>
              </w:rPr>
              <w:t>centrada en la señalización y los protocolos</w:t>
            </w:r>
            <w:r w:rsidR="000063D2" w:rsidRPr="000D2E23">
              <w:rPr>
                <w:sz w:val="22"/>
                <w:szCs w:val="22"/>
              </w:rPr>
              <w:t xml:space="preserve">, </w:t>
            </w:r>
            <w:r w:rsidRPr="000D2E23">
              <w:rPr>
                <w:sz w:val="22"/>
                <w:szCs w:val="22"/>
              </w:rPr>
              <w:t>las especificaciones de prueba, de conformidad y compatibilidad</w:t>
            </w:r>
            <w:r w:rsidR="000063D2" w:rsidRPr="000D2E23">
              <w:rPr>
                <w:sz w:val="22"/>
                <w:szCs w:val="22"/>
              </w:rPr>
              <w:t xml:space="preserve">. </w:t>
            </w:r>
          </w:p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Inclu</w:t>
            </w:r>
            <w:r w:rsidR="00073F48" w:rsidRPr="000D2E23">
              <w:rPr>
                <w:sz w:val="22"/>
                <w:szCs w:val="22"/>
              </w:rPr>
              <w:t>ir funciones rectoras sobre la lucha contra las falsificaciones y los dispositivos robados</w:t>
            </w:r>
            <w:r w:rsidRPr="000D2E23">
              <w:rPr>
                <w:sz w:val="22"/>
                <w:szCs w:val="22"/>
              </w:rPr>
              <w:t>.</w:t>
            </w:r>
          </w:p>
        </w:tc>
      </w:tr>
      <w:tr w:rsidR="000063D2" w:rsidRPr="00C87AE4" w:rsidTr="00162DFA">
        <w:trPr>
          <w:cantSplit/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 xml:space="preserve"> </w:t>
            </w:r>
            <w:r w:rsidR="000063D2" w:rsidRPr="000D2E23">
              <w:rPr>
                <w:sz w:val="22"/>
                <w:szCs w:val="22"/>
              </w:rPr>
              <w:t>12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A83D49" w:rsidRPr="000D2E23">
              <w:rPr>
                <w:sz w:val="22"/>
                <w:szCs w:val="22"/>
              </w:rPr>
              <w:t>Incluir la C</w:t>
            </w:r>
            <w:r w:rsidRPr="000D2E23">
              <w:rPr>
                <w:sz w:val="22"/>
                <w:szCs w:val="22"/>
              </w:rPr>
              <w:t>2/9 (QoS</w:t>
            </w:r>
            <w:r w:rsidR="00A83D49" w:rsidRPr="000D2E23">
              <w:rPr>
                <w:sz w:val="22"/>
                <w:szCs w:val="22"/>
              </w:rPr>
              <w:t xml:space="preserve"> de extremo a extremo), la C</w:t>
            </w:r>
            <w:r w:rsidRPr="000D2E23">
              <w:rPr>
                <w:sz w:val="22"/>
                <w:szCs w:val="22"/>
              </w:rPr>
              <w:t>12/9 (</w:t>
            </w:r>
            <w:r w:rsidR="00A83D49" w:rsidRPr="000D2E23">
              <w:rPr>
                <w:sz w:val="22"/>
                <w:szCs w:val="22"/>
              </w:rPr>
              <w:t xml:space="preserve">calidad </w:t>
            </w:r>
            <w:r w:rsidRPr="000D2E23">
              <w:rPr>
                <w:sz w:val="22"/>
                <w:szCs w:val="22"/>
              </w:rPr>
              <w:t xml:space="preserve">audiovisual), </w:t>
            </w:r>
            <w:r w:rsidR="00A83D49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>10/11 (</w:t>
            </w:r>
            <w:r w:rsidR="00A83D49" w:rsidRPr="000D2E23">
              <w:rPr>
                <w:sz w:val="22"/>
                <w:szCs w:val="22"/>
              </w:rPr>
              <w:t>medición de los valores de referencia de servicio y de red</w:t>
            </w:r>
            <w:r w:rsidRPr="000D2E23">
              <w:rPr>
                <w:sz w:val="22"/>
                <w:szCs w:val="22"/>
              </w:rPr>
              <w:t xml:space="preserve">) </w:t>
            </w:r>
            <w:r w:rsidR="00A83D49" w:rsidRPr="000D2E23">
              <w:rPr>
                <w:sz w:val="22"/>
                <w:szCs w:val="22"/>
              </w:rPr>
              <w:t>y la C</w:t>
            </w:r>
            <w:r w:rsidRPr="000D2E23">
              <w:rPr>
                <w:sz w:val="22"/>
                <w:szCs w:val="22"/>
              </w:rPr>
              <w:t>15/11 (</w:t>
            </w:r>
            <w:r w:rsidR="00A83D49" w:rsidRPr="000D2E23">
              <w:rPr>
                <w:sz w:val="22"/>
                <w:szCs w:val="22"/>
              </w:rPr>
              <w:t xml:space="preserve">pruebas como servicio </w:t>
            </w:r>
            <w:r w:rsidRPr="000D2E23">
              <w:rPr>
                <w:sz w:val="22"/>
                <w:szCs w:val="22"/>
              </w:rPr>
              <w:t>- TAAS).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C87AE4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La CE</w:t>
            </w:r>
            <w:r w:rsidR="000D2E23">
              <w:rPr>
                <w:sz w:val="22"/>
                <w:szCs w:val="22"/>
              </w:rPr>
              <w:t> </w:t>
            </w:r>
            <w:r w:rsidRPr="000D2E23">
              <w:rPr>
                <w:sz w:val="22"/>
                <w:szCs w:val="22"/>
              </w:rPr>
              <w:t xml:space="preserve">12 dirige los trabajos relativos a la </w:t>
            </w:r>
            <w:r w:rsidR="000063D2" w:rsidRPr="000D2E23">
              <w:rPr>
                <w:sz w:val="22"/>
                <w:szCs w:val="22"/>
              </w:rPr>
              <w:t xml:space="preserve">QoS </w:t>
            </w:r>
            <w:r w:rsidRPr="000D2E23">
              <w:rPr>
                <w:sz w:val="22"/>
                <w:szCs w:val="22"/>
              </w:rPr>
              <w:t xml:space="preserve">y la </w:t>
            </w:r>
            <w:r w:rsidR="000063D2" w:rsidRPr="000D2E23">
              <w:rPr>
                <w:sz w:val="22"/>
                <w:szCs w:val="22"/>
              </w:rPr>
              <w:t xml:space="preserve">QoE, </w:t>
            </w:r>
            <w:r w:rsidRPr="000D2E23">
              <w:rPr>
                <w:sz w:val="22"/>
                <w:szCs w:val="22"/>
              </w:rPr>
              <w:t>que ahora incluyen la calidad audiovisual</w:t>
            </w:r>
            <w:r w:rsidR="000063D2" w:rsidRPr="000D2E23">
              <w:rPr>
                <w:sz w:val="22"/>
                <w:szCs w:val="22"/>
              </w:rPr>
              <w:t xml:space="preserve"> (</w:t>
            </w:r>
            <w:r w:rsidRPr="000D2E23">
              <w:rPr>
                <w:sz w:val="22"/>
                <w:szCs w:val="22"/>
              </w:rPr>
              <w:t>C</w:t>
            </w:r>
            <w:r w:rsidR="000063D2" w:rsidRPr="000D2E23">
              <w:rPr>
                <w:sz w:val="22"/>
                <w:szCs w:val="22"/>
              </w:rPr>
              <w:t xml:space="preserve">2/9 </w:t>
            </w:r>
            <w:r w:rsidRPr="000D2E23">
              <w:rPr>
                <w:sz w:val="22"/>
                <w:szCs w:val="22"/>
              </w:rPr>
              <w:t>y C</w:t>
            </w:r>
            <w:r w:rsidR="000063D2" w:rsidRPr="000D2E23">
              <w:rPr>
                <w:sz w:val="22"/>
                <w:szCs w:val="22"/>
              </w:rPr>
              <w:t xml:space="preserve">12/9), </w:t>
            </w:r>
            <w:r w:rsidRPr="000D2E23">
              <w:rPr>
                <w:sz w:val="22"/>
                <w:szCs w:val="22"/>
              </w:rPr>
              <w:t>la medición de los valores de referencia (C</w:t>
            </w:r>
            <w:r w:rsidR="000063D2" w:rsidRPr="000D2E23">
              <w:rPr>
                <w:sz w:val="22"/>
                <w:szCs w:val="22"/>
              </w:rPr>
              <w:t xml:space="preserve">10/11) </w:t>
            </w:r>
            <w:r w:rsidRPr="000D2E23">
              <w:rPr>
                <w:sz w:val="22"/>
                <w:szCs w:val="22"/>
              </w:rPr>
              <w:t>y las TAAS (C</w:t>
            </w:r>
            <w:r w:rsidR="000063D2" w:rsidRPr="000D2E23">
              <w:rPr>
                <w:sz w:val="22"/>
                <w:szCs w:val="22"/>
              </w:rPr>
              <w:t xml:space="preserve">15/11), </w:t>
            </w:r>
            <w:r w:rsidRPr="000D2E23">
              <w:rPr>
                <w:sz w:val="22"/>
                <w:szCs w:val="22"/>
              </w:rPr>
              <w:t>con una nueva función rectora sobre la evaluación de la calidad de las comunicaciones y aplicaciones de vídeo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A61CF2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0063D2" w:rsidP="00E93B97">
            <w:pPr>
              <w:pStyle w:val="Tabletext"/>
              <w:keepNext/>
              <w:keepLines/>
              <w:rPr>
                <w:sz w:val="22"/>
                <w:szCs w:val="22"/>
              </w:rPr>
            </w:pPr>
            <w:bookmarkStart w:id="1" w:name="_GoBack" w:colFirst="0" w:colLast="3"/>
            <w:r w:rsidRPr="000D2E23">
              <w:rPr>
                <w:sz w:val="22"/>
                <w:szCs w:val="22"/>
              </w:rPr>
              <w:br w:type="page"/>
            </w:r>
            <w:r w:rsidR="00200261"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 xml:space="preserve"> </w:t>
            </w:r>
            <w:r w:rsidRPr="000D2E23">
              <w:rPr>
                <w:sz w:val="22"/>
                <w:szCs w:val="22"/>
              </w:rPr>
              <w:t>13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E93B97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E93B97">
            <w:pPr>
              <w:pStyle w:val="Tabletext"/>
              <w:keepNext/>
              <w:keepLines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A039D7" w:rsidRPr="000D2E23">
              <w:rPr>
                <w:sz w:val="22"/>
                <w:szCs w:val="22"/>
              </w:rPr>
              <w:t>Incluir el GT</w:t>
            </w:r>
            <w:r w:rsidRPr="000D2E23">
              <w:rPr>
                <w:sz w:val="22"/>
                <w:szCs w:val="22"/>
              </w:rPr>
              <w:t>2/2 (</w:t>
            </w:r>
            <w:r w:rsidR="00A039D7" w:rsidRPr="000D2E23">
              <w:rPr>
                <w:sz w:val="22"/>
                <w:szCs w:val="22"/>
              </w:rPr>
              <w:t>gestión de las telecomunicaciones y operaciones de red y de servicio en la C5/2, la C</w:t>
            </w:r>
            <w:r w:rsidRPr="000D2E23">
              <w:rPr>
                <w:sz w:val="22"/>
                <w:szCs w:val="22"/>
              </w:rPr>
              <w:t xml:space="preserve">6/2 </w:t>
            </w:r>
            <w:r w:rsidR="00A039D7" w:rsidRPr="000D2E23">
              <w:rPr>
                <w:sz w:val="22"/>
                <w:szCs w:val="22"/>
              </w:rPr>
              <w:t>y la C</w:t>
            </w:r>
            <w:r w:rsidRPr="000D2E23">
              <w:rPr>
                <w:sz w:val="22"/>
                <w:szCs w:val="22"/>
              </w:rPr>
              <w:t>7/2).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A61CF2" w:rsidP="00E93B97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La 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 xml:space="preserve">13 </w:t>
            </w:r>
            <w:r w:rsidRPr="000D2E23">
              <w:rPr>
                <w:sz w:val="22"/>
                <w:szCs w:val="22"/>
              </w:rPr>
              <w:t>se ce</w:t>
            </w:r>
            <w:r w:rsidR="00CE7816" w:rsidRPr="000D2E23">
              <w:rPr>
                <w:sz w:val="22"/>
                <w:szCs w:val="22"/>
              </w:rPr>
              <w:t>n</w:t>
            </w:r>
            <w:r w:rsidRPr="000D2E23">
              <w:rPr>
                <w:sz w:val="22"/>
                <w:szCs w:val="22"/>
              </w:rPr>
              <w:t xml:space="preserve">traba en las </w:t>
            </w:r>
            <w:r w:rsidR="000063D2" w:rsidRPr="000D2E23">
              <w:rPr>
                <w:sz w:val="22"/>
                <w:szCs w:val="22"/>
              </w:rPr>
              <w:t xml:space="preserve">IMT-2020, </w:t>
            </w:r>
            <w:r w:rsidRPr="000D2E23">
              <w:rPr>
                <w:sz w:val="22"/>
                <w:szCs w:val="22"/>
              </w:rPr>
              <w:t>la computación en la nube y la confianza</w:t>
            </w:r>
            <w:r w:rsidR="000063D2" w:rsidRPr="000D2E23">
              <w:rPr>
                <w:sz w:val="22"/>
                <w:szCs w:val="22"/>
              </w:rPr>
              <w:t xml:space="preserve">. </w:t>
            </w:r>
            <w:r w:rsidRPr="000D2E23">
              <w:rPr>
                <w:sz w:val="22"/>
                <w:szCs w:val="22"/>
              </w:rPr>
              <w:t>Inclusión de una nueva función rectora basada en la inclusión del GT</w:t>
            </w:r>
            <w:r w:rsidR="000063D2" w:rsidRPr="000D2E23">
              <w:rPr>
                <w:sz w:val="22"/>
                <w:szCs w:val="22"/>
              </w:rPr>
              <w:t>2/2.</w:t>
            </w:r>
          </w:p>
        </w:tc>
      </w:tr>
      <w:bookmarkEnd w:id="1"/>
      <w:tr w:rsidR="000063D2" w:rsidRPr="00CE7816" w:rsidTr="00162DFA">
        <w:trPr>
          <w:cantSplit/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7A105D" w:rsidRPr="000D2E23">
              <w:rPr>
                <w:sz w:val="22"/>
                <w:szCs w:val="22"/>
              </w:rPr>
              <w:t>Insertar la C</w:t>
            </w:r>
            <w:r w:rsidRPr="000D2E23">
              <w:rPr>
                <w:sz w:val="22"/>
                <w:szCs w:val="22"/>
              </w:rPr>
              <w:t>9/9.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A61CF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Incluida la función rectora sobre redes domésticas en la CE</w:t>
            </w:r>
            <w:r w:rsidR="000D2E23">
              <w:rPr>
                <w:sz w:val="22"/>
                <w:szCs w:val="22"/>
              </w:rPr>
              <w:t> </w:t>
            </w:r>
            <w:r w:rsidRPr="000D2E23">
              <w:rPr>
                <w:sz w:val="22"/>
                <w:szCs w:val="22"/>
              </w:rPr>
              <w:t>15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CE7816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> </w:t>
            </w:r>
            <w:r w:rsidR="000063D2" w:rsidRPr="000D2E23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•</w:t>
            </w:r>
            <w:r w:rsidRPr="000D2E23">
              <w:rPr>
                <w:sz w:val="22"/>
                <w:szCs w:val="22"/>
              </w:rPr>
              <w:tab/>
            </w:r>
            <w:r w:rsidR="007A105D" w:rsidRPr="000D2E23">
              <w:rPr>
                <w:sz w:val="22"/>
                <w:szCs w:val="22"/>
              </w:rPr>
              <w:t>Insertar la C</w:t>
            </w:r>
            <w:r w:rsidRPr="000D2E23">
              <w:rPr>
                <w:sz w:val="22"/>
                <w:szCs w:val="22"/>
              </w:rPr>
              <w:t>4/2 (</w:t>
            </w:r>
            <w:r w:rsidR="007A105D" w:rsidRPr="000D2E23">
              <w:rPr>
                <w:sz w:val="22"/>
                <w:szCs w:val="22"/>
              </w:rPr>
              <w:t xml:space="preserve">factores </w:t>
            </w:r>
            <w:r w:rsidRPr="000D2E23">
              <w:rPr>
                <w:sz w:val="22"/>
                <w:szCs w:val="22"/>
              </w:rPr>
              <w:t>human</w:t>
            </w:r>
            <w:r w:rsidR="007A105D" w:rsidRPr="000D2E23">
              <w:rPr>
                <w:sz w:val="22"/>
                <w:szCs w:val="22"/>
              </w:rPr>
              <w:t>os</w:t>
            </w:r>
            <w:r w:rsidRPr="000D2E23">
              <w:rPr>
                <w:sz w:val="22"/>
                <w:szCs w:val="22"/>
              </w:rPr>
              <w:t xml:space="preserve">),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1/9,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3/9,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4/9, </w:t>
            </w:r>
            <w:r w:rsidR="007A105D" w:rsidRPr="000D2E23">
              <w:rPr>
                <w:sz w:val="22"/>
                <w:szCs w:val="22"/>
              </w:rPr>
              <w:t>la C5/9, la C</w:t>
            </w:r>
            <w:r w:rsidRPr="000D2E23">
              <w:rPr>
                <w:sz w:val="22"/>
                <w:szCs w:val="22"/>
              </w:rPr>
              <w:t xml:space="preserve">6/9,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7/9,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8/9,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10/9, </w:t>
            </w:r>
            <w:r w:rsidR="007A105D" w:rsidRPr="000D2E23">
              <w:rPr>
                <w:sz w:val="22"/>
                <w:szCs w:val="22"/>
              </w:rPr>
              <w:t>la C</w:t>
            </w:r>
            <w:r w:rsidRPr="000D2E23">
              <w:rPr>
                <w:sz w:val="22"/>
                <w:szCs w:val="22"/>
              </w:rPr>
              <w:t xml:space="preserve">11/9 </w:t>
            </w:r>
            <w:r w:rsidR="007A105D" w:rsidRPr="000D2E23">
              <w:rPr>
                <w:sz w:val="22"/>
                <w:szCs w:val="22"/>
              </w:rPr>
              <w:t>y la C</w:t>
            </w:r>
            <w:r w:rsidRPr="000D2E23">
              <w:rPr>
                <w:sz w:val="22"/>
                <w:szCs w:val="22"/>
              </w:rPr>
              <w:t>13/9.</w:t>
            </w:r>
          </w:p>
        </w:tc>
        <w:tc>
          <w:tcPr>
            <w:tcW w:w="3739" w:type="dxa"/>
            <w:shd w:val="clear" w:color="auto" w:fill="auto"/>
          </w:tcPr>
          <w:p w:rsidR="000063D2" w:rsidRPr="000D2E23" w:rsidRDefault="00CE7816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La CE</w:t>
            </w:r>
            <w:r w:rsidR="000063D2" w:rsidRPr="000D2E23">
              <w:rPr>
                <w:sz w:val="22"/>
                <w:szCs w:val="22"/>
              </w:rPr>
              <w:t xml:space="preserve">16 </w:t>
            </w:r>
            <w:r w:rsidRPr="000D2E23">
              <w:rPr>
                <w:sz w:val="22"/>
                <w:szCs w:val="22"/>
              </w:rPr>
              <w:t>se centraba en multimedios, factores humanos</w:t>
            </w:r>
            <w:r w:rsidR="000063D2" w:rsidRPr="000D2E23">
              <w:rPr>
                <w:sz w:val="22"/>
                <w:szCs w:val="22"/>
              </w:rPr>
              <w:t xml:space="preserve"> (</w:t>
            </w:r>
            <w:r w:rsidRPr="000D2E23">
              <w:rPr>
                <w:sz w:val="22"/>
                <w:szCs w:val="22"/>
              </w:rPr>
              <w:t>incluida la C4/2)</w:t>
            </w:r>
            <w:r w:rsidR="000063D2" w:rsidRPr="000D2E23">
              <w:rPr>
                <w:sz w:val="22"/>
                <w:szCs w:val="22"/>
              </w:rPr>
              <w:t xml:space="preserve"> </w:t>
            </w:r>
            <w:r w:rsidRPr="000D2E23">
              <w:rPr>
                <w:sz w:val="22"/>
                <w:szCs w:val="22"/>
              </w:rPr>
              <w:t xml:space="preserve">y </w:t>
            </w:r>
            <w:r w:rsidR="0047247F" w:rsidRPr="000D2E23">
              <w:rPr>
                <w:sz w:val="22"/>
                <w:szCs w:val="22"/>
              </w:rPr>
              <w:t>ciberservicios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674234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 xml:space="preserve"> </w:t>
            </w:r>
            <w:r w:rsidR="000063D2" w:rsidRPr="000D2E23">
              <w:rPr>
                <w:sz w:val="22"/>
                <w:szCs w:val="22"/>
              </w:rPr>
              <w:t>17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NOC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0063D2" w:rsidRPr="000D2E23" w:rsidRDefault="00674234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La CE</w:t>
            </w:r>
            <w:r w:rsidR="000D2E23">
              <w:rPr>
                <w:sz w:val="22"/>
                <w:szCs w:val="22"/>
              </w:rPr>
              <w:t xml:space="preserve"> </w:t>
            </w:r>
            <w:r w:rsidR="000063D2" w:rsidRPr="000D2E23">
              <w:rPr>
                <w:sz w:val="22"/>
                <w:szCs w:val="22"/>
              </w:rPr>
              <w:t xml:space="preserve">17 </w:t>
            </w:r>
            <w:r w:rsidRPr="000D2E23">
              <w:rPr>
                <w:sz w:val="22"/>
                <w:szCs w:val="22"/>
              </w:rPr>
              <w:t>tiene una función rectora en materia de seguridad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  <w:tr w:rsidR="000063D2" w:rsidRPr="003161F2" w:rsidTr="00162DFA">
        <w:trPr>
          <w:jc w:val="center"/>
        </w:trPr>
        <w:tc>
          <w:tcPr>
            <w:tcW w:w="1584" w:type="dxa"/>
            <w:shd w:val="clear" w:color="auto" w:fill="auto"/>
          </w:tcPr>
          <w:p w:rsidR="000063D2" w:rsidRPr="000D2E23" w:rsidRDefault="00200261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CE</w:t>
            </w:r>
            <w:r w:rsidR="000D2E23">
              <w:rPr>
                <w:sz w:val="22"/>
                <w:szCs w:val="22"/>
              </w:rPr>
              <w:t xml:space="preserve"> </w:t>
            </w:r>
            <w:r w:rsidR="000063D2" w:rsidRPr="000D2E23">
              <w:rPr>
                <w:sz w:val="22"/>
                <w:szCs w:val="22"/>
              </w:rPr>
              <w:t>20</w:t>
            </w:r>
          </w:p>
        </w:tc>
        <w:tc>
          <w:tcPr>
            <w:tcW w:w="143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NOC</w:t>
            </w:r>
          </w:p>
        </w:tc>
        <w:tc>
          <w:tcPr>
            <w:tcW w:w="2992" w:type="dxa"/>
            <w:shd w:val="clear" w:color="auto" w:fill="auto"/>
          </w:tcPr>
          <w:p w:rsidR="000063D2" w:rsidRPr="000D2E23" w:rsidRDefault="000063D2" w:rsidP="000D2E2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0063D2" w:rsidRPr="000D2E23" w:rsidRDefault="00674234" w:rsidP="000D2E23">
            <w:pPr>
              <w:pStyle w:val="Tabletext"/>
              <w:rPr>
                <w:sz w:val="22"/>
                <w:szCs w:val="22"/>
              </w:rPr>
            </w:pPr>
            <w:r w:rsidRPr="000D2E23">
              <w:rPr>
                <w:sz w:val="22"/>
                <w:szCs w:val="22"/>
              </w:rPr>
              <w:t>La CE</w:t>
            </w:r>
            <w:r w:rsidR="000D2E23">
              <w:rPr>
                <w:sz w:val="22"/>
                <w:szCs w:val="22"/>
              </w:rPr>
              <w:t xml:space="preserve"> </w:t>
            </w:r>
            <w:r w:rsidR="000063D2" w:rsidRPr="000D2E23">
              <w:rPr>
                <w:sz w:val="22"/>
                <w:szCs w:val="22"/>
              </w:rPr>
              <w:t xml:space="preserve">20 </w:t>
            </w:r>
            <w:r w:rsidRPr="000D2E23">
              <w:rPr>
                <w:sz w:val="22"/>
                <w:szCs w:val="22"/>
              </w:rPr>
              <w:t xml:space="preserve">tiene una función rectora en </w:t>
            </w:r>
            <w:r w:rsidR="000063D2" w:rsidRPr="000D2E23">
              <w:rPr>
                <w:sz w:val="22"/>
                <w:szCs w:val="22"/>
              </w:rPr>
              <w:t xml:space="preserve">IoT </w:t>
            </w:r>
            <w:r w:rsidRPr="000D2E23">
              <w:rPr>
                <w:sz w:val="22"/>
                <w:szCs w:val="22"/>
              </w:rPr>
              <w:t>y ciudades inteligentes</w:t>
            </w:r>
            <w:r w:rsidR="000063D2" w:rsidRPr="000D2E23">
              <w:rPr>
                <w:sz w:val="22"/>
                <w:szCs w:val="22"/>
              </w:rPr>
              <w:t>.</w:t>
            </w:r>
          </w:p>
        </w:tc>
      </w:tr>
    </w:tbl>
    <w:p w:rsidR="00F04534" w:rsidRPr="003161F2" w:rsidRDefault="00F04534" w:rsidP="000D2E23">
      <w:pPr>
        <w:pStyle w:val="Reasons"/>
      </w:pPr>
    </w:p>
    <w:p w:rsidR="00F04534" w:rsidRPr="007149D1" w:rsidRDefault="00342E41">
      <w:pPr>
        <w:pStyle w:val="Proposal"/>
      </w:pPr>
      <w:r w:rsidRPr="007149D1">
        <w:t>MOD</w:t>
      </w:r>
      <w:r w:rsidRPr="007149D1">
        <w:tab/>
        <w:t>IAP/46A22/2</w:t>
      </w:r>
    </w:p>
    <w:p w:rsidR="004B35D3" w:rsidRDefault="00342E41" w:rsidP="000D2E23">
      <w:pPr>
        <w:pStyle w:val="enumlev1"/>
        <w:rPr>
          <w:ins w:id="2" w:author="Garcia Borrego, Julieth" w:date="2016-10-13T11:20:00Z"/>
        </w:rPr>
      </w:pPr>
      <w:r w:rsidRPr="00E14B8C">
        <w:t>CE 2</w:t>
      </w:r>
      <w:r w:rsidRPr="00E14B8C">
        <w:tab/>
        <w:t xml:space="preserve">Comisión de Estudio Rectora sobre </w:t>
      </w:r>
      <w:bookmarkStart w:id="3" w:name="lt_pId715"/>
      <w:r w:rsidRPr="00E14B8C">
        <w:t>numeración, denominación, direccionamiento, identificación y encaminamiento</w:t>
      </w:r>
      <w:bookmarkEnd w:id="3"/>
      <w:r>
        <w:br/>
      </w:r>
      <w:r w:rsidRPr="00E14B8C">
        <w:t>Comisión de Estudio Rectora sobre la definición de servicio</w:t>
      </w:r>
      <w:r>
        <w:br/>
      </w:r>
      <w:r w:rsidRPr="00E14B8C">
        <w:t>Comisión de Estudio Rectora sobre telecomunicaciones para operaciones de socorro en caso de catástrofe/alerta temprana, resistencia y recuperación de redes</w:t>
      </w:r>
      <w:r>
        <w:br/>
      </w:r>
      <w:bookmarkStart w:id="4" w:name="lt_pId718"/>
      <w:del w:id="5" w:author="Garcia Borrego, Julieth" w:date="2016-10-13T11:19:00Z">
        <w:r w:rsidRPr="00E14B8C" w:rsidDel="00F177A1">
          <w:delText>Comisión de Estudio Rectora sobre factores humanos</w:delText>
        </w:r>
        <w:bookmarkEnd w:id="4"/>
        <w:r w:rsidDel="00F177A1">
          <w:br/>
        </w:r>
        <w:bookmarkStart w:id="6" w:name="lt_pId719"/>
        <w:r w:rsidRPr="00E14B8C" w:rsidDel="00F177A1">
          <w:delText>Comisión de Estudio Rectora sobre gestión de las telecomunicaciones</w:delText>
        </w:r>
      </w:del>
      <w:bookmarkEnd w:id="6"/>
    </w:p>
    <w:p w:rsidR="00F177A1" w:rsidRPr="003161F2" w:rsidRDefault="00527577" w:rsidP="000D2E23">
      <w:pPr>
        <w:pStyle w:val="enumlev1"/>
      </w:pPr>
      <w:ins w:id="7" w:author="Garcia Borrego, Julieth" w:date="2016-10-13T11:37:00Z">
        <w:r w:rsidRPr="003161F2">
          <w:rPr>
            <w:rPrChange w:id="8" w:author="Spanish" w:date="2016-10-13T16:50:00Z">
              <w:rPr>
                <w:lang w:val="en-US"/>
              </w:rPr>
            </w:rPrChange>
          </w:rPr>
          <w:t xml:space="preserve">CE </w:t>
        </w:r>
      </w:ins>
      <w:ins w:id="9" w:author="Garcia Borrego, Julieth" w:date="2016-10-13T11:20:00Z">
        <w:r w:rsidRPr="003161F2">
          <w:rPr>
            <w:rPrChange w:id="10" w:author="Spanish" w:date="2016-10-13T16:50:00Z">
              <w:rPr>
                <w:lang w:val="en-US"/>
              </w:rPr>
            </w:rPrChange>
          </w:rPr>
          <w:t>3</w:t>
        </w:r>
        <w:r w:rsidR="00F177A1" w:rsidRPr="003161F2">
          <w:tab/>
        </w:r>
      </w:ins>
      <w:ins w:id="11" w:author="Spanish" w:date="2016-10-13T16:49:00Z">
        <w:r w:rsidR="003161F2" w:rsidRPr="003161F2">
          <w:rPr>
            <w:rPrChange w:id="12" w:author="Spanish" w:date="2016-10-13T16:50:00Z">
              <w:rPr>
                <w:lang w:val="en-US"/>
              </w:rPr>
            </w:rPrChange>
          </w:rPr>
          <w:t>Comisión de Estudio Rectora sobre</w:t>
        </w:r>
      </w:ins>
      <w:ins w:id="13" w:author="Spanish" w:date="2016-10-13T16:50:00Z">
        <w:r w:rsidR="003161F2" w:rsidRPr="003161F2">
          <w:rPr>
            <w:rPrChange w:id="14" w:author="Spanish" w:date="2016-10-13T16:50:00Z">
              <w:rPr>
                <w:lang w:val="en-US"/>
              </w:rPr>
            </w:rPrChange>
          </w:rPr>
          <w:t xml:space="preserve"> principios de tarificación y contabilidad, </w:t>
        </w:r>
        <w:r w:rsidR="003161F2">
          <w:t>incluidos</w:t>
        </w:r>
      </w:ins>
      <w:ins w:id="15" w:author="Spanish" w:date="2016-10-13T16:49:00Z">
        <w:r w:rsidR="003161F2" w:rsidRPr="003161F2">
          <w:rPr>
            <w:rPrChange w:id="16" w:author="Spanish" w:date="2016-10-13T16:50:00Z">
              <w:rPr>
                <w:lang w:val="en-US"/>
              </w:rPr>
            </w:rPrChange>
          </w:rPr>
          <w:t xml:space="preserve"> </w:t>
        </w:r>
      </w:ins>
      <w:ins w:id="17" w:author="Spanish" w:date="2016-10-13T16:50:00Z">
        <w:r w:rsidR="003161F2" w:rsidRPr="003161F2">
          <w:t>los aspectos de orden económico y de política de las telecomunicaciones</w:t>
        </w:r>
      </w:ins>
    </w:p>
    <w:p w:rsidR="004B35D3" w:rsidRPr="00DD0D99" w:rsidRDefault="00342E41">
      <w:pPr>
        <w:pStyle w:val="enumlev1"/>
        <w:rPr>
          <w:szCs w:val="24"/>
        </w:rPr>
      </w:pPr>
      <w:r w:rsidRPr="00E14B8C">
        <w:t>CE 5</w:t>
      </w:r>
      <w:r w:rsidRPr="00E14B8C">
        <w:tab/>
      </w:r>
      <w:r w:rsidRPr="00DD0D99">
        <w:rPr>
          <w:rFonts w:ascii="TimesNewRoman" w:hAnsi="TimesNewRoman" w:cs="TimesNewRoman"/>
          <w:szCs w:val="24"/>
          <w:lang w:eastAsia="zh-CN"/>
        </w:rPr>
        <w:t>Comisión de Estudio Rectora sobre compatibilidad electromagnética</w:t>
      </w:r>
      <w:ins w:id="18" w:author="Spanish" w:date="2016-09-27T11:03:00Z">
        <w:r w:rsidRPr="00DD0D99">
          <w:rPr>
            <w:rFonts w:ascii="TimesNewRoman" w:hAnsi="TimesNewRoman" w:cs="TimesNewRoman"/>
            <w:szCs w:val="24"/>
            <w:lang w:eastAsia="zh-CN"/>
          </w:rPr>
          <w:t>, protección contra el rayo</w:t>
        </w:r>
      </w:ins>
      <w:r w:rsidRPr="00DD0D99">
        <w:rPr>
          <w:rFonts w:ascii="TimesNewRoman" w:hAnsi="TimesNewRoman" w:cs="TimesNewRoman"/>
          <w:szCs w:val="24"/>
          <w:lang w:eastAsia="zh-CN"/>
        </w:rPr>
        <w:t xml:space="preserve"> y efectos electromagnéticos</w:t>
      </w:r>
      <w:r>
        <w:rPr>
          <w:rFonts w:ascii="TimesNewRoman" w:hAnsi="TimesNewRoman" w:cs="TimesNewRoman"/>
          <w:szCs w:val="24"/>
          <w:lang w:eastAsia="zh-CN"/>
        </w:rPr>
        <w:br/>
      </w:r>
      <w:r w:rsidRPr="00DD0D99">
        <w:t>Comisión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de Estudio Rectora sobre las TIC</w:t>
      </w:r>
      <w:ins w:id="19" w:author="Spanish2" w:date="2016-09-27T11:09:00Z">
        <w:r w:rsidRPr="00DD0D99">
          <w:rPr>
            <w:szCs w:val="24"/>
          </w:rPr>
          <w:t xml:space="preserve"> </w:t>
        </w:r>
        <w:del w:id="20" w:author="Spanish" w:date="2016-10-13T16:51:00Z">
          <w:r w:rsidRPr="00DD0D99" w:rsidDel="003161F2">
            <w:rPr>
              <w:szCs w:val="24"/>
            </w:rPr>
            <w:delText>con el medioambiente,</w:delText>
          </w:r>
        </w:del>
      </w:ins>
      <w:del w:id="21" w:author="Spanish" w:date="2016-10-13T16:51:00Z">
        <w:r w:rsidRPr="00DD0D99" w:rsidDel="003161F2">
          <w:rPr>
            <w:rFonts w:ascii="TimesNewRoman" w:hAnsi="TimesNewRoman" w:cs="TimesNewRoman"/>
            <w:szCs w:val="24"/>
            <w:lang w:eastAsia="zh-CN"/>
          </w:rPr>
          <w:delText xml:space="preserve"> </w:delText>
        </w:r>
      </w:del>
      <w:r w:rsidRPr="00DD0D99">
        <w:rPr>
          <w:rFonts w:ascii="TimesNewRoman" w:hAnsi="TimesNewRoman" w:cs="TimesNewRoman"/>
          <w:szCs w:val="24"/>
          <w:lang w:eastAsia="zh-CN"/>
        </w:rPr>
        <w:t xml:space="preserve">y el </w:t>
      </w:r>
      <w:r w:rsidRPr="00DD0D99">
        <w:t>cambio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climático</w:t>
      </w:r>
      <w:ins w:id="22" w:author="Spanish2" w:date="2016-09-27T11:09:00Z">
        <w:r w:rsidRPr="00DD0D99">
          <w:rPr>
            <w:rFonts w:ascii="TimesNewRoman" w:hAnsi="TimesNewRoman" w:cs="TimesNewRoman"/>
            <w:szCs w:val="24"/>
            <w:lang w:eastAsia="zh-CN"/>
          </w:rPr>
          <w:t>,</w:t>
        </w:r>
        <w:del w:id="23" w:author="Spanish" w:date="2016-09-27T11:10:00Z">
          <w:r w:rsidRPr="00DD0D99" w:rsidDel="00A06D80">
            <w:rPr>
              <w:szCs w:val="24"/>
            </w:rPr>
            <w:delText xml:space="preserve"> la economía circular, incluidos los residuos electrónicos,</w:delText>
          </w:r>
        </w:del>
        <w:r w:rsidRPr="00DD0D99">
          <w:rPr>
            <w:szCs w:val="24"/>
          </w:rPr>
          <w:t xml:space="preserve"> </w:t>
        </w:r>
      </w:ins>
      <w:ins w:id="24" w:author="Spanish" w:date="2016-10-13T16:52:00Z">
        <w:r w:rsidR="003161F2">
          <w:rPr>
            <w:szCs w:val="24"/>
          </w:rPr>
          <w:t>incluidos los resid</w:t>
        </w:r>
      </w:ins>
      <w:ins w:id="25" w:author="Spanish" w:date="2016-10-13T16:53:00Z">
        <w:r w:rsidR="003161F2">
          <w:rPr>
            <w:szCs w:val="24"/>
          </w:rPr>
          <w:t xml:space="preserve">uos electrónicos, </w:t>
        </w:r>
      </w:ins>
      <w:ins w:id="26" w:author="Spanish2" w:date="2016-09-27T11:09:00Z">
        <w:r w:rsidRPr="00DD0D99">
          <w:rPr>
            <w:szCs w:val="24"/>
          </w:rPr>
          <w:t>la eficiencia energética y la</w:t>
        </w:r>
      </w:ins>
      <w:ins w:id="27" w:author="Spanish" w:date="2016-09-27T11:11:00Z">
        <w:r w:rsidRPr="00DD0D99">
          <w:rPr>
            <w:szCs w:val="24"/>
          </w:rPr>
          <w:t>s</w:t>
        </w:r>
      </w:ins>
      <w:ins w:id="28" w:author="Spanish2" w:date="2016-09-27T11:09:00Z">
        <w:r w:rsidRPr="00DD0D99">
          <w:rPr>
            <w:szCs w:val="24"/>
          </w:rPr>
          <w:t xml:space="preserve"> energía</w:t>
        </w:r>
      </w:ins>
      <w:ins w:id="29" w:author="Spanish" w:date="2016-09-27T11:11:00Z">
        <w:r w:rsidRPr="00DD0D99">
          <w:rPr>
            <w:szCs w:val="24"/>
          </w:rPr>
          <w:t>s</w:t>
        </w:r>
      </w:ins>
      <w:ins w:id="30" w:author="Spanish2" w:date="2016-09-27T11:09:00Z">
        <w:r w:rsidRPr="00DD0D99">
          <w:rPr>
            <w:szCs w:val="24"/>
          </w:rPr>
          <w:t xml:space="preserve"> limpia</w:t>
        </w:r>
      </w:ins>
      <w:ins w:id="31" w:author="Spanish" w:date="2016-09-27T11:11:00Z">
        <w:r w:rsidRPr="00DD0D99">
          <w:rPr>
            <w:szCs w:val="24"/>
          </w:rPr>
          <w:t>s</w:t>
        </w:r>
      </w:ins>
      <w:r>
        <w:rPr>
          <w:szCs w:val="24"/>
        </w:rPr>
        <w:br/>
      </w:r>
      <w:ins w:id="32" w:author="christe" w:date="2016-10-14T13:57:00Z">
        <w:del w:id="33" w:author="Garcia Borrego, Julieth" w:date="2016-10-13T11:45:00Z">
          <w:r w:rsidR="00691580" w:rsidRPr="00DD0D99" w:rsidDel="007B7B9F">
            <w:delText>Comisión</w:delText>
          </w:r>
          <w:r w:rsidR="00691580" w:rsidRPr="00DD0D99" w:rsidDel="007B7B9F">
            <w:rPr>
              <w:rFonts w:ascii="TimesNewRoman" w:hAnsi="TimesNewRoman" w:cs="TimesNewRoman"/>
              <w:szCs w:val="24"/>
              <w:lang w:eastAsia="zh-CN"/>
            </w:rPr>
            <w:delText xml:space="preserve"> de Estudio Rectora sobre </w:delText>
          </w:r>
          <w:r w:rsidR="00691580" w:rsidRPr="00DD0D99" w:rsidDel="007B7B9F">
            <w:rPr>
              <w:szCs w:val="24"/>
            </w:rPr>
            <w:delText>economía circular, incluidos los residuos electrónicos</w:delText>
          </w:r>
        </w:del>
      </w:ins>
    </w:p>
    <w:p w:rsidR="004B35D3" w:rsidRPr="00E14B8C" w:rsidDel="00F177A1" w:rsidRDefault="00342E41" w:rsidP="000D2E23">
      <w:pPr>
        <w:pStyle w:val="enumlev1"/>
        <w:rPr>
          <w:del w:id="34" w:author="Garcia Borrego, Julieth" w:date="2016-10-13T11:21:00Z"/>
        </w:rPr>
      </w:pPr>
      <w:del w:id="35" w:author="Garcia Borrego, Julieth" w:date="2016-10-13T11:21:00Z">
        <w:r w:rsidRPr="00DD0D99" w:rsidDel="00F177A1">
          <w:rPr>
            <w:szCs w:val="24"/>
          </w:rPr>
          <w:delText>CE 9</w:delText>
        </w:r>
        <w:r w:rsidRPr="00DD0D99" w:rsidDel="00F177A1">
          <w:rPr>
            <w:szCs w:val="24"/>
          </w:rPr>
          <w:tab/>
        </w:r>
        <w:r w:rsidRPr="00DD0D99" w:rsidDel="00F177A1">
          <w:rPr>
            <w:rFonts w:ascii="TimesNewRoman" w:hAnsi="TimesNewRoman" w:cs="TimesNewRoman"/>
            <w:szCs w:val="24"/>
            <w:lang w:eastAsia="zh-CN"/>
          </w:rPr>
          <w:delText>Comisión de Estudio Rectora sobre redes de cable de banda ancha integradas y de televisión</w:delText>
        </w:r>
      </w:del>
    </w:p>
    <w:p w:rsidR="004B35D3" w:rsidRPr="00E14B8C" w:rsidRDefault="00342E41" w:rsidP="000D2E23">
      <w:pPr>
        <w:pStyle w:val="enumlev1"/>
      </w:pPr>
      <w:r w:rsidRPr="00E14B8C">
        <w:t>CE 11</w:t>
      </w:r>
      <w:r w:rsidRPr="00E14B8C">
        <w:tab/>
        <w:t>Comisión de Estudio Rectora sobre señalización y protocolos</w:t>
      </w:r>
      <w:r>
        <w:br/>
      </w:r>
      <w:r w:rsidRPr="00E14B8C">
        <w:t>Comisión de Estudio Rectora sobre especificaciones de prueba y pruebas de conformidad y compatibilidad</w:t>
      </w:r>
      <w:r>
        <w:br/>
      </w:r>
      <w:r w:rsidRPr="00E14B8C">
        <w:t>Comisión de Estudio Rectora sobre lucha contra la falsificación</w:t>
      </w:r>
      <w:ins w:id="36" w:author="Garcia Borrego, Julieth" w:date="2016-10-13T11:22:00Z">
        <w:r w:rsidR="00F177A1">
          <w:br/>
        </w:r>
      </w:ins>
      <w:ins w:id="37" w:author="Spanish" w:date="2016-10-13T16:54:00Z">
        <w:r w:rsidR="003161F2">
          <w:t xml:space="preserve">Comisión de Estudio Rectora sobre lucha contra </w:t>
        </w:r>
      </w:ins>
      <w:ins w:id="38" w:author="Spanish" w:date="2016-10-13T16:55:00Z">
        <w:r w:rsidR="003161F2">
          <w:t>la utilización de dispositivos robados</w:t>
        </w:r>
      </w:ins>
    </w:p>
    <w:p w:rsidR="004B35D3" w:rsidRPr="00E14B8C" w:rsidRDefault="00342E41" w:rsidP="000D2E23">
      <w:pPr>
        <w:pStyle w:val="enumlev1"/>
      </w:pPr>
      <w:r w:rsidRPr="00E14B8C">
        <w:t>CE 12</w:t>
      </w:r>
      <w:r w:rsidRPr="00E14B8C">
        <w:tab/>
        <w:t>Comisión de Estudio Rectora sobre calidad de servicio y calidad percibida</w:t>
      </w:r>
      <w:r>
        <w:br/>
      </w:r>
      <w:r w:rsidRPr="00E14B8C">
        <w:t>Comisión de Estudio Rectora sobre distracción del conductor y aspectos vocales de las comunicaciones en el automóvil</w:t>
      </w:r>
      <w:r>
        <w:br/>
      </w:r>
      <w:r w:rsidRPr="00E14B8C">
        <w:t>Comisión de Estudio Rectora sobre evaluación de la calidad de las comunicaciones y aplicaciones de vídeo</w:t>
      </w:r>
    </w:p>
    <w:p w:rsidR="004B35D3" w:rsidRPr="00DD0D99" w:rsidRDefault="00342E41" w:rsidP="000D2E23">
      <w:pPr>
        <w:pStyle w:val="enumlev1"/>
        <w:rPr>
          <w:szCs w:val="24"/>
        </w:rPr>
      </w:pPr>
      <w:r w:rsidRPr="00E14B8C">
        <w:t>CE 13</w:t>
      </w:r>
      <w:r w:rsidRPr="00E14B8C">
        <w:tab/>
      </w:r>
      <w:r w:rsidRPr="00DD0D99">
        <w:rPr>
          <w:szCs w:val="24"/>
        </w:rPr>
        <w:t>Comisión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de Estudio Rectora sobre las redes futuras, incluidas las redes IMT-2020 (partes no radioeléctricas)</w:t>
      </w:r>
      <w:r>
        <w:rPr>
          <w:rFonts w:ascii="TimesNewRoman" w:hAnsi="TimesNewRoman" w:cs="TimesNewRoman"/>
          <w:szCs w:val="24"/>
          <w:lang w:eastAsia="zh-CN"/>
        </w:rPr>
        <w:br/>
      </w:r>
      <w:r w:rsidRPr="00DD0D99">
        <w:rPr>
          <w:szCs w:val="24"/>
        </w:rPr>
        <w:t>Comisión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de Estudio Rectora sobre gestión de la movilidad</w:t>
      </w:r>
      <w:r>
        <w:rPr>
          <w:rFonts w:ascii="TimesNewRoman" w:hAnsi="TimesNewRoman" w:cs="TimesNewRoman"/>
          <w:szCs w:val="24"/>
          <w:lang w:eastAsia="zh-CN"/>
        </w:rPr>
        <w:br/>
      </w:r>
      <w:r w:rsidRPr="00DD0D99">
        <w:t>Comisión de Estudio Rectora sobre computación en la nube</w:t>
      </w:r>
      <w:del w:id="39" w:author="Garcia Borrego, Julieth" w:date="2016-10-13T11:48:00Z">
        <w:r w:rsidRPr="00DD0D99" w:rsidDel="007B7B9F">
          <w:delText xml:space="preserve"> y macrodatos</w:delText>
        </w:r>
      </w:del>
      <w:r>
        <w:br/>
      </w:r>
      <w:r w:rsidRPr="00DD0D99">
        <w:rPr>
          <w:szCs w:val="24"/>
        </w:rPr>
        <w:t>Comisión de Estudio Rectora sobre infraestructuras de red de confianza</w:t>
      </w:r>
      <w:ins w:id="40" w:author="Garcia Borrego, Julieth" w:date="2016-10-13T11:26:00Z">
        <w:r w:rsidR="008A296E">
          <w:rPr>
            <w:szCs w:val="24"/>
          </w:rPr>
          <w:br/>
        </w:r>
      </w:ins>
      <w:ins w:id="41" w:author="Spanish" w:date="2016-10-13T16:55:00Z">
        <w:r w:rsidR="003161F2" w:rsidRPr="00DD0D99">
          <w:rPr>
            <w:szCs w:val="24"/>
          </w:rPr>
          <w:t xml:space="preserve">Comisión de Estudio Rectora </w:t>
        </w:r>
        <w:r w:rsidR="003161F2">
          <w:rPr>
            <w:szCs w:val="24"/>
          </w:rPr>
          <w:t>sobre gestión de las telecomunicaciones</w:t>
        </w:r>
      </w:ins>
    </w:p>
    <w:p w:rsidR="004B35D3" w:rsidRPr="00DD0D99" w:rsidRDefault="00A91A1F" w:rsidP="000D2E23">
      <w:pPr>
        <w:pStyle w:val="enumlev1"/>
        <w:rPr>
          <w:szCs w:val="24"/>
        </w:rPr>
      </w:pPr>
      <w:r>
        <w:rPr>
          <w:szCs w:val="24"/>
        </w:rPr>
        <w:t xml:space="preserve">CE </w:t>
      </w:r>
      <w:r w:rsidR="00342E41" w:rsidRPr="00DD0D99">
        <w:rPr>
          <w:szCs w:val="24"/>
        </w:rPr>
        <w:t>15</w:t>
      </w:r>
      <w:r w:rsidR="00342E41" w:rsidRPr="00DD0D99">
        <w:rPr>
          <w:szCs w:val="24"/>
        </w:rPr>
        <w:tab/>
        <w:t>Comisión de Estudio Rectora sobre transporte en redes de acceso</w:t>
      </w:r>
      <w:r w:rsidR="00342E41">
        <w:rPr>
          <w:szCs w:val="24"/>
        </w:rPr>
        <w:br/>
      </w:r>
      <w:r w:rsidR="00342E41" w:rsidRPr="00DD0D99">
        <w:rPr>
          <w:szCs w:val="24"/>
        </w:rPr>
        <w:t>Comisión de Estudio rectora sobre redes domésticas</w:t>
      </w:r>
      <w:r w:rsidR="00342E41">
        <w:rPr>
          <w:szCs w:val="24"/>
        </w:rPr>
        <w:br/>
      </w:r>
      <w:r w:rsidR="00342E41" w:rsidRPr="00DD0D99">
        <w:rPr>
          <w:szCs w:val="24"/>
        </w:rPr>
        <w:t>Comisión de Estudio Rectora sobre tecnología óptica</w:t>
      </w:r>
      <w:r w:rsidR="00342E41">
        <w:rPr>
          <w:szCs w:val="24"/>
        </w:rPr>
        <w:br/>
      </w:r>
      <w:r w:rsidR="00342E41" w:rsidRPr="00DD0D99">
        <w:rPr>
          <w:szCs w:val="24"/>
        </w:rPr>
        <w:t>Comisión de Estudio rectora sobre redes eléctricas inteligentes</w:t>
      </w:r>
    </w:p>
    <w:p w:rsidR="004B35D3" w:rsidRPr="00E14B8C" w:rsidRDefault="00342E41">
      <w:pPr>
        <w:pStyle w:val="enumlev1"/>
        <w:spacing w:before="120"/>
      </w:pPr>
      <w:bookmarkStart w:id="42" w:name="_Toc412719154"/>
      <w:bookmarkStart w:id="43" w:name="_Toc412732076"/>
      <w:bookmarkStart w:id="44" w:name="_Toc433911911"/>
      <w:r w:rsidRPr="00E14B8C">
        <w:t>CE 16</w:t>
      </w:r>
      <w:r w:rsidRPr="00E14B8C">
        <w:tab/>
        <w:t>Comisión de Estudio Rectora sobre codificación, sistemas y aplicaciones multimedios</w:t>
      </w:r>
      <w:r>
        <w:br/>
      </w:r>
      <w:r w:rsidRPr="00E14B8C">
        <w:t>Comisión de Estudio Rectora sobre aplicaciones</w:t>
      </w:r>
      <w:ins w:id="45" w:author="Spanish" w:date="2016-09-27T11:45:00Z">
        <w:r w:rsidRPr="00E14B8C">
          <w:t xml:space="preserve"> </w:t>
        </w:r>
        <w:del w:id="46" w:author="Garcia Borrego, Julieth" w:date="2016-10-13T11:49:00Z">
          <w:r w:rsidRPr="00E14B8C" w:rsidDel="000063D2">
            <w:delText>multimedios</w:delText>
          </w:r>
        </w:del>
      </w:ins>
      <w:del w:id="47" w:author="Garcia Borrego, Julieth" w:date="2016-10-13T11:49:00Z">
        <w:r w:rsidRPr="00E14B8C" w:rsidDel="000063D2">
          <w:delText xml:space="preserve"> </w:delText>
        </w:r>
      </w:del>
      <w:r w:rsidRPr="00E14B8C">
        <w:t>ubicuas</w:t>
      </w:r>
      <w:r>
        <w:br/>
      </w:r>
      <w:r w:rsidRPr="00E14B8C">
        <w:t>Comisión de Estudio Rectora sobre accesibilidad a las telecomunicaciones/TIC para las personas con discapacidades</w:t>
      </w:r>
      <w:r>
        <w:br/>
      </w:r>
      <w:r w:rsidRPr="00E14B8C">
        <w:t>Comisión de Estudio Rectora sobre comunicaciones de sistemas de transporte inteligentes (STI)</w:t>
      </w:r>
      <w:bookmarkEnd w:id="42"/>
      <w:bookmarkEnd w:id="43"/>
      <w:bookmarkEnd w:id="44"/>
      <w:r>
        <w:br/>
      </w:r>
      <w:r w:rsidRPr="00E14B8C">
        <w:t>Comisión de Estudio Rectora sobre televisión por el protocolo Internet (TVIP) y señalización digital</w:t>
      </w:r>
      <w:r>
        <w:br/>
      </w:r>
      <w:r w:rsidRPr="00E14B8C">
        <w:t>Comisión de Estudio Rectora sobre ciberservicios, incluidos el cibergobierno, la cibersalud y la cibereducación</w:t>
      </w:r>
      <w:ins w:id="48" w:author="Garcia Borrego, Julieth" w:date="2016-10-13T11:27:00Z">
        <w:r w:rsidR="008A296E">
          <w:br/>
        </w:r>
      </w:ins>
      <w:ins w:id="49" w:author="Spanish" w:date="2016-10-13T16:56:00Z">
        <w:r w:rsidR="000235F9" w:rsidRPr="00DD0D99">
          <w:rPr>
            <w:szCs w:val="24"/>
          </w:rPr>
          <w:t xml:space="preserve">Comisión de Estudio Rectora </w:t>
        </w:r>
        <w:r w:rsidR="000235F9">
          <w:rPr>
            <w:szCs w:val="24"/>
          </w:rPr>
          <w:t>sobre factores humanos</w:t>
        </w:r>
      </w:ins>
      <w:ins w:id="50" w:author="Garcia Borrego, Julieth" w:date="2016-10-13T11:27:00Z">
        <w:r w:rsidR="008A296E">
          <w:br/>
        </w:r>
      </w:ins>
      <w:ins w:id="51" w:author="Spanish" w:date="2016-10-13T16:56:00Z">
        <w:r w:rsidR="000235F9" w:rsidRPr="00DD0D99">
          <w:rPr>
            <w:szCs w:val="24"/>
          </w:rPr>
          <w:t xml:space="preserve">Comisión de Estudio Rectora </w:t>
        </w:r>
        <w:r w:rsidR="000235F9">
          <w:rPr>
            <w:szCs w:val="24"/>
          </w:rPr>
          <w:t xml:space="preserve">sobre </w:t>
        </w:r>
      </w:ins>
      <w:ins w:id="52" w:author="Spanish" w:date="2016-10-13T16:57:00Z">
        <w:r w:rsidR="000235F9">
          <w:rPr>
            <w:szCs w:val="24"/>
          </w:rPr>
          <w:t>r</w:t>
        </w:r>
        <w:r w:rsidR="000235F9" w:rsidRPr="000235F9">
          <w:rPr>
            <w:szCs w:val="24"/>
          </w:rPr>
          <w:t xml:space="preserve">edes </w:t>
        </w:r>
        <w:r w:rsidR="000235F9">
          <w:rPr>
            <w:szCs w:val="24"/>
          </w:rPr>
          <w:t xml:space="preserve">integradas de banda ancha </w:t>
        </w:r>
        <w:r w:rsidR="000235F9" w:rsidRPr="000235F9">
          <w:rPr>
            <w:szCs w:val="24"/>
          </w:rPr>
          <w:t xml:space="preserve">de cable </w:t>
        </w:r>
        <w:r w:rsidR="000235F9">
          <w:rPr>
            <w:szCs w:val="24"/>
          </w:rPr>
          <w:t xml:space="preserve">y televisión </w:t>
        </w:r>
      </w:ins>
    </w:p>
    <w:p w:rsidR="004B35D3" w:rsidRPr="00E14B8C" w:rsidRDefault="00342E41" w:rsidP="000D2E23">
      <w:pPr>
        <w:tabs>
          <w:tab w:val="left" w:pos="2608"/>
          <w:tab w:val="left" w:pos="3345"/>
        </w:tabs>
        <w:spacing w:before="80"/>
        <w:ind w:left="1134" w:hanging="1134"/>
        <w:rPr>
          <w:highlight w:val="yellow"/>
        </w:rPr>
      </w:pPr>
      <w:r w:rsidRPr="00E14B8C">
        <w:t>CE 17</w:t>
      </w:r>
      <w:r w:rsidRPr="00E14B8C">
        <w:tab/>
        <w:t xml:space="preserve">Comisión de Estudio Rectora sobre seguridad </w:t>
      </w:r>
      <w:r w:rsidRPr="00E14B8C">
        <w:br/>
        <w:t>Comisión de Estudio Rectora sobre gestión de identidad (IdM)</w:t>
      </w:r>
      <w:r w:rsidRPr="00E14B8C">
        <w:br/>
        <w:t>Comisión de Estudio Rectora sobre lenguajes y técnicas de descripción</w:t>
      </w:r>
    </w:p>
    <w:p w:rsidR="00F04534" w:rsidRDefault="00342E41" w:rsidP="000D2E23">
      <w:pPr>
        <w:tabs>
          <w:tab w:val="left" w:pos="2608"/>
          <w:tab w:val="left" w:pos="3345"/>
        </w:tabs>
        <w:spacing w:before="80"/>
        <w:ind w:left="1134" w:hanging="1134"/>
      </w:pPr>
      <w:r w:rsidRPr="00E14B8C">
        <w:t>CE 20</w:t>
      </w:r>
      <w:r w:rsidRPr="00E14B8C">
        <w:tab/>
        <w:t>Comisión de Estudio Rectora sobre Internet de las Cosas (IoT) y sus aplicaciones</w:t>
      </w:r>
      <w:r w:rsidRPr="00E14B8C">
        <w:br/>
        <w:t>Comisión de Estudio Rectora sobre ciudades y comunidades inteligentes (SC&amp;C)</w:t>
      </w:r>
    </w:p>
    <w:p w:rsidR="0025223B" w:rsidRDefault="0025223B" w:rsidP="000D2E23">
      <w:pPr>
        <w:pStyle w:val="Reasons"/>
      </w:pPr>
    </w:p>
    <w:p w:rsidR="0025223B" w:rsidRDefault="0025223B" w:rsidP="000D2E23">
      <w:pPr>
        <w:jc w:val="center"/>
      </w:pPr>
      <w:r>
        <w:t>______________</w:t>
      </w:r>
    </w:p>
    <w:sectPr w:rsidR="0025223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ins w:id="53" w:author="christe" w:date="2016-10-14T14:00:00Z">
      <w:r w:rsidR="00F2077B">
        <w:rPr>
          <w:noProof/>
          <w:lang w:val="fr-CH"/>
        </w:rPr>
        <w:t>P:\TRAD\S\ITU-T\CONF-T\WTSA16\000\046ADD22S.docx</w:t>
      </w:r>
    </w:ins>
    <w:del w:id="54" w:author="christe" w:date="2016-10-14T14:00:00Z">
      <w:r w:rsidR="00734034" w:rsidDel="00F2077B">
        <w:rPr>
          <w:noProof/>
          <w:lang w:val="fr-CH"/>
        </w:rPr>
        <w:delText>P:\ESP\ITU-T\CONF-T\WTSA16\395105S.docx</w:delText>
      </w:r>
    </w:del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5629">
      <w:rPr>
        <w:noProof/>
      </w:rPr>
      <w:t>14.10.16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55" w:author="christe" w:date="2016-10-14T14:00:00Z">
      <w:r w:rsidR="00F2077B">
        <w:rPr>
          <w:noProof/>
        </w:rPr>
        <w:t>14.10.16</w:t>
      </w:r>
    </w:ins>
    <w:del w:id="56" w:author="christe" w:date="2016-10-14T14:00:00Z">
      <w:r w:rsidR="00F2077B" w:rsidDel="00F2077B">
        <w:rPr>
          <w:noProof/>
        </w:rPr>
        <w:delText>08.03.16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0063D2" w:rsidRDefault="000063D2" w:rsidP="000C3726">
    <w:pPr>
      <w:pStyle w:val="Footer"/>
      <w:rPr>
        <w:lang w:val="en-US"/>
      </w:rPr>
    </w:pPr>
    <w:r>
      <w:fldChar w:fldCharType="begin"/>
    </w:r>
    <w:r w:rsidRPr="000063D2">
      <w:rPr>
        <w:lang w:val="en-US"/>
      </w:rPr>
      <w:instrText xml:space="preserve"> FILENAME \p  \* MERGEFORMAT </w:instrText>
    </w:r>
    <w:r>
      <w:fldChar w:fldCharType="separate"/>
    </w:r>
    <w:r w:rsidR="000C3726">
      <w:rPr>
        <w:lang w:val="en-US"/>
      </w:rPr>
      <w:t>P:\ESP\ITU-T\CONF-T\WTSA16\000\046ADD22S.docx</w:t>
    </w:r>
    <w:r>
      <w:fldChar w:fldCharType="end"/>
    </w:r>
    <w:r>
      <w:rPr>
        <w:lang w:val="en-US"/>
      </w:rPr>
      <w:t xml:space="preserve"> (406644)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4394"/>
      <w:gridCol w:w="3913"/>
    </w:tblGrid>
    <w:tr w:rsidR="00527577" w:rsidRPr="002A07CA" w:rsidTr="000712D3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527577" w:rsidRDefault="00527577">
          <w:pPr>
            <w:rPr>
              <w:sz w:val="22"/>
              <w:lang w:val="fr-CH"/>
            </w:rPr>
          </w:pPr>
          <w:r>
            <w:rPr>
              <w:b/>
              <w:sz w:val="22"/>
              <w:lang w:val="fr-CH"/>
            </w:rPr>
            <w:t>Contacto</w:t>
          </w:r>
          <w:r>
            <w:rPr>
              <w:sz w:val="22"/>
              <w:lang w:val="fr-CH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527577" w:rsidRPr="000063D2" w:rsidRDefault="000063D2">
          <w:pPr>
            <w:rPr>
              <w:sz w:val="22"/>
            </w:rPr>
          </w:pPr>
          <w:r w:rsidRPr="000063D2">
            <w:rPr>
              <w:sz w:val="22"/>
            </w:rPr>
            <w:t>Oscar León</w:t>
          </w:r>
        </w:p>
        <w:p w:rsidR="00527577" w:rsidRDefault="000063D2" w:rsidP="002A07CA">
          <w:pPr>
            <w:spacing w:before="0"/>
            <w:rPr>
              <w:sz w:val="22"/>
            </w:rPr>
          </w:pPr>
          <w:r w:rsidRPr="000063D2">
            <w:rPr>
              <w:sz w:val="22"/>
            </w:rPr>
            <w:t>CITEL</w:t>
          </w:r>
        </w:p>
        <w:p w:rsidR="00527577" w:rsidRDefault="000063D2" w:rsidP="000D2E23">
          <w:pPr>
            <w:spacing w:before="0"/>
            <w:rPr>
              <w:sz w:val="22"/>
            </w:rPr>
          </w:pPr>
          <w:r w:rsidRPr="000063D2">
            <w:rPr>
              <w:sz w:val="22"/>
            </w:rPr>
            <w:t xml:space="preserve">Washington, DC, </w:t>
          </w:r>
          <w:r w:rsidR="000D2E23">
            <w:rPr>
              <w:sz w:val="22"/>
            </w:rPr>
            <w:t>Estados Unidos</w:t>
          </w:r>
        </w:p>
      </w:tc>
      <w:tc>
        <w:tcPr>
          <w:tcW w:w="3913" w:type="dxa"/>
          <w:tcBorders>
            <w:top w:val="single" w:sz="12" w:space="0" w:color="auto"/>
          </w:tcBorders>
        </w:tcPr>
        <w:p w:rsidR="00527577" w:rsidRDefault="000063D2">
          <w:pPr>
            <w:tabs>
              <w:tab w:val="left" w:pos="973"/>
            </w:tabs>
            <w:rPr>
              <w:sz w:val="22"/>
            </w:rPr>
          </w:pPr>
          <w:r w:rsidRPr="000063D2">
            <w:rPr>
              <w:sz w:val="22"/>
            </w:rPr>
            <w:t>Tel</w:t>
          </w:r>
          <w:r w:rsidR="002A07CA">
            <w:rPr>
              <w:sz w:val="22"/>
            </w:rPr>
            <w:t>.</w:t>
          </w:r>
          <w:r w:rsidRPr="000063D2">
            <w:rPr>
              <w:sz w:val="22"/>
            </w:rPr>
            <w:t>: + 1 (202) 370-4713</w:t>
          </w:r>
        </w:p>
        <w:p w:rsidR="00527577" w:rsidRPr="007149D1" w:rsidRDefault="000063D2" w:rsidP="002A07CA">
          <w:pPr>
            <w:tabs>
              <w:tab w:val="left" w:pos="973"/>
            </w:tabs>
            <w:spacing w:before="0"/>
            <w:rPr>
              <w:sz w:val="22"/>
            </w:rPr>
          </w:pPr>
          <w:r w:rsidRPr="007149D1">
            <w:rPr>
              <w:sz w:val="22"/>
            </w:rPr>
            <w:t>Fax: + 1 (202) 458-6854</w:t>
          </w:r>
        </w:p>
        <w:p w:rsidR="00527577" w:rsidRPr="002A07CA" w:rsidRDefault="002A07CA" w:rsidP="002A07CA">
          <w:pPr>
            <w:tabs>
              <w:tab w:val="left" w:pos="973"/>
            </w:tabs>
            <w:spacing w:before="0"/>
            <w:rPr>
              <w:sz w:val="22"/>
            </w:rPr>
          </w:pPr>
          <w:r w:rsidRPr="002A07CA">
            <w:rPr>
              <w:sz w:val="22"/>
            </w:rPr>
            <w:t>Correo</w:t>
          </w:r>
          <w:r w:rsidRPr="002A07CA">
            <w:rPr>
              <w:sz w:val="22"/>
            </w:rPr>
            <w:noBreakHyphen/>
            <w:t>e</w:t>
          </w:r>
          <w:r w:rsidR="000063D2" w:rsidRPr="002A07CA">
            <w:rPr>
              <w:sz w:val="22"/>
            </w:rPr>
            <w:t xml:space="preserve">: </w:t>
          </w:r>
          <w:hyperlink r:id="rId1" w:history="1">
            <w:r w:rsidRPr="002A07CA">
              <w:rPr>
                <w:rStyle w:val="Hyperlink"/>
                <w:sz w:val="22"/>
              </w:rPr>
              <w:t>citel@oas.org</w:t>
            </w:r>
          </w:hyperlink>
        </w:p>
      </w:tc>
    </w:tr>
    <w:tr w:rsidR="00527577" w:rsidRPr="002A07CA">
      <w:trPr>
        <w:cantSplit/>
        <w:trHeight w:hRule="exact" w:val="113"/>
        <w:jc w:val="center"/>
      </w:trPr>
      <w:tc>
        <w:tcPr>
          <w:tcW w:w="9923" w:type="dxa"/>
          <w:gridSpan w:val="3"/>
        </w:tcPr>
        <w:p w:rsidR="00527577" w:rsidRPr="002A07CA" w:rsidRDefault="00527577">
          <w:pPr>
            <w:rPr>
              <w:sz w:val="22"/>
            </w:rPr>
          </w:pPr>
        </w:p>
      </w:tc>
    </w:tr>
  </w:tbl>
  <w:p w:rsidR="00E83D45" w:rsidRPr="002A07CA" w:rsidRDefault="00E83D45" w:rsidP="000D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93B97">
      <w:rPr>
        <w:noProof/>
      </w:rPr>
      <w:t>4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16/46(Add.22)-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cia Borrego, Julieth">
    <w15:presenceInfo w15:providerId="AD" w15:userId="S-1-5-21-8740799-900759487-1415713722-56648"/>
  </w15:person>
  <w15:person w15:author="Spanish">
    <w15:presenceInfo w15:providerId="None" w15:userId="Spanish"/>
  </w15:person>
  <w15:person w15:author="christe">
    <w15:presenceInfo w15:providerId="None" w15:userId="chris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63D2"/>
    <w:rsid w:val="000121A4"/>
    <w:rsid w:val="00023137"/>
    <w:rsid w:val="000235F9"/>
    <w:rsid w:val="0002785D"/>
    <w:rsid w:val="00057296"/>
    <w:rsid w:val="00067998"/>
    <w:rsid w:val="000712D3"/>
    <w:rsid w:val="00073F48"/>
    <w:rsid w:val="00087AE8"/>
    <w:rsid w:val="000A5B9A"/>
    <w:rsid w:val="000C3726"/>
    <w:rsid w:val="000C7758"/>
    <w:rsid w:val="000D2E23"/>
    <w:rsid w:val="000E5BF9"/>
    <w:rsid w:val="000E5EE9"/>
    <w:rsid w:val="000F0E6D"/>
    <w:rsid w:val="001107EC"/>
    <w:rsid w:val="00120191"/>
    <w:rsid w:val="00121170"/>
    <w:rsid w:val="00123CC5"/>
    <w:rsid w:val="0014433D"/>
    <w:rsid w:val="0015142D"/>
    <w:rsid w:val="00160D04"/>
    <w:rsid w:val="001616DC"/>
    <w:rsid w:val="00163962"/>
    <w:rsid w:val="001657C7"/>
    <w:rsid w:val="00191A97"/>
    <w:rsid w:val="001A083F"/>
    <w:rsid w:val="001C41FA"/>
    <w:rsid w:val="001D380F"/>
    <w:rsid w:val="001E2B52"/>
    <w:rsid w:val="001E3F27"/>
    <w:rsid w:val="001F20F0"/>
    <w:rsid w:val="00200261"/>
    <w:rsid w:val="0021371A"/>
    <w:rsid w:val="002337D9"/>
    <w:rsid w:val="00236D2A"/>
    <w:rsid w:val="0025223B"/>
    <w:rsid w:val="00254ECE"/>
    <w:rsid w:val="00255F12"/>
    <w:rsid w:val="00262C09"/>
    <w:rsid w:val="00263815"/>
    <w:rsid w:val="0028017B"/>
    <w:rsid w:val="00286495"/>
    <w:rsid w:val="002A07CA"/>
    <w:rsid w:val="002A68EF"/>
    <w:rsid w:val="002A791F"/>
    <w:rsid w:val="002C1B26"/>
    <w:rsid w:val="002C79B8"/>
    <w:rsid w:val="002E701F"/>
    <w:rsid w:val="003161F2"/>
    <w:rsid w:val="003237B0"/>
    <w:rsid w:val="003248A9"/>
    <w:rsid w:val="00324FFA"/>
    <w:rsid w:val="0032680B"/>
    <w:rsid w:val="00342E41"/>
    <w:rsid w:val="00363A65"/>
    <w:rsid w:val="00377EC9"/>
    <w:rsid w:val="003B1E8C"/>
    <w:rsid w:val="003C2508"/>
    <w:rsid w:val="003D0AA3"/>
    <w:rsid w:val="003D5629"/>
    <w:rsid w:val="003F3EE6"/>
    <w:rsid w:val="00403A14"/>
    <w:rsid w:val="004104AC"/>
    <w:rsid w:val="00454553"/>
    <w:rsid w:val="0047247F"/>
    <w:rsid w:val="00476FB2"/>
    <w:rsid w:val="004B124A"/>
    <w:rsid w:val="004B520A"/>
    <w:rsid w:val="004C3636"/>
    <w:rsid w:val="004C3A5A"/>
    <w:rsid w:val="0052156E"/>
    <w:rsid w:val="00523269"/>
    <w:rsid w:val="00527577"/>
    <w:rsid w:val="00532097"/>
    <w:rsid w:val="00566BEE"/>
    <w:rsid w:val="0058350F"/>
    <w:rsid w:val="005A1417"/>
    <w:rsid w:val="005A374D"/>
    <w:rsid w:val="005E782D"/>
    <w:rsid w:val="005F2605"/>
    <w:rsid w:val="00654FD6"/>
    <w:rsid w:val="00662039"/>
    <w:rsid w:val="00662BA0"/>
    <w:rsid w:val="00674234"/>
    <w:rsid w:val="00681766"/>
    <w:rsid w:val="00685859"/>
    <w:rsid w:val="00691580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149D1"/>
    <w:rsid w:val="00734034"/>
    <w:rsid w:val="007354E9"/>
    <w:rsid w:val="00765578"/>
    <w:rsid w:val="0077084A"/>
    <w:rsid w:val="0078083F"/>
    <w:rsid w:val="00786250"/>
    <w:rsid w:val="00790506"/>
    <w:rsid w:val="007952C7"/>
    <w:rsid w:val="007A105D"/>
    <w:rsid w:val="007B7B9F"/>
    <w:rsid w:val="007C2317"/>
    <w:rsid w:val="007C39FA"/>
    <w:rsid w:val="007C7E64"/>
    <w:rsid w:val="007D330A"/>
    <w:rsid w:val="007E667F"/>
    <w:rsid w:val="00823DF3"/>
    <w:rsid w:val="00830100"/>
    <w:rsid w:val="0083273B"/>
    <w:rsid w:val="00866AE6"/>
    <w:rsid w:val="00866BBD"/>
    <w:rsid w:val="00873B75"/>
    <w:rsid w:val="008750A8"/>
    <w:rsid w:val="008A296E"/>
    <w:rsid w:val="008E35DA"/>
    <w:rsid w:val="008E4453"/>
    <w:rsid w:val="0090121B"/>
    <w:rsid w:val="009144C9"/>
    <w:rsid w:val="00916196"/>
    <w:rsid w:val="00933697"/>
    <w:rsid w:val="0094091F"/>
    <w:rsid w:val="00973754"/>
    <w:rsid w:val="0097673E"/>
    <w:rsid w:val="00990278"/>
    <w:rsid w:val="009A137D"/>
    <w:rsid w:val="009C0BED"/>
    <w:rsid w:val="009E11EC"/>
    <w:rsid w:val="009F6A67"/>
    <w:rsid w:val="00A039D7"/>
    <w:rsid w:val="00A118DB"/>
    <w:rsid w:val="00A24AC0"/>
    <w:rsid w:val="00A4450C"/>
    <w:rsid w:val="00A61CF2"/>
    <w:rsid w:val="00A83D49"/>
    <w:rsid w:val="00A91A1F"/>
    <w:rsid w:val="00A922DB"/>
    <w:rsid w:val="00AA5E6C"/>
    <w:rsid w:val="00AB4E90"/>
    <w:rsid w:val="00AC520A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55403"/>
    <w:rsid w:val="00C614DC"/>
    <w:rsid w:val="00C63EB5"/>
    <w:rsid w:val="00C858D0"/>
    <w:rsid w:val="00C87AE4"/>
    <w:rsid w:val="00CA1F40"/>
    <w:rsid w:val="00CB133E"/>
    <w:rsid w:val="00CB35C9"/>
    <w:rsid w:val="00CC01E0"/>
    <w:rsid w:val="00CD5FEE"/>
    <w:rsid w:val="00CD663E"/>
    <w:rsid w:val="00CE60D2"/>
    <w:rsid w:val="00CE7816"/>
    <w:rsid w:val="00D0288A"/>
    <w:rsid w:val="00D239EF"/>
    <w:rsid w:val="00D56781"/>
    <w:rsid w:val="00D72A5D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3B97"/>
    <w:rsid w:val="00E94A4A"/>
    <w:rsid w:val="00EC29CB"/>
    <w:rsid w:val="00EE1779"/>
    <w:rsid w:val="00EF0D6D"/>
    <w:rsid w:val="00F0220A"/>
    <w:rsid w:val="00F02C63"/>
    <w:rsid w:val="00F04534"/>
    <w:rsid w:val="00F06912"/>
    <w:rsid w:val="00F177A1"/>
    <w:rsid w:val="00F2077B"/>
    <w:rsid w:val="00F247BB"/>
    <w:rsid w:val="00F26F4E"/>
    <w:rsid w:val="00F274D9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41ABA"/>
  </w:style>
  <w:style w:type="character" w:styleId="CommentReference">
    <w:name w:val="annotation reference"/>
    <w:basedOn w:val="DefaultParagraphFont"/>
    <w:semiHidden/>
    <w:unhideWhenUsed/>
    <w:rsid w:val="004B35D3"/>
    <w:rPr>
      <w:sz w:val="16"/>
      <w:szCs w:val="16"/>
    </w:rPr>
  </w:style>
  <w:style w:type="character" w:styleId="Hyperlink">
    <w:name w:val="Hyperlink"/>
    <w:basedOn w:val="DefaultParagraphFont"/>
    <w:unhideWhenUsed/>
    <w:rsid w:val="002A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fa1f73d-62bd-4fb2-a834-90315534ca1c" targetNamespace="http://schemas.microsoft.com/office/2006/metadata/properties" ma:root="true" ma:fieldsID="d41af5c836d734370eb92e7ee5f83852" ns2:_="" ns3:_="">
    <xsd:import namespace="996b2e75-67fd-4955-a3b0-5ab9934cb50b"/>
    <xsd:import namespace="ffa1f73d-62bd-4fb2-a834-90315534ca1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f73d-62bd-4fb2-a834-90315534ca1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fa1f73d-62bd-4fb2-a834-90315534ca1c">Documents Proposals Manager (DPM)</DPM_x0020_Author>
    <DPM_x0020_File_x0020_name xmlns="ffa1f73d-62bd-4fb2-a834-90315534ca1c">T13-WTSA.16-C-0046!A22!MSW-S</DPM_x0020_File_x0020_name>
    <DPM_x0020_Version xmlns="ffa1f73d-62bd-4fb2-a834-90315534ca1c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fa1f73d-62bd-4fb2-a834-90315534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fa1f73d-62bd-4fb2-a834-90315534ca1c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15C93D2D-BF14-418C-B535-C3970A3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T13-WTSA.16-C-0046!A22!MSW-S</vt:lpstr>
    </vt:vector>
  </TitlesOfParts>
  <Manager>Secretaría General - Pool</Manager>
  <Company>International Telecommunication Union (ITU)</Company>
  <LinksUpToDate>false</LinksUpToDate>
  <CharactersWithSpaces>8367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T13-WTSA.16-C-0046!A22!MSW-S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christe</cp:lastModifiedBy>
  <cp:revision>4</cp:revision>
  <cp:lastPrinted>2016-10-14T12:00:00Z</cp:lastPrinted>
  <dcterms:created xsi:type="dcterms:W3CDTF">2016-10-14T12:23:00Z</dcterms:created>
  <dcterms:modified xsi:type="dcterms:W3CDTF">2016-10-14T12:25:00Z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