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E56D27" w:rsidRDefault="0022345D" w:rsidP="00E56D27">
            <w:pPr>
              <w:pStyle w:val="Adress"/>
              <w:framePr w:hSpace="0" w:wrap="auto" w:xAlign="left" w:yAlign="inline"/>
              <w:rPr>
                <w:rtl/>
              </w:rPr>
            </w:pPr>
            <w:r w:rsidRPr="00E56D27">
              <w:rPr>
                <w:rtl/>
              </w:rPr>
              <w:t xml:space="preserve">الإضافة </w:t>
            </w:r>
            <w:r w:rsidRPr="00E56D27">
              <w:t>16</w:t>
            </w:r>
            <w:r w:rsidRPr="00E56D27">
              <w:br/>
            </w:r>
            <w:r w:rsidRPr="00E56D27">
              <w:rPr>
                <w:rtl/>
              </w:rPr>
              <w:t xml:space="preserve">للوثيقة </w:t>
            </w:r>
            <w:r w:rsidRPr="00E56D27">
              <w:t>48-</w:t>
            </w:r>
            <w:r w:rsidR="00E56D27" w:rsidRPr="00E56D27">
              <w:t>A</w:t>
            </w:r>
          </w:p>
        </w:tc>
      </w:tr>
      <w:tr w:rsidR="0022345D" w:rsidRPr="00E07379" w:rsidTr="00A25A43">
        <w:trPr>
          <w:cantSplit/>
          <w:jc w:val="right"/>
        </w:trPr>
        <w:tc>
          <w:tcPr>
            <w:tcW w:w="3428" w:type="pct"/>
            <w:gridSpan w:val="2"/>
          </w:tcPr>
          <w:p w:rsidR="0022345D" w:rsidRPr="00BD6EF3" w:rsidRDefault="0022345D" w:rsidP="00A25A43">
            <w:pPr>
              <w:pStyle w:val="Adress"/>
              <w:framePr w:hSpace="0" w:wrap="auto" w:xAlign="left" w:yAlign="inline"/>
              <w:rPr>
                <w:rtl/>
              </w:rPr>
            </w:pPr>
          </w:p>
        </w:tc>
        <w:tc>
          <w:tcPr>
            <w:tcW w:w="1572" w:type="pct"/>
            <w:gridSpan w:val="2"/>
            <w:vAlign w:val="center"/>
          </w:tcPr>
          <w:p w:rsidR="0022345D" w:rsidRPr="00E56D27" w:rsidRDefault="0022345D" w:rsidP="00A25A43">
            <w:pPr>
              <w:pStyle w:val="Adress"/>
              <w:framePr w:hSpace="0" w:wrap="auto" w:xAlign="left" w:yAlign="inline"/>
              <w:rPr>
                <w:rtl/>
              </w:rPr>
            </w:pPr>
            <w:r w:rsidRPr="00E56D27">
              <w:rPr>
                <w:rFonts w:eastAsia="SimSun"/>
              </w:rPr>
              <w:t>10</w:t>
            </w:r>
            <w:r w:rsidRPr="00E56D27">
              <w:rPr>
                <w:rFonts w:eastAsia="SimSun"/>
                <w:rtl/>
              </w:rPr>
              <w:t xml:space="preserve"> أكتوبر </w:t>
            </w:r>
            <w:r w:rsidRPr="00E56D27">
              <w:rPr>
                <w:rFonts w:eastAsia="SimSun"/>
              </w:rPr>
              <w:t>2016</w:t>
            </w:r>
          </w:p>
        </w:tc>
      </w:tr>
      <w:tr w:rsidR="0022345D" w:rsidRPr="00E07379" w:rsidTr="00A25A43">
        <w:trPr>
          <w:cantSplit/>
          <w:jc w:val="right"/>
        </w:trPr>
        <w:tc>
          <w:tcPr>
            <w:tcW w:w="3428" w:type="pct"/>
            <w:gridSpan w:val="2"/>
          </w:tcPr>
          <w:p w:rsidR="0022345D" w:rsidRDefault="0022345D" w:rsidP="00A25A43">
            <w:pPr>
              <w:pStyle w:val="Adress"/>
              <w:framePr w:hSpace="0" w:wrap="auto" w:xAlign="left" w:yAlign="inline"/>
            </w:pPr>
          </w:p>
        </w:tc>
        <w:tc>
          <w:tcPr>
            <w:tcW w:w="1572" w:type="pct"/>
            <w:gridSpan w:val="2"/>
            <w:vAlign w:val="center"/>
          </w:tcPr>
          <w:p w:rsidR="0022345D" w:rsidRPr="00BD6EF3" w:rsidRDefault="0022345D" w:rsidP="00A25A43">
            <w:pPr>
              <w:pStyle w:val="Adress"/>
              <w:framePr w:hSpace="0" w:wrap="auto" w:xAlign="left" w:yAlign="inline"/>
              <w:rPr>
                <w:rFonts w:eastAsia="SimSun" w:hint="eastAsia"/>
              </w:rPr>
            </w:pPr>
            <w:r w:rsidRPr="008204AC">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الولايات المتحدة الأمريكية</w:t>
            </w:r>
          </w:p>
        </w:tc>
      </w:tr>
      <w:tr w:rsidR="0022345D" w:rsidRPr="00E07379" w:rsidTr="00CC43BE">
        <w:trPr>
          <w:cantSplit/>
          <w:trHeight w:val="567"/>
          <w:jc w:val="right"/>
        </w:trPr>
        <w:tc>
          <w:tcPr>
            <w:tcW w:w="5000" w:type="pct"/>
            <w:gridSpan w:val="4"/>
          </w:tcPr>
          <w:p w:rsidR="0022345D" w:rsidRPr="00BD6EF3" w:rsidRDefault="00BB29FF" w:rsidP="00361CC9">
            <w:pPr>
              <w:pStyle w:val="Title1"/>
              <w:spacing w:before="240"/>
              <w:rPr>
                <w:rtl/>
              </w:rPr>
            </w:pPr>
            <w:r>
              <w:rPr>
                <w:rFonts w:hint="cs"/>
                <w:rtl/>
              </w:rPr>
              <w:t xml:space="preserve">مقترح </w:t>
            </w:r>
            <w:r w:rsidR="00D35DF2">
              <w:rPr>
                <w:rFonts w:hint="cs"/>
                <w:rtl/>
              </w:rPr>
              <w:t>ل</w:t>
            </w:r>
            <w:r>
              <w:rPr>
                <w:rFonts w:hint="cs"/>
                <w:rtl/>
              </w:rPr>
              <w:t>تعديل</w:t>
            </w:r>
            <w:r w:rsidR="00E56D27">
              <w:rPr>
                <w:rFonts w:hint="cs"/>
                <w:rtl/>
              </w:rPr>
              <w:t xml:space="preserve"> القرار </w:t>
            </w:r>
            <w:r w:rsidR="00E56D27">
              <w:t>1</w:t>
            </w:r>
            <w:r w:rsidR="00E56D27">
              <w:rPr>
                <w:rFonts w:hint="cs"/>
                <w:rtl/>
              </w:rPr>
              <w:t xml:space="preserve"> - </w:t>
            </w:r>
            <w:r w:rsidR="00E56D27" w:rsidRPr="00E56D27">
              <w:rPr>
                <w:rtl/>
                <w:lang w:bidi="ar-SA"/>
              </w:rPr>
              <w:t>النظام الداخلي لقطاع تقييس الاتصالات</w:t>
            </w:r>
            <w:r>
              <w:rPr>
                <w:rtl/>
                <w:lang w:bidi="ar-SA"/>
              </w:rPr>
              <w:br/>
            </w:r>
            <w:r w:rsidR="00E56D27" w:rsidRPr="00E56D27">
              <w:rPr>
                <w:rtl/>
                <w:lang w:bidi="ar-SA"/>
              </w:rPr>
              <w:t>للاتحاد الدولي للاتصالات</w:t>
            </w:r>
          </w:p>
        </w:tc>
      </w:tr>
      <w:tr w:rsidR="0022345D" w:rsidRPr="00E07379" w:rsidTr="00CC43BE">
        <w:trPr>
          <w:cantSplit/>
          <w:trHeight w:val="844"/>
          <w:jc w:val="right"/>
        </w:trPr>
        <w:tc>
          <w:tcPr>
            <w:tcW w:w="5000" w:type="pct"/>
            <w:gridSpan w:val="4"/>
          </w:tcPr>
          <w:p w:rsidR="0022345D" w:rsidRPr="00BD6EF3" w:rsidRDefault="0022345D" w:rsidP="00A25A43">
            <w:pPr>
              <w:pStyle w:val="Title2"/>
              <w:rPr>
                <w:rtl/>
              </w:rPr>
            </w:pP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5074" w:type="pct"/>
        <w:jc w:val="right"/>
        <w:tblLayout w:type="fixed"/>
        <w:tblLook w:val="0000" w:firstRow="0" w:lastRow="0" w:firstColumn="0" w:lastColumn="0" w:noHBand="0" w:noVBand="0"/>
      </w:tblPr>
      <w:tblGrid>
        <w:gridCol w:w="8730"/>
        <w:gridCol w:w="1052"/>
      </w:tblGrid>
      <w:tr w:rsidR="006157A3" w:rsidRPr="00E70E87" w:rsidTr="008662BE">
        <w:trPr>
          <w:cantSplit/>
          <w:jc w:val="right"/>
        </w:trPr>
        <w:sdt>
          <w:sdtPr>
            <w:rPr>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729" w:type="dxa"/>
              </w:tcPr>
              <w:p w:rsidR="006157A3" w:rsidRPr="00984EA5" w:rsidRDefault="00361CC9" w:rsidP="00BB7254">
                <w:pPr>
                  <w:ind w:right="34"/>
                </w:pPr>
                <w:r>
                  <w:rPr>
                    <w:rFonts w:hint="cs"/>
                    <w:rtl/>
                  </w:rPr>
                  <w:t>تؤيد الولايات المتحدة تماماً المقترح </w:t>
                </w:r>
                <w:r>
                  <w:t>CITEL IAP</w:t>
                </w:r>
                <w:r w:rsidR="00BB7254">
                  <w:noBreakHyphen/>
                </w:r>
                <w:r>
                  <w:t>10</w:t>
                </w:r>
                <w:r>
                  <w:rPr>
                    <w:rFonts w:hint="cs"/>
                    <w:rtl/>
                    <w:lang w:bidi="ar-EG"/>
                  </w:rPr>
                  <w:t xml:space="preserve"> الوارد في الإضافة </w:t>
                </w:r>
                <w:r>
                  <w:rPr>
                    <w:lang w:bidi="ar-EG"/>
                  </w:rPr>
                  <w:t>10</w:t>
                </w:r>
                <w:r>
                  <w:rPr>
                    <w:rFonts w:hint="cs"/>
                    <w:rtl/>
                    <w:lang w:bidi="ar-EG"/>
                  </w:rPr>
                  <w:t xml:space="preserve"> إلى الوثيقة </w:t>
                </w:r>
                <w:r>
                  <w:rPr>
                    <w:lang w:bidi="ar-EG"/>
                  </w:rPr>
                  <w:t>46</w:t>
                </w:r>
                <w:r>
                  <w:rPr>
                    <w:rFonts w:hint="cs"/>
                    <w:rtl/>
                    <w:lang w:bidi="ar-EG"/>
                  </w:rPr>
                  <w:t xml:space="preserve"> للجمعية العالمية لتقييس الاتصالات لعام </w:t>
                </w:r>
                <w:r>
                  <w:rPr>
                    <w:lang w:bidi="ar-EG"/>
                  </w:rPr>
                  <w:t>2016</w:t>
                </w:r>
                <w:r>
                  <w:rPr>
                    <w:rFonts w:hint="cs"/>
                    <w:rtl/>
                    <w:lang w:bidi="ar-EG"/>
                  </w:rPr>
                  <w:t xml:space="preserve"> كأولوية، وذلك فيما يتعلق بالتعديلات على القرار </w:t>
                </w:r>
                <w:r>
                  <w:rPr>
                    <w:lang w:bidi="ar-EG"/>
                  </w:rPr>
                  <w:t>1</w:t>
                </w:r>
                <w:r>
                  <w:rPr>
                    <w:rFonts w:hint="cs"/>
                    <w:rtl/>
                    <w:lang w:bidi="ar-EG"/>
                  </w:rPr>
                  <w:t>. بيد أن الولايات المتحدة تقترح إضافة إلى ذلك إلغاء القسم </w:t>
                </w:r>
                <w:r>
                  <w:rPr>
                    <w:lang w:bidi="ar-EG"/>
                  </w:rPr>
                  <w:t>2.3.2</w:t>
                </w:r>
                <w:r>
                  <w:rPr>
                    <w:rFonts w:hint="cs"/>
                    <w:rtl/>
                    <w:lang w:bidi="ar-EG"/>
                  </w:rPr>
                  <w:t xml:space="preserve"> لتكراره و</w:t>
                </w:r>
                <w:r w:rsidR="008662BE">
                  <w:rPr>
                    <w:rFonts w:hint="cs"/>
                    <w:rtl/>
                    <w:lang w:bidi="ar-EG"/>
                  </w:rPr>
                  <w:t>ت</w:t>
                </w:r>
                <w:r>
                  <w:rPr>
                    <w:rFonts w:hint="cs"/>
                    <w:rtl/>
                    <w:lang w:bidi="ar-EG"/>
                  </w:rPr>
                  <w:t>عديل القسم </w:t>
                </w:r>
                <w:r>
                  <w:rPr>
                    <w:lang w:bidi="ar-EG"/>
                  </w:rPr>
                  <w:t>3.3.2</w:t>
                </w:r>
                <w:r>
                  <w:rPr>
                    <w:rFonts w:hint="cs"/>
                    <w:rtl/>
                    <w:lang w:bidi="ar-EG"/>
                  </w:rPr>
                  <w:t xml:space="preserve"> لكي يصبح النظام الداخلي الذي يحكم المشاركة في</w:t>
                </w:r>
                <w:r w:rsidR="00D35DF2">
                  <w:rPr>
                    <w:rFonts w:hint="eastAsia"/>
                    <w:rtl/>
                    <w:lang w:bidi="ar-EG"/>
                  </w:rPr>
                  <w:t> </w:t>
                </w:r>
                <w:r>
                  <w:rPr>
                    <w:rFonts w:hint="cs"/>
                    <w:rtl/>
                    <w:lang w:bidi="ar-EG"/>
                  </w:rPr>
                  <w:t xml:space="preserve">اجتماعات الأفرقة الإقليمية للجان الدراسات متسقاً مع المبادئ العامة للانفتاح والشفافية </w:t>
                </w:r>
                <w:r w:rsidR="00D35DF2">
                  <w:rPr>
                    <w:rFonts w:hint="cs"/>
                    <w:rtl/>
                    <w:lang w:bidi="ar-EG"/>
                  </w:rPr>
                  <w:t xml:space="preserve">والمشاركة الواسعة الضرورية لإعداد معايير دولية والواردة في الدستور </w:t>
                </w:r>
                <w:r>
                  <w:rPr>
                    <w:rFonts w:hint="cs"/>
                    <w:rtl/>
                    <w:lang w:bidi="ar-EG"/>
                  </w:rPr>
                  <w:t>والاتفاقية. وتقترح الولايات المتحدة أيضاً إضافة توضيح في</w:t>
                </w:r>
                <w:r w:rsidR="00D35DF2">
                  <w:rPr>
                    <w:rFonts w:hint="eastAsia"/>
                    <w:rtl/>
                    <w:lang w:bidi="ar-EG"/>
                  </w:rPr>
                  <w:t> </w:t>
                </w:r>
                <w:r>
                  <w:rPr>
                    <w:rFonts w:hint="cs"/>
                    <w:rtl/>
                    <w:lang w:bidi="ar-EG"/>
                  </w:rPr>
                  <w:t>القسم </w:t>
                </w:r>
                <w:r>
                  <w:rPr>
                    <w:lang w:bidi="ar-EG"/>
                  </w:rPr>
                  <w:t>5</w:t>
                </w:r>
                <w:r>
                  <w:rPr>
                    <w:rFonts w:hint="cs"/>
                    <w:rtl/>
                    <w:lang w:bidi="ar-EG"/>
                  </w:rPr>
                  <w:t xml:space="preserve"> بخصوص واجبات مدير مكتب تقييس الاتصالات إضافة إلى القسم </w:t>
                </w:r>
                <w:r>
                  <w:rPr>
                    <w:lang w:bidi="ar-EG"/>
                  </w:rPr>
                  <w:t>3.2.7</w:t>
                </w:r>
                <w:r>
                  <w:rPr>
                    <w:rFonts w:hint="cs"/>
                    <w:rtl/>
                    <w:lang w:bidi="ar-EG"/>
                  </w:rPr>
                  <w:t xml:space="preserve"> بخصوص الموافقة على المسائل في حالة عدم التوصل إلى توافق في الآراء.</w:t>
                </w:r>
              </w:p>
            </w:tc>
          </w:sdtContent>
        </w:sdt>
        <w:tc>
          <w:tcPr>
            <w:tcW w:w="1052" w:type="dxa"/>
          </w:tcPr>
          <w:p w:rsidR="006157A3" w:rsidRPr="00E70E87" w:rsidRDefault="006157A3" w:rsidP="00361CC9">
            <w:r w:rsidRPr="00984EA5">
              <w:rPr>
                <w:rFonts w:ascii="Times New Roman Bold" w:hAnsi="Times New Roman Bold"/>
                <w:b/>
                <w:bCs/>
                <w:rtl/>
                <w:lang w:bidi="ar-EG"/>
              </w:rPr>
              <w:t>ملخص</w:t>
            </w:r>
            <w:r w:rsidRPr="00E70E87">
              <w:t>:</w:t>
            </w:r>
          </w:p>
        </w:tc>
      </w:tr>
    </w:tbl>
    <w:p w:rsidR="00285363" w:rsidRDefault="00285363" w:rsidP="00285363"/>
    <w:p w:rsidR="00285363" w:rsidRDefault="00096A88" w:rsidP="00096A88">
      <w:pPr>
        <w:pStyle w:val="Headingb"/>
        <w:rPr>
          <w:rtl/>
        </w:rPr>
      </w:pPr>
      <w:r>
        <w:rPr>
          <w:rFonts w:hint="cs"/>
          <w:rtl/>
        </w:rPr>
        <w:t>مقدمة</w:t>
      </w:r>
    </w:p>
    <w:p w:rsidR="00096A88" w:rsidRPr="00853F7A" w:rsidRDefault="00361CC9" w:rsidP="00192934">
      <w:pPr>
        <w:rPr>
          <w:spacing w:val="4"/>
          <w:rtl/>
          <w:lang w:bidi="ar-EG"/>
        </w:rPr>
      </w:pPr>
      <w:r w:rsidRPr="00853F7A">
        <w:rPr>
          <w:rFonts w:hint="cs"/>
          <w:spacing w:val="4"/>
          <w:rtl/>
        </w:rPr>
        <w:t>يسند الدستور إلى قطاع التقييس مسؤولية وضع توصيات "</w:t>
      </w:r>
      <w:r w:rsidR="00096A88" w:rsidRPr="00853F7A">
        <w:rPr>
          <w:spacing w:val="4"/>
          <w:rtl/>
        </w:rPr>
        <w:t>بغية تحقيق التوحيد القياسي في مجال الاتصالات على الصعيد العالمي</w:t>
      </w:r>
      <w:r w:rsidR="00D35DF2">
        <w:rPr>
          <w:rFonts w:hint="cs"/>
          <w:spacing w:val="4"/>
          <w:rtl/>
        </w:rPr>
        <w:t xml:space="preserve">...". وتنص اتفاقية الاتحاد </w:t>
      </w:r>
      <w:r w:rsidR="00BB7254">
        <w:rPr>
          <w:rFonts w:hint="cs"/>
          <w:spacing w:val="4"/>
          <w:rtl/>
        </w:rPr>
        <w:t>(</w:t>
      </w:r>
      <w:r w:rsidR="00D35DF2">
        <w:rPr>
          <w:rFonts w:hint="cs"/>
          <w:spacing w:val="4"/>
          <w:rtl/>
        </w:rPr>
        <w:t xml:space="preserve">الرقم </w:t>
      </w:r>
      <w:r w:rsidR="00D35DF2">
        <w:rPr>
          <w:spacing w:val="4"/>
        </w:rPr>
        <w:t>104</w:t>
      </w:r>
      <w:r w:rsidR="00D35DF2">
        <w:rPr>
          <w:rFonts w:hint="cs"/>
          <w:spacing w:val="4"/>
          <w:rtl/>
          <w:lang w:bidi="ar-EG"/>
        </w:rPr>
        <w:t xml:space="preserve"> </w:t>
      </w:r>
      <w:r w:rsidR="00192934">
        <w:rPr>
          <w:rFonts w:hint="cs"/>
          <w:spacing w:val="4"/>
          <w:rtl/>
          <w:lang w:bidi="ar-EG"/>
        </w:rPr>
        <w:t>من</w:t>
      </w:r>
      <w:r w:rsidR="00D35DF2">
        <w:rPr>
          <w:rFonts w:hint="cs"/>
          <w:spacing w:val="4"/>
          <w:rtl/>
          <w:lang w:bidi="ar-EG"/>
        </w:rPr>
        <w:t xml:space="preserve"> </w:t>
      </w:r>
      <w:r w:rsidR="00192934">
        <w:rPr>
          <w:rFonts w:hint="cs"/>
          <w:spacing w:val="4"/>
          <w:rtl/>
          <w:lang w:bidi="ar-EG"/>
        </w:rPr>
        <w:t>الدستور</w:t>
      </w:r>
      <w:bookmarkStart w:id="0" w:name="_GoBack"/>
      <w:bookmarkEnd w:id="0"/>
      <w:r w:rsidR="00BB7254">
        <w:rPr>
          <w:rFonts w:hint="cs"/>
          <w:spacing w:val="4"/>
          <w:rtl/>
          <w:lang w:bidi="ar-EG"/>
        </w:rPr>
        <w:t>)</w:t>
      </w:r>
      <w:r w:rsidRPr="00853F7A">
        <w:rPr>
          <w:rFonts w:hint="cs"/>
          <w:spacing w:val="4"/>
          <w:rtl/>
          <w:lang w:bidi="ar-EG"/>
        </w:rPr>
        <w:t xml:space="preserve"> على أن تقوم لجان الدراسات بأداء هذه الوظيفة داخل قطاع التقييس (الرقم </w:t>
      </w:r>
      <w:r w:rsidRPr="00853F7A">
        <w:rPr>
          <w:spacing w:val="4"/>
          <w:lang w:bidi="ar-EG"/>
        </w:rPr>
        <w:t>193</w:t>
      </w:r>
      <w:r w:rsidRPr="00853F7A">
        <w:rPr>
          <w:rFonts w:hint="cs"/>
          <w:spacing w:val="4"/>
          <w:rtl/>
          <w:lang w:bidi="ar-EG"/>
        </w:rPr>
        <w:t xml:space="preserve"> من الاتفاقية) وأن</w:t>
      </w:r>
      <w:r w:rsidRPr="00853F7A">
        <w:rPr>
          <w:rFonts w:hint="eastAsia"/>
          <w:spacing w:val="4"/>
          <w:rtl/>
          <w:lang w:bidi="ar-EG"/>
        </w:rPr>
        <w:t> </w:t>
      </w:r>
      <w:r w:rsidRPr="00853F7A">
        <w:rPr>
          <w:rFonts w:hint="cs"/>
          <w:spacing w:val="4"/>
          <w:rtl/>
          <w:lang w:bidi="ar-EG"/>
        </w:rPr>
        <w:t xml:space="preserve">على لجان الدراسات أن "تعد تقريراً تقدمه إلى </w:t>
      </w:r>
      <w:r w:rsidR="00096A88" w:rsidRPr="00853F7A">
        <w:rPr>
          <w:spacing w:val="4"/>
          <w:rtl/>
        </w:rPr>
        <w:t>الجمعية العالمية لتقييس الاتصالات، تبين فيه حالة سير العمل</w:t>
      </w:r>
      <w:r w:rsidRPr="00853F7A">
        <w:rPr>
          <w:rFonts w:hint="cs"/>
          <w:spacing w:val="4"/>
          <w:rtl/>
        </w:rPr>
        <w:t>..." (الرقم </w:t>
      </w:r>
      <w:r w:rsidRPr="00853F7A">
        <w:rPr>
          <w:spacing w:val="4"/>
        </w:rPr>
        <w:t>194</w:t>
      </w:r>
      <w:r w:rsidRPr="00853F7A">
        <w:rPr>
          <w:rFonts w:hint="cs"/>
          <w:spacing w:val="4"/>
          <w:rtl/>
          <w:lang w:bidi="ar-EG"/>
        </w:rPr>
        <w:t xml:space="preserve"> من الاتفاقية).</w:t>
      </w:r>
    </w:p>
    <w:p w:rsidR="00361CC9" w:rsidRPr="009F704D" w:rsidRDefault="00361CC9" w:rsidP="00BB7254">
      <w:pPr>
        <w:keepLines/>
        <w:rPr>
          <w:rtl/>
          <w:lang w:bidi="ar-EG"/>
        </w:rPr>
      </w:pPr>
      <w:r w:rsidRPr="009F704D">
        <w:rPr>
          <w:rFonts w:hint="cs"/>
          <w:rtl/>
          <w:lang w:bidi="ar-EG"/>
        </w:rPr>
        <w:t>وبناء</w:t>
      </w:r>
      <w:r w:rsidR="002A47CB" w:rsidRPr="009F704D">
        <w:rPr>
          <w:rFonts w:hint="cs"/>
          <w:rtl/>
          <w:lang w:bidi="ar-EG"/>
        </w:rPr>
        <w:t>ً</w:t>
      </w:r>
      <w:r w:rsidRPr="009F704D">
        <w:rPr>
          <w:rFonts w:hint="cs"/>
          <w:rtl/>
          <w:lang w:bidi="ar-EG"/>
        </w:rPr>
        <w:t xml:space="preserve"> على ذلك، وفي ضوء أحكام الدستور والاتفاقية، لا يتسق القسمان </w:t>
      </w:r>
      <w:r w:rsidRPr="009F704D">
        <w:rPr>
          <w:lang w:bidi="ar-EG"/>
        </w:rPr>
        <w:t>2.3.2</w:t>
      </w:r>
      <w:r w:rsidRPr="009F704D">
        <w:rPr>
          <w:rFonts w:hint="cs"/>
          <w:rtl/>
          <w:lang w:bidi="ar-EG"/>
        </w:rPr>
        <w:t xml:space="preserve"> و</w:t>
      </w:r>
      <w:r w:rsidRPr="009F704D">
        <w:rPr>
          <w:lang w:bidi="ar-EG"/>
        </w:rPr>
        <w:t>3.3.2</w:t>
      </w:r>
      <w:r w:rsidRPr="009F704D">
        <w:rPr>
          <w:rFonts w:hint="cs"/>
          <w:rtl/>
          <w:lang w:bidi="ar-EG"/>
        </w:rPr>
        <w:t xml:space="preserve"> من القرار </w:t>
      </w:r>
      <w:r w:rsidRPr="009F704D">
        <w:rPr>
          <w:lang w:bidi="ar-EG"/>
        </w:rPr>
        <w:t>1</w:t>
      </w:r>
      <w:r w:rsidRPr="009F704D">
        <w:rPr>
          <w:rFonts w:hint="cs"/>
          <w:rtl/>
          <w:lang w:bidi="ar-EG"/>
        </w:rPr>
        <w:t xml:space="preserve"> مع المبادئ العامة المتجسدة في</w:t>
      </w:r>
      <w:r w:rsidRPr="009F704D">
        <w:rPr>
          <w:rFonts w:hint="eastAsia"/>
          <w:rtl/>
          <w:lang w:bidi="ar-EG"/>
        </w:rPr>
        <w:t> </w:t>
      </w:r>
      <w:r w:rsidRPr="009F704D">
        <w:rPr>
          <w:rFonts w:hint="cs"/>
          <w:rtl/>
          <w:lang w:bidi="ar-EG"/>
        </w:rPr>
        <w:t>هذه الأحكام والمتعلقة بالانفتاح والشفافية والمشاركة الواسعة الضرورية لوضع معايير عالمية. وبالتالي ينبغي توضيح أن المشاركة في</w:t>
      </w:r>
      <w:r w:rsidR="00D11728" w:rsidRPr="009F704D">
        <w:rPr>
          <w:rFonts w:hint="cs"/>
          <w:rtl/>
          <w:lang w:bidi="ar-EG"/>
        </w:rPr>
        <w:t> </w:t>
      </w:r>
      <w:r w:rsidRPr="009F704D">
        <w:rPr>
          <w:rFonts w:hint="cs"/>
          <w:rtl/>
          <w:lang w:bidi="ar-EG"/>
        </w:rPr>
        <w:t>الأفرقة الإقليمية للجان الدراسات مفتوحة لجميع الدول الأعضاء وأعضاء القط</w:t>
      </w:r>
      <w:r w:rsidR="008662BE" w:rsidRPr="009F704D">
        <w:rPr>
          <w:rFonts w:hint="cs"/>
          <w:rtl/>
          <w:lang w:bidi="ar-EG"/>
        </w:rPr>
        <w:t>اع بغض النظر عن المنطقة التي</w:t>
      </w:r>
      <w:r w:rsidR="00BB7254" w:rsidRPr="009F704D">
        <w:rPr>
          <w:rFonts w:hint="eastAsia"/>
          <w:rtl/>
          <w:lang w:bidi="ar-EG"/>
        </w:rPr>
        <w:t> </w:t>
      </w:r>
      <w:r w:rsidR="008662BE" w:rsidRPr="009F704D">
        <w:rPr>
          <w:rFonts w:hint="cs"/>
          <w:rtl/>
          <w:lang w:bidi="ar-EG"/>
        </w:rPr>
        <w:t>يمث</w:t>
      </w:r>
      <w:r w:rsidRPr="009F704D">
        <w:rPr>
          <w:rFonts w:hint="cs"/>
          <w:rtl/>
          <w:lang w:bidi="ar-EG"/>
        </w:rPr>
        <w:t>لونها.</w:t>
      </w:r>
    </w:p>
    <w:p w:rsidR="00361CC9" w:rsidRDefault="00361CC9" w:rsidP="00D11728">
      <w:pPr>
        <w:rPr>
          <w:rtl/>
          <w:lang w:bidi="ar-EG"/>
        </w:rPr>
      </w:pPr>
      <w:r>
        <w:rPr>
          <w:rFonts w:hint="cs"/>
          <w:rtl/>
          <w:lang w:bidi="ar-EG"/>
        </w:rPr>
        <w:t>وفي النهاية، يعدل القسم </w:t>
      </w:r>
      <w:r>
        <w:rPr>
          <w:lang w:bidi="ar-EG"/>
        </w:rPr>
        <w:t>5</w:t>
      </w:r>
      <w:r>
        <w:rPr>
          <w:rFonts w:hint="cs"/>
          <w:rtl/>
          <w:lang w:bidi="ar-EG"/>
        </w:rPr>
        <w:t xml:space="preserve"> بخصوص واجبات المدير من أجل توفير مزيد من الو</w:t>
      </w:r>
      <w:r w:rsidR="002A47CB">
        <w:rPr>
          <w:rFonts w:hint="cs"/>
          <w:rtl/>
          <w:lang w:bidi="ar-EG"/>
        </w:rPr>
        <w:t>ضوح في الإدارة الشاملة للقطاع، ب</w:t>
      </w:r>
      <w:r>
        <w:rPr>
          <w:rFonts w:hint="cs"/>
          <w:rtl/>
          <w:lang w:bidi="ar-EG"/>
        </w:rPr>
        <w:t>ما</w:t>
      </w:r>
      <w:r w:rsidR="00BB7254">
        <w:rPr>
          <w:rFonts w:hint="eastAsia"/>
          <w:spacing w:val="-4"/>
          <w:rtl/>
          <w:lang w:bidi="ar-EG"/>
        </w:rPr>
        <w:t> </w:t>
      </w:r>
      <w:r>
        <w:rPr>
          <w:rFonts w:hint="cs"/>
          <w:rtl/>
          <w:lang w:bidi="ar-EG"/>
        </w:rPr>
        <w:t>يتفق مع الخطة الاستراتيجية للاتحاد الواردة في القرار </w:t>
      </w:r>
      <w:r>
        <w:rPr>
          <w:lang w:bidi="ar-EG"/>
        </w:rPr>
        <w:t>71</w:t>
      </w:r>
      <w:r>
        <w:rPr>
          <w:rFonts w:hint="cs"/>
          <w:rtl/>
          <w:lang w:bidi="ar-EG"/>
        </w:rPr>
        <w:t xml:space="preserve"> (المراجَع في بوسان، </w:t>
      </w:r>
      <w:r>
        <w:rPr>
          <w:lang w:bidi="ar-EG"/>
        </w:rPr>
        <w:t>2014</w:t>
      </w:r>
      <w:r>
        <w:rPr>
          <w:rFonts w:hint="cs"/>
          <w:rtl/>
          <w:lang w:bidi="ar-EG"/>
        </w:rPr>
        <w:t>)، إضافة إلى القسم </w:t>
      </w:r>
      <w:r w:rsidR="002A47CB">
        <w:rPr>
          <w:lang w:bidi="ar-EG"/>
        </w:rPr>
        <w:t>3</w:t>
      </w:r>
      <w:r>
        <w:rPr>
          <w:lang w:bidi="ar-EG"/>
        </w:rPr>
        <w:t>.2.7</w:t>
      </w:r>
      <w:r>
        <w:rPr>
          <w:rFonts w:hint="cs"/>
          <w:rtl/>
          <w:lang w:bidi="ar-EG"/>
        </w:rPr>
        <w:t xml:space="preserve"> بخصوص الموافقة على المسائل في</w:t>
      </w:r>
      <w:r w:rsidR="00D11728">
        <w:rPr>
          <w:rFonts w:hint="cs"/>
          <w:rtl/>
          <w:lang w:bidi="ar-EG"/>
        </w:rPr>
        <w:t> </w:t>
      </w:r>
      <w:r>
        <w:rPr>
          <w:rFonts w:hint="cs"/>
          <w:rtl/>
          <w:lang w:bidi="ar-EG"/>
        </w:rPr>
        <w:t>حالة عدم التوصل إلى توافق في الآراء.</w:t>
      </w:r>
    </w:p>
    <w:p w:rsidR="00582526" w:rsidRDefault="00582526" w:rsidP="00582526">
      <w:pPr>
        <w:pStyle w:val="Headingb"/>
        <w:rPr>
          <w:rtl/>
        </w:rPr>
      </w:pPr>
      <w:r>
        <w:rPr>
          <w:rFonts w:hint="cs"/>
          <w:rtl/>
        </w:rPr>
        <w:t>المقترح</w:t>
      </w:r>
    </w:p>
    <w:p w:rsidR="00582526" w:rsidRDefault="00361CC9" w:rsidP="00285363">
      <w:pPr>
        <w:rPr>
          <w:rtl/>
          <w:lang w:bidi="ar-EG"/>
        </w:rPr>
      </w:pPr>
      <w:r>
        <w:rPr>
          <w:rFonts w:hint="cs"/>
          <w:rtl/>
        </w:rPr>
        <w:t>مع التأييد التام للمقترح </w:t>
      </w:r>
      <w:r w:rsidR="00A81F56">
        <w:t>CITEL IAP</w:t>
      </w:r>
      <w:r w:rsidR="00A81F56">
        <w:noBreakHyphen/>
        <w:t>10</w:t>
      </w:r>
      <w:r w:rsidR="00A81F56">
        <w:rPr>
          <w:rFonts w:hint="cs"/>
          <w:rtl/>
          <w:lang w:bidi="ar-EG"/>
        </w:rPr>
        <w:t xml:space="preserve"> (</w:t>
      </w:r>
      <w:hyperlink r:id="rId12" w:history="1">
        <w:r w:rsidR="00A81F56" w:rsidRPr="002A47CB">
          <w:rPr>
            <w:rStyle w:val="Hyperlink"/>
            <w:rFonts w:hint="cs"/>
            <w:rtl/>
            <w:lang w:bidi="ar-EG"/>
          </w:rPr>
          <w:t>الإضافة </w:t>
        </w:r>
        <w:r w:rsidR="00A81F56" w:rsidRPr="002A47CB">
          <w:rPr>
            <w:rStyle w:val="Hyperlink"/>
            <w:lang w:bidi="ar-EG"/>
          </w:rPr>
          <w:t>10</w:t>
        </w:r>
        <w:r w:rsidR="00A81F56" w:rsidRPr="002A47CB">
          <w:rPr>
            <w:rStyle w:val="Hyperlink"/>
            <w:rFonts w:hint="cs"/>
            <w:rtl/>
            <w:lang w:bidi="ar-EG"/>
          </w:rPr>
          <w:t xml:space="preserve"> إلى الوثيقة </w:t>
        </w:r>
        <w:r w:rsidR="00A81F56" w:rsidRPr="002A47CB">
          <w:rPr>
            <w:rStyle w:val="Hyperlink"/>
            <w:lang w:bidi="ar-EG"/>
          </w:rPr>
          <w:t>46</w:t>
        </w:r>
        <w:r w:rsidR="00A81F56" w:rsidRPr="002A47CB">
          <w:rPr>
            <w:rStyle w:val="Hyperlink"/>
            <w:rFonts w:hint="cs"/>
            <w:rtl/>
            <w:lang w:bidi="ar-EG"/>
          </w:rPr>
          <w:t xml:space="preserve"> للجمعية </w:t>
        </w:r>
        <w:r w:rsidR="00A81F56" w:rsidRPr="002A47CB">
          <w:rPr>
            <w:rStyle w:val="Hyperlink"/>
            <w:lang w:bidi="ar-EG"/>
          </w:rPr>
          <w:t>WTSA</w:t>
        </w:r>
        <w:r w:rsidR="00A81F56" w:rsidRPr="002A47CB">
          <w:rPr>
            <w:rStyle w:val="Hyperlink"/>
            <w:lang w:bidi="ar-EG"/>
          </w:rPr>
          <w:noBreakHyphen/>
          <w:t>16</w:t>
        </w:r>
      </w:hyperlink>
      <w:r w:rsidR="00A81F56">
        <w:rPr>
          <w:rFonts w:hint="cs"/>
          <w:rtl/>
          <w:lang w:bidi="ar-EG"/>
        </w:rPr>
        <w:t>) كأولوية، تقترح الولايات المتحدة إلغاء القسم </w:t>
      </w:r>
      <w:r w:rsidR="00A81F56">
        <w:rPr>
          <w:lang w:bidi="ar-EG"/>
        </w:rPr>
        <w:t>2.3.2</w:t>
      </w:r>
      <w:r w:rsidR="00A81F56">
        <w:rPr>
          <w:rFonts w:hint="cs"/>
          <w:rtl/>
          <w:lang w:bidi="ar-EG"/>
        </w:rPr>
        <w:t xml:space="preserve"> وتعديل القسمين </w:t>
      </w:r>
      <w:r w:rsidR="00A81F56">
        <w:rPr>
          <w:lang w:bidi="ar-EG"/>
        </w:rPr>
        <w:t>3.3.2</w:t>
      </w:r>
      <w:r w:rsidR="00A81F56">
        <w:rPr>
          <w:rFonts w:hint="cs"/>
          <w:rtl/>
          <w:lang w:bidi="ar-EG"/>
        </w:rPr>
        <w:t xml:space="preserve"> و</w:t>
      </w:r>
      <w:r w:rsidR="00A81F56">
        <w:rPr>
          <w:lang w:bidi="ar-EG"/>
        </w:rPr>
        <w:t>5</w:t>
      </w:r>
      <w:r w:rsidR="00A81F56">
        <w:rPr>
          <w:rFonts w:hint="cs"/>
          <w:rtl/>
          <w:lang w:bidi="ar-EG"/>
        </w:rPr>
        <w:t xml:space="preserve"> من القرار </w:t>
      </w:r>
      <w:r w:rsidR="00A81F56">
        <w:rPr>
          <w:lang w:bidi="ar-EG"/>
        </w:rPr>
        <w:t>1</w:t>
      </w:r>
      <w:r w:rsidR="00A81F56">
        <w:rPr>
          <w:rFonts w:hint="cs"/>
          <w:rtl/>
          <w:lang w:bidi="ar-EG"/>
        </w:rPr>
        <w:t>.</w:t>
      </w:r>
    </w:p>
    <w:p w:rsidR="00C82615" w:rsidRDefault="00C82615" w:rsidP="00285363">
      <w:pPr>
        <w:rPr>
          <w:rtl/>
        </w:rPr>
      </w:pPr>
      <w:r>
        <w:br w:type="page"/>
      </w:r>
    </w:p>
    <w:p w:rsidR="00A23F9B" w:rsidRDefault="004128F3">
      <w:pPr>
        <w:pStyle w:val="Proposal"/>
      </w:pPr>
      <w:r>
        <w:lastRenderedPageBreak/>
        <w:t>MOD</w:t>
      </w:r>
      <w:r>
        <w:tab/>
        <w:t>USA/48A16/1</w:t>
      </w:r>
    </w:p>
    <w:p w:rsidR="00361CC9" w:rsidRDefault="004128F3" w:rsidP="00BB29FF">
      <w:pPr>
        <w:pStyle w:val="ResNo"/>
        <w:rPr>
          <w:rtl/>
          <w:lang w:bidi="ar-SY"/>
        </w:rPr>
      </w:pPr>
      <w:bookmarkStart w:id="1" w:name="_Toc348952928"/>
      <w:bookmarkStart w:id="2" w:name="_Toc349551545"/>
      <w:r>
        <w:rPr>
          <w:rFonts w:hint="cs"/>
          <w:rtl/>
        </w:rPr>
        <w:t xml:space="preserve">القـرار </w:t>
      </w:r>
      <w:r>
        <w:rPr>
          <w:rStyle w:val="href"/>
        </w:rPr>
        <w:t>1</w:t>
      </w:r>
      <w:r>
        <w:rPr>
          <w:rFonts w:hint="cs"/>
          <w:rtl/>
        </w:rPr>
        <w:t xml:space="preserve"> (المراجَع في </w:t>
      </w:r>
      <w:del w:id="3" w:author="Tahawi, Mohamad " w:date="2016-10-12T15:00:00Z">
        <w:r w:rsidDel="00D73141">
          <w:rPr>
            <w:rFonts w:hint="cs"/>
            <w:rtl/>
          </w:rPr>
          <w:delText xml:space="preserve">دبي، </w:delText>
        </w:r>
        <w:r w:rsidDel="00D73141">
          <w:delText>2012</w:delText>
        </w:r>
      </w:del>
      <w:ins w:id="4" w:author="Tahawi, Mohamad " w:date="2016-10-12T15:00:00Z">
        <w:r w:rsidR="00D73141">
          <w:rPr>
            <w:rFonts w:hint="cs"/>
            <w:rtl/>
          </w:rPr>
          <w:t xml:space="preserve">الحمامات، </w:t>
        </w:r>
        <w:r w:rsidR="00D73141">
          <w:t>2016</w:t>
        </w:r>
      </w:ins>
      <w:r>
        <w:rPr>
          <w:rFonts w:hint="cs"/>
          <w:rtl/>
          <w:lang w:bidi="ar-SY"/>
        </w:rPr>
        <w:t>)</w:t>
      </w:r>
      <w:bookmarkEnd w:id="1"/>
      <w:bookmarkEnd w:id="2"/>
    </w:p>
    <w:p w:rsidR="00361CC9" w:rsidRPr="00D661D0" w:rsidRDefault="004128F3" w:rsidP="00361CC9">
      <w:pPr>
        <w:pStyle w:val="Restitle"/>
        <w:rPr>
          <w:noProof/>
          <w:rtl/>
          <w:lang w:val="fr-FR" w:bidi="ar-EG"/>
        </w:rPr>
      </w:pPr>
      <w:bookmarkStart w:id="5" w:name="_Toc349551546"/>
      <w:r>
        <w:rPr>
          <w:noProof/>
          <w:rtl/>
          <w:lang w:bidi="ar-EG"/>
        </w:rPr>
        <w:t>النظام الداخلي لقطاع تقييس الاتصالات للاتحاد الدولي للاتصالات</w:t>
      </w:r>
      <w:bookmarkEnd w:id="5"/>
    </w:p>
    <w:p w:rsidR="00361CC9" w:rsidRPr="00FE4DC8" w:rsidRDefault="004128F3">
      <w:pPr>
        <w:pStyle w:val="Resref"/>
        <w:rPr>
          <w:rFonts w:ascii="Times New Roman italic" w:hAnsi="Times New Roman italic"/>
          <w:iCs/>
        </w:rPr>
        <w:pPrChange w:id="6" w:author="Aly, Abdullah" w:date="2016-10-19T17:16:00Z">
          <w:pPr>
            <w:pStyle w:val="Resref"/>
          </w:pPr>
        </w:pPrChange>
      </w:pPr>
      <w:r w:rsidRPr="00FE4DC8">
        <w:rPr>
          <w:rFonts w:ascii="Times New Roman italic" w:hAnsi="Times New Roman italic"/>
          <w:iCs/>
          <w:rtl/>
        </w:rPr>
        <w:t>(</w:t>
      </w:r>
      <w:del w:id="7" w:author="Aly, Abdullah" w:date="2016-10-19T17:16:00Z">
        <w:r w:rsidRPr="00FE4DC8" w:rsidDel="00D11728">
          <w:rPr>
            <w:rFonts w:ascii="Times New Roman italic" w:hAnsi="Times New Roman italic" w:hint="eastAsia"/>
            <w:iCs/>
            <w:rtl/>
          </w:rPr>
          <w:delText>دبي،</w:delText>
        </w:r>
        <w:r w:rsidRPr="00FE4DC8" w:rsidDel="00D11728">
          <w:rPr>
            <w:rFonts w:ascii="Times New Roman italic" w:hAnsi="Times New Roman italic"/>
            <w:iCs/>
            <w:rtl/>
          </w:rPr>
          <w:delText xml:space="preserve"> </w:delText>
        </w:r>
        <w:r w:rsidRPr="00FE4DC8" w:rsidDel="00D11728">
          <w:rPr>
            <w:rFonts w:ascii="Times New Roman italic" w:hAnsi="Times New Roman italic"/>
            <w:iCs/>
          </w:rPr>
          <w:delText>2012</w:delText>
        </w:r>
      </w:del>
      <w:ins w:id="8" w:author="Tahawi, Mohamad " w:date="2016-10-12T15:00:00Z">
        <w:r w:rsidR="00A92525" w:rsidRPr="00FE4DC8">
          <w:rPr>
            <w:rFonts w:ascii="Times New Roman italic" w:hAnsi="Times New Roman italic" w:hint="eastAsia"/>
            <w:iCs/>
            <w:rtl/>
          </w:rPr>
          <w:t>؛</w:t>
        </w:r>
        <w:r w:rsidR="00A92525" w:rsidRPr="00FE4DC8">
          <w:rPr>
            <w:rFonts w:ascii="Times New Roman italic" w:hAnsi="Times New Roman italic"/>
            <w:iCs/>
            <w:rtl/>
          </w:rPr>
          <w:t xml:space="preserve"> الحمامات، </w:t>
        </w:r>
        <w:r w:rsidR="00A92525" w:rsidRPr="00FE4DC8">
          <w:rPr>
            <w:rFonts w:ascii="Times New Roman italic" w:hAnsi="Times New Roman italic"/>
            <w:iCs/>
          </w:rPr>
          <w:t>2016</w:t>
        </w:r>
      </w:ins>
      <w:r w:rsidRPr="00FE4DC8">
        <w:rPr>
          <w:rFonts w:ascii="Times New Roman italic" w:hAnsi="Times New Roman italic"/>
          <w:iCs/>
          <w:rtl/>
        </w:rPr>
        <w:t>)</w:t>
      </w:r>
      <w:r w:rsidRPr="00BB7254">
        <w:rPr>
          <w:rStyle w:val="FootnoteReference"/>
          <w:rFonts w:asciiTheme="majorBidi" w:hAnsiTheme="majorBidi" w:cstheme="majorBidi"/>
          <w:iCs/>
          <w:position w:val="0"/>
          <w:rtl/>
        </w:rPr>
        <w:footnoteReference w:id="1"/>
      </w:r>
    </w:p>
    <w:p w:rsidR="00361CC9" w:rsidRDefault="004128F3" w:rsidP="00FE4DC8">
      <w:pPr>
        <w:pStyle w:val="Normalaftertitle"/>
        <w:spacing w:before="360"/>
        <w:rPr>
          <w:noProof/>
          <w:lang w:bidi="ar-EG"/>
        </w:rPr>
      </w:pPr>
      <w:r>
        <w:rPr>
          <w:noProof/>
          <w:rtl/>
          <w:lang w:bidi="ar-EG"/>
        </w:rPr>
        <w:t>إن الجمعية العالمية لتقييس الاتصالات (</w:t>
      </w:r>
      <w:del w:id="67" w:author="Tahawi, Mohamad " w:date="2016-10-12T15:01:00Z">
        <w:r w:rsidDel="00DC288B">
          <w:rPr>
            <w:rFonts w:hint="cs"/>
            <w:rtl/>
          </w:rPr>
          <w:delText xml:space="preserve">دبي، </w:delText>
        </w:r>
        <w:r w:rsidRPr="00FB0B2F" w:rsidDel="00DC288B">
          <w:rPr>
            <w:rFonts w:asciiTheme="majorBidi" w:hAnsiTheme="majorBidi" w:cstheme="majorBidi"/>
            <w:szCs w:val="22"/>
            <w:rtl/>
          </w:rPr>
          <w:delText>2012</w:delText>
        </w:r>
      </w:del>
      <w:ins w:id="68" w:author="Tahawi, Mohamad " w:date="2016-10-12T15:01:00Z">
        <w:r w:rsidR="00DC288B">
          <w:rPr>
            <w:rFonts w:hint="cs"/>
            <w:rtl/>
            <w:lang w:bidi="ar-EG"/>
          </w:rPr>
          <w:t xml:space="preserve">الحمامات، </w:t>
        </w:r>
        <w:r w:rsidR="00DC288B">
          <w:rPr>
            <w:lang w:bidi="ar-EG"/>
          </w:rPr>
          <w:t>2</w:t>
        </w:r>
        <w:r w:rsidR="00C6637F">
          <w:rPr>
            <w:lang w:bidi="ar-EG"/>
          </w:rPr>
          <w:t>016</w:t>
        </w:r>
      </w:ins>
      <w:r w:rsidRPr="00CD2C83">
        <w:rPr>
          <w:noProof/>
          <w:rtl/>
          <w:lang w:bidi="ar-EG"/>
        </w:rPr>
        <w:t>)،</w:t>
      </w:r>
    </w:p>
    <w:p w:rsidR="00361CC9" w:rsidRDefault="004128F3" w:rsidP="00361CC9">
      <w:pPr>
        <w:pStyle w:val="Call"/>
      </w:pPr>
      <w:r>
        <w:rPr>
          <w:rtl/>
        </w:rPr>
        <w:t>إذ تضع في اعتبارها</w:t>
      </w:r>
    </w:p>
    <w:p w:rsidR="00361CC9" w:rsidRDefault="004128F3" w:rsidP="00361CC9">
      <w:pPr>
        <w:rPr>
          <w:noProof/>
          <w:rtl/>
          <w:lang w:bidi="ar-EG"/>
        </w:rPr>
      </w:pPr>
      <w:r>
        <w:rPr>
          <w:rFonts w:hint="cs"/>
          <w:i/>
          <w:iCs/>
          <w:noProof/>
          <w:rtl/>
          <w:lang w:bidi="ar-EG"/>
        </w:rPr>
        <w:t xml:space="preserve"> </w:t>
      </w:r>
      <w:r w:rsidRPr="00972A35">
        <w:rPr>
          <w:i/>
          <w:iCs/>
          <w:noProof/>
          <w:rtl/>
          <w:lang w:bidi="ar-EG"/>
        </w:rPr>
        <w:t>أ )</w:t>
      </w:r>
      <w:r>
        <w:rPr>
          <w:noProof/>
          <w:rtl/>
          <w:lang w:bidi="ar-EG"/>
        </w:rPr>
        <w:tab/>
        <w:t xml:space="preserve">أن المادة </w:t>
      </w:r>
      <w:r>
        <w:rPr>
          <w:noProof/>
          <w:lang w:bidi="ar-EG"/>
        </w:rPr>
        <w:t>17</w:t>
      </w:r>
      <w:r>
        <w:rPr>
          <w:noProof/>
          <w:rtl/>
          <w:lang w:bidi="ar-EG"/>
        </w:rPr>
        <w:t xml:space="preserve"> من دستور الاتحاد</w:t>
      </w:r>
      <w:r>
        <w:rPr>
          <w:rFonts w:hint="cs"/>
          <w:noProof/>
          <w:rtl/>
          <w:lang w:bidi="ar-EG"/>
        </w:rPr>
        <w:t xml:space="preserve"> الدولي للاتصالات</w:t>
      </w:r>
      <w:r>
        <w:rPr>
          <w:noProof/>
          <w:rtl/>
          <w:lang w:bidi="ar-EG"/>
        </w:rPr>
        <w:t xml:space="preserve"> والمواد </w:t>
      </w:r>
      <w:r>
        <w:rPr>
          <w:noProof/>
          <w:lang w:bidi="ar-EG"/>
        </w:rPr>
        <w:t>13</w:t>
      </w:r>
      <w:r>
        <w:rPr>
          <w:noProof/>
          <w:rtl/>
          <w:lang w:bidi="ar-EG"/>
        </w:rPr>
        <w:t xml:space="preserve"> و</w:t>
      </w:r>
      <w:r>
        <w:rPr>
          <w:noProof/>
          <w:lang w:bidi="ar-EG"/>
        </w:rPr>
        <w:t>14</w:t>
      </w:r>
      <w:r>
        <w:rPr>
          <w:noProof/>
          <w:rtl/>
          <w:lang w:bidi="ar-EG"/>
        </w:rPr>
        <w:t xml:space="preserve"> و</w:t>
      </w:r>
      <w:r>
        <w:rPr>
          <w:noProof/>
          <w:lang w:bidi="ar-EG"/>
        </w:rPr>
        <w:t>14A</w:t>
      </w:r>
      <w:r>
        <w:rPr>
          <w:noProof/>
          <w:rtl/>
          <w:lang w:bidi="ar-EG"/>
        </w:rPr>
        <w:t xml:space="preserve"> و</w:t>
      </w:r>
      <w:r>
        <w:rPr>
          <w:noProof/>
          <w:lang w:bidi="ar-EG"/>
        </w:rPr>
        <w:t>15</w:t>
      </w:r>
      <w:r>
        <w:rPr>
          <w:noProof/>
          <w:rtl/>
          <w:lang w:bidi="ar-EG"/>
        </w:rPr>
        <w:t xml:space="preserve"> </w:t>
      </w:r>
      <w:r>
        <w:rPr>
          <w:rFonts w:hint="cs"/>
          <w:noProof/>
          <w:rtl/>
          <w:lang w:bidi="ar-EG"/>
        </w:rPr>
        <w:t>و</w:t>
      </w:r>
      <w:r>
        <w:rPr>
          <w:noProof/>
          <w:lang w:bidi="ar-EG"/>
        </w:rPr>
        <w:t>20</w:t>
      </w:r>
      <w:r>
        <w:rPr>
          <w:rFonts w:hint="cs"/>
          <w:noProof/>
          <w:rtl/>
          <w:lang w:bidi="ar-EG"/>
        </w:rPr>
        <w:t xml:space="preserve"> </w:t>
      </w:r>
      <w:r>
        <w:rPr>
          <w:noProof/>
          <w:rtl/>
          <w:lang w:bidi="ar-EG"/>
        </w:rPr>
        <w:t xml:space="preserve">من اتفاقية الاتحاد </w:t>
      </w:r>
      <w:r>
        <w:rPr>
          <w:rFonts w:hint="cs"/>
          <w:noProof/>
          <w:rtl/>
          <w:lang w:bidi="ar-EG"/>
        </w:rPr>
        <w:t>تنص على</w:t>
      </w:r>
      <w:r>
        <w:rPr>
          <w:noProof/>
          <w:rtl/>
          <w:lang w:bidi="ar-EG"/>
        </w:rPr>
        <w:t xml:space="preserve"> وظائف قطاع تقييس الاتصالات في الاتحاد الدولي للاتصالات وواجباته وتنظيمه؛</w:t>
      </w:r>
    </w:p>
    <w:p w:rsidR="00361CC9" w:rsidRDefault="004128F3" w:rsidP="00361CC9">
      <w:pPr>
        <w:rPr>
          <w:noProof/>
          <w:lang w:bidi="ar-EG"/>
        </w:rPr>
      </w:pPr>
      <w:r w:rsidRPr="00972A35">
        <w:rPr>
          <w:i/>
          <w:iCs/>
          <w:noProof/>
          <w:rtl/>
          <w:lang w:bidi="ar-EG"/>
        </w:rPr>
        <w:t>ب)</w:t>
      </w:r>
      <w:r>
        <w:rPr>
          <w:noProof/>
          <w:rtl/>
          <w:lang w:bidi="ar-EG"/>
        </w:rPr>
        <w:tab/>
        <w:t xml:space="preserve">أن قطاع تقييس الاتصالات، طبقاً للمواد المذكورة أعلاه من </w:t>
      </w:r>
      <w:r>
        <w:rPr>
          <w:rFonts w:hint="cs"/>
          <w:noProof/>
          <w:rtl/>
          <w:lang w:bidi="ar-EG"/>
        </w:rPr>
        <w:t>ال</w:t>
      </w:r>
      <w:r>
        <w:rPr>
          <w:noProof/>
          <w:rtl/>
          <w:lang w:bidi="ar-EG"/>
        </w:rPr>
        <w:t xml:space="preserve">دستور </w:t>
      </w:r>
      <w:r>
        <w:rPr>
          <w:rFonts w:hint="cs"/>
          <w:noProof/>
          <w:rtl/>
          <w:lang w:bidi="ar-EG"/>
        </w:rPr>
        <w:t>والاتفاقية</w:t>
      </w:r>
      <w:r>
        <w:rPr>
          <w:noProof/>
          <w:rtl/>
          <w:lang w:bidi="ar-EG"/>
        </w:rPr>
        <w:t xml:space="preserve">، </w:t>
      </w:r>
      <w:r>
        <w:rPr>
          <w:rFonts w:hint="cs"/>
          <w:noProof/>
          <w:rtl/>
          <w:lang w:bidi="ar-EG"/>
        </w:rPr>
        <w:t>مكلف بإجراء دراسات حول</w:t>
      </w:r>
      <w:r>
        <w:rPr>
          <w:noProof/>
          <w:rtl/>
          <w:lang w:bidi="ar-EG"/>
        </w:rPr>
        <w:t xml:space="preserve"> المسائل التقنية والتشغيلية والتعريفية، </w:t>
      </w:r>
      <w:r>
        <w:rPr>
          <w:rFonts w:hint="cs"/>
          <w:noProof/>
          <w:rtl/>
          <w:lang w:bidi="ar-EG"/>
        </w:rPr>
        <w:t>واعتماد</w:t>
      </w:r>
      <w:r>
        <w:rPr>
          <w:noProof/>
          <w:rtl/>
          <w:lang w:bidi="ar-EG"/>
        </w:rPr>
        <w:t xml:space="preserve"> توصيات بهذا الشأن، بغية تقييس الاتصالات على الصعيد العالمي؛</w:t>
      </w:r>
    </w:p>
    <w:p w:rsidR="00361CC9" w:rsidRDefault="004128F3" w:rsidP="00361CC9">
      <w:pPr>
        <w:rPr>
          <w:noProof/>
          <w:rtl/>
          <w:lang w:bidi="ar-EG"/>
        </w:rPr>
      </w:pPr>
      <w:r w:rsidRPr="00972A35">
        <w:rPr>
          <w:i/>
          <w:iCs/>
          <w:noProof/>
          <w:rtl/>
          <w:lang w:bidi="ar-EG"/>
        </w:rPr>
        <w:t>ج)</w:t>
      </w:r>
      <w:r>
        <w:rPr>
          <w:noProof/>
          <w:rtl/>
          <w:lang w:bidi="ar-EG"/>
        </w:rPr>
        <w:tab/>
        <w:t xml:space="preserve">أن توصيات قطاع تقييس الاتصالات التي تسفر عنها هذه الدراسات يجب أن تكون متسقة مع لوائح الاتصالات الدولية </w:t>
      </w:r>
      <w:r>
        <w:rPr>
          <w:rFonts w:hint="cs"/>
          <w:noProof/>
          <w:rtl/>
          <w:lang w:bidi="ar-EG"/>
        </w:rPr>
        <w:t>السارية</w:t>
      </w:r>
      <w:r>
        <w:rPr>
          <w:noProof/>
          <w:rtl/>
          <w:lang w:bidi="ar-EG"/>
        </w:rPr>
        <w:t xml:space="preserve">، وأن تكون استكمالاً للمبادئ الأساسية </w:t>
      </w:r>
      <w:r>
        <w:rPr>
          <w:rFonts w:hint="cs"/>
          <w:noProof/>
          <w:rtl/>
          <w:lang w:bidi="ar-EG"/>
        </w:rPr>
        <w:t>الواردة فيها</w:t>
      </w:r>
      <w:r>
        <w:rPr>
          <w:noProof/>
          <w:rtl/>
          <w:lang w:bidi="ar-EG"/>
        </w:rPr>
        <w:t xml:space="preserve">، وأن تساعد جميع المعنيين بتوفير خدمات الاتصالات </w:t>
      </w:r>
      <w:r>
        <w:rPr>
          <w:rFonts w:hint="cs"/>
          <w:noProof/>
          <w:rtl/>
          <w:lang w:bidi="ar-EG"/>
        </w:rPr>
        <w:t xml:space="preserve">وتشغيلها </w:t>
      </w:r>
      <w:r>
        <w:rPr>
          <w:noProof/>
          <w:rtl/>
          <w:lang w:bidi="ar-EG"/>
        </w:rPr>
        <w:t xml:space="preserve">على تلبية </w:t>
      </w:r>
      <w:r>
        <w:rPr>
          <w:rFonts w:hint="cs"/>
          <w:noProof/>
          <w:rtl/>
          <w:lang w:bidi="ar-EG"/>
        </w:rPr>
        <w:t>الأهداف المنصوص عليها في المواد ذات الصلة من هذه اللوائح</w:t>
      </w:r>
      <w:r>
        <w:rPr>
          <w:noProof/>
          <w:rtl/>
          <w:lang w:bidi="ar-EG"/>
        </w:rPr>
        <w:t>؛</w:t>
      </w:r>
    </w:p>
    <w:p w:rsidR="00361CC9" w:rsidRPr="00275706" w:rsidRDefault="004128F3" w:rsidP="00361CC9">
      <w:pPr>
        <w:tabs>
          <w:tab w:val="left" w:pos="999"/>
        </w:tabs>
        <w:rPr>
          <w:noProof/>
          <w:spacing w:val="-2"/>
          <w:rtl/>
          <w:lang w:bidi="ar-EG"/>
        </w:rPr>
      </w:pPr>
      <w:r w:rsidRPr="00275706">
        <w:rPr>
          <w:i/>
          <w:iCs/>
          <w:noProof/>
          <w:spacing w:val="-2"/>
          <w:rtl/>
          <w:lang w:bidi="ar-EG"/>
        </w:rPr>
        <w:t>د )</w:t>
      </w:r>
      <w:r w:rsidRPr="00275706">
        <w:rPr>
          <w:noProof/>
          <w:spacing w:val="-2"/>
          <w:rtl/>
          <w:lang w:bidi="ar-EG"/>
        </w:rPr>
        <w:tab/>
        <w:t>أن التطورات السريعة في تكنولوجيا الاتصالات وخدماتها تتطلب، بناء</w:t>
      </w:r>
      <w:r>
        <w:rPr>
          <w:rFonts w:hint="cs"/>
          <w:noProof/>
          <w:spacing w:val="-2"/>
          <w:rtl/>
          <w:lang w:bidi="ar-EG"/>
        </w:rPr>
        <w:t>ً</w:t>
      </w:r>
      <w:r w:rsidRPr="00275706">
        <w:rPr>
          <w:noProof/>
          <w:spacing w:val="-2"/>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 لاتصالاتها؛</w:t>
      </w:r>
    </w:p>
    <w:p w:rsidR="00361CC9" w:rsidRDefault="004128F3" w:rsidP="00361CC9">
      <w:pPr>
        <w:tabs>
          <w:tab w:val="left" w:pos="999"/>
        </w:tabs>
        <w:rPr>
          <w:noProof/>
          <w:rtl/>
          <w:lang w:bidi="ar-EG"/>
        </w:rPr>
      </w:pPr>
      <w:r w:rsidRPr="00972A35">
        <w:rPr>
          <w:i/>
          <w:iCs/>
          <w:noProof/>
          <w:rtl/>
          <w:lang w:bidi="ar-EG"/>
        </w:rPr>
        <w:t>ﻫ )</w:t>
      </w:r>
      <w:r>
        <w:rPr>
          <w:noProof/>
          <w:rtl/>
          <w:lang w:bidi="ar-EG"/>
        </w:rPr>
        <w:tab/>
        <w:t xml:space="preserve">أن ترتيبات العمل العامة لقطاع تقييس الاتصالات </w:t>
      </w:r>
      <w:r>
        <w:rPr>
          <w:rFonts w:hint="cs"/>
          <w:noProof/>
          <w:rtl/>
          <w:lang w:bidi="ar-EG"/>
        </w:rPr>
        <w:t>منصوص عليها</w:t>
      </w:r>
      <w:r>
        <w:rPr>
          <w:noProof/>
          <w:rtl/>
          <w:lang w:bidi="ar-EG"/>
        </w:rPr>
        <w:t xml:space="preserve"> في اتفاقية الاتحاد؛</w:t>
      </w:r>
    </w:p>
    <w:p w:rsidR="00361CC9" w:rsidRDefault="004128F3" w:rsidP="00BB7254">
      <w:pPr>
        <w:tabs>
          <w:tab w:val="left" w:pos="999"/>
        </w:tabs>
        <w:rPr>
          <w:noProof/>
          <w:rtl/>
          <w:lang w:bidi="ar-EG"/>
        </w:rPr>
      </w:pPr>
      <w:r w:rsidRPr="00972A35">
        <w:rPr>
          <w:i/>
          <w:iCs/>
          <w:noProof/>
          <w:rtl/>
          <w:lang w:bidi="ar-EG"/>
        </w:rPr>
        <w:t>و )</w:t>
      </w:r>
      <w:r>
        <w:rPr>
          <w:noProof/>
          <w:rtl/>
          <w:lang w:bidi="ar-EG"/>
        </w:rPr>
        <w:tab/>
        <w:t>أن القواعد العامة لمؤتمرات الاتحاد وجمعياته واجتماعاته التي اعتمدها مؤتمر المندوبين المفوضين</w:t>
      </w:r>
      <w:r>
        <w:rPr>
          <w:rFonts w:hint="cs"/>
          <w:noProof/>
          <w:rtl/>
          <w:lang w:bidi="ar-EG"/>
        </w:rPr>
        <w:t>، والقرار</w:t>
      </w:r>
      <w:r w:rsidR="00BB7254">
        <w:rPr>
          <w:rFonts w:hint="eastAsia"/>
          <w:noProof/>
          <w:rtl/>
          <w:lang w:bidi="ar-EG"/>
        </w:rPr>
        <w:t> </w:t>
      </w:r>
      <w:r w:rsidRPr="00855718">
        <w:rPr>
          <w:rFonts w:asciiTheme="majorBidi" w:hAnsiTheme="majorBidi" w:cstheme="majorBidi"/>
          <w:noProof/>
          <w:szCs w:val="22"/>
          <w:rtl/>
          <w:lang w:bidi="ar-EG"/>
        </w:rPr>
        <w:t>165</w:t>
      </w:r>
      <w:r>
        <w:rPr>
          <w:rFonts w:hint="cs"/>
          <w:noProof/>
          <w:rtl/>
          <w:lang w:bidi="ar-EG"/>
        </w:rPr>
        <w:t xml:space="preserve"> (غوادالاخارا، </w:t>
      </w:r>
      <w:r w:rsidRPr="00855718">
        <w:rPr>
          <w:rFonts w:asciiTheme="majorBidi" w:hAnsiTheme="majorBidi" w:cstheme="majorBidi"/>
          <w:noProof/>
          <w:szCs w:val="22"/>
          <w:rtl/>
          <w:lang w:bidi="ar-EG"/>
        </w:rPr>
        <w:t>2010</w:t>
      </w:r>
      <w:r>
        <w:rPr>
          <w:rFonts w:hint="cs"/>
          <w:noProof/>
          <w:rtl/>
          <w:lang w:bidi="ar-EG"/>
        </w:rPr>
        <w:t xml:space="preserve">) لمؤتمر المندوبين المفوضين بشأن </w:t>
      </w:r>
      <w:r w:rsidRPr="00995061">
        <w:rPr>
          <w:rFonts w:hint="cs"/>
          <w:noProof/>
          <w:rtl/>
        </w:rPr>
        <w:t>المواعيد النهائية لتقديم المقترحات وإجراءات تسجيل المشاركين</w:t>
      </w:r>
      <w:r w:rsidR="00BB7254">
        <w:rPr>
          <w:rFonts w:hint="cs"/>
          <w:noProof/>
          <w:rtl/>
        </w:rPr>
        <w:t xml:space="preserve"> </w:t>
      </w:r>
      <w:r w:rsidRPr="00995061">
        <w:rPr>
          <w:rFonts w:hint="cs"/>
          <w:noProof/>
          <w:rtl/>
        </w:rPr>
        <w:t>في</w:t>
      </w:r>
      <w:r w:rsidR="00BB7254">
        <w:rPr>
          <w:rFonts w:hint="eastAsia"/>
          <w:noProof/>
          <w:rtl/>
        </w:rPr>
        <w:t> </w:t>
      </w:r>
      <w:r w:rsidRPr="00995061">
        <w:rPr>
          <w:rFonts w:hint="cs"/>
          <w:noProof/>
          <w:rtl/>
        </w:rPr>
        <w:t>مؤتمرات الاتحاد وجمعياته</w:t>
      </w:r>
      <w:r>
        <w:rPr>
          <w:rFonts w:hint="cs"/>
          <w:noProof/>
          <w:rtl/>
        </w:rPr>
        <w:t>،</w:t>
      </w:r>
      <w:r>
        <w:rPr>
          <w:noProof/>
          <w:rtl/>
          <w:lang w:bidi="ar-EG"/>
        </w:rPr>
        <w:t xml:space="preserve"> تنطبق على الجمعية العالمية لتقييس الاتصالات </w:t>
      </w:r>
      <w:r>
        <w:rPr>
          <w:noProof/>
          <w:lang w:bidi="ar-EG"/>
        </w:rPr>
        <w:t>(WTSA)</w:t>
      </w:r>
      <w:r>
        <w:rPr>
          <w:noProof/>
          <w:rtl/>
          <w:lang w:bidi="ar-EG"/>
        </w:rPr>
        <w:t>؛</w:t>
      </w:r>
    </w:p>
    <w:p w:rsidR="00361CC9" w:rsidRDefault="004128F3" w:rsidP="00361CC9">
      <w:pPr>
        <w:tabs>
          <w:tab w:val="left" w:pos="999"/>
        </w:tabs>
        <w:rPr>
          <w:noProof/>
          <w:rtl/>
          <w:lang w:bidi="ar-EG"/>
        </w:rPr>
      </w:pPr>
      <w:r w:rsidRPr="00972A35">
        <w:rPr>
          <w:i/>
          <w:iCs/>
          <w:noProof/>
          <w:rtl/>
          <w:lang w:bidi="ar-EG"/>
        </w:rPr>
        <w:t>ز</w:t>
      </w:r>
      <w:r>
        <w:rPr>
          <w:rFonts w:hint="cs"/>
          <w:i/>
          <w:iCs/>
          <w:noProof/>
          <w:rtl/>
          <w:lang w:bidi="ar-EG"/>
        </w:rPr>
        <w:t> </w:t>
      </w:r>
      <w:r w:rsidRPr="00972A35">
        <w:rPr>
          <w:i/>
          <w:iCs/>
          <w:noProof/>
          <w:rtl/>
          <w:lang w:bidi="ar-EG"/>
        </w:rPr>
        <w:t>)</w:t>
      </w:r>
      <w:r>
        <w:rPr>
          <w:noProof/>
          <w:rtl/>
          <w:lang w:bidi="ar-EG"/>
        </w:rPr>
        <w:tab/>
        <w:t xml:space="preserve">أن الجمعية العالمية لتقييس الاتصالات مخولة بموجب الرقم </w:t>
      </w:r>
      <w:r>
        <w:rPr>
          <w:noProof/>
          <w:lang w:bidi="ar-EG"/>
        </w:rPr>
        <w:t>184A</w:t>
      </w:r>
      <w:r>
        <w:rPr>
          <w:noProof/>
          <w:rtl/>
          <w:lang w:bidi="ar-EG"/>
        </w:rPr>
        <w:t xml:space="preserve"> من الاتفاقية </w:t>
      </w:r>
      <w:r>
        <w:rPr>
          <w:rFonts w:hint="cs"/>
          <w:noProof/>
          <w:rtl/>
          <w:lang w:bidi="ar-EG"/>
        </w:rPr>
        <w:t>ل</w:t>
      </w:r>
      <w:r>
        <w:rPr>
          <w:noProof/>
          <w:rtl/>
          <w:lang w:bidi="ar-EG"/>
        </w:rPr>
        <w:t xml:space="preserve">اعتماد أساليب وإجراءات عمل لإدارة أنشطة قطاع التقييس وفقاً للرقم </w:t>
      </w:r>
      <w:r>
        <w:rPr>
          <w:noProof/>
          <w:lang w:bidi="ar-EG"/>
        </w:rPr>
        <w:t>145A</w:t>
      </w:r>
      <w:r>
        <w:rPr>
          <w:noProof/>
          <w:rtl/>
          <w:lang w:bidi="ar-EG"/>
        </w:rPr>
        <w:t xml:space="preserve"> من الدستور؛</w:t>
      </w:r>
    </w:p>
    <w:p w:rsidR="00361CC9" w:rsidRDefault="004128F3" w:rsidP="00BB7254">
      <w:pPr>
        <w:rPr>
          <w:noProof/>
          <w:lang w:bidi="ar-EG"/>
        </w:rPr>
      </w:pPr>
      <w:r w:rsidRPr="00972A35">
        <w:rPr>
          <w:i/>
          <w:iCs/>
          <w:noProof/>
          <w:rtl/>
          <w:lang w:bidi="ar-EG"/>
        </w:rPr>
        <w:t>ح )</w:t>
      </w:r>
      <w:r>
        <w:rPr>
          <w:noProof/>
          <w:rtl/>
          <w:lang w:bidi="ar-EG"/>
        </w:rPr>
        <w:tab/>
        <w:t xml:space="preserve">أن ترتيبات العمل التفصيلية </w:t>
      </w:r>
      <w:r>
        <w:rPr>
          <w:rFonts w:hint="cs"/>
          <w:noProof/>
          <w:rtl/>
          <w:lang w:bidi="ar-EG"/>
        </w:rPr>
        <w:t>قد خضعت لاستعراض دقيق من أجل تكييفها</w:t>
      </w:r>
      <w:r>
        <w:rPr>
          <w:noProof/>
          <w:rtl/>
          <w:lang w:bidi="ar-EG"/>
        </w:rPr>
        <w:t xml:space="preserve"> للوفاء بالطلب المتزايد على وضع التوصيات </w:t>
      </w:r>
      <w:r>
        <w:rPr>
          <w:rFonts w:hint="cs"/>
          <w:noProof/>
          <w:rtl/>
          <w:lang w:bidi="ar-EG"/>
        </w:rPr>
        <w:t>وتحقيق</w:t>
      </w:r>
      <w:r>
        <w:rPr>
          <w:noProof/>
          <w:rtl/>
          <w:lang w:bidi="ar-EG"/>
        </w:rPr>
        <w:t xml:space="preserve"> أفضل استفادة من الموارد المحدودة المتاحة للدول الأعضاء وأعضاء القطاع ومقر الاتحاد الدولي</w:t>
      </w:r>
      <w:r w:rsidR="00BB7254">
        <w:rPr>
          <w:rFonts w:hint="cs"/>
          <w:noProof/>
          <w:rtl/>
          <w:lang w:bidi="ar-EG"/>
        </w:rPr>
        <w:t> </w:t>
      </w:r>
      <w:r>
        <w:rPr>
          <w:noProof/>
          <w:rtl/>
          <w:lang w:bidi="ar-EG"/>
        </w:rPr>
        <w:t>للاتصالات،</w:t>
      </w:r>
    </w:p>
    <w:p w:rsidR="002A3198" w:rsidRPr="00A81F56" w:rsidRDefault="00BB29FF" w:rsidP="002A3198">
      <w:pPr>
        <w:pStyle w:val="Call"/>
        <w:rPr>
          <w:ins w:id="69" w:author="Tahawi, Mohamad " w:date="2016-10-12T15:05:00Z"/>
          <w:rtl/>
        </w:rPr>
      </w:pPr>
      <w:ins w:id="70" w:author="Awad, Samy" w:date="2016-10-12T15:26:00Z">
        <w:r w:rsidRPr="00A81F56">
          <w:rPr>
            <w:rFonts w:hint="eastAsia"/>
            <w:rtl/>
          </w:rPr>
          <w:t>وإذ</w:t>
        </w:r>
        <w:r w:rsidRPr="00A81F56">
          <w:rPr>
            <w:rtl/>
          </w:rPr>
          <w:t xml:space="preserve"> </w:t>
        </w:r>
        <w:r w:rsidRPr="00A81F56">
          <w:rPr>
            <w:rFonts w:hint="eastAsia"/>
            <w:rtl/>
          </w:rPr>
          <w:t>تدرك</w:t>
        </w:r>
      </w:ins>
    </w:p>
    <w:p w:rsidR="002A3198" w:rsidRPr="00FE4DC8" w:rsidRDefault="00A81F56" w:rsidP="002A47CB">
      <w:pPr>
        <w:rPr>
          <w:ins w:id="71" w:author="Tahawi, Mohamad " w:date="2016-10-12T15:05:00Z"/>
          <w:rtl/>
          <w:lang w:bidi="ar-EG"/>
        </w:rPr>
      </w:pPr>
      <w:ins w:id="72" w:author="Elbahnassawy, Ganat" w:date="2016-10-18T12:07:00Z">
        <w:r w:rsidRPr="00A81F56">
          <w:rPr>
            <w:rFonts w:hint="eastAsia"/>
            <w:rtl/>
          </w:rPr>
          <w:t>أن</w:t>
        </w:r>
        <w:r w:rsidRPr="00A81F56">
          <w:rPr>
            <w:rtl/>
          </w:rPr>
          <w:t xml:space="preserve"> القرار </w:t>
        </w:r>
        <w:r w:rsidRPr="00A81F56">
          <w:t>72</w:t>
        </w:r>
        <w:r w:rsidRPr="00A81F56">
          <w:rPr>
            <w:rtl/>
            <w:lang w:bidi="ar-EG"/>
          </w:rPr>
          <w:t xml:space="preserve"> (المراجَع في بوسان، </w:t>
        </w:r>
        <w:r w:rsidRPr="00A81F56">
          <w:rPr>
            <w:lang w:bidi="ar-EG"/>
          </w:rPr>
          <w:t>2014</w:t>
        </w:r>
        <w:r w:rsidRPr="00A81F56">
          <w:rPr>
            <w:rtl/>
            <w:lang w:bidi="ar-EG"/>
          </w:rPr>
          <w:t>)</w:t>
        </w:r>
        <w:r>
          <w:rPr>
            <w:rFonts w:hint="cs"/>
            <w:rtl/>
            <w:lang w:bidi="ar-EG"/>
          </w:rPr>
          <w:t xml:space="preserve"> يستلزم، في الفقرة </w:t>
        </w:r>
        <w:r w:rsidRPr="008662BE">
          <w:rPr>
            <w:rFonts w:hint="cs"/>
            <w:i/>
            <w:iCs/>
            <w:rtl/>
            <w:lang w:bidi="ar-EG"/>
          </w:rPr>
          <w:t>أ)</w:t>
        </w:r>
        <w:r>
          <w:rPr>
            <w:rFonts w:hint="cs"/>
            <w:rtl/>
            <w:lang w:bidi="ar-EG"/>
          </w:rPr>
          <w:t xml:space="preserve"> من </w:t>
        </w:r>
        <w:r w:rsidRPr="008662BE">
          <w:rPr>
            <w:rFonts w:hint="cs"/>
            <w:i/>
            <w:iCs/>
            <w:rtl/>
            <w:lang w:bidi="ar-EG"/>
          </w:rPr>
          <w:t>إذ يقر</w:t>
        </w:r>
        <w:r>
          <w:rPr>
            <w:rFonts w:hint="cs"/>
            <w:rtl/>
            <w:lang w:bidi="ar-EG"/>
          </w:rPr>
          <w:t>، الشفافية في تنفيذ أنشطة الاتحاد</w:t>
        </w:r>
      </w:ins>
      <w:ins w:id="73" w:author="Aly, Abdullah" w:date="2016-10-19T16:57:00Z">
        <w:r w:rsidR="002A47CB">
          <w:rPr>
            <w:rFonts w:hint="cs"/>
            <w:rtl/>
            <w:lang w:bidi="ar-EG"/>
          </w:rPr>
          <w:t>،</w:t>
        </w:r>
      </w:ins>
    </w:p>
    <w:p w:rsidR="00361CC9" w:rsidRDefault="004128F3" w:rsidP="00361CC9">
      <w:pPr>
        <w:pStyle w:val="Call"/>
      </w:pPr>
      <w:r>
        <w:rPr>
          <w:rtl/>
        </w:rPr>
        <w:t>تقـرر</w:t>
      </w:r>
    </w:p>
    <w:p w:rsidR="00361CC9" w:rsidRDefault="004128F3" w:rsidP="001113C7">
      <w:pPr>
        <w:rPr>
          <w:noProof/>
          <w:szCs w:val="28"/>
          <w:rtl/>
          <w:lang w:bidi="ar-EG"/>
        </w:rPr>
      </w:pPr>
      <w:r>
        <w:rPr>
          <w:noProof/>
          <w:rtl/>
          <w:lang w:bidi="ar-EG"/>
        </w:rPr>
        <w:t xml:space="preserve">زيادة </w:t>
      </w:r>
      <w:r>
        <w:rPr>
          <w:rFonts w:hint="cs"/>
          <w:noProof/>
          <w:rtl/>
          <w:lang w:bidi="ar-EG"/>
        </w:rPr>
        <w:t>توضيح</w:t>
      </w:r>
      <w:r>
        <w:rPr>
          <w:noProof/>
          <w:rtl/>
          <w:lang w:bidi="ar-EG"/>
        </w:rPr>
        <w:t xml:space="preserve"> الأحكام المشار إليها في الفقرات </w:t>
      </w:r>
      <w:r w:rsidRPr="001603B2">
        <w:rPr>
          <w:i/>
          <w:iCs/>
          <w:noProof/>
          <w:rtl/>
          <w:lang w:bidi="ar-EG"/>
        </w:rPr>
        <w:t>ﻫ)</w:t>
      </w:r>
      <w:r>
        <w:rPr>
          <w:noProof/>
          <w:rtl/>
          <w:lang w:bidi="ar-EG"/>
        </w:rPr>
        <w:t xml:space="preserve"> و</w:t>
      </w:r>
      <w:r w:rsidRPr="001603B2">
        <w:rPr>
          <w:i/>
          <w:iCs/>
          <w:noProof/>
          <w:rtl/>
          <w:lang w:bidi="ar-EG"/>
        </w:rPr>
        <w:t>و)</w:t>
      </w:r>
      <w:r>
        <w:rPr>
          <w:noProof/>
          <w:rtl/>
          <w:lang w:bidi="ar-EG"/>
        </w:rPr>
        <w:t xml:space="preserve"> و</w:t>
      </w:r>
      <w:r w:rsidRPr="001603B2">
        <w:rPr>
          <w:i/>
          <w:iCs/>
          <w:noProof/>
          <w:rtl/>
          <w:lang w:bidi="ar-EG"/>
        </w:rPr>
        <w:t>ز)</w:t>
      </w:r>
      <w:r>
        <w:rPr>
          <w:noProof/>
          <w:rtl/>
          <w:lang w:bidi="ar-EG"/>
        </w:rPr>
        <w:t xml:space="preserve"> </w:t>
      </w:r>
      <w:r>
        <w:rPr>
          <w:rFonts w:hint="cs"/>
          <w:noProof/>
          <w:rtl/>
          <w:lang w:bidi="ar-EG"/>
        </w:rPr>
        <w:t>و</w:t>
      </w:r>
      <w:r w:rsidRPr="00855718">
        <w:rPr>
          <w:rFonts w:hint="eastAsia"/>
          <w:i/>
          <w:iCs/>
          <w:noProof/>
          <w:rtl/>
          <w:lang w:bidi="ar-EG"/>
        </w:rPr>
        <w:t>ح</w:t>
      </w:r>
      <w:r w:rsidRPr="00855718">
        <w:rPr>
          <w:i/>
          <w:iCs/>
          <w:noProof/>
          <w:rtl/>
          <w:lang w:bidi="ar-EG"/>
        </w:rPr>
        <w:t>)</w:t>
      </w:r>
      <w:r>
        <w:rPr>
          <w:rFonts w:hint="cs"/>
          <w:noProof/>
          <w:rtl/>
          <w:lang w:bidi="ar-EG"/>
        </w:rPr>
        <w:t xml:space="preserve"> </w:t>
      </w:r>
      <w:r>
        <w:rPr>
          <w:noProof/>
          <w:rtl/>
          <w:lang w:bidi="ar-EG"/>
        </w:rPr>
        <w:t xml:space="preserve">من </w:t>
      </w:r>
      <w:r>
        <w:rPr>
          <w:i/>
          <w:iCs/>
          <w:noProof/>
          <w:rtl/>
          <w:lang w:bidi="ar-EG"/>
        </w:rPr>
        <w:t>إذ تضع في اعتبارها</w:t>
      </w:r>
      <w:r>
        <w:rPr>
          <w:noProof/>
          <w:rtl/>
          <w:lang w:bidi="ar-EG"/>
        </w:rPr>
        <w:t xml:space="preserve"> أعلاه، </w:t>
      </w:r>
      <w:r>
        <w:rPr>
          <w:rFonts w:hint="cs"/>
          <w:noProof/>
          <w:rtl/>
          <w:lang w:bidi="ar-EG"/>
        </w:rPr>
        <w:t xml:space="preserve">من خلال </w:t>
      </w:r>
      <w:r>
        <w:rPr>
          <w:noProof/>
          <w:rtl/>
          <w:lang w:bidi="ar-EG"/>
        </w:rPr>
        <w:t xml:space="preserve">أحكام هذا القرار </w:t>
      </w:r>
      <w:r>
        <w:rPr>
          <w:rFonts w:hint="cs"/>
          <w:noProof/>
          <w:rtl/>
          <w:lang w:bidi="ar-EG"/>
        </w:rPr>
        <w:t>و</w:t>
      </w:r>
      <w:r>
        <w:rPr>
          <w:noProof/>
          <w:rtl/>
          <w:lang w:bidi="ar-EG"/>
        </w:rPr>
        <w:t xml:space="preserve">القرارات التي </w:t>
      </w:r>
      <w:r>
        <w:rPr>
          <w:rFonts w:hint="cs"/>
          <w:noProof/>
          <w:rtl/>
          <w:lang w:bidi="ar-EG"/>
        </w:rPr>
        <w:t>ي</w:t>
      </w:r>
      <w:r>
        <w:rPr>
          <w:noProof/>
          <w:rtl/>
          <w:lang w:bidi="ar-EG"/>
        </w:rPr>
        <w:t>شير إليها، مع مراعاة أنه في حالة وجود تعارض، فإن أحكام الدستور والاتفاقية ولوائح الاتصالات الدولية</w:t>
      </w:r>
      <w:r>
        <w:rPr>
          <w:rFonts w:hint="cs"/>
          <w:noProof/>
          <w:rtl/>
          <w:lang w:bidi="ar-EG"/>
        </w:rPr>
        <w:t> </w:t>
      </w:r>
      <w:r>
        <w:rPr>
          <w:noProof/>
          <w:lang w:bidi="ar-EG"/>
        </w:rPr>
        <w:t>(ITR)</w:t>
      </w:r>
      <w:r>
        <w:rPr>
          <w:noProof/>
          <w:rtl/>
          <w:lang w:bidi="ar-EG"/>
        </w:rPr>
        <w:t xml:space="preserve"> والقواعد العامة لمؤتمرات الاتحاد الدولي للاتصالات وجمعياته واجتماعاته تسود (بهذا الترتيب) على هذا</w:t>
      </w:r>
      <w:r w:rsidR="001113C7">
        <w:rPr>
          <w:rFonts w:hint="cs"/>
          <w:noProof/>
          <w:rtl/>
          <w:lang w:bidi="ar-EG"/>
        </w:rPr>
        <w:t> </w:t>
      </w:r>
      <w:r>
        <w:rPr>
          <w:noProof/>
          <w:rtl/>
          <w:lang w:bidi="ar-EG"/>
        </w:rPr>
        <w:t>القرار</w:t>
      </w:r>
      <w:r>
        <w:rPr>
          <w:noProof/>
          <w:szCs w:val="28"/>
          <w:rtl/>
          <w:lang w:bidi="ar-EG"/>
        </w:rPr>
        <w:t>.</w:t>
      </w:r>
    </w:p>
    <w:p w:rsidR="00361CC9" w:rsidRPr="00016E59" w:rsidRDefault="004128F3" w:rsidP="00361CC9">
      <w:pPr>
        <w:pStyle w:val="SectionNo"/>
      </w:pPr>
      <w:r w:rsidRPr="00016E59">
        <w:rPr>
          <w:rtl/>
        </w:rPr>
        <w:t xml:space="preserve">القسـم </w:t>
      </w:r>
      <w:r w:rsidRPr="00016E59">
        <w:t>1</w:t>
      </w:r>
    </w:p>
    <w:p w:rsidR="00361CC9" w:rsidRPr="00655AE8" w:rsidRDefault="004128F3" w:rsidP="00FE4DC8">
      <w:pPr>
        <w:pStyle w:val="Sectiontitle"/>
        <w:bidi/>
        <w:rPr>
          <w:rtl/>
        </w:rPr>
      </w:pPr>
      <w:r w:rsidRPr="00655AE8">
        <w:rPr>
          <w:rFonts w:hint="eastAsia"/>
          <w:rtl/>
        </w:rPr>
        <w:t>الجمعية</w:t>
      </w:r>
      <w:r w:rsidRPr="00655AE8">
        <w:rPr>
          <w:rtl/>
        </w:rPr>
        <w:t xml:space="preserve"> </w:t>
      </w:r>
      <w:r w:rsidRPr="00655AE8">
        <w:rPr>
          <w:rFonts w:hint="eastAsia"/>
          <w:rtl/>
        </w:rPr>
        <w:t>العالمية</w:t>
      </w:r>
      <w:r w:rsidRPr="00655AE8">
        <w:rPr>
          <w:rtl/>
        </w:rPr>
        <w:t xml:space="preserve"> </w:t>
      </w:r>
      <w:r w:rsidRPr="00655AE8">
        <w:rPr>
          <w:rFonts w:hint="eastAsia"/>
          <w:rtl/>
        </w:rPr>
        <w:t>لتقييس</w:t>
      </w:r>
      <w:r w:rsidRPr="00655AE8">
        <w:rPr>
          <w:rtl/>
        </w:rPr>
        <w:t xml:space="preserve"> </w:t>
      </w:r>
      <w:r w:rsidRPr="00655AE8">
        <w:rPr>
          <w:rFonts w:hint="eastAsia"/>
          <w:rtl/>
        </w:rPr>
        <w:t>الاتصالات</w:t>
      </w:r>
    </w:p>
    <w:p w:rsidR="00361CC9" w:rsidRDefault="004128F3" w:rsidP="001113C7">
      <w:pPr>
        <w:pStyle w:val="Normalaftertitle"/>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Pr>
          <w:noProof/>
          <w:rtl/>
          <w:lang w:bidi="ar-EG"/>
        </w:rPr>
        <w:t xml:space="preserve"> استدعى</w:t>
      </w:r>
      <w:r w:rsidR="001113C7">
        <w:rPr>
          <w:rFonts w:hint="cs"/>
          <w:noProof/>
          <w:rtl/>
          <w:lang w:bidi="ar-EG"/>
        </w:rPr>
        <w:t> </w:t>
      </w:r>
      <w:r>
        <w:rPr>
          <w:noProof/>
          <w:rtl/>
          <w:lang w:bidi="ar-EG"/>
        </w:rPr>
        <w:t>الأمر.</w:t>
      </w:r>
    </w:p>
    <w:p w:rsidR="00361CC9" w:rsidRDefault="004128F3" w:rsidP="00361CC9">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 ونوابهم.</w:t>
      </w:r>
    </w:p>
    <w:p w:rsidR="00361CC9" w:rsidRPr="003D01E8" w:rsidRDefault="004128F3" w:rsidP="00361CC9">
      <w:pPr>
        <w:rPr>
          <w:rtl/>
        </w:rPr>
      </w:pPr>
      <w:r>
        <w:rPr>
          <w:b/>
          <w:bCs/>
          <w:noProof/>
          <w:lang w:bidi="ar-EG"/>
        </w:rPr>
        <w:t>3.1</w:t>
      </w:r>
      <w:r>
        <w:rPr>
          <w:rFonts w:hint="cs"/>
          <w:b/>
          <w:bCs/>
          <w:noProof/>
          <w:rtl/>
          <w:lang w:bidi="ar-EG"/>
        </w:rPr>
        <w:tab/>
      </w:r>
      <w:r>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00361CC9" w:rsidRPr="00016E59" w:rsidRDefault="004128F3" w:rsidP="00361CC9">
      <w:pPr>
        <w:pStyle w:val="enumlev1"/>
        <w:rPr>
          <w:rtl/>
        </w:rPr>
      </w:pPr>
      <w:r w:rsidRPr="00016E59">
        <w:rPr>
          <w:rFonts w:hint="cs"/>
          <w:rtl/>
        </w:rPr>
        <w:t> </w:t>
      </w:r>
      <w:r w:rsidRPr="00016E59">
        <w:rPr>
          <w:rtl/>
        </w:rPr>
        <w:t>أ</w:t>
      </w:r>
      <w:r w:rsidRPr="00016E59">
        <w:rPr>
          <w:rFonts w:hint="cs"/>
          <w:rtl/>
        </w:rPr>
        <w:t> </w:t>
      </w:r>
      <w:r w:rsidRPr="00016E59">
        <w:rPr>
          <w:rtl/>
        </w:rPr>
        <w:t>)</w:t>
      </w:r>
      <w:r w:rsidRPr="00016E59">
        <w:rPr>
          <w:rtl/>
        </w:rPr>
        <w:tab/>
      </w:r>
      <w:r w:rsidRPr="00016E59">
        <w:rPr>
          <w:rFonts w:hint="cs"/>
          <w:rtl/>
        </w:rPr>
        <w:t>إذا كان هناك قرار لمؤتمر المندوبين المفوضين يحدد قضية ذات أولوية، ما مدى الحاجة إلى قرار مماثل للجمعية العالمية لتقييس الاتصالات؛</w:t>
      </w:r>
    </w:p>
    <w:p w:rsidR="00361CC9" w:rsidRPr="00016E59" w:rsidRDefault="004128F3" w:rsidP="001113C7">
      <w:pPr>
        <w:pStyle w:val="enumlev1"/>
        <w:rPr>
          <w:rtl/>
        </w:rPr>
      </w:pPr>
      <w:r w:rsidRPr="00016E59">
        <w:rPr>
          <w:rtl/>
        </w:rPr>
        <w:t>ب)</w:t>
      </w:r>
      <w:r w:rsidRPr="00016E59">
        <w:rPr>
          <w:rtl/>
        </w:rPr>
        <w:tab/>
      </w:r>
      <w:r w:rsidRPr="00016E59">
        <w:rPr>
          <w:rFonts w:hint="cs"/>
          <w:rtl/>
        </w:rPr>
        <w:t>إذا كان هناك قرار يحدد قضية ذات أولوية، ما مدى الحاجة إلى إعادة تناول مضمون القرار في المؤتمرات أو</w:t>
      </w:r>
      <w:r w:rsidR="001113C7">
        <w:rPr>
          <w:rFonts w:hint="eastAsia"/>
          <w:rtl/>
        </w:rPr>
        <w:t> </w:t>
      </w:r>
      <w:r w:rsidRPr="00016E59">
        <w:rPr>
          <w:rFonts w:hint="cs"/>
          <w:rtl/>
        </w:rPr>
        <w:t>الجمعيات</w:t>
      </w:r>
      <w:r w:rsidRPr="00016E59">
        <w:rPr>
          <w:rFonts w:hint="eastAsia"/>
          <w:rtl/>
        </w:rPr>
        <w:t> </w:t>
      </w:r>
      <w:r w:rsidRPr="00016E59">
        <w:rPr>
          <w:rFonts w:hint="cs"/>
          <w:rtl/>
        </w:rPr>
        <w:t>المختلفة؛</w:t>
      </w:r>
    </w:p>
    <w:p w:rsidR="00361CC9" w:rsidRPr="00016E59" w:rsidRDefault="004128F3" w:rsidP="002A47CB">
      <w:pPr>
        <w:pStyle w:val="enumlev1"/>
        <w:rPr>
          <w:rtl/>
        </w:rPr>
      </w:pPr>
      <w:r w:rsidRPr="00016E59">
        <w:rPr>
          <w:rFonts w:hint="cs"/>
          <w:rtl/>
        </w:rPr>
        <w:t>ﺝ</w:t>
      </w:r>
      <w:r w:rsidRPr="00016E59">
        <w:rPr>
          <w:rFonts w:hint="eastAsia"/>
          <w:rtl/>
        </w:rPr>
        <w:t> </w:t>
      </w:r>
      <w:r w:rsidRPr="00016E59">
        <w:rPr>
          <w:rtl/>
        </w:rPr>
        <w:t>)</w:t>
      </w:r>
      <w:r w:rsidRPr="00016E59">
        <w:rPr>
          <w:rFonts w:hint="cs"/>
          <w:rtl/>
        </w:rPr>
        <w:tab/>
        <w:t>إذا كان الأمر يحتاج فقط إلى تعديلات صياغية على قرار للجمعية، ما مدى الحاجة إلى إصدار صيغة مراجَعة</w:t>
      </w:r>
      <w:r w:rsidR="002A47CB">
        <w:rPr>
          <w:rFonts w:hint="eastAsia"/>
          <w:rtl/>
        </w:rPr>
        <w:t> </w:t>
      </w:r>
      <w:r w:rsidRPr="00016E59">
        <w:rPr>
          <w:rFonts w:hint="cs"/>
          <w:rtl/>
        </w:rPr>
        <w:t>للقرار.</w:t>
      </w:r>
    </w:p>
    <w:p w:rsidR="00361CC9" w:rsidRDefault="004128F3" w:rsidP="00361CC9">
      <w:pPr>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361CC9" w:rsidRDefault="004128F3" w:rsidP="00361CC9">
      <w:pPr>
        <w:pStyle w:val="enumlev1"/>
        <w:rPr>
          <w:noProof/>
          <w:rtl/>
        </w:rPr>
      </w:pPr>
      <w:r w:rsidRPr="00F22D23">
        <w:rPr>
          <w:rFonts w:hint="cs"/>
          <w:noProof/>
          <w:rtl/>
        </w:rPr>
        <w:t xml:space="preserve"> </w:t>
      </w:r>
      <w:r w:rsidRPr="00F22D23">
        <w:rPr>
          <w:noProof/>
          <w:rtl/>
        </w:rPr>
        <w:t>أ )</w:t>
      </w:r>
      <w:r>
        <w:rPr>
          <w:noProof/>
          <w:rtl/>
        </w:rPr>
        <w:tab/>
      </w:r>
      <w:r>
        <w:rPr>
          <w:rFonts w:hint="cs"/>
          <w:noProof/>
          <w:rtl/>
        </w:rPr>
        <w:t>تضطلع</w:t>
      </w:r>
      <w:r>
        <w:rPr>
          <w:noProof/>
          <w:rtl/>
        </w:rPr>
        <w:t xml:space="preserve"> "لجنة مراقبة الميزانية"، </w:t>
      </w:r>
      <w:r w:rsidRPr="001603B2">
        <w:rPr>
          <w:i/>
          <w:iCs/>
          <w:noProof/>
          <w:rtl/>
        </w:rPr>
        <w:t>في جملة أمور</w:t>
      </w:r>
      <w:r>
        <w:rPr>
          <w:noProof/>
          <w:rtl/>
        </w:rPr>
        <w:t xml:space="preserve">، بفحص مجموع النفقات </w:t>
      </w:r>
      <w:r>
        <w:rPr>
          <w:rFonts w:hint="cs"/>
          <w:noProof/>
          <w:rtl/>
        </w:rPr>
        <w:t>المقدرة</w:t>
      </w:r>
      <w:r>
        <w:rPr>
          <w:noProof/>
          <w:rtl/>
        </w:rPr>
        <w:t xml:space="preserve"> للجمعية وتقدير الاحتياجات المالية لقطاع تقييس الاتصالات حتى انعقاد الجمعية التالية والتكاليف المترتبة على تنفيذ قرارات الجمعية.</w:t>
      </w:r>
    </w:p>
    <w:p w:rsidR="00361CC9" w:rsidRDefault="004128F3" w:rsidP="00361CC9">
      <w:pPr>
        <w:pStyle w:val="enumlev1"/>
        <w:rPr>
          <w:noProof/>
          <w:rtl/>
        </w:rPr>
      </w:pPr>
      <w:r w:rsidRPr="00F22D23">
        <w:rPr>
          <w:noProof/>
          <w:rtl/>
        </w:rPr>
        <w:t>ب)</w:t>
      </w:r>
      <w:r>
        <w:rPr>
          <w:noProof/>
          <w:rtl/>
        </w:rPr>
        <w:tab/>
        <w:t>تحس</w:t>
      </w:r>
      <w:r>
        <w:rPr>
          <w:rFonts w:hint="cs"/>
          <w:noProof/>
          <w:rtl/>
        </w:rPr>
        <w:t>ِّ</w:t>
      </w:r>
      <w:r>
        <w:rPr>
          <w:noProof/>
          <w:rtl/>
        </w:rPr>
        <w:t>ن "لجنة الصياغة" صياغة النصوص الناشئة عن مداولات الجمعية مثل القرارات، بدون تغيير معناها ومحتواها</w:t>
      </w:r>
      <w:r>
        <w:rPr>
          <w:rFonts w:hint="cs"/>
          <w:noProof/>
          <w:rtl/>
        </w:rPr>
        <w:t>،</w:t>
      </w:r>
      <w:r>
        <w:rPr>
          <w:noProof/>
          <w:rtl/>
        </w:rPr>
        <w:t xml:space="preserve"> </w:t>
      </w:r>
      <w:r>
        <w:rPr>
          <w:rFonts w:hint="cs"/>
          <w:noProof/>
          <w:rtl/>
        </w:rPr>
        <w:t>وتعمل على مواءمة</w:t>
      </w:r>
      <w:r>
        <w:rPr>
          <w:noProof/>
          <w:rtl/>
        </w:rPr>
        <w:t xml:space="preserve"> النصوص باللغات الرسمية للاتحاد.</w:t>
      </w:r>
    </w:p>
    <w:p w:rsidR="00361CC9" w:rsidRDefault="004128F3" w:rsidP="00361CC9">
      <w:pPr>
        <w:rPr>
          <w:noProof/>
          <w:rtl/>
          <w:lang w:bidi="ar-EG"/>
        </w:rPr>
      </w:pPr>
      <w:r>
        <w:rPr>
          <w:b/>
          <w:bCs/>
          <w:noProof/>
          <w:lang w:bidi="ar-EG"/>
        </w:rPr>
        <w:t>5.1</w:t>
      </w:r>
      <w:r>
        <w:rPr>
          <w:b/>
          <w:bCs/>
          <w:noProof/>
          <w:rtl/>
          <w:lang w:bidi="ar-EG"/>
        </w:rPr>
        <w:tab/>
      </w:r>
      <w:r>
        <w:rPr>
          <w:noProof/>
          <w:rtl/>
          <w:lang w:bidi="ar-EG"/>
        </w:rPr>
        <w:t>إضافة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00361CC9" w:rsidRPr="008F4FCD" w:rsidRDefault="004128F3" w:rsidP="00361CC9">
      <w:pPr>
        <w:pStyle w:val="enumlev1"/>
        <w:rPr>
          <w:noProof/>
          <w:rtl/>
        </w:rPr>
      </w:pPr>
      <w:r w:rsidRPr="00F22D23">
        <w:rPr>
          <w:noProof/>
          <w:rtl/>
        </w:rPr>
        <w:t xml:space="preserve"> أ )</w:t>
      </w:r>
      <w:r w:rsidRPr="008F4FCD">
        <w:rPr>
          <w:noProof/>
          <w:rtl/>
        </w:rPr>
        <w:tab/>
        <w:t>"لجنة أساليب عمل قطاع تقييس الاتصالات بالاتحاد"</w:t>
      </w:r>
      <w:r>
        <w:rPr>
          <w:rFonts w:hint="cs"/>
          <w:noProof/>
          <w:rtl/>
        </w:rPr>
        <w:t xml:space="preserve"> </w:t>
      </w:r>
      <w:r w:rsidRPr="008F4FCD">
        <w:rPr>
          <w:noProof/>
          <w:rtl/>
        </w:rPr>
        <w:t xml:space="preserve">والتي تقدم تقارير إلى الجلسة العامة تتضمن مقترحات </w:t>
      </w:r>
      <w:r>
        <w:rPr>
          <w:noProof/>
          <w:rtl/>
        </w:rPr>
        <w:t xml:space="preserve">بشأن أساليب عمل </w:t>
      </w:r>
      <w:r w:rsidRPr="008F4FCD">
        <w:rPr>
          <w:noProof/>
          <w:rtl/>
        </w:rPr>
        <w:t xml:space="preserve">قطاع تقييس الاتصالات </w:t>
      </w:r>
      <w:r>
        <w:rPr>
          <w:rFonts w:hint="cs"/>
          <w:noProof/>
          <w:rtl/>
        </w:rPr>
        <w:t>التي</w:t>
      </w:r>
      <w:r w:rsidRPr="008F4FCD">
        <w:rPr>
          <w:noProof/>
          <w:rtl/>
        </w:rPr>
        <w:t xml:space="preserve"> تسمح بتنفيذ فعال لبرنامج عمل </w:t>
      </w:r>
      <w:r>
        <w:rPr>
          <w:rFonts w:hint="cs"/>
          <w:noProof/>
          <w:rtl/>
        </w:rPr>
        <w:t>ال</w:t>
      </w:r>
      <w:r>
        <w:rPr>
          <w:noProof/>
          <w:rtl/>
        </w:rPr>
        <w:t>قطاع</w:t>
      </w:r>
      <w:r w:rsidRPr="008F4FCD">
        <w:rPr>
          <w:noProof/>
          <w:rtl/>
        </w:rPr>
        <w:t>، استناداً إلى تقارير الفريق الاستشاري لتقييس الاتصالات</w:t>
      </w:r>
      <w:r>
        <w:rPr>
          <w:rFonts w:hint="cs"/>
          <w:noProof/>
          <w:rtl/>
        </w:rPr>
        <w:t xml:space="preserve"> </w:t>
      </w:r>
      <w:r>
        <w:rPr>
          <w:noProof/>
        </w:rPr>
        <w:t>(TSAG)</w:t>
      </w:r>
      <w:r w:rsidRPr="008F4FCD">
        <w:rPr>
          <w:noProof/>
          <w:rtl/>
        </w:rPr>
        <w:t xml:space="preserve"> المرفوعة إلى الجمعية ومقترحات الدول الأعضاء </w:t>
      </w:r>
      <w:r>
        <w:rPr>
          <w:noProof/>
          <w:rtl/>
        </w:rPr>
        <w:t>في </w:t>
      </w:r>
      <w:r w:rsidRPr="008F4FCD">
        <w:rPr>
          <w:noProof/>
          <w:rtl/>
        </w:rPr>
        <w:t>الات</w:t>
      </w:r>
      <w:r>
        <w:rPr>
          <w:noProof/>
          <w:rtl/>
        </w:rPr>
        <w:t>حاد وأعضاء قطاع تقييس الاتصالات</w:t>
      </w:r>
      <w:r>
        <w:rPr>
          <w:rFonts w:hint="cs"/>
          <w:noProof/>
          <w:rtl/>
        </w:rPr>
        <w:t>.</w:t>
      </w:r>
    </w:p>
    <w:p w:rsidR="00361CC9" w:rsidRDefault="004128F3" w:rsidP="001113C7">
      <w:pPr>
        <w:pStyle w:val="enumlev1"/>
        <w:rPr>
          <w:noProof/>
          <w:rtl/>
        </w:rPr>
      </w:pPr>
      <w:r w:rsidRPr="00F22D23">
        <w:rPr>
          <w:noProof/>
          <w:rtl/>
        </w:rPr>
        <w:t>ب)</w:t>
      </w:r>
      <w:r>
        <w:rPr>
          <w:noProof/>
          <w:rtl/>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ومقترحات الدول الأعضاء في الاتحاد وأعضاء قطاع تقييس الاتصالات. وتقوم هذه اللجنة تحديداً</w:t>
      </w:r>
      <w:r w:rsidR="001113C7">
        <w:rPr>
          <w:rFonts w:hint="cs"/>
          <w:noProof/>
          <w:rtl/>
        </w:rPr>
        <w:t> </w:t>
      </w:r>
      <w:r>
        <w:rPr>
          <w:noProof/>
          <w:rtl/>
        </w:rPr>
        <w:t>بالآتي:</w:t>
      </w:r>
    </w:p>
    <w:p w:rsidR="00361CC9" w:rsidRPr="00016E59" w:rsidRDefault="004128F3" w:rsidP="00361CC9">
      <w:pPr>
        <w:pStyle w:val="enumlev2"/>
        <w:rPr>
          <w:rtl/>
        </w:rPr>
      </w:pPr>
      <w:r>
        <w:rPr>
          <w:rFonts w:cs="Times New Roman"/>
          <w:noProof/>
        </w:rPr>
        <w:t>‘</w:t>
      </w:r>
      <w:r>
        <w:rPr>
          <w:noProof/>
        </w:rPr>
        <w:t>1</w:t>
      </w:r>
      <w:r>
        <w:rPr>
          <w:rFonts w:cs="Times New Roman"/>
          <w:noProof/>
        </w:rPr>
        <w:t>’</w:t>
      </w:r>
      <w:r w:rsidRPr="00016E59">
        <w:rPr>
          <w:rtl/>
        </w:rPr>
        <w:tab/>
        <w:t>اقتراح مجموعة من لجان الدراسات؛</w:t>
      </w:r>
    </w:p>
    <w:p w:rsidR="00361CC9" w:rsidRPr="00016E59" w:rsidRDefault="004128F3" w:rsidP="00361CC9">
      <w:pPr>
        <w:pStyle w:val="enumlev2"/>
        <w:rPr>
          <w:rtl/>
        </w:rPr>
      </w:pPr>
      <w:r w:rsidRPr="00016E59">
        <w:t>‘2’</w:t>
      </w:r>
      <w:r w:rsidRPr="00016E59">
        <w:rPr>
          <w:rtl/>
        </w:rPr>
        <w:tab/>
        <w:t>استعراض المسائل المحددة للدراسة أو لمزيد من الدراسة؛</w:t>
      </w:r>
    </w:p>
    <w:p w:rsidR="00361CC9" w:rsidRPr="00016E59" w:rsidRDefault="004128F3" w:rsidP="001113C7">
      <w:pPr>
        <w:pStyle w:val="enumlev2"/>
        <w:rPr>
          <w:rtl/>
        </w:rPr>
      </w:pPr>
      <w:r w:rsidRPr="00016E59">
        <w:t>‘3’</w:t>
      </w:r>
      <w:r w:rsidRPr="00016E59">
        <w:rPr>
          <w:rtl/>
        </w:rPr>
        <w:tab/>
      </w:r>
      <w:r w:rsidRPr="00016E59">
        <w:rPr>
          <w:rFonts w:hint="cs"/>
          <w:rtl/>
        </w:rPr>
        <w:t>وضع</w:t>
      </w:r>
      <w:r w:rsidRPr="00016E59">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w:t>
      </w:r>
      <w:r w:rsidR="001113C7">
        <w:rPr>
          <w:rFonts w:hint="cs"/>
          <w:rtl/>
        </w:rPr>
        <w:t> </w:t>
      </w:r>
      <w:r w:rsidRPr="00016E59">
        <w:rPr>
          <w:rtl/>
        </w:rPr>
        <w:t>الاقتضاء؛</w:t>
      </w:r>
    </w:p>
    <w:p w:rsidR="00361CC9" w:rsidRPr="00016E59" w:rsidRDefault="004128F3" w:rsidP="00361CC9">
      <w:pPr>
        <w:pStyle w:val="enumlev2"/>
        <w:rPr>
          <w:rtl/>
        </w:rPr>
      </w:pPr>
      <w:r w:rsidRPr="00016E59">
        <w:t>‘4’</w:t>
      </w:r>
      <w:r w:rsidRPr="00016E59">
        <w:rPr>
          <w:rtl/>
        </w:rPr>
        <w:tab/>
        <w:t>إسناد المسائل إلى لجان الدراسات، حسب الاقتضاء؛</w:t>
      </w:r>
    </w:p>
    <w:p w:rsidR="00361CC9" w:rsidRPr="00016E59" w:rsidRDefault="004128F3" w:rsidP="00361CC9">
      <w:pPr>
        <w:pStyle w:val="enumlev2"/>
        <w:rPr>
          <w:rtl/>
        </w:rPr>
      </w:pPr>
      <w:r w:rsidRPr="00016E59">
        <w:t>‘5’</w:t>
      </w:r>
      <w:r w:rsidRPr="00016E59">
        <w:rPr>
          <w:rtl/>
        </w:rPr>
        <w:tab/>
        <w:t>اتخاذ قرار بشأن ما يلي إذا كانت مسألة أو مجموعة مسائل تهم عدة لجان دراسات:</w:t>
      </w:r>
    </w:p>
    <w:p w:rsidR="00361CC9" w:rsidRDefault="004128F3" w:rsidP="00361CC9">
      <w:pPr>
        <w:pStyle w:val="enumlev3"/>
        <w:rPr>
          <w:noProof/>
          <w:rtl/>
        </w:rPr>
      </w:pPr>
      <w:r>
        <w:rPr>
          <w:noProof/>
          <w:rtl/>
        </w:rPr>
        <w:t>-</w:t>
      </w:r>
      <w:r>
        <w:rPr>
          <w:noProof/>
          <w:rtl/>
        </w:rPr>
        <w:tab/>
        <w:t>قبول توصية الفريق الاستشاري لتقييس الاتصالات؛</w:t>
      </w:r>
    </w:p>
    <w:p w:rsidR="00361CC9" w:rsidRDefault="004128F3" w:rsidP="00361CC9">
      <w:pPr>
        <w:pStyle w:val="enumlev3"/>
        <w:rPr>
          <w:noProof/>
          <w:rtl/>
        </w:rPr>
      </w:pPr>
      <w:r>
        <w:rPr>
          <w:noProof/>
          <w:rtl/>
        </w:rPr>
        <w:t>-</w:t>
      </w:r>
      <w:r>
        <w:rPr>
          <w:noProof/>
          <w:rtl/>
        </w:rPr>
        <w:tab/>
      </w:r>
      <w:r>
        <w:rPr>
          <w:rFonts w:hint="cs"/>
          <w:noProof/>
          <w:rtl/>
        </w:rPr>
        <w:t>أو </w:t>
      </w:r>
      <w:r>
        <w:rPr>
          <w:noProof/>
          <w:rtl/>
        </w:rPr>
        <w:t>إسناد الدراسة إلى لجنة دراسات واحدة؛</w:t>
      </w:r>
    </w:p>
    <w:p w:rsidR="00361CC9" w:rsidRDefault="004128F3" w:rsidP="00361CC9">
      <w:pPr>
        <w:pStyle w:val="enumlev3"/>
        <w:rPr>
          <w:noProof/>
          <w:rtl/>
        </w:rPr>
      </w:pPr>
      <w:r>
        <w:rPr>
          <w:noProof/>
          <w:rtl/>
        </w:rPr>
        <w:t>-</w:t>
      </w:r>
      <w:r>
        <w:rPr>
          <w:noProof/>
          <w:rtl/>
        </w:rPr>
        <w:tab/>
      </w:r>
      <w:r>
        <w:rPr>
          <w:rFonts w:hint="cs"/>
          <w:noProof/>
          <w:rtl/>
        </w:rPr>
        <w:t>أو اعتماد ترتيب</w:t>
      </w:r>
      <w:r>
        <w:rPr>
          <w:noProof/>
          <w:rtl/>
        </w:rPr>
        <w:t xml:space="preserve"> بديل؛</w:t>
      </w:r>
    </w:p>
    <w:p w:rsidR="00361CC9" w:rsidRDefault="004128F3" w:rsidP="001113C7">
      <w:pPr>
        <w:pStyle w:val="enumlev2"/>
        <w:rPr>
          <w:noProof/>
          <w:rtl/>
          <w:lang w:val="fr-FR"/>
        </w:rPr>
      </w:pPr>
      <w:r>
        <w:rPr>
          <w:rFonts w:cs="Times New Roman"/>
          <w:noProof/>
        </w:rPr>
        <w:t>‘</w:t>
      </w:r>
      <w:r>
        <w:rPr>
          <w:noProof/>
        </w:rPr>
        <w:t>6</w:t>
      </w:r>
      <w:r>
        <w:rPr>
          <w:rFonts w:cs="Times New Roman"/>
          <w:noProof/>
        </w:rPr>
        <w:t>’</w:t>
      </w:r>
      <w:r>
        <w:rPr>
          <w:noProof/>
          <w:rtl/>
          <w:lang w:val="fr-FR"/>
        </w:rPr>
        <w:tab/>
        <w:t xml:space="preserve">استعراض قوائم التوصيات التي تضطلع كل لجنة دراسات بالمسؤولية عنها وتعديلها </w:t>
      </w:r>
      <w:r>
        <w:rPr>
          <w:rFonts w:hint="cs"/>
          <w:noProof/>
          <w:rtl/>
          <w:lang w:val="fr-FR"/>
        </w:rPr>
        <w:t>إن استدعى</w:t>
      </w:r>
      <w:r w:rsidR="001113C7">
        <w:rPr>
          <w:rFonts w:hint="cs"/>
          <w:noProof/>
          <w:rtl/>
          <w:lang w:val="fr-FR"/>
        </w:rPr>
        <w:t> </w:t>
      </w:r>
      <w:r>
        <w:rPr>
          <w:noProof/>
          <w:rtl/>
          <w:lang w:val="fr-FR"/>
        </w:rPr>
        <w:t>الأمر؛</w:t>
      </w:r>
    </w:p>
    <w:p w:rsidR="00361CC9" w:rsidRDefault="004128F3" w:rsidP="001113C7">
      <w:pPr>
        <w:pStyle w:val="enumlev2"/>
        <w:rPr>
          <w:noProof/>
          <w:rtl/>
          <w:lang w:val="fr-FR"/>
        </w:rPr>
      </w:pPr>
      <w:r>
        <w:rPr>
          <w:rFonts w:cs="Times New Roman"/>
          <w:noProof/>
        </w:rPr>
        <w:t>‘</w:t>
      </w:r>
      <w:r>
        <w:rPr>
          <w:noProof/>
        </w:rPr>
        <w:t>7</w:t>
      </w:r>
      <w:r>
        <w:rPr>
          <w:rFonts w:cs="Times New Roman"/>
          <w:noProof/>
        </w:rPr>
        <w:t>’</w:t>
      </w:r>
      <w:r>
        <w:rPr>
          <w:noProof/>
          <w:rtl/>
          <w:lang w:val="fr-FR"/>
        </w:rPr>
        <w:tab/>
        <w:t xml:space="preserve">اقتراح تشكيل أفرقة أخرى، عند الحاجة، طبقاً للرقمين </w:t>
      </w:r>
      <w:r>
        <w:rPr>
          <w:noProof/>
          <w:lang w:val="fr-FR"/>
        </w:rPr>
        <w:t>191A</w:t>
      </w:r>
      <w:r>
        <w:rPr>
          <w:noProof/>
          <w:rtl/>
          <w:lang w:val="fr-FR"/>
        </w:rPr>
        <w:t xml:space="preserve"> و</w:t>
      </w:r>
      <w:r>
        <w:rPr>
          <w:noProof/>
          <w:lang w:val="fr-FR"/>
        </w:rPr>
        <w:t>191B</w:t>
      </w:r>
      <w:r>
        <w:rPr>
          <w:noProof/>
          <w:rtl/>
          <w:lang w:val="fr-FR"/>
        </w:rPr>
        <w:t xml:space="preserve"> من اتفاقية</w:t>
      </w:r>
      <w:r w:rsidR="001113C7">
        <w:rPr>
          <w:rFonts w:hint="cs"/>
          <w:noProof/>
          <w:rtl/>
          <w:lang w:val="fr-FR"/>
        </w:rPr>
        <w:t> </w:t>
      </w:r>
      <w:r>
        <w:rPr>
          <w:noProof/>
          <w:rtl/>
          <w:lang w:val="fr-FR"/>
        </w:rPr>
        <w:t>الاتحاد.</w:t>
      </w:r>
    </w:p>
    <w:p w:rsidR="00361CC9" w:rsidRDefault="004128F3" w:rsidP="001113C7">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r>
        <w:rPr>
          <w:rFonts w:hint="cs"/>
          <w:noProof/>
          <w:rtl/>
          <w:lang w:bidi="ar-EG"/>
        </w:rPr>
        <w:t xml:space="preserve">التواجد </w:t>
      </w:r>
      <w:r>
        <w:rPr>
          <w:noProof/>
          <w:rtl/>
          <w:lang w:bidi="ar-EG"/>
        </w:rPr>
        <w:t>للمشاركة في لجنة برنامج العمل</w:t>
      </w:r>
      <w:r w:rsidR="001113C7">
        <w:rPr>
          <w:rFonts w:hint="cs"/>
          <w:noProof/>
          <w:rtl/>
          <w:lang w:bidi="ar-EG"/>
        </w:rPr>
        <w:t> </w:t>
      </w:r>
      <w:r>
        <w:rPr>
          <w:noProof/>
          <w:rtl/>
          <w:lang w:bidi="ar-EG"/>
        </w:rPr>
        <w:t>والتنظيم.</w:t>
      </w:r>
    </w:p>
    <w:p w:rsidR="00361CC9" w:rsidRDefault="004128F3" w:rsidP="001113C7">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w:t>
      </w:r>
      <w:r w:rsidR="001113C7">
        <w:rPr>
          <w:rFonts w:hint="cs"/>
          <w:noProof/>
          <w:rtl/>
          <w:lang w:bidi="ar-EG"/>
        </w:rPr>
        <w:t> </w:t>
      </w:r>
      <w:r>
        <w:rPr>
          <w:noProof/>
          <w:rtl/>
          <w:lang w:bidi="ar-EG"/>
        </w:rPr>
        <w:t>العامة.</w:t>
      </w:r>
    </w:p>
    <w:p w:rsidR="00361CC9" w:rsidRDefault="004128F3" w:rsidP="00361CC9">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361CC9" w:rsidRDefault="004128F3" w:rsidP="00361CC9">
      <w:pPr>
        <w:spacing w:line="187" w:lineRule="auto"/>
        <w:rPr>
          <w:noProof/>
          <w:rtl/>
          <w:lang w:bidi="ar-EG"/>
        </w:rPr>
      </w:pPr>
      <w:r>
        <w:rPr>
          <w:b/>
          <w:bCs/>
          <w:noProof/>
          <w:lang w:bidi="ar-EG"/>
        </w:rPr>
        <w:t>9.1</w:t>
      </w:r>
      <w:r>
        <w:rPr>
          <w:noProof/>
          <w:rtl/>
          <w:lang w:bidi="ar-EG"/>
        </w:rPr>
        <w:tab/>
        <w:t xml:space="preserve">وفقاً للرقم </w:t>
      </w:r>
      <w:r>
        <w:rPr>
          <w:noProof/>
          <w:lang w:bidi="ar-EG"/>
        </w:rPr>
        <w:t>49</w:t>
      </w:r>
      <w:r>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Pr>
          <w:rFonts w:hint="cs"/>
          <w:noProof/>
          <w:rtl/>
          <w:lang w:bidi="ar-EG"/>
        </w:rPr>
        <w:t>.</w:t>
      </w:r>
    </w:p>
    <w:p w:rsidR="00361CC9" w:rsidRDefault="004128F3" w:rsidP="00361CC9">
      <w:pPr>
        <w:rPr>
          <w:noProof/>
          <w:rtl/>
          <w:lang w:bidi="ar-EG"/>
        </w:rPr>
      </w:pPr>
      <w:r>
        <w:rPr>
          <w:b/>
          <w:bCs/>
          <w:noProof/>
          <w:lang w:bidi="ar-EG"/>
        </w:rPr>
        <w:t>10</w:t>
      </w:r>
      <w:r w:rsidRPr="00C65E0E">
        <w:rPr>
          <w:b/>
          <w:bCs/>
          <w:noProof/>
          <w:lang w:bidi="ar-EG"/>
        </w:rPr>
        <w:t>.1</w:t>
      </w:r>
      <w:r>
        <w:rPr>
          <w:noProof/>
          <w:rtl/>
          <w:lang w:bidi="ar-EG"/>
        </w:rPr>
        <w:tab/>
        <w:t>يجتمع رؤساء الوفود، خلال انعقاد الجمعية العالمية لتقييس الاتصالات:</w:t>
      </w:r>
    </w:p>
    <w:p w:rsidR="00361CC9" w:rsidRDefault="004128F3" w:rsidP="00361CC9">
      <w:pPr>
        <w:pStyle w:val="enumlev1"/>
        <w:rPr>
          <w:noProof/>
          <w:rtl/>
        </w:rPr>
      </w:pPr>
      <w:r w:rsidRPr="00F22D23">
        <w:rPr>
          <w:noProof/>
          <w:rtl/>
        </w:rPr>
        <w:t xml:space="preserve"> أ )</w:t>
      </w:r>
      <w:r>
        <w:rPr>
          <w:noProof/>
          <w:rtl/>
        </w:rPr>
        <w:tab/>
        <w:t>للنظر في اقتراحات لجنة برنامج عمل قطاع تقييس الاتصالات والتنظيم فيما يتعلق ببرنامج العمل وتشكيل لجان الدراسات بصفة خاصة؛</w:t>
      </w:r>
    </w:p>
    <w:p w:rsidR="00361CC9" w:rsidRDefault="004128F3" w:rsidP="001113C7">
      <w:pPr>
        <w:pStyle w:val="enumlev1"/>
        <w:rPr>
          <w:noProof/>
          <w:rtl/>
        </w:rPr>
      </w:pPr>
      <w:r w:rsidRPr="00F22D23">
        <w:rPr>
          <w:noProof/>
          <w:rtl/>
        </w:rPr>
        <w:t>ب)</w:t>
      </w:r>
      <w:r>
        <w:rPr>
          <w:noProof/>
          <w:rtl/>
        </w:rPr>
        <w:tab/>
        <w:t>لوضع الاقتراحات المتصلة بتسمية رؤساء ونواب رؤساء لجان الدراسات والفريق الاستشاري لتقييس الاتصالات والأفرقة الأخرى التي تشكلها الجمعية (انظر القسم</w:t>
      </w:r>
      <w:r w:rsidR="001113C7">
        <w:rPr>
          <w:rFonts w:hint="cs"/>
          <w:noProof/>
          <w:rtl/>
        </w:rPr>
        <w:t> </w:t>
      </w:r>
      <w:r>
        <w:rPr>
          <w:noProof/>
        </w:rPr>
        <w:t>2</w:t>
      </w:r>
      <w:r>
        <w:rPr>
          <w:noProof/>
          <w:rtl/>
        </w:rPr>
        <w:t>).</w:t>
      </w:r>
    </w:p>
    <w:p w:rsidR="00361CC9" w:rsidRDefault="004128F3" w:rsidP="00361CC9">
      <w:pPr>
        <w:spacing w:line="187" w:lineRule="auto"/>
        <w:rPr>
          <w:noProof/>
          <w:rtl/>
          <w:lang w:bidi="ar-EG"/>
        </w:rPr>
      </w:pPr>
      <w:r>
        <w:rPr>
          <w:b/>
          <w:bCs/>
          <w:noProof/>
          <w:lang w:bidi="ar-EG"/>
        </w:rPr>
        <w:t>11.1</w:t>
      </w:r>
      <w:r>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361CC9" w:rsidRDefault="004128F3" w:rsidP="001113C7">
      <w:pPr>
        <w:spacing w:line="187" w:lineRule="auto"/>
        <w:rPr>
          <w:noProof/>
          <w:rtl/>
          <w:lang w:bidi="ar-EG"/>
        </w:rPr>
      </w:pPr>
      <w:r>
        <w:rPr>
          <w:b/>
          <w:bCs/>
          <w:noProof/>
          <w:lang w:bidi="ar-EG"/>
        </w:rPr>
        <w:t>1.11.1</w:t>
      </w:r>
      <w:r>
        <w:rPr>
          <w:noProof/>
          <w:rtl/>
          <w:lang w:bidi="ar-EG"/>
        </w:rPr>
        <w:tab/>
        <w:t xml:space="preserve">تنظر الجمعية في التقارير المقدمة من مدير مكتب تقييس الاتصالات وتنظر، عملاً بالرقم </w:t>
      </w:r>
      <w:r>
        <w:rPr>
          <w:noProof/>
          <w:lang w:bidi="ar-EG"/>
        </w:rPr>
        <w:t>187</w:t>
      </w:r>
      <w:r>
        <w:rPr>
          <w:noProof/>
          <w:rtl/>
          <w:lang w:bidi="ar-EG"/>
        </w:rPr>
        <w:t xml:space="preserve"> من الاتفاقية، في التقارير المقدمة من لجان الدراسات</w:t>
      </w:r>
      <w:r>
        <w:rPr>
          <w:rFonts w:hint="cs"/>
          <w:noProof/>
          <w:rtl/>
          <w:lang w:bidi="ar-EG"/>
        </w:rPr>
        <w:t xml:space="preserve"> ومن الفريق الاستشاري لتقييس الاتصالات</w:t>
      </w:r>
      <w:r>
        <w:rPr>
          <w:noProof/>
          <w:rtl/>
          <w:lang w:bidi="ar-EG"/>
        </w:rPr>
        <w:t xml:space="preserve"> بشأن أنشطة فترة الدراسة السابقة بما</w:t>
      </w:r>
      <w:r>
        <w:rPr>
          <w:rFonts w:hint="cs"/>
          <w:noProof/>
          <w:rtl/>
          <w:lang w:bidi="ar-EG"/>
        </w:rPr>
        <w:t> </w:t>
      </w:r>
      <w:r>
        <w:rPr>
          <w:noProof/>
          <w:rtl/>
          <w:lang w:bidi="ar-EG"/>
        </w:rPr>
        <w:t>في ذلك تقرير الفريق الاستشاري بشأن إنجاز المهام المحددة التي أسندتها إليه الجمعية السابقة. ويضع رؤساء لجان الدراسات أنفسهم، أثناء انعقاد الجمعية، تحت تصرف الجمعية لتقديم معلومات عن الأمور التي تخص لجان الدراسات التي</w:t>
      </w:r>
      <w:r w:rsidR="001113C7">
        <w:rPr>
          <w:rFonts w:hint="cs"/>
          <w:noProof/>
          <w:rtl/>
          <w:lang w:bidi="ar-EG"/>
        </w:rPr>
        <w:t> </w:t>
      </w:r>
      <w:r>
        <w:rPr>
          <w:noProof/>
          <w:rtl/>
          <w:lang w:bidi="ar-EG"/>
        </w:rPr>
        <w:t>يرأسونها.</w:t>
      </w:r>
    </w:p>
    <w:p w:rsidR="00361CC9" w:rsidRDefault="004128F3" w:rsidP="00361CC9">
      <w:pPr>
        <w:spacing w:line="187" w:lineRule="auto"/>
        <w:rPr>
          <w:noProof/>
          <w:spacing w:val="-2"/>
          <w:rtl/>
          <w:lang w:bidi="ar-EG"/>
        </w:rPr>
      </w:pPr>
      <w:r>
        <w:rPr>
          <w:b/>
          <w:bCs/>
          <w:noProof/>
          <w:lang w:bidi="ar-EG"/>
        </w:rPr>
        <w:t>2.11.1</w:t>
      </w:r>
      <w:r>
        <w:rPr>
          <w:noProof/>
          <w:rtl/>
          <w:lang w:bidi="ar-EG"/>
        </w:rPr>
        <w:tab/>
      </w:r>
      <w:r>
        <w:rPr>
          <w:noProof/>
          <w:spacing w:val="-2"/>
          <w:rtl/>
          <w:lang w:bidi="ar-EG"/>
        </w:rPr>
        <w:t xml:space="preserve">في الحالات المبينة في القسم </w:t>
      </w:r>
      <w:r>
        <w:rPr>
          <w:noProof/>
          <w:spacing w:val="-2"/>
          <w:lang w:bidi="ar-EG"/>
        </w:rPr>
        <w:t>9</w:t>
      </w:r>
      <w:r>
        <w:rPr>
          <w:noProof/>
          <w:spacing w:val="-2"/>
          <w:rtl/>
          <w:lang w:bidi="ar-EG"/>
        </w:rPr>
        <w:t>، يجوز أن يُطلب إلى الجمعية العالمية لتقييس الاتصالات النظر والموافقة على توصية أو أكثر. وينبغي أن يتضمن تقرير أي لجنة (لجان) دراسات أو </w:t>
      </w:r>
      <w:r>
        <w:rPr>
          <w:rFonts w:hint="cs"/>
          <w:noProof/>
          <w:spacing w:val="-2"/>
          <w:rtl/>
          <w:lang w:bidi="ar-EG"/>
        </w:rPr>
        <w:t>تقرير</w:t>
      </w:r>
      <w:r>
        <w:rPr>
          <w:noProof/>
          <w:spacing w:val="-2"/>
          <w:rtl/>
          <w:lang w:bidi="ar-EG"/>
        </w:rPr>
        <w:t xml:space="preserve"> الفريق الاستشاري </w:t>
      </w:r>
      <w:r>
        <w:rPr>
          <w:rFonts w:hint="cs"/>
          <w:noProof/>
          <w:spacing w:val="-2"/>
          <w:rtl/>
          <w:lang w:bidi="ar-EG"/>
        </w:rPr>
        <w:t xml:space="preserve">الذي </w:t>
      </w:r>
      <w:r>
        <w:rPr>
          <w:noProof/>
          <w:spacing w:val="-2"/>
          <w:rtl/>
          <w:lang w:bidi="ar-EG"/>
        </w:rPr>
        <w:t>ينطوي على مثل هذا الإجراء معلومات عن سبب اقتراح هذا الإجراء.</w:t>
      </w:r>
    </w:p>
    <w:p w:rsidR="00361CC9" w:rsidRDefault="004128F3" w:rsidP="001113C7">
      <w:pPr>
        <w:keepNext/>
        <w:keepLines/>
        <w:spacing w:line="187" w:lineRule="auto"/>
        <w:rPr>
          <w:noProof/>
          <w:rtl/>
          <w:lang w:bidi="ar-EG"/>
        </w:rPr>
      </w:pPr>
      <w:r>
        <w:rPr>
          <w:b/>
          <w:bCs/>
          <w:noProof/>
          <w:lang w:bidi="ar-EG"/>
        </w:rPr>
        <w:t>3.11.1</w:t>
      </w:r>
      <w:r>
        <w:rPr>
          <w:b/>
          <w:bCs/>
          <w:noProof/>
          <w:rtl/>
          <w:lang w:bidi="ar-EG"/>
        </w:rPr>
        <w:tab/>
      </w:r>
      <w:r>
        <w:rPr>
          <w:noProof/>
          <w:rtl/>
          <w:lang w:bidi="ar-EG"/>
        </w:rPr>
        <w:t xml:space="preserve">تتلقى الجمعية العالمية لتقييس الاتصالات تقارير تشمل </w:t>
      </w:r>
      <w:r>
        <w:rPr>
          <w:rFonts w:hint="cs"/>
          <w:noProof/>
          <w:rtl/>
          <w:lang w:bidi="ar-EG"/>
        </w:rPr>
        <w:t>مقترحات</w:t>
      </w:r>
      <w:r>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Pr>
          <w:rFonts w:hint="cs"/>
          <w:noProof/>
          <w:rtl/>
          <w:lang w:bidi="ar-EG"/>
        </w:rPr>
        <w:t>إ</w:t>
      </w:r>
      <w:r>
        <w:rPr>
          <w:noProof/>
          <w:rtl/>
          <w:lang w:bidi="ar-EG"/>
        </w:rPr>
        <w:t>لى المقترحات المقدمة من اللجنة المعنية ببرنامج عمل قطاع تقييس الاتصالات وتنظيمه، تشكّل الجمعية لجان دراسات</w:t>
      </w:r>
      <w:r>
        <w:rPr>
          <w:rFonts w:hint="cs"/>
          <w:noProof/>
          <w:rtl/>
          <w:lang w:bidi="ar-EG"/>
        </w:rPr>
        <w:t>، كما تشكل</w:t>
      </w:r>
      <w:r>
        <w:rPr>
          <w:noProof/>
          <w:rtl/>
          <w:lang w:bidi="ar-EG"/>
        </w:rPr>
        <w:t xml:space="preserve"> أفرقة أخرى حسب الاقتضاء، ومع 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Pr>
          <w:noProof/>
          <w:lang w:bidi="ar-EG"/>
        </w:rPr>
        <w:t>20</w:t>
      </w:r>
      <w:r>
        <w:rPr>
          <w:noProof/>
          <w:rtl/>
          <w:lang w:bidi="ar-EG"/>
        </w:rPr>
        <w:t xml:space="preserve"> من الاتفاقية والقسم</w:t>
      </w:r>
      <w:r>
        <w:rPr>
          <w:rFonts w:hint="cs"/>
          <w:noProof/>
          <w:rtl/>
          <w:lang w:bidi="ar-EG"/>
        </w:rPr>
        <w:t> </w:t>
      </w:r>
      <w:r>
        <w:rPr>
          <w:noProof/>
          <w:lang w:bidi="ar-EG"/>
        </w:rPr>
        <w:t>3</w:t>
      </w:r>
      <w:r w:rsidR="001113C7">
        <w:rPr>
          <w:rFonts w:hint="cs"/>
          <w:noProof/>
          <w:rtl/>
          <w:lang w:bidi="ar-EG"/>
        </w:rPr>
        <w:t> </w:t>
      </w:r>
      <w:r>
        <w:rPr>
          <w:noProof/>
          <w:rtl/>
          <w:lang w:bidi="ar-EG"/>
        </w:rPr>
        <w:t>أدناه.</w:t>
      </w:r>
    </w:p>
    <w:p w:rsidR="00361CC9" w:rsidRDefault="004128F3" w:rsidP="00361CC9">
      <w:pPr>
        <w:keepNext/>
        <w:rPr>
          <w:noProof/>
          <w:rtl/>
          <w:lang w:bidi="ar-EG"/>
        </w:rPr>
      </w:pPr>
      <w:r w:rsidRPr="00F13377">
        <w:rPr>
          <w:b/>
          <w:bCs/>
          <w:noProof/>
          <w:lang w:bidi="ar-EG"/>
        </w:rPr>
        <w:t>4.</w:t>
      </w:r>
      <w:r>
        <w:rPr>
          <w:b/>
          <w:bCs/>
          <w:noProof/>
          <w:lang w:bidi="ar-EG"/>
        </w:rPr>
        <w:t>11</w:t>
      </w:r>
      <w:r w:rsidRPr="00F13377">
        <w:rPr>
          <w:b/>
          <w:bCs/>
          <w:noProof/>
          <w:lang w:bidi="ar-EG"/>
        </w:rPr>
        <w:t>.1</w:t>
      </w:r>
      <w:r>
        <w:rPr>
          <w:rFonts w:hint="cs"/>
          <w:b/>
          <w:bCs/>
          <w:noProof/>
          <w:rtl/>
          <w:lang w:bidi="ar-EG"/>
        </w:rPr>
        <w:tab/>
      </w:r>
      <w:r>
        <w:rPr>
          <w:rFonts w:hint="cs"/>
          <w:noProof/>
          <w:rtl/>
          <w:lang w:bidi="ar-EG"/>
        </w:rPr>
        <w:t>تعرف نصوص الجمعية العالمية لتقييس الاتصالات كالتالي:</w:t>
      </w:r>
    </w:p>
    <w:p w:rsidR="00361CC9" w:rsidRPr="00137BA8" w:rsidRDefault="004128F3" w:rsidP="001113C7">
      <w:pPr>
        <w:pStyle w:val="enumlev1"/>
        <w:rPr>
          <w:noProof/>
          <w:spacing w:val="-4"/>
          <w:rtl/>
        </w:rPr>
      </w:pPr>
      <w:r w:rsidRPr="00137BA8">
        <w:rPr>
          <w:rFonts w:hint="cs"/>
          <w:noProof/>
          <w:spacing w:val="-4"/>
          <w:rtl/>
          <w:lang w:bidi="ar-EG"/>
        </w:rPr>
        <w:t xml:space="preserve"> أ )</w:t>
      </w:r>
      <w:r w:rsidRPr="00137BA8">
        <w:rPr>
          <w:rFonts w:hint="cs"/>
          <w:noProof/>
          <w:spacing w:val="-4"/>
          <w:rtl/>
          <w:lang w:bidi="ar-EG"/>
        </w:rPr>
        <w:tab/>
      </w:r>
      <w:r w:rsidRPr="00137BA8">
        <w:rPr>
          <w:rFonts w:hint="cs"/>
          <w:b/>
          <w:bCs/>
          <w:noProof/>
          <w:spacing w:val="-4"/>
          <w:rtl/>
          <w:lang w:bidi="ar-EG"/>
        </w:rPr>
        <w:t>المسألة:</w:t>
      </w:r>
      <w:r w:rsidRPr="00137BA8">
        <w:rPr>
          <w:rFonts w:hint="cs"/>
          <w:noProof/>
          <w:spacing w:val="-4"/>
          <w:rtl/>
          <w:lang w:bidi="ar-EG"/>
        </w:rPr>
        <w:t xml:space="preserve"> </w:t>
      </w:r>
      <w:r w:rsidRPr="00137BA8">
        <w:rPr>
          <w:rFonts w:hint="cs"/>
          <w:noProof/>
          <w:spacing w:val="-4"/>
          <w:rtl/>
        </w:rPr>
        <w:t>وصف لمجال العمل المزمع دراسته، وتفضي عادةً إلى وضع واحدة أو أكثر من التوصيات الجديدة أو</w:t>
      </w:r>
      <w:r w:rsidR="001113C7">
        <w:rPr>
          <w:rFonts w:hint="eastAsia"/>
          <w:noProof/>
          <w:spacing w:val="-4"/>
          <w:rtl/>
        </w:rPr>
        <w:t> </w:t>
      </w:r>
      <w:r w:rsidRPr="00137BA8">
        <w:rPr>
          <w:rFonts w:hint="cs"/>
          <w:noProof/>
          <w:spacing w:val="-4"/>
          <w:rtl/>
        </w:rPr>
        <w:t>المراجَعة.</w:t>
      </w:r>
    </w:p>
    <w:p w:rsidR="00361CC9" w:rsidRPr="001113C7" w:rsidRDefault="004128F3" w:rsidP="001113C7">
      <w:pPr>
        <w:pStyle w:val="enumlev1"/>
        <w:rPr>
          <w:noProof/>
          <w:spacing w:val="-4"/>
          <w:rtl/>
        </w:rPr>
      </w:pPr>
      <w:r w:rsidRPr="001113C7">
        <w:rPr>
          <w:rFonts w:hint="cs"/>
          <w:noProof/>
          <w:spacing w:val="-4"/>
          <w:rtl/>
        </w:rPr>
        <w:t>ب)</w:t>
      </w:r>
      <w:r w:rsidRPr="001113C7">
        <w:rPr>
          <w:rFonts w:hint="cs"/>
          <w:noProof/>
          <w:spacing w:val="-4"/>
          <w:rtl/>
        </w:rPr>
        <w:tab/>
      </w:r>
      <w:r w:rsidRPr="001113C7">
        <w:rPr>
          <w:rFonts w:hint="cs"/>
          <w:b/>
          <w:bCs/>
          <w:noProof/>
          <w:spacing w:val="-4"/>
          <w:rtl/>
        </w:rPr>
        <w:t xml:space="preserve">التوصية: </w:t>
      </w:r>
      <w:r w:rsidRPr="001113C7">
        <w:rPr>
          <w:rFonts w:hint="cs"/>
          <w:noProof/>
          <w:spacing w:val="-4"/>
          <w:rtl/>
        </w:rPr>
        <w:t>هي إجابة على مسألة أو جزء من مسألة، أو نص وضعه الفريق الاستشاري لتقييس</w:t>
      </w:r>
      <w:r w:rsidR="001113C7" w:rsidRPr="001113C7">
        <w:rPr>
          <w:rFonts w:hint="cs"/>
          <w:noProof/>
          <w:spacing w:val="-4"/>
          <w:rtl/>
        </w:rPr>
        <w:t xml:space="preserve"> </w:t>
      </w:r>
      <w:r w:rsidRPr="001113C7">
        <w:rPr>
          <w:rFonts w:hint="cs"/>
          <w:noProof/>
          <w:spacing w:val="-4"/>
          <w:rtl/>
        </w:rPr>
        <w:t>الاتصالات</w:t>
      </w:r>
      <w:r w:rsidRPr="001113C7">
        <w:rPr>
          <w:rFonts w:hint="eastAsia"/>
          <w:noProof/>
          <w:spacing w:val="-4"/>
          <w:rtl/>
        </w:rPr>
        <w:t> </w:t>
      </w:r>
      <w:r w:rsidRPr="001113C7">
        <w:rPr>
          <w:noProof/>
          <w:spacing w:val="-4"/>
        </w:rPr>
        <w:t>(TSAG)</w:t>
      </w:r>
      <w:r w:rsidRPr="001113C7">
        <w:rPr>
          <w:rFonts w:hint="cs"/>
          <w:noProof/>
          <w:spacing w:val="-4"/>
          <w:rtl/>
        </w:rPr>
        <w:t xml:space="preserve"> لتنظيم عمل قطاع تقييس الاتصالات في الاتحاد.</w:t>
      </w:r>
    </w:p>
    <w:p w:rsidR="00361CC9" w:rsidRPr="00600629" w:rsidRDefault="004128F3" w:rsidP="001113C7">
      <w:pPr>
        <w:pStyle w:val="Note"/>
        <w:rPr>
          <w:noProof/>
          <w:rtl/>
        </w:rPr>
      </w:pPr>
      <w:r w:rsidRPr="00600629">
        <w:rPr>
          <w:rFonts w:hint="eastAsia"/>
          <w:noProof/>
          <w:rtl/>
          <w:lang w:bidi="ar-SY"/>
        </w:rPr>
        <w:t>ملاحظة</w:t>
      </w:r>
      <w:r w:rsidRPr="00616D99">
        <w:rPr>
          <w:rFonts w:hint="cs"/>
          <w:b w:val="0"/>
          <w:bCs w:val="0"/>
          <w:noProof/>
          <w:rtl/>
          <w:lang w:bidi="ar-SY"/>
        </w:rPr>
        <w:t xml:space="preserve"> - يمكن أن </w:t>
      </w:r>
      <w:r w:rsidRPr="00616D99">
        <w:rPr>
          <w:rFonts w:hint="cs"/>
          <w:b w:val="0"/>
          <w:bCs w:val="0"/>
          <w:noProof/>
          <w:rtl/>
        </w:rPr>
        <w:t>توفر هذه الإجابة، في نطاق المعارف القائمة والبحوث التي تقوم بها لجان الدراسات والتي تعتمد وفقاً للإجراءات المحددة، توجيهات بشأن أمور تقنية أو تنظيمية أو تشغيلية أو متعلقة بالتعريفات تتضمن طرائق عمل أو</w:t>
      </w:r>
      <w:r w:rsidR="001113C7">
        <w:rPr>
          <w:rFonts w:hint="eastAsia"/>
          <w:b w:val="0"/>
          <w:bCs w:val="0"/>
          <w:noProof/>
          <w:rtl/>
        </w:rPr>
        <w:t> </w:t>
      </w:r>
      <w:r w:rsidRPr="00616D99">
        <w:rPr>
          <w:rFonts w:hint="cs"/>
          <w:b w:val="0"/>
          <w:bCs w:val="0"/>
          <w:noProof/>
          <w:rtl/>
        </w:rPr>
        <w:t>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t>
      </w:r>
    </w:p>
    <w:p w:rsidR="00361CC9" w:rsidRPr="0064264F" w:rsidRDefault="004128F3" w:rsidP="00361CC9">
      <w:pPr>
        <w:pStyle w:val="enumlev1"/>
        <w:rPr>
          <w:noProof/>
          <w:rtl/>
        </w:rPr>
      </w:pPr>
      <w:r w:rsidRPr="00F22D23">
        <w:rPr>
          <w:rFonts w:hint="cs"/>
          <w:noProof/>
          <w:rtl/>
        </w:rPr>
        <w:t>ج)</w:t>
      </w:r>
      <w:r>
        <w:rPr>
          <w:rFonts w:hint="cs"/>
          <w:noProof/>
          <w:rtl/>
        </w:rPr>
        <w:tab/>
      </w:r>
      <w:r w:rsidRPr="00855718">
        <w:rPr>
          <w:rFonts w:hint="eastAsia"/>
          <w:b/>
          <w:bCs/>
          <w:noProof/>
          <w:rtl/>
        </w:rPr>
        <w:t>القرار</w:t>
      </w:r>
      <w:r w:rsidRPr="00855718">
        <w:rPr>
          <w:b/>
          <w:bCs/>
          <w:noProof/>
          <w:rtl/>
        </w:rPr>
        <w:t>:</w:t>
      </w:r>
      <w:r w:rsidRPr="006971C4">
        <w:rPr>
          <w:rFonts w:hint="cs"/>
          <w:noProof/>
          <w:rtl/>
        </w:rPr>
        <w:t xml:space="preserve"> </w:t>
      </w:r>
      <w:r w:rsidRPr="00F13377">
        <w:rPr>
          <w:rFonts w:hint="cs"/>
          <w:noProof/>
          <w:rtl/>
        </w:rPr>
        <w:t xml:space="preserve">نص صادر عن الجمعية العالمية لتقييس الاتصالات يتضمن </w:t>
      </w:r>
      <w:r>
        <w:rPr>
          <w:rFonts w:hint="cs"/>
          <w:noProof/>
          <w:rtl/>
        </w:rPr>
        <w:t>أحكاماً</w:t>
      </w:r>
      <w:r w:rsidRPr="00F13377">
        <w:rPr>
          <w:rFonts w:hint="cs"/>
          <w:noProof/>
          <w:rtl/>
        </w:rPr>
        <w:t xml:space="preserve"> بشأن تنظيم قطاع تقييس الاتصالات</w:t>
      </w:r>
      <w:r>
        <w:rPr>
          <w:rFonts w:hint="cs"/>
          <w:noProof/>
          <w:rtl/>
        </w:rPr>
        <w:t xml:space="preserve"> التابع للاتحاد</w:t>
      </w:r>
      <w:r w:rsidRPr="00F13377">
        <w:rPr>
          <w:rFonts w:hint="cs"/>
          <w:noProof/>
          <w:rtl/>
        </w:rPr>
        <w:t xml:space="preserve"> </w:t>
      </w:r>
      <w:r>
        <w:rPr>
          <w:rFonts w:hint="cs"/>
          <w:noProof/>
          <w:rtl/>
        </w:rPr>
        <w:t>وأساليب</w:t>
      </w:r>
      <w:r w:rsidRPr="00F13377">
        <w:rPr>
          <w:rFonts w:hint="cs"/>
          <w:noProof/>
          <w:rtl/>
        </w:rPr>
        <w:t xml:space="preserve"> عمله وبرامجه.</w:t>
      </w:r>
    </w:p>
    <w:p w:rsidR="00361CC9" w:rsidRDefault="004128F3" w:rsidP="001113C7">
      <w:pPr>
        <w:spacing w:line="187" w:lineRule="auto"/>
        <w:rPr>
          <w:noProof/>
          <w:rtl/>
          <w:lang w:val="fr-FR" w:bidi="ar-EG"/>
        </w:rPr>
      </w:pPr>
      <w:r>
        <w:rPr>
          <w:b/>
          <w:bCs/>
          <w:noProof/>
          <w:lang w:bidi="ar-EG"/>
        </w:rPr>
        <w:t>12.1</w:t>
      </w:r>
      <w:r>
        <w:rPr>
          <w:b/>
          <w:bCs/>
          <w:noProof/>
          <w:rtl/>
          <w:lang w:bidi="ar-EG"/>
        </w:rPr>
        <w:tab/>
      </w:r>
      <w:r w:rsidRPr="00FF5A33">
        <w:rPr>
          <w:rFonts w:hint="cs"/>
          <w:rtl/>
        </w:rPr>
        <w:t xml:space="preserve">يجوز للجمعية العالمية لتقييس الاتصالات، </w:t>
      </w:r>
      <w:r>
        <w:rPr>
          <w:noProof/>
          <w:rtl/>
          <w:lang w:bidi="ar-EG"/>
        </w:rPr>
        <w:t xml:space="preserve">طبقاً للرقم </w:t>
      </w:r>
      <w:r>
        <w:rPr>
          <w:noProof/>
          <w:lang w:val="fr-FR" w:bidi="ar-EG"/>
        </w:rPr>
        <w:t>191C</w:t>
      </w:r>
      <w:r>
        <w:rPr>
          <w:noProof/>
          <w:rtl/>
          <w:lang w:val="fr-FR" w:bidi="ar-EG"/>
        </w:rPr>
        <w:t xml:space="preserve"> من الاتفاقية، </w:t>
      </w:r>
      <w:r>
        <w:rPr>
          <w:rFonts w:hint="cs"/>
          <w:noProof/>
          <w:rtl/>
          <w:lang w:val="fr-FR" w:bidi="ar-EG"/>
        </w:rPr>
        <w:t>أن</w:t>
      </w:r>
      <w:r>
        <w:rPr>
          <w:noProof/>
          <w:rtl/>
          <w:lang w:val="fr-FR" w:bidi="ar-EG"/>
        </w:rPr>
        <w:t xml:space="preserve"> تسند مسائل محددة تقع في حدود اختصاصها إلى الفريق الاستشاري لتقييس الاتصالات مع </w:t>
      </w:r>
      <w:r>
        <w:rPr>
          <w:rFonts w:hint="cs"/>
          <w:noProof/>
          <w:rtl/>
          <w:lang w:val="fr-FR" w:bidi="ar-EG"/>
        </w:rPr>
        <w:t>بيان</w:t>
      </w:r>
      <w:r>
        <w:rPr>
          <w:noProof/>
          <w:rtl/>
          <w:lang w:val="fr-FR" w:bidi="ar-EG"/>
        </w:rPr>
        <w:t xml:space="preserve"> الإجراء المطلوب بشأن هذه</w:t>
      </w:r>
      <w:r w:rsidR="001113C7">
        <w:rPr>
          <w:rFonts w:hint="cs"/>
          <w:noProof/>
          <w:rtl/>
          <w:lang w:val="fr-FR" w:bidi="ar-EG"/>
        </w:rPr>
        <w:t> </w:t>
      </w:r>
      <w:r>
        <w:rPr>
          <w:noProof/>
          <w:rtl/>
          <w:lang w:val="fr-FR" w:bidi="ar-EG"/>
        </w:rPr>
        <w:t>المسائل.</w:t>
      </w:r>
    </w:p>
    <w:p w:rsidR="00361CC9" w:rsidRDefault="004128F3" w:rsidP="00361CC9">
      <w:pPr>
        <w:pStyle w:val="Heading2"/>
        <w:rPr>
          <w:noProof/>
          <w:rtl/>
        </w:rPr>
      </w:pPr>
      <w:r>
        <w:rPr>
          <w:noProof/>
        </w:rPr>
        <w:t>13.1</w:t>
      </w:r>
      <w:r>
        <w:rPr>
          <w:noProof/>
          <w:rtl/>
        </w:rPr>
        <w:tab/>
        <w:t>التصويت</w:t>
      </w:r>
    </w:p>
    <w:p w:rsidR="00361CC9" w:rsidRPr="00EE223F" w:rsidRDefault="004128F3" w:rsidP="001113C7">
      <w:pPr>
        <w:spacing w:line="187" w:lineRule="auto"/>
        <w:rPr>
          <w:noProof/>
          <w:spacing w:val="-4"/>
          <w:rtl/>
          <w:lang w:bidi="ar-EG"/>
        </w:rPr>
      </w:pPr>
      <w:r w:rsidRPr="00EE223F">
        <w:rPr>
          <w:noProof/>
          <w:spacing w:val="-4"/>
          <w:rtl/>
          <w:lang w:bidi="ar-EG"/>
        </w:rPr>
        <w:t xml:space="preserve">إذا قامت الحاجة إلى </w:t>
      </w:r>
      <w:r w:rsidRPr="00EE223F">
        <w:rPr>
          <w:rFonts w:hint="cs"/>
          <w:noProof/>
          <w:spacing w:val="-4"/>
          <w:rtl/>
          <w:lang w:bidi="ar-EG"/>
        </w:rPr>
        <w:t xml:space="preserve">إجراء </w:t>
      </w:r>
      <w:r w:rsidRPr="00EE223F">
        <w:rPr>
          <w:noProof/>
          <w:spacing w:val="-4"/>
          <w:rtl/>
          <w:lang w:bidi="ar-EG"/>
        </w:rPr>
        <w:t xml:space="preserve">تصويت </w:t>
      </w:r>
      <w:r>
        <w:rPr>
          <w:noProof/>
          <w:spacing w:val="-4"/>
          <w:rtl/>
          <w:lang w:bidi="ar-EG"/>
        </w:rPr>
        <w:t>في </w:t>
      </w:r>
      <w:r w:rsidRPr="00EE223F">
        <w:rPr>
          <w:noProof/>
          <w:spacing w:val="-4"/>
          <w:rtl/>
          <w:lang w:bidi="ar-EG"/>
        </w:rPr>
        <w:t>الجمعية، يجري التصويت وفقاً للأ</w:t>
      </w:r>
      <w:r w:rsidRPr="00EE223F">
        <w:rPr>
          <w:rFonts w:hint="cs"/>
          <w:noProof/>
          <w:spacing w:val="-4"/>
          <w:rtl/>
          <w:lang w:bidi="ar-EG"/>
        </w:rPr>
        <w:t>حكام</w:t>
      </w:r>
      <w:r w:rsidRPr="00EE223F">
        <w:rPr>
          <w:noProof/>
          <w:spacing w:val="-4"/>
          <w:rtl/>
          <w:lang w:bidi="ar-EG"/>
        </w:rPr>
        <w:t xml:space="preserve"> ذات الصلة من الدستور والاتفاقية والقواعد</w:t>
      </w:r>
      <w:r w:rsidR="001113C7">
        <w:rPr>
          <w:rFonts w:hint="cs"/>
          <w:noProof/>
          <w:spacing w:val="-4"/>
          <w:rtl/>
          <w:lang w:bidi="ar-EG"/>
        </w:rPr>
        <w:t> </w:t>
      </w:r>
      <w:r w:rsidRPr="00EE223F">
        <w:rPr>
          <w:noProof/>
          <w:spacing w:val="-4"/>
          <w:rtl/>
          <w:lang w:bidi="ar-EG"/>
        </w:rPr>
        <w:t>العامة.</w:t>
      </w:r>
    </w:p>
    <w:p w:rsidR="00361CC9" w:rsidRDefault="004128F3" w:rsidP="00361CC9">
      <w:pPr>
        <w:pStyle w:val="SectionNo"/>
      </w:pPr>
      <w:r>
        <w:rPr>
          <w:rtl/>
        </w:rPr>
        <w:t xml:space="preserve">القسـم </w:t>
      </w:r>
      <w:r>
        <w:t>2</w:t>
      </w:r>
    </w:p>
    <w:p w:rsidR="00361CC9" w:rsidRDefault="004128F3" w:rsidP="00FE4DC8">
      <w:pPr>
        <w:pStyle w:val="Sectiontitle"/>
        <w:bidi/>
        <w:rPr>
          <w:noProof/>
          <w:lang w:bidi="ar-EG"/>
        </w:rPr>
      </w:pPr>
      <w:r>
        <w:rPr>
          <w:noProof/>
          <w:rtl/>
          <w:lang w:bidi="ar-EG"/>
        </w:rPr>
        <w:t>لجان الدراسات وأفرقتها ذات الصلة</w:t>
      </w:r>
    </w:p>
    <w:p w:rsidR="00361CC9" w:rsidRDefault="004128F3" w:rsidP="00361CC9">
      <w:pPr>
        <w:pStyle w:val="Heading2"/>
        <w:spacing w:before="360"/>
        <w:rPr>
          <w:rtl/>
        </w:rPr>
      </w:pPr>
      <w:r>
        <w:t>1.</w:t>
      </w:r>
      <w:r>
        <w:rPr>
          <w:rFonts w:ascii="Times New Roman" w:hAnsi="Times New Roman" w:cs="Times New Roman"/>
        </w:rPr>
        <w:t>2</w:t>
      </w:r>
      <w:r>
        <w:rPr>
          <w:rtl/>
        </w:rPr>
        <w:tab/>
        <w:t>تصنيف لجان الدراسات وأفرقتها ذات الصلة</w:t>
      </w:r>
    </w:p>
    <w:p w:rsidR="00361CC9" w:rsidRDefault="004128F3" w:rsidP="00361CC9">
      <w:pPr>
        <w:rPr>
          <w:noProof/>
          <w:rtl/>
          <w:lang w:bidi="ar-EG"/>
        </w:rPr>
      </w:pPr>
      <w:r>
        <w:rPr>
          <w:b/>
          <w:bCs/>
          <w:noProof/>
          <w:lang w:bidi="ar-EG"/>
        </w:rPr>
        <w:t>1.1.2</w:t>
      </w:r>
      <w:r>
        <w:rPr>
          <w:b/>
          <w:bCs/>
          <w:noProof/>
          <w:rtl/>
          <w:lang w:bidi="ar-EG"/>
        </w:rPr>
        <w:tab/>
      </w:r>
      <w:r>
        <w:rPr>
          <w:noProof/>
          <w:rtl/>
          <w:lang w:bidi="ar-EG"/>
        </w:rPr>
        <w:t>تُنشئ الجمعية العالمية لتقييس الاتصالات لجان دراسات تقوم كل منها بما يلي:</w:t>
      </w:r>
    </w:p>
    <w:p w:rsidR="00361CC9" w:rsidRDefault="004128F3" w:rsidP="001113C7">
      <w:pPr>
        <w:pStyle w:val="enumlev1"/>
        <w:rPr>
          <w:noProof/>
          <w:rtl/>
        </w:rPr>
      </w:pPr>
      <w:r w:rsidRPr="00F22D23">
        <w:rPr>
          <w:noProof/>
          <w:rtl/>
        </w:rPr>
        <w:t xml:space="preserve"> أ )</w:t>
      </w:r>
      <w:r>
        <w:rPr>
          <w:noProof/>
          <w:rtl/>
        </w:rPr>
        <w:tab/>
        <w:t xml:space="preserve">متابعة الأهداف المحددة في مجموعة من المسائل المتصلة </w:t>
      </w:r>
      <w:r>
        <w:rPr>
          <w:rFonts w:hint="cs"/>
          <w:noProof/>
          <w:rtl/>
        </w:rPr>
        <w:t>بمجال معين من</w:t>
      </w:r>
      <w:r>
        <w:rPr>
          <w:noProof/>
          <w:rtl/>
        </w:rPr>
        <w:t xml:space="preserve"> مجالات الدراسة </w:t>
      </w:r>
      <w:r>
        <w:rPr>
          <w:rFonts w:hint="cs"/>
          <w:noProof/>
          <w:rtl/>
        </w:rPr>
        <w:t>مع التركيز على المهام المطلوب</w:t>
      </w:r>
      <w:r w:rsidR="001113C7">
        <w:rPr>
          <w:rFonts w:hint="eastAsia"/>
          <w:noProof/>
          <w:rtl/>
        </w:rPr>
        <w:t> </w:t>
      </w:r>
      <w:r>
        <w:rPr>
          <w:rFonts w:hint="cs"/>
          <w:noProof/>
          <w:rtl/>
        </w:rPr>
        <w:t>إنجازها</w:t>
      </w:r>
      <w:r>
        <w:rPr>
          <w:noProof/>
          <w:rtl/>
        </w:rPr>
        <w:t>؛</w:t>
      </w:r>
    </w:p>
    <w:p w:rsidR="00361CC9" w:rsidRDefault="004128F3" w:rsidP="00361CC9">
      <w:pPr>
        <w:pStyle w:val="enumlev1"/>
        <w:rPr>
          <w:noProof/>
          <w:rtl/>
        </w:rPr>
      </w:pPr>
      <w:r w:rsidRPr="00F22D23">
        <w:rPr>
          <w:noProof/>
          <w:rtl/>
        </w:rPr>
        <w:t>ب)</w:t>
      </w:r>
      <w:r>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p>
    <w:p w:rsidR="00361CC9" w:rsidRDefault="004128F3" w:rsidP="001113C7">
      <w:pPr>
        <w:rPr>
          <w:noProof/>
          <w:rtl/>
          <w:lang w:bidi="ar-EG"/>
        </w:rPr>
      </w:pPr>
      <w:r>
        <w:rPr>
          <w:b/>
          <w:bCs/>
          <w:noProof/>
          <w:lang w:bidi="ar-EG"/>
        </w:rPr>
        <w:t>2.1.2</w:t>
      </w:r>
      <w:r>
        <w:rPr>
          <w:b/>
          <w:bCs/>
          <w:noProof/>
          <w:rtl/>
          <w:lang w:bidi="ar-EG"/>
        </w:rPr>
        <w:tab/>
      </w:r>
      <w:r>
        <w:rPr>
          <w:noProof/>
          <w:rtl/>
          <w:lang w:bidi="ar-EG"/>
        </w:rPr>
        <w:t>تسهيلاً لعمل لجان الدراسات، يمكن لهذه اللجان تشكيل فرق عمل وفرق عمل مشتركة وأفرقة مقررين، لمعالجة بعض المهام المسندة</w:t>
      </w:r>
      <w:r w:rsidR="001113C7">
        <w:rPr>
          <w:rFonts w:hint="cs"/>
          <w:noProof/>
          <w:rtl/>
          <w:lang w:bidi="ar-EG"/>
        </w:rPr>
        <w:t> </w:t>
      </w:r>
      <w:r>
        <w:rPr>
          <w:noProof/>
          <w:rtl/>
          <w:lang w:bidi="ar-EG"/>
        </w:rPr>
        <w:t>إليها.</w:t>
      </w:r>
    </w:p>
    <w:p w:rsidR="00361CC9" w:rsidRDefault="004128F3" w:rsidP="00361CC9">
      <w:pPr>
        <w:rPr>
          <w:noProof/>
          <w:rtl/>
          <w:lang w:bidi="ar-EG"/>
        </w:rPr>
      </w:pPr>
      <w:r>
        <w:rPr>
          <w:b/>
          <w:bCs/>
          <w:noProof/>
          <w:lang w:bidi="ar-EG"/>
        </w:rPr>
        <w:t>3.1.2</w:t>
      </w:r>
      <w:r>
        <w:rPr>
          <w:noProof/>
          <w:rtl/>
          <w:lang w:bidi="ar-EG"/>
        </w:rPr>
        <w:tab/>
        <w:t xml:space="preserve">تقدِّم أي فرقة عمل مشتركة </w:t>
      </w:r>
      <w:r>
        <w:rPr>
          <w:rFonts w:hint="cs"/>
          <w:noProof/>
          <w:rtl/>
          <w:lang w:bidi="ar-EG"/>
        </w:rPr>
        <w:t>مشاريع</w:t>
      </w:r>
      <w:r>
        <w:rPr>
          <w:noProof/>
          <w:rtl/>
          <w:lang w:bidi="ar-EG"/>
        </w:rPr>
        <w:t xml:space="preserve"> توصيات إلى لجنة الدراسات الرئيسية المنبثقة عنها.</w:t>
      </w:r>
    </w:p>
    <w:p w:rsidR="00361CC9" w:rsidRDefault="004128F3" w:rsidP="00361CC9">
      <w:pPr>
        <w:rPr>
          <w:noProof/>
          <w:rtl/>
          <w:lang w:bidi="ar-EG"/>
        </w:rPr>
      </w:pPr>
      <w:r>
        <w:rPr>
          <w:b/>
          <w:bCs/>
          <w:noProof/>
          <w:lang w:bidi="ar-EG"/>
        </w:rPr>
        <w:t>4.1.2</w:t>
      </w:r>
      <w:r>
        <w:rPr>
          <w:noProof/>
          <w:rtl/>
          <w:lang w:bidi="ar-EG"/>
        </w:rPr>
        <w:tab/>
        <w:t xml:space="preserve">يجوز إنشاء فريق إقليمي ضمن لجنة دراسات </w:t>
      </w:r>
      <w:r>
        <w:rPr>
          <w:rFonts w:hint="cs"/>
          <w:noProof/>
          <w:rtl/>
          <w:lang w:bidi="ar-EG"/>
        </w:rPr>
        <w:t>لمعالجة</w:t>
      </w:r>
      <w:r>
        <w:rPr>
          <w:noProof/>
          <w:rtl/>
          <w:lang w:bidi="ar-EG"/>
        </w:rPr>
        <w:t xml:space="preserve"> مسائل ودراسات ذات أهمية خاصة لمجموعة من الدول الأعضاء وأعضاء القطاع في </w:t>
      </w:r>
      <w:r>
        <w:rPr>
          <w:rFonts w:hint="cs"/>
          <w:noProof/>
          <w:rtl/>
          <w:lang w:bidi="ar-EG"/>
        </w:rPr>
        <w:t>إحدى مناطق</w:t>
      </w:r>
      <w:r>
        <w:rPr>
          <w:noProof/>
          <w:rtl/>
          <w:lang w:bidi="ar-EG"/>
        </w:rPr>
        <w:t xml:space="preserve"> الاتحاد.</w:t>
      </w:r>
    </w:p>
    <w:p w:rsidR="00361CC9" w:rsidRDefault="004128F3" w:rsidP="001113C7">
      <w:pPr>
        <w:rPr>
          <w:noProof/>
          <w:rtl/>
          <w:lang w:bidi="ar-EG"/>
        </w:rPr>
      </w:pPr>
      <w:r>
        <w:rPr>
          <w:b/>
          <w:bCs/>
          <w:noProof/>
          <w:lang w:bidi="ar-EG"/>
        </w:rPr>
        <w:t>5.1.2</w:t>
      </w:r>
      <w:r>
        <w:rPr>
          <w:noProof/>
          <w:rtl/>
          <w:lang w:bidi="ar-EG"/>
        </w:rPr>
        <w:tab/>
        <w:t xml:space="preserve">يجوز للجمعية إنشاء لجنة دراسات لإجراء دراسات مشتركة مع قطاع الاتصالات الراديوية وإعداد </w:t>
      </w:r>
      <w:r>
        <w:rPr>
          <w:rFonts w:hint="cs"/>
          <w:noProof/>
          <w:rtl/>
          <w:lang w:bidi="ar-EG"/>
        </w:rPr>
        <w:t>مشاريع</w:t>
      </w:r>
      <w:r>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r w:rsidRPr="00097CD9">
        <w:rPr>
          <w:rStyle w:val="FootnoteReference"/>
          <w:noProof/>
          <w:rtl/>
          <w:lang w:bidi="ar-EG"/>
        </w:rPr>
        <w:footnoteReference w:id="2"/>
      </w:r>
      <w:r>
        <w:rPr>
          <w:rFonts w:hint="cs"/>
          <w:noProof/>
          <w:rtl/>
          <w:lang w:bidi="ar-EG"/>
        </w:rPr>
        <w:t xml:space="preserve"> ونائبه</w:t>
      </w:r>
      <w:r>
        <w:rPr>
          <w:noProof/>
          <w:rtl/>
          <w:lang w:bidi="ar-EG"/>
        </w:rPr>
        <w:t>، بالتشاور مع جمعية الاتصالات الراديوية حسب الاقتضاء، وتتلقى التقرير الرسمي عن أعمال لجنة الدراسات. ويجوز إعداد تقرير لعرضه على جمعية الاتصالات الراديوية</w:t>
      </w:r>
      <w:r w:rsidR="001113C7">
        <w:rPr>
          <w:rFonts w:hint="cs"/>
          <w:noProof/>
          <w:rtl/>
          <w:lang w:bidi="ar-EG"/>
        </w:rPr>
        <w:t> </w:t>
      </w:r>
      <w:r>
        <w:rPr>
          <w:noProof/>
          <w:rtl/>
          <w:lang w:bidi="ar-EG"/>
        </w:rPr>
        <w:t>للعلم.</w:t>
      </w:r>
    </w:p>
    <w:p w:rsidR="00361CC9" w:rsidRDefault="004128F3" w:rsidP="001113C7">
      <w:pPr>
        <w:rPr>
          <w:noProof/>
          <w:rtl/>
          <w:lang w:bidi="ar-EG"/>
        </w:rPr>
      </w:pPr>
      <w:r>
        <w:rPr>
          <w:b/>
          <w:bCs/>
          <w:noProof/>
          <w:lang w:bidi="ar-EG"/>
        </w:rPr>
        <w:t>6.1.2</w:t>
      </w:r>
      <w:r>
        <w:rPr>
          <w:bCs/>
          <w:noProof/>
          <w:rtl/>
          <w:lang w:bidi="ar-EG"/>
        </w:rPr>
        <w:tab/>
      </w:r>
      <w:r>
        <w:rPr>
          <w:noProof/>
          <w:rtl/>
          <w:lang w:bidi="ar-EG"/>
        </w:rPr>
        <w:t xml:space="preserve">يجوز للجمعية العالمية لتقييس الاتصالات أو الفريق الاستشاري لتقييس الاتصالات تعيين إحدى لجان الدراسات كلجنة </w:t>
      </w:r>
      <w:r>
        <w:rPr>
          <w:rFonts w:hint="cs"/>
          <w:noProof/>
          <w:rtl/>
          <w:lang w:bidi="ar-EG"/>
        </w:rPr>
        <w:t xml:space="preserve">دراسات </w:t>
      </w:r>
      <w:r>
        <w:rPr>
          <w:noProof/>
          <w:rtl/>
          <w:lang w:bidi="ar-EG"/>
        </w:rPr>
        <w:t xml:space="preserve">رئيسية لبعض دراسات قطاع تقييس الاتصالات التي تشكل برنامج عمل محدداً يشمل عدداً من لجان الدراسات. وأن تكون </w:t>
      </w:r>
      <w:r>
        <w:rPr>
          <w:rFonts w:hint="cs"/>
          <w:noProof/>
          <w:rtl/>
          <w:lang w:bidi="ar-EG"/>
        </w:rPr>
        <w:t>هذه اللجنة</w:t>
      </w:r>
      <w:r>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وبالتعاون، حسب الاقتضاء، مع الهيئات الأخرى لوضع المعايير، عن تحديد واستدامة الإطار العام وتنسيق الدراسات المقرر إجراؤها، وإسنادها إلى لجان الدراسات (مع الاعتراف باختصاصات كل منها)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Pr>
          <w:rFonts w:hint="cs"/>
          <w:noProof/>
          <w:rtl/>
          <w:lang w:bidi="ar-EG"/>
        </w:rPr>
        <w:t> </w:t>
      </w:r>
      <w:r>
        <w:rPr>
          <w:noProof/>
          <w:rtl/>
          <w:lang w:bidi="ar-EG"/>
        </w:rPr>
        <w:t>تستطيع لجنة الدراسات حلها على الفريق الاستشاري لكي يقدم مشورته واقتراحاته لتوجيه</w:t>
      </w:r>
      <w:r w:rsidR="001113C7">
        <w:rPr>
          <w:rFonts w:hint="cs"/>
          <w:noProof/>
          <w:rtl/>
          <w:lang w:bidi="ar-EG"/>
        </w:rPr>
        <w:t> </w:t>
      </w:r>
      <w:r>
        <w:rPr>
          <w:noProof/>
          <w:rtl/>
          <w:lang w:bidi="ar-EG"/>
        </w:rPr>
        <w:t>العمل.</w:t>
      </w:r>
    </w:p>
    <w:p w:rsidR="00361CC9" w:rsidRDefault="004128F3" w:rsidP="00361CC9">
      <w:pPr>
        <w:pStyle w:val="Heading2"/>
        <w:rPr>
          <w:rtl/>
        </w:rPr>
      </w:pPr>
      <w:r>
        <w:rPr>
          <w:rFonts w:ascii="Times New Roman" w:hAnsi="Times New Roman" w:cs="Times New Roman"/>
        </w:rPr>
        <w:t>2</w:t>
      </w:r>
      <w:r>
        <w:t>.</w:t>
      </w:r>
      <w:r>
        <w:rPr>
          <w:rFonts w:ascii="Times New Roman" w:hAnsi="Times New Roman" w:cs="Times New Roman"/>
        </w:rPr>
        <w:t>2</w:t>
      </w:r>
      <w:r>
        <w:rPr>
          <w:rtl/>
        </w:rPr>
        <w:tab/>
        <w:t>الاجتماعات التي تُعقد خارج جنيف</w:t>
      </w:r>
    </w:p>
    <w:p w:rsidR="00361CC9" w:rsidRDefault="004128F3" w:rsidP="001113C7">
      <w:pPr>
        <w:rPr>
          <w:noProof/>
          <w:lang w:bidi="ar-EG"/>
        </w:rPr>
      </w:pPr>
      <w:r>
        <w:rPr>
          <w:b/>
          <w:bCs/>
          <w:noProof/>
          <w:lang w:bidi="ar-EG"/>
        </w:rPr>
        <w:t>1.2.2</w:t>
      </w:r>
      <w:r>
        <w:rPr>
          <w:b/>
          <w:bCs/>
          <w:noProof/>
          <w:rtl/>
          <w:lang w:bidi="ar-EG"/>
        </w:rPr>
        <w:tab/>
      </w:r>
      <w:r>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Pr>
          <w:rFonts w:hint="cs"/>
          <w:noProof/>
          <w:rtl/>
          <w:lang w:bidi="ar-EG"/>
        </w:rPr>
        <w:t>مستصوباً</w:t>
      </w:r>
      <w:r>
        <w:rPr>
          <w:noProof/>
          <w:rtl/>
          <w:lang w:bidi="ar-EG"/>
        </w:rPr>
        <w:t xml:space="preserve"> (كأن يكون مرافقاً لندوات أو حلقات دراسية). ولا ي</w:t>
      </w:r>
      <w:r>
        <w:rPr>
          <w:rFonts w:hint="cs"/>
          <w:noProof/>
          <w:rtl/>
          <w:lang w:bidi="ar-EG"/>
        </w:rPr>
        <w:t>ُ</w:t>
      </w:r>
      <w:r>
        <w:rPr>
          <w:noProof/>
          <w:rtl/>
          <w:lang w:bidi="ar-EG"/>
        </w:rPr>
        <w:t xml:space="preserve">نظر في هذه الدعوات إلاّ إذا </w:t>
      </w:r>
      <w:r>
        <w:rPr>
          <w:rFonts w:hint="cs"/>
          <w:noProof/>
          <w:rtl/>
          <w:lang w:bidi="ar-EG"/>
        </w:rPr>
        <w:t>كانت مقدمة</w:t>
      </w:r>
      <w:r>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المجلس لقطاع</w:t>
      </w:r>
      <w:r w:rsidR="001113C7">
        <w:rPr>
          <w:rFonts w:hint="cs"/>
          <w:noProof/>
          <w:rtl/>
          <w:lang w:bidi="ar-EG"/>
        </w:rPr>
        <w:t> </w:t>
      </w:r>
      <w:r>
        <w:rPr>
          <w:noProof/>
          <w:rtl/>
          <w:lang w:bidi="ar-EG"/>
        </w:rPr>
        <w:t>التقييس.</w:t>
      </w:r>
    </w:p>
    <w:p w:rsidR="00361CC9" w:rsidRPr="00992D71" w:rsidRDefault="004128F3" w:rsidP="00361CC9">
      <w:pPr>
        <w:rPr>
          <w:noProof/>
          <w:rtl/>
          <w:lang w:val="fr-FR" w:bidi="ar-EG"/>
        </w:rPr>
      </w:pPr>
      <w:r>
        <w:rPr>
          <w:b/>
          <w:bCs/>
          <w:noProof/>
          <w:lang w:bidi="ar-EG"/>
        </w:rPr>
        <w:t>2.2.2</w:t>
      </w:r>
      <w:r>
        <w:rPr>
          <w:noProof/>
          <w:rtl/>
          <w:lang w:bidi="ar-EG"/>
        </w:rPr>
        <w:tab/>
        <w:t>بالنسبة للاجتماعات التي تُعقد خارج جنيف، تُطبق أحكام القرار</w:t>
      </w:r>
      <w:r>
        <w:rPr>
          <w:rFonts w:hint="cs"/>
          <w:noProof/>
          <w:rtl/>
          <w:lang w:bidi="ar-EG"/>
        </w:rPr>
        <w:t> </w:t>
      </w:r>
      <w:r>
        <w:rPr>
          <w:noProof/>
          <w:lang w:val="fr-FR" w:bidi="ar-EG"/>
        </w:rPr>
        <w:t>5</w:t>
      </w:r>
      <w:r>
        <w:rPr>
          <w:rFonts w:hint="cs"/>
          <w:noProof/>
          <w:rtl/>
          <w:lang w:val="fr-FR" w:bidi="ar-EG"/>
        </w:rPr>
        <w:t xml:space="preserve"> </w:t>
      </w:r>
      <w:r>
        <w:rPr>
          <w:noProof/>
          <w:rtl/>
          <w:lang w:val="fr-FR" w:bidi="ar-EG"/>
        </w:rPr>
        <w:t xml:space="preserve">(كيوتو، </w:t>
      </w:r>
      <w:r>
        <w:rPr>
          <w:noProof/>
          <w:lang w:val="fr-FR" w:bidi="ar-EG"/>
        </w:rPr>
        <w:t>1994</w:t>
      </w:r>
      <w:r>
        <w:rPr>
          <w:noProof/>
          <w:rtl/>
          <w:lang w:val="fr-FR" w:bidi="ar-EG"/>
        </w:rPr>
        <w:t>) لمؤتمر المندوبين المفوضين وكذلك المقرر</w:t>
      </w:r>
      <w:r>
        <w:rPr>
          <w:rFonts w:hint="cs"/>
          <w:noProof/>
          <w:rtl/>
          <w:lang w:val="fr-FR" w:bidi="ar-EG"/>
        </w:rPr>
        <w:t> </w:t>
      </w:r>
      <w:r>
        <w:rPr>
          <w:noProof/>
          <w:lang w:val="fr-FR" w:bidi="ar-EG"/>
        </w:rPr>
        <w:t>304</w:t>
      </w:r>
      <w:r>
        <w:rPr>
          <w:noProof/>
          <w:rtl/>
          <w:lang w:val="fr-FR" w:bidi="ar-EG"/>
        </w:rPr>
        <w:t xml:space="preserve"> لمجلس الاتحاد. ويجب أن تكون الدعوات المقدمة لعقد اجتماعات لجان الدراسات</w:t>
      </w:r>
      <w:r>
        <w:rPr>
          <w:rFonts w:hint="cs"/>
          <w:noProof/>
          <w:rtl/>
          <w:lang w:val="fr-FR" w:bidi="ar-EG"/>
        </w:rPr>
        <w:t xml:space="preserve"> أو اجتماعات فرق عملها</w:t>
      </w:r>
      <w:r>
        <w:rPr>
          <w:noProof/>
          <w:rtl/>
          <w:lang w:val="fr-FR" w:bidi="ar-EG"/>
        </w:rPr>
        <w:t xml:space="preserve"> خارج جنيف مشفوعة ببيان بموافقة المضيف على تحمل النفقات الإضافية </w:t>
      </w:r>
      <w:r>
        <w:rPr>
          <w:noProof/>
          <w:rtl/>
          <w:lang w:bidi="ar-EG"/>
        </w:rPr>
        <w:t xml:space="preserve">وقيامه على الأقل بتوفير أماكن مناسبة مع الأثاث والتجهيزات اللازمة بدون مقابل، أما إذا تعلق الأمر بالبلدان النامية فلا يلزم </w:t>
      </w:r>
      <w:r>
        <w:rPr>
          <w:rFonts w:hint="cs"/>
          <w:noProof/>
          <w:rtl/>
          <w:lang w:bidi="ar-EG"/>
        </w:rPr>
        <w:t xml:space="preserve">بالضرورة </w:t>
      </w:r>
      <w:r>
        <w:rPr>
          <w:noProof/>
          <w:rtl/>
          <w:lang w:bidi="ar-EG"/>
        </w:rPr>
        <w:t>تقديم التجهيزات بالمجان إ</w:t>
      </w:r>
      <w:r>
        <w:rPr>
          <w:rFonts w:hint="cs"/>
          <w:noProof/>
          <w:rtl/>
          <w:lang w:bidi="ar-EG"/>
        </w:rPr>
        <w:t xml:space="preserve">ن </w:t>
      </w:r>
      <w:r>
        <w:rPr>
          <w:noProof/>
          <w:rtl/>
          <w:lang w:bidi="ar-EG"/>
        </w:rPr>
        <w:t xml:space="preserve">طلبت </w:t>
      </w:r>
      <w:r>
        <w:rPr>
          <w:rFonts w:hint="cs"/>
          <w:noProof/>
          <w:rtl/>
          <w:lang w:bidi="ar-EG"/>
        </w:rPr>
        <w:t>ال</w:t>
      </w:r>
      <w:r>
        <w:rPr>
          <w:noProof/>
          <w:rtl/>
          <w:lang w:bidi="ar-EG"/>
        </w:rPr>
        <w:t>حكومة المضيفة</w:t>
      </w:r>
      <w:r>
        <w:rPr>
          <w:rFonts w:hint="cs"/>
          <w:noProof/>
          <w:rtl/>
          <w:lang w:bidi="ar-EG"/>
        </w:rPr>
        <w:t> </w:t>
      </w:r>
      <w:r>
        <w:rPr>
          <w:noProof/>
          <w:rtl/>
          <w:lang w:bidi="ar-EG"/>
        </w:rPr>
        <w:t>ذلك</w:t>
      </w:r>
      <w:r>
        <w:rPr>
          <w:noProof/>
          <w:rtl/>
          <w:lang w:val="fr-FR" w:bidi="ar-EG"/>
        </w:rPr>
        <w:t>.</w:t>
      </w:r>
    </w:p>
    <w:p w:rsidR="00361CC9" w:rsidRPr="00275706" w:rsidRDefault="004128F3" w:rsidP="00361CC9">
      <w:pPr>
        <w:rPr>
          <w:noProof/>
          <w:spacing w:val="-4"/>
          <w:rtl/>
          <w:lang w:bidi="ar-EG"/>
        </w:rPr>
      </w:pPr>
      <w:r w:rsidRPr="00275706">
        <w:rPr>
          <w:b/>
          <w:bCs/>
          <w:noProof/>
          <w:spacing w:val="-4"/>
          <w:lang w:bidi="ar-EG"/>
        </w:rPr>
        <w:t>3.2.2</w:t>
      </w:r>
      <w:r w:rsidRPr="00275706">
        <w:rPr>
          <w:bCs/>
          <w:noProof/>
          <w:spacing w:val="-4"/>
          <w:rtl/>
          <w:lang w:bidi="ar-EG"/>
        </w:rPr>
        <w:tab/>
      </w:r>
      <w:r w:rsidRPr="00275706">
        <w:rPr>
          <w:noProof/>
          <w:spacing w:val="-4"/>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361CC9" w:rsidRDefault="004128F3" w:rsidP="00361CC9">
      <w:pPr>
        <w:pStyle w:val="Heading2"/>
        <w:rPr>
          <w:rtl/>
        </w:rPr>
      </w:pPr>
      <w:r>
        <w:t>3.</w:t>
      </w:r>
      <w:r>
        <w:rPr>
          <w:rFonts w:ascii="Times New Roman" w:hAnsi="Times New Roman" w:cs="Times New Roman"/>
        </w:rPr>
        <w:t>2</w:t>
      </w:r>
      <w:r>
        <w:rPr>
          <w:rtl/>
        </w:rPr>
        <w:tab/>
        <w:t>المشاركة في الاجتماعات</w:t>
      </w:r>
    </w:p>
    <w:p w:rsidR="00361CC9" w:rsidRDefault="004128F3" w:rsidP="00361CC9">
      <w:pPr>
        <w:rPr>
          <w:b/>
          <w:bCs/>
          <w:noProof/>
          <w:spacing w:val="-2"/>
          <w:lang w:bidi="ar-EG"/>
        </w:rPr>
      </w:pPr>
      <w:r>
        <w:rPr>
          <w:b/>
          <w:bCs/>
          <w:noProof/>
          <w:lang w:bidi="ar-EG"/>
        </w:rPr>
        <w:t>1.3.2</w:t>
      </w:r>
      <w:r>
        <w:rPr>
          <w:b/>
          <w:bCs/>
          <w:noProof/>
          <w:rtl/>
          <w:lang w:bidi="ar-EG"/>
        </w:rPr>
        <w:tab/>
      </w:r>
      <w:r>
        <w:rPr>
          <w:noProof/>
          <w:rtl/>
          <w:lang w:bidi="ar-EG"/>
        </w:rPr>
        <w:t>تكون الدول الأعضاء والكيانات المرخص لها على النحو الواجب ممثلة في لجان الدراسات وأفرقتها ذات الصلة، مثل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الأعضاء أو الكيانات الأخرى المرخص لها على النحو الواجب</w:t>
      </w:r>
      <w:r>
        <w:rPr>
          <w:rStyle w:val="FootnoteReference"/>
          <w:noProof/>
          <w:rtl/>
          <w:lang w:bidi="ar-EG"/>
        </w:rPr>
        <w:footnoteReference w:id="3"/>
      </w:r>
      <w:r>
        <w:rPr>
          <w:noProof/>
          <w:rtl/>
          <w:lang w:bidi="ar-EG"/>
        </w:rPr>
        <w:t xml:space="preserve"> في إحدى لجان الدراسات أو أحد </w:t>
      </w:r>
      <w:r>
        <w:rPr>
          <w:rFonts w:hint="cs"/>
          <w:noProof/>
          <w:rtl/>
          <w:lang w:bidi="ar-EG"/>
        </w:rPr>
        <w:t>أفرقتها</w:t>
      </w:r>
      <w:r>
        <w:rPr>
          <w:noProof/>
          <w:rtl/>
          <w:lang w:bidi="ar-EG"/>
        </w:rPr>
        <w:t xml:space="preserve"> ذات الصلة بدون تحديد أسماء المشاركين المعنيين. ويجوز لرؤساء الاجتماعات دعوة أفرادٍ من الخبراء، حسب</w:t>
      </w:r>
      <w:r w:rsidR="001113C7">
        <w:rPr>
          <w:rFonts w:hint="cs"/>
          <w:noProof/>
          <w:rtl/>
          <w:lang w:bidi="ar-EG"/>
        </w:rPr>
        <w:t> </w:t>
      </w:r>
      <w:r>
        <w:rPr>
          <w:noProof/>
          <w:rtl/>
          <w:lang w:bidi="ar-EG"/>
        </w:rPr>
        <w:t>الاقتضاء.</w:t>
      </w:r>
    </w:p>
    <w:p w:rsidR="00361CC9" w:rsidRPr="00106606" w:rsidDel="00A1084A" w:rsidRDefault="004128F3" w:rsidP="00361CC9">
      <w:pPr>
        <w:keepNext/>
        <w:keepLines/>
        <w:rPr>
          <w:del w:id="74" w:author="Tahawi, Mohamad " w:date="2016-10-12T15:06:00Z"/>
          <w:noProof/>
          <w:spacing w:val="-2"/>
          <w:rtl/>
          <w:lang w:bidi="ar-EG"/>
        </w:rPr>
      </w:pPr>
      <w:del w:id="75" w:author="Tahawi, Mohamad " w:date="2016-10-12T15:06:00Z">
        <w:r w:rsidRPr="00106606" w:rsidDel="00A1084A">
          <w:rPr>
            <w:b/>
            <w:bCs/>
            <w:noProof/>
            <w:spacing w:val="-2"/>
            <w:lang w:bidi="ar-EG"/>
          </w:rPr>
          <w:delText>2.3.2</w:delText>
        </w:r>
        <w:r w:rsidRPr="00106606" w:rsidDel="00A1084A">
          <w:rPr>
            <w:bCs/>
            <w:noProof/>
            <w:spacing w:val="-2"/>
            <w:rtl/>
            <w:lang w:bidi="ar-EG"/>
          </w:rPr>
          <w:tab/>
        </w:r>
        <w:r w:rsidRPr="00957ACF" w:rsidDel="00A1084A">
          <w:rPr>
            <w:noProof/>
            <w:rtl/>
            <w:lang w:bidi="ar-EG"/>
          </w:rPr>
          <w:delText xml:space="preserve">تكون اجتماعات الأفرقة </w:delText>
        </w:r>
        <w:r w:rsidDel="00A1084A">
          <w:rPr>
            <w:rFonts w:hint="cs"/>
            <w:noProof/>
            <w:rtl/>
            <w:lang w:bidi="ar-EG"/>
          </w:rPr>
          <w:delText xml:space="preserve">الإقليمية </w:delText>
        </w:r>
        <w:r w:rsidRPr="00957ACF" w:rsidDel="00A1084A">
          <w:rPr>
            <w:noProof/>
            <w:rtl/>
            <w:lang w:bidi="ar-EG"/>
          </w:rPr>
          <w:delText xml:space="preserve">التابعة للجنة الدراسات </w:delText>
        </w:r>
        <w:r w:rsidRPr="00957ACF" w:rsidDel="00A1084A">
          <w:rPr>
            <w:noProof/>
            <w:lang w:bidi="ar-EG"/>
          </w:rPr>
          <w:delText>3</w:delText>
        </w:r>
        <w:r w:rsidRPr="00957ACF" w:rsidDel="00A1084A">
          <w:rPr>
            <w:noProof/>
            <w:rtl/>
            <w:lang w:bidi="ar-EG"/>
          </w:rPr>
          <w:delText xml:space="preserve">، من حيث المبدأ، مقصورة على مندوبي وممثلي الدول الأعضاء ووكالات التشغيل (للاطلاع على تعريف هذه المصطلحات، انظر ملحق الدستور) </w:delText>
        </w:r>
        <w:r w:rsidDel="00A1084A">
          <w:rPr>
            <w:noProof/>
            <w:rtl/>
            <w:lang w:bidi="ar-EG"/>
          </w:rPr>
          <w:delText>في </w:delText>
        </w:r>
        <w:r w:rsidRPr="00957ACF" w:rsidDel="00A1084A">
          <w:rPr>
            <w:rFonts w:hint="cs"/>
            <w:noProof/>
            <w:rtl/>
            <w:lang w:bidi="ar-EG"/>
          </w:rPr>
          <w:delText>المنطقة</w:delText>
        </w:r>
        <w:r w:rsidRPr="00957ACF" w:rsidDel="00A1084A">
          <w:rPr>
            <w:noProof/>
            <w:rtl/>
            <w:lang w:bidi="ar-EG"/>
          </w:rPr>
          <w:delText xml:space="preserve">. ومع ذلك، يجوز لكل فريق من الأفرقة الإقليمية التابعة للجنة الدراسات </w:delText>
        </w:r>
        <w:r w:rsidRPr="00957ACF" w:rsidDel="00A1084A">
          <w:rPr>
            <w:noProof/>
            <w:lang w:bidi="ar-EG"/>
          </w:rPr>
          <w:delText>3</w:delText>
        </w:r>
        <w:r w:rsidRPr="00957ACF" w:rsidDel="00A1084A">
          <w:rPr>
            <w:noProof/>
            <w:rtl/>
            <w:lang w:bidi="ar-EG"/>
          </w:rPr>
          <w:delText xml:space="preserve"> دعوة مشاركين آخرين لحضور اجتماع بأكمله </w:delText>
        </w:r>
        <w:r w:rsidDel="00A1084A">
          <w:rPr>
            <w:noProof/>
            <w:rtl/>
            <w:lang w:bidi="ar-EG"/>
          </w:rPr>
          <w:delText>أو </w:delText>
        </w:r>
        <w:r w:rsidRPr="00957ACF" w:rsidDel="00A1084A">
          <w:rPr>
            <w:noProof/>
            <w:rtl/>
            <w:lang w:bidi="ar-EG"/>
          </w:rPr>
          <w:delText>جزء منه إذا</w:delText>
        </w:r>
        <w:r w:rsidDel="00A1084A">
          <w:rPr>
            <w:rFonts w:hint="cs"/>
            <w:noProof/>
            <w:rtl/>
            <w:lang w:bidi="ar-EG"/>
          </w:rPr>
          <w:delText> </w:delText>
        </w:r>
        <w:r w:rsidRPr="00957ACF" w:rsidDel="00A1084A">
          <w:rPr>
            <w:noProof/>
            <w:rtl/>
            <w:lang w:bidi="ar-EG"/>
          </w:rPr>
          <w:delText>كان هؤلاء المشاركون الآخرون مؤهلين لحضور اجتماع</w:delText>
        </w:r>
        <w:r w:rsidRPr="00957ACF" w:rsidDel="00A1084A">
          <w:rPr>
            <w:rFonts w:hint="cs"/>
            <w:noProof/>
            <w:rtl/>
            <w:lang w:bidi="ar-EG"/>
          </w:rPr>
          <w:delText>ات</w:delText>
        </w:r>
        <w:r w:rsidRPr="00957ACF" w:rsidDel="00A1084A">
          <w:rPr>
            <w:noProof/>
            <w:rtl/>
            <w:lang w:bidi="ar-EG"/>
          </w:rPr>
          <w:delText xml:space="preserve"> لجنة الدراسات </w:delText>
        </w:r>
        <w:r w:rsidRPr="00957ACF" w:rsidDel="00A1084A">
          <w:rPr>
            <w:rFonts w:hint="cs"/>
            <w:noProof/>
            <w:rtl/>
            <w:lang w:bidi="ar-EG"/>
          </w:rPr>
          <w:delText>ذاتها</w:delText>
        </w:r>
        <w:r w:rsidRPr="00957ACF" w:rsidDel="00A1084A">
          <w:rPr>
            <w:noProof/>
            <w:rtl/>
            <w:lang w:bidi="ar-EG"/>
          </w:rPr>
          <w:delText>.</w:delText>
        </w:r>
      </w:del>
    </w:p>
    <w:p w:rsidR="00361CC9" w:rsidRDefault="004128F3">
      <w:pPr>
        <w:rPr>
          <w:noProof/>
          <w:rtl/>
          <w:lang w:bidi="ar-EG"/>
        </w:rPr>
        <w:pPrChange w:id="76" w:author="Aly, Abdullah" w:date="2016-10-19T16:58:00Z">
          <w:pPr/>
        </w:pPrChange>
      </w:pPr>
      <w:del w:id="77" w:author="Tahawi, Mohamad " w:date="2016-10-12T15:06:00Z">
        <w:r w:rsidRPr="00A81F56" w:rsidDel="00A1084A">
          <w:rPr>
            <w:b/>
            <w:bCs/>
            <w:noProof/>
            <w:lang w:bidi="ar-EG"/>
          </w:rPr>
          <w:delText>3</w:delText>
        </w:r>
      </w:del>
      <w:ins w:id="78" w:author="Tahawi, Mohamad " w:date="2016-10-12T15:06:00Z">
        <w:r w:rsidR="00A1084A" w:rsidRPr="00A81F56">
          <w:rPr>
            <w:b/>
            <w:bCs/>
            <w:noProof/>
            <w:lang w:bidi="ar-EG"/>
          </w:rPr>
          <w:t>2</w:t>
        </w:r>
      </w:ins>
      <w:r w:rsidRPr="00A81F56">
        <w:rPr>
          <w:b/>
          <w:bCs/>
          <w:noProof/>
          <w:lang w:bidi="ar-EG"/>
        </w:rPr>
        <w:t>.3.2</w:t>
      </w:r>
      <w:r w:rsidRPr="00A81F56">
        <w:rPr>
          <w:b/>
          <w:bCs/>
          <w:noProof/>
          <w:rtl/>
          <w:lang w:bidi="ar-EG"/>
        </w:rPr>
        <w:tab/>
      </w:r>
      <w:ins w:id="79" w:author="Elbahnassawy, Ganat" w:date="2016-10-18T12:08:00Z">
        <w:r w:rsidR="00A81F56" w:rsidRPr="00FE4DC8">
          <w:rPr>
            <w:rFonts w:hint="eastAsia"/>
            <w:noProof/>
            <w:rtl/>
            <w:lang w:bidi="ar-EG"/>
          </w:rPr>
          <w:t>طبقاً</w:t>
        </w:r>
        <w:r w:rsidR="00A81F56" w:rsidRPr="00FE4DC8">
          <w:rPr>
            <w:noProof/>
            <w:rtl/>
            <w:lang w:bidi="ar-EG"/>
          </w:rPr>
          <w:t xml:space="preserve"> </w:t>
        </w:r>
        <w:r w:rsidR="00A81F56" w:rsidRPr="00FE4DC8">
          <w:rPr>
            <w:rFonts w:hint="eastAsia"/>
            <w:noProof/>
            <w:rtl/>
            <w:lang w:bidi="ar-EG"/>
          </w:rPr>
          <w:t>للمبادئ</w:t>
        </w:r>
        <w:r w:rsidR="00A81F56" w:rsidRPr="00FE4DC8">
          <w:rPr>
            <w:noProof/>
            <w:rtl/>
            <w:lang w:bidi="ar-EG"/>
          </w:rPr>
          <w:t xml:space="preserve"> </w:t>
        </w:r>
        <w:r w:rsidR="00A81F56" w:rsidRPr="00FE4DC8">
          <w:rPr>
            <w:rFonts w:hint="eastAsia"/>
            <w:noProof/>
            <w:rtl/>
            <w:lang w:bidi="ar-EG"/>
          </w:rPr>
          <w:t>العامة</w:t>
        </w:r>
        <w:r w:rsidR="00A81F56" w:rsidRPr="00FE4DC8">
          <w:rPr>
            <w:noProof/>
            <w:rtl/>
            <w:lang w:bidi="ar-EG"/>
          </w:rPr>
          <w:t xml:space="preserve"> </w:t>
        </w:r>
        <w:r w:rsidR="00A81F56" w:rsidRPr="00FE4DC8">
          <w:rPr>
            <w:rFonts w:hint="eastAsia"/>
            <w:noProof/>
            <w:rtl/>
            <w:lang w:bidi="ar-EG"/>
          </w:rPr>
          <w:t>الخاصة</w:t>
        </w:r>
        <w:r w:rsidR="00A81F56" w:rsidRPr="00FE4DC8">
          <w:rPr>
            <w:noProof/>
            <w:rtl/>
            <w:lang w:bidi="ar-EG"/>
          </w:rPr>
          <w:t xml:space="preserve"> </w:t>
        </w:r>
        <w:r w:rsidR="00A81F56" w:rsidRPr="00FE4DC8">
          <w:rPr>
            <w:rFonts w:hint="eastAsia"/>
            <w:noProof/>
            <w:rtl/>
            <w:lang w:bidi="ar-EG"/>
          </w:rPr>
          <w:t>بالانفتاح</w:t>
        </w:r>
        <w:r w:rsidR="00A81F56" w:rsidRPr="00FE4DC8">
          <w:rPr>
            <w:noProof/>
            <w:rtl/>
            <w:lang w:bidi="ar-EG"/>
          </w:rPr>
          <w:t xml:space="preserve"> </w:t>
        </w:r>
        <w:r w:rsidR="00A81F56" w:rsidRPr="00FE4DC8">
          <w:rPr>
            <w:rFonts w:hint="eastAsia"/>
            <w:noProof/>
            <w:rtl/>
            <w:lang w:bidi="ar-EG"/>
          </w:rPr>
          <w:t>والشفافية</w:t>
        </w:r>
        <w:r w:rsidR="00A81F56" w:rsidRPr="00FE4DC8">
          <w:rPr>
            <w:noProof/>
            <w:rtl/>
            <w:lang w:bidi="ar-EG"/>
          </w:rPr>
          <w:t xml:space="preserve"> </w:t>
        </w:r>
        <w:r w:rsidR="00A81F56" w:rsidRPr="00FE4DC8">
          <w:rPr>
            <w:rFonts w:hint="eastAsia"/>
            <w:noProof/>
            <w:rtl/>
            <w:lang w:bidi="ar-EG"/>
          </w:rPr>
          <w:t>والمشاركة</w:t>
        </w:r>
        <w:r w:rsidR="00A81F56" w:rsidRPr="00FE4DC8">
          <w:rPr>
            <w:noProof/>
            <w:rtl/>
            <w:lang w:bidi="ar-EG"/>
          </w:rPr>
          <w:t xml:space="preserve"> </w:t>
        </w:r>
        <w:r w:rsidR="00A81F56" w:rsidRPr="00FE4DC8">
          <w:rPr>
            <w:rFonts w:hint="eastAsia"/>
            <w:noProof/>
            <w:rtl/>
            <w:lang w:bidi="ar-EG"/>
          </w:rPr>
          <w:t>الواسعة</w:t>
        </w:r>
        <w:r w:rsidR="00A81F56" w:rsidRPr="00FE4DC8">
          <w:rPr>
            <w:noProof/>
            <w:rtl/>
            <w:lang w:bidi="ar-EG"/>
          </w:rPr>
          <w:t xml:space="preserve"> </w:t>
        </w:r>
        <w:r w:rsidR="00A81F56" w:rsidRPr="00FE4DC8">
          <w:rPr>
            <w:rFonts w:hint="eastAsia"/>
            <w:noProof/>
            <w:rtl/>
            <w:lang w:bidi="ar-EG"/>
          </w:rPr>
          <w:t>الضرورية</w:t>
        </w:r>
        <w:r w:rsidR="00A81F56" w:rsidRPr="00FE4DC8">
          <w:rPr>
            <w:noProof/>
            <w:rtl/>
            <w:lang w:bidi="ar-EG"/>
          </w:rPr>
          <w:t xml:space="preserve"> </w:t>
        </w:r>
        <w:r w:rsidR="00A81F56" w:rsidRPr="00FE4DC8">
          <w:rPr>
            <w:rFonts w:hint="eastAsia"/>
            <w:noProof/>
            <w:rtl/>
            <w:lang w:bidi="ar-EG"/>
          </w:rPr>
          <w:t>لوضع</w:t>
        </w:r>
        <w:r w:rsidR="00A81F56" w:rsidRPr="00FE4DC8">
          <w:rPr>
            <w:noProof/>
            <w:rtl/>
            <w:lang w:bidi="ar-EG"/>
          </w:rPr>
          <w:t xml:space="preserve"> </w:t>
        </w:r>
        <w:r w:rsidR="00A81F56" w:rsidRPr="00FE4DC8">
          <w:rPr>
            <w:rFonts w:hint="eastAsia"/>
            <w:noProof/>
            <w:rtl/>
            <w:lang w:bidi="ar-EG"/>
          </w:rPr>
          <w:t>معايير</w:t>
        </w:r>
        <w:r w:rsidR="00A81F56" w:rsidRPr="00FE4DC8">
          <w:rPr>
            <w:noProof/>
            <w:rtl/>
            <w:lang w:bidi="ar-EG"/>
          </w:rPr>
          <w:t xml:space="preserve"> </w:t>
        </w:r>
        <w:r w:rsidR="00A81F56" w:rsidRPr="00FE4DC8">
          <w:rPr>
            <w:rFonts w:hint="eastAsia"/>
            <w:noProof/>
            <w:rtl/>
            <w:lang w:bidi="ar-EG"/>
          </w:rPr>
          <w:t>عالمية</w:t>
        </w:r>
        <w:r w:rsidR="00A81F56" w:rsidRPr="00FE4DC8">
          <w:rPr>
            <w:noProof/>
            <w:rtl/>
            <w:lang w:bidi="ar-EG"/>
          </w:rPr>
          <w:t xml:space="preserve"> </w:t>
        </w:r>
        <w:r w:rsidR="00A81F56" w:rsidRPr="00FE4DC8">
          <w:rPr>
            <w:rFonts w:hint="eastAsia"/>
            <w:noProof/>
            <w:rtl/>
            <w:lang w:bidi="ar-EG"/>
          </w:rPr>
          <w:t>والواردة</w:t>
        </w:r>
        <w:r w:rsidR="00A81F56" w:rsidRPr="00FE4DC8">
          <w:rPr>
            <w:noProof/>
            <w:rtl/>
            <w:lang w:bidi="ar-EG"/>
          </w:rPr>
          <w:t xml:space="preserve"> </w:t>
        </w:r>
        <w:r w:rsidR="00A81F56" w:rsidRPr="00FE4DC8">
          <w:rPr>
            <w:rFonts w:hint="eastAsia"/>
            <w:noProof/>
            <w:rtl/>
            <w:lang w:bidi="ar-EG"/>
          </w:rPr>
          <w:t>في</w:t>
        </w:r>
      </w:ins>
      <w:ins w:id="80" w:author="Elbahnassawy, Ganat" w:date="2016-10-18T12:35:00Z">
        <w:r w:rsidR="008662BE">
          <w:rPr>
            <w:rFonts w:hint="eastAsia"/>
            <w:noProof/>
            <w:rtl/>
            <w:lang w:bidi="ar-EG"/>
          </w:rPr>
          <w:t> </w:t>
        </w:r>
      </w:ins>
      <w:ins w:id="81" w:author="Elbahnassawy, Ganat" w:date="2016-10-18T12:08:00Z">
        <w:r w:rsidR="00A81F56" w:rsidRPr="00FE4DC8">
          <w:rPr>
            <w:rFonts w:hint="eastAsia"/>
            <w:noProof/>
            <w:rtl/>
            <w:lang w:bidi="ar-EG"/>
          </w:rPr>
          <w:t>الدستور</w:t>
        </w:r>
        <w:r w:rsidR="00A81F56" w:rsidRPr="00FE4DC8">
          <w:rPr>
            <w:noProof/>
            <w:rtl/>
            <w:lang w:bidi="ar-EG"/>
          </w:rPr>
          <w:t xml:space="preserve"> والاتفاقية، </w:t>
        </w:r>
      </w:ins>
      <w:r w:rsidRPr="00A81F56">
        <w:rPr>
          <w:noProof/>
          <w:rtl/>
          <w:lang w:bidi="ar-EG"/>
        </w:rPr>
        <w:t xml:space="preserve">تكون </w:t>
      </w:r>
      <w:ins w:id="82" w:author="Elbahnassawy, Ganat" w:date="2016-10-18T12:08:00Z">
        <w:r w:rsidR="00A81F56" w:rsidRPr="00FE4DC8">
          <w:rPr>
            <w:rFonts w:hint="eastAsia"/>
            <w:noProof/>
            <w:rtl/>
            <w:lang w:bidi="ar-EG"/>
          </w:rPr>
          <w:t>جميع</w:t>
        </w:r>
        <w:r w:rsidR="00A81F56" w:rsidRPr="00FE4DC8">
          <w:rPr>
            <w:noProof/>
            <w:rtl/>
            <w:lang w:bidi="ar-EG"/>
          </w:rPr>
          <w:t xml:space="preserve"> </w:t>
        </w:r>
      </w:ins>
      <w:r w:rsidRPr="00A81F56">
        <w:rPr>
          <w:noProof/>
          <w:rtl/>
          <w:lang w:bidi="ar-EG"/>
        </w:rPr>
        <w:t xml:space="preserve">اجتماعات </w:t>
      </w:r>
      <w:ins w:id="83" w:author="Elbahnassawy, Ganat" w:date="2016-10-18T12:08:00Z">
        <w:r w:rsidR="00A81F56" w:rsidRPr="00FE4DC8">
          <w:rPr>
            <w:rFonts w:hint="eastAsia"/>
            <w:noProof/>
            <w:rtl/>
            <w:lang w:bidi="ar-EG"/>
          </w:rPr>
          <w:t>ل</w:t>
        </w:r>
      </w:ins>
      <w:ins w:id="84" w:author="Elbahnassawy, Ganat" w:date="2016-10-18T12:09:00Z">
        <w:r w:rsidR="00A81F56" w:rsidRPr="00FE4DC8">
          <w:rPr>
            <w:rFonts w:hint="eastAsia"/>
            <w:noProof/>
            <w:rtl/>
            <w:lang w:bidi="ar-EG"/>
          </w:rPr>
          <w:t>ج</w:t>
        </w:r>
      </w:ins>
      <w:ins w:id="85" w:author="Elbahnassawy, Ganat" w:date="2016-10-18T12:08:00Z">
        <w:r w:rsidR="00A81F56" w:rsidRPr="00FE4DC8">
          <w:rPr>
            <w:rFonts w:hint="eastAsia"/>
            <w:noProof/>
            <w:rtl/>
            <w:lang w:bidi="ar-EG"/>
          </w:rPr>
          <w:t>ان</w:t>
        </w:r>
        <w:r w:rsidR="00A81F56" w:rsidRPr="00FE4DC8">
          <w:rPr>
            <w:noProof/>
            <w:rtl/>
            <w:lang w:bidi="ar-EG"/>
          </w:rPr>
          <w:t xml:space="preserve"> الدراسات أو </w:t>
        </w:r>
      </w:ins>
      <w:r w:rsidRPr="00A81F56">
        <w:rPr>
          <w:noProof/>
          <w:rtl/>
          <w:lang w:bidi="ar-EG"/>
        </w:rPr>
        <w:t xml:space="preserve">الأفرقة الإقليمية التابعة للجان الدراسات </w:t>
      </w:r>
      <w:del w:id="86" w:author="Elbahnassawy, Ganat" w:date="2016-10-18T12:09:00Z">
        <w:r w:rsidRPr="00A81F56" w:rsidDel="00A81F56">
          <w:rPr>
            <w:noProof/>
            <w:rtl/>
            <w:lang w:bidi="ar-EG"/>
          </w:rPr>
          <w:delText xml:space="preserve">الأخرى، من حيث المبدأ، مقصورة على </w:delText>
        </w:r>
      </w:del>
      <w:ins w:id="87" w:author="Elbahnassawy, Ganat" w:date="2016-10-18T12:09:00Z">
        <w:r w:rsidR="00A81F56">
          <w:rPr>
            <w:rFonts w:hint="cs"/>
            <w:noProof/>
            <w:rtl/>
            <w:lang w:bidi="ar-EG"/>
          </w:rPr>
          <w:t xml:space="preserve">أو الأفرقة المتحخصصة أو أي أفرقة أو اجتماعات أخرى مفتوحة لجميع </w:t>
        </w:r>
      </w:ins>
      <w:r w:rsidRPr="00A81F56">
        <w:rPr>
          <w:noProof/>
          <w:rtl/>
          <w:lang w:bidi="ar-EG"/>
        </w:rPr>
        <w:t>مندوبي وممثلي الدول الأعضاء وأعضاء القطاع والمنتسبين في لجان الدراسات المعنية</w:t>
      </w:r>
      <w:ins w:id="88" w:author="Aly, Abdullah" w:date="2016-10-19T16:58:00Z">
        <w:r w:rsidR="002A47CB">
          <w:rPr>
            <w:rFonts w:hint="cs"/>
            <w:noProof/>
            <w:rtl/>
            <w:lang w:bidi="ar-EG"/>
          </w:rPr>
          <w:t>.</w:t>
        </w:r>
      </w:ins>
      <w:del w:id="89" w:author="Aly, Abdullah" w:date="2016-10-19T16:58:00Z">
        <w:r w:rsidRPr="00A81F56" w:rsidDel="002A47CB">
          <w:rPr>
            <w:noProof/>
            <w:rtl/>
            <w:lang w:bidi="ar-EG"/>
          </w:rPr>
          <w:delText xml:space="preserve"> في </w:delText>
        </w:r>
        <w:r w:rsidRPr="00A81F56" w:rsidDel="002A47CB">
          <w:rPr>
            <w:rFonts w:hint="eastAsia"/>
            <w:noProof/>
            <w:rtl/>
            <w:lang w:bidi="ar-EG"/>
          </w:rPr>
          <w:delText>المنطقة</w:delText>
        </w:r>
        <w:r w:rsidRPr="00A81F56" w:rsidDel="002A47CB">
          <w:rPr>
            <w:noProof/>
            <w:rtl/>
            <w:lang w:bidi="ar-EG"/>
          </w:rPr>
          <w:delText>. ومع ذلك يجوز لكل فريق من الأفرقة الإقليمية دعوة مشاركين آخرين لحضور اجتماع بأكمله أو جزء منه إذا كان هؤلاء المشاركون الآخرون مؤهلين لحضور اجتماع</w:delText>
        </w:r>
        <w:r w:rsidRPr="00A81F56" w:rsidDel="002A47CB">
          <w:rPr>
            <w:rFonts w:hint="eastAsia"/>
            <w:noProof/>
            <w:rtl/>
            <w:lang w:bidi="ar-EG"/>
          </w:rPr>
          <w:delText>ات</w:delText>
        </w:r>
        <w:r w:rsidRPr="00A81F56" w:rsidDel="002A47CB">
          <w:rPr>
            <w:noProof/>
            <w:rtl/>
            <w:lang w:bidi="ar-EG"/>
          </w:rPr>
          <w:delText xml:space="preserve"> لجنة الدراسات</w:delText>
        </w:r>
        <w:r w:rsidRPr="00A81F56" w:rsidDel="002A47CB">
          <w:rPr>
            <w:rFonts w:hint="eastAsia"/>
            <w:noProof/>
            <w:rtl/>
            <w:lang w:bidi="ar-EG"/>
          </w:rPr>
          <w:delText> ذاتها</w:delText>
        </w:r>
        <w:r w:rsidRPr="00A81F56" w:rsidDel="002A47CB">
          <w:rPr>
            <w:noProof/>
            <w:rtl/>
            <w:lang w:bidi="ar-EG"/>
          </w:rPr>
          <w:delText>.</w:delText>
        </w:r>
      </w:del>
    </w:p>
    <w:p w:rsidR="00361CC9" w:rsidRDefault="004128F3" w:rsidP="00361CC9">
      <w:pPr>
        <w:pStyle w:val="Heading2"/>
        <w:rPr>
          <w:rtl/>
        </w:rPr>
      </w:pPr>
      <w:r>
        <w:t>4.</w:t>
      </w:r>
      <w:r>
        <w:rPr>
          <w:rFonts w:ascii="Times New Roman" w:hAnsi="Times New Roman" w:cs="Times New Roman"/>
        </w:rPr>
        <w:t>2</w:t>
      </w:r>
      <w:r>
        <w:rPr>
          <w:rtl/>
        </w:rPr>
        <w:tab/>
        <w:t>تقارير لجان الدراسات إلى الجمعية العالمية لتقييس الاتصالات</w:t>
      </w:r>
    </w:p>
    <w:p w:rsidR="00361CC9" w:rsidRDefault="004128F3" w:rsidP="001113C7">
      <w:pPr>
        <w:rPr>
          <w:noProof/>
          <w:rtl/>
          <w:lang w:bidi="ar-EG"/>
        </w:rPr>
      </w:pPr>
      <w:r>
        <w:rPr>
          <w:b/>
          <w:bCs/>
          <w:noProof/>
          <w:lang w:bidi="ar-EG"/>
        </w:rPr>
        <w:t>1.4.2</w:t>
      </w:r>
      <w:r>
        <w:rPr>
          <w:noProof/>
          <w:rtl/>
          <w:lang w:bidi="ar-EG"/>
        </w:rPr>
        <w:tab/>
        <w:t xml:space="preserve">تجتمع جميع لجان الدراسات قبل </w:t>
      </w:r>
      <w:r>
        <w:rPr>
          <w:rFonts w:hint="cs"/>
          <w:noProof/>
          <w:rtl/>
          <w:lang w:bidi="ar-EG"/>
        </w:rPr>
        <w:t>انعقاد</w:t>
      </w:r>
      <w:r>
        <w:rPr>
          <w:noProof/>
          <w:rtl/>
          <w:lang w:bidi="ar-EG"/>
        </w:rPr>
        <w:t xml:space="preserve"> الجمعية العالمية لتقييس الاتصالات بوقت كاف يسمح </w:t>
      </w:r>
      <w:r>
        <w:rPr>
          <w:rFonts w:hint="cs"/>
          <w:noProof/>
          <w:rtl/>
          <w:lang w:bidi="ar-EG"/>
        </w:rPr>
        <w:t>ل</w:t>
      </w:r>
      <w:r>
        <w:rPr>
          <w:noProof/>
          <w:rtl/>
          <w:lang w:bidi="ar-EG"/>
        </w:rPr>
        <w:t xml:space="preserve">لتقرير الذي تقدمه كل لجنة </w:t>
      </w:r>
      <w:r>
        <w:rPr>
          <w:rFonts w:hint="cs"/>
          <w:noProof/>
          <w:rtl/>
          <w:lang w:bidi="ar-EG"/>
        </w:rPr>
        <w:t>إلى ا</w:t>
      </w:r>
      <w:r>
        <w:rPr>
          <w:noProof/>
          <w:rtl/>
          <w:lang w:bidi="ar-EG"/>
        </w:rPr>
        <w:t xml:space="preserve">لجمعية </w:t>
      </w:r>
      <w:r>
        <w:rPr>
          <w:rFonts w:hint="cs"/>
          <w:noProof/>
          <w:rtl/>
          <w:lang w:bidi="ar-EG"/>
        </w:rPr>
        <w:t xml:space="preserve">بأن يصل </w:t>
      </w:r>
      <w:r>
        <w:rPr>
          <w:noProof/>
          <w:rtl/>
          <w:lang w:bidi="ar-EG"/>
        </w:rPr>
        <w:t>إلى إدارات الدول الأعضاء وأعضاء القطاع قبل الجمعية بشهر واحد على</w:t>
      </w:r>
      <w:r w:rsidR="001113C7">
        <w:rPr>
          <w:rFonts w:hint="cs"/>
          <w:noProof/>
          <w:rtl/>
          <w:lang w:bidi="ar-EG"/>
        </w:rPr>
        <w:t> </w:t>
      </w:r>
      <w:r>
        <w:rPr>
          <w:noProof/>
          <w:rtl/>
          <w:lang w:bidi="ar-EG"/>
        </w:rPr>
        <w:t>الأقل.</w:t>
      </w:r>
    </w:p>
    <w:p w:rsidR="00361CC9" w:rsidRDefault="004128F3" w:rsidP="001113C7">
      <w:pPr>
        <w:rPr>
          <w:noProof/>
          <w:rtl/>
          <w:lang w:bidi="ar-EG"/>
        </w:rPr>
      </w:pPr>
      <w:r>
        <w:rPr>
          <w:b/>
          <w:bCs/>
          <w:noProof/>
          <w:lang w:bidi="ar-EG"/>
        </w:rPr>
        <w:t>2.4.2</w:t>
      </w:r>
      <w:r>
        <w:rPr>
          <w:noProof/>
          <w:rtl/>
          <w:lang w:bidi="ar-EG"/>
        </w:rPr>
        <w:tab/>
        <w:t xml:space="preserve">يكون إعداد التقرير الذي تضعه كل لجنة </w:t>
      </w:r>
      <w:r>
        <w:rPr>
          <w:rFonts w:hint="cs"/>
          <w:noProof/>
          <w:rtl/>
          <w:lang w:bidi="ar-EG"/>
        </w:rPr>
        <w:t xml:space="preserve">لتقديمه </w:t>
      </w:r>
      <w:r>
        <w:rPr>
          <w:noProof/>
          <w:rtl/>
          <w:lang w:bidi="ar-EG"/>
        </w:rPr>
        <w:t>إلى الجمعية من مسؤولية رئيس لجنة الدراسات،</w:t>
      </w:r>
      <w:r w:rsidR="001113C7">
        <w:rPr>
          <w:rFonts w:hint="cs"/>
          <w:noProof/>
          <w:rtl/>
          <w:lang w:bidi="ar-EG"/>
        </w:rPr>
        <w:t> </w:t>
      </w:r>
      <w:r>
        <w:rPr>
          <w:noProof/>
          <w:rtl/>
          <w:lang w:bidi="ar-EG"/>
        </w:rPr>
        <w:t>ويشمل:</w:t>
      </w:r>
    </w:p>
    <w:p w:rsidR="00361CC9" w:rsidRDefault="004128F3" w:rsidP="001113C7">
      <w:pPr>
        <w:pStyle w:val="enumlev1"/>
        <w:rPr>
          <w:noProof/>
        </w:rPr>
      </w:pPr>
      <w:r>
        <w:rPr>
          <w:rFonts w:hint="cs"/>
          <w:noProof/>
          <w:rtl/>
        </w:rPr>
        <w:t>-</w:t>
      </w:r>
      <w:r>
        <w:rPr>
          <w:noProof/>
          <w:rtl/>
        </w:rPr>
        <w:tab/>
        <w:t>ملخصاً قصيراً للنتائج التي تم التوصل إليها في فترة الدراسة، على أن يكون هذا الملخص</w:t>
      </w:r>
      <w:r w:rsidR="001113C7">
        <w:rPr>
          <w:rFonts w:hint="cs"/>
          <w:noProof/>
          <w:rtl/>
        </w:rPr>
        <w:t> </w:t>
      </w:r>
      <w:r>
        <w:rPr>
          <w:noProof/>
          <w:rtl/>
        </w:rPr>
        <w:t>شاملاً؛</w:t>
      </w:r>
    </w:p>
    <w:p w:rsidR="00361CC9" w:rsidRDefault="004128F3" w:rsidP="001113C7">
      <w:pPr>
        <w:pStyle w:val="enumlev1"/>
        <w:rPr>
          <w:noProof/>
        </w:rPr>
      </w:pPr>
      <w:r>
        <w:rPr>
          <w:noProof/>
          <w:rtl/>
        </w:rPr>
        <w:t>-</w:t>
      </w:r>
      <w:r>
        <w:rPr>
          <w:noProof/>
          <w:rtl/>
        </w:rPr>
        <w:tab/>
        <w:t>الإشارة إلى جميع التوصيات (الجديدة أو المراجَعة) التي وافقت عليها الدول الأعضاء أثناء فترة</w:t>
      </w:r>
      <w:r w:rsidR="001113C7">
        <w:rPr>
          <w:rFonts w:hint="cs"/>
          <w:noProof/>
          <w:rtl/>
        </w:rPr>
        <w:t> </w:t>
      </w:r>
      <w:r>
        <w:rPr>
          <w:noProof/>
          <w:rtl/>
        </w:rPr>
        <w:t>الدراسة؛</w:t>
      </w:r>
    </w:p>
    <w:p w:rsidR="00361CC9" w:rsidRDefault="004128F3" w:rsidP="00361CC9">
      <w:pPr>
        <w:pStyle w:val="enumlev1"/>
        <w:rPr>
          <w:noProof/>
        </w:rPr>
      </w:pPr>
      <w:r>
        <w:rPr>
          <w:noProof/>
          <w:rtl/>
        </w:rPr>
        <w:t>-</w:t>
      </w:r>
      <w:r>
        <w:rPr>
          <w:noProof/>
          <w:rtl/>
        </w:rPr>
        <w:tab/>
        <w:t>الإشارة إلى جميع التوصيات التي ألغيت</w:t>
      </w:r>
      <w:r>
        <w:rPr>
          <w:noProof/>
        </w:rPr>
        <w:t xml:space="preserve"> </w:t>
      </w:r>
      <w:r>
        <w:rPr>
          <w:noProof/>
          <w:rtl/>
        </w:rPr>
        <w:t>أثناء فترة الدراسة؛</w:t>
      </w:r>
    </w:p>
    <w:p w:rsidR="00361CC9" w:rsidRPr="00972A35" w:rsidRDefault="004128F3" w:rsidP="001113C7">
      <w:pPr>
        <w:pStyle w:val="enumlev1"/>
        <w:rPr>
          <w:noProof/>
        </w:rPr>
      </w:pPr>
      <w:r w:rsidRPr="00972A35">
        <w:rPr>
          <w:noProof/>
          <w:rtl/>
        </w:rPr>
        <w:t>-</w:t>
      </w:r>
      <w:r w:rsidRPr="00972A35">
        <w:rPr>
          <w:noProof/>
          <w:rtl/>
        </w:rPr>
        <w:tab/>
        <w:t xml:space="preserve">الإشارة إلى النصوص النهائية لجميع </w:t>
      </w:r>
      <w:r>
        <w:rPr>
          <w:rFonts w:hint="cs"/>
          <w:noProof/>
          <w:rtl/>
        </w:rPr>
        <w:t>مشاريع</w:t>
      </w:r>
      <w:r w:rsidRPr="00972A35">
        <w:rPr>
          <w:noProof/>
          <w:rtl/>
        </w:rPr>
        <w:t xml:space="preserve"> التوصيات (الجديدة أو </w:t>
      </w:r>
      <w:r>
        <w:rPr>
          <w:noProof/>
          <w:rtl/>
        </w:rPr>
        <w:t>المراجَع</w:t>
      </w:r>
      <w:r w:rsidRPr="00972A35">
        <w:rPr>
          <w:noProof/>
          <w:rtl/>
        </w:rPr>
        <w:t>ة) التي تحال إلى الجمعية للنظر</w:t>
      </w:r>
      <w:r w:rsidR="001113C7">
        <w:rPr>
          <w:rFonts w:hint="cs"/>
          <w:noProof/>
          <w:rtl/>
        </w:rPr>
        <w:t> </w:t>
      </w:r>
      <w:r w:rsidRPr="00972A35">
        <w:rPr>
          <w:noProof/>
          <w:rtl/>
        </w:rPr>
        <w:t>فيها؛</w:t>
      </w:r>
    </w:p>
    <w:p w:rsidR="00361CC9" w:rsidRDefault="004128F3" w:rsidP="00361CC9">
      <w:pPr>
        <w:pStyle w:val="enumlev1"/>
        <w:rPr>
          <w:noProof/>
        </w:rPr>
      </w:pPr>
      <w:r>
        <w:rPr>
          <w:noProof/>
          <w:rtl/>
        </w:rPr>
        <w:t>-</w:t>
      </w:r>
      <w:r>
        <w:rPr>
          <w:noProof/>
          <w:rtl/>
        </w:rPr>
        <w:tab/>
        <w:t>قائمة بالمسائل الجديدة أو المراجَعة المقترحة للدراسة؛</w:t>
      </w:r>
    </w:p>
    <w:p w:rsidR="00361CC9" w:rsidRDefault="004128F3" w:rsidP="001113C7">
      <w:pPr>
        <w:pStyle w:val="enumlev1"/>
        <w:rPr>
          <w:noProof/>
          <w:rtl/>
        </w:rPr>
      </w:pPr>
      <w:r>
        <w:rPr>
          <w:noProof/>
          <w:rtl/>
        </w:rPr>
        <w:t>-</w:t>
      </w:r>
      <w:r>
        <w:rPr>
          <w:noProof/>
          <w:rtl/>
        </w:rPr>
        <w:tab/>
        <w:t>استعراضاً لأنشطة التنسيق المشتركة التي تعد لجنة الدراسات هي اللجنة الرئيسية بالنسبة</w:t>
      </w:r>
      <w:r w:rsidR="001113C7">
        <w:rPr>
          <w:rFonts w:hint="cs"/>
          <w:noProof/>
          <w:rtl/>
        </w:rPr>
        <w:t> </w:t>
      </w:r>
      <w:r>
        <w:rPr>
          <w:noProof/>
          <w:rtl/>
        </w:rPr>
        <w:t>إليها.</w:t>
      </w:r>
    </w:p>
    <w:p w:rsidR="00361CC9" w:rsidRDefault="004128F3" w:rsidP="002A47CB">
      <w:pPr>
        <w:pStyle w:val="SectionNo"/>
      </w:pPr>
      <w:r>
        <w:rPr>
          <w:rtl/>
        </w:rPr>
        <w:t xml:space="preserve">القسـم </w:t>
      </w:r>
      <w:r>
        <w:t>3</w:t>
      </w:r>
    </w:p>
    <w:p w:rsidR="00361CC9" w:rsidRDefault="004128F3" w:rsidP="002A47CB">
      <w:pPr>
        <w:pStyle w:val="Sectiontitle"/>
        <w:bidi/>
        <w:rPr>
          <w:noProof/>
          <w:lang w:bidi="ar-EG"/>
        </w:rPr>
      </w:pPr>
      <w:r>
        <w:rPr>
          <w:noProof/>
          <w:rtl/>
          <w:lang w:bidi="ar-EG"/>
        </w:rPr>
        <w:t>إدارة لجان الدراسات</w:t>
      </w:r>
    </w:p>
    <w:p w:rsidR="00361CC9" w:rsidRPr="00C04185" w:rsidRDefault="004128F3" w:rsidP="002A47CB">
      <w:pPr>
        <w:keepNext/>
        <w:keepLines/>
        <w:rPr>
          <w:noProof/>
          <w:rtl/>
          <w:lang w:bidi="ar-EG"/>
        </w:rPr>
      </w:pPr>
      <w:r w:rsidRPr="00C04185">
        <w:rPr>
          <w:b/>
          <w:bCs/>
          <w:noProof/>
          <w:lang w:bidi="ar-EG"/>
        </w:rPr>
        <w:t>1.3</w:t>
      </w:r>
      <w:r w:rsidRPr="00C04185">
        <w:rPr>
          <w:noProof/>
          <w:rtl/>
          <w:lang w:bidi="ar-EG"/>
        </w:rPr>
        <w:tab/>
      </w:r>
      <w:r w:rsidRPr="00C04185">
        <w:rPr>
          <w:rFonts w:hint="cs"/>
          <w:noProof/>
          <w:rtl/>
          <w:lang w:bidi="ar-EG"/>
        </w:rPr>
        <w:t>يؤدي</w:t>
      </w:r>
      <w:r w:rsidRPr="00C04185">
        <w:rPr>
          <w:noProof/>
          <w:rtl/>
          <w:lang w:bidi="ar-EG"/>
        </w:rPr>
        <w:t xml:space="preserve"> رؤساء لجان الدراسات </w:t>
      </w:r>
      <w:r w:rsidRPr="00C04185">
        <w:rPr>
          <w:rFonts w:hint="cs"/>
          <w:noProof/>
          <w:rtl/>
          <w:lang w:bidi="ar-EG"/>
        </w:rPr>
        <w:t>المهام</w:t>
      </w:r>
      <w:r w:rsidRPr="00C04185">
        <w:rPr>
          <w:noProof/>
          <w:rtl/>
          <w:lang w:bidi="ar-EG"/>
        </w:rPr>
        <w:t xml:space="preserve"> المطلوبة </w:t>
      </w:r>
      <w:r w:rsidRPr="00C04185">
        <w:rPr>
          <w:rFonts w:hint="cs"/>
          <w:noProof/>
          <w:rtl/>
          <w:lang w:bidi="ar-EG"/>
        </w:rPr>
        <w:t>منهم في إطار لجان</w:t>
      </w:r>
      <w:r w:rsidRPr="00C04185">
        <w:rPr>
          <w:noProof/>
          <w:rtl/>
          <w:lang w:bidi="ar-EG"/>
        </w:rPr>
        <w:t xml:space="preserve"> الدراسات الخاصة بهم أو من خلال أنشطة تنسيق</w:t>
      </w:r>
      <w:r>
        <w:rPr>
          <w:rFonts w:hint="cs"/>
          <w:noProof/>
          <w:rtl/>
          <w:lang w:bidi="ar-EG"/>
        </w:rPr>
        <w:t> </w:t>
      </w:r>
      <w:r w:rsidRPr="00C04185">
        <w:rPr>
          <w:noProof/>
          <w:rtl/>
          <w:lang w:bidi="ar-EG"/>
        </w:rPr>
        <w:t>مشتركة.</w:t>
      </w:r>
    </w:p>
    <w:p w:rsidR="00361CC9" w:rsidRDefault="004128F3" w:rsidP="001113C7">
      <w:pPr>
        <w:keepNext/>
        <w:keepLines/>
        <w:rPr>
          <w:b/>
          <w:bCs/>
          <w:noProof/>
          <w:rtl/>
          <w:lang w:bidi="ar-EG"/>
        </w:rPr>
      </w:pPr>
      <w:r>
        <w:rPr>
          <w:b/>
          <w:bCs/>
          <w:noProof/>
          <w:lang w:bidi="ar-EG"/>
        </w:rPr>
        <w:t>2.3</w:t>
      </w:r>
      <w:r>
        <w:rPr>
          <w:noProof/>
          <w:rtl/>
          <w:lang w:bidi="ar-EG"/>
        </w:rPr>
        <w:tab/>
        <w:t xml:space="preserve">يستند تعيين الرؤساء ونوابهم، في المقام الأول، إلى </w:t>
      </w:r>
      <w:r>
        <w:rPr>
          <w:rFonts w:hint="cs"/>
          <w:noProof/>
          <w:rtl/>
          <w:lang w:bidi="ar-EG"/>
        </w:rPr>
        <w:t>ما يتميزون به من كفاءة واضحة فيما يتعلق</w:t>
      </w:r>
      <w:r>
        <w:rPr>
          <w:noProof/>
          <w:rtl/>
          <w:lang w:bidi="ar-EG"/>
        </w:rPr>
        <w:t xml:space="preserve"> </w:t>
      </w:r>
      <w:r>
        <w:rPr>
          <w:rFonts w:hint="cs"/>
          <w:noProof/>
          <w:rtl/>
          <w:lang w:bidi="ar-EG"/>
        </w:rPr>
        <w:t>ب</w:t>
      </w:r>
      <w:r>
        <w:rPr>
          <w:noProof/>
          <w:rtl/>
          <w:lang w:bidi="ar-EG"/>
        </w:rPr>
        <w:t xml:space="preserve">المضمون التقني للجنة الدراسات المعنية، وإلى المهارات الإدارية المطلوب توافرها. وينبغي أن يكون المعينون ناشطين في مجال لجنة الدراسات المعنية وملتزمين تجاه أعمال </w:t>
      </w:r>
      <w:r>
        <w:rPr>
          <w:rFonts w:hint="cs"/>
          <w:noProof/>
          <w:rtl/>
          <w:lang w:bidi="ar-EG"/>
        </w:rPr>
        <w:t>هذه ال</w:t>
      </w:r>
      <w:r>
        <w:rPr>
          <w:noProof/>
          <w:rtl/>
          <w:lang w:bidi="ar-EG"/>
        </w:rPr>
        <w:t>لجنة</w:t>
      </w:r>
      <w:r>
        <w:rPr>
          <w:rFonts w:hint="cs"/>
          <w:noProof/>
          <w:rtl/>
          <w:lang w:bidi="ar-EG"/>
        </w:rPr>
        <w:t>.</w:t>
      </w:r>
      <w:r>
        <w:rPr>
          <w:noProof/>
          <w:rtl/>
          <w:lang w:bidi="ar-EG"/>
        </w:rPr>
        <w:t xml:space="preserve"> وتكون الاعتبارات الأخرى، بما في ذلك الوظيفة، في المرتبة</w:t>
      </w:r>
      <w:r w:rsidR="001113C7">
        <w:rPr>
          <w:rFonts w:hint="cs"/>
          <w:noProof/>
          <w:rtl/>
          <w:lang w:bidi="ar-EG"/>
        </w:rPr>
        <w:t> </w:t>
      </w:r>
      <w:r>
        <w:rPr>
          <w:noProof/>
          <w:rtl/>
          <w:lang w:bidi="ar-EG"/>
        </w:rPr>
        <w:t>الثانية.</w:t>
      </w:r>
    </w:p>
    <w:p w:rsidR="00361CC9" w:rsidRPr="000A2B97" w:rsidRDefault="004128F3" w:rsidP="001113C7">
      <w:pPr>
        <w:rPr>
          <w:noProof/>
          <w:spacing w:val="-8"/>
          <w:rtl/>
          <w:lang w:bidi="ar-EG"/>
        </w:rPr>
      </w:pPr>
      <w:r w:rsidRPr="000A2B97">
        <w:rPr>
          <w:b/>
          <w:bCs/>
          <w:noProof/>
          <w:spacing w:val="-8"/>
          <w:lang w:bidi="ar-EG"/>
        </w:rPr>
        <w:t>3.3</w:t>
      </w:r>
      <w:r w:rsidRPr="000A2B97">
        <w:rPr>
          <w:noProof/>
          <w:spacing w:val="-8"/>
          <w:rtl/>
          <w:lang w:bidi="ar-EG"/>
        </w:rPr>
        <w:tab/>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0A2B97">
        <w:rPr>
          <w:rFonts w:hint="cs"/>
          <w:noProof/>
          <w:spacing w:val="-8"/>
          <w:rtl/>
          <w:lang w:bidi="ar-EG"/>
        </w:rPr>
        <w:t>بمهامه في </w:t>
      </w:r>
      <w:r w:rsidRPr="000A2B97">
        <w:rPr>
          <w:noProof/>
          <w:spacing w:val="-8"/>
          <w:rtl/>
          <w:lang w:bidi="ar-EG"/>
        </w:rPr>
        <w:t>لجنة الدراسات. ويتولى رئيس كل فرقة عمل دور القيادة التقنية والإدارية وينبغي الاعتراف بأن دوره يساوي في أهميته دور نائب رئيس لجنة</w:t>
      </w:r>
      <w:r w:rsidR="001113C7">
        <w:rPr>
          <w:rFonts w:hint="cs"/>
          <w:noProof/>
          <w:spacing w:val="-8"/>
          <w:rtl/>
          <w:lang w:bidi="ar-EG"/>
        </w:rPr>
        <w:t> </w:t>
      </w:r>
      <w:r w:rsidRPr="000A2B97">
        <w:rPr>
          <w:noProof/>
          <w:spacing w:val="-8"/>
          <w:rtl/>
          <w:lang w:bidi="ar-EG"/>
        </w:rPr>
        <w:t>الدراسات.</w:t>
      </w:r>
    </w:p>
    <w:p w:rsidR="00361CC9" w:rsidRDefault="004128F3" w:rsidP="00361CC9">
      <w:pPr>
        <w:rPr>
          <w:noProof/>
          <w:rtl/>
          <w:lang w:bidi="ar-EG"/>
        </w:rPr>
      </w:pPr>
      <w:r>
        <w:rPr>
          <w:b/>
          <w:bCs/>
          <w:noProof/>
          <w:lang w:bidi="ar-EG"/>
        </w:rPr>
        <w:t>4.3</w:t>
      </w:r>
      <w:r>
        <w:rPr>
          <w:b/>
          <w:bCs/>
          <w:noProof/>
          <w:rtl/>
          <w:lang w:bidi="ar-EG"/>
        </w:rPr>
        <w:tab/>
      </w:r>
      <w:r>
        <w:rPr>
          <w:noProof/>
          <w:rtl/>
          <w:lang w:bidi="ar-EG"/>
        </w:rPr>
        <w:t xml:space="preserve">استناداً إلى الفقرة </w:t>
      </w:r>
      <w:r>
        <w:rPr>
          <w:noProof/>
          <w:lang w:bidi="ar-EG"/>
        </w:rPr>
        <w:t>2.3</w:t>
      </w:r>
      <w:r>
        <w:rPr>
          <w:noProof/>
          <w:rtl/>
          <w:lang w:bidi="ar-EG"/>
        </w:rPr>
        <w:t xml:space="preserve"> أعلاه، ينبغي لدى تعيين رؤساء لفرق العمل التفكير أولاً في نواب الرؤساء المعينين. ولكن هذا لا</w:t>
      </w:r>
      <w:r w:rsidR="001113C7">
        <w:rPr>
          <w:rFonts w:hint="cs"/>
          <w:noProof/>
          <w:spacing w:val="-8"/>
          <w:rtl/>
          <w:lang w:bidi="ar-EG"/>
        </w:rPr>
        <w:t> </w:t>
      </w:r>
      <w:r>
        <w:rPr>
          <w:noProof/>
          <w:rtl/>
          <w:lang w:bidi="ar-EG"/>
        </w:rPr>
        <w:t xml:space="preserve">يمنع تعيين خبراء </w:t>
      </w:r>
      <w:r>
        <w:rPr>
          <w:rFonts w:hint="cs"/>
          <w:noProof/>
          <w:rtl/>
          <w:lang w:bidi="ar-EG"/>
        </w:rPr>
        <w:t>أكفاء</w:t>
      </w:r>
      <w:r>
        <w:rPr>
          <w:noProof/>
          <w:rtl/>
          <w:lang w:bidi="ar-EG"/>
        </w:rPr>
        <w:t xml:space="preserve"> آخرين رؤساء</w:t>
      </w:r>
      <w:r>
        <w:rPr>
          <w:rFonts w:hint="cs"/>
          <w:noProof/>
          <w:rtl/>
          <w:lang w:bidi="ar-EG"/>
        </w:rPr>
        <w:t>ً</w:t>
      </w:r>
      <w:r>
        <w:rPr>
          <w:noProof/>
          <w:rtl/>
          <w:lang w:bidi="ar-EG"/>
        </w:rPr>
        <w:t xml:space="preserve"> لفرق</w:t>
      </w:r>
      <w:r w:rsidR="001113C7">
        <w:rPr>
          <w:rFonts w:hint="cs"/>
          <w:noProof/>
          <w:spacing w:val="-8"/>
          <w:rtl/>
          <w:lang w:bidi="ar-EG"/>
        </w:rPr>
        <w:t> </w:t>
      </w:r>
      <w:r>
        <w:rPr>
          <w:noProof/>
          <w:rtl/>
          <w:lang w:bidi="ar-EG"/>
        </w:rPr>
        <w:t>العمل.</w:t>
      </w:r>
    </w:p>
    <w:p w:rsidR="00361CC9" w:rsidRDefault="004128F3" w:rsidP="00361CC9">
      <w:pPr>
        <w:keepNext/>
        <w:keepLines/>
        <w:rPr>
          <w:noProof/>
          <w:rtl/>
          <w:lang w:bidi="ar-EG"/>
        </w:rPr>
      </w:pPr>
      <w:r>
        <w:rPr>
          <w:b/>
          <w:bCs/>
          <w:noProof/>
          <w:lang w:bidi="ar-EG"/>
        </w:rPr>
        <w:t>5.3</w:t>
      </w:r>
      <w:r>
        <w:rPr>
          <w:b/>
          <w:bCs/>
          <w:noProof/>
          <w:rtl/>
          <w:lang w:bidi="ar-EG"/>
        </w:rPr>
        <w:tab/>
      </w:r>
      <w:r>
        <w:rPr>
          <w:noProof/>
          <w:rtl/>
          <w:lang w:bidi="ar-EG"/>
        </w:rPr>
        <w:t xml:space="preserve">ينبغي عند تعيين أو اختيار أعضاء فريق الإدارة الاستفادة من موارد </w:t>
      </w:r>
      <w:r>
        <w:rPr>
          <w:rFonts w:hint="cs"/>
          <w:noProof/>
          <w:rtl/>
          <w:lang w:bidi="ar-EG"/>
        </w:rPr>
        <w:t xml:space="preserve">مجموعة تشمل أكبر عدد ممكن من </w:t>
      </w:r>
      <w:r>
        <w:rPr>
          <w:noProof/>
          <w:rtl/>
          <w:lang w:bidi="ar-EG"/>
        </w:rPr>
        <w:t xml:space="preserve">الدول الأعضاء وأعضاء القطاع، </w:t>
      </w:r>
      <w:r>
        <w:rPr>
          <w:rFonts w:hint="cs"/>
          <w:noProof/>
          <w:rtl/>
          <w:lang w:bidi="ar-EG"/>
        </w:rPr>
        <w:t>وفقاً للقرار</w:t>
      </w:r>
      <w:r>
        <w:rPr>
          <w:rFonts w:hint="eastAsia"/>
          <w:noProof/>
          <w:rtl/>
          <w:lang w:bidi="ar-EG"/>
        </w:rPr>
        <w:t> </w:t>
      </w:r>
      <w:r w:rsidRPr="00855718">
        <w:rPr>
          <w:rFonts w:asciiTheme="majorBidi" w:hAnsiTheme="majorBidi" w:cstheme="majorBidi"/>
          <w:noProof/>
          <w:szCs w:val="22"/>
          <w:rtl/>
          <w:lang w:bidi="ar-EG"/>
        </w:rPr>
        <w:t>35</w:t>
      </w:r>
      <w:r>
        <w:rPr>
          <w:rFonts w:hint="cs"/>
          <w:noProof/>
          <w:rtl/>
          <w:lang w:bidi="ar-EG"/>
        </w:rPr>
        <w:t xml:space="preserve"> (المراجَع في دبي،</w:t>
      </w:r>
      <w:r w:rsidR="001113C7">
        <w:rPr>
          <w:rFonts w:hint="cs"/>
          <w:noProof/>
          <w:spacing w:val="-8"/>
          <w:rtl/>
          <w:lang w:bidi="ar-EG"/>
        </w:rPr>
        <w:t> </w:t>
      </w:r>
      <w:r>
        <w:rPr>
          <w:noProof/>
          <w:lang w:bidi="ar-EG"/>
        </w:rPr>
        <w:t>2012</w:t>
      </w:r>
      <w:r>
        <w:rPr>
          <w:rFonts w:hint="cs"/>
          <w:noProof/>
          <w:rtl/>
          <w:lang w:bidi="ar-EG"/>
        </w:rPr>
        <w:t xml:space="preserve">) لهذه الجمعية، </w:t>
      </w:r>
      <w:r>
        <w:rPr>
          <w:noProof/>
          <w:rtl/>
          <w:lang w:bidi="ar-EG"/>
        </w:rPr>
        <w:t xml:space="preserve">ومع مراعاة </w:t>
      </w:r>
      <w:r>
        <w:rPr>
          <w:rFonts w:hint="cs"/>
          <w:noProof/>
          <w:rtl/>
          <w:lang w:bidi="ar-EG"/>
        </w:rPr>
        <w:t>متطلبات الكفاءة</w:t>
      </w:r>
      <w:r>
        <w:rPr>
          <w:noProof/>
          <w:rtl/>
          <w:lang w:bidi="ar-EG"/>
        </w:rPr>
        <w:t xml:space="preserve"> </w:t>
      </w:r>
      <w:r>
        <w:rPr>
          <w:rFonts w:hint="cs"/>
          <w:noProof/>
          <w:rtl/>
          <w:lang w:bidi="ar-EG"/>
        </w:rPr>
        <w:t>المثبتة</w:t>
      </w:r>
      <w:r>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Pr>
          <w:rFonts w:hint="cs"/>
          <w:noProof/>
          <w:rtl/>
          <w:lang w:bidi="ar-EG"/>
        </w:rPr>
        <w:t xml:space="preserve">المخطط </w:t>
      </w:r>
      <w:r>
        <w:rPr>
          <w:noProof/>
          <w:rtl/>
          <w:lang w:bidi="ar-EG"/>
        </w:rPr>
        <w:t>وبرنامج عملها</w:t>
      </w:r>
      <w:r w:rsidR="001113C7">
        <w:rPr>
          <w:rFonts w:hint="cs"/>
          <w:noProof/>
          <w:spacing w:val="-8"/>
          <w:rtl/>
          <w:lang w:bidi="ar-EG"/>
        </w:rPr>
        <w:t> </w:t>
      </w:r>
      <w:r>
        <w:rPr>
          <w:rFonts w:hint="cs"/>
          <w:noProof/>
          <w:rtl/>
          <w:lang w:bidi="ar-EG"/>
        </w:rPr>
        <w:t>المتوقع</w:t>
      </w:r>
      <w:r>
        <w:rPr>
          <w:noProof/>
          <w:rtl/>
          <w:lang w:bidi="ar-EG"/>
        </w:rPr>
        <w:t>.</w:t>
      </w:r>
    </w:p>
    <w:p w:rsidR="00361CC9" w:rsidRPr="001108B0" w:rsidRDefault="004128F3" w:rsidP="00361CC9">
      <w:pPr>
        <w:rPr>
          <w:noProof/>
          <w:spacing w:val="-2"/>
          <w:rtl/>
          <w:lang w:bidi="ar-EG"/>
        </w:rPr>
      </w:pPr>
      <w:r w:rsidRPr="001108B0">
        <w:rPr>
          <w:b/>
          <w:bCs/>
          <w:noProof/>
          <w:spacing w:val="-2"/>
          <w:lang w:bidi="ar-EG"/>
        </w:rPr>
        <w:t>6.3</w:t>
      </w:r>
      <w:r w:rsidRPr="001108B0">
        <w:rPr>
          <w:b/>
          <w:bCs/>
          <w:noProof/>
          <w:spacing w:val="-2"/>
          <w:rtl/>
          <w:lang w:bidi="ar-EG"/>
        </w:rPr>
        <w:tab/>
      </w:r>
      <w:r>
        <w:rPr>
          <w:rFonts w:hint="cs"/>
          <w:noProof/>
          <w:spacing w:val="-2"/>
          <w:rtl/>
          <w:lang w:bidi="ar-EG"/>
        </w:rPr>
        <w:t>يُتوقع</w:t>
      </w:r>
      <w:r w:rsidRPr="001108B0">
        <w:rPr>
          <w:noProof/>
          <w:spacing w:val="-2"/>
          <w:rtl/>
          <w:lang w:bidi="ar-EG"/>
        </w:rPr>
        <w:t xml:space="preserve">، من حيث المبدأ، أن يحصل رئيس اللجنة </w:t>
      </w:r>
      <w:r>
        <w:rPr>
          <w:rFonts w:hint="cs"/>
          <w:noProof/>
          <w:spacing w:val="-2"/>
          <w:rtl/>
          <w:lang w:bidi="ar-EG"/>
        </w:rPr>
        <w:t xml:space="preserve">أو نائب الرئيس </w:t>
      </w:r>
      <w:r>
        <w:rPr>
          <w:noProof/>
          <w:spacing w:val="-2"/>
          <w:rtl/>
          <w:lang w:bidi="ar-EG"/>
        </w:rPr>
        <w:t>أو </w:t>
      </w:r>
      <w:r w:rsidRPr="001108B0">
        <w:rPr>
          <w:noProof/>
          <w:spacing w:val="-2"/>
          <w:rtl/>
          <w:lang w:bidi="ar-EG"/>
        </w:rPr>
        <w:t xml:space="preserve">رئيس فرقة العمل، لدى قبوله لهذا الدور، على الدعم اللازم من الدولة العضو </w:t>
      </w:r>
      <w:r>
        <w:rPr>
          <w:noProof/>
          <w:spacing w:val="-2"/>
          <w:rtl/>
          <w:lang w:bidi="ar-EG"/>
        </w:rPr>
        <w:t>أو </w:t>
      </w:r>
      <w:r w:rsidRPr="001108B0">
        <w:rPr>
          <w:noProof/>
          <w:spacing w:val="-2"/>
          <w:rtl/>
          <w:lang w:bidi="ar-EG"/>
        </w:rPr>
        <w:t>من عضو القطاع للوفاء بالتزاماته طوال الفترة الممتدة حتى انعقاد الجمعية العالمية</w:t>
      </w:r>
      <w:r w:rsidR="001113C7">
        <w:rPr>
          <w:rFonts w:hint="cs"/>
          <w:noProof/>
          <w:spacing w:val="-8"/>
          <w:rtl/>
          <w:lang w:bidi="ar-EG"/>
        </w:rPr>
        <w:t> </w:t>
      </w:r>
      <w:r w:rsidRPr="001108B0">
        <w:rPr>
          <w:noProof/>
          <w:spacing w:val="-2"/>
          <w:rtl/>
          <w:lang w:bidi="ar-EG"/>
        </w:rPr>
        <w:t>التالية.</w:t>
      </w:r>
    </w:p>
    <w:p w:rsidR="00361CC9" w:rsidRDefault="004128F3" w:rsidP="00361CC9">
      <w:pPr>
        <w:pStyle w:val="SectionNo"/>
        <w:rPr>
          <w:rtl/>
        </w:rPr>
      </w:pPr>
      <w:r>
        <w:rPr>
          <w:rtl/>
        </w:rPr>
        <w:t xml:space="preserve">القسـم </w:t>
      </w:r>
      <w:r>
        <w:t>4</w:t>
      </w:r>
    </w:p>
    <w:p w:rsidR="00361CC9" w:rsidRDefault="004128F3" w:rsidP="00FE4DC8">
      <w:pPr>
        <w:pStyle w:val="Sectiontitle"/>
        <w:bidi/>
        <w:rPr>
          <w:noProof/>
          <w:lang w:bidi="ar-EG"/>
        </w:rPr>
      </w:pPr>
      <w:r>
        <w:rPr>
          <w:noProof/>
          <w:rtl/>
          <w:lang w:bidi="ar-EG"/>
        </w:rPr>
        <w:t>الفريق الاستشاري لتقييس الاتصالات</w:t>
      </w:r>
    </w:p>
    <w:p w:rsidR="00361CC9" w:rsidRDefault="004128F3" w:rsidP="00361CC9">
      <w:pPr>
        <w:pStyle w:val="Normalaftertitle"/>
        <w:rPr>
          <w:noProof/>
          <w:rtl/>
          <w:lang w:bidi="ar-EG"/>
        </w:rPr>
      </w:pPr>
      <w:r>
        <w:rPr>
          <w:b/>
          <w:bCs/>
          <w:noProof/>
          <w:lang w:bidi="ar-EG"/>
        </w:rPr>
        <w:t>1.4</w:t>
      </w:r>
      <w:r>
        <w:rPr>
          <w:noProof/>
          <w:rtl/>
          <w:lang w:bidi="ar-EG"/>
        </w:rPr>
        <w:tab/>
        <w:t xml:space="preserve">طبقاً للمادة </w:t>
      </w:r>
      <w:r>
        <w:rPr>
          <w:noProof/>
          <w:lang w:bidi="ar-EG"/>
        </w:rPr>
        <w:t>14A</w:t>
      </w:r>
      <w:r>
        <w:rPr>
          <w:noProof/>
          <w:rtl/>
          <w:lang w:bidi="ar-EG"/>
        </w:rPr>
        <w:t xml:space="preserve"> من الاتفاقية، تكون عضوية الفريق الاستشاري لتقييس الاتصالات</w:t>
      </w:r>
      <w:r>
        <w:rPr>
          <w:rFonts w:hint="cs"/>
          <w:noProof/>
          <w:rtl/>
          <w:lang w:bidi="ar-EG"/>
        </w:rPr>
        <w:t> </w:t>
      </w:r>
      <w:r>
        <w:rPr>
          <w:noProof/>
          <w:lang w:bidi="ar-EG"/>
        </w:rPr>
        <w:t>(TSAG)</w:t>
      </w:r>
      <w:r>
        <w:rPr>
          <w:rFonts w:hint="cs"/>
          <w:noProof/>
          <w:rtl/>
          <w:lang w:bidi="ar-EG"/>
        </w:rPr>
        <w:t xml:space="preserve"> </w:t>
      </w:r>
      <w:r>
        <w:rPr>
          <w:noProof/>
          <w:rtl/>
          <w:lang w:bidi="ar-EG"/>
        </w:rPr>
        <w:t>مفتوحة أمام ممثلي إدارات الدول الأعضاء وممثلي أعضاء قطاع تقييس الاتصالات ورؤساء لجان الدراسات والأفرقة الأخرى أو ممثليهم المعينين. ويشارك مدير مكتب تقييس الاتصالات أو ممثل</w:t>
      </w:r>
      <w:r>
        <w:rPr>
          <w:rFonts w:hint="cs"/>
          <w:noProof/>
          <w:rtl/>
          <w:lang w:bidi="ar-EG"/>
        </w:rPr>
        <w:t>وه</w:t>
      </w:r>
      <w:r>
        <w:rPr>
          <w:noProof/>
          <w:rtl/>
          <w:lang w:bidi="ar-EG"/>
        </w:rPr>
        <w:t xml:space="preserve"> المعين</w:t>
      </w:r>
      <w:r>
        <w:rPr>
          <w:rFonts w:hint="cs"/>
          <w:noProof/>
          <w:rtl/>
          <w:lang w:bidi="ar-EG"/>
        </w:rPr>
        <w:t>و</w:t>
      </w:r>
      <w:r>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Pr>
          <w:rFonts w:hint="cs"/>
          <w:noProof/>
          <w:rtl/>
          <w:lang w:bidi="ar-EG"/>
        </w:rPr>
        <w:t>و</w:t>
      </w:r>
      <w:r>
        <w:rPr>
          <w:noProof/>
          <w:rtl/>
          <w:lang w:bidi="ar-EG"/>
        </w:rPr>
        <w:t>هم المعين</w:t>
      </w:r>
      <w:r>
        <w:rPr>
          <w:rFonts w:hint="cs"/>
          <w:noProof/>
          <w:rtl/>
          <w:lang w:bidi="ar-EG"/>
        </w:rPr>
        <w:t>و</w:t>
      </w:r>
      <w:r>
        <w:rPr>
          <w:noProof/>
          <w:rtl/>
          <w:lang w:bidi="ar-EG"/>
        </w:rPr>
        <w:t>ن (أي</w:t>
      </w:r>
      <w:r w:rsidR="001113C7">
        <w:rPr>
          <w:rFonts w:hint="cs"/>
          <w:noProof/>
          <w:spacing w:val="-8"/>
          <w:rtl/>
          <w:lang w:bidi="ar-EG"/>
        </w:rPr>
        <w:t> </w:t>
      </w:r>
      <w:r>
        <w:rPr>
          <w:noProof/>
          <w:rtl/>
          <w:lang w:bidi="ar-EG"/>
        </w:rPr>
        <w:t>نوابهم).</w:t>
      </w:r>
    </w:p>
    <w:p w:rsidR="00361CC9" w:rsidRPr="00853F7A" w:rsidRDefault="004128F3" w:rsidP="00361CC9">
      <w:pPr>
        <w:rPr>
          <w:noProof/>
          <w:spacing w:val="4"/>
          <w:lang w:bidi="ar-EG"/>
        </w:rPr>
      </w:pPr>
      <w:r w:rsidRPr="00853F7A">
        <w:rPr>
          <w:b/>
          <w:bCs/>
          <w:noProof/>
          <w:spacing w:val="4"/>
          <w:lang w:bidi="ar-EG"/>
        </w:rPr>
        <w:t>2.4</w:t>
      </w:r>
      <w:r w:rsidRPr="00853F7A">
        <w:rPr>
          <w:noProof/>
          <w:spacing w:val="4"/>
          <w:rtl/>
          <w:lang w:bidi="ar-EG"/>
        </w:rPr>
        <w:tab/>
        <w:t xml:space="preserve">الواجبات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sidRPr="00853F7A">
        <w:rPr>
          <w:rFonts w:hint="cs"/>
          <w:noProof/>
          <w:spacing w:val="4"/>
          <w:rtl/>
          <w:lang w:bidi="ar-EG"/>
        </w:rPr>
        <w:t>مبادئ</w:t>
      </w:r>
      <w:r w:rsidRPr="00853F7A">
        <w:rPr>
          <w:noProof/>
          <w:spacing w:val="4"/>
          <w:rtl/>
          <w:lang w:bidi="ar-EG"/>
        </w:rPr>
        <w:t xml:space="preserve"> توجيهية لعمل لجان الدراسات والتوصية بالإجراءات التي تؤدي</w:t>
      </w:r>
      <w:r w:rsidRPr="00853F7A">
        <w:rPr>
          <w:rFonts w:hint="cs"/>
          <w:noProof/>
          <w:spacing w:val="4"/>
          <w:rtl/>
          <w:lang w:bidi="ar-EG"/>
        </w:rPr>
        <w:t xml:space="preserve"> </w:t>
      </w:r>
      <w:r w:rsidRPr="00853F7A">
        <w:rPr>
          <w:rFonts w:hint="cs"/>
          <w:i/>
          <w:iCs/>
          <w:noProof/>
          <w:spacing w:val="4"/>
          <w:rtl/>
          <w:lang w:bidi="ar-EG"/>
        </w:rPr>
        <w:t>خصوصاً</w:t>
      </w:r>
      <w:r w:rsidRPr="00853F7A">
        <w:rPr>
          <w:noProof/>
          <w:spacing w:val="4"/>
          <w:rtl/>
          <w:lang w:bidi="ar-EG"/>
        </w:rPr>
        <w:t xml:space="preserve"> إلى دعم التعاون والتنسيق مع الهيئات الأخرى ذات الصلة، داخل قطاع تقييس الاتصالات ومع قطاع الاتصالات الراديوية وقطاع</w:t>
      </w:r>
      <w:r w:rsidRPr="00853F7A">
        <w:rPr>
          <w:noProof/>
          <w:spacing w:val="4"/>
          <w:lang w:bidi="ar-EG"/>
        </w:rPr>
        <w:t xml:space="preserve"> </w:t>
      </w:r>
      <w:r w:rsidRPr="00853F7A">
        <w:rPr>
          <w:noProof/>
          <w:spacing w:val="4"/>
          <w:rtl/>
          <w:lang w:bidi="ar-EG"/>
        </w:rPr>
        <w:t>تنمية الاتصالات والأمانة العامة، ومع المنظمات والمحافل والاتحادات الأخرى المختصة بالتقييس خارج</w:t>
      </w:r>
      <w:r w:rsidRPr="00853F7A">
        <w:rPr>
          <w:rFonts w:hint="cs"/>
          <w:noProof/>
          <w:spacing w:val="4"/>
          <w:rtl/>
          <w:lang w:bidi="ar-EG"/>
        </w:rPr>
        <w:t> </w:t>
      </w:r>
      <w:r w:rsidRPr="00853F7A">
        <w:rPr>
          <w:noProof/>
          <w:spacing w:val="4"/>
          <w:rtl/>
          <w:lang w:bidi="ar-EG"/>
        </w:rPr>
        <w:t>الاتحاد</w:t>
      </w:r>
      <w:r w:rsidRPr="00853F7A">
        <w:rPr>
          <w:rFonts w:hint="cs"/>
          <w:noProof/>
          <w:spacing w:val="4"/>
          <w:rtl/>
          <w:lang w:bidi="ar-EG"/>
        </w:rPr>
        <w:t>.</w:t>
      </w:r>
    </w:p>
    <w:p w:rsidR="00361CC9" w:rsidRDefault="004128F3" w:rsidP="001113C7">
      <w:pPr>
        <w:keepNext/>
        <w:keepLines/>
        <w:rPr>
          <w:noProof/>
          <w:rtl/>
          <w:lang w:bidi="ar-EG"/>
        </w:rPr>
      </w:pPr>
      <w:r>
        <w:rPr>
          <w:b/>
          <w:bCs/>
          <w:noProof/>
          <w:lang w:bidi="ar-EG"/>
        </w:rPr>
        <w:t>3.4</w:t>
      </w:r>
      <w:r>
        <w:rPr>
          <w:b/>
          <w:bCs/>
          <w:noProof/>
          <w:rtl/>
          <w:lang w:bidi="ar-EG"/>
        </w:rPr>
        <w:tab/>
      </w:r>
      <w:r>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Pr>
          <w:rFonts w:hint="cs"/>
          <w:noProof/>
          <w:rtl/>
          <w:lang w:bidi="ar-EG"/>
        </w:rPr>
        <w:t xml:space="preserve">الأعمال </w:t>
      </w:r>
      <w:r>
        <w:rPr>
          <w:noProof/>
          <w:rtl/>
          <w:lang w:bidi="ar-EG"/>
        </w:rPr>
        <w:t>وتوزيع</w:t>
      </w:r>
      <w:r>
        <w:rPr>
          <w:rFonts w:hint="cs"/>
          <w:noProof/>
          <w:rtl/>
          <w:lang w:bidi="ar-EG"/>
        </w:rPr>
        <w:t>ها</w:t>
      </w:r>
      <w:r>
        <w:rPr>
          <w:noProof/>
          <w:rtl/>
          <w:lang w:bidi="ar-EG"/>
        </w:rPr>
        <w:t xml:space="preserve"> بين لجان الدراسات (وتنسيق هذ</w:t>
      </w:r>
      <w:r>
        <w:rPr>
          <w:rFonts w:hint="cs"/>
          <w:noProof/>
          <w:rtl/>
          <w:lang w:bidi="ar-EG"/>
        </w:rPr>
        <w:t>ه الأعمال</w:t>
      </w:r>
      <w:r>
        <w:rPr>
          <w:noProof/>
          <w:rtl/>
          <w:lang w:bidi="ar-EG"/>
        </w:rPr>
        <w:t xml:space="preserve"> مع القطاع</w:t>
      </w:r>
      <w:r>
        <w:rPr>
          <w:rFonts w:hint="cs"/>
          <w:noProof/>
          <w:rtl/>
          <w:lang w:bidi="ar-EG"/>
        </w:rPr>
        <w:t>ين</w:t>
      </w:r>
      <w:r>
        <w:rPr>
          <w:noProof/>
          <w:rtl/>
          <w:lang w:bidi="ar-EG"/>
        </w:rPr>
        <w:t xml:space="preserve"> </w:t>
      </w:r>
      <w:r>
        <w:rPr>
          <w:rFonts w:hint="cs"/>
          <w:noProof/>
          <w:rtl/>
          <w:lang w:bidi="ar-EG"/>
        </w:rPr>
        <w:t>الآخرين</w:t>
      </w:r>
      <w:r>
        <w:rPr>
          <w:noProof/>
          <w:rtl/>
          <w:lang w:bidi="ar-EG"/>
        </w:rPr>
        <w:t xml:space="preserve">)، مع المراعاة </w:t>
      </w:r>
      <w:r>
        <w:rPr>
          <w:rFonts w:hint="cs"/>
          <w:noProof/>
          <w:rtl/>
          <w:lang w:bidi="ar-EG"/>
        </w:rPr>
        <w:t>الواجبة</w:t>
      </w:r>
      <w:r>
        <w:rPr>
          <w:noProof/>
          <w:rtl/>
          <w:lang w:bidi="ar-EG"/>
        </w:rPr>
        <w:t xml:space="preserve"> للتكاليف </w:t>
      </w:r>
      <w:r>
        <w:rPr>
          <w:rFonts w:hint="cs"/>
          <w:noProof/>
          <w:rtl/>
          <w:lang w:bidi="ar-EG"/>
        </w:rPr>
        <w:t>و</w:t>
      </w:r>
      <w:r>
        <w:rPr>
          <w:noProof/>
          <w:rtl/>
          <w:lang w:bidi="ar-EG"/>
        </w:rPr>
        <w:t xml:space="preserve">الموارد </w:t>
      </w:r>
      <w:r>
        <w:rPr>
          <w:rFonts w:hint="cs"/>
          <w:noProof/>
          <w:rtl/>
          <w:lang w:bidi="ar-EG"/>
        </w:rPr>
        <w:t xml:space="preserve">المتاحة </w:t>
      </w:r>
      <w:r>
        <w:rPr>
          <w:noProof/>
          <w:rtl/>
          <w:lang w:bidi="ar-EG"/>
        </w:rPr>
        <w:t xml:space="preserve">داخل مكتب تقييس الاتصالات ولجان الدراسات. 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 الفريق الاستشاري أنشطة لجان الدراسات الرئيسية ويصدر آراءه بشأن التقارير المرحلية المقدمة إليه. ويسعى الفريق الاستشاري إلى كفالة </w:t>
      </w:r>
      <w:r>
        <w:rPr>
          <w:rFonts w:hint="cs"/>
          <w:noProof/>
          <w:rtl/>
          <w:lang w:bidi="ar-EG"/>
        </w:rPr>
        <w:t>إكمال</w:t>
      </w:r>
      <w:r>
        <w:rPr>
          <w:noProof/>
          <w:rtl/>
          <w:lang w:bidi="ar-EG"/>
        </w:rPr>
        <w:t xml:space="preserve"> برامج عمل لجان الدراسات بنجاح.</w:t>
      </w:r>
    </w:p>
    <w:p w:rsidR="00361CC9" w:rsidRPr="00920E03" w:rsidRDefault="004128F3" w:rsidP="001113C7">
      <w:pPr>
        <w:rPr>
          <w:noProof/>
          <w:spacing w:val="-2"/>
          <w:rtl/>
          <w:lang w:bidi="ar-EG"/>
        </w:rPr>
      </w:pPr>
      <w:r w:rsidRPr="00920E03">
        <w:rPr>
          <w:b/>
          <w:bCs/>
          <w:noProof/>
          <w:spacing w:val="-2"/>
          <w:lang w:bidi="ar-EG"/>
        </w:rPr>
        <w:t>4.4</w:t>
      </w:r>
      <w:r w:rsidRPr="00920E03">
        <w:rPr>
          <w:noProof/>
          <w:spacing w:val="-2"/>
          <w:rtl/>
          <w:lang w:bidi="ar-EG"/>
        </w:rPr>
        <w:tab/>
      </w:r>
      <w:r w:rsidRPr="00957ACF">
        <w:rPr>
          <w:rtl/>
        </w:rPr>
        <w:t xml:space="preserve">يجوز للجمعية العالمية لتقييس الاتصالات إسناد سلطة مؤقتة إلى الفريق الاستشاري لتقييس الاتصالات بين جمعيتين متعاقبتين لدراسة موضوعات تحددها الجمعية والتصرف بشأنها. وللفريق الاستشاري أن يتشاور مع المدير بشأن هذه الموضوعات، عند الضرورة. وينبغي أن تتأكد الجمعية من أن الوظائف الخاصة المسندة إلى الفريق لا تترتب عليها </w:t>
      </w:r>
      <w:r w:rsidRPr="00957ACF">
        <w:rPr>
          <w:rFonts w:hint="cs"/>
          <w:rtl/>
        </w:rPr>
        <w:t>نفقات</w:t>
      </w:r>
      <w:r w:rsidRPr="00957ACF">
        <w:rPr>
          <w:rtl/>
        </w:rPr>
        <w:t xml:space="preserve"> مالية تتجاوز ميزانية قطاع تقييس الاتصالات. ويقدم تقرير </w:t>
      </w:r>
      <w:r w:rsidRPr="00957ACF">
        <w:rPr>
          <w:rFonts w:hint="cs"/>
          <w:rtl/>
        </w:rPr>
        <w:t xml:space="preserve">أنشطة </w:t>
      </w:r>
      <w:r w:rsidRPr="00957ACF">
        <w:rPr>
          <w:rtl/>
        </w:rPr>
        <w:t>الفريق عن إنجاز المهام الخاصة المسندة إليه وفقاً للرقم</w:t>
      </w:r>
      <w:r>
        <w:rPr>
          <w:rFonts w:hint="cs"/>
          <w:rtl/>
        </w:rPr>
        <w:t> </w:t>
      </w:r>
      <w:r w:rsidRPr="00957ACF">
        <w:t>197I</w:t>
      </w:r>
      <w:r w:rsidRPr="00957ACF">
        <w:rPr>
          <w:rtl/>
        </w:rPr>
        <w:t xml:space="preserve"> من الاتفاقية إلى الجمعية </w:t>
      </w:r>
      <w:r>
        <w:rPr>
          <w:rtl/>
        </w:rPr>
        <w:t>في </w:t>
      </w:r>
      <w:r w:rsidRPr="00957ACF">
        <w:rPr>
          <w:rtl/>
        </w:rPr>
        <w:t xml:space="preserve">دورتها التالية. وتنتهي هذه السلطة عندما تجتمع الجمعية التالية، </w:t>
      </w:r>
      <w:r w:rsidRPr="00957ACF">
        <w:rPr>
          <w:rFonts w:hint="cs"/>
          <w:rtl/>
        </w:rPr>
        <w:t>إلا</w:t>
      </w:r>
      <w:r w:rsidRPr="00957ACF">
        <w:rPr>
          <w:rtl/>
        </w:rPr>
        <w:t xml:space="preserve"> أن الجمعية يجوز لها أن تقرر تمديد هذه السلطة لمدة</w:t>
      </w:r>
      <w:r w:rsidR="001113C7">
        <w:rPr>
          <w:rFonts w:hint="cs"/>
          <w:rtl/>
        </w:rPr>
        <w:t> </w:t>
      </w:r>
      <w:r w:rsidRPr="00957ACF">
        <w:rPr>
          <w:rtl/>
        </w:rPr>
        <w:t>محددة.</w:t>
      </w:r>
    </w:p>
    <w:p w:rsidR="00361CC9" w:rsidRDefault="004128F3" w:rsidP="00361CC9">
      <w:pPr>
        <w:rPr>
          <w:noProof/>
          <w:rtl/>
          <w:lang w:bidi="ar-EG"/>
        </w:rPr>
      </w:pPr>
      <w:r>
        <w:rPr>
          <w:b/>
          <w:bCs/>
          <w:noProof/>
          <w:lang w:bidi="ar-EG"/>
        </w:rPr>
        <w:t>5.4</w:t>
      </w:r>
      <w:r>
        <w:rPr>
          <w:noProof/>
          <w:rtl/>
          <w:lang w:bidi="ar-EG"/>
        </w:rPr>
        <w:tab/>
        <w:t xml:space="preserve">يعقد الفريق الاستشاري لتقييس الاتصالات </w:t>
      </w:r>
      <w:r>
        <w:rPr>
          <w:rFonts w:hint="cs"/>
          <w:noProof/>
          <w:rtl/>
          <w:lang w:bidi="ar-EG"/>
        </w:rPr>
        <w:t>ال</w:t>
      </w:r>
      <w:r>
        <w:rPr>
          <w:noProof/>
          <w:rtl/>
          <w:lang w:bidi="ar-EG"/>
        </w:rPr>
        <w:t xml:space="preserve">اجتماعات </w:t>
      </w:r>
      <w:r>
        <w:rPr>
          <w:rFonts w:hint="cs"/>
          <w:noProof/>
          <w:rtl/>
          <w:lang w:bidi="ar-EG"/>
        </w:rPr>
        <w:t>ال</w:t>
      </w:r>
      <w:r>
        <w:rPr>
          <w:noProof/>
          <w:rtl/>
          <w:lang w:bidi="ar-EG"/>
        </w:rPr>
        <w:t>عادية</w:t>
      </w:r>
      <w:r>
        <w:rPr>
          <w:rFonts w:hint="cs"/>
          <w:noProof/>
          <w:rtl/>
          <w:lang w:bidi="ar-EG"/>
        </w:rPr>
        <w:t xml:space="preserve"> ال</w:t>
      </w:r>
      <w:r>
        <w:rPr>
          <w:noProof/>
          <w:rtl/>
          <w:lang w:bidi="ar-EG"/>
        </w:rPr>
        <w:t xml:space="preserve">مدرجة في الجدول الزمني لاجتماعات قطاع تقييس الاتصالات. وينبغي عقد هذه الاجتماعات كلما </w:t>
      </w:r>
      <w:r>
        <w:rPr>
          <w:rFonts w:hint="cs"/>
          <w:noProof/>
          <w:rtl/>
          <w:lang w:bidi="ar-EG"/>
        </w:rPr>
        <w:t>استدعى</w:t>
      </w:r>
      <w:r>
        <w:rPr>
          <w:noProof/>
          <w:rtl/>
          <w:lang w:bidi="ar-EG"/>
        </w:rPr>
        <w:t xml:space="preserve"> الأمر، على ألاّ يقل عددها عن اجتماع واحد في السنة</w:t>
      </w:r>
      <w:r>
        <w:rPr>
          <w:rStyle w:val="FootnoteReference"/>
          <w:noProof/>
          <w:rtl/>
          <w:lang w:bidi="ar-EG"/>
        </w:rPr>
        <w:footnoteReference w:id="4"/>
      </w:r>
      <w:r>
        <w:rPr>
          <w:noProof/>
          <w:rtl/>
          <w:lang w:bidi="ar-EG"/>
        </w:rPr>
        <w:t>.</w:t>
      </w:r>
    </w:p>
    <w:p w:rsidR="00361CC9" w:rsidRDefault="004128F3" w:rsidP="00361CC9">
      <w:pPr>
        <w:rPr>
          <w:noProof/>
          <w:rtl/>
          <w:lang w:bidi="ar-EG"/>
        </w:rPr>
      </w:pPr>
      <w:r>
        <w:rPr>
          <w:b/>
          <w:bCs/>
          <w:noProof/>
          <w:lang w:bidi="ar-EG"/>
        </w:rPr>
        <w:t>6.4</w:t>
      </w:r>
      <w:r>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Pr>
          <w:rFonts w:hint="cs"/>
          <w:noProof/>
          <w:rtl/>
          <w:lang w:bidi="ar-EG"/>
        </w:rPr>
        <w:t>ال</w:t>
      </w:r>
      <w:r>
        <w:rPr>
          <w:noProof/>
          <w:rtl/>
          <w:lang w:bidi="ar-EG"/>
        </w:rPr>
        <w:t xml:space="preserve">مدير من أجل القيام </w:t>
      </w:r>
      <w:r>
        <w:rPr>
          <w:rFonts w:hint="cs"/>
          <w:noProof/>
          <w:rtl/>
          <w:lang w:bidi="ar-EG"/>
        </w:rPr>
        <w:t>بالأعمال التحضيرية</w:t>
      </w:r>
      <w:r>
        <w:rPr>
          <w:noProof/>
          <w:rtl/>
          <w:lang w:bidi="ar-EG"/>
        </w:rPr>
        <w:t xml:space="preserve"> المسبقة المناسبة، مثل تحديد القضايا الرئيسية</w:t>
      </w:r>
      <w:r w:rsidR="001113C7">
        <w:rPr>
          <w:rFonts w:hint="cs"/>
          <w:rtl/>
        </w:rPr>
        <w:t> </w:t>
      </w:r>
      <w:r>
        <w:rPr>
          <w:noProof/>
          <w:rtl/>
          <w:lang w:bidi="ar-EG"/>
        </w:rPr>
        <w:t xml:space="preserve">للمناقشة. </w:t>
      </w:r>
    </w:p>
    <w:p w:rsidR="00361CC9" w:rsidRDefault="004128F3" w:rsidP="00361CC9">
      <w:pPr>
        <w:rPr>
          <w:noProof/>
          <w:rtl/>
          <w:lang w:bidi="ar-EG"/>
        </w:rPr>
      </w:pPr>
      <w:r>
        <w:rPr>
          <w:b/>
          <w:bCs/>
          <w:noProof/>
          <w:lang w:bidi="ar-EG"/>
        </w:rPr>
        <w:t>7.4</w:t>
      </w:r>
      <w:r>
        <w:rPr>
          <w:noProof/>
          <w:rtl/>
          <w:lang w:bidi="ar-EG"/>
        </w:rPr>
        <w:tab/>
      </w:r>
      <w:r>
        <w:rPr>
          <w:rFonts w:hint="cs"/>
          <w:noProof/>
          <w:rtl/>
          <w:lang w:bidi="ar-EG"/>
        </w:rPr>
        <w:t>يجب</w:t>
      </w:r>
      <w:r>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 تقديم </w:t>
      </w:r>
      <w:r>
        <w:rPr>
          <w:rFonts w:hint="cs"/>
          <w:noProof/>
          <w:rtl/>
          <w:lang w:bidi="ar-EG"/>
        </w:rPr>
        <w:t>مقترحات</w:t>
      </w:r>
      <w:r>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Pr>
          <w:rFonts w:hint="cs"/>
          <w:noProof/>
          <w:rtl/>
          <w:lang w:bidi="ar-EG"/>
        </w:rPr>
        <w:t>التوفيق</w:t>
      </w:r>
      <w:r>
        <w:rPr>
          <w:noProof/>
          <w:rtl/>
          <w:lang w:bidi="ar-EG"/>
        </w:rPr>
        <w:t xml:space="preserve"> بين وجهات النظر المتعارضة أثناء</w:t>
      </w:r>
      <w:r w:rsidR="001113C7">
        <w:rPr>
          <w:rFonts w:hint="cs"/>
          <w:rtl/>
        </w:rPr>
        <w:t> </w:t>
      </w:r>
      <w:r>
        <w:rPr>
          <w:noProof/>
          <w:rtl/>
          <w:lang w:bidi="ar-EG"/>
        </w:rPr>
        <w:t>الاجتماع.</w:t>
      </w:r>
    </w:p>
    <w:p w:rsidR="00361CC9" w:rsidRPr="00D20CA7" w:rsidRDefault="004128F3" w:rsidP="00361CC9">
      <w:pPr>
        <w:rPr>
          <w:noProof/>
          <w:rtl/>
          <w:lang w:val="fr-FR" w:bidi="ar-EG"/>
        </w:rPr>
      </w:pPr>
      <w:r>
        <w:rPr>
          <w:b/>
          <w:bCs/>
          <w:noProof/>
          <w:lang w:bidi="ar-EG"/>
        </w:rPr>
        <w:t>8.4</w:t>
      </w:r>
      <w:r>
        <w:rPr>
          <w:b/>
          <w:bCs/>
          <w:noProof/>
          <w:rtl/>
          <w:lang w:bidi="ar-EG"/>
        </w:rPr>
        <w:tab/>
      </w:r>
      <w:r>
        <w:rPr>
          <w:rFonts w:hint="cs"/>
          <w:noProof/>
          <w:rtl/>
          <w:lang w:bidi="ar-EG"/>
        </w:rPr>
        <w:t>يعد</w:t>
      </w:r>
      <w:r>
        <w:rPr>
          <w:noProof/>
          <w:rtl/>
          <w:lang w:bidi="ar-EG"/>
        </w:rPr>
        <w:t xml:space="preserve"> الفريق الاستشاري لتقييس الاتصالات</w:t>
      </w:r>
      <w:r>
        <w:rPr>
          <w:rFonts w:hint="cs"/>
          <w:noProof/>
          <w:rtl/>
          <w:lang w:bidi="ar-EG"/>
        </w:rPr>
        <w:t xml:space="preserve"> </w:t>
      </w:r>
      <w:r>
        <w:rPr>
          <w:noProof/>
          <w:rtl/>
          <w:lang w:bidi="ar-EG"/>
        </w:rPr>
        <w:t xml:space="preserve">بعد كل اجتماع </w:t>
      </w:r>
      <w:r>
        <w:rPr>
          <w:rFonts w:hint="cs"/>
          <w:noProof/>
          <w:rtl/>
          <w:lang w:bidi="ar-EG"/>
        </w:rPr>
        <w:t>تقريراً عن</w:t>
      </w:r>
      <w:r>
        <w:rPr>
          <w:noProof/>
          <w:rtl/>
          <w:lang w:bidi="ar-EG"/>
        </w:rPr>
        <w:t xml:space="preserve"> أنشطته</w:t>
      </w:r>
      <w:r>
        <w:rPr>
          <w:rFonts w:hint="cs"/>
          <w:noProof/>
          <w:rtl/>
          <w:lang w:bidi="ar-EG"/>
        </w:rPr>
        <w:t xml:space="preserve"> موجهاً إلى المدير</w:t>
      </w:r>
      <w:r>
        <w:rPr>
          <w:noProof/>
          <w:rtl/>
          <w:lang w:bidi="ar-EG"/>
        </w:rPr>
        <w:t xml:space="preserve">. ويكون هذا التقرير متاحاً ضمن مهلة ستة أسابيع </w:t>
      </w:r>
      <w:r>
        <w:rPr>
          <w:noProof/>
          <w:rtl/>
          <w:lang w:val="fr-FR" w:bidi="ar-EG"/>
        </w:rPr>
        <w:t>بعد اختتام الاجتماع على أن يوزَّع طبقاً للإجراءات العادية لقطاع تقييس</w:t>
      </w:r>
      <w:r w:rsidR="001113C7">
        <w:rPr>
          <w:rFonts w:hint="cs"/>
          <w:rtl/>
        </w:rPr>
        <w:t> </w:t>
      </w:r>
      <w:r>
        <w:rPr>
          <w:noProof/>
          <w:rtl/>
          <w:lang w:val="fr-FR" w:bidi="ar-EG"/>
        </w:rPr>
        <w:t>الاتصالات.</w:t>
      </w:r>
    </w:p>
    <w:p w:rsidR="00361CC9" w:rsidRPr="00855718" w:rsidRDefault="004128F3" w:rsidP="00361CC9">
      <w:pPr>
        <w:rPr>
          <w:b/>
          <w:bCs/>
          <w:noProof/>
          <w:spacing w:val="-2"/>
          <w:rtl/>
          <w:lang w:bidi="ar-EG"/>
        </w:rPr>
      </w:pPr>
      <w:r>
        <w:rPr>
          <w:b/>
          <w:bCs/>
          <w:noProof/>
          <w:spacing w:val="-2"/>
          <w:lang w:bidi="ar-EG"/>
        </w:rPr>
        <w:t>9.4</w:t>
      </w:r>
      <w:r w:rsidRPr="00855718">
        <w:rPr>
          <w:noProof/>
          <w:spacing w:val="-2"/>
          <w:rtl/>
          <w:lang w:bidi="ar-EG"/>
        </w:rPr>
        <w:tab/>
        <w:t>يُعِد الفريق الاستشاري لتقييس الاتصالات تقريراً للجمعية بشأن المسائل المسندة إليه من الجمعية السابقة</w:t>
      </w:r>
      <w:r w:rsidRPr="00855718">
        <w:rPr>
          <w:noProof/>
          <w:spacing w:val="-2"/>
          <w:rtl/>
          <w:lang w:val="fr-FR" w:bidi="ar-EG"/>
        </w:rPr>
        <w:t xml:space="preserve">. </w:t>
      </w:r>
      <w:r w:rsidRPr="00855718">
        <w:rPr>
          <w:rFonts w:hint="eastAsia"/>
          <w:noProof/>
          <w:spacing w:val="-2"/>
          <w:rtl/>
          <w:lang w:val="fr-FR" w:bidi="ar-EG"/>
        </w:rPr>
        <w:t>كما</w:t>
      </w:r>
      <w:r w:rsidR="001113C7">
        <w:rPr>
          <w:rFonts w:hint="cs"/>
          <w:rtl/>
        </w:rPr>
        <w:t> </w:t>
      </w:r>
      <w:r w:rsidRPr="00855718">
        <w:rPr>
          <w:noProof/>
          <w:spacing w:val="-2"/>
          <w:rtl/>
          <w:lang w:val="fr-FR" w:bidi="ar-EG"/>
        </w:rPr>
        <w:t>يعد الفريق في اجتماعه الأخير الذي يسبق الجمعية، وفقاً للرقم</w:t>
      </w:r>
      <w:r w:rsidRPr="00855718">
        <w:rPr>
          <w:rFonts w:hint="eastAsia"/>
          <w:noProof/>
          <w:spacing w:val="-2"/>
          <w:rtl/>
          <w:lang w:val="fr-FR" w:bidi="ar-EG"/>
        </w:rPr>
        <w:t> </w:t>
      </w:r>
      <w:r>
        <w:rPr>
          <w:noProof/>
          <w:spacing w:val="-2"/>
          <w:lang w:val="fr-FR" w:bidi="ar-EG"/>
        </w:rPr>
        <w:t>197H</w:t>
      </w:r>
      <w:r w:rsidRPr="00855718">
        <w:rPr>
          <w:noProof/>
          <w:spacing w:val="-2"/>
          <w:rtl/>
          <w:lang w:val="fr-FR" w:bidi="ar-EG"/>
        </w:rPr>
        <w:t xml:space="preserve"> من الاتفاقية، تقرير</w:t>
      </w:r>
      <w:r w:rsidRPr="00855718">
        <w:rPr>
          <w:rFonts w:hint="eastAsia"/>
          <w:noProof/>
          <w:spacing w:val="-2"/>
          <w:rtl/>
          <w:lang w:val="fr-FR" w:bidi="ar-EG"/>
        </w:rPr>
        <w:t>اً</w:t>
      </w:r>
      <w:r w:rsidRPr="00855718">
        <w:rPr>
          <w:noProof/>
          <w:spacing w:val="-2"/>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الأخرى داخل وخارج الاتحاد، حسب الاقتضاء. كما ينبغي أن يتضمن تقرير الفريق الاستشاري إلى الجمعية مقترحات بشأن القرار</w:t>
      </w:r>
      <w:r>
        <w:rPr>
          <w:rFonts w:hint="cs"/>
          <w:noProof/>
          <w:spacing w:val="-2"/>
          <w:rtl/>
          <w:lang w:val="fr-FR" w:bidi="ar-EG"/>
        </w:rPr>
        <w:t> </w:t>
      </w:r>
      <w:r>
        <w:rPr>
          <w:noProof/>
          <w:spacing w:val="-2"/>
          <w:lang w:bidi="ar-EG"/>
        </w:rPr>
        <w:t>2</w:t>
      </w:r>
      <w:r>
        <w:rPr>
          <w:rFonts w:hint="cs"/>
          <w:noProof/>
          <w:spacing w:val="-2"/>
          <w:rtl/>
          <w:lang w:bidi="ar-EG"/>
        </w:rPr>
        <w:t xml:space="preserve"> للجمعية</w:t>
      </w:r>
      <w:r w:rsidRPr="00855718">
        <w:rPr>
          <w:noProof/>
          <w:spacing w:val="-2"/>
          <w:rtl/>
          <w:lang w:bidi="ar-EG"/>
        </w:rPr>
        <w:t>، أي أسماء لجان الدراسات ومسؤولياتها واختصاصاتها.</w:t>
      </w:r>
      <w:r w:rsidRPr="00855718">
        <w:rPr>
          <w:noProof/>
          <w:spacing w:val="-2"/>
          <w:rtl/>
          <w:lang w:val="fr-FR" w:bidi="ar-EG"/>
        </w:rPr>
        <w:t xml:space="preserve"> </w:t>
      </w:r>
      <w:r w:rsidRPr="00855718">
        <w:rPr>
          <w:rFonts w:hint="eastAsia"/>
          <w:noProof/>
          <w:spacing w:val="-2"/>
          <w:rtl/>
          <w:lang w:val="fr-FR" w:bidi="ar-EG"/>
        </w:rPr>
        <w:t>ويحيل</w:t>
      </w:r>
      <w:r w:rsidRPr="00855718">
        <w:rPr>
          <w:noProof/>
          <w:spacing w:val="-2"/>
          <w:rtl/>
          <w:lang w:val="fr-FR" w:bidi="ar-EG"/>
        </w:rPr>
        <w:t xml:space="preserve"> المدير هذه التقارير إلى</w:t>
      </w:r>
      <w:r w:rsidR="001113C7">
        <w:rPr>
          <w:rFonts w:hint="cs"/>
          <w:rtl/>
        </w:rPr>
        <w:t> </w:t>
      </w:r>
      <w:r w:rsidRPr="00855718">
        <w:rPr>
          <w:noProof/>
          <w:spacing w:val="-2"/>
          <w:rtl/>
          <w:lang w:val="fr-FR" w:bidi="ar-EG"/>
        </w:rPr>
        <w:t>الجمعية.</w:t>
      </w:r>
    </w:p>
    <w:p w:rsidR="00361CC9" w:rsidRDefault="004128F3" w:rsidP="001113C7">
      <w:pPr>
        <w:pStyle w:val="SectionNo"/>
      </w:pPr>
      <w:r>
        <w:rPr>
          <w:rtl/>
        </w:rPr>
        <w:t xml:space="preserve">القسـم </w:t>
      </w:r>
      <w:r>
        <w:t>5</w:t>
      </w:r>
    </w:p>
    <w:p w:rsidR="00361CC9" w:rsidRDefault="004128F3" w:rsidP="001113C7">
      <w:pPr>
        <w:pStyle w:val="Sectiontitle"/>
        <w:bidi/>
        <w:rPr>
          <w:noProof/>
          <w:lang w:bidi="ar-EG"/>
        </w:rPr>
      </w:pPr>
      <w:r>
        <w:rPr>
          <w:noProof/>
          <w:rtl/>
          <w:lang w:bidi="ar-EG"/>
        </w:rPr>
        <w:t>واجبات المدير</w:t>
      </w:r>
    </w:p>
    <w:p w:rsidR="00361CC9" w:rsidRDefault="004128F3" w:rsidP="001113C7">
      <w:pPr>
        <w:pStyle w:val="Normalaftertitle"/>
        <w:keepNext/>
        <w:keepLines/>
        <w:rPr>
          <w:b/>
          <w:bCs/>
          <w:noProof/>
          <w:rtl/>
          <w:lang w:bidi="ar-EG"/>
        </w:rPr>
      </w:pPr>
      <w:r w:rsidRPr="000A5A5B">
        <w:rPr>
          <w:b/>
          <w:bCs/>
          <w:noProof/>
          <w:lang w:bidi="ar-EG"/>
        </w:rPr>
        <w:t>1.5</w:t>
      </w:r>
      <w:r>
        <w:rPr>
          <w:noProof/>
          <w:rtl/>
          <w:lang w:bidi="ar-EG"/>
        </w:rPr>
        <w:tab/>
        <w:t>ترد واجبات مدير</w:t>
      </w:r>
      <w:r>
        <w:rPr>
          <w:rFonts w:hint="cs"/>
          <w:noProof/>
          <w:rtl/>
          <w:lang w:bidi="ar-EG"/>
        </w:rPr>
        <w:t xml:space="preserve"> مكتب تقييس الاتصالات</w:t>
      </w:r>
      <w:r>
        <w:rPr>
          <w:noProof/>
          <w:rtl/>
          <w:lang w:bidi="ar-EG"/>
        </w:rPr>
        <w:t xml:space="preserve"> بإيجاز في المادة </w:t>
      </w:r>
      <w:r>
        <w:rPr>
          <w:noProof/>
          <w:lang w:bidi="ar-EG"/>
        </w:rPr>
        <w:t>15</w:t>
      </w:r>
      <w:r>
        <w:rPr>
          <w:noProof/>
          <w:rtl/>
          <w:lang w:bidi="ar-EG"/>
        </w:rPr>
        <w:t xml:space="preserve"> والأحكام ذات الصلة في المادة </w:t>
      </w:r>
      <w:r>
        <w:rPr>
          <w:noProof/>
          <w:lang w:bidi="ar-EG"/>
        </w:rPr>
        <w:t>20</w:t>
      </w:r>
      <w:r>
        <w:rPr>
          <w:noProof/>
          <w:rtl/>
          <w:lang w:bidi="ar-EG"/>
        </w:rPr>
        <w:t xml:space="preserve"> من الاتفاقية. وترد هذه الواجبات بصورة أكثر تفصيلاً في هذا القرار.</w:t>
      </w:r>
    </w:p>
    <w:p w:rsidR="00361CC9" w:rsidRDefault="004128F3" w:rsidP="001113C7">
      <w:pPr>
        <w:keepNext/>
        <w:keepLines/>
        <w:rPr>
          <w:noProof/>
          <w:rtl/>
          <w:lang w:bidi="ar-EG"/>
        </w:rPr>
      </w:pPr>
      <w:r>
        <w:rPr>
          <w:b/>
          <w:bCs/>
          <w:noProof/>
          <w:lang w:bidi="ar-EG"/>
        </w:rPr>
        <w:t>2.5</w:t>
      </w:r>
      <w:r>
        <w:rPr>
          <w:noProof/>
          <w:rtl/>
          <w:lang w:bidi="ar-EG"/>
        </w:rPr>
        <w:tab/>
        <w:t xml:space="preserve">يتخذ </w:t>
      </w:r>
      <w:r>
        <w:rPr>
          <w:rFonts w:hint="cs"/>
          <w:noProof/>
          <w:rtl/>
          <w:lang w:bidi="ar-EG"/>
        </w:rPr>
        <w:t>ال</w:t>
      </w:r>
      <w:r>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Pr>
          <w:rFonts w:hint="cs"/>
          <w:noProof/>
          <w:rtl/>
          <w:lang w:bidi="ar-EG"/>
        </w:rPr>
        <w:t xml:space="preserve">اجتماعات </w:t>
      </w:r>
      <w:r>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3277D2" w:rsidRDefault="003277D2" w:rsidP="002A47CB">
      <w:pPr>
        <w:rPr>
          <w:ins w:id="90" w:author="Tahawi, Mohamad " w:date="2016-10-12T15:07:00Z"/>
          <w:b/>
          <w:bCs/>
          <w:noProof/>
          <w:lang w:bidi="ar-EG"/>
        </w:rPr>
      </w:pPr>
      <w:ins w:id="91" w:author="Tahawi, Mohamad " w:date="2016-10-12T15:07:00Z">
        <w:r>
          <w:rPr>
            <w:b/>
            <w:bCs/>
            <w:noProof/>
            <w:lang w:bidi="ar-EG"/>
          </w:rPr>
          <w:t>3.5</w:t>
        </w:r>
        <w:r>
          <w:rPr>
            <w:b/>
            <w:bCs/>
            <w:noProof/>
            <w:lang w:bidi="ar-EG"/>
          </w:rPr>
          <w:tab/>
        </w:r>
      </w:ins>
      <w:ins w:id="92" w:author="Elbahnassawy, Ganat" w:date="2016-10-18T12:10:00Z">
        <w:r w:rsidR="00A81F56" w:rsidRPr="00FE4DC8">
          <w:rPr>
            <w:rFonts w:hint="eastAsia"/>
            <w:noProof/>
            <w:rtl/>
            <w:lang w:bidi="ar-EG"/>
          </w:rPr>
          <w:t>يكفل</w:t>
        </w:r>
        <w:r w:rsidR="00A81F56" w:rsidRPr="00FE4DC8">
          <w:rPr>
            <w:noProof/>
            <w:rtl/>
            <w:lang w:bidi="ar-EG"/>
          </w:rPr>
          <w:t xml:space="preserve"> </w:t>
        </w:r>
        <w:r w:rsidR="00A81F56" w:rsidRPr="00FE4DC8">
          <w:rPr>
            <w:rFonts w:hint="eastAsia"/>
            <w:noProof/>
            <w:rtl/>
            <w:lang w:bidi="ar-EG"/>
          </w:rPr>
          <w:t>المدير</w:t>
        </w:r>
        <w:r w:rsidR="00A81F56" w:rsidRPr="00FE4DC8">
          <w:rPr>
            <w:noProof/>
            <w:rtl/>
            <w:lang w:bidi="ar-EG"/>
          </w:rPr>
          <w:t xml:space="preserve"> </w:t>
        </w:r>
        <w:r w:rsidR="00A81F56" w:rsidRPr="00FE4DC8">
          <w:rPr>
            <w:rFonts w:hint="eastAsia"/>
            <w:noProof/>
            <w:rtl/>
            <w:lang w:bidi="ar-EG"/>
          </w:rPr>
          <w:t>أن</w:t>
        </w:r>
        <w:r w:rsidR="00A81F56" w:rsidRPr="00FE4DC8">
          <w:rPr>
            <w:noProof/>
            <w:rtl/>
            <w:lang w:bidi="ar-EG"/>
          </w:rPr>
          <w:t xml:space="preserve"> </w:t>
        </w:r>
        <w:r w:rsidR="00A81F56" w:rsidRPr="00FE4DC8">
          <w:rPr>
            <w:rFonts w:hint="eastAsia"/>
            <w:noProof/>
            <w:rtl/>
            <w:lang w:bidi="ar-EG"/>
          </w:rPr>
          <w:t>دعم</w:t>
        </w:r>
        <w:r w:rsidR="00A81F56" w:rsidRPr="00E53A55">
          <w:rPr>
            <w:rFonts w:hint="cs"/>
            <w:noProof/>
            <w:rtl/>
            <w:lang w:bidi="ar-EG"/>
          </w:rPr>
          <w:t xml:space="preserve"> </w:t>
        </w:r>
        <w:r w:rsidR="00A81F56">
          <w:rPr>
            <w:rFonts w:hint="cs"/>
            <w:noProof/>
            <w:rtl/>
            <w:lang w:bidi="ar-EG"/>
          </w:rPr>
          <w:t xml:space="preserve">الأمانة المخصص للجان الدراسات والأفرقة الإقليمية التابعة لها يعمل على دعم الأعضاء </w:t>
        </w:r>
      </w:ins>
      <w:ins w:id="93" w:author="Aly, Abdullah" w:date="2016-10-19T16:59:00Z">
        <w:r w:rsidR="002A47CB">
          <w:rPr>
            <w:rFonts w:hint="cs"/>
            <w:noProof/>
            <w:rtl/>
            <w:lang w:bidi="ar-EG"/>
          </w:rPr>
          <w:t>في</w:t>
        </w:r>
        <w:r w:rsidR="002A47CB">
          <w:rPr>
            <w:rFonts w:hint="eastAsia"/>
            <w:noProof/>
            <w:rtl/>
            <w:lang w:bidi="ar-EG"/>
          </w:rPr>
          <w:t> </w:t>
        </w:r>
        <w:r w:rsidR="002A47CB">
          <w:rPr>
            <w:rFonts w:hint="cs"/>
            <w:noProof/>
            <w:rtl/>
            <w:lang w:bidi="ar-EG"/>
          </w:rPr>
          <w:t xml:space="preserve">تحقيق </w:t>
        </w:r>
      </w:ins>
      <w:ins w:id="94" w:author="Elbahnassawy, Ganat" w:date="2016-10-18T12:10:00Z">
        <w:r w:rsidR="00A81F56">
          <w:rPr>
            <w:rFonts w:hint="cs"/>
            <w:noProof/>
            <w:rtl/>
            <w:lang w:bidi="ar-EG"/>
          </w:rPr>
          <w:t>الأهداف المحددة في الخطة الاستراتيجية (القرار </w:t>
        </w:r>
        <w:r w:rsidR="00A81F56">
          <w:rPr>
            <w:noProof/>
            <w:lang w:bidi="ar-EG"/>
          </w:rPr>
          <w:t>71</w:t>
        </w:r>
        <w:r w:rsidR="00A81F56">
          <w:rPr>
            <w:rFonts w:hint="cs"/>
            <w:noProof/>
            <w:rtl/>
            <w:lang w:bidi="ar-EG"/>
          </w:rPr>
          <w:t xml:space="preserve"> (المراجَع في بوسان، </w:t>
        </w:r>
      </w:ins>
      <w:ins w:id="95" w:author="Elbahnassawy, Ganat" w:date="2016-10-18T12:11:00Z">
        <w:r w:rsidR="00A81F56">
          <w:rPr>
            <w:noProof/>
            <w:lang w:bidi="ar-EG"/>
          </w:rPr>
          <w:t>2014</w:t>
        </w:r>
        <w:r w:rsidR="00A81F56">
          <w:rPr>
            <w:rFonts w:hint="cs"/>
            <w:noProof/>
            <w:rtl/>
            <w:lang w:bidi="ar-EG"/>
          </w:rPr>
          <w:t>))، خاصة اعتماد معايير دولية غير تمييزية ومحايدة تكنولوجياً (توصيات قطاع تقييس الاتصالات) ويطبق أعلى معايير الكفاءة والشفافية والموضوعية وفقاً لمعايير سلوك الأمم المتحدة الخاصة بموظفي الخدمة المدنية الدولية.</w:t>
        </w:r>
      </w:ins>
    </w:p>
    <w:p w:rsidR="00361CC9" w:rsidRDefault="004128F3" w:rsidP="001113C7">
      <w:pPr>
        <w:rPr>
          <w:noProof/>
          <w:rtl/>
          <w:lang w:bidi="ar-EG"/>
        </w:rPr>
      </w:pPr>
      <w:del w:id="96" w:author="Tahawi, Mohamad " w:date="2016-10-12T15:07:00Z">
        <w:r w:rsidDel="003277D2">
          <w:rPr>
            <w:b/>
            <w:bCs/>
            <w:noProof/>
            <w:lang w:bidi="ar-EG"/>
          </w:rPr>
          <w:delText>3</w:delText>
        </w:r>
      </w:del>
      <w:ins w:id="97" w:author="Tahawi, Mohamad " w:date="2016-10-12T15:07:00Z">
        <w:r w:rsidR="003277D2">
          <w:rPr>
            <w:b/>
            <w:bCs/>
            <w:noProof/>
            <w:lang w:bidi="ar-EG"/>
          </w:rPr>
          <w:t>4</w:t>
        </w:r>
      </w:ins>
      <w:r>
        <w:rPr>
          <w:b/>
          <w:bCs/>
          <w:noProof/>
          <w:lang w:bidi="ar-EG"/>
        </w:rPr>
        <w:t>.5</w:t>
      </w:r>
      <w:r>
        <w:rPr>
          <w:rFonts w:hint="cs"/>
          <w:b/>
          <w:bCs/>
          <w:noProof/>
          <w:rtl/>
          <w:lang w:bidi="ar-EG"/>
        </w:rPr>
        <w:tab/>
      </w:r>
      <w:r w:rsidRPr="00855718">
        <w:rPr>
          <w:rFonts w:hint="eastAsia"/>
          <w:noProof/>
          <w:rtl/>
          <w:lang w:bidi="ar-EG"/>
        </w:rPr>
        <w:t>يقترح</w:t>
      </w:r>
      <w:r w:rsidRPr="00855718">
        <w:rPr>
          <w:noProof/>
          <w:rtl/>
          <w:lang w:bidi="ar-EG"/>
        </w:rPr>
        <w:t xml:space="preserve"> </w:t>
      </w:r>
      <w:r w:rsidRPr="00855718">
        <w:rPr>
          <w:rFonts w:hint="eastAsia"/>
          <w:noProof/>
          <w:rtl/>
          <w:lang w:bidi="ar-EG"/>
        </w:rPr>
        <w:t>المدير</w:t>
      </w:r>
      <w:r w:rsidRPr="00855718">
        <w:rPr>
          <w:noProof/>
          <w:rtl/>
          <w:lang w:bidi="ar-EG"/>
        </w:rPr>
        <w:t xml:space="preserve"> </w:t>
      </w:r>
      <w:r>
        <w:rPr>
          <w:rFonts w:hint="cs"/>
          <w:noProof/>
          <w:rtl/>
          <w:lang w:bidi="ar-EG"/>
        </w:rPr>
        <w:t>تعديلات</w:t>
      </w:r>
      <w:r w:rsidRPr="00855718">
        <w:rPr>
          <w:noProof/>
          <w:rtl/>
          <w:lang w:bidi="ar-EG"/>
        </w:rPr>
        <w:t xml:space="preserve"> </w:t>
      </w:r>
      <w:r w:rsidRPr="00855718">
        <w:rPr>
          <w:rFonts w:hint="eastAsia"/>
          <w:noProof/>
          <w:rtl/>
          <w:lang w:bidi="ar-EG"/>
        </w:rPr>
        <w:t>صياغية</w:t>
      </w:r>
      <w:r w:rsidRPr="00855718">
        <w:rPr>
          <w:noProof/>
          <w:rtl/>
          <w:lang w:bidi="ar-EG"/>
        </w:rPr>
        <w:t xml:space="preserve"> </w:t>
      </w:r>
      <w:r w:rsidRPr="00855718">
        <w:rPr>
          <w:rFonts w:hint="eastAsia"/>
          <w:noProof/>
          <w:rtl/>
          <w:lang w:bidi="ar-EG"/>
        </w:rPr>
        <w:t>على</w:t>
      </w:r>
      <w:r w:rsidRPr="00855718">
        <w:rPr>
          <w:noProof/>
          <w:rtl/>
          <w:lang w:bidi="ar-EG"/>
        </w:rPr>
        <w:t xml:space="preserve"> </w:t>
      </w:r>
      <w:r w:rsidRPr="00855718">
        <w:rPr>
          <w:rFonts w:hint="eastAsia"/>
          <w:noProof/>
          <w:rtl/>
          <w:lang w:bidi="ar-EG"/>
        </w:rPr>
        <w:t>قرارات</w:t>
      </w:r>
      <w:r w:rsidRPr="00855718">
        <w:rPr>
          <w:noProof/>
          <w:rtl/>
          <w:lang w:bidi="ar-EG"/>
        </w:rPr>
        <w:t xml:space="preserve"> </w:t>
      </w:r>
      <w:r w:rsidRPr="00855718">
        <w:rPr>
          <w:rFonts w:hint="eastAsia"/>
          <w:noProof/>
          <w:rtl/>
          <w:lang w:bidi="ar-EG"/>
        </w:rPr>
        <w:t>الجمعية</w:t>
      </w:r>
      <w:r w:rsidRPr="00855718">
        <w:rPr>
          <w:noProof/>
          <w:rtl/>
          <w:lang w:bidi="ar-EG"/>
        </w:rPr>
        <w:t xml:space="preserve"> </w:t>
      </w:r>
      <w:r w:rsidRPr="00855718">
        <w:rPr>
          <w:rFonts w:hint="eastAsia"/>
          <w:noProof/>
          <w:rtl/>
          <w:lang w:bidi="ar-EG"/>
        </w:rPr>
        <w:t>العالمية</w:t>
      </w:r>
      <w:r w:rsidRPr="00855718">
        <w:rPr>
          <w:noProof/>
          <w:rtl/>
          <w:lang w:bidi="ar-EG"/>
        </w:rPr>
        <w:t xml:space="preserve"> </w:t>
      </w:r>
      <w:r w:rsidRPr="00855718">
        <w:rPr>
          <w:rFonts w:hint="eastAsia"/>
          <w:noProof/>
          <w:rtl/>
          <w:lang w:bidi="ar-EG"/>
        </w:rPr>
        <w:t>لتقييس</w:t>
      </w:r>
      <w:r w:rsidRPr="00855718">
        <w:rPr>
          <w:noProof/>
          <w:rtl/>
          <w:lang w:bidi="ar-EG"/>
        </w:rPr>
        <w:t xml:space="preserve"> </w:t>
      </w:r>
      <w:r w:rsidRPr="00855718">
        <w:rPr>
          <w:rFonts w:hint="eastAsia"/>
          <w:noProof/>
          <w:rtl/>
          <w:lang w:bidi="ar-EG"/>
        </w:rPr>
        <w:t>الاتصالات</w:t>
      </w:r>
      <w:r w:rsidRPr="00855718">
        <w:rPr>
          <w:noProof/>
          <w:rtl/>
          <w:lang w:bidi="ar-EG"/>
        </w:rPr>
        <w:t xml:space="preserve"> </w:t>
      </w:r>
      <w:r w:rsidRPr="00855718">
        <w:rPr>
          <w:rFonts w:hint="eastAsia"/>
          <w:noProof/>
          <w:rtl/>
          <w:lang w:bidi="ar-EG"/>
        </w:rPr>
        <w:t>ويرفع</w:t>
      </w:r>
      <w:r w:rsidRPr="00855718">
        <w:rPr>
          <w:noProof/>
          <w:rtl/>
          <w:lang w:bidi="ar-EG"/>
        </w:rPr>
        <w:t xml:space="preserve"> </w:t>
      </w:r>
      <w:r w:rsidRPr="00855718">
        <w:rPr>
          <w:rFonts w:hint="eastAsia"/>
          <w:noProof/>
          <w:rtl/>
          <w:lang w:bidi="ar-EG"/>
        </w:rPr>
        <w:t>توصية</w:t>
      </w:r>
      <w:r w:rsidRPr="00855718">
        <w:rPr>
          <w:noProof/>
          <w:rtl/>
          <w:lang w:bidi="ar-EG"/>
        </w:rPr>
        <w:t xml:space="preserve"> </w:t>
      </w:r>
      <w:r w:rsidRPr="00855718">
        <w:rPr>
          <w:rFonts w:hint="eastAsia"/>
          <w:noProof/>
          <w:rtl/>
          <w:lang w:bidi="ar-EG"/>
        </w:rPr>
        <w:t>بما</w:t>
      </w:r>
      <w:r w:rsidR="001113C7">
        <w:rPr>
          <w:rFonts w:hint="cs"/>
          <w:noProof/>
          <w:rtl/>
          <w:lang w:bidi="ar-EG"/>
        </w:rPr>
        <w:t> </w:t>
      </w:r>
      <w:r w:rsidRPr="00855718">
        <w:rPr>
          <w:rFonts w:hint="eastAsia"/>
          <w:noProof/>
          <w:rtl/>
          <w:lang w:bidi="ar-EG"/>
        </w:rPr>
        <w:t>إذا</w:t>
      </w:r>
      <w:r w:rsidRPr="00855718">
        <w:rPr>
          <w:noProof/>
          <w:rtl/>
          <w:lang w:bidi="ar-EG"/>
        </w:rPr>
        <w:t xml:space="preserve"> </w:t>
      </w:r>
      <w:r w:rsidRPr="00855718">
        <w:rPr>
          <w:rFonts w:hint="eastAsia"/>
          <w:noProof/>
          <w:rtl/>
          <w:lang w:bidi="ar-EG"/>
        </w:rPr>
        <w:t>كان</w:t>
      </w:r>
      <w:r>
        <w:rPr>
          <w:rFonts w:hint="eastAsia"/>
          <w:noProof/>
          <w:rtl/>
          <w:lang w:bidi="ar-EG"/>
        </w:rPr>
        <w:t>ت</w:t>
      </w:r>
      <w:r>
        <w:rPr>
          <w:noProof/>
          <w:rtl/>
          <w:lang w:bidi="ar-EG"/>
        </w:rPr>
        <w:t xml:space="preserve"> </w:t>
      </w:r>
      <w:r>
        <w:rPr>
          <w:rFonts w:hint="eastAsia"/>
          <w:noProof/>
          <w:rtl/>
          <w:lang w:bidi="ar-EG"/>
        </w:rPr>
        <w:t>التعديلات</w:t>
      </w:r>
      <w:r>
        <w:rPr>
          <w:noProof/>
          <w:rtl/>
          <w:lang w:bidi="ar-EG"/>
        </w:rPr>
        <w:t xml:space="preserve"> </w:t>
      </w:r>
      <w:r>
        <w:rPr>
          <w:rFonts w:hint="eastAsia"/>
          <w:noProof/>
          <w:rtl/>
          <w:lang w:bidi="ar-EG"/>
        </w:rPr>
        <w:t>جوهرية</w:t>
      </w:r>
      <w:r>
        <w:rPr>
          <w:noProof/>
          <w:rtl/>
          <w:lang w:bidi="ar-EG"/>
        </w:rPr>
        <w:t xml:space="preserve"> </w:t>
      </w:r>
      <w:r>
        <w:rPr>
          <w:rFonts w:hint="eastAsia"/>
          <w:noProof/>
          <w:rtl/>
          <w:lang w:bidi="ar-EG"/>
        </w:rPr>
        <w:t>بما</w:t>
      </w:r>
      <w:r>
        <w:rPr>
          <w:noProof/>
          <w:rtl/>
          <w:lang w:bidi="ar-EG"/>
        </w:rPr>
        <w:t xml:space="preserve"> </w:t>
      </w:r>
      <w:r>
        <w:rPr>
          <w:rFonts w:hint="eastAsia"/>
          <w:noProof/>
          <w:rtl/>
          <w:lang w:bidi="ar-EG"/>
        </w:rPr>
        <w:t>يكفي</w:t>
      </w:r>
      <w:r>
        <w:rPr>
          <w:noProof/>
          <w:rtl/>
          <w:lang w:bidi="ar-EG"/>
        </w:rPr>
        <w:t xml:space="preserve"> </w:t>
      </w:r>
      <w:r>
        <w:rPr>
          <w:rFonts w:hint="eastAsia"/>
          <w:noProof/>
          <w:rtl/>
          <w:lang w:bidi="ar-EG"/>
        </w:rPr>
        <w:t>لإص</w:t>
      </w:r>
      <w:r>
        <w:rPr>
          <w:rFonts w:hint="cs"/>
          <w:noProof/>
          <w:rtl/>
          <w:lang w:bidi="ar-EG"/>
        </w:rPr>
        <w:t>د</w:t>
      </w:r>
      <w:r w:rsidRPr="00855718">
        <w:rPr>
          <w:rFonts w:hint="eastAsia"/>
          <w:noProof/>
          <w:rtl/>
          <w:lang w:bidi="ar-EG"/>
        </w:rPr>
        <w:t>ار</w:t>
      </w:r>
      <w:r w:rsidRPr="00855718">
        <w:rPr>
          <w:noProof/>
          <w:rtl/>
          <w:lang w:bidi="ar-EG"/>
        </w:rPr>
        <w:t xml:space="preserve"> صيغة </w:t>
      </w:r>
      <w:r>
        <w:rPr>
          <w:noProof/>
          <w:rtl/>
          <w:lang w:bidi="ar-EG"/>
        </w:rPr>
        <w:t>مراجَع</w:t>
      </w:r>
      <w:r w:rsidRPr="00855718">
        <w:rPr>
          <w:noProof/>
          <w:rtl/>
          <w:lang w:bidi="ar-EG"/>
        </w:rPr>
        <w:t xml:space="preserve">ة </w:t>
      </w:r>
      <w:r>
        <w:rPr>
          <w:rFonts w:hint="cs"/>
          <w:noProof/>
          <w:rtl/>
          <w:lang w:bidi="ar-EG"/>
        </w:rPr>
        <w:t>من ا</w:t>
      </w:r>
      <w:r w:rsidRPr="00855718">
        <w:rPr>
          <w:rFonts w:hint="eastAsia"/>
          <w:noProof/>
          <w:rtl/>
          <w:lang w:bidi="ar-EG"/>
        </w:rPr>
        <w:t>لقرار</w:t>
      </w:r>
      <w:r w:rsidRPr="00855718">
        <w:rPr>
          <w:noProof/>
          <w:rtl/>
          <w:lang w:bidi="ar-EG"/>
        </w:rPr>
        <w:t>.</w:t>
      </w:r>
    </w:p>
    <w:p w:rsidR="00361CC9" w:rsidRDefault="004128F3" w:rsidP="00FE4DC8">
      <w:pPr>
        <w:rPr>
          <w:noProof/>
          <w:rtl/>
          <w:lang w:bidi="ar-EG"/>
        </w:rPr>
      </w:pPr>
      <w:del w:id="98" w:author="Tahawi, Mohamad " w:date="2016-10-12T15:07:00Z">
        <w:r w:rsidDel="003277D2">
          <w:rPr>
            <w:b/>
            <w:bCs/>
            <w:noProof/>
            <w:lang w:bidi="ar-EG"/>
          </w:rPr>
          <w:delText>4</w:delText>
        </w:r>
      </w:del>
      <w:ins w:id="99" w:author="Tahawi, Mohamad " w:date="2016-10-12T15:07:00Z">
        <w:r w:rsidR="003277D2">
          <w:rPr>
            <w:b/>
            <w:bCs/>
            <w:noProof/>
            <w:lang w:bidi="ar-EG"/>
          </w:rPr>
          <w:t>5</w:t>
        </w:r>
      </w:ins>
      <w:r>
        <w:rPr>
          <w:b/>
          <w:bCs/>
          <w:noProof/>
          <w:lang w:bidi="ar-EG"/>
        </w:rPr>
        <w:t>.5</w:t>
      </w:r>
      <w:r>
        <w:rPr>
          <w:noProof/>
          <w:rtl/>
          <w:lang w:bidi="ar-EG"/>
        </w:rPr>
        <w:tab/>
        <w:t xml:space="preserve">يدير المدير عملية تخصيص موارد قطاع تقييس الاتصالات المالية وموارد مكتب تقييس الاتصالات البشرية اللازمة </w:t>
      </w:r>
      <w:r>
        <w:rPr>
          <w:rFonts w:hint="cs"/>
          <w:noProof/>
          <w:rtl/>
          <w:lang w:bidi="ar-EG"/>
        </w:rPr>
        <w:t>من أجل ا</w:t>
      </w:r>
      <w:r>
        <w:rPr>
          <w:noProof/>
          <w:rtl/>
          <w:lang w:bidi="ar-EG"/>
        </w:rPr>
        <w:t>لاجتماعات التي يديرها مكتب تقييس الاتصالات</w:t>
      </w:r>
      <w:del w:id="100" w:author="Elbahnassawy, Ganat" w:date="2016-10-18T12:12:00Z">
        <w:r w:rsidDel="00A81F56">
          <w:rPr>
            <w:noProof/>
            <w:rtl/>
            <w:lang w:bidi="ar-EG"/>
          </w:rPr>
          <w:delText xml:space="preserve">، </w:delText>
        </w:r>
        <w:r w:rsidDel="00A81F56">
          <w:rPr>
            <w:rFonts w:hint="cs"/>
            <w:noProof/>
            <w:rtl/>
            <w:lang w:bidi="ar-EG"/>
          </w:rPr>
          <w:delText>و</w:delText>
        </w:r>
        <w:r w:rsidDel="00A81F56">
          <w:rPr>
            <w:noProof/>
            <w:rtl/>
            <w:lang w:bidi="ar-EG"/>
          </w:rPr>
          <w:delText xml:space="preserve">توزيع الوثائق ذات الصلة على الدول الأعضاء في الاتحاد وأعضاء القطاع (تقارير الاجتماعات، والمساهمات، وما إلى ذلك)، </w:delText>
        </w:r>
        <w:r w:rsidDel="00A81F56">
          <w:rPr>
            <w:rFonts w:hint="cs"/>
            <w:noProof/>
            <w:rtl/>
            <w:lang w:bidi="ar-EG"/>
          </w:rPr>
          <w:delText>وإصدار</w:delText>
        </w:r>
        <w:r w:rsidDel="00A81F56">
          <w:rPr>
            <w:noProof/>
            <w:rtl/>
            <w:lang w:bidi="ar-EG"/>
          </w:rPr>
          <w:delText xml:space="preserve"> منشورات القطاع، ووظائف الدعم التشغيلي المرخص بها </w:delText>
        </w:r>
        <w:r w:rsidDel="00A81F56">
          <w:rPr>
            <w:rFonts w:hint="cs"/>
            <w:noProof/>
            <w:rtl/>
            <w:lang w:bidi="ar-EG"/>
          </w:rPr>
          <w:delText xml:space="preserve">من أجل </w:delText>
        </w:r>
        <w:r w:rsidDel="00A81F56">
          <w:rPr>
            <w:noProof/>
            <w:rtl/>
            <w:lang w:bidi="ar-EG"/>
          </w:rPr>
          <w:delText>شبكة الاتصالات الدولية</w:delText>
        </w:r>
        <w:r w:rsidDel="00A81F56">
          <w:rPr>
            <w:rFonts w:hint="cs"/>
            <w:noProof/>
            <w:rtl/>
            <w:lang w:bidi="ar-EG"/>
          </w:rPr>
          <w:delText xml:space="preserve"> وخدماتها</w:delText>
        </w:r>
        <w:r w:rsidDel="00A81F56">
          <w:rPr>
            <w:noProof/>
            <w:rtl/>
            <w:lang w:bidi="ar-EG"/>
          </w:rPr>
          <w:delText xml:space="preserve"> (</w:delText>
        </w:r>
        <w:r w:rsidDel="00A81F56">
          <w:rPr>
            <w:rFonts w:hint="cs"/>
            <w:noProof/>
            <w:rtl/>
            <w:lang w:bidi="ar-EG"/>
          </w:rPr>
          <w:delText>ال</w:delText>
        </w:r>
        <w:r w:rsidDel="00A81F56">
          <w:rPr>
            <w:noProof/>
            <w:rtl/>
            <w:lang w:bidi="ar-EG"/>
          </w:rPr>
          <w:delText>نشرة التشغيل</w:delText>
        </w:r>
        <w:r w:rsidDel="00A81F56">
          <w:rPr>
            <w:rFonts w:hint="cs"/>
            <w:noProof/>
            <w:rtl/>
            <w:lang w:bidi="ar-EG"/>
          </w:rPr>
          <w:delText>ية</w:delText>
        </w:r>
        <w:r w:rsidDel="00A81F56">
          <w:rPr>
            <w:noProof/>
            <w:rtl/>
            <w:lang w:bidi="ar-EG"/>
          </w:rPr>
          <w:delText>، وتخصيص الشفرات، وما إلى ذلك) وتسيير أعمال مكتب تقييس</w:delText>
        </w:r>
        <w:r w:rsidDel="00A81F56">
          <w:rPr>
            <w:rFonts w:hint="cs"/>
            <w:noProof/>
            <w:rtl/>
            <w:lang w:bidi="ar-EG"/>
          </w:rPr>
          <w:delText> </w:delText>
        </w:r>
        <w:r w:rsidDel="00A81F56">
          <w:rPr>
            <w:noProof/>
            <w:rtl/>
            <w:lang w:bidi="ar-EG"/>
          </w:rPr>
          <w:delText>الاتصالات.</w:delText>
        </w:r>
      </w:del>
      <w:ins w:id="101" w:author="Elbahnassawy, Ganat" w:date="2016-10-18T12:12:00Z">
        <w:r w:rsidR="00A81F56">
          <w:rPr>
            <w:rFonts w:hint="cs"/>
            <w:noProof/>
            <w:rtl/>
            <w:lang w:bidi="ar-EG"/>
          </w:rPr>
          <w:t xml:space="preserve"> بطريقة تتفق مع الخطتين الاستراتيجية </w:t>
        </w:r>
      </w:ins>
      <w:ins w:id="102" w:author="Elbahnassawy, Ganat" w:date="2016-10-18T12:38:00Z">
        <w:r w:rsidR="00E53A55">
          <w:rPr>
            <w:rFonts w:hint="cs"/>
            <w:noProof/>
            <w:rtl/>
            <w:lang w:bidi="ar-EG"/>
          </w:rPr>
          <w:t>و</w:t>
        </w:r>
      </w:ins>
      <w:ins w:id="103" w:author="Elbahnassawy, Ganat" w:date="2016-10-18T12:12:00Z">
        <w:r w:rsidR="00A81F56">
          <w:rPr>
            <w:rFonts w:hint="cs"/>
            <w:noProof/>
            <w:rtl/>
            <w:lang w:bidi="ar-EG"/>
          </w:rPr>
          <w:t>المالية المعتمدتين للقطاع والميزانية التي أقرها المجلس.</w:t>
        </w:r>
      </w:ins>
    </w:p>
    <w:p w:rsidR="004128F3" w:rsidRDefault="004128F3" w:rsidP="00A81F56">
      <w:pPr>
        <w:rPr>
          <w:ins w:id="104" w:author="Tahawi, Mohamad " w:date="2016-10-12T15:07:00Z"/>
          <w:b/>
          <w:bCs/>
          <w:noProof/>
          <w:lang w:bidi="ar-EG"/>
        </w:rPr>
      </w:pPr>
      <w:ins w:id="105" w:author="Tahawi, Mohamad " w:date="2016-10-12T15:07:00Z">
        <w:r>
          <w:rPr>
            <w:b/>
            <w:bCs/>
            <w:noProof/>
            <w:lang w:bidi="ar-EG"/>
          </w:rPr>
          <w:t>6.5</w:t>
        </w:r>
        <w:r>
          <w:rPr>
            <w:b/>
            <w:bCs/>
            <w:noProof/>
            <w:lang w:bidi="ar-EG"/>
          </w:rPr>
          <w:tab/>
        </w:r>
      </w:ins>
      <w:ins w:id="106" w:author="Elbahnassawy, Ganat" w:date="2016-10-18T12:12:00Z">
        <w:r w:rsidR="00A81F56" w:rsidRPr="00FE4DC8">
          <w:rPr>
            <w:rFonts w:hint="eastAsia"/>
            <w:noProof/>
            <w:rtl/>
            <w:lang w:bidi="ar-EG"/>
          </w:rPr>
          <w:t>يشجع</w:t>
        </w:r>
        <w:r w:rsidR="00A81F56" w:rsidRPr="00FE4DC8">
          <w:rPr>
            <w:noProof/>
            <w:rtl/>
            <w:lang w:bidi="ar-EG"/>
          </w:rPr>
          <w:t xml:space="preserve"> </w:t>
        </w:r>
        <w:r w:rsidR="00A81F56" w:rsidRPr="00FE4DC8">
          <w:rPr>
            <w:rFonts w:hint="eastAsia"/>
            <w:noProof/>
            <w:rtl/>
            <w:lang w:bidi="ar-EG"/>
          </w:rPr>
          <w:t>المدير</w:t>
        </w:r>
        <w:r w:rsidR="00A81F56" w:rsidRPr="00FE4DC8">
          <w:rPr>
            <w:noProof/>
            <w:rtl/>
            <w:lang w:bidi="ar-EG"/>
          </w:rPr>
          <w:t xml:space="preserve"> </w:t>
        </w:r>
        <w:r w:rsidR="00A81F56" w:rsidRPr="00FE4DC8">
          <w:rPr>
            <w:rFonts w:hint="eastAsia"/>
            <w:noProof/>
            <w:rtl/>
            <w:lang w:bidi="ar-EG"/>
          </w:rPr>
          <w:t>المشاركة</w:t>
        </w:r>
        <w:r w:rsidR="00A81F56">
          <w:rPr>
            <w:rFonts w:hint="cs"/>
            <w:noProof/>
            <w:rtl/>
            <w:lang w:bidi="ar-EG"/>
          </w:rPr>
          <w:t xml:space="preserve"> النشطة للأعضاء، خاصة البلدان النامية، في عمل قطاع تقييس الاتصالات الذي يقوده الأعضاء والمنطلق من القاعدة إلى القمة، وينشر في تقرير رئيس كل اجتماع للجنة دراسات </w:t>
        </w:r>
      </w:ins>
      <w:ins w:id="107" w:author="Elbahnassawy, Ganat" w:date="2016-10-18T12:13:00Z">
        <w:r w:rsidR="00A81F56">
          <w:rPr>
            <w:rFonts w:hint="cs"/>
            <w:noProof/>
            <w:rtl/>
            <w:lang w:bidi="ar-EG"/>
          </w:rPr>
          <w:t>أو فريق إقليمي حساباً كاملاً للموارد المستخدمة في المنح المطلوبة والمقدمة إلى جانب أي موارد تنفق من خارج الميزانية.</w:t>
        </w:r>
      </w:ins>
    </w:p>
    <w:p w:rsidR="004128F3" w:rsidRDefault="004128F3" w:rsidP="002A47CB">
      <w:pPr>
        <w:rPr>
          <w:ins w:id="108" w:author="Tahawi, Mohamad " w:date="2016-10-12T15:07:00Z"/>
          <w:b/>
          <w:bCs/>
          <w:noProof/>
          <w:lang w:bidi="ar-EG"/>
        </w:rPr>
      </w:pPr>
      <w:ins w:id="109" w:author="Tahawi, Mohamad " w:date="2016-10-12T15:07:00Z">
        <w:r>
          <w:rPr>
            <w:b/>
            <w:bCs/>
            <w:noProof/>
            <w:lang w:bidi="ar-EG"/>
          </w:rPr>
          <w:t>7.5</w:t>
        </w:r>
        <w:r>
          <w:rPr>
            <w:b/>
            <w:bCs/>
            <w:noProof/>
            <w:lang w:bidi="ar-EG"/>
          </w:rPr>
          <w:tab/>
        </w:r>
      </w:ins>
      <w:ins w:id="110" w:author="Elbahnassawy, Ganat" w:date="2016-10-18T12:14:00Z">
        <w:r w:rsidR="00A81F56" w:rsidRPr="00FE4DC8">
          <w:rPr>
            <w:rFonts w:hint="eastAsia"/>
            <w:noProof/>
            <w:rtl/>
            <w:lang w:bidi="ar-EG"/>
          </w:rPr>
          <w:t>بالنسبة</w:t>
        </w:r>
        <w:r w:rsidR="00A81F56">
          <w:rPr>
            <w:rFonts w:hint="cs"/>
            <w:b/>
            <w:bCs/>
            <w:noProof/>
            <w:rtl/>
            <w:lang w:bidi="ar-EG"/>
          </w:rPr>
          <w:t xml:space="preserve"> </w:t>
        </w:r>
        <w:r w:rsidR="00A81F56">
          <w:rPr>
            <w:rFonts w:hint="cs"/>
            <w:noProof/>
            <w:rtl/>
            <w:lang w:bidi="ar-EG"/>
          </w:rPr>
          <w:t>للاجتماعات التي يديرها مكتب تقييس الاتصالات، ينشر المدير الوثائق ذات الصلة على الدول الأعضاء وأعضاء قطاع تقييس الاتصالات (تقارير الاجتماعات والمساهمات وما إلى ذلك) من أجل منشورات قطاع تقييس الاتصالات التي ستشمل وظائف الدعم التشغيلي المرخص من أجل شبكة الاتصالات الدولية وخدماتها (النشرة التشغيلية، وتخصيص الرموز،</w:t>
        </w:r>
      </w:ins>
      <w:ins w:id="111" w:author="Aly, Abdullah" w:date="2016-10-19T17:00:00Z">
        <w:r w:rsidR="002A47CB" w:rsidRPr="002A47CB">
          <w:rPr>
            <w:rFonts w:hint="cs"/>
            <w:noProof/>
            <w:rtl/>
            <w:lang w:bidi="ar-EG"/>
          </w:rPr>
          <w:t xml:space="preserve"> </w:t>
        </w:r>
        <w:r w:rsidR="002A47CB">
          <w:rPr>
            <w:rFonts w:hint="cs"/>
            <w:noProof/>
            <w:rtl/>
            <w:lang w:bidi="ar-EG"/>
          </w:rPr>
          <w:t>وما</w:t>
        </w:r>
        <w:r w:rsidR="002A47CB">
          <w:rPr>
            <w:rFonts w:hint="eastAsia"/>
            <w:noProof/>
            <w:rtl/>
            <w:lang w:bidi="ar-EG"/>
          </w:rPr>
          <w:t> </w:t>
        </w:r>
        <w:r w:rsidR="002A47CB">
          <w:rPr>
            <w:rFonts w:hint="cs"/>
            <w:noProof/>
            <w:rtl/>
            <w:lang w:bidi="ar-EG"/>
          </w:rPr>
          <w:t>إلى</w:t>
        </w:r>
        <w:r w:rsidR="002A47CB">
          <w:rPr>
            <w:rFonts w:hint="eastAsia"/>
            <w:noProof/>
            <w:rtl/>
            <w:lang w:bidi="ar-EG"/>
          </w:rPr>
          <w:t> </w:t>
        </w:r>
        <w:r w:rsidR="002A47CB">
          <w:rPr>
            <w:rFonts w:hint="cs"/>
            <w:noProof/>
            <w:rtl/>
            <w:lang w:bidi="ar-EG"/>
          </w:rPr>
          <w:t>ذلك</w:t>
        </w:r>
      </w:ins>
      <w:ins w:id="112" w:author="Elbahnassawy, Ganat" w:date="2016-10-18T12:15:00Z">
        <w:r w:rsidR="00A81F56">
          <w:rPr>
            <w:rFonts w:hint="cs"/>
            <w:noProof/>
            <w:rtl/>
            <w:lang w:bidi="ar-EG"/>
          </w:rPr>
          <w:t>).</w:t>
        </w:r>
      </w:ins>
    </w:p>
    <w:p w:rsidR="00361CC9" w:rsidRDefault="004128F3" w:rsidP="001113C7">
      <w:pPr>
        <w:rPr>
          <w:noProof/>
          <w:rtl/>
          <w:lang w:bidi="ar-EG"/>
        </w:rPr>
      </w:pPr>
      <w:del w:id="113" w:author="Tahawi, Mohamad " w:date="2016-10-12T15:07:00Z">
        <w:r w:rsidDel="004128F3">
          <w:rPr>
            <w:b/>
            <w:bCs/>
            <w:noProof/>
            <w:lang w:bidi="ar-EG"/>
          </w:rPr>
          <w:delText>5</w:delText>
        </w:r>
      </w:del>
      <w:ins w:id="114" w:author="Tahawi, Mohamad " w:date="2016-10-12T15:07:00Z">
        <w:r>
          <w:rPr>
            <w:b/>
            <w:bCs/>
            <w:noProof/>
            <w:lang w:bidi="ar-EG"/>
          </w:rPr>
          <w:t>8</w:t>
        </w:r>
      </w:ins>
      <w:r>
        <w:rPr>
          <w:b/>
          <w:bCs/>
          <w:noProof/>
          <w:lang w:bidi="ar-EG"/>
        </w:rPr>
        <w:t>.5</w:t>
      </w:r>
      <w:r>
        <w:rPr>
          <w:noProof/>
          <w:rtl/>
          <w:lang w:bidi="ar-EG"/>
        </w:rPr>
        <w:tab/>
        <w:t xml:space="preserve">يوفر المدير الاتصال </w:t>
      </w:r>
      <w:del w:id="115" w:author="Elbahnassawy, Ganat" w:date="2016-10-18T12:15:00Z">
        <w:r w:rsidDel="00A81F56">
          <w:rPr>
            <w:noProof/>
            <w:rtl/>
            <w:lang w:bidi="ar-EG"/>
          </w:rPr>
          <w:delText xml:space="preserve">اللازم </w:delText>
        </w:r>
      </w:del>
      <w:ins w:id="116" w:author="Elbahnassawy, Ganat" w:date="2016-10-18T12:15:00Z">
        <w:r w:rsidR="00A81F56">
          <w:rPr>
            <w:rFonts w:hint="cs"/>
            <w:noProof/>
            <w:rtl/>
            <w:lang w:bidi="ar-EG"/>
          </w:rPr>
          <w:t xml:space="preserve">المطلوب </w:t>
        </w:r>
      </w:ins>
      <w:r>
        <w:rPr>
          <w:noProof/>
          <w:rtl/>
          <w:lang w:bidi="ar-EG"/>
        </w:rPr>
        <w:t xml:space="preserve">بين قطاع تقييس الاتصالات والقطاعين الآخرين والأمانة العامة للاتحاد </w:t>
      </w:r>
      <w:r>
        <w:rPr>
          <w:rFonts w:hint="cs"/>
          <w:noProof/>
          <w:rtl/>
          <w:lang w:bidi="ar-EG"/>
        </w:rPr>
        <w:t>والمنظمات</w:t>
      </w:r>
      <w:r>
        <w:rPr>
          <w:noProof/>
          <w:rtl/>
          <w:lang w:bidi="ar-EG"/>
        </w:rPr>
        <w:t xml:space="preserve"> الأخرى</w:t>
      </w:r>
      <w:r>
        <w:rPr>
          <w:rFonts w:hint="cs"/>
          <w:noProof/>
          <w:rtl/>
          <w:lang w:bidi="ar-EG"/>
        </w:rPr>
        <w:t xml:space="preserve"> لوضع</w:t>
      </w:r>
      <w:r w:rsidR="001113C7">
        <w:rPr>
          <w:rFonts w:hint="eastAsia"/>
          <w:noProof/>
          <w:rtl/>
          <w:lang w:bidi="ar-EG"/>
        </w:rPr>
        <w:t> </w:t>
      </w:r>
      <w:r>
        <w:rPr>
          <w:rFonts w:hint="cs"/>
          <w:noProof/>
          <w:rtl/>
          <w:lang w:bidi="ar-EG"/>
        </w:rPr>
        <w:t>المعايير</w:t>
      </w:r>
      <w:r>
        <w:rPr>
          <w:noProof/>
          <w:rtl/>
          <w:lang w:bidi="ar-EG"/>
        </w:rPr>
        <w:t>.</w:t>
      </w:r>
    </w:p>
    <w:p w:rsidR="00361CC9" w:rsidRPr="00853F7A" w:rsidRDefault="004128F3" w:rsidP="00FE4DC8">
      <w:pPr>
        <w:rPr>
          <w:noProof/>
          <w:spacing w:val="4"/>
          <w:rtl/>
          <w:lang w:bidi="ar-EG"/>
        </w:rPr>
      </w:pPr>
      <w:del w:id="117" w:author="Tahawi, Mohamad " w:date="2016-10-12T15:07:00Z">
        <w:r w:rsidRPr="00853F7A" w:rsidDel="004128F3">
          <w:rPr>
            <w:b/>
            <w:bCs/>
            <w:noProof/>
            <w:spacing w:val="4"/>
            <w:lang w:bidi="ar-EG"/>
          </w:rPr>
          <w:delText>6</w:delText>
        </w:r>
      </w:del>
      <w:ins w:id="118" w:author="Tahawi, Mohamad " w:date="2016-10-12T15:07:00Z">
        <w:r w:rsidRPr="00853F7A">
          <w:rPr>
            <w:b/>
            <w:bCs/>
            <w:noProof/>
            <w:spacing w:val="4"/>
            <w:lang w:bidi="ar-EG"/>
          </w:rPr>
          <w:t>9</w:t>
        </w:r>
      </w:ins>
      <w:r w:rsidRPr="00853F7A">
        <w:rPr>
          <w:b/>
          <w:bCs/>
          <w:noProof/>
          <w:spacing w:val="4"/>
          <w:lang w:bidi="ar-EG"/>
        </w:rPr>
        <w:t>.5</w:t>
      </w:r>
      <w:r w:rsidRPr="00853F7A">
        <w:rPr>
          <w:noProof/>
          <w:spacing w:val="4"/>
          <w:rtl/>
          <w:lang w:bidi="ar-EG"/>
        </w:rPr>
        <w:tab/>
      </w:r>
      <w:r w:rsidRPr="00853F7A">
        <w:rPr>
          <w:spacing w:val="4"/>
          <w:rtl/>
        </w:rPr>
        <w:t xml:space="preserve">عند قيام المدير، في إطار العملية التحضيرية لميزانية فترة السنتين، بإعداد تقديرات الاحتياجات المالية لقطاع تقييس ‏الاتصالات حتى الجمعية التالية لتقييس الاتصالات، </w:t>
      </w:r>
      <w:del w:id="119" w:author="Elbahnassawy, Ganat" w:date="2016-10-18T12:15:00Z">
        <w:r w:rsidRPr="00853F7A" w:rsidDel="00A81F56">
          <w:rPr>
            <w:spacing w:val="4"/>
            <w:rtl/>
          </w:rPr>
          <w:delText xml:space="preserve">يرفع </w:delText>
        </w:r>
      </w:del>
      <w:ins w:id="120" w:author="Elbahnassawy, Ganat" w:date="2016-10-18T12:15:00Z">
        <w:r w:rsidR="00A81F56" w:rsidRPr="00853F7A">
          <w:rPr>
            <w:rFonts w:hint="cs"/>
            <w:spacing w:val="4"/>
            <w:rtl/>
          </w:rPr>
          <w:t xml:space="preserve">يقدم </w:t>
        </w:r>
      </w:ins>
      <w:r w:rsidRPr="00853F7A">
        <w:rPr>
          <w:spacing w:val="4"/>
          <w:rtl/>
        </w:rPr>
        <w:t>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 يليها من ميزانيات فترات السنتين والخطة المالية، حسب الاقتضاء، آخذاً بعين الاعتبار النتائج ذات الصلة للجمعية ‏العالمية، بما فيها الأولويات.‏</w:t>
      </w:r>
    </w:p>
    <w:p w:rsidR="00361CC9" w:rsidRDefault="004128F3" w:rsidP="00BE45DC">
      <w:pPr>
        <w:rPr>
          <w:noProof/>
          <w:rtl/>
          <w:lang w:bidi="ar-EG"/>
        </w:rPr>
      </w:pPr>
      <w:del w:id="121" w:author="Tahawi, Mohamad " w:date="2016-10-12T15:07:00Z">
        <w:r w:rsidDel="004128F3">
          <w:rPr>
            <w:b/>
            <w:bCs/>
            <w:noProof/>
            <w:lang w:bidi="ar-EG"/>
          </w:rPr>
          <w:delText>7</w:delText>
        </w:r>
      </w:del>
      <w:ins w:id="122" w:author="Tahawi, Mohamad " w:date="2016-10-12T15:07:00Z">
        <w:r>
          <w:rPr>
            <w:b/>
            <w:bCs/>
            <w:noProof/>
            <w:lang w:bidi="ar-EG"/>
          </w:rPr>
          <w:t>10</w:t>
        </w:r>
      </w:ins>
      <w:r>
        <w:rPr>
          <w:b/>
          <w:bCs/>
          <w:noProof/>
          <w:lang w:bidi="ar-EG"/>
        </w:rPr>
        <w:t>.5</w:t>
      </w:r>
      <w:r>
        <w:rPr>
          <w:b/>
          <w:bCs/>
          <w:noProof/>
          <w:rtl/>
          <w:lang w:bidi="ar-EG"/>
        </w:rPr>
        <w:tab/>
      </w:r>
      <w:r>
        <w:rPr>
          <w:noProof/>
          <w:rtl/>
          <w:lang w:bidi="ar-EG"/>
        </w:rPr>
        <w:t xml:space="preserve">يقوم المدير بإعداد التقديرات المالية وفقاً للأحكام ذات الصلة من اللوائح المالية والقواعد المالية، آخذاً بعين الاعتبار </w:t>
      </w:r>
      <w:del w:id="123" w:author="Aly, Abdullah" w:date="2016-10-19T17:07:00Z">
        <w:r w:rsidDel="00DB735C">
          <w:rPr>
            <w:noProof/>
            <w:rtl/>
            <w:lang w:bidi="ar-EG"/>
          </w:rPr>
          <w:delText xml:space="preserve">النتائج </w:delText>
        </w:r>
      </w:del>
      <w:ins w:id="124" w:author="Aly, Abdullah" w:date="2016-10-19T17:07:00Z">
        <w:r w:rsidR="00DB735C">
          <w:rPr>
            <w:rFonts w:hint="cs"/>
            <w:noProof/>
            <w:rtl/>
            <w:lang w:bidi="ar-EG"/>
          </w:rPr>
          <w:t xml:space="preserve">القرارات </w:t>
        </w:r>
      </w:ins>
      <w:r>
        <w:rPr>
          <w:noProof/>
          <w:rtl/>
          <w:lang w:bidi="ar-EG"/>
        </w:rPr>
        <w:t>ذات الصلة للجمعية العالمية لتقييس الاتصالات، بما</w:t>
      </w:r>
      <w:r w:rsidR="00BE45DC">
        <w:rPr>
          <w:rFonts w:hint="cs"/>
          <w:noProof/>
          <w:rtl/>
          <w:lang w:bidi="ar-EG"/>
        </w:rPr>
        <w:t> </w:t>
      </w:r>
      <w:r>
        <w:rPr>
          <w:noProof/>
          <w:rtl/>
          <w:lang w:bidi="ar-EG"/>
        </w:rPr>
        <w:t>فيها أولويات عمل</w:t>
      </w:r>
      <w:r w:rsidR="001113C7">
        <w:rPr>
          <w:rFonts w:hint="cs"/>
          <w:noProof/>
          <w:rtl/>
          <w:lang w:bidi="ar-EG"/>
        </w:rPr>
        <w:t> </w:t>
      </w:r>
      <w:r>
        <w:rPr>
          <w:noProof/>
          <w:rtl/>
          <w:lang w:bidi="ar-EG"/>
        </w:rPr>
        <w:t>القطاع.</w:t>
      </w:r>
    </w:p>
    <w:p w:rsidR="00361CC9" w:rsidRDefault="004128F3" w:rsidP="00361CC9">
      <w:pPr>
        <w:spacing w:line="180" w:lineRule="auto"/>
        <w:rPr>
          <w:noProof/>
          <w:rtl/>
          <w:lang w:bidi="ar-EG"/>
        </w:rPr>
      </w:pPr>
      <w:del w:id="125" w:author="Tahawi, Mohamad " w:date="2016-10-12T15:08:00Z">
        <w:r w:rsidDel="004128F3">
          <w:rPr>
            <w:b/>
            <w:bCs/>
            <w:noProof/>
            <w:lang w:bidi="ar-EG"/>
          </w:rPr>
          <w:delText>8</w:delText>
        </w:r>
      </w:del>
      <w:ins w:id="126" w:author="Tahawi, Mohamad " w:date="2016-10-12T15:08:00Z">
        <w:r>
          <w:rPr>
            <w:b/>
            <w:bCs/>
            <w:noProof/>
            <w:lang w:bidi="ar-EG"/>
          </w:rPr>
          <w:t>11</w:t>
        </w:r>
      </w:ins>
      <w:r>
        <w:rPr>
          <w:b/>
          <w:bCs/>
          <w:noProof/>
          <w:lang w:bidi="ar-EG"/>
        </w:rPr>
        <w:t>.5</w:t>
      </w:r>
      <w:r>
        <w:rPr>
          <w:noProof/>
          <w:rtl/>
          <w:lang w:bidi="ar-EG"/>
        </w:rPr>
        <w:tab/>
        <w:t xml:space="preserve">يُقدم المدير حسابات </w:t>
      </w:r>
      <w:r>
        <w:rPr>
          <w:rFonts w:hint="cs"/>
          <w:noProof/>
          <w:rtl/>
          <w:lang w:bidi="ar-EG"/>
        </w:rPr>
        <w:t>النفقات</w:t>
      </w:r>
      <w:r>
        <w:rPr>
          <w:noProof/>
          <w:rtl/>
          <w:lang w:bidi="ar-EG"/>
        </w:rPr>
        <w:t xml:space="preserve"> المترتبة على الجمعية العالمية الجارية لتقييس الاتصالات إلى لجنة مراقبة الميزانية لإجراء فحص مبدئي لها، ثم إلى الجمعية</w:t>
      </w:r>
      <w:r w:rsidR="001113C7">
        <w:rPr>
          <w:rFonts w:hint="cs"/>
          <w:noProof/>
          <w:rtl/>
          <w:lang w:bidi="ar-EG"/>
        </w:rPr>
        <w:t> </w:t>
      </w:r>
      <w:r>
        <w:rPr>
          <w:noProof/>
          <w:rtl/>
          <w:lang w:bidi="ar-EG"/>
        </w:rPr>
        <w:t>لاعتمادها.</w:t>
      </w:r>
    </w:p>
    <w:p w:rsidR="00361CC9" w:rsidRDefault="004128F3" w:rsidP="00361CC9">
      <w:pPr>
        <w:rPr>
          <w:noProof/>
          <w:rtl/>
          <w:lang w:bidi="ar-EG"/>
        </w:rPr>
      </w:pPr>
      <w:del w:id="127" w:author="Tahawi, Mohamad " w:date="2016-10-12T15:08:00Z">
        <w:r w:rsidDel="004128F3">
          <w:rPr>
            <w:b/>
            <w:bCs/>
            <w:noProof/>
            <w:lang w:bidi="ar-EG"/>
          </w:rPr>
          <w:delText>9</w:delText>
        </w:r>
      </w:del>
      <w:ins w:id="128" w:author="Tahawi, Mohamad " w:date="2016-10-12T15:08:00Z">
        <w:r>
          <w:rPr>
            <w:b/>
            <w:bCs/>
            <w:noProof/>
            <w:lang w:bidi="ar-EG"/>
          </w:rPr>
          <w:t>12</w:t>
        </w:r>
      </w:ins>
      <w:r w:rsidRPr="00495965">
        <w:rPr>
          <w:b/>
          <w:bCs/>
          <w:noProof/>
          <w:lang w:bidi="ar-EG"/>
        </w:rPr>
        <w:t>.5</w:t>
      </w:r>
      <w:r w:rsidRPr="00495965">
        <w:rPr>
          <w:noProof/>
          <w:rtl/>
          <w:lang w:bidi="ar-EG"/>
        </w:rPr>
        <w:tab/>
        <w:t>يرفع المدير إلى الجمعية تقريراً عن الاقتراحات التي يتلقاها من الفريق الاستشاري لتقييس الاتصالات (انظر</w:t>
      </w:r>
      <w:r w:rsidR="001113C7">
        <w:rPr>
          <w:rFonts w:hint="cs"/>
          <w:noProof/>
          <w:rtl/>
          <w:lang w:bidi="ar-EG"/>
        </w:rPr>
        <w:t> </w:t>
      </w:r>
      <w:r w:rsidRPr="00495965">
        <w:rPr>
          <w:noProof/>
          <w:rtl/>
          <w:lang w:bidi="ar-EG"/>
        </w:rPr>
        <w:t xml:space="preserve"> الفقرة</w:t>
      </w:r>
      <w:r>
        <w:rPr>
          <w:rFonts w:hint="cs"/>
          <w:noProof/>
          <w:rtl/>
          <w:lang w:bidi="ar-EG"/>
        </w:rPr>
        <w:t> </w:t>
      </w:r>
      <w:r w:rsidRPr="00495965">
        <w:rPr>
          <w:noProof/>
          <w:lang w:bidi="ar-EG"/>
        </w:rPr>
        <w:t>9.4</w:t>
      </w:r>
      <w:r w:rsidRPr="00495965">
        <w:rPr>
          <w:noProof/>
          <w:rtl/>
          <w:lang w:bidi="ar-EG"/>
        </w:rPr>
        <w:t>) فيما يتعلق بتنظيم لجان الدراسات و</w:t>
      </w:r>
      <w:ins w:id="129" w:author="Elbahnassawy, Ganat" w:date="2016-10-18T12:15:00Z">
        <w:r w:rsidR="00512228">
          <w:rPr>
            <w:rFonts w:hint="cs"/>
            <w:noProof/>
            <w:rtl/>
            <w:lang w:bidi="ar-EG"/>
          </w:rPr>
          <w:t xml:space="preserve">جميع </w:t>
        </w:r>
      </w:ins>
      <w:r w:rsidRPr="00495965">
        <w:rPr>
          <w:noProof/>
          <w:rtl/>
          <w:lang w:bidi="ar-EG"/>
        </w:rPr>
        <w:t>الأفرقة الأخرى</w:t>
      </w:r>
      <w:ins w:id="130" w:author="Elbahnassawy, Ganat" w:date="2016-10-18T12:15:00Z">
        <w:r w:rsidR="00512228">
          <w:rPr>
            <w:rFonts w:hint="cs"/>
            <w:noProof/>
            <w:rtl/>
            <w:lang w:bidi="ar-EG"/>
          </w:rPr>
          <w:t xml:space="preserve"> النشطة في القطاع</w:t>
        </w:r>
      </w:ins>
      <w:r w:rsidRPr="00495965">
        <w:rPr>
          <w:noProof/>
          <w:rtl/>
          <w:lang w:bidi="ar-EG"/>
        </w:rPr>
        <w:t xml:space="preserve">، واختصاصاتها وبرنامج عملها خلال فترة الدراسة التالية. ويجوز للمدير إبداء وجهة نظره </w:t>
      </w:r>
      <w:r>
        <w:rPr>
          <w:noProof/>
          <w:rtl/>
          <w:lang w:bidi="ar-EG"/>
        </w:rPr>
        <w:t>في </w:t>
      </w:r>
      <w:r w:rsidRPr="00495965">
        <w:rPr>
          <w:noProof/>
          <w:rtl/>
          <w:lang w:bidi="ar-EG"/>
        </w:rPr>
        <w:t>هذه</w:t>
      </w:r>
      <w:r w:rsidR="001113C7">
        <w:rPr>
          <w:rFonts w:hint="cs"/>
          <w:noProof/>
          <w:rtl/>
          <w:lang w:bidi="ar-EG"/>
        </w:rPr>
        <w:t> </w:t>
      </w:r>
      <w:r w:rsidRPr="00495965">
        <w:rPr>
          <w:noProof/>
          <w:rtl/>
          <w:lang w:bidi="ar-EG"/>
        </w:rPr>
        <w:t>الاقتراحات.</w:t>
      </w:r>
    </w:p>
    <w:p w:rsidR="00361CC9" w:rsidRDefault="004128F3" w:rsidP="00FE4DC8">
      <w:pPr>
        <w:rPr>
          <w:noProof/>
          <w:rtl/>
          <w:lang w:bidi="ar-EG"/>
        </w:rPr>
      </w:pPr>
      <w:del w:id="131" w:author="Tahawi, Mohamad " w:date="2016-10-12T15:08:00Z">
        <w:r w:rsidDel="004128F3">
          <w:rPr>
            <w:b/>
            <w:bCs/>
            <w:noProof/>
            <w:lang w:bidi="ar-EG"/>
          </w:rPr>
          <w:delText>10</w:delText>
        </w:r>
      </w:del>
      <w:ins w:id="132" w:author="Tahawi, Mohamad " w:date="2016-10-12T15:08:00Z">
        <w:r>
          <w:rPr>
            <w:b/>
            <w:bCs/>
            <w:noProof/>
            <w:lang w:bidi="ar-EG"/>
          </w:rPr>
          <w:t>13</w:t>
        </w:r>
      </w:ins>
      <w:r>
        <w:rPr>
          <w:b/>
          <w:bCs/>
          <w:noProof/>
          <w:lang w:bidi="ar-EG"/>
        </w:rPr>
        <w:t>.5</w:t>
      </w:r>
      <w:r>
        <w:rPr>
          <w:noProof/>
          <w:rtl/>
          <w:lang w:bidi="ar-EG"/>
        </w:rPr>
        <w:tab/>
        <w:t xml:space="preserve">يجوز للمدير، بالإضافة إلى ذلك، وفي حدود القيود </w:t>
      </w:r>
      <w:r>
        <w:rPr>
          <w:rFonts w:hint="cs"/>
          <w:noProof/>
          <w:rtl/>
          <w:lang w:bidi="ar-EG"/>
        </w:rPr>
        <w:t>المنصوص عليها</w:t>
      </w:r>
      <w:r>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يرفع المدير إلى الجمعية الاقتراحات التي </w:t>
      </w:r>
      <w:del w:id="133" w:author="Elbahnassawy, Ganat" w:date="2016-10-18T12:16:00Z">
        <w:r w:rsidDel="00512228">
          <w:rPr>
            <w:noProof/>
            <w:rtl/>
            <w:lang w:bidi="ar-EG"/>
          </w:rPr>
          <w:delText xml:space="preserve">قد يرى ضرورة رفعها إليها </w:delText>
        </w:r>
      </w:del>
      <w:ins w:id="134" w:author="Elbahnassawy, Ganat" w:date="2016-10-18T12:16:00Z">
        <w:r w:rsidR="00512228">
          <w:rPr>
            <w:rFonts w:hint="cs"/>
            <w:noProof/>
            <w:rtl/>
            <w:lang w:bidi="ar-EG"/>
          </w:rPr>
          <w:t xml:space="preserve">تعكس الأولويات المحددة من قبل الأعضاء </w:t>
        </w:r>
      </w:ins>
      <w:r>
        <w:rPr>
          <w:noProof/>
          <w:rtl/>
          <w:lang w:bidi="ar-EG"/>
        </w:rPr>
        <w:t>فيما</w:t>
      </w:r>
      <w:r w:rsidR="001113C7">
        <w:rPr>
          <w:rFonts w:hint="cs"/>
          <w:noProof/>
          <w:rtl/>
          <w:lang w:bidi="ar-EG"/>
        </w:rPr>
        <w:t> </w:t>
      </w:r>
      <w:r>
        <w:rPr>
          <w:noProof/>
          <w:rtl/>
          <w:lang w:bidi="ar-EG"/>
        </w:rPr>
        <w:t>يتعلق بتنظيم لجان الدراسات واختصاصاتها خلال فترة الدراسة</w:t>
      </w:r>
      <w:r w:rsidR="001113C7">
        <w:rPr>
          <w:rFonts w:hint="cs"/>
          <w:noProof/>
          <w:rtl/>
          <w:lang w:bidi="ar-EG"/>
        </w:rPr>
        <w:t> </w:t>
      </w:r>
      <w:r>
        <w:rPr>
          <w:noProof/>
          <w:rtl/>
          <w:lang w:bidi="ar-EG"/>
        </w:rPr>
        <w:t>التالية.</w:t>
      </w:r>
    </w:p>
    <w:p w:rsidR="00361CC9" w:rsidRPr="00F81A2E" w:rsidRDefault="004128F3" w:rsidP="00361CC9">
      <w:pPr>
        <w:rPr>
          <w:noProof/>
          <w:rtl/>
          <w:lang w:bidi="ar-EG"/>
        </w:rPr>
      </w:pPr>
      <w:del w:id="135" w:author="Tahawi, Mohamad " w:date="2016-10-12T15:08:00Z">
        <w:r w:rsidRPr="00F81A2E" w:rsidDel="004128F3">
          <w:rPr>
            <w:b/>
            <w:bCs/>
            <w:noProof/>
            <w:lang w:bidi="ar-EG"/>
          </w:rPr>
          <w:delText>1</w:delText>
        </w:r>
        <w:r w:rsidDel="004128F3">
          <w:rPr>
            <w:b/>
            <w:bCs/>
            <w:noProof/>
            <w:lang w:bidi="ar-EG"/>
          </w:rPr>
          <w:delText>1</w:delText>
        </w:r>
      </w:del>
      <w:ins w:id="136" w:author="Tahawi, Mohamad " w:date="2016-10-12T15:08:00Z">
        <w:r>
          <w:rPr>
            <w:b/>
            <w:bCs/>
            <w:noProof/>
            <w:lang w:bidi="ar-EG"/>
          </w:rPr>
          <w:t>14</w:t>
        </w:r>
      </w:ins>
      <w:r w:rsidRPr="00F81A2E">
        <w:rPr>
          <w:b/>
          <w:bCs/>
          <w:noProof/>
          <w:lang w:bidi="ar-EG"/>
        </w:rPr>
        <w:t>.5</w:t>
      </w:r>
      <w:r w:rsidRPr="00F81A2E">
        <w:rPr>
          <w:noProof/>
          <w:rtl/>
          <w:lang w:bidi="ar-EG"/>
        </w:rPr>
        <w:tab/>
        <w:t>يجوز للمدير أن يطلب مساعدة من رؤساء لجان الدراسات والفريق الاستشاري لتقييس الاتصالات فيما يتعلق بالاقتراحات الخاصة بالمرشحين المحتملين لمناصب رؤساء ونواب رؤساء لجان الدراسات والفريق الاستشاري، لكي ينظر فيها رؤساء</w:t>
      </w:r>
      <w:r w:rsidRPr="00F81A2E">
        <w:rPr>
          <w:rFonts w:hint="eastAsia"/>
          <w:noProof/>
          <w:rtl/>
          <w:lang w:bidi="ar-EG"/>
        </w:rPr>
        <w:t> </w:t>
      </w:r>
      <w:r w:rsidRPr="00F81A2E">
        <w:rPr>
          <w:noProof/>
          <w:rtl/>
          <w:lang w:bidi="ar-EG"/>
        </w:rPr>
        <w:t>الوفود.</w:t>
      </w:r>
    </w:p>
    <w:p w:rsidR="00361CC9" w:rsidRPr="00BC4915" w:rsidRDefault="004128F3" w:rsidP="00361CC9">
      <w:pPr>
        <w:rPr>
          <w:noProof/>
          <w:spacing w:val="-6"/>
          <w:rtl/>
          <w:lang w:bidi="ar-EG"/>
        </w:rPr>
      </w:pPr>
      <w:del w:id="137" w:author="Tahawi, Mohamad " w:date="2016-10-12T15:08:00Z">
        <w:r w:rsidDel="004128F3">
          <w:rPr>
            <w:b/>
            <w:bCs/>
            <w:noProof/>
            <w:lang w:bidi="ar-EG"/>
          </w:rPr>
          <w:delText>12</w:delText>
        </w:r>
      </w:del>
      <w:ins w:id="138" w:author="Tahawi, Mohamad " w:date="2016-10-12T15:08:00Z">
        <w:r>
          <w:rPr>
            <w:b/>
            <w:bCs/>
            <w:noProof/>
            <w:lang w:bidi="ar-EG"/>
          </w:rPr>
          <w:t>15</w:t>
        </w:r>
      </w:ins>
      <w:r>
        <w:rPr>
          <w:b/>
          <w:bCs/>
          <w:noProof/>
          <w:lang w:bidi="ar-EG"/>
        </w:rPr>
        <w:t>.5</w:t>
      </w:r>
      <w:r>
        <w:rPr>
          <w:b/>
          <w:bCs/>
          <w:noProof/>
          <w:rtl/>
          <w:lang w:bidi="ar-EG"/>
        </w:rPr>
        <w:tab/>
      </w:r>
      <w:r w:rsidRPr="00BC4915">
        <w:rPr>
          <w:noProof/>
          <w:spacing w:val="-6"/>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 التي تود المشاركة</w:t>
      </w:r>
      <w:r w:rsidR="001113C7">
        <w:rPr>
          <w:rFonts w:hint="cs"/>
          <w:noProof/>
          <w:rtl/>
          <w:lang w:bidi="ar-EG"/>
        </w:rPr>
        <w:t> </w:t>
      </w:r>
      <w:r w:rsidRPr="00BC4915">
        <w:rPr>
          <w:noProof/>
          <w:spacing w:val="-6"/>
          <w:rtl/>
          <w:lang w:bidi="ar-EG"/>
        </w:rPr>
        <w:t>فيها.</w:t>
      </w:r>
    </w:p>
    <w:p w:rsidR="00361CC9" w:rsidRDefault="004128F3" w:rsidP="00361CC9">
      <w:pPr>
        <w:rPr>
          <w:noProof/>
          <w:lang w:bidi="ar-EG"/>
        </w:rPr>
      </w:pPr>
      <w:r>
        <w:rPr>
          <w:noProof/>
          <w:rtl/>
          <w:lang w:bidi="ar-EG"/>
        </w:rPr>
        <w:t>وعلاوة</w:t>
      </w:r>
      <w:r w:rsidR="00BB29FF">
        <w:rPr>
          <w:rFonts w:hint="cs"/>
          <w:noProof/>
          <w:rtl/>
          <w:lang w:bidi="ar-EG"/>
        </w:rPr>
        <w:t>ً</w:t>
      </w:r>
      <w:r>
        <w:rPr>
          <w:noProof/>
          <w:rtl/>
          <w:lang w:bidi="ar-EG"/>
        </w:rPr>
        <w:t xml:space="preserve"> على ذلك، يُزود المدير المنظمات الدولية بقائمة بلجان الدراسات والأفرقة الأخرى التي شكلتها الجمعية العالمية لتقييس الاتصالات، ويطلب منها إبلاغه بلجان الدراسات أو الأفرقة الأخرى التي تود </w:t>
      </w:r>
      <w:r>
        <w:rPr>
          <w:rFonts w:hint="cs"/>
          <w:noProof/>
          <w:rtl/>
          <w:lang w:bidi="ar-EG"/>
        </w:rPr>
        <w:t>المشاركة</w:t>
      </w:r>
      <w:r>
        <w:rPr>
          <w:noProof/>
          <w:rtl/>
          <w:lang w:bidi="ar-EG"/>
        </w:rPr>
        <w:t xml:space="preserve"> فيها بصفة</w:t>
      </w:r>
      <w:r w:rsidR="001113C7">
        <w:rPr>
          <w:rFonts w:hint="cs"/>
          <w:noProof/>
          <w:rtl/>
          <w:lang w:bidi="ar-EG"/>
        </w:rPr>
        <w:t> </w:t>
      </w:r>
      <w:r>
        <w:rPr>
          <w:noProof/>
          <w:rtl/>
          <w:lang w:bidi="ar-EG"/>
        </w:rPr>
        <w:t>استشارية.</w:t>
      </w:r>
    </w:p>
    <w:p w:rsidR="00361CC9" w:rsidRPr="008F42FA" w:rsidRDefault="004128F3" w:rsidP="00361CC9">
      <w:pPr>
        <w:rPr>
          <w:noProof/>
          <w:spacing w:val="-2"/>
          <w:rtl/>
          <w:lang w:bidi="ar-EG"/>
        </w:rPr>
      </w:pPr>
      <w:del w:id="139" w:author="Tahawi, Mohamad " w:date="2016-10-12T15:08:00Z">
        <w:r w:rsidDel="004128F3">
          <w:rPr>
            <w:b/>
            <w:bCs/>
            <w:noProof/>
            <w:lang w:val="fr-FR" w:bidi="ar-EG"/>
          </w:rPr>
          <w:delText>13</w:delText>
        </w:r>
        <w:r w:rsidDel="004128F3">
          <w:rPr>
            <w:b/>
            <w:bCs/>
            <w:noProof/>
            <w:lang w:bidi="ar-EG"/>
          </w:rPr>
          <w:delText>.</w:delText>
        </w:r>
      </w:del>
      <w:ins w:id="140" w:author="Tahawi, Mohamad " w:date="2016-10-12T15:08:00Z">
        <w:r>
          <w:rPr>
            <w:b/>
            <w:bCs/>
            <w:noProof/>
            <w:lang w:val="fr-FR" w:bidi="ar-EG"/>
          </w:rPr>
          <w:t>16</w:t>
        </w:r>
      </w:ins>
      <w:ins w:id="141" w:author="Aly, Abdullah" w:date="2016-10-19T17:08:00Z">
        <w:r w:rsidR="00DB735C">
          <w:rPr>
            <w:b/>
            <w:bCs/>
            <w:noProof/>
            <w:lang w:bidi="ar-EG"/>
          </w:rPr>
          <w:t>.</w:t>
        </w:r>
      </w:ins>
      <w:r>
        <w:rPr>
          <w:b/>
          <w:bCs/>
          <w:noProof/>
          <w:lang w:bidi="ar-EG"/>
        </w:rPr>
        <w:t>5</w:t>
      </w:r>
      <w:r>
        <w:rPr>
          <w:noProof/>
          <w:rtl/>
          <w:lang w:bidi="ar-EG"/>
        </w:rPr>
        <w:tab/>
      </w:r>
      <w:r w:rsidRPr="008F42FA">
        <w:rPr>
          <w:noProof/>
          <w:spacing w:val="-2"/>
          <w:rtl/>
          <w:lang w:bidi="ar-EG"/>
        </w:rPr>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8F42FA">
        <w:rPr>
          <w:rFonts w:hint="cs"/>
          <w:noProof/>
          <w:spacing w:val="-2"/>
          <w:rtl/>
          <w:lang w:bidi="ar-EG"/>
        </w:rPr>
        <w:t xml:space="preserve">رسالة معممة </w:t>
      </w:r>
      <w:r>
        <w:rPr>
          <w:rFonts w:hint="cs"/>
          <w:noProof/>
          <w:spacing w:val="-2"/>
          <w:rtl/>
          <w:lang w:bidi="ar-EG"/>
        </w:rPr>
        <w:t>للمدير</w:t>
      </w:r>
      <w:r w:rsidRPr="008F42FA">
        <w:rPr>
          <w:noProof/>
          <w:spacing w:val="-2"/>
          <w:rtl/>
          <w:lang w:bidi="ar-EG"/>
        </w:rPr>
        <w:t>، وتحديث هذه التفاصيل</w:t>
      </w:r>
      <w:r w:rsidR="001113C7">
        <w:rPr>
          <w:rFonts w:hint="cs"/>
          <w:noProof/>
          <w:rtl/>
          <w:lang w:bidi="ar-EG"/>
        </w:rPr>
        <w:t> </w:t>
      </w:r>
      <w:r w:rsidRPr="008F42FA">
        <w:rPr>
          <w:noProof/>
          <w:spacing w:val="-2"/>
          <w:rtl/>
          <w:lang w:bidi="ar-EG"/>
        </w:rPr>
        <w:t>بانتظام.</w:t>
      </w:r>
    </w:p>
    <w:p w:rsidR="00361CC9" w:rsidRDefault="004128F3" w:rsidP="00361CC9">
      <w:pPr>
        <w:rPr>
          <w:noProof/>
          <w:rtl/>
          <w:lang w:bidi="ar-EG"/>
        </w:rPr>
      </w:pPr>
      <w:del w:id="142" w:author="Tahawi, Mohamad " w:date="2016-10-12T15:08:00Z">
        <w:r w:rsidDel="004128F3">
          <w:rPr>
            <w:b/>
            <w:bCs/>
            <w:noProof/>
            <w:lang w:val="fr-FR" w:bidi="ar-EG"/>
          </w:rPr>
          <w:delText>14</w:delText>
        </w:r>
      </w:del>
      <w:ins w:id="143" w:author="Tahawi, Mohamad " w:date="2016-10-12T15:08:00Z">
        <w:r>
          <w:rPr>
            <w:b/>
            <w:bCs/>
            <w:noProof/>
            <w:lang w:val="fr-FR" w:bidi="ar-EG"/>
          </w:rPr>
          <w:t>17</w:t>
        </w:r>
      </w:ins>
      <w:r>
        <w:rPr>
          <w:b/>
          <w:bCs/>
          <w:noProof/>
          <w:lang w:bidi="ar-EG"/>
        </w:rPr>
        <w:t>.5</w:t>
      </w:r>
      <w:r>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w:t>
      </w:r>
      <w:r w:rsidR="001113C7">
        <w:rPr>
          <w:rFonts w:hint="cs"/>
          <w:noProof/>
          <w:rtl/>
          <w:lang w:bidi="ar-EG"/>
        </w:rPr>
        <w:t> </w:t>
      </w:r>
      <w:r>
        <w:rPr>
          <w:noProof/>
          <w:rtl/>
          <w:lang w:bidi="ar-EG"/>
        </w:rPr>
        <w:t>المتاحة.</w:t>
      </w:r>
    </w:p>
    <w:p w:rsidR="00361CC9" w:rsidRDefault="004128F3" w:rsidP="00361CC9">
      <w:pPr>
        <w:rPr>
          <w:noProof/>
          <w:rtl/>
          <w:lang w:bidi="ar-EG"/>
        </w:rPr>
      </w:pPr>
      <w:del w:id="144" w:author="Tahawi, Mohamad " w:date="2016-10-12T15:08:00Z">
        <w:r w:rsidDel="004128F3">
          <w:rPr>
            <w:b/>
            <w:bCs/>
            <w:noProof/>
            <w:lang w:val="fr-FR" w:bidi="ar-EG"/>
          </w:rPr>
          <w:delText>15</w:delText>
        </w:r>
      </w:del>
      <w:ins w:id="145" w:author="Tahawi, Mohamad " w:date="2016-10-12T15:08:00Z">
        <w:r>
          <w:rPr>
            <w:b/>
            <w:bCs/>
            <w:noProof/>
            <w:lang w:val="fr-FR" w:bidi="ar-EG"/>
          </w:rPr>
          <w:t>18</w:t>
        </w:r>
      </w:ins>
      <w:r>
        <w:rPr>
          <w:b/>
          <w:bCs/>
          <w:noProof/>
          <w:lang w:bidi="ar-EG"/>
        </w:rPr>
        <w:t>.5</w:t>
      </w:r>
      <w:r>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w:t>
      </w:r>
      <w:r w:rsidR="001113C7">
        <w:rPr>
          <w:rFonts w:hint="cs"/>
          <w:noProof/>
          <w:rtl/>
          <w:lang w:bidi="ar-EG"/>
        </w:rPr>
        <w:t> </w:t>
      </w:r>
      <w:r>
        <w:rPr>
          <w:noProof/>
          <w:rtl/>
          <w:lang w:bidi="ar-EG"/>
        </w:rPr>
        <w:t>وجه.</w:t>
      </w:r>
    </w:p>
    <w:p w:rsidR="00361CC9" w:rsidRDefault="004128F3" w:rsidP="00361CC9">
      <w:pPr>
        <w:rPr>
          <w:noProof/>
          <w:rtl/>
          <w:lang w:bidi="ar-EG"/>
        </w:rPr>
      </w:pPr>
      <w:del w:id="146" w:author="Tahawi, Mohamad " w:date="2016-10-12T15:08:00Z">
        <w:r w:rsidDel="004128F3">
          <w:rPr>
            <w:b/>
            <w:bCs/>
            <w:noProof/>
            <w:lang w:val="fr-FR" w:bidi="ar-EG"/>
          </w:rPr>
          <w:delText>16</w:delText>
        </w:r>
      </w:del>
      <w:ins w:id="147" w:author="Tahawi, Mohamad " w:date="2016-10-12T15:08:00Z">
        <w:r>
          <w:rPr>
            <w:b/>
            <w:bCs/>
            <w:noProof/>
            <w:lang w:val="fr-FR" w:bidi="ar-EG"/>
          </w:rPr>
          <w:t>19</w:t>
        </w:r>
      </w:ins>
      <w:r>
        <w:rPr>
          <w:b/>
          <w:bCs/>
          <w:noProof/>
          <w:lang w:bidi="ar-EG"/>
        </w:rPr>
        <w:t>.5</w:t>
      </w:r>
      <w:r>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Pr>
          <w:rFonts w:hint="cs"/>
          <w:noProof/>
          <w:rtl/>
          <w:lang w:bidi="ar-EG"/>
        </w:rPr>
        <w:t>ا</w:t>
      </w:r>
      <w:r>
        <w:rPr>
          <w:noProof/>
          <w:rtl/>
          <w:lang w:bidi="ar-EG"/>
        </w:rPr>
        <w:t>لعمل الجاري في قطاع تقييس الاتصالات</w:t>
      </w:r>
      <w:r>
        <w:rPr>
          <w:rFonts w:hint="cs"/>
          <w:noProof/>
          <w:rtl/>
          <w:lang w:bidi="ar-EG"/>
        </w:rPr>
        <w:t xml:space="preserve"> وتقدير أهميته</w:t>
      </w:r>
      <w:r w:rsidR="001113C7">
        <w:rPr>
          <w:rFonts w:hint="cs"/>
          <w:noProof/>
          <w:rtl/>
          <w:lang w:bidi="ar-EG"/>
        </w:rPr>
        <w:t> </w:t>
      </w:r>
      <w:r>
        <w:rPr>
          <w:rFonts w:hint="cs"/>
          <w:noProof/>
          <w:rtl/>
          <w:lang w:bidi="ar-EG"/>
        </w:rPr>
        <w:t>العامة</w:t>
      </w:r>
      <w:r>
        <w:rPr>
          <w:noProof/>
          <w:rtl/>
          <w:lang w:bidi="ar-EG"/>
        </w:rPr>
        <w:t>.</w:t>
      </w:r>
    </w:p>
    <w:p w:rsidR="00361CC9" w:rsidRDefault="004128F3" w:rsidP="00361CC9">
      <w:pPr>
        <w:spacing w:line="180" w:lineRule="auto"/>
        <w:rPr>
          <w:noProof/>
          <w:rtl/>
          <w:lang w:bidi="ar-EG"/>
        </w:rPr>
      </w:pPr>
      <w:del w:id="148" w:author="Tahawi, Mohamad " w:date="2016-10-12T15:08:00Z">
        <w:r w:rsidDel="004128F3">
          <w:rPr>
            <w:b/>
            <w:bCs/>
            <w:noProof/>
            <w:lang w:val="fr-FR" w:bidi="ar-EG"/>
          </w:rPr>
          <w:delText>17</w:delText>
        </w:r>
      </w:del>
      <w:ins w:id="149" w:author="Tahawi, Mohamad " w:date="2016-10-12T15:08:00Z">
        <w:r>
          <w:rPr>
            <w:b/>
            <w:bCs/>
            <w:noProof/>
            <w:lang w:val="fr-FR" w:bidi="ar-EG"/>
          </w:rPr>
          <w:t>20</w:t>
        </w:r>
      </w:ins>
      <w:r>
        <w:rPr>
          <w:b/>
          <w:bCs/>
          <w:noProof/>
          <w:lang w:bidi="ar-EG"/>
        </w:rPr>
        <w:t>.5</w:t>
      </w:r>
      <w:r>
        <w:rPr>
          <w:noProof/>
          <w:rtl/>
          <w:lang w:bidi="ar-EG"/>
        </w:rPr>
        <w:tab/>
        <w:t>يسعى المدير إلى تعزيز التعاون والتنسيق مع منظمات التقييس الأخرى لصالح جميع الأعضاء</w:t>
      </w:r>
      <w:ins w:id="150" w:author="Elbahnassawy, Ganat" w:date="2016-10-18T12:16:00Z">
        <w:r w:rsidR="00512228">
          <w:rPr>
            <w:rFonts w:hint="cs"/>
            <w:noProof/>
            <w:rtl/>
            <w:lang w:bidi="ar-EG"/>
          </w:rPr>
          <w:t xml:space="preserve"> ويرفع تقريراً إلى الفريق الاستشاري لتقييس الاتصالات عن هذه الجهود</w:t>
        </w:r>
      </w:ins>
      <w:r>
        <w:rPr>
          <w:noProof/>
          <w:rtl/>
          <w:lang w:bidi="ar-EG"/>
        </w:rPr>
        <w:t>.</w:t>
      </w:r>
    </w:p>
    <w:p w:rsidR="00361CC9" w:rsidRPr="00066D66" w:rsidRDefault="004128F3" w:rsidP="00361CC9">
      <w:pPr>
        <w:pStyle w:val="SectionNo"/>
      </w:pPr>
      <w:r w:rsidRPr="00066D66">
        <w:rPr>
          <w:rtl/>
        </w:rPr>
        <w:t xml:space="preserve">القسـم </w:t>
      </w:r>
      <w:r w:rsidRPr="00066D66">
        <w:t>6</w:t>
      </w:r>
    </w:p>
    <w:p w:rsidR="00361CC9" w:rsidRPr="00FE4DC8" w:rsidRDefault="004128F3" w:rsidP="00FE4DC8">
      <w:pPr>
        <w:pStyle w:val="Sectiontitle"/>
        <w:bidi/>
        <w:rPr>
          <w:noProof/>
          <w:rtl/>
          <w:lang w:val="en-US" w:bidi="ar-EG"/>
        </w:rPr>
      </w:pPr>
      <w:r w:rsidRPr="00066D66">
        <w:rPr>
          <w:noProof/>
          <w:rtl/>
          <w:lang w:bidi="ar-EG"/>
        </w:rPr>
        <w:t>المساهمات</w:t>
      </w:r>
    </w:p>
    <w:p w:rsidR="00361CC9" w:rsidRPr="000063C8" w:rsidRDefault="004128F3" w:rsidP="00361CC9">
      <w:pPr>
        <w:pStyle w:val="Normalaftertitle"/>
        <w:rPr>
          <w:noProof/>
          <w:spacing w:val="-2"/>
          <w:rtl/>
        </w:rPr>
      </w:pPr>
      <w:r>
        <w:rPr>
          <w:b/>
          <w:bCs/>
          <w:noProof/>
          <w:spacing w:val="-2"/>
          <w:lang w:bidi="ar-EG"/>
        </w:rPr>
        <w:t>1</w:t>
      </w:r>
      <w:r w:rsidRPr="000063C8">
        <w:rPr>
          <w:b/>
          <w:bCs/>
          <w:noProof/>
          <w:spacing w:val="-2"/>
          <w:lang w:bidi="ar-EG"/>
        </w:rPr>
        <w:t>.6</w:t>
      </w:r>
      <w:r w:rsidRPr="000063C8">
        <w:rPr>
          <w:rFonts w:hint="cs"/>
          <w:b/>
          <w:bCs/>
          <w:noProof/>
          <w:spacing w:val="-2"/>
          <w:rtl/>
          <w:lang w:bidi="ar-EG"/>
        </w:rPr>
        <w:tab/>
      </w:r>
      <w:r w:rsidRPr="00855718">
        <w:rPr>
          <w:noProof/>
          <w:spacing w:val="-2"/>
          <w:rtl/>
        </w:rPr>
        <w:t>ينبغي تقديم المساهمات قبل افتتاح الجمعية</w:t>
      </w:r>
      <w:r>
        <w:rPr>
          <w:rFonts w:hint="cs"/>
          <w:noProof/>
          <w:spacing w:val="-2"/>
          <w:rtl/>
        </w:rPr>
        <w:t xml:space="preserve"> بشهر واحد على الأقل</w:t>
      </w:r>
      <w:r w:rsidRPr="00855718">
        <w:rPr>
          <w:noProof/>
          <w:spacing w:val="-2"/>
          <w:rtl/>
        </w:rPr>
        <w:t xml:space="preserve">، ويجب في كل الأحوال، أن يكون الموعد النهائي لتقديم جميع المساهمات إلى الجمعية العالمية لتقييس الاتصالات، </w:t>
      </w:r>
      <w:r w:rsidRPr="00855718">
        <w:rPr>
          <w:rFonts w:asciiTheme="majorBidi" w:hAnsiTheme="majorBidi" w:cstheme="majorBidi"/>
          <w:noProof/>
          <w:spacing w:val="-2"/>
          <w:szCs w:val="22"/>
          <w:rtl/>
        </w:rPr>
        <w:t>14</w:t>
      </w:r>
      <w:r w:rsidRPr="00855718">
        <w:rPr>
          <w:noProof/>
          <w:spacing w:val="-2"/>
          <w:rtl/>
        </w:rPr>
        <w:t xml:space="preserve"> يوماً تقويمياً على الأقل قبل افتتاح الجمعية لكي تتسنى ترجمتها في 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 للاتحاد.</w:t>
      </w:r>
    </w:p>
    <w:p w:rsidR="00361CC9" w:rsidRDefault="004128F3" w:rsidP="00361CC9">
      <w:pPr>
        <w:pStyle w:val="Normalaftertitle"/>
        <w:rPr>
          <w:noProof/>
          <w:rtl/>
          <w:lang w:bidi="ar-EG"/>
        </w:rPr>
      </w:pPr>
      <w:r>
        <w:rPr>
          <w:b/>
          <w:bCs/>
          <w:noProof/>
          <w:lang w:bidi="ar-EG"/>
        </w:rPr>
        <w:t>2</w:t>
      </w:r>
      <w:r w:rsidRPr="00066D66">
        <w:rPr>
          <w:b/>
          <w:bCs/>
          <w:noProof/>
          <w:lang w:bidi="ar-EG"/>
        </w:rPr>
        <w:t>.6</w:t>
      </w:r>
      <w:r w:rsidRPr="00066D66">
        <w:rPr>
          <w:noProof/>
          <w:rtl/>
          <w:lang w:bidi="ar-EG"/>
        </w:rPr>
        <w:tab/>
      </w:r>
      <w:r>
        <w:rPr>
          <w:rFonts w:hint="cs"/>
          <w:noProof/>
          <w:rtl/>
          <w:lang w:bidi="ar-EG"/>
        </w:rPr>
        <w:t>يكون تقديم</w:t>
      </w:r>
      <w:r w:rsidRPr="00066D66">
        <w:rPr>
          <w:noProof/>
          <w:rtl/>
          <w:lang w:bidi="ar-EG"/>
        </w:rPr>
        <w:t xml:space="preserve"> المساهمات</w:t>
      </w:r>
      <w:r>
        <w:rPr>
          <w:rFonts w:hint="cs"/>
          <w:noProof/>
          <w:rtl/>
          <w:lang w:bidi="ar-EG"/>
        </w:rPr>
        <w:t xml:space="preserve"> إلى اجتماعات لجان الدراسات وأفرقة العمل والفريق الاستشاري لتقييس الاتصالات، وشكل هذه المساهمات </w:t>
      </w:r>
      <w:r w:rsidRPr="00066D66">
        <w:rPr>
          <w:noProof/>
          <w:rtl/>
          <w:lang w:bidi="ar-EG"/>
        </w:rPr>
        <w:t>طبقاً</w:t>
      </w:r>
      <w:r>
        <w:rPr>
          <w:rFonts w:hint="cs"/>
          <w:noProof/>
          <w:rtl/>
          <w:lang w:bidi="ar-EG"/>
        </w:rPr>
        <w:t xml:space="preserve"> لأحكام</w:t>
      </w:r>
      <w:r>
        <w:rPr>
          <w:noProof/>
          <w:rtl/>
          <w:lang w:bidi="ar-EG"/>
        </w:rPr>
        <w:t xml:space="preserve"> </w:t>
      </w:r>
      <w:r>
        <w:rPr>
          <w:rFonts w:hint="cs"/>
          <w:noProof/>
          <w:rtl/>
          <w:lang w:bidi="ar-EG"/>
        </w:rPr>
        <w:t>ا</w:t>
      </w:r>
      <w:r w:rsidRPr="00066D66">
        <w:rPr>
          <w:noProof/>
          <w:rtl/>
          <w:lang w:bidi="ar-EG"/>
        </w:rPr>
        <w:t xml:space="preserve">لتوصيتين </w:t>
      </w:r>
      <w:r w:rsidRPr="00066D66">
        <w:rPr>
          <w:noProof/>
          <w:lang w:bidi="ar-EG"/>
        </w:rPr>
        <w:t>ITU</w:t>
      </w:r>
      <w:r>
        <w:rPr>
          <w:noProof/>
          <w:lang w:bidi="ar-EG"/>
        </w:rPr>
        <w:noBreakHyphen/>
      </w:r>
      <w:r w:rsidRPr="00066D66">
        <w:rPr>
          <w:noProof/>
          <w:lang w:bidi="ar-EG"/>
        </w:rPr>
        <w:t>T A.1</w:t>
      </w:r>
      <w:r w:rsidRPr="00066D66">
        <w:rPr>
          <w:noProof/>
          <w:rtl/>
          <w:lang w:bidi="ar-EG"/>
        </w:rPr>
        <w:t xml:space="preserve"> و</w:t>
      </w:r>
      <w:r w:rsidRPr="00066D66">
        <w:rPr>
          <w:noProof/>
          <w:lang w:bidi="ar-EG"/>
        </w:rPr>
        <w:t>ITU</w:t>
      </w:r>
      <w:r>
        <w:rPr>
          <w:noProof/>
          <w:lang w:bidi="ar-EG"/>
        </w:rPr>
        <w:noBreakHyphen/>
      </w:r>
      <w:r w:rsidRPr="00066D66">
        <w:rPr>
          <w:noProof/>
          <w:lang w:bidi="ar-EG"/>
        </w:rPr>
        <w:t>T A.2</w:t>
      </w:r>
      <w:r w:rsidRPr="00066D66">
        <w:rPr>
          <w:noProof/>
          <w:rtl/>
          <w:lang w:bidi="ar-EG"/>
        </w:rPr>
        <w:t>، على التوالي.</w:t>
      </w:r>
    </w:p>
    <w:p w:rsidR="00361CC9" w:rsidRDefault="004128F3" w:rsidP="00361CC9">
      <w:pPr>
        <w:pStyle w:val="SectionNo"/>
      </w:pPr>
      <w:r>
        <w:rPr>
          <w:rtl/>
        </w:rPr>
        <w:t xml:space="preserve">القسـم </w:t>
      </w:r>
      <w:r>
        <w:t>7</w:t>
      </w:r>
    </w:p>
    <w:p w:rsidR="00361CC9" w:rsidRPr="001D10ED" w:rsidRDefault="004128F3" w:rsidP="00361CC9">
      <w:pPr>
        <w:pStyle w:val="Sectiontitle"/>
        <w:rPr>
          <w:noProof/>
          <w:rtl/>
          <w:lang w:bidi="ar-EG"/>
        </w:rPr>
      </w:pPr>
      <w:r w:rsidRPr="001D10ED">
        <w:rPr>
          <w:noProof/>
          <w:rtl/>
          <w:lang w:bidi="ar-EG"/>
        </w:rPr>
        <w:t>إعداد ا</w:t>
      </w:r>
      <w:r>
        <w:rPr>
          <w:noProof/>
          <w:rtl/>
          <w:lang w:bidi="ar-EG"/>
        </w:rPr>
        <w:t>لم</w:t>
      </w:r>
      <w:r w:rsidRPr="001D10ED">
        <w:rPr>
          <w:noProof/>
          <w:rtl/>
          <w:lang w:bidi="ar-EG"/>
        </w:rPr>
        <w:t>سائل والموافقة عليها</w:t>
      </w:r>
    </w:p>
    <w:p w:rsidR="00361CC9" w:rsidRDefault="004128F3" w:rsidP="00361CC9">
      <w:pPr>
        <w:pStyle w:val="Heading2"/>
        <w:spacing w:before="360"/>
        <w:rPr>
          <w:rtl/>
        </w:rPr>
      </w:pPr>
      <w:r>
        <w:t>1.</w:t>
      </w:r>
      <w:r>
        <w:rPr>
          <w:rFonts w:ascii="Times New Roman" w:hAnsi="Times New Roman" w:cs="Times New Roman"/>
        </w:rPr>
        <w:t>7</w:t>
      </w:r>
      <w:r>
        <w:rPr>
          <w:rtl/>
        </w:rPr>
        <w:tab/>
        <w:t>إعداد المسائل</w:t>
      </w:r>
    </w:p>
    <w:p w:rsidR="00361CC9" w:rsidRPr="00BE45DC" w:rsidRDefault="004128F3" w:rsidP="00BE45DC">
      <w:pPr>
        <w:rPr>
          <w:noProof/>
          <w:rtl/>
          <w:lang w:bidi="ar-EG"/>
        </w:rPr>
      </w:pPr>
      <w:r w:rsidRPr="00BE45DC">
        <w:rPr>
          <w:b/>
          <w:bCs/>
          <w:noProof/>
          <w:lang w:bidi="ar-EG"/>
        </w:rPr>
        <w:t>0.1.7</w:t>
      </w:r>
      <w:r w:rsidRPr="00BE45DC">
        <w:rPr>
          <w:rFonts w:cs="Times New Roman" w:hint="cs"/>
          <w:rtl/>
        </w:rPr>
        <w:tab/>
      </w:r>
      <w:r w:rsidRPr="00BE45DC">
        <w:rPr>
          <w:rFonts w:hint="cs"/>
          <w:noProof/>
          <w:rtl/>
          <w:lang w:bidi="ar-EG"/>
        </w:rPr>
        <w:t>يُتَّبع في </w:t>
      </w:r>
      <w:r w:rsidRPr="00BE45DC">
        <w:rPr>
          <w:noProof/>
          <w:rtl/>
          <w:lang w:bidi="ar-EG"/>
        </w:rPr>
        <w:t>إعداد مشروع مسألة من أجل الموافقة عليه وإدراجه في برامج عمل قطاع تقييس الاتصالات</w:t>
      </w:r>
      <w:r w:rsidRPr="00BE45DC">
        <w:rPr>
          <w:rFonts w:hint="cs"/>
          <w:noProof/>
          <w:rtl/>
          <w:lang w:bidi="ar-EG"/>
        </w:rPr>
        <w:t xml:space="preserve"> إحدى الوسائل المفضلة</w:t>
      </w:r>
      <w:r w:rsidR="00BE45DC" w:rsidRPr="00BE45DC">
        <w:rPr>
          <w:rFonts w:hint="eastAsia"/>
          <w:noProof/>
          <w:rtl/>
          <w:lang w:bidi="ar-EG"/>
        </w:rPr>
        <w:t> </w:t>
      </w:r>
      <w:r w:rsidRPr="00BE45DC">
        <w:rPr>
          <w:rFonts w:hint="cs"/>
          <w:noProof/>
          <w:rtl/>
          <w:lang w:bidi="ar-EG"/>
        </w:rPr>
        <w:t>التالية</w:t>
      </w:r>
      <w:r w:rsidRPr="00BE45DC">
        <w:rPr>
          <w:noProof/>
          <w:rtl/>
          <w:lang w:bidi="ar-EG"/>
        </w:rPr>
        <w:t>:</w:t>
      </w:r>
    </w:p>
    <w:p w:rsidR="00361CC9" w:rsidRDefault="004128F3" w:rsidP="00361CC9">
      <w:pPr>
        <w:pStyle w:val="enumlev1"/>
        <w:rPr>
          <w:noProof/>
          <w:rtl/>
          <w:lang w:val="fr-FR"/>
        </w:rPr>
      </w:pPr>
      <w:r w:rsidRPr="00F22D23">
        <w:rPr>
          <w:noProof/>
          <w:rtl/>
        </w:rPr>
        <w:t xml:space="preserve"> أ )</w:t>
      </w:r>
      <w:r>
        <w:rPr>
          <w:noProof/>
          <w:rtl/>
        </w:rPr>
        <w:tab/>
        <w:t xml:space="preserve">المعالجة </w:t>
      </w:r>
      <w:r>
        <w:rPr>
          <w:rFonts w:hint="cs"/>
          <w:noProof/>
          <w:rtl/>
        </w:rPr>
        <w:t>من خلال</w:t>
      </w:r>
      <w:r>
        <w:rPr>
          <w:noProof/>
          <w:rtl/>
        </w:rPr>
        <w:t xml:space="preserve"> لجنة دراسات والفريق الاستشاري لتقييس الاتصالات</w:t>
      </w:r>
      <w:r>
        <w:rPr>
          <w:noProof/>
          <w:rtl/>
          <w:lang w:val="fr-FR"/>
        </w:rPr>
        <w:t>؛</w:t>
      </w:r>
    </w:p>
    <w:p w:rsidR="00361CC9" w:rsidRDefault="004128F3" w:rsidP="00361CC9">
      <w:pPr>
        <w:pStyle w:val="enumlev1"/>
        <w:rPr>
          <w:noProof/>
          <w:rtl/>
          <w:lang w:val="fr-FR"/>
        </w:rPr>
      </w:pPr>
      <w:r w:rsidRPr="00F22D23">
        <w:rPr>
          <w:noProof/>
          <w:rtl/>
          <w:lang w:val="fr-FR"/>
        </w:rPr>
        <w:t>ب)</w:t>
      </w:r>
      <w:r>
        <w:rPr>
          <w:noProof/>
          <w:rtl/>
          <w:lang w:val="fr-FR"/>
        </w:rPr>
        <w:tab/>
        <w:t xml:space="preserve">المعالجة من خلال لجنة دراسات مع دراسة أخرى في اللجنة المعنية </w:t>
      </w:r>
      <w:r>
        <w:rPr>
          <w:rFonts w:hint="cs"/>
          <w:noProof/>
          <w:rtl/>
          <w:lang w:val="fr-FR"/>
        </w:rPr>
        <w:t>ل</w:t>
      </w:r>
      <w:r>
        <w:rPr>
          <w:noProof/>
          <w:rtl/>
          <w:lang w:val="fr-FR"/>
        </w:rPr>
        <w:t>لجمعية العالمية لتقييس الاتصالات عندما يكون اجتماع لجنة الدراسات</w:t>
      </w:r>
      <w:r>
        <w:rPr>
          <w:rFonts w:hint="cs"/>
          <w:noProof/>
          <w:rtl/>
          <w:lang w:val="fr-FR"/>
        </w:rPr>
        <w:t xml:space="preserve"> آخر اجتماع لها قبل انعقاد الجمعية</w:t>
      </w:r>
      <w:r>
        <w:rPr>
          <w:noProof/>
          <w:rtl/>
          <w:lang w:val="fr-FR"/>
        </w:rPr>
        <w:t>؛</w:t>
      </w:r>
    </w:p>
    <w:p w:rsidR="00361CC9" w:rsidRDefault="004128F3" w:rsidP="00361CC9">
      <w:pPr>
        <w:pStyle w:val="enumlev1"/>
        <w:rPr>
          <w:noProof/>
          <w:rtl/>
          <w:lang w:val="fr-FR"/>
        </w:rPr>
      </w:pPr>
      <w:r w:rsidRPr="00F22D23">
        <w:rPr>
          <w:noProof/>
          <w:rtl/>
          <w:lang w:val="fr-FR"/>
        </w:rPr>
        <w:t>ج)</w:t>
      </w:r>
      <w:r>
        <w:rPr>
          <w:noProof/>
          <w:rtl/>
          <w:lang w:val="fr-FR"/>
        </w:rPr>
        <w:tab/>
        <w:t>المعالجة من خلال لجنة دراسات عندما يستدعي الأمر معالجة</w:t>
      </w:r>
      <w:r>
        <w:rPr>
          <w:rFonts w:hint="cs"/>
          <w:noProof/>
          <w:rtl/>
          <w:lang w:val="fr-FR"/>
        </w:rPr>
        <w:t xml:space="preserve"> عاجلة؛</w:t>
      </w:r>
    </w:p>
    <w:p w:rsidR="00361CC9" w:rsidRPr="009C7513" w:rsidRDefault="004128F3" w:rsidP="00361CC9">
      <w:pPr>
        <w:pStyle w:val="enumlev1"/>
        <w:rPr>
          <w:noProof/>
          <w:rtl/>
        </w:rPr>
      </w:pPr>
      <w:r>
        <w:rPr>
          <w:rFonts w:hint="cs"/>
          <w:noProof/>
          <w:rtl/>
          <w:lang w:val="fr-FR"/>
        </w:rPr>
        <w:t xml:space="preserve">أو المعالجة من خلال الجمعية العالمية لتقييس الاتصالات </w:t>
      </w:r>
      <w:r>
        <w:rPr>
          <w:rFonts w:hint="cs"/>
          <w:noProof/>
          <w:rtl/>
        </w:rPr>
        <w:t xml:space="preserve">(انظر الفقرة </w:t>
      </w:r>
      <w:r>
        <w:rPr>
          <w:noProof/>
          <w:lang w:val="fr-CH"/>
        </w:rPr>
        <w:t>10.1.7</w:t>
      </w:r>
      <w:r>
        <w:rPr>
          <w:rFonts w:hint="cs"/>
          <w:noProof/>
          <w:rtl/>
        </w:rPr>
        <w:t>).</w:t>
      </w:r>
    </w:p>
    <w:p w:rsidR="00361CC9" w:rsidRPr="000C2490" w:rsidRDefault="004128F3" w:rsidP="00361CC9">
      <w:pPr>
        <w:rPr>
          <w:noProof/>
          <w:rtl/>
          <w:lang w:bidi="ar-EG"/>
        </w:rPr>
      </w:pPr>
      <w:r w:rsidRPr="005D090F">
        <w:rPr>
          <w:b/>
          <w:bCs/>
          <w:noProof/>
          <w:lang w:bidi="ar-EG"/>
        </w:rPr>
        <w:t>1.1.7</w:t>
      </w:r>
      <w:r w:rsidRPr="005D090F">
        <w:rPr>
          <w:noProof/>
          <w:rtl/>
          <w:lang w:bidi="ar-EG"/>
        </w:rPr>
        <w:tab/>
        <w:t xml:space="preserve">تقدم الدول الأعضاء والكيانات الأخرى المرخص لها بالشكل الواجب المسائل المقترحة </w:t>
      </w:r>
      <w:r w:rsidRPr="005D090F">
        <w:rPr>
          <w:rFonts w:hint="cs"/>
          <w:noProof/>
          <w:rtl/>
          <w:lang w:bidi="ar-EG"/>
        </w:rPr>
        <w:t xml:space="preserve">كمساهمات إلى </w:t>
      </w:r>
      <w:r w:rsidRPr="005D090F">
        <w:rPr>
          <w:noProof/>
          <w:rtl/>
          <w:lang w:bidi="ar-EG"/>
        </w:rPr>
        <w:t>اجتماع لجنة الدراسات التي ستنظر في هذه المسألة (المسائل).</w:t>
      </w:r>
    </w:p>
    <w:p w:rsidR="00361CC9" w:rsidRDefault="004128F3" w:rsidP="00BE45DC">
      <w:pPr>
        <w:rPr>
          <w:noProof/>
          <w:rtl/>
          <w:lang w:bidi="ar-EG"/>
        </w:rPr>
      </w:pPr>
      <w:r>
        <w:rPr>
          <w:b/>
          <w:bCs/>
          <w:noProof/>
          <w:lang w:bidi="ar-EG"/>
        </w:rPr>
        <w:t>2.1.7</w:t>
      </w:r>
      <w:r>
        <w:rPr>
          <w:noProof/>
          <w:rtl/>
          <w:lang w:bidi="ar-EG"/>
        </w:rPr>
        <w:tab/>
        <w:t>ينبغي صياغة كل مسألة مقترحة على شكل هدف محدد (أو أهداف محددة)</w:t>
      </w:r>
      <w:r>
        <w:rPr>
          <w:rFonts w:hint="cs"/>
          <w:noProof/>
          <w:rtl/>
          <w:lang w:bidi="ar-EG"/>
        </w:rPr>
        <w:t xml:space="preserve"> من المهام،</w:t>
      </w:r>
      <w:r>
        <w:rPr>
          <w:noProof/>
          <w:rtl/>
          <w:lang w:bidi="ar-EG"/>
        </w:rPr>
        <w:t xml:space="preserve"> وأن تكون مصحوبة بمعلومات مناسبة كما هو مبين في التذييل </w:t>
      </w:r>
      <w:r>
        <w:rPr>
          <w:noProof/>
          <w:lang w:bidi="ar-EG"/>
        </w:rPr>
        <w:t>I</w:t>
      </w:r>
      <w:r>
        <w:rPr>
          <w:noProof/>
          <w:rtl/>
          <w:lang w:bidi="ar-EG"/>
        </w:rPr>
        <w:t xml:space="preserve"> لهذا القرار. وينبغي أن تبرر هذه المعلومات بوضوح الأسباب الداعية إلى اقتراح المسألة وأن توضح درجة الاستعجال، مع مراعاة العلاقة مع عمل لجان الدراسات وهيئات التقييس</w:t>
      </w:r>
      <w:r w:rsidR="00BE45DC">
        <w:rPr>
          <w:rFonts w:hint="cs"/>
          <w:noProof/>
          <w:rtl/>
          <w:lang w:bidi="ar-EG"/>
        </w:rPr>
        <w:t> </w:t>
      </w:r>
      <w:r>
        <w:rPr>
          <w:noProof/>
          <w:rtl/>
          <w:lang w:bidi="ar-EG"/>
        </w:rPr>
        <w:t>الأخرى.</w:t>
      </w:r>
    </w:p>
    <w:p w:rsidR="00361CC9" w:rsidRDefault="004128F3" w:rsidP="00361CC9">
      <w:pPr>
        <w:rPr>
          <w:b/>
          <w:bCs/>
          <w:noProof/>
          <w:rtl/>
          <w:lang w:bidi="ar-EG"/>
        </w:rPr>
      </w:pPr>
      <w:r>
        <w:rPr>
          <w:b/>
          <w:bCs/>
          <w:noProof/>
          <w:lang w:bidi="ar-EG"/>
        </w:rPr>
        <w:t>3.1.7</w:t>
      </w:r>
      <w:r>
        <w:rPr>
          <w:noProof/>
          <w:rtl/>
          <w:lang w:bidi="ar-EG"/>
        </w:rPr>
        <w:tab/>
        <w:t>يُوزع مكتب تقييس الاتصالات المسائل 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w:t>
      </w:r>
      <w:r w:rsidR="00BE45DC">
        <w:rPr>
          <w:rFonts w:hint="cs"/>
          <w:noProof/>
          <w:rtl/>
          <w:lang w:bidi="ar-EG"/>
        </w:rPr>
        <w:t> </w:t>
      </w:r>
      <w:r>
        <w:rPr>
          <w:noProof/>
          <w:rtl/>
          <w:lang w:bidi="ar-EG"/>
        </w:rPr>
        <w:t>(المسائل).</w:t>
      </w:r>
    </w:p>
    <w:p w:rsidR="00361CC9" w:rsidRDefault="004128F3" w:rsidP="00361CC9">
      <w:pPr>
        <w:rPr>
          <w:noProof/>
          <w:rtl/>
          <w:lang w:bidi="ar-EG"/>
        </w:rPr>
      </w:pPr>
      <w:r>
        <w:rPr>
          <w:b/>
          <w:bCs/>
          <w:noProof/>
          <w:lang w:bidi="ar-EG"/>
        </w:rPr>
        <w:t>4.1.7</w:t>
      </w:r>
      <w:r>
        <w:rPr>
          <w:b/>
          <w:bCs/>
          <w:noProof/>
          <w:rtl/>
          <w:lang w:bidi="ar-EG"/>
        </w:rPr>
        <w:tab/>
      </w:r>
      <w:r>
        <w:rPr>
          <w:noProof/>
          <w:rtl/>
          <w:lang w:bidi="ar-EG"/>
        </w:rPr>
        <w:t>يجوز للجنة الدراسات المعنية نفسها أن تقترح مسائل جديدة أو للمراجعة أثناء الاجتماع.</w:t>
      </w:r>
    </w:p>
    <w:p w:rsidR="00361CC9" w:rsidRDefault="004128F3" w:rsidP="00BE45DC">
      <w:pPr>
        <w:keepNext/>
        <w:keepLines/>
        <w:rPr>
          <w:noProof/>
          <w:rtl/>
          <w:lang w:bidi="ar-EG"/>
        </w:rPr>
      </w:pPr>
      <w:r>
        <w:rPr>
          <w:b/>
          <w:bCs/>
          <w:noProof/>
          <w:lang w:bidi="ar-EG"/>
        </w:rPr>
        <w:t>5.1.7</w:t>
      </w:r>
      <w:r>
        <w:rPr>
          <w:noProof/>
          <w:rtl/>
          <w:lang w:bidi="ar-EG"/>
        </w:rPr>
        <w:tab/>
        <w:t>تنظر كل لجنة من لجان الدراسات في المسائل المقترحة لتحدد:</w:t>
      </w:r>
    </w:p>
    <w:p w:rsidR="00361CC9" w:rsidRDefault="004128F3" w:rsidP="00BE45DC">
      <w:pPr>
        <w:pStyle w:val="enumlev1"/>
        <w:keepNext/>
        <w:keepLines/>
        <w:rPr>
          <w:noProof/>
          <w:rtl/>
        </w:rPr>
      </w:pPr>
      <w:r>
        <w:rPr>
          <w:rFonts w:cs="Times New Roman"/>
          <w:noProof/>
        </w:rPr>
        <w:t>‘1’</w:t>
      </w:r>
      <w:r>
        <w:rPr>
          <w:noProof/>
          <w:rtl/>
        </w:rPr>
        <w:tab/>
        <w:t>الغرض الواضح من كل مسألة مقترحة؛</w:t>
      </w:r>
    </w:p>
    <w:p w:rsidR="00361CC9" w:rsidRDefault="004128F3" w:rsidP="00BE45DC">
      <w:pPr>
        <w:pStyle w:val="enumlev1"/>
        <w:keepNext/>
        <w:keepLines/>
        <w:rPr>
          <w:noProof/>
          <w:rtl/>
        </w:rPr>
      </w:pPr>
      <w:r>
        <w:rPr>
          <w:rFonts w:cs="Times New Roman"/>
          <w:noProof/>
        </w:rPr>
        <w:t>‘2’</w:t>
      </w:r>
      <w:r>
        <w:rPr>
          <w:noProof/>
          <w:rtl/>
        </w:rPr>
        <w:tab/>
        <w:t>أولوية التوصية (أو التوصيات) الجديدة المرغوبة ومدى إلحاحها، أو التغيرات المطلوب إدخالها على التوصيات القائمة نتيجة لدراسة</w:t>
      </w:r>
      <w:r w:rsidR="00BE45DC">
        <w:rPr>
          <w:rFonts w:hint="cs"/>
          <w:noProof/>
          <w:rtl/>
        </w:rPr>
        <w:t> </w:t>
      </w:r>
      <w:r>
        <w:rPr>
          <w:noProof/>
          <w:rtl/>
        </w:rPr>
        <w:t>المسائل؛</w:t>
      </w:r>
    </w:p>
    <w:p w:rsidR="00361CC9" w:rsidRDefault="004128F3" w:rsidP="00BE45DC">
      <w:pPr>
        <w:pStyle w:val="enumlev1"/>
        <w:rPr>
          <w:noProof/>
          <w:rtl/>
        </w:rPr>
      </w:pPr>
      <w:r>
        <w:rPr>
          <w:rFonts w:cs="Times New Roman"/>
          <w:noProof/>
        </w:rPr>
        <w:t>‘3’</w:t>
      </w:r>
      <w:r>
        <w:rPr>
          <w:noProof/>
          <w:rtl/>
        </w:rPr>
        <w:tab/>
      </w:r>
      <w:r>
        <w:rPr>
          <w:rFonts w:hint="cs"/>
          <w:noProof/>
          <w:rtl/>
        </w:rPr>
        <w:t>ما يلزم للحد</w:t>
      </w:r>
      <w:r>
        <w:rPr>
          <w:noProof/>
          <w:rtl/>
        </w:rPr>
        <w:t xml:space="preserve"> قدر الإمكان من التداخل بين المسائل المقترحة داخل لجنة الدراسات المعنية والمسائل التي تدرسها لجان الدراسات الأخرى وعمل هيئات التقييس</w:t>
      </w:r>
      <w:r w:rsidR="00BE45DC">
        <w:rPr>
          <w:rFonts w:hint="cs"/>
          <w:noProof/>
          <w:rtl/>
        </w:rPr>
        <w:t> </w:t>
      </w:r>
      <w:r>
        <w:rPr>
          <w:noProof/>
          <w:rtl/>
        </w:rPr>
        <w:t>الأخرى.</w:t>
      </w:r>
    </w:p>
    <w:p w:rsidR="00361CC9" w:rsidRDefault="004128F3" w:rsidP="00BE45DC">
      <w:pPr>
        <w:rPr>
          <w:b/>
          <w:bCs/>
          <w:noProof/>
          <w:lang w:bidi="ar-EG"/>
        </w:rPr>
      </w:pPr>
      <w:r>
        <w:rPr>
          <w:b/>
          <w:bCs/>
          <w:noProof/>
          <w:lang w:bidi="ar-EG"/>
        </w:rPr>
        <w:t>6.1.7</w:t>
      </w:r>
      <w:r>
        <w:rPr>
          <w:noProof/>
          <w:rtl/>
          <w:lang w:bidi="ar-EG"/>
        </w:rPr>
        <w:tab/>
        <w:t>توافق لجنة الدراسات على تقديم المسائل المقترحة للموافقة عليها بتوافق الآراء بين الدول الأعضاء وأعضاء القطاع الحاضرين في اجتماع لجنة الدراسات عند مناقشة المسألة</w:t>
      </w:r>
      <w:r>
        <w:rPr>
          <w:rFonts w:hint="cs"/>
          <w:noProof/>
          <w:rtl/>
          <w:lang w:bidi="ar-EG"/>
        </w:rPr>
        <w:t xml:space="preserve"> المقترحة واستيفاء</w:t>
      </w:r>
      <w:r>
        <w:rPr>
          <w:noProof/>
          <w:rtl/>
          <w:lang w:bidi="ar-EG"/>
        </w:rPr>
        <w:t xml:space="preserve"> </w:t>
      </w:r>
      <w:r>
        <w:rPr>
          <w:rFonts w:hint="cs"/>
          <w:noProof/>
          <w:rtl/>
          <w:lang w:bidi="ar-EG"/>
        </w:rPr>
        <w:t>المعايير</w:t>
      </w:r>
      <w:r>
        <w:rPr>
          <w:noProof/>
          <w:rtl/>
          <w:lang w:bidi="ar-EG"/>
        </w:rPr>
        <w:t xml:space="preserve"> الوارد</w:t>
      </w:r>
      <w:r>
        <w:rPr>
          <w:rFonts w:hint="cs"/>
          <w:noProof/>
          <w:rtl/>
          <w:lang w:bidi="ar-EG"/>
        </w:rPr>
        <w:t>ة</w:t>
      </w:r>
      <w:r>
        <w:rPr>
          <w:noProof/>
          <w:rtl/>
          <w:lang w:bidi="ar-EG"/>
        </w:rPr>
        <w:t xml:space="preserve"> في </w:t>
      </w:r>
      <w:r>
        <w:rPr>
          <w:rFonts w:hint="cs"/>
          <w:noProof/>
          <w:rtl/>
          <w:lang w:bidi="ar-EG"/>
        </w:rPr>
        <w:t>الفقرة</w:t>
      </w:r>
      <w:r w:rsidR="00BE45DC">
        <w:rPr>
          <w:rFonts w:hint="cs"/>
          <w:noProof/>
          <w:rtl/>
          <w:lang w:bidi="ar-EG"/>
        </w:rPr>
        <w:t> </w:t>
      </w:r>
      <w:r>
        <w:rPr>
          <w:noProof/>
          <w:lang w:bidi="ar-EG"/>
        </w:rPr>
        <w:t>5.1.7</w:t>
      </w:r>
      <w:r>
        <w:rPr>
          <w:noProof/>
          <w:rtl/>
          <w:lang w:bidi="ar-EG"/>
        </w:rPr>
        <w:t>.</w:t>
      </w:r>
      <w:r>
        <w:rPr>
          <w:b/>
          <w:bCs/>
          <w:noProof/>
          <w:lang w:bidi="ar-EG"/>
        </w:rPr>
        <w:t xml:space="preserve"> </w:t>
      </w:r>
    </w:p>
    <w:p w:rsidR="00361CC9" w:rsidRPr="00BF5361" w:rsidRDefault="004128F3" w:rsidP="00BE45DC">
      <w:pPr>
        <w:rPr>
          <w:noProof/>
          <w:spacing w:val="-1"/>
          <w:rtl/>
          <w:lang w:bidi="ar-EG"/>
        </w:rPr>
      </w:pPr>
      <w:r>
        <w:rPr>
          <w:b/>
          <w:bCs/>
          <w:noProof/>
          <w:lang w:bidi="ar-EG"/>
        </w:rPr>
        <w:t>7.1.7</w:t>
      </w:r>
      <w:r>
        <w:rPr>
          <w:b/>
          <w:bCs/>
          <w:noProof/>
          <w:rtl/>
          <w:lang w:bidi="ar-EG"/>
        </w:rPr>
        <w:tab/>
      </w:r>
      <w:r w:rsidRPr="00BF5361">
        <w:rPr>
          <w:noProof/>
          <w:spacing w:val="-1"/>
          <w:rtl/>
          <w:lang w:bidi="ar-EG"/>
        </w:rPr>
        <w:t>يحاط الفريق الاستشاري لتقييس الاتصالات، عن طريق بيان اتصال من لجان الدراسات، بجميع المسائل المقترحة، بما</w:t>
      </w:r>
      <w:r w:rsidR="00BE45DC">
        <w:rPr>
          <w:rFonts w:hint="cs"/>
          <w:noProof/>
          <w:spacing w:val="-1"/>
          <w:rtl/>
          <w:lang w:bidi="ar-EG"/>
        </w:rPr>
        <w:t> </w:t>
      </w:r>
      <w:r w:rsidRPr="00BF5361">
        <w:rPr>
          <w:noProof/>
          <w:spacing w:val="-1"/>
          <w:rtl/>
          <w:lang w:bidi="ar-EG"/>
        </w:rPr>
        <w:t xml:space="preserve">يسمح له بالنظر </w:t>
      </w:r>
      <w:r>
        <w:rPr>
          <w:noProof/>
          <w:spacing w:val="-1"/>
          <w:rtl/>
          <w:lang w:bidi="ar-EG"/>
        </w:rPr>
        <w:t>في </w:t>
      </w:r>
      <w:r w:rsidRPr="00BF5361">
        <w:rPr>
          <w:noProof/>
          <w:spacing w:val="-1"/>
          <w:rtl/>
          <w:lang w:bidi="ar-EG"/>
        </w:rPr>
        <w:t xml:space="preserve">جميع الآثار التي من المحتمل أن تترتب على ذلك بالنسبة لعمل جميع لجان الدراسات التابعة لقطاع تقييس الاتصالات </w:t>
      </w:r>
      <w:r>
        <w:rPr>
          <w:noProof/>
          <w:spacing w:val="-1"/>
          <w:rtl/>
          <w:lang w:bidi="ar-EG"/>
        </w:rPr>
        <w:t>أو </w:t>
      </w:r>
      <w:r w:rsidRPr="00BF5361">
        <w:rPr>
          <w:noProof/>
          <w:spacing w:val="-1"/>
          <w:rtl/>
          <w:lang w:bidi="ar-EG"/>
        </w:rPr>
        <w:t xml:space="preserve">غيرها من الأفرقة. </w:t>
      </w:r>
      <w:r>
        <w:rPr>
          <w:rFonts w:hint="cs"/>
          <w:noProof/>
          <w:spacing w:val="-1"/>
          <w:rtl/>
          <w:lang w:bidi="ar-EG"/>
        </w:rPr>
        <w:t>ويستعرض</w:t>
      </w:r>
      <w:r w:rsidRPr="00BF5361">
        <w:rPr>
          <w:noProof/>
          <w:spacing w:val="-1"/>
          <w:rtl/>
          <w:lang w:bidi="ar-EG"/>
        </w:rPr>
        <w:t xml:space="preserve"> الفريق الاستشاري لتقييس الاتصالات، بالتعاون مع واضع المسألة (</w:t>
      </w:r>
      <w:r>
        <w:rPr>
          <w:noProof/>
          <w:spacing w:val="-1"/>
          <w:rtl/>
          <w:lang w:bidi="ar-EG"/>
        </w:rPr>
        <w:t>أو </w:t>
      </w:r>
      <w:r w:rsidRPr="00BF5361">
        <w:rPr>
          <w:noProof/>
          <w:spacing w:val="-1"/>
          <w:rtl/>
          <w:lang w:bidi="ar-EG"/>
        </w:rPr>
        <w:t>واضعي المسائل) المقترحة، هذه المسألة (</w:t>
      </w:r>
      <w:r>
        <w:rPr>
          <w:noProof/>
          <w:spacing w:val="-1"/>
          <w:rtl/>
          <w:lang w:bidi="ar-EG"/>
        </w:rPr>
        <w:t>أو </w:t>
      </w:r>
      <w:r w:rsidRPr="00BF5361">
        <w:rPr>
          <w:noProof/>
          <w:spacing w:val="-1"/>
          <w:rtl/>
          <w:lang w:bidi="ar-EG"/>
        </w:rPr>
        <w:t xml:space="preserve">المسائل)، ويجوز له، عند الاقتضاء، أن يوصي بإدخال تعديلات عليها، مراعياً </w:t>
      </w:r>
      <w:r>
        <w:rPr>
          <w:noProof/>
          <w:spacing w:val="-1"/>
          <w:rtl/>
          <w:lang w:bidi="ar-EG"/>
        </w:rPr>
        <w:t>في </w:t>
      </w:r>
      <w:r w:rsidRPr="00BF5361">
        <w:rPr>
          <w:noProof/>
          <w:spacing w:val="-1"/>
          <w:rtl/>
          <w:lang w:bidi="ar-EG"/>
        </w:rPr>
        <w:t xml:space="preserve">ذلك المعايير المبينة </w:t>
      </w:r>
      <w:r>
        <w:rPr>
          <w:noProof/>
          <w:spacing w:val="-1"/>
          <w:rtl/>
          <w:lang w:bidi="ar-EG"/>
        </w:rPr>
        <w:t>في </w:t>
      </w:r>
      <w:r w:rsidRPr="00BF5361">
        <w:rPr>
          <w:noProof/>
          <w:spacing w:val="-1"/>
          <w:rtl/>
          <w:lang w:bidi="ar-EG"/>
        </w:rPr>
        <w:t xml:space="preserve">الفقرة </w:t>
      </w:r>
      <w:r w:rsidRPr="00BF5361">
        <w:rPr>
          <w:noProof/>
          <w:spacing w:val="-1"/>
          <w:lang w:bidi="ar-EG"/>
        </w:rPr>
        <w:t>5.1.7</w:t>
      </w:r>
      <w:r w:rsidR="00BE45DC">
        <w:rPr>
          <w:rFonts w:hint="cs"/>
          <w:noProof/>
          <w:spacing w:val="-1"/>
          <w:rtl/>
          <w:lang w:bidi="ar-EG"/>
        </w:rPr>
        <w:t> </w:t>
      </w:r>
      <w:r w:rsidRPr="00BF5361">
        <w:rPr>
          <w:noProof/>
          <w:spacing w:val="-1"/>
          <w:rtl/>
          <w:lang w:bidi="ar-EG"/>
        </w:rPr>
        <w:t>أعلاه.</w:t>
      </w:r>
    </w:p>
    <w:p w:rsidR="00361CC9" w:rsidRDefault="004128F3" w:rsidP="00361CC9">
      <w:pPr>
        <w:rPr>
          <w:noProof/>
          <w:lang w:bidi="ar-EG"/>
        </w:rPr>
      </w:pPr>
      <w:r>
        <w:rPr>
          <w:b/>
          <w:bCs/>
          <w:noProof/>
          <w:lang w:bidi="ar-EG"/>
        </w:rPr>
        <w:t>8.1.7</w:t>
      </w:r>
      <w:r w:rsidR="00BB29FF">
        <w:rPr>
          <w:noProof/>
          <w:rtl/>
          <w:lang w:bidi="ar-EG"/>
        </w:rPr>
        <w:tab/>
        <w:t>لا</w:t>
      </w:r>
      <w:r w:rsidR="00BB29FF">
        <w:rPr>
          <w:rFonts w:hint="cs"/>
          <w:noProof/>
          <w:rtl/>
          <w:lang w:bidi="ar-EG"/>
        </w:rPr>
        <w:t> </w:t>
      </w:r>
      <w:r>
        <w:rPr>
          <w:noProof/>
          <w:rtl/>
          <w:lang w:bidi="ar-EG"/>
        </w:rPr>
        <w:t>بد من قيام الفريق الاستشاري لتقييس الاتصالات باستعراض المسائل قبل الموافقة عليها إلاّ إذا رأى مدير مكتب تقييس الاتصالات أن هناك ما يبرر التعج</w:t>
      </w:r>
      <w:r>
        <w:rPr>
          <w:rFonts w:hint="cs"/>
          <w:noProof/>
          <w:rtl/>
          <w:lang w:bidi="ar-EG"/>
        </w:rPr>
        <w:t>ي</w:t>
      </w:r>
      <w:r>
        <w:rPr>
          <w:noProof/>
          <w:rtl/>
          <w:lang w:bidi="ar-EG"/>
        </w:rPr>
        <w:t xml:space="preserve">ل </w:t>
      </w:r>
      <w:r>
        <w:rPr>
          <w:rFonts w:hint="cs"/>
          <w:noProof/>
          <w:rtl/>
          <w:lang w:bidi="ar-EG"/>
        </w:rPr>
        <w:t>ب</w:t>
      </w:r>
      <w:r>
        <w:rPr>
          <w:noProof/>
          <w:rtl/>
          <w:lang w:bidi="ar-EG"/>
        </w:rPr>
        <w:t>الموافقة</w:t>
      </w:r>
      <w:r>
        <w:rPr>
          <w:rFonts w:hint="cs"/>
          <w:noProof/>
          <w:rtl/>
          <w:lang w:bidi="ar-EG"/>
        </w:rPr>
        <w:t>،</w:t>
      </w:r>
      <w:r>
        <w:rPr>
          <w:noProof/>
          <w:rtl/>
          <w:lang w:bidi="ar-EG"/>
        </w:rPr>
        <w:t xml:space="preserve"> بعد التشاور مع رئيس الفريق الاستشاري ورئيس أي من لجان الدراسات الأخرى حيثما يمكن أن </w:t>
      </w:r>
      <w:r>
        <w:rPr>
          <w:rFonts w:hint="cs"/>
          <w:noProof/>
          <w:rtl/>
          <w:lang w:bidi="ar-EG"/>
        </w:rPr>
        <w:t>ت</w:t>
      </w:r>
      <w:r>
        <w:rPr>
          <w:noProof/>
          <w:rtl/>
          <w:lang w:bidi="ar-EG"/>
        </w:rPr>
        <w:t>نشأ مشاكل تداخل فيما بين المسائل أو مشاكل</w:t>
      </w:r>
      <w:r w:rsidR="00BE45DC">
        <w:rPr>
          <w:rFonts w:hint="cs"/>
          <w:noProof/>
          <w:spacing w:val="-1"/>
          <w:rtl/>
          <w:lang w:bidi="ar-EG"/>
        </w:rPr>
        <w:t> </w:t>
      </w:r>
      <w:r>
        <w:rPr>
          <w:noProof/>
          <w:rtl/>
          <w:lang w:bidi="ar-EG"/>
        </w:rPr>
        <w:t>اتصال.</w:t>
      </w:r>
    </w:p>
    <w:p w:rsidR="00361CC9" w:rsidRDefault="004128F3" w:rsidP="00361CC9">
      <w:pPr>
        <w:rPr>
          <w:noProof/>
          <w:rtl/>
          <w:lang w:bidi="ar-EG"/>
        </w:rPr>
      </w:pPr>
      <w:r>
        <w:rPr>
          <w:b/>
          <w:bCs/>
          <w:noProof/>
          <w:lang w:bidi="ar-EG"/>
        </w:rPr>
        <w:t>9.1.7</w:t>
      </w:r>
      <w:r>
        <w:rPr>
          <w:noProof/>
          <w:rtl/>
          <w:lang w:bidi="ar-EG"/>
        </w:rPr>
        <w:tab/>
        <w:t>يجوز أن توافق لجنة دراسات على بدء العمل بشأن مشروع مسألة قبل الموافقة</w:t>
      </w:r>
      <w:r w:rsidR="00BE45DC">
        <w:rPr>
          <w:rFonts w:hint="cs"/>
          <w:noProof/>
          <w:spacing w:val="-1"/>
          <w:rtl/>
          <w:lang w:bidi="ar-EG"/>
        </w:rPr>
        <w:t> </w:t>
      </w:r>
      <w:r>
        <w:rPr>
          <w:noProof/>
          <w:rtl/>
          <w:lang w:bidi="ar-EG"/>
        </w:rPr>
        <w:t>عليها.</w:t>
      </w:r>
    </w:p>
    <w:p w:rsidR="00361CC9" w:rsidRDefault="004128F3" w:rsidP="00361CC9">
      <w:pPr>
        <w:rPr>
          <w:noProof/>
          <w:rtl/>
          <w:lang w:bidi="ar-EG"/>
        </w:rPr>
      </w:pPr>
      <w:r>
        <w:rPr>
          <w:b/>
          <w:bCs/>
          <w:noProof/>
          <w:lang w:bidi="ar-EG"/>
        </w:rPr>
        <w:t>10.1.7</w:t>
      </w:r>
      <w:r>
        <w:rPr>
          <w:noProof/>
          <w:rtl/>
          <w:lang w:bidi="ar-EG"/>
        </w:rPr>
        <w:tab/>
        <w:t xml:space="preserve">إذا اقترحت دولة عضو أو عضو قطاع، بالرغم من الأحكام السابقة، مسألة على جمعية عالمية لتقييس الاتصالات مباشرة، ينبغي دعوة الدولة العضو أو عضو القطاع إلى تقديم الاقتراح للاجتماع التالي </w:t>
      </w:r>
      <w:r>
        <w:rPr>
          <w:rFonts w:hint="cs"/>
          <w:noProof/>
          <w:rtl/>
          <w:lang w:bidi="ar-EG"/>
        </w:rPr>
        <w:t>للجنة (للجان)</w:t>
      </w:r>
      <w:r>
        <w:rPr>
          <w:noProof/>
          <w:rtl/>
          <w:lang w:bidi="ar-EG"/>
        </w:rPr>
        <w:t xml:space="preserve"> ا</w:t>
      </w:r>
      <w:r>
        <w:rPr>
          <w:rFonts w:hint="cs"/>
          <w:noProof/>
          <w:rtl/>
          <w:lang w:bidi="ar-EG"/>
        </w:rPr>
        <w:t>لدراسات المعنية</w:t>
      </w:r>
      <w:r>
        <w:rPr>
          <w:noProof/>
          <w:rtl/>
          <w:lang w:bidi="ar-EG"/>
        </w:rPr>
        <w:t xml:space="preserve"> لإتاحة الوقت لدراسته</w:t>
      </w:r>
      <w:r w:rsidR="00BE45DC">
        <w:rPr>
          <w:rFonts w:hint="cs"/>
          <w:noProof/>
          <w:spacing w:val="-1"/>
          <w:rtl/>
          <w:lang w:bidi="ar-EG"/>
        </w:rPr>
        <w:t> </w:t>
      </w:r>
      <w:r>
        <w:rPr>
          <w:noProof/>
          <w:rtl/>
          <w:lang w:bidi="ar-EG"/>
        </w:rPr>
        <w:t>بعناية.</w:t>
      </w:r>
    </w:p>
    <w:p w:rsidR="00361CC9" w:rsidRDefault="004128F3" w:rsidP="00361CC9">
      <w:pPr>
        <w:rPr>
          <w:noProof/>
          <w:rtl/>
          <w:lang w:bidi="ar-EG"/>
        </w:rPr>
      </w:pPr>
      <w:r>
        <w:rPr>
          <w:b/>
          <w:bCs/>
          <w:noProof/>
          <w:lang w:bidi="ar-EG"/>
        </w:rPr>
        <w:t>11.1.7</w:t>
      </w:r>
      <w:r>
        <w:rPr>
          <w:noProof/>
          <w:rtl/>
          <w:lang w:bidi="ar-EG"/>
        </w:rPr>
        <w:tab/>
        <w:t xml:space="preserve">يراعي المدير الأحكام ذات الصلة </w:t>
      </w:r>
      <w:r>
        <w:rPr>
          <w:rFonts w:hint="cs"/>
          <w:noProof/>
          <w:rtl/>
          <w:lang w:bidi="ar-EG"/>
        </w:rPr>
        <w:t>من ا</w:t>
      </w:r>
      <w:r>
        <w:rPr>
          <w:noProof/>
          <w:rtl/>
          <w:lang w:bidi="ar-EG"/>
        </w:rPr>
        <w:t xml:space="preserve">لقرار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للجمعية العالمية لتقييس الاتصالات</w:t>
      </w:r>
      <w:r>
        <w:rPr>
          <w:rFonts w:hint="cs"/>
          <w:noProof/>
          <w:rtl/>
          <w:lang w:val="fr-FR" w:bidi="ar-EG"/>
        </w:rPr>
        <w:t> </w:t>
      </w:r>
      <w:r>
        <w:rPr>
          <w:noProof/>
          <w:lang w:val="fr-FR" w:bidi="ar-EG"/>
        </w:rPr>
        <w:t>(WTSA)</w:t>
      </w:r>
      <w:r>
        <w:rPr>
          <w:noProof/>
          <w:rtl/>
          <w:lang w:val="fr-FR" w:bidi="ar-EG"/>
        </w:rPr>
        <w:t xml:space="preserve"> عند الرد على أي طلب مقدم من البلدان النامية</w:t>
      </w:r>
      <w:r>
        <w:rPr>
          <w:rStyle w:val="FootnoteReference"/>
          <w:noProof/>
          <w:rtl/>
          <w:lang w:val="fr-FR" w:bidi="ar-EG"/>
        </w:rPr>
        <w:footnoteReference w:id="5"/>
      </w:r>
      <w:r>
        <w:rPr>
          <w:noProof/>
          <w:rtl/>
          <w:lang w:val="fr-FR" w:bidi="ar-EG"/>
        </w:rPr>
        <w:t>، من خلال مكتب تنمية الاتصالات</w:t>
      </w:r>
      <w:r w:rsidR="00BE45DC">
        <w:rPr>
          <w:rFonts w:hint="cs"/>
          <w:noProof/>
          <w:spacing w:val="-1"/>
          <w:rtl/>
          <w:lang w:bidi="ar-EG"/>
        </w:rPr>
        <w:t> </w:t>
      </w:r>
      <w:r>
        <w:rPr>
          <w:noProof/>
          <w:lang w:val="fr-FR" w:bidi="ar-EG"/>
        </w:rPr>
        <w:t>(BDT)</w:t>
      </w:r>
      <w:r>
        <w:rPr>
          <w:noProof/>
          <w:rtl/>
          <w:lang w:val="fr-FR" w:bidi="ar-EG"/>
        </w:rPr>
        <w:t xml:space="preserve">، خاصة فيما يتعلق بالأمور المتصلة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val="fr-FR" w:bidi="ar-EG"/>
        </w:rPr>
        <w:t>في </w:t>
      </w:r>
      <w:r>
        <w:rPr>
          <w:noProof/>
          <w:rtl/>
          <w:lang w:val="fr-FR" w:bidi="ar-EG"/>
        </w:rPr>
        <w:t>لجان دراسات قطاع تنمية الاتصالات.</w:t>
      </w:r>
      <w:r>
        <w:rPr>
          <w:noProof/>
          <w:rtl/>
          <w:lang w:bidi="ar-EG"/>
        </w:rPr>
        <w:t xml:space="preserve"> ومراعاة للملامح الخاصة التي تتسم بها البلدان التي تمر اقتصاداتها بمرحلة </w:t>
      </w:r>
      <w:r>
        <w:rPr>
          <w:rFonts w:hint="cs"/>
          <w:noProof/>
          <w:rtl/>
          <w:lang w:bidi="ar-EG"/>
        </w:rPr>
        <w:t>انتقالية والبلدان النامية لا</w:t>
      </w:r>
      <w:r>
        <w:rPr>
          <w:rFonts w:hint="eastAsia"/>
          <w:noProof/>
          <w:rtl/>
          <w:lang w:bidi="ar-EG"/>
        </w:rPr>
        <w:t> </w:t>
      </w:r>
      <w:r>
        <w:rPr>
          <w:rFonts w:hint="cs"/>
          <w:noProof/>
          <w:rtl/>
          <w:lang w:bidi="ar-EG"/>
        </w:rPr>
        <w:t>سيما</w:t>
      </w:r>
      <w:r>
        <w:rPr>
          <w:noProof/>
          <w:rtl/>
          <w:lang w:bidi="ar-EG"/>
        </w:rPr>
        <w:t xml:space="preserve"> أقل البلدان نمواً، يراعي مكتب تقييس الاتصالات الأحكام </w:t>
      </w:r>
      <w:r>
        <w:rPr>
          <w:rFonts w:hint="cs"/>
          <w:noProof/>
          <w:rtl/>
          <w:lang w:bidi="ar-EG"/>
        </w:rPr>
        <w:t>ذات الصلة من</w:t>
      </w:r>
      <w:r>
        <w:rPr>
          <w:noProof/>
          <w:rtl/>
          <w:lang w:bidi="ar-EG"/>
        </w:rPr>
        <w:t xml:space="preserve"> </w:t>
      </w:r>
      <w:r>
        <w:rPr>
          <w:rFonts w:hint="cs"/>
          <w:noProof/>
          <w:rtl/>
          <w:lang w:bidi="ar-EG"/>
        </w:rPr>
        <w:t>ا</w:t>
      </w:r>
      <w:r>
        <w:rPr>
          <w:noProof/>
          <w:rtl/>
          <w:lang w:bidi="ar-EG"/>
        </w:rPr>
        <w:t>لقرار</w:t>
      </w:r>
      <w:r>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 xml:space="preserve">للجمعية </w:t>
      </w:r>
      <w:r>
        <w:rPr>
          <w:noProof/>
          <w:rtl/>
          <w:lang w:bidi="ar-EG"/>
        </w:rPr>
        <w:t xml:space="preserve">العالمية عند الرد على أي طلب مقدم من هذه البلدان من خلال مكتب تنمية الاتصالات، وخاصة فيما 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bidi="ar-EG"/>
        </w:rPr>
        <w:t>في </w:t>
      </w:r>
      <w:r>
        <w:rPr>
          <w:noProof/>
          <w:rtl/>
          <w:lang w:bidi="ar-EG"/>
        </w:rPr>
        <w:t>لجان دراسات قطاع تنمية</w:t>
      </w:r>
      <w:r w:rsidR="00BE45DC">
        <w:rPr>
          <w:rFonts w:hint="cs"/>
          <w:noProof/>
          <w:spacing w:val="-1"/>
          <w:rtl/>
          <w:lang w:bidi="ar-EG"/>
        </w:rPr>
        <w:t> </w:t>
      </w:r>
      <w:r>
        <w:rPr>
          <w:noProof/>
          <w:rtl/>
          <w:lang w:bidi="ar-EG"/>
        </w:rPr>
        <w:t>الاتصالات.</w:t>
      </w:r>
    </w:p>
    <w:p w:rsidR="00361CC9" w:rsidRDefault="004128F3" w:rsidP="002A47CB">
      <w:pPr>
        <w:pStyle w:val="Heading2"/>
        <w:rPr>
          <w:rtl/>
        </w:rPr>
      </w:pPr>
      <w:r>
        <w:rPr>
          <w:rFonts w:ascii="Times New Roman" w:hAnsi="Times New Roman" w:cs="Times New Roman"/>
        </w:rPr>
        <w:t>2.7</w:t>
      </w:r>
      <w:r>
        <w:rPr>
          <w:rtl/>
        </w:rPr>
        <w:tab/>
        <w:t xml:space="preserve">الموافقة على المسائل فيما بين دورات الجمعية العالمية لتقييس الاتصالات (انظر الشكل </w:t>
      </w:r>
      <w:r>
        <w:t>1.</w:t>
      </w:r>
      <w:r>
        <w:rPr>
          <w:rFonts w:ascii="Times New Roman" w:hAnsi="Times New Roman" w:cs="Times New Roman"/>
        </w:rPr>
        <w:t>7</w:t>
      </w:r>
      <w:r>
        <w:rPr>
          <w:rtl/>
        </w:rPr>
        <w:t>أ)</w:t>
      </w:r>
    </w:p>
    <w:p w:rsidR="00361CC9" w:rsidRDefault="004128F3" w:rsidP="00361CC9">
      <w:pPr>
        <w:rPr>
          <w:noProof/>
          <w:rtl/>
          <w:lang w:bidi="ar-EG"/>
        </w:rPr>
      </w:pPr>
      <w:r>
        <w:rPr>
          <w:b/>
          <w:bCs/>
          <w:noProof/>
          <w:lang w:bidi="ar-EG"/>
        </w:rPr>
        <w:t>1.2.7</w:t>
      </w:r>
      <w:r>
        <w:rPr>
          <w:noProof/>
          <w:rtl/>
          <w:lang w:bidi="ar-EG"/>
        </w:rPr>
        <w:tab/>
        <w:t xml:space="preserve">بعد </w:t>
      </w:r>
      <w:r>
        <w:rPr>
          <w:rFonts w:hint="cs"/>
          <w:noProof/>
          <w:rtl/>
          <w:lang w:bidi="ar-EG"/>
        </w:rPr>
        <w:t>إعداد</w:t>
      </w:r>
      <w:r>
        <w:rPr>
          <w:noProof/>
          <w:rtl/>
          <w:lang w:bidi="ar-EG"/>
        </w:rPr>
        <w:t xml:space="preserve"> المسائل المقترحة (انظر </w:t>
      </w:r>
      <w:r>
        <w:rPr>
          <w:noProof/>
          <w:lang w:bidi="ar-EG"/>
        </w:rPr>
        <w:t>1.7</w:t>
      </w:r>
      <w:r>
        <w:rPr>
          <w:noProof/>
          <w:rtl/>
          <w:lang w:bidi="ar-EG"/>
        </w:rPr>
        <w:t xml:space="preserve"> أعلاه)، فيما بين دورات الجمعية العالمية لتقييس الاتصالات، </w:t>
      </w:r>
      <w:r>
        <w:rPr>
          <w:rFonts w:hint="cs"/>
          <w:noProof/>
          <w:rtl/>
          <w:lang w:bidi="ar-EG"/>
        </w:rPr>
        <w:t>يُتَّبع</w:t>
      </w:r>
      <w:r>
        <w:rPr>
          <w:noProof/>
          <w:rtl/>
          <w:lang w:bidi="ar-EG"/>
        </w:rPr>
        <w:t xml:space="preserve"> إجراء الموافقة على المسائل الجديدة أو المراجَعة</w:t>
      </w:r>
      <w:r>
        <w:rPr>
          <w:rFonts w:hint="cs"/>
          <w:noProof/>
          <w:rtl/>
          <w:lang w:bidi="ar-EG"/>
        </w:rPr>
        <w:t xml:space="preserve"> الموضح </w:t>
      </w:r>
      <w:r>
        <w:rPr>
          <w:noProof/>
          <w:rtl/>
          <w:lang w:bidi="ar-EG"/>
        </w:rPr>
        <w:t xml:space="preserve">أدناه في الفقرتين </w:t>
      </w:r>
      <w:r>
        <w:rPr>
          <w:noProof/>
          <w:lang w:bidi="ar-EG"/>
        </w:rPr>
        <w:t>2.2.7</w:t>
      </w:r>
      <w:r>
        <w:rPr>
          <w:noProof/>
          <w:rtl/>
          <w:lang w:bidi="ar-EG"/>
        </w:rPr>
        <w:t xml:space="preserve"> و</w:t>
      </w:r>
      <w:r>
        <w:rPr>
          <w:noProof/>
          <w:lang w:bidi="ar-EG"/>
        </w:rPr>
        <w:t>3.2.7</w:t>
      </w:r>
      <w:r>
        <w:rPr>
          <w:noProof/>
          <w:rtl/>
          <w:lang w:bidi="ar-EG"/>
        </w:rPr>
        <w:t>.</w:t>
      </w:r>
    </w:p>
    <w:p w:rsidR="00A23F9B" w:rsidRDefault="00A23F9B">
      <w:pPr>
        <w:sectPr w:rsidR="00A23F9B">
          <w:headerReference w:type="default" r:id="rId13"/>
          <w:footerReference w:type="default" r:id="rId14"/>
          <w:footerReference w:type="first" r:id="rId15"/>
          <w:type w:val="continuous"/>
          <w:pgSz w:w="11907" w:h="16834" w:code="9"/>
          <w:pgMar w:top="1304" w:right="1134" w:bottom="1247" w:left="1134" w:header="720" w:footer="720" w:gutter="0"/>
          <w:cols w:space="720"/>
          <w:titlePg/>
        </w:sectPr>
      </w:pPr>
    </w:p>
    <w:p w:rsidR="00361CC9" w:rsidRPr="00323E79" w:rsidRDefault="004128F3" w:rsidP="00DB735C">
      <w:pPr>
        <w:pStyle w:val="FigureNo"/>
        <w:rPr>
          <w:b/>
          <w:bCs/>
          <w:noProof/>
          <w:rtl/>
          <w:lang w:eastAsia="zh-CN" w:bidi="ar-EG"/>
        </w:rPr>
      </w:pPr>
      <w:r w:rsidRPr="00323E79">
        <w:rPr>
          <w:rFonts w:hint="cs"/>
          <w:noProof/>
          <w:rtl/>
          <w:lang w:eastAsia="zh-CN" w:bidi="ar-EG"/>
        </w:rPr>
        <w:t xml:space="preserve">الشكل </w:t>
      </w:r>
      <w:r w:rsidRPr="00323E79">
        <w:rPr>
          <w:noProof/>
          <w:lang w:eastAsia="zh-CN" w:bidi="ar-SY"/>
        </w:rPr>
        <w:t>1.7</w:t>
      </w:r>
      <w:r w:rsidRPr="00323E79">
        <w:rPr>
          <w:rFonts w:hint="cs"/>
          <w:noProof/>
          <w:rtl/>
          <w:lang w:eastAsia="zh-CN" w:bidi="ar-EG"/>
        </w:rPr>
        <w:t>أ</w:t>
      </w:r>
    </w:p>
    <w:p w:rsidR="00361CC9" w:rsidRPr="00323E79" w:rsidRDefault="004128F3" w:rsidP="00361CC9">
      <w:pPr>
        <w:pStyle w:val="Figuretitle"/>
        <w:rPr>
          <w:noProof/>
          <w:rtl/>
          <w:lang w:eastAsia="zh-CN" w:bidi="ar-SY"/>
        </w:rPr>
      </w:pPr>
      <w:r w:rsidRPr="00323E79">
        <w:rPr>
          <w:rFonts w:hint="cs"/>
          <w:noProof/>
          <w:rtl/>
          <w:lang w:eastAsia="zh-CN"/>
        </w:rPr>
        <w:t>الموافقة على المسائل فيما بين دورات الجمعية العالمية لتقييس الاتصالات</w:t>
      </w:r>
    </w:p>
    <w:p w:rsidR="00361CC9" w:rsidRPr="00323E79" w:rsidRDefault="00192934" w:rsidP="00361CC9">
      <w:pPr>
        <w:spacing w:before="100" w:beforeAutospacing="1" w:after="100" w:afterAutospacing="1" w:line="240" w:lineRule="auto"/>
        <w:jc w:val="center"/>
        <w:rPr>
          <w:noProof/>
          <w:spacing w:val="-2"/>
          <w:rtl/>
          <w:lang w:eastAsia="zh-CN"/>
        </w:rPr>
      </w:pPr>
      <w:r>
        <w:rPr>
          <w:noProof/>
          <w:spacing w:val="-2"/>
          <w:rtl/>
          <w:lang w:val="en-GB" w:eastAsia="zh-CN"/>
        </w:rPr>
        <w:pict>
          <v:group id="Group 2" o:spid="_x0000_s1026" style="position:absolute;left:0;text-align:left;margin-left:-31.95pt;margin-top:14.35pt;width:773.2pt;height:330.85pt;z-index:251650048;mso-width-relative:margin;mso-height-relative:margin" coordsize="100588,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">
            <v:shapetype id="_x0000_t202" coordsize="21600,21600" o:spt="202" path="m,l,21600r21600,l21600,xe">
              <v:stroke joinstyle="miter"/>
              <v:path gradientshapeok="t" o:connecttype="rect"/>
            </v:shapetype>
            <v:shape id="shape10" o:spid="_x0000_s1027" type="#_x0000_t202" style="position:absolute;top:20403;width:12947;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style="mso-next-textbox:#shape10" inset="0,0,0,0">
                <w:txbxContent>
                  <w:p w:rsidR="008B2B25" w:rsidRPr="001603B2" w:rsidRDefault="008B2B25" w:rsidP="00BE45DC">
                    <w:pPr>
                      <w:spacing w:before="0"/>
                      <w:jc w:val="center"/>
                      <w:rPr>
                        <w:sz w:val="20"/>
                        <w:szCs w:val="26"/>
                      </w:rPr>
                    </w:pPr>
                    <w:r>
                      <w:rPr>
                        <w:rFonts w:hint="cs"/>
                        <w:sz w:val="14"/>
                        <w:szCs w:val="22"/>
                        <w:rtl/>
                      </w:rPr>
                      <w:t>تقوم الإدارات أو الكيانات المرخص لها بالشكل الواجب بتقديم المسائل المقترحة (انظر</w:t>
                    </w:r>
                    <w:r>
                      <w:rPr>
                        <w:rFonts w:hint="eastAsia"/>
                        <w:sz w:val="14"/>
                        <w:szCs w:val="22"/>
                        <w:rtl/>
                      </w:rPr>
                      <w:t> </w:t>
                    </w:r>
                    <w:r>
                      <w:rPr>
                        <w:sz w:val="14"/>
                        <w:szCs w:val="22"/>
                      </w:rPr>
                      <w:t>1.1.7</w:t>
                    </w:r>
                    <w:r>
                      <w:rPr>
                        <w:rFonts w:hint="cs"/>
                        <w:sz w:val="14"/>
                        <w:szCs w:val="22"/>
                        <w:rtl/>
                      </w:rPr>
                      <w:t>)</w:t>
                    </w:r>
                  </w:p>
                </w:txbxContent>
              </v:textbox>
            </v:shape>
            <v:shape id="shape11" o:spid="_x0000_s1028" type="#_x0000_t202" style="position:absolute;left:10577;top:27704;width:12947;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filled="f" stroked="f" strokeweight=".5pt">
              <v:textbox style="mso-next-textbox:#shape11" inset="0,0,0,0">
                <w:txbxContent>
                  <w:p w:rsidR="008B2B25" w:rsidRPr="0025750B" w:rsidRDefault="008B2B25" w:rsidP="00361CC9">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v:textbox>
            </v:shape>
            <v:shape id="shape12" o:spid="_x0000_s1029" type="#_x0000_t202" style="position:absolute;left:10713;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style="mso-next-textbox:#shape12" inset="0,0,0,0">
                <w:txbxContent>
                  <w:p w:rsidR="008B2B25" w:rsidRPr="0025750B" w:rsidRDefault="008B2B25" w:rsidP="00361CC9">
                    <w:pPr>
                      <w:spacing w:before="0" w:line="168" w:lineRule="auto"/>
                      <w:jc w:val="center"/>
                      <w:rPr>
                        <w:sz w:val="14"/>
                        <w:szCs w:val="22"/>
                      </w:rPr>
                    </w:pPr>
                    <w:r>
                      <w:rPr>
                        <w:rFonts w:hint="cs"/>
                        <w:sz w:val="14"/>
                        <w:szCs w:val="22"/>
                        <w:rtl/>
                      </w:rPr>
                      <w:t>شهران على الأقل</w:t>
                    </w:r>
                  </w:p>
                </w:txbxContent>
              </v:textbox>
            </v:shape>
            <v:shape id="shape13" o:spid="_x0000_s1030" type="#_x0000_t202" style="position:absolute;left:16172;top:4572;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style="mso-next-textbox:#shape13" inset="0,0,0,0">
                <w:txbxContent>
                  <w:p w:rsidR="008B2B25" w:rsidRPr="0025750B" w:rsidRDefault="008B2B25" w:rsidP="00361CC9">
                    <w:pPr>
                      <w:spacing w:before="0" w:line="168" w:lineRule="auto"/>
                      <w:jc w:val="center"/>
                      <w:rPr>
                        <w:sz w:val="14"/>
                        <w:szCs w:val="22"/>
                      </w:rPr>
                    </w:pPr>
                    <w:r>
                      <w:rPr>
                        <w:rFonts w:hint="cs"/>
                        <w:sz w:val="14"/>
                        <w:szCs w:val="22"/>
                        <w:rtl/>
                      </w:rPr>
                      <w:t>شهر واحد على الأقل</w:t>
                    </w:r>
                  </w:p>
                </w:txbxContent>
              </v:textbox>
            </v:shape>
            <v:shape id="shape14" o:spid="_x0000_s1031" type="#_x0000_t202" style="position:absolute;left:31935;top:5322;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style="mso-next-textbox:#shape14" inset="0,0,0,0">
                <w:txbxContent>
                  <w:p w:rsidR="008B2B25" w:rsidRPr="0025750B" w:rsidRDefault="008B2B25" w:rsidP="00361CC9">
                    <w:pPr>
                      <w:spacing w:before="0" w:line="168" w:lineRule="auto"/>
                      <w:jc w:val="center"/>
                      <w:rPr>
                        <w:sz w:val="14"/>
                        <w:szCs w:val="22"/>
                      </w:rPr>
                    </w:pPr>
                    <w:r>
                      <w:rPr>
                        <w:rFonts w:hint="cs"/>
                        <w:sz w:val="14"/>
                        <w:szCs w:val="22"/>
                        <w:rtl/>
                      </w:rPr>
                      <w:t>الاجتماعات الدورية للفريق الاستشاري</w:t>
                    </w:r>
                  </w:p>
                </w:txbxContent>
              </v:textbox>
            </v:shape>
            <v:shape id="shape15" o:spid="_x0000_s1032" type="#_x0000_t202" style="position:absolute;left:18902;top:1992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style="mso-next-textbox:#shape15" inset="0,0,0,0">
                <w:txbxContent>
                  <w:p w:rsidR="008B2B25" w:rsidRPr="0025750B" w:rsidRDefault="008B2B25" w:rsidP="00361CC9">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v:textbox>
            </v:shape>
            <v:shape id="shape16" o:spid="_x0000_s1033" type="#_x0000_t202" style="position:absolute;left:25521;top:2681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style="mso-next-textbox:#shape16" inset="0,0,0,0">
                <w:txbxContent>
                  <w:p w:rsidR="008B2B25" w:rsidRPr="0025750B" w:rsidRDefault="008B2B25" w:rsidP="00DB735C">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Pr>
                        <w:sz w:val="14"/>
                        <w:szCs w:val="22"/>
                      </w:rPr>
                      <w:t>4.1.7</w:t>
                    </w:r>
                    <w:r>
                      <w:rPr>
                        <w:rFonts w:hint="cs"/>
                        <w:sz w:val="14"/>
                        <w:szCs w:val="22"/>
                        <w:rtl/>
                      </w:rPr>
                      <w:t>)</w:t>
                    </w:r>
                  </w:p>
                </w:txbxContent>
              </v:textbox>
            </v:shape>
            <v:shape id="shape17" o:spid="_x0000_s1034" type="#_x0000_t202" style="position:absolute;left:33982;top:1999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style="mso-next-textbox:#shape17" inset="0,0,0,0">
                <w:txbxContent>
                  <w:p w:rsidR="008B2B25" w:rsidRPr="0025750B" w:rsidRDefault="008B2B25" w:rsidP="00361CC9">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v:textbox>
            </v:shape>
            <v:shape id="shape18" o:spid="_x0000_s1035" type="#_x0000_t202" style="position:absolute;left:47425;top:450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style="mso-next-textbox:#shape18" inset="0,0,0,0">
                <w:txbxContent>
                  <w:p w:rsidR="008B2B25" w:rsidRDefault="008B2B25" w:rsidP="00DB735C">
                    <w:pPr>
                      <w:spacing w:before="0" w:line="168" w:lineRule="auto"/>
                      <w:jc w:val="center"/>
                      <w:rPr>
                        <w:sz w:val="14"/>
                        <w:szCs w:val="22"/>
                        <w:rtl/>
                      </w:rPr>
                    </w:pPr>
                    <w:r>
                      <w:rPr>
                        <w:rFonts w:hint="cs"/>
                        <w:sz w:val="14"/>
                        <w:szCs w:val="22"/>
                        <w:rtl/>
                      </w:rPr>
                      <w:t>توافق لجنة الدراسات على المسائل</w:t>
                    </w:r>
                    <w:r>
                      <w:rPr>
                        <w:sz w:val="14"/>
                        <w:szCs w:val="22"/>
                        <w:rtl/>
                      </w:rPr>
                      <w:br/>
                    </w:r>
                    <w:r>
                      <w:rPr>
                        <w:rFonts w:hint="cs"/>
                        <w:sz w:val="14"/>
                        <w:szCs w:val="22"/>
                        <w:rtl/>
                      </w:rPr>
                      <w:t xml:space="preserve">(انظر </w:t>
                    </w:r>
                    <w:r>
                      <w:rPr>
                        <w:sz w:val="14"/>
                        <w:szCs w:val="22"/>
                      </w:rPr>
                      <w:t>2.2.7</w:t>
                    </w:r>
                    <w:r>
                      <w:rPr>
                        <w:rFonts w:hint="cs"/>
                        <w:sz w:val="14"/>
                        <w:szCs w:val="22"/>
                        <w:rtl/>
                      </w:rPr>
                      <w:t>)</w:t>
                    </w:r>
                  </w:p>
                </w:txbxContent>
              </v:textbox>
            </v:shape>
            <v:shape id="shape19" o:spid="_x0000_s1036" type="#_x0000_t202" style="position:absolute;left:61210;top:5186;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style="mso-next-textbox:#shape19" inset="0,0,0,0">
                <w:txbxContent>
                  <w:p w:rsidR="008B2B25" w:rsidRDefault="008B2B25" w:rsidP="00DB735C">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2.2.7</w:t>
                    </w:r>
                    <w:r>
                      <w:rPr>
                        <w:rFonts w:hint="cs"/>
                        <w:sz w:val="14"/>
                        <w:szCs w:val="22"/>
                        <w:rtl/>
                      </w:rPr>
                      <w:t>ب)</w:t>
                    </w:r>
                  </w:p>
                </w:txbxContent>
              </v:textbox>
            </v:shape>
            <v:shape id="shape20" o:spid="_x0000_s1037" type="#_x0000_t202" style="position:absolute;left:48176;top:21154;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fh8QA&#10;AADbAAAADwAAAGRycy9kb3ducmV2LnhtbESP3WrCQBSE7wu+w3IE7+rGC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n4fEAAAA2wAAAA8AAAAAAAAAAAAAAAAAmAIAAGRycy9k&#10;b3ducmV2LnhtbFBLBQYAAAAABAAEAPUAAACJAwAAAAA=&#10;" filled="f" stroked="f" strokeweight=".5pt">
              <v:textbox style="mso-next-textbox:#shape20" inset="0,0,0,0">
                <w:txbxContent>
                  <w:p w:rsidR="008B2B25" w:rsidRDefault="008B2B25" w:rsidP="00361CC9">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v:textbox>
            </v:shape>
            <v:shape id="shape21" o:spid="_x0000_s1038" type="#_x0000_t202" style="position:absolute;left:58480;top:29001;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style="mso-next-textbox:#shape21" inset="0,0,0,0">
                <w:txbxContent>
                  <w:p w:rsidR="008B2B25" w:rsidRDefault="008B2B25" w:rsidP="00DB735C">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أ)</w:t>
                    </w:r>
                  </w:p>
                </w:txbxContent>
              </v:textbox>
            </v:shape>
            <v:shape id="shape22" o:spid="_x0000_s1039" type="#_x0000_t202" style="position:absolute;left:64758;top:11191;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filled="f" stroked="f" strokeweight=".5pt">
              <v:textbox style="mso-next-textbox:#shape22" inset="0,0,0,0">
                <w:txbxContent>
                  <w:p w:rsidR="008B2B25" w:rsidRDefault="008B2B25" w:rsidP="00361CC9">
                    <w:pPr>
                      <w:spacing w:before="0" w:line="168" w:lineRule="auto"/>
                      <w:jc w:val="center"/>
                      <w:rPr>
                        <w:sz w:val="14"/>
                        <w:szCs w:val="22"/>
                        <w:rtl/>
                      </w:rPr>
                    </w:pPr>
                    <w:r>
                      <w:rPr>
                        <w:rFonts w:hint="cs"/>
                        <w:sz w:val="14"/>
                        <w:szCs w:val="22"/>
                        <w:rtl/>
                      </w:rPr>
                      <w:t>شهران</w:t>
                    </w:r>
                  </w:p>
                </w:txbxContent>
              </v:textbox>
            </v:shape>
            <v:shape id="shape23" o:spid="_x0000_s1040" type="#_x0000_t202" style="position:absolute;left:70695;top:2108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0jsAA&#10;AADbAAAADwAAAGRycy9kb3ducmV2LnhtbERPzYrCMBC+C/sOYRb2pqmy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90jsAAAADbAAAADwAAAAAAAAAAAAAAAACYAgAAZHJzL2Rvd25y&#10;ZXYueG1sUEsFBgAAAAAEAAQA9QAAAIUDAAAAAA==&#10;" filled="f" stroked="f" strokeweight=".5pt">
              <v:textbox style="mso-next-textbox:#shape23" inset="0,0,0,0">
                <w:txbxContent>
                  <w:p w:rsidR="008B2B25" w:rsidRDefault="008B2B25" w:rsidP="00361CC9">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v:textbox>
            </v:shape>
            <v:shape id="shape24" o:spid="_x0000_s1041" type="#_x0000_t202" style="position:absolute;left:83183;top:29956;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filled="f" stroked="f" strokeweight=".5pt">
              <v:textbox style="mso-next-textbox:#shape24" inset="0,0,0,0">
                <w:txbxContent>
                  <w:p w:rsidR="008B2B25" w:rsidRDefault="008B2B25" w:rsidP="00DB735C">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ج)</w:t>
                    </w:r>
                  </w:p>
                </w:txbxContent>
              </v:textbox>
            </v:shape>
            <v:shape id="shape25" o:spid="_x0000_s1042" type="#_x0000_t202" style="position:absolute;left:79498;top:36098;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YsQA&#10;AADbAAAADwAAAGRycy9kb3ducmV2LnhtbESP3WrCQBSE7wu+w3IE7+pGE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2LEAAAA2wAAAA8AAAAAAAAAAAAAAAAAmAIAAGRycy9k&#10;b3ducmV2LnhtbFBLBQYAAAAABAAEAPUAAACJAwAAAAA=&#10;" filled="f" stroked="f" strokeweight=".5pt">
              <v:textbox style="mso-next-textbox:#shape25" inset="0,0,0,0">
                <w:txbxContent>
                  <w:p w:rsidR="008B2B25" w:rsidRDefault="008B2B25" w:rsidP="00361CC9">
                    <w:pPr>
                      <w:spacing w:before="0" w:line="168" w:lineRule="auto"/>
                      <w:jc w:val="center"/>
                      <w:rPr>
                        <w:sz w:val="14"/>
                        <w:szCs w:val="22"/>
                      </w:rPr>
                    </w:pPr>
                    <w:r>
                      <w:rPr>
                        <w:sz w:val="14"/>
                        <w:szCs w:val="22"/>
                      </w:rPr>
                      <w:t>Res 1 (12)_F7.1a</w:t>
                    </w:r>
                  </w:p>
                </w:txbxContent>
              </v:textbox>
            </v:shape>
          </v:group>
        </w:pict>
      </w:r>
      <w:r>
        <w:rPr>
          <w:noProof/>
          <w:spacing w:val="-2"/>
          <w:rtl/>
          <w:lang w:eastAsia="zh-CN"/>
        </w:rPr>
        <w:pict>
          <v:shape id="8" o:spid="_x0000_s1061" type="#_x0000_t202" style="position:absolute;left:0;text-align:left;margin-left:0;margin-top:0;width:50pt;height:50pt;z-index:251666432;visibility:hidden">
            <o:lock v:ext="edit" selection="t"/>
          </v:shape>
        </w:pict>
      </w:r>
      <w:r w:rsidR="004128F3" w:rsidRPr="00323E79">
        <w:rPr>
          <w:rFonts w:hint="cs"/>
          <w:noProof/>
          <w:spacing w:val="-2"/>
          <w:lang w:eastAsia="zh-CN"/>
        </w:rPr>
        <w:drawing>
          <wp:inline distT="0" distB="0" distL="0" distR="0" wp14:anchorId="2EC0A005" wp14:editId="2EC7B2EA">
            <wp:extent cx="9063355" cy="3994150"/>
            <wp:effectExtent l="0" t="0" r="4445" b="635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3355" cy="3994150"/>
                    </a:xfrm>
                    <a:prstGeom prst="rect">
                      <a:avLst/>
                    </a:prstGeom>
                    <a:noFill/>
                    <a:ln>
                      <a:noFill/>
                    </a:ln>
                  </pic:spPr>
                </pic:pic>
              </a:graphicData>
            </a:graphic>
          </wp:inline>
        </w:drawing>
      </w:r>
    </w:p>
    <w:p w:rsidR="00A23F9B" w:rsidRDefault="00A23F9B">
      <w:pPr>
        <w:sectPr w:rsidR="00A23F9B">
          <w:headerReference w:type="default" r:id="rId17"/>
          <w:footerReference w:type="default" r:id="rId18"/>
          <w:footerReference w:type="first" r:id="rId19"/>
          <w:pgSz w:w="16834" w:h="11907" w:orient="landscape" w:code="9"/>
          <w:pgMar w:top="1134" w:right="1134" w:bottom="1134" w:left="1418" w:header="720" w:footer="720" w:gutter="0"/>
          <w:cols w:space="720"/>
          <w:docGrid w:linePitch="299"/>
        </w:sectPr>
      </w:pPr>
    </w:p>
    <w:p w:rsidR="00361CC9" w:rsidRPr="00972A35" w:rsidRDefault="00192934" w:rsidP="00BE45DC">
      <w:pPr>
        <w:rPr>
          <w:noProof/>
          <w:spacing w:val="-2"/>
          <w:rtl/>
          <w:lang w:bidi="ar-EG"/>
        </w:rPr>
      </w:pPr>
      <w:r>
        <w:rPr>
          <w:noProof/>
          <w:spacing w:val="-2"/>
          <w:rtl/>
          <w:lang w:val="en-GB" w:eastAsia="zh-CN"/>
        </w:rPr>
        <w:pict>
          <v:rect id="Rectangle 96" o:spid="_x0000_s1060" style="position:absolute;left:0;text-align:left;margin-left:81.2pt;margin-top:6pt;width:319.55pt;height:6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" o:allowincell="f" filled="f" stroked="f">
            <o:lock v:ext="edit" aspectratio="t" text="t"/>
          </v:rect>
        </w:pict>
      </w:r>
      <w:r w:rsidR="004128F3" w:rsidRPr="00972A35">
        <w:rPr>
          <w:b/>
          <w:bCs/>
          <w:noProof/>
          <w:spacing w:val="-2"/>
          <w:lang w:bidi="ar-EG"/>
        </w:rPr>
        <w:t>2.2.7</w:t>
      </w:r>
      <w:r w:rsidR="004128F3" w:rsidRPr="00972A35">
        <w:rPr>
          <w:b/>
          <w:bCs/>
          <w:noProof/>
          <w:spacing w:val="-2"/>
          <w:rtl/>
          <w:lang w:bidi="ar-EG"/>
        </w:rPr>
        <w:tab/>
      </w:r>
      <w:r w:rsidR="004128F3" w:rsidRPr="00972A35">
        <w:rPr>
          <w:noProof/>
          <w:spacing w:val="-2"/>
          <w:rtl/>
          <w:lang w:bidi="ar-EG"/>
        </w:rPr>
        <w:t>يمكن لأي لجنة من لجان الدراسات أن توافق على المسائل الجديدة أو </w:t>
      </w:r>
      <w:r w:rsidR="004128F3">
        <w:rPr>
          <w:noProof/>
          <w:spacing w:val="-2"/>
          <w:rtl/>
          <w:lang w:bidi="ar-EG"/>
        </w:rPr>
        <w:t>المراجَع</w:t>
      </w:r>
      <w:r w:rsidR="004128F3" w:rsidRPr="00972A35">
        <w:rPr>
          <w:noProof/>
          <w:spacing w:val="-2"/>
          <w:rtl/>
          <w:lang w:bidi="ar-EG"/>
        </w:rPr>
        <w:t>ة في حالة الوصول إلى توافق في الآراء في اجتماع لجنة الدراسات. وبالإضافة إلى ذلك، يتعين أن تلتزم بعض الدول الأعضاء وأعضاء القطاع (أربعة أعضاء على الأقل</w:t>
      </w:r>
      <w:r w:rsidR="004128F3" w:rsidRPr="00972A35">
        <w:rPr>
          <w:rFonts w:hint="cs"/>
          <w:noProof/>
          <w:spacing w:val="-2"/>
          <w:rtl/>
          <w:lang w:bidi="ar-EG"/>
        </w:rPr>
        <w:t xml:space="preserve"> في المعتاد</w:t>
      </w:r>
      <w:r w:rsidR="004128F3" w:rsidRPr="00972A35">
        <w:rPr>
          <w:noProof/>
          <w:spacing w:val="-2"/>
          <w:rtl/>
          <w:lang w:bidi="ar-EG"/>
        </w:rPr>
        <w:t>)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w:t>
      </w:r>
      <w:r w:rsidR="00BE45DC">
        <w:rPr>
          <w:rFonts w:hint="cs"/>
          <w:noProof/>
          <w:spacing w:val="-2"/>
          <w:rtl/>
          <w:lang w:bidi="ar-EG"/>
        </w:rPr>
        <w:t> </w:t>
      </w:r>
      <w:r w:rsidR="004128F3" w:rsidRPr="00972A35">
        <w:rPr>
          <w:noProof/>
          <w:spacing w:val="-2"/>
          <w:rtl/>
          <w:lang w:bidi="ar-EG"/>
        </w:rPr>
        <w:t>بتقديمه.</w:t>
      </w:r>
    </w:p>
    <w:p w:rsidR="00361CC9" w:rsidRPr="00275706" w:rsidRDefault="004128F3" w:rsidP="00DB735C">
      <w:pPr>
        <w:pStyle w:val="enumlev1"/>
        <w:rPr>
          <w:noProof/>
          <w:rtl/>
        </w:rPr>
      </w:pPr>
      <w:r w:rsidRPr="00F22D23">
        <w:rPr>
          <w:rFonts w:hint="cs"/>
          <w:noProof/>
          <w:rtl/>
        </w:rPr>
        <w:t xml:space="preserve"> </w:t>
      </w:r>
      <w:r w:rsidRPr="00F22D23">
        <w:rPr>
          <w:noProof/>
          <w:rtl/>
        </w:rPr>
        <w:t>أ )</w:t>
      </w:r>
      <w:r w:rsidRPr="00275706">
        <w:rPr>
          <w:noProof/>
          <w:rtl/>
        </w:rPr>
        <w:tab/>
        <w:t xml:space="preserve">بمجرد الموافقة على المسألة المقترحة يكون لها نفس وضع المسائل </w:t>
      </w:r>
      <w:r w:rsidRPr="00275706">
        <w:rPr>
          <w:rFonts w:hint="cs"/>
          <w:noProof/>
          <w:rtl/>
        </w:rPr>
        <w:t>الموافق</w:t>
      </w:r>
      <w:r w:rsidRPr="00275706">
        <w:rPr>
          <w:noProof/>
          <w:rtl/>
        </w:rPr>
        <w:t xml:space="preserve"> عليها في الجمعية العالمية لتقييس</w:t>
      </w:r>
      <w:r w:rsidR="00DB735C">
        <w:rPr>
          <w:rFonts w:hint="eastAsia"/>
          <w:noProof/>
          <w:rtl/>
          <w:lang w:bidi="ar-EG"/>
        </w:rPr>
        <w:t> </w:t>
      </w:r>
      <w:r w:rsidRPr="00275706">
        <w:rPr>
          <w:noProof/>
          <w:rtl/>
        </w:rPr>
        <w:t>الاتصالات.</w:t>
      </w:r>
    </w:p>
    <w:p w:rsidR="00361CC9" w:rsidRDefault="004128F3" w:rsidP="00361CC9">
      <w:pPr>
        <w:pStyle w:val="enumlev1"/>
        <w:rPr>
          <w:noProof/>
          <w:rtl/>
        </w:rPr>
      </w:pPr>
      <w:r w:rsidRPr="00F22D23">
        <w:rPr>
          <w:noProof/>
          <w:rtl/>
        </w:rPr>
        <w:t>ب)</w:t>
      </w:r>
      <w:r>
        <w:rPr>
          <w:noProof/>
          <w:rtl/>
        </w:rPr>
        <w:tab/>
        <w:t xml:space="preserve">يقوم </w:t>
      </w:r>
      <w:r>
        <w:rPr>
          <w:rFonts w:hint="cs"/>
          <w:noProof/>
          <w:rtl/>
        </w:rPr>
        <w:t>ال</w:t>
      </w:r>
      <w:r>
        <w:rPr>
          <w:noProof/>
          <w:rtl/>
        </w:rPr>
        <w:t xml:space="preserve">مدير بإبلاغ النتائج بموجب </w:t>
      </w:r>
      <w:r>
        <w:rPr>
          <w:rFonts w:hint="cs"/>
          <w:noProof/>
          <w:rtl/>
        </w:rPr>
        <w:t>رسالة معممة</w:t>
      </w:r>
      <w:r>
        <w:rPr>
          <w:noProof/>
          <w:rtl/>
        </w:rPr>
        <w:t>.</w:t>
      </w:r>
    </w:p>
    <w:p w:rsidR="00361CC9" w:rsidRDefault="004128F3" w:rsidP="00361CC9">
      <w:pPr>
        <w:rPr>
          <w:noProof/>
          <w:lang w:bidi="ar-EG"/>
        </w:rPr>
      </w:pPr>
      <w:r w:rsidRPr="00512228">
        <w:rPr>
          <w:b/>
          <w:bCs/>
          <w:noProof/>
          <w:lang w:bidi="ar-EG"/>
        </w:rPr>
        <w:t>3.2.7</w:t>
      </w:r>
      <w:r w:rsidRPr="00512228">
        <w:rPr>
          <w:b/>
          <w:bCs/>
          <w:noProof/>
          <w:rtl/>
          <w:lang w:bidi="ar-EG"/>
        </w:rPr>
        <w:tab/>
      </w:r>
      <w:r w:rsidRPr="00512228">
        <w:rPr>
          <w:noProof/>
          <w:rtl/>
          <w:lang w:bidi="ar-EG"/>
        </w:rPr>
        <w:t>يجوز للجنة الدراسات</w:t>
      </w:r>
      <w:r w:rsidRPr="00512228">
        <w:rPr>
          <w:rFonts w:hint="eastAsia"/>
          <w:noProof/>
          <w:rtl/>
          <w:lang w:bidi="ar-EG"/>
        </w:rPr>
        <w:t>،</w:t>
      </w:r>
      <w:r w:rsidRPr="00512228">
        <w:rPr>
          <w:noProof/>
          <w:rtl/>
          <w:lang w:bidi="ar-EG"/>
        </w:rPr>
        <w:t xml:space="preserve"> </w:t>
      </w:r>
      <w:r w:rsidRPr="00512228">
        <w:rPr>
          <w:rFonts w:hint="eastAsia"/>
          <w:noProof/>
          <w:rtl/>
          <w:lang w:bidi="ar-EG"/>
        </w:rPr>
        <w:t>عوضاً</w:t>
      </w:r>
      <w:r w:rsidRPr="00512228">
        <w:rPr>
          <w:noProof/>
          <w:rtl/>
          <w:lang w:bidi="ar-EG"/>
        </w:rPr>
        <w:t xml:space="preserve"> </w:t>
      </w:r>
      <w:r w:rsidRPr="00512228">
        <w:rPr>
          <w:rFonts w:hint="eastAsia"/>
          <w:noProof/>
          <w:rtl/>
          <w:lang w:bidi="ar-EG"/>
        </w:rPr>
        <w:t>عن</w:t>
      </w:r>
      <w:r w:rsidRPr="00512228">
        <w:rPr>
          <w:noProof/>
          <w:rtl/>
          <w:lang w:bidi="ar-EG"/>
        </w:rPr>
        <w:t xml:space="preserve"> </w:t>
      </w:r>
      <w:r w:rsidRPr="00512228">
        <w:rPr>
          <w:rFonts w:hint="eastAsia"/>
          <w:noProof/>
          <w:rtl/>
          <w:lang w:bidi="ar-EG"/>
        </w:rPr>
        <w:t>ذلك،</w:t>
      </w:r>
      <w:r w:rsidRPr="00512228">
        <w:rPr>
          <w:noProof/>
          <w:rtl/>
          <w:lang w:bidi="ar-EG"/>
        </w:rPr>
        <w:t xml:space="preserve"> أن </w:t>
      </w:r>
      <w:ins w:id="151" w:author="Elbahnassawy, Ganat" w:date="2016-10-18T12:17:00Z">
        <w:r w:rsidR="00512228">
          <w:rPr>
            <w:rFonts w:hint="cs"/>
            <w:noProof/>
            <w:rtl/>
            <w:lang w:bidi="ar-EG"/>
          </w:rPr>
          <w:t xml:space="preserve">تواصل النظر في المسألة أو وقفها أو </w:t>
        </w:r>
      </w:ins>
      <w:r w:rsidRPr="00512228">
        <w:rPr>
          <w:noProof/>
          <w:rtl/>
          <w:lang w:bidi="ar-EG"/>
        </w:rPr>
        <w:t xml:space="preserve">تطلب الموافقة من خلال </w:t>
      </w:r>
      <w:r w:rsidRPr="00512228">
        <w:rPr>
          <w:rFonts w:hint="eastAsia"/>
          <w:noProof/>
          <w:rtl/>
          <w:lang w:bidi="ar-EG"/>
        </w:rPr>
        <w:t>مشاورة</w:t>
      </w:r>
      <w:r w:rsidRPr="00512228">
        <w:rPr>
          <w:noProof/>
          <w:rtl/>
          <w:lang w:bidi="ar-EG"/>
        </w:rPr>
        <w:t xml:space="preserve"> الدول الأعضاء، </w:t>
      </w:r>
      <w:r w:rsidRPr="00512228">
        <w:rPr>
          <w:rFonts w:hint="eastAsia"/>
          <w:noProof/>
          <w:rtl/>
          <w:lang w:bidi="ar-EG"/>
        </w:rPr>
        <w:t>وذلك</w:t>
      </w:r>
      <w:r w:rsidRPr="00512228">
        <w:rPr>
          <w:noProof/>
          <w:rtl/>
          <w:lang w:bidi="ar-EG"/>
        </w:rPr>
        <w:t xml:space="preserve"> </w:t>
      </w:r>
      <w:r w:rsidRPr="00512228">
        <w:rPr>
          <w:rFonts w:hint="eastAsia"/>
          <w:noProof/>
          <w:rtl/>
          <w:lang w:bidi="ar-EG"/>
        </w:rPr>
        <w:t>في تقديم</w:t>
      </w:r>
      <w:r w:rsidRPr="00512228">
        <w:rPr>
          <w:noProof/>
          <w:rtl/>
          <w:lang w:bidi="ar-EG"/>
        </w:rPr>
        <w:t xml:space="preserve"> الدعم </w:t>
      </w:r>
      <w:r w:rsidRPr="00512228">
        <w:rPr>
          <w:rFonts w:hint="eastAsia"/>
          <w:noProof/>
          <w:rtl/>
          <w:lang w:bidi="ar-EG"/>
        </w:rPr>
        <w:t>المبين</w:t>
      </w:r>
      <w:r w:rsidRPr="00512228">
        <w:rPr>
          <w:noProof/>
          <w:rtl/>
          <w:lang w:bidi="ar-EG"/>
        </w:rPr>
        <w:t xml:space="preserve"> في </w:t>
      </w:r>
      <w:r w:rsidRPr="00512228">
        <w:rPr>
          <w:noProof/>
          <w:lang w:bidi="ar-EG"/>
        </w:rPr>
        <w:t>2.2.7</w:t>
      </w:r>
      <w:r w:rsidRPr="00512228">
        <w:rPr>
          <w:noProof/>
          <w:rtl/>
          <w:lang w:bidi="ar-EG"/>
        </w:rPr>
        <w:t xml:space="preserve"> </w:t>
      </w:r>
      <w:r w:rsidRPr="00512228">
        <w:rPr>
          <w:rFonts w:hint="eastAsia"/>
          <w:noProof/>
          <w:rtl/>
          <w:lang w:bidi="ar-EG"/>
        </w:rPr>
        <w:t>مع</w:t>
      </w:r>
      <w:r w:rsidRPr="00512228">
        <w:rPr>
          <w:noProof/>
          <w:rtl/>
          <w:lang w:bidi="ar-EG"/>
        </w:rPr>
        <w:t xml:space="preserve"> </w:t>
      </w:r>
      <w:r w:rsidRPr="00512228">
        <w:rPr>
          <w:rFonts w:hint="eastAsia"/>
          <w:noProof/>
          <w:rtl/>
          <w:lang w:bidi="ar-EG"/>
        </w:rPr>
        <w:t>تعذر</w:t>
      </w:r>
      <w:r w:rsidRPr="00512228">
        <w:rPr>
          <w:noProof/>
          <w:rtl/>
          <w:lang w:bidi="ar-EG"/>
        </w:rPr>
        <w:t xml:space="preserve"> </w:t>
      </w:r>
      <w:r w:rsidRPr="00512228">
        <w:rPr>
          <w:rFonts w:hint="eastAsia"/>
          <w:noProof/>
          <w:rtl/>
          <w:lang w:bidi="ar-EG"/>
        </w:rPr>
        <w:t>التوصل</w:t>
      </w:r>
      <w:r w:rsidRPr="00512228">
        <w:rPr>
          <w:noProof/>
          <w:rtl/>
          <w:lang w:bidi="ar-EG"/>
        </w:rPr>
        <w:t xml:space="preserve"> إلى توافق في الآراء في لجنة الدراسات بشأن الموافقة على مسألة جديدة أو مراجَعة.</w:t>
      </w:r>
    </w:p>
    <w:p w:rsidR="00361CC9" w:rsidRDefault="004128F3" w:rsidP="00361CC9">
      <w:pPr>
        <w:pStyle w:val="enumlev1"/>
        <w:rPr>
          <w:noProof/>
          <w:rtl/>
        </w:rPr>
      </w:pPr>
      <w:r w:rsidRPr="00F22D23">
        <w:rPr>
          <w:noProof/>
          <w:rtl/>
        </w:rPr>
        <w:t xml:space="preserve"> أ )</w:t>
      </w:r>
      <w:r>
        <w:rPr>
          <w:noProof/>
          <w:rtl/>
        </w:rPr>
        <w:tab/>
        <w:t xml:space="preserve">يطلب </w:t>
      </w:r>
      <w:r>
        <w:rPr>
          <w:rFonts w:hint="cs"/>
          <w:noProof/>
          <w:rtl/>
        </w:rPr>
        <w:t>ال</w:t>
      </w:r>
      <w:r>
        <w:rPr>
          <w:noProof/>
          <w:rtl/>
        </w:rPr>
        <w:t>مدير من الدول الأعضاء إبلاغه في غضون شهرين بما إذا كانت تريد الموافقة أو عدم الموافقة على اقتراح المسألة الجديدة أو المراجَعة.</w:t>
      </w:r>
    </w:p>
    <w:p w:rsidR="00361CC9" w:rsidRDefault="004128F3" w:rsidP="00361CC9">
      <w:pPr>
        <w:pStyle w:val="enumlev1"/>
        <w:rPr>
          <w:noProof/>
        </w:rPr>
      </w:pPr>
      <w:r w:rsidRPr="00F22D23">
        <w:rPr>
          <w:noProof/>
          <w:rtl/>
        </w:rPr>
        <w:t>ب)</w:t>
      </w:r>
      <w:r>
        <w:rPr>
          <w:noProof/>
          <w:rtl/>
        </w:rPr>
        <w:tab/>
      </w:r>
      <w:r>
        <w:rPr>
          <w:rFonts w:hint="cs"/>
          <w:noProof/>
          <w:rtl/>
        </w:rPr>
        <w:t>تتحقق</w:t>
      </w:r>
      <w:r>
        <w:rPr>
          <w:noProof/>
          <w:rtl/>
        </w:rPr>
        <w:t xml:space="preserve"> الموافقة على المسألة المقترحة </w:t>
      </w:r>
      <w:r>
        <w:rPr>
          <w:rFonts w:hint="cs"/>
          <w:noProof/>
          <w:rtl/>
        </w:rPr>
        <w:t>و</w:t>
      </w:r>
      <w:r>
        <w:rPr>
          <w:noProof/>
          <w:rtl/>
        </w:rPr>
        <w:t xml:space="preserve">يكون لها نفس وضع المسائل </w:t>
      </w:r>
      <w:r>
        <w:rPr>
          <w:rFonts w:hint="cs"/>
          <w:noProof/>
          <w:rtl/>
        </w:rPr>
        <w:t>الموافق عليها</w:t>
      </w:r>
      <w:r>
        <w:rPr>
          <w:noProof/>
          <w:rtl/>
        </w:rPr>
        <w:t xml:space="preserve"> في الجمعية العالمية لتقييس الاتصالات، في حالة:</w:t>
      </w:r>
    </w:p>
    <w:p w:rsidR="00361CC9" w:rsidRDefault="004128F3" w:rsidP="00BE45DC">
      <w:pPr>
        <w:pStyle w:val="enumlev2"/>
        <w:rPr>
          <w:noProof/>
        </w:rPr>
      </w:pPr>
      <w:r>
        <w:rPr>
          <w:noProof/>
        </w:rPr>
        <w:t>–</w:t>
      </w:r>
      <w:r>
        <w:rPr>
          <w:noProof/>
        </w:rPr>
        <w:tab/>
      </w:r>
      <w:r>
        <w:rPr>
          <w:rFonts w:hint="cs"/>
          <w:noProof/>
          <w:rtl/>
        </w:rPr>
        <w:t xml:space="preserve">موافقة الأغلبية البسيطة من </w:t>
      </w:r>
      <w:r>
        <w:rPr>
          <w:noProof/>
          <w:rtl/>
        </w:rPr>
        <w:t xml:space="preserve">جميع الدول الأعضاء </w:t>
      </w:r>
      <w:r>
        <w:rPr>
          <w:rFonts w:hint="cs"/>
          <w:noProof/>
          <w:rtl/>
        </w:rPr>
        <w:t>التي أرسلت</w:t>
      </w:r>
      <w:r w:rsidR="00BE45DC">
        <w:rPr>
          <w:rFonts w:hint="eastAsia"/>
          <w:noProof/>
          <w:rtl/>
        </w:rPr>
        <w:t> </w:t>
      </w:r>
      <w:r>
        <w:rPr>
          <w:rFonts w:hint="cs"/>
          <w:noProof/>
          <w:rtl/>
        </w:rPr>
        <w:t>ردودها</w:t>
      </w:r>
      <w:r>
        <w:rPr>
          <w:noProof/>
          <w:rtl/>
        </w:rPr>
        <w:t>؛</w:t>
      </w:r>
    </w:p>
    <w:p w:rsidR="00361CC9" w:rsidRDefault="004128F3" w:rsidP="00361CC9">
      <w:pPr>
        <w:pStyle w:val="enumlev2"/>
        <w:rPr>
          <w:noProof/>
        </w:rPr>
      </w:pPr>
      <w:r>
        <w:rPr>
          <w:noProof/>
        </w:rPr>
        <w:t>–</w:t>
      </w:r>
      <w:r>
        <w:rPr>
          <w:noProof/>
        </w:rPr>
        <w:tab/>
      </w:r>
      <w:r>
        <w:rPr>
          <w:noProof/>
          <w:rtl/>
        </w:rPr>
        <w:t>واستلام ما لا يقل عن عشرة ردود.</w:t>
      </w:r>
    </w:p>
    <w:p w:rsidR="00361CC9" w:rsidRDefault="004128F3" w:rsidP="00361CC9">
      <w:pPr>
        <w:pStyle w:val="enumlev1"/>
        <w:rPr>
          <w:noProof/>
          <w:rtl/>
        </w:rPr>
      </w:pPr>
      <w:r w:rsidRPr="00F22D23">
        <w:rPr>
          <w:noProof/>
          <w:rtl/>
        </w:rPr>
        <w:t>ج)</w:t>
      </w:r>
      <w:r>
        <w:rPr>
          <w:noProof/>
          <w:rtl/>
        </w:rPr>
        <w:tab/>
        <w:t xml:space="preserve">يقوم </w:t>
      </w:r>
      <w:r>
        <w:rPr>
          <w:rFonts w:hint="cs"/>
          <w:noProof/>
          <w:rtl/>
        </w:rPr>
        <w:t>ال</w:t>
      </w:r>
      <w:r>
        <w:rPr>
          <w:noProof/>
          <w:rtl/>
        </w:rPr>
        <w:t xml:space="preserve">مدير </w:t>
      </w:r>
      <w:r>
        <w:rPr>
          <w:rFonts w:hint="cs"/>
          <w:noProof/>
          <w:rtl/>
        </w:rPr>
        <w:t>ب</w:t>
      </w:r>
      <w:r>
        <w:rPr>
          <w:noProof/>
          <w:rtl/>
        </w:rPr>
        <w:t xml:space="preserve">إبلاغ نتائج التشاور </w:t>
      </w:r>
      <w:r>
        <w:rPr>
          <w:rFonts w:hint="cs"/>
          <w:noProof/>
          <w:rtl/>
        </w:rPr>
        <w:t>من خلال</w:t>
      </w:r>
      <w:r>
        <w:rPr>
          <w:noProof/>
          <w:rtl/>
        </w:rPr>
        <w:t xml:space="preserve"> </w:t>
      </w:r>
      <w:r>
        <w:rPr>
          <w:rFonts w:hint="cs"/>
          <w:noProof/>
          <w:rtl/>
        </w:rPr>
        <w:t>رسالة معممة</w:t>
      </w:r>
      <w:r>
        <w:rPr>
          <w:noProof/>
          <w:rtl/>
        </w:rPr>
        <w:t>. (انظر أيضاً الفقرة</w:t>
      </w:r>
      <w:r w:rsidR="00BE45DC">
        <w:rPr>
          <w:rFonts w:hint="eastAsia"/>
          <w:noProof/>
          <w:rtl/>
        </w:rPr>
        <w:t> </w:t>
      </w:r>
      <w:r>
        <w:rPr>
          <w:noProof/>
        </w:rPr>
        <w:t>2.8</w:t>
      </w:r>
      <w:r>
        <w:rPr>
          <w:noProof/>
          <w:rtl/>
        </w:rPr>
        <w:t>).</w:t>
      </w:r>
    </w:p>
    <w:p w:rsidR="00361CC9" w:rsidRDefault="004128F3" w:rsidP="00361CC9">
      <w:pPr>
        <w:rPr>
          <w:noProof/>
          <w:rtl/>
          <w:lang w:bidi="ar-EG"/>
        </w:rPr>
      </w:pPr>
      <w:r>
        <w:rPr>
          <w:b/>
          <w:bCs/>
          <w:noProof/>
          <w:lang w:bidi="ar-EG"/>
        </w:rPr>
        <w:t>4.2.7</w:t>
      </w:r>
      <w:r>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w:t>
      </w:r>
      <w:r w:rsidR="00BE45DC">
        <w:rPr>
          <w:rFonts w:hint="eastAsia"/>
          <w:noProof/>
          <w:rtl/>
        </w:rPr>
        <w:t> </w:t>
      </w:r>
      <w:r>
        <w:rPr>
          <w:noProof/>
          <w:rtl/>
          <w:lang w:bidi="ar-EG"/>
        </w:rPr>
        <w:t>الضرورة.</w:t>
      </w:r>
    </w:p>
    <w:p w:rsidR="00361CC9" w:rsidRDefault="004128F3" w:rsidP="00361CC9">
      <w:pPr>
        <w:rPr>
          <w:b/>
          <w:noProof/>
          <w:rtl/>
          <w:lang w:bidi="ar-EG"/>
        </w:rPr>
      </w:pPr>
      <w:r>
        <w:rPr>
          <w:b/>
          <w:bCs/>
          <w:noProof/>
          <w:lang w:bidi="ar-EG"/>
        </w:rPr>
        <w:t>5.2.7</w:t>
      </w:r>
      <w:r>
        <w:rPr>
          <w:b/>
          <w:bCs/>
          <w:noProof/>
          <w:rtl/>
          <w:lang w:bidi="ar-EG"/>
        </w:rPr>
        <w:tab/>
      </w:r>
      <w:r>
        <w:rPr>
          <w:rFonts w:hint="cs"/>
          <w:b/>
          <w:bCs/>
          <w:noProof/>
          <w:rtl/>
          <w:lang w:bidi="ar-EG"/>
        </w:rPr>
        <w:t>و</w:t>
      </w:r>
      <w:r>
        <w:rPr>
          <w:noProof/>
          <w:rtl/>
          <w:lang w:bidi="ar-EG"/>
        </w:rPr>
        <w:t>يقوم الفريق الاستشاري لتقييس الاتصالات،</w:t>
      </w:r>
      <w:r>
        <w:rPr>
          <w:rFonts w:hint="cs"/>
          <w:noProof/>
          <w:rtl/>
          <w:lang w:bidi="ar-EG"/>
        </w:rPr>
        <w:t xml:space="preserve"> تحديداً،</w:t>
      </w:r>
      <w:r>
        <w:rPr>
          <w:noProof/>
          <w:rtl/>
          <w:lang w:bidi="ar-EG"/>
        </w:rPr>
        <w:t xml:space="preserve"> </w:t>
      </w:r>
      <w:r>
        <w:rPr>
          <w:rFonts w:hint="cs"/>
          <w:noProof/>
          <w:rtl/>
          <w:lang w:bidi="ar-EG"/>
        </w:rPr>
        <w:t>باستعراض</w:t>
      </w:r>
      <w:r>
        <w:rPr>
          <w:noProof/>
          <w:rtl/>
          <w:lang w:bidi="ar-EG"/>
        </w:rPr>
        <w:t xml:space="preserve"> أي مسائل جديدة أو </w:t>
      </w:r>
      <w:r>
        <w:rPr>
          <w:rFonts w:hint="cs"/>
          <w:noProof/>
          <w:rtl/>
          <w:lang w:bidi="ar-EG"/>
        </w:rPr>
        <w:t>مراجَعة</w:t>
      </w:r>
      <w:r>
        <w:rPr>
          <w:noProof/>
          <w:rtl/>
          <w:lang w:bidi="ar-EG"/>
        </w:rPr>
        <w:t xml:space="preserve"> لتحديد ما إذا كانت تتفق مع اختصاصات لجنة الدراسات. ويجوز للفريق الاستشاري أن يقر نص أي مسائل </w:t>
      </w:r>
      <w:r>
        <w:rPr>
          <w:rFonts w:hint="cs"/>
          <w:noProof/>
          <w:rtl/>
          <w:lang w:bidi="ar-EG"/>
        </w:rPr>
        <w:t xml:space="preserve">مقترحة </w:t>
      </w:r>
      <w:r>
        <w:rPr>
          <w:noProof/>
          <w:rtl/>
          <w:lang w:bidi="ar-EG"/>
        </w:rPr>
        <w:t>جديدة أو </w:t>
      </w:r>
      <w:r>
        <w:rPr>
          <w:rFonts w:hint="cs"/>
          <w:noProof/>
          <w:rtl/>
          <w:lang w:bidi="ar-EG"/>
        </w:rPr>
        <w:t>مراجَعة</w:t>
      </w:r>
      <w:r>
        <w:rPr>
          <w:noProof/>
          <w:rtl/>
          <w:lang w:bidi="ar-EG"/>
        </w:rPr>
        <w:t xml:space="preserve"> أو أن يوصي بتعديله</w:t>
      </w:r>
      <w:r>
        <w:rPr>
          <w:rFonts w:hint="cs"/>
          <w:noProof/>
          <w:rtl/>
          <w:lang w:bidi="ar-EG"/>
        </w:rPr>
        <w:t>.</w:t>
      </w:r>
      <w:r>
        <w:rPr>
          <w:noProof/>
          <w:rtl/>
          <w:lang w:bidi="ar-EG"/>
        </w:rPr>
        <w:t xml:space="preserve"> ويأخذ الفريق الاستشاري علماً بنص أي مسائل جديدة </w:t>
      </w:r>
      <w:r>
        <w:rPr>
          <w:rFonts w:hint="cs"/>
          <w:noProof/>
          <w:rtl/>
          <w:lang w:bidi="ar-EG"/>
        </w:rPr>
        <w:t>أو مراجَعة</w:t>
      </w:r>
      <w:r>
        <w:rPr>
          <w:noProof/>
          <w:rtl/>
          <w:lang w:bidi="ar-EG"/>
        </w:rPr>
        <w:t xml:space="preserve"> تمت الموافقة</w:t>
      </w:r>
      <w:r w:rsidR="00BE45DC">
        <w:rPr>
          <w:rFonts w:hint="eastAsia"/>
          <w:noProof/>
          <w:rtl/>
        </w:rPr>
        <w:t> </w:t>
      </w:r>
      <w:r>
        <w:rPr>
          <w:noProof/>
          <w:rtl/>
          <w:lang w:bidi="ar-EG"/>
        </w:rPr>
        <w:t>عليها.</w:t>
      </w:r>
    </w:p>
    <w:p w:rsidR="00361CC9" w:rsidRDefault="004128F3" w:rsidP="00DB735C">
      <w:pPr>
        <w:pStyle w:val="Heading2"/>
        <w:rPr>
          <w:rtl/>
        </w:rPr>
      </w:pPr>
      <w:r>
        <w:t>3.</w:t>
      </w:r>
      <w:r>
        <w:rPr>
          <w:rFonts w:ascii="Times New Roman" w:hAnsi="Times New Roman" w:cs="Times New Roman"/>
        </w:rPr>
        <w:t>7</w:t>
      </w:r>
      <w:r>
        <w:rPr>
          <w:rtl/>
        </w:rPr>
        <w:tab/>
        <w:t xml:space="preserve">موافقة الجمعية العالمية لتقييس الاتصالات على المسائل (انظر الشكل </w:t>
      </w:r>
      <w:r>
        <w:t>1.</w:t>
      </w:r>
      <w:r>
        <w:rPr>
          <w:rFonts w:ascii="Times New Roman" w:hAnsi="Times New Roman" w:cs="Times New Roman"/>
        </w:rPr>
        <w:t>7</w:t>
      </w:r>
      <w:r>
        <w:rPr>
          <w:rtl/>
        </w:rPr>
        <w:t>ب)</w:t>
      </w:r>
    </w:p>
    <w:p w:rsidR="00361CC9" w:rsidRDefault="004128F3" w:rsidP="00361CC9">
      <w:pPr>
        <w:rPr>
          <w:noProof/>
          <w:rtl/>
          <w:lang w:bidi="ar-EG"/>
        </w:rPr>
      </w:pPr>
      <w:r>
        <w:rPr>
          <w:b/>
          <w:bCs/>
          <w:noProof/>
          <w:lang w:bidi="ar-EG"/>
        </w:rPr>
        <w:t>1.3.7</w:t>
      </w:r>
      <w:r>
        <w:rPr>
          <w:b/>
          <w:bCs/>
          <w:noProof/>
          <w:rtl/>
          <w:lang w:bidi="ar-EG"/>
        </w:rPr>
        <w:tab/>
      </w:r>
      <w:r>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Pr>
          <w:rFonts w:hint="cs"/>
          <w:noProof/>
          <w:rtl/>
          <w:lang w:bidi="ar-EG"/>
        </w:rPr>
        <w:t>تعديلات</w:t>
      </w:r>
      <w:r>
        <w:rPr>
          <w:noProof/>
          <w:rtl/>
          <w:lang w:bidi="ar-EG"/>
        </w:rPr>
        <w:t xml:space="preserve">، عند اللزوم، على المسائل قبل أن تنظر فيها الجمعية العالمية لتقييس الاتصالات، مع </w:t>
      </w:r>
      <w:r>
        <w:rPr>
          <w:rFonts w:hint="cs"/>
          <w:noProof/>
          <w:rtl/>
          <w:lang w:bidi="ar-EG"/>
        </w:rPr>
        <w:t>ضمان</w:t>
      </w:r>
      <w:r>
        <w:rPr>
          <w:noProof/>
          <w:rtl/>
          <w:lang w:bidi="ar-EG"/>
        </w:rPr>
        <w:t xml:space="preserve"> أن تستجيب المسائل للاحتياجات والأولويات العامة لبرنامج عمل قطاع تقييس الاتصالات وأنها </w:t>
      </w:r>
      <w:r>
        <w:rPr>
          <w:rFonts w:hint="cs"/>
          <w:noProof/>
          <w:rtl/>
          <w:lang w:bidi="ar-EG"/>
        </w:rPr>
        <w:t>متسقة</w:t>
      </w:r>
      <w:r>
        <w:rPr>
          <w:noProof/>
          <w:rtl/>
          <w:lang w:bidi="ar-EG"/>
        </w:rPr>
        <w:t xml:space="preserve"> على النحو الواجب من أجل:</w:t>
      </w:r>
    </w:p>
    <w:p w:rsidR="00361CC9" w:rsidRDefault="004128F3" w:rsidP="00361CC9">
      <w:pPr>
        <w:pStyle w:val="enumlev1"/>
        <w:rPr>
          <w:noProof/>
          <w:rtl/>
        </w:rPr>
      </w:pPr>
      <w:r>
        <w:rPr>
          <w:rFonts w:cs="Times New Roman"/>
          <w:noProof/>
        </w:rPr>
        <w:t>‘1’</w:t>
      </w:r>
      <w:r>
        <w:rPr>
          <w:noProof/>
          <w:rtl/>
        </w:rPr>
        <w:tab/>
        <w:t>تجنب الازدواجية في الجهود؛</w:t>
      </w:r>
    </w:p>
    <w:p w:rsidR="00361CC9" w:rsidRDefault="004128F3" w:rsidP="00361CC9">
      <w:pPr>
        <w:pStyle w:val="enumlev1"/>
        <w:rPr>
          <w:noProof/>
          <w:rtl/>
        </w:rPr>
      </w:pPr>
      <w:r>
        <w:rPr>
          <w:rFonts w:cs="Times New Roman"/>
          <w:noProof/>
        </w:rPr>
        <w:t>‘2’</w:t>
      </w:r>
      <w:r>
        <w:rPr>
          <w:noProof/>
          <w:rtl/>
        </w:rPr>
        <w:tab/>
        <w:t>توفير أساس منطقي للتفاعل فيما بين لجان الدراسات؛</w:t>
      </w:r>
    </w:p>
    <w:p w:rsidR="00361CC9" w:rsidRDefault="004128F3" w:rsidP="00361CC9">
      <w:pPr>
        <w:pStyle w:val="enumlev1"/>
        <w:rPr>
          <w:noProof/>
          <w:rtl/>
        </w:rPr>
      </w:pPr>
      <w:r>
        <w:rPr>
          <w:rFonts w:cs="Times New Roman"/>
          <w:noProof/>
        </w:rPr>
        <w:t>‘3’</w:t>
      </w:r>
      <w:r>
        <w:rPr>
          <w:noProof/>
          <w:rtl/>
        </w:rPr>
        <w:tab/>
        <w:t>تسهيل عملية رصد التقدم العام في صياغة التوصيات؛</w:t>
      </w:r>
    </w:p>
    <w:p w:rsidR="00361CC9" w:rsidRDefault="004128F3" w:rsidP="00361CC9">
      <w:pPr>
        <w:pStyle w:val="enumlev1"/>
        <w:rPr>
          <w:noProof/>
        </w:rPr>
      </w:pPr>
      <w:r>
        <w:rPr>
          <w:rFonts w:cs="Times New Roman"/>
          <w:noProof/>
        </w:rPr>
        <w:t>‘4’</w:t>
      </w:r>
      <w:r>
        <w:rPr>
          <w:noProof/>
          <w:rtl/>
        </w:rPr>
        <w:tab/>
        <w:t>تسهيل جهود التعاون مع منظمات التقييس الأخرى.</w:t>
      </w:r>
    </w:p>
    <w:p w:rsidR="00361CC9" w:rsidRDefault="004128F3" w:rsidP="00361CC9">
      <w:pPr>
        <w:rPr>
          <w:noProof/>
          <w:rtl/>
          <w:lang w:bidi="ar-EG"/>
        </w:rPr>
      </w:pPr>
      <w:r>
        <w:rPr>
          <w:b/>
          <w:bCs/>
          <w:noProof/>
          <w:lang w:bidi="ar-EG"/>
        </w:rPr>
        <w:t>2.3.7</w:t>
      </w:r>
      <w:r>
        <w:rPr>
          <w:b/>
          <w:bCs/>
          <w:noProof/>
          <w:rtl/>
          <w:lang w:bidi="ar-EG"/>
        </w:rPr>
        <w:tab/>
      </w:r>
      <w:r>
        <w:rPr>
          <w:noProof/>
          <w:rtl/>
          <w:lang w:bidi="ar-EG"/>
        </w:rPr>
        <w:t xml:space="preserve">يُخطر </w:t>
      </w:r>
      <w:r>
        <w:rPr>
          <w:rFonts w:hint="cs"/>
          <w:noProof/>
          <w:rtl/>
          <w:lang w:bidi="ar-EG"/>
        </w:rPr>
        <w:t>ال</w:t>
      </w:r>
      <w:r>
        <w:rPr>
          <w:noProof/>
          <w:rtl/>
          <w:lang w:bidi="ar-EG"/>
        </w:rPr>
        <w:t xml:space="preserve">مدير الدول الأعضاء وأعضاء القطاع بقائمة المسائل المقترحة التي وافق عليها الفريق الاستشاري لتقييس الاتصالات، </w:t>
      </w:r>
      <w:r>
        <w:rPr>
          <w:rFonts w:hint="cs"/>
          <w:noProof/>
          <w:rtl/>
          <w:lang w:bidi="ar-EG"/>
        </w:rPr>
        <w:t xml:space="preserve">وذلك </w:t>
      </w:r>
      <w:r>
        <w:rPr>
          <w:noProof/>
          <w:rtl/>
          <w:lang w:bidi="ar-EG"/>
        </w:rPr>
        <w:t>قبل موعد انعقاد الجمعية العالمية لتقييس الاتصالات بشهر واحد على</w:t>
      </w:r>
      <w:r w:rsidR="00BE45DC">
        <w:rPr>
          <w:rFonts w:hint="eastAsia"/>
          <w:noProof/>
          <w:rtl/>
        </w:rPr>
        <w:t> </w:t>
      </w:r>
      <w:r>
        <w:rPr>
          <w:noProof/>
          <w:rtl/>
          <w:lang w:bidi="ar-EG"/>
        </w:rPr>
        <w:t>الأقل.</w:t>
      </w:r>
    </w:p>
    <w:p w:rsidR="00361CC9" w:rsidRDefault="004128F3" w:rsidP="00361CC9">
      <w:pPr>
        <w:rPr>
          <w:noProof/>
          <w:rtl/>
          <w:lang w:bidi="ar-EG"/>
        </w:rPr>
      </w:pPr>
      <w:r w:rsidRPr="00FD5A37">
        <w:rPr>
          <w:b/>
          <w:bCs/>
          <w:noProof/>
          <w:lang w:bidi="ar-EG"/>
        </w:rPr>
        <w:t>3.3.7</w:t>
      </w:r>
      <w:r>
        <w:rPr>
          <w:rFonts w:hint="cs"/>
          <w:noProof/>
          <w:rtl/>
          <w:lang w:bidi="ar-EG"/>
        </w:rPr>
        <w:tab/>
        <w:t>يجوز أن توافق الجمعية العالمية لتقييس الاتصالات على المسائل المقترحة طبقاً للقواعد العامة.</w:t>
      </w:r>
    </w:p>
    <w:p w:rsidR="00361CC9" w:rsidRPr="00BE7156" w:rsidRDefault="004128F3" w:rsidP="00DB735C">
      <w:pPr>
        <w:pStyle w:val="FigureNo"/>
        <w:rPr>
          <w:noProof/>
          <w:rtl/>
          <w:lang w:bidi="ar-EG"/>
        </w:rPr>
      </w:pPr>
      <w:r w:rsidRPr="00BE7156">
        <w:rPr>
          <w:noProof/>
          <w:rtl/>
          <w:lang w:bidi="ar-EG"/>
        </w:rPr>
        <w:t xml:space="preserve">الشكل </w:t>
      </w:r>
      <w:r w:rsidRPr="00BE7156">
        <w:rPr>
          <w:noProof/>
          <w:lang w:bidi="ar-EG"/>
        </w:rPr>
        <w:t>1.</w:t>
      </w:r>
      <w:r w:rsidRPr="00BE7156">
        <w:rPr>
          <w:rFonts w:cs="Times New Roman"/>
          <w:noProof/>
          <w:lang w:bidi="ar-EG"/>
        </w:rPr>
        <w:t>7</w:t>
      </w:r>
      <w:r w:rsidRPr="00BE7156">
        <w:rPr>
          <w:noProof/>
          <w:rtl/>
          <w:lang w:bidi="ar-EG"/>
        </w:rPr>
        <w:t>ب</w:t>
      </w:r>
    </w:p>
    <w:p w:rsidR="00361CC9" w:rsidRDefault="004128F3" w:rsidP="00361CC9">
      <w:pPr>
        <w:pStyle w:val="Figuretitle"/>
        <w:rPr>
          <w:noProof/>
          <w:rtl/>
        </w:rPr>
      </w:pPr>
      <w:r w:rsidRPr="00BE7156">
        <w:rPr>
          <w:noProof/>
          <w:rtl/>
        </w:rPr>
        <w:t>الموافقة على المسائل في الجمعية العالمية لتقييس الاتصالات</w:t>
      </w:r>
    </w:p>
    <w:p w:rsidR="00361CC9" w:rsidRDefault="00192934" w:rsidP="00361CC9">
      <w:pPr>
        <w:spacing w:before="100" w:beforeAutospacing="1" w:after="100" w:afterAutospacing="1" w:line="240" w:lineRule="auto"/>
        <w:jc w:val="center"/>
        <w:rPr>
          <w:noProof/>
          <w:rtl/>
        </w:rPr>
      </w:pPr>
      <w:r>
        <w:rPr>
          <w:noProof/>
          <w:rtl/>
          <w:lang w:val="en-GB" w:eastAsia="zh-CN"/>
        </w:rPr>
        <w:pict>
          <v:shape id="shape34" o:spid="_x0000_s1049" type="#_x0000_t202" style="position:absolute;left:0;text-align:left;margin-left:125.7pt;margin-top:153.5pt;width:118.2pt;height:5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" filled="f" stroked="f" strokeweight=".5pt">
            <v:textbox inset="0,0,0,0">
              <w:txbxContent>
                <w:p w:rsidR="008B2B25" w:rsidRPr="009970CD" w:rsidRDefault="008B2B25" w:rsidP="00361CC9">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v:textbox>
          </v:shape>
        </w:pict>
      </w:r>
      <w:r>
        <w:rPr>
          <w:noProof/>
          <w:rtl/>
          <w:lang w:val="en-GB" w:eastAsia="zh-CN"/>
        </w:rPr>
        <w:pict>
          <v:shape id="shape28" o:spid="_x0000_s1043" type="#_x0000_t202" style="position:absolute;left:0;text-align:left;margin-left:414.65pt;margin-top:233.65pt;width:70.6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" filled="f" stroked="f" strokeweight=".5pt">
            <v:textbox inset="0,0,0,0">
              <w:txbxContent>
                <w:p w:rsidR="008B2B25" w:rsidRPr="009970CD" w:rsidRDefault="008B2B25" w:rsidP="00361CC9">
                  <w:pPr>
                    <w:spacing w:before="0" w:line="168" w:lineRule="auto"/>
                    <w:jc w:val="center"/>
                    <w:rPr>
                      <w:sz w:val="18"/>
                      <w:szCs w:val="24"/>
                      <w:rtl/>
                      <w:lang w:bidi="ar-SY"/>
                    </w:rPr>
                  </w:pPr>
                  <w:r>
                    <w:rPr>
                      <w:sz w:val="14"/>
                      <w:szCs w:val="22"/>
                    </w:rPr>
                    <w:t>Res 1 (12)_F7.1b</w:t>
                  </w:r>
                </w:p>
              </w:txbxContent>
            </v:textbox>
          </v:shape>
        </w:pict>
      </w:r>
      <w:r>
        <w:rPr>
          <w:noProof/>
          <w:rtl/>
          <w:lang w:val="en-GB" w:eastAsia="zh-CN"/>
        </w:rPr>
        <w:pict>
          <v:shape id="shape29" o:spid="_x0000_s1044" type="#_x0000_t202" style="position:absolute;left:0;text-align:left;margin-left:.25pt;margin-top:153.5pt;width:118.15pt;height: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" filled="f" stroked="f" strokeweight=".5pt">
            <v:textbox inset="0,0,0,0">
              <w:txbxContent>
                <w:p w:rsidR="008B2B25" w:rsidRPr="009970CD" w:rsidRDefault="008B2B25" w:rsidP="00361CC9">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v:textbox>
          </v:shape>
        </w:pict>
      </w:r>
      <w:r>
        <w:rPr>
          <w:noProof/>
          <w:rtl/>
          <w:lang w:val="en-GB" w:eastAsia="zh-CN"/>
        </w:rPr>
        <w:pict>
          <v:shape id="shape30" o:spid="_x0000_s1045" type="#_x0000_t202" style="position:absolute;left:0;text-align:left;margin-left:377pt;margin-top:148.95pt;width:118.2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" filled="f" stroked="f" strokeweight=".5pt">
            <v:textbox inset="0,0,0,0">
              <w:txbxContent>
                <w:p w:rsidR="008B2B25" w:rsidRPr="009970CD" w:rsidRDefault="008B2B25" w:rsidP="00361CC9">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w:r>
      <w:r>
        <w:rPr>
          <w:noProof/>
          <w:rtl/>
          <w:lang w:val="en-GB" w:eastAsia="zh-CN"/>
        </w:rPr>
        <w:pict>
          <v:shape id="shape31" o:spid="_x0000_s1059" type="#_x0000_t202" style="position:absolute;left:0;text-align:left;margin-left:308.6pt;margin-top:202.65pt;width:118.2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" filled="f" stroked="f" strokeweight=".5pt">
            <v:textbox inset="0,0,0,0">
              <w:txbxContent>
                <w:p w:rsidR="008B2B25" w:rsidRPr="009970CD" w:rsidRDefault="008B2B25" w:rsidP="00361CC9">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v:textbox>
          </v:shape>
        </w:pict>
      </w:r>
      <w:r>
        <w:rPr>
          <w:noProof/>
          <w:rtl/>
          <w:lang w:val="en-GB" w:eastAsia="zh-CN"/>
        </w:rPr>
        <w:pict>
          <v:shape id="shape32" o:spid="_x0000_s1047" type="#_x0000_t202" style="position:absolute;left:0;text-align:left;margin-left:243.9pt;margin-top:154.9pt;width:118.2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" filled="f" stroked="f" strokeweight=".5pt">
            <v:textbox inset="0,0,0,0">
              <w:txbxContent>
                <w:p w:rsidR="008B2B25" w:rsidRPr="009970CD" w:rsidRDefault="008B2B25" w:rsidP="00361CC9">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v:textbox>
          </v:shape>
        </w:pict>
      </w:r>
      <w:r>
        <w:rPr>
          <w:noProof/>
          <w:rtl/>
          <w:lang w:val="en-GB" w:eastAsia="zh-CN"/>
        </w:rPr>
        <w:pict>
          <v:shape id="shape33" o:spid="_x0000_s1048" type="#_x0000_t202" style="position:absolute;left:0;text-align:left;margin-left:186.9pt;margin-top:202.05pt;width:118.2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" filled="f" stroked="f" strokeweight=".5pt">
            <v:textbox inset="0,0,0,0">
              <w:txbxContent>
                <w:p w:rsidR="008B2B25" w:rsidRPr="009970CD" w:rsidRDefault="008B2B25" w:rsidP="00361CC9">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v:textbox>
          </v:shape>
        </w:pict>
      </w:r>
      <w:r>
        <w:rPr>
          <w:noProof/>
          <w:rtl/>
          <w:lang w:val="en-GB" w:eastAsia="zh-CN"/>
        </w:rPr>
        <w:pict>
          <v:shape id="shape35" o:spid="_x0000_s1050" type="#_x0000_t202" style="position:absolute;left:0;text-align:left;margin-left:65.65pt;margin-top:199.5pt;width:118.2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" filled="f" stroked="f" strokeweight=".5pt">
            <v:textbox inset="0,0,0,0">
              <w:txbxContent>
                <w:p w:rsidR="008B2B25" w:rsidRPr="009970CD" w:rsidRDefault="008B2B25" w:rsidP="00361CC9">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v:textbox>
          </v:shape>
        </w:pict>
      </w:r>
      <w:r>
        <w:rPr>
          <w:noProof/>
          <w:rtl/>
          <w:lang w:val="en-GB" w:eastAsia="zh-CN"/>
        </w:rPr>
        <w:pict>
          <v:shape id="shape36" o:spid="_x0000_s1051" type="#_x0000_t202" style="position:absolute;left:0;text-align:left;margin-left:117.05pt;margin-top:42.05pt;width:82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" filled="f" stroked="f" strokeweight=".5pt">
            <v:textbox inset="0,0,0,0">
              <w:txbxContent>
                <w:p w:rsidR="008B2B25" w:rsidRPr="009970CD" w:rsidRDefault="008B2B25" w:rsidP="00361CC9">
                  <w:pPr>
                    <w:spacing w:before="0"/>
                    <w:jc w:val="center"/>
                    <w:rPr>
                      <w:sz w:val="18"/>
                      <w:szCs w:val="24"/>
                      <w:lang w:bidi="ar-SY"/>
                    </w:rPr>
                  </w:pPr>
                  <w:r w:rsidRPr="009970CD">
                    <w:rPr>
                      <w:rFonts w:hint="cs"/>
                      <w:sz w:val="18"/>
                      <w:szCs w:val="24"/>
                      <w:rtl/>
                      <w:lang w:bidi="ar-SY"/>
                    </w:rPr>
                    <w:t>شهر واحد على الأقل</w:t>
                  </w:r>
                </w:p>
              </w:txbxContent>
            </v:textbox>
          </v:shape>
        </w:pict>
      </w:r>
      <w:r>
        <w:rPr>
          <w:noProof/>
          <w:rtl/>
          <w:lang w:val="en-GB" w:eastAsia="zh-CN"/>
        </w:rPr>
        <w:pict>
          <v:shape id="shape37" o:spid="_x0000_s1052" type="#_x0000_t202" style="position:absolute;left:0;text-align:left;margin-left:360.65pt;margin-top:41.45pt;width:82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" filled="f" stroked="f" strokeweight=".5pt">
            <v:textbox inset="0,0,0,0">
              <w:txbxContent>
                <w:p w:rsidR="008B2B25" w:rsidRPr="009970CD" w:rsidRDefault="008B2B25" w:rsidP="00361CC9">
                  <w:pPr>
                    <w:spacing w:before="0"/>
                    <w:jc w:val="center"/>
                    <w:rPr>
                      <w:sz w:val="18"/>
                      <w:szCs w:val="24"/>
                      <w:lang w:bidi="ar-SY"/>
                    </w:rPr>
                  </w:pPr>
                  <w:r w:rsidRPr="009970CD">
                    <w:rPr>
                      <w:rFonts w:hint="cs"/>
                      <w:sz w:val="18"/>
                      <w:szCs w:val="24"/>
                      <w:rtl/>
                      <w:lang w:bidi="ar-SY"/>
                    </w:rPr>
                    <w:t>شهر واحد على الأقل</w:t>
                  </w:r>
                </w:p>
              </w:txbxContent>
            </v:textbox>
          </v:shape>
        </w:pict>
      </w:r>
      <w:r>
        <w:rPr>
          <w:noProof/>
          <w:rtl/>
          <w:lang w:val="en-GB" w:eastAsia="zh-CN"/>
        </w:rPr>
        <w:pict>
          <v:shape id="shape38" o:spid="_x0000_s1053" type="#_x0000_t202" style="position:absolute;left:0;text-align:left;margin-left:86pt;margin-top:11.6pt;width:75.7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" filled="f" stroked="f" strokeweight=".5pt">
            <v:textbox inset="0,0,0,0">
              <w:txbxContent>
                <w:p w:rsidR="008B2B25" w:rsidRPr="009970CD" w:rsidRDefault="008B2B25" w:rsidP="00361CC9">
                  <w:pPr>
                    <w:spacing w:before="0"/>
                    <w:jc w:val="center"/>
                    <w:rPr>
                      <w:sz w:val="18"/>
                      <w:szCs w:val="24"/>
                      <w:lang w:bidi="ar-SY"/>
                    </w:rPr>
                  </w:pPr>
                  <w:r w:rsidRPr="009970CD">
                    <w:rPr>
                      <w:rFonts w:hint="cs"/>
                      <w:sz w:val="18"/>
                      <w:szCs w:val="24"/>
                      <w:rtl/>
                      <w:lang w:bidi="ar-SY"/>
                    </w:rPr>
                    <w:t>شهران على الأقل</w:t>
                  </w:r>
                </w:p>
              </w:txbxContent>
            </v:textbox>
          </v:shape>
        </w:pict>
      </w:r>
      <w:r>
        <w:rPr>
          <w:noProof/>
          <w:rtl/>
          <w:lang w:val="en-GB" w:eastAsia="zh-CN"/>
        </w:rPr>
        <w:pict>
          <v:shape id="shape39" o:spid="_x0000_s1054" type="#_x0000_t202" style="position:absolute;left:0;text-align:left;margin-left:330.6pt;margin-top:12.1pt;width:75.7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" filled="f" stroked="f" strokeweight=".5pt">
            <v:textbox inset="0,0,0,0">
              <w:txbxContent>
                <w:p w:rsidR="008B2B25" w:rsidRPr="009970CD" w:rsidRDefault="008B2B25" w:rsidP="00361CC9">
                  <w:pPr>
                    <w:spacing w:before="0"/>
                    <w:jc w:val="center"/>
                    <w:rPr>
                      <w:sz w:val="18"/>
                      <w:szCs w:val="24"/>
                      <w:lang w:bidi="ar-SY"/>
                    </w:rPr>
                  </w:pPr>
                  <w:r w:rsidRPr="009970CD">
                    <w:rPr>
                      <w:rFonts w:hint="cs"/>
                      <w:sz w:val="18"/>
                      <w:szCs w:val="24"/>
                      <w:rtl/>
                      <w:lang w:bidi="ar-SY"/>
                    </w:rPr>
                    <w:t>شهران على الأقل</w:t>
                  </w:r>
                </w:p>
              </w:txbxContent>
            </v:textbox>
          </v:shape>
        </w:pict>
      </w:r>
      <w:r w:rsidR="004128F3">
        <w:rPr>
          <w:rFonts w:hint="cs"/>
          <w:noProof/>
          <w:lang w:eastAsia="zh-CN"/>
        </w:rPr>
        <w:drawing>
          <wp:inline distT="0" distB="0" distL="0" distR="0" wp14:anchorId="6C17E8F8" wp14:editId="6C515346">
            <wp:extent cx="6115685" cy="3150235"/>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361CC9" w:rsidRDefault="004128F3" w:rsidP="00361CC9">
      <w:pPr>
        <w:pStyle w:val="Heading2"/>
      </w:pPr>
      <w:r>
        <w:t>4.</w:t>
      </w:r>
      <w:r>
        <w:rPr>
          <w:rFonts w:ascii="Times New Roman" w:hAnsi="Times New Roman" w:cs="Times New Roman"/>
        </w:rPr>
        <w:t>7</w:t>
      </w:r>
      <w:r>
        <w:rPr>
          <w:rtl/>
        </w:rPr>
        <w:tab/>
        <w:t>إلغاء المسائل</w:t>
      </w:r>
    </w:p>
    <w:p w:rsidR="00361CC9" w:rsidRDefault="004128F3" w:rsidP="00361CC9">
      <w:pPr>
        <w:rPr>
          <w:noProof/>
          <w:rtl/>
          <w:lang w:bidi="ar-EG"/>
        </w:rPr>
      </w:pPr>
      <w:r>
        <w:rPr>
          <w:noProof/>
          <w:rtl/>
          <w:lang w:bidi="ar-EG"/>
        </w:rPr>
        <w:t xml:space="preserve">يجوز للجان الدراسات، في كل حالة على حدة، أن تقرر أي البدائل التالية </w:t>
      </w:r>
      <w:r>
        <w:rPr>
          <w:rFonts w:hint="cs"/>
          <w:noProof/>
          <w:rtl/>
          <w:lang w:bidi="ar-EG"/>
        </w:rPr>
        <w:t>هو الأنسب لإلغاء</w:t>
      </w:r>
      <w:r>
        <w:rPr>
          <w:noProof/>
          <w:rtl/>
          <w:lang w:bidi="ar-EG"/>
        </w:rPr>
        <w:t xml:space="preserve"> مسألة ما.</w:t>
      </w:r>
    </w:p>
    <w:p w:rsidR="00361CC9" w:rsidRDefault="004128F3" w:rsidP="00361CC9">
      <w:pPr>
        <w:pStyle w:val="Heading3"/>
        <w:rPr>
          <w:noProof/>
          <w:rtl/>
        </w:rPr>
      </w:pPr>
      <w:r w:rsidRPr="00F2525C">
        <w:t>1.4.7</w:t>
      </w:r>
      <w:r>
        <w:rPr>
          <w:noProof/>
          <w:rtl/>
        </w:rPr>
        <w:tab/>
        <w:t>إلغاء مسألة فيما بين دورات انعقاد الجمعية العالمية لتقييس الاتصالات</w:t>
      </w:r>
    </w:p>
    <w:p w:rsidR="00361CC9" w:rsidRDefault="004128F3" w:rsidP="00361CC9">
      <w:pPr>
        <w:rPr>
          <w:noProof/>
          <w:rtl/>
          <w:lang w:bidi="ar-EG"/>
        </w:rPr>
      </w:pPr>
      <w:r w:rsidRPr="00F2525C">
        <w:rPr>
          <w:b/>
          <w:bCs/>
        </w:rPr>
        <w:t>1.1.4.7</w:t>
      </w:r>
      <w:r>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Pr>
          <w:rFonts w:hint="cs"/>
          <w:noProof/>
          <w:rtl/>
          <w:lang w:bidi="ar-EG"/>
        </w:rPr>
        <w:t>ولا</w:t>
      </w:r>
      <w:r>
        <w:rPr>
          <w:noProof/>
          <w:rtl/>
          <w:lang w:bidi="ar-EG"/>
        </w:rPr>
        <w:t xml:space="preserve"> في الاجتماعين السابقين للجنة الدراسات. ويتم الإبلاغ عن هذا الاتفاق بموجب </w:t>
      </w:r>
      <w:r>
        <w:rPr>
          <w:rFonts w:hint="cs"/>
          <w:noProof/>
          <w:rtl/>
          <w:lang w:bidi="ar-EG"/>
        </w:rPr>
        <w:t>رسالة معممة</w:t>
      </w:r>
      <w:r>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361CC9" w:rsidRDefault="004128F3" w:rsidP="00361CC9">
      <w:pPr>
        <w:rPr>
          <w:noProof/>
          <w:rtl/>
          <w:lang w:bidi="ar-EG"/>
        </w:rPr>
      </w:pPr>
      <w:r>
        <w:rPr>
          <w:b/>
          <w:bCs/>
          <w:noProof/>
          <w:lang w:bidi="ar-EG"/>
        </w:rPr>
        <w:t>2.1.4.7</w:t>
      </w:r>
      <w:r>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361CC9" w:rsidRDefault="004128F3" w:rsidP="00BE45DC">
      <w:pPr>
        <w:rPr>
          <w:noProof/>
          <w:rtl/>
          <w:lang w:bidi="ar-EG"/>
        </w:rPr>
      </w:pPr>
      <w:r>
        <w:rPr>
          <w:b/>
          <w:bCs/>
          <w:noProof/>
          <w:lang w:bidi="ar-EG"/>
        </w:rPr>
        <w:t>3.1.4.7</w:t>
      </w:r>
      <w:r>
        <w:rPr>
          <w:b/>
          <w:bCs/>
          <w:noProof/>
          <w:rtl/>
          <w:lang w:bidi="ar-EG"/>
        </w:rPr>
        <w:tab/>
      </w:r>
      <w:r>
        <w:rPr>
          <w:noProof/>
          <w:rtl/>
          <w:lang w:bidi="ar-EG"/>
        </w:rPr>
        <w:t xml:space="preserve">يكون </w:t>
      </w:r>
      <w:r>
        <w:rPr>
          <w:rFonts w:hint="cs"/>
          <w:noProof/>
          <w:rtl/>
          <w:lang w:bidi="ar-EG"/>
        </w:rPr>
        <w:t>التبليغ</w:t>
      </w:r>
      <w:r>
        <w:rPr>
          <w:noProof/>
          <w:rtl/>
          <w:lang w:bidi="ar-EG"/>
        </w:rPr>
        <w:t xml:space="preserve"> بالنتيجة بموجب </w:t>
      </w:r>
      <w:r>
        <w:rPr>
          <w:rFonts w:hint="cs"/>
          <w:noProof/>
          <w:rtl/>
          <w:lang w:bidi="ar-EG"/>
        </w:rPr>
        <w:t>رسالة معممة</w:t>
      </w:r>
      <w:r>
        <w:rPr>
          <w:noProof/>
          <w:rtl/>
          <w:lang w:bidi="ar-EG"/>
        </w:rPr>
        <w:t xml:space="preserve">، ويتم إخطار الفريق الاستشاري لتقييس الاتصالات عن طريق </w:t>
      </w:r>
      <w:r>
        <w:rPr>
          <w:rFonts w:hint="cs"/>
          <w:noProof/>
          <w:rtl/>
          <w:lang w:bidi="ar-EG"/>
        </w:rPr>
        <w:t>ال</w:t>
      </w:r>
      <w:r>
        <w:rPr>
          <w:noProof/>
          <w:rtl/>
          <w:lang w:bidi="ar-EG"/>
        </w:rPr>
        <w:t>مدير. وبالإضافة إلى ذلك، ينشر المدير قائمة بالمسائل الملغاة حيثما يكون ذلك مناسباً، على أن يكون ذلك مرة واحدة على الأقل في منتصف فترة</w:t>
      </w:r>
      <w:r w:rsidR="00BE45DC">
        <w:rPr>
          <w:rFonts w:hint="cs"/>
          <w:noProof/>
          <w:rtl/>
          <w:lang w:bidi="ar-EG"/>
        </w:rPr>
        <w:t> </w:t>
      </w:r>
      <w:r>
        <w:rPr>
          <w:noProof/>
          <w:rtl/>
          <w:lang w:bidi="ar-EG"/>
        </w:rPr>
        <w:t>الدراسة.</w:t>
      </w:r>
    </w:p>
    <w:p w:rsidR="00361CC9" w:rsidRPr="00F2525C" w:rsidRDefault="004128F3" w:rsidP="00361CC9">
      <w:pPr>
        <w:pStyle w:val="Heading3"/>
        <w:rPr>
          <w:rtl/>
        </w:rPr>
      </w:pPr>
      <w:r w:rsidRPr="00F2525C">
        <w:t>2.4.7</w:t>
      </w:r>
      <w:r w:rsidRPr="00F2525C">
        <w:rPr>
          <w:rtl/>
        </w:rPr>
        <w:tab/>
        <w:t>إلغاء مسألة بقرار من الجمعية العالمية لتقييس الاتصالات</w:t>
      </w:r>
    </w:p>
    <w:p w:rsidR="00361CC9" w:rsidRDefault="004128F3" w:rsidP="00BE45DC">
      <w:pPr>
        <w:rPr>
          <w:noProof/>
          <w:spacing w:val="-6"/>
          <w:rtl/>
          <w:lang w:bidi="ar-EG"/>
        </w:rPr>
      </w:pPr>
      <w:r w:rsidRPr="005D145B">
        <w:rPr>
          <w:rFonts w:hint="cs"/>
          <w:noProof/>
          <w:spacing w:val="-6"/>
          <w:rtl/>
          <w:lang w:bidi="ar-EG"/>
        </w:rPr>
        <w:t>بناءً على قرار</w:t>
      </w:r>
      <w:r w:rsidRPr="005D145B">
        <w:rPr>
          <w:noProof/>
          <w:spacing w:val="-6"/>
          <w:rtl/>
          <w:lang w:bidi="ar-EG"/>
        </w:rPr>
        <w:t xml:space="preserve"> لجنة الدراسات، </w:t>
      </w:r>
      <w:r w:rsidRPr="005D145B">
        <w:rPr>
          <w:rFonts w:hint="cs"/>
          <w:noProof/>
          <w:spacing w:val="-6"/>
          <w:rtl/>
          <w:lang w:bidi="ar-EG"/>
        </w:rPr>
        <w:t xml:space="preserve">يدرج </w:t>
      </w:r>
      <w:r>
        <w:rPr>
          <w:rFonts w:hint="cs"/>
          <w:noProof/>
          <w:spacing w:val="-6"/>
          <w:rtl/>
          <w:lang w:bidi="ar-EG"/>
        </w:rPr>
        <w:t>الرئيس</w:t>
      </w:r>
      <w:r w:rsidRPr="005D145B">
        <w:rPr>
          <w:rFonts w:hint="cs"/>
          <w:noProof/>
          <w:spacing w:val="-6"/>
          <w:rtl/>
          <w:lang w:bidi="ar-EG"/>
        </w:rPr>
        <w:t xml:space="preserve"> في </w:t>
      </w:r>
      <w:r w:rsidRPr="005D145B">
        <w:rPr>
          <w:noProof/>
          <w:spacing w:val="-6"/>
          <w:rtl/>
          <w:lang w:bidi="ar-EG"/>
        </w:rPr>
        <w:t xml:space="preserve">تقريره إلى الجمعية طلباً </w:t>
      </w:r>
      <w:r w:rsidRPr="005D145B">
        <w:rPr>
          <w:rFonts w:hint="cs"/>
          <w:noProof/>
          <w:spacing w:val="-6"/>
          <w:rtl/>
          <w:lang w:bidi="ar-EG"/>
        </w:rPr>
        <w:t>ل</w:t>
      </w:r>
      <w:r w:rsidRPr="005D145B">
        <w:rPr>
          <w:noProof/>
          <w:spacing w:val="-6"/>
          <w:rtl/>
          <w:lang w:bidi="ar-EG"/>
        </w:rPr>
        <w:t xml:space="preserve">إلغاء </w:t>
      </w:r>
      <w:r w:rsidRPr="005D145B">
        <w:rPr>
          <w:rFonts w:hint="cs"/>
          <w:noProof/>
          <w:spacing w:val="-6"/>
          <w:rtl/>
          <w:lang w:bidi="ar-EG"/>
        </w:rPr>
        <w:t>ال</w:t>
      </w:r>
      <w:r w:rsidRPr="005D145B">
        <w:rPr>
          <w:noProof/>
          <w:spacing w:val="-6"/>
          <w:rtl/>
          <w:lang w:bidi="ar-EG"/>
        </w:rPr>
        <w:t xml:space="preserve">مسألة. </w:t>
      </w:r>
      <w:r w:rsidRPr="005D145B">
        <w:rPr>
          <w:rFonts w:hint="cs"/>
          <w:noProof/>
          <w:spacing w:val="-6"/>
          <w:rtl/>
          <w:lang w:bidi="ar-EG"/>
        </w:rPr>
        <w:t>وتبت الجمعية في الطلب حسب</w:t>
      </w:r>
      <w:r w:rsidR="00BE45DC">
        <w:rPr>
          <w:rFonts w:hint="eastAsia"/>
          <w:noProof/>
          <w:spacing w:val="-6"/>
          <w:rtl/>
          <w:lang w:bidi="ar-EG"/>
        </w:rPr>
        <w:t> </w:t>
      </w:r>
      <w:r w:rsidRPr="005D145B">
        <w:rPr>
          <w:rFonts w:hint="cs"/>
          <w:noProof/>
          <w:spacing w:val="-6"/>
          <w:rtl/>
          <w:lang w:bidi="ar-EG"/>
        </w:rPr>
        <w:t>الاقتضاء</w:t>
      </w:r>
      <w:r w:rsidRPr="005D145B">
        <w:rPr>
          <w:noProof/>
          <w:spacing w:val="-6"/>
          <w:rtl/>
          <w:lang w:bidi="ar-EG"/>
        </w:rPr>
        <w:t>.</w:t>
      </w:r>
    </w:p>
    <w:p w:rsidR="00361CC9" w:rsidRDefault="004128F3" w:rsidP="00361CC9">
      <w:pPr>
        <w:pStyle w:val="SectionNo"/>
      </w:pPr>
      <w:r>
        <w:rPr>
          <w:rtl/>
        </w:rPr>
        <w:t xml:space="preserve">القسـم </w:t>
      </w:r>
      <w:r w:rsidRPr="00590A7C">
        <w:t>8</w:t>
      </w:r>
    </w:p>
    <w:p w:rsidR="00361CC9" w:rsidRPr="00590A7C" w:rsidRDefault="004128F3" w:rsidP="00361CC9">
      <w:pPr>
        <w:pStyle w:val="Sectiontitle"/>
        <w:rPr>
          <w:noProof/>
          <w:lang w:bidi="ar-EG"/>
        </w:rPr>
      </w:pPr>
      <w:r w:rsidRPr="00590A7C">
        <w:rPr>
          <w:noProof/>
          <w:rtl/>
          <w:lang w:bidi="ar-EG"/>
        </w:rPr>
        <w:t>اختيار عملية الموافقة على التوصيات</w:t>
      </w:r>
    </w:p>
    <w:p w:rsidR="00361CC9" w:rsidRDefault="004128F3" w:rsidP="00361CC9">
      <w:pPr>
        <w:pStyle w:val="Heading2"/>
        <w:spacing w:before="360"/>
      </w:pPr>
      <w:r>
        <w:t>1.</w:t>
      </w:r>
      <w:r>
        <w:rPr>
          <w:rFonts w:ascii="Times New Roman" w:hAnsi="Times New Roman" w:cs="Times New Roman"/>
        </w:rPr>
        <w:t>8</w:t>
      </w:r>
      <w:r>
        <w:rPr>
          <w:rtl/>
        </w:rPr>
        <w:tab/>
        <w:t>اختيار عملية الموافقة</w:t>
      </w:r>
    </w:p>
    <w:p w:rsidR="00361CC9" w:rsidRDefault="004128F3" w:rsidP="00361CC9">
      <w:pPr>
        <w:rPr>
          <w:noProof/>
          <w:rtl/>
          <w:lang w:bidi="ar-EG"/>
        </w:rPr>
      </w:pPr>
      <w:r>
        <w:rPr>
          <w:noProof/>
          <w:rtl/>
          <w:lang w:bidi="ar-EG"/>
        </w:rPr>
        <w:t xml:space="preserve">تشير كلمة "اختيار" إلى اختيار عملية الموافقة البديلة </w:t>
      </w:r>
      <w:r>
        <w:rPr>
          <w:noProof/>
          <w:lang w:bidi="ar-EG"/>
        </w:rPr>
        <w:t>(AAP)</w:t>
      </w:r>
      <w:r>
        <w:rPr>
          <w:noProof/>
          <w:rtl/>
          <w:lang w:bidi="ar-EG"/>
        </w:rPr>
        <w:t xml:space="preserve"> (انظر التوصية </w:t>
      </w:r>
      <w:r>
        <w:rPr>
          <w:noProof/>
          <w:lang w:bidi="ar-EG"/>
        </w:rPr>
        <w:t>(ITU</w:t>
      </w:r>
      <w:r>
        <w:rPr>
          <w:noProof/>
          <w:lang w:bidi="ar-EG"/>
        </w:rPr>
        <w:noBreakHyphen/>
        <w:t>T A.8</w:t>
      </w:r>
      <w:r>
        <w:rPr>
          <w:noProof/>
          <w:rtl/>
          <w:lang w:bidi="ar-EG"/>
        </w:rPr>
        <w:t xml:space="preserve"> أو اختيار عملية الموافقة التقليدية</w:t>
      </w:r>
      <w:r>
        <w:rPr>
          <w:rFonts w:hint="cs"/>
          <w:noProof/>
          <w:rtl/>
          <w:lang w:bidi="ar-EG"/>
        </w:rPr>
        <w:t> </w:t>
      </w:r>
      <w:r>
        <w:rPr>
          <w:noProof/>
          <w:lang w:bidi="ar-EG"/>
        </w:rPr>
        <w:t>(TAP)</w:t>
      </w:r>
      <w:r>
        <w:rPr>
          <w:noProof/>
          <w:rtl/>
          <w:lang w:bidi="ar-EG"/>
        </w:rPr>
        <w:t xml:space="preserve"> (انظر القسم </w:t>
      </w:r>
      <w:r>
        <w:rPr>
          <w:noProof/>
          <w:lang w:bidi="ar-EG"/>
        </w:rPr>
        <w:t>9</w:t>
      </w:r>
      <w:r>
        <w:rPr>
          <w:noProof/>
          <w:rtl/>
          <w:lang w:bidi="ar-EG"/>
        </w:rPr>
        <w:t>) لوضع التوصيات الجديدة والمراجَعة والموافقة عليها.</w:t>
      </w:r>
    </w:p>
    <w:p w:rsidR="00361CC9" w:rsidRPr="00F2525C" w:rsidRDefault="004128F3" w:rsidP="00361CC9">
      <w:pPr>
        <w:pStyle w:val="Heading3"/>
      </w:pPr>
      <w:r w:rsidRPr="00F2525C">
        <w:t>1.1.8</w:t>
      </w:r>
      <w:r w:rsidRPr="00F2525C">
        <w:rPr>
          <w:rtl/>
        </w:rPr>
        <w:tab/>
        <w:t>الاختيار أثناء اجتماعات لجان الدراسات</w:t>
      </w:r>
    </w:p>
    <w:p w:rsidR="00361CC9" w:rsidRPr="003556DD" w:rsidRDefault="004128F3" w:rsidP="00DB735C">
      <w:pPr>
        <w:rPr>
          <w:noProof/>
          <w:spacing w:val="-1"/>
          <w:rtl/>
          <w:lang w:bidi="ar-EG"/>
        </w:rPr>
      </w:pPr>
      <w:r w:rsidRPr="003556DD">
        <w:rPr>
          <w:rFonts w:hint="cs"/>
          <w:noProof/>
          <w:spacing w:val="-1"/>
          <w:rtl/>
          <w:lang w:bidi="ar-EG"/>
        </w:rPr>
        <w:t>يُفترض،</w:t>
      </w:r>
      <w:r w:rsidRPr="003556DD">
        <w:rPr>
          <w:noProof/>
          <w:spacing w:val="-1"/>
          <w:rtl/>
          <w:lang w:bidi="ar-EG"/>
        </w:rPr>
        <w:t xml:space="preserve"> كمنهاج عام، أن التوصيات </w:t>
      </w:r>
      <w:r>
        <w:rPr>
          <w:noProof/>
          <w:spacing w:val="-1"/>
          <w:rtl/>
          <w:lang w:bidi="ar-EG"/>
        </w:rPr>
        <w:t>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sidRPr="003556DD">
        <w:rPr>
          <w:noProof/>
          <w:spacing w:val="-1"/>
          <w:rtl/>
          <w:lang w:bidi="ar-EG"/>
        </w:rPr>
        <w:t>(الترقيم</w:t>
      </w:r>
      <w:r w:rsidRPr="003556DD">
        <w:rPr>
          <w:rFonts w:hint="cs"/>
          <w:noProof/>
          <w:spacing w:val="-1"/>
          <w:rtl/>
          <w:lang w:bidi="ar-EG"/>
        </w:rPr>
        <w:t xml:space="preserve"> و</w:t>
      </w:r>
      <w:r w:rsidRPr="003556DD">
        <w:rPr>
          <w:noProof/>
          <w:spacing w:val="-1"/>
          <w:rtl/>
          <w:lang w:bidi="ar-EG"/>
        </w:rPr>
        <w:t>العنونة) والميدان</w:t>
      </w:r>
      <w:r>
        <w:rPr>
          <w:rFonts w:hint="cs"/>
          <w:noProof/>
          <w:spacing w:val="-1"/>
          <w:rtl/>
          <w:lang w:bidi="ar-EG"/>
        </w:rPr>
        <w:t> </w:t>
      </w:r>
      <w:r w:rsidRPr="003556DD">
        <w:rPr>
          <w:noProof/>
          <w:spacing w:val="-1"/>
          <w:lang w:bidi="ar-EG"/>
        </w:rPr>
        <w:t>11</w:t>
      </w:r>
      <w:r w:rsidRPr="003556DD">
        <w:rPr>
          <w:noProof/>
          <w:spacing w:val="-1"/>
          <w:rtl/>
          <w:lang w:bidi="ar-EG"/>
        </w:rPr>
        <w:t xml:space="preserve"> (التعريفات</w:t>
      </w:r>
      <w:r w:rsidRPr="003556DD">
        <w:rPr>
          <w:rFonts w:hint="cs"/>
          <w:noProof/>
          <w:spacing w:val="-1"/>
          <w:rtl/>
          <w:lang w:bidi="ar-EG"/>
        </w:rPr>
        <w:t xml:space="preserve"> و</w:t>
      </w:r>
      <w:r w:rsidRPr="003556DD">
        <w:rPr>
          <w:noProof/>
          <w:spacing w:val="-1"/>
          <w:rtl/>
          <w:lang w:bidi="ar-EG"/>
        </w:rPr>
        <w:t>تحديد الرسوم</w:t>
      </w:r>
      <w:r w:rsidRPr="003556DD">
        <w:rPr>
          <w:rFonts w:hint="cs"/>
          <w:noProof/>
          <w:spacing w:val="-1"/>
          <w:rtl/>
          <w:lang w:bidi="ar-EG"/>
        </w:rPr>
        <w:t xml:space="preserve"> و</w:t>
      </w:r>
      <w:r w:rsidRPr="003556DD">
        <w:rPr>
          <w:noProof/>
          <w:spacing w:val="-1"/>
          <w:rtl/>
          <w:lang w:bidi="ar-EG"/>
        </w:rPr>
        <w:t>المحاسبة) تتبع عملية الموافقة التقليدية. وبناء</w:t>
      </w:r>
      <w:r>
        <w:rPr>
          <w:rFonts w:hint="cs"/>
          <w:noProof/>
          <w:spacing w:val="-1"/>
          <w:rtl/>
          <w:lang w:bidi="ar-EG"/>
        </w:rPr>
        <w:t>ً</w:t>
      </w:r>
      <w:r w:rsidRPr="003556DD">
        <w:rPr>
          <w:noProof/>
          <w:spacing w:val="-1"/>
          <w:rtl/>
          <w:lang w:bidi="ar-EG"/>
        </w:rPr>
        <w:t xml:space="preserve"> عليه، فإن التوصيات التي لا تتناول الميدانين </w:t>
      </w:r>
      <w:r w:rsidRPr="003556DD">
        <w:rPr>
          <w:noProof/>
          <w:spacing w:val="-1"/>
          <w:lang w:bidi="ar-EG"/>
        </w:rPr>
        <w:t>04</w:t>
      </w:r>
      <w:r w:rsidRPr="003556DD">
        <w:rPr>
          <w:noProof/>
          <w:spacing w:val="-1"/>
          <w:rtl/>
          <w:lang w:bidi="ar-EG"/>
        </w:rPr>
        <w:t xml:space="preserve"> </w:t>
      </w:r>
      <w:r w:rsidR="00DB735C">
        <w:rPr>
          <w:rFonts w:hint="cs"/>
          <w:noProof/>
          <w:spacing w:val="-1"/>
          <w:rtl/>
          <w:lang w:bidi="ar-EG"/>
        </w:rPr>
        <w:t>أ</w:t>
      </w:r>
      <w:r w:rsidRPr="003556DD">
        <w:rPr>
          <w:noProof/>
          <w:spacing w:val="-1"/>
          <w:rtl/>
          <w:lang w:bidi="ar-EG"/>
        </w:rPr>
        <w:t>و</w:t>
      </w:r>
      <w:r w:rsidRPr="003556DD">
        <w:rPr>
          <w:noProof/>
          <w:spacing w:val="-1"/>
          <w:lang w:bidi="ar-EG"/>
        </w:rPr>
        <w:t>11</w:t>
      </w:r>
      <w:r w:rsidRPr="003556DD">
        <w:rPr>
          <w:noProof/>
          <w:spacing w:val="-1"/>
          <w:rtl/>
          <w:lang w:bidi="ar-EG"/>
        </w:rPr>
        <w:t xml:space="preserve"> ي</w:t>
      </w:r>
      <w:r w:rsidRPr="003556DD">
        <w:rPr>
          <w:rFonts w:hint="cs"/>
          <w:noProof/>
          <w:spacing w:val="-1"/>
          <w:rtl/>
          <w:lang w:bidi="ar-EG"/>
        </w:rPr>
        <w:t>ُ</w:t>
      </w:r>
      <w:r w:rsidRPr="003556DD">
        <w:rPr>
          <w:noProof/>
          <w:spacing w:val="-1"/>
          <w:rtl/>
          <w:lang w:bidi="ar-EG"/>
        </w:rPr>
        <w:t xml:space="preserve">فترض أن تتبع عملية الموافقة البديلة. ومع ذلك، يمكن اتخاذ إجراء واضح </w:t>
      </w:r>
      <w:r>
        <w:rPr>
          <w:noProof/>
          <w:spacing w:val="-1"/>
          <w:rtl/>
          <w:lang w:bidi="ar-EG"/>
        </w:rPr>
        <w:t>في </w:t>
      </w:r>
      <w:r w:rsidRPr="003556DD">
        <w:rPr>
          <w:noProof/>
          <w:spacing w:val="-1"/>
          <w:rtl/>
          <w:lang w:bidi="ar-EG"/>
        </w:rPr>
        <w:t xml:space="preserve">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w:t>
      </w:r>
      <w:r>
        <w:rPr>
          <w:noProof/>
          <w:spacing w:val="-1"/>
          <w:rtl/>
          <w:lang w:bidi="ar-EG"/>
        </w:rPr>
        <w:t>في </w:t>
      </w:r>
      <w:r w:rsidRPr="003556DD">
        <w:rPr>
          <w:noProof/>
          <w:spacing w:val="-1"/>
          <w:rtl/>
          <w:lang w:bidi="ar-EG"/>
        </w:rPr>
        <w:t>الاجتماع ذلك بتوافق</w:t>
      </w:r>
      <w:r w:rsidR="00DB735C">
        <w:rPr>
          <w:rFonts w:hint="cs"/>
          <w:noProof/>
          <w:spacing w:val="-1"/>
          <w:rtl/>
          <w:lang w:bidi="ar-EG"/>
        </w:rPr>
        <w:t> </w:t>
      </w:r>
      <w:r w:rsidRPr="003556DD">
        <w:rPr>
          <w:noProof/>
          <w:spacing w:val="-1"/>
          <w:rtl/>
          <w:lang w:bidi="ar-EG"/>
        </w:rPr>
        <w:t>الآراء.</w:t>
      </w:r>
    </w:p>
    <w:p w:rsidR="00361CC9" w:rsidRPr="00081850" w:rsidRDefault="004128F3" w:rsidP="00361CC9">
      <w:pPr>
        <w:rPr>
          <w:noProof/>
          <w:rtl/>
          <w:lang w:bidi="ar-EG"/>
        </w:rPr>
      </w:pPr>
      <w:r w:rsidRPr="00081850">
        <w:rPr>
          <w:noProof/>
          <w:rtl/>
          <w:lang w:bidi="ar-EG"/>
        </w:rPr>
        <w:t>وفي حالة عدم التوصل إلى توافق في الآراء، تطبق الطريقة المستخدمة في الجمعية العالمية لتقييس الاتصالات، المبينة في الفقرة </w:t>
      </w:r>
      <w:r>
        <w:rPr>
          <w:noProof/>
          <w:lang w:bidi="ar-EG"/>
        </w:rPr>
        <w:t>13.1</w:t>
      </w:r>
      <w:r w:rsidRPr="00081850">
        <w:rPr>
          <w:noProof/>
          <w:rtl/>
          <w:lang w:bidi="ar-EG"/>
        </w:rPr>
        <w:t xml:space="preserve"> أعلاه، في تحديد الاختيار.</w:t>
      </w:r>
    </w:p>
    <w:p w:rsidR="00361CC9" w:rsidRPr="00F2525C" w:rsidRDefault="004128F3" w:rsidP="00361CC9">
      <w:pPr>
        <w:pStyle w:val="Heading3"/>
        <w:rPr>
          <w:rtl/>
        </w:rPr>
      </w:pPr>
      <w:r w:rsidRPr="00F2525C">
        <w:t>2.1.8</w:t>
      </w:r>
      <w:r w:rsidRPr="00F2525C">
        <w:rPr>
          <w:rtl/>
        </w:rPr>
        <w:tab/>
        <w:t>الاختيار في الجمعية العالمية لتقييس الاتصالات</w:t>
      </w:r>
    </w:p>
    <w:p w:rsidR="00361CC9" w:rsidRDefault="004128F3" w:rsidP="00BE45DC">
      <w:pPr>
        <w:rPr>
          <w:noProof/>
          <w:rtl/>
          <w:lang w:bidi="ar-EG"/>
        </w:rPr>
      </w:pPr>
      <w:r>
        <w:rPr>
          <w:rFonts w:hint="cs"/>
          <w:noProof/>
          <w:rtl/>
          <w:lang w:bidi="ar-EG"/>
        </w:rPr>
        <w:t>يُفترض،</w:t>
      </w:r>
      <w:r>
        <w:rPr>
          <w:noProof/>
          <w:rtl/>
          <w:lang w:bidi="ar-EG"/>
        </w:rPr>
        <w:t xml:space="preserve"> كمنهاج عام، أن التوصيات 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Pr>
          <w:noProof/>
          <w:rtl/>
          <w:lang w:bidi="ar-EG"/>
        </w:rPr>
        <w:t>(الترقيم والعنونة) والميدان</w:t>
      </w:r>
      <w:r>
        <w:rPr>
          <w:rFonts w:hint="cs"/>
          <w:noProof/>
          <w:rtl/>
          <w:lang w:bidi="ar-EG"/>
        </w:rPr>
        <w:t> </w:t>
      </w:r>
      <w:r>
        <w:rPr>
          <w:noProof/>
          <w:lang w:bidi="ar-EG"/>
        </w:rPr>
        <w:t>11</w:t>
      </w:r>
      <w:r>
        <w:rPr>
          <w:noProof/>
          <w:rtl/>
          <w:lang w:bidi="ar-EG"/>
        </w:rPr>
        <w:t xml:space="preserve"> (التعريفات وتحديد الرسوم والمحاسبة) تتبع خطوات عملية الموافقة التقليدية. وبناء</w:t>
      </w:r>
      <w:r>
        <w:rPr>
          <w:rFonts w:hint="cs"/>
          <w:noProof/>
          <w:rtl/>
          <w:lang w:bidi="ar-EG"/>
        </w:rPr>
        <w:t>ً</w:t>
      </w:r>
      <w:r>
        <w:rPr>
          <w:noProof/>
          <w:rtl/>
          <w:lang w:bidi="ar-EG"/>
        </w:rPr>
        <w:t xml:space="preserve"> عليه، فإن التوصيات التي لا تتناول الميدانين</w:t>
      </w:r>
      <w:r>
        <w:rPr>
          <w:rFonts w:hint="cs"/>
          <w:noProof/>
          <w:rtl/>
          <w:lang w:bidi="ar-EG"/>
        </w:rPr>
        <w:t> </w:t>
      </w:r>
      <w:r>
        <w:rPr>
          <w:noProof/>
          <w:lang w:bidi="ar-EG"/>
        </w:rPr>
        <w:t>04</w:t>
      </w:r>
      <w:r>
        <w:rPr>
          <w:noProof/>
          <w:rtl/>
          <w:lang w:bidi="ar-EG"/>
        </w:rPr>
        <w:t xml:space="preserve"> و</w:t>
      </w:r>
      <w:r>
        <w:rPr>
          <w:noProof/>
          <w:lang w:bidi="ar-EG"/>
        </w:rPr>
        <w:t>11</w:t>
      </w:r>
      <w:r>
        <w:rPr>
          <w:noProof/>
          <w:rtl/>
          <w:lang w:bidi="ar-EG"/>
        </w:rPr>
        <w:t xml:space="preserve"> يفترض أن تتبع خطوات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w:t>
      </w:r>
      <w:r w:rsidR="00BE45DC">
        <w:rPr>
          <w:rFonts w:hint="cs"/>
          <w:noProof/>
          <w:rtl/>
          <w:lang w:bidi="ar-EG"/>
        </w:rPr>
        <w:t> </w:t>
      </w:r>
      <w:r>
        <w:rPr>
          <w:noProof/>
          <w:rtl/>
          <w:lang w:bidi="ar-EG"/>
        </w:rPr>
        <w:t>بالعكس.</w:t>
      </w:r>
    </w:p>
    <w:p w:rsidR="00361CC9" w:rsidRDefault="004128F3" w:rsidP="00361CC9">
      <w:pPr>
        <w:pStyle w:val="Heading2"/>
        <w:rPr>
          <w:rtl/>
        </w:rPr>
      </w:pPr>
      <w:r>
        <w:rPr>
          <w:rFonts w:ascii="Times New Roman" w:hAnsi="Times New Roman" w:cs="Times New Roman"/>
        </w:rPr>
        <w:t>2</w:t>
      </w:r>
      <w:r>
        <w:t>.</w:t>
      </w:r>
      <w:r>
        <w:rPr>
          <w:rFonts w:ascii="Times New Roman" w:hAnsi="Times New Roman" w:cs="Times New Roman"/>
        </w:rPr>
        <w:t>8</w:t>
      </w:r>
      <w:r>
        <w:rPr>
          <w:rtl/>
        </w:rPr>
        <w:tab/>
      </w:r>
      <w:r>
        <w:rPr>
          <w:rFonts w:hint="cs"/>
          <w:rtl/>
        </w:rPr>
        <w:t>التبليغ</w:t>
      </w:r>
      <w:r>
        <w:rPr>
          <w:rtl/>
        </w:rPr>
        <w:t xml:space="preserve"> عن الاختيار</w:t>
      </w:r>
    </w:p>
    <w:p w:rsidR="00361CC9" w:rsidRDefault="004128F3" w:rsidP="00BE45DC">
      <w:pPr>
        <w:rPr>
          <w:noProof/>
          <w:lang w:bidi="ar-EG"/>
        </w:rPr>
      </w:pPr>
      <w:r>
        <w:rPr>
          <w:noProof/>
          <w:rtl/>
          <w:lang w:bidi="ar-EG"/>
        </w:rPr>
        <w:t xml:space="preserve">عندما يبلغ مدير مكتب تقييس الاتصالات الأعضاء بالموافقة على مسألة، </w:t>
      </w:r>
      <w:r>
        <w:rPr>
          <w:rFonts w:hint="cs"/>
          <w:noProof/>
          <w:rtl/>
          <w:lang w:bidi="ar-EG"/>
        </w:rPr>
        <w:t xml:space="preserve">يخطرهم </w:t>
      </w:r>
      <w:r>
        <w:rPr>
          <w:noProof/>
          <w:rtl/>
          <w:lang w:bidi="ar-EG"/>
        </w:rPr>
        <w:t>أيضاً بالاختيار المقترح بالنسبة للتوصيات التي ستترتب على ذلك. وفي حالة وجود اعتراضات، يجب أن تستند إلى أحكام الرقم</w:t>
      </w:r>
      <w:r>
        <w:rPr>
          <w:rFonts w:hint="cs"/>
          <w:noProof/>
          <w:rtl/>
          <w:lang w:bidi="ar-EG"/>
        </w:rPr>
        <w:t> </w:t>
      </w:r>
      <w:r>
        <w:rPr>
          <w:noProof/>
          <w:lang w:bidi="ar-EG"/>
        </w:rPr>
        <w:t>246D</w:t>
      </w:r>
      <w:r>
        <w:rPr>
          <w:noProof/>
          <w:rtl/>
          <w:lang w:bidi="ar-EG"/>
        </w:rPr>
        <w:t xml:space="preserve"> من الاتفاقية، وتحال هذه الاعتراضات كتابة</w:t>
      </w:r>
      <w:r>
        <w:rPr>
          <w:rFonts w:hint="cs"/>
          <w:noProof/>
          <w:rtl/>
          <w:lang w:bidi="ar-EG"/>
        </w:rPr>
        <w:t>ً</w:t>
      </w:r>
      <w:r>
        <w:rPr>
          <w:noProof/>
          <w:rtl/>
          <w:lang w:bidi="ar-EG"/>
        </w:rPr>
        <w:t xml:space="preserve"> إلى الاجتماع التالي للجنة الدراسات، حيث يُعاد النظر في الاختيار (انظر الفقرة</w:t>
      </w:r>
      <w:r>
        <w:rPr>
          <w:rFonts w:hint="cs"/>
          <w:noProof/>
          <w:rtl/>
          <w:lang w:bidi="ar-EG"/>
        </w:rPr>
        <w:t> </w:t>
      </w:r>
      <w:r>
        <w:rPr>
          <w:noProof/>
          <w:lang w:bidi="ar-EG"/>
        </w:rPr>
        <w:t>3.8</w:t>
      </w:r>
      <w:r>
        <w:rPr>
          <w:noProof/>
          <w:rtl/>
          <w:lang w:bidi="ar-EG"/>
        </w:rPr>
        <w:t xml:space="preserve"> فيما</w:t>
      </w:r>
      <w:r w:rsidR="00BE45DC">
        <w:rPr>
          <w:rFonts w:hint="cs"/>
          <w:noProof/>
          <w:rtl/>
          <w:lang w:bidi="ar-EG"/>
        </w:rPr>
        <w:t> </w:t>
      </w:r>
      <w:r>
        <w:rPr>
          <w:noProof/>
          <w:rtl/>
          <w:lang w:bidi="ar-EG"/>
        </w:rPr>
        <w:t>يلي).</w:t>
      </w:r>
    </w:p>
    <w:p w:rsidR="00361CC9" w:rsidRPr="008B3844" w:rsidRDefault="004128F3" w:rsidP="00361CC9">
      <w:pPr>
        <w:pStyle w:val="Heading2"/>
        <w:rPr>
          <w:rtl/>
        </w:rPr>
      </w:pPr>
      <w:r w:rsidRPr="008B3844">
        <w:t>3.</w:t>
      </w:r>
      <w:r>
        <w:rPr>
          <w:rFonts w:ascii="Times New Roman" w:hAnsi="Times New Roman" w:cs="Times New Roman"/>
        </w:rPr>
        <w:t>8</w:t>
      </w:r>
      <w:r w:rsidRPr="008B3844">
        <w:rPr>
          <w:rtl/>
        </w:rPr>
        <w:tab/>
        <w:t xml:space="preserve">إعادة النظر </w:t>
      </w:r>
      <w:r>
        <w:rPr>
          <w:rtl/>
        </w:rPr>
        <w:t>في </w:t>
      </w:r>
      <w:r w:rsidRPr="008B3844">
        <w:rPr>
          <w:rtl/>
        </w:rPr>
        <w:t>الاختيار</w:t>
      </w:r>
    </w:p>
    <w:p w:rsidR="00361CC9" w:rsidRDefault="004128F3" w:rsidP="00361CC9">
      <w:pPr>
        <w:rPr>
          <w:noProof/>
          <w:rtl/>
          <w:lang w:bidi="ar-EG"/>
        </w:rPr>
      </w:pPr>
      <w:r>
        <w:rPr>
          <w:noProof/>
          <w:rtl/>
          <w:lang w:bidi="ar-EG"/>
        </w:rPr>
        <w:t xml:space="preserve">يمكن، في أي وقت، قبل اتخاذ قرار بعرض مشروع توصية جديدة أو مراجَعة لطلب التعليق عليها </w:t>
      </w:r>
      <w:r>
        <w:rPr>
          <w:rFonts w:hint="cs"/>
          <w:noProof/>
          <w:rtl/>
          <w:lang w:bidi="ar-EG"/>
        </w:rPr>
        <w:t xml:space="preserve">في إطار عملية </w:t>
      </w:r>
      <w:r>
        <w:rPr>
          <w:noProof/>
          <w:rtl/>
          <w:lang w:bidi="ar-EG"/>
        </w:rPr>
        <w:t>"</w:t>
      </w:r>
      <w:r>
        <w:rPr>
          <w:rFonts w:hint="cs"/>
          <w:noProof/>
          <w:rtl/>
          <w:lang w:bidi="ar-EG"/>
        </w:rPr>
        <w:t>ال</w:t>
      </w:r>
      <w:r>
        <w:rPr>
          <w:noProof/>
          <w:rtl/>
          <w:lang w:bidi="ar-EG"/>
        </w:rPr>
        <w:t xml:space="preserve">نداء </w:t>
      </w:r>
      <w:r>
        <w:rPr>
          <w:rFonts w:hint="cs"/>
          <w:noProof/>
          <w:rtl/>
          <w:lang w:bidi="ar-EG"/>
        </w:rPr>
        <w:t>ال</w:t>
      </w:r>
      <w:r>
        <w:rPr>
          <w:noProof/>
          <w:rtl/>
          <w:lang w:bidi="ar-EG"/>
        </w:rPr>
        <w:t xml:space="preserve">أخير"، إعادة النظر في الاختيار استناداً إلى أحكام الرقم </w:t>
      </w:r>
      <w:r>
        <w:rPr>
          <w:noProof/>
          <w:lang w:bidi="ar-EG"/>
        </w:rPr>
        <w:t>246D</w:t>
      </w:r>
      <w:r>
        <w:rPr>
          <w:noProof/>
          <w:rtl/>
          <w:lang w:bidi="ar-EG"/>
        </w:rPr>
        <w:t xml:space="preserve"> من الاتفاقية. ويجب أن يكون طلب إعادة النظر كتابة (مثل مساهمة، أو في حالة تقديم الطلب بعد انقضاء الموعد النهائي لتقديم المساهمات، تقدَّم وثيقة مكتوبة يتم </w:t>
      </w:r>
      <w:r>
        <w:rPr>
          <w:rFonts w:hint="cs"/>
          <w:noProof/>
          <w:rtl/>
          <w:lang w:bidi="ar-EG"/>
        </w:rPr>
        <w:t>عرضها</w:t>
      </w:r>
      <w:r>
        <w:rPr>
          <w:noProof/>
          <w:rtl/>
          <w:lang w:bidi="ar-EG"/>
        </w:rPr>
        <w:t xml:space="preserve"> فيما بعد في وثيقة مؤقتة) إلى اجتماع لجنة الدراسات أو فرقة العمل</w:t>
      </w:r>
      <w:r>
        <w:rPr>
          <w:rFonts w:hint="cs"/>
          <w:noProof/>
          <w:rtl/>
          <w:lang w:bidi="ar-EG"/>
        </w:rPr>
        <w:t>.</w:t>
      </w:r>
      <w:r>
        <w:rPr>
          <w:noProof/>
          <w:rtl/>
          <w:lang w:bidi="ar-EG"/>
        </w:rPr>
        <w:t xml:space="preserve"> وأي اقتراح من دولة عضو أو من عضو قطاع لتغيير الاختيار يتعين أن يحصل على تأييد قبل أن يصبح من الممكن للاجتماع تناوله.</w:t>
      </w:r>
    </w:p>
    <w:p w:rsidR="00361CC9" w:rsidRPr="00275706" w:rsidRDefault="004128F3" w:rsidP="00BE45DC">
      <w:pPr>
        <w:rPr>
          <w:noProof/>
          <w:spacing w:val="-4"/>
          <w:rtl/>
          <w:lang w:bidi="ar-EG"/>
        </w:rPr>
      </w:pPr>
      <w:r w:rsidRPr="00275706">
        <w:rPr>
          <w:noProof/>
          <w:spacing w:val="-4"/>
          <w:rtl/>
          <w:lang w:bidi="ar-EG"/>
        </w:rPr>
        <w:t xml:space="preserve">وتقرر لجنة الدراسات، بتطبيق </w:t>
      </w:r>
      <w:r w:rsidRPr="00275706">
        <w:rPr>
          <w:rFonts w:hint="cs"/>
          <w:noProof/>
          <w:spacing w:val="-4"/>
          <w:rtl/>
          <w:lang w:bidi="ar-EG"/>
        </w:rPr>
        <w:t xml:space="preserve">نفس </w:t>
      </w:r>
      <w:r w:rsidRPr="00275706">
        <w:rPr>
          <w:noProof/>
          <w:spacing w:val="-4"/>
          <w:rtl/>
          <w:lang w:bidi="ar-EG"/>
        </w:rPr>
        <w:t xml:space="preserve">الإجراءات المبينة في الفقرة </w:t>
      </w:r>
      <w:r w:rsidRPr="00275706">
        <w:rPr>
          <w:noProof/>
          <w:spacing w:val="-4"/>
          <w:lang w:bidi="ar-EG"/>
        </w:rPr>
        <w:t>1.1.8</w:t>
      </w:r>
      <w:r w:rsidRPr="00275706">
        <w:rPr>
          <w:noProof/>
          <w:spacing w:val="-4"/>
          <w:rtl/>
          <w:lang w:bidi="ar-EG"/>
        </w:rPr>
        <w:t>، ما إذا كان الاختيار سيبقى على ما هو عليه أو سيتم</w:t>
      </w:r>
      <w:r w:rsidR="00BE45DC">
        <w:rPr>
          <w:rFonts w:hint="cs"/>
          <w:noProof/>
          <w:spacing w:val="-4"/>
          <w:rtl/>
          <w:lang w:bidi="ar-EG"/>
        </w:rPr>
        <w:t> </w:t>
      </w:r>
      <w:r w:rsidRPr="00275706">
        <w:rPr>
          <w:noProof/>
          <w:spacing w:val="-4"/>
          <w:rtl/>
          <w:lang w:bidi="ar-EG"/>
        </w:rPr>
        <w:t>تغييره.</w:t>
      </w:r>
    </w:p>
    <w:p w:rsidR="00361CC9" w:rsidRDefault="004128F3" w:rsidP="00BE45DC">
      <w:pPr>
        <w:rPr>
          <w:noProof/>
          <w:rtl/>
          <w:lang w:bidi="ar-EG"/>
        </w:rPr>
      </w:pPr>
      <w:r>
        <w:rPr>
          <w:noProof/>
          <w:rtl/>
          <w:lang w:bidi="ar-EG"/>
        </w:rPr>
        <w:t xml:space="preserve">ولا يجوز تغيير الاختيار بعد إقرار التوصية (انظر التوصية </w:t>
      </w:r>
      <w:r>
        <w:rPr>
          <w:noProof/>
          <w:lang w:bidi="ar-EG"/>
        </w:rPr>
        <w:t>ITU</w:t>
      </w:r>
      <w:r>
        <w:rPr>
          <w:noProof/>
          <w:lang w:bidi="ar-EG"/>
        </w:rPr>
        <w:noBreakHyphen/>
        <w:t>T A.8</w:t>
      </w:r>
      <w:r>
        <w:rPr>
          <w:noProof/>
          <w:rtl/>
          <w:lang w:bidi="ar-EG"/>
        </w:rPr>
        <w:t xml:space="preserve">، الفقرة </w:t>
      </w:r>
      <w:r>
        <w:rPr>
          <w:noProof/>
          <w:lang w:bidi="ar-EG"/>
        </w:rPr>
        <w:t>1.3</w:t>
      </w:r>
      <w:r>
        <w:rPr>
          <w:noProof/>
          <w:rtl/>
          <w:lang w:bidi="ar-EG"/>
        </w:rPr>
        <w:t>)، أو تحديدها (انظر الفقرة</w:t>
      </w:r>
      <w:r>
        <w:rPr>
          <w:rFonts w:hint="cs"/>
          <w:noProof/>
          <w:rtl/>
          <w:lang w:bidi="ar-EG"/>
        </w:rPr>
        <w:t> </w:t>
      </w:r>
      <w:r>
        <w:rPr>
          <w:noProof/>
          <w:lang w:bidi="ar-EG"/>
        </w:rPr>
        <w:t>1.3.9</w:t>
      </w:r>
      <w:r w:rsidR="00BE45DC">
        <w:rPr>
          <w:rFonts w:hint="cs"/>
          <w:noProof/>
          <w:rtl/>
          <w:lang w:bidi="ar-EG"/>
        </w:rPr>
        <w:t> </w:t>
      </w:r>
      <w:r>
        <w:rPr>
          <w:noProof/>
          <w:rtl/>
          <w:lang w:bidi="ar-EG"/>
        </w:rPr>
        <w:t>أدناه).</w:t>
      </w:r>
    </w:p>
    <w:p w:rsidR="00361CC9" w:rsidRDefault="004128F3" w:rsidP="00361CC9">
      <w:pPr>
        <w:pStyle w:val="SectionNo"/>
      </w:pPr>
      <w:r>
        <w:rPr>
          <w:rtl/>
        </w:rPr>
        <w:t xml:space="preserve">القسـم </w:t>
      </w:r>
      <w:r>
        <w:t>9</w:t>
      </w:r>
    </w:p>
    <w:p w:rsidR="00361CC9" w:rsidRPr="00D35635" w:rsidRDefault="004128F3" w:rsidP="00361CC9">
      <w:pPr>
        <w:pStyle w:val="Sectiontitle"/>
        <w:rPr>
          <w:noProof/>
          <w:lang w:bidi="ar-EG"/>
        </w:rPr>
      </w:pPr>
      <w:r w:rsidRPr="00D35635">
        <w:rPr>
          <w:noProof/>
          <w:rtl/>
          <w:lang w:bidi="ar-EG"/>
        </w:rPr>
        <w:t>الموافقة ع</w:t>
      </w:r>
      <w:r>
        <w:rPr>
          <w:noProof/>
          <w:rtl/>
          <w:lang w:bidi="ar-EG"/>
        </w:rPr>
        <w:t>لى التوصيات الجديدة أو المراجَعة</w:t>
      </w:r>
      <w:r w:rsidRPr="00D35635">
        <w:rPr>
          <w:noProof/>
          <w:lang w:bidi="ar-EG"/>
        </w:rPr>
        <w:br/>
      </w:r>
      <w:r>
        <w:rPr>
          <w:rFonts w:hint="cs"/>
          <w:noProof/>
          <w:rtl/>
          <w:lang w:bidi="ar-EG"/>
        </w:rPr>
        <w:t>باتباع</w:t>
      </w:r>
      <w:r w:rsidRPr="00D35635">
        <w:rPr>
          <w:noProof/>
          <w:rtl/>
          <w:lang w:bidi="ar-EG"/>
        </w:rPr>
        <w:t xml:space="preserve"> عملية الموافقة التقليدية</w:t>
      </w:r>
    </w:p>
    <w:p w:rsidR="00361CC9" w:rsidRDefault="004128F3" w:rsidP="00361CC9">
      <w:pPr>
        <w:pStyle w:val="Heading2"/>
        <w:spacing w:before="360"/>
        <w:rPr>
          <w:rtl/>
        </w:rPr>
      </w:pPr>
      <w:r>
        <w:t>1.</w:t>
      </w:r>
      <w:r>
        <w:rPr>
          <w:rFonts w:ascii="Times New Roman" w:hAnsi="Times New Roman" w:cs="Times New Roman"/>
        </w:rPr>
        <w:t>9</w:t>
      </w:r>
      <w:r>
        <w:rPr>
          <w:rtl/>
        </w:rPr>
        <w:tab/>
        <w:t>عموميات</w:t>
      </w:r>
    </w:p>
    <w:p w:rsidR="00361CC9" w:rsidRDefault="004128F3" w:rsidP="00361CC9">
      <w:pPr>
        <w:rPr>
          <w:noProof/>
          <w:rtl/>
          <w:lang w:bidi="ar-EG"/>
        </w:rPr>
      </w:pPr>
      <w:r>
        <w:rPr>
          <w:b/>
          <w:bCs/>
          <w:noProof/>
          <w:lang w:bidi="ar-EG"/>
        </w:rPr>
        <w:t>1.1.9</w:t>
      </w:r>
      <w:r>
        <w:rPr>
          <w:b/>
          <w:bCs/>
          <w:noProof/>
          <w:rtl/>
          <w:lang w:bidi="ar-EG"/>
        </w:rPr>
        <w:tab/>
      </w:r>
      <w:r>
        <w:rPr>
          <w:noProof/>
          <w:rtl/>
          <w:lang w:bidi="ar-EG"/>
        </w:rPr>
        <w:t>يوضح هذا القسم من القرار</w:t>
      </w:r>
      <w:r>
        <w:rPr>
          <w:rFonts w:hint="cs"/>
          <w:noProof/>
          <w:rtl/>
          <w:lang w:bidi="ar-EG"/>
        </w:rPr>
        <w:t> </w:t>
      </w:r>
      <w:r>
        <w:rPr>
          <w:noProof/>
          <w:lang w:bidi="ar-EG"/>
        </w:rPr>
        <w:t>1</w:t>
      </w:r>
      <w:r>
        <w:rPr>
          <w:noProof/>
          <w:rtl/>
          <w:lang w:bidi="ar-EG"/>
        </w:rPr>
        <w:t xml:space="preserve"> الإجراءات الواجب اتباعها في الموافقة على التوصيات التي تتطلب مشاورات رسمية مع الدول الأعضاء (عملية الموافقة التقليدية). وطبقاً للرقم </w:t>
      </w:r>
      <w:r>
        <w:rPr>
          <w:noProof/>
          <w:snapToGrid w:val="0"/>
          <w:lang w:bidi="ar-EG"/>
        </w:rPr>
        <w:t>246B</w:t>
      </w:r>
      <w:r>
        <w:rPr>
          <w:noProof/>
          <w:snapToGrid w:val="0"/>
          <w:rtl/>
          <w:lang w:bidi="ar-EG"/>
        </w:rPr>
        <w:t xml:space="preserve"> من </w:t>
      </w:r>
      <w:r>
        <w:rPr>
          <w:rFonts w:hint="cs"/>
          <w:noProof/>
          <w:snapToGrid w:val="0"/>
          <w:rtl/>
          <w:lang w:bidi="ar-EG"/>
        </w:rPr>
        <w:t>الاتفاقية</w:t>
      </w:r>
      <w:r>
        <w:rPr>
          <w:noProof/>
          <w:snapToGrid w:val="0"/>
          <w:rtl/>
          <w:lang w:bidi="ar-EG"/>
        </w:rPr>
        <w:t xml:space="preserve">، تعتمد لجنة الدراسات المعنية </w:t>
      </w:r>
      <w:r>
        <w:rPr>
          <w:rFonts w:hint="cs"/>
          <w:noProof/>
          <w:snapToGrid w:val="0"/>
          <w:rtl/>
          <w:lang w:bidi="ar-EG"/>
        </w:rPr>
        <w:t>مشاريع</w:t>
      </w:r>
      <w:r>
        <w:rPr>
          <w:noProof/>
          <w:snapToGrid w:val="0"/>
          <w:rtl/>
          <w:lang w:bidi="ar-EG"/>
        </w:rPr>
        <w:t xml:space="preserve"> التوصيات الجديدة أو المراجَعة </w:t>
      </w:r>
      <w:r>
        <w:rPr>
          <w:rFonts w:hint="cs"/>
          <w:noProof/>
          <w:snapToGrid w:val="0"/>
          <w:rtl/>
          <w:lang w:bidi="ar-EG"/>
        </w:rPr>
        <w:t xml:space="preserve">لقطاع تقييس الاتصالات </w:t>
      </w:r>
      <w:r>
        <w:rPr>
          <w:noProof/>
          <w:snapToGrid w:val="0"/>
          <w:rtl/>
          <w:lang w:bidi="ar-EG"/>
        </w:rPr>
        <w:t xml:space="preserve">طبقاً للإجراءات التي تحددها الجمعية العالمية لتقييس الاتصالات، وتعتبر التوصيات قد حصلت على الموافقة إذا كانت الموافقة عليها لا تستدعي مشاورات رسمية </w:t>
      </w:r>
      <w:r>
        <w:rPr>
          <w:rFonts w:hint="cs"/>
          <w:noProof/>
          <w:snapToGrid w:val="0"/>
          <w:rtl/>
          <w:lang w:bidi="ar-EG"/>
        </w:rPr>
        <w:t>مع ا</w:t>
      </w:r>
      <w:r>
        <w:rPr>
          <w:noProof/>
          <w:snapToGrid w:val="0"/>
          <w:rtl/>
          <w:lang w:bidi="ar-EG"/>
        </w:rPr>
        <w:t>لدول الأعضاء. وتتضمن التوصية</w:t>
      </w:r>
      <w:r>
        <w:rPr>
          <w:rFonts w:hint="cs"/>
          <w:noProof/>
          <w:snapToGrid w:val="0"/>
          <w:rtl/>
          <w:lang w:bidi="ar-EG"/>
        </w:rPr>
        <w:t> </w:t>
      </w:r>
      <w:r>
        <w:rPr>
          <w:noProof/>
          <w:snapToGrid w:val="0"/>
          <w:lang w:bidi="ar-EG"/>
        </w:rPr>
        <w:t>ITU</w:t>
      </w:r>
      <w:r>
        <w:rPr>
          <w:noProof/>
          <w:snapToGrid w:val="0"/>
          <w:lang w:bidi="ar-EG"/>
        </w:rPr>
        <w:noBreakHyphen/>
        <w:t>T A.8</w:t>
      </w:r>
      <w:r>
        <w:rPr>
          <w:noProof/>
          <w:snapToGrid w:val="0"/>
          <w:rtl/>
          <w:lang w:bidi="ar-EG"/>
        </w:rPr>
        <w:t xml:space="preserve"> إجراءات تلك الموافقة على التوصيات (عملية الموافقة البديلة). وطبقاً للاتفاقية، يكون وضع التوصيات الموافق عليها متساوياً عند الموافقة عليها بأي من الطريقتين.</w:t>
      </w:r>
    </w:p>
    <w:p w:rsidR="00361CC9" w:rsidRDefault="004128F3" w:rsidP="00361CC9">
      <w:pPr>
        <w:rPr>
          <w:noProof/>
          <w:rtl/>
          <w:lang w:bidi="ar-EG"/>
        </w:rPr>
      </w:pPr>
      <w:r>
        <w:rPr>
          <w:b/>
          <w:bCs/>
          <w:noProof/>
          <w:lang w:bidi="ar-EG"/>
        </w:rPr>
        <w:t>2.1.9</w:t>
      </w:r>
      <w:r>
        <w:rPr>
          <w:b/>
          <w:bCs/>
          <w:noProof/>
          <w:rtl/>
          <w:lang w:bidi="ar-EG"/>
        </w:rPr>
        <w:tab/>
      </w:r>
      <w:r>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Pr>
          <w:rFonts w:hint="cs"/>
          <w:noProof/>
          <w:rtl/>
          <w:lang w:bidi="ar-EG"/>
        </w:rPr>
        <w:t>ل</w:t>
      </w:r>
      <w:r>
        <w:rPr>
          <w:noProof/>
          <w:rtl/>
          <w:lang w:bidi="ar-EG"/>
        </w:rPr>
        <w:t xml:space="preserve">لمضي في عملية الموافقة وما </w:t>
      </w:r>
      <w:r>
        <w:rPr>
          <w:rFonts w:hint="cs"/>
          <w:noProof/>
          <w:rtl/>
          <w:lang w:bidi="ar-EG"/>
        </w:rPr>
        <w:t>يليها</w:t>
      </w:r>
      <w:r>
        <w:rPr>
          <w:noProof/>
          <w:rtl/>
          <w:lang w:bidi="ar-EG"/>
        </w:rPr>
        <w:t xml:space="preserve"> من اتفاق في اجتماع رسمي للجنة الدراسات.</w:t>
      </w:r>
    </w:p>
    <w:p w:rsidR="00361CC9" w:rsidRDefault="004128F3" w:rsidP="00BE45DC">
      <w:pPr>
        <w:rPr>
          <w:noProof/>
          <w:rtl/>
          <w:lang w:bidi="ar-EG"/>
        </w:rPr>
      </w:pPr>
      <w:r>
        <w:rPr>
          <w:noProof/>
          <w:rtl/>
          <w:lang w:bidi="ar-EG"/>
        </w:rPr>
        <w:t>ويجوز أيضاً للجنة الدراسات المعنية أن تلتمس الموافقة في </w:t>
      </w:r>
      <w:r>
        <w:rPr>
          <w:rFonts w:hint="cs"/>
          <w:noProof/>
          <w:rtl/>
          <w:lang w:bidi="ar-EG"/>
        </w:rPr>
        <w:t>ا</w:t>
      </w:r>
      <w:r>
        <w:rPr>
          <w:noProof/>
          <w:rtl/>
          <w:lang w:bidi="ar-EG"/>
        </w:rPr>
        <w:t>لجمعية العالمية لتقييس</w:t>
      </w:r>
      <w:r w:rsidR="00BE45DC">
        <w:rPr>
          <w:rFonts w:hint="cs"/>
          <w:noProof/>
          <w:rtl/>
          <w:lang w:bidi="ar-EG"/>
        </w:rPr>
        <w:t> </w:t>
      </w:r>
      <w:r>
        <w:rPr>
          <w:noProof/>
          <w:rtl/>
          <w:lang w:bidi="ar-EG"/>
        </w:rPr>
        <w:t>الاتصالات.</w:t>
      </w:r>
    </w:p>
    <w:p w:rsidR="00361CC9" w:rsidRDefault="004128F3" w:rsidP="00361CC9">
      <w:pPr>
        <w:rPr>
          <w:b/>
          <w:bCs/>
          <w:noProof/>
          <w:rtl/>
          <w:lang w:bidi="ar-EG"/>
        </w:rPr>
      </w:pPr>
      <w:r>
        <w:rPr>
          <w:b/>
          <w:bCs/>
          <w:noProof/>
          <w:lang w:bidi="ar-EG"/>
        </w:rPr>
        <w:t>3.1.9</w:t>
      </w:r>
      <w:r>
        <w:rPr>
          <w:b/>
          <w:bCs/>
          <w:noProof/>
          <w:rtl/>
          <w:lang w:bidi="ar-EG"/>
        </w:rPr>
        <w:tab/>
      </w:r>
      <w:r>
        <w:rPr>
          <w:noProof/>
          <w:rtl/>
          <w:lang w:bidi="ar-EG"/>
        </w:rPr>
        <w:t xml:space="preserve">طبقاً للرقم </w:t>
      </w:r>
      <w:r>
        <w:rPr>
          <w:noProof/>
          <w:lang w:val="fr-FR" w:bidi="ar-EG"/>
        </w:rPr>
        <w:t>247A</w:t>
      </w:r>
      <w:r>
        <w:rPr>
          <w:noProof/>
          <w:rtl/>
          <w:lang w:val="fr-FR" w:bidi="ar-EG"/>
        </w:rPr>
        <w:t xml:space="preserve"> من </w:t>
      </w:r>
      <w:r>
        <w:rPr>
          <w:noProof/>
          <w:rtl/>
          <w:lang w:bidi="ar-EG"/>
        </w:rPr>
        <w:t>الاتفاقية، يكون للتوصيات الموافق عليها وضع متماثل سواء تمت الموافقة عليها في اجتماع للجنة دراسات أ</w:t>
      </w:r>
      <w:r>
        <w:rPr>
          <w:rFonts w:hint="cs"/>
          <w:noProof/>
          <w:rtl/>
          <w:lang w:bidi="ar-EG"/>
        </w:rPr>
        <w:t>م</w:t>
      </w:r>
      <w:r>
        <w:rPr>
          <w:noProof/>
          <w:rtl/>
          <w:lang w:bidi="ar-EG"/>
        </w:rPr>
        <w:t xml:space="preserve"> في اجتماع للجمعية العالمية لتقييس الاتصالات.</w:t>
      </w:r>
    </w:p>
    <w:p w:rsidR="00361CC9" w:rsidRDefault="004128F3" w:rsidP="00361CC9">
      <w:pPr>
        <w:pStyle w:val="Heading2"/>
        <w:rPr>
          <w:rtl/>
        </w:rPr>
      </w:pPr>
      <w:r>
        <w:rPr>
          <w:rFonts w:ascii="Times New Roman" w:hAnsi="Times New Roman" w:cs="Times New Roman"/>
        </w:rPr>
        <w:t>2</w:t>
      </w:r>
      <w:r>
        <w:t>.</w:t>
      </w:r>
      <w:r>
        <w:rPr>
          <w:rFonts w:ascii="Times New Roman" w:hAnsi="Times New Roman" w:cs="Times New Roman"/>
        </w:rPr>
        <w:t>9</w:t>
      </w:r>
      <w:r>
        <w:rPr>
          <w:rtl/>
        </w:rPr>
        <w:tab/>
        <w:t>العملية</w:t>
      </w:r>
    </w:p>
    <w:p w:rsidR="00361CC9" w:rsidRDefault="004128F3" w:rsidP="00361CC9">
      <w:pPr>
        <w:rPr>
          <w:noProof/>
          <w:rtl/>
          <w:lang w:bidi="ar-EG"/>
        </w:rPr>
      </w:pPr>
      <w:r>
        <w:rPr>
          <w:b/>
          <w:bCs/>
          <w:noProof/>
          <w:lang w:bidi="ar-EG"/>
        </w:rPr>
        <w:t>1.2.9</w:t>
      </w:r>
      <w:r>
        <w:rPr>
          <w:noProof/>
          <w:rtl/>
          <w:lang w:bidi="ar-EG"/>
        </w:rPr>
        <w:tab/>
        <w:t xml:space="preserve">ينبغي </w:t>
      </w:r>
      <w:r>
        <w:rPr>
          <w:rFonts w:hint="cs"/>
          <w:noProof/>
          <w:rtl/>
          <w:lang w:bidi="ar-EG"/>
        </w:rPr>
        <w:t>ل</w:t>
      </w:r>
      <w:r>
        <w:rPr>
          <w:noProof/>
          <w:rtl/>
          <w:lang w:bidi="ar-EG"/>
        </w:rPr>
        <w:t xml:space="preserve">لجان الدراسات أن تطبق العملية المبينة فيما يلي في التماس الموافقة على جميع </w:t>
      </w:r>
      <w:r>
        <w:rPr>
          <w:rFonts w:hint="cs"/>
          <w:noProof/>
          <w:rtl/>
          <w:lang w:bidi="ar-EG"/>
        </w:rPr>
        <w:t>مشاريع</w:t>
      </w:r>
      <w:r>
        <w:rPr>
          <w:noProof/>
          <w:rtl/>
          <w:lang w:bidi="ar-EG"/>
        </w:rPr>
        <w:t xml:space="preserve"> التوصيات الجديدة والمراجَعة بعد وصولها إلى مرحلة النضج. انظر الشكل </w:t>
      </w:r>
      <w:r>
        <w:rPr>
          <w:noProof/>
          <w:lang w:bidi="ar-EG"/>
        </w:rPr>
        <w:t>1.9</w:t>
      </w:r>
      <w:r>
        <w:rPr>
          <w:noProof/>
          <w:rtl/>
          <w:lang w:bidi="ar-EG"/>
        </w:rPr>
        <w:t xml:space="preserve"> لمعرفة تتابع الخطوات.</w:t>
      </w:r>
    </w:p>
    <w:p w:rsidR="00361CC9" w:rsidRPr="00B73D5C" w:rsidRDefault="004128F3" w:rsidP="00BE45DC">
      <w:pPr>
        <w:pStyle w:val="Note"/>
        <w:rPr>
          <w:rtl/>
        </w:rPr>
      </w:pPr>
      <w:r w:rsidRPr="00B73D5C">
        <w:rPr>
          <w:rtl/>
        </w:rPr>
        <w:t>ملاحظة</w:t>
      </w:r>
      <w:r w:rsidRPr="00853F7A">
        <w:rPr>
          <w:b w:val="0"/>
          <w:bCs w:val="0"/>
          <w:rtl/>
        </w:rPr>
        <w:t xml:space="preserve"> - للفريق الإقليمي التابع للجنة الدراسات </w:t>
      </w:r>
      <w:r w:rsidRPr="00853F7A">
        <w:rPr>
          <w:b w:val="0"/>
          <w:bCs w:val="0"/>
        </w:rPr>
        <w:t>3</w:t>
      </w:r>
      <w:r w:rsidRPr="00853F7A">
        <w:rPr>
          <w:b w:val="0"/>
          <w:bCs w:val="0"/>
          <w:rtl/>
        </w:rPr>
        <w:t xml:space="preserve"> أن يقرر تطبيق هذه الإجراءات لغرض </w:t>
      </w:r>
      <w:r w:rsidRPr="00853F7A">
        <w:rPr>
          <w:rFonts w:hint="cs"/>
          <w:b w:val="0"/>
          <w:bCs w:val="0"/>
          <w:rtl/>
        </w:rPr>
        <w:t>م</w:t>
      </w:r>
      <w:r w:rsidRPr="00853F7A">
        <w:rPr>
          <w:b w:val="0"/>
          <w:bCs w:val="0"/>
          <w:rtl/>
        </w:rPr>
        <w:t xml:space="preserve">حدد </w:t>
      </w:r>
      <w:r w:rsidRPr="00853F7A">
        <w:rPr>
          <w:rFonts w:hint="cs"/>
          <w:b w:val="0"/>
          <w:bCs w:val="0"/>
          <w:rtl/>
        </w:rPr>
        <w:t xml:space="preserve">هو وضع </w:t>
      </w:r>
      <w:r w:rsidRPr="00853F7A">
        <w:rPr>
          <w:b w:val="0"/>
          <w:bCs w:val="0"/>
          <w:rtl/>
        </w:rPr>
        <w:t>التعريفات الإقليمية</w:t>
      </w:r>
      <w:r w:rsidRPr="00853F7A">
        <w:rPr>
          <w:rFonts w:hint="cs"/>
          <w:b w:val="0"/>
          <w:bCs w:val="0"/>
          <w:rtl/>
        </w:rPr>
        <w:t>.</w:t>
      </w:r>
      <w:r w:rsidRPr="00853F7A">
        <w:rPr>
          <w:b w:val="0"/>
          <w:bCs w:val="0"/>
          <w:rtl/>
        </w:rPr>
        <w:t xml:space="preserve"> ولا تنطبق أي توصيات تتم الموافقة عليها حسب هذه الإجراءات إلا على الدول الأعضاء المنتمية إلى هذا الفريق الإقليمي. ويتم إبلاغ رئيس لجنة الدراسات </w:t>
      </w:r>
      <w:r w:rsidRPr="00853F7A">
        <w:rPr>
          <w:b w:val="0"/>
          <w:bCs w:val="0"/>
        </w:rPr>
        <w:t>3</w:t>
      </w:r>
      <w:r w:rsidRPr="00853F7A">
        <w:rPr>
          <w:b w:val="0"/>
          <w:bCs w:val="0"/>
          <w:rtl/>
        </w:rPr>
        <w:t xml:space="preserve"> </w:t>
      </w:r>
      <w:r w:rsidRPr="00853F7A">
        <w:rPr>
          <w:rFonts w:hint="cs"/>
          <w:b w:val="0"/>
          <w:bCs w:val="0"/>
          <w:rtl/>
        </w:rPr>
        <w:t xml:space="preserve">بقرار </w:t>
      </w:r>
      <w:r w:rsidRPr="00853F7A">
        <w:rPr>
          <w:b w:val="0"/>
          <w:bCs w:val="0"/>
          <w:rtl/>
        </w:rPr>
        <w:t>تطبيق هذه الإجراءات في عملية الموافقة، وتقوم لجنة الدراسات</w:t>
      </w:r>
      <w:r w:rsidRPr="00853F7A">
        <w:rPr>
          <w:rFonts w:hint="cs"/>
          <w:b w:val="0"/>
          <w:bCs w:val="0"/>
          <w:rtl/>
        </w:rPr>
        <w:t> </w:t>
      </w:r>
      <w:r w:rsidRPr="00853F7A">
        <w:rPr>
          <w:b w:val="0"/>
          <w:bCs w:val="0"/>
        </w:rPr>
        <w:t>3</w:t>
      </w:r>
      <w:r w:rsidRPr="00853F7A">
        <w:rPr>
          <w:b w:val="0"/>
          <w:bCs w:val="0"/>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853F7A">
        <w:rPr>
          <w:rFonts w:hint="cs"/>
          <w:b w:val="0"/>
          <w:bCs w:val="0"/>
          <w:rtl/>
        </w:rPr>
        <w:t>ال</w:t>
      </w:r>
      <w:r w:rsidRPr="00853F7A">
        <w:rPr>
          <w:b w:val="0"/>
          <w:bCs w:val="0"/>
          <w:rtl/>
        </w:rPr>
        <w:t>مدير مع الدول الأعضاء في الفريق الإقليمي التابع للجنة الدراسات </w:t>
      </w:r>
      <w:r w:rsidRPr="00853F7A">
        <w:rPr>
          <w:b w:val="0"/>
          <w:bCs w:val="0"/>
        </w:rPr>
        <w:t>3</w:t>
      </w:r>
      <w:r w:rsidRPr="00853F7A">
        <w:rPr>
          <w:b w:val="0"/>
          <w:bCs w:val="0"/>
          <w:rtl/>
        </w:rPr>
        <w:t xml:space="preserve"> فقط فيما يتعلق بالموافقة على مشروع التوصية</w:t>
      </w:r>
      <w:r w:rsidR="00BE45DC">
        <w:rPr>
          <w:rFonts w:hint="cs"/>
          <w:b w:val="0"/>
          <w:bCs w:val="0"/>
          <w:rtl/>
        </w:rPr>
        <w:t> </w:t>
      </w:r>
      <w:r w:rsidRPr="00853F7A">
        <w:rPr>
          <w:b w:val="0"/>
          <w:bCs w:val="0"/>
          <w:rtl/>
        </w:rPr>
        <w:t>المعنية.</w:t>
      </w:r>
    </w:p>
    <w:p w:rsidR="00361CC9" w:rsidRPr="00853F7A" w:rsidRDefault="004128F3" w:rsidP="00361CC9">
      <w:pPr>
        <w:rPr>
          <w:noProof/>
          <w:spacing w:val="6"/>
          <w:lang w:bidi="ar-EG"/>
        </w:rPr>
      </w:pPr>
      <w:r w:rsidRPr="00853F7A">
        <w:rPr>
          <w:b/>
          <w:bCs/>
          <w:noProof/>
          <w:spacing w:val="6"/>
          <w:lang w:bidi="ar-EG"/>
        </w:rPr>
        <w:t>2.2.9</w:t>
      </w:r>
      <w:r w:rsidRPr="00853F7A">
        <w:rPr>
          <w:b/>
          <w:bCs/>
          <w:noProof/>
          <w:spacing w:val="6"/>
          <w:rtl/>
          <w:lang w:bidi="ar-EG"/>
        </w:rPr>
        <w:tab/>
      </w:r>
      <w:r w:rsidRPr="00853F7A">
        <w:rPr>
          <w:noProof/>
          <w:spacing w:val="6"/>
          <w:rtl/>
          <w:lang w:bidi="ar-EG"/>
        </w:rPr>
        <w:t xml:space="preserve">ينبغي في الحالات التالية </w:t>
      </w:r>
      <w:r w:rsidRPr="00853F7A">
        <w:rPr>
          <w:rFonts w:hint="cs"/>
          <w:noProof/>
          <w:spacing w:val="6"/>
          <w:rtl/>
          <w:lang w:bidi="ar-EG"/>
        </w:rPr>
        <w:t>إرجاء</w:t>
      </w:r>
      <w:r w:rsidRPr="00853F7A">
        <w:rPr>
          <w:noProof/>
          <w:spacing w:val="6"/>
          <w:rtl/>
          <w:lang w:bidi="ar-EG"/>
        </w:rPr>
        <w:t xml:space="preserve"> الموافقة على التوصيات الجديدة أو المراجَعة </w:t>
      </w:r>
      <w:r w:rsidRPr="00853F7A">
        <w:rPr>
          <w:rFonts w:hint="cs"/>
          <w:noProof/>
          <w:spacing w:val="6"/>
          <w:rtl/>
          <w:lang w:bidi="ar-EG"/>
        </w:rPr>
        <w:t>للنظر فيها في </w:t>
      </w:r>
      <w:r w:rsidRPr="00853F7A">
        <w:rPr>
          <w:noProof/>
          <w:spacing w:val="6"/>
          <w:rtl/>
          <w:lang w:bidi="ar-EG"/>
        </w:rPr>
        <w:t>الجمعية العالمية لتقييس الاتصالات:</w:t>
      </w:r>
    </w:p>
    <w:p w:rsidR="00361CC9" w:rsidRDefault="004128F3" w:rsidP="00361CC9">
      <w:pPr>
        <w:pStyle w:val="enumlev1"/>
        <w:rPr>
          <w:noProof/>
          <w:rtl/>
        </w:rPr>
      </w:pPr>
      <w:r w:rsidRPr="00F22D23">
        <w:rPr>
          <w:noProof/>
          <w:rtl/>
        </w:rPr>
        <w:t xml:space="preserve"> أ )</w:t>
      </w:r>
      <w:r>
        <w:rPr>
          <w:noProof/>
          <w:rtl/>
        </w:rPr>
        <w:tab/>
        <w:t>التوصيات ذات الطابع الإداري الذي يتعلق بقطاع تقييس الاتصالات ككل؛</w:t>
      </w:r>
    </w:p>
    <w:p w:rsidR="00361CC9" w:rsidRDefault="004128F3" w:rsidP="00361CC9">
      <w:pPr>
        <w:pStyle w:val="enumlev1"/>
        <w:rPr>
          <w:noProof/>
          <w:rtl/>
        </w:rPr>
      </w:pPr>
      <w:r w:rsidRPr="00F22D23">
        <w:rPr>
          <w:noProof/>
          <w:rtl/>
        </w:rPr>
        <w:t>ب)</w:t>
      </w:r>
      <w:r>
        <w:rPr>
          <w:noProof/>
          <w:rtl/>
        </w:rPr>
        <w:tab/>
        <w:t xml:space="preserve">حيثما ترى لجنة الدراسات المعنية أن من </w:t>
      </w:r>
      <w:r>
        <w:rPr>
          <w:rFonts w:hint="cs"/>
          <w:noProof/>
          <w:rtl/>
        </w:rPr>
        <w:t>المستصوب</w:t>
      </w:r>
      <w:r>
        <w:rPr>
          <w:noProof/>
          <w:rtl/>
        </w:rPr>
        <w:t xml:space="preserve"> أن تقوم الجمعية العالمية لتقييس الاتصالات نفسها بمناقشة وحسم قضايا معينة صعبة أو حساسة؛</w:t>
      </w:r>
    </w:p>
    <w:p w:rsidR="00361CC9" w:rsidRPr="00E26EEF" w:rsidRDefault="004128F3" w:rsidP="00361CC9">
      <w:pPr>
        <w:pStyle w:val="enumlev1"/>
        <w:rPr>
          <w:noProof/>
          <w:rtl/>
        </w:rPr>
      </w:pPr>
      <w:r w:rsidRPr="00F22D23">
        <w:rPr>
          <w:noProof/>
          <w:rtl/>
        </w:rPr>
        <w:t>ج)</w:t>
      </w:r>
      <w:r w:rsidRPr="00E26EEF">
        <w:rPr>
          <w:noProof/>
          <w:rtl/>
        </w:rPr>
        <w:tab/>
        <w:t>حيثما تكون محاولات تحقيق اتفاق داخل لجان الدراسات قد فشلت لاعتبارات غير تقنية مثل اختلاف الآراء حول</w:t>
      </w:r>
      <w:r>
        <w:rPr>
          <w:rFonts w:hint="cs"/>
          <w:noProof/>
          <w:rtl/>
        </w:rPr>
        <w:t> </w:t>
      </w:r>
      <w:r w:rsidRPr="00E26EEF">
        <w:rPr>
          <w:noProof/>
          <w:rtl/>
        </w:rPr>
        <w:t>السياسات.</w:t>
      </w:r>
    </w:p>
    <w:p w:rsidR="00361CC9" w:rsidRDefault="004128F3" w:rsidP="00361CC9">
      <w:pPr>
        <w:pStyle w:val="Heading2"/>
        <w:rPr>
          <w:rtl/>
        </w:rPr>
      </w:pPr>
      <w:r>
        <w:t>3.</w:t>
      </w:r>
      <w:r>
        <w:rPr>
          <w:rFonts w:ascii="Times New Roman" w:hAnsi="Times New Roman" w:cs="Times New Roman"/>
        </w:rPr>
        <w:t>9</w:t>
      </w:r>
      <w:r>
        <w:rPr>
          <w:rtl/>
        </w:rPr>
        <w:tab/>
        <w:t>المقتضيات</w:t>
      </w:r>
    </w:p>
    <w:p w:rsidR="00361CC9" w:rsidRDefault="004128F3" w:rsidP="00BE45DC">
      <w:pPr>
        <w:rPr>
          <w:noProof/>
          <w:rtl/>
          <w:lang w:bidi="ar-EG"/>
        </w:rPr>
      </w:pPr>
      <w:r>
        <w:rPr>
          <w:b/>
          <w:bCs/>
          <w:noProof/>
          <w:lang w:bidi="ar-EG"/>
        </w:rPr>
        <w:t>1.3.9</w:t>
      </w:r>
      <w:r>
        <w:rPr>
          <w:b/>
          <w:bCs/>
          <w:noProof/>
          <w:rtl/>
          <w:lang w:bidi="ar-EG"/>
        </w:rPr>
        <w:tab/>
      </w:r>
      <w:r>
        <w:rPr>
          <w:noProof/>
          <w:rtl/>
          <w:lang w:bidi="ar-EG"/>
        </w:rPr>
        <w:t xml:space="preserve">يعلن </w:t>
      </w:r>
      <w:r>
        <w:rPr>
          <w:rFonts w:hint="cs"/>
          <w:noProof/>
          <w:rtl/>
          <w:lang w:bidi="ar-EG"/>
        </w:rPr>
        <w:t>ال</w:t>
      </w:r>
      <w:r>
        <w:rPr>
          <w:noProof/>
          <w:rtl/>
          <w:lang w:bidi="ar-EG"/>
        </w:rPr>
        <w:t>مدير بوضوح، بناء</w:t>
      </w:r>
      <w:r>
        <w:rPr>
          <w:rFonts w:hint="cs"/>
          <w:noProof/>
          <w:rtl/>
          <w:lang w:bidi="ar-EG"/>
        </w:rPr>
        <w:t>ً</w:t>
      </w:r>
      <w:r>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Pr>
          <w:rFonts w:hint="cs"/>
          <w:noProof/>
          <w:rtl/>
          <w:lang w:bidi="ar-EG"/>
        </w:rPr>
        <w:t>،</w:t>
      </w:r>
      <w:r w:rsidR="00BE45DC">
        <w:rPr>
          <w:rFonts w:hint="cs"/>
          <w:noProof/>
          <w:rtl/>
          <w:lang w:bidi="ar-EG"/>
        </w:rPr>
        <w:t> </w:t>
      </w:r>
      <w:r>
        <w:rPr>
          <w:noProof/>
          <w:rtl/>
          <w:lang w:bidi="ar-EG"/>
        </w:rPr>
        <w:t xml:space="preserve">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Pr>
          <w:rFonts w:hint="cs"/>
          <w:noProof/>
          <w:rtl/>
          <w:lang w:bidi="ar-EG"/>
        </w:rPr>
        <w:t>يرد فيها</w:t>
      </w:r>
      <w:r>
        <w:rPr>
          <w:noProof/>
          <w:rtl/>
          <w:lang w:bidi="ar-EG"/>
        </w:rPr>
        <w:t xml:space="preserve"> نص مشروع التوصية الجديدة أو المراجَعة. وتوزع هذه المعلومات أيضاً على جميع الدول الأعضاء وأعضاء</w:t>
      </w:r>
      <w:r>
        <w:rPr>
          <w:rFonts w:hint="cs"/>
          <w:noProof/>
          <w:rtl/>
          <w:lang w:bidi="ar-EG"/>
        </w:rPr>
        <w:t> </w:t>
      </w:r>
      <w:r>
        <w:rPr>
          <w:noProof/>
          <w:rtl/>
          <w:lang w:bidi="ar-EG"/>
        </w:rPr>
        <w:t>القطاع.</w:t>
      </w:r>
    </w:p>
    <w:p w:rsidR="00361CC9" w:rsidRDefault="004128F3" w:rsidP="00361CC9">
      <w:pPr>
        <w:rPr>
          <w:noProof/>
          <w:rtl/>
          <w:lang w:bidi="ar-EG"/>
        </w:rPr>
      </w:pPr>
      <w:r>
        <w:rPr>
          <w:b/>
          <w:bCs/>
          <w:noProof/>
          <w:lang w:bidi="ar-EG"/>
        </w:rPr>
        <w:t>2.3.9</w:t>
      </w:r>
      <w:r>
        <w:rPr>
          <w:b/>
          <w:bCs/>
          <w:noProof/>
          <w:rtl/>
          <w:lang w:bidi="ar-EG"/>
        </w:rPr>
        <w:tab/>
      </w:r>
      <w:r>
        <w:rPr>
          <w:rFonts w:hint="cs"/>
          <w:noProof/>
          <w:rtl/>
          <w:lang w:bidi="ar-EG"/>
        </w:rPr>
        <w:t xml:space="preserve">وتحث </w:t>
      </w:r>
      <w:r>
        <w:rPr>
          <w:noProof/>
          <w:rtl/>
          <w:lang w:bidi="ar-EG"/>
        </w:rPr>
        <w:t>لجان الدراسات على تشكيل فريق للصياغة في كل لجنة لاستعراض نصوص التوصيات الجديدة والمراجَعة لضمان سلامتها في كل لغة من اللغات الرسمية.</w:t>
      </w:r>
    </w:p>
    <w:p w:rsidR="00361CC9" w:rsidRDefault="004128F3" w:rsidP="00BE45DC">
      <w:pPr>
        <w:rPr>
          <w:noProof/>
          <w:rtl/>
          <w:lang w:bidi="ar-EG"/>
        </w:rPr>
      </w:pPr>
      <w:r>
        <w:rPr>
          <w:b/>
          <w:bCs/>
          <w:noProof/>
          <w:lang w:bidi="ar-EG"/>
        </w:rPr>
        <w:t>3.3.9</w:t>
      </w:r>
      <w:r>
        <w:rPr>
          <w:b/>
          <w:bCs/>
          <w:noProof/>
          <w:rtl/>
          <w:lang w:bidi="ar-EG"/>
        </w:rPr>
        <w:tab/>
      </w:r>
      <w:r>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Pr>
          <w:rFonts w:hint="cs"/>
          <w:noProof/>
          <w:rtl/>
          <w:lang w:bidi="ar-EG"/>
        </w:rPr>
        <w:t xml:space="preserve">نية </w:t>
      </w:r>
      <w:r>
        <w:rPr>
          <w:noProof/>
          <w:rtl/>
          <w:lang w:bidi="ar-EG"/>
        </w:rPr>
        <w:t xml:space="preserve">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Pr>
          <w:rFonts w:hint="cs"/>
          <w:noProof/>
          <w:rtl/>
          <w:lang w:bidi="ar-EG"/>
        </w:rPr>
        <w:t xml:space="preserve">كما </w:t>
      </w:r>
      <w:r>
        <w:rPr>
          <w:noProof/>
          <w:rtl/>
          <w:lang w:bidi="ar-EG"/>
        </w:rPr>
        <w:t xml:space="preserve">يجب تزويد </w:t>
      </w:r>
      <w:r>
        <w:rPr>
          <w:rFonts w:hint="cs"/>
          <w:noProof/>
          <w:rtl/>
          <w:lang w:bidi="ar-EG"/>
        </w:rPr>
        <w:t>ال</w:t>
      </w:r>
      <w:r>
        <w:rPr>
          <w:noProof/>
          <w:rtl/>
          <w:lang w:bidi="ar-EG"/>
        </w:rPr>
        <w:t xml:space="preserve">مكتب بملخص </w:t>
      </w:r>
      <w:r>
        <w:rPr>
          <w:rFonts w:hint="cs"/>
          <w:noProof/>
          <w:rtl/>
          <w:lang w:bidi="ar-EG"/>
        </w:rPr>
        <w:t>عن</w:t>
      </w:r>
      <w:r>
        <w:rPr>
          <w:noProof/>
          <w:rtl/>
          <w:lang w:bidi="ar-EG"/>
        </w:rPr>
        <w:t xml:space="preserve"> الصيغة النهائية لمشروع التوصية، طبقاً للفقرة</w:t>
      </w:r>
      <w:r w:rsidR="00BE45DC">
        <w:rPr>
          <w:rFonts w:hint="cs"/>
          <w:noProof/>
          <w:rtl/>
          <w:lang w:bidi="ar-EG"/>
        </w:rPr>
        <w:t> </w:t>
      </w:r>
      <w:r>
        <w:rPr>
          <w:noProof/>
          <w:lang w:bidi="ar-EG"/>
        </w:rPr>
        <w:t>4.3.9</w:t>
      </w:r>
      <w:r>
        <w:rPr>
          <w:noProof/>
          <w:rtl/>
          <w:lang w:bidi="ar-EG"/>
        </w:rPr>
        <w:t xml:space="preserve"> فيما</w:t>
      </w:r>
      <w:r w:rsidR="00DB735C">
        <w:rPr>
          <w:rFonts w:hint="cs"/>
          <w:noProof/>
          <w:rtl/>
          <w:lang w:bidi="ar-EG"/>
        </w:rPr>
        <w:t> </w:t>
      </w:r>
      <w:r>
        <w:rPr>
          <w:noProof/>
          <w:rtl/>
          <w:lang w:bidi="ar-EG"/>
        </w:rPr>
        <w:t xml:space="preserve">يلي. ويرسل المدير الدعوة الخاصة بالاجتماع، مشفوعة بملخص مشروع التوصية الجديدة أو المراجَعة مع </w:t>
      </w:r>
      <w:r>
        <w:rPr>
          <w:rFonts w:hint="cs"/>
          <w:noProof/>
          <w:rtl/>
          <w:lang w:bidi="ar-EG"/>
        </w:rPr>
        <w:t>إعلان نية تطبيق إجراء</w:t>
      </w:r>
      <w:r>
        <w:rPr>
          <w:noProof/>
          <w:rtl/>
          <w:lang w:bidi="ar-EG"/>
        </w:rPr>
        <w:t xml:space="preserve"> الموافقة هذ</w:t>
      </w:r>
      <w:r>
        <w:rPr>
          <w:rFonts w:hint="cs"/>
          <w:noProof/>
          <w:rtl/>
          <w:lang w:bidi="ar-EG"/>
        </w:rPr>
        <w:t>ا</w:t>
      </w:r>
      <w:r>
        <w:rPr>
          <w:noProof/>
          <w:rtl/>
          <w:lang w:bidi="ar-EG"/>
        </w:rPr>
        <w:t>، إلى جميع الدول الأعضاء وأعضاء القطاع بحيث تصله</w:t>
      </w:r>
      <w:r>
        <w:rPr>
          <w:rFonts w:hint="cs"/>
          <w:noProof/>
          <w:rtl/>
          <w:lang w:bidi="ar-EG"/>
        </w:rPr>
        <w:t>م</w:t>
      </w:r>
      <w:r>
        <w:rPr>
          <w:noProof/>
          <w:rtl/>
          <w:lang w:bidi="ar-EG"/>
        </w:rPr>
        <w:t xml:space="preserve"> قبل ثلاثة أشهر على الأقل من الاجتماع. وتوزع الدعوة والملخص المرفق بها طبقاً للإجراءات المعتادة التي </w:t>
      </w:r>
      <w:r>
        <w:rPr>
          <w:rFonts w:hint="cs"/>
          <w:noProof/>
          <w:rtl/>
          <w:lang w:bidi="ar-EG"/>
        </w:rPr>
        <w:t>تشمل</w:t>
      </w:r>
      <w:r>
        <w:rPr>
          <w:noProof/>
          <w:rtl/>
          <w:lang w:bidi="ar-EG"/>
        </w:rPr>
        <w:t xml:space="preserve"> استعمال اللغات الرسمية المناسبة.</w:t>
      </w:r>
    </w:p>
    <w:p w:rsidR="00361CC9" w:rsidRDefault="004128F3" w:rsidP="00BE45DC">
      <w:pPr>
        <w:rPr>
          <w:noProof/>
          <w:rtl/>
          <w:lang w:bidi="ar-EG"/>
        </w:rPr>
      </w:pPr>
      <w:r>
        <w:rPr>
          <w:b/>
          <w:bCs/>
          <w:noProof/>
          <w:lang w:bidi="ar-EG"/>
        </w:rPr>
        <w:t>4.3.9</w:t>
      </w:r>
      <w:r>
        <w:rPr>
          <w:b/>
          <w:bCs/>
          <w:noProof/>
          <w:rtl/>
          <w:lang w:bidi="ar-EG"/>
        </w:rPr>
        <w:tab/>
      </w:r>
      <w:r>
        <w:rPr>
          <w:rFonts w:hint="cs"/>
          <w:noProof/>
          <w:rtl/>
          <w:lang w:bidi="ar-EG"/>
        </w:rPr>
        <w:t>يعد</w:t>
      </w:r>
      <w:r>
        <w:rPr>
          <w:noProof/>
          <w:rtl/>
          <w:lang w:bidi="ar-EG"/>
        </w:rPr>
        <w:t xml:space="preserve"> الملخص طبقاً لدليل صياغة توصيات قطاع تقييس الاتصالات</w:t>
      </w:r>
      <w:r>
        <w:rPr>
          <w:rFonts w:hint="cs"/>
          <w:noProof/>
          <w:rtl/>
          <w:lang w:bidi="ar-EG"/>
        </w:rPr>
        <w:t>.</w:t>
      </w:r>
      <w:r>
        <w:rPr>
          <w:noProof/>
          <w:rtl/>
          <w:lang w:bidi="ar-EG"/>
        </w:rPr>
        <w:t xml:space="preserve"> ويتضمن عرضاً موجزاً للغرض من مشروع التوصية الجديدة أو المراجَعة ومضمونها، كما يتضمن الغرض من التنقيح، حسب </w:t>
      </w:r>
      <w:r>
        <w:rPr>
          <w:rFonts w:hint="cs"/>
          <w:noProof/>
          <w:rtl/>
          <w:lang w:bidi="ar-EG"/>
        </w:rPr>
        <w:t>الاقتضاء</w:t>
      </w:r>
      <w:r>
        <w:rPr>
          <w:noProof/>
          <w:rtl/>
          <w:lang w:bidi="ar-EG"/>
        </w:rPr>
        <w:t>. ولا</w:t>
      </w:r>
      <w:r w:rsidR="00BE45DC">
        <w:rPr>
          <w:rFonts w:hint="cs"/>
          <w:noProof/>
          <w:rtl/>
          <w:lang w:bidi="ar-EG"/>
        </w:rPr>
        <w:t> </w:t>
      </w:r>
      <w:r>
        <w:rPr>
          <w:noProof/>
          <w:rtl/>
          <w:lang w:bidi="ar-EG"/>
        </w:rPr>
        <w:t>تعتبر أي توصية مكتملة وجاهزة للموافقة بدون هذا البيان الموجز.</w:t>
      </w:r>
    </w:p>
    <w:p w:rsidR="00361CC9" w:rsidRPr="00853F7A" w:rsidRDefault="004128F3" w:rsidP="00361CC9">
      <w:pPr>
        <w:rPr>
          <w:noProof/>
          <w:spacing w:val="-4"/>
          <w:rtl/>
          <w:lang w:bidi="ar-EG"/>
        </w:rPr>
      </w:pPr>
      <w:r w:rsidRPr="00853F7A">
        <w:rPr>
          <w:b/>
          <w:bCs/>
          <w:noProof/>
          <w:spacing w:val="-4"/>
          <w:lang w:bidi="ar-EG"/>
        </w:rPr>
        <w:t>5.3.9</w:t>
      </w:r>
      <w:r w:rsidRPr="00853F7A">
        <w:rPr>
          <w:b/>
          <w:bCs/>
          <w:noProof/>
          <w:spacing w:val="-4"/>
          <w:rtl/>
          <w:lang w:bidi="ar-EG"/>
        </w:rPr>
        <w:tab/>
      </w:r>
      <w:r w:rsidRPr="00853F7A">
        <w:rPr>
          <w:noProof/>
          <w:spacing w:val="-4"/>
          <w:rtl/>
          <w:lang w:bidi="ar-EG"/>
        </w:rPr>
        <w:t>يجب توزيع نص مشروع التوصية الجديدة أو المراجَعة باللغات الرسمية قبل شهر واحد على الأقل من الاجتماع المعلن</w:t>
      </w:r>
      <w:r w:rsidRPr="00853F7A">
        <w:rPr>
          <w:rFonts w:hint="cs"/>
          <w:noProof/>
          <w:spacing w:val="-4"/>
          <w:rtl/>
          <w:lang w:bidi="ar-EG"/>
        </w:rPr>
        <w:t> </w:t>
      </w:r>
      <w:r w:rsidRPr="00853F7A">
        <w:rPr>
          <w:noProof/>
          <w:spacing w:val="-4"/>
          <w:rtl/>
          <w:lang w:bidi="ar-EG"/>
        </w:rPr>
        <w:t>عنه.</w:t>
      </w:r>
    </w:p>
    <w:p w:rsidR="00361CC9" w:rsidRDefault="004128F3" w:rsidP="00361CC9">
      <w:pPr>
        <w:spacing w:line="185" w:lineRule="auto"/>
        <w:rPr>
          <w:noProof/>
          <w:rtl/>
          <w:lang w:bidi="ar-EG"/>
        </w:rPr>
      </w:pPr>
      <w:r>
        <w:rPr>
          <w:b/>
          <w:bCs/>
          <w:noProof/>
          <w:lang w:bidi="ar-EG"/>
        </w:rPr>
        <w:t>6.3.9</w:t>
      </w:r>
      <w:r>
        <w:rPr>
          <w:b/>
          <w:bCs/>
          <w:noProof/>
          <w:rtl/>
          <w:lang w:bidi="ar-EG"/>
        </w:rPr>
        <w:tab/>
      </w:r>
      <w:r>
        <w:rPr>
          <w:noProof/>
          <w:rtl/>
          <w:lang w:bidi="ar-EG"/>
        </w:rPr>
        <w:t>لا</w:t>
      </w:r>
      <w:r>
        <w:rPr>
          <w:rFonts w:hint="cs"/>
          <w:noProof/>
          <w:rtl/>
          <w:lang w:bidi="ar-EG"/>
        </w:rPr>
        <w:t> </w:t>
      </w:r>
      <w:r>
        <w:rPr>
          <w:noProof/>
          <w:rtl/>
          <w:lang w:bidi="ar-EG"/>
        </w:rPr>
        <w:t xml:space="preserve">يجوز التماس الموافقة على مشروع التوصية الجديدة أو المراجَعة إلاّ في حدود اختصاصات لجنة الدراسات كما هي محددة </w:t>
      </w:r>
      <w:r>
        <w:rPr>
          <w:rFonts w:hint="cs"/>
          <w:noProof/>
          <w:rtl/>
          <w:lang w:bidi="ar-EG"/>
        </w:rPr>
        <w:t>في </w:t>
      </w:r>
      <w:r>
        <w:rPr>
          <w:noProof/>
          <w:rtl/>
          <w:lang w:bidi="ar-EG"/>
        </w:rPr>
        <w:t xml:space="preserve">المسائل المسندة إليها، طبقاً للرقم </w:t>
      </w:r>
      <w:r>
        <w:rPr>
          <w:noProof/>
          <w:lang w:bidi="ar-EG"/>
        </w:rPr>
        <w:t>192</w:t>
      </w:r>
      <w:r>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Pr>
          <w:rFonts w:hint="cs"/>
          <w:noProof/>
          <w:rtl/>
          <w:lang w:bidi="ar-EG"/>
        </w:rPr>
        <w:t> </w:t>
      </w:r>
      <w:r>
        <w:rPr>
          <w:noProof/>
          <w:lang w:bidi="ar-EG"/>
        </w:rPr>
        <w:t>2</w:t>
      </w:r>
      <w:r>
        <w:rPr>
          <w:rFonts w:hint="cs"/>
          <w:noProof/>
          <w:rtl/>
          <w:lang w:bidi="ar-EG"/>
        </w:rPr>
        <w:t xml:space="preserve"> للجمعية العالمية لتقييس</w:t>
      </w:r>
      <w:r w:rsidR="00BE45DC">
        <w:rPr>
          <w:rFonts w:hint="cs"/>
          <w:noProof/>
          <w:rtl/>
          <w:lang w:bidi="ar-EG"/>
        </w:rPr>
        <w:t> </w:t>
      </w:r>
      <w:r>
        <w:rPr>
          <w:rFonts w:hint="cs"/>
          <w:noProof/>
          <w:rtl/>
          <w:lang w:bidi="ar-EG"/>
        </w:rPr>
        <w:t>الاتصالات</w:t>
      </w:r>
      <w:r>
        <w:rPr>
          <w:noProof/>
          <w:rtl/>
          <w:lang w:bidi="ar-EG"/>
        </w:rPr>
        <w:t>).</w:t>
      </w:r>
    </w:p>
    <w:p w:rsidR="00361CC9" w:rsidRPr="00853F7A" w:rsidRDefault="004128F3" w:rsidP="00361CC9">
      <w:pPr>
        <w:spacing w:line="185" w:lineRule="auto"/>
        <w:rPr>
          <w:noProof/>
          <w:spacing w:val="-4"/>
          <w:rtl/>
          <w:lang w:bidi="ar-EG"/>
        </w:rPr>
      </w:pPr>
      <w:r w:rsidRPr="00853F7A">
        <w:rPr>
          <w:b/>
          <w:bCs/>
          <w:noProof/>
          <w:spacing w:val="-4"/>
          <w:lang w:bidi="ar-EG"/>
        </w:rPr>
        <w:t>7.3.9</w:t>
      </w:r>
      <w:r w:rsidRPr="00853F7A">
        <w:rPr>
          <w:noProof/>
          <w:spacing w:val="-4"/>
          <w:rtl/>
          <w:lang w:bidi="ar-EG"/>
        </w:rPr>
        <w:tab/>
        <w:t>حيثما يقع مشروع توصية جديدة أو </w:t>
      </w:r>
      <w:r w:rsidRPr="00853F7A">
        <w:rPr>
          <w:rFonts w:hint="cs"/>
          <w:noProof/>
          <w:spacing w:val="-4"/>
          <w:rtl/>
          <w:lang w:bidi="ar-EG"/>
        </w:rPr>
        <w:t>مراجَعة</w:t>
      </w:r>
      <w:r w:rsidRPr="00853F7A">
        <w:rPr>
          <w:noProof/>
          <w:spacing w:val="-4"/>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sidRPr="00853F7A">
        <w:rPr>
          <w:rFonts w:hint="cs"/>
          <w:noProof/>
          <w:spacing w:val="-4"/>
          <w:rtl/>
          <w:lang w:bidi="ar-EG"/>
        </w:rPr>
        <w:t> </w:t>
      </w:r>
      <w:r w:rsidRPr="00853F7A">
        <w:rPr>
          <w:noProof/>
          <w:spacing w:val="-4"/>
          <w:rtl/>
          <w:lang w:bidi="ar-EG"/>
        </w:rPr>
        <w:t>هذ</w:t>
      </w:r>
      <w:r w:rsidRPr="00853F7A">
        <w:rPr>
          <w:rFonts w:hint="cs"/>
          <w:noProof/>
          <w:spacing w:val="-4"/>
          <w:rtl/>
          <w:lang w:bidi="ar-EG"/>
        </w:rPr>
        <w:t>ا</w:t>
      </w:r>
      <w:r w:rsidRPr="00853F7A">
        <w:rPr>
          <w:noProof/>
          <w:spacing w:val="-4"/>
          <w:rtl/>
          <w:lang w:bidi="ar-EG"/>
        </w:rPr>
        <w:t>.</w:t>
      </w:r>
    </w:p>
    <w:p w:rsidR="00361CC9" w:rsidRPr="00014D88" w:rsidRDefault="004128F3" w:rsidP="00361CC9">
      <w:pPr>
        <w:rPr>
          <w:noProof/>
          <w:rtl/>
          <w:lang w:bidi="ar-EG"/>
        </w:rPr>
      </w:pPr>
      <w:r w:rsidRPr="00014D88">
        <w:rPr>
          <w:b/>
          <w:bCs/>
          <w:noProof/>
          <w:lang w:val="fr-CH" w:bidi="ar-EG"/>
        </w:rPr>
        <w:t>8.3.9</w:t>
      </w:r>
      <w:r w:rsidRPr="00014D88">
        <w:rPr>
          <w:rFonts w:hint="cs"/>
          <w:noProof/>
          <w:rtl/>
          <w:lang w:bidi="ar-EG"/>
        </w:rPr>
        <w:tab/>
      </w:r>
      <w:r>
        <w:rPr>
          <w:rFonts w:hint="cs"/>
          <w:noProof/>
          <w:rtl/>
          <w:lang w:bidi="ar-EG"/>
        </w:rPr>
        <w:t>تعد توصيات قطاع تقييس الاتصالات على نحو يرمي إلى تطبيقها بشكل واسع ومفتوح قدر المستطاع بما</w:t>
      </w:r>
      <w:r w:rsidR="00BE45DC">
        <w:rPr>
          <w:rFonts w:hint="cs"/>
          <w:noProof/>
          <w:rtl/>
          <w:lang w:bidi="ar-EG"/>
        </w:rPr>
        <w:t> </w:t>
      </w:r>
      <w:r>
        <w:rPr>
          <w:rFonts w:hint="cs"/>
          <w:noProof/>
          <w:rtl/>
          <w:lang w:bidi="ar-EG"/>
        </w:rPr>
        <w:t>يكفل استخدامها على نطاق واسع. و</w:t>
      </w:r>
      <w:r w:rsidRPr="00014D88">
        <w:rPr>
          <w:rFonts w:hint="cs"/>
          <w:noProof/>
          <w:rtl/>
          <w:lang w:bidi="ar-EG"/>
        </w:rPr>
        <w:t>تعد التوصيات</w:t>
      </w:r>
      <w:r>
        <w:rPr>
          <w:rFonts w:hint="cs"/>
          <w:noProof/>
          <w:rtl/>
          <w:lang w:bidi="ar-EG"/>
        </w:rPr>
        <w:t xml:space="preserve"> بشكل يراعي المتطلبات المتصلة بحقوق الملكية الفكرية و</w:t>
      </w:r>
      <w:r w:rsidRPr="00014D88">
        <w:rPr>
          <w:rFonts w:hint="cs"/>
          <w:noProof/>
          <w:rtl/>
          <w:lang w:bidi="ar-EG"/>
        </w:rPr>
        <w:t>بما يتماشى مع سياسة البراءات المشتركة لقطاع تقييس الاتصالات/قطاع الاتصالات الراديوية/</w:t>
      </w:r>
      <w:r w:rsidRPr="00014D88">
        <w:rPr>
          <w:noProof/>
          <w:rtl/>
          <w:lang w:bidi="ar-EG"/>
        </w:rPr>
        <w:t>المنظمة الدولية للتوحيد القياسي/اللجنة الكهرتقنية الدولية</w:t>
      </w:r>
      <w:r w:rsidRPr="00014D88">
        <w:rPr>
          <w:rFonts w:hint="cs"/>
          <w:noProof/>
          <w:rtl/>
          <w:lang w:bidi="ar-EG"/>
        </w:rPr>
        <w:t xml:space="preserve"> والمتاحة في الموقع الإلكتروني </w:t>
      </w:r>
      <w:hyperlink r:id="rId21">
        <w:r w:rsidRPr="00014D88">
          <w:rPr>
            <w:rStyle w:val="Hyperlink"/>
            <w:noProof/>
            <w:spacing w:val="-6"/>
          </w:rPr>
          <w:t>http://www.itu.int/ITU</w:t>
        </w:r>
        <w:r w:rsidRPr="00014D88">
          <w:rPr>
            <w:rStyle w:val="Hyperlink"/>
            <w:noProof/>
            <w:spacing w:val="-6"/>
          </w:rPr>
          <w:noBreakHyphen/>
          <w:t>T/ipr/</w:t>
        </w:r>
      </w:hyperlink>
      <w:r w:rsidRPr="00014D88">
        <w:rPr>
          <w:rFonts w:hint="cs"/>
          <w:noProof/>
          <w:rtl/>
          <w:lang w:bidi="ar-EG"/>
        </w:rPr>
        <w:t>. وعلى سبيل المثال:</w:t>
      </w:r>
    </w:p>
    <w:p w:rsidR="00361CC9" w:rsidRDefault="004128F3" w:rsidP="00361CC9">
      <w:pPr>
        <w:spacing w:line="185" w:lineRule="auto"/>
        <w:rPr>
          <w:noProof/>
          <w:rtl/>
          <w:lang w:bidi="ar-EG"/>
        </w:rPr>
      </w:pPr>
      <w:r>
        <w:rPr>
          <w:b/>
          <w:bCs/>
          <w:noProof/>
          <w:lang w:val="fr-CH" w:bidi="ar-EG"/>
        </w:rPr>
        <w:t>1.</w:t>
      </w:r>
      <w:r>
        <w:rPr>
          <w:b/>
          <w:bCs/>
          <w:noProof/>
          <w:lang w:bidi="ar-EG"/>
        </w:rPr>
        <w:t>8.3.9</w:t>
      </w:r>
      <w:r>
        <w:rPr>
          <w:noProof/>
          <w:rtl/>
          <w:lang w:bidi="ar-EG"/>
        </w:rPr>
        <w:tab/>
        <w:t xml:space="preserve">ينبغي لأي طرف مشارك في أعمال قطاع تقييس الاتصالات أن يقوم، من البداية، بلفت انتباه مدير مكتب تقييس الاتصالات </w:t>
      </w:r>
      <w:r>
        <w:rPr>
          <w:rFonts w:hint="cs"/>
          <w:noProof/>
          <w:rtl/>
          <w:lang w:bidi="ar-EG"/>
        </w:rPr>
        <w:t xml:space="preserve">إلى </w:t>
      </w:r>
      <w:r>
        <w:rPr>
          <w:noProof/>
          <w:rtl/>
          <w:lang w:bidi="ar-EG"/>
        </w:rPr>
        <w:t xml:space="preserve">أي براءات معروفة أو أي </w:t>
      </w:r>
      <w:r>
        <w:rPr>
          <w:rFonts w:hint="cs"/>
          <w:noProof/>
          <w:rtl/>
          <w:lang w:bidi="ar-EG"/>
        </w:rPr>
        <w:t>طلبات</w:t>
      </w:r>
      <w:r>
        <w:rPr>
          <w:noProof/>
          <w:rtl/>
          <w:lang w:bidi="ar-EG"/>
        </w:rPr>
        <w:t xml:space="preserve"> براءات </w:t>
      </w:r>
      <w:r>
        <w:rPr>
          <w:rFonts w:hint="cs"/>
          <w:noProof/>
          <w:rtl/>
          <w:lang w:bidi="ar-EG"/>
        </w:rPr>
        <w:t>مقدمة</w:t>
      </w:r>
      <w:r>
        <w:rPr>
          <w:noProof/>
          <w:rtl/>
          <w:lang w:bidi="ar-EG"/>
        </w:rPr>
        <w:t xml:space="preserve"> معروفة سواء </w:t>
      </w:r>
      <w:r>
        <w:rPr>
          <w:rFonts w:hint="cs"/>
          <w:noProof/>
          <w:rtl/>
          <w:lang w:bidi="ar-EG"/>
        </w:rPr>
        <w:t>كانت</w:t>
      </w:r>
      <w:r>
        <w:rPr>
          <w:noProof/>
          <w:rtl/>
          <w:lang w:bidi="ar-EG"/>
        </w:rPr>
        <w:t xml:space="preserve"> لهذا الطرف أو لمنظمات أخرى</w:t>
      </w:r>
      <w:r>
        <w:rPr>
          <w:rFonts w:hint="cs"/>
          <w:noProof/>
          <w:rtl/>
          <w:lang w:bidi="ar-EG"/>
        </w:rPr>
        <w:t>. ويُستعمل</w:t>
      </w:r>
      <w:r>
        <w:rPr>
          <w:noProof/>
          <w:rtl/>
          <w:lang w:bidi="ar-EG"/>
        </w:rPr>
        <w:t xml:space="preserve"> نموذج "بيان البراءات وإعلان التراخيص" المتاح </w:t>
      </w:r>
      <w:r>
        <w:rPr>
          <w:rFonts w:hint="cs"/>
          <w:noProof/>
          <w:rtl/>
          <w:lang w:bidi="ar-EG"/>
        </w:rPr>
        <w:t>في ال</w:t>
      </w:r>
      <w:r>
        <w:rPr>
          <w:noProof/>
          <w:rtl/>
          <w:lang w:bidi="ar-EG"/>
        </w:rPr>
        <w:t xml:space="preserve">موقع </w:t>
      </w:r>
      <w:r>
        <w:rPr>
          <w:rFonts w:hint="cs"/>
          <w:noProof/>
          <w:rtl/>
          <w:lang w:bidi="ar-EG"/>
        </w:rPr>
        <w:t>الإلكتروني ل</w:t>
      </w:r>
      <w:r>
        <w:rPr>
          <w:noProof/>
          <w:rtl/>
          <w:lang w:bidi="ar-EG"/>
        </w:rPr>
        <w:t>قطاع تقييس</w:t>
      </w:r>
      <w:r w:rsidR="00BE45DC">
        <w:rPr>
          <w:rFonts w:hint="cs"/>
          <w:noProof/>
          <w:rtl/>
          <w:lang w:bidi="ar-EG"/>
        </w:rPr>
        <w:t> </w:t>
      </w:r>
      <w:r>
        <w:rPr>
          <w:noProof/>
          <w:rtl/>
          <w:lang w:bidi="ar-EG"/>
        </w:rPr>
        <w:t>الاتصالات.</w:t>
      </w:r>
    </w:p>
    <w:p w:rsidR="00361CC9" w:rsidRDefault="004128F3" w:rsidP="00361CC9">
      <w:pPr>
        <w:keepNext/>
        <w:keepLines/>
        <w:rPr>
          <w:noProof/>
          <w:rtl/>
          <w:lang w:bidi="ar-EG"/>
        </w:rPr>
      </w:pPr>
      <w:r>
        <w:rPr>
          <w:b/>
          <w:bCs/>
          <w:noProof/>
          <w:lang w:bidi="ar-EG"/>
        </w:rPr>
        <w:t>2.8.3.9</w:t>
      </w:r>
      <w:r>
        <w:rPr>
          <w:b/>
          <w:bCs/>
          <w:noProof/>
          <w:rtl/>
          <w:lang w:bidi="ar-EG"/>
        </w:rPr>
        <w:tab/>
      </w:r>
      <w:r>
        <w:rPr>
          <w:noProof/>
          <w:rtl/>
          <w:lang w:bidi="ar-EG"/>
        </w:rPr>
        <w:t xml:space="preserve">يمكن للمنظمات غير الأعضاء في قطاع تقييس الاتصالات التي </w:t>
      </w:r>
      <w:r>
        <w:rPr>
          <w:rFonts w:hint="cs"/>
          <w:noProof/>
          <w:rtl/>
          <w:lang w:bidi="ar-EG"/>
        </w:rPr>
        <w:t>لديها</w:t>
      </w:r>
      <w:r>
        <w:rPr>
          <w:noProof/>
          <w:rtl/>
          <w:lang w:bidi="ar-EG"/>
        </w:rPr>
        <w:t xml:space="preserve"> براءة (أو براءات) أو طلب (</w:t>
      </w:r>
      <w:r>
        <w:rPr>
          <w:rFonts w:hint="cs"/>
          <w:noProof/>
          <w:rtl/>
          <w:lang w:bidi="ar-EG"/>
        </w:rPr>
        <w:t>أو </w:t>
      </w:r>
      <w:r>
        <w:rPr>
          <w:noProof/>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w:t>
      </w:r>
      <w:r>
        <w:rPr>
          <w:rFonts w:hint="cs"/>
          <w:noProof/>
          <w:rtl/>
          <w:lang w:bidi="ar-EG"/>
        </w:rPr>
        <w:t> </w:t>
      </w:r>
      <w:r>
        <w:rPr>
          <w:noProof/>
          <w:rtl/>
          <w:lang w:bidi="ar-EG"/>
        </w:rPr>
        <w:t>الاتصالات.</w:t>
      </w:r>
    </w:p>
    <w:p w:rsidR="00361CC9" w:rsidRDefault="004128F3" w:rsidP="00361CC9">
      <w:pPr>
        <w:spacing w:line="185" w:lineRule="auto"/>
        <w:rPr>
          <w:noProof/>
          <w:rtl/>
          <w:lang w:bidi="ar-EG"/>
        </w:rPr>
      </w:pPr>
      <w:r>
        <w:rPr>
          <w:b/>
          <w:bCs/>
          <w:noProof/>
          <w:lang w:bidi="ar-EG"/>
        </w:rPr>
        <w:t>9.3.9</w:t>
      </w:r>
      <w:r>
        <w:rPr>
          <w:b/>
          <w:bCs/>
          <w:noProof/>
          <w:rtl/>
          <w:lang w:bidi="ar-EG"/>
        </w:rPr>
        <w:tab/>
      </w:r>
      <w:r>
        <w:rPr>
          <w:noProof/>
          <w:rtl/>
          <w:lang w:bidi="ar-EG"/>
        </w:rPr>
        <w:t>مراعاة</w:t>
      </w:r>
      <w:r>
        <w:rPr>
          <w:rFonts w:hint="cs"/>
          <w:noProof/>
          <w:rtl/>
          <w:lang w:bidi="ar-EG"/>
        </w:rPr>
        <w:t>ً</w:t>
      </w:r>
      <w:r>
        <w:rPr>
          <w:noProof/>
          <w:rtl/>
          <w:lang w:bidi="ar-EG"/>
        </w:rPr>
        <w:t xml:space="preserve"> لتحقيق الاستقرار، ينبغي </w:t>
      </w:r>
      <w:r>
        <w:rPr>
          <w:rFonts w:hint="cs"/>
          <w:noProof/>
          <w:rtl/>
          <w:lang w:bidi="ar-EG"/>
        </w:rPr>
        <w:t>عادة</w:t>
      </w:r>
      <w:r>
        <w:rPr>
          <w:noProof/>
          <w:rtl/>
          <w:lang w:bidi="ar-EG"/>
        </w:rPr>
        <w:t>، بعد الموافقة على توصية جديدة أو </w:t>
      </w:r>
      <w:r>
        <w:rPr>
          <w:rFonts w:hint="cs"/>
          <w:noProof/>
          <w:rtl/>
          <w:lang w:bidi="ar-EG"/>
        </w:rPr>
        <w:t>مراجَعة</w:t>
      </w:r>
      <w:r>
        <w:rPr>
          <w:noProof/>
          <w:rtl/>
          <w:lang w:bidi="ar-EG"/>
        </w:rPr>
        <w:t xml:space="preserve">، </w:t>
      </w:r>
      <w:r>
        <w:rPr>
          <w:rFonts w:hint="cs"/>
          <w:noProof/>
          <w:rtl/>
          <w:lang w:bidi="ar-EG"/>
        </w:rPr>
        <w:t xml:space="preserve">عدم </w:t>
      </w:r>
      <w:r>
        <w:rPr>
          <w:noProof/>
          <w:rtl/>
          <w:lang w:bidi="ar-EG"/>
        </w:rPr>
        <w:t>التماس الموافقة في غضون فترة زمنية معقولة على أي تعديل آخر للنص الجديد أو للجزء المنقح، حسب الحال</w:t>
      </w:r>
      <w:r>
        <w:rPr>
          <w:rFonts w:hint="cs"/>
          <w:noProof/>
          <w:rtl/>
          <w:lang w:bidi="ar-EG"/>
        </w:rPr>
        <w:t>ة</w:t>
      </w:r>
      <w:r>
        <w:rPr>
          <w:noProof/>
          <w:rtl/>
          <w:lang w:bidi="ar-EG"/>
        </w:rPr>
        <w:t>، ما لم تكن التعديلات المقترحة تستكمل الاتفاق الذي تم التوصل إليه في عملية الموافقة السابقة</w:t>
      </w:r>
      <w:r>
        <w:rPr>
          <w:rFonts w:hint="cs"/>
          <w:noProof/>
          <w:rtl/>
          <w:lang w:bidi="ar-EG"/>
        </w:rPr>
        <w:t xml:space="preserve"> دون أن تغيره</w:t>
      </w:r>
      <w:r>
        <w:rPr>
          <w:noProof/>
          <w:rtl/>
          <w:lang w:bidi="ar-EG"/>
        </w:rPr>
        <w:t xml:space="preserve"> أو لاكتشاف خطأ أو إغفال جوهري. وكقاعدة عامة في هذا السياق، تكون "الفترة الزمنية المعقولة" سنتين على الأقل في معظم الحالات.</w:t>
      </w:r>
    </w:p>
    <w:p w:rsidR="00361CC9" w:rsidRDefault="004128F3" w:rsidP="00361CC9">
      <w:pPr>
        <w:spacing w:line="185" w:lineRule="auto"/>
        <w:rPr>
          <w:noProof/>
          <w:rtl/>
          <w:lang w:bidi="ar-EG"/>
        </w:rPr>
      </w:pPr>
      <w:r>
        <w:rPr>
          <w:b/>
          <w:bCs/>
          <w:noProof/>
          <w:lang w:bidi="ar-EG"/>
        </w:rPr>
        <w:t>10.3.9</w:t>
      </w:r>
      <w:r>
        <w:rPr>
          <w:b/>
          <w:bCs/>
          <w:noProof/>
          <w:rtl/>
          <w:lang w:bidi="ar-EG"/>
        </w:rPr>
        <w:tab/>
      </w:r>
      <w:r>
        <w:rPr>
          <w:noProof/>
          <w:rtl/>
          <w:lang w:bidi="ar-EG"/>
        </w:rPr>
        <w:t xml:space="preserve">يجوز للدول الأعضاء التي ترى أنها تتعرض لآثار سيئة من جراء أي توصية </w:t>
      </w:r>
      <w:r>
        <w:rPr>
          <w:rFonts w:hint="cs"/>
          <w:noProof/>
          <w:rtl/>
          <w:lang w:bidi="ar-EG"/>
        </w:rPr>
        <w:t>ووفق</w:t>
      </w:r>
      <w:r>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361CC9" w:rsidRDefault="004128F3" w:rsidP="00361CC9">
      <w:pPr>
        <w:rPr>
          <w:noProof/>
          <w:rtl/>
          <w:lang w:bidi="ar-EG"/>
        </w:rPr>
      </w:pPr>
      <w:r>
        <w:rPr>
          <w:b/>
          <w:bCs/>
          <w:noProof/>
          <w:lang w:bidi="ar-EG"/>
        </w:rPr>
        <w:t>11.3.9</w:t>
      </w:r>
      <w:r>
        <w:rPr>
          <w:noProof/>
          <w:rtl/>
          <w:lang w:bidi="ar-EG"/>
        </w:rPr>
        <w:tab/>
        <w:t>يبلّغ مدير مكتب تقييس الاتصالات الجمعية العالمية التالية لتقييس الاتصالات بجميع الحالات التي تبلغ إليه طبقاً للفقرة</w:t>
      </w:r>
      <w:r>
        <w:rPr>
          <w:rFonts w:hint="cs"/>
          <w:noProof/>
          <w:rtl/>
          <w:lang w:bidi="ar-EG"/>
        </w:rPr>
        <w:t> </w:t>
      </w:r>
      <w:r>
        <w:rPr>
          <w:noProof/>
          <w:lang w:bidi="ar-EG"/>
        </w:rPr>
        <w:t>10.3.9</w:t>
      </w:r>
      <w:r w:rsidR="00BE45DC">
        <w:rPr>
          <w:rFonts w:hint="cs"/>
          <w:noProof/>
          <w:rtl/>
          <w:lang w:bidi="ar-EG"/>
        </w:rPr>
        <w:t> </w:t>
      </w:r>
      <w:r>
        <w:rPr>
          <w:rFonts w:hint="cs"/>
          <w:noProof/>
          <w:rtl/>
          <w:lang w:bidi="ar-EG"/>
        </w:rPr>
        <w:t>أعلاه</w:t>
      </w:r>
      <w:r>
        <w:rPr>
          <w:noProof/>
          <w:rtl/>
          <w:lang w:bidi="ar-EG"/>
        </w:rPr>
        <w:t>.</w:t>
      </w:r>
    </w:p>
    <w:p w:rsidR="00361CC9" w:rsidRDefault="004128F3" w:rsidP="00361CC9">
      <w:pPr>
        <w:pStyle w:val="Heading2"/>
        <w:rPr>
          <w:rtl/>
        </w:rPr>
      </w:pPr>
      <w:r>
        <w:t>4.</w:t>
      </w:r>
      <w:r>
        <w:rPr>
          <w:rFonts w:ascii="Times New Roman" w:hAnsi="Times New Roman" w:cs="Times New Roman"/>
        </w:rPr>
        <w:t>9</w:t>
      </w:r>
      <w:r>
        <w:rPr>
          <w:rtl/>
        </w:rPr>
        <w:tab/>
        <w:t>التشاور</w:t>
      </w:r>
    </w:p>
    <w:p w:rsidR="00361CC9" w:rsidRPr="0033103F" w:rsidRDefault="004128F3" w:rsidP="00DB735C">
      <w:pPr>
        <w:spacing w:before="100" w:line="185" w:lineRule="auto"/>
        <w:rPr>
          <w:noProof/>
          <w:spacing w:val="-4"/>
          <w:rtl/>
          <w:lang w:bidi="ar-EG"/>
        </w:rPr>
      </w:pPr>
      <w:r w:rsidRPr="0033103F">
        <w:rPr>
          <w:b/>
          <w:bCs/>
          <w:noProof/>
          <w:spacing w:val="-4"/>
          <w:lang w:bidi="ar-EG"/>
        </w:rPr>
        <w:t>1.4.9</w:t>
      </w:r>
      <w:r w:rsidRPr="0033103F">
        <w:rPr>
          <w:b/>
          <w:bCs/>
          <w:noProof/>
          <w:spacing w:val="-4"/>
          <w:rtl/>
          <w:lang w:bidi="ar-EG"/>
        </w:rPr>
        <w:tab/>
      </w:r>
      <w:r w:rsidRPr="0033103F">
        <w:rPr>
          <w:noProof/>
          <w:spacing w:val="-4"/>
          <w:rtl/>
          <w:lang w:bidi="ar-EG"/>
        </w:rPr>
        <w:t>تشمل مشاورات الدول الأعضاء الفترة الزمنية والإجراءات ابتداء</w:t>
      </w:r>
      <w:r w:rsidRPr="0033103F">
        <w:rPr>
          <w:rFonts w:hint="cs"/>
          <w:noProof/>
          <w:spacing w:val="-4"/>
          <w:rtl/>
          <w:lang w:bidi="ar-EG"/>
        </w:rPr>
        <w:t>ً</w:t>
      </w:r>
      <w:r w:rsidRPr="0033103F">
        <w:rPr>
          <w:noProof/>
          <w:spacing w:val="-4"/>
          <w:rtl/>
          <w:lang w:bidi="ar-EG"/>
        </w:rPr>
        <w:t xml:space="preserve"> من إعلان </w:t>
      </w:r>
      <w:r w:rsidRPr="0033103F">
        <w:rPr>
          <w:rFonts w:hint="cs"/>
          <w:noProof/>
          <w:spacing w:val="-4"/>
          <w:rtl/>
          <w:lang w:bidi="ar-EG"/>
        </w:rPr>
        <w:t>ال</w:t>
      </w:r>
      <w:r w:rsidRPr="0033103F">
        <w:rPr>
          <w:noProof/>
          <w:spacing w:val="-4"/>
          <w:rtl/>
          <w:lang w:bidi="ar-EG"/>
        </w:rPr>
        <w:t xml:space="preserve">مدير عن النية في تطبيق إجراء الموافقة (الفقرة </w:t>
      </w:r>
      <w:r w:rsidRPr="0033103F">
        <w:rPr>
          <w:noProof/>
          <w:spacing w:val="-4"/>
          <w:lang w:bidi="ar-EG"/>
        </w:rPr>
        <w:t>1.3.9</w:t>
      </w:r>
      <w:r w:rsidRPr="0033103F">
        <w:rPr>
          <w:noProof/>
          <w:spacing w:val="-4"/>
          <w:rtl/>
          <w:lang w:bidi="ar-EG"/>
        </w:rPr>
        <w:t>) وحتى</w:t>
      </w:r>
      <w:r w:rsidRPr="0033103F">
        <w:rPr>
          <w:rFonts w:hint="cs"/>
          <w:noProof/>
          <w:spacing w:val="-4"/>
          <w:rtl/>
          <w:lang w:bidi="ar-EG"/>
        </w:rPr>
        <w:t xml:space="preserve"> سبعة أيام</w:t>
      </w:r>
      <w:r>
        <w:rPr>
          <w:rFonts w:hint="cs"/>
          <w:noProof/>
          <w:spacing w:val="-4"/>
          <w:rtl/>
          <w:lang w:bidi="ar-EG"/>
        </w:rPr>
        <w:t xml:space="preserve"> عمل</w:t>
      </w:r>
      <w:r w:rsidRPr="0033103F">
        <w:rPr>
          <w:noProof/>
          <w:spacing w:val="-4"/>
          <w:rtl/>
          <w:lang w:bidi="ar-EG"/>
        </w:rPr>
        <w:t xml:space="preserve"> قبل بداية اجتماع لجنة الدراسات. ويطلب المدير آراء الدول الأعضاء خلال تلك الفترة فيما</w:t>
      </w:r>
      <w:r w:rsidR="00DB735C">
        <w:rPr>
          <w:rFonts w:hint="cs"/>
          <w:noProof/>
          <w:spacing w:val="-4"/>
          <w:rtl/>
          <w:lang w:bidi="ar-EG"/>
        </w:rPr>
        <w:t> </w:t>
      </w:r>
      <w:r w:rsidRPr="0033103F">
        <w:rPr>
          <w:noProof/>
          <w:spacing w:val="-4"/>
          <w:rtl/>
          <w:lang w:bidi="ar-EG"/>
        </w:rPr>
        <w:t>إذا</w:t>
      </w:r>
      <w:r>
        <w:rPr>
          <w:rFonts w:hint="cs"/>
          <w:noProof/>
          <w:spacing w:val="-4"/>
          <w:rtl/>
          <w:lang w:bidi="ar-EG"/>
        </w:rPr>
        <w:t> </w:t>
      </w:r>
      <w:r w:rsidRPr="0033103F">
        <w:rPr>
          <w:noProof/>
          <w:spacing w:val="-4"/>
          <w:rtl/>
          <w:lang w:bidi="ar-EG"/>
        </w:rPr>
        <w:t xml:space="preserve">كانت تفوض السلطة للجنة الدراسات </w:t>
      </w:r>
      <w:r w:rsidRPr="0033103F">
        <w:rPr>
          <w:rFonts w:hint="cs"/>
          <w:noProof/>
          <w:spacing w:val="-4"/>
          <w:rtl/>
          <w:lang w:bidi="ar-EG"/>
        </w:rPr>
        <w:t>ل</w:t>
      </w:r>
      <w:r w:rsidRPr="0033103F">
        <w:rPr>
          <w:noProof/>
          <w:spacing w:val="-4"/>
          <w:rtl/>
          <w:lang w:bidi="ar-EG"/>
        </w:rPr>
        <w:t xml:space="preserve">لنظر في الموافقة على </w:t>
      </w:r>
      <w:r>
        <w:rPr>
          <w:rFonts w:hint="cs"/>
          <w:noProof/>
          <w:spacing w:val="-4"/>
          <w:rtl/>
          <w:lang w:bidi="ar-EG"/>
        </w:rPr>
        <w:t>مشاريع</w:t>
      </w:r>
      <w:r w:rsidRPr="0033103F">
        <w:rPr>
          <w:noProof/>
          <w:spacing w:val="-4"/>
          <w:rtl/>
          <w:lang w:bidi="ar-EG"/>
        </w:rPr>
        <w:t xml:space="preserve"> التوصيات الجديدة أو </w:t>
      </w:r>
      <w:r>
        <w:rPr>
          <w:noProof/>
          <w:spacing w:val="-4"/>
          <w:rtl/>
          <w:lang w:bidi="ar-EG"/>
        </w:rPr>
        <w:t>المراجَع</w:t>
      </w:r>
      <w:r w:rsidRPr="0033103F">
        <w:rPr>
          <w:noProof/>
          <w:spacing w:val="-4"/>
          <w:rtl/>
          <w:lang w:bidi="ar-EG"/>
        </w:rPr>
        <w:t>ة في اجتماع لجنة</w:t>
      </w:r>
      <w:r w:rsidR="00BE45DC">
        <w:rPr>
          <w:rFonts w:hint="cs"/>
          <w:noProof/>
          <w:rtl/>
          <w:lang w:bidi="ar-EG"/>
        </w:rPr>
        <w:t> </w:t>
      </w:r>
      <w:r w:rsidRPr="0033103F">
        <w:rPr>
          <w:noProof/>
          <w:spacing w:val="-4"/>
          <w:rtl/>
          <w:lang w:bidi="ar-EG"/>
        </w:rPr>
        <w:t>الدراسات.</w:t>
      </w:r>
    </w:p>
    <w:p w:rsidR="00361CC9" w:rsidRDefault="004128F3" w:rsidP="00361CC9">
      <w:pPr>
        <w:spacing w:before="100" w:line="185" w:lineRule="auto"/>
        <w:rPr>
          <w:noProof/>
          <w:rtl/>
          <w:lang w:bidi="ar-EG"/>
        </w:rPr>
      </w:pPr>
      <w:r>
        <w:rPr>
          <w:b/>
          <w:bCs/>
          <w:noProof/>
          <w:lang w:bidi="ar-EG"/>
        </w:rPr>
        <w:t>2.4.9</w:t>
      </w:r>
      <w:r>
        <w:rPr>
          <w:b/>
          <w:bCs/>
          <w:noProof/>
          <w:rtl/>
          <w:lang w:bidi="ar-EG"/>
        </w:rPr>
        <w:tab/>
      </w:r>
      <w:r>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Pr>
          <w:rFonts w:hint="cs"/>
          <w:noProof/>
          <w:rtl/>
          <w:lang w:bidi="ar-EG"/>
        </w:rPr>
        <w:t>المدير</w:t>
      </w:r>
      <w:r>
        <w:rPr>
          <w:noProof/>
          <w:rtl/>
          <w:lang w:bidi="ar-EG"/>
        </w:rPr>
        <w:t xml:space="preserve"> بتوضيح هذا الموقف في </w:t>
      </w:r>
      <w:r>
        <w:rPr>
          <w:rFonts w:hint="cs"/>
          <w:noProof/>
          <w:rtl/>
          <w:lang w:bidi="ar-EG"/>
        </w:rPr>
        <w:t>رسالة معممة</w:t>
      </w:r>
      <w:r>
        <w:rPr>
          <w:noProof/>
          <w:rtl/>
          <w:lang w:bidi="ar-EG"/>
        </w:rPr>
        <w:t xml:space="preserve"> يعلن فيه</w:t>
      </w:r>
      <w:r>
        <w:rPr>
          <w:rFonts w:hint="cs"/>
          <w:noProof/>
          <w:rtl/>
          <w:lang w:bidi="ar-EG"/>
        </w:rPr>
        <w:t>ا</w:t>
      </w:r>
      <w:r>
        <w:rPr>
          <w:noProof/>
          <w:rtl/>
          <w:lang w:bidi="ar-EG"/>
        </w:rPr>
        <w:t xml:space="preserve"> عن النية في أن يضع موضع التنفيذ عملية الموافقة المنصوص عليها في القرار</w:t>
      </w:r>
      <w:r>
        <w:rPr>
          <w:rFonts w:hint="cs"/>
          <w:noProof/>
          <w:rtl/>
          <w:lang w:bidi="ar-EG"/>
        </w:rPr>
        <w:t> </w:t>
      </w:r>
      <w:r>
        <w:rPr>
          <w:noProof/>
          <w:lang w:bidi="ar-EG"/>
        </w:rPr>
        <w:t>1</w:t>
      </w:r>
      <w:r>
        <w:rPr>
          <w:noProof/>
          <w:rtl/>
          <w:lang w:bidi="ar-EG"/>
        </w:rPr>
        <w:t xml:space="preserve"> (انظر التذييل</w:t>
      </w:r>
      <w:r>
        <w:rPr>
          <w:rFonts w:hint="cs"/>
          <w:noProof/>
          <w:rtl/>
          <w:lang w:bidi="ar-EG"/>
        </w:rPr>
        <w:t> </w:t>
      </w:r>
      <w:r>
        <w:rPr>
          <w:noProof/>
          <w:lang w:bidi="ar-EG"/>
        </w:rPr>
        <w:t>II</w:t>
      </w:r>
      <w:r>
        <w:rPr>
          <w:rFonts w:hint="cs"/>
          <w:noProof/>
          <w:rtl/>
          <w:lang w:bidi="ar-EG"/>
        </w:rPr>
        <w:t xml:space="preserve"> لهذا</w:t>
      </w:r>
      <w:r w:rsidR="00BE45DC">
        <w:rPr>
          <w:rFonts w:hint="cs"/>
          <w:noProof/>
          <w:rtl/>
          <w:lang w:bidi="ar-EG"/>
        </w:rPr>
        <w:t> </w:t>
      </w:r>
      <w:r>
        <w:rPr>
          <w:rFonts w:hint="cs"/>
          <w:noProof/>
          <w:rtl/>
          <w:lang w:bidi="ar-EG"/>
        </w:rPr>
        <w:t>القرار</w:t>
      </w:r>
      <w:r>
        <w:rPr>
          <w:noProof/>
          <w:rtl/>
          <w:lang w:bidi="ar-EG"/>
        </w:rPr>
        <w:t>).</w:t>
      </w:r>
    </w:p>
    <w:p w:rsidR="00361CC9" w:rsidRDefault="004128F3" w:rsidP="00361CC9">
      <w:pPr>
        <w:spacing w:before="100" w:line="185" w:lineRule="auto"/>
        <w:rPr>
          <w:noProof/>
          <w:rtl/>
          <w:lang w:bidi="ar-EG"/>
        </w:rPr>
      </w:pPr>
      <w:r>
        <w:rPr>
          <w:b/>
          <w:bCs/>
          <w:noProof/>
          <w:lang w:bidi="ar-EG"/>
        </w:rPr>
        <w:t>3.4.9</w:t>
      </w:r>
      <w:r>
        <w:rPr>
          <w:noProof/>
          <w:rtl/>
          <w:lang w:bidi="ar-EG"/>
        </w:rPr>
        <w:tab/>
        <w:t>يُخطر المدير مديري المكتبين الآخرين، وكذلك وكالات التشغيل</w:t>
      </w:r>
      <w:r>
        <w:rPr>
          <w:noProof/>
          <w:lang w:bidi="ar-EG"/>
        </w:rPr>
        <w:t xml:space="preserve"> </w:t>
      </w:r>
      <w:r>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Pr>
          <w:rFonts w:hint="cs"/>
          <w:noProof/>
          <w:rtl/>
          <w:lang w:bidi="ar-EG"/>
        </w:rPr>
        <w:t>مطلوب منها الرد على</w:t>
      </w:r>
      <w:r>
        <w:rPr>
          <w:noProof/>
          <w:rtl/>
          <w:lang w:bidi="ar-EG"/>
        </w:rPr>
        <w:t xml:space="preserve"> مشاورة بشأن توصية جديدة أو </w:t>
      </w:r>
      <w:r>
        <w:rPr>
          <w:rFonts w:hint="cs"/>
          <w:noProof/>
          <w:rtl/>
          <w:lang w:bidi="ar-EG"/>
        </w:rPr>
        <w:t>مراجَعة</w:t>
      </w:r>
      <w:r>
        <w:rPr>
          <w:noProof/>
          <w:rtl/>
          <w:lang w:bidi="ar-EG"/>
        </w:rPr>
        <w:t xml:space="preserve"> مقترحة. ويكون الرد من حق الدول الأعضاء فقط (انظر الفقرة</w:t>
      </w:r>
      <w:r>
        <w:rPr>
          <w:rFonts w:hint="cs"/>
          <w:noProof/>
          <w:rtl/>
          <w:lang w:bidi="ar-EG"/>
        </w:rPr>
        <w:t> </w:t>
      </w:r>
      <w:r>
        <w:rPr>
          <w:noProof/>
          <w:lang w:bidi="ar-EG"/>
        </w:rPr>
        <w:t>2.5.9</w:t>
      </w:r>
      <w:r>
        <w:rPr>
          <w:noProof/>
          <w:rtl/>
          <w:lang w:bidi="ar-EG"/>
        </w:rPr>
        <w:t xml:space="preserve"> فيما</w:t>
      </w:r>
      <w:r w:rsidR="00BE45DC">
        <w:rPr>
          <w:rFonts w:hint="cs"/>
          <w:noProof/>
          <w:rtl/>
          <w:lang w:bidi="ar-EG"/>
        </w:rPr>
        <w:t> </w:t>
      </w:r>
      <w:r>
        <w:rPr>
          <w:noProof/>
          <w:rtl/>
          <w:lang w:bidi="ar-EG"/>
        </w:rPr>
        <w:t>يلي).</w:t>
      </w:r>
    </w:p>
    <w:p w:rsidR="00361CC9" w:rsidRDefault="004128F3" w:rsidP="00361CC9">
      <w:pPr>
        <w:spacing w:before="100"/>
        <w:rPr>
          <w:b/>
          <w:bCs/>
          <w:noProof/>
          <w:lang w:bidi="ar-EG"/>
        </w:rPr>
      </w:pPr>
      <w:r>
        <w:rPr>
          <w:b/>
          <w:bCs/>
          <w:noProof/>
          <w:lang w:bidi="ar-EG"/>
        </w:rPr>
        <w:t>4.4.9</w:t>
      </w:r>
      <w:r>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Pr>
          <w:rFonts w:hint="cs"/>
          <w:noProof/>
          <w:rtl/>
          <w:lang w:bidi="ar-EG"/>
        </w:rPr>
        <w:t>ا</w:t>
      </w:r>
      <w:r>
        <w:rPr>
          <w:noProof/>
          <w:rtl/>
          <w:lang w:bidi="ar-EG"/>
        </w:rPr>
        <w:t>.</w:t>
      </w:r>
    </w:p>
    <w:p w:rsidR="00361CC9" w:rsidRDefault="004128F3" w:rsidP="00361CC9">
      <w:pPr>
        <w:spacing w:before="100"/>
        <w:rPr>
          <w:noProof/>
          <w:rtl/>
          <w:lang w:bidi="ar-EG"/>
        </w:rPr>
      </w:pPr>
      <w:r>
        <w:rPr>
          <w:b/>
          <w:bCs/>
          <w:noProof/>
          <w:lang w:bidi="ar-EG"/>
        </w:rPr>
        <w:t>5.4.9</w:t>
      </w:r>
      <w:r>
        <w:rPr>
          <w:noProof/>
          <w:rtl/>
          <w:lang w:bidi="ar-EG"/>
        </w:rPr>
        <w:tab/>
      </w:r>
      <w:r w:rsidRPr="009D421D">
        <w:rPr>
          <w:noProof/>
          <w:spacing w:val="-2"/>
          <w:rtl/>
          <w:lang w:bidi="ar-EG"/>
        </w:rPr>
        <w:t xml:space="preserve">إذا كانت نسبة </w:t>
      </w:r>
      <w:r w:rsidRPr="009D421D">
        <w:rPr>
          <w:noProof/>
          <w:spacing w:val="-2"/>
          <w:lang w:bidi="ar-EG"/>
        </w:rPr>
        <w:sym w:font="Symbol" w:char="F025"/>
      </w:r>
      <w:r w:rsidRPr="009D421D">
        <w:rPr>
          <w:noProof/>
          <w:spacing w:val="-2"/>
          <w:lang w:bidi="ar-EG"/>
        </w:rPr>
        <w:t>70</w:t>
      </w:r>
      <w:r w:rsidRPr="009D421D">
        <w:rPr>
          <w:noProof/>
          <w:spacing w:val="-2"/>
          <w:rtl/>
          <w:lang w:bidi="ar-EG"/>
        </w:rPr>
        <w:t xml:space="preserve"> </w:t>
      </w:r>
      <w:r>
        <w:rPr>
          <w:noProof/>
          <w:spacing w:val="-2"/>
          <w:rtl/>
          <w:lang w:bidi="ar-EG"/>
        </w:rPr>
        <w:t>أو </w:t>
      </w:r>
      <w:r w:rsidRPr="009D421D">
        <w:rPr>
          <w:noProof/>
          <w:spacing w:val="-2"/>
          <w:rtl/>
          <w:lang w:bidi="ar-EG"/>
        </w:rPr>
        <w:t xml:space="preserve">أكثر من الردود الواردة من الدول الأعضاء تؤيد النظر </w:t>
      </w:r>
      <w:r>
        <w:rPr>
          <w:noProof/>
          <w:spacing w:val="-2"/>
          <w:rtl/>
          <w:lang w:bidi="ar-EG"/>
        </w:rPr>
        <w:t>في </w:t>
      </w:r>
      <w:r w:rsidRPr="009D421D">
        <w:rPr>
          <w:noProof/>
          <w:spacing w:val="-2"/>
          <w:rtl/>
          <w:lang w:bidi="ar-EG"/>
        </w:rPr>
        <w:t xml:space="preserve">مشروع التوصية للموافقة عليها </w:t>
      </w:r>
      <w:r>
        <w:rPr>
          <w:noProof/>
          <w:spacing w:val="-2"/>
          <w:rtl/>
          <w:lang w:bidi="ar-EG"/>
        </w:rPr>
        <w:t>في </w:t>
      </w:r>
      <w:r w:rsidRPr="009D421D">
        <w:rPr>
          <w:noProof/>
          <w:spacing w:val="-2"/>
          <w:rtl/>
          <w:lang w:bidi="ar-EG"/>
        </w:rPr>
        <w:t>اجتماع لجنة الدراسات (</w:t>
      </w:r>
      <w:r>
        <w:rPr>
          <w:noProof/>
          <w:spacing w:val="-2"/>
          <w:rtl/>
          <w:lang w:bidi="ar-EG"/>
        </w:rPr>
        <w:t>أو في </w:t>
      </w:r>
      <w:r w:rsidRPr="009D421D">
        <w:rPr>
          <w:noProof/>
          <w:spacing w:val="-2"/>
          <w:rtl/>
          <w:lang w:bidi="ar-EG"/>
        </w:rPr>
        <w:t xml:space="preserve">حالة عدم وصول ردود)، </w:t>
      </w:r>
      <w:r>
        <w:rPr>
          <w:rFonts w:hint="cs"/>
          <w:noProof/>
          <w:spacing w:val="-2"/>
          <w:rtl/>
          <w:lang w:bidi="ar-EG"/>
        </w:rPr>
        <w:t>يكون</w:t>
      </w:r>
      <w:r w:rsidRPr="009D421D">
        <w:rPr>
          <w:noProof/>
          <w:spacing w:val="-2"/>
          <w:rtl/>
          <w:lang w:bidi="ar-EG"/>
        </w:rPr>
        <w:t xml:space="preserve"> على المدير إبلاغ الرئيس بأن النظر </w:t>
      </w:r>
      <w:r>
        <w:rPr>
          <w:noProof/>
          <w:spacing w:val="-2"/>
          <w:rtl/>
          <w:lang w:bidi="ar-EG"/>
        </w:rPr>
        <w:t>في </w:t>
      </w:r>
      <w:r w:rsidRPr="009D421D">
        <w:rPr>
          <w:noProof/>
          <w:spacing w:val="-2"/>
          <w:rtl/>
          <w:lang w:bidi="ar-EG"/>
        </w:rPr>
        <w:t xml:space="preserve">الموافقة يمكن أن يمضي. (يمكن </w:t>
      </w:r>
      <w:r>
        <w:rPr>
          <w:rFonts w:hint="cs"/>
          <w:noProof/>
          <w:spacing w:val="-2"/>
          <w:rtl/>
          <w:lang w:bidi="ar-EG"/>
        </w:rPr>
        <w:t>إضافة إلى</w:t>
      </w:r>
      <w:r w:rsidRPr="009D421D">
        <w:rPr>
          <w:noProof/>
          <w:spacing w:val="-2"/>
          <w:rtl/>
          <w:lang w:bidi="ar-EG"/>
        </w:rPr>
        <w:t xml:space="preserve"> التفويض الذي تعطيه الدول الأعضاء</w:t>
      </w:r>
      <w:r>
        <w:rPr>
          <w:rFonts w:hint="cs"/>
          <w:noProof/>
          <w:spacing w:val="-2"/>
          <w:rtl/>
          <w:lang w:bidi="ar-EG"/>
        </w:rPr>
        <w:t xml:space="preserve"> </w:t>
      </w:r>
      <w:r w:rsidRPr="009D421D">
        <w:rPr>
          <w:noProof/>
          <w:spacing w:val="-2"/>
          <w:rtl/>
          <w:lang w:bidi="ar-EG"/>
        </w:rPr>
        <w:t xml:space="preserve">للجنة الدراسات </w:t>
      </w:r>
      <w:r>
        <w:rPr>
          <w:rFonts w:hint="cs"/>
          <w:noProof/>
          <w:spacing w:val="-2"/>
          <w:rtl/>
          <w:lang w:bidi="ar-EG"/>
        </w:rPr>
        <w:t>لكي</w:t>
      </w:r>
      <w:r w:rsidRPr="009D421D">
        <w:rPr>
          <w:noProof/>
          <w:spacing w:val="-2"/>
          <w:rtl/>
          <w:lang w:bidi="ar-EG"/>
        </w:rPr>
        <w:t xml:space="preserve"> تمضي </w:t>
      </w:r>
      <w:r>
        <w:rPr>
          <w:noProof/>
          <w:spacing w:val="-2"/>
          <w:rtl/>
          <w:lang w:bidi="ar-EG"/>
        </w:rPr>
        <w:t>في </w:t>
      </w:r>
      <w:r w:rsidRPr="009D421D">
        <w:rPr>
          <w:noProof/>
          <w:spacing w:val="-2"/>
          <w:rtl/>
          <w:lang w:bidi="ar-EG"/>
        </w:rPr>
        <w:t>عملية الموافقة، تعترف الدول الأعضاء أيضاً بأن لجنة الدراسات يجوز لها إدخال التغييرات التقنية والصياغية طبقاً للفقرة</w:t>
      </w:r>
      <w:r>
        <w:rPr>
          <w:rFonts w:hint="cs"/>
          <w:noProof/>
          <w:spacing w:val="-2"/>
          <w:rtl/>
          <w:lang w:bidi="ar-EG"/>
        </w:rPr>
        <w:t> </w:t>
      </w:r>
      <w:r w:rsidRPr="009D421D">
        <w:rPr>
          <w:noProof/>
          <w:spacing w:val="-2"/>
          <w:lang w:bidi="ar-EG"/>
        </w:rPr>
        <w:t>2.5.9</w:t>
      </w:r>
      <w:r w:rsidRPr="009D421D">
        <w:rPr>
          <w:noProof/>
          <w:spacing w:val="-2"/>
          <w:rtl/>
          <w:lang w:bidi="ar-EG"/>
        </w:rPr>
        <w:t xml:space="preserve"> فيما يلي).</w:t>
      </w:r>
    </w:p>
    <w:p w:rsidR="00361CC9" w:rsidRDefault="004128F3" w:rsidP="00361CC9">
      <w:pPr>
        <w:spacing w:before="100"/>
        <w:rPr>
          <w:noProof/>
          <w:rtl/>
          <w:lang w:bidi="ar-EG"/>
        </w:rPr>
      </w:pPr>
      <w:r>
        <w:rPr>
          <w:b/>
          <w:bCs/>
          <w:noProof/>
          <w:lang w:bidi="ar-EG"/>
        </w:rPr>
        <w:t>6.4.9</w:t>
      </w:r>
      <w:r>
        <w:rPr>
          <w:b/>
          <w:bCs/>
          <w:noProof/>
          <w:rtl/>
          <w:lang w:bidi="ar-EG"/>
        </w:rPr>
        <w:tab/>
      </w:r>
      <w:r>
        <w:rPr>
          <w:noProof/>
          <w:rtl/>
          <w:lang w:bidi="ar-EG"/>
        </w:rPr>
        <w:t xml:space="preserve">إذا كانت نسبة أقل من </w:t>
      </w:r>
      <w:r>
        <w:rPr>
          <w:noProof/>
          <w:lang w:bidi="ar-EG"/>
        </w:rPr>
        <w:sym w:font="Symbol" w:char="F025"/>
      </w:r>
      <w:r>
        <w:rPr>
          <w:noProof/>
          <w:lang w:bidi="ar-EG"/>
        </w:rPr>
        <w:t>70</w:t>
      </w:r>
      <w:r>
        <w:rPr>
          <w:noProof/>
          <w:rtl/>
          <w:lang w:bidi="ar-EG"/>
        </w:rPr>
        <w:t xml:space="preserve"> من الردود التي تصل قبل الموعد المقرر تؤيد النظر في مشروع التوصية للموافقة عليها في اجتماع لجنة الدراسات، </w:t>
      </w:r>
      <w:r>
        <w:rPr>
          <w:rFonts w:hint="cs"/>
          <w:noProof/>
          <w:rtl/>
          <w:lang w:bidi="ar-EG"/>
        </w:rPr>
        <w:t>يكون</w:t>
      </w:r>
      <w:r>
        <w:rPr>
          <w:noProof/>
          <w:rtl/>
          <w:lang w:bidi="ar-EG"/>
        </w:rPr>
        <w:t xml:space="preserve"> على المدير إبلاغ الرئيس بأن النظر في الموافقة لا</w:t>
      </w:r>
      <w:r w:rsidR="00BE45DC">
        <w:rPr>
          <w:rFonts w:hint="cs"/>
          <w:noProof/>
          <w:rtl/>
          <w:lang w:bidi="ar-EG"/>
        </w:rPr>
        <w:t> </w:t>
      </w:r>
      <w:r>
        <w:rPr>
          <w:noProof/>
          <w:rtl/>
          <w:lang w:bidi="ar-EG"/>
        </w:rPr>
        <w:t>يمكن أن يمضي في ذلك الاجتماع. (ومع ذلك، ينبغي للجنة الدراسات أن تنظر في المعلومات المبينة في الفقرة</w:t>
      </w:r>
      <w:r>
        <w:rPr>
          <w:rFonts w:hint="cs"/>
          <w:noProof/>
          <w:rtl/>
          <w:lang w:bidi="ar-EG"/>
        </w:rPr>
        <w:t> </w:t>
      </w:r>
      <w:r>
        <w:rPr>
          <w:noProof/>
          <w:lang w:bidi="ar-EG"/>
        </w:rPr>
        <w:t>4.4.9</w:t>
      </w:r>
      <w:r w:rsidR="00BE45DC">
        <w:rPr>
          <w:rFonts w:hint="cs"/>
          <w:noProof/>
          <w:rtl/>
          <w:lang w:bidi="ar-EG"/>
        </w:rPr>
        <w:t> </w:t>
      </w:r>
      <w:r>
        <w:rPr>
          <w:rFonts w:hint="cs"/>
          <w:noProof/>
          <w:rtl/>
          <w:lang w:bidi="ar-EG"/>
        </w:rPr>
        <w:t>أعلاه</w:t>
      </w:r>
      <w:r>
        <w:rPr>
          <w:noProof/>
          <w:rtl/>
          <w:lang w:bidi="ar-EG"/>
        </w:rPr>
        <w:t>).</w:t>
      </w:r>
    </w:p>
    <w:p w:rsidR="00361CC9" w:rsidRDefault="004128F3" w:rsidP="00361CC9">
      <w:pPr>
        <w:spacing w:before="100"/>
        <w:rPr>
          <w:b/>
          <w:noProof/>
          <w:rtl/>
          <w:lang w:bidi="ar-EG"/>
        </w:rPr>
      </w:pPr>
      <w:r>
        <w:rPr>
          <w:rFonts w:cs="Times New Roman"/>
          <w:b/>
          <w:noProof/>
          <w:lang w:bidi="ar-EG"/>
        </w:rPr>
        <w:t>7</w:t>
      </w:r>
      <w:r>
        <w:rPr>
          <w:rFonts w:ascii="Times New Roman Bold" w:hAnsi="Times New Roman Bold"/>
          <w:b/>
          <w:noProof/>
          <w:lang w:bidi="ar-EG"/>
        </w:rPr>
        <w:t>.4.</w:t>
      </w:r>
      <w:r>
        <w:rPr>
          <w:rFonts w:cs="Times New Roman"/>
          <w:b/>
          <w:noProof/>
          <w:lang w:bidi="ar-EG"/>
        </w:rPr>
        <w:t>9</w:t>
      </w:r>
      <w:r>
        <w:rPr>
          <w:bCs/>
          <w:noProof/>
          <w:rtl/>
          <w:lang w:bidi="ar-EG"/>
        </w:rPr>
        <w:tab/>
      </w:r>
      <w:r>
        <w:rPr>
          <w:b/>
          <w:noProof/>
          <w:rtl/>
          <w:lang w:bidi="ar-EG"/>
        </w:rPr>
        <w:t>يقوم مكتب تقييس الاتصالات بتجميع التعليقات التي يتلقاها مع الردود على المشاورة ويقدمها في وثيقة مؤقتة إلى الاجتماع التالي للجنة الدراسات.</w:t>
      </w:r>
    </w:p>
    <w:p w:rsidR="00361CC9" w:rsidRDefault="004128F3" w:rsidP="00361CC9">
      <w:pPr>
        <w:pStyle w:val="Heading2"/>
        <w:rPr>
          <w:rtl/>
        </w:rPr>
      </w:pPr>
      <w:r>
        <w:rPr>
          <w:rFonts w:ascii="Times New Roman" w:hAnsi="Times New Roman" w:cs="Times New Roman"/>
        </w:rPr>
        <w:t>5</w:t>
      </w:r>
      <w:r>
        <w:t>.</w:t>
      </w:r>
      <w:r>
        <w:rPr>
          <w:rFonts w:ascii="Times New Roman" w:hAnsi="Times New Roman" w:cs="Times New Roman"/>
        </w:rPr>
        <w:t>9</w:t>
      </w:r>
      <w:r>
        <w:rPr>
          <w:rtl/>
        </w:rPr>
        <w:tab/>
        <w:t>الإجراءات التي تتبع في اجتماعات لجنة الدراسات</w:t>
      </w:r>
    </w:p>
    <w:p w:rsidR="00361CC9" w:rsidRDefault="004128F3" w:rsidP="00361CC9">
      <w:pPr>
        <w:rPr>
          <w:noProof/>
          <w:spacing w:val="-2"/>
          <w:rtl/>
          <w:lang w:bidi="ar-EG"/>
        </w:rPr>
      </w:pPr>
      <w:r>
        <w:rPr>
          <w:b/>
          <w:bCs/>
          <w:noProof/>
          <w:lang w:bidi="ar-EG"/>
        </w:rPr>
        <w:t>1.5.9</w:t>
      </w:r>
      <w:r>
        <w:rPr>
          <w:b/>
          <w:bCs/>
          <w:noProof/>
          <w:rtl/>
          <w:lang w:bidi="ar-EG"/>
        </w:rPr>
        <w:tab/>
      </w:r>
      <w:r w:rsidRPr="009418B5">
        <w:rPr>
          <w:noProof/>
          <w:spacing w:val="-2"/>
          <w:rtl/>
          <w:lang w:bidi="ar-EG"/>
        </w:rPr>
        <w:t xml:space="preserve">ينبغي للجنة الدراسات أن تستعرض نص مشروع التوصية الجديدة </w:t>
      </w:r>
      <w:r>
        <w:rPr>
          <w:noProof/>
          <w:spacing w:val="-2"/>
          <w:rtl/>
          <w:lang w:bidi="ar-EG"/>
        </w:rPr>
        <w:t>أو المراجَع</w:t>
      </w:r>
      <w:r w:rsidRPr="009418B5">
        <w:rPr>
          <w:noProof/>
          <w:spacing w:val="-2"/>
          <w:rtl/>
          <w:lang w:bidi="ar-EG"/>
        </w:rPr>
        <w:t xml:space="preserve">ة المشار إليها </w:t>
      </w:r>
      <w:r>
        <w:rPr>
          <w:noProof/>
          <w:spacing w:val="-2"/>
          <w:rtl/>
          <w:lang w:bidi="ar-EG"/>
        </w:rPr>
        <w:t>في </w:t>
      </w:r>
      <w:r w:rsidRPr="009418B5">
        <w:rPr>
          <w:noProof/>
          <w:spacing w:val="-2"/>
          <w:rtl/>
          <w:lang w:bidi="ar-EG"/>
        </w:rPr>
        <w:t>الفقرتين</w:t>
      </w:r>
      <w:r>
        <w:rPr>
          <w:rFonts w:hint="cs"/>
          <w:noProof/>
          <w:spacing w:val="-2"/>
          <w:rtl/>
          <w:lang w:bidi="ar-EG"/>
        </w:rPr>
        <w:t> </w:t>
      </w:r>
      <w:r w:rsidRPr="009418B5">
        <w:rPr>
          <w:noProof/>
          <w:spacing w:val="-2"/>
          <w:lang w:bidi="ar-EG"/>
        </w:rPr>
        <w:t>1.3.9</w:t>
      </w:r>
      <w:r w:rsidRPr="009418B5">
        <w:rPr>
          <w:noProof/>
          <w:spacing w:val="-2"/>
          <w:rtl/>
          <w:lang w:bidi="ar-EG"/>
        </w:rPr>
        <w:t xml:space="preserve"> و</w:t>
      </w:r>
      <w:r w:rsidRPr="009418B5">
        <w:rPr>
          <w:noProof/>
          <w:spacing w:val="-2"/>
          <w:lang w:bidi="ar-EG"/>
        </w:rPr>
        <w:t>3.3.9</w:t>
      </w:r>
      <w:r w:rsidRPr="009418B5">
        <w:rPr>
          <w:noProof/>
          <w:spacing w:val="-2"/>
          <w:rtl/>
          <w:lang w:bidi="ar-EG"/>
        </w:rPr>
        <w:t xml:space="preserve"> </w:t>
      </w:r>
      <w:r>
        <w:rPr>
          <w:rFonts w:hint="cs"/>
          <w:noProof/>
          <w:spacing w:val="-2"/>
          <w:rtl/>
          <w:lang w:bidi="ar-EG"/>
        </w:rPr>
        <w:t>أعلاه</w:t>
      </w:r>
      <w:r w:rsidRPr="009418B5">
        <w:rPr>
          <w:noProof/>
          <w:spacing w:val="-2"/>
          <w:rtl/>
          <w:lang w:bidi="ar-EG"/>
        </w:rPr>
        <w:t>. ويجوز للاجتماع</w:t>
      </w:r>
      <w:r>
        <w:rPr>
          <w:rFonts w:hint="cs"/>
          <w:noProof/>
          <w:spacing w:val="-2"/>
          <w:rtl/>
          <w:lang w:bidi="ar-EG"/>
        </w:rPr>
        <w:t xml:space="preserve"> عندئذ</w:t>
      </w:r>
      <w:r w:rsidRPr="009418B5">
        <w:rPr>
          <w:noProof/>
          <w:spacing w:val="-2"/>
          <w:rtl/>
          <w:lang w:bidi="ar-EG"/>
        </w:rPr>
        <w:t xml:space="preserve"> أن يقبل أي تصويبات صياغية </w:t>
      </w:r>
      <w:r>
        <w:rPr>
          <w:noProof/>
          <w:spacing w:val="-2"/>
          <w:rtl/>
          <w:lang w:bidi="ar-EG"/>
        </w:rPr>
        <w:t>أو </w:t>
      </w:r>
      <w:r w:rsidRPr="009418B5">
        <w:rPr>
          <w:noProof/>
          <w:spacing w:val="-2"/>
          <w:rtl/>
          <w:lang w:bidi="ar-EG"/>
        </w:rPr>
        <w:t xml:space="preserve">أي تعديلات أخرى لا تؤثر على جوهر التوصية. يجب على لجنة الدراسات أن تُقيِّم البيان الموجز المشار إليه </w:t>
      </w:r>
      <w:r>
        <w:rPr>
          <w:noProof/>
          <w:spacing w:val="-2"/>
          <w:rtl/>
          <w:lang w:bidi="ar-EG"/>
        </w:rPr>
        <w:t>في </w:t>
      </w:r>
      <w:r w:rsidRPr="009418B5">
        <w:rPr>
          <w:noProof/>
          <w:spacing w:val="-2"/>
          <w:rtl/>
          <w:lang w:bidi="ar-EG"/>
        </w:rPr>
        <w:t xml:space="preserve">الفقرة </w:t>
      </w:r>
      <w:r w:rsidRPr="009418B5">
        <w:rPr>
          <w:noProof/>
          <w:spacing w:val="-2"/>
          <w:lang w:bidi="ar-EG"/>
        </w:rPr>
        <w:t>4.3.9</w:t>
      </w:r>
      <w:r w:rsidRPr="009418B5">
        <w:rPr>
          <w:noProof/>
          <w:spacing w:val="-2"/>
          <w:rtl/>
          <w:lang w:bidi="ar-EG"/>
        </w:rPr>
        <w:t xml:space="preserve"> من حيث اكتماله وقدرته على أن ينقل بإيجاز مضمون مشروع التوصية الجديدة </w:t>
      </w:r>
      <w:r>
        <w:rPr>
          <w:noProof/>
          <w:spacing w:val="-2"/>
          <w:rtl/>
          <w:lang w:bidi="ar-EG"/>
        </w:rPr>
        <w:t>أو المراجَع</w:t>
      </w:r>
      <w:r w:rsidRPr="009418B5">
        <w:rPr>
          <w:noProof/>
          <w:spacing w:val="-2"/>
          <w:rtl/>
          <w:lang w:bidi="ar-EG"/>
        </w:rPr>
        <w:t xml:space="preserve">ة إلى خبير </w:t>
      </w:r>
      <w:r>
        <w:rPr>
          <w:noProof/>
          <w:spacing w:val="-2"/>
          <w:rtl/>
          <w:lang w:bidi="ar-EG"/>
        </w:rPr>
        <w:t>في </w:t>
      </w:r>
      <w:r w:rsidRPr="009418B5">
        <w:rPr>
          <w:noProof/>
          <w:spacing w:val="-2"/>
          <w:rtl/>
          <w:lang w:bidi="ar-EG"/>
        </w:rPr>
        <w:t>الاتصالات لم يش</w:t>
      </w:r>
      <w:r>
        <w:rPr>
          <w:rFonts w:hint="cs"/>
          <w:noProof/>
          <w:spacing w:val="-2"/>
          <w:rtl/>
          <w:lang w:bidi="ar-EG"/>
        </w:rPr>
        <w:t>ا</w:t>
      </w:r>
      <w:r w:rsidRPr="009418B5">
        <w:rPr>
          <w:noProof/>
          <w:spacing w:val="-2"/>
          <w:rtl/>
          <w:lang w:bidi="ar-EG"/>
        </w:rPr>
        <w:t xml:space="preserve">رك </w:t>
      </w:r>
      <w:r>
        <w:rPr>
          <w:noProof/>
          <w:spacing w:val="-2"/>
          <w:rtl/>
          <w:lang w:bidi="ar-EG"/>
        </w:rPr>
        <w:t>في </w:t>
      </w:r>
      <w:r w:rsidRPr="009418B5">
        <w:rPr>
          <w:noProof/>
          <w:spacing w:val="-2"/>
          <w:rtl/>
          <w:lang w:bidi="ar-EG"/>
        </w:rPr>
        <w:t>عمل لجنة الدراسات.</w:t>
      </w:r>
    </w:p>
    <w:p w:rsidR="00361CC9" w:rsidRDefault="004128F3" w:rsidP="00361CC9">
      <w:pPr>
        <w:rPr>
          <w:noProof/>
          <w:lang w:bidi="ar-EG"/>
        </w:rPr>
      </w:pPr>
      <w:r>
        <w:rPr>
          <w:b/>
          <w:bCs/>
          <w:noProof/>
          <w:lang w:bidi="ar-EG"/>
        </w:rPr>
        <w:t>2.5.9</w:t>
      </w:r>
      <w:r>
        <w:rPr>
          <w:b/>
          <w:bCs/>
          <w:noProof/>
          <w:rtl/>
          <w:lang w:bidi="ar-EG"/>
        </w:rPr>
        <w:tab/>
      </w:r>
      <w:r>
        <w:rPr>
          <w:noProof/>
          <w:rtl/>
          <w:lang w:bidi="ar-EG"/>
        </w:rPr>
        <w:t>لا</w:t>
      </w:r>
      <w:r>
        <w:rPr>
          <w:rFonts w:hint="cs"/>
          <w:noProof/>
          <w:rtl/>
          <w:lang w:bidi="ar-EG"/>
        </w:rPr>
        <w:t> </w:t>
      </w:r>
      <w:r>
        <w:rPr>
          <w:noProof/>
          <w:rtl/>
          <w:lang w:bidi="ar-EG"/>
        </w:rPr>
        <w:t>يجوز إدخال التغييرات التقنية والصياغية إلا أثناء الاجتماع استجابة</w:t>
      </w:r>
      <w:r>
        <w:rPr>
          <w:rFonts w:hint="cs"/>
          <w:noProof/>
          <w:rtl/>
          <w:lang w:bidi="ar-EG"/>
        </w:rPr>
        <w:t>ً</w:t>
      </w:r>
      <w:r>
        <w:rPr>
          <w:noProof/>
          <w:rtl/>
          <w:lang w:bidi="ar-EG"/>
        </w:rPr>
        <w:t xml:space="preserve"> لمساهمات كتابية، أو نتيجة لعملية التشاور (انظر الفقرة</w:t>
      </w:r>
      <w:r>
        <w:rPr>
          <w:rFonts w:hint="cs"/>
          <w:noProof/>
          <w:rtl/>
          <w:lang w:bidi="ar-EG"/>
        </w:rPr>
        <w:t> </w:t>
      </w:r>
      <w:r>
        <w:rPr>
          <w:noProof/>
          <w:lang w:bidi="ar-EG"/>
        </w:rPr>
        <w:t>4.9</w:t>
      </w:r>
      <w:r>
        <w:rPr>
          <w:noProof/>
          <w:rtl/>
          <w:lang w:bidi="ar-EG"/>
        </w:rPr>
        <w:t xml:space="preserve"> </w:t>
      </w:r>
      <w:r>
        <w:rPr>
          <w:rFonts w:hint="cs"/>
          <w:noProof/>
          <w:rtl/>
          <w:lang w:bidi="ar-EG"/>
        </w:rPr>
        <w:t>أعلاه</w:t>
      </w:r>
      <w:r>
        <w:rPr>
          <w:noProof/>
          <w:rtl/>
          <w:lang w:bidi="ar-EG"/>
        </w:rPr>
        <w:t>)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في إجراء الموافقة إلى اجتماع آخر. ومع ذلك، يجوز في الظروف التي يكون لها ما يبررها تطبيق إجراء الموافقة إذا رأى رئيس لجنة الدراسات، بالتشاور مع مكتب تقييس الاتصالات:</w:t>
      </w:r>
    </w:p>
    <w:p w:rsidR="00361CC9" w:rsidRDefault="004128F3" w:rsidP="00361CC9">
      <w:pPr>
        <w:pStyle w:val="enumlev1"/>
        <w:rPr>
          <w:noProof/>
          <w:rtl/>
        </w:rPr>
      </w:pPr>
      <w:r>
        <w:rPr>
          <w:noProof/>
          <w:rtl/>
        </w:rPr>
        <w:t>-</w:t>
      </w:r>
      <w:r>
        <w:rPr>
          <w:noProof/>
          <w:rtl/>
        </w:rPr>
        <w:tab/>
        <w:t>أن التغييرات المقترحة معقولة (في سياق المشورة التي تصدر طبقاً للفقرة</w:t>
      </w:r>
      <w:r>
        <w:rPr>
          <w:rFonts w:hint="cs"/>
          <w:noProof/>
          <w:rtl/>
        </w:rPr>
        <w:t> </w:t>
      </w:r>
      <w:r>
        <w:rPr>
          <w:noProof/>
        </w:rPr>
        <w:t>4.9</w:t>
      </w:r>
      <w:r>
        <w:rPr>
          <w:noProof/>
          <w:rtl/>
        </w:rPr>
        <w:t xml:space="preserve"> </w:t>
      </w:r>
      <w:r>
        <w:rPr>
          <w:rFonts w:hint="cs"/>
          <w:noProof/>
          <w:rtl/>
        </w:rPr>
        <w:t>أعلاه</w:t>
      </w:r>
      <w:r>
        <w:rPr>
          <w:noProof/>
          <w:rtl/>
        </w:rPr>
        <w:t xml:space="preserve">) بالنسبة </w:t>
      </w:r>
      <w:r>
        <w:rPr>
          <w:rFonts w:hint="cs"/>
          <w:noProof/>
          <w:rtl/>
        </w:rPr>
        <w:t>إلى الدول</w:t>
      </w:r>
      <w:r>
        <w:rPr>
          <w:noProof/>
          <w:rtl/>
        </w:rPr>
        <w:t xml:space="preserve"> الأعضاء غير الممثلة في الاجتماع، أو غير الممثلة بالقدر الكافي </w:t>
      </w:r>
      <w:r>
        <w:rPr>
          <w:rFonts w:hint="cs"/>
          <w:noProof/>
          <w:rtl/>
        </w:rPr>
        <w:t>نظراً</w:t>
      </w:r>
      <w:r>
        <w:rPr>
          <w:noProof/>
          <w:rtl/>
        </w:rPr>
        <w:t xml:space="preserve"> </w:t>
      </w:r>
      <w:r>
        <w:rPr>
          <w:rFonts w:hint="cs"/>
          <w:noProof/>
          <w:rtl/>
        </w:rPr>
        <w:t>ل</w:t>
      </w:r>
      <w:r>
        <w:rPr>
          <w:noProof/>
          <w:rtl/>
        </w:rPr>
        <w:t>لظروف المتغيرة؛</w:t>
      </w:r>
    </w:p>
    <w:p w:rsidR="00361CC9" w:rsidRDefault="004128F3" w:rsidP="00361CC9">
      <w:pPr>
        <w:pStyle w:val="enumlev1"/>
        <w:rPr>
          <w:noProof/>
        </w:rPr>
      </w:pPr>
      <w:r>
        <w:rPr>
          <w:noProof/>
          <w:rtl/>
        </w:rPr>
        <w:t>-</w:t>
      </w:r>
      <w:r>
        <w:rPr>
          <w:noProof/>
          <w:rtl/>
        </w:rPr>
        <w:tab/>
        <w:t>وأن النص المقترح متوازن.</w:t>
      </w:r>
    </w:p>
    <w:p w:rsidR="00361CC9" w:rsidRDefault="004128F3" w:rsidP="00BE45DC">
      <w:pPr>
        <w:rPr>
          <w:noProof/>
          <w:rtl/>
          <w:lang w:bidi="ar-EG"/>
        </w:rPr>
      </w:pPr>
      <w:r>
        <w:rPr>
          <w:b/>
          <w:bCs/>
          <w:noProof/>
          <w:lang w:bidi="ar-EG"/>
        </w:rPr>
        <w:t>3.5.9</w:t>
      </w:r>
      <w:r>
        <w:rPr>
          <w:b/>
          <w:bCs/>
          <w:noProof/>
          <w:rtl/>
          <w:lang w:bidi="ar-EG"/>
        </w:rPr>
        <w:tab/>
      </w:r>
      <w:r w:rsidRPr="003556DD">
        <w:rPr>
          <w:noProof/>
          <w:spacing w:val="-2"/>
          <w:rtl/>
          <w:lang w:bidi="ar-EG"/>
        </w:rPr>
        <w:t xml:space="preserve">بعد المناقشة </w:t>
      </w:r>
      <w:r>
        <w:rPr>
          <w:noProof/>
          <w:spacing w:val="-2"/>
          <w:rtl/>
          <w:lang w:bidi="ar-EG"/>
        </w:rPr>
        <w:t>في </w:t>
      </w:r>
      <w:r w:rsidRPr="003556DD">
        <w:rPr>
          <w:noProof/>
          <w:spacing w:val="-2"/>
          <w:rtl/>
          <w:lang w:bidi="ar-EG"/>
        </w:rPr>
        <w:t xml:space="preserve">اجتماع لجنة الدراسات، يجب أن يكون قرار </w:t>
      </w:r>
      <w:r w:rsidRPr="003556DD">
        <w:rPr>
          <w:rFonts w:hint="cs"/>
          <w:noProof/>
          <w:spacing w:val="-2"/>
          <w:rtl/>
          <w:lang w:bidi="ar-EG"/>
        </w:rPr>
        <w:t>الوفود</w:t>
      </w:r>
      <w:r w:rsidRPr="003556DD">
        <w:rPr>
          <w:noProof/>
          <w:spacing w:val="-2"/>
          <w:rtl/>
          <w:lang w:bidi="ar-EG"/>
        </w:rPr>
        <w:t xml:space="preserve"> بالموافقة على التوصية بموجب إجراء الموافقة هذ</w:t>
      </w:r>
      <w:r w:rsidRPr="003556DD">
        <w:rPr>
          <w:rFonts w:hint="cs"/>
          <w:noProof/>
          <w:spacing w:val="-2"/>
          <w:rtl/>
          <w:lang w:bidi="ar-EG"/>
        </w:rPr>
        <w:t>ا</w:t>
      </w:r>
      <w:r w:rsidRPr="003556DD">
        <w:rPr>
          <w:noProof/>
          <w:spacing w:val="-2"/>
          <w:rtl/>
          <w:lang w:bidi="ar-EG"/>
        </w:rPr>
        <w:t xml:space="preserve"> دون معارضة (انظر الفقرة </w:t>
      </w:r>
      <w:r w:rsidRPr="003556DD">
        <w:rPr>
          <w:noProof/>
          <w:spacing w:val="-2"/>
          <w:lang w:bidi="ar-EG"/>
        </w:rPr>
        <w:t>4.5.9</w:t>
      </w:r>
      <w:r w:rsidRPr="003556DD">
        <w:rPr>
          <w:noProof/>
          <w:spacing w:val="-2"/>
          <w:rtl/>
          <w:lang w:bidi="ar-EG"/>
        </w:rPr>
        <w:t xml:space="preserve"> فيما يتعلق بالتحفظات، وكذلك الفقرتين </w:t>
      </w:r>
      <w:r w:rsidRPr="003556DD">
        <w:rPr>
          <w:noProof/>
          <w:spacing w:val="-2"/>
          <w:lang w:bidi="ar-EG"/>
        </w:rPr>
        <w:t>5.5.9</w:t>
      </w:r>
      <w:r w:rsidRPr="003556DD">
        <w:rPr>
          <w:noProof/>
          <w:spacing w:val="-2"/>
          <w:rtl/>
          <w:lang w:bidi="ar-EG"/>
        </w:rPr>
        <w:t xml:space="preserve"> و</w:t>
      </w:r>
      <w:r w:rsidRPr="003556DD">
        <w:rPr>
          <w:noProof/>
          <w:spacing w:val="-2"/>
          <w:lang w:bidi="ar-EG"/>
        </w:rPr>
        <w:t>6.5.9</w:t>
      </w:r>
      <w:r w:rsidRPr="003556DD">
        <w:rPr>
          <w:noProof/>
          <w:spacing w:val="-2"/>
          <w:rtl/>
          <w:lang w:bidi="ar-EG"/>
        </w:rPr>
        <w:t>). انظر الرقم</w:t>
      </w:r>
      <w:r>
        <w:rPr>
          <w:rFonts w:hint="cs"/>
          <w:noProof/>
          <w:spacing w:val="-2"/>
          <w:rtl/>
          <w:lang w:bidi="ar-EG"/>
        </w:rPr>
        <w:t> </w:t>
      </w:r>
      <w:r w:rsidRPr="003556DD">
        <w:rPr>
          <w:noProof/>
          <w:spacing w:val="-2"/>
          <w:lang w:bidi="ar-EG"/>
        </w:rPr>
        <w:t>239</w:t>
      </w:r>
      <w:r w:rsidRPr="003556DD">
        <w:rPr>
          <w:noProof/>
          <w:spacing w:val="-2"/>
          <w:rtl/>
          <w:lang w:bidi="ar-EG"/>
        </w:rPr>
        <w:t xml:space="preserve"> من</w:t>
      </w:r>
      <w:r w:rsidR="00BE45DC">
        <w:rPr>
          <w:rFonts w:hint="cs"/>
          <w:noProof/>
          <w:spacing w:val="-2"/>
          <w:rtl/>
          <w:lang w:bidi="ar-EG"/>
        </w:rPr>
        <w:t> </w:t>
      </w:r>
      <w:r w:rsidRPr="003556DD">
        <w:rPr>
          <w:noProof/>
          <w:spacing w:val="-2"/>
          <w:rtl/>
          <w:lang w:bidi="ar-EG"/>
        </w:rPr>
        <w:t>الاتفاقية.</w:t>
      </w:r>
    </w:p>
    <w:p w:rsidR="00361CC9" w:rsidRDefault="004128F3" w:rsidP="00BE45DC">
      <w:pPr>
        <w:rPr>
          <w:noProof/>
          <w:rtl/>
          <w:lang w:bidi="ar-EG"/>
        </w:rPr>
      </w:pPr>
      <w:r>
        <w:rPr>
          <w:b/>
          <w:bCs/>
          <w:noProof/>
          <w:lang w:bidi="ar-EG"/>
        </w:rPr>
        <w:t>4.5.9</w:t>
      </w:r>
      <w:r>
        <w:rPr>
          <w:b/>
          <w:bCs/>
          <w:noProof/>
          <w:rtl/>
          <w:lang w:bidi="ar-EG"/>
        </w:rPr>
        <w:tab/>
      </w:r>
      <w:r>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Pr>
          <w:rFonts w:hint="cs"/>
          <w:noProof/>
          <w:rtl/>
          <w:lang w:bidi="ar-EG"/>
        </w:rPr>
        <w:t>ملاحظة</w:t>
      </w:r>
      <w:r>
        <w:rPr>
          <w:noProof/>
          <w:rtl/>
          <w:lang w:bidi="ar-EG"/>
        </w:rPr>
        <w:t xml:space="preserve"> موجزة تُرفق بنص التوصية</w:t>
      </w:r>
      <w:r w:rsidR="00BE45DC">
        <w:rPr>
          <w:rFonts w:hint="cs"/>
          <w:noProof/>
          <w:rtl/>
          <w:lang w:bidi="ar-EG"/>
        </w:rPr>
        <w:t> </w:t>
      </w:r>
      <w:r>
        <w:rPr>
          <w:noProof/>
          <w:rtl/>
          <w:lang w:bidi="ar-EG"/>
        </w:rPr>
        <w:t>المعنية.</w:t>
      </w:r>
    </w:p>
    <w:p w:rsidR="00361CC9" w:rsidRDefault="004128F3" w:rsidP="00BE45DC">
      <w:pPr>
        <w:rPr>
          <w:noProof/>
          <w:rtl/>
          <w:lang w:bidi="ar-EG"/>
        </w:rPr>
      </w:pPr>
      <w:r>
        <w:rPr>
          <w:b/>
          <w:bCs/>
          <w:noProof/>
          <w:lang w:bidi="ar-EG"/>
        </w:rPr>
        <w:t>5.5.9</w:t>
      </w:r>
      <w:r>
        <w:rPr>
          <w:noProof/>
          <w:rtl/>
          <w:lang w:bidi="ar-EG"/>
        </w:rPr>
        <w:tab/>
        <w:t>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w:t>
      </w:r>
      <w:r w:rsidR="007D4D63">
        <w:rPr>
          <w:rFonts w:hint="cs"/>
          <w:noProof/>
          <w:rtl/>
          <w:lang w:bidi="ar-EG"/>
        </w:rPr>
        <w:t> </w:t>
      </w:r>
      <w:r>
        <w:rPr>
          <w:noProof/>
          <w:rtl/>
          <w:lang w:bidi="ar-EG"/>
        </w:rPr>
        <w:t>لم</w:t>
      </w:r>
      <w:r w:rsidR="00BE45DC">
        <w:rPr>
          <w:rFonts w:hint="cs"/>
          <w:noProof/>
          <w:rtl/>
          <w:lang w:bidi="ar-EG"/>
        </w:rPr>
        <w:t> </w:t>
      </w:r>
      <w:r>
        <w:rPr>
          <w:noProof/>
          <w:rtl/>
          <w:lang w:bidi="ar-EG"/>
        </w:rPr>
        <w:t xml:space="preserve">يتم إخطار </w:t>
      </w:r>
      <w:r>
        <w:rPr>
          <w:rFonts w:hint="cs"/>
          <w:noProof/>
          <w:rtl/>
          <w:lang w:bidi="ar-EG"/>
        </w:rPr>
        <w:t>ال</w:t>
      </w:r>
      <w:r>
        <w:rPr>
          <w:noProof/>
          <w:rtl/>
          <w:lang w:bidi="ar-EG"/>
        </w:rPr>
        <w:t>مدير ب</w:t>
      </w:r>
      <w:r>
        <w:rPr>
          <w:rFonts w:hint="cs"/>
          <w:noProof/>
          <w:rtl/>
          <w:lang w:bidi="ar-EG"/>
        </w:rPr>
        <w:t>ال</w:t>
      </w:r>
      <w:r>
        <w:rPr>
          <w:noProof/>
          <w:rtl/>
          <w:lang w:bidi="ar-EG"/>
        </w:rPr>
        <w:t>معارضة ا</w:t>
      </w:r>
      <w:r>
        <w:rPr>
          <w:rFonts w:hint="cs"/>
          <w:noProof/>
          <w:rtl/>
          <w:lang w:bidi="ar-EG"/>
        </w:rPr>
        <w:t>لرسمية ل</w:t>
      </w:r>
      <w:r>
        <w:rPr>
          <w:noProof/>
          <w:rtl/>
          <w:lang w:bidi="ar-EG"/>
        </w:rPr>
        <w:t xml:space="preserve">لدولة العضو التي ينتمي إليها الوفد خلال أربعة أسابيع من انتهاء الاجتماع، يمضي المدير طبقاً </w:t>
      </w:r>
      <w:r>
        <w:rPr>
          <w:rFonts w:hint="cs"/>
          <w:noProof/>
          <w:rtl/>
          <w:lang w:bidi="ar-EG"/>
        </w:rPr>
        <w:t>ل</w:t>
      </w:r>
      <w:r>
        <w:rPr>
          <w:noProof/>
          <w:rtl/>
          <w:lang w:bidi="ar-EG"/>
        </w:rPr>
        <w:t>لفقرة</w:t>
      </w:r>
      <w:r>
        <w:rPr>
          <w:rFonts w:hint="cs"/>
          <w:noProof/>
          <w:rtl/>
          <w:lang w:bidi="ar-EG"/>
        </w:rPr>
        <w:t> </w:t>
      </w:r>
      <w:r>
        <w:rPr>
          <w:noProof/>
          <w:lang w:bidi="ar-EG"/>
        </w:rPr>
        <w:t>1.6.9</w:t>
      </w:r>
      <w:r>
        <w:rPr>
          <w:noProof/>
          <w:rtl/>
          <w:lang w:bidi="ar-EG"/>
        </w:rPr>
        <w:t>.</w:t>
      </w:r>
    </w:p>
    <w:p w:rsidR="00361CC9" w:rsidRDefault="004128F3" w:rsidP="00361CC9">
      <w:pPr>
        <w:rPr>
          <w:noProof/>
          <w:rtl/>
          <w:lang w:bidi="ar-EG"/>
        </w:rPr>
      </w:pPr>
      <w:r>
        <w:rPr>
          <w:b/>
          <w:bCs/>
          <w:noProof/>
          <w:lang w:bidi="ar-EG"/>
        </w:rPr>
        <w:t>1.5.5.9</w:t>
      </w:r>
      <w:r>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Pr>
          <w:noProof/>
          <w:lang w:bidi="ar-EG"/>
        </w:rPr>
        <w:t>5.5.9</w:t>
      </w:r>
      <w:r>
        <w:rPr>
          <w:noProof/>
          <w:rtl/>
          <w:lang w:bidi="ar-EG"/>
        </w:rPr>
        <w:t xml:space="preserve"> </w:t>
      </w:r>
      <w:r>
        <w:rPr>
          <w:rFonts w:hint="cs"/>
          <w:noProof/>
          <w:rtl/>
          <w:lang w:bidi="ar-EG"/>
        </w:rPr>
        <w:t>أعلاه</w:t>
      </w:r>
      <w:r>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361CC9" w:rsidRDefault="004128F3" w:rsidP="00BE45DC">
      <w:pPr>
        <w:rPr>
          <w:noProof/>
          <w:rtl/>
          <w:lang w:bidi="ar-EG"/>
        </w:rPr>
      </w:pPr>
      <w:r>
        <w:rPr>
          <w:b/>
          <w:bCs/>
          <w:noProof/>
          <w:lang w:bidi="ar-EG"/>
        </w:rPr>
        <w:t>2.5.5.9</w:t>
      </w:r>
      <w:r>
        <w:rPr>
          <w:noProof/>
          <w:rtl/>
          <w:lang w:bidi="ar-EG"/>
        </w:rPr>
        <w:tab/>
        <w:t>في حالة إبلاغ المدير بوجود معارضة رسمية، يجوز لرئيس لجنة الدراسات، بعد التشاور مع الأطراف المعنية، المضي طبقاً للفقرة</w:t>
      </w:r>
      <w:r>
        <w:rPr>
          <w:rFonts w:hint="cs"/>
          <w:noProof/>
          <w:rtl/>
          <w:lang w:bidi="ar-EG"/>
        </w:rPr>
        <w:t> </w:t>
      </w:r>
      <w:r>
        <w:rPr>
          <w:noProof/>
          <w:lang w:bidi="ar-EG"/>
        </w:rPr>
        <w:t>1.3.9</w:t>
      </w:r>
      <w:r>
        <w:rPr>
          <w:noProof/>
          <w:rtl/>
          <w:lang w:bidi="ar-EG"/>
        </w:rPr>
        <w:t xml:space="preserve"> </w:t>
      </w:r>
      <w:r>
        <w:rPr>
          <w:rFonts w:hint="cs"/>
          <w:noProof/>
          <w:rtl/>
          <w:lang w:bidi="ar-EG"/>
        </w:rPr>
        <w:t>أعلاه</w:t>
      </w:r>
      <w:r>
        <w:rPr>
          <w:noProof/>
          <w:rtl/>
          <w:lang w:bidi="ar-EG"/>
        </w:rPr>
        <w:t>، دون انتظار اتخاذ قرار في اجتماع لاحق لفرقة العمل أو لجنة</w:t>
      </w:r>
      <w:r w:rsidR="00BE45DC">
        <w:rPr>
          <w:rFonts w:hint="cs"/>
          <w:noProof/>
          <w:rtl/>
          <w:lang w:bidi="ar-EG"/>
        </w:rPr>
        <w:t> </w:t>
      </w:r>
      <w:r>
        <w:rPr>
          <w:noProof/>
          <w:rtl/>
          <w:lang w:bidi="ar-EG"/>
        </w:rPr>
        <w:t>الدراسات.</w:t>
      </w:r>
    </w:p>
    <w:p w:rsidR="00361CC9" w:rsidRPr="00853F7A" w:rsidRDefault="004128F3" w:rsidP="00BE45DC">
      <w:pPr>
        <w:rPr>
          <w:noProof/>
          <w:spacing w:val="-4"/>
          <w:lang w:bidi="ar-EG"/>
        </w:rPr>
      </w:pPr>
      <w:r w:rsidRPr="00853F7A">
        <w:rPr>
          <w:b/>
          <w:bCs/>
          <w:noProof/>
          <w:spacing w:val="-4"/>
          <w:lang w:bidi="ar-EG"/>
        </w:rPr>
        <w:t>6.5.9</w:t>
      </w:r>
      <w:r w:rsidRPr="00853F7A">
        <w:rPr>
          <w:b/>
          <w:bCs/>
          <w:noProof/>
          <w:spacing w:val="-4"/>
          <w:rtl/>
          <w:lang w:bidi="ar-EG"/>
        </w:rPr>
        <w:tab/>
      </w:r>
      <w:r w:rsidRPr="00853F7A">
        <w:rPr>
          <w:noProof/>
          <w:spacing w:val="-4"/>
          <w:rtl/>
          <w:lang w:bidi="ar-EG"/>
        </w:rPr>
        <w:t>يجوز لأي وفد أن يعلن أثناء الاجتماع امتناعه عن اتخاذ قرار بتطبيق الإجراء. وعندئذ، يكون وجود هذا الوفد محل تجاهل فيما</w:t>
      </w:r>
      <w:r w:rsidR="00BE45DC">
        <w:rPr>
          <w:rFonts w:hint="cs"/>
          <w:noProof/>
          <w:spacing w:val="-4"/>
          <w:rtl/>
          <w:lang w:bidi="ar-EG"/>
        </w:rPr>
        <w:t> </w:t>
      </w:r>
      <w:r w:rsidRPr="00853F7A">
        <w:rPr>
          <w:noProof/>
          <w:spacing w:val="-4"/>
          <w:rtl/>
          <w:lang w:bidi="ar-EG"/>
        </w:rPr>
        <w:t>يتعلق بأغراض الفقرة</w:t>
      </w:r>
      <w:r w:rsidRPr="00853F7A">
        <w:rPr>
          <w:rFonts w:hint="cs"/>
          <w:noProof/>
          <w:spacing w:val="-4"/>
          <w:rtl/>
          <w:lang w:bidi="ar-EG"/>
        </w:rPr>
        <w:t> </w:t>
      </w:r>
      <w:r w:rsidRPr="00853F7A">
        <w:rPr>
          <w:noProof/>
          <w:spacing w:val="-4"/>
          <w:lang w:bidi="ar-EG"/>
        </w:rPr>
        <w:t>3.5.9</w:t>
      </w:r>
      <w:r w:rsidRPr="00853F7A">
        <w:rPr>
          <w:noProof/>
          <w:spacing w:val="-4"/>
          <w:rtl/>
          <w:lang w:bidi="ar-EG"/>
        </w:rPr>
        <w:t xml:space="preserve"> </w:t>
      </w:r>
      <w:r w:rsidRPr="00853F7A">
        <w:rPr>
          <w:rFonts w:hint="cs"/>
          <w:noProof/>
          <w:spacing w:val="-4"/>
          <w:rtl/>
          <w:lang w:bidi="ar-EG"/>
        </w:rPr>
        <w:t>أعلاه</w:t>
      </w:r>
      <w:r w:rsidRPr="00853F7A">
        <w:rPr>
          <w:noProof/>
          <w:spacing w:val="-4"/>
          <w:rtl/>
          <w:lang w:bidi="ar-EG"/>
        </w:rPr>
        <w:t>. ويجوز الرجوع عن هذا الامتناع فيما بعد، ولكن لا يكون</w:t>
      </w:r>
      <w:r w:rsidRPr="00853F7A">
        <w:rPr>
          <w:rFonts w:hint="cs"/>
          <w:noProof/>
          <w:spacing w:val="-4"/>
          <w:rtl/>
          <w:lang w:bidi="ar-EG"/>
        </w:rPr>
        <w:t xml:space="preserve"> </w:t>
      </w:r>
      <w:r w:rsidRPr="00853F7A">
        <w:rPr>
          <w:noProof/>
          <w:spacing w:val="-4"/>
          <w:rtl/>
          <w:lang w:bidi="ar-EG"/>
        </w:rPr>
        <w:t>ذلك إلاّ أثناء الاجتماع</w:t>
      </w:r>
      <w:r w:rsidRPr="00853F7A">
        <w:rPr>
          <w:rFonts w:hint="cs"/>
          <w:noProof/>
          <w:spacing w:val="-4"/>
          <w:rtl/>
          <w:lang w:bidi="ar-EG"/>
        </w:rPr>
        <w:t> </w:t>
      </w:r>
      <w:r w:rsidRPr="00853F7A">
        <w:rPr>
          <w:noProof/>
          <w:spacing w:val="-4"/>
          <w:rtl/>
          <w:lang w:bidi="ar-EG"/>
        </w:rPr>
        <w:t>فقط.</w:t>
      </w:r>
    </w:p>
    <w:p w:rsidR="00361CC9" w:rsidRDefault="004128F3" w:rsidP="00361CC9">
      <w:pPr>
        <w:pStyle w:val="Heading2"/>
        <w:rPr>
          <w:rtl/>
        </w:rPr>
      </w:pPr>
      <w:r>
        <w:t>6.</w:t>
      </w:r>
      <w:r>
        <w:rPr>
          <w:rFonts w:ascii="Times New Roman" w:hAnsi="Times New Roman" w:cs="Times New Roman"/>
        </w:rPr>
        <w:t>9</w:t>
      </w:r>
      <w:r>
        <w:rPr>
          <w:rtl/>
        </w:rPr>
        <w:tab/>
        <w:t>التبليغ</w:t>
      </w:r>
    </w:p>
    <w:p w:rsidR="00361CC9" w:rsidRDefault="004128F3" w:rsidP="00BE45DC">
      <w:pPr>
        <w:rPr>
          <w:noProof/>
          <w:rtl/>
          <w:lang w:bidi="ar-EG"/>
        </w:rPr>
      </w:pPr>
      <w:r>
        <w:rPr>
          <w:b/>
          <w:bCs/>
          <w:noProof/>
          <w:lang w:bidi="ar-EG"/>
        </w:rPr>
        <w:t>1.6.9</w:t>
      </w:r>
      <w:r>
        <w:rPr>
          <w:b/>
          <w:bCs/>
          <w:noProof/>
          <w:rtl/>
          <w:lang w:bidi="ar-EG"/>
        </w:rPr>
        <w:tab/>
      </w:r>
      <w:r>
        <w:rPr>
          <w:noProof/>
          <w:rtl/>
          <w:lang w:bidi="ar-EG"/>
        </w:rPr>
        <w:t xml:space="preserve">يقوم </w:t>
      </w:r>
      <w:r>
        <w:rPr>
          <w:rFonts w:hint="cs"/>
          <w:noProof/>
          <w:rtl/>
          <w:lang w:bidi="ar-EG"/>
        </w:rPr>
        <w:t>ال</w:t>
      </w:r>
      <w:r>
        <w:rPr>
          <w:noProof/>
          <w:rtl/>
          <w:lang w:bidi="ar-EG"/>
        </w:rPr>
        <w:t xml:space="preserve">مدير، بموجب </w:t>
      </w:r>
      <w:r>
        <w:rPr>
          <w:rFonts w:hint="cs"/>
          <w:noProof/>
          <w:rtl/>
          <w:lang w:bidi="ar-EG"/>
        </w:rPr>
        <w:t xml:space="preserve">رسالة معممة، </w:t>
      </w:r>
      <w:r>
        <w:rPr>
          <w:noProof/>
          <w:rtl/>
          <w:lang w:bidi="ar-EG"/>
        </w:rPr>
        <w:t xml:space="preserve">بالتبليغ عما إذا كان النص قد </w:t>
      </w:r>
      <w:r>
        <w:rPr>
          <w:rFonts w:hint="cs"/>
          <w:noProof/>
          <w:rtl/>
          <w:lang w:bidi="ar-EG"/>
        </w:rPr>
        <w:t>ووفق</w:t>
      </w:r>
      <w:r>
        <w:rPr>
          <w:noProof/>
          <w:rtl/>
          <w:lang w:bidi="ar-EG"/>
        </w:rPr>
        <w:t xml:space="preserve"> عليه أم لا، </w:t>
      </w:r>
      <w:r>
        <w:rPr>
          <w:rFonts w:hint="cs"/>
          <w:noProof/>
          <w:rtl/>
          <w:lang w:bidi="ar-EG"/>
        </w:rPr>
        <w:t xml:space="preserve">وذلك </w:t>
      </w:r>
      <w:r>
        <w:rPr>
          <w:noProof/>
          <w:rtl/>
          <w:lang w:bidi="ar-EG"/>
        </w:rPr>
        <w:t>خلال أربعة أسابيع من تاريخ انتهاء اجتماع لجنة الدراسات أو، في ظروف استثنائية، خلال أربعة أسابيع بعد انتهاء المهلة المبينة في الفقرة</w:t>
      </w:r>
      <w:r>
        <w:rPr>
          <w:rFonts w:hint="cs"/>
          <w:noProof/>
          <w:rtl/>
          <w:lang w:bidi="ar-EG"/>
        </w:rPr>
        <w:t> </w:t>
      </w:r>
      <w:r>
        <w:rPr>
          <w:noProof/>
          <w:lang w:bidi="ar-EG"/>
        </w:rPr>
        <w:t>5.5.9</w:t>
      </w:r>
      <w:r>
        <w:rPr>
          <w:rFonts w:hint="cs"/>
          <w:noProof/>
          <w:rtl/>
          <w:lang w:bidi="ar-EG"/>
        </w:rPr>
        <w:t>.</w:t>
      </w:r>
      <w:r>
        <w:rPr>
          <w:noProof/>
          <w:rtl/>
          <w:lang w:bidi="ar-EG"/>
        </w:rPr>
        <w:t xml:space="preserve"> </w:t>
      </w:r>
      <w:r>
        <w:rPr>
          <w:rFonts w:hint="cs"/>
          <w:noProof/>
          <w:rtl/>
          <w:lang w:bidi="ar-EG"/>
        </w:rPr>
        <w:t>ويتخذ</w:t>
      </w:r>
      <w:r>
        <w:rPr>
          <w:noProof/>
          <w:rtl/>
          <w:lang w:bidi="ar-EG"/>
        </w:rPr>
        <w:t xml:space="preserve"> المدير </w:t>
      </w:r>
      <w:r>
        <w:rPr>
          <w:rFonts w:hint="cs"/>
          <w:noProof/>
          <w:rtl/>
          <w:lang w:bidi="ar-EG"/>
        </w:rPr>
        <w:t>الترتيبات اللازمة لتضمين</w:t>
      </w:r>
      <w:r>
        <w:rPr>
          <w:noProof/>
          <w:rtl/>
          <w:lang w:bidi="ar-EG"/>
        </w:rPr>
        <w:t xml:space="preserve"> هذه المعلومات أيضاً في التبليغ التالي الذي يصدره الاتحاد. ويقوم المدير أيضاً، خلال نفس الفترة، بالتأكد من أن أي توصية </w:t>
      </w:r>
      <w:r>
        <w:rPr>
          <w:rFonts w:hint="cs"/>
          <w:noProof/>
          <w:rtl/>
          <w:lang w:bidi="ar-EG"/>
        </w:rPr>
        <w:t>ووفق</w:t>
      </w:r>
      <w:r>
        <w:rPr>
          <w:noProof/>
          <w:rtl/>
          <w:lang w:bidi="ar-EG"/>
        </w:rPr>
        <w:t xml:space="preserve"> عليها أثناء </w:t>
      </w:r>
      <w:r>
        <w:rPr>
          <w:rFonts w:hint="cs"/>
          <w:noProof/>
          <w:rtl/>
          <w:lang w:bidi="ar-EG"/>
        </w:rPr>
        <w:t>ال</w:t>
      </w:r>
      <w:r>
        <w:rPr>
          <w:noProof/>
          <w:rtl/>
          <w:lang w:bidi="ar-EG"/>
        </w:rPr>
        <w:t xml:space="preserve">اجتماع </w:t>
      </w:r>
      <w:r>
        <w:rPr>
          <w:rFonts w:hint="cs"/>
          <w:noProof/>
          <w:rtl/>
          <w:lang w:bidi="ar-EG"/>
        </w:rPr>
        <w:t xml:space="preserve">الذي اتخذت فيه </w:t>
      </w:r>
      <w:r>
        <w:rPr>
          <w:noProof/>
          <w:rtl/>
          <w:lang w:bidi="ar-EG"/>
        </w:rPr>
        <w:t xml:space="preserve">لجنة الدراسات </w:t>
      </w:r>
      <w:r>
        <w:rPr>
          <w:rFonts w:hint="cs"/>
          <w:noProof/>
          <w:rtl/>
          <w:lang w:bidi="ar-EG"/>
        </w:rPr>
        <w:t>قرارها</w:t>
      </w:r>
      <w:r>
        <w:rPr>
          <w:noProof/>
          <w:rtl/>
          <w:lang w:bidi="ar-EG"/>
        </w:rPr>
        <w:t xml:space="preserve"> متاحة على الخط بلغة رسمية واحدة على الأقل، مع </w:t>
      </w:r>
      <w:r>
        <w:rPr>
          <w:rFonts w:hint="cs"/>
          <w:noProof/>
          <w:rtl/>
          <w:lang w:bidi="ar-EG"/>
        </w:rPr>
        <w:t>الإشارة</w:t>
      </w:r>
      <w:r>
        <w:rPr>
          <w:noProof/>
          <w:rtl/>
          <w:lang w:bidi="ar-EG"/>
        </w:rPr>
        <w:t xml:space="preserve"> إلى أن التوصية قد لا</w:t>
      </w:r>
      <w:r>
        <w:rPr>
          <w:rFonts w:hint="cs"/>
          <w:noProof/>
          <w:rtl/>
          <w:lang w:bidi="ar-EG"/>
        </w:rPr>
        <w:t> </w:t>
      </w:r>
      <w:r>
        <w:rPr>
          <w:noProof/>
          <w:rtl/>
          <w:lang w:bidi="ar-EG"/>
        </w:rPr>
        <w:t>تكون في صيغة النشر</w:t>
      </w:r>
      <w:r w:rsidR="00BE45DC">
        <w:rPr>
          <w:rFonts w:hint="cs"/>
          <w:noProof/>
          <w:rtl/>
          <w:lang w:bidi="ar-EG"/>
        </w:rPr>
        <w:t> </w:t>
      </w:r>
      <w:r>
        <w:rPr>
          <w:noProof/>
          <w:rtl/>
          <w:lang w:bidi="ar-EG"/>
        </w:rPr>
        <w:t>النهائية.</w:t>
      </w:r>
    </w:p>
    <w:p w:rsidR="00361CC9" w:rsidRDefault="004128F3" w:rsidP="00361CC9">
      <w:pPr>
        <w:rPr>
          <w:noProof/>
          <w:rtl/>
          <w:lang w:bidi="ar-EG"/>
        </w:rPr>
      </w:pPr>
      <w:r>
        <w:rPr>
          <w:b/>
          <w:bCs/>
          <w:noProof/>
          <w:lang w:bidi="ar-EG"/>
        </w:rPr>
        <w:t>2.6.9</w:t>
      </w:r>
      <w:r>
        <w:rPr>
          <w:b/>
          <w:bCs/>
          <w:noProof/>
          <w:rtl/>
          <w:lang w:bidi="ar-EG"/>
        </w:rPr>
        <w:tab/>
      </w:r>
      <w:r>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rsidR="00361CC9" w:rsidRDefault="004128F3" w:rsidP="00361CC9">
      <w:pPr>
        <w:rPr>
          <w:noProof/>
          <w:spacing w:val="-2"/>
          <w:rtl/>
          <w:lang w:bidi="ar-EG"/>
        </w:rPr>
      </w:pPr>
      <w:r>
        <w:rPr>
          <w:b/>
          <w:bCs/>
          <w:noProof/>
          <w:lang w:bidi="ar-EG"/>
        </w:rPr>
        <w:t>3.6.9</w:t>
      </w:r>
      <w:r>
        <w:rPr>
          <w:noProof/>
          <w:rtl/>
          <w:lang w:bidi="ar-EG"/>
        </w:rPr>
        <w:tab/>
      </w:r>
      <w:r w:rsidRPr="003556DD">
        <w:rPr>
          <w:noProof/>
          <w:spacing w:val="-2"/>
          <w:rtl/>
          <w:lang w:bidi="ar-EG"/>
        </w:rPr>
        <w:t xml:space="preserve">ينشر الأمين العام التوصيات الجديدة </w:t>
      </w:r>
      <w:r>
        <w:rPr>
          <w:noProof/>
          <w:spacing w:val="-2"/>
          <w:rtl/>
          <w:lang w:bidi="ar-EG"/>
        </w:rPr>
        <w:t>أو المراجَع</w:t>
      </w:r>
      <w:r w:rsidRPr="003556DD">
        <w:rPr>
          <w:noProof/>
          <w:spacing w:val="-2"/>
          <w:rtl/>
          <w:lang w:bidi="ar-EG"/>
        </w:rPr>
        <w:t xml:space="preserve">ة التي تمت الموافقة عليها باللغات الرسمية </w:t>
      </w:r>
      <w:r>
        <w:rPr>
          <w:noProof/>
          <w:spacing w:val="-2"/>
          <w:rtl/>
          <w:lang w:bidi="ar-EG"/>
        </w:rPr>
        <w:t>في </w:t>
      </w:r>
      <w:r w:rsidRPr="003556DD">
        <w:rPr>
          <w:noProof/>
          <w:spacing w:val="-2"/>
          <w:rtl/>
          <w:lang w:bidi="ar-EG"/>
        </w:rPr>
        <w:t>أسرع وقت ممكن، موضحاً، عند اللزوم، تاريخ سريانها. ومع ذلك، يجوز، طبقاً للتوصية</w:t>
      </w:r>
      <w:r>
        <w:rPr>
          <w:rFonts w:hint="cs"/>
          <w:noProof/>
          <w:spacing w:val="-2"/>
          <w:rtl/>
          <w:lang w:bidi="ar-EG"/>
        </w:rPr>
        <w:t> </w:t>
      </w:r>
      <w:r w:rsidRPr="003556DD">
        <w:rPr>
          <w:noProof/>
          <w:spacing w:val="-2"/>
          <w:lang w:bidi="ar-EG"/>
        </w:rPr>
        <w:t>ITU</w:t>
      </w:r>
      <w:r>
        <w:rPr>
          <w:noProof/>
          <w:spacing w:val="-2"/>
          <w:lang w:bidi="ar-EG"/>
        </w:rPr>
        <w:noBreakHyphen/>
      </w:r>
      <w:r w:rsidRPr="003556DD">
        <w:rPr>
          <w:noProof/>
          <w:spacing w:val="-2"/>
          <w:lang w:bidi="ar-EG"/>
        </w:rPr>
        <w:t>T</w:t>
      </w:r>
      <w:r>
        <w:rPr>
          <w:noProof/>
          <w:spacing w:val="-2"/>
          <w:lang w:bidi="ar-EG"/>
        </w:rPr>
        <w:t> </w:t>
      </w:r>
      <w:r w:rsidRPr="003556DD">
        <w:rPr>
          <w:noProof/>
          <w:spacing w:val="-2"/>
          <w:lang w:bidi="ar-EG"/>
        </w:rPr>
        <w:t>A.11</w:t>
      </w:r>
      <w:r w:rsidRPr="003556DD">
        <w:rPr>
          <w:noProof/>
          <w:spacing w:val="-2"/>
          <w:rtl/>
          <w:lang w:bidi="ar-EG"/>
        </w:rPr>
        <w:t>، إدخال تعديلات طفيفة، يصدر بشأنها تصويب بدلاً من إعادة إصدار التوصية بالكامل. كذلك، يجوز، عند الاقتضاء، تجميع النصوص بما يتلاءم مع احتياجات السوق.</w:t>
      </w:r>
    </w:p>
    <w:p w:rsidR="00361CC9" w:rsidRDefault="004128F3" w:rsidP="00361CC9">
      <w:pPr>
        <w:rPr>
          <w:noProof/>
          <w:spacing w:val="-4"/>
          <w:lang w:bidi="ar-EG"/>
        </w:rPr>
      </w:pPr>
      <w:r>
        <w:rPr>
          <w:b/>
          <w:bCs/>
          <w:noProof/>
          <w:lang w:bidi="ar-EG"/>
        </w:rPr>
        <w:t>4.6.9</w:t>
      </w:r>
      <w:r>
        <w:rPr>
          <w:b/>
          <w:bCs/>
          <w:noProof/>
          <w:rtl/>
          <w:lang w:bidi="ar-EG"/>
        </w:rPr>
        <w:tab/>
      </w:r>
      <w:r>
        <w:rPr>
          <w:noProof/>
          <w:spacing w:val="-4"/>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Pr>
          <w:rFonts w:hint="cs"/>
          <w:noProof/>
          <w:spacing w:val="-4"/>
          <w:rtl/>
          <w:lang w:bidi="ar-EG"/>
        </w:rPr>
        <w:t xml:space="preserve">بشأن </w:t>
      </w:r>
      <w:r>
        <w:rPr>
          <w:noProof/>
          <w:spacing w:val="-4"/>
          <w:rtl/>
          <w:lang w:bidi="ar-EG"/>
        </w:rPr>
        <w:t>حقوق التأليف والطبع الخاصة بالبرمجيات. ويمكن وضع هذا النص بإحدى الصيغتين</w:t>
      </w:r>
      <w:r>
        <w:rPr>
          <w:rFonts w:hint="cs"/>
          <w:noProof/>
          <w:spacing w:val="-4"/>
          <w:rtl/>
          <w:lang w:bidi="ar-EG"/>
        </w:rPr>
        <w:t> </w:t>
      </w:r>
      <w:r>
        <w:rPr>
          <w:noProof/>
          <w:spacing w:val="-4"/>
          <w:rtl/>
          <w:lang w:bidi="ar-EG"/>
        </w:rPr>
        <w:t>التاليتين:</w:t>
      </w:r>
    </w:p>
    <w:p w:rsidR="00361CC9" w:rsidRDefault="004128F3" w:rsidP="00361CC9">
      <w:pPr>
        <w:pStyle w:val="enumlev1"/>
        <w:rPr>
          <w:noProof/>
        </w:rPr>
      </w:pPr>
      <w:r>
        <w:rPr>
          <w:noProof/>
          <w:rtl/>
        </w:rPr>
        <w:t>-</w:t>
      </w:r>
      <w:r>
        <w:rPr>
          <w:noProof/>
          <w:rtl/>
        </w:rPr>
        <w:tab/>
        <w:t xml:space="preserve">"يسترعي الاتحاد الدولي للاتصالات الانتباه إلى </w:t>
      </w:r>
      <w:r>
        <w:rPr>
          <w:rFonts w:hint="cs"/>
          <w:noProof/>
          <w:rtl/>
        </w:rPr>
        <w:t xml:space="preserve">احتمال </w:t>
      </w:r>
      <w:r>
        <w:rPr>
          <w:noProof/>
          <w:rtl/>
        </w:rPr>
        <w:t xml:space="preserve">أن </w:t>
      </w:r>
      <w:r>
        <w:rPr>
          <w:rFonts w:hint="cs"/>
          <w:noProof/>
          <w:rtl/>
        </w:rPr>
        <w:t xml:space="preserve">ينطوي </w:t>
      </w:r>
      <w:r>
        <w:rPr>
          <w:noProof/>
          <w:rtl/>
        </w:rPr>
        <w:t xml:space="preserve">تطبيق أو تنفيذ هذه التوصية على استعمال حق </w:t>
      </w:r>
      <w:r>
        <w:rPr>
          <w:rFonts w:hint="cs"/>
          <w:noProof/>
          <w:rtl/>
        </w:rPr>
        <w:t>مزعم</w:t>
      </w:r>
      <w:r>
        <w:rPr>
          <w:noProof/>
          <w:rtl/>
        </w:rPr>
        <w:t xml:space="preserve"> من حقوق الملكية الفكرية. والاتحاد لا يتخذ أي موقف فيما يتعلق </w:t>
      </w:r>
      <w:r>
        <w:rPr>
          <w:rFonts w:hint="cs"/>
          <w:noProof/>
          <w:rtl/>
        </w:rPr>
        <w:t>بإثبات</w:t>
      </w:r>
      <w:r>
        <w:rPr>
          <w:noProof/>
          <w:rtl/>
        </w:rPr>
        <w:t xml:space="preserve">، أو صحة أو إمكانية تطبيق حقوق الملكية الفكرية </w:t>
      </w:r>
      <w:r>
        <w:rPr>
          <w:rFonts w:hint="cs"/>
          <w:noProof/>
          <w:rtl/>
        </w:rPr>
        <w:t>المزعومة</w:t>
      </w:r>
      <w:r>
        <w:rPr>
          <w:noProof/>
          <w:rtl/>
        </w:rPr>
        <w:t xml:space="preserve">، سواء </w:t>
      </w:r>
      <w:r>
        <w:rPr>
          <w:rFonts w:hint="cs"/>
          <w:noProof/>
          <w:rtl/>
        </w:rPr>
        <w:t>أكدت هذه الحقوق إحدى</w:t>
      </w:r>
      <w:r>
        <w:rPr>
          <w:noProof/>
          <w:rtl/>
        </w:rPr>
        <w:t xml:space="preserve"> الدول الأعضاء أو </w:t>
      </w:r>
      <w:r>
        <w:rPr>
          <w:rFonts w:hint="cs"/>
          <w:noProof/>
          <w:rtl/>
        </w:rPr>
        <w:t xml:space="preserve">أحد </w:t>
      </w:r>
      <w:r>
        <w:rPr>
          <w:noProof/>
          <w:rtl/>
        </w:rPr>
        <w:t>أعضاء القطاع أو آخر</w:t>
      </w:r>
      <w:r>
        <w:rPr>
          <w:rFonts w:hint="cs"/>
          <w:noProof/>
          <w:rtl/>
        </w:rPr>
        <w:t>و</w:t>
      </w:r>
      <w:r>
        <w:rPr>
          <w:noProof/>
          <w:rtl/>
        </w:rPr>
        <w:t>ن خارج عملية وضع التوصية.</w:t>
      </w:r>
    </w:p>
    <w:p w:rsidR="00361CC9" w:rsidRDefault="004128F3" w:rsidP="00361CC9">
      <w:pPr>
        <w:pStyle w:val="enumlev1"/>
        <w:rPr>
          <w:noProof/>
        </w:rPr>
      </w:pPr>
      <w:r>
        <w:rPr>
          <w:noProof/>
          <w:rtl/>
        </w:rPr>
        <w:t>-</w:t>
      </w:r>
      <w:r>
        <w:rPr>
          <w:noProof/>
          <w:rtl/>
        </w:rPr>
        <w:tab/>
      </w:r>
      <w:r>
        <w:rPr>
          <w:rFonts w:hint="cs"/>
          <w:noProof/>
          <w:rtl/>
        </w:rPr>
        <w:t>كان</w:t>
      </w:r>
      <w:r>
        <w:rPr>
          <w:noProof/>
          <w:rtl/>
        </w:rPr>
        <w:t xml:space="preserve">/لم </w:t>
      </w:r>
      <w:r>
        <w:rPr>
          <w:rFonts w:hint="cs"/>
          <w:noProof/>
          <w:rtl/>
        </w:rPr>
        <w:t>يكن</w:t>
      </w:r>
      <w:r>
        <w:rPr>
          <w:noProof/>
          <w:rtl/>
        </w:rPr>
        <w:t xml:space="preserve"> الاتحاد، في تاريخ الموافقة على هذه التوصية، </w:t>
      </w:r>
      <w:r>
        <w:rPr>
          <w:rFonts w:hint="cs"/>
          <w:noProof/>
          <w:rtl/>
        </w:rPr>
        <w:t>قد تلقى</w:t>
      </w:r>
      <w:r>
        <w:rPr>
          <w:noProof/>
          <w:rtl/>
        </w:rPr>
        <w:t xml:space="preserve"> إخطار</w:t>
      </w:r>
      <w:r>
        <w:rPr>
          <w:rFonts w:hint="cs"/>
          <w:noProof/>
          <w:rtl/>
        </w:rPr>
        <w:t>اً</w:t>
      </w:r>
      <w:r>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Pr>
          <w:rFonts w:hint="cs"/>
          <w:noProof/>
          <w:rtl/>
        </w:rPr>
        <w:t>أحدث</w:t>
      </w:r>
      <w:r>
        <w:rPr>
          <w:noProof/>
          <w:rtl/>
        </w:rPr>
        <w:t xml:space="preserve"> </w:t>
      </w:r>
      <w:r>
        <w:rPr>
          <w:rFonts w:hint="cs"/>
          <w:noProof/>
          <w:rtl/>
        </w:rPr>
        <w:t>ال</w:t>
      </w:r>
      <w:r>
        <w:rPr>
          <w:noProof/>
          <w:rtl/>
        </w:rPr>
        <w:t>معلومات، ولذلك يُرجى من جهات التنفيذ الرجوع إلى قواعد البيانات المناسبة لدى قطاع تقييس الاتصالات المتاحة في </w:t>
      </w:r>
      <w:r>
        <w:rPr>
          <w:rFonts w:hint="cs"/>
          <w:noProof/>
          <w:rtl/>
        </w:rPr>
        <w:t>ال</w:t>
      </w:r>
      <w:r>
        <w:rPr>
          <w:noProof/>
          <w:rtl/>
        </w:rPr>
        <w:t>موقع</w:t>
      </w:r>
      <w:r>
        <w:rPr>
          <w:rFonts w:hint="cs"/>
          <w:noProof/>
          <w:rtl/>
        </w:rPr>
        <w:t xml:space="preserve"> الإلكتروني</w:t>
      </w:r>
      <w:r>
        <w:rPr>
          <w:noProof/>
          <w:rtl/>
        </w:rPr>
        <w:t xml:space="preserve"> </w:t>
      </w:r>
      <w:r>
        <w:rPr>
          <w:rFonts w:hint="cs"/>
          <w:noProof/>
          <w:rtl/>
        </w:rPr>
        <w:t>ل</w:t>
      </w:r>
      <w:r>
        <w:rPr>
          <w:noProof/>
          <w:rtl/>
        </w:rPr>
        <w:t>لقطاع."</w:t>
      </w:r>
    </w:p>
    <w:p w:rsidR="00361CC9" w:rsidRDefault="004128F3" w:rsidP="008B2B25">
      <w:pPr>
        <w:rPr>
          <w:noProof/>
          <w:rtl/>
          <w:lang w:bidi="ar-EG"/>
        </w:rPr>
      </w:pPr>
      <w:r>
        <w:rPr>
          <w:b/>
          <w:bCs/>
          <w:noProof/>
          <w:lang w:bidi="ar-EG"/>
        </w:rPr>
        <w:t>5.6.9</w:t>
      </w:r>
      <w:r>
        <w:rPr>
          <w:b/>
          <w:bCs/>
          <w:noProof/>
          <w:rtl/>
          <w:lang w:bidi="ar-EG"/>
        </w:rPr>
        <w:tab/>
      </w:r>
      <w:r>
        <w:rPr>
          <w:noProof/>
          <w:rtl/>
          <w:lang w:bidi="ar-EG"/>
        </w:rPr>
        <w:t>انظر أيضاً التوصية</w:t>
      </w:r>
      <w:r>
        <w:rPr>
          <w:rFonts w:hint="cs"/>
          <w:noProof/>
          <w:rtl/>
          <w:lang w:bidi="ar-EG"/>
        </w:rPr>
        <w:t> </w:t>
      </w:r>
      <w:r>
        <w:rPr>
          <w:noProof/>
          <w:lang w:bidi="ar-EG"/>
        </w:rPr>
        <w:t>ITU</w:t>
      </w:r>
      <w:r>
        <w:rPr>
          <w:noProof/>
          <w:lang w:bidi="ar-EG"/>
        </w:rPr>
        <w:noBreakHyphen/>
        <w:t>T A.11</w:t>
      </w:r>
      <w:r>
        <w:rPr>
          <w:noProof/>
          <w:rtl/>
          <w:lang w:bidi="ar-EG"/>
        </w:rPr>
        <w:t xml:space="preserve"> </w:t>
      </w:r>
      <w:r>
        <w:rPr>
          <w:rFonts w:hint="cs"/>
          <w:noProof/>
          <w:rtl/>
          <w:lang w:bidi="ar-EG"/>
        </w:rPr>
        <w:t>المتعلقة</w:t>
      </w:r>
      <w:r>
        <w:rPr>
          <w:noProof/>
          <w:rtl/>
          <w:lang w:bidi="ar-EG"/>
        </w:rPr>
        <w:t xml:space="preserve"> بنشر قوائم التوصيات الجديدة</w:t>
      </w:r>
      <w:r w:rsidR="008B2B25">
        <w:rPr>
          <w:rFonts w:hint="cs"/>
          <w:noProof/>
          <w:rtl/>
          <w:lang w:bidi="ar-EG"/>
        </w:rPr>
        <w:t> </w:t>
      </w:r>
      <w:r>
        <w:rPr>
          <w:noProof/>
          <w:rtl/>
          <w:lang w:bidi="ar-EG"/>
        </w:rPr>
        <w:t>والمراجَعة.</w:t>
      </w:r>
    </w:p>
    <w:p w:rsidR="00361CC9" w:rsidRDefault="004128F3" w:rsidP="00361CC9">
      <w:pPr>
        <w:pStyle w:val="Heading2"/>
      </w:pPr>
      <w:r>
        <w:rPr>
          <w:rFonts w:ascii="Times New Roman" w:hAnsi="Times New Roman" w:cs="Times New Roman"/>
        </w:rPr>
        <w:t>7</w:t>
      </w:r>
      <w:r>
        <w:t>.</w:t>
      </w:r>
      <w:r>
        <w:rPr>
          <w:rFonts w:ascii="Times New Roman" w:hAnsi="Times New Roman" w:cs="Times New Roman"/>
        </w:rPr>
        <w:t>9</w:t>
      </w:r>
      <w:r>
        <w:tab/>
      </w:r>
      <w:r>
        <w:rPr>
          <w:rtl/>
        </w:rPr>
        <w:t xml:space="preserve">تصويب </w:t>
      </w:r>
      <w:r>
        <w:rPr>
          <w:rFonts w:hint="cs"/>
          <w:rtl/>
        </w:rPr>
        <w:t>الأخطاء</w:t>
      </w:r>
    </w:p>
    <w:p w:rsidR="00361CC9" w:rsidRPr="003556DD" w:rsidRDefault="004128F3" w:rsidP="008B2B25">
      <w:pPr>
        <w:rPr>
          <w:noProof/>
          <w:spacing w:val="-1"/>
          <w:rtl/>
          <w:lang w:bidi="ar-EG"/>
        </w:rPr>
      </w:pPr>
      <w:r w:rsidRPr="003556DD">
        <w:rPr>
          <w:noProof/>
          <w:spacing w:val="-1"/>
          <w:rtl/>
          <w:lang w:bidi="ar-EG"/>
        </w:rPr>
        <w:t xml:space="preserve">عندما ترى لجنة دراسات ضرورة إبلاغ جهات التنفيذ بوجود </w:t>
      </w:r>
      <w:r w:rsidRPr="003556DD">
        <w:rPr>
          <w:rFonts w:hint="cs"/>
          <w:noProof/>
          <w:spacing w:val="-1"/>
          <w:rtl/>
          <w:lang w:bidi="ar-EG"/>
        </w:rPr>
        <w:t>أخطاء</w:t>
      </w:r>
      <w:r w:rsidRPr="003556DD">
        <w:rPr>
          <w:noProof/>
          <w:spacing w:val="-1"/>
          <w:rtl/>
          <w:lang w:bidi="ar-EG"/>
        </w:rPr>
        <w:t xml:space="preserve"> </w:t>
      </w:r>
      <w:r>
        <w:rPr>
          <w:noProof/>
          <w:spacing w:val="-1"/>
          <w:rtl/>
          <w:lang w:bidi="ar-EG"/>
        </w:rPr>
        <w:t>في </w:t>
      </w:r>
      <w:r w:rsidRPr="003556DD">
        <w:rPr>
          <w:noProof/>
          <w:spacing w:val="-1"/>
          <w:rtl/>
          <w:lang w:bidi="ar-EG"/>
        </w:rPr>
        <w:t xml:space="preserve">توصية (مثل الأخطاء المطبعية </w:t>
      </w:r>
      <w:r>
        <w:rPr>
          <w:noProof/>
          <w:spacing w:val="-1"/>
          <w:rtl/>
          <w:lang w:bidi="ar-EG"/>
        </w:rPr>
        <w:t>أو </w:t>
      </w:r>
      <w:r w:rsidRPr="003556DD">
        <w:rPr>
          <w:noProof/>
          <w:spacing w:val="-1"/>
          <w:rtl/>
          <w:lang w:bidi="ar-EG"/>
        </w:rPr>
        <w:t xml:space="preserve">الصياغية، </w:t>
      </w:r>
      <w:r>
        <w:rPr>
          <w:noProof/>
          <w:spacing w:val="-1"/>
          <w:rtl/>
          <w:lang w:bidi="ar-EG"/>
        </w:rPr>
        <w:t>أو </w:t>
      </w:r>
      <w:r w:rsidRPr="003556DD">
        <w:rPr>
          <w:noProof/>
          <w:spacing w:val="-1"/>
          <w:rtl/>
          <w:lang w:bidi="ar-EG"/>
        </w:rPr>
        <w:t xml:space="preserve">غموض، </w:t>
      </w:r>
      <w:r>
        <w:rPr>
          <w:noProof/>
          <w:spacing w:val="-1"/>
          <w:rtl/>
          <w:lang w:bidi="ar-EG"/>
        </w:rPr>
        <w:t>أو </w:t>
      </w:r>
      <w:r w:rsidRPr="003556DD">
        <w:rPr>
          <w:noProof/>
          <w:spacing w:val="-1"/>
          <w:rtl/>
          <w:lang w:bidi="ar-EG"/>
        </w:rPr>
        <w:t xml:space="preserve">سهو </w:t>
      </w:r>
      <w:r>
        <w:rPr>
          <w:noProof/>
          <w:spacing w:val="-1"/>
          <w:rtl/>
          <w:lang w:bidi="ar-EG"/>
        </w:rPr>
        <w:t>أو </w:t>
      </w:r>
      <w:r w:rsidRPr="003556DD">
        <w:rPr>
          <w:noProof/>
          <w:spacing w:val="-1"/>
          <w:rtl/>
          <w:lang w:bidi="ar-EG"/>
        </w:rPr>
        <w:t xml:space="preserve">عدم اتساق </w:t>
      </w:r>
      <w:r>
        <w:rPr>
          <w:rFonts w:hint="cs"/>
          <w:noProof/>
          <w:spacing w:val="-1"/>
          <w:rtl/>
          <w:lang w:bidi="ar-EG"/>
        </w:rPr>
        <w:t>أو </w:t>
      </w:r>
      <w:r w:rsidRPr="003556DD">
        <w:rPr>
          <w:noProof/>
          <w:spacing w:val="-1"/>
          <w:rtl/>
          <w:lang w:bidi="ar-EG"/>
        </w:rPr>
        <w:t xml:space="preserve">أخطاء تقنية)، يكون من بين الآليات التي يمكن استعمالها إصدار دليل لجهات التنفيذ. ويكون هذا الدليل </w:t>
      </w:r>
      <w:r>
        <w:rPr>
          <w:noProof/>
          <w:spacing w:val="-1"/>
          <w:rtl/>
          <w:lang w:bidi="ar-EG"/>
        </w:rPr>
        <w:t>في </w:t>
      </w:r>
      <w:r w:rsidRPr="003556DD">
        <w:rPr>
          <w:noProof/>
          <w:spacing w:val="-1"/>
          <w:rtl/>
          <w:lang w:bidi="ar-EG"/>
        </w:rPr>
        <w:t xml:space="preserve">شكل وثيقة تاريخية تُسجل جميع جوانب النقص التي تم تحديدها وحالة تصويبها، منذ تحديدها </w:t>
      </w:r>
      <w:r w:rsidRPr="003556DD">
        <w:rPr>
          <w:rFonts w:hint="cs"/>
          <w:noProof/>
          <w:spacing w:val="-1"/>
          <w:rtl/>
          <w:lang w:bidi="ar-EG"/>
        </w:rPr>
        <w:t>حتى</w:t>
      </w:r>
      <w:r w:rsidRPr="003556DD">
        <w:rPr>
          <w:noProof/>
          <w:spacing w:val="-1"/>
          <w:rtl/>
          <w:lang w:bidi="ar-EG"/>
        </w:rPr>
        <w:t xml:space="preserve"> حسمها </w:t>
      </w:r>
      <w:r>
        <w:rPr>
          <w:rFonts w:hint="cs"/>
          <w:noProof/>
          <w:spacing w:val="-1"/>
          <w:rtl/>
          <w:lang w:bidi="ar-EG"/>
        </w:rPr>
        <w:t>نهائياً</w:t>
      </w:r>
      <w:r w:rsidRPr="003556DD">
        <w:rPr>
          <w:rFonts w:hint="cs"/>
          <w:noProof/>
          <w:spacing w:val="-1"/>
          <w:rtl/>
          <w:lang w:bidi="ar-EG"/>
        </w:rPr>
        <w:t>.</w:t>
      </w:r>
      <w:r w:rsidRPr="003556DD">
        <w:rPr>
          <w:noProof/>
          <w:spacing w:val="-1"/>
          <w:rtl/>
          <w:lang w:bidi="ar-EG"/>
        </w:rPr>
        <w:t xml:space="preserve"> وتعتمد لجنة الدراسات أدلة جهات التنفيذ </w:t>
      </w:r>
      <w:r>
        <w:rPr>
          <w:noProof/>
          <w:spacing w:val="-1"/>
          <w:rtl/>
          <w:lang w:bidi="ar-EG"/>
        </w:rPr>
        <w:t>أو </w:t>
      </w:r>
      <w:r w:rsidRPr="003556DD">
        <w:rPr>
          <w:noProof/>
          <w:spacing w:val="-1"/>
          <w:rtl/>
          <w:lang w:bidi="ar-EG"/>
        </w:rPr>
        <w:t xml:space="preserve">تعتمدها فرقة عمل من الفرق التابعة لها بموافقة رئيس لجنة الدراسات. ويجب إتاحة أدلة جهات التنفيذ </w:t>
      </w:r>
      <w:r>
        <w:rPr>
          <w:rFonts w:hint="cs"/>
          <w:noProof/>
          <w:spacing w:val="-1"/>
          <w:rtl/>
          <w:lang w:bidi="ar-EG"/>
        </w:rPr>
        <w:t>في ال</w:t>
      </w:r>
      <w:r w:rsidRPr="003556DD">
        <w:rPr>
          <w:noProof/>
          <w:spacing w:val="-1"/>
          <w:rtl/>
          <w:lang w:bidi="ar-EG"/>
        </w:rPr>
        <w:t xml:space="preserve">موقع </w:t>
      </w:r>
      <w:r>
        <w:rPr>
          <w:rFonts w:hint="cs"/>
          <w:noProof/>
          <w:spacing w:val="-1"/>
          <w:rtl/>
          <w:lang w:bidi="ar-EG"/>
        </w:rPr>
        <w:t>الإلكتروني ل</w:t>
      </w:r>
      <w:r w:rsidRPr="003556DD">
        <w:rPr>
          <w:noProof/>
          <w:spacing w:val="-1"/>
          <w:rtl/>
          <w:lang w:bidi="ar-EG"/>
        </w:rPr>
        <w:t>قطاع تقييس الاتصالات مع إتاحة النفاذ إليها</w:t>
      </w:r>
      <w:r w:rsidR="008B2B25">
        <w:rPr>
          <w:rFonts w:hint="cs"/>
          <w:noProof/>
          <w:spacing w:val="-1"/>
          <w:rtl/>
          <w:lang w:bidi="ar-EG"/>
        </w:rPr>
        <w:t> </w:t>
      </w:r>
      <w:r w:rsidRPr="003556DD">
        <w:rPr>
          <w:noProof/>
          <w:spacing w:val="-1"/>
          <w:rtl/>
          <w:lang w:bidi="ar-EG"/>
        </w:rPr>
        <w:t>للجميع.</w:t>
      </w:r>
    </w:p>
    <w:p w:rsidR="00361CC9" w:rsidRDefault="004128F3" w:rsidP="00361CC9">
      <w:pPr>
        <w:pStyle w:val="Heading2"/>
      </w:pPr>
      <w:r>
        <w:rPr>
          <w:rFonts w:ascii="Times New Roman" w:hAnsi="Times New Roman" w:cs="Times New Roman"/>
        </w:rPr>
        <w:t>8</w:t>
      </w:r>
      <w:r>
        <w:t>.</w:t>
      </w:r>
      <w:r>
        <w:rPr>
          <w:rFonts w:ascii="Times New Roman" w:hAnsi="Times New Roman" w:cs="Times New Roman"/>
        </w:rPr>
        <w:t>9</w:t>
      </w:r>
      <w:r>
        <w:rPr>
          <w:rtl/>
        </w:rPr>
        <w:tab/>
      </w:r>
      <w:r>
        <w:rPr>
          <w:rFonts w:hint="cs"/>
          <w:rtl/>
        </w:rPr>
        <w:t>إلغاء</w:t>
      </w:r>
      <w:r>
        <w:rPr>
          <w:rtl/>
        </w:rPr>
        <w:t xml:space="preserve"> التوصيات</w:t>
      </w:r>
    </w:p>
    <w:p w:rsidR="00361CC9" w:rsidRDefault="004128F3" w:rsidP="008B2B25">
      <w:pPr>
        <w:rPr>
          <w:noProof/>
          <w:lang w:bidi="ar-EG"/>
        </w:rPr>
      </w:pPr>
      <w:r>
        <w:rPr>
          <w:noProof/>
          <w:rtl/>
          <w:lang w:bidi="ar-EG"/>
        </w:rPr>
        <w:t xml:space="preserve">يجوز للجان الدراسات أن تقرر في كل حالة على حدة أي البدائل التالية هو الأنسب </w:t>
      </w:r>
      <w:r>
        <w:rPr>
          <w:rFonts w:hint="cs"/>
          <w:noProof/>
          <w:rtl/>
          <w:lang w:bidi="ar-EG"/>
        </w:rPr>
        <w:t>لإلغاء</w:t>
      </w:r>
      <w:r w:rsidR="008B2B25">
        <w:rPr>
          <w:rFonts w:hint="cs"/>
          <w:noProof/>
          <w:rtl/>
          <w:lang w:bidi="ar-EG"/>
        </w:rPr>
        <w:t> </w:t>
      </w:r>
      <w:r>
        <w:rPr>
          <w:noProof/>
          <w:rtl/>
          <w:lang w:bidi="ar-EG"/>
        </w:rPr>
        <w:t>التوصيات.</w:t>
      </w:r>
    </w:p>
    <w:p w:rsidR="00361CC9" w:rsidRPr="00F2525C" w:rsidRDefault="004128F3" w:rsidP="00361CC9">
      <w:pPr>
        <w:pStyle w:val="Heading3"/>
        <w:rPr>
          <w:rtl/>
        </w:rPr>
      </w:pPr>
      <w:r w:rsidRPr="00F2525C">
        <w:t>1.8.9</w:t>
      </w:r>
      <w:r w:rsidRPr="00F2525C">
        <w:rPr>
          <w:rtl/>
        </w:rPr>
        <w:tab/>
      </w:r>
      <w:r w:rsidRPr="00F2525C">
        <w:rPr>
          <w:rFonts w:hint="cs"/>
          <w:rtl/>
        </w:rPr>
        <w:t>إلغاء</w:t>
      </w:r>
      <w:r w:rsidRPr="00F2525C">
        <w:rPr>
          <w:rtl/>
        </w:rPr>
        <w:t xml:space="preserve"> التوصيات </w:t>
      </w:r>
      <w:r w:rsidRPr="00F2525C">
        <w:rPr>
          <w:rFonts w:hint="cs"/>
          <w:rtl/>
        </w:rPr>
        <w:t>بقرار من</w:t>
      </w:r>
      <w:r w:rsidRPr="00F2525C">
        <w:rPr>
          <w:rtl/>
        </w:rPr>
        <w:t xml:space="preserve"> الجمعية العالمية لتقييس الاتصالات</w:t>
      </w:r>
    </w:p>
    <w:p w:rsidR="00361CC9" w:rsidRDefault="004128F3" w:rsidP="00361CC9">
      <w:pPr>
        <w:rPr>
          <w:noProof/>
          <w:lang w:bidi="ar-EG"/>
        </w:rPr>
      </w:pPr>
      <w:r>
        <w:rPr>
          <w:noProof/>
          <w:rtl/>
          <w:lang w:bidi="ar-EG"/>
        </w:rPr>
        <w:t>بناء</w:t>
      </w:r>
      <w:r>
        <w:rPr>
          <w:rFonts w:hint="cs"/>
          <w:noProof/>
          <w:rtl/>
          <w:lang w:bidi="ar-EG"/>
        </w:rPr>
        <w:t>ً</w:t>
      </w:r>
      <w:r>
        <w:rPr>
          <w:noProof/>
          <w:rtl/>
          <w:lang w:bidi="ar-EG"/>
        </w:rPr>
        <w:t xml:space="preserve"> على قرار</w:t>
      </w:r>
      <w:r>
        <w:rPr>
          <w:rFonts w:hint="cs"/>
          <w:noProof/>
          <w:rtl/>
          <w:lang w:bidi="ar-EG"/>
        </w:rPr>
        <w:t xml:space="preserve"> </w:t>
      </w:r>
      <w:r>
        <w:rPr>
          <w:noProof/>
          <w:rtl/>
          <w:lang w:bidi="ar-EG"/>
        </w:rPr>
        <w:t xml:space="preserve">لجنة الدراسات، </w:t>
      </w:r>
      <w:r>
        <w:rPr>
          <w:rFonts w:hint="cs"/>
          <w:noProof/>
          <w:rtl/>
          <w:lang w:bidi="ar-EG"/>
        </w:rPr>
        <w:t>يدرج</w:t>
      </w:r>
      <w:r>
        <w:rPr>
          <w:noProof/>
          <w:rtl/>
          <w:lang w:bidi="ar-EG"/>
        </w:rPr>
        <w:t xml:space="preserve"> </w:t>
      </w:r>
      <w:r>
        <w:rPr>
          <w:rFonts w:hint="cs"/>
          <w:noProof/>
          <w:rtl/>
          <w:lang w:bidi="ar-EG"/>
        </w:rPr>
        <w:t>الرئيس في </w:t>
      </w:r>
      <w:r>
        <w:rPr>
          <w:noProof/>
          <w:rtl/>
          <w:lang w:bidi="ar-EG"/>
        </w:rPr>
        <w:t xml:space="preserve">تقريره إلى الجمعية العالمية لتقييس الاتصالات طلباً </w:t>
      </w:r>
      <w:r>
        <w:rPr>
          <w:rFonts w:hint="cs"/>
          <w:noProof/>
          <w:rtl/>
          <w:lang w:bidi="ar-EG"/>
        </w:rPr>
        <w:t>لإلغاء</w:t>
      </w:r>
      <w:r>
        <w:rPr>
          <w:noProof/>
          <w:rtl/>
          <w:lang w:bidi="ar-EG"/>
        </w:rPr>
        <w:t xml:space="preserve"> توصية. وينبغي للجمعية </w:t>
      </w:r>
      <w:r>
        <w:rPr>
          <w:rFonts w:hint="cs"/>
          <w:noProof/>
          <w:rtl/>
          <w:lang w:bidi="ar-EG"/>
        </w:rPr>
        <w:t>النظر</w:t>
      </w:r>
      <w:r>
        <w:rPr>
          <w:noProof/>
          <w:rtl/>
          <w:lang w:bidi="ar-EG"/>
        </w:rPr>
        <w:t xml:space="preserve"> في الطلب </w:t>
      </w:r>
      <w:r>
        <w:rPr>
          <w:rFonts w:hint="cs"/>
          <w:noProof/>
          <w:rtl/>
          <w:lang w:bidi="ar-EG"/>
        </w:rPr>
        <w:t>واتخاذ الإجراء المناسب</w:t>
      </w:r>
      <w:r>
        <w:rPr>
          <w:noProof/>
          <w:rtl/>
          <w:lang w:bidi="ar-EG"/>
        </w:rPr>
        <w:t>.</w:t>
      </w:r>
    </w:p>
    <w:p w:rsidR="00361CC9" w:rsidRPr="00F2525C" w:rsidRDefault="004128F3" w:rsidP="00361CC9">
      <w:pPr>
        <w:pStyle w:val="Heading3"/>
      </w:pPr>
      <w:r w:rsidRPr="00F2525C">
        <w:t>2.8.9</w:t>
      </w:r>
      <w:r w:rsidRPr="00F2525C">
        <w:rPr>
          <w:rtl/>
        </w:rPr>
        <w:tab/>
      </w:r>
      <w:r w:rsidRPr="00F2525C">
        <w:rPr>
          <w:rFonts w:hint="cs"/>
          <w:rtl/>
        </w:rPr>
        <w:t>إلغاء</w:t>
      </w:r>
      <w:r w:rsidRPr="00F2525C">
        <w:rPr>
          <w:rtl/>
        </w:rPr>
        <w:t xml:space="preserve"> التوصيات فيما بين دورات انعقاد الجمعية العالمية لتقييس الاتصالات</w:t>
      </w:r>
    </w:p>
    <w:p w:rsidR="00361CC9" w:rsidRDefault="004128F3" w:rsidP="008B2B25">
      <w:pPr>
        <w:rPr>
          <w:noProof/>
          <w:rtl/>
          <w:lang w:bidi="ar-EG"/>
        </w:rPr>
      </w:pPr>
      <w:r>
        <w:rPr>
          <w:b/>
          <w:bCs/>
          <w:noProof/>
          <w:lang w:bidi="ar-EG"/>
        </w:rPr>
        <w:t>1.2.8.9</w:t>
      </w:r>
      <w:r>
        <w:rPr>
          <w:b/>
          <w:bCs/>
          <w:noProof/>
          <w:rtl/>
          <w:lang w:bidi="ar-EG"/>
        </w:rPr>
        <w:tab/>
      </w:r>
      <w:r>
        <w:rPr>
          <w:noProof/>
          <w:rtl/>
          <w:lang w:bidi="ar-EG"/>
        </w:rPr>
        <w:t xml:space="preserve">يجوز الاتفاق في اجتماع للجنة الدراسات على </w:t>
      </w:r>
      <w:r>
        <w:rPr>
          <w:rFonts w:hint="cs"/>
          <w:noProof/>
          <w:rtl/>
          <w:lang w:bidi="ar-EG"/>
        </w:rPr>
        <w:t>إلغاء</w:t>
      </w:r>
      <w:r>
        <w:rPr>
          <w:noProof/>
          <w:rtl/>
          <w:lang w:bidi="ar-EG"/>
        </w:rPr>
        <w:t xml:space="preserve"> توصية، كأن يكون ذلك لأن توصية أخرى قد حلت محلها أو لأنها قد تقادمت. ويجب أن يكون الاتفاق على ذلك دون معارضة. وتنشر المعلومات الخاصة بهذا الاتفاق، بما</w:t>
      </w:r>
      <w:r w:rsidR="008B2B25">
        <w:rPr>
          <w:rFonts w:hint="cs"/>
          <w:noProof/>
          <w:rtl/>
          <w:lang w:bidi="ar-EG"/>
        </w:rPr>
        <w:t> </w:t>
      </w:r>
      <w:r>
        <w:rPr>
          <w:noProof/>
          <w:rtl/>
          <w:lang w:bidi="ar-EG"/>
        </w:rPr>
        <w:t xml:space="preserve">في ذلك ملخص توضيحي لأسباب </w:t>
      </w:r>
      <w:r>
        <w:rPr>
          <w:rFonts w:hint="cs"/>
          <w:noProof/>
          <w:rtl/>
          <w:lang w:bidi="ar-EG"/>
        </w:rPr>
        <w:t>الإلغاء</w:t>
      </w:r>
      <w:r>
        <w:rPr>
          <w:noProof/>
          <w:rtl/>
          <w:lang w:bidi="ar-EG"/>
        </w:rPr>
        <w:t>، في </w:t>
      </w:r>
      <w:r>
        <w:rPr>
          <w:rFonts w:hint="cs"/>
          <w:noProof/>
          <w:rtl/>
          <w:lang w:bidi="ar-EG"/>
        </w:rPr>
        <w:t>رسالة معممة</w:t>
      </w:r>
      <w:r>
        <w:rPr>
          <w:noProof/>
          <w:rtl/>
          <w:lang w:bidi="ar-EG"/>
        </w:rPr>
        <w:t xml:space="preserve">. ويعد </w:t>
      </w:r>
      <w:r>
        <w:rPr>
          <w:rFonts w:hint="cs"/>
          <w:noProof/>
          <w:rtl/>
          <w:lang w:bidi="ar-EG"/>
        </w:rPr>
        <w:t>الإلغاء</w:t>
      </w:r>
      <w:r>
        <w:rPr>
          <w:noProof/>
          <w:rtl/>
          <w:lang w:bidi="ar-EG"/>
        </w:rPr>
        <w:t xml:space="preserve"> ساري المفعول في حالة عدم تلقي أي اعتراض عليه خلال ثلاثة أشهر. وتعاد المسألة إلى لجنة الدراسات، في حالة وجود اعتراض.</w:t>
      </w:r>
    </w:p>
    <w:p w:rsidR="00361CC9" w:rsidRPr="00853F7A" w:rsidRDefault="004128F3" w:rsidP="008B2B25">
      <w:pPr>
        <w:rPr>
          <w:noProof/>
          <w:spacing w:val="4"/>
          <w:lang w:bidi="ar-EG"/>
        </w:rPr>
      </w:pPr>
      <w:r w:rsidRPr="00853F7A">
        <w:rPr>
          <w:b/>
          <w:bCs/>
          <w:noProof/>
          <w:spacing w:val="4"/>
          <w:lang w:bidi="ar-EG"/>
        </w:rPr>
        <w:t>2.2.8.9</w:t>
      </w:r>
      <w:r w:rsidRPr="00853F7A">
        <w:rPr>
          <w:b/>
          <w:bCs/>
          <w:noProof/>
          <w:spacing w:val="4"/>
          <w:rtl/>
          <w:lang w:bidi="ar-EG"/>
        </w:rPr>
        <w:tab/>
      </w:r>
      <w:r w:rsidRPr="00853F7A">
        <w:rPr>
          <w:rFonts w:hint="cs"/>
          <w:noProof/>
          <w:spacing w:val="4"/>
          <w:rtl/>
          <w:lang w:bidi="ar-EG"/>
        </w:rPr>
        <w:t>يجب</w:t>
      </w:r>
      <w:r w:rsidRPr="00853F7A">
        <w:rPr>
          <w:noProof/>
          <w:spacing w:val="4"/>
          <w:rtl/>
          <w:lang w:bidi="ar-EG"/>
        </w:rPr>
        <w:t xml:space="preserve"> تبليغ النتيجة بإدراجها في </w:t>
      </w:r>
      <w:r w:rsidRPr="00853F7A">
        <w:rPr>
          <w:rFonts w:hint="cs"/>
          <w:noProof/>
          <w:spacing w:val="4"/>
          <w:rtl/>
          <w:lang w:bidi="ar-EG"/>
        </w:rPr>
        <w:t>رسالة معممة أخرى</w:t>
      </w:r>
      <w:r w:rsidRPr="00853F7A">
        <w:rPr>
          <w:noProof/>
          <w:spacing w:val="4"/>
          <w:rtl/>
          <w:lang w:bidi="ar-EG"/>
        </w:rPr>
        <w:t xml:space="preserve">، </w:t>
      </w:r>
      <w:r w:rsidRPr="00853F7A">
        <w:rPr>
          <w:rFonts w:hint="cs"/>
          <w:noProof/>
          <w:spacing w:val="4"/>
          <w:rtl/>
          <w:lang w:bidi="ar-EG"/>
        </w:rPr>
        <w:t>و</w:t>
      </w:r>
      <w:r w:rsidRPr="00853F7A">
        <w:rPr>
          <w:noProof/>
          <w:spacing w:val="4"/>
          <w:rtl/>
          <w:lang w:bidi="ar-EG"/>
        </w:rPr>
        <w:t xml:space="preserve">تبليغ الفريق الاستشاري لتقييس الاتصالات بتقرير من </w:t>
      </w:r>
      <w:r w:rsidRPr="00853F7A">
        <w:rPr>
          <w:rFonts w:hint="cs"/>
          <w:noProof/>
          <w:spacing w:val="4"/>
          <w:rtl/>
          <w:lang w:bidi="ar-EG"/>
        </w:rPr>
        <w:t>ال</w:t>
      </w:r>
      <w:r w:rsidRPr="00853F7A">
        <w:rPr>
          <w:noProof/>
          <w:spacing w:val="4"/>
          <w:rtl/>
          <w:lang w:bidi="ar-EG"/>
        </w:rPr>
        <w:t xml:space="preserve">مدير. وبالإضافة إلى ذلك، ينشر المدير قائمة بالتوصيات </w:t>
      </w:r>
      <w:r w:rsidRPr="00853F7A">
        <w:rPr>
          <w:rFonts w:hint="cs"/>
          <w:noProof/>
          <w:spacing w:val="4"/>
          <w:rtl/>
          <w:lang w:bidi="ar-EG"/>
        </w:rPr>
        <w:t>الملغاة</w:t>
      </w:r>
      <w:r w:rsidRPr="00853F7A">
        <w:rPr>
          <w:noProof/>
          <w:spacing w:val="4"/>
          <w:rtl/>
          <w:lang w:bidi="ar-EG"/>
        </w:rPr>
        <w:t xml:space="preserve"> عندما يكون ذلك مناسباً، على أن يكون ذلك مرة على الأقل في منتصف فترة</w:t>
      </w:r>
      <w:r w:rsidR="008B2B25">
        <w:rPr>
          <w:rFonts w:hint="cs"/>
          <w:noProof/>
          <w:spacing w:val="4"/>
          <w:rtl/>
          <w:lang w:bidi="ar-EG"/>
        </w:rPr>
        <w:t> </w:t>
      </w:r>
      <w:r w:rsidRPr="00853F7A">
        <w:rPr>
          <w:noProof/>
          <w:spacing w:val="4"/>
          <w:rtl/>
          <w:lang w:bidi="ar-EG"/>
        </w:rPr>
        <w:t>الدراسة.</w:t>
      </w:r>
    </w:p>
    <w:p w:rsidR="00361CC9" w:rsidRPr="008C5F24" w:rsidRDefault="004128F3" w:rsidP="00361CC9">
      <w:pPr>
        <w:pStyle w:val="FigureNo"/>
        <w:rPr>
          <w:noProof/>
          <w:rtl/>
          <w:lang w:bidi="ar-EG"/>
        </w:rPr>
      </w:pPr>
      <w:r w:rsidRPr="008C5F24">
        <w:rPr>
          <w:noProof/>
          <w:rtl/>
          <w:lang w:bidi="ar-EG"/>
        </w:rPr>
        <w:t xml:space="preserve">الشكل </w:t>
      </w:r>
      <w:r w:rsidRPr="008C5F24">
        <w:rPr>
          <w:noProof/>
          <w:lang w:bidi="ar-EG"/>
        </w:rPr>
        <w:t>1.9</w:t>
      </w:r>
    </w:p>
    <w:p w:rsidR="00361CC9" w:rsidRDefault="004128F3" w:rsidP="00361CC9">
      <w:pPr>
        <w:pStyle w:val="Figuretitle"/>
        <w:spacing w:line="192" w:lineRule="auto"/>
        <w:rPr>
          <w:noProof/>
          <w:rtl/>
        </w:rPr>
      </w:pPr>
      <w:r w:rsidRPr="00E73438">
        <w:rPr>
          <w:noProof/>
          <w:rtl/>
        </w:rPr>
        <w:t>ا</w:t>
      </w:r>
      <w:r>
        <w:rPr>
          <w:noProof/>
          <w:rtl/>
        </w:rPr>
        <w:t>لموافقة على التوصيات الجديدة والمراجَع</w:t>
      </w:r>
      <w:r w:rsidRPr="00E73438">
        <w:rPr>
          <w:noProof/>
          <w:rtl/>
        </w:rPr>
        <w:t xml:space="preserve">ة </w:t>
      </w:r>
      <w:r>
        <w:rPr>
          <w:rFonts w:hint="cs"/>
          <w:noProof/>
          <w:rtl/>
        </w:rPr>
        <w:br/>
        <w:t>باتباع</w:t>
      </w:r>
      <w:r w:rsidRPr="00E73438">
        <w:rPr>
          <w:noProof/>
          <w:rtl/>
        </w:rPr>
        <w:t xml:space="preserve"> عملية الموافقة التقليدية</w:t>
      </w:r>
      <w:r>
        <w:rPr>
          <w:rFonts w:hint="cs"/>
          <w:noProof/>
          <w:rtl/>
        </w:rPr>
        <w:t xml:space="preserve"> - </w:t>
      </w:r>
      <w:r>
        <w:rPr>
          <w:noProof/>
          <w:rtl/>
        </w:rPr>
        <w:t>تسلسل الأحداث</w:t>
      </w:r>
    </w:p>
    <w:p w:rsidR="00361CC9" w:rsidRDefault="00192934" w:rsidP="00361CC9">
      <w:pPr>
        <w:pStyle w:val="Note"/>
        <w:spacing w:before="100" w:beforeAutospacing="1" w:after="100" w:afterAutospacing="1" w:line="240" w:lineRule="auto"/>
        <w:rPr>
          <w:noProof/>
          <w:rtl/>
        </w:rPr>
      </w:pPr>
      <w:r>
        <w:rPr>
          <w:noProof/>
          <w:rtl/>
          <w:lang w:val="en-GB" w:eastAsia="zh-CN" w:bidi="ar-SA"/>
        </w:rPr>
        <w:pict>
          <v:rect id="Rectangle 5" o:spid="_x0000_s1058"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w:r>
      <w:r>
        <w:rPr>
          <w:noProof/>
          <w:rtl/>
          <w:lang w:val="en-GB" w:eastAsia="zh-CN" w:bidi="ar-SA"/>
        </w:rPr>
        <w:pict>
          <v:rect id="Rectangle 3" o:spid="_x0000_s1057"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w:r>
      <w:bookmarkStart w:id="152" w:name="_MON_1423375313"/>
      <w:bookmarkEnd w:id="152"/>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1" o:spid="_x0000_s1056" type="#_x0000_t75" style="position:absolute;left:0;text-align:left;margin-left:0;margin-top:0;width:50pt;height:50pt;z-index:251649024;visibility:hidden">
            <o:lock v:ext="edit" selection="t"/>
          </v:shape>
        </w:pict>
      </w:r>
      <w:r w:rsidR="004128F3">
        <w:rPr>
          <w:noProof/>
        </w:rPr>
        <w:object w:dxaOrig="9582" w:dyaOrig="5998">
          <v:shape id="shape42" o:spid="_x0000_i1025" type="#_x0000_t75" style="width:479.45pt;height:299.85pt" o:ole="">
            <v:imagedata r:id="rId22" o:title=""/>
          </v:shape>
          <o:OLEObject Type="Embed" ProgID="Word.Document.8" ShapeID="shape42" DrawAspect="Content" ObjectID="_1538406553" r:id="rId23">
            <o:FieldCodes>\s</o:FieldCodes>
          </o:OLEObject>
        </w:object>
      </w:r>
    </w:p>
    <w:p w:rsidR="00361CC9" w:rsidRPr="00B73D5C" w:rsidRDefault="004128F3" w:rsidP="00361CC9">
      <w:pPr>
        <w:pStyle w:val="Note"/>
        <w:spacing w:before="60"/>
        <w:rPr>
          <w:noProof/>
          <w:sz w:val="18"/>
          <w:szCs w:val="24"/>
          <w:rtl/>
        </w:rPr>
      </w:pPr>
      <w:r w:rsidRPr="00B73D5C">
        <w:rPr>
          <w:noProof/>
          <w:sz w:val="18"/>
          <w:szCs w:val="24"/>
          <w:rtl/>
        </w:rPr>
        <w:t xml:space="preserve">الملاحظة </w:t>
      </w:r>
      <w:r w:rsidRPr="00B73D5C">
        <w:rPr>
          <w:noProof/>
          <w:sz w:val="18"/>
          <w:szCs w:val="24"/>
        </w:rPr>
        <w:t>1</w:t>
      </w:r>
      <w:r w:rsidRPr="006B6EA4">
        <w:rPr>
          <w:noProof/>
          <w:sz w:val="18"/>
          <w:szCs w:val="24"/>
          <w:rtl/>
        </w:rPr>
        <w:t>:</w:t>
      </w:r>
      <w:r w:rsidRPr="006B6EA4">
        <w:rPr>
          <w:noProof/>
          <w:sz w:val="18"/>
          <w:szCs w:val="24"/>
          <w:rtl/>
        </w:rPr>
        <w:tab/>
      </w:r>
      <w:r w:rsidRPr="00853F7A">
        <w:rPr>
          <w:b w:val="0"/>
          <w:bCs w:val="0"/>
          <w:noProof/>
          <w:sz w:val="18"/>
          <w:szCs w:val="24"/>
          <w:rtl/>
        </w:rPr>
        <w:t>يمكن، في حالات استثنائية، إضافة فترة إضافية مدتها أربعة أسابيع على الأكثر إذا طلب أي وفد مزيداً من الوقت بموجب الفقرة</w:t>
      </w:r>
      <w:r w:rsidRPr="00853F7A">
        <w:rPr>
          <w:rFonts w:hint="cs"/>
          <w:b w:val="0"/>
          <w:bCs w:val="0"/>
          <w:noProof/>
          <w:sz w:val="18"/>
          <w:szCs w:val="24"/>
          <w:rtl/>
        </w:rPr>
        <w:t> </w:t>
      </w:r>
      <w:r w:rsidRPr="00853F7A">
        <w:rPr>
          <w:b w:val="0"/>
          <w:bCs w:val="0"/>
          <w:noProof/>
          <w:sz w:val="18"/>
          <w:szCs w:val="24"/>
        </w:rPr>
        <w:t>5.5.9</w:t>
      </w:r>
      <w:r w:rsidRPr="00853F7A">
        <w:rPr>
          <w:b w:val="0"/>
          <w:bCs w:val="0"/>
          <w:noProof/>
          <w:sz w:val="18"/>
          <w:szCs w:val="24"/>
          <w:rtl/>
        </w:rPr>
        <w:t>.</w:t>
      </w:r>
    </w:p>
    <w:p w:rsidR="00361CC9" w:rsidRPr="00B73D5C" w:rsidRDefault="004128F3" w:rsidP="00361CC9">
      <w:pPr>
        <w:pStyle w:val="Note"/>
        <w:spacing w:before="60"/>
        <w:rPr>
          <w:noProof/>
          <w:sz w:val="18"/>
          <w:szCs w:val="24"/>
          <w:rtl/>
        </w:rPr>
      </w:pPr>
      <w:r w:rsidRPr="00B73D5C">
        <w:rPr>
          <w:noProof/>
          <w:sz w:val="18"/>
          <w:szCs w:val="24"/>
          <w:rtl/>
        </w:rPr>
        <w:t xml:space="preserve">الملاحظة </w:t>
      </w:r>
      <w:r w:rsidRPr="00B73D5C">
        <w:rPr>
          <w:noProof/>
          <w:sz w:val="18"/>
          <w:szCs w:val="24"/>
        </w:rPr>
        <w:t>2</w:t>
      </w:r>
      <w:r w:rsidRPr="00B73D5C">
        <w:rPr>
          <w:noProof/>
          <w:sz w:val="18"/>
          <w:szCs w:val="24"/>
          <w:rtl/>
        </w:rPr>
        <w:t>:</w:t>
      </w:r>
      <w:r w:rsidRPr="00B73D5C">
        <w:rPr>
          <w:noProof/>
          <w:sz w:val="18"/>
          <w:szCs w:val="24"/>
          <w:rtl/>
        </w:rPr>
        <w:tab/>
      </w:r>
      <w:r w:rsidRPr="007D4D63">
        <w:rPr>
          <w:noProof/>
          <w:sz w:val="18"/>
          <w:szCs w:val="24"/>
          <w:rtl/>
        </w:rPr>
        <w:t>قرار لجنة الدراسات أو فرقة العمل</w:t>
      </w:r>
      <w:r w:rsidRPr="00853F7A">
        <w:rPr>
          <w:b w:val="0"/>
          <w:bCs w:val="0"/>
          <w:noProof/>
          <w:sz w:val="18"/>
          <w:szCs w:val="24"/>
          <w:rtl/>
        </w:rPr>
        <w:t xml:space="preserve">: تقرر لجنة الدراسات أو فرقة العمل أن العمل بشأن مشروع التوصية قد بلغ مرحلة كافية من النضج وتطلب اللجنة أو الفرقة من رئيس لجنة الدراسات أن يتقدم </w:t>
      </w:r>
      <w:r w:rsidRPr="00853F7A">
        <w:rPr>
          <w:rFonts w:hint="cs"/>
          <w:b w:val="0"/>
          <w:bCs w:val="0"/>
          <w:noProof/>
          <w:sz w:val="18"/>
          <w:szCs w:val="24"/>
          <w:rtl/>
        </w:rPr>
        <w:t>بطلب</w:t>
      </w:r>
      <w:r w:rsidRPr="00853F7A">
        <w:rPr>
          <w:b w:val="0"/>
          <w:bCs w:val="0"/>
          <w:noProof/>
          <w:sz w:val="18"/>
          <w:szCs w:val="24"/>
          <w:rtl/>
        </w:rPr>
        <w:t xml:space="preserve"> إلى المدير </w:t>
      </w:r>
      <w:r w:rsidRPr="00853F7A">
        <w:rPr>
          <w:b w:val="0"/>
          <w:bCs w:val="0"/>
          <w:noProof/>
          <w:sz w:val="18"/>
          <w:szCs w:val="24"/>
        </w:rPr>
        <w:t>(1.3.9)</w:t>
      </w:r>
      <w:r w:rsidRPr="00853F7A">
        <w:rPr>
          <w:b w:val="0"/>
          <w:bCs w:val="0"/>
          <w:noProof/>
          <w:sz w:val="18"/>
          <w:szCs w:val="24"/>
          <w:rtl/>
        </w:rPr>
        <w:t>.</w:t>
      </w:r>
    </w:p>
    <w:p w:rsidR="00361CC9" w:rsidRPr="00853F7A" w:rsidRDefault="004128F3" w:rsidP="00361CC9">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3</w:t>
      </w:r>
      <w:r w:rsidRPr="006B6EA4">
        <w:rPr>
          <w:noProof/>
          <w:sz w:val="18"/>
          <w:szCs w:val="24"/>
          <w:rtl/>
        </w:rPr>
        <w:t>:</w:t>
      </w:r>
      <w:r w:rsidRPr="006B6EA4">
        <w:rPr>
          <w:noProof/>
          <w:sz w:val="18"/>
          <w:szCs w:val="24"/>
          <w:rtl/>
        </w:rPr>
        <w:tab/>
      </w:r>
      <w:r w:rsidRPr="007D4D63">
        <w:rPr>
          <w:noProof/>
          <w:sz w:val="18"/>
          <w:szCs w:val="24"/>
          <w:rtl/>
        </w:rPr>
        <w:t>طلب الرئيس</w:t>
      </w:r>
      <w:r w:rsidRPr="00853F7A">
        <w:rPr>
          <w:b w:val="0"/>
          <w:bCs w:val="0"/>
          <w:noProof/>
          <w:sz w:val="18"/>
          <w:szCs w:val="24"/>
          <w:rtl/>
        </w:rPr>
        <w:t xml:space="preserve">: يطلب رئيس </w:t>
      </w:r>
      <w:r w:rsidRPr="00853F7A">
        <w:rPr>
          <w:rFonts w:hint="cs"/>
          <w:b w:val="0"/>
          <w:bCs w:val="0"/>
          <w:noProof/>
          <w:sz w:val="18"/>
          <w:szCs w:val="24"/>
          <w:rtl/>
        </w:rPr>
        <w:t xml:space="preserve">لجنة الدراسات </w:t>
      </w:r>
      <w:r w:rsidRPr="00853F7A">
        <w:rPr>
          <w:b w:val="0"/>
          <w:bCs w:val="0"/>
          <w:noProof/>
          <w:sz w:val="18"/>
          <w:szCs w:val="24"/>
          <w:rtl/>
        </w:rPr>
        <w:t xml:space="preserve">من المدير أن يعلن اعتزام التماس الموافقة </w:t>
      </w:r>
      <w:r w:rsidRPr="00853F7A">
        <w:rPr>
          <w:b w:val="0"/>
          <w:bCs w:val="0"/>
          <w:noProof/>
          <w:sz w:val="18"/>
          <w:szCs w:val="24"/>
        </w:rPr>
        <w:t>(1.3.9)</w:t>
      </w:r>
      <w:r w:rsidRPr="00853F7A">
        <w:rPr>
          <w:b w:val="0"/>
          <w:bCs w:val="0"/>
          <w:noProof/>
          <w:sz w:val="18"/>
          <w:szCs w:val="24"/>
          <w:rtl/>
        </w:rPr>
        <w:t>.</w:t>
      </w:r>
    </w:p>
    <w:p w:rsidR="00361CC9" w:rsidRPr="00B73D5C" w:rsidRDefault="004128F3" w:rsidP="00361CC9">
      <w:pPr>
        <w:pStyle w:val="Note"/>
        <w:spacing w:before="60"/>
        <w:rPr>
          <w:noProof/>
          <w:sz w:val="18"/>
          <w:szCs w:val="24"/>
          <w:rtl/>
        </w:rPr>
      </w:pPr>
      <w:r w:rsidRPr="00B73D5C">
        <w:rPr>
          <w:noProof/>
          <w:sz w:val="18"/>
          <w:szCs w:val="24"/>
          <w:rtl/>
        </w:rPr>
        <w:t xml:space="preserve">الملاحظة </w:t>
      </w:r>
      <w:r w:rsidRPr="00B73D5C">
        <w:rPr>
          <w:noProof/>
          <w:sz w:val="18"/>
          <w:szCs w:val="24"/>
        </w:rPr>
        <w:t>4</w:t>
      </w:r>
      <w:r w:rsidRPr="006B6EA4">
        <w:rPr>
          <w:noProof/>
          <w:sz w:val="18"/>
          <w:szCs w:val="24"/>
          <w:rtl/>
        </w:rPr>
        <w:t>:</w:t>
      </w:r>
      <w:r w:rsidRPr="00853F7A">
        <w:rPr>
          <w:b w:val="0"/>
          <w:bCs w:val="0"/>
          <w:noProof/>
          <w:sz w:val="18"/>
          <w:szCs w:val="24"/>
          <w:rtl/>
        </w:rPr>
        <w:tab/>
      </w:r>
      <w:r w:rsidRPr="007D4D63">
        <w:rPr>
          <w:noProof/>
          <w:sz w:val="18"/>
          <w:szCs w:val="24"/>
          <w:rtl/>
        </w:rPr>
        <w:t>توافر النص المنقح</w:t>
      </w:r>
      <w:r w:rsidRPr="00853F7A">
        <w:rPr>
          <w:b w:val="0"/>
          <w:bCs w:val="0"/>
          <w:noProof/>
          <w:sz w:val="18"/>
          <w:szCs w:val="24"/>
          <w:rtl/>
        </w:rPr>
        <w:t xml:space="preserve">: يجب إتاحة نص مشروع التوصية، بما في ذلك الملخص المطلوب، لمكتب تقييس الاتصالات في صيغته النهائية </w:t>
      </w:r>
      <w:r w:rsidRPr="00853F7A">
        <w:rPr>
          <w:rFonts w:hint="cs"/>
          <w:b w:val="0"/>
          <w:bCs w:val="0"/>
          <w:noProof/>
          <w:sz w:val="18"/>
          <w:szCs w:val="24"/>
          <w:rtl/>
        </w:rPr>
        <w:t>المنقحة</w:t>
      </w:r>
      <w:r w:rsidRPr="00853F7A">
        <w:rPr>
          <w:b w:val="0"/>
          <w:bCs w:val="0"/>
          <w:noProof/>
          <w:sz w:val="18"/>
          <w:szCs w:val="24"/>
          <w:rtl/>
        </w:rPr>
        <w:t xml:space="preserve"> بلغة واحدة من اللغات الرسمية على الأقل </w:t>
      </w:r>
      <w:r w:rsidRPr="00853F7A">
        <w:rPr>
          <w:b w:val="0"/>
          <w:bCs w:val="0"/>
          <w:noProof/>
          <w:sz w:val="18"/>
          <w:szCs w:val="24"/>
        </w:rPr>
        <w:t>(3.3.9)</w:t>
      </w:r>
      <w:r w:rsidRPr="00853F7A">
        <w:rPr>
          <w:b w:val="0"/>
          <w:bCs w:val="0"/>
          <w:noProof/>
          <w:sz w:val="18"/>
          <w:szCs w:val="24"/>
          <w:rtl/>
        </w:rPr>
        <w:t xml:space="preserve">. </w:t>
      </w:r>
      <w:r w:rsidRPr="00853F7A">
        <w:rPr>
          <w:rFonts w:hint="cs"/>
          <w:b w:val="0"/>
          <w:bCs w:val="0"/>
          <w:noProof/>
          <w:sz w:val="18"/>
          <w:szCs w:val="24"/>
          <w:rtl/>
        </w:rPr>
        <w:t xml:space="preserve">كما </w:t>
      </w:r>
      <w:r w:rsidRPr="00853F7A">
        <w:rPr>
          <w:b w:val="0"/>
          <w:bCs w:val="0"/>
          <w:noProof/>
          <w:sz w:val="18"/>
          <w:szCs w:val="24"/>
          <w:rtl/>
        </w:rPr>
        <w:t>ينبغي في نفس الوقت أن تتاح للمكتب أي مواد إلكترونية مصاحبة مدرجة في التوصية.</w:t>
      </w:r>
    </w:p>
    <w:p w:rsidR="00361CC9" w:rsidRPr="00B73D5C" w:rsidRDefault="004128F3" w:rsidP="00361CC9">
      <w:pPr>
        <w:pStyle w:val="Note"/>
        <w:spacing w:before="60"/>
        <w:rPr>
          <w:noProof/>
          <w:spacing w:val="-4"/>
          <w:sz w:val="18"/>
          <w:szCs w:val="24"/>
          <w:rtl/>
        </w:rPr>
      </w:pPr>
      <w:r w:rsidRPr="00B73D5C">
        <w:rPr>
          <w:noProof/>
          <w:spacing w:val="-4"/>
          <w:sz w:val="18"/>
          <w:szCs w:val="24"/>
          <w:rtl/>
        </w:rPr>
        <w:t xml:space="preserve">الملاحظة </w:t>
      </w:r>
      <w:r w:rsidRPr="00B73D5C">
        <w:rPr>
          <w:noProof/>
          <w:spacing w:val="-4"/>
          <w:sz w:val="18"/>
          <w:szCs w:val="24"/>
        </w:rPr>
        <w:t>5</w:t>
      </w:r>
      <w:r w:rsidRPr="00FA541B">
        <w:rPr>
          <w:noProof/>
          <w:spacing w:val="-4"/>
          <w:sz w:val="18"/>
          <w:szCs w:val="24"/>
          <w:rtl/>
        </w:rPr>
        <w:t>:</w:t>
      </w:r>
      <w:r w:rsidRPr="00853F7A">
        <w:rPr>
          <w:b w:val="0"/>
          <w:bCs w:val="0"/>
          <w:noProof/>
          <w:spacing w:val="-4"/>
          <w:sz w:val="18"/>
          <w:szCs w:val="24"/>
          <w:rtl/>
        </w:rPr>
        <w:tab/>
      </w:r>
      <w:r w:rsidRPr="00745594">
        <w:rPr>
          <w:noProof/>
          <w:spacing w:val="-4"/>
          <w:sz w:val="18"/>
          <w:szCs w:val="24"/>
          <w:rtl/>
        </w:rPr>
        <w:t>إعلان المدير</w:t>
      </w:r>
      <w:r w:rsidRPr="00853F7A">
        <w:rPr>
          <w:b w:val="0"/>
          <w:bCs w:val="0"/>
          <w:noProof/>
          <w:spacing w:val="-4"/>
          <w:sz w:val="18"/>
          <w:szCs w:val="24"/>
          <w:rtl/>
        </w:rPr>
        <w:t xml:space="preserve">: يعلن المدير </w:t>
      </w:r>
      <w:r w:rsidRPr="00853F7A">
        <w:rPr>
          <w:rFonts w:hint="cs"/>
          <w:b w:val="0"/>
          <w:bCs w:val="0"/>
          <w:noProof/>
          <w:spacing w:val="-4"/>
          <w:sz w:val="18"/>
          <w:szCs w:val="24"/>
          <w:rtl/>
        </w:rPr>
        <w:t>اعتزام</w:t>
      </w:r>
      <w:r w:rsidRPr="00853F7A">
        <w:rPr>
          <w:b w:val="0"/>
          <w:bCs w:val="0"/>
          <w:noProof/>
          <w:spacing w:val="-4"/>
          <w:sz w:val="18"/>
          <w:szCs w:val="24"/>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853F7A">
        <w:rPr>
          <w:b w:val="0"/>
          <w:bCs w:val="0"/>
          <w:noProof/>
          <w:spacing w:val="-4"/>
          <w:sz w:val="18"/>
          <w:szCs w:val="24"/>
        </w:rPr>
        <w:t>1.3.9</w:t>
      </w:r>
      <w:r w:rsidRPr="00853F7A">
        <w:rPr>
          <w:b w:val="0"/>
          <w:bCs w:val="0"/>
          <w:noProof/>
          <w:spacing w:val="-4"/>
          <w:sz w:val="18"/>
          <w:szCs w:val="24"/>
          <w:rtl/>
        </w:rPr>
        <w:t xml:space="preserve"> و</w:t>
      </w:r>
      <w:r w:rsidRPr="00853F7A">
        <w:rPr>
          <w:b w:val="0"/>
          <w:bCs w:val="0"/>
          <w:noProof/>
          <w:spacing w:val="-4"/>
          <w:sz w:val="18"/>
          <w:szCs w:val="24"/>
        </w:rPr>
        <w:t>3.3.9</w:t>
      </w:r>
      <w:r w:rsidRPr="00853F7A">
        <w:rPr>
          <w:b w:val="0"/>
          <w:bCs w:val="0"/>
          <w:noProof/>
          <w:spacing w:val="-4"/>
          <w:sz w:val="18"/>
          <w:szCs w:val="24"/>
          <w:rtl/>
        </w:rPr>
        <w:t>).</w:t>
      </w:r>
    </w:p>
    <w:p w:rsidR="00361CC9" w:rsidRPr="00B73D5C" w:rsidRDefault="004128F3" w:rsidP="00361CC9">
      <w:pPr>
        <w:pStyle w:val="Note"/>
        <w:spacing w:before="60"/>
        <w:rPr>
          <w:noProof/>
          <w:sz w:val="18"/>
          <w:szCs w:val="24"/>
          <w:rtl/>
        </w:rPr>
      </w:pPr>
      <w:r w:rsidRPr="00B73D5C">
        <w:rPr>
          <w:noProof/>
          <w:sz w:val="18"/>
          <w:szCs w:val="24"/>
          <w:rtl/>
        </w:rPr>
        <w:t xml:space="preserve">الملاحظة </w:t>
      </w:r>
      <w:r w:rsidRPr="00B73D5C">
        <w:rPr>
          <w:noProof/>
          <w:sz w:val="18"/>
          <w:szCs w:val="24"/>
        </w:rPr>
        <w:t>6</w:t>
      </w:r>
      <w:r w:rsidRPr="006B6EA4">
        <w:rPr>
          <w:noProof/>
          <w:sz w:val="18"/>
          <w:szCs w:val="24"/>
          <w:rtl/>
        </w:rPr>
        <w:t>:</w:t>
      </w:r>
      <w:r w:rsidRPr="00B73D5C">
        <w:rPr>
          <w:noProof/>
          <w:sz w:val="18"/>
          <w:szCs w:val="24"/>
          <w:rtl/>
        </w:rPr>
        <w:tab/>
      </w:r>
      <w:r w:rsidRPr="00745594">
        <w:rPr>
          <w:noProof/>
          <w:sz w:val="18"/>
          <w:szCs w:val="24"/>
          <w:rtl/>
        </w:rPr>
        <w:t>طلب المدير</w:t>
      </w:r>
      <w:r w:rsidRPr="00853F7A">
        <w:rPr>
          <w:b w:val="0"/>
          <w:bCs w:val="0"/>
          <w:noProof/>
          <w:sz w:val="18"/>
          <w:szCs w:val="24"/>
          <w:rtl/>
        </w:rPr>
        <w:t>: يطلب المدير من الدول الأعضاء إبلاغه بما إذا كانت توافق أو لا توافق على الاقتراح (</w:t>
      </w:r>
      <w:r w:rsidRPr="00853F7A">
        <w:rPr>
          <w:b w:val="0"/>
          <w:bCs w:val="0"/>
          <w:noProof/>
          <w:sz w:val="18"/>
          <w:szCs w:val="24"/>
        </w:rPr>
        <w:t>1.4.9</w:t>
      </w:r>
      <w:r w:rsidRPr="00853F7A">
        <w:rPr>
          <w:b w:val="0"/>
          <w:bCs w:val="0"/>
          <w:noProof/>
          <w:sz w:val="18"/>
          <w:szCs w:val="24"/>
          <w:rtl/>
        </w:rPr>
        <w:t xml:space="preserve"> و</w:t>
      </w:r>
      <w:r w:rsidRPr="00853F7A">
        <w:rPr>
          <w:b w:val="0"/>
          <w:bCs w:val="0"/>
          <w:noProof/>
          <w:sz w:val="18"/>
          <w:szCs w:val="24"/>
        </w:rPr>
        <w:t>2.4.9</w:t>
      </w:r>
      <w:r w:rsidRPr="00853F7A">
        <w:rPr>
          <w:b w:val="0"/>
          <w:bCs w:val="0"/>
          <w:noProof/>
          <w:sz w:val="18"/>
          <w:szCs w:val="24"/>
          <w:rtl/>
        </w:rPr>
        <w:t>). ويتضمن هذا الطلب ملخصاً وإشارة مرجعية للنص النهائي الكامل.</w:t>
      </w:r>
    </w:p>
    <w:p w:rsidR="00361CC9" w:rsidRPr="00B73D5C" w:rsidRDefault="004128F3" w:rsidP="008B2B25">
      <w:pPr>
        <w:pStyle w:val="Note"/>
        <w:spacing w:before="60"/>
        <w:rPr>
          <w:noProof/>
          <w:sz w:val="18"/>
          <w:szCs w:val="24"/>
          <w:rtl/>
        </w:rPr>
      </w:pPr>
      <w:r w:rsidRPr="00B73D5C">
        <w:rPr>
          <w:noProof/>
          <w:sz w:val="18"/>
          <w:szCs w:val="24"/>
          <w:rtl/>
        </w:rPr>
        <w:t xml:space="preserve">الملاحظة </w:t>
      </w:r>
      <w:r w:rsidRPr="00B73D5C">
        <w:rPr>
          <w:noProof/>
          <w:sz w:val="18"/>
          <w:szCs w:val="24"/>
        </w:rPr>
        <w:t>7</w:t>
      </w:r>
      <w:r w:rsidRPr="006B6EA4">
        <w:rPr>
          <w:noProof/>
          <w:sz w:val="18"/>
          <w:szCs w:val="24"/>
          <w:rtl/>
        </w:rPr>
        <w:t>:</w:t>
      </w:r>
      <w:r w:rsidRPr="006B6EA4">
        <w:rPr>
          <w:noProof/>
          <w:sz w:val="18"/>
          <w:szCs w:val="24"/>
          <w:rtl/>
        </w:rPr>
        <w:tab/>
      </w:r>
      <w:r w:rsidRPr="00745594">
        <w:rPr>
          <w:noProof/>
          <w:sz w:val="18"/>
          <w:szCs w:val="24"/>
          <w:rtl/>
        </w:rPr>
        <w:t>توزيع النص</w:t>
      </w:r>
      <w:r w:rsidRPr="00853F7A">
        <w:rPr>
          <w:b w:val="0"/>
          <w:bCs w:val="0"/>
          <w:noProof/>
          <w:sz w:val="18"/>
          <w:szCs w:val="24"/>
          <w:rtl/>
        </w:rPr>
        <w:t>: يجب أن يكون نص مشروع التوصية قد تم توزيعه باللغات الرسمية قبل شهر على الأقل من موعد الاجتماع المعلن عنه</w:t>
      </w:r>
      <w:r w:rsidR="008B2B25">
        <w:rPr>
          <w:rFonts w:hint="cs"/>
          <w:b w:val="0"/>
          <w:bCs w:val="0"/>
          <w:noProof/>
          <w:sz w:val="18"/>
          <w:szCs w:val="24"/>
          <w:rtl/>
        </w:rPr>
        <w:t> </w:t>
      </w:r>
      <w:r w:rsidRPr="00853F7A">
        <w:rPr>
          <w:b w:val="0"/>
          <w:bCs w:val="0"/>
          <w:noProof/>
          <w:sz w:val="18"/>
          <w:szCs w:val="24"/>
        </w:rPr>
        <w:t>(5.3.9)</w:t>
      </w:r>
      <w:r w:rsidRPr="00853F7A">
        <w:rPr>
          <w:b w:val="0"/>
          <w:bCs w:val="0"/>
          <w:noProof/>
          <w:sz w:val="18"/>
          <w:szCs w:val="24"/>
          <w:rtl/>
        </w:rPr>
        <w:t>.</w:t>
      </w:r>
    </w:p>
    <w:p w:rsidR="00361CC9" w:rsidRPr="00B73D5C" w:rsidRDefault="004128F3" w:rsidP="00361CC9">
      <w:pPr>
        <w:pStyle w:val="Note"/>
        <w:spacing w:before="60"/>
        <w:rPr>
          <w:noProof/>
          <w:sz w:val="18"/>
          <w:szCs w:val="24"/>
          <w:rtl/>
        </w:rPr>
      </w:pPr>
      <w:r w:rsidRPr="00B73D5C">
        <w:rPr>
          <w:noProof/>
          <w:sz w:val="18"/>
          <w:szCs w:val="24"/>
          <w:rtl/>
        </w:rPr>
        <w:t xml:space="preserve">الملاحظة </w:t>
      </w:r>
      <w:r w:rsidRPr="00B73D5C">
        <w:rPr>
          <w:noProof/>
          <w:sz w:val="18"/>
          <w:szCs w:val="24"/>
        </w:rPr>
        <w:t>8</w:t>
      </w:r>
      <w:r w:rsidRPr="006B6EA4">
        <w:rPr>
          <w:noProof/>
          <w:sz w:val="18"/>
          <w:szCs w:val="24"/>
          <w:rtl/>
        </w:rPr>
        <w:t>:</w:t>
      </w:r>
      <w:r w:rsidRPr="00B73D5C">
        <w:rPr>
          <w:noProof/>
          <w:sz w:val="18"/>
          <w:szCs w:val="24"/>
          <w:rtl/>
        </w:rPr>
        <w:tab/>
      </w:r>
      <w:r w:rsidRPr="00745594">
        <w:rPr>
          <w:rFonts w:hint="cs"/>
          <w:noProof/>
          <w:sz w:val="18"/>
          <w:szCs w:val="24"/>
          <w:rtl/>
        </w:rPr>
        <w:t>ال</w:t>
      </w:r>
      <w:r w:rsidRPr="00745594">
        <w:rPr>
          <w:noProof/>
          <w:sz w:val="18"/>
          <w:szCs w:val="24"/>
          <w:rtl/>
        </w:rPr>
        <w:t xml:space="preserve">موعد </w:t>
      </w:r>
      <w:r w:rsidRPr="00745594">
        <w:rPr>
          <w:rFonts w:hint="cs"/>
          <w:noProof/>
          <w:sz w:val="18"/>
          <w:szCs w:val="24"/>
          <w:rtl/>
        </w:rPr>
        <w:t>ال</w:t>
      </w:r>
      <w:r w:rsidRPr="00745594">
        <w:rPr>
          <w:noProof/>
          <w:sz w:val="18"/>
          <w:szCs w:val="24"/>
          <w:rtl/>
        </w:rPr>
        <w:t>نهائي لتلقي ردود الدول الأعضاء</w:t>
      </w:r>
      <w:r w:rsidRPr="00853F7A">
        <w:rPr>
          <w:b w:val="0"/>
          <w:bCs w:val="0"/>
          <w:noProof/>
          <w:sz w:val="18"/>
          <w:szCs w:val="24"/>
          <w:rtl/>
        </w:rPr>
        <w:t xml:space="preserve">: إذا كانت نسبة </w:t>
      </w:r>
      <w:r w:rsidRPr="00853F7A">
        <w:rPr>
          <w:b w:val="0"/>
          <w:bCs w:val="0"/>
          <w:noProof/>
          <w:sz w:val="18"/>
          <w:szCs w:val="24"/>
        </w:rPr>
        <w:t>%70</w:t>
      </w:r>
      <w:r w:rsidRPr="00853F7A">
        <w:rPr>
          <w:b w:val="0"/>
          <w:bCs w:val="0"/>
          <w:noProof/>
          <w:sz w:val="18"/>
          <w:szCs w:val="24"/>
          <w:rtl/>
        </w:rPr>
        <w:t xml:space="preserve"> من الردود الواردة أثناء فترة </w:t>
      </w:r>
      <w:r w:rsidRPr="00853F7A">
        <w:rPr>
          <w:rFonts w:hint="cs"/>
          <w:b w:val="0"/>
          <w:bCs w:val="0"/>
          <w:noProof/>
          <w:sz w:val="18"/>
          <w:szCs w:val="24"/>
          <w:rtl/>
        </w:rPr>
        <w:t>التشاور</w:t>
      </w:r>
      <w:r w:rsidRPr="00853F7A">
        <w:rPr>
          <w:b w:val="0"/>
          <w:bCs w:val="0"/>
          <w:noProof/>
          <w:sz w:val="18"/>
          <w:szCs w:val="24"/>
          <w:rtl/>
        </w:rPr>
        <w:t xml:space="preserve"> تعبر عن الموافقة، يعتبر أن الاقتراح قد حاز القبول (</w:t>
      </w:r>
      <w:r w:rsidRPr="00853F7A">
        <w:rPr>
          <w:b w:val="0"/>
          <w:bCs w:val="0"/>
          <w:noProof/>
          <w:sz w:val="18"/>
          <w:szCs w:val="24"/>
        </w:rPr>
        <w:t>1.4.9</w:t>
      </w:r>
      <w:r w:rsidRPr="00853F7A">
        <w:rPr>
          <w:b w:val="0"/>
          <w:bCs w:val="0"/>
          <w:noProof/>
          <w:sz w:val="18"/>
          <w:szCs w:val="24"/>
          <w:rtl/>
        </w:rPr>
        <w:t xml:space="preserve"> و</w:t>
      </w:r>
      <w:r w:rsidRPr="00853F7A">
        <w:rPr>
          <w:b w:val="0"/>
          <w:bCs w:val="0"/>
          <w:noProof/>
          <w:sz w:val="18"/>
          <w:szCs w:val="24"/>
        </w:rPr>
        <w:t>5.4.9</w:t>
      </w:r>
      <w:r w:rsidRPr="00853F7A">
        <w:rPr>
          <w:b w:val="0"/>
          <w:bCs w:val="0"/>
          <w:noProof/>
          <w:sz w:val="18"/>
          <w:szCs w:val="24"/>
          <w:rtl/>
        </w:rPr>
        <w:t xml:space="preserve"> و</w:t>
      </w:r>
      <w:r w:rsidRPr="00853F7A">
        <w:rPr>
          <w:b w:val="0"/>
          <w:bCs w:val="0"/>
          <w:noProof/>
          <w:sz w:val="18"/>
          <w:szCs w:val="24"/>
        </w:rPr>
        <w:t>7.4.9</w:t>
      </w:r>
      <w:r w:rsidRPr="00853F7A">
        <w:rPr>
          <w:b w:val="0"/>
          <w:bCs w:val="0"/>
          <w:noProof/>
          <w:sz w:val="18"/>
          <w:szCs w:val="24"/>
          <w:rtl/>
        </w:rPr>
        <w:t>).</w:t>
      </w:r>
    </w:p>
    <w:p w:rsidR="00361CC9" w:rsidRPr="00B73D5C" w:rsidRDefault="004128F3" w:rsidP="00361CC9">
      <w:pPr>
        <w:pStyle w:val="Note"/>
        <w:spacing w:before="60"/>
        <w:rPr>
          <w:noProof/>
          <w:sz w:val="18"/>
          <w:szCs w:val="24"/>
        </w:rPr>
      </w:pPr>
      <w:r w:rsidRPr="00B73D5C">
        <w:rPr>
          <w:noProof/>
          <w:sz w:val="18"/>
          <w:szCs w:val="24"/>
          <w:rtl/>
        </w:rPr>
        <w:t xml:space="preserve">الملاحظة </w:t>
      </w:r>
      <w:r w:rsidRPr="00B73D5C">
        <w:rPr>
          <w:noProof/>
          <w:sz w:val="18"/>
          <w:szCs w:val="24"/>
        </w:rPr>
        <w:t>9</w:t>
      </w:r>
      <w:r w:rsidRPr="006B6EA4">
        <w:rPr>
          <w:noProof/>
          <w:sz w:val="18"/>
          <w:szCs w:val="24"/>
          <w:rtl/>
        </w:rPr>
        <w:t>:</w:t>
      </w:r>
      <w:r w:rsidRPr="00B73D5C">
        <w:rPr>
          <w:noProof/>
          <w:sz w:val="18"/>
          <w:szCs w:val="24"/>
          <w:rtl/>
        </w:rPr>
        <w:tab/>
      </w:r>
      <w:r w:rsidRPr="00745594">
        <w:rPr>
          <w:noProof/>
          <w:sz w:val="18"/>
          <w:szCs w:val="24"/>
          <w:rtl/>
        </w:rPr>
        <w:t>قرار لجنة الدراسات</w:t>
      </w:r>
      <w:r w:rsidRPr="00853F7A">
        <w:rPr>
          <w:b w:val="0"/>
          <w:bCs w:val="0"/>
          <w:noProof/>
          <w:sz w:val="18"/>
          <w:szCs w:val="24"/>
          <w:rtl/>
        </w:rPr>
        <w:t>: تتوصل لجنة الدراسات، بعد المناقشة، إلى اتفاق بدون معارضة على تطبيق إجراء الموافقة (</w:t>
      </w:r>
      <w:r w:rsidRPr="00853F7A">
        <w:rPr>
          <w:b w:val="0"/>
          <w:bCs w:val="0"/>
          <w:noProof/>
          <w:sz w:val="18"/>
          <w:szCs w:val="24"/>
        </w:rPr>
        <w:t>3.5.9</w:t>
      </w:r>
      <w:r w:rsidRPr="00853F7A">
        <w:rPr>
          <w:b w:val="0"/>
          <w:bCs w:val="0"/>
          <w:noProof/>
          <w:sz w:val="18"/>
          <w:szCs w:val="24"/>
          <w:rtl/>
        </w:rPr>
        <w:t xml:space="preserve"> و</w:t>
      </w:r>
      <w:r w:rsidRPr="00853F7A">
        <w:rPr>
          <w:b w:val="0"/>
          <w:bCs w:val="0"/>
          <w:noProof/>
          <w:sz w:val="18"/>
          <w:szCs w:val="24"/>
        </w:rPr>
        <w:t>2.5.9</w:t>
      </w:r>
      <w:r w:rsidRPr="00853F7A">
        <w:rPr>
          <w:b w:val="0"/>
          <w:bCs w:val="0"/>
          <w:noProof/>
          <w:sz w:val="18"/>
          <w:szCs w:val="24"/>
          <w:rtl/>
        </w:rPr>
        <w:t xml:space="preserve">). ويمكن لأي وفد أن يسجل درجة من التحفظ </w:t>
      </w:r>
      <w:r w:rsidRPr="00853F7A">
        <w:rPr>
          <w:b w:val="0"/>
          <w:bCs w:val="0"/>
          <w:noProof/>
          <w:sz w:val="18"/>
          <w:szCs w:val="24"/>
        </w:rPr>
        <w:t>(4.5.9)</w:t>
      </w:r>
      <w:r w:rsidRPr="00853F7A">
        <w:rPr>
          <w:b w:val="0"/>
          <w:bCs w:val="0"/>
          <w:noProof/>
          <w:sz w:val="18"/>
          <w:szCs w:val="24"/>
          <w:rtl/>
        </w:rPr>
        <w:t xml:space="preserve">، أو أن يطلب مزيداً من الوقت لدراسة موقفه </w:t>
      </w:r>
      <w:r w:rsidRPr="00853F7A">
        <w:rPr>
          <w:b w:val="0"/>
          <w:bCs w:val="0"/>
          <w:noProof/>
          <w:sz w:val="18"/>
          <w:szCs w:val="24"/>
        </w:rPr>
        <w:t>(5.5.9)</w:t>
      </w:r>
      <w:r w:rsidRPr="00853F7A">
        <w:rPr>
          <w:b w:val="0"/>
          <w:bCs w:val="0"/>
          <w:noProof/>
          <w:sz w:val="18"/>
          <w:szCs w:val="24"/>
          <w:rtl/>
        </w:rPr>
        <w:t xml:space="preserve"> أو أن يمتنع ع</w:t>
      </w:r>
      <w:r w:rsidRPr="00853F7A">
        <w:rPr>
          <w:rFonts w:hint="cs"/>
          <w:b w:val="0"/>
          <w:bCs w:val="0"/>
          <w:noProof/>
          <w:sz w:val="18"/>
          <w:szCs w:val="24"/>
          <w:rtl/>
        </w:rPr>
        <w:t>ن</w:t>
      </w:r>
      <w:r w:rsidRPr="00853F7A">
        <w:rPr>
          <w:b w:val="0"/>
          <w:bCs w:val="0"/>
          <w:noProof/>
          <w:sz w:val="18"/>
          <w:szCs w:val="24"/>
          <w:rtl/>
        </w:rPr>
        <w:t xml:space="preserve"> اتخاذ قرار </w:t>
      </w:r>
      <w:r w:rsidRPr="00853F7A">
        <w:rPr>
          <w:b w:val="0"/>
          <w:bCs w:val="0"/>
          <w:noProof/>
          <w:sz w:val="18"/>
          <w:szCs w:val="24"/>
        </w:rPr>
        <w:t>(6.5.9)</w:t>
      </w:r>
      <w:r w:rsidRPr="00853F7A">
        <w:rPr>
          <w:b w:val="0"/>
          <w:bCs w:val="0"/>
          <w:noProof/>
          <w:sz w:val="18"/>
          <w:szCs w:val="24"/>
          <w:rtl/>
        </w:rPr>
        <w:t>.</w:t>
      </w:r>
    </w:p>
    <w:p w:rsidR="00361CC9" w:rsidRPr="00B73D5C" w:rsidRDefault="004128F3" w:rsidP="00361CC9">
      <w:pPr>
        <w:pStyle w:val="Note"/>
        <w:spacing w:before="60"/>
        <w:rPr>
          <w:noProof/>
          <w:sz w:val="18"/>
          <w:szCs w:val="24"/>
          <w:rtl/>
        </w:rPr>
      </w:pPr>
      <w:r w:rsidRPr="00B73D5C">
        <w:rPr>
          <w:noProof/>
          <w:sz w:val="18"/>
          <w:szCs w:val="24"/>
          <w:rtl/>
        </w:rPr>
        <w:t xml:space="preserve">الملاحظة </w:t>
      </w:r>
      <w:r w:rsidRPr="00B73D5C">
        <w:rPr>
          <w:noProof/>
          <w:sz w:val="18"/>
          <w:szCs w:val="24"/>
        </w:rPr>
        <w:t>10</w:t>
      </w:r>
      <w:r w:rsidRPr="006B6EA4">
        <w:rPr>
          <w:noProof/>
          <w:sz w:val="18"/>
          <w:szCs w:val="24"/>
          <w:rtl/>
        </w:rPr>
        <w:t>:</w:t>
      </w:r>
      <w:r w:rsidRPr="00853F7A">
        <w:rPr>
          <w:rFonts w:hint="cs"/>
          <w:b w:val="0"/>
          <w:bCs w:val="0"/>
          <w:noProof/>
          <w:sz w:val="18"/>
          <w:szCs w:val="24"/>
          <w:rtl/>
        </w:rPr>
        <w:t xml:space="preserve"> </w:t>
      </w:r>
      <w:r w:rsidRPr="00745594">
        <w:rPr>
          <w:rFonts w:hint="cs"/>
          <w:noProof/>
          <w:sz w:val="18"/>
          <w:szCs w:val="24"/>
          <w:rtl/>
        </w:rPr>
        <w:t>تبليغ من</w:t>
      </w:r>
      <w:r w:rsidRPr="00745594">
        <w:rPr>
          <w:noProof/>
          <w:sz w:val="18"/>
          <w:szCs w:val="24"/>
          <w:rtl/>
        </w:rPr>
        <w:t xml:space="preserve"> المدير</w:t>
      </w:r>
      <w:r w:rsidRPr="00853F7A">
        <w:rPr>
          <w:b w:val="0"/>
          <w:bCs w:val="0"/>
          <w:noProof/>
          <w:sz w:val="18"/>
          <w:szCs w:val="24"/>
          <w:rtl/>
        </w:rPr>
        <w:t xml:space="preserve">: يقوم المدير بالتبليغ عما إذا كان مشروع التوصية قد </w:t>
      </w:r>
      <w:r w:rsidRPr="00853F7A">
        <w:rPr>
          <w:rFonts w:hint="cs"/>
          <w:b w:val="0"/>
          <w:bCs w:val="0"/>
          <w:noProof/>
          <w:sz w:val="18"/>
          <w:szCs w:val="24"/>
          <w:rtl/>
        </w:rPr>
        <w:t>حصل على</w:t>
      </w:r>
      <w:r w:rsidRPr="00853F7A">
        <w:rPr>
          <w:b w:val="0"/>
          <w:bCs w:val="0"/>
          <w:noProof/>
          <w:sz w:val="18"/>
          <w:szCs w:val="24"/>
          <w:rtl/>
        </w:rPr>
        <w:t xml:space="preserve"> الموافقة أم لا </w:t>
      </w:r>
      <w:r w:rsidRPr="00853F7A">
        <w:rPr>
          <w:b w:val="0"/>
          <w:bCs w:val="0"/>
          <w:noProof/>
          <w:sz w:val="18"/>
          <w:szCs w:val="24"/>
        </w:rPr>
        <w:t>(1.6.9)</w:t>
      </w:r>
      <w:r w:rsidRPr="00853F7A">
        <w:rPr>
          <w:b w:val="0"/>
          <w:bCs w:val="0"/>
          <w:noProof/>
          <w:sz w:val="18"/>
          <w:szCs w:val="24"/>
          <w:rtl/>
        </w:rPr>
        <w:t>.</w:t>
      </w:r>
    </w:p>
    <w:p w:rsidR="00361CC9" w:rsidRPr="0033439B" w:rsidRDefault="004128F3" w:rsidP="00361CC9">
      <w:pPr>
        <w:pStyle w:val="AppendixNo"/>
        <w:tabs>
          <w:tab w:val="left" w:pos="1520"/>
          <w:tab w:val="center" w:pos="4819"/>
        </w:tabs>
      </w:pPr>
      <w:r w:rsidRPr="0033439B">
        <w:rPr>
          <w:rtl/>
        </w:rPr>
        <w:t>التذيي</w:t>
      </w:r>
      <w:r>
        <w:rPr>
          <w:rFonts w:hint="cs"/>
          <w:rtl/>
        </w:rPr>
        <w:t>ـ</w:t>
      </w:r>
      <w:r w:rsidRPr="0033439B">
        <w:rPr>
          <w:rtl/>
        </w:rPr>
        <w:t xml:space="preserve">ل </w:t>
      </w:r>
      <w:r w:rsidRPr="0033439B">
        <w:t>I</w:t>
      </w:r>
      <w:r w:rsidRPr="0033439B">
        <w:rPr>
          <w:rtl/>
        </w:rPr>
        <w:br/>
        <w:t>(</w:t>
      </w:r>
      <w:r>
        <w:rPr>
          <w:rFonts w:hint="cs"/>
          <w:rtl/>
        </w:rPr>
        <w:t>ل</w:t>
      </w:r>
      <w:r w:rsidRPr="0033439B">
        <w:rPr>
          <w:rtl/>
        </w:rPr>
        <w:t>لق</w:t>
      </w:r>
      <w:r w:rsidRPr="0033439B">
        <w:rPr>
          <w:rFonts w:hint="cs"/>
          <w:rtl/>
        </w:rPr>
        <w:t>ـ</w:t>
      </w:r>
      <w:r w:rsidRPr="0033439B">
        <w:rPr>
          <w:rtl/>
        </w:rPr>
        <w:t xml:space="preserve">رار </w:t>
      </w:r>
      <w:r w:rsidRPr="0033439B">
        <w:t>1</w:t>
      </w:r>
      <w:r w:rsidRPr="0033439B">
        <w:rPr>
          <w:rtl/>
        </w:rPr>
        <w:t>)</w:t>
      </w:r>
    </w:p>
    <w:p w:rsidR="00361CC9" w:rsidRDefault="004128F3" w:rsidP="00361CC9">
      <w:pPr>
        <w:pStyle w:val="Appendixtitle"/>
        <w:rPr>
          <w:noProof/>
          <w:lang w:bidi="ar-EG"/>
        </w:rPr>
      </w:pPr>
      <w:r>
        <w:rPr>
          <w:noProof/>
          <w:rtl/>
          <w:lang w:bidi="ar-EG"/>
        </w:rPr>
        <w:t xml:space="preserve">المعلومات </w:t>
      </w:r>
      <w:r>
        <w:rPr>
          <w:rFonts w:hint="cs"/>
          <w:noProof/>
          <w:rtl/>
          <w:lang w:bidi="ar-EG"/>
        </w:rPr>
        <w:t>اللازمة</w:t>
      </w:r>
      <w:r>
        <w:rPr>
          <w:noProof/>
          <w:rtl/>
          <w:lang w:bidi="ar-EG"/>
        </w:rPr>
        <w:t xml:space="preserve"> </w:t>
      </w:r>
      <w:r>
        <w:rPr>
          <w:rFonts w:hint="cs"/>
          <w:noProof/>
          <w:rtl/>
          <w:lang w:bidi="ar-EG"/>
        </w:rPr>
        <w:t>ل</w:t>
      </w:r>
      <w:r>
        <w:rPr>
          <w:noProof/>
          <w:rtl/>
          <w:lang w:bidi="ar-EG"/>
        </w:rPr>
        <w:t>تقديم مسألة</w:t>
      </w:r>
    </w:p>
    <w:p w:rsidR="00361CC9" w:rsidRDefault="004128F3" w:rsidP="00361CC9">
      <w:pPr>
        <w:pStyle w:val="enumlev1"/>
        <w:rPr>
          <w:noProof/>
        </w:rPr>
      </w:pPr>
      <w:r>
        <w:rPr>
          <w:noProof/>
        </w:rPr>
        <w:t>•</w:t>
      </w:r>
      <w:r>
        <w:rPr>
          <w:noProof/>
          <w:rtl/>
        </w:rPr>
        <w:tab/>
        <w:t>المصدر</w:t>
      </w:r>
    </w:p>
    <w:p w:rsidR="00361CC9" w:rsidRDefault="004128F3" w:rsidP="00361CC9">
      <w:pPr>
        <w:pStyle w:val="enumlev1"/>
        <w:rPr>
          <w:noProof/>
        </w:rPr>
      </w:pPr>
      <w:r>
        <w:rPr>
          <w:noProof/>
        </w:rPr>
        <w:t>•</w:t>
      </w:r>
      <w:r>
        <w:rPr>
          <w:noProof/>
          <w:rtl/>
        </w:rPr>
        <w:tab/>
        <w:t>عنوان قصير</w:t>
      </w:r>
    </w:p>
    <w:p w:rsidR="00361CC9" w:rsidRDefault="004128F3" w:rsidP="00361CC9">
      <w:pPr>
        <w:pStyle w:val="enumlev1"/>
        <w:rPr>
          <w:noProof/>
          <w:rtl/>
        </w:rPr>
      </w:pPr>
      <w:r>
        <w:rPr>
          <w:noProof/>
        </w:rPr>
        <w:t>•</w:t>
      </w:r>
      <w:r>
        <w:rPr>
          <w:noProof/>
          <w:rtl/>
        </w:rPr>
        <w:tab/>
        <w:t>نوع المسألة أو الاقتراح</w:t>
      </w:r>
      <w:r>
        <w:rPr>
          <w:rStyle w:val="FootnoteReference"/>
          <w:noProof/>
          <w:rtl/>
          <w:lang w:bidi="ar-EG"/>
        </w:rPr>
        <w:footnoteReference w:customMarkFollows="1" w:id="6"/>
        <w:t>6</w:t>
      </w:r>
    </w:p>
    <w:p w:rsidR="00361CC9" w:rsidRDefault="004128F3" w:rsidP="00361CC9">
      <w:pPr>
        <w:pStyle w:val="enumlev1"/>
        <w:rPr>
          <w:noProof/>
          <w:rtl/>
        </w:rPr>
      </w:pPr>
      <w:r>
        <w:rPr>
          <w:noProof/>
        </w:rPr>
        <w:t>•</w:t>
      </w:r>
      <w:r>
        <w:rPr>
          <w:noProof/>
          <w:rtl/>
        </w:rPr>
        <w:tab/>
        <w:t>الأسباب أو التجارب التي تكمن وراء المسألة المقترحة أو الاقتراح</w:t>
      </w:r>
    </w:p>
    <w:p w:rsidR="00361CC9" w:rsidRDefault="004128F3" w:rsidP="00361CC9">
      <w:pPr>
        <w:pStyle w:val="enumlev1"/>
        <w:rPr>
          <w:noProof/>
        </w:rPr>
      </w:pPr>
      <w:r>
        <w:rPr>
          <w:noProof/>
        </w:rPr>
        <w:t>•</w:t>
      </w:r>
      <w:r>
        <w:rPr>
          <w:noProof/>
          <w:rtl/>
        </w:rPr>
        <w:tab/>
        <w:t xml:space="preserve">مشروع نص </w:t>
      </w:r>
      <w:r>
        <w:rPr>
          <w:rFonts w:hint="cs"/>
          <w:noProof/>
          <w:rtl/>
        </w:rPr>
        <w:t>المسألة</w:t>
      </w:r>
      <w:r>
        <w:rPr>
          <w:noProof/>
          <w:rtl/>
        </w:rPr>
        <w:t xml:space="preserve"> أو الاقتراح</w:t>
      </w:r>
    </w:p>
    <w:p w:rsidR="00361CC9" w:rsidRDefault="004128F3" w:rsidP="00361CC9">
      <w:pPr>
        <w:pStyle w:val="enumlev1"/>
        <w:rPr>
          <w:noProof/>
          <w:rtl/>
        </w:rPr>
      </w:pPr>
      <w:r>
        <w:rPr>
          <w:noProof/>
        </w:rPr>
        <w:t>•</w:t>
      </w:r>
      <w:r>
        <w:rPr>
          <w:noProof/>
          <w:rtl/>
        </w:rPr>
        <w:tab/>
        <w:t>الهدف المحدد (أو الأهداف المحددة) مع بيان الإطار الزمني للانتهاء</w:t>
      </w:r>
    </w:p>
    <w:p w:rsidR="00361CC9" w:rsidRDefault="004128F3" w:rsidP="00361CC9">
      <w:pPr>
        <w:pStyle w:val="enumlev1"/>
        <w:rPr>
          <w:noProof/>
          <w:rtl/>
        </w:rPr>
      </w:pPr>
      <w:r>
        <w:rPr>
          <w:noProof/>
        </w:rPr>
        <w:t>•</w:t>
      </w:r>
      <w:r>
        <w:rPr>
          <w:noProof/>
          <w:rtl/>
        </w:rPr>
        <w:tab/>
        <w:t xml:space="preserve">علاقة هذه الدراسة </w:t>
      </w:r>
      <w:r>
        <w:rPr>
          <w:rFonts w:hint="cs"/>
          <w:noProof/>
          <w:rtl/>
        </w:rPr>
        <w:t>بغيرها من</w:t>
      </w:r>
      <w:r>
        <w:rPr>
          <w:noProof/>
          <w:rtl/>
        </w:rPr>
        <w:t>:</w:t>
      </w:r>
    </w:p>
    <w:p w:rsidR="00361CC9" w:rsidRDefault="004128F3" w:rsidP="00361CC9">
      <w:pPr>
        <w:pStyle w:val="enumlev2"/>
        <w:rPr>
          <w:noProof/>
        </w:rPr>
      </w:pPr>
      <w:r>
        <w:rPr>
          <w:noProof/>
          <w:rtl/>
        </w:rPr>
        <w:t>-</w:t>
      </w:r>
      <w:r>
        <w:rPr>
          <w:noProof/>
          <w:rtl/>
        </w:rPr>
        <w:tab/>
      </w:r>
      <w:r>
        <w:rPr>
          <w:rFonts w:hint="cs"/>
          <w:noProof/>
          <w:rtl/>
        </w:rPr>
        <w:t>ال</w:t>
      </w:r>
      <w:r>
        <w:rPr>
          <w:noProof/>
          <w:rtl/>
        </w:rPr>
        <w:t>توصيات</w:t>
      </w:r>
    </w:p>
    <w:p w:rsidR="00361CC9" w:rsidRDefault="004128F3" w:rsidP="00361CC9">
      <w:pPr>
        <w:pStyle w:val="enumlev2"/>
        <w:rPr>
          <w:noProof/>
        </w:rPr>
      </w:pPr>
      <w:r>
        <w:rPr>
          <w:noProof/>
          <w:rtl/>
        </w:rPr>
        <w:t>-</w:t>
      </w:r>
      <w:r>
        <w:rPr>
          <w:noProof/>
          <w:rtl/>
        </w:rPr>
        <w:tab/>
      </w:r>
      <w:r>
        <w:rPr>
          <w:rFonts w:hint="cs"/>
          <w:noProof/>
          <w:rtl/>
        </w:rPr>
        <w:t>ال</w:t>
      </w:r>
      <w:r>
        <w:rPr>
          <w:noProof/>
          <w:rtl/>
        </w:rPr>
        <w:t>مسائل</w:t>
      </w:r>
    </w:p>
    <w:p w:rsidR="00361CC9" w:rsidRDefault="004128F3" w:rsidP="00361CC9">
      <w:pPr>
        <w:pStyle w:val="enumlev2"/>
        <w:rPr>
          <w:noProof/>
        </w:rPr>
      </w:pPr>
      <w:r>
        <w:rPr>
          <w:noProof/>
          <w:rtl/>
        </w:rPr>
        <w:t>-</w:t>
      </w:r>
      <w:r>
        <w:rPr>
          <w:noProof/>
          <w:rtl/>
        </w:rPr>
        <w:tab/>
        <w:t>لجان دراسات</w:t>
      </w:r>
    </w:p>
    <w:p w:rsidR="00361CC9" w:rsidRDefault="004128F3" w:rsidP="00361CC9">
      <w:pPr>
        <w:pStyle w:val="enumlev2"/>
        <w:rPr>
          <w:noProof/>
          <w:rtl/>
        </w:rPr>
      </w:pPr>
      <w:r>
        <w:rPr>
          <w:noProof/>
          <w:rtl/>
        </w:rPr>
        <w:t>-</w:t>
      </w:r>
      <w:r>
        <w:rPr>
          <w:noProof/>
          <w:rtl/>
        </w:rPr>
        <w:tab/>
        <w:t>هيئات التقييس المعنية</w:t>
      </w:r>
    </w:p>
    <w:p w:rsidR="00361CC9" w:rsidRDefault="004128F3" w:rsidP="008B2B25">
      <w:pPr>
        <w:rPr>
          <w:noProof/>
          <w:rtl/>
          <w:lang w:bidi="ar-EG"/>
        </w:rPr>
      </w:pPr>
      <w:r>
        <w:rPr>
          <w:noProof/>
          <w:rtl/>
          <w:lang w:bidi="ar-EG"/>
        </w:rPr>
        <w:t>ويمكن الاطلاع على المبادئ التوجيهية لصياغة نص المسألة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قطاع تقييس</w:t>
      </w:r>
      <w:r w:rsidR="008B2B25">
        <w:rPr>
          <w:rFonts w:hint="cs"/>
          <w:noProof/>
          <w:rtl/>
          <w:lang w:bidi="ar-EG"/>
        </w:rPr>
        <w:t> </w:t>
      </w:r>
      <w:r>
        <w:rPr>
          <w:noProof/>
          <w:rtl/>
          <w:lang w:bidi="ar-EG"/>
        </w:rPr>
        <w:t>الاتصالات.</w:t>
      </w:r>
    </w:p>
    <w:p w:rsidR="00361CC9" w:rsidRPr="0033103F" w:rsidRDefault="004128F3" w:rsidP="00361CC9">
      <w:pPr>
        <w:pStyle w:val="AppendixNo"/>
      </w:pPr>
      <w:r w:rsidRPr="0033103F">
        <w:rPr>
          <w:rtl/>
        </w:rPr>
        <w:t>التذيي</w:t>
      </w:r>
      <w:r w:rsidRPr="0033103F">
        <w:rPr>
          <w:rFonts w:hint="cs"/>
          <w:rtl/>
        </w:rPr>
        <w:t>ـ</w:t>
      </w:r>
      <w:r w:rsidRPr="0033103F">
        <w:rPr>
          <w:rtl/>
        </w:rPr>
        <w:t xml:space="preserve">ل </w:t>
      </w:r>
      <w:r w:rsidRPr="0033103F">
        <w:t>II</w:t>
      </w:r>
      <w:r w:rsidRPr="0033103F">
        <w:rPr>
          <w:rtl/>
        </w:rPr>
        <w:br/>
        <w:t>(</w:t>
      </w:r>
      <w:r>
        <w:rPr>
          <w:rFonts w:hint="cs"/>
          <w:rtl/>
        </w:rPr>
        <w:t>ل</w:t>
      </w:r>
      <w:r w:rsidRPr="0033103F">
        <w:rPr>
          <w:rtl/>
        </w:rPr>
        <w:t>لق</w:t>
      </w:r>
      <w:r w:rsidRPr="0033103F">
        <w:rPr>
          <w:rFonts w:hint="cs"/>
          <w:rtl/>
        </w:rPr>
        <w:t>ـ</w:t>
      </w:r>
      <w:r w:rsidRPr="0033103F">
        <w:rPr>
          <w:rtl/>
        </w:rPr>
        <w:t xml:space="preserve">رار </w:t>
      </w:r>
      <w:r w:rsidRPr="0033103F">
        <w:t>1</w:t>
      </w:r>
      <w:r w:rsidRPr="0033103F">
        <w:rPr>
          <w:rtl/>
        </w:rPr>
        <w:t>)</w:t>
      </w:r>
    </w:p>
    <w:p w:rsidR="00361CC9" w:rsidRDefault="004128F3" w:rsidP="00361CC9">
      <w:pPr>
        <w:pStyle w:val="Appendixtitle"/>
        <w:rPr>
          <w:noProof/>
          <w:lang w:bidi="ar-EG"/>
        </w:rPr>
      </w:pPr>
      <w:r>
        <w:rPr>
          <w:noProof/>
          <w:rtl/>
          <w:lang w:bidi="ar-EG"/>
        </w:rPr>
        <w:t xml:space="preserve">نص مقترح لملاحظة تضاف إلى </w:t>
      </w:r>
      <w:r>
        <w:rPr>
          <w:rFonts w:hint="cs"/>
          <w:noProof/>
          <w:rtl/>
          <w:lang w:bidi="ar-EG"/>
        </w:rPr>
        <w:t>الرسالة المعممة</w:t>
      </w:r>
    </w:p>
    <w:p w:rsidR="00361CC9" w:rsidRDefault="004128F3" w:rsidP="00361CC9">
      <w:pPr>
        <w:pStyle w:val="Normalaftertitle"/>
        <w:rPr>
          <w:noProof/>
          <w:lang w:bidi="ar-EG"/>
        </w:rPr>
      </w:pPr>
      <w:r>
        <w:rPr>
          <w:noProof/>
          <w:rtl/>
          <w:lang w:bidi="ar-EG"/>
        </w:rPr>
        <w:t xml:space="preserve">تلقى مكتب تقييس الاتصالات بياناً (بيانات) بأن </w:t>
      </w:r>
      <w:r>
        <w:rPr>
          <w:rFonts w:hint="cs"/>
          <w:noProof/>
          <w:rtl/>
          <w:lang w:bidi="ar-EG"/>
        </w:rPr>
        <w:t xml:space="preserve">تنفيذ مشروع التوصية هذا قد يستدعي </w:t>
      </w:r>
      <w:r>
        <w:rPr>
          <w:noProof/>
          <w:rtl/>
          <w:lang w:bidi="ar-EG"/>
        </w:rPr>
        <w:t xml:space="preserve">استعمال حق </w:t>
      </w:r>
      <w:r>
        <w:rPr>
          <w:rFonts w:hint="cs"/>
          <w:noProof/>
          <w:rtl/>
          <w:lang w:bidi="ar-EG"/>
        </w:rPr>
        <w:t>من حقوق ال</w:t>
      </w:r>
      <w:r>
        <w:rPr>
          <w:noProof/>
          <w:rtl/>
          <w:lang w:bidi="ar-EG"/>
        </w:rPr>
        <w:t xml:space="preserve">ملكية </w:t>
      </w:r>
      <w:r>
        <w:rPr>
          <w:rFonts w:hint="cs"/>
          <w:noProof/>
          <w:rtl/>
          <w:lang w:bidi="ar-EG"/>
        </w:rPr>
        <w:t>ال</w:t>
      </w:r>
      <w:r>
        <w:rPr>
          <w:noProof/>
          <w:rtl/>
          <w:lang w:bidi="ar-EG"/>
        </w:rPr>
        <w:t>فكرية، يخضع لحماية واحد</w:t>
      </w:r>
      <w:r>
        <w:rPr>
          <w:rFonts w:hint="cs"/>
          <w:noProof/>
          <w:rtl/>
          <w:lang w:bidi="ar-EG"/>
        </w:rPr>
        <w:t>ة</w:t>
      </w:r>
      <w:r>
        <w:rPr>
          <w:noProof/>
          <w:rtl/>
          <w:lang w:bidi="ar-EG"/>
        </w:rPr>
        <w:t xml:space="preserve"> أو أكثر من براءات الاختراع/حقوق </w:t>
      </w:r>
      <w:r>
        <w:rPr>
          <w:rFonts w:hint="cs"/>
          <w:noProof/>
          <w:rtl/>
          <w:lang w:bidi="ar-EG"/>
        </w:rPr>
        <w:t>التأليف والطبع الخاصة بالبرمجيات</w:t>
      </w:r>
      <w:r>
        <w:rPr>
          <w:noProof/>
          <w:rtl/>
          <w:lang w:bidi="ar-EG"/>
        </w:rPr>
        <w:t xml:space="preserve">، صدرت بالفعل أو تنتظر الصدور، قد يكون لازماً لتنفيذ مشروع التوصية هذا. ويمكن الاطلاع على المعلومات المتاحة بشأن براءات الاختراع وحقوق </w:t>
      </w:r>
      <w:r>
        <w:rPr>
          <w:rFonts w:hint="cs"/>
          <w:noProof/>
          <w:rtl/>
          <w:lang w:bidi="ar-EG"/>
        </w:rPr>
        <w:t>التأليف والطبع الخاصة بالبرمجيات</w:t>
      </w:r>
      <w:r>
        <w:rPr>
          <w:noProof/>
          <w:rtl/>
          <w:lang w:bidi="ar-EG"/>
        </w:rPr>
        <w:t xml:space="preserve"> بالرجوع إلى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A23F9B" w:rsidRDefault="00A23F9B">
      <w:pPr>
        <w:pStyle w:val="Reasons"/>
        <w:rPr>
          <w:rtl/>
        </w:rPr>
      </w:pPr>
    </w:p>
    <w:p w:rsidR="00BB29FF" w:rsidRPr="00BB29FF" w:rsidRDefault="00BB29FF" w:rsidP="008B2B25">
      <w:pPr>
        <w:spacing w:before="0"/>
        <w:jc w:val="center"/>
      </w:pPr>
      <w:r>
        <w:rPr>
          <w:rFonts w:hint="cs"/>
          <w:rtl/>
        </w:rPr>
        <w:t>___________</w:t>
      </w:r>
    </w:p>
    <w:sectPr w:rsidR="00BB29FF" w:rsidRPr="00BB29FF">
      <w:headerReference w:type="default" r:id="rId24"/>
      <w:footerReference w:type="default" r:id="rId25"/>
      <w:footerReference w:type="first" r:id="rId26"/>
      <w:pgSz w:w="11907" w:h="16834"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25" w:rsidRDefault="008B2B25" w:rsidP="00E07379">
      <w:pPr>
        <w:spacing w:before="0" w:line="240" w:lineRule="auto"/>
      </w:pPr>
      <w:r>
        <w:separator/>
      </w:r>
    </w:p>
  </w:endnote>
  <w:endnote w:type="continuationSeparator" w:id="0">
    <w:p w:rsidR="008B2B25" w:rsidRDefault="008B2B2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37131D" w:rsidRDefault="008B2B25"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37131D">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P:\ARA\ITU-T\CONF-T\WTSA16\000\048ADD16A.docx</w:t>
    </w:r>
    <w:r w:rsidRPr="00E07379">
      <w:rPr>
        <w:rFonts w:cs="Times New Roman"/>
        <w:sz w:val="16"/>
        <w:szCs w:val="16"/>
      </w:rPr>
      <w:fldChar w:fldCharType="end"/>
    </w:r>
    <w:r w:rsidRPr="0037131D">
      <w:rPr>
        <w:rFonts w:cs="Times New Roman"/>
        <w:sz w:val="16"/>
        <w:szCs w:val="16"/>
        <w:lang w:val="fr-CH"/>
      </w:rPr>
      <w:t>   (</w:t>
    </w:r>
    <w:r>
      <w:rPr>
        <w:rFonts w:cs="Times New Roman"/>
        <w:sz w:val="16"/>
        <w:szCs w:val="16"/>
        <w:lang w:val="fr-CH"/>
      </w:rPr>
      <w:t>406448</w:t>
    </w:r>
    <w:r w:rsidRPr="0037131D">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37131D" w:rsidRDefault="008B2B25" w:rsidP="00984EA5">
    <w:pPr>
      <w:pStyle w:val="Footer"/>
      <w:rPr>
        <w:szCs w:val="12"/>
        <w:lang w:val="fr-CH"/>
      </w:rPr>
    </w:pPr>
    <w:r w:rsidRPr="0022345D">
      <w:rPr>
        <w:szCs w:val="12"/>
      </w:rPr>
      <w:fldChar w:fldCharType="begin"/>
    </w:r>
    <w:r w:rsidRPr="0037131D">
      <w:rPr>
        <w:szCs w:val="12"/>
        <w:lang w:val="fr-CH"/>
      </w:rPr>
      <w:instrText xml:space="preserve"> FILENAME \p  \* MERGEFORMAT </w:instrText>
    </w:r>
    <w:r w:rsidRPr="0022345D">
      <w:rPr>
        <w:szCs w:val="12"/>
      </w:rPr>
      <w:fldChar w:fldCharType="separate"/>
    </w:r>
    <w:r>
      <w:rPr>
        <w:noProof/>
        <w:szCs w:val="12"/>
        <w:lang w:val="fr-CH"/>
      </w:rPr>
      <w:t>P:\ARA\ITU-T\CONF-T\WTSA16\000\048ADD16A.docx</w:t>
    </w:r>
    <w:r w:rsidRPr="0022345D">
      <w:rPr>
        <w:szCs w:val="12"/>
      </w:rPr>
      <w:fldChar w:fldCharType="end"/>
    </w:r>
    <w:r w:rsidRPr="0037131D">
      <w:rPr>
        <w:szCs w:val="12"/>
        <w:lang w:val="fr-CH"/>
      </w:rPr>
      <w:t>   (</w:t>
    </w:r>
    <w:r>
      <w:rPr>
        <w:szCs w:val="12"/>
        <w:lang w:val="fr-CH"/>
      </w:rPr>
      <w:t>406448</w:t>
    </w:r>
    <w:r w:rsidRPr="0037131D">
      <w:rPr>
        <w:szCs w:val="12"/>
        <w:lang w:val="fr-CH"/>
      </w:rPr>
      <w:t>)</w:t>
    </w:r>
  </w:p>
  <w:p w:rsidR="008B2B25" w:rsidRPr="0037131D" w:rsidRDefault="008B2B25" w:rsidP="00E07379">
    <w:pPr>
      <w:spacing w:before="0"/>
      <w:rPr>
        <w:sz w:val="2"/>
        <w:szCs w:val="2"/>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E1266D" w:rsidRDefault="008B2B25"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E1266D">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P:\ARA\ITU-T\CONF-T\WTSA16\000\048ADD16A.docx</w:t>
    </w:r>
    <w:r w:rsidRPr="00E07379">
      <w:rPr>
        <w:rFonts w:cs="Times New Roman"/>
        <w:sz w:val="16"/>
        <w:szCs w:val="16"/>
      </w:rPr>
      <w:fldChar w:fldCharType="end"/>
    </w:r>
    <w:r w:rsidRPr="00E1266D">
      <w:rPr>
        <w:rFonts w:cs="Times New Roman"/>
        <w:sz w:val="16"/>
        <w:szCs w:val="16"/>
        <w:lang w:val="fr-CH"/>
      </w:rPr>
      <w:t>   (406448)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D35DF2" w:rsidRDefault="008B2B25" w:rsidP="00984EA5">
    <w:pPr>
      <w:pStyle w:val="Footer"/>
      <w:rPr>
        <w:szCs w:val="12"/>
        <w:lang w:val="fr-CH"/>
      </w:rPr>
    </w:pPr>
    <w:r w:rsidRPr="0022345D">
      <w:rPr>
        <w:szCs w:val="12"/>
      </w:rPr>
      <w:fldChar w:fldCharType="begin"/>
    </w:r>
    <w:r w:rsidRPr="00D35DF2">
      <w:rPr>
        <w:szCs w:val="12"/>
        <w:lang w:val="fr-CH"/>
      </w:rPr>
      <w:instrText xml:space="preserve"> FILENAME \p  \* MERGEFORMAT </w:instrText>
    </w:r>
    <w:r w:rsidRPr="0022345D">
      <w:rPr>
        <w:szCs w:val="12"/>
      </w:rPr>
      <w:fldChar w:fldCharType="separate"/>
    </w:r>
    <w:r w:rsidRPr="00D35DF2">
      <w:rPr>
        <w:noProof/>
        <w:szCs w:val="12"/>
        <w:lang w:val="fr-CH"/>
      </w:rPr>
      <w:t>P:\ARA\ITU-T\CONF-T\WTSA16\000\048ADD16A.docx</w:t>
    </w:r>
    <w:r w:rsidRPr="0022345D">
      <w:rPr>
        <w:szCs w:val="12"/>
      </w:rPr>
      <w:fldChar w:fldCharType="end"/>
    </w:r>
  </w:p>
  <w:p w:rsidR="008B2B25" w:rsidRPr="00D35DF2" w:rsidRDefault="008B2B25" w:rsidP="00E07379">
    <w:pPr>
      <w:spacing w:before="0"/>
      <w:rPr>
        <w:sz w:val="2"/>
        <w:szCs w:val="2"/>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E1266D" w:rsidRDefault="008B2B25"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E1266D">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P:\ARA\ITU-T\CONF-T\WTSA16\000\048ADD16A.docx</w:t>
    </w:r>
    <w:r w:rsidRPr="00E07379">
      <w:rPr>
        <w:rFonts w:cs="Times New Roman"/>
        <w:sz w:val="16"/>
        <w:szCs w:val="16"/>
      </w:rPr>
      <w:fldChar w:fldCharType="end"/>
    </w:r>
    <w:r w:rsidRPr="00E1266D">
      <w:rPr>
        <w:rFonts w:cs="Times New Roman"/>
        <w:sz w:val="16"/>
        <w:szCs w:val="16"/>
        <w:lang w:val="fr-CH"/>
      </w:rPr>
      <w:t>   (406448)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D35DF2" w:rsidRDefault="008B2B25" w:rsidP="00984EA5">
    <w:pPr>
      <w:pStyle w:val="Footer"/>
      <w:rPr>
        <w:szCs w:val="12"/>
        <w:lang w:val="fr-CH"/>
      </w:rPr>
    </w:pPr>
    <w:r w:rsidRPr="0022345D">
      <w:rPr>
        <w:szCs w:val="12"/>
      </w:rPr>
      <w:fldChar w:fldCharType="begin"/>
    </w:r>
    <w:r w:rsidRPr="00D35DF2">
      <w:rPr>
        <w:szCs w:val="12"/>
        <w:lang w:val="fr-CH"/>
      </w:rPr>
      <w:instrText xml:space="preserve"> FILENAME \p  \* MERGEFORMAT </w:instrText>
    </w:r>
    <w:r w:rsidRPr="0022345D">
      <w:rPr>
        <w:szCs w:val="12"/>
      </w:rPr>
      <w:fldChar w:fldCharType="separate"/>
    </w:r>
    <w:r w:rsidRPr="00D35DF2">
      <w:rPr>
        <w:noProof/>
        <w:szCs w:val="12"/>
        <w:lang w:val="fr-CH"/>
      </w:rPr>
      <w:t>P:\ARA\ITU-T\CONF-T\WTSA16\000\048ADD16A.docx</w:t>
    </w:r>
    <w:r w:rsidRPr="0022345D">
      <w:rPr>
        <w:szCs w:val="12"/>
      </w:rPr>
      <w:fldChar w:fldCharType="end"/>
    </w:r>
  </w:p>
  <w:p w:rsidR="008B2B25" w:rsidRPr="00D35DF2" w:rsidRDefault="008B2B25"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25" w:rsidRDefault="008B2B25" w:rsidP="00E07379">
      <w:pPr>
        <w:spacing w:before="0" w:line="240" w:lineRule="auto"/>
      </w:pPr>
      <w:r>
        <w:separator/>
      </w:r>
    </w:p>
  </w:footnote>
  <w:footnote w:type="continuationSeparator" w:id="0">
    <w:p w:rsidR="008B2B25" w:rsidRDefault="008B2B25" w:rsidP="00E07379">
      <w:pPr>
        <w:spacing w:before="0" w:line="240" w:lineRule="auto"/>
      </w:pPr>
      <w:r>
        <w:continuationSeparator/>
      </w:r>
    </w:p>
  </w:footnote>
  <w:footnote w:id="1">
    <w:p w:rsidR="008B2B25" w:rsidRPr="002A47CB" w:rsidRDefault="008B2B25" w:rsidP="00BB7254">
      <w:pPr>
        <w:pStyle w:val="FootnoteText"/>
        <w:rPr>
          <w:spacing w:val="-2"/>
          <w:rtl/>
          <w:rPrChange w:id="9" w:author="Aly, Abdullah" w:date="2016-10-19T16:57:00Z">
            <w:rPr>
              <w:rtl/>
            </w:rPr>
          </w:rPrChange>
        </w:rPr>
      </w:pPr>
      <w:r w:rsidRPr="007D4D63">
        <w:rPr>
          <w:rStyle w:val="FootnoteReference"/>
          <w:spacing w:val="-2"/>
        </w:rPr>
        <w:footnoteRef/>
      </w:r>
      <w:r w:rsidRPr="002A47CB">
        <w:rPr>
          <w:spacing w:val="-2"/>
          <w:rtl/>
          <w:rPrChange w:id="10" w:author="Aly, Abdullah" w:date="2016-10-19T16:57:00Z">
            <w:rPr>
              <w:rtl/>
            </w:rPr>
          </w:rPrChange>
        </w:rPr>
        <w:tab/>
      </w:r>
      <w:r w:rsidRPr="002A47CB">
        <w:rPr>
          <w:rFonts w:hint="eastAsia"/>
          <w:spacing w:val="-2"/>
          <w:rtl/>
          <w:rPrChange w:id="11" w:author="Aly, Abdullah" w:date="2016-10-19T16:57:00Z">
            <w:rPr>
              <w:rFonts w:hint="eastAsia"/>
              <w:rtl/>
            </w:rPr>
          </w:rPrChange>
        </w:rPr>
        <w:t>سبق</w:t>
      </w:r>
      <w:r w:rsidRPr="002A47CB">
        <w:rPr>
          <w:spacing w:val="-2"/>
          <w:rtl/>
          <w:rPrChange w:id="12" w:author="Aly, Abdullah" w:date="2016-10-19T16:57:00Z">
            <w:rPr>
              <w:rtl/>
            </w:rPr>
          </w:rPrChange>
        </w:rPr>
        <w:t xml:space="preserve"> نشره (جنيف، </w:t>
      </w:r>
      <w:r w:rsidRPr="002A47CB">
        <w:rPr>
          <w:spacing w:val="-2"/>
          <w:rPrChange w:id="13" w:author="Aly, Abdullah" w:date="2016-10-19T16:57:00Z">
            <w:rPr/>
          </w:rPrChange>
        </w:rPr>
        <w:t>1956</w:t>
      </w:r>
      <w:r w:rsidRPr="002A47CB">
        <w:rPr>
          <w:spacing w:val="-2"/>
          <w:rtl/>
          <w:rPrChange w:id="14" w:author="Aly, Abdullah" w:date="2016-10-19T16:57:00Z">
            <w:rPr>
              <w:rtl/>
            </w:rPr>
          </w:rPrChange>
        </w:rPr>
        <w:t xml:space="preserve"> و</w:t>
      </w:r>
      <w:r w:rsidRPr="002A47CB">
        <w:rPr>
          <w:spacing w:val="-2"/>
          <w:rPrChange w:id="15" w:author="Aly, Abdullah" w:date="2016-10-19T16:57:00Z">
            <w:rPr/>
          </w:rPrChange>
        </w:rPr>
        <w:t>1958</w:t>
      </w:r>
      <w:r w:rsidRPr="002A47CB">
        <w:rPr>
          <w:rFonts w:hint="eastAsia"/>
          <w:spacing w:val="-2"/>
          <w:rtl/>
          <w:rPrChange w:id="16" w:author="Aly, Abdullah" w:date="2016-10-19T16:57:00Z">
            <w:rPr>
              <w:rFonts w:hint="eastAsia"/>
              <w:rtl/>
            </w:rPr>
          </w:rPrChange>
        </w:rPr>
        <w:t>؛</w:t>
      </w:r>
      <w:r w:rsidRPr="002A47CB">
        <w:rPr>
          <w:spacing w:val="-2"/>
          <w:rtl/>
          <w:rPrChange w:id="17" w:author="Aly, Abdullah" w:date="2016-10-19T16:57:00Z">
            <w:rPr>
              <w:rtl/>
            </w:rPr>
          </w:rPrChange>
        </w:rPr>
        <w:t xml:space="preserve"> نيودلهي، </w:t>
      </w:r>
      <w:r w:rsidRPr="002A47CB">
        <w:rPr>
          <w:spacing w:val="-2"/>
          <w:rPrChange w:id="18" w:author="Aly, Abdullah" w:date="2016-10-19T16:57:00Z">
            <w:rPr/>
          </w:rPrChange>
        </w:rPr>
        <w:t>1960</w:t>
      </w:r>
      <w:r w:rsidRPr="002A47CB">
        <w:rPr>
          <w:rFonts w:hint="eastAsia"/>
          <w:spacing w:val="-2"/>
          <w:rtl/>
          <w:rPrChange w:id="19" w:author="Aly, Abdullah" w:date="2016-10-19T16:57:00Z">
            <w:rPr>
              <w:rFonts w:hint="eastAsia"/>
              <w:rtl/>
            </w:rPr>
          </w:rPrChange>
        </w:rPr>
        <w:t>؛</w:t>
      </w:r>
      <w:r w:rsidRPr="002A47CB">
        <w:rPr>
          <w:spacing w:val="-2"/>
          <w:rtl/>
          <w:rPrChange w:id="20" w:author="Aly, Abdullah" w:date="2016-10-19T16:57:00Z">
            <w:rPr>
              <w:rtl/>
            </w:rPr>
          </w:rPrChange>
        </w:rPr>
        <w:t xml:space="preserve"> جنيف، </w:t>
      </w:r>
      <w:r w:rsidRPr="002A47CB">
        <w:rPr>
          <w:spacing w:val="-2"/>
          <w:rPrChange w:id="21" w:author="Aly, Abdullah" w:date="2016-10-19T16:57:00Z">
            <w:rPr/>
          </w:rPrChange>
        </w:rPr>
        <w:t>1964</w:t>
      </w:r>
      <w:r w:rsidRPr="002A47CB">
        <w:rPr>
          <w:rFonts w:hint="eastAsia"/>
          <w:spacing w:val="-2"/>
          <w:rtl/>
          <w:rPrChange w:id="22" w:author="Aly, Abdullah" w:date="2016-10-19T16:57:00Z">
            <w:rPr>
              <w:rFonts w:hint="eastAsia"/>
              <w:rtl/>
            </w:rPr>
          </w:rPrChange>
        </w:rPr>
        <w:t>؛</w:t>
      </w:r>
      <w:r w:rsidRPr="002A47CB">
        <w:rPr>
          <w:spacing w:val="-2"/>
          <w:rtl/>
          <w:rPrChange w:id="23" w:author="Aly, Abdullah" w:date="2016-10-19T16:57:00Z">
            <w:rPr>
              <w:rtl/>
            </w:rPr>
          </w:rPrChange>
        </w:rPr>
        <w:t xml:space="preserve"> مار ديل </w:t>
      </w:r>
      <w:r w:rsidRPr="002A47CB">
        <w:rPr>
          <w:rFonts w:hint="eastAsia"/>
          <w:spacing w:val="-2"/>
          <w:rtl/>
          <w:rPrChange w:id="24" w:author="Aly, Abdullah" w:date="2016-10-19T16:57:00Z">
            <w:rPr>
              <w:rFonts w:hint="eastAsia"/>
              <w:rtl/>
            </w:rPr>
          </w:rPrChange>
        </w:rPr>
        <w:t>بلاتا،</w:t>
      </w:r>
      <w:r w:rsidRPr="002A47CB">
        <w:rPr>
          <w:spacing w:val="-2"/>
          <w:rtl/>
          <w:rPrChange w:id="25" w:author="Aly, Abdullah" w:date="2016-10-19T16:57:00Z">
            <w:rPr>
              <w:rtl/>
            </w:rPr>
          </w:rPrChange>
        </w:rPr>
        <w:t xml:space="preserve"> </w:t>
      </w:r>
      <w:r w:rsidRPr="002A47CB">
        <w:rPr>
          <w:spacing w:val="-2"/>
          <w:rPrChange w:id="26" w:author="Aly, Abdullah" w:date="2016-10-19T16:57:00Z">
            <w:rPr/>
          </w:rPrChange>
        </w:rPr>
        <w:t>1968</w:t>
      </w:r>
      <w:r w:rsidRPr="002A47CB">
        <w:rPr>
          <w:rFonts w:hint="eastAsia"/>
          <w:spacing w:val="-2"/>
          <w:rtl/>
          <w:rPrChange w:id="27" w:author="Aly, Abdullah" w:date="2016-10-19T16:57:00Z">
            <w:rPr>
              <w:rFonts w:hint="eastAsia"/>
              <w:rtl/>
            </w:rPr>
          </w:rPrChange>
        </w:rPr>
        <w:t>؛</w:t>
      </w:r>
      <w:r w:rsidRPr="002A47CB">
        <w:rPr>
          <w:spacing w:val="-2"/>
          <w:rtl/>
          <w:rPrChange w:id="28" w:author="Aly, Abdullah" w:date="2016-10-19T16:57:00Z">
            <w:rPr>
              <w:rtl/>
            </w:rPr>
          </w:rPrChange>
        </w:rPr>
        <w:t xml:space="preserve"> جنيف، </w:t>
      </w:r>
      <w:r w:rsidRPr="002A47CB">
        <w:rPr>
          <w:spacing w:val="-2"/>
          <w:rPrChange w:id="29" w:author="Aly, Abdullah" w:date="2016-10-19T16:57:00Z">
            <w:rPr/>
          </w:rPrChange>
        </w:rPr>
        <w:t>1972</w:t>
      </w:r>
      <w:r w:rsidRPr="002A47CB">
        <w:rPr>
          <w:spacing w:val="-2"/>
          <w:rtl/>
          <w:rPrChange w:id="30" w:author="Aly, Abdullah" w:date="2016-10-19T16:57:00Z">
            <w:rPr>
              <w:rtl/>
            </w:rPr>
          </w:rPrChange>
        </w:rPr>
        <w:t xml:space="preserve"> و</w:t>
      </w:r>
      <w:r w:rsidRPr="002A47CB">
        <w:rPr>
          <w:spacing w:val="-2"/>
          <w:rPrChange w:id="31" w:author="Aly, Abdullah" w:date="2016-10-19T16:57:00Z">
            <w:rPr/>
          </w:rPrChange>
        </w:rPr>
        <w:t>1976</w:t>
      </w:r>
      <w:r w:rsidRPr="002A47CB">
        <w:rPr>
          <w:spacing w:val="-2"/>
          <w:rtl/>
          <w:rPrChange w:id="32" w:author="Aly, Abdullah" w:date="2016-10-19T16:57:00Z">
            <w:rPr>
              <w:rtl/>
            </w:rPr>
          </w:rPrChange>
        </w:rPr>
        <w:t xml:space="preserve"> و</w:t>
      </w:r>
      <w:r w:rsidRPr="002A47CB">
        <w:rPr>
          <w:spacing w:val="-2"/>
          <w:rPrChange w:id="33" w:author="Aly, Abdullah" w:date="2016-10-19T16:57:00Z">
            <w:rPr/>
          </w:rPrChange>
        </w:rPr>
        <w:t>1980</w:t>
      </w:r>
      <w:r w:rsidRPr="002A47CB">
        <w:rPr>
          <w:rFonts w:hint="eastAsia"/>
          <w:spacing w:val="-2"/>
          <w:rtl/>
          <w:rPrChange w:id="34" w:author="Aly, Abdullah" w:date="2016-10-19T16:57:00Z">
            <w:rPr>
              <w:rFonts w:hint="eastAsia"/>
              <w:rtl/>
            </w:rPr>
          </w:rPrChange>
        </w:rPr>
        <w:t>؛</w:t>
      </w:r>
      <w:r w:rsidRPr="002A47CB">
        <w:rPr>
          <w:spacing w:val="-2"/>
          <w:rtl/>
          <w:rPrChange w:id="35" w:author="Aly, Abdullah" w:date="2016-10-19T16:57:00Z">
            <w:rPr>
              <w:rtl/>
            </w:rPr>
          </w:rPrChange>
        </w:rPr>
        <w:t xml:space="preserve"> </w:t>
      </w:r>
      <w:r w:rsidRPr="002A47CB">
        <w:rPr>
          <w:rFonts w:hint="eastAsia"/>
          <w:spacing w:val="-2"/>
          <w:rtl/>
          <w:rPrChange w:id="36" w:author="Aly, Abdullah" w:date="2016-10-19T16:57:00Z">
            <w:rPr>
              <w:rFonts w:hint="eastAsia"/>
              <w:rtl/>
            </w:rPr>
          </w:rPrChange>
        </w:rPr>
        <w:t>مالقة</w:t>
      </w:r>
      <w:r w:rsidRPr="002A47CB">
        <w:rPr>
          <w:spacing w:val="-2"/>
          <w:rtl/>
        </w:rPr>
        <w:noBreakHyphen/>
      </w:r>
      <w:r w:rsidRPr="002A47CB">
        <w:rPr>
          <w:rFonts w:hint="eastAsia"/>
          <w:spacing w:val="-2"/>
          <w:rtl/>
          <w:rPrChange w:id="37" w:author="Aly, Abdullah" w:date="2016-10-19T16:57:00Z">
            <w:rPr>
              <w:rFonts w:hint="eastAsia"/>
              <w:rtl/>
            </w:rPr>
          </w:rPrChange>
        </w:rPr>
        <w:t>طورمولينوس،</w:t>
      </w:r>
      <w:r w:rsidRPr="002A47CB">
        <w:rPr>
          <w:spacing w:val="-2"/>
          <w:rtl/>
          <w:rPrChange w:id="38" w:author="Aly, Abdullah" w:date="2016-10-19T16:57:00Z">
            <w:rPr>
              <w:rtl/>
            </w:rPr>
          </w:rPrChange>
        </w:rPr>
        <w:t xml:space="preserve"> </w:t>
      </w:r>
      <w:r w:rsidRPr="002A47CB">
        <w:rPr>
          <w:spacing w:val="-2"/>
          <w:rPrChange w:id="39" w:author="Aly, Abdullah" w:date="2016-10-19T16:57:00Z">
            <w:rPr/>
          </w:rPrChange>
        </w:rPr>
        <w:t>1984</w:t>
      </w:r>
      <w:r w:rsidRPr="002A47CB">
        <w:rPr>
          <w:rFonts w:hint="eastAsia"/>
          <w:spacing w:val="-2"/>
          <w:rtl/>
          <w:rPrChange w:id="40" w:author="Aly, Abdullah" w:date="2016-10-19T16:57:00Z">
            <w:rPr>
              <w:rFonts w:hint="eastAsia"/>
              <w:rtl/>
            </w:rPr>
          </w:rPrChange>
        </w:rPr>
        <w:t>؛</w:t>
      </w:r>
      <w:r w:rsidRPr="002A47CB">
        <w:rPr>
          <w:spacing w:val="-2"/>
          <w:rtl/>
          <w:rPrChange w:id="41" w:author="Aly, Abdullah" w:date="2016-10-19T16:57:00Z">
            <w:rPr>
              <w:rtl/>
            </w:rPr>
          </w:rPrChange>
        </w:rPr>
        <w:t xml:space="preserve"> ملبورن، </w:t>
      </w:r>
      <w:r w:rsidRPr="002A47CB">
        <w:rPr>
          <w:spacing w:val="-2"/>
          <w:rPrChange w:id="42" w:author="Aly, Abdullah" w:date="2016-10-19T16:57:00Z">
            <w:rPr/>
          </w:rPrChange>
        </w:rPr>
        <w:t>1988</w:t>
      </w:r>
      <w:r w:rsidRPr="002A47CB">
        <w:rPr>
          <w:rFonts w:hint="eastAsia"/>
          <w:spacing w:val="-2"/>
          <w:rtl/>
          <w:rPrChange w:id="43" w:author="Aly, Abdullah" w:date="2016-10-19T16:57:00Z">
            <w:rPr>
              <w:rFonts w:hint="eastAsia"/>
              <w:rtl/>
            </w:rPr>
          </w:rPrChange>
        </w:rPr>
        <w:t>؛</w:t>
      </w:r>
      <w:r w:rsidRPr="002A47CB">
        <w:rPr>
          <w:spacing w:val="-2"/>
          <w:rtl/>
          <w:rPrChange w:id="44" w:author="Aly, Abdullah" w:date="2016-10-19T16:57:00Z">
            <w:rPr>
              <w:rtl/>
            </w:rPr>
          </w:rPrChange>
        </w:rPr>
        <w:t xml:space="preserve"> هلسنكي، </w:t>
      </w:r>
      <w:r w:rsidRPr="002A47CB">
        <w:rPr>
          <w:spacing w:val="-2"/>
          <w:rPrChange w:id="45" w:author="Aly, Abdullah" w:date="2016-10-19T16:57:00Z">
            <w:rPr/>
          </w:rPrChange>
        </w:rPr>
        <w:t>1993</w:t>
      </w:r>
      <w:r w:rsidRPr="002A47CB">
        <w:rPr>
          <w:rFonts w:hint="eastAsia"/>
          <w:spacing w:val="-2"/>
          <w:rtl/>
          <w:rPrChange w:id="46" w:author="Aly, Abdullah" w:date="2016-10-19T16:57:00Z">
            <w:rPr>
              <w:rFonts w:hint="eastAsia"/>
              <w:rtl/>
            </w:rPr>
          </w:rPrChange>
        </w:rPr>
        <w:t>؛</w:t>
      </w:r>
      <w:r w:rsidRPr="002A47CB">
        <w:rPr>
          <w:spacing w:val="-2"/>
          <w:rtl/>
          <w:rPrChange w:id="47" w:author="Aly, Abdullah" w:date="2016-10-19T16:57:00Z">
            <w:rPr>
              <w:rtl/>
            </w:rPr>
          </w:rPrChange>
        </w:rPr>
        <w:t xml:space="preserve"> جنيف، </w:t>
      </w:r>
      <w:r w:rsidRPr="002A47CB">
        <w:rPr>
          <w:spacing w:val="-2"/>
          <w:rPrChange w:id="48" w:author="Aly, Abdullah" w:date="2016-10-19T16:57:00Z">
            <w:rPr/>
          </w:rPrChange>
        </w:rPr>
        <w:t>1996</w:t>
      </w:r>
      <w:r w:rsidRPr="002A47CB">
        <w:rPr>
          <w:rFonts w:hint="eastAsia"/>
          <w:spacing w:val="-2"/>
          <w:rtl/>
          <w:rPrChange w:id="49" w:author="Aly, Abdullah" w:date="2016-10-19T16:57:00Z">
            <w:rPr>
              <w:rFonts w:hint="eastAsia"/>
              <w:rtl/>
            </w:rPr>
          </w:rPrChange>
        </w:rPr>
        <w:t>؛</w:t>
      </w:r>
      <w:r w:rsidRPr="002A47CB">
        <w:rPr>
          <w:spacing w:val="-2"/>
          <w:rtl/>
          <w:rPrChange w:id="50" w:author="Aly, Abdullah" w:date="2016-10-19T16:57:00Z">
            <w:rPr>
              <w:rtl/>
            </w:rPr>
          </w:rPrChange>
        </w:rPr>
        <w:t xml:space="preserve"> مونتريال، </w:t>
      </w:r>
      <w:r w:rsidRPr="002A47CB">
        <w:rPr>
          <w:spacing w:val="-2"/>
          <w:rPrChange w:id="51" w:author="Aly, Abdullah" w:date="2016-10-19T16:57:00Z">
            <w:rPr/>
          </w:rPrChange>
        </w:rPr>
        <w:t>2000</w:t>
      </w:r>
      <w:r w:rsidRPr="002A47CB">
        <w:rPr>
          <w:rFonts w:hint="eastAsia"/>
          <w:spacing w:val="-2"/>
          <w:rtl/>
          <w:rPrChange w:id="52" w:author="Aly, Abdullah" w:date="2016-10-19T16:57:00Z">
            <w:rPr>
              <w:rFonts w:hint="eastAsia"/>
              <w:rtl/>
            </w:rPr>
          </w:rPrChange>
        </w:rPr>
        <w:t>؛</w:t>
      </w:r>
      <w:r w:rsidRPr="002A47CB">
        <w:rPr>
          <w:spacing w:val="-2"/>
          <w:rtl/>
          <w:rPrChange w:id="53" w:author="Aly, Abdullah" w:date="2016-10-19T16:57:00Z">
            <w:rPr>
              <w:rtl/>
            </w:rPr>
          </w:rPrChange>
        </w:rPr>
        <w:t xml:space="preserve"> </w:t>
      </w:r>
      <w:r w:rsidRPr="002A47CB">
        <w:rPr>
          <w:rFonts w:hint="eastAsia"/>
          <w:spacing w:val="-2"/>
          <w:rtl/>
          <w:rPrChange w:id="54" w:author="Aly, Abdullah" w:date="2016-10-19T16:57:00Z">
            <w:rPr>
              <w:rFonts w:hint="eastAsia"/>
              <w:rtl/>
            </w:rPr>
          </w:rPrChange>
        </w:rPr>
        <w:t>فلوريانوبوليس،</w:t>
      </w:r>
      <w:r w:rsidRPr="002A47CB">
        <w:rPr>
          <w:spacing w:val="-2"/>
          <w:rtl/>
          <w:rPrChange w:id="55" w:author="Aly, Abdullah" w:date="2016-10-19T16:57:00Z">
            <w:rPr>
              <w:rtl/>
            </w:rPr>
          </w:rPrChange>
        </w:rPr>
        <w:t xml:space="preserve"> </w:t>
      </w:r>
      <w:r w:rsidRPr="002A47CB">
        <w:rPr>
          <w:spacing w:val="-2"/>
          <w:rPrChange w:id="56" w:author="Aly, Abdullah" w:date="2016-10-19T16:57:00Z">
            <w:rPr/>
          </w:rPrChange>
        </w:rPr>
        <w:t>2004</w:t>
      </w:r>
      <w:r w:rsidRPr="002A47CB">
        <w:rPr>
          <w:rFonts w:hint="eastAsia"/>
          <w:spacing w:val="-2"/>
          <w:rtl/>
          <w:rPrChange w:id="57" w:author="Aly, Abdullah" w:date="2016-10-19T16:57:00Z">
            <w:rPr>
              <w:rFonts w:hint="eastAsia"/>
              <w:rtl/>
            </w:rPr>
          </w:rPrChange>
        </w:rPr>
        <w:t>؛</w:t>
      </w:r>
      <w:r w:rsidRPr="002A47CB">
        <w:rPr>
          <w:spacing w:val="-2"/>
          <w:rtl/>
          <w:rPrChange w:id="58" w:author="Aly, Abdullah" w:date="2016-10-19T16:57:00Z">
            <w:rPr>
              <w:rtl/>
            </w:rPr>
          </w:rPrChange>
        </w:rPr>
        <w:t xml:space="preserve"> جوهانسبرغ،</w:t>
      </w:r>
      <w:r>
        <w:rPr>
          <w:rFonts w:hint="cs"/>
          <w:spacing w:val="-2"/>
          <w:rtl/>
        </w:rPr>
        <w:t> </w:t>
      </w:r>
      <w:r w:rsidRPr="002A47CB">
        <w:rPr>
          <w:rFonts w:asciiTheme="majorBidi" w:hAnsiTheme="majorBidi" w:cstheme="majorBidi"/>
          <w:spacing w:val="-2"/>
          <w:szCs w:val="20"/>
          <w:rtl/>
          <w:rPrChange w:id="59" w:author="Aly, Abdullah" w:date="2016-10-19T16:57:00Z">
            <w:rPr>
              <w:rFonts w:asciiTheme="majorBidi" w:hAnsiTheme="majorBidi" w:cstheme="majorBidi"/>
              <w:szCs w:val="20"/>
              <w:rtl/>
            </w:rPr>
          </w:rPrChange>
        </w:rPr>
        <w:t>2008</w:t>
      </w:r>
      <w:ins w:id="60" w:author="Tahawi, Mohamad " w:date="2016-10-12T15:01:00Z">
        <w:r w:rsidRPr="002A47CB">
          <w:rPr>
            <w:rFonts w:hint="eastAsia"/>
            <w:spacing w:val="-2"/>
            <w:rtl/>
            <w:rPrChange w:id="61" w:author="Aly, Abdullah" w:date="2016-10-19T16:57:00Z">
              <w:rPr>
                <w:rFonts w:hint="eastAsia"/>
                <w:rtl/>
              </w:rPr>
            </w:rPrChange>
          </w:rPr>
          <w:t>؛</w:t>
        </w:r>
        <w:r w:rsidRPr="002A47CB">
          <w:rPr>
            <w:spacing w:val="-2"/>
            <w:rtl/>
            <w:rPrChange w:id="62" w:author="Aly, Abdullah" w:date="2016-10-19T16:57:00Z">
              <w:rPr>
                <w:rtl/>
              </w:rPr>
            </w:rPrChange>
          </w:rPr>
          <w:t xml:space="preserve"> </w:t>
        </w:r>
        <w:r w:rsidRPr="002A47CB">
          <w:rPr>
            <w:rFonts w:hint="eastAsia"/>
            <w:spacing w:val="-2"/>
            <w:rtl/>
            <w:rPrChange w:id="63" w:author="Aly, Abdullah" w:date="2016-10-19T16:57:00Z">
              <w:rPr>
                <w:rFonts w:hint="eastAsia"/>
                <w:rtl/>
              </w:rPr>
            </w:rPrChange>
          </w:rPr>
          <w:t>دبي </w:t>
        </w:r>
      </w:ins>
      <w:ins w:id="64" w:author="Tahawi, Mohamad " w:date="2016-10-12T15:02:00Z">
        <w:r w:rsidRPr="002A47CB">
          <w:rPr>
            <w:spacing w:val="-2"/>
            <w:rPrChange w:id="65" w:author="Aly, Abdullah" w:date="2016-10-19T16:57:00Z">
              <w:rPr/>
            </w:rPrChange>
          </w:rPr>
          <w:t>2012</w:t>
        </w:r>
      </w:ins>
      <w:r w:rsidRPr="002A47CB">
        <w:rPr>
          <w:spacing w:val="-2"/>
          <w:rtl/>
          <w:rPrChange w:id="66" w:author="Aly, Abdullah" w:date="2016-10-19T16:57:00Z">
            <w:rPr>
              <w:rtl/>
            </w:rPr>
          </w:rPrChange>
        </w:rPr>
        <w:t>).</w:t>
      </w:r>
    </w:p>
  </w:footnote>
  <w:footnote w:id="2">
    <w:p w:rsidR="008B2B25" w:rsidRPr="0035720C" w:rsidRDefault="008B2B25" w:rsidP="00361CC9">
      <w:pPr>
        <w:pStyle w:val="FootnoteText"/>
        <w:keepLines w:val="0"/>
        <w:spacing w:before="120"/>
        <w:rPr>
          <w:spacing w:val="-4"/>
          <w:rtl/>
        </w:rPr>
      </w:pPr>
      <w:r w:rsidRPr="00896C38">
        <w:rPr>
          <w:rStyle w:val="FootnoteReference"/>
        </w:rPr>
        <w:footnoteRef/>
      </w:r>
      <w:r w:rsidRPr="007D118F">
        <w:rPr>
          <w:rFonts w:hint="cs"/>
          <w:rtl/>
        </w:rPr>
        <w:tab/>
      </w:r>
      <w:r w:rsidRPr="0035720C">
        <w:rPr>
          <w:rFonts w:hint="cs"/>
          <w:spacing w:val="-4"/>
          <w:rtl/>
        </w:rPr>
        <w:t>يجوز للجمعية العالمية لتقييس الاتصالات، في حالات خاصة، أن تعيّن الرئيس وأن تطلب من جمعية الاتصالات الراديوية تعيين نائب للرئيس.</w:t>
      </w:r>
    </w:p>
  </w:footnote>
  <w:footnote w:id="3">
    <w:p w:rsidR="008B2B25" w:rsidRPr="00077CB8" w:rsidRDefault="008B2B25" w:rsidP="00361CC9">
      <w:pPr>
        <w:pStyle w:val="FootnoteText"/>
        <w:keepLines w:val="0"/>
        <w:rPr>
          <w:rtl/>
        </w:rPr>
      </w:pPr>
      <w:r>
        <w:rPr>
          <w:rStyle w:val="FootnoteReference"/>
        </w:rPr>
        <w:footnoteRef/>
      </w:r>
      <w:r w:rsidRPr="00486BFF">
        <w:rPr>
          <w:rFonts w:cs="Times New Roman"/>
          <w:szCs w:val="22"/>
          <w:vertAlign w:val="superscript"/>
          <w:rtl/>
        </w:rPr>
        <w:t xml:space="preserve"> </w:t>
      </w:r>
      <w:r>
        <w:rPr>
          <w:rtl/>
        </w:rPr>
        <w:tab/>
      </w:r>
      <w:r>
        <w:rPr>
          <w:rFonts w:hint="cs"/>
          <w:rtl/>
        </w:rPr>
        <w:t xml:space="preserve">انظر المادة </w:t>
      </w:r>
      <w:r w:rsidRPr="00ED3149">
        <w:rPr>
          <w:szCs w:val="22"/>
        </w:rPr>
        <w:t>19</w:t>
      </w:r>
      <w:r w:rsidRPr="00ED3149">
        <w:rPr>
          <w:rFonts w:hint="cs"/>
          <w:szCs w:val="22"/>
          <w:rtl/>
        </w:rPr>
        <w:t xml:space="preserve"> </w:t>
      </w:r>
      <w:r>
        <w:rPr>
          <w:rFonts w:hint="cs"/>
          <w:rtl/>
        </w:rPr>
        <w:t>من الاتفاقية.</w:t>
      </w:r>
    </w:p>
  </w:footnote>
  <w:footnote w:id="4">
    <w:p w:rsidR="008B2B25" w:rsidRPr="002A47CB" w:rsidRDefault="008B2B25" w:rsidP="002A47CB">
      <w:pPr>
        <w:pStyle w:val="FootnoteText"/>
        <w:rPr>
          <w:rFonts w:cs="Arabic Transparent"/>
          <w:spacing w:val="-2"/>
          <w:szCs w:val="18"/>
        </w:rPr>
      </w:pPr>
      <w:r w:rsidRPr="002A47CB">
        <w:rPr>
          <w:rStyle w:val="FootnoteReference"/>
          <w:spacing w:val="-2"/>
        </w:rPr>
        <w:footnoteRef/>
      </w:r>
      <w:r w:rsidRPr="002A47CB">
        <w:rPr>
          <w:rFonts w:hint="cs"/>
          <w:spacing w:val="-2"/>
          <w:rtl/>
        </w:rPr>
        <w:tab/>
        <w:t>يجوز للمدير ورؤساء لجان الدراسات انتهاز فرصة هذه الاجتماعات للنظر في أي إجراءات ملائمة مما يتصل بالأنشطة المبينة في الفقرتين</w:t>
      </w:r>
      <w:r w:rsidRPr="002A47CB">
        <w:rPr>
          <w:rFonts w:hint="eastAsia"/>
          <w:spacing w:val="-2"/>
          <w:rtl/>
        </w:rPr>
        <w:t> </w:t>
      </w:r>
      <w:r w:rsidRPr="002A47CB">
        <w:rPr>
          <w:spacing w:val="-2"/>
        </w:rPr>
        <w:t>4.4</w:t>
      </w:r>
      <w:r>
        <w:rPr>
          <w:rFonts w:hint="eastAsia"/>
          <w:spacing w:val="-2"/>
          <w:rtl/>
        </w:rPr>
        <w:t> </w:t>
      </w:r>
      <w:r w:rsidRPr="002A47CB">
        <w:rPr>
          <w:rFonts w:hint="cs"/>
          <w:spacing w:val="-2"/>
          <w:rtl/>
        </w:rPr>
        <w:t>و</w:t>
      </w:r>
      <w:r w:rsidRPr="002A47CB">
        <w:rPr>
          <w:spacing w:val="-2"/>
        </w:rPr>
        <w:t>5.5</w:t>
      </w:r>
      <w:r w:rsidRPr="002A47CB">
        <w:rPr>
          <w:rFonts w:hint="cs"/>
          <w:spacing w:val="-2"/>
          <w:rtl/>
        </w:rPr>
        <w:t>.</w:t>
      </w:r>
    </w:p>
  </w:footnote>
  <w:footnote w:id="5">
    <w:p w:rsidR="008B2B25" w:rsidRDefault="008B2B25" w:rsidP="00BE45DC">
      <w:pPr>
        <w:pStyle w:val="FootnoteText"/>
        <w:spacing w:before="120"/>
      </w:pPr>
      <w:r>
        <w:rPr>
          <w:rStyle w:val="FootnoteReference"/>
        </w:rPr>
        <w:footnoteRef/>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w:t>
      </w:r>
      <w:r>
        <w:rPr>
          <w:rFonts w:hint="eastAsia"/>
          <w:rtl/>
        </w:rPr>
        <w:t> </w:t>
      </w:r>
      <w:r>
        <w:rPr>
          <w:rFonts w:hint="cs"/>
          <w:rtl/>
        </w:rPr>
        <w:t>انتقالية.</w:t>
      </w:r>
    </w:p>
  </w:footnote>
  <w:footnote w:id="6">
    <w:p w:rsidR="008B2B25" w:rsidRDefault="008B2B25" w:rsidP="008B2B25">
      <w:pPr>
        <w:pStyle w:val="FootnoteText"/>
        <w:spacing w:before="120"/>
        <w:rPr>
          <w:rtl/>
        </w:rPr>
      </w:pPr>
      <w:r>
        <w:rPr>
          <w:rStyle w:val="FootnoteReference"/>
          <w:rtl/>
        </w:rPr>
        <w:t>6</w:t>
      </w:r>
      <w:r>
        <w:rPr>
          <w:rtl/>
        </w:rPr>
        <w:t xml:space="preserve"> </w:t>
      </w:r>
      <w:r>
        <w:rPr>
          <w:rFonts w:hint="cs"/>
          <w:rtl/>
        </w:rPr>
        <w:tab/>
        <w:t>مسألة ذات طابع عام، مسألة خاصة بمهمة محددة موضوعة لتؤدي إلى توصية، اقتراح بإصدار دليل جديد، أو دليل منقح، وما إلى</w:t>
      </w:r>
      <w:r>
        <w:rPr>
          <w:rFonts w:hint="eastAsia"/>
          <w:rtl/>
        </w:rPr>
        <w:t> </w:t>
      </w:r>
      <w:r>
        <w:rPr>
          <w:rFonts w:hint="cs"/>
          <w:rtl/>
        </w:rPr>
        <w:t>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5D6C0D" w:rsidRDefault="008B2B25"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192934">
      <w:rPr>
        <w:rStyle w:val="PageNumber"/>
        <w:noProof/>
        <w:sz w:val="18"/>
        <w:szCs w:val="18"/>
      </w:rPr>
      <w:t>14</w:t>
    </w:r>
    <w:r w:rsidRPr="005D6C0D">
      <w:rPr>
        <w:rStyle w:val="PageNumber"/>
        <w:sz w:val="18"/>
        <w:szCs w:val="18"/>
      </w:rPr>
      <w:fldChar w:fldCharType="end"/>
    </w:r>
    <w:r w:rsidRPr="005D6C0D">
      <w:rPr>
        <w:rStyle w:val="PageNumber"/>
        <w:sz w:val="18"/>
        <w:szCs w:val="18"/>
        <w:rtl/>
      </w:rPr>
      <w:br/>
    </w:r>
    <w:r w:rsidRPr="005D6C0D">
      <w:rPr>
        <w:sz w:val="18"/>
        <w:szCs w:val="24"/>
      </w:rPr>
      <w:t>WTSA16/48(Add.16)-A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5D6C0D" w:rsidRDefault="008B2B25"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192934">
      <w:rPr>
        <w:rStyle w:val="PageNumber"/>
        <w:noProof/>
        <w:sz w:val="18"/>
        <w:szCs w:val="18"/>
      </w:rPr>
      <w:t>15</w:t>
    </w:r>
    <w:r w:rsidRPr="005D6C0D">
      <w:rPr>
        <w:rStyle w:val="PageNumber"/>
        <w:sz w:val="18"/>
        <w:szCs w:val="18"/>
      </w:rPr>
      <w:fldChar w:fldCharType="end"/>
    </w:r>
    <w:r w:rsidRPr="005D6C0D">
      <w:rPr>
        <w:rStyle w:val="PageNumber"/>
        <w:sz w:val="18"/>
        <w:szCs w:val="18"/>
        <w:rtl/>
      </w:rPr>
      <w:br/>
    </w:r>
    <w:r w:rsidRPr="005D6C0D">
      <w:rPr>
        <w:sz w:val="18"/>
        <w:szCs w:val="24"/>
      </w:rPr>
      <w:t>WTSA16/48(Add.16)-A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5" w:rsidRPr="005D6C0D" w:rsidRDefault="008B2B25"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192934">
      <w:rPr>
        <w:rStyle w:val="PageNumber"/>
        <w:noProof/>
        <w:sz w:val="18"/>
        <w:szCs w:val="18"/>
      </w:rPr>
      <w:t>20</w:t>
    </w:r>
    <w:r w:rsidRPr="005D6C0D">
      <w:rPr>
        <w:rStyle w:val="PageNumber"/>
        <w:sz w:val="18"/>
        <w:szCs w:val="18"/>
      </w:rPr>
      <w:fldChar w:fldCharType="end"/>
    </w:r>
    <w:r w:rsidRPr="005D6C0D">
      <w:rPr>
        <w:rStyle w:val="PageNumber"/>
        <w:sz w:val="18"/>
        <w:szCs w:val="18"/>
        <w:rtl/>
      </w:rPr>
      <w:br/>
    </w:r>
    <w:r w:rsidRPr="005D6C0D">
      <w:rPr>
        <w:sz w:val="18"/>
        <w:szCs w:val="24"/>
      </w:rPr>
      <w:t>WTSA16/48(Add.16)-A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Aly, Abdullah">
    <w15:presenceInfo w15:providerId="AD" w15:userId="S-1-5-21-8740799-900759487-1415713722-48657"/>
  </w15:person>
  <w15:person w15:author="Awad, Samy">
    <w15:presenceInfo w15:providerId="AD" w15:userId="S-1-5-21-8740799-900759487-1415713722-2698"/>
  </w15:person>
  <w15:person w15:author="Elbahnassawy, Ganat">
    <w15:presenceInfo w15:providerId="AD" w15:userId="S-1-5-21-8740799-900759487-1415713722-4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8638B"/>
    <w:rsid w:val="00090574"/>
    <w:rsid w:val="00092FC2"/>
    <w:rsid w:val="00096A88"/>
    <w:rsid w:val="000A1677"/>
    <w:rsid w:val="000B407F"/>
    <w:rsid w:val="000F0B1C"/>
    <w:rsid w:val="000F1D42"/>
    <w:rsid w:val="000F4D07"/>
    <w:rsid w:val="00102A03"/>
    <w:rsid w:val="001040A3"/>
    <w:rsid w:val="001113C7"/>
    <w:rsid w:val="00137BA8"/>
    <w:rsid w:val="00173915"/>
    <w:rsid w:val="00192934"/>
    <w:rsid w:val="001E05AB"/>
    <w:rsid w:val="0022345D"/>
    <w:rsid w:val="00225854"/>
    <w:rsid w:val="0023283D"/>
    <w:rsid w:val="00252E0C"/>
    <w:rsid w:val="00276881"/>
    <w:rsid w:val="00285363"/>
    <w:rsid w:val="002978F4"/>
    <w:rsid w:val="002A3198"/>
    <w:rsid w:val="002A47CB"/>
    <w:rsid w:val="002B028D"/>
    <w:rsid w:val="002B435E"/>
    <w:rsid w:val="002C4DAE"/>
    <w:rsid w:val="002E6541"/>
    <w:rsid w:val="002F5560"/>
    <w:rsid w:val="0030486B"/>
    <w:rsid w:val="003231B9"/>
    <w:rsid w:val="003275AC"/>
    <w:rsid w:val="003277D2"/>
    <w:rsid w:val="00333D29"/>
    <w:rsid w:val="003409F4"/>
    <w:rsid w:val="00357185"/>
    <w:rsid w:val="00361CC9"/>
    <w:rsid w:val="0037131D"/>
    <w:rsid w:val="003C475F"/>
    <w:rsid w:val="003E4132"/>
    <w:rsid w:val="003F678F"/>
    <w:rsid w:val="004128F3"/>
    <w:rsid w:val="0042686F"/>
    <w:rsid w:val="004367CE"/>
    <w:rsid w:val="00443869"/>
    <w:rsid w:val="00470B0F"/>
    <w:rsid w:val="004712C6"/>
    <w:rsid w:val="00497703"/>
    <w:rsid w:val="004F0F06"/>
    <w:rsid w:val="00501E0E"/>
    <w:rsid w:val="00512228"/>
    <w:rsid w:val="005204D7"/>
    <w:rsid w:val="00552BC5"/>
    <w:rsid w:val="0055516A"/>
    <w:rsid w:val="0056374C"/>
    <w:rsid w:val="0056614F"/>
    <w:rsid w:val="0057656F"/>
    <w:rsid w:val="00576731"/>
    <w:rsid w:val="00582526"/>
    <w:rsid w:val="0059285F"/>
    <w:rsid w:val="005A24B1"/>
    <w:rsid w:val="005B7B8A"/>
    <w:rsid w:val="005D6476"/>
    <w:rsid w:val="005D6C0D"/>
    <w:rsid w:val="005E5283"/>
    <w:rsid w:val="005E58F5"/>
    <w:rsid w:val="00606660"/>
    <w:rsid w:val="006157A3"/>
    <w:rsid w:val="00616D99"/>
    <w:rsid w:val="00620E60"/>
    <w:rsid w:val="0063315A"/>
    <w:rsid w:val="00654BDE"/>
    <w:rsid w:val="0065591D"/>
    <w:rsid w:val="00655AE8"/>
    <w:rsid w:val="00662C5A"/>
    <w:rsid w:val="00670AF5"/>
    <w:rsid w:val="006C1556"/>
    <w:rsid w:val="006F267F"/>
    <w:rsid w:val="006F63F7"/>
    <w:rsid w:val="006F6F03"/>
    <w:rsid w:val="00706D7A"/>
    <w:rsid w:val="00726AEC"/>
    <w:rsid w:val="00745594"/>
    <w:rsid w:val="007530CA"/>
    <w:rsid w:val="0079553D"/>
    <w:rsid w:val="007B01CC"/>
    <w:rsid w:val="007D4D63"/>
    <w:rsid w:val="007F646C"/>
    <w:rsid w:val="00801FCD"/>
    <w:rsid w:val="00803D7E"/>
    <w:rsid w:val="00803F08"/>
    <w:rsid w:val="00822E64"/>
    <w:rsid w:val="008235CD"/>
    <w:rsid w:val="00823A07"/>
    <w:rsid w:val="00835FEC"/>
    <w:rsid w:val="008513CB"/>
    <w:rsid w:val="00853F7A"/>
    <w:rsid w:val="008662BE"/>
    <w:rsid w:val="00874D9C"/>
    <w:rsid w:val="008A1810"/>
    <w:rsid w:val="008B2B25"/>
    <w:rsid w:val="00917694"/>
    <w:rsid w:val="009263CD"/>
    <w:rsid w:val="00930E6D"/>
    <w:rsid w:val="00972CA2"/>
    <w:rsid w:val="00982B28"/>
    <w:rsid w:val="00984EA5"/>
    <w:rsid w:val="00992593"/>
    <w:rsid w:val="009C17E1"/>
    <w:rsid w:val="009C35ED"/>
    <w:rsid w:val="009D3088"/>
    <w:rsid w:val="009F114E"/>
    <w:rsid w:val="009F1C12"/>
    <w:rsid w:val="009F704D"/>
    <w:rsid w:val="00A1084A"/>
    <w:rsid w:val="00A23F9B"/>
    <w:rsid w:val="00A25A43"/>
    <w:rsid w:val="00A3295B"/>
    <w:rsid w:val="00A42AE5"/>
    <w:rsid w:val="00A52B61"/>
    <w:rsid w:val="00A64820"/>
    <w:rsid w:val="00A71DD6"/>
    <w:rsid w:val="00A723C7"/>
    <w:rsid w:val="00A80E11"/>
    <w:rsid w:val="00A81F56"/>
    <w:rsid w:val="00A92525"/>
    <w:rsid w:val="00A97F94"/>
    <w:rsid w:val="00AB1309"/>
    <w:rsid w:val="00AC2C52"/>
    <w:rsid w:val="00AD1503"/>
    <w:rsid w:val="00AE7244"/>
    <w:rsid w:val="00AF3FEE"/>
    <w:rsid w:val="00B02F46"/>
    <w:rsid w:val="00B2000C"/>
    <w:rsid w:val="00B20ADE"/>
    <w:rsid w:val="00B66B9A"/>
    <w:rsid w:val="00B82089"/>
    <w:rsid w:val="00B970AE"/>
    <w:rsid w:val="00BA1427"/>
    <w:rsid w:val="00BB29FF"/>
    <w:rsid w:val="00BB7254"/>
    <w:rsid w:val="00BE45DC"/>
    <w:rsid w:val="00BE49D0"/>
    <w:rsid w:val="00BF2C38"/>
    <w:rsid w:val="00C23331"/>
    <w:rsid w:val="00C265DA"/>
    <w:rsid w:val="00C442F2"/>
    <w:rsid w:val="00C6637F"/>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CA0"/>
    <w:rsid w:val="00D0494C"/>
    <w:rsid w:val="00D11728"/>
    <w:rsid w:val="00D14BEB"/>
    <w:rsid w:val="00D21C89"/>
    <w:rsid w:val="00D35DF2"/>
    <w:rsid w:val="00D45542"/>
    <w:rsid w:val="00D73141"/>
    <w:rsid w:val="00D77D0F"/>
    <w:rsid w:val="00DA1CF0"/>
    <w:rsid w:val="00DB2271"/>
    <w:rsid w:val="00DB5659"/>
    <w:rsid w:val="00DB735C"/>
    <w:rsid w:val="00DC24B4"/>
    <w:rsid w:val="00DC288B"/>
    <w:rsid w:val="00DD7A05"/>
    <w:rsid w:val="00DF16DC"/>
    <w:rsid w:val="00DF5361"/>
    <w:rsid w:val="00E009A1"/>
    <w:rsid w:val="00E00D15"/>
    <w:rsid w:val="00E071BE"/>
    <w:rsid w:val="00E07379"/>
    <w:rsid w:val="00E1266D"/>
    <w:rsid w:val="00E14494"/>
    <w:rsid w:val="00E17033"/>
    <w:rsid w:val="00E32189"/>
    <w:rsid w:val="00E45211"/>
    <w:rsid w:val="00E53A55"/>
    <w:rsid w:val="00E56D27"/>
    <w:rsid w:val="00E7380C"/>
    <w:rsid w:val="00E74BE7"/>
    <w:rsid w:val="00E86CC9"/>
    <w:rsid w:val="00E96624"/>
    <w:rsid w:val="00F10105"/>
    <w:rsid w:val="00F126F1"/>
    <w:rsid w:val="00F2106A"/>
    <w:rsid w:val="00F36D8B"/>
    <w:rsid w:val="00F401D0"/>
    <w:rsid w:val="00F403E3"/>
    <w:rsid w:val="00F45F2B"/>
    <w:rsid w:val="00F57AE4"/>
    <w:rsid w:val="00F67150"/>
    <w:rsid w:val="00F84366"/>
    <w:rsid w:val="00F85089"/>
    <w:rsid w:val="00F85564"/>
    <w:rsid w:val="00F86CFA"/>
    <w:rsid w:val="00FD58BD"/>
    <w:rsid w:val="00FE4D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655AE8"/>
    <w:pPr>
      <w:keepLines/>
      <w:tabs>
        <w:tab w:val="clear" w:pos="567"/>
        <w:tab w:val="clear" w:pos="1701"/>
        <w:tab w:val="clear" w:pos="2835"/>
        <w:tab w:val="left" w:pos="1871"/>
      </w:tabs>
      <w:bidi w:val="0"/>
      <w:spacing w:after="280" w:line="240" w:lineRule="auto"/>
    </w:pPr>
    <w:rPr>
      <w:rFonts w:ascii="Times New Roman Bold" w:hAnsi="Times New Roman Bold"/>
      <w:bCs w:val="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character" w:styleId="FollowedHyperlink">
    <w:name w:val="FollowedHyperlink"/>
    <w:basedOn w:val="DefaultParagraphFont"/>
    <w:uiPriority w:val="99"/>
    <w:semiHidden/>
    <w:unhideWhenUsed/>
    <w:rsid w:val="00D11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itu.int/ITU-T/ipr/" TargetMode="External"/><Relationship Id="rId7" Type="http://schemas.openxmlformats.org/officeDocument/2006/relationships/webSettings" Target="webSettings.xml"/><Relationship Id="rId12" Type="http://schemas.openxmlformats.org/officeDocument/2006/relationships/hyperlink" Target="https://www.itu.int/md/dologin_md.asp?lang=en&amp;id=T13-WTSA.16-C-0046!A10!MSW-A"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oleObject" Target="embeddings/Microsoft_Word_97_-_2003_Document1.doc"/><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484439"/>
    <w:rsid w:val="00571E4A"/>
    <w:rsid w:val="00607E6F"/>
    <w:rsid w:val="006E4CD2"/>
    <w:rsid w:val="0075127C"/>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7ee93af-7cb0-4ba2-86a0-f439ed42964c">Documents Proposals Manager (DPM)</DPM_x0020_Author>
    <DPM_x0020_File_x0020_name xmlns="e7ee93af-7cb0-4ba2-86a0-f439ed42964c">T13-WTSA.16-C-0048!A16!MSW-A</DPM_x0020_File_x0020_name>
    <DPM_x0020_Version xmlns="e7ee93af-7cb0-4ba2-86a0-f439ed42964c">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7ee93af-7cb0-4ba2-86a0-f439ed42964c" targetNamespace="http://schemas.microsoft.com/office/2006/metadata/properties" ma:root="true" ma:fieldsID="d41af5c836d734370eb92e7ee5f83852" ns2:_="" ns3:_="">
    <xsd:import namespace="996b2e75-67fd-4955-a3b0-5ab9934cb50b"/>
    <xsd:import namespace="e7ee93af-7cb0-4ba2-86a0-f439ed42964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7ee93af-7cb0-4ba2-86a0-f439ed42964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purl.org/dc/terms/"/>
    <ds:schemaRef ds:uri="996b2e75-67fd-4955-a3b0-5ab9934cb50b"/>
    <ds:schemaRef ds:uri="http://schemas.microsoft.com/office/2006/documentManagement/types"/>
    <ds:schemaRef ds:uri="http://purl.org/dc/dcmitype/"/>
    <ds:schemaRef ds:uri="http://schemas.openxmlformats.org/package/2006/metadata/core-properties"/>
    <ds:schemaRef ds:uri="e7ee93af-7cb0-4ba2-86a0-f439ed42964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7ee93af-7cb0-4ba2-86a0-f439ed429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EF3A8-5A54-413C-8C37-D58E5B8A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25</Pages>
  <Words>8757</Words>
  <Characters>49916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T13-WTSA.16-C-0048!A16!MSW-A</vt:lpstr>
    </vt:vector>
  </TitlesOfParts>
  <Company>International Telecommunication Union (ITU)</Company>
  <LinksUpToDate>false</LinksUpToDate>
  <CharactersWithSpaces>58556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T13-WTSA.16-C-0048!A16!MSW-A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21</cp:revision>
  <cp:lastPrinted>2016-10-19T09:23:00Z</cp:lastPrinted>
  <dcterms:created xsi:type="dcterms:W3CDTF">2016-10-18T09:56:00Z</dcterms:created>
  <dcterms:modified xsi:type="dcterms:W3CDTF">2016-10-19T16:21:00Z</dcterms:modified>
  <cp:category>Conference document</cp:category>
</cp:coreProperties>
</file>