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emf" ContentType="image/x-emf"/>
  <Default Extension="bin" ContentType="application/vnd.openxmlformats-officedocument.oleObject"/>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79b3588da3d42f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F192F" w:rsidR="00997582" w:rsidP="00FE38A3" w:rsidRDefault="001E175E">
      <w:pPr>
        <w:pStyle w:val="Proposal"/>
      </w:pPr>
      <w:r w:rsidRPr="00FF192F">
        <w:t>MOD</w:t>
      </w:r>
      <w:r w:rsidRPr="00FF192F">
        <w:tab/>
        <w:t>USA/48A16/1</w:t>
      </w:r>
    </w:p>
    <w:p w:rsidRPr="00FF192F" w:rsidR="001E175E" w:rsidP="00FE38A3" w:rsidRDefault="001E175E">
      <w:pPr>
        <w:pStyle w:val="ResNo"/>
      </w:pPr>
      <w:r w:rsidRPr="00FF192F">
        <w:t xml:space="preserve">РЕЗОЛЮЦИЯ </w:t>
      </w:r>
      <w:r w:rsidRPr="00FF192F">
        <w:rPr>
          <w:rStyle w:val="href"/>
        </w:rPr>
        <w:t>1</w:t>
      </w:r>
      <w:r w:rsidRPr="00FF192F">
        <w:t xml:space="preserve"> (ПЕРЕСМ. </w:t>
      </w:r>
      <w:del w:author="Unknown" w:id="0">
        <w:r w:rsidRPr="00FF192F" w:rsidDel="00DE716A">
          <w:delText>ДУБАЙ, 2012</w:delText>
        </w:r>
      </w:del>
      <w:ins w:author="Korneeva, Anastasia" w:date="2016-10-12T16:53:00Z" w:id="1">
        <w:r w:rsidRPr="00FF192F" w:rsidR="00DE716A">
          <w:t>хаммамет, 2016</w:t>
        </w:r>
      </w:ins>
      <w:r w:rsidRPr="00FF192F">
        <w:t xml:space="preserve"> </w:t>
      </w:r>
      <w:r w:rsidRPr="00FF192F" w:rsidR="005A5797">
        <w:rPr>
          <w:caps w:val="0"/>
        </w:rPr>
        <w:t>г</w:t>
      </w:r>
      <w:r w:rsidRPr="00FF192F">
        <w:t>.)</w:t>
      </w:r>
    </w:p>
    <w:p w:rsidRPr="00FF192F" w:rsidR="001E175E" w:rsidP="00FE38A3" w:rsidRDefault="001E175E">
      <w:pPr>
        <w:pStyle w:val="Restitle"/>
        <w:rPr>
          <w:rFonts w:asciiTheme="minorHAnsi" w:hAnsiTheme="minorHAnsi"/>
        </w:rPr>
      </w:pPr>
      <w:bookmarkStart w:name="_Toc349120765" w:id="2"/>
      <w:r w:rsidRPr="00FF192F">
        <w:t xml:space="preserve">Внутренний регламент Сектора стандартизации </w:t>
      </w:r>
      <w:r w:rsidRPr="00FF192F">
        <w:br/>
        <w:t>электросвязи МСЭ</w:t>
      </w:r>
      <w:bookmarkEnd w:id="2"/>
    </w:p>
    <w:p w:rsidRPr="00FF192F" w:rsidR="001E175E" w:rsidP="00FE38A3" w:rsidRDefault="001E175E">
      <w:pPr>
        <w:pStyle w:val="Resref"/>
      </w:pPr>
      <w:r w:rsidRPr="00FF192F">
        <w:t>(</w:t>
      </w:r>
      <w:del w:author="Korneeva, Anastasia" w:date="2016-10-12T16:54:00Z" w:id="3">
        <w:r w:rsidRPr="00FF192F" w:rsidDel="00DE716A">
          <w:delText>Дубай, 2012</w:delText>
        </w:r>
      </w:del>
      <w:ins w:author="Korneeva, Anastasia" w:date="2016-10-12T16:54:00Z" w:id="4">
        <w:r w:rsidRPr="00FF192F" w:rsidR="00DE716A">
          <w:t>Хаммамет, 2016</w:t>
        </w:r>
      </w:ins>
      <w:r w:rsidRPr="00FF192F">
        <w:t xml:space="preserve"> г.)</w:t>
      </w:r>
      <w:r w:rsidRPr="00FF192F">
        <w:rPr>
          <w:rStyle w:val="FootnoteReference"/>
          <w:i w:val="0"/>
          <w:iCs/>
        </w:rPr>
        <w:footnoteReference w:customMarkFollows="1" w:id="1"/>
        <w:t>1</w:t>
      </w:r>
    </w:p>
    <w:p w:rsidRPr="00FF192F" w:rsidR="001E175E" w:rsidP="00FE38A3" w:rsidRDefault="001E175E">
      <w:pPr>
        <w:pStyle w:val="Normalaftertitle"/>
      </w:pPr>
      <w:r w:rsidRPr="00FF192F">
        <w:t>Всемирная ассамблея по стандартизации электросвязи (</w:t>
      </w:r>
      <w:del w:author="Korneeva, Anastasia" w:date="2016-10-12T16:54:00Z" w:id="6">
        <w:r w:rsidRPr="00FF192F" w:rsidDel="00DE716A">
          <w:delText>Дубай, 2012</w:delText>
        </w:r>
      </w:del>
      <w:ins w:author="Korneeva, Anastasia" w:date="2016-10-12T16:54:00Z" w:id="7">
        <w:r w:rsidRPr="00FF192F" w:rsidR="00DE716A">
          <w:t>Хаммамет, 2016</w:t>
        </w:r>
      </w:ins>
      <w:r w:rsidRPr="00FF192F">
        <w:t xml:space="preserve"> г.),</w:t>
      </w:r>
    </w:p>
    <w:p w:rsidRPr="00FF192F" w:rsidR="001E175E" w:rsidP="00FE38A3" w:rsidRDefault="001E175E">
      <w:pPr>
        <w:pStyle w:val="Call"/>
        <w:rPr>
          <w:i w:val="0"/>
          <w:iCs/>
        </w:rPr>
      </w:pPr>
      <w:r w:rsidRPr="00FF192F">
        <w:t>учитывая</w:t>
      </w:r>
      <w:r w:rsidRPr="00FF192F">
        <w:rPr>
          <w:i w:val="0"/>
          <w:iCs/>
        </w:rPr>
        <w:t>,</w:t>
      </w:r>
    </w:p>
    <w:p w:rsidRPr="00FF192F" w:rsidR="001E175E" w:rsidP="00FE38A3" w:rsidRDefault="001E175E">
      <w:r w:rsidRPr="00FF192F">
        <w:rPr>
          <w:i/>
          <w:iCs/>
        </w:rPr>
        <w:t>а)</w:t>
      </w:r>
      <w:r w:rsidRPr="00FF192F">
        <w:tab/>
        <w:t>что функции, обязанности и организация Сектора стандартизации электросвязи МСЭ (МСЭ</w:t>
      </w:r>
      <w:r w:rsidRPr="00FF192F">
        <w:noBreakHyphen/>
        <w:t>Т) изложены в Статье 17 Устава МСЭ и Статьях 13, 14, 14А, 15 и 20 Конвенции МСЭ;</w:t>
      </w:r>
    </w:p>
    <w:p w:rsidRPr="00FF192F" w:rsidR="001E175E" w:rsidP="00FE38A3" w:rsidRDefault="001E175E">
      <w:r w:rsidRPr="00FF192F">
        <w:rPr>
          <w:i/>
          <w:iCs/>
        </w:rPr>
        <w:t>b)</w:t>
      </w:r>
      <w:r w:rsidRPr="00FF192F">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rsidRPr="00FF192F" w:rsidR="001E175E" w:rsidP="00FE38A3" w:rsidRDefault="001E175E">
      <w:r w:rsidRPr="00FF192F">
        <w:rPr>
          <w:i/>
          <w:iCs/>
        </w:rPr>
        <w:t>c)</w:t>
      </w:r>
      <w:r w:rsidRPr="00FF192F">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Pr="00FF192F" w:rsidR="001E175E" w:rsidP="00FE38A3" w:rsidRDefault="001E175E">
      <w:r w:rsidRPr="00FF192F">
        <w:rPr>
          <w:i/>
          <w:iCs/>
        </w:rPr>
        <w:t>d)</w:t>
      </w:r>
      <w:r w:rsidRPr="00FF192F">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FF192F">
        <w:noBreakHyphen/>
        <w:t>Членам в сбалансированном развитии их электросвязи;</w:t>
      </w:r>
    </w:p>
    <w:p w:rsidRPr="00FF192F" w:rsidR="001E175E" w:rsidP="00FE38A3" w:rsidRDefault="001E175E">
      <w:r w:rsidRPr="00FF192F">
        <w:rPr>
          <w:i/>
          <w:iCs/>
        </w:rPr>
        <w:t>e)</w:t>
      </w:r>
      <w:r w:rsidRPr="00FF192F">
        <w:tab/>
        <w:t>что общие механизмы работы МСЭ-Т указаны в Конвенции;</w:t>
      </w:r>
    </w:p>
    <w:p w:rsidRPr="00FF192F" w:rsidR="001E175E" w:rsidP="00FE38A3" w:rsidRDefault="001E175E">
      <w:r w:rsidRPr="00FF192F">
        <w:rPr>
          <w:i/>
          <w:iCs/>
        </w:rPr>
        <w:t>f)</w:t>
      </w:r>
      <w:r w:rsidRPr="00FF192F">
        <w:tab/>
        <w:t>что Общий регламент конференций, ассамблей и собраний Союза, принятый Полномочной конференцией,</w:t>
      </w:r>
      <w:r w:rsidRPr="00FF192F">
        <w:rPr>
          <w:rFonts w:eastAsia="SimSun"/>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FF192F">
        <w:t>применяются к Всемирной ассамблее по стандартизации электросвязи (ВАСЭ);</w:t>
      </w:r>
    </w:p>
    <w:p w:rsidRPr="00FF192F" w:rsidR="001E175E" w:rsidP="00FE38A3" w:rsidRDefault="001E175E">
      <w:r w:rsidRPr="00FF192F">
        <w:rPr>
          <w:i/>
          <w:iCs/>
        </w:rPr>
        <w:t>g)</w:t>
      </w:r>
      <w:r w:rsidRPr="00FF192F">
        <w:tab/>
        <w:t>что в соответствии с п. 184А Конвенции ВАСЭ имеет право принимать методы и процедуры работы с целью управления деятельностью МСЭ-Т согласно п. 145А Устава;</w:t>
      </w:r>
    </w:p>
    <w:p w:rsidRPr="00FF192F" w:rsidR="001E175E" w:rsidP="00FE38A3" w:rsidRDefault="001E175E">
      <w:r w:rsidRPr="00FF192F">
        <w:rPr>
          <w:i/>
          <w:iCs/>
        </w:rPr>
        <w:t>h)</w:t>
      </w:r>
      <w:r w:rsidRPr="00FF192F">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FF192F">
        <w:noBreakHyphen/>
        <w:t>Члены, Члены Сектора и штаб-квартира МСЭ,</w:t>
      </w:r>
    </w:p>
    <w:p w:rsidRPr="00FF192F" w:rsidR="0033643E" w:rsidP="00FE38A3" w:rsidRDefault="0033643E">
      <w:pPr>
        <w:pStyle w:val="Call"/>
        <w:rPr>
          <w:ins w:author="Pogodin, Andrey" w:date="2016-10-17T14:31:00Z" w:id="8"/>
          <w:i w:val="0"/>
          <w:iCs/>
          <w:rPrChange w:author="Korneeva, Anastasia" w:date="2016-10-12T16:57:00Z" w:id="9">
            <w:rPr>
              <w:ins w:author="Pogodin, Andrey" w:date="2016-10-17T14:31:00Z" w:id="10"/>
            </w:rPr>
          </w:rPrChange>
        </w:rPr>
      </w:pPr>
      <w:ins w:author="Pogodin, Andrey" w:date="2016-10-17T14:31:00Z" w:id="11">
        <w:r w:rsidRPr="00FF192F">
          <w:t>признавая</w:t>
        </w:r>
      </w:ins>
      <w:ins w:author="Komissarova, Olga" w:date="2016-10-18T10:12:00Z" w:id="12">
        <w:r w:rsidRPr="00FF192F" w:rsidR="00FE38A3">
          <w:rPr>
            <w:i w:val="0"/>
            <w:iCs/>
            <w:rPrChange w:author="Komissarova, Olga" w:date="2016-10-18T10:12:00Z" w:id="13">
              <w:rPr/>
            </w:rPrChange>
          </w:rPr>
          <w:t>,</w:t>
        </w:r>
      </w:ins>
    </w:p>
    <w:p w:rsidRPr="00FF192F" w:rsidR="00DE716A" w:rsidP="00FE38A3" w:rsidRDefault="0033643E">
      <w:pPr>
        <w:rPr>
          <w:ins w:author="Komissarova, Olga" w:date="2016-10-18T10:12:00Z" w:id="14"/>
        </w:rPr>
      </w:pPr>
      <w:ins w:author="Pogodin, Andrey" w:date="2016-10-17T14:31:00Z" w:id="15">
        <w:r w:rsidRPr="00FF192F">
          <w:t>что</w:t>
        </w:r>
        <w:r w:rsidRPr="00FF192F">
          <w:rPr>
            <w:rPrChange w:author="Pogodin, Andrey" w:date="2016-10-17T14:31:00Z" w:id="16">
              <w:rPr>
                <w:lang w:val="en-US"/>
              </w:rPr>
            </w:rPrChange>
          </w:rPr>
          <w:t xml:space="preserve"> </w:t>
        </w:r>
        <w:r w:rsidRPr="00FF192F">
          <w:t xml:space="preserve">Резолюция 72 (Пересм. Пусан, 2014 г.) в разделе </w:t>
        </w:r>
        <w:r w:rsidRPr="00FF192F">
          <w:rPr>
            <w:i/>
            <w:iCs/>
          </w:rPr>
          <w:t>признавая</w:t>
        </w:r>
        <w:r w:rsidRPr="00FF192F">
          <w:rPr>
            <w:i/>
            <w:rPrChange w:author="Korneeva, Anastasia" w:date="2016-10-12T16:57:00Z" w:id="17">
              <w:rPr/>
            </w:rPrChange>
          </w:rPr>
          <w:t xml:space="preserve"> a)</w:t>
        </w:r>
        <w:r w:rsidRPr="00FF192F">
          <w:t xml:space="preserve"> содержит требование обеспечить прозрачность при осуществлении всех видов деятельности МСЭ</w:t>
        </w:r>
      </w:ins>
      <w:ins w:author="Korneeva, Anastasia" w:date="2016-10-12T16:57:00Z" w:id="18">
        <w:r w:rsidRPr="00FF192F" w:rsidR="00DE716A">
          <w:t>,</w:t>
        </w:r>
      </w:ins>
    </w:p>
    <w:p w:rsidRPr="00FF192F" w:rsidR="001E175E" w:rsidP="00FE38A3" w:rsidRDefault="001E175E">
      <w:pPr>
        <w:pStyle w:val="Call"/>
        <w:keepNext w:val="0"/>
        <w:keepLines w:val="0"/>
        <w:tabs>
          <w:tab w:val="clear" w:pos="2268"/>
          <w:tab w:val="left" w:pos="6411"/>
        </w:tabs>
        <w:rPr>
          <w:i w:val="0"/>
          <w:iCs/>
        </w:rPr>
      </w:pPr>
      <w:r w:rsidRPr="00FF192F">
        <w:t>решает</w:t>
      </w:r>
      <w:r w:rsidRPr="00FF192F">
        <w:rPr>
          <w:i w:val="0"/>
          <w:iCs/>
        </w:rPr>
        <w:t>,</w:t>
      </w:r>
    </w:p>
    <w:p w:rsidRPr="00FF192F" w:rsidR="001E175E" w:rsidP="00FE38A3" w:rsidRDefault="001E175E">
      <w:r w:rsidRPr="00FF192F">
        <w:t xml:space="preserve">что положения, упомянутые в пунктах </w:t>
      </w:r>
      <w:r w:rsidRPr="00FF192F">
        <w:rPr>
          <w:i/>
          <w:iCs/>
        </w:rPr>
        <w:t>e)</w:t>
      </w:r>
      <w:r w:rsidRPr="00FF192F">
        <w:t xml:space="preserve">, </w:t>
      </w:r>
      <w:r w:rsidRPr="00FF192F">
        <w:rPr>
          <w:i/>
          <w:iCs/>
        </w:rPr>
        <w:t>f)</w:t>
      </w:r>
      <w:r w:rsidRPr="00FF192F">
        <w:t xml:space="preserve">, </w:t>
      </w:r>
      <w:r w:rsidRPr="00FF192F">
        <w:rPr>
          <w:i/>
          <w:iCs/>
        </w:rPr>
        <w:t>g)</w:t>
      </w:r>
      <w:r w:rsidRPr="00FF192F">
        <w:t xml:space="preserve"> и </w:t>
      </w:r>
      <w:r w:rsidRPr="00FF192F">
        <w:rPr>
          <w:i/>
          <w:iCs/>
        </w:rPr>
        <w:t>h)</w:t>
      </w:r>
      <w:r w:rsidRPr="00FF192F">
        <w:t xml:space="preserve"> раздела </w:t>
      </w:r>
      <w:r w:rsidRPr="00FF192F">
        <w:rPr>
          <w:i/>
          <w:iCs/>
        </w:rPr>
        <w:t>учитывая</w:t>
      </w:r>
      <w:r w:rsidRPr="00FF192F">
        <w:t xml:space="preserve">, выше, следует и далее уточнять положениями настоящей Резолюции и в резолюциях, к которым они относятся, принимая во внимание, что в случае возникновения противоречий бóльшую силу по отношению к настоящей </w:t>
      </w:r>
      <w:r w:rsidRPr="00FF192F">
        <w:t>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Pr="00FF192F" w:rsidR="001E175E" w:rsidP="00FE38A3" w:rsidRDefault="001E175E">
      <w:pPr>
        <w:pStyle w:val="SectionNo"/>
        <w:keepLines w:val="0"/>
      </w:pPr>
      <w:r w:rsidRPr="00FF192F">
        <w:t>РАЗДЕЛ 1</w:t>
      </w:r>
    </w:p>
    <w:p w:rsidRPr="00FF192F" w:rsidR="001E175E" w:rsidP="00FE38A3" w:rsidRDefault="001E175E">
      <w:pPr>
        <w:pStyle w:val="Sectiontitle"/>
      </w:pPr>
      <w:r w:rsidRPr="00FF192F">
        <w:t>Всемирная ассамблея по стандартизации электросвязи</w:t>
      </w:r>
    </w:p>
    <w:p w:rsidRPr="00FF192F" w:rsidR="001E175E" w:rsidP="00FE38A3" w:rsidRDefault="001E175E">
      <w:pPr>
        <w:pStyle w:val="Normalaftertitle"/>
      </w:pPr>
      <w:r w:rsidRPr="00FF192F">
        <w:rPr>
          <w:b/>
          <w:bCs/>
        </w:rPr>
        <w:t>1.1</w:t>
      </w:r>
      <w:r w:rsidRPr="00FF192F">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Pr="00FF192F" w:rsidR="001E175E" w:rsidP="00FE38A3" w:rsidRDefault="001E175E">
      <w:r w:rsidRPr="00FF192F">
        <w:rPr>
          <w:b/>
          <w:bCs/>
        </w:rPr>
        <w:t>1.2</w:t>
      </w:r>
      <w:r w:rsidRPr="00FF192F">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любой(ых) группы (групп), созданных ассамблеей.</w:t>
      </w:r>
    </w:p>
    <w:p w:rsidRPr="00FF192F" w:rsidR="001E175E" w:rsidP="00FE38A3" w:rsidRDefault="001E175E">
      <w:r w:rsidRPr="00FF192F">
        <w:rPr>
          <w:b/>
          <w:bCs/>
        </w:rPr>
        <w:t>1.3</w:t>
      </w:r>
      <w:r w:rsidRPr="00FF192F">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Pr="00FF192F" w:rsidR="001E175E" w:rsidP="00FE38A3" w:rsidRDefault="001E175E">
      <w:pPr>
        <w:pStyle w:val="enumlev1"/>
      </w:pPr>
      <w:r w:rsidRPr="00FF192F">
        <w:t>a)</w:t>
      </w:r>
      <w:r w:rsidRPr="00FF192F">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rsidRPr="00FF192F" w:rsidR="001E175E" w:rsidP="00FE38A3" w:rsidRDefault="001E175E">
      <w:pPr>
        <w:pStyle w:val="enumlev1"/>
      </w:pPr>
      <w:r w:rsidRPr="00FF192F">
        <w:t>b)</w:t>
      </w:r>
      <w:r w:rsidRPr="00FF192F">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Pr="00FF192F" w:rsidR="001E175E" w:rsidP="00FE38A3" w:rsidRDefault="001E175E">
      <w:pPr>
        <w:pStyle w:val="enumlev1"/>
      </w:pPr>
      <w:r w:rsidRPr="00FF192F">
        <w:t>c)</w:t>
      </w:r>
      <w:r w:rsidRPr="00FF192F">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rsidRPr="00FF192F" w:rsidR="001E175E" w:rsidP="00FE38A3" w:rsidRDefault="001E175E">
      <w:r w:rsidRPr="00FF192F">
        <w:rPr>
          <w:b/>
          <w:bCs/>
        </w:rPr>
        <w:t>1.4</w:t>
      </w:r>
      <w:r w:rsidRPr="00FF192F">
        <w:tab/>
        <w:t>ВАСЭ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rsidRPr="00FF192F" w:rsidR="001E175E" w:rsidP="00FE38A3" w:rsidRDefault="001E175E">
      <w:pPr>
        <w:pStyle w:val="enumlev1"/>
      </w:pPr>
      <w:r w:rsidRPr="00FF192F">
        <w:t>a)</w:t>
      </w:r>
      <w:r w:rsidRPr="00FF192F">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 также затраты, которые повлечет за собой исполнение решений ассамблеи;</w:t>
      </w:r>
    </w:p>
    <w:p w:rsidRPr="00FF192F" w:rsidR="001E175E" w:rsidP="00FE38A3" w:rsidRDefault="001E175E">
      <w:pPr>
        <w:pStyle w:val="enumlev1"/>
      </w:pPr>
      <w:r w:rsidRPr="00FF192F">
        <w:t>b)</w:t>
      </w:r>
      <w:r w:rsidRPr="00FF192F">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rsidRPr="00FF192F" w:rsidR="001E175E" w:rsidP="00FE38A3" w:rsidRDefault="001E175E">
      <w:r w:rsidRPr="00FF192F">
        <w:rPr>
          <w:b/>
          <w:bCs/>
        </w:rPr>
        <w:t>1.5</w:t>
      </w:r>
      <w:r w:rsidRPr="00FF192F">
        <w:tab/>
        <w:t>Кроме Руководящего комитета, Комитета по бюджетному контролю и Редакционного комитета, создаются два следующих комитета:</w:t>
      </w:r>
    </w:p>
    <w:p w:rsidRPr="00FF192F" w:rsidR="001E175E" w:rsidP="00FE38A3" w:rsidRDefault="001E175E">
      <w:pPr>
        <w:pStyle w:val="enumlev1"/>
      </w:pPr>
      <w:r w:rsidRPr="00FF192F">
        <w:t>a)</w:t>
      </w:r>
      <w:r w:rsidRPr="00FF192F">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FF192F">
        <w:noBreakHyphen/>
        <w:t>Т, на основе представленных Ассамблее отчетов Консультативной группы по стандартизации электросвязи (КГСЭ) и предложений Государств – Членов МСЭ и Членов Сектора МСЭ-Т;</w:t>
      </w:r>
    </w:p>
    <w:p w:rsidRPr="00FF192F" w:rsidR="001E175E" w:rsidP="00FE38A3" w:rsidRDefault="001E175E">
      <w:pPr>
        <w:pStyle w:val="enumlev1"/>
      </w:pPr>
      <w:r w:rsidRPr="00FF192F">
        <w:t>b)</w:t>
      </w:r>
      <w:r w:rsidRPr="00FF192F">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на основе представленных ассамблее отчетов КГСЭ и предложений Государств – Членов МСЭ и Членов Сектора МСЭ-Т. Данный комитет, в частности, должен:</w:t>
      </w:r>
    </w:p>
    <w:p w:rsidRPr="00FF192F" w:rsidR="001E175E" w:rsidP="00FE38A3" w:rsidRDefault="001E175E">
      <w:pPr>
        <w:pStyle w:val="enumlev2"/>
      </w:pPr>
      <w:r w:rsidRPr="00FF192F">
        <w:t>i)</w:t>
      </w:r>
      <w:r w:rsidRPr="00FF192F">
        <w:tab/>
        <w:t>предлагать создание исследовательских комиссий;</w:t>
      </w:r>
    </w:p>
    <w:p w:rsidRPr="00FF192F" w:rsidR="001E175E" w:rsidP="00FE38A3" w:rsidRDefault="001E175E">
      <w:pPr>
        <w:pStyle w:val="enumlev2"/>
      </w:pPr>
      <w:r w:rsidRPr="00FF192F">
        <w:t>ii)</w:t>
      </w:r>
      <w:r w:rsidRPr="00FF192F">
        <w:tab/>
        <w:t>рассматривать Вопросы, предложенные для исследования или дальнейшего исследования;</w:t>
      </w:r>
    </w:p>
    <w:p w:rsidRPr="00FF192F" w:rsidR="001E175E" w:rsidP="00FE38A3" w:rsidRDefault="001E175E">
      <w:pPr>
        <w:pStyle w:val="enumlev2"/>
      </w:pPr>
      <w:r w:rsidRPr="00FF192F">
        <w:t>iii)</w:t>
      </w:r>
      <w:r w:rsidRPr="00FF192F">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Pr="00FF192F" w:rsidR="001E175E" w:rsidP="00FE38A3" w:rsidRDefault="001E175E">
      <w:pPr>
        <w:pStyle w:val="enumlev2"/>
      </w:pPr>
      <w:r w:rsidRPr="00FF192F">
        <w:t>iv)</w:t>
      </w:r>
      <w:r w:rsidRPr="00FF192F">
        <w:tab/>
        <w:t>при необходимости, распределять Вопросы исследовательским комиссиям;</w:t>
      </w:r>
    </w:p>
    <w:p w:rsidRPr="00FF192F" w:rsidR="001E175E" w:rsidP="00FE38A3" w:rsidRDefault="001E175E">
      <w:pPr>
        <w:pStyle w:val="enumlev2"/>
      </w:pPr>
      <w:r w:rsidRPr="00FF192F">
        <w:t>v)</w:t>
      </w:r>
      <w:r w:rsidRPr="00FF192F">
        <w:tab/>
        <w:t>когда Вопрос или группа тесно связанных между собой Вопросов касаются нескольких исследовательских комиссий, принимать решение о том, следует ли:</w:t>
      </w:r>
    </w:p>
    <w:p w:rsidRPr="00FF192F" w:rsidR="001E175E" w:rsidP="00FE38A3" w:rsidRDefault="001E175E">
      <w:pPr>
        <w:pStyle w:val="enumlev3"/>
        <w:tabs>
          <w:tab w:val="clear" w:pos="1871"/>
          <w:tab w:val="clear" w:pos="1928"/>
          <w:tab w:val="clear" w:pos="2608"/>
        </w:tabs>
        <w:ind w:left="2410" w:hanging="539"/>
      </w:pPr>
      <w:r w:rsidRPr="00FF192F">
        <w:t>–</w:t>
      </w:r>
      <w:r w:rsidRPr="00FF192F">
        <w:tab/>
        <w:t>принять рекомендацию КГСЭ;</w:t>
      </w:r>
    </w:p>
    <w:p w:rsidRPr="00FF192F" w:rsidR="001E175E" w:rsidP="00FE38A3" w:rsidRDefault="001E175E">
      <w:pPr>
        <w:pStyle w:val="enumlev3"/>
        <w:tabs>
          <w:tab w:val="clear" w:pos="1871"/>
          <w:tab w:val="clear" w:pos="1928"/>
          <w:tab w:val="clear" w:pos="2608"/>
        </w:tabs>
        <w:ind w:left="2410" w:hanging="539"/>
      </w:pPr>
      <w:r w:rsidRPr="00FF192F">
        <w:t>–</w:t>
      </w:r>
      <w:r w:rsidRPr="00FF192F">
        <w:tab/>
        <w:t>поручить исследование какой-либо одной исследовательской комиссии; или</w:t>
      </w:r>
    </w:p>
    <w:p w:rsidRPr="00FF192F" w:rsidR="001E175E" w:rsidP="00FE38A3" w:rsidRDefault="001E175E">
      <w:pPr>
        <w:pStyle w:val="enumlev3"/>
        <w:tabs>
          <w:tab w:val="clear" w:pos="1871"/>
          <w:tab w:val="clear" w:pos="1928"/>
          <w:tab w:val="clear" w:pos="2608"/>
        </w:tabs>
        <w:ind w:left="2410" w:hanging="539"/>
      </w:pPr>
      <w:r w:rsidRPr="00FF192F">
        <w:t>–</w:t>
      </w:r>
      <w:r w:rsidRPr="00FF192F">
        <w:tab/>
        <w:t>принять альтернативный механизм;</w:t>
      </w:r>
    </w:p>
    <w:p w:rsidRPr="00FF192F" w:rsidR="001E175E" w:rsidP="00FE38A3" w:rsidRDefault="001E175E">
      <w:pPr>
        <w:pStyle w:val="enumlev2"/>
      </w:pPr>
      <w:r w:rsidRPr="00FF192F">
        <w:t>vi)</w:t>
      </w:r>
      <w:r w:rsidRPr="00FF192F">
        <w:tab/>
        <w:t>рассматривать и, при необходимости, корректировать список Рекомендаций, за которые отвечает каждая исследовательская комиссия;</w:t>
      </w:r>
    </w:p>
    <w:p w:rsidRPr="00FF192F" w:rsidR="001E175E" w:rsidP="00FE38A3" w:rsidRDefault="001E175E">
      <w:pPr>
        <w:pStyle w:val="enumlev2"/>
      </w:pPr>
      <w:r w:rsidRPr="00FF192F">
        <w:t>vii)</w:t>
      </w:r>
      <w:r w:rsidRPr="00FF192F">
        <w:tab/>
        <w:t>предлагать, при необходимости, создание других групп в соответствии с положениями пп. 191A и 191B Конвенции.</w:t>
      </w:r>
    </w:p>
    <w:p w:rsidRPr="00FF192F" w:rsidR="001E175E" w:rsidP="00FE38A3" w:rsidRDefault="001E175E">
      <w:r w:rsidRPr="00FF192F">
        <w:rPr>
          <w:b/>
          <w:bCs/>
        </w:rPr>
        <w:t>1.6</w:t>
      </w:r>
      <w:r w:rsidRPr="00FF192F">
        <w:tab/>
        <w:t>Председатели исследовательских комиссий и председатель КГСЭ, а также председатели других созданных ВАСЭ групп, должны находиться в распоряжении для участия в Комитете по программе и организации работы.</w:t>
      </w:r>
    </w:p>
    <w:p w:rsidRPr="00FF192F" w:rsidR="001E175E" w:rsidP="00FE38A3" w:rsidRDefault="001E175E">
      <w:r w:rsidRPr="00FF192F">
        <w:rPr>
          <w:b/>
          <w:bCs/>
        </w:rPr>
        <w:t>1.7</w:t>
      </w:r>
      <w:r w:rsidRPr="00FF192F">
        <w:tab/>
        <w:t>Пленарное заседание ВАСЭ может создавать другие комитеты в соответствии с п. 63 Общего регламента.</w:t>
      </w:r>
    </w:p>
    <w:p w:rsidRPr="00FF192F" w:rsidR="001E175E" w:rsidP="00FE38A3" w:rsidRDefault="001E175E">
      <w:r w:rsidRPr="00FF192F">
        <w:rPr>
          <w:b/>
          <w:bCs/>
        </w:rPr>
        <w:t>1.8</w:t>
      </w:r>
      <w:r w:rsidRPr="00FF192F">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Pr="00FF192F" w:rsidR="001E175E" w:rsidP="00FE38A3" w:rsidRDefault="001E175E">
      <w:r w:rsidRPr="00FF192F">
        <w:rPr>
          <w:b/>
          <w:bCs/>
        </w:rPr>
        <w:t>1.9</w:t>
      </w:r>
      <w:r w:rsidRPr="00FF192F">
        <w:tab/>
        <w:t>До собрания, посвященного открытию ВАСЭ,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rsidRPr="00FF192F" w:rsidR="001E175E" w:rsidP="00FE38A3" w:rsidRDefault="001E175E">
      <w:r w:rsidRPr="00FF192F">
        <w:rPr>
          <w:b/>
          <w:bCs/>
        </w:rPr>
        <w:t>1.10</w:t>
      </w:r>
      <w:r w:rsidRPr="00FF192F">
        <w:tab/>
        <w:t>Во время проведения ВАСЭ главы делегаций собираются с целью:</w:t>
      </w:r>
    </w:p>
    <w:p w:rsidRPr="00FF192F" w:rsidR="001E175E" w:rsidP="00FE38A3" w:rsidRDefault="001E175E">
      <w:pPr>
        <w:pStyle w:val="enumlev1"/>
      </w:pPr>
      <w:r w:rsidRPr="00FF192F">
        <w:t>а)</w:t>
      </w:r>
      <w:r w:rsidRPr="00FF192F">
        <w:tab/>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rsidRPr="00FF192F" w:rsidR="001E175E" w:rsidP="00FE38A3" w:rsidRDefault="001E175E">
      <w:pPr>
        <w:pStyle w:val="enumlev1"/>
      </w:pPr>
      <w:r w:rsidRPr="00FF192F">
        <w:t>b)</w:t>
      </w:r>
      <w:r w:rsidRPr="00FF192F">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2).</w:t>
      </w:r>
    </w:p>
    <w:p w:rsidRPr="00FF192F" w:rsidR="001E175E" w:rsidP="00FE38A3" w:rsidRDefault="001E175E">
      <w:r w:rsidRPr="00FF192F">
        <w:rPr>
          <w:b/>
          <w:bCs/>
        </w:rPr>
        <w:t>1.11</w:t>
      </w:r>
      <w:r w:rsidRPr="00FF192F">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Pr="00FF192F" w:rsidR="001E175E" w:rsidP="00FE38A3" w:rsidRDefault="001E175E">
      <w:r w:rsidRPr="00FF192F">
        <w:rPr>
          <w:b/>
          <w:bCs/>
        </w:rPr>
        <w:t>1.11.1</w:t>
      </w:r>
      <w:r w:rsidRPr="00FF192F">
        <w:tab/>
        <w:t>ВАСЭ рассматривает отчеты Директора Бюро стандартизации электросвязи (БСЭ) и, согласно п. 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ей поручены предшествующей ВАСЭ. В 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rsidRPr="00FF192F" w:rsidR="001E175E" w:rsidP="00FE38A3" w:rsidRDefault="001E175E">
      <w:r w:rsidRPr="00FF192F">
        <w:rPr>
          <w:b/>
          <w:bCs/>
        </w:rPr>
        <w:t>1.11.2</w:t>
      </w:r>
      <w:r w:rsidRPr="00FF192F">
        <w:rPr>
          <w:b/>
          <w:bCs/>
        </w:rPr>
        <w:tab/>
      </w:r>
      <w:r w:rsidRPr="00FF192F">
        <w:t xml:space="preserve">В случаях, указанных в разделе 9, ВАСЭ может быть предложено рассмотреть возможность утверждения одной или нескольких Рекомендаций. Отчет какой-либо </w:t>
      </w:r>
      <w:r w:rsidRPr="00FF192F">
        <w:t>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rsidRPr="00FF192F" w:rsidR="001E175E" w:rsidP="00FE38A3" w:rsidRDefault="001E175E">
      <w:r w:rsidRPr="00FF192F">
        <w:rPr>
          <w:b/>
          <w:bCs/>
        </w:rPr>
        <w:t>1.11.3</w:t>
      </w:r>
      <w:r w:rsidRPr="00FF192F">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FF192F">
        <w:noBreakHyphen/>
        <w:t>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rsidRPr="00FF192F" w:rsidR="001E175E" w:rsidP="00FE38A3" w:rsidRDefault="001E175E">
      <w:r w:rsidRPr="00FF192F">
        <w:rPr>
          <w:b/>
          <w:bCs/>
        </w:rPr>
        <w:t>1.11.4</w:t>
      </w:r>
      <w:r w:rsidRPr="00FF192F">
        <w:tab/>
        <w:t>Документы ВАСЭ определяются следующим образом:</w:t>
      </w:r>
    </w:p>
    <w:p w:rsidRPr="00FF192F" w:rsidR="001E175E" w:rsidP="00FE38A3" w:rsidRDefault="001E175E">
      <w:pPr>
        <w:pStyle w:val="enumlev1"/>
      </w:pPr>
      <w:r w:rsidRPr="00FF192F">
        <w:t>a)</w:t>
      </w:r>
      <w:r w:rsidRPr="00FF192F">
        <w:tab/>
      </w:r>
      <w:r w:rsidRPr="00FF192F">
        <w:rPr>
          <w:b/>
          <w:bCs/>
        </w:rPr>
        <w:t>Вопрос</w:t>
      </w:r>
      <w:r w:rsidRPr="00FF192F">
        <w:t>: Описание области работы, которая должна быть изучена, что, как правило, приводит к созданию одной или нескольких новых или пересмотренных Рекомендаций.</w:t>
      </w:r>
    </w:p>
    <w:p w:rsidRPr="00FF192F" w:rsidR="001E175E" w:rsidP="00FE38A3" w:rsidRDefault="001E175E">
      <w:pPr>
        <w:pStyle w:val="enumlev1"/>
      </w:pPr>
      <w:r w:rsidRPr="00FF192F">
        <w:t>b)</w:t>
      </w:r>
      <w:r w:rsidRPr="00FF192F">
        <w:tab/>
      </w:r>
      <w:r w:rsidRPr="00FF192F">
        <w:rPr>
          <w:b/>
          <w:bCs/>
        </w:rPr>
        <w:t>Рекомендация</w:t>
      </w:r>
      <w:r w:rsidRPr="00FF192F">
        <w:t>: Ответ на Вопрос или часть Вопроса, либо текст, разработанный Консультативной группой по стандартизации электросвязи (КГСЭ) для организации работы Сектора стандартизации электросвязи МСЭ.</w:t>
      </w:r>
    </w:p>
    <w:p w:rsidRPr="00FF192F" w:rsidR="001E175E" w:rsidP="00FE38A3" w:rsidRDefault="001E175E">
      <w:pPr>
        <w:pStyle w:val="Note"/>
        <w:rPr>
          <w:lang w:val="ru-RU"/>
        </w:rPr>
      </w:pPr>
      <w:r w:rsidRPr="00FF192F">
        <w:rPr>
          <w:lang w:val="ru-RU"/>
        </w:rPr>
        <w: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rsidRPr="00FF192F" w:rsidR="001E175E" w:rsidP="00FE38A3" w:rsidRDefault="001E175E">
      <w:pPr>
        <w:pStyle w:val="enumlev1"/>
      </w:pPr>
      <w:r w:rsidRPr="00FF192F">
        <w:t>c)</w:t>
      </w:r>
      <w:r w:rsidRPr="00FF192F">
        <w:tab/>
      </w:r>
      <w:r w:rsidRPr="00FF192F">
        <w:rPr>
          <w:b/>
          <w:bCs/>
        </w:rPr>
        <w:t>Резолюция</w:t>
      </w:r>
      <w:r w:rsidRPr="00FF192F">
        <w:t>: 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t>
      </w:r>
    </w:p>
    <w:p w:rsidRPr="00FF192F" w:rsidR="001E175E" w:rsidP="00FE38A3" w:rsidRDefault="001E175E">
      <w:r w:rsidRPr="00FF192F">
        <w:rPr>
          <w:b/>
          <w:bCs/>
        </w:rPr>
        <w:t>1.12</w:t>
      </w:r>
      <w:r w:rsidRPr="00FF192F">
        <w:rPr>
          <w:b/>
          <w:bCs/>
        </w:rPr>
        <w:tab/>
      </w:r>
      <w:r w:rsidRPr="00FF192F">
        <w:t xml:space="preserve">В соответствии с п. 191C Конвенции ВАСЭ может передавать относящиеся к ее компетенции конкретные вопросы КГСЭ с указанием мер, которые необходимо принять по этим вопросам. </w:t>
      </w:r>
    </w:p>
    <w:p w:rsidRPr="00FF192F" w:rsidR="001E175E" w:rsidP="00FE38A3" w:rsidRDefault="001E175E">
      <w:pPr>
        <w:pStyle w:val="Heading2"/>
        <w:rPr>
          <w:lang w:val="ru-RU"/>
        </w:rPr>
      </w:pPr>
      <w:bookmarkStart w:name="_Toc349139933" w:id="19"/>
      <w:bookmarkStart w:name="_Toc349141194" w:id="20"/>
      <w:r w:rsidRPr="00FF192F">
        <w:rPr>
          <w:lang w:val="ru-RU"/>
        </w:rPr>
        <w:t>1.13</w:t>
      </w:r>
      <w:r w:rsidRPr="00FF192F">
        <w:rPr>
          <w:lang w:val="ru-RU"/>
        </w:rPr>
        <w:tab/>
        <w:t>Голосование</w:t>
      </w:r>
      <w:bookmarkEnd w:id="19"/>
      <w:bookmarkEnd w:id="20"/>
    </w:p>
    <w:p w:rsidRPr="00FF192F" w:rsidR="001E175E" w:rsidP="00FE38A3" w:rsidRDefault="001E175E">
      <w:r w:rsidRPr="00FF192F">
        <w:t>В случае возникновения необходимости в проведении голосования на ВАСЭ голосование проводится согласно соответствующим разделам Устава, Конвенции и Общего регламента.</w:t>
      </w:r>
    </w:p>
    <w:p w:rsidRPr="00FF192F" w:rsidR="001E175E" w:rsidP="00FE38A3" w:rsidRDefault="001E175E">
      <w:pPr>
        <w:pStyle w:val="SectionNo"/>
      </w:pPr>
      <w:r w:rsidRPr="00FF192F">
        <w:t>РАЗДЕЛ 2</w:t>
      </w:r>
    </w:p>
    <w:p w:rsidRPr="00FF192F" w:rsidR="001E175E" w:rsidP="00FE38A3" w:rsidRDefault="001E175E">
      <w:pPr>
        <w:pStyle w:val="Sectiontitle"/>
      </w:pPr>
      <w:r w:rsidRPr="00FF192F">
        <w:t>Исследовательские комиссии и их соответствующие группы</w:t>
      </w:r>
    </w:p>
    <w:p w:rsidRPr="00FF192F" w:rsidR="001E175E" w:rsidP="00FE38A3" w:rsidRDefault="001E175E">
      <w:pPr>
        <w:pStyle w:val="Heading2"/>
        <w:rPr>
          <w:lang w:val="ru-RU"/>
        </w:rPr>
      </w:pPr>
      <w:bookmarkStart w:name="_Toc349139934" w:id="21"/>
      <w:bookmarkStart w:name="_Toc349141195" w:id="22"/>
      <w:r w:rsidRPr="00FF192F">
        <w:rPr>
          <w:lang w:val="ru-RU"/>
        </w:rPr>
        <w:t>2.1</w:t>
      </w:r>
      <w:r w:rsidRPr="00FF192F">
        <w:rPr>
          <w:lang w:val="ru-RU"/>
        </w:rPr>
        <w:tab/>
        <w:t>Классификация исследовательских комиссий и их соответствующих групп</w:t>
      </w:r>
      <w:bookmarkEnd w:id="21"/>
      <w:bookmarkEnd w:id="22"/>
    </w:p>
    <w:p w:rsidRPr="00FF192F" w:rsidR="001E175E" w:rsidP="00FE38A3" w:rsidRDefault="001E175E">
      <w:r w:rsidRPr="00FF192F">
        <w:rPr>
          <w:b/>
          <w:bCs/>
        </w:rPr>
        <w:t>2.1.1</w:t>
      </w:r>
      <w:r w:rsidRPr="00FF192F">
        <w:rPr>
          <w:b/>
          <w:bCs/>
        </w:rPr>
        <w:tab/>
      </w:r>
      <w:r w:rsidRPr="00FF192F">
        <w:t>ВАСЭ создает исследовательские комиссии, каждая из которых должна:</w:t>
      </w:r>
    </w:p>
    <w:p w:rsidRPr="00FF192F" w:rsidR="001E175E" w:rsidP="00FE38A3" w:rsidRDefault="001E175E">
      <w:pPr>
        <w:pStyle w:val="enumlev1"/>
      </w:pPr>
      <w:r w:rsidRPr="00FF192F">
        <w:t>а)</w:t>
      </w:r>
      <w:r w:rsidRPr="00FF192F">
        <w:tab/>
        <w:t>добиваться целей, изложенных в комплексе относящихся к той или иной области изучения Вопросов, ориентируясь на решение конкретных задач;</w:t>
      </w:r>
    </w:p>
    <w:p w:rsidRPr="00FF192F" w:rsidR="001E175E" w:rsidP="00FE38A3" w:rsidRDefault="001E175E">
      <w:pPr>
        <w:pStyle w:val="enumlev1"/>
      </w:pPr>
      <w:r w:rsidRPr="00FF192F">
        <w:t>b)</w:t>
      </w:r>
      <w:r w:rsidRPr="00FF192F">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p>
    <w:p w:rsidRPr="00FF192F" w:rsidR="001E175E" w:rsidP="00FE38A3" w:rsidRDefault="001E175E">
      <w:r w:rsidRPr="00FF192F">
        <w:rPr>
          <w:b/>
          <w:bCs/>
        </w:rPr>
        <w:t>2.1.2</w:t>
      </w:r>
      <w:r w:rsidRPr="00FF192F">
        <w:rPr>
          <w:b/>
          <w:bCs/>
        </w:rPr>
        <w:tab/>
      </w:r>
      <w:r w:rsidRPr="00FF192F">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rsidRPr="00FF192F" w:rsidR="001E175E" w:rsidP="00FE38A3" w:rsidRDefault="001E175E">
      <w:r w:rsidRPr="00FF192F">
        <w:rPr>
          <w:b/>
          <w:bCs/>
        </w:rPr>
        <w:t>2.1.3</w:t>
      </w:r>
      <w:r w:rsidRPr="00FF192F">
        <w:rPr>
          <w:b/>
          <w:bCs/>
        </w:rPr>
        <w:tab/>
      </w:r>
      <w:r w:rsidRPr="00FF192F">
        <w:t>Объединенная рабочая группа представляет проекты Рекомендаций своей ведущей исследовательской комиссии.</w:t>
      </w:r>
    </w:p>
    <w:p w:rsidRPr="00FF192F" w:rsidR="001E175E" w:rsidP="00FE38A3" w:rsidRDefault="001E175E">
      <w:r w:rsidRPr="00FF192F">
        <w:rPr>
          <w:b/>
          <w:bCs/>
        </w:rPr>
        <w:t>2.1.4</w:t>
      </w:r>
      <w:r w:rsidRPr="00FF192F">
        <w:rPr>
          <w:b/>
          <w:bCs/>
        </w:rPr>
        <w:tab/>
      </w:r>
      <w:r w:rsidRPr="00FF192F">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Pr="00FF192F" w:rsidR="001E175E" w:rsidP="00FE38A3" w:rsidRDefault="001E175E">
      <w:r w:rsidRPr="00FF192F">
        <w:rPr>
          <w:b/>
          <w:bCs/>
        </w:rPr>
        <w:t>2.1.5</w:t>
      </w:r>
      <w:r w:rsidRPr="00FF192F">
        <w:rPr>
          <w:b/>
          <w:bCs/>
        </w:rPr>
        <w:tab/>
      </w:r>
      <w:r w:rsidRPr="00FF192F">
        <w:t>ВАСЭ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r w:rsidRPr="00FF192F">
        <w:rPr>
          <w:rStyle w:val="FootnoteReference"/>
        </w:rPr>
        <w:footnoteReference w:customMarkFollows="1" w:id="2"/>
        <w:t>2</w:t>
      </w:r>
      <w:r w:rsidRPr="00FF192F">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p>
    <w:p w:rsidRPr="00FF192F" w:rsidR="001E175E" w:rsidP="00FE38A3" w:rsidRDefault="001E175E">
      <w:r w:rsidRPr="00FF192F">
        <w:rPr>
          <w:b/>
          <w:bCs/>
        </w:rPr>
        <w:t>2.1.6</w:t>
      </w:r>
      <w:r w:rsidRPr="00FF192F">
        <w:rPr>
          <w:b/>
          <w:bCs/>
        </w:rPr>
        <w:tab/>
      </w:r>
      <w:r w:rsidRPr="00FF192F">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 а также за координацию, распределение (исходя из мандатов исследовательских комиссий)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w:t>
      </w:r>
    </w:p>
    <w:p w:rsidRPr="00FF192F" w:rsidR="001E175E" w:rsidP="00FE38A3" w:rsidRDefault="001E175E">
      <w:pPr>
        <w:pStyle w:val="Heading2"/>
        <w:rPr>
          <w:lang w:val="ru-RU"/>
        </w:rPr>
      </w:pPr>
      <w:bookmarkStart w:name="_Toc349139935" w:id="23"/>
      <w:bookmarkStart w:name="_Toc349141196" w:id="24"/>
      <w:r w:rsidRPr="00FF192F">
        <w:rPr>
          <w:lang w:val="ru-RU"/>
        </w:rPr>
        <w:t>2.2</w:t>
      </w:r>
      <w:r w:rsidRPr="00FF192F">
        <w:rPr>
          <w:lang w:val="ru-RU"/>
        </w:rPr>
        <w:tab/>
        <w:t>Собрания, проводимые вне Женевы</w:t>
      </w:r>
      <w:bookmarkEnd w:id="23"/>
      <w:bookmarkEnd w:id="24"/>
    </w:p>
    <w:p w:rsidRPr="00FF192F" w:rsidR="001E175E" w:rsidP="00FE38A3" w:rsidRDefault="001E175E">
      <w:r w:rsidRPr="00FF192F">
        <w:rPr>
          <w:b/>
          <w:bCs/>
        </w:rPr>
        <w:t>2.2.1</w:t>
      </w:r>
      <w:r w:rsidRPr="00FF192F">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w:t>
      </w:r>
    </w:p>
    <w:p w:rsidRPr="00FF192F" w:rsidR="001E175E" w:rsidP="00FE38A3" w:rsidRDefault="001E175E">
      <w:r w:rsidRPr="00FF192F">
        <w:rPr>
          <w:b/>
          <w:bCs/>
        </w:rPr>
        <w:t>2.2.2</w:t>
      </w:r>
      <w:r w:rsidRPr="00FF192F">
        <w:tab/>
        <w:t>Для собраний, проводимых вне Женевы, должны применяться положения Резолюции 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Pr="00FF192F" w:rsidR="001E175E" w:rsidP="00FE38A3" w:rsidRDefault="001E175E">
      <w:r w:rsidRPr="00FF192F">
        <w:rPr>
          <w:b/>
          <w:bCs/>
        </w:rPr>
        <w:t>2.2.3</w:t>
      </w:r>
      <w:r w:rsidRPr="00FF192F">
        <w:tab/>
        <w:t>Если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rsidRPr="00FF192F" w:rsidR="001E175E" w:rsidP="00FE38A3" w:rsidRDefault="001E175E">
      <w:pPr>
        <w:pStyle w:val="Heading2"/>
        <w:rPr>
          <w:lang w:val="ru-RU"/>
        </w:rPr>
      </w:pPr>
      <w:bookmarkStart w:name="_Toc349139936" w:id="25"/>
      <w:bookmarkStart w:name="_Toc349141197" w:id="26"/>
      <w:r w:rsidRPr="00FF192F">
        <w:rPr>
          <w:lang w:val="ru-RU"/>
        </w:rPr>
        <w:t>2.3</w:t>
      </w:r>
      <w:r w:rsidRPr="00FF192F">
        <w:rPr>
          <w:lang w:val="ru-RU"/>
        </w:rPr>
        <w:tab/>
        <w:t>Участие в собраниях</w:t>
      </w:r>
      <w:bookmarkEnd w:id="25"/>
      <w:bookmarkEnd w:id="26"/>
    </w:p>
    <w:p w:rsidRPr="00FF192F" w:rsidR="001E175E" w:rsidP="00FE38A3" w:rsidRDefault="001E175E">
      <w:pPr>
        <w:rPr>
          <w:b/>
          <w:bCs/>
        </w:rPr>
      </w:pPr>
      <w:r w:rsidRPr="00FF192F">
        <w:rPr>
          <w:b/>
          <w:bCs/>
        </w:rPr>
        <w:t>2.3.1</w:t>
      </w:r>
      <w:r w:rsidRPr="00FF192F">
        <w:tab/>
        <w:t xml:space="preserve">Государства-Члены и другие надлежащим образом уполномоченные объединения имеют в исследовательских комиссиях и их соответствующих группах, таких как рабочие группы и группы </w:t>
      </w:r>
      <w:r w:rsidRPr="00FF192F">
        <w:t>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FF192F">
        <w:noBreakHyphen/>
        <w:t>Членами или другими надлежащим образом уполномоченными объединениями</w:t>
      </w:r>
      <w:r w:rsidRPr="00FF192F">
        <w:rPr>
          <w:rStyle w:val="FootnoteReference"/>
        </w:rPr>
        <w:footnoteReference w:customMarkFollows="1" w:id="3"/>
        <w:t>3</w:t>
      </w:r>
      <w:r w:rsidRPr="00FF192F">
        <w:t xml:space="preserve"> в 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w:t>
      </w:r>
    </w:p>
    <w:p w:rsidRPr="00FF192F" w:rsidR="001E175E" w:rsidDel="007A4388" w:rsidP="00FE38A3" w:rsidRDefault="001E175E">
      <w:pPr>
        <w:rPr>
          <w:del w:author="Korneeva, Anastasia" w:date="2016-10-12T16:58:00Z" w:id="27"/>
        </w:rPr>
      </w:pPr>
      <w:del w:author="Korneeva, Anastasia" w:date="2016-10-12T16:58:00Z" w:id="28">
        <w:r w:rsidRPr="00FF192F" w:rsidDel="007A4388">
          <w:rPr>
            <w:b/>
            <w:bCs/>
          </w:rPr>
          <w:delText>2.3.2</w:delText>
        </w:r>
        <w:r w:rsidRPr="00FF192F" w:rsidDel="007A4388">
          <w:rPr>
            <w:b/>
            <w:bCs/>
          </w:rPr>
          <w:tab/>
        </w:r>
        <w:r w:rsidRPr="00FF192F" w:rsidDel="007A4388">
          <w:delText>В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delText>
        </w:r>
      </w:del>
    </w:p>
    <w:p w:rsidRPr="00FF192F" w:rsidR="001E175E" w:rsidRDefault="001E175E">
      <w:r w:rsidRPr="00FF192F">
        <w:rPr>
          <w:b/>
          <w:bCs/>
        </w:rPr>
        <w:t>2.3.</w:t>
      </w:r>
      <w:del w:author="Korneeva, Anastasia" w:date="2016-10-12T16:59:00Z" w:id="29">
        <w:r w:rsidRPr="00FF192F" w:rsidDel="007A4388">
          <w:rPr>
            <w:b/>
            <w:bCs/>
          </w:rPr>
          <w:delText>3</w:delText>
        </w:r>
      </w:del>
      <w:ins w:author="Korneeva, Anastasia" w:date="2016-10-12T16:59:00Z" w:id="30">
        <w:r w:rsidRPr="00FF192F" w:rsidR="007A4388">
          <w:rPr>
            <w:b/>
            <w:bCs/>
          </w:rPr>
          <w:t>2</w:t>
        </w:r>
      </w:ins>
      <w:r w:rsidRPr="00FF192F">
        <w:rPr>
          <w:b/>
          <w:bCs/>
        </w:rPr>
        <w:tab/>
      </w:r>
      <w:ins w:author="Pogodin, Andrey" w:date="2016-10-17T15:01:00Z" w:id="31">
        <w:r w:rsidRPr="00FF192F" w:rsidR="006C67B5">
          <w:t>В соответствии с общими принципами открытости, прозрачности и широкого участия</w:t>
        </w:r>
      </w:ins>
      <w:ins w:author="Komissarova, Olga" w:date="2016-10-18T10:14:00Z" w:id="32">
        <w:r w:rsidRPr="00FF192F" w:rsidR="00FE38A3">
          <w:t>,</w:t>
        </w:r>
      </w:ins>
      <w:ins w:author="Pogodin, Andrey" w:date="2016-10-17T15:01:00Z" w:id="33">
        <w:r w:rsidRPr="00FF192F" w:rsidR="006C67B5">
          <w:t xml:space="preserve"> необходимыми для создания всемирных стандартов и отраженными в Уставе и Конвенции</w:t>
        </w:r>
      </w:ins>
      <w:ins w:author="Komissarova, Olga" w:date="2016-10-18T10:16:00Z" w:id="34">
        <w:r w:rsidRPr="00FF192F" w:rsidR="001E7ABF">
          <w:t>,</w:t>
        </w:r>
      </w:ins>
      <w:ins w:author="Author" w:id="35">
        <w:r w:rsidRPr="00FF192F" w:rsidR="00902A52">
          <w:t xml:space="preserve"> </w:t>
        </w:r>
      </w:ins>
      <w:del w:author="Pogodin, Andrey" w:date="2016-10-17T14:54:00Z" w:id="36">
        <w:r w:rsidRPr="00FF192F" w:rsidDel="00E52D58" w:rsidR="001E7ABF">
          <w:delText>В</w:delText>
        </w:r>
      </w:del>
      <w:ins w:author="Pogodin, Andrey" w:date="2016-10-17T14:50:00Z" w:id="37">
        <w:r w:rsidRPr="00FF192F" w:rsidR="001E7ABF">
          <w:t>все</w:t>
        </w:r>
      </w:ins>
      <w:r w:rsidRPr="00FF192F" w:rsidR="001E7ABF">
        <w:t xml:space="preserve"> </w:t>
      </w:r>
      <w:r w:rsidRPr="00FF192F">
        <w:t>собрания</w:t>
      </w:r>
      <w:del w:author="Pogodin, Andrey" w:date="2016-10-17T14:54:00Z" w:id="38">
        <w:r w:rsidRPr="00FF192F" w:rsidDel="00E52D58">
          <w:delText>х</w:delText>
        </w:r>
      </w:del>
      <w:r w:rsidRPr="00FF192F">
        <w:t xml:space="preserve"> </w:t>
      </w:r>
      <w:ins w:author="Pogodin, Andrey" w:date="2016-10-17T14:50:00Z" w:id="39">
        <w:r w:rsidRPr="00FF192F" w:rsidR="00902A52">
          <w:t xml:space="preserve">исследовательских комиссий, </w:t>
        </w:r>
      </w:ins>
      <w:r w:rsidRPr="00FF192F">
        <w:t>региональных групп</w:t>
      </w:r>
      <w:del w:author="Pogodin, Andrey" w:date="2016-10-17T14:51:00Z" w:id="40">
        <w:r w:rsidRPr="00FF192F" w:rsidDel="00902A52">
          <w:delText xml:space="preserve"> других</w:delText>
        </w:r>
      </w:del>
      <w:r w:rsidRPr="00FF192F">
        <w:t xml:space="preserve"> исследовательских комиссий, </w:t>
      </w:r>
      <w:ins w:author="Pogodin, Andrey" w:date="2016-10-17T14:55:00Z" w:id="41">
        <w:r w:rsidRPr="00FF192F" w:rsidR="00E52D58">
          <w:rPr>
            <w:color w:val="000000"/>
          </w:rPr>
          <w:t>оперативных групп либо каки</w:t>
        </w:r>
      </w:ins>
      <w:ins w:author="Komissarova, Olga" w:date="2016-10-18T10:16:00Z" w:id="42">
        <w:r w:rsidRPr="00FF192F" w:rsidR="001E7ABF">
          <w:rPr>
            <w:color w:val="000000"/>
          </w:rPr>
          <w:t>х</w:t>
        </w:r>
      </w:ins>
      <w:ins w:author="Pogodin, Andrey" w:date="2016-10-17T14:55:00Z" w:id="43">
        <w:r w:rsidRPr="00FF192F" w:rsidR="00E52D58">
          <w:rPr>
            <w:color w:val="000000"/>
          </w:rPr>
          <w:t>-либо други</w:t>
        </w:r>
      </w:ins>
      <w:ins w:author="Komissarova, Olga" w:date="2016-10-18T10:16:00Z" w:id="44">
        <w:r w:rsidRPr="00FF192F" w:rsidR="001E7ABF">
          <w:rPr>
            <w:color w:val="000000"/>
          </w:rPr>
          <w:t>х</w:t>
        </w:r>
      </w:ins>
      <w:ins w:author="Pogodin, Andrey" w:date="2016-10-17T14:55:00Z" w:id="45">
        <w:r w:rsidRPr="00FF192F" w:rsidR="00E52D58">
          <w:rPr>
            <w:color w:val="000000"/>
          </w:rPr>
          <w:t xml:space="preserve"> групп или </w:t>
        </w:r>
      </w:ins>
      <w:ins w:author="Komissarova, Olga" w:date="2016-10-18T10:17:00Z" w:id="46">
        <w:r w:rsidRPr="00FF192F" w:rsidR="001E7ABF">
          <w:rPr>
            <w:color w:val="000000"/>
          </w:rPr>
          <w:t xml:space="preserve">другие </w:t>
        </w:r>
      </w:ins>
      <w:ins w:author="Pogodin, Andrey" w:date="2016-10-17T14:55:00Z" w:id="47">
        <w:r w:rsidRPr="00FF192F" w:rsidR="00E52D58">
          <w:rPr>
            <w:color w:val="000000"/>
          </w:rPr>
          <w:t>собрани</w:t>
        </w:r>
      </w:ins>
      <w:ins w:author="Pogodin, Andrey" w:date="2016-10-17T15:01:00Z" w:id="48">
        <w:r w:rsidRPr="00FF192F" w:rsidR="006C67B5">
          <w:rPr>
            <w:color w:val="000000"/>
          </w:rPr>
          <w:t>я</w:t>
        </w:r>
      </w:ins>
      <w:ins w:author="Pogodin, Andrey" w:date="2016-10-17T14:55:00Z" w:id="49">
        <w:r w:rsidRPr="00FF192F" w:rsidR="00E52D58">
          <w:rPr>
            <w:color w:val="000000"/>
          </w:rPr>
          <w:t xml:space="preserve"> </w:t>
        </w:r>
      </w:ins>
      <w:del w:author="Pogodin, Andrey" w:date="2016-10-17T14:55:00Z" w:id="50">
        <w:r w:rsidRPr="00FF192F" w:rsidDel="00E52D58">
          <w:delText xml:space="preserve">в принципе, </w:delText>
        </w:r>
      </w:del>
      <w:del w:author="Pogodin, Andrey" w:date="2016-10-17T14:56:00Z" w:id="51">
        <w:r w:rsidRPr="00FF192F" w:rsidDel="00E52D58">
          <w:delText>принимают</w:delText>
        </w:r>
      </w:del>
      <w:ins w:author="Pogodin, Andrey" w:date="2016-10-17T14:56:00Z" w:id="52">
        <w:r w:rsidRPr="00FF192F" w:rsidR="00E52D58">
          <w:t>открыты для</w:t>
        </w:r>
      </w:ins>
      <w:r w:rsidRPr="00FF192F">
        <w:t xml:space="preserve"> участи</w:t>
      </w:r>
      <w:ins w:author="Pogodin, Andrey" w:date="2016-10-17T14:56:00Z" w:id="53">
        <w:r w:rsidRPr="00FF192F" w:rsidR="00E52D58">
          <w:t>я</w:t>
        </w:r>
      </w:ins>
      <w:del w:author="Pogodin, Andrey" w:date="2016-10-17T14:56:00Z" w:id="54">
        <w:r w:rsidRPr="00FF192F" w:rsidDel="00E52D58">
          <w:delText>е только</w:delText>
        </w:r>
      </w:del>
      <w:ins w:author="Komissarova, Olga" w:date="2016-10-18T10:15:00Z" w:id="55">
        <w:r w:rsidRPr="00FF192F" w:rsidR="00FE38A3">
          <w:t xml:space="preserve"> </w:t>
        </w:r>
      </w:ins>
      <w:ins w:author="Pogodin, Andrey" w:date="2016-10-17T14:56:00Z" w:id="56">
        <w:r w:rsidRPr="00FF192F" w:rsidR="00E52D58">
          <w:t>всех</w:t>
        </w:r>
      </w:ins>
      <w:r w:rsidRPr="00FF192F">
        <w:t xml:space="preserve"> делегат</w:t>
      </w:r>
      <w:ins w:author="Pogodin, Andrey" w:date="2016-10-17T14:56:00Z" w:id="57">
        <w:r w:rsidRPr="00FF192F" w:rsidR="00E52D58">
          <w:t>ов</w:t>
        </w:r>
      </w:ins>
      <w:del w:author="Pogodin, Andrey" w:date="2016-10-17T14:56:00Z" w:id="58">
        <w:r w:rsidRPr="00FF192F" w:rsidDel="00E52D58">
          <w:delText>ы</w:delText>
        </w:r>
      </w:del>
      <w:r w:rsidRPr="00FF192F">
        <w:t xml:space="preserve"> и представител</w:t>
      </w:r>
      <w:ins w:author="Pogodin, Andrey" w:date="2016-10-17T14:57:00Z" w:id="59">
        <w:r w:rsidRPr="00FF192F" w:rsidR="00E52D58">
          <w:t>ей</w:t>
        </w:r>
      </w:ins>
      <w:del w:author="Pogodin, Andrey" w:date="2016-10-17T14:57:00Z" w:id="60">
        <w:r w:rsidRPr="00FF192F" w:rsidDel="00E52D58">
          <w:delText>и</w:delText>
        </w:r>
      </w:del>
      <w:r w:rsidRPr="00FF192F">
        <w:t xml:space="preserve"> Государств-Членов, Членов Сектора и Ассоциированных членов </w:t>
      </w:r>
      <w:del w:author="Pogodin, Andrey" w:date="2016-10-17T14:58:00Z" w:id="61">
        <w:r w:rsidRPr="00FF192F" w:rsidDel="00E52D58">
          <w:delText xml:space="preserve">соответствующей </w:delText>
        </w:r>
      </w:del>
      <w:r w:rsidRPr="00FF192F">
        <w:t>исследовательской комиссии</w:t>
      </w:r>
      <w:del w:author="Pogodin, Andrey" w:date="2016-10-17T14:58:00Z" w:id="62">
        <w:r w:rsidRPr="00FF192F" w:rsidDel="00E52D58">
          <w:delText>, входящих в регион</w:delText>
        </w:r>
      </w:del>
      <w:del w:author="Pogodin, Andrey" w:date="2016-10-17T14:59:00Z" w:id="63">
        <w:r w:rsidRPr="00FF192F" w:rsidDel="00E52D58">
          <w:delText>.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delText>
        </w:r>
      </w:del>
      <w:r w:rsidRPr="00FF192F">
        <w:t>.</w:t>
      </w:r>
    </w:p>
    <w:p w:rsidRPr="00FF192F" w:rsidR="001E175E" w:rsidP="00FE38A3" w:rsidRDefault="001E175E">
      <w:pPr>
        <w:pStyle w:val="Heading2"/>
        <w:rPr>
          <w:lang w:val="ru-RU"/>
        </w:rPr>
      </w:pPr>
      <w:bookmarkStart w:name="_Toc349139937" w:id="64"/>
      <w:bookmarkStart w:name="_Toc349141198" w:id="65"/>
      <w:r w:rsidRPr="00FF192F">
        <w:rPr>
          <w:lang w:val="ru-RU"/>
        </w:rPr>
        <w:t>2.4</w:t>
      </w:r>
      <w:r w:rsidRPr="00FF192F">
        <w:rPr>
          <w:lang w:val="ru-RU"/>
        </w:rPr>
        <w:tab/>
        <w:t>Отчеты исследовательских комиссий, представляемые ВАСЭ</w:t>
      </w:r>
      <w:bookmarkEnd w:id="64"/>
      <w:bookmarkEnd w:id="65"/>
    </w:p>
    <w:p w:rsidRPr="00FF192F" w:rsidR="001E175E" w:rsidP="00FE38A3" w:rsidRDefault="001E175E">
      <w:r w:rsidRPr="00FF192F">
        <w:rPr>
          <w:b/>
          <w:bCs/>
        </w:rPr>
        <w:t>2.4.1</w:t>
      </w:r>
      <w:r w:rsidRPr="00FF192F">
        <w:tab/>
        <w:t>Все исследовательские комиссии проводят собрания заблаговременно до ВАСЭ, с тем 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rsidRPr="00FF192F" w:rsidR="001E175E" w:rsidP="00FE38A3" w:rsidRDefault="001E175E">
      <w:r w:rsidRPr="00FF192F">
        <w:rPr>
          <w:b/>
          <w:bCs/>
        </w:rPr>
        <w:t>2.4.2</w:t>
      </w:r>
      <w:r w:rsidRPr="00FF192F">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rsidRPr="00FF192F" w:rsidR="001E175E" w:rsidP="00FE38A3" w:rsidRDefault="001E175E">
      <w:pPr>
        <w:pStyle w:val="enumlev1"/>
      </w:pPr>
      <w:r w:rsidRPr="00FF192F">
        <w:sym w:font="Times New Roman" w:char="2013"/>
      </w:r>
      <w:r w:rsidRPr="00FF192F">
        <w:tab/>
        <w:t>краткое, но всеобъемлющее изложение достигнутых за исследовательский период результатов;</w:t>
      </w:r>
    </w:p>
    <w:p w:rsidRPr="00FF192F" w:rsidR="001E175E" w:rsidP="00FE38A3" w:rsidRDefault="001E175E">
      <w:pPr>
        <w:pStyle w:val="enumlev1"/>
      </w:pPr>
      <w:r w:rsidRPr="00FF192F">
        <w:sym w:font="Times New Roman" w:char="2013"/>
      </w:r>
      <w:r w:rsidRPr="00FF192F">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Pr="00FF192F" w:rsidR="001E175E" w:rsidP="00FE38A3" w:rsidRDefault="001E175E">
      <w:pPr>
        <w:pStyle w:val="enumlev1"/>
      </w:pPr>
      <w:r w:rsidRPr="00FF192F">
        <w:sym w:font="Times New Roman" w:char="2013"/>
      </w:r>
      <w:r w:rsidRPr="00FF192F">
        <w:tab/>
        <w:t>упоминание обо всех Рекомендациях, аннулированных в течение исследовательского периода;</w:t>
      </w:r>
    </w:p>
    <w:p w:rsidRPr="00FF192F" w:rsidR="001E175E" w:rsidP="00FE38A3" w:rsidRDefault="001E175E">
      <w:pPr>
        <w:pStyle w:val="enumlev1"/>
      </w:pPr>
      <w:r w:rsidRPr="00FF192F">
        <w:sym w:font="Times New Roman" w:char="2013"/>
      </w:r>
      <w:r w:rsidRPr="00FF192F">
        <w:tab/>
        <w:t>ссылку на окончательный текст всех проектов Рекомендаций (новых или пересмотренных), которые представляются на рассмотрение ВАСЭ;</w:t>
      </w:r>
    </w:p>
    <w:p w:rsidRPr="00FF192F" w:rsidR="001E175E" w:rsidP="00FE38A3" w:rsidRDefault="001E175E">
      <w:pPr>
        <w:pStyle w:val="enumlev1"/>
      </w:pPr>
      <w:r w:rsidRPr="00FF192F">
        <w:sym w:font="Times New Roman" w:char="2013"/>
      </w:r>
      <w:r w:rsidRPr="00FF192F">
        <w:tab/>
        <w:t>перечень новых или пересмотренных Вопросов, предлагаемых для изучения;</w:t>
      </w:r>
    </w:p>
    <w:p w:rsidRPr="00FF192F" w:rsidR="001E175E" w:rsidP="00FE38A3" w:rsidRDefault="001E175E">
      <w:pPr>
        <w:pStyle w:val="enumlev1"/>
      </w:pPr>
      <w:r w:rsidRPr="00FF192F">
        <w:sym w:font="Times New Roman" w:char="2013"/>
      </w:r>
      <w:r w:rsidRPr="00FF192F">
        <w:tab/>
        <w:t>обзор совместной координационной деятельности, для которой данная исследовательская комиссия является ведущей.</w:t>
      </w:r>
    </w:p>
    <w:p w:rsidRPr="00FF192F" w:rsidR="001E175E" w:rsidP="00FE38A3" w:rsidRDefault="001E175E">
      <w:pPr>
        <w:pStyle w:val="SectionNo"/>
      </w:pPr>
      <w:r w:rsidRPr="00FF192F">
        <w:t>РАЗДЕЛ 3</w:t>
      </w:r>
    </w:p>
    <w:p w:rsidRPr="00FF192F" w:rsidR="001E175E" w:rsidP="00FE38A3" w:rsidRDefault="001E175E">
      <w:pPr>
        <w:pStyle w:val="Sectiontitle"/>
      </w:pPr>
      <w:r w:rsidRPr="00FF192F">
        <w:t>Руководство исследовательскими комиссиями</w:t>
      </w:r>
    </w:p>
    <w:p w:rsidRPr="00FF192F" w:rsidR="001E175E" w:rsidP="00FE38A3" w:rsidRDefault="001E175E">
      <w:pPr>
        <w:pStyle w:val="Normalaftertitle"/>
      </w:pPr>
      <w:r w:rsidRPr="00FF192F">
        <w:rPr>
          <w:b/>
          <w:bCs/>
        </w:rPr>
        <w:t>3.1</w:t>
      </w:r>
      <w:r w:rsidRPr="00FF192F">
        <w:rPr>
          <w:b/>
          <w:bCs/>
        </w:rPr>
        <w:tab/>
      </w:r>
      <w:r w:rsidRPr="00FF192F">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Pr="00FF192F" w:rsidR="001E175E" w:rsidP="00FE38A3" w:rsidRDefault="001E175E">
      <w:r w:rsidRPr="00FF192F">
        <w:rPr>
          <w:b/>
          <w:bCs/>
        </w:rPr>
        <w:t>3.2</w:t>
      </w:r>
      <w:r w:rsidRPr="00FF192F">
        <w:rPr>
          <w:b/>
          <w:bCs/>
        </w:rPr>
        <w:tab/>
      </w:r>
      <w:r w:rsidRPr="00FF192F">
        <w:t>При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Pr="00FF192F" w:rsidR="001E175E" w:rsidP="00FE38A3" w:rsidRDefault="001E175E">
      <w:r w:rsidRPr="00FF192F">
        <w:rPr>
          <w:b/>
          <w:bCs/>
        </w:rPr>
        <w:t>3.3</w:t>
      </w:r>
      <w:r w:rsidRPr="00FF192F">
        <w:rPr>
          <w:b/>
          <w:bCs/>
        </w:rPr>
        <w:tab/>
      </w:r>
      <w:r w:rsidRPr="00FF192F">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rsidRPr="00FF192F" w:rsidR="001E175E" w:rsidP="00FE38A3" w:rsidRDefault="001E175E">
      <w:r w:rsidRPr="00FF192F">
        <w:rPr>
          <w:b/>
          <w:bCs/>
        </w:rPr>
        <w:t>3.4</w:t>
      </w:r>
      <w:r w:rsidRPr="00FF192F">
        <w:rPr>
          <w:b/>
          <w:bCs/>
        </w:rPr>
        <w:tab/>
      </w:r>
      <w:r w:rsidRPr="00FF192F">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Pr="00FF192F" w:rsidR="001E175E" w:rsidP="00FE38A3" w:rsidRDefault="001E175E">
      <w:r w:rsidRPr="00FF192F">
        <w:rPr>
          <w:b/>
          <w:bCs/>
        </w:rPr>
        <w:t>3.5</w:t>
      </w:r>
      <w:r w:rsidRPr="00FF192F">
        <w:rPr>
          <w:b/>
          <w:bCs/>
        </w:rPr>
        <w:tab/>
      </w:r>
      <w:r w:rsidRPr="00FF192F">
        <w:t>В той степени, в какой это возможно, в соответствии с Резолюцией 35 (Пересм. Дубай, 2012 г.) 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Pr="00FF192F" w:rsidR="001E175E" w:rsidP="00FE38A3" w:rsidRDefault="001E175E">
      <w:r w:rsidRPr="00FF192F">
        <w:rPr>
          <w:b/>
          <w:bCs/>
        </w:rPr>
        <w:t>3.6</w:t>
      </w:r>
      <w:r w:rsidRPr="00FF192F">
        <w:rPr>
          <w:b/>
          <w:bCs/>
        </w:rPr>
        <w:tab/>
      </w:r>
      <w:r w:rsidRPr="00FF192F">
        <w:t>В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rsidRPr="00FF192F" w:rsidR="001E175E" w:rsidP="00FE38A3" w:rsidRDefault="001E175E">
      <w:pPr>
        <w:pStyle w:val="SectionNo"/>
      </w:pPr>
      <w:r w:rsidRPr="00FF192F">
        <w:t>РАЗДЕЛ 4</w:t>
      </w:r>
    </w:p>
    <w:p w:rsidRPr="00FF192F" w:rsidR="001E175E" w:rsidP="00FE38A3" w:rsidRDefault="001E175E">
      <w:pPr>
        <w:pStyle w:val="Sectiontitle"/>
      </w:pPr>
      <w:r w:rsidRPr="00FF192F">
        <w:t>Консультативная группа по стандартизации электросвязи</w:t>
      </w:r>
    </w:p>
    <w:p w:rsidRPr="00FF192F" w:rsidR="001E175E" w:rsidP="00FE38A3" w:rsidRDefault="001E175E">
      <w:pPr>
        <w:pStyle w:val="Normalaftertitle"/>
      </w:pPr>
      <w:r w:rsidRPr="00FF192F">
        <w:rPr>
          <w:b/>
          <w:bCs/>
        </w:rPr>
        <w:t>4.1</w:t>
      </w:r>
      <w:r w:rsidRPr="00FF192F">
        <w:rPr>
          <w:b/>
          <w:bCs/>
        </w:rPr>
        <w:tab/>
      </w:r>
      <w:r w:rsidRPr="00FF192F">
        <w:t>В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rsidRPr="00FF192F" w:rsidR="001E175E" w:rsidP="00FE38A3" w:rsidRDefault="001E175E">
      <w:r w:rsidRPr="00FF192F">
        <w:rPr>
          <w:b/>
          <w:bCs/>
        </w:rPr>
        <w:t>4.2</w:t>
      </w:r>
      <w:r w:rsidRPr="00FF192F">
        <w:rPr>
          <w:b/>
          <w:bCs/>
        </w:rPr>
        <w:tab/>
      </w:r>
      <w:r w:rsidRPr="00FF192F">
        <w:t xml:space="preserve">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w:t>
      </w:r>
      <w:r w:rsidRPr="00FF192F">
        <w:t>соответствующими органами 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w:t>
      </w:r>
    </w:p>
    <w:p w:rsidRPr="00FF192F" w:rsidR="001E175E" w:rsidP="00FE38A3" w:rsidRDefault="001E175E">
      <w:r w:rsidRPr="00FF192F">
        <w:rPr>
          <w:b/>
          <w:bCs/>
        </w:rPr>
        <w:t>4.3</w:t>
      </w:r>
      <w:r w:rsidRPr="00FF192F">
        <w:rPr>
          <w:b/>
          <w:bCs/>
        </w:rPr>
        <w:tab/>
      </w:r>
      <w:r w:rsidRPr="00FF192F">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rsidRPr="00FF192F" w:rsidR="001E175E" w:rsidP="00FE38A3" w:rsidRDefault="001E175E">
      <w:r w:rsidRPr="00FF192F">
        <w:rPr>
          <w:b/>
          <w:bCs/>
        </w:rPr>
        <w:t>4.4</w:t>
      </w:r>
      <w:r w:rsidRPr="00FF192F">
        <w:rPr>
          <w:b/>
          <w:bCs/>
        </w:rPr>
        <w:tab/>
      </w:r>
      <w:r w:rsidRPr="00FF192F">
        <w:t>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КГСЭ может, при необходимости, консультироваться с Директором по этим вопросам. ВАСЭ должна удостовериться, что порученные ею КГСЭ конкретные функции не потребуют финансовых затрат, превышающих бюджет МСЭ-Т. Отчет о деятельности КГСЭ по выполнению конкретных функций, предписанных ей в соответствии с п. 197I Конвенции, представляется следующей ВАСЭ. Такие полномочия заканчиваются, когда собирается следующая ВАСЭ, хотя ВАСЭ может принять решение об их продлении на точно определенный период.</w:t>
      </w:r>
    </w:p>
    <w:p w:rsidRPr="00FF192F" w:rsidR="001E175E" w:rsidP="00FE38A3" w:rsidRDefault="001E175E">
      <w:r w:rsidRPr="00FF192F">
        <w:rPr>
          <w:b/>
          <w:bCs/>
        </w:rPr>
        <w:t>4.5</w:t>
      </w:r>
      <w:r w:rsidRPr="00FF192F">
        <w:rPr>
          <w:b/>
          <w:bCs/>
        </w:rPr>
        <w:tab/>
      </w:r>
      <w:r w:rsidRPr="00FF192F">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FF192F">
        <w:rPr>
          <w:rStyle w:val="FootnoteReference"/>
        </w:rPr>
        <w:footnoteReference w:customMarkFollows="1" w:id="4"/>
        <w:t>4</w:t>
      </w:r>
      <w:r w:rsidRPr="00FF192F">
        <w:t>.</w:t>
      </w:r>
    </w:p>
    <w:p w:rsidRPr="00FF192F" w:rsidR="001E175E" w:rsidP="00FE38A3" w:rsidRDefault="001E175E">
      <w:r w:rsidRPr="00FF192F">
        <w:rPr>
          <w:b/>
          <w:bCs/>
        </w:rPr>
        <w:t>4.6</w:t>
      </w:r>
      <w:r w:rsidRPr="00FF192F">
        <w:tab/>
        <w:t>С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Pr="00FF192F" w:rsidR="001E175E" w:rsidP="00FE38A3" w:rsidRDefault="001E175E">
      <w:r w:rsidRPr="00FF192F">
        <w:rPr>
          <w:b/>
          <w:bCs/>
        </w:rPr>
        <w:t>4.7</w:t>
      </w:r>
      <w:r w:rsidRPr="00FF192F">
        <w:tab/>
        <w:t>В общем случае к КГСЭ и ее собраниям применяется тот же внутренний регламент, который применяется и к исследовательским комиссиям. Однако по усмотрению председателя, во время собрания КГСЭ могут быть представлены предложения в письменном виде, при условии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Pr="00FF192F" w:rsidR="001E175E" w:rsidP="00FE38A3" w:rsidRDefault="001E175E">
      <w:r w:rsidRPr="00FF192F">
        <w:rPr>
          <w:b/>
          <w:bCs/>
        </w:rPr>
        <w:t>4.8</w:t>
      </w:r>
      <w:r w:rsidRPr="00FF192F">
        <w:rPr>
          <w:b/>
          <w:bCs/>
        </w:rPr>
        <w:tab/>
      </w:r>
      <w:r w:rsidRPr="00FF192F">
        <w:t>После каждого собрания КГСЭ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FF192F">
        <w:noBreakHyphen/>
        <w:t>T.</w:t>
      </w:r>
    </w:p>
    <w:p w:rsidRPr="00FF192F" w:rsidR="001E175E" w:rsidP="00FE38A3" w:rsidRDefault="001E175E">
      <w:r w:rsidRPr="00FF192F">
        <w:rPr>
          <w:b/>
          <w:bCs/>
        </w:rPr>
        <w:t>4.9</w:t>
      </w:r>
      <w:r w:rsidRPr="00FF192F">
        <w:rPr>
          <w:b/>
          <w:bCs/>
        </w:rPr>
        <w:tab/>
      </w:r>
      <w:r w:rsidRPr="00FF192F">
        <w:t>После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 197H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МСЭ-T и по стратегиям и взаимоотношениям с другими соответствующими органами внутри и вне МСЭ, в зависимости от ситуации. Отчет КГСЭ для ВАСЭ должен также включать предложения по Резолюции 2 ВАСЭ,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Pr="00FF192F" w:rsidR="001E175E" w:rsidP="00FE38A3" w:rsidRDefault="001E175E">
      <w:pPr>
        <w:pStyle w:val="SectionNo"/>
      </w:pPr>
      <w:r w:rsidRPr="00FF192F">
        <w:t>РАЗДЕЛ 5</w:t>
      </w:r>
    </w:p>
    <w:p w:rsidRPr="00FF192F" w:rsidR="001E175E" w:rsidP="00FE38A3" w:rsidRDefault="001E175E">
      <w:pPr>
        <w:pStyle w:val="Sectiontitle"/>
      </w:pPr>
      <w:r w:rsidRPr="00FF192F">
        <w:t>Обязанности Директора</w:t>
      </w:r>
    </w:p>
    <w:p w:rsidRPr="00FF192F" w:rsidR="001E175E" w:rsidP="00FE38A3" w:rsidRDefault="001E175E">
      <w:pPr>
        <w:pStyle w:val="Normalaftertitle"/>
      </w:pPr>
      <w:r w:rsidRPr="00FF192F">
        <w:rPr>
          <w:b/>
          <w:bCs/>
        </w:rPr>
        <w:t>5.1</w:t>
      </w:r>
      <w:r w:rsidRPr="00FF192F">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Pr="00FF192F" w:rsidR="001E175E" w:rsidP="00FE38A3" w:rsidRDefault="001E175E">
      <w:pPr>
        <w:rPr>
          <w:ins w:author="Korneeva, Anastasia" w:date="2016-10-12T17:01:00Z" w:id="66"/>
        </w:rPr>
      </w:pPr>
      <w:r w:rsidRPr="00FF192F">
        <w:rPr>
          <w:b/>
          <w:bCs/>
        </w:rPr>
        <w:t>5.2</w:t>
      </w:r>
      <w:r w:rsidRPr="00FF192F">
        <w:rPr>
          <w:b/>
          <w:bCs/>
        </w:rPr>
        <w:tab/>
      </w:r>
      <w:r w:rsidRPr="00FF192F">
        <w:t>Директор БСЭ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rsidRPr="00FF192F" w:rsidR="009365C7" w:rsidP="00FE38A3" w:rsidRDefault="007A4388">
      <w:pPr>
        <w:rPr>
          <w:rFonts w:eastAsia="SimSun"/>
          <w:sz w:val="24"/>
          <w:szCs w:val="24"/>
          <w:lang w:eastAsia="ja-JP"/>
          <w:rPrChange w:author="Korneeva, Anastasia" w:date="2016-10-12T17:01:00Z" w:id="67">
            <w:rPr/>
          </w:rPrChange>
        </w:rPr>
      </w:pPr>
      <w:ins w:author="Korneeva, Anastasia" w:date="2016-10-12T17:01:00Z" w:id="68">
        <w:r w:rsidRPr="0045788E">
          <w:rPr>
            <w:b/>
            <w:bCs/>
            <w:rPrChange w:author="Korneeva, Anastasia" w:date="2016-10-12T17:01:00Z" w:id="69">
              <w:rPr>
                <w:szCs w:val="24"/>
              </w:rPr>
            </w:rPrChange>
          </w:rPr>
          <w:t>5.3</w:t>
        </w:r>
        <w:r w:rsidRPr="0045788E">
          <w:tab/>
        </w:r>
      </w:ins>
      <w:ins w:author="Pogodin, Andrey" w:date="2016-10-17T15:43:00Z" w:id="70">
        <w:r w:rsidRPr="0045788E" w:rsidR="009365C7">
          <w:t>Директор обеспечивает, чтобы</w:t>
        </w:r>
        <w:r w:rsidRPr="00FF192F" w:rsidR="009365C7">
          <w:t xml:space="preserve"> направляемые в порядке содействия исследовательским комиссиям и региональным группам </w:t>
        </w:r>
        <w:r w:rsidRPr="0045788E" w:rsidR="009365C7">
          <w:t>сотрудники</w:t>
        </w:r>
        <w:r w:rsidRPr="00FF192F" w:rsidR="009365C7">
          <w:t xml:space="preserve"> секретариата работали по оказанию помощи членам в достижении задач, определенных в Стратегическом плане (Резолюция 71, Пересм. Пусан, 2014 г.), в частности, в принятии недискриминационных и технически нейтральных международных стандартов (</w:t>
        </w:r>
        <w:r w:rsidRPr="0045788E" w:rsidR="009365C7">
          <w:t>Рекомендации МСЭ-Т</w:t>
        </w:r>
        <w:r w:rsidRPr="00FF192F" w:rsidR="009365C7">
          <w:t>), использовали</w:t>
        </w:r>
        <w:r w:rsidRPr="0045788E" w:rsidR="009365C7">
          <w:t xml:space="preserve"> высшие стандарты эффективности</w:t>
        </w:r>
        <w:r w:rsidRPr="00FF192F" w:rsidR="009365C7">
          <w:t xml:space="preserve">, прозрачности и объективности, и соответствовали </w:t>
        </w:r>
        <w:r w:rsidRPr="0045788E" w:rsidR="009365C7">
          <w:t>Стандартам поведения для международн</w:t>
        </w:r>
      </w:ins>
      <w:ins w:author="Pogodin, Andrey" w:date="2016-10-17T16:14:00Z" w:id="71">
        <w:r w:rsidRPr="0045788E" w:rsidR="00971D7B">
          <w:t>ых</w:t>
        </w:r>
      </w:ins>
      <w:ins w:author="Pogodin, Andrey" w:date="2016-10-17T15:43:00Z" w:id="72">
        <w:r w:rsidRPr="0045788E" w:rsidR="009365C7">
          <w:t xml:space="preserve"> гражданск</w:t>
        </w:r>
      </w:ins>
      <w:ins w:author="Pogodin, Andrey" w:date="2016-10-17T16:14:00Z" w:id="73">
        <w:r w:rsidRPr="0045788E" w:rsidR="00971D7B">
          <w:t>их</w:t>
        </w:r>
      </w:ins>
      <w:ins w:author="Pogodin, Andrey" w:date="2016-10-17T15:43:00Z" w:id="74">
        <w:r w:rsidRPr="0045788E" w:rsidR="009365C7">
          <w:t xml:space="preserve"> служ</w:t>
        </w:r>
      </w:ins>
      <w:ins w:author="Pogodin, Andrey" w:date="2016-10-17T16:14:00Z" w:id="75">
        <w:r w:rsidRPr="0045788E" w:rsidR="00971D7B">
          <w:t>ащих</w:t>
        </w:r>
      </w:ins>
      <w:ins w:author="Pogodin, Andrey" w:date="2016-10-17T15:43:00Z" w:id="76">
        <w:r w:rsidRPr="0045788E" w:rsidR="009365C7">
          <w:t xml:space="preserve"> Организации Объединенных Наций</w:t>
        </w:r>
      </w:ins>
      <w:ins w:author="Korneeva, Anastasia" w:date="2016-10-12T17:01:00Z" w:id="77">
        <w:r w:rsidRPr="00FF192F" w:rsidR="009365C7">
          <w:rPr>
            <w:rPrChange w:author="Korneeva, Anastasia" w:date="2016-10-12T17:01:00Z" w:id="78">
              <w:rPr>
                <w:rFonts w:eastAsia="SimSun"/>
                <w:sz w:val="24"/>
                <w:szCs w:val="24"/>
                <w:lang w:eastAsia="ja-JP"/>
              </w:rPr>
            </w:rPrChange>
          </w:rPr>
          <w:t>.</w:t>
        </w:r>
      </w:ins>
    </w:p>
    <w:p w:rsidRPr="00FF192F" w:rsidR="001E175E" w:rsidP="00FE38A3" w:rsidRDefault="001E175E">
      <w:r w:rsidRPr="00FF192F">
        <w:rPr>
          <w:b/>
          <w:bCs/>
        </w:rPr>
        <w:t>5.</w:t>
      </w:r>
      <w:del w:author="Korneeva, Anastasia" w:date="2016-10-12T17:01:00Z" w:id="79">
        <w:r w:rsidRPr="00FF192F" w:rsidDel="007A4388">
          <w:rPr>
            <w:b/>
            <w:bCs/>
          </w:rPr>
          <w:delText>3</w:delText>
        </w:r>
      </w:del>
      <w:ins w:author="Korneeva, Anastasia" w:date="2016-10-12T17:01:00Z" w:id="80">
        <w:r w:rsidRPr="00FF192F" w:rsidR="007A4388">
          <w:rPr>
            <w:b/>
            <w:bCs/>
          </w:rPr>
          <w:t>4</w:t>
        </w:r>
      </w:ins>
      <w:r w:rsidRPr="00FF192F">
        <w:rPr>
          <w:b/>
          <w:bCs/>
        </w:rPr>
        <w:tab/>
      </w:r>
      <w:r w:rsidRPr="00FF192F">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Pr="00FF192F" w:rsidR="001E175E" w:rsidP="00FE38A3" w:rsidRDefault="001E175E">
      <w:pPr>
        <w:rPr>
          <w:ins w:author="Korneeva, Anastasia" w:date="2016-10-12T17:02:00Z" w:id="81"/>
        </w:rPr>
      </w:pPr>
      <w:r w:rsidRPr="00FF192F">
        <w:rPr>
          <w:b/>
          <w:bCs/>
        </w:rPr>
        <w:t>5.</w:t>
      </w:r>
      <w:del w:author="Korneeva, Anastasia" w:date="2016-10-12T17:01:00Z" w:id="82">
        <w:r w:rsidRPr="00FF192F" w:rsidDel="007A4388">
          <w:rPr>
            <w:b/>
            <w:bCs/>
          </w:rPr>
          <w:delText>4</w:delText>
        </w:r>
      </w:del>
      <w:ins w:author="Korneeva, Anastasia" w:date="2016-10-12T17:01:00Z" w:id="83">
        <w:r w:rsidRPr="00FF192F" w:rsidR="007A4388">
          <w:rPr>
            <w:b/>
            <w:bCs/>
          </w:rPr>
          <w:t>5</w:t>
        </w:r>
      </w:ins>
      <w:r w:rsidRPr="00FF192F">
        <w:rPr>
          <w:b/>
          <w:bCs/>
        </w:rPr>
        <w:tab/>
      </w:r>
      <w:r w:rsidRPr="00FF192F">
        <w:t>Директор руководит распределением финансовых ресурсов МСЭ-Т и людских ресурсов БСЭ, необходимых для проведения организуемых БСЭ собраний,</w:t>
      </w:r>
      <w:ins w:author="Pogodin, Andrey" w:date="2016-10-17T15:53:00Z" w:id="84">
        <w:r w:rsidRPr="00FF192F" w:rsidR="007D33F8">
          <w:rPr>
            <w:color w:val="000000"/>
          </w:rPr>
          <w:t xml:space="preserve"> таким образом, который соответствует утвержденному Стратегическом</w:t>
        </w:r>
      </w:ins>
      <w:ins w:author="Pogodin, Andrey" w:date="2016-10-17T16:56:00Z" w:id="85">
        <w:r w:rsidRPr="00FF192F" w:rsidR="00644C2F">
          <w:rPr>
            <w:color w:val="000000"/>
          </w:rPr>
          <w:t>у</w:t>
        </w:r>
      </w:ins>
      <w:ins w:author="Pogodin, Andrey" w:date="2016-10-17T15:53:00Z" w:id="86">
        <w:r w:rsidRPr="00FF192F" w:rsidR="007D33F8">
          <w:rPr>
            <w:color w:val="000000"/>
          </w:rPr>
          <w:t xml:space="preserve"> и Финансовому планам</w:t>
        </w:r>
        <w:r w:rsidRPr="00FF192F" w:rsidR="007D33F8">
          <w:t xml:space="preserve"> Сектора и утвержденному Советом бюджету</w:t>
        </w:r>
      </w:ins>
      <w:ins w:author="Korneeva, Anastasia" w:date="2016-10-12T17:02:00Z" w:id="87">
        <w:r w:rsidRPr="00FF192F" w:rsidR="007A4388">
          <w:t>.</w:t>
        </w:r>
      </w:ins>
      <w:del w:author="Korneeva, Anastasia" w:date="2016-10-12T17:02:00Z" w:id="88">
        <w:r w:rsidRPr="00FF192F" w:rsidDel="007A4388">
          <w:delText xml:space="preserve">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БСЭ.</w:delText>
        </w:r>
      </w:del>
    </w:p>
    <w:p w:rsidRPr="00FF192F" w:rsidR="007A4388" w:rsidP="00A30896" w:rsidRDefault="007A4388">
      <w:pPr>
        <w:rPr>
          <w:ins w:author="Korneeva, Anastasia" w:date="2016-10-12T17:02:00Z" w:id="89"/>
        </w:rPr>
      </w:pPr>
      <w:ins w:author="Korneeva, Anastasia" w:date="2016-10-12T17:02:00Z" w:id="90">
        <w:r w:rsidRPr="00FF192F">
          <w:rPr>
            <w:b/>
          </w:rPr>
          <w:t>5.6</w:t>
        </w:r>
        <w:r w:rsidRPr="00FF192F">
          <w:tab/>
        </w:r>
      </w:ins>
      <w:ins w:author="Pogodin, Andrey" w:date="2016-10-17T16:19:00Z" w:id="91">
        <w:r w:rsidRPr="00FF192F" w:rsidR="00971D7B">
          <w:t xml:space="preserve">Директор содействует активному участию членов, в частности из развивающихся </w:t>
        </w:r>
      </w:ins>
      <w:ins w:author="Pogodin, Andrey" w:date="2016-10-17T16:20:00Z" w:id="92">
        <w:r w:rsidRPr="00FF192F" w:rsidR="00971D7B">
          <w:t xml:space="preserve">стран, в </w:t>
        </w:r>
      </w:ins>
      <w:ins w:author="Pogodin, Andrey" w:date="2016-10-17T16:19:00Z" w:id="93">
        <w:r w:rsidRPr="00FF192F" w:rsidR="00971D7B">
          <w:rPr>
            <w:color w:val="000000"/>
          </w:rPr>
          <w:t xml:space="preserve">осуществляемой </w:t>
        </w:r>
      </w:ins>
      <w:ins w:author="Komissarova, Olga" w:date="2016-10-18T10:20:00Z" w:id="94">
        <w:r w:rsidRPr="00FF192F" w:rsidR="00A30896">
          <w:rPr>
            <w:color w:val="000000"/>
          </w:rPr>
          <w:t xml:space="preserve">по инициативе </w:t>
        </w:r>
      </w:ins>
      <w:ins w:author="Pogodin, Andrey" w:date="2016-10-17T16:19:00Z" w:id="95">
        <w:r w:rsidRPr="00FF192F" w:rsidR="00971D7B">
          <w:rPr>
            <w:color w:val="000000"/>
          </w:rPr>
          <w:t>членов</w:t>
        </w:r>
        <w:r w:rsidRPr="00FF192F" w:rsidR="00971D7B">
          <w:t xml:space="preserve"> "</w:t>
        </w:r>
      </w:ins>
      <w:ins w:author="Pogodin, Andrey" w:date="2016-10-17T16:55:00Z" w:id="96">
        <w:r w:rsidRPr="00FF192F" w:rsidR="00644C2F">
          <w:rPr>
            <w:color w:val="000000"/>
          </w:rPr>
          <w:t>снизу-вверх</w:t>
        </w:r>
      </w:ins>
      <w:ins w:author="Pogodin, Andrey" w:date="2016-10-17T16:19:00Z" w:id="97">
        <w:r w:rsidRPr="00FF192F" w:rsidR="00971D7B">
          <w:rPr>
            <w:color w:val="000000"/>
          </w:rPr>
          <w:t xml:space="preserve">" работе </w:t>
        </w:r>
        <w:r w:rsidRPr="00FF192F" w:rsidR="00971D7B">
          <w:t xml:space="preserve">МСЭ-T и публикует в отчете председателя каждого собрания </w:t>
        </w:r>
        <w:r w:rsidRPr="00FF192F" w:rsidR="00A30896">
          <w:t xml:space="preserve">исследовательской </w:t>
        </w:r>
        <w:r w:rsidRPr="00FF192F" w:rsidR="00971D7B">
          <w:t>комиссии либо региональной группы полный отчет об использованных ресурсах, запро</w:t>
        </w:r>
      </w:ins>
      <w:ins w:author="Komissarova, Olga" w:date="2016-10-18T10:21:00Z" w:id="98">
        <w:r w:rsidRPr="00FF192F" w:rsidR="00A30896">
          <w:t>шенных</w:t>
        </w:r>
      </w:ins>
      <w:ins w:author="Pogodin, Andrey" w:date="2016-10-17T16:19:00Z" w:id="99">
        <w:r w:rsidRPr="00FF192F" w:rsidR="00971D7B">
          <w:t xml:space="preserve"> и выда</w:t>
        </w:r>
      </w:ins>
      <w:ins w:author="Komissarova, Olga" w:date="2016-10-18T10:21:00Z" w:id="100">
        <w:r w:rsidRPr="00FF192F" w:rsidR="00A30896">
          <w:t>нных</w:t>
        </w:r>
      </w:ins>
      <w:ins w:author="Pogodin, Andrey" w:date="2016-10-17T16:19:00Z" w:id="101">
        <w:r w:rsidRPr="00FF192F" w:rsidR="00971D7B">
          <w:t xml:space="preserve"> стипенди</w:t>
        </w:r>
      </w:ins>
      <w:ins w:author="Komissarova, Olga" w:date="2016-10-18T10:21:00Z" w:id="102">
        <w:r w:rsidRPr="00FF192F" w:rsidR="00A30896">
          <w:t>ях</w:t>
        </w:r>
      </w:ins>
      <w:ins w:author="Pogodin, Andrey" w:date="2016-10-17T16:19:00Z" w:id="103">
        <w:r w:rsidRPr="00FF192F" w:rsidR="00971D7B">
          <w:t xml:space="preserve">, а также каких-либо других </w:t>
        </w:r>
        <w:r w:rsidRPr="00FF192F" w:rsidR="00971D7B">
          <w:rPr>
            <w:color w:val="000000"/>
          </w:rPr>
          <w:t>затраченных внебюджетных ресурсах</w:t>
        </w:r>
      </w:ins>
      <w:ins w:author="Korneeva, Anastasia" w:date="2016-10-12T17:02:00Z" w:id="104">
        <w:r w:rsidRPr="00FF192F">
          <w:t>.</w:t>
        </w:r>
      </w:ins>
    </w:p>
    <w:p w:rsidRPr="00FF192F" w:rsidR="007A4388" w:rsidP="00A30896" w:rsidRDefault="007A4388">
      <w:ins w:author="Korneeva, Anastasia" w:date="2016-10-12T17:02:00Z" w:id="105">
        <w:r w:rsidRPr="00FF192F">
          <w:rPr>
            <w:b/>
            <w:rPrChange w:author="Korneeva, Anastasia" w:date="2016-10-12T17:02:00Z" w:id="106">
              <w:rPr/>
            </w:rPrChange>
          </w:rPr>
          <w:t>5.7</w:t>
        </w:r>
        <w:r w:rsidRPr="00FF192F">
          <w:tab/>
        </w:r>
      </w:ins>
      <w:ins w:author="Pogodin, Andrey" w:date="2016-10-17T16:36:00Z" w:id="107">
        <w:r w:rsidRPr="00FF192F" w:rsidR="00A30896">
          <w:rPr>
            <w:color w:val="000000"/>
          </w:rPr>
          <w:t xml:space="preserve">Для </w:t>
        </w:r>
        <w:r w:rsidRPr="00FF192F" w:rsidR="008053CB">
          <w:rPr>
            <w:color w:val="000000"/>
          </w:rPr>
          <w:t>проведения организуемых БСЭ собраний</w:t>
        </w:r>
        <w:r w:rsidRPr="00FF192F" w:rsidR="008053CB">
          <w:t xml:space="preserve"> Директор будет распространять </w:t>
        </w:r>
        <w:r w:rsidRPr="00FF192F" w:rsidR="00644C2F">
          <w:t>для публикации МСЭ-Т</w:t>
        </w:r>
      </w:ins>
      <w:ins w:author="Komissarova, Olga" w:date="2016-10-18T10:21:00Z" w:id="108">
        <w:r w:rsidRPr="00FF192F" w:rsidR="00A30896">
          <w:t xml:space="preserve"> </w:t>
        </w:r>
      </w:ins>
      <w:ins w:author="Pogodin, Andrey" w:date="2016-10-17T16:36:00Z" w:id="109">
        <w:r w:rsidRPr="00FF192F" w:rsidR="008053CB">
          <w:t>соответствующие документы Государствам</w:t>
        </w:r>
      </w:ins>
      <w:ins w:author="Komissarova, Olga" w:date="2016-10-18T10:22:00Z" w:id="110">
        <w:r w:rsidRPr="00FF192F" w:rsidR="00A30896">
          <w:t xml:space="preserve"> − </w:t>
        </w:r>
      </w:ins>
      <w:ins w:author="Pogodin, Andrey" w:date="2016-10-17T16:36:00Z" w:id="111">
        <w:r w:rsidRPr="00FF192F" w:rsidR="008053CB">
          <w:t>Членам МСЭ-Т и Членам Сектора (отчеты о собраниях, вклады, и т.</w:t>
        </w:r>
      </w:ins>
      <w:ins w:author="Komissarova, Olga" w:date="2016-10-18T10:22:00Z" w:id="112">
        <w:r w:rsidRPr="00FF192F" w:rsidR="00A30896">
          <w:t> </w:t>
        </w:r>
      </w:ins>
      <w:ins w:author="Pogodin, Andrey" w:date="2016-10-17T16:36:00Z" w:id="113">
        <w:r w:rsidRPr="00FF192F" w:rsidR="008053CB">
          <w:t xml:space="preserve">д.), в том числе для санкционированной эксплуатационной поддержки сети и услуг </w:t>
        </w:r>
        <w:r w:rsidRPr="00FF192F" w:rsidR="00A30896">
          <w:t xml:space="preserve">международной </w:t>
        </w:r>
        <w:r w:rsidRPr="00FF192F" w:rsidR="008053CB">
          <w:t>электросвязи (</w:t>
        </w:r>
        <w:r w:rsidRPr="00FF192F" w:rsidR="00C26CF9">
          <w:t xml:space="preserve">оперативный </w:t>
        </w:r>
        <w:r w:rsidRPr="00FF192F" w:rsidR="008053CB">
          <w:t>бюллетень, присвоение кодов, и</w:t>
        </w:r>
      </w:ins>
      <w:ins w:author="Komissarova, Olga" w:date="2016-10-18T10:20:00Z" w:id="114">
        <w:r w:rsidRPr="00FF192F" w:rsidR="00A30896">
          <w:t> </w:t>
        </w:r>
      </w:ins>
      <w:ins w:author="Pogodin, Andrey" w:date="2016-10-17T16:36:00Z" w:id="115">
        <w:r w:rsidRPr="00FF192F" w:rsidR="008053CB">
          <w:t>т.</w:t>
        </w:r>
      </w:ins>
      <w:ins w:author="Komissarova, Olga" w:date="2016-10-18T10:20:00Z" w:id="116">
        <w:r w:rsidRPr="00FF192F" w:rsidR="00A30896">
          <w:t> </w:t>
        </w:r>
      </w:ins>
      <w:ins w:author="Pogodin, Andrey" w:date="2016-10-17T16:36:00Z" w:id="117">
        <w:r w:rsidRPr="00FF192F" w:rsidR="008053CB">
          <w:t>д.).</w:t>
        </w:r>
      </w:ins>
    </w:p>
    <w:p w:rsidRPr="00FF192F" w:rsidR="001E175E" w:rsidP="00FE38A3" w:rsidRDefault="001E175E">
      <w:r w:rsidRPr="00FF192F">
        <w:rPr>
          <w:b/>
          <w:bCs/>
        </w:rPr>
        <w:t>5.</w:t>
      </w:r>
      <w:del w:author="Korneeva, Anastasia" w:date="2016-10-12T17:03:00Z" w:id="118">
        <w:r w:rsidRPr="00FF192F" w:rsidDel="007A4388">
          <w:rPr>
            <w:b/>
            <w:bCs/>
          </w:rPr>
          <w:delText>5</w:delText>
        </w:r>
      </w:del>
      <w:ins w:author="Korneeva, Anastasia" w:date="2016-10-12T17:03:00Z" w:id="119">
        <w:r w:rsidRPr="00FF192F" w:rsidR="007A4388">
          <w:rPr>
            <w:b/>
            <w:bCs/>
          </w:rPr>
          <w:t>8</w:t>
        </w:r>
      </w:ins>
      <w:r w:rsidRPr="00FF192F">
        <w:rPr>
          <w:b/>
          <w:bCs/>
        </w:rPr>
        <w:tab/>
      </w:r>
      <w:r w:rsidRPr="00FF192F">
        <w:t>Директор обеспечивает необходимое взаимодействие между МСЭ-T и другими Секторами и Генеральным секретариатом МСЭ и с другими организациями по разработке стандартов (ОРС).</w:t>
      </w:r>
    </w:p>
    <w:p w:rsidRPr="00FF192F" w:rsidR="001E175E" w:rsidP="00FE38A3" w:rsidRDefault="001E175E">
      <w:r w:rsidRPr="00FF192F">
        <w:rPr>
          <w:b/>
          <w:bCs/>
        </w:rPr>
        <w:t>5.</w:t>
      </w:r>
      <w:del w:author="Korneeva, Anastasia" w:date="2016-10-12T17:03:00Z" w:id="120">
        <w:r w:rsidRPr="00FF192F" w:rsidDel="007A4388">
          <w:rPr>
            <w:b/>
            <w:bCs/>
          </w:rPr>
          <w:delText>6</w:delText>
        </w:r>
      </w:del>
      <w:ins w:author="Korneeva, Anastasia" w:date="2016-10-12T17:03:00Z" w:id="121">
        <w:r w:rsidRPr="00FF192F" w:rsidR="007A4388">
          <w:rPr>
            <w:b/>
            <w:bCs/>
          </w:rPr>
          <w:t>9</w:t>
        </w:r>
      </w:ins>
      <w:r w:rsidRPr="00FF192F">
        <w:rPr>
          <w:b/>
          <w:bCs/>
        </w:rPr>
        <w:tab/>
      </w:r>
      <w:r w:rsidRPr="00FF192F">
        <w:t>В своей оценке финансовых потребностей МСЭ-Т на период до следующей ВАСЭ в рамках процесса подготовки двухгодичного бюджета Директор представляет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rsidRPr="00FF192F" w:rsidR="001E175E" w:rsidP="00C26CF9" w:rsidRDefault="001E175E">
      <w:r w:rsidRPr="00FF192F">
        <w:rPr>
          <w:b/>
          <w:bCs/>
        </w:rPr>
        <w:t>5.</w:t>
      </w:r>
      <w:del w:author="Korneeva, Anastasia" w:date="2016-10-12T17:03:00Z" w:id="122">
        <w:r w:rsidRPr="00FF192F" w:rsidDel="007A4388">
          <w:rPr>
            <w:b/>
            <w:bCs/>
          </w:rPr>
          <w:delText>7</w:delText>
        </w:r>
      </w:del>
      <w:ins w:author="Korneeva, Anastasia" w:date="2016-10-12T17:03:00Z" w:id="123">
        <w:r w:rsidRPr="00FF192F" w:rsidR="007A4388">
          <w:rPr>
            <w:b/>
            <w:bCs/>
          </w:rPr>
          <w:t>10</w:t>
        </w:r>
      </w:ins>
      <w:r w:rsidRPr="00FF192F">
        <w:tab/>
        <w:t xml:space="preserve">Директор подготавливает финансовую смету согласно соответствующим положениям Финансового регламента и Финансовых правил с учетом соответствующих </w:t>
      </w:r>
      <w:del w:author="Pogodin, Andrey" w:date="2016-10-17T16:37:00Z" w:id="124">
        <w:r w:rsidRPr="00FF192F" w:rsidDel="008053CB">
          <w:delText>результатов</w:delText>
        </w:r>
      </w:del>
      <w:ins w:author="Pogodin, Andrey" w:date="2016-10-17T16:37:00Z" w:id="125">
        <w:r w:rsidRPr="00FF192F" w:rsidR="008053CB">
          <w:t>решений</w:t>
        </w:r>
      </w:ins>
      <w:r w:rsidRPr="00FF192F" w:rsidR="00C26CF9">
        <w:t xml:space="preserve"> </w:t>
      </w:r>
      <w:r w:rsidRPr="00FF192F">
        <w:t>ВАСЭ, включая приоритетные направления работы Сектора.</w:t>
      </w:r>
    </w:p>
    <w:p w:rsidRPr="00FF192F" w:rsidR="001E175E" w:rsidP="00FE38A3" w:rsidRDefault="001E175E">
      <w:r w:rsidRPr="00FF192F">
        <w:rPr>
          <w:b/>
          <w:bCs/>
        </w:rPr>
        <w:t>5.</w:t>
      </w:r>
      <w:del w:author="Korneeva, Anastasia" w:date="2016-10-12T17:03:00Z" w:id="126">
        <w:r w:rsidRPr="00FF192F" w:rsidDel="007A4388">
          <w:rPr>
            <w:b/>
            <w:bCs/>
          </w:rPr>
          <w:delText>8</w:delText>
        </w:r>
      </w:del>
      <w:ins w:author="Korneeva, Anastasia" w:date="2016-10-12T17:03:00Z" w:id="127">
        <w:r w:rsidRPr="00FF192F" w:rsidR="007A4388">
          <w:rPr>
            <w:b/>
            <w:bCs/>
          </w:rPr>
          <w:t>11</w:t>
        </w:r>
      </w:ins>
      <w:r w:rsidRPr="00FF192F">
        <w:rPr>
          <w:b/>
          <w:bCs/>
        </w:rPr>
        <w:tab/>
      </w:r>
      <w:r w:rsidRPr="00FF192F">
        <w:t>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с текущей ВАСЭ.</w:t>
      </w:r>
    </w:p>
    <w:p w:rsidRPr="00FF192F" w:rsidR="001E175E" w:rsidP="00FE38A3" w:rsidRDefault="001E175E">
      <w:r w:rsidRPr="00FF192F">
        <w:rPr>
          <w:b/>
          <w:bCs/>
        </w:rPr>
        <w:t>5.</w:t>
      </w:r>
      <w:del w:author="Korneeva, Anastasia" w:date="2016-10-12T17:03:00Z" w:id="128">
        <w:r w:rsidRPr="00FF192F" w:rsidDel="007A4388">
          <w:rPr>
            <w:b/>
            <w:bCs/>
          </w:rPr>
          <w:delText>9</w:delText>
        </w:r>
      </w:del>
      <w:ins w:author="Korneeva, Anastasia" w:date="2016-10-12T17:03:00Z" w:id="129">
        <w:r w:rsidRPr="00FF192F" w:rsidR="007A4388">
          <w:rPr>
            <w:b/>
            <w:bCs/>
          </w:rPr>
          <w:t>12</w:t>
        </w:r>
      </w:ins>
      <w:r w:rsidRPr="00FF192F">
        <w:rPr>
          <w:b/>
          <w:bCs/>
        </w:rPr>
        <w:tab/>
      </w:r>
      <w:r w:rsidRPr="00FF192F">
        <w:t xml:space="preserve">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w:t>
      </w:r>
      <w:del w:author="Pogodin, Andrey" w:date="2016-10-17T16:39:00Z" w:id="130">
        <w:r w:rsidRPr="00FF192F" w:rsidDel="008053CB">
          <w:delText>других групп</w:delText>
        </w:r>
      </w:del>
      <w:ins w:author="Pogodin, Andrey" w:date="2016-10-17T16:39:00Z" w:id="131">
        <w:r w:rsidRPr="00FF192F" w:rsidR="008053CB">
          <w:t xml:space="preserve">всех других </w:t>
        </w:r>
      </w:ins>
      <w:ins w:author="Pogodin, Andrey" w:date="2016-10-17T16:40:00Z" w:id="132">
        <w:r w:rsidRPr="00FF192F" w:rsidR="008053CB">
          <w:t xml:space="preserve">активных </w:t>
        </w:r>
      </w:ins>
      <w:ins w:author="Pogodin, Andrey" w:date="2016-10-17T16:41:00Z" w:id="133">
        <w:r w:rsidRPr="00FF192F" w:rsidR="008053CB">
          <w:t xml:space="preserve">групп </w:t>
        </w:r>
      </w:ins>
      <w:ins w:author="Pogodin, Andrey" w:date="2016-10-17T16:39:00Z" w:id="134">
        <w:r w:rsidRPr="00FF192F" w:rsidR="008053CB">
          <w:t>в Секторе</w:t>
        </w:r>
      </w:ins>
      <w:r w:rsidRPr="00FF192F">
        <w:t xml:space="preserve"> на следующий исследовательский период. Директор может выразить свое мнение по этим предложениям.</w:t>
      </w:r>
    </w:p>
    <w:p w:rsidRPr="00FF192F" w:rsidR="001E175E" w:rsidP="00C26CF9" w:rsidRDefault="001E175E">
      <w:r w:rsidRPr="00FF192F">
        <w:rPr>
          <w:b/>
          <w:bCs/>
        </w:rPr>
        <w:t>5.</w:t>
      </w:r>
      <w:del w:author="Korneeva, Anastasia" w:date="2016-10-12T17:04:00Z" w:id="135">
        <w:r w:rsidRPr="00FF192F" w:rsidDel="007A4388">
          <w:rPr>
            <w:b/>
            <w:bCs/>
          </w:rPr>
          <w:delText>10</w:delText>
        </w:r>
      </w:del>
      <w:ins w:author="Korneeva, Anastasia" w:date="2016-10-12T17:04:00Z" w:id="136">
        <w:r w:rsidRPr="00FF192F" w:rsidR="007A4388">
          <w:rPr>
            <w:b/>
            <w:bCs/>
          </w:rPr>
          <w:t>13</w:t>
        </w:r>
      </w:ins>
      <w:r w:rsidRPr="00FF192F">
        <w:rPr>
          <w:b/>
          <w:bCs/>
        </w:rPr>
        <w:tab/>
      </w:r>
      <w:r w:rsidRPr="00FF192F">
        <w:t xml:space="preserve">Кроме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мандатов исследовательских комиссий на следующий исследовательский период, </w:t>
      </w:r>
      <w:ins w:author="Pogodin, Andrey" w:date="2016-10-17T16:43:00Z" w:id="137">
        <w:r w:rsidRPr="00FF192F" w:rsidR="00B75883">
          <w:t>которые отражают выраженные членами приоритеты</w:t>
        </w:r>
      </w:ins>
      <w:del w:author="Korneeva, Anastasia" w:date="2016-10-12T17:04:00Z" w:id="138">
        <w:r w:rsidRPr="00FF192F" w:rsidDel="007A4388">
          <w:delText>он сочтет необходимыми</w:delText>
        </w:r>
      </w:del>
      <w:r w:rsidRPr="00FF192F">
        <w:t>.</w:t>
      </w:r>
    </w:p>
    <w:p w:rsidRPr="00FF192F" w:rsidR="001E175E" w:rsidP="00FE38A3" w:rsidRDefault="001E175E">
      <w:r w:rsidRPr="00FF192F">
        <w:rPr>
          <w:b/>
          <w:bCs/>
        </w:rPr>
        <w:t>5.</w:t>
      </w:r>
      <w:del w:author="Korneeva, Anastasia" w:date="2016-10-12T17:04:00Z" w:id="139">
        <w:r w:rsidRPr="00FF192F" w:rsidDel="007A4388">
          <w:rPr>
            <w:b/>
            <w:bCs/>
          </w:rPr>
          <w:delText>11</w:delText>
        </w:r>
      </w:del>
      <w:ins w:author="Korneeva, Anastasia" w:date="2016-10-12T17:04:00Z" w:id="140">
        <w:r w:rsidRPr="00FF192F" w:rsidR="007A4388">
          <w:rPr>
            <w:b/>
            <w:bCs/>
          </w:rPr>
          <w:t>14</w:t>
        </w:r>
      </w:ins>
      <w:r w:rsidRPr="00FF192F">
        <w:rPr>
          <w:b/>
          <w:bCs/>
        </w:rPr>
        <w:tab/>
      </w:r>
      <w:r w:rsidRPr="00FF192F">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rsidRPr="00FF192F" w:rsidR="001E175E" w:rsidP="00FE38A3" w:rsidRDefault="001E175E">
      <w:r w:rsidRPr="00FF192F">
        <w:rPr>
          <w:b/>
          <w:bCs/>
        </w:rPr>
        <w:t>5.</w:t>
      </w:r>
      <w:del w:author="Korneeva, Anastasia" w:date="2016-10-12T17:05:00Z" w:id="141">
        <w:r w:rsidRPr="00FF192F" w:rsidDel="007A4388">
          <w:rPr>
            <w:b/>
            <w:bCs/>
          </w:rPr>
          <w:delText>12</w:delText>
        </w:r>
      </w:del>
      <w:ins w:author="Korneeva, Anastasia" w:date="2016-10-12T17:05:00Z" w:id="142">
        <w:r w:rsidRPr="00FF192F" w:rsidR="007A4388">
          <w:rPr>
            <w:b/>
            <w:bCs/>
          </w:rPr>
          <w:t>15</w:t>
        </w:r>
      </w:ins>
      <w:r w:rsidRPr="00FF192F">
        <w:rPr>
          <w:b/>
          <w:bCs/>
        </w:rPr>
        <w:tab/>
      </w:r>
      <w:r w:rsidRPr="00FF192F">
        <w:t>После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ним с просьбой сообщить ему/ей, в работе каких исследовательских комиссий или других групп они хотели бы участвовать.</w:t>
      </w:r>
    </w:p>
    <w:p w:rsidRPr="00FF192F" w:rsidR="001E175E" w:rsidP="00FE38A3" w:rsidRDefault="001E175E">
      <w:r w:rsidRPr="00FF192F">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Pr="00FF192F" w:rsidR="001E175E" w:rsidP="00FE38A3" w:rsidRDefault="001E175E">
      <w:r w:rsidRPr="00FF192F">
        <w:rPr>
          <w:b/>
          <w:bCs/>
        </w:rPr>
        <w:t>5.</w:t>
      </w:r>
      <w:del w:author="Korneeva, Anastasia" w:date="2016-10-12T17:05:00Z" w:id="143">
        <w:r w:rsidRPr="00FF192F" w:rsidDel="007A4388">
          <w:rPr>
            <w:b/>
            <w:bCs/>
          </w:rPr>
          <w:delText>13</w:delText>
        </w:r>
      </w:del>
      <w:ins w:author="Korneeva, Anastasia" w:date="2016-10-12T17:05:00Z" w:id="144">
        <w:r w:rsidRPr="00FF192F" w:rsidR="007A4388">
          <w:rPr>
            <w:b/>
            <w:bCs/>
          </w:rPr>
          <w:t>16</w:t>
        </w:r>
      </w:ins>
      <w:r w:rsidRPr="00FF192F">
        <w:rPr>
          <w:b/>
          <w:bCs/>
        </w:rPr>
        <w:tab/>
      </w:r>
      <w:r w:rsidRPr="00FF192F">
        <w:t>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ВАСЭ, но не позднее чем через два месяца после получения ими циркуляра Директора, и регулярно их обновлять.</w:t>
      </w:r>
    </w:p>
    <w:p w:rsidRPr="00FF192F" w:rsidR="001E175E" w:rsidP="00FE38A3" w:rsidRDefault="001E175E">
      <w:r w:rsidRPr="00FF192F">
        <w:rPr>
          <w:b/>
          <w:bCs/>
        </w:rPr>
        <w:t>5.</w:t>
      </w:r>
      <w:del w:author="Korneeva, Anastasia" w:date="2016-10-12T17:05:00Z" w:id="145">
        <w:r w:rsidRPr="00FF192F" w:rsidDel="007A4388">
          <w:rPr>
            <w:b/>
            <w:bCs/>
          </w:rPr>
          <w:delText>14</w:delText>
        </w:r>
      </w:del>
      <w:ins w:author="Korneeva, Anastasia" w:date="2016-10-12T17:05:00Z" w:id="146">
        <w:r w:rsidRPr="00FF192F" w:rsidR="007A4388">
          <w:rPr>
            <w:b/>
            <w:bCs/>
          </w:rPr>
          <w:t>17</w:t>
        </w:r>
      </w:ins>
      <w:r w:rsidRPr="00FF192F">
        <w:rPr>
          <w:b/>
          <w:bCs/>
        </w:rPr>
        <w:tab/>
      </w:r>
      <w:r w:rsidRPr="00FF192F">
        <w:t>В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Pr="00FF192F" w:rsidR="001E175E" w:rsidP="00FE38A3" w:rsidRDefault="001E175E">
      <w:r w:rsidRPr="00FF192F">
        <w:rPr>
          <w:b/>
          <w:bCs/>
        </w:rPr>
        <w:t>5.</w:t>
      </w:r>
      <w:del w:author="Korneeva, Anastasia" w:date="2016-10-12T17:05:00Z" w:id="147">
        <w:r w:rsidRPr="00FF192F" w:rsidDel="007A4388">
          <w:rPr>
            <w:b/>
            <w:bCs/>
          </w:rPr>
          <w:delText>15</w:delText>
        </w:r>
      </w:del>
      <w:ins w:author="Korneeva, Anastasia" w:date="2016-10-12T17:05:00Z" w:id="148">
        <w:r w:rsidRPr="00FF192F" w:rsidR="007A4388">
          <w:rPr>
            <w:b/>
            <w:bCs/>
          </w:rPr>
          <w:t>18</w:t>
        </w:r>
      </w:ins>
      <w:r w:rsidRPr="00FF192F">
        <w:rPr>
          <w:b/>
          <w:bCs/>
        </w:rPr>
        <w:tab/>
      </w:r>
      <w:r w:rsidRPr="00FF192F">
        <w:t>В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Pr="00FF192F" w:rsidR="001E175E" w:rsidP="00FE38A3" w:rsidRDefault="001E175E">
      <w:r w:rsidRPr="00FF192F">
        <w:rPr>
          <w:b/>
          <w:bCs/>
        </w:rPr>
        <w:t>5.</w:t>
      </w:r>
      <w:del w:author="Korneeva, Anastasia" w:date="2016-10-12T17:05:00Z" w:id="149">
        <w:r w:rsidRPr="00FF192F" w:rsidDel="007A4388">
          <w:rPr>
            <w:b/>
            <w:bCs/>
          </w:rPr>
          <w:delText>16</w:delText>
        </w:r>
      </w:del>
      <w:ins w:author="Korneeva, Anastasia" w:date="2016-10-12T17:05:00Z" w:id="150">
        <w:r w:rsidRPr="00FF192F" w:rsidR="007A4388">
          <w:rPr>
            <w:b/>
            <w:bCs/>
          </w:rPr>
          <w:t>19</w:t>
        </w:r>
      </w:ins>
      <w:r w:rsidRPr="00FF192F">
        <w:rPr>
          <w:b/>
          <w:bCs/>
        </w:rPr>
        <w:tab/>
      </w:r>
      <w:r w:rsidRPr="00FF192F">
        <w:t>При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Pr="00FF192F" w:rsidR="001E175E" w:rsidP="00FE38A3" w:rsidRDefault="001E175E">
      <w:r w:rsidRPr="00FF192F">
        <w:rPr>
          <w:b/>
          <w:bCs/>
        </w:rPr>
        <w:t>5.</w:t>
      </w:r>
      <w:del w:author="Korneeva, Anastasia" w:date="2016-10-12T17:05:00Z" w:id="151">
        <w:r w:rsidRPr="00FF192F" w:rsidDel="007A4388">
          <w:rPr>
            <w:b/>
            <w:bCs/>
          </w:rPr>
          <w:delText>17</w:delText>
        </w:r>
      </w:del>
      <w:ins w:author="Korneeva, Anastasia" w:date="2016-10-12T17:05:00Z" w:id="152">
        <w:r w:rsidRPr="00FF192F" w:rsidR="007A4388">
          <w:rPr>
            <w:b/>
            <w:bCs/>
          </w:rPr>
          <w:t>20</w:t>
        </w:r>
      </w:ins>
      <w:r w:rsidRPr="00FF192F">
        <w:rPr>
          <w:b/>
          <w:bCs/>
        </w:rPr>
        <w:tab/>
      </w:r>
      <w:r w:rsidRPr="00FF192F">
        <w:t xml:space="preserve">Директор </w:t>
      </w:r>
      <w:del w:author="Pogodin, Andrey" w:date="2016-10-17T16:44:00Z" w:id="153">
        <w:r w:rsidRPr="00FF192F" w:rsidDel="00B75883">
          <w:delText xml:space="preserve">стремится </w:delText>
        </w:r>
      </w:del>
      <w:r w:rsidRPr="00FF192F">
        <w:t>содейств</w:t>
      </w:r>
      <w:ins w:author="Pogodin, Andrey" w:date="2016-10-17T16:44:00Z" w:id="154">
        <w:r w:rsidRPr="00FF192F" w:rsidR="00B75883">
          <w:t>ует</w:t>
        </w:r>
      </w:ins>
      <w:del w:author="Pogodin, Andrey" w:date="2016-10-17T16:44:00Z" w:id="155">
        <w:r w:rsidRPr="00FF192F" w:rsidDel="00B75883">
          <w:delText>овать</w:delText>
        </w:r>
      </w:del>
      <w:r w:rsidRPr="00FF192F">
        <w:t xml:space="preserve"> сотрудничеству и координации с другими организациями по стандартизации на благо всех членов</w:t>
      </w:r>
      <w:ins w:author="Pogodin, Andrey" w:date="2016-10-17T16:45:00Z" w:id="156">
        <w:r w:rsidRPr="00FF192F" w:rsidR="00B75883">
          <w:t xml:space="preserve"> и представляет КГСЭ отчет об этих усилиях</w:t>
        </w:r>
      </w:ins>
      <w:r w:rsidRPr="00FF192F">
        <w:t>.</w:t>
      </w:r>
    </w:p>
    <w:p w:rsidRPr="00FF192F" w:rsidR="001E175E" w:rsidP="00FE38A3" w:rsidRDefault="001E175E">
      <w:pPr>
        <w:pStyle w:val="SectionNo"/>
      </w:pPr>
      <w:r w:rsidRPr="00FF192F">
        <w:t>РАЗДЕЛ 6</w:t>
      </w:r>
    </w:p>
    <w:p w:rsidRPr="00FF192F" w:rsidR="001E175E" w:rsidP="00FE38A3" w:rsidRDefault="001E175E">
      <w:pPr>
        <w:pStyle w:val="Sectiontitle"/>
      </w:pPr>
      <w:r w:rsidRPr="00FF192F">
        <w:t>Вклады</w:t>
      </w:r>
    </w:p>
    <w:p w:rsidRPr="00FF192F" w:rsidR="001E175E" w:rsidP="00FE38A3" w:rsidRDefault="001E175E">
      <w:pPr>
        <w:pStyle w:val="Normalaftertitle"/>
      </w:pPr>
      <w:r w:rsidRPr="00FF192F">
        <w:rPr>
          <w:b/>
          <w:bCs/>
        </w:rPr>
        <w:t>6.1</w:t>
      </w:r>
      <w:r w:rsidRPr="00FF192F">
        <w:tab/>
        <w:t xml:space="preserve">Вклады следует представлять не позднее чем за один месяц до открытия ВАСЭ, и во всяком случае крайний срок для представления всех вкладов на ВАСЭ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FF192F">
        <w:rPr>
          <w:rFonts w:eastAsia="SimSun"/>
        </w:rPr>
        <w:t xml:space="preserve">немедленно публиковать все вклады, представленные на </w:t>
      </w:r>
      <w:r w:rsidRPr="00FF192F">
        <w:t>ВАСЭ,</w:t>
      </w:r>
      <w:r w:rsidRPr="00FF192F">
        <w:rPr>
          <w:rFonts w:eastAsia="SimSun"/>
        </w:rPr>
        <w:t xml:space="preserve"> на языке(ах) оригинала на веб-сайте </w:t>
      </w:r>
      <w:r w:rsidRPr="00FF192F">
        <w:t>ВАСЭ,</w:t>
      </w:r>
      <w:r w:rsidRPr="00FF192F">
        <w:rPr>
          <w:rFonts w:eastAsia="SimSun"/>
        </w:rPr>
        <w:t xml:space="preserve"> даже до их письменного перевода на другие официальные языки Союза</w:t>
      </w:r>
      <w:r w:rsidRPr="00FF192F">
        <w:t>.</w:t>
      </w:r>
    </w:p>
    <w:p w:rsidRPr="00FF192F" w:rsidR="001E175E" w:rsidP="00FE38A3" w:rsidRDefault="001E175E">
      <w:r w:rsidRPr="00FF192F">
        <w:rPr>
          <w:b/>
          <w:bCs/>
        </w:rPr>
        <w:t>6.2</w:t>
      </w:r>
      <w:r w:rsidRPr="00FF192F">
        <w:rPr>
          <w:b/>
          <w:bCs/>
        </w:rPr>
        <w:tab/>
      </w:r>
      <w:r w:rsidRPr="00FF192F">
        <w:t>Тексты вкладов на собрания исследовательских комиссий, рабочих групп и КГСЭ представляются и форматируются согласно положениям Рекомендаций МСЭ</w:t>
      </w:r>
      <w:r w:rsidRPr="00FF192F">
        <w:noBreakHyphen/>
        <w:t>Т А.1 и МСЭ</w:t>
      </w:r>
      <w:r w:rsidRPr="00FF192F">
        <w:noBreakHyphen/>
        <w:t>Т А.2, соответственно.</w:t>
      </w:r>
    </w:p>
    <w:p w:rsidRPr="00FF192F" w:rsidR="001E175E" w:rsidP="00FE38A3" w:rsidRDefault="001E175E">
      <w:pPr>
        <w:pStyle w:val="SectionNo"/>
        <w:spacing w:before="0"/>
      </w:pPr>
      <w:r w:rsidRPr="00FF192F">
        <w:t>РАЗДЕЛ 7</w:t>
      </w:r>
    </w:p>
    <w:p w:rsidRPr="00FF192F" w:rsidR="001E175E" w:rsidP="00FE38A3" w:rsidRDefault="001E175E">
      <w:pPr>
        <w:pStyle w:val="Sectiontitle"/>
      </w:pPr>
      <w:r w:rsidRPr="00FF192F">
        <w:t>Разработка и утверждение Вопросов</w:t>
      </w:r>
    </w:p>
    <w:p w:rsidRPr="00FF192F" w:rsidR="001E175E" w:rsidP="00FE38A3" w:rsidRDefault="001E175E">
      <w:pPr>
        <w:pStyle w:val="Heading2"/>
        <w:keepNext/>
        <w:keepLines/>
        <w:rPr>
          <w:lang w:val="ru-RU"/>
        </w:rPr>
      </w:pPr>
      <w:bookmarkStart w:name="_Toc349139938" w:id="157"/>
      <w:bookmarkStart w:name="_Toc349141199" w:id="158"/>
      <w:r w:rsidRPr="00FF192F">
        <w:rPr>
          <w:lang w:val="ru-RU"/>
        </w:rPr>
        <w:t>7.1</w:t>
      </w:r>
      <w:r w:rsidRPr="00FF192F">
        <w:rPr>
          <w:lang w:val="ru-RU"/>
        </w:rPr>
        <w:tab/>
        <w:t>Разработка Вопросов</w:t>
      </w:r>
      <w:bookmarkEnd w:id="157"/>
      <w:bookmarkEnd w:id="158"/>
    </w:p>
    <w:p w:rsidRPr="00FF192F" w:rsidR="001E175E" w:rsidP="00FE38A3" w:rsidRDefault="001E175E">
      <w:r w:rsidRPr="00FF192F">
        <w:rPr>
          <w:b/>
          <w:bCs/>
        </w:rPr>
        <w:t>7.1.0</w:t>
      </w:r>
      <w:r w:rsidRPr="00FF192F">
        <w:tab/>
        <w:t>Разработка проекта Вопроса для утверждения и включения в программу работы МСЭ-T может быть осуществлена, предпочтительно:</w:t>
      </w:r>
    </w:p>
    <w:p w:rsidRPr="00FF192F" w:rsidR="001E175E" w:rsidP="00FE38A3" w:rsidRDefault="001E175E">
      <w:pPr>
        <w:pStyle w:val="enumlev1"/>
      </w:pPr>
      <w:r w:rsidRPr="00FF192F">
        <w:t>a)</w:t>
      </w:r>
      <w:r w:rsidRPr="00FF192F">
        <w:tab/>
        <w:t>через исследовательскую комиссию и КГСЭ;</w:t>
      </w:r>
    </w:p>
    <w:p w:rsidRPr="00FF192F" w:rsidR="001E175E" w:rsidP="00FE38A3" w:rsidRDefault="001E175E">
      <w:pPr>
        <w:pStyle w:val="enumlev1"/>
      </w:pPr>
      <w:r w:rsidRPr="00FF192F">
        <w:t>b)</w:t>
      </w:r>
      <w:r w:rsidRPr="00FF192F">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FF192F" w:rsidDel="00961F5A">
        <w:t xml:space="preserve">последним </w:t>
      </w:r>
      <w:r w:rsidRPr="00FF192F">
        <w:t>предшествующим ВАСЭ;</w:t>
      </w:r>
    </w:p>
    <w:p w:rsidRPr="00FF192F" w:rsidR="001E175E" w:rsidP="00FE38A3" w:rsidRDefault="001E175E">
      <w:pPr>
        <w:pStyle w:val="enumlev1"/>
      </w:pPr>
      <w:r w:rsidRPr="00FF192F">
        <w:t>c)</w:t>
      </w:r>
      <w:r w:rsidRPr="00FF192F">
        <w:tab/>
        <w:t>через исследовательскую комиссию, когда обоснована срочная обработка,</w:t>
      </w:r>
    </w:p>
    <w:p w:rsidRPr="00FF192F" w:rsidR="001E175E" w:rsidP="00FE38A3" w:rsidRDefault="001E175E">
      <w:pPr>
        <w:pStyle w:val="enumlev1"/>
      </w:pPr>
      <w:r w:rsidRPr="00FF192F">
        <w:t>или</w:t>
      </w:r>
    </w:p>
    <w:p w:rsidRPr="00FF192F" w:rsidR="001E175E" w:rsidP="00FE38A3" w:rsidRDefault="001E175E">
      <w:pPr>
        <w:pStyle w:val="enumlev1"/>
      </w:pPr>
      <w:r w:rsidRPr="00FF192F">
        <w:t>через ВАСЭ (см. п. 7.1.10).</w:t>
      </w:r>
    </w:p>
    <w:p w:rsidRPr="00FF192F" w:rsidR="001E175E" w:rsidP="00FE38A3" w:rsidRDefault="001E175E">
      <w:r w:rsidRPr="00FF192F">
        <w:rPr>
          <w:b/>
          <w:bCs/>
        </w:rPr>
        <w:t>7.1.1</w:t>
      </w:r>
      <w:r w:rsidRPr="00FF192F">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Вопрос(ы).</w:t>
      </w:r>
    </w:p>
    <w:p w:rsidRPr="00FF192F" w:rsidR="001E175E" w:rsidP="00FE38A3" w:rsidRDefault="001E175E">
      <w:r w:rsidRPr="00FF192F">
        <w:rPr>
          <w:b/>
          <w:bCs/>
        </w:rPr>
        <w:t>7.1.2</w:t>
      </w:r>
      <w:r w:rsidRPr="00FF192F">
        <w:rPr>
          <w:b/>
          <w:bCs/>
        </w:rPr>
        <w:tab/>
      </w:r>
      <w:r w:rsidRPr="00FF192F">
        <w:t>Каждый предлагаемый Вопрос должен быть сформулирован в виде конкретной(ых) задачи (задач) и сопровождаться соответствующей информацией, указанной в Добавлении I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Pr="00FF192F" w:rsidR="001E175E" w:rsidP="00FE38A3" w:rsidRDefault="001E175E">
      <w:r w:rsidRPr="00FF192F">
        <w:rPr>
          <w:b/>
          <w:bCs/>
        </w:rPr>
        <w:t>7.1.3</w:t>
      </w:r>
      <w:r w:rsidRPr="00FF192F">
        <w:rPr>
          <w:b/>
          <w:bCs/>
        </w:rPr>
        <w:tab/>
      </w:r>
      <w:r w:rsidRPr="00FF192F">
        <w:t>БСЭ рассылает предложенные Вопросы Государствам-Членам и Членам Сектора, участвующим в работе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данный(ые) Вопрос(ы).</w:t>
      </w:r>
    </w:p>
    <w:p w:rsidRPr="00FF192F" w:rsidR="001E175E" w:rsidP="00FE38A3" w:rsidRDefault="001E175E">
      <w:r w:rsidRPr="00FF192F">
        <w:rPr>
          <w:b/>
          <w:bCs/>
        </w:rPr>
        <w:t>7.1.4</w:t>
      </w:r>
      <w:r w:rsidRPr="00FF192F">
        <w:rPr>
          <w:b/>
          <w:bCs/>
        </w:rPr>
        <w:tab/>
      </w:r>
      <w:r w:rsidRPr="00FF192F">
        <w:t>Новые или пересмотренные Вопросы могут также предлагаться самой исследовательской комиссией в ходе собрания.</w:t>
      </w:r>
    </w:p>
    <w:p w:rsidRPr="00FF192F" w:rsidR="001E175E" w:rsidP="00FE38A3" w:rsidRDefault="001E175E">
      <w:r w:rsidRPr="00FF192F">
        <w:rPr>
          <w:b/>
          <w:bCs/>
        </w:rPr>
        <w:t>7.1.5</w:t>
      </w:r>
      <w:r w:rsidRPr="00FF192F">
        <w:rPr>
          <w:b/>
          <w:bCs/>
        </w:rPr>
        <w:tab/>
      </w:r>
      <w:r w:rsidRPr="00FF192F">
        <w:t>Каждая исследовательская комиссия рассматривает предложенные Вопросы, чтобы определить:</w:t>
      </w:r>
    </w:p>
    <w:p w:rsidRPr="00FF192F" w:rsidR="001E175E" w:rsidP="00FE38A3" w:rsidRDefault="001E175E">
      <w:pPr>
        <w:pStyle w:val="enumlev1"/>
      </w:pPr>
      <w:r w:rsidRPr="00FF192F">
        <w:t>i)</w:t>
      </w:r>
      <w:r w:rsidRPr="00FF192F">
        <w:tab/>
        <w:t>четкую цель каждого предложенного Вопроса;</w:t>
      </w:r>
    </w:p>
    <w:p w:rsidRPr="00FF192F" w:rsidR="001E175E" w:rsidP="00FE38A3" w:rsidRDefault="001E175E">
      <w:pPr>
        <w:pStyle w:val="enumlev1"/>
      </w:pPr>
      <w:r w:rsidRPr="00FF192F">
        <w:t>ii)</w:t>
      </w:r>
      <w:r w:rsidRPr="00FF192F">
        <w:tab/>
        <w:t>приоритет и степень срочности разработки новой(ых) желаемой(ых) Рекомендации(й) или изменения, которые должны быть внесены в существующие Рекомендации в результате изучения данных Вопросов;</w:t>
      </w:r>
    </w:p>
    <w:p w:rsidRPr="00FF192F" w:rsidR="001E175E" w:rsidP="00FE38A3" w:rsidRDefault="001E175E">
      <w:pPr>
        <w:pStyle w:val="enumlev1"/>
      </w:pPr>
      <w:r w:rsidRPr="00FF192F">
        <w:t>iii)</w:t>
      </w:r>
      <w:r w:rsidRPr="00FF192F">
        <w:tab/>
        <w:t>что при изучении предложенных 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органов по стандартизации будет по возможности сведено к минимуму.</w:t>
      </w:r>
    </w:p>
    <w:p w:rsidRPr="00FF192F" w:rsidR="001E175E" w:rsidP="00FE38A3" w:rsidRDefault="001E175E">
      <w:r w:rsidRPr="00FF192F">
        <w:rPr>
          <w:b/>
          <w:bCs/>
        </w:rPr>
        <w:t>7.1.6</w:t>
      </w:r>
      <w:r w:rsidRPr="00FF192F">
        <w:rPr>
          <w:b/>
          <w:bCs/>
        </w:rPr>
        <w:tab/>
      </w:r>
      <w:r w:rsidRPr="00FF192F">
        <w:t>Исследовательская комиссия дает согласие на представление предложенных Вопросов на утверждение по достижении присутствующими на собрании исследовательской комиссии, на котором обсуждался предлагаемый Вопрос, Государствами-Членами и Членами Сектора консенсуса относительно того, что перечисленные в п. 7.1.5 критерии были соблюдены.</w:t>
      </w:r>
    </w:p>
    <w:p w:rsidRPr="00FF192F" w:rsidR="001E175E" w:rsidP="00FE38A3" w:rsidRDefault="001E175E">
      <w:r w:rsidRPr="00FF192F">
        <w:rPr>
          <w:b/>
          <w:bCs/>
        </w:rPr>
        <w:t>7.1.7</w:t>
      </w:r>
      <w:r w:rsidRPr="00FF192F">
        <w:rPr>
          <w:b/>
          <w:bCs/>
        </w:rPr>
        <w:tab/>
      </w:r>
      <w:r w:rsidRPr="00FF192F">
        <w:t>Следует проинформировать КГСЭ с помощью заявления о взаимодействии от исследовательских комиссий обо всех предложенных Вопросах, с тем чтобы она могла рассмотреть возможные последствия для работы всех исследовательских комиссий или других групп МСЭ-Т. В сотрудничестве с автором(ами) предложенного(ых) Вопроса(ов) КГСЭ рассматривает его (их) и, в случае необходимости, может рекомендовать внести изменения в его (их) формулировку с учетом критериев, изложенных в пункте 7.1.5, выше.</w:t>
      </w:r>
    </w:p>
    <w:p w:rsidRPr="00FF192F" w:rsidR="001E175E" w:rsidP="00FE38A3" w:rsidRDefault="001E175E">
      <w:r w:rsidRPr="00FF192F">
        <w:rPr>
          <w:b/>
          <w:bCs/>
        </w:rPr>
        <w:t>7.1.8</w:t>
      </w:r>
      <w:r w:rsidRPr="00FF192F">
        <w:rPr>
          <w:b/>
          <w:bCs/>
        </w:rPr>
        <w:tab/>
      </w:r>
      <w:r w:rsidRPr="00FF192F">
        <w:t>Возможность рассмотрения указанных Вопросов КГСЭ до их утверждения можно не 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Pr="00FF192F" w:rsidR="001E175E" w:rsidP="00FE38A3" w:rsidRDefault="001E175E">
      <w:r w:rsidRPr="00FF192F">
        <w:rPr>
          <w:b/>
          <w:bCs/>
        </w:rPr>
        <w:t>7.1.9</w:t>
      </w:r>
      <w:r w:rsidRPr="00FF192F">
        <w:rPr>
          <w:b/>
          <w:bCs/>
        </w:rPr>
        <w:tab/>
      </w:r>
      <w:r w:rsidRPr="00FF192F">
        <w:t>Исследовательская комиссия может согласиться начать работу над проектом Вопроса до его утверждения.</w:t>
      </w:r>
    </w:p>
    <w:p w:rsidRPr="00FF192F" w:rsidR="001E175E" w:rsidP="00FE38A3" w:rsidRDefault="001E175E">
      <w:r w:rsidRPr="00FF192F">
        <w:rPr>
          <w:b/>
          <w:bCs/>
        </w:rPr>
        <w:t>7.1.10</w:t>
      </w:r>
      <w:r w:rsidRPr="00FF192F">
        <w:rPr>
          <w:b/>
          <w:bCs/>
        </w:rPr>
        <w:tab/>
      </w:r>
      <w:r w:rsidRPr="00FF192F">
        <w:t>Если, несмотря на приведенные выше положения, одно из Государств-Членов или один из Членов Сектора предлагает Вопрос непосредственно на ВАСЭ,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Pr="00FF192F" w:rsidR="001E175E" w:rsidP="00FE38A3" w:rsidRDefault="001E175E">
      <w:r w:rsidRPr="00FF192F">
        <w:rPr>
          <w:b/>
          <w:bCs/>
        </w:rPr>
        <w:t>7.1.11</w:t>
      </w:r>
      <w:r w:rsidRPr="00FF192F">
        <w:rPr>
          <w:b/>
          <w:bCs/>
        </w:rPr>
        <w:tab/>
      </w:r>
      <w:r w:rsidRPr="00FF192F">
        <w:t>Директор учитывает соответствующие положения Резолюции 44 (Пересм. Дубай, 2012 г.) ВАСЭ в ответ на любой запрос, представленный развивающимися странами</w:t>
      </w:r>
      <w:r w:rsidRPr="00FF192F">
        <w:rPr>
          <w:rStyle w:val="FootnoteReference"/>
        </w:rPr>
        <w:footnoteReference w:customMarkFollows="1" w:id="5"/>
        <w:t>5</w:t>
      </w:r>
      <w:r w:rsidRPr="00FF192F">
        <w:t xml:space="preserve"> через Бюро развития электросвязи (БРЭ), особенно касательно вопросов, относящихся к обучению, информации, изучению вопросов, которые не охвачены исследовательскими комиссиями МСЭ-D, и технической помощи, необходимой для изучения определенных вопросов исследовательскими комиссиями МСЭ</w:t>
      </w:r>
      <w:r w:rsidRPr="00FF192F">
        <w:noBreakHyphen/>
        <w:t>D. С целью учета конкретных особенностей стран с переходной экономикой, развивающихся стран и, в особенности, наименее развитых стран БСЭ руководствуется соответствующими положениями Резолюции 44 (Пересм. Дубай, 2012 г.) ВАСЭ при ответе на любой запрос, направляемый такими странами через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FF192F">
        <w:noBreakHyphen/>
        <w:t>D.</w:t>
      </w:r>
    </w:p>
    <w:p w:rsidRPr="00FF192F" w:rsidR="001E175E" w:rsidP="00FE38A3" w:rsidRDefault="001E175E">
      <w:pPr>
        <w:pStyle w:val="Heading2"/>
        <w:rPr>
          <w:lang w:val="ru-RU"/>
        </w:rPr>
      </w:pPr>
      <w:bookmarkStart w:name="_Toc349139939" w:id="159"/>
      <w:bookmarkStart w:name="_Toc349141200" w:id="160"/>
      <w:r w:rsidRPr="00FF192F">
        <w:rPr>
          <w:lang w:val="ru-RU"/>
        </w:rPr>
        <w:t>7.2</w:t>
      </w:r>
      <w:r w:rsidRPr="00FF192F">
        <w:rPr>
          <w:lang w:val="ru-RU"/>
        </w:rPr>
        <w:tab/>
        <w:t>Утверждение Вопросов в период между ВАСЭ (см. Рисунок 7.1а)</w:t>
      </w:r>
      <w:bookmarkEnd w:id="159"/>
      <w:bookmarkEnd w:id="160"/>
    </w:p>
    <w:p w:rsidRPr="00FF192F" w:rsidR="001E175E" w:rsidP="00FE38A3" w:rsidRDefault="001E175E">
      <w:r w:rsidRPr="00FF192F">
        <w:rPr>
          <w:b/>
          <w:bCs/>
        </w:rPr>
        <w:t>7.2.1</w:t>
      </w:r>
      <w:r w:rsidRPr="00FF192F">
        <w:rPr>
          <w:b/>
          <w:bCs/>
        </w:rPr>
        <w:tab/>
      </w:r>
      <w:r w:rsidRPr="00FF192F">
        <w:t>В период между ВАСЭ и после разработки предложенных Вопросов (см. пункт 7.1, выше) существуют процедуры утверждения новых или пересмотренных Вопросов, которые указаны в пп. 7.2.2 и 7.2.3, ниже.</w:t>
      </w:r>
    </w:p>
    <w:p w:rsidRPr="00FF192F" w:rsidR="00997582" w:rsidP="00FE38A3" w:rsidRDefault="00997582">
      <w:pPr>
        <w:sectPr w:rsidRPr="00FF192F" w:rsidR="00997582" w:rsidSect="00C26CF9">
          <w:pgSz w:w="11907" w:h="16840" w:code="9"/>
          <w:pgMar w:top="1418" w:right="1134" w:bottom="1418" w:left="1134" w:header="680" w:footer="680" w:gutter="0"/>
          <w:cols w:space="708"/>
          <w:titlePg/>
          <w:docGrid w:linePitch="360"/>
        </w:sectPr>
      </w:pPr>
    </w:p>
    <w:p w:rsidRPr="00FF192F" w:rsidR="001E175E" w:rsidP="00466E8F" w:rsidRDefault="001E175E">
      <w:pPr>
        <w:pStyle w:val="FigureNo"/>
        <w:spacing w:before="120"/>
      </w:pPr>
      <w:r w:rsidRPr="00FF192F">
        <w:t>Рисунок 7.1а</w:t>
      </w:r>
    </w:p>
    <w:p w:rsidRPr="00FF192F" w:rsidR="001E175E" w:rsidP="00FE38A3" w:rsidRDefault="001E175E">
      <w:pPr>
        <w:pStyle w:val="Figuretitle"/>
      </w:pPr>
      <w:r w:rsidRPr="00FF192F">
        <w:t>Утверждение вопросов в период между ВАСЭ</w:t>
      </w:r>
    </w:p>
    <w:p w:rsidRPr="00FF192F" w:rsidR="001E175E" w:rsidP="00FE38A3" w:rsidRDefault="00776FD8">
      <w:pPr>
        <w:pStyle w:val="Figure"/>
      </w:pPr>
      <w:r>
        <w:rPr>
          <w:lang w:eastAsia="zh-CN"/>
        </w:rPr>
        <w:pict>
          <v:rect id="Rectangle 362" style="position:absolute;left:0;text-align:left;margin-left:508.25pt;margin-top:92.2pt;width:41.45pt;height:10.35pt;z-index:2516541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">
            <v:textbox style="mso-fit-shape-to-text:t" inset="0,0,0,0">
              <w:txbxContent>
                <w:p w:rsidRPr="00026C19" w:rsidR="00FE38A3" w:rsidP="001E175E" w:rsidRDefault="00FE38A3">
                  <w:pPr>
                    <w:shd w:val="clear" w:color="auto" w:fill="FFFFFF" w:themeFill="background1"/>
                    <w:spacing w:before="0"/>
                  </w:pPr>
                  <w:r>
                    <w:rPr>
                      <w:color w:val="000000"/>
                      <w:sz w:val="18"/>
                      <w:szCs w:val="18"/>
                    </w:rPr>
                    <w:t>2 месяца</w:t>
                  </w:r>
                </w:p>
              </w:txbxContent>
            </v:textbox>
          </v:rect>
        </w:pict>
      </w:r>
      <w:r>
        <w:rPr>
          <w:lang w:eastAsia="zh-CN"/>
        </w:rPr>
        <w:pict>
          <v:rect id="Rectangle 328" style="position:absolute;left:0;text-align:left;margin-left:81.1pt;margin-top:202.1pt;width:88.95pt;height:31.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">
            <v:textbox style="mso-fit-shape-to-text:t" inset="0,0,0,0">
              <w:txbxContent>
                <w:p w:rsidRPr="009C7250" w:rsidR="00FE38A3" w:rsidP="001E175E" w:rsidRDefault="00FE38A3">
                  <w:pPr>
                    <w:shd w:val="clear" w:color="auto" w:fill="FFFFFF" w:themeFill="background1"/>
                    <w:spacing w:before="0"/>
                    <w:jc w:val="center"/>
                  </w:pPr>
                  <w:r w:rsidRPr="009C7250">
                    <w:rPr>
                      <w:color w:val="000000"/>
                      <w:sz w:val="18"/>
                      <w:szCs w:val="18"/>
                    </w:rPr>
                    <w:t>БСЭ распространяет</w:t>
                  </w:r>
                  <w:r w:rsidRPr="009C7250">
                    <w:rPr>
                      <w:color w:val="000000"/>
                      <w:sz w:val="18"/>
                      <w:szCs w:val="18"/>
                    </w:rPr>
                    <w:br/>
                    <w:t>формы Вопросов</w:t>
                  </w:r>
                  <w:r w:rsidRPr="009C7250">
                    <w:rPr>
                      <w:color w:val="000000"/>
                      <w:sz w:val="18"/>
                      <w:szCs w:val="18"/>
                    </w:rPr>
                    <w:br/>
                    <w:t>(см. п.</w:t>
                  </w:r>
                  <w:r>
                    <w:rPr>
                      <w:color w:val="000000"/>
                      <w:sz w:val="18"/>
                      <w:szCs w:val="18"/>
                    </w:rPr>
                    <w:t> </w:t>
                  </w:r>
                  <w:r w:rsidRPr="009C7250">
                    <w:rPr>
                      <w:color w:val="000000"/>
                      <w:sz w:val="18"/>
                      <w:szCs w:val="18"/>
                    </w:rPr>
                    <w:t>7.1.3)</w:t>
                  </w:r>
                </w:p>
              </w:txbxContent>
            </v:textbox>
          </v:rect>
        </w:pict>
      </w:r>
      <w:r>
        <w:rPr>
          <w:lang w:eastAsia="zh-CN"/>
        </w:rPr>
        <w:pict>
          <v:rect id="Rectangle 315" style="position:absolute;left:0;text-align:left;margin-left:86.5pt;margin-top:16.7pt;width:88.95pt;height:10.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">
            <v:textbox style="mso-fit-shape-to-text:t" inset="0,0,0,0">
              <w:txbxContent>
                <w:p w:rsidRPr="00460E9E" w:rsidR="00FE38A3" w:rsidP="001E175E" w:rsidRDefault="00FE38A3">
                  <w:pPr>
                    <w:shd w:val="clear" w:color="auto" w:fill="FFFFFF" w:themeFill="background1"/>
                    <w:spacing w:before="0"/>
                  </w:pPr>
                  <w:r>
                    <w:rPr>
                      <w:color w:val="000000"/>
                      <w:sz w:val="18"/>
                      <w:szCs w:val="18"/>
                    </w:rPr>
                    <w:t>не менее 2-х месяцев</w:t>
                  </w:r>
                </w:p>
              </w:txbxContent>
            </v:textbox>
          </v:rect>
        </w:pict>
      </w:r>
      <w:r>
        <w:rPr>
          <w:lang w:eastAsia="zh-CN"/>
        </w:rPr>
        <w:pict>
          <v:rect id="Rectangle 316" style="position:absolute;left:0;text-align:left;margin-left:120.2pt;margin-top:42.4pt;width:89.35pt;height:10.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">
            <v:textbox style="mso-fit-shape-to-text:t" inset="0,0,0,0">
              <w:txbxContent>
                <w:p w:rsidRPr="00460E9E" w:rsidR="00FE38A3" w:rsidP="001E175E" w:rsidRDefault="00FE38A3">
                  <w:pPr>
                    <w:shd w:val="clear" w:color="auto" w:fill="FFFFFF" w:themeFill="background1"/>
                    <w:spacing w:before="0"/>
                  </w:pPr>
                  <w:r>
                    <w:rPr>
                      <w:color w:val="000000"/>
                      <w:sz w:val="18"/>
                      <w:szCs w:val="18"/>
                    </w:rPr>
                    <w:t>не менее 1-го месяца</w:t>
                  </w:r>
                </w:p>
              </w:txbxContent>
            </v:textbox>
          </v:rect>
        </w:pict>
      </w:r>
      <w:r>
        <w:rPr>
          <w:lang w:eastAsia="zh-CN"/>
        </w:rPr>
        <w:pict>
          <v:rect id="Rectangle 337" style="position:absolute;left:0;text-align:left;margin-left:231.25pt;margin-top:44.1pt;width:111.35pt;height:20.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">
            <v:textbox style="mso-fit-shape-to-text:t" inset="0,0,0,0">
              <w:txbxContent>
                <w:p w:rsidRPr="00460E9E" w:rsidR="00FE38A3" w:rsidP="001E175E" w:rsidRDefault="00FE38A3">
                  <w:pPr>
                    <w:shd w:val="clear" w:color="auto" w:fill="FFFFFF" w:themeFill="background1"/>
                    <w:spacing w:before="0"/>
                    <w:jc w:val="center"/>
                  </w:pPr>
                  <w:r>
                    <w:rPr>
                      <w:color w:val="000000"/>
                      <w:sz w:val="18"/>
                      <w:szCs w:val="18"/>
                    </w:rPr>
                    <w:t>Периодически проводимые</w:t>
                  </w:r>
                  <w:r>
                    <w:rPr>
                      <w:color w:val="000000"/>
                      <w:sz w:val="18"/>
                      <w:szCs w:val="18"/>
                      <w:lang w:val="en-US"/>
                    </w:rPr>
                    <w:br/>
                  </w:r>
                  <w:r>
                    <w:rPr>
                      <w:color w:val="000000"/>
                      <w:sz w:val="18"/>
                      <w:szCs w:val="18"/>
                    </w:rPr>
                    <w:t>собрания КГСЭ</w:t>
                  </w:r>
                </w:p>
              </w:txbxContent>
            </v:textbox>
          </v:rect>
        </w:pict>
      </w:r>
      <w:r>
        <w:rPr>
          <w:lang w:eastAsia="zh-CN"/>
        </w:rPr>
        <w:pict>
          <v:rect id="Rectangle 339" style="position:absolute;left:0;text-align:left;margin-left:368.5pt;margin-top:43.3pt;width:63.4pt;height:31.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">
            <v:textbox style="mso-fit-shape-to-text:t" inset="0,0,0,0">
              <w:txbxContent>
                <w:p w:rsidRPr="009C7250" w:rsidR="00FE38A3" w:rsidP="001E175E" w:rsidRDefault="00FE38A3">
                  <w:pPr>
                    <w:shd w:val="clear" w:color="auto" w:fill="FFFFFF" w:themeFill="background1"/>
                    <w:spacing w:before="0"/>
                    <w:jc w:val="center"/>
                    <w:rPr>
                      <w:color w:val="000000"/>
                      <w:sz w:val="18"/>
                      <w:szCs w:val="18"/>
                    </w:rPr>
                  </w:pPr>
                  <w:r w:rsidRPr="009C7250">
                    <w:rPr>
                      <w:color w:val="000000"/>
                      <w:sz w:val="18"/>
                      <w:szCs w:val="18"/>
                    </w:rPr>
                    <w:t>ИК утверждает</w:t>
                  </w:r>
                </w:p>
                <w:p w:rsidRPr="009C7250" w:rsidR="00FE38A3" w:rsidP="001E175E" w:rsidRDefault="00FE38A3">
                  <w:pPr>
                    <w:shd w:val="clear" w:color="auto" w:fill="FFFFFF" w:themeFill="background1"/>
                    <w:spacing w:before="0"/>
                    <w:jc w:val="center"/>
                  </w:pPr>
                  <w:r w:rsidRPr="009C7250">
                    <w:rPr>
                      <w:color w:val="000000"/>
                      <w:sz w:val="18"/>
                      <w:szCs w:val="18"/>
                    </w:rPr>
                    <w:t>Вопросы</w:t>
                  </w:r>
                  <w:r w:rsidRPr="009C7250">
                    <w:rPr>
                      <w:color w:val="000000"/>
                      <w:sz w:val="18"/>
                      <w:szCs w:val="18"/>
                    </w:rPr>
                    <w:br/>
                    <w:t>(см. п. 7.2.2)</w:t>
                  </w:r>
                </w:p>
              </w:txbxContent>
            </v:textbox>
          </v:rect>
        </w:pict>
      </w:r>
      <w:r>
        <w:rPr>
          <w:lang w:eastAsia="zh-CN"/>
        </w:rPr>
        <w:pict>
          <v:rect id="Rectangle 343" style="position:absolute;left:0;text-align:left;margin-left:431.55pt;margin-top:43.85pt;width:95.1pt;height:51.75pt;z-index:251653120;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">
            <v:textbox style="mso-fit-shape-to-text:t" inset="0,0,0,0">
              <w:txbxContent>
                <w:p w:rsidRPr="009C7250" w:rsidR="00FE38A3" w:rsidP="001E175E" w:rsidRDefault="00FE38A3">
                  <w:pPr>
                    <w:shd w:val="clear" w:color="auto" w:fill="FFFFFF" w:themeFill="background1"/>
                    <w:spacing w:before="0"/>
                    <w:jc w:val="center"/>
                  </w:pPr>
                  <w:r w:rsidRPr="009C7250">
                    <w:rPr>
                      <w:color w:val="000000"/>
                      <w:sz w:val="18"/>
                      <w:szCs w:val="18"/>
                    </w:rPr>
                    <w:t>Директор уведомляет</w:t>
                  </w:r>
                  <w:r w:rsidRPr="009C7250">
                    <w:rPr>
                      <w:color w:val="000000"/>
                      <w:sz w:val="18"/>
                      <w:szCs w:val="18"/>
                    </w:rPr>
                    <w:br/>
                    <w:t>Государства-Члены и</w:t>
                  </w:r>
                  <w:r w:rsidRPr="009C7250">
                    <w:rPr>
                      <w:color w:val="000000"/>
                      <w:sz w:val="18"/>
                      <w:szCs w:val="18"/>
                    </w:rPr>
                    <w:br/>
                    <w:t>Членов Сектора</w:t>
                  </w:r>
                  <w:r w:rsidRPr="009C7250">
                    <w:rPr>
                      <w:color w:val="000000"/>
                      <w:sz w:val="18"/>
                      <w:szCs w:val="18"/>
                    </w:rPr>
                    <w:br/>
                    <w:t>о результатах</w:t>
                  </w:r>
                  <w:r w:rsidRPr="009C7250">
                    <w:rPr>
                      <w:color w:val="000000"/>
                      <w:sz w:val="18"/>
                      <w:szCs w:val="18"/>
                    </w:rPr>
                    <w:br/>
                    <w:t>(см. п. 7.2.2</w:t>
                  </w:r>
                  <w:r>
                    <w:rPr>
                      <w:color w:val="000000"/>
                      <w:sz w:val="18"/>
                      <w:szCs w:val="18"/>
                      <w:lang w:val="en-US"/>
                    </w:rPr>
                    <w:t>b</w:t>
                  </w:r>
                  <w:r w:rsidRPr="009C7250">
                    <w:rPr>
                      <w:color w:val="000000"/>
                      <w:sz w:val="18"/>
                      <w:szCs w:val="18"/>
                    </w:rPr>
                    <w:t>)</w:t>
                  </w:r>
                </w:p>
              </w:txbxContent>
            </v:textbox>
          </v:rect>
        </w:pict>
      </w:r>
      <w:r>
        <w:rPr>
          <w:lang w:eastAsia="zh-CN"/>
        </w:rPr>
        <w:pict>
          <v:rect id="Rectangle 376" style="position:absolute;left:0;text-align:left;margin-left:364.4pt;margin-top:153.1pt;width:75.35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">
            <v:textbox style="mso-fit-shape-to-text:t" inset="0,0,0,0">
              <w:txbxContent>
                <w:p w:rsidRPr="009C7250" w:rsidR="00FE38A3" w:rsidP="001E175E" w:rsidRDefault="00FE38A3">
                  <w:pPr>
                    <w:shd w:val="clear" w:color="auto" w:fill="FFFFFF" w:themeFill="background1"/>
                    <w:spacing w:before="0"/>
                    <w:jc w:val="center"/>
                    <w:rPr>
                      <w:sz w:val="18"/>
                      <w:szCs w:val="18"/>
                    </w:rPr>
                  </w:pPr>
                  <w:r w:rsidRPr="009C7250">
                    <w:rPr>
                      <w:sz w:val="18"/>
                      <w:szCs w:val="18"/>
                    </w:rPr>
                    <w:t>ИК обращается</w:t>
                  </w:r>
                  <w:r w:rsidRPr="009C7250">
                    <w:rPr>
                      <w:sz w:val="18"/>
                      <w:szCs w:val="18"/>
                    </w:rPr>
                    <w:br/>
                    <w:t>за консультацией</w:t>
                  </w:r>
                  <w:r w:rsidRPr="009C7250">
                    <w:rPr>
                      <w:sz w:val="18"/>
                      <w:szCs w:val="18"/>
                    </w:rPr>
                    <w:br/>
                    <w:t>к Государствам-</w:t>
                  </w:r>
                  <w:r w:rsidRPr="009C7250">
                    <w:rPr>
                      <w:sz w:val="18"/>
                      <w:szCs w:val="18"/>
                    </w:rPr>
                    <w:br/>
                    <w:t>Членам</w:t>
                  </w:r>
                  <w:r w:rsidRPr="009C7250">
                    <w:rPr>
                      <w:sz w:val="18"/>
                      <w:szCs w:val="18"/>
                    </w:rPr>
                    <w:br/>
                    <w:t>(см. п. 7.2.3)</w:t>
                  </w:r>
                </w:p>
              </w:txbxContent>
            </v:textbox>
          </v:rect>
        </w:pict>
      </w:r>
      <w:r>
        <w:rPr>
          <w:lang w:eastAsia="zh-CN"/>
        </w:rPr>
        <w:pict>
          <v:rect id="Rectangle 378" style="position:absolute;left:0;text-align:left;margin-left:506.3pt;margin-top:158.5pt;width:106.6pt;height:41.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">
            <v:textbox style="mso-fit-shape-to-text:t" inset="0,0,0,0">
              <w:txbxContent>
                <w:p w:rsidRPr="009C7250" w:rsidR="00FE38A3" w:rsidP="001E175E" w:rsidRDefault="00FE38A3">
                  <w:pPr>
                    <w:shd w:val="clear" w:color="auto" w:fill="FFFFFF" w:themeFill="background1"/>
                    <w:spacing w:before="0"/>
                    <w:jc w:val="center"/>
                    <w:rPr>
                      <w:sz w:val="18"/>
                      <w:szCs w:val="18"/>
                    </w:rPr>
                  </w:pPr>
                  <w:r w:rsidRPr="009C7250">
                    <w:rPr>
                      <w:sz w:val="18"/>
                      <w:szCs w:val="18"/>
                    </w:rPr>
                    <w:t>Представление</w:t>
                  </w:r>
                  <w:r w:rsidRPr="009C7250">
                    <w:rPr>
                      <w:sz w:val="18"/>
                      <w:szCs w:val="18"/>
                    </w:rPr>
                    <w:br/>
                    <w:t>ответов Государствами-</w:t>
                  </w:r>
                  <w:r w:rsidRPr="009C7250">
                    <w:rPr>
                      <w:sz w:val="18"/>
                      <w:szCs w:val="18"/>
                    </w:rPr>
                    <w:br/>
                    <w:t xml:space="preserve">Членами </w:t>
                  </w:r>
                  <w:r w:rsidRPr="009C7250">
                    <w:rPr>
                      <w:sz w:val="18"/>
                      <w:szCs w:val="18"/>
                    </w:rPr>
                    <w:br/>
                    <w:t>(см. п. 7.2.3</w:t>
                  </w:r>
                  <w:r>
                    <w:rPr>
                      <w:sz w:val="18"/>
                      <w:szCs w:val="18"/>
                      <w:lang w:val="en-US"/>
                    </w:rPr>
                    <w:t>b</w:t>
                  </w:r>
                  <w:r w:rsidRPr="009C7250">
                    <w:rPr>
                      <w:sz w:val="18"/>
                      <w:szCs w:val="18"/>
                    </w:rPr>
                    <w:t>)</w:t>
                  </w:r>
                </w:p>
              </w:txbxContent>
            </v:textbox>
          </v:rect>
        </w:pict>
      </w:r>
      <w:r>
        <w:rPr>
          <w:lang w:eastAsia="zh-CN"/>
        </w:rPr>
        <w:pict>
          <v:rect id="Rectangle 379" style="position:absolute;left:0;text-align:left;margin-left:601.4pt;margin-top:218.3pt;width:99.15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">
            <v:textbox inset="0,0,0,0">
              <w:txbxContent>
                <w:p w:rsidRPr="009C7250" w:rsidR="00FE38A3" w:rsidP="001E175E" w:rsidRDefault="00FE38A3">
                  <w:pPr>
                    <w:shd w:val="clear" w:color="auto" w:fill="FFFFFF" w:themeFill="background1"/>
                    <w:spacing w:before="0"/>
                    <w:jc w:val="center"/>
                    <w:rPr>
                      <w:sz w:val="18"/>
                      <w:szCs w:val="18"/>
                    </w:rPr>
                  </w:pPr>
                  <w:r w:rsidRPr="009C7250">
                    <w:rPr>
                      <w:sz w:val="18"/>
                      <w:szCs w:val="18"/>
                    </w:rPr>
                    <w:t>Директор уведомляет</w:t>
                  </w:r>
                  <w:r w:rsidRPr="009C7250">
                    <w:rPr>
                      <w:sz w:val="18"/>
                      <w:szCs w:val="18"/>
                    </w:rPr>
                    <w:br/>
                    <w:t>Государства-Члены и</w:t>
                  </w:r>
                  <w:r w:rsidRPr="009C7250">
                    <w:rPr>
                      <w:sz w:val="18"/>
                      <w:szCs w:val="18"/>
                    </w:rPr>
                    <w:br/>
                    <w:t>Членов Сектора</w:t>
                  </w:r>
                  <w:r w:rsidRPr="009C7250">
                    <w:rPr>
                      <w:sz w:val="18"/>
                      <w:szCs w:val="18"/>
                    </w:rPr>
                    <w:br/>
                    <w:t>о результатах</w:t>
                  </w:r>
                  <w:r w:rsidRPr="009C7250">
                    <w:rPr>
                      <w:sz w:val="18"/>
                      <w:szCs w:val="18"/>
                    </w:rPr>
                    <w:br/>
                    <w:t>(см. п. 7.2.3с)</w:t>
                  </w:r>
                </w:p>
              </w:txbxContent>
            </v:textbox>
          </v:rect>
        </w:pict>
      </w:r>
      <w:r>
        <w:rPr>
          <w:lang w:eastAsia="zh-CN"/>
        </w:rPr>
        <w:pict>
          <v:rect id="Rectangle 377" style="position:absolute;left:0;text-align:left;margin-left:418.45pt;margin-top:212.4pt;width:111.35pt;height:4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">
            <v:textbox style="mso-fit-shape-to-text:t" inset="0,0,0,0">
              <w:txbxContent>
                <w:p w:rsidRPr="009C7250" w:rsidR="00FE38A3" w:rsidP="001E175E" w:rsidRDefault="00FE38A3">
                  <w:pPr>
                    <w:shd w:val="clear" w:color="auto" w:fill="FFFFFF" w:themeFill="background1"/>
                    <w:spacing w:before="0"/>
                    <w:jc w:val="center"/>
                    <w:rPr>
                      <w:sz w:val="18"/>
                      <w:szCs w:val="18"/>
                    </w:rPr>
                  </w:pPr>
                  <w:r w:rsidRPr="009C7250">
                    <w:rPr>
                      <w:sz w:val="18"/>
                      <w:szCs w:val="18"/>
                    </w:rPr>
                    <w:t>Директор обращается</w:t>
                  </w:r>
                  <w:r w:rsidRPr="009C7250">
                    <w:rPr>
                      <w:sz w:val="18"/>
                      <w:szCs w:val="18"/>
                    </w:rPr>
                    <w:br/>
                    <w:t>к Государствам-Членам с</w:t>
                  </w:r>
                  <w:r w:rsidRPr="009C7250">
                    <w:rPr>
                      <w:sz w:val="18"/>
                      <w:szCs w:val="18"/>
                    </w:rPr>
                    <w:br/>
                    <w:t>просьбой об утверждении</w:t>
                  </w:r>
                  <w:r w:rsidRPr="009C7250">
                    <w:rPr>
                      <w:sz w:val="18"/>
                      <w:szCs w:val="18"/>
                    </w:rPr>
                    <w:br/>
                    <w:t>(см. п. 7.2.3а)</w:t>
                  </w:r>
                </w:p>
              </w:txbxContent>
            </v:textbox>
          </v:rect>
        </w:pict>
      </w:r>
      <w:r>
        <w:rPr>
          <w:lang w:eastAsia="zh-CN"/>
        </w:rPr>
        <w:pict>
          <v:rect id="Rectangle 372" style="position:absolute;left:0;text-align:left;margin-left:214.9pt;margin-top:196.45pt;width:59.05pt;height:41.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">
            <v:textbox style="mso-fit-shape-to-text:t" inset="0,0,0,0">
              <w:txbxContent>
                <w:p w:rsidRPr="009C7250" w:rsidR="00FE38A3" w:rsidP="001E175E" w:rsidRDefault="00FE38A3">
                  <w:pPr>
                    <w:shd w:val="clear" w:color="auto" w:fill="FFFFFF" w:themeFill="background1"/>
                    <w:spacing w:before="0"/>
                    <w:jc w:val="center"/>
                  </w:pPr>
                  <w:r w:rsidRPr="009C7250">
                    <w:rPr>
                      <w:color w:val="000000"/>
                      <w:sz w:val="18"/>
                      <w:szCs w:val="18"/>
                    </w:rPr>
                    <w:t>КГСЭ</w:t>
                  </w:r>
                  <w:r w:rsidRPr="009C7250">
                    <w:rPr>
                      <w:color w:val="000000"/>
                      <w:sz w:val="18"/>
                      <w:szCs w:val="18"/>
                    </w:rPr>
                    <w:br/>
                    <w:t>ставится в</w:t>
                  </w:r>
                  <w:r w:rsidRPr="009C7250">
                    <w:rPr>
                      <w:color w:val="000000"/>
                      <w:sz w:val="18"/>
                      <w:szCs w:val="18"/>
                    </w:rPr>
                    <w:br/>
                    <w:t>известность</w:t>
                  </w:r>
                  <w:r w:rsidRPr="009C7250">
                    <w:rPr>
                      <w:color w:val="000000"/>
                      <w:sz w:val="18"/>
                      <w:szCs w:val="18"/>
                    </w:rPr>
                    <w:br/>
                    <w:t>(см. п. 7.1.4)</w:t>
                  </w:r>
                </w:p>
              </w:txbxContent>
            </v:textbox>
          </v:rect>
        </w:pict>
      </w:r>
      <w:r>
        <w:rPr>
          <w:lang w:eastAsia="zh-CN"/>
        </w:rPr>
        <w:pict>
          <v:rect id="Rectangle 375" style="position:absolute;left:0;text-align:left;margin-left:261.85pt;margin-top:135.05pt;width:90.35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">
            <v:textbox style="mso-fit-shape-to-text:t" inset="0,0,0,0">
              <w:txbxContent>
                <w:p w:rsidRPr="009C7250" w:rsidR="00FE38A3" w:rsidP="001E175E" w:rsidRDefault="00FE38A3">
                  <w:pPr>
                    <w:shd w:val="clear" w:color="auto" w:fill="FFFFFF" w:themeFill="background1"/>
                    <w:spacing w:before="0"/>
                    <w:jc w:val="center"/>
                    <w:rPr>
                      <w:color w:val="000000"/>
                      <w:sz w:val="18"/>
                      <w:szCs w:val="18"/>
                    </w:rPr>
                  </w:pPr>
                  <w:r w:rsidRPr="009C7250">
                    <w:rPr>
                      <w:color w:val="000000"/>
                      <w:sz w:val="18"/>
                      <w:szCs w:val="18"/>
                    </w:rPr>
                    <w:t>КГСЭ рассматривает</w:t>
                  </w:r>
                  <w:r w:rsidRPr="009C7250">
                    <w:rPr>
                      <w:color w:val="000000"/>
                      <w:sz w:val="18"/>
                      <w:szCs w:val="18"/>
                    </w:rPr>
                    <w:br/>
                    <w:t xml:space="preserve">Вопросы и дает </w:t>
                  </w:r>
                  <w:r w:rsidRPr="009C7250">
                    <w:rPr>
                      <w:color w:val="000000"/>
                      <w:sz w:val="18"/>
                      <w:szCs w:val="18"/>
                    </w:rPr>
                    <w:br/>
                    <w:t>рекомендации</w:t>
                  </w:r>
                  <w:r w:rsidRPr="009C7250">
                    <w:rPr>
                      <w:color w:val="000000"/>
                      <w:sz w:val="18"/>
                      <w:szCs w:val="18"/>
                    </w:rPr>
                    <w:br/>
                    <w:t>(см. п. 7.2.4)</w:t>
                  </w:r>
                </w:p>
              </w:txbxContent>
            </v:textbox>
          </v:rect>
        </w:pict>
      </w:r>
      <w:r>
        <w:rPr>
          <w:lang w:eastAsia="zh-CN"/>
        </w:rPr>
        <w:pict>
          <v:rect id="Rectangle 318" style="position:absolute;left:0;text-align:left;margin-left:145.65pt;margin-top:135.05pt;width:96.45pt;height:5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UpsAIAAK0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">
            <v:textbox style="mso-fit-shape-to-text:t" inset="0,0,0,0">
              <w:txbxContent>
                <w:p w:rsidRPr="009C7250" w:rsidR="00FE38A3" w:rsidP="001E175E" w:rsidRDefault="00FE38A3">
                  <w:pPr>
                    <w:shd w:val="clear" w:color="auto" w:fill="FFFFFF" w:themeFill="background1"/>
                    <w:spacing w:before="0"/>
                    <w:jc w:val="center"/>
                  </w:pPr>
                  <w:r w:rsidRPr="009C7250">
                    <w:rPr>
                      <w:color w:val="000000"/>
                      <w:sz w:val="18"/>
                      <w:szCs w:val="18"/>
                    </w:rPr>
                    <w:t>ИК рассматривает</w:t>
                  </w:r>
                  <w:r w:rsidRPr="009C7250">
                    <w:rPr>
                      <w:color w:val="000000"/>
                      <w:sz w:val="18"/>
                      <w:szCs w:val="18"/>
                    </w:rPr>
                    <w:br/>
                    <w:t>Вопросы и дает</w:t>
                  </w:r>
                  <w:r w:rsidRPr="009C7250">
                    <w:rPr>
                      <w:color w:val="000000"/>
                      <w:sz w:val="18"/>
                      <w:szCs w:val="18"/>
                    </w:rPr>
                    <w:br/>
                    <w:t>согласие на их</w:t>
                  </w:r>
                  <w:r w:rsidRPr="009C7250">
                    <w:rPr>
                      <w:color w:val="000000"/>
                      <w:sz w:val="18"/>
                      <w:szCs w:val="18"/>
                    </w:rPr>
                    <w:br/>
                    <w:t>представление на</w:t>
                  </w:r>
                  <w:r w:rsidRPr="009C7250">
                    <w:rPr>
                      <w:color w:val="000000"/>
                      <w:sz w:val="18"/>
                      <w:szCs w:val="18"/>
                    </w:rPr>
                    <w:br/>
                    <w:t xml:space="preserve">утверждение </w:t>
                  </w:r>
                  <w:r w:rsidRPr="009C7250">
                    <w:rPr>
                      <w:color w:val="000000"/>
                      <w:sz w:val="18"/>
                      <w:szCs w:val="18"/>
                    </w:rPr>
                    <w:br/>
                    <w:t>(см. п. 7.1.6)</w:t>
                  </w:r>
                </w:p>
              </w:txbxContent>
            </v:textbox>
          </v:rect>
        </w:pict>
      </w:r>
      <w:r>
        <w:rPr>
          <w:lang w:eastAsia="zh-CN"/>
        </w:rPr>
        <w:pict>
          <v:rect id="Rectangle 333" style="position:absolute;left:0;text-align:left;margin-left:-8.65pt;margin-top:139.65pt;width:116.8pt;height:62.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">
            <v:textbox style="mso-fit-shape-to-text:t" inset="0,0,0,0">
              <w:txbxContent>
                <w:p w:rsidRPr="009C7250" w:rsidR="00FE38A3" w:rsidP="001E175E" w:rsidRDefault="00FE38A3">
                  <w:pPr>
                    <w:shd w:val="clear" w:color="auto" w:fill="FFFFFF" w:themeFill="background1"/>
                    <w:spacing w:before="0"/>
                    <w:jc w:val="center"/>
                  </w:pPr>
                  <w:r w:rsidRPr="009C7250">
                    <w:rPr>
                      <w:color w:val="000000"/>
                      <w:sz w:val="18"/>
                      <w:szCs w:val="18"/>
                    </w:rPr>
                    <w:t>Администрации или</w:t>
                  </w:r>
                  <w:r w:rsidRPr="009C7250">
                    <w:rPr>
                      <w:color w:val="000000"/>
                      <w:sz w:val="18"/>
                      <w:szCs w:val="18"/>
                    </w:rPr>
                    <w:br/>
                    <w:t>надлежащим образом</w:t>
                  </w:r>
                  <w:r w:rsidRPr="009C7250">
                    <w:rPr>
                      <w:color w:val="000000"/>
                      <w:sz w:val="18"/>
                      <w:szCs w:val="18"/>
                    </w:rPr>
                    <w:br/>
                    <w:t>уполномоченные</w:t>
                  </w:r>
                  <w:r w:rsidRPr="009C7250">
                    <w:rPr>
                      <w:color w:val="000000"/>
                      <w:sz w:val="18"/>
                      <w:szCs w:val="18"/>
                    </w:rPr>
                    <w:br/>
                    <w:t>объединения представляют</w:t>
                  </w:r>
                  <w:r w:rsidRPr="009C7250">
                    <w:rPr>
                      <w:color w:val="000000"/>
                      <w:sz w:val="18"/>
                      <w:szCs w:val="18"/>
                    </w:rPr>
                    <w:br/>
                    <w:t>предлагаемые Вопросы</w:t>
                  </w:r>
                  <w:r w:rsidRPr="009C7250">
                    <w:rPr>
                      <w:color w:val="000000"/>
                      <w:sz w:val="18"/>
                      <w:szCs w:val="18"/>
                    </w:rPr>
                    <w:br/>
                    <w:t>(см. п. 7.1.1)</w:t>
                  </w:r>
                </w:p>
              </w:txbxContent>
            </v:textbox>
          </v:rect>
        </w:pict>
      </w:r>
      <w:r>
        <w:rPr>
          <w:lang w:eastAsia="zh-CN"/>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69" style="position:absolute;left:0;text-align:left;margin-left:0;margin-top:0;width:50pt;height:50pt;z-index:251666432;visibility:hidden" o:spid="_x0000_s1144" type="#_x0000_t75">
            <o:lock v:ext="edit" selection="t"/>
          </v:shape>
        </w:pict>
      </w:r>
      <w:r>
        <w:rPr>
          <w:lang w:eastAsia="zh-CN"/>
        </w:rPr>
      </w:r>
      <w:r>
        <w:rPr>
          <w:lang w:eastAsia="zh-CN"/>
        </w:rPr>
        <w:pict>
          <v:group id="Canvas 1769" style="width:707.55pt;height:294.5pt;mso-position-horizontal-relative:char;mso-position-vertical-relative:line" coordsize="89858,37401" o:spid="_x0000_s1041" editas="canvas">
            <v:shape id="shape70" style="position:absolute;width:89858;height:37401;visibility:visible;mso-wrap-style:square" o:spid="_x0000_s1143" type="#_x0000_t75">
              <v:fill o:detectmouseclick="t"/>
              <v:path o:connecttype="none"/>
            </v:shape>
            <v:line id="Line 20" style="position:absolute;flip:x;visibility:visible;mso-wrap-style:square" o:spid="_x0000_s1043" strokecolor="#3b3734" strokeweight="0" o:connectortype="straight" from="4851,3429" to="23787,342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tt8AAAADbAAAADwAAAGRycy9kb3ducmV2LnhtbERPS4vCMBC+C/6HMMLe1lTZh1ajuEVB&#10;ZC/1cR+asS02k9Jk2/rvN4LgbT6+5yzXvalES40rLSuYjCMQxJnVJecKzqfd+wyE88gaK8uk4E4O&#10;1qvhYImxth2n1B59LkIIuxgVFN7XsZQuK8igG9uaOHBX2xj0ATa51A12IdxUchpFX9JgyaGhwJqS&#10;grLb8c8o+Jj+zrtLe6jSpE7wp5xv0+33Tam3Ub9ZgPDU+5f46d7rMP8TH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Z7bfAAAAA2wAAAA8AAAAAAAAAAAAAAAAA&#10;oQIAAGRycy9kb3ducmV2LnhtbFBLBQYAAAAABAAEAPkAAACOAwAAAAA=&#10;"/>
            <v:shape id="shape71" style="position:absolute;left:23190;top:3079;width:597;height:705;visibility:visible;mso-wrap-style:square;v-text-anchor:top" coordsize="94,111" o:spid="_x0000_s1044" fillcolor="#3b3734" stroked="f" path="m,111l94,55,,,,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8WcEA&#10;AADbAAAADwAAAGRycy9kb3ducmV2LnhtbERP32vCMBB+F/Y/hBvsRWbqQFc6Y5mbgm+iG+z11tya&#10;suZSkljrf28Ewbf7+H7eohxsK3ryoXGsYDrJQBBXTjdcK/j+2jznIEJE1tg6JgVnClAuH0YLLLQ7&#10;8Z76Q6xFCuFQoAITY1dIGSpDFsPEdcSJ+3PeYkzQ11J7PKVw28qXLJtLiw2nBoMdfRiq/g9Hq2A9&#10;7mY/g9l97vNc/+ZHY86vfqXU0+Pw/gYi0hDv4pt7q9P8OVx/S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efFnBAAAA2wAAAA8AAAAAAAAAAAAAAAAAmAIAAGRycy9kb3du&#10;cmV2LnhtbFBLBQYAAAAABAAEAPUAAACGAwAAAAA=&#10;">
              <v:path arrowok="t" o:connecttype="custom" o:connectlocs="0,70485;59690,34925;0,0;0,70485" o:connectangles="0,0,0,0"/>
            </v:shape>
            <v:shape id="shape72" style="position:absolute;left:4851;top:3079;width:711;height:705;visibility:visible;mso-wrap-style:square;v-text-anchor:top" coordsize="112,111" o:spid="_x0000_s1045" fillcolor="#3b3734" stroked="f" path="m112,111l,55,112,r,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04sMA&#10;AADbAAAADwAAAGRycy9kb3ducmV2LnhtbERPTWvCQBC9C/0PyxS81Y1FtEQ3oSlIRBCpKfQ6ZMck&#10;bXY2za4a/70rFLzN433OKh1MK87Uu8aygukkAkFcWt1wpeCrWL+8gXAeWWNrmRRcyUGaPI1WGGt7&#10;4U86H3wlQgi7GBXU3nexlK6syaCb2I44cEfbG/QB9pXUPV5CuGnlaxTNpcGGQ0ONHX3UVP4eTkZB&#10;NsuirPjO99uf066YXot5m+d/So2fh/clCE+Df4j/3Rsd5i/g/ks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04sMAAADbAAAADwAAAAAAAAAAAAAAAACYAgAAZHJzL2Rv&#10;d25yZXYueG1sUEsFBgAAAAAEAAQA9QAAAIgDAAAAAA==&#10;">
              <v:path arrowok="t" o:connecttype="custom" o:connectlocs="71120,70485;0,34925;71120,0;71120,70485" o:connectangles="0,0,0,0"/>
            </v:shape>
            <v:shape id="shape73" style="position:absolute;left:42951;top:234;width:38341;height:26035;visibility:visible;mso-wrap-style:square;v-text-anchor:top" coordsize="324,220" o:spid="_x0000_s1046" filled="f" strokecolor="#3b3734" strokeweight="53e-5mm" path="m324,220r,-91l,129,,,134,r,3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O2sMA&#10;AADbAAAADwAAAGRycy9kb3ducmV2LnhtbESPQWvDMAyF74X9B6PBbq3THUbJ6pZ20LEVelgXyFXE&#10;ahway8F20+zfT4fBbnrofU9P6+3kezVSTF1gA8tFAYq4Cbbj1kD1fZivQKWMbLEPTAZ+KMF28zBb&#10;Y2nDnb9oPOdWSQinEg24nIdS69Q48pgWYSCW3SVEj1lkbLWNeJdw3+vnonjRHjuWCw4HenPUXM83&#10;b+Cw18v3unZVdTzW4+n2KXgdjXl6nHavoDJN+d/8R39YqS9l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5O2sMAAADbAAAADwAAAAAAAAAAAAAAAACYAgAAZHJzL2Rv&#10;d25yZXYueG1sUEsFBgAAAAAEAAQA9QAAAIgDAAAAAA==&#10;">
              <v:stroke joinstyle="miter"/>
              <v:path arrowok="t" o:connecttype="custom" o:connectlocs="3834130,2603500;3834130,1526598;0,1526598;0,0;1585720,0;1585720,414193" o:connectangles="0,0,0,0,0,0"/>
            </v:shape>
            <v:line id="Line 24" style="position:absolute;flip:y;visibility:visible;mso-wrap-style:square" o:spid="_x0000_s1047" strokecolor="#3b3734" strokeweight="53e-5mm" o:connectortype="straight" from="49695,234" to="49695,43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cvsIAAADbAAAADwAAAGRycy9kb3ducmV2LnhtbERP22oCMRB9F/yHMIJvNatisVujeEEQ&#10;KaVe8HnYTDdLN5N1E3X165tCwbc5nOtMZo0txZVqXzhW0O8lIIgzpwvOFRwP65cxCB+QNZaOScGd&#10;PMym7dYEU+1uvKPrPuQihrBPUYEJoUql9Jkhi77nKuLIfbvaYoiwzqWu8RbDbSkHSfIqLRYcGwxW&#10;tDSU/ewvVsEHmsVq4I8mPA7bz6/R8LROzielup1m/g4iUBOe4n/3Rsf5b/D3SzxAT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zcvsIAAADbAAAADwAAAAAAAAAAAAAA&#10;AAChAgAAZHJzL2Rvd25yZXYueG1sUEsFBgAAAAAEAAQA+QAAAJADAAAAAA==&#10;">
              <v:stroke joinstyle="miter"/>
            </v:line>
            <v:line id="Line 25" style="position:absolute;flip:y;visibility:visible;mso-wrap-style:square" o:spid="_x0000_s1048" strokecolor="#3b3734" strokeweight="53e-5mm" o:connectortype="straight" from="69697,15500" to="69697,1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nsEAAADbAAAADwAAAGRycy9kb3ducmV2LnhtbERPXWvCMBR9F/wP4Qp703Qdk9EZZToE&#10;GSKblj5fmrumrLnpmqjVX28eBB8P53u26G0jTtT52rGC50kCgrh0uuZKQX5Yj99A+ICssXFMCi7k&#10;YTEfDmaYaXfmHzrtQyViCPsMFZgQ2kxKXxqy6CeuJY7cr+sshgi7SuoOzzHcNjJNkqm0WHNsMNjS&#10;ylD5tz9aBVs0y8/U5yZcD1+779eXYp38F0o9jfqPdxCB+vAQ390brSCN6+OX+AP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r+ewQAAANsAAAAPAAAAAAAAAAAAAAAA&#10;AKECAABkcnMvZG93bnJldi54bWxQSwUGAAAAAAQABAD5AAAAjwMAAAAA&#10;">
              <v:stroke joinstyle="miter"/>
            </v:line>
            <v:line id="Line 26" style="position:absolute;flip:y;visibility:visible;mso-wrap-style:square" o:spid="_x0000_s1049" strokecolor="#3b3734" strokeweight="53e-5mm" o:connectortype="straight" from="58807,15500" to="58807,258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aBcQAAADbAAAADwAAAGRycy9kb3ducmV2LnhtbESPW2sCMRSE3wv+h3AE32rWlYqsRvGC&#10;UEop9YLPh81xs7g5WTeprv76piD0cZiZb5jpvLWVuFLjS8cKBv0EBHHudMmFgsN+8zoG4QOyxsox&#10;KbiTh/ms8zLFTLsbb+m6C4WIEPYZKjAh1JmUPjdk0fddTRy9k2sshiibQuoGbxFuK5kmyUhaLDku&#10;GKxpZSg/736sgk80y3XqDyY89h9f32/D4ya5HJXqddvFBESgNvyHn+13rSAdwN+X+A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9hoFxAAAANsAAAAPAAAAAAAAAAAA&#10;AAAAAKECAABkcnMvZG93bnJldi54bWxQSwUGAAAAAAQABAD5AAAAkgMAAAAA&#10;">
              <v:stroke joinstyle="miter"/>
            </v:line>
            <v:line id="Line 27" style="position:absolute;flip:y;visibility:visible;mso-wrap-style:square" o:spid="_x0000_s1050" strokecolor="#3b3734" strokeweight="53e-5mm" o:connectortype="straight" from="49695,15500" to="49695,1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zmMEAAADbAAAADwAAAGRycy9kb3ducmV2LnhtbERPXWvCMBR9F/wP4Qp703Qdk9EZZToE&#10;GSKblj5fmrumrLnpmqjVX28eBB8P53u26G0jTtT52rGC50kCgrh0uuZKQX5Yj99A+ICssXFMCi7k&#10;YTEfDmaYaXfmHzrtQyViCPsMFZgQ2kxKXxqy6CeuJY7cr+sshgi7SuoOzzHcNjJNkqm0WHNsMNjS&#10;ylD5tz9aBVs0y8/U5yZcD1+779eXYp38F0o9jfqPdxCB+vAQ390brSCNY+OX+APk/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LOYwQAAANsAAAAPAAAAAAAAAAAAAAAA&#10;AKECAABkcnMvZG93bnJldi54bWxQSwUGAAAAAAQABAD5AAAAjwMAAAAA&#10;">
              <v:stroke joinstyle="miter"/>
            </v:line>
            <v:shape id="shape74" style="position:absolute;left:4851;top:11836;width:38100;height:5321;visibility:visible;mso-wrap-style:square;v-text-anchor:top" coordsize="322,45" o:spid="_x0000_s1051" filled="f" strokecolor="#3b3734" strokeweight="53e-5mm" path="m322,l,,,4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32r4A&#10;AADbAAAADwAAAGRycy9kb3ducmV2LnhtbESPzQrCMBCE74LvEFbwpqlFRKtRRBS8ePAHz0uzttVm&#10;U5po69sbQfA4zMw3zGLVmlK8qHaFZQWjYQSCOLW64EzB5bwbTEE4j6yxtEwK3uRgtex2Fpho2/CR&#10;XiefiQBhl6CC3PsqkdKlORl0Q1sRB+9ma4M+yDqTusYmwE0p4yiaSIMFh4UcK9rklD5OT6NgnI3x&#10;uZX3hip9jePmfSi59Ur1e+16DsJT6//hX3uvFcQz+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Bt9q+AAAA2wAAAA8AAAAAAAAAAAAAAAAAmAIAAGRycy9kb3ducmV2&#10;LnhtbFBLBQYAAAAABAAEAPUAAACDAwAAAAA=&#10;">
              <v:stroke joinstyle="miter"/>
              <v:path arrowok="t" o:connecttype="custom" o:connectlocs="3810000,0;0,0;0,532130" o:connectangles="0,0,0"/>
            </v:shape>
            <v:line id="Line 29" style="position:absolute;flip:y;visibility:visible;mso-wrap-style:square" o:spid="_x0000_s1052" strokecolor="#3b3734" strokeweight="53e-5mm" o:connectortype="straight" from="14319,11836" to="14319,237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pQ8AAAADbAAAADwAAAGRycy9kb3ducmV2LnhtbERPy4rCMBTdD/gP4QruNFVxkI5RRkUQ&#10;kcEXri/NnaZMc1ObqNWvNwthlofznswaW4ob1b5wrKDfS0AQZ04XnCs4HVfdMQgfkDWWjknBgzzM&#10;pq2PCaba3XlPt0PIRQxhn6ICE0KVSukzQxZ9z1XEkft1tcUQYZ1LXeM9httSDpLkU1osODYYrGhh&#10;KPs7XK2CLZr5cuBPJjyPm5/daHheJZezUp128/0FIlAT/sVv91orGMb18Uv8AX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jKUPAAAAA2wAAAA8AAAAAAAAAAAAAAAAA&#10;oQIAAGRycy9kb3ducmV2LnhtbFBLBQYAAAAABAAEAPkAAACOAwAAAAA=&#10;">
              <v:stroke joinstyle="miter"/>
            </v:line>
            <v:line id="Line 30" style="position:absolute;flip:y;visibility:visible;mso-wrap-style:square" o:spid="_x0000_s1053" strokecolor="#3b3734" strokeweight="53e-5mm" o:connectortype="straight" from="23787,11836" to="23787,171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2MQAAADbAAAADwAAAGRycy9kb3ducmV2LnhtbESPW2sCMRSE3wX/QziCb5pVaZHVKF4Q&#10;SinFGz4fNsfN4uZk3aS6+uubQsHHYWa+YabzxpbiRrUvHCsY9BMQxJnTBecKjodNbwzCB2SNpWNS&#10;8CAP81m7NcVUuzvv6LYPuYgQ9ikqMCFUqZQ+M2TR911FHL2zqy2GKOtc6hrvEW5LOUySd2mx4Lhg&#10;sKKVoeyy/7EKvtAs10N/NOF5+Pzevo1Om+R6UqrbaRYTEIGa8Ar/tz+0gtEA/r7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4zYxAAAANsAAAAPAAAAAAAAAAAA&#10;AAAAAKECAABkcnMvZG93bnJldi54bWxQSwUGAAAAAAQABAD5AAAAkgMAAAAA&#10;">
              <v:stroke joinstyle="miter"/>
            </v:line>
            <v:line id="Line 31" style="position:absolute;flip:y;visibility:visible;mso-wrap-style:square" o:spid="_x0000_s1054" strokecolor="#3b3734" strokeweight="53e-5mm" o:connectortype="straight" from="29584,11836" to="29584,237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msQAAADdAAAADwAAAGRycy9kb3ducmV2LnhtbERP22oCMRB9L/gPYYS+1cRtK7IaxSpC&#10;kVLqBZ+HzbhZ3Ey2m1S3fn1TKPRtDuc603nnanGhNlSeNQwHCgRx4U3FpYbDfv0wBhEissHaM2n4&#10;pgDzWe9uirnxV97SZRdLkUI45KjBxtjkUobCksMw8A1x4k6+dRgTbEtpWrymcFfLTKmRdFhxarDY&#10;0NJScd59OQ1vaF9WWTjYeNtv3j+eH49r9XnU+r7fLSYgInXxX/znfjVpvsqe4PebdIK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98+axAAAAN0AAAAPAAAAAAAAAAAA&#10;AAAAAKECAABkcnMvZG93bnJldi54bWxQSwUGAAAAAAQABAD5AAAAkgMAAAAA&#10;">
              <v:stroke joinstyle="miter"/>
            </v:line>
            <v:line id="Line 32" style="position:absolute;flip:y;visibility:visible;mso-wrap-style:square" o:spid="_x0000_s1055" strokecolor="#3b3734" strokeweight="53e-5mm" o:connectortype="straight" from="37039,8045" to="37039,1704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qAcQAAADdAAAADwAAAGRycy9kb3ducmV2LnhtbERP22oCMRB9L/Qfwgi+1cQtFlmNYlsE&#10;kVLqBZ+HzbhZ3Ey2m6irX98UCn2bw7nOdN65WlyoDZVnDcOBAkFceFNxqWG/Wz6NQYSIbLD2TBpu&#10;FGA+e3yYYm78lTd02cZSpBAOOWqwMTa5lKGw5DAMfEOcuKNvHcYE21KaFq8p3NUyU+pFOqw4NVhs&#10;6M1ScdqenYYPtK/vWdjbeN+tP79Gz4el+j5o3e91iwmISF38F/+5VybNV9kIfr9JJ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2oBxAAAAN0AAAAPAAAAAAAAAAAA&#10;AAAAAKECAABkcnMvZG93bnJldi54bWxQSwUGAAAAAAQABAD5AAAAkgMAAAAA&#10;">
              <v:stroke joinstyle="miter"/>
            </v:line>
            <v:line id="Line 33" style="position:absolute;flip:y;visibility:visible;mso-wrap-style:square" o:spid="_x0000_s1056" strokecolor="#3b3734" strokeweight="53e-5mm" o:connectortype="straight" from="23787,2368" to="23787,110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n0dsMAAADdAAAADwAAAGRycy9kb3ducmV2LnhtbERPTWsCMRC9F/ofwgi91cQtStkaxVoE&#10;kSKtiudhM90sbibrJtW1v94IQm/zeJ8znnauFidqQ+VZw6CvQBAX3lRcathtF8+vIEJENlh7Jg0X&#10;CjCdPD6MMTf+zN902sRSpBAOOWqwMTa5lKGw5DD0fUOcuB/fOowJtqU0LZ5TuKtlptRIOqw4NVhs&#10;aG6pOGx+nYZPtO8fWdjZ+Lddrb+GL/uFOu61fup1szcQkbr4L767lybNV9kI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9HbDAAAA3QAAAA8AAAAAAAAAAAAA&#10;AAAAoQIAAGRycy9kb3ducmV2LnhtbFBLBQYAAAAABAAEAPkAAACRAwAAAAA=&#10;">
              <v:stroke joinstyle="miter"/>
            </v:line>
            <v:line id="Line 34" style="position:absolute;flip:y;visibility:visible;mso-wrap-style:square" o:spid="_x0000_s1057" strokecolor="#3b3734" strokeweight="53e-5mm" o:connectortype="straight" from="4851,2482" to="4851,1029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VR7cQAAADdAAAADwAAAGRycy9kb3ducmV2LnhtbERP22oCMRB9L/gPYYS+1cQtrbIaxSpC&#10;kVLqBZ+HzbhZ3Ey2m1S3fn1TKPRtDuc603nnanGhNlSeNQwHCgRx4U3FpYbDfv0wBhEissHaM2n4&#10;pgDzWe9uirnxV97SZRdLkUI45KjBxtjkUobCksMw8A1x4k6+dRgTbEtpWrymcFfLTKln6bDi1GCx&#10;oaWl4rz7chre0L6ssnCw8bbfvH88PR7X6vOo9X2/W0xAROriv/jP/WrSfJWN4PebdIK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VHtxAAAAN0AAAAPAAAAAAAAAAAA&#10;AAAAAKECAABkcnMvZG93bnJldi54bWxQSwUGAAAAAAQABAD5AAAAkgMAAAAA&#10;">
              <v:stroke joinstyle="miter"/>
            </v:line>
            <v:line id="Line 35" style="position:absolute;visibility:visible;mso-wrap-style:square" o:spid="_x0000_s1058" strokecolor="#3b3734" strokeweight="53e-5mm" o:connectortype="straight" from="14319,6153" to="14319,107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EwpcQAAADdAAAADwAAAGRycy9kb3ducmV2LnhtbESPQW/CMAyF70j7D5EncYMUDhN0BISm&#10;IbFj6dCuVmPSisapmgCFX48PSLvZes/vfV5tBt+qK/WxCWxgNs1AEVfBNuwM/Ja7yQJUTMgW28Bk&#10;4E4RNuu30QpzG25c0PWQnJIQjjkaqFPqcq1jVZPHOA0dsWin0HtMsvZO2x5vEu5bPc+yD+2xYWmo&#10;saOvmqrz4eINbPXj+Df7XvqlK04/yXWPc1mUxozfh+0nqERD+je/rvdW8LO54Mo3MoJe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TClxAAAAN0AAAAPAAAAAAAAAAAA&#10;AAAAAKECAABkcnMvZG93bnJldi54bWxQSwUGAAAAAAQABAD5AAAAkgMAAAAA&#10;">
              <v:stroke joinstyle="miter"/>
            </v:line>
            <v:line id="Line 36" style="position:absolute;flip:x;visibility:visible;mso-wrap-style:square" o:spid="_x0000_s1059" strokecolor="#3b3734" strokeweight="0" o:connectortype="straight" from="14319,7219" to="23787,721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3db8MAAADdAAAADwAAAGRycy9kb3ducmV2LnhtbERPS2vCQBC+F/wPywje6sZQWhNdRYNC&#10;Kb3Ex33IjkkwOxuy2yT+e7dQ6G0+vuest6NpRE+dqy0rWMwjEMSF1TWXCi7n4+sShPPIGhvLpOBB&#10;DrabycsaU20Hzqk/+VKEEHYpKqi8b1MpXVGRQTe3LXHgbrYz6APsSqk7HEK4aWQcRe/SYM2hocKW&#10;soqK++nHKHiLv5Ph2n81edZmuK+TQ374uCs1m467FQhPo/8X/7k/dZgfxQn8fhNO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93W/DAAAA3QAAAA8AAAAAAAAAAAAA&#10;AAAAoQIAAGRycy9kb3ducmV2LnhtbFBLBQYAAAAABAAEAPkAAACRAwAAAAA=&#10;"/>
            <v:shape id="shape75" style="position:absolute;left:23190;top:6864;width:597;height:711;visibility:visible;mso-wrap-style:square;v-text-anchor:top" coordsize="94,112" o:spid="_x0000_s1060" fillcolor="#3b3734" stroked="f" path="m,112l94,56,,,,1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OCcgA&#10;AADdAAAADwAAAGRycy9kb3ducmV2LnhtbESPQUvDQBCF7wX/wzJCL8VurFgkdltE2qJSCqZ68DZk&#10;x2wwO5tm1zT9985B6G2G9+a9bxarwTeqpy7WgQ3cTjNQxGWwNVcGPg6bmwdQMSFbbAKTgTNFWC2v&#10;RgvMbTjxO/VFqpSEcMzRgEupzbWOpSOPcRpaYtG+Q+cxydpV2nZ4knDf6FmWzbXHmqXBYUvPjsqf&#10;4tcb2M779eTr7VDM3Od2X+2O96zPr8aMr4enR1CJhnQx/1+/WMHP7oRfvpER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GU4JyAAAAN0AAAAPAAAAAAAAAAAAAAAAAJgCAABk&#10;cnMvZG93bnJldi54bWxQSwUGAAAAAAQABAD1AAAAjQMAAAAA&#10;">
              <v:path arrowok="t" o:connecttype="custom" o:connectlocs="0,71120;59690,35560;0,0;0,71120" o:connectangles="0,0,0,0"/>
            </v:shape>
            <v:shape id="shape76" style="position:absolute;left:14319;top:6864;width:711;height:711;visibility:visible;mso-wrap-style:square;v-text-anchor:top" coordsize="112,112" o:spid="_x0000_s1061" fillcolor="#3b3734" stroked="f" path="m112,112l,56,112,r,1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jsMA&#10;AADdAAAADwAAAGRycy9kb3ducmV2LnhtbERP30vDMBB+F/Y/hBN8c0kn6OiWDadMBJ/c6vvZ3Jqy&#10;5lKS2Fb/eiMIe7uP7+ett5PrxEAhtp41FHMFgrj2puVGQ3Xc3y5BxIRssPNMGr4pwnYzu1pjafzI&#10;7zQcUiNyCMcSNdiU+lLKWFtyGOe+J87cyQeHKcPQSBNwzOGukwul7qXDlnODxZ6eLNXnw5fTMBTP&#10;3W5s7X7xIj/V+eOt+nkIldY319PjCkSiKV3E/+5Xk+eruwL+vs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jsMAAADdAAAADwAAAAAAAAAAAAAAAACYAgAAZHJzL2Rv&#10;d25yZXYueG1sUEsFBgAAAAAEAAQA9QAAAIgDAAAAAA==&#10;">
              <v:path arrowok="t" o:connecttype="custom" o:connectlocs="71120,71120;0,35560;71120,0;71120,71120" o:connectangles="0,0,0,0"/>
            </v:shape>
            <v:line id="Line 39" style="position:absolute;visibility:visible;mso-wrap-style:square" o:spid="_x0000_s1062" strokecolor="#3b3734" strokeweight="53e-5mm" o:connectortype="straight" from="69697,12192" to="69697,146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RksEAAADdAAAADwAAAGRycy9kb3ducmV2LnhtbERPTYvCMBC9L/gfwgh7W1NdEFuNIrKC&#10;e6xVvA7NmBabSWmy2vXXG0HwNo/3OYtVbxtxpc7XjhWMRwkI4tLpmo2CQ7H9moHwAVlj45gU/JOH&#10;1XLwscBMuxvndN0HI2II+wwVVCG0mZS+rMiiH7mWOHJn11kMEXZG6g5vMdw2cpIkU2mx5thQYUub&#10;isrL/s8qWMv78TT+SW1q8vNvMO39UuSFUp/Dfj0HEagPb/HLvdNxfvI9gec38QS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JGSwQAAAN0AAAAPAAAAAAAAAAAAAAAA&#10;AKECAABkcnMvZG93bnJldi54bWxQSwUGAAAAAAQABAD5AAAAjwMAAAAA&#10;">
              <v:stroke joinstyle="miter"/>
            </v:line>
            <v:line id="Line 40" style="position:absolute;visibility:visible;mso-wrap-style:square" o:spid="_x0000_s1063" strokecolor="#3b3734" strokeweight="53e-5mm" o:connectortype="straight" from="58807,12192" to="58807,146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w0CcIAAADdAAAADwAAAGRycy9kb3ducmV2LnhtbERPTWvCQBC9F/oflhG8NRsrlBpdRUoF&#10;e4xRvA7ZySaYnQ3ZNUn99d1Cobd5vM/Z7CbbioF63zhWsEhSEMSl0w0bBefi8PIOwgdkja1jUvBN&#10;Hnbb56cNZtqNnNNwCkbEEPYZKqhD6DIpfVmTRZ+4jjhylesthgh7I3WPYwy3rXxN0zdpseHYUGNH&#10;HzWVt9PdKtjLx+W6+FzZlcmrr2C6x63IC6Xms2m/BhFoCv/iP/dRx/npcgm/38QT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w0CcIAAADdAAAADwAAAAAAAAAAAAAA&#10;AAChAgAAZHJzL2Rvd25yZXYueG1sUEsFBgAAAAAEAAQA+QAAAJADAAAAAA==&#10;">
              <v:stroke joinstyle="miter"/>
            </v:line>
            <v:line id="Line 41" style="position:absolute;flip:x;visibility:visible;mso-wrap-style:square" o:spid="_x0000_s1064" strokecolor="#3b3734" strokeweight="0" o:connectortype="straight" from="58807,13138" to="69697,1313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Bt8QAAADdAAAADwAAAGRycy9kb3ducmV2LnhtbERPS2vCQBC+F/oflil4q5uq9ZG6kTYo&#10;FPEStfchO01CsrMhuybpv+8Khd7m43vOdjeaRvTUucqygpdpBII4t7riQsH1cnheg3AeWWNjmRT8&#10;kINd8viwxVjbgTPqz74QIYRdjApK79tYSpeXZNBNbUscuG/bGfQBdoXUHQ4h3DRyFkVLabDi0FBi&#10;S2lJeX2+GQWL2WkzfPXHJkvbFD+qzT7br2qlJk/j+xsIT6P/F/+5P3WYH81f4f5NOEE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UG3xAAAAN0AAAAPAAAAAAAAAAAA&#10;AAAAAKECAABkcnMvZG93bnJldi54bWxQSwUGAAAAAAQABAD5AAAAkgMAAAAA&#10;"/>
            <v:shape id="shape77" style="position:absolute;left:69100;top:12782;width:597;height:711;visibility:visible;mso-wrap-style:square;v-text-anchor:top" coordsize="94,112" o:spid="_x0000_s1065" fillcolor="#3b3734" stroked="f" path="m,112l94,56,,,,1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WfcYA&#10;AADdAAAADwAAAGRycy9kb3ducmV2LnhtbERPTWvCQBC9C/0PyxR6KbqppSqpq5RipZUiGPXgbchO&#10;s6HZ2ZhdY/z3bqHgbR7vc6bzzlaipcaXjhU8DRIQxLnTJRcKdtuP/gSED8gaK8ek4EIe5rO73hRT&#10;7c68oTYLhYgh7FNUYEKoUyl9bsiiH7iaOHI/rrEYImwKqRs8x3BbyWGSjKTFkmODwZreDeW/2ckq&#10;WI7axeNhtc2GZr9cF9/HF5aXL6Ue7ru3VxCBunAT/7s/dZyfPI/h75t4gp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DWfcYAAADdAAAADwAAAAAAAAAAAAAAAACYAgAAZHJz&#10;L2Rvd25yZXYueG1sUEsFBgAAAAAEAAQA9QAAAIsDAAAAAA==&#10;">
              <v:path arrowok="t" o:connecttype="custom" o:connectlocs="0,71120;59690,35560;0,0;0,71120" o:connectangles="0,0,0,0"/>
            </v:shape>
            <v:shape id="shape78" style="position:absolute;left:58807;top:12782;width:590;height:711;visibility:visible;mso-wrap-style:square;v-text-anchor:top" coordsize="93,112" o:spid="_x0000_s1066" fillcolor="#3b3734" stroked="f" path="m93,112l,56,93,r,11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EzMcA&#10;AADdAAAADwAAAGRycy9kb3ducmV2LnhtbESPQUsDMRCF70L/Q5hCbzZpFdG1aWmLRUU82FbE27CZ&#10;7m6bTJYkbtd/bwTB2wzvvW/ezBa9s6KjEBvPGiZjBYK49KbhSsN+t7m8BRETskHrmTR8U4TFfHAx&#10;w8L4M79Rt02VyBCOBWqoU2oLKWNZk8M49i1x1g4+OEx5DZU0Ac8Z7qycKnUjHTacL9TY0rqm8rT9&#10;cpli6Pn1sbUr9flwffygl/cmdFbr0bBf3oNI1Kd/81/6yeT66uoOfr/JI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VBMzHAAAA3QAAAA8AAAAAAAAAAAAAAAAAmAIAAGRy&#10;cy9kb3ducmV2LnhtbFBLBQYAAAAABAAEAPUAAACMAwAAAAA=&#10;">
              <v:path arrowok="t" o:connecttype="custom" o:connectlocs="59055,71120;0,35560;59055,0;59055,71120" o:connectangles="0,0,0,0"/>
            </v:shape>
            <v:line id="Line 44" style="position:absolute;flip:x;visibility:visible;mso-wrap-style:square" o:spid="_x0000_s1067" strokecolor="#3b3734" strokeweight="0" o:connectortype="straight" from="41535,8045" to="41890,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Q0ycMAAADdAAAADwAAAGRycy9kb3ducmV2LnhtbERPTWuDQBC9F/Iflink1qxKaBObjaRi&#10;oJReTNL74E5V4s6Ku1Xz77OFQm/zeJ+zy2bTiZEG11pWEK8iEMSV1S3XCi7n49MGhPPIGjvLpOBG&#10;DrL94mGHqbYTlzSefC1CCLsUFTTe96mUrmrIoFvZnjhw33Yw6AMcaqkHnEK46WQSRc/SYMuhocGe&#10;8oaq6+nHKFgnn9vpa/zoyrzP8a3dFmXxclVq+TgfXkF4mv2/+M/9rsP8aB3D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UNMnDAAAA3QAAAA8AAAAAAAAAAAAA&#10;AAAAoQIAAGRycy9kb3ducmV2LnhtbFBLBQYAAAAABAAEAPkAAACRAwAAAAA=&#10;"/>
            <v:line id="Line 45" style="position:absolute;flip:x;visibility:visible;mso-wrap-style:square" o:spid="_x0000_s1068" strokecolor="#3b3734" strokeweight="0" o:connectortype="straight" from="40938,8045" to="41294,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PJcIAAADdAAAADwAAAGRycy9kb3ducmV2LnhtbERPTWvCQBC9C/6HZQRvutGK1egqbbAg&#10;xUus3ofsmASzsyG7TeK/7woFb/N4n7Pd96YSLTWutKxgNo1AEGdWl5wruPx8TVYgnEfWWFkmBQ9y&#10;sN8NB1uMte04pfbscxFC2MWooPC+jqV0WUEG3dTWxIG72cagD7DJpW6wC+GmkvMoWkqDJYeGAmtK&#10;Csru51+jYDE/rbtr+12lSZ3gZ7k+pIf3u1LjUf+xAeGp9y/xv/uow/xo8QbPb8IJ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oPJcIAAADdAAAADwAAAAAAAAAAAAAA&#10;AAChAgAAZHJzL2Rvd25yZXYueG1sUEsFBgAAAAAEAAQA+QAAAJADAAAAAA==&#10;"/>
            <v:line id="Line 46" style="position:absolute;flip:x;visibility:visible;mso-wrap-style:square" o:spid="_x0000_s1069" strokecolor="#3b3734" strokeweight="0" o:connectortype="straight" from="40468,8045" to="40824,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yysMAAADdAAAADwAAAGRycy9kb3ducmV2LnhtbERPTWvCQBC9F/wPywi91Y2irUZXaYMF&#10;ES9J9T5kxySYnQ3ZbZL+e1cQepvH+5zNbjC16Kh1lWUF00kEgji3uuJCwfnn+20JwnlkjbVlUvBH&#10;Dnbb0csGY217TqnLfCFCCLsYFZTeN7GULi/JoJvYhjhwV9sa9AG2hdQt9iHc1HIWRe/SYMWhocSG&#10;kpLyW/ZrFMxnp1V/6Y51mjQJflWrfbr/uCn1Oh4+1yA8Df5f/HQfdJgfzRfw+CacIL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vMsrDAAAA3QAAAA8AAAAAAAAAAAAA&#10;AAAAoQIAAGRycy9kb3ducmV2LnhtbFBLBQYAAAAABAAEAPkAAACRAwAAAAA=&#10;"/>
            <v:line id="Line 47" style="position:absolute;flip:x;visibility:visible;mso-wrap-style:square" o:spid="_x0000_s1070" strokecolor="#3b3734" strokeweight="0" o:connectortype="straight" from="39878,8045" to="40233,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EJJsMAAADdAAAADwAAAGRycy9kb3ducmV2LnhtbERPTWvCQBC9F/wPywi9NbsVqZq6igaF&#10;UnpJtPchO02C2dmQ3Sbx33cLhd7m8T5nu59sKwbqfeNYw3OiQBCXzjRcabhezk9rED4gG2wdk4Y7&#10;edjvZg9bTI0bOaehCJWIIexT1FCH0KVS+rImiz5xHXHkvlxvMUTYV9L0OMZw28qFUi/SYsOxocaO&#10;sprKW/FtNSwXH5vxc3hv86zL8NhsTvlpddP6cT4dXkEEmsK/+M/9ZuJ8tVzB7zfxB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CSbDAAAA3QAAAA8AAAAAAAAAAAAA&#10;AAAAoQIAAGRycy9kb3ducmV2LnhtbFBLBQYAAAAABAAEAPkAAACRAwAAAAA=&#10;"/>
            <v:line id="Line 48" style="position:absolute;flip:x;visibility:visible;mso-wrap-style:square" o:spid="_x0000_s1071" strokecolor="#3b3734" strokeweight="0" o:connectortype="straight" from="39401,8045" to="39757,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I4z8MAAADdAAAADwAAAGRycy9kb3ducmV2LnhtbERPTWvCQBC9F/oflin0VjcV0Sa6kTZY&#10;EPESq/chOyYh2dmQ3Sbpv+8Kgrd5vM/ZbCfTioF6V1tW8D6LQBAXVtdcKjj/fL99gHAeWWNrmRT8&#10;kYNt+vy0wUTbkXMaTr4UIYRdggoq77tESldUZNDNbEccuKvtDfoA+1LqHscQblo5j6KlNFhzaKiw&#10;o6yiojn9GgWL+TEeL8OhzbMuw6863uW7VaPU68v0uQbhafIP8d2912F+tIjh9k04Qa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iOM/DAAAA3QAAAA8AAAAAAAAAAAAA&#10;AAAAoQIAAGRycy9kb3ducmV2LnhtbFBLBQYAAAAABAAEAPkAAACRAwAAAAA=&#10;"/>
            <v:line id="Line 49" style="position:absolute;flip:x;visibility:visible;mso-wrap-style:square" o:spid="_x0000_s1072" strokecolor="#3b3734" strokeweight="0" o:connectortype="straight" from="38811,8045" to="39166,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2iFMIAAADdAAAADwAAAGRycy9kb3ducmV2LnhtbERPS4vCMBC+C/6HMMLe1lTZh1ajuEVB&#10;xEtdvQ/N2BabSWmybf33G0HwNh/fc5br3lSipcaVlhVMxhEI4szqknMF59/d+wyE88gaK8uk4E4O&#10;1qvhYImxth2n1J58LkIIuxgVFN7XsZQuK8igG9uaOHBX2xj0ATa51A12IdxUchpFX9JgyaGhwJqS&#10;grLb6c8o+Jge592lPVRpUif4U8636fb7ptTbqN8sQHjq/Uv8dO91mB99TuDxTThB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2iFMIAAADdAAAADwAAAAAAAAAAAAAA&#10;AAChAgAAZHJzL2Rvd25yZXYueG1sUEsFBgAAAAAEAAQA+QAAAJADAAAAAA==&#10;"/>
            <v:line id="Line 50" style="position:absolute;flip:x;visibility:visible;mso-wrap-style:square" o:spid="_x0000_s1073" strokecolor="#3b3734" strokeweight="0" o:connectortype="straight" from="38341,8045" to="38690,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Z+MQAAADdAAAADwAAAGRycy9kb3ducmV2LnhtbERPS2vCQBC+F/oflil4q5uq9ZG6kTYo&#10;FPEStfchO01CsrMhuybpv+8Khd7m43vOdjeaRvTUucqygpdpBII4t7riQsH1cnheg3AeWWNjmRT8&#10;kINd8viwxVjbgTPqz74QIYRdjApK79tYSpeXZNBNbUscuG/bGfQBdoXUHQ4h3DRyFkVLabDi0FBi&#10;S2lJeX2+GQWL2WkzfPXHJkvbFD+qzT7br2qlJk/j+xsIT6P/F/+5P3WYH73O4f5NOEE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5n4xAAAAN0AAAAPAAAAAAAAAAAA&#10;AAAAAKECAABkcnMvZG93bnJldi54bWxQSwUGAAAAAAQABAD5AAAAkgMAAAAA&#10;"/>
            <v:line id="Line 51" style="position:absolute;flip:x;visibility:visible;mso-wrap-style:square" o:spid="_x0000_s1074" strokecolor="#3b3734" strokeweight="0" o:connectortype="straight" from="37744,8045" to="38100,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akF8IAAADdAAAADwAAAGRycy9kb3ducmV2LnhtbERPTWvCQBC9C/6HZQRvulGq1egqbbAg&#10;xUus3ofsmASzsyG7TeK/7woFb/N4n7Pd96YSLTWutKxgNo1AEGdWl5wruPx8TVYgnEfWWFkmBQ9y&#10;sN8NB1uMte04pfbscxFC2MWooPC+jqV0WUEG3dTWxIG72cagD7DJpW6wC+GmkvMoWkqDJYeGAmtK&#10;Csru51+j4G1+WnfX9rtKkzrBz3J9SA/vd6XGo/5jA8JT71/if/dRh/nRYgHPb8IJ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akF8IAAADdAAAADwAAAAAAAAAAAAAA&#10;AAChAgAAZHJzL2Rvd25yZXYueG1sUEsFBgAAAAAEAAQA+QAAAJADAAAAAA==&#10;"/>
            <v:line id="Line 52" style="position:absolute;flip:x;visibility:visible;mso-wrap-style:square" o:spid="_x0000_s1075" strokecolor="#3b3734" strokeweight="0" o:connectortype="straight" from="37274,8045" to="37630,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if+8MAAADdAAAADwAAAGRycy9kb3ducmV2LnhtbERPTWvCQBC9C/0PyxR6001Fa02zigaF&#10;UrwktvchO01CsrMhuybpv+8WCt7m8T4n2U+mFQP1rras4HkRgSAurK65VPB5Pc9fQTiPrLG1TAp+&#10;yMF+9zBLMNZ25IyG3JcihLCLUUHlfRdL6YqKDLqF7YgD9217gz7AvpS6xzGEm1Yuo+hFGqw5NFTY&#10;UVpR0eQ3o2C1vGzHr+GjzdIuxWO9PWWnTaPU0+N0eAPhafJ38b/7XYf50XoD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n/vDAAAA3QAAAA8AAAAAAAAAAAAA&#10;AAAAoQIAAGRycy9kb3ducmV2LnhtbFBLBQYAAAAABAAEAPkAAACRAwAAAAA=&#10;"/>
            <v:line id="Line 53" style="position:absolute;flip:x;visibility:visible;mso-wrap-style:square" o:spid="_x0000_s1076" strokecolor="#3b3734" strokeweight="0" o:connectortype="straight" from="36683,8045" to="37039,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uEsMAAADdAAAADwAAAGRycy9kb3ducmV2LnhtbERPTWvCQBC9F/oflin0VjeVWpuYVdqg&#10;IMVLrN6H7JiEZGdDdpvEf+8Khd7m8T4n3UymFQP1rras4HUWgSAurK65VHD62b18gHAeWWNrmRRc&#10;ycFm/fiQYqLtyDkNR1+KEMIuQQWV910ipSsqMuhmtiMO3MX2Bn2AfSl1j2MIN62cR9G7NFhzaKiw&#10;o6yiojn+GgVv80M8nofvNs+6DL/qeJtvl41Sz0/T5wqEp8n/i//cex3mR4sY7t+EE+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7rhLDAAAA3QAAAA8AAAAAAAAAAAAA&#10;AAAAoQIAAGRycy9kb3ducmV2LnhtbFBLBQYAAAAABAAEAPkAAACRAwAAAAA=&#10;"/>
            <v:line id="Line 54" style="position:absolute;flip:x;visibility:visible;mso-wrap-style:square" o:spid="_x0000_s1077" strokecolor="#3b3734" strokeweight="0" o:connectortype="straight" from="36207,8045" to="36442,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oqcMAAADdAAAADwAAAGRycy9kb3ducmV2LnhtbERPyWrDMBC9B/oPYgq9xVJCyeJGCY1J&#10;IZRc7Lb3wZraJtbIWIrt/n1UKPQ2j7fO7jDZVgzU+8axhkWiQBCXzjRcafj8eJtvQPiAbLB1TBp+&#10;yMNh/zDbYWrcyDkNRahEDGGfooY6hC6V0pc1WfSJ64gj9+16iyHCvpKmxzGG21YulVpJiw3Hhho7&#10;ymoqr8XNanheXrbj1/De5lmX4bHZnvLT+qr10+P0+gIi0BT+xX/us4nz1WoBv9/EE+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haKnDAAAA3QAAAA8AAAAAAAAAAAAA&#10;AAAAoQIAAGRycy9kb3ducmV2LnhtbFBLBQYAAAAABAAEAPkAAACRAwAAAAA=&#10;"/>
            <v:line id="Line 55" style="position:absolute;flip:x;visibility:visible;mso-wrap-style:square" o:spid="_x0000_s1078" strokecolor="#3b3734" strokeweight="0" o:connectortype="straight" from="35617,8045" to="35972,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TRcMAAADdAAAADwAAAGRycy9kb3ducmV2LnhtbERPTWvCQBC9C/0PyxR6q5uqaE2zigaF&#10;UrwktvchO01CsrMhuybpv+8WCt7m8T4n2U+mFQP1rras4GUegSAurK65VPB5PT+/gnAeWWNrmRT8&#10;kIP97mGWYKztyBkNuS9FCGEXo4LK+y6W0hUVGXRz2xEH7tv2Bn2AfSl1j2MIN61cRNFaGqw5NFTY&#10;UVpR0eQ3o2C1uGzHr+GjzdIuxWO9PWWnTaPU0+N0eAPhafJ38b/7XYf50XoJ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U0XDAAAA3QAAAA8AAAAAAAAAAAAA&#10;AAAAoQIAAGRycy9kb3ducmV2LnhtbFBLBQYAAAAABAAEAPkAAACRAwAAAAA=&#10;"/>
            <v:line id="Line 56" style="position:absolute;flip:x;visibility:visible;mso-wrap-style:square" o:spid="_x0000_s1079" strokecolor="#3b3734" strokeweight="0" o:connectortype="straight" from="35140,8045" to="35382,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puqsMAAADdAAAADwAAAGRycy9kb3ducmV2LnhtbERPS2uDQBC+B/oflin01qwNeTTWTUgk&#10;gVJy0bT3wZ2q6M6Ku1H777uFQm7z8T0n2U+mFQP1rras4GUegSAurK65VPB5PT+/gnAeWWNrmRT8&#10;kIP97mGWYKztyBkNuS9FCGEXo4LK+y6W0hUVGXRz2xEH7tv2Bn2AfSl1j2MIN61cRNFaGqw5NFTY&#10;UVpR0eQ3o2C5uGzHr+GjzdIuxWO9PWWnTaPU0+N0eAPhafJ38b/7XYf50XoF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bqrDAAAA3QAAAA8AAAAAAAAAAAAA&#10;AAAAoQIAAGRycy9kb3ducmV2LnhtbFBLBQYAAAAABAAEAPkAAACRAwAAAAA=&#10;"/>
            <v:line id="Line 57" style="position:absolute;flip:x;visibility:visible;mso-wrap-style:square" o:spid="_x0000_s1080" strokecolor="#3b3734" strokeweight="0" o:connectortype="straight" from="34550,8045" to="34905,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w3cMAAADdAAAADwAAAGRycy9kb3ducmV2LnhtbERPTWuDQBC9B/oflin0lqwNxTTGTWgl&#10;hVBy0Sb3wZ2o6M6Ku1X777OFQm/zeJ+THmbTiZEG11hW8LyKQBCXVjdcKbh8fSxfQTiPrLGzTAp+&#10;yMFh/7BIMdF24pzGwlcihLBLUEHtfZ9I6cqaDLqV7YkDd7ODQR/gUEk94BTCTSfXURRLgw2Hhhp7&#10;ymoq2+LbKHhZn7fTdfzs8qzP8L3ZHvPjplXq6XF+24HwNPt/8Z/7pMP8KI7h95twgt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I8N3DAAAA3QAAAA8AAAAAAAAAAAAA&#10;AAAAoQIAAGRycy9kb3ducmV2LnhtbFBLBQYAAAAABAAEAPkAAACRAwAAAAA=&#10;"/>
            <v:line id="Line 58" style="position:absolute;flip:x;visibility:visible;mso-wrap-style:square" o:spid="_x0000_s1081" strokecolor="#3b3734" strokeweight="0" o:connectortype="straight" from="34080,8045" to="34315,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VRsMAAADdAAAADwAAAGRycy9kb3ducmV2LnhtbERPTWuDQBC9F/Iflgnk1qwNJYnWNSSS&#10;QCm9mKT3wZ2q6M6Ku1X777uFQm/zeJ+THmbTiZEG11hW8LSOQBCXVjdcKbjfLo97EM4ja+wsk4Jv&#10;cnDIFg8pJtpOXNB49ZUIIewSVFB73ydSurImg25te+LAfdrBoA9wqKQecArhppObKNpKgw2Hhhp7&#10;ymsq2+uXUfC8eY+nj/GtK/I+x1MTn4vzrlVqtZyPLyA8zf5f/Od+1WF+tN3B7zfhB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EVUbDAAAA3QAAAA8AAAAAAAAAAAAA&#10;AAAAoQIAAGRycy9kb3ducmV2LnhtbFBLBQYAAAAABAAEAPkAAACRAwAAAAA=&#10;"/>
            <v:line id="Line 59" style="position:absolute;flip:x;visibility:visible;mso-wrap-style:square" o:spid="_x0000_s1082" strokecolor="#3b3734" strokeweight="0" o:connectortype="straight" from="33489,8045" to="33839,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vBNMUAAADdAAAADwAAAGRycy9kb3ducmV2LnhtbESPQWvCQBCF70L/wzIFb7qpFKvRVdqg&#10;IKWX2HofstMkmJ0N2W0S/71zEHqb4b1575vtfnSN6qkLtWcDL/MEFHHhbc2lgZ/v42wFKkRki41n&#10;MnCjAPvd02SLqfUD59SfY6kkhEOKBqoY21TrUFTkMMx9Syzar+8cRlm7UtsOBwl3jV4kyVI7rFka&#10;Kmwpq6i4nv+cgdfF13q49J9NnrUZftTrQ354uxozfR7fN6AijfHf/Lg+WcFPloIr38gIen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vBNMUAAADdAAAADwAAAAAAAAAA&#10;AAAAAAChAgAAZHJzL2Rvd25yZXYueG1sUEsFBgAAAAAEAAQA+QAAAJMDAAAAAA==&#10;"/>
            <v:line id="Line 60" style="position:absolute;flip:x;visibility:visible;mso-wrap-style:square" o:spid="_x0000_s1083" strokecolor="#3b3734" strokeweight="0" o:connectortype="straight" from="33013,8045" to="33248,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kr8MAAADdAAAADwAAAGRycy9kb3ducmV2LnhtbERPTWvCQBC9C/6HZQRvulFETepGbLBQ&#10;ipdoex+y0yQkOxuy2yT9991Cobd5vM85nSfTioF6V1tWsFlHIIgLq2suFbw/XlZHEM4ja2wtk4Jv&#10;cnBO57MTJtqOnNNw96UIIewSVFB53yVSuqIig25tO+LAfdreoA+wL6XucQzhppXbKNpLgzWHhgo7&#10;yioqmvuXUbDb3uLxY3hr86zL8LmOr/n10Ci1XEyXJxCeJv8v/nO/6jA/2sfw+004Qa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XZK/DAAAA3QAAAA8AAAAAAAAAAAAA&#10;AAAAoQIAAGRycy9kb3ducmV2LnhtbFBLBQYAAAAABAAEAPkAAACRAwAAAAA=&#10;"/>
            <v:line id="Line 61" style="position:absolute;flip:x;visibility:visible;mso-wrap-style:square" o:spid="_x0000_s1084" strokecolor="#3b3734" strokeweight="0" o:connectortype="straight" from="32423,8045" to="32778,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78YAAADdAAAADwAAAGRycy9kb3ducmV2LnhtbESPT2vCQBDF74V+h2UK3uqmUvwTXaUN&#10;CiK9xNb7kJ0mwexsyG6T+O2dg9DbDO/Ne7/Z7EbXqJ66UHs28DZNQBEX3tZcGvj5PrwuQYWIbLHx&#10;TAZuFGC3fX7aYGr9wDn151gqCeGQooEqxjbVOhQVOQxT3xKL9us7h1HWrtS2w0HCXaNnSTLXDmuW&#10;hgpbyioqruc/Z+B99rUaLv2pybM2w896tc/3i6sxk5fxYw0q0hj/zY/roxX8ZCH88o2MoL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0W+/GAAAA3QAAAA8AAAAAAAAA&#10;AAAAAAAAoQIAAGRycy9kb3ducmV2LnhtbFBLBQYAAAAABAAEAPkAAACUAwAAAAA=&#10;"/>
            <v:line id="Line 62" style="position:absolute;flip:x;visibility:visible;mso-wrap-style:square" o:spid="_x0000_s1085" strokecolor="#3b3734" strokeweight="0" o:connectortype="straight" from="31946,8045" to="32188,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dMMAAADdAAAADwAAAGRycy9kb3ducmV2LnhtbERPTWvCQBC9F/wPyxS81V2DVE1dxYYI&#10;pfQStfchO02C2dmQ3Sbx33cLhd7m8T5nd5hsKwbqfeNYw3KhQBCXzjRcabheTk8bED4gG2wdk4Y7&#10;eTjsZw87TI0buaDhHCoRQ9inqKEOoUul9GVNFv3CdcSR+3K9xRBhX0nT4xjDbSsTpZ6lxYZjQ40d&#10;ZTWVt/O31bBKPrbj5/DeFlmX4WuzzYt8fdN6/jgdX0AEmsK/+M/9ZuJ8tV7C7zfxB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4/nTDAAAA3QAAAA8AAAAAAAAAAAAA&#10;AAAAoQIAAGRycy9kb3ducmV2LnhtbFBLBQYAAAAABAAEAPkAAACRAwAAAAA=&#10;"/>
            <v:line id="Line 63" style="position:absolute;flip:x;visibility:visible;mso-wrap-style:square" o:spid="_x0000_s1086" strokecolor="#3b3734" strokeweight="0" o:connectortype="straight" from="31356,8045" to="31711,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gA8MAAADdAAAADwAAAGRycy9kb3ducmV2LnhtbERPS2uDQBC+F/oflin01qyVkodxExpJ&#10;oZReNMl9cCcqurPibtT++26g0Nt8fM9J97PpxEiDaywreF1EIIhLqxuuFJxPHy9rEM4ja+wsk4If&#10;crDfPT6kmGg7cU5j4SsRQtglqKD2vk+kdGVNBt3C9sSBu9rBoA9wqKQecArhppNxFC2lwYZDQ409&#10;ZTWVbXEzCt7i7810Gb+6POszPDSbY35ctUo9P83vWxCeZv8v/nN/6jA/WsVw/yac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qYAPDAAAA3QAAAA8AAAAAAAAAAAAA&#10;AAAAoQIAAGRycy9kb3ducmV2LnhtbFBLBQYAAAAABAAEAPkAAACRAwAAAAA=&#10;"/>
            <v:line id="Line 64" style="position:absolute;flip:x;visibility:visible;mso-wrap-style:square" o:spid="_x0000_s1087" strokecolor="#3b3734" strokeweight="0" o:connectortype="straight" from="30886,8045" to="31121,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FmMMAAADdAAAADwAAAGRycy9kb3ducmV2LnhtbERPTWvCQBC9C/0PyxR6001Vak2zigaF&#10;UrwktvchO01CsrMhuybpv+8WCt7m8T4n2U+mFQP1rras4HkRgSAurK65VPB5Pc9fQTiPrLG1TAp+&#10;yMF+9zBLMNZ25IyG3JcihLCLUUHlfRdL6YqKDLqF7YgD9217gz7AvpS6xzGEm1Yuo+hFGqw5NFTY&#10;UVpR0eQ3o2C9vGzHr+GjzdIuxWO9PWWnTaPU0+N0eAPhafJ38b/7XYf50WYF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mxZjDAAAA3QAAAA8AAAAAAAAAAAAA&#10;AAAAoQIAAGRycy9kb3ducmV2LnhtbFBLBQYAAAAABAAEAPkAAACRAwAAAAA=&#10;"/>
            <v:line id="Line 65" style="position:absolute;flip:x;visibility:visible;mso-wrap-style:square" o:spid="_x0000_s1088" strokecolor="#3b3734" strokeweight="0" o:connectortype="straight" from="30289,8045" to="30645,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9d7MMAAADdAAAADwAAAGRycy9kb3ducmV2LnhtbERPTWvCQBC9F/wPywi9NbsVqZq6igaF&#10;UnpJtPchO02C2dmQ3Sbx33cLhd7m8T5nu59sKwbqfeNYw3OiQBCXzjRcabhezk9rED4gG2wdk4Y7&#10;edjvZg9bTI0bOaehCJWIIexT1FCH0KVS+rImiz5xHXHkvlxvMUTYV9L0OMZw28qFUi/SYsOxocaO&#10;sprKW/FtNSwXH5vxc3hv86zL8NhsTvlpddP6cT4dXkEEmsK/+M/9ZuJ8tVrC7zfxB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PXezDAAAA3QAAAA8AAAAAAAAAAAAA&#10;AAAAoQIAAGRycy9kb3ducmV2LnhtbFBLBQYAAAAABAAEAPkAAACRAwAAAAA=&#10;"/>
            <v:line id="Line 66" style="position:absolute;flip:x;visibility:visible;mso-wrap-style:square" o:spid="_x0000_s1089" strokecolor="#3b3734" strokeweight="0" o:connectortype="straight" from="29819,8045" to="30054,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P4d8MAAADdAAAADwAAAGRycy9kb3ducmV2LnhtbERPTWvCQBC9C/0PyxR6001Fa02zigaF&#10;UrwktvchO01CsrMhuybpv+8WCt7m8T4n2U+mFQP1rras4HkRgSAurK65VPB5Pc9fQTiPrLG1TAp+&#10;yMF+9zBLMNZ25IyG3JcihLCLUUHlfRdL6YqKDLqF7YgD9217gz7AvpS6xzGEm1Yuo+hFGqw5NFTY&#10;UVpR0eQ3o2C1vGzHr+GjzdIuxWO9PWWnTaPU0+N0eAPhafJ38b/7XYf50WYNf9+EE+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D+HfDAAAA3QAAAA8AAAAAAAAAAAAA&#10;AAAAoQIAAGRycy9kb3ducmV2LnhtbFBLBQYAAAAABAAEAPkAAACRAwAAAAA=&#10;"/>
            <v:line id="Line 67" style="position:absolute;flip:x;visibility:visible;mso-wrap-style:square" o:spid="_x0000_s1090" strokecolor="#3b3734" strokeweight="0" o:connectortype="straight" from="29229,8045" to="29584,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FmAMMAAADdAAAADwAAAGRycy9kb3ducmV2LnhtbERPTWuDQBC9F/Iflgnk1qwNJYnWNSSS&#10;QCm9mKT3wZ2q6M6Ku1X777uFQm/zeJ+THmbTiZEG11hW8LSOQBCXVjdcKbjfLo97EM4ja+wsk4Jv&#10;cnDIFg8pJtpOXNB49ZUIIewSVFB73ydSurImg25te+LAfdrBoA9wqKQecArhppObKNpKgw2Hhhp7&#10;ymsq2+uXUfC8eY+nj/GtK/I+x1MTn4vzrlVqtZyPLyA8zf5f/Od+1WF+tNvC7zfhB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RZgDDAAAA3QAAAA8AAAAAAAAAAAAA&#10;AAAAoQIAAGRycy9kb3ducmV2LnhtbFBLBQYAAAAABAAEAPkAAACRAwAAAAA=&#10;"/>
            <v:line id="Line 68" style="position:absolute;flip:x;visibility:visible;mso-wrap-style:square" o:spid="_x0000_s1091" strokecolor="#3b3734" strokeweight="0" o:connectortype="straight" from="28752,8045" to="28987,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3Dm8MAAADdAAAADwAAAGRycy9kb3ducmV2LnhtbERPTWvCQBC9C/0PyxR6002lGE2zShsU&#10;iniJtvchO01CsrMhu03iv+8Kgrd5vM9Jd5NpxUC9qy0reF1EIIgLq2suFXxfDvM1COeRNbaWScGV&#10;HOy2T7MUE21Hzmk4+1KEEHYJKqi87xIpXVGRQbewHXHgfm1v0AfYl1L3OIZw08plFK2kwZpDQ4Ud&#10;ZRUVzfnPKHhbnjbjz3Bs86zL8LPe7PN93Cj18jx9vIPwNPmH+O7+0mF+FMdw+yac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dw5vDAAAA3QAAAA8AAAAAAAAAAAAA&#10;AAAAoQIAAGRycy9kb3ducmV2LnhtbFBLBQYAAAAABAAEAPkAAACRAwAAAAA=&#10;"/>
            <v:line id="Line 69" style="position:absolute;flip:x;visibility:visible;mso-wrap-style:square" o:spid="_x0000_s1092" strokecolor="#3b3734" strokeweight="0" o:connectortype="straight" from="28752,8045" to="28987,80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X6cYAAADdAAAADwAAAGRycy9kb3ducmV2LnhtbESPT2vCQBDF74V+h2UK3uqmUvwTXaUN&#10;CiK9xNb7kJ0mwexsyG6T+O2dg9DbDO/Ne7/Z7EbXqJ66UHs28DZNQBEX3tZcGvj5PrwuQYWIbLHx&#10;TAZuFGC3fX7aYGr9wDn151gqCeGQooEqxjbVOhQVOQxT3xKL9us7h1HWrtS2w0HCXaNnSTLXDmuW&#10;hgpbyioqruc/Z+B99rUaLv2pybM2w896tc/3i6sxk5fxYw0q0hj/zY/roxX8ZCG48o2MoL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CV+nGAAAA3QAAAA8AAAAAAAAA&#10;AAAAAAAAoQIAAGRycy9kb3ducmV2LnhtbFBLBQYAAAAABAAEAPkAAACUAwAAAAA=&#10;"/>
            <v:rect id="Rectangle 70" style="position:absolute;left:81292;top:35617;width:7144;height:1784;visibility:visible;mso-wrap-style:square;v-text-anchor:top" o:spid="_x0000_s109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d7cQA&#10;AADdAAAADwAAAGRycy9kb3ducmV2LnhtbERPTWvCQBC9C/0PyxS8SN3ooWrMRkpB8CAUowd7G7Jj&#10;Nm12NmRXE/vru4WCt3m8z8k2g23EjTpfO1YwmyYgiEuna64UnI7blyUIH5A1No5JwZ08bPKnUYap&#10;dj0f6FaESsQQ9ikqMCG0qZS+NGTRT11LHLmL6yyGCLtK6g77GG4bOU+SV2mx5thgsKV3Q+V3cbUK&#10;th/nmvhHHiarZe++yvlnYfatUuPn4W0NItAQHuJ/907H+cliBX/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He3EAAAA3QAAAA8AAAAAAAAAAAAAAAAAmAIAAGRycy9k&#10;b3ducmV2LnhtbFBLBQYAAAAABAAEAPUAAACJAwAAAAA=&#10;">
              <v:textbox style="mso-fit-shape-to-text:t" inset="0,0,0,0">
                <w:txbxContent>
                  <w:p w:rsidR="00FE38A3" w:rsidP="001E175E" w:rsidRDefault="00FE38A3">
                    <w:r>
                      <w:rPr>
                        <w:rFonts w:ascii="Arial" w:hAnsi="Arial" w:cs="Arial"/>
                        <w:color w:val="24211D"/>
                        <w:sz w:val="14"/>
                        <w:szCs w:val="14"/>
                      </w:rPr>
                      <w:t>Res.1(12)_F7.1a</w:t>
                    </w:r>
                  </w:p>
                </w:txbxContent>
              </v:textbox>
            </v:rect>
            <v:rect id="Rectangle 73" style="position:absolute;left:29343;top:6267;width:11493;height:2076;visibility:visible;mso-wrap-style:none;v-text-anchor:top" o:spid="_x0000_s109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Periodic</w:t>
                    </w:r>
                    <w:proofErr w:type="spellEnd"/>
                    <w:r>
                      <w:rPr>
                        <w:color w:val="24211D"/>
                        <w:sz w:val="18"/>
                        <w:szCs w:val="18"/>
                      </w:rPr>
                      <w:t xml:space="preserve"> TSAG </w:t>
                    </w:r>
                    <w:proofErr w:type="spellStart"/>
                    <w:r>
                      <w:rPr>
                        <w:color w:val="24211D"/>
                        <w:sz w:val="18"/>
                        <w:szCs w:val="18"/>
                      </w:rPr>
                      <w:t>meetings</w:t>
                    </w:r>
                    <w:proofErr w:type="spellEnd"/>
                  </w:p>
                </w:txbxContent>
              </v:textbox>
            </v:rect>
            <v:rect id="Rectangle 74" style="position:absolute;left:46501;top:4730;width:5873;height:2077;visibility:visible;mso-wrap-style:none;v-text-anchor:top" o:spid="_x0000_s109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SG</w:t>
                    </w:r>
                    <w:proofErr w:type="spellEnd"/>
                    <w:r>
                      <w:rPr>
                        <w:color w:val="24211D"/>
                        <w:sz w:val="18"/>
                        <w:szCs w:val="18"/>
                      </w:rPr>
                      <w:t xml:space="preserve"> </w:t>
                    </w:r>
                    <w:proofErr w:type="spellStart"/>
                    <w:r>
                      <w:rPr>
                        <w:color w:val="24211D"/>
                        <w:sz w:val="18"/>
                        <w:szCs w:val="18"/>
                      </w:rPr>
                      <w:t>approves</w:t>
                    </w:r>
                    <w:proofErr w:type="spellEnd"/>
                  </w:p>
                </w:txbxContent>
              </v:textbox>
            </v:rect>
            <v:rect id="Rectangle 75" style="position:absolute;left:47212;top:6032;width:4578;height:2076;visibility:visible;mso-wrap-style:none;v-text-anchor:top" o:spid="_x0000_s10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Questions</w:t>
                    </w:r>
                    <w:proofErr w:type="spellEnd"/>
                  </w:p>
                </w:txbxContent>
              </v:textbox>
            </v:rect>
            <v:rect id="Rectangle 76" style="position:absolute;left:47091;top:7219;width:4794;height:2077;visibility:visible;mso-wrap-style:none;v-text-anchor:top" o:spid="_x0000_s109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7.2.2)</w:t>
                    </w:r>
                  </w:p>
                </w:txbxContent>
              </v:textbox>
            </v:rect>
            <v:rect id="Rectangle 78" style="position:absolute;left:54787;top:4730;width:7525;height:2077;visibility:visible;mso-wrap-style:none;v-text-anchor:top" o:spid="_x0000_s10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notifies</w:t>
                    </w:r>
                    <w:proofErr w:type="spellEnd"/>
                  </w:p>
                </w:txbxContent>
              </v:textbox>
            </v:rect>
            <v:rect id="Rectangle 79" style="position:absolute;left:54076;top:6032;width:8827;height:2076;visibility:visible;mso-wrap-style:none;v-text-anchor:top" o:spid="_x0000_s10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hwsQA&#10;AADdAAAADwAAAGRycy9kb3ducmV2LnhtbESPzWoDMQyE74W8g1Ght8bbPbRhGyeEQCANvWSTBxBr&#10;7Q+15cV2stu3jw6F3iRmNPNpvZ29U3eKaQhs4G1ZgCJugh24M3C9HF5XoFJGtugCk4FfSrDdLJ7W&#10;WNkw8Znude6UhHCq0ECf81hpnZqePKZlGIlFa0P0mGWNnbYRJwn3TpdF8a49DiwNPY6076n5qW/e&#10;gL7Uh2lVu1iEU9l+u6/juaVgzMvzvPsElWnO/+a/66MV/I9S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cLEAAAA3QAAAA8AAAAAAAAAAAAAAAAAmAIAAGRycy9k&#10;b3ducmV2LnhtbFBLBQYAAAAABAAEAPUAAACJAwAAAAA=&#10;">
              <v:textbox style="mso-fit-shape-to-text:t" inset="0,0,0,0">
                <w:txbxContent>
                  <w:p w:rsidR="00FE38A3" w:rsidP="001E175E" w:rsidRDefault="00FE38A3">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r>
                      <w:rPr>
                        <w:color w:val="24211D"/>
                        <w:sz w:val="18"/>
                        <w:szCs w:val="18"/>
                      </w:rPr>
                      <w:t xml:space="preserve"> </w:t>
                    </w:r>
                    <w:proofErr w:type="spellStart"/>
                    <w:r>
                      <w:rPr>
                        <w:color w:val="24211D"/>
                        <w:sz w:val="18"/>
                        <w:szCs w:val="18"/>
                      </w:rPr>
                      <w:t>and</w:t>
                    </w:r>
                    <w:proofErr w:type="spellEnd"/>
                  </w:p>
                </w:txbxContent>
              </v:textbox>
            </v:rect>
            <v:rect id="Rectangle 80" style="position:absolute;left:54197;top:7219;width:8763;height:2077;visibility:visible;mso-wrap-style:none;v-text-anchor:top" o:spid="_x0000_s11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EWcEA&#10;AADdAAAADwAAAGRycy9kb3ducmV2LnhtbERPzWoCMRC+F3yHMIK3mnUPVlejiCBo6cXVBxg2sz+Y&#10;TJYkdbdvbwqF3ubj+53tfrRGPMmHzrGCxTwDQVw53XGj4H47va9AhIis0TgmBT8UYL+bvG2x0G7g&#10;Kz3L2IgUwqFABW2MfSFlqFqyGOauJ05c7bzFmKBvpPY4pHBrZJ5lS2mx49TQYk/HlqpH+W0VyFt5&#10;Glal8Zn7zOsvczlfa3JKzabjYQMi0hj/xX/us07zP/I1/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rhFn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Sector</w:t>
                    </w:r>
                    <w:proofErr w:type="spellEnd"/>
                    <w:r>
                      <w:rPr>
                        <w:color w:val="24211D"/>
                        <w:sz w:val="18"/>
                        <w:szCs w:val="18"/>
                      </w:rPr>
                      <w:t xml:space="preserve"> </w:t>
                    </w:r>
                    <w:proofErr w:type="spellStart"/>
                    <w:r>
                      <w:rPr>
                        <w:color w:val="24211D"/>
                        <w:sz w:val="18"/>
                        <w:szCs w:val="18"/>
                      </w:rPr>
                      <w:t>Members</w:t>
                    </w:r>
                    <w:proofErr w:type="spellEnd"/>
                    <w:r>
                      <w:rPr>
                        <w:color w:val="24211D"/>
                        <w:sz w:val="18"/>
                        <w:szCs w:val="18"/>
                      </w:rPr>
                      <w:t xml:space="preserve"> </w:t>
                    </w:r>
                    <w:proofErr w:type="spellStart"/>
                    <w:r>
                      <w:rPr>
                        <w:color w:val="24211D"/>
                        <w:sz w:val="18"/>
                        <w:szCs w:val="18"/>
                      </w:rPr>
                      <w:t>of</w:t>
                    </w:r>
                    <w:proofErr w:type="spellEnd"/>
                  </w:p>
                </w:txbxContent>
              </v:textbox>
            </v:rect>
            <v:rect id="Rectangle 81" style="position:absolute;left:57150;top:8756;width:2984;height:2077;visibility:visible;mso-wrap-style:none;v-text-anchor:top" o:spid="_x0000_s11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7GcQA&#10;AADdAAAADwAAAGRycy9kb3ducmV2LnhtbESP3WoCMRCF74W+Q5hC72q2C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uxnEAAAA3QAAAA8AAAAAAAAAAAAAAAAAmAIAAGRycy9k&#10;b3ducmV2LnhtbFBLBQYAAAAABAAEAPUAAACJAwAAAAA=&#10;">
              <v:textbox style="mso-fit-shape-to-text:t" inset="0,0,0,0">
                <w:txbxContent>
                  <w:p w:rsidR="00FE38A3" w:rsidP="001E175E" w:rsidRDefault="00FE38A3">
                    <w:proofErr w:type="spellStart"/>
                    <w:r>
                      <w:rPr>
                        <w:color w:val="24211D"/>
                        <w:sz w:val="18"/>
                        <w:szCs w:val="18"/>
                      </w:rPr>
                      <w:t>results</w:t>
                    </w:r>
                    <w:proofErr w:type="spellEnd"/>
                  </w:p>
                </w:txbxContent>
              </v:textbox>
            </v:rect>
            <v:rect id="Rectangle 82" style="position:absolute;left:55968;top:9937;width:5366;height:2077;visibility:visible;mso-wrap-style:none;v-text-anchor:top" o:spid="_x0000_s11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egsAA&#10;AADdAAAADwAAAGRycy9kb3ducmV2LnhtbERP24rCMBB9F/yHMIJvmqrg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QegsAAAADdAAAADwAAAAAAAAAAAAAAAACYAgAAZHJzL2Rvd25y&#10;ZXYueG1sUEsFBgAAAAAEAAQA9QAAAIUDA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w:t>
                    </w:r>
                    <w:proofErr w:type="spellStart"/>
                    <w:r>
                      <w:rPr>
                        <w:color w:val="24211D"/>
                        <w:sz w:val="18"/>
                        <w:szCs w:val="18"/>
                      </w:rPr>
                      <w:t>7.2.2b</w:t>
                    </w:r>
                    <w:proofErr w:type="spellEnd"/>
                    <w:r>
                      <w:rPr>
                        <w:color w:val="24211D"/>
                        <w:sz w:val="18"/>
                        <w:szCs w:val="18"/>
                      </w:rPr>
                      <w:t>)</w:t>
                    </w:r>
                  </w:p>
                </w:txbxContent>
              </v:textbox>
            </v:rect>
            <v:rect id="Rectangle 83" style="position:absolute;left:355;top:17748;width:8604;height:2076;visibility:visible;mso-wrap-style:none;v-text-anchor:top" o:spid="_x0000_s11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9cAA&#10;AADdAAAADwAAAGRycy9kb3ducmV2LnhtbERP22oCMRB9F/yHMIJvmnWF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aA9c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Administrations</w:t>
                    </w:r>
                    <w:proofErr w:type="spellEnd"/>
                    <w:r>
                      <w:rPr>
                        <w:color w:val="24211D"/>
                        <w:sz w:val="18"/>
                        <w:szCs w:val="18"/>
                      </w:rPr>
                      <w:t xml:space="preserve"> </w:t>
                    </w:r>
                    <w:proofErr w:type="spellStart"/>
                    <w:r>
                      <w:rPr>
                        <w:color w:val="24211D"/>
                        <w:sz w:val="18"/>
                        <w:szCs w:val="18"/>
                      </w:rPr>
                      <w:t>or</w:t>
                    </w:r>
                    <w:proofErr w:type="spellEnd"/>
                  </w:p>
                </w:txbxContent>
              </v:textbox>
            </v:rect>
            <v:rect id="Rectangle 84" style="position:absolute;left:1181;top:18935;width:7143;height:2077;visibility:visible;mso-wrap-style:none;v-text-anchor:top" o:spid="_x0000_s11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lbsAA&#10;AADdAAAADwAAAGRycy9kb3ducmV2LnhtbERP24rCMBB9F/yHMIJvmqqg0jWKCIIuvlj3A4ZmesFk&#10;UpKs7f79ZmHBtzmc6+wOgzXiRT60jhUs5hkI4tLplmsFX4/zbAsiRGSNxjEp+KEAh/14tMNcu57v&#10;9CpiLVIIhxwVNDF2uZShbMhimLuOOHGV8xZjgr6W2mOfwq2RyyxbS4stp4YGOzo1VD6Lb6tAPopz&#10;vy2Mz9znsrqZ6+VekVNqOhmOHyAiDfEt/ndfdJq/Wa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lbs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duly</w:t>
                    </w:r>
                    <w:proofErr w:type="spellEnd"/>
                    <w:r>
                      <w:rPr>
                        <w:color w:val="24211D"/>
                        <w:sz w:val="18"/>
                        <w:szCs w:val="18"/>
                      </w:rPr>
                      <w:t xml:space="preserve"> </w:t>
                    </w:r>
                    <w:proofErr w:type="spellStart"/>
                    <w:r>
                      <w:rPr>
                        <w:color w:val="24211D"/>
                        <w:sz w:val="18"/>
                        <w:szCs w:val="18"/>
                      </w:rPr>
                      <w:t>authorized</w:t>
                    </w:r>
                    <w:proofErr w:type="spellEnd"/>
                  </w:p>
                </w:txbxContent>
              </v:textbox>
            </v:rect>
            <v:rect id="Rectangle 85" style="position:absolute;left:1422;top:20351;width:6699;height:2077;visibility:visible;mso-wrap-style:none;v-text-anchor:top" o:spid="_x0000_s11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9GsEA&#10;AADdAAAADwAAAGRycy9kb3ducmV2LnhtbERP22oCMRB9L/gPYQTfalYt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vRr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entities</w:t>
                    </w:r>
                    <w:proofErr w:type="spellEnd"/>
                    <w:r>
                      <w:rPr>
                        <w:color w:val="24211D"/>
                        <w:sz w:val="18"/>
                        <w:szCs w:val="18"/>
                      </w:rPr>
                      <w:t xml:space="preserve"> </w:t>
                    </w:r>
                    <w:proofErr w:type="spellStart"/>
                    <w:r>
                      <w:rPr>
                        <w:color w:val="24211D"/>
                        <w:sz w:val="18"/>
                        <w:szCs w:val="18"/>
                      </w:rPr>
                      <w:t>submit</w:t>
                    </w:r>
                    <w:proofErr w:type="spellEnd"/>
                  </w:p>
                </w:txbxContent>
              </v:textbox>
            </v:rect>
            <v:rect id="Rectangle 86" style="position:absolute;left:120;top:21653;width:9112;height:2076;visibility:visible;mso-wrap-style:none;v-text-anchor:top" o:spid="_x0000_s11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YgcEA&#10;AADdAAAADwAAAGRycy9kb3ducmV2LnhtbERP22oCMRB9L/gPYQTfalal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GIH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Proposed</w:t>
                    </w:r>
                    <w:proofErr w:type="spellEnd"/>
                    <w:r>
                      <w:rPr>
                        <w:color w:val="24211D"/>
                        <w:sz w:val="18"/>
                        <w:szCs w:val="18"/>
                      </w:rPr>
                      <w:t xml:space="preserve"> </w:t>
                    </w:r>
                    <w:proofErr w:type="spellStart"/>
                    <w:r>
                      <w:rPr>
                        <w:color w:val="24211D"/>
                        <w:sz w:val="18"/>
                        <w:szCs w:val="18"/>
                      </w:rPr>
                      <w:t>Questions</w:t>
                    </w:r>
                    <w:proofErr w:type="spellEnd"/>
                  </w:p>
                </w:txbxContent>
              </v:textbox>
            </v:rect>
            <v:rect id="Rectangle 87" style="position:absolute;left:2368;top:23075;width:4794;height:2077;visibility:visible;mso-wrap-style:none;v-text-anchor:top" o:spid="_x0000_s11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G9sAA&#10;AADdAAAADwAAAGRycy9kb3ducmV2LnhtbERP24rCMBB9F/yHMMK+aaqC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2G9sAAAADdAAAADwAAAAAAAAAAAAAAAACYAgAAZHJzL2Rvd25y&#10;ZXYueG1sUEsFBgAAAAAEAAQA9QAAAIUDA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7.1.1)</w:t>
                    </w:r>
                  </w:p>
                </w:txbxContent>
              </v:textbox>
            </v:rect>
            <v:rect id="Rectangle 88" style="position:absolute;left:10648;top:24847;width:7151;height:2077;visibility:visible;mso-wrap-style:none;v-text-anchor:top" o:spid="_x0000_s11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bcAA&#10;AADdAAAADwAAAGRycy9kb3ducmV2LnhtbERP24rCMBB9F/yHMIJvmqqwStcoIgi6+GLdDxia6QWT&#10;SUmytvv3ZkHYtzmc62z3gzXiST60jhUs5hkI4tLplmsF3/fTbAMiRGSNxjEp+KUA+914tMVcu55v&#10;9CxiLVIIhxwVNDF2uZShbMhimLuOOHGV8xZjgr6W2mOfwq2Ryyz7kBZbTg0NdnRsqHwUP1aBvBen&#10;flMYn7mvZXU1l/OtIqfUdDIcPkFEGuK/+O0+6zR/v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jbcAAAADdAAAADwAAAAAAAAAAAAAAAACYAgAAZHJzL2Rvd25y&#10;ZXYueG1sUEsFBgAAAAAEAAQA9QAAAIUDAAAAAA==&#10;">
              <v:textbox style="mso-fit-shape-to-text:t" inset="0,0,0,0">
                <w:txbxContent>
                  <w:p w:rsidR="00FE38A3" w:rsidP="001E175E" w:rsidRDefault="00FE38A3">
                    <w:r>
                      <w:rPr>
                        <w:color w:val="24211D"/>
                        <w:sz w:val="18"/>
                        <w:szCs w:val="18"/>
                      </w:rPr>
                      <w:t xml:space="preserve">TSB </w:t>
                    </w:r>
                    <w:proofErr w:type="spellStart"/>
                    <w:r>
                      <w:rPr>
                        <w:color w:val="24211D"/>
                        <w:sz w:val="18"/>
                        <w:szCs w:val="18"/>
                      </w:rPr>
                      <w:t>distributes</w:t>
                    </w:r>
                    <w:proofErr w:type="spellEnd"/>
                  </w:p>
                </w:txbxContent>
              </v:textbox>
            </v:rect>
            <v:rect id="Rectangle 89" style="position:absolute;left:10648;top:26035;width:7081;height:2076;visibility:visible;mso-wrap-style:none;v-text-anchor:top" o:spid="_x0000_s11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3H8QA&#10;AADdAAAADwAAAGRycy9kb3ducmV2LnhtbESP3WoCMRCF74W+Q5hC72q2C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x/EAAAA3QAAAA8AAAAAAAAAAAAAAAAAmAIAAGRycy9k&#10;b3ducmV2LnhtbFBLBQYAAAAABAAEAPUAAACJAwAAAAA=&#10;">
              <v:textbox style="mso-fit-shape-to-text:t" inset="0,0,0,0">
                <w:txbxContent>
                  <w:p w:rsidR="00FE38A3" w:rsidP="001E175E" w:rsidRDefault="00FE38A3">
                    <w:proofErr w:type="spellStart"/>
                    <w:r>
                      <w:rPr>
                        <w:color w:val="24211D"/>
                        <w:sz w:val="18"/>
                        <w:szCs w:val="18"/>
                      </w:rPr>
                      <w:t>Question</w:t>
                    </w:r>
                    <w:proofErr w:type="spellEnd"/>
                    <w:r>
                      <w:rPr>
                        <w:color w:val="24211D"/>
                        <w:sz w:val="18"/>
                        <w:szCs w:val="18"/>
                      </w:rPr>
                      <w:t xml:space="preserve"> </w:t>
                    </w:r>
                    <w:proofErr w:type="spellStart"/>
                    <w:r>
                      <w:rPr>
                        <w:color w:val="24211D"/>
                        <w:sz w:val="18"/>
                        <w:szCs w:val="18"/>
                      </w:rPr>
                      <w:t>forms</w:t>
                    </w:r>
                    <w:proofErr w:type="spellEnd"/>
                  </w:p>
                </w:txbxContent>
              </v:textbox>
            </v:rect>
            <v:rect id="Rectangle 90" style="position:absolute;left:11830;top:27451;width:4794;height:2076;visibility:visible;mso-wrap-style:none;v-text-anchor:top" o:spid="_x0000_s11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ShMEA&#10;AADdAAAADwAAAGRycy9kb3ducmV2LnhtbERP22oCMRB9L/gPYQTfalaF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yEoTBAAAA3QAAAA8AAAAAAAAAAAAAAAAAmAIAAGRycy9kb3du&#10;cmV2LnhtbFBLBQYAAAAABAAEAPUAAACGAw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7.1.3)</w:t>
                    </w:r>
                  </w:p>
                </w:txbxContent>
              </v:textbox>
            </v:rect>
            <v:rect id="Rectangle 91" style="position:absolute;left:19170;top:17633;width:7239;height:2077;visibility:visible;mso-wrap-style:none;v-text-anchor:top" o:spid="_x0000_s11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IZMQA&#10;AADdAAAADwAAAGRycy9kb3ducmV2LnhtbESP3WoCMRCF74W+Q5hC72q2I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yGTEAAAA3QAAAA8AAAAAAAAAAAAAAAAAmAIAAGRycy9k&#10;b3ducmV2LnhtbFBLBQYAAAAABAAEAPUAAACJAwAAAAA=&#10;">
              <v:textbox style="mso-fit-shape-to-text:t" inset="0,0,0,0">
                <w:txbxContent>
                  <w:p w:rsidR="00FE38A3" w:rsidP="001E175E" w:rsidRDefault="00FE38A3">
                    <w:proofErr w:type="spellStart"/>
                    <w:r>
                      <w:rPr>
                        <w:color w:val="24211D"/>
                        <w:sz w:val="18"/>
                        <w:szCs w:val="18"/>
                      </w:rPr>
                      <w:t>SG</w:t>
                    </w:r>
                    <w:proofErr w:type="spellEnd"/>
                    <w:r>
                      <w:rPr>
                        <w:color w:val="24211D"/>
                        <w:sz w:val="18"/>
                        <w:szCs w:val="18"/>
                      </w:rPr>
                      <w:t xml:space="preserve"> </w:t>
                    </w:r>
                    <w:proofErr w:type="spellStart"/>
                    <w:r>
                      <w:rPr>
                        <w:color w:val="24211D"/>
                        <w:sz w:val="18"/>
                        <w:szCs w:val="18"/>
                      </w:rPr>
                      <w:t>reviews</w:t>
                    </w:r>
                    <w:proofErr w:type="spellEnd"/>
                    <w:r>
                      <w:rPr>
                        <w:color w:val="24211D"/>
                        <w:sz w:val="18"/>
                        <w:szCs w:val="18"/>
                      </w:rPr>
                      <w:t xml:space="preserve"> </w:t>
                    </w:r>
                    <w:proofErr w:type="spellStart"/>
                    <w:r>
                      <w:rPr>
                        <w:color w:val="24211D"/>
                        <w:sz w:val="18"/>
                        <w:szCs w:val="18"/>
                      </w:rPr>
                      <w:t>and</w:t>
                    </w:r>
                    <w:proofErr w:type="spellEnd"/>
                  </w:p>
                </w:txbxContent>
              </v:textbox>
            </v:rect>
            <v:rect id="Rectangle 92" style="position:absolute;left:19050;top:18815;width:7493;height:2076;visibility:visible;mso-wrap-style:none;v-text-anchor:top" o:spid="_x0000_s11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ziMAA&#10;AADdAAAADwAAAGRycy9kb3ducmV2LnhtbERP22oCMRB9F/yHMIJvmnWR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DziM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agrees</w:t>
                    </w:r>
                    <w:proofErr w:type="spellEnd"/>
                    <w:r>
                      <w:rPr>
                        <w:color w:val="24211D"/>
                        <w:sz w:val="18"/>
                        <w:szCs w:val="18"/>
                      </w:rPr>
                      <w:t xml:space="preserve"> </w:t>
                    </w:r>
                    <w:proofErr w:type="spellStart"/>
                    <w:r>
                      <w:rPr>
                        <w:color w:val="24211D"/>
                        <w:sz w:val="18"/>
                        <w:szCs w:val="18"/>
                      </w:rPr>
                      <w:t>to</w:t>
                    </w:r>
                    <w:proofErr w:type="spellEnd"/>
                    <w:r>
                      <w:rPr>
                        <w:color w:val="24211D"/>
                        <w:sz w:val="18"/>
                        <w:szCs w:val="18"/>
                      </w:rPr>
                      <w:t xml:space="preserve"> </w:t>
                    </w:r>
                    <w:proofErr w:type="spellStart"/>
                    <w:r>
                      <w:rPr>
                        <w:color w:val="24211D"/>
                        <w:sz w:val="18"/>
                        <w:szCs w:val="18"/>
                      </w:rPr>
                      <w:t>submit</w:t>
                    </w:r>
                    <w:proofErr w:type="spellEnd"/>
                  </w:p>
                </w:txbxContent>
              </v:textbox>
            </v:rect>
            <v:rect id="Rectangle 93" style="position:absolute;left:19761;top:20237;width:6191;height:2076;visibility:visible;mso-wrap-style:none;v-text-anchor:top" o:spid="_x0000_s11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WE8EA&#10;AADdAAAADwAAAGRycy9kb3ducmV2LnhtbERP22oCMRB9L/gPYQTfalYtKqtRpCDY4ourHzBsZi+Y&#10;TJYkdbd/3xQE3+ZwrrPdD9aIB/nQOlYwm2YgiEunW64V3K7H9zWIEJE1Gsek4JcC7Hejty3m2vV8&#10;oUcRa5FCOOSooImxy6UMZUMWw9R1xImrnLcYE/S11B77FG6NnGfZUlpsOTU02NFnQ+W9+LEK5LU4&#10;9uvC+Mx9z6uz+TpdKnJKTcbDYQMi0hBf4qf7pNP81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cVhP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Questions</w:t>
                    </w:r>
                    <w:proofErr w:type="spellEnd"/>
                    <w:r>
                      <w:rPr>
                        <w:color w:val="24211D"/>
                        <w:sz w:val="18"/>
                        <w:szCs w:val="18"/>
                      </w:rPr>
                      <w:t xml:space="preserve"> </w:t>
                    </w:r>
                    <w:proofErr w:type="spellStart"/>
                    <w:r>
                      <w:rPr>
                        <w:color w:val="24211D"/>
                        <w:sz w:val="18"/>
                        <w:szCs w:val="18"/>
                      </w:rPr>
                      <w:t>for</w:t>
                    </w:r>
                    <w:proofErr w:type="spellEnd"/>
                  </w:p>
                </w:txbxContent>
              </v:textbox>
            </v:rect>
            <v:rect id="Rectangle 94" style="position:absolute;left:20942;top:21539;width:4000;height:2076;visibility:visible;mso-wrap-style:none;v-text-anchor:top" o:spid="_x0000_s11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OZ8AA&#10;AADdAAAADwAAAGRycy9kb3ducmV2LnhtbERP24rCMBB9F/yHMIJvmiqi0jWKCIIuvlj3A4ZmesFk&#10;UpKs7f79ZmHBtzmc6+wOgzXiRT60jhUs5hkI4tLplmsFX4/zbAsiRGSNxjEp+KEAh/14tMNcu57v&#10;9CpiLVIIhxwVNDF2uZShbMhimLuOOHGV8xZjgr6W2mOfwq2RyyxbS4stp4YGOzo1VD6Lb6tAPopz&#10;vy2Mz9znsrqZ6+VekVNqOhmOHyAiDfEt/ndfdJq/Wa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XOZ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approval</w:t>
                    </w:r>
                    <w:proofErr w:type="spellEnd"/>
                  </w:p>
                </w:txbxContent>
              </v:textbox>
            </v:rect>
            <v:rect id="Rectangle 95" style="position:absolute;left:20472;top:22955;width:4794;height:2076;visibility:visible;mso-wrap-style:none;v-text-anchor:top" o:spid="_x0000_s11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r/MEA&#10;AADdAAAADwAAAGRycy9kb3ducmV2LnhtbERP22oCMRB9L/gPYQTfalaxKqtRpCDY4ourHzBsZi+Y&#10;TJYkdbd/3xQE3+ZwrrPdD9aIB/nQOlYwm2YgiEunW64V3K7H9zWIEJE1Gsek4JcC7Hejty3m2vV8&#10;oUcRa5FCOOSooImxy6UMZUMWw9R1xImrnLcYE/S11B77FG6NnGfZUlpsOTU02NFnQ+W9+LEK5LU4&#10;9uvC+Mx9z6uz+TpdKnJKTcbDYQMi0hBf4qf7pNP81e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5a/zBAAAA3QAAAA8AAAAAAAAAAAAAAAAAmAIAAGRycy9kb3du&#10;cmV2LnhtbFBLBQYAAAAABAAEAPUAAACGAw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7.1.6)</w:t>
                    </w:r>
                  </w:p>
                </w:txbxContent>
              </v:textbox>
            </v:rect>
            <v:rect id="Rectangle 96" style="position:absolute;left:33369;top:17633;width:6826;height:2077;visibility:visible;mso-wrap-style:none;v-text-anchor:top" o:spid="_x0000_s11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1i8AA&#10;AADdAAAADwAAAGRycy9kb3ducmV2LnhtbERP24rCMBB9F/yHMMK+aaqI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v1i8AAAADdAAAADwAAAAAAAAAAAAAAAACYAgAAZHJzL2Rvd25y&#10;ZXYueG1sUEsFBgAAAAAEAAQA9QAAAIUDAAAAAA==&#10;">
              <v:textbox style="mso-fit-shape-to-text:t" inset="0,0,0,0">
                <w:txbxContent>
                  <w:p w:rsidR="00FE38A3" w:rsidP="001E175E" w:rsidRDefault="00FE38A3">
                    <w:r>
                      <w:rPr>
                        <w:color w:val="24211D"/>
                        <w:sz w:val="18"/>
                        <w:szCs w:val="18"/>
                      </w:rPr>
                      <w:t xml:space="preserve">TSAG </w:t>
                    </w:r>
                    <w:proofErr w:type="spellStart"/>
                    <w:r>
                      <w:rPr>
                        <w:color w:val="24211D"/>
                        <w:sz w:val="18"/>
                        <w:szCs w:val="18"/>
                      </w:rPr>
                      <w:t>reviews</w:t>
                    </w:r>
                    <w:proofErr w:type="spellEnd"/>
                  </w:p>
                </w:txbxContent>
              </v:textbox>
            </v:rect>
            <v:rect id="Rectangle 97" style="position:absolute;left:32893;top:18815;width:7778;height:2076;visibility:visible;mso-wrap-style:none;v-text-anchor:top" o:spid="_x0000_s11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EMAA&#10;AADdAAAADwAAAGRycy9kb3ducmV2LnhtbERP24rCMBB9F/yHMIJvmiqyStcoIgi6+GLdDxia6QWT&#10;SUmytvv3ZkHYtzmc62z3gzXiST60jhUs5hkI4tLplmsF3/fTbAMiRGSNxjEp+KUA+914tMVcu55v&#10;9CxiLVIIhxwVNDF2uZShbMhimLuOOHGV8xZjgr6W2mOfwq2Ryyz7kBZbTg0NdnRsqHwUP1aBvBen&#10;flMYn7mvZXU1l/OtIqfUdDIcPkFEGuK/+O0+6zR/v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QEM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and</w:t>
                    </w:r>
                    <w:proofErr w:type="spellEnd"/>
                    <w:r>
                      <w:rPr>
                        <w:color w:val="24211D"/>
                        <w:sz w:val="18"/>
                        <w:szCs w:val="18"/>
                      </w:rPr>
                      <w:t xml:space="preserve"> </w:t>
                    </w:r>
                    <w:proofErr w:type="spellStart"/>
                    <w:r>
                      <w:rPr>
                        <w:color w:val="24211D"/>
                        <w:sz w:val="18"/>
                        <w:szCs w:val="18"/>
                      </w:rPr>
                      <w:t>recommends</w:t>
                    </w:r>
                    <w:proofErr w:type="spellEnd"/>
                  </w:p>
                </w:txbxContent>
              </v:textbox>
            </v:rect>
            <v:rect id="Rectangle 98" style="position:absolute;left:34436;top:20237;width:4794;height:2076;visibility:visible;mso-wrap-style:none;v-text-anchor:top" o:spid="_x0000_s11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EYsQA&#10;AADdAAAADwAAAGRycy9kb3ducmV2LnhtbESP3WoCMRCF74W+Q5hC72q2I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4xGLEAAAA3QAAAA8AAAAAAAAAAAAAAAAAmAIAAGRycy9k&#10;b3ducmV2LnhtbFBLBQYAAAAABAAEAPUAAACJAw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7.2.4)</w:t>
                    </w:r>
                  </w:p>
                </w:txbxContent>
              </v:textbox>
            </v:rect>
            <v:rect id="Rectangle 99" style="position:absolute;left:27216;top:24847;width:5746;height:2077;visibility:visible;mso-wrap-style:none;v-text-anchor:top" o:spid="_x0000_s11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h+cEA&#10;AADdAAAADwAAAGRycy9kb3ducmV2LnhtbERP22oCMRB9L/gPYQTfalaR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0YfnBAAAA3QAAAA8AAAAAAAAAAAAAAAAAmAIAAGRycy9kb3du&#10;cmV2LnhtbFBLBQYAAAAABAAEAPUAAACGAwAAAAA=&#10;">
              <v:textbox style="mso-fit-shape-to-text:t" inset="0,0,0,0">
                <w:txbxContent>
                  <w:p w:rsidR="00FE38A3" w:rsidP="001E175E" w:rsidRDefault="00FE38A3">
                    <w:r>
                      <w:rPr>
                        <w:color w:val="24211D"/>
                        <w:sz w:val="18"/>
                        <w:szCs w:val="18"/>
                      </w:rPr>
                      <w:t xml:space="preserve">TSAG </w:t>
                    </w:r>
                    <w:proofErr w:type="spellStart"/>
                    <w:r>
                      <w:rPr>
                        <w:color w:val="24211D"/>
                        <w:sz w:val="18"/>
                        <w:szCs w:val="18"/>
                      </w:rPr>
                      <w:t>made</w:t>
                    </w:r>
                    <w:proofErr w:type="spellEnd"/>
                  </w:p>
                </w:txbxContent>
              </v:textbox>
            </v:rect>
            <v:rect id="Rectangle 100" style="position:absolute;left:28752;top:26035;width:2731;height:2076;visibility:visible;mso-wrap-style:none;v-text-anchor:top" o:spid="_x0000_s11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eucQA&#10;AADdAAAADwAAAGRycy9kb3ducmV2LnhtbESP3WoCMRCF74W+Q5hC72q2g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XrnEAAAA3QAAAA8AAAAAAAAAAAAAAAAAmAIAAGRycy9k&#10;b3ducmV2LnhtbFBLBQYAAAAABAAEAPUAAACJAwAAAAA=&#10;">
              <v:textbox style="mso-fit-shape-to-text:t" inset="0,0,0,0">
                <w:txbxContent>
                  <w:p w:rsidR="00FE38A3" w:rsidP="001E175E" w:rsidRDefault="00FE38A3">
                    <w:proofErr w:type="spellStart"/>
                    <w:r>
                      <w:rPr>
                        <w:color w:val="24211D"/>
                        <w:sz w:val="18"/>
                        <w:szCs w:val="18"/>
                      </w:rPr>
                      <w:t>aware</w:t>
                    </w:r>
                    <w:proofErr w:type="spellEnd"/>
                  </w:p>
                </w:txbxContent>
              </v:textbox>
            </v:rect>
            <v:rect id="Rectangle 101" style="position:absolute;left:27686;top:27451;width:4794;height:2076;visibility:visible;mso-wrap-style:none;v-text-anchor:top" o:spid="_x0000_s11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7IsAA&#10;AADdAAAADwAAAGRycy9kb3ducmV2LnhtbERP24rCMBB9F/yHMIJvmiro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v7IsAAAADdAAAADwAAAAAAAAAAAAAAAACYAgAAZHJzL2Rvd25y&#10;ZXYueG1sUEsFBgAAAAAEAAQA9QAAAIUDA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7.1.4)</w:t>
                    </w:r>
                  </w:p>
                </w:txbxContent>
              </v:textbox>
            </v:rect>
            <v:rect id="Rectangle 102" style="position:absolute;left:46621;top:19405;width:5493;height:2077;visibility:visible;mso-wrap-style:none;v-text-anchor:top" o:spid="_x0000_s11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lVcAA&#10;AADdAAAADwAAAGRycy9kb3ducmV2LnhtbERP22oCMRB9F/yHMIJvmnXB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lVc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SG</w:t>
                    </w:r>
                    <w:proofErr w:type="spellEnd"/>
                    <w:r>
                      <w:rPr>
                        <w:color w:val="24211D"/>
                        <w:sz w:val="18"/>
                        <w:szCs w:val="18"/>
                      </w:rPr>
                      <w:t xml:space="preserve"> </w:t>
                    </w:r>
                    <w:proofErr w:type="spellStart"/>
                    <w:r>
                      <w:rPr>
                        <w:color w:val="24211D"/>
                        <w:sz w:val="18"/>
                        <w:szCs w:val="18"/>
                      </w:rPr>
                      <w:t>requests</w:t>
                    </w:r>
                    <w:proofErr w:type="spellEnd"/>
                  </w:p>
                </w:txbxContent>
              </v:textbox>
            </v:rect>
            <v:rect id="Rectangle 103" style="position:absolute;left:45910;top:20593;width:6826;height:2076;visibility:visible;mso-wrap-style:none;v-text-anchor:top" o:spid="_x0000_s11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AzsEA&#10;AADdAAAADwAAAGRycy9kb3ducmV2LnhtbERP22oCMRB9L/gPYQTfalalKqtRpCDY4ourHzBsZi+Y&#10;TJYkdbd/3xQE3+ZwrrPdD9aIB/nQOlYwm2YgiEunW64V3K7H9zWIEJE1Gsek4JcC7Hejty3m2vV8&#10;oUcRa5FCOOSooImxy6UMZUMWw9R1xImrnLcYE/S11B77FG6NnGfZUlpsOTU02NFnQ+W9+LEK5LU4&#10;9uvC+Mx9z6uz+TpdKnJKTcbDYQMi0hBf4qf7pNP81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FwM7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consultation</w:t>
                    </w:r>
                    <w:proofErr w:type="spellEnd"/>
                    <w:r>
                      <w:rPr>
                        <w:color w:val="24211D"/>
                        <w:sz w:val="18"/>
                        <w:szCs w:val="18"/>
                      </w:rPr>
                      <w:t xml:space="preserve"> </w:t>
                    </w:r>
                    <w:proofErr w:type="spellStart"/>
                    <w:r>
                      <w:rPr>
                        <w:color w:val="24211D"/>
                        <w:sz w:val="18"/>
                        <w:szCs w:val="18"/>
                      </w:rPr>
                      <w:t>of</w:t>
                    </w:r>
                    <w:proofErr w:type="spellEnd"/>
                  </w:p>
                </w:txbxContent>
              </v:textbox>
            </v:rect>
            <v:rect id="Rectangle 104" style="position:absolute;left:45910;top:22009;width:6890;height:2076;visibility:visible;mso-wrap-style:none;v-text-anchor:top" o:spid="_x0000_s11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YusEA&#10;AADdAAAADwAAAGRycy9kb3ducmV2LnhtbERP22oCMRB9L/gPYQTfalaxKqtRpCDY4ourHzBsZi+Y&#10;TJYkdbd/3xQE3+ZwrrPdD9aIB/nQOlYwm2YgiEunW64V3K7H9zWIEJE1Gsek4JcC7Hejty3m2vV8&#10;oUcRa5FCOOSooImxy6UMZUMWw9R1xImrnLcYE/S11B77FG6NnGfZUlpsOTU02NFnQ+W9+LEK5LU4&#10;9uvC+Mx9z6uz+TpdKnJKTcbDYQMi0hBf4qf7pNP81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WLr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p>
                </w:txbxContent>
              </v:textbox>
            </v:rect>
            <v:rect id="Rectangle 105" style="position:absolute;left:46977;top:23310;width:4794;height:2077;visibility:visible;mso-wrap-style:none;v-text-anchor:top" o:spid="_x0000_s11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9IcAA&#10;AADdAAAADwAAAGRycy9kb3ducmV2LnhtbERP24rCMBB9F/yHMIJvmip4oWsUEQRdfLHuBwzN9ILJ&#10;pCRZ2/37zcKCb3M419kdBmvEi3xoHStYzDMQxKXTLdcKvh7n2RZEiMgajWNS8EMBDvvxaIe5dj3f&#10;6VXEWqQQDjkqaGLscilD2ZDFMHcdceIq5y3GBH0ttcc+hVsjl1m2lhZbTg0NdnRqqHwW31aBfBTn&#10;flsYn7nPZXUz18u9IqfUdDIcP0BEGuJb/O++6DR/s1r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D9IcAAAADdAAAADwAAAAAAAAAAAAAAAACYAgAAZHJzL2Rvd25y&#10;ZXYueG1sUEsFBgAAAAAEAAQA9QAAAIUDA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7.2.3)</w:t>
                    </w:r>
                  </w:p>
                </w:txbxContent>
              </v:textbox>
            </v:rect>
            <v:rect id="Rectangle 106" style="position:absolute;left:54667;top:27451;width:7842;height:2076;visibility:visible;mso-wrap-style:none;v-text-anchor:top" o:spid="_x0000_s11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jVsAA&#10;AADdAAAADwAAAGRycy9kb3ducmV2LnhtbERP24rCMBB9F/yHMMK+aaqgK12jiCCo+GLdDxia6QWT&#10;SUmytvv3G0HYtzmc62x2gzXiST60jhXMZxkI4tLplmsF3/fjdA0iRGSNxjEp+KUAu+14tMFcu55v&#10;9CxiLVIIhxwVNDF2uZShbMhimLmOOHGV8xZjgr6W2mOfwq2RiyxbSYstp4YGOzo0VD6KH6tA3otj&#10;vy6Mz9xlUV3N+XSryCn1MRn2XyAiDfFf/HafdJr/u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JjVs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requests</w:t>
                    </w:r>
                    <w:proofErr w:type="spellEnd"/>
                  </w:p>
                </w:txbxContent>
              </v:textbox>
            </v:rect>
            <v:rect id="Rectangle 107" style="position:absolute;left:53130;top:28638;width:10731;height:2076;visibility:visible;mso-wrap-style:none;v-text-anchor:top" o:spid="_x0000_s11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GzcAA&#10;AADdAAAADwAAAGRycy9kb3ducmV2LnhtbERP24rCMBB9F/yHMIJvmiq4StcoIgi6+GLdDxia6QWT&#10;SUmytvv3ZkHYtzmc62z3gzXiST60jhUs5hkI4tLplmsF3/fTbAMiRGSNxjEp+KUA+914tMVcu55v&#10;9CxiLVIIhxwVNDF2uZShbMhimLuOOHGV8xZjgr6W2mOfwq2Ryyz7kBZbTg0NdnRsqHwUP1aBvBen&#10;flMYn7mvZXU1l/OtIqfUdDIcPkFEGuK/+O0+6zR/v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7Gzc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w:t>
                    </w:r>
                    <w:proofErr w:type="spellEnd"/>
                    <w:r>
                      <w:rPr>
                        <w:color w:val="24211D"/>
                        <w:sz w:val="18"/>
                        <w:szCs w:val="18"/>
                      </w:rPr>
                      <w:t xml:space="preserve"> </w:t>
                    </w:r>
                    <w:proofErr w:type="spellStart"/>
                    <w:r>
                      <w:rPr>
                        <w:color w:val="24211D"/>
                        <w:sz w:val="18"/>
                        <w:szCs w:val="18"/>
                      </w:rPr>
                      <w:t>approval</w:t>
                    </w:r>
                    <w:proofErr w:type="spellEnd"/>
                  </w:p>
                </w:txbxContent>
              </v:textbox>
            </v:rect>
            <v:rect id="Rectangle 108" style="position:absolute;left:55968;top:30060;width:5303;height:2077;visibility:visible;mso-wrap-style:none;v-text-anchor:top" o:spid="_x0000_s11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Sv8QA&#10;AADdAAAADwAAAGRycy9kb3ducmV2LnhtbESP3WoCMRCF74W+Q5hC72q2gla2RpGCoMUb1z7AsJn9&#10;wWSyJKm7ffvORcG7Gc6Zc77Z7Cbv1J1i6gMbeJsXoIjrYHtuDXxfD69rUCkjW3SBycAvJdhtn2Yb&#10;LG0Y+UL3KrdKQjiVaKDLeSi1TnVHHtM8DMSiNSF6zLLGVtuIo4R7pxdFsdIee5aGDgf67Ki+VT/e&#10;gL5Wh3FduViEr0VzdqfjpaFgzMvztP8AlWnKD/P/9dEK/v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r/EAAAA3QAAAA8AAAAAAAAAAAAAAAAAmAIAAGRycy9k&#10;b3ducmV2LnhtbFBLBQYAAAAABAAEAPUAAACJAw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w:t>
                    </w:r>
                    <w:proofErr w:type="spellStart"/>
                    <w:r>
                      <w:rPr>
                        <w:color w:val="24211D"/>
                        <w:sz w:val="18"/>
                        <w:szCs w:val="18"/>
                      </w:rPr>
                      <w:t>7.2.3a</w:t>
                    </w:r>
                    <w:proofErr w:type="spellEnd"/>
                    <w:r>
                      <w:rPr>
                        <w:color w:val="24211D"/>
                        <w:sz w:val="18"/>
                        <w:szCs w:val="18"/>
                      </w:rPr>
                      <w:t>)</w:t>
                    </w:r>
                  </w:p>
                </w:txbxContent>
              </v:textbox>
            </v:rect>
            <v:rect id="Rectangle 109" style="position:absolute;left:66503;top:19291;width:6445;height:2076;visibility:visible;mso-wrap-style:none;v-text-anchor:top" o:spid="_x0000_s11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3JMEA&#10;AADdAAAADwAAAGRycy9kb3ducmV2LnhtbERP22oCMRB9L/gPYQTfalbB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9yTBAAAA3QAAAA8AAAAAAAAAAAAAAAAAmAIAAGRycy9kb3du&#10;cmV2LnhtbFBLBQYAAAAABAAEAPUAAACGAwAAAAA=&#10;">
              <v:textbox style="mso-fit-shape-to-text:t" inset="0,0,0,0">
                <w:txbxContent>
                  <w:p w:rsidR="00FE38A3" w:rsidP="001E175E" w:rsidRDefault="00FE38A3">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w:t>
                    </w:r>
                    <w:proofErr w:type="spellEnd"/>
                  </w:p>
                </w:txbxContent>
              </v:textbox>
            </v:rect>
            <v:rect id="Rectangle 110" style="position:absolute;left:68275;top:20472;width:3048;height:2076;visibility:visible;mso-wrap-style:none;v-text-anchor:top" o:spid="_x0000_s11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UBMQA&#10;AADdAAAADwAAAGRycy9kb3ducmV2LnhtbESPT2sCMRDF70K/Q5hCb5qtB5XVKKUg2NKLqx9g2Mz+&#10;oclkSVJ3/fbOoeBthvfmvd/sDpN36kYx9YENvC8KUMR1sD23Bq6X43wDKmVkiy4wGbhTgsP+ZbbD&#10;0oaRz3SrcqskhFOJBrqch1LrVHfkMS3CQCxaE6LHLGtstY04Srh3elkUK+2xZ2nocKDPjurf6s8b&#10;0JfqOG4qF4vwvWx+3Nfp3FAw5u11+tiCyjTlp/n/+mQFf70Sfv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lATEAAAA3QAAAA8AAAAAAAAAAAAAAAAAmAIAAGRycy9k&#10;b3ducmV2LnhtbFBLBQYAAAAABAAEAPUAAACJAwAAAAA=&#10;">
              <v:textbox style="mso-fit-shape-to-text:t" inset="0,0,0,0">
                <w:txbxContent>
                  <w:p w:rsidR="00FE38A3" w:rsidP="001E175E" w:rsidRDefault="00FE38A3">
                    <w:proofErr w:type="spellStart"/>
                    <w:r>
                      <w:rPr>
                        <w:color w:val="24211D"/>
                        <w:sz w:val="18"/>
                        <w:szCs w:val="18"/>
                      </w:rPr>
                      <w:t>replies</w:t>
                    </w:r>
                    <w:proofErr w:type="spellEnd"/>
                  </w:p>
                </w:txbxContent>
              </v:textbox>
            </v:rect>
            <v:rect id="Rectangle 111" style="position:absolute;left:67449;top:21894;width:4509;height:2077;visibility:visible;mso-wrap-style:none;v-text-anchor:top" o:spid="_x0000_s11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xn8AA&#10;AADdAAAADwAAAGRycy9kb3ducmV2LnhtbERPzYrCMBC+C/sOYQRvNtWDK12jLIKg4sW6DzA00x82&#10;mZQka+vbG0HY23x8v7PZjdaIO/nQOVawyHIQxJXTHTcKfm6H+RpEiMgajWNS8KAAu+3HZIOFdgNf&#10;6V7GRqQQDgUqaGPsCylD1ZLFkLmeOHG18xZjgr6R2uOQwq2RyzxfSYsdp4YWe9q3VP2Wf1aBvJWH&#10;YV0an7vzsr6Y0/Fak1NqNh2/v0BEGuO/+O0+6jT/c7WA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cxn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submitted</w:t>
                    </w:r>
                    <w:proofErr w:type="spellEnd"/>
                  </w:p>
                </w:txbxContent>
              </v:textbox>
            </v:rect>
            <v:rect id="Rectangle 112" style="position:absolute;left:67094;top:23196;width:5365;height:2077;visibility:visible;mso-wrap-style:none;v-text-anchor:top" o:spid="_x0000_s11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v6MAA&#10;AADdAAAADwAAAGRycy9kb3ducmV2LnhtbERPzYrCMBC+C/sOYYS9aWoPrlSjiCC44sXqAwzN9AeT&#10;SUmytvv2ZkHY23x8v7PZjdaIJ/nQOVawmGcgiCunO24U3G/H2QpEiMgajWNS8EsBdtuPyQYL7Qa+&#10;0rOMjUghHApU0MbYF1KGqiWLYe564sTVzluMCfpGao9DCrdG5lm2lBY7Tg0t9nRoqXqUP1aBvJXH&#10;YVUan7lzXl/M9+lak1Pqczru1yAijfFf/HafdJr/tcz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v6MAAAADdAAAADwAAAAAAAAAAAAAAAACYAgAAZHJzL2Rvd25y&#10;ZXYueG1sUEsFBgAAAAAEAAQA9QAAAIUDA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w:t>
                    </w:r>
                    <w:proofErr w:type="spellStart"/>
                    <w:r>
                      <w:rPr>
                        <w:color w:val="24211D"/>
                        <w:sz w:val="18"/>
                        <w:szCs w:val="18"/>
                      </w:rPr>
                      <w:t>7.2.3b</w:t>
                    </w:r>
                    <w:proofErr w:type="spellEnd"/>
                    <w:r>
                      <w:rPr>
                        <w:color w:val="24211D"/>
                        <w:sz w:val="18"/>
                        <w:szCs w:val="18"/>
                      </w:rPr>
                      <w:t>)</w:t>
                    </w:r>
                  </w:p>
                </w:txbxContent>
              </v:textbox>
            </v:rect>
            <v:rect id="Rectangle 113" style="position:absolute;left:77266;top:27101;width:7525;height:2077;visibility:visible;mso-wrap-style:none;v-text-anchor:top" o:spid="_x0000_s11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Kc8AA&#10;AADdAAAADwAAAGRycy9kb3ducmV2LnhtbERP24rCMBB9F/yHMMK+aaqCK12jiCCo+GLdDxia6QWT&#10;SUmytvv3G0HYtzmc62x2gzXiST60jhXMZxkI4tLplmsF3/fjdA0iRGSNxjEp+KUAu+14tMFcu55v&#10;9CxiLVIIhxwVNDF2uZShbMhimLmOOHGV8xZjgr6W2mOfwq2RiyxbSYstp4YGOzo0VD6KH6tA3otj&#10;vy6Mz9xlUV3N+XSryCn1MRn2XyAiDfFf/HafdJr/u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kKc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Director</w:t>
                    </w:r>
                    <w:proofErr w:type="spellEnd"/>
                    <w:r>
                      <w:rPr>
                        <w:color w:val="24211D"/>
                        <w:sz w:val="18"/>
                        <w:szCs w:val="18"/>
                      </w:rPr>
                      <w:t xml:space="preserve"> </w:t>
                    </w:r>
                    <w:proofErr w:type="spellStart"/>
                    <w:r>
                      <w:rPr>
                        <w:color w:val="24211D"/>
                        <w:sz w:val="18"/>
                        <w:szCs w:val="18"/>
                      </w:rPr>
                      <w:t>notifies</w:t>
                    </w:r>
                    <w:proofErr w:type="spellEnd"/>
                  </w:p>
                </w:txbxContent>
              </v:textbox>
            </v:rect>
            <v:rect id="Rectangle 114" style="position:absolute;left:76555;top:28282;width:8827;height:2077;visibility:visible;mso-wrap-style:none;v-text-anchor:top" o:spid="_x0000_s113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SB8AA&#10;AADdAAAADwAAAGRycy9kb3ducmV2LnhtbERP24rCMBB9F/yHMMK+aaqIK12jiCCo+GLdDxia6QWT&#10;SUmytvv3G0HYtzmc62x2gzXiST60jhXMZxkI4tLplmsF3/fjdA0iRGSNxjEp+KUAu+14tMFcu55v&#10;9CxiLVIIhxwVNDF2uZShbMhimLmOOHGV8xZjgr6W2mOfwq2RiyxbSYstp4YGOzo0VD6KH6tA3otj&#10;vy6Mz9xlUV3N+XSryCn1MRn2XyAiDfFf/HafdJr/u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CSB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Member</w:t>
                    </w:r>
                    <w:proofErr w:type="spellEnd"/>
                    <w:r>
                      <w:rPr>
                        <w:color w:val="24211D"/>
                        <w:sz w:val="18"/>
                        <w:szCs w:val="18"/>
                      </w:rPr>
                      <w:t xml:space="preserve"> </w:t>
                    </w:r>
                    <w:proofErr w:type="spellStart"/>
                    <w:r>
                      <w:rPr>
                        <w:color w:val="24211D"/>
                        <w:sz w:val="18"/>
                        <w:szCs w:val="18"/>
                      </w:rPr>
                      <w:t>States</w:t>
                    </w:r>
                    <w:proofErr w:type="spellEnd"/>
                    <w:r>
                      <w:rPr>
                        <w:color w:val="24211D"/>
                        <w:sz w:val="18"/>
                        <w:szCs w:val="18"/>
                      </w:rPr>
                      <w:t xml:space="preserve"> </w:t>
                    </w:r>
                    <w:proofErr w:type="spellStart"/>
                    <w:r>
                      <w:rPr>
                        <w:color w:val="24211D"/>
                        <w:sz w:val="18"/>
                        <w:szCs w:val="18"/>
                      </w:rPr>
                      <w:t>and</w:t>
                    </w:r>
                    <w:proofErr w:type="spellEnd"/>
                  </w:p>
                </w:txbxContent>
              </v:textbox>
            </v:rect>
            <v:rect id="Rectangle 115" style="position:absolute;left:77266;top:29705;width:7525;height:2076;visibility:visible;mso-wrap-style:none;v-text-anchor:top" o:spid="_x0000_s11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3nMAA&#10;AADdAAAADwAAAGRycy9kb3ducmV2LnhtbERP24rCMBB9F/yHMMK+aaqgK12jiCCo+GLdDxia6QWT&#10;SUmytvv3G0HYtzmc62x2gzXiST60jhXMZxkI4tLplmsF3/fjdA0iRGSNxjEp+KUAu+14tMFcu55v&#10;9CxiLVIIhxwVNDF2uZShbMhimLmOOHGV8xZjgr6W2mOfwq2RiyxbSYstp4YGOzo0VD6KH6tA3otj&#10;vy6Mz9xlUV3N+XSryCn1MRn2XyAiDfFf/HafdJr/u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w3nM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Sector</w:t>
                    </w:r>
                    <w:proofErr w:type="spellEnd"/>
                    <w:r>
                      <w:rPr>
                        <w:color w:val="24211D"/>
                        <w:sz w:val="18"/>
                        <w:szCs w:val="18"/>
                      </w:rPr>
                      <w:t xml:space="preserve"> </w:t>
                    </w:r>
                    <w:proofErr w:type="spellStart"/>
                    <w:r>
                      <w:rPr>
                        <w:color w:val="24211D"/>
                        <w:sz w:val="18"/>
                        <w:szCs w:val="18"/>
                      </w:rPr>
                      <w:t>Members</w:t>
                    </w:r>
                    <w:proofErr w:type="spellEnd"/>
                  </w:p>
                </w:txbxContent>
              </v:textbox>
            </v:rect>
            <v:rect id="Rectangle 116" style="position:absolute;left:79044;top:31007;width:4223;height:2076;visibility:visible;mso-wrap-style:none;v-text-anchor:top" o:spid="_x0000_s113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p68AA&#10;AADdAAAADwAAAGRycy9kb3ducmV2LnhtbERPzYrCMBC+C/sOYYS9aaqHrlSjiCC44sXqAwzN9AeT&#10;SUmytvv2ZkHY23x8v7PZjdaIJ/nQOVawmGcgiCunO24U3G/H2QpEiMgajWNS8EsBdtuPyQYL7Qa+&#10;0rOMjUghHApU0MbYF1KGqiWLYe564sTVzluMCfpGao9DCrdGLrMslxY7Tg0t9nRoqXqUP1aBvJXH&#10;YVUan7nzsr6Y79O1JqfU53Tcr0FEGuO/+O0+6TT/K8/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6p68AAAADdAAAADwAAAAAAAAAAAAAAAACYAgAAZHJzL2Rvd25y&#10;ZXYueG1sUEsFBgAAAAAEAAQA9QAAAIUDAAAAAA==&#10;">
              <v:textbox style="mso-fit-shape-to-text:t" inset="0,0,0,0">
                <w:txbxContent>
                  <w:p w:rsidR="00FE38A3" w:rsidP="001E175E" w:rsidRDefault="00FE38A3">
                    <w:proofErr w:type="spellStart"/>
                    <w:r>
                      <w:rPr>
                        <w:color w:val="24211D"/>
                        <w:sz w:val="18"/>
                        <w:szCs w:val="18"/>
                      </w:rPr>
                      <w:t>of</w:t>
                    </w:r>
                    <w:proofErr w:type="spellEnd"/>
                    <w:r>
                      <w:rPr>
                        <w:color w:val="24211D"/>
                        <w:sz w:val="18"/>
                        <w:szCs w:val="18"/>
                      </w:rPr>
                      <w:t xml:space="preserve"> </w:t>
                    </w:r>
                    <w:proofErr w:type="spellStart"/>
                    <w:r>
                      <w:rPr>
                        <w:color w:val="24211D"/>
                        <w:sz w:val="18"/>
                        <w:szCs w:val="18"/>
                      </w:rPr>
                      <w:t>results</w:t>
                    </w:r>
                    <w:proofErr w:type="spellEnd"/>
                  </w:p>
                </w:txbxContent>
              </v:textbox>
            </v:rect>
            <v:rect id="Rectangle 117" style="position:absolute;left:78454;top:32423;width:5302;height:2076;visibility:visible;mso-wrap-style:none;v-text-anchor:top" o:spid="_x0000_s11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McL8A&#10;AADdAAAADwAAAGRycy9kb3ducmV2LnhtbERPzYrCMBC+L/gOYQRva6oHla5RRBBUvFj3AYZm+oPJ&#10;pCTR1rc3wsLe5uP7nfV2sEY8yYfWsYLZNANBXDrdcq3g93b4XoEIEVmjcUwKXhRguxl9rTHXrucr&#10;PYtYixTCIUcFTYxdLmUoG7IYpq4jTlzlvMWYoK+l9tincGvkPMsW0mLLqaHBjvYNlffiYRXIW3Ho&#10;V4XxmTvPq4s5Ha8VOaUm42H3AyLSEP/Ff+6jTvOXiy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gxwvwAAAN0AAAAPAAAAAAAAAAAAAAAAAJgCAABkcnMvZG93bnJl&#10;di54bWxQSwUGAAAAAAQABAD1AAAAhAMAAAAA&#10;">
              <v:textbox style="mso-fit-shape-to-text:t" inset="0,0,0,0">
                <w:txbxContent>
                  <w:p w:rsidR="00FE38A3" w:rsidP="001E175E" w:rsidRDefault="00FE38A3">
                    <w:r>
                      <w:rPr>
                        <w:color w:val="24211D"/>
                        <w:sz w:val="18"/>
                        <w:szCs w:val="18"/>
                      </w:rPr>
                      <w:t>(</w:t>
                    </w:r>
                    <w:proofErr w:type="spellStart"/>
                    <w:r>
                      <w:rPr>
                        <w:color w:val="24211D"/>
                        <w:sz w:val="18"/>
                        <w:szCs w:val="18"/>
                      </w:rPr>
                      <w:t>see</w:t>
                    </w:r>
                    <w:proofErr w:type="spellEnd"/>
                    <w:r>
                      <w:rPr>
                        <w:color w:val="24211D"/>
                        <w:sz w:val="18"/>
                        <w:szCs w:val="18"/>
                      </w:rPr>
                      <w:t xml:space="preserve"> </w:t>
                    </w:r>
                    <w:proofErr w:type="spellStart"/>
                    <w:r>
                      <w:rPr>
                        <w:color w:val="24211D"/>
                        <w:sz w:val="18"/>
                        <w:szCs w:val="18"/>
                      </w:rPr>
                      <w:t>7.2.3c</w:t>
                    </w:r>
                    <w:proofErr w:type="spellEnd"/>
                    <w:r>
                      <w:rPr>
                        <w:color w:val="24211D"/>
                        <w:sz w:val="18"/>
                        <w:szCs w:val="18"/>
                      </w:rPr>
                      <w:t>)</w:t>
                    </w:r>
                  </w:p>
                </w:txbxContent>
              </v:textbox>
            </v:rect>
            <w10:wrap type="none"/>
            <w10:anchorlock/>
          </v:group>
        </w:pict>
      </w:r>
    </w:p>
    <w:p w:rsidRPr="00FF192F" w:rsidR="00997582" w:rsidP="00FE38A3" w:rsidRDefault="00997582">
      <w:pPr>
        <w:sectPr w:rsidRPr="00FF192F" w:rsidR="00997582" w:rsidSect="00C26CF9">
          <w:pgSz w:w="16840" w:h="11907" w:orient="landscape" w:code="9"/>
          <w:pgMar w:top="1418" w:right="1134" w:bottom="1418" w:left="1134" w:header="680" w:footer="680" w:gutter="0"/>
          <w:cols w:space="708"/>
          <w:docGrid w:linePitch="360"/>
        </w:sectPr>
      </w:pPr>
    </w:p>
    <w:p w:rsidRPr="00FF192F" w:rsidR="001E175E" w:rsidP="00FE38A3" w:rsidRDefault="001E175E">
      <w:r w:rsidRPr="00FF192F">
        <w:rPr>
          <w:b/>
          <w:bCs/>
        </w:rPr>
        <w:t>7.2.2</w:t>
      </w:r>
      <w:r w:rsidRPr="00FF192F">
        <w:rPr>
          <w:b/>
          <w:bCs/>
        </w:rPr>
        <w:tab/>
      </w:r>
      <w:r w:rsidRPr="00FF192F">
        <w:t xml:space="preserve">Новые или пересмотренные Вопросы могут быть утверждены исследовательской комиссией в случае достижения консенсуса по </w:t>
      </w:r>
      <w:bookmarkStart w:name="_GoBack" w:id="161"/>
      <w:r w:rsidRPr="00FF192F">
        <w:t>ним на собрании исследовательской комиссии. Кроме того, несколько Государств-Членов и Членов Се</w:t>
      </w:r>
      <w:bookmarkEnd w:id="161"/>
      <w:r w:rsidRPr="00FF192F">
        <w:t>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должны быть отражены в отчете о собрании наравне с типом поддержки, которую они обязуются предоставить.</w:t>
      </w:r>
    </w:p>
    <w:p w:rsidRPr="00FF192F" w:rsidR="001E175E" w:rsidP="00FE38A3" w:rsidRDefault="001E175E">
      <w:pPr>
        <w:pStyle w:val="enumlev1"/>
      </w:pPr>
      <w:r w:rsidRPr="00FF192F">
        <w:t>a)</w:t>
      </w:r>
      <w:r w:rsidRPr="00FF192F">
        <w:tab/>
        <w:t>После утверждения предложенный Вопрос имеет такой же статус, как и Вопросы, утвержденные на ВАСЭ.</w:t>
      </w:r>
    </w:p>
    <w:p w:rsidRPr="00FF192F" w:rsidR="001E175E" w:rsidP="00FE38A3" w:rsidRDefault="001E175E">
      <w:pPr>
        <w:pStyle w:val="enumlev1"/>
      </w:pPr>
      <w:r w:rsidRPr="00FF192F">
        <w:t>b)</w:t>
      </w:r>
      <w:r w:rsidRPr="00FF192F">
        <w:tab/>
        <w:t>Директор БСЭ сообщает о результатах циркулярным письмом.</w:t>
      </w:r>
    </w:p>
    <w:p w:rsidRPr="00FF192F" w:rsidR="001E175E" w:rsidP="00FE38A3" w:rsidRDefault="001E175E">
      <w:r w:rsidRPr="00FF192F">
        <w:rPr>
          <w:b/>
          <w:bCs/>
        </w:rPr>
        <w:t>7.2.3</w:t>
      </w:r>
      <w:r w:rsidRPr="00FF192F">
        <w:rPr>
          <w:b/>
          <w:bCs/>
        </w:rPr>
        <w:tab/>
      </w:r>
      <w:r w:rsidRPr="00FF192F">
        <w:t xml:space="preserve">Или же, если поддержка, предусмотренная в п. 7.2.2, была предложена при утверждении нового или пересмотренного Вопроса, но консенсус в исследовательской комиссии не достигнут, то исследовательская комиссия может </w:t>
      </w:r>
      <w:ins w:author="Pogodin, Andrey" w:date="2016-10-17T16:49:00Z" w:id="162">
        <w:r w:rsidRPr="00FF192F" w:rsidR="00B75883">
          <w:rPr>
            <w:color w:val="000000"/>
          </w:rPr>
          <w:t>продолжить рассмотрение этого вопроса</w:t>
        </w:r>
        <w:r w:rsidRPr="00FF192F" w:rsidR="00B75883">
          <w:t xml:space="preserve">, завершить рассмотрение вопроса либо </w:t>
        </w:r>
      </w:ins>
      <w:r w:rsidRPr="00FF192F">
        <w:t>запросить утверждение в результате консультаций с Государствами-Членами.</w:t>
      </w:r>
    </w:p>
    <w:p w:rsidRPr="00FF192F" w:rsidR="001E175E" w:rsidP="00FE38A3" w:rsidRDefault="001E175E">
      <w:pPr>
        <w:pStyle w:val="enumlev1"/>
      </w:pPr>
      <w:r w:rsidRPr="00FF192F">
        <w:t>а)</w:t>
      </w:r>
      <w:r w:rsidRPr="00FF192F">
        <w:tab/>
        <w:t>Директор обращается к Государствам-Членам с просьбой сообщить ему/ей в двухмесячный срок, утверждают ли они предложенный новый или пересмотренный Вопрос.</w:t>
      </w:r>
    </w:p>
    <w:p w:rsidRPr="00FF192F" w:rsidR="001E175E" w:rsidP="00FE38A3" w:rsidRDefault="001E175E">
      <w:pPr>
        <w:pStyle w:val="enumlev1"/>
      </w:pPr>
      <w:r w:rsidRPr="00FF192F">
        <w:t>b)</w:t>
      </w:r>
      <w:r w:rsidRPr="00FF192F">
        <w:tab/>
        <w:t>Предложенный Вопрос утверждается и имеет такой же статус, как и Вопросы, утвержденные на ВАСЭ, если:</w:t>
      </w:r>
    </w:p>
    <w:p w:rsidRPr="00FF192F" w:rsidR="001E175E" w:rsidP="00FE38A3" w:rsidRDefault="001E175E">
      <w:pPr>
        <w:pStyle w:val="enumlev2"/>
      </w:pPr>
      <w:r w:rsidRPr="00FF192F">
        <w:t>–</w:t>
      </w:r>
      <w:r w:rsidRPr="00FF192F">
        <w:tab/>
        <w:t>имеется согласие простого большинства всех ответивших Государств-Членов; и</w:t>
      </w:r>
    </w:p>
    <w:p w:rsidRPr="00FF192F" w:rsidR="001E175E" w:rsidP="00FE38A3" w:rsidRDefault="001E175E">
      <w:pPr>
        <w:pStyle w:val="enumlev2"/>
      </w:pPr>
      <w:r w:rsidRPr="00FF192F">
        <w:t>–</w:t>
      </w:r>
      <w:r w:rsidRPr="00FF192F">
        <w:tab/>
        <w:t>получено не менее 10 ответов.</w:t>
      </w:r>
    </w:p>
    <w:p w:rsidRPr="00FF192F" w:rsidR="001E175E" w:rsidP="00FE38A3" w:rsidRDefault="001E175E">
      <w:pPr>
        <w:pStyle w:val="enumlev1"/>
      </w:pPr>
      <w:r w:rsidRPr="00FF192F">
        <w:t>с)</w:t>
      </w:r>
      <w:r w:rsidRPr="00FF192F">
        <w:tab/>
        <w:t>Директор сообщает о результатах проведенных консультаций циркулярным письмом. (См. также пункт 8.2).</w:t>
      </w:r>
    </w:p>
    <w:p w:rsidRPr="00FF192F" w:rsidR="001E175E" w:rsidP="00FE38A3" w:rsidRDefault="001E175E">
      <w:r w:rsidRPr="00FF192F">
        <w:rPr>
          <w:b/>
          <w:bCs/>
        </w:rPr>
        <w:t>7.2.4</w:t>
      </w:r>
      <w:r w:rsidRPr="00FF192F">
        <w:rPr>
          <w:b/>
          <w:bCs/>
        </w:rPr>
        <w:tab/>
      </w:r>
      <w:r w:rsidRPr="00FF192F">
        <w:t>В период между ВАСЭ КГСЭ рассматривает программу работы МСЭ-Т и, по мере необходимости, рекомендует изменения к ней.</w:t>
      </w:r>
    </w:p>
    <w:p w:rsidRPr="00FF192F" w:rsidR="001E175E" w:rsidP="00FE38A3" w:rsidRDefault="001E175E">
      <w:r w:rsidRPr="00FF192F">
        <w:rPr>
          <w:b/>
          <w:bCs/>
        </w:rPr>
        <w:t>7.2.5</w:t>
      </w:r>
      <w:r w:rsidRPr="00FF192F">
        <w:rPr>
          <w:b/>
          <w:bCs/>
        </w:rPr>
        <w:tab/>
      </w:r>
      <w:r w:rsidRPr="00FF192F">
        <w:t>В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Вопроса или может рекомендовать изменить его. КГСЭ принимает к сведению текст любого уже утвержденного нового или пересмотренного Вопроса.</w:t>
      </w:r>
    </w:p>
    <w:p w:rsidRPr="00FF192F" w:rsidR="001E175E" w:rsidP="00FE38A3" w:rsidRDefault="001E175E">
      <w:pPr>
        <w:pStyle w:val="Heading2"/>
        <w:rPr>
          <w:lang w:val="ru-RU"/>
        </w:rPr>
      </w:pPr>
      <w:bookmarkStart w:name="_Toc349139940" w:id="163"/>
      <w:bookmarkStart w:name="_Toc349141201" w:id="164"/>
      <w:r w:rsidRPr="00FF192F">
        <w:rPr>
          <w:lang w:val="ru-RU"/>
        </w:rPr>
        <w:t>7.3</w:t>
      </w:r>
      <w:r w:rsidRPr="00FF192F">
        <w:rPr>
          <w:lang w:val="ru-RU"/>
        </w:rPr>
        <w:tab/>
        <w:t>Утверждение Вопросов на ВАСЭ (см. Рисунок 7.1b)</w:t>
      </w:r>
      <w:bookmarkEnd w:id="163"/>
      <w:bookmarkEnd w:id="164"/>
    </w:p>
    <w:p w:rsidRPr="00FF192F" w:rsidR="001E175E" w:rsidP="00FE38A3" w:rsidRDefault="001E175E">
      <w:r w:rsidRPr="00FF192F">
        <w:rPr>
          <w:b/>
          <w:bCs/>
        </w:rPr>
        <w:t>7.3.1</w:t>
      </w:r>
      <w:r w:rsidRPr="00FF192F">
        <w:rPr>
          <w:b/>
          <w:bCs/>
        </w:rPr>
        <w:tab/>
      </w:r>
      <w:r w:rsidRPr="00FF192F">
        <w:t>Не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Pr="00FF192F" w:rsidR="001E175E" w:rsidP="00FE38A3" w:rsidRDefault="001E175E">
      <w:pPr>
        <w:pStyle w:val="enumlev1"/>
      </w:pPr>
      <w:r w:rsidRPr="00FF192F">
        <w:t>i)</w:t>
      </w:r>
      <w:r w:rsidRPr="00FF192F">
        <w:tab/>
        <w:t>избежать дублирования в работе;</w:t>
      </w:r>
    </w:p>
    <w:p w:rsidRPr="00FF192F" w:rsidR="001E175E" w:rsidP="00FE38A3" w:rsidRDefault="001E175E">
      <w:pPr>
        <w:pStyle w:val="enumlev1"/>
      </w:pPr>
      <w:r w:rsidRPr="00FF192F">
        <w:t>ii)</w:t>
      </w:r>
      <w:r w:rsidRPr="00FF192F">
        <w:tab/>
        <w:t>обеспечить четкую основу для взаимодействия между исследовательскими комиссиями;</w:t>
      </w:r>
    </w:p>
    <w:p w:rsidRPr="00FF192F" w:rsidR="001E175E" w:rsidP="00FE38A3" w:rsidRDefault="001E175E">
      <w:pPr>
        <w:pStyle w:val="enumlev1"/>
      </w:pPr>
      <w:r w:rsidRPr="00FF192F">
        <w:t>iii)</w:t>
      </w:r>
      <w:r w:rsidRPr="00FF192F">
        <w:tab/>
        <w:t>упростить контроль за общим ходом работы по подготовке проектов Рекомендаций;</w:t>
      </w:r>
    </w:p>
    <w:p w:rsidRPr="00FF192F" w:rsidR="001E175E" w:rsidP="00FE38A3" w:rsidRDefault="001E175E">
      <w:pPr>
        <w:pStyle w:val="enumlev1"/>
      </w:pPr>
      <w:r w:rsidRPr="00FF192F">
        <w:t>iv)</w:t>
      </w:r>
      <w:r w:rsidRPr="00FF192F">
        <w:tab/>
        <w:t>способствовать согласованным действиям с другими организациями по стандартизации.</w:t>
      </w:r>
    </w:p>
    <w:p w:rsidRPr="00FF192F" w:rsidR="001E175E" w:rsidP="00FE38A3" w:rsidRDefault="001E175E">
      <w:r w:rsidRPr="00FF192F">
        <w:rPr>
          <w:b/>
          <w:bCs/>
        </w:rPr>
        <w:t>7.3.2</w:t>
      </w:r>
      <w:r w:rsidRPr="00FF192F">
        <w:rPr>
          <w:b/>
          <w:bCs/>
        </w:rPr>
        <w:tab/>
      </w:r>
      <w:r w:rsidRPr="00FF192F">
        <w:t>Не позднее чем за месяц до начала работы ВАСЭ Директор БСЭ доводит до сведения Государств-Членов и Членов Сектора перечень предложенных Вопросов, согласованный с КГСЭ.</w:t>
      </w:r>
    </w:p>
    <w:p w:rsidRPr="00FF192F" w:rsidR="001E175E" w:rsidP="00FE38A3" w:rsidRDefault="001E175E">
      <w:r w:rsidRPr="00FF192F">
        <w:rPr>
          <w:b/>
          <w:bCs/>
        </w:rPr>
        <w:t>7.3.3</w:t>
      </w:r>
      <w:r w:rsidRPr="00FF192F">
        <w:tab/>
        <w:t>Предлагаемые Вопросы могут утверждаться ВАСЭ в соответствии с Общим регламентом.</w:t>
      </w:r>
    </w:p>
    <w:p w:rsidRPr="00FF192F" w:rsidR="001E175E" w:rsidP="00FE38A3" w:rsidRDefault="001E175E">
      <w:pPr>
        <w:pStyle w:val="FigureNo"/>
      </w:pPr>
      <w:r w:rsidRPr="00FF192F">
        <w:t>Рисунок 7.1b</w:t>
      </w:r>
    </w:p>
    <w:p w:rsidRPr="00FF192F" w:rsidR="001E175E" w:rsidP="00FE38A3" w:rsidRDefault="001E175E">
      <w:pPr>
        <w:pStyle w:val="Figuretitle"/>
      </w:pPr>
      <w:r w:rsidRPr="00FF192F">
        <w:t>Утверждение Вопросов на ВАСЭ</w:t>
      </w:r>
    </w:p>
    <w:p w:rsidRPr="00FF192F" w:rsidR="001E175E" w:rsidP="00FE38A3" w:rsidRDefault="00776FD8">
      <w:pPr>
        <w:pStyle w:val="Figure"/>
      </w:pPr>
      <w:r>
        <w:rPr>
          <w:lang w:eastAsia="zh-CN"/>
        </w:rPr>
        <w:pict>
          <v:rect id="Rectangle 3"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o:lock v:ext="edit" selection="t" aspectratio="t"/>
          </v:rect>
        </w:pict>
      </w:r>
      <w:r>
        <w:rPr>
          <w:lang w:eastAsia="zh-CN"/>
        </w:rPr>
        <w:pict>
          <v:rect id="Rectangle 2"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o:lock v:ext="edit" selection="t" aspectratio="t"/>
          </v:rect>
        </w:pict>
      </w:r>
      <w:r>
        <w:pict>
          <v:shape id="79" style="position:absolute;left:0;text-align:left;margin-left:0;margin-top:0;width:50pt;height:50pt;z-index:251648000;visibility:hidden" o:spid="_x0000_s1140" type="#_x0000_t75">
            <o:lock v:ext="edit" selection="t"/>
          </v:shape>
        </w:pict>
      </w:r>
      <w:r w:rsidRPr="00FF192F" w:rsidR="001E175E">
        <w:object w:dxaOrig="6678" w:dyaOrig="3553">
          <v:shape id="shape80" style="width:489.6pt;height:258.6pt" o:spid="_x0000_i1026" o:ole="" type="#_x0000_t75">
            <v:imagedata o:title="" r:id="rId20"/>
          </v:shape>
          <o:OLEObject Type="Embed" ProgID="CorelDRAW.Graphic.14" ShapeID="shape80" DrawAspect="Content" ObjectID="_1538315404" r:id="rId21"/>
        </w:object>
      </w:r>
    </w:p>
    <w:p w:rsidRPr="00FF192F" w:rsidR="001E175E" w:rsidP="00FE38A3" w:rsidRDefault="001E175E">
      <w:pPr>
        <w:pStyle w:val="Heading2"/>
        <w:rPr>
          <w:lang w:val="ru-RU"/>
        </w:rPr>
      </w:pPr>
      <w:bookmarkStart w:name="_Toc349139941" w:id="165"/>
      <w:bookmarkStart w:name="_Toc349141202" w:id="166"/>
      <w:r w:rsidRPr="00FF192F">
        <w:rPr>
          <w:lang w:val="ru-RU"/>
        </w:rPr>
        <w:t>7.4</w:t>
      </w:r>
      <w:r w:rsidRPr="00FF192F">
        <w:rPr>
          <w:lang w:val="ru-RU"/>
        </w:rPr>
        <w:tab/>
        <w:t>Аннулирование Вопросов</w:t>
      </w:r>
      <w:bookmarkEnd w:id="165"/>
      <w:bookmarkEnd w:id="166"/>
    </w:p>
    <w:p w:rsidRPr="00FF192F" w:rsidR="001E175E" w:rsidP="00FE38A3" w:rsidRDefault="001E175E">
      <w:r w:rsidRPr="00FF192F">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Pr="00FF192F" w:rsidR="001E175E" w:rsidP="00FE38A3" w:rsidRDefault="001E175E">
      <w:pPr>
        <w:pStyle w:val="Heading3"/>
        <w:rPr>
          <w:lang w:val="ru-RU"/>
        </w:rPr>
      </w:pPr>
      <w:bookmarkStart w:name="_Toc349139942" w:id="167"/>
      <w:bookmarkStart w:name="_Toc349141203" w:id="168"/>
      <w:r w:rsidRPr="00FF192F">
        <w:rPr>
          <w:lang w:val="ru-RU"/>
        </w:rPr>
        <w:t>7.4.1</w:t>
      </w:r>
      <w:r w:rsidRPr="00FF192F">
        <w:rPr>
          <w:lang w:val="ru-RU"/>
        </w:rPr>
        <w:tab/>
        <w:t>Аннулирование Вопроса в период между ВАСЭ</w:t>
      </w:r>
      <w:bookmarkEnd w:id="167"/>
      <w:bookmarkEnd w:id="168"/>
    </w:p>
    <w:p w:rsidRPr="00FF192F" w:rsidR="001E175E" w:rsidP="00FE38A3" w:rsidRDefault="001E175E">
      <w:r w:rsidRPr="00FF192F">
        <w:rPr>
          <w:b/>
          <w:bCs/>
        </w:rPr>
        <w:t>7.4.1.1</w:t>
      </w:r>
      <w:r w:rsidRPr="00FF192F">
        <w:rPr>
          <w:b/>
          <w:bCs/>
        </w:rPr>
        <w:tab/>
      </w:r>
      <w:r w:rsidRPr="00FF192F">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Pr="00FF192F" w:rsidR="001E175E" w:rsidP="00FE38A3" w:rsidRDefault="001E175E">
      <w:r w:rsidRPr="00FF192F">
        <w:rPr>
          <w:b/>
          <w:bCs/>
        </w:rPr>
        <w:t>7.4.1.2</w:t>
      </w:r>
      <w:r w:rsidRPr="00FF192F">
        <w:rPr>
          <w:b/>
          <w:bCs/>
        </w:rPr>
        <w:tab/>
      </w:r>
      <w:r w:rsidRPr="00FF192F">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Pr="00FF192F" w:rsidR="001E175E" w:rsidP="00FE38A3" w:rsidRDefault="001E175E">
      <w:r w:rsidRPr="00FF192F">
        <w:rPr>
          <w:b/>
          <w:bCs/>
        </w:rPr>
        <w:t>7.4.1.3</w:t>
      </w:r>
      <w:r w:rsidRPr="00FF192F">
        <w:rPr>
          <w:b/>
          <w:bCs/>
        </w:rPr>
        <w:tab/>
      </w:r>
      <w:r w:rsidRPr="00FF192F">
        <w:t>Уведомление о результатах утверждения Вопросов производится циркулярным письмом, а 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Pr="00FF192F" w:rsidR="001E175E" w:rsidP="00FE38A3" w:rsidRDefault="001E175E">
      <w:pPr>
        <w:pStyle w:val="Heading3"/>
        <w:rPr>
          <w:lang w:val="ru-RU"/>
        </w:rPr>
      </w:pPr>
      <w:bookmarkStart w:name="_Toc349139943" w:id="169"/>
      <w:bookmarkStart w:name="_Toc349141204" w:id="170"/>
      <w:r w:rsidRPr="00FF192F">
        <w:rPr>
          <w:lang w:val="ru-RU"/>
        </w:rPr>
        <w:t>7.4.2</w:t>
      </w:r>
      <w:r w:rsidRPr="00FF192F">
        <w:rPr>
          <w:lang w:val="ru-RU"/>
        </w:rPr>
        <w:tab/>
        <w:t>Аннулирование Вопроса на ВАСЭ</w:t>
      </w:r>
      <w:bookmarkEnd w:id="169"/>
      <w:bookmarkEnd w:id="170"/>
    </w:p>
    <w:p w:rsidRPr="00FF192F" w:rsidR="001E175E" w:rsidP="00FE38A3" w:rsidRDefault="001E175E">
      <w:r w:rsidRPr="00FF192F">
        <w:t>По решению исследовательской комиссии председатель включает просьбу об аннулировании какого</w:t>
      </w:r>
      <w:r w:rsidRPr="00FF192F">
        <w:noBreakHyphen/>
        <w:t>либо Вопроса в свой отчет, представляемый ВАСЭ. ВАСЭ принимает решение в зависимости от случая.</w:t>
      </w:r>
    </w:p>
    <w:p w:rsidRPr="00FF192F" w:rsidR="001E175E" w:rsidP="00FE38A3" w:rsidRDefault="001E175E">
      <w:pPr>
        <w:pStyle w:val="SectionNo"/>
      </w:pPr>
      <w:r w:rsidRPr="00FF192F">
        <w:t>РАЗДЕЛ 8</w:t>
      </w:r>
    </w:p>
    <w:p w:rsidRPr="00FF192F" w:rsidR="001E175E" w:rsidP="00FE38A3" w:rsidRDefault="001E175E">
      <w:pPr>
        <w:pStyle w:val="Sectiontitle"/>
      </w:pPr>
      <w:r w:rsidRPr="00FF192F">
        <w:t>Выбор процедуры утверждения Рекомендаций</w:t>
      </w:r>
    </w:p>
    <w:p w:rsidRPr="00FF192F" w:rsidR="001E175E" w:rsidP="00FE38A3" w:rsidRDefault="001E175E">
      <w:pPr>
        <w:pStyle w:val="Heading2"/>
        <w:rPr>
          <w:lang w:val="ru-RU"/>
        </w:rPr>
      </w:pPr>
      <w:bookmarkStart w:name="_Toc349139944" w:id="171"/>
      <w:bookmarkStart w:name="_Toc349141205" w:id="172"/>
      <w:r w:rsidRPr="00FF192F">
        <w:rPr>
          <w:lang w:val="ru-RU"/>
        </w:rPr>
        <w:t>8.1</w:t>
      </w:r>
      <w:r w:rsidRPr="00FF192F">
        <w:rPr>
          <w:lang w:val="ru-RU"/>
        </w:rPr>
        <w:tab/>
        <w:t>Выбор процедуры утверждения</w:t>
      </w:r>
      <w:bookmarkEnd w:id="171"/>
      <w:bookmarkEnd w:id="172"/>
    </w:p>
    <w:p w:rsidRPr="00FF192F" w:rsidR="001E175E" w:rsidP="00FE38A3" w:rsidRDefault="001E175E">
      <w:r w:rsidRPr="00FF192F">
        <w:t>Понятие "выбор" относится к выбору альтернативного процесса утверждения (АПУ) (см. Рекомендацию МСЭ-Т А.8) или традиционного процесса утверждения (ТПУ) (см. раздел 9) для разработки и утверждения новых или пересмотренных Рекомендаций.</w:t>
      </w:r>
    </w:p>
    <w:p w:rsidRPr="00FF192F" w:rsidR="001E175E" w:rsidP="00FE38A3" w:rsidRDefault="001E175E">
      <w:pPr>
        <w:pStyle w:val="Heading3"/>
        <w:rPr>
          <w:lang w:val="ru-RU"/>
        </w:rPr>
      </w:pPr>
      <w:bookmarkStart w:name="_Toc349139945" w:id="173"/>
      <w:bookmarkStart w:name="_Toc349141206" w:id="174"/>
      <w:r w:rsidRPr="00FF192F">
        <w:rPr>
          <w:lang w:val="ru-RU"/>
        </w:rPr>
        <w:t>8.1.1</w:t>
      </w:r>
      <w:r w:rsidRPr="00FF192F">
        <w:rPr>
          <w:lang w:val="ru-RU"/>
        </w:rPr>
        <w:tab/>
        <w:t>Выбор процедуры на собрании исследовательской комиссии</w:t>
      </w:r>
      <w:bookmarkEnd w:id="173"/>
      <w:bookmarkEnd w:id="174"/>
    </w:p>
    <w:p w:rsidRPr="00FF192F" w:rsidR="001E175E" w:rsidP="00FE38A3" w:rsidRDefault="001E175E">
      <w:r w:rsidRPr="00FF192F">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(тариф/начисление платы/расчеты), применяется ТПУ. Равным образом предполагается, что к Рекомендациям, не относящимся к Доменам 04 или 11,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rsidRPr="00FF192F" w:rsidR="001E175E" w:rsidP="00FE38A3" w:rsidRDefault="001E175E">
      <w:r w:rsidRPr="00FF192F">
        <w:t>Если консенсус не достигнут, то для принятия решения о выборе используется та же процедура, что и на ВАСЭ, как описано в пункте 1.13, выше.</w:t>
      </w:r>
    </w:p>
    <w:p w:rsidRPr="00FF192F" w:rsidR="001E175E" w:rsidP="00FE38A3" w:rsidRDefault="001E175E">
      <w:pPr>
        <w:pStyle w:val="Heading3"/>
        <w:rPr>
          <w:lang w:val="ru-RU"/>
        </w:rPr>
      </w:pPr>
      <w:bookmarkStart w:name="_Toc349139946" w:id="175"/>
      <w:bookmarkStart w:name="_Toc349141207" w:id="176"/>
      <w:r w:rsidRPr="00FF192F">
        <w:rPr>
          <w:lang w:val="ru-RU"/>
        </w:rPr>
        <w:t>8.1.2</w:t>
      </w:r>
      <w:r w:rsidRPr="00FF192F">
        <w:rPr>
          <w:lang w:val="ru-RU"/>
        </w:rPr>
        <w:tab/>
        <w:t>Выбор процедуры на ВАСЭ</w:t>
      </w:r>
      <w:bookmarkEnd w:id="175"/>
      <w:bookmarkEnd w:id="176"/>
    </w:p>
    <w:p w:rsidRPr="00FF192F" w:rsidR="001E175E" w:rsidP="00FE38A3" w:rsidRDefault="001E175E">
      <w:r w:rsidRPr="00FF192F">
        <w:t>В качестве общего подхода предполагается, что к Рекомендациям, относящимся к Домену 04 стандартизации МСЭ-Т (нумерация/адресация) и Домену 11 (тариф, начисление платы и расчеты), применяется ТПУ. Равным образом предполагается, что к Рекомендациям, не относящимся к Доменам 04 или 11, применяется АПУ. Однако конкретное решение, принятое на ВАСЭ, может привести к выбору АПУ вместо ТПУ и наоборот.</w:t>
      </w:r>
    </w:p>
    <w:p w:rsidRPr="00FF192F" w:rsidR="001E175E" w:rsidP="00FE38A3" w:rsidRDefault="001E175E">
      <w:pPr>
        <w:pStyle w:val="Heading2"/>
        <w:rPr>
          <w:lang w:val="ru-RU"/>
        </w:rPr>
      </w:pPr>
      <w:bookmarkStart w:name="_Toc349139947" w:id="177"/>
      <w:bookmarkStart w:name="_Toc349141208" w:id="178"/>
      <w:r w:rsidRPr="00FF192F">
        <w:rPr>
          <w:lang w:val="ru-RU"/>
        </w:rPr>
        <w:t>8.2</w:t>
      </w:r>
      <w:r w:rsidRPr="00FF192F">
        <w:rPr>
          <w:lang w:val="ru-RU"/>
        </w:rPr>
        <w:tab/>
        <w:t>Уведомление о выборе процедуры</w:t>
      </w:r>
      <w:bookmarkEnd w:id="177"/>
      <w:bookmarkEnd w:id="178"/>
    </w:p>
    <w:p w:rsidRPr="00FF192F" w:rsidR="001E175E" w:rsidP="00FE38A3" w:rsidRDefault="001E175E">
      <w:r w:rsidRPr="00FF192F">
        <w:t>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246D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Pr="00FF192F" w:rsidR="001E175E" w:rsidP="00FE38A3" w:rsidRDefault="001E175E">
      <w:pPr>
        <w:pStyle w:val="Heading2"/>
        <w:rPr>
          <w:lang w:val="ru-RU"/>
        </w:rPr>
      </w:pPr>
      <w:bookmarkStart w:name="_Toc349139948" w:id="179"/>
      <w:bookmarkStart w:name="_Toc349141209" w:id="180"/>
      <w:r w:rsidRPr="00FF192F">
        <w:rPr>
          <w:lang w:val="ru-RU"/>
        </w:rPr>
        <w:t>8.3</w:t>
      </w:r>
      <w:r w:rsidRPr="00FF192F">
        <w:rPr>
          <w:lang w:val="ru-RU"/>
        </w:rPr>
        <w:tab/>
        <w:t>Пересмотр выбора процедуры</w:t>
      </w:r>
      <w:bookmarkEnd w:id="179"/>
      <w:bookmarkEnd w:id="180"/>
    </w:p>
    <w:p w:rsidRPr="00FF192F" w:rsidR="001E175E" w:rsidP="00FE38A3" w:rsidRDefault="001E175E">
      <w:r w:rsidRPr="00FF192F">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246D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Pr="00FF192F" w:rsidR="001E175E" w:rsidP="00FE38A3" w:rsidRDefault="001E175E">
      <w:r w:rsidRPr="00FF192F">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Pr="00FF192F" w:rsidR="001E175E" w:rsidP="00FE38A3" w:rsidRDefault="001E175E">
      <w:r w:rsidRPr="00FF192F">
        <w:t>Выбор процедуры утверждения нельзя изменить после того, как Рекомендация была согласована (Рекомендация МСЭ-Т А.8, п. 3.1) или по ней было сделано заключение (см. пункт 9.3.1, ниже).</w:t>
      </w:r>
    </w:p>
    <w:p w:rsidRPr="00FF192F" w:rsidR="001E175E" w:rsidP="00FE38A3" w:rsidRDefault="001E175E">
      <w:pPr>
        <w:pStyle w:val="SectionNo"/>
      </w:pPr>
      <w:r w:rsidRPr="00FF192F">
        <w:t>РАЗДЕЛ 9</w:t>
      </w:r>
    </w:p>
    <w:p w:rsidRPr="00FF192F" w:rsidR="001E175E" w:rsidP="00FE38A3" w:rsidRDefault="001E175E">
      <w:pPr>
        <w:pStyle w:val="Sectiontitle"/>
      </w:pPr>
      <w:r w:rsidRPr="00FF192F">
        <w:t>Утверждение новых и пересмотренных Рекомендаций с использованием традиционного процесса утверждения</w:t>
      </w:r>
    </w:p>
    <w:p w:rsidRPr="00FF192F" w:rsidR="001E175E" w:rsidP="00FE38A3" w:rsidRDefault="001E175E">
      <w:pPr>
        <w:pStyle w:val="Heading2"/>
        <w:rPr>
          <w:lang w:val="ru-RU"/>
        </w:rPr>
      </w:pPr>
      <w:bookmarkStart w:name="_Toc349139949" w:id="181"/>
      <w:bookmarkStart w:name="_Toc349141210" w:id="182"/>
      <w:r w:rsidRPr="00FF192F">
        <w:rPr>
          <w:lang w:val="ru-RU"/>
        </w:rPr>
        <w:t>9.1</w:t>
      </w:r>
      <w:r w:rsidRPr="00FF192F">
        <w:rPr>
          <w:lang w:val="ru-RU"/>
        </w:rPr>
        <w:tab/>
        <w:t>Общие положения</w:t>
      </w:r>
      <w:bookmarkEnd w:id="181"/>
      <w:bookmarkEnd w:id="182"/>
    </w:p>
    <w:p w:rsidRPr="00FF192F" w:rsidR="001E175E" w:rsidP="00FE38A3" w:rsidRDefault="001E175E">
      <w:r w:rsidRPr="00FF192F">
        <w:rPr>
          <w:b/>
          <w:bCs/>
        </w:rPr>
        <w:t>9.1.1</w:t>
      </w:r>
      <w:r w:rsidRPr="00FF192F">
        <w:rPr>
          <w:b/>
          <w:bCs/>
        </w:rPr>
        <w:tab/>
      </w:r>
      <w:r w:rsidRPr="00FF192F">
        <w:t>В данном разделе Резолюции 1 изложены процедуры утверждения Рекомендаций, которые требуют официальных консультаций с Государствами-Членами (традиционная процедура утверждения). Согласно п. 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А.8. В соответствии с Конвенцией утвержденные Рекомендации имеют одинаковый статус при обоих методах утверждения.</w:t>
      </w:r>
    </w:p>
    <w:p w:rsidRPr="00FF192F" w:rsidR="001E175E" w:rsidP="00FE38A3" w:rsidRDefault="001E175E">
      <w:r w:rsidRPr="00FF192F">
        <w:rPr>
          <w:b/>
          <w:bCs/>
        </w:rPr>
        <w:t>9.1.2</w:t>
      </w:r>
      <w:r w:rsidRPr="00FF192F">
        <w:rPr>
          <w:b/>
          <w:bCs/>
        </w:rPr>
        <w:tab/>
      </w:r>
      <w:r w:rsidRPr="00FF192F">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Pr="00FF192F" w:rsidR="001E175E" w:rsidP="00FE38A3" w:rsidRDefault="001E175E">
      <w:r w:rsidRPr="00FF192F">
        <w:t>Соответствующая исследовательская комиссия также может добиваться утверждения Рекомендаций на ВАСЭ.</w:t>
      </w:r>
    </w:p>
    <w:p w:rsidRPr="00FF192F" w:rsidR="001E175E" w:rsidP="00FE38A3" w:rsidRDefault="001E175E">
      <w:r w:rsidRPr="00FF192F">
        <w:rPr>
          <w:b/>
          <w:bCs/>
        </w:rPr>
        <w:t>9.1.3</w:t>
      </w:r>
      <w:r w:rsidRPr="00FF192F">
        <w:rPr>
          <w:b/>
          <w:bCs/>
        </w:rPr>
        <w:tab/>
      </w:r>
      <w:r w:rsidRPr="00FF192F">
        <w:t>В соответствии с п. 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rsidRPr="00FF192F" w:rsidR="001E175E" w:rsidP="00FE38A3" w:rsidRDefault="001E175E">
      <w:pPr>
        <w:pStyle w:val="Heading2"/>
        <w:rPr>
          <w:lang w:val="ru-RU"/>
        </w:rPr>
      </w:pPr>
      <w:bookmarkStart w:name="_Toc349139950" w:id="183"/>
      <w:bookmarkStart w:name="_Toc349141211" w:id="184"/>
      <w:r w:rsidRPr="00FF192F">
        <w:rPr>
          <w:lang w:val="ru-RU"/>
        </w:rPr>
        <w:t>9.2</w:t>
      </w:r>
      <w:r w:rsidRPr="00FF192F">
        <w:rPr>
          <w:lang w:val="ru-RU"/>
        </w:rPr>
        <w:tab/>
        <w:t>Процесс</w:t>
      </w:r>
      <w:bookmarkEnd w:id="183"/>
      <w:bookmarkEnd w:id="184"/>
    </w:p>
    <w:p w:rsidRPr="00FF192F" w:rsidR="001E175E" w:rsidP="00FE38A3" w:rsidRDefault="001E175E">
      <w:r w:rsidRPr="00FF192F">
        <w:rPr>
          <w:b/>
          <w:bCs/>
        </w:rPr>
        <w:t>9.2.1</w:t>
      </w:r>
      <w:r w:rsidRPr="00FF192F">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Pr="00FF192F" w:rsidR="001E175E" w:rsidP="00FE38A3" w:rsidRDefault="001E175E">
      <w:pPr>
        <w:pStyle w:val="Note"/>
        <w:rPr>
          <w:lang w:val="ru-RU"/>
        </w:rPr>
      </w:pPr>
      <w:r w:rsidRPr="00FF192F">
        <w:rPr>
          <w:lang w:val="ru-RU"/>
        </w:rPr>
        <w:t>ПРИМЕЧАНИЕ. </w:t>
      </w:r>
      <w:r w:rsidRPr="00FF192F">
        <w:rPr>
          <w:lang w:val="ru-RU"/>
        </w:rPr>
        <w:sym w:font="Symbol" w:char="F02D"/>
      </w:r>
      <w:r w:rsidRPr="00FF192F">
        <w:rPr>
          <w:lang w:val="ru-RU"/>
        </w:rPr>
        <w:t>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процедуре, применяется только к Государствам</w:t>
      </w:r>
      <w:r w:rsidRPr="00FF192F">
        <w:rPr>
          <w:lang w:val="ru-RU"/>
        </w:rPr>
        <w:noBreakHyphen/>
        <w:t>Членам, входящим в соответствующую региональную группу. Председатель 3</w:t>
      </w:r>
      <w:r w:rsidRPr="00FF192F">
        <w:rPr>
          <w:lang w:val="ru-RU"/>
        </w:rPr>
        <w:noBreakHyphen/>
        <w:t>й Исследовательской комиссии информируется о решении применить данную процедуру утверждения, и 3</w:t>
      </w:r>
      <w:r w:rsidRPr="00FF192F">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соответствующего проекта Рекомендации только с Государствами</w:t>
      </w:r>
      <w:r w:rsidRPr="00FF192F">
        <w:rPr>
          <w:lang w:val="ru-RU"/>
        </w:rPr>
        <w:noBreakHyphen/>
        <w:t>Членами, входящими в региональную группу 3-й Исследовательской комиссии.</w:t>
      </w:r>
    </w:p>
    <w:p w:rsidRPr="00FF192F" w:rsidR="001E175E" w:rsidP="00FE38A3" w:rsidRDefault="001E175E">
      <w:r w:rsidRPr="00FF192F">
        <w:rPr>
          <w:b/>
          <w:bCs/>
        </w:rPr>
        <w:t>9.2.2</w:t>
      </w:r>
      <w:r w:rsidRPr="00FF192F">
        <w:tab/>
        <w:t>Утверждение новых или пересмотренных Рекомендаций должно быть отложено до рассмотрения на ВАСЭ в следующих случаях:</w:t>
      </w:r>
    </w:p>
    <w:p w:rsidRPr="00FF192F" w:rsidR="001E175E" w:rsidP="00FE38A3" w:rsidRDefault="001E175E">
      <w:pPr>
        <w:pStyle w:val="enumlev1"/>
      </w:pPr>
      <w:r w:rsidRPr="00FF192F">
        <w:t>a)</w:t>
      </w:r>
      <w:r w:rsidRPr="00FF192F">
        <w:tab/>
        <w:t>когда Рекомендации носят административный характер и касаются работы МСЭ-Т в целом;</w:t>
      </w:r>
    </w:p>
    <w:p w:rsidRPr="00FF192F" w:rsidR="001E175E" w:rsidP="00FE38A3" w:rsidRDefault="001E175E">
      <w:pPr>
        <w:pStyle w:val="enumlev1"/>
      </w:pPr>
      <w:r w:rsidRPr="00FF192F">
        <w:t>b)</w:t>
      </w:r>
      <w:r w:rsidRPr="00FF192F">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rsidRPr="00FF192F" w:rsidR="001E175E" w:rsidP="00FE38A3" w:rsidRDefault="001E175E">
      <w:pPr>
        <w:pStyle w:val="enumlev1"/>
      </w:pPr>
      <w:r w:rsidRPr="00FF192F">
        <w:t>c)</w:t>
      </w:r>
      <w:r w:rsidRPr="00FF192F">
        <w:tab/>
        <w:t>когда попытки достичь согласия в рамках исследовательских комиссий не увенчались успехом из-за разногласий по вопросам нетехнического характера, например из-за различия во взглядах на политику.</w:t>
      </w:r>
    </w:p>
    <w:p w:rsidRPr="00FF192F" w:rsidR="001E175E" w:rsidP="00FE38A3" w:rsidRDefault="001E175E">
      <w:pPr>
        <w:pStyle w:val="Heading2"/>
        <w:rPr>
          <w:lang w:val="ru-RU"/>
        </w:rPr>
      </w:pPr>
      <w:bookmarkStart w:name="_Toc349139951" w:id="185"/>
      <w:bookmarkStart w:name="_Toc349141212" w:id="186"/>
      <w:r w:rsidRPr="00FF192F">
        <w:rPr>
          <w:lang w:val="ru-RU"/>
        </w:rPr>
        <w:t>9.3</w:t>
      </w:r>
      <w:r w:rsidRPr="00FF192F">
        <w:rPr>
          <w:lang w:val="ru-RU"/>
        </w:rPr>
        <w:tab/>
        <w:t>Предпосылки</w:t>
      </w:r>
      <w:bookmarkEnd w:id="185"/>
      <w:bookmarkEnd w:id="186"/>
    </w:p>
    <w:p w:rsidRPr="00FF192F" w:rsidR="001E175E" w:rsidP="00FE38A3" w:rsidRDefault="001E175E">
      <w:r w:rsidRPr="00FF192F">
        <w:rPr>
          <w:b/>
          <w:bCs/>
        </w:rPr>
        <w:t>9.3.1</w:t>
      </w:r>
      <w:r w:rsidRPr="00FF192F">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FF192F">
        <w:noBreakHyphen/>
        <w:t>Членам и Членам Сектора.</w:t>
      </w:r>
    </w:p>
    <w:p w:rsidRPr="00FF192F" w:rsidR="001E175E" w:rsidP="00FE38A3" w:rsidRDefault="001E175E">
      <w:r w:rsidRPr="00FF192F">
        <w:rPr>
          <w:b/>
          <w:bCs/>
        </w:rPr>
        <w:t>9.3.2</w:t>
      </w:r>
      <w:r w:rsidRPr="00FF192F">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Pr="00FF192F" w:rsidR="001E175E" w:rsidP="00FE38A3" w:rsidRDefault="001E175E">
      <w:r w:rsidRPr="00FF192F">
        <w:rPr>
          <w:b/>
          <w:bCs/>
        </w:rPr>
        <w:t>9.3.3</w:t>
      </w:r>
      <w:r w:rsidRPr="00FF192F">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Pr="00FF192F" w:rsidR="001E175E" w:rsidP="00FE38A3" w:rsidRDefault="001E175E">
      <w:r w:rsidRPr="00FF192F">
        <w:rPr>
          <w:b/>
          <w:bCs/>
        </w:rPr>
        <w:t>9.3.4</w:t>
      </w:r>
      <w:r w:rsidRPr="00FF192F">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Pr="00FF192F" w:rsidR="001E175E" w:rsidP="00FE38A3" w:rsidRDefault="001E175E">
      <w:r w:rsidRPr="00FF192F">
        <w:rPr>
          <w:b/>
          <w:bCs/>
        </w:rPr>
        <w:t>9.3.5</w:t>
      </w:r>
      <w:r w:rsidRPr="00FF192F">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Pr="00FF192F" w:rsidR="001E175E" w:rsidP="00FE38A3" w:rsidRDefault="001E175E">
      <w:r w:rsidRPr="00FF192F">
        <w:rPr>
          <w:b/>
          <w:bCs/>
        </w:rPr>
        <w:t>9.3.6</w:t>
      </w:r>
      <w:r w:rsidRPr="00FF192F">
        <w:tab/>
        <w:t>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rsidRPr="00FF192F" w:rsidR="001E175E" w:rsidP="00FE38A3" w:rsidRDefault="001E175E">
      <w:r w:rsidRPr="00FF192F">
        <w:rPr>
          <w:b/>
          <w:bCs/>
        </w:rPr>
        <w:t>9.3.7</w:t>
      </w:r>
      <w:r w:rsidRPr="00FF192F">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Pr="00FF192F" w:rsidR="001E175E" w:rsidP="00466E8F" w:rsidRDefault="001E175E">
      <w:r w:rsidRPr="00FF192F">
        <w:rPr>
          <w:b/>
          <w:bCs/>
        </w:rPr>
        <w:t>9.3.8</w:t>
      </w:r>
      <w:r w:rsidRPr="00FF192F">
        <w:rPr>
          <w:b/>
          <w:bCs/>
        </w:rPr>
        <w:tab/>
      </w:r>
      <w:r w:rsidRPr="00FF192F">
        <w:t xml:space="preserve">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w:t>
      </w:r>
      <w:r w:rsidRPr="00FF192F">
        <w:t>интеллектуальной собственности и в соответствии с Общей патентной политикой МСЭ</w:t>
      </w:r>
      <w:r w:rsidRPr="00FF192F">
        <w:noBreakHyphen/>
        <w:t>Т/МСЭ</w:t>
      </w:r>
      <w:r w:rsidRPr="00FF192F">
        <w:noBreakHyphen/>
        <w:t xml:space="preserve">R/ИСО/МЭК, представленной по адресу: </w:t>
      </w:r>
      <w:hyperlink r:id="rId22">
        <w:r w:rsidRPr="00FF192F">
          <w:rPr>
            <w:rStyle w:val="Hyperlink"/>
          </w:rPr>
          <w:t>http://www.itu.int/ITU-T/ipr/</w:t>
        </w:r>
      </w:hyperlink>
      <w:r w:rsidRPr="000346B0" w:rsidR="00466E8F">
        <w:t>.</w:t>
      </w:r>
      <w:r w:rsidRPr="000346B0" w:rsidR="000346B0">
        <w:t xml:space="preserve"> Например:</w:t>
      </w:r>
    </w:p>
    <w:p w:rsidRPr="00FF192F" w:rsidR="001E175E" w:rsidP="00FE38A3" w:rsidRDefault="001E175E">
      <w:r w:rsidRPr="00FF192F">
        <w:rPr>
          <w:b/>
          <w:bCs/>
        </w:rPr>
        <w:t>9.3.8.1</w:t>
      </w:r>
      <w:r w:rsidRPr="00FF192F">
        <w:tab/>
        <w:t>Любая сторона, участвующая в работе МСЭ-Т, должна с самого начала обратить внимание Директора БСЭ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веб-сайте МСЭ-Т.</w:t>
      </w:r>
    </w:p>
    <w:p w:rsidRPr="00FF192F" w:rsidR="001E175E" w:rsidP="00FE38A3" w:rsidRDefault="001E175E">
      <w:r w:rsidRPr="00FF192F">
        <w:rPr>
          <w:b/>
          <w:bCs/>
        </w:rPr>
        <w:t>9.3.8.2</w:t>
      </w:r>
      <w:r w:rsidRPr="00FF192F">
        <w:tab/>
        <w:t>Организации, не являющиеся Членами МСЭ-Т и владеющие патентом(ами)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rsidRPr="00FF192F" w:rsidR="001E175E" w:rsidP="00FE38A3" w:rsidRDefault="001E175E">
      <w:r w:rsidRPr="00FF192F">
        <w:rPr>
          <w:b/>
          <w:bCs/>
        </w:rPr>
        <w:t>9.3.9</w:t>
      </w:r>
      <w:r w:rsidRPr="00FF192F">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rsidRPr="00FF192F" w:rsidR="001E175E" w:rsidP="00FE38A3" w:rsidRDefault="001E175E">
      <w:r w:rsidRPr="00FF192F">
        <w:rPr>
          <w:b/>
          <w:bCs/>
        </w:rPr>
        <w:t>9.3.10</w:t>
      </w:r>
      <w:r w:rsidRPr="00FF192F">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Pr="00FF192F" w:rsidR="001E175E" w:rsidP="00FE38A3" w:rsidRDefault="001E175E">
      <w:r w:rsidRPr="00FF192F">
        <w:rPr>
          <w:b/>
          <w:bCs/>
        </w:rPr>
        <w:t>9.3.11</w:t>
      </w:r>
      <w:r w:rsidRPr="00FF192F">
        <w:tab/>
        <w:t>Директор БСЭ информирует следующую ВАСЭ обо всех случаях, о которых Бюро было уведомлено в соответствии с пунктом 9.3.10, выше.</w:t>
      </w:r>
    </w:p>
    <w:p w:rsidRPr="00FF192F" w:rsidR="001E175E" w:rsidP="00FE38A3" w:rsidRDefault="001E175E">
      <w:pPr>
        <w:pStyle w:val="Heading2"/>
        <w:rPr>
          <w:lang w:val="ru-RU"/>
        </w:rPr>
      </w:pPr>
      <w:bookmarkStart w:name="_Toc349139952" w:id="187"/>
      <w:bookmarkStart w:name="_Toc349141213" w:id="188"/>
      <w:r w:rsidRPr="00FF192F">
        <w:rPr>
          <w:lang w:val="ru-RU"/>
        </w:rPr>
        <w:t>9.4</w:t>
      </w:r>
      <w:r w:rsidRPr="00FF192F">
        <w:rPr>
          <w:lang w:val="ru-RU"/>
        </w:rPr>
        <w:tab/>
        <w:t>Консультации</w:t>
      </w:r>
      <w:bookmarkEnd w:id="187"/>
      <w:bookmarkEnd w:id="188"/>
    </w:p>
    <w:p w:rsidRPr="00FF192F" w:rsidR="001E175E" w:rsidP="00FE38A3" w:rsidRDefault="001E175E">
      <w:r w:rsidRPr="00FF192F">
        <w:rPr>
          <w:b/>
          <w:bCs/>
        </w:rPr>
        <w:t>9.4.1</w:t>
      </w:r>
      <w:r w:rsidRPr="00FF192F">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Pr="00FF192F" w:rsidR="001E175E" w:rsidP="00FE38A3" w:rsidRDefault="001E175E">
      <w:r w:rsidRPr="00FF192F">
        <w:rPr>
          <w:b/>
          <w:bCs/>
        </w:rPr>
        <w:t>9.4.2</w:t>
      </w:r>
      <w:r w:rsidRPr="00FF192F">
        <w:tab/>
        <w:t>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II) к настоящей Резолюции.</w:t>
      </w:r>
    </w:p>
    <w:p w:rsidRPr="00FF192F" w:rsidR="001E175E" w:rsidP="00FE38A3" w:rsidRDefault="001E175E">
      <w:r w:rsidRPr="00FF192F">
        <w:rPr>
          <w:b/>
          <w:bCs/>
        </w:rPr>
        <w:t>9.4.3</w:t>
      </w:r>
      <w:r w:rsidRPr="00FF192F">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rsidRPr="00FF192F" w:rsidR="001E175E" w:rsidP="00FE38A3" w:rsidRDefault="001E175E">
      <w:r w:rsidRPr="00FF192F">
        <w:rPr>
          <w:b/>
          <w:bCs/>
        </w:rPr>
        <w:t>9.4.4</w:t>
      </w:r>
      <w:r w:rsidRPr="00FF192F">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Pr="00FF192F" w:rsidR="001E175E" w:rsidP="00FE38A3" w:rsidRDefault="001E175E">
      <w:pPr>
        <w:keepLines/>
      </w:pPr>
      <w:r w:rsidRPr="00FF192F">
        <w:rPr>
          <w:b/>
          <w:bCs/>
        </w:rPr>
        <w:t>9.4.5</w:t>
      </w:r>
      <w:r w:rsidRPr="00FF192F">
        <w:rPr>
          <w:b/>
          <w:bCs/>
        </w:rPr>
        <w:tab/>
      </w:r>
      <w:r w:rsidRPr="00FF192F">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FF192F">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Pr="00FF192F" w:rsidR="001E175E" w:rsidP="00FE38A3" w:rsidRDefault="001E175E">
      <w:r w:rsidRPr="00FF192F">
        <w:rPr>
          <w:b/>
          <w:bCs/>
        </w:rPr>
        <w:t>9.4.6</w:t>
      </w:r>
      <w:r w:rsidRPr="00FF192F">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Pr="00FF192F" w:rsidR="001E175E" w:rsidP="00FE38A3" w:rsidRDefault="001E175E">
      <w:r w:rsidRPr="00FF192F">
        <w:rPr>
          <w:b/>
          <w:bCs/>
        </w:rPr>
        <w:t>9.4.7</w:t>
      </w:r>
      <w:r w:rsidRPr="00FF192F">
        <w:rPr>
          <w:b/>
          <w:bCs/>
        </w:rPr>
        <w:tab/>
      </w:r>
      <w:r w:rsidRPr="00FF192F">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rsidRPr="00FF192F" w:rsidR="001E175E" w:rsidP="00FE38A3" w:rsidRDefault="001E175E">
      <w:pPr>
        <w:pStyle w:val="Heading2"/>
        <w:rPr>
          <w:lang w:val="ru-RU"/>
        </w:rPr>
      </w:pPr>
      <w:bookmarkStart w:name="_Toc349139953" w:id="189"/>
      <w:bookmarkStart w:name="_Toc349141214" w:id="190"/>
      <w:r w:rsidRPr="00FF192F">
        <w:rPr>
          <w:lang w:val="ru-RU"/>
        </w:rPr>
        <w:t>9.5</w:t>
      </w:r>
      <w:r w:rsidRPr="00FF192F">
        <w:rPr>
          <w:lang w:val="ru-RU"/>
        </w:rPr>
        <w:tab/>
        <w:t>Процедура на собраниях исследовательских комиссий</w:t>
      </w:r>
      <w:bookmarkEnd w:id="189"/>
      <w:bookmarkEnd w:id="190"/>
    </w:p>
    <w:p w:rsidRPr="00FF192F" w:rsidR="001E175E" w:rsidP="00FE38A3" w:rsidRDefault="001E175E">
      <w:r w:rsidRPr="00FF192F">
        <w:rPr>
          <w:b/>
          <w:bCs/>
        </w:rPr>
        <w:t>9.5.1</w:t>
      </w:r>
      <w:r w:rsidRPr="00FF192F">
        <w:tab/>
        <w:t>Исследовательская комиссия должна рассмотреть текст проекта новой или пересмотренной Рекомендации, как указано в пп.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 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Pr="00FF192F" w:rsidR="001E175E" w:rsidP="00FE38A3" w:rsidRDefault="001E175E">
      <w:r w:rsidRPr="00FF192F">
        <w:rPr>
          <w:b/>
          <w:bCs/>
        </w:rPr>
        <w:t>9.5.2</w:t>
      </w:r>
      <w:r w:rsidRPr="00FF192F">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 другого собрания. Тем 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rsidRPr="00FF192F" w:rsidR="001E175E" w:rsidP="00FE38A3" w:rsidRDefault="001E175E">
      <w:pPr>
        <w:pStyle w:val="enumlev1"/>
      </w:pPr>
      <w:r w:rsidRPr="00FF192F">
        <w:t>–</w:t>
      </w:r>
      <w:r w:rsidRPr="00FF192F">
        <w:tab/>
        <w:t>предложенные изменения являются обоснованными (в контексте рекомендации, изложенной в пункте 9.4, выше) для тех Государств-Членов, которые не представлены на собрании или представлены неадекватно с учетом изменившихся обстоятельств; и</w:t>
      </w:r>
    </w:p>
    <w:p w:rsidRPr="00FF192F" w:rsidR="001E175E" w:rsidP="00FE38A3" w:rsidRDefault="001E175E">
      <w:pPr>
        <w:pStyle w:val="enumlev1"/>
      </w:pPr>
      <w:r w:rsidRPr="00FF192F">
        <w:t>–</w:t>
      </w:r>
      <w:r w:rsidRPr="00FF192F">
        <w:tab/>
        <w:t>предложенный текст является стабильным.</w:t>
      </w:r>
    </w:p>
    <w:p w:rsidRPr="00FF192F" w:rsidR="001E175E" w:rsidP="00FE38A3" w:rsidRDefault="001E175E">
      <w:r w:rsidRPr="00FF192F">
        <w:rPr>
          <w:b/>
          <w:bCs/>
        </w:rPr>
        <w:t>9.5.3</w:t>
      </w:r>
      <w:r w:rsidRPr="00FF192F">
        <w:tab/>
        <w:t>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пп. 9.5.5 и 9.5.6). См. п. 239 Конвенции.</w:t>
      </w:r>
    </w:p>
    <w:p w:rsidRPr="00FF192F" w:rsidR="001E175E" w:rsidP="00FE38A3" w:rsidRDefault="001E175E">
      <w:r w:rsidRPr="00FF192F">
        <w:rPr>
          <w:b/>
          <w:bCs/>
        </w:rPr>
        <w:t>9.5.4</w:t>
      </w:r>
      <w:r w:rsidRPr="00FF192F">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Pr="00FF192F" w:rsidR="001E175E" w:rsidP="00FE38A3" w:rsidRDefault="001E175E">
      <w:r w:rsidRPr="00FF192F">
        <w:rPr>
          <w:b/>
          <w:bCs/>
        </w:rPr>
        <w:t>9.5.5</w:t>
      </w:r>
      <w:r w:rsidRPr="00FF192F">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9.6.1.</w:t>
      </w:r>
    </w:p>
    <w:p w:rsidRPr="00FF192F" w:rsidR="001E175E" w:rsidP="00FE38A3" w:rsidRDefault="001E175E">
      <w:r w:rsidRPr="00FF192F">
        <w:rPr>
          <w:b/>
          <w:bCs/>
        </w:rPr>
        <w:t>9.5.5.1</w:t>
      </w:r>
      <w:r w:rsidRPr="00FF192F">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w:t>
      </w:r>
      <w:r w:rsidRPr="00FF192F">
        <w:t xml:space="preserve">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Pr="00FF192F" w:rsidR="001E175E" w:rsidP="00FE38A3" w:rsidRDefault="001E175E">
      <w:r w:rsidRPr="00FF192F">
        <w:rPr>
          <w:b/>
          <w:bCs/>
        </w:rPr>
        <w:t>9.5.5.2</w:t>
      </w:r>
      <w:r w:rsidRPr="00FF192F">
        <w:rPr>
          <w:b/>
          <w:bCs/>
        </w:rPr>
        <w:tab/>
      </w:r>
      <w:r w:rsidRPr="00FF192F">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Pr="00FF192F" w:rsidR="001E175E" w:rsidP="00FE38A3" w:rsidRDefault="001E175E">
      <w:r w:rsidRPr="00FF192F">
        <w:rPr>
          <w:b/>
          <w:bCs/>
        </w:rPr>
        <w:t>9.5.6</w:t>
      </w:r>
      <w:r w:rsidRPr="00FF192F">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Pr="00FF192F" w:rsidR="001E175E" w:rsidP="00FE38A3" w:rsidRDefault="001E175E">
      <w:pPr>
        <w:pStyle w:val="Heading2"/>
        <w:rPr>
          <w:lang w:val="ru-RU"/>
        </w:rPr>
      </w:pPr>
      <w:bookmarkStart w:name="_Toc349139954" w:id="191"/>
      <w:bookmarkStart w:name="_Toc349141215" w:id="192"/>
      <w:r w:rsidRPr="00FF192F">
        <w:rPr>
          <w:lang w:val="ru-RU"/>
        </w:rPr>
        <w:t>9.6</w:t>
      </w:r>
      <w:r w:rsidRPr="00FF192F">
        <w:rPr>
          <w:lang w:val="ru-RU"/>
        </w:rPr>
        <w:tab/>
        <w:t>Уведомление</w:t>
      </w:r>
      <w:bookmarkEnd w:id="191"/>
      <w:bookmarkEnd w:id="192"/>
    </w:p>
    <w:p w:rsidRPr="00FF192F" w:rsidR="001E175E" w:rsidP="00FE38A3" w:rsidRDefault="001E175E">
      <w:r w:rsidRPr="00FF192F">
        <w:rPr>
          <w:b/>
          <w:bCs/>
        </w:rPr>
        <w:t>9.6.1</w:t>
      </w:r>
      <w:r w:rsidRPr="00FF192F">
        <w:tab/>
        <w:t>В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 9.5.5,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Pr="00FF192F" w:rsidR="001E175E" w:rsidP="00FE38A3" w:rsidRDefault="001E175E">
      <w:r w:rsidRPr="00FF192F">
        <w:rPr>
          <w:b/>
          <w:bCs/>
        </w:rPr>
        <w:t>9.6.2</w:t>
      </w:r>
      <w:r w:rsidRPr="00FF192F">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rsidRPr="00FF192F" w:rsidR="001E175E" w:rsidP="00FE38A3" w:rsidRDefault="001E175E">
      <w:r w:rsidRPr="00FF192F">
        <w:rPr>
          <w:b/>
          <w:bCs/>
        </w:rPr>
        <w:t>9.6.3</w:t>
      </w:r>
      <w:r w:rsidRPr="00FF192F">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FF192F">
        <w:noBreakHyphen/>
        <w:t>Т 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Pr="00FF192F" w:rsidR="001E175E" w:rsidP="00FE38A3" w:rsidRDefault="001E175E">
      <w:r w:rsidRPr="00FF192F">
        <w:rPr>
          <w:b/>
          <w:bCs/>
        </w:rPr>
        <w:t>9.6.4</w:t>
      </w:r>
      <w:r w:rsidRPr="00FF192F">
        <w:tab/>
        <w:t>На титульных листах всех новых и пересмотренных Рекомендаций добавляется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Pr="00FF192F" w:rsidR="001E175E" w:rsidP="00FE38A3" w:rsidRDefault="001E175E">
      <w:pPr>
        <w:pStyle w:val="enumlev1"/>
      </w:pPr>
      <w:r w:rsidRPr="00FF192F">
        <w:t>–</w:t>
      </w:r>
      <w:r w:rsidRPr="00FF192F">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Pr="00FF192F" w:rsidR="001E175E" w:rsidP="00FE38A3" w:rsidRDefault="001E175E">
      <w:pPr>
        <w:pStyle w:val="enumlev1"/>
      </w:pPr>
      <w:r w:rsidRPr="00FF192F">
        <w:t>–</w:t>
      </w:r>
      <w:r w:rsidRPr="00FF192F">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FF192F">
        <w:noBreakHyphen/>
        <w:t>сайте МСЭ-Т".</w:t>
      </w:r>
    </w:p>
    <w:p w:rsidRPr="00FF192F" w:rsidR="001E175E" w:rsidP="00FE38A3" w:rsidRDefault="001E175E">
      <w:r w:rsidRPr="00FF192F">
        <w:rPr>
          <w:b/>
          <w:bCs/>
        </w:rPr>
        <w:t>9.6.5</w:t>
      </w:r>
      <w:r w:rsidRPr="00FF192F">
        <w:tab/>
        <w:t>См. также Рекомендацию МСЭ-Т А.11 относительно публикации перечней новых и пересмотренных Рекомендаций.</w:t>
      </w:r>
    </w:p>
    <w:p w:rsidRPr="00FF192F" w:rsidR="001E175E" w:rsidP="00FE38A3" w:rsidRDefault="001E175E">
      <w:pPr>
        <w:pStyle w:val="Heading2"/>
        <w:rPr>
          <w:lang w:val="ru-RU"/>
        </w:rPr>
      </w:pPr>
      <w:bookmarkStart w:name="_Toc349139955" w:id="193"/>
      <w:bookmarkStart w:name="_Toc349141216" w:id="194"/>
      <w:r w:rsidRPr="00FF192F">
        <w:rPr>
          <w:lang w:val="ru-RU"/>
        </w:rPr>
        <w:t>9.7</w:t>
      </w:r>
      <w:r w:rsidRPr="00FF192F">
        <w:rPr>
          <w:lang w:val="ru-RU"/>
        </w:rPr>
        <w:tab/>
        <w:t>Исправление недочетов</w:t>
      </w:r>
      <w:bookmarkEnd w:id="193"/>
      <w:bookmarkEnd w:id="194"/>
    </w:p>
    <w:p w:rsidRPr="00FF192F" w:rsidR="001E175E" w:rsidP="00FE38A3" w:rsidRDefault="001E175E">
      <w:r w:rsidRPr="00FF192F">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(Implementers</w:t>
      </w:r>
      <w:r w:rsidRPr="00FF192F">
        <w:sym w:font="Times New Roman" w:char="0027"/>
      </w:r>
      <w:r w:rsidRPr="00FF192F">
        <w:t xml:space="preserve"> Guide).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Pr="00FF192F" w:rsidR="001E175E" w:rsidP="00FE38A3" w:rsidRDefault="001E175E">
      <w:pPr>
        <w:pStyle w:val="Heading2"/>
        <w:rPr>
          <w:lang w:val="ru-RU"/>
        </w:rPr>
      </w:pPr>
      <w:bookmarkStart w:name="_Toc349139956" w:id="195"/>
      <w:bookmarkStart w:name="_Toc349141217" w:id="196"/>
      <w:r w:rsidRPr="00FF192F">
        <w:rPr>
          <w:lang w:val="ru-RU"/>
        </w:rPr>
        <w:t>9.8</w:t>
      </w:r>
      <w:r w:rsidRPr="00FF192F">
        <w:rPr>
          <w:lang w:val="ru-RU"/>
        </w:rPr>
        <w:tab/>
        <w:t>Аннулирование Рекомендаций</w:t>
      </w:r>
      <w:bookmarkEnd w:id="195"/>
      <w:bookmarkEnd w:id="196"/>
    </w:p>
    <w:p w:rsidRPr="00FF192F" w:rsidR="001E175E" w:rsidP="00FE38A3" w:rsidRDefault="001E175E">
      <w:r w:rsidRPr="00FF192F">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Pr="00FF192F" w:rsidR="001E175E" w:rsidP="00FE38A3" w:rsidRDefault="001E175E">
      <w:pPr>
        <w:pStyle w:val="Heading3"/>
        <w:rPr>
          <w:lang w:val="ru-RU"/>
        </w:rPr>
      </w:pPr>
      <w:bookmarkStart w:name="_Toc349139957" w:id="197"/>
      <w:bookmarkStart w:name="_Toc349141218" w:id="198"/>
      <w:r w:rsidRPr="00FF192F">
        <w:rPr>
          <w:lang w:val="ru-RU"/>
        </w:rPr>
        <w:t>9.8.1</w:t>
      </w:r>
      <w:r w:rsidRPr="00FF192F">
        <w:rPr>
          <w:lang w:val="ru-RU"/>
        </w:rPr>
        <w:tab/>
        <w:t>Аннулирование Рекомендаций на ВАСЭ</w:t>
      </w:r>
      <w:bookmarkEnd w:id="197"/>
      <w:bookmarkEnd w:id="198"/>
    </w:p>
    <w:p w:rsidRPr="00FF192F" w:rsidR="001E175E" w:rsidP="00FE38A3" w:rsidRDefault="001E175E">
      <w:r w:rsidRPr="00FF192F">
        <w:t>По решению исследовательской комиссии председатель включает просьбу об аннулировании какой</w:t>
      </w:r>
      <w:r w:rsidRPr="00FF192F">
        <w:noBreakHyphen/>
        <w:t>либо Рекомендации в свой отчет, представляемый ВАСЭ. ВАСЭ должна рассмотреть эту просьбу и принять соответствующее решение.</w:t>
      </w:r>
    </w:p>
    <w:p w:rsidRPr="00FF192F" w:rsidR="001E175E" w:rsidP="00FE38A3" w:rsidRDefault="001E175E">
      <w:pPr>
        <w:pStyle w:val="Heading3"/>
        <w:rPr>
          <w:lang w:val="ru-RU"/>
        </w:rPr>
      </w:pPr>
      <w:bookmarkStart w:name="_Toc349139958" w:id="199"/>
      <w:bookmarkStart w:name="_Toc349141219" w:id="200"/>
      <w:r w:rsidRPr="00FF192F">
        <w:rPr>
          <w:lang w:val="ru-RU"/>
        </w:rPr>
        <w:t>9.8.2</w:t>
      </w:r>
      <w:r w:rsidRPr="00FF192F">
        <w:rPr>
          <w:lang w:val="ru-RU"/>
        </w:rPr>
        <w:tab/>
        <w:t>Аннулирование Рекомендаций в период между ВАСЭ</w:t>
      </w:r>
      <w:bookmarkEnd w:id="199"/>
      <w:bookmarkEnd w:id="200"/>
    </w:p>
    <w:p w:rsidRPr="00FF192F" w:rsidR="001E175E" w:rsidP="00FE38A3" w:rsidRDefault="001E175E">
      <w:r w:rsidRPr="00FF192F">
        <w:rPr>
          <w:b/>
          <w:bCs/>
        </w:rPr>
        <w:t>9.8.2.1</w:t>
      </w:r>
      <w:r w:rsidRPr="00FF192F">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Pr="00FF192F" w:rsidR="001E175E" w:rsidP="00FE38A3" w:rsidRDefault="001E175E">
      <w:r w:rsidRPr="00FF192F">
        <w:rPr>
          <w:b/>
          <w:bCs/>
        </w:rPr>
        <w:t>9.8.2.2</w:t>
      </w:r>
      <w:r w:rsidRPr="00FF192F">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Pr="00FF192F" w:rsidR="001E175E" w:rsidP="00FE38A3" w:rsidRDefault="001E175E">
      <w:pPr>
        <w:pStyle w:val="FigureNo"/>
      </w:pPr>
      <w:r w:rsidRPr="00FF192F">
        <w:t>Рисунок 9.1</w:t>
      </w:r>
    </w:p>
    <w:p w:rsidRPr="00FF192F" w:rsidR="001E175E" w:rsidP="00466E8F" w:rsidRDefault="001E175E">
      <w:pPr>
        <w:pStyle w:val="Figuretitle"/>
        <w:spacing w:after="120"/>
      </w:pPr>
      <w:r w:rsidRPr="00FF192F">
        <w:t xml:space="preserve">Утверждение новых и пересмотренных Рекомендаций с использованием ТПУ </w:t>
      </w:r>
      <w:r w:rsidRPr="00FF192F">
        <w:sym w:font="Times New Roman" w:char="2013"/>
      </w:r>
      <w:r w:rsidRPr="00FF192F">
        <w:br/>
        <w:t>последовательность действий</w:t>
      </w:r>
    </w:p>
    <w:p w:rsidRPr="00FF192F" w:rsidR="001E175E" w:rsidP="00466E8F" w:rsidRDefault="001E175E">
      <w:pPr>
        <w:pStyle w:val="Figure"/>
        <w:spacing w:before="0"/>
      </w:pPr>
      <w:r w:rsidRPr="00FF192F">
        <w:object w:dxaOrig="7388" w:dyaOrig="4519">
          <v:shape id="_x0000_i1027" style="width:489.6pt;height:302.4pt" o:ole="" type="#_x0000_t75">
            <v:imagedata o:title="" r:id="rId23"/>
          </v:shape>
          <o:OLEObject Type="Embed" ProgID="CorelDRAW.Graphic.14" ShapeID="_x0000_i1027" DrawAspect="Content" ObjectID="_1538315405" r:id="rId24"/>
        </w:object>
      </w:r>
    </w:p>
    <w:p w:rsidRPr="00FF192F" w:rsidR="001E175E" w:rsidP="00FE38A3" w:rsidRDefault="001E175E">
      <w:pPr>
        <w:pStyle w:val="Figurelegend"/>
        <w:keepNext w:val="0"/>
        <w:keepLines w:val="0"/>
        <w:spacing w:before="120"/>
      </w:pPr>
      <w:r w:rsidRPr="00FF192F">
        <w:t>ПРИМЕЧАНИЕ 1. </w:t>
      </w:r>
      <w:r w:rsidRPr="00FF192F">
        <w:sym w:font="Times New Roman" w:char="2013"/>
      </w:r>
      <w:r w:rsidRPr="00FF192F">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Pr="00FF192F" w:rsidR="001E175E" w:rsidP="00FE38A3" w:rsidRDefault="001E175E">
      <w:pPr>
        <w:pStyle w:val="Figurelegend"/>
        <w:keepNext w:val="0"/>
        <w:keepLines w:val="0"/>
      </w:pPr>
      <w:r w:rsidRPr="00FF192F">
        <w:t>ПРИМЕЧАНИЕ 2. </w:t>
      </w:r>
      <w:r w:rsidRPr="00FF192F">
        <w:sym w:font="Times New Roman" w:char="2013"/>
      </w:r>
      <w:r w:rsidRPr="00FF192F">
        <w:t> 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Pr="00FF192F" w:rsidR="001E175E" w:rsidP="00FE38A3" w:rsidRDefault="001E175E">
      <w:pPr>
        <w:pStyle w:val="Figurelegend"/>
        <w:keepNext w:val="0"/>
        <w:keepLines w:val="0"/>
      </w:pPr>
      <w:r w:rsidRPr="00FF192F">
        <w:t>ПРИМЕЧАНИЕ 3. </w:t>
      </w:r>
      <w:r w:rsidRPr="00FF192F">
        <w:sym w:font="Times New Roman" w:char="2013"/>
      </w:r>
      <w:r w:rsidRPr="00FF192F">
        <w:t> ПРОСЬБА ПРЕДСЕДАТЕЛЯ: Председатель ИК просит Директора объявить о намерении добиваться утверждения (пункт 9.3.1).</w:t>
      </w:r>
    </w:p>
    <w:p w:rsidRPr="00FF192F" w:rsidR="001E175E" w:rsidP="00FE38A3" w:rsidRDefault="001E175E">
      <w:pPr>
        <w:pStyle w:val="Figurelegend"/>
        <w:keepNext w:val="0"/>
        <w:keepLines w:val="0"/>
      </w:pPr>
      <w:r w:rsidRPr="00FF192F">
        <w:t>ПРИМЕЧАНИЕ 4. </w:t>
      </w:r>
      <w:r w:rsidRPr="00FF192F">
        <w:sym w:font="Times New Roman" w:char="2013"/>
      </w:r>
      <w:r w:rsidRPr="00FF192F">
        <w:t> 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9.3.3). Одновременно БСЭ должны быть представлены все включенные в Рекомендацию материалы в электронном виде.</w:t>
      </w:r>
    </w:p>
    <w:p w:rsidRPr="00FF192F" w:rsidR="001E175E" w:rsidP="00FE38A3" w:rsidRDefault="001E175E">
      <w:pPr>
        <w:pStyle w:val="Figurelegend"/>
        <w:keepNext w:val="0"/>
        <w:keepLines w:val="0"/>
      </w:pPr>
      <w:r w:rsidRPr="00FF192F">
        <w:t>ПРИМЕЧАНИЕ 5. </w:t>
      </w:r>
      <w:r w:rsidRPr="00FF192F">
        <w:sym w:font="Times New Roman" w:char="2013"/>
      </w:r>
      <w:r w:rsidRPr="00FF192F">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(пп. 9.3.1 и 9.3.3).</w:t>
      </w:r>
    </w:p>
    <w:p w:rsidRPr="00FF192F" w:rsidR="001E175E" w:rsidP="00FE38A3" w:rsidRDefault="001E175E">
      <w:pPr>
        <w:pStyle w:val="Figurelegend"/>
        <w:keepNext w:val="0"/>
        <w:keepLines w:val="0"/>
      </w:pPr>
      <w:r w:rsidRPr="00FF192F">
        <w:t>ПРИМЕЧАНИЕ 6. </w:t>
      </w:r>
      <w:r w:rsidRPr="00FF192F">
        <w:sym w:font="Times New Roman" w:char="2013"/>
      </w:r>
      <w:r w:rsidRPr="00FF192F">
        <w:t> ЗАПРОС ДИРЕКТОРА: Директор обращается к Государствам-Членам с просьбой проинформировать его относительно того, утверждают ли они это предложение (пп. 9.4.1 и 9.4.2). Данный запрос должен содержать резюме и ссылку на полный окончательный текст Рекомендации.</w:t>
      </w:r>
    </w:p>
    <w:p w:rsidRPr="00FF192F" w:rsidR="001E175E" w:rsidP="00FE38A3" w:rsidRDefault="001E175E">
      <w:pPr>
        <w:pStyle w:val="Figurelegend"/>
        <w:keepNext w:val="0"/>
        <w:keepLines w:val="0"/>
      </w:pPr>
      <w:r w:rsidRPr="00FF192F">
        <w:t>ПРИМЕЧАНИЕ 7. </w:t>
      </w:r>
      <w:r w:rsidRPr="00FF192F">
        <w:sym w:font="Times New Roman" w:char="2013"/>
      </w:r>
      <w:r w:rsidRPr="00FF192F">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rsidRPr="00FF192F" w:rsidR="001E175E" w:rsidP="00FE38A3" w:rsidRDefault="001E175E">
      <w:pPr>
        <w:pStyle w:val="Figurelegend"/>
        <w:keepNext w:val="0"/>
        <w:keepLines w:val="0"/>
      </w:pPr>
      <w:r w:rsidRPr="00FF192F">
        <w:t>ПРИМЕЧАНИЕ 8. </w:t>
      </w:r>
      <w:r w:rsidRPr="00FF192F">
        <w:sym w:font="Times New Roman" w:char="2013"/>
      </w:r>
      <w:r w:rsidRPr="00FF192F">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(пп. 9.4.1, 9.4.5 и 9.4.7).</w:t>
      </w:r>
    </w:p>
    <w:p w:rsidRPr="00FF192F" w:rsidR="001E175E" w:rsidP="00FE38A3" w:rsidRDefault="001E175E">
      <w:pPr>
        <w:pStyle w:val="Figurelegend"/>
        <w:keepNext w:val="0"/>
        <w:keepLines w:val="0"/>
      </w:pPr>
      <w:r w:rsidRPr="00FF192F">
        <w:t>ПРИМЕЧАНИЕ 9. </w:t>
      </w:r>
      <w:r w:rsidRPr="00FF192F">
        <w:sym w:font="Times New Roman" w:char="2013"/>
      </w:r>
      <w:r w:rsidRPr="00FF192F">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(пп.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Pr="00FF192F" w:rsidR="001E175E" w:rsidP="00FE38A3" w:rsidRDefault="001E175E">
      <w:pPr>
        <w:pStyle w:val="Figurelegend"/>
        <w:keepNext w:val="0"/>
        <w:keepLines w:val="0"/>
      </w:pPr>
      <w:r w:rsidRPr="00FF192F">
        <w:t>ПРИМЕЧАНИЕ 10. </w:t>
      </w:r>
      <w:r w:rsidRPr="00FF192F">
        <w:sym w:font="Times New Roman" w:char="2013"/>
      </w:r>
      <w:r w:rsidRPr="00FF192F">
        <w:t> УВЕДОМЛЕНИЕ ДИРЕКТОРОМ: Директор направляет уведомление о том, утвержден ли проект Рекомендации (пункт 9.6.1).</w:t>
      </w:r>
    </w:p>
    <w:p w:rsidRPr="00FF192F" w:rsidR="001E175E" w:rsidP="00FE38A3" w:rsidRDefault="001E175E">
      <w:pPr>
        <w:pStyle w:val="AppendixNo"/>
        <w:keepNext w:val="0"/>
        <w:keepLines w:val="0"/>
      </w:pPr>
      <w:bookmarkStart w:name="_Toc349571004" w:id="201"/>
      <w:bookmarkStart w:name="_Toc349571377" w:id="202"/>
      <w:bookmarkStart w:name="_Toc349572253" w:id="203"/>
      <w:r w:rsidRPr="00FF192F">
        <w:t>Добавление I</w:t>
      </w:r>
      <w:r w:rsidRPr="00FF192F">
        <w:br/>
        <w:t>(</w:t>
      </w:r>
      <w:r w:rsidRPr="00FF192F">
        <w:rPr>
          <w:caps w:val="0"/>
        </w:rPr>
        <w:t xml:space="preserve">к Резолюции </w:t>
      </w:r>
      <w:r w:rsidRPr="00FF192F">
        <w:t>1)</w:t>
      </w:r>
      <w:bookmarkEnd w:id="201"/>
      <w:bookmarkEnd w:id="202"/>
      <w:bookmarkEnd w:id="203"/>
    </w:p>
    <w:p w:rsidRPr="00FF192F" w:rsidR="001E175E" w:rsidP="00FE38A3" w:rsidRDefault="001E175E">
      <w:pPr>
        <w:pStyle w:val="Appendixtitle"/>
      </w:pPr>
      <w:bookmarkStart w:name="_Toc349571005" w:id="204"/>
      <w:bookmarkStart w:name="_Toc349571378" w:id="205"/>
      <w:bookmarkStart w:name="_Toc349572254" w:id="206"/>
      <w:r w:rsidRPr="00FF192F">
        <w:t>Информация для представления Вопроса</w:t>
      </w:r>
      <w:bookmarkEnd w:id="204"/>
      <w:bookmarkEnd w:id="205"/>
      <w:bookmarkEnd w:id="206"/>
    </w:p>
    <w:p w:rsidRPr="00FF192F" w:rsidR="001E175E" w:rsidP="00FE38A3" w:rsidRDefault="001E175E">
      <w:pPr>
        <w:pStyle w:val="enumlev1"/>
      </w:pPr>
      <w:r w:rsidRPr="00FF192F">
        <w:t>•</w:t>
      </w:r>
      <w:r w:rsidRPr="00FF192F">
        <w:tab/>
        <w:t>Источник</w:t>
      </w:r>
    </w:p>
    <w:p w:rsidRPr="00FF192F" w:rsidR="001E175E" w:rsidP="00FE38A3" w:rsidRDefault="001E175E">
      <w:pPr>
        <w:pStyle w:val="enumlev1"/>
      </w:pPr>
      <w:r w:rsidRPr="00FF192F">
        <w:t>•</w:t>
      </w:r>
      <w:r w:rsidRPr="00FF192F">
        <w:tab/>
        <w:t>Краткое заглавие</w:t>
      </w:r>
    </w:p>
    <w:p w:rsidRPr="00FF192F" w:rsidR="001E175E" w:rsidP="00FE38A3" w:rsidRDefault="001E175E">
      <w:pPr>
        <w:pStyle w:val="enumlev1"/>
      </w:pPr>
      <w:r w:rsidRPr="00FF192F">
        <w:t>•</w:t>
      </w:r>
      <w:r w:rsidRPr="00FF192F">
        <w:tab/>
        <w:t>Тип Вопроса или предложения</w:t>
      </w:r>
      <w:r w:rsidRPr="00FF192F">
        <w:rPr>
          <w:rStyle w:val="FootnoteReference"/>
        </w:rPr>
        <w:footnoteReference w:customMarkFollows="1" w:id="6"/>
        <w:sym w:font="Symbol" w:char="F036"/>
      </w:r>
    </w:p>
    <w:p w:rsidRPr="00FF192F" w:rsidR="001E175E" w:rsidP="00FE38A3" w:rsidRDefault="001E175E">
      <w:pPr>
        <w:pStyle w:val="enumlev1"/>
      </w:pPr>
      <w:r w:rsidRPr="00FF192F">
        <w:t>•</w:t>
      </w:r>
      <w:r w:rsidRPr="00FF192F">
        <w:tab/>
        <w:t>Основания для представления Вопроса или предложения или практические соображения</w:t>
      </w:r>
    </w:p>
    <w:p w:rsidRPr="00FF192F" w:rsidR="001E175E" w:rsidP="00FE38A3" w:rsidRDefault="001E175E">
      <w:pPr>
        <w:pStyle w:val="enumlev1"/>
      </w:pPr>
      <w:r w:rsidRPr="00FF192F">
        <w:t>•</w:t>
      </w:r>
      <w:r w:rsidRPr="00FF192F">
        <w:tab/>
        <w:t>Проект текста Вопроса или предложения</w:t>
      </w:r>
    </w:p>
    <w:p w:rsidRPr="00FF192F" w:rsidR="001E175E" w:rsidP="00FE38A3" w:rsidRDefault="001E175E">
      <w:pPr>
        <w:pStyle w:val="enumlev1"/>
      </w:pPr>
      <w:r w:rsidRPr="00FF192F">
        <w:t>•</w:t>
      </w:r>
      <w:r w:rsidRPr="00FF192F">
        <w:tab/>
        <w:t>Конкретная(ые) цель(и) и задачи и предполагаемые сроки выполнения</w:t>
      </w:r>
    </w:p>
    <w:p w:rsidRPr="00FF192F" w:rsidR="001E175E" w:rsidP="00FE38A3" w:rsidRDefault="001E175E">
      <w:pPr>
        <w:pStyle w:val="enumlev1"/>
      </w:pPr>
      <w:r w:rsidRPr="00FF192F">
        <w:t>•</w:t>
      </w:r>
      <w:r w:rsidRPr="00FF192F">
        <w:tab/>
        <w:t>Связь этой исследовательской деятельности с другими:</w:t>
      </w:r>
    </w:p>
    <w:p w:rsidRPr="00FF192F" w:rsidR="001E175E" w:rsidP="00FE38A3" w:rsidRDefault="001E175E">
      <w:pPr>
        <w:pStyle w:val="enumlev2"/>
      </w:pPr>
      <w:r w:rsidRPr="00FF192F">
        <w:t>–</w:t>
      </w:r>
      <w:r w:rsidRPr="00FF192F">
        <w:tab/>
        <w:t>Рекомендациями</w:t>
      </w:r>
    </w:p>
    <w:p w:rsidRPr="00FF192F" w:rsidR="001E175E" w:rsidP="00FE38A3" w:rsidRDefault="001E175E">
      <w:pPr>
        <w:pStyle w:val="enumlev2"/>
      </w:pPr>
      <w:r w:rsidRPr="00FF192F">
        <w:t>–</w:t>
      </w:r>
      <w:r w:rsidRPr="00FF192F">
        <w:tab/>
        <w:t>Вопросами</w:t>
      </w:r>
    </w:p>
    <w:p w:rsidRPr="00FF192F" w:rsidR="001E175E" w:rsidP="00FE38A3" w:rsidRDefault="001E175E">
      <w:pPr>
        <w:pStyle w:val="enumlev2"/>
      </w:pPr>
      <w:r w:rsidRPr="00FF192F">
        <w:t>–</w:t>
      </w:r>
      <w:r w:rsidRPr="00FF192F">
        <w:tab/>
        <w:t>исследовательскими комиссиями</w:t>
      </w:r>
    </w:p>
    <w:p w:rsidRPr="00FF192F" w:rsidR="001E175E" w:rsidP="00FE38A3" w:rsidRDefault="001E175E">
      <w:pPr>
        <w:pStyle w:val="enumlev2"/>
      </w:pPr>
      <w:r w:rsidRPr="00FF192F">
        <w:t>–</w:t>
      </w:r>
      <w:r w:rsidRPr="00FF192F">
        <w:tab/>
        <w:t>соответствующими органами по стандартизации</w:t>
      </w:r>
    </w:p>
    <w:p w:rsidRPr="00FF192F" w:rsidR="001E175E" w:rsidP="00FE38A3" w:rsidRDefault="001E175E">
      <w:r w:rsidRPr="00FF192F">
        <w:t>Руководящие принципы, касающиеся разработки текста Вопроса, приводятся на веб-сайте МСЭ-Т.</w:t>
      </w:r>
    </w:p>
    <w:p w:rsidRPr="00FF192F" w:rsidR="001E175E" w:rsidP="00FE38A3" w:rsidRDefault="001E175E">
      <w:pPr>
        <w:pStyle w:val="AppendixNo"/>
      </w:pPr>
      <w:bookmarkStart w:name="_Toc349571006" w:id="207"/>
      <w:bookmarkStart w:name="_Toc349571379" w:id="208"/>
      <w:bookmarkStart w:name="_Toc349572255" w:id="209"/>
      <w:r w:rsidRPr="00FF192F">
        <w:t>Добавление II</w:t>
      </w:r>
      <w:r w:rsidRPr="00FF192F">
        <w:br/>
        <w:t>(</w:t>
      </w:r>
      <w:r w:rsidRPr="00FF192F">
        <w:rPr>
          <w:caps w:val="0"/>
        </w:rPr>
        <w:t>к Резолюции 1</w:t>
      </w:r>
      <w:r w:rsidRPr="00FF192F">
        <w:t>)</w:t>
      </w:r>
      <w:bookmarkEnd w:id="207"/>
      <w:bookmarkEnd w:id="208"/>
      <w:bookmarkEnd w:id="209"/>
    </w:p>
    <w:p w:rsidRPr="00FF192F" w:rsidR="001E175E" w:rsidP="00FE38A3" w:rsidRDefault="001E175E">
      <w:pPr>
        <w:pStyle w:val="Appendixtitle"/>
      </w:pPr>
      <w:bookmarkStart w:name="_Toc349571007" w:id="210"/>
      <w:bookmarkStart w:name="_Toc349571380" w:id="211"/>
      <w:bookmarkStart w:name="_Toc349572256" w:id="212"/>
      <w:r w:rsidRPr="00FF192F">
        <w:t xml:space="preserve">Предлагаемый текст записи, которая должна быть включена </w:t>
      </w:r>
      <w:r w:rsidRPr="00FF192F">
        <w:br/>
        <w:t>в циркулярное письмо</w:t>
      </w:r>
      <w:bookmarkEnd w:id="210"/>
      <w:bookmarkEnd w:id="211"/>
      <w:bookmarkEnd w:id="212"/>
    </w:p>
    <w:p w:rsidRPr="00FF192F" w:rsidR="001E175E" w:rsidP="00FE38A3" w:rsidRDefault="001E175E">
      <w:pPr>
        <w:pStyle w:val="Normalaftertitle"/>
      </w:pPr>
      <w:r w:rsidRPr="00FF192F">
        <w:t>БСЭ получило заявление(я), в котором(ых)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выданными или находящимися на рассмотрении патентами/авторским(и) правом(ами)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sectPr>
      <w:pgSz w:w="11907" w:h="16840" w:orient="portrait" w:code="9"/>
      <w:pgMar w:top="1418" w:right="1134" w:bottom="1418" w:left="1134" w:header="680" w:foo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A3" w:rsidRDefault="00FE38A3">
      <w:r>
        <w:separator/>
      </w:r>
    </w:p>
  </w:endnote>
  <w:endnote w:type="continuationSeparator" w:id="0">
    <w:p w:rsidR="00FE38A3" w:rsidRDefault="00F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A3" w:rsidRDefault="00FE38A3">
      <w:r>
        <w:rPr>
          <w:b/>
        </w:rPr>
        <w:t>_______________</w:t>
      </w:r>
    </w:p>
  </w:footnote>
  <w:footnote w:type="continuationSeparator" w:id="0">
    <w:p w:rsidR="00FE38A3" w:rsidRDefault="00FE38A3">
      <w:r>
        <w:continuationSeparator/>
      </w:r>
    </w:p>
  </w:footnote>
  <w:footnote w:id="1">
    <w:p w:rsidR="00FE38A3" w:rsidRPr="006E3507" w:rsidRDefault="00FE38A3" w:rsidP="001E175E">
      <w:pPr>
        <w:pStyle w:val="FootnoteText"/>
        <w:rPr>
          <w:lang w:val="ru-RU"/>
        </w:rPr>
      </w:pPr>
      <w:r w:rsidRPr="001C7B7E">
        <w:rPr>
          <w:rStyle w:val="FootnoteReference"/>
          <w:lang w:val="ru-RU"/>
        </w:rPr>
        <w:t>1</w:t>
      </w:r>
      <w:r w:rsidRPr="00A33C00">
        <w:rPr>
          <w:lang w:val="ru-RU"/>
        </w:rPr>
        <w:tab/>
      </w:r>
      <w:r w:rsidRPr="00A33C00">
        <w:rPr>
          <w:rStyle w:val="FootnoteTextChar"/>
          <w:lang w:val="ru-RU"/>
        </w:rPr>
        <w:t>Публиковался ранее (Женева, 1956 г. и 1958 г.; Дели, 1960 г.; Женева, 1964 г.; Мар-дель-Плата, 1968 г.; Женева, 1972</w:t>
      </w:r>
      <w:r w:rsidRPr="00B53509">
        <w:rPr>
          <w:rStyle w:val="FootnoteTextChar"/>
        </w:rPr>
        <w:t> </w:t>
      </w:r>
      <w:r w:rsidRPr="00A33C00">
        <w:rPr>
          <w:rStyle w:val="FootnoteTextChar"/>
          <w:lang w:val="ru-RU"/>
        </w:rPr>
        <w:t>г., 1976 г. и 1980 г.; Малага-Торремолинос, 1984 г.; Мельбурн, 1988 г.; Хельсинки, 1993 г.; Женева, 1996</w:t>
      </w:r>
      <w:r w:rsidRPr="00B53509">
        <w:rPr>
          <w:rStyle w:val="FootnoteTextChar"/>
        </w:rPr>
        <w:t> </w:t>
      </w:r>
      <w:r w:rsidRPr="00A33C00">
        <w:rPr>
          <w:rStyle w:val="FootnoteTextChar"/>
          <w:lang w:val="ru-RU"/>
        </w:rPr>
        <w:t>г.; Монреаль, 2000 г., Флорианополис, 2004 г.</w:t>
      </w:r>
      <w:r>
        <w:rPr>
          <w:rStyle w:val="FootnoteTextChar"/>
          <w:lang w:val="ru-RU"/>
        </w:rPr>
        <w:t>; Йоханнесбург, 2008 г.</w:t>
      </w:r>
      <w:ins w:id="5" w:author="Korneeva, Anastasia" w:date="2016-10-12T16:56:00Z">
        <w:r>
          <w:rPr>
            <w:rStyle w:val="FootnoteTextChar"/>
            <w:lang w:val="ru-RU"/>
          </w:rPr>
          <w:t>; Дубай, 2012 г.</w:t>
        </w:r>
      </w:ins>
      <w:r>
        <w:rPr>
          <w:rStyle w:val="FootnoteTextChar"/>
          <w:lang w:val="ru-RU"/>
        </w:rPr>
        <w:t>).</w:t>
      </w:r>
    </w:p>
  </w:footnote>
  <w:footnote w:id="2">
    <w:p w:rsidR="00FE38A3" w:rsidRPr="00FF7883" w:rsidRDefault="00FE38A3" w:rsidP="001E175E">
      <w:pPr>
        <w:pStyle w:val="FootnoteText"/>
        <w:rPr>
          <w:rStyle w:val="FootnoteTextChar"/>
          <w:lang w:val="ru-RU"/>
        </w:rPr>
      </w:pPr>
      <w:r w:rsidRPr="001C7B7E">
        <w:rPr>
          <w:rStyle w:val="FootnoteReference"/>
          <w:lang w:val="ru-RU"/>
        </w:rPr>
        <w:t>2</w:t>
      </w:r>
      <w:r w:rsidRPr="00A33C00">
        <w:rPr>
          <w:lang w:val="ru-RU"/>
        </w:rPr>
        <w:tab/>
        <w:t>В особых случаях ВАСЭ может назначить председателя и обратиться к Ассамблее радиосвязи с просьбой назначить заместителя председателя.</w:t>
      </w:r>
    </w:p>
  </w:footnote>
  <w:footnote w:id="3">
    <w:p w:rsidR="00FE38A3" w:rsidRPr="008357E6" w:rsidRDefault="00FE38A3" w:rsidP="001E175E">
      <w:pPr>
        <w:pStyle w:val="FootnoteText"/>
        <w:rPr>
          <w:lang w:val="ru-RU"/>
        </w:rPr>
      </w:pPr>
      <w:r w:rsidRPr="001C7B7E">
        <w:rPr>
          <w:rStyle w:val="FootnoteReference"/>
          <w:lang w:val="ru-RU"/>
        </w:rPr>
        <w:t>3</w:t>
      </w:r>
      <w:r w:rsidRPr="00DB2AF5">
        <w:rPr>
          <w:lang w:val="ru-RU"/>
        </w:rPr>
        <w:tab/>
        <w:t>См. Статью 19 Конвенции.</w:t>
      </w:r>
    </w:p>
  </w:footnote>
  <w:footnote w:id="4">
    <w:p w:rsidR="00FE38A3" w:rsidRPr="008357E6" w:rsidRDefault="00FE38A3" w:rsidP="001E175E">
      <w:pPr>
        <w:pStyle w:val="FootnoteText"/>
        <w:rPr>
          <w:lang w:val="ru-RU"/>
        </w:rPr>
      </w:pPr>
      <w:r w:rsidRPr="001C7B7E">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соответствующих мер, относящихся к деятельности, описанной в </w:t>
      </w:r>
      <w:r>
        <w:rPr>
          <w:lang w:val="ru-RU"/>
        </w:rPr>
        <w:t>пп. </w:t>
      </w:r>
      <w:r w:rsidRPr="00FA3296">
        <w:rPr>
          <w:lang w:val="ru-RU"/>
        </w:rPr>
        <w:t>4.4 и 5</w:t>
      </w:r>
      <w:r w:rsidRPr="00A06926">
        <w:rPr>
          <w:lang w:val="ru-RU"/>
        </w:rPr>
        <w:t>.</w:t>
      </w:r>
      <w:r w:rsidRPr="009C7250">
        <w:rPr>
          <w:lang w:val="ru-RU"/>
        </w:rPr>
        <w:t>5</w:t>
      </w:r>
      <w:r w:rsidRPr="00FA3296">
        <w:rPr>
          <w:lang w:val="ru-RU"/>
        </w:rPr>
        <w:t>.</w:t>
      </w:r>
    </w:p>
  </w:footnote>
  <w:footnote w:id="5">
    <w:p w:rsidR="00FE38A3" w:rsidRPr="00936E1A" w:rsidRDefault="00FE38A3" w:rsidP="001E175E">
      <w:pPr>
        <w:pStyle w:val="FootnoteText"/>
        <w:rPr>
          <w:lang w:val="ru-RU"/>
        </w:rPr>
      </w:pPr>
      <w:r w:rsidRPr="001C7B7E">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FE38A3" w:rsidRPr="00FB4B78" w:rsidRDefault="00FE38A3" w:rsidP="001E175E">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46B0"/>
    <w:rsid w:val="0003535B"/>
    <w:rsid w:val="00053BC0"/>
    <w:rsid w:val="0006284F"/>
    <w:rsid w:val="00067A5B"/>
    <w:rsid w:val="000769B8"/>
    <w:rsid w:val="00084894"/>
    <w:rsid w:val="00095D3D"/>
    <w:rsid w:val="000A0EF3"/>
    <w:rsid w:val="000A6C0E"/>
    <w:rsid w:val="000D63A2"/>
    <w:rsid w:val="000F33D8"/>
    <w:rsid w:val="000F39B4"/>
    <w:rsid w:val="00113D0B"/>
    <w:rsid w:val="00117069"/>
    <w:rsid w:val="00117EF2"/>
    <w:rsid w:val="001226EC"/>
    <w:rsid w:val="00122B85"/>
    <w:rsid w:val="00123B68"/>
    <w:rsid w:val="00124C09"/>
    <w:rsid w:val="00126F2E"/>
    <w:rsid w:val="001434F1"/>
    <w:rsid w:val="001521AE"/>
    <w:rsid w:val="00155C24"/>
    <w:rsid w:val="001630C0"/>
    <w:rsid w:val="00190D8B"/>
    <w:rsid w:val="001A5585"/>
    <w:rsid w:val="001B1985"/>
    <w:rsid w:val="001C6978"/>
    <w:rsid w:val="001E175E"/>
    <w:rsid w:val="001E5FB4"/>
    <w:rsid w:val="001E7ABF"/>
    <w:rsid w:val="00202CA0"/>
    <w:rsid w:val="00206DCB"/>
    <w:rsid w:val="00213317"/>
    <w:rsid w:val="00230582"/>
    <w:rsid w:val="00237D09"/>
    <w:rsid w:val="002449AA"/>
    <w:rsid w:val="00245A1F"/>
    <w:rsid w:val="00261604"/>
    <w:rsid w:val="00290C74"/>
    <w:rsid w:val="002A2D3F"/>
    <w:rsid w:val="002E533D"/>
    <w:rsid w:val="00300F84"/>
    <w:rsid w:val="00306147"/>
    <w:rsid w:val="0033643E"/>
    <w:rsid w:val="00344EB8"/>
    <w:rsid w:val="00346BEC"/>
    <w:rsid w:val="003C583C"/>
    <w:rsid w:val="003F0078"/>
    <w:rsid w:val="0040677A"/>
    <w:rsid w:val="00412A42"/>
    <w:rsid w:val="00414FAF"/>
    <w:rsid w:val="0042593C"/>
    <w:rsid w:val="00432FFB"/>
    <w:rsid w:val="00434A7C"/>
    <w:rsid w:val="0045143A"/>
    <w:rsid w:val="004574C1"/>
    <w:rsid w:val="0045788E"/>
    <w:rsid w:val="00462A92"/>
    <w:rsid w:val="00466E8F"/>
    <w:rsid w:val="00496734"/>
    <w:rsid w:val="004A58F4"/>
    <w:rsid w:val="004C47ED"/>
    <w:rsid w:val="004C557F"/>
    <w:rsid w:val="004D1F3C"/>
    <w:rsid w:val="004D3C26"/>
    <w:rsid w:val="004E7FB3"/>
    <w:rsid w:val="004F0AEF"/>
    <w:rsid w:val="004F443D"/>
    <w:rsid w:val="00513156"/>
    <w:rsid w:val="0051315E"/>
    <w:rsid w:val="00514E1F"/>
    <w:rsid w:val="00524B3C"/>
    <w:rsid w:val="005305D5"/>
    <w:rsid w:val="00540D1E"/>
    <w:rsid w:val="005651C9"/>
    <w:rsid w:val="00567276"/>
    <w:rsid w:val="005755E2"/>
    <w:rsid w:val="00585A30"/>
    <w:rsid w:val="005A295E"/>
    <w:rsid w:val="005A5797"/>
    <w:rsid w:val="005C120B"/>
    <w:rsid w:val="005C7DA0"/>
    <w:rsid w:val="005D1879"/>
    <w:rsid w:val="005D32B4"/>
    <w:rsid w:val="005D79A3"/>
    <w:rsid w:val="005E0CFC"/>
    <w:rsid w:val="005E1139"/>
    <w:rsid w:val="005E61DD"/>
    <w:rsid w:val="005F1D14"/>
    <w:rsid w:val="006023DF"/>
    <w:rsid w:val="006032F3"/>
    <w:rsid w:val="00620DD7"/>
    <w:rsid w:val="0062556C"/>
    <w:rsid w:val="00644C2F"/>
    <w:rsid w:val="00657DE0"/>
    <w:rsid w:val="00665A95"/>
    <w:rsid w:val="00687F04"/>
    <w:rsid w:val="00687F81"/>
    <w:rsid w:val="00692C06"/>
    <w:rsid w:val="006A281B"/>
    <w:rsid w:val="006A6E9B"/>
    <w:rsid w:val="006C67B5"/>
    <w:rsid w:val="006D60C3"/>
    <w:rsid w:val="007036B6"/>
    <w:rsid w:val="00730A90"/>
    <w:rsid w:val="007416E0"/>
    <w:rsid w:val="00763F4F"/>
    <w:rsid w:val="00775720"/>
    <w:rsid w:val="00776FD8"/>
    <w:rsid w:val="007772E3"/>
    <w:rsid w:val="00777F17"/>
    <w:rsid w:val="00794694"/>
    <w:rsid w:val="007A08B5"/>
    <w:rsid w:val="007A4388"/>
    <w:rsid w:val="007A6F32"/>
    <w:rsid w:val="007A7F49"/>
    <w:rsid w:val="007D33F8"/>
    <w:rsid w:val="007E072C"/>
    <w:rsid w:val="007F1E3A"/>
    <w:rsid w:val="008053CB"/>
    <w:rsid w:val="00811633"/>
    <w:rsid w:val="00812452"/>
    <w:rsid w:val="00872232"/>
    <w:rsid w:val="00872FC8"/>
    <w:rsid w:val="008A16DC"/>
    <w:rsid w:val="008B07D5"/>
    <w:rsid w:val="008B43F2"/>
    <w:rsid w:val="008C3257"/>
    <w:rsid w:val="00902A52"/>
    <w:rsid w:val="009119CC"/>
    <w:rsid w:val="00913E50"/>
    <w:rsid w:val="00917C0A"/>
    <w:rsid w:val="0092220F"/>
    <w:rsid w:val="00922CD0"/>
    <w:rsid w:val="009365C7"/>
    <w:rsid w:val="00941A02"/>
    <w:rsid w:val="00961441"/>
    <w:rsid w:val="0097126C"/>
    <w:rsid w:val="00971D7B"/>
    <w:rsid w:val="009825E6"/>
    <w:rsid w:val="009860A5"/>
    <w:rsid w:val="00993F0B"/>
    <w:rsid w:val="00997582"/>
    <w:rsid w:val="009B5CC2"/>
    <w:rsid w:val="009D5334"/>
    <w:rsid w:val="009E43DC"/>
    <w:rsid w:val="009E5FC8"/>
    <w:rsid w:val="009E74BD"/>
    <w:rsid w:val="00A138D0"/>
    <w:rsid w:val="00A141AF"/>
    <w:rsid w:val="00A2044F"/>
    <w:rsid w:val="00A30896"/>
    <w:rsid w:val="00A4600A"/>
    <w:rsid w:val="00A57C04"/>
    <w:rsid w:val="00A61057"/>
    <w:rsid w:val="00A710E7"/>
    <w:rsid w:val="00A81026"/>
    <w:rsid w:val="00A85E0F"/>
    <w:rsid w:val="00A97EC0"/>
    <w:rsid w:val="00AC66E6"/>
    <w:rsid w:val="00B0332B"/>
    <w:rsid w:val="00B468A6"/>
    <w:rsid w:val="00B53202"/>
    <w:rsid w:val="00B65DB1"/>
    <w:rsid w:val="00B74600"/>
    <w:rsid w:val="00B74D17"/>
    <w:rsid w:val="00B75883"/>
    <w:rsid w:val="00BA13A4"/>
    <w:rsid w:val="00BA1AA1"/>
    <w:rsid w:val="00BA35DC"/>
    <w:rsid w:val="00BB2784"/>
    <w:rsid w:val="00BB7FA0"/>
    <w:rsid w:val="00BC5313"/>
    <w:rsid w:val="00C20466"/>
    <w:rsid w:val="00C26CF9"/>
    <w:rsid w:val="00C27D42"/>
    <w:rsid w:val="00C30A6E"/>
    <w:rsid w:val="00C324A8"/>
    <w:rsid w:val="00C4430B"/>
    <w:rsid w:val="00C51090"/>
    <w:rsid w:val="00C56E7A"/>
    <w:rsid w:val="00C63928"/>
    <w:rsid w:val="00C72022"/>
    <w:rsid w:val="00CC47C6"/>
    <w:rsid w:val="00CC4DE6"/>
    <w:rsid w:val="00CE5E47"/>
    <w:rsid w:val="00CF020F"/>
    <w:rsid w:val="00D02058"/>
    <w:rsid w:val="00D05113"/>
    <w:rsid w:val="00D10152"/>
    <w:rsid w:val="00D10AED"/>
    <w:rsid w:val="00D15F4D"/>
    <w:rsid w:val="00D53715"/>
    <w:rsid w:val="00D704F4"/>
    <w:rsid w:val="00DE2EBA"/>
    <w:rsid w:val="00DE716A"/>
    <w:rsid w:val="00E003CD"/>
    <w:rsid w:val="00E11080"/>
    <w:rsid w:val="00E2253F"/>
    <w:rsid w:val="00E30B92"/>
    <w:rsid w:val="00E43B1B"/>
    <w:rsid w:val="00E5155F"/>
    <w:rsid w:val="00E52D58"/>
    <w:rsid w:val="00E976C1"/>
    <w:rsid w:val="00EB6BCD"/>
    <w:rsid w:val="00EC1AE7"/>
    <w:rsid w:val="00EE1364"/>
    <w:rsid w:val="00EF7176"/>
    <w:rsid w:val="00F10402"/>
    <w:rsid w:val="00F17CA4"/>
    <w:rsid w:val="00F454CF"/>
    <w:rsid w:val="00F63A2A"/>
    <w:rsid w:val="00F65C19"/>
    <w:rsid w:val="00F761D2"/>
    <w:rsid w:val="00F77411"/>
    <w:rsid w:val="00F97203"/>
    <w:rsid w:val="00FC63FD"/>
    <w:rsid w:val="00FE344F"/>
    <w:rsid w:val="00FE38A3"/>
    <w:rsid w:val="00FF1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E30B92"/>
    <w:pPr>
      <w:ind w:left="1871" w:hanging="737"/>
    </w:pPr>
  </w:style>
  <w:style w:type="character" w:customStyle="1" w:styleId="enumlev2Char">
    <w:name w:val="enumlev2 Char"/>
    <w:basedOn w:val="DefaultParagraphFont"/>
    <w:link w:val="enumlev2"/>
    <w:locked/>
    <w:rsid w:val="00E30B92"/>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466E8F"/>
    <w:pPr>
      <w:keepNext/>
      <w:keepLines/>
      <w:spacing w:before="6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FE38A3"/>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FE38A3"/>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qFormat/>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306147"/>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s>
</file>

<file path=word/_rels/document.xml.rels>&#65279;<?xml version="1.0" encoding="utf-8"?><Relationships xmlns="http://schemas.openxmlformats.org/package/2006/relationships"><Relationship Type="http://schemas.openxmlformats.org/officeDocument/2006/relationships/footnotes" Target="/word/footnotes.xml" Id="Rf4fc2c37e96e40a1" /><Relationship Type="http://schemas.openxmlformats.org/officeDocument/2006/relationships/styles" Target="/word/styles.xml" Id="R8eada5e3099c4ad0" /><Relationship Type="http://schemas.openxmlformats.org/officeDocument/2006/relationships/theme" Target="/word/theme/theme1.xml" Id="Rc2c2523aca9b4d89" /><Relationship Type="http://schemas.openxmlformats.org/officeDocument/2006/relationships/fontTable" Target="/word/fontTable.xml" Id="R74870b0d00b0438a" /><Relationship Type="http://schemas.openxmlformats.org/officeDocument/2006/relationships/numbering" Target="/word/numbering.xml" Id="R5ae974c1465043de" /><Relationship Type="http://schemas.openxmlformats.org/officeDocument/2006/relationships/endnotes" Target="/word/endnotes.xml" Id="R892481cb6c984412" /><Relationship Type="http://schemas.openxmlformats.org/officeDocument/2006/relationships/settings" Target="/word/settings.xml" Id="R5b79e6551f444598" /><Relationship Type="http://schemas.openxmlformats.org/officeDocument/2006/relationships/hyperlink" Target="http://www.itu.int/ITU-T/ipr/" TargetMode="External" Id="rId22" /><Relationship Type="http://schemas.openxmlformats.org/officeDocument/2006/relationships/image" Target="/word/media/image3.emf" Id="rId20" /><Relationship Type="http://schemas.openxmlformats.org/officeDocument/2006/relationships/oleObject" Target="/word/embeddings/oleObject1.bin" Id="rId21" /><Relationship Type="http://schemas.openxmlformats.org/officeDocument/2006/relationships/image" Target="/word/media/image4.emf" Id="rId23" /><Relationship Type="http://schemas.openxmlformats.org/officeDocument/2006/relationships/oleObject" Target="/word/embeddings/oleObject2.bin"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