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3113dd1601409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2022EF" w:rsidR="00246D7F" w:rsidP="002022EF" w:rsidRDefault="00490E7E">
      <w:pPr>
        <w:pStyle w:val="Proposal"/>
      </w:pPr>
      <w:r w:rsidRPr="002022EF">
        <w:t>MOD</w:t>
      </w:r>
      <w:r w:rsidRPr="002022EF">
        <w:tab/>
        <w:t>ARB/43A19/1</w:t>
      </w:r>
    </w:p>
    <w:p w:rsidRPr="002022EF" w:rsidR="00705B93" w:rsidP="002022EF" w:rsidRDefault="00490E7E">
      <w:pPr>
        <w:pStyle w:val="ResNo"/>
      </w:pPr>
      <w:r w:rsidRPr="002022EF">
        <w:t xml:space="preserve">RESOLUCIÓN </w:t>
      </w:r>
      <w:r w:rsidRPr="002022EF">
        <w:rPr>
          <w:rStyle w:val="href"/>
          <w:rFonts w:eastAsia="MS Mincho"/>
        </w:rPr>
        <w:t>20</w:t>
      </w:r>
      <w:r w:rsidRPr="002022EF">
        <w:t xml:space="preserve"> (Rev.</w:t>
      </w:r>
      <w:del w:author="Callejon, Miguel" w:date="2016-10-13T09:16:00Z" w:id="9">
        <w:r w:rsidRPr="002022EF" w:rsidDel="00490E7E">
          <w:delText xml:space="preserve"> Dubái, 2012</w:delText>
        </w:r>
      </w:del>
      <w:ins w:author="Callejon, Miguel" w:date="2016-10-13T09:16:00Z" w:id="10">
        <w:r w:rsidRPr="002022EF">
          <w:t xml:space="preserve"> Hammamet, 2016</w:t>
        </w:r>
      </w:ins>
      <w:r w:rsidRPr="002022EF">
        <w:t>)</w:t>
      </w:r>
    </w:p>
    <w:p w:rsidRPr="002022EF" w:rsidR="00705B93" w:rsidP="002022EF" w:rsidRDefault="00490E7E">
      <w:pPr>
        <w:pStyle w:val="Restitle"/>
      </w:pPr>
      <w:r w:rsidRPr="002022EF">
        <w:t>Procedimientos para la atribución y gestión de los recursos</w:t>
      </w:r>
      <w:r w:rsidRPr="002022EF">
        <w:br/>
        <w:t>de numeración, denominación, direccionamiento e</w:t>
      </w:r>
      <w:r w:rsidRPr="002022EF">
        <w:br/>
        <w:t>identificación internacionales de telecomunicaciones</w:t>
      </w:r>
    </w:p>
    <w:p w:rsidRPr="00567E4D" w:rsidR="00705B93" w:rsidP="002022EF" w:rsidRDefault="00490E7E">
      <w:pPr>
        <w:pStyle w:val="Resref"/>
        <w:rPr>
          <w:lang w:val="en-US"/>
          <w:rPrChange w:author="Callejon, Miguel" w:date="2016-10-14T15:56:00Z" w:id="11">
            <w:rPr>
              <w:lang w:val="it-IT"/>
            </w:rPr>
          </w:rPrChange>
        </w:rPr>
      </w:pPr>
      <w:r w:rsidRPr="00567E4D">
        <w:rPr>
          <w:lang w:val="en-US"/>
          <w:rPrChange w:author="Callejon, Miguel" w:date="2016-10-14T15:56:00Z" w:id="12">
            <w:rPr>
              <w:lang w:val="it-IT"/>
            </w:rPr>
          </w:rPrChange>
        </w:rPr>
        <w:t>(Helsinki, 1993; Ginebra, 1996; Montreal, 2000; Florianópolis, 2004; Johannesburgo, 2008; Dubái, 2012</w:t>
      </w:r>
      <w:ins w:author="Callejon, Miguel" w:date="2016-10-13T09:16:00Z" w:id="13">
        <w:r w:rsidRPr="00567E4D">
          <w:rPr>
            <w:lang w:val="en-US"/>
            <w:rPrChange w:author="Callejon, Miguel" w:date="2016-10-14T15:56:00Z" w:id="14">
              <w:rPr>
                <w:lang w:val="it-IT"/>
              </w:rPr>
            </w:rPrChange>
          </w:rPr>
          <w:t>; Hammamet, 2016</w:t>
        </w:r>
      </w:ins>
      <w:r w:rsidRPr="00567E4D">
        <w:rPr>
          <w:lang w:val="en-US"/>
          <w:rPrChange w:author="Callejon, Miguel" w:date="2016-10-14T15:56:00Z" w:id="15">
            <w:rPr>
              <w:lang w:val="it-IT"/>
            </w:rPr>
          </w:rPrChange>
        </w:rPr>
        <w:t>)</w:t>
      </w:r>
    </w:p>
    <w:p w:rsidRPr="002022EF" w:rsidR="00705B93" w:rsidP="002022EF" w:rsidRDefault="00490E7E">
      <w:pPr>
        <w:pStyle w:val="Normalaftertitle"/>
      </w:pPr>
      <w:r w:rsidRPr="002022EF">
        <w:t>La Asamblea Mundial de Normalización de las Telecomunicaciones (</w:t>
      </w:r>
      <w:del w:author="Callejon, Miguel" w:date="2016-10-13T09:16:00Z" w:id="16">
        <w:r w:rsidRPr="002022EF" w:rsidDel="00490E7E">
          <w:delText>Dubái, 2012</w:delText>
        </w:r>
      </w:del>
      <w:ins w:author="Callejon, Miguel" w:date="2016-10-13T09:16:00Z" w:id="17">
        <w:r w:rsidRPr="002022EF">
          <w:t>Hammamet, 2016</w:t>
        </w:r>
      </w:ins>
      <w:r w:rsidRPr="002022EF">
        <w:t>),</w:t>
      </w:r>
    </w:p>
    <w:p w:rsidRPr="002022EF" w:rsidR="00705B93" w:rsidP="002022EF" w:rsidRDefault="00490E7E">
      <w:pPr>
        <w:pStyle w:val="Call"/>
      </w:pPr>
      <w:r w:rsidRPr="002022EF">
        <w:t>reconociendo</w:t>
      </w:r>
    </w:p>
    <w:p w:rsidRPr="002022EF" w:rsidR="00705B93" w:rsidP="002022EF" w:rsidRDefault="00490E7E">
      <w:r w:rsidRPr="002022EF">
        <w:rPr>
          <w:i/>
          <w:iCs/>
        </w:rPr>
        <w:t>a)</w:t>
      </w:r>
      <w:r w:rsidRPr="002022EF">
        <w:tab/>
        <w:t>las reglas pertinentes del Reglamento de las Telecomunicaciones Internacionales (RTI) relativas a la integridad de los recursos de numeración;</w:t>
      </w:r>
    </w:p>
    <w:p w:rsidRPr="002022EF" w:rsidR="00705B93" w:rsidRDefault="00490E7E">
      <w:pPr>
        <w:rPr>
          <w:ins w:author="Callejon, Miguel" w:date="2016-10-13T09:16:00Z" w:id="18"/>
        </w:rPr>
      </w:pPr>
      <w:r w:rsidRPr="002022EF">
        <w:rPr>
          <w:i/>
          <w:iCs/>
        </w:rPr>
        <w:t>b)</w:t>
      </w:r>
      <w:r w:rsidRPr="002022EF">
        <w:tab/>
        <w:t>las instrucciones formuladas en las Resoluciones adoptadas por las Conferencias de Plenipotenciarios relativas a la estabilidad de los planes de numeración</w:t>
      </w:r>
      <w:ins w:author="Callejon, Miguel" w:date="2016-10-14T15:58:00Z" w:id="19">
        <w:r w:rsidRPr="002022EF" w:rsidR="002022EF">
          <w:t xml:space="preserve"> e identificación</w:t>
        </w:r>
      </w:ins>
      <w:r w:rsidRPr="002022EF">
        <w:t xml:space="preserve">, especialmente </w:t>
      </w:r>
      <w:del w:author="Callejon, Miguel" w:date="2016-10-14T15:58:00Z" w:id="20">
        <w:r w:rsidDel="002022EF" w:rsidR="002022EF">
          <w:delText>e</w:delText>
        </w:r>
      </w:del>
      <w:r w:rsidRPr="002022EF" w:rsidR="000F3387">
        <w:t>l</w:t>
      </w:r>
      <w:ins w:author="Callejon, Miguel" w:date="2016-10-14T15:58:00Z" w:id="21">
        <w:r w:rsidRPr="002022EF" w:rsidR="002022EF">
          <w:t>os</w:t>
        </w:r>
      </w:ins>
      <w:r w:rsidR="002022EF">
        <w:t xml:space="preserve"> plan</w:t>
      </w:r>
      <w:ins w:author="Callejon, Miguel" w:date="2016-10-14T15:59:00Z" w:id="22">
        <w:r w:rsidR="002022EF">
          <w:t>es</w:t>
        </w:r>
      </w:ins>
      <w:r w:rsidRPr="002022EF">
        <w:t xml:space="preserve"> de la</w:t>
      </w:r>
      <w:ins w:author="Callejon, Miguel" w:date="2016-10-14T15:59:00Z" w:id="23">
        <w:r w:rsidR="002022EF">
          <w:t>s</w:t>
        </w:r>
      </w:ins>
      <w:r w:rsidRPr="002022EF">
        <w:t xml:space="preserve"> </w:t>
      </w:r>
      <w:r w:rsidRPr="002022EF" w:rsidR="000F3387">
        <w:t>Recomendaci</w:t>
      </w:r>
      <w:del w:author="Callejon, Miguel" w:date="2016-10-14T15:59:00Z" w:id="24">
        <w:r w:rsidDel="002022EF" w:rsidR="002022EF">
          <w:delText>ó</w:delText>
        </w:r>
      </w:del>
      <w:r w:rsidR="002022EF">
        <w:t>on</w:t>
      </w:r>
      <w:ins w:author="Callejon, Miguel" w:date="2016-10-14T15:59:00Z" w:id="25">
        <w:r w:rsidR="002022EF">
          <w:t>es</w:t>
        </w:r>
      </w:ins>
      <w:r w:rsidRPr="002022EF">
        <w:t> UIT-T E.164</w:t>
      </w:r>
      <w:ins w:author="Callejon, Miguel" w:date="2016-10-14T15:59:00Z" w:id="26">
        <w:r w:rsidRPr="002022EF" w:rsidR="002022EF">
          <w:t xml:space="preserve"> y E.212</w:t>
        </w:r>
      </w:ins>
      <w:r w:rsidRPr="002022EF">
        <w:t xml:space="preserve">, y en particular, en la Resolución 133 (Rev. </w:t>
      </w:r>
      <w:del w:author="Roy, Jesus" w:date="2016-10-13T12:18:00Z" w:id="27">
        <w:r w:rsidRPr="002022EF" w:rsidDel="000F3387">
          <w:delText>Guadalajara, 2010</w:delText>
        </w:r>
      </w:del>
      <w:ins w:author="Roy, Jesus" w:date="2016-10-13T12:18:00Z" w:id="28">
        <w:r w:rsidRPr="002022EF" w:rsidR="000F3387">
          <w:t>Busán, 2014</w:t>
        </w:r>
      </w:ins>
      <w:r w:rsidRPr="002022EF">
        <w:t xml:space="preserve">) de la Conferencia de Plenipotenciarios, que resuelve encargar al Secretario General y a los Directores de las Oficinas: "que tomen las medidas necesarias para velar por la soberanía de los Estados Miembros de la UIT </w:t>
      </w:r>
      <w:r w:rsidRPr="002022EF" w:rsidR="000F3387">
        <w:t xml:space="preserve">con </w:t>
      </w:r>
      <w:r w:rsidRPr="002022EF">
        <w:t>respecto a los planes de numeración de la Recomendación UIT</w:t>
      </w:r>
      <w:r w:rsidRPr="002022EF">
        <w:noBreakHyphen/>
        <w:t>T E.164, independientemente de la aplicación en que se utilicen,"</w:t>
      </w:r>
    </w:p>
    <w:p w:rsidRPr="002022EF" w:rsidR="000F3387" w:rsidP="00A11041" w:rsidRDefault="000F3387">
      <w:pPr>
        <w:pStyle w:val="Call"/>
        <w:rPr>
          <w:ins w:author="Roy, Jesus" w:date="2016-10-13T12:19:00Z" w:id="29"/>
        </w:rPr>
      </w:pPr>
      <w:ins w:author="Roy, Jesus" w:date="2016-10-13T12:19:00Z" w:id="30">
        <w:r w:rsidRPr="002022EF">
          <w:rPr>
            <w:rPrChange w:author="Roy, Jesus" w:date="2016-10-13T12:31:00Z" w:id="31">
              <w:rPr>
                <w:i w:val="0"/>
                <w:lang w:val="en-US"/>
              </w:rPr>
            </w:rPrChange>
          </w:rPr>
          <w:t>reconociendo además</w:t>
        </w:r>
      </w:ins>
    </w:p>
    <w:p w:rsidRPr="002022EF" w:rsidR="000F3387" w:rsidRDefault="000F3387">
      <w:pPr>
        <w:rPr>
          <w:ins w:author="Roy, Jesus" w:date="2016-10-13T12:19:00Z" w:id="32"/>
        </w:rPr>
      </w:pPr>
      <w:ins w:author="Roy, Jesus" w:date="2016-10-13T12:19:00Z" w:id="33">
        <w:r w:rsidRPr="002022EF">
          <w:rPr>
            <w:i/>
            <w:iCs/>
            <w:rPrChange w:author="Callejon, Miguel" w:date="2016-10-14T16:00:00Z" w:id="34">
              <w:rPr/>
            </w:rPrChange>
          </w:rPr>
          <w:t>a)</w:t>
        </w:r>
        <w:r w:rsidRPr="002022EF">
          <w:tab/>
        </w:r>
      </w:ins>
      <w:ins w:author="Roy, Jesus" w:date="2016-10-13T12:25:00Z" w:id="35">
        <w:r w:rsidRPr="002022EF" w:rsidR="00012A49">
          <w:t xml:space="preserve">que los recursos </w:t>
        </w:r>
      </w:ins>
      <w:ins w:author="Roy, Jesus" w:date="2016-10-13T12:23:00Z" w:id="36">
        <w:r w:rsidRPr="002022EF" w:rsidR="00012A49">
          <w:rPr>
            <w:rPrChange w:author="Roy, Jesus" w:date="2016-10-13T12:31:00Z" w:id="37">
              <w:rPr>
                <w:lang w:val="en-US"/>
              </w:rPr>
            </w:rPrChange>
          </w:rPr>
          <w:t>de numeración, denominación, direccionamiento e</w:t>
        </w:r>
        <w:r w:rsidRPr="002022EF" w:rsidR="00012A49">
          <w:t xml:space="preserve"> </w:t>
        </w:r>
        <w:r w:rsidRPr="002022EF" w:rsidR="00012A49">
          <w:rPr>
            <w:rPrChange w:author="Roy, Jesus" w:date="2016-10-13T12:31:00Z" w:id="38">
              <w:rPr>
                <w:lang w:val="en-US"/>
              </w:rPr>
            </w:rPrChange>
          </w:rPr>
          <w:t xml:space="preserve">identificación </w:t>
        </w:r>
      </w:ins>
      <w:ins w:author="Roy, Jesus" w:date="2016-10-13T12:19:00Z" w:id="39">
        <w:r w:rsidRPr="002022EF">
          <w:t>(N</w:t>
        </w:r>
      </w:ins>
      <w:ins w:author="Roy, Jesus" w:date="2016-10-13T12:24:00Z" w:id="40">
        <w:r w:rsidRPr="002022EF" w:rsidR="00012A49">
          <w:rPr>
            <w:rPrChange w:author="Roy, Jesus" w:date="2016-10-13T12:31:00Z" w:id="41">
              <w:rPr>
                <w:lang w:val="en-US"/>
              </w:rPr>
            </w:rPrChange>
          </w:rPr>
          <w:t>DDI</w:t>
        </w:r>
      </w:ins>
      <w:ins w:author="Roy, Jesus" w:date="2016-10-13T12:19:00Z" w:id="42">
        <w:r w:rsidRPr="002022EF">
          <w:t xml:space="preserve">) </w:t>
        </w:r>
      </w:ins>
      <w:ins w:author="Roy, Jesus" w:date="2016-10-13T12:25:00Z" w:id="43">
        <w:r w:rsidRPr="002022EF" w:rsidR="00012A49">
          <w:rPr>
            <w:rPrChange w:author="Roy, Jesus" w:date="2016-10-13T12:31:00Z" w:id="44">
              <w:rPr>
                <w:lang w:val="en-US"/>
              </w:rPr>
            </w:rPrChange>
          </w:rPr>
          <w:t xml:space="preserve">son recursos limitados en el marco de las infraestructuras, </w:t>
        </w:r>
        <w:r w:rsidRPr="002022EF" w:rsidR="00012A49">
          <w:t xml:space="preserve">las </w:t>
        </w:r>
        <w:r w:rsidRPr="002022EF" w:rsidR="00012A49">
          <w:rPr>
            <w:rPrChange w:author="Roy, Jesus" w:date="2016-10-13T12:31:00Z" w:id="45">
              <w:rPr>
                <w:lang w:val="en-US"/>
              </w:rPr>
            </w:rPrChange>
          </w:rPr>
          <w:t>instalaciones y</w:t>
        </w:r>
        <w:r w:rsidRPr="002022EF" w:rsidR="00012A49">
          <w:t xml:space="preserve"> los</w:t>
        </w:r>
        <w:r w:rsidRPr="002022EF" w:rsidR="00012A49">
          <w:rPr>
            <w:rPrChange w:author="Roy, Jesus" w:date="2016-10-13T12:31:00Z" w:id="46">
              <w:rPr>
                <w:lang w:val="en-US"/>
              </w:rPr>
            </w:rPrChange>
          </w:rPr>
          <w:t xml:space="preserve"> servicios actuales y previstos a medio plazo</w:t>
        </w:r>
      </w:ins>
      <w:ins w:author="Roy, Jesus" w:date="2016-10-13T12:19:00Z" w:id="47">
        <w:r w:rsidRPr="002022EF">
          <w:t xml:space="preserve">, </w:t>
        </w:r>
      </w:ins>
      <w:ins w:author="Roy, Jesus" w:date="2016-10-13T12:26:00Z" w:id="48">
        <w:r w:rsidRPr="002022EF" w:rsidR="00012A49">
          <w:t xml:space="preserve">y que </w:t>
        </w:r>
      </w:ins>
      <w:ins w:author="Roy, Jesus" w:date="2016-10-13T12:30:00Z" w:id="49">
        <w:r w:rsidRPr="002022EF" w:rsidR="0015255F">
          <w:t>su disponibilidad podría verse condicionada</w:t>
        </w:r>
      </w:ins>
      <w:ins w:author="Roy, Jesus" w:date="2016-10-13T12:26:00Z" w:id="50">
        <w:r w:rsidRPr="002022EF" w:rsidR="00012A49">
          <w:t xml:space="preserve"> si no se utilizan de forma eficaz</w:t>
        </w:r>
      </w:ins>
      <w:ins w:author="Roy, Jesus" w:date="2016-10-13T12:19:00Z" w:id="51">
        <w:r w:rsidRPr="002022EF">
          <w:t xml:space="preserve">; </w:t>
        </w:r>
      </w:ins>
    </w:p>
    <w:p w:rsidRPr="002022EF" w:rsidR="000F3387" w:rsidRDefault="000F3387">
      <w:pPr>
        <w:rPr>
          <w:ins w:author="Roy, Jesus" w:date="2016-10-13T12:19:00Z" w:id="52"/>
          <w:rPrChange w:author="Callejon, Miguel" w:date="2016-10-14T15:56:00Z" w:id="53">
            <w:rPr>
              <w:ins w:author="Roy, Jesus" w:date="2016-10-13T12:19:00Z" w:id="54"/>
              <w:lang w:val="es-ES"/>
            </w:rPr>
          </w:rPrChange>
        </w:rPr>
      </w:pPr>
      <w:ins w:author="Roy, Jesus" w:date="2016-10-13T12:19:00Z" w:id="55">
        <w:r w:rsidRPr="002022EF">
          <w:rPr>
            <w:i/>
            <w:iCs/>
            <w:rPrChange w:author="Callejon, Miguel" w:date="2016-10-14T16:00:00Z" w:id="56">
              <w:rPr/>
            </w:rPrChange>
          </w:rPr>
          <w:t>b)</w:t>
        </w:r>
        <w:r w:rsidRPr="002022EF">
          <w:tab/>
        </w:r>
      </w:ins>
      <w:ins w:author="Roy, Jesus" w:date="2016-10-13T12:31:00Z" w:id="57">
        <w:r w:rsidRPr="002022EF" w:rsidR="00484BB2">
          <w:rPr>
            <w:rPrChange w:author="Roy, Jesus" w:date="2016-10-13T12:31:00Z" w:id="58">
              <w:rPr>
                <w:lang w:val="en-US"/>
              </w:rPr>
            </w:rPrChange>
          </w:rPr>
          <w:t xml:space="preserve">que la creación de confianza con </w:t>
        </w:r>
        <w:r w:rsidRPr="002022EF" w:rsidR="00484BB2">
          <w:t>respecto</w:t>
        </w:r>
        <w:r w:rsidRPr="002022EF" w:rsidR="00484BB2">
          <w:rPr>
            <w:rPrChange w:author="Roy, Jesus" w:date="2016-10-13T12:31:00Z" w:id="59">
              <w:rPr>
                <w:lang w:val="en-US"/>
              </w:rPr>
            </w:rPrChange>
          </w:rPr>
          <w:t xml:space="preserve"> </w:t>
        </w:r>
        <w:r w:rsidRPr="002022EF" w:rsidR="00484BB2">
          <w:t xml:space="preserve">a los recursos NDDI reservados, asignados y atribuidos </w:t>
        </w:r>
      </w:ins>
      <w:ins w:author="Roy, Jesus" w:date="2016-10-13T12:32:00Z" w:id="60">
        <w:r w:rsidRPr="002022EF" w:rsidR="004146E1">
          <w:t xml:space="preserve">en cada país </w:t>
        </w:r>
      </w:ins>
      <w:ins w:author="Roy, Jesus" w:date="2016-10-13T12:34:00Z" w:id="61">
        <w:r w:rsidRPr="002022EF" w:rsidR="004146E1">
          <w:t>reviste</w:t>
        </w:r>
      </w:ins>
      <w:ins w:author="Roy, Jesus" w:date="2016-10-13T12:32:00Z" w:id="62">
        <w:r w:rsidRPr="002022EF" w:rsidR="004146E1">
          <w:t xml:space="preserve"> gran importancia para velar por la interconectividad de las telecomunicaciones a escala mundial </w:t>
        </w:r>
      </w:ins>
      <w:ins w:author="Roy, Jesus" w:date="2016-10-13T12:33:00Z" w:id="63">
        <w:r w:rsidRPr="002022EF" w:rsidR="004146E1">
          <w:t xml:space="preserve">y para apoyar los esfuerzos destinados a </w:t>
        </w:r>
      </w:ins>
      <w:ins w:author="Roy, Jesus" w:date="2016-10-13T12:34:00Z" w:id="64">
        <w:r w:rsidRPr="002022EF" w:rsidR="004146E1">
          <w:t>impedir la utilización y apropiación indebidas de esos recursos</w:t>
        </w:r>
      </w:ins>
      <w:ins w:author="Roy, Jesus" w:date="2016-10-13T12:19:00Z" w:id="65">
        <w:r w:rsidRPr="002022EF">
          <w:t>,</w:t>
        </w:r>
      </w:ins>
    </w:p>
    <w:p w:rsidRPr="002022EF" w:rsidR="00705B93" w:rsidP="002022EF" w:rsidRDefault="00490E7E">
      <w:pPr>
        <w:pStyle w:val="Call"/>
      </w:pPr>
      <w:r w:rsidRPr="002022EF">
        <w:t>observando</w:t>
      </w:r>
    </w:p>
    <w:p w:rsidRPr="002022EF" w:rsidR="00705B93" w:rsidP="002022EF" w:rsidRDefault="00490E7E">
      <w:r w:rsidRPr="002022EF">
        <w:rPr>
          <w:i/>
          <w:iCs/>
        </w:rPr>
        <w:t>a)</w:t>
      </w:r>
      <w:r w:rsidRPr="002022EF">
        <w:tab/>
        <w:t>que los procedimientos relativos a la atribución y gestión de los recursos de numeración, denominación, direccionamiento e identificación (NDDI) internacionales y de los códigos relacionados (por ejemplo, nuevos indicativos de país para telefonía, códigos télex de destino, códigos de señalización de zona/red, indicativos de país para datos, indicativos de país para móviles, identificación) se establecen en las Recomendaciones pertinentes de las series UIT</w:t>
      </w:r>
      <w:r w:rsidRPr="002022EF">
        <w:noBreakHyphen/>
        <w:t>T E, UIT</w:t>
      </w:r>
      <w:r w:rsidRPr="002022EF">
        <w:noBreakHyphen/>
        <w:t>T F, UIT</w:t>
      </w:r>
      <w:r w:rsidRPr="002022EF">
        <w:noBreakHyphen/>
        <w:t>T Q y UIT</w:t>
      </w:r>
      <w:r w:rsidRPr="002022EF">
        <w:noBreakHyphen/>
        <w:t>T X;</w:t>
      </w:r>
    </w:p>
    <w:p w:rsidRPr="002022EF" w:rsidR="00705B93" w:rsidP="002022EF" w:rsidRDefault="00490E7E">
      <w:r w:rsidRPr="002022EF">
        <w:rPr>
          <w:i/>
          <w:iCs/>
        </w:rPr>
        <w:t>b)</w:t>
      </w:r>
      <w:r w:rsidRPr="002022EF">
        <w:tab/>
        <w:t xml:space="preserve">que los principios relativos a los futuros planes NDDI de los nuevos servicios o aplicaciones y los procedimientos de atribución de los recursos NDDI pertinentes para satisfacer las necesidades de las telecomunicaciones internacionales se estudiarán de acuerdo con esta Resolución </w:t>
      </w:r>
      <w:r w:rsidRPr="002022EF">
        <w:t>y con el programa de trabajo aprobado por esta Asamblea para las Comisiones de Estudio del Sector de Normalización de las Telecomunicaciones de la UIT (UIT</w:t>
      </w:r>
      <w:r w:rsidRPr="002022EF">
        <w:noBreakHyphen/>
        <w:t>T);</w:t>
      </w:r>
    </w:p>
    <w:p w:rsidRPr="002022EF" w:rsidR="00705B93" w:rsidP="002022EF" w:rsidRDefault="00490E7E">
      <w:r w:rsidRPr="002022EF">
        <w:rPr>
          <w:i/>
          <w:iCs/>
        </w:rPr>
        <w:t>c)</w:t>
      </w:r>
      <w:r w:rsidRPr="002022EF">
        <w:tab/>
        <w:t>la actual implantación de las redes de la próxima generación (NGN), las redes futuras (FN) y las redes IP;</w:t>
      </w:r>
    </w:p>
    <w:p w:rsidRPr="002022EF" w:rsidR="00705B93" w:rsidP="002022EF" w:rsidRDefault="00490E7E">
      <w:r w:rsidRPr="002022EF">
        <w:rPr>
          <w:i/>
          <w:iCs/>
        </w:rPr>
        <w:t>d)</w:t>
      </w:r>
      <w:r w:rsidRPr="002022EF">
        <w:tab/>
        <w:t>que las Comisiones de Estudio del UIT-T elaboran y mantienen diversos recursos NDDI de telecomunicaciones internacionales de uso generalizado;</w:t>
      </w:r>
    </w:p>
    <w:p w:rsidRPr="002022EF" w:rsidR="00705B93" w:rsidP="002022EF" w:rsidRDefault="00490E7E">
      <w:r w:rsidRPr="002022EF">
        <w:rPr>
          <w:i/>
          <w:iCs/>
        </w:rPr>
        <w:t>e)</w:t>
      </w:r>
      <w:r w:rsidRPr="002022EF">
        <w:tab/>
        <w:t>que las autoridades nacionales encargadas de la atribución de los recursos NDDI, incluidos los códigos de área/red de señalización de la UIT</w:t>
      </w:r>
      <w:r w:rsidRPr="002022EF">
        <w:noBreakHyphen/>
        <w:t>T Q.708 y los indicativos de país para datos de la UIT</w:t>
      </w:r>
      <w:r w:rsidRPr="002022EF">
        <w:noBreakHyphen/>
        <w:t>T X.121, participan normalmente en la Comisión de Estudio 2 del UIT</w:t>
      </w:r>
      <w:r w:rsidRPr="002022EF">
        <w:noBreakHyphen/>
        <w:t>T;</w:t>
      </w:r>
    </w:p>
    <w:p w:rsidRPr="002022EF" w:rsidR="00705B93" w:rsidP="002022EF" w:rsidRDefault="00490E7E">
      <w:r w:rsidRPr="002022EF">
        <w:rPr>
          <w:i/>
          <w:iCs/>
        </w:rPr>
        <w:t>f)</w:t>
      </w:r>
      <w:r w:rsidRPr="002022EF">
        <w:tab/>
        <w:t>que por el interés común de los Estados Miembros y los Miembros de Sector del UIT</w:t>
      </w:r>
      <w:r w:rsidRPr="002022EF">
        <w:noBreakHyphen/>
        <w:t>T, las Recomendaciones y directrices aplicables a los recursos de numeración, denominación, direccionamiento e identificación internacionales de telecomunicaciones deben:</w:t>
      </w:r>
    </w:p>
    <w:p w:rsidRPr="002022EF" w:rsidR="00705B93" w:rsidP="002022EF" w:rsidRDefault="00490E7E">
      <w:pPr>
        <w:pStyle w:val="enumlev1"/>
      </w:pPr>
      <w:r w:rsidRPr="002022EF">
        <w:t>i)</w:t>
      </w:r>
      <w:r w:rsidRPr="002022EF">
        <w:tab/>
        <w:t>ser conocidas, reconocidas y aplicadas por todos;</w:t>
      </w:r>
    </w:p>
    <w:p w:rsidRPr="002022EF" w:rsidR="00705B93" w:rsidP="002022EF" w:rsidRDefault="00490E7E">
      <w:pPr>
        <w:pStyle w:val="enumlev1"/>
      </w:pPr>
      <w:r w:rsidRPr="002022EF">
        <w:t>ii)</w:t>
      </w:r>
      <w:r w:rsidRPr="002022EF">
        <w:tab/>
        <w:t>utilizarse para ganar y mantener la confianza de todos en los servicios relacionados;</w:t>
      </w:r>
    </w:p>
    <w:p w:rsidRPr="002022EF" w:rsidR="00705B93" w:rsidRDefault="00490E7E">
      <w:pPr>
        <w:pStyle w:val="enumlev1"/>
      </w:pPr>
      <w:r w:rsidRPr="002022EF">
        <w:t>iii)</w:t>
      </w:r>
      <w:r w:rsidRPr="002022EF">
        <w:tab/>
      </w:r>
      <w:del w:author="Callejon, Miguel" w:date="2016-10-14T16:15:00Z" w:id="66">
        <w:r w:rsidRPr="002022EF" w:rsidDel="00833468">
          <w:delText xml:space="preserve">abordar la cuestión de </w:delText>
        </w:r>
      </w:del>
      <w:ins w:author="Callejon, Miguel" w:date="2016-10-14T16:15:00Z" w:id="67">
        <w:r w:rsidR="00833468">
          <w:t xml:space="preserve">evitar </w:t>
        </w:r>
      </w:ins>
      <w:r w:rsidRPr="002022EF">
        <w:t>la utilización indebida de tales recursos;</w:t>
      </w:r>
    </w:p>
    <w:p w:rsidRPr="002022EF" w:rsidR="00705B93" w:rsidP="002022EF" w:rsidRDefault="00490E7E">
      <w:r w:rsidRPr="002022EF">
        <w:rPr>
          <w:i/>
          <w:iCs/>
        </w:rPr>
        <w:t>g)</w:t>
      </w:r>
      <w:r w:rsidRPr="002022EF">
        <w:tab/>
        <w:t>los artículos 14 y 15 del Convenio de la UIT relativos a las actividades de las Comisiones de Estudio del UIT-T y a las responsabilidades del Director de la Oficina de Normalización de las Telecomuni</w:t>
      </w:r>
      <w:r w:rsidRPr="002022EF">
        <w:softHyphen/>
        <w:t>caciones (TSB), respectivamente,</w:t>
      </w:r>
    </w:p>
    <w:p w:rsidRPr="002022EF" w:rsidR="00705B93" w:rsidP="002022EF" w:rsidRDefault="00490E7E">
      <w:pPr>
        <w:pStyle w:val="Call"/>
      </w:pPr>
      <w:r w:rsidRPr="002022EF">
        <w:t>considerando</w:t>
      </w:r>
    </w:p>
    <w:p w:rsidRPr="002022EF" w:rsidR="00705B93" w:rsidP="002022EF" w:rsidRDefault="00490E7E">
      <w:r w:rsidRPr="002022EF">
        <w:rPr>
          <w:i/>
          <w:iCs/>
        </w:rPr>
        <w:t>a)</w:t>
      </w:r>
      <w:r w:rsidRPr="002022EF">
        <w:tab/>
        <w:t xml:space="preserve">que la asignación de los recursos NDDI internacionales </w:t>
      </w:r>
      <w:del w:author="Callejon, Miguel" w:date="2016-10-14T16:16:00Z" w:id="68">
        <w:r w:rsidRPr="002022EF" w:rsidDel="00B10505">
          <w:delText xml:space="preserve"> </w:delText>
        </w:r>
      </w:del>
      <w:r w:rsidRPr="002022EF">
        <w:t>es responsabilidad del Director de la TSB y de las administraciones correspondientes;</w:t>
      </w:r>
    </w:p>
    <w:p w:rsidRPr="002022EF" w:rsidR="00705B93" w:rsidP="002022EF" w:rsidRDefault="00490E7E">
      <w:pPr>
        <w:rPr>
          <w:ins w:author="Callejon, Miguel" w:date="2016-10-13T09:17:00Z" w:id="69"/>
        </w:rPr>
      </w:pPr>
      <w:r w:rsidRPr="002022EF">
        <w:rPr>
          <w:i/>
          <w:iCs/>
        </w:rPr>
        <w:t>b)</w:t>
      </w:r>
      <w:r w:rsidRPr="002022EF">
        <w:tab/>
        <w:t>el crecimiento mundial del número de abonados móviles y a Internet, y la convergencia de los servicios de telecomunicaciones</w:t>
      </w:r>
      <w:ins w:author="Callejon, Miguel" w:date="2016-10-13T09:17:00Z" w:id="70">
        <w:r w:rsidRPr="002022EF">
          <w:t>;</w:t>
        </w:r>
      </w:ins>
      <w:del w:author="Callejon, Miguel" w:date="2016-10-13T09:17:00Z" w:id="71">
        <w:r w:rsidRPr="002022EF" w:rsidDel="00490E7E">
          <w:delText>,</w:delText>
        </w:r>
      </w:del>
    </w:p>
    <w:p w:rsidRPr="002022EF" w:rsidR="00490E7E" w:rsidRDefault="00490E7E">
      <w:ins w:author="Callejon, Miguel" w:date="2016-10-13T09:17:00Z" w:id="72">
        <w:r w:rsidRPr="002022EF">
          <w:rPr>
            <w:i/>
            <w:iCs/>
          </w:rPr>
          <w:t>c)</w:t>
        </w:r>
        <w:r w:rsidRPr="002022EF">
          <w:tab/>
        </w:r>
      </w:ins>
      <w:ins w:author="Roy, Jesus" w:date="2016-10-13T12:42:00Z" w:id="73">
        <w:r w:rsidRPr="002022EF" w:rsidR="00023150">
          <w:t>la amplia demanda de recursos NDDI a raíz d</w:t>
        </w:r>
      </w:ins>
      <w:ins w:author="Roy, Jesus" w:date="2016-10-13T12:43:00Z" w:id="74">
        <w:r w:rsidRPr="002022EF" w:rsidR="00023150">
          <w:t>e la llegada de nuevas tecnologías y aplicaciones</w:t>
        </w:r>
      </w:ins>
      <w:ins w:author="Roy, Jesus" w:date="2016-10-13T12:40:00Z" w:id="75">
        <w:r w:rsidRPr="002022EF" w:rsidR="00023150">
          <w:t xml:space="preserve"> (</w:t>
        </w:r>
      </w:ins>
      <w:ins w:author="Roy, Jesus" w:date="2016-10-13T12:44:00Z" w:id="76">
        <w:r w:rsidRPr="002022EF" w:rsidR="0000283A">
          <w:t xml:space="preserve">por ejemplo </w:t>
        </w:r>
      </w:ins>
      <w:ins w:author="Roy, Jesus" w:date="2016-10-13T12:40:00Z" w:id="77">
        <w:r w:rsidRPr="002022EF" w:rsidR="00023150">
          <w:t xml:space="preserve">IoT, M2M </w:t>
        </w:r>
      </w:ins>
      <w:ins w:author="Roy, Jesus" w:date="2016-10-13T12:44:00Z" w:id="78">
        <w:r w:rsidRPr="002022EF" w:rsidR="0000283A">
          <w:t>y redes y servicios innovadores a nivel mundial</w:t>
        </w:r>
      </w:ins>
      <w:ins w:author="Roy, Jesus" w:date="2016-10-13T12:40:00Z" w:id="79">
        <w:r w:rsidRPr="002022EF" w:rsidR="00023150">
          <w:t>),</w:t>
        </w:r>
      </w:ins>
    </w:p>
    <w:p w:rsidRPr="002022EF" w:rsidR="00705B93" w:rsidP="002022EF" w:rsidRDefault="00490E7E">
      <w:pPr>
        <w:pStyle w:val="Call"/>
      </w:pPr>
      <w:r w:rsidRPr="002022EF">
        <w:t>resuelve encargar</w:t>
      </w:r>
    </w:p>
    <w:p w:rsidRPr="002022EF" w:rsidR="00705B93" w:rsidP="002022EF" w:rsidRDefault="00490E7E">
      <w:r w:rsidRPr="002022EF">
        <w:t>1</w:t>
      </w:r>
      <w:r w:rsidRPr="002022EF">
        <w:rPr>
          <w:b/>
          <w:bCs/>
        </w:rPr>
        <w:tab/>
      </w:r>
      <w:r w:rsidRPr="002022EF">
        <w:t>al Director de la TSB que, antes de asignar, reasignar y/o recuperar los recursos NDDI internacionales, consulte:</w:t>
      </w:r>
    </w:p>
    <w:p w:rsidRPr="002022EF" w:rsidR="00705B93" w:rsidP="002022EF" w:rsidRDefault="00490E7E">
      <w:pPr>
        <w:pStyle w:val="enumlev1"/>
      </w:pPr>
      <w:r w:rsidRPr="002022EF">
        <w:t>i)</w:t>
      </w:r>
      <w:r w:rsidRPr="002022EF">
        <w:tab/>
        <w:t>al Presidente de la Comisión de Estudio 2, en cooperación con los Presidentes de las demás Comisiones de Estudio pertinentes, o si es necesario al representante delegado por el Presidente; y</w:t>
      </w:r>
    </w:p>
    <w:p w:rsidRPr="002022EF" w:rsidR="00705B93" w:rsidP="002022EF" w:rsidRDefault="00490E7E">
      <w:pPr>
        <w:pStyle w:val="enumlev1"/>
      </w:pPr>
      <w:r w:rsidRPr="002022EF">
        <w:t>ii)</w:t>
      </w:r>
      <w:r w:rsidRPr="002022EF">
        <w:tab/>
        <w:t>a la Administración o Administraciones pertinentes; y/o</w:t>
      </w:r>
    </w:p>
    <w:p w:rsidRPr="002022EF" w:rsidR="00705B93" w:rsidP="002022EF" w:rsidRDefault="00490E7E">
      <w:pPr>
        <w:pStyle w:val="enumlev1"/>
      </w:pPr>
      <w:r w:rsidRPr="002022EF">
        <w:t>iii)</w:t>
      </w:r>
      <w:r w:rsidRPr="002022EF">
        <w:tab/>
        <w:t>al solicitante/beneficiario autorizado, cuando sea necesario establecer una comunicación directa con la TSB para establecer las responsabilidades.</w:t>
      </w:r>
    </w:p>
    <w:p w:rsidRPr="002022EF" w:rsidR="00705B93" w:rsidP="002022EF" w:rsidRDefault="00490E7E">
      <w:r w:rsidRPr="002022EF">
        <w:t>En sus deliberaciones y consultas, el Director tendrá en cuenta los principios generales de atribución de recursos NDDI, así como las disposiciones pertinentes de las Recomendaciones de las series UIT</w:t>
      </w:r>
      <w:r w:rsidRPr="002022EF">
        <w:noBreakHyphen/>
        <w:t>T E, UIT</w:t>
      </w:r>
      <w:r w:rsidRPr="002022EF">
        <w:noBreakHyphen/>
        <w:t>T F, UIT</w:t>
      </w:r>
      <w:r w:rsidRPr="002022EF">
        <w:noBreakHyphen/>
        <w:t>T Q y UIT</w:t>
      </w:r>
      <w:r w:rsidRPr="002022EF">
        <w:noBreakHyphen/>
        <w:t xml:space="preserve">T X, y </w:t>
      </w:r>
      <w:del w:author="Callejon, Miguel" w:date="2016-10-14T16:16:00Z" w:id="80">
        <w:r w:rsidRPr="002022EF" w:rsidDel="00B10505">
          <w:delText xml:space="preserve"> </w:delText>
        </w:r>
      </w:del>
      <w:r w:rsidRPr="002022EF">
        <w:t>las que se adopten posteriormente;</w:t>
      </w:r>
    </w:p>
    <w:p w:rsidRPr="002022EF" w:rsidR="00705B93" w:rsidP="002022EF" w:rsidRDefault="00490E7E">
      <w:r w:rsidRPr="002022EF">
        <w:t>2</w:t>
      </w:r>
      <w:r w:rsidRPr="002022EF">
        <w:tab/>
        <w:t>a la Comisión de Estudio 2, en cooperación con los Presidentes de las demás Comisiones de Estudio pertinentes, que aporte al Director de la TSB:</w:t>
      </w:r>
    </w:p>
    <w:p w:rsidRPr="002022EF" w:rsidR="00705B93" w:rsidP="002022EF" w:rsidRDefault="00490E7E">
      <w:pPr>
        <w:pStyle w:val="enumlev1"/>
      </w:pPr>
      <w:r w:rsidRPr="002022EF">
        <w:t>i)</w:t>
      </w:r>
      <w:r w:rsidRPr="002022EF">
        <w:tab/>
        <w:t xml:space="preserve">asesoría sobre aspectos técnicos, funcionales y de explotación para la asignación, reasignación y/o recuperación de los recursos NDDI internacionales de acuerdo con las </w:t>
      </w:r>
      <w:r w:rsidRPr="002022EF">
        <w:t>Recomendaciones correspondientes, teniendo en cuenta los resultados de los estudios en curso;</w:t>
      </w:r>
    </w:p>
    <w:p w:rsidRPr="002022EF" w:rsidR="00705B93" w:rsidP="002022EF" w:rsidRDefault="00490E7E">
      <w:pPr>
        <w:pStyle w:val="enumlev1"/>
      </w:pPr>
      <w:r w:rsidRPr="002022EF">
        <w:t>ii)</w:t>
      </w:r>
      <w:r w:rsidRPr="002022EF">
        <w:tab/>
        <w:t>información y orientaciones cuando se formulen reclamaciones acerca de la utilización improcedente de los recursos NDDI de telecomunicaciones internacionales;</w:t>
      </w:r>
    </w:p>
    <w:p w:rsidRPr="002022EF" w:rsidR="00705B93" w:rsidRDefault="00490E7E">
      <w:r w:rsidRPr="002022EF">
        <w:t>3</w:t>
      </w:r>
      <w:r w:rsidRPr="002022EF">
        <w:tab/>
        <w:t xml:space="preserve">al Director de la TSB, en estrecha colaboración con la Comisión de Estudio 2 y cualesquiera otras Comisiones de Estudio pertinentes, que siga de cerca </w:t>
      </w:r>
      <w:ins w:author="Callejon, Miguel" w:date="2016-10-14T16:16:00Z" w:id="81">
        <w:r w:rsidR="00833468">
          <w:t xml:space="preserve">con todas las partes interesadas </w:t>
        </w:r>
      </w:ins>
      <w:r w:rsidRPr="002022EF">
        <w:t>la utilización improcedente de todo recurso NDDI, y que informe convenientemente al Consejo de la UIT;</w:t>
      </w:r>
    </w:p>
    <w:p w:rsidRPr="002022EF" w:rsidR="00705B93" w:rsidP="002022EF" w:rsidRDefault="00490E7E">
      <w:r w:rsidRPr="002022EF">
        <w:t>4</w:t>
      </w:r>
      <w:r w:rsidRPr="002022EF">
        <w:tab/>
        <w:t xml:space="preserve">al Director de la TSB que adopte las medidas y acciones apropiadas cuando la Comisión de Estudio 2, en cooperación con las demás Comisiones de Estudio pertinentes, haya dado su información y asesoramiento y sus orientaciones, en virtud de los </w:t>
      </w:r>
      <w:r w:rsidRPr="002022EF">
        <w:rPr>
          <w:i/>
          <w:iCs/>
        </w:rPr>
        <w:t>encarga</w:t>
      </w:r>
      <w:r w:rsidRPr="002022EF">
        <w:t> 2 y 3;</w:t>
      </w:r>
    </w:p>
    <w:p w:rsidRPr="002022EF" w:rsidR="00705B93" w:rsidP="002022EF" w:rsidRDefault="00490E7E">
      <w:pPr>
        <w:rPr>
          <w:ins w:author="Callejon, Miguel" w:date="2016-10-13T09:17:00Z" w:id="82"/>
        </w:rPr>
      </w:pPr>
      <w:r w:rsidRPr="002022EF">
        <w:t>5</w:t>
      </w:r>
      <w:r w:rsidRPr="002022EF">
        <w:tab/>
        <w:t>a la Comisión de Estudio 2 que examine urgentemente las medidas necesarias para velar plenamente por la soberanía de</w:t>
      </w:r>
      <w:r w:rsidRPr="002022EF">
        <w:rPr>
          <w:i/>
          <w:iCs/>
        </w:rPr>
        <w:t xml:space="preserve"> </w:t>
      </w:r>
      <w:r w:rsidRPr="002022EF">
        <w:t>los Estados Miembros de la UIT con respecto a los planes NDDI de los indicativos de país, tal como se consagra en la Recomendación UIT-T E.164 y otras Recomendaciones y procedimientos pertinentes, incluida la ENUM. Dichas medidas incluirán las formas y medios para tratar y contrarrestar toda utilización improcedente de cualesquiera de los recursos NDDI y de los tonos y señales de progresión de la llamada, mediante el desarrollo adecuado de una propuesta de Resolución y/o la elaboración y adopción de una Recomendación encaminadas a este fin</w:t>
      </w:r>
      <w:del w:author="Callejon, Miguel" w:date="2016-10-13T09:17:00Z" w:id="83">
        <w:r w:rsidRPr="002022EF" w:rsidDel="00490E7E">
          <w:delText>.</w:delText>
        </w:r>
      </w:del>
      <w:ins w:author="Callejon, Miguel" w:date="2016-10-13T09:17:00Z" w:id="84">
        <w:r w:rsidRPr="002022EF">
          <w:t>;</w:t>
        </w:r>
      </w:ins>
    </w:p>
    <w:p w:rsidRPr="002022EF" w:rsidR="0000283A" w:rsidRDefault="0000283A">
      <w:pPr>
        <w:keepLines/>
        <w:widowControl w:val="0"/>
        <w:rPr>
          <w:ins w:author="Roy, Jesus" w:date="2016-10-13T12:46:00Z" w:id="85"/>
        </w:rPr>
        <w:pPrChange w:author="Roy, Jesus" w:date="2016-10-13T13:06:00Z" w:id="86">
          <w:pPr>
            <w:keepLines/>
            <w:widowControl w:val="0"/>
            <w:spacing w:line="276" w:lineRule="auto"/>
          </w:pPr>
        </w:pPrChange>
      </w:pPr>
      <w:ins w:author="Roy, Jesus" w:date="2016-10-13T12:46:00Z" w:id="87">
        <w:r w:rsidRPr="002022EF">
          <w:t>6</w:t>
        </w:r>
        <w:r w:rsidRPr="002022EF">
          <w:tab/>
        </w:r>
        <w:r w:rsidRPr="002022EF">
          <w:rPr>
            <w:rPrChange w:author="Roy, Jesus" w:date="2016-10-13T13:02:00Z" w:id="88">
              <w:rPr>
                <w:lang w:val="en-US"/>
              </w:rPr>
            </w:rPrChange>
          </w:rPr>
          <w:t>a la Comisión de Estudio</w:t>
        </w:r>
      </w:ins>
      <w:ins w:author="Roy, Jesus" w:date="2016-10-13T13:01:00Z" w:id="89">
        <w:r w:rsidRPr="002022EF" w:rsidR="00391B9D">
          <w:rPr>
            <w:rPrChange w:author="Roy, Jesus" w:date="2016-10-13T13:02:00Z" w:id="90">
              <w:rPr>
                <w:lang w:val="en-US"/>
              </w:rPr>
            </w:rPrChange>
          </w:rPr>
          <w:t xml:space="preserve"> 2 que estudie la puesta en marcha de una base de datos en el</w:t>
        </w:r>
      </w:ins>
      <w:ins w:author="Spanish" w:date="2016-10-17T09:46:00Z" w:id="91">
        <w:r w:rsidR="00A11041">
          <w:t> </w:t>
        </w:r>
      </w:ins>
      <w:ins w:author="Roy, Jesus" w:date="2016-10-13T13:01:00Z" w:id="92">
        <w:r w:rsidRPr="002022EF" w:rsidR="00391B9D">
          <w:rPr>
            <w:rPrChange w:author="Roy, Jesus" w:date="2016-10-13T13:02:00Z" w:id="93">
              <w:rPr>
                <w:lang w:val="en-US"/>
              </w:rPr>
            </w:rPrChange>
          </w:rPr>
          <w:t xml:space="preserve">UIT-T para alojar </w:t>
        </w:r>
      </w:ins>
      <w:ins w:author="Roy, Jesus" w:date="2016-10-13T13:02:00Z" w:id="94">
        <w:r w:rsidRPr="002022EF" w:rsidR="00391B9D">
          <w:t>información exhaustiva sobre los recursos de numeración reservados, asignados o atribuidos para cada país, en particular los relativos a la Resoluci</w:t>
        </w:r>
      </w:ins>
      <w:ins w:author="Roy, Jesus" w:date="2016-10-13T13:03:00Z" w:id="95">
        <w:r w:rsidRPr="002022EF" w:rsidR="00391B9D">
          <w:t xml:space="preserve">ón E.164, </w:t>
        </w:r>
      </w:ins>
      <w:ins w:author="Roy, Jesus" w:date="2016-10-13T13:04:00Z" w:id="96">
        <w:r w:rsidRPr="002022EF" w:rsidR="00F72386">
          <w:t xml:space="preserve">sobre la base de </w:t>
        </w:r>
      </w:ins>
      <w:ins w:author="Roy, Jesus" w:date="2016-10-13T13:03:00Z" w:id="97">
        <w:r w:rsidRPr="002022EF" w:rsidR="00391B9D">
          <w:t xml:space="preserve">los planes de </w:t>
        </w:r>
        <w:r w:rsidRPr="002022EF" w:rsidR="00F72386">
          <w:t>numeración</w:t>
        </w:r>
        <w:r w:rsidRPr="002022EF" w:rsidR="00391B9D">
          <w:t xml:space="preserve"> nacionales disponibles </w:t>
        </w:r>
      </w:ins>
      <w:ins w:author="Roy, Jesus" w:date="2016-10-13T13:04:00Z" w:id="98">
        <w:r w:rsidRPr="002022EF" w:rsidR="00F72386">
          <w:t>publicados actualmente en el sitio web de</w:t>
        </w:r>
      </w:ins>
      <w:ins w:author="Spanish" w:date="2016-10-17T09:46:00Z" w:id="99">
        <w:r w:rsidR="000A32C6">
          <w:t> </w:t>
        </w:r>
      </w:ins>
      <w:ins w:author="Roy, Jesus" w:date="2016-10-13T13:04:00Z" w:id="100">
        <w:r w:rsidRPr="002022EF" w:rsidR="00F72386">
          <w:t xml:space="preserve">la UIT, y que </w:t>
        </w:r>
      </w:ins>
      <w:ins w:author="Roy, Jesus" w:date="2016-10-13T13:05:00Z" w:id="101">
        <w:r w:rsidRPr="002022EF" w:rsidR="00F72386">
          <w:t>haga todo lo posible por mantener esa información al día en tiempo real e informar al GANT de los resultados de ese estudio</w:t>
        </w:r>
      </w:ins>
      <w:ins w:author="Spanish" w:date="2016-10-17T09:46:00Z" w:id="102">
        <w:r w:rsidR="00A11041">
          <w:t>,</w:t>
        </w:r>
      </w:ins>
    </w:p>
    <w:p w:rsidRPr="002022EF" w:rsidR="0000283A" w:rsidP="000A32C6" w:rsidRDefault="00F72386">
      <w:pPr>
        <w:pStyle w:val="Call"/>
        <w:rPr>
          <w:ins w:author="Roy, Jesus" w:date="2016-10-13T12:46:00Z" w:id="103"/>
          <w:rPrChange w:author="Roy, Jesus" w:date="2016-10-13T13:06:00Z" w:id="104">
            <w:rPr>
              <w:ins w:author="Roy, Jesus" w:date="2016-10-13T12:46:00Z" w:id="105"/>
              <w:i w:val="0"/>
              <w:lang w:val="en-US"/>
            </w:rPr>
          </w:rPrChange>
        </w:rPr>
      </w:pPr>
      <w:ins w:author="Roy, Jesus" w:date="2016-10-13T13:06:00Z" w:id="106">
        <w:r w:rsidRPr="002022EF">
          <w:rPr>
            <w:rPrChange w:author="Roy, Jesus" w:date="2016-10-13T13:06:00Z" w:id="107">
              <w:rPr>
                <w:i w:val="0"/>
                <w:lang w:val="en-US"/>
              </w:rPr>
            </w:rPrChange>
          </w:rPr>
          <w:t>invita a los Estados Miembros</w:t>
        </w:r>
      </w:ins>
    </w:p>
    <w:p w:rsidRPr="002022EF" w:rsidR="0000283A" w:rsidRDefault="00F72386">
      <w:pPr>
        <w:rPr>
          <w:ins w:author="Roy, Jesus" w:date="2016-10-13T12:46:00Z" w:id="108"/>
          <w:rPrChange w:author="Roy, Jesus" w:date="2016-10-13T13:09:00Z" w:id="109">
            <w:rPr>
              <w:ins w:author="Roy, Jesus" w:date="2016-10-13T12:46:00Z" w:id="110"/>
              <w:lang w:val="es-ES"/>
            </w:rPr>
          </w:rPrChange>
        </w:rPr>
      </w:pPr>
      <w:ins w:author="Roy, Jesus" w:date="2016-10-13T13:06:00Z" w:id="111">
        <w:r w:rsidRPr="002022EF">
          <w:rPr>
            <w:rPrChange w:author="Roy, Jesus" w:date="2016-10-13T13:07:00Z" w:id="112">
              <w:rPr>
                <w:lang w:val="en-US"/>
              </w:rPr>
            </w:rPrChange>
          </w:rPr>
          <w:t xml:space="preserve">a adoptar las </w:t>
        </w:r>
      </w:ins>
      <w:ins w:author="Roy, Jesus" w:date="2016-10-13T13:08:00Z" w:id="113">
        <w:r w:rsidRPr="002022EF">
          <w:t>reglamentaciones</w:t>
        </w:r>
      </w:ins>
      <w:ins w:author="Roy, Jesus" w:date="2016-10-13T13:06:00Z" w:id="114">
        <w:r w:rsidRPr="002022EF">
          <w:rPr>
            <w:rPrChange w:author="Roy, Jesus" w:date="2016-10-13T13:07:00Z" w:id="115">
              <w:rPr>
                <w:lang w:val="en-US"/>
              </w:rPr>
            </w:rPrChange>
          </w:rPr>
          <w:t xml:space="preserve"> nacionales</w:t>
        </w:r>
      </w:ins>
      <w:ins w:author="Roy, Jesus" w:date="2016-10-13T13:07:00Z" w:id="116">
        <w:r w:rsidRPr="002022EF">
          <w:rPr>
            <w:rPrChange w:author="Roy, Jesus" w:date="2016-10-13T13:07:00Z" w:id="117">
              <w:rPr>
                <w:lang w:val="en-US"/>
              </w:rPr>
            </w:rPrChange>
          </w:rPr>
          <w:t xml:space="preserve"> necesarias para velar por que todos los operadores m</w:t>
        </w:r>
        <w:r w:rsidRPr="002022EF">
          <w:t xml:space="preserve">óviles de su jurisdicción inscriban </w:t>
        </w:r>
      </w:ins>
      <w:ins w:author="Roy, Jesus" w:date="2016-10-13T13:09:00Z" w:id="118">
        <w:r w:rsidRPr="002022EF" w:rsidR="001D7229">
          <w:t>los datos relativos a todas sus suscripciones</w:t>
        </w:r>
      </w:ins>
      <w:ins w:author="Roy, Jesus" w:date="2016-10-13T13:08:00Z" w:id="119">
        <w:r w:rsidRPr="002022EF">
          <w:t xml:space="preserve"> móviles, en la medida de lo posible con información real</w:t>
        </w:r>
      </w:ins>
      <w:ins w:author="Roy, Jesus" w:date="2016-10-13T12:46:00Z" w:id="120">
        <w:r w:rsidRPr="002022EF" w:rsidR="0000283A">
          <w:t>.</w:t>
        </w:r>
      </w:ins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283A"/>
    <w:rsid w:val="000121A4"/>
    <w:rsid w:val="00012A49"/>
    <w:rsid w:val="00023137"/>
    <w:rsid w:val="00023150"/>
    <w:rsid w:val="0002785D"/>
    <w:rsid w:val="00057296"/>
    <w:rsid w:val="00080340"/>
    <w:rsid w:val="00087AE8"/>
    <w:rsid w:val="000A32C6"/>
    <w:rsid w:val="000A5B9A"/>
    <w:rsid w:val="000C7758"/>
    <w:rsid w:val="000E5BF9"/>
    <w:rsid w:val="000E5EE9"/>
    <w:rsid w:val="000F0E6D"/>
    <w:rsid w:val="000F3387"/>
    <w:rsid w:val="00120191"/>
    <w:rsid w:val="00121170"/>
    <w:rsid w:val="00123CC5"/>
    <w:rsid w:val="0015142D"/>
    <w:rsid w:val="0015255F"/>
    <w:rsid w:val="001616DC"/>
    <w:rsid w:val="00163962"/>
    <w:rsid w:val="00191A97"/>
    <w:rsid w:val="001A083F"/>
    <w:rsid w:val="001C41FA"/>
    <w:rsid w:val="001D380F"/>
    <w:rsid w:val="001D7229"/>
    <w:rsid w:val="001E2B52"/>
    <w:rsid w:val="001E3F27"/>
    <w:rsid w:val="001F20F0"/>
    <w:rsid w:val="002022EF"/>
    <w:rsid w:val="0021371A"/>
    <w:rsid w:val="002337D9"/>
    <w:rsid w:val="00236D2A"/>
    <w:rsid w:val="00246D7F"/>
    <w:rsid w:val="00255F12"/>
    <w:rsid w:val="00262C09"/>
    <w:rsid w:val="00263815"/>
    <w:rsid w:val="0028017B"/>
    <w:rsid w:val="00286495"/>
    <w:rsid w:val="002A791F"/>
    <w:rsid w:val="002C1B26"/>
    <w:rsid w:val="002C79B8"/>
    <w:rsid w:val="002E701F"/>
    <w:rsid w:val="003237B0"/>
    <w:rsid w:val="003248A9"/>
    <w:rsid w:val="00324FFA"/>
    <w:rsid w:val="0032680B"/>
    <w:rsid w:val="00363A65"/>
    <w:rsid w:val="00377EC9"/>
    <w:rsid w:val="00391B9D"/>
    <w:rsid w:val="003B1E8C"/>
    <w:rsid w:val="003C2508"/>
    <w:rsid w:val="003D0AA3"/>
    <w:rsid w:val="004104AC"/>
    <w:rsid w:val="004146E1"/>
    <w:rsid w:val="00454553"/>
    <w:rsid w:val="00476FB2"/>
    <w:rsid w:val="00484BB2"/>
    <w:rsid w:val="00490E7E"/>
    <w:rsid w:val="004B124A"/>
    <w:rsid w:val="004B520A"/>
    <w:rsid w:val="004C3636"/>
    <w:rsid w:val="004C3A5A"/>
    <w:rsid w:val="00523269"/>
    <w:rsid w:val="00532097"/>
    <w:rsid w:val="0054174E"/>
    <w:rsid w:val="00566BEE"/>
    <w:rsid w:val="00567E4D"/>
    <w:rsid w:val="0058350F"/>
    <w:rsid w:val="0058372B"/>
    <w:rsid w:val="005A374D"/>
    <w:rsid w:val="005E18A2"/>
    <w:rsid w:val="005E782D"/>
    <w:rsid w:val="005F2605"/>
    <w:rsid w:val="00662039"/>
    <w:rsid w:val="00662BA0"/>
    <w:rsid w:val="00681766"/>
    <w:rsid w:val="00692AAE"/>
    <w:rsid w:val="006B0F54"/>
    <w:rsid w:val="006D6E67"/>
    <w:rsid w:val="006E0078"/>
    <w:rsid w:val="006E1A13"/>
    <w:rsid w:val="006E76B9"/>
    <w:rsid w:val="00701C20"/>
    <w:rsid w:val="00702F3D"/>
    <w:rsid w:val="0070518E"/>
    <w:rsid w:val="00734034"/>
    <w:rsid w:val="007354E9"/>
    <w:rsid w:val="00765578"/>
    <w:rsid w:val="0077084A"/>
    <w:rsid w:val="00786250"/>
    <w:rsid w:val="00790506"/>
    <w:rsid w:val="007952C7"/>
    <w:rsid w:val="007C2317"/>
    <w:rsid w:val="007C39FA"/>
    <w:rsid w:val="007D330A"/>
    <w:rsid w:val="007E667F"/>
    <w:rsid w:val="007F0734"/>
    <w:rsid w:val="00833468"/>
    <w:rsid w:val="00847B15"/>
    <w:rsid w:val="00866AE6"/>
    <w:rsid w:val="00866BBD"/>
    <w:rsid w:val="00873B75"/>
    <w:rsid w:val="008750A8"/>
    <w:rsid w:val="0088144D"/>
    <w:rsid w:val="008E35DA"/>
    <w:rsid w:val="008E4453"/>
    <w:rsid w:val="0090121B"/>
    <w:rsid w:val="009144C9"/>
    <w:rsid w:val="00916196"/>
    <w:rsid w:val="0094091F"/>
    <w:rsid w:val="00973754"/>
    <w:rsid w:val="0097673E"/>
    <w:rsid w:val="00990278"/>
    <w:rsid w:val="009A137D"/>
    <w:rsid w:val="009C0BED"/>
    <w:rsid w:val="009E11EC"/>
    <w:rsid w:val="009F6A67"/>
    <w:rsid w:val="00A11041"/>
    <w:rsid w:val="00A118DB"/>
    <w:rsid w:val="00A24AC0"/>
    <w:rsid w:val="00A4450C"/>
    <w:rsid w:val="00AA5E6C"/>
    <w:rsid w:val="00AB4E90"/>
    <w:rsid w:val="00AE5677"/>
    <w:rsid w:val="00AE658F"/>
    <w:rsid w:val="00AF2F78"/>
    <w:rsid w:val="00B07178"/>
    <w:rsid w:val="00B10505"/>
    <w:rsid w:val="00B1727C"/>
    <w:rsid w:val="00B173B3"/>
    <w:rsid w:val="00B257B2"/>
    <w:rsid w:val="00B51263"/>
    <w:rsid w:val="00B52D55"/>
    <w:rsid w:val="00B61807"/>
    <w:rsid w:val="00B627DD"/>
    <w:rsid w:val="00B75455"/>
    <w:rsid w:val="00B8288C"/>
    <w:rsid w:val="00BD5FE4"/>
    <w:rsid w:val="00BE2E80"/>
    <w:rsid w:val="00BE5EDD"/>
    <w:rsid w:val="00BE6A1F"/>
    <w:rsid w:val="00C126C4"/>
    <w:rsid w:val="00C614DC"/>
    <w:rsid w:val="00C63D50"/>
    <w:rsid w:val="00C63EB5"/>
    <w:rsid w:val="00C858D0"/>
    <w:rsid w:val="00CA1F40"/>
    <w:rsid w:val="00CB35C9"/>
    <w:rsid w:val="00CC01E0"/>
    <w:rsid w:val="00CD5FEE"/>
    <w:rsid w:val="00CD663E"/>
    <w:rsid w:val="00CE60D2"/>
    <w:rsid w:val="00D0288A"/>
    <w:rsid w:val="00D56781"/>
    <w:rsid w:val="00D72A5D"/>
    <w:rsid w:val="00D93B29"/>
    <w:rsid w:val="00DC629B"/>
    <w:rsid w:val="00E05BFF"/>
    <w:rsid w:val="00E21778"/>
    <w:rsid w:val="00E262F1"/>
    <w:rsid w:val="00E32BEE"/>
    <w:rsid w:val="00E47B44"/>
    <w:rsid w:val="00E66E94"/>
    <w:rsid w:val="00E71D14"/>
    <w:rsid w:val="00E8097C"/>
    <w:rsid w:val="00E83D45"/>
    <w:rsid w:val="00E94A4A"/>
    <w:rsid w:val="00EE1779"/>
    <w:rsid w:val="00EF0D6D"/>
    <w:rsid w:val="00F0220A"/>
    <w:rsid w:val="00F02C63"/>
    <w:rsid w:val="00F247BB"/>
    <w:rsid w:val="00F2687F"/>
    <w:rsid w:val="00F26F4E"/>
    <w:rsid w:val="00F54E0E"/>
    <w:rsid w:val="00F606A0"/>
    <w:rsid w:val="00F62AB3"/>
    <w:rsid w:val="00F63177"/>
    <w:rsid w:val="00F66597"/>
    <w:rsid w:val="00F7212F"/>
    <w:rsid w:val="00F72386"/>
    <w:rsid w:val="00F8150C"/>
    <w:rsid w:val="00F86399"/>
    <w:rsid w:val="00FC3528"/>
    <w:rsid w:val="00FD5C8C"/>
    <w:rsid w:val="00FE161E"/>
    <w:rsid w:val="00FE4574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character" w:customStyle="1" w:styleId="href">
    <w:name w:val="href"/>
    <w:basedOn w:val="DefaultParagraphFont"/>
    <w:uiPriority w:val="99"/>
    <w:rsid w:val="00705B93"/>
  </w:style>
  <w:style w:type="paragraph" w:styleId="BalloonText">
    <w:name w:val="Balloon Text"/>
    <w:basedOn w:val="Normal"/>
    <w:link w:val="BalloonTextChar"/>
    <w:semiHidden/>
    <w:unhideWhenUsed/>
    <w:rsid w:val="00F2687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87F"/>
    <w:rPr>
      <w:rFonts w:ascii="Segoe UI" w:hAnsi="Segoe UI" w:cs="Segoe UI"/>
      <w:sz w:val="18"/>
      <w:szCs w:val="18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012A4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231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315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3150"/>
    <w:rPr>
      <w:rFonts w:ascii="Times New Roman" w:hAnsi="Times New Roman"/>
      <w:lang w:val="es-ES_tradnl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3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3150"/>
    <w:rPr>
      <w:rFonts w:ascii="Times New Roman" w:hAnsi="Times New Roman"/>
      <w:b/>
      <w:bCs/>
      <w:lang w:val="es-ES_tradnl" w:eastAsia="en-US"/>
    </w:rPr>
  </w:style>
  <w:style w:type="paragraph" w:styleId="Revision">
    <w:name w:val="Revision"/>
    <w:hidden/>
    <w:uiPriority w:val="99"/>
    <w:semiHidden/>
    <w:rsid w:val="00023150"/>
    <w:rPr>
      <w:rFonts w:ascii="Times New Roman" w:hAnsi="Times New Roman"/>
      <w:sz w:val="24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98eba93179a6459c" /><Relationship Type="http://schemas.openxmlformats.org/officeDocument/2006/relationships/styles" Target="/word/styles.xml" Id="R2029958fb5fe4972" /><Relationship Type="http://schemas.openxmlformats.org/officeDocument/2006/relationships/theme" Target="/word/theme/theme1.xml" Id="Rf4c2d9e9d5314361" /><Relationship Type="http://schemas.openxmlformats.org/officeDocument/2006/relationships/fontTable" Target="/word/fontTable.xml" Id="R631a0564951c4c45" /><Relationship Type="http://schemas.openxmlformats.org/officeDocument/2006/relationships/numbering" Target="/word/numbering.xml" Id="Rabb726d77fe24fb8" /><Relationship Type="http://schemas.openxmlformats.org/officeDocument/2006/relationships/endnotes" Target="/word/endnotes.xml" Id="R90464553fff349de" /><Relationship Type="http://schemas.openxmlformats.org/officeDocument/2006/relationships/settings" Target="/word/settings.xml" Id="Rb11e80f104f54a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