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  <w:gridCol w:w="709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190D8B">
        <w:trPr>
          <w:cantSplit/>
        </w:trPr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6946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2835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Документ 53</w:t>
            </w:r>
            <w:r w:rsidRPr="000A0EF3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190D8B">
        <w:trPr>
          <w:cantSplit/>
        </w:trPr>
        <w:tc>
          <w:tcPr>
            <w:tcW w:w="6946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7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190D8B">
        <w:trPr>
          <w:cantSplit/>
        </w:trPr>
        <w:tc>
          <w:tcPr>
            <w:tcW w:w="6946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2835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4E1EE5">
            <w:pPr>
              <w:pStyle w:val="Source"/>
            </w:pPr>
            <w:r w:rsidRPr="004E1EE5">
              <w:t>Канада</w:t>
            </w:r>
            <w:r w:rsidRPr="005A295E">
              <w:rPr>
                <w:lang w:val="en-US"/>
              </w:rPr>
              <w:t>/</w:t>
            </w:r>
            <w:r w:rsidRPr="004E1EE5">
              <w:t>Соединенные Штаты Америки</w:t>
            </w:r>
          </w:p>
        </w:tc>
      </w:tr>
      <w:tr w:rsidR="00E11080" w:rsidRPr="006F21B8" w:rsidTr="00190D8B">
        <w:trPr>
          <w:cantSplit/>
        </w:trPr>
        <w:tc>
          <w:tcPr>
            <w:tcW w:w="9781" w:type="dxa"/>
            <w:gridSpan w:val="4"/>
          </w:tcPr>
          <w:p w:rsidR="00E11080" w:rsidRPr="006F21B8" w:rsidRDefault="006F21B8" w:rsidP="006F21B8">
            <w:pPr>
              <w:pStyle w:val="Title1"/>
            </w:pPr>
            <w:r>
              <w:t>ПРЕДЛАГАЕМЫЕ</w:t>
            </w:r>
            <w:r w:rsidRPr="006F21B8">
              <w:t xml:space="preserve"> </w:t>
            </w:r>
            <w:r>
              <w:t>ИЗМЕНЕНИЯ</w:t>
            </w:r>
            <w:r w:rsidRPr="006F21B8">
              <w:t xml:space="preserve"> </w:t>
            </w:r>
            <w:r>
              <w:t>К</w:t>
            </w:r>
            <w:r w:rsidRPr="006F21B8">
              <w:t xml:space="preserve"> </w:t>
            </w:r>
            <w:r>
              <w:t>РЕЗОЛЮЦИИ</w:t>
            </w:r>
            <w:r w:rsidRPr="006F21B8">
              <w:t xml:space="preserve"> 20 </w:t>
            </w:r>
            <w:r>
              <w:t>ВАСЭ</w:t>
            </w:r>
            <w:r w:rsidR="00E11080" w:rsidRPr="006F21B8">
              <w:t xml:space="preserve">-12 </w:t>
            </w:r>
            <w:r w:rsidR="004E1EE5" w:rsidRPr="006F21B8">
              <w:t>−</w:t>
            </w:r>
            <w:r w:rsidR="00E11080" w:rsidRPr="006F21B8">
              <w:t xml:space="preserve"> </w:t>
            </w:r>
            <w:r w:rsidRPr="009C7250">
              <w:t xml:space="preserve">Процедуры для </w:t>
            </w:r>
            <w:r w:rsidRPr="00E13FDB">
              <w:t>распределения</w:t>
            </w:r>
            <w:r w:rsidRPr="009C7250">
              <w:t xml:space="preserve"> и управления международными </w:t>
            </w:r>
            <w:r w:rsidRPr="009C7250">
              <w:br/>
              <w:t xml:space="preserve">ресурсами нумерации, наименования, адресации </w:t>
            </w:r>
            <w:r w:rsidRPr="009C7250">
              <w:br/>
              <w:t>и идентификации в области электросвязи</w:t>
            </w:r>
          </w:p>
        </w:tc>
      </w:tr>
      <w:tr w:rsidR="00E11080" w:rsidRPr="006F21B8" w:rsidTr="00190D8B">
        <w:trPr>
          <w:cantSplit/>
        </w:trPr>
        <w:tc>
          <w:tcPr>
            <w:tcW w:w="9781" w:type="dxa"/>
            <w:gridSpan w:val="4"/>
          </w:tcPr>
          <w:p w:rsidR="00E11080" w:rsidRPr="006F21B8" w:rsidRDefault="00E11080" w:rsidP="00190D8B">
            <w:pPr>
              <w:pStyle w:val="Title2"/>
            </w:pPr>
          </w:p>
        </w:tc>
      </w:tr>
      <w:tr w:rsidR="00E11080" w:rsidRPr="006F21B8" w:rsidTr="00190D8B">
        <w:trPr>
          <w:cantSplit/>
        </w:trPr>
        <w:tc>
          <w:tcPr>
            <w:tcW w:w="9781" w:type="dxa"/>
            <w:gridSpan w:val="4"/>
          </w:tcPr>
          <w:p w:rsidR="00E11080" w:rsidRPr="006F21B8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6F21B8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6F21B8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4E1EE5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6F21B8" w:rsidRDefault="006F21B8" w:rsidP="006F21B8">
                <w:pPr>
                  <w:rPr>
                    <w:color w:val="000000" w:themeColor="text1"/>
                  </w:rPr>
                </w:pPr>
                <w:r w:rsidRPr="006F21B8">
                  <w:t>Предлагаемые редакционные поправки к Резолюции</w:t>
                </w:r>
                <w:r w:rsidR="004E1EE5" w:rsidRPr="006F21B8">
                  <w:t xml:space="preserve"> 20 (Пересм. Дубай, 2012 г.)</w:t>
                </w:r>
                <w:r>
                  <w:t xml:space="preserve"> ВАСЭ отражают положения Резолюции</w:t>
                </w:r>
                <w:r w:rsidR="004E1EE5" w:rsidRPr="006F21B8">
                  <w:t xml:space="preserve"> 190 (Пусан, 2014 г.)</w:t>
                </w:r>
                <w:r>
                  <w:t xml:space="preserve"> Полномочной конференции МСЭ, озаглавленной:</w:t>
                </w:r>
                <w:r w:rsidR="004E1EE5" w:rsidRPr="006F21B8">
                  <w:t xml:space="preserve"> "Противодействие неправомерному присвоению и использованию ресурсов нумерации международной электросвязи"</w:t>
                </w:r>
                <w:r w:rsidR="001850B1" w:rsidRPr="006F21B8">
                  <w:t>.</w:t>
                </w:r>
                <w:r w:rsidR="004E1EE5" w:rsidRPr="006F21B8">
                  <w:t xml:space="preserve"> </w:t>
                </w:r>
                <w:r>
                  <w:t xml:space="preserve">Эти изменения позволят обеспечить соответствие между двумя Резолюциями и будут также отражать текущую работу, проводимую в рамках соответствующих исследовательских комиссий </w:t>
                </w:r>
                <w:r w:rsidR="004E1EE5" w:rsidRPr="006F21B8">
                  <w:t>МСЭ-T.</w:t>
                </w:r>
              </w:p>
            </w:tc>
          </w:sdtContent>
        </w:sdt>
      </w:tr>
    </w:tbl>
    <w:p w:rsidR="00E13FDB" w:rsidRPr="003D67FC" w:rsidRDefault="00E13FDB" w:rsidP="00E13FDB">
      <w:pPr>
        <w:pStyle w:val="Headingb"/>
        <w:rPr>
          <w:lang w:val="ru-RU"/>
        </w:rPr>
      </w:pPr>
      <w:r w:rsidRPr="00E13FDB">
        <w:rPr>
          <w:lang w:val="ru-RU"/>
        </w:rPr>
        <w:t>Введение</w:t>
      </w:r>
    </w:p>
    <w:p w:rsidR="00E13FDB" w:rsidRPr="006F21B8" w:rsidRDefault="006F21B8" w:rsidP="003D67FC">
      <w:r w:rsidRPr="003D67FC">
        <w:t>Резолюция</w:t>
      </w:r>
      <w:r w:rsidR="00E13FDB" w:rsidRPr="003D67FC">
        <w:t xml:space="preserve"> 20 (Пересм. </w:t>
      </w:r>
      <w:r w:rsidR="00DD3086" w:rsidRPr="003D67FC">
        <w:t>Дубай</w:t>
      </w:r>
      <w:r w:rsidR="00E13FDB" w:rsidRPr="003D67FC">
        <w:t>, 2012 г.)</w:t>
      </w:r>
      <w:r w:rsidRPr="003D67FC">
        <w:t xml:space="preserve"> ВАСЭ затрагивает вопросы распределения и управления международными ресурсами нумерации, наименования, адресации и идентификации в области электросвязи</w:t>
      </w:r>
      <w:r w:rsidR="00E13FDB" w:rsidRPr="003D67FC">
        <w:t xml:space="preserve">. </w:t>
      </w:r>
      <w:r w:rsidRPr="003D67FC">
        <w:t>Резолюция</w:t>
      </w:r>
      <w:r w:rsidR="00E13FDB" w:rsidRPr="003D67FC">
        <w:t xml:space="preserve"> 190 (Пусан, 2014 г.)</w:t>
      </w:r>
      <w:r w:rsidRPr="003D67FC">
        <w:t xml:space="preserve">, принятая на Полномочной конференции МСЭ в </w:t>
      </w:r>
      <w:r w:rsidR="00E13FDB" w:rsidRPr="003D67FC">
        <w:t>2014</w:t>
      </w:r>
      <w:r w:rsidR="00E107AF">
        <w:t> </w:t>
      </w:r>
      <w:r w:rsidRPr="003D67FC">
        <w:t>году, затрагивает вопросы, касающиеся неправомерного использования ресурсов нумерации международной электросвязи, которые также упоминаются в Резолюции</w:t>
      </w:r>
      <w:r w:rsidR="00E13FDB" w:rsidRPr="006F21B8">
        <w:t xml:space="preserve"> 20</w:t>
      </w:r>
      <w:r>
        <w:t xml:space="preserve"> ВАСЭ</w:t>
      </w:r>
      <w:r w:rsidR="00E13FDB" w:rsidRPr="006F21B8">
        <w:t>.</w:t>
      </w:r>
      <w:r>
        <w:t xml:space="preserve"> Предлагаемые</w:t>
      </w:r>
      <w:r w:rsidRPr="006F21B8">
        <w:t xml:space="preserve"> </w:t>
      </w:r>
      <w:r>
        <w:t>изменения</w:t>
      </w:r>
      <w:r w:rsidRPr="006F21B8">
        <w:t xml:space="preserve"> </w:t>
      </w:r>
      <w:r>
        <w:t>к</w:t>
      </w:r>
      <w:r w:rsidRPr="006F21B8">
        <w:t xml:space="preserve"> </w:t>
      </w:r>
      <w:r>
        <w:t>Резолюции</w:t>
      </w:r>
      <w:r w:rsidR="00E13FDB" w:rsidRPr="006F21B8">
        <w:t xml:space="preserve"> 20 </w:t>
      </w:r>
      <w:r>
        <w:t>обеспечивают</w:t>
      </w:r>
      <w:r w:rsidRPr="006F21B8">
        <w:t xml:space="preserve"> </w:t>
      </w:r>
      <w:r w:rsidR="003D67FC">
        <w:t>согласованность</w:t>
      </w:r>
      <w:r w:rsidRPr="006F21B8">
        <w:t xml:space="preserve"> </w:t>
      </w:r>
      <w:r>
        <w:t>между</w:t>
      </w:r>
      <w:r w:rsidRPr="006F21B8">
        <w:t xml:space="preserve"> </w:t>
      </w:r>
      <w:r>
        <w:t>двумя</w:t>
      </w:r>
      <w:r w:rsidRPr="006F21B8">
        <w:t xml:space="preserve"> </w:t>
      </w:r>
      <w:r>
        <w:t>Резолюциями</w:t>
      </w:r>
      <w:r w:rsidR="00E13FDB" w:rsidRPr="006F21B8">
        <w:t xml:space="preserve">. </w:t>
      </w:r>
      <w:r w:rsidR="003D67FC">
        <w:t>Кроме того, 2</w:t>
      </w:r>
      <w:r w:rsidR="003D67FC">
        <w:noBreakHyphen/>
      </w:r>
      <w:r>
        <w:t>я Исследовательская комиссия</w:t>
      </w:r>
      <w:r w:rsidR="00E13FDB" w:rsidRPr="006F21B8">
        <w:t xml:space="preserve"> </w:t>
      </w:r>
      <w:r w:rsidR="00E13FDB">
        <w:t>МСЭ</w:t>
      </w:r>
      <w:r w:rsidR="00E13FDB" w:rsidRPr="006F21B8">
        <w:t>-</w:t>
      </w:r>
      <w:r w:rsidR="00E13FDB" w:rsidRPr="003D67FC">
        <w:t>T</w:t>
      </w:r>
      <w:r>
        <w:t xml:space="preserve"> предприняла работу</w:t>
      </w:r>
      <w:r w:rsidR="003C6AD6">
        <w:t xml:space="preserve"> с целью</w:t>
      </w:r>
      <w:r>
        <w:t xml:space="preserve"> </w:t>
      </w:r>
      <w:r w:rsidR="003D67FC">
        <w:t>выполнения</w:t>
      </w:r>
      <w:r>
        <w:t xml:space="preserve"> Резолюции</w:t>
      </w:r>
      <w:r w:rsidR="00E13FDB" w:rsidRPr="006F21B8">
        <w:t xml:space="preserve"> 20 </w:t>
      </w:r>
      <w:r>
        <w:t>и Резолюции</w:t>
      </w:r>
      <w:r w:rsidR="00E13FDB" w:rsidRPr="006F21B8">
        <w:t xml:space="preserve"> 190</w:t>
      </w:r>
      <w:r>
        <w:t xml:space="preserve">, и </w:t>
      </w:r>
      <w:r w:rsidR="007C2B2B">
        <w:t>предложила внести изменения, также направленные на обеспечение того, чтобы эта работа была отражена в Резолюции 20 ВАСЭ</w:t>
      </w:r>
      <w:r w:rsidR="00E13FDB" w:rsidRPr="006F21B8">
        <w:t>.</w:t>
      </w:r>
    </w:p>
    <w:p w:rsidR="00E13FDB" w:rsidRPr="003D67FC" w:rsidRDefault="00E13FDB" w:rsidP="00E13FDB">
      <w:pPr>
        <w:pStyle w:val="Headingb"/>
        <w:rPr>
          <w:lang w:val="ru-RU"/>
        </w:rPr>
      </w:pPr>
      <w:r w:rsidRPr="00E13FDB">
        <w:rPr>
          <w:lang w:val="ru-RU"/>
        </w:rPr>
        <w:t>Предложение</w:t>
      </w:r>
    </w:p>
    <w:p w:rsidR="00E13FDB" w:rsidRPr="003D67FC" w:rsidRDefault="00DD3086" w:rsidP="007C2B2B">
      <w:r w:rsidRPr="004E1EE5">
        <w:t>Канада</w:t>
      </w:r>
      <w:r w:rsidRPr="007C2B2B">
        <w:t xml:space="preserve"> </w:t>
      </w:r>
      <w:r>
        <w:t>и</w:t>
      </w:r>
      <w:r w:rsidRPr="007C2B2B">
        <w:t xml:space="preserve"> </w:t>
      </w:r>
      <w:r w:rsidRPr="004E1EE5">
        <w:t>Соединенные</w:t>
      </w:r>
      <w:r w:rsidRPr="007C2B2B">
        <w:t xml:space="preserve"> </w:t>
      </w:r>
      <w:r w:rsidRPr="004E1EE5">
        <w:t>Штаты</w:t>
      </w:r>
      <w:r w:rsidRPr="007C2B2B">
        <w:t xml:space="preserve"> </w:t>
      </w:r>
      <w:r w:rsidRPr="004E1EE5">
        <w:t>Америки</w:t>
      </w:r>
      <w:r w:rsidRPr="007C2B2B">
        <w:t xml:space="preserve"> </w:t>
      </w:r>
      <w:r w:rsidR="007C2B2B">
        <w:t>предлагают</w:t>
      </w:r>
      <w:r w:rsidR="007C2B2B" w:rsidRPr="007C2B2B">
        <w:t xml:space="preserve"> </w:t>
      </w:r>
      <w:r w:rsidR="007C2B2B">
        <w:t>внести</w:t>
      </w:r>
      <w:r w:rsidR="007C2B2B" w:rsidRPr="007C2B2B">
        <w:t xml:space="preserve"> </w:t>
      </w:r>
      <w:r w:rsidR="007C2B2B">
        <w:t>изменения</w:t>
      </w:r>
      <w:r w:rsidR="007C2B2B" w:rsidRPr="007C2B2B">
        <w:t xml:space="preserve"> </w:t>
      </w:r>
      <w:r w:rsidR="007C2B2B">
        <w:t>в</w:t>
      </w:r>
      <w:r w:rsidR="007C2B2B" w:rsidRPr="007C2B2B">
        <w:t xml:space="preserve"> </w:t>
      </w:r>
      <w:r w:rsidR="007C2B2B">
        <w:t>Резолюцию</w:t>
      </w:r>
      <w:r w:rsidR="00E13FDB" w:rsidRPr="007C2B2B">
        <w:t xml:space="preserve"> 20</w:t>
      </w:r>
      <w:r w:rsidR="007C2B2B" w:rsidRPr="007C2B2B">
        <w:t xml:space="preserve">, </w:t>
      </w:r>
      <w:r w:rsidR="007C2B2B">
        <w:t>чтобы</w:t>
      </w:r>
      <w:r w:rsidR="007C2B2B" w:rsidRPr="007C2B2B">
        <w:t xml:space="preserve"> </w:t>
      </w:r>
      <w:r w:rsidR="007C2B2B">
        <w:t>обновить</w:t>
      </w:r>
      <w:r w:rsidR="007C2B2B" w:rsidRPr="007C2B2B">
        <w:t xml:space="preserve"> </w:t>
      </w:r>
      <w:r w:rsidR="007C2B2B">
        <w:t>ссылки</w:t>
      </w:r>
      <w:r w:rsidR="007C2B2B" w:rsidRPr="007C2B2B">
        <w:t xml:space="preserve"> </w:t>
      </w:r>
      <w:r w:rsidR="007C2B2B">
        <w:t>на</w:t>
      </w:r>
      <w:r w:rsidR="007C2B2B" w:rsidRPr="007C2B2B">
        <w:t xml:space="preserve"> </w:t>
      </w:r>
      <w:r w:rsidR="007C2B2B">
        <w:t>Резолюцию</w:t>
      </w:r>
      <w:r w:rsidR="00E13FDB" w:rsidRPr="007C2B2B">
        <w:t xml:space="preserve"> 190 (</w:t>
      </w:r>
      <w:r w:rsidR="00E13FDB">
        <w:t>Пусан</w:t>
      </w:r>
      <w:r w:rsidR="00E13FDB" w:rsidRPr="007C2B2B">
        <w:t xml:space="preserve">, 2014 </w:t>
      </w:r>
      <w:r w:rsidR="00E13FDB">
        <w:t>г</w:t>
      </w:r>
      <w:r w:rsidR="00E13FDB" w:rsidRPr="007C2B2B">
        <w:t xml:space="preserve">.) </w:t>
      </w:r>
      <w:r w:rsidR="007C2B2B">
        <w:t xml:space="preserve">и сделать ссылку на работу, проводимую </w:t>
      </w:r>
      <w:r w:rsidR="007C2B2B" w:rsidRPr="003D67FC">
        <w:t>2-</w:t>
      </w:r>
      <w:r w:rsidR="007C2B2B">
        <w:t>й</w:t>
      </w:r>
      <w:r w:rsidR="007C2B2B" w:rsidRPr="003D67FC">
        <w:t xml:space="preserve"> </w:t>
      </w:r>
      <w:r w:rsidR="007C2B2B">
        <w:t>Исследовательской</w:t>
      </w:r>
      <w:r w:rsidR="007C2B2B" w:rsidRPr="003D67FC">
        <w:t xml:space="preserve"> </w:t>
      </w:r>
      <w:r w:rsidR="007C2B2B">
        <w:t>комиссией</w:t>
      </w:r>
      <w:r w:rsidR="00E13FDB" w:rsidRPr="003D67FC">
        <w:t xml:space="preserve"> </w:t>
      </w:r>
      <w:r w:rsidR="00E13FDB">
        <w:t>МСЭ</w:t>
      </w:r>
      <w:r w:rsidR="00E13FDB" w:rsidRPr="003D67FC">
        <w:t>-</w:t>
      </w:r>
      <w:r w:rsidR="00E13FDB" w:rsidRPr="00E13FDB">
        <w:rPr>
          <w:lang w:val="en-US"/>
        </w:rPr>
        <w:t>T</w:t>
      </w:r>
      <w:r w:rsidR="00E13FDB" w:rsidRPr="003D67FC">
        <w:t>.</w:t>
      </w:r>
    </w:p>
    <w:p w:rsidR="0092220F" w:rsidRPr="003D67FC" w:rsidRDefault="0092220F" w:rsidP="00DA6562">
      <w:r w:rsidRPr="003D67FC">
        <w:br w:type="page"/>
      </w:r>
    </w:p>
    <w:p w:rsidR="009F6C87" w:rsidRDefault="00F142AD">
      <w:pPr>
        <w:pStyle w:val="Proposal"/>
      </w:pPr>
      <w:r>
        <w:lastRenderedPageBreak/>
        <w:t>MOD</w:t>
      </w:r>
      <w:r>
        <w:tab/>
        <w:t>CAN/USA/53/1</w:t>
      </w:r>
    </w:p>
    <w:p w:rsidR="001C7B7E" w:rsidRPr="00AA0CED" w:rsidRDefault="00F142AD" w:rsidP="00E13FDB">
      <w:pPr>
        <w:pStyle w:val="ResNo"/>
      </w:pPr>
      <w:r w:rsidRPr="00E13FDB">
        <w:t>РЕЗОЛЮЦИЯ</w:t>
      </w:r>
      <w:r w:rsidRPr="00AA0CED">
        <w:t xml:space="preserve"> </w:t>
      </w:r>
      <w:r w:rsidRPr="00AA0CED">
        <w:rPr>
          <w:rStyle w:val="href"/>
          <w:caps w:val="0"/>
        </w:rPr>
        <w:t>20</w:t>
      </w:r>
      <w:r w:rsidRPr="00AA0CED">
        <w:t xml:space="preserve"> (ПЕРЕСМ. </w:t>
      </w:r>
      <w:del w:id="0" w:author="Korneeva, Anastasia" w:date="2016-10-07T16:45:00Z">
        <w:r w:rsidRPr="00AA0CED" w:rsidDel="00E13FDB">
          <w:delText>ДУБАЙ, 2012</w:delText>
        </w:r>
      </w:del>
      <w:ins w:id="1" w:author="Korneeva, Anastasia" w:date="2016-10-07T16:45:00Z">
        <w:r w:rsidR="00E13FDB">
          <w:t>Хаммамет, 2016</w:t>
        </w:r>
      </w:ins>
      <w:r w:rsidRPr="00AA0CED">
        <w:t xml:space="preserve"> Г.)</w:t>
      </w:r>
    </w:p>
    <w:p w:rsidR="001C7B7E" w:rsidRPr="009C7250" w:rsidRDefault="00F142AD" w:rsidP="00E13FDB">
      <w:pPr>
        <w:pStyle w:val="Restitle"/>
      </w:pPr>
      <w:bookmarkStart w:id="2" w:name="_Toc349120770"/>
      <w:r w:rsidRPr="009C7250">
        <w:t xml:space="preserve">Процедуры для </w:t>
      </w:r>
      <w:r w:rsidRPr="00E13FDB">
        <w:t>распределения</w:t>
      </w:r>
      <w:r w:rsidRPr="009C7250">
        <w:t xml:space="preserve"> и управления международными </w:t>
      </w:r>
      <w:r w:rsidRPr="009C7250">
        <w:br/>
        <w:t xml:space="preserve">ресурсами нумерации, наименования, адресации </w:t>
      </w:r>
      <w:r w:rsidRPr="009C7250">
        <w:br/>
        <w:t>и идентификации в области электросвязи</w:t>
      </w:r>
      <w:bookmarkEnd w:id="2"/>
    </w:p>
    <w:p w:rsidR="001C7B7E" w:rsidRPr="00E13FDB" w:rsidRDefault="00F142AD" w:rsidP="00E13FDB">
      <w:pPr>
        <w:pStyle w:val="Resref"/>
      </w:pPr>
      <w:r w:rsidRPr="00E13FDB">
        <w:t xml:space="preserve">(Хельсинки, 1993 г.; Женева, 1996 г.; Монреаль, 2000 г.; </w:t>
      </w:r>
      <w:r w:rsidRPr="00E13FDB">
        <w:br/>
        <w:t>Флорианополис, 2004 г.; Йоханнесбург, 2008 г.; Дубай, 2012 г.</w:t>
      </w:r>
      <w:ins w:id="3" w:author="Korneeva, Anastasia" w:date="2016-10-07T16:46:00Z">
        <w:r w:rsidR="00E13FDB">
          <w:t>; Хаммамет, 2016 г.</w:t>
        </w:r>
      </w:ins>
      <w:r w:rsidRPr="00E13FDB">
        <w:t>)</w:t>
      </w:r>
    </w:p>
    <w:p w:rsidR="001C7B7E" w:rsidRPr="009C7250" w:rsidRDefault="00F142AD">
      <w:pPr>
        <w:pStyle w:val="Normalaftertitle"/>
      </w:pPr>
      <w:r w:rsidRPr="009C7250">
        <w:t>Всемирная ассамблея по стандартизации электросвязи (</w:t>
      </w:r>
      <w:del w:id="4" w:author="Korneeva, Anastasia" w:date="2016-10-07T16:46:00Z">
        <w:r w:rsidRPr="009C7250" w:rsidDel="00E13FDB">
          <w:delText>Дубай, 2012</w:delText>
        </w:r>
      </w:del>
      <w:ins w:id="5" w:author="Korneeva, Anastasia" w:date="2016-10-07T16:46:00Z">
        <w:r w:rsidR="00E13FDB">
          <w:t>Хаммамет, 2016</w:t>
        </w:r>
      </w:ins>
      <w:r w:rsidRPr="009C7250">
        <w:t xml:space="preserve"> г.),</w:t>
      </w:r>
    </w:p>
    <w:p w:rsidR="001C7B7E" w:rsidRPr="009C7250" w:rsidRDefault="00F142AD" w:rsidP="001C7B7E">
      <w:pPr>
        <w:pStyle w:val="Call"/>
      </w:pPr>
      <w:r w:rsidRPr="009C7250">
        <w:t>признавая</w:t>
      </w:r>
    </w:p>
    <w:p w:rsidR="001C7B7E" w:rsidRPr="009C7250" w:rsidRDefault="00F142AD" w:rsidP="001C7B7E">
      <w:r w:rsidRPr="002F4D09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соответствующие правила Регламента международной электросвязи (РМЭ) относительно сохранности ресурсов нумерации;</w:t>
      </w:r>
    </w:p>
    <w:p w:rsidR="001C7B7E" w:rsidRPr="009C7250" w:rsidRDefault="00F142AD">
      <w:r w:rsidRPr="002F4D09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указания в резолюциях, принятых полномочными конференциями по вопросу о</w:t>
      </w:r>
      <w:r w:rsidRPr="002F4D09">
        <w:t> </w:t>
      </w:r>
      <w:r w:rsidRPr="009C7250">
        <w:t xml:space="preserve">стабильности планов нумерации, в особенности плана МСЭ-Т Е.164, и в частности в Резолюции 133 (Пересм. </w:t>
      </w:r>
      <w:del w:id="6" w:author="Korneeva, Anastasia" w:date="2016-10-07T16:46:00Z">
        <w:r w:rsidRPr="009C7250" w:rsidDel="00E13FDB">
          <w:delText>Гвадалахара, 2010</w:delText>
        </w:r>
      </w:del>
      <w:ins w:id="7" w:author="Korneeva, Anastasia" w:date="2016-10-07T16:46:00Z">
        <w:r w:rsidR="00E13FDB">
          <w:t>Пусан, 2014</w:t>
        </w:r>
      </w:ins>
      <w:r w:rsidRPr="009C7250">
        <w:t xml:space="preserve"> г.) Полномочной конференции, в которой она </w:t>
      </w:r>
      <w:r w:rsidRPr="009C7250">
        <w:rPr>
          <w:i/>
          <w:iCs/>
        </w:rPr>
        <w:t>решает поручить Генеральному секретарю и Директорам Бюро</w:t>
      </w:r>
      <w:r w:rsidRPr="009C7250">
        <w:t xml:space="preserve"> "принимать любые необходимые меры для обеспечения суверенного права Государств</w:t>
      </w:r>
      <w:r w:rsidRPr="002F4D09">
        <w:t> </w:t>
      </w:r>
      <w:r w:rsidRPr="009C7250">
        <w:t>–</w:t>
      </w:r>
      <w:r w:rsidRPr="002F4D09">
        <w:t> </w:t>
      </w:r>
      <w:r w:rsidRPr="009C7250">
        <w:t>Членов МСЭ в отношении планов нумерации согласно Рекомендации</w:t>
      </w:r>
      <w:r w:rsidRPr="002F4D09">
        <w:t> </w:t>
      </w:r>
      <w:r w:rsidRPr="009C7250">
        <w:t>МСЭ-Т Е.164, в каком бы виде применения они ни использовались"</w:t>
      </w:r>
      <w:ins w:id="8" w:author="Korneeva, Anastasia" w:date="2016-10-07T16:47:00Z">
        <w:r w:rsidR="00E13FDB" w:rsidRPr="00B53556">
          <w:t xml:space="preserve"> </w:t>
        </w:r>
      </w:ins>
      <w:ins w:id="9" w:author="Krokha, Vladimir" w:date="2016-10-17T16:29:00Z">
        <w:r w:rsidR="002915B4">
          <w:t xml:space="preserve">и Резолюции 190 </w:t>
        </w:r>
      </w:ins>
      <w:ins w:id="10" w:author="Korneeva, Anastasia" w:date="2016-10-07T16:47:00Z">
        <w:r w:rsidR="00E13FDB" w:rsidRPr="006F21B8">
          <w:t>(Пусан, 2014 г.)</w:t>
        </w:r>
      </w:ins>
      <w:ins w:id="11" w:author="Krokha, Vladimir" w:date="2016-10-17T17:01:00Z">
        <w:r w:rsidR="00700ED5">
          <w:t xml:space="preserve"> о</w:t>
        </w:r>
      </w:ins>
      <w:ins w:id="12" w:author="Krokha, Vladimir" w:date="2016-10-17T16:30:00Z">
        <w:r w:rsidR="002915B4">
          <w:t xml:space="preserve"> противодействи</w:t>
        </w:r>
      </w:ins>
      <w:ins w:id="13" w:author="Krokha, Vladimir" w:date="2016-10-17T17:01:00Z">
        <w:r w:rsidR="00700ED5">
          <w:t>и</w:t>
        </w:r>
      </w:ins>
      <w:ins w:id="14" w:author="Krokha, Vladimir" w:date="2016-10-17T16:30:00Z">
        <w:r w:rsidR="002915B4">
          <w:t xml:space="preserve"> неправомерному присвоению и использованию</w:t>
        </w:r>
      </w:ins>
      <w:r w:rsidRPr="006F21B8">
        <w:t>,</w:t>
      </w:r>
    </w:p>
    <w:p w:rsidR="001C7B7E" w:rsidRPr="009C7250" w:rsidRDefault="00F142AD" w:rsidP="001C7B7E">
      <w:pPr>
        <w:pStyle w:val="Call"/>
      </w:pPr>
      <w:r w:rsidRPr="009C7250">
        <w:t>отмечая</w:t>
      </w:r>
      <w:r w:rsidRPr="009C7250">
        <w:rPr>
          <w:i w:val="0"/>
          <w:iCs/>
        </w:rPr>
        <w:t>,</w:t>
      </w:r>
    </w:p>
    <w:p w:rsidR="001C7B7E" w:rsidRPr="009C7250" w:rsidRDefault="00F142AD" w:rsidP="001C7B7E">
      <w:r w:rsidRPr="009C7250">
        <w:rPr>
          <w:i/>
          <w:iCs/>
        </w:rPr>
        <w:t>а)</w:t>
      </w:r>
      <w:r w:rsidRPr="009C7250">
        <w:tab/>
        <w:t xml:space="preserve">что процедуры, регулирующие распределение и управление международными ресурсами (ННАИ) и соответствующими кодами (например, новыми телефонными кодами страны, телексными кодами назначения, зоновыми/сетевыми кодами сигнализации, кодами страны для передачи данных, кодами страны для подвижной связи, идентификации), изложены в соответствующих Рекомендациях серий МСЭ-Т Е, МСЭ-Т </w:t>
      </w:r>
      <w:r w:rsidRPr="002F4D09">
        <w:t>F</w:t>
      </w:r>
      <w:r w:rsidRPr="009C7250">
        <w:t xml:space="preserve">, МСЭ-Т </w:t>
      </w:r>
      <w:r w:rsidRPr="002F4D09">
        <w:t>Q</w:t>
      </w:r>
      <w:r w:rsidRPr="009C7250">
        <w:t xml:space="preserve"> и МСЭ-Т Х;</w:t>
      </w:r>
    </w:p>
    <w:p w:rsidR="001C7B7E" w:rsidRPr="009C7250" w:rsidRDefault="00F142AD" w:rsidP="001C7B7E">
      <w:r w:rsidRPr="002F4D09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принципы, касающиеся будущих планов ННАИ для учета появляющихся служб и приложений, и соответствующие процедуры распределения ресурсов ННАИ в целях удовлетворения международных потребностей в</w:t>
      </w:r>
      <w:r w:rsidRPr="002F4D09">
        <w:t> </w:t>
      </w:r>
      <w:r w:rsidRPr="009C7250">
        <w:t>электросвязи будут исследоваться в соответствии с настоящей Резолюцией и программой работы, утвержденной данной ассамблеей для исследовательских комиссий Сектора стандартизации электросвязи МСЭ (МСЭ-Т);</w:t>
      </w:r>
    </w:p>
    <w:p w:rsidR="001C7B7E" w:rsidRPr="009C7250" w:rsidRDefault="00F142AD" w:rsidP="001C7B7E">
      <w:r w:rsidRPr="009C7250">
        <w:rPr>
          <w:i/>
          <w:iCs/>
        </w:rPr>
        <w:t>с)</w:t>
      </w:r>
      <w:r w:rsidRPr="009C7250">
        <w:tab/>
        <w:t xml:space="preserve">осуществляемое развертывание сетей последующих поколений (СПП), будущих сетей (БС) и сетей на базе </w:t>
      </w:r>
      <w:r w:rsidRPr="002F4D09">
        <w:t>IP</w:t>
      </w:r>
      <w:r w:rsidRPr="009C7250">
        <w:t>;</w:t>
      </w:r>
    </w:p>
    <w:p w:rsidR="001C7B7E" w:rsidRPr="009C7250" w:rsidRDefault="00F142AD" w:rsidP="001C7B7E">
      <w:r w:rsidRPr="002F4D09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некоторые международные ресурсы ННАИ в области электросвязи разрабатываются и поддерживаются исследовательскими комиссиями МСЭ-Т и широко используются;</w:t>
      </w:r>
    </w:p>
    <w:p w:rsidR="001C7B7E" w:rsidRPr="009C7250" w:rsidRDefault="00F142AD" w:rsidP="001C7B7E">
      <w:r w:rsidRPr="009C7250">
        <w:rPr>
          <w:i/>
          <w:iCs/>
        </w:rPr>
        <w:t>е)</w:t>
      </w:r>
      <w:r w:rsidRPr="009C7250">
        <w:tab/>
        <w:t xml:space="preserve">что национальные органы управления, отвечающие за распределение ресурсов ННАИ, включая зоновые/сетевые коды сигнализации МСЭ-Т </w:t>
      </w:r>
      <w:r w:rsidRPr="002F4D09">
        <w:t>Q</w:t>
      </w:r>
      <w:r w:rsidRPr="009C7250">
        <w:t>.708 и коды страны для передачи данных МСЭ</w:t>
      </w:r>
      <w:r>
        <w:noBreakHyphen/>
      </w:r>
      <w:r w:rsidRPr="009C7250">
        <w:t>Т Х.121, обычно участвуют в работе 2</w:t>
      </w:r>
      <w:r w:rsidRPr="009C7250">
        <w:noBreakHyphen/>
        <w:t>й</w:t>
      </w:r>
      <w:r w:rsidRPr="002F4D09">
        <w:t> </w:t>
      </w:r>
      <w:r w:rsidRPr="009C7250">
        <w:t>Исследовательской комиссии МСЭ-Т;</w:t>
      </w:r>
    </w:p>
    <w:p w:rsidR="001C7B7E" w:rsidRPr="009C7250" w:rsidRDefault="00F142AD" w:rsidP="001C7B7E">
      <w:r w:rsidRPr="002F4D09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>что в общих интересах Государств-Членов и Членов Сектора, участвующих в работе МСЭ-Т, чтобы Рекомендации и руководящие принципы в отношении международных ресурсов нумерации, наименования, адресации и идентификации в области электросвязи:</w:t>
      </w:r>
    </w:p>
    <w:p w:rsidR="001C7B7E" w:rsidRPr="009C7250" w:rsidRDefault="00F142AD" w:rsidP="001C7B7E">
      <w:pPr>
        <w:pStyle w:val="enumlev1"/>
      </w:pPr>
      <w:r w:rsidRPr="002F4D09">
        <w:t>i</w:t>
      </w:r>
      <w:r w:rsidRPr="009C7250">
        <w:t>)</w:t>
      </w:r>
      <w:r w:rsidRPr="009C7250">
        <w:tab/>
        <w:t>были известны всем и признавались и применялись всеми;</w:t>
      </w:r>
    </w:p>
    <w:p w:rsidR="001C7B7E" w:rsidRPr="009C7250" w:rsidRDefault="00F142AD" w:rsidP="001C7B7E">
      <w:pPr>
        <w:pStyle w:val="enumlev1"/>
      </w:pPr>
      <w:r w:rsidRPr="002F4D09">
        <w:t>ii</w:t>
      </w:r>
      <w:r w:rsidRPr="009C7250">
        <w:t>)</w:t>
      </w:r>
      <w:r w:rsidRPr="009C7250">
        <w:tab/>
        <w:t>использовались для укрепления и поддержания доверия всех к соответствующим услугам;</w:t>
      </w:r>
    </w:p>
    <w:p w:rsidR="001C7B7E" w:rsidRPr="009C7250" w:rsidRDefault="00F142AD" w:rsidP="008E1EA8">
      <w:pPr>
        <w:pStyle w:val="enumlev1"/>
      </w:pPr>
      <w:r w:rsidRPr="002F4D09">
        <w:lastRenderedPageBreak/>
        <w:t>iii</w:t>
      </w:r>
      <w:r w:rsidRPr="009C7250">
        <w:t>)</w:t>
      </w:r>
      <w:r w:rsidRPr="009C7250">
        <w:tab/>
        <w:t>затрагивали вопросы злоупотреблений в отношении таких ресурсов</w:t>
      </w:r>
      <w:ins w:id="15" w:author="Korneeva, Anastasia" w:date="2016-10-07T16:48:00Z">
        <w:r w:rsidR="00E13FDB" w:rsidRPr="00F04C1E">
          <w:t xml:space="preserve">, </w:t>
        </w:r>
      </w:ins>
      <w:ins w:id="16" w:author="Krokha, Vladimir" w:date="2016-10-17T16:32:00Z">
        <w:r w:rsidR="00993073">
          <w:t>в соответствии с</w:t>
        </w:r>
      </w:ins>
      <w:ins w:id="17" w:author="Korneeva, Anastasia" w:date="2016-10-18T11:30:00Z">
        <w:r w:rsidR="008E1EA8">
          <w:t> </w:t>
        </w:r>
      </w:ins>
      <w:ins w:id="18" w:author="Krokha, Vladimir" w:date="2016-10-17T16:32:00Z">
        <w:r w:rsidR="00993073">
          <w:t>Резолюцией</w:t>
        </w:r>
      </w:ins>
      <w:ins w:id="19" w:author="Korneeva, Anastasia" w:date="2016-10-07T16:48:00Z">
        <w:r w:rsidR="00E13FDB" w:rsidRPr="00F04C1E">
          <w:t xml:space="preserve"> 190 (Пусан, 2014 г.), </w:t>
        </w:r>
      </w:ins>
      <w:ins w:id="20" w:author="Krokha, Vladimir" w:date="2016-10-17T16:32:00Z">
        <w:r w:rsidR="00993073">
          <w:t xml:space="preserve">которая содержит призыв </w:t>
        </w:r>
      </w:ins>
      <w:ins w:id="21" w:author="Krokha, Vladimir" w:date="2016-10-17T16:35:00Z">
        <w:r w:rsidR="00993073">
          <w:t>к</w:t>
        </w:r>
      </w:ins>
      <w:ins w:id="22" w:author="Krokha, Vladimir" w:date="2016-10-17T16:32:00Z">
        <w:r w:rsidR="00993073">
          <w:t xml:space="preserve"> </w:t>
        </w:r>
      </w:ins>
      <w:ins w:id="23" w:author="Korneeva, Anastasia" w:date="2016-10-18T11:06:00Z">
        <w:r w:rsidR="003B0951">
          <w:t>проведению исследований</w:t>
        </w:r>
      </w:ins>
      <w:ins w:id="24" w:author="Krokha, Vladimir" w:date="2016-10-17T16:35:00Z">
        <w:r w:rsidR="00993073">
          <w:t>, связанных с</w:t>
        </w:r>
      </w:ins>
      <w:ins w:id="25" w:author="Krokha, Vladimir" w:date="2016-10-17T16:32:00Z">
        <w:r w:rsidR="00993073">
          <w:t xml:space="preserve"> ресурс</w:t>
        </w:r>
      </w:ins>
      <w:ins w:id="26" w:author="Krokha, Vladimir" w:date="2016-10-17T16:35:00Z">
        <w:r w:rsidR="0061764D">
          <w:t>ами</w:t>
        </w:r>
      </w:ins>
      <w:ins w:id="27" w:author="Krokha, Vladimir" w:date="2016-10-17T16:32:00Z">
        <w:r w:rsidR="00993073">
          <w:t xml:space="preserve"> нумерации</w:t>
        </w:r>
      </w:ins>
      <w:r w:rsidRPr="009C7250">
        <w:t>;</w:t>
      </w:r>
    </w:p>
    <w:p w:rsidR="001C7B7E" w:rsidRPr="009C7250" w:rsidRDefault="00F142AD" w:rsidP="001C7B7E">
      <w:r w:rsidRPr="002F4D09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>Статьи 14 и 15 Конвенции МСЭ, касающиеся деятельности исследовательских комиссий МСЭ-Т и об</w:t>
      </w:r>
      <w:bookmarkStart w:id="28" w:name="_GoBack"/>
      <w:bookmarkEnd w:id="28"/>
      <w:r w:rsidRPr="009C7250">
        <w:t>язанностей Директора Бюро стандартизации электросвязи (БСЭ), соответственно,</w:t>
      </w:r>
    </w:p>
    <w:p w:rsidR="001C7B7E" w:rsidRPr="00F142AD" w:rsidRDefault="00F142AD" w:rsidP="00F142AD">
      <w:pPr>
        <w:pStyle w:val="Call"/>
        <w:rPr>
          <w:ins w:id="29" w:author="Korneeva, Anastasia" w:date="2016-10-07T16:52:00Z"/>
        </w:rPr>
      </w:pPr>
      <w:r w:rsidRPr="00F142AD">
        <w:t>учитывая</w:t>
      </w:r>
      <w:r w:rsidRPr="00A45FD5">
        <w:rPr>
          <w:i w:val="0"/>
          <w:iCs/>
        </w:rPr>
        <w:t>,</w:t>
      </w:r>
    </w:p>
    <w:p w:rsidR="00D5431B" w:rsidRPr="00F04C1E" w:rsidRDefault="00D5431B">
      <w:pPr>
        <w:rPr>
          <w:rPrChange w:id="30" w:author="Korneeva, Anastasia" w:date="2016-10-07T16:52:00Z">
            <w:rPr/>
          </w:rPrChange>
        </w:rPr>
        <w:pPrChange w:id="31" w:author="Krokha, Vladimir" w:date="2016-10-17T16:37:00Z">
          <w:pPr>
            <w:pStyle w:val="Call"/>
          </w:pPr>
        </w:pPrChange>
      </w:pPr>
      <w:ins w:id="32" w:author="Korneeva, Anastasia" w:date="2016-10-07T16:52:00Z">
        <w:r w:rsidRPr="00F04C1E">
          <w:rPr>
            <w:i/>
            <w:iCs/>
          </w:rPr>
          <w:t>a)</w:t>
        </w:r>
        <w:r w:rsidRPr="00F04C1E">
          <w:rPr>
            <w:rPrChange w:id="33" w:author="Korneeva, Anastasia" w:date="2016-10-07T16:52:00Z">
              <w:rPr>
                <w:i w:val="0"/>
                <w:iCs/>
              </w:rPr>
            </w:rPrChange>
          </w:rPr>
          <w:tab/>
        </w:r>
      </w:ins>
      <w:ins w:id="34" w:author="Chamova, Alisa " w:date="2016-10-10T10:03:00Z">
        <w:r w:rsidR="00AF1C3A" w:rsidRPr="004F6359">
          <w:t xml:space="preserve">что </w:t>
        </w:r>
      </w:ins>
      <w:ins w:id="35" w:author="Krokha, Vladimir" w:date="2016-10-17T16:37:00Z">
        <w:r w:rsidR="005D7821">
          <w:t xml:space="preserve">в Резолюции 190 признается, что </w:t>
        </w:r>
      </w:ins>
      <w:ins w:id="36" w:author="Chamova, Alisa " w:date="2016-10-10T10:03:00Z">
        <w:r w:rsidR="00AF1C3A" w:rsidRPr="004F6359">
          <w:t>неправомерное использование м</w:t>
        </w:r>
        <w:r w:rsidR="00AF1C3A">
          <w:t>еждународного ресурса нумерации </w:t>
        </w:r>
        <w:r w:rsidR="00AF1C3A" w:rsidRPr="004F6359">
          <w:t>происходит в тех случаях, когда использование этого ресурса нумерации не отвечает соответствующим Рекомендация</w:t>
        </w:r>
      </w:ins>
      <w:ins w:id="37" w:author="Korneeva, Anastasia" w:date="2016-10-18T11:07:00Z">
        <w:r w:rsidR="003B0951">
          <w:t>м</w:t>
        </w:r>
      </w:ins>
      <w:ins w:id="38" w:author="Chamova, Alisa " w:date="2016-10-10T10:03:00Z">
        <w:r w:rsidR="00AF1C3A" w:rsidRPr="004F6359">
          <w:t xml:space="preserve"> МСЭ-Т</w:t>
        </w:r>
        <w:r w:rsidR="00AF1C3A">
          <w:t>,</w:t>
        </w:r>
        <w:r w:rsidR="00AF1C3A" w:rsidRPr="004F6359">
          <w:t xml:space="preserve"> с</w:t>
        </w:r>
      </w:ins>
      <w:ins w:id="39" w:author="Korneeva, Anastasia" w:date="2016-10-18T11:08:00Z">
        <w:r w:rsidR="003B0951">
          <w:t>огласно</w:t>
        </w:r>
      </w:ins>
      <w:ins w:id="40" w:author="Chamova, Alisa " w:date="2016-10-10T10:03:00Z">
        <w:r w:rsidR="00AF1C3A" w:rsidRPr="004F6359">
          <w:t xml:space="preserve"> которым он был присвоен, или когда для предоставления той или иной услуги электросвязи используется неприсвоенный ресурс нумерации</w:t>
        </w:r>
      </w:ins>
      <w:ins w:id="41" w:author="Korneeva, Anastasia" w:date="2016-10-07T16:52:00Z">
        <w:r w:rsidRPr="00F04C1E">
          <w:t>;</w:t>
        </w:r>
      </w:ins>
    </w:p>
    <w:p w:rsidR="001C7B7E" w:rsidRPr="009C7250" w:rsidRDefault="00F142AD" w:rsidP="001C7B7E">
      <w:del w:id="42" w:author="Korneeva, Anastasia" w:date="2016-10-07T16:52:00Z">
        <w:r w:rsidRPr="00F04C1E" w:rsidDel="00D5431B">
          <w:rPr>
            <w:i/>
            <w:iCs/>
          </w:rPr>
          <w:delText>a</w:delText>
        </w:r>
      </w:del>
      <w:ins w:id="43" w:author="Korneeva, Anastasia" w:date="2016-10-07T16:52:00Z">
        <w:r w:rsidR="00D5431B" w:rsidRPr="00F04C1E">
          <w:rPr>
            <w:i/>
            <w:iCs/>
          </w:rPr>
          <w:t>b</w:t>
        </w:r>
      </w:ins>
      <w:r w:rsidRPr="00F04C1E">
        <w:rPr>
          <w:i/>
          <w:iCs/>
        </w:rPr>
        <w:t>)</w:t>
      </w:r>
      <w:r w:rsidRPr="009C7250">
        <w:tab/>
        <w:t>что присвоение международных ресурсов ННАИ входит в обязанности Директора БСЭ и соответствующих администраций;</w:t>
      </w:r>
    </w:p>
    <w:p w:rsidR="001C7B7E" w:rsidRPr="009C7250" w:rsidRDefault="00F142AD" w:rsidP="001C7B7E">
      <w:del w:id="44" w:author="Korneeva, Anastasia" w:date="2016-10-07T16:52:00Z">
        <w:r w:rsidRPr="00F04C1E" w:rsidDel="00D5431B">
          <w:rPr>
            <w:i/>
            <w:iCs/>
          </w:rPr>
          <w:delText>b</w:delText>
        </w:r>
      </w:del>
      <w:ins w:id="45" w:author="Korneeva, Anastasia" w:date="2016-10-07T16:52:00Z">
        <w:r w:rsidR="00D5431B" w:rsidRPr="00F04C1E">
          <w:rPr>
            <w:i/>
            <w:iCs/>
          </w:rPr>
          <w:t>c</w:t>
        </w:r>
      </w:ins>
      <w:r w:rsidRPr="00F04C1E">
        <w:rPr>
          <w:i/>
          <w:iCs/>
        </w:rPr>
        <w:t>)</w:t>
      </w:r>
      <w:r w:rsidRPr="009C7250">
        <w:tab/>
        <w:t>глобальный рост количества абонентов подвижной связи и интернета, а также конвергенцию служб электросвязи,</w:t>
      </w:r>
    </w:p>
    <w:p w:rsidR="001C7B7E" w:rsidRPr="009C7250" w:rsidRDefault="00F142AD" w:rsidP="00F04C1E">
      <w:pPr>
        <w:pStyle w:val="Call"/>
      </w:pPr>
      <w:r w:rsidRPr="009C7250">
        <w:t>решает поручить</w:t>
      </w:r>
    </w:p>
    <w:p w:rsidR="001C7B7E" w:rsidRPr="009C7250" w:rsidRDefault="00F142AD" w:rsidP="001C7B7E">
      <w:r w:rsidRPr="009C7250">
        <w:t>1</w:t>
      </w:r>
      <w:r w:rsidRPr="009C7250">
        <w:tab/>
        <w:t>Директору БСЭ перед присвоением, изменением присвоения и/или отзывом международных ресурсов ННАИ проводить консультации:</w:t>
      </w:r>
    </w:p>
    <w:p w:rsidR="001C7B7E" w:rsidRPr="00F04C1E" w:rsidRDefault="00F142AD" w:rsidP="008E1EA8">
      <w:pPr>
        <w:pStyle w:val="enumlev1"/>
      </w:pPr>
      <w:r w:rsidRPr="00F04C1E">
        <w:t>i)</w:t>
      </w:r>
      <w:r w:rsidRPr="00F04C1E">
        <w:tab/>
        <w:t xml:space="preserve">с </w:t>
      </w:r>
      <w:ins w:id="46" w:author="Krokha, Vladimir" w:date="2016-10-17T16:40:00Z">
        <w:r w:rsidR="00635B63" w:rsidRPr="008E1EA8">
          <w:rPr>
            <w:rPrChange w:id="47" w:author="Krokha, Vladimir" w:date="2016-10-17T16:40:00Z">
              <w:rPr>
                <w:rFonts w:ascii="TimesNewRomanPSMT" w:hAnsi="TimesNewRomanPSMT" w:cs="TimesNewRomanPSMT"/>
                <w:sz w:val="23"/>
                <w:szCs w:val="23"/>
                <w:lang w:val="en-US" w:eastAsia="zh-CN"/>
              </w:rPr>
            </w:rPrChange>
          </w:rPr>
          <w:t>Координационн</w:t>
        </w:r>
        <w:r w:rsidR="00635B63" w:rsidRPr="008E1EA8">
          <w:t>ой</w:t>
        </w:r>
        <w:r w:rsidR="00635B63" w:rsidRPr="008E1EA8">
          <w:rPr>
            <w:rPrChange w:id="48" w:author="Krokha, Vladimir" w:date="2016-10-17T16:40:00Z">
              <w:rPr>
                <w:rFonts w:ascii="TimesNewRomanPSMT" w:hAnsi="TimesNewRomanPSMT" w:cs="TimesNewRomanPSMT"/>
                <w:sz w:val="23"/>
                <w:szCs w:val="23"/>
                <w:lang w:val="en-US" w:eastAsia="zh-CN"/>
              </w:rPr>
            </w:rPrChange>
          </w:rPr>
          <w:t xml:space="preserve"> групп</w:t>
        </w:r>
        <w:r w:rsidR="00635B63" w:rsidRPr="008E1EA8">
          <w:t>ой</w:t>
        </w:r>
        <w:r w:rsidR="00635B63" w:rsidRPr="008E1EA8">
          <w:rPr>
            <w:rPrChange w:id="49" w:author="Krokha, Vladimir" w:date="2016-10-17T16:40:00Z">
              <w:rPr>
                <w:rFonts w:ascii="TimesNewRomanPSMT" w:hAnsi="TimesNewRomanPSMT" w:cs="TimesNewRomanPSMT"/>
                <w:sz w:val="23"/>
                <w:szCs w:val="23"/>
                <w:lang w:val="en-US" w:eastAsia="zh-CN"/>
              </w:rPr>
            </w:rPrChange>
          </w:rPr>
          <w:t xml:space="preserve"> по нумерации (КГН)</w:t>
        </w:r>
      </w:ins>
      <w:ins w:id="50" w:author="Korneeva, Anastasia" w:date="2016-10-07T16:53:00Z">
        <w:r w:rsidR="00F04C1E" w:rsidRPr="00376F09">
          <w:t xml:space="preserve">, </w:t>
        </w:r>
      </w:ins>
      <w:ins w:id="51" w:author="Krokha, Vladimir" w:date="2016-10-17T16:41:00Z">
        <w:r w:rsidR="00526AFC">
          <w:t xml:space="preserve">соответствующими исследовательскими комиссиями </w:t>
        </w:r>
      </w:ins>
      <w:ins w:id="52" w:author="Korneeva, Anastasia" w:date="2016-10-07T16:53:00Z">
        <w:r w:rsidR="00F04C1E" w:rsidRPr="00376F09">
          <w:t>МСЭ-</w:t>
        </w:r>
        <w:r w:rsidR="00F04C1E" w:rsidRPr="008E1EA8">
          <w:t>T</w:t>
        </w:r>
      </w:ins>
      <w:ins w:id="53" w:author="Krokha, Vladimir" w:date="2016-10-17T16:41:00Z">
        <w:r w:rsidR="00526AFC">
          <w:t xml:space="preserve"> или</w:t>
        </w:r>
      </w:ins>
      <w:ins w:id="54" w:author="Krokha, Vladimir" w:date="2016-10-17T16:42:00Z">
        <w:r w:rsidR="00526AFC">
          <w:t xml:space="preserve"> с</w:t>
        </w:r>
      </w:ins>
      <w:ins w:id="55" w:author="Korneeva, Anastasia" w:date="2016-10-07T16:53:00Z">
        <w:r w:rsidR="00F04C1E" w:rsidRPr="00F04C1E">
          <w:rPr>
            <w:rPrChange w:id="56" w:author="Korneeva, Anastasia" w:date="2016-10-07T16:53:00Z">
              <w:rPr>
                <w:sz w:val="24"/>
                <w:lang w:val="en-US"/>
              </w:rPr>
            </w:rPrChange>
          </w:rPr>
          <w:t xml:space="preserve"> </w:t>
        </w:r>
      </w:ins>
      <w:r w:rsidRPr="00F04C1E">
        <w:t>Председателем 2-й Исследовательской комиссии во взаимодействии с председателями других исследовательских комиссий или, при необходимости, с назначенным председателем представителем</w:t>
      </w:r>
      <w:ins w:id="57" w:author="Author">
        <w:r w:rsidR="00F04C1E" w:rsidRPr="00F04C1E">
          <w:t xml:space="preserve"> </w:t>
        </w:r>
      </w:ins>
      <w:ins w:id="58" w:author="Krokha, Vladimir" w:date="2016-10-17T16:42:00Z">
        <w:r w:rsidR="001B33F6">
          <w:t xml:space="preserve">для </w:t>
        </w:r>
      </w:ins>
      <w:ins w:id="59" w:author="Korneeva, Anastasia" w:date="2016-10-18T11:26:00Z">
        <w:r w:rsidR="008E1EA8">
          <w:t xml:space="preserve">урегулирования </w:t>
        </w:r>
      </w:ins>
      <w:ins w:id="60" w:author="Krokha, Vladimir" w:date="2016-10-17T16:42:00Z">
        <w:r w:rsidR="001B33F6">
          <w:t>технических или эксплуатационных требований</w:t>
        </w:r>
      </w:ins>
      <w:ins w:id="61" w:author="Krokha, Vladimir" w:date="2016-10-17T17:04:00Z">
        <w:r w:rsidR="004B633A">
          <w:t xml:space="preserve">, </w:t>
        </w:r>
      </w:ins>
      <w:ins w:id="62" w:author="Korneeva, Anastasia" w:date="2016-10-18T11:27:00Z">
        <w:r w:rsidR="008E1EA8">
          <w:t>определенных</w:t>
        </w:r>
      </w:ins>
      <w:ins w:id="63" w:author="Krokha, Vladimir" w:date="2016-10-17T17:04:00Z">
        <w:r w:rsidR="004B633A">
          <w:t xml:space="preserve"> </w:t>
        </w:r>
      </w:ins>
      <w:ins w:id="64" w:author="Krokha, Vladimir" w:date="2016-10-17T16:42:00Z">
        <w:r w:rsidR="001B33F6">
          <w:t>в Рекомендаци</w:t>
        </w:r>
      </w:ins>
      <w:ins w:id="65" w:author="Korneeva, Anastasia" w:date="2016-10-18T11:27:00Z">
        <w:r w:rsidR="008E1EA8">
          <w:t>ях</w:t>
        </w:r>
      </w:ins>
      <w:ins w:id="66" w:author="Krokha, Vladimir" w:date="2016-10-17T16:42:00Z">
        <w:r w:rsidR="001B33F6">
          <w:t xml:space="preserve"> МСЭ-Т</w:t>
        </w:r>
      </w:ins>
      <w:r w:rsidRPr="00F04C1E">
        <w:t>; и</w:t>
      </w:r>
    </w:p>
    <w:p w:rsidR="001C7B7E" w:rsidRPr="009C7250" w:rsidRDefault="00F142AD" w:rsidP="001C7B7E">
      <w:pPr>
        <w:pStyle w:val="enumlev1"/>
      </w:pPr>
      <w:r w:rsidRPr="002F4D09">
        <w:t>ii</w:t>
      </w:r>
      <w:r w:rsidRPr="009C7250">
        <w:t>)</w:t>
      </w:r>
      <w:r w:rsidRPr="009C7250">
        <w:tab/>
        <w:t>с соответствующей(ими) администрацией(ями); и/или</w:t>
      </w:r>
    </w:p>
    <w:p w:rsidR="001C7B7E" w:rsidRPr="009C7250" w:rsidRDefault="00F142AD" w:rsidP="001C7B7E">
      <w:pPr>
        <w:pStyle w:val="enumlev1"/>
      </w:pPr>
      <w:r w:rsidRPr="002F4D09">
        <w:t>iii</w:t>
      </w:r>
      <w:r w:rsidRPr="009C7250">
        <w:t>)</w:t>
      </w:r>
      <w:r w:rsidRPr="009C7250">
        <w:tab/>
        <w:t>с уполномоченным заявителем/получателем ресурсов, когда требуется прямая связь с</w:t>
      </w:r>
      <w:r w:rsidRPr="002F4D09">
        <w:t> </w:t>
      </w:r>
      <w:r w:rsidRPr="009C7250">
        <w:t>БСЭ, с тем чтобы осуществлять свои обязанности.</w:t>
      </w:r>
    </w:p>
    <w:p w:rsidR="001C7B7E" w:rsidRPr="009C7250" w:rsidRDefault="00F142AD" w:rsidP="001C7B7E">
      <w:r w:rsidRPr="009C7250">
        <w:t>В ходе проводимых им совещаний и консультаций Директор рассматривает общие принципы распределения ресурсов ННАИ и положения соответствующих Рекомендаций серий МСЭ-Т Е, МСЭ</w:t>
      </w:r>
      <w:r>
        <w:noBreakHyphen/>
      </w:r>
      <w:r w:rsidRPr="009C7250">
        <w:t>Т</w:t>
      </w:r>
      <w:r>
        <w:t> </w:t>
      </w:r>
      <w:r w:rsidRPr="002F4D09">
        <w:t>F</w:t>
      </w:r>
      <w:r w:rsidRPr="009C7250">
        <w:t xml:space="preserve">, МСЭ-Т </w:t>
      </w:r>
      <w:r w:rsidRPr="002F4D09">
        <w:t>Q</w:t>
      </w:r>
      <w:r w:rsidRPr="009C7250">
        <w:t xml:space="preserve"> и МСЭ-Т Х, а также Рекомендаций, которые должны быть далее одобрены;</w:t>
      </w:r>
    </w:p>
    <w:p w:rsidR="001C7B7E" w:rsidRPr="008D414F" w:rsidRDefault="00F142AD">
      <w:r w:rsidRPr="008D414F">
        <w:t>2</w:t>
      </w:r>
      <w:r w:rsidRPr="008D414F">
        <w:tab/>
        <w:t>2-</w:t>
      </w:r>
      <w:r w:rsidRPr="009C7250">
        <w:t>й</w:t>
      </w:r>
      <w:r w:rsidRPr="008D414F">
        <w:t xml:space="preserve"> </w:t>
      </w:r>
      <w:r w:rsidRPr="009C7250">
        <w:t>Исследовательской</w:t>
      </w:r>
      <w:r w:rsidRPr="008D414F">
        <w:t xml:space="preserve"> </w:t>
      </w:r>
      <w:r w:rsidRPr="009C7250">
        <w:t>комиссии</w:t>
      </w:r>
      <w:r w:rsidR="00F04C1E" w:rsidRPr="008D414F">
        <w:t xml:space="preserve">, </w:t>
      </w:r>
      <w:r w:rsidR="008D414F">
        <w:t xml:space="preserve">во взаимодействии с </w:t>
      </w:r>
      <w:del w:id="67" w:author="Krokha, Vladimir" w:date="2016-10-17T16:46:00Z">
        <w:r w:rsidR="008D414F" w:rsidDel="00C736AF">
          <w:delText>председателями</w:delText>
        </w:r>
      </w:del>
      <w:del w:id="68" w:author="Fedosova, Elena" w:date="2016-10-18T16:01:00Z">
        <w:r w:rsidR="008D414F" w:rsidDel="00CE4A31">
          <w:delText xml:space="preserve"> </w:delText>
        </w:r>
      </w:del>
      <w:r w:rsidR="008D414F">
        <w:t>други</w:t>
      </w:r>
      <w:ins w:id="69" w:author="Krokha, Vladimir" w:date="2016-10-17T16:46:00Z">
        <w:r w:rsidR="00C736AF">
          <w:t>ми</w:t>
        </w:r>
      </w:ins>
      <w:del w:id="70" w:author="Krokha, Vladimir" w:date="2016-10-17T16:46:00Z">
        <w:r w:rsidR="008D414F" w:rsidDel="00C736AF">
          <w:delText>х</w:delText>
        </w:r>
      </w:del>
      <w:r w:rsidR="008D414F">
        <w:t xml:space="preserve"> соответствующи</w:t>
      </w:r>
      <w:ins w:id="71" w:author="Krokha, Vladimir" w:date="2016-10-17T16:46:00Z">
        <w:r w:rsidR="00C736AF">
          <w:t>ми</w:t>
        </w:r>
      </w:ins>
      <w:del w:id="72" w:author="Krokha, Vladimir" w:date="2016-10-17T16:46:00Z">
        <w:r w:rsidR="008D414F" w:rsidDel="00C736AF">
          <w:delText>х</w:delText>
        </w:r>
      </w:del>
      <w:r w:rsidR="008D414F">
        <w:t xml:space="preserve"> исследовательски</w:t>
      </w:r>
      <w:ins w:id="73" w:author="Krokha, Vladimir" w:date="2016-10-17T16:46:00Z">
        <w:r w:rsidR="00C736AF">
          <w:t>ми</w:t>
        </w:r>
      </w:ins>
      <w:del w:id="74" w:author="Krokha, Vladimir" w:date="2016-10-17T16:46:00Z">
        <w:r w:rsidR="008D414F" w:rsidDel="00C736AF">
          <w:delText>х</w:delText>
        </w:r>
      </w:del>
      <w:r w:rsidR="008D414F">
        <w:t xml:space="preserve"> комисси</w:t>
      </w:r>
      <w:ins w:id="75" w:author="Krokha, Vladimir" w:date="2016-10-17T16:46:00Z">
        <w:r w:rsidR="00C736AF">
          <w:t>ями</w:t>
        </w:r>
      </w:ins>
      <w:del w:id="76" w:author="Krokha, Vladimir" w:date="2016-10-17T16:46:00Z">
        <w:r w:rsidR="008D414F" w:rsidDel="00C736AF">
          <w:delText>й</w:delText>
        </w:r>
      </w:del>
      <w:r w:rsidR="008D414F">
        <w:t xml:space="preserve"> </w:t>
      </w:r>
      <w:r w:rsidR="00C736AF">
        <w:t>пред</w:t>
      </w:r>
      <w:r w:rsidR="00925522">
        <w:t>о</w:t>
      </w:r>
      <w:r w:rsidR="00C736AF">
        <w:t>ставлять</w:t>
      </w:r>
      <w:r w:rsidR="00F04C1E" w:rsidRPr="008D414F">
        <w:t xml:space="preserve"> </w:t>
      </w:r>
      <w:r w:rsidR="00F04C1E" w:rsidRPr="009C7250">
        <w:t>Директору</w:t>
      </w:r>
      <w:r w:rsidR="00F04C1E" w:rsidRPr="008D414F">
        <w:t xml:space="preserve"> </w:t>
      </w:r>
      <w:r w:rsidR="00F04C1E" w:rsidRPr="009C7250">
        <w:t>БСЭ</w:t>
      </w:r>
      <w:r w:rsidRPr="008D414F">
        <w:t>:</w:t>
      </w:r>
    </w:p>
    <w:p w:rsidR="001C7B7E" w:rsidRPr="009C7250" w:rsidRDefault="00F142AD" w:rsidP="001C7B7E">
      <w:pPr>
        <w:pStyle w:val="enumlev1"/>
      </w:pPr>
      <w:r w:rsidRPr="002F4D09">
        <w:t>i</w:t>
      </w:r>
      <w:r w:rsidRPr="009C7250">
        <w:t>)</w:t>
      </w:r>
      <w:r w:rsidRPr="009C7250">
        <w:tab/>
        <w:t>консультации по техническим, функциональным и эксплуатационным аспектам присвоения, изменения присвоения и/или отзыва международных ресурсов ННАИ согласно соответствующим Рекомендациям, принимая во внимание результаты проводимых исследований;</w:t>
      </w:r>
    </w:p>
    <w:p w:rsidR="001C7B7E" w:rsidRPr="009C7250" w:rsidRDefault="00F142AD" w:rsidP="00A45FD5">
      <w:pPr>
        <w:pStyle w:val="enumlev1"/>
      </w:pPr>
      <w:r w:rsidRPr="002F4D09">
        <w:t>ii</w:t>
      </w:r>
      <w:r w:rsidRPr="009C7250">
        <w:t>)</w:t>
      </w:r>
      <w:r w:rsidRPr="009C7250">
        <w:tab/>
        <w:t>информацию и руководящие указания в случае поступления жалоб на злоупотребление использованием международных ресурсов</w:t>
      </w:r>
      <w:ins w:id="77" w:author="Krokha, Vladimir" w:date="2016-10-17T16:47:00Z">
        <w:r w:rsidR="00117996">
          <w:t xml:space="preserve"> нумерации Е.164</w:t>
        </w:r>
      </w:ins>
      <w:del w:id="78" w:author="Fedosova, Elena" w:date="2016-10-18T16:01:00Z">
        <w:r w:rsidR="00A45FD5" w:rsidDel="00CE4A31">
          <w:delText xml:space="preserve"> </w:delText>
        </w:r>
      </w:del>
      <w:del w:id="79" w:author="Korneeva, Anastasia" w:date="2016-10-07T16:58:00Z">
        <w:r w:rsidRPr="009C7250" w:rsidDel="00F04C1E">
          <w:delText>ННАИ в области электросвязи</w:delText>
        </w:r>
      </w:del>
      <w:r w:rsidRPr="009C7250">
        <w:t>;</w:t>
      </w:r>
    </w:p>
    <w:p w:rsidR="001C7B7E" w:rsidRPr="009C7250" w:rsidRDefault="00F142AD" w:rsidP="00A83781">
      <w:r w:rsidRPr="009C7250">
        <w:t>3</w:t>
      </w:r>
      <w:r w:rsidRPr="009C7250">
        <w:tab/>
        <w:t>Директору БСЭ в тесном сотрудничестве со 2-й Исследовательской комиссией и любыми другими соответствующими исследовательскими комиссиями принимать меры по случаям злоупотребления использованием любых</w:t>
      </w:r>
      <w:r w:rsidR="00F04C1E" w:rsidRPr="009C7250">
        <w:t xml:space="preserve"> </w:t>
      </w:r>
      <w:ins w:id="80" w:author="Krokha, Vladimir" w:date="2016-10-17T16:49:00Z">
        <w:r w:rsidR="00A83781">
          <w:t xml:space="preserve">международных </w:t>
        </w:r>
      </w:ins>
      <w:r w:rsidRPr="009C7250">
        <w:t>ресурсов</w:t>
      </w:r>
      <w:ins w:id="81" w:author="Krokha, Vladimir" w:date="2016-10-17T16:49:00Z">
        <w:r w:rsidR="00A83781">
          <w:t xml:space="preserve"> нумерации Е.164</w:t>
        </w:r>
      </w:ins>
      <w:r w:rsidRPr="009C7250">
        <w:t xml:space="preserve"> </w:t>
      </w:r>
      <w:del w:id="82" w:author="Korneeva, Anastasia" w:date="2016-10-07T16:59:00Z">
        <w:r w:rsidRPr="009C7250" w:rsidDel="00F04C1E">
          <w:delText xml:space="preserve">ННАИ </w:delText>
        </w:r>
      </w:del>
      <w:r w:rsidRPr="009C7250">
        <w:t>и соответствующим образом информировать Совет МСЭ;</w:t>
      </w:r>
    </w:p>
    <w:p w:rsidR="001C7B7E" w:rsidRPr="009C7250" w:rsidRDefault="00F142AD" w:rsidP="001C7B7E">
      <w:r w:rsidRPr="009C7250">
        <w:t>4</w:t>
      </w:r>
      <w:r w:rsidRPr="009C7250">
        <w:tab/>
        <w:t>Директору БСЭ принять соответствующие меры</w:t>
      </w:r>
      <w:r w:rsidRPr="009C7250">
        <w:rPr>
          <w:rFonts w:eastAsiaTheme="minorEastAsia"/>
          <w:lang w:eastAsia="zh-CN"/>
        </w:rPr>
        <w:t xml:space="preserve"> и предпринять соответствующие действия </w:t>
      </w:r>
      <w:r w:rsidRPr="009C7250">
        <w:t>в случае получения информации, консультаций и руководящих указаний от 2</w:t>
      </w:r>
      <w:r w:rsidRPr="009C7250">
        <w:noBreakHyphen/>
        <w:t>й</w:t>
      </w:r>
      <w:r>
        <w:t> </w:t>
      </w:r>
      <w:r w:rsidRPr="009C7250">
        <w:t xml:space="preserve">Исследовательской комиссии во взаимодействии с другими соответствующими исследовательскими комиссиями согласно </w:t>
      </w:r>
      <w:r>
        <w:t>пунктами</w:t>
      </w:r>
      <w:r w:rsidRPr="009C7250">
        <w:t xml:space="preserve"> 2 и 3 раздела </w:t>
      </w:r>
      <w:r w:rsidRPr="009C7250">
        <w:rPr>
          <w:i/>
          <w:iCs/>
        </w:rPr>
        <w:t>решает</w:t>
      </w:r>
      <w:r w:rsidRPr="009C7250">
        <w:t xml:space="preserve"> </w:t>
      </w:r>
      <w:r w:rsidRPr="009C7250">
        <w:rPr>
          <w:i/>
          <w:iCs/>
        </w:rPr>
        <w:t>поручить</w:t>
      </w:r>
      <w:r w:rsidRPr="009C7250">
        <w:t>, выше;</w:t>
      </w:r>
    </w:p>
    <w:p w:rsidR="001C7B7E" w:rsidRPr="009C7250" w:rsidRDefault="00F142AD">
      <w:r w:rsidRPr="009C7250">
        <w:lastRenderedPageBreak/>
        <w:t>5</w:t>
      </w:r>
      <w:r w:rsidRPr="009C7250">
        <w:tab/>
        <w:t>2-й Исследовательской комиссии в неотложном порядке изучать необходимые меры по</w:t>
      </w:r>
      <w:r w:rsidRPr="002F4D09">
        <w:t> </w:t>
      </w:r>
      <w:r w:rsidRPr="009C7250">
        <w:t xml:space="preserve">обеспечению поддержания в полной мере суверенитета Государств – Членов МСЭ в отношении планов ННАИ кодов стран, включая </w:t>
      </w:r>
      <w:r w:rsidRPr="002F4D09">
        <w:t>ENUM</w:t>
      </w:r>
      <w:r w:rsidRPr="009C7250">
        <w:t>, как это закреплено в Рекомендации МСЭ-Т Е.164 и других соответствующих Рекомендациях и процедурах</w:t>
      </w:r>
      <w:del w:id="83" w:author="Korneeva, Anastasia" w:date="2016-10-07T16:59:00Z">
        <w:r w:rsidRPr="009C7250" w:rsidDel="00F04C1E">
          <w:delText>; это охватывает пути и средства рассмотрения и предотвращения любого случая злоупотребления какими-либо ресурсами ННАИ и сигналами и тонами прохождения вызова посредством надлежащей разработки предлагаемой для этой цели резолюции и/или разработки и принятия Рекомендации</w:delText>
        </w:r>
      </w:del>
      <w:r w:rsidRPr="009C7250">
        <w:t>.</w:t>
      </w:r>
    </w:p>
    <w:p w:rsidR="00F04C1E" w:rsidRDefault="00F04C1E" w:rsidP="0032202E">
      <w:pPr>
        <w:pStyle w:val="Reasons"/>
      </w:pPr>
    </w:p>
    <w:p w:rsidR="00F04C1E" w:rsidRDefault="00F04C1E">
      <w:pPr>
        <w:jc w:val="center"/>
      </w:pPr>
      <w:r>
        <w:t>______________</w:t>
      </w:r>
    </w:p>
    <w:sectPr w:rsidR="00F04C1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A45FD5" w:rsidRDefault="00567276">
    <w:pPr>
      <w:ind w:right="360"/>
      <w:rPr>
        <w:lang w:val="fr-CH"/>
      </w:rPr>
    </w:pPr>
    <w:r>
      <w:fldChar w:fldCharType="begin"/>
    </w:r>
    <w:r w:rsidRPr="00A45FD5">
      <w:rPr>
        <w:lang w:val="fr-CH"/>
      </w:rPr>
      <w:instrText xml:space="preserve"> </w:instrText>
    </w:r>
    <w:r>
      <w:rPr>
        <w:lang w:val="fr-FR"/>
      </w:rPr>
      <w:instrText>FILENAME</w:instrText>
    </w:r>
    <w:r w:rsidRPr="00A45FD5">
      <w:rPr>
        <w:lang w:val="fr-CH"/>
      </w:rPr>
      <w:instrText xml:space="preserve"> \</w:instrText>
    </w:r>
    <w:r>
      <w:rPr>
        <w:lang w:val="fr-FR"/>
      </w:rPr>
      <w:instrText>p</w:instrText>
    </w:r>
    <w:r w:rsidRPr="00A45FD5">
      <w:rPr>
        <w:lang w:val="fr-CH"/>
      </w:rPr>
      <w:instrText xml:space="preserve">  \* </w:instrText>
    </w:r>
    <w:r>
      <w:rPr>
        <w:lang w:val="fr-FR"/>
      </w:rPr>
      <w:instrText>MERGEFORMAT</w:instrText>
    </w:r>
    <w:r w:rsidRPr="00A45FD5">
      <w:rPr>
        <w:lang w:val="fr-CH"/>
      </w:rPr>
      <w:instrText xml:space="preserve"> </w:instrText>
    </w:r>
    <w:r>
      <w:fldChar w:fldCharType="separate"/>
    </w:r>
    <w:r w:rsidR="00A45FD5" w:rsidRPr="00A45FD5">
      <w:rPr>
        <w:noProof/>
        <w:lang w:val="fr-FR"/>
      </w:rPr>
      <w:t>P</w:t>
    </w:r>
    <w:r w:rsidR="00A45FD5">
      <w:rPr>
        <w:noProof/>
        <w:lang w:val="fr-CH"/>
      </w:rPr>
      <w:t>:\</w:t>
    </w:r>
    <w:r w:rsidR="00A45FD5" w:rsidRPr="00A45FD5">
      <w:rPr>
        <w:noProof/>
        <w:lang w:val="fr-FR"/>
      </w:rPr>
      <w:t>RUS</w:t>
    </w:r>
    <w:r w:rsidR="00A45FD5">
      <w:rPr>
        <w:noProof/>
        <w:lang w:val="fr-CH"/>
      </w:rPr>
      <w:t>\</w:t>
    </w:r>
    <w:r w:rsidR="00A45FD5" w:rsidRPr="00A45FD5">
      <w:rPr>
        <w:noProof/>
        <w:lang w:val="fr-FR"/>
      </w:rPr>
      <w:t>ITU-T</w:t>
    </w:r>
    <w:r w:rsidR="00A45FD5">
      <w:rPr>
        <w:noProof/>
        <w:lang w:val="fr-CH"/>
      </w:rPr>
      <w:t>\</w:t>
    </w:r>
    <w:r w:rsidR="00A45FD5" w:rsidRPr="00A45FD5">
      <w:rPr>
        <w:noProof/>
        <w:lang w:val="fr-FR"/>
      </w:rPr>
      <w:t>CONF-T</w:t>
    </w:r>
    <w:r w:rsidR="00A45FD5">
      <w:rPr>
        <w:noProof/>
        <w:lang w:val="fr-CH"/>
      </w:rPr>
      <w:t>\WTSA16\</w:t>
    </w:r>
    <w:r w:rsidR="00A45FD5" w:rsidRPr="00A45FD5">
      <w:rPr>
        <w:noProof/>
        <w:lang w:val="fr-FR"/>
      </w:rPr>
      <w:t>000</w:t>
    </w:r>
    <w:r w:rsidR="00A45FD5">
      <w:rPr>
        <w:noProof/>
        <w:lang w:val="fr-CH"/>
      </w:rPr>
      <w:t>\</w:t>
    </w:r>
    <w:r w:rsidR="00A45FD5" w:rsidRPr="00A45FD5">
      <w:rPr>
        <w:noProof/>
        <w:lang w:val="fr-FR"/>
      </w:rPr>
      <w:t>053R.docx</w:t>
    </w:r>
    <w:r>
      <w:fldChar w:fldCharType="end"/>
    </w:r>
    <w:r w:rsidRPr="00A45FD5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107AF">
      <w:rPr>
        <w:noProof/>
      </w:rPr>
      <w:t>18.10.16</w:t>
    </w:r>
    <w:r>
      <w:fldChar w:fldCharType="end"/>
    </w:r>
    <w:r w:rsidRPr="00A45FD5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A45FD5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D5431B" w:rsidRDefault="00567276" w:rsidP="00777F17">
    <w:pPr>
      <w:pStyle w:val="Footer"/>
      <w:rPr>
        <w:lang w:val="fr-CH"/>
      </w:rPr>
    </w:pPr>
    <w:r>
      <w:fldChar w:fldCharType="begin"/>
    </w:r>
    <w:r w:rsidRPr="00D5431B">
      <w:rPr>
        <w:lang w:val="fr-CH"/>
      </w:rPr>
      <w:instrText xml:space="preserve"> FILENAME \p  \* MERGEFORMAT </w:instrText>
    </w:r>
    <w:r>
      <w:fldChar w:fldCharType="separate"/>
    </w:r>
    <w:r w:rsidR="00A45FD5">
      <w:rPr>
        <w:lang w:val="fr-CH"/>
      </w:rPr>
      <w:t>P:\RUS\ITU-T\CONF-T\WTSA16\000\053R.docx</w:t>
    </w:r>
    <w:r>
      <w:fldChar w:fldCharType="end"/>
    </w:r>
    <w:r w:rsidR="00D5431B" w:rsidRPr="00D5431B">
      <w:rPr>
        <w:lang w:val="fr-CH"/>
      </w:rPr>
      <w:t xml:space="preserve"> (406100)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D5431B" w:rsidRDefault="00E11080" w:rsidP="00777F17">
    <w:pPr>
      <w:pStyle w:val="Footer"/>
      <w:rPr>
        <w:lang w:val="fr-CH"/>
      </w:rPr>
    </w:pPr>
    <w:r>
      <w:fldChar w:fldCharType="begin"/>
    </w:r>
    <w:r w:rsidRPr="00D5431B">
      <w:rPr>
        <w:lang w:val="fr-CH"/>
      </w:rPr>
      <w:instrText xml:space="preserve"> FILENAME \p  \* MERGEFORMAT </w:instrText>
    </w:r>
    <w:r>
      <w:fldChar w:fldCharType="separate"/>
    </w:r>
    <w:r w:rsidR="00A45FD5">
      <w:rPr>
        <w:lang w:val="fr-CH"/>
      </w:rPr>
      <w:t>P:\RUS\ITU-T\CONF-T\WTSA16\000\053R.docx</w:t>
    </w:r>
    <w:r>
      <w:fldChar w:fldCharType="end"/>
    </w:r>
    <w:r w:rsidR="00D5431B" w:rsidRPr="00D5431B">
      <w:rPr>
        <w:lang w:val="fr-CH"/>
      </w:rPr>
      <w:t xml:space="preserve"> (406100)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92B1F">
      <w:rPr>
        <w:noProof/>
      </w:rPr>
      <w:t>4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WTSA16/53-R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neeva, Anastasia">
    <w15:presenceInfo w15:providerId="AD" w15:userId="S-1-5-21-8740799-900759487-1415713722-22093"/>
  </w15:person>
  <w15:person w15:author="Krokha, Vladimir">
    <w15:presenceInfo w15:providerId="AD" w15:userId="S-1-5-21-8740799-900759487-1415713722-16977"/>
  </w15:person>
  <w15:person w15:author="Chamova, Alisa ">
    <w15:presenceInfo w15:providerId="AD" w15:userId="S-1-5-21-8740799-900759487-1415713722-49260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7B6C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996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850B1"/>
    <w:rsid w:val="00190D8B"/>
    <w:rsid w:val="001A5585"/>
    <w:rsid w:val="001B1985"/>
    <w:rsid w:val="001B33F6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915B4"/>
    <w:rsid w:val="002A2D3F"/>
    <w:rsid w:val="002E533D"/>
    <w:rsid w:val="00300F84"/>
    <w:rsid w:val="00306147"/>
    <w:rsid w:val="00344EB8"/>
    <w:rsid w:val="00346BEC"/>
    <w:rsid w:val="00376F09"/>
    <w:rsid w:val="003B0951"/>
    <w:rsid w:val="003C583C"/>
    <w:rsid w:val="003C6AD6"/>
    <w:rsid w:val="003D67FC"/>
    <w:rsid w:val="003D697A"/>
    <w:rsid w:val="003F0078"/>
    <w:rsid w:val="0040677A"/>
    <w:rsid w:val="00412A42"/>
    <w:rsid w:val="00432FFB"/>
    <w:rsid w:val="00434A7C"/>
    <w:rsid w:val="0045143A"/>
    <w:rsid w:val="00496734"/>
    <w:rsid w:val="004A58F4"/>
    <w:rsid w:val="004B633A"/>
    <w:rsid w:val="004C47ED"/>
    <w:rsid w:val="004C557F"/>
    <w:rsid w:val="004D3C26"/>
    <w:rsid w:val="004E1EE5"/>
    <w:rsid w:val="004E7FB3"/>
    <w:rsid w:val="0051315E"/>
    <w:rsid w:val="00514E1F"/>
    <w:rsid w:val="00526AFC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821"/>
    <w:rsid w:val="005D79A3"/>
    <w:rsid w:val="005E1139"/>
    <w:rsid w:val="005E61DD"/>
    <w:rsid w:val="005F1D14"/>
    <w:rsid w:val="006023DF"/>
    <w:rsid w:val="006032F3"/>
    <w:rsid w:val="0061764D"/>
    <w:rsid w:val="00620DD7"/>
    <w:rsid w:val="0062556C"/>
    <w:rsid w:val="00635B63"/>
    <w:rsid w:val="0065272B"/>
    <w:rsid w:val="00657DE0"/>
    <w:rsid w:val="00665A95"/>
    <w:rsid w:val="00687F04"/>
    <w:rsid w:val="00687F81"/>
    <w:rsid w:val="00692C06"/>
    <w:rsid w:val="006A281B"/>
    <w:rsid w:val="006A6E9B"/>
    <w:rsid w:val="006D60C3"/>
    <w:rsid w:val="006F21B8"/>
    <w:rsid w:val="00700ED5"/>
    <w:rsid w:val="007036B6"/>
    <w:rsid w:val="00730A90"/>
    <w:rsid w:val="00763F4F"/>
    <w:rsid w:val="00775720"/>
    <w:rsid w:val="007772E3"/>
    <w:rsid w:val="00777F17"/>
    <w:rsid w:val="00792B1F"/>
    <w:rsid w:val="00794694"/>
    <w:rsid w:val="007A08B5"/>
    <w:rsid w:val="007A7F49"/>
    <w:rsid w:val="007C2B2B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D414F"/>
    <w:rsid w:val="008E1EA8"/>
    <w:rsid w:val="009119CC"/>
    <w:rsid w:val="00917C0A"/>
    <w:rsid w:val="0092220F"/>
    <w:rsid w:val="00922CD0"/>
    <w:rsid w:val="00925522"/>
    <w:rsid w:val="00941A02"/>
    <w:rsid w:val="00966EFE"/>
    <w:rsid w:val="0097126C"/>
    <w:rsid w:val="009825E6"/>
    <w:rsid w:val="00985EB6"/>
    <w:rsid w:val="009860A5"/>
    <w:rsid w:val="00993073"/>
    <w:rsid w:val="00993F0B"/>
    <w:rsid w:val="009B5CC2"/>
    <w:rsid w:val="009D5334"/>
    <w:rsid w:val="009E5FC8"/>
    <w:rsid w:val="009F6C87"/>
    <w:rsid w:val="00A138D0"/>
    <w:rsid w:val="00A141AF"/>
    <w:rsid w:val="00A2044F"/>
    <w:rsid w:val="00A23611"/>
    <w:rsid w:val="00A2509A"/>
    <w:rsid w:val="00A45FD5"/>
    <w:rsid w:val="00A4600A"/>
    <w:rsid w:val="00A57C04"/>
    <w:rsid w:val="00A61057"/>
    <w:rsid w:val="00A710E7"/>
    <w:rsid w:val="00A81026"/>
    <w:rsid w:val="00A83781"/>
    <w:rsid w:val="00A85E0F"/>
    <w:rsid w:val="00A97EC0"/>
    <w:rsid w:val="00AA02A0"/>
    <w:rsid w:val="00AC66E6"/>
    <w:rsid w:val="00AE5A35"/>
    <w:rsid w:val="00AF1C3A"/>
    <w:rsid w:val="00B0332B"/>
    <w:rsid w:val="00B468A6"/>
    <w:rsid w:val="00B53202"/>
    <w:rsid w:val="00B6206B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736AF"/>
    <w:rsid w:val="00CC47C6"/>
    <w:rsid w:val="00CC4DE6"/>
    <w:rsid w:val="00CE4A31"/>
    <w:rsid w:val="00CE5E47"/>
    <w:rsid w:val="00CE69E6"/>
    <w:rsid w:val="00CF020F"/>
    <w:rsid w:val="00D02058"/>
    <w:rsid w:val="00D05113"/>
    <w:rsid w:val="00D10152"/>
    <w:rsid w:val="00D15F4D"/>
    <w:rsid w:val="00D53715"/>
    <w:rsid w:val="00D5431B"/>
    <w:rsid w:val="00DA6562"/>
    <w:rsid w:val="00DD3086"/>
    <w:rsid w:val="00DE2EBA"/>
    <w:rsid w:val="00E003CD"/>
    <w:rsid w:val="00E107AF"/>
    <w:rsid w:val="00E11080"/>
    <w:rsid w:val="00E13FDB"/>
    <w:rsid w:val="00E2253F"/>
    <w:rsid w:val="00E30B92"/>
    <w:rsid w:val="00E43B1B"/>
    <w:rsid w:val="00E43FD3"/>
    <w:rsid w:val="00E5155F"/>
    <w:rsid w:val="00E976C1"/>
    <w:rsid w:val="00EB6BCD"/>
    <w:rsid w:val="00EC1AE7"/>
    <w:rsid w:val="00EE1364"/>
    <w:rsid w:val="00EF7176"/>
    <w:rsid w:val="00F04C1E"/>
    <w:rsid w:val="00F142AD"/>
    <w:rsid w:val="00F17CA4"/>
    <w:rsid w:val="00F454CF"/>
    <w:rsid w:val="00F63A2A"/>
    <w:rsid w:val="00F65C19"/>
    <w:rsid w:val="00F761D2"/>
    <w:rsid w:val="00F77411"/>
    <w:rsid w:val="00F97203"/>
    <w:rsid w:val="00FC63FD"/>
    <w:rsid w:val="00FC653E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qFormat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1ce8a8e-ba48-4de5-b0b4-c217fb41396c">Documents Proposals Manager (DPM)</DPM_x0020_Author>
    <DPM_x0020_File_x0020_name xmlns="81ce8a8e-ba48-4de5-b0b4-c217fb41396c">T13-WTSA.16-C-0053!!MSW-R</DPM_x0020_File_x0020_name>
    <DPM_x0020_Version xmlns="81ce8a8e-ba48-4de5-b0b4-c217fb41396c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1ce8a8e-ba48-4de5-b0b4-c217fb41396c" targetNamespace="http://schemas.microsoft.com/office/2006/metadata/properties" ma:root="true" ma:fieldsID="d41af5c836d734370eb92e7ee5f83852" ns2:_="" ns3:_="">
    <xsd:import namespace="996b2e75-67fd-4955-a3b0-5ab9934cb50b"/>
    <xsd:import namespace="81ce8a8e-ba48-4de5-b0b4-c217fb41396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e8a8e-ba48-4de5-b0b4-c217fb41396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dcmitype/"/>
    <ds:schemaRef ds:uri="81ce8a8e-ba48-4de5-b0b4-c217fb41396c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96b2e75-67fd-4955-a3b0-5ab9934cb5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1ce8a8e-ba48-4de5-b0b4-c217fb413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82001-6EE3-4471-A968-EB428199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986</Words>
  <Characters>7502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T13-WTSA.16-C-0053!!MSW-R</vt:lpstr>
    </vt:vector>
  </TitlesOfParts>
  <Manager>General Secretariat - Pool</Manager>
  <Company>International Telecommunication Union (ITU)</Company>
  <LinksUpToDate>false</LinksUpToDate>
  <CharactersWithSpaces>8472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T13-WTSA.16-C-0053!!MSW-R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Fedosova, Elena</cp:lastModifiedBy>
  <cp:revision>7</cp:revision>
  <cp:lastPrinted>2016-10-18T09:30:00Z</cp:lastPrinted>
  <dcterms:created xsi:type="dcterms:W3CDTF">2016-10-17T15:14:00Z</dcterms:created>
  <dcterms:modified xsi:type="dcterms:W3CDTF">2016-10-18T14:06:00Z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