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Tr="004B520A">
        <w:trPr>
          <w:cantSplit/>
        </w:trPr>
        <w:tc>
          <w:tcPr>
            <w:tcW w:w="1379" w:type="dxa"/>
            <w:vAlign w:val="center"/>
          </w:tcPr>
          <w:p w:rsidR="000E5EE9" w:rsidRPr="00566A5B" w:rsidRDefault="000E5EE9" w:rsidP="004B520A">
            <w:pPr>
              <w:rPr>
                <w:rFonts w:ascii="Verdana" w:hAnsi="Verdana" w:cs="Times New Roman Bold"/>
                <w:b/>
                <w:bCs/>
                <w:sz w:val="22"/>
                <w:szCs w:val="22"/>
              </w:rPr>
            </w:pPr>
            <w:r>
              <w:rPr>
                <w:noProof/>
                <w:lang w:val="en-US"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Default="000E5EE9" w:rsidP="004B520A">
            <w:pPr>
              <w:rPr>
                <w:rFonts w:ascii="Verdana" w:hAnsi="Verdana" w:cs="Times New Roman Bold"/>
                <w:b/>
                <w:bCs/>
                <w:szCs w:val="24"/>
              </w:rPr>
            </w:pPr>
            <w:r w:rsidRPr="00692C39">
              <w:rPr>
                <w:rFonts w:ascii="Verdana" w:hAnsi="Verdana" w:cs="Times New Roman Bold"/>
                <w:b/>
                <w:bCs/>
                <w:szCs w:val="24"/>
              </w:rPr>
              <w:t xml:space="preserve">Asamblea Mundial de Normalización de las </w:t>
            </w:r>
            <w:r>
              <w:rPr>
                <w:rFonts w:ascii="Verdana" w:hAnsi="Verdana" w:cs="Times New Roman Bold"/>
                <w:b/>
                <w:bCs/>
                <w:szCs w:val="24"/>
              </w:rPr>
              <w:t>Telecomunicaciones</w:t>
            </w:r>
            <w:r w:rsidRPr="00692C39">
              <w:rPr>
                <w:rFonts w:ascii="Verdana" w:hAnsi="Verdana" w:cs="Times New Roman Bold"/>
                <w:b/>
                <w:bCs/>
                <w:szCs w:val="24"/>
              </w:rPr>
              <w:t xml:space="preserve"> (</w:t>
            </w:r>
            <w:r w:rsidR="0028017B" w:rsidRPr="00692C39">
              <w:rPr>
                <w:rFonts w:ascii="Verdana" w:hAnsi="Verdana" w:cs="Times New Roman Bold"/>
                <w:b/>
                <w:bCs/>
                <w:szCs w:val="24"/>
              </w:rPr>
              <w:t>A</w:t>
            </w:r>
            <w:r w:rsidR="0028017B">
              <w:rPr>
                <w:rFonts w:ascii="Verdana" w:hAnsi="Verdana" w:cs="Times New Roman Bold"/>
                <w:b/>
                <w:bCs/>
                <w:szCs w:val="24"/>
              </w:rPr>
              <w:t>MNT</w:t>
            </w:r>
            <w:r w:rsidR="0028017B" w:rsidRPr="00692C39">
              <w:rPr>
                <w:rFonts w:ascii="Verdana" w:hAnsi="Verdana" w:cs="Times New Roman Bold"/>
                <w:b/>
                <w:bCs/>
                <w:szCs w:val="24"/>
              </w:rPr>
              <w:t>-1</w:t>
            </w:r>
            <w:r w:rsidR="0028017B">
              <w:rPr>
                <w:rFonts w:ascii="Verdana" w:hAnsi="Verdana" w:cs="Times New Roman Bold"/>
                <w:b/>
                <w:bCs/>
                <w:szCs w:val="24"/>
              </w:rPr>
              <w:t>6</w:t>
            </w:r>
            <w:r w:rsidRPr="00692C39">
              <w:rPr>
                <w:rFonts w:ascii="Verdana" w:hAnsi="Verdana" w:cs="Times New Roman Bold"/>
                <w:b/>
                <w:bCs/>
                <w:szCs w:val="24"/>
              </w:rPr>
              <w:t>)</w:t>
            </w:r>
          </w:p>
          <w:p w:rsidR="000E5EE9" w:rsidRPr="0028017B" w:rsidRDefault="0028017B" w:rsidP="004B520A">
            <w:pPr>
              <w:spacing w:before="0"/>
              <w:rPr>
                <w:rFonts w:ascii="Verdana" w:hAnsi="Verdana" w:cs="Times New Roman Bold"/>
                <w:b/>
                <w:bCs/>
                <w:sz w:val="19"/>
                <w:szCs w:val="19"/>
              </w:rPr>
            </w:pPr>
            <w:r w:rsidRPr="00E83D45">
              <w:rPr>
                <w:rFonts w:ascii="Verdana" w:hAnsi="Verdana" w:cs="Times New Roman Bold"/>
                <w:b/>
                <w:bCs/>
                <w:sz w:val="18"/>
                <w:szCs w:val="18"/>
              </w:rPr>
              <w:t>Hammamet, 25 de octubre</w:t>
            </w:r>
            <w:r w:rsidR="00E21778">
              <w:rPr>
                <w:rFonts w:ascii="Verdana" w:hAnsi="Verdana" w:cs="Times New Roman Bold"/>
                <w:b/>
                <w:bCs/>
                <w:sz w:val="18"/>
                <w:szCs w:val="18"/>
              </w:rPr>
              <w:t xml:space="preserve"> </w:t>
            </w:r>
            <w:r w:rsidRPr="00E83D45">
              <w:rPr>
                <w:rFonts w:ascii="Verdana" w:hAnsi="Verdana" w:cs="Times New Roman Bold"/>
                <w:b/>
                <w:bCs/>
                <w:sz w:val="18"/>
                <w:szCs w:val="18"/>
              </w:rPr>
              <w:t>-</w:t>
            </w:r>
            <w:r w:rsidR="00E21778">
              <w:rPr>
                <w:rFonts w:ascii="Verdana" w:hAnsi="Verdana" w:cs="Times New Roman Bold"/>
                <w:b/>
                <w:bCs/>
                <w:sz w:val="18"/>
                <w:szCs w:val="18"/>
              </w:rPr>
              <w:t xml:space="preserve"> </w:t>
            </w:r>
            <w:r w:rsidRPr="00E83D45">
              <w:rPr>
                <w:rFonts w:ascii="Verdana" w:hAnsi="Verdana" w:cs="Times New Roman Bold"/>
                <w:b/>
                <w:bCs/>
                <w:sz w:val="18"/>
                <w:szCs w:val="18"/>
              </w:rPr>
              <w:t>3 de noviembre de 2016</w:t>
            </w:r>
          </w:p>
        </w:tc>
        <w:tc>
          <w:tcPr>
            <w:tcW w:w="1873" w:type="dxa"/>
            <w:vAlign w:val="center"/>
          </w:tcPr>
          <w:p w:rsidR="000E5EE9" w:rsidRDefault="000E5EE9" w:rsidP="004B520A">
            <w:pPr>
              <w:spacing w:before="0"/>
              <w:jc w:val="right"/>
            </w:pPr>
            <w:r>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Tr="004B520A">
        <w:trPr>
          <w:cantSplit/>
        </w:trPr>
        <w:tc>
          <w:tcPr>
            <w:tcW w:w="6613" w:type="dxa"/>
            <w:gridSpan w:val="2"/>
            <w:tcBorders>
              <w:bottom w:val="single" w:sz="12" w:space="0" w:color="auto"/>
            </w:tcBorders>
          </w:tcPr>
          <w:p w:rsidR="00F0220A" w:rsidRDefault="00F0220A" w:rsidP="004B520A">
            <w:pPr>
              <w:spacing w:before="0"/>
            </w:pPr>
          </w:p>
        </w:tc>
        <w:tc>
          <w:tcPr>
            <w:tcW w:w="3198" w:type="dxa"/>
            <w:gridSpan w:val="2"/>
            <w:tcBorders>
              <w:bottom w:val="single" w:sz="12" w:space="0" w:color="auto"/>
            </w:tcBorders>
          </w:tcPr>
          <w:p w:rsidR="00F0220A" w:rsidRDefault="00F0220A" w:rsidP="004B520A">
            <w:pPr>
              <w:spacing w:before="0"/>
            </w:pPr>
          </w:p>
        </w:tc>
      </w:tr>
      <w:tr w:rsidR="005A374D" w:rsidTr="004B520A">
        <w:trPr>
          <w:cantSplit/>
        </w:trPr>
        <w:tc>
          <w:tcPr>
            <w:tcW w:w="6613" w:type="dxa"/>
            <w:gridSpan w:val="2"/>
            <w:tcBorders>
              <w:top w:val="single" w:sz="12" w:space="0" w:color="auto"/>
            </w:tcBorders>
          </w:tcPr>
          <w:p w:rsidR="005A374D" w:rsidRDefault="005A374D" w:rsidP="004B520A">
            <w:pPr>
              <w:spacing w:before="0"/>
            </w:pPr>
          </w:p>
        </w:tc>
        <w:tc>
          <w:tcPr>
            <w:tcW w:w="3198" w:type="dxa"/>
            <w:gridSpan w:val="2"/>
          </w:tcPr>
          <w:p w:rsidR="005A374D" w:rsidRPr="005A374D" w:rsidRDefault="005A374D" w:rsidP="004B520A">
            <w:pPr>
              <w:spacing w:before="0"/>
              <w:rPr>
                <w:rFonts w:ascii="Verdana" w:hAnsi="Verdana"/>
                <w:b/>
                <w:bCs/>
                <w:sz w:val="20"/>
              </w:rPr>
            </w:pPr>
          </w:p>
        </w:tc>
      </w:tr>
      <w:tr w:rsidR="00E83D45" w:rsidTr="004B520A">
        <w:trPr>
          <w:cantSplit/>
        </w:trPr>
        <w:tc>
          <w:tcPr>
            <w:tcW w:w="6613" w:type="dxa"/>
            <w:gridSpan w:val="2"/>
          </w:tcPr>
          <w:p w:rsidR="00E83D45" w:rsidRPr="00B239FA" w:rsidRDefault="00E83D45" w:rsidP="004B520A">
            <w:pPr>
              <w:pStyle w:val="Committee"/>
              <w:framePr w:hSpace="0" w:wrap="auto" w:hAnchor="text" w:yAlign="inline"/>
            </w:pPr>
            <w:r w:rsidRPr="001E7D42">
              <w:t>SESIÓN PLENARIA</w:t>
            </w:r>
          </w:p>
        </w:tc>
        <w:tc>
          <w:tcPr>
            <w:tcW w:w="3198" w:type="dxa"/>
            <w:gridSpan w:val="2"/>
          </w:tcPr>
          <w:p w:rsidR="00E83D45" w:rsidRPr="002074EC" w:rsidRDefault="00E83D45" w:rsidP="004B520A">
            <w:pPr>
              <w:spacing w:before="0"/>
              <w:rPr>
                <w:rFonts w:ascii="Verdana" w:hAnsi="Verdana"/>
                <w:b/>
                <w:bCs/>
                <w:sz w:val="20"/>
              </w:rPr>
            </w:pPr>
            <w:r>
              <w:rPr>
                <w:rFonts w:ascii="Verdana" w:hAnsi="Verdana"/>
                <w:b/>
                <w:sz w:val="20"/>
                <w:lang w:val="en-US"/>
              </w:rPr>
              <w:t>Addéndum 2 al</w:t>
            </w:r>
            <w:r>
              <w:rPr>
                <w:rFonts w:ascii="Verdana" w:hAnsi="Verdana"/>
                <w:b/>
                <w:sz w:val="20"/>
                <w:lang w:val="en-US"/>
              </w:rPr>
              <w:br/>
              <w:t>Documento 44</w:t>
            </w:r>
            <w:r w:rsidRPr="00523269">
              <w:rPr>
                <w:rFonts w:ascii="Verdana" w:hAnsi="Verdana"/>
                <w:b/>
                <w:sz w:val="20"/>
                <w:lang w:val="en-US"/>
              </w:rPr>
              <w:t>-</w:t>
            </w:r>
            <w:r w:rsidRPr="0002785D">
              <w:rPr>
                <w:rFonts w:ascii="Verdana" w:hAnsi="Verdana"/>
                <w:b/>
                <w:sz w:val="20"/>
                <w:lang w:val="en-US"/>
              </w:rPr>
              <w:t>S</w:t>
            </w:r>
          </w:p>
        </w:tc>
      </w:tr>
      <w:tr w:rsidR="00E83D45" w:rsidTr="004B520A">
        <w:trPr>
          <w:cantSplit/>
        </w:trPr>
        <w:tc>
          <w:tcPr>
            <w:tcW w:w="6613" w:type="dxa"/>
            <w:gridSpan w:val="2"/>
          </w:tcPr>
          <w:p w:rsidR="00E83D45" w:rsidRPr="0002785D" w:rsidRDefault="00E83D45" w:rsidP="004B520A">
            <w:pPr>
              <w:spacing w:before="0" w:after="48"/>
              <w:rPr>
                <w:rFonts w:ascii="Verdana" w:hAnsi="Verdana"/>
                <w:b/>
                <w:smallCaps/>
                <w:sz w:val="20"/>
                <w:lang w:val="en-US"/>
              </w:rPr>
            </w:pPr>
          </w:p>
        </w:tc>
        <w:tc>
          <w:tcPr>
            <w:tcW w:w="3198" w:type="dxa"/>
            <w:gridSpan w:val="2"/>
          </w:tcPr>
          <w:p w:rsidR="00E83D45" w:rsidRPr="002074EC" w:rsidRDefault="00E83D45" w:rsidP="004B520A">
            <w:pPr>
              <w:spacing w:before="0"/>
              <w:rPr>
                <w:rFonts w:ascii="Verdana" w:hAnsi="Verdana"/>
                <w:b/>
                <w:bCs/>
                <w:sz w:val="20"/>
              </w:rPr>
            </w:pPr>
            <w:r w:rsidRPr="0002785D">
              <w:rPr>
                <w:rFonts w:ascii="Verdana" w:hAnsi="Verdana"/>
                <w:b/>
                <w:sz w:val="20"/>
                <w:lang w:val="en-US"/>
              </w:rPr>
              <w:t>3 de octubre de 2016</w:t>
            </w:r>
          </w:p>
        </w:tc>
      </w:tr>
      <w:tr w:rsidR="00E83D45" w:rsidTr="004B520A">
        <w:trPr>
          <w:cantSplit/>
        </w:trPr>
        <w:tc>
          <w:tcPr>
            <w:tcW w:w="6613" w:type="dxa"/>
            <w:gridSpan w:val="2"/>
          </w:tcPr>
          <w:p w:rsidR="00E83D45" w:rsidRDefault="00E83D45" w:rsidP="004B520A">
            <w:pPr>
              <w:spacing w:before="0"/>
            </w:pPr>
          </w:p>
        </w:tc>
        <w:tc>
          <w:tcPr>
            <w:tcW w:w="3198" w:type="dxa"/>
            <w:gridSpan w:val="2"/>
          </w:tcPr>
          <w:p w:rsidR="00E83D45" w:rsidRPr="002074EC" w:rsidRDefault="00E83D45" w:rsidP="004B520A">
            <w:pPr>
              <w:spacing w:before="0"/>
              <w:rPr>
                <w:rFonts w:ascii="Verdana" w:hAnsi="Verdana"/>
                <w:b/>
                <w:bCs/>
                <w:sz w:val="20"/>
              </w:rPr>
            </w:pPr>
            <w:r w:rsidRPr="0002785D">
              <w:rPr>
                <w:rFonts w:ascii="Verdana" w:hAnsi="Verdana"/>
                <w:b/>
                <w:sz w:val="20"/>
                <w:lang w:val="en-US"/>
              </w:rPr>
              <w:t>Original: inglés</w:t>
            </w:r>
          </w:p>
        </w:tc>
      </w:tr>
      <w:tr w:rsidR="00681766" w:rsidTr="004B520A">
        <w:trPr>
          <w:cantSplit/>
        </w:trPr>
        <w:tc>
          <w:tcPr>
            <w:tcW w:w="9811" w:type="dxa"/>
            <w:gridSpan w:val="4"/>
          </w:tcPr>
          <w:p w:rsidR="00681766" w:rsidRPr="002074EC" w:rsidRDefault="00681766" w:rsidP="004B520A">
            <w:pPr>
              <w:spacing w:before="0"/>
              <w:rPr>
                <w:rFonts w:ascii="Verdana" w:hAnsi="Verdana"/>
                <w:b/>
                <w:bCs/>
                <w:sz w:val="20"/>
              </w:rPr>
            </w:pPr>
          </w:p>
        </w:tc>
      </w:tr>
      <w:tr w:rsidR="00E83D45" w:rsidTr="004B520A">
        <w:trPr>
          <w:cantSplit/>
        </w:trPr>
        <w:tc>
          <w:tcPr>
            <w:tcW w:w="9811" w:type="dxa"/>
            <w:gridSpan w:val="4"/>
          </w:tcPr>
          <w:p w:rsidR="00E83D45" w:rsidRDefault="00E83D45" w:rsidP="0064089F">
            <w:pPr>
              <w:pStyle w:val="Source"/>
            </w:pPr>
            <w:r w:rsidRPr="00934085">
              <w:t>Administraciones miembro de la Telecomunidad Asia-Pacífico</w:t>
            </w:r>
          </w:p>
        </w:tc>
      </w:tr>
      <w:tr w:rsidR="00E83D45" w:rsidRPr="00A746E0" w:rsidTr="004B520A">
        <w:trPr>
          <w:cantSplit/>
        </w:trPr>
        <w:tc>
          <w:tcPr>
            <w:tcW w:w="9811" w:type="dxa"/>
            <w:gridSpan w:val="4"/>
          </w:tcPr>
          <w:p w:rsidR="00E83D45" w:rsidRPr="00A746E0" w:rsidRDefault="00E83D45">
            <w:pPr>
              <w:pStyle w:val="Title1"/>
              <w:pPrChange w:id="0" w:author="Haefeli, Monica" w:date="2016-10-10T09:41:00Z">
                <w:pPr>
                  <w:pStyle w:val="Title1"/>
                  <w:spacing w:line="480" w:lineRule="auto"/>
                </w:pPr>
              </w:pPrChange>
            </w:pPr>
            <w:r w:rsidRPr="00A746E0">
              <w:t>Pro</w:t>
            </w:r>
            <w:r w:rsidR="00A746E0" w:rsidRPr="00A746E0">
              <w:t>YECTO DE MODIFICA</w:t>
            </w:r>
            <w:r w:rsidR="00F32364">
              <w:t>Ci</w:t>
            </w:r>
            <w:r w:rsidR="00A746E0" w:rsidRPr="00A746E0">
              <w:t>ÓN DE LA RESOLUCIÓN 1 DE LA amnt</w:t>
            </w:r>
            <w:r w:rsidR="000D0B0A">
              <w:t>-12 –</w:t>
            </w:r>
            <w:r w:rsidRPr="00A746E0">
              <w:t xml:space="preserve"> </w:t>
            </w:r>
            <w:r w:rsidR="00A746E0" w:rsidRPr="00D20813">
              <w:rPr>
                <w:lang w:val="es-ES"/>
              </w:rPr>
              <w:t>Reglamento Interno del Sector de Normalización</w:t>
            </w:r>
            <w:r w:rsidR="00A746E0" w:rsidRPr="00D20813">
              <w:rPr>
                <w:lang w:val="es-ES"/>
              </w:rPr>
              <w:br/>
              <w:t>de las Telecomunicaciones de la UIT</w:t>
            </w:r>
          </w:p>
        </w:tc>
      </w:tr>
    </w:tbl>
    <w:p w:rsidR="006B0F54" w:rsidRPr="00A746E0" w:rsidRDefault="006B0F54"/>
    <w:tbl>
      <w:tblPr>
        <w:tblW w:w="5089" w:type="pct"/>
        <w:tblLayout w:type="fixed"/>
        <w:tblLook w:val="0000" w:firstRow="0" w:lastRow="0" w:firstColumn="0" w:lastColumn="0" w:noHBand="0" w:noVBand="0"/>
      </w:tblPr>
      <w:tblGrid>
        <w:gridCol w:w="1560"/>
        <w:gridCol w:w="8251"/>
      </w:tblGrid>
      <w:tr w:rsidR="006B0F54" w:rsidRPr="00D40B8E" w:rsidTr="00934085">
        <w:trPr>
          <w:cantSplit/>
        </w:trPr>
        <w:tc>
          <w:tcPr>
            <w:tcW w:w="1560" w:type="dxa"/>
          </w:tcPr>
          <w:p w:rsidR="006B0F54" w:rsidRPr="00426748" w:rsidRDefault="006B0F54">
            <w:r w:rsidRPr="007D3405">
              <w:rPr>
                <w:b/>
                <w:bCs/>
              </w:rPr>
              <w:t>Resumen</w:t>
            </w:r>
            <w:r w:rsidRPr="008F7104">
              <w:rPr>
                <w:b/>
                <w:bCs/>
              </w:rPr>
              <w:t>:</w:t>
            </w:r>
          </w:p>
        </w:tc>
        <w:sdt>
          <w:sdtPr>
            <w:rPr>
              <w:color w:val="000000" w:themeColor="text1"/>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D40B8E" w:rsidRDefault="00D40B8E">
                <w:pPr>
                  <w:rPr>
                    <w:color w:val="000000" w:themeColor="text1"/>
                  </w:rPr>
                  <w:pPrChange w:id="1" w:author="Haefeli, Monica" w:date="2016-10-10T09:41:00Z">
                    <w:pPr>
                      <w:spacing w:line="480" w:lineRule="auto"/>
                    </w:pPr>
                  </w:pPrChange>
                </w:pPr>
                <w:r w:rsidRPr="00D40B8E">
                  <w:rPr>
                    <w:color w:val="000000" w:themeColor="text1"/>
                  </w:rPr>
                  <w:t xml:space="preserve">En el presente documento las Administraciones miembro de la Telecomunidad </w:t>
                </w:r>
                <w:r w:rsidR="00934085" w:rsidRPr="00D40B8E">
                  <w:rPr>
                    <w:color w:val="000000" w:themeColor="text1"/>
                  </w:rPr>
                  <w:t>Asia-Pac</w:t>
                </w:r>
                <w:r>
                  <w:rPr>
                    <w:color w:val="000000" w:themeColor="text1"/>
                  </w:rPr>
                  <w:t>í</w:t>
                </w:r>
                <w:r w:rsidR="00934085" w:rsidRPr="00D40B8E">
                  <w:rPr>
                    <w:color w:val="000000" w:themeColor="text1"/>
                  </w:rPr>
                  <w:t>fic</w:t>
                </w:r>
                <w:r>
                  <w:rPr>
                    <w:color w:val="000000" w:themeColor="text1"/>
                  </w:rPr>
                  <w:t>o</w:t>
                </w:r>
                <w:r w:rsidR="00934085" w:rsidRPr="00D40B8E">
                  <w:rPr>
                    <w:color w:val="000000" w:themeColor="text1"/>
                  </w:rPr>
                  <w:t xml:space="preserve"> propo</w:t>
                </w:r>
                <w:r>
                  <w:rPr>
                    <w:color w:val="000000" w:themeColor="text1"/>
                  </w:rPr>
                  <w:t>n</w:t>
                </w:r>
                <w:r w:rsidR="00934085" w:rsidRPr="00D40B8E">
                  <w:rPr>
                    <w:color w:val="000000" w:themeColor="text1"/>
                  </w:rPr>
                  <w:t>e</w:t>
                </w:r>
                <w:r>
                  <w:rPr>
                    <w:color w:val="000000" w:themeColor="text1"/>
                  </w:rPr>
                  <w:t>n mo</w:t>
                </w:r>
                <w:r w:rsidR="00826EE4">
                  <w:rPr>
                    <w:color w:val="000000" w:themeColor="text1"/>
                  </w:rPr>
                  <w:t xml:space="preserve">dificaciones </w:t>
                </w:r>
                <w:r w:rsidR="006A702E">
                  <w:rPr>
                    <w:color w:val="000000" w:themeColor="text1"/>
                  </w:rPr>
                  <w:t>de</w:t>
                </w:r>
                <w:r w:rsidR="00826EE4">
                  <w:rPr>
                    <w:color w:val="000000" w:themeColor="text1"/>
                  </w:rPr>
                  <w:t xml:space="preserve"> la Resolución </w:t>
                </w:r>
                <w:r w:rsidR="00934085" w:rsidRPr="00D40B8E">
                  <w:rPr>
                    <w:color w:val="000000" w:themeColor="text1"/>
                  </w:rPr>
                  <w:t>1.</w:t>
                </w:r>
              </w:p>
            </w:tc>
          </w:sdtContent>
        </w:sdt>
      </w:tr>
    </w:tbl>
    <w:p w:rsidR="00934085" w:rsidRPr="00F32364" w:rsidRDefault="00934085">
      <w:pPr>
        <w:pStyle w:val="Headingb"/>
        <w:pPrChange w:id="2" w:author="Haefeli, Monica" w:date="2016-10-10T09:41:00Z">
          <w:pPr>
            <w:keepNext/>
            <w:spacing w:before="160" w:line="480" w:lineRule="auto"/>
          </w:pPr>
        </w:pPrChange>
      </w:pPr>
      <w:r w:rsidRPr="00F32364">
        <w:t>Introduc</w:t>
      </w:r>
      <w:r w:rsidR="00857FE2" w:rsidRPr="00F32364">
        <w:t>ción</w:t>
      </w:r>
    </w:p>
    <w:p w:rsidR="00934085" w:rsidRPr="001223AC" w:rsidRDefault="001223AC">
      <w:pPr>
        <w:pPrChange w:id="3" w:author="Haefeli, Monica" w:date="2016-10-10T09:41:00Z">
          <w:pPr>
            <w:spacing w:line="480" w:lineRule="auto"/>
          </w:pPr>
        </w:pPrChange>
      </w:pPr>
      <w:r w:rsidRPr="001223AC">
        <w:t xml:space="preserve">Habida cuenta de que el UIT-T trabaja en un ecosistema y entorno de las TIC sumamente </w:t>
      </w:r>
      <w:r w:rsidR="00420415">
        <w:t>competitivo</w:t>
      </w:r>
      <w:r w:rsidRPr="001223AC">
        <w:t>, complejo y en rápida transformación</w:t>
      </w:r>
      <w:r w:rsidR="00934085" w:rsidRPr="001223AC">
        <w:t xml:space="preserve">, </w:t>
      </w:r>
      <w:r w:rsidRPr="001223AC">
        <w:t xml:space="preserve">es muy importante optimizar los métodos de trabajo y mejorar la eficiencia del trabajo de las Comisiones de Estudio (CE) del UIT-T, cruciales para alcanzar </w:t>
      </w:r>
      <w:r>
        <w:t xml:space="preserve">el objetivo de atender oportunamente </w:t>
      </w:r>
      <w:r w:rsidR="00420415">
        <w:t>a las necesidades</w:t>
      </w:r>
      <w:r>
        <w:t xml:space="preserve"> de la industria de las TIC </w:t>
      </w:r>
      <w:r w:rsidR="001B0BE8">
        <w:t xml:space="preserve">para la </w:t>
      </w:r>
      <w:r>
        <w:t>normalización internacional</w:t>
      </w:r>
      <w:r w:rsidR="00934085" w:rsidRPr="001223AC">
        <w:t>.</w:t>
      </w:r>
    </w:p>
    <w:p w:rsidR="00934085" w:rsidRPr="00512ED9" w:rsidRDefault="00BB12CD">
      <w:pPr>
        <w:pPrChange w:id="4" w:author="Haefeli, Monica" w:date="2016-10-10T09:41:00Z">
          <w:pPr>
            <w:spacing w:line="480" w:lineRule="auto"/>
          </w:pPr>
        </w:pPrChange>
      </w:pPr>
      <w:r w:rsidRPr="00E07B38">
        <w:t>El UIT</w:t>
      </w:r>
      <w:r w:rsidR="00934085" w:rsidRPr="00E07B38">
        <w:t xml:space="preserve">-T </w:t>
      </w:r>
      <w:r w:rsidR="00E07B38" w:rsidRPr="00E07B38">
        <w:t>aplica un conjunto de métodos de trabajo y procedimientos de aprobaci</w:t>
      </w:r>
      <w:r w:rsidR="00E07B38">
        <w:t xml:space="preserve">ón </w:t>
      </w:r>
      <w:r w:rsidR="00E07B38" w:rsidRPr="00E07B38">
        <w:t>únicos</w:t>
      </w:r>
      <w:r w:rsidR="00E07B38">
        <w:t xml:space="preserve"> establecidos en las Recomendaciones de las series </w:t>
      </w:r>
      <w:r w:rsidR="00934085" w:rsidRPr="00E07B38">
        <w:t>A.1</w:t>
      </w:r>
      <w:r w:rsidR="00E07B38">
        <w:t xml:space="preserve"> y</w:t>
      </w:r>
      <w:r w:rsidR="00934085" w:rsidRPr="00E07B38">
        <w:t xml:space="preserve"> A.8, </w:t>
      </w:r>
      <w:r w:rsidR="00E07B38">
        <w:t xml:space="preserve">la Resolución 1 de la AMNT, </w:t>
      </w:r>
      <w:r w:rsidR="00934085" w:rsidRPr="00E07B38">
        <w:t xml:space="preserve">etc. </w:t>
      </w:r>
      <w:r w:rsidR="00E07B38" w:rsidRPr="00E07B38">
        <w:t>Por ejemplo, el UIT-T e</w:t>
      </w:r>
      <w:r w:rsidR="00934085" w:rsidRPr="00E07B38">
        <w:t xml:space="preserve">s </w:t>
      </w:r>
      <w:r w:rsidR="00E07B38" w:rsidRPr="00E07B38">
        <w:t>la única organización de normalización que se basa en contribuciones</w:t>
      </w:r>
      <w:r w:rsidR="00934085" w:rsidRPr="00E07B38">
        <w:t xml:space="preserve"> (contribu</w:t>
      </w:r>
      <w:r w:rsidR="00E07B38" w:rsidRPr="00E07B38">
        <w:t>c</w:t>
      </w:r>
      <w:r w:rsidR="00934085" w:rsidRPr="00E07B38">
        <w:t>ion</w:t>
      </w:r>
      <w:r w:rsidR="00E07B38" w:rsidRPr="00E07B38">
        <w:t>e</w:t>
      </w:r>
      <w:r w:rsidR="00934085" w:rsidRPr="00E07B38">
        <w:t xml:space="preserve">s </w:t>
      </w:r>
      <w:r w:rsidR="00E07B38" w:rsidRPr="00E07B38">
        <w:t xml:space="preserve">de </w:t>
      </w:r>
      <w:r w:rsidR="000068C4" w:rsidRPr="00E07B38">
        <w:t xml:space="preserve">Miembros </w:t>
      </w:r>
      <w:r w:rsidR="00E07B38" w:rsidRPr="00E07B38">
        <w:t>que se someten a</w:t>
      </w:r>
      <w:r w:rsidR="000068C4">
        <w:t xml:space="preserve"> la consideración de</w:t>
      </w:r>
      <w:r w:rsidR="00E07B38" w:rsidRPr="00E07B38">
        <w:t xml:space="preserve"> </w:t>
      </w:r>
      <w:r w:rsidR="000068C4">
        <w:t xml:space="preserve">los participantes en las </w:t>
      </w:r>
      <w:r w:rsidR="00E07B38" w:rsidRPr="00E07B38">
        <w:t xml:space="preserve">reuniones, se presentan y debaten las contribuciones durante la reunión, se toman decisiones, se </w:t>
      </w:r>
      <w:r w:rsidR="00E07B38">
        <w:t>redactan</w:t>
      </w:r>
      <w:r w:rsidR="00E07B38" w:rsidRPr="00E07B38">
        <w:t xml:space="preserve"> proye</w:t>
      </w:r>
      <w:r w:rsidR="00E07B38">
        <w:t>ctos de documentos de resultados,</w:t>
      </w:r>
      <w:r w:rsidR="00934085" w:rsidRPr="00E07B38">
        <w:t xml:space="preserve"> etc.)</w:t>
      </w:r>
      <w:r w:rsidR="00970376">
        <w:t xml:space="preserve"> y cuenta con distintos procedimientos de aprobación para distintos tipos de documentos de resultados, como el proceso de consentimiento </w:t>
      </w:r>
      <w:r w:rsidR="00934085" w:rsidRPr="00E07B38">
        <w:t xml:space="preserve">(AAP) </w:t>
      </w:r>
      <w:r w:rsidR="00970376">
        <w:t>en el caso de las Recomendaciones técnicas</w:t>
      </w:r>
      <w:r w:rsidR="00934085" w:rsidRPr="00E07B38">
        <w:t xml:space="preserve">, </w:t>
      </w:r>
      <w:r w:rsidR="00970376">
        <w:t xml:space="preserve">el proceso de determinación </w:t>
      </w:r>
      <w:r w:rsidR="00934085" w:rsidRPr="00E07B38">
        <w:t xml:space="preserve">(TAP) </w:t>
      </w:r>
      <w:r w:rsidR="00970376">
        <w:t>en el caso de las Recomendaciones políticas y reglamentarias</w:t>
      </w:r>
      <w:r w:rsidR="00934085" w:rsidRPr="00E07B38">
        <w:t xml:space="preserve">, </w:t>
      </w:r>
      <w:r w:rsidR="00970376">
        <w:t xml:space="preserve">el proceso de acuerdo en el caso de los </w:t>
      </w:r>
      <w:r w:rsidR="00512ED9">
        <w:t>suplementos,</w:t>
      </w:r>
      <w:r w:rsidR="00934085" w:rsidRPr="00E07B38">
        <w:t xml:space="preserve"> etc. </w:t>
      </w:r>
      <w:r w:rsidR="00512ED9" w:rsidRPr="00512ED9">
        <w:t>La revisión de la Resolución 1 de la AMNT-12 tiene la máxima prioridad, a fin de mejorar la eficiencia del trabajo de las Comisiones de Estudio</w:t>
      </w:r>
      <w:r w:rsidR="00512ED9">
        <w:t xml:space="preserve"> del UIT-T así como</w:t>
      </w:r>
      <w:r w:rsidR="00512ED9" w:rsidRPr="00512ED9">
        <w:t xml:space="preserve"> </w:t>
      </w:r>
      <w:r w:rsidR="00512ED9">
        <w:t>sus resultados de normalizaci</w:t>
      </w:r>
      <w:r w:rsidR="000068C4">
        <w:t>ón y la</w:t>
      </w:r>
      <w:r w:rsidR="00512ED9">
        <w:t xml:space="preserve"> influencia en la industria mundial de las TIC</w:t>
      </w:r>
      <w:r w:rsidR="00934085" w:rsidRPr="00512ED9">
        <w:t xml:space="preserve">. </w:t>
      </w:r>
    </w:p>
    <w:p w:rsidR="0097168D" w:rsidRDefault="0097168D">
      <w:pPr>
        <w:tabs>
          <w:tab w:val="clear" w:pos="1134"/>
          <w:tab w:val="clear" w:pos="1871"/>
          <w:tab w:val="clear" w:pos="2268"/>
        </w:tabs>
        <w:overflowPunct/>
        <w:autoSpaceDE/>
        <w:autoSpaceDN/>
        <w:adjustRightInd/>
        <w:spacing w:before="0"/>
        <w:textAlignment w:val="auto"/>
        <w:rPr>
          <w:rFonts w:ascii="Times" w:hAnsi="Times"/>
          <w:b/>
        </w:rPr>
      </w:pPr>
      <w:r>
        <w:br w:type="page"/>
      </w:r>
    </w:p>
    <w:p w:rsidR="00934085" w:rsidRPr="00F32364" w:rsidRDefault="00BE526E">
      <w:pPr>
        <w:pStyle w:val="Headingb"/>
        <w:keepLines/>
        <w:pPrChange w:id="5" w:author="Haefeli, Monica" w:date="2016-10-10T09:41:00Z">
          <w:pPr>
            <w:keepNext/>
            <w:keepLines/>
            <w:spacing w:before="160" w:line="480" w:lineRule="auto"/>
          </w:pPr>
        </w:pPrChange>
      </w:pPr>
      <w:r w:rsidRPr="00F32364">
        <w:lastRenderedPageBreak/>
        <w:t>Propuestas</w:t>
      </w:r>
    </w:p>
    <w:p w:rsidR="00934085" w:rsidRPr="00BE526E" w:rsidRDefault="00BE526E">
      <w:pPr>
        <w:keepNext/>
        <w:keepLines/>
        <w:pPrChange w:id="6" w:author="Haefeli, Monica" w:date="2016-10-10T09:41:00Z">
          <w:pPr>
            <w:keepNext/>
            <w:keepLines/>
            <w:spacing w:line="480" w:lineRule="auto"/>
          </w:pPr>
        </w:pPrChange>
      </w:pPr>
      <w:r w:rsidRPr="00BE526E">
        <w:t>Las Administraciones miembro de la A</w:t>
      </w:r>
      <w:r w:rsidR="00934085" w:rsidRPr="00BE526E">
        <w:t xml:space="preserve">PT </w:t>
      </w:r>
      <w:r>
        <w:t>proponen</w:t>
      </w:r>
      <w:r w:rsidRPr="00BE526E">
        <w:t xml:space="preserve"> </w:t>
      </w:r>
      <w:r>
        <w:t>que</w:t>
      </w:r>
      <w:r w:rsidR="000068C4">
        <w:t xml:space="preserve"> se revise</w:t>
      </w:r>
      <w:r>
        <w:t xml:space="preserve"> </w:t>
      </w:r>
      <w:r w:rsidRPr="00BE526E">
        <w:t>la Resolución 1 adjunta en Anexo</w:t>
      </w:r>
      <w:r>
        <w:t xml:space="preserve"> como sigue</w:t>
      </w:r>
      <w:r w:rsidR="00934085" w:rsidRPr="00BE526E">
        <w:t xml:space="preserve">: </w:t>
      </w:r>
    </w:p>
    <w:p w:rsidR="00934085" w:rsidRPr="00B65BDA" w:rsidRDefault="00934085">
      <w:pPr>
        <w:pStyle w:val="enumlev1"/>
        <w:pPrChange w:id="7" w:author="Haefeli, Monica" w:date="2016-10-10T09:41:00Z">
          <w:pPr>
            <w:tabs>
              <w:tab w:val="left" w:pos="2608"/>
              <w:tab w:val="left" w:pos="3345"/>
            </w:tabs>
            <w:spacing w:before="80" w:line="480" w:lineRule="auto"/>
            <w:ind w:left="1134" w:hanging="1134"/>
          </w:pPr>
        </w:pPrChange>
      </w:pPr>
      <w:r w:rsidRPr="00B65BDA">
        <w:t>1)</w:t>
      </w:r>
      <w:r w:rsidRPr="00B65BDA">
        <w:tab/>
      </w:r>
      <w:r w:rsidR="00B65BDA" w:rsidRPr="00B65BDA">
        <w:t xml:space="preserve">añadiendo un texto aclaratorio acerca de la selección del proceso de aprobación AAP y </w:t>
      </w:r>
      <w:r w:rsidR="00B65BDA" w:rsidRPr="00DE4C48">
        <w:rPr>
          <w:rFonts w:ascii="Times" w:hAnsi="Times"/>
          <w:bCs/>
        </w:rPr>
        <w:t xml:space="preserve">TAP en </w:t>
      </w:r>
      <w:r w:rsidR="000A3641" w:rsidRPr="00DE4C48">
        <w:rPr>
          <w:rFonts w:ascii="Times" w:hAnsi="Times"/>
          <w:bCs/>
        </w:rPr>
        <w:t>el §</w:t>
      </w:r>
      <w:r w:rsidR="00CD6458" w:rsidRPr="00DE4C48">
        <w:rPr>
          <w:rFonts w:ascii="Times" w:hAnsi="Times"/>
          <w:bCs/>
        </w:rPr>
        <w:t xml:space="preserve"> </w:t>
      </w:r>
      <w:r w:rsidRPr="00DE4C48">
        <w:rPr>
          <w:rFonts w:ascii="Times" w:hAnsi="Times"/>
          <w:bCs/>
        </w:rPr>
        <w:t xml:space="preserve">8.1, </w:t>
      </w:r>
      <w:r w:rsidR="00B65BDA" w:rsidRPr="00DE4C48">
        <w:rPr>
          <w:rFonts w:ascii="Times" w:hAnsi="Times"/>
          <w:bCs/>
        </w:rPr>
        <w:t>así como una referencia a la Resolución 40 de la AMNT</w:t>
      </w:r>
      <w:r w:rsidRPr="00DE4C48">
        <w:rPr>
          <w:rFonts w:ascii="Times" w:hAnsi="Times"/>
          <w:bCs/>
        </w:rPr>
        <w:t xml:space="preserve">-12 </w:t>
      </w:r>
      <w:r w:rsidR="00B65BDA" w:rsidRPr="00DE4C48">
        <w:rPr>
          <w:rFonts w:ascii="Times" w:hAnsi="Times"/>
          <w:bCs/>
        </w:rPr>
        <w:t xml:space="preserve">en </w:t>
      </w:r>
      <w:r w:rsidR="00DE4C48">
        <w:rPr>
          <w:rFonts w:ascii="Times" w:hAnsi="Times"/>
          <w:bCs/>
        </w:rPr>
        <w:t>el </w:t>
      </w:r>
      <w:r w:rsidR="000A3641" w:rsidRPr="00DE4C48">
        <w:rPr>
          <w:rFonts w:ascii="Times" w:hAnsi="Times"/>
          <w:bCs/>
        </w:rPr>
        <w:t>§</w:t>
      </w:r>
      <w:r w:rsidR="00DE4C48">
        <w:t> </w:t>
      </w:r>
      <w:r w:rsidRPr="00B65BDA">
        <w:t>8.1.1</w:t>
      </w:r>
      <w:r w:rsidR="00B65BDA">
        <w:t>,</w:t>
      </w:r>
      <w:r w:rsidRPr="00B65BDA">
        <w:t xml:space="preserve"> </w:t>
      </w:r>
      <w:r w:rsidR="009249A9">
        <w:t>para</w:t>
      </w:r>
      <w:r w:rsidR="00B65BDA">
        <w:t xml:space="preserve"> aclarar </w:t>
      </w:r>
      <w:r w:rsidR="00CA294A">
        <w:t xml:space="preserve">en </w:t>
      </w:r>
      <w:r w:rsidR="00B65BDA">
        <w:t xml:space="preserve">qué tipos de Recomendaciones </w:t>
      </w:r>
      <w:r w:rsidR="009249A9">
        <w:t>debe escogerse</w:t>
      </w:r>
      <w:r w:rsidR="00CA294A">
        <w:t xml:space="preserve"> el proceso de aprobación </w:t>
      </w:r>
      <w:r w:rsidRPr="00B65BDA">
        <w:t>TAP;</w:t>
      </w:r>
    </w:p>
    <w:p w:rsidR="00934085" w:rsidRPr="00B80974" w:rsidRDefault="00934085">
      <w:pPr>
        <w:pStyle w:val="enumlev1"/>
        <w:pPrChange w:id="8" w:author="Haefeli, Monica" w:date="2016-10-10T09:41:00Z">
          <w:pPr>
            <w:tabs>
              <w:tab w:val="left" w:pos="2608"/>
              <w:tab w:val="left" w:pos="3345"/>
            </w:tabs>
            <w:spacing w:before="80" w:line="480" w:lineRule="auto"/>
            <w:ind w:left="1134" w:hanging="1134"/>
          </w:pPr>
        </w:pPrChange>
      </w:pPr>
      <w:r w:rsidRPr="00B80974">
        <w:t>2)</w:t>
      </w:r>
      <w:r w:rsidRPr="00B80974">
        <w:tab/>
      </w:r>
      <w:r w:rsidR="00B80974" w:rsidRPr="00B80974">
        <w:t xml:space="preserve">proponiendo que el GANT y la </w:t>
      </w:r>
      <w:r w:rsidRPr="00B80974">
        <w:t xml:space="preserve">TSB </w:t>
      </w:r>
      <w:r w:rsidR="00B80974" w:rsidRPr="00B80974">
        <w:t xml:space="preserve">investiguen y propongan medidas destinadas a optimizar el proceso TAP y reducir el </w:t>
      </w:r>
      <w:r w:rsidR="00B80974">
        <w:t>plazo de aprobación una vez determinadas las Recomendaciones según el procedimiento TAP</w:t>
      </w:r>
      <w:r w:rsidRPr="00B80974">
        <w:t xml:space="preserve">; </w:t>
      </w:r>
    </w:p>
    <w:p w:rsidR="00C74D32" w:rsidRDefault="00934085">
      <w:pPr>
        <w:pStyle w:val="enumlev1"/>
        <w:pPrChange w:id="9" w:author="Haefeli, Monica" w:date="2016-10-10T09:41:00Z">
          <w:pPr>
            <w:tabs>
              <w:tab w:val="left" w:pos="2608"/>
              <w:tab w:val="left" w:pos="3345"/>
            </w:tabs>
            <w:spacing w:before="80" w:line="480" w:lineRule="auto"/>
            <w:ind w:left="1134" w:hanging="1134"/>
          </w:pPr>
        </w:pPrChange>
      </w:pPr>
      <w:r w:rsidRPr="00620B71">
        <w:t>3)</w:t>
      </w:r>
      <w:r w:rsidRPr="00620B71">
        <w:tab/>
      </w:r>
      <w:r w:rsidR="00620B71" w:rsidRPr="00620B71">
        <w:t xml:space="preserve">analizando </w:t>
      </w:r>
      <w:r w:rsidR="00620B71">
        <w:t>en mayor medida</w:t>
      </w:r>
      <w:r w:rsidR="00620B71" w:rsidRPr="00620B71">
        <w:t xml:space="preserve"> las actividades desde el punto de vista cuantitativo </w:t>
      </w:r>
      <w:r w:rsidR="00620B71">
        <w:t xml:space="preserve">por Cuestión en </w:t>
      </w:r>
      <w:r w:rsidR="000A3641">
        <w:t>el §</w:t>
      </w:r>
      <w:r w:rsidR="00CD6458" w:rsidRPr="00BC79FC">
        <w:t xml:space="preserve"> </w:t>
      </w:r>
      <w:r w:rsidRPr="00620B71">
        <w:t xml:space="preserve">2.4.2 </w:t>
      </w:r>
      <w:r w:rsidR="00620B71">
        <w:t xml:space="preserve">(el Informe de cada Comisión a la </w:t>
      </w:r>
      <w:r w:rsidRPr="00620B71">
        <w:t>AMNT</w:t>
      </w:r>
      <w:r w:rsidR="00620B71">
        <w:t>)</w:t>
      </w:r>
      <w:r w:rsidR="00FC1054">
        <w:t xml:space="preserve">, con arreglo al modelo previsto en </w:t>
      </w:r>
      <w:r w:rsidR="00B24548">
        <w:t xml:space="preserve">el Documento </w:t>
      </w:r>
      <w:r w:rsidR="00B24548" w:rsidRPr="00B24548">
        <w:t>TD 234R1/RevCom</w:t>
      </w:r>
      <w:r w:rsidR="00B24548" w:rsidRPr="00620B71">
        <w:t xml:space="preserve"> </w:t>
      </w:r>
      <w:r w:rsidR="00B24548">
        <w:t>sobre datos estadísticos de las actividades de las CE y los Grupos Regionales</w:t>
      </w:r>
      <w:r w:rsidRPr="00B24548">
        <w:t>;</w:t>
      </w:r>
      <w:r w:rsidR="00C74D32">
        <w:t xml:space="preserve"> </w:t>
      </w:r>
    </w:p>
    <w:p w:rsidR="00934085" w:rsidRPr="00BC79FC" w:rsidRDefault="00934085" w:rsidP="00A90F0A">
      <w:pPr>
        <w:pStyle w:val="enumlev1"/>
      </w:pPr>
      <w:r w:rsidRPr="00BC79FC">
        <w:t>4)</w:t>
      </w:r>
      <w:r w:rsidRPr="00BC79FC">
        <w:tab/>
      </w:r>
      <w:r w:rsidR="00BC79FC" w:rsidRPr="00BC79FC">
        <w:t>añadie</w:t>
      </w:r>
      <w:r w:rsidR="00C03FCE">
        <w:t>ndo un</w:t>
      </w:r>
      <w:r w:rsidR="00BC79FC" w:rsidRPr="00BC79FC">
        <w:t xml:space="preserve"> </w:t>
      </w:r>
      <w:r w:rsidR="00C03FCE">
        <w:t>nuevo §</w:t>
      </w:r>
      <w:r w:rsidR="00557545">
        <w:rPr>
          <w:b/>
        </w:rPr>
        <w:t> </w:t>
      </w:r>
      <w:r w:rsidRPr="00BC79FC">
        <w:t xml:space="preserve">5.18 </w:t>
      </w:r>
      <w:r w:rsidR="00BC79FC" w:rsidRPr="00BC79FC">
        <w:t xml:space="preserve">en la Resolución </w:t>
      </w:r>
      <w:r w:rsidRPr="00BC79FC">
        <w:t xml:space="preserve">1 </w:t>
      </w:r>
      <w:r w:rsidR="00BC79FC" w:rsidRPr="00BC79FC">
        <w:t xml:space="preserve">para el Director de la </w:t>
      </w:r>
      <w:r w:rsidRPr="00BC79FC">
        <w:t xml:space="preserve">TSB </w:t>
      </w:r>
      <w:r w:rsidR="00BC79FC" w:rsidRPr="00BC79FC">
        <w:t>encaminad</w:t>
      </w:r>
      <w:r w:rsidR="00C03FCE">
        <w:t>o</w:t>
      </w:r>
      <w:r w:rsidR="00BC79FC" w:rsidRPr="00BC79FC">
        <w:t xml:space="preserve"> a alentar a las Comisiones de Estudio a aumentar la participación en los trabajos de normalización </w:t>
      </w:r>
      <w:r w:rsidR="00BC79FC">
        <w:t xml:space="preserve">realizando, por ejemplo, encuestas y análisis del grado de satisfacción de los Miembros, </w:t>
      </w:r>
      <w:r w:rsidR="00D83B22">
        <w:t>que</w:t>
      </w:r>
      <w:r w:rsidR="00BC79FC">
        <w:t xml:space="preserve"> resulta</w:t>
      </w:r>
      <w:r w:rsidR="00D83B22">
        <w:t>n</w:t>
      </w:r>
      <w:r w:rsidR="00BC79FC">
        <w:t xml:space="preserve"> sumamente útil</w:t>
      </w:r>
      <w:r w:rsidR="00D83B22">
        <w:t>es</w:t>
      </w:r>
      <w:r w:rsidR="00BC79FC">
        <w:t xml:space="preserve"> para el desarrollo a largo plazo del UIT-T</w:t>
      </w:r>
      <w:r w:rsidRPr="00BC79FC">
        <w:t xml:space="preserve">; </w:t>
      </w:r>
    </w:p>
    <w:p w:rsidR="00934085" w:rsidRPr="00372B3A" w:rsidRDefault="00934085">
      <w:pPr>
        <w:pStyle w:val="enumlev1"/>
        <w:pPrChange w:id="10" w:author="Haefeli, Monica" w:date="2016-10-10T09:41:00Z">
          <w:pPr>
            <w:tabs>
              <w:tab w:val="clear" w:pos="1134"/>
              <w:tab w:val="clear" w:pos="1871"/>
              <w:tab w:val="clear" w:pos="2268"/>
            </w:tabs>
            <w:overflowPunct/>
            <w:autoSpaceDE/>
            <w:autoSpaceDN/>
            <w:adjustRightInd/>
            <w:spacing w:before="0" w:line="480" w:lineRule="auto"/>
            <w:textAlignment w:val="auto"/>
          </w:pPr>
        </w:pPrChange>
      </w:pPr>
      <w:r w:rsidRPr="00372B3A">
        <w:t>5)</w:t>
      </w:r>
      <w:r w:rsidRPr="00372B3A">
        <w:tab/>
      </w:r>
      <w:r w:rsidR="00372B3A" w:rsidRPr="00372B3A">
        <w:t xml:space="preserve">proponiendo varias modificaciones de redacción </w:t>
      </w:r>
      <w:r w:rsidR="00976351">
        <w:t>respecto de</w:t>
      </w:r>
      <w:r w:rsidR="00372B3A" w:rsidRPr="00372B3A">
        <w:t xml:space="preserve"> la </w:t>
      </w:r>
      <w:r w:rsidR="00464A2B">
        <w:t>disposición</w:t>
      </w:r>
      <w:r w:rsidR="00372B3A">
        <w:t xml:space="preserve"> del texto.</w:t>
      </w:r>
    </w:p>
    <w:p w:rsidR="00B07178" w:rsidRPr="00372B3A" w:rsidRDefault="00B07178">
      <w:pPr>
        <w:tabs>
          <w:tab w:val="clear" w:pos="1134"/>
          <w:tab w:val="clear" w:pos="1871"/>
          <w:tab w:val="clear" w:pos="2268"/>
        </w:tabs>
        <w:overflowPunct/>
        <w:autoSpaceDE/>
        <w:autoSpaceDN/>
        <w:adjustRightInd/>
        <w:spacing w:before="0"/>
        <w:textAlignment w:val="auto"/>
        <w:pPrChange w:id="11" w:author="Haefeli, Monica" w:date="2016-10-10T09:41:00Z">
          <w:pPr>
            <w:tabs>
              <w:tab w:val="clear" w:pos="1134"/>
              <w:tab w:val="clear" w:pos="1871"/>
              <w:tab w:val="clear" w:pos="2268"/>
            </w:tabs>
            <w:overflowPunct/>
            <w:autoSpaceDE/>
            <w:autoSpaceDN/>
            <w:adjustRightInd/>
            <w:spacing w:before="0" w:line="480" w:lineRule="auto"/>
            <w:textAlignment w:val="auto"/>
          </w:pPr>
        </w:pPrChange>
      </w:pPr>
      <w:r w:rsidRPr="00372B3A">
        <w:br w:type="page"/>
      </w:r>
    </w:p>
    <w:p w:rsidR="00E83D45" w:rsidRPr="00372B3A" w:rsidRDefault="00E83D45"/>
    <w:p w:rsidR="00883D75" w:rsidRDefault="00934085">
      <w:pPr>
        <w:pStyle w:val="Proposal"/>
      </w:pPr>
      <w:r>
        <w:t>MOD</w:t>
      </w:r>
      <w:r>
        <w:tab/>
        <w:t>APT/44A2/1</w:t>
      </w:r>
    </w:p>
    <w:p w:rsidR="00934085" w:rsidRPr="004C47E1" w:rsidRDefault="00934085">
      <w:pPr>
        <w:pStyle w:val="ResNo"/>
      </w:pPr>
      <w:r w:rsidRPr="004C47E1">
        <w:t xml:space="preserve">RESOLUCIÓN </w:t>
      </w:r>
      <w:r w:rsidRPr="004C47E1">
        <w:rPr>
          <w:rStyle w:val="href"/>
          <w:rFonts w:eastAsia="MS Mincho"/>
        </w:rPr>
        <w:t>1</w:t>
      </w:r>
      <w:r w:rsidRPr="004C47E1">
        <w:t xml:space="preserve"> (Rev. </w:t>
      </w:r>
      <w:del w:id="12" w:author="Haefeli, Monica" w:date="2016-10-06T16:50:00Z">
        <w:r w:rsidRPr="004C47E1" w:rsidDel="00934085">
          <w:delText>Dub</w:delText>
        </w:r>
        <w:r w:rsidDel="00934085">
          <w:delText>Á</w:delText>
        </w:r>
        <w:r w:rsidRPr="004C47E1" w:rsidDel="00934085">
          <w:delText>i, 2012</w:delText>
        </w:r>
      </w:del>
      <w:ins w:id="13" w:author="Haefeli, Monica" w:date="2016-10-06T16:50:00Z">
        <w:r>
          <w:t>hammamet, 2</w:t>
        </w:r>
      </w:ins>
      <w:ins w:id="14" w:author="Haefeli, Monica" w:date="2016-10-06T16:51:00Z">
        <w:r>
          <w:t>016</w:t>
        </w:r>
      </w:ins>
      <w:r w:rsidRPr="004C47E1">
        <w:t>)</w:t>
      </w:r>
    </w:p>
    <w:p w:rsidR="00934085" w:rsidRPr="00D20813" w:rsidRDefault="00934085">
      <w:pPr>
        <w:pStyle w:val="Restitle"/>
        <w:rPr>
          <w:lang w:val="es-ES"/>
        </w:rPr>
      </w:pPr>
      <w:r w:rsidRPr="00D20813">
        <w:rPr>
          <w:lang w:val="es-ES"/>
        </w:rPr>
        <w:t>Reglamento Interno del Sector de Normalización</w:t>
      </w:r>
      <w:r w:rsidRPr="00D20813">
        <w:rPr>
          <w:lang w:val="es-ES"/>
        </w:rPr>
        <w:br/>
        <w:t>de las Telecomunicaciones de la UIT</w:t>
      </w:r>
    </w:p>
    <w:p w:rsidR="00934085" w:rsidRPr="00D20813" w:rsidRDefault="00934085">
      <w:pPr>
        <w:pStyle w:val="Resref"/>
        <w:rPr>
          <w:lang w:val="es-ES"/>
        </w:rPr>
      </w:pPr>
      <w:r w:rsidRPr="00D20813">
        <w:rPr>
          <w:lang w:val="es-ES"/>
        </w:rPr>
        <w:t>(</w:t>
      </w:r>
      <w:r>
        <w:rPr>
          <w:lang w:val="es-ES"/>
        </w:rPr>
        <w:t>Dubái</w:t>
      </w:r>
      <w:r w:rsidRPr="00D20813">
        <w:rPr>
          <w:lang w:val="es-ES"/>
        </w:rPr>
        <w:t>, 2012</w:t>
      </w:r>
      <w:ins w:id="15" w:author="Haefeli, Monica" w:date="2016-10-06T16:51:00Z">
        <w:r>
          <w:rPr>
            <w:lang w:val="es-ES"/>
          </w:rPr>
          <w:t xml:space="preserve">, </w:t>
        </w:r>
        <w:r w:rsidRPr="00FC77FC">
          <w:rPr>
            <w:rFonts w:cs="Times New Roman"/>
          </w:rPr>
          <w:t>Hammamet, 2016</w:t>
        </w:r>
      </w:ins>
      <w:r w:rsidRPr="00D20813">
        <w:rPr>
          <w:lang w:val="es-ES"/>
        </w:rPr>
        <w:t>)</w:t>
      </w:r>
      <w:r w:rsidRPr="00D20813">
        <w:rPr>
          <w:rStyle w:val="FootnoteReference"/>
          <w:i w:val="0"/>
          <w:iCs/>
          <w:lang w:val="es-ES"/>
        </w:rPr>
        <w:footnoteReference w:customMarkFollows="1" w:id="1"/>
        <w:t>1</w:t>
      </w:r>
    </w:p>
    <w:p w:rsidR="00934085" w:rsidRPr="00D20813" w:rsidRDefault="00934085">
      <w:pPr>
        <w:pStyle w:val="Normalaftertitle"/>
        <w:rPr>
          <w:lang w:val="es-ES"/>
        </w:rPr>
      </w:pPr>
      <w:r w:rsidRPr="00236151">
        <w:rPr>
          <w:lang w:val="es-ES"/>
        </w:rPr>
        <w:t>La Asamblea Mundial de Normalización de las Telecomunicaciones (</w:t>
      </w:r>
      <w:del w:id="16" w:author="Haefeli, Monica" w:date="2016-10-06T16:51:00Z">
        <w:r w:rsidRPr="00236151" w:rsidDel="00934085">
          <w:rPr>
            <w:lang w:val="es-ES"/>
          </w:rPr>
          <w:delText>Dubái, 2012</w:delText>
        </w:r>
      </w:del>
      <w:ins w:id="17" w:author="Haefeli, Monica" w:date="2016-10-06T16:51:00Z">
        <w:r w:rsidRPr="00236151">
          <w:t xml:space="preserve"> Hammamet, 2016</w:t>
        </w:r>
      </w:ins>
      <w:r w:rsidRPr="00D20813">
        <w:rPr>
          <w:lang w:val="es-ES"/>
        </w:rPr>
        <w:t>),</w:t>
      </w:r>
    </w:p>
    <w:p w:rsidR="00934085" w:rsidRPr="00D20813" w:rsidRDefault="00934085">
      <w:pPr>
        <w:pStyle w:val="Call"/>
        <w:rPr>
          <w:lang w:val="es-ES"/>
        </w:rPr>
      </w:pPr>
      <w:r w:rsidRPr="00D20813">
        <w:rPr>
          <w:lang w:val="es-ES"/>
        </w:rPr>
        <w:t>considerando</w:t>
      </w:r>
    </w:p>
    <w:p w:rsidR="00934085" w:rsidRPr="00D20813" w:rsidRDefault="00934085">
      <w:pPr>
        <w:rPr>
          <w:lang w:val="es-ES"/>
        </w:rPr>
      </w:pPr>
      <w:r w:rsidRPr="00D20813">
        <w:rPr>
          <w:i/>
          <w:iCs/>
          <w:lang w:val="es-ES"/>
        </w:rPr>
        <w:t>a)</w:t>
      </w:r>
      <w:r w:rsidRPr="00D20813">
        <w:rPr>
          <w:lang w:val="es-ES"/>
        </w:rPr>
        <w:tab/>
        <w:t>que las funciones, las obligaciones y la organización del Sector de Normalización de las Telecomunicaciones de la UIT (UIT</w:t>
      </w:r>
      <w:r w:rsidRPr="00D20813">
        <w:rPr>
          <w:lang w:val="es-ES"/>
        </w:rPr>
        <w:noBreakHyphen/>
        <w:t>T) están enunciadas en el Artículo 17</w:t>
      </w:r>
      <w:ins w:id="18" w:author="Spanish" w:date="2016-10-07T16:59:00Z">
        <w:r w:rsidR="00CD6458">
          <w:rPr>
            <w:lang w:val="es-ES"/>
          </w:rPr>
          <w:t>,</w:t>
        </w:r>
      </w:ins>
      <w:ins w:id="19" w:author="Spanish" w:date="2016-10-10T16:30:00Z">
        <w:r w:rsidR="00F659C2">
          <w:rPr>
            <w:lang w:val="es-ES"/>
          </w:rPr>
          <w:t xml:space="preserve"> </w:t>
        </w:r>
      </w:ins>
      <w:ins w:id="20" w:author="Haefeli, Monica" w:date="2016-10-06T16:51:00Z">
        <w:r w:rsidRPr="00FC77FC">
          <w:t xml:space="preserve">18, 19, 20 </w:t>
        </w:r>
      </w:ins>
      <w:r w:rsidRPr="00D20813">
        <w:rPr>
          <w:lang w:val="es-ES"/>
        </w:rPr>
        <w:t>de la Constitución de la UIT y en los Artículos 13, 14, 14A, 15 y 20 del Convenio de la UIT;</w:t>
      </w:r>
    </w:p>
    <w:p w:rsidR="00934085" w:rsidRPr="00D20813" w:rsidRDefault="00934085">
      <w:pPr>
        <w:rPr>
          <w:lang w:val="es-ES"/>
        </w:rPr>
      </w:pPr>
      <w:r w:rsidRPr="00D20813">
        <w:rPr>
          <w:i/>
          <w:iCs/>
          <w:lang w:val="es-ES"/>
        </w:rPr>
        <w:t>b)</w:t>
      </w:r>
      <w:r w:rsidRPr="00D20813">
        <w:rPr>
          <w:lang w:val="es-ES"/>
        </w:rPr>
        <w:tab/>
        <w:t>que, de conformidad con los referidos Artículos de la Constitución y el Convenio, el UIT</w:t>
      </w:r>
      <w:r w:rsidRPr="00D20813">
        <w:rPr>
          <w:lang w:val="es-ES"/>
        </w:rPr>
        <w:noBreakHyphen/>
        <w:t>T estudiará las cuestiones técnicas, operativas y de tarificación, y adoptará Recomendaciones para la normalización mundial de las telecomunicaciones;</w:t>
      </w:r>
    </w:p>
    <w:p w:rsidR="00934085" w:rsidRPr="00D20813" w:rsidRDefault="00934085">
      <w:pPr>
        <w:rPr>
          <w:lang w:val="es-ES"/>
        </w:rPr>
      </w:pPr>
      <w:r w:rsidRPr="00D20813">
        <w:rPr>
          <w:i/>
          <w:iCs/>
          <w:lang w:val="es-ES"/>
        </w:rPr>
        <w:t>c)</w:t>
      </w:r>
      <w:r w:rsidRPr="00D20813">
        <w:rPr>
          <w:lang w:val="es-ES"/>
        </w:rPr>
        <w:tab/>
        <w:t>que las Recomendaciones UIT-T resultantes de esos estudios deben estar en consonancia con el Reglamento de las Telecomunicaciones Internacionales (en vigor), complementar sus principios básicos y ayudar a todos los interesados en la prestación y explotación de servicios de telecomunicaciones a alcanzar los objetivos establecidos en los Artículos pertinentes de ese Reglamento;</w:t>
      </w:r>
    </w:p>
    <w:p w:rsidR="00934085" w:rsidRPr="00D20813" w:rsidRDefault="00934085">
      <w:pPr>
        <w:rPr>
          <w:lang w:val="es-ES"/>
        </w:rPr>
      </w:pPr>
      <w:r w:rsidRPr="00D20813">
        <w:rPr>
          <w:i/>
          <w:iCs/>
          <w:lang w:val="es-ES"/>
        </w:rPr>
        <w:t>d)</w:t>
      </w:r>
      <w:r w:rsidRPr="00D20813">
        <w:rPr>
          <w:lang w:val="es-ES"/>
        </w:rPr>
        <w:tab/>
        <w:t>que, en consecuencia, el rápido desarrollo de la tecnología y de los servicios de telecomunicaciones requieren la elaboración de Recomendaciones UIT-T oportunas y fiables que sirvan de ayuda a todos los Estados Miembros para el desarrollo equilibrado de sus telecomunicaciones;</w:t>
      </w:r>
    </w:p>
    <w:p w:rsidR="00934085" w:rsidRPr="00D20813" w:rsidRDefault="00934085">
      <w:pPr>
        <w:rPr>
          <w:lang w:val="es-ES"/>
        </w:rPr>
      </w:pPr>
      <w:r w:rsidRPr="00D20813">
        <w:rPr>
          <w:i/>
          <w:iCs/>
          <w:lang w:val="es-ES"/>
        </w:rPr>
        <w:t>e)</w:t>
      </w:r>
      <w:r w:rsidRPr="00D20813">
        <w:rPr>
          <w:lang w:val="es-ES"/>
        </w:rPr>
        <w:tab/>
        <w:t>que las disposiciones generales de trabajo del UIT-T están enunciadas en el Convenio;</w:t>
      </w:r>
    </w:p>
    <w:p w:rsidR="00934085" w:rsidRPr="00D20813" w:rsidRDefault="00934085">
      <w:pPr>
        <w:rPr>
          <w:lang w:val="es-ES"/>
        </w:rPr>
      </w:pPr>
      <w:r w:rsidRPr="00D20813">
        <w:rPr>
          <w:i/>
          <w:iCs/>
          <w:lang w:val="es-ES"/>
        </w:rPr>
        <w:t>f)</w:t>
      </w:r>
      <w:r w:rsidRPr="00D20813">
        <w:rPr>
          <w:lang w:val="es-ES"/>
        </w:rPr>
        <w:tab/>
        <w:t>que el Reglamento General de las Conferencias, Asambleas y Reuniones de la Unión adoptado por la Conferencia de Plenipotenciarios</w:t>
      </w:r>
      <w:del w:id="21" w:author="Spanish" w:date="2016-10-07T16:59:00Z">
        <w:r w:rsidRPr="00D20813" w:rsidDel="00CD6458">
          <w:rPr>
            <w:lang w:val="es-ES"/>
          </w:rPr>
          <w:delText>, así como la Resolución 165 (Guadalajara, 2010) de la Conferencia de Plenipotenciarios</w:delText>
        </w:r>
      </w:del>
      <w:del w:id="22" w:author="Spanish" w:date="2016-10-10T16:30:00Z">
        <w:r w:rsidRPr="00D20813" w:rsidDel="00122BB9">
          <w:rPr>
            <w:lang w:val="es-ES"/>
          </w:rPr>
          <w:delText>,</w:delText>
        </w:r>
      </w:del>
      <w:r w:rsidRPr="00D20813">
        <w:rPr>
          <w:lang w:val="es-ES"/>
        </w:rPr>
        <w:t xml:space="preserve"> relativa a los plazos de presentación de propuestas y procedimientos para la inscripción de participantes en las conferencias y asambleas de la Unión, se aplican a la Asamblea Mundial de Normalización de las Telecomunicaciones (AMNT);</w:t>
      </w:r>
    </w:p>
    <w:p w:rsidR="00934085" w:rsidRPr="00D20813" w:rsidRDefault="00934085">
      <w:pPr>
        <w:rPr>
          <w:lang w:val="es-ES"/>
        </w:rPr>
      </w:pPr>
      <w:r w:rsidRPr="00D20813">
        <w:rPr>
          <w:i/>
          <w:iCs/>
          <w:lang w:val="es-ES"/>
        </w:rPr>
        <w:t>g)</w:t>
      </w:r>
      <w:r w:rsidRPr="00D20813">
        <w:rPr>
          <w:lang w:val="es-ES"/>
        </w:rPr>
        <w:tab/>
        <w:t>que, de conformidad con el número 184A del Convenio, se autoriza a la AMNT a adoptar métodos de trabajo y procedimientos para la gestión de las actividades del UIT-T, de conformidad con el número 145A de la Constitución;</w:t>
      </w:r>
    </w:p>
    <w:p w:rsidR="00934085" w:rsidRPr="00D20813" w:rsidRDefault="00934085">
      <w:pPr>
        <w:rPr>
          <w:lang w:val="es-ES"/>
        </w:rPr>
      </w:pPr>
      <w:r w:rsidRPr="00D20813">
        <w:rPr>
          <w:i/>
          <w:iCs/>
          <w:lang w:val="es-ES"/>
        </w:rPr>
        <w:t>h)</w:t>
      </w:r>
      <w:r w:rsidRPr="00D20813">
        <w:rPr>
          <w:lang w:val="es-ES"/>
        </w:rPr>
        <w:tab/>
        <w:t xml:space="preserve">que se ha realizado un examen cuidadoso de los métodos de trabajo más detallados con el fin de adaptarlos a la creciente demanda de elaboración de Recomendaciones, utilizando de la </w:t>
      </w:r>
      <w:r w:rsidRPr="00D20813">
        <w:rPr>
          <w:lang w:val="es-ES"/>
        </w:rPr>
        <w:lastRenderedPageBreak/>
        <w:t>manera más eficaz posible los limitados recursos de los Estados Miembros, los Miembros del Sector y la Sede de la UIT,</w:t>
      </w:r>
    </w:p>
    <w:p w:rsidR="00934085" w:rsidRPr="00D20813" w:rsidRDefault="00934085">
      <w:pPr>
        <w:pStyle w:val="Call"/>
        <w:rPr>
          <w:lang w:val="es-ES"/>
        </w:rPr>
      </w:pPr>
      <w:r w:rsidRPr="00D20813">
        <w:rPr>
          <w:lang w:val="es-ES"/>
        </w:rPr>
        <w:t>resuelve</w:t>
      </w:r>
    </w:p>
    <w:p w:rsidR="00934085" w:rsidRPr="00D20813" w:rsidRDefault="00934085">
      <w:pPr>
        <w:rPr>
          <w:lang w:val="es-ES"/>
        </w:rPr>
      </w:pPr>
      <w:r w:rsidRPr="00D20813">
        <w:rPr>
          <w:lang w:val="es-ES"/>
        </w:rPr>
        <w:t xml:space="preserve">que las disposiciones a que se hace referencia más arriba, en los apartados </w:t>
      </w:r>
      <w:r w:rsidRPr="00D20813">
        <w:rPr>
          <w:i/>
          <w:iCs/>
          <w:lang w:val="es-ES"/>
        </w:rPr>
        <w:t>e)</w:t>
      </w:r>
      <w:r w:rsidRPr="00D20813">
        <w:rPr>
          <w:lang w:val="es-ES"/>
        </w:rPr>
        <w:t xml:space="preserve">, </w:t>
      </w:r>
      <w:r w:rsidRPr="00D20813">
        <w:rPr>
          <w:i/>
          <w:iCs/>
          <w:lang w:val="es-ES"/>
        </w:rPr>
        <w:t>f)</w:t>
      </w:r>
      <w:r w:rsidRPr="00D20813">
        <w:rPr>
          <w:lang w:val="es-ES"/>
        </w:rPr>
        <w:t xml:space="preserve">, </w:t>
      </w:r>
      <w:r w:rsidRPr="00D20813">
        <w:rPr>
          <w:i/>
          <w:iCs/>
          <w:lang w:val="es-ES"/>
        </w:rPr>
        <w:t>g)</w:t>
      </w:r>
      <w:r w:rsidRPr="00D20813">
        <w:rPr>
          <w:lang w:val="es-ES"/>
        </w:rPr>
        <w:t xml:space="preserve"> y </w:t>
      </w:r>
      <w:r w:rsidRPr="00D20813">
        <w:rPr>
          <w:i/>
          <w:iCs/>
          <w:lang w:val="es-ES"/>
        </w:rPr>
        <w:t>h)</w:t>
      </w:r>
      <w:r w:rsidRPr="00D20813">
        <w:rPr>
          <w:lang w:val="es-ES"/>
        </w:rPr>
        <w:t xml:space="preserve"> del </w:t>
      </w:r>
      <w:r w:rsidRPr="00D20813">
        <w:rPr>
          <w:i/>
          <w:iCs/>
          <w:lang w:val="es-ES"/>
        </w:rPr>
        <w:t>considerando</w:t>
      </w:r>
      <w:r w:rsidRPr="00D20813">
        <w:rPr>
          <w:lang w:val="es-ES"/>
        </w:rPr>
        <w:t>,</w:t>
      </w:r>
      <w:r w:rsidRPr="00D20813">
        <w:rPr>
          <w:i/>
          <w:iCs/>
          <w:lang w:val="es-ES"/>
        </w:rPr>
        <w:t xml:space="preserve"> </w:t>
      </w:r>
      <w:r w:rsidRPr="00D20813">
        <w:rPr>
          <w:lang w:val="es-ES"/>
        </w:rPr>
        <w:t>se completen con las disposiciones establecidas en la presente Resolución y en las Resoluciones a que remiten habida cuenta de que, en caso de contradicción, la Constitución, el Convenio, el Reglamento de las Telecomunicaciones Internacionales y el Reglamento General de las Conferencias, Asambleas y Reuniones de la Unión prevalecerán (por este orden) sobre la presente Resolución.</w:t>
      </w:r>
    </w:p>
    <w:p w:rsidR="00934085" w:rsidRPr="00D20813" w:rsidRDefault="00934085">
      <w:pPr>
        <w:pStyle w:val="SectionNo"/>
        <w:rPr>
          <w:lang w:val="es-ES"/>
        </w:rPr>
      </w:pPr>
      <w:r w:rsidRPr="00D20813">
        <w:rPr>
          <w:lang w:val="es-ES"/>
        </w:rPr>
        <w:t>SECCIÓN 1</w:t>
      </w:r>
      <w:bookmarkStart w:id="23" w:name="_Toc381408598"/>
      <w:bookmarkEnd w:id="23"/>
    </w:p>
    <w:p w:rsidR="00934085" w:rsidRPr="00D20813" w:rsidRDefault="00934085">
      <w:pPr>
        <w:pStyle w:val="Sectiontitle"/>
        <w:rPr>
          <w:lang w:val="es-ES"/>
        </w:rPr>
      </w:pPr>
      <w:r w:rsidRPr="00D20813">
        <w:rPr>
          <w:lang w:val="es-ES"/>
        </w:rPr>
        <w:t>Asamblea Mundial de Normalización de las Telecomunicaciones</w:t>
      </w:r>
    </w:p>
    <w:p w:rsidR="00934085" w:rsidRPr="00D20813" w:rsidRDefault="00934085">
      <w:pPr>
        <w:pStyle w:val="Normalaftertitle"/>
        <w:rPr>
          <w:lang w:val="es-ES"/>
        </w:rPr>
      </w:pPr>
      <w:r w:rsidRPr="00D20813">
        <w:rPr>
          <w:b/>
          <w:bCs/>
          <w:lang w:val="es-ES"/>
        </w:rPr>
        <w:t>1.1</w:t>
      </w:r>
      <w:r w:rsidRPr="00D20813">
        <w:rPr>
          <w:lang w:val="es-ES"/>
        </w:rPr>
        <w:tab/>
        <w:t>Al asumir las funciones que tiene asignadas en virtud del Artículo 18 de la Constitución de la UIT, el Artículo 13 del Convenio de la UIT y el Reglamento General de las Conferencias, Asambleas y Reuniones de la Unión, la Asamblea Mundial de Normalización de las Telecomunicaciones (AMNT) llevará a cabo la labor de cada asamblea mediante la creación de Comisiones y de uno o varios grupos que se encargarán de la organización, el programa de trabajo, el control del presupuesto, las cuestiones de redacción, así como de examinar, en su caso, otros asuntos específicos.</w:t>
      </w:r>
    </w:p>
    <w:p w:rsidR="00934085" w:rsidRPr="00D20813" w:rsidRDefault="00934085">
      <w:pPr>
        <w:rPr>
          <w:b/>
          <w:bCs/>
          <w:lang w:val="es-ES"/>
        </w:rPr>
      </w:pPr>
      <w:r w:rsidRPr="00D20813">
        <w:rPr>
          <w:b/>
          <w:bCs/>
          <w:lang w:val="es-ES"/>
        </w:rPr>
        <w:t>1.2</w:t>
      </w:r>
      <w:r w:rsidRPr="00D20813">
        <w:rPr>
          <w:lang w:val="es-ES"/>
        </w:rPr>
        <w:tab/>
        <w:t>Creará una Comisión de Dirección, presidida por el Presidente de la Asamblea, que estará integrada por los Vicepresidentes de la Asamblea y los Presidentes y Vicepresidentes de las Comisiones y de los grupos creados por la Asamblea.</w:t>
      </w:r>
    </w:p>
    <w:p w:rsidR="00934085" w:rsidRPr="00D20813" w:rsidRDefault="00934085">
      <w:pPr>
        <w:rPr>
          <w:lang w:val="es-ES"/>
        </w:rPr>
      </w:pPr>
      <w:r w:rsidRPr="00D20813">
        <w:rPr>
          <w:b/>
          <w:bCs/>
          <w:lang w:val="es-ES"/>
        </w:rPr>
        <w:t>1.3</w:t>
      </w:r>
      <w:r w:rsidRPr="00D20813">
        <w:rPr>
          <w:lang w:val="es-ES"/>
        </w:rPr>
        <w:tab/>
        <w:t>La AMNT elaborará Resoluciones que definan los métodos de trabajo e identifiquen los temas prioritarios. Antes del proceso de elaboración y durante el mismo debe tenerse en cuenta lo siguiente:</w:t>
      </w:r>
    </w:p>
    <w:p w:rsidR="00934085" w:rsidRPr="00D20813" w:rsidRDefault="00934085">
      <w:pPr>
        <w:pStyle w:val="enumlev1"/>
        <w:rPr>
          <w:lang w:val="es-ES"/>
        </w:rPr>
      </w:pPr>
      <w:r w:rsidRPr="00D20813">
        <w:rPr>
          <w:lang w:val="es-ES"/>
        </w:rPr>
        <w:t>a)</w:t>
      </w:r>
      <w:r w:rsidRPr="00D20813">
        <w:rPr>
          <w:lang w:val="es-ES"/>
        </w:rPr>
        <w:tab/>
        <w:t>Si una Resolución de la Conferencia de Plenipotenciarios existente identifica un tema prioritario, debe cuestionarse la necesidad de una Resolución de la AMNT similar,</w:t>
      </w:r>
    </w:p>
    <w:p w:rsidR="00934085" w:rsidRPr="00D20813" w:rsidRDefault="00934085">
      <w:pPr>
        <w:pStyle w:val="enumlev1"/>
        <w:rPr>
          <w:lang w:val="es-ES"/>
        </w:rPr>
      </w:pPr>
      <w:r w:rsidRPr="00D20813">
        <w:rPr>
          <w:lang w:val="es-ES"/>
        </w:rPr>
        <w:t>b)</w:t>
      </w:r>
      <w:r w:rsidRPr="00D20813">
        <w:rPr>
          <w:lang w:val="es-ES"/>
        </w:rPr>
        <w:tab/>
        <w:t>Si una Resolución existente identifica un tema prioritario, debe cuestionarse la necesidad de reciclar esta Resolución en varias Conferencias o Asambleas,</w:t>
      </w:r>
    </w:p>
    <w:p w:rsidR="00934085" w:rsidRPr="00D20813" w:rsidRDefault="00934085">
      <w:pPr>
        <w:pStyle w:val="enumlev1"/>
        <w:rPr>
          <w:lang w:val="es-ES"/>
        </w:rPr>
      </w:pPr>
      <w:r w:rsidRPr="00D20813">
        <w:rPr>
          <w:lang w:val="es-ES"/>
        </w:rPr>
        <w:t>c)</w:t>
      </w:r>
      <w:r w:rsidRPr="00D20813">
        <w:rPr>
          <w:lang w:val="es-ES"/>
        </w:rPr>
        <w:tab/>
        <w:t>Si en una Resolución de la AMNT sólo son necesarias actualizaciones formales, debe cuestionarse la necesidad de elaborar una versión revisada.</w:t>
      </w:r>
    </w:p>
    <w:p w:rsidR="00934085" w:rsidRPr="00D20813" w:rsidRDefault="00934085">
      <w:pPr>
        <w:rPr>
          <w:lang w:val="es-ES"/>
        </w:rPr>
      </w:pPr>
      <w:r w:rsidRPr="00D20813">
        <w:rPr>
          <w:b/>
          <w:bCs/>
          <w:lang w:val="es-ES"/>
        </w:rPr>
        <w:t>1.4</w:t>
      </w:r>
      <w:r w:rsidRPr="00D20813">
        <w:rPr>
          <w:lang w:val="es-ES"/>
        </w:rPr>
        <w:tab/>
        <w:t>La AMNT establecerá una Comisión de Control del Presupuesto y una Comisión de Redacción, cuyas tareas y responsabilidades se estipulan en el Reglamento General de las Conferencias, Asambleas y Reuniones de la UIT (Reglamento General, números 69 a 74):</w:t>
      </w:r>
    </w:p>
    <w:p w:rsidR="00934085" w:rsidRPr="00D20813" w:rsidRDefault="00934085">
      <w:pPr>
        <w:pStyle w:val="enumlev1"/>
        <w:rPr>
          <w:lang w:val="es-ES"/>
        </w:rPr>
      </w:pPr>
      <w:r w:rsidRPr="00D20813">
        <w:rPr>
          <w:lang w:val="es-ES"/>
        </w:rPr>
        <w:t>a)</w:t>
      </w:r>
      <w:r w:rsidRPr="00D20813">
        <w:rPr>
          <w:lang w:val="es-ES"/>
        </w:rPr>
        <w:tab/>
        <w:t>La "Comisión de Control del Presupuesto" examinará, entre otras cosas, la estimación de los gastos totales de la Asamblea y evaluará las necesidades financieras del UIT</w:t>
      </w:r>
      <w:r w:rsidRPr="00D20813">
        <w:rPr>
          <w:lang w:val="es-ES"/>
        </w:rPr>
        <w:noBreakHyphen/>
        <w:t>T hasta la siguiente AMNT, así como los costos que entraña la ejecución de las decisiones adoptadas por la Asamblea.</w:t>
      </w:r>
    </w:p>
    <w:p w:rsidR="00934085" w:rsidRDefault="00934085">
      <w:pPr>
        <w:pStyle w:val="enumlev1"/>
        <w:rPr>
          <w:lang w:val="es-ES"/>
        </w:rPr>
      </w:pPr>
      <w:r w:rsidRPr="00D20813">
        <w:rPr>
          <w:lang w:val="es-ES"/>
        </w:rPr>
        <w:t>b)</w:t>
      </w:r>
      <w:r w:rsidRPr="00D20813">
        <w:rPr>
          <w:lang w:val="es-ES"/>
        </w:rPr>
        <w:tab/>
        <w:t>La "Comisión de Redacción" perfeccionará la forma de los textos emanados de las deliberaciones de la AMNT, tales como las Resoluciones, sin alterar el sentido ni el fondo, y armonizará los textos en los idiomas oficiales de la Unión.</w:t>
      </w:r>
    </w:p>
    <w:p w:rsidR="00934085" w:rsidRPr="00D20813" w:rsidRDefault="00934085">
      <w:pPr>
        <w:keepNext/>
        <w:keepLines/>
        <w:rPr>
          <w:lang w:val="es-ES"/>
        </w:rPr>
        <w:pPrChange w:id="24" w:author="Haefeli, Monica" w:date="2016-10-10T09:41:00Z">
          <w:pPr/>
        </w:pPrChange>
      </w:pPr>
      <w:r w:rsidRPr="00D20813">
        <w:rPr>
          <w:b/>
          <w:bCs/>
          <w:lang w:val="es-ES"/>
        </w:rPr>
        <w:lastRenderedPageBreak/>
        <w:t>1.5</w:t>
      </w:r>
      <w:r w:rsidRPr="00D20813">
        <w:rPr>
          <w:lang w:val="es-ES"/>
        </w:rPr>
        <w:tab/>
        <w:t>Además de las Comisiones de Dirección, de Control del Presupuesto y de Redacción, se establecerán las dos Comisiones siguientes:</w:t>
      </w:r>
    </w:p>
    <w:p w:rsidR="00934085" w:rsidRPr="00D20813" w:rsidRDefault="00934085">
      <w:pPr>
        <w:pStyle w:val="enumlev1"/>
        <w:rPr>
          <w:lang w:val="es-ES"/>
        </w:rPr>
      </w:pPr>
      <w:r w:rsidRPr="00D20813">
        <w:rPr>
          <w:lang w:val="es-ES"/>
        </w:rPr>
        <w:t>a)</w:t>
      </w:r>
      <w:r w:rsidRPr="00D20813">
        <w:rPr>
          <w:lang w:val="es-ES"/>
        </w:rPr>
        <w:tab/>
        <w:t>La "Comisión de Métodos de Trabajo del UIT</w:t>
      </w:r>
      <w:r w:rsidRPr="00D20813">
        <w:rPr>
          <w:lang w:val="es-ES"/>
        </w:rPr>
        <w:noBreakHyphen/>
        <w:t>T", que someterá a la Sesión Plenaria Informes con propuestas sobre los métodos de trabajo del UIT</w:t>
      </w:r>
      <w:r w:rsidRPr="00D20813">
        <w:rPr>
          <w:lang w:val="es-ES"/>
        </w:rPr>
        <w:noBreakHyphen/>
        <w:t>T para llevar a cabo el programa de trabajo del UIT</w:t>
      </w:r>
      <w:r w:rsidRPr="00D20813">
        <w:rPr>
          <w:lang w:val="es-ES"/>
        </w:rPr>
        <w:noBreakHyphen/>
        <w:t>T, basados en los Informes del Grupo Asesor de Normalización de las Telecomunicaciones (GANT) sometidos a la Asamblea y en las propuestas de los Estados Miembros de la UIT y Miembros de Sector del UIT</w:t>
      </w:r>
      <w:r w:rsidRPr="00D20813">
        <w:rPr>
          <w:lang w:val="es-ES"/>
        </w:rPr>
        <w:noBreakHyphen/>
        <w:t>T.</w:t>
      </w:r>
    </w:p>
    <w:p w:rsidR="00934085" w:rsidRPr="00D20813" w:rsidRDefault="00934085">
      <w:pPr>
        <w:pStyle w:val="enumlev1"/>
        <w:rPr>
          <w:lang w:val="es-ES"/>
        </w:rPr>
      </w:pPr>
      <w:r w:rsidRPr="00D20813">
        <w:rPr>
          <w:lang w:val="es-ES"/>
        </w:rPr>
        <w:t>b)</w:t>
      </w:r>
      <w:r w:rsidRPr="00D20813">
        <w:rPr>
          <w:lang w:val="es-ES"/>
        </w:rPr>
        <w:tab/>
        <w:t>La "Comisión del Programa de Trabajo y Organización del UIT</w:t>
      </w:r>
      <w:r w:rsidRPr="00D20813">
        <w:rPr>
          <w:lang w:val="es-ES"/>
        </w:rPr>
        <w:noBreakHyphen/>
        <w:t>T", que someterá a la Sesión Plenaria Informes con propuestas sobre el programa y la organización del trabajo del UIT</w:t>
      </w:r>
      <w:r w:rsidRPr="00D20813">
        <w:rPr>
          <w:lang w:val="es-ES"/>
        </w:rPr>
        <w:noBreakHyphen/>
        <w:t>T, de conformidad con las estrategias y prioridades del Sector, basados en los Informes del GANT sometidos a la Asamblea y las propuestas de los Estados Miembros de la UIT y Miembros de Sector del UIT</w:t>
      </w:r>
      <w:r w:rsidRPr="00D20813">
        <w:rPr>
          <w:lang w:val="es-ES"/>
        </w:rPr>
        <w:noBreakHyphen/>
        <w:t>T. Se encargará concretamente de:</w:t>
      </w:r>
    </w:p>
    <w:p w:rsidR="00934085" w:rsidRPr="00D20813" w:rsidRDefault="00934085">
      <w:pPr>
        <w:pStyle w:val="enumlev2"/>
        <w:rPr>
          <w:lang w:val="es-ES"/>
        </w:rPr>
      </w:pPr>
      <w:r w:rsidRPr="00D20813">
        <w:rPr>
          <w:lang w:val="es-ES"/>
        </w:rPr>
        <w:t>i)</w:t>
      </w:r>
      <w:r w:rsidRPr="00D20813">
        <w:rPr>
          <w:lang w:val="es-ES"/>
        </w:rPr>
        <w:tab/>
        <w:t>proponer un conjunto de Comisiones de Estudio;</w:t>
      </w:r>
    </w:p>
    <w:p w:rsidR="00934085" w:rsidRPr="00D20813" w:rsidRDefault="00934085">
      <w:pPr>
        <w:pStyle w:val="enumlev2"/>
        <w:rPr>
          <w:lang w:val="es-ES"/>
        </w:rPr>
      </w:pPr>
      <w:r w:rsidRPr="00D20813">
        <w:rPr>
          <w:lang w:val="es-ES"/>
        </w:rPr>
        <w:t>ii)</w:t>
      </w:r>
      <w:r w:rsidRPr="00D20813">
        <w:rPr>
          <w:lang w:val="es-ES"/>
        </w:rPr>
        <w:tab/>
        <w:t>examinar las Cuestiones cuyo estudio se inicia o continúa;</w:t>
      </w:r>
    </w:p>
    <w:p w:rsidR="00934085" w:rsidRPr="00D20813" w:rsidRDefault="00934085">
      <w:pPr>
        <w:pStyle w:val="enumlev2"/>
        <w:rPr>
          <w:lang w:val="es-ES"/>
        </w:rPr>
      </w:pPr>
      <w:r w:rsidRPr="00D20813">
        <w:rPr>
          <w:lang w:val="es-ES"/>
        </w:rPr>
        <w:t>iii)</w:t>
      </w:r>
      <w:r w:rsidRPr="00D20813">
        <w:rPr>
          <w:lang w:val="es-ES"/>
        </w:rPr>
        <w:tab/>
        <w:t>elaborar una descripción clara de los ámbitos de responsabilidad generales dentro de los cuales las Comisiones de Estudio podrán mantener las Recomendaciones existentes y preparar nuevas Recomendaciones, en colaboración con otros grupos o Comisiones, si procede;</w:t>
      </w:r>
    </w:p>
    <w:p w:rsidR="00934085" w:rsidRPr="00D20813" w:rsidRDefault="00934085">
      <w:pPr>
        <w:pStyle w:val="enumlev2"/>
        <w:rPr>
          <w:lang w:val="es-ES"/>
        </w:rPr>
      </w:pPr>
      <w:r w:rsidRPr="00D20813">
        <w:rPr>
          <w:lang w:val="es-ES"/>
        </w:rPr>
        <w:t>iv)</w:t>
      </w:r>
      <w:r w:rsidRPr="00D20813">
        <w:rPr>
          <w:lang w:val="es-ES"/>
        </w:rPr>
        <w:tab/>
        <w:t>asignar las Cuestiones a las Comisiones de Estudio, según proceda;</w:t>
      </w:r>
    </w:p>
    <w:p w:rsidR="00934085" w:rsidRPr="00D20813" w:rsidRDefault="00934085">
      <w:pPr>
        <w:pStyle w:val="enumlev2"/>
        <w:rPr>
          <w:lang w:val="es-ES"/>
        </w:rPr>
      </w:pPr>
      <w:r w:rsidRPr="00D20813">
        <w:rPr>
          <w:lang w:val="es-ES"/>
        </w:rPr>
        <w:t>v)</w:t>
      </w:r>
      <w:r w:rsidRPr="00D20813">
        <w:rPr>
          <w:lang w:val="es-ES"/>
        </w:rPr>
        <w:tab/>
        <w:t>decidir, cuando una Cuestión o un grupo de Cuestiones estrechamente relacionadas concierna a varias Comisiones de Estudio, si:</w:t>
      </w:r>
    </w:p>
    <w:p w:rsidR="00934085" w:rsidRPr="004A5E0A" w:rsidRDefault="00934085">
      <w:pPr>
        <w:pStyle w:val="enumlev3"/>
      </w:pPr>
      <w:r w:rsidRPr="004A5E0A">
        <w:t>–</w:t>
      </w:r>
      <w:r w:rsidRPr="004A5E0A">
        <w:tab/>
        <w:t>acepta la recomendación del GANT;</w:t>
      </w:r>
    </w:p>
    <w:p w:rsidR="00934085" w:rsidRPr="004A5E0A" w:rsidRDefault="00934085">
      <w:pPr>
        <w:pStyle w:val="enumlev3"/>
      </w:pPr>
      <w:r w:rsidRPr="004A5E0A">
        <w:t>–</w:t>
      </w:r>
      <w:r w:rsidRPr="004A5E0A">
        <w:tab/>
        <w:t>encomienda el estudio a una sola Comisión de Estudio; o</w:t>
      </w:r>
    </w:p>
    <w:p w:rsidR="00934085" w:rsidRPr="004A5E0A" w:rsidRDefault="00934085">
      <w:pPr>
        <w:pStyle w:val="enumlev3"/>
      </w:pPr>
      <w:r w:rsidRPr="004A5E0A">
        <w:t>–</w:t>
      </w:r>
      <w:r w:rsidRPr="004A5E0A">
        <w:tab/>
        <w:t>adopta disposiciones alternativas;</w:t>
      </w:r>
    </w:p>
    <w:p w:rsidR="00934085" w:rsidRPr="00D20813" w:rsidRDefault="00934085">
      <w:pPr>
        <w:pStyle w:val="enumlev2"/>
        <w:rPr>
          <w:lang w:val="es-ES"/>
        </w:rPr>
      </w:pPr>
      <w:r w:rsidRPr="00D20813">
        <w:rPr>
          <w:lang w:val="es-ES"/>
        </w:rPr>
        <w:t>vi)</w:t>
      </w:r>
      <w:r w:rsidRPr="00D20813">
        <w:rPr>
          <w:lang w:val="es-ES"/>
        </w:rPr>
        <w:tab/>
        <w:t>revisar y, en su caso, modificar las listas de Recomendaciones asignadas a cada Comisión de Estudio;</w:t>
      </w:r>
    </w:p>
    <w:p w:rsidR="00934085" w:rsidRPr="00D20813" w:rsidRDefault="00934085">
      <w:pPr>
        <w:pStyle w:val="enumlev2"/>
        <w:rPr>
          <w:lang w:val="es-ES"/>
        </w:rPr>
      </w:pPr>
      <w:r w:rsidRPr="00D20813">
        <w:rPr>
          <w:lang w:val="es-ES"/>
        </w:rPr>
        <w:t>vii)</w:t>
      </w:r>
      <w:r w:rsidRPr="00D20813">
        <w:rPr>
          <w:lang w:val="es-ES"/>
        </w:rPr>
        <w:tab/>
        <w:t xml:space="preserve">proponer, de considerarlo necesario, la creación de otros grupos, de conformidad con los </w:t>
      </w:r>
      <w:r w:rsidRPr="00BD2ACF">
        <w:t>números</w:t>
      </w:r>
      <w:r w:rsidRPr="00D20813">
        <w:rPr>
          <w:lang w:val="es-ES"/>
        </w:rPr>
        <w:t xml:space="preserve"> 191A y 191B del Convenio.</w:t>
      </w:r>
    </w:p>
    <w:p w:rsidR="00934085" w:rsidRPr="00D20813" w:rsidRDefault="00934085">
      <w:pPr>
        <w:rPr>
          <w:lang w:val="es-ES"/>
        </w:rPr>
      </w:pPr>
      <w:r w:rsidRPr="00D20813">
        <w:rPr>
          <w:b/>
          <w:bCs/>
          <w:lang w:val="es-ES"/>
        </w:rPr>
        <w:t>1.6</w:t>
      </w:r>
      <w:r w:rsidRPr="00D20813">
        <w:rPr>
          <w:lang w:val="es-ES"/>
        </w:rPr>
        <w:tab/>
        <w:t>Los Presidentes de las Comisiones de Estudio, el Presidente del GANT y los Presidentes de otros Grupos establecidos por la AMNT deberán estar disponibles para participar en la Comisión del Programa de Trabajo y Organización.</w:t>
      </w:r>
    </w:p>
    <w:p w:rsidR="00934085" w:rsidRPr="00D20813" w:rsidRDefault="00934085">
      <w:pPr>
        <w:rPr>
          <w:lang w:val="es-ES"/>
        </w:rPr>
      </w:pPr>
      <w:r w:rsidRPr="00D20813">
        <w:rPr>
          <w:b/>
          <w:bCs/>
          <w:lang w:val="es-ES"/>
        </w:rPr>
        <w:t>1.7</w:t>
      </w:r>
      <w:r w:rsidRPr="00D20813">
        <w:rPr>
          <w:b/>
          <w:bCs/>
          <w:lang w:val="es-ES"/>
        </w:rPr>
        <w:tab/>
      </w:r>
      <w:r w:rsidRPr="00D20813">
        <w:rPr>
          <w:lang w:val="es-ES"/>
        </w:rPr>
        <w:t>La Sesión Plenaria de la AMNT podrá establecer otras Comisiones con arreglo al número 63 del Reglamento General.</w:t>
      </w:r>
    </w:p>
    <w:p w:rsidR="00934085" w:rsidRPr="00D20813" w:rsidRDefault="00934085">
      <w:pPr>
        <w:rPr>
          <w:lang w:val="es-ES"/>
        </w:rPr>
      </w:pPr>
      <w:r w:rsidRPr="00D20813">
        <w:rPr>
          <w:b/>
          <w:bCs/>
          <w:lang w:val="es-ES"/>
        </w:rPr>
        <w:t>1.8</w:t>
      </w:r>
      <w:r w:rsidRPr="00D20813">
        <w:rPr>
          <w:b/>
          <w:bCs/>
          <w:lang w:val="es-ES"/>
        </w:rPr>
        <w:tab/>
      </w:r>
      <w:r w:rsidRPr="00D20813">
        <w:rPr>
          <w:lang w:val="es-ES"/>
        </w:rPr>
        <w:t>Todos los Grupos y Comisiones a los que se hace referencia en los §</w:t>
      </w:r>
      <w:r w:rsidRPr="00D20813" w:rsidDel="00FD4011">
        <w:rPr>
          <w:lang w:val="es-ES"/>
        </w:rPr>
        <w:t xml:space="preserve"> </w:t>
      </w:r>
      <w:r w:rsidRPr="00D20813">
        <w:rPr>
          <w:lang w:val="es-ES"/>
        </w:rPr>
        <w:t xml:space="preserve">1.2 a 1.7 </w:t>
      </w:r>
      <w:r w:rsidRPr="00D20813">
        <w:rPr>
          <w:i/>
          <w:iCs/>
          <w:lang w:val="es-ES"/>
        </w:rPr>
        <w:t>supra</w:t>
      </w:r>
      <w:r w:rsidRPr="00D20813">
        <w:rPr>
          <w:lang w:val="es-ES"/>
        </w:rPr>
        <w:t xml:space="preserve"> cesarán normalmente sus actividades cuando se clausure la AMNT excepto, cuando sea necesario y así lo apruebe la Asamblea, y dentro de los límites presupuestarios, la Comisión de Redacción. La Comisión de Redacción podrá celebrar reuniones tras la clausura de la Asamblea para terminar las tareas que ésta le ha asignado.</w:t>
      </w:r>
    </w:p>
    <w:p w:rsidR="00934085" w:rsidRDefault="00934085">
      <w:pPr>
        <w:rPr>
          <w:lang w:val="es-ES"/>
        </w:rPr>
      </w:pPr>
      <w:r w:rsidRPr="00D20813">
        <w:rPr>
          <w:b/>
          <w:bCs/>
          <w:lang w:val="es-ES"/>
        </w:rPr>
        <w:t>1.9</w:t>
      </w:r>
      <w:r w:rsidRPr="00D20813">
        <w:rPr>
          <w:vertAlign w:val="superscript"/>
          <w:lang w:val="es-ES"/>
        </w:rPr>
        <w:tab/>
      </w:r>
      <w:r w:rsidRPr="00D20813">
        <w:rPr>
          <w:lang w:val="es-ES"/>
        </w:rPr>
        <w:t>Antes de la reunión inaugural de la AMNT, en cumplimiento del número 49 del Reglamento General, los Jefes de Delegación se reunirán para preparar el orden del día de la primera Sesión Plenaria y formular propuestas sobre la organización de la Asamblea, incluidas las relativas a la designación de los Presidentes y Vicepresidentes de la AMNT y de sus Comisiones y grupos.</w:t>
      </w:r>
    </w:p>
    <w:p w:rsidR="00934085" w:rsidRPr="00D20813" w:rsidRDefault="00934085">
      <w:pPr>
        <w:rPr>
          <w:lang w:val="es-ES"/>
        </w:rPr>
      </w:pPr>
      <w:bookmarkStart w:id="25" w:name="_Toc381408548"/>
      <w:r w:rsidRPr="00D20813">
        <w:rPr>
          <w:b/>
          <w:bCs/>
          <w:lang w:val="es-ES"/>
        </w:rPr>
        <w:t>1.</w:t>
      </w:r>
      <w:bookmarkEnd w:id="25"/>
      <w:r w:rsidRPr="00D20813">
        <w:rPr>
          <w:b/>
          <w:bCs/>
          <w:lang w:val="es-ES"/>
        </w:rPr>
        <w:t>10</w:t>
      </w:r>
      <w:r w:rsidRPr="00D20813">
        <w:rPr>
          <w:b/>
          <w:bCs/>
          <w:lang w:val="es-ES"/>
        </w:rPr>
        <w:tab/>
      </w:r>
      <w:r w:rsidRPr="00D20813">
        <w:rPr>
          <w:lang w:val="es-ES"/>
        </w:rPr>
        <w:t>Durante la AMNT, los Jefes de Delegación se reunirán para:</w:t>
      </w:r>
    </w:p>
    <w:p w:rsidR="00934085" w:rsidRPr="00D20813" w:rsidRDefault="00934085">
      <w:pPr>
        <w:pStyle w:val="enumlev1"/>
        <w:rPr>
          <w:lang w:val="es-ES"/>
        </w:rPr>
      </w:pPr>
      <w:r w:rsidRPr="00D20813">
        <w:rPr>
          <w:lang w:val="es-ES"/>
        </w:rPr>
        <w:lastRenderedPageBreak/>
        <w:t>a)</w:t>
      </w:r>
      <w:r w:rsidRPr="00D20813">
        <w:rPr>
          <w:lang w:val="es-ES"/>
        </w:rPr>
        <w:tab/>
        <w:t>considerar las propuestas de la Comisión del Programa de Trabajo y Organización del UIT</w:t>
      </w:r>
      <w:r w:rsidRPr="00D20813">
        <w:rPr>
          <w:lang w:val="es-ES"/>
        </w:rPr>
        <w:noBreakHyphen/>
        <w:t>T, sobre todo en lo que concierne al programa de trabajo y la constitución de Comisiones de Estudio;</w:t>
      </w:r>
    </w:p>
    <w:p w:rsidR="00934085" w:rsidRPr="00D20813" w:rsidRDefault="00934085">
      <w:pPr>
        <w:pStyle w:val="enumlev1"/>
        <w:rPr>
          <w:lang w:val="es-ES"/>
        </w:rPr>
      </w:pPr>
      <w:r w:rsidRPr="00D20813">
        <w:rPr>
          <w:lang w:val="es-ES"/>
        </w:rPr>
        <w:t>b)</w:t>
      </w:r>
      <w:r w:rsidRPr="00D20813">
        <w:rPr>
          <w:lang w:val="es-ES"/>
        </w:rPr>
        <w:tab/>
        <w:t>formular propuestas relativas a la designación de los Presidentes y Vicepresidentes de las Comisiones de Estudio, del GANT, y de cualquier otro grupo que pueda establecer la AMNT. (Véase la sección 2).</w:t>
      </w:r>
    </w:p>
    <w:p w:rsidR="00934085" w:rsidRPr="00D20813" w:rsidRDefault="00934085">
      <w:pPr>
        <w:rPr>
          <w:lang w:val="es-ES"/>
        </w:rPr>
      </w:pPr>
      <w:r w:rsidRPr="00D20813">
        <w:rPr>
          <w:b/>
          <w:bCs/>
          <w:lang w:val="es-ES"/>
        </w:rPr>
        <w:t>1.11</w:t>
      </w:r>
      <w:r w:rsidRPr="00D20813">
        <w:rPr>
          <w:lang w:val="es-ES"/>
        </w:rPr>
        <w:tab/>
        <w:t>El programa de trabajo de la AMNT se concebirá de modo que se pueda dedicar el tiempo necesario al examen de los aspectos importantes de tipo administrativo y de organización del UIT</w:t>
      </w:r>
      <w:r w:rsidRPr="00D20813">
        <w:rPr>
          <w:lang w:val="es-ES"/>
        </w:rPr>
        <w:noBreakHyphen/>
        <w:t>T. Como norma general:</w:t>
      </w:r>
    </w:p>
    <w:p w:rsidR="00934085" w:rsidRPr="00D20813" w:rsidRDefault="00934085">
      <w:pPr>
        <w:rPr>
          <w:lang w:val="es-ES"/>
        </w:rPr>
      </w:pPr>
      <w:r w:rsidRPr="00D20813">
        <w:rPr>
          <w:b/>
          <w:bCs/>
          <w:lang w:val="es-ES"/>
        </w:rPr>
        <w:t>1.11.1</w:t>
      </w:r>
      <w:r w:rsidRPr="00BD2ACF">
        <w:tab/>
      </w:r>
      <w:r w:rsidRPr="00D20813">
        <w:rPr>
          <w:lang w:val="es-ES"/>
        </w:rPr>
        <w:t>La AMNT examinará los Informes del Director de la Oficina de Normalización de las Telecomunicaciones (TSB) y, en cumplimiento del número 187 del Convenio, de las Comisiones de Estudio y el GANT, las actividades llevadas a cabo en el periodo de estudios anterior, incluido un Informe del GANT sobre el cumplimiento de las funciones específicas que le haya asignado la AMNT anterior. Durante las sesiones de la AMNT, los Presidentes de las Comisiones de Estudio estarán a disposición de la AMNT para informar acerca de los temas que conciernen a sus respectivas Comisiones de Estudio.</w:t>
      </w:r>
    </w:p>
    <w:p w:rsidR="00934085" w:rsidRPr="00D20813" w:rsidRDefault="00934085">
      <w:pPr>
        <w:rPr>
          <w:lang w:val="es-ES"/>
        </w:rPr>
      </w:pPr>
      <w:r w:rsidRPr="00D20813">
        <w:rPr>
          <w:b/>
          <w:bCs/>
          <w:lang w:val="es-ES"/>
        </w:rPr>
        <w:t>1.11.2</w:t>
      </w:r>
      <w:r w:rsidRPr="00D20813">
        <w:rPr>
          <w:lang w:val="es-ES"/>
        </w:rPr>
        <w:tab/>
        <w:t>En los casos señalados en la sección 9, se podrá pedir a una AMNT que considere la aprobación de una o varias Recomendaciones. En el Informe de cualquier Comisión de Estudio o del GANT que proponga dicha acción se informará acerca de los motivos de la acción propuesta.</w:t>
      </w:r>
    </w:p>
    <w:p w:rsidR="00934085" w:rsidRPr="00D20813" w:rsidRDefault="00934085">
      <w:pPr>
        <w:rPr>
          <w:lang w:val="es-ES"/>
        </w:rPr>
      </w:pPr>
      <w:r w:rsidRPr="00D20813">
        <w:rPr>
          <w:b/>
          <w:bCs/>
          <w:lang w:val="es-ES"/>
        </w:rPr>
        <w:t>1.11.3</w:t>
      </w:r>
      <w:r w:rsidRPr="00D20813">
        <w:rPr>
          <w:lang w:val="es-ES"/>
        </w:rPr>
        <w:tab/>
        <w:t>La AMNT recibirá y examinará los Informes que contengan propuestas de las Comisiones que haya establecido y adoptará decisiones definitivas sobre las propuestas y los Informes que le hayan sometido esos Grupos y Comisiones. Sobre la base de las propuestas de la Comisión del Programa de Trabajo y Organización del UIT</w:t>
      </w:r>
      <w:r w:rsidRPr="00D20813">
        <w:rPr>
          <w:lang w:val="es-ES"/>
        </w:rPr>
        <w:noBreakHyphen/>
        <w:t>T, establecerá Comisiones de Estudio y, cuando proceda, otros grupos, y teniendo en cuenta la opinión de los jefes de delegación, nombrará a los Presidentes y Vicepresidentes de las Comisiones de Estudio, del GANT y de cualesquiera otros Grupos que haya establecido, teniendo presente el Artículo 20 del Convenio y la Sección 3 siguiente.</w:t>
      </w:r>
    </w:p>
    <w:p w:rsidR="00934085" w:rsidRPr="00D20813" w:rsidRDefault="00934085">
      <w:pPr>
        <w:rPr>
          <w:lang w:val="es-ES"/>
        </w:rPr>
      </w:pPr>
      <w:r w:rsidRPr="00D20813">
        <w:rPr>
          <w:b/>
          <w:bCs/>
          <w:lang w:val="es-ES"/>
        </w:rPr>
        <w:t>1.11.4</w:t>
      </w:r>
      <w:r w:rsidRPr="00D20813">
        <w:rPr>
          <w:b/>
          <w:bCs/>
          <w:lang w:val="es-ES"/>
        </w:rPr>
        <w:tab/>
      </w:r>
      <w:r w:rsidRPr="00D20813">
        <w:rPr>
          <w:lang w:val="es-ES"/>
        </w:rPr>
        <w:t>Los textos de la AMNT se definen como sigue:</w:t>
      </w:r>
    </w:p>
    <w:p w:rsidR="00934085" w:rsidRPr="00D20813" w:rsidRDefault="00934085">
      <w:pPr>
        <w:pStyle w:val="enumlev1"/>
        <w:rPr>
          <w:lang w:val="es-ES"/>
        </w:rPr>
      </w:pPr>
      <w:r w:rsidRPr="00D20813">
        <w:rPr>
          <w:lang w:val="es-ES"/>
        </w:rPr>
        <w:t>a)</w:t>
      </w:r>
      <w:r w:rsidRPr="00D20813">
        <w:rPr>
          <w:lang w:val="es-ES"/>
        </w:rPr>
        <w:tab/>
      </w:r>
      <w:r w:rsidRPr="00D20813">
        <w:rPr>
          <w:b/>
          <w:bCs/>
          <w:lang w:val="es-ES"/>
        </w:rPr>
        <w:t>Cuestión</w:t>
      </w:r>
      <w:r w:rsidRPr="00D20813">
        <w:rPr>
          <w:lang w:val="es-ES"/>
        </w:rPr>
        <w:t>: Descripción de un área de trabajo que ha de estudiarse y conduce, normalmente, a la elaboración de una o varias Recomendaciones nuevas o revisadas.</w:t>
      </w:r>
    </w:p>
    <w:p w:rsidR="00934085" w:rsidRPr="00D20813" w:rsidRDefault="00934085">
      <w:pPr>
        <w:pStyle w:val="enumlev1"/>
        <w:rPr>
          <w:lang w:val="es-ES"/>
        </w:rPr>
      </w:pPr>
      <w:r w:rsidRPr="00D20813">
        <w:rPr>
          <w:lang w:val="es-ES"/>
        </w:rPr>
        <w:t>b)</w:t>
      </w:r>
      <w:r w:rsidRPr="00D20813">
        <w:rPr>
          <w:lang w:val="es-ES"/>
        </w:rPr>
        <w:tab/>
      </w:r>
      <w:r w:rsidRPr="00D20813">
        <w:rPr>
          <w:b/>
          <w:bCs/>
          <w:lang w:val="es-ES"/>
        </w:rPr>
        <w:t>Recomendación</w:t>
      </w:r>
      <w:r w:rsidRPr="00D20813">
        <w:rPr>
          <w:lang w:val="es-ES"/>
        </w:rPr>
        <w:t>: Respuesta a una Cuestión o partes de la misma, o texto elaborado por el Grupo Asesor de Normalización de las Telecomunicaciones (GANT) para la organización de los trabajos del Sector de Normalización de las Telecomunicaciones de la UIT.</w:t>
      </w:r>
    </w:p>
    <w:p w:rsidR="00934085" w:rsidRPr="00D20813" w:rsidRDefault="00934085">
      <w:pPr>
        <w:pStyle w:val="Note"/>
        <w:rPr>
          <w:lang w:val="es-ES"/>
        </w:rPr>
      </w:pPr>
      <w:r w:rsidRPr="00D20813">
        <w:rPr>
          <w:lang w:val="es-ES"/>
        </w:rPr>
        <w:t>NOTA – Respuesta que, en el contexto de los conocimientos existentes y la investigación llevadas a cabo por las Comisiones de Estudio y adoptados de conformidad con los procedimientos establecidos, puede proporcionar orientaciones sobre temas de índole técnica, organizativa, relacionada con las tarifas u operativa, incluidos los métodos de trabajo, puede describir un método preferido o una solución propuesta para realizar una tarea especificada, o recomendar unos procedimientos para aplicaciones específicas. Estas Recomendaciones deben ser suficientes como base para la cooperación internacional.</w:t>
      </w:r>
    </w:p>
    <w:p w:rsidR="00934085" w:rsidRDefault="00934085">
      <w:pPr>
        <w:pStyle w:val="enumlev1"/>
        <w:rPr>
          <w:lang w:val="es-ES"/>
        </w:rPr>
      </w:pPr>
      <w:r w:rsidRPr="00D20813">
        <w:rPr>
          <w:lang w:val="es-ES"/>
        </w:rPr>
        <w:t>c)</w:t>
      </w:r>
      <w:r w:rsidRPr="00D20813">
        <w:rPr>
          <w:lang w:val="es-ES"/>
        </w:rPr>
        <w:tab/>
      </w:r>
      <w:r w:rsidRPr="00D20813">
        <w:rPr>
          <w:b/>
          <w:bCs/>
          <w:lang w:val="es-ES"/>
        </w:rPr>
        <w:t>Resolución</w:t>
      </w:r>
      <w:r w:rsidRPr="00D20813">
        <w:rPr>
          <w:lang w:val="es-ES"/>
        </w:rPr>
        <w:t>: Texto de la Asamblea Mundial de Desarrollo de las Telecomunicaciones (AMNT) que contiene disposiciones sobre la organización, los métodos de trabajo y los programas del Sector de Normalización de las Telecomunicaciones (UIT-T).</w:t>
      </w:r>
    </w:p>
    <w:p w:rsidR="00934085" w:rsidRPr="00D20813" w:rsidRDefault="00934085">
      <w:pPr>
        <w:rPr>
          <w:lang w:val="es-ES"/>
        </w:rPr>
      </w:pPr>
      <w:r w:rsidRPr="00D20813">
        <w:rPr>
          <w:b/>
          <w:bCs/>
          <w:lang w:val="es-ES"/>
        </w:rPr>
        <w:lastRenderedPageBreak/>
        <w:t>1.12</w:t>
      </w:r>
      <w:r w:rsidRPr="00D20813">
        <w:rPr>
          <w:b/>
          <w:bCs/>
          <w:lang w:val="es-ES"/>
        </w:rPr>
        <w:tab/>
      </w:r>
      <w:r w:rsidRPr="00D20813">
        <w:rPr>
          <w:lang w:val="es-ES"/>
        </w:rPr>
        <w:t>De conformidad con el número 191C del Convenio, la AMNT podrá asignar asuntos específicos dentro de su competencia al GANT, indicando las medidas requeridas en relación con dichos asuntos.</w:t>
      </w:r>
    </w:p>
    <w:p w:rsidR="00934085" w:rsidRPr="00D20813" w:rsidRDefault="00934085">
      <w:pPr>
        <w:pStyle w:val="Heading2"/>
        <w:rPr>
          <w:lang w:val="es-ES"/>
        </w:rPr>
      </w:pPr>
      <w:bookmarkStart w:id="26" w:name="_Toc348432008"/>
      <w:r w:rsidRPr="00D20813">
        <w:rPr>
          <w:lang w:val="es-ES"/>
        </w:rPr>
        <w:t>1.13</w:t>
      </w:r>
      <w:r w:rsidRPr="00D20813">
        <w:rPr>
          <w:lang w:val="es-ES"/>
        </w:rPr>
        <w:tab/>
        <w:t>Votación</w:t>
      </w:r>
      <w:bookmarkEnd w:id="26"/>
    </w:p>
    <w:p w:rsidR="00934085" w:rsidRPr="00D20813" w:rsidRDefault="00934085">
      <w:pPr>
        <w:rPr>
          <w:lang w:val="es-ES"/>
        </w:rPr>
      </w:pPr>
      <w:r w:rsidRPr="00D20813">
        <w:rPr>
          <w:lang w:val="es-ES"/>
        </w:rPr>
        <w:t>De requerirse una votación durante una AMNT, ésta se llevará a cabo con arreglo a las disposiciones pertinentes de la Constitución, el Convenio y el Reglamento General.</w:t>
      </w:r>
    </w:p>
    <w:p w:rsidR="00934085" w:rsidRPr="00D20813" w:rsidRDefault="00934085">
      <w:pPr>
        <w:pStyle w:val="SectionNo"/>
        <w:rPr>
          <w:lang w:val="es-ES"/>
        </w:rPr>
      </w:pPr>
      <w:r w:rsidRPr="00D20813">
        <w:rPr>
          <w:lang w:val="es-ES"/>
        </w:rPr>
        <w:t>SECCIÓN 2</w:t>
      </w:r>
    </w:p>
    <w:p w:rsidR="00934085" w:rsidRPr="00D20813" w:rsidRDefault="00934085">
      <w:pPr>
        <w:pStyle w:val="Sectiontitle"/>
        <w:rPr>
          <w:lang w:val="es-ES"/>
        </w:rPr>
      </w:pPr>
      <w:bookmarkStart w:id="27" w:name="_Toc381408600"/>
      <w:r w:rsidRPr="00D20813">
        <w:rPr>
          <w:lang w:val="es-ES"/>
        </w:rPr>
        <w:t>Comisiones de Estudio y sus grupos</w:t>
      </w:r>
      <w:bookmarkEnd w:id="27"/>
      <w:r w:rsidRPr="00D20813">
        <w:rPr>
          <w:lang w:val="es-ES"/>
        </w:rPr>
        <w:t xml:space="preserve"> correspondientes</w:t>
      </w:r>
    </w:p>
    <w:p w:rsidR="00934085" w:rsidRPr="00D20813" w:rsidRDefault="00934085">
      <w:pPr>
        <w:pStyle w:val="Heading2"/>
        <w:rPr>
          <w:lang w:val="es-ES"/>
        </w:rPr>
      </w:pPr>
      <w:bookmarkStart w:id="28" w:name="_Toc381408550"/>
      <w:bookmarkStart w:id="29" w:name="_Toc348432009"/>
      <w:r w:rsidRPr="00D20813">
        <w:rPr>
          <w:lang w:val="es-ES"/>
        </w:rPr>
        <w:t>2.1</w:t>
      </w:r>
      <w:r w:rsidRPr="00D20813">
        <w:rPr>
          <w:lang w:val="es-ES"/>
        </w:rPr>
        <w:tab/>
        <w:t>Clasificación de las Comisiones de Estudio y sus grupos</w:t>
      </w:r>
      <w:bookmarkEnd w:id="28"/>
      <w:r w:rsidRPr="00D20813">
        <w:rPr>
          <w:lang w:val="es-ES"/>
        </w:rPr>
        <w:t xml:space="preserve"> correspondientes</w:t>
      </w:r>
      <w:bookmarkEnd w:id="29"/>
    </w:p>
    <w:p w:rsidR="00934085" w:rsidRPr="00D20813" w:rsidRDefault="00934085">
      <w:pPr>
        <w:rPr>
          <w:lang w:val="es-ES"/>
        </w:rPr>
      </w:pPr>
      <w:r w:rsidRPr="00D20813">
        <w:rPr>
          <w:b/>
          <w:bCs/>
          <w:lang w:val="es-ES"/>
        </w:rPr>
        <w:t>2.1.1</w:t>
      </w:r>
      <w:r w:rsidRPr="00D20813">
        <w:rPr>
          <w:b/>
          <w:bCs/>
          <w:lang w:val="es-ES"/>
        </w:rPr>
        <w:tab/>
      </w:r>
      <w:r w:rsidRPr="00D20813">
        <w:rPr>
          <w:lang w:val="es-ES"/>
        </w:rPr>
        <w:t>La AMNT establecerá Comisiones de Estudio de modo que cada una de ellas:</w:t>
      </w:r>
    </w:p>
    <w:p w:rsidR="00934085" w:rsidRPr="00D20813" w:rsidRDefault="00934085">
      <w:pPr>
        <w:pStyle w:val="enumlev1"/>
        <w:rPr>
          <w:lang w:val="es-ES"/>
        </w:rPr>
      </w:pPr>
      <w:r w:rsidRPr="00D20813">
        <w:rPr>
          <w:lang w:val="es-ES"/>
        </w:rPr>
        <w:t>a)</w:t>
      </w:r>
      <w:r w:rsidRPr="00D20813">
        <w:rPr>
          <w:lang w:val="es-ES"/>
        </w:rPr>
        <w:tab/>
        <w:t>persiga los objetivos establecidos en un conjunto de Cuestiones relacionadas con un área de estudio determinada a través de tareas específicas;</w:t>
      </w:r>
    </w:p>
    <w:p w:rsidR="00934085" w:rsidRPr="00D20813" w:rsidRDefault="00934085">
      <w:pPr>
        <w:pStyle w:val="enumlev1"/>
        <w:rPr>
          <w:lang w:val="es-ES"/>
        </w:rPr>
      </w:pPr>
      <w:r w:rsidRPr="00D20813">
        <w:rPr>
          <w:lang w:val="es-ES"/>
        </w:rPr>
        <w:t>b)</w:t>
      </w:r>
      <w:r w:rsidRPr="00D20813">
        <w:rPr>
          <w:lang w:val="es-ES"/>
        </w:rPr>
        <w:tab/>
        <w:t>examine y, en su caso recomiende la modificación o supresión de las Recomendaciones y definiciones existentes dentro del marco general de su ámbito de responsabilidad (definido por la AMNT), en colaboración con sus grupos correspondientes, si así procede.</w:t>
      </w:r>
    </w:p>
    <w:p w:rsidR="00934085" w:rsidRPr="00D20813" w:rsidRDefault="00934085">
      <w:pPr>
        <w:rPr>
          <w:lang w:val="es-ES"/>
        </w:rPr>
      </w:pPr>
      <w:r w:rsidRPr="00D20813">
        <w:rPr>
          <w:b/>
          <w:bCs/>
          <w:lang w:val="es-ES"/>
        </w:rPr>
        <w:t>2.1.2</w:t>
      </w:r>
      <w:r w:rsidRPr="00D20813">
        <w:rPr>
          <w:b/>
          <w:bCs/>
          <w:lang w:val="es-ES"/>
        </w:rPr>
        <w:tab/>
      </w:r>
      <w:r w:rsidRPr="00D20813">
        <w:rPr>
          <w:lang w:val="es-ES"/>
        </w:rPr>
        <w:t>Para facilitar su labor, las Comisiones de Estudio podrán crear Grupos de Trabajo, Grupos de Trabajo Mixtos y Grupos de Relator, que realicen las tareas que se les hayan asignado</w:t>
      </w:r>
      <w:ins w:id="30" w:author="Spanish" w:date="2016-10-07T17:01:00Z">
        <w:r w:rsidR="00CD6458">
          <w:rPr>
            <w:lang w:val="es-ES"/>
          </w:rPr>
          <w:t xml:space="preserve"> (véase la Recomendación UIT-T A.1)</w:t>
        </w:r>
      </w:ins>
      <w:r w:rsidRPr="00D20813">
        <w:rPr>
          <w:lang w:val="es-ES"/>
        </w:rPr>
        <w:t xml:space="preserve">. </w:t>
      </w:r>
    </w:p>
    <w:p w:rsidR="00934085" w:rsidRPr="00D20813" w:rsidRDefault="00934085">
      <w:pPr>
        <w:rPr>
          <w:lang w:val="es-ES"/>
        </w:rPr>
      </w:pPr>
      <w:r w:rsidRPr="00D20813">
        <w:rPr>
          <w:b/>
          <w:bCs/>
          <w:lang w:val="es-ES"/>
        </w:rPr>
        <w:t>2.1.3</w:t>
      </w:r>
      <w:r w:rsidRPr="00D20813">
        <w:rPr>
          <w:b/>
          <w:bCs/>
          <w:lang w:val="es-ES"/>
        </w:rPr>
        <w:tab/>
      </w:r>
      <w:r w:rsidRPr="00D20813">
        <w:rPr>
          <w:lang w:val="es-ES"/>
        </w:rPr>
        <w:t>Los Grupos de Trabajo Mixtos presentarán los proyectos de Recomendación a su Comisión de Estudio Rectora.</w:t>
      </w:r>
    </w:p>
    <w:p w:rsidR="00934085" w:rsidRPr="00D20813" w:rsidRDefault="00934085">
      <w:pPr>
        <w:rPr>
          <w:lang w:val="es-ES"/>
        </w:rPr>
      </w:pPr>
      <w:r w:rsidRPr="00D20813">
        <w:rPr>
          <w:b/>
          <w:bCs/>
          <w:lang w:val="es-ES"/>
        </w:rPr>
        <w:t>2.1.4</w:t>
      </w:r>
      <w:r w:rsidRPr="00D20813">
        <w:rPr>
          <w:b/>
          <w:bCs/>
          <w:lang w:val="es-ES"/>
        </w:rPr>
        <w:tab/>
      </w:r>
      <w:r w:rsidRPr="00D20813">
        <w:rPr>
          <w:lang w:val="es-ES"/>
        </w:rPr>
        <w:t>Se</w:t>
      </w:r>
      <w:r w:rsidRPr="00D20813">
        <w:rPr>
          <w:vertAlign w:val="superscript"/>
          <w:lang w:val="es-ES"/>
        </w:rPr>
        <w:t xml:space="preserve"> </w:t>
      </w:r>
      <w:r w:rsidRPr="00D20813">
        <w:rPr>
          <w:lang w:val="es-ES"/>
        </w:rPr>
        <w:t>podrán crear Grupos Regionales dentro de una Comisión de Estudio para tratar las Cuestiones y los estudios de interés particular para un grupo de Estados Miembros y Miembros del Sector de una región de la UIT.</w:t>
      </w:r>
    </w:p>
    <w:p w:rsidR="00934085" w:rsidRDefault="00934085">
      <w:pPr>
        <w:rPr>
          <w:lang w:val="es-ES"/>
        </w:rPr>
      </w:pPr>
      <w:r w:rsidRPr="00D20813">
        <w:rPr>
          <w:b/>
          <w:bCs/>
          <w:lang w:val="es-ES"/>
        </w:rPr>
        <w:t>2.1.5</w:t>
      </w:r>
      <w:r w:rsidRPr="00D20813">
        <w:rPr>
          <w:lang w:val="es-ES"/>
        </w:rPr>
        <w:tab/>
        <w:t>La AMNT podrá crear una Comisión de Estudio para realizar estudios conjuntos con el Sector de Radiocomunicaciones (UIT-R) y preparar proyectos de Recomendación sobre asuntos de interés común. El UIT</w:t>
      </w:r>
      <w:r w:rsidRPr="00D20813">
        <w:rPr>
          <w:lang w:val="es-ES"/>
        </w:rPr>
        <w:noBreakHyphen/>
        <w:t>T será responsable de la gestión de esta Comisión de Estudio y de la aprobación de sus Recomendaciones. La AMNT nombrará al Presidente y al Vicepresidente de esta Comisión de Estudio</w:t>
      </w:r>
      <w:r w:rsidRPr="00D20813">
        <w:rPr>
          <w:rStyle w:val="FootnoteReference"/>
          <w:lang w:val="es-ES"/>
        </w:rPr>
        <w:footnoteReference w:customMarkFollows="1" w:id="2"/>
        <w:t>2</w:t>
      </w:r>
      <w:r w:rsidRPr="00D20813">
        <w:rPr>
          <w:lang w:val="es-ES"/>
        </w:rPr>
        <w:t>, en su caso previa consulta con la Asamblea de Radiocomunicaciones, y recibirá el Informe oficial del trabajo de la Comisión de Estudio. También podrá prepararse un Informe destinado a la Asamblea de Radiocomunicaciones.</w:t>
      </w:r>
    </w:p>
    <w:p w:rsidR="00934085" w:rsidRPr="00D20813" w:rsidRDefault="00934085">
      <w:pPr>
        <w:rPr>
          <w:lang w:val="es-ES"/>
        </w:rPr>
      </w:pPr>
      <w:r w:rsidRPr="00D20813">
        <w:rPr>
          <w:b/>
          <w:bCs/>
          <w:lang w:val="es-ES"/>
        </w:rPr>
        <w:t>2.1.6</w:t>
      </w:r>
      <w:r w:rsidRPr="00D20813">
        <w:rPr>
          <w:lang w:val="es-ES"/>
        </w:rPr>
        <w:tab/>
        <w:t xml:space="preserve">La AMNT o el GANT podrán determinar que una Comisión de Estudio actúe como Comisión de Estudio Rectora para los estudios del UIT-T que constituyan un programa de trabajo definido y que impliquen a varias Comisiones de Estudio. Dicha Comisión de Estudio Rectora es responsable del estudio de las Cuestiones fundamentales correspondientes. Además, en consulta con las Comisiones de Estudio pertinentes y en colaboración, cuando proceda, con otros organismos de normalización, dicha Comisión se encarga de definir y mantener el marco general, de coordinar y asignar los estudios (teniendo en cuenta el mandato de las Comisiones de Estudio), y de establecer </w:t>
      </w:r>
      <w:r w:rsidRPr="00D20813">
        <w:rPr>
          <w:lang w:val="es-ES"/>
        </w:rPr>
        <w:lastRenderedPageBreak/>
        <w:t>las prioridades de los mismos, así como de velar por la elaboración de Recomendaciones coherentes, completas y oportunas. La Comisión de Estudio Rectora informará al GANT sobre el avance de los trabajos, según se definen en el ámbito de actividad de dicha Comisión. Los asuntos que la Comisión de Estudio no pueda resolver se remitirán al GANT para que éste dé el correspondiente asesoramiento y formule propuestas con miras a la orientación de los trabajos.</w:t>
      </w:r>
    </w:p>
    <w:p w:rsidR="00934085" w:rsidRPr="00D20813" w:rsidRDefault="00934085">
      <w:pPr>
        <w:pStyle w:val="Heading2"/>
        <w:rPr>
          <w:lang w:val="es-ES"/>
        </w:rPr>
      </w:pPr>
      <w:bookmarkStart w:id="31" w:name="_Toc381408551"/>
      <w:bookmarkStart w:id="32" w:name="_Toc348432010"/>
      <w:r w:rsidRPr="00D20813">
        <w:rPr>
          <w:lang w:val="es-ES"/>
        </w:rPr>
        <w:t>2.2</w:t>
      </w:r>
      <w:r w:rsidRPr="00D20813">
        <w:rPr>
          <w:lang w:val="es-ES"/>
        </w:rPr>
        <w:tab/>
        <w:t>Celebración de reuniones fuera de Ginebra</w:t>
      </w:r>
      <w:bookmarkEnd w:id="31"/>
      <w:bookmarkEnd w:id="32"/>
    </w:p>
    <w:p w:rsidR="00934085" w:rsidRPr="00D20813" w:rsidRDefault="00934085">
      <w:pPr>
        <w:rPr>
          <w:lang w:val="es-ES"/>
        </w:rPr>
      </w:pPr>
      <w:r w:rsidRPr="00D20813">
        <w:rPr>
          <w:b/>
          <w:bCs/>
          <w:lang w:val="es-ES"/>
        </w:rPr>
        <w:t>2.2.1</w:t>
      </w:r>
      <w:r w:rsidRPr="00D20813">
        <w:rPr>
          <w:b/>
          <w:bCs/>
          <w:lang w:val="es-ES"/>
        </w:rPr>
        <w:tab/>
      </w:r>
      <w:r w:rsidRPr="00D20813">
        <w:rPr>
          <w:lang w:val="es-ES"/>
        </w:rPr>
        <w:t>Las reuniones de las Comisiones de Estudio y de los Grupos de Trabajo podrán celebrarse fuera de Ginebra cuando se reciba una invitación de los Estados Miembros, de Miembros de Sector del UIT</w:t>
      </w:r>
      <w:r w:rsidRPr="00D20813">
        <w:rPr>
          <w:lang w:val="es-ES"/>
        </w:rPr>
        <w:noBreakHyphen/>
        <w:t>T o de entidades autorizadas al respecto por un Estado Miembro de la Unión, y si se considera oportuno (porque, por ejemplo, coincida con la celebración de simposios o seminarios). Tales invitaciones sólo serán tomadas en consideración si se presentan a una AMNT o una reunión de una Comisión de Estudio del UIT-T, y la planificación y organización definitiva sólo podrán hacerse previa consulta con el Director de la TSB y en la medida en que se ajusten a los fondos que el Consejo haya asignado al UIT</w:t>
      </w:r>
      <w:r w:rsidRPr="00D20813">
        <w:rPr>
          <w:lang w:val="es-ES"/>
        </w:rPr>
        <w:noBreakHyphen/>
        <w:t>T.</w:t>
      </w:r>
    </w:p>
    <w:p w:rsidR="00934085" w:rsidRPr="00D20813" w:rsidRDefault="00934085">
      <w:pPr>
        <w:rPr>
          <w:lang w:val="es-ES"/>
        </w:rPr>
      </w:pPr>
      <w:r w:rsidRPr="00D20813">
        <w:rPr>
          <w:b/>
          <w:bCs/>
          <w:lang w:val="es-ES"/>
        </w:rPr>
        <w:t>2.2.2</w:t>
      </w:r>
      <w:r w:rsidRPr="00D20813">
        <w:rPr>
          <w:b/>
          <w:bCs/>
          <w:lang w:val="es-ES"/>
        </w:rPr>
        <w:tab/>
      </w:r>
      <w:r w:rsidRPr="00D20813">
        <w:rPr>
          <w:lang w:val="es-ES"/>
        </w:rPr>
        <w:t>En lo que respecta a las reuniones celebradas fuera de Ginebra, se aplicarán las disposiciones de la Resolución 5 (Kyoto, 1994) de la Conferencia de Plenipotenciarios, así como las del Acuerdo 304 del Consejo de la UIT. Las invitaciones para celebrar reuniones de las Comisiones de Estudio o de sus Grupos de Trabajo fuera de Ginebra irán acompañadas de una declaración en la que se indique que el anfitrión accede a sufragar los gastos adicionales en que se incurra y a suministrar gratuitamente, como mínimo, locales en condiciones adecuadas y el material y mobiliario necesarios, salvo que se trate de países en desarrollo, en cuyo caso el anfitrión no estará necesariamente obligado a suministrar gratuitamente el material, si así lo solicita su Gobierno.</w:t>
      </w:r>
    </w:p>
    <w:p w:rsidR="00934085" w:rsidRPr="00D20813" w:rsidRDefault="00934085">
      <w:pPr>
        <w:rPr>
          <w:lang w:val="es-ES"/>
        </w:rPr>
      </w:pPr>
      <w:r w:rsidRPr="00D20813">
        <w:rPr>
          <w:b/>
          <w:bCs/>
          <w:lang w:val="es-ES"/>
        </w:rPr>
        <w:t>2.2.3</w:t>
      </w:r>
      <w:r w:rsidRPr="00D20813">
        <w:rPr>
          <w:b/>
          <w:bCs/>
          <w:lang w:val="es-ES"/>
        </w:rPr>
        <w:tab/>
      </w:r>
      <w:r w:rsidRPr="00D20813">
        <w:rPr>
          <w:lang w:val="es-ES"/>
        </w:rPr>
        <w:t>Si por cualquier razón se anula una invitación, se propondrá a los Estados Miembros o a las entidades debidamente autorizadas que la reunión se celebre en Ginebra, en principio en la fecha inicialmente prevista.</w:t>
      </w:r>
    </w:p>
    <w:p w:rsidR="00934085" w:rsidRPr="00D20813" w:rsidRDefault="00934085">
      <w:pPr>
        <w:pStyle w:val="Heading2"/>
        <w:rPr>
          <w:lang w:val="es-ES"/>
        </w:rPr>
      </w:pPr>
      <w:bookmarkStart w:id="33" w:name="_Toc381408552"/>
      <w:bookmarkStart w:id="34" w:name="_Toc348432011"/>
      <w:r w:rsidRPr="00D20813">
        <w:rPr>
          <w:lang w:val="es-ES"/>
        </w:rPr>
        <w:t>2.3</w:t>
      </w:r>
      <w:r w:rsidRPr="00D20813">
        <w:rPr>
          <w:lang w:val="es-ES"/>
        </w:rPr>
        <w:tab/>
        <w:t>Participación en las reuniones</w:t>
      </w:r>
      <w:bookmarkEnd w:id="33"/>
      <w:bookmarkEnd w:id="34"/>
    </w:p>
    <w:p w:rsidR="00934085" w:rsidRDefault="00934085">
      <w:pPr>
        <w:rPr>
          <w:lang w:val="es-ES"/>
        </w:rPr>
      </w:pPr>
      <w:r w:rsidRPr="00D20813">
        <w:rPr>
          <w:b/>
          <w:bCs/>
          <w:lang w:val="es-ES"/>
        </w:rPr>
        <w:t>2.3.1</w:t>
      </w:r>
      <w:r w:rsidRPr="00D20813">
        <w:rPr>
          <w:lang w:val="es-ES"/>
        </w:rPr>
        <w:tab/>
        <w:t>Los Estados Miembros y las otras entidades debidamente autorizadas</w:t>
      </w:r>
      <w:r w:rsidR="00CD6458">
        <w:rPr>
          <w:lang w:val="es-ES"/>
        </w:rPr>
        <w:t xml:space="preserve"> </w:t>
      </w:r>
      <w:ins w:id="35" w:author="Haefeli, Monica" w:date="2016-10-06T16:55:00Z">
        <w:r w:rsidR="00B6603B" w:rsidRPr="008A396F">
          <w:t>conforme a lo dispuesto en el Artículo 19 del Convenio</w:t>
        </w:r>
      </w:ins>
      <w:r w:rsidRPr="00D20813">
        <w:rPr>
          <w:lang w:val="es-ES"/>
        </w:rPr>
        <w:t xml:space="preserve"> estarán representados en las Comisiones de Estudio y en sus grupos correspondientes, tales como Grupos de Trabajo y Grupos de Relator, en cuyas labores deseen tomar parte, por personas inscritas nominalmente y que hayan seleccionado por considerarlos cualificados para estudiar soluciones satisfactorias a las Cuestiones objeto de estudio. No obstante, en casos excepcionales los Estados Miembros y otras entidades debidamente autorizadas</w:t>
      </w:r>
      <w:del w:id="36" w:author="Spanish" w:date="2016-10-10T16:36:00Z">
        <w:r w:rsidRPr="00D20813" w:rsidDel="00774489">
          <w:rPr>
            <w:rStyle w:val="FootnoteReference"/>
            <w:lang w:val="es-ES"/>
          </w:rPr>
          <w:footnoteReference w:customMarkFollows="1" w:id="3"/>
          <w:delText>3</w:delText>
        </w:r>
      </w:del>
      <w:r w:rsidRPr="00D20813">
        <w:rPr>
          <w:lang w:val="es-ES"/>
        </w:rPr>
        <w:t xml:space="preserve"> podrán efectuar la inscripción en una Comisión de Estudio o en el grupo correspondiente de la misma sin mencionar el nombre de sus representantes. Los Presidentes de las reuniones podrán invitar a expertos, si lo consideran apropiado.</w:t>
      </w:r>
    </w:p>
    <w:p w:rsidR="00934085" w:rsidRPr="00D20813" w:rsidRDefault="00934085">
      <w:pPr>
        <w:rPr>
          <w:lang w:val="es-ES"/>
        </w:rPr>
      </w:pPr>
      <w:r w:rsidRPr="00D20813">
        <w:rPr>
          <w:b/>
          <w:bCs/>
          <w:lang w:val="es-ES"/>
        </w:rPr>
        <w:t>2.3.2</w:t>
      </w:r>
      <w:r w:rsidRPr="00D20813">
        <w:rPr>
          <w:lang w:val="es-ES"/>
        </w:rPr>
        <w:tab/>
        <w:t>En principio, en las reuniones de los Grupos Regionales de la Comisión de Estudio 3 sólo participarán las delegaciones y representantes de los Estados Miembros y las empresas de explotación de la región (véase en el Anexo a la Constitución la definición de estos términos). No obstante, los Grupos Regionales de la Comisión de Estudio 3 podrán invitar a otras personas a asistir a la totalidad o a parte de una reunión, en la medida en que tales participantes estén calificados para asistir a las sesiones de la Comisión de Estudio en pleno.</w:t>
      </w:r>
    </w:p>
    <w:p w:rsidR="00934085" w:rsidRPr="00D20813" w:rsidRDefault="00934085">
      <w:pPr>
        <w:rPr>
          <w:lang w:val="es-ES"/>
        </w:rPr>
      </w:pPr>
      <w:r w:rsidRPr="00D20813">
        <w:rPr>
          <w:b/>
          <w:bCs/>
          <w:lang w:val="es-ES"/>
        </w:rPr>
        <w:t>2.3.3</w:t>
      </w:r>
      <w:r w:rsidRPr="00D20813">
        <w:rPr>
          <w:lang w:val="es-ES"/>
        </w:rPr>
        <w:tab/>
        <w:t xml:space="preserve">En principio, en las reuniones de los Grupos Regionales de otras Comisiones de Estudio sólo participarán las delegaciones y los representantes de los Estados Miembros, Miembros de </w:t>
      </w:r>
      <w:r w:rsidRPr="00D20813">
        <w:rPr>
          <w:lang w:val="es-ES"/>
        </w:rPr>
        <w:lastRenderedPageBreak/>
        <w:t>Sector y Asociados de la correspondiente Comisión de Estudio de la región. No obstante, los Grupos Regionales podrán invitar a otras personas a asistir a la totalidad o a parte de una reunión, en la medida en que tales participantes estén calificados para asistir a las sesiones de la Comisión de Estudio en pleno.</w:t>
      </w:r>
    </w:p>
    <w:p w:rsidR="00934085" w:rsidRPr="00D20813" w:rsidRDefault="00934085">
      <w:pPr>
        <w:pStyle w:val="Heading2"/>
        <w:rPr>
          <w:lang w:val="es-ES"/>
        </w:rPr>
      </w:pPr>
      <w:bookmarkStart w:id="39" w:name="_Toc381408553"/>
      <w:bookmarkStart w:id="40" w:name="_Toc348432012"/>
      <w:r w:rsidRPr="00D20813">
        <w:rPr>
          <w:lang w:val="es-ES"/>
        </w:rPr>
        <w:t>2.4</w:t>
      </w:r>
      <w:r w:rsidRPr="00D20813">
        <w:rPr>
          <w:lang w:val="es-ES"/>
        </w:rPr>
        <w:tab/>
        <w:t>Informes de las Comisiones de Estudio a la AMNT</w:t>
      </w:r>
      <w:bookmarkEnd w:id="39"/>
      <w:bookmarkEnd w:id="40"/>
    </w:p>
    <w:p w:rsidR="00934085" w:rsidRPr="00D20813" w:rsidRDefault="00934085">
      <w:pPr>
        <w:rPr>
          <w:lang w:val="es-ES"/>
        </w:rPr>
      </w:pPr>
      <w:r w:rsidRPr="00D20813">
        <w:rPr>
          <w:b/>
          <w:bCs/>
          <w:lang w:val="es-ES"/>
        </w:rPr>
        <w:t>2.4.1</w:t>
      </w:r>
      <w:r w:rsidRPr="00D20813">
        <w:rPr>
          <w:b/>
          <w:bCs/>
          <w:lang w:val="es-ES"/>
        </w:rPr>
        <w:tab/>
      </w:r>
      <w:r w:rsidRPr="00D20813">
        <w:rPr>
          <w:lang w:val="es-ES"/>
        </w:rPr>
        <w:t>Todas las Comisiones de Estudio se reunirán con la suficiente antelación con respecto a la AMNT para que su Informe a la Asamblea obre en poder de las administraciones de los Estados Miembros y los Miembros del Sector por lo menos un mes antes de la AMNT.</w:t>
      </w:r>
    </w:p>
    <w:p w:rsidR="00934085" w:rsidRPr="00D20813" w:rsidRDefault="00934085">
      <w:pPr>
        <w:rPr>
          <w:lang w:val="es-ES"/>
        </w:rPr>
      </w:pPr>
      <w:r w:rsidRPr="00D20813">
        <w:rPr>
          <w:b/>
          <w:bCs/>
          <w:lang w:val="es-ES"/>
        </w:rPr>
        <w:t>2.4.2</w:t>
      </w:r>
      <w:r w:rsidRPr="00D20813">
        <w:rPr>
          <w:b/>
          <w:bCs/>
          <w:lang w:val="es-ES"/>
        </w:rPr>
        <w:tab/>
      </w:r>
      <w:r w:rsidRPr="00D20813">
        <w:rPr>
          <w:lang w:val="es-ES"/>
        </w:rPr>
        <w:t>El Presidente de cada Comisión de Estudio elaborará</w:t>
      </w:r>
      <w:r w:rsidR="00C34B12">
        <w:rPr>
          <w:lang w:val="es-ES"/>
        </w:rPr>
        <w:t xml:space="preserve"> el Informe de su Comisión a la </w:t>
      </w:r>
      <w:r w:rsidRPr="00D20813">
        <w:rPr>
          <w:lang w:val="es-ES"/>
        </w:rPr>
        <w:t>AMNT, que comprenderá:</w:t>
      </w:r>
    </w:p>
    <w:p w:rsidR="00934085" w:rsidRPr="00D20813" w:rsidRDefault="00934085">
      <w:pPr>
        <w:pStyle w:val="enumlev1"/>
        <w:rPr>
          <w:lang w:val="es-ES"/>
        </w:rPr>
      </w:pPr>
      <w:r w:rsidRPr="00D20813">
        <w:rPr>
          <w:lang w:val="es-ES"/>
        </w:rPr>
        <w:t>–</w:t>
      </w:r>
      <w:r w:rsidRPr="00D20813">
        <w:rPr>
          <w:lang w:val="es-ES"/>
        </w:rPr>
        <w:tab/>
        <w:t xml:space="preserve">un resumen breve pero completo de los resultados alcanzados durante el periodo de estudios; </w:t>
      </w:r>
    </w:p>
    <w:p w:rsidR="00934085" w:rsidRPr="00D20813" w:rsidRDefault="00934085">
      <w:pPr>
        <w:pStyle w:val="enumlev1"/>
        <w:rPr>
          <w:lang w:val="es-ES"/>
        </w:rPr>
      </w:pPr>
      <w:r w:rsidRPr="00D20813">
        <w:rPr>
          <w:lang w:val="es-ES"/>
        </w:rPr>
        <w:t>–</w:t>
      </w:r>
      <w:r w:rsidRPr="00D20813">
        <w:rPr>
          <w:lang w:val="es-ES"/>
        </w:rPr>
        <w:tab/>
        <w:t>la referencia a todas las Recomendaciones (nuevas o revisadas) que hayan sido aprobadas por los Estados Miembros durante el periodo de estudios</w:t>
      </w:r>
      <w:ins w:id="41" w:author="Spanish" w:date="2016-10-07T17:02:00Z">
        <w:r w:rsidR="00CD6458">
          <w:rPr>
            <w:lang w:val="es-ES"/>
          </w:rPr>
          <w:t>, además de un an</w:t>
        </w:r>
      </w:ins>
      <w:ins w:id="42" w:author="Spanish" w:date="2016-10-07T17:03:00Z">
        <w:r w:rsidR="00CD6458">
          <w:rPr>
            <w:lang w:val="es-ES"/>
          </w:rPr>
          <w:t>álisis cuantitativo de las actividades realizadas por Cuestión</w:t>
        </w:r>
      </w:ins>
      <w:r w:rsidRPr="00D20813">
        <w:rPr>
          <w:lang w:val="es-ES"/>
        </w:rPr>
        <w:t>;</w:t>
      </w:r>
    </w:p>
    <w:p w:rsidR="00934085" w:rsidRPr="00D20813" w:rsidRDefault="00934085">
      <w:pPr>
        <w:pStyle w:val="enumlev1"/>
        <w:rPr>
          <w:lang w:val="es-ES"/>
        </w:rPr>
      </w:pPr>
      <w:r w:rsidRPr="00D20813">
        <w:rPr>
          <w:lang w:val="es-ES"/>
        </w:rPr>
        <w:sym w:font="Symbol" w:char="F02D"/>
      </w:r>
      <w:r w:rsidRPr="00D20813">
        <w:rPr>
          <w:lang w:val="es-ES"/>
        </w:rPr>
        <w:tab/>
        <w:t>la referencia a todas las Recomendaciones suprimidas durante el periodo de estudios;</w:t>
      </w:r>
    </w:p>
    <w:p w:rsidR="00934085" w:rsidRDefault="00934085">
      <w:pPr>
        <w:pStyle w:val="enumlev1"/>
        <w:rPr>
          <w:ins w:id="43" w:author="Haefeli, Monica" w:date="2016-10-06T16:56:00Z"/>
          <w:lang w:val="es-ES"/>
        </w:rPr>
      </w:pPr>
      <w:r w:rsidRPr="00D20813">
        <w:rPr>
          <w:lang w:val="es-ES"/>
        </w:rPr>
        <w:t>–</w:t>
      </w:r>
      <w:r w:rsidRPr="00D20813">
        <w:rPr>
          <w:lang w:val="es-ES"/>
        </w:rPr>
        <w:tab/>
        <w:t>la referencia a los textos definitivos de todos los proyectos de Recomendación (nueva o revisada) que se presenten a la AMNT para su consideración;</w:t>
      </w:r>
    </w:p>
    <w:p w:rsidR="00B6603B" w:rsidRPr="00CD6458" w:rsidRDefault="00121F1E" w:rsidP="00236151">
      <w:pPr>
        <w:pStyle w:val="enumlev1"/>
        <w:rPr>
          <w:ins w:id="44" w:author="Haefeli, Monica" w:date="2016-10-06T16:56:00Z"/>
        </w:rPr>
      </w:pPr>
      <w:ins w:id="45" w:author="Spanish" w:date="2016-10-10T16:35:00Z">
        <w:r>
          <w:t>–</w:t>
        </w:r>
      </w:ins>
      <w:ins w:id="46" w:author="Haefeli, Monica" w:date="2016-10-06T16:56:00Z">
        <w:r w:rsidR="00B6603B" w:rsidRPr="004260C4">
          <w:rPr>
            <w:rPrChange w:id="47" w:author="Haefeli, Monica" w:date="2016-10-07T09:21:00Z">
              <w:rPr>
                <w:lang w:val="en-US"/>
              </w:rPr>
            </w:rPrChange>
          </w:rPr>
          <w:tab/>
        </w:r>
      </w:ins>
      <w:ins w:id="48" w:author="Spanish" w:date="2016-10-07T17:03:00Z">
        <w:r w:rsidR="00CD6458" w:rsidRPr="00CD6458">
          <w:t>la planifi</w:t>
        </w:r>
      </w:ins>
      <w:ins w:id="49" w:author="Haefeli, Monica" w:date="2016-10-10T09:49:00Z">
        <w:r w:rsidR="00C74D32">
          <w:t>c</w:t>
        </w:r>
      </w:ins>
      <w:ins w:id="50" w:author="Spanish" w:date="2016-10-07T17:03:00Z">
        <w:r w:rsidR="00CD6458" w:rsidRPr="00CD6458">
          <w:t>ación</w:t>
        </w:r>
        <w:r w:rsidR="00CD6458" w:rsidRPr="00CD6458">
          <w:rPr>
            <w:rPrChange w:id="51" w:author="Spanish" w:date="2016-10-07T17:04:00Z">
              <w:rPr>
                <w:lang w:val="en-US"/>
              </w:rPr>
            </w:rPrChange>
          </w:rPr>
          <w:t xml:space="preserve"> estratégica </w:t>
        </w:r>
      </w:ins>
      <w:ins w:id="52" w:author="Spanish" w:date="2016-10-07T17:04:00Z">
        <w:r w:rsidR="00CD6458" w:rsidRPr="00CD6458">
          <w:rPr>
            <w:rPrChange w:id="53" w:author="Spanish" w:date="2016-10-07T17:04:00Z">
              <w:rPr>
                <w:lang w:val="en-US"/>
              </w:rPr>
            </w:rPrChange>
          </w:rPr>
          <w:t>normalizada para el siguiente period</w:t>
        </w:r>
        <w:r w:rsidR="00CD6458">
          <w:t>o de estudios</w:t>
        </w:r>
      </w:ins>
      <w:ins w:id="54" w:author="Haefeli, Monica" w:date="2016-10-06T16:56:00Z">
        <w:r w:rsidR="00B6603B" w:rsidRPr="00CD6458">
          <w:t xml:space="preserve">; </w:t>
        </w:r>
      </w:ins>
    </w:p>
    <w:p w:rsidR="00934085" w:rsidRPr="00D20813" w:rsidRDefault="00934085">
      <w:pPr>
        <w:pStyle w:val="enumlev1"/>
        <w:rPr>
          <w:lang w:val="es-ES"/>
        </w:rPr>
      </w:pPr>
      <w:r w:rsidRPr="00D20813">
        <w:rPr>
          <w:lang w:val="es-ES"/>
        </w:rPr>
        <w:t>–</w:t>
      </w:r>
      <w:r w:rsidRPr="00D20813">
        <w:rPr>
          <w:lang w:val="es-ES"/>
        </w:rPr>
        <w:tab/>
        <w:t>la lista de las Cuestiones nuevas o revisadas que se proponen para estudio;</w:t>
      </w:r>
    </w:p>
    <w:p w:rsidR="00934085" w:rsidRPr="00D20813" w:rsidRDefault="00934085">
      <w:pPr>
        <w:pStyle w:val="enumlev1"/>
        <w:rPr>
          <w:lang w:val="es-ES"/>
        </w:rPr>
      </w:pPr>
      <w:r w:rsidRPr="00D20813">
        <w:rPr>
          <w:lang w:val="es-ES"/>
        </w:rPr>
        <w:t>–</w:t>
      </w:r>
      <w:r w:rsidRPr="00D20813">
        <w:rPr>
          <w:lang w:val="es-ES"/>
        </w:rPr>
        <w:tab/>
        <w:t>el examen de las Actividades Conjuntas de Coordinación de las que es Comisión de Estudio Rectora.</w:t>
      </w:r>
    </w:p>
    <w:p w:rsidR="00934085" w:rsidRPr="00D20813" w:rsidRDefault="00934085">
      <w:pPr>
        <w:pStyle w:val="SectionNo"/>
        <w:rPr>
          <w:lang w:val="es-ES"/>
        </w:rPr>
      </w:pPr>
      <w:bookmarkStart w:id="55" w:name="_Toc381408601"/>
      <w:r w:rsidRPr="00D20813">
        <w:rPr>
          <w:lang w:val="es-ES"/>
        </w:rPr>
        <w:t>SECCIÓN 3</w:t>
      </w:r>
      <w:bookmarkEnd w:id="55"/>
    </w:p>
    <w:p w:rsidR="00934085" w:rsidRPr="00D20813" w:rsidRDefault="00934085">
      <w:pPr>
        <w:pStyle w:val="Sectiontitle"/>
        <w:rPr>
          <w:lang w:val="es-ES"/>
        </w:rPr>
      </w:pPr>
      <w:bookmarkStart w:id="56" w:name="_Toc381408602"/>
      <w:r w:rsidRPr="00D20813">
        <w:rPr>
          <w:lang w:val="es-ES"/>
        </w:rPr>
        <w:t>Gestión de las Comisiones de Estudio</w:t>
      </w:r>
      <w:bookmarkEnd w:id="56"/>
    </w:p>
    <w:p w:rsidR="004260C4" w:rsidRPr="004260C4" w:rsidRDefault="00934085">
      <w:pPr>
        <w:pStyle w:val="Normalaftertitle"/>
        <w:rPr>
          <w:lang w:val="es-ES"/>
        </w:rPr>
      </w:pPr>
      <w:r w:rsidRPr="00D20813">
        <w:rPr>
          <w:b/>
          <w:bCs/>
          <w:lang w:val="es-ES"/>
        </w:rPr>
        <w:t>3.1</w:t>
      </w:r>
      <w:r w:rsidRPr="00D20813">
        <w:rPr>
          <w:lang w:val="es-ES"/>
        </w:rPr>
        <w:tab/>
        <w:t>Los Presidentes de las Comisiones de Estudio desempeñan su cometido en sus Comisiones o en las Actividades Conjuntas de Coordinación.</w:t>
      </w:r>
      <w:ins w:id="57" w:author="Spanish" w:date="2016-10-07T17:05:00Z">
        <w:r w:rsidR="00CD6458">
          <w:rPr>
            <w:lang w:val="es-ES"/>
          </w:rPr>
          <w:t xml:space="preserve"> </w:t>
        </w:r>
      </w:ins>
      <w:ins w:id="58" w:author="Haefeli, Monica" w:date="2016-10-07T09:21:00Z">
        <w:r w:rsidR="004260C4">
          <w:t>Los Presidentes de las Comisiones de Estudio se encargan de establecer una estructura adecuada para la distribución del trabajo y de seleccionar a las personas apropiadas para ejercer la Presidencia de los Grupos de Trabajo, para lo que tendrán en cuenta el parecer de los miembros de la</w:t>
        </w:r>
      </w:ins>
      <w:ins w:id="59" w:author="Spanish" w:date="2016-10-07T17:06:00Z">
        <w:r w:rsidR="00CD6458">
          <w:t>s</w:t>
        </w:r>
      </w:ins>
      <w:ins w:id="60" w:author="Haefeli, Monica" w:date="2016-10-07T09:21:00Z">
        <w:r w:rsidR="004260C4">
          <w:t xml:space="preserve"> Comisi</w:t>
        </w:r>
      </w:ins>
      <w:ins w:id="61" w:author="Spanish" w:date="2016-10-07T17:06:00Z">
        <w:r w:rsidR="00CD6458">
          <w:t>ones</w:t>
        </w:r>
      </w:ins>
      <w:ins w:id="62" w:author="Haefeli, Monica" w:date="2016-10-07T09:21:00Z">
        <w:r w:rsidR="004260C4">
          <w:t xml:space="preserve"> de Estudio, así como la competencia probada, tanto técnica como gerencial, de los candidatos.</w:t>
        </w:r>
      </w:ins>
    </w:p>
    <w:p w:rsidR="00934085" w:rsidRPr="00D20813" w:rsidRDefault="00934085">
      <w:pPr>
        <w:rPr>
          <w:lang w:val="es-ES"/>
        </w:rPr>
      </w:pPr>
      <w:r w:rsidRPr="00D20813">
        <w:rPr>
          <w:b/>
          <w:bCs/>
          <w:lang w:val="es-ES"/>
        </w:rPr>
        <w:t>3.2</w:t>
      </w:r>
      <w:r w:rsidRPr="00D20813">
        <w:rPr>
          <w:b/>
          <w:bCs/>
          <w:lang w:val="es-ES"/>
        </w:rPr>
        <w:tab/>
      </w:r>
      <w:r w:rsidRPr="00D20813">
        <w:rPr>
          <w:lang w:val="es-ES"/>
        </w:rPr>
        <w:t>El nombramiento de los Presidentes y Vicepresidentes se basará principalmente tanto en la competencia demostrada en el ámbito técnico de la Comisión de Estudio de que se trate como en la capacidad de gestión necesaria. Las personas nombradas deberán desarrollar su actividad en el campo de la Comisión de Estudio correspondiente y demostrar su compromiso con la labor de la misma. Cualquier otro tipo de consideración, incluida la titularidad del cargo, tendrá carácter secundario.</w:t>
      </w:r>
    </w:p>
    <w:p w:rsidR="00934085" w:rsidRPr="00D20813" w:rsidRDefault="00934085">
      <w:pPr>
        <w:rPr>
          <w:lang w:val="es-ES"/>
        </w:rPr>
      </w:pPr>
      <w:r w:rsidRPr="00D20813">
        <w:rPr>
          <w:b/>
          <w:bCs/>
          <w:lang w:val="es-ES"/>
        </w:rPr>
        <w:t>3.3</w:t>
      </w:r>
      <w:r w:rsidRPr="00D20813">
        <w:rPr>
          <w:b/>
          <w:bCs/>
          <w:lang w:val="es-ES"/>
        </w:rPr>
        <w:tab/>
      </w:r>
      <w:r w:rsidRPr="00D20813">
        <w:rPr>
          <w:lang w:val="es-ES"/>
        </w:rPr>
        <w:t>El Vicepresidente tiene por mandato asistir al Presidente en los asuntos relativos a la gestión de la Comisión de Estudio, incluida la suplencia del Presidente en las reuniones oficiales del UIT</w:t>
      </w:r>
      <w:r w:rsidRPr="00D20813">
        <w:rPr>
          <w:lang w:val="es-ES"/>
        </w:rPr>
        <w:noBreakHyphen/>
        <w:t>T o su sustitución en caso de que no pueda seguir ejerciendo sus funciones. El Presidente de un Grupo de Trabajo ejercerá una labor directiva de carácter técnico y administrativo y su cometido se considerará equivalente al de un Vicepresidente de la Comisión de Estudio.</w:t>
      </w:r>
    </w:p>
    <w:p w:rsidR="004260C4" w:rsidRPr="002603EC" w:rsidRDefault="00934085">
      <w:pPr>
        <w:rPr>
          <w:ins w:id="63" w:author="Haefeli, Monica" w:date="2016-10-07T09:21:00Z"/>
        </w:rPr>
      </w:pPr>
      <w:r w:rsidRPr="00D20813">
        <w:rPr>
          <w:b/>
          <w:bCs/>
          <w:lang w:val="es-ES"/>
        </w:rPr>
        <w:lastRenderedPageBreak/>
        <w:t>3.4</w:t>
      </w:r>
      <w:r w:rsidRPr="00D20813">
        <w:rPr>
          <w:b/>
          <w:bCs/>
          <w:lang w:val="es-ES"/>
        </w:rPr>
        <w:tab/>
      </w:r>
      <w:r w:rsidRPr="00D20813">
        <w:rPr>
          <w:lang w:val="es-ES"/>
        </w:rPr>
        <w:t xml:space="preserve">De acuerdo con el § 3.2, para el nombramiento de Presidentes de Grupos de Trabajo, deberá considerarse en primer lugar a los Vicepresidentes nombrados. </w:t>
      </w:r>
      <w:r w:rsidRPr="002603EC">
        <w:rPr>
          <w:rPrChange w:id="64" w:author="Spanish" w:date="2016-10-07T17:06:00Z">
            <w:rPr>
              <w:lang w:val="en-US"/>
            </w:rPr>
          </w:rPrChange>
        </w:rPr>
        <w:t>No obstante, ello no impedirá designar como Presidentes de Grupos de Trabajo a otros expertos competentes.</w:t>
      </w:r>
      <w:ins w:id="65" w:author="Spanish" w:date="2016-10-07T17:06:00Z">
        <w:r w:rsidR="002603EC" w:rsidRPr="002603EC">
          <w:rPr>
            <w:rPrChange w:id="66" w:author="Spanish" w:date="2016-10-07T17:06:00Z">
              <w:rPr>
                <w:lang w:val="en-US"/>
              </w:rPr>
            </w:rPrChange>
          </w:rPr>
          <w:t xml:space="preserve"> </w:t>
        </w:r>
        <w:r w:rsidR="002603EC" w:rsidRPr="002603EC">
          <w:rPr>
            <w:rPrChange w:id="67" w:author="Spanish" w:date="2016-10-07T17:07:00Z">
              <w:rPr>
                <w:lang w:val="en-US"/>
              </w:rPr>
            </w:rPrChange>
          </w:rPr>
          <w:t xml:space="preserve">Se alienta a los Vicepresidentes a </w:t>
        </w:r>
      </w:ins>
      <w:ins w:id="68" w:author="Spanish" w:date="2016-10-07T17:07:00Z">
        <w:r w:rsidR="002603EC" w:rsidRPr="002603EC">
          <w:rPr>
            <w:rPrChange w:id="69" w:author="Spanish" w:date="2016-10-07T17:07:00Z">
              <w:rPr>
                <w:lang w:val="en-US"/>
              </w:rPr>
            </w:rPrChange>
          </w:rPr>
          <w:t>prestar</w:t>
        </w:r>
      </w:ins>
      <w:ins w:id="70" w:author="Spanish" w:date="2016-10-07T17:06:00Z">
        <w:r w:rsidR="002603EC" w:rsidRPr="002603EC">
          <w:rPr>
            <w:rPrChange w:id="71" w:author="Spanish" w:date="2016-10-07T17:07:00Z">
              <w:rPr>
                <w:lang w:val="en-US"/>
              </w:rPr>
            </w:rPrChange>
          </w:rPr>
          <w:t xml:space="preserve"> </w:t>
        </w:r>
      </w:ins>
      <w:ins w:id="72" w:author="Spanish" w:date="2016-10-07T17:07:00Z">
        <w:r w:rsidR="002603EC" w:rsidRPr="002603EC">
          <w:rPr>
            <w:rPrChange w:id="73" w:author="Spanish" w:date="2016-10-07T17:07:00Z">
              <w:rPr>
                <w:lang w:val="en-US"/>
              </w:rPr>
            </w:rPrChange>
          </w:rPr>
          <w:t>asistencia a los Presidentes en lo que respecta a la gestión de las Comisiones de Estudio, por ejemplo en relación con las responsabilidades relativas a las actividades de coo</w:t>
        </w:r>
      </w:ins>
      <w:ins w:id="74" w:author="Spanish" w:date="2016-10-07T17:08:00Z">
        <w:r w:rsidR="002603EC">
          <w:t>rdinación, coo</w:t>
        </w:r>
      </w:ins>
      <w:ins w:id="75" w:author="Spanish" w:date="2016-10-07T17:07:00Z">
        <w:r w:rsidR="002603EC" w:rsidRPr="002603EC">
          <w:rPr>
            <w:rPrChange w:id="76" w:author="Spanish" w:date="2016-10-07T17:07:00Z">
              <w:rPr>
                <w:lang w:val="en-US"/>
              </w:rPr>
            </w:rPrChange>
          </w:rPr>
          <w:t>peraci</w:t>
        </w:r>
        <w:r w:rsidR="002603EC">
          <w:t>ón</w:t>
        </w:r>
      </w:ins>
      <w:ins w:id="77" w:author="Spanish" w:date="2016-10-07T17:08:00Z">
        <w:r w:rsidR="002603EC">
          <w:t xml:space="preserve"> y colabora</w:t>
        </w:r>
      </w:ins>
      <w:ins w:id="78" w:author="Haefeli, Monica" w:date="2016-10-10T09:50:00Z">
        <w:r w:rsidR="00C74D32">
          <w:t>ci</w:t>
        </w:r>
      </w:ins>
      <w:ins w:id="79" w:author="Spanish" w:date="2016-10-07T17:08:00Z">
        <w:r w:rsidR="002603EC">
          <w:t xml:space="preserve">ón con otras </w:t>
        </w:r>
      </w:ins>
      <w:ins w:id="80" w:author="Spanish" w:date="2016-10-07T15:22:00Z">
        <w:r w:rsidR="00E07B38" w:rsidRPr="002603EC">
          <w:rPr>
            <w:rPrChange w:id="81" w:author="Spanish" w:date="2016-10-07T17:07:00Z">
              <w:rPr>
                <w:lang w:val="en-US"/>
              </w:rPr>
            </w:rPrChange>
          </w:rPr>
          <w:t>organizaciones de normalización</w:t>
        </w:r>
      </w:ins>
      <w:ins w:id="82" w:author="Spanish" w:date="2016-10-07T17:08:00Z">
        <w:r w:rsidR="002603EC">
          <w:t>, y las actividades de</w:t>
        </w:r>
      </w:ins>
      <w:ins w:id="83" w:author="Spanish" w:date="2016-10-11T09:16:00Z">
        <w:r w:rsidR="00C25C97">
          <w:t xml:space="preserve"> promoción de la</w:t>
        </w:r>
      </w:ins>
      <w:ins w:id="84" w:author="Spanish" w:date="2016-10-07T17:08:00Z">
        <w:r w:rsidR="002603EC">
          <w:t xml:space="preserve"> comercialización </w:t>
        </w:r>
      </w:ins>
      <w:ins w:id="85" w:author="Spanish" w:date="2016-10-07T17:09:00Z">
        <w:r w:rsidR="002603EC">
          <w:t>de las Recomendaciones conexas</w:t>
        </w:r>
      </w:ins>
      <w:ins w:id="86" w:author="Haefeli, Monica" w:date="2016-10-07T09:21:00Z">
        <w:r w:rsidR="004260C4" w:rsidRPr="002603EC">
          <w:t>.</w:t>
        </w:r>
      </w:ins>
    </w:p>
    <w:p w:rsidR="00934085" w:rsidRPr="00D20813" w:rsidRDefault="00934085">
      <w:pPr>
        <w:rPr>
          <w:lang w:val="es-ES"/>
        </w:rPr>
      </w:pPr>
      <w:r w:rsidRPr="00D20813">
        <w:rPr>
          <w:b/>
          <w:bCs/>
          <w:lang w:val="es-ES"/>
        </w:rPr>
        <w:t>3.5</w:t>
      </w:r>
      <w:r w:rsidRPr="00D20813">
        <w:rPr>
          <w:lang w:val="es-ES"/>
        </w:rPr>
        <w:tab/>
        <w:t xml:space="preserve">En la medida de lo posible, de conformidad con la Resolución 35 (Rev. </w:t>
      </w:r>
      <w:r>
        <w:rPr>
          <w:lang w:val="es-ES"/>
        </w:rPr>
        <w:t>Dubái</w:t>
      </w:r>
      <w:r w:rsidRPr="00D20813">
        <w:rPr>
          <w:lang w:val="es-ES"/>
        </w:rPr>
        <w:t>, 2012) de la AMNT, y teniendo en cuenta el requisito de la competencia acreditada, para el nombramiento o selección del equipo de dirección se utilizarán los recursos del mayor número posible de Estados Miembros y Miembros de Sector, reconociendo al mismo tiempo la necesidad de nombrar únicamente al número de Vicepresidentes y Presidentes de Grupos de Trabajo necesario para garantizar la gestión y el funcionamiento efectivos y eficaces de la Comisión de Estudio, de conformidad con la estructura prevista y el programa de trabajo.</w:t>
      </w:r>
    </w:p>
    <w:p w:rsidR="00934085" w:rsidRDefault="00934085">
      <w:pPr>
        <w:rPr>
          <w:ins w:id="87" w:author="Haefeli, Monica" w:date="2016-10-07T09:22:00Z"/>
          <w:lang w:val="es-ES"/>
        </w:rPr>
      </w:pPr>
      <w:r w:rsidRPr="00D20813">
        <w:rPr>
          <w:b/>
          <w:bCs/>
          <w:lang w:val="es-ES"/>
        </w:rPr>
        <w:t>3.6</w:t>
      </w:r>
      <w:r w:rsidRPr="00D20813">
        <w:rPr>
          <w:lang w:val="es-ES"/>
        </w:rPr>
        <w:tab/>
        <w:t>En principio, se espera del Presidente, del Vicepresidente o del Presidente de un Grupo de Trabajo, que al aceptar el cargo, cuente con el apoyo necesario del Estado Miembro o Miembro de Sector para cumplir su cometido durante todo el periodo hasta la siguiente AMNT.</w:t>
      </w:r>
    </w:p>
    <w:p w:rsidR="004260C4" w:rsidRPr="00A84C7D" w:rsidRDefault="004260C4">
      <w:pPr>
        <w:rPr>
          <w:rPrChange w:id="88" w:author="Spanish" w:date="2016-10-07T17:10:00Z">
            <w:rPr>
              <w:lang w:val="es-ES"/>
            </w:rPr>
          </w:rPrChange>
        </w:rPr>
      </w:pPr>
      <w:ins w:id="89" w:author="Haefeli, Monica" w:date="2016-10-07T09:22:00Z">
        <w:r w:rsidRPr="00A84C7D">
          <w:t>3.7</w:t>
        </w:r>
        <w:r w:rsidRPr="00A84C7D">
          <w:tab/>
        </w:r>
      </w:ins>
      <w:ins w:id="90" w:author="Spanish" w:date="2016-10-07T17:09:00Z">
        <w:r w:rsidR="00A84C7D" w:rsidRPr="00A84C7D">
          <w:rPr>
            <w:rPrChange w:id="91" w:author="Spanish" w:date="2016-10-07T17:10:00Z">
              <w:rPr>
                <w:lang w:val="en-US"/>
              </w:rPr>
            </w:rPrChange>
          </w:rPr>
          <w:t>Los Presidentes de las Comisiones de Estudio deberán participar en las AMNT en representaci</w:t>
        </w:r>
      </w:ins>
      <w:ins w:id="92" w:author="Spanish" w:date="2016-10-07T17:10:00Z">
        <w:r w:rsidR="00A84C7D">
          <w:t>ón de las Comisiones de Estudio</w:t>
        </w:r>
      </w:ins>
      <w:ins w:id="93" w:author="Haefeli, Monica" w:date="2016-10-07T09:22:00Z">
        <w:r w:rsidRPr="00A84C7D">
          <w:t>.</w:t>
        </w:r>
      </w:ins>
    </w:p>
    <w:p w:rsidR="00934085" w:rsidRPr="00D20813" w:rsidRDefault="00934085">
      <w:pPr>
        <w:pStyle w:val="SectionNo"/>
        <w:rPr>
          <w:lang w:val="es-ES"/>
        </w:rPr>
      </w:pPr>
      <w:bookmarkStart w:id="94" w:name="_Toc381408603"/>
      <w:r w:rsidRPr="00D20813">
        <w:rPr>
          <w:lang w:val="es-ES"/>
        </w:rPr>
        <w:t>SECCIÓN 4</w:t>
      </w:r>
      <w:bookmarkEnd w:id="94"/>
    </w:p>
    <w:p w:rsidR="00934085" w:rsidRPr="00D20813" w:rsidRDefault="00934085">
      <w:pPr>
        <w:pStyle w:val="Sectiontitle"/>
        <w:rPr>
          <w:lang w:val="es-ES"/>
        </w:rPr>
      </w:pPr>
      <w:bookmarkStart w:id="95" w:name="_Toc381408604"/>
      <w:r w:rsidRPr="00D20813">
        <w:rPr>
          <w:lang w:val="es-ES"/>
        </w:rPr>
        <w:t>Grupo Asesor de Normalización de las Telecomunicaciones</w:t>
      </w:r>
      <w:bookmarkEnd w:id="95"/>
    </w:p>
    <w:p w:rsidR="00934085" w:rsidRPr="00D20813" w:rsidRDefault="00934085">
      <w:pPr>
        <w:pStyle w:val="Normalaftertitle"/>
        <w:rPr>
          <w:lang w:val="es-ES"/>
        </w:rPr>
      </w:pPr>
      <w:r w:rsidRPr="00D20813">
        <w:rPr>
          <w:b/>
          <w:bCs/>
          <w:lang w:val="es-ES"/>
        </w:rPr>
        <w:t>4.1</w:t>
      </w:r>
      <w:r w:rsidRPr="00D20813">
        <w:rPr>
          <w:lang w:val="es-ES"/>
        </w:rPr>
        <w:tab/>
        <w:t>De acuerdo con el Artículo 14A del Convenio, el Grupo Asesor de Normalización de las Telecomunicaciones (GANT) estará abierto a la participación de representantes de las Administraciones de los Estados Miembros, representantes de los Miembros de Sector del UIT-T y Presidentes de las Comisiones de Estudio y de otros grupos, o sus representantes designados. El Director de la TSB o sus representantes designados participarán en el GANT. Los Presidentes de las Comisiones de Estudio y de otros Grupos, según el caso, o los representantes que éstos designen (por ejemplo, los Vicepresidentes) también participarán en el GANT.</w:t>
      </w:r>
    </w:p>
    <w:p w:rsidR="00934085" w:rsidRDefault="00934085">
      <w:pPr>
        <w:rPr>
          <w:lang w:val="es-ES"/>
        </w:rPr>
      </w:pPr>
      <w:r w:rsidRPr="00D20813">
        <w:rPr>
          <w:b/>
          <w:bCs/>
          <w:lang w:val="es-ES"/>
        </w:rPr>
        <w:t>4.2</w:t>
      </w:r>
      <w:r w:rsidRPr="00D20813">
        <w:rPr>
          <w:lang w:val="es-ES"/>
        </w:rPr>
        <w:tab/>
        <w:t>Las funciones principales del GANT consisten en examinar las prioridades, los programas, el funcionamiento, los asuntos financieros y las estrategias correspondientes a las actividades del UIT</w:t>
      </w:r>
      <w:r w:rsidRPr="00D20813">
        <w:rPr>
          <w:lang w:val="es-ES"/>
        </w:rPr>
        <w:noBreakHyphen/>
        <w:t>T, analizar los progresos alcanzados en la aplicación del programa de trabajo del UIT-T, formular directrices para los trabajos de las Comisiones de Estudio, y recomendar medidas para, entre otras cosas, fomentar la cooperación y la coordinación con otros órganos pertinentes del UIT</w:t>
      </w:r>
      <w:r w:rsidRPr="00D20813">
        <w:rPr>
          <w:lang w:val="es-ES"/>
        </w:rPr>
        <w:noBreakHyphen/>
        <w:t>T, con los Sectores de Radiocomunicaciones (UIT-R) y de Desarrollo de las Telecomunicaciones (UIT-D), con la Secretaría General, y con otros organismos de normalización, foros y consorcios ajenos a la UIT.</w:t>
      </w:r>
    </w:p>
    <w:p w:rsidR="00934085" w:rsidRPr="00D20813" w:rsidRDefault="00934085">
      <w:pPr>
        <w:rPr>
          <w:lang w:val="es-ES"/>
        </w:rPr>
      </w:pPr>
      <w:r w:rsidRPr="00D20813">
        <w:rPr>
          <w:b/>
          <w:bCs/>
          <w:lang w:val="es-ES"/>
        </w:rPr>
        <w:t>4.3</w:t>
      </w:r>
      <w:r w:rsidRPr="00D20813">
        <w:rPr>
          <w:lang w:val="es-ES"/>
        </w:rPr>
        <w:tab/>
        <w:t>El GANT determinará los cambios necesarios y proporcionará asesoramiento sobre la modificación de las prioridades en las actividades de las Comisiones de Estudio del UIT</w:t>
      </w:r>
      <w:r w:rsidRPr="00D20813">
        <w:rPr>
          <w:lang w:val="es-ES"/>
        </w:rPr>
        <w:noBreakHyphen/>
        <w:t>T y sobre la planificación y asignación de trabajos a las mismas (y la coordinación de esos trabajos con otros Sectores), teniendo debidamente en cuenta los costos y la disponibilidad de recursos en la TSB y en las Comisiones de Estudio. El GANT supervisará las Actividades Conjuntas de Coordinación y, en su caso, podrá recomendar nuevas actividades. El GANT también podrá ofrecer asesoramiento sobre mejoras adicionales en relación con los métodos de trabajo del UIT</w:t>
      </w:r>
      <w:r w:rsidRPr="00D20813">
        <w:rPr>
          <w:lang w:val="es-ES"/>
        </w:rPr>
        <w:noBreakHyphen/>
        <w:t xml:space="preserve">T. El GANT supervisará las actividades de las Comisiones de Estudio Rectoras y les proporcionará asesoramiento con </w:t>
      </w:r>
      <w:r w:rsidRPr="00D20813">
        <w:rPr>
          <w:lang w:val="es-ES"/>
        </w:rPr>
        <w:lastRenderedPageBreak/>
        <w:t>respecto al informe sobre el avance de los trabajos que han de presentarle. El GANT hará todo lo posible por garantizar que los programas de trabajo de las Comisiones de Estudio concluyan satisfactoriamente.</w:t>
      </w:r>
    </w:p>
    <w:p w:rsidR="00934085" w:rsidRPr="00D20813" w:rsidRDefault="00934085">
      <w:pPr>
        <w:rPr>
          <w:lang w:val="es-ES"/>
        </w:rPr>
      </w:pPr>
      <w:r w:rsidRPr="00D20813">
        <w:rPr>
          <w:b/>
          <w:bCs/>
          <w:lang w:val="es-ES"/>
        </w:rPr>
        <w:t>4.4</w:t>
      </w:r>
      <w:r w:rsidRPr="00D20813">
        <w:rPr>
          <w:lang w:val="es-ES"/>
        </w:rPr>
        <w:tab/>
        <w:t>Una AMNT podrá conferir al GANT autoridad provisional entre dos AMNT consecutivas para que examine asuntos especificados por ella y adopte medidas al respecto.</w:t>
      </w:r>
      <w:del w:id="96" w:author="Spanish" w:date="2016-10-10T16:42:00Z">
        <w:r w:rsidR="00621222" w:rsidRPr="00621222" w:rsidDel="00621222">
          <w:rPr>
            <w:lang w:val="es-ES"/>
          </w:rPr>
          <w:delText xml:space="preserve"> </w:delText>
        </w:r>
        <w:r w:rsidR="00621222" w:rsidRPr="00D20813" w:rsidDel="00621222">
          <w:rPr>
            <w:lang w:val="es-ES"/>
          </w:rPr>
          <w:delText>De considerarse necesario, el GANT podrá consultar al Director acerca de tales asuntos.</w:delText>
        </w:r>
      </w:del>
      <w:r w:rsidR="00621222">
        <w:rPr>
          <w:lang w:val="es-ES"/>
        </w:rPr>
        <w:t xml:space="preserve"> </w:t>
      </w:r>
      <w:r w:rsidRPr="00D20813">
        <w:rPr>
          <w:lang w:val="es-ES"/>
        </w:rPr>
        <w:t xml:space="preserve">La AMNT deberá cerciorarse de que las funciones especiales confiadas al GANT no entrañan gastos financieros que rebasen el presupuesto del UIT-T. </w:t>
      </w:r>
      <w:ins w:id="97" w:author="Spanish" w:date="2016-10-07T17:10:00Z">
        <w:r w:rsidR="00A07DF7" w:rsidRPr="00D20813">
          <w:rPr>
            <w:lang w:val="es-ES"/>
          </w:rPr>
          <w:t xml:space="preserve">De considerarse necesario, el GANT podrá consultar al Director acerca de tales asuntos. </w:t>
        </w:r>
      </w:ins>
      <w:r w:rsidRPr="00D20813">
        <w:rPr>
          <w:lang w:val="es-ES"/>
        </w:rPr>
        <w:t>Con arreglo a lo dispuesto en el número 197I</w:t>
      </w:r>
      <w:ins w:id="98" w:author="Spanish" w:date="2016-10-07T17:12:00Z">
        <w:r w:rsidR="00A07DF7" w:rsidRPr="00A07DF7">
          <w:rPr>
            <w:position w:val="6"/>
            <w:sz w:val="18"/>
            <w:lang w:val="en-GB"/>
          </w:rPr>
          <w:footnoteReference w:id="4"/>
        </w:r>
      </w:ins>
      <w:r w:rsidRPr="00D20813">
        <w:rPr>
          <w:lang w:val="es-ES"/>
        </w:rPr>
        <w:t xml:space="preserve"> del Convenio</w:t>
      </w:r>
      <w:ins w:id="139" w:author="Spanish" w:date="2016-10-07T17:12:00Z">
        <w:r w:rsidR="00A07DF7">
          <w:rPr>
            <w:lang w:val="es-ES"/>
          </w:rPr>
          <w:t xml:space="preserve"> y la Resolución 22 (Rev.</w:t>
        </w:r>
      </w:ins>
      <w:ins w:id="140" w:author="Spanish" w:date="2016-10-07T17:13:00Z">
        <w:r w:rsidR="00A07DF7">
          <w:rPr>
            <w:lang w:val="es-ES"/>
          </w:rPr>
          <w:t xml:space="preserve"> Dubái, 2012)</w:t>
        </w:r>
      </w:ins>
      <w:ins w:id="141" w:author="Spanish" w:date="2016-10-10T16:42:00Z">
        <w:r w:rsidR="002D00D4">
          <w:rPr>
            <w:lang w:val="es-ES"/>
          </w:rPr>
          <w:t xml:space="preserve">, </w:t>
        </w:r>
      </w:ins>
      <w:ins w:id="142" w:author="Spanish" w:date="2016-10-07T17:11:00Z">
        <w:r w:rsidR="00A07DF7">
          <w:rPr>
            <w:lang w:val="es-ES"/>
          </w:rPr>
          <w:t>el GANT deberá elaborar un</w:t>
        </w:r>
      </w:ins>
      <w:del w:id="143" w:author="Spanish" w:date="2016-10-07T17:11:00Z">
        <w:r w:rsidRPr="00D20813" w:rsidDel="00A07DF7">
          <w:rPr>
            <w:lang w:val="es-ES"/>
          </w:rPr>
          <w:delText>se presentará a la siguiente AMNT el</w:delText>
        </w:r>
      </w:del>
      <w:r w:rsidRPr="00D20813">
        <w:rPr>
          <w:lang w:val="es-ES"/>
        </w:rPr>
        <w:t xml:space="preserve"> informe sobre las actividades realizadas </w:t>
      </w:r>
      <w:del w:id="144" w:author="Spanish" w:date="2016-10-07T17:11:00Z">
        <w:r w:rsidRPr="00D20813" w:rsidDel="00A07DF7">
          <w:rPr>
            <w:lang w:val="es-ES"/>
          </w:rPr>
          <w:delText xml:space="preserve">por el GANT </w:delText>
        </w:r>
      </w:del>
      <w:r w:rsidRPr="00D20813">
        <w:rPr>
          <w:lang w:val="es-ES"/>
        </w:rPr>
        <w:t>para cumplir las funciones específicas que se le hayan asignado. La autoridad provisional asignada al GANT finalizará cuando se reúna la siguiente AMNT, aunque ésta podrá decidir la prórroga de dicha autoridad durante un periodo determinado.</w:t>
      </w:r>
    </w:p>
    <w:p w:rsidR="00934085" w:rsidRPr="00D20813" w:rsidRDefault="00934085">
      <w:pPr>
        <w:rPr>
          <w:lang w:val="es-ES"/>
        </w:rPr>
      </w:pPr>
      <w:r w:rsidRPr="00D20813">
        <w:rPr>
          <w:b/>
          <w:bCs/>
          <w:lang w:val="es-ES"/>
        </w:rPr>
        <w:t>4.5</w:t>
      </w:r>
      <w:r w:rsidRPr="00D20813">
        <w:rPr>
          <w:lang w:val="es-ES"/>
        </w:rPr>
        <w:tab/>
        <w:t>El GANT celebrará reuniones ordinarias, que se incluirán en el calendario de reuniones del UIT</w:t>
      </w:r>
      <w:r w:rsidRPr="00D20813">
        <w:rPr>
          <w:lang w:val="es-ES"/>
        </w:rPr>
        <w:noBreakHyphen/>
        <w:t>T. Las reuniones se celebrarán cuando se estime necesario, pero al menos una vez al año</w:t>
      </w:r>
      <w:r w:rsidRPr="00D20813">
        <w:rPr>
          <w:rStyle w:val="FootnoteReference"/>
          <w:lang w:val="es-ES"/>
        </w:rPr>
        <w:footnoteReference w:customMarkFollows="1" w:id="5"/>
        <w:t>4</w:t>
      </w:r>
      <w:r w:rsidRPr="00D20813">
        <w:rPr>
          <w:lang w:val="es-ES"/>
        </w:rPr>
        <w:t>.</w:t>
      </w:r>
    </w:p>
    <w:p w:rsidR="00934085" w:rsidRPr="00D20813" w:rsidRDefault="00934085">
      <w:pPr>
        <w:rPr>
          <w:lang w:val="es-ES"/>
        </w:rPr>
      </w:pPr>
      <w:r w:rsidRPr="00D20813">
        <w:rPr>
          <w:b/>
          <w:bCs/>
          <w:lang w:val="es-ES"/>
        </w:rPr>
        <w:t>4.6</w:t>
      </w:r>
      <w:r w:rsidRPr="00D20813">
        <w:rPr>
          <w:lang w:val="es-ES"/>
        </w:rPr>
        <w:tab/>
        <w:t>Para reducir al mínimo la duración y el costo de esas reuniones, el Presidente del GANT deberá colaborar con el Director para adelantar los preparativos, por ejemplo, estableciendo cuáles son los principales temas de discusión.</w:t>
      </w:r>
    </w:p>
    <w:p w:rsidR="00934085" w:rsidRPr="00D20813" w:rsidRDefault="00934085">
      <w:pPr>
        <w:rPr>
          <w:lang w:val="es-ES"/>
        </w:rPr>
      </w:pPr>
      <w:r w:rsidRPr="00D20813">
        <w:rPr>
          <w:b/>
          <w:bCs/>
          <w:lang w:val="es-ES"/>
        </w:rPr>
        <w:t>4.7</w:t>
      </w:r>
      <w:r w:rsidRPr="00D20813">
        <w:rPr>
          <w:lang w:val="es-ES"/>
        </w:rPr>
        <w:tab/>
        <w:t>Por norma general, se aplican al GANT y a sus reuniones las mismas reglas de procedimiento que se aplican a las Comisiones de Estudio. Sin embargo, queda a discreción del Presidente que se puedan presentar propuestas escritas durante la reunión del GANT, siempre que estén basadas en los debates que se mantengan durante la reunión y tengan por objeto ayudar a resolver los conflictos de opinión que surjan durante dicha reunión.</w:t>
      </w:r>
    </w:p>
    <w:p w:rsidR="00934085" w:rsidRPr="00D20813" w:rsidRDefault="00934085">
      <w:pPr>
        <w:rPr>
          <w:lang w:val="es-ES"/>
        </w:rPr>
      </w:pPr>
      <w:r w:rsidRPr="00D20813">
        <w:rPr>
          <w:b/>
          <w:bCs/>
          <w:lang w:val="es-ES"/>
        </w:rPr>
        <w:t>4.8</w:t>
      </w:r>
      <w:r w:rsidRPr="00D20813">
        <w:rPr>
          <w:lang w:val="es-ES"/>
        </w:rPr>
        <w:tab/>
        <w:t>Después de cada reunión, el GANT preparará un Informe sobre sus actividades</w:t>
      </w:r>
      <w:del w:id="145" w:author="Spanish" w:date="2016-10-07T17:19:00Z">
        <w:r w:rsidRPr="00D20813" w:rsidDel="00CA3EE7">
          <w:rPr>
            <w:lang w:val="es-ES"/>
          </w:rPr>
          <w:delText xml:space="preserve"> dirigido al Director</w:delText>
        </w:r>
      </w:del>
      <w:r w:rsidRPr="00D20813">
        <w:rPr>
          <w:lang w:val="es-ES"/>
        </w:rPr>
        <w:t>. Este Informe deberá estar disponible en el plazo de seis semanas tras la clausura de la reunión y se distribuirá siguiendo los procedimientos habituales del UIT</w:t>
      </w:r>
      <w:r w:rsidRPr="00D20813">
        <w:rPr>
          <w:lang w:val="es-ES"/>
        </w:rPr>
        <w:noBreakHyphen/>
        <w:t>T.</w:t>
      </w:r>
    </w:p>
    <w:p w:rsidR="00934085" w:rsidRDefault="00934085">
      <w:pPr>
        <w:rPr>
          <w:lang w:val="es-ES"/>
        </w:rPr>
      </w:pPr>
      <w:r w:rsidRPr="00D20813">
        <w:rPr>
          <w:b/>
          <w:bCs/>
          <w:lang w:val="es-ES"/>
        </w:rPr>
        <w:t>4.9</w:t>
      </w:r>
      <w:r w:rsidRPr="00D20813">
        <w:rPr>
          <w:lang w:val="es-ES"/>
        </w:rPr>
        <w:tab/>
        <w:t>El GANT preparará un informe para la Asamblea sobre los asuntos que le hayan sido asignados por la anterior AMNT. En su última reunión antes de la AMNT, el GANT, con arreglo a lo dispuesto en el número 197H del Convenio, preparará un Informe en el que se resumirán sus actividades desde la AMNT precedente. Este Informe ofrecerá asesoramiento sobre la asignación de los trabajos, y propuestas sobre los métodos de trabajo del UIT</w:t>
      </w:r>
      <w:r w:rsidRPr="00D20813">
        <w:rPr>
          <w:lang w:val="es-ES"/>
        </w:rPr>
        <w:noBreakHyphen/>
        <w:t>T, y sobre las estrategias y relaciones con otros órganos pertinentes dentro o fuera de la UIT, según el caso. El Informe del GANT a la AMNT habrá de incluir asimismo propuestas en relación con la Resolución 2 de la AMNT, es decir, sobre los nombres de las Comisiones de Estudio junto con sus responsabilidades y mandatos. Estos Informes serán presentados a la Asamblea por el Director.</w:t>
      </w:r>
    </w:p>
    <w:p w:rsidR="00934085" w:rsidRPr="00D20813" w:rsidRDefault="00934085">
      <w:pPr>
        <w:pStyle w:val="SectionNo"/>
        <w:rPr>
          <w:lang w:val="es-ES"/>
        </w:rPr>
      </w:pPr>
      <w:bookmarkStart w:id="146" w:name="_Toc381408605"/>
      <w:r w:rsidRPr="00D20813">
        <w:rPr>
          <w:lang w:val="es-ES"/>
        </w:rPr>
        <w:lastRenderedPageBreak/>
        <w:t>SECCIÓN 5</w:t>
      </w:r>
      <w:bookmarkEnd w:id="146"/>
    </w:p>
    <w:p w:rsidR="00934085" w:rsidRPr="00D20813" w:rsidRDefault="00934085">
      <w:pPr>
        <w:pStyle w:val="Sectiontitle"/>
        <w:rPr>
          <w:lang w:val="es-ES"/>
        </w:rPr>
      </w:pPr>
      <w:bookmarkStart w:id="147" w:name="_Toc381408606"/>
      <w:r w:rsidRPr="00D20813">
        <w:rPr>
          <w:lang w:val="es-ES"/>
        </w:rPr>
        <w:t>Funciones del Direc</w:t>
      </w:r>
      <w:bookmarkEnd w:id="147"/>
      <w:r w:rsidRPr="00D20813">
        <w:rPr>
          <w:lang w:val="es-ES"/>
        </w:rPr>
        <w:t>tor</w:t>
      </w:r>
    </w:p>
    <w:p w:rsidR="00934085" w:rsidRPr="00D20813" w:rsidRDefault="00934085">
      <w:pPr>
        <w:pStyle w:val="Normalaftertitle"/>
        <w:rPr>
          <w:lang w:val="es-ES"/>
        </w:rPr>
      </w:pPr>
      <w:r w:rsidRPr="00D20813">
        <w:rPr>
          <w:b/>
          <w:bCs/>
          <w:lang w:val="es-ES"/>
        </w:rPr>
        <w:t>5.1</w:t>
      </w:r>
      <w:r w:rsidRPr="00D20813">
        <w:rPr>
          <w:lang w:val="es-ES"/>
        </w:rPr>
        <w:tab/>
        <w:t>Las funciones del Director de la TSB figuran en el Artículo 15 y en las disposiciones pertinentes del Artículo 20 del Convenio. Estas funciones se detallan en la presente Resolución.</w:t>
      </w:r>
    </w:p>
    <w:p w:rsidR="00934085" w:rsidRPr="00D20813" w:rsidRDefault="00934085">
      <w:pPr>
        <w:rPr>
          <w:lang w:val="es-ES"/>
        </w:rPr>
      </w:pPr>
      <w:r w:rsidRPr="00D20813">
        <w:rPr>
          <w:b/>
          <w:bCs/>
          <w:lang w:val="es-ES"/>
        </w:rPr>
        <w:t>5.2</w:t>
      </w:r>
      <w:r w:rsidRPr="00D20813">
        <w:rPr>
          <w:lang w:val="es-ES"/>
        </w:rPr>
        <w:tab/>
        <w:t>El Director de la TSB tomará las medidas necesarias para la preparación de las reuniones de la AMNT, del GANT, de las Comisiones de Estudio y de otros grupos, y coordinará los trabajos de las mismas a fin de obtener el máximo resultado en el menor tiempo. Fijará, de acuerdo con el Presidente del GANT y los Presidentes de las Comisiones de Estudio, las fechas y los programas de las reuniones del GANT, de las Comisiones de Estudio y de los Grupos de Trabajo, y agrupará esas reuniones en función de la naturaleza del trabajo y las disponibilidades de recursos de la TSB y de otros recursos de la UIT.</w:t>
      </w:r>
    </w:p>
    <w:p w:rsidR="00934085" w:rsidRPr="00D20813" w:rsidRDefault="00934085">
      <w:pPr>
        <w:rPr>
          <w:lang w:val="es-ES"/>
        </w:rPr>
      </w:pPr>
      <w:r w:rsidRPr="00D20813">
        <w:rPr>
          <w:b/>
          <w:bCs/>
          <w:lang w:val="es-ES"/>
        </w:rPr>
        <w:t>5.3</w:t>
      </w:r>
      <w:r w:rsidRPr="00D20813">
        <w:rPr>
          <w:lang w:val="es-ES"/>
        </w:rPr>
        <w:tab/>
        <w:t>El Director sugerirá actualizaciones formales a las Resoluciones de la AMNT y dará su opinión sobre si las modificaciones son lo suficientemente significativas como para justificar la elaboración de una versión revisada.</w:t>
      </w:r>
    </w:p>
    <w:p w:rsidR="00934085" w:rsidRPr="00D20813" w:rsidRDefault="00934085">
      <w:pPr>
        <w:rPr>
          <w:lang w:val="es-ES"/>
        </w:rPr>
      </w:pPr>
      <w:r w:rsidRPr="00D20813">
        <w:rPr>
          <w:b/>
          <w:bCs/>
          <w:lang w:val="es-ES"/>
        </w:rPr>
        <w:t>5.4</w:t>
      </w:r>
      <w:r w:rsidRPr="00D20813">
        <w:rPr>
          <w:lang w:val="es-ES"/>
        </w:rPr>
        <w:tab/>
        <w:t>El Director gestionará la atribución de los recursos financieros del UIT-T y de los recursos humanos de la TSB necesarios para las reuniones administradas por la TSB, la distribución de los documentos pertinentes a los Estados Miembros y a los Miembros de Sector (Informes de reuniones, contribuciones, etc.), las publicaciones del UIT-T, las funciones de apoyo operativo autorizadas relativas a las redes y servicios de telecomunicaciones internacionales (Boletín de Explotación, asignación de códigos, etc.) y el funcionamiento de la TSB.</w:t>
      </w:r>
    </w:p>
    <w:p w:rsidR="00934085" w:rsidRPr="00D20813" w:rsidRDefault="00934085">
      <w:pPr>
        <w:rPr>
          <w:lang w:val="es-ES"/>
        </w:rPr>
      </w:pPr>
      <w:r w:rsidRPr="00D20813">
        <w:rPr>
          <w:b/>
          <w:bCs/>
          <w:lang w:val="es-ES"/>
        </w:rPr>
        <w:t>5.5</w:t>
      </w:r>
      <w:r w:rsidRPr="00D20813">
        <w:rPr>
          <w:lang w:val="es-ES"/>
        </w:rPr>
        <w:tab/>
        <w:t>El Director garantizará la adecuada coordinación entre el UIT</w:t>
      </w:r>
      <w:r w:rsidRPr="00D20813">
        <w:rPr>
          <w:lang w:val="es-ES"/>
        </w:rPr>
        <w:noBreakHyphen/>
        <w:t>T y los demás Sectores y la Secretaría General de la UIT, así como con otros organismos de normalización.</w:t>
      </w:r>
    </w:p>
    <w:p w:rsidR="00934085" w:rsidRPr="00D20813" w:rsidRDefault="00934085">
      <w:pPr>
        <w:rPr>
          <w:lang w:val="es-ES"/>
        </w:rPr>
      </w:pPr>
      <w:r w:rsidRPr="00D20813">
        <w:rPr>
          <w:b/>
          <w:bCs/>
          <w:lang w:val="es-ES"/>
        </w:rPr>
        <w:t>5.6</w:t>
      </w:r>
      <w:r w:rsidRPr="00D20813">
        <w:rPr>
          <w:lang w:val="es-ES"/>
        </w:rPr>
        <w:tab/>
        <w:t>Al evaluar las necesidades financieras del UIT-T hasta la siguiente AMNT en el contexto del proceso de preparación del presupuesto bienal</w:t>
      </w:r>
      <w:ins w:id="148" w:author="Spanish" w:date="2016-10-07T17:19:00Z">
        <w:r w:rsidR="00CA3EE7">
          <w:rPr>
            <w:lang w:val="es-ES"/>
          </w:rPr>
          <w:t xml:space="preserve"> de la Unión</w:t>
        </w:r>
      </w:ins>
      <w:ins w:id="149" w:author="Spanish" w:date="2016-10-10T16:44:00Z">
        <w:r w:rsidR="00B646FC">
          <w:rPr>
            <w:lang w:val="es-ES"/>
          </w:rPr>
          <w:t xml:space="preserve">, </w:t>
        </w:r>
      </w:ins>
      <w:ins w:id="150" w:author="Spanish" w:date="2016-10-07T17:20:00Z">
        <w:r w:rsidR="00CA3EE7">
          <w:rPr>
            <w:lang w:val="es-ES"/>
          </w:rPr>
          <w:t>e</w:t>
        </w:r>
        <w:r w:rsidR="00CA3EE7" w:rsidRPr="00D20813">
          <w:rPr>
            <w:lang w:val="es-ES"/>
          </w:rPr>
          <w:t>l Director preparará las estimaciones financieras para el trabajo del Sector, conforme a las disposiciones pertinentes del Reglamento Financiero y de las Reglas Financieras, teniendo en cuenta los resultados pertinentes de la AMNT, incluidas las prioridades.</w:t>
        </w:r>
        <w:r w:rsidR="00CA3EE7">
          <w:rPr>
            <w:lang w:val="es-ES"/>
          </w:rPr>
          <w:t xml:space="preserve"> </w:t>
        </w:r>
      </w:ins>
      <w:r w:rsidR="00CA3EE7" w:rsidRPr="00D20813">
        <w:rPr>
          <w:lang w:val="es-ES"/>
        </w:rPr>
        <w:t xml:space="preserve">El </w:t>
      </w:r>
      <w:r w:rsidRPr="00D20813">
        <w:rPr>
          <w:lang w:val="es-ES"/>
        </w:rPr>
        <w:t>Director comunicará a la AMNT (para su información), un resumen de cuentas que abarque los años transcurridos desde la precedente AMNT y, para los presupuestos bienales y el Plan Financiero siguientes, según el caso, las previsiones de gasto del UIT-T para atender a sus necesidades financieras hasta la siguiente AMNT, teniendo en cuenta los resultados pertinentes de la AMNT, incluidas las prioridades.</w:t>
      </w:r>
    </w:p>
    <w:p w:rsidR="00934085" w:rsidRPr="00D20813" w:rsidDel="00F70E17" w:rsidRDefault="00934085">
      <w:pPr>
        <w:rPr>
          <w:del w:id="151" w:author="Haefeli, Monica" w:date="2016-10-07T09:25:00Z"/>
          <w:lang w:val="es-ES"/>
        </w:rPr>
      </w:pPr>
      <w:del w:id="152" w:author="Spanish" w:date="2016-10-10T16:45:00Z">
        <w:r w:rsidRPr="00D20813" w:rsidDel="003B7A2D">
          <w:rPr>
            <w:b/>
            <w:bCs/>
            <w:lang w:val="es-ES"/>
          </w:rPr>
          <w:delText>5.</w:delText>
        </w:r>
      </w:del>
      <w:del w:id="153" w:author="Haefeli, Monica" w:date="2016-10-07T09:25:00Z">
        <w:r w:rsidRPr="00D20813" w:rsidDel="00F70E17">
          <w:rPr>
            <w:b/>
            <w:bCs/>
            <w:lang w:val="es-ES"/>
          </w:rPr>
          <w:delText>7</w:delText>
        </w:r>
        <w:r w:rsidRPr="00D20813" w:rsidDel="00F70E17">
          <w:rPr>
            <w:lang w:val="es-ES"/>
          </w:rPr>
          <w:tab/>
        </w:r>
      </w:del>
      <w:del w:id="154" w:author="Spanish" w:date="2016-10-07T17:20:00Z">
        <w:r w:rsidRPr="00D20813" w:rsidDel="00CA3EE7">
          <w:rPr>
            <w:lang w:val="es-ES"/>
          </w:rPr>
          <w:delText>El Director preparará las estimaciones financieras para el trabajo del Sector, conforme a las disposiciones pertinentes del Reglamento Financiero y de las Reglas Financieras, teniendo en cuenta los resultados pertinentes de la AMNT, incluidas las prioridades.</w:delText>
        </w:r>
      </w:del>
    </w:p>
    <w:p w:rsidR="00934085" w:rsidRPr="00D20813" w:rsidRDefault="00934085">
      <w:pPr>
        <w:rPr>
          <w:lang w:val="es-ES"/>
        </w:rPr>
      </w:pPr>
      <w:r w:rsidRPr="00D20813">
        <w:rPr>
          <w:b/>
          <w:bCs/>
          <w:lang w:val="es-ES"/>
        </w:rPr>
        <w:t>5.</w:t>
      </w:r>
      <w:del w:id="155" w:author="Haefeli, Monica" w:date="2016-10-07T09:25:00Z">
        <w:r w:rsidRPr="00D20813" w:rsidDel="00F70E17">
          <w:rPr>
            <w:b/>
            <w:bCs/>
            <w:lang w:val="es-ES"/>
          </w:rPr>
          <w:delText>8</w:delText>
        </w:r>
      </w:del>
      <w:ins w:id="156" w:author="Haefeli, Monica" w:date="2016-10-07T09:25:00Z">
        <w:r w:rsidR="00F70E17">
          <w:rPr>
            <w:b/>
            <w:bCs/>
            <w:lang w:val="es-ES"/>
          </w:rPr>
          <w:t>7</w:t>
        </w:r>
      </w:ins>
      <w:r w:rsidRPr="00D20813">
        <w:rPr>
          <w:lang w:val="es-ES"/>
        </w:rPr>
        <w:tab/>
        <w:t>El Director someterá la cuenta de gastos ocasionados por la AMNT en curso al examen preliminar de la Comisión de Control del Presupuesto, y luego a la aprobación de la AMNT.</w:t>
      </w:r>
    </w:p>
    <w:p w:rsidR="00934085" w:rsidRPr="00D20813" w:rsidRDefault="00934085">
      <w:pPr>
        <w:rPr>
          <w:lang w:val="es-ES"/>
        </w:rPr>
      </w:pPr>
      <w:r w:rsidRPr="00D20813">
        <w:rPr>
          <w:b/>
          <w:bCs/>
          <w:lang w:val="es-ES"/>
        </w:rPr>
        <w:t>5.</w:t>
      </w:r>
      <w:del w:id="157" w:author="Haefeli, Monica" w:date="2016-10-07T09:26:00Z">
        <w:r w:rsidRPr="00D20813" w:rsidDel="00F70E17">
          <w:rPr>
            <w:b/>
            <w:bCs/>
            <w:lang w:val="es-ES"/>
          </w:rPr>
          <w:delText>9</w:delText>
        </w:r>
      </w:del>
      <w:ins w:id="158" w:author="Haefeli, Monica" w:date="2016-10-07T09:26:00Z">
        <w:r w:rsidR="00F70E17">
          <w:rPr>
            <w:b/>
            <w:bCs/>
            <w:lang w:val="es-ES"/>
          </w:rPr>
          <w:t>8</w:t>
        </w:r>
      </w:ins>
      <w:r w:rsidRPr="00D20813">
        <w:rPr>
          <w:lang w:val="es-ES"/>
        </w:rPr>
        <w:tab/>
        <w:t xml:space="preserve">El Director someterá a la AMNT un informe sobre las propuestas que haya recibido del GANT (véase el § 4.9) relativas a la organización, el mandato y el programa de trabajo de las Comisiones de Estudio y otros grupos para el periodo de estudios siguiente. El Director podrá expresar su opinión respecto de tales propuestas. </w:t>
      </w:r>
    </w:p>
    <w:p w:rsidR="00934085" w:rsidRDefault="00934085">
      <w:pPr>
        <w:rPr>
          <w:lang w:val="es-ES"/>
        </w:rPr>
      </w:pPr>
      <w:r w:rsidRPr="00D20813">
        <w:rPr>
          <w:b/>
          <w:bCs/>
          <w:lang w:val="es-ES"/>
        </w:rPr>
        <w:t>5.</w:t>
      </w:r>
      <w:del w:id="159" w:author="Haefeli, Monica" w:date="2016-10-07T09:26:00Z">
        <w:r w:rsidRPr="00D20813" w:rsidDel="00F70E17">
          <w:rPr>
            <w:b/>
            <w:bCs/>
            <w:lang w:val="es-ES"/>
          </w:rPr>
          <w:delText>10</w:delText>
        </w:r>
      </w:del>
      <w:ins w:id="160" w:author="Haefeli, Monica" w:date="2016-10-07T09:26:00Z">
        <w:r w:rsidR="00F70E17">
          <w:rPr>
            <w:b/>
            <w:bCs/>
            <w:lang w:val="es-ES"/>
          </w:rPr>
          <w:t>9</w:t>
        </w:r>
      </w:ins>
      <w:r w:rsidRPr="00D20813">
        <w:rPr>
          <w:lang w:val="es-ES"/>
        </w:rPr>
        <w:tab/>
        <w:t xml:space="preserve">Además, dentro de los límites establecidos en el Convenio, podrá someter a la AMNT todo informe o propuesta que considere útiles para la mayor eficacia de los trabajos del UIT-T, </w:t>
      </w:r>
      <w:ins w:id="161" w:author="Spanish" w:date="2016-10-07T17:22:00Z">
        <w:r w:rsidR="00CA3EE7">
          <w:rPr>
            <w:lang w:val="es-ES"/>
          </w:rPr>
          <w:t>para</w:t>
        </w:r>
      </w:ins>
      <w:del w:id="162" w:author="Spanish" w:date="2016-10-07T17:22:00Z">
        <w:r w:rsidRPr="00D20813" w:rsidDel="00CA3EE7">
          <w:rPr>
            <w:lang w:val="es-ES"/>
          </w:rPr>
          <w:delText>de modo</w:delText>
        </w:r>
      </w:del>
      <w:r w:rsidRPr="00D20813">
        <w:rPr>
          <w:lang w:val="es-ES"/>
        </w:rPr>
        <w:t xml:space="preserve"> que la AMNT </w:t>
      </w:r>
      <w:ins w:id="163" w:author="Spanish" w:date="2016-10-07T17:22:00Z">
        <w:r w:rsidR="00CA3EE7">
          <w:rPr>
            <w:lang w:val="es-ES"/>
          </w:rPr>
          <w:t>tome las decisiones pertinentes</w:t>
        </w:r>
      </w:ins>
      <w:del w:id="164" w:author="Spanish" w:date="2016-10-07T17:22:00Z">
        <w:r w:rsidRPr="00D20813" w:rsidDel="00CA3EE7">
          <w:rPr>
            <w:lang w:val="es-ES"/>
          </w:rPr>
          <w:delText xml:space="preserve">pueda decidir las medidas que hayan de </w:delText>
        </w:r>
        <w:r w:rsidRPr="00D20813" w:rsidDel="00CA3EE7">
          <w:rPr>
            <w:lang w:val="es-ES"/>
          </w:rPr>
          <w:lastRenderedPageBreak/>
          <w:delText>adoptarse</w:delText>
        </w:r>
      </w:del>
      <w:r w:rsidRPr="00D20813">
        <w:rPr>
          <w:lang w:val="es-ES"/>
        </w:rPr>
        <w:t>. En particular, someterá a la AMNT las propuestas que considere necesarias relativas a la organización y al mandato de las Comisiones de Estudio para el siguiente periodo de estudios.</w:t>
      </w:r>
    </w:p>
    <w:p w:rsidR="00934085" w:rsidRPr="00D20813" w:rsidRDefault="00934085">
      <w:pPr>
        <w:rPr>
          <w:lang w:val="es-ES"/>
        </w:rPr>
      </w:pPr>
      <w:r w:rsidRPr="00D20813">
        <w:rPr>
          <w:b/>
          <w:bCs/>
          <w:lang w:val="es-ES"/>
        </w:rPr>
        <w:t>5.</w:t>
      </w:r>
      <w:del w:id="165" w:author="Haefeli, Monica" w:date="2016-10-07T09:26:00Z">
        <w:r w:rsidRPr="00D20813" w:rsidDel="00F70E17">
          <w:rPr>
            <w:b/>
            <w:bCs/>
            <w:lang w:val="es-ES"/>
          </w:rPr>
          <w:delText>11</w:delText>
        </w:r>
      </w:del>
      <w:ins w:id="166" w:author="Haefeli, Monica" w:date="2016-10-07T09:26:00Z">
        <w:r w:rsidR="00F70E17">
          <w:rPr>
            <w:b/>
            <w:bCs/>
            <w:lang w:val="es-ES"/>
          </w:rPr>
          <w:t>10</w:t>
        </w:r>
      </w:ins>
      <w:r w:rsidRPr="00D20813">
        <w:rPr>
          <w:lang w:val="es-ES"/>
        </w:rPr>
        <w:tab/>
        <w:t>Podrá solicitar la asistencia de los Presidentes de las Comisiones de Estudio y del GANT en lo que respecta a las propuestas de candidaturas para los cargos de Presidente y Vicepresidente de las Comisiones de Estudio y del GANT, para su examen por los Jefes de Delegación.</w:t>
      </w:r>
    </w:p>
    <w:p w:rsidR="00934085" w:rsidRPr="00D20813" w:rsidRDefault="00934085">
      <w:pPr>
        <w:rPr>
          <w:lang w:val="es-ES"/>
        </w:rPr>
      </w:pPr>
      <w:r w:rsidRPr="00D20813">
        <w:rPr>
          <w:b/>
          <w:bCs/>
          <w:lang w:val="es-ES"/>
        </w:rPr>
        <w:t>5.</w:t>
      </w:r>
      <w:del w:id="167" w:author="Haefeli, Monica" w:date="2016-10-07T09:26:00Z">
        <w:r w:rsidRPr="00D20813" w:rsidDel="00F70E17">
          <w:rPr>
            <w:b/>
            <w:bCs/>
            <w:lang w:val="es-ES"/>
          </w:rPr>
          <w:delText>12</w:delText>
        </w:r>
      </w:del>
      <w:ins w:id="168" w:author="Haefeli, Monica" w:date="2016-10-07T09:26:00Z">
        <w:r w:rsidR="00F70E17">
          <w:rPr>
            <w:b/>
            <w:bCs/>
            <w:lang w:val="es-ES"/>
          </w:rPr>
          <w:t>11</w:t>
        </w:r>
      </w:ins>
      <w:r w:rsidRPr="00D20813">
        <w:rPr>
          <w:lang w:val="es-ES"/>
        </w:rPr>
        <w:tab/>
        <w:t>Después de clausurada la AMNT, el Director enviará a las administraciones de los Estados Miembros y a los Miembros de Sector que participen en las actividades del UIT-T las listas de las Comisiones de Estudio y demás grupos instituidos por la AMNT, con indicación de los ámbitos de responsabilidad generales y de las Cuestiones cuyo estudio les haya sido asignado, a fin de que le comuniquen en qué Comisiones de Estudio u otros grupos desean participar.</w:t>
      </w:r>
    </w:p>
    <w:p w:rsidR="00934085" w:rsidRPr="00D20813" w:rsidRDefault="00934085">
      <w:pPr>
        <w:rPr>
          <w:lang w:val="es-ES"/>
        </w:rPr>
      </w:pPr>
      <w:r w:rsidRPr="00D20813">
        <w:rPr>
          <w:lang w:val="es-ES"/>
        </w:rPr>
        <w:t>Además, comunicará a las organizaciones internacionales la lista de las Comisiones de Estudio y otros grupos establecidos por la AMNT a fin de que le comuniquen en qué Comisiones de Estudio u otros grupos desean participar con carácter consultivo.</w:t>
      </w:r>
    </w:p>
    <w:p w:rsidR="00934085" w:rsidRPr="00D20813" w:rsidRDefault="00934085">
      <w:pPr>
        <w:rPr>
          <w:lang w:val="es-ES"/>
        </w:rPr>
      </w:pPr>
      <w:r w:rsidRPr="00D20813">
        <w:rPr>
          <w:b/>
          <w:bCs/>
          <w:lang w:val="es-ES"/>
        </w:rPr>
        <w:t>5.</w:t>
      </w:r>
      <w:del w:id="169" w:author="Haefeli, Monica" w:date="2016-10-07T09:26:00Z">
        <w:r w:rsidRPr="00D20813" w:rsidDel="00F70E17">
          <w:rPr>
            <w:b/>
            <w:bCs/>
            <w:lang w:val="es-ES"/>
          </w:rPr>
          <w:delText>13</w:delText>
        </w:r>
      </w:del>
      <w:ins w:id="170" w:author="Haefeli, Monica" w:date="2016-10-07T09:26:00Z">
        <w:r w:rsidR="00F70E17">
          <w:rPr>
            <w:b/>
            <w:bCs/>
            <w:lang w:val="es-ES"/>
          </w:rPr>
          <w:t>12</w:t>
        </w:r>
      </w:ins>
      <w:r w:rsidRPr="00D20813">
        <w:rPr>
          <w:lang w:val="es-ES"/>
        </w:rPr>
        <w:tab/>
        <w:t>Se invita a las administraciones de los Estados Miembros, los Miembros de Sector y otras organizaciones participantes a proporcionar estos detalles lo antes posible después de cada AMNT, y a más tardar en un plazo máximo de dos meses a partir de la recepción de la circular del Director, y a actualizarlos periódicamente.</w:t>
      </w:r>
    </w:p>
    <w:p w:rsidR="00934085" w:rsidRPr="00D20813" w:rsidRDefault="00934085">
      <w:pPr>
        <w:rPr>
          <w:lang w:val="es-ES"/>
        </w:rPr>
      </w:pPr>
      <w:r w:rsidRPr="00D20813">
        <w:rPr>
          <w:b/>
          <w:bCs/>
          <w:lang w:val="es-ES"/>
        </w:rPr>
        <w:t>5.</w:t>
      </w:r>
      <w:del w:id="171" w:author="Haefeli, Monica" w:date="2016-10-07T09:26:00Z">
        <w:r w:rsidRPr="00D20813" w:rsidDel="00F70E17">
          <w:rPr>
            <w:b/>
            <w:bCs/>
            <w:lang w:val="es-ES"/>
          </w:rPr>
          <w:delText>14</w:delText>
        </w:r>
      </w:del>
      <w:ins w:id="172" w:author="Haefeli, Monica" w:date="2016-10-07T09:26:00Z">
        <w:r w:rsidR="00F70E17">
          <w:rPr>
            <w:b/>
            <w:bCs/>
            <w:lang w:val="es-ES"/>
          </w:rPr>
          <w:t>13</w:t>
        </w:r>
      </w:ins>
      <w:r w:rsidRPr="00D20813">
        <w:rPr>
          <w:lang w:val="es-ES"/>
        </w:rPr>
        <w:tab/>
        <w:t>El Director está facultado para tomar, cuando las circunstancias así lo requieran, medidas excepcionales entre dos Asambleas para garantizar la eficacia de los trabajos del UIT-T, dentro de los límites de los recursos financieros disponibles.</w:t>
      </w:r>
    </w:p>
    <w:p w:rsidR="00934085" w:rsidRPr="00D20813" w:rsidRDefault="00934085">
      <w:pPr>
        <w:rPr>
          <w:lang w:val="es-ES"/>
        </w:rPr>
      </w:pPr>
      <w:r w:rsidRPr="00D20813">
        <w:rPr>
          <w:b/>
          <w:bCs/>
          <w:lang w:val="es-ES"/>
        </w:rPr>
        <w:t>5.</w:t>
      </w:r>
      <w:del w:id="173" w:author="Haefeli, Monica" w:date="2016-10-07T09:26:00Z">
        <w:r w:rsidRPr="00D20813" w:rsidDel="00F70E17">
          <w:rPr>
            <w:b/>
            <w:bCs/>
            <w:lang w:val="es-ES"/>
          </w:rPr>
          <w:delText>15</w:delText>
        </w:r>
      </w:del>
      <w:ins w:id="174" w:author="Haefeli, Monica" w:date="2016-10-07T09:26:00Z">
        <w:r w:rsidR="00F70E17">
          <w:rPr>
            <w:b/>
            <w:bCs/>
            <w:lang w:val="es-ES"/>
          </w:rPr>
          <w:t>14</w:t>
        </w:r>
      </w:ins>
      <w:r w:rsidRPr="00D20813">
        <w:rPr>
          <w:lang w:val="es-ES"/>
        </w:rPr>
        <w:tab/>
        <w:t>En el intervalo entre dos Asambleas, el Director podrá solicitar asistencia de los Presidentes de las Comisiones de Estudio y del GANT en lo que atañe a la atribución de los recursos financieros y humanos disponibles, a fin de asegurar la mayor eficacia posible en los trabajos del UIT</w:t>
      </w:r>
      <w:r w:rsidRPr="00D20813">
        <w:rPr>
          <w:lang w:val="es-ES"/>
        </w:rPr>
        <w:noBreakHyphen/>
        <w:t>T.</w:t>
      </w:r>
    </w:p>
    <w:p w:rsidR="00934085" w:rsidRPr="00D20813" w:rsidRDefault="00934085">
      <w:pPr>
        <w:rPr>
          <w:lang w:val="es-ES"/>
        </w:rPr>
      </w:pPr>
      <w:r w:rsidRPr="00D20813">
        <w:rPr>
          <w:b/>
          <w:bCs/>
          <w:lang w:val="es-ES"/>
        </w:rPr>
        <w:t>5.</w:t>
      </w:r>
      <w:del w:id="175" w:author="Haefeli, Monica" w:date="2016-10-07T09:26:00Z">
        <w:r w:rsidRPr="00D20813" w:rsidDel="00F70E17">
          <w:rPr>
            <w:b/>
            <w:bCs/>
            <w:lang w:val="es-ES"/>
          </w:rPr>
          <w:delText>16</w:delText>
        </w:r>
      </w:del>
      <w:ins w:id="176" w:author="Haefeli, Monica" w:date="2016-10-07T09:26:00Z">
        <w:r w:rsidR="00F70E17">
          <w:rPr>
            <w:b/>
            <w:bCs/>
            <w:lang w:val="es-ES"/>
          </w:rPr>
          <w:t>15</w:t>
        </w:r>
      </w:ins>
      <w:r w:rsidRPr="00D20813">
        <w:rPr>
          <w:lang w:val="es-ES"/>
        </w:rPr>
        <w:tab/>
        <w:t>En consulta con los Presidentes de las Comisiones de Estudio y del GANT, el Director se asegurará de la adecuada distribución de los informes resumidos sobre los trabajos de las Comisiones de Estudio. Dicha información deberá presentarse de modo que facilite el seguimiento de los trabajos que realiza el UIT</w:t>
      </w:r>
      <w:r w:rsidRPr="00D20813">
        <w:rPr>
          <w:lang w:val="es-ES"/>
        </w:rPr>
        <w:noBreakHyphen/>
        <w:t xml:space="preserve">T y la evaluación de su importancia. </w:t>
      </w:r>
    </w:p>
    <w:p w:rsidR="00934085" w:rsidRDefault="00934085">
      <w:pPr>
        <w:rPr>
          <w:ins w:id="177" w:author="Haefeli, Monica" w:date="2016-10-07T09:26:00Z"/>
          <w:lang w:val="es-ES"/>
        </w:rPr>
      </w:pPr>
      <w:r w:rsidRPr="00D20813">
        <w:rPr>
          <w:b/>
          <w:bCs/>
          <w:lang w:val="es-ES"/>
        </w:rPr>
        <w:t>5.</w:t>
      </w:r>
      <w:del w:id="178" w:author="Haefeli, Monica" w:date="2016-10-07T09:26:00Z">
        <w:r w:rsidRPr="00D20813" w:rsidDel="00F70E17">
          <w:rPr>
            <w:b/>
            <w:bCs/>
            <w:lang w:val="es-ES"/>
          </w:rPr>
          <w:delText>17</w:delText>
        </w:r>
      </w:del>
      <w:ins w:id="179" w:author="Haefeli, Monica" w:date="2016-10-07T09:26:00Z">
        <w:r w:rsidR="00F70E17">
          <w:rPr>
            <w:b/>
            <w:bCs/>
            <w:lang w:val="es-ES"/>
          </w:rPr>
          <w:t>16</w:t>
        </w:r>
      </w:ins>
      <w:r w:rsidRPr="00D20813">
        <w:rPr>
          <w:lang w:val="es-ES"/>
        </w:rPr>
        <w:tab/>
        <w:t>El Director de la TSB deberá fomentar la cooperación y la coordinación con otras organizaciones de normalización en beneficio de todos los Miembros.</w:t>
      </w:r>
    </w:p>
    <w:p w:rsidR="00F70E17" w:rsidRPr="00EE6666" w:rsidDel="00F70E17" w:rsidRDefault="00F70E17">
      <w:pPr>
        <w:rPr>
          <w:del w:id="180" w:author="Haefeli, Monica" w:date="2016-10-07T09:27:00Z"/>
          <w:b/>
          <w:bCs/>
          <w:lang w:val="es-ES"/>
          <w:rPrChange w:id="181" w:author="Spanish" w:date="2016-10-07T17:23:00Z">
            <w:rPr>
              <w:del w:id="182" w:author="Haefeli, Monica" w:date="2016-10-07T09:27:00Z"/>
              <w:lang w:val="es-ES"/>
            </w:rPr>
          </w:rPrChange>
        </w:rPr>
      </w:pPr>
      <w:ins w:id="183" w:author="Haefeli, Monica" w:date="2016-10-07T09:27:00Z">
        <w:r w:rsidRPr="00EE6666">
          <w:rPr>
            <w:b/>
            <w:bCs/>
            <w:lang w:val="es-ES"/>
            <w:rPrChange w:id="184" w:author="Spanish" w:date="2016-10-07T17:23:00Z">
              <w:rPr>
                <w:lang w:val="es-ES"/>
              </w:rPr>
            </w:rPrChange>
          </w:rPr>
          <w:t>5.17</w:t>
        </w:r>
        <w:r w:rsidRPr="00EE6666">
          <w:rPr>
            <w:b/>
            <w:bCs/>
            <w:lang w:val="es-ES"/>
          </w:rPr>
          <w:tab/>
        </w:r>
      </w:ins>
      <w:ins w:id="185" w:author="Spanish" w:date="2016-10-07T17:22:00Z">
        <w:r w:rsidR="00EE6666" w:rsidRPr="00EE6666">
          <w:rPr>
            <w:lang w:val="es-ES"/>
            <w:rPrChange w:id="186" w:author="Spanish" w:date="2016-10-07T17:23:00Z">
              <w:rPr>
                <w:lang w:val="en-US"/>
              </w:rPr>
            </w:rPrChange>
          </w:rPr>
          <w:t>El</w:t>
        </w:r>
      </w:ins>
      <w:ins w:id="187" w:author="Haefeli, Monica" w:date="2016-10-07T09:27:00Z">
        <w:r w:rsidRPr="00EE6666">
          <w:rPr>
            <w:lang w:val="es-ES"/>
            <w:rPrChange w:id="188" w:author="Spanish" w:date="2016-10-07T17:23:00Z">
              <w:rPr/>
            </w:rPrChange>
          </w:rPr>
          <w:t xml:space="preserve"> Director </w:t>
        </w:r>
      </w:ins>
      <w:ins w:id="189" w:author="Spanish" w:date="2016-10-07T17:22:00Z">
        <w:r w:rsidR="00EE6666" w:rsidRPr="00EE6666">
          <w:rPr>
            <w:lang w:val="es-ES"/>
            <w:rPrChange w:id="190" w:author="Spanish" w:date="2016-10-07T17:23:00Z">
              <w:rPr>
                <w:lang w:val="en-US"/>
              </w:rPr>
            </w:rPrChange>
          </w:rPr>
          <w:t>debería alentar a las Comisiones de Estudio a aumentar la participación en los trabajos de normalizaci</w:t>
        </w:r>
      </w:ins>
      <w:ins w:id="191" w:author="Spanish" w:date="2016-10-07T17:23:00Z">
        <w:r w:rsidR="00EE6666" w:rsidRPr="00EE6666">
          <w:rPr>
            <w:lang w:val="es-ES"/>
            <w:rPrChange w:id="192" w:author="Spanish" w:date="2016-10-07T17:23:00Z">
              <w:rPr>
                <w:lang w:val="en-US"/>
              </w:rPr>
            </w:rPrChange>
          </w:rPr>
          <w:t>ón, por ejemplo, realizando encuestas y an</w:t>
        </w:r>
        <w:r w:rsidR="00EE6666">
          <w:rPr>
            <w:lang w:val="es-ES"/>
          </w:rPr>
          <w:t>álisis sobre el grado de satisfacción de los Miembros</w:t>
        </w:r>
      </w:ins>
      <w:ins w:id="193" w:author="Haefeli, Monica" w:date="2016-10-07T09:27:00Z">
        <w:r w:rsidRPr="00EE6666">
          <w:rPr>
            <w:lang w:val="es-ES"/>
            <w:rPrChange w:id="194" w:author="Spanish" w:date="2016-10-07T17:23:00Z">
              <w:rPr/>
            </w:rPrChange>
          </w:rPr>
          <w:t>.</w:t>
        </w:r>
      </w:ins>
    </w:p>
    <w:p w:rsidR="00934085" w:rsidRPr="00D20813" w:rsidRDefault="00934085">
      <w:pPr>
        <w:pStyle w:val="SectionNo"/>
        <w:rPr>
          <w:lang w:val="es-ES"/>
        </w:rPr>
      </w:pPr>
      <w:bookmarkStart w:id="195" w:name="_Toc381408607"/>
      <w:r w:rsidRPr="00D20813">
        <w:rPr>
          <w:lang w:val="es-ES"/>
        </w:rPr>
        <w:t>SECCIÓN 6</w:t>
      </w:r>
      <w:bookmarkEnd w:id="195"/>
    </w:p>
    <w:p w:rsidR="00934085" w:rsidRPr="00D20813" w:rsidRDefault="00934085">
      <w:pPr>
        <w:pStyle w:val="Sectiontitle"/>
        <w:rPr>
          <w:lang w:val="es-ES"/>
        </w:rPr>
      </w:pPr>
      <w:bookmarkStart w:id="196" w:name="_Toc381408608"/>
      <w:r w:rsidRPr="00D20813">
        <w:rPr>
          <w:lang w:val="es-ES"/>
        </w:rPr>
        <w:t>Contribuciones</w:t>
      </w:r>
      <w:bookmarkEnd w:id="196"/>
    </w:p>
    <w:p w:rsidR="00934085" w:rsidRPr="00D20813" w:rsidRDefault="00934085">
      <w:pPr>
        <w:pStyle w:val="Normalaftertitle"/>
        <w:rPr>
          <w:lang w:val="es-ES"/>
        </w:rPr>
      </w:pPr>
      <w:r w:rsidRPr="00D20813">
        <w:rPr>
          <w:b/>
          <w:bCs/>
          <w:lang w:val="es-ES"/>
        </w:rPr>
        <w:t>6.1</w:t>
      </w:r>
      <w:r w:rsidRPr="00D20813">
        <w:rPr>
          <w:lang w:val="es-ES"/>
        </w:rPr>
        <w:tab/>
        <w:t xml:space="preserve">Las contribuciones deberían presentarse a más tardar un mes antes de la apertura de la Asamblea y, en cualquier caso, el plazo para la presentación de todas las contribuciones a la AMNT no será inferior a 14 días naturales antes de la apertura de la Asamblea, para que se puedan traducir a tiempo y los delegados puedan examinarlas con detenimiento. La </w:t>
      </w:r>
      <w:del w:id="197" w:author="Spanish" w:date="2016-10-07T17:24:00Z">
        <w:r w:rsidRPr="00D20813" w:rsidDel="00EE6666">
          <w:rPr>
            <w:lang w:val="es-ES"/>
          </w:rPr>
          <w:delText xml:space="preserve">Oficina </w:delText>
        </w:r>
      </w:del>
      <w:ins w:id="198" w:author="Spanish" w:date="2016-10-07T17:24:00Z">
        <w:r w:rsidR="00EE6666">
          <w:rPr>
            <w:lang w:val="es-ES"/>
          </w:rPr>
          <w:t>TSB</w:t>
        </w:r>
        <w:r w:rsidR="00EE6666" w:rsidRPr="00D20813">
          <w:rPr>
            <w:lang w:val="es-ES"/>
          </w:rPr>
          <w:t xml:space="preserve"> </w:t>
        </w:r>
      </w:ins>
      <w:r w:rsidRPr="00D20813">
        <w:rPr>
          <w:lang w:val="es-ES"/>
        </w:rPr>
        <w:t xml:space="preserve">publicará inmediatamente todas las contribuciones a la AMNT en su idioma o idiomas originales en el sitio </w:t>
      </w:r>
      <w:r w:rsidRPr="00D20813">
        <w:rPr>
          <w:lang w:val="es-ES"/>
        </w:rPr>
        <w:lastRenderedPageBreak/>
        <w:t>web de la AMNT, incluso antes de que se hayan traducido a los demás idiomas oficiales de la Unión.</w:t>
      </w:r>
    </w:p>
    <w:p w:rsidR="00934085" w:rsidRPr="00D20813" w:rsidRDefault="00934085">
      <w:pPr>
        <w:rPr>
          <w:lang w:val="es-ES"/>
        </w:rPr>
      </w:pPr>
      <w:r w:rsidRPr="00D20813">
        <w:rPr>
          <w:b/>
          <w:bCs/>
          <w:lang w:val="es-ES"/>
        </w:rPr>
        <w:t>6.2</w:t>
      </w:r>
      <w:r w:rsidRPr="00D20813">
        <w:rPr>
          <w:lang w:val="es-ES"/>
        </w:rPr>
        <w:tab/>
        <w:t>Las contribuciones a las Comisiones de Estudio, Grupos de Trabajo y reuniones del GANT se presentarán conforme a los mecanismos y formatos dispuestos en las Recomendaciones UIT-T A.1 y UIT</w:t>
      </w:r>
      <w:r w:rsidRPr="00D20813">
        <w:rPr>
          <w:lang w:val="es-ES"/>
        </w:rPr>
        <w:noBreakHyphen/>
        <w:t>T A.2, respectivamente.</w:t>
      </w:r>
      <w:bookmarkStart w:id="199" w:name="_Toc381408609"/>
    </w:p>
    <w:p w:rsidR="00934085" w:rsidRPr="00D20813" w:rsidRDefault="00934085">
      <w:pPr>
        <w:pStyle w:val="SectionNo"/>
        <w:rPr>
          <w:lang w:val="es-ES"/>
        </w:rPr>
      </w:pPr>
      <w:r w:rsidRPr="00D20813">
        <w:rPr>
          <w:lang w:val="es-ES"/>
        </w:rPr>
        <w:t>SECCIÓN 7</w:t>
      </w:r>
      <w:bookmarkEnd w:id="199"/>
    </w:p>
    <w:p w:rsidR="00934085" w:rsidRPr="00D20813" w:rsidRDefault="00934085">
      <w:pPr>
        <w:pStyle w:val="Sectiontitle"/>
        <w:rPr>
          <w:lang w:val="es-ES"/>
        </w:rPr>
      </w:pPr>
      <w:bookmarkStart w:id="200" w:name="_Toc381408610"/>
      <w:r w:rsidRPr="00D20813">
        <w:rPr>
          <w:lang w:val="es-ES"/>
        </w:rPr>
        <w:t>Elaboración y aprobación de Cuestiones</w:t>
      </w:r>
      <w:bookmarkEnd w:id="200"/>
    </w:p>
    <w:p w:rsidR="00934085" w:rsidRPr="00D20813" w:rsidRDefault="00934085">
      <w:pPr>
        <w:pStyle w:val="Heading2"/>
        <w:rPr>
          <w:lang w:val="es-ES"/>
        </w:rPr>
      </w:pPr>
      <w:bookmarkStart w:id="201" w:name="_Toc381408555"/>
      <w:bookmarkStart w:id="202" w:name="_Toc348432013"/>
      <w:r w:rsidRPr="00D20813">
        <w:rPr>
          <w:lang w:val="es-ES"/>
        </w:rPr>
        <w:t>7.1</w:t>
      </w:r>
      <w:r w:rsidRPr="00D20813">
        <w:rPr>
          <w:lang w:val="es-ES"/>
        </w:rPr>
        <w:tab/>
        <w:t>Elaboración de Cuestiones</w:t>
      </w:r>
      <w:bookmarkEnd w:id="201"/>
      <w:bookmarkEnd w:id="202"/>
    </w:p>
    <w:p w:rsidR="00934085" w:rsidRPr="00D20813" w:rsidRDefault="00934085">
      <w:pPr>
        <w:rPr>
          <w:lang w:val="es-ES"/>
        </w:rPr>
      </w:pPr>
      <w:r w:rsidRPr="004A5E0A">
        <w:rPr>
          <w:b/>
          <w:bCs/>
          <w:lang w:val="es-ES"/>
        </w:rPr>
        <w:t>7.1.0</w:t>
      </w:r>
      <w:r w:rsidRPr="00D20813">
        <w:rPr>
          <w:lang w:val="es-ES"/>
        </w:rPr>
        <w:tab/>
        <w:t>La elaboración de un proyecto de Cuestión, para su aprobación e inclusión en los programas de trabajo del UIT</w:t>
      </w:r>
      <w:r w:rsidRPr="00D20813">
        <w:rPr>
          <w:lang w:val="es-ES"/>
        </w:rPr>
        <w:noBreakHyphen/>
        <w:t>T, podrá procesarse, de preferencia:</w:t>
      </w:r>
    </w:p>
    <w:p w:rsidR="00934085" w:rsidRPr="00D20813" w:rsidRDefault="00934085">
      <w:pPr>
        <w:pStyle w:val="enumlev1"/>
        <w:rPr>
          <w:lang w:val="es-ES"/>
        </w:rPr>
      </w:pPr>
      <w:r w:rsidRPr="00D20813">
        <w:rPr>
          <w:lang w:val="es-ES"/>
        </w:rPr>
        <w:t>a)</w:t>
      </w:r>
      <w:r w:rsidRPr="00D20813">
        <w:rPr>
          <w:lang w:val="es-ES"/>
        </w:rPr>
        <w:tab/>
        <w:t>a través de una Comisión de Estudio y en el GANT;</w:t>
      </w:r>
    </w:p>
    <w:p w:rsidR="00934085" w:rsidRPr="00D20813" w:rsidRDefault="00934085">
      <w:pPr>
        <w:pStyle w:val="enumlev1"/>
        <w:rPr>
          <w:lang w:val="es-ES"/>
        </w:rPr>
      </w:pPr>
      <w:r w:rsidRPr="00D20813">
        <w:rPr>
          <w:lang w:val="es-ES"/>
        </w:rPr>
        <w:t>b)</w:t>
      </w:r>
      <w:r w:rsidRPr="00D20813">
        <w:rPr>
          <w:lang w:val="es-ES"/>
        </w:rPr>
        <w:tab/>
        <w:t>a través de una Comisión de Estudio y del ulterior examen a cargo de la Comisión pertinente de la AMNT, cuando la reunión de la Comisión de Estudio sea la última</w:t>
      </w:r>
      <w:ins w:id="203" w:author="Spanish" w:date="2016-10-07T17:24:00Z">
        <w:r w:rsidR="00EE6666">
          <w:rPr>
            <w:lang w:val="es-ES"/>
          </w:rPr>
          <w:t xml:space="preserve"> del periodo de estudios</w:t>
        </w:r>
      </w:ins>
      <w:r w:rsidRPr="00D20813">
        <w:rPr>
          <w:lang w:val="es-ES"/>
        </w:rPr>
        <w:t xml:space="preserve"> antes de una AMNT;</w:t>
      </w:r>
    </w:p>
    <w:p w:rsidR="00934085" w:rsidRPr="00D20813" w:rsidRDefault="00934085">
      <w:pPr>
        <w:pStyle w:val="enumlev1"/>
        <w:rPr>
          <w:lang w:val="es-ES"/>
        </w:rPr>
      </w:pPr>
      <w:r w:rsidRPr="00D20813">
        <w:rPr>
          <w:lang w:val="es-ES"/>
        </w:rPr>
        <w:t>c)</w:t>
      </w:r>
      <w:r w:rsidRPr="00D20813">
        <w:rPr>
          <w:lang w:val="es-ES"/>
        </w:rPr>
        <w:tab/>
        <w:t>a través de una Comisión de Estudio cuando así se requiera por consideraciones de urgencia,</w:t>
      </w:r>
    </w:p>
    <w:p w:rsidR="00934085" w:rsidRPr="00D20813" w:rsidRDefault="00934085">
      <w:pPr>
        <w:pStyle w:val="enumlev1"/>
        <w:rPr>
          <w:lang w:val="es-ES"/>
        </w:rPr>
      </w:pPr>
      <w:r w:rsidRPr="00D20813">
        <w:rPr>
          <w:lang w:val="es-ES"/>
        </w:rPr>
        <w:t>o,</w:t>
      </w:r>
    </w:p>
    <w:p w:rsidR="00934085" w:rsidRPr="00D20813" w:rsidRDefault="00934085">
      <w:pPr>
        <w:pStyle w:val="enumlev1"/>
        <w:rPr>
          <w:lang w:val="es-ES"/>
        </w:rPr>
      </w:pPr>
      <w:r w:rsidRPr="00D20813">
        <w:rPr>
          <w:lang w:val="es-ES"/>
        </w:rPr>
        <w:t>a través de la AMNT (véase el § 7.1.10).</w:t>
      </w:r>
    </w:p>
    <w:p w:rsidR="00934085" w:rsidRPr="00D20813" w:rsidRDefault="00934085">
      <w:pPr>
        <w:rPr>
          <w:lang w:val="es-ES"/>
        </w:rPr>
      </w:pPr>
      <w:r w:rsidRPr="00D20813">
        <w:rPr>
          <w:b/>
          <w:bCs/>
          <w:lang w:val="es-ES"/>
        </w:rPr>
        <w:t>7.1.1</w:t>
      </w:r>
      <w:r w:rsidRPr="00D20813">
        <w:rPr>
          <w:lang w:val="es-ES"/>
        </w:rPr>
        <w:tab/>
        <w:t>Los Estados Miembros y las demás entidades debidamente autorizadas presentarán las propuestas de Cuestión en forma de contribuciones al menos dos meses antes de la reunión de la Comisión de Estudio que las considerará.</w:t>
      </w:r>
    </w:p>
    <w:p w:rsidR="00934085" w:rsidRPr="00D20813" w:rsidRDefault="00934085">
      <w:pPr>
        <w:rPr>
          <w:lang w:val="es-ES"/>
        </w:rPr>
      </w:pPr>
      <w:r w:rsidRPr="00D20813">
        <w:rPr>
          <w:b/>
          <w:bCs/>
          <w:lang w:val="es-ES"/>
        </w:rPr>
        <w:t>7.1.2</w:t>
      </w:r>
      <w:r w:rsidRPr="00D20813">
        <w:rPr>
          <w:lang w:val="es-ES"/>
        </w:rPr>
        <w:tab/>
        <w:t>Las propuestas de Cuestión se formularán en términos de objetivos de tareas específicas, e irán acompañadas de la información pertinente, que se indica en el apéndice I de la presente Resolución. Dicha información deberá justificar las razones que motivan la propuesta e indicar el grado de urgencia, teniendo en cuenta la relación con el trabajo de otras Comisiones de Estudio y organismos de normalización.</w:t>
      </w:r>
    </w:p>
    <w:p w:rsidR="00934085" w:rsidRPr="00D20813" w:rsidRDefault="00934085">
      <w:pPr>
        <w:rPr>
          <w:lang w:val="es-ES"/>
        </w:rPr>
      </w:pPr>
      <w:r w:rsidRPr="00D20813">
        <w:rPr>
          <w:b/>
          <w:bCs/>
          <w:lang w:val="es-ES"/>
        </w:rPr>
        <w:t>7.1.3</w:t>
      </w:r>
      <w:r w:rsidRPr="00D20813">
        <w:rPr>
          <w:lang w:val="es-ES"/>
        </w:rPr>
        <w:tab/>
        <w:t>La TSB distribuirá las Cuestiones propuestas a los Estados Miembros y a los Miembros de Sector de la Comisión o Comisiones de Estudio concernidas, de manera que obren en su poder al menos un mes antes de la reunión de la Comisión de Estudio que las considerará.</w:t>
      </w:r>
    </w:p>
    <w:p w:rsidR="00934085" w:rsidRPr="00D20813" w:rsidRDefault="00934085">
      <w:pPr>
        <w:rPr>
          <w:lang w:val="es-ES"/>
        </w:rPr>
      </w:pPr>
      <w:r w:rsidRPr="00D20813">
        <w:rPr>
          <w:b/>
          <w:bCs/>
          <w:lang w:val="es-ES"/>
        </w:rPr>
        <w:t>7.1.4</w:t>
      </w:r>
      <w:r w:rsidRPr="00D20813">
        <w:rPr>
          <w:lang w:val="es-ES"/>
        </w:rPr>
        <w:tab/>
        <w:t>Las propias Comisiones de Estudio pueden proponer Cuestiones nuevas o revisadas durante las reuniones.</w:t>
      </w:r>
    </w:p>
    <w:p w:rsidR="00934085" w:rsidRPr="00D20813" w:rsidRDefault="00934085">
      <w:pPr>
        <w:rPr>
          <w:lang w:val="es-ES"/>
        </w:rPr>
      </w:pPr>
      <w:r w:rsidRPr="00D20813">
        <w:rPr>
          <w:b/>
          <w:bCs/>
          <w:lang w:val="es-ES"/>
        </w:rPr>
        <w:t>7.1.5</w:t>
      </w:r>
      <w:r w:rsidRPr="00D20813">
        <w:rPr>
          <w:lang w:val="es-ES"/>
        </w:rPr>
        <w:tab/>
        <w:t>Las Comisiones de Estudio considerarán las propuestas de Cuestión para determinar:</w:t>
      </w:r>
    </w:p>
    <w:p w:rsidR="00934085" w:rsidRPr="00D20813" w:rsidRDefault="00934085">
      <w:pPr>
        <w:pStyle w:val="enumlev1"/>
        <w:rPr>
          <w:lang w:val="es-ES"/>
        </w:rPr>
      </w:pPr>
      <w:r w:rsidRPr="00D20813">
        <w:rPr>
          <w:lang w:val="es-ES"/>
        </w:rPr>
        <w:t>i)</w:t>
      </w:r>
      <w:r w:rsidRPr="00D20813">
        <w:rPr>
          <w:lang w:val="es-ES"/>
        </w:rPr>
        <w:tab/>
        <w:t>la finalidad precisa de cada propuesta de Cuestión;</w:t>
      </w:r>
    </w:p>
    <w:p w:rsidR="00934085" w:rsidRPr="00D20813" w:rsidRDefault="00934085">
      <w:pPr>
        <w:pStyle w:val="enumlev1"/>
        <w:rPr>
          <w:lang w:val="es-ES"/>
        </w:rPr>
      </w:pPr>
      <w:r w:rsidRPr="00D20813">
        <w:rPr>
          <w:lang w:val="es-ES"/>
        </w:rPr>
        <w:t>ii)</w:t>
      </w:r>
      <w:r w:rsidRPr="00D20813">
        <w:rPr>
          <w:lang w:val="es-ES"/>
        </w:rPr>
        <w:tab/>
        <w:t>la prioridad y urgencia de toda nueva Recomendación que se desee adoptar, o los cambios en las Recomendaciones existentes resultantes del estudio de las Cuestiones;</w:t>
      </w:r>
    </w:p>
    <w:p w:rsidR="00934085" w:rsidRPr="00D20813" w:rsidRDefault="00934085">
      <w:pPr>
        <w:pStyle w:val="enumlev1"/>
        <w:rPr>
          <w:lang w:val="es-ES"/>
        </w:rPr>
      </w:pPr>
      <w:r w:rsidRPr="00D20813">
        <w:rPr>
          <w:lang w:val="es-ES"/>
        </w:rPr>
        <w:t>iii)</w:t>
      </w:r>
      <w:r w:rsidRPr="00D20813">
        <w:rPr>
          <w:lang w:val="es-ES"/>
        </w:rPr>
        <w:tab/>
        <w:t>que exista la menor duplicación de trabajo posible entre las propuestas de Cuestión, tanto dentro de la Comisión de Estudio correspondiente como con las Cuestiones de otras Comisiones de Estudio y con la labor de otros organismos de normalización.</w:t>
      </w:r>
    </w:p>
    <w:p w:rsidR="00934085" w:rsidRDefault="00934085">
      <w:pPr>
        <w:rPr>
          <w:lang w:val="es-ES"/>
        </w:rPr>
      </w:pPr>
      <w:r w:rsidRPr="00D20813">
        <w:rPr>
          <w:b/>
          <w:bCs/>
          <w:lang w:val="es-ES"/>
        </w:rPr>
        <w:t>7.1.6</w:t>
      </w:r>
      <w:r w:rsidRPr="00D20813">
        <w:rPr>
          <w:b/>
          <w:bCs/>
          <w:lang w:val="es-ES"/>
        </w:rPr>
        <w:tab/>
      </w:r>
      <w:r w:rsidRPr="00D20813">
        <w:rPr>
          <w:lang w:val="es-ES"/>
        </w:rPr>
        <w:t xml:space="preserve">El acuerdo de una Comisión de Estudio para someter a aprobación las propuestas de Cuestión se consigue cuando los Estados Miembros y Miembros de Sector, presentes en la reunión </w:t>
      </w:r>
      <w:r w:rsidRPr="00D20813">
        <w:rPr>
          <w:lang w:val="es-ES"/>
        </w:rPr>
        <w:lastRenderedPageBreak/>
        <w:t>de la Comisión de Estudio donde se trata la Cuestión propuesta, determinan por consenso que se cumplen los criterios del § 7.1.5.</w:t>
      </w:r>
    </w:p>
    <w:p w:rsidR="00934085" w:rsidRPr="00D20813" w:rsidRDefault="00934085">
      <w:pPr>
        <w:rPr>
          <w:lang w:val="es-ES"/>
        </w:rPr>
      </w:pPr>
      <w:r w:rsidRPr="00D20813">
        <w:rPr>
          <w:b/>
          <w:bCs/>
          <w:lang w:val="es-ES"/>
        </w:rPr>
        <w:t>7.1.7</w:t>
      </w:r>
      <w:r w:rsidRPr="00D20813">
        <w:rPr>
          <w:lang w:val="es-ES"/>
        </w:rPr>
        <w:tab/>
        <w:t>Las propuestas de Cuestión se comunicarán al GANT en una Declaración de Coordinación de las Comisiones de Estudio, para que éste pueda considerar las posibles repercusiones en la labor de todas las Comisiones de Estudio del UIT-T o de otros grupos. El GANT considerará la(s) propuesta(s) de Cuestión en colaboración con el/los autor(es) y, en caso necesario, recomendará modificaciones teniendo en cuenta los criterios expuestos en  el § 7.1.5.</w:t>
      </w:r>
    </w:p>
    <w:p w:rsidR="00934085" w:rsidRPr="00D20813" w:rsidRDefault="00934085">
      <w:pPr>
        <w:rPr>
          <w:lang w:val="es-ES"/>
        </w:rPr>
      </w:pPr>
      <w:r w:rsidRPr="00D20813">
        <w:rPr>
          <w:b/>
          <w:bCs/>
          <w:lang w:val="es-ES"/>
        </w:rPr>
        <w:t>7.1.8</w:t>
      </w:r>
      <w:r w:rsidRPr="00D20813">
        <w:rPr>
          <w:lang w:val="es-ES"/>
        </w:rPr>
        <w:tab/>
        <w:t>Sólo se prescindirá de este examen previo a la aprobación de las Cuestiones por el GANT si el Director de la TSB, tras consultar al Presidente del GANT y a los Presidentes de cualesquiera otras Comisiones de Estudio con las que se pudieran plantear problemas de superposición o de coordinación, decide que la aprobación urgente de la propuesta de Cuestión está justificada.</w:t>
      </w:r>
    </w:p>
    <w:p w:rsidR="00934085" w:rsidRPr="00D20813" w:rsidRDefault="00934085">
      <w:pPr>
        <w:rPr>
          <w:lang w:val="es-ES"/>
        </w:rPr>
      </w:pPr>
      <w:r w:rsidRPr="00D20813">
        <w:rPr>
          <w:b/>
          <w:bCs/>
          <w:lang w:val="es-ES"/>
        </w:rPr>
        <w:t>7.1.9</w:t>
      </w:r>
      <w:r w:rsidRPr="00D20813">
        <w:rPr>
          <w:lang w:val="es-ES"/>
        </w:rPr>
        <w:tab/>
        <w:t>Una Comisión de Estudio podrá acordar iniciar sus trabajos sobre un proyecto de Cuestión antes de que éste haya sido aprobado.</w:t>
      </w:r>
    </w:p>
    <w:p w:rsidR="00934085" w:rsidRPr="00D20813" w:rsidRDefault="00934085">
      <w:pPr>
        <w:rPr>
          <w:lang w:val="es-ES"/>
        </w:rPr>
      </w:pPr>
      <w:r w:rsidRPr="00D20813">
        <w:rPr>
          <w:b/>
          <w:bCs/>
          <w:lang w:val="es-ES"/>
        </w:rPr>
        <w:t>7.1.10</w:t>
      </w:r>
      <w:r w:rsidRPr="00D20813">
        <w:rPr>
          <w:lang w:val="es-ES"/>
        </w:rPr>
        <w:tab/>
        <w:t>Si, pese a las disposiciones anteriores, un Estado Miembro o Miembro de Sector propone una Cuestión directamente a una AMNT, ésta aprobará la Cuestión o invitará a dicho Estado Miembro o Miembro de Sector a presentar la propuesta de Cuestión a la siguiente reunión de la Comisión o Comisiones de Estudio pertinentes para permitir su examen detallado.</w:t>
      </w:r>
    </w:p>
    <w:p w:rsidR="00934085" w:rsidRPr="00D20813" w:rsidRDefault="00934085" w:rsidP="00B939AE">
      <w:pPr>
        <w:rPr>
          <w:lang w:val="es-ES"/>
        </w:rPr>
      </w:pPr>
      <w:r w:rsidRPr="00D20813">
        <w:rPr>
          <w:b/>
          <w:bCs/>
          <w:lang w:val="es-ES"/>
        </w:rPr>
        <w:t>7.1.11</w:t>
      </w:r>
      <w:r w:rsidRPr="00D20813">
        <w:rPr>
          <w:lang w:val="es-ES"/>
        </w:rPr>
        <w:tab/>
      </w:r>
      <w:del w:id="204" w:author="Spanish" w:date="2016-10-07T17:25:00Z">
        <w:r w:rsidRPr="00D20813" w:rsidDel="00EE6666">
          <w:rPr>
            <w:lang w:val="es-ES"/>
          </w:rPr>
          <w:delText>El Director tendrá en cuenta las disposiciones pertinentes de la Resolución 44 (Rev. </w:delText>
        </w:r>
        <w:r w:rsidDel="00EE6666">
          <w:rPr>
            <w:lang w:val="es-ES"/>
          </w:rPr>
          <w:delText>Dubái</w:delText>
        </w:r>
        <w:r w:rsidRPr="00D20813" w:rsidDel="00EE6666">
          <w:rPr>
            <w:lang w:val="es-ES"/>
          </w:rPr>
          <w:delText>, 2012) de la AMNT al responder a cualquier petición de los países en desarrollo</w:delText>
        </w:r>
        <w:r w:rsidRPr="00D20813" w:rsidDel="00EE6666">
          <w:rPr>
            <w:rStyle w:val="FootnoteReference"/>
            <w:bCs/>
            <w:lang w:val="es-ES"/>
          </w:rPr>
          <w:footnoteReference w:customMarkFollows="1" w:id="6"/>
          <w:delText>5</w:delText>
        </w:r>
        <w:r w:rsidRPr="00D20813" w:rsidDel="00EE6666">
          <w:rPr>
            <w:lang w:val="es-ES"/>
          </w:rPr>
          <w:delText xml:space="preserve"> presentada a través de la Oficina de Desarrollo de las Telecomunicaciones (BDT), en particular con respecto a asuntos relativos a la capacitación, la información, el examen de Cuestiones no abordadas por las Comisiones de Estudio del UIT</w:delText>
        </w:r>
        <w:r w:rsidRPr="00D20813" w:rsidDel="00EE6666">
          <w:rPr>
            <w:lang w:val="es-ES"/>
          </w:rPr>
          <w:noBreakHyphen/>
          <w:delText>D y la asistencia técnica necesaria para el examen de ciertas Cuestiones por las Comisiones de Estudio del UIT</w:delText>
        </w:r>
        <w:r w:rsidRPr="00D20813" w:rsidDel="00EE6666">
          <w:rPr>
            <w:lang w:val="es-ES"/>
          </w:rPr>
          <w:noBreakHyphen/>
          <w:delText>D.</w:delText>
        </w:r>
      </w:del>
      <w:r w:rsidRPr="00D20813">
        <w:rPr>
          <w:lang w:val="es-ES"/>
        </w:rPr>
        <w:t xml:space="preserve"> A fin de tener en cuenta las características específicas de los países con economías en transición, los países en desarrollo y especialmente los países menos adelantados</w:t>
      </w:r>
      <w:ins w:id="209" w:author="Spanish" w:date="2016-10-10T16:47:00Z">
        <w:r w:rsidR="00B939AE">
          <w:rPr>
            <w:rStyle w:val="FootnoteReference"/>
            <w:lang w:val="es-ES"/>
          </w:rPr>
          <w:footnoteReference w:customMarkFollows="1" w:id="7"/>
          <w:t>5</w:t>
        </w:r>
      </w:ins>
      <w:r w:rsidRPr="00D20813">
        <w:rPr>
          <w:lang w:val="es-ES"/>
        </w:rPr>
        <w:t xml:space="preserve">, la TSB tendrá presente las disposiciones pertinentes de la Resolución 44 (Rev. </w:t>
      </w:r>
      <w:r>
        <w:rPr>
          <w:lang w:val="es-ES"/>
        </w:rPr>
        <w:t>Dubái</w:t>
      </w:r>
      <w:r w:rsidRPr="00D20813">
        <w:rPr>
          <w:lang w:val="es-ES"/>
        </w:rPr>
        <w:t>, 2012) de la AMNT al responder a cualquier solicitud sometida por dichos países a través de la BDT, en particular con respecto a asuntos relacionados con la capacitación, la información, el examen de Cuestiones que no se abordan en las Comisiones de Estudio del UIT-D, y la asistencia técnica necesaria para el examen de determinadas Cuestiones por las Comisiones de Estudio del UIT</w:t>
      </w:r>
      <w:r w:rsidRPr="00D20813">
        <w:rPr>
          <w:lang w:val="es-ES"/>
        </w:rPr>
        <w:noBreakHyphen/>
        <w:t>D.</w:t>
      </w:r>
    </w:p>
    <w:p w:rsidR="00934085" w:rsidRPr="00D20813" w:rsidRDefault="00934085">
      <w:pPr>
        <w:pStyle w:val="Heading2"/>
        <w:rPr>
          <w:lang w:val="es-ES"/>
        </w:rPr>
      </w:pPr>
      <w:bookmarkStart w:id="211" w:name="_Toc381408557"/>
      <w:bookmarkStart w:id="212" w:name="_Toc348432014"/>
      <w:r w:rsidRPr="00D20813">
        <w:rPr>
          <w:lang w:val="es-ES"/>
        </w:rPr>
        <w:t>7.2</w:t>
      </w:r>
      <w:r w:rsidRPr="00D20813">
        <w:rPr>
          <w:lang w:val="es-ES"/>
        </w:rPr>
        <w:tab/>
        <w:t>Aprobación de Cuestiones entre Asambleas (véase la figura 7.1a)</w:t>
      </w:r>
      <w:bookmarkEnd w:id="211"/>
      <w:bookmarkEnd w:id="212"/>
    </w:p>
    <w:p w:rsidR="00934085" w:rsidRPr="00D20813" w:rsidRDefault="00934085">
      <w:pPr>
        <w:rPr>
          <w:lang w:val="es-ES"/>
        </w:rPr>
      </w:pPr>
      <w:r w:rsidRPr="00D20813">
        <w:rPr>
          <w:b/>
          <w:bCs/>
          <w:lang w:val="es-ES"/>
        </w:rPr>
        <w:t>7.2.1</w:t>
      </w:r>
      <w:r w:rsidRPr="00D20813">
        <w:rPr>
          <w:lang w:val="es-ES"/>
        </w:rPr>
        <w:tab/>
        <w:t>En el periodo entre Asambleas, y tras la elaboración de las Cuestiones propuestas (véase 7.1), el procedimiento de aprobación de las Cuestiones nuevas o revisadas es el que se indica en 7.2.2 y 7.2.3.</w:t>
      </w:r>
    </w:p>
    <w:p w:rsidR="00883D75" w:rsidRDefault="00883D75">
      <w:pPr>
        <w:sectPr w:rsidR="00883D75">
          <w:headerReference w:type="default" r:id="rId12"/>
          <w:footerReference w:type="even" r:id="rId13"/>
          <w:footerReference w:type="default" r:id="rId14"/>
          <w:footerReference w:type="first" r:id="rId15"/>
          <w:footnotePr>
            <w:numStart w:val="3"/>
          </w:footnotePr>
          <w:pgSz w:w="11907" w:h="16840" w:code="9"/>
          <w:pgMar w:top="1418" w:right="1134" w:bottom="1418" w:left="1134" w:header="720" w:footer="720" w:gutter="0"/>
          <w:cols w:space="720"/>
          <w:titlePg/>
          <w:docGrid w:linePitch="326"/>
        </w:sectPr>
      </w:pPr>
    </w:p>
    <w:p w:rsidR="00934085" w:rsidRPr="00D20813" w:rsidRDefault="00934085">
      <w:pPr>
        <w:pStyle w:val="FigureNo"/>
        <w:rPr>
          <w:lang w:val="es-ES"/>
        </w:rPr>
      </w:pPr>
      <w:r w:rsidRPr="00D20813">
        <w:rPr>
          <w:lang w:val="es-ES"/>
        </w:rPr>
        <w:lastRenderedPageBreak/>
        <w:t>Figura 7.1a</w:t>
      </w:r>
    </w:p>
    <w:p w:rsidR="00934085" w:rsidRPr="004C47E1" w:rsidRDefault="00934085">
      <w:pPr>
        <w:pStyle w:val="Figuretitle"/>
      </w:pPr>
      <w:r w:rsidRPr="004C47E1">
        <w:t xml:space="preserve">Aprobación de </w:t>
      </w:r>
      <w:r w:rsidRPr="001D1F8E">
        <w:t>Cuestiones</w:t>
      </w:r>
      <w:r w:rsidRPr="004C47E1">
        <w:t xml:space="preserve"> entre Asamblea</w:t>
      </w:r>
    </w:p>
    <w:p w:rsidR="00934085" w:rsidRPr="00D20813" w:rsidRDefault="001252FB">
      <w:pPr>
        <w:pStyle w:val="Figure"/>
        <w:rPr>
          <w:lang w:val="es-ES"/>
        </w:rPr>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2" o:spid="_x0000_s1236" type="#_x0000_t75" style="position:absolute;left:0;text-align:left;margin-left:0;margin-top:0;width:50pt;height:50pt;z-index:251656704;visibility:hidden">
            <o:lock v:ext="edit" selection="t"/>
          </v:shape>
        </w:pict>
      </w:r>
      <w:r>
        <w:rPr>
          <w:noProof/>
          <w:szCs w:val="24"/>
          <w:lang w:val="en-GB" w:eastAsia="zh-CN"/>
        </w:rPr>
      </w:r>
      <w:r>
        <w:rPr>
          <w:noProof/>
          <w:szCs w:val="24"/>
          <w:lang w:val="en-GB" w:eastAsia="zh-CN"/>
        </w:rPr>
        <w:pict>
          <v:group id="Canvas 208" o:spid="_x0000_s1026" editas="canvas" style="width:710.7pt;height:280.6pt;mso-position-horizontal-relative:char;mso-position-vertical-relative:line" coordsize="90258,35636">
            <v:shape id="shape53" o:spid="_x0000_s1235" type="#_x0000_t75" style="position:absolute;width:90258;height:35636;visibility:visible;mso-wrap-style:square">
              <v:fill o:detectmouseclick="t"/>
              <v:path o:connecttype="none"/>
            </v:shape>
            <v:shape id="shape54" o:spid="_x0000_s1028" style="position:absolute;left:9417;top:10769;width:36353;height:64;visibility:visible;mso-wrap-style:square;v-text-anchor:top" coordsize="57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hIMMA&#10;AADbAAAADwAAAGRycy9kb3ducmV2LnhtbESPT4vCMBTE74LfITzBm6Yqq0s1FVkQRPDgH/b8aJ5t&#10;bfPSbaKt394sCB6HmfkNs1p3phIPalxhWcFkHIEgTq0uOFNwOW9H3yCcR9ZYWSYFT3KwTvq9Fcba&#10;tnykx8lnIkDYxagg976OpXRpTgbd2NbEwbvaxqAPssmkbrANcFPJaRTNpcGCw0KONf3klJanu1GA&#10;56/57y1qy0k1219m6UH/HbODUsNBt1mC8NT5T/jd3mkFiwX8fwk/Q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hIMMAAADbAAAADwAAAAAAAAAAAAAAAACYAgAAZHJzL2Rv&#10;d25yZXYueG1sUEsFBgAAAAAEAAQA9QAAAIgDAAAAAA==&#10;" path="m5,l,,,10r5725,l5725,r-5,l5,xe" fillcolor="black" stroked="f">
              <v:path arrowok="t" o:connecttype="custom" o:connectlocs="3175,0;0,0;0,6350;3635375,6350;3635375,0;3632200,0;3175,0" o:connectangles="0,0,0,0,0,0,0"/>
            </v:shape>
            <v:shape id="shape55" o:spid="_x0000_s1029" style="position:absolute;left:9353;top:2806;width:64;height:7265;visibility:visible;mso-wrap-style:square;v-text-anchor:top" coordsize="10,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xVcEA&#10;AADbAAAADwAAAGRycy9kb3ducmV2LnhtbERPTWsCMRC9F/wPYYReimZbqZXVKEVYansQtHofNtNs&#10;6GayJFnd/vvmIHh8vO/VZnCtuFCI1rOC52kBgrj22rJRcPquJgsQMSFrbD2Tgj+KsFmPHlZYan/l&#10;A12OyYgcwrFEBU1KXSllrBtyGKe+I87cjw8OU4bBSB3wmsNdK1+KYi4dWs4NDXa0baj+PfZOwTlY&#10;s62qNPvqdWEXnx97078+KfU4Ht6XIBIN6S6+uXdawVsem7/kH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q8VXBAAAA2wAAAA8AAAAAAAAAAAAAAAAAmAIAAGRycy9kb3du&#10;cmV2LnhtbFBLBQYAAAAABAAEAPUAAACGAwAAAAA=&#10;" path="m,1139r,5l10,1144,10,,,,,5,,1139xe" fillcolor="black" stroked="f">
              <v:path arrowok="t" o:connecttype="custom" o:connectlocs="0,723265;0,726440;6350,726440;6350,0;0,0;0,3175;0,723265" o:connectangles="0,0,0,0,0,0,0"/>
            </v:shape>
            <v:shape id="shape56" o:spid="_x0000_s1030" style="position:absolute;left:18376;top:6407;width:58;height:3664;visibility:visible;mso-wrap-style:square;v-text-anchor:top" coordsize="9,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8ep8QA&#10;AADbAAAADwAAAGRycy9kb3ducmV2LnhtbESP3WoCMRSE74W+QziF3ml2W9F2a5RiKXhhBX8e4LA5&#10;ZpduTpYkuqtPb4SCl8PMfMPMFr1txJl8qB0ryEcZCOLS6ZqNgsP+Z/gOIkRkjY1jUnChAIv502CG&#10;hXYdb+m8i0YkCIcCFVQxtoWUoazIYhi5ljh5R+ctxiS9kdpjl+C2ka9ZNpEWa04LFba0rKj8252s&#10;grXB3+546K9Tk5/8MsvHm++3sVIvz/3XJ4hIfXyE/9srrWD6Afcv6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vHqfEAAAA2wAAAA8AAAAAAAAAAAAAAAAAmAIAAGRycy9k&#10;b3ducmV2LnhtbFBLBQYAAAAABAAEAPUAAACJAwAAAAA=&#10;" path="m,572r,5l9,577,9,,,,,5,,572xe" fillcolor="black" stroked="f">
              <v:path arrowok="t" o:connecttype="custom" o:connectlocs="0,363220;0,366395;5715,366395;5715,0;0,0;0,3175;0,363220" o:connectangles="0,0,0,0,0,0,0"/>
            </v:shape>
            <v:shape id="shape57" o:spid="_x0000_s1031" style="position:absolute;left:27362;top:2806;width:63;height:7265;visibility:visible;mso-wrap-style:square;v-text-anchor:top" coordsize="10,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NdMEA&#10;AADbAAAADwAAAGRycy9kb3ducmV2LnhtbERPz2vCMBS+D/wfwhO8jJlO2SidUUQo2zwMpu7+aN7S&#10;YPNSklS7/345CB4/vt+rzeg6caEQrWcFz/MCBHHjtWWj4HSsn0oQMSFr7DyTgj+KsFlPHlZYaX/l&#10;b7ockhE5hGOFCtqU+krK2LTkMM59T5y5Xx8cpgyDkTrgNYe7Ti6K4lU6tJwbWuxp11JzPgxOwU+w&#10;ZlfXabkfdGHLz/cvM7w8KjWbjts3EInGdBff3B9aQZnX5y/5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JjXTBAAAA2wAAAA8AAAAAAAAAAAAAAAAAmAIAAGRycy9kb3du&#10;cmV2LnhtbFBLBQYAAAAABAAEAPUAAACGAwAAAAA=&#10;" path="m,1139r,5l10,1144,10,,,,,5,,1139xe" fillcolor="black" stroked="f">
              <v:path arrowok="t" o:connecttype="custom" o:connectlocs="0,723265;0,726440;6350,726440;6350,0;0,0;0,3175;0,723265" o:connectangles="0,0,0,0,0,0,0"/>
            </v:shape>
            <v:shape id="shape58" o:spid="_x0000_s1032" style="position:absolute;left:18376;top:6775;width:9049;height:57;visibility:visible;mso-wrap-style:square;v-text-anchor:top" coordsize="14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3utMQA&#10;AADbAAAADwAAAGRycy9kb3ducmV2LnhtbESPQWsCMRSE70L/Q3gFb5pVishqFBUKLa2IW/X83Dx3&#10;FzcvYRN1219vBKHHYWa+Yabz1tTiSo2vLCsY9BMQxLnVFRcKdj/vvTEIH5A11pZJwS95mM9eOlNM&#10;tb3xlq5ZKESEsE9RQRmCS6X0eUkGfd864uidbGMwRNkUUjd4i3BTy2GSjKTBiuNCiY5WJeXn7GIi&#10;5c19/tnR93Dpjof94gvler3aKNV9bRcTEIHa8B9+tj+0gvEAHl/i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d7rTEAAAA2wAAAA8AAAAAAAAAAAAAAAAAmAIAAGRycy9k&#10;b3ducmV2LnhtbFBLBQYAAAAABAAEAPUAAACJAwAAAAA=&#10;" path="m4,l,,,9r1425,l1425,r-5,l4,xe" fillcolor="black" stroked="f">
              <v:path arrowok="t" o:connecttype="custom" o:connectlocs="2540,0;0,0;0,5715;904875,5715;904875,0;901700,0;2540,0" o:connectangles="0,0,0,0,0,0,0"/>
            </v:shape>
            <v:shape id="shape59" o:spid="_x0000_s1033" style="position:absolute;left:9353;top:3175;width:18072;height:57;visibility:visible;mso-wrap-style:square;v-text-anchor:top" coordsize="28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41XcQA&#10;AADbAAAADwAAAGRycy9kb3ducmV2LnhtbESPQWsCMRSE7wX/Q3hCbzVbKWVdjVJKSwXBUl1Bb4/N&#10;c7O4edkmqW7/vREKPQ4z8w0zW/S2FWfyoXGs4HGUgSCunG64VlBu3x9yECEia2wdk4JfCrCYD+5m&#10;WGh34S86b2ItEoRDgQpMjF0hZagMWQwj1xEn7+i8xZikr6X2eElw28pxlj1Liw2nBYMdvRqqTpsf&#10;q4DM94dfV297T4fdOl99lk88KZW6H/YvUxCR+vgf/msvtYJ8DLc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eNV3EAAAA2wAAAA8AAAAAAAAAAAAAAAAAmAIAAGRycy9k&#10;b3ducmV2LnhtbFBLBQYAAAAABAAEAPUAAACJAwAAAAA=&#10;" path="m5,l,,,9r2846,l2846,r-5,l5,xe" fillcolor="black" stroked="f">
              <v:path arrowok="t" o:connecttype="custom" o:connectlocs="3175,0;0,0;0,5715;1807210,5715;1807210,0;1804035,0;3175,0" o:connectangles="0,0,0,0,0,0,0"/>
            </v:shape>
            <v:shape id="shape60" o:spid="_x0000_s1034" style="position:absolute;left:26879;top:2927;width:514;height:521;visibility:visible;mso-wrap-style:square;v-text-anchor:top" coordsize="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7Pc8MA&#10;AADbAAAADwAAAGRycy9kb3ducmV2LnhtbESPQWvCQBSE7wX/w/KE3pqNCUqIriKFoIdeqkJ7fGSf&#10;STD7Nt1dNf77bqHgcZiZb5jVZjS9uJHznWUFsyQFQVxb3XGj4HSs3goQPiBr7C2Tggd52KwnLyss&#10;tb3zJ90OoRERwr5EBW0IQymlr1sy6BM7EEfvbJ3BEKVrpHZ4j3DTyyxNF9Jgx3GhxYHeW6ovh6tR&#10;8PH9yOWcvyo3LPL5T73PM9rulHqdjtsliEBjeIb/23utoMj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7Pc8MAAADbAAAADwAAAAAAAAAAAAAAAACYAgAAZHJzL2Rv&#10;d25yZXYueG1sUEsFBgAAAAAEAAQA9QAAAIgDAAAAAA==&#10;" path="m,l81,39,,82,,xe" fillcolor="black" stroked="f">
              <v:path arrowok="t" o:connecttype="custom" o:connectlocs="0,0;51435,24765;0,52070;0,0" o:connectangles="0,0,0,0"/>
            </v:shape>
            <v:rect id="Rectangle 84" o:spid="_x0000_s1035" style="position:absolute;left:26663;top:2838;width:730;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1km8QA&#10;AADbAAAADwAAAGRycy9kb3ducmV2LnhtbESP3WrCQBSE7wXfYTlCb6RulCI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9ZJvEAAAA2wAAAA8AAAAAAAAAAAAAAAAAmAIAAGRycy9k&#10;b3ducmV2LnhtbFBLBQYAAAAABAAEAPUAAACJAwAAAAA=&#10;" filled="f" stroked="f"/>
            <v:shape id="shape61" o:spid="_x0000_s1036" style="position:absolute;left:26879;top:6527;width:514;height:521;visibility:visible;mso-wrap-style:square;v-text-anchor:top" coordsize="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ynMMA&#10;AADbAAAADwAAAGRycy9kb3ducmV2LnhtbESPT4vCMBTE78J+h/AWvGmqpVKqUWRB1oMX/8Du8dE8&#10;22Lz0k2yWr+9EQSPw8z8hlmsetOKKznfWFYwGScgiEurG64UnI6bUQ7CB2SNrWVScCcPq+XHYIGF&#10;tjfe0/UQKhEh7AtUUIfQFVL6siaDfmw74uidrTMYonSV1A5vEW5aOU2SmTTYcFyosaOvmsrL4d8o&#10;2P3eU5nxz8Z1szT7K7fplNbfSg0/+/UcRKA+vMOv9lYryD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vynMMAAADbAAAADwAAAAAAAAAAAAAAAACYAgAAZHJzL2Rv&#10;d25yZXYueG1sUEsFBgAAAAAEAAQA9QAAAIgDAAAAAA==&#10;" path="m,l81,39,,82,,xe" fillcolor="black" stroked="f">
              <v:path arrowok="t" o:connecttype="custom" o:connectlocs="0,0;51435,24765;0,52070;0,0" o:connectangles="0,0,0,0"/>
            </v:shape>
            <v:rect id="Rectangle 86" o:spid="_x0000_s1037" style="position:absolute;left:26663;top:6438;width:730;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Nfd8QA&#10;AADbAAAADwAAAGRycy9kb3ducmV2LnhtbESPQWuDQBSE74X+h+UVeinJmh5CsNmEIJRKKYRq6vnh&#10;vqjEfavuRu2/7xYCOQ4z8w2z3c+mFSMNrrGsYLWMQBCXVjdcKTjl74sNCOeRNbaWScEvOdjvHh+2&#10;GGs78TeNma9EgLCLUUHtfRdL6cqaDLql7YiDd7aDQR/kUEk94BTgppWvUbSWBhsOCzV2lNRUXrKr&#10;UTCVx7HIvz7k8aVILfdpn2Q/n0o9P82HNxCeZn8P39qpVrBZw/+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jX3fEAAAA2wAAAA8AAAAAAAAAAAAAAAAAmAIAAGRycy9k&#10;b3ducmV2LnhtbFBLBQYAAAAABAAEAPUAAACJAwAAAAA=&#10;" filled="f" stroked="f"/>
            <v:shape id="shape62" o:spid="_x0000_s1038" style="position:absolute;left:18402;top:6527;width:521;height:521;visibility:visible;mso-wrap-style:square;v-text-anchor:top" coordsize="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nkMIA&#10;AADbAAAADwAAAGRycy9kb3ducmV2LnhtbESPQWsCMRSE7wX/Q3hCbzXZHlpZjSKCIIigVgRvj81z&#10;E928LJtU13/fFAo9DjPzDTOd974Rd+qiC6yhGCkQxFUwjmsNx6/V2xhETMgGm8Ck4UkR5rPByxRL&#10;Ex68p/sh1SJDOJaowabUllLGypLHOAotcfYuofOYsuxqaTp8ZLhv5LtSH9Kj47xgsaWlpep2+PYa&#10;9tezKjY7vJyi3S6dQ0mFklq/DvvFBESiPv2H/9pro2H8Cb9f8g+Q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eQwgAAANsAAAAPAAAAAAAAAAAAAAAAAJgCAABkcnMvZG93&#10;bnJldi54bWxQSwUGAAAAAAQABAD1AAAAhwMAAAAA&#10;" path="m82,l,39,82,82,82,xe" fillcolor="black" stroked="f">
              <v:path arrowok="t" o:connecttype="custom" o:connectlocs="52070,0;0,24765;52070,52070;52070,0" o:connectangles="0,0,0,0"/>
            </v:shape>
            <v:rect id="Rectangle 88" o:spid="_x0000_s1039" style="position:absolute;left:18402;top:6438;width:705;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unsEA&#10;AADbAAAADwAAAGRycy9kb3ducmV2LnhtbERPTWuDQBC9F/oflinkUpq1PZRgs5EglEoJSDTNeXCn&#10;KnFn1d2q+ffZQyHHx/veJovpxESjay0reF1HIIgrq1uuFZzKz5cNCOeRNXaWScGVHCS7x4ctxtrO&#10;fKSp8LUIIexiVNB438dSuqohg25te+LA/drRoA9wrKUecQ7hppNvUfQuDbYcGhrsKW2ouhR/RsFc&#10;5dO5PHzJ/PmcWR6yIS1+vpVaPS37DxCeFn8X/7szrWATxoYv4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wbp7BAAAA2wAAAA8AAAAAAAAAAAAAAAAAmAIAAGRycy9kb3du&#10;cmV2LnhtbFBLBQYAAAAABAAEAPUAAACGAwAAAAA=&#10;" filled="f" stroked="f"/>
            <v:shape id="shape63" o:spid="_x0000_s1040" style="position:absolute;left:9417;top:2927;width:514;height:521;visibility:visible;mso-wrap-style:square;v-text-anchor:top" coordsize="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b4mcIA&#10;AADbAAAADwAAAGRycy9kb3ducmV2LnhtbESPQYvCMBSE74L/ITzBm6ZaFK1GkQXRg5dVQY+P5tkW&#10;m5eaZLX+e7OwsMdhZr5hluvW1OJJzleWFYyGCQji3OqKCwXn03YwA+EDssbaMil4k4f1qttZYqbt&#10;i7/peQyFiBD2GSooQ2gyKX1ekkE/tA1x9G7WGQxRukJqh68IN7UcJ8lUGqw4LpTY0FdJ+f34YxQc&#10;ru9UTviydc00nTzyfTqmzU6pfq/dLEAEasN/+K+91wpmc/j9En+AXH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JviZwgAAANsAAAAPAAAAAAAAAAAAAAAAAJgCAABkcnMvZG93&#10;bnJldi54bWxQSwUGAAAAAAQABAD1AAAAhwMAAAAA&#10;" path="m81,l,39,81,82,81,xe" fillcolor="black" stroked="f">
              <v:path arrowok="t" o:connecttype="custom" o:connectlocs="51435,0;0,24765;51435,52070;51435,0" o:connectangles="0,0,0,0"/>
            </v:shape>
            <v:rect id="Rectangle 90" o:spid="_x0000_s1041" style="position:absolute;left:9417;top:2838;width:698;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0RcIA&#10;AADbAAAADwAAAGRycy9kb3ducmV2LnhtbERPTWuDQBC9B/oflinkEuKaHkpjXKUESiQUQk2b8+BO&#10;VerOGner9t93D4EcH+87zWfTiZEG11pWsIliEMSV1S3XCj7Pb+sXEM4ja+wsk4I/cpBnD4sUE20n&#10;/qCx9LUIIewSVNB43ydSuqohgy6yPXHgvu1g0Ac41FIPOIVw08mnOH6WBlsODQ32tG+o+il/jYKp&#10;Oo2X8/tBnlaXwvK1uO7Lr6NSy8f5dQfC0+zv4pu70Aq2YX3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3/RFwgAAANsAAAAPAAAAAAAAAAAAAAAAAJgCAABkcnMvZG93&#10;bnJldi54bWxQSwUGAAAAAAQABAD1AAAAhwMAAAAA&#10;" filled="f" stroked="f"/>
            <v:shape id="shape64" o:spid="_x0000_s1042" style="position:absolute;left:39979;top:7594;width:89;height:6839;visibility:visible;mso-wrap-style:square;v-text-anchor:top" coordsize="14,1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KVcYA&#10;AADbAAAADwAAAGRycy9kb3ducmV2LnhtbESPzWrDMBCE74W8g9hCb42cHtzEjWJCwBBoD/lpKL0t&#10;1sY2tlaupDju21eBQI/DzHzDLPPRdGIg5xvLCmbTBARxaXXDlYLPY/E8B+EDssbOMin4JQ/5avKw&#10;xEzbK+9pOIRKRAj7DBXUIfSZlL6syaCf2p44emfrDIYoXSW1w2uEm06+JEkqDTYcF2rsaVNT2R4u&#10;RsG388Pu4/21aM/7k/46zn/WtEuVenoc128gAo3hP3xvb7WCxQxuX+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KVcYAAADbAAAADwAAAAAAAAAAAAAAAACYAgAAZHJz&#10;L2Rvd25yZXYueG1sUEsFBgAAAAAEAAQA9QAAAIsDAAAAAA==&#10;" path="m14,5l14,,5,r,5l,1072r,5l10,1077r,-5l14,5xe" fillcolor="black" stroked="f">
              <v:path arrowok="t" o:connecttype="custom" o:connectlocs="8890,3175;8890,0;3175,0;3175,3175;0,680720;0,683895;6350,683895;6350,680720;8890,3175" o:connectangles="0,0,0,0,0,0,0,0,0"/>
            </v:shape>
            <v:shape id="shape65" o:spid="_x0000_s1043" style="position:absolute;left:27393;top:10769;width:64;height:5493;visibility:visible;mso-wrap-style:square;v-text-anchor:top" coordsize="10,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z8IA&#10;AADbAAAADwAAAGRycy9kb3ducmV2LnhtbESPzYrCMBSF9wO+Q7iCuzHVhWg1igiCG9HRkc7y0lzb&#10;anNTmmjj20+EgVkezs/HWayCqcWTWldZVjAaJiCIc6srLhR8n7efUxDOI2usLZOCFzlYLXsfC0y1&#10;7fiLnidfiDjCLkUFpfdNKqXLSzLohrYhjt7VtgZ9lG0hdYtdHDe1HCfJRBqsOBJKbGhTUn4/PUyE&#10;7Lv9OakPt8t9lh2z7BLkjw1KDfphPQfhKfj/8F97pxXMxvD+En+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7DPwgAAANsAAAAPAAAAAAAAAAAAAAAAAJgCAABkcnMvZG93&#10;bnJldi54bWxQSwUGAAAAAAQABAD1AAAAhwMAAAAA&#10;" path="m10,5l10,,,,,865r10,l10,860,10,5xe" fillcolor="black" stroked="f">
              <v:path arrowok="t" o:connecttype="custom" o:connectlocs="6350,3175;6350,0;0,0;0,549275;6350,549275;6350,546100;6350,3175" o:connectangles="0,0,0,0,0,0,0"/>
            </v:shape>
            <v:shape id="shape66" o:spid="_x0000_s1044" style="position:absolute;left:18402;top:10769;width:63;height:11748;visibility:visible;mso-wrap-style:square;v-text-anchor:top" coordsize="10,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A4MIA&#10;AADbAAAADwAAAGRycy9kb3ducmV2LnhtbESPwU7DMBBE70j9B2srcaM2BSGa1okqBFU5EviAbbyN&#10;U+J1aps0/D1GQuI4mpk3mk01uV6MFGLnWcPtQoEgbrzpuNXw8f5y8wgiJmSDvWfS8E0RqnJ2tcHC&#10;+Au/0VinVmQIxwI12JSGQsrYWHIYF34gzt7RB4cpy9BKE/CS4a6XS6UepMOO84LFgZ4sNZ/1l9PA&#10;u+XevJ7D6PH+tFO1fT72B6X19XzarkEkmtJ/+K+9NxpWd/D7Jf8A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8DgwgAAANsAAAAPAAAAAAAAAAAAAAAAAJgCAABkcnMvZG93&#10;bnJldi54bWxQSwUGAAAAAAQABAD1AAAAhwMAAAAA&#10;" path="m10,5l10,,,,,1850r10,l10,1845,10,5xe" fillcolor="black" stroked="f">
              <v:path arrowok="t" o:connecttype="custom" o:connectlocs="6350,3175;6350,0;0,0;0,1174750;6350,1174750;6350,1171575;6350,3175" o:connectangles="0,0,0,0,0,0,0"/>
            </v:shape>
            <v:shape id="shape67" o:spid="_x0000_s1045" style="position:absolute;left:9417;top:10769;width:57;height:5493;visibility:visible;mso-wrap-style:square;v-text-anchor:top" coordsize="9,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FL8MA&#10;AADbAAAADwAAAGRycy9kb3ducmV2LnhtbESPQYvCMBSE74L/IbwFL6Kpi4hbjaKCoCKCrgePj+Zt&#10;W2xeQpO19d+bhQWPw8w3w8yXranEg2pfWlYwGiYgiDOrS84VXL+3gykIH5A1VpZJwZM8LBfdzhxT&#10;bRs+0+MSchFL2KeooAjBpVL6rCCDfmgdcfR+bG0wRFnnUtfYxHJTyc8kmUiDJceFAh1tCsrul1+j&#10;4Ot02zfUP6zybVU6uXbH+3Hvlep9tKsZiEBteIf/6Z2O3Bj+vs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YFL8MAAADbAAAADwAAAAAAAAAAAAAAAACYAgAAZHJzL2Rv&#10;d25yZXYueG1sUEsFBgAAAAAEAAQA9QAAAIgDAAAAAA==&#10;" path="m9,5l9,,,,,865r9,l9,860,9,5xe" fillcolor="black" stroked="f">
              <v:path arrowok="t" o:connecttype="custom" o:connectlocs="5715,3175;5715,0;0,0;0,549275;5715,549275;5715,546100;5715,3175" o:connectangles="0,0,0,0,0,0,0"/>
            </v:shape>
            <v:shape id="shape68" o:spid="_x0000_s1046" style="position:absolute;left:33699;top:10769;width:63;height:11779;visibility:visible;mso-wrap-style:square;v-text-anchor:top" coordsize="10,1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nMfsMA&#10;AADbAAAADwAAAGRycy9kb3ducmV2LnhtbESPT4vCMBTE74LfITzBm6auf7Bdo6ioeBN1Ya+P5tmW&#10;bV66Tardb78RBI/DzPyGWaxaU4o71a6wrGA0jEAQp1YXnCn4uu4HcxDOI2ssLZOCP3KwWnY7C0y0&#10;ffCZ7hefiQBhl6CC3PsqkdKlORl0Q1sRB+9ma4M+yDqTusZHgJtSfkTRTBosOCzkWNE2p/Tn0hgF&#10;U9p93/C8m+D2MHbjZj47beJfpfq9dv0JwlPr3+FX+6gVxF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nMfsMAAADbAAAADwAAAAAAAAAAAAAAAACYAgAAZHJzL2Rv&#10;d25yZXYueG1sUEsFBgAAAAAEAAQA9QAAAIgDAAAAAA==&#10;" path="m10,5l10,,,,,1855r10,l10,1850,10,5xe" fillcolor="black" stroked="f">
              <v:path arrowok="t" o:connecttype="custom" o:connectlocs="6350,3175;6350,0;0,0;0,1177925;6350,1177925;6350,1174750;6350,3175" o:connectangles="0,0,0,0,0,0,0"/>
            </v:shape>
            <v:rect id="Rectangle 96" o:spid="_x0000_s1047" style="position:absolute;left:86448;top:23279;width:3595;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6lk8IA&#10;AADbAAAADwAAAGRycy9kb3ducmV2LnhtbESPQYvCMBSE78L+h/AW9qaJrpa1GkUEQXA9qAteH82z&#10;LTYvtYla//1GEDwOM/MNM523thI3anzpWEO/p0AQZ86UnGv4O6y6PyB8QDZYOSYND/Iwn310ppga&#10;d+cd3fYhFxHCPkUNRQh1KqXPCrLoe64mjt7JNRZDlE0uTYP3CLeVHCiVSIslx4UCa1oWlJ33V6sB&#10;k6G5bE/fv4fNNcFx3qrV6Ki0/vpsFxMQgdrwDr/aa6NhnMD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qWTwgAAANsAAAAPAAAAAAAAAAAAAAAAAJgCAABkcnMvZG93&#10;bnJldi54bWxQSwUGAAAAAAQABAD1AAAAhwMAAAAA&#10;" stroked="f"/>
            <v:rect id="Rectangle 97" o:spid="_x0000_s1048" style="position:absolute;left:86448;top:22228;width:3772;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C74D32" w:rsidRDefault="00C74D32" w:rsidP="00934085">
                    <w:r>
                      <w:rPr>
                        <w:rFonts w:ascii="Arial" w:hAnsi="Arial" w:cs="Arial"/>
                        <w:color w:val="000000"/>
                        <w:sz w:val="12"/>
                        <w:szCs w:val="12"/>
                      </w:rPr>
                      <w:t>TSAG0160</w:t>
                    </w:r>
                  </w:p>
                </w:txbxContent>
              </v:textbox>
            </v:rect>
            <v:rect id="Rectangle 98" o:spid="_x0000_s1049" style="position:absolute;left:86448;top:23400;width:3264;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C74D32" w:rsidRDefault="00C74D32" w:rsidP="00934085">
                    <w:r>
                      <w:rPr>
                        <w:rFonts w:ascii="Arial" w:hAnsi="Arial" w:cs="Arial"/>
                        <w:color w:val="000000"/>
                        <w:sz w:val="12"/>
                        <w:szCs w:val="12"/>
                      </w:rPr>
                      <w:t xml:space="preserve"> (110453)</w:t>
                    </w:r>
                  </w:p>
                </w:txbxContent>
              </v:textbox>
            </v:rect>
            <v:shape id="shape69" o:spid="_x0000_s1050" style="position:absolute;left:45707;width:36538;height:14706;visibility:visible;mso-wrap-style:square;v-text-anchor:top" coordsize="5754,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JTqsIA&#10;AADbAAAADwAAAGRycy9kb3ducmV2LnhtbESPQWsCMRSE74L/ITyhF6nZelB3axQpFCv04iqeH8nr&#10;ZuvmZdmkmv77plDocZiZb5j1NrlO3GgIrWcFT7MCBLH2puVGwfn0+rgCESKywc4zKfimANvNeLTG&#10;yvg7H+lWx0ZkCIcKFdgY+0rKoC05DDPfE2fvww8OY5ZDI82A9wx3nZwXxUI6bDkvWOzpxZK+1l9O&#10;wUW6w7SpdUqSF/oQ7fv+c6mVepik3TOISCn+h//ab0ZBWcLvl/w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lOqwgAAANsAAAAPAAAAAAAAAAAAAAAAAJgCAABkcnMvZG93&#10;bnJldi54bWxQSwUGAAAAAAQABAD1AAAAhwMAAAAA&#10;" path="m5754,2306l5,2306r5,5l10,5,5,10r2658,l2659,5r,624l2668,629,2668,,,,,2316r5754,l5754,2306xe" fillcolor="black" stroked="f">
              <v:path arrowok="t" o:connecttype="custom" o:connectlocs="3653790,1464310;3175,1464310;6350,1467485;6350,3175;3175,6350;1691005,6350;1688465,3175;1688465,399415;1694180,399415;1694180,0;0,0;0,1470660;3653790,1470660;3653790,1464310" o:connectangles="0,0,0,0,0,0,0,0,0,0,0,0,0,0"/>
            </v:shape>
            <v:rect id="Rectangle 100" o:spid="_x0000_s1051" style="position:absolute;left:53632;top:31;width:57;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rect id="Rectangle 101" o:spid="_x0000_s1052" style="position:absolute;left:49885;top:14674;width:5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fillcolor="black" stroked="f"/>
            <v:rect id="Rectangle 102" o:spid="_x0000_s1053" style="position:absolute;left:71335;top:14674;width:64;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rect id="Rectangle 103" o:spid="_x0000_s1054" style="position:absolute;left:60794;top:14674;width:58;height:10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sQA&#10;AADcAAAADwAAAGRycy9kb3ducmV2LnhtbERPS2sCMRC+F/ofwhR6q4nWiq5GqYVCL0J9HPQ2bsbd&#10;xc1km6S6+usboeBtPr7nTGatrcWJfKgca+h2FAji3JmKCw2b9efLEESIyAZrx6ThQgFm08eHCWbG&#10;nXlJp1UsRArhkKGGMsYmkzLkJVkMHdcQJ+7gvMWYoC+k8XhO4baWPaUG0mLFqaHEhj5Kyo+rX6th&#10;PhrOf777vLgu9zvabffHt55XWj8/te9jEJHaeBf/u79Mmq9e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VrEAAAA3AAAAA8AAAAAAAAAAAAAAAAAmAIAAGRycy9k&#10;b3ducmV2LnhtbFBLBQYAAAAABAAEAPUAAACJAwAAAAA=&#10;" fillcolor="black" stroked="f"/>
            <v:rect id="Rectangle 104" o:spid="_x0000_s1055" style="position:absolute;left:82213;top:14674;width:63;height:10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rect id="Rectangle 105" o:spid="_x0000_s1056" style="position:absolute;left:31750;top:7537;width:24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rect id="Rectangle 106" o:spid="_x0000_s1057" style="position:absolute;left:32118;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rect id="Rectangle 107" o:spid="_x0000_s1058" style="position:absolute;left:32486;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rect id="Rectangle 108" o:spid="_x0000_s1059" style="position:absolute;left:32848;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rect id="Rectangle 109" o:spid="_x0000_s1060" style="position:absolute;left:33216;top:7537;width:24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rect id="Rectangle 110" o:spid="_x0000_s1061" style="position:absolute;left:33578;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rect id="Rectangle 111" o:spid="_x0000_s1062" style="position:absolute;left:33947;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v:rect id="Rectangle 112" o:spid="_x0000_s1063" style="position:absolute;left:34309;top:7537;width:24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rect id="Rectangle 113" o:spid="_x0000_s1064" style="position:absolute;left:34677;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rect id="Rectangle 114" o:spid="_x0000_s1065" style="position:absolute;left:35045;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rect id="Rectangle 115" o:spid="_x0000_s1066" style="position:absolute;left:35407;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rect id="Rectangle 116" o:spid="_x0000_s1067" style="position:absolute;left:35775;top:7537;width:24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rect id="Rectangle 117" o:spid="_x0000_s1068" style="position:absolute;left:36137;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rect id="Rectangle 118" o:spid="_x0000_s1069" style="position:absolute;left:36506;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rect id="Rectangle 119" o:spid="_x0000_s1070" style="position:absolute;left:36874;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rect id="Rectangle 120" o:spid="_x0000_s1071" style="position:absolute;left:37236;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rect id="Rectangle 121" o:spid="_x0000_s1072" style="position:absolute;left:37604;top:7537;width:24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rect id="Rectangle 122" o:spid="_x0000_s1073" style="position:absolute;left:37966;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rect id="Rectangle 123" o:spid="_x0000_s1074" style="position:absolute;left:38334;top:7537;width:24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rect id="Rectangle 124" o:spid="_x0000_s1075" style="position:absolute;left:38696;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rect id="Rectangle 125" o:spid="_x0000_s1076" style="position:absolute;left:39065;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1cQA&#10;AADcAAAADwAAAGRycy9kb3ducmV2LnhtbERPS2vCQBC+F/wPyxS81U2DFpu6ES0IXoT6ONTbmJ0m&#10;IdnZdHfV6K/vFgq9zcf3nNm8N624kPO1ZQXPowQEcWF1zaWCw371NAXhA7LG1jIpuJGHeT54mGGm&#10;7ZW3dNmFUsQQ9hkqqELoMil9UZFBP7IdceS+rDMYInSl1A6vMdy0Mk2SF2mw5thQYUfvFRXN7mwU&#10;LF+ny++PMW/u29ORjp+nZpK6RKnhY794AxGoD//iP/dax/npB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rNXEAAAA3AAAAA8AAAAAAAAAAAAAAAAAmAIAAGRycy9k&#10;b3ducmV2LnhtbFBLBQYAAAAABAAEAPUAAACJAwAAAAA=&#10;" fillcolor="black" stroked="f"/>
            <v:rect id="Rectangle 126" o:spid="_x0000_s1077" style="position:absolute;left:39433;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rect id="Rectangle 127" o:spid="_x0000_s1078" style="position:absolute;left:39795;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rect id="Rectangle 128" o:spid="_x0000_s1079" style="position:absolute;left:40163;top:7537;width:24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rect id="Rectangle 129" o:spid="_x0000_s1080" style="position:absolute;left:40525;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rect id="Rectangle 130" o:spid="_x0000_s1081" style="position:absolute;left:40894;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rect id="Rectangle 131" o:spid="_x0000_s1082" style="position:absolute;left:41262;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v:rect id="Rectangle 132" o:spid="_x0000_s1083" style="position:absolute;left:41624;top:7537;width:24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rect id="Rectangle 133" o:spid="_x0000_s1084" style="position:absolute;left:41992;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H58QA&#10;AADcAAAADwAAAGRycy9kb3ducmV2LnhtbERPTWvCQBC9C/0PyxS86abaik2zShUKvQhqe6i3MTtN&#10;QrKzcXfV1F/vCgVv83ifk80704gTOV9ZVvA0TEAQ51ZXXCj4/voYTEH4gKyxsUwK/sjDfPbQyzDV&#10;9swbOm1DIWII+xQVlCG0qZQ+L8mgH9qWOHK/1hkMEbpCaofnGG4aOUqSiTRYcWwosaVlSXm9PRoF&#10;i9fp4rB+5tVls9/R7mdfv4xcolT/sXt/AxGoC3fxv/tTx/nj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TB+fEAAAA3AAAAA8AAAAAAAAAAAAAAAAAmAIAAGRycy9k&#10;b3ducmV2LnhtbFBLBQYAAAAABAAEAPUAAACJAwAAAAA=&#10;" fillcolor="black" stroked="f"/>
            <v:rect id="Rectangle 134" o:spid="_x0000_s1085" style="position:absolute;left:42354;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rect id="Rectangle 135" o:spid="_x0000_s1086" style="position:absolute;left:42722;top:7537;width:24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6CMQA&#10;AADcAAAADwAAAGRycy9kb3ducmV2LnhtbERPS2sCMRC+C/0PYQreNFutoluj1ILQi+DroLdxM91d&#10;3Ey2SdS1v74RBG/z8T1nMmtMJS7kfGlZwVs3AUGcWV1yrmC3XXRGIHxA1lhZJgU38jCbvrQmmGp7&#10;5TVdNiEXMYR9igqKEOpUSp8VZNB3bU0cuR/rDIYIXS61w2sMN5XsJclQGiw5NhRY01dB2WlzNgrm&#10;49H8d/XOy7/18UCH/fE06LlEqfZr8/kBIlATnuKH+1vH+f0B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2OgjEAAAA3AAAAA8AAAAAAAAAAAAAAAAAmAIAAGRycy9k&#10;b3ducmV2LnhtbFBLBQYAAAAABAAEAPUAAACJAwAAAAA=&#10;" fillcolor="black" stroked="f"/>
            <v:rect id="Rectangle 136" o:spid="_x0000_s1087" style="position:absolute;left:43084;top:7537;width:24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rect id="Rectangle 137" o:spid="_x0000_s1088" style="position:absolute;left:43453;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B5MQA&#10;AADcAAAADwAAAGRycy9kb3ducmV2LnhtbERPS2sCMRC+F/wPYQRvNeujrd0aRYWCl4KPHupt3Ex3&#10;FzeTNUl19dcboeBtPr7njKeNqcSJnC8tK+h1ExDEmdUl5wq+t5/PIxA+IGusLJOCC3mYTlpPY0y1&#10;PfOaTpuQixjCPkUFRQh1KqXPCjLou7YmjtyvdQZDhC6X2uE5hptK9pPkVRosOTYUWNOioOyw+TMK&#10;5u+j+XE15K/rer+j3c/+8NJ3iVKddjP7ABGoCQ/xv3up4/zBG9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AeTEAAAA3AAAAA8AAAAAAAAAAAAAAAAAmAIAAGRycy9k&#10;b3ducmV2LnhtbFBLBQYAAAAABAAEAPUAAACJAwAAAAA=&#10;" fillcolor="black" stroked="f"/>
            <v:rect id="Rectangle 138" o:spid="_x0000_s1089" style="position:absolute;left:43821;top:7537;width:24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rect id="Rectangle 139" o:spid="_x0000_s1090" style="position:absolute;left:44183;top:7537;width:24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cQA&#10;AADcAAAADwAAAGRycy9kb3ducmV2LnhtbERPTWvCQBC9C/6HZYTedKO1RdOsooVCLwW1PdTbJDsm&#10;wexs3N1q7K93hUJv83ifky0704gzOV9bVjAeJSCIC6trLhV8fb4NZyB8QNbYWCYFV/KwXPR7Gaba&#10;XnhL510oRQxhn6KCKoQ2ldIXFRn0I9sSR+5gncEQoSuldniJ4aaRkyR5lgZrjg0VtvRaUXHc/RgF&#10;6/lsfdpM+eN3m+9p/50fnyYuUeph0K1eQATqwr/4z/2u4/zH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A3EAAAA3AAAAA8AAAAAAAAAAAAAAAAAmAIAAGRycy9k&#10;b3ducmV2LnhtbFBLBQYAAAAABAAEAPUAAACJAwAAAAA=&#10;" fillcolor="black" stroked="f"/>
            <v:rect id="Rectangle 140" o:spid="_x0000_s1091" style="position:absolute;left:44551;top:7537;width:153;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shape id="shape70" o:spid="_x0000_s1092" style="position:absolute;left:60820;top:12172;width:63;height:2261;visibility:visible;mso-wrap-style:square;v-text-anchor:top" coordsize="10,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Ag8EA&#10;AADcAAAADwAAAGRycy9kb3ducmV2LnhtbERPTYvCMBC9L/gfwgh7W9PKIttqFFEU0dPaRa9DM7bF&#10;ZlKbqPXfG0HY2zze50xmnanFjVpXWVYQDyIQxLnVFRcK/rLV1w8I55E11pZJwYMczKa9jwmm2t75&#10;l257X4gQwi5FBaX3TSqly0sy6Aa2IQ7cybYGfYBtIXWL9xBuajmMopE0WHFoKLGhRUn5eX81CvJH&#10;fOmGJltXy+0u04ctx0lyVOqz383HIDx1/l/8dm90mP8dw+uZcIG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sQIPBAAAA3AAAAA8AAAAAAAAAAAAAAAAAmAIAAGRycy9kb3du&#10;cmV2LnhtbFBLBQYAAAAABAAEAPUAAACGAwAAAAA=&#10;" path="m,351r,5l10,356,10,,,,,5,,351xe" fillcolor="black" stroked="f">
              <v:path arrowok="t" o:connecttype="custom" o:connectlocs="0,222885;0,226060;6350,226060;6350,0;0,0;0,3175;0,222885" o:connectangles="0,0,0,0,0,0,0"/>
            </v:shape>
            <v:shape id="shape71" o:spid="_x0000_s1093" style="position:absolute;left:71272;top:12172;width:63;height:2261;visibility:visible;mso-wrap-style:square;v-text-anchor:top" coordsize="10,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7e9MMA&#10;AADcAAAADwAAAGRycy9kb3ducmV2LnhtbERPTWvCQBC9F/wPywi91U1CKRpdRVpaSnoyEb0O2TEJ&#10;ZmfT7DYm/75bKHibx/uczW40rRiod41lBfEiAkFcWt1wpeBYvD8tQTiPrLG1TAomcrDbzh42mGp7&#10;4wMNua9ECGGXooLa+y6V0pU1GXQL2xEH7mJ7gz7AvpK6x1sIN61MouhFGmw4NNTY0WtN5TX/MQrK&#10;Kf4eE1N8NG/ZV6FPGcer1Vmpx/m4X4PwNPq7+N/9qcP85wT+ng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7e9MMAAADcAAAADwAAAAAAAAAAAAAAAACYAgAAZHJzL2Rv&#10;d25yZXYueG1sUEsFBgAAAAAEAAQA9QAAAIgDAAAAAA==&#10;" path="m,351r,5l10,356,10,,,,,5,,351xe" fillcolor="black" stroked="f">
              <v:path arrowok="t" o:connecttype="custom" o:connectlocs="0,222885;0,226060;6350,226060;6350,0;0,0;0,3175;0,222885" o:connectangles="0,0,0,0,0,0,0"/>
            </v:shape>
            <v:shape id="shape72" o:spid="_x0000_s1094" style="position:absolute;left:61220;top:12541;width:10115;height:57;visibility:visible;mso-wrap-style:square;v-text-anchor:top" coordsize="15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M9sUA&#10;AADcAAAADwAAAGRycy9kb3ducmV2LnhtbERPTWvCQBC9F/wPywheSt1oitjoKqKUCr00SS+9jdkx&#10;iWZnQ3arqb/eLRR6m8f7nOW6N424UOdqywom4wgEcWF1zaWCz/z1aQ7CeWSNjWVS8EMO1qvBwxIT&#10;ba+c0iXzpQgh7BJUUHnfJlK6oiKDbmxb4sAdbWfQB9iVUnd4DeGmkdMomkmDNYeGClvaVlScs2+j&#10;IE53t/zxK97mh3dK07cXm50+9kqNhv1mAcJT7//Ff+69DvOfY/h9Jlw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Az2xQAAANwAAAAPAAAAAAAAAAAAAAAAAJgCAABkcnMv&#10;ZG93bnJldi54bWxQSwUGAAAAAAQABAD1AAAAigMAAAAA&#10;" path="m5,l,,,9r1593,l1593,r-5,l5,xe" fillcolor="black" stroked="f">
              <v:path arrowok="t" o:connecttype="custom" o:connectlocs="3175,0;0,0;0,5715;1011555,5715;1011555,0;1008380,0;3175,0" o:connectangles="0,0,0,0,0,0,0"/>
            </v:shape>
            <v:shape id="shape73" o:spid="_x0000_s1095" style="position:absolute;left:70789;top:12293;width:515;height:521;visibility:visible;mso-wrap-style:square;v-text-anchor:top" coordsize="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xR8MA&#10;AADcAAAADwAAAGRycy9kb3ducmV2LnhtbERPTWvCQBC9F/wPywje6kajItFNCAXRg5faQnscstMk&#10;NDsbd7cm/nu3UOhtHu9z9sVoOnEj51vLChbzBARxZXXLtYL3t8PzFoQPyBo7y6TgTh6KfPK0x0zb&#10;gV/pdgm1iCHsM1TQhNBnUvqqIYN+bnviyH1ZZzBE6GqpHQ4x3HRymSQbabDl2NBgTy8NVd+XH6Pg&#10;/HlP5Zo/Dq7fpOtrdUqXVB6Vmk3Hcgci0Bj+xX/uk47zVyv4fSZe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ixR8MAAADcAAAADwAAAAAAAAAAAAAAAACYAgAAZHJzL2Rv&#10;d25yZXYueG1sUEsFBgAAAAAEAAQA9QAAAIgDAAAAAA==&#10;" path="m,l81,39,,82,,xe" fillcolor="black" stroked="f">
              <v:path arrowok="t" o:connecttype="custom" o:connectlocs="0,0;51435,24765;0,52070;0,0" o:connectangles="0,0,0,0"/>
            </v:shape>
            <v:rect id="Rectangle 145" o:spid="_x0000_s1096" style="position:absolute;left:70573;top:12204;width:731;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BSsMA&#10;AADcAAAADwAAAGRycy9kb3ducmV2LnhtbERPTWvCQBC9F/wPywheRDdKK5K6ighikIIYrechO01C&#10;s7Mxuybpv+8WhN7m8T5ntelNJVpqXGlZwWwagSDOrC45V3C97CdLEM4ja6wsk4IfcrBZD15WGGvb&#10;8Zna1OcihLCLUUHhfR1L6bKCDLqprYkD92Ubgz7AJpe6wS6Em0rOo2ghDZYcGgqsaVdQ9p0+jIIu&#10;O7W3y8dBnsa3xPI9ue/Sz6NSo2G/fQfhqff/4qc70WH+6x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BSsMAAADcAAAADwAAAAAAAAAAAAAAAACYAgAAZHJzL2Rv&#10;d25yZXYueG1sUEsFBgAAAAAEAAQA9QAAAIgDAAAAAA==&#10;" filled="f" stroked="f"/>
            <v:shape id="shape74" o:spid="_x0000_s1097" style="position:absolute;left:60915;top:12357;width:514;height:520;visibility:visible;mso-wrap-style:square;v-text-anchor:top" coordsize="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aKq8EA&#10;AADcAAAADwAAAGRycy9kb3ducmV2LnhtbERPTYvCMBC9C/sfwix401SrZalGkQXRgxd1Yfc4NGNb&#10;bCbdJGr990YQvM3jfc582ZlGXMn52rKC0TABQVxYXXOp4Oe4HnyB8AFZY2OZFNzJw3Lx0Ztjru2N&#10;93Q9hFLEEPY5KqhCaHMpfVGRQT+0LXHkTtYZDBG6UmqHtxhuGjlOkkwarDk2VNjSd0XF+XAxCnZ/&#10;91RO+Xft2iyd/hfbdEyrjVL9z241AxGoC2/xy73Vcf4kg+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miqvBAAAA3AAAAA8AAAAAAAAAAAAAAAAAmAIAAGRycy9kb3du&#10;cmV2LnhtbFBLBQYAAAAABAAEAPUAAACGAwAAAAA=&#10;" path="m81,l,38,81,82,81,xe" fillcolor="black" stroked="f">
              <v:path arrowok="t" o:connecttype="custom" o:connectlocs="51435,0;0,24130;51435,52070;51435,0" o:connectangles="0,0,0,0"/>
            </v:shape>
            <v:rect id="Rectangle 147" o:spid="_x0000_s1098" style="position:absolute;left:60915;top:12268;width:699;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6psMA&#10;AADcAAAADwAAAGRycy9kb3ducmV2LnhtbERPTWvCQBC9F/wPywheRDdKqZK6ighikIIYrechO01C&#10;s7Mxuybpv+8WhN7m8T5ntelNJVpqXGlZwWwagSDOrC45V3C97CdLEM4ja6wsk4IfcrBZD15WGGvb&#10;8Zna1OcihLCLUUHhfR1L6bKCDLqprYkD92Ubgz7AJpe6wS6Em0rOo+hNGiw5NBRY066g7Dt9GAVd&#10;dmpvl4+DPI1vieV7ct+ln0elRsN++w7CU+//xU93osP81w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6psMAAADcAAAADwAAAAAAAAAAAAAAAACYAgAAZHJzL2Rv&#10;d25yZXYueG1sUEsFBgAAAAAEAAQA9QAAAIgDAAAAAA==&#10;" filled="f" stroked="f"/>
            <v:rect id="Rectangle 148" o:spid="_x0000_s1099" style="position:absolute;left:13862;top:184;width:10318;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C74D32" w:rsidRDefault="00C74D32" w:rsidP="00934085">
                    <w:r>
                      <w:rPr>
                        <w:color w:val="000000"/>
                        <w:sz w:val="18"/>
                        <w:szCs w:val="18"/>
                      </w:rPr>
                      <w:t>2 meses como mínimo</w:t>
                    </w:r>
                  </w:p>
                </w:txbxContent>
              </v:textbox>
            </v:rect>
            <v:rect id="Rectangle 149" o:spid="_x0000_s1100" style="position:absolute;left:20021;top:3094;width:5525;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C74D32" w:rsidRDefault="00C74D32" w:rsidP="00934085">
                    <w:r>
                      <w:rPr>
                        <w:color w:val="000000"/>
                        <w:sz w:val="18"/>
                        <w:szCs w:val="18"/>
                      </w:rPr>
                      <w:t>1 mes como</w:t>
                    </w:r>
                  </w:p>
                </w:txbxContent>
              </v:textbox>
            </v:rect>
            <v:rect id="Rectangle 150" o:spid="_x0000_s1101" style="position:absolute;left:20993;top:4103;width:356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C74D32" w:rsidRDefault="00C74D32" w:rsidP="00934085">
                    <w:r>
                      <w:rPr>
                        <w:color w:val="000000"/>
                        <w:sz w:val="18"/>
                        <w:szCs w:val="18"/>
                      </w:rPr>
                      <w:t>mínimo</w:t>
                    </w:r>
                  </w:p>
                </w:txbxContent>
              </v:textbox>
            </v:rect>
            <v:rect id="Rectangle 151" o:spid="_x0000_s1102" style="position:absolute;left:23006;top:16198;width:8509;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C74D32" w:rsidRDefault="00C74D32" w:rsidP="00934085">
                    <w:r>
                      <w:rPr>
                        <w:color w:val="000000"/>
                        <w:sz w:val="18"/>
                        <w:szCs w:val="18"/>
                      </w:rPr>
                      <w:t xml:space="preserve">Examen y acuerdo </w:t>
                    </w:r>
                  </w:p>
                </w:txbxContent>
              </v:textbox>
            </v:rect>
            <v:rect id="Rectangle 152" o:spid="_x0000_s1103" style="position:absolute;left:20993;top:17513;width:12509;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C74D32" w:rsidRDefault="00C74D32" w:rsidP="00934085">
                    <w:r>
                      <w:rPr>
                        <w:color w:val="000000"/>
                        <w:sz w:val="18"/>
                        <w:szCs w:val="18"/>
                      </w:rPr>
                      <w:t>por la Comisión de Estudio</w:t>
                    </w:r>
                  </w:p>
                </w:txbxContent>
              </v:textbox>
            </v:rect>
            <v:rect id="Rectangle 153" o:spid="_x0000_s1104" style="position:absolute;left:23768;top:18827;width:6985;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C74D32" w:rsidRDefault="00C74D32" w:rsidP="00934085">
                    <w:r>
                      <w:rPr>
                        <w:color w:val="000000"/>
                        <w:sz w:val="18"/>
                        <w:szCs w:val="18"/>
                      </w:rPr>
                      <w:t>para someter la</w:t>
                    </w:r>
                  </w:p>
                </w:txbxContent>
              </v:textbox>
            </v:rect>
            <v:rect id="Rectangle 154" o:spid="_x0000_s1105" style="position:absolute;left:22155;top:20135;width:10223;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C74D32" w:rsidRDefault="00C74D32" w:rsidP="00934085">
                    <w:r>
                      <w:rPr>
                        <w:color w:val="000000"/>
                        <w:sz w:val="18"/>
                        <w:szCs w:val="18"/>
                      </w:rPr>
                      <w:t>Cuestión a aprobación</w:t>
                    </w:r>
                  </w:p>
                </w:txbxContent>
              </v:textbox>
            </v:rect>
            <v:rect id="Rectangle 155" o:spid="_x0000_s1106" style="position:absolute;left:24314;top:21450;width:5873;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C74D32" w:rsidRDefault="00C74D32" w:rsidP="00934085">
                    <w:r>
                      <w:rPr>
                        <w:color w:val="000000"/>
                        <w:sz w:val="18"/>
                        <w:szCs w:val="18"/>
                      </w:rPr>
                      <w:t>(véase 7.1.6)</w:t>
                    </w:r>
                  </w:p>
                </w:txbxContent>
              </v:textbox>
            </v:rect>
            <v:rect id="Rectangle 156" o:spid="_x0000_s1107" style="position:absolute;left:38423;top:14617;width:4604;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C74D32" w:rsidRDefault="00C74D32" w:rsidP="00934085">
                    <w:r>
                      <w:rPr>
                        <w:color w:val="000000"/>
                        <w:sz w:val="18"/>
                        <w:szCs w:val="18"/>
                      </w:rPr>
                      <w:t>Examen y</w:t>
                    </w:r>
                  </w:p>
                </w:txbxContent>
              </v:textbox>
            </v:rect>
            <v:rect id="Rectangle 157" o:spid="_x0000_s1108" style="position:absolute;left:36779;top:15925;width:7937;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C74D32" w:rsidRDefault="00C74D32" w:rsidP="00934085">
                    <w:r>
                      <w:rPr>
                        <w:color w:val="000000"/>
                        <w:sz w:val="18"/>
                        <w:szCs w:val="18"/>
                      </w:rPr>
                      <w:t>recomendaciones</w:t>
                    </w:r>
                  </w:p>
                </w:txbxContent>
              </v:textbox>
            </v:rect>
            <v:rect id="Rectangle 158" o:spid="_x0000_s1109" style="position:absolute;left:34588;top:17240;width:1235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C74D32" w:rsidRDefault="00C74D32" w:rsidP="00934085">
                    <w:r>
                      <w:rPr>
                        <w:color w:val="000000"/>
                        <w:sz w:val="18"/>
                        <w:szCs w:val="18"/>
                      </w:rPr>
                      <w:t>en las reuniones periódicas</w:t>
                    </w:r>
                  </w:p>
                </w:txbxContent>
              </v:textbox>
            </v:rect>
            <v:rect id="Rectangle 159" o:spid="_x0000_s1110" style="position:absolute;left:38303;top:18548;width:4857;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C74D32" w:rsidRDefault="00C74D32" w:rsidP="00934085">
                    <w:r>
                      <w:rPr>
                        <w:color w:val="000000"/>
                        <w:sz w:val="18"/>
                        <w:szCs w:val="18"/>
                      </w:rPr>
                      <w:t>del GANT</w:t>
                    </w:r>
                  </w:p>
                </w:txbxContent>
              </v:textbox>
            </v:rect>
            <v:rect id="Rectangle 160" o:spid="_x0000_s1111" style="position:absolute;left:37814;top:19862;width:5874;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C74D32" w:rsidRDefault="00C74D32" w:rsidP="00934085">
                    <w:r>
                      <w:rPr>
                        <w:color w:val="000000"/>
                        <w:sz w:val="18"/>
                        <w:szCs w:val="18"/>
                      </w:rPr>
                      <w:t>(véase 7.2.4)</w:t>
                    </w:r>
                  </w:p>
                </w:txbxContent>
              </v:textbox>
            </v:rect>
            <v:rect id="Rectangle 161" o:spid="_x0000_s1112" style="position:absolute;left:14319;top:23399;width:8699;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C74D32" w:rsidRDefault="00C74D32" w:rsidP="00934085">
                    <w:r>
                      <w:rPr>
                        <w:color w:val="000000"/>
                        <w:sz w:val="18"/>
                        <w:szCs w:val="18"/>
                      </w:rPr>
                      <w:t xml:space="preserve">Distribución de los </w:t>
                    </w:r>
                  </w:p>
                </w:txbxContent>
              </v:textbox>
            </v:rect>
            <v:rect id="Rectangle 162" o:spid="_x0000_s1113" style="position:absolute;left:14566;top:24714;width:8255;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C74D32" w:rsidRDefault="00C74D32" w:rsidP="00934085">
                    <w:r>
                      <w:rPr>
                        <w:color w:val="000000"/>
                        <w:sz w:val="18"/>
                        <w:szCs w:val="18"/>
                      </w:rPr>
                      <w:t xml:space="preserve">formularios de las </w:t>
                    </w:r>
                  </w:p>
                </w:txbxContent>
              </v:textbox>
            </v:rect>
            <v:rect id="Rectangle 163" o:spid="_x0000_s1114" style="position:absolute;left:13531;top:26054;width:10319;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C74D32" w:rsidRDefault="00C74D32" w:rsidP="00934085">
                    <w:r>
                      <w:rPr>
                        <w:color w:val="000000"/>
                        <w:sz w:val="18"/>
                        <w:szCs w:val="18"/>
                      </w:rPr>
                      <w:t>Cuestiones por la TSB</w:t>
                    </w:r>
                  </w:p>
                </w:txbxContent>
              </v:textbox>
            </v:rect>
            <v:rect id="Rectangle 164" o:spid="_x0000_s1115" style="position:absolute;left:15754;top:27368;width:5874;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C74D32" w:rsidRDefault="00C74D32" w:rsidP="00934085">
                    <w:r>
                      <w:rPr>
                        <w:color w:val="000000"/>
                        <w:sz w:val="18"/>
                        <w:szCs w:val="18"/>
                      </w:rPr>
                      <w:t>(véase 7.1.3)</w:t>
                    </w:r>
                  </w:p>
                </w:txbxContent>
              </v:textbox>
            </v:rect>
            <v:rect id="Rectangle 165" o:spid="_x0000_s1116" style="position:absolute;top:15957;width:17037;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dKsMA&#10;AADcAAAADwAAAGRycy9kb3ducmV2LnhtbERPTWvCQBC9F/oflil4KXVTQSlpNlKEYiiCmLSeh+w0&#10;Cc3OxuyapP/eFQRv83ifk6wn04qBetdYVvA6j0AQl1Y3XCn4Lj5f3kA4j6yxtUwK/snBOn18SDDW&#10;duQDDbmvRAhhF6OC2vsultKVNRl0c9sRB+7X9gZ9gH0ldY9jCDetXETRShpsODTU2NGmpvIvPxsF&#10;Y7kfjsVuK/fPx8zyKTtt8p8vpWZP08c7CE+Tv4tv7kyH+asl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dKsMAAADcAAAADwAAAAAAAAAAAAAAAACYAgAAZHJzL2Rv&#10;d25yZXYueG1sUEsFBgAAAAAEAAQA9QAAAIgDAAAAAA==&#10;" filled="f" stroked="f"/>
            <v:rect id="Rectangle 166" o:spid="_x0000_s1117" style="position:absolute;left:882;top:16510;width:15304;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C74D32" w:rsidRDefault="00C74D32" w:rsidP="00934085">
                    <w:r>
                      <w:rPr>
                        <w:color w:val="000000"/>
                        <w:sz w:val="18"/>
                        <w:szCs w:val="18"/>
                      </w:rPr>
                      <w:t xml:space="preserve">Presentación de las propuestas de </w:t>
                    </w:r>
                  </w:p>
                </w:txbxContent>
              </v:textbox>
            </v:rect>
            <v:rect id="Rectangle 167" o:spid="_x0000_s1118" style="position:absolute;left:215;top:17818;width:16320;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C74D32" w:rsidRDefault="00C74D32" w:rsidP="00934085">
                    <w:r>
                      <w:rPr>
                        <w:color w:val="000000"/>
                        <w:sz w:val="18"/>
                        <w:szCs w:val="18"/>
                      </w:rPr>
                      <w:t xml:space="preserve">Cuestión por las administraciones y </w:t>
                    </w:r>
                  </w:p>
                </w:txbxContent>
              </v:textbox>
            </v:rect>
            <v:rect id="Rectangle 168" o:spid="_x0000_s1119" style="position:absolute;left:2527;top:19132;width:12001;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C74D32" w:rsidRDefault="00C74D32" w:rsidP="00934085">
                    <w:r>
                      <w:rPr>
                        <w:color w:val="000000"/>
                        <w:sz w:val="18"/>
                        <w:szCs w:val="18"/>
                      </w:rPr>
                      <w:t xml:space="preserve">las entidades debidamente </w:t>
                    </w:r>
                  </w:p>
                </w:txbxContent>
              </v:textbox>
            </v:rect>
            <v:rect id="Rectangle 169" o:spid="_x0000_s1120" style="position:absolute;left:2863;top:20440;width:11367;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C74D32" w:rsidRDefault="00C74D32" w:rsidP="00934085">
                    <w:r>
                      <w:rPr>
                        <w:color w:val="000000"/>
                        <w:sz w:val="18"/>
                        <w:szCs w:val="18"/>
                      </w:rPr>
                      <w:t>autorizadas (véase 7.1.1)</w:t>
                    </w:r>
                  </w:p>
                </w:txbxContent>
              </v:textbox>
            </v:rect>
            <v:rect id="Rectangle 170" o:spid="_x0000_s1121" style="position:absolute;left:29921;top:4889;width:14954;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C74D32" w:rsidRDefault="00C74D32" w:rsidP="00934085">
                    <w:r>
                      <w:rPr>
                        <w:color w:val="000000"/>
                        <w:sz w:val="18"/>
                        <w:szCs w:val="18"/>
                      </w:rPr>
                      <w:t>Reuniones periódicas del GANT</w:t>
                    </w:r>
                  </w:p>
                </w:txbxContent>
              </v:textbox>
            </v:rect>
            <v:rect id="Rectangle 171" o:spid="_x0000_s1122" style="position:absolute;left:49028;top:3568;width:10573;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N9MIA&#10;AADcAAAADwAAAGRycy9kb3ducmV2LnhtbERPTWvCQBC9F/wPywi9lLrRg0rqKiKIoQhitJ6H7DQJ&#10;Zmdjdk3iv3cLBW/zeJ+zWPWmEi01rrSsYDyKQBBnVpecKziftp9zEM4ja6wsk4IHOVgtB28LjLXt&#10;+Eht6nMRQtjFqKDwvo6ldFlBBt3I1sSB+7WNQR9gk0vdYBfCTSUnUTSVBksODQXWtCkou6Z3o6DL&#10;Du3ltN/Jw8clsXxLbpv051up92G//gLhqfcv8b870WH+bAx/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E30wgAAANwAAAAPAAAAAAAAAAAAAAAAAJgCAABkcnMvZG93&#10;bnJldi54bWxQSwUGAAAAAAQABAD1AAAAhwMAAAAA&#10;" filled="f" stroked="f"/>
            <v:rect id="Rectangle 172" o:spid="_x0000_s1123" style="position:absolute;left:49422;top:3816;width:8319;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C74D32" w:rsidRDefault="00C74D32" w:rsidP="00934085">
                    <w:r>
                      <w:rPr>
                        <w:color w:val="000000"/>
                        <w:sz w:val="18"/>
                        <w:szCs w:val="18"/>
                      </w:rPr>
                      <w:t xml:space="preserve">Aprobación por la </w:t>
                    </w:r>
                  </w:p>
                </w:txbxContent>
              </v:textbox>
            </v:rect>
            <v:rect id="Rectangle 173" o:spid="_x0000_s1124" style="position:absolute;left:48781;top:5124;width:9595;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C74D32" w:rsidRDefault="00C74D32" w:rsidP="00934085">
                    <w:r>
                      <w:rPr>
                        <w:color w:val="000000"/>
                        <w:sz w:val="18"/>
                        <w:szCs w:val="18"/>
                      </w:rPr>
                      <w:t xml:space="preserve">Comisión de Estudio </w:t>
                    </w:r>
                  </w:p>
                </w:txbxContent>
              </v:textbox>
            </v:rect>
            <v:rect id="Rectangle 174" o:spid="_x0000_s1125" style="position:absolute;left:50930;top:6438;width:5874;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C74D32" w:rsidRDefault="00C74D32" w:rsidP="00934085">
                    <w:r>
                      <w:rPr>
                        <w:color w:val="000000"/>
                        <w:sz w:val="18"/>
                        <w:szCs w:val="18"/>
                      </w:rPr>
                      <w:t xml:space="preserve">(véase 7.2.2) </w:t>
                    </w:r>
                  </w:p>
                </w:txbxContent>
              </v:textbox>
            </v:rect>
            <v:rect id="Rectangle 175" o:spid="_x0000_s1126" style="position:absolute;left:59512;top:3937;width:15386;height:6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L98MA&#10;AADcAAAADwAAAGRycy9kb3ducmV2LnhtbERPTWvCQBC9F/wPywheRDcKrZK6ighikIIYrechO01C&#10;s7Mxuybpv+8WhN7m8T5ntelNJVpqXGlZwWwagSDOrC45V3C97CdLEM4ja6wsk4IfcrBZD15WGGvb&#10;8Zna1OcihLCLUUHhfR1L6bKCDLqprYkD92Ubgz7AJpe6wS6Em0rOo+hNGiw5NBRY066g7Dt9GAVd&#10;dmpvl4+DPI1vieV7ct+ln0elRsN++w7CU+//xU93osP8xS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NL98MAAADcAAAADwAAAAAAAAAAAAAAAACYAgAAZHJzL2Rv&#10;d25yZXYueG1sUEsFBgAAAAAEAAQA9QAAAIgDAAAAAA==&#10;" filled="f" stroked="f"/>
            <v:rect id="Rectangle 176" o:spid="_x0000_s1127" style="position:absolute;left:59717;top:2732;width:14415;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C74D32" w:rsidRDefault="00C74D32" w:rsidP="00934085">
                    <w:r>
                      <w:rPr>
                        <w:color w:val="000000"/>
                        <w:sz w:val="18"/>
                        <w:szCs w:val="18"/>
                      </w:rPr>
                      <w:t xml:space="preserve">Notificación de los resultados a </w:t>
                    </w:r>
                  </w:p>
                </w:txbxContent>
              </v:textbox>
            </v:rect>
            <v:rect id="Rectangle 177" o:spid="_x0000_s1128" style="position:absolute;left:60363;top:4184;width:13430;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C74D32" w:rsidRPr="009B0949" w:rsidRDefault="00C74D32" w:rsidP="00934085">
                    <w:r w:rsidRPr="009B0949">
                      <w:rPr>
                        <w:color w:val="000000"/>
                        <w:sz w:val="18"/>
                        <w:szCs w:val="18"/>
                      </w:rPr>
                      <w:t xml:space="preserve">los Estados Miembros y a los </w:t>
                    </w:r>
                  </w:p>
                </w:txbxContent>
              </v:textbox>
            </v:rect>
            <v:rect id="Rectangle 178" o:spid="_x0000_s1129" style="position:absolute;left:61525;top:5492;width:11398;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C74D32" w:rsidRDefault="00C74D32" w:rsidP="00934085">
                    <w:r>
                      <w:rPr>
                        <w:color w:val="000000"/>
                        <w:sz w:val="18"/>
                        <w:szCs w:val="18"/>
                      </w:rPr>
                      <w:t xml:space="preserve">Miembros del Sector por </w:t>
                    </w:r>
                  </w:p>
                </w:txbxContent>
              </v:textbox>
            </v:rect>
            <v:rect id="Rectangle 179" o:spid="_x0000_s1130" style="position:absolute;left:63069;top:7017;width:492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C74D32" w:rsidRDefault="00C74D32" w:rsidP="00934085">
                    <w:r>
                      <w:rPr>
                        <w:color w:val="000000"/>
                        <w:sz w:val="18"/>
                        <w:szCs w:val="18"/>
                      </w:rPr>
                      <w:t>el Director</w:t>
                    </w:r>
                  </w:p>
                </w:txbxContent>
              </v:textbox>
            </v:rect>
            <v:rect id="Rectangle 180" o:spid="_x0000_s1131" style="position:absolute;left:68160;top:6964;width:711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C74D32" w:rsidRDefault="00C74D32" w:rsidP="00934085">
                    <w:r>
                      <w:rPr>
                        <w:color w:val="000000"/>
                        <w:sz w:val="18"/>
                        <w:szCs w:val="18"/>
                      </w:rPr>
                      <w:t xml:space="preserve"> (véase 7.2.2b))</w:t>
                    </w:r>
                  </w:p>
                </w:txbxContent>
              </v:textbox>
            </v:rect>
            <v:rect id="Rectangle 181" o:spid="_x0000_s1132" style="position:absolute;left:45523;top:17176;width:12858;height:8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0908MA&#10;AADcAAAADwAAAGRycy9kb3ducmV2LnhtbERPTWuDQBC9B/oflin0Epo1PYRgswlFKJUQCNXU8+BO&#10;VerOqrtR8++zhUJv83ifszvMphUjDa6xrGC9ikAQl1Y3XCm45O/PWxDOI2tsLZOCGzk47B8WO4y1&#10;nfiTxsxXIoSwi1FB7X0XS+nKmgy6le2IA/dtB4M+wKGSesAphJtWvkTRRhpsODTU2FFSU/mTXY2C&#10;qTyPRX76kOdlkVru0z7Jvo5KPT3Ob68gPM3+X/znTnWYv13D7zPh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0908MAAADcAAAADwAAAAAAAAAAAAAAAACYAgAAZHJzL2Rv&#10;d25yZXYueG1sUEsFBgAAAAAEAAQA9QAAAIgDAAAAAA==&#10;" filled="f" stroked="f"/>
            <v:rect id="Rectangle 182" o:spid="_x0000_s1133" style="position:absolute;left:45675;top:18700;width:12573;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C74D32" w:rsidRDefault="00C74D32" w:rsidP="00934085">
                    <w:r>
                      <w:rPr>
                        <w:color w:val="000000"/>
                        <w:sz w:val="18"/>
                        <w:szCs w:val="18"/>
                      </w:rPr>
                      <w:t xml:space="preserve">Solicitud de consulta de los </w:t>
                    </w:r>
                  </w:p>
                </w:txbxContent>
              </v:textbox>
            </v:rect>
            <v:rect id="Rectangle 183" o:spid="_x0000_s1134" style="position:absolute;left:46228;top:20015;width:1146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C74D32" w:rsidRDefault="00C74D32" w:rsidP="00934085">
                    <w:r>
                      <w:rPr>
                        <w:color w:val="000000"/>
                        <w:sz w:val="18"/>
                        <w:szCs w:val="18"/>
                      </w:rPr>
                      <w:t xml:space="preserve">Estados Miembros por la </w:t>
                    </w:r>
                  </w:p>
                </w:txbxContent>
              </v:textbox>
            </v:rect>
            <v:rect id="Rectangle 184" o:spid="_x0000_s1135" style="position:absolute;left:47174;top:21329;width:9595;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C74D32" w:rsidRDefault="00C74D32" w:rsidP="00934085">
                    <w:r>
                      <w:rPr>
                        <w:color w:val="000000"/>
                        <w:sz w:val="18"/>
                        <w:szCs w:val="18"/>
                      </w:rPr>
                      <w:t>Comisión de Estudio</w:t>
                    </w:r>
                  </w:p>
                </w:txbxContent>
              </v:textbox>
            </v:rect>
            <v:rect id="Rectangle 185" o:spid="_x0000_s1136" style="position:absolute;left:48875;top:22637;width:6160;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C74D32" w:rsidRDefault="00C74D32" w:rsidP="00934085">
                    <w:r>
                      <w:rPr>
                        <w:color w:val="000000"/>
                        <w:sz w:val="18"/>
                        <w:szCs w:val="18"/>
                      </w:rPr>
                      <w:t xml:space="preserve"> (véase 7.2.3)</w:t>
                    </w:r>
                  </w:p>
                </w:txbxContent>
              </v:textbox>
            </v:rect>
            <v:rect id="Rectangle 186" o:spid="_x0000_s1137" style="position:absolute;left:55308;top:23552;width:10966;height:7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Slp8IA&#10;AADcAAAADwAAAGRycy9kb3ducmV2LnhtbERPTYvCMBC9C/sfwix4EU3dg0jXKCKIZRFkq+t5aMa2&#10;2ExqE9v6782C4G0e73MWq95UoqXGlZYVTCcRCOLM6pJzBafjdjwH4TyyxsoyKXiQg9XyY7DAWNuO&#10;f6lNfS5CCLsYFRTe17GULivIoJvYmjhwF9sY9AE2udQNdiHcVPIrimbSYMmhocCaNgVl1/RuFHTZ&#10;oT0f9zt5GJ0Ty7fktkn/fpQafvbrbxCeev8Wv9yJDvPnM/h/Jlw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BKWnwgAAANwAAAAPAAAAAAAAAAAAAAAAAJgCAABkcnMvZG93&#10;bnJldi54bWxQSwUGAAAAAAQABAD1AAAAhwMAAAAA&#10;" filled="f" stroked="f"/>
            <v:rect id="Rectangle 187" o:spid="_x0000_s1138" style="position:absolute;left:55397;top:24777;width:10858;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C74D32" w:rsidRDefault="00C74D32" w:rsidP="00934085">
                    <w:r>
                      <w:rPr>
                        <w:color w:val="000000"/>
                        <w:sz w:val="18"/>
                        <w:szCs w:val="18"/>
                      </w:rPr>
                      <w:t xml:space="preserve">Solicitud de aprobación </w:t>
                    </w:r>
                  </w:p>
                </w:txbxContent>
              </v:textbox>
            </v:rect>
            <v:rect id="Rectangle 188" o:spid="_x0000_s1139" style="position:absolute;left:55340;top:26085;width:10954;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C74D32" w:rsidRDefault="00C74D32" w:rsidP="00934085">
                    <w:r>
                      <w:rPr>
                        <w:color w:val="000000"/>
                        <w:sz w:val="18"/>
                        <w:szCs w:val="18"/>
                      </w:rPr>
                      <w:t xml:space="preserve">a los Estados Miembros </w:t>
                    </w:r>
                  </w:p>
                </w:txbxContent>
              </v:textbox>
            </v:rect>
            <v:rect id="Rectangle 189" o:spid="_x0000_s1140" style="position:absolute;left:57442;top:27400;width:673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C74D32" w:rsidRDefault="00C74D32" w:rsidP="00934085">
                    <w:r>
                      <w:rPr>
                        <w:color w:val="000000"/>
                        <w:sz w:val="18"/>
                        <w:szCs w:val="18"/>
                      </w:rPr>
                      <w:t>por el Director</w:t>
                    </w:r>
                  </w:p>
                </w:txbxContent>
              </v:textbox>
            </v:rect>
            <v:rect id="Rectangle 190" o:spid="_x0000_s1141" style="position:absolute;left:57442;top:28714;width:6762;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C74D32" w:rsidRDefault="00C74D32" w:rsidP="00934085">
                    <w:r>
                      <w:rPr>
                        <w:color w:val="000000"/>
                        <w:sz w:val="18"/>
                        <w:szCs w:val="18"/>
                      </w:rPr>
                      <w:t>(véase 7.2.3a))</w:t>
                    </w:r>
                  </w:p>
                </w:txbxContent>
              </v:textbox>
            </v:rect>
            <v:rect id="Rectangle 191" o:spid="_x0000_s1142" style="position:absolute;left:65455;top:17633;width:12586;height:4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SrDsIA&#10;AADcAAAADwAAAGRycy9kb3ducmV2LnhtbERPTWvCQBC9F/wPywi9lLrRg2jqKiKIoQhitJ6H7DQJ&#10;Zmdjdk3iv3cLBW/zeJ+zWPWmEi01rrSsYDyKQBBnVpecKziftp8zEM4ja6wsk4IHOVgtB28LjLXt&#10;+Eht6nMRQtjFqKDwvo6ldFlBBt3I1sSB+7WNQR9gk0vdYBfCTSUnUTSVBksODQXWtCkou6Z3o6DL&#10;Du3ltN/Jw8clsXxLbpv051up92G//gLhqfcv8b870WH+fAx/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KsOwgAAANwAAAAPAAAAAAAAAAAAAAAAAJgCAABkcnMvZG93&#10;bnJldi54bWxQSwUGAAAAAAQABAD1AAAAhwMAAAAA&#10;" filled="f" stroked="f"/>
            <v:rect id="Rectangle 192" o:spid="_x0000_s1143" style="position:absolute;left:65665;top:18122;width:12192;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C74D32" w:rsidRDefault="00C74D32" w:rsidP="00934085">
                    <w:r>
                      <w:rPr>
                        <w:color w:val="000000"/>
                        <w:sz w:val="18"/>
                        <w:szCs w:val="18"/>
                      </w:rPr>
                      <w:t xml:space="preserve">Presentación de respuestas </w:t>
                    </w:r>
                  </w:p>
                </w:txbxContent>
              </v:textbox>
            </v:rect>
            <v:rect id="Rectangle 193" o:spid="_x0000_s1144" style="position:absolute;left:65792;top:19437;width:11970;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C74D32" w:rsidRDefault="00C74D32" w:rsidP="00934085">
                    <w:r>
                      <w:rPr>
                        <w:color w:val="000000"/>
                        <w:sz w:val="18"/>
                        <w:szCs w:val="18"/>
                      </w:rPr>
                      <w:t>por los Estados Miembros</w:t>
                    </w:r>
                  </w:p>
                </w:txbxContent>
              </v:textbox>
            </v:rect>
            <v:rect id="Rectangle 194" o:spid="_x0000_s1145" style="position:absolute;left:68199;top:20745;width:6826;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C74D32" w:rsidRDefault="00C74D32" w:rsidP="00934085">
                    <w:r>
                      <w:rPr>
                        <w:color w:val="000000"/>
                        <w:sz w:val="18"/>
                        <w:szCs w:val="18"/>
                      </w:rPr>
                      <w:t>(véase 7.2.3b))</w:t>
                    </w:r>
                  </w:p>
                </w:txbxContent>
              </v:textbox>
            </v:rect>
            <v:rect id="Rectangle 195" o:spid="_x0000_s1146" style="position:absolute;left:64509;top:9689;width:3651;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C74D32" w:rsidRDefault="00C74D32" w:rsidP="00934085">
                    <w:r>
                      <w:rPr>
                        <w:color w:val="000000"/>
                        <w:sz w:val="18"/>
                        <w:szCs w:val="18"/>
                      </w:rPr>
                      <w:t>2 meses</w:t>
                    </w:r>
                  </w:p>
                </w:txbxContent>
              </v:textbox>
            </v:rect>
            <v:rect id="Rectangle 196" o:spid="_x0000_s1147" style="position:absolute;left:76454;top:25266;width:12617;height:7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0zesMA&#10;AADcAAAADwAAAGRycy9kb3ducmV2LnhtbERPTWvCQBC9F/wPywi9lLqxB6lpNiKCNBRBmljPQ3aa&#10;BLOzMbtN0n/vFgre5vE+J9lMphUD9a6xrGC5iEAQl1Y3XCk4FfvnVxDOI2tsLZOCX3KwSWcPCcba&#10;jvxJQ+4rEULYxaig9r6LpXRlTQbdwnbEgfu2vUEfYF9J3eMYwk0rX6JoJQ02HBpq7GhXU3nJf4yC&#10;sTwO5+LwLo9P58zyNbvu8q8PpR7n0/YNhKfJ38X/7kyH+esV/D0TLp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0zesMAAADcAAAADwAAAAAAAAAAAAAAAACYAgAAZHJzL2Rv&#10;d25yZXYueG1sUEsFBgAAAAAEAAQA9QAAAIgDAAAAAA==&#10;" filled="f" stroked="f"/>
            <v:rect id="Rectangle 197" o:spid="_x0000_s1148" style="position:absolute;left:78435;top:25812;width:8699;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C74D32" w:rsidRDefault="00C74D32" w:rsidP="00934085">
                    <w:r>
                      <w:rPr>
                        <w:color w:val="000000"/>
                        <w:sz w:val="18"/>
                        <w:szCs w:val="18"/>
                      </w:rPr>
                      <w:t xml:space="preserve">Notificación de los </w:t>
                    </w:r>
                  </w:p>
                </w:txbxContent>
              </v:textbox>
            </v:rect>
            <v:rect id="Rectangle 198" o:spid="_x0000_s1149" style="position:absolute;left:77336;top:27127;width:7049;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C74D32" w:rsidRDefault="00C74D32" w:rsidP="00934085">
                    <w:r>
                      <w:rPr>
                        <w:color w:val="000000"/>
                        <w:sz w:val="18"/>
                        <w:szCs w:val="18"/>
                      </w:rPr>
                      <w:t xml:space="preserve">resultados a los </w:t>
                    </w:r>
                  </w:p>
                </w:txbxContent>
              </v:textbox>
            </v:rect>
            <v:rect id="Rectangle 199" o:spid="_x0000_s1150" style="position:absolute;left:84651;top:27127;width:3556;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C74D32" w:rsidRDefault="00C74D32" w:rsidP="00934085">
                    <w:r>
                      <w:rPr>
                        <w:color w:val="000000"/>
                        <w:sz w:val="18"/>
                        <w:szCs w:val="18"/>
                      </w:rPr>
                      <w:t xml:space="preserve">Estados </w:t>
                    </w:r>
                  </w:p>
                </w:txbxContent>
              </v:textbox>
            </v:rect>
            <v:rect id="Rectangle 200" o:spid="_x0000_s1151" style="position:absolute;left:78803;top:28435;width:7969;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C74D32" w:rsidRDefault="00C74D32" w:rsidP="00934085">
                    <w:r>
                      <w:rPr>
                        <w:color w:val="000000"/>
                        <w:sz w:val="18"/>
                        <w:szCs w:val="18"/>
                      </w:rPr>
                      <w:t xml:space="preserve">Miembros y a los </w:t>
                    </w:r>
                  </w:p>
                </w:txbxContent>
              </v:textbox>
            </v:rect>
            <v:rect id="Rectangle 201" o:spid="_x0000_s1152" style="position:absolute;left:76517;top:29749;width:9271;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C74D32" w:rsidRDefault="00C74D32" w:rsidP="00934085">
                    <w:r>
                      <w:rPr>
                        <w:color w:val="000000"/>
                        <w:sz w:val="18"/>
                        <w:szCs w:val="18"/>
                      </w:rPr>
                      <w:t>Miembros de Sector</w:t>
                    </w:r>
                  </w:p>
                </w:txbxContent>
              </v:textbox>
            </v:rect>
            <v:rect id="Rectangle 202" o:spid="_x0000_s1153" style="position:absolute;left:86086;top:29749;width:2921;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C74D32" w:rsidRDefault="00C74D32" w:rsidP="00934085">
                    <w:r>
                      <w:rPr>
                        <w:color w:val="000000"/>
                        <w:sz w:val="18"/>
                        <w:szCs w:val="18"/>
                      </w:rPr>
                      <w:t xml:space="preserve"> por el </w:t>
                    </w:r>
                  </w:p>
                </w:txbxContent>
              </v:textbox>
            </v:rect>
            <v:rect id="Rectangle 203" o:spid="_x0000_s1154" style="position:absolute;left:77336;top:31064;width:11221;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wNksYA&#10;AADcAAAADwAAAGRycy9kb3ducmV2LnhtbESPQWvCQBSE70L/w/IKvYhuTEE0zUZKQehBENMe2tsj&#10;+5pNm30bsquJ/vquIHgcZuYbJt+MthUn6n3jWMFinoAgrpxuuFbw+bGdrUD4gKyxdUwKzuRhUzxM&#10;csy0G/hApzLUIkLYZ6jAhNBlUvrKkEU/dx1x9H5cbzFE2ddS9zhEuG1lmiRLabHhuGCwozdD1V95&#10;tAq2+6+G+CIP0/VqcL9V+l2aXafU0+P4+gIi0Bju4Vv7XStIk2e4nolHQB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wNksYAAADcAAAADwAAAAAAAAAAAAAAAACYAgAAZHJz&#10;L2Rvd25yZXYueG1sUEsFBgAAAAAEAAQA9QAAAIsDAAAAAA==&#10;" filled="f" stroked="f">
              <v:textbox style="mso-fit-shape-to-text:t" inset="0,0,0,0">
                <w:txbxContent>
                  <w:p w:rsidR="00C74D32" w:rsidRDefault="00C74D32" w:rsidP="00934085">
                    <w:r>
                      <w:rPr>
                        <w:color w:val="000000"/>
                        <w:sz w:val="18"/>
                        <w:szCs w:val="18"/>
                      </w:rPr>
                      <w:t>Director (véase 7.2.3c))</w:t>
                    </w:r>
                  </w:p>
                </w:txbxContent>
              </v:textbox>
            </v:rect>
            <v:rect id="Rectangle 204" o:spid="_x0000_s1155" style="position:absolute;left:29254;top:24041;width:10287;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C74D32" w:rsidRDefault="00C74D32" w:rsidP="00934085">
                    <w:r>
                      <w:rPr>
                        <w:color w:val="000000"/>
                        <w:sz w:val="18"/>
                        <w:szCs w:val="18"/>
                      </w:rPr>
                      <w:t>Notificación al GANT</w:t>
                    </w:r>
                  </w:p>
                </w:txbxContent>
              </v:textbox>
            </v:rect>
            <v:rect id="Rectangle 205" o:spid="_x0000_s1156" style="position:absolute;left:29254;top:25355;width:10420;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kwfcYA&#10;AADcAAAADwAAAGRycy9kb3ducmV2LnhtbESPQWvCQBSE70L/w/IKvYhuDFQ0zUZKQehBENMe2tsj&#10;+5pNm30bsquJ/vquIHgcZuYbJt+MthUn6n3jWMFinoAgrpxuuFbw+bGdrUD4gKyxdUwKzuRhUzxM&#10;csy0G/hApzLUIkLYZ6jAhNBlUvrKkEU/dx1x9H5cbzFE2ddS9zhEuG1lmiRLabHhuGCwozdD1V95&#10;tAq2+6+G+CIP0/VqcL9V+l2aXafU0+P4+gIi0Bju4Vv7XStIk2e4nolHQB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kwfcYAAADcAAAADwAAAAAAAAAAAAAAAACYAgAAZHJz&#10;L2Rvd25yZXYueG1sUEsFBgAAAAAEAAQA9QAAAIsDAAAAAA==&#10;" filled="f" stroked="f">
              <v:textbox style="mso-fit-shape-to-text:t" inset="0,0,0,0">
                <w:txbxContent>
                  <w:p w:rsidR="00C74D32" w:rsidRDefault="00C74D32" w:rsidP="00934085">
                    <w:pPr>
                      <w:jc w:val="center"/>
                    </w:pPr>
                    <w:r>
                      <w:rPr>
                        <w:color w:val="000000"/>
                        <w:sz w:val="18"/>
                        <w:szCs w:val="18"/>
                      </w:rPr>
                      <w:t>(véase 7.1.7)</w:t>
                    </w:r>
                  </w:p>
                </w:txbxContent>
              </v:textbox>
            </v:rect>
            <v:line id="Line 206" o:spid="_x0000_s1157" style="position:absolute;visibility:visible;mso-wrap-style:square" from="55581,7137" to="56343,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u8ksIAAADcAAAADwAAAGRycy9kb3ducmV2LnhtbESPwWrDMBBE74X+g9hCb40cH0LiRDYh&#10;UOit1HXui7W13EgrIymx8/dVodDjMDNvmEOzOCtuFOLoWcF6VYAg7r0eeVDQfb6+bEHEhKzReiYF&#10;d4rQ1I8PB6y0n/mDbm0aRIZwrFCBSWmqpIy9IYdx5Sfi7H354DBlGQapA84Z7qwsi2IjHY6cFwxO&#10;dDLUX9qrUzBbOpuwa7W277vt+X7tXPndKfX8tBz3IBIt6T/8137TCspiA79n8hGQ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u8ksIAAADcAAAADwAAAAAAAAAAAAAA&#10;AAChAgAAZHJzL2Rvd25yZXYueG1sUEsFBgAAAAAEAAQA+QAAAJADAAAAAA==&#10;" stroked="f"/>
            <v:line id="Line 207" o:spid="_x0000_s1158" style="position:absolute;visibility:visible;mso-wrap-style:square" from="55397,7137" to="55886,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cZCcIAAADcAAAADwAAAGRycy9kb3ducmV2LnhtbESPQWsCMRSE70L/Q3hCb5p1D1W3RpFC&#10;obfS7Xp/bJ6brcnLkkR3/fdNQehxmJlvmN1hclbcKMTes4LVsgBB3Hrdc6eg+X5fbEDEhKzReiYF&#10;d4pw2D/NdlhpP/IX3erUiQzhWKECk9JQSRlbQw7j0g/E2Tv74DBlGTqpA44Z7qwsi+JFOuw5Lxgc&#10;6M1Qe6mvTsFo6WTCttbafm43p/u1ceVPo9TzfDq+gkg0pf/wo/2hFZTFGv7O5CMg9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cZCcIAAADcAAAADwAAAAAAAAAAAAAA&#10;AAChAgAAZHJzL2Rvd25yZXYueG1sUEsFBgAAAAAEAAQA+QAAAJADAAAAAA==&#10;" stroked="f"/>
            <w10:wrap type="none"/>
            <w10:anchorlock/>
          </v:group>
        </w:pict>
      </w:r>
    </w:p>
    <w:p w:rsidR="00883D75" w:rsidRDefault="00883D75">
      <w:pPr>
        <w:sectPr w:rsidR="00883D75">
          <w:headerReference w:type="default" r:id="rId16"/>
          <w:footerReference w:type="even" r:id="rId17"/>
          <w:footerReference w:type="default" r:id="rId18"/>
          <w:footerReference w:type="first" r:id="rId19"/>
          <w:pgSz w:w="16834" w:h="11907" w:orient="landscape" w:code="9"/>
          <w:pgMar w:top="1134" w:right="1418" w:bottom="1134" w:left="1418" w:header="720" w:footer="720" w:gutter="0"/>
          <w:cols w:space="720"/>
          <w:docGrid w:linePitch="326"/>
        </w:sectPr>
      </w:pPr>
    </w:p>
    <w:p w:rsidR="00934085" w:rsidRPr="00D20813" w:rsidRDefault="00934085">
      <w:pPr>
        <w:rPr>
          <w:lang w:val="es-ES"/>
        </w:rPr>
      </w:pPr>
      <w:r w:rsidRPr="00D20813">
        <w:rPr>
          <w:b/>
          <w:bCs/>
          <w:lang w:val="es-ES"/>
        </w:rPr>
        <w:lastRenderedPageBreak/>
        <w:t>7.2.2</w:t>
      </w:r>
      <w:r w:rsidRPr="00D20813">
        <w:rPr>
          <w:b/>
          <w:bCs/>
          <w:lang w:val="es-ES"/>
        </w:rPr>
        <w:tab/>
      </w:r>
      <w:r w:rsidRPr="00D20813">
        <w:rPr>
          <w:lang w:val="es-ES"/>
        </w:rPr>
        <w:t>Las Cuestiones nuevas o revisadas podrán ser aprobadas por una Comisión de Estudio, siempre que se logre el consenso en la reunión de dicha Comisión de Estudio. Además, algunos Estados Miembros y Miembros de Sector (normalmente, un mínimo de cuatro) tienen que comprometerse a apoyar los trabajos, por ejemplo presentando contribuciones, proporcionando relatores o editores y/u ofreciéndose a organizar y acoger las reuniones. Los nombres de las entidades comprometidas se consignarán en el informe de la reunión, junto con el tipo de apoyo que se han comprometido a prestar.</w:t>
      </w:r>
    </w:p>
    <w:p w:rsidR="00934085" w:rsidRPr="00D20813" w:rsidRDefault="00934085">
      <w:pPr>
        <w:pStyle w:val="enumlev1"/>
        <w:rPr>
          <w:lang w:val="es-ES"/>
        </w:rPr>
      </w:pPr>
      <w:r w:rsidRPr="00D20813">
        <w:rPr>
          <w:lang w:val="es-ES"/>
        </w:rPr>
        <w:t>a)</w:t>
      </w:r>
      <w:r w:rsidRPr="00D20813">
        <w:rPr>
          <w:lang w:val="es-ES"/>
        </w:rPr>
        <w:tab/>
        <w:t>Una vez aprobada, la Cuestión propuesta tendrá la misma consideración que las Cuestiones aprobadas por una AMNT.</w:t>
      </w:r>
    </w:p>
    <w:p w:rsidR="00934085" w:rsidRPr="00D20813" w:rsidRDefault="00934085">
      <w:pPr>
        <w:pStyle w:val="enumlev1"/>
        <w:rPr>
          <w:lang w:val="es-ES"/>
        </w:rPr>
      </w:pPr>
      <w:r w:rsidRPr="00D20813">
        <w:rPr>
          <w:lang w:val="es-ES"/>
        </w:rPr>
        <w:t>b)</w:t>
      </w:r>
      <w:r w:rsidRPr="00D20813">
        <w:rPr>
          <w:lang w:val="es-ES"/>
        </w:rPr>
        <w:tab/>
        <w:t>El Director notificará los resultados mediante una circular.</w:t>
      </w:r>
    </w:p>
    <w:p w:rsidR="00934085" w:rsidRPr="00D20813" w:rsidRDefault="00934085">
      <w:pPr>
        <w:rPr>
          <w:lang w:val="es-ES"/>
        </w:rPr>
      </w:pPr>
      <w:r w:rsidRPr="00D20813">
        <w:rPr>
          <w:b/>
          <w:bCs/>
          <w:lang w:val="es-ES"/>
        </w:rPr>
        <w:t>7.2.3</w:t>
      </w:r>
      <w:r w:rsidRPr="00D20813">
        <w:rPr>
          <w:b/>
          <w:bCs/>
          <w:lang w:val="es-ES"/>
        </w:rPr>
        <w:tab/>
      </w:r>
      <w:r w:rsidRPr="00D20813">
        <w:rPr>
          <w:lang w:val="es-ES"/>
        </w:rPr>
        <w:t>Alternativamente, si se ha ofrecido el apoyo descrito en el § 7.2.2 pero en la Comisión de Estudio no se obtiene el consenso para aprobar una Cuestión nueva o revisada, la Comisión de Estudio puede solicitar su aprobación mediante consulta de los Estados Miembros.</w:t>
      </w:r>
    </w:p>
    <w:p w:rsidR="00934085" w:rsidRPr="00D20813" w:rsidRDefault="00934085">
      <w:pPr>
        <w:pStyle w:val="enumlev1"/>
        <w:rPr>
          <w:lang w:val="es-ES"/>
        </w:rPr>
      </w:pPr>
      <w:r w:rsidRPr="00D20813">
        <w:rPr>
          <w:lang w:val="es-ES"/>
        </w:rPr>
        <w:t>a)</w:t>
      </w:r>
      <w:r w:rsidRPr="00D20813">
        <w:rPr>
          <w:lang w:val="es-ES"/>
        </w:rPr>
        <w:tab/>
        <w:t>El Director pedirá a los Estados Miembros que, en el plazo de dos meses, le notifiquen si aprueban o no la propuesta de Cuestión nueva o revisada.</w:t>
      </w:r>
    </w:p>
    <w:p w:rsidR="00934085" w:rsidRPr="00D20813" w:rsidRDefault="00934085">
      <w:pPr>
        <w:pStyle w:val="enumlev1"/>
        <w:rPr>
          <w:lang w:val="es-ES"/>
        </w:rPr>
      </w:pPr>
      <w:r w:rsidRPr="00D20813">
        <w:rPr>
          <w:lang w:val="es-ES"/>
        </w:rPr>
        <w:t>b)</w:t>
      </w:r>
      <w:r w:rsidRPr="00D20813">
        <w:rPr>
          <w:lang w:val="es-ES"/>
        </w:rPr>
        <w:tab/>
        <w:t>Una propuesta de Cuestión se aprobará y tendrá la misma consideración que las Cuestiones aprobadas por una AMNT, siempre que:</w:t>
      </w:r>
    </w:p>
    <w:p w:rsidR="00934085" w:rsidRPr="00D20813" w:rsidRDefault="00934085">
      <w:pPr>
        <w:pStyle w:val="enumlev2"/>
        <w:rPr>
          <w:lang w:val="es-ES"/>
        </w:rPr>
      </w:pPr>
      <w:r w:rsidRPr="00D20813">
        <w:rPr>
          <w:lang w:val="es-ES"/>
        </w:rPr>
        <w:t>–</w:t>
      </w:r>
      <w:r w:rsidRPr="00D20813">
        <w:rPr>
          <w:lang w:val="es-ES"/>
        </w:rPr>
        <w:tab/>
        <w:t>la mayoría simple de los Estados Miembros que respondan dé su acuerdo; y</w:t>
      </w:r>
    </w:p>
    <w:p w:rsidR="00934085" w:rsidRPr="00D20813" w:rsidRDefault="00934085">
      <w:pPr>
        <w:pStyle w:val="enumlev2"/>
        <w:rPr>
          <w:lang w:val="es-ES"/>
        </w:rPr>
      </w:pPr>
      <w:r w:rsidRPr="00D20813">
        <w:rPr>
          <w:lang w:val="es-ES"/>
        </w:rPr>
        <w:t>–</w:t>
      </w:r>
      <w:r w:rsidRPr="00D20813">
        <w:rPr>
          <w:lang w:val="es-ES"/>
        </w:rPr>
        <w:tab/>
        <w:t>se reciban al menos diez respuestas.</w:t>
      </w:r>
    </w:p>
    <w:p w:rsidR="00934085" w:rsidRPr="00D20813" w:rsidRDefault="00934085">
      <w:pPr>
        <w:pStyle w:val="enumlev1"/>
        <w:rPr>
          <w:lang w:val="es-ES"/>
        </w:rPr>
      </w:pPr>
      <w:r w:rsidRPr="00D20813">
        <w:rPr>
          <w:lang w:val="es-ES"/>
        </w:rPr>
        <w:t>c)</w:t>
      </w:r>
      <w:r w:rsidRPr="00D20813">
        <w:rPr>
          <w:lang w:val="es-ES"/>
        </w:rPr>
        <w:tab/>
        <w:t>El Director notificará los resultados de la consulta mediante una circular (véase también el § 8.2).</w:t>
      </w:r>
    </w:p>
    <w:p w:rsidR="00934085" w:rsidRPr="00D20813" w:rsidRDefault="00934085">
      <w:pPr>
        <w:rPr>
          <w:lang w:val="es-ES"/>
        </w:rPr>
      </w:pPr>
      <w:r w:rsidRPr="00D20813">
        <w:rPr>
          <w:b/>
          <w:bCs/>
          <w:lang w:val="es-ES"/>
        </w:rPr>
        <w:t>7.2.4</w:t>
      </w:r>
      <w:r w:rsidRPr="00D20813">
        <w:rPr>
          <w:b/>
          <w:bCs/>
          <w:lang w:val="es-ES"/>
        </w:rPr>
        <w:tab/>
      </w:r>
      <w:r w:rsidRPr="00D20813">
        <w:rPr>
          <w:lang w:val="es-ES"/>
        </w:rPr>
        <w:t>En el intervalo entre dos Asambleas, el GANT examinará el programa de trabajo del UIT</w:t>
      </w:r>
      <w:r w:rsidRPr="00D20813">
        <w:rPr>
          <w:lang w:val="es-ES"/>
        </w:rPr>
        <w:noBreakHyphen/>
        <w:t>T y propondrá las revisiones necesarias.</w:t>
      </w:r>
    </w:p>
    <w:p w:rsidR="00934085" w:rsidRPr="00D20813" w:rsidRDefault="00934085">
      <w:pPr>
        <w:rPr>
          <w:lang w:val="es-ES"/>
        </w:rPr>
      </w:pPr>
      <w:r w:rsidRPr="00D20813">
        <w:rPr>
          <w:b/>
          <w:bCs/>
          <w:lang w:val="es-ES"/>
        </w:rPr>
        <w:t>7.2.5</w:t>
      </w:r>
      <w:r w:rsidRPr="00D20813">
        <w:rPr>
          <w:b/>
          <w:bCs/>
          <w:lang w:val="es-ES"/>
        </w:rPr>
        <w:tab/>
      </w:r>
      <w:r w:rsidRPr="00D20813">
        <w:rPr>
          <w:lang w:val="es-ES"/>
        </w:rPr>
        <w:t>En particular, el GANT examinará toda Cuestión nueva o revisada para determinar si se ajusta al mandato de la Comisión de Estudio. A continuación, el GANT podrá refrendar el texto propuesto de cualquier Cuestión nueva o revisada, o recomendar que se modifique. El GANT tomará nota del texto de cualquier Cuestión nueva o revisada ya aprobada.</w:t>
      </w:r>
    </w:p>
    <w:p w:rsidR="00934085" w:rsidRPr="00D20813" w:rsidRDefault="00934085">
      <w:pPr>
        <w:pStyle w:val="Heading2"/>
        <w:rPr>
          <w:lang w:val="es-ES"/>
        </w:rPr>
      </w:pPr>
      <w:bookmarkStart w:id="221" w:name="_Toc381408556"/>
      <w:bookmarkStart w:id="222" w:name="_Toc348432015"/>
      <w:r w:rsidRPr="00D20813">
        <w:rPr>
          <w:lang w:val="es-ES"/>
        </w:rPr>
        <w:t>7.3</w:t>
      </w:r>
      <w:r w:rsidRPr="00D20813">
        <w:rPr>
          <w:lang w:val="es-ES"/>
        </w:rPr>
        <w:tab/>
        <w:t>Aprobación de Cuestiones por la AMNT (véase la figura 7.1b</w:t>
      </w:r>
      <w:bookmarkEnd w:id="221"/>
      <w:r w:rsidRPr="00D20813">
        <w:rPr>
          <w:lang w:val="es-ES"/>
        </w:rPr>
        <w:t>)</w:t>
      </w:r>
      <w:bookmarkEnd w:id="222"/>
    </w:p>
    <w:p w:rsidR="00934085" w:rsidRPr="00D20813" w:rsidRDefault="00934085">
      <w:pPr>
        <w:rPr>
          <w:lang w:val="es-ES"/>
        </w:rPr>
      </w:pPr>
      <w:r w:rsidRPr="00D20813">
        <w:rPr>
          <w:b/>
          <w:bCs/>
          <w:lang w:val="es-ES"/>
        </w:rPr>
        <w:t>7.3.1</w:t>
      </w:r>
      <w:r w:rsidRPr="00D20813">
        <w:rPr>
          <w:lang w:val="es-ES"/>
        </w:rPr>
        <w:tab/>
        <w:t>Al menos dos meses antes de la AMNT, el GANT se reunirá para considerar, analizar y, si procede, recomendar modificaciones de Cuestiones sometidas al examen de la AMNT, asegurándose de que las Cuestiones responden a las necesidades y prioridades generales del programa de trabajo del UIT</w:t>
      </w:r>
      <w:r w:rsidRPr="00D20813">
        <w:rPr>
          <w:lang w:val="es-ES"/>
        </w:rPr>
        <w:noBreakHyphen/>
        <w:t>T y que están debidamente armonizadas, para:</w:t>
      </w:r>
    </w:p>
    <w:p w:rsidR="00934085" w:rsidRPr="00D20813" w:rsidRDefault="00934085">
      <w:pPr>
        <w:pStyle w:val="enumlev1"/>
        <w:rPr>
          <w:lang w:val="es-ES"/>
        </w:rPr>
      </w:pPr>
      <w:r w:rsidRPr="00D20813">
        <w:rPr>
          <w:lang w:val="es-ES"/>
        </w:rPr>
        <w:t>i)</w:t>
      </w:r>
      <w:r w:rsidRPr="00D20813">
        <w:rPr>
          <w:lang w:val="es-ES"/>
        </w:rPr>
        <w:tab/>
        <w:t>evitar toda duplicación de esfuerzos;</w:t>
      </w:r>
    </w:p>
    <w:p w:rsidR="00934085" w:rsidRPr="00D20813" w:rsidRDefault="00934085">
      <w:pPr>
        <w:pStyle w:val="enumlev1"/>
        <w:rPr>
          <w:lang w:val="es-ES"/>
        </w:rPr>
      </w:pPr>
      <w:r w:rsidRPr="00D20813">
        <w:rPr>
          <w:lang w:val="es-ES"/>
        </w:rPr>
        <w:t>ii)</w:t>
      </w:r>
      <w:r w:rsidRPr="00D20813">
        <w:rPr>
          <w:lang w:val="es-ES"/>
        </w:rPr>
        <w:tab/>
        <w:t>proporcionar una base coherente de interacción entre las Comisiones de Estudio;</w:t>
      </w:r>
    </w:p>
    <w:p w:rsidR="00934085" w:rsidRPr="00D20813" w:rsidRDefault="00934085">
      <w:pPr>
        <w:pStyle w:val="enumlev1"/>
        <w:rPr>
          <w:lang w:val="es-ES"/>
        </w:rPr>
      </w:pPr>
      <w:r w:rsidRPr="00D20813">
        <w:rPr>
          <w:lang w:val="es-ES"/>
        </w:rPr>
        <w:t>iii)</w:t>
      </w:r>
      <w:r w:rsidRPr="00D20813">
        <w:rPr>
          <w:lang w:val="es-ES"/>
        </w:rPr>
        <w:tab/>
        <w:t>facilitar la supervisión de los avances globales logrados en el proceso de redacción de las Recomendaciones;</w:t>
      </w:r>
    </w:p>
    <w:p w:rsidR="00934085" w:rsidRPr="00D20813" w:rsidRDefault="00934085">
      <w:pPr>
        <w:pStyle w:val="enumlev1"/>
        <w:rPr>
          <w:lang w:val="es-ES"/>
        </w:rPr>
      </w:pPr>
      <w:r w:rsidRPr="00D20813">
        <w:rPr>
          <w:lang w:val="es-ES"/>
        </w:rPr>
        <w:t>iv)</w:t>
      </w:r>
      <w:r w:rsidRPr="00D20813">
        <w:rPr>
          <w:lang w:val="es-ES"/>
        </w:rPr>
        <w:tab/>
        <w:t>facilitar la cooperación con otras organizaciones de normalización.</w:t>
      </w:r>
    </w:p>
    <w:p w:rsidR="00934085" w:rsidRPr="00D20813" w:rsidRDefault="00934085">
      <w:pPr>
        <w:rPr>
          <w:lang w:val="es-ES"/>
        </w:rPr>
      </w:pPr>
      <w:r w:rsidRPr="00D20813">
        <w:rPr>
          <w:b/>
          <w:bCs/>
          <w:lang w:val="es-ES"/>
        </w:rPr>
        <w:t>7.3.2</w:t>
      </w:r>
      <w:r w:rsidRPr="00D20813">
        <w:rPr>
          <w:lang w:val="es-ES"/>
        </w:rPr>
        <w:tab/>
        <w:t>Al menos un mes antes de la AMNT, el Director dará a conocer a los Estados Miembros y a los Miembros de Sector la lista de propuestas de Cuestión aprobada por el GANT.</w:t>
      </w:r>
    </w:p>
    <w:p w:rsidR="00934085" w:rsidRDefault="00934085">
      <w:pPr>
        <w:rPr>
          <w:lang w:val="es-ES"/>
        </w:rPr>
      </w:pPr>
      <w:r w:rsidRPr="00D20813">
        <w:rPr>
          <w:b/>
          <w:bCs/>
          <w:lang w:val="es-ES"/>
        </w:rPr>
        <w:t>7.3.3</w:t>
      </w:r>
      <w:r w:rsidRPr="00D20813">
        <w:rPr>
          <w:lang w:val="es-ES"/>
        </w:rPr>
        <w:tab/>
        <w:t>Las Cuestiones propuestas podrán ser aprobadas por la AMNT de conformidad con el Reglamento General.</w:t>
      </w:r>
    </w:p>
    <w:p w:rsidR="00934085" w:rsidRPr="00D20813" w:rsidRDefault="00934085">
      <w:pPr>
        <w:pStyle w:val="FigureNo"/>
        <w:rPr>
          <w:lang w:val="es-ES"/>
        </w:rPr>
      </w:pPr>
      <w:r w:rsidRPr="00D20813">
        <w:rPr>
          <w:lang w:val="es-ES"/>
        </w:rPr>
        <w:lastRenderedPageBreak/>
        <w:t>Figura 7.1b</w:t>
      </w:r>
    </w:p>
    <w:p w:rsidR="00934085" w:rsidRPr="004C47E1" w:rsidRDefault="00934085">
      <w:pPr>
        <w:pStyle w:val="Figuretitle"/>
      </w:pPr>
      <w:r w:rsidRPr="004C47E1">
        <w:t>Aprobación de Cuestiones en la AMNT</w:t>
      </w:r>
    </w:p>
    <w:p w:rsidR="00934085" w:rsidRPr="00D20813" w:rsidRDefault="001252FB">
      <w:pPr>
        <w:pStyle w:val="Figure"/>
        <w:rPr>
          <w:lang w:val="es-ES"/>
        </w:rPr>
      </w:pPr>
      <w:r>
        <w:rPr>
          <w:noProof/>
          <w:szCs w:val="24"/>
          <w:lang w:val="en-GB" w:eastAsia="zh-CN"/>
        </w:rPr>
      </w:r>
      <w:r>
        <w:rPr>
          <w:noProof/>
          <w:szCs w:val="24"/>
          <w:lang w:val="en-GB" w:eastAsia="zh-CN"/>
        </w:rPr>
        <w:pict>
          <v:group id="Canvas 281" o:spid="_x0000_s1159" editas="canvas" style="width:494.9pt;height:285.5pt;mso-position-horizontal-relative:char;mso-position-vertical-relative:line" coordsize="62845,36258">
            <v:shape id="shape75" o:spid="_x0000_s1234" type="#_x0000_t75" style="position:absolute;width:62845;height:36258;visibility:visible;mso-wrap-style:square">
              <v:fill o:detectmouseclick="t"/>
              <v:path o:connecttype="none"/>
            </v:shape>
            <v:shape id="shape76" o:spid="_x0000_s1161" style="position:absolute;left:7988;top:13753;width:48666;height:64;visibility:visible;mso-wrap-style:square;v-text-anchor:top" coordsize="766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gxMIA&#10;AADcAAAADwAAAGRycy9kb3ducmV2LnhtbERPz2vCMBS+D/Y/hDfYZWiqg6LVKFOYDAXB6sHjo3k2&#10;ZclLaaLW/345DDx+fL/ny95ZcaMuNJ4VjIYZCOLK64ZrBafj92ACIkRkjdYzKXhQgOXi9WWOhfZ3&#10;PtCtjLVIIRwKVGBibAspQ2XIYRj6ljhxF985jAl2tdQd3lO4s3KcZbl02HBqMNjS2lD1W16dgt3m&#10;uj2TzfLyoO3HdLU3n7xdKfX+1n/NQETq41P87/7RCsZ5WpvOpCM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KDEwgAAANwAAAAPAAAAAAAAAAAAAAAAAJgCAABkcnMvZG93&#10;bnJldi54bWxQSwUGAAAAAAQABAD1AAAAhwMAAAAA&#10;" path="m5,l,,,10r7664,l7664,r-5,l5,xe" fillcolor="black" stroked="f">
              <v:path arrowok="t" o:connecttype="custom" o:connectlocs="3175,0;0,0;0,6350;4866640,6350;4866640,0;4863465,0;3175,0" o:connectangles="0,0,0,0,0,0,0"/>
            </v:shape>
            <v:shape id="shape77" o:spid="_x0000_s1162" style="position:absolute;left:7988;top:2958;width:63;height:7258;visibility:visible;mso-wrap-style:square;v-text-anchor:top" coordsize="10,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VH+8QA&#10;AADcAAAADwAAAGRycy9kb3ducmV2LnhtbESPQWvCQBSE74X+h+UVvNVNgoQ2ugapBDz00lSwx0f2&#10;mQ1m34bsVqO/vlsQPA4z8w2zKifbizONvnOsIJ0nIIgbpztuFey/q9c3ED4ga+wdk4IreSjXz08r&#10;LLS78Bed69CKCGFfoAITwlBI6RtDFv3cDcTRO7rRYohybKUe8RLhtpdZkuTSYsdxweBAH4aaU/1r&#10;FfDP5/Vgq1teVyk26cJsuaOtUrOXabMEEWgKj/C9vdMKsvwd/s/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FR/vEAAAA3AAAAA8AAAAAAAAAAAAAAAAAmAIAAGRycy9k&#10;b3ducmV2LnhtbFBLBQYAAAAABAAEAPUAAACJAwAAAAA=&#10;" path="m,1138r,5l10,1143,10,,,,,5,,1138xe" fillcolor="black" stroked="f">
              <v:path arrowok="t" o:connecttype="custom" o:connectlocs="0,722630;0,725805;6350,725805;6350,0;0,0;0,3175;0,722630" o:connectangles="0,0,0,0,0,0,0"/>
            </v:shape>
            <v:shape id="shape78" o:spid="_x0000_s1163" style="position:absolute;left:16986;top:6559;width:57;height:3657;visibility:visible;mso-wrap-style:square;v-text-anchor:top" coordsize="9,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4I18MA&#10;AADcAAAADwAAAGRycy9kb3ducmV2LnhtbERPTWvCQBC9C/6HZYTe6sZQao2uIpFCSkFoWux1mh2T&#10;YHY2ZLdJ9Nd3DwWPj/e92Y2mET11rrasYDGPQBAXVtdcKvj6fH18AeE8ssbGMim4koPddjrZYKLt&#10;wB/U574UIYRdggoq79tESldUZNDNbUscuLPtDPoAu1LqDocQbhoZR9GzNFhzaKiwpbSi4pL/GgVZ&#10;f0zlavhpnrJ3dzhxxG+34Vuph9m4X4PwNPq7+N+daQXxMswPZ8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4I18MAAADcAAAADwAAAAAAAAAAAAAAAACYAgAAZHJzL2Rv&#10;d25yZXYueG1sUEsFBgAAAAAEAAQA9QAAAIgDAAAAAA==&#10;" path="m,571r,5l9,576,9,,,,,5,,571xe" fillcolor="black" stroked="f">
              <v:path arrowok="t" o:connecttype="custom" o:connectlocs="0,362585;0,365760;5715,365760;5715,0;0,0;0,3175;0,362585" o:connectangles="0,0,0,0,0,0,0"/>
            </v:shape>
            <v:shape id="shape79" o:spid="_x0000_s1164" style="position:absolute;left:25977;top:2958;width:64;height:7258;visibility:visible;mso-wrap-style:square;v-text-anchor:top" coordsize="10,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dIMIA&#10;AADcAAAADwAAAGRycy9kb3ducmV2LnhtbESPQYvCMBSE74L/ITzBm6YV0aVrFFkpeNiLVXCPj+Zt&#10;U2xeSpPV6q/fCILHYWa+YVab3jbiSp2vHStIpwkI4tLpmisFp2M++QDhA7LGxjEpuJOHzXo4WGGm&#10;3Y0PdC1CJSKEfYYKTAhtJqUvDVn0U9cSR+/XdRZDlF0ldYe3CLeNnCXJQlqsOS4YbOnLUHkp/qwC&#10;/vm+n23+WBR5imU6NzuuaafUeNRvP0EE6sM7/GrvtYLZMoXn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at0gwgAAANwAAAAPAAAAAAAAAAAAAAAAAJgCAABkcnMvZG93&#10;bnJldi54bWxQSwUGAAAAAAQABAD1AAAAhwMAAAAA&#10;" path="m,1138r,5l10,1143,10,,,,,5,,1138xe" fillcolor="black" stroked="f">
              <v:path arrowok="t" o:connecttype="custom" o:connectlocs="0,722630;0,725805;6350,725805;6350,0;0,0;0,3175;0,722630" o:connectangles="0,0,0,0,0,0,0"/>
            </v:shape>
            <v:shape id="shape80" o:spid="_x0000_s1165" style="position:absolute;left:16986;top:6927;width:9055;height:57;visibility:visible;mso-wrap-style:square;v-text-anchor:top" coordsize="1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Nt8MA&#10;AADcAAAADwAAAGRycy9kb3ducmV2LnhtbESPS6vCMBSE94L/IRzBnaYWfFCNIoLi5uIT14fm3Lbc&#10;5qQ2UXv99UYQXA4z8w0zWzSmFHeqXWFZwaAfgSBOrS44U3A+rXsTEM4jaywtk4J/crCYt1szTLR9&#10;8IHuR5+JAGGXoILc+yqR0qU5GXR9WxEH79fWBn2QdSZ1jY8AN6WMo2gkDRYcFnKsaJVT+ne8GQUj&#10;HDSVnGQ/m9XOXA/D/WW4f26U6naa5RSEp8Z/w5/2ViuIx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hNt8MAAADcAAAADwAAAAAAAAAAAAAAAACYAgAAZHJzL2Rv&#10;d25yZXYueG1sUEsFBgAAAAAEAAQA9QAAAIgDAAAAAA==&#10;" path="m4,l,,,9r1426,l1426,r-5,l4,xe" fillcolor="black" stroked="f">
              <v:path arrowok="t" o:connecttype="custom" o:connectlocs="2540,0;0,0;0,5715;905510,5715;905510,0;902335,0;2540,0" o:connectangles="0,0,0,0,0,0,0"/>
            </v:shape>
            <v:shape id="shape81" o:spid="_x0000_s1166" style="position:absolute;left:7988;top:3326;width:18053;height:58;visibility:visible;mso-wrap-style:square;v-text-anchor:top" coordsize="28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r+MQA&#10;AADcAAAADwAAAGRycy9kb3ducmV2LnhtbESPQWsCMRSE74L/ITyhN81WpcpqlCIIoijtVsTjY/Pc&#10;3XbzsiSprv/eCIUeh5n5hpkvW1OLKzlfWVbwOkhAEOdWV1woOH6t+1MQPiBrrC2Tgjt5WC66nTmm&#10;2t74k65ZKESEsE9RQRlCk0rp85IM+oFtiKN3sc5giNIVUju8Rbip5TBJ3qTBiuNCiQ2tSsp/sl+j&#10;YJeN9s0H2slhTK5GTs6n7+1GqZde+z4DEagN/+G/9kYrGE5G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Ua/jEAAAA3AAAAA8AAAAAAAAAAAAAAAAAmAIAAGRycy9k&#10;b3ducmV2LnhtbFBLBQYAAAAABAAEAPUAAACJAwAAAAA=&#10;" path="m5,l,,,9r2843,l2843,r-5,l5,xe" fillcolor="black" stroked="f">
              <v:path arrowok="t" o:connecttype="custom" o:connectlocs="3175,0;0,0;0,5715;1805305,5715;1805305,0;1802130,0;3175,0" o:connectangles="0,0,0,0,0,0,0"/>
            </v:shape>
            <v:shape id="shape82" o:spid="_x0000_s1167" style="position:absolute;left:25488;top:3053;width:553;height:547;visibility:visible;mso-wrap-style:square;v-text-anchor:top" coordsize="8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253sQA&#10;AADcAAAADwAAAGRycy9kb3ducmV2LnhtbESPUUvDQBCE34X+h2MLvtlLq7QSey2hEBB9sgrFtyW7&#10;JqG5vTR7beO/9wTBx2FmvmHW29F35sKDtkEczGcZGJYqUCu1g4/38u4RjEYUwi4IO/hmhe1mcrPG&#10;nMJV3viyj7VJENEcHTQx9rm1WjXsUWehZ0neVxg8xiSH2tKA1wT3nV1k2dJ6bCUtNNjzruHquD97&#10;B9QdXop4X+zok05eqdRl+arO3U7H4glM5DH+h//az+RgsXqA3zPpCN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Nud7EAAAA3AAAAA8AAAAAAAAAAAAAAAAAmAIAAGRycy9k&#10;b3ducmV2LnhtbFBLBQYAAAAABAAEAPUAAACJAwAAAAA=&#10;" path="m,l87,43,,86,,xe" fillcolor="black" stroked="f">
              <v:path arrowok="t" o:connecttype="custom" o:connectlocs="0,0;55245,27305;0,54610;0,0" o:connectangles="0,0,0,0"/>
            </v:shape>
            <v:rect id="Rectangle 275" o:spid="_x0000_s1168" style="position:absolute;left:25304;top:2958;width:769;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qi8UA&#10;AADcAAAADwAAAGRycy9kb3ducmV2LnhtbESPQWvCQBSE7wX/w/IKXopuFKwluooIYiiCGKvnR/aZ&#10;hGbfxuw2if/eLRR6HGbmG2a57k0lWmpcaVnBZByBIM6sLjlX8HXejT5AOI+ssbJMCh7kYL0avCwx&#10;1rbjE7Wpz0WAsItRQeF9HUvpsoIMurGtiYN3s41BH2STS91gF+CmktMoepcGSw4LBda0LSj7Tn+M&#10;gi47ttfzYS+Pb9fE8j25b9PLp1LD136zAOGp9//hv3aiFUzn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iqLxQAAANwAAAAPAAAAAAAAAAAAAAAAAJgCAABkcnMv&#10;ZG93bnJldi54bWxQSwUGAAAAAAQABAD1AAAAigMAAAAA&#10;" filled="f" stroked="f"/>
            <v:shape id="shape83" o:spid="_x0000_s1169" style="position:absolute;left:25488;top:6648;width:553;height:552;visibility:visible;mso-wrap-style:square;v-text-anchor:top" coordsize="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1m/sUA&#10;AADcAAAADwAAAGRycy9kb3ducmV2LnhtbESPQWsCMRSE7wX/Q3hCbzWrS2PZGkUUocX20LUHj4/N&#10;6+7i5mVNUt3+e1Mo9DjMzDfMYjXYTlzIh9axhukkA0FcOdNyreHzsHt4AhEissHOMWn4oQCr5ehu&#10;gYVxV/6gSxlrkSAcCtTQxNgXUoaqIYth4nri5H05bzEm6WtpPF4T3HZylmVKWmw5LTTY06ah6lR+&#10;Ww3+nG/fju/tMQ+los3jXuX0qrS+Hw/rZxCRhvgf/mu/GA2zuYLfM+k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TWb+xQAAANwAAAAPAAAAAAAAAAAAAAAAAJgCAABkcnMv&#10;ZG93bnJldi54bWxQSwUGAAAAAAQABAD1AAAAigMAAAAA&#10;" path="m,l87,44,,87,,xe" fillcolor="black" stroked="f">
              <v:path arrowok="t" o:connecttype="custom" o:connectlocs="0,0;55245,27940;0,55245;0,0" o:connectangles="0,0,0,0"/>
            </v:shape>
            <v:rect id="Rectangle 277" o:spid="_x0000_s1170" style="position:absolute;left:25304;top:6559;width:769;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RZ8UA&#10;AADcAAAADwAAAGRycy9kb3ducmV2LnhtbESPQWvCQBSE70L/w/IKvYhu6qFKdJUilAYpiEnr+ZF9&#10;JsHs25jdJvHfu4LgcZiZb5jVZjC16Kh1lWUF79MIBHFudcWFgt/sa7IA4TyyxtoyKbiSg836ZbTC&#10;WNueD9SlvhABwi5GBaX3TSyly0sy6Ka2IQ7eybYGfZBtIXWLfYCbWs6i6EMarDgslNjQtqT8nP4b&#10;BX2+747Zz7fcj4+J5Uty2aZ/O6XeXofPJQhPg3+GH+1EK5jN53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BFnxQAAANwAAAAPAAAAAAAAAAAAAAAAAJgCAABkcnMv&#10;ZG93bnJldi54bWxQSwUGAAAAAAQABAD1AAAAigMAAAAA&#10;" filled="f" stroked="f"/>
            <v:shape id="shape84" o:spid="_x0000_s1171" style="position:absolute;left:17011;top:6648;width:553;height:552;visibility:visible;mso-wrap-style:square;v-text-anchor:top" coordsize="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5XF8MA&#10;AADcAAAADwAAAGRycy9kb3ducmV2LnhtbERPz2vCMBS+C/sfwht403SWdaNrKkMRNtTDuh08Ppq3&#10;tqx5qUmm9b83B8Hjx/e7WI6mFydyvrOs4GmegCCure64UfDzvZm9gvABWWNvmRRcyMOyfJgUmGt7&#10;5i86VaERMYR9jgraEIZcSl+3ZNDP7UAcuV/rDIYIXSO1w3MMN71cJEkmDXYcG1ocaNVS/Vf9GwXu&#10;mK53h313SH2V0ep5m6X0mSk1fRzf30AEGsNdfHN/aAWLl7g2nolH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5XF8MAAADcAAAADwAAAAAAAAAAAAAAAACYAgAAZHJzL2Rv&#10;d25yZXYueG1sUEsFBgAAAAAEAAQA9QAAAIgDAAAAAA==&#10;" path="m87,l,44,87,87,87,xe" fillcolor="black" stroked="f">
              <v:path arrowok="t" o:connecttype="custom" o:connectlocs="55245,0;0,27940;55245,55245;55245,0" o:connectangles="0,0,0,0"/>
            </v:shape>
            <v:rect id="Rectangle 279" o:spid="_x0000_s1172" style="position:absolute;left:17011;top:6559;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gjsUA&#10;AADcAAAADwAAAGRycy9kb3ducmV2LnhtbESPQWvCQBSE7wX/w/IKXopu9GBtdBURxFAEMVbPj+wz&#10;Cc2+jdltEv+9Wyj0OMzMN8xy3ZtKtNS40rKCyTgCQZxZXXKu4Ou8G81BOI+ssbJMCh7kYL0avCwx&#10;1rbjE7Wpz0WAsItRQeF9HUvpsoIMurGtiYN3s41BH2STS91gF+CmktMomkmDJYeFAmvaFpR9pz9G&#10;QZcd2+v5sJfHt2ti+Z7ct+nlU6nha79ZgPDU+//wXzvRCqbvH/B7Jhw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ayCOxQAAANwAAAAPAAAAAAAAAAAAAAAAAJgCAABkcnMv&#10;ZG93bnJldi54bWxQSwUGAAAAAAQABAD1AAAAigMAAAAA&#10;" filled="f" stroked="f"/>
            <v:shape id="shape85" o:spid="_x0000_s1173" style="position:absolute;left:8020;top:3053;width:546;height:547;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GPj8QA&#10;AADcAAAADwAAAGRycy9kb3ducmV2LnhtbERPy2rCQBTdF/oPwy10VycNVkLqJJSCIC5aH6W4vM1c&#10;k9CZOzEzxvj3zkJweTjveTlaIwbqfetYweskAUFcOd1yreBnt3jJQPiArNE4JgUX8lAWjw9zzLU7&#10;84aGbahFDGGfo4ImhC6X0lcNWfQT1xFH7uB6iyHCvpa6x3MMt0amSTKTFluODQ129NlQ9b89WQXr&#10;7Fv/rk6H9Kv6M2Y4vu3T/XKq1PPT+PEOItAY7uKbe6kVpFmcH8/EIy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hj4/EAAAA3AAAAA8AAAAAAAAAAAAAAAAAmAIAAGRycy9k&#10;b3ducmV2LnhtbFBLBQYAAAAABAAEAPUAAACJAwAAAAA=&#10;" path="m86,l,43,86,86,86,xe" fillcolor="black" stroked="f">
              <v:path arrowok="t" o:connecttype="custom" o:connectlocs="54610,0;0,27305;54610,54610;54610,0" o:connectangles="0,0,0,0"/>
            </v:shape>
            <v:rect id="Rectangle 281" o:spid="_x0000_s1174" style="position:absolute;left:8020;top:2958;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hcr8UA&#10;AADcAAAADwAAAGRycy9kb3ducmV2LnhtbESPQWuDQBSE74X8h+UFcinNmhyK2GxCEEIlBKSmzfnh&#10;vqrUfavuVs2/7xYKPQ4z8w2zO8ymFSMNrrGsYLOOQBCXVjdcKXi/np5iEM4ja2wtk4I7OTjsFw87&#10;TLSd+I3GwlciQNglqKD2vkukdGVNBt3adsTB+7SDQR/kUEk94BTgppXbKHqWBhsOCzV2lNZUfhXf&#10;RsFU5uPtenmV+eMts9xnfVp8nJVaLefjCwhPs/8P/7UzrWAbb+D3TD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FyvxQAAANwAAAAPAAAAAAAAAAAAAAAAAJgCAABkcnMv&#10;ZG93bnJldi54bWxQSwUGAAAAAAQABAD1AAAAigMAAAAA&#10;" filled="f" stroked="f"/>
            <v:shape id="shape86" o:spid="_x0000_s1175" style="position:absolute;left:38601;top:2958;width:64;height:7258;visibility:visible;mso-wrap-style:square;v-text-anchor:top" coordsize="10,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0zcMQA&#10;AADcAAAADwAAAGRycy9kb3ducmV2LnhtbESPwWrDMBBE74X8g9hAbo1sE4xxo4SSYOihl7qF9rhY&#10;W8vUWhlLie18fVQo9DjMzBtmf5xtL640+s6xgnSbgCBunO64VfDxXj0WIHxA1tg7JgULeTgeVg97&#10;LLWb+I2udWhFhLAvUYEJYSil9I0hi37rBuLofbvRYohybKUecYpw28ssSXJpseO4YHCgk6Hmp75Y&#10;Bfz1unza6pbXVYpNujNn7uis1GY9Pz+BCDSH//Bf+0UryIoMfs/EIyA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tM3DEAAAA3AAAAA8AAAAAAAAAAAAAAAAAmAIAAGRycy9k&#10;b3ducmV2LnhtbFBLBQYAAAAABAAEAPUAAACJAwAAAAA=&#10;" path="m,1138r,5l10,1143,10,,,,,5,,1138xe" fillcolor="black" stroked="f">
              <v:path arrowok="t" o:connecttype="custom" o:connectlocs="0,722630;0,725805;6350,725805;6350,0;0,0;0,3175;0,722630" o:connectangles="0,0,0,0,0,0,0"/>
            </v:shape>
            <v:shape id="shape87" o:spid="_x0000_s1176" style="position:absolute;left:47599;top:6559;width:57;height:3657;visibility:visible;mso-wrap-style:square;v-text-anchor:top" coordsize="9,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nmh8UA&#10;AADcAAAADwAAAGRycy9kb3ducmV2LnhtbESPQWvCQBSE74L/YXlCb7qpLWJjNlIshRRB0Jb2+pp9&#10;JqHZtyG7TaK/3hUEj8PMfMMk68HUoqPWVZYVPM4iEMS51RUXCr4+36dLEM4ja6wtk4ITOVin41GC&#10;sbY976k7+EIECLsYFZTeN7GULi/JoJvZhjh4R9sa9EG2hdQt9gFuajmPooU0WHFYKLGhTUn53+Hf&#10;KMi63Ua+9L/1c7Z1b98c8ce5/1HqYTK8rkB4Gvw9fGtnWsF8+QTXM+EIy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yeaHxQAAANwAAAAPAAAAAAAAAAAAAAAAAJgCAABkcnMv&#10;ZG93bnJldi54bWxQSwUGAAAAAAQABAD1AAAAigMAAAAA&#10;" path="m,571r,5l9,576,9,,,,,5,,571xe" fillcolor="black" stroked="f">
              <v:path arrowok="t" o:connecttype="custom" o:connectlocs="0,362585;0,365760;5715,365760;5715,0;0,0;0,3175;0,362585" o:connectangles="0,0,0,0,0,0,0"/>
            </v:shape>
            <v:shape id="shape88" o:spid="_x0000_s1177" style="position:absolute;left:56591;top:2958;width:63;height:7258;visibility:visible;mso-wrap-style:square;v-text-anchor:top" coordsize="10,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On8QA&#10;AADcAAAADwAAAGRycy9kb3ducmV2LnhtbESPwWrDMBBE74X8g9hAbo3sYExwo4TSYOghlzqB9LhY&#10;W8vUWhlLje1+fVUI5DjMzBtmd5hsJ240+NaxgnSdgCCunW65UXA5l89bED4ga+wck4KZPBz2i6cd&#10;FtqN/EG3KjQiQtgXqMCE0BdS+tqQRb92PXH0vtxgMUQ5NFIPOEa47eQmSXJpseW4YLCnN0P1d/Vj&#10;FfDnab7a8jevyhTrNDNHbumo1Go5vb6ACDSFR/jeftcKNtsM/s/EIyD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IDp/EAAAA3AAAAA8AAAAAAAAAAAAAAAAAmAIAAGRycy9k&#10;b3ducmV2LnhtbFBLBQYAAAAABAAEAPUAAACJAwAAAAA=&#10;" path="m,1138r,5l10,1143,10,,,,,5,,1138xe" fillcolor="black" stroked="f">
              <v:path arrowok="t" o:connecttype="custom" o:connectlocs="0,722630;0,725805;6350,725805;6350,0;0,0;0,3175;0,722630" o:connectangles="0,0,0,0,0,0,0"/>
            </v:shape>
            <v:shape id="shape89" o:spid="_x0000_s1178" style="position:absolute;left:47599;top:6927;width:9055;height:57;visibility:visible;mso-wrap-style:square;v-text-anchor:top" coordsize="1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l5MQA&#10;AADcAAAADwAAAGRycy9kb3ducmV2LnhtbESPQWvCQBSE7wX/w/KE3uomQkKIriKBihdptMXzI/tM&#10;gtm3MbvVtL/eFQo9DjPzDbNcj6YTNxpca1lBPItAEFdWt1wr+Pp8f8tAOI+ssbNMCn7IwXo1eVli&#10;ru2dD3Q7+loECLscFTTe97mUrmrIoJvZnjh4ZzsY9EEOtdQD3gPcdHIeRak02HJYaLCnoqHqcvw2&#10;ClKMx15m9X5bfJjrISlPSfm7Vep1Om4WIDyN/j/8195pBfMsgeeZc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0peTEAAAA3AAAAA8AAAAAAAAAAAAAAAAAmAIAAGRycy9k&#10;b3ducmV2LnhtbFBLBQYAAAAABAAEAPUAAACJAwAAAAA=&#10;" path="m4,l,,,9r1426,l1426,r-5,l4,xe" fillcolor="black" stroked="f">
              <v:path arrowok="t" o:connecttype="custom" o:connectlocs="2540,0;0,0;0,5715;905510,5715;905510,0;902335,0;2540,0" o:connectangles="0,0,0,0,0,0,0"/>
            </v:shape>
            <v:shape id="shape90" o:spid="_x0000_s1179" style="position:absolute;left:38601;top:3326;width:18053;height:58;visibility:visible;mso-wrap-style:square;v-text-anchor:top" coordsize="28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a4R8UA&#10;AADcAAAADwAAAGRycy9kb3ducmV2LnhtbESPQWvCQBSE7wX/w/IEb3WjFpWYjZSCIC0tbRTx+Mg+&#10;k2j2bdhdNf333UKhx2FmvmGydW9acSPnG8sKJuMEBHFpdcOVgv1u87gE4QOyxtYyKfgmD+t88JBh&#10;qu2dv+hWhEpECPsUFdQhdKmUvqzJoB/bjjh6J+sMhihdJbXDe4SbVk6TZC4NNhwXauzopabyUlyN&#10;grdi9t59ol18PJFrkZPj4fy6VWo07J9XIAL14T/8195qBdPlHH7Px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rhHxQAAANwAAAAPAAAAAAAAAAAAAAAAAJgCAABkcnMv&#10;ZG93bnJldi54bWxQSwUGAAAAAAQABAD1AAAAigMAAAAA&#10;" path="m5,l,,,9r2843,l2843,r-5,l5,xe" fillcolor="black" stroked="f">
              <v:path arrowok="t" o:connecttype="custom" o:connectlocs="3175,0;0,0;0,5715;1805305,5715;1805305,0;1802130,0;3175,0" o:connectangles="0,0,0,0,0,0,0"/>
            </v:shape>
            <v:shape id="shape91" o:spid="_x0000_s1180" style="position:absolute;left:56102;top:3053;width:552;height:547;visibility:visible;mso-wrap-style:square;v-text-anchor:top" coordsize="8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XjsMA&#10;AADcAAAADwAAAGRycy9kb3ducmV2LnhtbESPUWvCQBCE3wv9D8cW+lYvVbCSekoQAmKftIXStyW7&#10;TUJze2n21PTf9wTBx2FmvmGW69F35sSDtkEcPE8yMCxVoFZqBx/v5dMCjEYUwi4IO/hjhfXq/m6J&#10;OYWz7Pl0iLVJENEcHTQx9rm1WjXsUSehZ0nedxg8xiSH2tKA5wT3nZ1m2dx6bCUtNNjzpuHq53D0&#10;Dqj73BVxVmzoi369Uqnz8k2de3wYi1cwkcd4C1/bW3IwXbzA5Uw6Anb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pXjsMAAADcAAAADwAAAAAAAAAAAAAAAACYAgAAZHJzL2Rv&#10;d25yZXYueG1sUEsFBgAAAAAEAAQA9QAAAIgDAAAAAA==&#10;" path="m,l87,43,,86,,xe" fillcolor="black" stroked="f">
              <v:path arrowok="t" o:connecttype="custom" o:connectlocs="0,0;55245,27305;0,54610;0,0" o:connectangles="0,0,0,0"/>
            </v:shape>
            <v:rect id="Rectangle 288" o:spid="_x0000_s1181" style="position:absolute;left:55924;top:2958;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1MsEA&#10;AADcAAAADwAAAGRycy9kb3ducmV2LnhtbERPTYvCMBC9C/sfwix4kTXVg0jXKIuwWBZBbNXz0Ixt&#10;sZnUJtvWf28OgsfH+15tBlOLjlpXWVYwm0YgiHOrKy4UnLLfryUI55E11pZJwYMcbNYfoxXG2vZ8&#10;pC71hQgh7GJUUHrfxFK6vCSDbmob4sBdbWvQB9gWUrfYh3BTy3kULaTBikNDiQ1tS8pv6b9R0OeH&#10;7pLtd/IwuSSW78l9m57/lBp/Dj/fIDwN/i1+uROtYL4Ma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y9TLBAAAA3AAAAA8AAAAAAAAAAAAAAAAAmAIAAGRycy9kb3du&#10;cmV2LnhtbFBLBQYAAAAABAAEAPUAAACGAwAAAAA=&#10;" filled="f" stroked="f"/>
            <v:shape id="shape92" o:spid="_x0000_s1182" style="position:absolute;left:56102;top:6648;width:552;height:552;visibility:visible;mso-wrap-style:square;v-text-anchor:top" coordsize="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eCq8UA&#10;AADcAAAADwAAAGRycy9kb3ducmV2LnhtbESPQWvCQBSE74L/YXlCb3WjwaDRVcRSaGk9NPXg8ZF9&#10;JsHs27i71fjvu4WCx2FmvmFWm9604krON5YVTMYJCOLS6oYrBYfv1+c5CB+QNbaWScGdPGzWw8EK&#10;c21v/EXXIlQiQtjnqKAOocul9GVNBv3YdsTRO1lnMETpKqkd3iLctHKaJJk02HBcqLGjXU3lufgx&#10;Ctwlffk87ptj6ouMdrOPLKX3TKmnUb9dggjUh0f4v/2mFUznC/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4KrxQAAANwAAAAPAAAAAAAAAAAAAAAAAJgCAABkcnMv&#10;ZG93bnJldi54bWxQSwUGAAAAAAQABAD1AAAAigMAAAAA&#10;" path="m,l87,44,,87,,xe" fillcolor="black" stroked="f">
              <v:path arrowok="t" o:connecttype="custom" o:connectlocs="0,0;55245,27940;0,55245;0,0" o:connectangles="0,0,0,0"/>
            </v:shape>
            <v:rect id="Rectangle 290" o:spid="_x0000_s1183" style="position:absolute;left:55924;top:6559;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v6cMA&#10;AADcAAAADwAAAGRycy9kb3ducmV2LnhtbERPTWuDQBC9F/Iflgn0UpI1HkprsglBCJVSkJom58Gd&#10;qMSdVXer9t93D4UeH+97d5hNK0YaXGNZwWYdgSAurW64UvB1Pq1eQDiPrLG1TAp+yMFhv3jYYaLt&#10;xJ80Fr4SIYRdggpq77tESlfWZNCtbUccuJsdDPoAh0rqAacQbloZR9GzNNhwaKixo7Sm8l58GwVT&#10;mY/X88ebzJ+umeU+69Pi8q7U43I+bkF4mv2/+M+daQXxa5gf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1v6cMAAADcAAAADwAAAAAAAAAAAAAAAACYAgAAZHJzL2Rv&#10;d25yZXYueG1sUEsFBgAAAAAEAAQA9QAAAIgDAAAAAA==&#10;" filled="f" stroked="f"/>
            <v:shape id="shape93" o:spid="_x0000_s1184" style="position:absolute;left:47625;top:6648;width:552;height:552;visibility:visible;mso-wrap-style:square;v-text-anchor:top" coordsize="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YcMUA&#10;AADcAAAADwAAAGRycy9kb3ducmV2LnhtbESPQWvCQBSE7wX/w/KE3upGQ4NGVxFLocV6MHrw+Mg+&#10;k2D2bdzdavrv3UKhx2FmvmEWq9604kbON5YVjEcJCOLS6oYrBcfD+8sUhA/IGlvLpOCHPKyWg6cF&#10;5treeU+3IlQiQtjnqKAOocul9GVNBv3IdsTRO1tnMETpKqkd3iPctHKSJJk02HBcqLGjTU3lpfg2&#10;Ctw1ffs67ZpT6ouMNq/bLKXPTKnnYb+egwjUh//wX/tDK5jMxvB7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BhwxQAAANwAAAAPAAAAAAAAAAAAAAAAAJgCAABkcnMv&#10;ZG93bnJldi54bWxQSwUGAAAAAAQABAD1AAAAigMAAAAA&#10;" path="m87,l,44,87,87,87,xe" fillcolor="black" stroked="f">
              <v:path arrowok="t" o:connecttype="custom" o:connectlocs="55245,0;0,27940;55245,55245;55245,0" o:connectangles="0,0,0,0"/>
            </v:shape>
            <v:rect id="Rectangle 292" o:spid="_x0000_s1185" style="position:absolute;left:47625;top:6559;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UBcUA&#10;AADcAAAADwAAAGRycy9kb3ducmV2LnhtbESPT2vCQBTE7wW/w/KEXopuzKHU6CoiiKEUpPHP+ZF9&#10;JsHs25hdk/TbdwsFj8PM/IZZrgdTi45aV1lWMJtGIIhzqysuFJyOu8kHCOeRNdaWScEPOVivRi9L&#10;TLTt+Zu6zBciQNglqKD0vkmkdHlJBt3UNsTBu9rWoA+yLaRusQ9wU8s4it6lwYrDQokNbUvKb9nD&#10;KOjzQ3c5fu3l4e2SWr6n9212/lTqdTxsFiA8Df4Z/m+nWkE8j+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1QFxQAAANwAAAAPAAAAAAAAAAAAAAAAAJgCAABkcnMv&#10;ZG93bnJldi54bWxQSwUGAAAAAAQABAD1AAAAigMAAAAA&#10;" filled="f" stroked="f"/>
            <v:shape id="shape94" o:spid="_x0000_s1186" style="position:absolute;left:38633;top:3053;width:521;height:547;visibility:visible;mso-wrap-style:square;v-text-anchor:top" coordsize="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JR8UA&#10;AADcAAAADwAAAGRycy9kb3ducmV2LnhtbESPQWsCMRSE70L/Q3gFL0WzrtDa1SgiqC1YQdven5vn&#10;ZnHzsm6ibv99Uyh4HGbmG2Yya20lrtT40rGCQT8BQZw7XXKh4Otz2RuB8AFZY+WYFPyQh9n0oTPB&#10;TLsb7+i6D4WIEPYZKjAh1JmUPjdk0fddTRy9o2sshiibQuoGbxFuK5kmybO0WHJcMFjTwlB+2l+s&#10;Ams+1un3AhOzeT+eDyu7LV/aJ6W6j+18DCJQG+7h//abVpC+DuHvTDwC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slHxQAAANwAAAAPAAAAAAAAAAAAAAAAAJgCAABkcnMv&#10;ZG93bnJldi54bWxQSwUGAAAAAAQABAD1AAAAigMAAAAA&#10;" path="m82,l,43,82,86,82,xe" fillcolor="black" stroked="f">
              <v:path arrowok="t" o:connecttype="custom" o:connectlocs="52070,0;0,27305;52070,54610;52070,0" o:connectangles="0,0,0,0"/>
            </v:shape>
            <v:rect id="Rectangle 294" o:spid="_x0000_s1187" style="position:absolute;left:38633;top:2958;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p6sUA&#10;AADcAAAADwAAAGRycy9kb3ducmV2LnhtbESPQWvCQBSE7wX/w/IKXopuFCk2uooIYiiCGKvnR/aZ&#10;hGbfxuw2if/eLRR6HGbmG2a57k0lWmpcaVnBZByBIM6sLjlX8HXejeYgnEfWWFkmBQ9ysF4NXpYY&#10;a9vxidrU5yJA2MWooPC+jqV0WUEG3djWxMG72cagD7LJpW6wC3BTyWkUvUuDJYeFAmvaFpR9pz9G&#10;QZcd2+v5sJfHt2ti+Z7ct+nlU6nha79ZgPDU+//wXzvRCqYf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mnqxQAAANwAAAAPAAAAAAAAAAAAAAAAAJgCAABkcnMv&#10;ZG93bnJldi54bWxQSwUGAAAAAAQABAD1AAAAigMAAAAA&#10;" filled="f" stroked="f"/>
            <v:shape id="shape95" o:spid="_x0000_s1188" style="position:absolute;left:56591;top:13753;width:63;height:5461;visibility:visible;mso-wrap-style:square;v-text-anchor:top" coordsize="1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uLMUA&#10;AADcAAAADwAAAGRycy9kb3ducmV2LnhtbESPX0vDQBDE3wW/w7FC3+zFgP9ir6UISgvSmtr6vNxt&#10;k9jcXsht2/jtPUHwcZiZ3zCT2eBbdaI+NoEN3IwzUMQ2uIYrA9uPl+sHUFGQHbaBycA3RZhNLy8m&#10;WLhw5pJOG6lUgnAs0EAt0hVaR1uTxzgOHXHy9qH3KEn2lXY9nhPctzrPsjvtseG0UGNHzzXZw+bo&#10;DfDn/ap5tyLlK+/f7Ncq3y3XuTGjq2H+BEpokP/wX3vhDOSPt/B7Jh0BP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m4sxQAAANwAAAAPAAAAAAAAAAAAAAAAAJgCAABkcnMv&#10;ZG93bnJldi54bWxQSwUGAAAAAAQABAD1AAAAigMAAAAA&#10;" path="m10,5l10,,,,,860r10,l10,855,10,5xe" fillcolor="black" stroked="f">
              <v:path arrowok="t" o:connecttype="custom" o:connectlocs="6350,3175;6350,0;0,0;0,546100;6350,546100;6350,542925;6350,3175" o:connectangles="0,0,0,0,0,0,0"/>
            </v:shape>
            <v:shape id="shape96" o:spid="_x0000_s1189" style="position:absolute;left:47599;top:13753;width:57;height:11748;visibility:visible;mso-wrap-style:square;v-text-anchor:top" coordsize="9,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X+cUA&#10;AADcAAAADwAAAGRycy9kb3ducmV2LnhtbESPQWvCQBSE7wX/w/KEXopuVNCauopYKoInYw85Pnaf&#10;SWj2bchuTdpf7wqCx2FmvmFWm97W4kqtrxwrmIwTEMTamYoLBd/nr9E7CB+QDdaOScEfedisBy8r&#10;TI3r+ETXLBQiQtinqKAMoUml9Loki37sGuLoXVxrMUTZFtK02EW4reU0SebSYsVxocSGdiXpn+zX&#10;KuiWs8Xxbbff55/65On/kM9y7ZR6HfbbDxCB+vAMP9oHo2C6nMP9TDw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tf5xQAAANwAAAAPAAAAAAAAAAAAAAAAAJgCAABkcnMv&#10;ZG93bnJldi54bWxQSwUGAAAAAAQABAD1AAAAigMAAAAA&#10;" path="m9,5l9,,,,,1850r9,l9,1845,9,5xe" fillcolor="black" stroked="f">
              <v:path arrowok="t" o:connecttype="custom" o:connectlocs="5715,3175;5715,0;0,0;0,1174750;5715,1174750;5715,1171575;5715,3175" o:connectangles="0,0,0,0,0,0,0"/>
            </v:shape>
            <v:shape id="shape97" o:spid="_x0000_s1190" style="position:absolute;left:38601;top:13753;width:64;height:5461;visibility:visible;mso-wrap-style:square;v-text-anchor:top" coordsize="1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VwMUA&#10;AADcAAAADwAAAGRycy9kb3ducmV2LnhtbESPX0vDQBDE3wW/w7GCb/bSPLSa9lqKoFSQ2r8+L3fb&#10;JJrbC7m1Tb99TxB8HGbmN8x03vtGnaiLdWADw0EGitgGV3NpYL97eXgEFQXZYROYDFwownx2ezPF&#10;woUzb+i0lVIlCMcCDVQibaF1tBV5jIPQEifvGDqPkmRXatfhOcF9o/MsG2mPNaeFClt6rsh+b3+8&#10;Af4cr+q1Fdm88vHdfq3yw9tHbsz9Xb+YgBLq5T/81146A/nTGH7PpCO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FXAxQAAANwAAAAPAAAAAAAAAAAAAAAAAJgCAABkcnMv&#10;ZG93bnJldi54bWxQSwUGAAAAAAQABAD1AAAAigMAAAAA&#10;" path="m10,5l10,,,,,860r10,l10,855,10,5xe" fillcolor="black" stroked="f">
              <v:path arrowok="t" o:connecttype="custom" o:connectlocs="6350,3175;6350,0;0,0;0,546100;6350,546100;6350,542925;6350,3175" o:connectangles="0,0,0,0,0,0,0"/>
            </v:shape>
            <v:shape id="shape98" o:spid="_x0000_s1191" style="position:absolute;left:25977;top:13753;width:64;height:5461;visibility:visible;mso-wrap-style:square;v-text-anchor:top" coordsize="1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BssIA&#10;AADcAAAADwAAAGRycy9kb3ducmV2LnhtbERPS0vDQBC+C/0PyxS82U1zUBu7CUVQFKT2oZ6H3WmS&#10;NjsbsmMb/717EDx+fO9lNfpOnWmIbWAD81kGitgG13Jt4GP/dHMPKgqywy4wGfihCFU5uVpi4cKF&#10;t3TeSa1SCMcCDTQifaF1tA15jLPQEyfuEAaPkuBQazfgJYX7TudZdqs9tpwaGuzpsSF72n17A/x1&#10;t243VmT7zIc3e1znn6/vuTHX03H1AEpolH/xn/vFGcgXaW06k46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8GywgAAANwAAAAPAAAAAAAAAAAAAAAAAJgCAABkcnMvZG93&#10;bnJldi54bWxQSwUGAAAAAAQABAD1AAAAhwMAAAAA&#10;" path="m10,5l10,,,,,860r10,l10,855,10,5xe" fillcolor="black" stroked="f">
              <v:path arrowok="t" o:connecttype="custom" o:connectlocs="6350,3175;6350,0;0,0;0,546100;6350,546100;6350,542925;6350,3175" o:connectangles="0,0,0,0,0,0,0"/>
            </v:shape>
            <v:shape id="shape99" o:spid="_x0000_s1192" style="position:absolute;left:16986;top:13753;width:57;height:11748;visibility:visible;mso-wrap-style:square;v-text-anchor:top" coordsize="9,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1Di8YA&#10;AADcAAAADwAAAGRycy9kb3ducmV2LnhtbESPQWvCQBSE7wX/w/KEXopuVLAmzUbEUhE8aXvI8bH7&#10;mgSzb0N2NWl/fbdQ6HGYmW+YfDvaVtyp941jBYt5AoJYO9NwpeDj/W22AeEDssHWMSn4Ig/bYvKQ&#10;Y2bcwGe6X0IlIoR9hgrqELpMSq9rsujnriOO3qfrLYYo+0qaHocIt61cJslaWmw4LtTY0b4mfb3c&#10;rIIhXT2fnvaHQ/mqz56+j+Wq1E6px+m4ewERaAz/4b/20ShYpin8nolH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1Di8YAAADcAAAADwAAAAAAAAAAAAAAAACYAgAAZHJz&#10;L2Rvd25yZXYueG1sUEsFBgAAAAAEAAQA9QAAAIsDAAAAAA==&#10;" path="m9,5l9,,,,,1850r9,l9,1845,9,5xe" fillcolor="black" stroked="f">
              <v:path arrowok="t" o:connecttype="custom" o:connectlocs="5715,3175;5715,0;0,0;0,1174750;5715,1174750;5715,1171575;5715,3175" o:connectangles="0,0,0,0,0,0,0"/>
            </v:shape>
            <v:shape id="shape100" o:spid="_x0000_s1193" style="position:absolute;left:7988;top:13753;width:63;height:5461;visibility:visible;mso-wrap-style:square;v-text-anchor:top" coordsize="1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5XrsIA&#10;AADcAAAADwAAAGRycy9kb3ducmV2LnhtbERPS0vDQBC+F/oflil4azeNoBK7CSIoClLb+jgPu9Mk&#10;NjsbsmMb/717KPT48b1X1eg7daQhtoENLBcZKGIbXMu1gc+Pp/kdqCjIDrvAZOCPIlTldLLCwoUT&#10;b+m4k1qlEI4FGmhE+kLraBvyGBehJ07cPgweJcGh1m7AUwr3nc6z7EZ7bDk1NNjTY0P2sPv1Bvj7&#10;dt1urMj2mfdv9medf72+58ZczcaHe1BCo1zEZ/eLM3CdpfnpTDoCuv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leuwgAAANwAAAAPAAAAAAAAAAAAAAAAAJgCAABkcnMvZG93&#10;bnJldi54bWxQSwUGAAAAAAQABAD1AAAAhwMAAAAA&#10;" path="m10,5l10,,,,,860r10,l10,855,10,5xe" fillcolor="black" stroked="f">
              <v:path arrowok="t" o:connecttype="custom" o:connectlocs="6350,3175;6350,0;0,0;0,546100;6350,546100;6350,542925;6350,3175" o:connectangles="0,0,0,0,0,0,0"/>
            </v:shape>
            <v:shape id="shape101" o:spid="_x0000_s1194" style="position:absolute;left:32289;top:13753;width:64;height:11773;visibility:visible;mso-wrap-style:square;v-text-anchor:top" coordsize="10,1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zXMQA&#10;AADcAAAADwAAAGRycy9kb3ducmV2LnhtbESPQWvCQBSE74L/YXlCL1J300hJU1dpC4JXbaD09si+&#10;Jmmzb8PuqvHfdwXB4zAz3zCrzWh7cSIfOscasoUCQVw703GjofrcPhYgQkQ22DsmDRcKsFlPJyss&#10;jTvznk6H2IgE4VCihjbGoZQy1C1ZDAs3ECfvx3mLMUnfSOPxnOC2l09KPUuLHaeFFgf6aKn+Oxxt&#10;ovxu80tl/fvy+2jVvMry4iV+af0wG99eQUQa4z18a++MhlxlcD2Tj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sM1zEAAAA3AAAAA8AAAAAAAAAAAAAAAAAmAIAAGRycy9k&#10;b3ducmV2LnhtbFBLBQYAAAAABAAEAPUAAACJAwAAAAA=&#10;" path="m10,5l10,,,,,1854r10,l10,1850,10,5xe" fillcolor="black" stroked="f">
              <v:path arrowok="t" o:connecttype="custom" o:connectlocs="6350,3175;6350,0;0,0;0,1177290;6350,1177290;6350,1174750;6350,3175" o:connectangles="0,0,0,0,0,0,0"/>
            </v:shape>
            <v:rect id="Rectangle 38" o:spid="_x0000_s1195" style="position:absolute;left:53811;top:29577;width:4876;height:16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rsidR="00C74D32" w:rsidRPr="00C97C18" w:rsidRDefault="00C74D32" w:rsidP="00934085">
                    <w:pPr>
                      <w:rPr>
                        <w:sz w:val="12"/>
                        <w:szCs w:val="12"/>
                      </w:rPr>
                    </w:pPr>
                    <w:r w:rsidRPr="00C97C18">
                      <w:rPr>
                        <w:rFonts w:ascii="Arial" w:hAnsi="Arial" w:cs="Arial"/>
                        <w:color w:val="000000"/>
                        <w:sz w:val="12"/>
                        <w:szCs w:val="12"/>
                      </w:rPr>
                      <w:t>TSAG0150-96</w:t>
                    </w:r>
                  </w:p>
                </w:txbxContent>
              </v:textbox>
            </v:rect>
            <v:rect id="Rectangle 39" o:spid="_x0000_s1196" style="position:absolute;left:18144;top:2948;width:6134;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0CD8UA&#10;AADcAAAADwAAAGRycy9kb3ducmV2LnhtbESPQWvCQBSE7wX/w/IEL0U3VSgaXUUKggehGD3o7ZF9&#10;ZqPZtyG7mrS/visIPQ4z8w2zWHW2Eg9qfOlYwccoAUGcO11yoeB42AynIHxA1lg5JgU/5GG17L0t&#10;MNWu5T09slCICGGfogITQp1K6XNDFv3I1cTRu7jGYoiyKaRusI1wW8lxknxKiyXHBYM1fRnKb9nd&#10;Kth8n0riX7l/n01bd83H58zsaqUG/W49BxGoC//hV3urFUySCTzP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QIPxQAAANwAAAAPAAAAAAAAAAAAAAAAAJgCAABkcnMv&#10;ZG93bnJldi54bWxQSwUGAAAAAAQABAD1AAAAigMAAAAA&#10;" filled="f" stroked="f">
              <v:textbox style="mso-fit-shape-to-text:t" inset="0,0,0,0">
                <w:txbxContent>
                  <w:p w:rsidR="00C74D32" w:rsidRPr="00C97C18" w:rsidRDefault="00C74D32" w:rsidP="00934085">
                    <w:pPr>
                      <w:rPr>
                        <w:sz w:val="18"/>
                        <w:szCs w:val="18"/>
                      </w:rPr>
                    </w:pPr>
                    <w:r w:rsidRPr="00C97C18">
                      <w:rPr>
                        <w:color w:val="000000"/>
                        <w:sz w:val="18"/>
                        <w:szCs w:val="18"/>
                      </w:rPr>
                      <w:t>1 mes como</w:t>
                    </w:r>
                  </w:p>
                </w:txbxContent>
              </v:textbox>
            </v:rect>
            <v:rect id="Rectangle 40" o:spid="_x0000_s1197" style="position:absolute;left:19179;top:3958;width:3563;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XDMIA&#10;AADcAAAADwAAAGRycy9kb3ducmV2LnhtbESP3WoCMRSE74W+QziF3mmil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NcMwgAAANwAAAAPAAAAAAAAAAAAAAAAAJgCAABkcnMvZG93&#10;bnJldi54bWxQSwUGAAAAAAQABAD1AAAAhwMAAAAA&#10;" filled="f" stroked="f">
              <v:textbox style="mso-fit-shape-to-text:t" inset="0,0,0,0">
                <w:txbxContent>
                  <w:p w:rsidR="00C74D32" w:rsidRPr="00C97C18" w:rsidRDefault="00C74D32" w:rsidP="00934085">
                    <w:pPr>
                      <w:rPr>
                        <w:sz w:val="18"/>
                        <w:szCs w:val="18"/>
                      </w:rPr>
                    </w:pPr>
                    <w:r w:rsidRPr="00C97C18">
                      <w:rPr>
                        <w:color w:val="000000"/>
                        <w:sz w:val="18"/>
                        <w:szCs w:val="18"/>
                      </w:rPr>
                      <w:t>mínimo</w:t>
                    </w:r>
                  </w:p>
                </w:txbxContent>
              </v:textbox>
            </v:rect>
            <v:rect id="Rectangle 41" o:spid="_x0000_s1198" style="position:absolute;left:641;top:20191;width:13938;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yl8IA&#10;AADcAAAADwAAAGRycy9kb3ducmV2LnhtbESP3WoCMRSE74W+QziF3mmix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HKXwgAAANwAAAAPAAAAAAAAAAAAAAAAAJgCAABkcnMvZG93&#10;bnJldi54bWxQSwUGAAAAAAQABAD1AAAAhwMAAAAA&#10;" filled="f" stroked="f">
              <v:textbox style="mso-fit-shape-to-text:t" inset="0,0,0,0">
                <w:txbxContent>
                  <w:p w:rsidR="00C74D32" w:rsidRPr="00C97C18" w:rsidRDefault="00C74D32" w:rsidP="00934085">
                    <w:pPr>
                      <w:rPr>
                        <w:sz w:val="18"/>
                        <w:szCs w:val="18"/>
                      </w:rPr>
                    </w:pPr>
                    <w:r w:rsidRPr="00C97C18">
                      <w:rPr>
                        <w:color w:val="000000"/>
                        <w:sz w:val="18"/>
                        <w:szCs w:val="18"/>
                      </w:rPr>
                      <w:t>Presentación de las propuestas</w:t>
                    </w:r>
                  </w:p>
                </w:txbxContent>
              </v:textbox>
            </v:rect>
            <v:rect id="Rectangle 42" o:spid="_x0000_s1199" style="position:absolute;left:3473;top:21651;width:8794;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filled="f" stroked="f">
              <v:textbox style="mso-fit-shape-to-text:t" inset="0,0,0,0">
                <w:txbxContent>
                  <w:p w:rsidR="00C74D32" w:rsidRPr="00C97C18" w:rsidRDefault="00C74D32" w:rsidP="00934085">
                    <w:pPr>
                      <w:rPr>
                        <w:sz w:val="18"/>
                        <w:szCs w:val="18"/>
                      </w:rPr>
                    </w:pPr>
                    <w:r w:rsidRPr="00C97C18">
                      <w:rPr>
                        <w:color w:val="000000"/>
                        <w:sz w:val="18"/>
                        <w:szCs w:val="18"/>
                      </w:rPr>
                      <w:t xml:space="preserve">de Cuestión por las </w:t>
                    </w:r>
                  </w:p>
                </w:txbxContent>
              </v:textbox>
            </v:rect>
            <v:rect id="Rectangle 43" o:spid="_x0000_s1200" style="position:absolute;top:23118;width:7747;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filled="f" stroked="f">
              <v:textbox style="mso-fit-shape-to-text:t" inset="0,0,0,0">
                <w:txbxContent>
                  <w:p w:rsidR="00C74D32" w:rsidRPr="00C97C18" w:rsidRDefault="00C74D32" w:rsidP="00934085">
                    <w:pPr>
                      <w:rPr>
                        <w:sz w:val="18"/>
                        <w:szCs w:val="18"/>
                      </w:rPr>
                    </w:pPr>
                    <w:r>
                      <w:rPr>
                        <w:color w:val="000000"/>
                        <w:sz w:val="18"/>
                        <w:szCs w:val="18"/>
                      </w:rPr>
                      <w:t>a</w:t>
                    </w:r>
                    <w:r w:rsidRPr="00C97C18">
                      <w:rPr>
                        <w:color w:val="000000"/>
                        <w:sz w:val="18"/>
                        <w:szCs w:val="18"/>
                      </w:rPr>
                      <w:t xml:space="preserve">dministraciones </w:t>
                    </w:r>
                  </w:p>
                </w:txbxContent>
              </v:textbox>
            </v:rect>
            <v:rect id="Rectangle 44" o:spid="_x0000_s1201" style="position:absolute;left:8063;top:23118;width:673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rsidR="00C74D32" w:rsidRPr="00C97C18" w:rsidRDefault="00C74D32" w:rsidP="00934085">
                    <w:pPr>
                      <w:rPr>
                        <w:sz w:val="18"/>
                        <w:szCs w:val="18"/>
                      </w:rPr>
                    </w:pPr>
                    <w:r w:rsidRPr="00C97C18">
                      <w:rPr>
                        <w:color w:val="000000"/>
                        <w:sz w:val="18"/>
                        <w:szCs w:val="18"/>
                      </w:rPr>
                      <w:t xml:space="preserve">y las entidades </w:t>
                    </w:r>
                  </w:p>
                </w:txbxContent>
              </v:textbox>
            </v:rect>
            <v:rect id="Rectangle 45" o:spid="_x0000_s1202" style="position:absolute;left:2076;top:24553;width:11335;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ksIA&#10;AADcAAAADwAAAGRycy9kb3ducmV2LnhtbESP3WoCMRSE74W+QzgF7zSpBb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XiSwgAAANwAAAAPAAAAAAAAAAAAAAAAAJgCAABkcnMvZG93&#10;bnJldi54bWxQSwUGAAAAAAQABAD1AAAAhwMAAAAA&#10;" filled="f" stroked="f">
              <v:textbox style="mso-fit-shape-to-text:t" inset="0,0,0,0">
                <w:txbxContent>
                  <w:p w:rsidR="00C74D32" w:rsidRPr="00C97C18" w:rsidRDefault="00C74D32" w:rsidP="00934085">
                    <w:pPr>
                      <w:rPr>
                        <w:sz w:val="18"/>
                        <w:szCs w:val="18"/>
                      </w:rPr>
                    </w:pPr>
                    <w:r w:rsidRPr="00C97C18">
                      <w:rPr>
                        <w:color w:val="000000"/>
                        <w:sz w:val="18"/>
                        <w:szCs w:val="18"/>
                      </w:rPr>
                      <w:t>debidamente autorizadas</w:t>
                    </w:r>
                  </w:p>
                </w:txbxContent>
              </v:textbox>
            </v:rect>
            <v:rect id="Rectangle 46" o:spid="_x0000_s1203" style="position:absolute;left:5092;top:26013;width:5873;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0sAA&#10;AADcAAAADwAAAGRycy9kb3ducmV2LnhtbERPS2rDMBDdF3IHMYHsGjkJ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ZH0sAAAADcAAAADwAAAAAAAAAAAAAAAACYAgAAZHJzL2Rvd25y&#10;ZXYueG1sUEsFBgAAAAAEAAQA9QAAAIUDAAAAAA==&#10;" filled="f" stroked="f">
              <v:textbox style="mso-fit-shape-to-text:t" inset="0,0,0,0">
                <w:txbxContent>
                  <w:p w:rsidR="00C74D32" w:rsidRPr="00C97C18" w:rsidRDefault="00C74D32" w:rsidP="00934085">
                    <w:pPr>
                      <w:rPr>
                        <w:sz w:val="18"/>
                        <w:szCs w:val="18"/>
                      </w:rPr>
                    </w:pPr>
                    <w:r w:rsidRPr="00C97C18">
                      <w:rPr>
                        <w:color w:val="000000"/>
                        <w:sz w:val="18"/>
                        <w:szCs w:val="18"/>
                      </w:rPr>
                      <w:t>(véase 7.1.1)</w:t>
                    </w:r>
                  </w:p>
                </w:txbxContent>
              </v:textbox>
            </v:rect>
            <v:rect id="Rectangle 47" o:spid="_x0000_s1204" style="position:absolute;left:20119;top:19244;width:10884;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vPsYA&#10;AADcAAAADwAAAGRycy9kb3ducmV2LnhtbESPQWvCQBSE74X+h+UVvBTdRKFozEZKQfAgFGMP9fbI&#10;vmbTZt+G7NbE/npXEHocZuYbJt+MthVn6n3jWEE6S0AQV043XCv4OG6nSxA+IGtsHZOCC3nYFI8P&#10;OWbaDXygcxlqESHsM1RgQugyKX1lyKKfuY44el+utxii7Gupexwi3LZyniQv0mLDccFgR2+Gqp/y&#10;1yrYvn82xH/y8LxaDu67mp9Ks++UmjyNr2sQgcbwH763d1rBIk3hdiYeAV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qvPsYAAADcAAAADwAAAAAAAAAAAAAAAACYAgAAZHJz&#10;L2Rvd25yZXYueG1sUEsFBgAAAAAEAAQA9QAAAIsDAAAAAA==&#10;" filled="f" stroked="f">
              <v:textbox style="mso-fit-shape-to-text:t" inset="0,0,0,0">
                <w:txbxContent>
                  <w:p w:rsidR="00C74D32" w:rsidRPr="00C97C18" w:rsidRDefault="00C74D32" w:rsidP="00934085">
                    <w:pPr>
                      <w:rPr>
                        <w:sz w:val="18"/>
                        <w:szCs w:val="18"/>
                      </w:rPr>
                    </w:pPr>
                    <w:r w:rsidRPr="00C97C18">
                      <w:rPr>
                        <w:color w:val="000000"/>
                        <w:sz w:val="18"/>
                        <w:szCs w:val="18"/>
                      </w:rPr>
                      <w:t>Examen y acuerdo por</w:t>
                    </w:r>
                  </w:p>
                </w:txbxContent>
              </v:textbox>
            </v:rect>
            <v:rect id="Rectangle 48" o:spid="_x0000_s1205" style="position:absolute;left:19911;top:20705;width:5563;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8PsEA&#10;AADcAAAADwAAAGRycy9kb3ducmV2LnhtbESP3YrCMBSE7xd8h3AE79bUC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D7BAAAA3AAAAA8AAAAAAAAAAAAAAAAAmAIAAGRycy9kb3du&#10;cmV2LnhtbFBLBQYAAAAABAAEAPUAAACGAwAAAAA=&#10;" filled="f" stroked="f">
              <v:textbox style="mso-fit-shape-to-text:t" inset="0,0,0,0">
                <w:txbxContent>
                  <w:p w:rsidR="00C74D32" w:rsidRPr="00C97C18" w:rsidRDefault="00C74D32" w:rsidP="00934085">
                    <w:pPr>
                      <w:rPr>
                        <w:sz w:val="18"/>
                        <w:szCs w:val="18"/>
                      </w:rPr>
                    </w:pPr>
                    <w:r w:rsidRPr="00C97C18">
                      <w:rPr>
                        <w:color w:val="000000"/>
                        <w:sz w:val="18"/>
                        <w:szCs w:val="18"/>
                      </w:rPr>
                      <w:t xml:space="preserve">la Comisión </w:t>
                    </w:r>
                  </w:p>
                </w:txbxContent>
              </v:textbox>
            </v:rect>
            <v:rect id="Rectangle 49" o:spid="_x0000_s1206" style="position:absolute;left:25801;top:20704;width:5829;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U0sUA&#10;AADcAAAADwAAAGRycy9kb3ducmV2LnhtbESPQWvCQBSE7wX/w/IEL0U3KhSNriKC0INQTHvQ2yP7&#10;zEazb0N2a6K/visIPQ4z8w2zXHe2EjdqfOlYwXiUgCDOnS65UPDzvRvOQPiArLFyTAru5GG96r0t&#10;MdWu5QPdslCICGGfogITQp1K6XNDFv3I1cTRO7vGYoiyKaRusI1wW8lJknxIiyXHBYM1bQ3l1+zX&#10;Kth9HUvihzy8z2etu+STU2b2tVKDfrdZgAjUhf/wq/2pFUzHU3ie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JTSxQAAANwAAAAPAAAAAAAAAAAAAAAAAJgCAABkcnMv&#10;ZG93bnJldi54bWxQSwUGAAAAAAQABAD1AAAAigMAAAAA&#10;" filled="f" stroked="f">
              <v:textbox style="mso-fit-shape-to-text:t" inset="0,0,0,0">
                <w:txbxContent>
                  <w:p w:rsidR="00C74D32" w:rsidRPr="00C97C18" w:rsidRDefault="00C74D32" w:rsidP="00934085">
                    <w:pPr>
                      <w:rPr>
                        <w:sz w:val="18"/>
                        <w:szCs w:val="18"/>
                      </w:rPr>
                    </w:pPr>
                    <w:r w:rsidRPr="00C97C18">
                      <w:rPr>
                        <w:color w:val="000000"/>
                        <w:sz w:val="18"/>
                        <w:szCs w:val="18"/>
                      </w:rPr>
                      <w:t>de Estudio</w:t>
                    </w:r>
                  </w:p>
                </w:txbxContent>
              </v:textbox>
            </v:rect>
            <v:rect id="Rectangle 50" o:spid="_x0000_s1207" style="position:absolute;left:19541;top:22171;width:12097;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0MpsYA&#10;AADcAAAADwAAAGRycy9kb3ducmV2LnhtbESPT2vCQBTE70K/w/IKvYhu/EPR6CqlIPQgiLEHvT2y&#10;z2w0+zZktybtp+8KgsdhZn7DLNedrcSNGl86VjAaJiCIc6dLLhR8HzaDGQgfkDVWjknBL3lYr156&#10;S0y1a3lPtywUIkLYp6jAhFCnUvrckEU/dDVx9M6usRiibAqpG2wj3FZynCTv0mLJccFgTZ+G8mv2&#10;YxVsdseS+E/u+/NZ6y75+JSZba3U22v3sQARqAvP8KP9pRVMRlO4n4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0MpsYAAADcAAAADwAAAAAAAAAAAAAAAACYAgAAZHJz&#10;L2Rvd25yZXYueG1sUEsFBgAAAAAEAAQA9QAAAIsDAAAAAA==&#10;" filled="f" stroked="f">
              <v:textbox style="mso-fit-shape-to-text:t" inset="0,0,0,0">
                <w:txbxContent>
                  <w:p w:rsidR="00C74D32" w:rsidRPr="00C97C18" w:rsidRDefault="00C74D32" w:rsidP="00934085">
                    <w:pPr>
                      <w:rPr>
                        <w:sz w:val="18"/>
                        <w:szCs w:val="18"/>
                      </w:rPr>
                    </w:pPr>
                    <w:r w:rsidRPr="00C97C18">
                      <w:rPr>
                        <w:color w:val="000000"/>
                        <w:sz w:val="18"/>
                        <w:szCs w:val="18"/>
                      </w:rPr>
                      <w:t>para someter la Cuestión</w:t>
                    </w:r>
                  </w:p>
                </w:txbxContent>
              </v:textbox>
            </v:rect>
            <v:rect id="Rectangle 51" o:spid="_x0000_s1208" style="position:absolute;left:22589;top:23606;width:6375;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GpPcUA&#10;AADcAAAADwAAAGRycy9kb3ducmV2LnhtbESPQWvCQBSE70L/w/IKvYhuVCwaXaUUhB4EMfagt0f2&#10;mY1m34bs1qT99V1B8DjMzDfMct3ZStyo8aVjBaNhAoI4d7rkQsH3YTOYgfABWWPlmBT8kof16qW3&#10;xFS7lvd0y0IhIoR9igpMCHUqpc8NWfRDVxNH7+waiyHKppC6wTbCbSXHSfIuLZYcFwzW9Gkov2Y/&#10;VsFmdyyJ/+S+P5+17pKPT5nZ1kq9vXYfCxCBuvAMP9pfWsFkNIX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ak9xQAAANwAAAAPAAAAAAAAAAAAAAAAAJgCAABkcnMv&#10;ZG93bnJldi54bWxQSwUGAAAAAAQABAD1AAAAigMAAAAA&#10;" filled="f" stroked="f">
              <v:textbox style="mso-fit-shape-to-text:t" inset="0,0,0,0">
                <w:txbxContent>
                  <w:p w:rsidR="00C74D32" w:rsidRPr="00C97C18" w:rsidRDefault="00C74D32" w:rsidP="00934085">
                    <w:pPr>
                      <w:rPr>
                        <w:sz w:val="18"/>
                        <w:szCs w:val="18"/>
                      </w:rPr>
                    </w:pPr>
                    <w:r w:rsidRPr="00C97C18">
                      <w:rPr>
                        <w:color w:val="000000"/>
                        <w:sz w:val="18"/>
                        <w:szCs w:val="18"/>
                      </w:rPr>
                      <w:t>a aprobación</w:t>
                    </w:r>
                  </w:p>
                </w:txbxContent>
              </v:textbox>
            </v:rect>
            <v:rect id="Rectangle 52" o:spid="_x0000_s1209" style="position:absolute;left:22591;top:25067;width:5873;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6PcEA&#10;AADcAAAADwAAAGRycy9kb3ducmV2LnhtbESPzYoCMRCE7wu+Q2jB25pRQW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jej3BAAAA3AAAAA8AAAAAAAAAAAAAAAAAmAIAAGRycy9kb3du&#10;cmV2LnhtbFBLBQYAAAAABAAEAPUAAACGAwAAAAA=&#10;" filled="f" stroked="f">
              <v:textbox style="mso-fit-shape-to-text:t" inset="0,0,0,0">
                <w:txbxContent>
                  <w:p w:rsidR="00C74D32" w:rsidRPr="00C97C18" w:rsidRDefault="00C74D32" w:rsidP="00934085">
                    <w:pPr>
                      <w:rPr>
                        <w:sz w:val="18"/>
                        <w:szCs w:val="18"/>
                      </w:rPr>
                    </w:pPr>
                    <w:r w:rsidRPr="00C97C18">
                      <w:rPr>
                        <w:color w:val="000000"/>
                        <w:sz w:val="18"/>
                        <w:szCs w:val="18"/>
                      </w:rPr>
                      <w:t>(véase 7.1.6)</w:t>
                    </w:r>
                  </w:p>
                </w:txbxContent>
              </v:textbox>
            </v:rect>
            <v:rect id="Rectangle 53" o:spid="_x0000_s1210" style="position:absolute;left:26525;top:27720;width:11309;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S0cUA&#10;AADcAAAADwAAAGRycy9kb3ducmV2LnhtbESPQWvCQBSE70L/w/IKvYhuVLAaXaUUhB4EMfagt0f2&#10;mY1m34bs1qT99V1B8DjMzDfMct3ZStyo8aVjBaNhAoI4d7rkQsH3YTOYgfABWWPlmBT8kof16qW3&#10;xFS7lvd0y0IhIoR9igpMCHUqpc8NWfRDVxNH7+waiyHKppC6wTbCbSXHSTKVFkuOCwZr+jSUX7Mf&#10;q2CzO5bEf3Lfn89ad8nHp8xsa6XeXruPBYhAXXiGH+0vrWAyeof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b5LRxQAAANwAAAAPAAAAAAAAAAAAAAAAAJgCAABkcnMv&#10;ZG93bnJldi54bWxQSwUGAAAAAAQABAD1AAAAigMAAAAA&#10;" filled="f" stroked="f">
              <v:textbox style="mso-fit-shape-to-text:t" inset="0,0,0,0">
                <w:txbxContent>
                  <w:p w:rsidR="00C74D32" w:rsidRPr="00C97C18" w:rsidRDefault="00C74D32" w:rsidP="00934085">
                    <w:pPr>
                      <w:rPr>
                        <w:sz w:val="18"/>
                        <w:szCs w:val="18"/>
                      </w:rPr>
                    </w:pPr>
                    <w:r w:rsidRPr="00C97C18">
                      <w:rPr>
                        <w:color w:val="000000"/>
                        <w:sz w:val="18"/>
                        <w:szCs w:val="18"/>
                      </w:rPr>
                      <w:t>Notificación al GANT</w:t>
                    </w:r>
                  </w:p>
                </w:txbxContent>
              </v:textbox>
            </v:rect>
            <v:rect id="Rectangle 54" o:spid="_x0000_s1211" style="position:absolute;left:28963;top:29186;width:6769;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Go8IA&#10;AADcAAAADwAAAGRycy9kb3ducmV2LnhtbERPTYvCMBC9C/6HMIIX0VQF0a5RRBD2IIjdPezehma2&#10;qTaT0mRt9debg+Dx8b7X285W4kaNLx0rmE4SEMS50yUXCr6/DuMlCB+QNVaOScGdPGw3/d4aU+1a&#10;PtMtC4WIIexTVGBCqFMpfW7Iop+4mjhyf66xGCJsCqkbbGO4reQsSRbSYsmxwWBNe0P5Nfu3Cg6n&#10;n5L4Ic+j1bJ1l3z2m5ljrdRw0O0+QATqwlv8cn9qBfNpXBvPx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8AajwgAAANwAAAAPAAAAAAAAAAAAAAAAAJgCAABkcnMvZG93&#10;bnJldi54bWxQSwUGAAAAAAQABAD1AAAAhwMAAAAA&#10;" filled="f" stroked="f">
              <v:textbox style="mso-fit-shape-to-text:t" inset="0,0,0,0">
                <w:txbxContent>
                  <w:p w:rsidR="00C74D32" w:rsidRPr="00C97C18" w:rsidRDefault="00C74D32" w:rsidP="00934085">
                    <w:pPr>
                      <w:rPr>
                        <w:sz w:val="18"/>
                        <w:szCs w:val="18"/>
                      </w:rPr>
                    </w:pPr>
                    <w:r w:rsidRPr="00C97C18">
                      <w:rPr>
                        <w:color w:val="000000"/>
                        <w:sz w:val="18"/>
                        <w:szCs w:val="18"/>
                      </w:rPr>
                      <w:t>(véase 7.1.7)</w:t>
                    </w:r>
                  </w:p>
                </w:txbxContent>
              </v:textbox>
            </v:rect>
            <v:rect id="Rectangle 55" o:spid="_x0000_s1212" style="position:absolute;left:36432;top:19092;width:4604;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uT8IA&#10;AADcAAAADwAAAGRycy9kb3ducmV2LnhtbESPzYoCMRCE74LvEFrwphkV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O5PwgAAANwAAAAPAAAAAAAAAAAAAAAAAJgCAABkcnMvZG93&#10;bnJldi54bWxQSwUGAAAAAAQABAD1AAAAhwMAAAAA&#10;" filled="f" stroked="f">
              <v:textbox style="mso-fit-shape-to-text:t" inset="0,0,0,0">
                <w:txbxContent>
                  <w:p w:rsidR="00C74D32" w:rsidRPr="00C97C18" w:rsidRDefault="00C74D32" w:rsidP="00934085">
                    <w:pPr>
                      <w:rPr>
                        <w:sz w:val="18"/>
                        <w:szCs w:val="18"/>
                      </w:rPr>
                    </w:pPr>
                    <w:r w:rsidRPr="00C97C18">
                      <w:rPr>
                        <w:color w:val="000000"/>
                        <w:sz w:val="18"/>
                        <w:szCs w:val="18"/>
                      </w:rPr>
                      <w:t xml:space="preserve">Examen y </w:t>
                    </w:r>
                  </w:p>
                </w:txbxContent>
              </v:textbox>
            </v:rect>
            <v:rect id="Rectangle 56" o:spid="_x0000_s1213" style="position:absolute;left:34569;top:20552;width:8871;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rAGMIA&#10;AADcAAAADwAAAGRycy9kb3ducmV2LnhtbERPz2vCMBS+D/Y/hDfYZWhqhVGrUYYgeBiIdYd5ezTP&#10;pq55KU201b/eHIQdP77fi9VgG3GlzteOFUzGCQji0umaKwU/h80oA+EDssbGMSm4kYfV8vVlgbl2&#10;Pe/pWoRKxBD2OSowIbS5lL40ZNGPXUscuZPrLIYIu0rqDvsYbhuZJsmntFhzbDDY0tpQ+VdcrILN&#10;7rcmvsv9xyzr3blMj4X5bpV6fxu+5iACDeFf/HRvtYJpGufH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6sAYwgAAANwAAAAPAAAAAAAAAAAAAAAAAJgCAABkcnMvZG93&#10;bnJldi54bWxQSwUGAAAAAAQABAD1AAAAhwMAAAAA&#10;" filled="f" stroked="f">
              <v:textbox style="mso-fit-shape-to-text:t" inset="0,0,0,0">
                <w:txbxContent>
                  <w:p w:rsidR="00C74D32" w:rsidRPr="00C97C18" w:rsidRDefault="00C74D32" w:rsidP="00934085">
                    <w:pPr>
                      <w:rPr>
                        <w:sz w:val="18"/>
                        <w:szCs w:val="18"/>
                      </w:rPr>
                    </w:pPr>
                    <w:r w:rsidRPr="00C97C18">
                      <w:rPr>
                        <w:color w:val="000000"/>
                        <w:sz w:val="18"/>
                        <w:szCs w:val="18"/>
                      </w:rPr>
                      <w:t>recomendaciones</w:t>
                    </w:r>
                  </w:p>
                </w:txbxContent>
              </v:textbox>
            </v:rect>
            <v:rect id="Rectangle 57" o:spid="_x0000_s1214" style="position:absolute;left:34816;top:22018;width:8617;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Zlg8YA&#10;AADcAAAADwAAAGRycy9kb3ducmV2LnhtbESPQWvCQBSE70L/w/IKvYhuTEE0ZiNFEHooiLGHentk&#10;X7Nps29DdjWpv75bKHgcZuYbJt+OthVX6n3jWMFinoAgrpxuuFbwftrPViB8QNbYOiYFP+RhWzxM&#10;csy0G/hI1zLUIkLYZ6jAhNBlUvrKkEU/dx1x9D5dbzFE2ddS9zhEuG1lmiRLabHhuGCwo52h6ru8&#10;WAX7w0dDfJPH6Xo1uK8qPZfmrVPq6XF82YAINIZ7+L/9qhU8pwv4OxOP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Zlg8YAAADcAAAADwAAAAAAAAAAAAAAAACYAgAAZHJz&#10;L2Rvd25yZXYueG1sUEsFBgAAAAAEAAQA9QAAAIsDAAAAAA==&#10;" filled="f" stroked="f">
              <v:textbox style="mso-fit-shape-to-text:t" inset="0,0,0,0">
                <w:txbxContent>
                  <w:p w:rsidR="00C74D32" w:rsidRPr="00C97C18" w:rsidRDefault="00C74D32" w:rsidP="00934085">
                    <w:pPr>
                      <w:rPr>
                        <w:sz w:val="18"/>
                        <w:szCs w:val="18"/>
                      </w:rPr>
                    </w:pPr>
                    <w:r w:rsidRPr="00C97C18">
                      <w:rPr>
                        <w:color w:val="000000"/>
                        <w:sz w:val="18"/>
                        <w:szCs w:val="18"/>
                      </w:rPr>
                      <w:t>del GANT antes</w:t>
                    </w:r>
                  </w:p>
                </w:txbxContent>
              </v:textbox>
            </v:rect>
            <v:rect id="Rectangle 58" o:spid="_x0000_s1215" style="position:absolute;left:35731;top:23485;width:6775;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79MYA&#10;AADcAAAADwAAAGRycy9kb3ducmV2LnhtbESPQWvCQBSE70L/w/IKvYhuTEE0zUZKQehBENMe2tsj&#10;+5pNm30bsquJ/vquIHgcZuYbJt+MthUn6n3jWMFinoAgrpxuuFbw+bGdrUD4gKyxdUwKzuRhUzxM&#10;csy0G/hApzLUIkLYZ6jAhNBlUvrKkEU/dx1x9H5cbzFE2ddS9zhEuG1lmiRLabHhuGCwozdD1V95&#10;tAq2+6+G+CIP0/VqcL9V+l2aXafU0+P4+gIi0Bju4Vv7XSt4TlO4nolHQB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T79MYAAADcAAAADwAAAAAAAAAAAAAAAACYAgAAZHJz&#10;L2Rvd25yZXYueG1sUEsFBgAAAAAEAAQA9QAAAIsDAAAAAA==&#10;" filled="f" stroked="f">
              <v:textbox style="mso-fit-shape-to-text:t" inset="0,0,0,0">
                <w:txbxContent>
                  <w:p w:rsidR="00C74D32" w:rsidRPr="00C97C18" w:rsidRDefault="00C74D32" w:rsidP="00934085">
                    <w:pPr>
                      <w:rPr>
                        <w:sz w:val="18"/>
                        <w:szCs w:val="18"/>
                      </w:rPr>
                    </w:pPr>
                    <w:r w:rsidRPr="00C97C18">
                      <w:rPr>
                        <w:color w:val="000000"/>
                        <w:sz w:val="18"/>
                        <w:szCs w:val="18"/>
                      </w:rPr>
                      <w:t>de la AMNT</w:t>
                    </w:r>
                  </w:p>
                </w:txbxContent>
              </v:textbox>
            </v:rect>
            <v:rect id="Rectangle 59" o:spid="_x0000_s1216" style="position:absolute;left:35734;top:24915;width:6579;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eb8YA&#10;AADcAAAADwAAAGRycy9kb3ducmV2LnhtbESPQWvCQBSE7wX/w/IEL0U3jVA0ZiNSEHoQitGD3h7Z&#10;12xq9m3Ibk3aX98tFHocZuYbJt+OthV36n3jWMHTIgFBXDndcK3gfNrPVyB8QNbYOiYFX+RhW0we&#10;csy0G/hI9zLUIkLYZ6jAhNBlUvrKkEW/cB1x9N5dbzFE2ddS9zhEuG1lmiTP0mLDccFgRy+Gqlv5&#10;aRXs3y4N8bc8Pq5Xg/uo0mtpDp1Ss+m424AINIb/8F/7VStYpkv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heb8YAAADcAAAADwAAAAAAAAAAAAAAAACYAgAAZHJz&#10;L2Rvd25yZXYueG1sUEsFBgAAAAAEAAQA9QAAAIsDAAAAAA==&#10;" filled="f" stroked="f">
              <v:textbox style="mso-fit-shape-to-text:t" inset="0,0,0,0">
                <w:txbxContent>
                  <w:p w:rsidR="00C74D32" w:rsidRPr="00C97C18" w:rsidRDefault="00C74D32" w:rsidP="00934085">
                    <w:pPr>
                      <w:rPr>
                        <w:sz w:val="18"/>
                        <w:szCs w:val="18"/>
                      </w:rPr>
                    </w:pPr>
                    <w:r w:rsidRPr="00C97C18">
                      <w:rPr>
                        <w:color w:val="000000"/>
                        <w:sz w:val="18"/>
                        <w:szCs w:val="18"/>
                      </w:rPr>
                      <w:t>(véase 7.3.1)</w:t>
                    </w:r>
                  </w:p>
                </w:txbxContent>
              </v:textbox>
            </v:rect>
            <v:rect id="Rectangle 60" o:spid="_x0000_s1217" style="position:absolute;left:43601;top:27175;width:6445;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LbMIA&#10;AADcAAAADwAAAGRycy9kb3ducmV2LnhtbESP3WoCMRSE7wXfIRzBO826l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YtswgAAANwAAAAPAAAAAAAAAAAAAAAAAJgCAABkcnMvZG93&#10;bnJldi54bWxQSwUGAAAAAAQABAD1AAAAhwMAAAAA&#10;" filled="f" stroked="f">
              <v:textbox style="mso-fit-shape-to-text:t" inset="0,0,0,0">
                <w:txbxContent>
                  <w:p w:rsidR="00C74D32" w:rsidRPr="00C97C18" w:rsidRDefault="00C74D32" w:rsidP="00934085">
                    <w:pPr>
                      <w:rPr>
                        <w:sz w:val="18"/>
                        <w:szCs w:val="18"/>
                      </w:rPr>
                    </w:pPr>
                    <w:r w:rsidRPr="00C97C18">
                      <w:rPr>
                        <w:color w:val="000000"/>
                        <w:sz w:val="18"/>
                        <w:szCs w:val="18"/>
                      </w:rPr>
                      <w:t>Información a</w:t>
                    </w:r>
                  </w:p>
                </w:txbxContent>
              </v:textbox>
            </v:rect>
            <v:rect id="Rectangle 61" o:spid="_x0000_s1218" style="position:absolute;left:41556;top:28636;width:10160;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u98IA&#10;AADcAAAADwAAAGRycy9kb3ducmV2LnhtbESP3WoCMRSE7wXfIRzBO8260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S73wgAAANwAAAAPAAAAAAAAAAAAAAAAAJgCAABkcnMvZG93&#10;bnJldi54bWxQSwUGAAAAAAQABAD1AAAAhwMAAAAA&#10;" filled="f" stroked="f">
              <v:textbox style="mso-fit-shape-to-text:t" inset="0,0,0,0">
                <w:txbxContent>
                  <w:p w:rsidR="00C74D32" w:rsidRPr="00C97C18" w:rsidRDefault="00C74D32" w:rsidP="00934085">
                    <w:pPr>
                      <w:rPr>
                        <w:sz w:val="18"/>
                        <w:szCs w:val="18"/>
                      </w:rPr>
                    </w:pPr>
                    <w:r w:rsidRPr="00C97C18">
                      <w:rPr>
                        <w:color w:val="000000"/>
                        <w:sz w:val="18"/>
                        <w:szCs w:val="18"/>
                      </w:rPr>
                      <w:t>los Estados Miembros</w:t>
                    </w:r>
                  </w:p>
                </w:txbxContent>
              </v:textbox>
            </v:rect>
            <v:rect id="Rectangle 62" o:spid="_x0000_s1219" style="position:absolute;left:43444;top:30101;width:7417;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998YA&#10;AADcAAAADwAAAGRycy9kb3ducmV2LnhtbESPQWvCQBSE7wX/w/IEL0U3TUE0ZiNSEHoQitGD3h7Z&#10;12xq9m3Ibk3aX98tFHocZuYbJt+OthV36n3jWMHTIgFBXDndcK3gfNrPVyB8QNbYOiYFX+RhW0we&#10;csy0G/hI9zLUIkLYZ6jAhNBlUvrKkEW/cB1x9N5dbzFE2ddS9zhEuG1lmiRLabHhuGCwoxdD1a38&#10;tAr2b5eG+FseH9erwX1U6bU0h06p2XTcbUAEGsN/+K/9qhU8p0v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998YAAADcAAAADwAAAAAAAAAAAAAAAACYAgAAZHJz&#10;L2Rvd25yZXYueG1sUEsFBgAAAAAEAAQA9QAAAIsDAAAAAA==&#10;" filled="f" stroked="f">
              <v:textbox style="mso-fit-shape-to-text:t" inset="0,0,0,0">
                <w:txbxContent>
                  <w:p w:rsidR="00C74D32" w:rsidRPr="00C97C18" w:rsidRDefault="00C74D32" w:rsidP="00934085">
                    <w:pPr>
                      <w:rPr>
                        <w:sz w:val="18"/>
                        <w:szCs w:val="18"/>
                      </w:rPr>
                    </w:pPr>
                    <w:r w:rsidRPr="00C97C18">
                      <w:rPr>
                        <w:color w:val="000000"/>
                        <w:sz w:val="18"/>
                        <w:szCs w:val="18"/>
                      </w:rPr>
                      <w:t>por el Director</w:t>
                    </w:r>
                  </w:p>
                </w:txbxContent>
              </v:textbox>
            </v:rect>
            <v:rect id="Rectangle 63" o:spid="_x0000_s1220" style="position:absolute;left:43931;top:31563;width:5874;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VG8IA&#10;AADcAAAADwAAAGRycy9kb3ducmV2LnhtbESP3WoCMRSE7wXfIRzBO826Qi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xUbwgAAANwAAAAPAAAAAAAAAAAAAAAAAJgCAABkcnMvZG93&#10;bnJldi54bWxQSwUGAAAAAAQABAD1AAAAhwMAAAAA&#10;" filled="f" stroked="f">
              <v:textbox style="mso-fit-shape-to-text:t" inset="0,0,0,0">
                <w:txbxContent>
                  <w:p w:rsidR="00C74D32" w:rsidRPr="00C97C18" w:rsidRDefault="00C74D32" w:rsidP="00934085">
                    <w:pPr>
                      <w:rPr>
                        <w:sz w:val="18"/>
                        <w:szCs w:val="18"/>
                      </w:rPr>
                    </w:pPr>
                    <w:r w:rsidRPr="00C97C18">
                      <w:rPr>
                        <w:color w:val="000000"/>
                        <w:sz w:val="18"/>
                        <w:szCs w:val="18"/>
                      </w:rPr>
                      <w:t>(véase 7.3.2)</w:t>
                    </w:r>
                  </w:p>
                </w:txbxContent>
              </v:textbox>
            </v:rect>
            <v:rect id="Rectangle 64" o:spid="_x0000_s1221" style="position:absolute;left:54415;top:19307;width:5360;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zMHsIA&#10;AADcAAAADwAAAGRycy9kb3ducmV2LnhtbERPz2vCMBS+D/Y/hDfYZWhqhVGrUYYgeBiIdYd5ezTP&#10;pq55KU201b/eHIQdP77fi9VgG3GlzteOFUzGCQji0umaKwU/h80oA+EDssbGMSm4kYfV8vVlgbl2&#10;Pe/pWoRKxBD2OSowIbS5lL40ZNGPXUscuZPrLIYIu0rqDvsYbhuZJsmntFhzbDDY0tpQ+VdcrILN&#10;7rcmvsv9xyzr3blMj4X5bpV6fxu+5iACDeFf/HRvtYJpGtfG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MwewgAAANwAAAAPAAAAAAAAAAAAAAAAAJgCAABkcnMvZG93&#10;bnJldi54bWxQSwUGAAAAAAQABAD1AAAAhwMAAAAA&#10;" filled="f" stroked="f">
              <v:textbox style="mso-fit-shape-to-text:t" inset="0,0,0,0">
                <w:txbxContent>
                  <w:p w:rsidR="00C74D32" w:rsidRPr="00C97C18" w:rsidRDefault="00C74D32" w:rsidP="00934085">
                    <w:pPr>
                      <w:rPr>
                        <w:sz w:val="18"/>
                        <w:szCs w:val="18"/>
                      </w:rPr>
                    </w:pPr>
                    <w:r w:rsidRPr="00C97C18">
                      <w:rPr>
                        <w:color w:val="000000"/>
                        <w:sz w:val="18"/>
                        <w:szCs w:val="18"/>
                      </w:rPr>
                      <w:t>Examen y</w:t>
                    </w:r>
                  </w:p>
                </w:txbxContent>
              </v:textbox>
            </v:rect>
            <v:rect id="Rectangle 65" o:spid="_x0000_s1222" style="position:absolute;left:53265;top:20769;width:6699;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k8sIA&#10;AADcAAAADwAAAGRycy9kb3ducmV2LnhtbESP3WoCMRSE7wu+QziCdzXrC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CTywgAAANwAAAAPAAAAAAAAAAAAAAAAAJgCAABkcnMvZG93&#10;bnJldi54bWxQSwUGAAAAAAQABAD1AAAAhwMAAAAA&#10;" filled="f" stroked="f">
              <v:textbox style="mso-fit-shape-to-text:t" inset="0,0,0,0">
                <w:txbxContent>
                  <w:p w:rsidR="00C74D32" w:rsidRPr="00C97C18" w:rsidRDefault="00C74D32" w:rsidP="00934085">
                    <w:pPr>
                      <w:rPr>
                        <w:sz w:val="18"/>
                        <w:szCs w:val="18"/>
                      </w:rPr>
                    </w:pPr>
                    <w:r w:rsidRPr="00C97C18">
                      <w:rPr>
                        <w:color w:val="000000"/>
                        <w:sz w:val="18"/>
                        <w:szCs w:val="18"/>
                      </w:rPr>
                      <w:t>asignación por</w:t>
                    </w:r>
                  </w:p>
                </w:txbxContent>
              </v:textbox>
            </v:rect>
            <v:rect id="Rectangle 66" o:spid="_x0000_s1223" style="position:absolute;left:54479;top:22234;width:5296;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WxcMA&#10;AADcAAAADwAAAGRycy9kb3ducmV2LnhtbERPz2vCMBS+D/wfwhN2GWuqwuiqUUQQdhgMux309kie&#10;TbfmpTTRdvvrzUHY8eP7vdqMrhVX6kPjWcEsy0EQa28arhV8fe6fCxAhIhtsPZOCXwqwWU8eVlga&#10;P/CBrlWsRQrhUKICG2NXShm0JYch8x1x4s6+dxgT7GtpehxSuGvlPM9fpMOGU4PFjnaW9E91cQr2&#10;H8eG+E8enl6LwX/r+amy751Sj9NxuwQRaYz/4rv7zShYLNL8dCYd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NWxcMAAADcAAAADwAAAAAAAAAAAAAAAACYAgAAZHJzL2Rv&#10;d25yZXYueG1sUEsFBgAAAAAEAAQA9QAAAIgDAAAAAA==&#10;" filled="f" stroked="f">
              <v:textbox style="mso-fit-shape-to-text:t" inset="0,0,0,0">
                <w:txbxContent>
                  <w:p w:rsidR="00C74D32" w:rsidRPr="00C97C18" w:rsidRDefault="00C74D32" w:rsidP="00934085">
                    <w:pPr>
                      <w:rPr>
                        <w:sz w:val="18"/>
                        <w:szCs w:val="18"/>
                      </w:rPr>
                    </w:pPr>
                    <w:r w:rsidRPr="00C97C18">
                      <w:rPr>
                        <w:color w:val="000000"/>
                        <w:sz w:val="18"/>
                        <w:szCs w:val="18"/>
                      </w:rPr>
                      <w:t>la AMNT</w:t>
                    </w:r>
                  </w:p>
                </w:txbxContent>
              </v:textbox>
            </v:rect>
            <v:rect id="Rectangle 67" o:spid="_x0000_s1224" style="position:absolute;left:54039;top:23696;width:5741;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zXsUA&#10;AADcAAAADwAAAGRycy9kb3ducmV2LnhtbESPQWvCQBSE7wX/w/IEL0U3KhSNriKC0INQTHvQ2yP7&#10;zEazb0N2a6K/visIPQ4z8w2zXHe2EjdqfOlYwXiUgCDOnS65UPDzvRvOQPiArLFyTAru5GG96r0t&#10;MdWu5QPdslCICGGfogITQp1K6XNDFv3I1cTRO7vGYoiyKaRusI1wW8lJknxIiyXHBYM1bQ3l1+zX&#10;Kth9HUvihzy8z2etu+STU2b2tVKDfrdZgAjUhf/wq/2pFUynY3ie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NexQAAANwAAAAPAAAAAAAAAAAAAAAAAJgCAABkcnMv&#10;ZG93bnJldi54bWxQSwUGAAAAAAQABAD1AAAAigMAAAAA&#10;" filled="f" stroked="f">
              <v:textbox style="mso-fit-shape-to-text:t" inset="0,0,0,0">
                <w:txbxContent>
                  <w:p w:rsidR="00C74D32" w:rsidRPr="00C97C18" w:rsidRDefault="00C74D32" w:rsidP="00934085">
                    <w:pPr>
                      <w:rPr>
                        <w:sz w:val="18"/>
                        <w:szCs w:val="18"/>
                      </w:rPr>
                    </w:pPr>
                    <w:r w:rsidRPr="00C97C18">
                      <w:rPr>
                        <w:color w:val="000000"/>
                        <w:sz w:val="18"/>
                        <w:szCs w:val="18"/>
                      </w:rPr>
                      <w:t>(véase 1.</w:t>
                    </w:r>
                    <w:r>
                      <w:rPr>
                        <w:color w:val="000000"/>
                        <w:sz w:val="18"/>
                        <w:szCs w:val="18"/>
                      </w:rPr>
                      <w:t>5)</w:t>
                    </w:r>
                  </w:p>
                </w:txbxContent>
              </v:textbox>
            </v:rect>
            <v:rect id="Rectangle 68" o:spid="_x0000_s1225" style="position:absolute;left:48892;top:2853;width:7016;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1tKcYA&#10;AADcAAAADwAAAGRycy9kb3ducmV2LnhtbESPQWvCQBSE7wX/w/IEL0U3jVA0ZiNSEHoQitGD3h7Z&#10;12xq9m3Ibk3aX98tFHocZuYbJt+OthV36n3jWMHTIgFBXDndcK3gfNrPVyB8QNbYOiYFX+RhW0we&#10;csy0G/hI9zLUIkLYZ6jAhNBlUvrKkEW/cB1x9N5dbzFE2ddS9zhEuG1lmiTP0mLDccFgRy+Gqlv5&#10;aRXs3y4N8bc8Pq5Xg/uo0mtpDp1Ss+m424AINIb/8F/7VStYLlP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1tKcYAAADcAAAADwAAAAAAAAAAAAAAAACYAgAAZHJz&#10;L2Rvd25yZXYueG1sUEsFBgAAAAAEAAQA9QAAAIsDAAAAAA==&#10;" filled="f" stroked="f">
              <v:textbox style="mso-fit-shape-to-text:t" inset="0,0,0,0">
                <w:txbxContent>
                  <w:p w:rsidR="00C74D32" w:rsidRPr="00C97C18" w:rsidRDefault="00C74D32" w:rsidP="00934085">
                    <w:pPr>
                      <w:rPr>
                        <w:sz w:val="18"/>
                        <w:szCs w:val="18"/>
                      </w:rPr>
                    </w:pPr>
                    <w:r w:rsidRPr="00C97C18">
                      <w:rPr>
                        <w:color w:val="000000"/>
                        <w:sz w:val="18"/>
                        <w:szCs w:val="18"/>
                      </w:rPr>
                      <w:t>1 mes como</w:t>
                    </w:r>
                  </w:p>
                </w:txbxContent>
              </v:textbox>
            </v:rect>
            <v:rect id="Rectangle 69" o:spid="_x0000_s1226" style="position:absolute;left:50252;top:3746;width:4159;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ssUA&#10;AADcAAAADwAAAGRycy9kb3ducmV2LnhtbESPQWvCQBSE70L/w/IKXqRuNCA2dZUiCB4EMfbQ3h7Z&#10;12za7NuQXU3017uC4HGYmW+Yxaq3tThT6yvHCibjBARx4XTFpYKv4+ZtDsIHZI21Y1JwIQ+r5ctg&#10;gZl2HR/onIdSRAj7DBWYEJpMSl8YsujHriGO3q9rLYYo21LqFrsIt7WcJslMWqw4LhhsaG2o+M9P&#10;VsFm/10RX+Vh9D7v3F8x/cnNrlFq+Np/foAI1Idn+NHeagVpmsL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ciyxQAAANwAAAAPAAAAAAAAAAAAAAAAAJgCAABkcnMv&#10;ZG93bnJldi54bWxQSwUGAAAAAAQABAD1AAAAigMAAAAA&#10;" filled="f" stroked="f">
              <v:textbox style="mso-fit-shape-to-text:t" inset="0,0,0,0">
                <w:txbxContent>
                  <w:p w:rsidR="00C74D32" w:rsidRPr="00C97C18" w:rsidRDefault="00C74D32" w:rsidP="00934085">
                    <w:pPr>
                      <w:rPr>
                        <w:sz w:val="18"/>
                        <w:szCs w:val="18"/>
                      </w:rPr>
                    </w:pPr>
                    <w:r w:rsidRPr="00C97C18">
                      <w:rPr>
                        <w:color w:val="000000"/>
                        <w:sz w:val="18"/>
                        <w:szCs w:val="18"/>
                      </w:rPr>
                      <w:t>mínimo</w:t>
                    </w:r>
                  </w:p>
                </w:txbxContent>
              </v:textbox>
            </v:rect>
            <v:rect id="Rectangle 70" o:spid="_x0000_s1227" style="position:absolute;left:12076;top:27785;width:8700;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dscIA&#10;AADcAAAADwAAAGRycy9kb3ducmV2LnhtbESPzYoCMRCE74LvEFrwphl/EJk1igiCLl4c9wGaSc8P&#10;Jp0hyTqzb79ZWPBYVNVX1O4wWCNe5EPrWMFinoEgLp1uuVbw9TjPtiBCRNZoHJOCHwpw2I9HO8y1&#10;6/lOryLWIkE45KigibHLpQxlQxbD3HXEyauctxiT9LXUHvsEt0Yus2wjLbacFhrs6NRQ+Sy+rQL5&#10;KM79tjA+c5/L6maul3tFTqnpZDh+gIg0xHf4v33RClarN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B2xwgAAANwAAAAPAAAAAAAAAAAAAAAAAJgCAABkcnMvZG93&#10;bnJldi54bWxQSwUGAAAAAAQABAD1AAAAhwMAAAAA&#10;" filled="f" stroked="f">
              <v:textbox style="mso-fit-shape-to-text:t" inset="0,0,0,0">
                <w:txbxContent>
                  <w:p w:rsidR="00C74D32" w:rsidRPr="00C97C18" w:rsidRDefault="00C74D32" w:rsidP="00934085">
                    <w:pPr>
                      <w:rPr>
                        <w:sz w:val="18"/>
                        <w:szCs w:val="18"/>
                      </w:rPr>
                    </w:pPr>
                    <w:r w:rsidRPr="00C97C18">
                      <w:rPr>
                        <w:color w:val="000000"/>
                        <w:sz w:val="18"/>
                        <w:szCs w:val="18"/>
                      </w:rPr>
                      <w:t xml:space="preserve">Distribución de los </w:t>
                    </w:r>
                  </w:p>
                </w:txbxContent>
              </v:textbox>
            </v:rect>
            <v:rect id="Rectangle 71" o:spid="_x0000_s1228" style="position:absolute;left:12317;top:29245;width:8255;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4KsIA&#10;AADcAAAADwAAAGRycy9kb3ducmV2LnhtbESPzYoCMRCE74LvEFrwphkV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LgqwgAAANwAAAAPAAAAAAAAAAAAAAAAAJgCAABkcnMvZG93&#10;bnJldi54bWxQSwUGAAAAAAQABAD1AAAAhwMAAAAA&#10;" filled="f" stroked="f">
              <v:textbox style="mso-fit-shape-to-text:t" inset="0,0,0,0">
                <w:txbxContent>
                  <w:p w:rsidR="00C74D32" w:rsidRPr="00C97C18" w:rsidRDefault="00C74D32" w:rsidP="00934085">
                    <w:pPr>
                      <w:rPr>
                        <w:sz w:val="18"/>
                        <w:szCs w:val="18"/>
                      </w:rPr>
                    </w:pPr>
                    <w:r w:rsidRPr="00C97C18">
                      <w:rPr>
                        <w:color w:val="000000"/>
                        <w:sz w:val="18"/>
                        <w:szCs w:val="18"/>
                      </w:rPr>
                      <w:t xml:space="preserve">formularios de las </w:t>
                    </w:r>
                  </w:p>
                </w:txbxContent>
              </v:textbox>
            </v:rect>
            <v:rect id="Rectangle 72" o:spid="_x0000_s1229" style="position:absolute;left:11187;top:30680;width:10319;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mXcEA&#10;AADcAAAADwAAAGRycy9kb3ducmV2LnhtbESPzYoCMRCE7wu+Q2jB25pRQW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WJl3BAAAA3AAAAA8AAAAAAAAAAAAAAAAAmAIAAGRycy9kb3du&#10;cmV2LnhtbFBLBQYAAAAABAAEAPUAAACGAwAAAAA=&#10;" filled="f" stroked="f">
              <v:textbox style="mso-fit-shape-to-text:t" inset="0,0,0,0">
                <w:txbxContent>
                  <w:p w:rsidR="00C74D32" w:rsidRPr="00C97C18" w:rsidRDefault="00C74D32" w:rsidP="00934085">
                    <w:pPr>
                      <w:rPr>
                        <w:sz w:val="18"/>
                        <w:szCs w:val="18"/>
                      </w:rPr>
                    </w:pPr>
                    <w:r w:rsidRPr="00C97C18">
                      <w:rPr>
                        <w:color w:val="000000"/>
                        <w:sz w:val="18"/>
                        <w:szCs w:val="18"/>
                      </w:rPr>
                      <w:t>Cuestiones por la TSB</w:t>
                    </w:r>
                  </w:p>
                </w:txbxContent>
              </v:textbox>
            </v:rect>
            <v:rect id="Rectangle 73" o:spid="_x0000_s1230" style="position:absolute;left:13657;top:32147;width:5874;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DxsIA&#10;AADcAAAADwAAAGRycy9kb3ducmV2LnhtbESPzYoCMRCE74LvEFrwphkV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PGwgAAANwAAAAPAAAAAAAAAAAAAAAAAJgCAABkcnMvZG93&#10;bnJldi54bWxQSwUGAAAAAAQABAD1AAAAhwMAAAAA&#10;" filled="f" stroked="f">
              <v:textbox style="mso-fit-shape-to-text:t" inset="0,0,0,0">
                <w:txbxContent>
                  <w:p w:rsidR="00C74D32" w:rsidRPr="00C97C18" w:rsidRDefault="00C74D32" w:rsidP="00934085">
                    <w:pPr>
                      <w:rPr>
                        <w:sz w:val="18"/>
                        <w:szCs w:val="18"/>
                      </w:rPr>
                    </w:pPr>
                    <w:r w:rsidRPr="00C97C18">
                      <w:rPr>
                        <w:color w:val="000000"/>
                        <w:sz w:val="18"/>
                        <w:szCs w:val="18"/>
                      </w:rPr>
                      <w:t>(véase 7.1.3)</w:t>
                    </w:r>
                  </w:p>
                </w:txbxContent>
              </v:textbox>
            </v:rect>
            <v:rect id="Rectangle 74" o:spid="_x0000_s1231" style="position:absolute;left:54820;top:30801;width:3474;height:1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aw8MA&#10;AADcAAAADwAAAGRycy9kb3ducmV2LnhtbERPz2vCMBS+D/wfwhN2GWuqwuiqUUQQdhgMux309kie&#10;TbfmpTTRdvvrzUHY8eP7vdqMrhVX6kPjWcEsy0EQa28arhV8fe6fCxAhIhtsPZOCXwqwWU8eVlga&#10;P/CBrlWsRQrhUKICG2NXShm0JYch8x1x4s6+dxgT7GtpehxSuGvlPM9fpMOGU4PFjnaW9E91cQr2&#10;H8eG+E8enl6LwX/r+amy751Sj9NxuwQRaYz/4rv7zShYLNLadCYd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Vaw8MAAADcAAAADwAAAAAAAAAAAAAAAACYAgAAZHJzL2Rv&#10;d25yZXYueG1sUEsFBgAAAAAEAAQA9QAAAIgDAAAAAA==&#10;" filled="f" stroked="f">
              <v:textbox style="mso-fit-shape-to-text:t" inset="0,0,0,0">
                <w:txbxContent>
                  <w:p w:rsidR="00C74D32" w:rsidRPr="00C97C18" w:rsidRDefault="00C74D32" w:rsidP="00934085">
                    <w:pPr>
                      <w:rPr>
                        <w:sz w:val="12"/>
                        <w:szCs w:val="12"/>
                      </w:rPr>
                    </w:pPr>
                    <w:r w:rsidRPr="00C97C18">
                      <w:rPr>
                        <w:rFonts w:ascii="Arial" w:hAnsi="Arial" w:cs="Arial"/>
                        <w:color w:val="000000"/>
                        <w:sz w:val="12"/>
                        <w:szCs w:val="12"/>
                      </w:rPr>
                      <w:t>(110453)</w:t>
                    </w:r>
                  </w:p>
                </w:txbxContent>
              </v:textbox>
            </v:rect>
            <v:rect id="Rectangle 339" o:spid="_x0000_s1232" style="position:absolute;left:11340;top:735;width:1031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yL8IA&#10;AADcAAAADwAAAGRycy9kb3ducmV2LnhtbESPzYoCMRCE7wu+Q2jB25pRYX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bIvwgAAANwAAAAPAAAAAAAAAAAAAAAAAJgCAABkcnMvZG93&#10;bnJldi54bWxQSwUGAAAAAAQABAD1AAAAhwMAAAAA&#10;" filled="f" stroked="f">
              <v:textbox style="mso-fit-shape-to-text:t" inset="0,0,0,0">
                <w:txbxContent>
                  <w:p w:rsidR="00C74D32" w:rsidRPr="009F071A" w:rsidRDefault="00C74D32" w:rsidP="00934085">
                    <w:pPr>
                      <w:pStyle w:val="NormalWeb"/>
                      <w:tabs>
                        <w:tab w:val="left" w:pos="1871"/>
                      </w:tabs>
                      <w:overflowPunct w:val="0"/>
                      <w:spacing w:before="120" w:after="0"/>
                      <w:rPr>
                        <w:rFonts w:asciiTheme="majorBidi" w:hAnsiTheme="majorBidi" w:cstheme="majorBidi"/>
                      </w:rPr>
                    </w:pPr>
                    <w:r w:rsidRPr="009F071A">
                      <w:rPr>
                        <w:rFonts w:asciiTheme="majorBidi" w:hAnsiTheme="majorBidi" w:cstheme="majorBidi"/>
                        <w:color w:val="000000"/>
                        <w:lang w:val="es-ES_tradnl"/>
                      </w:rPr>
                      <w:t>2 meses como mínimo</w:t>
                    </w:r>
                  </w:p>
                </w:txbxContent>
              </v:textbox>
            </v:rect>
            <v:rect id="Rectangle 340" o:spid="_x0000_s1233" style="position:absolute;left:41861;top:888;width:1031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oz78A&#10;AADcAAAADwAAAGRycy9kb3ducmV2LnhtbERPy4rCMBTdC/MP4Q7MTtNRE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WjPvwAAANwAAAAPAAAAAAAAAAAAAAAAAJgCAABkcnMvZG93bnJl&#10;di54bWxQSwUGAAAAAAQABAD1AAAAhAMAAAAA&#10;" filled="f" stroked="f">
              <v:textbox style="mso-fit-shape-to-text:t" inset="0,0,0,0">
                <w:txbxContent>
                  <w:p w:rsidR="00C74D32" w:rsidRPr="009F071A" w:rsidRDefault="00C74D32" w:rsidP="00934085">
                    <w:pPr>
                      <w:pStyle w:val="NormalWeb"/>
                      <w:tabs>
                        <w:tab w:val="left" w:pos="1871"/>
                      </w:tabs>
                      <w:overflowPunct w:val="0"/>
                      <w:spacing w:before="120" w:after="0"/>
                      <w:rPr>
                        <w:rFonts w:asciiTheme="majorBidi" w:hAnsiTheme="majorBidi" w:cstheme="majorBidi"/>
                      </w:rPr>
                    </w:pPr>
                    <w:r w:rsidRPr="009F071A">
                      <w:rPr>
                        <w:rFonts w:asciiTheme="majorBidi" w:hAnsiTheme="majorBidi" w:cstheme="majorBidi"/>
                        <w:color w:val="000000"/>
                        <w:lang w:val="es-ES_tradnl"/>
                      </w:rPr>
                      <w:t>2 meses como mínimo</w:t>
                    </w:r>
                  </w:p>
                </w:txbxContent>
              </v:textbox>
            </v:rect>
            <w10:wrap type="none"/>
            <w10:anchorlock/>
          </v:group>
        </w:pict>
      </w:r>
    </w:p>
    <w:p w:rsidR="00934085" w:rsidRPr="00D20813" w:rsidRDefault="00934085">
      <w:pPr>
        <w:pStyle w:val="Heading2"/>
        <w:rPr>
          <w:lang w:val="es-ES"/>
        </w:rPr>
      </w:pPr>
      <w:bookmarkStart w:id="223" w:name="_Toc381408558"/>
      <w:bookmarkStart w:id="224" w:name="_Toc348432016"/>
      <w:r w:rsidRPr="00D20813">
        <w:rPr>
          <w:lang w:val="es-ES"/>
        </w:rPr>
        <w:t>7.4</w:t>
      </w:r>
      <w:r w:rsidRPr="00D20813">
        <w:rPr>
          <w:lang w:val="es-ES"/>
        </w:rPr>
        <w:tab/>
        <w:t>Supresión de Cuestiones</w:t>
      </w:r>
      <w:bookmarkEnd w:id="223"/>
      <w:bookmarkEnd w:id="224"/>
    </w:p>
    <w:p w:rsidR="00934085" w:rsidRPr="00D20813" w:rsidRDefault="00934085">
      <w:pPr>
        <w:rPr>
          <w:lang w:val="es-ES"/>
        </w:rPr>
      </w:pPr>
      <w:r w:rsidRPr="00D20813">
        <w:rPr>
          <w:lang w:val="es-ES"/>
        </w:rPr>
        <w:t>Las Comisiones de Estudio podrán decidir en cada caso concreto cuál de las siguientes alternativas es la más apropiada para la supresión de una Cuestión.</w:t>
      </w:r>
    </w:p>
    <w:p w:rsidR="00934085" w:rsidRPr="00D20813" w:rsidRDefault="00934085">
      <w:pPr>
        <w:pStyle w:val="Heading3"/>
        <w:rPr>
          <w:lang w:val="es-ES"/>
        </w:rPr>
      </w:pPr>
      <w:bookmarkStart w:id="225" w:name="_Toc381408560"/>
      <w:r w:rsidRPr="00D20813">
        <w:rPr>
          <w:lang w:val="es-ES"/>
        </w:rPr>
        <w:t>7.4.1</w:t>
      </w:r>
      <w:r w:rsidRPr="00D20813">
        <w:rPr>
          <w:lang w:val="es-ES"/>
        </w:rPr>
        <w:tab/>
        <w:t xml:space="preserve">Supresión de una Cuestión entre dos </w:t>
      </w:r>
      <w:bookmarkEnd w:id="225"/>
      <w:r w:rsidRPr="00D20813">
        <w:rPr>
          <w:lang w:val="es-ES"/>
        </w:rPr>
        <w:t>Asambleas</w:t>
      </w:r>
    </w:p>
    <w:p w:rsidR="00934085" w:rsidRPr="00D20813" w:rsidRDefault="00934085">
      <w:pPr>
        <w:rPr>
          <w:lang w:val="es-ES"/>
        </w:rPr>
      </w:pPr>
      <w:r w:rsidRPr="00D20813">
        <w:rPr>
          <w:b/>
          <w:bCs/>
          <w:lang w:val="es-ES"/>
        </w:rPr>
        <w:t>7.4.1.1</w:t>
      </w:r>
      <w:r w:rsidRPr="00D20813">
        <w:rPr>
          <w:b/>
          <w:bCs/>
          <w:lang w:val="es-ES"/>
        </w:rPr>
        <w:tab/>
      </w:r>
      <w:r w:rsidRPr="00D20813">
        <w:rPr>
          <w:lang w:val="es-ES"/>
        </w:rPr>
        <w:t>En la reunión de una Comisión de Estudio, los participantes podrán decidir por consenso suprimir una Cuestión, por ejemplo, por haberse completado los trabajos relativos a la misma o por no haberse recibido contribuciones al respecto, ni en esa reunión de la Comisión de Estudio, ni en las dos reuniones anteriores. La notificación de este acuerdo, incluido un resumen explicativo sobre los motivos de la supresión, se hará mediante una circular. Si, en el plazo de dos meses, la mayoría simple de los Estados Miembros que respondan no formula objeción alguna a la supresión, ésta se hará efectiva. En caso contrario, el asunto se devolverá a la Comisión de Estudio.</w:t>
      </w:r>
    </w:p>
    <w:p w:rsidR="00934085" w:rsidRPr="00D20813" w:rsidRDefault="00934085">
      <w:pPr>
        <w:rPr>
          <w:lang w:val="es-ES"/>
        </w:rPr>
      </w:pPr>
      <w:r w:rsidRPr="00D20813">
        <w:rPr>
          <w:b/>
          <w:bCs/>
          <w:lang w:val="es-ES"/>
        </w:rPr>
        <w:t>7.4.1.2</w:t>
      </w:r>
      <w:r w:rsidRPr="00D20813">
        <w:rPr>
          <w:b/>
          <w:bCs/>
          <w:lang w:val="es-ES"/>
        </w:rPr>
        <w:tab/>
      </w:r>
      <w:r w:rsidRPr="00D20813">
        <w:rPr>
          <w:lang w:val="es-ES"/>
        </w:rPr>
        <w:t>Los Estados Miembros que manifiesten su desacuerdo indicarán los motivos del mismo y las modificaciones que podrían facilitar el estudio ulterior de las Cuestiones.</w:t>
      </w:r>
    </w:p>
    <w:p w:rsidR="00934085" w:rsidRPr="00D20813" w:rsidRDefault="00934085">
      <w:pPr>
        <w:rPr>
          <w:lang w:val="es-ES"/>
        </w:rPr>
      </w:pPr>
      <w:r w:rsidRPr="00D20813">
        <w:rPr>
          <w:b/>
          <w:bCs/>
          <w:lang w:val="es-ES"/>
        </w:rPr>
        <w:t>7.4.1.3</w:t>
      </w:r>
      <w:r w:rsidRPr="00D20813">
        <w:rPr>
          <w:b/>
          <w:bCs/>
          <w:lang w:val="es-ES"/>
        </w:rPr>
        <w:tab/>
      </w:r>
      <w:r w:rsidRPr="00D20813">
        <w:rPr>
          <w:lang w:val="es-ES"/>
        </w:rPr>
        <w:t>El resultado se notificará por medio de una circular, y el Director informará al GANT. Además, el Director publicará una lista de las Cuestiones suprimidas cuando convenga, pero al menos una vez a mediados del periodo de estudios.</w:t>
      </w:r>
    </w:p>
    <w:p w:rsidR="00934085" w:rsidRPr="00D20813" w:rsidRDefault="00934085">
      <w:pPr>
        <w:pStyle w:val="Heading3"/>
        <w:rPr>
          <w:lang w:val="es-ES"/>
        </w:rPr>
      </w:pPr>
      <w:bookmarkStart w:id="226" w:name="_Toc381408559"/>
      <w:r w:rsidRPr="00D20813">
        <w:rPr>
          <w:lang w:val="es-ES"/>
        </w:rPr>
        <w:t>7.4.2</w:t>
      </w:r>
      <w:r w:rsidRPr="00D20813">
        <w:rPr>
          <w:lang w:val="es-ES"/>
        </w:rPr>
        <w:tab/>
        <w:t>Supresión de una Cuestión por la AMNT</w:t>
      </w:r>
      <w:bookmarkEnd w:id="226"/>
    </w:p>
    <w:p w:rsidR="00934085" w:rsidRDefault="00934085">
      <w:pPr>
        <w:rPr>
          <w:lang w:val="es-ES"/>
        </w:rPr>
      </w:pPr>
      <w:r w:rsidRPr="00D20813">
        <w:rPr>
          <w:lang w:val="es-ES"/>
        </w:rPr>
        <w:t>Una vez que la Comisión de Estudio tome la decisión en este sentido, el Presidente incluirá en su informe a la AMNT la petición de supresión de una Cuestión. La AMNT adoptará la decisión oportuna.</w:t>
      </w:r>
    </w:p>
    <w:p w:rsidR="00934085" w:rsidRPr="00D20813" w:rsidRDefault="00934085">
      <w:pPr>
        <w:pStyle w:val="SectionNo"/>
        <w:rPr>
          <w:lang w:val="es-ES"/>
        </w:rPr>
      </w:pPr>
      <w:r w:rsidRPr="00D20813">
        <w:rPr>
          <w:lang w:val="es-ES"/>
        </w:rPr>
        <w:lastRenderedPageBreak/>
        <w:t>Sección 8</w:t>
      </w:r>
    </w:p>
    <w:p w:rsidR="00934085" w:rsidRPr="00D20813" w:rsidRDefault="00934085">
      <w:pPr>
        <w:pStyle w:val="Sectiontitle"/>
        <w:rPr>
          <w:lang w:val="es-ES"/>
        </w:rPr>
      </w:pPr>
      <w:r w:rsidRPr="00D20813">
        <w:rPr>
          <w:lang w:val="es-ES"/>
        </w:rPr>
        <w:t>Selección del proceso de aprobación de Recomendaciones</w:t>
      </w:r>
    </w:p>
    <w:p w:rsidR="00934085" w:rsidRPr="00D20813" w:rsidRDefault="00934085">
      <w:pPr>
        <w:pStyle w:val="Heading2"/>
        <w:rPr>
          <w:lang w:val="es-ES"/>
        </w:rPr>
      </w:pPr>
      <w:bookmarkStart w:id="227" w:name="_Toc348432017"/>
      <w:r w:rsidRPr="00D20813">
        <w:rPr>
          <w:lang w:val="es-ES"/>
        </w:rPr>
        <w:t>8.1</w:t>
      </w:r>
      <w:r w:rsidRPr="00D20813">
        <w:rPr>
          <w:lang w:val="es-ES"/>
        </w:rPr>
        <w:tab/>
        <w:t>Selección del proceso de aprobación</w:t>
      </w:r>
      <w:bookmarkEnd w:id="227"/>
    </w:p>
    <w:p w:rsidR="001E3BB9" w:rsidRDefault="006E6CBA">
      <w:ins w:id="228" w:author="Spanish" w:date="2016-10-07T17:28:00Z">
        <w:r w:rsidRPr="009C06C8">
          <w:rPr>
            <w:lang w:val="es-ES"/>
            <w:rPrChange w:id="229" w:author="Spanish" w:date="2016-10-07T17:29:00Z">
              <w:rPr>
                <w:highlight w:val="lightGray"/>
                <w:lang w:val="en-US"/>
              </w:rPr>
            </w:rPrChange>
          </w:rPr>
          <w:t xml:space="preserve">Los procedimientos </w:t>
        </w:r>
      </w:ins>
      <w:ins w:id="230" w:author="Spanish" w:date="2016-10-07T17:50:00Z">
        <w:r w:rsidR="00D4414F" w:rsidRPr="009C06C8">
          <w:rPr>
            <w:lang w:val="es-ES"/>
          </w:rPr>
          <w:t>para aprobar</w:t>
        </w:r>
      </w:ins>
      <w:ins w:id="231" w:author="Spanish" w:date="2016-10-07T17:28:00Z">
        <w:r w:rsidRPr="009C06C8">
          <w:rPr>
            <w:lang w:val="es-ES"/>
            <w:rPrChange w:id="232" w:author="Spanish" w:date="2016-10-07T17:29:00Z">
              <w:rPr>
                <w:highlight w:val="lightGray"/>
                <w:lang w:val="en-US"/>
              </w:rPr>
            </w:rPrChange>
          </w:rPr>
          <w:t xml:space="preserve"> </w:t>
        </w:r>
      </w:ins>
      <w:ins w:id="233" w:author="Spanish" w:date="2016-10-07T17:50:00Z">
        <w:r w:rsidR="00D4414F" w:rsidRPr="009C06C8">
          <w:rPr>
            <w:lang w:val="es-ES"/>
          </w:rPr>
          <w:t xml:space="preserve">las </w:t>
        </w:r>
      </w:ins>
      <w:ins w:id="234" w:author="Spanish" w:date="2016-10-07T17:28:00Z">
        <w:r w:rsidRPr="009C06C8">
          <w:rPr>
            <w:lang w:val="es-ES"/>
            <w:rPrChange w:id="235" w:author="Spanish" w:date="2016-10-07T17:29:00Z">
              <w:rPr>
                <w:highlight w:val="lightGray"/>
                <w:lang w:val="en-US"/>
              </w:rPr>
            </w:rPrChange>
          </w:rPr>
          <w:t xml:space="preserve">Recomendaciones que requieren </w:t>
        </w:r>
      </w:ins>
      <w:ins w:id="236" w:author="Spanish" w:date="2016-10-07T17:34:00Z">
        <w:r w:rsidR="00C60B07" w:rsidRPr="009C06C8">
          <w:rPr>
            <w:lang w:val="es-ES"/>
          </w:rPr>
          <w:t xml:space="preserve">la </w:t>
        </w:r>
      </w:ins>
      <w:ins w:id="237" w:author="Spanish" w:date="2016-10-07T17:28:00Z">
        <w:r w:rsidR="00C60B07" w:rsidRPr="009C06C8">
          <w:rPr>
            <w:lang w:val="es-ES"/>
          </w:rPr>
          <w:t>consulta</w:t>
        </w:r>
        <w:r w:rsidRPr="009C06C8">
          <w:rPr>
            <w:lang w:val="es-ES"/>
            <w:rPrChange w:id="238" w:author="Spanish" w:date="2016-10-07T17:29:00Z">
              <w:rPr>
                <w:highlight w:val="lightGray"/>
                <w:lang w:val="en-US"/>
              </w:rPr>
            </w:rPrChange>
          </w:rPr>
          <w:t xml:space="preserve"> </w:t>
        </w:r>
      </w:ins>
      <w:ins w:id="239" w:author="Spanish" w:date="2016-10-07T17:34:00Z">
        <w:r w:rsidR="00C60B07" w:rsidRPr="009C06C8">
          <w:rPr>
            <w:lang w:val="es-ES"/>
          </w:rPr>
          <w:t xml:space="preserve">oficial </w:t>
        </w:r>
      </w:ins>
      <w:ins w:id="240" w:author="Spanish" w:date="2016-10-07T17:29:00Z">
        <w:r w:rsidRPr="009C06C8">
          <w:rPr>
            <w:lang w:val="es-ES"/>
            <w:rPrChange w:id="241" w:author="Spanish" w:date="2016-10-07T17:29:00Z">
              <w:rPr>
                <w:highlight w:val="lightGray"/>
                <w:lang w:val="en-US"/>
              </w:rPr>
            </w:rPrChange>
          </w:rPr>
          <w:t>de los Estados Miembros</w:t>
        </w:r>
      </w:ins>
      <w:ins w:id="242" w:author="Haefeli, Monica" w:date="2016-10-07T09:33:00Z">
        <w:r w:rsidR="001E3BB9" w:rsidRPr="009C06C8">
          <w:rPr>
            <w:lang w:val="es-ES"/>
            <w:rPrChange w:id="243" w:author="Spanish" w:date="2016-10-07T17:29:00Z">
              <w:rPr>
                <w:highlight w:val="lightGray"/>
              </w:rPr>
            </w:rPrChange>
          </w:rPr>
          <w:t xml:space="preserve"> (</w:t>
        </w:r>
      </w:ins>
      <w:ins w:id="244" w:author="Spanish" w:date="2016-10-07T17:29:00Z">
        <w:r w:rsidR="00DF738B" w:rsidRPr="009C06C8">
          <w:rPr>
            <w:lang w:val="es-ES"/>
          </w:rPr>
          <w:t xml:space="preserve">proceso </w:t>
        </w:r>
        <w:r w:rsidRPr="009C06C8">
          <w:rPr>
            <w:lang w:val="es-ES"/>
          </w:rPr>
          <w:t>de aprobación</w:t>
        </w:r>
      </w:ins>
      <w:ins w:id="245" w:author="Spanish" w:date="2016-10-07T17:34:00Z">
        <w:r w:rsidR="00DF738B" w:rsidRPr="009C06C8">
          <w:rPr>
            <w:lang w:val="es-ES"/>
          </w:rPr>
          <w:t xml:space="preserve"> tradicional</w:t>
        </w:r>
      </w:ins>
      <w:ins w:id="246" w:author="Haefeli, Monica" w:date="2016-10-07T09:33:00Z">
        <w:r w:rsidR="001E3BB9" w:rsidRPr="009C06C8">
          <w:rPr>
            <w:lang w:val="es-ES"/>
            <w:rPrChange w:id="247" w:author="Spanish" w:date="2016-10-07T17:29:00Z">
              <w:rPr/>
            </w:rPrChange>
          </w:rPr>
          <w:t>,</w:t>
        </w:r>
        <w:r w:rsidR="001E3BB9" w:rsidRPr="006E6CBA">
          <w:rPr>
            <w:lang w:val="es-ES"/>
            <w:rPrChange w:id="248" w:author="Spanish" w:date="2016-10-07T17:29:00Z">
              <w:rPr/>
            </w:rPrChange>
          </w:rPr>
          <w:t xml:space="preserve"> TAP) </w:t>
        </w:r>
      </w:ins>
      <w:ins w:id="249" w:author="Spanish" w:date="2016-10-07T17:30:00Z">
        <w:r w:rsidR="00C60B07">
          <w:rPr>
            <w:lang w:val="es-ES"/>
          </w:rPr>
          <w:t xml:space="preserve">se </w:t>
        </w:r>
      </w:ins>
      <w:ins w:id="250" w:author="Spanish" w:date="2016-10-07T17:34:00Z">
        <w:r w:rsidR="00C60B07">
          <w:rPr>
            <w:lang w:val="es-ES"/>
          </w:rPr>
          <w:t>indican</w:t>
        </w:r>
      </w:ins>
      <w:ins w:id="251" w:author="Spanish" w:date="2016-10-07T17:30:00Z">
        <w:r w:rsidR="00C60B07">
          <w:rPr>
            <w:lang w:val="es-ES"/>
          </w:rPr>
          <w:t xml:space="preserve"> en la Sección </w:t>
        </w:r>
      </w:ins>
      <w:ins w:id="252" w:author="Haefeli, Monica" w:date="2016-10-07T09:33:00Z">
        <w:r w:rsidR="001E3BB9" w:rsidRPr="006E6CBA">
          <w:rPr>
            <w:lang w:val="es-ES"/>
            <w:rPrChange w:id="253" w:author="Spanish" w:date="2016-10-07T17:29:00Z">
              <w:rPr/>
            </w:rPrChange>
          </w:rPr>
          <w:t xml:space="preserve">9 </w:t>
        </w:r>
      </w:ins>
      <w:ins w:id="254" w:author="Spanish" w:date="2016-10-07T17:30:00Z">
        <w:r w:rsidR="00C60B07">
          <w:rPr>
            <w:lang w:val="es-ES"/>
          </w:rPr>
          <w:t>de la presente Resolución</w:t>
        </w:r>
      </w:ins>
      <w:ins w:id="255" w:author="Haefeli, Monica" w:date="2016-10-07T09:33:00Z">
        <w:r w:rsidR="001E3BB9" w:rsidRPr="006E6CBA">
          <w:rPr>
            <w:lang w:val="es-ES"/>
            <w:rPrChange w:id="256" w:author="Spanish" w:date="2016-10-07T17:29:00Z">
              <w:rPr/>
            </w:rPrChange>
          </w:rPr>
          <w:t xml:space="preserve">. </w:t>
        </w:r>
      </w:ins>
      <w:ins w:id="257" w:author="Spanish" w:date="2016-10-07T17:30:00Z">
        <w:r w:rsidR="00C60B07" w:rsidRPr="00C60B07">
          <w:rPr>
            <w:lang w:val="es-ES"/>
          </w:rPr>
          <w:t>Los procedim</w:t>
        </w:r>
      </w:ins>
      <w:ins w:id="258" w:author="Haefeli, Monica" w:date="2016-10-10T09:50:00Z">
        <w:r w:rsidR="00C74D32">
          <w:rPr>
            <w:lang w:val="es-ES"/>
          </w:rPr>
          <w:t>i</w:t>
        </w:r>
      </w:ins>
      <w:ins w:id="259" w:author="Spanish" w:date="2016-10-07T17:30:00Z">
        <w:r w:rsidR="00C60B07" w:rsidRPr="00C60B07">
          <w:rPr>
            <w:lang w:val="es-ES"/>
          </w:rPr>
          <w:t xml:space="preserve">entos </w:t>
        </w:r>
      </w:ins>
      <w:ins w:id="260" w:author="Spanish" w:date="2016-10-07T17:50:00Z">
        <w:r w:rsidR="00D4414F" w:rsidRPr="00D4414F">
          <w:rPr>
            <w:lang w:val="es-ES"/>
          </w:rPr>
          <w:t xml:space="preserve">para aprobar </w:t>
        </w:r>
        <w:r w:rsidR="00D4414F">
          <w:rPr>
            <w:lang w:val="es-ES"/>
          </w:rPr>
          <w:t xml:space="preserve">las </w:t>
        </w:r>
      </w:ins>
      <w:ins w:id="261" w:author="Spanish" w:date="2016-10-07T17:30:00Z">
        <w:r w:rsidR="00C60B07" w:rsidRPr="00C60B07">
          <w:rPr>
            <w:lang w:val="es-ES"/>
            <w:rPrChange w:id="262" w:author="Spanish" w:date="2016-10-07T17:30:00Z">
              <w:rPr>
                <w:lang w:val="en-US"/>
              </w:rPr>
            </w:rPrChange>
          </w:rPr>
          <w:t xml:space="preserve">Recomendaciones que no requieren </w:t>
        </w:r>
      </w:ins>
      <w:ins w:id="263" w:author="Spanish" w:date="2016-10-07T17:33:00Z">
        <w:r w:rsidR="00C60B07">
          <w:rPr>
            <w:lang w:val="es-ES"/>
          </w:rPr>
          <w:t xml:space="preserve">la </w:t>
        </w:r>
      </w:ins>
      <w:ins w:id="264" w:author="Spanish" w:date="2016-10-07T17:30:00Z">
        <w:r w:rsidR="00C60B07">
          <w:rPr>
            <w:lang w:val="es-ES"/>
          </w:rPr>
          <w:t>consulta</w:t>
        </w:r>
      </w:ins>
      <w:ins w:id="265" w:author="Spanish" w:date="2016-10-07T17:33:00Z">
        <w:r w:rsidR="00C60B07">
          <w:rPr>
            <w:lang w:val="es-ES"/>
          </w:rPr>
          <w:t xml:space="preserve"> oficial</w:t>
        </w:r>
      </w:ins>
      <w:ins w:id="266" w:author="Spanish" w:date="2016-10-07T17:30:00Z">
        <w:r w:rsidR="00C60B07" w:rsidRPr="00C60B07">
          <w:rPr>
            <w:lang w:val="es-ES"/>
            <w:rPrChange w:id="267" w:author="Spanish" w:date="2016-10-07T17:30:00Z">
              <w:rPr>
                <w:lang w:val="en-US"/>
              </w:rPr>
            </w:rPrChange>
          </w:rPr>
          <w:t xml:space="preserve"> de los Estados Miembros</w:t>
        </w:r>
      </w:ins>
      <w:ins w:id="268" w:author="Haefeli, Monica" w:date="2016-10-07T09:33:00Z">
        <w:r w:rsidR="001E3BB9" w:rsidRPr="00C60B07">
          <w:rPr>
            <w:lang w:val="es-ES"/>
            <w:rPrChange w:id="269" w:author="Spanish" w:date="2016-10-07T17:30:00Z">
              <w:rPr/>
            </w:rPrChange>
          </w:rPr>
          <w:t xml:space="preserve"> (</w:t>
        </w:r>
      </w:ins>
      <w:ins w:id="270" w:author="Spanish" w:date="2016-10-07T17:31:00Z">
        <w:r w:rsidR="00C60B07">
          <w:rPr>
            <w:lang w:val="es-ES"/>
          </w:rPr>
          <w:t>proceso de aprobación</w:t>
        </w:r>
      </w:ins>
      <w:ins w:id="271" w:author="Spanish" w:date="2016-10-07T17:33:00Z">
        <w:r w:rsidR="00C60B07" w:rsidRPr="00C60B07">
          <w:rPr>
            <w:lang w:val="es-ES"/>
          </w:rPr>
          <w:t xml:space="preserve"> </w:t>
        </w:r>
        <w:r w:rsidR="00C60B07">
          <w:rPr>
            <w:lang w:val="es-ES"/>
          </w:rPr>
          <w:t>alternativo</w:t>
        </w:r>
      </w:ins>
      <w:ins w:id="272" w:author="Haefeli, Monica" w:date="2016-10-07T09:33:00Z">
        <w:r w:rsidR="001E3BB9" w:rsidRPr="00C60B07">
          <w:rPr>
            <w:lang w:val="es-ES"/>
            <w:rPrChange w:id="273" w:author="Spanish" w:date="2016-10-07T17:30:00Z">
              <w:rPr/>
            </w:rPrChange>
          </w:rPr>
          <w:t xml:space="preserve">, AAP) </w:t>
        </w:r>
      </w:ins>
      <w:ins w:id="274" w:author="Spanish" w:date="2016-10-07T17:31:00Z">
        <w:r w:rsidR="00C60B07">
          <w:rPr>
            <w:lang w:val="es-ES"/>
          </w:rPr>
          <w:t xml:space="preserve">se </w:t>
        </w:r>
      </w:ins>
      <w:ins w:id="275" w:author="Spanish" w:date="2016-10-07T17:34:00Z">
        <w:r w:rsidR="00C60B07">
          <w:rPr>
            <w:lang w:val="es-ES"/>
          </w:rPr>
          <w:t xml:space="preserve">indican </w:t>
        </w:r>
      </w:ins>
      <w:ins w:id="276" w:author="Spanish" w:date="2016-10-07T17:31:00Z">
        <w:r w:rsidR="00C60B07">
          <w:rPr>
            <w:lang w:val="es-ES"/>
          </w:rPr>
          <w:t>en la Recomendación UIT-T</w:t>
        </w:r>
      </w:ins>
      <w:ins w:id="277" w:author="Haefeli, Monica" w:date="2016-10-07T09:33:00Z">
        <w:r w:rsidR="001E3BB9" w:rsidRPr="00C60B07">
          <w:rPr>
            <w:lang w:val="es-ES"/>
            <w:rPrChange w:id="278" w:author="Spanish" w:date="2016-10-07T17:30:00Z">
              <w:rPr/>
            </w:rPrChange>
          </w:rPr>
          <w:t xml:space="preserve"> A.8. </w:t>
        </w:r>
      </w:ins>
      <w:ins w:id="279" w:author="Spanish" w:date="2016-10-07T17:33:00Z">
        <w:r w:rsidR="00C60B07" w:rsidRPr="00D20813">
          <w:rPr>
            <w:lang w:val="es-ES"/>
          </w:rPr>
          <w:t>De conformidad con el Convenio, las Recomendaciones aprobadas tienen el mismo régimen jurídico para ambos métodos de aprobación</w:t>
        </w:r>
      </w:ins>
      <w:ins w:id="280" w:author="Haefeli, Monica" w:date="2016-10-07T09:33:00Z">
        <w:r w:rsidR="001E3BB9" w:rsidRPr="00C60B07">
          <w:t>.</w:t>
        </w:r>
      </w:ins>
    </w:p>
    <w:p w:rsidR="00DB7321" w:rsidRPr="00C60B07" w:rsidRDefault="00DB7321">
      <w:pPr>
        <w:rPr>
          <w:rPrChange w:id="281" w:author="Spanish" w:date="2016-10-07T17:33:00Z">
            <w:rPr>
              <w:lang w:val="es-ES"/>
            </w:rPr>
          </w:rPrChange>
        </w:rPr>
      </w:pPr>
      <w:r w:rsidRPr="00D20813">
        <w:rPr>
          <w:lang w:val="es-ES"/>
        </w:rPr>
        <w:t xml:space="preserve">"Selección" se refiere al acto de elegir el </w:t>
      </w:r>
      <w:del w:id="282" w:author="Spanish" w:date="2016-10-07T17:35:00Z">
        <w:r w:rsidRPr="00D20813" w:rsidDel="00DF738B">
          <w:rPr>
            <w:lang w:val="es-ES"/>
          </w:rPr>
          <w:delText>proceso de aprobación alternativo (</w:delText>
        </w:r>
      </w:del>
      <w:r w:rsidRPr="00D20813">
        <w:rPr>
          <w:lang w:val="es-ES"/>
        </w:rPr>
        <w:t>AAP</w:t>
      </w:r>
      <w:del w:id="283" w:author="Spanish" w:date="2016-10-07T17:35:00Z">
        <w:r w:rsidRPr="00D20813" w:rsidDel="00DF738B">
          <w:rPr>
            <w:lang w:val="es-ES"/>
          </w:rPr>
          <w:delText xml:space="preserve">, </w:delText>
        </w:r>
        <w:r w:rsidRPr="00D20813" w:rsidDel="00DF738B">
          <w:rPr>
            <w:i/>
            <w:iCs/>
            <w:lang w:val="es-ES"/>
          </w:rPr>
          <w:delText>alternative approval process</w:delText>
        </w:r>
        <w:r w:rsidRPr="00D20813" w:rsidDel="00DF738B">
          <w:rPr>
            <w:lang w:val="es-ES"/>
          </w:rPr>
          <w:delText xml:space="preserve">) (véase la Recomendación UIT-T A.8) </w:delText>
        </w:r>
      </w:del>
      <w:r w:rsidRPr="00D20813">
        <w:rPr>
          <w:lang w:val="es-ES"/>
        </w:rPr>
        <w:t xml:space="preserve">o el </w:t>
      </w:r>
      <w:del w:id="284" w:author="Spanish" w:date="2016-10-07T17:35:00Z">
        <w:r w:rsidRPr="00D20813" w:rsidDel="00DF738B">
          <w:rPr>
            <w:lang w:val="es-ES"/>
          </w:rPr>
          <w:delText>proceso de aprobación tradicional (</w:delText>
        </w:r>
      </w:del>
      <w:r w:rsidRPr="00D20813">
        <w:rPr>
          <w:lang w:val="es-ES"/>
        </w:rPr>
        <w:t>TAP</w:t>
      </w:r>
      <w:del w:id="285" w:author="Spanish" w:date="2016-10-07T17:35:00Z">
        <w:r w:rsidRPr="00D20813" w:rsidDel="00DF738B">
          <w:rPr>
            <w:lang w:val="es-ES"/>
          </w:rPr>
          <w:delText xml:space="preserve">, </w:delText>
        </w:r>
        <w:r w:rsidRPr="00D20813" w:rsidDel="00DF738B">
          <w:rPr>
            <w:i/>
            <w:iCs/>
            <w:lang w:val="es-ES"/>
          </w:rPr>
          <w:delText>traditional approval process</w:delText>
        </w:r>
        <w:r w:rsidRPr="00D20813" w:rsidDel="00DF738B">
          <w:rPr>
            <w:lang w:val="es-ES"/>
          </w:rPr>
          <w:delText>) (véase la sección 9)</w:delText>
        </w:r>
      </w:del>
      <w:r w:rsidRPr="00D20813">
        <w:rPr>
          <w:lang w:val="es-ES"/>
        </w:rPr>
        <w:t xml:space="preserve"> para la elaboración y la aprobación de Recomendaciones nuevas y revisadas.</w:t>
      </w:r>
    </w:p>
    <w:p w:rsidR="00934085" w:rsidRPr="00D20813" w:rsidRDefault="00934085">
      <w:pPr>
        <w:pStyle w:val="Heading3"/>
        <w:rPr>
          <w:lang w:val="es-ES"/>
        </w:rPr>
      </w:pPr>
      <w:r w:rsidRPr="00D20813">
        <w:rPr>
          <w:lang w:val="es-ES"/>
        </w:rPr>
        <w:t>8.1.1</w:t>
      </w:r>
      <w:r w:rsidRPr="00D20813">
        <w:rPr>
          <w:lang w:val="es-ES"/>
        </w:rPr>
        <w:tab/>
        <w:t>Selección en una reunión de la Comisión de Estudio</w:t>
      </w:r>
    </w:p>
    <w:p w:rsidR="00934085" w:rsidRDefault="00934085">
      <w:pPr>
        <w:rPr>
          <w:ins w:id="286" w:author="Haefeli, Monica" w:date="2016-10-07T09:37:00Z"/>
          <w:lang w:val="es-ES"/>
        </w:rPr>
      </w:pPr>
      <w:r w:rsidRPr="00D20813">
        <w:rPr>
          <w:lang w:val="es-ES"/>
        </w:rPr>
        <w:t>Por regla general, las Recomendaciones relativas al Dominio de normalización 04 (numeración/ direccionamiento) y al Dominio 11 (tarificación/tasación/contabilidad) del UIT-T se tramitan mediante el TAP. Por consiguiente, las Recomendaciones que no pertenecen a los Dominios 04 u 11 se tramitan, en principio, mediante el AAP. Ahora bien, si los Estados Miembros y Miembros de Sector presentes en una reunión de la Comisión de Estudio lo deciden por consenso, la reunión puede tomar medidas explícitas para seleccionar el AAP en lugar del TAP, y viceversa.</w:t>
      </w:r>
    </w:p>
    <w:p w:rsidR="001E3BB9" w:rsidRPr="00D20813" w:rsidRDefault="00CD7A8F">
      <w:pPr>
        <w:rPr>
          <w:lang w:val="es-ES"/>
        </w:rPr>
      </w:pPr>
      <w:ins w:id="287" w:author="Spanish" w:date="2016-10-07T17:36:00Z">
        <w:r>
          <w:t>A</w:t>
        </w:r>
      </w:ins>
      <w:ins w:id="288" w:author="Haefeli, Monica" w:date="2016-10-07T09:37:00Z">
        <w:r w:rsidR="001E3BB9" w:rsidRPr="00F44070">
          <w:t>l determinar si un</w:t>
        </w:r>
      </w:ins>
      <w:ins w:id="289" w:author="Spanish" w:date="2016-10-07T17:36:00Z">
        <w:r>
          <w:t xml:space="preserve"> proyecto de</w:t>
        </w:r>
      </w:ins>
      <w:ins w:id="290" w:author="Haefeli, Monica" w:date="2016-10-07T09:37:00Z">
        <w:r w:rsidR="001E3BB9" w:rsidRPr="00F44070">
          <w:t xml:space="preserve"> Recomendación </w:t>
        </w:r>
      </w:ins>
      <w:ins w:id="291" w:author="Spanish" w:date="2016-10-07T17:36:00Z">
        <w:r>
          <w:t>nuev</w:t>
        </w:r>
      </w:ins>
      <w:ins w:id="292" w:author="Spanish" w:date="2016-10-07T17:37:00Z">
        <w:r>
          <w:t>a</w:t>
        </w:r>
      </w:ins>
      <w:ins w:id="293" w:author="Spanish" w:date="2016-10-07T17:36:00Z">
        <w:r>
          <w:t xml:space="preserve"> o revisad</w:t>
        </w:r>
      </w:ins>
      <w:ins w:id="294" w:author="Spanish" w:date="2016-10-07T17:37:00Z">
        <w:r>
          <w:t>a</w:t>
        </w:r>
      </w:ins>
      <w:ins w:id="295" w:author="Spanish" w:date="2016-10-07T17:36:00Z">
        <w:r>
          <w:t xml:space="preserve"> </w:t>
        </w:r>
      </w:ins>
      <w:ins w:id="296" w:author="Haefeli, Monica" w:date="2016-10-07T09:37:00Z">
        <w:r w:rsidR="001E3BB9" w:rsidRPr="00F44070">
          <w:t>tiene implicaciones políticas o reglamentarias, en particular l</w:t>
        </w:r>
      </w:ins>
      <w:ins w:id="297" w:author="Spanish" w:date="2016-10-07T17:39:00Z">
        <w:r>
          <w:t>o</w:t>
        </w:r>
      </w:ins>
      <w:ins w:id="298" w:author="Haefeli, Monica" w:date="2016-10-07T09:37:00Z">
        <w:r w:rsidR="001E3BB9" w:rsidRPr="00F44070">
          <w:t>s relativ</w:t>
        </w:r>
      </w:ins>
      <w:ins w:id="299" w:author="Spanish" w:date="2016-10-07T17:39:00Z">
        <w:r>
          <w:t>o</w:t>
        </w:r>
      </w:ins>
      <w:ins w:id="300" w:author="Haefeli, Monica" w:date="2016-10-07T09:37:00Z">
        <w:r w:rsidR="001E3BB9" w:rsidRPr="00F44070">
          <w:t xml:space="preserve">s a asuntos de tarificación y contabilidad, las Comisiones de Estudio </w:t>
        </w:r>
      </w:ins>
      <w:ins w:id="301" w:author="Spanish" w:date="2016-10-07T17:40:00Z">
        <w:r w:rsidR="000A3641">
          <w:t>deberían referirse a la Resolución 40 de la AMNT (Rev. Dubái, 2012).</w:t>
        </w:r>
      </w:ins>
    </w:p>
    <w:p w:rsidR="00934085" w:rsidRPr="00D20813" w:rsidRDefault="00934085">
      <w:pPr>
        <w:rPr>
          <w:lang w:val="es-ES"/>
        </w:rPr>
      </w:pPr>
      <w:r w:rsidRPr="00D20813">
        <w:rPr>
          <w:lang w:val="es-ES"/>
        </w:rPr>
        <w:t>Si no se llega a un consenso, la selección se decidirá con arreglo al mismo procedimiento que se emplea en una AMNT, descrito en el § 1.13 anterior.</w:t>
      </w:r>
    </w:p>
    <w:p w:rsidR="00934085" w:rsidRPr="00D20813" w:rsidRDefault="00934085">
      <w:pPr>
        <w:pStyle w:val="Heading3"/>
        <w:rPr>
          <w:lang w:val="es-ES"/>
        </w:rPr>
      </w:pPr>
      <w:r w:rsidRPr="00D20813">
        <w:rPr>
          <w:lang w:val="es-ES"/>
        </w:rPr>
        <w:t>8.1.2</w:t>
      </w:r>
      <w:r w:rsidRPr="00D20813">
        <w:rPr>
          <w:lang w:val="es-ES"/>
        </w:rPr>
        <w:tab/>
        <w:t>Selección en una AMNT</w:t>
      </w:r>
    </w:p>
    <w:p w:rsidR="00934085" w:rsidRPr="00D20813" w:rsidRDefault="00934085">
      <w:pPr>
        <w:rPr>
          <w:lang w:val="es-ES"/>
        </w:rPr>
      </w:pPr>
      <w:r w:rsidRPr="00D20813">
        <w:rPr>
          <w:lang w:val="es-ES"/>
        </w:rPr>
        <w:t>Por regla general, las Recomendaciones relativas al Dominio de normalización 04 (numeración/ direccionamiento) y al Dominio 11 (tarificación/tasación/contabilidad) del UIT-T se tramitan mediante el TAP. Por consiguiente, las Recomendaciones que no pertenecen a los Dominios 04 u 11 se tramitan, en principio, mediante el AAP. Ahora bien, en una AMNT pueden tomarse medidas explícitas para seleccionar el AAP en lugar del TAP, y viceversa.</w:t>
      </w:r>
    </w:p>
    <w:p w:rsidR="00934085" w:rsidRPr="004C47E1" w:rsidRDefault="00934085">
      <w:pPr>
        <w:pStyle w:val="Heading2"/>
      </w:pPr>
      <w:bookmarkStart w:id="302" w:name="_Toc348432018"/>
      <w:r w:rsidRPr="004C47E1">
        <w:t>8.2</w:t>
      </w:r>
      <w:r w:rsidRPr="004C47E1">
        <w:tab/>
        <w:t>Notificación de la selección</w:t>
      </w:r>
      <w:bookmarkEnd w:id="302"/>
    </w:p>
    <w:p w:rsidR="00934085" w:rsidRPr="00D20813" w:rsidRDefault="00934085">
      <w:pPr>
        <w:rPr>
          <w:lang w:val="es-ES"/>
        </w:rPr>
      </w:pPr>
      <w:r w:rsidRPr="00D20813">
        <w:rPr>
          <w:lang w:val="es-ES"/>
        </w:rPr>
        <w:t>Cuando el Director de la TSB notifique a los Miembros que una Cuestión ha sido aprobada, también comunicará el proceso de aprobación seleccionado para las Recomendaciones resultantes. De formularse objeciones, que deben basarse en las disposiciones del número 246D del Convenio, éstas se comunicarán por escrito a la siguiente reunión de la Comisión de Estudio en la que se podrá reconsiderar la selección (véase el § 8.3).</w:t>
      </w:r>
    </w:p>
    <w:p w:rsidR="00934085" w:rsidRPr="00D20813" w:rsidRDefault="00934085">
      <w:pPr>
        <w:pStyle w:val="Heading2"/>
        <w:rPr>
          <w:lang w:val="es-ES"/>
        </w:rPr>
      </w:pPr>
      <w:bookmarkStart w:id="303" w:name="_Toc348432019"/>
      <w:r w:rsidRPr="00D20813">
        <w:rPr>
          <w:lang w:val="es-ES"/>
        </w:rPr>
        <w:t>8.3</w:t>
      </w:r>
      <w:r w:rsidRPr="00D20813">
        <w:rPr>
          <w:lang w:val="es-ES"/>
        </w:rPr>
        <w:tab/>
        <w:t>Reconsideración de la selección</w:t>
      </w:r>
      <w:bookmarkEnd w:id="303"/>
    </w:p>
    <w:p w:rsidR="00934085" w:rsidRPr="00D20813" w:rsidRDefault="00934085">
      <w:pPr>
        <w:rPr>
          <w:lang w:val="es-ES"/>
        </w:rPr>
      </w:pPr>
      <w:r w:rsidRPr="00D20813">
        <w:rPr>
          <w:lang w:val="es-ES"/>
        </w:rPr>
        <w:t xml:space="preserve">En cualquier momento y hasta que se tome la decisión de someter un proyecto de Recomendación nueva o revisada al proceso de "última llamada" para comentarios, es posible reconsiderar la selección con arreglo a lo dispuesto en el número 246D del Convenio. Toda solicitud de reconsideración debe presentarse por escrito (por ejemplo, una contribución o, si se presenta fuera </w:t>
      </w:r>
      <w:r w:rsidRPr="00D20813">
        <w:rPr>
          <w:lang w:val="es-ES"/>
        </w:rPr>
        <w:lastRenderedPageBreak/>
        <w:t>del plazo de presentación de contribuciones, un documento escrito que se incluye luego en un documento temporal) a una reunión de la Comisión de Estudio o del Grupo de Trabajo. Toda propuesta de un Estado Miembro o Miembro de Sector para cambiar el método de selección tiene que ser apoyada antes de que pueda abordarla la reunión.</w:t>
      </w:r>
    </w:p>
    <w:p w:rsidR="00934085" w:rsidRPr="00D20813" w:rsidRDefault="00934085">
      <w:pPr>
        <w:rPr>
          <w:lang w:val="es-ES"/>
        </w:rPr>
      </w:pPr>
      <w:r w:rsidRPr="00D20813">
        <w:rPr>
          <w:lang w:val="es-ES"/>
        </w:rPr>
        <w:t>Utilizando los mismos procedimientos que se describen en el § 8.1.1, la Comisión de Estudio decide si hay que modificar o no la selección.</w:t>
      </w:r>
    </w:p>
    <w:p w:rsidR="00934085" w:rsidRPr="00D20813" w:rsidRDefault="00934085">
      <w:pPr>
        <w:rPr>
          <w:lang w:val="es-ES"/>
        </w:rPr>
      </w:pPr>
      <w:r w:rsidRPr="00D20813">
        <w:rPr>
          <w:lang w:val="es-ES"/>
        </w:rPr>
        <w:t>La selección no se podrá modificar una vez que la Recomendación se haya "consentido" (véase el § 3.1 de la Recomendación UIT</w:t>
      </w:r>
      <w:r w:rsidRPr="00D20813">
        <w:rPr>
          <w:lang w:val="es-ES"/>
        </w:rPr>
        <w:noBreakHyphen/>
        <w:t>T A.8) o "determinado" (véase más adelante el § 9.3.1).</w:t>
      </w:r>
    </w:p>
    <w:p w:rsidR="00934085" w:rsidRPr="00D20813" w:rsidRDefault="00934085">
      <w:pPr>
        <w:pStyle w:val="SectionNo"/>
        <w:rPr>
          <w:lang w:val="es-ES"/>
        </w:rPr>
      </w:pPr>
      <w:r w:rsidRPr="00D20813">
        <w:rPr>
          <w:lang w:val="es-ES"/>
        </w:rPr>
        <w:t>Sección 9</w:t>
      </w:r>
    </w:p>
    <w:p w:rsidR="00934085" w:rsidRPr="00D20813" w:rsidRDefault="00934085">
      <w:pPr>
        <w:pStyle w:val="Sectiontitle"/>
        <w:rPr>
          <w:lang w:val="es-ES"/>
        </w:rPr>
      </w:pPr>
      <w:r w:rsidRPr="00D20813">
        <w:rPr>
          <w:lang w:val="es-ES"/>
        </w:rPr>
        <w:t>Aprobación de Recomendaciones nuevas y revisadas</w:t>
      </w:r>
      <w:r w:rsidRPr="00D20813">
        <w:rPr>
          <w:lang w:val="es-ES"/>
        </w:rPr>
        <w:br/>
        <w:t>mediante el proceso de aprobación tradicional</w:t>
      </w:r>
    </w:p>
    <w:p w:rsidR="00934085" w:rsidRPr="00D20813" w:rsidRDefault="00934085">
      <w:pPr>
        <w:pStyle w:val="Heading2"/>
        <w:rPr>
          <w:lang w:val="es-ES"/>
        </w:rPr>
      </w:pPr>
      <w:bookmarkStart w:id="304" w:name="_Toc348432020"/>
      <w:r w:rsidRPr="00D20813">
        <w:rPr>
          <w:lang w:val="es-ES"/>
        </w:rPr>
        <w:t>9.1</w:t>
      </w:r>
      <w:r w:rsidRPr="00D20813">
        <w:rPr>
          <w:lang w:val="es-ES"/>
        </w:rPr>
        <w:tab/>
        <w:t>Generalidades</w:t>
      </w:r>
      <w:bookmarkEnd w:id="304"/>
    </w:p>
    <w:p w:rsidR="00934085" w:rsidRPr="00D20813" w:rsidRDefault="00934085">
      <w:pPr>
        <w:rPr>
          <w:lang w:val="es-ES"/>
        </w:rPr>
      </w:pPr>
      <w:r w:rsidRPr="00D20813">
        <w:rPr>
          <w:b/>
          <w:bCs/>
          <w:lang w:val="es-ES"/>
        </w:rPr>
        <w:t>9.1.1</w:t>
      </w:r>
      <w:r w:rsidRPr="00D20813">
        <w:rPr>
          <w:lang w:val="es-ES"/>
        </w:rPr>
        <w:tab/>
        <w:t>Los procedimientos para aprobar las Recomendaciones que requieren la consulta oficial de los Estados Miembros (proceso de aprobación tradicional) se indican en esta Sección de la Resolución 1. Según el número 246B del Convenio, los proyectos de Recomendaciones UIT-T nuevas o revisadas son adoptados por una Comisión de Estudio de acuerdo con los procedimientos establecidos por la AMNT, y las Recomendaciones que no requieren la consulta oficial de los Estados Miembros para ser aprobadas se consideran como aprobadas. Este procedimiento de aprobación de Recomendaciones (proceso de aprobación alternativo) se describe en la Recomendación UIT-T A.8. De conformidad con el Convenio, las Recomendaciones aprobadas tienen el mismo régimen jurídico para ambos métodos de aprobación.</w:t>
      </w:r>
    </w:p>
    <w:p w:rsidR="00934085" w:rsidRPr="00D20813" w:rsidRDefault="00934085">
      <w:pPr>
        <w:rPr>
          <w:lang w:val="es-ES"/>
        </w:rPr>
      </w:pPr>
      <w:r w:rsidRPr="00D20813">
        <w:rPr>
          <w:b/>
          <w:bCs/>
          <w:lang w:val="es-ES"/>
        </w:rPr>
        <w:t>9.1.2</w:t>
      </w:r>
      <w:r w:rsidRPr="00D20813">
        <w:rPr>
          <w:b/>
          <w:bCs/>
          <w:lang w:val="es-ES"/>
        </w:rPr>
        <w:tab/>
      </w:r>
      <w:r w:rsidRPr="00D20813">
        <w:rPr>
          <w:lang w:val="es-ES"/>
        </w:rPr>
        <w:t>En aras de la rapidez y la eficacia, tan pronto los textos pertinentes han alcanzado un grado de madurez suficiente, se solicita la aprobación de los mismos mediante consulta oficial, en la que el Director de la TSB solicita a los Estados Miembros que deleguen la autoridad necesaria a la Comisión de Estudio pertinente para seguir adelante con el proceso de aprobación y el acuerdo ulterior en una reunión oficial de la Comisión de Estudio.</w:t>
      </w:r>
    </w:p>
    <w:p w:rsidR="00934085" w:rsidRPr="00D20813" w:rsidRDefault="00934085">
      <w:pPr>
        <w:rPr>
          <w:lang w:val="es-ES"/>
        </w:rPr>
      </w:pPr>
      <w:r w:rsidRPr="00D20813">
        <w:rPr>
          <w:lang w:val="es-ES"/>
        </w:rPr>
        <w:t>La Comisión de Estudio pertinente también puede solicitar la aprobación en una AMNT.</w:t>
      </w:r>
    </w:p>
    <w:p w:rsidR="00934085" w:rsidRPr="00D20813" w:rsidRDefault="00934085">
      <w:pPr>
        <w:rPr>
          <w:lang w:val="es-ES"/>
        </w:rPr>
      </w:pPr>
      <w:r w:rsidRPr="00D20813">
        <w:rPr>
          <w:b/>
          <w:bCs/>
          <w:lang w:val="es-ES"/>
        </w:rPr>
        <w:t>9.1.3</w:t>
      </w:r>
      <w:r w:rsidRPr="00D20813">
        <w:rPr>
          <w:b/>
          <w:bCs/>
          <w:lang w:val="es-ES"/>
        </w:rPr>
        <w:tab/>
      </w:r>
      <w:r w:rsidRPr="00D20813">
        <w:rPr>
          <w:lang w:val="es-ES"/>
        </w:rPr>
        <w:t>De acuerdo con el número 247A del Convenio, las Recomendaciones aprobadas en una reunión de la Comisión de Estudio tendrán el mismo régimen jurídico que las aprobadas en una AMNT.</w:t>
      </w:r>
    </w:p>
    <w:p w:rsidR="00934085" w:rsidRPr="00D20813" w:rsidRDefault="00934085">
      <w:pPr>
        <w:pStyle w:val="Heading2"/>
        <w:rPr>
          <w:lang w:val="es-ES"/>
        </w:rPr>
      </w:pPr>
      <w:bookmarkStart w:id="305" w:name="_Toc348432021"/>
      <w:r w:rsidRPr="00D20813">
        <w:rPr>
          <w:lang w:val="es-ES"/>
        </w:rPr>
        <w:t>9.2</w:t>
      </w:r>
      <w:r w:rsidRPr="00D20813">
        <w:rPr>
          <w:lang w:val="es-ES"/>
        </w:rPr>
        <w:tab/>
        <w:t>Procedimiento</w:t>
      </w:r>
      <w:bookmarkEnd w:id="305"/>
    </w:p>
    <w:p w:rsidR="00934085" w:rsidRPr="00D20813" w:rsidRDefault="00934085">
      <w:pPr>
        <w:rPr>
          <w:lang w:val="es-ES"/>
        </w:rPr>
      </w:pPr>
      <w:r w:rsidRPr="00D20813">
        <w:rPr>
          <w:b/>
          <w:bCs/>
          <w:lang w:val="es-ES"/>
        </w:rPr>
        <w:t>9.2.1</w:t>
      </w:r>
      <w:r w:rsidRPr="00D20813">
        <w:rPr>
          <w:b/>
          <w:bCs/>
          <w:lang w:val="es-ES"/>
        </w:rPr>
        <w:tab/>
      </w:r>
      <w:r w:rsidRPr="00D20813">
        <w:rPr>
          <w:lang w:val="es-ES"/>
        </w:rPr>
        <w:t>Las Comisiones de Estudio aplicarán el procedimiento que se describe a continuación para solicitar la aprobación de todo proyecto de Recomendación nueva y revisada cuando éste haya alcanzado un grado de madurez suficiente. La figura 9.1 ilustra la secuencia de eventos.</w:t>
      </w:r>
    </w:p>
    <w:p w:rsidR="00934085" w:rsidRPr="00D20813" w:rsidRDefault="00934085">
      <w:pPr>
        <w:pStyle w:val="Note"/>
        <w:rPr>
          <w:lang w:val="es-ES"/>
        </w:rPr>
      </w:pPr>
      <w:r w:rsidRPr="00D20813">
        <w:rPr>
          <w:lang w:val="es-ES"/>
        </w:rPr>
        <w:t xml:space="preserve">NOTA – Cualquier Grupo Regional de la Comisión de Estudio 3 podrá decidir aplicar este procedimiento con la única finalidad de establecer tarifas regionales. Toda Recomendación adoptada de conformidad con este procedimiento se aplicará únicamente a los Estados Miembros que formen parte de dicho Grupo Regional. Se informará al Presidente de la Comisión de Estudio 3 sobre la decisión de aplicar este procedimiento de aprobación, y dicha Comisión procederá a un examen general del proyecto de Recomendación en su siguiente reunión plenaria. De no haber objeción en cuanto a los principios y la metodología, se iniciará el proceso. Para aprobar dicho </w:t>
      </w:r>
      <w:r w:rsidRPr="00D20813">
        <w:rPr>
          <w:lang w:val="es-ES"/>
        </w:rPr>
        <w:lastRenderedPageBreak/>
        <w:t>proyecto de Recomendación, el Director de la TSB consultará únicamente a los Estados Miembros del citado Grupo Regional de la Comisión de Estudio 3.</w:t>
      </w:r>
    </w:p>
    <w:p w:rsidR="00934085" w:rsidRPr="00D20813" w:rsidRDefault="00934085">
      <w:pPr>
        <w:rPr>
          <w:lang w:val="es-ES"/>
        </w:rPr>
      </w:pPr>
      <w:r w:rsidRPr="00D20813">
        <w:rPr>
          <w:b/>
          <w:bCs/>
          <w:lang w:val="es-ES"/>
        </w:rPr>
        <w:t>9.2.2</w:t>
      </w:r>
      <w:r w:rsidRPr="00D20813">
        <w:rPr>
          <w:b/>
          <w:bCs/>
          <w:lang w:val="es-ES"/>
        </w:rPr>
        <w:tab/>
      </w:r>
      <w:r w:rsidRPr="00D20813">
        <w:rPr>
          <w:lang w:val="es-ES"/>
        </w:rPr>
        <w:t>El examen de las Recomendaciones nuevas o revisadas se aplazará hasta una AMNT cuando:</w:t>
      </w:r>
    </w:p>
    <w:p w:rsidR="00934085" w:rsidRPr="00D20813" w:rsidRDefault="00934085">
      <w:pPr>
        <w:pStyle w:val="enumlev1"/>
        <w:rPr>
          <w:lang w:val="es-ES"/>
        </w:rPr>
      </w:pPr>
      <w:r w:rsidRPr="00D20813">
        <w:rPr>
          <w:lang w:val="es-ES"/>
        </w:rPr>
        <w:t>a)</w:t>
      </w:r>
      <w:r w:rsidRPr="00D20813">
        <w:rPr>
          <w:lang w:val="es-ES"/>
        </w:rPr>
        <w:tab/>
        <w:t>se trate de Recomendaciones de índole administrativa referentes al UIT-T en su conjunto;</w:t>
      </w:r>
    </w:p>
    <w:p w:rsidR="00934085" w:rsidRPr="00D20813" w:rsidRDefault="00934085">
      <w:pPr>
        <w:pStyle w:val="enumlev1"/>
        <w:rPr>
          <w:lang w:val="es-ES"/>
        </w:rPr>
      </w:pPr>
      <w:r w:rsidRPr="00D20813">
        <w:rPr>
          <w:lang w:val="es-ES"/>
        </w:rPr>
        <w:t>b)</w:t>
      </w:r>
      <w:r w:rsidRPr="00D20813">
        <w:rPr>
          <w:lang w:val="es-ES"/>
        </w:rPr>
        <w:tab/>
        <w:t>la correspondiente Comisión de Estudio considere conveniente que la propia AMNT examine y resuelva problemas particularmente difíciles o delicados;</w:t>
      </w:r>
    </w:p>
    <w:p w:rsidR="00934085" w:rsidRPr="00D20813" w:rsidRDefault="00934085">
      <w:pPr>
        <w:pStyle w:val="enumlev1"/>
        <w:rPr>
          <w:lang w:val="es-ES"/>
        </w:rPr>
      </w:pPr>
      <w:r w:rsidRPr="00D20813">
        <w:rPr>
          <w:lang w:val="es-ES"/>
        </w:rPr>
        <w:t>c)</w:t>
      </w:r>
      <w:r w:rsidRPr="00D20813">
        <w:rPr>
          <w:lang w:val="es-ES"/>
        </w:rPr>
        <w:tab/>
        <w:t>fracasen los intentos para llegar a un acuerdo en el seno de las Comisiones de Estudio con respecto a asuntos de índole no técnica, por ejemplo, opiniones divergentes de índole política.</w:t>
      </w:r>
    </w:p>
    <w:p w:rsidR="00934085" w:rsidRPr="00D20813" w:rsidRDefault="00934085">
      <w:pPr>
        <w:pStyle w:val="Heading2"/>
        <w:rPr>
          <w:lang w:val="es-ES"/>
        </w:rPr>
      </w:pPr>
      <w:bookmarkStart w:id="306" w:name="_Toc381408565"/>
      <w:bookmarkStart w:id="307" w:name="_Toc348432022"/>
      <w:r w:rsidRPr="00D20813">
        <w:rPr>
          <w:lang w:val="es-ES"/>
        </w:rPr>
        <w:t>9.3</w:t>
      </w:r>
      <w:r w:rsidRPr="00D20813">
        <w:rPr>
          <w:lang w:val="es-ES"/>
        </w:rPr>
        <w:tab/>
        <w:t>Requisitos previos</w:t>
      </w:r>
      <w:bookmarkEnd w:id="306"/>
      <w:bookmarkEnd w:id="307"/>
    </w:p>
    <w:p w:rsidR="00934085" w:rsidRPr="00D20813" w:rsidRDefault="00934085">
      <w:pPr>
        <w:rPr>
          <w:lang w:val="es-ES"/>
        </w:rPr>
      </w:pPr>
      <w:r w:rsidRPr="00D20813">
        <w:rPr>
          <w:b/>
          <w:bCs/>
          <w:lang w:val="es-ES"/>
        </w:rPr>
        <w:t>9.3.1</w:t>
      </w:r>
      <w:r w:rsidRPr="00D20813">
        <w:rPr>
          <w:lang w:val="es-ES"/>
        </w:rPr>
        <w:tab/>
        <w:t>A petición del Presidente de la Comisión de Estudio, el Director anunciará explícitamente al convocar la reunión de la Comisión de Estudio la intención de aplicar el procedimiento de aprobación establecido en la presente Resolución. Esta petición se cursará cuando se determine en una reunión de una Comisión de Estudio o Grupo de Trabajo o, excepcionalmente, en una AMNT, que el trabajo sobre un proyecto de Recomendación está lo suficientemente avanzado para ello. En esta etapa, el proyecto de Recomendación se considerará "determinado". El Director incluirá un resumen de la Recomendación. Asimismo, se hará referencia al Informe o a otros documentos en los que figure el texto del proyecto de Recomendación nueva o revisada sometido a examen. Esta información se enviará también a todos los Estados Miembros y Miembros de Sector.</w:t>
      </w:r>
    </w:p>
    <w:p w:rsidR="00934085" w:rsidRPr="00D20813" w:rsidRDefault="00934085">
      <w:pPr>
        <w:rPr>
          <w:lang w:val="es-ES"/>
        </w:rPr>
      </w:pPr>
      <w:r w:rsidRPr="00D20813">
        <w:rPr>
          <w:b/>
          <w:bCs/>
          <w:lang w:val="es-ES"/>
        </w:rPr>
        <w:t>9.3.2</w:t>
      </w:r>
      <w:r w:rsidRPr="00D20813">
        <w:rPr>
          <w:lang w:val="es-ES"/>
        </w:rPr>
        <w:tab/>
        <w:t>Se alienta a las Comisiones de Estudio a crear en su seno un grupo de redacción para armonizar los textos de las Recomendaciones nuevas y revisadas en cada uno de los idiomas oficiales.</w:t>
      </w:r>
    </w:p>
    <w:p w:rsidR="00934085" w:rsidRPr="00D20813" w:rsidRDefault="00934085">
      <w:pPr>
        <w:rPr>
          <w:lang w:val="es-ES"/>
        </w:rPr>
      </w:pPr>
      <w:r w:rsidRPr="00D20813">
        <w:rPr>
          <w:b/>
          <w:bCs/>
          <w:lang w:val="es-ES"/>
        </w:rPr>
        <w:t>9.3.3</w:t>
      </w:r>
      <w:r w:rsidRPr="00D20813">
        <w:rPr>
          <w:lang w:val="es-ES"/>
        </w:rPr>
        <w:tab/>
        <w:t>El texto editado definitivo de los proyectos de Recomendación nueva o revisada deberá obrar en poder de la TSB en al menos uno de los idiomas oficiales en el momento en que el Director anuncie la intención de aplicar el procedimiento de aprobación establecido en la presente Resolución. Al mismo tiempo se pondrá a disposición de la TSB todo material electrónico asociado a la Recomendación (por ejemplo programas informáticos y vectores de prueba). También se proporcionará a la TSB un resumen de la versión editada definitiva del proyecto de Recomendación, según lo dispuesto en el § 9.3.4. El Director enviará a todos los Estados Miembros y Miembros de Sector la invitación a la reunión, en la que se anunciará la intención de aplicar el procedimiento de aprobación mencionado, así como el resumen del proyecto de Recomendación nueva o revisada, de modo que la reciban al menos tres meses antes de la reunión. La invitación y el resumen adjunto a la misma se distribuirán de acuerdo con los procedimientos habituales, en particular los relativos a la utilización de los idiomas oficiales adecuados.</w:t>
      </w:r>
    </w:p>
    <w:p w:rsidR="00934085" w:rsidRPr="00D20813" w:rsidRDefault="00934085">
      <w:pPr>
        <w:rPr>
          <w:lang w:val="es-ES"/>
        </w:rPr>
      </w:pPr>
      <w:r w:rsidRPr="00D20813">
        <w:rPr>
          <w:b/>
          <w:bCs/>
          <w:lang w:val="es-ES"/>
        </w:rPr>
        <w:t>9.3.4</w:t>
      </w:r>
      <w:r w:rsidRPr="00D20813">
        <w:rPr>
          <w:lang w:val="es-ES"/>
        </w:rPr>
        <w:tab/>
        <w:t>El resumen se preparará de conformidad con la "Guía del autor para la elaboración y presentación de Recomendaciones del UIT-T". Consiste en una breve descripción de la finalidad y el contenido del proyecto de Recomendación nueva o revisada y, cuando proceda, el propósito de las revisiones. No se considerará completa ni lista para aprobación ninguna Recomendación que no vaya acompañada de este resumen.</w:t>
      </w:r>
    </w:p>
    <w:p w:rsidR="00934085" w:rsidRPr="00D20813" w:rsidRDefault="00934085">
      <w:pPr>
        <w:rPr>
          <w:lang w:val="es-ES"/>
        </w:rPr>
      </w:pPr>
      <w:r w:rsidRPr="00D20813">
        <w:rPr>
          <w:b/>
          <w:bCs/>
          <w:lang w:val="es-ES"/>
        </w:rPr>
        <w:t>9.3.5</w:t>
      </w:r>
      <w:r w:rsidRPr="00D20813">
        <w:rPr>
          <w:lang w:val="es-ES"/>
        </w:rPr>
        <w:tab/>
        <w:t>Los proyectos de Recomendación nueva o revisada se distribuirán en los diferentes idiomas oficiales al menos un mes antes de la reunión anunciada.</w:t>
      </w:r>
    </w:p>
    <w:p w:rsidR="00934085" w:rsidRPr="00D20813" w:rsidRDefault="00934085">
      <w:pPr>
        <w:rPr>
          <w:lang w:val="es-ES"/>
        </w:rPr>
      </w:pPr>
      <w:r w:rsidRPr="00D20813">
        <w:rPr>
          <w:b/>
          <w:bCs/>
          <w:lang w:val="es-ES"/>
        </w:rPr>
        <w:t>9.3.6</w:t>
      </w:r>
      <w:r w:rsidRPr="00D20813">
        <w:rPr>
          <w:lang w:val="es-ES"/>
        </w:rPr>
        <w:tab/>
        <w:t xml:space="preserve">Sólo podrá solicitarse la aprobación de aquellos proyectos de Recomendación nueva o revisada que guarden relación con el mandato de la Comisión de Estudio, definido por las </w:t>
      </w:r>
      <w:r w:rsidRPr="00D20813">
        <w:rPr>
          <w:lang w:val="es-ES"/>
        </w:rPr>
        <w:lastRenderedPageBreak/>
        <w:t>Cuestiones atribuidas a la misma de conformidad con el número 192 del Convenio. Podrá solicitarse alternativa o adicionalmente la aprobación de la modificación de una Recomendación existente que esté comprendida en el ámbito de responsabilidad y el mandato de la Comisión de Estudio (véase la Resolución 2 de la AMNT).</w:t>
      </w:r>
    </w:p>
    <w:p w:rsidR="00934085" w:rsidRPr="00D20813" w:rsidRDefault="00934085">
      <w:pPr>
        <w:rPr>
          <w:lang w:val="es-ES"/>
        </w:rPr>
      </w:pPr>
      <w:r w:rsidRPr="00D20813">
        <w:rPr>
          <w:b/>
          <w:bCs/>
          <w:lang w:val="es-ES"/>
        </w:rPr>
        <w:t>9.3.7</w:t>
      </w:r>
      <w:r w:rsidRPr="00D20813">
        <w:rPr>
          <w:lang w:val="es-ES"/>
        </w:rPr>
        <w:tab/>
        <w:t>Si el proyecto de Recomendación nueva o revisada guarda relación con el mandato de más de una Comisión de Estudio, el Presidente de la Comisión de Estudio que proponga la aprobación entablará consultas con los Presidentes de las demás Comisiones de Estudio concernidas y tendrá en cuenta sus opiniones antes de proceder a la aplicación de este procedimiento de aprobación.</w:t>
      </w:r>
    </w:p>
    <w:p w:rsidR="00934085" w:rsidRPr="00D20813" w:rsidRDefault="00934085">
      <w:pPr>
        <w:rPr>
          <w:lang w:val="es-ES"/>
        </w:rPr>
      </w:pPr>
      <w:r w:rsidRPr="00D20813">
        <w:rPr>
          <w:b/>
          <w:bCs/>
          <w:lang w:val="es-ES"/>
        </w:rPr>
        <w:t>9.3.8</w:t>
      </w:r>
      <w:r w:rsidRPr="00D20813">
        <w:rPr>
          <w:b/>
          <w:bCs/>
          <w:lang w:val="es-ES"/>
        </w:rPr>
        <w:tab/>
      </w:r>
      <w:r w:rsidRPr="00D20813">
        <w:rPr>
          <w:lang w:val="es-ES"/>
        </w:rPr>
        <w:t>Las Recomendaciones del UIT-T deben elaborarse para que sean aplicadas de la forma más libre y abierta posible, con objeto de garantizar su más amplia utilización. Las Recomendaciones se elaborarán teniendo en cuenta los requisitos relativos a los derechos de propiedad intelectual y de conformidad con la política común en materia de patentes para el UIT</w:t>
      </w:r>
      <w:r w:rsidRPr="00D20813">
        <w:rPr>
          <w:lang w:val="es-ES"/>
        </w:rPr>
        <w:noBreakHyphen/>
        <w:t xml:space="preserve">T/UIT-R/ISO/CEI disponible en </w:t>
      </w:r>
      <w:hyperlink r:id="rId20" w:history="1">
        <w:r w:rsidRPr="00D20813">
          <w:rPr>
            <w:rStyle w:val="Hyperlink"/>
            <w:lang w:val="es-ES"/>
          </w:rPr>
          <w:t>www.itu.int/ITU T/ipr/</w:t>
        </w:r>
      </w:hyperlink>
      <w:r w:rsidRPr="00D20813">
        <w:rPr>
          <w:lang w:val="es-ES"/>
        </w:rPr>
        <w:t>. Por ejemplo:</w:t>
      </w:r>
    </w:p>
    <w:p w:rsidR="00934085" w:rsidRPr="00D20813" w:rsidRDefault="00934085">
      <w:pPr>
        <w:rPr>
          <w:lang w:val="es-ES" w:eastAsia="ja-JP"/>
        </w:rPr>
      </w:pPr>
      <w:r w:rsidRPr="00D20813">
        <w:rPr>
          <w:b/>
          <w:bCs/>
          <w:lang w:val="es-ES"/>
        </w:rPr>
        <w:t>9.3.8.1</w:t>
      </w:r>
      <w:r w:rsidRPr="00D20813">
        <w:rPr>
          <w:b/>
          <w:bCs/>
          <w:lang w:val="es-ES"/>
        </w:rPr>
        <w:tab/>
      </w:r>
      <w:r w:rsidRPr="00D20813">
        <w:rPr>
          <w:lang w:val="es-ES"/>
        </w:rPr>
        <w:t>Todo participante en los trabajos del UIT</w:t>
      </w:r>
      <w:r w:rsidRPr="00D20813">
        <w:rPr>
          <w:lang w:val="es-ES"/>
        </w:rPr>
        <w:noBreakHyphen/>
        <w:t xml:space="preserve">T deberá llamar desde un principio la atención del Director de la TSB/UIT sobre cualquier patente o solicitud de patente de la que tenga conocimiento, ya sea de su propiedad o de otras organizaciones. </w:t>
      </w:r>
      <w:r w:rsidRPr="00D20813">
        <w:rPr>
          <w:lang w:val="es-ES" w:eastAsia="ja-JP"/>
        </w:rPr>
        <w:t>A tal efecto, se utilizará el formulario de "Declaración sobre patentes y utilización de patentes" disponible en el sitio web del UIT</w:t>
      </w:r>
      <w:r w:rsidRPr="00D20813">
        <w:rPr>
          <w:lang w:val="es-ES" w:eastAsia="ja-JP"/>
        </w:rPr>
        <w:noBreakHyphen/>
        <w:t>T.</w:t>
      </w:r>
    </w:p>
    <w:p w:rsidR="00934085" w:rsidRPr="00D20813" w:rsidRDefault="00934085">
      <w:pPr>
        <w:rPr>
          <w:lang w:val="es-ES"/>
        </w:rPr>
      </w:pPr>
      <w:r w:rsidRPr="00D20813">
        <w:rPr>
          <w:b/>
          <w:bCs/>
          <w:lang w:val="es-ES"/>
        </w:rPr>
        <w:t>9.3.8.2</w:t>
      </w:r>
      <w:r w:rsidRPr="00D20813">
        <w:rPr>
          <w:lang w:val="es-ES"/>
        </w:rPr>
        <w:tab/>
        <w:t>Toda organización no miembro del UIT</w:t>
      </w:r>
      <w:r w:rsidRPr="00D20813">
        <w:rPr>
          <w:lang w:val="es-ES"/>
        </w:rPr>
        <w:noBreakHyphen/>
        <w:t>T que sea titular de una o más patentes o tenga una o varias solicitudes de patente pendientes que pudieran requerirse para aplicar una Recomendación UIT</w:t>
      </w:r>
      <w:r w:rsidRPr="00D20813">
        <w:rPr>
          <w:lang w:val="es-ES"/>
        </w:rPr>
        <w:noBreakHyphen/>
        <w:t>T, puede enviar a la TSB una "Declaración sobre patentes y utilización de patentes" mediante el formulario disponible en el sitio web del UIT</w:t>
      </w:r>
      <w:r w:rsidRPr="00D20813">
        <w:rPr>
          <w:lang w:val="es-ES"/>
        </w:rPr>
        <w:noBreakHyphen/>
        <w:t>T.</w:t>
      </w:r>
    </w:p>
    <w:p w:rsidR="00934085" w:rsidRPr="00D20813" w:rsidRDefault="00934085">
      <w:pPr>
        <w:rPr>
          <w:lang w:val="es-ES"/>
        </w:rPr>
      </w:pPr>
      <w:r w:rsidRPr="00D20813">
        <w:rPr>
          <w:b/>
          <w:bCs/>
          <w:lang w:val="es-ES"/>
        </w:rPr>
        <w:t>9.3.9</w:t>
      </w:r>
      <w:r w:rsidRPr="00D20813">
        <w:rPr>
          <w:b/>
          <w:bCs/>
          <w:lang w:val="es-ES"/>
        </w:rPr>
        <w:tab/>
      </w:r>
      <w:r w:rsidRPr="00D20813">
        <w:rPr>
          <w:lang w:val="es-ES"/>
        </w:rPr>
        <w:t>En aras de la estabilidad, una vez aprobada una Recomendación nueva o revisada, normalmente no se solicitará, dentro de un plazo razonable, la aprobación de ninguna otra modificación del texto nuevo o revisado, a menos que la propuesta de modificación complete, sin alterar, el acuerdo alcanzado en el proceso de aprobación previo, o que se haya detectado un error u omisión importante. A modo de orientación, en este contexto "un plazo razonable" corresponde en la mayoría de los casos a un periodo de dos años como mínimo.</w:t>
      </w:r>
    </w:p>
    <w:p w:rsidR="00934085" w:rsidRPr="00D20813" w:rsidRDefault="00934085">
      <w:pPr>
        <w:rPr>
          <w:lang w:val="es-ES"/>
        </w:rPr>
      </w:pPr>
      <w:r w:rsidRPr="00D20813">
        <w:rPr>
          <w:b/>
          <w:bCs/>
          <w:lang w:val="es-ES"/>
        </w:rPr>
        <w:t>9.3.10</w:t>
      </w:r>
      <w:r w:rsidRPr="00D20813">
        <w:rPr>
          <w:b/>
          <w:bCs/>
          <w:lang w:val="es-ES"/>
        </w:rPr>
        <w:tab/>
      </w:r>
      <w:r w:rsidRPr="00D20813">
        <w:rPr>
          <w:lang w:val="es-ES"/>
        </w:rPr>
        <w:t>Los Estados Miembros que se consideren perjudicados por una Recomendación aprobada durante el periodo de estudios pueden comunicar su caso al Director, que lo someterá a la Comisión de Estudio pertinente para que lo examine sin dilación.</w:t>
      </w:r>
    </w:p>
    <w:p w:rsidR="00934085" w:rsidRPr="00D20813" w:rsidRDefault="00934085">
      <w:pPr>
        <w:rPr>
          <w:lang w:val="es-ES"/>
        </w:rPr>
      </w:pPr>
      <w:r w:rsidRPr="00D20813">
        <w:rPr>
          <w:b/>
          <w:bCs/>
          <w:lang w:val="es-ES"/>
        </w:rPr>
        <w:t>9.3.11</w:t>
      </w:r>
      <w:r w:rsidRPr="00D20813">
        <w:rPr>
          <w:b/>
          <w:bCs/>
          <w:lang w:val="es-ES"/>
        </w:rPr>
        <w:tab/>
      </w:r>
      <w:r w:rsidRPr="00D20813">
        <w:rPr>
          <w:lang w:val="es-ES"/>
        </w:rPr>
        <w:t>El Director informará a la siguiente AMNT de todos los casos que hayan sido notificados con arreglo al § 9.3.10 anterior.</w:t>
      </w:r>
    </w:p>
    <w:p w:rsidR="00934085" w:rsidRPr="00D20813" w:rsidRDefault="00934085">
      <w:pPr>
        <w:pStyle w:val="Heading2"/>
        <w:rPr>
          <w:lang w:val="es-ES"/>
        </w:rPr>
      </w:pPr>
      <w:bookmarkStart w:id="308" w:name="_Toc348432023"/>
      <w:r w:rsidRPr="00D20813">
        <w:rPr>
          <w:lang w:val="es-ES"/>
        </w:rPr>
        <w:t>9.4</w:t>
      </w:r>
      <w:r w:rsidRPr="00D20813">
        <w:rPr>
          <w:lang w:val="es-ES"/>
        </w:rPr>
        <w:tab/>
        <w:t>Consulta</w:t>
      </w:r>
      <w:bookmarkEnd w:id="308"/>
    </w:p>
    <w:p w:rsidR="00934085" w:rsidRPr="000A3641" w:rsidRDefault="00934085">
      <w:pPr>
        <w:rPr>
          <w:rPrChange w:id="309" w:author="Spanish" w:date="2016-10-07T17:41:00Z">
            <w:rPr>
              <w:lang w:val="es-ES"/>
            </w:rPr>
          </w:rPrChange>
        </w:rPr>
      </w:pPr>
      <w:r w:rsidRPr="00D20813">
        <w:rPr>
          <w:b/>
          <w:bCs/>
          <w:lang w:val="es-ES"/>
        </w:rPr>
        <w:t>9.4.1</w:t>
      </w:r>
      <w:r w:rsidRPr="00D20813">
        <w:rPr>
          <w:b/>
          <w:bCs/>
          <w:lang w:val="es-ES"/>
        </w:rPr>
        <w:tab/>
      </w:r>
      <w:r w:rsidRPr="00D20813">
        <w:rPr>
          <w:lang w:val="es-ES"/>
        </w:rPr>
        <w:t>La consulta a los Estados Miembros engloba el periodo de tiempo y los procedimientos que comienzan con el anuncio por el Director de la TSB de la intención de aplicar el procedimiento de aprobación (§ 9.3.1), y termina siete días laborables antes del inicio de la reunión de la Comisión de Estudio. Durante este periodo, el Director solicitará a los Estados Miembros que indiquen si facultan a la Comisión de Estudio para que considere en su reunión la aprobación de los proyectos de Recomendación nueva o revisada.</w:t>
      </w:r>
      <w:ins w:id="310" w:author="Haefeli, Monica" w:date="2016-10-07T09:40:00Z">
        <w:r w:rsidR="00B52EE9" w:rsidRPr="00717269">
          <w:t xml:space="preserve"> </w:t>
        </w:r>
      </w:ins>
      <w:ins w:id="311" w:author="Spanish" w:date="2016-10-07T17:41:00Z">
        <w:r w:rsidR="000A3641" w:rsidRPr="00717269">
          <w:rPr>
            <w:lang w:val="es-ES"/>
          </w:rPr>
          <w:t>Sólo los Estados Miembros están facultados para responder (véase el § 9.5.2)</w:t>
        </w:r>
      </w:ins>
    </w:p>
    <w:p w:rsidR="00934085" w:rsidRPr="00D20813" w:rsidRDefault="00934085">
      <w:pPr>
        <w:rPr>
          <w:lang w:val="es-ES"/>
        </w:rPr>
      </w:pPr>
      <w:r w:rsidRPr="00D20813">
        <w:rPr>
          <w:b/>
          <w:bCs/>
          <w:lang w:val="es-ES"/>
        </w:rPr>
        <w:t>9.4.2</w:t>
      </w:r>
      <w:r w:rsidRPr="00D20813">
        <w:rPr>
          <w:lang w:val="es-ES"/>
        </w:rPr>
        <w:tab/>
        <w:t xml:space="preserve">Si la TSB recibe una o varias notificaciones indicando que la aplicación de un proyecto de Recomendación podría requerir el empleo de propiedad intelectual, por ejemplo, la existencia de una patente o una reclamación de derechos de autor, el Director comunicará esta situación en la </w:t>
      </w:r>
      <w:r w:rsidRPr="00D20813">
        <w:rPr>
          <w:lang w:val="es-ES"/>
        </w:rPr>
        <w:lastRenderedPageBreak/>
        <w:t>circular que anuncia la intención de recurrir al proceso de aprobación de la Resolución 1 (véase el Apéndice II a la presente Resolución).</w:t>
      </w:r>
    </w:p>
    <w:p w:rsidR="00934085" w:rsidRPr="00D20813" w:rsidRDefault="00934085">
      <w:pPr>
        <w:rPr>
          <w:lang w:val="es-ES"/>
        </w:rPr>
      </w:pPr>
      <w:r w:rsidRPr="00D20813">
        <w:rPr>
          <w:b/>
          <w:bCs/>
          <w:lang w:val="es-ES"/>
        </w:rPr>
        <w:t>9.4.3</w:t>
      </w:r>
      <w:r w:rsidRPr="00D20813">
        <w:rPr>
          <w:lang w:val="es-ES"/>
        </w:rPr>
        <w:tab/>
        <w:t>El Director informará a los Directores de las otras dos Oficinas, así como a las empresas de explotación reconocidas, a los organismos científicos e industriales y a las organizaciones internacionales que participan en los trabajos de la Comisión de Estudio correspondiente, que se ha solicitado a los Estados Miembros que respondan a la consulta sobre un proyecto de Recomendación nueva o revisada. Sólo los Estados Miembros están facultados para responder (véase el § 9.5.2).</w:t>
      </w:r>
    </w:p>
    <w:p w:rsidR="00934085" w:rsidRPr="00D20813" w:rsidRDefault="00934085">
      <w:pPr>
        <w:rPr>
          <w:lang w:val="es-ES"/>
        </w:rPr>
      </w:pPr>
      <w:r w:rsidRPr="00D20813">
        <w:rPr>
          <w:b/>
          <w:bCs/>
          <w:lang w:val="es-ES"/>
        </w:rPr>
        <w:t>9.4.4</w:t>
      </w:r>
      <w:r w:rsidRPr="00D20813">
        <w:rPr>
          <w:lang w:val="es-ES"/>
        </w:rPr>
        <w:tab/>
        <w:t>Si un Estado Miembro opina que la aprobación no procede, deberá exponer sus razones e indicar los cambios que facilitarían el nuevo examen y la aprobación de los proyectos de Recomendación nueva o revisada.</w:t>
      </w:r>
    </w:p>
    <w:p w:rsidR="00934085" w:rsidRPr="00D20813" w:rsidRDefault="00934085">
      <w:pPr>
        <w:rPr>
          <w:lang w:val="es-ES"/>
        </w:rPr>
      </w:pPr>
      <w:r w:rsidRPr="00D20813">
        <w:rPr>
          <w:b/>
          <w:bCs/>
          <w:lang w:val="es-ES"/>
        </w:rPr>
        <w:t>9.4.5</w:t>
      </w:r>
      <w:r w:rsidRPr="00D20813">
        <w:rPr>
          <w:lang w:val="es-ES"/>
        </w:rPr>
        <w:tab/>
        <w:t>Si el 70% o más de las respuestas de los Estados Miembros está a favor de que se considere la aprobación en la reunión de la Comisión de Estudio (o si no se reciben respuestas), el Director comunicará al Presidente que puede proceder a considerar la aprobación. (Cuando los Estados Miembros facultan a la Comisión de Estudio para aplicar el proceso de aprobación, reconocen implícitamente que la Comisión puede introducir las modificaciones técnicas y de redacción necesarias según lo dispuesto en el § 9.5.2.)</w:t>
      </w:r>
    </w:p>
    <w:p w:rsidR="00934085" w:rsidRPr="00D20813" w:rsidRDefault="00934085">
      <w:pPr>
        <w:rPr>
          <w:lang w:val="es-ES"/>
        </w:rPr>
      </w:pPr>
      <w:r w:rsidRPr="00D20813">
        <w:rPr>
          <w:b/>
          <w:bCs/>
          <w:lang w:val="es-ES"/>
        </w:rPr>
        <w:t>9.4.6</w:t>
      </w:r>
      <w:r w:rsidRPr="00D20813">
        <w:rPr>
          <w:lang w:val="es-ES"/>
        </w:rPr>
        <w:tab/>
        <w:t>Si el porcentaje de las respuestas recibidas en el plazo debido que apoyan la consideración de la aprobación en la reunión de la Comisión de Estudio es inferior al 70%, el Director comunicará al Presidente de la Comisión que no procede la aprobación en esa reunión. (No obstante, la Comisión de Estudio examinará la información recibida con arreglo al § 9.4.4.)</w:t>
      </w:r>
    </w:p>
    <w:p w:rsidR="00934085" w:rsidRPr="00D20813" w:rsidRDefault="00934085">
      <w:pPr>
        <w:rPr>
          <w:lang w:val="es-ES"/>
        </w:rPr>
      </w:pPr>
      <w:r w:rsidRPr="00D20813">
        <w:rPr>
          <w:b/>
          <w:bCs/>
          <w:lang w:val="es-ES"/>
        </w:rPr>
        <w:t>9.4.7</w:t>
      </w:r>
      <w:r w:rsidRPr="00D20813">
        <w:rPr>
          <w:lang w:val="es-ES"/>
        </w:rPr>
        <w:tab/>
        <w:t>La TSB recopilará todos los comentarios recibidos junto con las respuestas a la consulta, y los presentará como documento temporal a la siguiente reunión de la Comisión de Estudio.</w:t>
      </w:r>
    </w:p>
    <w:p w:rsidR="00934085" w:rsidRPr="00D20813" w:rsidRDefault="00934085">
      <w:pPr>
        <w:pStyle w:val="Heading2"/>
        <w:keepNext w:val="0"/>
        <w:keepLines w:val="0"/>
        <w:rPr>
          <w:lang w:val="es-ES"/>
        </w:rPr>
      </w:pPr>
      <w:bookmarkStart w:id="312" w:name="_Toc381408567"/>
      <w:bookmarkStart w:id="313" w:name="_Toc348432024"/>
      <w:r w:rsidRPr="00D20813">
        <w:rPr>
          <w:lang w:val="es-ES"/>
        </w:rPr>
        <w:t>9.5</w:t>
      </w:r>
      <w:r w:rsidRPr="00D20813">
        <w:rPr>
          <w:lang w:val="es-ES"/>
        </w:rPr>
        <w:tab/>
        <w:t>Procedimiento en las reuniones de la Comisión de Estudio</w:t>
      </w:r>
      <w:bookmarkEnd w:id="312"/>
      <w:bookmarkEnd w:id="313"/>
    </w:p>
    <w:p w:rsidR="00934085" w:rsidRPr="00D20813" w:rsidRDefault="00934085">
      <w:pPr>
        <w:rPr>
          <w:lang w:val="es-ES"/>
        </w:rPr>
      </w:pPr>
      <w:r w:rsidRPr="00D20813">
        <w:rPr>
          <w:b/>
          <w:bCs/>
          <w:lang w:val="es-ES"/>
        </w:rPr>
        <w:t>9.5.1</w:t>
      </w:r>
      <w:r w:rsidRPr="00D20813">
        <w:rPr>
          <w:lang w:val="es-ES"/>
        </w:rPr>
        <w:tab/>
        <w:t>La Comisión de Estudio examinará los proyectos de Recomendación nueva o revisada como se indica en los § 9.3.1 y 9.3.3. La reunión podrá aceptar las correcciones de redacción u otras modificaciones que no afectan el fondo del texto. La Comisión de Estudio determinará si el resumen mencionado en el § 9.3.4 está completo y si transmite el propósito del proyecto de Recomendación nueva o revisada de manera concisa y adecuada para un experto en telecomunicaciones que no haya participado en los trabajos de la Comisión de Estudio.</w:t>
      </w:r>
    </w:p>
    <w:p w:rsidR="00934085" w:rsidRPr="00D20813" w:rsidRDefault="00934085">
      <w:pPr>
        <w:rPr>
          <w:lang w:val="es-ES"/>
        </w:rPr>
      </w:pPr>
      <w:r w:rsidRPr="00D20813">
        <w:rPr>
          <w:b/>
          <w:bCs/>
          <w:lang w:val="es-ES"/>
        </w:rPr>
        <w:t>9.5.2</w:t>
      </w:r>
      <w:r w:rsidRPr="00D20813">
        <w:rPr>
          <w:lang w:val="es-ES"/>
        </w:rPr>
        <w:tab/>
        <w:t>Los cambios técnicos y de redacción sólo podrán hacerse durante la reunión, y serán los que resulten de las contribuciones recibidas, del proceso de consulta (véase el § 9.4) o de las declaraciones de coordinación. Cuando se estime que dichas revisiones están justificadas, pero que afectan esencialmente a los objetivos de una Recomendación o se apartan de los principios acordados en la reunión anterior de la Comisión de Estudio o del Grupo de Trabajo, se aplazará el procedimiento de aprobación hasta una nueva reunión. No obstante, cuando las circunstancias lo justifiquen, podrá aplicarse el procedimiento de aprobación si el Presidente de la Comisión de Estudio, en consulta con la TSB, considera:</w:t>
      </w:r>
    </w:p>
    <w:p w:rsidR="00934085" w:rsidRPr="00D20813" w:rsidRDefault="00934085">
      <w:pPr>
        <w:pStyle w:val="enumlev1"/>
        <w:rPr>
          <w:lang w:val="es-ES"/>
        </w:rPr>
      </w:pPr>
      <w:r w:rsidRPr="00D20813">
        <w:rPr>
          <w:lang w:val="es-ES"/>
        </w:rPr>
        <w:t>–</w:t>
      </w:r>
      <w:r w:rsidRPr="00D20813">
        <w:rPr>
          <w:lang w:val="es-ES"/>
        </w:rPr>
        <w:tab/>
        <w:t>que los cambios propuestos son razonables (en el contexto de las opiniones formuladas con arreglo al § 9.4) para los Estados Miembros no representados en la reunión o no representados debidamente, habida cuenta de la nueva situación; y</w:t>
      </w:r>
    </w:p>
    <w:p w:rsidR="00934085" w:rsidRPr="00D20813" w:rsidRDefault="00934085">
      <w:pPr>
        <w:pStyle w:val="enumlev1"/>
        <w:rPr>
          <w:lang w:val="es-ES"/>
        </w:rPr>
      </w:pPr>
      <w:r w:rsidRPr="00D20813">
        <w:rPr>
          <w:lang w:val="es-ES"/>
        </w:rPr>
        <w:t>–</w:t>
      </w:r>
      <w:r w:rsidRPr="00D20813">
        <w:rPr>
          <w:lang w:val="es-ES"/>
        </w:rPr>
        <w:tab/>
        <w:t>que el texto propuesto es estable.</w:t>
      </w:r>
    </w:p>
    <w:p w:rsidR="00934085" w:rsidRPr="00D20813" w:rsidRDefault="00934085">
      <w:pPr>
        <w:rPr>
          <w:lang w:val="es-ES"/>
        </w:rPr>
      </w:pPr>
      <w:r w:rsidRPr="00D20813">
        <w:rPr>
          <w:b/>
          <w:bCs/>
          <w:lang w:val="es-ES"/>
        </w:rPr>
        <w:t>9.5.3</w:t>
      </w:r>
      <w:r w:rsidRPr="00D20813">
        <w:rPr>
          <w:b/>
          <w:bCs/>
          <w:lang w:val="es-ES"/>
        </w:rPr>
        <w:tab/>
      </w:r>
      <w:r w:rsidRPr="00D20813">
        <w:rPr>
          <w:lang w:val="es-ES"/>
        </w:rPr>
        <w:t xml:space="preserve">Tras debatir el asunto en la reunión de la Comisión de Estudio, la decisión de las delegaciones de aprobar la Recomendación conforme a este procedimiento de aprobación ha de </w:t>
      </w:r>
      <w:r w:rsidRPr="00D20813">
        <w:rPr>
          <w:lang w:val="es-ES"/>
        </w:rPr>
        <w:lastRenderedPageBreak/>
        <w:t>adoptarse sin oposición (no obstante, véanse los § 9.5.4 sobre reservas, 9.5.5 y 9.5.6). Véase el número 239 del Convenio.</w:t>
      </w:r>
    </w:p>
    <w:p w:rsidR="00934085" w:rsidRPr="00D20813" w:rsidRDefault="00934085">
      <w:pPr>
        <w:rPr>
          <w:lang w:val="es-ES"/>
        </w:rPr>
      </w:pPr>
      <w:r w:rsidRPr="00D20813">
        <w:rPr>
          <w:b/>
          <w:bCs/>
          <w:lang w:val="es-ES"/>
        </w:rPr>
        <w:t>9.5.4</w:t>
      </w:r>
      <w:r w:rsidRPr="00D20813">
        <w:rPr>
          <w:lang w:val="es-ES"/>
        </w:rPr>
        <w:tab/>
        <w:t>Cuando una delegación decida no oponerse a la aprobación de un texto, pero desee hacer constar cierto grado de reserva en relación con uno o varios aspectos, la reserva se consignará en el Informe de la reunión, y se recogerá en una nota concisa, que se adjuntará al texto de la Recomendación correspondiente.</w:t>
      </w:r>
    </w:p>
    <w:p w:rsidR="00934085" w:rsidRPr="00D20813" w:rsidRDefault="00934085">
      <w:pPr>
        <w:rPr>
          <w:lang w:val="es-ES"/>
        </w:rPr>
      </w:pPr>
      <w:r w:rsidRPr="00D20813">
        <w:rPr>
          <w:b/>
          <w:bCs/>
          <w:lang w:val="es-ES"/>
        </w:rPr>
        <w:t>9.5.5</w:t>
      </w:r>
      <w:r w:rsidRPr="00D20813">
        <w:rPr>
          <w:lang w:val="es-ES"/>
        </w:rPr>
        <w:tab/>
        <w:t>En el curso de la reunión, se debe tomar una decisión sobre la base de la versión definitiva del texto entregado a todos los participantes. Excepcionalmente, pero sólo durante la reunión, una delegación puede pedir más tiempo para considerar su posición. A menos que el Estado Miembro al que pertenece la delegación notifique al Director su oposición oficial en el plazo de cuatro semanas contado a partir de la fecha en que finalizó la reunión, éste procederá de la forma prevista en el § 9.6.1.</w:t>
      </w:r>
    </w:p>
    <w:p w:rsidR="00934085" w:rsidRPr="00D20813" w:rsidRDefault="00934085">
      <w:pPr>
        <w:rPr>
          <w:lang w:val="es-ES"/>
        </w:rPr>
      </w:pPr>
      <w:r w:rsidRPr="00D20813">
        <w:rPr>
          <w:b/>
          <w:bCs/>
          <w:lang w:val="es-ES"/>
        </w:rPr>
        <w:t>9.5.5.1</w:t>
      </w:r>
      <w:r w:rsidRPr="00110138">
        <w:tab/>
      </w:r>
      <w:r w:rsidRPr="00D20813">
        <w:rPr>
          <w:lang w:val="es-ES"/>
        </w:rPr>
        <w:t>El Estado Miembro que solicite más tiempo para considerar su posición y a continuación manifieste su desacuerdo en el plazo de cuatro semanas especificado en el § 9.5.5 tendrá que exponer sus razones e indicar las modificaciones que podrían facilitar el nuevo examen y la aprobación del proyecto de Recomendación nueva o revisada en el futuro.</w:t>
      </w:r>
    </w:p>
    <w:p w:rsidR="00934085" w:rsidRPr="00D20813" w:rsidRDefault="00934085">
      <w:pPr>
        <w:rPr>
          <w:lang w:val="es-ES"/>
        </w:rPr>
      </w:pPr>
      <w:r w:rsidRPr="00D20813">
        <w:rPr>
          <w:b/>
          <w:bCs/>
          <w:lang w:val="es-ES"/>
        </w:rPr>
        <w:t>9.5.5.2</w:t>
      </w:r>
      <w:r w:rsidRPr="00D20813">
        <w:rPr>
          <w:lang w:val="es-ES"/>
        </w:rPr>
        <w:tab/>
        <w:t>Cuando el Director reciba una oposición oficial, el Presidente de la Comisión de Estudio, tras consultar a las partes interesadas, podrá proceder de acuerdo con el § 9.3.1 sin necesidad de una nueva determinación en una reunión ulterior del Grupo de Trabajo o de la Comisión de Estudio.</w:t>
      </w:r>
    </w:p>
    <w:p w:rsidR="00934085" w:rsidRPr="00D20813" w:rsidRDefault="00934085">
      <w:pPr>
        <w:rPr>
          <w:lang w:val="es-ES"/>
        </w:rPr>
      </w:pPr>
      <w:r w:rsidRPr="00D20813">
        <w:rPr>
          <w:b/>
          <w:bCs/>
          <w:lang w:val="es-ES"/>
        </w:rPr>
        <w:t>9.5.6</w:t>
      </w:r>
      <w:r w:rsidRPr="00D20813">
        <w:rPr>
          <w:lang w:val="es-ES"/>
        </w:rPr>
        <w:tab/>
        <w:t>Toda delegación puede notificar en la reunión que se abstiene de tomar una decisión sobre la aplicación del procedimiento. En tal caso, no se tendrá en cuenta la presencia de esa delegación a los efectos del § 9.5.3. Dicha abstención podrá revocarse más adelante, pero sólo durante el transcurso de la reunión.</w:t>
      </w:r>
    </w:p>
    <w:p w:rsidR="00934085" w:rsidRPr="00D20813" w:rsidRDefault="00934085">
      <w:pPr>
        <w:pStyle w:val="Heading2"/>
        <w:keepNext w:val="0"/>
        <w:keepLines w:val="0"/>
        <w:rPr>
          <w:lang w:val="es-ES"/>
        </w:rPr>
      </w:pPr>
      <w:bookmarkStart w:id="314" w:name="_Toc381408568"/>
      <w:bookmarkStart w:id="315" w:name="_Toc348432025"/>
      <w:r w:rsidRPr="00D20813">
        <w:rPr>
          <w:lang w:val="es-ES"/>
        </w:rPr>
        <w:t>9.6</w:t>
      </w:r>
      <w:r w:rsidRPr="00D20813">
        <w:rPr>
          <w:lang w:val="es-ES"/>
        </w:rPr>
        <w:tab/>
        <w:t>Notificación</w:t>
      </w:r>
      <w:bookmarkEnd w:id="314"/>
      <w:bookmarkEnd w:id="315"/>
    </w:p>
    <w:p w:rsidR="00934085" w:rsidRPr="00D20813" w:rsidRDefault="00934085">
      <w:pPr>
        <w:rPr>
          <w:lang w:val="es-ES"/>
        </w:rPr>
      </w:pPr>
      <w:r w:rsidRPr="00D20813">
        <w:rPr>
          <w:b/>
          <w:bCs/>
          <w:lang w:val="es-ES"/>
        </w:rPr>
        <w:t>9.6.1</w:t>
      </w:r>
      <w:r w:rsidRPr="00D20813">
        <w:rPr>
          <w:lang w:val="es-ES"/>
        </w:rPr>
        <w:tab/>
        <w:t>Dentro de las cuatro semanas siguientes a la fecha de clausura de la reunión de la Comisión de Estudio o, excepcionalmente, cuatro semanas después del periodo indicado en el § 9.5.5, el Director notificará mediante una circular si el texto ha sido aprobado o no, y tomará las medidas necesarias para que dicha información se incluya también en la siguiente Notificación de la UIT. Dentro de ese mismo periodo de tiempo, el Director velará por que toda Recomendación aprobada durante la reunión de la Comisión de Estudio esté disponible en línea en al menos uno de los idiomas oficiales, con indicación de que el texto quizás no revista la misma forma que tendrá en la versión definitiva que se publique.</w:t>
      </w:r>
    </w:p>
    <w:p w:rsidR="00934085" w:rsidRPr="00D20813" w:rsidRDefault="00934085">
      <w:pPr>
        <w:rPr>
          <w:lang w:val="es-ES"/>
        </w:rPr>
      </w:pPr>
      <w:r w:rsidRPr="00D20813">
        <w:rPr>
          <w:b/>
          <w:bCs/>
          <w:lang w:val="es-ES"/>
        </w:rPr>
        <w:t>9.6.2</w:t>
      </w:r>
      <w:r w:rsidRPr="00D20813">
        <w:rPr>
          <w:lang w:val="es-ES"/>
        </w:rPr>
        <w:tab/>
        <w:t>Cuando en el texto sometido a aprobación haya que corregir la redacción, errores de poca importancia o incoherencias evidentes, la TSB podrá, previa aprobación del Presidente de la Comisión de Estudio, proceder a dichas correcciones.</w:t>
      </w:r>
    </w:p>
    <w:p w:rsidR="00934085" w:rsidRPr="00D20813" w:rsidRDefault="00934085">
      <w:pPr>
        <w:rPr>
          <w:lang w:val="es-ES"/>
        </w:rPr>
      </w:pPr>
      <w:r w:rsidRPr="00D20813">
        <w:rPr>
          <w:b/>
          <w:bCs/>
          <w:lang w:val="es-ES"/>
        </w:rPr>
        <w:t>9.6.3</w:t>
      </w:r>
      <w:r w:rsidRPr="00D20813">
        <w:rPr>
          <w:lang w:val="es-ES"/>
        </w:rPr>
        <w:tab/>
        <w:t>El Secretario General publicará las Recomendaciones nuevas o revisadas aprobadas en los idiomas oficiales en el plazo más breve posible indicando, en su caso, una fecha de entrada en vigor. Ahora bien, de conformidad con la Recomendación UIT-T A.11, es conveniente que las modificaciones menores se recojan en corrigenda, en lugar de publicar una nueva versión completa. Además, cuando se considere oportuno, se podrá agrupar los textos para responder a las necesidades del mercado.</w:t>
      </w:r>
    </w:p>
    <w:p w:rsidR="00934085" w:rsidRPr="00D20813" w:rsidRDefault="00934085">
      <w:pPr>
        <w:rPr>
          <w:lang w:val="es-ES"/>
        </w:rPr>
      </w:pPr>
      <w:r w:rsidRPr="00D20813">
        <w:rPr>
          <w:b/>
          <w:bCs/>
          <w:lang w:val="es-ES"/>
        </w:rPr>
        <w:t>9.6.4</w:t>
      </w:r>
      <w:r w:rsidRPr="00D20813">
        <w:rPr>
          <w:lang w:val="es-ES"/>
        </w:rPr>
        <w:tab/>
        <w:t>Al dorso de la portada de todas las Recomendaciones nuevas y revisadas se debe incluir un texto que inste a los usuarios a consultar la base de datos de patentes del UIT</w:t>
      </w:r>
      <w:r w:rsidRPr="00D20813">
        <w:rPr>
          <w:lang w:val="es-ES"/>
        </w:rPr>
        <w:noBreakHyphen/>
        <w:t>T y la base de datos de derechos de autor sobre programas informáticos del UIT-T, cuya redacción propuesta es:</w:t>
      </w:r>
    </w:p>
    <w:p w:rsidR="00934085" w:rsidRPr="004C47E1" w:rsidRDefault="00934085">
      <w:pPr>
        <w:pStyle w:val="enumlev1"/>
      </w:pPr>
      <w:r w:rsidRPr="004C47E1">
        <w:lastRenderedPageBreak/>
        <w:t>–</w:t>
      </w:r>
      <w:r w:rsidRPr="004C47E1">
        <w:tab/>
        <w:t>"La UIT advierte que la utilización o implementación de la presente Recomendación puede requerir el empleo de un derecho de propiedad intelectual reclamado. La UIT no se pronuncia en lo que respecta a la existencia, validez o aplicabilidad de los derechos de propiedad intelectual reclamados, ya sea por los Estados Miembros o Miembros de Sector de la UIT o por terceros ajenos al proceso de elaboración de Recomendaciones."</w:t>
      </w:r>
    </w:p>
    <w:p w:rsidR="00934085" w:rsidRDefault="00934085">
      <w:pPr>
        <w:pStyle w:val="enumlev1"/>
      </w:pPr>
      <w:r w:rsidRPr="004C47E1">
        <w:t>–</w:t>
      </w:r>
      <w:r w:rsidRPr="004C47E1">
        <w:tab/>
        <w:t>"En la fecha de aprobación de la presente Recomendación, la UIT ha recibido/no ha recibido notificación de la existencia de propiedad intelectual, protegida por patente o derecho de autor, que puede ser necesaria para implementar esta Recomendación. Sin embargo, debe señalarse a los implementadores que puede que esta información no se encuentre totalmente actualizada al respecto, por lo que se les insta encarecidamente a consultar las correspondientes bases de datos del UIT</w:t>
      </w:r>
      <w:r w:rsidRPr="004C47E1">
        <w:noBreakHyphen/>
        <w:t>T disponibles en el sitio web del UIT</w:t>
      </w:r>
      <w:r w:rsidRPr="004C47E1">
        <w:noBreakHyphen/>
        <w:t>T."</w:t>
      </w:r>
    </w:p>
    <w:p w:rsidR="00CD650A" w:rsidRPr="004C47E1" w:rsidRDefault="00CD650A" w:rsidP="00CD650A">
      <w:pPr>
        <w:pStyle w:val="enumlev1"/>
      </w:pPr>
    </w:p>
    <w:p w:rsidR="00934085" w:rsidRPr="00D20813" w:rsidRDefault="00934085">
      <w:pPr>
        <w:rPr>
          <w:lang w:val="es-ES"/>
        </w:rPr>
      </w:pPr>
      <w:r w:rsidRPr="00D20813">
        <w:rPr>
          <w:b/>
          <w:bCs/>
          <w:lang w:val="es-ES"/>
        </w:rPr>
        <w:t>9.6.5</w:t>
      </w:r>
      <w:r w:rsidRPr="00D20813">
        <w:rPr>
          <w:lang w:val="es-ES"/>
        </w:rPr>
        <w:tab/>
        <w:t>Véase también la Recomendación UIT-T A.11 en lo que respecta a la publicación de listas de Recomendaciones nuevas y revisadas.</w:t>
      </w:r>
    </w:p>
    <w:p w:rsidR="00934085" w:rsidRPr="004C47E1" w:rsidRDefault="00934085">
      <w:pPr>
        <w:pStyle w:val="Heading2"/>
      </w:pPr>
      <w:bookmarkStart w:id="316" w:name="_Toc381408569"/>
      <w:bookmarkStart w:id="317" w:name="_Toc348432026"/>
      <w:r w:rsidRPr="004C47E1">
        <w:t>9.7</w:t>
      </w:r>
      <w:r w:rsidRPr="004C47E1">
        <w:tab/>
        <w:t>Corrección de defectos</w:t>
      </w:r>
      <w:bookmarkEnd w:id="316"/>
      <w:bookmarkEnd w:id="317"/>
    </w:p>
    <w:p w:rsidR="00934085" w:rsidRPr="00D20813" w:rsidRDefault="00934085">
      <w:pPr>
        <w:rPr>
          <w:lang w:val="es-ES"/>
        </w:rPr>
      </w:pPr>
      <w:r w:rsidRPr="00D20813">
        <w:rPr>
          <w:lang w:val="es-ES"/>
        </w:rPr>
        <w:t>Cuando una Comisión de Estudio determine la necesidad de informar a los implementadores de los defectos (por ejemplo, errores de mecanografía o de redacción, ambigüedades, omisiones, incoherencias, errores técnicos, etc.) detectados en una Recomendación, podrá recurrirse a una Guía del implementador. La Guía es un documento cronológico en el que se recogen todos los defectos identificados, así como su estado de corrección, desde su detección hasta su resolución final. Dicha Guía será adoptada por la Comisión de Estudio o uno de sus Grupos de Trabajo existentes, con el consentimiento del Presidente de la Comisión de Estudio. La Guía del Implementador estará disponible en el sitio web del UIT</w:t>
      </w:r>
      <w:r w:rsidRPr="00D20813">
        <w:rPr>
          <w:lang w:val="es-ES"/>
        </w:rPr>
        <w:noBreakHyphen/>
        <w:t>T, de libre acceso.</w:t>
      </w:r>
    </w:p>
    <w:p w:rsidR="00934085" w:rsidRPr="004C47E1" w:rsidRDefault="00934085">
      <w:pPr>
        <w:pStyle w:val="Heading2"/>
      </w:pPr>
      <w:bookmarkStart w:id="318" w:name="_Toc348432027"/>
      <w:r w:rsidRPr="004C47E1">
        <w:t>9.8</w:t>
      </w:r>
      <w:r w:rsidRPr="004C47E1">
        <w:tab/>
        <w:t>Supresión de Recomendaciones</w:t>
      </w:r>
      <w:bookmarkEnd w:id="318"/>
    </w:p>
    <w:p w:rsidR="00934085" w:rsidRPr="00D20813" w:rsidRDefault="00934085">
      <w:pPr>
        <w:rPr>
          <w:lang w:val="es-ES"/>
        </w:rPr>
      </w:pPr>
      <w:r w:rsidRPr="00D20813">
        <w:rPr>
          <w:lang w:val="es-ES"/>
        </w:rPr>
        <w:t>Las Comisiones de Estudio decidirán en cada caso concreto cuál de las siguientes alternativas es la más adecuada para la supresión de Recomendaciones.</w:t>
      </w:r>
    </w:p>
    <w:p w:rsidR="00934085" w:rsidRPr="00D20813" w:rsidRDefault="00934085">
      <w:pPr>
        <w:pStyle w:val="Heading3"/>
        <w:rPr>
          <w:lang w:val="es-ES"/>
        </w:rPr>
      </w:pPr>
      <w:bookmarkStart w:id="319" w:name="_Toc381408571"/>
      <w:r w:rsidRPr="00D20813">
        <w:rPr>
          <w:lang w:val="es-ES"/>
        </w:rPr>
        <w:t>9.8.1</w:t>
      </w:r>
      <w:r w:rsidRPr="00D20813">
        <w:rPr>
          <w:lang w:val="es-ES"/>
        </w:rPr>
        <w:tab/>
        <w:t>Supresión de Recomendaciones en la AMNT</w:t>
      </w:r>
      <w:bookmarkEnd w:id="319"/>
    </w:p>
    <w:p w:rsidR="00934085" w:rsidRPr="00D20813" w:rsidRDefault="00934085">
      <w:pPr>
        <w:rPr>
          <w:lang w:val="es-ES"/>
        </w:rPr>
      </w:pPr>
      <w:r w:rsidRPr="00D20813">
        <w:rPr>
          <w:lang w:val="es-ES"/>
        </w:rPr>
        <w:t>Tras la decisión de la Comisión de Estudio, el Presidente incluirá en su Informe a la AMNT la solicitud de suprimir una Recomendación. La AMNT deberá examinar la solicitud y adoptar las medidas oportunas.</w:t>
      </w:r>
    </w:p>
    <w:p w:rsidR="00934085" w:rsidRPr="00D20813" w:rsidRDefault="00934085">
      <w:pPr>
        <w:pStyle w:val="Heading3"/>
        <w:rPr>
          <w:lang w:val="es-ES"/>
        </w:rPr>
      </w:pPr>
      <w:r w:rsidRPr="00D20813">
        <w:rPr>
          <w:lang w:val="es-ES"/>
        </w:rPr>
        <w:t>9.8.2</w:t>
      </w:r>
      <w:r w:rsidRPr="00D20813">
        <w:rPr>
          <w:lang w:val="es-ES"/>
        </w:rPr>
        <w:tab/>
        <w:t>Supresión de Recomendaciones entre dos Asambleas</w:t>
      </w:r>
    </w:p>
    <w:p w:rsidR="00934085" w:rsidRPr="00D20813" w:rsidRDefault="00934085">
      <w:pPr>
        <w:rPr>
          <w:lang w:val="es-ES"/>
        </w:rPr>
      </w:pPr>
      <w:r w:rsidRPr="00D20813">
        <w:rPr>
          <w:b/>
          <w:bCs/>
          <w:lang w:val="es-ES"/>
        </w:rPr>
        <w:t>9.8.2.1</w:t>
      </w:r>
      <w:r w:rsidRPr="00D20813">
        <w:rPr>
          <w:lang w:val="es-ES"/>
        </w:rPr>
        <w:tab/>
        <w:t>En una reunión de Comisión de Estudio se puede acordar la supresión de una Recomendación (por ejemplo, porque ha sido sustituida por otra o porque ha quedado obsoleta). Este acuerdo se debe adoptar sin oposición, y la información sobre el mismo, incluido un resumen explicativo sobre los motivos de la supresión, se comunicará en una circular. Si no se recibe ninguna objeción a la supresión en el plazo de tres meses, dicha supresión se hará efectiva. Si se oponen objeciones, el asunto se devolverá a la Comisión de Estudio.</w:t>
      </w:r>
    </w:p>
    <w:p w:rsidR="00934085" w:rsidRPr="00D20813" w:rsidRDefault="00934085">
      <w:pPr>
        <w:rPr>
          <w:lang w:val="es-ES"/>
        </w:rPr>
      </w:pPr>
      <w:r w:rsidRPr="00D20813">
        <w:rPr>
          <w:b/>
          <w:bCs/>
          <w:lang w:val="es-ES"/>
        </w:rPr>
        <w:t>9.8.2.2</w:t>
      </w:r>
      <w:r w:rsidRPr="00D20813">
        <w:rPr>
          <w:lang w:val="es-ES"/>
        </w:rPr>
        <w:tab/>
        <w:t xml:space="preserve">La notificación de los resultados se incluirá en otra Circular, y el Director transmitirá un informe al GANT sobre este particular. Además, el Director de la TSB publicará una lista de las Recomendaciones suprimidas cuando se estime oportuno, pero al menos una vez a mediados del periodo de estudios. </w:t>
      </w:r>
    </w:p>
    <w:p w:rsidR="00934085" w:rsidRPr="00D20813" w:rsidRDefault="00934085">
      <w:pPr>
        <w:pStyle w:val="FigureNo"/>
        <w:rPr>
          <w:lang w:val="es-ES"/>
        </w:rPr>
      </w:pPr>
      <w:r w:rsidRPr="00D20813">
        <w:rPr>
          <w:lang w:val="es-ES"/>
        </w:rPr>
        <w:lastRenderedPageBreak/>
        <w:t>Figura 9.1</w:t>
      </w:r>
    </w:p>
    <w:p w:rsidR="00934085" w:rsidRDefault="00934085">
      <w:pPr>
        <w:pStyle w:val="Figuretitle"/>
        <w:spacing w:before="0" w:after="240"/>
        <w:pPrChange w:id="320" w:author="Haefeli, Monica" w:date="2016-10-10T09:41:00Z">
          <w:pPr>
            <w:pStyle w:val="Figuretitle"/>
          </w:pPr>
        </w:pPrChange>
      </w:pPr>
      <w:r w:rsidRPr="004C47E1">
        <w:t>Aprobación de Recomendaciones nuevas y revisadas mediante</w:t>
      </w:r>
      <w:r w:rsidR="00CD650A">
        <w:t xml:space="preserve"> </w:t>
      </w:r>
      <w:r w:rsidRPr="004C47E1">
        <w:t>el procedimiento de aprobación tradicional – Secuencia de eventos</w:t>
      </w:r>
    </w:p>
    <w:p w:rsidR="00934085" w:rsidRPr="00D20813" w:rsidRDefault="00CD650A">
      <w:pPr>
        <w:pStyle w:val="Figure"/>
        <w:rPr>
          <w:lang w:val="es-ES"/>
        </w:rPr>
      </w:pPr>
      <w:r w:rsidRPr="00D20813">
        <w:rPr>
          <w:noProof/>
          <w:lang w:val="en-US" w:eastAsia="zh-CN"/>
        </w:rPr>
        <w:drawing>
          <wp:inline distT="0" distB="0" distL="0" distR="0" wp14:anchorId="3FC668EE" wp14:editId="39B449E7">
            <wp:extent cx="6120765" cy="3729396"/>
            <wp:effectExtent l="0" t="0" r="0" b="4445"/>
            <wp:docPr id="102"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3729396"/>
                    </a:xfrm>
                    <a:prstGeom prst="rect">
                      <a:avLst/>
                    </a:prstGeom>
                    <a:noFill/>
                    <a:ln>
                      <a:noFill/>
                    </a:ln>
                  </pic:spPr>
                </pic:pic>
              </a:graphicData>
            </a:graphic>
          </wp:inline>
        </w:drawing>
      </w:r>
    </w:p>
    <w:p w:rsidR="00934085" w:rsidRPr="00D20813" w:rsidRDefault="00934085">
      <w:pPr>
        <w:pStyle w:val="Figurelegend"/>
        <w:rPr>
          <w:lang w:val="es-ES"/>
        </w:rPr>
      </w:pPr>
      <w:r w:rsidRPr="00D20813">
        <w:rPr>
          <w:lang w:val="es-ES"/>
        </w:rPr>
        <w:t>NOTA 1 – Excepcionalmente, cuando una delegación solicite más tiempo, se podrá otorgar un periodo adicional de hasta cuatro semanas, según 9.5.5.</w:t>
      </w:r>
    </w:p>
    <w:p w:rsidR="00934085" w:rsidRPr="00D20813" w:rsidRDefault="00934085">
      <w:pPr>
        <w:pStyle w:val="Figurelegend"/>
        <w:rPr>
          <w:lang w:val="es-ES"/>
        </w:rPr>
      </w:pPr>
      <w:r w:rsidRPr="00D20813">
        <w:rPr>
          <w:lang w:val="es-ES"/>
        </w:rPr>
        <w:t>NOTA 2 – DETERMINACIÓN por CE o GT: La Comisión de Estudio o el Grupo de Trabajo determina que el trabajo sobre un proyecto de Recomendación está lo suficientemente avanzado, y solicita al Presidente de la CE que curse la petición al Director (9.3.1).</w:t>
      </w:r>
    </w:p>
    <w:p w:rsidR="00934085" w:rsidRPr="00D20813" w:rsidRDefault="00934085">
      <w:pPr>
        <w:pStyle w:val="Figurelegend"/>
        <w:rPr>
          <w:lang w:val="es-ES"/>
        </w:rPr>
      </w:pPr>
      <w:r w:rsidRPr="00D20813">
        <w:rPr>
          <w:lang w:val="es-ES"/>
        </w:rPr>
        <w:t>NOTA 3 – PETICIÓN DEL PRESIDENTE: El Presidente de la CE pide al Director que anuncie la intención de aplicar el procedimiento de aprobación (9.3.1).</w:t>
      </w:r>
    </w:p>
    <w:p w:rsidR="00934085" w:rsidRPr="00D20813" w:rsidRDefault="00934085">
      <w:pPr>
        <w:pStyle w:val="Figurelegend"/>
        <w:rPr>
          <w:lang w:val="es-ES"/>
        </w:rPr>
      </w:pPr>
      <w:r w:rsidRPr="00D20813">
        <w:rPr>
          <w:lang w:val="es-ES"/>
        </w:rPr>
        <w:t>NOTA 4 – TEXTO EDITADO DISPONIBLE: El proyecto de Recomendación, incluido el resumen exigido, debe obrar en poder de la TSB en versión editada definitiva y al menos en un idioma oficial (9.3.3). Todo material electrónico asociado a la Recomendación deberá también ponerse a disposición de la TSB al mismo tiempo.</w:t>
      </w:r>
    </w:p>
    <w:p w:rsidR="00934085" w:rsidRPr="00D20813" w:rsidRDefault="00934085">
      <w:pPr>
        <w:pStyle w:val="Figurelegend"/>
        <w:rPr>
          <w:lang w:val="es-ES"/>
        </w:rPr>
      </w:pPr>
      <w:r w:rsidRPr="00D20813">
        <w:rPr>
          <w:lang w:val="es-ES"/>
        </w:rPr>
        <w:t>NOTA 5 – ANUNCIO DEL DIRECTOR: El Director anuncia la intención de solicitar la aprobación del proyecto de Recomendación en la próxima reunión de la CE. La invitación a la reunión, en la que se anuncia la intención de aplicar el procedimiento de aprobación mencionado, se envía a todos los Estados Miembros y Miembros de Sector de modo que la reciban al menos tres meses antes de la reunión (9.3.1 y 9.3.3).</w:t>
      </w:r>
    </w:p>
    <w:p w:rsidR="00934085" w:rsidRPr="00D20813" w:rsidRDefault="00934085">
      <w:pPr>
        <w:pStyle w:val="Figurelegend"/>
        <w:rPr>
          <w:lang w:val="es-ES"/>
        </w:rPr>
      </w:pPr>
      <w:r w:rsidRPr="00D20813">
        <w:rPr>
          <w:lang w:val="es-ES"/>
        </w:rPr>
        <w:t>NOTA 6 – SOLICITUD DEL DIRECTOR: El Director solicita a los Estados Miembros que le comuniquen si aprueban o no la propuesta de consideración de la aprobación (9.4.1 y 9.4.2). A la solicitud se adjuntan el resumen y la referencia al texto completo definitivo.</w:t>
      </w:r>
    </w:p>
    <w:p w:rsidR="00934085" w:rsidRPr="00D20813" w:rsidRDefault="00934085">
      <w:pPr>
        <w:pStyle w:val="Figurelegend"/>
        <w:rPr>
          <w:lang w:val="es-ES"/>
        </w:rPr>
      </w:pPr>
      <w:r w:rsidRPr="00D20813">
        <w:rPr>
          <w:lang w:val="es-ES"/>
        </w:rPr>
        <w:t>NOTA 7 – DISTRIBUCIÓN DEL TEXTO: El texto del proyecto de Recomendación se distribuye en los idiomas oficiales al menos un mes antes de la reunión anunciada (9.3.5).</w:t>
      </w:r>
    </w:p>
    <w:p w:rsidR="00934085" w:rsidRPr="00D20813" w:rsidRDefault="00934085">
      <w:pPr>
        <w:pStyle w:val="Figurelegend"/>
        <w:rPr>
          <w:lang w:val="es-ES"/>
        </w:rPr>
      </w:pPr>
      <w:r w:rsidRPr="00D20813">
        <w:rPr>
          <w:lang w:val="es-ES"/>
        </w:rPr>
        <w:t>NOTA 8 – FECHA LÍMITE PARA LA RESPUESTA DE LOS ESTADOS MIEMBROS: Si el 70% de las respuestas recibidas de los Estados Miembros durante el periodo de consulta se pronuncia a favor de la aprobación, se acepta la propuesta (9.4.1, 9.4.5 y 9.4.7).</w:t>
      </w:r>
    </w:p>
    <w:p w:rsidR="00934085" w:rsidRPr="00D20813" w:rsidRDefault="00934085">
      <w:pPr>
        <w:pStyle w:val="Figurelegend"/>
        <w:rPr>
          <w:lang w:val="es-ES"/>
        </w:rPr>
      </w:pPr>
      <w:r w:rsidRPr="00D20813">
        <w:rPr>
          <w:lang w:val="es-ES"/>
        </w:rPr>
        <w:t>NOTA 9 – DECISIÓN POR LA CE: Tras el debate, la Comisión de Estudio alcanza el acuerdo sin oposición de aplicar el procedimiento de aprobación (9.5.3 y 9.5.2). Toda delegación puede hacer constar cierto grado de reserva (9.5.4), solicitar más tiempo para considerar su posición (9.5.5) o abstenerse de tomar una decisión (9.5.6).</w:t>
      </w:r>
    </w:p>
    <w:p w:rsidR="00CD650A" w:rsidRDefault="00934085" w:rsidP="0064089F">
      <w:pPr>
        <w:pStyle w:val="Figurelegend"/>
        <w:rPr>
          <w:lang w:val="es-ES"/>
        </w:rPr>
      </w:pPr>
      <w:r w:rsidRPr="00D20813">
        <w:rPr>
          <w:lang w:val="es-ES"/>
        </w:rPr>
        <w:t>NOTA 10 – NOTIFICACIÓN DEL DIRECTOR: El Director notifica si el proyecto de Recomendación ha sido aprobado o no (9.6.1).</w:t>
      </w:r>
    </w:p>
    <w:p w:rsidR="00CD650A" w:rsidRDefault="00CD650A">
      <w:pPr>
        <w:tabs>
          <w:tab w:val="clear" w:pos="1134"/>
          <w:tab w:val="clear" w:pos="1871"/>
          <w:tab w:val="clear" w:pos="2268"/>
        </w:tabs>
        <w:overflowPunct/>
        <w:autoSpaceDE/>
        <w:autoSpaceDN/>
        <w:adjustRightInd/>
        <w:spacing w:before="0"/>
        <w:textAlignment w:val="auto"/>
        <w:rPr>
          <w:sz w:val="18"/>
          <w:lang w:val="es-ES"/>
        </w:rPr>
      </w:pPr>
      <w:r>
        <w:rPr>
          <w:lang w:val="es-ES"/>
        </w:rPr>
        <w:br w:type="page"/>
      </w:r>
    </w:p>
    <w:p w:rsidR="00934085" w:rsidRPr="004A5E0A" w:rsidRDefault="00934085">
      <w:pPr>
        <w:pStyle w:val="AppendixNo"/>
      </w:pPr>
      <w:r w:rsidRPr="004A5E0A">
        <w:lastRenderedPageBreak/>
        <w:t>Apéndice I</w:t>
      </w:r>
      <w:r w:rsidRPr="004A5E0A">
        <w:br/>
        <w:t>(</w:t>
      </w:r>
      <w:r w:rsidRPr="004A5E0A">
        <w:rPr>
          <w:caps w:val="0"/>
        </w:rPr>
        <w:t>a la Resolución 1</w:t>
      </w:r>
      <w:r w:rsidRPr="004A5E0A">
        <w:t>)</w:t>
      </w:r>
    </w:p>
    <w:p w:rsidR="00934085" w:rsidRPr="00D20813" w:rsidRDefault="00934085">
      <w:pPr>
        <w:pStyle w:val="Appendixtitle"/>
        <w:rPr>
          <w:lang w:val="es-ES"/>
        </w:rPr>
      </w:pPr>
      <w:r w:rsidRPr="00D20813">
        <w:rPr>
          <w:lang w:val="es-ES"/>
        </w:rPr>
        <w:t>Información para proponer una Cuestión</w:t>
      </w:r>
    </w:p>
    <w:p w:rsidR="00934085" w:rsidRPr="00D20813" w:rsidRDefault="00934085">
      <w:pPr>
        <w:pStyle w:val="enumlev1"/>
        <w:rPr>
          <w:lang w:val="es-ES"/>
        </w:rPr>
      </w:pPr>
      <w:r w:rsidRPr="00D20813">
        <w:rPr>
          <w:lang w:val="es-ES"/>
        </w:rPr>
        <w:t>•</w:t>
      </w:r>
      <w:r w:rsidRPr="00D20813">
        <w:rPr>
          <w:lang w:val="es-ES"/>
        </w:rPr>
        <w:tab/>
        <w:t>Origen</w:t>
      </w:r>
    </w:p>
    <w:p w:rsidR="00934085" w:rsidRPr="00D20813" w:rsidRDefault="00934085">
      <w:pPr>
        <w:pStyle w:val="enumlev1"/>
        <w:rPr>
          <w:lang w:val="es-ES"/>
        </w:rPr>
      </w:pPr>
      <w:r w:rsidRPr="00D20813">
        <w:rPr>
          <w:lang w:val="es-ES"/>
        </w:rPr>
        <w:t>•</w:t>
      </w:r>
      <w:r w:rsidRPr="00D20813">
        <w:rPr>
          <w:lang w:val="es-ES"/>
        </w:rPr>
        <w:tab/>
        <w:t>Título abreviado</w:t>
      </w:r>
    </w:p>
    <w:p w:rsidR="00934085" w:rsidRPr="00D20813" w:rsidRDefault="00934085">
      <w:pPr>
        <w:pStyle w:val="enumlev1"/>
        <w:rPr>
          <w:lang w:val="es-ES"/>
        </w:rPr>
      </w:pPr>
      <w:r w:rsidRPr="00D20813">
        <w:rPr>
          <w:lang w:val="es-ES"/>
        </w:rPr>
        <w:t>•</w:t>
      </w:r>
      <w:r w:rsidRPr="00D20813">
        <w:rPr>
          <w:lang w:val="es-ES"/>
        </w:rPr>
        <w:tab/>
        <w:t>Tipo de Cuestión o propuesta</w:t>
      </w:r>
      <w:r w:rsidRPr="00D20813">
        <w:rPr>
          <w:rStyle w:val="FootnoteReference"/>
          <w:lang w:val="es-ES"/>
        </w:rPr>
        <w:footnoteReference w:customMarkFollows="1" w:id="8"/>
        <w:t>6</w:t>
      </w:r>
    </w:p>
    <w:p w:rsidR="00934085" w:rsidRPr="00D20813" w:rsidRDefault="00934085">
      <w:pPr>
        <w:pStyle w:val="enumlev1"/>
        <w:rPr>
          <w:lang w:val="es-ES"/>
        </w:rPr>
      </w:pPr>
      <w:r w:rsidRPr="00D20813">
        <w:rPr>
          <w:lang w:val="es-ES"/>
        </w:rPr>
        <w:t>•</w:t>
      </w:r>
      <w:r w:rsidRPr="00D20813">
        <w:rPr>
          <w:lang w:val="es-ES"/>
        </w:rPr>
        <w:tab/>
        <w:t xml:space="preserve">Motivos o experiencia que justifican la Cuestión o la propuesta </w:t>
      </w:r>
    </w:p>
    <w:p w:rsidR="00934085" w:rsidRPr="00D20813" w:rsidRDefault="00934085">
      <w:pPr>
        <w:pStyle w:val="enumlev1"/>
        <w:rPr>
          <w:lang w:val="es-ES"/>
        </w:rPr>
      </w:pPr>
      <w:r w:rsidRPr="00D20813">
        <w:rPr>
          <w:lang w:val="es-ES"/>
        </w:rPr>
        <w:t>•</w:t>
      </w:r>
      <w:r w:rsidRPr="00D20813">
        <w:rPr>
          <w:lang w:val="es-ES"/>
        </w:rPr>
        <w:tab/>
        <w:t>Proyecto de texto de la Cuestión o de la propuesta</w:t>
      </w:r>
    </w:p>
    <w:p w:rsidR="00934085" w:rsidRPr="00D20813" w:rsidRDefault="00934085">
      <w:pPr>
        <w:pStyle w:val="enumlev1"/>
        <w:rPr>
          <w:lang w:val="es-ES"/>
        </w:rPr>
      </w:pPr>
      <w:r w:rsidRPr="00D20813">
        <w:rPr>
          <w:lang w:val="es-ES"/>
        </w:rPr>
        <w:t>•</w:t>
      </w:r>
      <w:r w:rsidRPr="00D20813">
        <w:rPr>
          <w:lang w:val="es-ES"/>
        </w:rPr>
        <w:tab/>
        <w:t>Objetivo u objetivos de las tareas y plazo previsto para realizarlas</w:t>
      </w:r>
    </w:p>
    <w:p w:rsidR="00934085" w:rsidRPr="00D20813" w:rsidRDefault="00934085">
      <w:pPr>
        <w:pStyle w:val="enumlev1"/>
        <w:rPr>
          <w:lang w:val="es-ES"/>
        </w:rPr>
      </w:pPr>
      <w:r w:rsidRPr="00D20813">
        <w:rPr>
          <w:lang w:val="es-ES"/>
        </w:rPr>
        <w:t>•</w:t>
      </w:r>
      <w:r w:rsidRPr="00D20813">
        <w:rPr>
          <w:lang w:val="es-ES"/>
        </w:rPr>
        <w:tab/>
        <w:t>Relación de esta actividad de estudio con otras:</w:t>
      </w:r>
    </w:p>
    <w:p w:rsidR="00934085" w:rsidRPr="00D20813" w:rsidRDefault="00934085">
      <w:pPr>
        <w:pStyle w:val="enumlev2"/>
        <w:rPr>
          <w:lang w:val="es-ES"/>
        </w:rPr>
      </w:pPr>
      <w:r w:rsidRPr="00D20813">
        <w:rPr>
          <w:lang w:val="es-ES"/>
        </w:rPr>
        <w:sym w:font="Symbol" w:char="F02D"/>
      </w:r>
      <w:r w:rsidRPr="00D20813">
        <w:rPr>
          <w:lang w:val="es-ES"/>
        </w:rPr>
        <w:tab/>
        <w:t>Recomendaciones</w:t>
      </w:r>
    </w:p>
    <w:p w:rsidR="00934085" w:rsidRPr="00D20813" w:rsidRDefault="00934085">
      <w:pPr>
        <w:pStyle w:val="enumlev2"/>
        <w:rPr>
          <w:lang w:val="es-ES"/>
        </w:rPr>
      </w:pPr>
      <w:r w:rsidRPr="00D20813">
        <w:rPr>
          <w:lang w:val="es-ES"/>
        </w:rPr>
        <w:sym w:font="Symbol" w:char="F02D"/>
      </w:r>
      <w:r w:rsidRPr="00D20813">
        <w:rPr>
          <w:lang w:val="es-ES"/>
        </w:rPr>
        <w:tab/>
        <w:t>Cuestiones</w:t>
      </w:r>
    </w:p>
    <w:p w:rsidR="00934085" w:rsidRPr="00D20813" w:rsidRDefault="00934085">
      <w:pPr>
        <w:pStyle w:val="enumlev2"/>
        <w:rPr>
          <w:lang w:val="es-ES"/>
        </w:rPr>
      </w:pPr>
      <w:r w:rsidRPr="00D20813">
        <w:rPr>
          <w:lang w:val="es-ES"/>
        </w:rPr>
        <w:sym w:font="Symbol" w:char="F02D"/>
      </w:r>
      <w:r w:rsidRPr="00D20813">
        <w:rPr>
          <w:lang w:val="es-ES"/>
        </w:rPr>
        <w:tab/>
        <w:t>Comisiones de Estudio</w:t>
      </w:r>
    </w:p>
    <w:p w:rsidR="00934085" w:rsidRPr="00D20813" w:rsidRDefault="00934085">
      <w:pPr>
        <w:pStyle w:val="enumlev2"/>
        <w:rPr>
          <w:lang w:val="es-ES"/>
        </w:rPr>
      </w:pPr>
      <w:r w:rsidRPr="00D20813">
        <w:rPr>
          <w:lang w:val="es-ES"/>
        </w:rPr>
        <w:sym w:font="Symbol" w:char="F02D"/>
      </w:r>
      <w:r w:rsidRPr="00D20813">
        <w:rPr>
          <w:lang w:val="es-ES"/>
        </w:rPr>
        <w:tab/>
        <w:t>Organizaciones de normalización pertinentes.</w:t>
      </w:r>
    </w:p>
    <w:p w:rsidR="00934085" w:rsidRPr="00D20813" w:rsidRDefault="00934085">
      <w:pPr>
        <w:rPr>
          <w:lang w:val="es-ES"/>
        </w:rPr>
      </w:pPr>
      <w:r w:rsidRPr="00D20813">
        <w:rPr>
          <w:lang w:val="es-ES"/>
        </w:rPr>
        <w:t>Las directrices para preparar textos de Cuestiones pueden consultarse en el sitio web del UIT-T.</w:t>
      </w:r>
    </w:p>
    <w:p w:rsidR="00934085" w:rsidRPr="00D20813" w:rsidRDefault="00934085">
      <w:pPr>
        <w:pStyle w:val="AppendixNo"/>
        <w:rPr>
          <w:lang w:val="es-ES"/>
        </w:rPr>
      </w:pPr>
      <w:r w:rsidRPr="00D20813">
        <w:rPr>
          <w:lang w:val="es-ES"/>
        </w:rPr>
        <w:t>Apéndice II</w:t>
      </w:r>
      <w:r w:rsidRPr="00D20813">
        <w:rPr>
          <w:lang w:val="es-ES"/>
        </w:rPr>
        <w:br/>
        <w:t>(</w:t>
      </w:r>
      <w:r w:rsidRPr="00D20813">
        <w:rPr>
          <w:caps w:val="0"/>
          <w:lang w:val="es-ES"/>
        </w:rPr>
        <w:t xml:space="preserve">a la Resolución </w:t>
      </w:r>
      <w:r w:rsidRPr="00D20813">
        <w:rPr>
          <w:lang w:val="es-ES"/>
        </w:rPr>
        <w:t>1)</w:t>
      </w:r>
    </w:p>
    <w:p w:rsidR="00934085" w:rsidRPr="00D20813" w:rsidRDefault="00934085">
      <w:pPr>
        <w:pStyle w:val="Appendixtitle"/>
        <w:rPr>
          <w:lang w:val="es-ES"/>
        </w:rPr>
      </w:pPr>
      <w:r w:rsidRPr="00D20813">
        <w:rPr>
          <w:lang w:val="es-ES"/>
        </w:rPr>
        <w:t>Propuesta de texto para la nota que se incluirá en la Circular</w:t>
      </w:r>
    </w:p>
    <w:p w:rsidR="00934085" w:rsidRDefault="00934085">
      <w:pPr>
        <w:rPr>
          <w:lang w:val="es-ES"/>
        </w:rPr>
      </w:pPr>
      <w:r w:rsidRPr="00D20813">
        <w:rPr>
          <w:lang w:val="es-ES"/>
        </w:rPr>
        <w:t xml:space="preserve">La TSB ha recibido una o más declaraciones en el sentido de que, para implementar este proyecto de Recomendación, puede ser necesario el empleo de propiedad intelectual protegida por una o varias patentes y/o derechos de autor de programas informáticos, publicados o pendientes de publicación. La información disponible sobre patentes y derechos de autor de programas informáticos se puede consultar en el sitio web del UIT-T. </w:t>
      </w:r>
    </w:p>
    <w:p w:rsidR="001252FB" w:rsidRDefault="001252FB" w:rsidP="0032202E">
      <w:pPr>
        <w:pStyle w:val="Reasons"/>
      </w:pPr>
      <w:bookmarkStart w:id="321" w:name="_GoBack"/>
      <w:bookmarkEnd w:id="321"/>
    </w:p>
    <w:p w:rsidR="001252FB" w:rsidRDefault="001252FB">
      <w:pPr>
        <w:jc w:val="center"/>
      </w:pPr>
      <w:r>
        <w:t>______________</w:t>
      </w:r>
    </w:p>
    <w:p w:rsidR="00883D75" w:rsidRDefault="00883D75">
      <w:pPr>
        <w:pStyle w:val="Reasons"/>
      </w:pPr>
    </w:p>
    <w:sectPr w:rsidR="00883D75" w:rsidSect="00CD650A">
      <w:headerReference w:type="default" r:id="rId22"/>
      <w:footerReference w:type="even" r:id="rId23"/>
      <w:footerReference w:type="default" r:id="rId24"/>
      <w:footerReference w:type="first" r:id="rId25"/>
      <w:pgSz w:w="11907" w:h="16840"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D32" w:rsidRDefault="00C74D32">
      <w:r>
        <w:separator/>
      </w:r>
    </w:p>
  </w:endnote>
  <w:endnote w:type="continuationSeparator" w:id="0">
    <w:p w:rsidR="00C74D32" w:rsidRDefault="00C7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32" w:rsidRDefault="00C74D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4D32" w:rsidRPr="00504B22" w:rsidRDefault="00C74D32">
    <w:pPr>
      <w:ind w:right="360"/>
      <w:rPr>
        <w:lang w:val="en-US"/>
        <w:rPrChange w:id="213" w:author="Haefeli, Monica" w:date="2016-10-07T09:41:00Z">
          <w:rPr>
            <w:lang w:val="fr-CH"/>
          </w:rPr>
        </w:rPrChange>
      </w:rPr>
    </w:pPr>
    <w:r>
      <w:fldChar w:fldCharType="begin"/>
    </w:r>
    <w:r w:rsidRPr="00504B22">
      <w:rPr>
        <w:lang w:val="en-US"/>
        <w:rPrChange w:id="214" w:author="Haefeli, Monica" w:date="2016-10-07T09:41:00Z">
          <w:rPr>
            <w:lang w:val="fr-CH"/>
          </w:rPr>
        </w:rPrChange>
      </w:rPr>
      <w:instrText xml:space="preserve"> FILENAME \p  \* MERGEFORMAT </w:instrText>
    </w:r>
    <w:r>
      <w:fldChar w:fldCharType="separate"/>
    </w:r>
    <w:r>
      <w:rPr>
        <w:noProof/>
        <w:lang w:val="en-US"/>
      </w:rPr>
      <w:t>P:\TRAD\S\ITU-T\CONF-T\WTSA16\000\044ADD2S_MONTAJE.docx</w:t>
    </w:r>
    <w:r>
      <w:fldChar w:fldCharType="end"/>
    </w:r>
    <w:r w:rsidRPr="00504B22">
      <w:rPr>
        <w:lang w:val="en-US"/>
        <w:rPrChange w:id="215" w:author="Haefeli, Monica" w:date="2016-10-07T09:41:00Z">
          <w:rPr>
            <w:lang w:val="fr-CH"/>
          </w:rPr>
        </w:rPrChange>
      </w:rPr>
      <w:tab/>
    </w:r>
    <w:r>
      <w:fldChar w:fldCharType="begin"/>
    </w:r>
    <w:r>
      <w:instrText xml:space="preserve"> SAVEDATE \@ DD.MM.YY </w:instrText>
    </w:r>
    <w:r>
      <w:fldChar w:fldCharType="separate"/>
    </w:r>
    <w:r w:rsidR="00C25C97">
      <w:rPr>
        <w:noProof/>
      </w:rPr>
      <w:t>10.10.16</w:t>
    </w:r>
    <w:r>
      <w:fldChar w:fldCharType="end"/>
    </w:r>
    <w:r w:rsidRPr="00504B22">
      <w:rPr>
        <w:lang w:val="en-US"/>
        <w:rPrChange w:id="216" w:author="Haefeli, Monica" w:date="2016-10-07T09:41:00Z">
          <w:rPr>
            <w:lang w:val="fr-CH"/>
          </w:rPr>
        </w:rPrChange>
      </w:rPr>
      <w:tab/>
    </w:r>
    <w:r>
      <w:fldChar w:fldCharType="begin"/>
    </w:r>
    <w:r>
      <w:instrText xml:space="preserve"> PRINTDATE \@ DD.MM.YY </w:instrText>
    </w:r>
    <w:r>
      <w:fldChar w:fldCharType="separate"/>
    </w:r>
    <w:r>
      <w:rPr>
        <w:noProof/>
      </w:rPr>
      <w:t>07.10.16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32" w:rsidRPr="00F32364" w:rsidRDefault="00C74D32" w:rsidP="00F32364">
    <w:pPr>
      <w:pStyle w:val="Footer"/>
      <w:rPr>
        <w:lang w:val="fr-CH"/>
      </w:rPr>
    </w:pPr>
    <w:r>
      <w:fldChar w:fldCharType="begin"/>
    </w:r>
    <w:r w:rsidRPr="00F32364">
      <w:rPr>
        <w:lang w:val="fr-CH"/>
      </w:rPr>
      <w:instrText xml:space="preserve"> FILENAME \p  \* MERGEFORMAT </w:instrText>
    </w:r>
    <w:r>
      <w:fldChar w:fldCharType="separate"/>
    </w:r>
    <w:r w:rsidRPr="00F32364">
      <w:rPr>
        <w:lang w:val="fr-CH"/>
      </w:rPr>
      <w:t>P:\ESP\ITU-T\CONF-T\WTSA16\000\044ADD02S.docx</w:t>
    </w:r>
    <w:r>
      <w:fldChar w:fldCharType="end"/>
    </w:r>
    <w:r w:rsidRPr="00F32364">
      <w:rPr>
        <w:lang w:val="fr-CH"/>
      </w:rPr>
      <w:t xml:space="preserve"> (405890)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32" w:rsidRPr="00F32364" w:rsidRDefault="00C74D32" w:rsidP="00F32364">
    <w:pPr>
      <w:pStyle w:val="Footer"/>
      <w:rPr>
        <w:lang w:val="fr-CH"/>
      </w:rPr>
    </w:pPr>
    <w:r>
      <w:fldChar w:fldCharType="begin"/>
    </w:r>
    <w:r w:rsidRPr="00F32364">
      <w:rPr>
        <w:lang w:val="fr-CH"/>
      </w:rPr>
      <w:instrText xml:space="preserve"> FILENAME \p  \* MERGEFORMAT </w:instrText>
    </w:r>
    <w:r>
      <w:fldChar w:fldCharType="separate"/>
    </w:r>
    <w:r w:rsidRPr="00F32364">
      <w:rPr>
        <w:lang w:val="fr-CH"/>
      </w:rPr>
      <w:t>P:\ESP\ITU-T\CONF-T\WTSA16\000\044ADD02S.docx</w:t>
    </w:r>
    <w:r>
      <w:fldChar w:fldCharType="end"/>
    </w:r>
    <w:r w:rsidRPr="00F32364">
      <w:rPr>
        <w:lang w:val="fr-CH"/>
      </w:rPr>
      <w:t xml:space="preserve"> (405890)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32" w:rsidRDefault="00C74D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4D32" w:rsidRPr="00504B22" w:rsidRDefault="00C74D32">
    <w:pPr>
      <w:ind w:right="360"/>
      <w:rPr>
        <w:lang w:val="en-US"/>
        <w:rPrChange w:id="217" w:author="Haefeli, Monica" w:date="2016-10-07T09:41:00Z">
          <w:rPr>
            <w:lang w:val="fr-CH"/>
          </w:rPr>
        </w:rPrChange>
      </w:rPr>
    </w:pPr>
    <w:r>
      <w:fldChar w:fldCharType="begin"/>
    </w:r>
    <w:r w:rsidRPr="00504B22">
      <w:rPr>
        <w:lang w:val="en-US"/>
        <w:rPrChange w:id="218" w:author="Haefeli, Monica" w:date="2016-10-07T09:41:00Z">
          <w:rPr>
            <w:lang w:val="fr-CH"/>
          </w:rPr>
        </w:rPrChange>
      </w:rPr>
      <w:instrText xml:space="preserve"> FILENAME \p  \* MERGEFORMAT </w:instrText>
    </w:r>
    <w:r>
      <w:fldChar w:fldCharType="separate"/>
    </w:r>
    <w:r>
      <w:rPr>
        <w:noProof/>
        <w:lang w:val="en-US"/>
      </w:rPr>
      <w:t>P:\TRAD\S\ITU-T\CONF-T\WTSA16\000\044ADD2S_MONTAJE.docx</w:t>
    </w:r>
    <w:r>
      <w:fldChar w:fldCharType="end"/>
    </w:r>
    <w:r w:rsidRPr="00504B22">
      <w:rPr>
        <w:lang w:val="en-US"/>
        <w:rPrChange w:id="219" w:author="Haefeli, Monica" w:date="2016-10-07T09:41:00Z">
          <w:rPr>
            <w:lang w:val="fr-CH"/>
          </w:rPr>
        </w:rPrChange>
      </w:rPr>
      <w:tab/>
    </w:r>
    <w:r>
      <w:fldChar w:fldCharType="begin"/>
    </w:r>
    <w:r>
      <w:instrText xml:space="preserve"> SAVEDATE \@ DD.MM.YY </w:instrText>
    </w:r>
    <w:r>
      <w:fldChar w:fldCharType="separate"/>
    </w:r>
    <w:r w:rsidR="00C25C97">
      <w:rPr>
        <w:noProof/>
      </w:rPr>
      <w:t>10.10.16</w:t>
    </w:r>
    <w:r>
      <w:fldChar w:fldCharType="end"/>
    </w:r>
    <w:r w:rsidRPr="00504B22">
      <w:rPr>
        <w:lang w:val="en-US"/>
        <w:rPrChange w:id="220" w:author="Haefeli, Monica" w:date="2016-10-07T09:41:00Z">
          <w:rPr>
            <w:lang w:val="fr-CH"/>
          </w:rPr>
        </w:rPrChange>
      </w:rPr>
      <w:tab/>
    </w:r>
    <w:r>
      <w:fldChar w:fldCharType="begin"/>
    </w:r>
    <w:r>
      <w:instrText xml:space="preserve"> PRINTDATE \@ DD.MM.YY </w:instrText>
    </w:r>
    <w:r>
      <w:fldChar w:fldCharType="separate"/>
    </w:r>
    <w:r>
      <w:rPr>
        <w:noProof/>
      </w:rPr>
      <w:t>07.10.16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B0A" w:rsidRPr="00F32364" w:rsidRDefault="000D0B0A" w:rsidP="000D0B0A">
    <w:pPr>
      <w:pStyle w:val="Footer"/>
      <w:rPr>
        <w:lang w:val="fr-CH"/>
      </w:rPr>
    </w:pPr>
    <w:r>
      <w:fldChar w:fldCharType="begin"/>
    </w:r>
    <w:r w:rsidRPr="00F32364">
      <w:rPr>
        <w:lang w:val="fr-CH"/>
      </w:rPr>
      <w:instrText xml:space="preserve"> FILENAME \p  \* MERGEFORMAT </w:instrText>
    </w:r>
    <w:r>
      <w:fldChar w:fldCharType="separate"/>
    </w:r>
    <w:r w:rsidRPr="00F32364">
      <w:rPr>
        <w:lang w:val="fr-CH"/>
      </w:rPr>
      <w:t>P:\ESP\ITU-T\CONF-T\WTSA16\000\044ADD02S.docx</w:t>
    </w:r>
    <w:r>
      <w:fldChar w:fldCharType="end"/>
    </w:r>
    <w:r w:rsidRPr="00F32364">
      <w:rPr>
        <w:lang w:val="fr-CH"/>
      </w:rPr>
      <w:t xml:space="preserve"> (405890)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32" w:rsidRPr="00FC3528" w:rsidRDefault="00C74D32" w:rsidP="00FC3528">
    <w:pPr>
      <w:pStyle w:val="Footer"/>
      <w:rPr>
        <w:lang w:val="en-GB"/>
      </w:rPr>
    </w:pPr>
    <w:r>
      <w:fldChar w:fldCharType="begin"/>
    </w:r>
    <w:r w:rsidRPr="0041348E">
      <w:rPr>
        <w:lang w:val="en-US"/>
      </w:rPr>
      <w:instrText xml:space="preserve"> FILENAME \p  \* MERGEFORMAT </w:instrText>
    </w:r>
    <w:r>
      <w:fldChar w:fldCharType="separate"/>
    </w:r>
    <w:r>
      <w:rPr>
        <w:lang w:val="en-US"/>
      </w:rPr>
      <w:t>P:\TRAD\S\ITU-T\CONF-T\WTSA16\000\044ADD2S_MONTAJE.docx</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32" w:rsidRDefault="00C74D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4D32" w:rsidRPr="00504B22" w:rsidRDefault="00C74D32">
    <w:pPr>
      <w:ind w:right="360"/>
      <w:rPr>
        <w:lang w:val="en-US"/>
        <w:rPrChange w:id="322" w:author="Haefeli, Monica" w:date="2016-10-07T09:41:00Z">
          <w:rPr>
            <w:lang w:val="fr-CH"/>
          </w:rPr>
        </w:rPrChange>
      </w:rPr>
    </w:pPr>
    <w:r>
      <w:fldChar w:fldCharType="begin"/>
    </w:r>
    <w:r w:rsidRPr="00504B22">
      <w:rPr>
        <w:lang w:val="en-US"/>
        <w:rPrChange w:id="323" w:author="Haefeli, Monica" w:date="2016-10-07T09:41:00Z">
          <w:rPr>
            <w:lang w:val="fr-CH"/>
          </w:rPr>
        </w:rPrChange>
      </w:rPr>
      <w:instrText xml:space="preserve"> FILENAME \p  \* MERGEFORMAT </w:instrText>
    </w:r>
    <w:r>
      <w:fldChar w:fldCharType="separate"/>
    </w:r>
    <w:r>
      <w:rPr>
        <w:noProof/>
        <w:lang w:val="en-US"/>
      </w:rPr>
      <w:t>P:\TRAD\S\ITU-T\CONF-T\WTSA16\000\044ADD2S_MONTAJE.docx</w:t>
    </w:r>
    <w:r>
      <w:fldChar w:fldCharType="end"/>
    </w:r>
    <w:r w:rsidRPr="00504B22">
      <w:rPr>
        <w:lang w:val="en-US"/>
        <w:rPrChange w:id="324" w:author="Haefeli, Monica" w:date="2016-10-07T09:41:00Z">
          <w:rPr>
            <w:lang w:val="fr-CH"/>
          </w:rPr>
        </w:rPrChange>
      </w:rPr>
      <w:tab/>
    </w:r>
    <w:r>
      <w:fldChar w:fldCharType="begin"/>
    </w:r>
    <w:r>
      <w:instrText xml:space="preserve"> SAVEDATE \@ DD.MM.YY </w:instrText>
    </w:r>
    <w:r>
      <w:fldChar w:fldCharType="separate"/>
    </w:r>
    <w:r w:rsidR="00C25C97">
      <w:rPr>
        <w:noProof/>
      </w:rPr>
      <w:t>10.10.16</w:t>
    </w:r>
    <w:r>
      <w:fldChar w:fldCharType="end"/>
    </w:r>
    <w:r w:rsidRPr="00504B22">
      <w:rPr>
        <w:lang w:val="en-US"/>
        <w:rPrChange w:id="325" w:author="Haefeli, Monica" w:date="2016-10-07T09:41:00Z">
          <w:rPr>
            <w:lang w:val="fr-CH"/>
          </w:rPr>
        </w:rPrChange>
      </w:rPr>
      <w:tab/>
    </w:r>
    <w:r>
      <w:fldChar w:fldCharType="begin"/>
    </w:r>
    <w:r>
      <w:instrText xml:space="preserve"> PRINTDATE \@ DD.MM.YY </w:instrText>
    </w:r>
    <w:r>
      <w:fldChar w:fldCharType="separate"/>
    </w:r>
    <w:r>
      <w:rPr>
        <w:noProof/>
      </w:rPr>
      <w:t>07.10.16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B0A" w:rsidRPr="00F32364" w:rsidRDefault="000D0B0A" w:rsidP="000D0B0A">
    <w:pPr>
      <w:pStyle w:val="Footer"/>
      <w:rPr>
        <w:lang w:val="fr-CH"/>
      </w:rPr>
    </w:pPr>
    <w:r>
      <w:fldChar w:fldCharType="begin"/>
    </w:r>
    <w:r w:rsidRPr="00F32364">
      <w:rPr>
        <w:lang w:val="fr-CH"/>
      </w:rPr>
      <w:instrText xml:space="preserve"> FILENAME \p  \* MERGEFORMAT </w:instrText>
    </w:r>
    <w:r>
      <w:fldChar w:fldCharType="separate"/>
    </w:r>
    <w:r w:rsidRPr="00F32364">
      <w:rPr>
        <w:lang w:val="fr-CH"/>
      </w:rPr>
      <w:t>P:\ESP\ITU-T\CONF-T\WTSA16\000\044ADD02S.docx</w:t>
    </w:r>
    <w:r>
      <w:fldChar w:fldCharType="end"/>
    </w:r>
    <w:r w:rsidRPr="00F32364">
      <w:rPr>
        <w:lang w:val="fr-CH"/>
      </w:rPr>
      <w:t xml:space="preserve"> (405890)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32" w:rsidRPr="00FC3528" w:rsidRDefault="00C74D32" w:rsidP="00FC3528">
    <w:pPr>
      <w:pStyle w:val="Footer"/>
      <w:rPr>
        <w:lang w:val="en-GB"/>
      </w:rPr>
    </w:pPr>
    <w:r>
      <w:fldChar w:fldCharType="begin"/>
    </w:r>
    <w:r w:rsidRPr="0041348E">
      <w:rPr>
        <w:lang w:val="en-US"/>
      </w:rPr>
      <w:instrText xml:space="preserve"> FILENAME \p  \* MERGEFORMAT </w:instrText>
    </w:r>
    <w:r>
      <w:fldChar w:fldCharType="separate"/>
    </w:r>
    <w:r>
      <w:rPr>
        <w:lang w:val="en-US"/>
      </w:rPr>
      <w:t>P:\TRAD\S\ITU-T\CONF-T\WTSA16\000\044ADD2S_MONTAJE.docx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D32" w:rsidRDefault="00C74D32">
      <w:r>
        <w:rPr>
          <w:b/>
        </w:rPr>
        <w:t>_______________</w:t>
      </w:r>
    </w:p>
  </w:footnote>
  <w:footnote w:type="continuationSeparator" w:id="0">
    <w:p w:rsidR="00C74D32" w:rsidRDefault="00C74D32">
      <w:r>
        <w:continuationSeparator/>
      </w:r>
    </w:p>
  </w:footnote>
  <w:footnote w:id="1">
    <w:p w:rsidR="00C74D32" w:rsidRPr="006F5DC8" w:rsidRDefault="00C74D32" w:rsidP="00934085">
      <w:pPr>
        <w:pStyle w:val="FootnoteText"/>
      </w:pPr>
      <w:r w:rsidRPr="006F5DC8">
        <w:rPr>
          <w:rStyle w:val="FootnoteReference"/>
        </w:rPr>
        <w:t>1</w:t>
      </w:r>
      <w:r w:rsidRPr="006F5DC8">
        <w:tab/>
      </w:r>
      <w:r>
        <w:rPr>
          <w:lang w:val="es-ES"/>
        </w:rPr>
        <w:t>Publicada anteriormente (Ginebra, 1956 y 1958; Nueva Delhi, 1960; Ginebra, 1964; Mar del Plata, 1968; Ginebra, 1972, 1976 y 1980; Málaga-Torremolinos, 1984; Melbourne, 1988; Helsinki, 1993; Ginebra, 1996; Montreal, 2000; Florianópolis, 2004</w:t>
      </w:r>
      <w:r w:rsidRPr="00FF0828">
        <w:rPr>
          <w:lang w:val="es-ES"/>
        </w:rPr>
        <w:t>, Johannesburgo, 2008</w:t>
      </w:r>
      <w:r>
        <w:rPr>
          <w:lang w:val="es-ES"/>
        </w:rPr>
        <w:t>).</w:t>
      </w:r>
    </w:p>
  </w:footnote>
  <w:footnote w:id="2">
    <w:p w:rsidR="00C74D32" w:rsidRPr="006F5DC8" w:rsidRDefault="00C74D32" w:rsidP="00934085">
      <w:pPr>
        <w:pStyle w:val="FootnoteText"/>
        <w:keepLines w:val="0"/>
      </w:pPr>
      <w:r w:rsidRPr="006F5DC8">
        <w:rPr>
          <w:rStyle w:val="FootnoteReference"/>
        </w:rPr>
        <w:t>2</w:t>
      </w:r>
      <w:r w:rsidRPr="006F5DC8">
        <w:tab/>
      </w:r>
      <w:r>
        <w:rPr>
          <w:lang w:val="es-ES"/>
        </w:rPr>
        <w:t>En casos especiales, la AMNT puede nombrar a la Presidencia y pedir a la Asamblea de Radiocomunicaciones que nombre a la Vicepresidencia.</w:t>
      </w:r>
    </w:p>
  </w:footnote>
  <w:footnote w:id="3">
    <w:p w:rsidR="00C74D32" w:rsidRPr="006F5DC8" w:rsidDel="00774489" w:rsidRDefault="00C74D32" w:rsidP="00934085">
      <w:pPr>
        <w:pStyle w:val="FootnoteText"/>
        <w:rPr>
          <w:del w:id="37" w:author="Spanish" w:date="2016-10-10T16:36:00Z"/>
        </w:rPr>
      </w:pPr>
      <w:del w:id="38" w:author="Spanish" w:date="2016-10-10T16:36:00Z">
        <w:r w:rsidRPr="006F5DC8" w:rsidDel="00774489">
          <w:rPr>
            <w:rStyle w:val="FootnoteReference"/>
          </w:rPr>
          <w:delText>3</w:delText>
        </w:r>
        <w:r w:rsidRPr="006F5DC8" w:rsidDel="00774489">
          <w:tab/>
          <w:delText>Véase el Artículo 19 del Convenio.</w:delText>
        </w:r>
      </w:del>
    </w:p>
  </w:footnote>
  <w:footnote w:id="4">
    <w:p w:rsidR="00C74D32" w:rsidRPr="00810FC3" w:rsidRDefault="00C74D32" w:rsidP="00C74D32">
      <w:pPr>
        <w:pStyle w:val="FootnoteText"/>
        <w:rPr>
          <w:ins w:id="99" w:author="Spanish" w:date="2016-10-07T17:12:00Z"/>
        </w:rPr>
      </w:pPr>
      <w:ins w:id="100" w:author="Spanish" w:date="2016-10-07T17:12:00Z">
        <w:r>
          <w:rPr>
            <w:rStyle w:val="FootnoteReference"/>
          </w:rPr>
          <w:footnoteRef/>
        </w:r>
        <w:r w:rsidRPr="00810FC3">
          <w:tab/>
        </w:r>
      </w:ins>
      <w:ins w:id="101" w:author="Spanish" w:date="2016-10-07T17:13:00Z">
        <w:r w:rsidRPr="00810FC3">
          <w:rPr>
            <w:rPrChange w:id="102" w:author="Spanish" w:date="2016-10-07T17:14:00Z">
              <w:rPr>
                <w:lang w:val="en-US"/>
              </w:rPr>
            </w:rPrChange>
          </w:rPr>
          <w:t xml:space="preserve">El </w:t>
        </w:r>
      </w:ins>
      <w:ins w:id="103" w:author="Spanish" w:date="2016-10-07T17:14:00Z">
        <w:r w:rsidRPr="00810FC3">
          <w:rPr>
            <w:rPrChange w:id="104" w:author="Spanish" w:date="2016-10-07T17:14:00Z">
              <w:rPr>
                <w:lang w:val="en-US"/>
              </w:rPr>
            </w:rPrChange>
          </w:rPr>
          <w:t xml:space="preserve">número </w:t>
        </w:r>
      </w:ins>
      <w:ins w:id="105" w:author="Spanish" w:date="2016-10-07T17:12:00Z">
        <w:r w:rsidRPr="00810FC3">
          <w:rPr>
            <w:rPrChange w:id="106" w:author="Spanish" w:date="2016-10-07T17:14:00Z">
              <w:rPr>
                <w:lang w:val="en-US"/>
              </w:rPr>
            </w:rPrChange>
          </w:rPr>
          <w:t xml:space="preserve">197I </w:t>
        </w:r>
      </w:ins>
      <w:ins w:id="107" w:author="Spanish" w:date="2016-10-07T17:14:00Z">
        <w:r w:rsidRPr="00810FC3">
          <w:rPr>
            <w:rPrChange w:id="108" w:author="Spanish" w:date="2016-10-07T17:14:00Z">
              <w:rPr>
                <w:lang w:val="en-US"/>
              </w:rPr>
            </w:rPrChange>
          </w:rPr>
          <w:t xml:space="preserve">del Convenio </w:t>
        </w:r>
      </w:ins>
      <w:ins w:id="109" w:author="Spanish" w:date="2016-10-07T17:12:00Z">
        <w:r w:rsidRPr="00810FC3">
          <w:rPr>
            <w:rPrChange w:id="110" w:author="Spanish" w:date="2016-10-07T17:14:00Z">
              <w:rPr>
                <w:lang w:val="en-US"/>
              </w:rPr>
            </w:rPrChange>
          </w:rPr>
          <w:t>(PP-98) conti</w:t>
        </w:r>
      </w:ins>
      <w:ins w:id="111" w:author="Spanish" w:date="2016-10-07T17:13:00Z">
        <w:r w:rsidRPr="00810FC3">
          <w:rPr>
            <w:rPrChange w:id="112" w:author="Spanish" w:date="2016-10-07T17:14:00Z">
              <w:rPr>
                <w:lang w:val="en-US"/>
              </w:rPr>
            </w:rPrChange>
          </w:rPr>
          <w:t>e</w:t>
        </w:r>
      </w:ins>
      <w:ins w:id="113" w:author="Spanish" w:date="2016-10-07T17:12:00Z">
        <w:r w:rsidRPr="00810FC3">
          <w:rPr>
            <w:rPrChange w:id="114" w:author="Spanish" w:date="2016-10-07T17:14:00Z">
              <w:rPr>
                <w:lang w:val="en-US"/>
              </w:rPr>
            </w:rPrChange>
          </w:rPr>
          <w:t>n</w:t>
        </w:r>
      </w:ins>
      <w:ins w:id="115" w:author="Spanish" w:date="2016-10-07T17:13:00Z">
        <w:r w:rsidRPr="00810FC3">
          <w:rPr>
            <w:rPrChange w:id="116" w:author="Spanish" w:date="2016-10-07T17:14:00Z">
              <w:rPr>
                <w:lang w:val="en-US"/>
              </w:rPr>
            </w:rPrChange>
          </w:rPr>
          <w:t xml:space="preserve">e una referencia errónea al </w:t>
        </w:r>
      </w:ins>
      <w:ins w:id="117" w:author="Spanish" w:date="2016-10-07T17:14:00Z">
        <w:r w:rsidRPr="00810FC3">
          <w:rPr>
            <w:rPrChange w:id="118" w:author="Spanish" w:date="2016-10-07T17:14:00Z">
              <w:rPr>
                <w:lang w:val="en-US"/>
              </w:rPr>
            </w:rPrChange>
          </w:rPr>
          <w:t xml:space="preserve">número </w:t>
        </w:r>
        <w:r w:rsidRPr="00AD2EE8">
          <w:t>191A</w:t>
        </w:r>
        <w:r w:rsidRPr="00810FC3">
          <w:t xml:space="preserve"> </w:t>
        </w:r>
      </w:ins>
      <w:ins w:id="119" w:author="Spanish" w:date="2016-10-10T16:43:00Z">
        <w:r w:rsidR="0084574E">
          <w:t xml:space="preserve">del </w:t>
        </w:r>
      </w:ins>
      <w:ins w:id="120" w:author="Spanish" w:date="2016-10-07T17:13:00Z">
        <w:r w:rsidRPr="00810FC3">
          <w:rPr>
            <w:rPrChange w:id="121" w:author="Spanish" w:date="2016-10-07T17:14:00Z">
              <w:rPr>
                <w:lang w:val="en-US"/>
              </w:rPr>
            </w:rPrChange>
          </w:rPr>
          <w:t>C</w:t>
        </w:r>
      </w:ins>
      <w:ins w:id="122" w:author="Spanish" w:date="2016-10-07T17:14:00Z">
        <w:r w:rsidRPr="00810FC3">
          <w:rPr>
            <w:rPrChange w:id="123" w:author="Spanish" w:date="2016-10-07T17:14:00Z">
              <w:rPr>
                <w:lang w:val="en-US"/>
              </w:rPr>
            </w:rPrChange>
          </w:rPr>
          <w:t>onvenio</w:t>
        </w:r>
      </w:ins>
      <w:ins w:id="124" w:author="Spanish" w:date="2016-10-07T17:15:00Z">
        <w:r>
          <w:t xml:space="preserve"> (PP-02)</w:t>
        </w:r>
      </w:ins>
      <w:ins w:id="125" w:author="Spanish" w:date="2016-10-07T17:12:00Z">
        <w:r w:rsidRPr="00810FC3">
          <w:rPr>
            <w:rPrChange w:id="126" w:author="Spanish" w:date="2016-10-07T17:14:00Z">
              <w:rPr>
                <w:lang w:val="en-US"/>
              </w:rPr>
            </w:rPrChange>
          </w:rPr>
          <w:t xml:space="preserve">; </w:t>
        </w:r>
      </w:ins>
      <w:ins w:id="127" w:author="Spanish" w:date="2016-10-07T17:15:00Z">
        <w:r>
          <w:t xml:space="preserve">la referencia correcta debería ser el número </w:t>
        </w:r>
      </w:ins>
      <w:ins w:id="128" w:author="Spanish" w:date="2016-10-07T17:12:00Z">
        <w:r w:rsidRPr="00810FC3">
          <w:rPr>
            <w:rPrChange w:id="129" w:author="Spanish" w:date="2016-10-07T17:14:00Z">
              <w:rPr>
                <w:lang w:val="en-US"/>
              </w:rPr>
            </w:rPrChange>
          </w:rPr>
          <w:t>191C</w:t>
        </w:r>
      </w:ins>
      <w:ins w:id="130" w:author="Spanish" w:date="2016-10-07T17:15:00Z">
        <w:r>
          <w:t xml:space="preserve"> del Convenio </w:t>
        </w:r>
      </w:ins>
      <w:ins w:id="131" w:author="Spanish" w:date="2016-10-07T17:12:00Z">
        <w:r w:rsidRPr="00810FC3">
          <w:rPr>
            <w:rPrChange w:id="132" w:author="Spanish" w:date="2016-10-07T17:14:00Z">
              <w:rPr>
                <w:lang w:val="en-US"/>
              </w:rPr>
            </w:rPrChange>
          </w:rPr>
          <w:t>(PP-98)</w:t>
        </w:r>
      </w:ins>
      <w:ins w:id="133" w:author="Spanish" w:date="2016-10-07T17:18:00Z">
        <w:r>
          <w:t xml:space="preserve">, que era el número </w:t>
        </w:r>
      </w:ins>
      <w:ins w:id="134" w:author="Spanish" w:date="2016-10-07T17:12:00Z">
        <w:r w:rsidRPr="00810FC3">
          <w:rPr>
            <w:rPrChange w:id="135" w:author="Spanish" w:date="2016-10-07T17:14:00Z">
              <w:rPr>
                <w:lang w:val="en-US"/>
              </w:rPr>
            </w:rPrChange>
          </w:rPr>
          <w:t>191</w:t>
        </w:r>
      </w:ins>
      <w:ins w:id="136" w:author="Spanish" w:date="2016-10-07T17:18:00Z">
        <w:r>
          <w:t xml:space="preserve">A del Convenio </w:t>
        </w:r>
      </w:ins>
      <w:ins w:id="137" w:author="Spanish" w:date="2016-10-07T17:12:00Z">
        <w:r w:rsidRPr="00810FC3">
          <w:rPr>
            <w:rPrChange w:id="138" w:author="Spanish" w:date="2016-10-07T17:14:00Z">
              <w:rPr>
                <w:lang w:val="en-US"/>
              </w:rPr>
            </w:rPrChange>
          </w:rPr>
          <w:t>(PP-98).</w:t>
        </w:r>
      </w:ins>
    </w:p>
  </w:footnote>
  <w:footnote w:id="5">
    <w:p w:rsidR="00C74D32" w:rsidRPr="006F5DC8" w:rsidRDefault="00C74D32" w:rsidP="00934085">
      <w:pPr>
        <w:pStyle w:val="FootnoteText"/>
      </w:pPr>
      <w:r w:rsidRPr="006F5DC8">
        <w:rPr>
          <w:rStyle w:val="FootnoteReference"/>
        </w:rPr>
        <w:t>4</w:t>
      </w:r>
      <w:r w:rsidRPr="006F5DC8">
        <w:tab/>
      </w:r>
      <w:r>
        <w:rPr>
          <w:lang w:val="es-ES"/>
        </w:rPr>
        <w:t>El Director y los Presidentes de las Comisiones de Estudio podrán aprovechar la oportunidad que ofrecen estas reuniones para considerar cualquier medida necesaria en relación con las actividades descritas en</w:t>
      </w:r>
      <w:r w:rsidRPr="006F5DC8">
        <w:rPr>
          <w:szCs w:val="24"/>
        </w:rPr>
        <w:t xml:space="preserve"> </w:t>
      </w:r>
      <w:r>
        <w:rPr>
          <w:lang w:val="es-ES"/>
        </w:rPr>
        <w:t>4.4 y 5.5.</w:t>
      </w:r>
    </w:p>
  </w:footnote>
  <w:footnote w:id="6">
    <w:p w:rsidR="00C74D32" w:rsidRPr="006F5DC8" w:rsidDel="00EE6666" w:rsidRDefault="00C74D32" w:rsidP="004900C2">
      <w:pPr>
        <w:pStyle w:val="FootnoteText"/>
        <w:rPr>
          <w:del w:id="205" w:author="Spanish" w:date="2016-10-07T17:25:00Z"/>
        </w:rPr>
      </w:pPr>
      <w:del w:id="206" w:author="Spanish" w:date="2016-10-07T17:25:00Z">
        <w:r w:rsidRPr="006F5DC8" w:rsidDel="00EE6666">
          <w:rPr>
            <w:rStyle w:val="FootnoteReference"/>
          </w:rPr>
          <w:delText>5</w:delText>
        </w:r>
        <w:r w:rsidRPr="006F5DC8" w:rsidDel="00EE6666">
          <w:tab/>
        </w:r>
      </w:del>
      <w:del w:id="207" w:author="Spanish" w:date="2016-10-07T17:26:00Z">
        <w:r w:rsidRPr="006F5DC8" w:rsidDel="00EE6666">
          <w:delText>Este término incluye a los países menos adelantados, los pequeños Estados insulares en desarrollo, los países en desarrollo sin litoral y los países con economías en transición</w:delText>
        </w:r>
      </w:del>
      <w:del w:id="208" w:author="Spanish" w:date="2016-10-07T17:25:00Z">
        <w:r w:rsidRPr="006F5DC8" w:rsidDel="00EE6666">
          <w:delText>.</w:delText>
        </w:r>
      </w:del>
    </w:p>
  </w:footnote>
  <w:footnote w:id="7">
    <w:p w:rsidR="00B939AE" w:rsidRDefault="00B939AE">
      <w:pPr>
        <w:pStyle w:val="FootnoteText"/>
      </w:pPr>
      <w:ins w:id="210" w:author="Spanish" w:date="2016-10-10T16:47:00Z">
        <w:r>
          <w:rPr>
            <w:rStyle w:val="FootnoteReference"/>
          </w:rPr>
          <w:t>5</w:t>
        </w:r>
        <w:r>
          <w:t xml:space="preserve"> </w:t>
        </w:r>
        <w:r>
          <w:tab/>
        </w:r>
        <w:r w:rsidRPr="006F5DC8">
          <w:t>Este término incluye a los países menos adelantados, los pequeños Estados insulares en desarrollo, los países en desarrollo sin litoral y los países con economías en transición</w:t>
        </w:r>
        <w:r>
          <w:t>.</w:t>
        </w:r>
      </w:ins>
    </w:p>
  </w:footnote>
  <w:footnote w:id="8">
    <w:p w:rsidR="00C74D32" w:rsidRPr="004A0FA9" w:rsidRDefault="00C74D32" w:rsidP="00934085">
      <w:pPr>
        <w:pStyle w:val="FootnoteText"/>
      </w:pPr>
      <w:r w:rsidRPr="004A0FA9">
        <w:rPr>
          <w:rStyle w:val="FootnoteReference"/>
        </w:rPr>
        <w:t>6</w:t>
      </w:r>
      <w:r w:rsidRPr="004A0FA9">
        <w:t xml:space="preserve"> </w:t>
      </w:r>
      <w:r w:rsidRPr="004A0FA9">
        <w:tab/>
      </w:r>
      <w:r>
        <w:rPr>
          <w:lang w:val="es-ES"/>
        </w:rPr>
        <w:t>Cuestión de fondo o Cuestión que implica realizar tareas, cuyo resultado puede dar lugar a una Recomendación, a una propuesta de elaboración de un nuevo manual o a la revisión de un manual existente,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32" w:rsidRDefault="00C74D32" w:rsidP="00E83D45">
    <w:pPr>
      <w:pStyle w:val="Header"/>
    </w:pPr>
    <w:r>
      <w:fldChar w:fldCharType="begin"/>
    </w:r>
    <w:r>
      <w:instrText xml:space="preserve"> PAGE  \* MERGEFORMAT </w:instrText>
    </w:r>
    <w:r>
      <w:fldChar w:fldCharType="separate"/>
    </w:r>
    <w:r w:rsidR="001252FB">
      <w:rPr>
        <w:noProof/>
      </w:rPr>
      <w:t>15</w:t>
    </w:r>
    <w:r>
      <w:fldChar w:fldCharType="end"/>
    </w:r>
  </w:p>
  <w:p w:rsidR="00C74D32" w:rsidRPr="00C72D5C" w:rsidRDefault="00C74D32" w:rsidP="00E83D45">
    <w:pPr>
      <w:pStyle w:val="Header"/>
    </w:pPr>
    <w:r>
      <w:t>AMNT16/44(Add.2)-</w:t>
    </w:r>
    <w:r w:rsidRPr="004A26C4">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32" w:rsidRDefault="00C74D32" w:rsidP="00E83D45">
    <w:pPr>
      <w:pStyle w:val="Header"/>
    </w:pPr>
    <w:r>
      <w:fldChar w:fldCharType="begin"/>
    </w:r>
    <w:r>
      <w:instrText xml:space="preserve"> PAGE  \* MERGEFORMAT </w:instrText>
    </w:r>
    <w:r>
      <w:fldChar w:fldCharType="separate"/>
    </w:r>
    <w:r w:rsidR="001252FB">
      <w:rPr>
        <w:noProof/>
      </w:rPr>
      <w:t>16</w:t>
    </w:r>
    <w:r>
      <w:fldChar w:fldCharType="end"/>
    </w:r>
  </w:p>
  <w:p w:rsidR="00C74D32" w:rsidRPr="00C72D5C" w:rsidRDefault="00C74D32" w:rsidP="00E83D45">
    <w:pPr>
      <w:pStyle w:val="Header"/>
    </w:pPr>
    <w:r>
      <w:t>AMNT16/44(Add.2)-</w:t>
    </w:r>
    <w:r w:rsidRPr="004A26C4">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32" w:rsidRDefault="00C74D32" w:rsidP="00E83D45">
    <w:pPr>
      <w:pStyle w:val="Header"/>
    </w:pPr>
    <w:r>
      <w:fldChar w:fldCharType="begin"/>
    </w:r>
    <w:r>
      <w:instrText xml:space="preserve"> PAGE  \* MERGEFORMAT </w:instrText>
    </w:r>
    <w:r>
      <w:fldChar w:fldCharType="separate"/>
    </w:r>
    <w:r w:rsidR="001252FB">
      <w:rPr>
        <w:noProof/>
      </w:rPr>
      <w:t>26</w:t>
    </w:r>
    <w:r>
      <w:fldChar w:fldCharType="end"/>
    </w:r>
  </w:p>
  <w:p w:rsidR="00C74D32" w:rsidRPr="00C72D5C" w:rsidRDefault="00C74D32" w:rsidP="00E83D45">
    <w:pPr>
      <w:pStyle w:val="Header"/>
    </w:pPr>
    <w:r>
      <w:t>AMNT16/44(Add.2)-</w:t>
    </w:r>
    <w:r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efeli, Monica">
    <w15:presenceInfo w15:providerId="AD" w15:userId="S-1-5-21-8740799-900759487-1415713722-35410"/>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068C4"/>
    <w:rsid w:val="000121A4"/>
    <w:rsid w:val="00023137"/>
    <w:rsid w:val="0002785D"/>
    <w:rsid w:val="00057296"/>
    <w:rsid w:val="000721AE"/>
    <w:rsid w:val="00087AE8"/>
    <w:rsid w:val="000A3641"/>
    <w:rsid w:val="000A5B9A"/>
    <w:rsid w:val="000C7758"/>
    <w:rsid w:val="000D0B0A"/>
    <w:rsid w:val="000E5BF9"/>
    <w:rsid w:val="000E5EE9"/>
    <w:rsid w:val="000F0E6D"/>
    <w:rsid w:val="000F24AD"/>
    <w:rsid w:val="00120191"/>
    <w:rsid w:val="00121170"/>
    <w:rsid w:val="00121F1E"/>
    <w:rsid w:val="001223AC"/>
    <w:rsid w:val="00122BB9"/>
    <w:rsid w:val="00123CC5"/>
    <w:rsid w:val="001252FB"/>
    <w:rsid w:val="0015142D"/>
    <w:rsid w:val="001616DC"/>
    <w:rsid w:val="00163962"/>
    <w:rsid w:val="00191A97"/>
    <w:rsid w:val="001A083F"/>
    <w:rsid w:val="001A6C61"/>
    <w:rsid w:val="001B0BE8"/>
    <w:rsid w:val="001C41FA"/>
    <w:rsid w:val="001D380F"/>
    <w:rsid w:val="001E2B52"/>
    <w:rsid w:val="001E3BB9"/>
    <w:rsid w:val="001E3F27"/>
    <w:rsid w:val="001F20F0"/>
    <w:rsid w:val="0021371A"/>
    <w:rsid w:val="002337D9"/>
    <w:rsid w:val="00236151"/>
    <w:rsid w:val="00236D2A"/>
    <w:rsid w:val="00255F12"/>
    <w:rsid w:val="002603EC"/>
    <w:rsid w:val="00262C09"/>
    <w:rsid w:val="00263815"/>
    <w:rsid w:val="0028017B"/>
    <w:rsid w:val="00286495"/>
    <w:rsid w:val="002A791F"/>
    <w:rsid w:val="002C1B26"/>
    <w:rsid w:val="002C79B8"/>
    <w:rsid w:val="002D00D4"/>
    <w:rsid w:val="002E701F"/>
    <w:rsid w:val="003237B0"/>
    <w:rsid w:val="003248A9"/>
    <w:rsid w:val="00324FFA"/>
    <w:rsid w:val="0032680B"/>
    <w:rsid w:val="00330129"/>
    <w:rsid w:val="00347BE8"/>
    <w:rsid w:val="00363A65"/>
    <w:rsid w:val="00372B3A"/>
    <w:rsid w:val="00377EC9"/>
    <w:rsid w:val="003B1E8C"/>
    <w:rsid w:val="003B7A2D"/>
    <w:rsid w:val="003C2508"/>
    <w:rsid w:val="003D0AA3"/>
    <w:rsid w:val="004104AC"/>
    <w:rsid w:val="00420415"/>
    <w:rsid w:val="004260C4"/>
    <w:rsid w:val="0045418E"/>
    <w:rsid w:val="00454553"/>
    <w:rsid w:val="00461628"/>
    <w:rsid w:val="00464A2B"/>
    <w:rsid w:val="00476FB2"/>
    <w:rsid w:val="0048451B"/>
    <w:rsid w:val="004900C2"/>
    <w:rsid w:val="004B124A"/>
    <w:rsid w:val="004B520A"/>
    <w:rsid w:val="004C3636"/>
    <w:rsid w:val="004C3A5A"/>
    <w:rsid w:val="00504B22"/>
    <w:rsid w:val="00512ED9"/>
    <w:rsid w:val="00523269"/>
    <w:rsid w:val="00532097"/>
    <w:rsid w:val="00557545"/>
    <w:rsid w:val="00566BEE"/>
    <w:rsid w:val="0058350F"/>
    <w:rsid w:val="005A374D"/>
    <w:rsid w:val="005E782D"/>
    <w:rsid w:val="005F2605"/>
    <w:rsid w:val="00620B71"/>
    <w:rsid w:val="00621222"/>
    <w:rsid w:val="0064089F"/>
    <w:rsid w:val="00662039"/>
    <w:rsid w:val="00662BA0"/>
    <w:rsid w:val="00681766"/>
    <w:rsid w:val="00692AAE"/>
    <w:rsid w:val="006A702E"/>
    <w:rsid w:val="006B0F54"/>
    <w:rsid w:val="006D57FF"/>
    <w:rsid w:val="006D6E67"/>
    <w:rsid w:val="006E0078"/>
    <w:rsid w:val="006E1A13"/>
    <w:rsid w:val="006E6CBA"/>
    <w:rsid w:val="006E76B9"/>
    <w:rsid w:val="00701C20"/>
    <w:rsid w:val="00702F3D"/>
    <w:rsid w:val="0070518E"/>
    <w:rsid w:val="00717269"/>
    <w:rsid w:val="00734034"/>
    <w:rsid w:val="007354E9"/>
    <w:rsid w:val="00765578"/>
    <w:rsid w:val="0077084A"/>
    <w:rsid w:val="00774489"/>
    <w:rsid w:val="00786250"/>
    <w:rsid w:val="00790506"/>
    <w:rsid w:val="007952C7"/>
    <w:rsid w:val="007C2317"/>
    <w:rsid w:val="007C39FA"/>
    <w:rsid w:val="007D330A"/>
    <w:rsid w:val="007E667F"/>
    <w:rsid w:val="00810FC3"/>
    <w:rsid w:val="00826EE4"/>
    <w:rsid w:val="0084574E"/>
    <w:rsid w:val="00857FE2"/>
    <w:rsid w:val="00866AE6"/>
    <w:rsid w:val="00866BBD"/>
    <w:rsid w:val="00873B75"/>
    <w:rsid w:val="008750A8"/>
    <w:rsid w:val="00883D75"/>
    <w:rsid w:val="008B244D"/>
    <w:rsid w:val="008E2849"/>
    <w:rsid w:val="008E35DA"/>
    <w:rsid w:val="008E4453"/>
    <w:rsid w:val="0090121B"/>
    <w:rsid w:val="009144C9"/>
    <w:rsid w:val="00916196"/>
    <w:rsid w:val="009249A9"/>
    <w:rsid w:val="00934085"/>
    <w:rsid w:val="0094091F"/>
    <w:rsid w:val="00970376"/>
    <w:rsid w:val="0097168D"/>
    <w:rsid w:val="00973754"/>
    <w:rsid w:val="00976351"/>
    <w:rsid w:val="0097673E"/>
    <w:rsid w:val="00990278"/>
    <w:rsid w:val="009A137D"/>
    <w:rsid w:val="009C06C8"/>
    <w:rsid w:val="009C0BED"/>
    <w:rsid w:val="009E11EC"/>
    <w:rsid w:val="009E75C0"/>
    <w:rsid w:val="009F6A67"/>
    <w:rsid w:val="00A07DF7"/>
    <w:rsid w:val="00A118DB"/>
    <w:rsid w:val="00A24AC0"/>
    <w:rsid w:val="00A4450C"/>
    <w:rsid w:val="00A746E0"/>
    <w:rsid w:val="00A84C7D"/>
    <w:rsid w:val="00A90F0A"/>
    <w:rsid w:val="00AA5E6C"/>
    <w:rsid w:val="00AB4E90"/>
    <w:rsid w:val="00AE5677"/>
    <w:rsid w:val="00AE658F"/>
    <w:rsid w:val="00AF2F78"/>
    <w:rsid w:val="00B07178"/>
    <w:rsid w:val="00B157DD"/>
    <w:rsid w:val="00B1727C"/>
    <w:rsid w:val="00B173B3"/>
    <w:rsid w:val="00B24548"/>
    <w:rsid w:val="00B257B2"/>
    <w:rsid w:val="00B51263"/>
    <w:rsid w:val="00B52D55"/>
    <w:rsid w:val="00B52EE9"/>
    <w:rsid w:val="00B61807"/>
    <w:rsid w:val="00B627DD"/>
    <w:rsid w:val="00B646FC"/>
    <w:rsid w:val="00B65BDA"/>
    <w:rsid w:val="00B6603B"/>
    <w:rsid w:val="00B75455"/>
    <w:rsid w:val="00B80974"/>
    <w:rsid w:val="00B8288C"/>
    <w:rsid w:val="00B939AE"/>
    <w:rsid w:val="00BB12CD"/>
    <w:rsid w:val="00BC79FC"/>
    <w:rsid w:val="00BD5FE4"/>
    <w:rsid w:val="00BE2E80"/>
    <w:rsid w:val="00BE526E"/>
    <w:rsid w:val="00BE5EDD"/>
    <w:rsid w:val="00BE6A1F"/>
    <w:rsid w:val="00C03FCE"/>
    <w:rsid w:val="00C126C4"/>
    <w:rsid w:val="00C25C97"/>
    <w:rsid w:val="00C34B12"/>
    <w:rsid w:val="00C60B07"/>
    <w:rsid w:val="00C614DC"/>
    <w:rsid w:val="00C63EB5"/>
    <w:rsid w:val="00C74D32"/>
    <w:rsid w:val="00C858D0"/>
    <w:rsid w:val="00CA1F40"/>
    <w:rsid w:val="00CA294A"/>
    <w:rsid w:val="00CA3EE7"/>
    <w:rsid w:val="00CB35C9"/>
    <w:rsid w:val="00CC01E0"/>
    <w:rsid w:val="00CD5FEE"/>
    <w:rsid w:val="00CD6458"/>
    <w:rsid w:val="00CD650A"/>
    <w:rsid w:val="00CD663E"/>
    <w:rsid w:val="00CD7A8F"/>
    <w:rsid w:val="00CE60D2"/>
    <w:rsid w:val="00D0288A"/>
    <w:rsid w:val="00D13FE4"/>
    <w:rsid w:val="00D40B8E"/>
    <w:rsid w:val="00D4414F"/>
    <w:rsid w:val="00D56781"/>
    <w:rsid w:val="00D72A5D"/>
    <w:rsid w:val="00D83B22"/>
    <w:rsid w:val="00DB7321"/>
    <w:rsid w:val="00DC629B"/>
    <w:rsid w:val="00DE4C48"/>
    <w:rsid w:val="00DF738B"/>
    <w:rsid w:val="00E05BFF"/>
    <w:rsid w:val="00E07B38"/>
    <w:rsid w:val="00E21778"/>
    <w:rsid w:val="00E262F1"/>
    <w:rsid w:val="00E32BEE"/>
    <w:rsid w:val="00E47B44"/>
    <w:rsid w:val="00E605B5"/>
    <w:rsid w:val="00E71D14"/>
    <w:rsid w:val="00E8097C"/>
    <w:rsid w:val="00E83D45"/>
    <w:rsid w:val="00E94A4A"/>
    <w:rsid w:val="00E96854"/>
    <w:rsid w:val="00EE1779"/>
    <w:rsid w:val="00EE6666"/>
    <w:rsid w:val="00EF0D6D"/>
    <w:rsid w:val="00F0220A"/>
    <w:rsid w:val="00F02C63"/>
    <w:rsid w:val="00F247BB"/>
    <w:rsid w:val="00F26F4E"/>
    <w:rsid w:val="00F32364"/>
    <w:rsid w:val="00F54E0E"/>
    <w:rsid w:val="00F606A0"/>
    <w:rsid w:val="00F62AB3"/>
    <w:rsid w:val="00F63177"/>
    <w:rsid w:val="00F659C2"/>
    <w:rsid w:val="00F66597"/>
    <w:rsid w:val="00F70E17"/>
    <w:rsid w:val="00F7212F"/>
    <w:rsid w:val="00F8150C"/>
    <w:rsid w:val="00F856BA"/>
    <w:rsid w:val="00FA33C9"/>
    <w:rsid w:val="00FC1054"/>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character" w:styleId="Hyperlink">
    <w:name w:val="Hyperlink"/>
    <w:uiPriority w:val="99"/>
    <w:rsid w:val="00705B93"/>
    <w:rPr>
      <w:color w:val="0000FF"/>
      <w:u w:val="single"/>
    </w:rPr>
  </w:style>
  <w:style w:type="paragraph" w:styleId="NormalWeb">
    <w:name w:val="Normal (Web)"/>
    <w:basedOn w:val="Normal"/>
    <w:uiPriority w:val="99"/>
    <w:unhideWhenUsed/>
    <w:rsid w:val="00705B93"/>
    <w:pPr>
      <w:tabs>
        <w:tab w:val="clear" w:pos="1134"/>
        <w:tab w:val="clear" w:pos="1871"/>
        <w:tab w:val="clear" w:pos="2268"/>
      </w:tabs>
      <w:overflowPunct/>
      <w:autoSpaceDE/>
      <w:autoSpaceDN/>
      <w:adjustRightInd/>
      <w:spacing w:before="100" w:after="100" w:line="240" w:lineRule="atLeast"/>
      <w:textAlignment w:val="auto"/>
    </w:pPr>
    <w:rPr>
      <w:rFonts w:ascii="Verdana" w:hAnsi="Verdana"/>
      <w:sz w:val="18"/>
      <w:szCs w:val="18"/>
      <w:lang w:val="en-US" w:eastAsia="zh-CN"/>
    </w:rPr>
  </w:style>
  <w:style w:type="character" w:styleId="FollowedHyperlink">
    <w:name w:val="FollowedHyperlink"/>
    <w:basedOn w:val="DefaultParagraphFont"/>
    <w:semiHidden/>
    <w:unhideWhenUsed/>
    <w:rsid w:val="009340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6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itu.int/ITU%20T/ip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8.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3.xm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334C4F"/>
    <w:rsid w:val="00502EF4"/>
    <w:rsid w:val="00503226"/>
    <w:rsid w:val="005A230A"/>
    <w:rsid w:val="005A3C76"/>
    <w:rsid w:val="00690C7B"/>
    <w:rsid w:val="007B3EF8"/>
    <w:rsid w:val="009124B2"/>
    <w:rsid w:val="00986969"/>
    <w:rsid w:val="009E7F8E"/>
    <w:rsid w:val="00B15006"/>
    <w:rsid w:val="00B37D82"/>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23f9dc2-093d-4ce9-95d5-62a2cbdb3bca">Documents Proposals Manager (DPM)</DPM_x0020_Author>
    <DPM_x0020_File_x0020_name xmlns="d23f9dc2-093d-4ce9-95d5-62a2cbdb3bca">T13-WTSA.16-C-0044!A2!MSW-S</DPM_x0020_File_x0020_name>
    <DPM_x0020_Version xmlns="d23f9dc2-093d-4ce9-95d5-62a2cbdb3bca">DPM_v2016.10.3.2_prod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23f9dc2-093d-4ce9-95d5-62a2cbdb3bca" targetNamespace="http://schemas.microsoft.com/office/2006/metadata/properties" ma:root="true" ma:fieldsID="d41af5c836d734370eb92e7ee5f83852" ns2:_="" ns3:_="">
    <xsd:import namespace="996b2e75-67fd-4955-a3b0-5ab9934cb50b"/>
    <xsd:import namespace="d23f9dc2-093d-4ce9-95d5-62a2cbdb3bc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23f9dc2-093d-4ce9-95d5-62a2cbdb3bc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purl.org/dc/dcmitype/"/>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d23f9dc2-093d-4ce9-95d5-62a2cbdb3bca"/>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23f9dc2-093d-4ce9-95d5-62a2cbdb3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C0FE87-3E32-4BF6-B0D2-16BB24E2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27</Pages>
  <Words>12078</Words>
  <Characters>65085</Characters>
  <Application>Microsoft Office Word</Application>
  <DocSecurity>0</DocSecurity>
  <Lines>542</Lines>
  <Paragraphs>154</Paragraphs>
  <ScaleCrop>false</ScaleCrop>
  <HeadingPairs>
    <vt:vector size="2" baseType="variant">
      <vt:variant>
        <vt:lpstr>Title</vt:lpstr>
      </vt:variant>
      <vt:variant>
        <vt:i4>1</vt:i4>
      </vt:variant>
    </vt:vector>
  </HeadingPairs>
  <TitlesOfParts>
    <vt:vector size="1" baseType="lpstr">
      <vt:lpstr>T13-WTSA.16-C-0044!A2!MSW-S</vt:lpstr>
    </vt:vector>
  </TitlesOfParts>
  <Manager>Secretaría General - Pool</Manager>
  <Company>International Telecommunication Union (ITU)</Company>
  <LinksUpToDate>false</LinksUpToDate>
  <CharactersWithSpaces>77009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T13-WTSA.16-C-0044!A2!MSW-S</dc:title>
  <dc:subject>World Telecommunication Standardization Assembly</dc:subject>
  <dc:creator>Documents Proposals Manager (DPM)</dc:creator>
  <cp:keywords>DPM_v2016.10.3.2_prod</cp:keywords>
  <dc:description>Template used by DPM and CPI for the WTSA-16</dc:description>
  <cp:lastModifiedBy>Spanish</cp:lastModifiedBy>
  <cp:revision>30</cp:revision>
  <cp:lastPrinted>2016-10-07T07:46:00Z</cp:lastPrinted>
  <dcterms:created xsi:type="dcterms:W3CDTF">2016-10-10T07:43:00Z</dcterms:created>
  <dcterms:modified xsi:type="dcterms:W3CDTF">2016-10-11T07:22:00Z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