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2F5902" w:rsidTr="00530525">
        <w:trPr>
          <w:cantSplit/>
        </w:trPr>
        <w:tc>
          <w:tcPr>
            <w:tcW w:w="1382" w:type="dxa"/>
            <w:vAlign w:val="center"/>
          </w:tcPr>
          <w:p w:rsidR="00CF1E9D" w:rsidRPr="002F5902" w:rsidRDefault="00CF1E9D" w:rsidP="00530525">
            <w:pPr>
              <w:rPr>
                <w:rFonts w:ascii="Verdana" w:hAnsi="Verdana" w:cs="Times New Roman Bold"/>
                <w:b/>
                <w:bCs/>
                <w:sz w:val="22"/>
                <w:szCs w:val="22"/>
                <w:lang w:val="fr-FR"/>
              </w:rPr>
            </w:pPr>
            <w:bookmarkStart w:id="0" w:name="_GoBack"/>
            <w:bookmarkEnd w:id="0"/>
            <w:r w:rsidRPr="002F5902">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2F5902" w:rsidRDefault="001D581B" w:rsidP="00526703">
            <w:pPr>
              <w:rPr>
                <w:rFonts w:ascii="Verdana" w:hAnsi="Verdana" w:cs="Times New Roman Bold"/>
                <w:b/>
                <w:bCs/>
                <w:sz w:val="22"/>
                <w:szCs w:val="22"/>
                <w:lang w:val="fr-FR"/>
              </w:rPr>
            </w:pPr>
            <w:r w:rsidRPr="002F5902">
              <w:rPr>
                <w:rFonts w:ascii="Verdana" w:hAnsi="Verdana" w:cs="Times New Roman Bold"/>
                <w:b/>
                <w:bCs/>
                <w:szCs w:val="24"/>
                <w:lang w:val="fr-FR"/>
              </w:rPr>
              <w:t xml:space="preserve">Assemblée mondiale de normalisation </w:t>
            </w:r>
            <w:r w:rsidR="00C26BA2" w:rsidRPr="002F5902">
              <w:rPr>
                <w:rFonts w:ascii="Verdana" w:hAnsi="Verdana" w:cs="Times New Roman Bold"/>
                <w:b/>
                <w:bCs/>
                <w:szCs w:val="24"/>
                <w:lang w:val="fr-FR"/>
              </w:rPr>
              <w:br/>
            </w:r>
            <w:r w:rsidRPr="002F5902">
              <w:rPr>
                <w:rFonts w:ascii="Verdana" w:hAnsi="Verdana" w:cs="Times New Roman Bold"/>
                <w:b/>
                <w:bCs/>
                <w:szCs w:val="24"/>
                <w:lang w:val="fr-FR"/>
              </w:rPr>
              <w:t xml:space="preserve">des télécommunications </w:t>
            </w:r>
            <w:r w:rsidR="00CF1E9D" w:rsidRPr="002F5902">
              <w:rPr>
                <w:rFonts w:ascii="Verdana" w:hAnsi="Verdana" w:cs="Times New Roman Bold"/>
                <w:b/>
                <w:bCs/>
                <w:szCs w:val="24"/>
                <w:lang w:val="fr-FR"/>
              </w:rPr>
              <w:t>(</w:t>
            </w:r>
            <w:r w:rsidRPr="002F5902">
              <w:rPr>
                <w:rFonts w:ascii="Verdana" w:hAnsi="Verdana" w:cs="Times New Roman Bold"/>
                <w:b/>
                <w:bCs/>
                <w:szCs w:val="24"/>
                <w:lang w:val="fr-FR"/>
              </w:rPr>
              <w:t>AMNT</w:t>
            </w:r>
            <w:r w:rsidR="00CF1E9D" w:rsidRPr="002F5902">
              <w:rPr>
                <w:rFonts w:ascii="Verdana" w:hAnsi="Verdana" w:cs="Times New Roman Bold"/>
                <w:b/>
                <w:bCs/>
                <w:szCs w:val="24"/>
                <w:lang w:val="fr-FR"/>
              </w:rPr>
              <w:t>-16)</w:t>
            </w:r>
            <w:r w:rsidR="00CF1E9D" w:rsidRPr="002F5902">
              <w:rPr>
                <w:rFonts w:ascii="Verdana" w:hAnsi="Verdana" w:cs="Times New Roman Bold"/>
                <w:b/>
                <w:bCs/>
                <w:sz w:val="22"/>
                <w:szCs w:val="22"/>
                <w:lang w:val="fr-FR"/>
              </w:rPr>
              <w:br/>
            </w:r>
            <w:r w:rsidR="00CF1E9D" w:rsidRPr="002F5902">
              <w:rPr>
                <w:rFonts w:ascii="Verdana" w:hAnsi="Verdana" w:cs="Times New Roman Bold"/>
                <w:b/>
                <w:bCs/>
                <w:sz w:val="18"/>
                <w:szCs w:val="18"/>
                <w:lang w:val="fr-FR"/>
              </w:rPr>
              <w:t xml:space="preserve">Hammamet, 25 </w:t>
            </w:r>
            <w:r w:rsidRPr="002F5902">
              <w:rPr>
                <w:rFonts w:ascii="Verdana" w:hAnsi="Verdana" w:cs="Times New Roman Bold"/>
                <w:b/>
                <w:bCs/>
                <w:sz w:val="18"/>
                <w:szCs w:val="18"/>
                <w:lang w:val="fr-FR"/>
              </w:rPr>
              <w:t>o</w:t>
            </w:r>
            <w:r w:rsidR="00CF1E9D" w:rsidRPr="002F5902">
              <w:rPr>
                <w:rFonts w:ascii="Verdana" w:hAnsi="Verdana" w:cs="Times New Roman Bold"/>
                <w:b/>
                <w:bCs/>
                <w:sz w:val="18"/>
                <w:szCs w:val="18"/>
                <w:lang w:val="fr-FR"/>
              </w:rPr>
              <w:t>ct</w:t>
            </w:r>
            <w:r w:rsidR="00C26BA2" w:rsidRPr="002F5902">
              <w:rPr>
                <w:rFonts w:ascii="Verdana" w:hAnsi="Verdana" w:cs="Times New Roman Bold"/>
                <w:b/>
                <w:bCs/>
                <w:sz w:val="18"/>
                <w:szCs w:val="18"/>
                <w:lang w:val="fr-FR"/>
              </w:rPr>
              <w:t xml:space="preserve">obre </w:t>
            </w:r>
            <w:r w:rsidR="00CF1E9D" w:rsidRPr="002F5902">
              <w:rPr>
                <w:rFonts w:ascii="Verdana" w:hAnsi="Verdana" w:cs="Times New Roman Bold"/>
                <w:b/>
                <w:bCs/>
                <w:sz w:val="18"/>
                <w:szCs w:val="18"/>
                <w:lang w:val="fr-FR"/>
              </w:rPr>
              <w:t>-</w:t>
            </w:r>
            <w:r w:rsidR="00C26BA2" w:rsidRPr="002F5902">
              <w:rPr>
                <w:rFonts w:ascii="Verdana" w:hAnsi="Verdana" w:cs="Times New Roman Bold"/>
                <w:b/>
                <w:bCs/>
                <w:sz w:val="18"/>
                <w:szCs w:val="18"/>
                <w:lang w:val="fr-FR"/>
              </w:rPr>
              <w:t xml:space="preserve"> </w:t>
            </w:r>
            <w:r w:rsidR="00CF1E9D" w:rsidRPr="002F5902">
              <w:rPr>
                <w:rFonts w:ascii="Verdana" w:hAnsi="Verdana" w:cs="Times New Roman Bold"/>
                <w:b/>
                <w:bCs/>
                <w:sz w:val="18"/>
                <w:szCs w:val="18"/>
                <w:lang w:val="fr-FR"/>
              </w:rPr>
              <w:t xml:space="preserve">3 </w:t>
            </w:r>
            <w:r w:rsidRPr="002F5902">
              <w:rPr>
                <w:rFonts w:ascii="Verdana" w:hAnsi="Verdana" w:cs="Times New Roman Bold"/>
                <w:b/>
                <w:bCs/>
                <w:sz w:val="18"/>
                <w:szCs w:val="18"/>
                <w:lang w:val="fr-FR"/>
              </w:rPr>
              <w:t>n</w:t>
            </w:r>
            <w:r w:rsidR="00CF1E9D" w:rsidRPr="002F5902">
              <w:rPr>
                <w:rFonts w:ascii="Verdana" w:hAnsi="Verdana" w:cs="Times New Roman Bold"/>
                <w:b/>
                <w:bCs/>
                <w:sz w:val="18"/>
                <w:szCs w:val="18"/>
                <w:lang w:val="fr-FR"/>
              </w:rPr>
              <w:t>ov</w:t>
            </w:r>
            <w:r w:rsidR="00C26BA2" w:rsidRPr="002F5902">
              <w:rPr>
                <w:rFonts w:ascii="Verdana" w:hAnsi="Verdana" w:cs="Times New Roman Bold"/>
                <w:b/>
                <w:bCs/>
                <w:sz w:val="18"/>
                <w:szCs w:val="18"/>
                <w:lang w:val="fr-FR"/>
              </w:rPr>
              <w:t>embre</w:t>
            </w:r>
            <w:r w:rsidR="00CF1E9D" w:rsidRPr="002F5902">
              <w:rPr>
                <w:rFonts w:ascii="Verdana" w:hAnsi="Verdana" w:cs="Times New Roman Bold"/>
                <w:b/>
                <w:bCs/>
                <w:sz w:val="18"/>
                <w:szCs w:val="18"/>
                <w:lang w:val="fr-FR"/>
              </w:rPr>
              <w:t xml:space="preserve"> 2016</w:t>
            </w:r>
          </w:p>
        </w:tc>
        <w:tc>
          <w:tcPr>
            <w:tcW w:w="2440" w:type="dxa"/>
            <w:vAlign w:val="center"/>
          </w:tcPr>
          <w:p w:rsidR="00CF1E9D" w:rsidRPr="002F5902" w:rsidRDefault="00CF1E9D" w:rsidP="00530525">
            <w:pPr>
              <w:spacing w:before="0"/>
              <w:jc w:val="right"/>
              <w:rPr>
                <w:lang w:val="fr-FR"/>
              </w:rPr>
            </w:pPr>
            <w:r w:rsidRPr="002F5902">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2F5902" w:rsidTr="00530525">
        <w:trPr>
          <w:cantSplit/>
        </w:trPr>
        <w:tc>
          <w:tcPr>
            <w:tcW w:w="6804" w:type="dxa"/>
            <w:gridSpan w:val="2"/>
            <w:tcBorders>
              <w:bottom w:val="single" w:sz="12" w:space="0" w:color="auto"/>
            </w:tcBorders>
          </w:tcPr>
          <w:p w:rsidR="00595780" w:rsidRPr="002F5902" w:rsidRDefault="00595780" w:rsidP="00530525">
            <w:pPr>
              <w:spacing w:before="0"/>
              <w:rPr>
                <w:lang w:val="fr-FR"/>
              </w:rPr>
            </w:pPr>
          </w:p>
        </w:tc>
        <w:tc>
          <w:tcPr>
            <w:tcW w:w="3007" w:type="dxa"/>
            <w:gridSpan w:val="2"/>
            <w:tcBorders>
              <w:bottom w:val="single" w:sz="12" w:space="0" w:color="auto"/>
            </w:tcBorders>
          </w:tcPr>
          <w:p w:rsidR="00595780" w:rsidRPr="002F5902" w:rsidRDefault="00595780" w:rsidP="00530525">
            <w:pPr>
              <w:spacing w:before="0"/>
              <w:rPr>
                <w:lang w:val="fr-FR"/>
              </w:rPr>
            </w:pPr>
          </w:p>
        </w:tc>
      </w:tr>
      <w:tr w:rsidR="001D581B" w:rsidRPr="002F5902" w:rsidTr="00530525">
        <w:trPr>
          <w:cantSplit/>
        </w:trPr>
        <w:tc>
          <w:tcPr>
            <w:tcW w:w="6804" w:type="dxa"/>
            <w:gridSpan w:val="2"/>
            <w:tcBorders>
              <w:top w:val="single" w:sz="12" w:space="0" w:color="auto"/>
            </w:tcBorders>
          </w:tcPr>
          <w:p w:rsidR="00595780" w:rsidRPr="002F5902" w:rsidRDefault="00595780" w:rsidP="00530525">
            <w:pPr>
              <w:spacing w:before="0"/>
              <w:rPr>
                <w:lang w:val="fr-FR"/>
              </w:rPr>
            </w:pPr>
          </w:p>
        </w:tc>
        <w:tc>
          <w:tcPr>
            <w:tcW w:w="3007" w:type="dxa"/>
            <w:gridSpan w:val="2"/>
          </w:tcPr>
          <w:p w:rsidR="00595780" w:rsidRPr="002F5902" w:rsidRDefault="00595780" w:rsidP="00530525">
            <w:pPr>
              <w:spacing w:before="0"/>
              <w:rPr>
                <w:rFonts w:ascii="Verdana" w:hAnsi="Verdana"/>
                <w:b/>
                <w:bCs/>
                <w:sz w:val="20"/>
                <w:lang w:val="fr-FR"/>
              </w:rPr>
            </w:pPr>
          </w:p>
        </w:tc>
      </w:tr>
      <w:tr w:rsidR="00C26BA2" w:rsidRPr="002F5902" w:rsidTr="00530525">
        <w:trPr>
          <w:cantSplit/>
        </w:trPr>
        <w:tc>
          <w:tcPr>
            <w:tcW w:w="6804" w:type="dxa"/>
            <w:gridSpan w:val="2"/>
          </w:tcPr>
          <w:p w:rsidR="00C26BA2" w:rsidRPr="002F5902" w:rsidRDefault="00C26BA2" w:rsidP="00530525">
            <w:pPr>
              <w:spacing w:before="0"/>
              <w:rPr>
                <w:lang w:val="fr-FR"/>
              </w:rPr>
            </w:pPr>
            <w:r w:rsidRPr="002F5902">
              <w:rPr>
                <w:rFonts w:ascii="Verdana" w:hAnsi="Verdana"/>
                <w:b/>
                <w:sz w:val="20"/>
                <w:lang w:val="fr-FR"/>
              </w:rPr>
              <w:t>SÉANCE PLÉNIÈRE</w:t>
            </w:r>
          </w:p>
        </w:tc>
        <w:tc>
          <w:tcPr>
            <w:tcW w:w="3007" w:type="dxa"/>
            <w:gridSpan w:val="2"/>
          </w:tcPr>
          <w:p w:rsidR="00C26BA2" w:rsidRPr="002F5902" w:rsidRDefault="00C26BA2" w:rsidP="00530525">
            <w:pPr>
              <w:spacing w:before="0"/>
              <w:rPr>
                <w:rFonts w:ascii="Verdana" w:hAnsi="Verdana"/>
                <w:sz w:val="20"/>
                <w:lang w:val="fr-FR"/>
              </w:rPr>
            </w:pPr>
            <w:r w:rsidRPr="002F5902">
              <w:rPr>
                <w:rFonts w:ascii="Verdana" w:hAnsi="Verdana"/>
                <w:b/>
                <w:sz w:val="20"/>
                <w:lang w:val="fr-FR"/>
              </w:rPr>
              <w:t>Addendum 3 au</w:t>
            </w:r>
            <w:r w:rsidRPr="002F5902">
              <w:rPr>
                <w:rFonts w:ascii="Verdana" w:hAnsi="Verdana"/>
                <w:b/>
                <w:sz w:val="20"/>
                <w:lang w:val="fr-FR"/>
              </w:rPr>
              <w:br/>
              <w:t>Document 47-F</w:t>
            </w:r>
          </w:p>
        </w:tc>
      </w:tr>
      <w:tr w:rsidR="001D581B" w:rsidRPr="002F5902" w:rsidTr="00530525">
        <w:trPr>
          <w:cantSplit/>
        </w:trPr>
        <w:tc>
          <w:tcPr>
            <w:tcW w:w="6804" w:type="dxa"/>
            <w:gridSpan w:val="2"/>
          </w:tcPr>
          <w:p w:rsidR="00595780" w:rsidRPr="002F5902" w:rsidRDefault="00595780" w:rsidP="00530525">
            <w:pPr>
              <w:spacing w:before="0"/>
              <w:rPr>
                <w:lang w:val="fr-FR"/>
              </w:rPr>
            </w:pPr>
          </w:p>
        </w:tc>
        <w:tc>
          <w:tcPr>
            <w:tcW w:w="3007" w:type="dxa"/>
            <w:gridSpan w:val="2"/>
          </w:tcPr>
          <w:p w:rsidR="00595780" w:rsidRPr="002F5902" w:rsidRDefault="00C26BA2" w:rsidP="00530525">
            <w:pPr>
              <w:spacing w:before="0"/>
              <w:rPr>
                <w:lang w:val="fr-FR"/>
              </w:rPr>
            </w:pPr>
            <w:r w:rsidRPr="002F5902">
              <w:rPr>
                <w:rFonts w:ascii="Verdana" w:hAnsi="Verdana"/>
                <w:b/>
                <w:sz w:val="20"/>
                <w:lang w:val="fr-FR"/>
              </w:rPr>
              <w:t>27 septembre 2016</w:t>
            </w:r>
          </w:p>
        </w:tc>
      </w:tr>
      <w:tr w:rsidR="001D581B" w:rsidRPr="002F5902" w:rsidTr="00530525">
        <w:trPr>
          <w:cantSplit/>
        </w:trPr>
        <w:tc>
          <w:tcPr>
            <w:tcW w:w="6804" w:type="dxa"/>
            <w:gridSpan w:val="2"/>
          </w:tcPr>
          <w:p w:rsidR="00595780" w:rsidRPr="002F5902" w:rsidRDefault="00595780" w:rsidP="00530525">
            <w:pPr>
              <w:spacing w:before="0"/>
              <w:rPr>
                <w:lang w:val="fr-FR"/>
              </w:rPr>
            </w:pPr>
          </w:p>
        </w:tc>
        <w:tc>
          <w:tcPr>
            <w:tcW w:w="3007" w:type="dxa"/>
            <w:gridSpan w:val="2"/>
          </w:tcPr>
          <w:p w:rsidR="00595780" w:rsidRPr="002F5902" w:rsidRDefault="00C26BA2" w:rsidP="00530525">
            <w:pPr>
              <w:spacing w:before="0"/>
              <w:rPr>
                <w:lang w:val="fr-FR"/>
              </w:rPr>
            </w:pPr>
            <w:r w:rsidRPr="002F5902">
              <w:rPr>
                <w:rFonts w:ascii="Verdana" w:hAnsi="Verdana"/>
                <w:b/>
                <w:sz w:val="20"/>
                <w:lang w:val="fr-FR"/>
              </w:rPr>
              <w:t>Original: russe</w:t>
            </w:r>
          </w:p>
        </w:tc>
      </w:tr>
      <w:tr w:rsidR="000032AD" w:rsidRPr="002F5902" w:rsidTr="00530525">
        <w:trPr>
          <w:cantSplit/>
        </w:trPr>
        <w:tc>
          <w:tcPr>
            <w:tcW w:w="9811" w:type="dxa"/>
            <w:gridSpan w:val="4"/>
          </w:tcPr>
          <w:p w:rsidR="000032AD" w:rsidRPr="002F5902" w:rsidRDefault="000032AD" w:rsidP="00530525">
            <w:pPr>
              <w:spacing w:before="0"/>
              <w:rPr>
                <w:rFonts w:ascii="Verdana" w:hAnsi="Verdana"/>
                <w:b/>
                <w:bCs/>
                <w:sz w:val="20"/>
                <w:lang w:val="fr-FR"/>
              </w:rPr>
            </w:pPr>
          </w:p>
        </w:tc>
      </w:tr>
      <w:tr w:rsidR="00595780" w:rsidRPr="00C65505" w:rsidTr="00530525">
        <w:trPr>
          <w:cantSplit/>
        </w:trPr>
        <w:tc>
          <w:tcPr>
            <w:tcW w:w="9811" w:type="dxa"/>
            <w:gridSpan w:val="4"/>
          </w:tcPr>
          <w:p w:rsidR="00595780" w:rsidRPr="002F5902" w:rsidRDefault="00C26BA2" w:rsidP="00530525">
            <w:pPr>
              <w:pStyle w:val="Source"/>
              <w:rPr>
                <w:lang w:val="fr-FR"/>
              </w:rPr>
            </w:pPr>
            <w:r w:rsidRPr="002F5902">
              <w:rPr>
                <w:lang w:val="fr-FR"/>
              </w:rPr>
              <w:t>Etats Membres de l'UIT, membres de la Communauté régionale des</w:t>
            </w:r>
            <w:r w:rsidR="00E83140" w:rsidRPr="002F5902">
              <w:rPr>
                <w:lang w:val="fr-FR"/>
              </w:rPr>
              <w:t> </w:t>
            </w:r>
            <w:r w:rsidRPr="002F5902">
              <w:rPr>
                <w:lang w:val="fr-FR"/>
              </w:rPr>
              <w:t>communications (RCC)</w:t>
            </w:r>
          </w:p>
        </w:tc>
      </w:tr>
      <w:tr w:rsidR="00595780" w:rsidRPr="00C65505" w:rsidTr="00530525">
        <w:trPr>
          <w:cantSplit/>
        </w:trPr>
        <w:tc>
          <w:tcPr>
            <w:tcW w:w="9811" w:type="dxa"/>
            <w:gridSpan w:val="4"/>
          </w:tcPr>
          <w:p w:rsidR="00595780" w:rsidRPr="002F5902" w:rsidRDefault="009F7E13" w:rsidP="00E83140">
            <w:pPr>
              <w:pStyle w:val="Title1"/>
              <w:rPr>
                <w:lang w:val="fr-FR"/>
              </w:rPr>
            </w:pPr>
            <w:r w:rsidRPr="002F5902">
              <w:rPr>
                <w:lang w:val="fr-FR"/>
              </w:rPr>
              <w:t xml:space="preserve">proposition de modification de la résolution 18 </w:t>
            </w:r>
            <w:r w:rsidR="00FF2996" w:rsidRPr="002F5902">
              <w:rPr>
                <w:lang w:val="fr-FR"/>
              </w:rPr>
              <w:t>–</w:t>
            </w:r>
            <w:r w:rsidRPr="002F5902">
              <w:rPr>
                <w:lang w:val="fr-FR"/>
              </w:rPr>
              <w:t xml:space="preserve"> </w:t>
            </w:r>
            <w:r w:rsidR="00FF2996" w:rsidRPr="002F5902">
              <w:rPr>
                <w:lang w:val="fr-FR"/>
              </w:rPr>
              <w:t>Principes et procédures applicables à la répartition des tâches et à la coordination entre le Secteur des radiocommunications de</w:t>
            </w:r>
            <w:r w:rsidR="00E83140" w:rsidRPr="002F5902">
              <w:rPr>
                <w:lang w:val="fr-FR"/>
              </w:rPr>
              <w:t> </w:t>
            </w:r>
            <w:r w:rsidR="00FF2996" w:rsidRPr="002F5902">
              <w:rPr>
                <w:lang w:val="fr-FR"/>
              </w:rPr>
              <w:t xml:space="preserve">l'UIT et le </w:t>
            </w:r>
            <w:r w:rsidR="00E83140" w:rsidRPr="002F5902">
              <w:rPr>
                <w:lang w:val="fr-FR"/>
              </w:rPr>
              <w:t>Secteur de la normalisation des </w:t>
            </w:r>
            <w:r w:rsidR="00FF2996" w:rsidRPr="002F5902">
              <w:rPr>
                <w:lang w:val="fr-FR"/>
              </w:rPr>
              <w:t>télécommunications de l'UIT</w:t>
            </w:r>
          </w:p>
        </w:tc>
      </w:tr>
      <w:tr w:rsidR="00595780" w:rsidRPr="00C65505" w:rsidTr="00530525">
        <w:trPr>
          <w:cantSplit/>
        </w:trPr>
        <w:tc>
          <w:tcPr>
            <w:tcW w:w="9811" w:type="dxa"/>
            <w:gridSpan w:val="4"/>
          </w:tcPr>
          <w:p w:rsidR="00595780" w:rsidRPr="002F5902" w:rsidRDefault="00595780" w:rsidP="00530525">
            <w:pPr>
              <w:pStyle w:val="Title2"/>
              <w:rPr>
                <w:lang w:val="fr-FR"/>
              </w:rPr>
            </w:pPr>
          </w:p>
        </w:tc>
      </w:tr>
      <w:tr w:rsidR="00C26BA2" w:rsidRPr="00C65505" w:rsidTr="00530525">
        <w:trPr>
          <w:cantSplit/>
        </w:trPr>
        <w:tc>
          <w:tcPr>
            <w:tcW w:w="9811" w:type="dxa"/>
            <w:gridSpan w:val="4"/>
          </w:tcPr>
          <w:p w:rsidR="00C26BA2" w:rsidRPr="002F5902" w:rsidRDefault="00C26BA2" w:rsidP="00530525">
            <w:pPr>
              <w:pStyle w:val="Agendaitem"/>
              <w:rPr>
                <w:lang w:val="fr-FR"/>
              </w:rPr>
            </w:pPr>
          </w:p>
        </w:tc>
      </w:tr>
    </w:tbl>
    <w:p w:rsidR="00E11197" w:rsidRPr="002F5902" w:rsidRDefault="00E11197" w:rsidP="00E11197">
      <w:pPr>
        <w:rPr>
          <w:lang w:val="fr-FR"/>
        </w:rPr>
      </w:pPr>
    </w:p>
    <w:tbl>
      <w:tblPr>
        <w:tblW w:w="5089" w:type="pct"/>
        <w:tblLayout w:type="fixed"/>
        <w:tblLook w:val="0000" w:firstRow="0" w:lastRow="0" w:firstColumn="0" w:lastColumn="0" w:noHBand="0" w:noVBand="0"/>
      </w:tblPr>
      <w:tblGrid>
        <w:gridCol w:w="1912"/>
        <w:gridCol w:w="7899"/>
      </w:tblGrid>
      <w:tr w:rsidR="00E11197" w:rsidRPr="00C65505" w:rsidTr="00193AD1">
        <w:trPr>
          <w:cantSplit/>
        </w:trPr>
        <w:tc>
          <w:tcPr>
            <w:tcW w:w="1951" w:type="dxa"/>
          </w:tcPr>
          <w:p w:rsidR="00E11197" w:rsidRPr="002F5902" w:rsidRDefault="00E11197" w:rsidP="00193AD1">
            <w:pPr>
              <w:rPr>
                <w:lang w:val="fr-FR"/>
              </w:rPr>
            </w:pPr>
            <w:r w:rsidRPr="002F5902">
              <w:rPr>
                <w:b/>
                <w:bCs/>
                <w:lang w:val="fr-FR"/>
              </w:rPr>
              <w:t>Résumé:</w:t>
            </w:r>
          </w:p>
        </w:tc>
        <w:sdt>
          <w:sdtPr>
            <w:rPr>
              <w:color w:val="000000" w:themeColor="text1"/>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2F5902" w:rsidRDefault="00A057D3" w:rsidP="0038506A">
                <w:pPr>
                  <w:rPr>
                    <w:color w:val="000000" w:themeColor="text1"/>
                    <w:lang w:val="fr-FR"/>
                  </w:rPr>
                </w:pPr>
                <w:r>
                  <w:rPr>
                    <w:color w:val="000000" w:themeColor="text1"/>
                    <w:lang w:val="fr-FR"/>
                  </w:rPr>
                  <w:t>La présente contribution contient les modifications qu'il est proposé d'apporter à la Résolution 18 en vue de corriger les références qui sont faites à la Constitution et à la Convention de l'UIT ainsi que</w:t>
                </w:r>
                <w:r w:rsidR="009C4EA6">
                  <w:rPr>
                    <w:color w:val="000000" w:themeColor="text1"/>
                    <w:lang w:val="fr-FR"/>
                  </w:rPr>
                  <w:t xml:space="preserve"> de rajouter</w:t>
                </w:r>
                <w:r>
                  <w:rPr>
                    <w:color w:val="000000" w:themeColor="text1"/>
                    <w:lang w:val="fr-FR"/>
                  </w:rPr>
                  <w:t xml:space="preserve"> les sections manquantes, dans le but d</w:t>
                </w:r>
                <w:r w:rsidR="002F195E">
                  <w:rPr>
                    <w:color w:val="000000" w:themeColor="text1"/>
                    <w:lang w:val="fr-FR"/>
                  </w:rPr>
                  <w:t>'aligner</w:t>
                </w:r>
                <w:r>
                  <w:rPr>
                    <w:color w:val="000000" w:themeColor="text1"/>
                    <w:lang w:val="fr-FR"/>
                  </w:rPr>
                  <w:t xml:space="preserve"> cette Résolution </w:t>
                </w:r>
                <w:r w:rsidR="002F195E">
                  <w:rPr>
                    <w:color w:val="000000" w:themeColor="text1"/>
                    <w:lang w:val="fr-FR"/>
                  </w:rPr>
                  <w:t>sur</w:t>
                </w:r>
                <w:r w:rsidR="0038506A">
                  <w:rPr>
                    <w:color w:val="000000" w:themeColor="text1"/>
                    <w:lang w:val="fr-FR"/>
                  </w:rPr>
                  <w:t xml:space="preserve"> la</w:t>
                </w:r>
                <w:r>
                  <w:rPr>
                    <w:color w:val="000000" w:themeColor="text1"/>
                    <w:lang w:val="fr-FR"/>
                  </w:rPr>
                  <w:t xml:space="preserve"> Résolution UIT</w:t>
                </w:r>
                <w:r w:rsidR="002F195E">
                  <w:rPr>
                    <w:color w:val="000000" w:themeColor="text1"/>
                    <w:lang w:val="fr-FR"/>
                  </w:rPr>
                  <w:noBreakHyphen/>
                </w:r>
                <w:r>
                  <w:rPr>
                    <w:color w:val="000000" w:themeColor="text1"/>
                    <w:lang w:val="fr-FR"/>
                  </w:rPr>
                  <w:t>R</w:t>
                </w:r>
                <w:r w:rsidR="002F195E">
                  <w:rPr>
                    <w:color w:val="000000" w:themeColor="text1"/>
                    <w:lang w:val="fr-FR"/>
                  </w:rPr>
                  <w:t> </w:t>
                </w:r>
                <w:r>
                  <w:rPr>
                    <w:color w:val="000000" w:themeColor="text1"/>
                    <w:lang w:val="fr-FR"/>
                  </w:rPr>
                  <w:t xml:space="preserve">6-2, adoptée par l'Assemblée des radiocommunications </w:t>
                </w:r>
                <w:r w:rsidR="009C4EA6">
                  <w:rPr>
                    <w:color w:val="000000" w:themeColor="text1"/>
                    <w:lang w:val="fr-FR"/>
                  </w:rPr>
                  <w:t>de 2015</w:t>
                </w:r>
                <w:r w:rsidR="00907D7D">
                  <w:rPr>
                    <w:color w:val="000000" w:themeColor="text1"/>
                    <w:lang w:val="fr-FR"/>
                  </w:rPr>
                  <w:t>, et de clarifier certaines dispositions.</w:t>
                </w:r>
              </w:p>
            </w:tc>
          </w:sdtContent>
        </w:sdt>
      </w:tr>
    </w:tbl>
    <w:p w:rsidR="006E0BFB" w:rsidRPr="002F5902" w:rsidRDefault="00553AD9" w:rsidP="006E0BFB">
      <w:pPr>
        <w:pStyle w:val="Headingb"/>
        <w:rPr>
          <w:lang w:val="fr-FR"/>
        </w:rPr>
      </w:pPr>
      <w:r w:rsidRPr="002F5902">
        <w:rPr>
          <w:lang w:val="fr-FR"/>
        </w:rPr>
        <w:t>Introduction</w:t>
      </w:r>
    </w:p>
    <w:p w:rsidR="006E0BFB" w:rsidRPr="002F5902" w:rsidRDefault="00786B2A" w:rsidP="003E7023">
      <w:pPr>
        <w:rPr>
          <w:lang w:val="fr-FR"/>
        </w:rPr>
      </w:pPr>
      <w:r>
        <w:rPr>
          <w:lang w:val="fr-FR"/>
        </w:rPr>
        <w:t xml:space="preserve">La Résolution 18 concerne la répartition des </w:t>
      </w:r>
      <w:r w:rsidR="009C4EA6">
        <w:rPr>
          <w:lang w:val="fr-FR"/>
        </w:rPr>
        <w:t>tâches</w:t>
      </w:r>
      <w:r>
        <w:rPr>
          <w:lang w:val="fr-FR"/>
        </w:rPr>
        <w:t xml:space="preserve"> entre le </w:t>
      </w:r>
      <w:r w:rsidRPr="00786B2A">
        <w:rPr>
          <w:lang w:val="fr-FR"/>
        </w:rPr>
        <w:t>Secteur des radiocommunications</w:t>
      </w:r>
      <w:r>
        <w:rPr>
          <w:lang w:val="fr-FR"/>
        </w:rPr>
        <w:t xml:space="preserve"> </w:t>
      </w:r>
      <w:r w:rsidR="009C4EA6">
        <w:rPr>
          <w:lang w:val="fr-FR"/>
        </w:rPr>
        <w:t xml:space="preserve">de l'UIT </w:t>
      </w:r>
      <w:r>
        <w:rPr>
          <w:lang w:val="fr-FR"/>
        </w:rPr>
        <w:t>et le Secteur de la normalisation des télécommunications</w:t>
      </w:r>
      <w:r w:rsidR="009C4EA6">
        <w:rPr>
          <w:lang w:val="fr-FR"/>
        </w:rPr>
        <w:t xml:space="preserve"> de l'UIT</w:t>
      </w:r>
      <w:r>
        <w:rPr>
          <w:lang w:val="fr-FR"/>
        </w:rPr>
        <w:t xml:space="preserve"> ainsi que leur collaboration. De l'avis des Administrations des pays membres de la RCC, cette Résolution est d'une grande importance pour la coopération intersectorielle. Elle doit donc refléter précisément les dispositions pertinentes de la Constitution et de la Convention</w:t>
      </w:r>
      <w:r w:rsidR="009C4EA6">
        <w:rPr>
          <w:lang w:val="fr-FR"/>
        </w:rPr>
        <w:t xml:space="preserve"> de l'UIT</w:t>
      </w:r>
      <w:r w:rsidR="000926CE">
        <w:rPr>
          <w:lang w:val="fr-FR"/>
        </w:rPr>
        <w:t xml:space="preserve">, </w:t>
      </w:r>
      <w:r>
        <w:rPr>
          <w:lang w:val="fr-FR"/>
        </w:rPr>
        <w:t xml:space="preserve">décrire clairement les rôles </w:t>
      </w:r>
      <w:r w:rsidR="000926CE">
        <w:rPr>
          <w:lang w:val="fr-FR"/>
        </w:rPr>
        <w:t>des commissions d'études et des groupes de travail et être conforme aux décisions les plus récentes approuvées par l'Assemblée des radiocommunications.</w:t>
      </w:r>
    </w:p>
    <w:p w:rsidR="006E0BFB" w:rsidRPr="002F5902" w:rsidRDefault="00786B2A" w:rsidP="00557314">
      <w:pPr>
        <w:pStyle w:val="Headingb"/>
        <w:keepLines/>
        <w:rPr>
          <w:lang w:val="fr-FR"/>
        </w:rPr>
      </w:pPr>
      <w:r>
        <w:rPr>
          <w:lang w:val="fr-FR"/>
        </w:rPr>
        <w:t>Proposition</w:t>
      </w:r>
    </w:p>
    <w:p w:rsidR="000926CE" w:rsidRDefault="000926CE" w:rsidP="00C65505">
      <w:pPr>
        <w:rPr>
          <w:lang w:val="fr-FR"/>
        </w:rPr>
      </w:pPr>
      <w:r>
        <w:rPr>
          <w:lang w:val="fr-FR"/>
        </w:rPr>
        <w:t xml:space="preserve">Les Administrations des </w:t>
      </w:r>
      <w:r w:rsidR="009C4EA6">
        <w:rPr>
          <w:lang w:val="fr-FR"/>
        </w:rPr>
        <w:t>pays</w:t>
      </w:r>
      <w:r>
        <w:rPr>
          <w:lang w:val="fr-FR"/>
        </w:rPr>
        <w:t xml:space="preserve"> membres de la RCC proposent de réviser la Résolution 18 de l'AMNT en vue de corriger les références qui sont faites aux dispositions pertinentes de la Constitution et de la Convention de l'UIT</w:t>
      </w:r>
      <w:r w:rsidR="009C4EA6">
        <w:rPr>
          <w:lang w:val="fr-FR"/>
        </w:rPr>
        <w:t>,</w:t>
      </w:r>
      <w:r>
        <w:rPr>
          <w:lang w:val="fr-FR"/>
        </w:rPr>
        <w:t xml:space="preserve"> </w:t>
      </w:r>
      <w:r w:rsidR="009C4EA6">
        <w:rPr>
          <w:lang w:val="fr-FR"/>
        </w:rPr>
        <w:t>de rajouter les sections manquantes,</w:t>
      </w:r>
      <w:r>
        <w:rPr>
          <w:lang w:val="fr-FR"/>
        </w:rPr>
        <w:t xml:space="preserve"> d</w:t>
      </w:r>
      <w:r w:rsidR="003E7023">
        <w:rPr>
          <w:lang w:val="fr-FR"/>
        </w:rPr>
        <w:t>'aligner</w:t>
      </w:r>
      <w:r>
        <w:rPr>
          <w:lang w:val="fr-FR"/>
        </w:rPr>
        <w:t xml:space="preserve"> cette Résolution </w:t>
      </w:r>
      <w:r w:rsidR="003E7023">
        <w:rPr>
          <w:lang w:val="fr-FR"/>
        </w:rPr>
        <w:t>sur la</w:t>
      </w:r>
      <w:r>
        <w:rPr>
          <w:lang w:val="fr-FR"/>
        </w:rPr>
        <w:t xml:space="preserve"> </w:t>
      </w:r>
      <w:r>
        <w:rPr>
          <w:lang w:val="fr-FR"/>
        </w:rPr>
        <w:lastRenderedPageBreak/>
        <w:t>Résolution UIT-R 6-2, adoptée par l'Assemblée des radiocommunications de 2015, et de clarifier certaines dispositions.</w:t>
      </w:r>
    </w:p>
    <w:p w:rsidR="00F776DF" w:rsidRPr="002F5902" w:rsidRDefault="00F776DF" w:rsidP="006E0BFB">
      <w:pPr>
        <w:rPr>
          <w:lang w:val="fr-FR"/>
        </w:rPr>
      </w:pPr>
      <w:r w:rsidRPr="002F5902">
        <w:rPr>
          <w:lang w:val="fr-FR"/>
        </w:rPr>
        <w:br w:type="page"/>
      </w:r>
    </w:p>
    <w:p w:rsidR="00987C1F" w:rsidRPr="002F5902" w:rsidRDefault="00987C1F" w:rsidP="00A811DC">
      <w:pPr>
        <w:rPr>
          <w:lang w:val="fr-FR"/>
        </w:rPr>
      </w:pPr>
    </w:p>
    <w:p w:rsidR="001D3189" w:rsidRPr="002F5902" w:rsidRDefault="009F7E13">
      <w:pPr>
        <w:pStyle w:val="Proposal"/>
        <w:rPr>
          <w:lang w:val="fr-FR"/>
        </w:rPr>
      </w:pPr>
      <w:r w:rsidRPr="002F5902">
        <w:rPr>
          <w:lang w:val="fr-FR"/>
        </w:rPr>
        <w:t>MOD</w:t>
      </w:r>
      <w:r w:rsidRPr="002F5902">
        <w:rPr>
          <w:lang w:val="fr-FR"/>
        </w:rPr>
        <w:tab/>
        <w:t>RCC/47A3/1</w:t>
      </w:r>
    </w:p>
    <w:p w:rsidR="000A3C7B" w:rsidRPr="002F5902" w:rsidRDefault="009F7E13" w:rsidP="006E0BFB">
      <w:pPr>
        <w:pStyle w:val="ResNo"/>
        <w:rPr>
          <w:lang w:val="fr-FR"/>
        </w:rPr>
      </w:pPr>
      <w:r w:rsidRPr="002F5902">
        <w:rPr>
          <w:lang w:val="fr-FR"/>
        </w:rPr>
        <w:t xml:space="preserve">RÉSOLUTION </w:t>
      </w:r>
      <w:r w:rsidRPr="002F5902">
        <w:rPr>
          <w:rStyle w:val="href"/>
          <w:lang w:val="fr-FR"/>
        </w:rPr>
        <w:t>18</w:t>
      </w:r>
      <w:r w:rsidRPr="002F5902">
        <w:rPr>
          <w:lang w:val="fr-FR"/>
        </w:rPr>
        <w:t xml:space="preserve"> (Rév. </w:t>
      </w:r>
      <w:del w:id="1" w:author="Alidra, Patricia" w:date="2016-10-03T16:18:00Z">
        <w:r w:rsidRPr="002F5902" w:rsidDel="006E0BFB">
          <w:rPr>
            <w:lang w:val="fr-FR"/>
          </w:rPr>
          <w:delText>Dubaï, 2012</w:delText>
        </w:r>
      </w:del>
      <w:ins w:id="2" w:author="Alidra, Patricia" w:date="2016-10-03T16:18:00Z">
        <w:r w:rsidR="006E0BFB" w:rsidRPr="002F5902">
          <w:rPr>
            <w:lang w:val="fr-FR"/>
          </w:rPr>
          <w:t>Hammamet, 2016</w:t>
        </w:r>
      </w:ins>
      <w:r w:rsidRPr="002F5902">
        <w:rPr>
          <w:lang w:val="fr-FR"/>
        </w:rPr>
        <w:t>)</w:t>
      </w:r>
      <w:ins w:id="3" w:author="Alidra, Patricia" w:date="2016-10-03T16:21:00Z">
        <w:r w:rsidR="006E0BFB" w:rsidRPr="002F5902">
          <w:rPr>
            <w:rStyle w:val="FootnoteReference"/>
            <w:lang w:val="fr-FR"/>
          </w:rPr>
          <w:footnoteReference w:id="1"/>
        </w:r>
      </w:ins>
    </w:p>
    <w:p w:rsidR="000A3C7B" w:rsidRPr="002F5902" w:rsidRDefault="009F7E13" w:rsidP="000A3C7B">
      <w:pPr>
        <w:pStyle w:val="Restitle"/>
        <w:keepNext w:val="0"/>
        <w:keepLines w:val="0"/>
        <w:rPr>
          <w:lang w:val="fr-FR"/>
        </w:rPr>
      </w:pPr>
      <w:r w:rsidRPr="002F5902">
        <w:rPr>
          <w:lang w:val="fr-FR"/>
        </w:rPr>
        <w:t>Principes et proc</w:t>
      </w:r>
      <w:r w:rsidRPr="002F5902">
        <w:rPr>
          <w:lang w:val="fr-FR"/>
        </w:rPr>
        <w:t>é</w:t>
      </w:r>
      <w:r w:rsidRPr="002F5902">
        <w:rPr>
          <w:lang w:val="fr-FR"/>
        </w:rPr>
        <w:t xml:space="preserve">dures applicables </w:t>
      </w:r>
      <w:r w:rsidRPr="002F5902">
        <w:rPr>
          <w:lang w:val="fr-FR"/>
        </w:rPr>
        <w:t>à</w:t>
      </w:r>
      <w:r w:rsidRPr="002F5902">
        <w:rPr>
          <w:lang w:val="fr-FR"/>
        </w:rPr>
        <w:t xml:space="preserve"> la r</w:t>
      </w:r>
      <w:r w:rsidRPr="002F5902">
        <w:rPr>
          <w:lang w:val="fr-FR"/>
        </w:rPr>
        <w:t>é</w:t>
      </w:r>
      <w:r w:rsidRPr="002F5902">
        <w:rPr>
          <w:lang w:val="fr-FR"/>
        </w:rPr>
        <w:t>partition des t</w:t>
      </w:r>
      <w:r w:rsidRPr="002F5902">
        <w:rPr>
          <w:lang w:val="fr-FR"/>
        </w:rPr>
        <w:t>â</w:t>
      </w:r>
      <w:r w:rsidRPr="002F5902">
        <w:rPr>
          <w:lang w:val="fr-FR"/>
        </w:rPr>
        <w:t xml:space="preserve">ches et </w:t>
      </w:r>
      <w:r w:rsidRPr="002F5902">
        <w:rPr>
          <w:lang w:val="fr-FR"/>
        </w:rPr>
        <w:t>à</w:t>
      </w:r>
      <w:r w:rsidRPr="002F5902">
        <w:rPr>
          <w:lang w:val="fr-FR"/>
        </w:rPr>
        <w:t xml:space="preserve"> la coordination entre le Secteur des radiocommunications de l'UIT et </w:t>
      </w:r>
      <w:r w:rsidRPr="002F5902">
        <w:rPr>
          <w:lang w:val="fr-FR"/>
        </w:rPr>
        <w:br/>
        <w:t>le Secteur de la normalisation des t</w:t>
      </w:r>
      <w:r w:rsidRPr="002F5902">
        <w:rPr>
          <w:lang w:val="fr-FR"/>
        </w:rPr>
        <w:t>é</w:t>
      </w:r>
      <w:r w:rsidRPr="002F5902">
        <w:rPr>
          <w:lang w:val="fr-FR"/>
        </w:rPr>
        <w:t>l</w:t>
      </w:r>
      <w:r w:rsidRPr="002F5902">
        <w:rPr>
          <w:lang w:val="fr-FR"/>
        </w:rPr>
        <w:t>é</w:t>
      </w:r>
      <w:r w:rsidRPr="002F5902">
        <w:rPr>
          <w:lang w:val="fr-FR"/>
        </w:rPr>
        <w:t>communications de l'UIT</w:t>
      </w:r>
    </w:p>
    <w:p w:rsidR="000A3C7B" w:rsidRPr="002F5902" w:rsidRDefault="009F7E13" w:rsidP="001136DB">
      <w:pPr>
        <w:pStyle w:val="Resref"/>
        <w:keepNext w:val="0"/>
        <w:keepLines w:val="0"/>
      </w:pPr>
      <w:r w:rsidRPr="002F5902">
        <w:t>(Helsinki, 1993; Genève, 1996; Montréal, 2000; Florianópolis, 2004;</w:t>
      </w:r>
      <w:r w:rsidRPr="002F5902">
        <w:br/>
        <w:t>Johannesburg, 2008; Dubaï, 2012</w:t>
      </w:r>
      <w:ins w:id="7" w:author="Verny, Cedric" w:date="2016-10-04T16:38:00Z">
        <w:r w:rsidR="001136DB" w:rsidRPr="002F5902">
          <w:t>;</w:t>
        </w:r>
      </w:ins>
      <w:ins w:id="8" w:author="Alidra, Patricia" w:date="2016-10-03T16:19:00Z">
        <w:r w:rsidR="006E0BFB" w:rsidRPr="002F5902">
          <w:t xml:space="preserve"> Hammamet, 2016</w:t>
        </w:r>
      </w:ins>
      <w:r w:rsidRPr="002F5902">
        <w:t>)</w:t>
      </w:r>
    </w:p>
    <w:p w:rsidR="000A3C7B" w:rsidRPr="002F5902" w:rsidRDefault="009F7E13">
      <w:pPr>
        <w:pStyle w:val="Normalaftertitle"/>
        <w:rPr>
          <w:lang w:val="fr-FR"/>
        </w:rPr>
      </w:pPr>
      <w:r w:rsidRPr="002F5902">
        <w:rPr>
          <w:lang w:val="fr-FR"/>
        </w:rPr>
        <w:t>L'Assemblée mondiale de normalisation des télécommunications (</w:t>
      </w:r>
      <w:del w:id="9" w:author="Alidra, Patricia" w:date="2016-10-03T16:19:00Z">
        <w:r w:rsidRPr="002F5902" w:rsidDel="006E0BFB">
          <w:rPr>
            <w:lang w:val="fr-FR"/>
          </w:rPr>
          <w:delText>Dubaï, 2012</w:delText>
        </w:r>
      </w:del>
      <w:ins w:id="10" w:author="Alidra, Patricia" w:date="2016-10-03T16:19:00Z">
        <w:r w:rsidR="006E0BFB" w:rsidRPr="002F5902">
          <w:rPr>
            <w:lang w:val="fr-FR"/>
          </w:rPr>
          <w:t>Hammamet, 2016</w:t>
        </w:r>
      </w:ins>
      <w:r w:rsidRPr="002F5902">
        <w:rPr>
          <w:lang w:val="fr-FR"/>
        </w:rPr>
        <w:t>),</w:t>
      </w:r>
    </w:p>
    <w:p w:rsidR="000A3C7B" w:rsidRPr="002F5902" w:rsidRDefault="009F7E13" w:rsidP="000A3C7B">
      <w:pPr>
        <w:pStyle w:val="Call"/>
        <w:keepNext w:val="0"/>
        <w:keepLines w:val="0"/>
        <w:rPr>
          <w:lang w:val="fr-FR"/>
        </w:rPr>
      </w:pPr>
      <w:r w:rsidRPr="002F5902">
        <w:rPr>
          <w:lang w:val="fr-FR"/>
        </w:rPr>
        <w:t>considérant</w:t>
      </w:r>
    </w:p>
    <w:p w:rsidR="000A3C7B" w:rsidRPr="002F5902" w:rsidRDefault="009F7E13" w:rsidP="000A3C7B">
      <w:pPr>
        <w:rPr>
          <w:lang w:val="fr-FR"/>
        </w:rPr>
      </w:pPr>
      <w:r w:rsidRPr="002F5902">
        <w:rPr>
          <w:i/>
          <w:iCs/>
          <w:lang w:val="fr-FR"/>
        </w:rPr>
        <w:t>a)</w:t>
      </w:r>
      <w:r w:rsidRPr="002F5902">
        <w:rPr>
          <w:lang w:val="fr-FR"/>
        </w:rPr>
        <w:tab/>
        <w:t>les responsabilités du Secteur des radiocommunications (UIT</w:t>
      </w:r>
      <w:r w:rsidRPr="002F5902">
        <w:rPr>
          <w:lang w:val="fr-FR"/>
        </w:rPr>
        <w:noBreakHyphen/>
        <w:t>R) et du Secteur de la normalisation des télécommunications (UIT</w:t>
      </w:r>
      <w:r w:rsidRPr="002F5902">
        <w:rPr>
          <w:lang w:val="fr-FR"/>
        </w:rPr>
        <w:noBreakHyphen/>
        <w:t>T) selon les principes énoncés dans la Constitution et la Convention de l'UIT, à savoir:</w:t>
      </w:r>
    </w:p>
    <w:p w:rsidR="000A3C7B" w:rsidRPr="002F5902" w:rsidRDefault="009F7E13" w:rsidP="000A3C7B">
      <w:pPr>
        <w:pStyle w:val="enumlev1"/>
        <w:rPr>
          <w:lang w:val="fr-FR"/>
        </w:rPr>
      </w:pPr>
      <w:r w:rsidRPr="002F5902">
        <w:rPr>
          <w:lang w:val="fr-FR"/>
        </w:rPr>
        <w:t>•</w:t>
      </w:r>
      <w:r w:rsidRPr="002F5902">
        <w:rPr>
          <w:lang w:val="fr-FR"/>
        </w:rPr>
        <w:tab/>
        <w:t>que les commissions d'études de l'UIT</w:t>
      </w:r>
      <w:r w:rsidRPr="002F5902">
        <w:rPr>
          <w:lang w:val="fr-FR"/>
        </w:rPr>
        <w:noBreakHyphen/>
        <w:t>R (numéros 151 à 154 de la Convention) sont chargées essentiellement des aspects suivants dans l'étude des Questions qui leur sont attribuées:</w:t>
      </w:r>
    </w:p>
    <w:p w:rsidR="000A3C7B" w:rsidRPr="002F5902" w:rsidRDefault="009F7E13" w:rsidP="00222D53">
      <w:pPr>
        <w:pStyle w:val="enumlev2"/>
        <w:rPr>
          <w:lang w:val="fr-FR"/>
        </w:rPr>
      </w:pPr>
      <w:r w:rsidRPr="002F5902">
        <w:rPr>
          <w:lang w:val="fr-FR"/>
        </w:rPr>
        <w:t>i)</w:t>
      </w:r>
      <w:r w:rsidRPr="002F5902">
        <w:rPr>
          <w:lang w:val="fr-FR"/>
        </w:rPr>
        <w:tab/>
        <w:t>l'utilisation du spectre des fréquences radioélectriques dans les radiocommunications de Terre et les radiocommunications spatiales (et celle de l'orbite des satellites géostationnaires</w:t>
      </w:r>
      <w:ins w:id="11" w:author="Verny, Cedric" w:date="2016-10-04T16:40:00Z">
        <w:r w:rsidR="001136DB" w:rsidRPr="002F5902">
          <w:rPr>
            <w:lang w:val="fr-FR"/>
          </w:rPr>
          <w:t xml:space="preserve"> </w:t>
        </w:r>
      </w:ins>
      <w:ins w:id="12" w:author="Verny, Cedric" w:date="2016-10-04T16:41:00Z">
        <w:r w:rsidR="001136DB" w:rsidRPr="002F5902">
          <w:rPr>
            <w:lang w:val="fr-FR"/>
          </w:rPr>
          <w:t>ainsi que d</w:t>
        </w:r>
      </w:ins>
      <w:ins w:id="13" w:author="Raffourt, Laurence" w:date="2016-10-11T09:38:00Z">
        <w:r w:rsidR="00222D53">
          <w:rPr>
            <w:lang w:val="fr-FR"/>
          </w:rPr>
          <w:t>'autres</w:t>
        </w:r>
      </w:ins>
      <w:ins w:id="14" w:author="Verny, Cedric" w:date="2016-10-04T16:41:00Z">
        <w:r w:rsidR="001136DB" w:rsidRPr="002F5902">
          <w:rPr>
            <w:lang w:val="fr-FR"/>
          </w:rPr>
          <w:t xml:space="preserve"> orbites de satellite</w:t>
        </w:r>
      </w:ins>
      <w:r w:rsidRPr="002F5902">
        <w:rPr>
          <w:lang w:val="fr-FR"/>
        </w:rPr>
        <w:t>);</w:t>
      </w:r>
    </w:p>
    <w:p w:rsidR="000A3C7B" w:rsidRPr="002F5902" w:rsidRDefault="009F7E13" w:rsidP="000A3C7B">
      <w:pPr>
        <w:pStyle w:val="enumlev2"/>
        <w:rPr>
          <w:lang w:val="fr-FR"/>
        </w:rPr>
      </w:pPr>
      <w:r w:rsidRPr="002F5902">
        <w:rPr>
          <w:lang w:val="fr-FR"/>
        </w:rPr>
        <w:t>ii)</w:t>
      </w:r>
      <w:r w:rsidRPr="002F5902">
        <w:rPr>
          <w:lang w:val="fr-FR"/>
        </w:rPr>
        <w:tab/>
        <w:t>les caractéristiques et la qualité de fonctionnement des systèmes radioélectriques;</w:t>
      </w:r>
    </w:p>
    <w:p w:rsidR="000A3C7B" w:rsidRPr="002F5902" w:rsidRDefault="009F7E13" w:rsidP="000A3C7B">
      <w:pPr>
        <w:pStyle w:val="enumlev2"/>
        <w:rPr>
          <w:lang w:val="fr-FR"/>
        </w:rPr>
      </w:pPr>
      <w:r w:rsidRPr="002F5902">
        <w:rPr>
          <w:lang w:val="fr-FR"/>
        </w:rPr>
        <w:t>iii)</w:t>
      </w:r>
      <w:r w:rsidRPr="002F5902">
        <w:rPr>
          <w:lang w:val="fr-FR"/>
        </w:rPr>
        <w:tab/>
        <w:t>l'exploitation des stations de radiocommunication;</w:t>
      </w:r>
    </w:p>
    <w:p w:rsidR="000A3C7B" w:rsidRPr="002F5902" w:rsidRDefault="009F7E13" w:rsidP="000A3C7B">
      <w:pPr>
        <w:pStyle w:val="enumlev2"/>
        <w:rPr>
          <w:lang w:val="fr-FR"/>
        </w:rPr>
      </w:pPr>
      <w:r w:rsidRPr="002F5902">
        <w:rPr>
          <w:lang w:val="fr-FR"/>
        </w:rPr>
        <w:t>iv)</w:t>
      </w:r>
      <w:r w:rsidRPr="002F5902">
        <w:rPr>
          <w:lang w:val="fr-FR"/>
        </w:rPr>
        <w:tab/>
        <w:t>les aspects "radiocommunication" des questions relatives à la détresse et à la sécurité;</w:t>
      </w:r>
    </w:p>
    <w:p w:rsidR="000A3C7B" w:rsidRPr="002F5902" w:rsidRDefault="009F7E13" w:rsidP="000A3C7B">
      <w:pPr>
        <w:pStyle w:val="enumlev1"/>
        <w:rPr>
          <w:lang w:val="fr-FR"/>
        </w:rPr>
      </w:pPr>
      <w:r w:rsidRPr="002F5902">
        <w:rPr>
          <w:lang w:val="fr-FR"/>
        </w:rPr>
        <w:t>•</w:t>
      </w:r>
      <w:r w:rsidRPr="002F5902">
        <w:rPr>
          <w:lang w:val="fr-FR"/>
        </w:rPr>
        <w:tab/>
        <w:t>que les commissions d'études de l'UIT</w:t>
      </w:r>
      <w:r w:rsidRPr="002F5902">
        <w:rPr>
          <w:lang w:val="fr-FR"/>
        </w:rPr>
        <w:noBreakHyphen/>
        <w:t>T (numéro 193 de la Convention) sont chargées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w:t>
      </w:r>
    </w:p>
    <w:p w:rsidR="000A3C7B" w:rsidRPr="002F5902" w:rsidRDefault="009F7E13" w:rsidP="000A3C7B">
      <w:pPr>
        <w:rPr>
          <w:lang w:val="fr-FR"/>
        </w:rPr>
      </w:pPr>
      <w:r w:rsidRPr="002F5902">
        <w:rPr>
          <w:i/>
          <w:iCs/>
          <w:lang w:val="fr-FR"/>
        </w:rPr>
        <w:t>b)</w:t>
      </w:r>
      <w:r w:rsidRPr="002F5902">
        <w:rPr>
          <w:lang w:val="fr-FR"/>
        </w:rPr>
        <w:tab/>
        <w:t>que des réunions mixtes du Groupe consultatif des radiocommunications (GCR) et du Groupe consultatif de la normalisation des télécommunications (GCNT) examineront la répartition des tâches nouvelles ou existantes entre ces Secteurs, sous réserve de confirmation par les procédures applicables à chaque Secteur, l'objectif étant:</w:t>
      </w:r>
    </w:p>
    <w:p w:rsidR="000A3C7B" w:rsidRPr="002F5902" w:rsidRDefault="009F7E13" w:rsidP="000A3C7B">
      <w:pPr>
        <w:pStyle w:val="enumlev1"/>
        <w:rPr>
          <w:lang w:val="fr-FR"/>
        </w:rPr>
      </w:pPr>
      <w:r w:rsidRPr="002F5902">
        <w:rPr>
          <w:lang w:val="fr-FR"/>
        </w:rPr>
        <w:t>•</w:t>
      </w:r>
      <w:r w:rsidRPr="002F5902">
        <w:rPr>
          <w:lang w:val="fr-FR"/>
        </w:rPr>
        <w:tab/>
        <w:t>de minimiser les chevauchements d'activités entre les deux Secteurs;</w:t>
      </w:r>
    </w:p>
    <w:p w:rsidR="000A3C7B" w:rsidRPr="002F5902" w:rsidRDefault="009F7E13" w:rsidP="000A3C7B">
      <w:pPr>
        <w:pStyle w:val="enumlev1"/>
        <w:rPr>
          <w:ins w:id="15" w:author="Alidra, Patricia" w:date="2016-10-03T16:20:00Z"/>
          <w:lang w:val="fr-FR"/>
        </w:rPr>
      </w:pPr>
      <w:r w:rsidRPr="002F5902">
        <w:rPr>
          <w:lang w:val="fr-FR"/>
        </w:rPr>
        <w:t>•</w:t>
      </w:r>
      <w:r w:rsidRPr="002F5902">
        <w:rPr>
          <w:lang w:val="fr-FR"/>
        </w:rPr>
        <w:tab/>
        <w:t>de regrouper les activités de normalisation pour favoriser la coopération et la coordination des travaux de l'UIT</w:t>
      </w:r>
      <w:r w:rsidRPr="002F5902">
        <w:rPr>
          <w:lang w:val="fr-FR"/>
        </w:rPr>
        <w:noBreakHyphen/>
        <w:t>T avec les organismes régionaux de normalisation,</w:t>
      </w:r>
    </w:p>
    <w:p w:rsidR="006E0BFB" w:rsidRPr="002F5902" w:rsidRDefault="006E0BFB" w:rsidP="00E96248">
      <w:pPr>
        <w:pStyle w:val="Call"/>
        <w:rPr>
          <w:ins w:id="16" w:author="Alidra, Patricia" w:date="2016-10-03T16:20:00Z"/>
          <w:lang w:val="fr-FR"/>
        </w:rPr>
      </w:pPr>
      <w:ins w:id="17" w:author="Alidra, Patricia" w:date="2016-10-03T16:20:00Z">
        <w:r w:rsidRPr="002F5902">
          <w:rPr>
            <w:lang w:val="fr-FR"/>
          </w:rPr>
          <w:lastRenderedPageBreak/>
          <w:t>notant</w:t>
        </w:r>
      </w:ins>
    </w:p>
    <w:p w:rsidR="002F5902" w:rsidRPr="002F5902" w:rsidRDefault="002F5902" w:rsidP="00E96248">
      <w:pPr>
        <w:rPr>
          <w:ins w:id="18" w:author="Verny, Cedric" w:date="2016-10-04T16:48:00Z"/>
          <w:iCs/>
          <w:lang w:val="fr-FR"/>
        </w:rPr>
      </w:pPr>
      <w:ins w:id="19" w:author="Verny, Cedric" w:date="2016-10-04T16:45:00Z">
        <w:r w:rsidRPr="002F5902">
          <w:rPr>
            <w:iCs/>
            <w:lang w:val="fr-FR"/>
          </w:rPr>
          <w:t>que la Résolution UIT-R</w:t>
        </w:r>
      </w:ins>
      <w:ins w:id="20" w:author="Verny, Cedric" w:date="2016-10-04T16:46:00Z">
        <w:r w:rsidRPr="002F5902">
          <w:rPr>
            <w:iCs/>
            <w:lang w:val="fr-FR"/>
          </w:rPr>
          <w:t xml:space="preserve"> 6</w:t>
        </w:r>
      </w:ins>
      <w:ins w:id="21" w:author="Raffourt, Laurence" w:date="2016-10-11T09:41:00Z">
        <w:r w:rsidR="00B92B4F">
          <w:rPr>
            <w:iCs/>
            <w:lang w:val="fr-FR"/>
          </w:rPr>
          <w:t>-2</w:t>
        </w:r>
      </w:ins>
      <w:ins w:id="22" w:author="Verny, Cedric" w:date="2016-10-04T16:46:00Z">
        <w:r w:rsidRPr="002F5902">
          <w:rPr>
            <w:iCs/>
            <w:lang w:val="fr-FR"/>
          </w:rPr>
          <w:t xml:space="preserve"> de l'Assemblée des radiocommunications </w:t>
        </w:r>
      </w:ins>
      <w:ins w:id="23" w:author="Verny, Cedric" w:date="2016-10-04T16:48:00Z">
        <w:r w:rsidRPr="002F5902">
          <w:rPr>
            <w:color w:val="000000"/>
            <w:lang w:val="fr-FR"/>
          </w:rPr>
          <w:t>prévoit des mécanismes relatifs à l'examen continu de la répartition des tâches et de la coopération entre l'UIT-R et l'UIT-T,</w:t>
        </w:r>
      </w:ins>
    </w:p>
    <w:p w:rsidR="000A3C7B" w:rsidRPr="002F5902" w:rsidRDefault="009F7E13" w:rsidP="000A3C7B">
      <w:pPr>
        <w:pStyle w:val="Call"/>
        <w:rPr>
          <w:lang w:val="fr-FR"/>
        </w:rPr>
      </w:pPr>
      <w:r w:rsidRPr="002F5902">
        <w:rPr>
          <w:lang w:val="fr-FR"/>
        </w:rPr>
        <w:t>décide</w:t>
      </w:r>
    </w:p>
    <w:p w:rsidR="000A3C7B" w:rsidRPr="002F5902" w:rsidRDefault="009F7E13" w:rsidP="000A3C7B">
      <w:pPr>
        <w:rPr>
          <w:lang w:val="fr-FR"/>
        </w:rPr>
      </w:pPr>
      <w:r w:rsidRPr="002F5902">
        <w:rPr>
          <w:lang w:val="fr-FR"/>
        </w:rPr>
        <w:t>1</w:t>
      </w:r>
      <w:r w:rsidRPr="002F5902">
        <w:rPr>
          <w:lang w:val="fr-FR"/>
        </w:rPr>
        <w:tab/>
        <w:t>que le GCNT et le GCR, au cours de réunions mixtes tenues chaque fois que cela sera nécessaire, poursuivront l'examen des tâches nouvelles et actuelles ainsi que de leur répartition entre les deux Secteurs, pour approbation, conformément aux procédures spécifiées pour l'approbation de Questions nouvelles ou révisées;</w:t>
      </w:r>
    </w:p>
    <w:p w:rsidR="000A3C7B" w:rsidRPr="002F5902" w:rsidRDefault="009F7E13" w:rsidP="000A3C7B">
      <w:pPr>
        <w:rPr>
          <w:lang w:val="fr-FR"/>
        </w:rPr>
      </w:pPr>
      <w:r w:rsidRPr="002F5902">
        <w:rPr>
          <w:lang w:val="fr-FR"/>
        </w:rPr>
        <w:t>2</w:t>
      </w:r>
      <w:r w:rsidRPr="002F5902">
        <w:rPr>
          <w:lang w:val="fr-FR"/>
        </w:rPr>
        <w:tab/>
        <w:t>que, s'il apparaît que les deux Secteurs ont des responsabilités importantes dans un même domaine:</w:t>
      </w:r>
    </w:p>
    <w:p w:rsidR="000A3C7B" w:rsidRPr="002F5902" w:rsidRDefault="009F7E13" w:rsidP="00CD4861">
      <w:pPr>
        <w:pStyle w:val="enumlev1"/>
        <w:rPr>
          <w:lang w:val="fr-FR"/>
        </w:rPr>
      </w:pPr>
      <w:r w:rsidRPr="002F5902">
        <w:rPr>
          <w:lang w:val="fr-FR"/>
        </w:rPr>
        <w:t>i)</w:t>
      </w:r>
      <w:r w:rsidRPr="002F5902">
        <w:rPr>
          <w:lang w:val="fr-FR"/>
        </w:rPr>
        <w:tab/>
        <w:t>la procédure indiquée dans l'Annexe A de la présente Résolution doit être appliquée</w:t>
      </w:r>
      <w:r w:rsidR="00CD4861">
        <w:rPr>
          <w:lang w:val="fr-FR"/>
        </w:rPr>
        <w:t>;</w:t>
      </w:r>
      <w:r w:rsidRPr="002F5902">
        <w:rPr>
          <w:lang w:val="fr-FR"/>
        </w:rPr>
        <w:t xml:space="preserve"> ou</w:t>
      </w:r>
    </w:p>
    <w:p w:rsidR="000A3C7B" w:rsidRPr="002F5902" w:rsidRDefault="009F7E13" w:rsidP="00CD4861">
      <w:pPr>
        <w:pStyle w:val="enumlev1"/>
        <w:rPr>
          <w:lang w:val="fr-FR"/>
        </w:rPr>
      </w:pPr>
      <w:r w:rsidRPr="002F5902">
        <w:rPr>
          <w:lang w:val="fr-FR"/>
        </w:rPr>
        <w:t>ii)</w:t>
      </w:r>
      <w:r w:rsidRPr="002F5902">
        <w:rPr>
          <w:lang w:val="fr-FR"/>
        </w:rPr>
        <w:tab/>
        <w:t>un groupe mixte doit être créé</w:t>
      </w:r>
      <w:r w:rsidR="00CD4861">
        <w:rPr>
          <w:lang w:val="fr-FR"/>
        </w:rPr>
        <w:t>;</w:t>
      </w:r>
      <w:r w:rsidRPr="002F5902">
        <w:rPr>
          <w:lang w:val="fr-FR"/>
        </w:rPr>
        <w:t xml:space="preserve"> ou</w:t>
      </w:r>
    </w:p>
    <w:p w:rsidR="000A3C7B" w:rsidRPr="002F5902" w:rsidRDefault="009F7E13" w:rsidP="000A3C7B">
      <w:pPr>
        <w:pStyle w:val="enumlev1"/>
        <w:rPr>
          <w:lang w:val="fr-FR"/>
        </w:rPr>
      </w:pPr>
      <w:r w:rsidRPr="002F5902">
        <w:rPr>
          <w:lang w:val="fr-FR"/>
        </w:rPr>
        <w:t>iii)</w:t>
      </w:r>
      <w:r w:rsidRPr="002F5902">
        <w:rPr>
          <w:lang w:val="fr-FR"/>
        </w:rPr>
        <w:tab/>
        <w:t>la question doit être étudiée par les commissions d'études compétentes des deux Secteurs, après la mise en place d'une coordination appropriée (voir les Annexes B et C de la présente Résolution).</w:t>
      </w:r>
    </w:p>
    <w:p w:rsidR="000A3C7B" w:rsidRPr="002F5902" w:rsidRDefault="009F7E13" w:rsidP="000A3C7B">
      <w:pPr>
        <w:pStyle w:val="AnnexNo"/>
        <w:rPr>
          <w:lang w:val="fr-FR"/>
        </w:rPr>
      </w:pPr>
      <w:bookmarkStart w:id="24" w:name="_Toc383834281"/>
      <w:r w:rsidRPr="002F5902">
        <w:rPr>
          <w:caps w:val="0"/>
          <w:lang w:val="fr-FR"/>
        </w:rPr>
        <w:t xml:space="preserve">ANNEXE </w:t>
      </w:r>
      <w:r w:rsidRPr="002F5902">
        <w:rPr>
          <w:lang w:val="fr-FR"/>
        </w:rPr>
        <w:t>A</w:t>
      </w:r>
      <w:bookmarkEnd w:id="24"/>
      <w:r w:rsidRPr="002F5902">
        <w:rPr>
          <w:lang w:val="fr-FR"/>
        </w:rPr>
        <w:br/>
        <w:t>(</w:t>
      </w:r>
      <w:r w:rsidRPr="002F5902">
        <w:rPr>
          <w:caps w:val="0"/>
          <w:lang w:val="fr-FR"/>
        </w:rPr>
        <w:t xml:space="preserve">de la </w:t>
      </w:r>
      <w:r w:rsidRPr="002F5902">
        <w:rPr>
          <w:lang w:val="fr-FR"/>
        </w:rPr>
        <w:t>R</w:t>
      </w:r>
      <w:r w:rsidRPr="002F5902">
        <w:rPr>
          <w:caps w:val="0"/>
          <w:lang w:val="fr-FR"/>
        </w:rPr>
        <w:t xml:space="preserve">ésolution </w:t>
      </w:r>
      <w:r w:rsidRPr="002F5902">
        <w:rPr>
          <w:lang w:val="fr-FR"/>
        </w:rPr>
        <w:t>18)</w:t>
      </w:r>
    </w:p>
    <w:p w:rsidR="000A3C7B" w:rsidRPr="002F5902" w:rsidRDefault="009F7E13" w:rsidP="000A3C7B">
      <w:pPr>
        <w:pStyle w:val="Annextitle"/>
        <w:rPr>
          <w:lang w:val="fr-FR"/>
        </w:rPr>
      </w:pPr>
      <w:bookmarkStart w:id="25" w:name="_Toc383834282"/>
      <w:r w:rsidRPr="002F5902">
        <w:rPr>
          <w:lang w:val="fr-FR"/>
        </w:rPr>
        <w:t>Procédure de coopération</w:t>
      </w:r>
      <w:bookmarkEnd w:id="25"/>
    </w:p>
    <w:p w:rsidR="000A3C7B" w:rsidRPr="002F5902" w:rsidRDefault="009F7E13" w:rsidP="000A3C7B">
      <w:pPr>
        <w:pStyle w:val="Normalaftertitle"/>
        <w:rPr>
          <w:lang w:val="fr-FR"/>
        </w:rPr>
      </w:pPr>
      <w:r w:rsidRPr="002F5902">
        <w:rPr>
          <w:lang w:val="fr-FR"/>
        </w:rPr>
        <w:t xml:space="preserve">Dans le cadre du point 2 i) du </w:t>
      </w:r>
      <w:r w:rsidRPr="002F5902">
        <w:rPr>
          <w:i/>
          <w:iCs/>
          <w:lang w:val="fr-FR"/>
        </w:rPr>
        <w:t>décide</w:t>
      </w:r>
      <w:r w:rsidRPr="002F5902">
        <w:rPr>
          <w:lang w:val="fr-FR"/>
        </w:rPr>
        <w:t xml:space="preserve"> de la Résolution, la procédure suivante sera appliquée:</w:t>
      </w:r>
    </w:p>
    <w:p w:rsidR="000A3C7B" w:rsidRPr="002F5902" w:rsidRDefault="009F7E13" w:rsidP="000A3C7B">
      <w:pPr>
        <w:pStyle w:val="enumlev1"/>
        <w:rPr>
          <w:lang w:val="fr-FR"/>
        </w:rPr>
      </w:pPr>
      <w:r w:rsidRPr="002F5902">
        <w:rPr>
          <w:i/>
          <w:iCs/>
          <w:lang w:val="fr-FR"/>
        </w:rPr>
        <w:t>a)</w:t>
      </w:r>
      <w:r w:rsidRPr="002F5902">
        <w:rPr>
          <w:lang w:val="fr-FR"/>
        </w:rPr>
        <w:tab/>
        <w:t>la réunion mixte désignera, comme indiqué au point 1 du décide, le Secteur qui dirigera les travaux et approuvera en fin de compte le produit attendu;</w:t>
      </w:r>
    </w:p>
    <w:p w:rsidR="000A3C7B" w:rsidRPr="002F5902" w:rsidRDefault="009F7E13" w:rsidP="000A3C7B">
      <w:pPr>
        <w:pStyle w:val="enumlev1"/>
        <w:rPr>
          <w:lang w:val="fr-FR"/>
        </w:rPr>
      </w:pPr>
      <w:r w:rsidRPr="002F5902">
        <w:rPr>
          <w:i/>
          <w:iCs/>
          <w:lang w:val="fr-FR"/>
        </w:rPr>
        <w:t>b)</w:t>
      </w:r>
      <w:r w:rsidRPr="002F5902">
        <w:rPr>
          <w:lang w:val="fr-FR"/>
        </w:rPr>
        <w:tab/>
        <w:t>le Secteur directeur demandera à l'autre Secteur d'indiquer les prescriptions qu'il juge essentiel d'intégrer dans le produit attendu;</w:t>
      </w:r>
    </w:p>
    <w:p w:rsidR="000A3C7B" w:rsidRPr="002F5902" w:rsidRDefault="009F7E13" w:rsidP="000A3C7B">
      <w:pPr>
        <w:pStyle w:val="enumlev1"/>
        <w:rPr>
          <w:lang w:val="fr-FR"/>
        </w:rPr>
      </w:pPr>
      <w:r w:rsidRPr="002F5902">
        <w:rPr>
          <w:i/>
          <w:iCs/>
          <w:lang w:val="fr-FR"/>
        </w:rPr>
        <w:t>c)</w:t>
      </w:r>
      <w:r w:rsidRPr="002F5902">
        <w:rPr>
          <w:lang w:val="fr-FR"/>
        </w:rPr>
        <w:tab/>
        <w:t>le Secteur directeur fondera ses travaux sur ces prescriptions essentielles et les intégrera dans son projet de produit attendu;</w:t>
      </w:r>
    </w:p>
    <w:p w:rsidR="000A3C7B" w:rsidRPr="002F5902" w:rsidRDefault="009F7E13" w:rsidP="000A3C7B">
      <w:pPr>
        <w:pStyle w:val="enumlev1"/>
        <w:rPr>
          <w:lang w:val="fr-FR"/>
        </w:rPr>
      </w:pPr>
      <w:r w:rsidRPr="002F5902">
        <w:rPr>
          <w:i/>
          <w:iCs/>
          <w:lang w:val="fr-FR"/>
        </w:rPr>
        <w:t>d)</w:t>
      </w:r>
      <w:r w:rsidRPr="002F5902">
        <w:rPr>
          <w:lang w:val="fr-FR"/>
        </w:rPr>
        <w:tab/>
        <w:t>au cours du processus d'élaboration du produit attendu requis, le Secteur directeur consultera l'autre Secteur si ces prescriptions essentielles soulèvent des difficultés. Si des prescriptions essentielles révisées sont approuvées, elles serviront de base pour la suite des travaux;</w:t>
      </w:r>
    </w:p>
    <w:p w:rsidR="000A3C7B" w:rsidRPr="002F5902" w:rsidRDefault="009F7E13" w:rsidP="000A3C7B">
      <w:pPr>
        <w:pStyle w:val="enumlev1"/>
        <w:rPr>
          <w:ins w:id="26" w:author="Alidra, Patricia" w:date="2016-10-03T16:24:00Z"/>
          <w:lang w:val="fr-FR"/>
        </w:rPr>
      </w:pPr>
      <w:r w:rsidRPr="002F5902">
        <w:rPr>
          <w:i/>
          <w:iCs/>
          <w:lang w:val="fr-FR"/>
        </w:rPr>
        <w:t>e)</w:t>
      </w:r>
      <w:r w:rsidRPr="002F5902">
        <w:rPr>
          <w:lang w:val="fr-FR"/>
        </w:rPr>
        <w:tab/>
        <w:t>lorsque le produit attendu concerné sera prêt, le Secteur directeur recueillera une fois encore les vues de l'autre Secteur.</w:t>
      </w:r>
    </w:p>
    <w:p w:rsidR="006E0BFB" w:rsidRPr="002F5902" w:rsidRDefault="00B92B4F" w:rsidP="00E96248">
      <w:pPr>
        <w:rPr>
          <w:lang w:val="fr-FR"/>
        </w:rPr>
      </w:pPr>
      <w:ins w:id="27" w:author="Raffourt, Laurence" w:date="2016-10-11T09:47:00Z">
        <w:r>
          <w:rPr>
            <w:lang w:val="fr-FR"/>
          </w:rPr>
          <w:t>Afin de déterminer la responsabilité des travaux, il pourra être utile, pour faire avancer les travaux, de faire appel au concours d</w:t>
        </w:r>
      </w:ins>
      <w:ins w:id="28" w:author="Raffourt, Laurence" w:date="2016-10-11T09:53:00Z">
        <w:r w:rsidR="00C2589E">
          <w:rPr>
            <w:lang w:val="fr-FR"/>
          </w:rPr>
          <w:t>e spécialistes des deux secteurs</w:t>
        </w:r>
      </w:ins>
      <w:ins w:id="29" w:author="Verny, Cedric" w:date="2016-10-04T16:53:00Z">
        <w:r w:rsidR="002F5902">
          <w:rPr>
            <w:lang w:val="fr-FR"/>
          </w:rPr>
          <w:t>.</w:t>
        </w:r>
      </w:ins>
    </w:p>
    <w:p w:rsidR="000A3C7B" w:rsidRPr="002F5902" w:rsidRDefault="009F7E13" w:rsidP="000A3C7B">
      <w:pPr>
        <w:pStyle w:val="AnnexNo"/>
        <w:rPr>
          <w:caps w:val="0"/>
          <w:lang w:val="fr-FR"/>
        </w:rPr>
      </w:pPr>
      <w:bookmarkStart w:id="30" w:name="_Toc383834283"/>
      <w:r w:rsidRPr="002F5902">
        <w:rPr>
          <w:caps w:val="0"/>
          <w:lang w:val="fr-FR"/>
        </w:rPr>
        <w:lastRenderedPageBreak/>
        <w:t>ANNEXE B</w:t>
      </w:r>
      <w:bookmarkEnd w:id="30"/>
      <w:r w:rsidRPr="002F5902">
        <w:rPr>
          <w:caps w:val="0"/>
          <w:lang w:val="fr-FR"/>
        </w:rPr>
        <w:br/>
        <w:t>(de la Résolution 18)</w:t>
      </w:r>
    </w:p>
    <w:p w:rsidR="000A3C7B" w:rsidRPr="002F5902" w:rsidRDefault="009F7E13" w:rsidP="000A3C7B">
      <w:pPr>
        <w:pStyle w:val="Annextitle"/>
        <w:rPr>
          <w:lang w:val="fr-FR"/>
        </w:rPr>
      </w:pPr>
      <w:bookmarkStart w:id="31" w:name="_Toc383834284"/>
      <w:r w:rsidRPr="002F5902">
        <w:rPr>
          <w:lang w:val="fr-FR"/>
        </w:rPr>
        <w:t xml:space="preserve">Coordination des activités du Secteur des radiocommunications </w:t>
      </w:r>
      <w:r w:rsidRPr="002F5902">
        <w:rPr>
          <w:lang w:val="fr-FR"/>
        </w:rPr>
        <w:br/>
        <w:t xml:space="preserve">et du Secteur de la normalisation par l'intermédiaire </w:t>
      </w:r>
      <w:r w:rsidRPr="002F5902">
        <w:rPr>
          <w:lang w:val="fr-FR"/>
        </w:rPr>
        <w:br/>
        <w:t>de groupes de coordination intersectorielle</w:t>
      </w:r>
      <w:bookmarkEnd w:id="31"/>
    </w:p>
    <w:p w:rsidR="000A3C7B" w:rsidRPr="002F5902" w:rsidRDefault="009F7E13" w:rsidP="000A3C7B">
      <w:pPr>
        <w:pStyle w:val="Normalaftertitle"/>
        <w:rPr>
          <w:lang w:val="fr-FR"/>
        </w:rPr>
      </w:pPr>
      <w:r w:rsidRPr="002F5902">
        <w:rPr>
          <w:lang w:val="fr-FR"/>
        </w:rPr>
        <w:t xml:space="preserve">Dans le cadre du point 2 iii) du </w:t>
      </w:r>
      <w:r w:rsidRPr="002F5902">
        <w:rPr>
          <w:i/>
          <w:iCs/>
          <w:lang w:val="fr-FR"/>
        </w:rPr>
        <w:t>décide</w:t>
      </w:r>
      <w:r w:rsidRPr="002F5902">
        <w:rPr>
          <w:lang w:val="fr-FR"/>
        </w:rPr>
        <w:t xml:space="preserve"> de la Résolution, la procédure suivante sera appliquée:</w:t>
      </w:r>
    </w:p>
    <w:p w:rsidR="000A3C7B" w:rsidRPr="002F5902" w:rsidRDefault="009F7E13" w:rsidP="000A3C7B">
      <w:pPr>
        <w:pStyle w:val="enumlev1"/>
        <w:rPr>
          <w:lang w:val="fr-FR"/>
        </w:rPr>
      </w:pPr>
      <w:r w:rsidRPr="002F5902">
        <w:rPr>
          <w:i/>
          <w:iCs/>
          <w:lang w:val="fr-FR"/>
        </w:rPr>
        <w:t>a)</w:t>
      </w:r>
      <w:r w:rsidRPr="002F5902">
        <w:rPr>
          <w:lang w:val="fr-FR"/>
        </w:rPr>
        <w:tab/>
        <w:t>la réunion mixte des groupes consultatifs dont il est question au point 1 du décide peut, dans des cas exceptionnels, constituer un groupe de coordination intersectorielle (GCI) chargé de coordonner les travaux des deux Secteurs et d'aider les groupes consultatifs à coordonner les activités correspondantes de leurs commissions d'études respectives;</w:t>
      </w:r>
    </w:p>
    <w:p w:rsidR="000A3C7B" w:rsidRPr="002F5902" w:rsidRDefault="009F7E13" w:rsidP="000A3C7B">
      <w:pPr>
        <w:pStyle w:val="enumlev1"/>
        <w:rPr>
          <w:lang w:val="fr-FR"/>
        </w:rPr>
      </w:pPr>
      <w:r w:rsidRPr="002F5902">
        <w:rPr>
          <w:i/>
          <w:iCs/>
          <w:lang w:val="fr-FR"/>
        </w:rPr>
        <w:t>b)</w:t>
      </w:r>
      <w:r w:rsidRPr="002F5902">
        <w:rPr>
          <w:lang w:val="fr-FR"/>
        </w:rPr>
        <w:tab/>
        <w:t>la réunion mixte désignera en même temps le Secteur qui tiendra le rôle directeur pour les travaux;</w:t>
      </w:r>
    </w:p>
    <w:p w:rsidR="000A3C7B" w:rsidRPr="002F5902" w:rsidRDefault="009F7E13" w:rsidP="000A3C7B">
      <w:pPr>
        <w:pStyle w:val="enumlev1"/>
        <w:rPr>
          <w:lang w:val="fr-FR"/>
        </w:rPr>
      </w:pPr>
      <w:r w:rsidRPr="002F5902">
        <w:rPr>
          <w:i/>
          <w:iCs/>
          <w:lang w:val="fr-FR"/>
        </w:rPr>
        <w:t>c)</w:t>
      </w:r>
      <w:r w:rsidRPr="002F5902">
        <w:rPr>
          <w:lang w:val="fr-FR"/>
        </w:rPr>
        <w:tab/>
        <w:t>la réunion mixte définira clairement le mandat de chaque GCI, en tenant compte des circonstances particulières et des questions qui se poseront au moment de la constitution du Groupe; elle fixera également une date cible pour la fin des activités du GCI;</w:t>
      </w:r>
    </w:p>
    <w:p w:rsidR="000A3C7B" w:rsidRPr="002F5902" w:rsidRDefault="009F7E13" w:rsidP="000A3C7B">
      <w:pPr>
        <w:pStyle w:val="enumlev1"/>
        <w:rPr>
          <w:lang w:val="fr-FR"/>
        </w:rPr>
      </w:pPr>
      <w:r w:rsidRPr="002F5902">
        <w:rPr>
          <w:i/>
          <w:iCs/>
          <w:lang w:val="fr-FR"/>
        </w:rPr>
        <w:t>d)</w:t>
      </w:r>
      <w:r w:rsidRPr="002F5902">
        <w:rPr>
          <w:lang w:val="fr-FR"/>
        </w:rPr>
        <w:tab/>
        <w:t>le GCI désignera un président et un vice-président, chacun représentant un Secteur;</w:t>
      </w:r>
    </w:p>
    <w:p w:rsidR="000A3C7B" w:rsidRPr="002F5902" w:rsidRDefault="009F7E13" w:rsidP="00E96248">
      <w:pPr>
        <w:pStyle w:val="enumlev1"/>
        <w:rPr>
          <w:lang w:val="fr-FR"/>
        </w:rPr>
      </w:pPr>
      <w:r w:rsidRPr="002F5902">
        <w:rPr>
          <w:i/>
          <w:iCs/>
          <w:lang w:val="fr-FR"/>
        </w:rPr>
        <w:t>e)</w:t>
      </w:r>
      <w:r w:rsidRPr="002F5902">
        <w:rPr>
          <w:lang w:val="fr-FR"/>
        </w:rPr>
        <w:tab/>
        <w:t>le GCI sera ouvert aux membres des deux Secteurs conformément aux numéros 86</w:t>
      </w:r>
      <w:ins w:id="32" w:author="Raffourt, Laurence" w:date="2016-10-11T09:55:00Z">
        <w:r w:rsidR="000B5F71">
          <w:rPr>
            <w:lang w:val="fr-FR"/>
          </w:rPr>
          <w:t xml:space="preserve"> à </w:t>
        </w:r>
      </w:ins>
      <w:ins w:id="33" w:author="Alidra, Patricia" w:date="2016-10-03T16:25:00Z">
        <w:r w:rsidR="00443A99" w:rsidRPr="002F5902">
          <w:rPr>
            <w:lang w:val="fr-FR"/>
          </w:rPr>
          <w:t>88</w:t>
        </w:r>
      </w:ins>
      <w:r w:rsidRPr="002F5902">
        <w:rPr>
          <w:lang w:val="fr-FR"/>
        </w:rPr>
        <w:t xml:space="preserve"> et 110</w:t>
      </w:r>
      <w:ins w:id="34" w:author="Raffourt, Laurence" w:date="2016-10-11T09:56:00Z">
        <w:r w:rsidR="000B5F71">
          <w:rPr>
            <w:lang w:val="fr-FR"/>
          </w:rPr>
          <w:t xml:space="preserve"> à </w:t>
        </w:r>
      </w:ins>
      <w:ins w:id="35" w:author="Alidra, Patricia" w:date="2016-10-03T16:25:00Z">
        <w:r w:rsidR="00443A99" w:rsidRPr="002F5902">
          <w:rPr>
            <w:lang w:val="fr-FR"/>
          </w:rPr>
          <w:t>112</w:t>
        </w:r>
      </w:ins>
      <w:r w:rsidRPr="002F5902">
        <w:rPr>
          <w:lang w:val="fr-FR"/>
        </w:rPr>
        <w:t xml:space="preserve"> de la Constitution;</w:t>
      </w:r>
    </w:p>
    <w:p w:rsidR="000A3C7B" w:rsidRPr="002F5902" w:rsidRDefault="009F7E13" w:rsidP="000A3C7B">
      <w:pPr>
        <w:pStyle w:val="enumlev1"/>
        <w:rPr>
          <w:lang w:val="fr-FR"/>
        </w:rPr>
      </w:pPr>
      <w:r w:rsidRPr="002F5902">
        <w:rPr>
          <w:i/>
          <w:iCs/>
          <w:lang w:val="fr-FR"/>
        </w:rPr>
        <w:t>f)</w:t>
      </w:r>
      <w:r w:rsidRPr="002F5902">
        <w:rPr>
          <w:lang w:val="fr-FR"/>
        </w:rPr>
        <w:tab/>
        <w:t>le GCI n'élaborera pas de Recommandations;</w:t>
      </w:r>
    </w:p>
    <w:p w:rsidR="000A3C7B" w:rsidRPr="002F5902" w:rsidRDefault="009F7E13" w:rsidP="000A3C7B">
      <w:pPr>
        <w:pStyle w:val="enumlev1"/>
        <w:rPr>
          <w:lang w:val="fr-FR"/>
        </w:rPr>
      </w:pPr>
      <w:r w:rsidRPr="002F5902">
        <w:rPr>
          <w:i/>
          <w:iCs/>
          <w:lang w:val="fr-FR"/>
        </w:rPr>
        <w:t>g)</w:t>
      </w:r>
      <w:r w:rsidRPr="002F5902">
        <w:rPr>
          <w:lang w:val="fr-FR"/>
        </w:rPr>
        <w:tab/>
        <w:t>le GCI établira des rapports sur ses activités de coordination qui seront soumis au groupe consultatif de chaque Secteur; ces rapports seront soumis par les Directeurs aux deux Secteurs;</w:t>
      </w:r>
    </w:p>
    <w:p w:rsidR="000A3C7B" w:rsidRPr="002F5902" w:rsidRDefault="009F7E13" w:rsidP="000A3C7B">
      <w:pPr>
        <w:pStyle w:val="enumlev1"/>
        <w:rPr>
          <w:lang w:val="fr-FR"/>
        </w:rPr>
      </w:pPr>
      <w:r w:rsidRPr="002F5902">
        <w:rPr>
          <w:i/>
          <w:iCs/>
          <w:lang w:val="fr-FR"/>
        </w:rPr>
        <w:t>h)</w:t>
      </w:r>
      <w:r w:rsidRPr="002F5902">
        <w:rPr>
          <w:lang w:val="fr-FR"/>
        </w:rPr>
        <w:tab/>
        <w:t>un GCI pourra aussi être constitué par l'Assemblée mondiale de normalisation des télécommunications ou par l'Assemblée des radiocommunications sur recommandation du groupe consultatif de l'autre Secteur;</w:t>
      </w:r>
    </w:p>
    <w:p w:rsidR="000A3C7B" w:rsidRPr="002F5902" w:rsidRDefault="009F7E13" w:rsidP="000A3C7B">
      <w:pPr>
        <w:pStyle w:val="enumlev1"/>
        <w:rPr>
          <w:lang w:val="fr-FR"/>
        </w:rPr>
      </w:pPr>
      <w:r w:rsidRPr="002F5902">
        <w:rPr>
          <w:i/>
          <w:iCs/>
          <w:lang w:val="fr-FR"/>
        </w:rPr>
        <w:t>i)</w:t>
      </w:r>
      <w:r w:rsidRPr="002F5902">
        <w:rPr>
          <w:lang w:val="fr-FR"/>
        </w:rPr>
        <w:tab/>
        <w:t>les deux Secteurs prendront à leur charge, à parts égales, les coûts afférents à un GCI, et chaque Directeur inscrira dans le budget de son Secteur les crédits nécessaires aux réunions.</w:t>
      </w:r>
    </w:p>
    <w:p w:rsidR="000A3C7B" w:rsidRPr="002F5902" w:rsidRDefault="009F7E13" w:rsidP="000A3C7B">
      <w:pPr>
        <w:pStyle w:val="AnnexNo"/>
        <w:rPr>
          <w:caps w:val="0"/>
          <w:lang w:val="fr-FR"/>
        </w:rPr>
      </w:pPr>
      <w:r w:rsidRPr="002F5902">
        <w:rPr>
          <w:caps w:val="0"/>
          <w:lang w:val="fr-FR"/>
        </w:rPr>
        <w:t>ANNEXE C</w:t>
      </w:r>
      <w:r w:rsidRPr="002F5902">
        <w:rPr>
          <w:caps w:val="0"/>
          <w:lang w:val="fr-FR"/>
        </w:rPr>
        <w:br/>
        <w:t>(de la Résolution 18)</w:t>
      </w:r>
    </w:p>
    <w:p w:rsidR="000A3C7B" w:rsidRPr="002F5902" w:rsidRDefault="009F7E13" w:rsidP="000A3C7B">
      <w:pPr>
        <w:pStyle w:val="Annextitle"/>
        <w:rPr>
          <w:lang w:val="fr-FR"/>
        </w:rPr>
      </w:pPr>
      <w:r w:rsidRPr="002F5902">
        <w:rPr>
          <w:lang w:val="fr-FR"/>
        </w:rPr>
        <w:t xml:space="preserve">Coordination des activités du Secteur des radiocommunications et du Secteur </w:t>
      </w:r>
      <w:r w:rsidRPr="002F5902">
        <w:rPr>
          <w:lang w:val="fr-FR"/>
        </w:rPr>
        <w:br/>
        <w:t xml:space="preserve">de la normalisation des télécommunications par l'intermédiaire </w:t>
      </w:r>
      <w:r w:rsidRPr="002F5902">
        <w:rPr>
          <w:lang w:val="fr-FR"/>
        </w:rPr>
        <w:br/>
        <w:t>de groupes de Rapporteur intersectoriels</w:t>
      </w:r>
    </w:p>
    <w:p w:rsidR="000A3C7B" w:rsidRPr="002F5902" w:rsidRDefault="009F7E13" w:rsidP="003509BB">
      <w:pPr>
        <w:pStyle w:val="Normalaftertitle"/>
        <w:rPr>
          <w:lang w:val="fr-FR"/>
        </w:rPr>
      </w:pPr>
      <w:r w:rsidRPr="002F5902">
        <w:rPr>
          <w:lang w:val="fr-FR"/>
        </w:rPr>
        <w:t xml:space="preserve">Dans le cadre du point 2 iii) du </w:t>
      </w:r>
      <w:r w:rsidRPr="002F5902">
        <w:rPr>
          <w:i/>
          <w:iCs/>
          <w:lang w:val="fr-FR"/>
        </w:rPr>
        <w:t>décide</w:t>
      </w:r>
      <w:r w:rsidRPr="002F5902">
        <w:rPr>
          <w:lang w:val="fr-FR"/>
        </w:rPr>
        <w:t xml:space="preserve"> de la Résolution,</w:t>
      </w:r>
      <w:r w:rsidRPr="002F5902">
        <w:rPr>
          <w:i/>
          <w:iCs/>
          <w:lang w:val="fr-FR"/>
        </w:rPr>
        <w:t xml:space="preserve"> </w:t>
      </w:r>
      <w:r w:rsidRPr="002F5902">
        <w:rPr>
          <w:lang w:val="fr-FR"/>
        </w:rPr>
        <w:t>la procédure suivante sera appliquée lorsque la méthode de travail la mieux adaptée pour traiter tel ou tel sujet consiste à réunir des experts techniques des commissions d'études ou groupes de travail concernés des deux Secteurs pour coopérer, entre homologues, dans le cadre d'un groupe technique:</w:t>
      </w:r>
    </w:p>
    <w:p w:rsidR="000A3C7B" w:rsidRPr="002F5902" w:rsidRDefault="009F7E13" w:rsidP="000B5F71">
      <w:pPr>
        <w:pStyle w:val="enumlev1"/>
        <w:rPr>
          <w:lang w:val="fr-FR"/>
        </w:rPr>
      </w:pPr>
      <w:r w:rsidRPr="002F5902">
        <w:rPr>
          <w:i/>
          <w:iCs/>
          <w:lang w:val="fr-FR"/>
        </w:rPr>
        <w:t>a)</w:t>
      </w:r>
      <w:r w:rsidRPr="002F5902">
        <w:rPr>
          <w:lang w:val="fr-FR"/>
        </w:rPr>
        <w:tab/>
        <w:t xml:space="preserve">les commissions d'études </w:t>
      </w:r>
      <w:ins w:id="36" w:author="Alidra, Patricia" w:date="2016-10-03T16:28:00Z">
        <w:r w:rsidR="00443A99" w:rsidRPr="002F5902">
          <w:rPr>
            <w:lang w:val="fr-FR"/>
          </w:rPr>
          <w:t xml:space="preserve">ou les groupes de travail </w:t>
        </w:r>
      </w:ins>
      <w:r w:rsidRPr="002F5902">
        <w:rPr>
          <w:lang w:val="fr-FR"/>
        </w:rPr>
        <w:t>concerné</w:t>
      </w:r>
      <w:del w:id="37" w:author="Alidra, Patricia" w:date="2016-10-03T16:28:00Z">
        <w:r w:rsidRPr="002F5902" w:rsidDel="00443A99">
          <w:rPr>
            <w:lang w:val="fr-FR"/>
          </w:rPr>
          <w:delText>e</w:delText>
        </w:r>
      </w:del>
      <w:r w:rsidRPr="002F5902">
        <w:rPr>
          <w:lang w:val="fr-FR"/>
        </w:rPr>
        <w:t xml:space="preserve">s de chaque Secteur peuvent, dans certains cas, décider, par voie de consultation mutuelle, de constituer un groupe de Rapporteur intersectoriel (GRI) chargé de coordonner leurs travaux sur un </w:t>
      </w:r>
      <w:r w:rsidRPr="002F5902">
        <w:rPr>
          <w:lang w:val="fr-FR"/>
        </w:rPr>
        <w:lastRenderedPageBreak/>
        <w:t>sujet technique particulier et informent le GCNT et le GCR de cette décision par une note de liaison;</w:t>
      </w:r>
    </w:p>
    <w:p w:rsidR="000A3C7B" w:rsidRPr="002F5902" w:rsidRDefault="009F7E13" w:rsidP="000B5F71">
      <w:pPr>
        <w:pStyle w:val="enumlev1"/>
        <w:rPr>
          <w:lang w:val="fr-FR"/>
        </w:rPr>
      </w:pPr>
      <w:r w:rsidRPr="002F5902">
        <w:rPr>
          <w:i/>
          <w:iCs/>
          <w:lang w:val="fr-FR"/>
        </w:rPr>
        <w:t>b)</w:t>
      </w:r>
      <w:r w:rsidRPr="002F5902">
        <w:rPr>
          <w:lang w:val="fr-FR"/>
        </w:rPr>
        <w:tab/>
        <w:t xml:space="preserve">les commissions d'études </w:t>
      </w:r>
      <w:ins w:id="38" w:author="Alidra, Patricia" w:date="2016-10-03T16:29:00Z">
        <w:r w:rsidR="00443A99" w:rsidRPr="002F5902">
          <w:rPr>
            <w:lang w:val="fr-FR"/>
          </w:rPr>
          <w:t xml:space="preserve">ou les groupes de travail </w:t>
        </w:r>
      </w:ins>
      <w:r w:rsidRPr="002F5902">
        <w:rPr>
          <w:lang w:val="fr-FR"/>
        </w:rPr>
        <w:t>concerné</w:t>
      </w:r>
      <w:del w:id="39" w:author="Alidra, Patricia" w:date="2016-10-03T16:29:00Z">
        <w:r w:rsidRPr="002F5902" w:rsidDel="00443A99">
          <w:rPr>
            <w:lang w:val="fr-FR"/>
          </w:rPr>
          <w:delText>e</w:delText>
        </w:r>
      </w:del>
      <w:r w:rsidRPr="002F5902">
        <w:rPr>
          <w:lang w:val="fr-FR"/>
        </w:rPr>
        <w:t>s de chaque Secteur se mettent d'accord, parallèlement, sur un mandat clairement défini pour le GRI et fixent une date limite pour l'achèvement des travaux et la dissolution du GRI;</w:t>
      </w:r>
    </w:p>
    <w:p w:rsidR="000A3C7B" w:rsidRPr="002F5902" w:rsidRDefault="009F7E13" w:rsidP="000B5F71">
      <w:pPr>
        <w:pStyle w:val="enumlev1"/>
        <w:rPr>
          <w:lang w:val="fr-FR"/>
        </w:rPr>
      </w:pPr>
      <w:r w:rsidRPr="002F5902">
        <w:rPr>
          <w:i/>
          <w:iCs/>
          <w:lang w:val="fr-FR"/>
        </w:rPr>
        <w:t>c)</w:t>
      </w:r>
      <w:r w:rsidRPr="002F5902">
        <w:rPr>
          <w:lang w:val="fr-FR"/>
        </w:rPr>
        <w:tab/>
        <w:t>les commissions d'études</w:t>
      </w:r>
      <w:ins w:id="40" w:author="Alidra, Patricia" w:date="2016-10-03T16:29:00Z">
        <w:r w:rsidR="00443A99" w:rsidRPr="002F5902">
          <w:rPr>
            <w:lang w:val="fr-FR"/>
          </w:rPr>
          <w:t xml:space="preserve"> ou les groupes de travail</w:t>
        </w:r>
      </w:ins>
      <w:r w:rsidRPr="002F5902">
        <w:rPr>
          <w:lang w:val="fr-FR"/>
        </w:rPr>
        <w:t xml:space="preserve"> concerné</w:t>
      </w:r>
      <w:del w:id="41" w:author="Alidra, Patricia" w:date="2016-10-03T16:29:00Z">
        <w:r w:rsidRPr="002F5902" w:rsidDel="00443A99">
          <w:rPr>
            <w:lang w:val="fr-FR"/>
          </w:rPr>
          <w:delText>e</w:delText>
        </w:r>
      </w:del>
      <w:r w:rsidRPr="002F5902">
        <w:rPr>
          <w:lang w:val="fr-FR"/>
        </w:rPr>
        <w:t>s de chaque Secteur désignent également le Président (ou les coprésidents) du GRI, en tenant compte des compétences spécifiques demandées et en assurant une représentation équitable de chaque Secteur;</w:t>
      </w:r>
    </w:p>
    <w:p w:rsidR="000A3C7B" w:rsidRPr="002F5902" w:rsidRDefault="009F7E13" w:rsidP="000B5F71">
      <w:pPr>
        <w:pStyle w:val="enumlev1"/>
        <w:rPr>
          <w:lang w:val="fr-FR"/>
        </w:rPr>
      </w:pPr>
      <w:r w:rsidRPr="002F5902">
        <w:rPr>
          <w:i/>
          <w:iCs/>
          <w:lang w:val="fr-FR"/>
        </w:rPr>
        <w:t>d)</w:t>
      </w:r>
      <w:r w:rsidRPr="002F5902">
        <w:rPr>
          <w:lang w:val="fr-FR"/>
        </w:rPr>
        <w:tab/>
        <w:t xml:space="preserve">le GRI est régi par les dispositions applicables aux groupes de Rapporteur énoncées dans </w:t>
      </w:r>
      <w:ins w:id="42" w:author="Alidra, Patricia" w:date="2016-10-03T16:30:00Z">
        <w:r w:rsidR="00443A99" w:rsidRPr="002F5902">
          <w:rPr>
            <w:lang w:val="fr-FR"/>
          </w:rPr>
          <w:t xml:space="preserve">la version la plus récente de </w:t>
        </w:r>
      </w:ins>
      <w:r w:rsidRPr="002F5902">
        <w:rPr>
          <w:lang w:val="fr-FR"/>
        </w:rPr>
        <w:t>la Résolution UIT-R 1</w:t>
      </w:r>
      <w:del w:id="43" w:author="Verny, Cedric" w:date="2016-10-05T08:38:00Z">
        <w:r w:rsidRPr="002F5902" w:rsidDel="00CF5DA7">
          <w:rPr>
            <w:lang w:val="fr-FR"/>
          </w:rPr>
          <w:noBreakHyphen/>
          <w:delText>6</w:delText>
        </w:r>
      </w:del>
      <w:r w:rsidRPr="002F5902">
        <w:rPr>
          <w:lang w:val="fr-FR"/>
        </w:rPr>
        <w:t xml:space="preserve"> et dans la Recommandation UIT</w:t>
      </w:r>
      <w:r w:rsidRPr="002F5902">
        <w:rPr>
          <w:lang w:val="fr-FR"/>
        </w:rPr>
        <w:noBreakHyphen/>
        <w:t>T A</w:t>
      </w:r>
      <w:r w:rsidRPr="002F5902">
        <w:rPr>
          <w:lang w:val="fr-FR"/>
        </w:rPr>
        <w:noBreakHyphen/>
        <w:t>1; seuls les Membres de l'UIT-T et de l'UIT-R sont admis à participer à ses travaux;</w:t>
      </w:r>
    </w:p>
    <w:p w:rsidR="000A3C7B" w:rsidRPr="002F5902" w:rsidRDefault="009F7E13" w:rsidP="000B5F71">
      <w:pPr>
        <w:pStyle w:val="enumlev1"/>
        <w:rPr>
          <w:lang w:val="fr-FR"/>
        </w:rPr>
      </w:pPr>
      <w:r w:rsidRPr="002F5902">
        <w:rPr>
          <w:i/>
          <w:iCs/>
          <w:lang w:val="fr-FR"/>
        </w:rPr>
        <w:t>e)</w:t>
      </w:r>
      <w:r w:rsidRPr="002F5902">
        <w:rPr>
          <w:lang w:val="fr-FR"/>
        </w:rPr>
        <w:tab/>
        <w:t>dans l'exercice de son mandat, le GRI peut élaborer des projets de Recommandation, nouvelle ou révisée, ainsi que des projets de rapport technique</w:t>
      </w:r>
      <w:ins w:id="44" w:author="Alidra, Patricia" w:date="2016-10-03T16:31:00Z">
        <w:r w:rsidR="00443A99" w:rsidRPr="002F5902">
          <w:rPr>
            <w:lang w:val="fr-FR" w:eastAsia="it-IT"/>
          </w:rPr>
          <w:t xml:space="preserve"> </w:t>
        </w:r>
      </w:ins>
      <w:ins w:id="45" w:author="Verny, Cedric" w:date="2016-10-05T08:40:00Z">
        <w:r w:rsidR="00CF5DA7">
          <w:rPr>
            <w:lang w:val="fr-FR" w:eastAsia="it-IT"/>
          </w:rPr>
          <w:t>ou de révision de rapport technique</w:t>
        </w:r>
      </w:ins>
      <w:r w:rsidRPr="002F5902">
        <w:rPr>
          <w:lang w:val="fr-FR"/>
        </w:rPr>
        <w:t xml:space="preserve">, qu'il soumettra aux commissions d'études qui lui sont rattachées </w:t>
      </w:r>
      <w:ins w:id="46" w:author="Alidra, Patricia" w:date="2016-10-03T16:31:00Z">
        <w:r w:rsidR="009C4EA6" w:rsidRPr="002F5902">
          <w:rPr>
            <w:lang w:val="fr-FR"/>
          </w:rPr>
          <w:t xml:space="preserve">ou </w:t>
        </w:r>
      </w:ins>
      <w:ins w:id="47" w:author="Verny, Cedric" w:date="2016-10-05T10:24:00Z">
        <w:r w:rsidR="009C4EA6">
          <w:rPr>
            <w:lang w:val="fr-FR"/>
          </w:rPr>
          <w:t>à des</w:t>
        </w:r>
      </w:ins>
      <w:ins w:id="48" w:author="Alidra, Patricia" w:date="2016-10-03T16:31:00Z">
        <w:r w:rsidR="009C4EA6" w:rsidRPr="002F5902">
          <w:rPr>
            <w:lang w:val="fr-FR"/>
          </w:rPr>
          <w:t xml:space="preserve"> groupes de travail </w:t>
        </w:r>
      </w:ins>
      <w:r w:rsidRPr="002F5902">
        <w:rPr>
          <w:lang w:val="fr-FR"/>
        </w:rPr>
        <w:t>en vue de leur traitement ultérieur, si besoin est;</w:t>
      </w:r>
    </w:p>
    <w:p w:rsidR="000A3C7B" w:rsidRPr="002F5902" w:rsidRDefault="009F7E13" w:rsidP="000B5F71">
      <w:pPr>
        <w:pStyle w:val="enumlev1"/>
        <w:rPr>
          <w:lang w:val="fr-FR"/>
        </w:rPr>
      </w:pPr>
      <w:r w:rsidRPr="002F5902">
        <w:rPr>
          <w:i/>
          <w:iCs/>
          <w:lang w:val="fr-FR"/>
        </w:rPr>
        <w:t>f)</w:t>
      </w:r>
      <w:r w:rsidRPr="002F5902">
        <w:rPr>
          <w:lang w:val="fr-FR"/>
        </w:rPr>
        <w:tab/>
        <w:t xml:space="preserve">les résultats des travaux du GRI devraient représenter le consensus auquel </w:t>
      </w:r>
      <w:ins w:id="49" w:author="Verny, Cedric" w:date="2016-10-05T08:45:00Z">
        <w:r w:rsidR="00CF5DA7">
          <w:rPr>
            <w:lang w:val="fr-FR"/>
          </w:rPr>
          <w:t xml:space="preserve">les délégations des </w:t>
        </w:r>
      </w:ins>
      <w:ins w:id="50" w:author="Raffourt, Laurence" w:date="2016-10-11T09:59:00Z">
        <w:r w:rsidR="0070456A">
          <w:rPr>
            <w:lang w:val="fr-FR"/>
          </w:rPr>
          <w:t>E</w:t>
        </w:r>
      </w:ins>
      <w:ins w:id="51" w:author="Verny, Cedric" w:date="2016-10-05T08:45:00Z">
        <w:r w:rsidR="00CF5DA7">
          <w:rPr>
            <w:lang w:val="fr-FR"/>
          </w:rPr>
          <w:t xml:space="preserve">tats Membres de l'UIT participant à la réunion de </w:t>
        </w:r>
      </w:ins>
      <w:r w:rsidRPr="002F5902">
        <w:rPr>
          <w:lang w:val="fr-FR"/>
        </w:rPr>
        <w:t xml:space="preserve">ce Groupe </w:t>
      </w:r>
      <w:del w:id="52" w:author="Verny, Cedric" w:date="2016-10-05T08:45:00Z">
        <w:r w:rsidRPr="002F5902" w:rsidDel="00CF5DA7">
          <w:rPr>
            <w:lang w:val="fr-FR"/>
          </w:rPr>
          <w:delText>est</w:delText>
        </w:r>
      </w:del>
      <w:ins w:id="53" w:author="Verny, Cedric" w:date="2016-10-05T08:45:00Z">
        <w:r w:rsidR="00CF5DA7">
          <w:rPr>
            <w:lang w:val="fr-FR"/>
          </w:rPr>
          <w:t>sont</w:t>
        </w:r>
      </w:ins>
      <w:r w:rsidRPr="002F5902">
        <w:rPr>
          <w:lang w:val="fr-FR"/>
        </w:rPr>
        <w:t xml:space="preserve"> parvenu</w:t>
      </w:r>
      <w:ins w:id="54" w:author="Verny, Cedric" w:date="2016-10-05T10:24:00Z">
        <w:r w:rsidR="009C4EA6">
          <w:rPr>
            <w:lang w:val="fr-FR"/>
          </w:rPr>
          <w:t>e</w:t>
        </w:r>
      </w:ins>
      <w:ins w:id="55" w:author="Verny, Cedric" w:date="2016-10-05T08:44:00Z">
        <w:r w:rsidR="00CF5DA7">
          <w:rPr>
            <w:lang w:val="fr-FR"/>
          </w:rPr>
          <w:t>s</w:t>
        </w:r>
      </w:ins>
      <w:r w:rsidRPr="002F5902">
        <w:rPr>
          <w:lang w:val="fr-FR"/>
        </w:rPr>
        <w:t xml:space="preserve"> ou refléter la diversité des points de vue des participants à ses travaux;</w:t>
      </w:r>
    </w:p>
    <w:p w:rsidR="000A3C7B" w:rsidRPr="002F5902" w:rsidRDefault="009F7E13" w:rsidP="00DC17E5">
      <w:pPr>
        <w:pStyle w:val="enumlev1"/>
        <w:rPr>
          <w:lang w:val="fr-FR"/>
        </w:rPr>
      </w:pPr>
      <w:r w:rsidRPr="002F5902">
        <w:rPr>
          <w:i/>
          <w:iCs/>
          <w:lang w:val="fr-FR"/>
        </w:rPr>
        <w:t>g)</w:t>
      </w:r>
      <w:r w:rsidRPr="002F5902">
        <w:rPr>
          <w:lang w:val="fr-FR"/>
        </w:rPr>
        <w:tab/>
        <w:t>le GRI élabore également des rapports sur ses activités, qui sont soumis à chaque réunion des commissions d'études qui lui sont rattachées</w:t>
      </w:r>
      <w:ins w:id="56" w:author="Alidra, Patricia" w:date="2016-10-03T16:33:00Z">
        <w:r w:rsidR="00443A99" w:rsidRPr="002F5902">
          <w:rPr>
            <w:lang w:val="fr-FR"/>
          </w:rPr>
          <w:t xml:space="preserve"> </w:t>
        </w:r>
      </w:ins>
      <w:ins w:id="57" w:author="Verny, Cedric" w:date="2016-10-05T08:48:00Z">
        <w:r w:rsidR="009C4EA6">
          <w:rPr>
            <w:lang w:val="fr-FR"/>
          </w:rPr>
          <w:t>ou de</w:t>
        </w:r>
        <w:r w:rsidR="00A057D3">
          <w:rPr>
            <w:lang w:val="fr-FR"/>
          </w:rPr>
          <w:t xml:space="preserve"> groupes de travail si cela </w:t>
        </w:r>
      </w:ins>
      <w:ins w:id="58" w:author="Raffourt, Laurence" w:date="2016-10-11T10:00:00Z">
        <w:r w:rsidR="00DC17E5">
          <w:rPr>
            <w:lang w:val="fr-FR"/>
          </w:rPr>
          <w:t>est possible sans le concours</w:t>
        </w:r>
      </w:ins>
      <w:ins w:id="59" w:author="Verny, Cedric" w:date="2016-10-05T08:48:00Z">
        <w:r w:rsidR="00A057D3">
          <w:rPr>
            <w:lang w:val="fr-FR"/>
          </w:rPr>
          <w:t xml:space="preserve"> d</w:t>
        </w:r>
      </w:ins>
      <w:ins w:id="60" w:author="Verny, Cedric" w:date="2016-10-05T08:50:00Z">
        <w:r w:rsidR="00A057D3">
          <w:rPr>
            <w:lang w:val="fr-FR"/>
          </w:rPr>
          <w:t>es</w:t>
        </w:r>
      </w:ins>
      <w:ins w:id="61" w:author="Verny, Cedric" w:date="2016-10-05T08:48:00Z">
        <w:r w:rsidR="00A057D3">
          <w:rPr>
            <w:lang w:val="fr-FR"/>
          </w:rPr>
          <w:t xml:space="preserve"> Secteur</w:t>
        </w:r>
      </w:ins>
      <w:ins w:id="62" w:author="Verny, Cedric" w:date="2016-10-05T08:50:00Z">
        <w:r w:rsidR="00A057D3">
          <w:rPr>
            <w:lang w:val="fr-FR"/>
          </w:rPr>
          <w:t>s</w:t>
        </w:r>
      </w:ins>
      <w:r w:rsidRPr="002F5902">
        <w:rPr>
          <w:lang w:val="fr-FR"/>
        </w:rPr>
        <w:t>;</w:t>
      </w:r>
    </w:p>
    <w:p w:rsidR="000A3C7B" w:rsidRPr="002F5902" w:rsidRDefault="009F7E13" w:rsidP="000B5F71">
      <w:pPr>
        <w:pStyle w:val="enumlev1"/>
        <w:rPr>
          <w:lang w:val="fr-FR"/>
        </w:rPr>
      </w:pPr>
      <w:r w:rsidRPr="002F5902">
        <w:rPr>
          <w:i/>
          <w:iCs/>
          <w:lang w:val="fr-FR"/>
        </w:rPr>
        <w:t>h)</w:t>
      </w:r>
      <w:r w:rsidRPr="002F5902">
        <w:rPr>
          <w:lang w:val="fr-FR"/>
        </w:rPr>
        <w:tab/>
        <w:t>le GRI travaille normalement par correspondance ou par téléconférence, mais il peut occasionnellement tenir des réunions présentielles de courte durée, de préférence en parallèle avec les réunions des commissions d'études de rattachement.</w:t>
      </w:r>
    </w:p>
    <w:p w:rsidR="00443A99" w:rsidRPr="002F5902" w:rsidRDefault="00443A99" w:rsidP="000B5F71">
      <w:pPr>
        <w:pStyle w:val="Reasons"/>
        <w:rPr>
          <w:lang w:val="fr-FR"/>
        </w:rPr>
      </w:pPr>
    </w:p>
    <w:p w:rsidR="00443A99" w:rsidRPr="002F5902" w:rsidRDefault="00443A99" w:rsidP="000B5F71">
      <w:pPr>
        <w:jc w:val="center"/>
        <w:rPr>
          <w:lang w:val="fr-FR"/>
        </w:rPr>
      </w:pPr>
      <w:r w:rsidRPr="002F5902">
        <w:rPr>
          <w:lang w:val="fr-FR"/>
        </w:rPr>
        <w:t>______________</w:t>
      </w:r>
    </w:p>
    <w:p w:rsidR="00443A99" w:rsidRPr="002F5902" w:rsidRDefault="00443A99" w:rsidP="000B5F71">
      <w:pPr>
        <w:pStyle w:val="Reasons"/>
        <w:rPr>
          <w:lang w:val="fr-FR"/>
        </w:rPr>
      </w:pPr>
    </w:p>
    <w:sectPr w:rsidR="00443A99" w:rsidRPr="002F5902">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38506A" w:rsidRDefault="00E45D05">
    <w:pPr>
      <w:ind w:right="360"/>
      <w:rPr>
        <w:lang w:val="fr-CH"/>
      </w:rPr>
    </w:pPr>
    <w:r>
      <w:fldChar w:fldCharType="begin"/>
    </w:r>
    <w:r w:rsidRPr="0038506A">
      <w:rPr>
        <w:lang w:val="fr-CH"/>
      </w:rPr>
      <w:instrText xml:space="preserve"> FILENAME \p  \* MERGEFORMAT </w:instrText>
    </w:r>
    <w:r>
      <w:fldChar w:fldCharType="separate"/>
    </w:r>
    <w:r w:rsidR="0038506A" w:rsidRPr="0038506A">
      <w:rPr>
        <w:noProof/>
        <w:lang w:val="fr-CH"/>
      </w:rPr>
      <w:t>P:\FRA\ITU-T\CONF-T\WTSA16\000\047ADD03F.docx</w:t>
    </w:r>
    <w:r>
      <w:fldChar w:fldCharType="end"/>
    </w:r>
    <w:r w:rsidRPr="0038506A">
      <w:rPr>
        <w:lang w:val="fr-CH"/>
      </w:rPr>
      <w:tab/>
    </w:r>
    <w:r>
      <w:fldChar w:fldCharType="begin"/>
    </w:r>
    <w:r>
      <w:instrText xml:space="preserve"> SAVEDATE \@ DD.MM.YY </w:instrText>
    </w:r>
    <w:r>
      <w:fldChar w:fldCharType="separate"/>
    </w:r>
    <w:r w:rsidR="00C65505">
      <w:rPr>
        <w:noProof/>
      </w:rPr>
      <w:t>11.10.16</w:t>
    </w:r>
    <w:r>
      <w:fldChar w:fldCharType="end"/>
    </w:r>
    <w:r w:rsidRPr="0038506A">
      <w:rPr>
        <w:lang w:val="fr-CH"/>
      </w:rPr>
      <w:tab/>
    </w:r>
    <w:r>
      <w:fldChar w:fldCharType="begin"/>
    </w:r>
    <w:r>
      <w:instrText xml:space="preserve"> PRINTDATE \@ DD.MM.YY </w:instrText>
    </w:r>
    <w:r>
      <w:fldChar w:fldCharType="separate"/>
    </w:r>
    <w:r w:rsidR="0038506A">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8" w:rsidRPr="00E96248" w:rsidRDefault="00E96248" w:rsidP="00E96248">
    <w:pPr>
      <w:pStyle w:val="Footer"/>
      <w:rPr>
        <w:lang w:val="fr-CH"/>
      </w:rPr>
    </w:pPr>
    <w:r>
      <w:fldChar w:fldCharType="begin"/>
    </w:r>
    <w:r w:rsidRPr="00E96248">
      <w:rPr>
        <w:lang w:val="fr-CH"/>
      </w:rPr>
      <w:instrText xml:space="preserve"> FILENAME \p  \* MERGEFORMAT </w:instrText>
    </w:r>
    <w:r>
      <w:fldChar w:fldCharType="separate"/>
    </w:r>
    <w:r w:rsidR="0038506A">
      <w:rPr>
        <w:lang w:val="fr-CH"/>
      </w:rPr>
      <w:t>P:\FRA\ITU-T\CONF-T\WTSA16\000\047ADD03F.docx</w:t>
    </w:r>
    <w:r>
      <w:fldChar w:fldCharType="end"/>
    </w:r>
    <w:r w:rsidRPr="00E96248">
      <w:rPr>
        <w:lang w:val="fr-CH"/>
      </w:rPr>
      <w:t xml:space="preserve"> (405601)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E96248" w:rsidRDefault="00E96248" w:rsidP="00E96248">
    <w:pPr>
      <w:pStyle w:val="Footer"/>
      <w:rPr>
        <w:lang w:val="fr-CH"/>
      </w:rPr>
    </w:pPr>
    <w:r>
      <w:fldChar w:fldCharType="begin"/>
    </w:r>
    <w:r w:rsidRPr="00E96248">
      <w:rPr>
        <w:lang w:val="fr-CH"/>
      </w:rPr>
      <w:instrText xml:space="preserve"> FILENAME \p  \* MERGEFORMAT </w:instrText>
    </w:r>
    <w:r>
      <w:fldChar w:fldCharType="separate"/>
    </w:r>
    <w:r w:rsidR="0038506A">
      <w:rPr>
        <w:lang w:val="fr-CH"/>
      </w:rPr>
      <w:t>P:\FRA\ITU-T\CONF-T\WTSA16\000\047ADD03F.docx</w:t>
    </w:r>
    <w:r>
      <w:fldChar w:fldCharType="end"/>
    </w:r>
    <w:r w:rsidR="00553AD9" w:rsidRPr="00E96248">
      <w:rPr>
        <w:lang w:val="fr-CH"/>
      </w:rPr>
      <w:t xml:space="preserve"> (405601)</w:t>
    </w:r>
    <w:r w:rsidRPr="00E96248">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6E0BFB" w:rsidRPr="002F195E" w:rsidRDefault="006E0BFB" w:rsidP="00E96248">
      <w:pPr>
        <w:pStyle w:val="FootnoteText"/>
        <w:rPr>
          <w:lang w:val="fr-CH"/>
          <w:rPrChange w:id="4" w:author="Alidra, Patricia" w:date="2016-10-03T16:21:00Z">
            <w:rPr/>
          </w:rPrChange>
        </w:rPr>
      </w:pPr>
      <w:ins w:id="5" w:author="Alidra, Patricia" w:date="2016-10-03T16:21:00Z">
        <w:r>
          <w:rPr>
            <w:rStyle w:val="FootnoteReference"/>
          </w:rPr>
          <w:footnoteRef/>
        </w:r>
        <w:r w:rsidRPr="002F195E">
          <w:rPr>
            <w:lang w:val="fr-CH"/>
          </w:rPr>
          <w:t xml:space="preserve"> </w:t>
        </w:r>
        <w:r w:rsidRPr="002F195E">
          <w:rPr>
            <w:lang w:val="fr-CH"/>
          </w:rPr>
          <w:tab/>
        </w:r>
      </w:ins>
      <w:ins w:id="6" w:author="Verny, Cedric" w:date="2016-10-04T16:44:00Z">
        <w:r w:rsidR="002F5902" w:rsidRPr="009A1CB7">
          <w:rPr>
            <w:lang w:val="fr-CH"/>
          </w:rPr>
          <w:t>La présente Résolution doit être portée à l'attention du Secteur</w:t>
        </w:r>
        <w:r w:rsidR="002F5902">
          <w:rPr>
            <w:lang w:val="fr-CH"/>
          </w:rPr>
          <w:t xml:space="preserve"> des radiocommunications</w:t>
        </w:r>
        <w:r w:rsidR="002F5902" w:rsidRPr="002F195E">
          <w:rPr>
            <w:lang w:val="fr-CH"/>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C65505">
      <w:rPr>
        <w:noProof/>
      </w:rPr>
      <w:t>6</w:t>
    </w:r>
    <w:r>
      <w:fldChar w:fldCharType="end"/>
    </w:r>
  </w:p>
  <w:p w:rsidR="00987C1F" w:rsidRDefault="00E07AF5" w:rsidP="00987C1F">
    <w:pPr>
      <w:pStyle w:val="Header"/>
    </w:pPr>
    <w:r>
      <w:t>AMNT16</w:t>
    </w:r>
    <w:r w:rsidR="00987C1F">
      <w:t>/47(Add.3)-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Verny, Cedric">
    <w15:presenceInfo w15:providerId="AD" w15:userId="S-1-5-21-8740799-900759487-1415713722-58162"/>
  </w15:person>
  <w15:person w15:author="Raffourt, Laurence">
    <w15:presenceInfo w15:providerId="AD" w15:userId="S-1-5-21-8740799-900759487-1415713722-58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03BF"/>
    <w:rsid w:val="00077239"/>
    <w:rsid w:val="00086491"/>
    <w:rsid w:val="00091346"/>
    <w:rsid w:val="000926CE"/>
    <w:rsid w:val="0009706C"/>
    <w:rsid w:val="000A14AF"/>
    <w:rsid w:val="000B5F71"/>
    <w:rsid w:val="000F73FF"/>
    <w:rsid w:val="001136DB"/>
    <w:rsid w:val="00114CF7"/>
    <w:rsid w:val="00123B68"/>
    <w:rsid w:val="00126F2E"/>
    <w:rsid w:val="00146F6F"/>
    <w:rsid w:val="00164C14"/>
    <w:rsid w:val="00187BD9"/>
    <w:rsid w:val="00190B55"/>
    <w:rsid w:val="001978FA"/>
    <w:rsid w:val="001A0F27"/>
    <w:rsid w:val="001C3B5F"/>
    <w:rsid w:val="001D058F"/>
    <w:rsid w:val="001D3189"/>
    <w:rsid w:val="001D581B"/>
    <w:rsid w:val="001D77E9"/>
    <w:rsid w:val="001E1430"/>
    <w:rsid w:val="002009EA"/>
    <w:rsid w:val="00202CA0"/>
    <w:rsid w:val="00216B6D"/>
    <w:rsid w:val="00222D53"/>
    <w:rsid w:val="00250AF4"/>
    <w:rsid w:val="00271316"/>
    <w:rsid w:val="002A56D0"/>
    <w:rsid w:val="002B2A75"/>
    <w:rsid w:val="002D58BE"/>
    <w:rsid w:val="002E210D"/>
    <w:rsid w:val="002F195E"/>
    <w:rsid w:val="002F5902"/>
    <w:rsid w:val="003236A6"/>
    <w:rsid w:val="00332C56"/>
    <w:rsid w:val="00345A52"/>
    <w:rsid w:val="00377BD3"/>
    <w:rsid w:val="003832C0"/>
    <w:rsid w:val="00384088"/>
    <w:rsid w:val="003844AC"/>
    <w:rsid w:val="0038506A"/>
    <w:rsid w:val="0039169B"/>
    <w:rsid w:val="003A79D0"/>
    <w:rsid w:val="003A7F8C"/>
    <w:rsid w:val="003B532E"/>
    <w:rsid w:val="003C27CD"/>
    <w:rsid w:val="003D0F8B"/>
    <w:rsid w:val="003E7023"/>
    <w:rsid w:val="004054F5"/>
    <w:rsid w:val="004079B0"/>
    <w:rsid w:val="0041348E"/>
    <w:rsid w:val="00417AD4"/>
    <w:rsid w:val="00443A99"/>
    <w:rsid w:val="00444030"/>
    <w:rsid w:val="004508E2"/>
    <w:rsid w:val="00476533"/>
    <w:rsid w:val="00492075"/>
    <w:rsid w:val="004969AD"/>
    <w:rsid w:val="004A26C4"/>
    <w:rsid w:val="004B13CB"/>
    <w:rsid w:val="004D5D5C"/>
    <w:rsid w:val="004E42A3"/>
    <w:rsid w:val="0050139F"/>
    <w:rsid w:val="00526703"/>
    <w:rsid w:val="00530525"/>
    <w:rsid w:val="0055140B"/>
    <w:rsid w:val="00553AD9"/>
    <w:rsid w:val="00557314"/>
    <w:rsid w:val="0057588C"/>
    <w:rsid w:val="00595780"/>
    <w:rsid w:val="005964AB"/>
    <w:rsid w:val="005C099A"/>
    <w:rsid w:val="005C31A5"/>
    <w:rsid w:val="005E10C9"/>
    <w:rsid w:val="005E61DD"/>
    <w:rsid w:val="006023DF"/>
    <w:rsid w:val="00657DE0"/>
    <w:rsid w:val="00685313"/>
    <w:rsid w:val="0069092B"/>
    <w:rsid w:val="00692833"/>
    <w:rsid w:val="006A6E9B"/>
    <w:rsid w:val="006B249F"/>
    <w:rsid w:val="006B7C2A"/>
    <w:rsid w:val="006C23DA"/>
    <w:rsid w:val="006E013B"/>
    <w:rsid w:val="006E0BFB"/>
    <w:rsid w:val="006E3D45"/>
    <w:rsid w:val="006F580E"/>
    <w:rsid w:val="0070456A"/>
    <w:rsid w:val="007149F9"/>
    <w:rsid w:val="00733A30"/>
    <w:rsid w:val="00745AEE"/>
    <w:rsid w:val="00750F10"/>
    <w:rsid w:val="007742CA"/>
    <w:rsid w:val="00786B2A"/>
    <w:rsid w:val="00790D70"/>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907D7D"/>
    <w:rsid w:val="0092425C"/>
    <w:rsid w:val="009274B4"/>
    <w:rsid w:val="00934EA2"/>
    <w:rsid w:val="00940614"/>
    <w:rsid w:val="00944A5C"/>
    <w:rsid w:val="00952A66"/>
    <w:rsid w:val="00957670"/>
    <w:rsid w:val="00987C1F"/>
    <w:rsid w:val="009C3191"/>
    <w:rsid w:val="009C4EA6"/>
    <w:rsid w:val="009C56E5"/>
    <w:rsid w:val="009E5FC8"/>
    <w:rsid w:val="009E687A"/>
    <w:rsid w:val="009F63E2"/>
    <w:rsid w:val="009F7E13"/>
    <w:rsid w:val="00A057D3"/>
    <w:rsid w:val="00A066F1"/>
    <w:rsid w:val="00A141AF"/>
    <w:rsid w:val="00A16D29"/>
    <w:rsid w:val="00A30305"/>
    <w:rsid w:val="00A31D2D"/>
    <w:rsid w:val="00A4600A"/>
    <w:rsid w:val="00A538A6"/>
    <w:rsid w:val="00A54C25"/>
    <w:rsid w:val="00A710E7"/>
    <w:rsid w:val="00A7372E"/>
    <w:rsid w:val="00A811DC"/>
    <w:rsid w:val="00A90939"/>
    <w:rsid w:val="00A924C1"/>
    <w:rsid w:val="00A93B85"/>
    <w:rsid w:val="00A94A88"/>
    <w:rsid w:val="00AA0B18"/>
    <w:rsid w:val="00AA666F"/>
    <w:rsid w:val="00AB5A50"/>
    <w:rsid w:val="00AB7244"/>
    <w:rsid w:val="00AB7C5F"/>
    <w:rsid w:val="00B31EF6"/>
    <w:rsid w:val="00B639E9"/>
    <w:rsid w:val="00B817CD"/>
    <w:rsid w:val="00B92B4F"/>
    <w:rsid w:val="00B94AD0"/>
    <w:rsid w:val="00BA5265"/>
    <w:rsid w:val="00BB3A95"/>
    <w:rsid w:val="00BB6D50"/>
    <w:rsid w:val="00C0018F"/>
    <w:rsid w:val="00C16A5A"/>
    <w:rsid w:val="00C20466"/>
    <w:rsid w:val="00C214ED"/>
    <w:rsid w:val="00C234E6"/>
    <w:rsid w:val="00C2589E"/>
    <w:rsid w:val="00C26BA2"/>
    <w:rsid w:val="00C324A8"/>
    <w:rsid w:val="00C54517"/>
    <w:rsid w:val="00C64CD8"/>
    <w:rsid w:val="00C65505"/>
    <w:rsid w:val="00C67657"/>
    <w:rsid w:val="00C97C68"/>
    <w:rsid w:val="00CA1A47"/>
    <w:rsid w:val="00CC247A"/>
    <w:rsid w:val="00CC7EBD"/>
    <w:rsid w:val="00CD4861"/>
    <w:rsid w:val="00CE388F"/>
    <w:rsid w:val="00CE5E47"/>
    <w:rsid w:val="00CF020F"/>
    <w:rsid w:val="00CF1E9D"/>
    <w:rsid w:val="00CF2B5B"/>
    <w:rsid w:val="00CF5DA7"/>
    <w:rsid w:val="00D14CE0"/>
    <w:rsid w:val="00D54009"/>
    <w:rsid w:val="00D5651D"/>
    <w:rsid w:val="00D57A34"/>
    <w:rsid w:val="00D6112A"/>
    <w:rsid w:val="00D74898"/>
    <w:rsid w:val="00D801ED"/>
    <w:rsid w:val="00D936BC"/>
    <w:rsid w:val="00D96530"/>
    <w:rsid w:val="00DC17E5"/>
    <w:rsid w:val="00DD44AF"/>
    <w:rsid w:val="00DE2AC3"/>
    <w:rsid w:val="00DE5692"/>
    <w:rsid w:val="00E03C94"/>
    <w:rsid w:val="00E07AF5"/>
    <w:rsid w:val="00E11197"/>
    <w:rsid w:val="00E14E2A"/>
    <w:rsid w:val="00E26226"/>
    <w:rsid w:val="00E45D05"/>
    <w:rsid w:val="00E55816"/>
    <w:rsid w:val="00E55AEF"/>
    <w:rsid w:val="00E83140"/>
    <w:rsid w:val="00E84ED7"/>
    <w:rsid w:val="00E917FD"/>
    <w:rsid w:val="00E96248"/>
    <w:rsid w:val="00E976C1"/>
    <w:rsid w:val="00EA12E5"/>
    <w:rsid w:val="00EA5C3B"/>
    <w:rsid w:val="00EB55C6"/>
    <w:rsid w:val="00EF2B09"/>
    <w:rsid w:val="00F02766"/>
    <w:rsid w:val="00F05BD4"/>
    <w:rsid w:val="00F6155B"/>
    <w:rsid w:val="00F65C19"/>
    <w:rsid w:val="00F7356B"/>
    <w:rsid w:val="00F776DF"/>
    <w:rsid w:val="00F840C7"/>
    <w:rsid w:val="00FD2546"/>
    <w:rsid w:val="00FD772E"/>
    <w:rsid w:val="00FE78C7"/>
    <w:rsid w:val="00FF2996"/>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c8a03d6-1f16-44d4-9f1a-183f193d89d1">Documents Proposals Manager (DPM)</DPM_x0020_Author>
    <DPM_x0020_File_x0020_name xmlns="9c8a03d6-1f16-44d4-9f1a-183f193d89d1">T13-WTSA.16-C-0047!A3!MSW-F</DPM_x0020_File_x0020_name>
    <DPM_x0020_Version xmlns="9c8a03d6-1f16-44d4-9f1a-183f193d89d1">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c8a03d6-1f16-44d4-9f1a-183f193d89d1" targetNamespace="http://schemas.microsoft.com/office/2006/metadata/properties" ma:root="true" ma:fieldsID="d41af5c836d734370eb92e7ee5f83852" ns2:_="" ns3:_="">
    <xsd:import namespace="996b2e75-67fd-4955-a3b0-5ab9934cb50b"/>
    <xsd:import namespace="9c8a03d6-1f16-44d4-9f1a-183f193d89d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c8a03d6-1f16-44d4-9f1a-183f193d89d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996b2e75-67fd-4955-a3b0-5ab9934cb50b"/>
    <ds:schemaRef ds:uri="http://purl.org/dc/elements/1.1/"/>
    <ds:schemaRef ds:uri="http://purl.org/dc/terms/"/>
    <ds:schemaRef ds:uri="http://schemas.openxmlformats.org/package/2006/metadata/core-properties"/>
    <ds:schemaRef ds:uri="9c8a03d6-1f16-44d4-9f1a-183f193d89d1"/>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c8a03d6-1f16-44d4-9f1a-183f193d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C7249-56D4-43E3-8432-D9123DA8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1652</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T13-WTSA.16-C-0047!A3!MSW-F</vt:lpstr>
    </vt:vector>
  </TitlesOfParts>
  <Manager>General Secretariat - Pool</Manager>
  <Company>International Telecommunication Union (ITU)</Company>
  <LinksUpToDate>false</LinksUpToDate>
  <CharactersWithSpaces>11102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T13-WTSA.16-C-0047!A3!MSW-F</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11</cp:revision>
  <cp:lastPrinted>2016-10-11T08:41:00Z</cp:lastPrinted>
  <dcterms:created xsi:type="dcterms:W3CDTF">2016-10-11T08:04:00Z</dcterms:created>
  <dcterms:modified xsi:type="dcterms:W3CDTF">2016-10-11T09:41:00Z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