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ayout w:type="fixed"/>
        <w:tblLook w:val="0000" w:firstRow="0" w:lastRow="0" w:firstColumn="0" w:lastColumn="0" w:noHBand="0" w:noVBand="0"/>
      </w:tblPr>
      <w:tblGrid>
        <w:gridCol w:w="1559"/>
        <w:gridCol w:w="5058"/>
        <w:gridCol w:w="894"/>
        <w:gridCol w:w="2141"/>
      </w:tblGrid>
      <w:tr w:rsidR="0059285F" w:rsidRPr="00E07379" w:rsidTr="00655710">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A25A43">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655710">
        <w:trPr>
          <w:cantSplit/>
          <w:trHeight w:val="20"/>
          <w:jc w:val="right"/>
        </w:trPr>
        <w:tc>
          <w:tcPr>
            <w:tcW w:w="808" w:type="pct"/>
            <w:tcBorders>
              <w:bottom w:val="single" w:sz="12" w:space="0" w:color="auto"/>
            </w:tcBorders>
          </w:tcPr>
          <w:p w:rsidR="0059285F" w:rsidRPr="0022345D" w:rsidRDefault="0059285F" w:rsidP="00655710">
            <w:pPr>
              <w:spacing w:before="0" w:after="40" w:line="300" w:lineRule="exact"/>
              <w:rPr>
                <w:sz w:val="14"/>
                <w:szCs w:val="20"/>
                <w:rtl/>
                <w:lang w:bidi="ar-EG"/>
              </w:rPr>
            </w:pPr>
          </w:p>
        </w:tc>
        <w:tc>
          <w:tcPr>
            <w:tcW w:w="3083" w:type="pct"/>
            <w:gridSpan w:val="2"/>
            <w:tcBorders>
              <w:bottom w:val="single" w:sz="12" w:space="0" w:color="auto"/>
            </w:tcBorders>
          </w:tcPr>
          <w:p w:rsidR="0059285F" w:rsidRPr="0022345D" w:rsidRDefault="0059285F" w:rsidP="00655710">
            <w:pPr>
              <w:spacing w:before="0" w:after="40" w:line="300" w:lineRule="exact"/>
              <w:rPr>
                <w:sz w:val="14"/>
                <w:szCs w:val="20"/>
                <w:rtl/>
                <w:lang w:bidi="ar-EG"/>
              </w:rPr>
            </w:pPr>
          </w:p>
        </w:tc>
        <w:tc>
          <w:tcPr>
            <w:tcW w:w="1109" w:type="pct"/>
            <w:tcBorders>
              <w:bottom w:val="single" w:sz="12" w:space="0" w:color="auto"/>
            </w:tcBorders>
          </w:tcPr>
          <w:p w:rsidR="0059285F" w:rsidRPr="0022345D" w:rsidRDefault="0059285F" w:rsidP="00655710">
            <w:pPr>
              <w:spacing w:before="0" w:after="40" w:line="300" w:lineRule="exact"/>
              <w:rPr>
                <w:sz w:val="14"/>
                <w:szCs w:val="20"/>
                <w:lang w:bidi="ar-SY"/>
              </w:rPr>
            </w:pPr>
          </w:p>
        </w:tc>
      </w:tr>
      <w:tr w:rsidR="00E07379" w:rsidRPr="00E07379" w:rsidTr="00655710">
        <w:trPr>
          <w:cantSplit/>
          <w:trHeight w:val="20"/>
          <w:jc w:val="right"/>
        </w:trPr>
        <w:tc>
          <w:tcPr>
            <w:tcW w:w="3428" w:type="pct"/>
            <w:gridSpan w:val="2"/>
            <w:tcBorders>
              <w:top w:val="single" w:sz="12" w:space="0" w:color="auto"/>
            </w:tcBorders>
          </w:tcPr>
          <w:p w:rsidR="00E07379" w:rsidRPr="0056374C" w:rsidRDefault="00E07379" w:rsidP="00655710">
            <w:pPr>
              <w:spacing w:before="0" w:after="40" w:line="30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655710">
            <w:pPr>
              <w:spacing w:before="0" w:after="40" w:line="300" w:lineRule="exact"/>
              <w:rPr>
                <w:rFonts w:ascii="Verdana Bold" w:hAnsi="Verdana Bold"/>
                <w:b/>
                <w:bCs/>
                <w:sz w:val="19"/>
                <w:lang w:bidi="ar-SY"/>
              </w:rPr>
            </w:pPr>
          </w:p>
        </w:tc>
      </w:tr>
      <w:tr w:rsidR="0022345D" w:rsidRPr="00DB6896" w:rsidTr="00655710">
        <w:trPr>
          <w:cantSplit/>
          <w:jc w:val="right"/>
        </w:trPr>
        <w:tc>
          <w:tcPr>
            <w:tcW w:w="3428" w:type="pct"/>
            <w:gridSpan w:val="2"/>
          </w:tcPr>
          <w:p w:rsidR="0022345D" w:rsidRPr="00DB6896" w:rsidRDefault="0022345D" w:rsidP="00655710">
            <w:pPr>
              <w:pStyle w:val="Committee"/>
              <w:framePr w:hSpace="0" w:wrap="auto" w:hAnchor="text" w:yAlign="inline"/>
              <w:tabs>
                <w:tab w:val="clear" w:pos="2268"/>
                <w:tab w:val="left" w:pos="2448"/>
              </w:tabs>
              <w:bidi/>
              <w:spacing w:after="40" w:line="300" w:lineRule="exact"/>
              <w:rPr>
                <w:rFonts w:ascii="Verdana Bold" w:hAnsi="Verdana Bold" w:cs="Traditional Arabic"/>
                <w:sz w:val="30"/>
                <w:szCs w:val="30"/>
                <w:rtl/>
                <w:lang w:bidi="ar-EG"/>
              </w:rPr>
            </w:pPr>
            <w:r w:rsidRPr="00DB6896">
              <w:rPr>
                <w:rFonts w:ascii="Verdana Bold" w:hAnsi="Verdana Bold" w:cs="Traditional Arabic"/>
                <w:bCs/>
                <w:sz w:val="19"/>
                <w:szCs w:val="30"/>
                <w:rtl/>
                <w:lang w:val="en-US" w:bidi="ar-EG"/>
              </w:rPr>
              <w:t>الجلسة العامة</w:t>
            </w:r>
          </w:p>
        </w:tc>
        <w:tc>
          <w:tcPr>
            <w:tcW w:w="1572" w:type="pct"/>
            <w:gridSpan w:val="2"/>
            <w:vAlign w:val="center"/>
          </w:tcPr>
          <w:p w:rsidR="0022345D" w:rsidRPr="00DB6896" w:rsidRDefault="0022345D" w:rsidP="00655710">
            <w:pPr>
              <w:pStyle w:val="Adress"/>
              <w:framePr w:hSpace="0" w:wrap="auto" w:xAlign="left" w:yAlign="inline"/>
              <w:spacing w:before="0" w:after="40" w:line="300" w:lineRule="exact"/>
              <w:rPr>
                <w:rtl/>
              </w:rPr>
            </w:pPr>
            <w:r w:rsidRPr="00DB6896">
              <w:rPr>
                <w:rtl/>
              </w:rPr>
              <w:t xml:space="preserve">الإضافة </w:t>
            </w:r>
            <w:r w:rsidRPr="00DB6896">
              <w:t>3</w:t>
            </w:r>
            <w:r w:rsidRPr="00DB6896">
              <w:br/>
            </w:r>
            <w:r w:rsidRPr="00DB6896">
              <w:rPr>
                <w:rtl/>
              </w:rPr>
              <w:t xml:space="preserve">للوثيقة </w:t>
            </w:r>
            <w:r w:rsidR="00DB6896" w:rsidRPr="00DB6896">
              <w:t>47-A</w:t>
            </w:r>
          </w:p>
        </w:tc>
      </w:tr>
      <w:tr w:rsidR="0022345D" w:rsidRPr="00DB6896" w:rsidTr="00655710">
        <w:trPr>
          <w:cantSplit/>
          <w:jc w:val="right"/>
        </w:trPr>
        <w:tc>
          <w:tcPr>
            <w:tcW w:w="3428" w:type="pct"/>
            <w:gridSpan w:val="2"/>
          </w:tcPr>
          <w:p w:rsidR="0022345D" w:rsidRPr="00DB6896" w:rsidRDefault="0022345D" w:rsidP="00655710">
            <w:pPr>
              <w:pStyle w:val="Adress"/>
              <w:framePr w:hSpace="0" w:wrap="auto" w:xAlign="left" w:yAlign="inline"/>
              <w:spacing w:before="0" w:after="40" w:line="300" w:lineRule="exact"/>
              <w:rPr>
                <w:rtl/>
              </w:rPr>
            </w:pPr>
          </w:p>
        </w:tc>
        <w:tc>
          <w:tcPr>
            <w:tcW w:w="1572" w:type="pct"/>
            <w:gridSpan w:val="2"/>
            <w:vAlign w:val="center"/>
          </w:tcPr>
          <w:p w:rsidR="0022345D" w:rsidRPr="00DB6896" w:rsidRDefault="0022345D" w:rsidP="00655710">
            <w:pPr>
              <w:pStyle w:val="Adress"/>
              <w:framePr w:hSpace="0" w:wrap="auto" w:xAlign="left" w:yAlign="inline"/>
              <w:spacing w:before="0" w:after="40" w:line="300" w:lineRule="exact"/>
              <w:rPr>
                <w:rtl/>
              </w:rPr>
            </w:pPr>
            <w:r w:rsidRPr="00DB6896">
              <w:rPr>
                <w:rFonts w:eastAsia="SimSun"/>
              </w:rPr>
              <w:t>27</w:t>
            </w:r>
            <w:r w:rsidRPr="00DB6896">
              <w:rPr>
                <w:rFonts w:eastAsia="SimSun"/>
                <w:rtl/>
              </w:rPr>
              <w:t xml:space="preserve"> سبتمبر </w:t>
            </w:r>
            <w:r w:rsidRPr="00DB6896">
              <w:rPr>
                <w:rFonts w:eastAsia="SimSun"/>
              </w:rPr>
              <w:t>2016</w:t>
            </w:r>
          </w:p>
        </w:tc>
      </w:tr>
      <w:tr w:rsidR="0022345D" w:rsidRPr="00DB6896" w:rsidTr="00655710">
        <w:trPr>
          <w:cantSplit/>
          <w:jc w:val="right"/>
        </w:trPr>
        <w:tc>
          <w:tcPr>
            <w:tcW w:w="3428" w:type="pct"/>
            <w:gridSpan w:val="2"/>
          </w:tcPr>
          <w:p w:rsidR="0022345D" w:rsidRPr="00DB6896" w:rsidRDefault="0022345D" w:rsidP="00655710">
            <w:pPr>
              <w:pStyle w:val="Adress"/>
              <w:framePr w:hSpace="0" w:wrap="auto" w:xAlign="left" w:yAlign="inline"/>
              <w:spacing w:before="0" w:after="40" w:line="300" w:lineRule="exact"/>
            </w:pPr>
          </w:p>
        </w:tc>
        <w:tc>
          <w:tcPr>
            <w:tcW w:w="1572" w:type="pct"/>
            <w:gridSpan w:val="2"/>
            <w:vAlign w:val="center"/>
          </w:tcPr>
          <w:p w:rsidR="0022345D" w:rsidRPr="00DB6896" w:rsidRDefault="0022345D" w:rsidP="00655710">
            <w:pPr>
              <w:pStyle w:val="Adress"/>
              <w:framePr w:hSpace="0" w:wrap="auto" w:xAlign="left" w:yAlign="inline"/>
              <w:spacing w:before="0" w:after="40" w:line="300" w:lineRule="exact"/>
              <w:rPr>
                <w:rFonts w:eastAsia="SimSun" w:hint="eastAsia"/>
              </w:rPr>
            </w:pPr>
            <w:r w:rsidRPr="00DB6896">
              <w:rPr>
                <w:rFonts w:eastAsia="SimSun"/>
                <w:rtl/>
              </w:rPr>
              <w:t>الأصل: بالروسية</w:t>
            </w:r>
          </w:p>
        </w:tc>
      </w:tr>
      <w:tr w:rsidR="0022345D" w:rsidRPr="00DB6896" w:rsidTr="00655710">
        <w:trPr>
          <w:cantSplit/>
          <w:jc w:val="right"/>
        </w:trPr>
        <w:tc>
          <w:tcPr>
            <w:tcW w:w="5000" w:type="pct"/>
            <w:gridSpan w:val="4"/>
          </w:tcPr>
          <w:p w:rsidR="0022345D" w:rsidRPr="00DB6896" w:rsidRDefault="0022345D" w:rsidP="00655710">
            <w:pPr>
              <w:spacing w:before="0" w:after="40" w:line="300" w:lineRule="exact"/>
              <w:rPr>
                <w:rFonts w:ascii="Verdana Bold" w:hAnsi="Verdana Bold"/>
                <w:sz w:val="19"/>
                <w:lang w:bidi="ar-SY"/>
              </w:rPr>
            </w:pPr>
          </w:p>
        </w:tc>
      </w:tr>
      <w:tr w:rsidR="0022345D" w:rsidRPr="00E07379" w:rsidTr="00655710">
        <w:trPr>
          <w:cantSplit/>
          <w:trHeight w:val="1372"/>
          <w:jc w:val="right"/>
        </w:trPr>
        <w:tc>
          <w:tcPr>
            <w:tcW w:w="5000" w:type="pct"/>
            <w:gridSpan w:val="4"/>
          </w:tcPr>
          <w:p w:rsidR="0022345D" w:rsidRPr="00E621A3" w:rsidRDefault="0022345D" w:rsidP="00DB6896">
            <w:pPr>
              <w:pStyle w:val="Source"/>
              <w:rPr>
                <w:rtl/>
              </w:rPr>
            </w:pPr>
            <w:r w:rsidRPr="008204AC">
              <w:rPr>
                <w:rtl/>
              </w:rPr>
              <w:t>الدول الأعضاء في الات‍حاد الدولي للاتصالات، الأعضاء في الكومنولث الإقليمي في</w:t>
            </w:r>
            <w:r w:rsidR="00DB6896">
              <w:t> </w:t>
            </w:r>
            <w:r w:rsidRPr="008204AC">
              <w:rPr>
                <w:rtl/>
              </w:rPr>
              <w:t>م‍جال الاتصالات </w:t>
            </w:r>
            <w:r w:rsidR="00DB6896">
              <w:t>(RCC)</w:t>
            </w:r>
          </w:p>
        </w:tc>
      </w:tr>
      <w:tr w:rsidR="0022345D" w:rsidRPr="00E07379" w:rsidTr="00655710">
        <w:trPr>
          <w:cantSplit/>
          <w:trHeight w:val="567"/>
          <w:jc w:val="right"/>
        </w:trPr>
        <w:tc>
          <w:tcPr>
            <w:tcW w:w="5000" w:type="pct"/>
            <w:gridSpan w:val="4"/>
          </w:tcPr>
          <w:p w:rsidR="0022345D" w:rsidRPr="00DB6896" w:rsidRDefault="00545216" w:rsidP="00A25A43">
            <w:pPr>
              <w:pStyle w:val="Title1"/>
              <w:spacing w:before="240"/>
            </w:pPr>
            <w:r>
              <w:rPr>
                <w:rFonts w:hint="cs"/>
                <w:rtl/>
              </w:rPr>
              <w:t>مشروع مراجعة للقرار </w:t>
            </w:r>
            <w:r>
              <w:t>18</w:t>
            </w:r>
          </w:p>
        </w:tc>
      </w:tr>
      <w:tr w:rsidR="0022345D" w:rsidRPr="00E07379" w:rsidTr="00655710">
        <w:trPr>
          <w:cantSplit/>
          <w:trHeight w:val="844"/>
          <w:jc w:val="right"/>
        </w:trPr>
        <w:tc>
          <w:tcPr>
            <w:tcW w:w="5000" w:type="pct"/>
            <w:gridSpan w:val="4"/>
          </w:tcPr>
          <w:p w:rsidR="0022345D" w:rsidRPr="00BD6EF3" w:rsidRDefault="00545216" w:rsidP="00655710">
            <w:pPr>
              <w:pStyle w:val="Title2"/>
              <w:spacing w:before="240"/>
              <w:rPr>
                <w:rtl/>
              </w:rPr>
            </w:pPr>
            <w:r w:rsidRPr="005D090F">
              <w:rPr>
                <w:rFonts w:hint="cs"/>
                <w:rtl/>
              </w:rPr>
              <w:t xml:space="preserve">مبادئ وإجراءات توزيع العمل على قطاعي الاتصالات الراديوية </w:t>
            </w:r>
            <w:r w:rsidR="00655710" w:rsidRPr="005D090F">
              <w:rPr>
                <w:rFonts w:hint="cs"/>
                <w:rtl/>
              </w:rPr>
              <w:t>وتقييس الاتصالات</w:t>
            </w:r>
            <w:r w:rsidRPr="005D090F">
              <w:rPr>
                <w:rtl/>
              </w:rPr>
              <w:br/>
            </w:r>
            <w:r>
              <w:rPr>
                <w:rFonts w:hint="cs"/>
                <w:rtl/>
              </w:rPr>
              <w:t>للاتحاد الدولي للاتصالات والتنسيق</w:t>
            </w:r>
            <w:r w:rsidRPr="005D090F">
              <w:rPr>
                <w:rFonts w:hint="cs"/>
                <w:rtl/>
              </w:rPr>
              <w:t xml:space="preserve"> فيما بينهما</w:t>
            </w:r>
          </w:p>
        </w:tc>
      </w:tr>
      <w:tr w:rsidR="0022345D" w:rsidRPr="00E07379" w:rsidTr="00655710">
        <w:trPr>
          <w:cantSplit/>
          <w:jc w:val="right"/>
        </w:trPr>
        <w:tc>
          <w:tcPr>
            <w:tcW w:w="5000" w:type="pct"/>
            <w:gridSpan w:val="4"/>
          </w:tcPr>
          <w:p w:rsidR="0022345D" w:rsidRPr="002919E1" w:rsidRDefault="0022345D" w:rsidP="008F5D1B"/>
        </w:tc>
      </w:tr>
    </w:tbl>
    <w:p w:rsidR="006157A3" w:rsidRDefault="006157A3" w:rsidP="006157A3">
      <w:pPr>
        <w:rPr>
          <w:rFonts w:hint="cs"/>
          <w:lang w:bidi="ar-EG"/>
        </w:rPr>
      </w:pPr>
    </w:p>
    <w:tbl>
      <w:tblPr>
        <w:tblW w:w="4961" w:type="pct"/>
        <w:jc w:val="right"/>
        <w:tblLayout w:type="fixed"/>
        <w:tblLook w:val="0000" w:firstRow="0" w:lastRow="0" w:firstColumn="0" w:lastColumn="0" w:noHBand="0" w:noVBand="0"/>
      </w:tblPr>
      <w:tblGrid>
        <w:gridCol w:w="8506"/>
        <w:gridCol w:w="1058"/>
      </w:tblGrid>
      <w:tr w:rsidR="006157A3" w:rsidRPr="00E70E87" w:rsidTr="00193AD1">
        <w:trPr>
          <w:cantSplit/>
          <w:jc w:val="right"/>
        </w:trPr>
        <w:tc>
          <w:tcPr>
            <w:tcW w:w="8505" w:type="dxa"/>
          </w:tcPr>
          <w:p w:rsidR="006157A3" w:rsidRPr="00984EA5" w:rsidRDefault="00A56299" w:rsidP="00D72385">
            <w:pPr>
              <w:rPr>
                <w:rtl/>
              </w:rPr>
            </w:pPr>
            <w:r>
              <w:rPr>
                <w:rFonts w:hint="cs"/>
                <w:rtl/>
              </w:rPr>
              <w:t>تقترح هذه المساهمة تعديل القرار </w:t>
            </w:r>
            <w:r>
              <w:t>18</w:t>
            </w:r>
            <w:r w:rsidR="005648CB">
              <w:rPr>
                <w:rFonts w:hint="cs"/>
                <w:rtl/>
                <w:lang w:bidi="ar-EG"/>
              </w:rPr>
              <w:t xml:space="preserve"> </w:t>
            </w:r>
            <w:r w:rsidR="009609FB">
              <w:rPr>
                <w:rFonts w:hint="cs"/>
                <w:rtl/>
                <w:lang w:bidi="ar-EG"/>
              </w:rPr>
              <w:t>بغية تصحيح الإحالات</w:t>
            </w:r>
            <w:r w:rsidR="00AE354B">
              <w:rPr>
                <w:rFonts w:hint="cs"/>
                <w:rtl/>
                <w:lang w:bidi="ar-EG"/>
              </w:rPr>
              <w:t xml:space="preserve"> المرجعية</w:t>
            </w:r>
            <w:r w:rsidR="009609FB">
              <w:rPr>
                <w:rFonts w:hint="cs"/>
                <w:rtl/>
                <w:lang w:bidi="ar-EG"/>
              </w:rPr>
              <w:t xml:space="preserve"> إلى دستور </w:t>
            </w:r>
            <w:r w:rsidR="00C82FBD">
              <w:rPr>
                <w:rFonts w:hint="cs"/>
                <w:rtl/>
                <w:lang w:bidi="ar-EG"/>
              </w:rPr>
              <w:t xml:space="preserve">الاتحاد واتفاقيته والأقسام الناقصة، </w:t>
            </w:r>
            <w:r w:rsidR="000B431A">
              <w:rPr>
                <w:rFonts w:hint="cs"/>
                <w:rtl/>
                <w:lang w:bidi="ar-EG"/>
              </w:rPr>
              <w:t>ل</w:t>
            </w:r>
            <w:r w:rsidR="00C82FBD">
              <w:rPr>
                <w:rFonts w:hint="cs"/>
                <w:rtl/>
                <w:lang w:bidi="ar-EG"/>
              </w:rPr>
              <w:t>م</w:t>
            </w:r>
            <w:r w:rsidR="000B431A">
              <w:rPr>
                <w:rFonts w:hint="cs"/>
                <w:rtl/>
                <w:lang w:bidi="ar-EG"/>
              </w:rPr>
              <w:t>واءمته</w:t>
            </w:r>
            <w:r w:rsidR="00C82FBD">
              <w:rPr>
                <w:rFonts w:hint="cs"/>
                <w:rtl/>
                <w:lang w:bidi="ar-EG"/>
              </w:rPr>
              <w:t xml:space="preserve"> مع </w:t>
            </w:r>
            <w:r w:rsidR="000B431A">
              <w:rPr>
                <w:rFonts w:hint="cs"/>
                <w:rtl/>
                <w:lang w:bidi="ar-EG"/>
              </w:rPr>
              <w:t xml:space="preserve">القرار </w:t>
            </w:r>
            <w:r w:rsidR="000B431A">
              <w:rPr>
                <w:color w:val="000000" w:themeColor="text1"/>
              </w:rPr>
              <w:t>ITU-R 6-2</w:t>
            </w:r>
            <w:r w:rsidR="000B431A">
              <w:rPr>
                <w:rFonts w:hint="cs"/>
                <w:color w:val="000000" w:themeColor="text1"/>
                <w:rtl/>
              </w:rPr>
              <w:t xml:space="preserve"> الذي اعتمدته جمعية الاتصالات الراديوية لعام </w:t>
            </w:r>
            <w:r w:rsidR="000B431A">
              <w:rPr>
                <w:color w:val="000000" w:themeColor="text1"/>
              </w:rPr>
              <w:t>2015</w:t>
            </w:r>
            <w:r w:rsidR="000B431A">
              <w:rPr>
                <w:rFonts w:hint="cs"/>
                <w:color w:val="000000" w:themeColor="text1"/>
                <w:rtl/>
              </w:rPr>
              <w:t xml:space="preserve"> </w:t>
            </w:r>
            <w:r w:rsidR="00655710">
              <w:rPr>
                <w:color w:val="000000" w:themeColor="text1"/>
              </w:rPr>
              <w:t>(</w:t>
            </w:r>
            <w:r w:rsidR="005E5D80">
              <w:rPr>
                <w:color w:val="000000" w:themeColor="text1"/>
              </w:rPr>
              <w:t>RA-15</w:t>
            </w:r>
            <w:r w:rsidR="00655710">
              <w:rPr>
                <w:color w:val="000000" w:themeColor="text1"/>
              </w:rPr>
              <w:t>)</w:t>
            </w:r>
            <w:r w:rsidR="005E5D80">
              <w:rPr>
                <w:rFonts w:hint="cs"/>
                <w:color w:val="000000" w:themeColor="text1"/>
                <w:rtl/>
              </w:rPr>
              <w:t xml:space="preserve"> </w:t>
            </w:r>
            <w:r w:rsidR="00F06AFC" w:rsidRPr="00D542B1">
              <w:rPr>
                <w:rFonts w:hint="eastAsia"/>
                <w:color w:val="000000" w:themeColor="text1"/>
                <w:rtl/>
              </w:rPr>
              <w:t>وتوضيح</w:t>
            </w:r>
            <w:r w:rsidR="004D1E09">
              <w:rPr>
                <w:rFonts w:hint="cs"/>
                <w:color w:val="000000" w:themeColor="text1"/>
                <w:rtl/>
              </w:rPr>
              <w:t xml:space="preserve"> أحكام</w:t>
            </w:r>
            <w:r w:rsidR="004D1E09">
              <w:rPr>
                <w:rFonts w:hint="eastAsia"/>
                <w:color w:val="000000" w:themeColor="text1"/>
                <w:rtl/>
              </w:rPr>
              <w:t> </w:t>
            </w:r>
            <w:r w:rsidR="00F06AFC">
              <w:rPr>
                <w:rFonts w:hint="cs"/>
                <w:color w:val="000000" w:themeColor="text1"/>
                <w:rtl/>
              </w:rPr>
              <w:t>محددة.</w:t>
            </w:r>
          </w:p>
        </w:tc>
        <w:tc>
          <w:tcPr>
            <w:tcW w:w="1058" w:type="dxa"/>
          </w:tcPr>
          <w:p w:rsidR="006157A3" w:rsidRPr="00E70E87" w:rsidRDefault="006157A3" w:rsidP="00193AD1">
            <w:r w:rsidRPr="00984EA5">
              <w:rPr>
                <w:rFonts w:ascii="Times New Roman Bold" w:hAnsi="Times New Roman Bold"/>
                <w:b/>
                <w:bCs/>
                <w:rtl/>
                <w:lang w:bidi="ar-EG"/>
              </w:rPr>
              <w:t>ملخص</w:t>
            </w:r>
            <w:r w:rsidRPr="00E70E87">
              <w:t>:</w:t>
            </w:r>
          </w:p>
        </w:tc>
      </w:tr>
    </w:tbl>
    <w:p w:rsidR="00F7565A" w:rsidRDefault="00F7565A" w:rsidP="00F7565A">
      <w:pPr>
        <w:pStyle w:val="Headingb"/>
        <w:rPr>
          <w:rtl/>
        </w:rPr>
      </w:pPr>
      <w:r>
        <w:rPr>
          <w:rFonts w:hint="cs"/>
          <w:rtl/>
        </w:rPr>
        <w:t>مقدمة</w:t>
      </w:r>
    </w:p>
    <w:p w:rsidR="00F7565A" w:rsidRDefault="00F06AFC" w:rsidP="00D72385">
      <w:pPr>
        <w:rPr>
          <w:rtl/>
          <w:lang w:bidi="ar-EG"/>
        </w:rPr>
      </w:pPr>
      <w:r>
        <w:rPr>
          <w:rFonts w:hint="cs"/>
          <w:rtl/>
          <w:lang w:bidi="ar-EG"/>
        </w:rPr>
        <w:t xml:space="preserve">يتعلق القرار </w:t>
      </w:r>
      <w:r>
        <w:t>18</w:t>
      </w:r>
      <w:r w:rsidR="00D72385">
        <w:rPr>
          <w:rFonts w:hint="cs"/>
          <w:rtl/>
          <w:lang w:bidi="ar-EG"/>
        </w:rPr>
        <w:t xml:space="preserve"> بتوزيع العمل على قطاعي</w:t>
      </w:r>
      <w:r>
        <w:rPr>
          <w:rFonts w:hint="cs"/>
          <w:rtl/>
          <w:lang w:bidi="ar-EG"/>
        </w:rPr>
        <w:t xml:space="preserve"> الاتصالات الراديوية وتقييس الاتصالات </w:t>
      </w:r>
      <w:r w:rsidR="008249CD">
        <w:rPr>
          <w:rFonts w:hint="cs"/>
          <w:rtl/>
          <w:lang w:bidi="ar-EG"/>
        </w:rPr>
        <w:t xml:space="preserve">للاتحاد الدولي للاتصالات </w:t>
      </w:r>
      <w:r>
        <w:rPr>
          <w:rFonts w:hint="cs"/>
          <w:rtl/>
          <w:lang w:bidi="ar-EG"/>
        </w:rPr>
        <w:t>والتنسيق فيما بينهما</w:t>
      </w:r>
      <w:r w:rsidR="00D23EAE">
        <w:rPr>
          <w:rFonts w:hint="cs"/>
          <w:rtl/>
          <w:lang w:bidi="ar-EG"/>
        </w:rPr>
        <w:t xml:space="preserve">، ما يكتسي أهمية بالغة </w:t>
      </w:r>
      <w:r w:rsidR="000842FF">
        <w:rPr>
          <w:rFonts w:hint="cs"/>
          <w:rtl/>
          <w:lang w:bidi="ar-EG"/>
        </w:rPr>
        <w:t xml:space="preserve">بالنسبة للتعاون فيما بين القطاعات، حسبما تراه إدارات الكومنولث الإقليمي في مجال الاتصالات. </w:t>
      </w:r>
      <w:r w:rsidR="00E80069">
        <w:rPr>
          <w:rFonts w:hint="cs"/>
          <w:rtl/>
          <w:lang w:bidi="ar-EG"/>
        </w:rPr>
        <w:t xml:space="preserve">ولذلك، </w:t>
      </w:r>
      <w:r w:rsidR="006705E2">
        <w:rPr>
          <w:rFonts w:hint="cs"/>
          <w:rtl/>
          <w:lang w:bidi="ar-EG"/>
        </w:rPr>
        <w:t>يجب</w:t>
      </w:r>
      <w:r w:rsidR="00E80069">
        <w:rPr>
          <w:rFonts w:hint="cs"/>
          <w:rtl/>
          <w:lang w:bidi="ar-EG"/>
        </w:rPr>
        <w:t xml:space="preserve"> أن </w:t>
      </w:r>
      <w:r w:rsidR="00824655">
        <w:rPr>
          <w:rFonts w:hint="cs"/>
          <w:rtl/>
          <w:lang w:bidi="ar-EG"/>
        </w:rPr>
        <w:t>يعبر</w:t>
      </w:r>
      <w:r w:rsidR="00E80069">
        <w:rPr>
          <w:rFonts w:hint="cs"/>
          <w:rtl/>
          <w:lang w:bidi="ar-EG"/>
        </w:rPr>
        <w:t xml:space="preserve"> القرار المعني </w:t>
      </w:r>
      <w:r w:rsidR="00984E7A">
        <w:rPr>
          <w:rFonts w:hint="cs"/>
          <w:rtl/>
          <w:lang w:bidi="ar-EG"/>
        </w:rPr>
        <w:t>بدقةٍ</w:t>
      </w:r>
      <w:r w:rsidR="00442110">
        <w:rPr>
          <w:rFonts w:hint="cs"/>
          <w:rtl/>
          <w:lang w:bidi="ar-EG"/>
        </w:rPr>
        <w:t xml:space="preserve"> </w:t>
      </w:r>
      <w:r w:rsidR="00824655">
        <w:rPr>
          <w:rFonts w:hint="cs"/>
          <w:rtl/>
          <w:lang w:bidi="ar-EG"/>
        </w:rPr>
        <w:t xml:space="preserve">عن </w:t>
      </w:r>
      <w:r w:rsidR="00442110">
        <w:rPr>
          <w:rFonts w:hint="cs"/>
          <w:rtl/>
          <w:lang w:bidi="ar-EG"/>
        </w:rPr>
        <w:t xml:space="preserve">الأحكام ذات الصلة الواردة في دستور الاتحاد وفي اتفاقيته ويصف بوضوح </w:t>
      </w:r>
      <w:r w:rsidR="006705E2">
        <w:rPr>
          <w:rFonts w:hint="cs"/>
          <w:rtl/>
          <w:lang w:bidi="ar-EG"/>
        </w:rPr>
        <w:t xml:space="preserve">أدوار لجان الدراسات وفِرق العمل، </w:t>
      </w:r>
      <w:r w:rsidR="007C06AF">
        <w:rPr>
          <w:rFonts w:hint="cs"/>
          <w:rtl/>
          <w:lang w:bidi="ar-EG"/>
        </w:rPr>
        <w:t>ويجب</w:t>
      </w:r>
      <w:r w:rsidR="006705E2">
        <w:rPr>
          <w:rFonts w:hint="cs"/>
          <w:rtl/>
          <w:lang w:bidi="ar-EG"/>
        </w:rPr>
        <w:t xml:space="preserve"> </w:t>
      </w:r>
      <w:r w:rsidR="00C41B40">
        <w:rPr>
          <w:rFonts w:hint="cs"/>
          <w:rtl/>
          <w:lang w:bidi="ar-EG"/>
        </w:rPr>
        <w:t xml:space="preserve">مواءمته مع </w:t>
      </w:r>
      <w:r w:rsidR="007C06AF">
        <w:rPr>
          <w:rFonts w:hint="cs"/>
          <w:rtl/>
          <w:lang w:bidi="ar-EG"/>
        </w:rPr>
        <w:t xml:space="preserve">أحدث </w:t>
      </w:r>
      <w:r w:rsidR="00591F92">
        <w:rPr>
          <w:rFonts w:hint="cs"/>
          <w:rtl/>
          <w:lang w:bidi="ar-EG"/>
        </w:rPr>
        <w:t>القرارات</w:t>
      </w:r>
      <w:r w:rsidR="007C06AF">
        <w:rPr>
          <w:rFonts w:hint="cs"/>
          <w:rtl/>
          <w:lang w:bidi="ar-EG"/>
        </w:rPr>
        <w:t xml:space="preserve"> ال</w:t>
      </w:r>
      <w:r w:rsidR="0040051C">
        <w:rPr>
          <w:rFonts w:hint="cs"/>
          <w:rtl/>
          <w:lang w:bidi="ar-EG"/>
        </w:rPr>
        <w:t xml:space="preserve">تي </w:t>
      </w:r>
      <w:r w:rsidR="00C41B40">
        <w:rPr>
          <w:rFonts w:hint="cs"/>
          <w:rtl/>
          <w:lang w:bidi="ar-EG"/>
        </w:rPr>
        <w:t xml:space="preserve">اعتمدتها </w:t>
      </w:r>
      <w:r w:rsidR="0040051C">
        <w:rPr>
          <w:rFonts w:hint="cs"/>
          <w:rtl/>
          <w:lang w:bidi="ar-EG"/>
        </w:rPr>
        <w:t>جمعية الاتصالات الراديوية.</w:t>
      </w:r>
    </w:p>
    <w:p w:rsidR="00F7565A" w:rsidRDefault="00F7565A" w:rsidP="00F7565A">
      <w:pPr>
        <w:pStyle w:val="Headingb"/>
        <w:rPr>
          <w:rtl/>
        </w:rPr>
      </w:pPr>
      <w:r>
        <w:rPr>
          <w:rFonts w:hint="cs"/>
          <w:rtl/>
        </w:rPr>
        <w:t>المقترح</w:t>
      </w:r>
    </w:p>
    <w:p w:rsidR="00F7565A" w:rsidRDefault="0040051C" w:rsidP="00F7565A">
      <w:pPr>
        <w:rPr>
          <w:rtl/>
          <w:lang w:bidi="ar-EG"/>
        </w:rPr>
      </w:pPr>
      <w:r>
        <w:rPr>
          <w:rFonts w:hint="cs"/>
          <w:rtl/>
          <w:lang w:bidi="ar-EG"/>
        </w:rPr>
        <w:t>تقترح إدارات الكوم</w:t>
      </w:r>
      <w:r w:rsidR="00483BD2">
        <w:rPr>
          <w:rFonts w:hint="cs"/>
          <w:rtl/>
          <w:lang w:bidi="ar-EG"/>
        </w:rPr>
        <w:t>ن</w:t>
      </w:r>
      <w:r>
        <w:rPr>
          <w:rFonts w:hint="cs"/>
          <w:rtl/>
          <w:lang w:bidi="ar-EG"/>
        </w:rPr>
        <w:t xml:space="preserve">ولث الإقليمي في مجال الاتصالات مراجعة القرار </w:t>
      </w:r>
      <w:r>
        <w:t>18</w:t>
      </w:r>
      <w:r>
        <w:rPr>
          <w:rFonts w:hint="cs"/>
          <w:rtl/>
        </w:rPr>
        <w:t xml:space="preserve"> للجمعية العالمية لتقييس الاتصالات </w:t>
      </w:r>
      <w:r w:rsidR="00AE354B">
        <w:rPr>
          <w:rFonts w:hint="cs"/>
          <w:rtl/>
        </w:rPr>
        <w:t>بغية تصحيح الإحالات المرجعية إلى الأحكام ذات الصلة في دستور الاتحاد واتفاقيته والأقسام الناقصة</w:t>
      </w:r>
      <w:r w:rsidR="00DD0EE8">
        <w:rPr>
          <w:rFonts w:hint="cs"/>
          <w:rtl/>
        </w:rPr>
        <w:t xml:space="preserve">، وكذلك مواءمة هذا القرار </w:t>
      </w:r>
      <w:r w:rsidR="00DD0EE8">
        <w:rPr>
          <w:rFonts w:hint="cs"/>
          <w:rtl/>
          <w:lang w:bidi="ar-EG"/>
        </w:rPr>
        <w:t xml:space="preserve">مع القرار </w:t>
      </w:r>
      <w:r w:rsidR="00DD0EE8">
        <w:rPr>
          <w:color w:val="000000" w:themeColor="text1"/>
        </w:rPr>
        <w:t>ITU-R 6-2</w:t>
      </w:r>
      <w:r w:rsidR="00DD0EE8">
        <w:rPr>
          <w:rFonts w:hint="cs"/>
          <w:color w:val="000000" w:themeColor="text1"/>
          <w:rtl/>
        </w:rPr>
        <w:t xml:space="preserve"> الذي اعتمدته جمعية الاتصالات الراديوية لعام </w:t>
      </w:r>
      <w:r w:rsidR="00DD0EE8">
        <w:rPr>
          <w:color w:val="000000" w:themeColor="text1"/>
        </w:rPr>
        <w:t>2015</w:t>
      </w:r>
      <w:r w:rsidR="00DD0EE8">
        <w:rPr>
          <w:rFonts w:hint="cs"/>
          <w:color w:val="000000" w:themeColor="text1"/>
          <w:rtl/>
        </w:rPr>
        <w:t xml:space="preserve"> </w:t>
      </w:r>
      <w:r w:rsidR="00DD0EE8" w:rsidRPr="00D542B1">
        <w:rPr>
          <w:rFonts w:hint="eastAsia"/>
          <w:color w:val="000000" w:themeColor="text1"/>
          <w:rtl/>
        </w:rPr>
        <w:t>وتوضيح</w:t>
      </w:r>
      <w:r w:rsidR="00DD0EE8">
        <w:rPr>
          <w:rFonts w:hint="cs"/>
          <w:color w:val="000000" w:themeColor="text1"/>
          <w:rtl/>
        </w:rPr>
        <w:t xml:space="preserve"> أحكام محددة</w:t>
      </w:r>
      <w:r w:rsidR="00061351">
        <w:rPr>
          <w:rFonts w:hint="cs"/>
          <w:color w:val="000000" w:themeColor="text1"/>
          <w:rtl/>
        </w:rPr>
        <w:t>.</w:t>
      </w:r>
    </w:p>
    <w:p w:rsidR="009F22CD" w:rsidRDefault="00DD24CF">
      <w:pPr>
        <w:pStyle w:val="Proposal"/>
      </w:pPr>
      <w:r>
        <w:lastRenderedPageBreak/>
        <w:t>MOD</w:t>
      </w:r>
      <w:r>
        <w:tab/>
        <w:t>RCC/47A3/1</w:t>
      </w:r>
    </w:p>
    <w:p w:rsidR="00973933" w:rsidRPr="00517440" w:rsidRDefault="00DD24CF" w:rsidP="007C74FA">
      <w:pPr>
        <w:pStyle w:val="ResNo"/>
        <w:rPr>
          <w:rtl/>
        </w:rPr>
      </w:pPr>
      <w:bookmarkStart w:id="0" w:name="_Toc101071654"/>
      <w:bookmarkStart w:id="1" w:name="_Toc348952936"/>
      <w:bookmarkStart w:id="2" w:name="_Toc349551553"/>
      <w:r w:rsidRPr="00517440">
        <w:rPr>
          <w:rFonts w:hint="cs"/>
          <w:rtl/>
        </w:rPr>
        <w:t>ال</w:t>
      </w:r>
      <w:r w:rsidRPr="00517440">
        <w:rPr>
          <w:rtl/>
        </w:rPr>
        <w:t>ق</w:t>
      </w:r>
      <w:r w:rsidRPr="00517440">
        <w:rPr>
          <w:rFonts w:hint="cs"/>
          <w:rtl/>
        </w:rPr>
        <w:t>ـ</w:t>
      </w:r>
      <w:r w:rsidRPr="00517440">
        <w:rPr>
          <w:rtl/>
        </w:rPr>
        <w:t xml:space="preserve">رار </w:t>
      </w:r>
      <w:r w:rsidRPr="00B126A0">
        <w:rPr>
          <w:rStyle w:val="href"/>
        </w:rPr>
        <w:t>18</w:t>
      </w:r>
      <w:bookmarkEnd w:id="0"/>
      <w:r w:rsidRPr="00C71CB8">
        <w:rPr>
          <w:rFonts w:hint="cs"/>
          <w:rtl/>
        </w:rPr>
        <w:t xml:space="preserve"> (المراجَع في </w:t>
      </w:r>
      <w:del w:id="3" w:author="Elbahnassawy, Ganat" w:date="2016-10-03T14:27:00Z">
        <w:r w:rsidRPr="00C71CB8" w:rsidDel="00F7565A">
          <w:rPr>
            <w:rFonts w:hint="cs"/>
            <w:rtl/>
          </w:rPr>
          <w:delText xml:space="preserve">دبي، </w:delText>
        </w:r>
        <w:r w:rsidRPr="00C71CB8" w:rsidDel="00F7565A">
          <w:delText>2012</w:delText>
        </w:r>
      </w:del>
      <w:ins w:id="4" w:author="Elbahnassawy, Ganat" w:date="2016-10-03T14:27:00Z">
        <w:r w:rsidR="00F7565A">
          <w:rPr>
            <w:rFonts w:hint="cs"/>
            <w:rtl/>
          </w:rPr>
          <w:t xml:space="preserve">الحمامات، </w:t>
        </w:r>
        <w:r w:rsidR="00F7565A">
          <w:t>2016</w:t>
        </w:r>
      </w:ins>
      <w:r w:rsidRPr="00C71CB8">
        <w:rPr>
          <w:rFonts w:hint="cs"/>
          <w:rtl/>
        </w:rPr>
        <w:t>)</w:t>
      </w:r>
      <w:bookmarkEnd w:id="1"/>
      <w:bookmarkEnd w:id="2"/>
      <w:ins w:id="5" w:author="Elbahnassawy, Ganat" w:date="2016-10-03T14:32:00Z">
        <w:r w:rsidR="00F7565A">
          <w:rPr>
            <w:rStyle w:val="FootnoteReference"/>
            <w:rtl/>
          </w:rPr>
          <w:footnoteReference w:id="1"/>
        </w:r>
      </w:ins>
    </w:p>
    <w:p w:rsidR="00973933" w:rsidRPr="005D090F" w:rsidRDefault="00DD24CF" w:rsidP="00DF09D2">
      <w:pPr>
        <w:pStyle w:val="Restitle"/>
        <w:rPr>
          <w:rtl/>
          <w:lang w:bidi="ar-EG"/>
        </w:rPr>
      </w:pPr>
      <w:bookmarkStart w:id="14" w:name="_Toc219803522"/>
      <w:bookmarkStart w:id="15" w:name="_Toc348952937"/>
      <w:bookmarkStart w:id="16" w:name="_Toc349551554"/>
      <w:r w:rsidRPr="005D090F">
        <w:rPr>
          <w:rFonts w:hint="cs"/>
          <w:rtl/>
        </w:rPr>
        <w:t xml:space="preserve">مبادئ وإجراءات توزيع العمل على قطاعي الاتصالات الراديوية </w:t>
      </w:r>
      <w:r w:rsidR="00DF09D2" w:rsidRPr="005D090F">
        <w:rPr>
          <w:rFonts w:hint="cs"/>
          <w:rtl/>
        </w:rPr>
        <w:t>وتقييس الاتصالات</w:t>
      </w:r>
      <w:r w:rsidRPr="005D090F">
        <w:rPr>
          <w:rtl/>
        </w:rPr>
        <w:br/>
      </w:r>
      <w:r>
        <w:rPr>
          <w:rFonts w:hint="cs"/>
          <w:rtl/>
        </w:rPr>
        <w:t>للاتحاد الدولي للاتصالات والتنسيق</w:t>
      </w:r>
      <w:r w:rsidRPr="005D090F">
        <w:rPr>
          <w:rFonts w:hint="cs"/>
          <w:rtl/>
        </w:rPr>
        <w:t xml:space="preserve"> فيما بينهما</w:t>
      </w:r>
      <w:bookmarkEnd w:id="14"/>
      <w:bookmarkEnd w:id="15"/>
      <w:bookmarkEnd w:id="16"/>
    </w:p>
    <w:p w:rsidR="00973933" w:rsidRPr="00DF09D2" w:rsidRDefault="00DD24CF" w:rsidP="00DF09D2">
      <w:pPr>
        <w:pStyle w:val="Resref"/>
        <w:rPr>
          <w:rFonts w:ascii="Times New Roman italic" w:hAnsi="Times New Roman italic"/>
          <w:iCs/>
          <w:rtl/>
        </w:rPr>
      </w:pPr>
      <w:r w:rsidRPr="00DF09D2">
        <w:rPr>
          <w:rFonts w:ascii="Times New Roman italic" w:hAnsi="Times New Roman italic" w:hint="cs"/>
          <w:iCs/>
          <w:rtl/>
        </w:rPr>
        <w:t xml:space="preserve">(هلسنكي، </w:t>
      </w:r>
      <w:r w:rsidRPr="00DF09D2">
        <w:rPr>
          <w:rFonts w:ascii="Times New Roman italic" w:hAnsi="Times New Roman italic"/>
          <w:iCs/>
        </w:rPr>
        <w:t>1993</w:t>
      </w:r>
      <w:r w:rsidRPr="00DF09D2">
        <w:rPr>
          <w:rFonts w:ascii="Times New Roman italic" w:hAnsi="Times New Roman italic" w:hint="cs"/>
          <w:iCs/>
          <w:rtl/>
        </w:rPr>
        <w:t xml:space="preserve">؛ جنيف، </w:t>
      </w:r>
      <w:r w:rsidRPr="00DF09D2">
        <w:rPr>
          <w:rFonts w:ascii="Times New Roman italic" w:hAnsi="Times New Roman italic"/>
          <w:iCs/>
        </w:rPr>
        <w:t>1996</w:t>
      </w:r>
      <w:r w:rsidRPr="00DF09D2">
        <w:rPr>
          <w:rFonts w:ascii="Times New Roman italic" w:hAnsi="Times New Roman italic" w:hint="cs"/>
          <w:iCs/>
          <w:rtl/>
        </w:rPr>
        <w:t xml:space="preserve">؛ مونتريال، </w:t>
      </w:r>
      <w:r w:rsidRPr="00DF09D2">
        <w:rPr>
          <w:rFonts w:ascii="Times New Roman italic" w:hAnsi="Times New Roman italic"/>
          <w:iCs/>
        </w:rPr>
        <w:t>2000</w:t>
      </w:r>
      <w:r w:rsidRPr="00DF09D2">
        <w:rPr>
          <w:rFonts w:ascii="Times New Roman italic" w:hAnsi="Times New Roman italic" w:hint="cs"/>
          <w:iCs/>
          <w:rtl/>
        </w:rPr>
        <w:t xml:space="preserve">؛ فلوريانوبوليس، </w:t>
      </w:r>
      <w:r w:rsidRPr="00DF09D2">
        <w:rPr>
          <w:rFonts w:ascii="Times New Roman italic" w:hAnsi="Times New Roman italic"/>
          <w:iCs/>
        </w:rPr>
        <w:t>2004</w:t>
      </w:r>
      <w:r w:rsidRPr="00DF09D2">
        <w:rPr>
          <w:rFonts w:ascii="Times New Roman italic" w:hAnsi="Times New Roman italic" w:hint="cs"/>
          <w:iCs/>
          <w:rtl/>
        </w:rPr>
        <w:t>؛ جوهانسبرغ</w:t>
      </w:r>
      <w:r w:rsidRPr="00DF09D2">
        <w:rPr>
          <w:rFonts w:ascii="Times New Roman italic" w:hAnsi="Times New Roman italic" w:hint="eastAsia"/>
          <w:iCs/>
          <w:rtl/>
        </w:rPr>
        <w:t>، </w:t>
      </w:r>
      <w:r w:rsidRPr="00DF09D2">
        <w:rPr>
          <w:rFonts w:ascii="Times New Roman italic" w:hAnsi="Times New Roman italic"/>
          <w:iCs/>
        </w:rPr>
        <w:t>2008</w:t>
      </w:r>
      <w:r w:rsidRPr="00DF09D2">
        <w:rPr>
          <w:rFonts w:ascii="Times New Roman italic" w:hAnsi="Times New Roman italic" w:hint="cs"/>
          <w:iCs/>
          <w:rtl/>
        </w:rPr>
        <w:t xml:space="preserve">؛ </w:t>
      </w:r>
      <w:r w:rsidR="00516B70" w:rsidRPr="00DF09D2">
        <w:rPr>
          <w:rFonts w:ascii="Times New Roman italic" w:hAnsi="Times New Roman italic" w:hint="cs"/>
          <w:iCs/>
          <w:rtl/>
        </w:rPr>
        <w:t xml:space="preserve">دبي، </w:t>
      </w:r>
      <w:r w:rsidR="00516B70" w:rsidRPr="00DF09D2">
        <w:rPr>
          <w:rFonts w:ascii="Times New Roman italic" w:hAnsi="Times New Roman italic"/>
          <w:iCs/>
        </w:rPr>
        <w:t>2012</w:t>
      </w:r>
      <w:ins w:id="17" w:author="El Wardany, Samy" w:date="2016-10-17T14:46:00Z">
        <w:r w:rsidR="00DF09D2" w:rsidRPr="00DF09D2">
          <w:rPr>
            <w:rFonts w:ascii="Times New Roman italic" w:hAnsi="Times New Roman italic" w:hint="cs"/>
            <w:iCs/>
            <w:rtl/>
          </w:rPr>
          <w:t xml:space="preserve">؛ </w:t>
        </w:r>
      </w:ins>
      <w:ins w:id="18" w:author="Elbahnassawy, Ganat" w:date="2016-10-03T14:28:00Z">
        <w:r w:rsidR="00F7565A" w:rsidRPr="00DF09D2">
          <w:rPr>
            <w:rFonts w:ascii="Times New Roman italic" w:hAnsi="Times New Roman italic" w:hint="cs"/>
            <w:iCs/>
            <w:rtl/>
          </w:rPr>
          <w:t>الحمامات،</w:t>
        </w:r>
      </w:ins>
      <w:ins w:id="19" w:author="Tahawi, Mohamad " w:date="2016-10-17T11:01:00Z">
        <w:r w:rsidR="00767C79" w:rsidRPr="00DF09D2">
          <w:rPr>
            <w:rFonts w:ascii="Times New Roman italic" w:hAnsi="Times New Roman italic" w:hint="eastAsia"/>
            <w:iCs/>
            <w:rtl/>
          </w:rPr>
          <w:t> </w:t>
        </w:r>
      </w:ins>
      <w:ins w:id="20" w:author="Elbahnassawy, Ganat" w:date="2016-10-03T14:28:00Z">
        <w:r w:rsidR="00F7565A" w:rsidRPr="00DF09D2">
          <w:rPr>
            <w:rFonts w:ascii="Times New Roman italic" w:hAnsi="Times New Roman italic"/>
            <w:iCs/>
          </w:rPr>
          <w:t>2016</w:t>
        </w:r>
      </w:ins>
      <w:r w:rsidRPr="00DF09D2">
        <w:rPr>
          <w:rFonts w:ascii="Times New Roman italic" w:hAnsi="Times New Roman italic" w:hint="cs"/>
          <w:iCs/>
          <w:rtl/>
        </w:rPr>
        <w:t>)</w:t>
      </w:r>
    </w:p>
    <w:p w:rsidR="00973933" w:rsidRPr="005D090F" w:rsidRDefault="00DD24CF" w:rsidP="00D542B1">
      <w:pPr>
        <w:pStyle w:val="Normalaftertitle"/>
        <w:tabs>
          <w:tab w:val="center" w:pos="4819"/>
        </w:tabs>
        <w:rPr>
          <w:rtl/>
          <w:lang w:bidi="ar-EG"/>
        </w:rPr>
      </w:pPr>
      <w:r w:rsidRPr="005D090F">
        <w:rPr>
          <w:rFonts w:hint="cs"/>
          <w:rtl/>
        </w:rPr>
        <w:t>إن الجمعية العالمية لتقييس الاتصالات (</w:t>
      </w:r>
      <w:del w:id="21" w:author="Elbahnassawy, Ganat" w:date="2016-10-03T14:28:00Z">
        <w:r w:rsidRPr="005D090F" w:rsidDel="00F7565A">
          <w:rPr>
            <w:rFonts w:hint="cs"/>
            <w:rtl/>
          </w:rPr>
          <w:delText xml:space="preserve">دبي، </w:delText>
        </w:r>
        <w:r w:rsidRPr="005D090F" w:rsidDel="00F7565A">
          <w:delText>2012</w:delText>
        </w:r>
      </w:del>
      <w:ins w:id="22" w:author="Elbahnassawy, Ganat" w:date="2016-10-03T14:28:00Z">
        <w:r w:rsidR="00F7565A">
          <w:rPr>
            <w:rFonts w:hint="cs"/>
            <w:rtl/>
          </w:rPr>
          <w:t xml:space="preserve">الحمامات، </w:t>
        </w:r>
        <w:r w:rsidR="00F7565A">
          <w:t>2016</w:t>
        </w:r>
      </w:ins>
      <w:r w:rsidRPr="005D090F">
        <w:rPr>
          <w:rFonts w:hint="cs"/>
          <w:rtl/>
        </w:rPr>
        <w:t>)،</w:t>
      </w:r>
    </w:p>
    <w:p w:rsidR="00973933" w:rsidRPr="005D090F" w:rsidRDefault="00DD24CF" w:rsidP="00973933">
      <w:pPr>
        <w:pStyle w:val="Call"/>
        <w:rPr>
          <w:rtl/>
        </w:rPr>
      </w:pPr>
      <w:r w:rsidRPr="005D090F">
        <w:rPr>
          <w:rFonts w:hint="cs"/>
          <w:rtl/>
        </w:rPr>
        <w:t>إذ تضع في اعتبارها</w:t>
      </w:r>
    </w:p>
    <w:p w:rsidR="00973933" w:rsidRPr="005D090F" w:rsidRDefault="00DD24CF" w:rsidP="00973933">
      <w:pPr>
        <w:spacing w:line="187" w:lineRule="auto"/>
        <w:rPr>
          <w:rtl/>
          <w:lang w:bidi="ar-EG"/>
        </w:rPr>
      </w:pPr>
      <w:r w:rsidRPr="005D090F">
        <w:rPr>
          <w:rFonts w:hint="cs"/>
          <w:i/>
          <w:iCs/>
          <w:rtl/>
        </w:rPr>
        <w:t xml:space="preserve"> أ )</w:t>
      </w:r>
      <w:r w:rsidRPr="005D090F">
        <w:rPr>
          <w:rFonts w:hint="cs"/>
          <w:rtl/>
        </w:rPr>
        <w:tab/>
        <w:t>مسؤوليات قطاع الاتصالات الراديوية</w:t>
      </w:r>
      <w:r>
        <w:rPr>
          <w:rFonts w:hint="cs"/>
          <w:rtl/>
        </w:rPr>
        <w:t xml:space="preserve"> </w:t>
      </w:r>
      <w:r>
        <w:t>(ITU-R)</w:t>
      </w:r>
      <w:r w:rsidRPr="005D090F">
        <w:rPr>
          <w:rFonts w:hint="cs"/>
          <w:rtl/>
        </w:rPr>
        <w:t xml:space="preserve"> وقطاع تقييس الاتصالات</w:t>
      </w:r>
      <w:r>
        <w:rPr>
          <w:rFonts w:hint="cs"/>
          <w:rtl/>
        </w:rPr>
        <w:t xml:space="preserve"> </w:t>
      </w:r>
      <w:r>
        <w:t>(ITU-T)</w:t>
      </w:r>
      <w:r w:rsidRPr="005D090F">
        <w:rPr>
          <w:rFonts w:hint="cs"/>
          <w:rtl/>
        </w:rPr>
        <w:t xml:space="preserve"> طبقاً للمبادئ المنصوص عليها في دستور الاتحاد واتفاقيته،</w:t>
      </w:r>
      <w:r>
        <w:rPr>
          <w:rFonts w:hint="eastAsia"/>
          <w:rtl/>
        </w:rPr>
        <w:t> </w:t>
      </w:r>
      <w:r w:rsidRPr="005D090F">
        <w:rPr>
          <w:rFonts w:hint="cs"/>
          <w:rtl/>
        </w:rPr>
        <w:t>وهي:</w:t>
      </w:r>
    </w:p>
    <w:p w:rsidR="00973933" w:rsidRPr="005D090F" w:rsidRDefault="00DD24CF" w:rsidP="005843AC">
      <w:pPr>
        <w:pStyle w:val="enumlev1"/>
        <w:rPr>
          <w:rtl/>
        </w:rPr>
      </w:pPr>
      <w:r w:rsidRPr="005D090F">
        <w:rPr>
          <w:rFonts w:hint="cs"/>
          <w:rtl/>
        </w:rPr>
        <w:t>•</w:t>
      </w:r>
      <w:r w:rsidRPr="005D090F">
        <w:rPr>
          <w:rFonts w:hint="cs"/>
          <w:rtl/>
        </w:rPr>
        <w:tab/>
        <w:t xml:space="preserve">أن لجان الدراسات التابعة لقطاع الاتصالات الراديوية (الأرقام من </w:t>
      </w:r>
      <w:r w:rsidRPr="005D090F">
        <w:t>151</w:t>
      </w:r>
      <w:r w:rsidRPr="005D090F">
        <w:rPr>
          <w:rFonts w:hint="cs"/>
          <w:rtl/>
        </w:rPr>
        <w:t xml:space="preserve"> إلى </w:t>
      </w:r>
      <w:r w:rsidRPr="005D090F">
        <w:t>154</w:t>
      </w:r>
      <w:r w:rsidRPr="005D090F">
        <w:rPr>
          <w:rFonts w:hint="cs"/>
          <w:rtl/>
        </w:rPr>
        <w:t xml:space="preserve"> من الاتفاقية) مكلفة بالتركيز على ما يلي في دراسة المسائل المسندة إليها:</w:t>
      </w:r>
    </w:p>
    <w:p w:rsidR="00973933" w:rsidRPr="005D090F" w:rsidRDefault="00DD24CF" w:rsidP="00191E4D">
      <w:pPr>
        <w:pStyle w:val="enumlev2"/>
        <w:rPr>
          <w:rtl/>
        </w:rPr>
      </w:pPr>
      <w:r w:rsidRPr="005D090F">
        <w:rPr>
          <w:rFonts w:hint="cs"/>
          <w:rtl/>
        </w:rPr>
        <w:t>’</w:t>
      </w:r>
      <w:r w:rsidRPr="005D090F">
        <w:t>1</w:t>
      </w:r>
      <w:r w:rsidRPr="005D090F">
        <w:rPr>
          <w:rFonts w:hint="cs"/>
          <w:rtl/>
        </w:rPr>
        <w:t>‘</w:t>
      </w:r>
      <w:r w:rsidRPr="005D090F">
        <w:rPr>
          <w:rFonts w:hint="cs"/>
          <w:rtl/>
        </w:rPr>
        <w:tab/>
        <w:t xml:space="preserve">استعمال طيف </w:t>
      </w:r>
      <w:r>
        <w:rPr>
          <w:rFonts w:hint="cs"/>
          <w:rtl/>
        </w:rPr>
        <w:t>الترددات</w:t>
      </w:r>
      <w:r w:rsidRPr="005D090F">
        <w:rPr>
          <w:rFonts w:hint="cs"/>
          <w:rtl/>
        </w:rPr>
        <w:t xml:space="preserve"> الراديوية في الاتصالات الراديوية للأرض والاتصالات الراديوية الفضائية </w:t>
      </w:r>
      <w:r w:rsidRPr="00EE3DF1">
        <w:rPr>
          <w:rtl/>
        </w:rPr>
        <w:t xml:space="preserve">(واستعمال </w:t>
      </w:r>
      <w:del w:id="23" w:author="Tahawi, Mohamad " w:date="2016-10-17T11:02:00Z">
        <w:r w:rsidRPr="00EE3DF1" w:rsidDel="00191E4D">
          <w:rPr>
            <w:rFonts w:hint="eastAsia"/>
            <w:rtl/>
          </w:rPr>
          <w:delText>مدار</w:delText>
        </w:r>
        <w:r w:rsidRPr="00EE3DF1" w:rsidDel="00191E4D">
          <w:rPr>
            <w:rtl/>
          </w:rPr>
          <w:delText xml:space="preserve"> </w:delText>
        </w:r>
      </w:del>
      <w:ins w:id="24" w:author="Tahawi, Mohamad " w:date="2016-10-17T11:02:00Z">
        <w:r w:rsidR="00191E4D">
          <w:rPr>
            <w:rFonts w:hint="cs"/>
            <w:rtl/>
          </w:rPr>
          <w:t>مدارات</w:t>
        </w:r>
        <w:r w:rsidR="00191E4D" w:rsidRPr="00EE3DF1">
          <w:rPr>
            <w:rtl/>
          </w:rPr>
          <w:t xml:space="preserve"> </w:t>
        </w:r>
      </w:ins>
      <w:r w:rsidRPr="00EE3DF1">
        <w:rPr>
          <w:rFonts w:hint="eastAsia"/>
          <w:rtl/>
        </w:rPr>
        <w:t>السواتل</w:t>
      </w:r>
      <w:r w:rsidRPr="00EE3DF1">
        <w:rPr>
          <w:rtl/>
        </w:rPr>
        <w:t xml:space="preserve"> </w:t>
      </w:r>
      <w:r w:rsidRPr="00EE3DF1">
        <w:rPr>
          <w:rFonts w:hint="eastAsia"/>
          <w:rtl/>
        </w:rPr>
        <w:t>المستقرة</w:t>
      </w:r>
      <w:r w:rsidRPr="00EE3DF1">
        <w:rPr>
          <w:rtl/>
        </w:rPr>
        <w:t xml:space="preserve"> </w:t>
      </w:r>
      <w:r w:rsidRPr="00EE3DF1">
        <w:rPr>
          <w:rFonts w:hint="eastAsia"/>
          <w:rtl/>
        </w:rPr>
        <w:t>بالنسبة</w:t>
      </w:r>
      <w:r w:rsidRPr="00EE3DF1">
        <w:rPr>
          <w:rtl/>
        </w:rPr>
        <w:t xml:space="preserve"> </w:t>
      </w:r>
      <w:r w:rsidRPr="00EE3DF1">
        <w:rPr>
          <w:rFonts w:hint="eastAsia"/>
          <w:rtl/>
        </w:rPr>
        <w:t>إلى</w:t>
      </w:r>
      <w:r w:rsidRPr="00EE3DF1">
        <w:rPr>
          <w:rtl/>
        </w:rPr>
        <w:t xml:space="preserve"> </w:t>
      </w:r>
      <w:r w:rsidRPr="00EE3DF1">
        <w:rPr>
          <w:rFonts w:hint="eastAsia"/>
          <w:rtl/>
        </w:rPr>
        <w:t>الأرض</w:t>
      </w:r>
      <w:ins w:id="25" w:author="Madrane, Badiáa" w:date="2016-10-05T15:53:00Z">
        <w:r w:rsidR="00EE3DF1">
          <w:rPr>
            <w:rFonts w:hint="cs"/>
            <w:rtl/>
          </w:rPr>
          <w:t xml:space="preserve"> ومدارات السواتل الأخرى</w:t>
        </w:r>
      </w:ins>
      <w:r w:rsidRPr="00EE3DF1">
        <w:rPr>
          <w:rtl/>
        </w:rPr>
        <w:t>)؛</w:t>
      </w:r>
    </w:p>
    <w:p w:rsidR="00973933" w:rsidRPr="005D090F" w:rsidRDefault="00DD24CF" w:rsidP="005843AC">
      <w:pPr>
        <w:pStyle w:val="enumlev2"/>
        <w:rPr>
          <w:rtl/>
        </w:rPr>
      </w:pPr>
      <w:r w:rsidRPr="005D090F">
        <w:rPr>
          <w:rFonts w:hint="cs"/>
          <w:rtl/>
        </w:rPr>
        <w:t>’</w:t>
      </w:r>
      <w:r w:rsidRPr="005D090F">
        <w:t>2</w:t>
      </w:r>
      <w:r w:rsidRPr="005D090F">
        <w:rPr>
          <w:rFonts w:hint="cs"/>
          <w:rtl/>
        </w:rPr>
        <w:t>‘</w:t>
      </w:r>
      <w:r w:rsidRPr="005D090F">
        <w:rPr>
          <w:rFonts w:hint="cs"/>
          <w:rtl/>
        </w:rPr>
        <w:tab/>
        <w:t>خصائص وأداء الأنظمة الراديوية؛</w:t>
      </w:r>
    </w:p>
    <w:p w:rsidR="00973933" w:rsidRPr="005D090F" w:rsidRDefault="00DD24CF" w:rsidP="005843AC">
      <w:pPr>
        <w:pStyle w:val="enumlev2"/>
        <w:rPr>
          <w:rtl/>
        </w:rPr>
      </w:pPr>
      <w:r w:rsidRPr="005D090F">
        <w:rPr>
          <w:rFonts w:hint="cs"/>
          <w:rtl/>
        </w:rPr>
        <w:t>’</w:t>
      </w:r>
      <w:r w:rsidRPr="005D090F">
        <w:t>3</w:t>
      </w:r>
      <w:r w:rsidRPr="005D090F">
        <w:rPr>
          <w:rFonts w:hint="cs"/>
          <w:rtl/>
        </w:rPr>
        <w:t>‘</w:t>
      </w:r>
      <w:r w:rsidRPr="005D090F">
        <w:rPr>
          <w:rFonts w:hint="cs"/>
          <w:rtl/>
        </w:rPr>
        <w:tab/>
        <w:t>تشغيل المحطات الراديوية؛</w:t>
      </w:r>
    </w:p>
    <w:p w:rsidR="00973933" w:rsidRPr="005D090F" w:rsidRDefault="00DD24CF" w:rsidP="005843AC">
      <w:pPr>
        <w:pStyle w:val="enumlev2"/>
        <w:rPr>
          <w:rtl/>
        </w:rPr>
      </w:pPr>
      <w:r w:rsidRPr="005D090F">
        <w:rPr>
          <w:rFonts w:hint="cs"/>
          <w:rtl/>
        </w:rPr>
        <w:t>’</w:t>
      </w:r>
      <w:r w:rsidRPr="005D090F">
        <w:t>4</w:t>
      </w:r>
      <w:r w:rsidRPr="005D090F">
        <w:rPr>
          <w:rFonts w:hint="cs"/>
          <w:rtl/>
        </w:rPr>
        <w:t>‘</w:t>
      </w:r>
      <w:r w:rsidRPr="005D090F">
        <w:rPr>
          <w:rFonts w:hint="cs"/>
          <w:rtl/>
        </w:rPr>
        <w:tab/>
        <w:t>جوانب الاتصالات الراديوية ذات الصلة بمسائل الاستغاثة والسلامة؛</w:t>
      </w:r>
    </w:p>
    <w:p w:rsidR="00973933" w:rsidRPr="00415F0F" w:rsidRDefault="00DD24CF" w:rsidP="005843AC">
      <w:pPr>
        <w:pStyle w:val="enumlev1"/>
        <w:rPr>
          <w:rtl/>
        </w:rPr>
      </w:pPr>
      <w:r w:rsidRPr="005D090F">
        <w:rPr>
          <w:rFonts w:hint="cs"/>
          <w:rtl/>
        </w:rPr>
        <w:t>•</w:t>
      </w:r>
      <w:r w:rsidRPr="005D090F">
        <w:rPr>
          <w:rFonts w:hint="cs"/>
          <w:rtl/>
        </w:rPr>
        <w:tab/>
      </w:r>
      <w:r w:rsidRPr="00415F0F">
        <w:rPr>
          <w:rFonts w:hint="cs"/>
          <w:rtl/>
        </w:rPr>
        <w:t xml:space="preserve">أن لجان الدراسات التابعة لقطاع تقييس الاتصالات (الرقم </w:t>
      </w:r>
      <w:r w:rsidRPr="00415F0F">
        <w:t>193</w:t>
      </w:r>
      <w:r w:rsidRPr="00415F0F">
        <w:rPr>
          <w:rFonts w:hint="cs"/>
          <w:rtl/>
        </w:rPr>
        <w:t xml:space="preserve"> من الاتفاقية) مكلفة بدراسة المسائل التقنية والتشغيلية والتعريفية وإعداد التوصيات بشأنها بغية تقييس الاتصالات على الصعيد العالمي، بما في ذلك التوصيات التي تتناول التوصيل البيني للأنظمة الراديوية في شبكات الاتصالات العمومية وجودة الأداء المطلوبة لهذه التوصيلات</w:t>
      </w:r>
      <w:r w:rsidRPr="00415F0F">
        <w:rPr>
          <w:rFonts w:hint="eastAsia"/>
          <w:rtl/>
        </w:rPr>
        <w:t> </w:t>
      </w:r>
      <w:r w:rsidRPr="00415F0F">
        <w:rPr>
          <w:rFonts w:hint="cs"/>
          <w:rtl/>
        </w:rPr>
        <w:t>البينية؛</w:t>
      </w:r>
    </w:p>
    <w:p w:rsidR="00973933" w:rsidRPr="005D090F" w:rsidRDefault="00DD24CF" w:rsidP="00973933">
      <w:pPr>
        <w:spacing w:line="187" w:lineRule="auto"/>
        <w:rPr>
          <w:rtl/>
          <w:lang w:bidi="ar-EG"/>
        </w:rPr>
      </w:pPr>
      <w:r w:rsidRPr="005D090F">
        <w:rPr>
          <w:rFonts w:hint="cs"/>
          <w:i/>
          <w:iCs/>
          <w:rtl/>
          <w:lang w:bidi="ar-EG"/>
        </w:rPr>
        <w:t>ب)</w:t>
      </w:r>
      <w:r w:rsidRPr="005D090F">
        <w:rPr>
          <w:rFonts w:hint="cs"/>
          <w:rtl/>
          <w:lang w:bidi="ar-EG"/>
        </w:rPr>
        <w:tab/>
      </w:r>
      <w:r w:rsidRPr="005D090F">
        <w:rPr>
          <w:rFonts w:hint="cs"/>
          <w:rtl/>
        </w:rPr>
        <w:t>أن الاجتماعات المشتركة بين الفريق الاستشاري للاتصالات الراديوية</w:t>
      </w:r>
      <w:r>
        <w:rPr>
          <w:rFonts w:hint="cs"/>
          <w:rtl/>
          <w:lang w:bidi="ar-EG"/>
        </w:rPr>
        <w:t xml:space="preserve"> </w:t>
      </w:r>
      <w:r>
        <w:rPr>
          <w:lang w:bidi="ar-EG"/>
        </w:rPr>
        <w:t>(RAG)</w:t>
      </w:r>
      <w:r w:rsidRPr="005D090F">
        <w:rPr>
          <w:rFonts w:hint="cs"/>
          <w:rtl/>
        </w:rPr>
        <w:t xml:space="preserve"> والفريق الاستشاري لتقييس الاتصالات</w:t>
      </w:r>
      <w:r>
        <w:rPr>
          <w:rFonts w:hint="eastAsia"/>
          <w:rtl/>
        </w:rPr>
        <w:t> </w:t>
      </w:r>
      <w:r>
        <w:t>(TSAG)</w:t>
      </w:r>
      <w:r>
        <w:rPr>
          <w:rFonts w:hint="cs"/>
          <w:rtl/>
          <w:lang w:bidi="ar-EG"/>
        </w:rPr>
        <w:t xml:space="preserve"> </w:t>
      </w:r>
      <w:r w:rsidRPr="005D090F">
        <w:rPr>
          <w:rFonts w:hint="cs"/>
          <w:rtl/>
        </w:rPr>
        <w:t>تستعرض توزيع الأعمال الجديدة والقائمة بين القطاعين، على أن يخضع ذلك للتأكيد طبقاً للإجراءات التي يطبقها كل قطاع، تحقيقاً للأغراض التالية:</w:t>
      </w:r>
    </w:p>
    <w:p w:rsidR="00973933" w:rsidRPr="005D090F" w:rsidRDefault="00DD24CF" w:rsidP="005843AC">
      <w:pPr>
        <w:pStyle w:val="enumlev1"/>
        <w:rPr>
          <w:rtl/>
        </w:rPr>
      </w:pPr>
      <w:r w:rsidRPr="005D090F">
        <w:rPr>
          <w:rFonts w:hint="cs"/>
          <w:rtl/>
        </w:rPr>
        <w:t>•</w:t>
      </w:r>
      <w:r w:rsidRPr="005D090F">
        <w:rPr>
          <w:rFonts w:hint="cs"/>
          <w:rtl/>
        </w:rPr>
        <w:tab/>
        <w:t>التقليل من الازدواجية في أنشطة القطاعين؛</w:t>
      </w:r>
    </w:p>
    <w:p w:rsidR="00DD24CF" w:rsidRPr="005610DA" w:rsidRDefault="00DD24CF" w:rsidP="00DD24CF">
      <w:pPr>
        <w:pStyle w:val="enumlev1"/>
        <w:rPr>
          <w:ins w:id="26" w:author="Elbahnassawy, Ganat" w:date="2016-10-03T14:47:00Z"/>
          <w:spacing w:val="-4"/>
        </w:rPr>
      </w:pPr>
      <w:r w:rsidRPr="005610DA">
        <w:rPr>
          <w:rFonts w:hint="cs"/>
          <w:spacing w:val="-4"/>
          <w:rtl/>
        </w:rPr>
        <w:t>•</w:t>
      </w:r>
      <w:r w:rsidRPr="005610DA">
        <w:rPr>
          <w:rFonts w:hint="cs"/>
          <w:spacing w:val="-4"/>
          <w:rtl/>
        </w:rPr>
        <w:tab/>
        <w:t>تجميع أنشطة التقييس من أجل دعم التعاون وتنسيق العمل فيما بين قطاع تقييس الاتصالات وهيئات التقييس</w:t>
      </w:r>
      <w:r w:rsidRPr="005610DA">
        <w:rPr>
          <w:rFonts w:hint="eastAsia"/>
          <w:spacing w:val="-4"/>
          <w:rtl/>
        </w:rPr>
        <w:t> </w:t>
      </w:r>
      <w:r w:rsidRPr="005610DA">
        <w:rPr>
          <w:rFonts w:hint="cs"/>
          <w:spacing w:val="-4"/>
          <w:rtl/>
        </w:rPr>
        <w:t>الإقليمية،</w:t>
      </w:r>
    </w:p>
    <w:p w:rsidR="002869A0" w:rsidRDefault="000422F7">
      <w:pPr>
        <w:pStyle w:val="Call"/>
        <w:rPr>
          <w:ins w:id="27" w:author="Elbahnassawy, Ganat" w:date="2016-10-03T14:35:00Z"/>
          <w:rtl/>
        </w:rPr>
        <w:pPrChange w:id="28" w:author="Elbahnassawy, Ganat" w:date="2016-10-03T14:47:00Z">
          <w:pPr>
            <w:pStyle w:val="enumlev1"/>
          </w:pPr>
        </w:pPrChange>
      </w:pPr>
      <w:ins w:id="29" w:author="Awad, Samy" w:date="2016-10-03T16:45:00Z">
        <w:r w:rsidRPr="00EE3DF1">
          <w:rPr>
            <w:rFonts w:hint="eastAsia"/>
            <w:rtl/>
            <w:rPrChange w:id="30" w:author="Madrane, Badiáa" w:date="2016-10-05T15:53:00Z">
              <w:rPr>
                <w:rFonts w:hint="eastAsia"/>
                <w:i/>
                <w:iCs/>
                <w:highlight w:val="yellow"/>
                <w:rtl/>
              </w:rPr>
            </w:rPrChange>
          </w:rPr>
          <w:t>و</w:t>
        </w:r>
      </w:ins>
      <w:ins w:id="31" w:author="Elbahnassawy, Ganat" w:date="2016-10-03T14:35:00Z">
        <w:r w:rsidR="002869A0" w:rsidRPr="00EE3DF1">
          <w:rPr>
            <w:rFonts w:hint="eastAsia"/>
            <w:rtl/>
            <w:rPrChange w:id="32" w:author="Madrane, Badiáa" w:date="2016-10-05T15:53:00Z">
              <w:rPr>
                <w:rFonts w:hint="eastAsia"/>
                <w:i/>
                <w:iCs/>
                <w:highlight w:val="yellow"/>
                <w:rtl/>
              </w:rPr>
            </w:rPrChange>
          </w:rPr>
          <w:t>إذ</w:t>
        </w:r>
        <w:r w:rsidR="002869A0" w:rsidRPr="00EE3DF1">
          <w:rPr>
            <w:rtl/>
            <w:rPrChange w:id="33" w:author="Madrane, Badiáa" w:date="2016-10-05T15:53:00Z">
              <w:rPr>
                <w:i/>
                <w:iCs/>
                <w:highlight w:val="yellow"/>
                <w:rtl/>
              </w:rPr>
            </w:rPrChange>
          </w:rPr>
          <w:t xml:space="preserve"> </w:t>
        </w:r>
        <w:r w:rsidR="002869A0" w:rsidRPr="00EE3DF1">
          <w:rPr>
            <w:rFonts w:hint="eastAsia"/>
            <w:rtl/>
            <w:rPrChange w:id="34" w:author="Madrane, Badiáa" w:date="2016-10-05T15:53:00Z">
              <w:rPr>
                <w:rFonts w:hint="eastAsia"/>
                <w:i/>
                <w:iCs/>
                <w:highlight w:val="yellow"/>
                <w:rtl/>
              </w:rPr>
            </w:rPrChange>
          </w:rPr>
          <w:t>تلاحظ</w:t>
        </w:r>
      </w:ins>
    </w:p>
    <w:p w:rsidR="002869A0" w:rsidRDefault="00EE3DF1">
      <w:pPr>
        <w:rPr>
          <w:rtl/>
        </w:rPr>
        <w:pPrChange w:id="35" w:author="Elbahnassawy, Ganat" w:date="2016-10-03T14:35:00Z">
          <w:pPr>
            <w:pStyle w:val="Call"/>
          </w:pPr>
        </w:pPrChange>
      </w:pPr>
      <w:ins w:id="36" w:author="Madrane, Badiáa" w:date="2016-10-05T15:53:00Z">
        <w:r>
          <w:rPr>
            <w:rFonts w:hint="cs"/>
            <w:rtl/>
          </w:rPr>
          <w:t xml:space="preserve">أن </w:t>
        </w:r>
        <w:r w:rsidR="0002593F">
          <w:rPr>
            <w:rFonts w:hint="cs"/>
            <w:rtl/>
          </w:rPr>
          <w:t xml:space="preserve">القرار </w:t>
        </w:r>
      </w:ins>
      <w:ins w:id="37" w:author="Madrane, Badiáa" w:date="2016-10-05T15:54:00Z">
        <w:r w:rsidR="0002593F" w:rsidRPr="002C2DEA">
          <w:t>ITU-R 6</w:t>
        </w:r>
        <w:r w:rsidR="0002593F">
          <w:rPr>
            <w:rFonts w:hint="cs"/>
            <w:rtl/>
          </w:rPr>
          <w:t xml:space="preserve"> </w:t>
        </w:r>
      </w:ins>
      <w:ins w:id="38" w:author="Madrane, Badiáa" w:date="2016-10-05T15:58:00Z">
        <w:r w:rsidR="00C8632A">
          <w:rPr>
            <w:rFonts w:hint="cs"/>
            <w:rtl/>
          </w:rPr>
          <w:t xml:space="preserve">لجمعية الاتصالات الراديوية </w:t>
        </w:r>
      </w:ins>
      <w:ins w:id="39" w:author="Madrane, Badiáa" w:date="2016-10-05T15:59:00Z">
        <w:r w:rsidR="00C8632A">
          <w:rPr>
            <w:rFonts w:hint="cs"/>
            <w:rtl/>
          </w:rPr>
          <w:t>يوفر آليات تضمن الاستعراض المستمر ل</w:t>
        </w:r>
      </w:ins>
      <w:ins w:id="40" w:author="Madrane, Badiáa" w:date="2016-10-05T16:09:00Z">
        <w:r w:rsidR="002105D0">
          <w:rPr>
            <w:rFonts w:hint="cs"/>
            <w:rtl/>
          </w:rPr>
          <w:t xml:space="preserve">توزيع العمل </w:t>
        </w:r>
      </w:ins>
      <w:ins w:id="41" w:author="Madrane, Badiáa" w:date="2016-10-05T16:10:00Z">
        <w:r w:rsidR="002105D0">
          <w:rPr>
            <w:rFonts w:hint="cs"/>
            <w:rtl/>
          </w:rPr>
          <w:t xml:space="preserve">على قطاعيْ الاتصالات الراديوية وتقييس الاتصالات </w:t>
        </w:r>
      </w:ins>
      <w:ins w:id="42" w:author="Madrane, Badiáa" w:date="2016-10-05T16:11:00Z">
        <w:r w:rsidR="002105D0">
          <w:rPr>
            <w:rFonts w:hint="cs"/>
            <w:rtl/>
          </w:rPr>
          <w:t>والتعاون فيما بينهما،</w:t>
        </w:r>
      </w:ins>
    </w:p>
    <w:p w:rsidR="00973933" w:rsidRPr="005D090F" w:rsidRDefault="00DD24CF" w:rsidP="00973933">
      <w:pPr>
        <w:pStyle w:val="Call"/>
        <w:rPr>
          <w:rtl/>
        </w:rPr>
      </w:pPr>
      <w:r w:rsidRPr="005D090F">
        <w:rPr>
          <w:rFonts w:hint="cs"/>
          <w:rtl/>
        </w:rPr>
        <w:lastRenderedPageBreak/>
        <w:t>تقـرر</w:t>
      </w:r>
    </w:p>
    <w:p w:rsidR="00973933" w:rsidRPr="005D090F" w:rsidRDefault="00DD24CF" w:rsidP="00973933">
      <w:pPr>
        <w:spacing w:line="187" w:lineRule="auto"/>
        <w:rPr>
          <w:rtl/>
          <w:lang w:bidi="ar-EG"/>
        </w:rPr>
      </w:pPr>
      <w:r w:rsidRPr="005D090F">
        <w:t>1</w:t>
      </w:r>
      <w:r w:rsidRPr="005D090F">
        <w:rPr>
          <w:rFonts w:hint="cs"/>
          <w:rtl/>
        </w:rPr>
        <w:tab/>
        <w:t>أن يواصل الفريق الاستشاري لتقييس الاتصالات والفريق الاستشاري للاتصالات الراديوية، في اجتماعات مشتركة عند اللزوم، استعراض الأعمال الجديدة والقائمة وتوزيعها بين قطاع تقييس الاتصالات وقطاع الاتصالات الراديوية، للموافقة عليها طبقاً للإجراءات الموضوعة للموافقة على المسائل الجديدة و/أو </w:t>
      </w:r>
      <w:r>
        <w:rPr>
          <w:rFonts w:hint="cs"/>
          <w:rtl/>
        </w:rPr>
        <w:t>المراجَع</w:t>
      </w:r>
      <w:r w:rsidRPr="005D090F">
        <w:rPr>
          <w:rFonts w:hint="cs"/>
          <w:rtl/>
        </w:rPr>
        <w:t>ة؛</w:t>
      </w:r>
    </w:p>
    <w:p w:rsidR="00973933" w:rsidRPr="005D090F" w:rsidRDefault="00DD24CF" w:rsidP="007439D2">
      <w:pPr>
        <w:keepNext/>
        <w:spacing w:line="187" w:lineRule="auto"/>
        <w:rPr>
          <w:rtl/>
          <w:lang w:bidi="ar-EG"/>
        </w:rPr>
      </w:pPr>
      <w:r w:rsidRPr="005D090F">
        <w:t>2</w:t>
      </w:r>
      <w:r w:rsidRPr="005D090F">
        <w:rPr>
          <w:rFonts w:hint="cs"/>
          <w:rtl/>
        </w:rPr>
        <w:tab/>
        <w:t>أنه، عند تحديد مسؤوليات كبيرة في القطاعين في موضوع معين، ينبغي:</w:t>
      </w:r>
    </w:p>
    <w:p w:rsidR="00973933" w:rsidRPr="005D090F" w:rsidRDefault="00DD24CF" w:rsidP="005843AC">
      <w:pPr>
        <w:pStyle w:val="enumlev1"/>
        <w:rPr>
          <w:rtl/>
        </w:rPr>
      </w:pPr>
      <w:r w:rsidRPr="006C582C">
        <w:rPr>
          <w:rFonts w:hint="cs"/>
          <w:rtl/>
        </w:rPr>
        <w:t>’</w:t>
      </w:r>
      <w:r w:rsidRPr="006C582C">
        <w:t>1</w:t>
      </w:r>
      <w:r>
        <w:rPr>
          <w:rFonts w:hint="cs"/>
          <w:rtl/>
          <w:lang w:bidi="ar-EG"/>
        </w:rPr>
        <w:t>‘</w:t>
      </w:r>
      <w:r w:rsidRPr="005D090F">
        <w:rPr>
          <w:rFonts w:hint="cs"/>
          <w:rtl/>
        </w:rPr>
        <w:tab/>
        <w:t xml:space="preserve">تطبيق الإجراء المبين في الملحق </w:t>
      </w:r>
      <w:r w:rsidRPr="005D090F">
        <w:t>A</w:t>
      </w:r>
      <w:r w:rsidRPr="005D090F">
        <w:rPr>
          <w:rFonts w:hint="cs"/>
          <w:rtl/>
        </w:rPr>
        <w:t>؛ أو</w:t>
      </w:r>
    </w:p>
    <w:p w:rsidR="00973933" w:rsidRPr="005D090F" w:rsidRDefault="00DD24CF" w:rsidP="005843AC">
      <w:pPr>
        <w:pStyle w:val="enumlev1"/>
        <w:rPr>
          <w:rtl/>
        </w:rPr>
      </w:pPr>
      <w:r w:rsidRPr="006C582C">
        <w:rPr>
          <w:rFonts w:hint="cs"/>
          <w:rtl/>
        </w:rPr>
        <w:t>’</w:t>
      </w:r>
      <w:r>
        <w:t>2</w:t>
      </w:r>
      <w:r w:rsidRPr="006C582C">
        <w:rPr>
          <w:rFonts w:hint="cs"/>
          <w:rtl/>
          <w:lang w:bidi="ar-EG"/>
        </w:rPr>
        <w:t>‘</w:t>
      </w:r>
      <w:r w:rsidRPr="005D090F">
        <w:rPr>
          <w:rFonts w:hint="cs"/>
          <w:rtl/>
        </w:rPr>
        <w:tab/>
        <w:t>تشكيل فريق مشترك؛ أو</w:t>
      </w:r>
    </w:p>
    <w:p w:rsidR="00973933" w:rsidRPr="009A1EA6" w:rsidRDefault="00DD24CF" w:rsidP="005843AC">
      <w:pPr>
        <w:pStyle w:val="enumlev1"/>
        <w:rPr>
          <w:rtl/>
        </w:rPr>
      </w:pPr>
      <w:r w:rsidRPr="006C582C">
        <w:rPr>
          <w:rFonts w:hint="cs"/>
          <w:rtl/>
        </w:rPr>
        <w:t>’</w:t>
      </w:r>
      <w:r>
        <w:t>3</w:t>
      </w:r>
      <w:r w:rsidRPr="006C582C">
        <w:rPr>
          <w:rFonts w:hint="cs"/>
          <w:rtl/>
          <w:lang w:bidi="ar-EG"/>
        </w:rPr>
        <w:t>‘</w:t>
      </w:r>
      <w:r w:rsidRPr="005D090F">
        <w:rPr>
          <w:rFonts w:hint="cs"/>
          <w:rtl/>
        </w:rPr>
        <w:tab/>
      </w:r>
      <w:r w:rsidRPr="009A1EA6">
        <w:rPr>
          <w:rFonts w:hint="cs"/>
          <w:rtl/>
        </w:rPr>
        <w:t>دراسة لجان الدراسات المعنية في القطاعين لهذه المسألة مع إجراء تنسيق مناسب (انظر الملحقين</w:t>
      </w:r>
      <w:r w:rsidRPr="009A1EA6">
        <w:rPr>
          <w:rFonts w:hint="eastAsia"/>
          <w:rtl/>
        </w:rPr>
        <w:t> </w:t>
      </w:r>
      <w:r w:rsidRPr="009A1EA6">
        <w:t>B</w:t>
      </w:r>
      <w:r w:rsidRPr="009A1EA6">
        <w:rPr>
          <w:rFonts w:hint="cs"/>
          <w:rtl/>
        </w:rPr>
        <w:t xml:space="preserve"> و</w:t>
      </w:r>
      <w:r w:rsidRPr="009A1EA6">
        <w:t>C</w:t>
      </w:r>
      <w:r w:rsidRPr="009A1EA6">
        <w:rPr>
          <w:rFonts w:hint="cs"/>
          <w:rtl/>
        </w:rPr>
        <w:t xml:space="preserve"> بهذا</w:t>
      </w:r>
      <w:r w:rsidRPr="009A1EA6">
        <w:rPr>
          <w:rFonts w:hint="eastAsia"/>
          <w:rtl/>
        </w:rPr>
        <w:t> </w:t>
      </w:r>
      <w:r w:rsidRPr="009A1EA6">
        <w:rPr>
          <w:rFonts w:hint="cs"/>
          <w:rtl/>
        </w:rPr>
        <w:t>القرار).</w:t>
      </w:r>
    </w:p>
    <w:p w:rsidR="00973933" w:rsidRPr="005D090F" w:rsidRDefault="00DD24CF" w:rsidP="00973933">
      <w:pPr>
        <w:pStyle w:val="AnnexNo"/>
        <w:rPr>
          <w:rtl/>
        </w:rPr>
      </w:pPr>
      <w:r w:rsidRPr="005D090F">
        <w:rPr>
          <w:rFonts w:hint="cs"/>
          <w:rtl/>
        </w:rPr>
        <w:t xml:space="preserve">ال‍ملحـق </w:t>
      </w:r>
      <w:r w:rsidRPr="005D090F">
        <w:t>A</w:t>
      </w:r>
      <w:r w:rsidRPr="005D090F">
        <w:rPr>
          <w:rtl/>
        </w:rPr>
        <w:br/>
      </w:r>
      <w:r w:rsidRPr="005D090F">
        <w:rPr>
          <w:rFonts w:hint="cs"/>
          <w:rtl/>
        </w:rPr>
        <w:t xml:space="preserve">(بالقـرار </w:t>
      </w:r>
      <w:r w:rsidRPr="005D090F">
        <w:t>18</w:t>
      </w:r>
      <w:r w:rsidRPr="005D090F">
        <w:rPr>
          <w:rFonts w:hint="cs"/>
          <w:rtl/>
        </w:rPr>
        <w:t>)</w:t>
      </w:r>
    </w:p>
    <w:p w:rsidR="00973933" w:rsidRPr="005D090F" w:rsidRDefault="00DD24CF" w:rsidP="00973933">
      <w:pPr>
        <w:pStyle w:val="Annextitle"/>
        <w:rPr>
          <w:rtl/>
        </w:rPr>
      </w:pPr>
      <w:r w:rsidRPr="005D090F">
        <w:rPr>
          <w:rFonts w:hint="cs"/>
          <w:rtl/>
        </w:rPr>
        <w:t>إجراء التعاون</w:t>
      </w:r>
    </w:p>
    <w:p w:rsidR="00973933" w:rsidRPr="005D090F" w:rsidRDefault="00DD24CF" w:rsidP="007439D2">
      <w:pPr>
        <w:pStyle w:val="Normalaftertitle"/>
        <w:keepNext/>
        <w:rPr>
          <w:rtl/>
          <w:lang w:bidi="ar-EG"/>
        </w:rPr>
      </w:pPr>
      <w:r w:rsidRPr="005D090F">
        <w:rPr>
          <w:rFonts w:hint="cs"/>
          <w:rtl/>
        </w:rPr>
        <w:t>ينبغي تطبيق الإجراء التالي</w:t>
      </w:r>
      <w:r w:rsidRPr="005D090F">
        <w:t xml:space="preserve"> </w:t>
      </w:r>
      <w:r w:rsidRPr="005D090F">
        <w:rPr>
          <w:rFonts w:hint="cs"/>
          <w:rtl/>
        </w:rPr>
        <w:t xml:space="preserve">فيما يتعلق بالفقرة </w:t>
      </w:r>
      <w:r w:rsidRPr="005D090F">
        <w:t>2</w:t>
      </w:r>
      <w:r w:rsidRPr="005D090F">
        <w:rPr>
          <w:rFonts w:hint="cs"/>
          <w:rtl/>
        </w:rPr>
        <w:t xml:space="preserve"> </w:t>
      </w:r>
      <w:r w:rsidR="007439D2" w:rsidRPr="006C582C">
        <w:rPr>
          <w:rFonts w:hint="cs"/>
          <w:rtl/>
        </w:rPr>
        <w:t>’</w:t>
      </w:r>
      <w:r w:rsidR="007439D2" w:rsidRPr="006C582C">
        <w:t>1</w:t>
      </w:r>
      <w:r w:rsidR="007439D2">
        <w:rPr>
          <w:rFonts w:hint="cs"/>
          <w:rtl/>
          <w:lang w:bidi="ar-EG"/>
        </w:rPr>
        <w:t>‘</w:t>
      </w:r>
      <w:r w:rsidR="007439D2">
        <w:rPr>
          <w:rFonts w:hint="cs"/>
          <w:rtl/>
        </w:rPr>
        <w:t xml:space="preserve"> </w:t>
      </w:r>
      <w:r w:rsidRPr="005D090F">
        <w:rPr>
          <w:rFonts w:hint="cs"/>
          <w:rtl/>
        </w:rPr>
        <w:t xml:space="preserve">من </w:t>
      </w:r>
      <w:r>
        <w:rPr>
          <w:rFonts w:hint="cs"/>
          <w:i/>
          <w:iCs/>
          <w:rtl/>
        </w:rPr>
        <w:t>تقرر</w:t>
      </w:r>
      <w:r w:rsidRPr="005D090F">
        <w:rPr>
          <w:rFonts w:hint="cs"/>
          <w:rtl/>
        </w:rPr>
        <w:t>:</w:t>
      </w:r>
    </w:p>
    <w:p w:rsidR="00973933" w:rsidRPr="003626F6" w:rsidRDefault="00DD24CF" w:rsidP="007439D2">
      <w:pPr>
        <w:pStyle w:val="enumlev1"/>
        <w:rPr>
          <w:rtl/>
          <w:lang w:bidi="ar-EG"/>
        </w:rPr>
      </w:pPr>
      <w:r w:rsidRPr="005D090F">
        <w:rPr>
          <w:rFonts w:hint="cs"/>
          <w:i/>
          <w:iCs/>
          <w:rtl/>
          <w:lang w:bidi="ar-EG"/>
        </w:rPr>
        <w:t xml:space="preserve"> أ )</w:t>
      </w:r>
      <w:r w:rsidRPr="005D090F">
        <w:rPr>
          <w:rFonts w:hint="cs"/>
          <w:rtl/>
          <w:lang w:bidi="ar-EG"/>
        </w:rPr>
        <w:tab/>
      </w:r>
      <w:r w:rsidRPr="003626F6">
        <w:rPr>
          <w:rFonts w:hint="cs"/>
          <w:rtl/>
        </w:rPr>
        <w:t xml:space="preserve">يعيّن الاجتماع المشترك، كما هو مبين في الفقرة </w:t>
      </w:r>
      <w:r w:rsidRPr="003626F6">
        <w:t>1</w:t>
      </w:r>
      <w:r w:rsidRPr="003626F6">
        <w:rPr>
          <w:rFonts w:hint="cs"/>
          <w:rtl/>
        </w:rPr>
        <w:t xml:space="preserve"> من </w:t>
      </w:r>
      <w:r w:rsidRPr="003626F6">
        <w:rPr>
          <w:rFonts w:hint="cs"/>
          <w:i/>
          <w:iCs/>
          <w:rtl/>
        </w:rPr>
        <w:t>يقرر</w:t>
      </w:r>
      <w:r w:rsidRPr="003626F6">
        <w:rPr>
          <w:rFonts w:hint="cs"/>
          <w:rtl/>
        </w:rPr>
        <w:t>، القطاع الذي سيقود العمل ويوافق في النهاية على</w:t>
      </w:r>
      <w:r w:rsidRPr="003626F6">
        <w:rPr>
          <w:rFonts w:hint="eastAsia"/>
          <w:rtl/>
        </w:rPr>
        <w:t> </w:t>
      </w:r>
      <w:r w:rsidRPr="003626F6">
        <w:rPr>
          <w:rFonts w:hint="cs"/>
          <w:rtl/>
        </w:rPr>
        <w:t>النتائج</w:t>
      </w:r>
      <w:r w:rsidR="007439D2">
        <w:rPr>
          <w:rFonts w:hint="cs"/>
          <w:rtl/>
        </w:rPr>
        <w:t>؛</w:t>
      </w:r>
    </w:p>
    <w:p w:rsidR="00973933" w:rsidRPr="005D090F" w:rsidRDefault="00DD24CF" w:rsidP="005843AC">
      <w:pPr>
        <w:pStyle w:val="enumlev1"/>
        <w:rPr>
          <w:rtl/>
          <w:lang w:bidi="ar-EG"/>
        </w:rPr>
      </w:pPr>
      <w:r w:rsidRPr="005D090F">
        <w:rPr>
          <w:rFonts w:hint="cs"/>
          <w:i/>
          <w:iCs/>
          <w:rtl/>
          <w:lang w:bidi="ar-EG"/>
        </w:rPr>
        <w:t>ب)</w:t>
      </w:r>
      <w:r w:rsidRPr="005D090F">
        <w:rPr>
          <w:rFonts w:hint="cs"/>
          <w:rtl/>
          <w:lang w:bidi="ar-EG"/>
        </w:rPr>
        <w:tab/>
      </w:r>
      <w:r w:rsidRPr="005D090F">
        <w:rPr>
          <w:rFonts w:hint="cs"/>
          <w:rtl/>
        </w:rPr>
        <w:t xml:space="preserve">يطلب القطاع </w:t>
      </w:r>
      <w:r w:rsidRPr="005D090F">
        <w:rPr>
          <w:rFonts w:hint="cs"/>
          <w:rtl/>
          <w:lang w:bidi="ar-EG"/>
        </w:rPr>
        <w:t>الرائد</w:t>
      </w:r>
      <w:r w:rsidRPr="005D090F">
        <w:rPr>
          <w:rFonts w:hint="cs"/>
          <w:rtl/>
        </w:rPr>
        <w:t xml:space="preserve"> من القطاع الآخر بيان المتطلبات التي يرى أنها أساسية لإدماجها في النتائج</w:t>
      </w:r>
      <w:r w:rsidR="007439D2">
        <w:rPr>
          <w:rFonts w:hint="cs"/>
          <w:rtl/>
        </w:rPr>
        <w:t>؛</w:t>
      </w:r>
    </w:p>
    <w:p w:rsidR="00973933" w:rsidRPr="005D090F" w:rsidRDefault="00DD24CF" w:rsidP="005843AC">
      <w:pPr>
        <w:pStyle w:val="enumlev1"/>
        <w:rPr>
          <w:rtl/>
        </w:rPr>
      </w:pPr>
      <w:r w:rsidRPr="005D090F">
        <w:rPr>
          <w:rFonts w:hint="cs"/>
          <w:i/>
          <w:iCs/>
          <w:rtl/>
        </w:rPr>
        <w:t>ج)</w:t>
      </w:r>
      <w:r w:rsidRPr="005D090F">
        <w:rPr>
          <w:rFonts w:hint="cs"/>
          <w:rtl/>
        </w:rPr>
        <w:tab/>
        <w:t>يرتكز القطاع الرائد في عمله على المتطلبات الأساسية ويدمجها في مسودة النتائج</w:t>
      </w:r>
      <w:r w:rsidR="007439D2">
        <w:rPr>
          <w:rFonts w:hint="cs"/>
          <w:rtl/>
        </w:rPr>
        <w:t>؛</w:t>
      </w:r>
    </w:p>
    <w:p w:rsidR="00973933" w:rsidRPr="005D090F" w:rsidRDefault="00DD24CF" w:rsidP="005843AC">
      <w:pPr>
        <w:pStyle w:val="enumlev1"/>
        <w:rPr>
          <w:rtl/>
        </w:rPr>
      </w:pPr>
      <w:r w:rsidRPr="005D090F">
        <w:rPr>
          <w:rFonts w:hint="cs"/>
          <w:i/>
          <w:iCs/>
          <w:rtl/>
          <w:lang w:bidi="ar-EG"/>
        </w:rPr>
        <w:t>د )</w:t>
      </w:r>
      <w:r w:rsidRPr="005D090F">
        <w:rPr>
          <w:rFonts w:hint="cs"/>
          <w:rtl/>
          <w:lang w:bidi="ar-EG"/>
        </w:rPr>
        <w:tab/>
      </w:r>
      <w:r w:rsidRPr="005D090F">
        <w:rPr>
          <w:rFonts w:hint="cs"/>
          <w:rtl/>
        </w:rPr>
        <w:t xml:space="preserve">يتشاور القطاع </w:t>
      </w:r>
      <w:r w:rsidRPr="005D090F">
        <w:rPr>
          <w:rFonts w:hint="cs"/>
          <w:rtl/>
          <w:lang w:bidi="ar-EG"/>
        </w:rPr>
        <w:t>الرائد،</w:t>
      </w:r>
      <w:r w:rsidRPr="005D090F">
        <w:rPr>
          <w:rFonts w:hint="cs"/>
          <w:rtl/>
        </w:rPr>
        <w:t xml:space="preserve"> أثناء عملية إعداد النتائج المطلوبة مع القطاع الآخر في حالة ما إذا كان يواجه صعوبات في المتطلبات الأساسية. وفي حالة الاتفاق على مراجعة المتطلبات الأساسية تكون المتطلبات </w:t>
      </w:r>
      <w:r>
        <w:rPr>
          <w:rFonts w:hint="cs"/>
          <w:rtl/>
        </w:rPr>
        <w:t>المراجَع</w:t>
      </w:r>
      <w:r w:rsidRPr="005D090F">
        <w:rPr>
          <w:rFonts w:hint="cs"/>
          <w:rtl/>
        </w:rPr>
        <w:t>ة أساساً للعمل</w:t>
      </w:r>
      <w:r w:rsidR="007439D2">
        <w:rPr>
          <w:rFonts w:hint="cs"/>
          <w:rtl/>
        </w:rPr>
        <w:t>؛</w:t>
      </w:r>
    </w:p>
    <w:p w:rsidR="00973933" w:rsidRDefault="00DD24CF" w:rsidP="005843AC">
      <w:pPr>
        <w:pStyle w:val="enumlev1"/>
        <w:rPr>
          <w:ins w:id="43" w:author="Elbahnassawy, Ganat" w:date="2016-10-03T14:36:00Z"/>
          <w:rtl/>
          <w:lang w:bidi="ar-EG"/>
        </w:rPr>
      </w:pPr>
      <w:r w:rsidRPr="005D090F">
        <w:rPr>
          <w:rFonts w:hint="cs"/>
          <w:i/>
          <w:iCs/>
          <w:rtl/>
          <w:lang w:bidi="ar-EG"/>
        </w:rPr>
        <w:t>ﻫ )</w:t>
      </w:r>
      <w:r w:rsidRPr="005D090F">
        <w:rPr>
          <w:rFonts w:hint="cs"/>
          <w:rtl/>
          <w:lang w:bidi="ar-EG"/>
        </w:rPr>
        <w:tab/>
      </w:r>
      <w:r w:rsidRPr="005D090F">
        <w:rPr>
          <w:rFonts w:hint="cs"/>
          <w:rtl/>
        </w:rPr>
        <w:t xml:space="preserve">عندما تصل النتائج المعنية إلى مرحلة النضج، يلتمس القطاع </w:t>
      </w:r>
      <w:r w:rsidRPr="005D090F">
        <w:rPr>
          <w:rFonts w:hint="cs"/>
          <w:rtl/>
          <w:lang w:bidi="ar-EG"/>
        </w:rPr>
        <w:t>الرائد رأي القطاع الآخر مرة أخرى.</w:t>
      </w:r>
    </w:p>
    <w:p w:rsidR="002869A0" w:rsidRPr="002869A0" w:rsidRDefault="00917194">
      <w:pPr>
        <w:rPr>
          <w:rtl/>
          <w:lang w:bidi="ar-EG"/>
        </w:rPr>
        <w:pPrChange w:id="44" w:author="Madrane, Badiáa" w:date="2016-10-05T16:18:00Z">
          <w:pPr>
            <w:pStyle w:val="enumlev1"/>
          </w:pPr>
        </w:pPrChange>
      </w:pPr>
      <w:ins w:id="45" w:author="Tahawi, Mohamad " w:date="2016-10-17T11:05:00Z">
        <w:r>
          <w:rPr>
            <w:rFonts w:hint="cs"/>
            <w:rtl/>
            <w:lang w:bidi="ar-EG"/>
          </w:rPr>
          <w:t>وعند تحديد مسؤوليات العمل قد يكون إشراك أخصائيين من كلا القطاعين على أساس مشترك مفيداً لإحراز تقدم.</w:t>
        </w:r>
      </w:ins>
    </w:p>
    <w:p w:rsidR="00973933" w:rsidRPr="005D090F" w:rsidRDefault="00DD24CF" w:rsidP="00A415AF">
      <w:pPr>
        <w:pStyle w:val="AnnexNo"/>
      </w:pPr>
      <w:r w:rsidRPr="005D090F">
        <w:rPr>
          <w:rFonts w:hint="cs"/>
          <w:rtl/>
        </w:rPr>
        <w:t>ال‍ملحـق</w:t>
      </w:r>
      <w:r w:rsidRPr="005D090F">
        <w:rPr>
          <w:rFonts w:hint="cs"/>
          <w:b/>
          <w:sz w:val="36"/>
          <w:rtl/>
        </w:rPr>
        <w:t xml:space="preserve"> </w:t>
      </w:r>
      <w:r w:rsidRPr="005D090F">
        <w:t>B</w:t>
      </w:r>
      <w:r w:rsidRPr="005D090F">
        <w:rPr>
          <w:rFonts w:hint="cs"/>
          <w:b/>
          <w:sz w:val="36"/>
          <w:rtl/>
        </w:rPr>
        <w:br/>
      </w:r>
      <w:r w:rsidRPr="005D090F">
        <w:rPr>
          <w:rFonts w:hint="cs"/>
          <w:rtl/>
        </w:rPr>
        <w:t>(بالقـرار</w:t>
      </w:r>
      <w:r w:rsidRPr="005D090F">
        <w:rPr>
          <w:rFonts w:hint="cs"/>
          <w:b/>
          <w:rtl/>
        </w:rPr>
        <w:t xml:space="preserve"> </w:t>
      </w:r>
      <w:r w:rsidRPr="005D090F">
        <w:rPr>
          <w:bCs/>
        </w:rPr>
        <w:t>18</w:t>
      </w:r>
      <w:r w:rsidRPr="005D090F">
        <w:rPr>
          <w:rFonts w:hint="cs"/>
          <w:rtl/>
        </w:rPr>
        <w:t>)</w:t>
      </w:r>
    </w:p>
    <w:p w:rsidR="00973933" w:rsidRPr="005D090F" w:rsidRDefault="00DD24CF" w:rsidP="00A415AF">
      <w:pPr>
        <w:pStyle w:val="Annextitle"/>
        <w:rPr>
          <w:rtl/>
        </w:rPr>
      </w:pPr>
      <w:r w:rsidRPr="005D090F">
        <w:rPr>
          <w:rFonts w:hint="cs"/>
          <w:rtl/>
        </w:rPr>
        <w:t xml:space="preserve">تنسيق أنشطة الاتصالات الراديوية والتقييس </w:t>
      </w:r>
      <w:r w:rsidRPr="005D090F">
        <w:rPr>
          <w:rtl/>
        </w:rPr>
        <w:br/>
      </w:r>
      <w:r w:rsidRPr="005D090F">
        <w:rPr>
          <w:rFonts w:hint="cs"/>
          <w:rtl/>
        </w:rPr>
        <w:t>من خلال أفرقة التنسيق بين القطاعين</w:t>
      </w:r>
    </w:p>
    <w:p w:rsidR="00973933" w:rsidRPr="005D090F" w:rsidRDefault="00DD24CF" w:rsidP="007439D2">
      <w:pPr>
        <w:pStyle w:val="Normalaftertitle"/>
        <w:rPr>
          <w:rtl/>
          <w:lang w:bidi="ar-EG"/>
        </w:rPr>
      </w:pPr>
      <w:r w:rsidRPr="005D090F">
        <w:rPr>
          <w:rFonts w:hint="cs"/>
          <w:rtl/>
        </w:rPr>
        <w:t>يُطبَّق الإجراء التالي</w:t>
      </w:r>
      <w:r w:rsidRPr="005D090F">
        <w:t xml:space="preserve"> </w:t>
      </w:r>
      <w:r w:rsidRPr="005D090F">
        <w:rPr>
          <w:rFonts w:hint="cs"/>
          <w:rtl/>
        </w:rPr>
        <w:t xml:space="preserve">فيما يتعلق بالفقرة </w:t>
      </w:r>
      <w:r w:rsidRPr="005D090F">
        <w:t>2</w:t>
      </w:r>
      <w:r w:rsidRPr="005D090F">
        <w:rPr>
          <w:rFonts w:hint="cs"/>
          <w:rtl/>
        </w:rPr>
        <w:t xml:space="preserve"> </w:t>
      </w:r>
      <w:r w:rsidR="007439D2" w:rsidRPr="006C582C">
        <w:rPr>
          <w:rFonts w:hint="cs"/>
          <w:rtl/>
        </w:rPr>
        <w:t>’</w:t>
      </w:r>
      <w:r w:rsidR="007439D2">
        <w:t>3</w:t>
      </w:r>
      <w:r w:rsidR="007439D2" w:rsidRPr="006C582C">
        <w:rPr>
          <w:rFonts w:hint="cs"/>
          <w:rtl/>
          <w:lang w:bidi="ar-EG"/>
        </w:rPr>
        <w:t>‘</w:t>
      </w:r>
      <w:r w:rsidRPr="005D090F">
        <w:rPr>
          <w:rFonts w:hint="cs"/>
          <w:rtl/>
        </w:rPr>
        <w:t xml:space="preserve"> من </w:t>
      </w:r>
      <w:r>
        <w:rPr>
          <w:rFonts w:hint="cs"/>
          <w:i/>
          <w:iCs/>
          <w:rtl/>
        </w:rPr>
        <w:t>تقرر</w:t>
      </w:r>
      <w:r w:rsidRPr="005D090F">
        <w:rPr>
          <w:rFonts w:hint="cs"/>
          <w:rtl/>
        </w:rPr>
        <w:t>:</w:t>
      </w:r>
    </w:p>
    <w:p w:rsidR="00973933" w:rsidRPr="005D090F" w:rsidRDefault="00DD24CF" w:rsidP="007439D2">
      <w:pPr>
        <w:pStyle w:val="enumlev1"/>
        <w:rPr>
          <w:rtl/>
          <w:lang w:bidi="ar-EG"/>
        </w:rPr>
      </w:pPr>
      <w:r w:rsidRPr="005D090F">
        <w:rPr>
          <w:rFonts w:hint="cs"/>
          <w:i/>
          <w:iCs/>
          <w:rtl/>
          <w:lang w:bidi="ar-EG"/>
        </w:rPr>
        <w:t xml:space="preserve"> أ )</w:t>
      </w:r>
      <w:r w:rsidRPr="005D090F">
        <w:rPr>
          <w:rFonts w:hint="cs"/>
          <w:rtl/>
          <w:lang w:bidi="ar-EG"/>
        </w:rPr>
        <w:tab/>
      </w:r>
      <w:r w:rsidRPr="005D090F">
        <w:rPr>
          <w:rFonts w:hint="cs"/>
          <w:rtl/>
        </w:rPr>
        <w:t>يجوز للاجتماع المشترك للفريقين الاستشاريين المنوه عنه في الفقرة</w:t>
      </w:r>
      <w:r w:rsidRPr="005D090F">
        <w:rPr>
          <w:rFonts w:hint="eastAsia"/>
          <w:rtl/>
        </w:rPr>
        <w:t> </w:t>
      </w:r>
      <w:r w:rsidRPr="005D090F">
        <w:t>1</w:t>
      </w:r>
      <w:r w:rsidRPr="005D090F">
        <w:rPr>
          <w:rFonts w:hint="cs"/>
          <w:rtl/>
        </w:rPr>
        <w:t xml:space="preserve"> من </w:t>
      </w:r>
      <w:r w:rsidRPr="005D090F">
        <w:rPr>
          <w:rFonts w:hint="cs"/>
          <w:i/>
          <w:iCs/>
          <w:rtl/>
        </w:rPr>
        <w:t>يقرر</w:t>
      </w:r>
      <w:r w:rsidRPr="005D090F">
        <w:rPr>
          <w:rFonts w:hint="cs"/>
          <w:rtl/>
        </w:rPr>
        <w:t>، في حالات استثنائية، تشكيل فريق للتنسيق بين القطاعين لتنسيق عمل القطاعين ومساعدة الفريقين الاستشاريين في تنسيق الأنشطة التي تقوم بها لجان الدراسات التابعة للقطاعين</w:t>
      </w:r>
      <w:r w:rsidR="007439D2">
        <w:rPr>
          <w:rFonts w:hint="cs"/>
          <w:rtl/>
        </w:rPr>
        <w:t>؛</w:t>
      </w:r>
    </w:p>
    <w:p w:rsidR="00973933" w:rsidRPr="005D090F" w:rsidRDefault="00DD24CF" w:rsidP="005843AC">
      <w:pPr>
        <w:pStyle w:val="enumlev1"/>
        <w:rPr>
          <w:rtl/>
          <w:lang w:bidi="ar-EG"/>
        </w:rPr>
      </w:pPr>
      <w:r w:rsidRPr="005D090F">
        <w:rPr>
          <w:rFonts w:hint="cs"/>
          <w:i/>
          <w:iCs/>
          <w:rtl/>
          <w:lang w:bidi="ar-EG"/>
        </w:rPr>
        <w:lastRenderedPageBreak/>
        <w:t>ب)</w:t>
      </w:r>
      <w:r w:rsidRPr="005D090F">
        <w:rPr>
          <w:rFonts w:hint="cs"/>
          <w:rtl/>
          <w:lang w:bidi="ar-EG"/>
        </w:rPr>
        <w:tab/>
      </w:r>
      <w:r w:rsidRPr="005D090F">
        <w:rPr>
          <w:rFonts w:hint="cs"/>
          <w:rtl/>
        </w:rPr>
        <w:t>يعيّن الاجتماع المشترك، في نفس الوقت، القطاع الذي سيقود العمل</w:t>
      </w:r>
      <w:r w:rsidR="007439D2">
        <w:rPr>
          <w:rFonts w:hint="cs"/>
          <w:rtl/>
        </w:rPr>
        <w:t>؛</w:t>
      </w:r>
    </w:p>
    <w:p w:rsidR="00973933" w:rsidRPr="005D090F" w:rsidRDefault="00DD24CF" w:rsidP="005843AC">
      <w:pPr>
        <w:pStyle w:val="enumlev1"/>
        <w:rPr>
          <w:rtl/>
        </w:rPr>
      </w:pPr>
      <w:r w:rsidRPr="005D090F">
        <w:rPr>
          <w:rFonts w:hint="cs"/>
          <w:i/>
          <w:iCs/>
          <w:rtl/>
          <w:lang w:bidi="ar-EG"/>
        </w:rPr>
        <w:t>ج)</w:t>
      </w:r>
      <w:r w:rsidRPr="005D090F">
        <w:rPr>
          <w:rFonts w:hint="cs"/>
          <w:rtl/>
          <w:lang w:bidi="ar-EG"/>
        </w:rPr>
        <w:tab/>
        <w:t xml:space="preserve">يوضح الاجتماع المشترك اختصاصات </w:t>
      </w:r>
      <w:r w:rsidRPr="005D090F">
        <w:rPr>
          <w:rFonts w:hint="cs"/>
          <w:rtl/>
        </w:rPr>
        <w:t>فريق التنسيق بوضوح، استناداً إلى الظروف الخاصة والقضايا المطروحة وقت تشكيل الفريق؛ ويحدد الاجتماع المشترك أيضاً تاريخاً مستهدفاً لانتهاء مهمة فريق التنسيق</w:t>
      </w:r>
      <w:r w:rsidR="007439D2">
        <w:rPr>
          <w:rFonts w:hint="cs"/>
          <w:rtl/>
        </w:rPr>
        <w:t>؛</w:t>
      </w:r>
    </w:p>
    <w:p w:rsidR="00973933" w:rsidRPr="005D090F" w:rsidRDefault="00DD24CF" w:rsidP="005843AC">
      <w:pPr>
        <w:pStyle w:val="enumlev1"/>
        <w:rPr>
          <w:rtl/>
        </w:rPr>
      </w:pPr>
      <w:r w:rsidRPr="005D090F">
        <w:rPr>
          <w:rFonts w:hint="cs"/>
          <w:i/>
          <w:iCs/>
          <w:rtl/>
          <w:lang w:bidi="ar-EG"/>
        </w:rPr>
        <w:t>د )</w:t>
      </w:r>
      <w:r w:rsidRPr="005D090F">
        <w:rPr>
          <w:rFonts w:hint="cs"/>
          <w:rtl/>
          <w:lang w:bidi="ar-EG"/>
        </w:rPr>
        <w:tab/>
      </w:r>
      <w:r w:rsidRPr="005D090F">
        <w:rPr>
          <w:rFonts w:hint="cs"/>
          <w:rtl/>
        </w:rPr>
        <w:t>يعيّن فريق التنسيق رئيساً ونائباً للرئيس، على أن يمثل كل منهما أحد القطاعين</w:t>
      </w:r>
      <w:r w:rsidR="007439D2">
        <w:rPr>
          <w:rFonts w:hint="cs"/>
          <w:rtl/>
        </w:rPr>
        <w:t>؛</w:t>
      </w:r>
    </w:p>
    <w:p w:rsidR="00973933" w:rsidRPr="005D090F" w:rsidRDefault="00DD24CF" w:rsidP="00B76815">
      <w:pPr>
        <w:pStyle w:val="enumlev1"/>
        <w:rPr>
          <w:rtl/>
        </w:rPr>
      </w:pPr>
      <w:r w:rsidRPr="005D090F">
        <w:rPr>
          <w:rFonts w:hint="cs"/>
          <w:i/>
          <w:iCs/>
          <w:rtl/>
          <w:lang w:bidi="ar-EG"/>
        </w:rPr>
        <w:t>ﻫ )</w:t>
      </w:r>
      <w:r w:rsidRPr="005D090F">
        <w:rPr>
          <w:rFonts w:hint="cs"/>
          <w:rtl/>
          <w:lang w:bidi="ar-EG"/>
        </w:rPr>
        <w:tab/>
      </w:r>
      <w:r w:rsidRPr="005D090F">
        <w:rPr>
          <w:rFonts w:hint="cs"/>
          <w:rtl/>
        </w:rPr>
        <w:t xml:space="preserve">تكون عضوية فريق التنسيق مفتوحة أمام أعضاء القطاعين، طبقاً </w:t>
      </w:r>
      <w:del w:id="46" w:author="Tahawi, Mohamad " w:date="2016-10-17T11:07:00Z">
        <w:r w:rsidRPr="005D090F" w:rsidDel="00B76815">
          <w:rPr>
            <w:rFonts w:hint="cs"/>
            <w:rtl/>
          </w:rPr>
          <w:delText xml:space="preserve">للرقمين </w:delText>
        </w:r>
        <w:r w:rsidR="00B76815" w:rsidDel="00B76815">
          <w:delText>86</w:delText>
        </w:r>
        <w:r w:rsidR="00B76815" w:rsidDel="00B76815">
          <w:rPr>
            <w:rFonts w:hint="cs"/>
            <w:rtl/>
            <w:lang w:bidi="ar-EG"/>
          </w:rPr>
          <w:delText xml:space="preserve"> و</w:delText>
        </w:r>
        <w:r w:rsidR="00B76815" w:rsidDel="00B76815">
          <w:rPr>
            <w:lang w:bidi="ar-EG"/>
          </w:rPr>
          <w:delText>110</w:delText>
        </w:r>
        <w:r w:rsidR="00B76815" w:rsidDel="00B76815">
          <w:rPr>
            <w:rFonts w:hint="cs"/>
            <w:rtl/>
            <w:lang w:bidi="ar-EG"/>
          </w:rPr>
          <w:delText xml:space="preserve"> </w:delText>
        </w:r>
      </w:del>
      <w:ins w:id="47" w:author="Tahawi, Mohamad " w:date="2016-10-17T11:07:00Z">
        <w:r w:rsidR="001F205D">
          <w:rPr>
            <w:rFonts w:hint="cs"/>
            <w:rtl/>
          </w:rPr>
          <w:t>للأرقام من</w:t>
        </w:r>
        <w:r w:rsidR="001F205D" w:rsidRPr="005D090F">
          <w:rPr>
            <w:rFonts w:hint="cs"/>
            <w:rtl/>
          </w:rPr>
          <w:t xml:space="preserve"> </w:t>
        </w:r>
        <w:r w:rsidR="001F205D" w:rsidRPr="00F1265E">
          <w:t>86</w:t>
        </w:r>
        <w:r w:rsidR="001F205D" w:rsidRPr="00F1265E">
          <w:rPr>
            <w:rtl/>
          </w:rPr>
          <w:t xml:space="preserve"> </w:t>
        </w:r>
        <w:r w:rsidR="001F205D">
          <w:rPr>
            <w:rFonts w:hint="cs"/>
            <w:rtl/>
          </w:rPr>
          <w:t xml:space="preserve">إلى </w:t>
        </w:r>
        <w:r w:rsidR="001F205D">
          <w:t>88</w:t>
        </w:r>
        <w:r w:rsidR="001F205D">
          <w:rPr>
            <w:rFonts w:hint="cs"/>
            <w:rtl/>
          </w:rPr>
          <w:t xml:space="preserve"> ومن </w:t>
        </w:r>
        <w:r w:rsidR="001F205D" w:rsidRPr="00F1265E">
          <w:t>110</w:t>
        </w:r>
        <w:r w:rsidR="001F205D" w:rsidRPr="00F1265E">
          <w:rPr>
            <w:rtl/>
          </w:rPr>
          <w:t xml:space="preserve"> </w:t>
        </w:r>
        <w:r w:rsidR="001F205D">
          <w:rPr>
            <w:rFonts w:hint="cs"/>
            <w:rtl/>
          </w:rPr>
          <w:t xml:space="preserve">إلى </w:t>
        </w:r>
        <w:r w:rsidR="001F205D" w:rsidRPr="00F1265E">
          <w:t>112</w:t>
        </w:r>
        <w:r w:rsidR="001F205D">
          <w:rPr>
            <w:rFonts w:hint="cs"/>
            <w:rtl/>
          </w:rPr>
          <w:t xml:space="preserve"> </w:t>
        </w:r>
      </w:ins>
      <w:r w:rsidRPr="00F1265E">
        <w:rPr>
          <w:rFonts w:hint="eastAsia"/>
          <w:rtl/>
        </w:rPr>
        <w:t>من</w:t>
      </w:r>
      <w:r w:rsidRPr="00F1265E">
        <w:rPr>
          <w:rtl/>
        </w:rPr>
        <w:t xml:space="preserve"> </w:t>
      </w:r>
      <w:r w:rsidRPr="00F1265E">
        <w:rPr>
          <w:rFonts w:hint="eastAsia"/>
          <w:rtl/>
        </w:rPr>
        <w:t>الد</w:t>
      </w:r>
      <w:r w:rsidRPr="005D090F">
        <w:rPr>
          <w:rFonts w:hint="cs"/>
          <w:rtl/>
        </w:rPr>
        <w:t>ستور</w:t>
      </w:r>
      <w:r w:rsidR="007439D2">
        <w:rPr>
          <w:rFonts w:hint="cs"/>
          <w:rtl/>
        </w:rPr>
        <w:t>؛</w:t>
      </w:r>
    </w:p>
    <w:p w:rsidR="00973933" w:rsidRPr="005D090F" w:rsidRDefault="00DD24CF" w:rsidP="005843AC">
      <w:pPr>
        <w:pStyle w:val="enumlev1"/>
        <w:rPr>
          <w:rtl/>
          <w:lang w:bidi="ar-EG"/>
        </w:rPr>
      </w:pPr>
      <w:r w:rsidRPr="005D090F">
        <w:rPr>
          <w:rFonts w:hint="cs"/>
          <w:i/>
          <w:iCs/>
          <w:rtl/>
          <w:lang w:bidi="ar-EG"/>
        </w:rPr>
        <w:t>و )</w:t>
      </w:r>
      <w:r w:rsidRPr="005D090F">
        <w:rPr>
          <w:rFonts w:hint="cs"/>
          <w:rtl/>
          <w:lang w:bidi="ar-EG"/>
        </w:rPr>
        <w:tab/>
      </w:r>
      <w:r w:rsidRPr="005D090F">
        <w:rPr>
          <w:rFonts w:hint="cs"/>
          <w:rtl/>
        </w:rPr>
        <w:t>لا يقوم فريق التنسيق بإعداد توصيات</w:t>
      </w:r>
      <w:r w:rsidR="007439D2">
        <w:rPr>
          <w:rFonts w:hint="cs"/>
          <w:rtl/>
        </w:rPr>
        <w:t>؛</w:t>
      </w:r>
    </w:p>
    <w:p w:rsidR="00973933" w:rsidRPr="005D090F" w:rsidRDefault="00DD24CF" w:rsidP="005843AC">
      <w:pPr>
        <w:pStyle w:val="enumlev1"/>
        <w:rPr>
          <w:rtl/>
        </w:rPr>
      </w:pPr>
      <w:r w:rsidRPr="005D090F">
        <w:rPr>
          <w:rFonts w:hint="cs"/>
          <w:i/>
          <w:iCs/>
          <w:rtl/>
          <w:lang w:bidi="ar-EG"/>
        </w:rPr>
        <w:t>ز )</w:t>
      </w:r>
      <w:r w:rsidRPr="005D090F">
        <w:rPr>
          <w:rFonts w:hint="cs"/>
          <w:rtl/>
          <w:lang w:bidi="ar-EG"/>
        </w:rPr>
        <w:tab/>
      </w:r>
      <w:r w:rsidRPr="005D090F">
        <w:rPr>
          <w:rFonts w:hint="cs"/>
          <w:rtl/>
        </w:rPr>
        <w:t>يُعِد فريق التنسيق تقارير عن أنشطة التنسيق التي يضطلع بها لتقديمها إلى الفريق الاستشاري لكل قطاع؛ وترفع هذه التقارير إلى مديري القطاعين</w:t>
      </w:r>
      <w:r w:rsidR="007439D2">
        <w:rPr>
          <w:rFonts w:hint="cs"/>
          <w:rtl/>
        </w:rPr>
        <w:t>؛</w:t>
      </w:r>
    </w:p>
    <w:p w:rsidR="00973933" w:rsidRPr="005D090F" w:rsidRDefault="00DD24CF" w:rsidP="005843AC">
      <w:pPr>
        <w:pStyle w:val="enumlev1"/>
        <w:rPr>
          <w:rtl/>
          <w:lang w:bidi="ar-EG"/>
        </w:rPr>
      </w:pPr>
      <w:r w:rsidRPr="005D090F">
        <w:rPr>
          <w:rFonts w:hint="cs"/>
          <w:i/>
          <w:iCs/>
          <w:rtl/>
          <w:lang w:bidi="ar-EG"/>
        </w:rPr>
        <w:t>ح)</w:t>
      </w:r>
      <w:r w:rsidRPr="005D090F">
        <w:rPr>
          <w:rFonts w:hint="cs"/>
          <w:rtl/>
          <w:lang w:bidi="ar-EG"/>
        </w:rPr>
        <w:tab/>
      </w:r>
      <w:r w:rsidRPr="005D090F">
        <w:rPr>
          <w:rFonts w:hint="cs"/>
          <w:rtl/>
        </w:rPr>
        <w:t>يجوز أيضاً للجمعية العالمية لتقييس الاتصالات أو جمعية الاتصالات الراديوية تشكيل فريق للتنسيق</w:t>
      </w:r>
      <w:r w:rsidRPr="005D090F">
        <w:t xml:space="preserve"> </w:t>
      </w:r>
      <w:r w:rsidRPr="005D090F">
        <w:rPr>
          <w:rFonts w:hint="cs"/>
          <w:rtl/>
          <w:lang w:bidi="ar-EG"/>
        </w:rPr>
        <w:t>بين القطاعين</w:t>
      </w:r>
      <w:r w:rsidRPr="005D090F">
        <w:rPr>
          <w:rFonts w:hint="cs"/>
          <w:rtl/>
        </w:rPr>
        <w:t>، بعد توصية من الفريق الاستشاري التابع للقطاع الآخر</w:t>
      </w:r>
      <w:r w:rsidR="007439D2">
        <w:rPr>
          <w:rFonts w:hint="cs"/>
          <w:rtl/>
        </w:rPr>
        <w:t>؛</w:t>
      </w:r>
    </w:p>
    <w:p w:rsidR="00973933" w:rsidRPr="005D090F" w:rsidRDefault="00DD24CF" w:rsidP="005843AC">
      <w:pPr>
        <w:pStyle w:val="enumlev1"/>
        <w:rPr>
          <w:rtl/>
        </w:rPr>
      </w:pPr>
      <w:r w:rsidRPr="005D090F">
        <w:rPr>
          <w:rFonts w:hint="cs"/>
          <w:i/>
          <w:iCs/>
          <w:rtl/>
          <w:lang w:bidi="ar-EG"/>
        </w:rPr>
        <w:t>ط)</w:t>
      </w:r>
      <w:r w:rsidRPr="005D090F">
        <w:rPr>
          <w:rFonts w:hint="cs"/>
          <w:rtl/>
          <w:lang w:bidi="ar-EG"/>
        </w:rPr>
        <w:tab/>
      </w:r>
      <w:r w:rsidRPr="005D090F">
        <w:rPr>
          <w:rFonts w:hint="cs"/>
          <w:rtl/>
        </w:rPr>
        <w:t>يتحمل القطاعان تكاليف فريق التنسيق بالتساوي، ويدرج كل مدير في ميزانية قطاعه الاعتمادات المالية اللازمة لهذه</w:t>
      </w:r>
      <w:r>
        <w:rPr>
          <w:rFonts w:hint="eastAsia"/>
          <w:rtl/>
        </w:rPr>
        <w:t> </w:t>
      </w:r>
      <w:r w:rsidRPr="005D090F">
        <w:rPr>
          <w:rFonts w:hint="cs"/>
          <w:rtl/>
        </w:rPr>
        <w:t>الاجتماعات.</w:t>
      </w:r>
    </w:p>
    <w:p w:rsidR="00973933" w:rsidRPr="0092263C" w:rsidRDefault="00DF09D2" w:rsidP="00DF09D2">
      <w:pPr>
        <w:pStyle w:val="AnnexNo"/>
        <w:rPr>
          <w:rtl/>
          <w:lang w:val="en-US"/>
        </w:rPr>
      </w:pPr>
      <w:r w:rsidRPr="005D090F">
        <w:rPr>
          <w:rFonts w:hint="cs"/>
          <w:rtl/>
        </w:rPr>
        <w:t>ال</w:t>
      </w:r>
      <w:r>
        <w:rPr>
          <w:rFonts w:hint="cs"/>
          <w:rtl/>
        </w:rPr>
        <w:t>‍</w:t>
      </w:r>
      <w:r w:rsidRPr="005D090F">
        <w:rPr>
          <w:rFonts w:hint="cs"/>
          <w:rtl/>
        </w:rPr>
        <w:t>ملحق</w:t>
      </w:r>
      <w:r>
        <w:rPr>
          <w:rFonts w:hint="cs"/>
          <w:rtl/>
        </w:rPr>
        <w:t xml:space="preserve"> </w:t>
      </w:r>
      <w:r w:rsidR="00DD24CF" w:rsidRPr="005D090F">
        <w:t>C</w:t>
      </w:r>
      <w:r w:rsidR="00DD24CF" w:rsidRPr="005D090F">
        <w:br/>
      </w:r>
      <w:r w:rsidR="00DD24CF" w:rsidRPr="005D090F">
        <w:rPr>
          <w:rFonts w:hint="cs"/>
          <w:rtl/>
        </w:rPr>
        <w:t>(بالق</w:t>
      </w:r>
      <w:r w:rsidR="00DD24CF" w:rsidRPr="005D090F">
        <w:rPr>
          <w:rFonts w:hint="cs"/>
          <w:rtl/>
          <w:lang w:bidi="ar-SY"/>
        </w:rPr>
        <w:t>ـ</w:t>
      </w:r>
      <w:r w:rsidR="00DD24CF" w:rsidRPr="005D090F">
        <w:rPr>
          <w:rFonts w:hint="cs"/>
          <w:rtl/>
        </w:rPr>
        <w:t xml:space="preserve">رار </w:t>
      </w:r>
      <w:r w:rsidR="00DD24CF" w:rsidRPr="005D090F">
        <w:rPr>
          <w:lang w:val="en-US"/>
        </w:rPr>
        <w:t>18</w:t>
      </w:r>
      <w:r w:rsidR="00DD24CF" w:rsidRPr="005D090F">
        <w:rPr>
          <w:rFonts w:hint="cs"/>
          <w:rtl/>
          <w:lang w:val="en-US"/>
        </w:rPr>
        <w:t>)</w:t>
      </w:r>
    </w:p>
    <w:p w:rsidR="00973933" w:rsidRPr="005D090F" w:rsidRDefault="00DD24CF" w:rsidP="00204131">
      <w:pPr>
        <w:pStyle w:val="Annextitle"/>
        <w:rPr>
          <w:rtl/>
        </w:rPr>
      </w:pPr>
      <w:r w:rsidRPr="005D090F">
        <w:rPr>
          <w:rFonts w:hint="cs"/>
          <w:rtl/>
        </w:rPr>
        <w:t>تنسيق أنشطة قطاع الاتصالات الراديوية وقطاع تقييس الاتصالات</w:t>
      </w:r>
      <w:r w:rsidRPr="005D090F">
        <w:rPr>
          <w:rtl/>
        </w:rPr>
        <w:br/>
      </w:r>
      <w:r w:rsidRPr="005D090F">
        <w:rPr>
          <w:rFonts w:hint="cs"/>
          <w:rtl/>
        </w:rPr>
        <w:t>من خلال أفرقة مقررين مشتركة بين القطاعين</w:t>
      </w:r>
    </w:p>
    <w:p w:rsidR="00973933" w:rsidRPr="005D090F" w:rsidRDefault="00DD24CF" w:rsidP="007439D2">
      <w:pPr>
        <w:pStyle w:val="Normalaftertitle"/>
        <w:keepNext/>
        <w:rPr>
          <w:rtl/>
        </w:rPr>
      </w:pPr>
      <w:r w:rsidRPr="005D090F">
        <w:rPr>
          <w:rFonts w:hint="cs"/>
          <w:rtl/>
        </w:rPr>
        <w:t xml:space="preserve">يطبق الإجراء التالي فيما يتعلق بالفقرة </w:t>
      </w:r>
      <w:r w:rsidRPr="005D090F">
        <w:t>2</w:t>
      </w:r>
      <w:r w:rsidRPr="005D090F">
        <w:rPr>
          <w:rFonts w:hint="cs"/>
          <w:rtl/>
        </w:rPr>
        <w:t xml:space="preserve"> </w:t>
      </w:r>
      <w:r w:rsidR="007439D2" w:rsidRPr="006C582C">
        <w:rPr>
          <w:rFonts w:hint="cs"/>
          <w:rtl/>
        </w:rPr>
        <w:t>’</w:t>
      </w:r>
      <w:r w:rsidR="007439D2">
        <w:t>3</w:t>
      </w:r>
      <w:r w:rsidR="007439D2" w:rsidRPr="006C582C">
        <w:rPr>
          <w:rFonts w:hint="cs"/>
          <w:rtl/>
          <w:lang w:bidi="ar-EG"/>
        </w:rPr>
        <w:t>‘</w:t>
      </w:r>
      <w:r w:rsidRPr="005D090F">
        <w:rPr>
          <w:rFonts w:hint="cs"/>
          <w:rtl/>
        </w:rPr>
        <w:t xml:space="preserve"> من </w:t>
      </w:r>
      <w:r>
        <w:rPr>
          <w:rFonts w:hint="cs"/>
          <w:rtl/>
        </w:rPr>
        <w:t>"</w:t>
      </w:r>
      <w:r w:rsidRPr="00494B50">
        <w:rPr>
          <w:rFonts w:hint="eastAsia"/>
          <w:sz w:val="16"/>
          <w:szCs w:val="16"/>
          <w:rtl/>
        </w:rPr>
        <w:t> </w:t>
      </w:r>
      <w:r w:rsidRPr="00494B50">
        <w:rPr>
          <w:rFonts w:hint="cs"/>
          <w:i/>
          <w:iCs/>
          <w:rtl/>
        </w:rPr>
        <w:t>تقرر</w:t>
      </w:r>
      <w:r>
        <w:rPr>
          <w:rFonts w:hint="cs"/>
          <w:rtl/>
        </w:rPr>
        <w:t xml:space="preserve">" </w:t>
      </w:r>
      <w:r w:rsidRPr="005D090F">
        <w:rPr>
          <w:rFonts w:hint="cs"/>
          <w:rtl/>
        </w:rPr>
        <w:t xml:space="preserve">عندما يمكن أداء عمل على أفضل وجه بشأن موضوع معين من خلال الجمع بين خبراء في مجال التكنولوجيا من لجان الدراسات أو فرق العمل المعنية التابعة للقطاعين </w:t>
      </w:r>
      <w:r>
        <w:rPr>
          <w:rFonts w:hint="cs"/>
          <w:rtl/>
        </w:rPr>
        <w:t xml:space="preserve">للتعاون </w:t>
      </w:r>
      <w:r w:rsidRPr="005D090F">
        <w:rPr>
          <w:rFonts w:hint="cs"/>
          <w:rtl/>
        </w:rPr>
        <w:t>على أساس النقاش المباشر في</w:t>
      </w:r>
      <w:r w:rsidR="00597806">
        <w:rPr>
          <w:rFonts w:hint="eastAsia"/>
          <w:rtl/>
        </w:rPr>
        <w:t> </w:t>
      </w:r>
      <w:r w:rsidRPr="005D090F">
        <w:rPr>
          <w:rFonts w:hint="cs"/>
          <w:rtl/>
        </w:rPr>
        <w:t>إطار فريق تقني:</w:t>
      </w:r>
    </w:p>
    <w:p w:rsidR="00973933" w:rsidRPr="00F92128" w:rsidRDefault="00DD24CF" w:rsidP="004B3760">
      <w:pPr>
        <w:pStyle w:val="enumlev1"/>
        <w:rPr>
          <w:rtl/>
        </w:rPr>
      </w:pPr>
      <w:r w:rsidRPr="005D090F">
        <w:rPr>
          <w:rFonts w:hint="eastAsia"/>
          <w:i/>
          <w:iCs/>
          <w:rtl/>
        </w:rPr>
        <w:t> </w:t>
      </w:r>
      <w:r w:rsidRPr="005D090F">
        <w:rPr>
          <w:rFonts w:hint="cs"/>
          <w:i/>
          <w:iCs/>
          <w:rtl/>
        </w:rPr>
        <w:t>أ</w:t>
      </w:r>
      <w:r w:rsidRPr="005D090F">
        <w:rPr>
          <w:rFonts w:hint="eastAsia"/>
          <w:i/>
          <w:iCs/>
          <w:rtl/>
        </w:rPr>
        <w:t> </w:t>
      </w:r>
      <w:r w:rsidRPr="005D090F">
        <w:rPr>
          <w:rFonts w:hint="cs"/>
          <w:i/>
          <w:iCs/>
          <w:rtl/>
        </w:rPr>
        <w:t>)</w:t>
      </w:r>
      <w:r w:rsidRPr="00CF5D6B">
        <w:rPr>
          <w:rFonts w:hint="cs"/>
          <w:i/>
          <w:iCs/>
          <w:rtl/>
        </w:rPr>
        <w:tab/>
      </w:r>
      <w:r w:rsidRPr="00F92128">
        <w:rPr>
          <w:rFonts w:hint="cs"/>
          <w:rtl/>
        </w:rPr>
        <w:t xml:space="preserve">يمكن </w:t>
      </w:r>
      <w:r w:rsidRPr="00550CFC">
        <w:rPr>
          <w:rFonts w:hint="eastAsia"/>
          <w:rtl/>
        </w:rPr>
        <w:t>للجان</w:t>
      </w:r>
      <w:r w:rsidRPr="00550CFC">
        <w:rPr>
          <w:rtl/>
        </w:rPr>
        <w:t xml:space="preserve"> </w:t>
      </w:r>
      <w:r w:rsidRPr="00550CFC">
        <w:rPr>
          <w:rFonts w:hint="eastAsia"/>
          <w:rtl/>
        </w:rPr>
        <w:t>الدراسات</w:t>
      </w:r>
      <w:r w:rsidRPr="00550CFC">
        <w:rPr>
          <w:rtl/>
        </w:rPr>
        <w:t xml:space="preserve"> </w:t>
      </w:r>
      <w:ins w:id="48" w:author="Awad, Samy" w:date="2016-10-03T16:46:00Z">
        <w:r w:rsidR="00FF58C6">
          <w:rPr>
            <w:rFonts w:hint="cs"/>
            <w:rtl/>
          </w:rPr>
          <w:t>أو فرق العمل</w:t>
        </w:r>
      </w:ins>
      <w:r w:rsidR="00FF58C6" w:rsidRPr="00F92128">
        <w:rPr>
          <w:rFonts w:hint="cs"/>
          <w:rtl/>
        </w:rPr>
        <w:t xml:space="preserve"> </w:t>
      </w:r>
      <w:r w:rsidRPr="00550CFC">
        <w:rPr>
          <w:rFonts w:hint="eastAsia"/>
          <w:rtl/>
        </w:rPr>
        <w:t>المعنية</w:t>
      </w:r>
      <w:r w:rsidR="00FF58C6">
        <w:rPr>
          <w:rFonts w:hint="cs"/>
          <w:rtl/>
        </w:rPr>
        <w:t xml:space="preserve"> </w:t>
      </w:r>
      <w:r w:rsidRPr="00F92128">
        <w:rPr>
          <w:rFonts w:hint="cs"/>
          <w:rtl/>
        </w:rPr>
        <w:t xml:space="preserve">في كلا القطاعين، أن تتفق في حالات خاصة وعلى أساس التشاور المتبادل، على إنشاء فريق مقررين مشترك بين القطاعين </w:t>
      </w:r>
      <w:r w:rsidRPr="00E40368">
        <w:t>(IRG)</w:t>
      </w:r>
      <w:r w:rsidRPr="00F92128">
        <w:rPr>
          <w:rFonts w:hint="cs"/>
          <w:rtl/>
        </w:rPr>
        <w:t xml:space="preserve"> لتنسيق أعمالها بشأن بعض المواضيع التقنية المحددة، وإبلاغ الفريق الاستشاري لتقييس الاتصالات والفريق الاستشاري للاتصالات الراديوية بهذا الإجراء من خلال بيان</w:t>
      </w:r>
      <w:r w:rsidR="009218C7">
        <w:rPr>
          <w:rFonts w:hint="eastAsia"/>
          <w:rtl/>
        </w:rPr>
        <w:t> </w:t>
      </w:r>
      <w:r w:rsidRPr="00F92128">
        <w:rPr>
          <w:rFonts w:hint="cs"/>
          <w:rtl/>
        </w:rPr>
        <w:t>اتصال؛</w:t>
      </w:r>
    </w:p>
    <w:p w:rsidR="00973933" w:rsidRPr="00F92128" w:rsidRDefault="00DD24CF" w:rsidP="00FF58C6">
      <w:pPr>
        <w:pStyle w:val="enumlev1"/>
        <w:rPr>
          <w:rtl/>
        </w:rPr>
      </w:pPr>
      <w:r w:rsidRPr="005D090F">
        <w:rPr>
          <w:rFonts w:hint="cs"/>
          <w:i/>
          <w:iCs/>
          <w:rtl/>
        </w:rPr>
        <w:t>ب)</w:t>
      </w:r>
      <w:r w:rsidRPr="00CF5D6B">
        <w:rPr>
          <w:rFonts w:hint="cs"/>
          <w:i/>
          <w:iCs/>
          <w:rtl/>
        </w:rPr>
        <w:tab/>
      </w:r>
      <w:r w:rsidRPr="00F92128">
        <w:rPr>
          <w:rFonts w:hint="cs"/>
          <w:rtl/>
        </w:rPr>
        <w:t xml:space="preserve">تتفق </w:t>
      </w:r>
      <w:r w:rsidRPr="00550CFC">
        <w:rPr>
          <w:rFonts w:hint="eastAsia"/>
          <w:rtl/>
        </w:rPr>
        <w:t>لجان</w:t>
      </w:r>
      <w:r w:rsidRPr="00550CFC">
        <w:rPr>
          <w:rtl/>
        </w:rPr>
        <w:t xml:space="preserve"> </w:t>
      </w:r>
      <w:r w:rsidRPr="00550CFC">
        <w:rPr>
          <w:rFonts w:hint="eastAsia"/>
          <w:rtl/>
        </w:rPr>
        <w:t>الدراسات</w:t>
      </w:r>
      <w:r w:rsidRPr="00550CFC">
        <w:rPr>
          <w:rtl/>
        </w:rPr>
        <w:t xml:space="preserve"> </w:t>
      </w:r>
      <w:ins w:id="49" w:author="Madrane, Badiáa" w:date="2016-10-05T16:29:00Z">
        <w:r w:rsidR="00FF58C6">
          <w:rPr>
            <w:rFonts w:hint="cs"/>
            <w:rtl/>
          </w:rPr>
          <w:t>أو فرق العمل</w:t>
        </w:r>
        <w:r w:rsidR="00FF58C6" w:rsidRPr="00F92128">
          <w:rPr>
            <w:rFonts w:hint="cs"/>
            <w:rtl/>
          </w:rPr>
          <w:t xml:space="preserve"> </w:t>
        </w:r>
      </w:ins>
      <w:r w:rsidRPr="00550CFC">
        <w:rPr>
          <w:rFonts w:hint="eastAsia"/>
          <w:rtl/>
        </w:rPr>
        <w:t>المعنية</w:t>
      </w:r>
      <w:r w:rsidR="00FF58C6">
        <w:rPr>
          <w:rFonts w:hint="cs"/>
          <w:rtl/>
        </w:rPr>
        <w:t xml:space="preserve"> </w:t>
      </w:r>
      <w:r w:rsidRPr="00F92128">
        <w:rPr>
          <w:rFonts w:hint="cs"/>
          <w:rtl/>
        </w:rPr>
        <w:t>في كلا القطاعين في الوقت نفسه على اختصاصات محددة بوضوح لفريق المقررين المشترك بين القطاعين وتحدد موعداً نهائياً لاستكمال عمله ومن ثم حله؛</w:t>
      </w:r>
    </w:p>
    <w:p w:rsidR="00973933" w:rsidRPr="00F92128" w:rsidRDefault="00DD24CF" w:rsidP="00FF58C6">
      <w:pPr>
        <w:pStyle w:val="enumlev1"/>
        <w:rPr>
          <w:rtl/>
        </w:rPr>
      </w:pPr>
      <w:r w:rsidRPr="00CF5D6B">
        <w:rPr>
          <w:rFonts w:hint="cs"/>
          <w:i/>
          <w:iCs/>
          <w:rtl/>
        </w:rPr>
        <w:t>ج)</w:t>
      </w:r>
      <w:r w:rsidRPr="00CF5D6B">
        <w:rPr>
          <w:rFonts w:hint="cs"/>
          <w:i/>
          <w:iCs/>
          <w:rtl/>
        </w:rPr>
        <w:tab/>
      </w:r>
      <w:r w:rsidRPr="00F92128">
        <w:rPr>
          <w:rFonts w:hint="cs"/>
          <w:rtl/>
        </w:rPr>
        <w:t xml:space="preserve">تقوم </w:t>
      </w:r>
      <w:r w:rsidRPr="00550CFC">
        <w:rPr>
          <w:rFonts w:hint="eastAsia"/>
          <w:rtl/>
        </w:rPr>
        <w:t>لجان</w:t>
      </w:r>
      <w:r w:rsidRPr="00550CFC">
        <w:rPr>
          <w:rtl/>
        </w:rPr>
        <w:t xml:space="preserve"> </w:t>
      </w:r>
      <w:r w:rsidRPr="00550CFC">
        <w:rPr>
          <w:rFonts w:hint="eastAsia"/>
          <w:rtl/>
        </w:rPr>
        <w:t>الدراسات</w:t>
      </w:r>
      <w:r w:rsidRPr="00550CFC">
        <w:rPr>
          <w:rtl/>
        </w:rPr>
        <w:t xml:space="preserve"> </w:t>
      </w:r>
      <w:ins w:id="50" w:author="Awad, Samy" w:date="2016-10-03T16:46:00Z">
        <w:r w:rsidR="00FF58C6">
          <w:rPr>
            <w:rFonts w:hint="cs"/>
            <w:rtl/>
          </w:rPr>
          <w:t>أو فرق العمل</w:t>
        </w:r>
      </w:ins>
      <w:r w:rsidR="00FF58C6" w:rsidRPr="00F92128">
        <w:rPr>
          <w:rFonts w:hint="cs"/>
          <w:rtl/>
        </w:rPr>
        <w:t xml:space="preserve"> </w:t>
      </w:r>
      <w:r w:rsidRPr="00550CFC">
        <w:rPr>
          <w:rFonts w:hint="eastAsia"/>
          <w:rtl/>
        </w:rPr>
        <w:t>المعنية</w:t>
      </w:r>
      <w:r w:rsidR="00FF58C6">
        <w:rPr>
          <w:rFonts w:hint="cs"/>
          <w:rtl/>
        </w:rPr>
        <w:t xml:space="preserve"> </w:t>
      </w:r>
      <w:r w:rsidRPr="00F92128">
        <w:rPr>
          <w:rFonts w:hint="cs"/>
          <w:rtl/>
        </w:rPr>
        <w:t>في كلا القطاعين أيضاً بتعيين رئيس (أو رئيسين مشاركين) لفريق المقررين المشترك بين القطاعين مع مراعاة الخبرة المحددة المطلوبة وضمان تمثيل كلا القطاعين تمثيلاً عادلاً؛</w:t>
      </w:r>
    </w:p>
    <w:p w:rsidR="00973933" w:rsidRPr="00F92128" w:rsidRDefault="00DD24CF" w:rsidP="00D542B1">
      <w:pPr>
        <w:pStyle w:val="enumlev1"/>
        <w:rPr>
          <w:rtl/>
        </w:rPr>
      </w:pPr>
      <w:r w:rsidRPr="00CF5D6B">
        <w:rPr>
          <w:rFonts w:hint="cs"/>
          <w:i/>
          <w:iCs/>
          <w:rtl/>
        </w:rPr>
        <w:t>د</w:t>
      </w:r>
      <w:r w:rsidRPr="00CF5D6B">
        <w:rPr>
          <w:rFonts w:hint="eastAsia"/>
          <w:i/>
          <w:iCs/>
          <w:rtl/>
        </w:rPr>
        <w:t> </w:t>
      </w:r>
      <w:r w:rsidRPr="00CF5D6B">
        <w:rPr>
          <w:rFonts w:hint="cs"/>
          <w:i/>
          <w:iCs/>
          <w:rtl/>
        </w:rPr>
        <w:t>)</w:t>
      </w:r>
      <w:r w:rsidRPr="00CF5D6B">
        <w:rPr>
          <w:rFonts w:hint="cs"/>
          <w:i/>
          <w:iCs/>
          <w:rtl/>
        </w:rPr>
        <w:tab/>
      </w:r>
      <w:r w:rsidRPr="00F92128">
        <w:rPr>
          <w:rFonts w:hint="cs"/>
          <w:rtl/>
        </w:rPr>
        <w:t xml:space="preserve">يخضع فريق المقررين المشترك بين القطاعين للأحكام المطبقة على أفرقة المقررين الواردة </w:t>
      </w:r>
      <w:r w:rsidRPr="00FF58C6">
        <w:rPr>
          <w:rFonts w:hint="eastAsia"/>
          <w:rtl/>
        </w:rPr>
        <w:t>في</w:t>
      </w:r>
      <w:ins w:id="51" w:author="Awad, Samy" w:date="2016-10-03T16:52:00Z">
        <w:r w:rsidR="004148D5" w:rsidRPr="00FF58C6">
          <w:rPr>
            <w:rFonts w:hint="cs"/>
            <w:rtl/>
          </w:rPr>
          <w:t xml:space="preserve"> أحدث نسخة من</w:t>
        </w:r>
      </w:ins>
      <w:r w:rsidRPr="00FF58C6">
        <w:rPr>
          <w:rtl/>
        </w:rPr>
        <w:t xml:space="preserve"> </w:t>
      </w:r>
      <w:r w:rsidRPr="00FF58C6">
        <w:rPr>
          <w:rFonts w:hint="eastAsia"/>
          <w:rtl/>
        </w:rPr>
        <w:t>القرار</w:t>
      </w:r>
      <w:r w:rsidRPr="00F92128">
        <w:rPr>
          <w:rFonts w:hint="eastAsia"/>
          <w:rtl/>
        </w:rPr>
        <w:t> </w:t>
      </w:r>
      <w:r w:rsidRPr="00F92128">
        <w:t>ITU</w:t>
      </w:r>
      <w:r w:rsidRPr="00F92128">
        <w:noBreakHyphen/>
        <w:t>R 1</w:t>
      </w:r>
      <w:del w:id="52" w:author="Awad, Samy" w:date="2016-10-03T16:52:00Z">
        <w:r w:rsidRPr="00F92128" w:rsidDel="004148D5">
          <w:noBreakHyphen/>
          <w:delText>6</w:delText>
        </w:r>
      </w:del>
      <w:r w:rsidRPr="00F92128">
        <w:rPr>
          <w:rFonts w:hint="cs"/>
          <w:rtl/>
        </w:rPr>
        <w:t xml:space="preserve"> وفي</w:t>
      </w:r>
      <w:r w:rsidRPr="00F92128">
        <w:rPr>
          <w:rFonts w:hint="eastAsia"/>
          <w:rtl/>
        </w:rPr>
        <w:t> </w:t>
      </w:r>
      <w:r w:rsidRPr="00F92128">
        <w:rPr>
          <w:rFonts w:hint="cs"/>
          <w:rtl/>
        </w:rPr>
        <w:t>التوصية</w:t>
      </w:r>
      <w:r w:rsidRPr="00F92128">
        <w:rPr>
          <w:rFonts w:hint="eastAsia"/>
          <w:rtl/>
        </w:rPr>
        <w:t> </w:t>
      </w:r>
      <w:r w:rsidRPr="00F92128">
        <w:t>ITU</w:t>
      </w:r>
      <w:r w:rsidRPr="00F92128">
        <w:noBreakHyphen/>
        <w:t>T A.1</w:t>
      </w:r>
      <w:r w:rsidRPr="00F92128">
        <w:rPr>
          <w:rFonts w:hint="cs"/>
          <w:rtl/>
        </w:rPr>
        <w:t>؛ وتقتصر المشاركة على أعضاء قطاعي تقييس الاتصالات والاتصالات الراديوية؛</w:t>
      </w:r>
    </w:p>
    <w:p w:rsidR="00973933" w:rsidRPr="00F92128" w:rsidRDefault="00DD24CF" w:rsidP="00EF4D49">
      <w:pPr>
        <w:pStyle w:val="enumlev1"/>
        <w:rPr>
          <w:rtl/>
        </w:rPr>
      </w:pPr>
      <w:r w:rsidRPr="00550CFC">
        <w:rPr>
          <w:rFonts w:hint="cs"/>
          <w:i/>
          <w:iCs/>
          <w:rtl/>
        </w:rPr>
        <w:lastRenderedPageBreak/>
        <w:t>ﻫ</w:t>
      </w:r>
      <w:r w:rsidRPr="00550CFC">
        <w:rPr>
          <w:rFonts w:hint="eastAsia"/>
          <w:i/>
          <w:iCs/>
          <w:rtl/>
        </w:rPr>
        <w:t> </w:t>
      </w:r>
      <w:r w:rsidRPr="00550CFC">
        <w:rPr>
          <w:i/>
          <w:iCs/>
          <w:rtl/>
        </w:rPr>
        <w:t>)</w:t>
      </w:r>
      <w:r w:rsidRPr="00550CFC">
        <w:rPr>
          <w:i/>
          <w:iCs/>
          <w:rtl/>
        </w:rPr>
        <w:tab/>
      </w:r>
      <w:r w:rsidRPr="00550CFC">
        <w:rPr>
          <w:rFonts w:hint="eastAsia"/>
          <w:rtl/>
        </w:rPr>
        <w:t>يمكن</w:t>
      </w:r>
      <w:r w:rsidRPr="00550CFC">
        <w:rPr>
          <w:rtl/>
        </w:rPr>
        <w:t xml:space="preserve"> لهذا الفريق، لدى الاضطلاع بولايته، إعداد </w:t>
      </w:r>
      <w:r w:rsidRPr="00550CFC">
        <w:rPr>
          <w:rFonts w:hint="eastAsia"/>
          <w:rtl/>
        </w:rPr>
        <w:t>مشاريع</w:t>
      </w:r>
      <w:r w:rsidRPr="00550CFC">
        <w:rPr>
          <w:rtl/>
        </w:rPr>
        <w:t xml:space="preserve"> </w:t>
      </w:r>
      <w:r w:rsidRPr="00550CFC">
        <w:rPr>
          <w:rFonts w:hint="eastAsia"/>
          <w:rtl/>
        </w:rPr>
        <w:t>توصيات</w:t>
      </w:r>
      <w:r w:rsidRPr="00550CFC">
        <w:rPr>
          <w:rtl/>
        </w:rPr>
        <w:t xml:space="preserve"> </w:t>
      </w:r>
      <w:r w:rsidRPr="00550CFC">
        <w:rPr>
          <w:rFonts w:hint="eastAsia"/>
          <w:rtl/>
        </w:rPr>
        <w:t>جديدة</w:t>
      </w:r>
      <w:r w:rsidRPr="00550CFC">
        <w:rPr>
          <w:rtl/>
        </w:rPr>
        <w:t xml:space="preserve"> </w:t>
      </w:r>
      <w:r w:rsidRPr="00550CFC">
        <w:rPr>
          <w:rFonts w:hint="eastAsia"/>
          <w:rtl/>
        </w:rPr>
        <w:t>أو</w:t>
      </w:r>
      <w:r w:rsidRPr="00550CFC">
        <w:rPr>
          <w:rtl/>
        </w:rPr>
        <w:t xml:space="preserve"> </w:t>
      </w:r>
      <w:r w:rsidRPr="00550CFC">
        <w:rPr>
          <w:rFonts w:hint="eastAsia"/>
          <w:rtl/>
        </w:rPr>
        <w:t>مشاريع</w:t>
      </w:r>
      <w:r w:rsidRPr="00550CFC">
        <w:rPr>
          <w:rtl/>
        </w:rPr>
        <w:t xml:space="preserve"> </w:t>
      </w:r>
      <w:r w:rsidRPr="00550CFC">
        <w:rPr>
          <w:rFonts w:hint="eastAsia"/>
          <w:rtl/>
        </w:rPr>
        <w:t>مراجعة</w:t>
      </w:r>
      <w:r w:rsidRPr="00550CFC">
        <w:rPr>
          <w:rtl/>
        </w:rPr>
        <w:t xml:space="preserve"> </w:t>
      </w:r>
      <w:r w:rsidRPr="00550CFC">
        <w:rPr>
          <w:rFonts w:hint="eastAsia"/>
          <w:rtl/>
        </w:rPr>
        <w:t>توصيات</w:t>
      </w:r>
      <w:r w:rsidRPr="00550CFC">
        <w:rPr>
          <w:rtl/>
        </w:rPr>
        <w:t xml:space="preserve"> فضلاً عن مشاريع تقارير تقنية</w:t>
      </w:r>
      <w:ins w:id="53" w:author="Awad, Samy" w:date="2016-10-03T16:53:00Z">
        <w:r w:rsidR="004148D5" w:rsidRPr="00550CFC">
          <w:rPr>
            <w:rtl/>
            <w:lang w:bidi="ar-EG"/>
          </w:rPr>
          <w:t xml:space="preserve"> أو مشاريع مراجع</w:t>
        </w:r>
      </w:ins>
      <w:ins w:id="54" w:author="Madrane, Badiáa" w:date="2016-10-05T16:36:00Z">
        <w:r w:rsidR="00EC4A54">
          <w:rPr>
            <w:rFonts w:hint="cs"/>
            <w:rtl/>
            <w:lang w:bidi="ar-EG"/>
          </w:rPr>
          <w:t>ة</w:t>
        </w:r>
      </w:ins>
      <w:ins w:id="55" w:author="Awad, Samy" w:date="2016-10-03T16:53:00Z">
        <w:r w:rsidR="004148D5" w:rsidRPr="00550CFC">
          <w:rPr>
            <w:rtl/>
            <w:lang w:bidi="ar-EG"/>
          </w:rPr>
          <w:t xml:space="preserve"> تقارير تقنية</w:t>
        </w:r>
      </w:ins>
      <w:r w:rsidRPr="00550CFC">
        <w:rPr>
          <w:rFonts w:hint="eastAsia"/>
          <w:rtl/>
        </w:rPr>
        <w:t>،</w:t>
      </w:r>
      <w:r w:rsidRPr="00550CFC">
        <w:rPr>
          <w:rtl/>
        </w:rPr>
        <w:t xml:space="preserve"> يقدمها إلى </w:t>
      </w:r>
      <w:r w:rsidRPr="00550CFC">
        <w:rPr>
          <w:rFonts w:hint="eastAsia"/>
          <w:rtl/>
        </w:rPr>
        <w:t>لجان</w:t>
      </w:r>
      <w:r w:rsidRPr="00550CFC">
        <w:rPr>
          <w:rtl/>
        </w:rPr>
        <w:t xml:space="preserve"> </w:t>
      </w:r>
      <w:r w:rsidRPr="00550CFC">
        <w:rPr>
          <w:rFonts w:hint="eastAsia"/>
          <w:rtl/>
        </w:rPr>
        <w:t>الدراسات</w:t>
      </w:r>
      <w:r w:rsidRPr="00550CFC">
        <w:rPr>
          <w:rtl/>
        </w:rPr>
        <w:t xml:space="preserve"> </w:t>
      </w:r>
      <w:ins w:id="56" w:author="Awad, Samy" w:date="2016-10-03T16:53:00Z">
        <w:r w:rsidR="00EF4D49" w:rsidRPr="00550CFC">
          <w:rPr>
            <w:rtl/>
          </w:rPr>
          <w:t>أو فرق العمل</w:t>
        </w:r>
      </w:ins>
      <w:r w:rsidR="00EF4D49" w:rsidRPr="00550CFC">
        <w:rPr>
          <w:rtl/>
        </w:rPr>
        <w:t xml:space="preserve"> </w:t>
      </w:r>
      <w:r w:rsidRPr="00550CFC">
        <w:rPr>
          <w:rFonts w:hint="eastAsia"/>
          <w:rtl/>
        </w:rPr>
        <w:t>الأصلية</w:t>
      </w:r>
      <w:r w:rsidR="00EF4D49">
        <w:rPr>
          <w:rFonts w:hint="cs"/>
          <w:rtl/>
        </w:rPr>
        <w:t xml:space="preserve"> </w:t>
      </w:r>
      <w:r w:rsidRPr="00550CFC">
        <w:rPr>
          <w:rtl/>
        </w:rPr>
        <w:t>التي يتبع لها لزيادة معالجتها عند الاقتضاء؛</w:t>
      </w:r>
    </w:p>
    <w:p w:rsidR="00973933" w:rsidRPr="00F92128" w:rsidRDefault="00DD24CF" w:rsidP="00936421">
      <w:pPr>
        <w:pStyle w:val="enumlev1"/>
        <w:rPr>
          <w:rtl/>
        </w:rPr>
      </w:pPr>
      <w:r w:rsidRPr="00CF5D6B">
        <w:rPr>
          <w:rFonts w:hint="cs"/>
          <w:i/>
          <w:iCs/>
          <w:rtl/>
        </w:rPr>
        <w:t>و</w:t>
      </w:r>
      <w:r w:rsidRPr="00CF5D6B">
        <w:rPr>
          <w:rFonts w:hint="eastAsia"/>
          <w:i/>
          <w:iCs/>
          <w:rtl/>
        </w:rPr>
        <w:t> </w:t>
      </w:r>
      <w:r w:rsidRPr="00CF5D6B">
        <w:rPr>
          <w:rFonts w:hint="cs"/>
          <w:i/>
          <w:iCs/>
          <w:rtl/>
        </w:rPr>
        <w:t>)</w:t>
      </w:r>
      <w:r w:rsidRPr="00CF5D6B">
        <w:rPr>
          <w:rFonts w:hint="cs"/>
          <w:i/>
          <w:iCs/>
          <w:rtl/>
        </w:rPr>
        <w:tab/>
      </w:r>
      <w:r w:rsidRPr="00F92128">
        <w:rPr>
          <w:rFonts w:hint="cs"/>
          <w:rtl/>
        </w:rPr>
        <w:t xml:space="preserve">ينبغي أن تمثل النتائج التي يتوصل إليها هذا الفريق </w:t>
      </w:r>
      <w:del w:id="57" w:author="Tahawi, Mohamad " w:date="2016-10-17T11:08:00Z">
        <w:r w:rsidRPr="00DE49B4" w:rsidDel="009F2B44">
          <w:rPr>
            <w:rFonts w:hint="eastAsia"/>
            <w:rtl/>
          </w:rPr>
          <w:delText>آراء</w:delText>
        </w:r>
        <w:r w:rsidRPr="00DE49B4" w:rsidDel="009F2B44">
          <w:rPr>
            <w:rtl/>
          </w:rPr>
          <w:delText xml:space="preserve"> </w:delText>
        </w:r>
      </w:del>
      <w:del w:id="58" w:author="Madrane, Badiáa" w:date="2016-10-05T16:39:00Z">
        <w:r w:rsidRPr="00DE49B4" w:rsidDel="00DE49B4">
          <w:rPr>
            <w:rFonts w:hint="eastAsia"/>
            <w:rtl/>
          </w:rPr>
          <w:delText>الفريق</w:delText>
        </w:r>
        <w:r w:rsidRPr="00DE49B4" w:rsidDel="00DE49B4">
          <w:rPr>
            <w:rtl/>
          </w:rPr>
          <w:delText xml:space="preserve"> </w:delText>
        </w:r>
      </w:del>
      <w:ins w:id="59" w:author="Tahawi, Mohamad " w:date="2016-10-17T11:09:00Z">
        <w:r w:rsidR="009F2B44">
          <w:rPr>
            <w:rFonts w:hint="cs"/>
            <w:rtl/>
          </w:rPr>
          <w:t xml:space="preserve">الآراء </w:t>
        </w:r>
      </w:ins>
      <w:r w:rsidRPr="00DE49B4">
        <w:rPr>
          <w:rFonts w:hint="eastAsia"/>
          <w:rtl/>
        </w:rPr>
        <w:t>المتفق</w:t>
      </w:r>
      <w:r w:rsidRPr="00DE49B4">
        <w:rPr>
          <w:rtl/>
        </w:rPr>
        <w:t xml:space="preserve"> </w:t>
      </w:r>
      <w:r w:rsidRPr="00DE49B4">
        <w:rPr>
          <w:rFonts w:hint="eastAsia"/>
          <w:rtl/>
        </w:rPr>
        <w:t>عليها</w:t>
      </w:r>
      <w:r w:rsidRPr="00F92128">
        <w:rPr>
          <w:rFonts w:hint="cs"/>
          <w:rtl/>
        </w:rPr>
        <w:t xml:space="preserve"> </w:t>
      </w:r>
      <w:ins w:id="60" w:author="Tahawi, Mohamad " w:date="2016-10-17T11:09:00Z">
        <w:r w:rsidR="00ED5C6B">
          <w:rPr>
            <w:rFonts w:hint="cs"/>
            <w:rtl/>
          </w:rPr>
          <w:t>لوفود</w:t>
        </w:r>
      </w:ins>
      <w:ins w:id="61" w:author="Madrane, Badiáa" w:date="2016-10-05T16:40:00Z">
        <w:r w:rsidR="00DE49B4">
          <w:rPr>
            <w:rFonts w:hint="cs"/>
            <w:rtl/>
          </w:rPr>
          <w:t xml:space="preserve"> </w:t>
        </w:r>
        <w:r w:rsidR="00E31255">
          <w:rPr>
            <w:rFonts w:hint="cs"/>
            <w:rtl/>
          </w:rPr>
          <w:t xml:space="preserve">الدول الأعضاء في الاتحاد </w:t>
        </w:r>
      </w:ins>
      <w:ins w:id="62" w:author="Tahawi, Mohamad " w:date="2016-10-17T11:09:00Z">
        <w:r w:rsidR="00936421">
          <w:rPr>
            <w:rFonts w:hint="cs"/>
            <w:rtl/>
          </w:rPr>
          <w:t xml:space="preserve">الحاضرة في </w:t>
        </w:r>
      </w:ins>
      <w:ins w:id="63" w:author="Madrane, Badiáa" w:date="2016-10-05T16:40:00Z">
        <w:r w:rsidR="00E31255">
          <w:rPr>
            <w:rFonts w:hint="cs"/>
            <w:rtl/>
          </w:rPr>
          <w:t xml:space="preserve">اجتماع </w:t>
        </w:r>
      </w:ins>
      <w:ins w:id="64" w:author="Madrane, Badiáa" w:date="2016-10-05T16:41:00Z">
        <w:r w:rsidR="00E31255">
          <w:rPr>
            <w:rFonts w:hint="cs"/>
            <w:rtl/>
          </w:rPr>
          <w:t xml:space="preserve">الفريق </w:t>
        </w:r>
      </w:ins>
      <w:r w:rsidRPr="00F92128">
        <w:rPr>
          <w:rFonts w:hint="cs"/>
          <w:rtl/>
        </w:rPr>
        <w:t>أو أن تبرز اختلاف آراء المشاركين في</w:t>
      </w:r>
      <w:r w:rsidRPr="00F92128">
        <w:rPr>
          <w:rFonts w:hint="eastAsia"/>
          <w:rtl/>
        </w:rPr>
        <w:t> </w:t>
      </w:r>
      <w:r w:rsidRPr="00F92128">
        <w:rPr>
          <w:rFonts w:hint="cs"/>
          <w:rtl/>
        </w:rPr>
        <w:t>الفريق؛</w:t>
      </w:r>
    </w:p>
    <w:p w:rsidR="00973933" w:rsidRPr="00F92128" w:rsidRDefault="00DD24CF" w:rsidP="00D542B1">
      <w:pPr>
        <w:pStyle w:val="enumlev1"/>
        <w:rPr>
          <w:rtl/>
        </w:rPr>
      </w:pPr>
      <w:r w:rsidRPr="00CF5D6B">
        <w:rPr>
          <w:rFonts w:hint="cs"/>
          <w:i/>
          <w:iCs/>
          <w:rtl/>
        </w:rPr>
        <w:t>ز )</w:t>
      </w:r>
      <w:r w:rsidRPr="00CF5D6B">
        <w:rPr>
          <w:rFonts w:hint="cs"/>
          <w:i/>
          <w:iCs/>
          <w:rtl/>
        </w:rPr>
        <w:tab/>
      </w:r>
      <w:r w:rsidRPr="00F92128">
        <w:rPr>
          <w:rFonts w:hint="cs"/>
          <w:rtl/>
        </w:rPr>
        <w:t xml:space="preserve">يقوم هذا الفريق أيضاً بإعداد تقارير بشأن أنشطته، يقدمها إلى كل </w:t>
      </w:r>
      <w:r w:rsidRPr="00E31255">
        <w:rPr>
          <w:rFonts w:hint="cs"/>
          <w:rtl/>
        </w:rPr>
        <w:t xml:space="preserve">اجتماع </w:t>
      </w:r>
      <w:r w:rsidRPr="00E31255">
        <w:rPr>
          <w:rFonts w:hint="eastAsia"/>
          <w:rtl/>
        </w:rPr>
        <w:t>للجان</w:t>
      </w:r>
      <w:r w:rsidRPr="00E31255">
        <w:rPr>
          <w:rtl/>
        </w:rPr>
        <w:t xml:space="preserve"> </w:t>
      </w:r>
      <w:r w:rsidRPr="00E31255">
        <w:rPr>
          <w:rFonts w:hint="eastAsia"/>
          <w:rtl/>
        </w:rPr>
        <w:t>الدراسات</w:t>
      </w:r>
      <w:r w:rsidRPr="00E31255">
        <w:rPr>
          <w:rtl/>
        </w:rPr>
        <w:t xml:space="preserve"> </w:t>
      </w:r>
      <w:ins w:id="65" w:author="Madrane, Badiáa" w:date="2016-10-05T16:42:00Z">
        <w:r w:rsidR="00B36F1A">
          <w:rPr>
            <w:rFonts w:hint="cs"/>
            <w:rtl/>
          </w:rPr>
          <w:t xml:space="preserve">أو فرق العمل </w:t>
        </w:r>
      </w:ins>
      <w:r w:rsidRPr="00E31255">
        <w:rPr>
          <w:rFonts w:hint="eastAsia"/>
          <w:rtl/>
        </w:rPr>
        <w:t>الأصلية</w:t>
      </w:r>
      <w:r w:rsidRPr="00E31255">
        <w:rPr>
          <w:rFonts w:hint="cs"/>
          <w:rtl/>
        </w:rPr>
        <w:t xml:space="preserve"> التي</w:t>
      </w:r>
      <w:r w:rsidRPr="00F92128">
        <w:rPr>
          <w:rFonts w:hint="cs"/>
          <w:rtl/>
        </w:rPr>
        <w:t xml:space="preserve"> يتبع</w:t>
      </w:r>
      <w:r w:rsidRPr="00F92128">
        <w:rPr>
          <w:rFonts w:hint="eastAsia"/>
          <w:rtl/>
        </w:rPr>
        <w:t> </w:t>
      </w:r>
      <w:r w:rsidRPr="00F92128">
        <w:rPr>
          <w:rFonts w:hint="cs"/>
          <w:rtl/>
        </w:rPr>
        <w:t>لها</w:t>
      </w:r>
      <w:ins w:id="66" w:author="Madrane, Badiáa" w:date="2016-10-05T16:47:00Z">
        <w:r w:rsidR="00E127C7">
          <w:rPr>
            <w:rFonts w:hint="cs"/>
            <w:rtl/>
          </w:rPr>
          <w:t xml:space="preserve"> إذا تسنى القيام بذلك دون دعمٍ من القطاعين</w:t>
        </w:r>
      </w:ins>
      <w:r w:rsidRPr="00F92128">
        <w:rPr>
          <w:rFonts w:hint="cs"/>
          <w:rtl/>
        </w:rPr>
        <w:t>؛</w:t>
      </w:r>
      <w:bookmarkStart w:id="67" w:name="_GoBack"/>
      <w:bookmarkEnd w:id="67"/>
    </w:p>
    <w:p w:rsidR="00973933" w:rsidRPr="00F92128" w:rsidRDefault="00DD24CF" w:rsidP="005843AC">
      <w:pPr>
        <w:pStyle w:val="enumlev1"/>
        <w:rPr>
          <w:rtl/>
        </w:rPr>
      </w:pPr>
      <w:r>
        <w:rPr>
          <w:rFonts w:hint="cs"/>
          <w:i/>
          <w:iCs/>
          <w:rtl/>
        </w:rPr>
        <w:t>ح</w:t>
      </w:r>
      <w:r w:rsidRPr="005D090F">
        <w:rPr>
          <w:rFonts w:hint="cs"/>
          <w:i/>
          <w:iCs/>
          <w:rtl/>
        </w:rPr>
        <w:t>)</w:t>
      </w:r>
      <w:r w:rsidRPr="00CF5D6B">
        <w:rPr>
          <w:rFonts w:hint="cs"/>
          <w:i/>
          <w:iCs/>
          <w:rtl/>
        </w:rPr>
        <w:tab/>
      </w:r>
      <w:r w:rsidRPr="00F92128">
        <w:rPr>
          <w:rFonts w:hint="cs"/>
          <w:rtl/>
        </w:rPr>
        <w:t>يعمل هذا الفريق عموماً بالمراسلة و/أو من خلال مؤتمر بُعدي وعلى الرغم من ذلك يمكنه عقد اجتماعات فعلية قصيرة، ويفضل أن تكون بالترادف مع اجتماعات لجان الدراسات الأصلية التي يتبع لها.</w:t>
      </w:r>
    </w:p>
    <w:p w:rsidR="009F22CD" w:rsidRPr="00DF09D2" w:rsidRDefault="009F22CD">
      <w:pPr>
        <w:pStyle w:val="Reasons"/>
        <w:rPr>
          <w:b w:val="0"/>
          <w:bCs w:val="0"/>
        </w:rPr>
      </w:pPr>
    </w:p>
    <w:p w:rsidR="002869A0" w:rsidRPr="002869A0" w:rsidRDefault="002869A0" w:rsidP="008A66D2">
      <w:pPr>
        <w:spacing w:before="600"/>
        <w:jc w:val="center"/>
        <w:rPr>
          <w:rtl/>
          <w:lang w:bidi="ar-EG"/>
        </w:rPr>
      </w:pPr>
      <w:r>
        <w:rPr>
          <w:rFonts w:hint="cs"/>
          <w:rtl/>
          <w:lang w:bidi="ar-EG"/>
        </w:rPr>
        <w:t>___________</w:t>
      </w:r>
    </w:p>
    <w:sectPr w:rsidR="002869A0" w:rsidRPr="002869A0">
      <w:headerReference w:type="default" r:id="rId12"/>
      <w:footerReference w:type="default" r:id="rId13"/>
      <w:footerReference w:type="first" r:id="rId14"/>
      <w:footnotePr>
        <w:numRestart w:val="eachPage"/>
      </w:footnotePr>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E6413E" w:rsidRDefault="00E07379" w:rsidP="00984EA5">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2869A0">
      <w:rPr>
        <w:rFonts w:cs="Times New Roman"/>
        <w:sz w:val="16"/>
        <w:szCs w:val="16"/>
        <w:lang w:val="fr-CH"/>
      </w:rPr>
      <w:instrText xml:space="preserve"> FILENAME \p \* MERGEFORMAT </w:instrText>
    </w:r>
    <w:r w:rsidRPr="00E07379">
      <w:rPr>
        <w:rFonts w:cs="Times New Roman"/>
        <w:sz w:val="16"/>
        <w:szCs w:val="16"/>
      </w:rPr>
      <w:fldChar w:fldCharType="separate"/>
    </w:r>
    <w:r w:rsidR="00A415AF">
      <w:rPr>
        <w:rFonts w:cs="Times New Roman"/>
        <w:noProof/>
        <w:sz w:val="16"/>
        <w:szCs w:val="16"/>
        <w:lang w:val="fr-CH"/>
      </w:rPr>
      <w:t>P:\ARA\ITU-T\CONF-T\WTSA16\000\047ADD03A.docx</w:t>
    </w:r>
    <w:r w:rsidRPr="00E07379">
      <w:rPr>
        <w:rFonts w:cs="Times New Roman"/>
        <w:sz w:val="16"/>
        <w:szCs w:val="16"/>
      </w:rPr>
      <w:fldChar w:fldCharType="end"/>
    </w:r>
    <w:r w:rsidR="00A415AF" w:rsidRPr="00A415AF">
      <w:rPr>
        <w:rFonts w:cs="Times New Roman"/>
        <w:sz w:val="16"/>
        <w:szCs w:val="16"/>
        <w:lang w:val="fr-CH"/>
      </w:rPr>
      <w:t>   (</w:t>
    </w:r>
    <w:r w:rsidR="00A415AF">
      <w:rPr>
        <w:rFonts w:cs="Times New Roman"/>
        <w:sz w:val="16"/>
        <w:szCs w:val="16"/>
        <w:lang w:val="fr-CH"/>
      </w:rPr>
      <w:t>405601</w:t>
    </w:r>
    <w:r w:rsidR="00A415AF" w:rsidRPr="00A415AF">
      <w:rPr>
        <w:rFonts w:cs="Times New Roman"/>
        <w:sz w:val="16"/>
        <w:szCs w:val="16"/>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2869A0" w:rsidRDefault="0022345D" w:rsidP="00984EA5">
    <w:pPr>
      <w:pStyle w:val="Footer"/>
      <w:rPr>
        <w:szCs w:val="12"/>
        <w:lang w:val="fr-CH"/>
      </w:rPr>
    </w:pPr>
    <w:r w:rsidRPr="0022345D">
      <w:rPr>
        <w:szCs w:val="12"/>
      </w:rPr>
      <w:fldChar w:fldCharType="begin"/>
    </w:r>
    <w:r w:rsidRPr="002869A0">
      <w:rPr>
        <w:szCs w:val="12"/>
        <w:lang w:val="fr-CH"/>
      </w:rPr>
      <w:instrText xml:space="preserve"> FILENAME \p  \* MERGEFORMAT </w:instrText>
    </w:r>
    <w:r w:rsidRPr="0022345D">
      <w:rPr>
        <w:szCs w:val="12"/>
      </w:rPr>
      <w:fldChar w:fldCharType="separate"/>
    </w:r>
    <w:r w:rsidR="002869A0" w:rsidRPr="002869A0">
      <w:rPr>
        <w:noProof/>
        <w:szCs w:val="12"/>
        <w:lang w:val="fr-CH"/>
      </w:rPr>
      <w:t>P:\TRAD\A\ITU-T\CONF-T\WTSA16\000\047ADD03A(Montage)</w:t>
    </w:r>
    <w:r w:rsidR="00E7004D">
      <w:rPr>
        <w:noProof/>
        <w:szCs w:val="12"/>
        <w:lang w:val="fr-CH"/>
      </w:rPr>
      <w:t xml:space="preserve">   (405601)</w:t>
    </w:r>
    <w:r w:rsidR="002869A0" w:rsidRPr="002869A0">
      <w:rPr>
        <w:noProof/>
        <w:szCs w:val="12"/>
        <w:lang w:val="fr-CH"/>
      </w:rPr>
      <w:t>.docx</w:t>
    </w:r>
    <w:r w:rsidRPr="0022345D">
      <w:rPr>
        <w:szCs w:val="12"/>
      </w:rPr>
      <w:fldChar w:fldCharType="end"/>
    </w:r>
  </w:p>
  <w:p w:rsidR="00E07379" w:rsidRPr="002869A0" w:rsidRDefault="00E0737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 w:id="1">
    <w:p w:rsidR="00F7565A" w:rsidRPr="002105D0" w:rsidRDefault="00F7565A" w:rsidP="004A2FC1">
      <w:pPr>
        <w:pStyle w:val="FootnoteText"/>
        <w:tabs>
          <w:tab w:val="left" w:pos="425"/>
        </w:tabs>
        <w:rPr>
          <w:rtl/>
          <w:rPrChange w:id="6" w:author="Madrane, Badiáa" w:date="2016-10-05T16:11:00Z">
            <w:rPr>
              <w:highlight w:val="yellow"/>
              <w:rtl/>
            </w:rPr>
          </w:rPrChange>
        </w:rPr>
      </w:pPr>
      <w:ins w:id="7" w:author="Elbahnassawy, Ganat" w:date="2016-10-03T14:32:00Z">
        <w:r w:rsidRPr="002105D0">
          <w:rPr>
            <w:rStyle w:val="FootnoteReference"/>
          </w:rPr>
          <w:footnoteRef/>
        </w:r>
        <w:r w:rsidRPr="002105D0">
          <w:rPr>
            <w:rtl/>
          </w:rPr>
          <w:t xml:space="preserve"> </w:t>
        </w:r>
        <w:r w:rsidRPr="002105D0">
          <w:rPr>
            <w:rtl/>
          </w:rPr>
          <w:tab/>
        </w:r>
        <w:r w:rsidRPr="002105D0">
          <w:rPr>
            <w:rFonts w:hint="eastAsia"/>
            <w:rtl/>
          </w:rPr>
          <w:t>ينبغي</w:t>
        </w:r>
        <w:r w:rsidRPr="002105D0">
          <w:rPr>
            <w:rtl/>
          </w:rPr>
          <w:t xml:space="preserve"> </w:t>
        </w:r>
      </w:ins>
      <w:ins w:id="8" w:author="Madrane, Badiáa" w:date="2016-10-05T16:12:00Z">
        <w:r w:rsidR="00C427D1">
          <w:rPr>
            <w:rFonts w:hint="cs"/>
            <w:rtl/>
          </w:rPr>
          <w:t xml:space="preserve">أيضاً </w:t>
        </w:r>
      </w:ins>
      <w:ins w:id="9" w:author="Elbahnassawy, Ganat" w:date="2016-10-03T14:32:00Z">
        <w:r w:rsidRPr="002105D0">
          <w:rPr>
            <w:rtl/>
          </w:rPr>
          <w:t xml:space="preserve">استرعاء نظر </w:t>
        </w:r>
      </w:ins>
      <w:ins w:id="10" w:author="Awad, Samy" w:date="2016-10-03T17:55:00Z">
        <w:r w:rsidR="004A2FC1" w:rsidRPr="002105D0">
          <w:rPr>
            <w:rFonts w:hint="eastAsia"/>
            <w:rtl/>
            <w:rPrChange w:id="11" w:author="Madrane, Badiáa" w:date="2016-10-05T16:11:00Z">
              <w:rPr>
                <w:rFonts w:hint="eastAsia"/>
                <w:highlight w:val="yellow"/>
                <w:rtl/>
              </w:rPr>
            </w:rPrChange>
          </w:rPr>
          <w:t>قطاع</w:t>
        </w:r>
        <w:r w:rsidR="004A2FC1" w:rsidRPr="002105D0">
          <w:rPr>
            <w:rtl/>
            <w:rPrChange w:id="12" w:author="Madrane, Badiáa" w:date="2016-10-05T16:11:00Z">
              <w:rPr>
                <w:highlight w:val="yellow"/>
                <w:rtl/>
              </w:rPr>
            </w:rPrChange>
          </w:rPr>
          <w:t xml:space="preserve"> الاتصالات </w:t>
        </w:r>
      </w:ins>
      <w:ins w:id="13" w:author="Elbahnassawy, Ganat" w:date="2016-10-03T14:32:00Z">
        <w:r w:rsidRPr="002105D0">
          <w:rPr>
            <w:rtl/>
          </w:rPr>
          <w:t>الراديوية إلى هذا القرار.</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9D2" w:rsidRDefault="0022345D" w:rsidP="00DF09D2">
    <w:pPr>
      <w:bidi w:val="0"/>
      <w:spacing w:before="0" w:line="240" w:lineRule="auto"/>
      <w:jc w:val="center"/>
      <w:rPr>
        <w:rStyle w:val="PageNumber"/>
        <w:sz w:val="18"/>
        <w:szCs w:val="18"/>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AA4508">
      <w:rPr>
        <w:rStyle w:val="PageNumber"/>
        <w:noProof/>
        <w:sz w:val="18"/>
        <w:szCs w:val="18"/>
      </w:rPr>
      <w:t>4</w:t>
    </w:r>
    <w:r w:rsidRPr="005D6C0D">
      <w:rPr>
        <w:rStyle w:val="PageNumber"/>
        <w:sz w:val="18"/>
        <w:szCs w:val="18"/>
      </w:rPr>
      <w:fldChar w:fldCharType="end"/>
    </w:r>
  </w:p>
  <w:p w:rsidR="0022345D" w:rsidRPr="005D6C0D" w:rsidRDefault="005D6C0D" w:rsidP="00DF09D2">
    <w:pPr>
      <w:bidi w:val="0"/>
      <w:spacing w:before="0" w:line="240" w:lineRule="auto"/>
      <w:jc w:val="center"/>
      <w:rPr>
        <w:rStyle w:val="PageNumber"/>
        <w:sz w:val="16"/>
        <w:szCs w:val="16"/>
      </w:rPr>
    </w:pPr>
    <w:r w:rsidRPr="005D6C0D">
      <w:rPr>
        <w:sz w:val="18"/>
        <w:szCs w:val="24"/>
      </w:rPr>
      <w:t>WTSA16/47(Add.3)-A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bahnassawy, Ganat">
    <w15:presenceInfo w15:providerId="AD" w15:userId="S-1-5-21-8740799-900759487-1415713722-48758"/>
  </w15:person>
  <w15:person w15:author="Madrane, Badiáa">
    <w15:presenceInfo w15:providerId="AD" w15:userId="S-1-5-21-8740799-900759487-1415713722-53544"/>
  </w15:person>
  <w15:person w15:author="Awad, Samy">
    <w15:presenceInfo w15:providerId="AD" w15:userId="S-1-5-21-8740799-900759487-1415713722-2698"/>
  </w15:person>
  <w15:person w15:author="El Wardany, Samy">
    <w15:presenceInfo w15:providerId="AD" w15:userId="S-1-5-21-8740799-900759487-1415713722-7217"/>
  </w15:person>
  <w15:person w15:author="Tahawi, Mohamad ">
    <w15:presenceInfo w15:providerId="AD" w15:userId="S-1-5-21-8740799-900759487-1415713722-52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252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007C5"/>
    <w:rsid w:val="000124CC"/>
    <w:rsid w:val="0002593F"/>
    <w:rsid w:val="000422F7"/>
    <w:rsid w:val="00046444"/>
    <w:rsid w:val="0006023B"/>
    <w:rsid w:val="00061351"/>
    <w:rsid w:val="000842FF"/>
    <w:rsid w:val="0008638B"/>
    <w:rsid w:val="00090574"/>
    <w:rsid w:val="00092FC2"/>
    <w:rsid w:val="000A1677"/>
    <w:rsid w:val="000B407F"/>
    <w:rsid w:val="000B431A"/>
    <w:rsid w:val="000F0B1C"/>
    <w:rsid w:val="000F1D42"/>
    <w:rsid w:val="000F4D07"/>
    <w:rsid w:val="00102A03"/>
    <w:rsid w:val="001040A3"/>
    <w:rsid w:val="00114ECA"/>
    <w:rsid w:val="0011785E"/>
    <w:rsid w:val="00173915"/>
    <w:rsid w:val="00191E4D"/>
    <w:rsid w:val="001F205D"/>
    <w:rsid w:val="00204131"/>
    <w:rsid w:val="002105D0"/>
    <w:rsid w:val="0022345D"/>
    <w:rsid w:val="00225854"/>
    <w:rsid w:val="0023283D"/>
    <w:rsid w:val="00252E0C"/>
    <w:rsid w:val="00276881"/>
    <w:rsid w:val="002869A0"/>
    <w:rsid w:val="002978F4"/>
    <w:rsid w:val="002B028D"/>
    <w:rsid w:val="002B435E"/>
    <w:rsid w:val="002C4DAE"/>
    <w:rsid w:val="002E6541"/>
    <w:rsid w:val="002F5560"/>
    <w:rsid w:val="0030486B"/>
    <w:rsid w:val="003231B9"/>
    <w:rsid w:val="003275AC"/>
    <w:rsid w:val="00333D29"/>
    <w:rsid w:val="003409F4"/>
    <w:rsid w:val="00357185"/>
    <w:rsid w:val="003928DB"/>
    <w:rsid w:val="003B15D3"/>
    <w:rsid w:val="003C475F"/>
    <w:rsid w:val="003E4132"/>
    <w:rsid w:val="003F678F"/>
    <w:rsid w:val="0040051C"/>
    <w:rsid w:val="004148D5"/>
    <w:rsid w:val="0042686F"/>
    <w:rsid w:val="004367CE"/>
    <w:rsid w:val="00442110"/>
    <w:rsid w:val="00443869"/>
    <w:rsid w:val="004712C6"/>
    <w:rsid w:val="00483BD2"/>
    <w:rsid w:val="00497703"/>
    <w:rsid w:val="004A2FC1"/>
    <w:rsid w:val="004B3760"/>
    <w:rsid w:val="004D1E09"/>
    <w:rsid w:val="004F0F06"/>
    <w:rsid w:val="00501E0E"/>
    <w:rsid w:val="00516B70"/>
    <w:rsid w:val="005204D7"/>
    <w:rsid w:val="00545216"/>
    <w:rsid w:val="00550CFC"/>
    <w:rsid w:val="00552BC5"/>
    <w:rsid w:val="0055516A"/>
    <w:rsid w:val="005610DA"/>
    <w:rsid w:val="0056374C"/>
    <w:rsid w:val="005648CB"/>
    <w:rsid w:val="0056614F"/>
    <w:rsid w:val="0057656F"/>
    <w:rsid w:val="00576731"/>
    <w:rsid w:val="00591F92"/>
    <w:rsid w:val="0059285F"/>
    <w:rsid w:val="00597806"/>
    <w:rsid w:val="005A24B1"/>
    <w:rsid w:val="005B7B8A"/>
    <w:rsid w:val="005D6476"/>
    <w:rsid w:val="005D6C0D"/>
    <w:rsid w:val="005E5283"/>
    <w:rsid w:val="005E58F5"/>
    <w:rsid w:val="005E5D80"/>
    <w:rsid w:val="00606660"/>
    <w:rsid w:val="006157A3"/>
    <w:rsid w:val="00620E60"/>
    <w:rsid w:val="0063315A"/>
    <w:rsid w:val="00655710"/>
    <w:rsid w:val="0065591D"/>
    <w:rsid w:val="00662C5A"/>
    <w:rsid w:val="006705E2"/>
    <w:rsid w:val="00670AF5"/>
    <w:rsid w:val="006C1556"/>
    <w:rsid w:val="006F267F"/>
    <w:rsid w:val="006F63F7"/>
    <w:rsid w:val="006F6F03"/>
    <w:rsid w:val="00706D7A"/>
    <w:rsid w:val="00726AEC"/>
    <w:rsid w:val="007322A5"/>
    <w:rsid w:val="007439D2"/>
    <w:rsid w:val="007530CA"/>
    <w:rsid w:val="00767C79"/>
    <w:rsid w:val="0079553D"/>
    <w:rsid w:val="007B01CC"/>
    <w:rsid w:val="007C06AF"/>
    <w:rsid w:val="007C74FA"/>
    <w:rsid w:val="007E4481"/>
    <w:rsid w:val="007F646C"/>
    <w:rsid w:val="00801FCD"/>
    <w:rsid w:val="00803D7E"/>
    <w:rsid w:val="00803F08"/>
    <w:rsid w:val="008109ED"/>
    <w:rsid w:val="008235CD"/>
    <w:rsid w:val="00823A07"/>
    <w:rsid w:val="00824655"/>
    <w:rsid w:val="008249CD"/>
    <w:rsid w:val="00835FEC"/>
    <w:rsid w:val="008513CB"/>
    <w:rsid w:val="00864E5C"/>
    <w:rsid w:val="00874D9C"/>
    <w:rsid w:val="008A1810"/>
    <w:rsid w:val="008A66D2"/>
    <w:rsid w:val="008D3BE3"/>
    <w:rsid w:val="008F5D1B"/>
    <w:rsid w:val="00917194"/>
    <w:rsid w:val="00917694"/>
    <w:rsid w:val="009218C7"/>
    <w:rsid w:val="009263CD"/>
    <w:rsid w:val="00930E6D"/>
    <w:rsid w:val="00936421"/>
    <w:rsid w:val="009609FB"/>
    <w:rsid w:val="00972CA2"/>
    <w:rsid w:val="00973D94"/>
    <w:rsid w:val="00982B28"/>
    <w:rsid w:val="00984E7A"/>
    <w:rsid w:val="00984EA5"/>
    <w:rsid w:val="00992593"/>
    <w:rsid w:val="009B24E2"/>
    <w:rsid w:val="009C17E1"/>
    <w:rsid w:val="009C35ED"/>
    <w:rsid w:val="009F1C12"/>
    <w:rsid w:val="009F22CD"/>
    <w:rsid w:val="009F2B44"/>
    <w:rsid w:val="00A25A43"/>
    <w:rsid w:val="00A3295B"/>
    <w:rsid w:val="00A415AF"/>
    <w:rsid w:val="00A42AE5"/>
    <w:rsid w:val="00A52B61"/>
    <w:rsid w:val="00A56299"/>
    <w:rsid w:val="00A64820"/>
    <w:rsid w:val="00A71DD6"/>
    <w:rsid w:val="00A723C7"/>
    <w:rsid w:val="00A80E11"/>
    <w:rsid w:val="00A97F94"/>
    <w:rsid w:val="00AA4508"/>
    <w:rsid w:val="00AB1309"/>
    <w:rsid w:val="00AC2C52"/>
    <w:rsid w:val="00AD1503"/>
    <w:rsid w:val="00AE354B"/>
    <w:rsid w:val="00AE7244"/>
    <w:rsid w:val="00AF3FEE"/>
    <w:rsid w:val="00B02F46"/>
    <w:rsid w:val="00B06798"/>
    <w:rsid w:val="00B2000C"/>
    <w:rsid w:val="00B20ADE"/>
    <w:rsid w:val="00B23B39"/>
    <w:rsid w:val="00B36F1A"/>
    <w:rsid w:val="00B52FF0"/>
    <w:rsid w:val="00B66B9A"/>
    <w:rsid w:val="00B76815"/>
    <w:rsid w:val="00B82089"/>
    <w:rsid w:val="00B970AE"/>
    <w:rsid w:val="00BA1427"/>
    <w:rsid w:val="00BE49D0"/>
    <w:rsid w:val="00BF2C38"/>
    <w:rsid w:val="00C23331"/>
    <w:rsid w:val="00C265DA"/>
    <w:rsid w:val="00C41B40"/>
    <w:rsid w:val="00C427D1"/>
    <w:rsid w:val="00C442F2"/>
    <w:rsid w:val="00C674FE"/>
    <w:rsid w:val="00C7297D"/>
    <w:rsid w:val="00C75633"/>
    <w:rsid w:val="00C8242E"/>
    <w:rsid w:val="00C82615"/>
    <w:rsid w:val="00C82FBD"/>
    <w:rsid w:val="00C8632A"/>
    <w:rsid w:val="00C867DB"/>
    <w:rsid w:val="00CA2A38"/>
    <w:rsid w:val="00CA50FF"/>
    <w:rsid w:val="00CC3CD2"/>
    <w:rsid w:val="00CC43BE"/>
    <w:rsid w:val="00CD123C"/>
    <w:rsid w:val="00CD2085"/>
    <w:rsid w:val="00CE2EE1"/>
    <w:rsid w:val="00CF3FFD"/>
    <w:rsid w:val="00D0494C"/>
    <w:rsid w:val="00D113F7"/>
    <w:rsid w:val="00D14BEB"/>
    <w:rsid w:val="00D21C89"/>
    <w:rsid w:val="00D23EAE"/>
    <w:rsid w:val="00D35A08"/>
    <w:rsid w:val="00D45542"/>
    <w:rsid w:val="00D542B1"/>
    <w:rsid w:val="00D72385"/>
    <w:rsid w:val="00D77D0F"/>
    <w:rsid w:val="00DA1CF0"/>
    <w:rsid w:val="00DB017B"/>
    <w:rsid w:val="00DB2271"/>
    <w:rsid w:val="00DB5659"/>
    <w:rsid w:val="00DB6896"/>
    <w:rsid w:val="00DC24B4"/>
    <w:rsid w:val="00DD0EE8"/>
    <w:rsid w:val="00DD24CF"/>
    <w:rsid w:val="00DD43C4"/>
    <w:rsid w:val="00DD7A05"/>
    <w:rsid w:val="00DE49B4"/>
    <w:rsid w:val="00DF09D2"/>
    <w:rsid w:val="00DF16DC"/>
    <w:rsid w:val="00DF5361"/>
    <w:rsid w:val="00E009A1"/>
    <w:rsid w:val="00E00D15"/>
    <w:rsid w:val="00E071BE"/>
    <w:rsid w:val="00E07379"/>
    <w:rsid w:val="00E127C7"/>
    <w:rsid w:val="00E14494"/>
    <w:rsid w:val="00E17033"/>
    <w:rsid w:val="00E31255"/>
    <w:rsid w:val="00E32189"/>
    <w:rsid w:val="00E3515B"/>
    <w:rsid w:val="00E45211"/>
    <w:rsid w:val="00E6413E"/>
    <w:rsid w:val="00E7004D"/>
    <w:rsid w:val="00E7380C"/>
    <w:rsid w:val="00E74BE7"/>
    <w:rsid w:val="00E80069"/>
    <w:rsid w:val="00E86CC9"/>
    <w:rsid w:val="00E96624"/>
    <w:rsid w:val="00EC4A54"/>
    <w:rsid w:val="00ED5C6B"/>
    <w:rsid w:val="00EE3DF1"/>
    <w:rsid w:val="00EF4D49"/>
    <w:rsid w:val="00F06AFC"/>
    <w:rsid w:val="00F1265E"/>
    <w:rsid w:val="00F126F1"/>
    <w:rsid w:val="00F2106A"/>
    <w:rsid w:val="00F36D8B"/>
    <w:rsid w:val="00F401D0"/>
    <w:rsid w:val="00F45F2B"/>
    <w:rsid w:val="00F57AE4"/>
    <w:rsid w:val="00F67150"/>
    <w:rsid w:val="00F7565A"/>
    <w:rsid w:val="00F84366"/>
    <w:rsid w:val="00F85089"/>
    <w:rsid w:val="00F85564"/>
    <w:rsid w:val="00F86CFA"/>
    <w:rsid w:val="00FB0C7C"/>
    <w:rsid w:val="00FD58BD"/>
    <w:rsid w:val="00FF58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qFormat/>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uiPriority w:val="99"/>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 w:type="paragraph" w:customStyle="1" w:styleId="Appendixtitle0">
    <w:name w:val="Appendix title"/>
    <w:basedOn w:val="Normal"/>
    <w:qFormat/>
    <w:rsid w:val="00F7565A"/>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styleId="Revision">
    <w:name w:val="Revision"/>
    <w:hidden/>
    <w:uiPriority w:val="99"/>
    <w:semiHidden/>
    <w:rsid w:val="00D542B1"/>
    <w:pPr>
      <w:spacing w:after="0" w:line="240" w:lineRule="auto"/>
    </w:pPr>
    <w:rPr>
      <w:rFonts w:ascii="Times New Roman" w:eastAsia="Times New Roman" w:hAnsi="Times New Roman"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ae0cf47-1b1f-4ddd-a7d8-bf4a85c5ea9a" targetNamespace="http://schemas.microsoft.com/office/2006/metadata/properties" ma:root="true" ma:fieldsID="d41af5c836d734370eb92e7ee5f83852" ns2:_="" ns3:_="">
    <xsd:import namespace="996b2e75-67fd-4955-a3b0-5ab9934cb50b"/>
    <xsd:import namespace="3ae0cf47-1b1f-4ddd-a7d8-bf4a85c5ea9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ae0cf47-1b1f-4ddd-a7d8-bf4a85c5ea9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ae0cf47-1b1f-4ddd-a7d8-bf4a85c5ea9a">Documents Proposals Manager (DPM)</DPM_x0020_Author>
    <DPM_x0020_File_x0020_name xmlns="3ae0cf47-1b1f-4ddd-a7d8-bf4a85c5ea9a">T13-WTSA.16-C-0047!A3!MSW-A</DPM_x0020_File_x0020_name>
    <DPM_x0020_Version xmlns="3ae0cf47-1b1f-4ddd-a7d8-bf4a85c5ea9a">DPM_v2016.10.3.1_prod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ae0cf47-1b1f-4ddd-a7d8-bf4a85c5e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purl.org/dc/elements/1.1/"/>
    <ds:schemaRef ds:uri="http://schemas.microsoft.com/office/infopath/2007/PartnerControls"/>
    <ds:schemaRef ds:uri="http://schemas.microsoft.com/office/2006/documentManagement/types"/>
    <ds:schemaRef ds:uri="3ae0cf47-1b1f-4ddd-a7d8-bf4a85c5ea9a"/>
    <ds:schemaRef ds:uri="http://www.w3.org/XML/1998/namespace"/>
    <ds:schemaRef ds:uri="http://purl.org/dc/dcmitype/"/>
    <ds:schemaRef ds:uri="http://schemas.openxmlformats.org/package/2006/metadata/core-properties"/>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81C80D95-BC18-482F-A26E-84F3C092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T13-WTSA.16-C-0047!A3!MSW-A</vt:lpstr>
    </vt:vector>
  </TitlesOfParts>
  <Company>International Telecommunication Union (ITU)</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T13-WTSA.16-C-0047!A3!MSW-A</dc:title>
  <dc:subject>World Telecommunication Standardization Assembly</dc:subject>
  <dc:creator>Documents Proposals Manager (DPM)</dc:creator>
  <cp:keywords>DPM_v2016.10.3.1_prod</cp:keywords>
  <dc:description>Template used by DPM and CPI for the WTSA-16</dc:description>
  <cp:lastModifiedBy>Awad, Samy</cp:lastModifiedBy>
  <cp:revision>31</cp:revision>
  <cp:lastPrinted>2016-06-07T13:25:00Z</cp:lastPrinted>
  <dcterms:created xsi:type="dcterms:W3CDTF">2016-10-17T08:57:00Z</dcterms:created>
  <dcterms:modified xsi:type="dcterms:W3CDTF">2016-10-17T15:58:00Z</dcterms:modified>
  <cp:category>Conference document</cp:category>
</cp:coreProperties>
</file>