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RPr="009715BD" w:rsidTr="004B520A">
        <w:trPr>
          <w:cantSplit/>
        </w:trPr>
        <w:tc>
          <w:tcPr>
            <w:tcW w:w="1379" w:type="dxa"/>
            <w:vAlign w:val="center"/>
          </w:tcPr>
          <w:p w:rsidR="000E5EE9" w:rsidRPr="009715BD" w:rsidRDefault="000E5EE9" w:rsidP="004E404F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9715BD"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Pr="009715BD" w:rsidRDefault="000E5EE9" w:rsidP="004E404F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9715BD">
              <w:rPr>
                <w:rFonts w:ascii="Verdana" w:hAnsi="Verdana" w:cs="Times New Roman Bold"/>
                <w:b/>
                <w:bCs/>
                <w:szCs w:val="24"/>
              </w:rPr>
              <w:t>Asamblea Mundial de Normalización de las Telecomunicaciones (</w:t>
            </w:r>
            <w:r w:rsidR="0028017B" w:rsidRPr="009715BD">
              <w:rPr>
                <w:rFonts w:ascii="Verdana" w:hAnsi="Verdana" w:cs="Times New Roman Bold"/>
                <w:b/>
                <w:bCs/>
                <w:szCs w:val="24"/>
              </w:rPr>
              <w:t>AMNT-16</w:t>
            </w:r>
            <w:r w:rsidRPr="009715BD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9715BD" w:rsidRDefault="0028017B" w:rsidP="004E404F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9715B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Hammamet, 25 de octubre</w:t>
            </w:r>
            <w:r w:rsidR="00E21778" w:rsidRPr="009715BD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9715B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 w:rsidRPr="009715BD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9715BD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Pr="009715BD" w:rsidRDefault="000E5EE9" w:rsidP="004E404F">
            <w:pPr>
              <w:spacing w:before="0"/>
              <w:jc w:val="right"/>
            </w:pPr>
            <w:r w:rsidRPr="009715BD"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9715BD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Pr="009715BD" w:rsidRDefault="00F0220A" w:rsidP="004E404F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Pr="009715BD" w:rsidRDefault="00F0220A" w:rsidP="004E404F">
            <w:pPr>
              <w:spacing w:before="0"/>
            </w:pPr>
          </w:p>
        </w:tc>
      </w:tr>
      <w:tr w:rsidR="005A374D" w:rsidRPr="009715BD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Pr="009715BD" w:rsidRDefault="005A374D" w:rsidP="004E404F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9715BD" w:rsidRDefault="005A374D" w:rsidP="004E404F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9715BD" w:rsidTr="004B520A">
        <w:trPr>
          <w:cantSplit/>
        </w:trPr>
        <w:tc>
          <w:tcPr>
            <w:tcW w:w="6613" w:type="dxa"/>
            <w:gridSpan w:val="2"/>
          </w:tcPr>
          <w:p w:rsidR="00E83D45" w:rsidRPr="009715BD" w:rsidRDefault="00E83D45" w:rsidP="004E404F">
            <w:pPr>
              <w:pStyle w:val="Committee"/>
              <w:framePr w:hSpace="0" w:wrap="auto" w:hAnchor="text" w:yAlign="inline"/>
              <w:spacing w:line="240" w:lineRule="auto"/>
              <w:rPr>
                <w:lang w:val="es-ES_tradnl"/>
              </w:rPr>
            </w:pPr>
            <w:r w:rsidRPr="009715BD">
              <w:rPr>
                <w:lang w:val="es-ES_tradnl"/>
              </w:rPr>
              <w:t>SESIÓN PLENARIA</w:t>
            </w:r>
          </w:p>
        </w:tc>
        <w:tc>
          <w:tcPr>
            <w:tcW w:w="3198" w:type="dxa"/>
            <w:gridSpan w:val="2"/>
          </w:tcPr>
          <w:p w:rsidR="00E83D45" w:rsidRPr="009715BD" w:rsidRDefault="00E83D45" w:rsidP="004E404F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9715BD">
              <w:rPr>
                <w:rFonts w:ascii="Verdana" w:hAnsi="Verdana"/>
                <w:b/>
                <w:sz w:val="20"/>
              </w:rPr>
              <w:t>Addéndum 2 al</w:t>
            </w:r>
            <w:r w:rsidRPr="009715BD">
              <w:rPr>
                <w:rFonts w:ascii="Verdana" w:hAnsi="Verdana"/>
                <w:b/>
                <w:sz w:val="20"/>
              </w:rPr>
              <w:br/>
              <w:t>Documento 47-S</w:t>
            </w:r>
          </w:p>
        </w:tc>
      </w:tr>
      <w:tr w:rsidR="00E83D45" w:rsidRPr="009715BD" w:rsidTr="004B520A">
        <w:trPr>
          <w:cantSplit/>
        </w:trPr>
        <w:tc>
          <w:tcPr>
            <w:tcW w:w="6613" w:type="dxa"/>
            <w:gridSpan w:val="2"/>
          </w:tcPr>
          <w:p w:rsidR="00E83D45" w:rsidRPr="009715BD" w:rsidRDefault="00E83D45" w:rsidP="004E404F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8" w:type="dxa"/>
            <w:gridSpan w:val="2"/>
          </w:tcPr>
          <w:p w:rsidR="00E83D45" w:rsidRPr="009715BD" w:rsidRDefault="00E83D45" w:rsidP="004E404F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9715BD">
              <w:rPr>
                <w:rFonts w:ascii="Verdana" w:hAnsi="Verdana"/>
                <w:b/>
                <w:sz w:val="20"/>
              </w:rPr>
              <w:t>27 de septiembre de 2016</w:t>
            </w:r>
          </w:p>
        </w:tc>
      </w:tr>
      <w:tr w:rsidR="00E83D45" w:rsidRPr="009715BD" w:rsidTr="004B520A">
        <w:trPr>
          <w:cantSplit/>
        </w:trPr>
        <w:tc>
          <w:tcPr>
            <w:tcW w:w="6613" w:type="dxa"/>
            <w:gridSpan w:val="2"/>
          </w:tcPr>
          <w:p w:rsidR="00E83D45" w:rsidRPr="009715BD" w:rsidRDefault="00E83D45" w:rsidP="004E404F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9715BD" w:rsidRDefault="00E83D45" w:rsidP="004E404F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9715BD">
              <w:rPr>
                <w:rFonts w:ascii="Verdana" w:hAnsi="Verdana"/>
                <w:b/>
                <w:sz w:val="20"/>
              </w:rPr>
              <w:t>Original: ruso</w:t>
            </w:r>
          </w:p>
        </w:tc>
      </w:tr>
      <w:tr w:rsidR="00681766" w:rsidRPr="009715BD" w:rsidTr="004B520A">
        <w:trPr>
          <w:cantSplit/>
        </w:trPr>
        <w:tc>
          <w:tcPr>
            <w:tcW w:w="9811" w:type="dxa"/>
            <w:gridSpan w:val="4"/>
          </w:tcPr>
          <w:p w:rsidR="00681766" w:rsidRPr="009715BD" w:rsidRDefault="00681766" w:rsidP="004E404F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9715BD" w:rsidTr="004B520A">
        <w:trPr>
          <w:cantSplit/>
        </w:trPr>
        <w:tc>
          <w:tcPr>
            <w:tcW w:w="9811" w:type="dxa"/>
            <w:gridSpan w:val="4"/>
          </w:tcPr>
          <w:p w:rsidR="00E83D45" w:rsidRPr="009715BD" w:rsidRDefault="00E83D45" w:rsidP="004E404F">
            <w:pPr>
              <w:pStyle w:val="Source"/>
            </w:pPr>
            <w:r w:rsidRPr="009715BD">
              <w:t xml:space="preserve">Estados Miembros de </w:t>
            </w:r>
            <w:r w:rsidR="00AE15C7">
              <w:t>la UIT Miembros de la Comunidad</w:t>
            </w:r>
            <w:r w:rsidR="00AE15C7">
              <w:br/>
            </w:r>
            <w:r w:rsidRPr="009715BD">
              <w:t>Regional de Comunicaciones (CRC)</w:t>
            </w:r>
          </w:p>
        </w:tc>
      </w:tr>
      <w:tr w:rsidR="00E83D45" w:rsidRPr="009715BD" w:rsidTr="004B520A">
        <w:trPr>
          <w:cantSplit/>
        </w:trPr>
        <w:tc>
          <w:tcPr>
            <w:tcW w:w="9811" w:type="dxa"/>
            <w:gridSpan w:val="4"/>
          </w:tcPr>
          <w:p w:rsidR="00E83D45" w:rsidRPr="009715BD" w:rsidRDefault="00BE1F60" w:rsidP="004E404F">
            <w:pPr>
              <w:pStyle w:val="Title1"/>
            </w:pPr>
            <w:r w:rsidRPr="009715BD">
              <w:t>REVISI</w:t>
            </w:r>
            <w:r w:rsidR="009715BD" w:rsidRPr="009715BD">
              <w:t>ón de la</w:t>
            </w:r>
            <w:r w:rsidRPr="009715BD">
              <w:t xml:space="preserve"> RESOLU</w:t>
            </w:r>
            <w:r w:rsidR="009715BD" w:rsidRPr="009715BD">
              <w:t>ció</w:t>
            </w:r>
            <w:r w:rsidRPr="009715BD">
              <w:t>N 7</w:t>
            </w:r>
          </w:p>
        </w:tc>
      </w:tr>
      <w:tr w:rsidR="00E83D45" w:rsidRPr="009715BD" w:rsidTr="004B520A">
        <w:trPr>
          <w:cantSplit/>
        </w:trPr>
        <w:tc>
          <w:tcPr>
            <w:tcW w:w="9811" w:type="dxa"/>
            <w:gridSpan w:val="4"/>
          </w:tcPr>
          <w:p w:rsidR="00E83D45" w:rsidRPr="009715BD" w:rsidRDefault="009715BD" w:rsidP="00BA5F8B">
            <w:pPr>
              <w:pStyle w:val="Title2"/>
            </w:pPr>
            <w:r w:rsidRPr="009715BD">
              <w:t>Colaboración con la Organización Internacional de Normalizaci</w:t>
            </w:r>
            <w:r w:rsidR="00AE15C7">
              <w:t xml:space="preserve">ón y la Comisión Electrotécnica </w:t>
            </w:r>
            <w:r w:rsidRPr="009715BD">
              <w:t>Internacional</w:t>
            </w:r>
          </w:p>
        </w:tc>
      </w:tr>
      <w:tr w:rsidR="00E83D45" w:rsidRPr="009715BD" w:rsidTr="004B520A">
        <w:trPr>
          <w:cantSplit/>
        </w:trPr>
        <w:tc>
          <w:tcPr>
            <w:tcW w:w="9811" w:type="dxa"/>
            <w:gridSpan w:val="4"/>
          </w:tcPr>
          <w:p w:rsidR="00E83D45" w:rsidRPr="009715BD" w:rsidRDefault="00E83D45" w:rsidP="004E404F">
            <w:pPr>
              <w:pStyle w:val="Agendaitem"/>
            </w:pPr>
          </w:p>
        </w:tc>
      </w:tr>
    </w:tbl>
    <w:p w:rsidR="006B0F54" w:rsidRPr="009715BD" w:rsidRDefault="006B0F54" w:rsidP="004E404F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9715BD" w:rsidTr="00193AD1">
        <w:trPr>
          <w:cantSplit/>
        </w:trPr>
        <w:tc>
          <w:tcPr>
            <w:tcW w:w="1560" w:type="dxa"/>
          </w:tcPr>
          <w:p w:rsidR="006B0F54" w:rsidRPr="009715BD" w:rsidRDefault="006B0F54" w:rsidP="004E404F">
            <w:r w:rsidRPr="009715BD">
              <w:rPr>
                <w:b/>
                <w:bCs/>
              </w:rPr>
              <w:t>Resumen:</w:t>
            </w:r>
          </w:p>
        </w:tc>
        <w:sdt>
          <w:sdtPr>
            <w:rPr>
              <w:color w:val="000000" w:themeColor="text1"/>
            </w:r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Content>
            <w:tc>
              <w:tcPr>
                <w:tcW w:w="8251" w:type="dxa"/>
              </w:tcPr>
              <w:p w:rsidR="006B0F54" w:rsidRPr="009715BD" w:rsidRDefault="000E0954" w:rsidP="0052455F">
                <w:pPr>
                  <w:rPr>
                    <w:color w:val="000000" w:themeColor="text1"/>
                  </w:rPr>
                </w:pPr>
                <w:r w:rsidRPr="000E0954">
                  <w:rPr>
                    <w:color w:val="000000" w:themeColor="text1"/>
                  </w:rPr>
                  <w:t>En esta contribución se propone modificar el texto de la Resolución 7 de la AMNT a fin de definir un procedimiento unificado para acceder a textos comunes</w:t>
                </w:r>
                <w:r w:rsidR="0052455F">
                  <w:rPr>
                    <w:color w:val="000000" w:themeColor="text1"/>
                  </w:rPr>
                  <w:t xml:space="preserve">    </w:t>
                </w:r>
                <w:r>
                  <w:rPr>
                    <w:color w:val="000000" w:themeColor="text1"/>
                  </w:rPr>
                  <w:t xml:space="preserve"> </w:t>
                </w:r>
                <w:r w:rsidRPr="000E0954">
                  <w:rPr>
                    <w:color w:val="000000" w:themeColor="text1"/>
                  </w:rPr>
                  <w:t>UIT</w:t>
                </w:r>
                <w:r w:rsidRPr="000E0954">
                  <w:rPr>
                    <w:color w:val="000000" w:themeColor="text1"/>
                  </w:rPr>
                  <w:noBreakHyphen/>
                  <w:t>T | ISO/CEI y publicarlos.</w:t>
                </w:r>
              </w:p>
            </w:tc>
          </w:sdtContent>
        </w:sdt>
      </w:tr>
    </w:tbl>
    <w:p w:rsidR="002F7B64" w:rsidRPr="009715BD" w:rsidRDefault="009715BD" w:rsidP="004E404F">
      <w:pPr>
        <w:pStyle w:val="Headingb"/>
      </w:pPr>
      <w:r>
        <w:t>Introducció</w:t>
      </w:r>
      <w:r w:rsidR="002F7B64" w:rsidRPr="009715BD">
        <w:t>n</w:t>
      </w:r>
    </w:p>
    <w:p w:rsidR="002F7B64" w:rsidRPr="009715BD" w:rsidRDefault="009715BD" w:rsidP="004E404F">
      <w:r>
        <w:t xml:space="preserve">La utilización de normas internacionales como base para la elaboración de normas nacionales tiene que cumplir las normas de propiedad intelectual establecidas en relación con las normas y ajustarse a los métodos de adopción establecidos como normas nacionales. Las Recomendaciones UIT-T no son de obligado cumplimiento, pero </w:t>
      </w:r>
      <w:r w:rsidR="004E404F">
        <w:t xml:space="preserve">estas normas se aplican en el plano nacional debido a su alto nivel de calidad y a que facilitan la interconexión de las redes y la prestación de servicios de telecomunicaciones a escala mundial. </w:t>
      </w:r>
    </w:p>
    <w:p w:rsidR="002F7B64" w:rsidRPr="009715BD" w:rsidRDefault="00132656" w:rsidP="004E404F">
      <w:r>
        <w:t>La</w:t>
      </w:r>
      <w:r w:rsidR="004E404F">
        <w:t xml:space="preserve"> ISO y la CEI refrendan la protección de los derechos de autor en relación con las normas, cualquiera que sea el medio (copia impresa o electrónico) al que se aplican los derechos de autor. La posición fijada por la ISO y la CEI es la venta de sus normas a fin de ayudar a financiar el proceso de elaboración de normas. </w:t>
      </w:r>
    </w:p>
    <w:p w:rsidR="002F7B64" w:rsidRPr="009715BD" w:rsidRDefault="004E404F" w:rsidP="004E404F">
      <w:r>
        <w:t xml:space="preserve">Por su parte, la UIT trata de garantizar la aplicación más amplia posible de Recomendaciones que están disponibles para todos en formato electrónico. </w:t>
      </w:r>
    </w:p>
    <w:p w:rsidR="002F7B64" w:rsidRPr="009715BD" w:rsidRDefault="004E404F" w:rsidP="00132656">
      <w:pPr>
        <w:keepNext/>
      </w:pPr>
      <w:r>
        <w:lastRenderedPageBreak/>
        <w:t xml:space="preserve">La presente contribución de las </w:t>
      </w:r>
      <w:r w:rsidR="003B33A5">
        <w:t xml:space="preserve">Administraciones </w:t>
      </w:r>
      <w:r>
        <w:t>de la CRC se ha preparado teniendo en la debida cuenta los siguientes documentos conjuntos UIT-T/</w:t>
      </w:r>
      <w:r w:rsidR="003B33A5">
        <w:t>UIT-R/</w:t>
      </w:r>
      <w:r>
        <w:t>ISO/CEI</w:t>
      </w:r>
      <w:r w:rsidR="002F7B64" w:rsidRPr="009715BD">
        <w:t>:</w:t>
      </w:r>
    </w:p>
    <w:p w:rsidR="002F7B64" w:rsidRPr="009715BD" w:rsidRDefault="00132656" w:rsidP="00132656">
      <w:pPr>
        <w:pStyle w:val="enumlev1"/>
        <w:keepNext/>
      </w:pPr>
      <w:r w:rsidRPr="00132656">
        <w:t>–</w:t>
      </w:r>
      <w:r>
        <w:tab/>
      </w:r>
      <w:r w:rsidRPr="009715BD">
        <w:t xml:space="preserve">Directrices para la implementación de la Política Común de Patentes </w:t>
      </w:r>
      <w:r w:rsidR="00F12B35">
        <w:br/>
      </w:r>
      <w:r w:rsidRPr="009715BD">
        <w:t>UIT-T/UIT-R/ISO/CEI</w:t>
      </w:r>
      <w:r w:rsidR="00F12B35">
        <w:t xml:space="preserve"> de 26 de junio de 2015</w:t>
      </w:r>
      <w:r w:rsidRPr="009715BD">
        <w:t xml:space="preserve">; </w:t>
      </w:r>
      <w:r>
        <w:t>y</w:t>
      </w:r>
    </w:p>
    <w:p w:rsidR="002F7B64" w:rsidRPr="00132656" w:rsidRDefault="00132656" w:rsidP="00132656">
      <w:pPr>
        <w:pStyle w:val="enumlev1"/>
        <w:keepNext/>
      </w:pPr>
      <w:r w:rsidRPr="00132656">
        <w:rPr>
          <w:i/>
          <w:iCs/>
          <w:caps/>
        </w:rPr>
        <w:t>–</w:t>
      </w:r>
      <w:r>
        <w:rPr>
          <w:i/>
          <w:iCs/>
          <w:caps/>
        </w:rPr>
        <w:tab/>
      </w:r>
      <w:r w:rsidR="009E3ECB" w:rsidRPr="00132656">
        <w:t>Guía para la cooperación entre el UIT-T y el JTC 1 de la ISO/CEI</w:t>
      </w:r>
      <w:r w:rsidR="006D760E">
        <w:t>.</w:t>
      </w:r>
    </w:p>
    <w:p w:rsidR="00C17EDA" w:rsidRPr="00C17EDA" w:rsidRDefault="00C17EDA" w:rsidP="006F06E8">
      <w:pPr>
        <w:rPr>
          <w:b/>
        </w:rPr>
      </w:pPr>
      <w:r w:rsidRPr="00C17EDA">
        <w:t>Sin embargo, en ningún lado se define un procedimiento unificado par</w:t>
      </w:r>
      <w:r w:rsidR="006F06E8">
        <w:t xml:space="preserve">a acceder a textos comunes </w:t>
      </w:r>
      <w:r w:rsidRPr="00C17EDA">
        <w:t>ISO/CEI y publicarlos.</w:t>
      </w:r>
    </w:p>
    <w:p w:rsidR="002F7B64" w:rsidRPr="009715BD" w:rsidRDefault="002F7B64" w:rsidP="004E404F">
      <w:pPr>
        <w:pStyle w:val="Headingb"/>
      </w:pPr>
      <w:r w:rsidRPr="009715BD">
        <w:t>Prop</w:t>
      </w:r>
      <w:r w:rsidR="009715BD">
        <w:t>uesta</w:t>
      </w:r>
    </w:p>
    <w:p w:rsidR="006D760E" w:rsidRDefault="005D0911" w:rsidP="004E404F">
      <w:r w:rsidRPr="009715BD">
        <w:t>La Resolución 7</w:t>
      </w:r>
      <w:r w:rsidR="004E404F">
        <w:t xml:space="preserve"> debe adaptarse a los documentos arriba citados</w:t>
      </w:r>
      <w:r w:rsidRPr="009715BD">
        <w:t>.</w:t>
      </w:r>
    </w:p>
    <w:p w:rsidR="006D760E" w:rsidRDefault="006D760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6D760E" w:rsidRDefault="006D760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2F7B64" w:rsidRPr="009715BD" w:rsidRDefault="002F7B64" w:rsidP="004E404F"/>
    <w:p w:rsidR="00590EE1" w:rsidRPr="009715BD" w:rsidRDefault="00BA7C3B" w:rsidP="004E404F">
      <w:pPr>
        <w:pStyle w:val="Proposal"/>
      </w:pPr>
      <w:r w:rsidRPr="009715BD">
        <w:t>MOD</w:t>
      </w:r>
      <w:r w:rsidRPr="009715BD">
        <w:tab/>
        <w:t>RCC/47A2/1</w:t>
      </w:r>
    </w:p>
    <w:p w:rsidR="00705B93" w:rsidRPr="009715BD" w:rsidRDefault="00BA7C3B" w:rsidP="004E404F">
      <w:pPr>
        <w:pStyle w:val="ResNo"/>
      </w:pPr>
      <w:r w:rsidRPr="009715BD">
        <w:t xml:space="preserve">RESOLUCIÓN </w:t>
      </w:r>
      <w:r w:rsidRPr="009715BD">
        <w:rPr>
          <w:rStyle w:val="href"/>
          <w:rFonts w:eastAsia="MS Mincho"/>
        </w:rPr>
        <w:t xml:space="preserve">7 </w:t>
      </w:r>
      <w:r w:rsidRPr="009715BD">
        <w:t xml:space="preserve">(Rev. </w:t>
      </w:r>
      <w:del w:id="0" w:author="Peral, Fernando" w:date="2016-10-03T09:07:00Z">
        <w:r w:rsidRPr="009715BD" w:rsidDel="004E404F">
          <w:delText>Dubái, 2012</w:delText>
        </w:r>
      </w:del>
      <w:ins w:id="1" w:author="Peral, Fernando" w:date="2016-10-03T09:07:00Z">
        <w:r w:rsidR="004E404F">
          <w:t>hammamet, 2016</w:t>
        </w:r>
      </w:ins>
      <w:r w:rsidRPr="009715BD">
        <w:t>)</w:t>
      </w:r>
    </w:p>
    <w:p w:rsidR="00705B93" w:rsidRPr="009715BD" w:rsidRDefault="00BA7C3B" w:rsidP="004E404F">
      <w:pPr>
        <w:pStyle w:val="Restitle"/>
      </w:pPr>
      <w:bookmarkStart w:id="2" w:name="_Toc90439785"/>
      <w:r w:rsidRPr="009715BD">
        <w:t>Colaboración con la Organización Internacional de Normalización</w:t>
      </w:r>
      <w:r w:rsidRPr="009715BD">
        <w:br/>
        <w:t>y la Comisión Electrotécnica Internacional</w:t>
      </w:r>
      <w:bookmarkEnd w:id="2"/>
    </w:p>
    <w:p w:rsidR="00705B93" w:rsidRPr="009715BD" w:rsidRDefault="00BA7C3B" w:rsidP="004E404F">
      <w:pPr>
        <w:pStyle w:val="Resref"/>
      </w:pPr>
      <w:r w:rsidRPr="009715BD">
        <w:t>(Málaga-Torremolinos, 1984; Helsinki, 1993; Ginebra, 1996; Montreal, 2000;</w:t>
      </w:r>
      <w:r w:rsidRPr="009715BD">
        <w:br/>
        <w:t>Florianópolis, 2004; Johannesburgo, 2008; Dubái, 2012</w:t>
      </w:r>
      <w:ins w:id="3" w:author="Peral, Fernando" w:date="2016-10-03T09:07:00Z">
        <w:r w:rsidR="004E404F">
          <w:t>; Hammamet, 2016</w:t>
        </w:r>
      </w:ins>
      <w:r w:rsidRPr="009715BD">
        <w:t>)</w:t>
      </w:r>
    </w:p>
    <w:p w:rsidR="00705B93" w:rsidRPr="009715BD" w:rsidRDefault="00BA7C3B" w:rsidP="004E404F">
      <w:pPr>
        <w:pStyle w:val="Normalaftertitle"/>
      </w:pPr>
      <w:r w:rsidRPr="009715BD">
        <w:t>La Asamblea Mundial de Normalización de las Telecomunicaciones (</w:t>
      </w:r>
      <w:del w:id="4" w:author="Peral, Fernando" w:date="2016-10-03T09:07:00Z">
        <w:r w:rsidRPr="009715BD" w:rsidDel="004E404F">
          <w:delText>Dubái, 2012</w:delText>
        </w:r>
      </w:del>
      <w:ins w:id="5" w:author="Peral, Fernando" w:date="2016-10-03T09:07:00Z">
        <w:r w:rsidR="004E404F">
          <w:t>Hammamet, 2016</w:t>
        </w:r>
      </w:ins>
      <w:r w:rsidRPr="009715BD">
        <w:t>),</w:t>
      </w:r>
    </w:p>
    <w:p w:rsidR="00705B93" w:rsidRPr="009715BD" w:rsidRDefault="00BA7C3B" w:rsidP="004E404F">
      <w:pPr>
        <w:pStyle w:val="Call"/>
      </w:pPr>
      <w:r w:rsidRPr="009715BD">
        <w:t>considerando</w:t>
      </w:r>
    </w:p>
    <w:p w:rsidR="00705B93" w:rsidRPr="009715BD" w:rsidRDefault="00BA7C3B" w:rsidP="004E404F">
      <w:r w:rsidRPr="009715BD">
        <w:rPr>
          <w:i/>
          <w:iCs/>
        </w:rPr>
        <w:t>a)</w:t>
      </w:r>
      <w:r w:rsidRPr="009715BD">
        <w:tab/>
        <w:t>el objeto de la Unión expuesto en el Artículo 1 de la Constitución de la UIT, en lo que atañe al desarrollo armónico de los medios de telecomunicación;</w:t>
      </w:r>
    </w:p>
    <w:p w:rsidR="00705B93" w:rsidRPr="009715BD" w:rsidRDefault="00BA7C3B" w:rsidP="004E404F">
      <w:r w:rsidRPr="009715BD">
        <w:rPr>
          <w:i/>
          <w:iCs/>
        </w:rPr>
        <w:t>b)</w:t>
      </w:r>
      <w:r w:rsidRPr="009715BD">
        <w:tab/>
        <w:t>las obligaciones del Sector de Normalización de las Telecomunicaciones de la UIT (UIT-T) según están consignadas en el Capítulo III de la Constitución;</w:t>
      </w:r>
    </w:p>
    <w:p w:rsidR="00705B93" w:rsidRPr="009715BD" w:rsidRDefault="00BA7C3B" w:rsidP="004E404F">
      <w:r w:rsidRPr="009715BD">
        <w:rPr>
          <w:i/>
          <w:iCs/>
        </w:rPr>
        <w:t>c)</w:t>
      </w:r>
      <w:r w:rsidRPr="009715BD">
        <w:tab/>
        <w:t>el interés común de la Organización Internacional de Normalización (ISO) y la Comisión Electrotécnica Internacional (CEI) en ciertos aspectos de las telecomunicaciones;</w:t>
      </w:r>
    </w:p>
    <w:p w:rsidR="00705B93" w:rsidRPr="009715BD" w:rsidRDefault="00BA7C3B" w:rsidP="004E404F">
      <w:r w:rsidRPr="009715BD">
        <w:rPr>
          <w:i/>
          <w:iCs/>
        </w:rPr>
        <w:t>d)</w:t>
      </w:r>
      <w:r w:rsidRPr="009715BD">
        <w:tab/>
        <w:t>el interés común de la ISO y de la CEI por un lado, y del UIT-T por otro, en el desarrollo de normas sobre telecomunicaciones y tecnologías de la información y la comunicación, cables, hilos y fibras ópticas y de medidas de protección que tengan plenamente en cuenta las necesidades de fabricantes, usuarios y responsables de sistemas de comunicación;</w:t>
      </w:r>
    </w:p>
    <w:p w:rsidR="00705B93" w:rsidRPr="009715BD" w:rsidRDefault="00BA7C3B" w:rsidP="004E404F">
      <w:r w:rsidRPr="009715BD">
        <w:rPr>
          <w:i/>
          <w:iCs/>
        </w:rPr>
        <w:t>e)</w:t>
      </w:r>
      <w:r w:rsidRPr="009715BD">
        <w:tab/>
        <w:t>la necesidad de concertar acuerdos mutuos en otras esferas de normalización de interés común, con arreglo a las líneas de cooperación en materia de seguridad de las telecomunicaciones entre la Comisión de Estudio 17 del UIT-T y sus equivalentes en la ISO y la CEI;</w:t>
      </w:r>
    </w:p>
    <w:p w:rsidR="00705B93" w:rsidRPr="009715BD" w:rsidRDefault="00BA7C3B" w:rsidP="004E404F">
      <w:r w:rsidRPr="009715BD">
        <w:rPr>
          <w:i/>
          <w:iCs/>
        </w:rPr>
        <w:t>f)</w:t>
      </w:r>
      <w:r w:rsidRPr="009715BD">
        <w:tab/>
        <w:t>la importancia cada vez mayor del programa de conformidad e interfuncionamiento de la UIT que tiene, entre otros, el objetivo de recordar que las Recomendaciones UIT-T deben considerar, cuando sea el caso, los procedimientos de pruebas de laboratorio adecuados para evaluar el cumplimiento de las normas,</w:t>
      </w:r>
    </w:p>
    <w:p w:rsidR="00705B93" w:rsidRPr="009715BD" w:rsidRDefault="00BA7C3B" w:rsidP="004E404F">
      <w:pPr>
        <w:pStyle w:val="Call"/>
      </w:pPr>
      <w:r w:rsidRPr="009715BD">
        <w:t>observando</w:t>
      </w:r>
    </w:p>
    <w:p w:rsidR="00705B93" w:rsidRPr="009715BD" w:rsidRDefault="00BA7C3B" w:rsidP="004E404F">
      <w:r w:rsidRPr="009715BD">
        <w:rPr>
          <w:i/>
          <w:iCs/>
        </w:rPr>
        <w:t>a)</w:t>
      </w:r>
      <w:r w:rsidRPr="009715BD">
        <w:tab/>
        <w:t>que los métodos de trabajo y las limitaciones de calendario de las organizaciones concernidas son diferentes;</w:t>
      </w:r>
    </w:p>
    <w:p w:rsidR="00705B93" w:rsidRPr="009715BD" w:rsidRDefault="00BA7C3B" w:rsidP="004E404F">
      <w:r w:rsidRPr="009715BD">
        <w:rPr>
          <w:i/>
          <w:iCs/>
        </w:rPr>
        <w:t>b)</w:t>
      </w:r>
      <w:r w:rsidRPr="009715BD">
        <w:tab/>
        <w:t>la creciente demanda de profesionales con experiencia en asuntos financieros y en campos especializados, tanto de tecnologías como de explotación de las telecomunicaciones, y también en informática y en fabricación y prueba de terminales;</w:t>
      </w:r>
    </w:p>
    <w:p w:rsidR="00705B93" w:rsidRPr="009715BD" w:rsidRDefault="00BA7C3B" w:rsidP="004E404F">
      <w:r w:rsidRPr="009715BD">
        <w:rPr>
          <w:i/>
          <w:iCs/>
        </w:rPr>
        <w:t>c)</w:t>
      </w:r>
      <w:r w:rsidRPr="009715BD">
        <w:tab/>
        <w:t>la reunión de coordinación recientemente establecida entre las tres organizaciones por conducto de su personal directivo superior;</w:t>
      </w:r>
    </w:p>
    <w:p w:rsidR="00705B93" w:rsidRPr="009715BD" w:rsidRDefault="00BA7C3B" w:rsidP="004E404F">
      <w:r w:rsidRPr="009715BD">
        <w:rPr>
          <w:i/>
          <w:iCs/>
        </w:rPr>
        <w:t>d)</w:t>
      </w:r>
      <w:r w:rsidRPr="009715BD">
        <w:tab/>
        <w:t xml:space="preserve">los progresos realizados en la armonización de las </w:t>
      </w:r>
      <w:r w:rsidR="00132656">
        <w:t>Recomendaciones técnicas con la </w:t>
      </w:r>
      <w:r w:rsidRPr="009715BD">
        <w:t>ISO, la CEI y el Comité Técnico Mixto 1 (JTC 1) ISO/CEI en campos de interés común, gracias al excelente espíritu de colaboración que ha prevalecido;</w:t>
      </w:r>
    </w:p>
    <w:p w:rsidR="00705B93" w:rsidRPr="009715BD" w:rsidRDefault="00BA7C3B" w:rsidP="004E404F">
      <w:r w:rsidRPr="009715BD">
        <w:rPr>
          <w:i/>
          <w:iCs/>
        </w:rPr>
        <w:lastRenderedPageBreak/>
        <w:t>e)</w:t>
      </w:r>
      <w:r w:rsidRPr="009715BD">
        <w:tab/>
        <w:t>los principios de colaboración establecidos entre la ISO y</w:t>
      </w:r>
      <w:r w:rsidR="00AE15C7">
        <w:t xml:space="preserve"> la CEI, y en particular con el </w:t>
      </w:r>
      <w:r w:rsidRPr="009715BD">
        <w:t>JTC 1 de ISO/CEI sobre tecnología de la información y la comunicación, que figuran en la Recomendación UIT</w:t>
      </w:r>
      <w:r w:rsidRPr="009715BD">
        <w:noBreakHyphen/>
        <w:t>T A.23 y en las Directivas del JTC 1 de ISO/CEI;</w:t>
      </w:r>
    </w:p>
    <w:p w:rsidR="00705B93" w:rsidRPr="009715BD" w:rsidRDefault="00BA7C3B" w:rsidP="004E404F">
      <w:r w:rsidRPr="009715BD">
        <w:rPr>
          <w:i/>
          <w:iCs/>
        </w:rPr>
        <w:t>f)</w:t>
      </w:r>
      <w:r w:rsidRPr="009715BD">
        <w:tab/>
        <w:t>que otras actividades de normalización de carácter colaborativo pueden necesitar coordinación;</w:t>
      </w:r>
    </w:p>
    <w:p w:rsidR="00705B93" w:rsidRPr="009715BD" w:rsidRDefault="00BA7C3B" w:rsidP="004E404F">
      <w:r w:rsidRPr="009715BD">
        <w:rPr>
          <w:i/>
          <w:iCs/>
        </w:rPr>
        <w:t>g)</w:t>
      </w:r>
      <w:r w:rsidRPr="009715BD">
        <w:tab/>
        <w:t>el coste creciente de la elaboración de normas internacionales,</w:t>
      </w:r>
    </w:p>
    <w:p w:rsidR="00705B93" w:rsidRPr="009715BD" w:rsidRDefault="00BA7C3B" w:rsidP="004E404F">
      <w:pPr>
        <w:pStyle w:val="Call"/>
      </w:pPr>
      <w:r w:rsidRPr="009715BD">
        <w:t>resuelve</w:t>
      </w:r>
    </w:p>
    <w:p w:rsidR="00705B93" w:rsidRPr="009715BD" w:rsidRDefault="00BA7C3B" w:rsidP="004E404F">
      <w:r w:rsidRPr="009715BD">
        <w:t>1</w:t>
      </w:r>
      <w:r w:rsidRPr="009715BD">
        <w:tab/>
        <w:t>seguir invitando a la ISO y a la CEI a que examinen el programa de estudios del UIT-T desde las fases iniciales de sus estudios, y viceversa, y a que continúen examinando esos programas para tener en cuenta los cambios que se vayan produciendo, con el fin de determinar los temas en los cuales la coordinación se considera deseable, e informar al Director de la Oficina de Normalización de las Telecomunicaciones (TSB) al respecto;</w:t>
      </w:r>
    </w:p>
    <w:p w:rsidR="00705B93" w:rsidRPr="009715BD" w:rsidRDefault="00BA7C3B" w:rsidP="004E404F">
      <w:r w:rsidRPr="009715BD">
        <w:t>2</w:t>
      </w:r>
      <w:r w:rsidRPr="009715BD">
        <w:tab/>
        <w:t>pedir al Director de la TSB que, en consulta con los Presidentes de las Comisiones de Estudio interesadas, responda y proporcione a la ISO y a la CEI cualquier información adicional que soliciten, a medida que esté disponible;</w:t>
      </w:r>
    </w:p>
    <w:p w:rsidR="008860A4" w:rsidRPr="009715BD" w:rsidRDefault="008860A4" w:rsidP="004E404F">
      <w:ins w:id="6" w:author="Cobb, William" w:date="2016-09-29T17:26:00Z">
        <w:r w:rsidRPr="009715BD">
          <w:t>3</w:t>
        </w:r>
        <w:r w:rsidRPr="009715BD">
          <w:tab/>
        </w:r>
      </w:ins>
      <w:ins w:id="7" w:author="Peral, Fernando" w:date="2016-10-03T09:08:00Z">
        <w:r w:rsidR="004E404F">
          <w:t xml:space="preserve">pedir al Director de la TSB que estudie la posibilidad de establecer un procedimiento unificado para acceder </w:t>
        </w:r>
      </w:ins>
      <w:ins w:id="8" w:author="Peral, Fernando" w:date="2016-10-03T09:09:00Z">
        <w:r w:rsidR="004E404F">
          <w:t xml:space="preserve">en los sitios web de la UIT y de la ISO/CEI </w:t>
        </w:r>
      </w:ins>
      <w:ins w:id="9" w:author="Peral, Fernando" w:date="2016-10-03T09:08:00Z">
        <w:r w:rsidR="004E404F">
          <w:t>a los textos comunes UIT</w:t>
        </w:r>
      </w:ins>
      <w:ins w:id="10" w:author="Callejon, Miguel" w:date="2016-10-03T14:28:00Z">
        <w:r w:rsidR="00AE15C7">
          <w:noBreakHyphen/>
        </w:r>
      </w:ins>
      <w:ins w:id="11" w:author="Peral, Fernando" w:date="2016-10-03T09:08:00Z">
        <w:r w:rsidR="004E404F">
          <w:t xml:space="preserve">T/ISO/CEI y publicarlos; </w:t>
        </w:r>
      </w:ins>
    </w:p>
    <w:p w:rsidR="00705B93" w:rsidRPr="009715BD" w:rsidRDefault="00CC3E16" w:rsidP="004E404F">
      <w:ins w:id="12" w:author="Spanish" w:date="2016-09-30T14:38:00Z">
        <w:r w:rsidRPr="009715BD">
          <w:t>4</w:t>
        </w:r>
      </w:ins>
      <w:del w:id="13" w:author="Spanish" w:date="2016-09-30T14:38:00Z">
        <w:r w:rsidR="00BA7C3B" w:rsidRPr="009715BD" w:rsidDel="00CC3E16">
          <w:delText>3</w:delText>
        </w:r>
      </w:del>
      <w:r w:rsidR="00BA7C3B" w:rsidRPr="009715BD">
        <w:tab/>
        <w:t xml:space="preserve">pedir al Director de la TSB que </w:t>
      </w:r>
      <w:r w:rsidR="00BA7C3B" w:rsidRPr="009715BD">
        <w:rPr>
          <w:lang w:eastAsia="ko-KR"/>
        </w:rPr>
        <w:t>examine y actualice el programa de cooperación y la prioridad entre los temas de estudio del UIT-T, la ISO y la CEI, y que publique dicha información periódicamente en lugar destacado en el sitio web del UIT</w:t>
      </w:r>
      <w:r w:rsidR="00BA7C3B" w:rsidRPr="009715BD">
        <w:rPr>
          <w:lang w:eastAsia="ko-KR"/>
        </w:rPr>
        <w:noBreakHyphen/>
        <w:t>T;</w:t>
      </w:r>
    </w:p>
    <w:p w:rsidR="00705B93" w:rsidRPr="009715BD" w:rsidRDefault="00CC3E16" w:rsidP="004E404F">
      <w:ins w:id="14" w:author="Spanish" w:date="2016-09-30T14:38:00Z">
        <w:r w:rsidRPr="009715BD">
          <w:t>5</w:t>
        </w:r>
      </w:ins>
      <w:del w:id="15" w:author="Spanish" w:date="2016-09-30T14:38:00Z">
        <w:r w:rsidR="00BA7C3B" w:rsidRPr="009715BD" w:rsidDel="00CC3E16">
          <w:delText>4</w:delText>
        </w:r>
      </w:del>
      <w:r w:rsidR="00BA7C3B" w:rsidRPr="009715BD">
        <w:tab/>
        <w:t>pedir al Director de la TSB, a las Comisiones de Estudio y al Grupo Asesor de Normalización de las Telecomunicaciones que examinen y propongan más mejoras de los procedimientos de cooperación entre el UIT</w:t>
      </w:r>
      <w:r w:rsidR="00BA7C3B" w:rsidRPr="009715BD">
        <w:noBreakHyphen/>
        <w:t>T, la ISO y la CEI, incluido el establecimiento de las prioridades en dicha cooperación como los esquemas de evaluación de conformidad y las normas de laboratorio;</w:t>
      </w:r>
    </w:p>
    <w:p w:rsidR="00705B93" w:rsidRPr="009715BD" w:rsidRDefault="00CC3E16" w:rsidP="004E404F">
      <w:ins w:id="16" w:author="Spanish" w:date="2016-09-30T14:38:00Z">
        <w:r w:rsidRPr="009715BD">
          <w:t>6</w:t>
        </w:r>
      </w:ins>
      <w:del w:id="17" w:author="Spanish" w:date="2016-09-30T14:38:00Z">
        <w:r w:rsidR="00BA7C3B" w:rsidRPr="009715BD" w:rsidDel="00CC3E16">
          <w:delText>5</w:delText>
        </w:r>
      </w:del>
      <w:r w:rsidR="00BA7C3B" w:rsidRPr="009715BD">
        <w:tab/>
        <w:t>que se establezcan los contactos necesarios con la ISO y/o la CEI en los niveles apropiados y que se acuerden mutuamente los métodos de coordinación y se organicen periódicamente eventos de coordinación:</w:t>
      </w:r>
    </w:p>
    <w:p w:rsidR="00705B93" w:rsidRPr="009715BD" w:rsidRDefault="00BA7C3B" w:rsidP="004E404F">
      <w:pPr>
        <w:pStyle w:val="enumlev1"/>
      </w:pPr>
      <w:r w:rsidRPr="009715BD">
        <w:t>•</w:t>
      </w:r>
      <w:r w:rsidRPr="009715BD">
        <w:tab/>
        <w:t>para los trabajos en los que haya que redactar textos conjuntos y mantenerlos alineados, se aplican los procedimientos de la Recomendación UIT-T A.23 y las directrices para la cooperación;</w:t>
      </w:r>
    </w:p>
    <w:p w:rsidR="00705B93" w:rsidRPr="009715BD" w:rsidRDefault="00BA7C3B" w:rsidP="004E404F">
      <w:pPr>
        <w:pStyle w:val="enumlev1"/>
      </w:pPr>
      <w:r w:rsidRPr="009715BD">
        <w:t>•</w:t>
      </w:r>
      <w:r w:rsidRPr="009715BD">
        <w:tab/>
        <w:t>para otras actividades en las que se necesita la coordinac</w:t>
      </w:r>
      <w:r w:rsidR="00132656">
        <w:t>ión entre el UIT-T, la ISO y la </w:t>
      </w:r>
      <w:r w:rsidRPr="009715BD">
        <w:t>CEI (por ejemplo, en relación a los acuerdos, como el Memorándum de Entendimiento sobre normalización en el campo del comercio electrónico), se crearán mecanismos de coordinación claros y se entablarán contactos de coordinación de manera regular;</w:t>
      </w:r>
    </w:p>
    <w:p w:rsidR="00705B93" w:rsidRPr="009715BD" w:rsidRDefault="00CC3E16" w:rsidP="004E404F">
      <w:ins w:id="18" w:author="Spanish" w:date="2016-09-30T14:38:00Z">
        <w:r w:rsidRPr="009715BD">
          <w:t>7</w:t>
        </w:r>
      </w:ins>
      <w:del w:id="19" w:author="Spanish" w:date="2016-09-30T14:38:00Z">
        <w:r w:rsidR="00BA7C3B" w:rsidRPr="009715BD" w:rsidDel="00CC3E16">
          <w:delText>6</w:delText>
        </w:r>
      </w:del>
      <w:r w:rsidR="00BA7C3B" w:rsidRPr="009715BD">
        <w:tab/>
        <w:t>pedir a los Presidentes de las Comisiones de Estudio que tengan en cuenta los programas de trabajo relacionados y los progresos alcanzados en los proyectos de la ISO, de la CEI y del JTC 1 de ISO/CEI; que además colaboren con estas organizaciones de la forma más amplia posible y por todos los medios apropiados con el fin de:</w:t>
      </w:r>
    </w:p>
    <w:p w:rsidR="00705B93" w:rsidRPr="009715BD" w:rsidRDefault="00BA7C3B" w:rsidP="004E404F">
      <w:pPr>
        <w:pStyle w:val="enumlev1"/>
      </w:pPr>
      <w:r w:rsidRPr="009715BD">
        <w:t>•</w:t>
      </w:r>
      <w:r w:rsidRPr="009715BD">
        <w:tab/>
        <w:t>asegurar que las especificaciones elaboradas como textos comunes se mantienen alineadas;</w:t>
      </w:r>
    </w:p>
    <w:p w:rsidR="00705B93" w:rsidRPr="009715BD" w:rsidRDefault="00BA7C3B" w:rsidP="004E404F">
      <w:pPr>
        <w:pStyle w:val="enumlev1"/>
      </w:pPr>
      <w:r w:rsidRPr="009715BD">
        <w:t>•</w:t>
      </w:r>
      <w:r w:rsidRPr="009715BD">
        <w:tab/>
        <w:t>colaborar en la elaboración de otras especificaciones en campos de interés común;</w:t>
      </w:r>
    </w:p>
    <w:p w:rsidR="00705B93" w:rsidRPr="009715BD" w:rsidRDefault="00CC3E16" w:rsidP="004E404F">
      <w:ins w:id="20" w:author="Spanish" w:date="2016-09-30T14:38:00Z">
        <w:r w:rsidRPr="009715BD">
          <w:lastRenderedPageBreak/>
          <w:t>8</w:t>
        </w:r>
      </w:ins>
      <w:del w:id="21" w:author="Spanish" w:date="2016-09-30T14:38:00Z">
        <w:r w:rsidR="00BA7C3B" w:rsidRPr="009715BD" w:rsidDel="00CC3E16">
          <w:delText>7</w:delText>
        </w:r>
      </w:del>
      <w:r w:rsidR="00BA7C3B" w:rsidRPr="009715BD">
        <w:tab/>
        <w:t>que, por razones de economía, las reuniones de colaboración necesarias se celebren, a ser posible, asociadas con otras reuniones;</w:t>
      </w:r>
    </w:p>
    <w:p w:rsidR="00705B93" w:rsidRPr="009715BD" w:rsidRDefault="00CC3E16" w:rsidP="004E404F">
      <w:ins w:id="22" w:author="Spanish" w:date="2016-09-30T14:38:00Z">
        <w:r w:rsidRPr="009715BD">
          <w:t>9</w:t>
        </w:r>
      </w:ins>
      <w:del w:id="23" w:author="Spanish" w:date="2016-09-30T14:38:00Z">
        <w:r w:rsidR="00BA7C3B" w:rsidRPr="009715BD" w:rsidDel="00CC3E16">
          <w:delText>8</w:delText>
        </w:r>
      </w:del>
      <w:r w:rsidR="00BA7C3B" w:rsidRPr="009715BD">
        <w:tab/>
        <w:t>que se indique en el informe sobre esa coordinación el grado de alineamiento y de compatibilidad de los proyectos de textos sobre los puntos de interés común, y en particular identificar los asuntos que puede estudiar una sola organización, así como los casos en que las referencias a los textos de otras organizaciones resultan útiles para los usuarios de las Normas Internacionales y de las Recomendaciones publicadas;</w:t>
      </w:r>
    </w:p>
    <w:p w:rsidR="00AE15C7" w:rsidRDefault="00CC3E16" w:rsidP="00AE15C7">
      <w:ins w:id="24" w:author="Spanish" w:date="2016-09-30T14:38:00Z">
        <w:r w:rsidRPr="009715BD">
          <w:t>10</w:t>
        </w:r>
      </w:ins>
      <w:del w:id="25" w:author="Spanish" w:date="2016-09-30T14:38:00Z">
        <w:r w:rsidR="00BA7C3B" w:rsidRPr="009715BD" w:rsidDel="00CC3E16">
          <w:delText>9</w:delText>
        </w:r>
      </w:del>
      <w:r w:rsidR="00BA7C3B" w:rsidRPr="009715BD">
        <w:tab/>
        <w:t>invitar a las administraciones a contribuir significativamente a la coordinación entre el UIT</w:t>
      </w:r>
      <w:r w:rsidR="00BA7C3B" w:rsidRPr="009715BD">
        <w:noBreakHyphen/>
        <w:t>T por un lado, y la ISO y la CEI por otro, asegurando la adecuada coordinación de las actividades nacionales asociadas con las tres organizaciones.</w:t>
      </w:r>
    </w:p>
    <w:p w:rsidR="00AE15C7" w:rsidRDefault="00AE15C7" w:rsidP="0032202E">
      <w:pPr>
        <w:pStyle w:val="Reasons"/>
      </w:pPr>
    </w:p>
    <w:p w:rsidR="00590EE1" w:rsidRPr="009715BD" w:rsidRDefault="00AE15C7" w:rsidP="00AE15C7">
      <w:pPr>
        <w:jc w:val="center"/>
      </w:pPr>
      <w:r>
        <w:t>______________</w:t>
      </w:r>
    </w:p>
    <w:sectPr w:rsidR="00590EE1" w:rsidRPr="009715BD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AE15C7" w:rsidRDefault="0077084A">
    <w:pPr>
      <w:ind w:right="360"/>
      <w:rPr>
        <w:lang w:val="en-US"/>
      </w:rPr>
    </w:pPr>
    <w:r>
      <w:fldChar w:fldCharType="begin"/>
    </w:r>
    <w:r w:rsidRPr="00AE15C7">
      <w:rPr>
        <w:lang w:val="en-US"/>
      </w:rPr>
      <w:instrText xml:space="preserve"> FILENAME \p  \* MERGEFORMAT </w:instrText>
    </w:r>
    <w:r>
      <w:fldChar w:fldCharType="separate"/>
    </w:r>
    <w:r w:rsidR="00980418" w:rsidRPr="00AE15C7">
      <w:rPr>
        <w:noProof/>
        <w:lang w:val="en-US"/>
      </w:rPr>
      <w:t>P:\TRAD\S\ITU-T\CONF-T\WTSA16\000\047ADD02S_MONTAJE FP.docx</w:t>
    </w:r>
    <w:r>
      <w:fldChar w:fldCharType="end"/>
    </w:r>
    <w:r w:rsidRPr="00AE15C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E0954">
      <w:rPr>
        <w:noProof/>
      </w:rPr>
      <w:t>03.10.16</w:t>
    </w:r>
    <w:r>
      <w:fldChar w:fldCharType="end"/>
    </w:r>
    <w:r w:rsidRPr="00AE15C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80418">
      <w:rPr>
        <w:noProof/>
      </w:rPr>
      <w:t>03.10.16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AE15C7" w:rsidRDefault="00AE15C7" w:rsidP="00AE15C7">
    <w:pPr>
      <w:pStyle w:val="Footer"/>
      <w:rPr>
        <w:lang w:val="fr-CH"/>
      </w:rPr>
    </w:pPr>
    <w:r>
      <w:fldChar w:fldCharType="begin"/>
    </w:r>
    <w:r w:rsidRPr="00AE15C7">
      <w:rPr>
        <w:lang w:val="fr-CH"/>
      </w:rPr>
      <w:instrText xml:space="preserve"> FILENAME \p  \* MERGEFORMAT </w:instrText>
    </w:r>
    <w:r>
      <w:fldChar w:fldCharType="separate"/>
    </w:r>
    <w:r w:rsidRPr="00AE15C7">
      <w:rPr>
        <w:lang w:val="fr-CH"/>
      </w:rPr>
      <w:t>P:\ESP\ITU-T\CONF-T\WTSA16\000\047ADD02S.docx</w:t>
    </w:r>
    <w:r>
      <w:fldChar w:fldCharType="end"/>
    </w:r>
    <w:r w:rsidRPr="00AE15C7">
      <w:rPr>
        <w:lang w:val="fr-CH"/>
      </w:rPr>
      <w:t xml:space="preserve"> (405596)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C7" w:rsidRPr="00AE15C7" w:rsidRDefault="00AE15C7" w:rsidP="00AE15C7">
    <w:pPr>
      <w:pStyle w:val="Footer"/>
      <w:rPr>
        <w:lang w:val="fr-CH"/>
      </w:rPr>
    </w:pPr>
    <w:r>
      <w:fldChar w:fldCharType="begin"/>
    </w:r>
    <w:r w:rsidRPr="00AE15C7">
      <w:rPr>
        <w:lang w:val="fr-CH"/>
      </w:rPr>
      <w:instrText xml:space="preserve"> FILENAME \p  \* MERGEFORMAT </w:instrText>
    </w:r>
    <w:r>
      <w:fldChar w:fldCharType="separate"/>
    </w:r>
    <w:r w:rsidRPr="00AE15C7">
      <w:rPr>
        <w:lang w:val="fr-CH"/>
      </w:rPr>
      <w:t>P:\ESP\ITU-T\CONF-T\WTSA16\000\047ADD02S.docx</w:t>
    </w:r>
    <w:r>
      <w:fldChar w:fldCharType="end"/>
    </w:r>
    <w:r w:rsidRPr="00AE15C7">
      <w:rPr>
        <w:lang w:val="fr-CH"/>
      </w:rPr>
      <w:t xml:space="preserve"> (405596)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52455F">
      <w:rPr>
        <w:noProof/>
      </w:rPr>
      <w:t>5</w:t>
    </w:r>
    <w:r>
      <w:fldChar w:fldCharType="end"/>
    </w:r>
  </w:p>
  <w:p w:rsidR="00E83D45" w:rsidRPr="00C72D5C" w:rsidRDefault="00566BEE" w:rsidP="00E83D45">
    <w:pPr>
      <w:pStyle w:val="Header"/>
    </w:pPr>
    <w:r>
      <w:t>AMNT</w:t>
    </w:r>
    <w:r w:rsidR="00E83D45">
      <w:t>16/47(Add.2)-</w:t>
    </w:r>
    <w:r w:rsidR="00E83D45"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ral, Fernando">
    <w15:presenceInfo w15:providerId="AD" w15:userId="S-1-5-21-8740799-900759487-1415713722-19042"/>
  </w15:person>
  <w15:person w15:author="Cobb, William">
    <w15:presenceInfo w15:providerId="AD" w15:userId="S-1-5-21-8740799-900759487-1415713722-26958"/>
  </w15:person>
  <w15:person w15:author="Callejon, Miguel">
    <w15:presenceInfo w15:providerId="AD" w15:userId="S-1-5-21-8740799-900759487-1415713722-52069"/>
  </w15:person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121A4"/>
    <w:rsid w:val="00023137"/>
    <w:rsid w:val="0002785D"/>
    <w:rsid w:val="00057296"/>
    <w:rsid w:val="00087AE8"/>
    <w:rsid w:val="000A5B9A"/>
    <w:rsid w:val="000C3930"/>
    <w:rsid w:val="000C7758"/>
    <w:rsid w:val="000E0954"/>
    <w:rsid w:val="000E5BF9"/>
    <w:rsid w:val="000E5EE9"/>
    <w:rsid w:val="000F0E6D"/>
    <w:rsid w:val="00120191"/>
    <w:rsid w:val="00121170"/>
    <w:rsid w:val="00123CC5"/>
    <w:rsid w:val="00132656"/>
    <w:rsid w:val="0015142D"/>
    <w:rsid w:val="001616DC"/>
    <w:rsid w:val="00163962"/>
    <w:rsid w:val="00191A97"/>
    <w:rsid w:val="001A083F"/>
    <w:rsid w:val="001C41FA"/>
    <w:rsid w:val="001D380F"/>
    <w:rsid w:val="001E2B52"/>
    <w:rsid w:val="001E3F27"/>
    <w:rsid w:val="001F20F0"/>
    <w:rsid w:val="0021371A"/>
    <w:rsid w:val="002337D9"/>
    <w:rsid w:val="00236D2A"/>
    <w:rsid w:val="00255F12"/>
    <w:rsid w:val="00262C09"/>
    <w:rsid w:val="00263815"/>
    <w:rsid w:val="0028017B"/>
    <w:rsid w:val="00286495"/>
    <w:rsid w:val="002A4B3E"/>
    <w:rsid w:val="002A791F"/>
    <w:rsid w:val="002C1B26"/>
    <w:rsid w:val="002C79B8"/>
    <w:rsid w:val="002E701F"/>
    <w:rsid w:val="002F7B64"/>
    <w:rsid w:val="00312886"/>
    <w:rsid w:val="003237B0"/>
    <w:rsid w:val="003248A9"/>
    <w:rsid w:val="00324FFA"/>
    <w:rsid w:val="0032680B"/>
    <w:rsid w:val="00363A65"/>
    <w:rsid w:val="00377EC9"/>
    <w:rsid w:val="003B1E8C"/>
    <w:rsid w:val="003B33A5"/>
    <w:rsid w:val="003C2508"/>
    <w:rsid w:val="003D0AA3"/>
    <w:rsid w:val="003E1A26"/>
    <w:rsid w:val="004104AC"/>
    <w:rsid w:val="00454553"/>
    <w:rsid w:val="00476FB2"/>
    <w:rsid w:val="004A3938"/>
    <w:rsid w:val="004B124A"/>
    <w:rsid w:val="004B520A"/>
    <w:rsid w:val="004C3636"/>
    <w:rsid w:val="004C3A5A"/>
    <w:rsid w:val="004E404F"/>
    <w:rsid w:val="004F400A"/>
    <w:rsid w:val="00523269"/>
    <w:rsid w:val="0052455F"/>
    <w:rsid w:val="00532097"/>
    <w:rsid w:val="00566BEE"/>
    <w:rsid w:val="005710BB"/>
    <w:rsid w:val="0058350F"/>
    <w:rsid w:val="00590EE1"/>
    <w:rsid w:val="005A374D"/>
    <w:rsid w:val="005D0911"/>
    <w:rsid w:val="005E782D"/>
    <w:rsid w:val="005F2605"/>
    <w:rsid w:val="00662039"/>
    <w:rsid w:val="00662BA0"/>
    <w:rsid w:val="00681766"/>
    <w:rsid w:val="00692AAE"/>
    <w:rsid w:val="006B0F54"/>
    <w:rsid w:val="006D6E67"/>
    <w:rsid w:val="006D760E"/>
    <w:rsid w:val="006E0078"/>
    <w:rsid w:val="006E1A13"/>
    <w:rsid w:val="006E76B9"/>
    <w:rsid w:val="006F06E8"/>
    <w:rsid w:val="00701C20"/>
    <w:rsid w:val="00702F3D"/>
    <w:rsid w:val="0070518E"/>
    <w:rsid w:val="00734034"/>
    <w:rsid w:val="007354E9"/>
    <w:rsid w:val="00765578"/>
    <w:rsid w:val="0077084A"/>
    <w:rsid w:val="00786250"/>
    <w:rsid w:val="00790506"/>
    <w:rsid w:val="00791563"/>
    <w:rsid w:val="007952C7"/>
    <w:rsid w:val="007C2317"/>
    <w:rsid w:val="007C39FA"/>
    <w:rsid w:val="007D330A"/>
    <w:rsid w:val="007E667F"/>
    <w:rsid w:val="00866AE6"/>
    <w:rsid w:val="00866BBD"/>
    <w:rsid w:val="00873B75"/>
    <w:rsid w:val="008750A8"/>
    <w:rsid w:val="008860A4"/>
    <w:rsid w:val="008E35DA"/>
    <w:rsid w:val="008E4453"/>
    <w:rsid w:val="0090121B"/>
    <w:rsid w:val="009144C9"/>
    <w:rsid w:val="00916196"/>
    <w:rsid w:val="0094091F"/>
    <w:rsid w:val="009715BD"/>
    <w:rsid w:val="00973754"/>
    <w:rsid w:val="0097673E"/>
    <w:rsid w:val="00980418"/>
    <w:rsid w:val="00990278"/>
    <w:rsid w:val="009A137D"/>
    <w:rsid w:val="009C0BED"/>
    <w:rsid w:val="009E11EC"/>
    <w:rsid w:val="009E3ECB"/>
    <w:rsid w:val="009F58D6"/>
    <w:rsid w:val="009F6A67"/>
    <w:rsid w:val="00A118DB"/>
    <w:rsid w:val="00A24AC0"/>
    <w:rsid w:val="00A4450C"/>
    <w:rsid w:val="00A75312"/>
    <w:rsid w:val="00AA5E6C"/>
    <w:rsid w:val="00AB4E90"/>
    <w:rsid w:val="00AE15C7"/>
    <w:rsid w:val="00AE5677"/>
    <w:rsid w:val="00AE658F"/>
    <w:rsid w:val="00AF2F78"/>
    <w:rsid w:val="00B07178"/>
    <w:rsid w:val="00B1727C"/>
    <w:rsid w:val="00B173B3"/>
    <w:rsid w:val="00B257B2"/>
    <w:rsid w:val="00B51263"/>
    <w:rsid w:val="00B52D55"/>
    <w:rsid w:val="00B61807"/>
    <w:rsid w:val="00B627DD"/>
    <w:rsid w:val="00B75455"/>
    <w:rsid w:val="00B8288C"/>
    <w:rsid w:val="00BA5F8B"/>
    <w:rsid w:val="00BA7C3B"/>
    <w:rsid w:val="00BD5FE4"/>
    <w:rsid w:val="00BE1F60"/>
    <w:rsid w:val="00BE2E80"/>
    <w:rsid w:val="00BE5EDD"/>
    <w:rsid w:val="00BE6A1F"/>
    <w:rsid w:val="00C126C4"/>
    <w:rsid w:val="00C17EDA"/>
    <w:rsid w:val="00C614DC"/>
    <w:rsid w:val="00C63EB5"/>
    <w:rsid w:val="00C76B3D"/>
    <w:rsid w:val="00C858D0"/>
    <w:rsid w:val="00CA1F40"/>
    <w:rsid w:val="00CB35C9"/>
    <w:rsid w:val="00CC01E0"/>
    <w:rsid w:val="00CC3E16"/>
    <w:rsid w:val="00CD5FEE"/>
    <w:rsid w:val="00CD663E"/>
    <w:rsid w:val="00CE60D2"/>
    <w:rsid w:val="00D0288A"/>
    <w:rsid w:val="00D27148"/>
    <w:rsid w:val="00D56781"/>
    <w:rsid w:val="00D72A5D"/>
    <w:rsid w:val="00DC629B"/>
    <w:rsid w:val="00E05BFF"/>
    <w:rsid w:val="00E21778"/>
    <w:rsid w:val="00E262F1"/>
    <w:rsid w:val="00E32BEE"/>
    <w:rsid w:val="00E41F2E"/>
    <w:rsid w:val="00E47B44"/>
    <w:rsid w:val="00E71D14"/>
    <w:rsid w:val="00E8097C"/>
    <w:rsid w:val="00E83D45"/>
    <w:rsid w:val="00E94A4A"/>
    <w:rsid w:val="00EE1779"/>
    <w:rsid w:val="00EF0D6D"/>
    <w:rsid w:val="00F0220A"/>
    <w:rsid w:val="00F02C63"/>
    <w:rsid w:val="00F12B35"/>
    <w:rsid w:val="00F247BB"/>
    <w:rsid w:val="00F26F4E"/>
    <w:rsid w:val="00F54E0E"/>
    <w:rsid w:val="00F606A0"/>
    <w:rsid w:val="00F62AB3"/>
    <w:rsid w:val="00F63177"/>
    <w:rsid w:val="00F66597"/>
    <w:rsid w:val="00F7212F"/>
    <w:rsid w:val="00F8150C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customStyle="1" w:styleId="href">
    <w:name w:val="href"/>
    <w:basedOn w:val="DefaultParagraphFont"/>
    <w:uiPriority w:val="99"/>
    <w:rsid w:val="00705B93"/>
  </w:style>
  <w:style w:type="paragraph" w:customStyle="1" w:styleId="Default">
    <w:name w:val="Default"/>
    <w:rsid w:val="002F7B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E404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404F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2C1D30"/>
    <w:rsid w:val="003331C5"/>
    <w:rsid w:val="00502EF4"/>
    <w:rsid w:val="00503226"/>
    <w:rsid w:val="005A230A"/>
    <w:rsid w:val="00690C7B"/>
    <w:rsid w:val="007B3EF8"/>
    <w:rsid w:val="009124B2"/>
    <w:rsid w:val="00986969"/>
    <w:rsid w:val="009E7F8E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df304a3-9268-4437-bd2f-277516dda02b">Documents Proposals Manager (DPM)</DPM_x0020_Author>
    <DPM_x0020_File_x0020_name xmlns="edf304a3-9268-4437-bd2f-277516dda02b">T13-WTSA.16-C-0047!A2!MSW-S</DPM_x0020_File_x0020_name>
    <DPM_x0020_Version xmlns="edf304a3-9268-4437-bd2f-277516dda02b">DPM_v2016.9.29.1_prod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df304a3-9268-4437-bd2f-277516dda02b" targetNamespace="http://schemas.microsoft.com/office/2006/metadata/properties" ma:root="true" ma:fieldsID="d41af5c836d734370eb92e7ee5f83852" ns2:_="" ns3:_="">
    <xsd:import namespace="996b2e75-67fd-4955-a3b0-5ab9934cb50b"/>
    <xsd:import namespace="edf304a3-9268-4437-bd2f-277516dda02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304a3-9268-4437-bd2f-277516dda02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edf304a3-9268-4437-bd2f-277516dda02b"/>
    <ds:schemaRef ds:uri="996b2e75-67fd-4955-a3b0-5ab9934cb50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df304a3-9268-4437-bd2f-277516dda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EE52D-7407-4CCD-8ED6-7BD2D80B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1379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T13-WTSA.16-C-0047!A2!MSW-S</vt:lpstr>
    </vt:vector>
  </TitlesOfParts>
  <Manager>Secretaría General - Pool</Manager>
  <Company>International Telecommunication Union (ITU)</Company>
  <LinksUpToDate>false</LinksUpToDate>
  <CharactersWithSpaces>8723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T13-WTSA.16-C-0047!A2!MSW-S</dc:title>
  <dc:subject>World Telecommunication Standardization Assembly</dc:subject>
  <dc:creator>Documents Proposals Manager (DPM)</dc:creator>
  <cp:keywords>DPM_v2016.9.29.1_prod</cp:keywords>
  <dc:description>Template used by DPM and CPI for the WTSA-16</dc:description>
  <cp:lastModifiedBy>Spanish</cp:lastModifiedBy>
  <cp:revision>14</cp:revision>
  <cp:lastPrinted>2016-10-03T07:11:00Z</cp:lastPrinted>
  <dcterms:created xsi:type="dcterms:W3CDTF">2016-10-03T12:24:00Z</dcterms:created>
  <dcterms:modified xsi:type="dcterms:W3CDTF">2016-10-04T06:55:00Z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