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c0b52994630497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29" w:rsidRDefault="007340DE">
      <w:pPr>
        <w:pStyle w:val="Proposal"/>
      </w:pPr>
      <w:r>
        <w:t>MOD</w:t>
      </w:r>
      <w:r>
        <w:tab/>
        <w:t>RCC/47A2/1</w:t>
      </w:r>
    </w:p>
    <w:p w:rsidRPr="00AB4809" w:rsidR="00973933" w:rsidP="00072493" w:rsidRDefault="007340DE">
      <w:pPr>
        <w:pStyle w:val="ResNo"/>
        <w:rPr>
          <w:rtl/>
        </w:rPr>
      </w:pPr>
      <w:r w:rsidRPr="00AB4809">
        <w:rPr>
          <w:rFonts w:hint="cs"/>
          <w:rtl/>
        </w:rPr>
        <w:t>ال</w:t>
      </w:r>
      <w:r w:rsidRPr="00AB4809">
        <w:rPr>
          <w:rtl/>
        </w:rPr>
        <w:t>ق</w:t>
      </w:r>
      <w:r w:rsidRPr="00AB4809">
        <w:rPr>
          <w:rFonts w:hint="cs"/>
          <w:rtl/>
        </w:rPr>
        <w:t>ـ</w:t>
      </w:r>
      <w:r w:rsidRPr="00AB4809">
        <w:rPr>
          <w:rtl/>
        </w:rPr>
        <w:t xml:space="preserve">رار </w:t>
      </w:r>
      <w:r w:rsidRPr="00AB4809">
        <w:rPr>
          <w:rStyle w:val="href"/>
        </w:rPr>
        <w:t>7</w:t>
      </w:r>
      <w:r w:rsidRPr="00AB4809">
        <w:rPr>
          <w:rFonts w:hint="cs"/>
          <w:rtl/>
        </w:rPr>
        <w:t xml:space="preserve"> (المراجَع في </w:t>
      </w:r>
      <w:del w:author="Awad, Samy" w:date="2016-09-30T16:12:00Z" w:id="0">
        <w:r w:rsidRPr="00AB4809" w:rsidDel="00072493">
          <w:rPr>
            <w:rFonts w:hint="cs"/>
            <w:rtl/>
          </w:rPr>
          <w:delText xml:space="preserve">دبي، </w:delText>
        </w:r>
        <w:r w:rsidRPr="00AB4809" w:rsidDel="00072493">
          <w:delText>2012</w:delText>
        </w:r>
      </w:del>
      <w:ins w:author="Awad, Samy" w:date="2016-09-30T16:12:00Z" w:id="1">
        <w:r w:rsidR="00072493">
          <w:rPr>
            <w:rFonts w:hint="cs"/>
            <w:rtl/>
          </w:rPr>
          <w:t xml:space="preserve">الحمامات، </w:t>
        </w:r>
        <w:r w:rsidR="00072493">
          <w:t>2016</w:t>
        </w:r>
      </w:ins>
      <w:r w:rsidRPr="00AB4809">
        <w:rPr>
          <w:rFonts w:hint="cs"/>
          <w:rtl/>
        </w:rPr>
        <w:t>)</w:t>
      </w:r>
    </w:p>
    <w:p w:rsidR="00973933" w:rsidP="00973933" w:rsidRDefault="007340DE">
      <w:pPr>
        <w:pStyle w:val="Restitle"/>
        <w:rPr>
          <w:rtl/>
        </w:rPr>
      </w:pPr>
      <w:bookmarkStart w:name="_Toc219803519" w:id="2"/>
      <w:bookmarkStart w:name="_Toc348952933" w:id="3"/>
      <w:bookmarkStart w:name="_Toc349551550" w:id="4"/>
      <w:r>
        <w:rPr>
          <w:rFonts w:hint="cs"/>
          <w:rtl/>
        </w:rPr>
        <w:t>التعاون مع المنظمة الدولية للتوحيد القياسي واللجنة الكهرتقنية الدولية</w:t>
      </w:r>
      <w:bookmarkEnd w:id="2"/>
      <w:bookmarkEnd w:id="3"/>
      <w:bookmarkEnd w:id="4"/>
    </w:p>
    <w:p w:rsidRPr="0025550B" w:rsidR="00973933" w:rsidP="00973933" w:rsidRDefault="007340DE">
      <w:pPr>
        <w:pStyle w:val="Resref"/>
        <w:spacing w:before="240"/>
        <w:rPr>
          <w:iCs/>
          <w:rtl/>
        </w:rPr>
      </w:pPr>
      <w:r w:rsidRPr="001900B2">
        <w:rPr>
          <w:rFonts w:hint="cs"/>
          <w:i w:val="0"/>
          <w:iCs/>
          <w:rtl/>
        </w:rPr>
        <w:t>(مالقة-طورمولينوس،</w:t>
      </w:r>
      <w:r w:rsidRPr="0025550B">
        <w:rPr>
          <w:rFonts w:hint="cs"/>
          <w:rtl/>
        </w:rPr>
        <w:t xml:space="preserve"> </w:t>
      </w:r>
      <w:r w:rsidRPr="0025550B">
        <w:t>1984</w:t>
      </w:r>
      <w:r w:rsidRPr="001900B2">
        <w:rPr>
          <w:rFonts w:hint="cs"/>
          <w:i w:val="0"/>
          <w:iCs/>
          <w:rtl/>
        </w:rPr>
        <w:t>؛ هلسنكي،</w:t>
      </w:r>
      <w:r w:rsidRPr="0025550B">
        <w:rPr>
          <w:rFonts w:hint="cs"/>
          <w:rtl/>
        </w:rPr>
        <w:t xml:space="preserve"> </w:t>
      </w:r>
      <w:r w:rsidRPr="0025550B">
        <w:t>1993</w:t>
      </w:r>
      <w:r w:rsidRPr="001900B2">
        <w:rPr>
          <w:rFonts w:hint="cs"/>
          <w:i w:val="0"/>
          <w:iCs/>
          <w:rtl/>
        </w:rPr>
        <w:t>؛ جنيف،</w:t>
      </w:r>
      <w:r w:rsidRPr="0025550B">
        <w:rPr>
          <w:rFonts w:hint="cs"/>
          <w:rtl/>
        </w:rPr>
        <w:t xml:space="preserve"> </w:t>
      </w:r>
      <w:r w:rsidRPr="0025550B">
        <w:t>1996</w:t>
      </w:r>
      <w:r w:rsidRPr="001900B2">
        <w:rPr>
          <w:rFonts w:hint="cs"/>
          <w:i w:val="0"/>
          <w:iCs/>
          <w:rtl/>
        </w:rPr>
        <w:t>؛ مونتريال،</w:t>
      </w:r>
      <w:r w:rsidRPr="0025550B">
        <w:rPr>
          <w:rFonts w:hint="cs"/>
          <w:rtl/>
        </w:rPr>
        <w:t xml:space="preserve"> </w:t>
      </w:r>
      <w:r w:rsidRPr="0025550B">
        <w:t>2000</w:t>
      </w:r>
      <w:r w:rsidRPr="0025550B">
        <w:rPr>
          <w:rFonts w:hint="cs"/>
          <w:rtl/>
        </w:rPr>
        <w:t xml:space="preserve">؛ </w:t>
      </w:r>
      <w:r w:rsidRPr="0025550B">
        <w:rPr>
          <w:rtl/>
        </w:rPr>
        <w:br/>
      </w:r>
      <w:r w:rsidRPr="001900B2">
        <w:rPr>
          <w:rFonts w:hint="cs"/>
          <w:i w:val="0"/>
          <w:iCs/>
          <w:rtl/>
        </w:rPr>
        <w:t>فلوريانوبوليس،</w:t>
      </w:r>
      <w:r w:rsidRPr="0025550B">
        <w:rPr>
          <w:rFonts w:hint="cs"/>
          <w:rtl/>
        </w:rPr>
        <w:t xml:space="preserve"> </w:t>
      </w:r>
      <w:r w:rsidRPr="0025550B">
        <w:t>2004</w:t>
      </w:r>
      <w:r w:rsidRPr="001900B2">
        <w:rPr>
          <w:rFonts w:hint="cs"/>
          <w:i w:val="0"/>
          <w:iCs/>
          <w:rtl/>
        </w:rPr>
        <w:t>؛ جوهانسبرغ</w:t>
      </w:r>
      <w:r w:rsidRPr="001900B2">
        <w:rPr>
          <w:rFonts w:hint="eastAsia"/>
          <w:i w:val="0"/>
          <w:iCs/>
          <w:rtl/>
        </w:rPr>
        <w:t>،</w:t>
      </w:r>
      <w:r w:rsidRPr="0025550B">
        <w:rPr>
          <w:rFonts w:hint="eastAsia"/>
          <w:rtl/>
        </w:rPr>
        <w:t> </w:t>
      </w:r>
      <w:r w:rsidRPr="0025550B">
        <w:t>2008</w:t>
      </w:r>
      <w:r w:rsidRPr="001900B2">
        <w:rPr>
          <w:rFonts w:hint="cs"/>
          <w:i w:val="0"/>
          <w:iCs/>
          <w:rtl/>
        </w:rPr>
        <w:t>؛ دبي،</w:t>
      </w:r>
      <w:r w:rsidRPr="0025550B">
        <w:rPr>
          <w:rFonts w:hint="cs"/>
          <w:rtl/>
        </w:rPr>
        <w:t xml:space="preserve"> </w:t>
      </w:r>
      <w:r w:rsidRPr="0025550B">
        <w:t>2012</w:t>
      </w:r>
      <w:ins w:author="Ajlouni, Nour" w:date="2016-09-30T14:50:00Z" w:id="5">
        <w:r w:rsidR="0090435A">
          <w:rPr>
            <w:rFonts w:hint="cs"/>
            <w:rtl/>
          </w:rPr>
          <w:t xml:space="preserve">؛ </w:t>
        </w:r>
      </w:ins>
      <w:ins w:author="Awad, Samy" w:date="2016-09-30T16:01:00Z" w:id="6">
        <w:r w:rsidR="002B665B">
          <w:rPr>
            <w:rFonts w:hint="cs"/>
            <w:i w:val="0"/>
            <w:iCs/>
            <w:rtl/>
          </w:rPr>
          <w:t>ال</w:t>
        </w:r>
      </w:ins>
      <w:ins w:author="Ajlouni, Nour" w:date="2016-09-30T14:50:00Z" w:id="7">
        <w:r w:rsidRPr="0090435A" w:rsidR="0090435A">
          <w:rPr>
            <w:rFonts w:hint="eastAsia"/>
            <w:i w:val="0"/>
            <w:iCs/>
            <w:rtl/>
            <w:rPrChange w:author="Ajlouni, Nour" w:date="2016-09-30T14:50:00Z" w:id="8">
              <w:rPr>
                <w:rFonts w:hint="eastAsia"/>
                <w:rtl/>
              </w:rPr>
            </w:rPrChange>
          </w:rPr>
          <w:t>حمامات،</w:t>
        </w:r>
        <w:r w:rsidR="0090435A">
          <w:rPr>
            <w:rFonts w:hint="eastAsia"/>
            <w:rtl/>
            <w:lang w:bidi="ar-EG"/>
          </w:rPr>
          <w:t> </w:t>
        </w:r>
        <w:r w:rsidR="0090435A">
          <w:rPr>
            <w:lang w:bidi="ar-EG"/>
          </w:rPr>
          <w:t>2016</w:t>
        </w:r>
      </w:ins>
      <w:r w:rsidRPr="001900B2">
        <w:rPr>
          <w:rFonts w:hint="cs"/>
          <w:i w:val="0"/>
          <w:iCs/>
          <w:rtl/>
        </w:rPr>
        <w:t>)</w:t>
      </w:r>
    </w:p>
    <w:p w:rsidR="00973933" w:rsidRDefault="007340DE">
      <w:pPr>
        <w:pStyle w:val="Normalaftertitle"/>
        <w:rPr>
          <w:rtl/>
          <w:lang w:bidi="ar-SY"/>
        </w:rPr>
        <w:pPrChange w:author="Awad, Samy" w:date="2016-09-30T16:12:00Z" w:id="9">
          <w:pPr>
            <w:pStyle w:val="Normalaftertitle"/>
          </w:pPr>
        </w:pPrChange>
      </w:pPr>
      <w:r>
        <w:rPr>
          <w:rFonts w:hint="cs"/>
          <w:rtl/>
        </w:rPr>
        <w:t>إن الجمعية العالمية لتقييس الاتصالات (</w:t>
      </w:r>
      <w:del w:author="Awad, Samy" w:date="2016-09-30T16:12:00Z" w:id="10">
        <w:r w:rsidDel="00072493">
          <w:rPr>
            <w:rFonts w:hint="cs"/>
            <w:rtl/>
          </w:rPr>
          <w:delText xml:space="preserve">دبي، </w:delText>
        </w:r>
        <w:r w:rsidDel="00072493">
          <w:delText>2012</w:delText>
        </w:r>
      </w:del>
      <w:ins w:author="Awad, Samy" w:date="2016-09-30T16:12:00Z" w:id="11">
        <w:r w:rsidR="00072493">
          <w:rPr>
            <w:rFonts w:hint="cs"/>
            <w:rtl/>
          </w:rPr>
          <w:t xml:space="preserve">الحمامات، </w:t>
        </w:r>
        <w:r w:rsidR="00072493">
          <w:t>2016</w:t>
        </w:r>
      </w:ins>
      <w:r>
        <w:rPr>
          <w:rFonts w:hint="cs"/>
          <w:rtl/>
        </w:rPr>
        <w:t>)،</w:t>
      </w:r>
    </w:p>
    <w:p w:rsidR="00973933" w:rsidP="00973933" w:rsidRDefault="007340DE">
      <w:pPr>
        <w:pStyle w:val="Call"/>
        <w:rPr>
          <w:rtl/>
          <w:lang w:bidi="ar-EG"/>
        </w:rPr>
      </w:pPr>
      <w:r>
        <w:rPr>
          <w:rFonts w:hint="cs"/>
          <w:rtl/>
        </w:rPr>
        <w:t>إذ تضع في اعتبارها</w:t>
      </w:r>
    </w:p>
    <w:p w:rsidRPr="00123BEB" w:rsidR="00973933" w:rsidP="00CE3E5F" w:rsidRDefault="007340DE">
      <w:pPr>
        <w:rPr>
          <w:rtl/>
        </w:rPr>
      </w:pPr>
      <w:r w:rsidRPr="00A7190A">
        <w:rPr>
          <w:rFonts w:hint="cs"/>
          <w:i/>
          <w:iCs/>
          <w:rtl/>
        </w:rPr>
        <w:t xml:space="preserve"> أ )</w:t>
      </w:r>
      <w:r>
        <w:rPr>
          <w:rFonts w:hint="cs"/>
          <w:rtl/>
        </w:rPr>
        <w:tab/>
        <w:t>أهداف</w:t>
      </w:r>
      <w:r w:rsidRPr="00123BEB">
        <w:rPr>
          <w:rFonts w:hint="cs"/>
          <w:rtl/>
        </w:rPr>
        <w:t xml:space="preserve"> الاتحاد </w:t>
      </w:r>
      <w:r>
        <w:rPr>
          <w:rFonts w:hint="cs"/>
          <w:rtl/>
        </w:rPr>
        <w:t>المنصوص عليها</w:t>
      </w:r>
      <w:r w:rsidRPr="00123BEB">
        <w:rPr>
          <w:rFonts w:hint="cs"/>
          <w:rtl/>
        </w:rPr>
        <w:t xml:space="preserve"> </w:t>
      </w:r>
      <w:r>
        <w:rPr>
          <w:rFonts w:hint="cs"/>
          <w:rtl/>
        </w:rPr>
        <w:t>في </w:t>
      </w:r>
      <w:r w:rsidRPr="00123BEB">
        <w:rPr>
          <w:rFonts w:hint="cs"/>
          <w:rtl/>
        </w:rPr>
        <w:t>المادة</w:t>
      </w:r>
      <w:r w:rsidR="00CE3E5F">
        <w:rPr>
          <w:rFonts w:hint="eastAsia"/>
          <w:rtl/>
        </w:rPr>
        <w:t> </w:t>
      </w:r>
      <w:r w:rsidRPr="00123BEB">
        <w:t>1</w:t>
      </w:r>
      <w:r w:rsidRPr="00123BEB">
        <w:rPr>
          <w:rFonts w:hint="cs"/>
          <w:rtl/>
        </w:rPr>
        <w:t xml:space="preserve"> من دستور الاتحاد فيما</w:t>
      </w:r>
      <w:r w:rsidR="00CE3E5F">
        <w:rPr>
          <w:rFonts w:hint="eastAsia"/>
          <w:rtl/>
        </w:rPr>
        <w:t> </w:t>
      </w:r>
      <w:r w:rsidRPr="00123BEB">
        <w:rPr>
          <w:rFonts w:hint="cs"/>
          <w:rtl/>
        </w:rPr>
        <w:t xml:space="preserve">يتصل بتنسيق </w:t>
      </w:r>
      <w:r>
        <w:rPr>
          <w:rFonts w:hint="cs"/>
          <w:rtl/>
        </w:rPr>
        <w:t>وسائل</w:t>
      </w:r>
      <w:r w:rsidRPr="00123BEB">
        <w:rPr>
          <w:rFonts w:hint="cs"/>
          <w:rtl/>
        </w:rPr>
        <w:t xml:space="preserve"> الاتصالات؛</w:t>
      </w:r>
    </w:p>
    <w:p w:rsidRPr="00123BEB" w:rsidR="00973933" w:rsidP="00CE3E5F" w:rsidRDefault="007340DE">
      <w:pPr>
        <w:rPr>
          <w:rtl/>
        </w:rPr>
      </w:pPr>
      <w:r w:rsidRPr="00A7190A">
        <w:rPr>
          <w:rFonts w:hint="cs"/>
          <w:i/>
          <w:iCs/>
          <w:rtl/>
        </w:rPr>
        <w:t>ب)</w:t>
      </w:r>
      <w:r>
        <w:rPr>
          <w:rFonts w:hint="cs"/>
          <w:rtl/>
        </w:rPr>
        <w:tab/>
      </w:r>
      <w:r w:rsidRPr="00123BEB">
        <w:rPr>
          <w:rFonts w:hint="cs"/>
          <w:rtl/>
        </w:rPr>
        <w:t xml:space="preserve">واجبات قطاع تقييس الاتصالات </w:t>
      </w:r>
      <w:r>
        <w:rPr>
          <w:rFonts w:hint="cs"/>
          <w:rtl/>
        </w:rPr>
        <w:t>في </w:t>
      </w:r>
      <w:r w:rsidRPr="00123BEB">
        <w:rPr>
          <w:rFonts w:hint="cs"/>
          <w:rtl/>
        </w:rPr>
        <w:t>الاتحاد</w:t>
      </w:r>
      <w:r>
        <w:rPr>
          <w:rFonts w:hint="cs"/>
          <w:rtl/>
        </w:rPr>
        <w:t xml:space="preserve"> </w:t>
      </w:r>
      <w:r>
        <w:t>(ITU</w:t>
      </w:r>
      <w:r w:rsidR="00CE3E5F">
        <w:noBreakHyphen/>
      </w:r>
      <w:r>
        <w:t>T)</w:t>
      </w:r>
      <w:r w:rsidRPr="00123BEB">
        <w:rPr>
          <w:rFonts w:hint="cs"/>
          <w:rtl/>
        </w:rPr>
        <w:t xml:space="preserve"> </w:t>
      </w:r>
      <w:r>
        <w:rPr>
          <w:rFonts w:hint="cs"/>
          <w:rtl/>
        </w:rPr>
        <w:t>المنصوص عليها</w:t>
      </w:r>
      <w:r w:rsidRPr="00123BEB">
        <w:rPr>
          <w:rFonts w:hint="cs"/>
          <w:rtl/>
        </w:rPr>
        <w:t xml:space="preserve"> </w:t>
      </w:r>
      <w:r>
        <w:rPr>
          <w:rFonts w:hint="cs"/>
          <w:rtl/>
        </w:rPr>
        <w:t>في </w:t>
      </w:r>
      <w:r w:rsidRPr="00123BEB">
        <w:rPr>
          <w:rFonts w:hint="cs"/>
          <w:rtl/>
        </w:rPr>
        <w:t>الفصل الثالث من الدستور؛</w:t>
      </w:r>
    </w:p>
    <w:p w:rsidRPr="006C0BA8" w:rsidR="00973933" w:rsidP="00CE3E5F" w:rsidRDefault="007340DE">
      <w:pPr>
        <w:rPr>
          <w:spacing w:val="-6"/>
          <w:rtl/>
        </w:rPr>
      </w:pPr>
      <w:r w:rsidRPr="00A7190A">
        <w:rPr>
          <w:rFonts w:hint="cs"/>
          <w:i/>
          <w:iCs/>
          <w:rtl/>
        </w:rPr>
        <w:t>ج)</w:t>
      </w:r>
      <w:r>
        <w:rPr>
          <w:rFonts w:hint="cs"/>
          <w:rtl/>
        </w:rPr>
        <w:tab/>
      </w:r>
      <w:r w:rsidRPr="006C0BA8">
        <w:rPr>
          <w:rFonts w:hint="cs"/>
          <w:spacing w:val="-6"/>
          <w:rtl/>
        </w:rPr>
        <w:t>اهتمام كل من المنظمة الدولية للتوحيد القياسي</w:t>
      </w:r>
      <w:r w:rsidR="00CE3E5F">
        <w:rPr>
          <w:rFonts w:hint="eastAsia"/>
          <w:spacing w:val="-6"/>
          <w:rtl/>
          <w:lang w:bidi="ar-EG"/>
        </w:rPr>
        <w:t> </w:t>
      </w:r>
      <w:r w:rsidRPr="006C0BA8">
        <w:rPr>
          <w:spacing w:val="-6"/>
          <w:lang w:bidi="ar-EG"/>
        </w:rPr>
        <w:t>(ISO)</w:t>
      </w:r>
      <w:r w:rsidRPr="006C0BA8">
        <w:rPr>
          <w:rFonts w:hint="cs"/>
          <w:spacing w:val="-6"/>
          <w:rtl/>
        </w:rPr>
        <w:t xml:space="preserve"> واللجنة الكهرتقنية الدولية</w:t>
      </w:r>
      <w:r w:rsidRPr="006C0BA8">
        <w:rPr>
          <w:rFonts w:hint="eastAsia"/>
          <w:spacing w:val="-6"/>
          <w:rtl/>
          <w:lang w:bidi="ar-EG"/>
        </w:rPr>
        <w:t> </w:t>
      </w:r>
      <w:r w:rsidRPr="006C0BA8">
        <w:rPr>
          <w:spacing w:val="-6"/>
          <w:lang w:bidi="ar-EG"/>
        </w:rPr>
        <w:t>(IEC)</w:t>
      </w:r>
      <w:r w:rsidRPr="006C0BA8">
        <w:rPr>
          <w:rFonts w:hint="cs"/>
          <w:spacing w:val="-6"/>
          <w:rtl/>
        </w:rPr>
        <w:t xml:space="preserve"> ببعض جوانب</w:t>
      </w:r>
      <w:r w:rsidR="0090435A">
        <w:rPr>
          <w:rFonts w:hint="eastAsia"/>
          <w:spacing w:val="-6"/>
          <w:rtl/>
        </w:rPr>
        <w:t> </w:t>
      </w:r>
      <w:r w:rsidRPr="006C0BA8">
        <w:rPr>
          <w:rFonts w:hint="cs"/>
          <w:spacing w:val="-6"/>
          <w:rtl/>
        </w:rPr>
        <w:t>الاتصالات؛</w:t>
      </w:r>
    </w:p>
    <w:p w:rsidRPr="00A12A43" w:rsidR="00973933" w:rsidP="00973933" w:rsidRDefault="007340DE">
      <w:pPr>
        <w:rPr>
          <w:rtl/>
        </w:rPr>
      </w:pPr>
      <w:r w:rsidRPr="00A12A43">
        <w:rPr>
          <w:rFonts w:hint="cs"/>
          <w:i/>
          <w:iCs/>
          <w:rtl/>
        </w:rPr>
        <w:t>د )</w:t>
      </w:r>
      <w:r w:rsidRPr="00A12A43">
        <w:rPr>
          <w:rFonts w:hint="cs"/>
          <w:rtl/>
        </w:rPr>
        <w:tab/>
        <w:t>الاهتمام المشترك للمنظمة الدولية للتوحيد القياسي واللجنة الكهرتقنية الدولية، من ناحية، وقطاع تقييس الاتصالات في الاتحاد الدولي للاتصالات، من ناحية أخرى، بوضع معايير بشأن تكنولوجيا المعلومات والاتصالات والكبلات والأسلاك والألياف البصرية وتدابير الحماية مع إيلاء المراعاة الكاملة لاحتياجات الصانعين والمستعملين والمسؤولين عن أنظمة</w:t>
      </w:r>
      <w:r w:rsidRPr="00A12A43" w:rsidR="0090435A">
        <w:rPr>
          <w:rFonts w:hint="eastAsia"/>
          <w:rtl/>
        </w:rPr>
        <w:t> </w:t>
      </w:r>
      <w:r w:rsidRPr="00A12A43">
        <w:rPr>
          <w:rFonts w:hint="cs"/>
          <w:rtl/>
        </w:rPr>
        <w:t>الاتصالات؛</w:t>
      </w:r>
    </w:p>
    <w:p w:rsidRPr="00A12A43" w:rsidR="00973933" w:rsidP="00973933" w:rsidRDefault="00CE3E5F">
      <w:pPr>
        <w:rPr>
          <w:rtl/>
        </w:rPr>
      </w:pPr>
      <w:r w:rsidRPr="00A12A43">
        <w:rPr>
          <w:rFonts w:hint="cs" w:ascii="Traditional Arabic" w:hAnsi="Traditional Arabic"/>
          <w:i/>
          <w:iCs/>
          <w:rtl/>
        </w:rPr>
        <w:t>ﻫ</w:t>
      </w:r>
      <w:r w:rsidRPr="00A12A43">
        <w:rPr>
          <w:rFonts w:hint="cs"/>
          <w:i/>
          <w:iCs/>
          <w:rtl/>
        </w:rPr>
        <w:t> )</w:t>
      </w:r>
      <w:r w:rsidRPr="00A12A43" w:rsidR="007340DE">
        <w:rPr>
          <w:rFonts w:hint="cs"/>
          <w:rtl/>
        </w:rPr>
        <w:tab/>
        <w:t>ضرورة التوصل إلى اتفاقات متبادلة بشأن المجالات الأخرى لأنشطة التقييس التي تحظى باهتمام مشترك، على غرار ما</w:t>
      </w:r>
      <w:r w:rsidRPr="00A12A43" w:rsidR="007340DE">
        <w:rPr>
          <w:rFonts w:hint="eastAsia"/>
          <w:rtl/>
        </w:rPr>
        <w:t> </w:t>
      </w:r>
      <w:r w:rsidRPr="00A12A43" w:rsidR="007340DE">
        <w:rPr>
          <w:rFonts w:hint="cs"/>
          <w:rtl/>
        </w:rPr>
        <w:t>تم بالنسبة للتعاون في مجال أمن الاتصالات بين لجنة الدراسات</w:t>
      </w:r>
      <w:r w:rsidRPr="00A12A43" w:rsidR="007340DE">
        <w:rPr>
          <w:rFonts w:hint="eastAsia"/>
          <w:rtl/>
        </w:rPr>
        <w:t> </w:t>
      </w:r>
      <w:r w:rsidRPr="00A12A43" w:rsidR="007340DE">
        <w:t>17</w:t>
      </w:r>
      <w:r w:rsidRPr="00A12A43" w:rsidR="007340DE">
        <w:rPr>
          <w:rFonts w:hint="cs"/>
          <w:rtl/>
        </w:rPr>
        <w:t xml:space="preserve"> لقطاع تقييس الاتصالات والهيئات المقابلة لها في المنظمة الدولية للتوحيد القياسي واللجنة الكهرتقنية الدولية؛</w:t>
      </w:r>
    </w:p>
    <w:p w:rsidRPr="00AD630F" w:rsidR="00973933" w:rsidP="00973933" w:rsidRDefault="007340DE">
      <w:pPr>
        <w:rPr>
          <w:rFonts w:hint="cs"/>
          <w:spacing w:val="-6"/>
          <w:rtl/>
          <w:lang w:bidi="ar-EG"/>
        </w:rPr>
      </w:pPr>
      <w:r w:rsidRPr="00AD630F">
        <w:rPr>
          <w:rFonts w:hint="eastAsia"/>
          <w:i/>
          <w:iCs/>
          <w:spacing w:val="-6"/>
          <w:rtl/>
        </w:rPr>
        <w:t>و</w:t>
      </w:r>
      <w:r w:rsidRPr="00AD630F">
        <w:rPr>
          <w:i/>
          <w:iCs/>
          <w:spacing w:val="-6"/>
          <w:rtl/>
        </w:rPr>
        <w:t xml:space="preserve"> )</w:t>
      </w:r>
      <w:r w:rsidRPr="00AD630F">
        <w:rPr>
          <w:i/>
          <w:iCs/>
          <w:spacing w:val="-6"/>
          <w:rtl/>
        </w:rPr>
        <w:tab/>
      </w:r>
      <w:r w:rsidRPr="00AD630F">
        <w:rPr>
          <w:rFonts w:hint="eastAsia"/>
          <w:spacing w:val="-6"/>
          <w:rtl/>
        </w:rPr>
        <w:t>تزايد</w:t>
      </w:r>
      <w:r w:rsidRPr="00AD630F">
        <w:rPr>
          <w:spacing w:val="-6"/>
          <w:rtl/>
        </w:rPr>
        <w:t xml:space="preserve"> أهمية برنامج الاتحاد </w:t>
      </w:r>
      <w:r w:rsidRPr="00AD630F">
        <w:rPr>
          <w:rFonts w:hint="cs"/>
          <w:spacing w:val="-6"/>
          <w:rtl/>
        </w:rPr>
        <w:t>بشأن المطابقة والتشغيل البيني الذي يهدف إلى جملة أمور من بينها التذكير بأنه في</w:t>
      </w:r>
      <w:r w:rsidRPr="00AD630F">
        <w:rPr>
          <w:rFonts w:hint="eastAsia"/>
          <w:spacing w:val="-6"/>
          <w:rtl/>
        </w:rPr>
        <w:t> </w:t>
      </w:r>
      <w:r w:rsidRPr="00AD630F">
        <w:rPr>
          <w:rFonts w:hint="cs"/>
          <w:spacing w:val="-6"/>
          <w:rtl/>
        </w:rPr>
        <w:t>توصيات قطاع تقييس الاتصالات ينبغي أن تراعى، حسب الاقتضاء، إجراءات الاختبارات المختبرية التي يمكن أن تقيّم بثقة المتطلبات الواردة في</w:t>
      </w:r>
      <w:r w:rsidRPr="00AD630F" w:rsidR="0090435A">
        <w:rPr>
          <w:rFonts w:hint="eastAsia"/>
          <w:spacing w:val="-6"/>
          <w:rtl/>
        </w:rPr>
        <w:t> </w:t>
      </w:r>
      <w:r w:rsidRPr="00AD630F">
        <w:rPr>
          <w:rFonts w:hint="cs"/>
          <w:spacing w:val="-6"/>
          <w:rtl/>
        </w:rPr>
        <w:t>المعايير،</w:t>
      </w:r>
    </w:p>
    <w:p w:rsidRPr="00123BEB" w:rsidR="00973933" w:rsidP="00973933" w:rsidRDefault="007340DE">
      <w:pPr>
        <w:pStyle w:val="Call"/>
        <w:rPr>
          <w:rtl/>
        </w:rPr>
      </w:pPr>
      <w:r w:rsidRPr="00123BEB">
        <w:rPr>
          <w:rFonts w:hint="cs"/>
          <w:rtl/>
        </w:rPr>
        <w:t>وإذ تلاحظ</w:t>
      </w:r>
    </w:p>
    <w:p w:rsidRPr="00123BEB" w:rsidR="00973933" w:rsidP="00973933" w:rsidRDefault="007340DE">
      <w:pPr>
        <w:rPr>
          <w:rtl/>
        </w:rPr>
      </w:pPr>
      <w:r w:rsidRPr="00396F81">
        <w:rPr>
          <w:rFonts w:hint="cs"/>
          <w:i/>
          <w:iCs/>
          <w:rtl/>
        </w:rPr>
        <w:t xml:space="preserve"> أ )</w:t>
      </w:r>
      <w:r w:rsidRPr="00123BEB">
        <w:rPr>
          <w:rFonts w:hint="cs"/>
          <w:rtl/>
        </w:rPr>
        <w:tab/>
        <w:t xml:space="preserve">أن أساليب العمل وضغوط الوقت </w:t>
      </w:r>
      <w:r>
        <w:rPr>
          <w:rFonts w:hint="cs"/>
          <w:rtl/>
        </w:rPr>
        <w:t>في </w:t>
      </w:r>
      <w:r w:rsidRPr="00123BEB">
        <w:rPr>
          <w:rFonts w:hint="cs"/>
          <w:rtl/>
        </w:rPr>
        <w:t>المنظمات المعنية ليست واحدة؛</w:t>
      </w:r>
    </w:p>
    <w:p w:rsidRPr="00123BEB" w:rsidR="00973933" w:rsidP="00973933" w:rsidRDefault="007340DE">
      <w:pPr>
        <w:rPr>
          <w:rtl/>
        </w:rPr>
      </w:pPr>
      <w:r w:rsidRPr="00396F81">
        <w:rPr>
          <w:rFonts w:hint="cs"/>
          <w:i/>
          <w:iCs/>
          <w:rtl/>
        </w:rPr>
        <w:t>ب)</w:t>
      </w:r>
      <w:r w:rsidRPr="00123BEB">
        <w:rPr>
          <w:rFonts w:hint="cs"/>
          <w:rtl/>
        </w:rPr>
        <w:tab/>
        <w:t xml:space="preserve">زيادة الأعباء على الخبراء الماليين والمهنيين المتخصصين </w:t>
      </w:r>
      <w:r>
        <w:rPr>
          <w:rFonts w:hint="cs"/>
          <w:rtl/>
        </w:rPr>
        <w:t>في </w:t>
      </w:r>
      <w:r w:rsidRPr="00123BEB">
        <w:rPr>
          <w:rFonts w:hint="cs"/>
          <w:rtl/>
        </w:rPr>
        <w:t>مجال تكنولوجيا الاتصالات وعملياتها وكذلك علوم الحاسوب وصناعة المعدات الطرفية</w:t>
      </w:r>
      <w:r w:rsidR="0090435A">
        <w:rPr>
          <w:rFonts w:hint="eastAsia"/>
          <w:spacing w:val="-6"/>
          <w:rtl/>
        </w:rPr>
        <w:t> </w:t>
      </w:r>
      <w:r w:rsidRPr="00123BEB">
        <w:rPr>
          <w:rFonts w:hint="cs"/>
          <w:rtl/>
        </w:rPr>
        <w:t>واختبارها؛</w:t>
      </w:r>
    </w:p>
    <w:p w:rsidRPr="00123BEB" w:rsidR="00973933" w:rsidP="00973933" w:rsidRDefault="007340DE">
      <w:pPr>
        <w:rPr>
          <w:rtl/>
        </w:rPr>
      </w:pPr>
      <w:r w:rsidRPr="00396F81">
        <w:rPr>
          <w:rFonts w:hint="cs"/>
          <w:i/>
          <w:iCs/>
          <w:rtl/>
        </w:rPr>
        <w:t>ج)</w:t>
      </w:r>
      <w:r w:rsidRPr="00123BEB">
        <w:rPr>
          <w:rFonts w:hint="cs"/>
          <w:rtl/>
        </w:rPr>
        <w:tab/>
        <w:t>اجتماع التنسيق الذي أ</w:t>
      </w:r>
      <w:r w:rsidR="006B2A9C">
        <w:rPr>
          <w:rFonts w:hint="cs"/>
          <w:rtl/>
        </w:rPr>
        <w:t>ُ</w:t>
      </w:r>
      <w:r w:rsidRPr="00123BEB">
        <w:rPr>
          <w:rFonts w:hint="cs"/>
          <w:rtl/>
        </w:rPr>
        <w:t>نشئ حديثاً بين المنظمات الثلاث من خلال إداراتها العليا؛</w:t>
      </w:r>
    </w:p>
    <w:p w:rsidRPr="006F6DCB" w:rsidR="00973933" w:rsidP="006B2A9C" w:rsidRDefault="007340DE">
      <w:pPr>
        <w:rPr>
          <w:rtl/>
        </w:rPr>
      </w:pPr>
      <w:r w:rsidRPr="008C2B6B">
        <w:rPr>
          <w:rFonts w:hint="cs"/>
          <w:i/>
          <w:iCs/>
          <w:spacing w:val="-6"/>
          <w:rtl/>
        </w:rPr>
        <w:t>د )</w:t>
      </w:r>
      <w:r w:rsidRPr="008C2B6B">
        <w:rPr>
          <w:rFonts w:hint="cs"/>
          <w:spacing w:val="-6"/>
          <w:rtl/>
        </w:rPr>
        <w:tab/>
      </w:r>
      <w:r w:rsidRPr="006F6DCB">
        <w:rPr>
          <w:rFonts w:hint="cs"/>
          <w:rtl/>
        </w:rPr>
        <w:t>التقدم المحرز على أساس الإجراءات الحالية لمواءمة التوصيات التقنية مع المنظمة الدولية للتوحيد القياسي واللجنة الكهرتقنية الدولية واللجنة التقنية المشتركة الأولى</w:t>
      </w:r>
      <w:r w:rsidR="006B2A9C">
        <w:rPr>
          <w:rFonts w:hint="eastAsia"/>
          <w:rtl/>
        </w:rPr>
        <w:t> </w:t>
      </w:r>
      <w:r w:rsidRPr="006F6DCB">
        <w:t>(JTC 1)</w:t>
      </w:r>
      <w:r w:rsidRPr="006F6DCB">
        <w:rPr>
          <w:rFonts w:hint="cs"/>
          <w:rtl/>
        </w:rPr>
        <w:t xml:space="preserve"> التابعة للمنظمتين في مجالات الاهتمام المشترك، بفضل روح التعاون الممتاز السائدة</w:t>
      </w:r>
      <w:r w:rsidRPr="006F6DCB">
        <w:rPr>
          <w:rFonts w:hint="eastAsia"/>
          <w:rtl/>
        </w:rPr>
        <w:t> </w:t>
      </w:r>
      <w:r w:rsidRPr="006F6DCB">
        <w:rPr>
          <w:rFonts w:hint="cs"/>
          <w:rtl/>
        </w:rPr>
        <w:t>بينها؛</w:t>
      </w:r>
    </w:p>
    <w:p w:rsidRPr="00123BEB" w:rsidR="00973933" w:rsidP="00973933" w:rsidRDefault="006B2A9C">
      <w:pPr>
        <w:rPr>
          <w:rtl/>
        </w:rPr>
      </w:pPr>
      <w:r w:rsidRPr="006B2A9C">
        <w:rPr>
          <w:rFonts w:hint="cs" w:ascii="Traditional Arabic" w:hAnsi="Traditional Arabic"/>
          <w:i/>
          <w:iCs/>
          <w:rtl/>
        </w:rPr>
        <w:t>ﻫ</w:t>
      </w:r>
      <w:r w:rsidRPr="006B2A9C">
        <w:rPr>
          <w:rFonts w:hint="cs"/>
          <w:i/>
          <w:iCs/>
          <w:rtl/>
        </w:rPr>
        <w:t> )</w:t>
      </w:r>
      <w:r w:rsidRPr="00123BEB" w:rsidR="007340DE">
        <w:rPr>
          <w:rFonts w:hint="cs" w:cs="Times New Roman"/>
          <w:rtl/>
        </w:rPr>
        <w:tab/>
      </w:r>
      <w:r w:rsidRPr="00123BEB" w:rsidR="007340DE">
        <w:rPr>
          <w:rFonts w:hint="cs"/>
          <w:rtl/>
        </w:rPr>
        <w:t xml:space="preserve">مبادئ التعاون </w:t>
      </w:r>
      <w:r w:rsidR="007340DE">
        <w:rPr>
          <w:rFonts w:hint="cs"/>
          <w:rtl/>
        </w:rPr>
        <w:t>القائم</w:t>
      </w:r>
      <w:r w:rsidRPr="00123BEB" w:rsidR="007340DE">
        <w:rPr>
          <w:rFonts w:hint="cs"/>
          <w:rtl/>
        </w:rPr>
        <w:t xml:space="preserve"> بين المنظمة الدولية للتوحيد القياسي واللجنة الكهرتقنية الدولية وخاصة مع اللجنة التقنية المشتركة الأولى التابعة للمنظمتين بشأن تكنولوجيا المعلومات على النحو الوارد </w:t>
      </w:r>
      <w:r w:rsidR="007340DE">
        <w:rPr>
          <w:rFonts w:hint="cs"/>
          <w:rtl/>
        </w:rPr>
        <w:t>في </w:t>
      </w:r>
      <w:r w:rsidRPr="00123BEB" w:rsidR="007340DE">
        <w:rPr>
          <w:rFonts w:hint="cs"/>
          <w:rtl/>
        </w:rPr>
        <w:t>التوصية</w:t>
      </w:r>
      <w:r w:rsidR="007340DE">
        <w:rPr>
          <w:rFonts w:hint="eastAsia"/>
          <w:rtl/>
        </w:rPr>
        <w:t> </w:t>
      </w:r>
      <w:r w:rsidR="007340DE">
        <w:t>ITU</w:t>
      </w:r>
      <w:r w:rsidR="007340DE">
        <w:noBreakHyphen/>
        <w:t>T </w:t>
      </w:r>
      <w:r w:rsidRPr="00123BEB" w:rsidR="007340DE">
        <w:t>A.23</w:t>
      </w:r>
      <w:r w:rsidRPr="00123BEB" w:rsidR="007340DE">
        <w:rPr>
          <w:rFonts w:hint="cs"/>
          <w:rtl/>
        </w:rPr>
        <w:t xml:space="preserve"> و</w:t>
      </w:r>
      <w:r w:rsidR="007340DE">
        <w:rPr>
          <w:rFonts w:hint="cs"/>
          <w:rtl/>
        </w:rPr>
        <w:t>في </w:t>
      </w:r>
      <w:r w:rsidRPr="00123BEB" w:rsidR="007340DE">
        <w:rPr>
          <w:rFonts w:hint="cs"/>
          <w:rtl/>
        </w:rPr>
        <w:t>توجيهات اللجنة التقنية المشتركة الأولى</w:t>
      </w:r>
      <w:r w:rsidR="007340DE">
        <w:rPr>
          <w:rFonts w:hint="cs"/>
          <w:rtl/>
        </w:rPr>
        <w:t xml:space="preserve"> </w:t>
      </w:r>
      <w:r w:rsidR="007340DE">
        <w:t>ISO/IEC JTC 1</w:t>
      </w:r>
      <w:r w:rsidRPr="00123BEB" w:rsidR="007340DE">
        <w:rPr>
          <w:rFonts w:hint="cs"/>
          <w:rtl/>
        </w:rPr>
        <w:t>؛</w:t>
      </w:r>
    </w:p>
    <w:p w:rsidRPr="00123BEB" w:rsidR="00973933" w:rsidP="00AB4809" w:rsidRDefault="007340DE">
      <w:pPr>
        <w:keepNext/>
        <w:keepLines/>
        <w:rPr>
          <w:rtl/>
        </w:rPr>
      </w:pPr>
      <w:r w:rsidRPr="00396F81">
        <w:rPr>
          <w:rFonts w:hint="cs"/>
          <w:i/>
          <w:iCs/>
          <w:rtl/>
        </w:rPr>
        <w:t>و )</w:t>
      </w:r>
      <w:r w:rsidRPr="00123BEB">
        <w:rPr>
          <w:rFonts w:hint="cs"/>
          <w:rtl/>
        </w:rPr>
        <w:tab/>
        <w:t>أن أنشطة التقييس الأخرى ذات الطابع التعاوني قد تتطلب التنسيق؛</w:t>
      </w:r>
    </w:p>
    <w:p w:rsidR="00973933" w:rsidP="00973933" w:rsidRDefault="007340DE">
      <w:pPr>
        <w:rPr>
          <w:rtl/>
        </w:rPr>
      </w:pPr>
      <w:r w:rsidRPr="00396F81">
        <w:rPr>
          <w:rFonts w:hint="cs"/>
          <w:i/>
          <w:iCs/>
          <w:rtl/>
        </w:rPr>
        <w:t>ز )</w:t>
      </w:r>
      <w:r w:rsidRPr="00123BEB">
        <w:rPr>
          <w:rFonts w:hint="cs"/>
          <w:rtl/>
        </w:rPr>
        <w:tab/>
        <w:t>زيادة تكاليف وضع المعايير الدولية،</w:t>
      </w:r>
    </w:p>
    <w:p w:rsidRPr="00123BEB" w:rsidR="00973933" w:rsidP="00973933" w:rsidRDefault="007340DE">
      <w:pPr>
        <w:pStyle w:val="Call"/>
        <w:rPr>
          <w:rtl/>
        </w:rPr>
      </w:pPr>
      <w:r w:rsidRPr="00123BEB">
        <w:rPr>
          <w:rFonts w:hint="cs"/>
          <w:rtl/>
        </w:rPr>
        <w:t>تق</w:t>
      </w:r>
      <w:r>
        <w:rPr>
          <w:rFonts w:hint="cs"/>
          <w:rtl/>
        </w:rPr>
        <w:t>ـ</w:t>
      </w:r>
      <w:r w:rsidRPr="00123BEB">
        <w:rPr>
          <w:rFonts w:hint="cs"/>
          <w:rtl/>
        </w:rPr>
        <w:t>رر</w:t>
      </w:r>
    </w:p>
    <w:p w:rsidRPr="00123BEB" w:rsidR="00973933" w:rsidP="00973933" w:rsidRDefault="007340DE">
      <w:pPr>
        <w:rPr>
          <w:rtl/>
        </w:rPr>
      </w:pPr>
      <w:r w:rsidRPr="00123BEB">
        <w:t>1</w:t>
      </w:r>
      <w:r w:rsidRPr="00123BEB">
        <w:rPr>
          <w:rFonts w:hint="cs"/>
          <w:rtl/>
        </w:rPr>
        <w:tab/>
        <w:t xml:space="preserve">أن تواصل دعوة المنظمة الدولية للتوحيد القياسي واللجنة الكهرتقنية الدولية </w:t>
      </w:r>
      <w:r>
        <w:rPr>
          <w:rFonts w:hint="cs"/>
          <w:rtl/>
        </w:rPr>
        <w:t>إلى فحص</w:t>
      </w:r>
      <w:r w:rsidRPr="00123BEB">
        <w:rPr>
          <w:rFonts w:hint="cs"/>
          <w:rtl/>
        </w:rPr>
        <w:t xml:space="preserve"> برنامج دراسات قطاع التقييس </w:t>
      </w:r>
      <w:r>
        <w:rPr>
          <w:rFonts w:hint="cs"/>
          <w:rtl/>
        </w:rPr>
        <w:t>في </w:t>
      </w:r>
      <w:r w:rsidRPr="00123BEB">
        <w:rPr>
          <w:rFonts w:hint="cs"/>
          <w:rtl/>
        </w:rPr>
        <w:t>مراحله الأولى من الدراسة والعكس بالعكس ومواصلة فحص هذه البرامج لمراعاة التغيرات الجارية من أجل تحديد الموضوعات التي يبدو التنسيق فيها مستصوباً</w:t>
      </w:r>
      <w:r>
        <w:rPr>
          <w:rFonts w:hint="cs"/>
          <w:rtl/>
        </w:rPr>
        <w:t>،</w:t>
      </w:r>
      <w:r w:rsidRPr="00123BEB">
        <w:rPr>
          <w:rFonts w:hint="cs"/>
          <w:rtl/>
        </w:rPr>
        <w:t xml:space="preserve"> </w:t>
      </w:r>
      <w:r>
        <w:rPr>
          <w:rFonts w:hint="cs"/>
          <w:rtl/>
        </w:rPr>
        <w:t>وتوجيه</w:t>
      </w:r>
      <w:r w:rsidRPr="00123BEB">
        <w:rPr>
          <w:rFonts w:hint="cs"/>
          <w:rtl/>
        </w:rPr>
        <w:t xml:space="preserve"> المشورة لمدير مكتب تقييس الاتصالات</w:t>
      </w:r>
      <w:r>
        <w:rPr>
          <w:rFonts w:hint="eastAsia"/>
          <w:rtl/>
        </w:rPr>
        <w:t> </w:t>
      </w:r>
      <w:r>
        <w:t>(TSB)</w:t>
      </w:r>
      <w:r>
        <w:rPr>
          <w:rFonts w:hint="cs"/>
          <w:rtl/>
        </w:rPr>
        <w:t xml:space="preserve"> في هذا الصدد</w:t>
      </w:r>
      <w:r w:rsidRPr="00123BEB">
        <w:rPr>
          <w:rFonts w:hint="cs"/>
          <w:rtl/>
        </w:rPr>
        <w:t>؛</w:t>
      </w:r>
    </w:p>
    <w:p w:rsidR="00973933" w:rsidP="00973933" w:rsidRDefault="007340DE">
      <w:pPr>
        <w:rPr>
          <w:ins w:author="Ajlouni, Nour" w:date="2016-09-30T15:44:00Z" w:id="12"/>
          <w:rtl/>
          <w:lang w:bidi="ar-EG"/>
        </w:rPr>
      </w:pPr>
      <w:r w:rsidRPr="00123BEB">
        <w:t>2</w:t>
      </w:r>
      <w:r w:rsidRPr="00123BEB">
        <w:rPr>
          <w:rFonts w:hint="cs"/>
          <w:rtl/>
        </w:rPr>
        <w:tab/>
        <w:t xml:space="preserve">أن </w:t>
      </w:r>
      <w:r>
        <w:rPr>
          <w:rFonts w:hint="cs"/>
          <w:rtl/>
        </w:rPr>
        <w:t>تطلب من</w:t>
      </w:r>
      <w:r w:rsidRPr="00123BEB">
        <w:rPr>
          <w:rFonts w:hint="cs"/>
          <w:rtl/>
        </w:rPr>
        <w:t xml:space="preserve"> مدير مكتب تقييس الاتصالات، بعد التشاور مع رؤساء لجان الدراسات المعنية، </w:t>
      </w:r>
      <w:r>
        <w:rPr>
          <w:rFonts w:hint="cs"/>
          <w:rtl/>
        </w:rPr>
        <w:t>الإجابة</w:t>
      </w:r>
      <w:r w:rsidRPr="00123BEB">
        <w:rPr>
          <w:rFonts w:hint="cs"/>
          <w:rtl/>
        </w:rPr>
        <w:t xml:space="preserve"> وتقديم </w:t>
      </w:r>
      <w:r>
        <w:rPr>
          <w:rFonts w:hint="cs"/>
          <w:rtl/>
        </w:rPr>
        <w:t>أي</w:t>
      </w:r>
      <w:r w:rsidRPr="00123BEB">
        <w:rPr>
          <w:rFonts w:hint="cs"/>
          <w:rtl/>
        </w:rPr>
        <w:t xml:space="preserve"> معلومات إضافية</w:t>
      </w:r>
      <w:r>
        <w:rPr>
          <w:rFonts w:hint="cs"/>
          <w:rtl/>
        </w:rPr>
        <w:t xml:space="preserve"> </w:t>
      </w:r>
      <w:r w:rsidRPr="00904007">
        <w:rPr>
          <w:rFonts w:hint="cs"/>
          <w:rtl/>
        </w:rPr>
        <w:t xml:space="preserve">تطلبها المنظمة الدولية للتوحيد القياسي واللجنة </w:t>
      </w:r>
      <w:r>
        <w:rPr>
          <w:rFonts w:hint="cs"/>
          <w:rtl/>
        </w:rPr>
        <w:t>الكهرتقنية</w:t>
      </w:r>
      <w:r w:rsidRPr="00904007">
        <w:rPr>
          <w:rFonts w:hint="cs"/>
          <w:rtl/>
        </w:rPr>
        <w:t xml:space="preserve"> الدولية</w:t>
      </w:r>
      <w:r>
        <w:rPr>
          <w:rFonts w:hint="cs"/>
          <w:rtl/>
        </w:rPr>
        <w:t>،</w:t>
      </w:r>
      <w:r w:rsidRPr="00123BEB">
        <w:rPr>
          <w:rFonts w:hint="cs"/>
          <w:rtl/>
        </w:rPr>
        <w:t xml:space="preserve"> كلما توفرت؛</w:t>
      </w:r>
    </w:p>
    <w:p w:rsidR="002B6040" w:rsidP="002B6040" w:rsidRDefault="002B6040">
      <w:pPr>
        <w:rPr>
          <w:ins w:author="Alnatoor, Ehsan" w:date="2016-10-13T17:17:00Z" w:id="13"/>
          <w:rtl/>
          <w:lang w:bidi="ar-EG"/>
        </w:rPr>
      </w:pPr>
      <w:ins w:author="Alnatoor, Ehsan" w:date="2016-10-13T17:17:00Z" w:id="14">
        <w:r>
          <w:rPr>
            <w:lang w:bidi="ar-EG"/>
          </w:rPr>
          <w:t>3</w:t>
        </w:r>
        <w:r>
          <w:rPr>
            <w:rtl/>
            <w:lang w:bidi="ar-EG"/>
          </w:rPr>
          <w:tab/>
        </w:r>
        <w:r>
          <w:rPr>
            <w:rFonts w:hint="cs"/>
            <w:rtl/>
            <w:lang w:bidi="ar-EG"/>
          </w:rPr>
          <w:t xml:space="preserve">أن تطلب من مدير مكتب تقييس الاتصالات النظر في إمكانية وضع إجراء موحد للنفاذ إلى النصوص المشتركة لقطاع تقييس الاتصالات </w:t>
        </w:r>
        <w:r>
          <w:rPr>
            <w:color w:val="000000" w:themeColor="text1"/>
          </w:rPr>
          <w:t>|</w:t>
        </w:r>
        <w:r>
          <w:rPr>
            <w:rFonts w:hint="cs"/>
            <w:rtl/>
            <w:lang w:bidi="ar-EG"/>
          </w:rPr>
          <w:t xml:space="preserve"> المنظمة الدولية للتوحيد القياسي/اللجنة الكهرتقنية الدولية ونشرها في المواقع الإلكترونية للاتحاد والمنظمة الدولية للتوحيد القياسي/اللجنة الكهرتقنية الدولية؛</w:t>
        </w:r>
      </w:ins>
    </w:p>
    <w:p w:rsidRPr="00B271AE" w:rsidR="00973933" w:rsidP="00973933" w:rsidRDefault="007340DE">
      <w:pPr>
        <w:rPr>
          <w:rtl/>
          <w:lang w:bidi="ar-EG"/>
        </w:rPr>
      </w:pPr>
      <w:del w:author="Ajlouni, Nour" w:date="2016-09-30T15:45:00Z" w:id="15">
        <w:r w:rsidRPr="00B271AE" w:rsidDel="007340DE">
          <w:rPr>
            <w:lang w:bidi="ar-EG"/>
          </w:rPr>
          <w:delText>3</w:delText>
        </w:r>
      </w:del>
      <w:ins w:author="Ajlouni, Nour" w:date="2016-09-30T15:45:00Z" w:id="16">
        <w:r w:rsidRPr="00B271AE">
          <w:rPr>
            <w:lang w:bidi="ar-EG"/>
          </w:rPr>
          <w:t>4</w:t>
        </w:r>
      </w:ins>
      <w:r w:rsidRPr="00B271AE">
        <w:rPr>
          <w:rFonts w:hint="cs"/>
          <w:rtl/>
          <w:lang w:bidi="ar-EG"/>
        </w:rPr>
        <w:tab/>
        <w:t>أن تطلب من مدير مكتب تقييس الاتصالات دراسة وتحديث برنامج التعاون وأولوية بنود الدراسة بين قطاع تقييس الاتصالات والمنظمة الدولية للتوحيد القياسي واللجنة الكهرتقنية الدولية وتسليط الضوء على هذه المعلومات دورياً في الموقع الإلكتروني لقطاع تقييس الاتصالات؛</w:t>
      </w:r>
    </w:p>
    <w:p w:rsidRPr="00B271AE" w:rsidR="00973933" w:rsidP="00A56B4D" w:rsidRDefault="007340DE">
      <w:pPr>
        <w:rPr>
          <w:rtl/>
        </w:rPr>
      </w:pPr>
      <w:del w:author="Ajlouni, Nour" w:date="2016-09-30T15:48:00Z" w:id="17">
        <w:r w:rsidRPr="00B271AE" w:rsidDel="007340DE">
          <w:delText>4</w:delText>
        </w:r>
      </w:del>
      <w:ins w:author="Ajlouni, Nour" w:date="2016-09-30T15:48:00Z" w:id="18">
        <w:r w:rsidRPr="00B271AE">
          <w:t>5</w:t>
        </w:r>
      </w:ins>
      <w:r w:rsidRPr="00B271AE">
        <w:rPr>
          <w:rFonts w:hint="cs"/>
          <w:rtl/>
        </w:rPr>
        <w:tab/>
        <w:t>أن تطلب من مدير مكتب تقييس الاتصالات ولجان الدراسات والفريق الاستشاري لتقييس الاتصالات دراسة واقتراح تحسينات أخرى في إجراءات التعاون بين قطاع تقييس الاتصالات والمنظمة الدولية للتوحيد القياسي واللجنة الكهرتقنية الدولية بما</w:t>
      </w:r>
      <w:r w:rsidRPr="00B271AE" w:rsidR="00A56B4D">
        <w:rPr>
          <w:rFonts w:hint="eastAsia"/>
          <w:rtl/>
        </w:rPr>
        <w:t> </w:t>
      </w:r>
      <w:r w:rsidRPr="00B271AE">
        <w:rPr>
          <w:rFonts w:hint="cs"/>
          <w:rtl/>
        </w:rPr>
        <w:t>في ذلك تحديد الأولويات لهذا التعاون، مثل مخططات تقييم التطابق والمعايير المختبرية؛</w:t>
      </w:r>
    </w:p>
    <w:p w:rsidRPr="00B271AE" w:rsidR="00973933" w:rsidP="00973933" w:rsidRDefault="007340DE">
      <w:pPr>
        <w:rPr>
          <w:rtl/>
        </w:rPr>
      </w:pPr>
      <w:del w:author="Ajlouni, Nour" w:date="2016-09-30T15:48:00Z" w:id="19">
        <w:r w:rsidRPr="00B271AE" w:rsidDel="007340DE">
          <w:delText>5</w:delText>
        </w:r>
      </w:del>
      <w:ins w:author="Ajlouni, Nour" w:date="2016-09-30T15:48:00Z" w:id="20">
        <w:r w:rsidRPr="00B271AE">
          <w:t>6</w:t>
        </w:r>
      </w:ins>
      <w:r w:rsidRPr="00B271AE">
        <w:rPr>
          <w:rFonts w:hint="cs"/>
          <w:rtl/>
        </w:rPr>
        <w:tab/>
        <w:t>أن يكون إجراء الاتصالات اللازمة مع هاتين المنظمتين أو إحداهما على المستويات الملائمة وأن تتحدد أساليب التنسيق بالاتفاق بينهما مع ترتيب أنشطة للتنسيق دورياً:</w:t>
      </w:r>
    </w:p>
    <w:p w:rsidRPr="00430331" w:rsidR="00973933" w:rsidP="00A56B4D" w:rsidRDefault="007340DE">
      <w:pPr>
        <w:pStyle w:val="enumlev1"/>
        <w:rPr>
          <w:rtl/>
        </w:rPr>
      </w:pPr>
      <w:r w:rsidRPr="00FC4790">
        <w:t>•</w:t>
      </w:r>
      <w:r w:rsidRPr="00FC4790">
        <w:rPr>
          <w:rFonts w:hint="cs"/>
          <w:rtl/>
        </w:rPr>
        <w:tab/>
      </w:r>
      <w:r w:rsidRPr="00D26E4D">
        <w:rPr>
          <w:rFonts w:hint="cs"/>
          <w:spacing w:val="-4"/>
          <w:rtl/>
        </w:rPr>
        <w:t>في حالة العمل الذي يتطلب الاشتراك في</w:t>
      </w:r>
      <w:r w:rsidRPr="00D26E4D" w:rsidR="00A56B4D">
        <w:rPr>
          <w:rFonts w:hint="eastAsia"/>
          <w:spacing w:val="-4"/>
          <w:rtl/>
        </w:rPr>
        <w:t> </w:t>
      </w:r>
      <w:r w:rsidRPr="00D26E4D">
        <w:rPr>
          <w:rFonts w:hint="cs"/>
          <w:spacing w:val="-4"/>
          <w:rtl/>
        </w:rPr>
        <w:t>صياغة النصوص ومواءمتها، تنطبق الإجراءات الواردة في التوصية</w:t>
      </w:r>
      <w:r w:rsidRPr="00D26E4D">
        <w:rPr>
          <w:rFonts w:hint="eastAsia"/>
          <w:spacing w:val="-4"/>
          <w:rtl/>
        </w:rPr>
        <w:t> </w:t>
      </w:r>
      <w:r w:rsidRPr="00D26E4D">
        <w:rPr>
          <w:spacing w:val="-4"/>
        </w:rPr>
        <w:t>ITU</w:t>
      </w:r>
      <w:r w:rsidRPr="00D26E4D">
        <w:rPr>
          <w:spacing w:val="-4"/>
        </w:rPr>
        <w:noBreakHyphen/>
        <w:t>T A.23</w:t>
      </w:r>
      <w:r w:rsidRPr="00D26E4D">
        <w:rPr>
          <w:rFonts w:hint="cs"/>
          <w:spacing w:val="-4"/>
          <w:rtl/>
        </w:rPr>
        <w:t xml:space="preserve"> </w:t>
      </w:r>
      <w:r w:rsidRPr="00430331">
        <w:rPr>
          <w:rFonts w:hint="cs"/>
          <w:rtl/>
        </w:rPr>
        <w:t>والمبادئ التوجيهية للتعاون المذكورة في هذه التوصية؛</w:t>
      </w:r>
    </w:p>
    <w:p w:rsidRPr="00FC4790" w:rsidR="00973933" w:rsidP="00BA32AB" w:rsidRDefault="007340DE">
      <w:pPr>
        <w:pStyle w:val="enumlev1"/>
        <w:rPr>
          <w:rtl/>
        </w:rPr>
      </w:pPr>
      <w:r w:rsidRPr="00FC4790">
        <w:t>•</w:t>
      </w:r>
      <w:r w:rsidRPr="00FC4790">
        <w:rPr>
          <w:rFonts w:hint="cs"/>
          <w:rtl/>
        </w:rPr>
        <w:tab/>
        <w:t>في حالة الأنشطة التي تتطلب التنسيق بين قطاع تقييس الاتصالات والمنظمة الدولية للتوحيد القياسي واللجنة الكهرتقنية الدولية (مثلاً فيما</w:t>
      </w:r>
      <w:r w:rsidRPr="00FC4790" w:rsidR="00BA32AB">
        <w:rPr>
          <w:rFonts w:hint="eastAsia"/>
          <w:rtl/>
        </w:rPr>
        <w:t> </w:t>
      </w:r>
      <w:r w:rsidRPr="00FC4790">
        <w:rPr>
          <w:rFonts w:hint="cs"/>
          <w:rtl/>
        </w:rPr>
        <w:t>يتصل بأي اتفاقات متبادلة مثل مذكرة التفاهم بشأن التقييس في مجال الأعمال التجارية الإلكترونية)، يتعين وضع أساليب تنسيق واضحة وإجراء اتصالات تنسيقية دورياً؛</w:t>
      </w:r>
    </w:p>
    <w:p w:rsidRPr="002303E7" w:rsidR="00973933" w:rsidP="00AD630F" w:rsidRDefault="007340DE">
      <w:pPr>
        <w:rPr>
          <w:rtl/>
        </w:rPr>
      </w:pPr>
      <w:del w:author="Ajlouni, Nour" w:date="2016-09-30T15:48:00Z" w:id="21">
        <w:r w:rsidRPr="002303E7" w:rsidDel="007340DE">
          <w:delText>6</w:delText>
        </w:r>
      </w:del>
      <w:ins w:author="Ajlouni, Nour" w:date="2016-09-30T15:48:00Z" w:id="22">
        <w:r w:rsidRPr="002303E7">
          <w:t>7</w:t>
        </w:r>
      </w:ins>
      <w:r w:rsidRPr="002303E7">
        <w:rPr>
          <w:rFonts w:hint="cs"/>
          <w:rtl/>
        </w:rPr>
        <w:tab/>
        <w:t>أن تطلب من رؤساء لجان الدراسات مراعاة برامج العمل ذات</w:t>
      </w:r>
      <w:r w:rsidRPr="002303E7" w:rsidR="00BA32AB">
        <w:rPr>
          <w:rFonts w:hint="eastAsia"/>
          <w:rtl/>
        </w:rPr>
        <w:t> </w:t>
      </w:r>
      <w:r w:rsidRPr="002303E7">
        <w:rPr>
          <w:rFonts w:hint="cs"/>
          <w:rtl/>
        </w:rPr>
        <w:t>الصلة والتقدم في المشاريع الجارية في المنظمة الدولية للتوحيد القياسي واللجنة الكهرتقنية الدولية واللجنة التقنية المشتركة الأولى التابعة لهاتين المنظمتين؛ والتعاون إلى جانب ذلك مع هذه المنظمات على أوسع نطاق ممكن وبكل الوسائل الملائمة لتحقيق ما يلي:</w:t>
      </w:r>
    </w:p>
    <w:p w:rsidRPr="002303E7" w:rsidR="00973933" w:rsidP="005843AC" w:rsidRDefault="007340DE">
      <w:pPr>
        <w:pStyle w:val="enumlev1"/>
        <w:rPr>
          <w:rtl/>
        </w:rPr>
      </w:pPr>
      <w:r w:rsidRPr="002303E7">
        <w:t>•</w:t>
      </w:r>
      <w:r w:rsidRPr="002303E7">
        <w:rPr>
          <w:rFonts w:hint="cs"/>
          <w:rtl/>
        </w:rPr>
        <w:tab/>
        <w:t>كفالة استمرار المواءمة بين المواصفات التي وضعت بجهود مشتركة؛</w:t>
      </w:r>
    </w:p>
    <w:p w:rsidRPr="002303E7" w:rsidR="00973933" w:rsidP="005843AC" w:rsidRDefault="007340DE">
      <w:pPr>
        <w:pStyle w:val="enumlev1"/>
        <w:rPr>
          <w:rtl/>
        </w:rPr>
      </w:pPr>
      <w:r w:rsidRPr="002303E7">
        <w:t>•</w:t>
      </w:r>
      <w:r w:rsidRPr="002303E7">
        <w:rPr>
          <w:rFonts w:hint="cs"/>
          <w:rtl/>
        </w:rPr>
        <w:tab/>
        <w:t>التعاون في صياغة مواصفات أخرى في مجالات الاهتمام المشترك؛</w:t>
      </w:r>
    </w:p>
    <w:p w:rsidRPr="002303E7" w:rsidR="00973933" w:rsidP="00973933" w:rsidRDefault="007340DE">
      <w:pPr>
        <w:rPr>
          <w:rtl/>
        </w:rPr>
      </w:pPr>
      <w:del w:author="Ajlouni, Nour" w:date="2016-09-30T15:48:00Z" w:id="23">
        <w:r w:rsidRPr="002303E7" w:rsidDel="007340DE">
          <w:delText>7</w:delText>
        </w:r>
      </w:del>
      <w:ins w:author="Ajlouni, Nour" w:date="2016-09-30T15:48:00Z" w:id="24">
        <w:r w:rsidRPr="002303E7">
          <w:t>8</w:t>
        </w:r>
      </w:ins>
      <w:r w:rsidRPr="002303E7">
        <w:rPr>
          <w:rFonts w:hint="cs"/>
          <w:rtl/>
        </w:rPr>
        <w:tab/>
        <w:t>أن تجري أي اجتماعات تعاونية ضرورية بالاقتران باجتماعات أخرى بقدر الإمكان، وذلك لأغراض توفير النفقات؛</w:t>
      </w:r>
    </w:p>
    <w:p w:rsidRPr="002303E7" w:rsidR="00973933" w:rsidP="00973933" w:rsidRDefault="007340DE">
      <w:pPr>
        <w:rPr>
          <w:rtl/>
        </w:rPr>
      </w:pPr>
      <w:del w:author="Ajlouni, Nour" w:date="2016-09-30T15:48:00Z" w:id="25">
        <w:r w:rsidRPr="002303E7" w:rsidDel="007340DE">
          <w:delText>8</w:delText>
        </w:r>
      </w:del>
      <w:ins w:author="Ajlouni, Nour" w:date="2016-09-30T15:48:00Z" w:id="26">
        <w:r w:rsidRPr="002303E7">
          <w:t>9</w:t>
        </w:r>
      </w:ins>
      <w:r w:rsidRPr="002303E7">
        <w:rPr>
          <w:rFonts w:hint="cs"/>
          <w:rtl/>
        </w:rPr>
        <w:tab/>
        <w:t>أن يوضح التقرير المتعلق بهذا التنسيق حالة التواؤم والتوافق في مشاريع النصوص بشأن النقاط ذات الاهتمام المشترك، وأن يحدد بوجه خاص أي موض</w:t>
      </w:r>
      <w:bookmarkStart w:name="_GoBack" w:id="27"/>
      <w:bookmarkEnd w:id="27"/>
      <w:r w:rsidRPr="002303E7">
        <w:rPr>
          <w:rFonts w:hint="cs"/>
          <w:rtl/>
        </w:rPr>
        <w:t>وع يمكن معالجته في منظمة واحدة والحالات التي تكون فيها الإشارات المرجعية مفيدة لمستعملي المعايير والتوصيات الدولية المنشورة؛</w:t>
      </w:r>
    </w:p>
    <w:p w:rsidRPr="002303E7" w:rsidR="00973933" w:rsidP="00973933" w:rsidRDefault="007340DE">
      <w:pPr>
        <w:rPr>
          <w:rtl/>
        </w:rPr>
      </w:pPr>
      <w:del w:author="Ajlouni, Nour" w:date="2016-09-30T15:48:00Z" w:id="28">
        <w:r w:rsidRPr="002303E7" w:rsidDel="007340DE">
          <w:delText>9</w:delText>
        </w:r>
      </w:del>
      <w:ins w:author="Ajlouni, Nour" w:date="2016-09-30T15:49:00Z" w:id="29">
        <w:r w:rsidRPr="002303E7">
          <w:t>10</w:t>
        </w:r>
      </w:ins>
      <w:r w:rsidRPr="002303E7">
        <w:rPr>
          <w:rFonts w:hint="cs"/>
          <w:rtl/>
        </w:rPr>
        <w:tab/>
        <w:t>أن تدعو الإدارات إلى المساهمة بقدر كبير في التنسيق بين قطاع تقييس الاتصالات، من ناحية، والمنظمة الدولية للتوحيد القياسي واللجنة الكهرتقنية الدولية، من ناحية أخرى، وذلك بكفالة التنسيق الوافي للأنشطة الوطنية المتصلة بهذه المنظمات</w:t>
      </w:r>
      <w:r w:rsidRPr="002303E7">
        <w:rPr>
          <w:rFonts w:hint="eastAsia"/>
          <w:rtl/>
        </w:rPr>
        <w:t> </w:t>
      </w:r>
      <w:r w:rsidRPr="002303E7">
        <w:rPr>
          <w:rFonts w:hint="cs"/>
          <w:rtl/>
        </w:rPr>
        <w:t>الثلاث.</w:t>
      </w:r>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F2F"/>
    <w:rsid w:val="000124CC"/>
    <w:rsid w:val="00036810"/>
    <w:rsid w:val="00046444"/>
    <w:rsid w:val="0006023B"/>
    <w:rsid w:val="00072493"/>
    <w:rsid w:val="0008638B"/>
    <w:rsid w:val="00090574"/>
    <w:rsid w:val="00092FC2"/>
    <w:rsid w:val="000A1677"/>
    <w:rsid w:val="000A54E6"/>
    <w:rsid w:val="000B407F"/>
    <w:rsid w:val="000F09CE"/>
    <w:rsid w:val="000F0B1C"/>
    <w:rsid w:val="000F1D42"/>
    <w:rsid w:val="000F4D07"/>
    <w:rsid w:val="00102A03"/>
    <w:rsid w:val="001040A3"/>
    <w:rsid w:val="00173915"/>
    <w:rsid w:val="001900B2"/>
    <w:rsid w:val="001950FB"/>
    <w:rsid w:val="001A78F2"/>
    <w:rsid w:val="0022345D"/>
    <w:rsid w:val="00225854"/>
    <w:rsid w:val="002303E7"/>
    <w:rsid w:val="0023283D"/>
    <w:rsid w:val="00252E0C"/>
    <w:rsid w:val="00276881"/>
    <w:rsid w:val="00282218"/>
    <w:rsid w:val="002978F4"/>
    <w:rsid w:val="002B028D"/>
    <w:rsid w:val="002B435E"/>
    <w:rsid w:val="002B6040"/>
    <w:rsid w:val="002B665B"/>
    <w:rsid w:val="002C4DAE"/>
    <w:rsid w:val="002E6541"/>
    <w:rsid w:val="002F5560"/>
    <w:rsid w:val="0030486B"/>
    <w:rsid w:val="003231B9"/>
    <w:rsid w:val="003275AC"/>
    <w:rsid w:val="00333D29"/>
    <w:rsid w:val="00334405"/>
    <w:rsid w:val="003409F4"/>
    <w:rsid w:val="00353E07"/>
    <w:rsid w:val="00357185"/>
    <w:rsid w:val="00364EC8"/>
    <w:rsid w:val="003C475F"/>
    <w:rsid w:val="003D5B41"/>
    <w:rsid w:val="003E4132"/>
    <w:rsid w:val="003F678F"/>
    <w:rsid w:val="00413208"/>
    <w:rsid w:val="0042686F"/>
    <w:rsid w:val="00430331"/>
    <w:rsid w:val="00432C1E"/>
    <w:rsid w:val="004367CE"/>
    <w:rsid w:val="00443869"/>
    <w:rsid w:val="004712C6"/>
    <w:rsid w:val="00497703"/>
    <w:rsid w:val="004C1255"/>
    <w:rsid w:val="004F0F06"/>
    <w:rsid w:val="00501E0E"/>
    <w:rsid w:val="005057D5"/>
    <w:rsid w:val="00517C01"/>
    <w:rsid w:val="005204D7"/>
    <w:rsid w:val="00552BC5"/>
    <w:rsid w:val="0055516A"/>
    <w:rsid w:val="0056374C"/>
    <w:rsid w:val="0056614F"/>
    <w:rsid w:val="0057656F"/>
    <w:rsid w:val="00576731"/>
    <w:rsid w:val="0059285F"/>
    <w:rsid w:val="005A24B1"/>
    <w:rsid w:val="005A6922"/>
    <w:rsid w:val="005B7B8A"/>
    <w:rsid w:val="005D6476"/>
    <w:rsid w:val="005D6C0D"/>
    <w:rsid w:val="005E5283"/>
    <w:rsid w:val="005E58F5"/>
    <w:rsid w:val="00606660"/>
    <w:rsid w:val="006157A3"/>
    <w:rsid w:val="00620E60"/>
    <w:rsid w:val="0063315A"/>
    <w:rsid w:val="00645C33"/>
    <w:rsid w:val="0065591D"/>
    <w:rsid w:val="00662C5A"/>
    <w:rsid w:val="00670AF5"/>
    <w:rsid w:val="006B2003"/>
    <w:rsid w:val="006B2A9C"/>
    <w:rsid w:val="006C1556"/>
    <w:rsid w:val="006E2D9D"/>
    <w:rsid w:val="006F267F"/>
    <w:rsid w:val="006F63F7"/>
    <w:rsid w:val="006F6F03"/>
    <w:rsid w:val="00706D7A"/>
    <w:rsid w:val="007206CE"/>
    <w:rsid w:val="007212E6"/>
    <w:rsid w:val="00726AEC"/>
    <w:rsid w:val="007340DE"/>
    <w:rsid w:val="00741C2D"/>
    <w:rsid w:val="007530CA"/>
    <w:rsid w:val="00773732"/>
    <w:rsid w:val="0079553D"/>
    <w:rsid w:val="007B01CC"/>
    <w:rsid w:val="007F646C"/>
    <w:rsid w:val="00801FCD"/>
    <w:rsid w:val="00803D7E"/>
    <w:rsid w:val="00803F08"/>
    <w:rsid w:val="008235CD"/>
    <w:rsid w:val="00823A07"/>
    <w:rsid w:val="00835FEC"/>
    <w:rsid w:val="008513CB"/>
    <w:rsid w:val="00864138"/>
    <w:rsid w:val="00874D9C"/>
    <w:rsid w:val="008A1810"/>
    <w:rsid w:val="008E4835"/>
    <w:rsid w:val="0090435A"/>
    <w:rsid w:val="00917694"/>
    <w:rsid w:val="009263CD"/>
    <w:rsid w:val="00930E6D"/>
    <w:rsid w:val="00944C74"/>
    <w:rsid w:val="00961593"/>
    <w:rsid w:val="00972CA2"/>
    <w:rsid w:val="00982B28"/>
    <w:rsid w:val="00984EA5"/>
    <w:rsid w:val="009916D6"/>
    <w:rsid w:val="00992593"/>
    <w:rsid w:val="009A1A1E"/>
    <w:rsid w:val="009C17E1"/>
    <w:rsid w:val="009C35ED"/>
    <w:rsid w:val="009F1C12"/>
    <w:rsid w:val="00A024AB"/>
    <w:rsid w:val="00A12A43"/>
    <w:rsid w:val="00A25A43"/>
    <w:rsid w:val="00A3295B"/>
    <w:rsid w:val="00A42AE5"/>
    <w:rsid w:val="00A52B61"/>
    <w:rsid w:val="00A56B4D"/>
    <w:rsid w:val="00A64820"/>
    <w:rsid w:val="00A71DD6"/>
    <w:rsid w:val="00A723C7"/>
    <w:rsid w:val="00A80E11"/>
    <w:rsid w:val="00A97F94"/>
    <w:rsid w:val="00AB1309"/>
    <w:rsid w:val="00AC2C52"/>
    <w:rsid w:val="00AD1503"/>
    <w:rsid w:val="00AD630F"/>
    <w:rsid w:val="00AE7244"/>
    <w:rsid w:val="00AF1FB5"/>
    <w:rsid w:val="00AF3FEE"/>
    <w:rsid w:val="00B02F46"/>
    <w:rsid w:val="00B2000C"/>
    <w:rsid w:val="00B20ADE"/>
    <w:rsid w:val="00B271AE"/>
    <w:rsid w:val="00B55694"/>
    <w:rsid w:val="00B66B9A"/>
    <w:rsid w:val="00B74836"/>
    <w:rsid w:val="00B82089"/>
    <w:rsid w:val="00B970AE"/>
    <w:rsid w:val="00BA1427"/>
    <w:rsid w:val="00BA32AB"/>
    <w:rsid w:val="00BE49D0"/>
    <w:rsid w:val="00BE62B1"/>
    <w:rsid w:val="00BF2C38"/>
    <w:rsid w:val="00C21C76"/>
    <w:rsid w:val="00C23331"/>
    <w:rsid w:val="00C265DA"/>
    <w:rsid w:val="00C35429"/>
    <w:rsid w:val="00C442F2"/>
    <w:rsid w:val="00C4773A"/>
    <w:rsid w:val="00C674FE"/>
    <w:rsid w:val="00C7163B"/>
    <w:rsid w:val="00C7297D"/>
    <w:rsid w:val="00C75633"/>
    <w:rsid w:val="00C8242E"/>
    <w:rsid w:val="00C82615"/>
    <w:rsid w:val="00C867DB"/>
    <w:rsid w:val="00CA2A38"/>
    <w:rsid w:val="00CA50FF"/>
    <w:rsid w:val="00CC3CD2"/>
    <w:rsid w:val="00CC43BE"/>
    <w:rsid w:val="00CD123C"/>
    <w:rsid w:val="00CD2085"/>
    <w:rsid w:val="00CE2EE1"/>
    <w:rsid w:val="00CE3E5F"/>
    <w:rsid w:val="00CF3FFD"/>
    <w:rsid w:val="00CF682E"/>
    <w:rsid w:val="00D0494C"/>
    <w:rsid w:val="00D14BEB"/>
    <w:rsid w:val="00D21C89"/>
    <w:rsid w:val="00D26E4D"/>
    <w:rsid w:val="00D45542"/>
    <w:rsid w:val="00D470A8"/>
    <w:rsid w:val="00D706A8"/>
    <w:rsid w:val="00D77D0F"/>
    <w:rsid w:val="00DA1CF0"/>
    <w:rsid w:val="00DB2271"/>
    <w:rsid w:val="00DB5659"/>
    <w:rsid w:val="00DC24B4"/>
    <w:rsid w:val="00DC26DB"/>
    <w:rsid w:val="00DD7A05"/>
    <w:rsid w:val="00DF16DC"/>
    <w:rsid w:val="00DF5361"/>
    <w:rsid w:val="00E009A1"/>
    <w:rsid w:val="00E00D15"/>
    <w:rsid w:val="00E06C2D"/>
    <w:rsid w:val="00E071BE"/>
    <w:rsid w:val="00E07379"/>
    <w:rsid w:val="00E14494"/>
    <w:rsid w:val="00E17033"/>
    <w:rsid w:val="00E32189"/>
    <w:rsid w:val="00E45211"/>
    <w:rsid w:val="00E57B9A"/>
    <w:rsid w:val="00E7380C"/>
    <w:rsid w:val="00E74BE7"/>
    <w:rsid w:val="00E86CC9"/>
    <w:rsid w:val="00E96624"/>
    <w:rsid w:val="00F126F1"/>
    <w:rsid w:val="00F2106A"/>
    <w:rsid w:val="00F22C58"/>
    <w:rsid w:val="00F36D8B"/>
    <w:rsid w:val="00F401D0"/>
    <w:rsid w:val="00F45F2B"/>
    <w:rsid w:val="00F57AE4"/>
    <w:rsid w:val="00F61B23"/>
    <w:rsid w:val="00F67150"/>
    <w:rsid w:val="00F84366"/>
    <w:rsid w:val="00F85089"/>
    <w:rsid w:val="00F85564"/>
    <w:rsid w:val="00F86CFA"/>
    <w:rsid w:val="00FB5334"/>
    <w:rsid w:val="00FC4790"/>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table" w:styleId="ListTable7Colorful-Accent4">
    <w:name w:val="List Table 7 Colorful Accent 4"/>
    <w:basedOn w:val="TableNormal"/>
    <w:uiPriority w:val="52"/>
    <w:rsid w:val="00BE62B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212E6"/>
    <w:pPr>
      <w:ind w:left="720"/>
      <w:contextualSpacing/>
    </w:pPr>
  </w:style>
</w:styles>
</file>

<file path=word/_rels/document.xml.rels>&#65279;<?xml version="1.0" encoding="utf-8"?><Relationships xmlns="http://schemas.openxmlformats.org/package/2006/relationships"><Relationship Type="http://schemas.openxmlformats.org/officeDocument/2006/relationships/footnotes" Target="/word/footnotes.xml" Id="R467fd4c8a356493f" /><Relationship Type="http://schemas.openxmlformats.org/officeDocument/2006/relationships/styles" Target="/word/styles.xml" Id="R5357b16c4f9c472a" /><Relationship Type="http://schemas.openxmlformats.org/officeDocument/2006/relationships/theme" Target="/word/theme/theme1.xml" Id="R068e114e2faa4805" /><Relationship Type="http://schemas.openxmlformats.org/officeDocument/2006/relationships/fontTable" Target="/word/fontTable.xml" Id="Recfde923ac5d4af9" /><Relationship Type="http://schemas.openxmlformats.org/officeDocument/2006/relationships/numbering" Target="/word/numbering.xml" Id="Rc0bf868e81c24abe" /><Relationship Type="http://schemas.openxmlformats.org/officeDocument/2006/relationships/endnotes" Target="/word/endnotes.xml" Id="R5c34748c5bec4097" /><Relationship Type="http://schemas.openxmlformats.org/officeDocument/2006/relationships/settings" Target="/word/settings.xml" Id="Rfbc086e64ee64b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