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4530ba10af4af5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2E1" w:rsidRDefault="00690056">
      <w:pPr>
        <w:pStyle w:val="Proposal"/>
        <w:rPr>
          <w:lang w:eastAsia="zh-CN"/>
        </w:rPr>
      </w:pPr>
      <w:r>
        <w:rPr>
          <w:lang w:eastAsia="zh-CN"/>
        </w:rPr>
        <w:t>MOD</w:t>
      </w:r>
      <w:r>
        <w:rPr>
          <w:lang w:eastAsia="zh-CN"/>
        </w:rPr>
        <w:tab/>
        <w:t>EUR/45A8/1</w:t>
      </w:r>
    </w:p>
    <w:p w:rsidRPr="00E04A5F" w:rsidR="002F3272" w:rsidP="002F3272" w:rsidRDefault="00690056">
      <w:pPr>
        <w:pStyle w:val="ResNo"/>
        <w:rPr>
          <w:lang w:eastAsia="zh-CN"/>
        </w:rPr>
      </w:pPr>
      <w:bookmarkStart w:name="_Toc219521697" w:id="0"/>
      <w:bookmarkStart w:name="_Toc348252433" w:id="1"/>
      <w:r w:rsidRPr="0038451B">
        <w:rPr>
          <w:rStyle w:val="href"/>
          <w:rFonts w:hint="eastAsia"/>
        </w:rPr>
        <w:t>第</w:t>
      </w:r>
      <w:r w:rsidRPr="0038451B">
        <w:rPr>
          <w:rStyle w:val="href"/>
          <w:rFonts w:hint="eastAsia"/>
        </w:rPr>
        <w:t>20</w:t>
      </w:r>
      <w:r w:rsidRPr="0038451B">
        <w:rPr>
          <w:rStyle w:val="href"/>
          <w:rFonts w:hint="eastAsia"/>
        </w:rPr>
        <w:t>号决议</w:t>
      </w:r>
      <w:bookmarkEnd w:id="0"/>
      <w:r>
        <w:rPr>
          <w:rFonts w:hint="eastAsia"/>
          <w:lang w:eastAsia="zh-CN"/>
        </w:rPr>
        <w:t>（</w:t>
      </w:r>
      <w:del w:author="Wen ZHONG" w:date="2016-10-08T21:44:00Z" w:id="2">
        <w:r w:rsidDel="009F1F28">
          <w:rPr>
            <w:rFonts w:hint="eastAsia"/>
            <w:lang w:eastAsia="zh-CN"/>
          </w:rPr>
          <w:delText>2012</w:delText>
        </w:r>
        <w:r w:rsidDel="009F1F28">
          <w:rPr>
            <w:rFonts w:hint="eastAsia"/>
            <w:lang w:eastAsia="zh-CN"/>
          </w:rPr>
          <w:delText>年，迪拜</w:delText>
        </w:r>
      </w:del>
      <w:ins w:author="Wen ZHONG" w:date="2016-10-08T21:44:00Z" w:id="3">
        <w:r w:rsidRPr="009F1F28" w:rsidR="009F1F28">
          <w:rPr>
            <w:rFonts w:hint="eastAsia"/>
            <w:lang w:eastAsia="zh-CN"/>
          </w:rPr>
          <w:t>2016</w:t>
        </w:r>
        <w:r w:rsidRPr="009F1F28" w:rsidR="009F1F28">
          <w:rPr>
            <w:rFonts w:hint="eastAsia"/>
            <w:lang w:eastAsia="zh-CN"/>
          </w:rPr>
          <w:t>年，哈马马特</w:t>
        </w:r>
      </w:ins>
      <w:r>
        <w:rPr>
          <w:rFonts w:hint="eastAsia"/>
          <w:lang w:eastAsia="zh-CN"/>
        </w:rPr>
        <w:t>，修订版）</w:t>
      </w:r>
      <w:bookmarkEnd w:id="1"/>
    </w:p>
    <w:p w:rsidRPr="00E04A5F" w:rsidR="002F3272" w:rsidP="002F3272" w:rsidRDefault="00690056">
      <w:pPr>
        <w:pStyle w:val="Restitle"/>
        <w:rPr>
          <w:lang w:eastAsia="zh-CN"/>
        </w:rPr>
      </w:pPr>
      <w:bookmarkStart w:name="_Toc348252434" w:id="4"/>
      <w:r w:rsidRPr="00E04A5F">
        <w:rPr>
          <w:rFonts w:hint="eastAsia"/>
          <w:lang w:eastAsia="zh-CN"/>
        </w:rPr>
        <w:t>分配和管理国际电信编号、命名、寻址和识别资源的程序</w:t>
      </w:r>
      <w:bookmarkEnd w:id="4"/>
    </w:p>
    <w:p w:rsidRPr="00DD3906" w:rsidR="002F3272" w:rsidP="002F3272" w:rsidRDefault="00690056">
      <w:pPr>
        <w:pStyle w:val="Resref"/>
        <w:rPr>
          <w:iCs/>
          <w:lang w:eastAsia="zh-CN"/>
        </w:rPr>
      </w:pPr>
      <w:r w:rsidRPr="00DD3906">
        <w:rPr>
          <w:rFonts w:hint="eastAsia"/>
          <w:iCs/>
          <w:lang w:eastAsia="zh-CN"/>
        </w:rPr>
        <w:t>（</w:t>
      </w:r>
      <w:r w:rsidRPr="00DD3906">
        <w:rPr>
          <w:rFonts w:hint="eastAsia"/>
          <w:iCs/>
          <w:lang w:eastAsia="zh-CN"/>
        </w:rPr>
        <w:t>1993</w:t>
      </w:r>
      <w:r w:rsidRPr="00DD3906">
        <w:rPr>
          <w:rFonts w:hint="eastAsia"/>
          <w:iCs/>
          <w:lang w:eastAsia="zh-CN"/>
        </w:rPr>
        <w:t>年，赫尔辛基；</w:t>
      </w:r>
      <w:r w:rsidRPr="00DD3906">
        <w:rPr>
          <w:rFonts w:hint="eastAsia"/>
          <w:iCs/>
          <w:lang w:eastAsia="zh-CN"/>
        </w:rPr>
        <w:t>1996</w:t>
      </w:r>
      <w:r w:rsidRPr="00DD3906">
        <w:rPr>
          <w:rFonts w:hint="eastAsia"/>
          <w:iCs/>
          <w:lang w:eastAsia="zh-CN"/>
        </w:rPr>
        <w:t>年，日内瓦；</w:t>
      </w:r>
      <w:r w:rsidRPr="00DD3906">
        <w:rPr>
          <w:rFonts w:hint="eastAsia"/>
          <w:iCs/>
          <w:lang w:eastAsia="zh-CN"/>
        </w:rPr>
        <w:t>2000</w:t>
      </w:r>
      <w:r w:rsidRPr="00DD3906">
        <w:rPr>
          <w:rFonts w:hint="eastAsia"/>
          <w:iCs/>
          <w:lang w:eastAsia="zh-CN"/>
        </w:rPr>
        <w:t>年，蒙特利尔；</w:t>
      </w:r>
      <w:r w:rsidRPr="00DD3906">
        <w:rPr>
          <w:iCs/>
          <w:lang w:eastAsia="zh-CN"/>
        </w:rPr>
        <w:br/>
      </w:r>
      <w:r w:rsidRPr="00DD3906">
        <w:rPr>
          <w:rFonts w:hint="eastAsia"/>
          <w:iCs/>
          <w:lang w:eastAsia="zh-CN"/>
        </w:rPr>
        <w:t>2004</w:t>
      </w:r>
      <w:r w:rsidRPr="00DD3906">
        <w:rPr>
          <w:rFonts w:hint="eastAsia"/>
          <w:iCs/>
          <w:lang w:eastAsia="zh-CN"/>
        </w:rPr>
        <w:t>年，弗洛里亚诺波利斯；</w:t>
      </w:r>
      <w:r w:rsidRPr="00DD3906">
        <w:rPr>
          <w:rFonts w:hint="eastAsia"/>
          <w:iCs/>
          <w:lang w:eastAsia="zh-CN"/>
        </w:rPr>
        <w:t>2008</w:t>
      </w:r>
      <w:r w:rsidRPr="00DD3906">
        <w:rPr>
          <w:rFonts w:hint="eastAsia"/>
          <w:iCs/>
          <w:lang w:eastAsia="zh-CN"/>
        </w:rPr>
        <w:t>年，约翰内斯堡</w:t>
      </w:r>
      <w:r>
        <w:rPr>
          <w:rFonts w:hint="eastAsia"/>
          <w:iCs/>
          <w:lang w:eastAsia="zh-CN"/>
        </w:rPr>
        <w:t>；</w:t>
      </w:r>
      <w:r>
        <w:rPr>
          <w:rFonts w:hint="eastAsia"/>
          <w:iCs/>
          <w:lang w:eastAsia="zh-CN"/>
        </w:rPr>
        <w:t>2012</w:t>
      </w:r>
      <w:r>
        <w:rPr>
          <w:rFonts w:hint="eastAsia"/>
          <w:iCs/>
          <w:lang w:eastAsia="zh-CN"/>
        </w:rPr>
        <w:t>年，迪拜</w:t>
      </w:r>
      <w:ins w:author="Wen ZHONG" w:date="2016-10-08T21:44:00Z" w:id="5">
        <w:r w:rsidR="009F1F28">
          <w:rPr>
            <w:rFonts w:hint="eastAsia"/>
            <w:iCs/>
            <w:lang w:eastAsia="zh-CN"/>
          </w:rPr>
          <w:t>；</w:t>
        </w:r>
        <w:r w:rsidRPr="009F1F28" w:rsidR="009F1F28">
          <w:rPr>
            <w:rFonts w:hint="eastAsia"/>
            <w:iCs/>
            <w:lang w:eastAsia="zh-CN"/>
          </w:rPr>
          <w:t>2016</w:t>
        </w:r>
        <w:r w:rsidRPr="009F1F28" w:rsidR="009F1F28">
          <w:rPr>
            <w:rFonts w:hint="eastAsia"/>
            <w:iCs/>
            <w:lang w:eastAsia="zh-CN"/>
          </w:rPr>
          <w:t>年，哈马马特</w:t>
        </w:r>
      </w:ins>
      <w:r w:rsidRPr="00DD3906">
        <w:rPr>
          <w:rFonts w:hint="eastAsia"/>
          <w:iCs/>
          <w:lang w:eastAsia="zh-CN"/>
        </w:rPr>
        <w:t>）</w:t>
      </w:r>
    </w:p>
    <w:p w:rsidRPr="00E04A5F" w:rsidR="002F3272" w:rsidP="002F3272" w:rsidRDefault="00690056">
      <w:pPr>
        <w:pStyle w:val="Normalaftertitle0"/>
        <w:rPr>
          <w:lang w:eastAsia="zh-CN"/>
        </w:rPr>
      </w:pPr>
      <w:r w:rsidRPr="00E04A5F">
        <w:rPr>
          <w:rFonts w:hint="eastAsia"/>
          <w:lang w:eastAsia="zh-CN"/>
        </w:rPr>
        <w:t>世界电信标准化全会（</w:t>
      </w:r>
      <w:del w:author="Wen ZHONG" w:date="2016-10-08T21:44:00Z" w:id="6">
        <w:r w:rsidDel="009F1F28">
          <w:rPr>
            <w:rFonts w:hint="eastAsia"/>
            <w:lang w:eastAsia="zh-CN"/>
          </w:rPr>
          <w:delText>2012</w:delText>
        </w:r>
        <w:r w:rsidDel="009F1F28">
          <w:rPr>
            <w:rFonts w:hint="eastAsia"/>
            <w:lang w:eastAsia="zh-CN"/>
          </w:rPr>
          <w:delText>年，迪拜</w:delText>
        </w:r>
      </w:del>
      <w:ins w:author="Wen ZHONG" w:date="2016-10-08T21:45:00Z" w:id="7">
        <w:r w:rsidRPr="009F1F28" w:rsidR="009F1F28">
          <w:rPr>
            <w:rFonts w:hint="eastAsia"/>
            <w:lang w:eastAsia="zh-CN"/>
          </w:rPr>
          <w:t>2016</w:t>
        </w:r>
        <w:r w:rsidRPr="009F1F28" w:rsidR="009F1F28">
          <w:rPr>
            <w:rFonts w:hint="eastAsia"/>
            <w:lang w:eastAsia="zh-CN"/>
          </w:rPr>
          <w:t>年，哈马马特</w:t>
        </w:r>
      </w:ins>
      <w:r w:rsidRPr="00E04A5F">
        <w:rPr>
          <w:rFonts w:hint="eastAsia"/>
          <w:lang w:eastAsia="zh-CN"/>
        </w:rPr>
        <w:t>），</w:t>
      </w:r>
    </w:p>
    <w:p w:rsidRPr="00E04A5F" w:rsidR="002F3272" w:rsidP="002F3272" w:rsidRDefault="00690056">
      <w:pPr>
        <w:pStyle w:val="Call"/>
        <w:rPr>
          <w:lang w:eastAsia="zh-CN"/>
        </w:rPr>
      </w:pPr>
      <w:r w:rsidRPr="00E04A5F">
        <w:rPr>
          <w:rFonts w:hint="eastAsia"/>
          <w:lang w:eastAsia="zh-CN"/>
        </w:rPr>
        <w:t>认识到</w:t>
      </w:r>
    </w:p>
    <w:p w:rsidRPr="00E04A5F" w:rsidR="002F3272" w:rsidP="002F3272" w:rsidRDefault="00690056">
      <w:pPr>
        <w:rPr>
          <w:lang w:eastAsia="zh-CN"/>
        </w:rPr>
      </w:pPr>
      <w:r w:rsidRPr="00DD3906">
        <w:rPr>
          <w:i/>
          <w:iCs/>
          <w:lang w:eastAsia="zh-CN"/>
        </w:rPr>
        <w:t>a)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《国际电信规则》（</w:t>
      </w:r>
      <w:r w:rsidRPr="00E04A5F">
        <w:rPr>
          <w:rFonts w:hint="eastAsia"/>
          <w:lang w:eastAsia="zh-CN"/>
        </w:rPr>
        <w:t>ITR</w:t>
      </w:r>
      <w:r w:rsidRPr="00E04A5F">
        <w:rPr>
          <w:rFonts w:hint="eastAsia"/>
          <w:lang w:eastAsia="zh-CN"/>
        </w:rPr>
        <w:t>）涉及编号资源完整性的相关</w:t>
      </w:r>
      <w:r>
        <w:rPr>
          <w:rFonts w:hint="eastAsia"/>
          <w:lang w:eastAsia="zh-CN"/>
        </w:rPr>
        <w:t>规则</w:t>
      </w:r>
      <w:r w:rsidRPr="00E04A5F">
        <w:rPr>
          <w:rFonts w:hint="eastAsia"/>
          <w:lang w:eastAsia="zh-CN"/>
        </w:rPr>
        <w:t>；</w:t>
      </w:r>
    </w:p>
    <w:p w:rsidRPr="00E04A5F" w:rsidR="002F3272" w:rsidP="002F3272" w:rsidRDefault="00690056">
      <w:pPr>
        <w:rPr>
          <w:lang w:eastAsia="zh-CN"/>
        </w:rPr>
      </w:pPr>
      <w:r w:rsidRPr="00DD3906">
        <w:rPr>
          <w:i/>
          <w:iCs/>
          <w:lang w:eastAsia="zh-CN"/>
        </w:rPr>
        <w:t>b)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全权代表大会通过的决议中有关编号规划稳定性的指示，特别是</w:t>
      </w:r>
      <w:r>
        <w:rPr>
          <w:rFonts w:hint="eastAsia"/>
          <w:lang w:eastAsia="zh-CN"/>
        </w:rPr>
        <w:t xml:space="preserve">ITU-T </w:t>
      </w:r>
      <w:r w:rsidRPr="00E04A5F">
        <w:rPr>
          <w:rFonts w:hint="eastAsia"/>
          <w:lang w:eastAsia="zh-CN"/>
        </w:rPr>
        <w:t>E.164</w:t>
      </w:r>
      <w:r w:rsidRPr="00E04A5F">
        <w:rPr>
          <w:rFonts w:hint="eastAsia"/>
          <w:lang w:eastAsia="zh-CN"/>
        </w:rPr>
        <w:t>规划，而且尤其全权代表大会第</w:t>
      </w:r>
      <w:r w:rsidRPr="00E04A5F">
        <w:rPr>
          <w:rFonts w:hint="eastAsia"/>
          <w:lang w:eastAsia="zh-CN"/>
        </w:rPr>
        <w:t>133</w:t>
      </w:r>
      <w:r w:rsidRPr="00E04A5F">
        <w:rPr>
          <w:rFonts w:hint="eastAsia"/>
          <w:lang w:eastAsia="zh-CN"/>
        </w:rPr>
        <w:t>号决议（</w:t>
      </w:r>
      <w:del w:author="Wen ZHONG" w:date="2016-10-08T21:45:00Z" w:id="8">
        <w:r w:rsidDel="009F1F28">
          <w:rPr>
            <w:rFonts w:hint="eastAsia"/>
            <w:lang w:eastAsia="zh-CN"/>
          </w:rPr>
          <w:delText>2010</w:delText>
        </w:r>
        <w:r w:rsidDel="009F1F28">
          <w:rPr>
            <w:rFonts w:hint="eastAsia"/>
            <w:lang w:eastAsia="zh-CN"/>
          </w:rPr>
          <w:delText>年，瓜达拉哈拉</w:delText>
        </w:r>
      </w:del>
      <w:ins w:author="Wen ZHONG" w:date="2016-10-08T21:45:00Z" w:id="9">
        <w:r w:rsidR="009F1F28">
          <w:rPr>
            <w:lang w:eastAsia="zh-CN"/>
          </w:rPr>
          <w:t>2014</w:t>
        </w:r>
        <w:r w:rsidR="009F1F28">
          <w:rPr>
            <w:lang w:eastAsia="zh-CN"/>
          </w:rPr>
          <w:t>年</w:t>
        </w:r>
        <w:r w:rsidR="009F1F28">
          <w:rPr>
            <w:rFonts w:hint="eastAsia"/>
            <w:lang w:eastAsia="zh-CN"/>
          </w:rPr>
          <w:t>，</w:t>
        </w:r>
        <w:r w:rsidR="009F1F28">
          <w:rPr>
            <w:lang w:eastAsia="zh-CN"/>
          </w:rPr>
          <w:t>釜山</w:t>
        </w:r>
      </w:ins>
      <w:r w:rsidRPr="00E04A5F">
        <w:rPr>
          <w:rFonts w:hint="eastAsia"/>
          <w:lang w:eastAsia="zh-CN"/>
        </w:rPr>
        <w:t>，修订版）中</w:t>
      </w:r>
      <w:del w:author="Wen ZHONG" w:date="2016-10-08T21:45:00Z" w:id="10">
        <w:r w:rsidRPr="00E04A5F" w:rsidDel="009F1F28">
          <w:rPr>
            <w:rFonts w:hint="eastAsia"/>
            <w:lang w:eastAsia="zh-CN"/>
          </w:rPr>
          <w:delText>做出决议，</w:delText>
        </w:r>
      </w:del>
      <w:r w:rsidRPr="00E04A5F">
        <w:rPr>
          <w:rFonts w:hint="eastAsia"/>
          <w:lang w:eastAsia="zh-CN"/>
        </w:rPr>
        <w:t>责成秘书长和各局主任：“采取必要的行动，确保在</w:t>
      </w:r>
      <w:r w:rsidRPr="00E04A5F">
        <w:rPr>
          <w:lang w:eastAsia="zh-CN"/>
        </w:rPr>
        <w:t>ITU-T E.164</w:t>
      </w:r>
      <w:r w:rsidRPr="00E04A5F">
        <w:rPr>
          <w:rFonts w:hint="eastAsia"/>
          <w:lang w:eastAsia="zh-CN"/>
        </w:rPr>
        <w:t>建议书编号方案的任何应用中保护国际电联成员国的主权”，</w:t>
      </w:r>
    </w:p>
    <w:p w:rsidRPr="00E04A5F" w:rsidR="002F3272" w:rsidP="002F3272" w:rsidRDefault="00690056">
      <w:pPr>
        <w:pStyle w:val="Call"/>
        <w:rPr>
          <w:lang w:eastAsia="zh-CN"/>
        </w:rPr>
      </w:pPr>
      <w:r w:rsidRPr="00E04A5F">
        <w:rPr>
          <w:rFonts w:hint="eastAsia"/>
          <w:lang w:eastAsia="zh-CN"/>
        </w:rPr>
        <w:t>注意到</w:t>
      </w:r>
    </w:p>
    <w:p w:rsidRPr="00E04A5F" w:rsidR="002F3272" w:rsidP="002F3272" w:rsidRDefault="00690056">
      <w:pPr>
        <w:rPr>
          <w:lang w:eastAsia="zh-CN"/>
        </w:rPr>
      </w:pPr>
      <w:r w:rsidRPr="00DD3906">
        <w:rPr>
          <w:i/>
          <w:iCs/>
          <w:lang w:eastAsia="zh-CN"/>
        </w:rPr>
        <w:t>a)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相关的</w:t>
      </w:r>
      <w:r w:rsidRPr="00E04A5F">
        <w:rPr>
          <w:rFonts w:hint="eastAsia"/>
          <w:lang w:eastAsia="zh-CN"/>
        </w:rPr>
        <w:t>ITU-T E</w:t>
      </w:r>
      <w:r w:rsidRPr="00E04A5F">
        <w:rPr>
          <w:rFonts w:hint="eastAsia"/>
          <w:lang w:eastAsia="zh-CN"/>
        </w:rPr>
        <w:t>系列、</w:t>
      </w:r>
      <w:r w:rsidRPr="00E04A5F">
        <w:rPr>
          <w:rFonts w:hint="eastAsia"/>
          <w:lang w:eastAsia="zh-CN"/>
        </w:rPr>
        <w:t>ITU-T F</w:t>
      </w:r>
      <w:r w:rsidRPr="00E04A5F">
        <w:rPr>
          <w:rFonts w:hint="eastAsia"/>
          <w:lang w:eastAsia="zh-CN"/>
        </w:rPr>
        <w:t>系列、</w:t>
      </w:r>
      <w:r w:rsidRPr="00E04A5F">
        <w:rPr>
          <w:rFonts w:hint="eastAsia"/>
          <w:lang w:eastAsia="zh-CN"/>
        </w:rPr>
        <w:t>ITU-T Q</w:t>
      </w:r>
      <w:r w:rsidRPr="00E04A5F">
        <w:rPr>
          <w:rFonts w:hint="eastAsia"/>
          <w:lang w:eastAsia="zh-CN"/>
        </w:rPr>
        <w:t>系列和</w:t>
      </w:r>
      <w:r w:rsidRPr="00E04A5F">
        <w:rPr>
          <w:rFonts w:hint="eastAsia"/>
          <w:lang w:eastAsia="zh-CN"/>
        </w:rPr>
        <w:t>ITU-T X</w:t>
      </w:r>
      <w:r w:rsidRPr="00E04A5F">
        <w:rPr>
          <w:rFonts w:hint="eastAsia"/>
          <w:lang w:eastAsia="zh-CN"/>
        </w:rPr>
        <w:t>系列建议书规定了有关国际编号、命名、寻址和识别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NNAI</w:t>
      </w:r>
      <w:r>
        <w:rPr>
          <w:rFonts w:hint="eastAsia"/>
          <w:lang w:eastAsia="zh-CN"/>
        </w:rPr>
        <w:t>）</w:t>
      </w:r>
      <w:r w:rsidRPr="00E04A5F">
        <w:rPr>
          <w:rFonts w:hint="eastAsia"/>
          <w:lang w:eastAsia="zh-CN"/>
        </w:rPr>
        <w:t>资源及相关代码（如，用于电话的新国家代码、用户电报收报局代码、信令区</w:t>
      </w:r>
      <w:r w:rsidRPr="00E04A5F">
        <w:rPr>
          <w:rFonts w:hint="eastAsia"/>
          <w:lang w:eastAsia="zh-CN"/>
        </w:rPr>
        <w:t>/</w:t>
      </w:r>
      <w:r w:rsidRPr="00E04A5F">
        <w:rPr>
          <w:rFonts w:hint="eastAsia"/>
          <w:lang w:eastAsia="zh-CN"/>
        </w:rPr>
        <w:t>网络代码、数据国家代码、移动国家代码、识别）的分配和管理程序；</w:t>
      </w:r>
    </w:p>
    <w:p w:rsidRPr="00E04A5F" w:rsidR="002F3272" w:rsidP="002F3272" w:rsidRDefault="00690056">
      <w:pPr>
        <w:rPr>
          <w:lang w:eastAsia="zh-CN"/>
        </w:rPr>
      </w:pPr>
      <w:r w:rsidRPr="00DD3906">
        <w:rPr>
          <w:i/>
          <w:iCs/>
          <w:lang w:eastAsia="zh-CN"/>
        </w:rPr>
        <w:t>b)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将根据本决议和本届全会</w:t>
      </w:r>
      <w:r>
        <w:rPr>
          <w:rFonts w:hint="eastAsia"/>
          <w:lang w:eastAsia="zh-CN"/>
        </w:rPr>
        <w:t>批准的</w:t>
      </w:r>
      <w:r w:rsidRPr="00E04A5F">
        <w:rPr>
          <w:rFonts w:hint="eastAsia"/>
          <w:lang w:eastAsia="zh-CN"/>
        </w:rPr>
        <w:t>国际电联电信标准化部门（</w:t>
      </w:r>
      <w:r w:rsidRPr="00E04A5F">
        <w:rPr>
          <w:rFonts w:hint="eastAsia"/>
          <w:lang w:eastAsia="zh-CN"/>
        </w:rPr>
        <w:t>ITU-T</w:t>
      </w:r>
      <w:r w:rsidRPr="00E04A5F">
        <w:rPr>
          <w:rFonts w:hint="eastAsia"/>
          <w:lang w:eastAsia="zh-CN"/>
        </w:rPr>
        <w:t>）各研究组</w:t>
      </w:r>
      <w:r>
        <w:rPr>
          <w:rFonts w:hint="eastAsia"/>
          <w:lang w:eastAsia="zh-CN"/>
        </w:rPr>
        <w:t>的</w:t>
      </w:r>
      <w:r w:rsidRPr="00E04A5F">
        <w:rPr>
          <w:rFonts w:hint="eastAsia"/>
          <w:lang w:eastAsia="zh-CN"/>
        </w:rPr>
        <w:t>工作计划，研究处理新兴业务或应用以及相关</w:t>
      </w:r>
      <w:r>
        <w:rPr>
          <w:rFonts w:hint="eastAsia"/>
          <w:lang w:eastAsia="zh-CN"/>
        </w:rPr>
        <w:t>NNAI</w:t>
      </w:r>
      <w:r>
        <w:rPr>
          <w:rFonts w:hint="eastAsia"/>
          <w:lang w:eastAsia="zh-CN"/>
        </w:rPr>
        <w:t>资源</w:t>
      </w:r>
      <w:r w:rsidRPr="00E04A5F">
        <w:rPr>
          <w:rFonts w:hint="eastAsia"/>
          <w:lang w:eastAsia="zh-CN"/>
        </w:rPr>
        <w:t>分配程序的未来</w:t>
      </w:r>
      <w:r>
        <w:rPr>
          <w:rFonts w:hint="eastAsia"/>
          <w:lang w:eastAsia="zh-CN"/>
        </w:rPr>
        <w:t>NNAI</w:t>
      </w:r>
      <w:r w:rsidRPr="00E04A5F">
        <w:rPr>
          <w:rFonts w:hint="eastAsia"/>
          <w:lang w:eastAsia="zh-CN"/>
        </w:rPr>
        <w:t>规划的原则，以满足国际电信需求；</w:t>
      </w:r>
    </w:p>
    <w:p w:rsidRPr="00E04A5F" w:rsidR="002F3272" w:rsidP="002F3272" w:rsidRDefault="00690056">
      <w:pPr>
        <w:rPr>
          <w:lang w:eastAsia="zh-CN"/>
        </w:rPr>
      </w:pPr>
      <w:r w:rsidRPr="00DD3906">
        <w:rPr>
          <w:i/>
          <w:iCs/>
          <w:lang w:eastAsia="zh-CN"/>
        </w:rPr>
        <w:t>c)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正在开展的下一代网络（</w:t>
      </w:r>
      <w:r w:rsidRPr="00E04A5F">
        <w:rPr>
          <w:rFonts w:hint="eastAsia"/>
          <w:lang w:eastAsia="zh-CN"/>
        </w:rPr>
        <w:t>NGN</w:t>
      </w:r>
      <w:r w:rsidRPr="00E04A5F"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、未来网络（</w:t>
      </w:r>
      <w:r>
        <w:rPr>
          <w:rFonts w:hint="eastAsia"/>
          <w:lang w:eastAsia="zh-CN"/>
        </w:rPr>
        <w:t>FN</w:t>
      </w:r>
      <w:r>
        <w:rPr>
          <w:rFonts w:hint="eastAsia"/>
          <w:lang w:eastAsia="zh-CN"/>
        </w:rPr>
        <w:t>）</w:t>
      </w:r>
      <w:r w:rsidRPr="00E04A5F">
        <w:rPr>
          <w:rFonts w:hint="eastAsia"/>
          <w:lang w:eastAsia="zh-CN"/>
        </w:rPr>
        <w:t>和</w:t>
      </w:r>
      <w:r w:rsidRPr="00E04A5F">
        <w:rPr>
          <w:rFonts w:hint="eastAsia"/>
          <w:lang w:eastAsia="zh-CN"/>
        </w:rPr>
        <w:t>IP</w:t>
      </w:r>
      <w:r w:rsidRPr="00E04A5F">
        <w:rPr>
          <w:rFonts w:hint="eastAsia"/>
          <w:lang w:eastAsia="zh-CN"/>
        </w:rPr>
        <w:t>网络部署工作；</w:t>
      </w:r>
    </w:p>
    <w:p w:rsidRPr="00E04A5F" w:rsidR="002F3272" w:rsidP="002F3272" w:rsidRDefault="00690056">
      <w:pPr>
        <w:rPr>
          <w:lang w:eastAsia="zh-CN"/>
        </w:rPr>
      </w:pPr>
      <w:r w:rsidRPr="00DD3906">
        <w:rPr>
          <w:rFonts w:hint="eastAsia"/>
          <w:i/>
          <w:iCs/>
          <w:lang w:eastAsia="zh-CN"/>
        </w:rPr>
        <w:t>d)</w:t>
      </w:r>
      <w:r w:rsidRPr="00E04A5F">
        <w:rPr>
          <w:rFonts w:hint="eastAsia"/>
          <w:lang w:eastAsia="zh-CN"/>
        </w:rPr>
        <w:tab/>
      </w:r>
      <w:r w:rsidRPr="00E04A5F">
        <w:rPr>
          <w:lang w:eastAsia="zh-CN"/>
        </w:rPr>
        <w:t>ITU-T</w:t>
      </w:r>
      <w:r w:rsidRPr="00E04A5F">
        <w:rPr>
          <w:rFonts w:hint="eastAsia"/>
          <w:lang w:eastAsia="zh-CN"/>
        </w:rPr>
        <w:t>各研究组开发、充实和完善了多种国际电信</w:t>
      </w:r>
      <w:r>
        <w:rPr>
          <w:rFonts w:hint="eastAsia"/>
          <w:lang w:eastAsia="zh-CN"/>
        </w:rPr>
        <w:t>NNAI</w:t>
      </w:r>
      <w:r w:rsidRPr="00E04A5F">
        <w:rPr>
          <w:rFonts w:hint="eastAsia"/>
          <w:lang w:eastAsia="zh-CN"/>
        </w:rPr>
        <w:t>资源并投入广泛使用；</w:t>
      </w:r>
    </w:p>
    <w:p w:rsidR="002F3272" w:rsidP="002F3272" w:rsidRDefault="00690056">
      <w:pPr>
        <w:rPr>
          <w:lang w:eastAsia="zh-CN"/>
        </w:rPr>
      </w:pPr>
      <w:r w:rsidRPr="00DD3906">
        <w:rPr>
          <w:i/>
          <w:iCs/>
          <w:lang w:eastAsia="zh-CN"/>
        </w:rPr>
        <w:t>e)</w:t>
      </w:r>
      <w:r w:rsidRPr="00E04A5F">
        <w:rPr>
          <w:lang w:eastAsia="zh-CN"/>
        </w:rPr>
        <w:tab/>
      </w:r>
      <w:r w:rsidRPr="00E04A5F">
        <w:rPr>
          <w:rFonts w:hint="eastAsia"/>
          <w:lang w:eastAsia="zh-CN"/>
        </w:rPr>
        <w:t>负责</w:t>
      </w:r>
      <w:r>
        <w:rPr>
          <w:rFonts w:hint="eastAsia"/>
          <w:lang w:eastAsia="zh-CN"/>
        </w:rPr>
        <w:t>NNAI</w:t>
      </w:r>
      <w:r w:rsidRPr="00E04A5F">
        <w:rPr>
          <w:rFonts w:hint="eastAsia"/>
          <w:lang w:eastAsia="zh-CN"/>
        </w:rPr>
        <w:t>资源（包括</w:t>
      </w:r>
      <w:r w:rsidRPr="00E04A5F">
        <w:rPr>
          <w:rFonts w:hint="eastAsia"/>
          <w:lang w:eastAsia="zh-CN"/>
        </w:rPr>
        <w:t>ITU-T Q.708</w:t>
      </w:r>
      <w:r w:rsidRPr="00E04A5F">
        <w:rPr>
          <w:rFonts w:hint="eastAsia"/>
          <w:lang w:eastAsia="zh-CN"/>
        </w:rPr>
        <w:t>信令地区</w:t>
      </w:r>
      <w:r w:rsidRPr="00E04A5F">
        <w:rPr>
          <w:rFonts w:hint="eastAsia"/>
          <w:lang w:eastAsia="zh-CN"/>
        </w:rPr>
        <w:t>/</w:t>
      </w:r>
      <w:r w:rsidRPr="00E04A5F">
        <w:rPr>
          <w:rFonts w:hint="eastAsia"/>
          <w:lang w:eastAsia="zh-CN"/>
        </w:rPr>
        <w:t>网络代码和</w:t>
      </w:r>
      <w:r w:rsidRPr="00E04A5F">
        <w:rPr>
          <w:rFonts w:hint="eastAsia"/>
          <w:lang w:eastAsia="zh-CN"/>
        </w:rPr>
        <w:t>ITU-T X.121</w:t>
      </w:r>
      <w:r w:rsidRPr="00E04A5F">
        <w:rPr>
          <w:rFonts w:hint="eastAsia"/>
          <w:lang w:eastAsia="zh-CN"/>
        </w:rPr>
        <w:t>数据国家代码）分配的国家主管机构通常参加</w:t>
      </w:r>
      <w:r w:rsidRPr="00E04A5F">
        <w:rPr>
          <w:rFonts w:hint="eastAsia"/>
          <w:lang w:eastAsia="zh-CN"/>
        </w:rPr>
        <w:t>ITU-T</w:t>
      </w:r>
      <w:r w:rsidRPr="00E04A5F">
        <w:rPr>
          <w:rFonts w:hint="eastAsia"/>
          <w:lang w:eastAsia="zh-CN"/>
        </w:rPr>
        <w:t>第</w:t>
      </w:r>
      <w:r w:rsidRPr="00E04A5F">
        <w:rPr>
          <w:rFonts w:hint="eastAsia"/>
          <w:lang w:eastAsia="zh-CN"/>
        </w:rPr>
        <w:t>2</w:t>
      </w:r>
      <w:r w:rsidRPr="00E04A5F">
        <w:rPr>
          <w:rFonts w:hint="eastAsia"/>
          <w:lang w:eastAsia="zh-CN"/>
        </w:rPr>
        <w:t>研究组的工作</w:t>
      </w:r>
      <w:r>
        <w:rPr>
          <w:rFonts w:hint="eastAsia"/>
          <w:lang w:eastAsia="zh-CN"/>
        </w:rPr>
        <w:t>；</w:t>
      </w:r>
    </w:p>
    <w:p w:rsidRPr="00E04A5F" w:rsidR="002F3272" w:rsidP="002F3272" w:rsidRDefault="00690056">
      <w:pPr>
        <w:rPr>
          <w:lang w:eastAsia="zh-CN"/>
        </w:rPr>
      </w:pPr>
      <w:r w:rsidRPr="00DD3906">
        <w:rPr>
          <w:i/>
          <w:iCs/>
          <w:lang w:eastAsia="zh-CN"/>
        </w:rPr>
        <w:t>f)</w:t>
      </w:r>
      <w:r w:rsidRPr="00E04A5F">
        <w:rPr>
          <w:lang w:eastAsia="zh-CN"/>
        </w:rPr>
        <w:tab/>
      </w:r>
      <w:r w:rsidRPr="00E04A5F">
        <w:rPr>
          <w:rFonts w:hint="eastAsia"/>
          <w:lang w:eastAsia="zh-CN"/>
        </w:rPr>
        <w:t>从</w:t>
      </w:r>
      <w:r w:rsidRPr="00E04A5F">
        <w:rPr>
          <w:rFonts w:hint="eastAsia"/>
          <w:lang w:eastAsia="zh-CN"/>
        </w:rPr>
        <w:t>ITU-T</w:t>
      </w:r>
      <w:r w:rsidRPr="00E04A5F">
        <w:rPr>
          <w:rFonts w:hint="eastAsia"/>
          <w:lang w:eastAsia="zh-CN"/>
        </w:rPr>
        <w:t>各成员国和部门成员的共同利益出发，有关国际电信编号、命名、寻址和识别资源的建议书和指导原则应：</w:t>
      </w:r>
    </w:p>
    <w:p w:rsidRPr="00E04A5F" w:rsidR="002F3272" w:rsidP="002F3272" w:rsidRDefault="00690056">
      <w:pPr>
        <w:pStyle w:val="enumlev11"/>
        <w:rPr>
          <w:lang w:eastAsia="zh-CN"/>
        </w:rPr>
      </w:pPr>
      <w:r w:rsidRPr="00E04A5F">
        <w:rPr>
          <w:rFonts w:hint="eastAsia"/>
          <w:lang w:eastAsia="zh-CN"/>
        </w:rPr>
        <w:t>i)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为所有各方所熟知、</w:t>
      </w:r>
      <w:bookmarkStart w:name="_GoBack" w:id="11"/>
      <w:bookmarkEnd w:id="11"/>
      <w:r w:rsidRPr="00E04A5F">
        <w:rPr>
          <w:rFonts w:hint="eastAsia"/>
          <w:lang w:eastAsia="zh-CN"/>
        </w:rPr>
        <w:t>认可和采用；</w:t>
      </w:r>
    </w:p>
    <w:p w:rsidRPr="00E04A5F" w:rsidR="002F3272" w:rsidP="002F3272" w:rsidRDefault="00690056">
      <w:pPr>
        <w:pStyle w:val="enumlev11"/>
        <w:rPr>
          <w:lang w:eastAsia="zh-CN"/>
        </w:rPr>
      </w:pPr>
      <w:r w:rsidRPr="00E04A5F">
        <w:rPr>
          <w:rFonts w:hint="eastAsia"/>
          <w:lang w:eastAsia="zh-CN"/>
        </w:rPr>
        <w:t>ii)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用以建立和保持所有各方对相关业务的信心；</w:t>
      </w:r>
    </w:p>
    <w:p w:rsidRPr="00D5698E" w:rsidR="002F3272" w:rsidP="002F3272" w:rsidRDefault="00690056">
      <w:pPr>
        <w:pStyle w:val="enumlev11"/>
        <w:rPr>
          <w:lang w:val="en-US" w:eastAsia="zh-CN"/>
        </w:rPr>
      </w:pPr>
      <w:r w:rsidRPr="00E04A5F">
        <w:rPr>
          <w:rFonts w:hint="eastAsia"/>
          <w:lang w:eastAsia="zh-CN"/>
        </w:rPr>
        <w:t>iii)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解决此类资源的滥用问题</w:t>
      </w:r>
      <w:r>
        <w:rPr>
          <w:rFonts w:hint="eastAsia"/>
          <w:lang w:val="en-US" w:eastAsia="zh-CN"/>
        </w:rPr>
        <w:t>；</w:t>
      </w:r>
    </w:p>
    <w:p w:rsidR="002F3272" w:rsidP="002F3272" w:rsidRDefault="00690056">
      <w:pPr>
        <w:rPr>
          <w:lang w:eastAsia="zh-CN"/>
        </w:rPr>
      </w:pPr>
      <w:r w:rsidRPr="00DD3906">
        <w:rPr>
          <w:i/>
          <w:iCs/>
          <w:lang w:eastAsia="zh-CN"/>
        </w:rPr>
        <w:t>g)</w:t>
      </w:r>
      <w:r w:rsidRPr="00E04A5F">
        <w:rPr>
          <w:lang w:eastAsia="zh-CN"/>
        </w:rPr>
        <w:tab/>
      </w:r>
      <w:r w:rsidRPr="00E04A5F">
        <w:rPr>
          <w:rFonts w:hint="eastAsia"/>
          <w:lang w:eastAsia="zh-CN"/>
        </w:rPr>
        <w:t>国际电联《公约》的第</w:t>
      </w:r>
      <w:r w:rsidRPr="00E04A5F">
        <w:rPr>
          <w:rFonts w:hint="eastAsia"/>
          <w:lang w:eastAsia="zh-CN"/>
        </w:rPr>
        <w:t>14</w:t>
      </w:r>
      <w:r w:rsidRPr="00E04A5F">
        <w:rPr>
          <w:rFonts w:hint="eastAsia"/>
          <w:lang w:eastAsia="zh-CN"/>
        </w:rPr>
        <w:t>和第</w:t>
      </w:r>
      <w:r w:rsidRPr="00E04A5F">
        <w:rPr>
          <w:rFonts w:hint="eastAsia"/>
          <w:lang w:eastAsia="zh-CN"/>
        </w:rPr>
        <w:t>15</w:t>
      </w:r>
      <w:r w:rsidRPr="00E04A5F">
        <w:rPr>
          <w:rFonts w:hint="eastAsia"/>
          <w:lang w:eastAsia="zh-CN"/>
        </w:rPr>
        <w:t>条分别涉及</w:t>
      </w:r>
      <w:r w:rsidRPr="00E04A5F">
        <w:rPr>
          <w:rFonts w:hint="eastAsia"/>
          <w:lang w:eastAsia="zh-CN"/>
        </w:rPr>
        <w:t>ITU-T</w:t>
      </w:r>
      <w:r w:rsidRPr="00E04A5F">
        <w:rPr>
          <w:rFonts w:hint="eastAsia"/>
          <w:lang w:eastAsia="zh-CN"/>
        </w:rPr>
        <w:t>各研究组的活动和电信标准化局（</w:t>
      </w:r>
      <w:r w:rsidRPr="00E04A5F">
        <w:rPr>
          <w:rFonts w:hint="eastAsia"/>
          <w:lang w:eastAsia="zh-CN"/>
        </w:rPr>
        <w:t>TSB</w:t>
      </w:r>
      <w:r w:rsidRPr="00E04A5F">
        <w:rPr>
          <w:rFonts w:hint="eastAsia"/>
          <w:lang w:eastAsia="zh-CN"/>
        </w:rPr>
        <w:t>）主任的职责，</w:t>
      </w:r>
    </w:p>
    <w:p w:rsidRPr="00E04A5F" w:rsidR="002F3272" w:rsidP="002F3272" w:rsidRDefault="00690056">
      <w:pPr>
        <w:pStyle w:val="Call"/>
        <w:rPr>
          <w:lang w:eastAsia="zh-CN"/>
        </w:rPr>
      </w:pPr>
      <w:r w:rsidRPr="00E04A5F">
        <w:rPr>
          <w:rFonts w:hint="eastAsia"/>
          <w:lang w:eastAsia="zh-CN"/>
        </w:rPr>
        <w:t>考虑到</w:t>
      </w:r>
    </w:p>
    <w:p w:rsidRPr="00E04A5F" w:rsidR="002F3272" w:rsidP="002F3272" w:rsidRDefault="00690056">
      <w:pPr>
        <w:rPr>
          <w:lang w:eastAsia="zh-CN"/>
        </w:rPr>
      </w:pPr>
      <w:r w:rsidRPr="00DD3906">
        <w:rPr>
          <w:rFonts w:hint="eastAsia"/>
          <w:i/>
          <w:iCs/>
          <w:lang w:eastAsia="zh-CN"/>
        </w:rPr>
        <w:t>a)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分配国际</w:t>
      </w:r>
      <w:r>
        <w:rPr>
          <w:rFonts w:hint="eastAsia"/>
          <w:lang w:eastAsia="zh-CN"/>
        </w:rPr>
        <w:t>NNAI</w:t>
      </w:r>
      <w:r w:rsidRPr="00E04A5F">
        <w:rPr>
          <w:rFonts w:hint="eastAsia"/>
          <w:lang w:eastAsia="zh-CN"/>
        </w:rPr>
        <w:t>资源是</w:t>
      </w:r>
      <w:r w:rsidRPr="00E04A5F">
        <w:rPr>
          <w:rFonts w:hint="eastAsia"/>
          <w:lang w:eastAsia="zh-CN"/>
        </w:rPr>
        <w:t>TSB</w:t>
      </w:r>
      <w:r w:rsidRPr="00E04A5F">
        <w:rPr>
          <w:rFonts w:hint="eastAsia"/>
          <w:lang w:eastAsia="zh-CN"/>
        </w:rPr>
        <w:t>主任和相关主管部门的责任；</w:t>
      </w:r>
    </w:p>
    <w:p w:rsidR="002F3272" w:rsidP="002F3272" w:rsidRDefault="00690056">
      <w:pPr>
        <w:rPr>
          <w:lang w:eastAsia="zh-CN"/>
        </w:rPr>
      </w:pPr>
      <w:r w:rsidRPr="00DD3906">
        <w:rPr>
          <w:rFonts w:hint="eastAsia"/>
          <w:i/>
          <w:iCs/>
          <w:lang w:eastAsia="zh-CN"/>
        </w:rPr>
        <w:t>b)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移动和互联网用户在全球的增长以及电信业务的融合，</w:t>
      </w:r>
    </w:p>
    <w:p w:rsidRPr="00E04A5F" w:rsidR="002F3272" w:rsidP="002F3272" w:rsidRDefault="00690056">
      <w:pPr>
        <w:pStyle w:val="Call"/>
        <w:rPr>
          <w:lang w:eastAsia="zh-CN"/>
        </w:rPr>
      </w:pPr>
      <w:r w:rsidRPr="00E04A5F">
        <w:rPr>
          <w:rFonts w:hint="eastAsia"/>
          <w:lang w:eastAsia="zh-CN"/>
        </w:rPr>
        <w:t>做出决议，责成</w:t>
      </w:r>
    </w:p>
    <w:p w:rsidRPr="00E04A5F" w:rsidR="002F3272" w:rsidP="002F3272" w:rsidRDefault="00690056">
      <w:pPr>
        <w:rPr>
          <w:lang w:eastAsia="zh-CN"/>
        </w:rPr>
      </w:pPr>
      <w:r w:rsidRPr="00E04A5F">
        <w:rPr>
          <w:lang w:eastAsia="zh-CN"/>
        </w:rPr>
        <w:t>1</w:t>
      </w:r>
      <w:r w:rsidRPr="00E04A5F"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电信标准化局</w:t>
      </w:r>
      <w:r w:rsidRPr="00E04A5F">
        <w:rPr>
          <w:rFonts w:hint="eastAsia"/>
          <w:lang w:eastAsia="zh-CN"/>
        </w:rPr>
        <w:t>主任在分配、再分配和</w:t>
      </w:r>
      <w:r w:rsidRPr="00E04A5F">
        <w:rPr>
          <w:rFonts w:hint="eastAsia"/>
          <w:lang w:eastAsia="zh-CN"/>
        </w:rPr>
        <w:t>/</w:t>
      </w:r>
      <w:r w:rsidRPr="00E04A5F">
        <w:rPr>
          <w:rFonts w:hint="eastAsia"/>
          <w:lang w:eastAsia="zh-CN"/>
        </w:rPr>
        <w:t>或收回国际</w:t>
      </w:r>
      <w:r>
        <w:rPr>
          <w:rFonts w:hint="eastAsia"/>
          <w:lang w:eastAsia="zh-CN"/>
        </w:rPr>
        <w:t>NNAI</w:t>
      </w:r>
      <w:r w:rsidRPr="00E04A5F">
        <w:rPr>
          <w:rFonts w:hint="eastAsia"/>
          <w:lang w:eastAsia="zh-CN"/>
        </w:rPr>
        <w:t>资源之前，咨询：</w:t>
      </w:r>
    </w:p>
    <w:p w:rsidRPr="00E04A5F" w:rsidR="002F3272" w:rsidP="002F3272" w:rsidRDefault="00690056">
      <w:pPr>
        <w:pStyle w:val="enumlev11"/>
        <w:rPr>
          <w:lang w:eastAsia="zh-CN"/>
        </w:rPr>
      </w:pPr>
      <w:r w:rsidRPr="00E04A5F">
        <w:rPr>
          <w:lang w:eastAsia="zh-CN"/>
        </w:rPr>
        <w:t>i)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第</w:t>
      </w:r>
      <w:r w:rsidRPr="00E04A5F">
        <w:rPr>
          <w:rFonts w:hint="eastAsia"/>
          <w:lang w:eastAsia="zh-CN"/>
        </w:rPr>
        <w:t>2</w:t>
      </w:r>
      <w:r w:rsidRPr="00E04A5F">
        <w:rPr>
          <w:rFonts w:hint="eastAsia"/>
          <w:lang w:eastAsia="zh-CN"/>
        </w:rPr>
        <w:t>研究组主席，或在必要时主席指定的代表，并联络其他相关研究组主席；以及</w:t>
      </w:r>
    </w:p>
    <w:p w:rsidRPr="00E04A5F" w:rsidR="002F3272" w:rsidP="002F3272" w:rsidRDefault="00690056">
      <w:pPr>
        <w:pStyle w:val="enumlev11"/>
        <w:rPr>
          <w:lang w:eastAsia="zh-CN"/>
        </w:rPr>
      </w:pPr>
      <w:r w:rsidRPr="00E04A5F">
        <w:rPr>
          <w:lang w:eastAsia="zh-CN"/>
        </w:rPr>
        <w:t>ii)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相关主管部门；和</w:t>
      </w:r>
      <w:r w:rsidRPr="00E04A5F">
        <w:rPr>
          <w:rFonts w:hint="eastAsia"/>
          <w:lang w:eastAsia="zh-CN"/>
        </w:rPr>
        <w:t>/</w:t>
      </w:r>
      <w:r w:rsidRPr="00E04A5F">
        <w:rPr>
          <w:rFonts w:hint="eastAsia"/>
          <w:lang w:eastAsia="zh-CN"/>
        </w:rPr>
        <w:t>或</w:t>
      </w:r>
    </w:p>
    <w:p w:rsidRPr="00E04A5F" w:rsidR="002F3272" w:rsidP="002F3272" w:rsidRDefault="00690056">
      <w:pPr>
        <w:pStyle w:val="enumlev11"/>
        <w:rPr>
          <w:lang w:eastAsia="zh-CN"/>
        </w:rPr>
      </w:pPr>
      <w:r w:rsidRPr="00E04A5F">
        <w:rPr>
          <w:lang w:eastAsia="zh-CN"/>
        </w:rPr>
        <w:t>iii)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在为行使其职责而需要与</w:t>
      </w:r>
      <w:r>
        <w:rPr>
          <w:rFonts w:hint="eastAsia"/>
          <w:lang w:eastAsia="zh-CN"/>
        </w:rPr>
        <w:t>电信标准化局</w:t>
      </w:r>
      <w:r w:rsidRPr="00E04A5F">
        <w:rPr>
          <w:rFonts w:hint="eastAsia"/>
          <w:lang w:eastAsia="zh-CN"/>
        </w:rPr>
        <w:t>直接联系时，获授权的申请方</w:t>
      </w:r>
      <w:r w:rsidRPr="00E04A5F">
        <w:rPr>
          <w:rFonts w:hint="eastAsia"/>
          <w:lang w:eastAsia="zh-CN"/>
        </w:rPr>
        <w:t>/</w:t>
      </w:r>
      <w:r w:rsidRPr="00E04A5F">
        <w:rPr>
          <w:rFonts w:hint="eastAsia"/>
          <w:lang w:eastAsia="zh-CN"/>
        </w:rPr>
        <w:t>获分配方。</w:t>
      </w:r>
    </w:p>
    <w:p w:rsidRPr="00E04A5F" w:rsidR="002F3272" w:rsidP="002F3272" w:rsidRDefault="00690056">
      <w:pPr>
        <w:ind w:firstLine="480" w:firstLineChars="200"/>
        <w:rPr>
          <w:lang w:eastAsia="zh-CN"/>
        </w:rPr>
      </w:pPr>
      <w:r w:rsidRPr="00E04A5F">
        <w:rPr>
          <w:rFonts w:hint="eastAsia"/>
          <w:lang w:eastAsia="zh-CN"/>
        </w:rPr>
        <w:t>主任在审议和咨询过程中将考虑分配</w:t>
      </w:r>
      <w:r>
        <w:rPr>
          <w:rFonts w:hint="eastAsia"/>
          <w:lang w:eastAsia="zh-CN"/>
        </w:rPr>
        <w:t>NNAI</w:t>
      </w:r>
      <w:r w:rsidRPr="00E04A5F">
        <w:rPr>
          <w:rFonts w:hint="eastAsia"/>
          <w:lang w:eastAsia="zh-CN"/>
        </w:rPr>
        <w:t>资源的总原则，和</w:t>
      </w:r>
      <w:r w:rsidRPr="00E04A5F">
        <w:rPr>
          <w:rFonts w:hint="eastAsia"/>
          <w:lang w:eastAsia="zh-CN"/>
        </w:rPr>
        <w:t>ITU-T E</w:t>
      </w:r>
      <w:r w:rsidRPr="00E04A5F">
        <w:rPr>
          <w:rFonts w:hint="eastAsia"/>
          <w:lang w:eastAsia="zh-CN"/>
        </w:rPr>
        <w:t>系列、</w:t>
      </w:r>
      <w:r w:rsidRPr="00E04A5F">
        <w:rPr>
          <w:rFonts w:hint="eastAsia"/>
          <w:lang w:eastAsia="zh-CN"/>
        </w:rPr>
        <w:t>ITU-T F</w:t>
      </w:r>
      <w:r w:rsidRPr="00E04A5F">
        <w:rPr>
          <w:rFonts w:hint="eastAsia"/>
          <w:lang w:eastAsia="zh-CN"/>
        </w:rPr>
        <w:t>系列、</w:t>
      </w:r>
      <w:r w:rsidRPr="00E04A5F">
        <w:rPr>
          <w:rFonts w:hint="eastAsia"/>
          <w:lang w:eastAsia="zh-CN"/>
        </w:rPr>
        <w:t>ITU-T Q</w:t>
      </w:r>
      <w:r w:rsidRPr="00E04A5F">
        <w:rPr>
          <w:rFonts w:hint="eastAsia"/>
          <w:lang w:eastAsia="zh-CN"/>
        </w:rPr>
        <w:t>系列和</w:t>
      </w:r>
      <w:r w:rsidRPr="00E04A5F">
        <w:rPr>
          <w:rFonts w:hint="eastAsia"/>
          <w:lang w:eastAsia="zh-CN"/>
        </w:rPr>
        <w:t>ITU-T X</w:t>
      </w:r>
      <w:r w:rsidRPr="00E04A5F">
        <w:rPr>
          <w:rFonts w:hint="eastAsia"/>
          <w:lang w:eastAsia="zh-CN"/>
        </w:rPr>
        <w:t>系列建议书以及那些有待</w:t>
      </w:r>
      <w:r>
        <w:rPr>
          <w:rFonts w:hint="eastAsia"/>
          <w:lang w:eastAsia="zh-CN"/>
        </w:rPr>
        <w:t>进一步</w:t>
      </w:r>
      <w:r w:rsidRPr="00E04A5F">
        <w:rPr>
          <w:rFonts w:hint="eastAsia"/>
          <w:lang w:eastAsia="zh-CN"/>
        </w:rPr>
        <w:t>通过的建议书的有关规定；</w:t>
      </w:r>
    </w:p>
    <w:p w:rsidRPr="00E04A5F" w:rsidR="002F3272" w:rsidP="002F3272" w:rsidRDefault="00690056">
      <w:pPr>
        <w:rPr>
          <w:lang w:eastAsia="zh-CN"/>
        </w:rPr>
      </w:pPr>
      <w:r w:rsidRPr="00E04A5F">
        <w:rPr>
          <w:rFonts w:hint="eastAsia"/>
          <w:lang w:eastAsia="zh-CN"/>
        </w:rPr>
        <w:t>2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第</w:t>
      </w:r>
      <w:r w:rsidRPr="00E04A5F">
        <w:rPr>
          <w:rFonts w:hint="eastAsia"/>
          <w:lang w:eastAsia="zh-CN"/>
        </w:rPr>
        <w:t>2</w:t>
      </w:r>
      <w:r w:rsidRPr="00E04A5F">
        <w:rPr>
          <w:rFonts w:hint="eastAsia"/>
          <w:lang w:eastAsia="zh-CN"/>
        </w:rPr>
        <w:t>研究组在与其他相关研究组主席沟通后，向</w:t>
      </w:r>
      <w:r>
        <w:rPr>
          <w:rFonts w:hint="eastAsia"/>
          <w:lang w:eastAsia="zh-CN"/>
        </w:rPr>
        <w:t>电信标准化局</w:t>
      </w:r>
      <w:r w:rsidRPr="00E04A5F">
        <w:rPr>
          <w:rFonts w:hint="eastAsia"/>
          <w:lang w:eastAsia="zh-CN"/>
        </w:rPr>
        <w:t>主任提供：</w:t>
      </w:r>
    </w:p>
    <w:p w:rsidRPr="00E04A5F" w:rsidR="002F3272" w:rsidP="002F3272" w:rsidRDefault="00690056">
      <w:pPr>
        <w:pStyle w:val="enumlev11"/>
        <w:rPr>
          <w:lang w:eastAsia="zh-CN"/>
        </w:rPr>
      </w:pPr>
      <w:r w:rsidRPr="00E04A5F">
        <w:rPr>
          <w:rFonts w:hint="eastAsia"/>
          <w:lang w:eastAsia="zh-CN"/>
        </w:rPr>
        <w:t>i)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根据相关建议书，同时考虑到正在进行的研究的结果，就国际</w:t>
      </w:r>
      <w:r>
        <w:rPr>
          <w:rFonts w:hint="eastAsia"/>
          <w:lang w:eastAsia="zh-CN"/>
        </w:rPr>
        <w:t>NNAI</w:t>
      </w:r>
      <w:r w:rsidRPr="00E04A5F">
        <w:rPr>
          <w:rFonts w:hint="eastAsia"/>
          <w:lang w:eastAsia="zh-CN"/>
        </w:rPr>
        <w:t>资源的分配、再分配和</w:t>
      </w:r>
      <w:r w:rsidRPr="00E04A5F">
        <w:rPr>
          <w:rFonts w:hint="eastAsia"/>
          <w:lang w:eastAsia="zh-CN"/>
        </w:rPr>
        <w:t>/</w:t>
      </w:r>
      <w:r w:rsidRPr="00E04A5F">
        <w:rPr>
          <w:rFonts w:hint="eastAsia"/>
          <w:lang w:eastAsia="zh-CN"/>
        </w:rPr>
        <w:t>或收回而提出的技术、职能</w:t>
      </w:r>
      <w:ins w:author="Wen ZHONG" w:date="2016-10-08T21:46:00Z" w:id="12">
        <w:r w:rsidR="009F1F28">
          <w:rPr>
            <w:rFonts w:hint="eastAsia"/>
            <w:lang w:eastAsia="zh-CN"/>
          </w:rPr>
          <w:t>、管理</w:t>
        </w:r>
      </w:ins>
      <w:r w:rsidRPr="00E04A5F">
        <w:rPr>
          <w:rFonts w:hint="eastAsia"/>
          <w:lang w:eastAsia="zh-CN"/>
        </w:rPr>
        <w:t>和运行方面的建议；</w:t>
      </w:r>
    </w:p>
    <w:p w:rsidRPr="00E04A5F" w:rsidR="002F3272" w:rsidP="002F3272" w:rsidRDefault="00690056">
      <w:pPr>
        <w:pStyle w:val="enumlev11"/>
        <w:rPr>
          <w:lang w:eastAsia="zh-CN"/>
        </w:rPr>
      </w:pPr>
      <w:r w:rsidRPr="00E04A5F">
        <w:rPr>
          <w:rFonts w:hint="eastAsia"/>
          <w:lang w:eastAsia="zh-CN"/>
        </w:rPr>
        <w:t>ii)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针对有关</w:t>
      </w:r>
      <w:r>
        <w:rPr>
          <w:rFonts w:hint="eastAsia"/>
          <w:lang w:eastAsia="zh-CN"/>
        </w:rPr>
        <w:t>滥用</w:t>
      </w:r>
      <w:r w:rsidRPr="00E04A5F">
        <w:rPr>
          <w:rFonts w:hint="eastAsia"/>
          <w:lang w:eastAsia="zh-CN"/>
        </w:rPr>
        <w:t>国际电信</w:t>
      </w:r>
      <w:r>
        <w:rPr>
          <w:rFonts w:hint="eastAsia"/>
          <w:lang w:eastAsia="zh-CN"/>
        </w:rPr>
        <w:t>NNAI</w:t>
      </w:r>
      <w:r w:rsidRPr="00E04A5F">
        <w:rPr>
          <w:rFonts w:hint="eastAsia"/>
          <w:lang w:eastAsia="zh-CN"/>
        </w:rPr>
        <w:t>资源的投诉报告</w:t>
      </w:r>
      <w:r>
        <w:rPr>
          <w:rFonts w:hint="eastAsia"/>
          <w:lang w:eastAsia="zh-CN"/>
        </w:rPr>
        <w:t>而提供的信息和</w:t>
      </w:r>
      <w:r w:rsidRPr="00E04A5F">
        <w:rPr>
          <w:rFonts w:hint="eastAsia"/>
          <w:lang w:eastAsia="zh-CN"/>
        </w:rPr>
        <w:t>提出的指导意见；</w:t>
      </w:r>
    </w:p>
    <w:p w:rsidRPr="00E04A5F" w:rsidR="002F3272" w:rsidP="002F3272" w:rsidRDefault="00690056">
      <w:pPr>
        <w:rPr>
          <w:lang w:eastAsia="zh-CN"/>
        </w:rPr>
      </w:pPr>
      <w:r w:rsidRPr="00E04A5F">
        <w:rPr>
          <w:rFonts w:hint="eastAsia"/>
          <w:lang w:eastAsia="zh-CN"/>
        </w:rPr>
        <w:t>3</w:t>
      </w:r>
      <w:r w:rsidRPr="00E04A5F"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电信标准化局</w:t>
      </w:r>
      <w:r w:rsidRPr="00E04A5F">
        <w:rPr>
          <w:rFonts w:hint="eastAsia"/>
          <w:lang w:eastAsia="zh-CN"/>
        </w:rPr>
        <w:t>主任应与第</w:t>
      </w:r>
      <w:r w:rsidRPr="00E04A5F">
        <w:rPr>
          <w:rFonts w:hint="eastAsia"/>
          <w:lang w:eastAsia="zh-CN"/>
        </w:rPr>
        <w:t>2</w:t>
      </w:r>
      <w:r w:rsidRPr="00E04A5F">
        <w:rPr>
          <w:rFonts w:hint="eastAsia"/>
          <w:lang w:eastAsia="zh-CN"/>
        </w:rPr>
        <w:t>研究组和其他相关研究组密切合作，追查对</w:t>
      </w:r>
      <w:ins w:author="Wen ZHONG" w:date="2016-10-08T21:47:00Z" w:id="13">
        <w:r w:rsidR="009F1F28">
          <w:rPr>
            <w:rFonts w:hint="eastAsia"/>
            <w:lang w:eastAsia="zh-CN"/>
          </w:rPr>
          <w:t>国际或全球</w:t>
        </w:r>
      </w:ins>
      <w:r>
        <w:rPr>
          <w:rFonts w:hint="eastAsia"/>
          <w:lang w:eastAsia="zh-CN"/>
        </w:rPr>
        <w:t>NNAI</w:t>
      </w:r>
      <w:r w:rsidRPr="00E04A5F">
        <w:rPr>
          <w:rFonts w:hint="eastAsia"/>
          <w:lang w:eastAsia="zh-CN"/>
        </w:rPr>
        <w:t>资源的滥用情况，并随后向理事会通报；</w:t>
      </w:r>
    </w:p>
    <w:p w:rsidR="002F3272" w:rsidP="002F3272" w:rsidRDefault="00690056">
      <w:pPr>
        <w:rPr>
          <w:lang w:eastAsia="zh-CN"/>
        </w:rPr>
      </w:pPr>
      <w:r>
        <w:rPr>
          <w:rFonts w:hint="eastAsia"/>
          <w:lang w:eastAsia="zh-CN"/>
        </w:rPr>
        <w:t>4</w:t>
      </w:r>
      <w:r w:rsidRPr="00E04A5F">
        <w:rPr>
          <w:rFonts w:hint="eastAsia"/>
          <w:lang w:eastAsia="zh-CN"/>
        </w:rPr>
        <w:tab/>
      </w:r>
      <w:r>
        <w:rPr>
          <w:rFonts w:hint="eastAsia"/>
          <w:lang w:eastAsia="zh-CN"/>
        </w:rPr>
        <w:t>电信标准化局</w:t>
      </w:r>
      <w:r w:rsidRPr="00E04A5F">
        <w:rPr>
          <w:rFonts w:hint="eastAsia"/>
          <w:lang w:eastAsia="zh-CN"/>
        </w:rPr>
        <w:t>主任应在第</w:t>
      </w:r>
      <w:r w:rsidRPr="00E04A5F">
        <w:rPr>
          <w:rFonts w:hint="eastAsia"/>
          <w:lang w:eastAsia="zh-CN"/>
        </w:rPr>
        <w:t>2</w:t>
      </w:r>
      <w:r w:rsidRPr="00E04A5F">
        <w:rPr>
          <w:rFonts w:hint="eastAsia"/>
          <w:lang w:eastAsia="zh-CN"/>
        </w:rPr>
        <w:t>研究组根据以上“</w:t>
      </w:r>
      <w:r w:rsidRPr="00D00EC6">
        <w:rPr>
          <w:rFonts w:hint="eastAsia" w:ascii="STKaiti" w:hAnsi="STKaiti" w:eastAsia="STKaiti"/>
          <w:lang w:eastAsia="zh-CN"/>
        </w:rPr>
        <w:t>做出决议</w:t>
      </w:r>
      <w:r w:rsidRPr="00E04A5F">
        <w:rPr>
          <w:rFonts w:hint="eastAsia"/>
          <w:lang w:eastAsia="zh-CN"/>
        </w:rPr>
        <w:t>，</w:t>
      </w:r>
      <w:r w:rsidRPr="00D00EC6">
        <w:rPr>
          <w:rFonts w:hint="eastAsia" w:ascii="STKaiti" w:hAnsi="STKaiti" w:eastAsia="STKaiti"/>
          <w:lang w:eastAsia="zh-CN"/>
        </w:rPr>
        <w:t>责成</w:t>
      </w:r>
      <w:r w:rsidRPr="00E04A5F"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和</w:t>
      </w:r>
      <w:r>
        <w:rPr>
          <w:rFonts w:hint="eastAsia"/>
          <w:lang w:eastAsia="zh-CN"/>
        </w:rPr>
        <w:t>3</w:t>
      </w:r>
      <w:r w:rsidRPr="00E04A5F">
        <w:rPr>
          <w:rFonts w:hint="eastAsia"/>
          <w:lang w:eastAsia="zh-CN"/>
        </w:rPr>
        <w:t>”部分的要求，</w:t>
      </w:r>
      <w:r>
        <w:rPr>
          <w:rFonts w:hint="eastAsia"/>
          <w:lang w:eastAsia="zh-CN"/>
        </w:rPr>
        <w:t>在</w:t>
      </w:r>
      <w:r w:rsidRPr="00E04A5F">
        <w:rPr>
          <w:rFonts w:hint="eastAsia"/>
          <w:lang w:eastAsia="zh-CN"/>
        </w:rPr>
        <w:t>与其他相关研究组联络的基础上提出</w:t>
      </w:r>
      <w:r>
        <w:rPr>
          <w:rFonts w:hint="eastAsia"/>
          <w:lang w:eastAsia="zh-CN"/>
        </w:rPr>
        <w:t>信息、</w:t>
      </w:r>
      <w:r w:rsidRPr="00E04A5F">
        <w:rPr>
          <w:rFonts w:hint="eastAsia"/>
          <w:lang w:eastAsia="zh-CN"/>
        </w:rPr>
        <w:t>建议和指导意见后，采取适当措施</w:t>
      </w:r>
      <w:r>
        <w:rPr>
          <w:rFonts w:hint="eastAsia"/>
          <w:lang w:eastAsia="zh-CN"/>
        </w:rPr>
        <w:t>和行动</w:t>
      </w:r>
      <w:r w:rsidRPr="00E04A5F">
        <w:rPr>
          <w:rFonts w:hint="eastAsia"/>
          <w:lang w:eastAsia="zh-CN"/>
        </w:rPr>
        <w:t>；</w:t>
      </w:r>
    </w:p>
    <w:p w:rsidRPr="00E04A5F" w:rsidR="002F3272" w:rsidP="002F3272" w:rsidRDefault="00690056">
      <w:pPr>
        <w:rPr>
          <w:lang w:eastAsia="zh-CN"/>
        </w:rPr>
      </w:pPr>
      <w:r w:rsidRPr="00E04A5F">
        <w:rPr>
          <w:rFonts w:hint="eastAsia"/>
          <w:lang w:eastAsia="zh-CN"/>
        </w:rPr>
        <w:t>5</w:t>
      </w:r>
      <w:r w:rsidRPr="00E04A5F">
        <w:rPr>
          <w:rFonts w:hint="eastAsia"/>
          <w:lang w:eastAsia="zh-CN"/>
        </w:rPr>
        <w:tab/>
      </w:r>
      <w:r w:rsidRPr="00E04A5F">
        <w:rPr>
          <w:rFonts w:hint="eastAsia"/>
          <w:lang w:eastAsia="zh-CN"/>
        </w:rPr>
        <w:t>第</w:t>
      </w:r>
      <w:r w:rsidRPr="00E04A5F">
        <w:rPr>
          <w:rFonts w:hint="eastAsia"/>
          <w:lang w:eastAsia="zh-CN"/>
        </w:rPr>
        <w:t>2</w:t>
      </w:r>
      <w:r w:rsidRPr="00E04A5F">
        <w:rPr>
          <w:rFonts w:hint="eastAsia"/>
          <w:lang w:eastAsia="zh-CN"/>
        </w:rPr>
        <w:t>研究组应紧急研究，采取必要</w:t>
      </w:r>
      <w:r>
        <w:rPr>
          <w:rFonts w:hint="eastAsia"/>
          <w:lang w:eastAsia="zh-CN"/>
        </w:rPr>
        <w:t>行动</w:t>
      </w:r>
      <w:r w:rsidRPr="00E04A5F">
        <w:rPr>
          <w:rFonts w:hint="eastAsia"/>
          <w:lang w:eastAsia="zh-CN"/>
        </w:rPr>
        <w:t>，</w:t>
      </w:r>
      <w:r w:rsidRPr="006D0099">
        <w:rPr>
          <w:rFonts w:hint="eastAsia" w:asciiTheme="majorEastAsia" w:hAnsiTheme="majorEastAsia" w:eastAsiaTheme="majorEastAsia"/>
          <w:lang w:eastAsia="zh-CN"/>
        </w:rPr>
        <w:t>以便根据</w:t>
      </w:r>
      <w:r w:rsidRPr="00B92425">
        <w:rPr>
          <w:rFonts w:asciiTheme="majorBidi" w:hAnsiTheme="majorBidi" w:eastAsiaTheme="majorEastAsia" w:cstheme="majorBidi"/>
          <w:lang w:eastAsia="zh-CN"/>
        </w:rPr>
        <w:t>ITU-T E.164</w:t>
      </w:r>
      <w:r w:rsidRPr="006D0099">
        <w:rPr>
          <w:rFonts w:hint="eastAsia" w:asciiTheme="majorEastAsia" w:hAnsiTheme="majorEastAsia" w:eastAsiaTheme="majorEastAsia"/>
          <w:lang w:eastAsia="zh-CN"/>
        </w:rPr>
        <w:t>建议书及其他相关建议书和程序</w:t>
      </w:r>
      <w:r>
        <w:rPr>
          <w:rFonts w:hint="eastAsia"/>
          <w:lang w:eastAsia="zh-CN"/>
        </w:rPr>
        <w:t>（包括涉及电话号码变址（</w:t>
      </w:r>
      <w:r>
        <w:rPr>
          <w:rFonts w:hint="eastAsia"/>
          <w:lang w:eastAsia="zh-CN"/>
        </w:rPr>
        <w:t>ENUM</w:t>
      </w:r>
      <w:r>
        <w:rPr>
          <w:rFonts w:hint="eastAsia"/>
          <w:lang w:eastAsia="zh-CN"/>
        </w:rPr>
        <w:t>）的建议书）</w:t>
      </w:r>
      <w:r w:rsidRPr="00E04A5F">
        <w:rPr>
          <w:rFonts w:hint="eastAsia"/>
          <w:lang w:eastAsia="zh-CN"/>
        </w:rPr>
        <w:t>，确保国际电联各成员国在国家</w:t>
      </w:r>
      <w:r>
        <w:rPr>
          <w:rFonts w:hint="eastAsia"/>
          <w:lang w:eastAsia="zh-CN"/>
        </w:rPr>
        <w:t>NNAI</w:t>
      </w:r>
      <w:r w:rsidRPr="00E04A5F">
        <w:rPr>
          <w:rFonts w:hint="eastAsia"/>
          <w:lang w:eastAsia="zh-CN"/>
        </w:rPr>
        <w:t>规划方面的主权得</w:t>
      </w:r>
      <w:r>
        <w:rPr>
          <w:rFonts w:hint="eastAsia"/>
          <w:lang w:eastAsia="zh-CN"/>
        </w:rPr>
        <w:t>到充分的维护；这须包括通过</w:t>
      </w:r>
      <w:del w:author="Wen ZHONG" w:date="2016-10-08T21:48:00Z" w:id="14">
        <w:r w:rsidDel="009F1F28">
          <w:rPr>
            <w:rFonts w:hint="eastAsia"/>
            <w:lang w:eastAsia="zh-CN"/>
          </w:rPr>
          <w:delText>适当制定旨在实现此目标的提议的决议</w:delText>
        </w:r>
        <w:r w:rsidRPr="00E04A5F" w:rsidDel="009F1F28">
          <w:rPr>
            <w:rFonts w:hint="eastAsia"/>
            <w:lang w:eastAsia="zh-CN"/>
          </w:rPr>
          <w:delText>和</w:delText>
        </w:r>
        <w:r w:rsidRPr="00E04A5F" w:rsidDel="009F1F28">
          <w:rPr>
            <w:rFonts w:hint="eastAsia"/>
            <w:lang w:eastAsia="zh-CN"/>
          </w:rPr>
          <w:delText>/</w:delText>
        </w:r>
        <w:r w:rsidRPr="00E04A5F" w:rsidDel="009F1F28">
          <w:rPr>
            <w:rFonts w:hint="eastAsia"/>
            <w:lang w:eastAsia="zh-CN"/>
          </w:rPr>
          <w:delText>或</w:delText>
        </w:r>
      </w:del>
      <w:r w:rsidRPr="00E04A5F">
        <w:rPr>
          <w:rFonts w:hint="eastAsia"/>
          <w:lang w:eastAsia="zh-CN"/>
        </w:rPr>
        <w:t>制定并通过建议书以解决和打击滥用</w:t>
      </w:r>
      <w:ins w:author="Wen ZHONG" w:date="2016-10-08T21:48:00Z" w:id="15">
        <w:r w:rsidR="009F1F28">
          <w:rPr>
            <w:rFonts w:hint="eastAsia"/>
            <w:lang w:eastAsia="zh-CN"/>
          </w:rPr>
          <w:t>国际或</w:t>
        </w:r>
      </w:ins>
      <w:ins w:author="Wen ZHONG" w:date="2016-10-08T21:49:00Z" w:id="16">
        <w:r w:rsidR="009F1F28">
          <w:rPr>
            <w:rFonts w:hint="eastAsia"/>
            <w:lang w:eastAsia="zh-CN"/>
          </w:rPr>
          <w:t>全球</w:t>
        </w:r>
      </w:ins>
      <w:r>
        <w:rPr>
          <w:rFonts w:hint="eastAsia"/>
          <w:lang w:eastAsia="zh-CN"/>
        </w:rPr>
        <w:t>NNAI</w:t>
      </w:r>
      <w:r w:rsidRPr="00E04A5F">
        <w:rPr>
          <w:rFonts w:hint="eastAsia"/>
          <w:lang w:eastAsia="zh-CN"/>
        </w:rPr>
        <w:t>资源以及呼叫进行音和信号的方法和手段。</w:t>
      </w:r>
    </w:p>
    <w:sectPr>
      <w:pgSz w:w="11907" w:h="16834" w:orient="portrait" w:code="9"/>
      <w:pgMar w:top="1418" w:right="1134" w:bottom="1418" w:left="1134" w:header="720" w:foo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C4C" w:rsidRDefault="00246C4C">
      <w:r>
        <w:separator/>
      </w:r>
    </w:p>
  </w:endnote>
  <w:endnote w:type="continuationSeparator" w:id="0">
    <w:p w:rsidR="00246C4C" w:rsidRDefault="00246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C4C" w:rsidRDefault="00246C4C">
      <w:r>
        <w:t>____________________</w:t>
      </w:r>
    </w:p>
  </w:footnote>
  <w:footnote w:type="continuationSeparator" w:id="0">
    <w:p w:rsidR="00246C4C" w:rsidRDefault="00246C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zh-CN" w:vendorID="64" w:dllVersion="131077" w:nlCheck="1" w:checkStyle="1"/>
  <w:activeWritingStyle w:appName="MSWord" w:lang="fr-CH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60"/>
    <w:rsid w:val="0001097C"/>
    <w:rsid w:val="000174B1"/>
    <w:rsid w:val="000264C2"/>
    <w:rsid w:val="000273B7"/>
    <w:rsid w:val="00031E6B"/>
    <w:rsid w:val="00037C90"/>
    <w:rsid w:val="00081F9B"/>
    <w:rsid w:val="000A3B30"/>
    <w:rsid w:val="000C09BA"/>
    <w:rsid w:val="000C1F1E"/>
    <w:rsid w:val="000C6AA7"/>
    <w:rsid w:val="000E26F6"/>
    <w:rsid w:val="00123B64"/>
    <w:rsid w:val="00166859"/>
    <w:rsid w:val="001765EC"/>
    <w:rsid w:val="001853E8"/>
    <w:rsid w:val="001B6360"/>
    <w:rsid w:val="001C3063"/>
    <w:rsid w:val="001F4EA6"/>
    <w:rsid w:val="00214959"/>
    <w:rsid w:val="00231452"/>
    <w:rsid w:val="00246C4C"/>
    <w:rsid w:val="0028063B"/>
    <w:rsid w:val="0029135C"/>
    <w:rsid w:val="002A4C9C"/>
    <w:rsid w:val="002B509B"/>
    <w:rsid w:val="002D162B"/>
    <w:rsid w:val="002D625E"/>
    <w:rsid w:val="002E2A59"/>
    <w:rsid w:val="00305254"/>
    <w:rsid w:val="00312FF5"/>
    <w:rsid w:val="003169D2"/>
    <w:rsid w:val="003468CA"/>
    <w:rsid w:val="003556C0"/>
    <w:rsid w:val="00372FC2"/>
    <w:rsid w:val="003A69EA"/>
    <w:rsid w:val="003B4BEF"/>
    <w:rsid w:val="003C6B45"/>
    <w:rsid w:val="003F0C01"/>
    <w:rsid w:val="00400909"/>
    <w:rsid w:val="0041282E"/>
    <w:rsid w:val="00437869"/>
    <w:rsid w:val="00465A34"/>
    <w:rsid w:val="004C01FB"/>
    <w:rsid w:val="004C4554"/>
    <w:rsid w:val="004D04A4"/>
    <w:rsid w:val="004D2DEC"/>
    <w:rsid w:val="004F2BE6"/>
    <w:rsid w:val="00502B2E"/>
    <w:rsid w:val="00524E4B"/>
    <w:rsid w:val="00527E8A"/>
    <w:rsid w:val="00534930"/>
    <w:rsid w:val="00536193"/>
    <w:rsid w:val="00542E85"/>
    <w:rsid w:val="00562479"/>
    <w:rsid w:val="00571E25"/>
    <w:rsid w:val="00576849"/>
    <w:rsid w:val="005A0ACB"/>
    <w:rsid w:val="005C7B12"/>
    <w:rsid w:val="005E7FD8"/>
    <w:rsid w:val="00611DCC"/>
    <w:rsid w:val="00622560"/>
    <w:rsid w:val="00637760"/>
    <w:rsid w:val="00644391"/>
    <w:rsid w:val="00647712"/>
    <w:rsid w:val="00662E12"/>
    <w:rsid w:val="00690056"/>
    <w:rsid w:val="00691142"/>
    <w:rsid w:val="006B6525"/>
    <w:rsid w:val="006B67CE"/>
    <w:rsid w:val="006C38ED"/>
    <w:rsid w:val="006E6182"/>
    <w:rsid w:val="006F3C60"/>
    <w:rsid w:val="006F409E"/>
    <w:rsid w:val="00707454"/>
    <w:rsid w:val="00736415"/>
    <w:rsid w:val="00770D2A"/>
    <w:rsid w:val="00775B71"/>
    <w:rsid w:val="007864F6"/>
    <w:rsid w:val="007B72E1"/>
    <w:rsid w:val="007B7C4B"/>
    <w:rsid w:val="007F0FC5"/>
    <w:rsid w:val="007F1339"/>
    <w:rsid w:val="007F5C36"/>
    <w:rsid w:val="008047DB"/>
    <w:rsid w:val="008129A9"/>
    <w:rsid w:val="00820712"/>
    <w:rsid w:val="008221A4"/>
    <w:rsid w:val="0082361D"/>
    <w:rsid w:val="00824BD6"/>
    <w:rsid w:val="0083672D"/>
    <w:rsid w:val="00844734"/>
    <w:rsid w:val="00857FA1"/>
    <w:rsid w:val="00865DFB"/>
    <w:rsid w:val="008668C8"/>
    <w:rsid w:val="008A7416"/>
    <w:rsid w:val="008B6852"/>
    <w:rsid w:val="008C26FF"/>
    <w:rsid w:val="008D1D14"/>
    <w:rsid w:val="008E1785"/>
    <w:rsid w:val="008E7127"/>
    <w:rsid w:val="008E7C8E"/>
    <w:rsid w:val="00912959"/>
    <w:rsid w:val="0092075B"/>
    <w:rsid w:val="009657F9"/>
    <w:rsid w:val="009759FE"/>
    <w:rsid w:val="0099525B"/>
    <w:rsid w:val="009C72B7"/>
    <w:rsid w:val="009D164C"/>
    <w:rsid w:val="009F1F28"/>
    <w:rsid w:val="009F3C53"/>
    <w:rsid w:val="00A0052C"/>
    <w:rsid w:val="00A06370"/>
    <w:rsid w:val="00A16B3A"/>
    <w:rsid w:val="00A31B14"/>
    <w:rsid w:val="00A323DC"/>
    <w:rsid w:val="00A815BE"/>
    <w:rsid w:val="00AA5DA1"/>
    <w:rsid w:val="00AB7F81"/>
    <w:rsid w:val="00AE369F"/>
    <w:rsid w:val="00B026CB"/>
    <w:rsid w:val="00B637AD"/>
    <w:rsid w:val="00B851D4"/>
    <w:rsid w:val="00B868FC"/>
    <w:rsid w:val="00B95072"/>
    <w:rsid w:val="00BB26CD"/>
    <w:rsid w:val="00C07239"/>
    <w:rsid w:val="00C244D3"/>
    <w:rsid w:val="00C364B1"/>
    <w:rsid w:val="00C47D87"/>
    <w:rsid w:val="00C627F9"/>
    <w:rsid w:val="00C6584D"/>
    <w:rsid w:val="00C929E0"/>
    <w:rsid w:val="00CB4E5A"/>
    <w:rsid w:val="00CC73D7"/>
    <w:rsid w:val="00CE100E"/>
    <w:rsid w:val="00CF0AD7"/>
    <w:rsid w:val="00CF0BE1"/>
    <w:rsid w:val="00CF25B1"/>
    <w:rsid w:val="00CF5665"/>
    <w:rsid w:val="00D061C5"/>
    <w:rsid w:val="00D52A14"/>
    <w:rsid w:val="00D74599"/>
    <w:rsid w:val="00D90575"/>
    <w:rsid w:val="00DA0469"/>
    <w:rsid w:val="00DB090B"/>
    <w:rsid w:val="00DD13B7"/>
    <w:rsid w:val="00DD567F"/>
    <w:rsid w:val="00DF3B0C"/>
    <w:rsid w:val="00E148F2"/>
    <w:rsid w:val="00E14984"/>
    <w:rsid w:val="00E22A25"/>
    <w:rsid w:val="00E2414B"/>
    <w:rsid w:val="00E249E0"/>
    <w:rsid w:val="00E4252D"/>
    <w:rsid w:val="00E560F1"/>
    <w:rsid w:val="00E9167E"/>
    <w:rsid w:val="00E92319"/>
    <w:rsid w:val="00F469EB"/>
    <w:rsid w:val="00F532F9"/>
    <w:rsid w:val="00F65C1D"/>
    <w:rsid w:val="00F66B87"/>
    <w:rsid w:val="00F837F4"/>
    <w:rsid w:val="00FA5943"/>
    <w:rsid w:val="00FC59C4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555BA2E6-20C2-4DC9-BFD5-FEB15CA0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BD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026CB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026CB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026CB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026CB"/>
    <w:pPr>
      <w:outlineLvl w:val="3"/>
    </w:pPr>
  </w:style>
  <w:style w:type="paragraph" w:styleId="Heading5">
    <w:name w:val="heading 5"/>
    <w:basedOn w:val="Heading4"/>
    <w:next w:val="Normal"/>
    <w:qFormat/>
    <w:rsid w:val="00B026CB"/>
    <w:pPr>
      <w:outlineLvl w:val="4"/>
    </w:pPr>
  </w:style>
  <w:style w:type="paragraph" w:styleId="Heading6">
    <w:name w:val="heading 6"/>
    <w:basedOn w:val="Heading4"/>
    <w:next w:val="Normal"/>
    <w:qFormat/>
    <w:rsid w:val="00B026CB"/>
    <w:pPr>
      <w:outlineLvl w:val="5"/>
    </w:pPr>
  </w:style>
  <w:style w:type="paragraph" w:styleId="Heading7">
    <w:name w:val="heading 7"/>
    <w:basedOn w:val="Heading6"/>
    <w:next w:val="Normal"/>
    <w:qFormat/>
    <w:rsid w:val="00B026CB"/>
    <w:pPr>
      <w:outlineLvl w:val="6"/>
    </w:pPr>
  </w:style>
  <w:style w:type="paragraph" w:styleId="Heading8">
    <w:name w:val="heading 8"/>
    <w:basedOn w:val="Heading6"/>
    <w:next w:val="Normal"/>
    <w:qFormat/>
    <w:rsid w:val="00B026CB"/>
    <w:pPr>
      <w:outlineLvl w:val="7"/>
    </w:pPr>
  </w:style>
  <w:style w:type="paragraph" w:styleId="Heading9">
    <w:name w:val="heading 9"/>
    <w:basedOn w:val="Heading6"/>
    <w:next w:val="Normal"/>
    <w:qFormat/>
    <w:rsid w:val="00B026C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B026CB"/>
    <w:pPr>
      <w:spacing w:before="360"/>
    </w:pPr>
  </w:style>
  <w:style w:type="paragraph" w:customStyle="1" w:styleId="Call">
    <w:name w:val="Call"/>
    <w:basedOn w:val="Normal"/>
    <w:next w:val="Normal"/>
    <w:rsid w:val="00B026CB"/>
    <w:pPr>
      <w:keepNext/>
      <w:keepLines/>
      <w:spacing w:before="160"/>
      <w:ind w:left="1134"/>
    </w:pPr>
    <w:rPr>
      <w:rFonts w:ascii="STKaiti" w:eastAsia="STKaiti" w:hAnsi="STKaiti"/>
    </w:rPr>
  </w:style>
  <w:style w:type="paragraph" w:customStyle="1" w:styleId="ChapNo">
    <w:name w:val="Chap_No"/>
    <w:basedOn w:val="Normal"/>
    <w:next w:val="Chaptitle"/>
    <w:rsid w:val="00D90575"/>
    <w:rPr>
      <w:rFonts w:ascii="Times New Roman Bold" w:hAnsi="Times New Roman Bold"/>
      <w:b/>
    </w:rPr>
  </w:style>
  <w:style w:type="paragraph" w:customStyle="1" w:styleId="Chaptitle">
    <w:name w:val="Chap_title"/>
    <w:basedOn w:val="Normal"/>
    <w:next w:val="Normal"/>
    <w:rsid w:val="00D90575"/>
  </w:style>
  <w:style w:type="character" w:styleId="EndnoteReference">
    <w:name w:val="endnote reference"/>
    <w:basedOn w:val="DefaultParagraphFont"/>
    <w:semiHidden/>
    <w:rsid w:val="00B026CB"/>
    <w:rPr>
      <w:vertAlign w:val="superscript"/>
    </w:rPr>
  </w:style>
  <w:style w:type="paragraph" w:customStyle="1" w:styleId="enumlev1">
    <w:name w:val="enumlev1"/>
    <w:basedOn w:val="Normal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B026CB"/>
    <w:pPr>
      <w:ind w:left="1871" w:hanging="737"/>
    </w:pPr>
  </w:style>
  <w:style w:type="paragraph" w:customStyle="1" w:styleId="enumlev3">
    <w:name w:val="enumlev3"/>
    <w:basedOn w:val="enumlev2"/>
    <w:rsid w:val="00B026CB"/>
    <w:pPr>
      <w:ind w:left="2268" w:hanging="397"/>
    </w:pPr>
  </w:style>
  <w:style w:type="paragraph" w:customStyle="1" w:styleId="Equation">
    <w:name w:val="Equation"/>
    <w:basedOn w:val="Normal"/>
    <w:rsid w:val="00B026CB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B026CB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B026CB"/>
    <w:pPr>
      <w:keepNext/>
      <w:keepLines/>
      <w:spacing w:before="20" w:after="20"/>
    </w:pPr>
    <w:rPr>
      <w:sz w:val="18"/>
    </w:rPr>
  </w:style>
  <w:style w:type="paragraph" w:customStyle="1" w:styleId="QuestionNo">
    <w:name w:val="Question_No"/>
    <w:basedOn w:val="ResNo"/>
    <w:next w:val="Questiontitle"/>
    <w:rsid w:val="00123B64"/>
    <w:rPr>
      <w:caps/>
    </w:rPr>
  </w:style>
  <w:style w:type="paragraph" w:customStyle="1" w:styleId="RecNo">
    <w:name w:val="Rec_No"/>
    <w:basedOn w:val="Normal"/>
    <w:next w:val="Rectitle"/>
    <w:rsid w:val="006F409E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Recref"/>
    <w:rsid w:val="006F409E"/>
    <w:pPr>
      <w:spacing w:before="240"/>
      <w:jc w:val="center"/>
    </w:pPr>
    <w:rPr>
      <w:bCs/>
    </w:rPr>
  </w:style>
  <w:style w:type="paragraph" w:customStyle="1" w:styleId="Questiontitle">
    <w:name w:val="Question_title"/>
    <w:basedOn w:val="Rectitle"/>
    <w:next w:val="Questionref"/>
    <w:rsid w:val="00B026CB"/>
  </w:style>
  <w:style w:type="paragraph" w:customStyle="1" w:styleId="Questionref">
    <w:name w:val="Question_ref"/>
    <w:basedOn w:val="Recref"/>
    <w:next w:val="Questiondate"/>
    <w:rsid w:val="00B026CB"/>
  </w:style>
  <w:style w:type="paragraph" w:customStyle="1" w:styleId="Recref">
    <w:name w:val="Rec_ref"/>
    <w:basedOn w:val="Rectitle"/>
    <w:next w:val="Recdate"/>
    <w:rsid w:val="006F409E"/>
    <w:pPr>
      <w:spacing w:before="120"/>
    </w:pPr>
    <w:rPr>
      <w:rFonts w:ascii="Times New Roman" w:hAnsi="Times New Roman" w:cs="Times New Roman"/>
      <w:bCs w:val="0"/>
      <w:i/>
      <w:caps/>
      <w:sz w:val="24"/>
    </w:rPr>
  </w:style>
  <w:style w:type="paragraph" w:customStyle="1" w:styleId="Recdate">
    <w:name w:val="Rec_date"/>
    <w:basedOn w:val="Recref"/>
    <w:next w:val="Normalaftertitle0"/>
    <w:rsid w:val="00707454"/>
    <w:rPr>
      <w:rFonts w:ascii="Times New Roman Bold" w:eastAsia="STKaiti" w:hAnsi="Times New Roman Bold" w:cs="Times New Roman Bold"/>
      <w:bCs/>
      <w:caps w:val="0"/>
    </w:rPr>
  </w:style>
  <w:style w:type="paragraph" w:customStyle="1" w:styleId="Questiondate">
    <w:name w:val="Question_date"/>
    <w:basedOn w:val="Recdate"/>
    <w:next w:val="Normalaftertitle0"/>
    <w:rsid w:val="00B026CB"/>
  </w:style>
  <w:style w:type="paragraph" w:customStyle="1" w:styleId="Tabletext">
    <w:name w:val="Table_text"/>
    <w:basedOn w:val="Normal"/>
    <w:rsid w:val="00B026CB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B026CB"/>
    <w:pPr>
      <w:keepNext w:val="0"/>
    </w:pPr>
  </w:style>
  <w:style w:type="paragraph" w:styleId="Footer">
    <w:name w:val="footer"/>
    <w:basedOn w:val="Normal"/>
    <w:link w:val="FooterChar"/>
    <w:rsid w:val="00B026CB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026C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rsid w:val="00B026C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B026CB"/>
    <w:pPr>
      <w:keepLines/>
      <w:tabs>
        <w:tab w:val="left" w:pos="255"/>
      </w:tabs>
    </w:pPr>
    <w:rPr>
      <w:sz w:val="22"/>
    </w:rPr>
  </w:style>
  <w:style w:type="paragraph" w:customStyle="1" w:styleId="Note">
    <w:name w:val="Note"/>
    <w:basedOn w:val="Normal"/>
    <w:rsid w:val="00B026CB"/>
    <w:pPr>
      <w:tabs>
        <w:tab w:val="left" w:pos="284"/>
      </w:tabs>
      <w:spacing w:before="80"/>
    </w:pPr>
  </w:style>
  <w:style w:type="paragraph" w:styleId="Header">
    <w:name w:val="header"/>
    <w:basedOn w:val="Normal"/>
    <w:rsid w:val="00B026CB"/>
    <w:pPr>
      <w:spacing w:before="0"/>
      <w:jc w:val="center"/>
    </w:pPr>
    <w:rPr>
      <w:sz w:val="18"/>
    </w:rPr>
  </w:style>
  <w:style w:type="paragraph" w:customStyle="1" w:styleId="PartNo">
    <w:name w:val="Part_No"/>
    <w:basedOn w:val="AnnexNo"/>
    <w:next w:val="Partref"/>
    <w:rsid w:val="00B026CB"/>
  </w:style>
  <w:style w:type="paragraph" w:customStyle="1" w:styleId="Partref">
    <w:name w:val="Part_ref"/>
    <w:basedOn w:val="Annexref"/>
    <w:next w:val="Parttitle"/>
    <w:rsid w:val="00B026CB"/>
  </w:style>
  <w:style w:type="paragraph" w:customStyle="1" w:styleId="Parttitle">
    <w:name w:val="Part_title"/>
    <w:basedOn w:val="Annextitle"/>
    <w:next w:val="Normalaftertitle0"/>
    <w:rsid w:val="00B026CB"/>
  </w:style>
  <w:style w:type="paragraph" w:customStyle="1" w:styleId="Reftext">
    <w:name w:val="Ref_text"/>
    <w:basedOn w:val="Normal"/>
    <w:rsid w:val="00B026CB"/>
    <w:pPr>
      <w:ind w:left="1134" w:hanging="1134"/>
    </w:pPr>
  </w:style>
  <w:style w:type="paragraph" w:customStyle="1" w:styleId="Reftitle">
    <w:name w:val="Ref_title"/>
    <w:basedOn w:val="Normal"/>
    <w:next w:val="Reftext"/>
    <w:rsid w:val="00B026CB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0"/>
    <w:rsid w:val="00B026CB"/>
  </w:style>
  <w:style w:type="paragraph" w:customStyle="1" w:styleId="Restitle">
    <w:name w:val="Res_title"/>
    <w:basedOn w:val="Rectitle"/>
    <w:next w:val="Resref"/>
    <w:rsid w:val="00B026CB"/>
  </w:style>
  <w:style w:type="paragraph" w:customStyle="1" w:styleId="Resref">
    <w:name w:val="Res_ref"/>
    <w:basedOn w:val="Recref"/>
    <w:next w:val="Resdate"/>
    <w:rsid w:val="00D061C5"/>
    <w:rPr>
      <w:rFonts w:eastAsia="STKaiti"/>
      <w:b w:val="0"/>
      <w:i w:val="0"/>
      <w:caps w:val="0"/>
      <w:sz w:val="22"/>
    </w:rPr>
  </w:style>
  <w:style w:type="paragraph" w:customStyle="1" w:styleId="SectionNo">
    <w:name w:val="Section_No"/>
    <w:basedOn w:val="AnnexNo"/>
    <w:next w:val="Sectiontitle"/>
    <w:rsid w:val="00B026CB"/>
  </w:style>
  <w:style w:type="paragraph" w:customStyle="1" w:styleId="Sectiontitle">
    <w:name w:val="Section_title"/>
    <w:basedOn w:val="Annextitle"/>
    <w:next w:val="Normalaftertitle0"/>
    <w:rsid w:val="00B026CB"/>
  </w:style>
  <w:style w:type="paragraph" w:customStyle="1" w:styleId="Source">
    <w:name w:val="Source"/>
    <w:basedOn w:val="Normal"/>
    <w:next w:val="Normal"/>
    <w:rsid w:val="00B026CB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026C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Tabletext"/>
    <w:next w:val="Tabletext"/>
    <w:rsid w:val="00B026CB"/>
    <w:pPr>
      <w:keepNext/>
      <w:spacing w:before="80" w:after="80"/>
      <w:jc w:val="center"/>
    </w:pPr>
    <w:rPr>
      <w:rFonts w:ascii="Times New Roman Bold" w:hAnsi="Times New Roman Bold"/>
      <w:b/>
    </w:rPr>
  </w:style>
  <w:style w:type="paragraph" w:customStyle="1" w:styleId="Tablelegend">
    <w:name w:val="Table_legend"/>
    <w:basedOn w:val="Tabletext"/>
    <w:rsid w:val="00B026CB"/>
    <w:pPr>
      <w:spacing w:before="120"/>
    </w:pPr>
  </w:style>
  <w:style w:type="paragraph" w:customStyle="1" w:styleId="TableNo">
    <w:name w:val="Table_No"/>
    <w:basedOn w:val="Normal"/>
    <w:next w:val="Tabletitle"/>
    <w:rsid w:val="00B026CB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B026CB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Tabletitle"/>
    <w:rsid w:val="00B026CB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rsid w:val="00B026CB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Title3"/>
    <w:rsid w:val="00B026CB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Title4"/>
    <w:rsid w:val="00B026CB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B026CB"/>
    <w:rPr>
      <w:b/>
    </w:rPr>
  </w:style>
  <w:style w:type="paragraph" w:customStyle="1" w:styleId="toc0">
    <w:name w:val="toc 0"/>
    <w:basedOn w:val="Normal"/>
    <w:next w:val="TOC1"/>
    <w:rsid w:val="00B026CB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B026CB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B026CB"/>
    <w:pPr>
      <w:spacing w:before="120"/>
    </w:pPr>
  </w:style>
  <w:style w:type="paragraph" w:styleId="TOC3">
    <w:name w:val="toc 3"/>
    <w:basedOn w:val="TOC2"/>
    <w:rsid w:val="00B026CB"/>
  </w:style>
  <w:style w:type="paragraph" w:styleId="TOC4">
    <w:name w:val="toc 4"/>
    <w:basedOn w:val="TOC3"/>
    <w:rsid w:val="00B026CB"/>
  </w:style>
  <w:style w:type="paragraph" w:styleId="TOC5">
    <w:name w:val="toc 5"/>
    <w:basedOn w:val="TOC4"/>
    <w:rsid w:val="00B026CB"/>
  </w:style>
  <w:style w:type="paragraph" w:styleId="TOC6">
    <w:name w:val="toc 6"/>
    <w:basedOn w:val="TOC4"/>
    <w:semiHidden/>
    <w:rsid w:val="00B026CB"/>
  </w:style>
  <w:style w:type="paragraph" w:styleId="TOC7">
    <w:name w:val="toc 7"/>
    <w:basedOn w:val="TOC4"/>
    <w:semiHidden/>
    <w:rsid w:val="00B026CB"/>
  </w:style>
  <w:style w:type="paragraph" w:styleId="TOC8">
    <w:name w:val="toc 8"/>
    <w:basedOn w:val="TOC4"/>
    <w:semiHidden/>
    <w:rsid w:val="00B026CB"/>
  </w:style>
  <w:style w:type="character" w:customStyle="1" w:styleId="Recdef">
    <w:name w:val="Rec_def"/>
    <w:basedOn w:val="DefaultParagraphFont"/>
    <w:rsid w:val="00B026CB"/>
    <w:rPr>
      <w:b/>
    </w:rPr>
  </w:style>
  <w:style w:type="character" w:customStyle="1" w:styleId="Resdef">
    <w:name w:val="Res_def"/>
    <w:basedOn w:val="DefaultParagraphFont"/>
    <w:rsid w:val="00B026C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026CB"/>
    <w:rPr>
      <w:b/>
      <w:color w:val="auto"/>
      <w:sz w:val="20"/>
    </w:rPr>
  </w:style>
  <w:style w:type="paragraph" w:customStyle="1" w:styleId="Formal">
    <w:name w:val="Formal"/>
    <w:basedOn w:val="Normal"/>
    <w:rsid w:val="00CF0BE1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noProof/>
      <w:sz w:val="20"/>
    </w:rPr>
  </w:style>
  <w:style w:type="paragraph" w:customStyle="1" w:styleId="Section1">
    <w:name w:val="Section_1"/>
    <w:basedOn w:val="Normal"/>
    <w:rsid w:val="00B026CB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B026CB"/>
    <w:rPr>
      <w:b w:val="0"/>
      <w:i/>
    </w:rPr>
  </w:style>
  <w:style w:type="paragraph" w:customStyle="1" w:styleId="Headingi">
    <w:name w:val="Heading_i"/>
    <w:basedOn w:val="Normal"/>
    <w:next w:val="Normal"/>
    <w:rsid w:val="00B026CB"/>
    <w:pPr>
      <w:keepNext/>
      <w:spacing w:before="160"/>
    </w:pPr>
    <w:rPr>
      <w:rFonts w:ascii="STKaiti" w:eastAsia="STKaiti" w:hAnsi="STKaiti"/>
    </w:rPr>
  </w:style>
  <w:style w:type="paragraph" w:customStyle="1" w:styleId="Headingb">
    <w:name w:val="Heading_b"/>
    <w:basedOn w:val="Normal"/>
    <w:next w:val="Normal"/>
    <w:qFormat/>
    <w:rsid w:val="00E9167E"/>
    <w:pPr>
      <w:keepNext/>
      <w:spacing w:before="160"/>
    </w:pPr>
    <w:rPr>
      <w:rFonts w:ascii="Times New Roman Bold" w:hAnsi="Times New Roman Bold" w:cs="Times New Roman Bold"/>
      <w:b/>
    </w:rPr>
  </w:style>
  <w:style w:type="paragraph" w:customStyle="1" w:styleId="Figure">
    <w:name w:val="Figure"/>
    <w:basedOn w:val="Normal"/>
    <w:next w:val="Figuretitle"/>
    <w:rsid w:val="00B026CB"/>
    <w:pPr>
      <w:keepNext/>
      <w:keepLines/>
      <w:jc w:val="center"/>
    </w:pPr>
  </w:style>
  <w:style w:type="character" w:styleId="PageNumber">
    <w:name w:val="page number"/>
    <w:basedOn w:val="DefaultParagraphFont"/>
    <w:rsid w:val="00B026CB"/>
  </w:style>
  <w:style w:type="paragraph" w:customStyle="1" w:styleId="ResNo">
    <w:name w:val="Res_No"/>
    <w:basedOn w:val="RecNo"/>
    <w:next w:val="Restitle"/>
    <w:link w:val="ResNoChar"/>
    <w:rsid w:val="00D061C5"/>
    <w:pPr>
      <w:jc w:val="center"/>
    </w:pPr>
    <w:rPr>
      <w:rFonts w:ascii="Times New Roman" w:hAnsi="Times New Roman" w:cs="Times New Roman"/>
      <w:b w:val="0"/>
      <w:bCs/>
    </w:rPr>
  </w:style>
  <w:style w:type="paragraph" w:customStyle="1" w:styleId="Figuretitle">
    <w:name w:val="Figure_title"/>
    <w:basedOn w:val="Tabletitle"/>
    <w:next w:val="Normal"/>
    <w:rsid w:val="00B026CB"/>
    <w:pPr>
      <w:spacing w:after="480"/>
    </w:pPr>
  </w:style>
  <w:style w:type="paragraph" w:customStyle="1" w:styleId="FigureNo">
    <w:name w:val="Figure_No"/>
    <w:basedOn w:val="Normal"/>
    <w:next w:val="Figuretitle"/>
    <w:rsid w:val="00B026CB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title">
    <w:name w:val="Annex_title"/>
    <w:basedOn w:val="Normal"/>
    <w:next w:val="Normal"/>
    <w:rsid w:val="00B026CB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nnexNo">
    <w:name w:val="Annex_No"/>
    <w:basedOn w:val="Normal"/>
    <w:next w:val="Normal"/>
    <w:rsid w:val="00B026C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ppendixtitle">
    <w:name w:val="Appendix_title"/>
    <w:basedOn w:val="Annextitle"/>
    <w:next w:val="Normal"/>
    <w:rsid w:val="00B026CB"/>
  </w:style>
  <w:style w:type="paragraph" w:customStyle="1" w:styleId="AppendixNo">
    <w:name w:val="Appendix_No"/>
    <w:basedOn w:val="AnnexNo"/>
    <w:next w:val="Annexref"/>
    <w:rsid w:val="00B026CB"/>
  </w:style>
  <w:style w:type="paragraph" w:customStyle="1" w:styleId="Reasons">
    <w:name w:val="Reasons"/>
    <w:basedOn w:val="Normal"/>
    <w:qFormat/>
    <w:rsid w:val="00B026CB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Proposal">
    <w:name w:val="Proposal"/>
    <w:basedOn w:val="Normal"/>
    <w:next w:val="Normal"/>
    <w:rsid w:val="00611DCC"/>
    <w:pPr>
      <w:keepNext/>
      <w:spacing w:before="240"/>
    </w:pPr>
    <w:rPr>
      <w:b/>
      <w:caps/>
    </w:rPr>
  </w:style>
  <w:style w:type="paragraph" w:customStyle="1" w:styleId="Annexref">
    <w:name w:val="Annex_ref"/>
    <w:basedOn w:val="Normal"/>
    <w:next w:val="Annextitle"/>
    <w:rsid w:val="00B026CB"/>
    <w:pPr>
      <w:keepNext/>
      <w:keepLines/>
      <w:spacing w:after="280"/>
      <w:jc w:val="center"/>
    </w:pPr>
  </w:style>
  <w:style w:type="paragraph" w:customStyle="1" w:styleId="Appendixref">
    <w:name w:val="Appendix_ref"/>
    <w:basedOn w:val="Annexref"/>
    <w:next w:val="Annextitle"/>
    <w:rsid w:val="00B026CB"/>
  </w:style>
  <w:style w:type="paragraph" w:customStyle="1" w:styleId="Border">
    <w:name w:val="Border"/>
    <w:basedOn w:val="Tabletext"/>
    <w:rsid w:val="00B026CB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styleId="NormalIndent">
    <w:name w:val="Normal Indent"/>
    <w:basedOn w:val="Normal"/>
    <w:rsid w:val="00B026CB"/>
    <w:pPr>
      <w:ind w:left="1134"/>
    </w:pPr>
  </w:style>
  <w:style w:type="character" w:styleId="LineNumber">
    <w:name w:val="line number"/>
    <w:basedOn w:val="DefaultParagraphFont"/>
    <w:rsid w:val="00B026CB"/>
  </w:style>
  <w:style w:type="paragraph" w:customStyle="1" w:styleId="Normalaftertitle0">
    <w:name w:val="Normal after title"/>
    <w:basedOn w:val="Normal"/>
    <w:next w:val="Normal"/>
    <w:rsid w:val="00B026CB"/>
    <w:pPr>
      <w:spacing w:before="280"/>
    </w:pPr>
  </w:style>
  <w:style w:type="paragraph" w:customStyle="1" w:styleId="Section3">
    <w:name w:val="Section_3"/>
    <w:basedOn w:val="Section1"/>
    <w:rsid w:val="00B026CB"/>
    <w:rPr>
      <w:b w:val="0"/>
    </w:rPr>
  </w:style>
  <w:style w:type="paragraph" w:customStyle="1" w:styleId="NormalCH">
    <w:name w:val="NormalCH"/>
    <w:basedOn w:val="Normal"/>
    <w:next w:val="Normal"/>
    <w:qFormat/>
    <w:rsid w:val="00644391"/>
    <w:pPr>
      <w:tabs>
        <w:tab w:val="clear" w:pos="1871"/>
        <w:tab w:val="left" w:pos="567"/>
        <w:tab w:val="left" w:pos="1701"/>
        <w:tab w:val="left" w:pos="2835"/>
      </w:tabs>
      <w:ind w:firstLineChars="200" w:firstLine="200"/>
    </w:pPr>
    <w:rPr>
      <w:lang w:val="en-US"/>
    </w:rPr>
  </w:style>
  <w:style w:type="paragraph" w:customStyle="1" w:styleId="Agendaitem">
    <w:name w:val="Agenda_item"/>
    <w:basedOn w:val="Title3"/>
    <w:next w:val="Normalaftertitle0"/>
    <w:qFormat/>
    <w:rsid w:val="00C47D87"/>
    <w:rPr>
      <w:lang w:val="en-US" w:eastAsia="zh-CN"/>
    </w:rPr>
  </w:style>
  <w:style w:type="paragraph" w:customStyle="1" w:styleId="Part1">
    <w:name w:val="Part_1"/>
    <w:basedOn w:val="Normal"/>
    <w:next w:val="Normalaftertitle0"/>
    <w:qFormat/>
    <w:rsid w:val="00D90575"/>
  </w:style>
  <w:style w:type="paragraph" w:customStyle="1" w:styleId="Normalend">
    <w:name w:val="Normal_end"/>
    <w:basedOn w:val="Normal"/>
    <w:qFormat/>
    <w:rsid w:val="00C07239"/>
  </w:style>
  <w:style w:type="paragraph" w:customStyle="1" w:styleId="Volumetitle">
    <w:name w:val="Volume_title"/>
    <w:basedOn w:val="Normal"/>
    <w:qFormat/>
    <w:rsid w:val="00D90575"/>
  </w:style>
  <w:style w:type="character" w:customStyle="1" w:styleId="FooterChar">
    <w:name w:val="Footer Char"/>
    <w:basedOn w:val="DefaultParagraphFont"/>
    <w:link w:val="Footer"/>
    <w:rsid w:val="003468CA"/>
    <w:rPr>
      <w:rFonts w:ascii="Times New Roman" w:hAnsi="Times New Roman"/>
      <w:caps/>
      <w:noProof/>
      <w:sz w:val="16"/>
      <w:lang w:val="en-GB" w:eastAsia="en-US"/>
    </w:rPr>
  </w:style>
  <w:style w:type="character" w:styleId="Hyperlink">
    <w:name w:val="Hyperlink"/>
    <w:basedOn w:val="DefaultParagraphFont"/>
    <w:unhideWhenUsed/>
    <w:rsid w:val="009759FE"/>
    <w:rPr>
      <w:color w:val="0000FF" w:themeColor="hyperlink"/>
      <w:u w:val="single"/>
    </w:rPr>
  </w:style>
  <w:style w:type="paragraph" w:customStyle="1" w:styleId="Opinionref">
    <w:name w:val="Opinion_ref"/>
    <w:basedOn w:val="Resref"/>
    <w:next w:val="Normalaftertitle0"/>
    <w:qFormat/>
    <w:rsid w:val="000A3B30"/>
    <w:pPr>
      <w:spacing w:before="160"/>
    </w:pPr>
  </w:style>
  <w:style w:type="paragraph" w:customStyle="1" w:styleId="Opiniontitle">
    <w:name w:val="Opinion_title"/>
    <w:basedOn w:val="Restitle"/>
    <w:next w:val="Opinionref"/>
    <w:qFormat/>
    <w:rsid w:val="000A3B30"/>
    <w:pPr>
      <w:spacing w:before="360"/>
    </w:pPr>
    <w:rPr>
      <w:rFonts w:ascii="Times New Roman" w:hAnsi="Times New Roman"/>
    </w:rPr>
  </w:style>
  <w:style w:type="paragraph" w:customStyle="1" w:styleId="OpinionNo">
    <w:name w:val="Opinion_No"/>
    <w:basedOn w:val="ResNo"/>
    <w:next w:val="Opiniontitle"/>
    <w:qFormat/>
    <w:rsid w:val="000A3B30"/>
  </w:style>
  <w:style w:type="character" w:customStyle="1" w:styleId="href">
    <w:name w:val="href"/>
    <w:basedOn w:val="DefaultParagraphFont"/>
    <w:qFormat/>
    <w:rsid w:val="000A3B30"/>
    <w:rPr>
      <w:lang w:eastAsia="zh-CN"/>
    </w:rPr>
  </w:style>
  <w:style w:type="paragraph" w:customStyle="1" w:styleId="HeadingSummary">
    <w:name w:val="HeadingSummary"/>
    <w:basedOn w:val="Headingb"/>
    <w:qFormat/>
    <w:rsid w:val="00E9167E"/>
    <w:rPr>
      <w:bCs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D061C5"/>
    <w:rPr>
      <w:rFonts w:ascii="Times New Roman" w:hAnsi="Times New Roman"/>
      <w:sz w:val="22"/>
      <w:lang w:val="en-GB" w:eastAsia="en-US"/>
    </w:rPr>
  </w:style>
  <w:style w:type="character" w:customStyle="1" w:styleId="ResNoChar">
    <w:name w:val="Res_No Char"/>
    <w:basedOn w:val="DefaultParagraphFont"/>
    <w:link w:val="ResNo"/>
    <w:rsid w:val="00D061C5"/>
    <w:rPr>
      <w:rFonts w:ascii="Times New Roman" w:hAnsi="Times New Roman"/>
      <w:bCs/>
      <w:sz w:val="28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F469E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69EB"/>
    <w:rPr>
      <w:rFonts w:ascii="Segoe UI" w:hAnsi="Segoe UI" w:cs="Segoe UI"/>
      <w:sz w:val="18"/>
      <w:szCs w:val="18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231452"/>
    <w:rPr>
      <w:color w:val="808080"/>
    </w:rPr>
  </w:style>
  <w:style w:type="paragraph" w:customStyle="1" w:styleId="enumlev11">
    <w:name w:val="enumlev11"/>
    <w:basedOn w:val="Normal"/>
    <w:uiPriority w:val="99"/>
    <w:rsid w:val="00B026CB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49c7e2ce68174a1e" /><Relationship Type="http://schemas.openxmlformats.org/officeDocument/2006/relationships/styles" Target="/word/styles.xml" Id="Rab25f4ec9e2248aa" /><Relationship Type="http://schemas.openxmlformats.org/officeDocument/2006/relationships/theme" Target="/word/theme/theme1.xml" Id="R4cf0d571ab8c4b76" /><Relationship Type="http://schemas.openxmlformats.org/officeDocument/2006/relationships/fontTable" Target="/word/fontTable.xml" Id="R92ad252b88c74486" /><Relationship Type="http://schemas.openxmlformats.org/officeDocument/2006/relationships/endnotes" Target="/word/endnotes.xml" Id="R3ef235a0a90c4107" /><Relationship Type="http://schemas.openxmlformats.org/officeDocument/2006/relationships/settings" Target="/word/settings.xml" Id="R90b430d07061493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