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8467e1baa4138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6499" w:rsidR="00CE1107" w:rsidP="004A1166" w:rsidRDefault="006C1801">
      <w:pPr>
        <w:pStyle w:val="Proposal"/>
      </w:pPr>
      <w:r w:rsidRPr="002D6499">
        <w:t>MOD</w:t>
      </w:r>
      <w:r w:rsidRPr="002D6499">
        <w:tab/>
        <w:t>USA/48A5/1</w:t>
      </w:r>
    </w:p>
    <w:p w:rsidRPr="002D6499" w:rsidR="00705B93" w:rsidP="004A1166" w:rsidRDefault="006C1801">
      <w:pPr>
        <w:pStyle w:val="ResNo"/>
      </w:pPr>
      <w:r w:rsidRPr="002D6499">
        <w:t xml:space="preserve">RESOLUCIÓN </w:t>
      </w:r>
      <w:r w:rsidRPr="002D6499">
        <w:rPr>
          <w:rStyle w:val="href"/>
          <w:rFonts w:eastAsia="MS Mincho"/>
        </w:rPr>
        <w:t xml:space="preserve">7 </w:t>
      </w:r>
      <w:r w:rsidRPr="002D6499">
        <w:t xml:space="preserve">(Rev. </w:t>
      </w:r>
      <w:del w:author="Peral, Fernando" w:date="2016-09-23T09:19:00Z" w:id="0">
        <w:r w:rsidRPr="002D6499" w:rsidDel="008D065B">
          <w:delText>Dubái, 2012</w:delText>
        </w:r>
      </w:del>
      <w:ins w:author="Peral, Fernando" w:date="2016-09-23T09:19:00Z" w:id="1">
        <w:r w:rsidR="008D065B">
          <w:t>hammamet, 2016</w:t>
        </w:r>
      </w:ins>
      <w:r w:rsidRPr="002D6499">
        <w:t>)</w:t>
      </w:r>
    </w:p>
    <w:p w:rsidRPr="002D6499" w:rsidR="00705B93" w:rsidP="004A1166" w:rsidRDefault="006C1801">
      <w:pPr>
        <w:pStyle w:val="Restitle"/>
      </w:pPr>
      <w:bookmarkStart w:name="_Toc90439785" w:id="2"/>
      <w:r w:rsidRPr="002D6499">
        <w:t>Colaboración con la Organización Internacional de Normalización</w:t>
      </w:r>
      <w:r w:rsidRPr="002D6499">
        <w:br/>
        <w:t>y la Comisión Electrotécnica Internacional</w:t>
      </w:r>
      <w:bookmarkEnd w:id="2"/>
    </w:p>
    <w:p w:rsidRPr="002D6499" w:rsidR="00705B93" w:rsidP="004A1166" w:rsidRDefault="006C1801">
      <w:pPr>
        <w:pStyle w:val="Resref"/>
      </w:pPr>
      <w:r w:rsidRPr="002D6499">
        <w:t>(Málaga-Torremolinos, 1984; Helsinki, 1993; Ginebra, 1996; Montreal, 2000;</w:t>
      </w:r>
      <w:r w:rsidRPr="002D6499">
        <w:br/>
        <w:t>Florianópolis, 2004; Johannesburgo, 2008; Dubái, 2012</w:t>
      </w:r>
      <w:ins w:author="FHernández" w:date="2016-09-26T09:17:00Z" w:id="3">
        <w:r w:rsidR="004D190A">
          <w:t>;</w:t>
        </w:r>
      </w:ins>
      <w:ins w:author="Peral, Fernando" w:date="2016-09-23T09:19:00Z" w:id="4">
        <w:r w:rsidR="008D065B">
          <w:t xml:space="preserve"> Hammamet</w:t>
        </w:r>
      </w:ins>
      <w:ins w:author="FHernández" w:date="2016-09-26T09:17:00Z" w:id="5">
        <w:r w:rsidR="004D190A">
          <w:t>,</w:t>
        </w:r>
      </w:ins>
      <w:ins w:author="Peral, Fernando" w:date="2016-09-23T09:19:00Z" w:id="6">
        <w:r w:rsidR="008D065B">
          <w:t xml:space="preserve"> 2016</w:t>
        </w:r>
      </w:ins>
      <w:r w:rsidRPr="002D6499">
        <w:t>)</w:t>
      </w:r>
    </w:p>
    <w:p w:rsidRPr="002D6499" w:rsidR="00705B93" w:rsidP="004A1166" w:rsidRDefault="006C1801">
      <w:pPr>
        <w:pStyle w:val="Normalaftertitle"/>
      </w:pPr>
      <w:r w:rsidRPr="002D6499">
        <w:t>La Asamblea Mundial de Normalización de las Telecomunicaciones (</w:t>
      </w:r>
      <w:del w:author="Peral, Fernando" w:date="2016-09-23T09:19:00Z" w:id="7">
        <w:r w:rsidRPr="002D6499" w:rsidDel="008D065B">
          <w:delText>Dubái, 2012</w:delText>
        </w:r>
      </w:del>
      <w:ins w:author="Peral, Fernando" w:date="2016-09-23T09:19:00Z" w:id="8">
        <w:r w:rsidR="008D065B">
          <w:t>Hammamet, 2016</w:t>
        </w:r>
      </w:ins>
      <w:r w:rsidRPr="002D6499">
        <w:t>),</w:t>
      </w:r>
    </w:p>
    <w:p w:rsidRPr="002D6499" w:rsidR="00705B93" w:rsidP="004A1166" w:rsidRDefault="006C1801">
      <w:pPr>
        <w:pStyle w:val="Call"/>
      </w:pPr>
      <w:r w:rsidRPr="002D6499">
        <w:t>considerando</w:t>
      </w:r>
    </w:p>
    <w:p w:rsidRPr="002D6499" w:rsidR="00705B93" w:rsidRDefault="006C1801">
      <w:r w:rsidRPr="002D6499">
        <w:rPr>
          <w:i/>
          <w:iCs/>
        </w:rPr>
        <w:t>a)</w:t>
      </w:r>
      <w:r w:rsidRPr="002D6499">
        <w:tab/>
        <w:t>el objeto de la Unión expuesto en el Artículo 1 de la Constitución de la UIT, en lo que atañe al desarrollo armónico de los medios de telecomunicación;</w:t>
      </w:r>
    </w:p>
    <w:p w:rsidRPr="002D6499" w:rsidR="00705B93" w:rsidRDefault="006C1801">
      <w:r w:rsidRPr="002D6499">
        <w:rPr>
          <w:i/>
          <w:iCs/>
        </w:rPr>
        <w:t>b)</w:t>
      </w:r>
      <w:r w:rsidRPr="002D6499">
        <w:tab/>
        <w:t>las obligaciones del Sector de Normalización de las Telecomunicaciones de la UIT (UIT-T) según están consignadas en el Capítulo III de la Constitución;</w:t>
      </w:r>
    </w:p>
    <w:p w:rsidRPr="002D6499" w:rsidR="00705B93" w:rsidRDefault="006C1801">
      <w:r w:rsidRPr="002D6499">
        <w:rPr>
          <w:i/>
          <w:iCs/>
        </w:rPr>
        <w:t>c)</w:t>
      </w:r>
      <w:r w:rsidRPr="002D6499">
        <w:tab/>
        <w:t>el interés común de la Organización Internacional de Normalización (ISO) y la Comisión Electrotécnica Internacional (CEI) en ciertos aspectos de las telecomunicaciones;</w:t>
      </w:r>
    </w:p>
    <w:p w:rsidRPr="002D6499" w:rsidR="00705B93" w:rsidP="004A1166" w:rsidRDefault="006C1801">
      <w:r w:rsidRPr="002D6499">
        <w:rPr>
          <w:i/>
          <w:iCs/>
        </w:rPr>
        <w:t>d)</w:t>
      </w:r>
      <w:r w:rsidRPr="002D6499">
        <w:tab/>
        <w:t xml:space="preserve">el interés común de la ISO y de la CEI por un lado, y del UIT-T por otro, en el desarrollo de normas </w:t>
      </w:r>
      <w:del w:author="Peral, Fernando" w:date="2016-09-23T09:21:00Z" w:id="9">
        <w:r w:rsidRPr="002D6499" w:rsidDel="00761E31">
          <w:delText xml:space="preserve">sobre </w:delText>
        </w:r>
      </w:del>
      <w:ins w:author="Peral, Fernando" w:date="2016-09-23T09:21:00Z" w:id="10">
        <w:r w:rsidR="00761E31">
          <w:t>en materia de</w:t>
        </w:r>
        <w:r w:rsidRPr="002D6499" w:rsidR="00761E31">
          <w:t xml:space="preserve"> </w:t>
        </w:r>
      </w:ins>
      <w:r w:rsidRPr="002D6499">
        <w:t xml:space="preserve">telecomunicaciones y tecnologías de la información y la comunicación, </w:t>
      </w:r>
      <w:del w:author="Peral, Fernando" w:date="2016-09-23T09:21:00Z" w:id="11">
        <w:r w:rsidRPr="002D6499" w:rsidDel="00761E31">
          <w:delText xml:space="preserve">cables, hilos y fibras ópticas y de medidas de protección </w:delText>
        </w:r>
      </w:del>
      <w:r w:rsidRPr="002D6499">
        <w:t xml:space="preserve">que tengan plenamente en cuenta las necesidades de </w:t>
      </w:r>
      <w:ins w:author="Peral, Fernando" w:date="2016-09-23T09:21:00Z" w:id="12">
        <w:r w:rsidR="00761E31">
          <w:t xml:space="preserve">todas las partes interesadas, incluidos los </w:t>
        </w:r>
      </w:ins>
      <w:r w:rsidRPr="002D6499">
        <w:t>fabricantes, usuarios y responsables de sistemas de comunicación;</w:t>
      </w:r>
    </w:p>
    <w:p w:rsidRPr="002D6499" w:rsidR="00705B93" w:rsidP="004A1166" w:rsidRDefault="006C1801">
      <w:r w:rsidRPr="002D6499">
        <w:rPr>
          <w:i/>
          <w:iCs/>
        </w:rPr>
        <w:t>e)</w:t>
      </w:r>
      <w:r w:rsidRPr="002D6499">
        <w:tab/>
        <w:t>la necesidad de concertar acuerdos mutuos en otras esferas de normalización de interés común, con arreglo a las líneas de cooperación en materia de seguridad de las telecomunicaciones entre la Comisión de Estudio 17 del UIT-T y sus equivalentes en la ISO y la CEI;</w:t>
      </w:r>
    </w:p>
    <w:p w:rsidRPr="002D6499" w:rsidR="00705B93" w:rsidP="009B0628" w:rsidRDefault="006C1801">
      <w:r w:rsidRPr="002D6499">
        <w:rPr>
          <w:i/>
          <w:iCs/>
        </w:rPr>
        <w:t>f)</w:t>
      </w:r>
      <w:r w:rsidRPr="002D6499">
        <w:tab/>
        <w:t xml:space="preserve">la importancia </w:t>
      </w:r>
      <w:del w:author="Peral, Fernando" w:date="2016-09-23T09:21:00Z" w:id="13">
        <w:r w:rsidRPr="002D6499" w:rsidDel="00761E31">
          <w:delText xml:space="preserve">cada vez mayor </w:delText>
        </w:r>
      </w:del>
      <w:r w:rsidRPr="002D6499">
        <w:t xml:space="preserve">del programa de conformidad e </w:t>
      </w:r>
      <w:del w:author="Peral, Fernando" w:date="2016-09-23T09:21:00Z" w:id="14">
        <w:r w:rsidRPr="002D6499" w:rsidDel="00761E31">
          <w:delText xml:space="preserve">interfuncionamiento </w:delText>
        </w:r>
      </w:del>
      <w:ins w:author="Peral, Fernando" w:date="2016-09-23T09:21:00Z" w:id="15">
        <w:r w:rsidR="00761E31">
          <w:t xml:space="preserve">interoperatividad </w:t>
        </w:r>
      </w:ins>
      <w:r w:rsidRPr="002D6499">
        <w:t xml:space="preserve">de la UIT </w:t>
      </w:r>
      <w:del w:author="Peral, Fernando" w:date="2016-09-23T09:23:00Z" w:id="16">
        <w:r w:rsidRPr="002D6499" w:rsidDel="00761E31">
          <w:delText>que tiene, entre otros, el objetivo de recordar que las Recomendaciones UIT-T deben considerar, cuando sea el caso, los procedimientos de pruebas de laboratorio adecuados para evaluar el cumplimiento de las normas</w:delText>
        </w:r>
      </w:del>
      <w:ins w:author="Peral, Fernando" w:date="2016-09-23T09:23:00Z" w:id="17">
        <w:r w:rsidR="009B0628">
          <w:t>y sus cuatro pilares, así como el Plan de Acción para el Programa de conformidad e interoperatividad examinado por el Consejo en su reunión de 2014</w:t>
        </w:r>
      </w:ins>
      <w:r w:rsidRPr="002D6499">
        <w:t>,</w:t>
      </w:r>
    </w:p>
    <w:p w:rsidRPr="002D6499" w:rsidR="00705B93" w:rsidP="004A1166" w:rsidRDefault="006C1801">
      <w:pPr>
        <w:pStyle w:val="Call"/>
      </w:pPr>
      <w:r w:rsidRPr="002D6499">
        <w:t>observando</w:t>
      </w:r>
    </w:p>
    <w:p w:rsidRPr="002D6499" w:rsidR="00705B93" w:rsidP="004A1166" w:rsidRDefault="006C1801">
      <w:r w:rsidRPr="002D6499">
        <w:rPr>
          <w:i/>
          <w:iCs/>
        </w:rPr>
        <w:t>a)</w:t>
      </w:r>
      <w:r w:rsidRPr="002D6499">
        <w:tab/>
        <w:t xml:space="preserve">que los métodos de trabajo y </w:t>
      </w:r>
      <w:del w:author="Peral, Fernando" w:date="2016-09-23T09:24:00Z" w:id="18">
        <w:r w:rsidRPr="002D6499" w:rsidDel="00761E31">
          <w:delText>las limitaciones de</w:delText>
        </w:r>
      </w:del>
      <w:ins w:author="Peral, Fernando" w:date="2016-09-23T09:24:00Z" w:id="19">
        <w:r w:rsidR="00761E31">
          <w:t>los</w:t>
        </w:r>
      </w:ins>
      <w:r w:rsidRPr="002D6499">
        <w:t xml:space="preserve"> calendario</w:t>
      </w:r>
      <w:ins w:author="Peral, Fernando" w:date="2016-09-23T09:24:00Z" w:id="20">
        <w:r w:rsidR="00761E31">
          <w:t>s de elaboración de normas</w:t>
        </w:r>
      </w:ins>
      <w:r w:rsidRPr="002D6499">
        <w:t xml:space="preserve"> de las organizaciones concernidas son diferentes;</w:t>
      </w:r>
    </w:p>
    <w:p w:rsidRPr="002D6499" w:rsidR="00705B93" w:rsidP="004A1166" w:rsidRDefault="006C1801">
      <w:r w:rsidRPr="002D6499">
        <w:rPr>
          <w:i/>
          <w:iCs/>
        </w:rPr>
        <w:t>b)</w:t>
      </w:r>
      <w:r w:rsidRPr="002D6499">
        <w:tab/>
        <w:t xml:space="preserve">la creciente </w:t>
      </w:r>
      <w:del w:author="Peral, Fernando" w:date="2016-09-23T09:24:00Z" w:id="21">
        <w:r w:rsidRPr="002D6499" w:rsidDel="00761E31">
          <w:delText>demanda de</w:delText>
        </w:r>
      </w:del>
      <w:ins w:author="Peral, Fernando" w:date="2016-09-23T09:24:00Z" w:id="22">
        <w:r w:rsidR="00761E31">
          <w:t>carga financiera que pesa sobre los</w:t>
        </w:r>
      </w:ins>
      <w:r w:rsidRPr="002D6499">
        <w:t xml:space="preserve"> profesionales </w:t>
      </w:r>
      <w:del w:author="Peral, Fernando" w:date="2016-09-23T09:26:00Z" w:id="23">
        <w:r w:rsidRPr="002D6499" w:rsidDel="00761E31">
          <w:delText>con experiencia en asuntos financieros y en campos especializados, tanto de tecnologías como de explotación de las telecomunicaciones, y también en informática y en fabricación y prueba de terminales</w:delText>
        </w:r>
      </w:del>
      <w:ins w:author="Peral, Fernando" w:date="2016-09-23T09:26:00Z" w:id="24">
        <w:r w:rsidR="00761E31">
          <w:t>que participan en la elaboración de normas en las organizaciones citadas</w:t>
        </w:r>
      </w:ins>
      <w:r w:rsidRPr="002D6499">
        <w:t>;</w:t>
      </w:r>
    </w:p>
    <w:p w:rsidRPr="002D6499" w:rsidR="00705B93" w:rsidP="004A1166" w:rsidRDefault="006C1801">
      <w:r w:rsidRPr="002D6499">
        <w:rPr>
          <w:i/>
          <w:iCs/>
        </w:rPr>
        <w:t>c)</w:t>
      </w:r>
      <w:r w:rsidRPr="002D6499">
        <w:tab/>
        <w:t xml:space="preserve">la reunión de coordinación </w:t>
      </w:r>
      <w:del w:author="Peral, Fernando" w:date="2016-09-23T09:26:00Z" w:id="25">
        <w:r w:rsidRPr="002D6499" w:rsidDel="00761E31">
          <w:delText xml:space="preserve">recientemente </w:delText>
        </w:r>
      </w:del>
      <w:r w:rsidRPr="002D6499">
        <w:t>establecida entre las tres organizaciones por conducto de su personal directivo superior;</w:t>
      </w:r>
    </w:p>
    <w:p w:rsidRPr="002D6499" w:rsidR="00705B93" w:rsidP="004A1166" w:rsidRDefault="006C1801">
      <w:r w:rsidRPr="002D6499">
        <w:rPr>
          <w:i/>
          <w:iCs/>
        </w:rPr>
        <w:t>d)</w:t>
      </w:r>
      <w:r w:rsidRPr="002D6499">
        <w:tab/>
        <w:t xml:space="preserve">los progresos realizados en la armonización de las Recomendaciones técnicas con la ISO, la CEI y el Comité Técnico Mixto 1 (JTC 1) ISO/CEI en campos de interés común, gracias al </w:t>
      </w:r>
      <w:del w:author="Peral, Fernando" w:date="2016-09-23T09:26:00Z" w:id="26">
        <w:r w:rsidRPr="002D6499" w:rsidDel="00761E31">
          <w:delText xml:space="preserve">excelente </w:delText>
        </w:r>
      </w:del>
      <w:r w:rsidRPr="002D6499">
        <w:t>espíritu de colaboración que ha prevalecido;</w:t>
      </w:r>
    </w:p>
    <w:p w:rsidRPr="002D6499" w:rsidR="00705B93" w:rsidP="004A1166" w:rsidRDefault="006C1801">
      <w:r w:rsidRPr="002D6499">
        <w:rPr>
          <w:i/>
          <w:iCs/>
        </w:rPr>
        <w:t>e)</w:t>
      </w:r>
      <w:r w:rsidRPr="002D6499">
        <w:tab/>
        <w:t>los principios de colaboración establecidos entre la ISO y la CEI, y en particular con el JTC 1 de ISO/CEI sobre tecnología de la información y la comunicación, que figuran en la Recomendación UIT</w:t>
      </w:r>
      <w:r w:rsidRPr="002D6499">
        <w:noBreakHyphen/>
        <w:t>T A.23 y en las Directivas del JTC 1 de ISO/CEI;</w:t>
      </w:r>
    </w:p>
    <w:p w:rsidRPr="002D6499" w:rsidR="00705B93" w:rsidP="004A1166" w:rsidRDefault="006C1801">
      <w:r w:rsidRPr="002D6499">
        <w:rPr>
          <w:i/>
          <w:iCs/>
        </w:rPr>
        <w:t>f)</w:t>
      </w:r>
      <w:r w:rsidRPr="002D6499">
        <w:tab/>
        <w:t>que otras actividades de normalización de carácter colaborativo pueden necesitar coordinación;</w:t>
      </w:r>
    </w:p>
    <w:p w:rsidRPr="002D6499" w:rsidR="00705B93" w:rsidP="009B0628" w:rsidRDefault="006C1801">
      <w:pPr>
        <w:rPr>
          <w:ins w:author="Spanish" w:date="2016-09-22T11:46:00Z" w:id="27"/>
        </w:rPr>
      </w:pPr>
      <w:r w:rsidRPr="002D6499">
        <w:rPr>
          <w:i/>
          <w:iCs/>
        </w:rPr>
        <w:t>g)</w:t>
      </w:r>
      <w:r w:rsidRPr="002D6499">
        <w:tab/>
        <w:t>el coste creciente de la elaboración de normas</w:t>
      </w:r>
      <w:ins w:author="Peral, Fernando" w:date="2016-09-23T09:32:00Z" w:id="28">
        <w:r w:rsidR="004A1166">
          <w:t xml:space="preserve"> y recomendaciones</w:t>
        </w:r>
      </w:ins>
      <w:r w:rsidRPr="002D6499">
        <w:t xml:space="preserve"> internacionales</w:t>
      </w:r>
      <w:del w:author="Spanish" w:date="2016-09-22T11:46:00Z" w:id="29">
        <w:r w:rsidRPr="002D6499" w:rsidDel="00E20AA9">
          <w:delText>,</w:delText>
        </w:r>
      </w:del>
      <w:ins w:author="Spanish" w:date="2016-09-22T11:46:00Z" w:id="30">
        <w:r w:rsidRPr="002D6499" w:rsidR="009B0628">
          <w:t>;</w:t>
        </w:r>
      </w:ins>
    </w:p>
    <w:p w:rsidRPr="002D6499" w:rsidR="00E20AA9" w:rsidP="004A1166" w:rsidRDefault="00E20AA9">
      <w:pPr>
        <w:rPr>
          <w:ins w:author="NajarianPB" w:date="2016-09-21T11:15:00Z" w:id="31"/>
        </w:rPr>
      </w:pPr>
      <w:ins w:author="NajarianPB" w:date="2016-09-21T11:15:00Z" w:id="32">
        <w:r w:rsidRPr="002D6499">
          <w:rPr>
            <w:i/>
          </w:rPr>
          <w:t>h)</w:t>
        </w:r>
        <w:r w:rsidRPr="002D6499">
          <w:rPr>
            <w:i/>
          </w:rPr>
          <w:tab/>
        </w:r>
      </w:ins>
      <w:ins w:author="Peral, Fernando" w:date="2016-09-23T09:27:00Z" w:id="33">
        <w:r w:rsidR="00761E31">
          <w:t>el papel desempeñado por</w:t>
        </w:r>
      </w:ins>
      <w:ins w:author="NajarianPB" w:date="2016-09-21T11:15:00Z" w:id="34">
        <w:r w:rsidRPr="002D6499">
          <w:t xml:space="preserve"> </w:t>
        </w:r>
      </w:ins>
      <w:ins w:author="Peral, Fernando" w:date="2016-09-23T09:27:00Z" w:id="35">
        <w:r w:rsidRPr="00761E31" w:rsidR="00761E31">
          <w:t>la política común de patentes del UIT-T/UIT-R/ISO/CEI</w:t>
        </w:r>
        <w:r w:rsidRPr="00761E31" w:rsidDel="00761E31" w:rsidR="00761E31">
          <w:t xml:space="preserve"> </w:t>
        </w:r>
      </w:ins>
      <w:ins w:author="Peral, Fernando" w:date="2016-09-23T09:28:00Z" w:id="36">
        <w:r w:rsidR="00761E31">
          <w:t>para propiciar enfoques comunes entre el UIT-T, la ISO y la CEI</w:t>
        </w:r>
        <w:bookmarkStart w:name="_GoBack" w:id="37"/>
        <w:bookmarkEnd w:id="37"/>
        <w:r w:rsidR="00761E31">
          <w:t xml:space="preserve"> respecto de determinadas normas relacionadas con las cuestiones de derechos de propiedad intelectual</w:t>
        </w:r>
      </w:ins>
      <w:ins w:author="NajarianPB" w:date="2016-09-21T11:15:00Z" w:id="38">
        <w:r w:rsidRPr="002D6499">
          <w:t>;</w:t>
        </w:r>
      </w:ins>
    </w:p>
    <w:p w:rsidRPr="009B0628" w:rsidR="00E20AA9" w:rsidP="009B0628" w:rsidRDefault="009B0628">
      <w:ins w:author="FHernández" w:date="2016-09-26T09:30:00Z" w:id="39">
        <w:r w:rsidRPr="009B0628">
          <w:rPr>
            <w:i/>
            <w:iCs/>
          </w:rPr>
          <w:t>i</w:t>
        </w:r>
      </w:ins>
      <w:ins w:author="NajarianPB" w:date="2016-09-21T11:15:00Z" w:id="40">
        <w:r w:rsidRPr="009B0628" w:rsidR="00E20AA9">
          <w:rPr>
            <w:i/>
            <w:iCs/>
          </w:rPr>
          <w:t>)</w:t>
        </w:r>
        <w:r w:rsidRPr="009B0628" w:rsidR="00E20AA9">
          <w:tab/>
        </w:r>
      </w:ins>
      <w:ins w:author="Peral, Fernando" w:date="2016-09-23T09:29:00Z" w:id="41">
        <w:r w:rsidRPr="009B0628" w:rsidR="00761E31">
          <w:t>la utilidad de definir y fijar prioridades para la colaboración entre el UIT-T, la ISO y la</w:t>
        </w:r>
      </w:ins>
      <w:ins w:author="FHernández" w:date="2016-09-26T09:18:00Z" w:id="42">
        <w:r w:rsidRPr="009B0628" w:rsidR="004D190A">
          <w:t> </w:t>
        </w:r>
      </w:ins>
      <w:ins w:author="Peral, Fernando" w:date="2016-09-23T09:29:00Z" w:id="43">
        <w:r w:rsidRPr="009B0628" w:rsidR="00761E31">
          <w:t>CEI</w:t>
        </w:r>
      </w:ins>
      <w:ins w:author="NajarianPB" w:date="2016-09-21T11:16:00Z" w:id="44">
        <w:r w:rsidRPr="009B0628" w:rsidR="00E20AA9">
          <w:t>,</w:t>
        </w:r>
      </w:ins>
    </w:p>
    <w:p w:rsidRPr="002D6499" w:rsidR="00705B93" w:rsidP="004A1166" w:rsidRDefault="006C1801">
      <w:pPr>
        <w:pStyle w:val="Call"/>
      </w:pPr>
      <w:proofErr w:type="gramStart"/>
      <w:r w:rsidRPr="002D6499">
        <w:t>resuelve</w:t>
      </w:r>
      <w:proofErr w:type="gramEnd"/>
    </w:p>
    <w:p w:rsidRPr="002D6499" w:rsidR="00705B93" w:rsidP="004A1166" w:rsidRDefault="006C1801">
      <w:r w:rsidRPr="002D6499">
        <w:t>1</w:t>
      </w:r>
      <w:r w:rsidRPr="002D6499">
        <w:tab/>
        <w:t>seguir invitando a la ISO y a la CEI a que examinen el programa de estudios del UIT-T desde las fases iniciales de sus estudios</w:t>
      </w:r>
      <w:del w:author="Peral, Fernando" w:date="2016-09-23T09:30:00Z" w:id="45">
        <w:r w:rsidRPr="002D6499" w:rsidDel="00761E31">
          <w:delText>, y viceversa</w:delText>
        </w:r>
      </w:del>
      <w:r w:rsidRPr="002D6499">
        <w:t>, y a que continúen examinando esos programas para tener en cuenta los cambios que se vayan produciendo, con el fin de determinar los temas en los cuales la coordinación se considera deseable</w:t>
      </w:r>
      <w:ins w:author="Peral, Fernando" w:date="2016-09-23T09:30:00Z" w:id="46">
        <w:r w:rsidR="004A1166">
          <w:t xml:space="preserve"> y beneficiosa para las </w:t>
        </w:r>
      </w:ins>
      <w:ins w:author="Peral, Fernando" w:date="2016-09-23T09:31:00Z" w:id="47">
        <w:r w:rsidR="004A1166">
          <w:t>organizaciones</w:t>
        </w:r>
      </w:ins>
      <w:r w:rsidRPr="002D6499">
        <w:t xml:space="preserve">, </w:t>
      </w:r>
      <w:del w:author="Peral, Fernando" w:date="2016-09-23T09:32:00Z" w:id="48">
        <w:r w:rsidRPr="002D6499" w:rsidDel="004A1166">
          <w:delText xml:space="preserve">e </w:delText>
        </w:r>
      </w:del>
      <w:ins w:author="Peral, Fernando" w:date="2016-09-23T09:32:00Z" w:id="49">
        <w:r w:rsidR="004A1166">
          <w:t xml:space="preserve">y </w:t>
        </w:r>
      </w:ins>
      <w:r w:rsidR="00075109">
        <w:t xml:space="preserve">a </w:t>
      </w:r>
      <w:ins w:author="Peral, Fernando" w:date="2016-09-23T09:32:00Z" w:id="50">
        <w:r w:rsidR="004A1166">
          <w:t>que</w:t>
        </w:r>
        <w:r w:rsidRPr="002D6499" w:rsidR="004A1166">
          <w:t xml:space="preserve"> </w:t>
        </w:r>
      </w:ins>
      <w:del w:author="Peral, Fernando" w:date="2016-09-23T09:32:00Z" w:id="51">
        <w:r w:rsidRPr="002D6499" w:rsidDel="004A1166">
          <w:delText xml:space="preserve">informar </w:delText>
        </w:r>
      </w:del>
      <w:ins w:author="Peral, Fernando" w:date="2016-09-23T09:32:00Z" w:id="52">
        <w:r w:rsidRPr="002D6499" w:rsidR="004A1166">
          <w:t>inform</w:t>
        </w:r>
        <w:r w:rsidR="004A1166">
          <w:t>en</w:t>
        </w:r>
        <w:r w:rsidRPr="002D6499" w:rsidR="004A1166">
          <w:t xml:space="preserve"> </w:t>
        </w:r>
      </w:ins>
      <w:r w:rsidRPr="002D6499">
        <w:t>al Director de la Oficina de Normalización de las Telecomunicaciones (TSB) al respecto;</w:t>
      </w:r>
    </w:p>
    <w:p w:rsidRPr="002D6499" w:rsidR="00705B93" w:rsidP="004A1166" w:rsidRDefault="006C1801">
      <w:r w:rsidRPr="002D6499">
        <w:t>2</w:t>
      </w:r>
      <w:r w:rsidRPr="002D6499">
        <w:tab/>
        <w:t xml:space="preserve">pedir al Director de la TSB que, en consulta con los </w:t>
      </w:r>
      <w:del w:author="Peral, Fernando" w:date="2016-09-23T09:33:00Z" w:id="53">
        <w:r w:rsidRPr="002D6499" w:rsidDel="004A1166">
          <w:delText xml:space="preserve">Presidentes </w:delText>
        </w:r>
      </w:del>
      <w:ins w:author="Peral, Fernando" w:date="2016-09-23T09:33:00Z" w:id="54">
        <w:r w:rsidR="004A1166">
          <w:t>equipos directivos</w:t>
        </w:r>
        <w:r w:rsidRPr="002D6499" w:rsidR="004A1166">
          <w:t xml:space="preserve"> </w:t>
        </w:r>
      </w:ins>
      <w:r w:rsidRPr="002D6499">
        <w:t>de las Comisiones de Estudio interesadas, responda y proporcione a la ISO y a la CEI cualquier información adicional que soliciten, a medida que esté disponible;</w:t>
      </w:r>
    </w:p>
    <w:p w:rsidRPr="002D6499" w:rsidR="00705B93" w:rsidP="004A1166" w:rsidRDefault="006C1801">
      <w:r w:rsidRPr="002D6499">
        <w:t>3</w:t>
      </w:r>
      <w:r w:rsidRPr="002D6499">
        <w:tab/>
        <w:t xml:space="preserve">pedir al Director de la TSB que </w:t>
      </w:r>
      <w:r w:rsidRPr="002D6499">
        <w:rPr>
          <w:lang w:eastAsia="ko-KR"/>
        </w:rPr>
        <w:t>examine y actualice el programa de cooperación y la prioridad entre los temas de estudio del UIT-T, la ISO y la CEI, y que publique dicha información periódicamente en lugar destacado en el sitio web del UIT</w:t>
      </w:r>
      <w:r w:rsidRPr="002D6499">
        <w:rPr>
          <w:lang w:eastAsia="ko-KR"/>
        </w:rPr>
        <w:noBreakHyphen/>
        <w:t>T;</w:t>
      </w:r>
    </w:p>
    <w:p w:rsidRPr="002D6499" w:rsidR="00705B93" w:rsidP="004A1166" w:rsidRDefault="006C1801">
      <w:r w:rsidRPr="002D6499">
        <w:t>4</w:t>
      </w:r>
      <w:r w:rsidRPr="002D6499">
        <w:tab/>
        <w:t>pedir al Director de la TSB, a las Comisiones de Estudio y al Grupo Asesor de Normalización de las Telecomunicaciones que examinen y propongan más mejoras de los procedimientos de cooperación entre el UIT</w:t>
      </w:r>
      <w:r w:rsidRPr="002D6499">
        <w:noBreakHyphen/>
        <w:t>T, la ISO y la CEI</w:t>
      </w:r>
      <w:del w:author="Peral, Fernando" w:date="2016-09-23T09:33:00Z" w:id="55">
        <w:r w:rsidRPr="002D6499" w:rsidDel="004A1166">
          <w:delText>, incluido el establecimiento de las prioridades en dicha cooperación como los esquemas de evaluación de conformidad y las normas de laboratorio</w:delText>
        </w:r>
      </w:del>
      <w:r w:rsidRPr="002D6499">
        <w:t>;</w:t>
      </w:r>
    </w:p>
    <w:p w:rsidRPr="002D6499" w:rsidR="00705B93" w:rsidP="004A1166" w:rsidRDefault="006C1801">
      <w:r w:rsidRPr="002D6499">
        <w:t>5</w:t>
      </w:r>
      <w:r w:rsidRPr="002D6499">
        <w:tab/>
        <w:t>que se establezcan los contactos necesarios con la ISO y/o la CEI en los niveles apropiados y que se acuerden mutuamente los métodos de coordinación y se organicen periódicamente eventos de coordinación:</w:t>
      </w:r>
    </w:p>
    <w:p w:rsidRPr="002D6499" w:rsidR="00705B93" w:rsidRDefault="006C1801">
      <w:pPr>
        <w:pStyle w:val="enumlev1"/>
      </w:pPr>
      <w:r w:rsidRPr="002D6499">
        <w:t>•</w:t>
      </w:r>
      <w:r w:rsidRPr="002D6499">
        <w:tab/>
        <w:t>para los trabajos en los que haya que redactar textos conjuntos y mantenerlos alineados, se aplican los procedimientos de la Recomendación UIT-T A.23 y las directrices para la cooperación;</w:t>
      </w:r>
    </w:p>
    <w:p w:rsidRPr="002D6499" w:rsidR="00705B93" w:rsidRDefault="006C1801">
      <w:pPr>
        <w:pStyle w:val="enumlev1"/>
      </w:pPr>
      <w:r w:rsidRPr="002D6499">
        <w:t>•</w:t>
      </w:r>
      <w:r w:rsidRPr="002D6499">
        <w:tab/>
        <w:t>para otras actividades en las que se necesita la coordinación entre el UIT-T, la ISO y la CEI (por ejemplo, en relación a los acuerdos, como el Memorándum de Entendimiento sobre normalización en el campo del comercio electrónico), se crearán mecanismos de coordinación claros y se entablarán contactos de coordinación de manera regular;</w:t>
      </w:r>
    </w:p>
    <w:p w:rsidRPr="002D6499" w:rsidR="00705B93" w:rsidRDefault="006C1801">
      <w:r w:rsidRPr="002D6499">
        <w:t>6</w:t>
      </w:r>
      <w:r w:rsidRPr="002D6499">
        <w:tab/>
        <w:t xml:space="preserve">pedir a los Presidentes de las Comisiones de Estudio que tengan en cuenta los programas de trabajo relacionados y los progresos alcanzados en los proyectos de la ISO, de la CEI </w:t>
      </w:r>
      <w:r w:rsidRPr="002D6499">
        <w:t>y del JTC 1 de ISO/CEI; que además colaboren con estas organizaciones de la forma más amplia posible y por todos los medios apropiados con el fin de:</w:t>
      </w:r>
    </w:p>
    <w:p w:rsidRPr="002D6499" w:rsidR="00705B93" w:rsidRDefault="006C1801">
      <w:pPr>
        <w:pStyle w:val="enumlev1"/>
      </w:pPr>
      <w:r w:rsidRPr="002D6499">
        <w:t>•</w:t>
      </w:r>
      <w:r w:rsidRPr="002D6499">
        <w:tab/>
        <w:t>asegurar que las especificaciones elaboradas como textos comunes se mantienen alineadas;</w:t>
      </w:r>
    </w:p>
    <w:p w:rsidRPr="002D6499" w:rsidR="00705B93" w:rsidRDefault="006C1801">
      <w:pPr>
        <w:pStyle w:val="enumlev1"/>
      </w:pPr>
      <w:r w:rsidRPr="002D6499">
        <w:t>•</w:t>
      </w:r>
      <w:r w:rsidRPr="002D6499">
        <w:tab/>
        <w:t>colaborar en la elaboración de otras especificaciones en campos de interés común;</w:t>
      </w:r>
    </w:p>
    <w:p w:rsidRPr="002D6499" w:rsidR="00705B93" w:rsidP="004A1166" w:rsidRDefault="006C1801">
      <w:r w:rsidRPr="002D6499">
        <w:t>7</w:t>
      </w:r>
      <w:r w:rsidRPr="002D6499">
        <w:tab/>
        <w:t xml:space="preserve">que, por razones de economía, las reuniones de colaboración necesarias se celebren, </w:t>
      </w:r>
      <w:del w:author="Peral, Fernando" w:date="2016-09-23T09:34:00Z" w:id="56">
        <w:r w:rsidRPr="002D6499" w:rsidDel="004A1166">
          <w:delText xml:space="preserve">a ser </w:delText>
        </w:r>
      </w:del>
      <w:ins w:author="Peral, Fernando" w:date="2016-09-23T09:34:00Z" w:id="57">
        <w:r w:rsidR="004A1166">
          <w:t xml:space="preserve">en la medida de lo </w:t>
        </w:r>
      </w:ins>
      <w:r w:rsidRPr="002D6499">
        <w:t>posible, asociadas con otras reuniones</w:t>
      </w:r>
      <w:ins w:author="Peral, Fernando" w:date="2016-09-23T09:34:00Z" w:id="58">
        <w:r w:rsidR="004A1166">
          <w:t xml:space="preserve"> pertinentes</w:t>
        </w:r>
      </w:ins>
      <w:r w:rsidRPr="002D6499">
        <w:t>;</w:t>
      </w:r>
    </w:p>
    <w:p w:rsidRPr="002D6499" w:rsidR="00705B93" w:rsidP="004A1166" w:rsidRDefault="006C1801">
      <w:r w:rsidRPr="002D6499">
        <w:t>8</w:t>
      </w:r>
      <w:r w:rsidRPr="002D6499">
        <w:tab/>
        <w:t>que se indique en el informe sobre esa coordinación el grado de alineamiento y de compatibilidad de los proyectos de textos sobre los puntos de interés común, y en particular identificar los asuntos que puede estudiar una sola organización, así como los casos en que las referencias a los textos de otras organizaciones resultan útiles para los usuarios de las Normas Internacionales y de las Recomendaciones publicadas;</w:t>
      </w:r>
    </w:p>
    <w:p w:rsidRPr="002D6499" w:rsidR="00705B93" w:rsidRDefault="006C1801">
      <w:r w:rsidRPr="002D6499">
        <w:t>9</w:t>
      </w:r>
      <w:r w:rsidRPr="002D6499">
        <w:tab/>
        <w:t>invitar a las administraciones a contribuir significativamente a la coordinación entre el UIT</w:t>
      </w:r>
      <w:r w:rsidRPr="002D6499">
        <w:noBreakHyphen/>
        <w:t>T por un lado, y la ISO y la CEI por otro, asegurando la adecuada coordinación de las actividades nacionales asociadas con las tres organizaciones.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75109"/>
    <w:rsid w:val="00087AE8"/>
    <w:rsid w:val="000A5B9A"/>
    <w:rsid w:val="000C7758"/>
    <w:rsid w:val="000D5131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D6499"/>
    <w:rsid w:val="002E701F"/>
    <w:rsid w:val="003237B0"/>
    <w:rsid w:val="003248A9"/>
    <w:rsid w:val="00324FFA"/>
    <w:rsid w:val="0032680B"/>
    <w:rsid w:val="00363A65"/>
    <w:rsid w:val="00377EC9"/>
    <w:rsid w:val="003B1E8C"/>
    <w:rsid w:val="003C0C5A"/>
    <w:rsid w:val="003C2508"/>
    <w:rsid w:val="003D0AA3"/>
    <w:rsid w:val="004104AC"/>
    <w:rsid w:val="00454553"/>
    <w:rsid w:val="004760AE"/>
    <w:rsid w:val="00476FB2"/>
    <w:rsid w:val="0048033D"/>
    <w:rsid w:val="004A1166"/>
    <w:rsid w:val="004B124A"/>
    <w:rsid w:val="004B2651"/>
    <w:rsid w:val="004B520A"/>
    <w:rsid w:val="004C3636"/>
    <w:rsid w:val="004C3A5A"/>
    <w:rsid w:val="004D190A"/>
    <w:rsid w:val="004F40AE"/>
    <w:rsid w:val="00523269"/>
    <w:rsid w:val="00532097"/>
    <w:rsid w:val="00566BEE"/>
    <w:rsid w:val="0058350F"/>
    <w:rsid w:val="005A374D"/>
    <w:rsid w:val="005E782D"/>
    <w:rsid w:val="005F2605"/>
    <w:rsid w:val="0063575A"/>
    <w:rsid w:val="00662039"/>
    <w:rsid w:val="00662BA0"/>
    <w:rsid w:val="00681766"/>
    <w:rsid w:val="00692AAE"/>
    <w:rsid w:val="006B0F54"/>
    <w:rsid w:val="006C1801"/>
    <w:rsid w:val="006D6E67"/>
    <w:rsid w:val="006E0078"/>
    <w:rsid w:val="006E1A13"/>
    <w:rsid w:val="006E76B9"/>
    <w:rsid w:val="00701C20"/>
    <w:rsid w:val="00702F3D"/>
    <w:rsid w:val="0070518E"/>
    <w:rsid w:val="00727CA7"/>
    <w:rsid w:val="00734034"/>
    <w:rsid w:val="007354E9"/>
    <w:rsid w:val="00761E31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D065B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B0628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415C7"/>
    <w:rsid w:val="00C614DC"/>
    <w:rsid w:val="00C63EB5"/>
    <w:rsid w:val="00C858D0"/>
    <w:rsid w:val="00CA1F40"/>
    <w:rsid w:val="00CB35C9"/>
    <w:rsid w:val="00CC01E0"/>
    <w:rsid w:val="00CD5FEE"/>
    <w:rsid w:val="00CD663E"/>
    <w:rsid w:val="00CE1107"/>
    <w:rsid w:val="00CE60D2"/>
    <w:rsid w:val="00D0288A"/>
    <w:rsid w:val="00D56781"/>
    <w:rsid w:val="00D72A5D"/>
    <w:rsid w:val="00D8072E"/>
    <w:rsid w:val="00DC629B"/>
    <w:rsid w:val="00E05BFF"/>
    <w:rsid w:val="00E20AA9"/>
    <w:rsid w:val="00E21778"/>
    <w:rsid w:val="00E262F1"/>
    <w:rsid w:val="00E32BEE"/>
    <w:rsid w:val="00E47B44"/>
    <w:rsid w:val="00E71D14"/>
    <w:rsid w:val="00E8097C"/>
    <w:rsid w:val="00E83D45"/>
    <w:rsid w:val="00E94A4A"/>
    <w:rsid w:val="00EC0704"/>
    <w:rsid w:val="00EC4A95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BalloonText">
    <w:name w:val="Balloon Text"/>
    <w:basedOn w:val="Normal"/>
    <w:link w:val="BalloonTextChar"/>
    <w:semiHidden/>
    <w:unhideWhenUsed/>
    <w:rsid w:val="008D06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065B"/>
    <w:rPr>
      <w:rFonts w:ascii="Segoe UI" w:hAnsi="Segoe UI" w:cs="Segoe UI"/>
      <w:sz w:val="18"/>
      <w:szCs w:val="18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325495d3e9a4d19" /><Relationship Type="http://schemas.openxmlformats.org/officeDocument/2006/relationships/styles" Target="/word/styles.xml" Id="Ra597c6dad7464868" /><Relationship Type="http://schemas.openxmlformats.org/officeDocument/2006/relationships/theme" Target="/word/theme/theme1.xml" Id="R0a296ec8550c412e" /><Relationship Type="http://schemas.openxmlformats.org/officeDocument/2006/relationships/fontTable" Target="/word/fontTable.xml" Id="Rfd7e646ad7e24a69" /><Relationship Type="http://schemas.openxmlformats.org/officeDocument/2006/relationships/numbering" Target="/word/numbering.xml" Id="R9d995b4f8c5a48e0" /><Relationship Type="http://schemas.openxmlformats.org/officeDocument/2006/relationships/endnotes" Target="/word/endnotes.xml" Id="Re304fe9f8bd145bd" /><Relationship Type="http://schemas.openxmlformats.org/officeDocument/2006/relationships/settings" Target="/word/settings.xml" Id="R47c7ce811520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