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af2a8bf8b49e444b"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B45B2" w:rsidR="00F728AA" w:rsidP="00A41A7D" w:rsidRDefault="00A36944">
      <w:pPr>
        <w:pStyle w:val="Proposal"/>
        <w:rPr>
          <w:lang w:val="fr-CH"/>
        </w:rPr>
      </w:pPr>
      <w:r w:rsidRPr="00DB45B2">
        <w:rPr>
          <w:lang w:val="fr-CH"/>
        </w:rPr>
        <w:t>MOD</w:t>
      </w:r>
      <w:r w:rsidRPr="00DB45B2">
        <w:rPr>
          <w:lang w:val="fr-CH"/>
        </w:rPr>
        <w:tab/>
        <w:t>USA/48A5/1</w:t>
      </w:r>
    </w:p>
    <w:p w:rsidRPr="00DB45B2" w:rsidR="000A3C7B" w:rsidP="00551DF6" w:rsidRDefault="00A36944">
      <w:pPr>
        <w:pStyle w:val="ResNo"/>
        <w:rPr>
          <w:lang w:val="fr-CH"/>
        </w:rPr>
      </w:pPr>
      <w:r w:rsidRPr="00DB45B2">
        <w:rPr>
          <w:lang w:val="fr-CH"/>
        </w:rPr>
        <w:t>R</w:t>
      </w:r>
      <w:r w:rsidR="00D06B04">
        <w:rPr>
          <w:lang w:val="fr-CH"/>
        </w:rPr>
        <w:t>é</w:t>
      </w:r>
      <w:r w:rsidRPr="00DB45B2">
        <w:rPr>
          <w:lang w:val="fr-CH"/>
        </w:rPr>
        <w:t xml:space="preserve">SOLUTION </w:t>
      </w:r>
      <w:r w:rsidRPr="00DB45B2">
        <w:rPr>
          <w:rStyle w:val="href"/>
          <w:lang w:val="fr-CH"/>
        </w:rPr>
        <w:t>7</w:t>
      </w:r>
      <w:r w:rsidRPr="00DB45B2">
        <w:rPr>
          <w:lang w:val="fr-CH"/>
        </w:rPr>
        <w:t xml:space="preserve"> (Rév.</w:t>
      </w:r>
      <w:del w:author="Haari, Laetitia" w:date="2016-09-23T12:29:00Z" w:id="0">
        <w:r w:rsidRPr="00DB45B2" w:rsidDel="00551DF6">
          <w:rPr>
            <w:lang w:val="fr-CH"/>
          </w:rPr>
          <w:delText xml:space="preserve"> </w:delText>
        </w:r>
      </w:del>
      <w:del w:author="Verny, Cedric" w:date="2016-09-22T13:57:00Z" w:id="1">
        <w:r w:rsidRPr="00DB45B2" w:rsidDel="00C44ABB">
          <w:rPr>
            <w:lang w:val="fr-CH"/>
          </w:rPr>
          <w:delText>Dubaï, 2012</w:delText>
        </w:r>
      </w:del>
      <w:ins w:author="Verny, Cedric" w:date="2016-09-22T13:57:00Z" w:id="2">
        <w:r w:rsidR="00C44ABB">
          <w:rPr>
            <w:lang w:val="fr-CH"/>
          </w:rPr>
          <w:t>Hammamet, 2016</w:t>
        </w:r>
      </w:ins>
      <w:r w:rsidRPr="00DB45B2">
        <w:rPr>
          <w:lang w:val="fr-CH"/>
        </w:rPr>
        <w:t>)</w:t>
      </w:r>
    </w:p>
    <w:p w:rsidRPr="00DB45B2" w:rsidR="000A3C7B" w:rsidP="00A41A7D" w:rsidRDefault="00A36944">
      <w:pPr>
        <w:pStyle w:val="Restitle"/>
        <w:rPr>
          <w:lang w:val="fr-CH"/>
        </w:rPr>
      </w:pPr>
      <w:r w:rsidRPr="00DB45B2">
        <w:rPr>
          <w:lang w:val="fr-CH"/>
        </w:rPr>
        <w:t>Collaboration avec l'Organisation internationale de normalisation et</w:t>
      </w:r>
      <w:r w:rsidRPr="00DB45B2">
        <w:rPr>
          <w:lang w:val="fr-CH"/>
        </w:rPr>
        <w:br/>
        <w:t xml:space="preserve">la Commission </w:t>
      </w:r>
      <w:r w:rsidRPr="00DB45B2">
        <w:rPr>
          <w:lang w:val="fr-CH"/>
        </w:rPr>
        <w:t>é</w:t>
      </w:r>
      <w:r w:rsidRPr="00DB45B2">
        <w:rPr>
          <w:lang w:val="fr-CH"/>
        </w:rPr>
        <w:t>lectrotechnique internationale</w:t>
      </w:r>
    </w:p>
    <w:p w:rsidRPr="00DB45B2" w:rsidR="000A3C7B" w:rsidP="00A41A7D" w:rsidRDefault="00A36944">
      <w:pPr>
        <w:pStyle w:val="Resref"/>
        <w:rPr>
          <w:lang w:val="fr-CH"/>
        </w:rPr>
      </w:pPr>
      <w:r w:rsidRPr="00DB45B2">
        <w:rPr>
          <w:lang w:val="fr-CH"/>
        </w:rPr>
        <w:t>(Malaga-Torremolinos, 1984; Helsinki, 1993; Genève, 1996; Montréal</w:t>
      </w:r>
      <w:r w:rsidR="00C44ABB">
        <w:rPr>
          <w:lang w:val="fr-CH"/>
        </w:rPr>
        <w:t>,</w:t>
      </w:r>
      <w:r w:rsidRPr="00DB45B2">
        <w:rPr>
          <w:lang w:val="fr-CH"/>
        </w:rPr>
        <w:t xml:space="preserve"> 2000; </w:t>
      </w:r>
      <w:r w:rsidRPr="00DB45B2">
        <w:rPr>
          <w:lang w:val="fr-CH"/>
        </w:rPr>
        <w:br/>
        <w:t>Florianópolis, 2004; Johannesburg, 2008</w:t>
      </w:r>
      <w:r w:rsidR="00C44ABB">
        <w:rPr>
          <w:lang w:val="fr-CH"/>
        </w:rPr>
        <w:t>;</w:t>
      </w:r>
      <w:r w:rsidRPr="00DB45B2">
        <w:rPr>
          <w:lang w:val="fr-CH"/>
        </w:rPr>
        <w:t xml:space="preserve"> Dubaï, 2012</w:t>
      </w:r>
      <w:ins w:author="Verny, Cedric" w:date="2016-09-22T13:57:00Z" w:id="3">
        <w:r w:rsidR="00C44ABB">
          <w:rPr>
            <w:lang w:val="fr-CH"/>
          </w:rPr>
          <w:t>; Hammamet, 2016</w:t>
        </w:r>
      </w:ins>
      <w:r w:rsidRPr="00DB45B2">
        <w:rPr>
          <w:lang w:val="fr-CH"/>
        </w:rPr>
        <w:t>)</w:t>
      </w:r>
    </w:p>
    <w:p w:rsidRPr="00DB45B2" w:rsidR="000A3C7B" w:rsidP="00A41A7D" w:rsidRDefault="00A36944">
      <w:pPr>
        <w:pStyle w:val="Normalaftertitle"/>
        <w:rPr>
          <w:lang w:val="fr-CH"/>
        </w:rPr>
      </w:pPr>
      <w:r w:rsidRPr="00DB45B2">
        <w:rPr>
          <w:lang w:val="fr-CH"/>
        </w:rPr>
        <w:t>L'Assemblée mondiale de normalisation des télécommunications (</w:t>
      </w:r>
      <w:del w:author="Verny, Cedric" w:date="2016-09-22T13:58:00Z" w:id="4">
        <w:r w:rsidRPr="00DB45B2" w:rsidDel="00C44ABB">
          <w:rPr>
            <w:lang w:val="fr-CH"/>
          </w:rPr>
          <w:delText>Dubaï, 2012</w:delText>
        </w:r>
      </w:del>
      <w:ins w:author="Verny, Cedric" w:date="2016-09-22T13:58:00Z" w:id="5">
        <w:r w:rsidR="00C44ABB">
          <w:rPr>
            <w:lang w:val="fr-CH"/>
          </w:rPr>
          <w:t>Hammamet, 2016</w:t>
        </w:r>
      </w:ins>
      <w:r w:rsidRPr="00DB45B2">
        <w:rPr>
          <w:lang w:val="fr-CH"/>
        </w:rPr>
        <w:t>),</w:t>
      </w:r>
    </w:p>
    <w:p w:rsidRPr="00DB45B2" w:rsidR="000A3C7B" w:rsidP="00A41A7D" w:rsidRDefault="00A36944">
      <w:pPr>
        <w:pStyle w:val="Call"/>
        <w:rPr>
          <w:lang w:val="fr-CH"/>
        </w:rPr>
      </w:pPr>
      <w:r w:rsidRPr="00DB45B2">
        <w:rPr>
          <w:lang w:val="fr-CH"/>
        </w:rPr>
        <w:t>considérant</w:t>
      </w:r>
    </w:p>
    <w:p w:rsidRPr="00DB45B2" w:rsidR="000A3C7B" w:rsidP="00A41A7D" w:rsidRDefault="00A36944">
      <w:pPr>
        <w:rPr>
          <w:lang w:val="fr-CH"/>
        </w:rPr>
      </w:pPr>
      <w:r w:rsidRPr="00DB45B2">
        <w:rPr>
          <w:i/>
          <w:iCs/>
          <w:lang w:val="fr-CH"/>
        </w:rPr>
        <w:t>a)</w:t>
      </w:r>
      <w:r w:rsidRPr="00DB45B2">
        <w:rPr>
          <w:i/>
          <w:iCs/>
          <w:lang w:val="fr-CH"/>
        </w:rPr>
        <w:tab/>
      </w:r>
      <w:r w:rsidRPr="00DB45B2">
        <w:rPr>
          <w:lang w:val="fr-CH"/>
        </w:rPr>
        <w:t>l'objet de l'Union, tel qu'il est énoncé à l'article 1 de la Constitution de l'UIT, relatif à l'harmonisation des télécommunications;</w:t>
      </w:r>
    </w:p>
    <w:p w:rsidRPr="00DB45B2" w:rsidR="000A3C7B" w:rsidP="00A41A7D" w:rsidRDefault="00A36944">
      <w:pPr>
        <w:rPr>
          <w:lang w:val="fr-CH"/>
        </w:rPr>
      </w:pPr>
      <w:r w:rsidRPr="00DB45B2">
        <w:rPr>
          <w:i/>
          <w:iCs/>
          <w:lang w:val="fr-CH"/>
        </w:rPr>
        <w:t>b)</w:t>
      </w:r>
      <w:r w:rsidRPr="00DB45B2">
        <w:rPr>
          <w:lang w:val="fr-CH"/>
        </w:rPr>
        <w:tab/>
        <w:t>les fonctions du Secteur de la normalisation des télécommunications de l'UIT (UIT-T), telles qu'elles sont énoncées au Chapitre III de la Constitution;</w:t>
      </w:r>
    </w:p>
    <w:p w:rsidRPr="00DB45B2" w:rsidR="000A3C7B" w:rsidP="00A41A7D" w:rsidRDefault="00A36944">
      <w:pPr>
        <w:rPr>
          <w:lang w:val="fr-CH"/>
        </w:rPr>
      </w:pPr>
      <w:r w:rsidRPr="00DB45B2">
        <w:rPr>
          <w:i/>
          <w:iCs/>
          <w:lang w:val="fr-CH"/>
        </w:rPr>
        <w:t>c)</w:t>
      </w:r>
      <w:r w:rsidRPr="00DB45B2">
        <w:rPr>
          <w:lang w:val="fr-CH"/>
        </w:rPr>
        <w:tab/>
        <w:t>l'intérêt que portent l'Organisation internationale de normalisation (ISO) et la Commission électrotechnique internationale (CEI) à certains aspects des télécommunications;</w:t>
      </w:r>
    </w:p>
    <w:p w:rsidRPr="00DB45B2" w:rsidR="000A3C7B" w:rsidRDefault="00A36944">
      <w:pPr>
        <w:rPr>
          <w:lang w:val="fr-CH"/>
        </w:rPr>
      </w:pPr>
      <w:r w:rsidRPr="00DB45B2">
        <w:rPr>
          <w:i/>
          <w:iCs/>
          <w:lang w:val="fr-CH"/>
        </w:rPr>
        <w:t>d)</w:t>
      </w:r>
      <w:r w:rsidRPr="00DB45B2">
        <w:rPr>
          <w:b/>
          <w:bCs/>
          <w:lang w:val="fr-CH"/>
        </w:rPr>
        <w:tab/>
      </w:r>
      <w:r w:rsidRPr="00DB45B2">
        <w:rPr>
          <w:lang w:val="fr-CH"/>
        </w:rPr>
        <w:t xml:space="preserve">l'intérêt commun de l'ISO et de la CEI d'une part, et de l'UIT-T d'autre part, à l'élaboration de normes </w:t>
      </w:r>
      <w:del w:author="Verny, Cedric" w:date="2016-09-22T14:11:00Z" w:id="6">
        <w:r w:rsidRPr="00DB45B2" w:rsidDel="00AA5D0C">
          <w:rPr>
            <w:lang w:val="fr-CH"/>
          </w:rPr>
          <w:delText>sur les</w:delText>
        </w:r>
      </w:del>
      <w:ins w:author="Verny, Cedric" w:date="2016-09-22T14:11:00Z" w:id="7">
        <w:r w:rsidR="00AA5D0C">
          <w:rPr>
            <w:lang w:val="fr-CH"/>
          </w:rPr>
          <w:t>en matière de</w:t>
        </w:r>
      </w:ins>
      <w:r w:rsidRPr="00DB45B2">
        <w:rPr>
          <w:lang w:val="fr-CH"/>
        </w:rPr>
        <w:t xml:space="preserve"> télécommunications et </w:t>
      </w:r>
      <w:del w:author="Verny, Cedric" w:date="2016-09-22T14:11:00Z" w:id="8">
        <w:r w:rsidRPr="00DB45B2" w:rsidDel="00AA5D0C">
          <w:rPr>
            <w:lang w:val="fr-CH"/>
          </w:rPr>
          <w:delText xml:space="preserve">les </w:delText>
        </w:r>
      </w:del>
      <w:ins w:author="Verny, Cedric" w:date="2016-09-22T14:11:00Z" w:id="9">
        <w:r w:rsidR="00AA5D0C">
          <w:rPr>
            <w:lang w:val="fr-CH"/>
          </w:rPr>
          <w:t>de</w:t>
        </w:r>
        <w:r w:rsidRPr="00DB45B2" w:rsidR="00AA5D0C">
          <w:rPr>
            <w:lang w:val="fr-CH"/>
          </w:rPr>
          <w:t xml:space="preserve"> </w:t>
        </w:r>
      </w:ins>
      <w:r w:rsidRPr="00DB45B2">
        <w:rPr>
          <w:lang w:val="fr-CH"/>
        </w:rPr>
        <w:t xml:space="preserve">technologies de l'information, </w:t>
      </w:r>
      <w:del w:author="Verny, Cedric" w:date="2016-09-22T13:59:00Z" w:id="10">
        <w:r w:rsidRPr="00DB45B2" w:rsidDel="005D0EC8">
          <w:rPr>
            <w:lang w:val="fr-CH"/>
          </w:rPr>
          <w:delText xml:space="preserve">les câbles, les fils métalliques, les fibres optiques et les mesures de protection, </w:delText>
        </w:r>
      </w:del>
      <w:r w:rsidRPr="00DB45B2">
        <w:rPr>
          <w:lang w:val="fr-CH"/>
        </w:rPr>
        <w:t xml:space="preserve">qui tiennent pleinement compte des besoins </w:t>
      </w:r>
      <w:ins w:author="Verny, Cedric" w:date="2016-09-22T14:00:00Z" w:id="11">
        <w:r w:rsidR="005D0EC8">
          <w:rPr>
            <w:lang w:val="fr-CH"/>
          </w:rPr>
          <w:t xml:space="preserve">de toutes les parties concernées, y compris </w:t>
        </w:r>
      </w:ins>
      <w:del w:author="Verny, Cedric" w:date="2016-09-22T14:00:00Z" w:id="12">
        <w:r w:rsidRPr="00DB45B2" w:rsidDel="005D0EC8">
          <w:rPr>
            <w:lang w:val="fr-CH"/>
          </w:rPr>
          <w:delText>des</w:delText>
        </w:r>
      </w:del>
      <w:ins w:author="Verny, Cedric" w:date="2016-09-22T14:00:00Z" w:id="13">
        <w:r w:rsidR="005D0EC8">
          <w:rPr>
            <w:lang w:val="fr-CH"/>
          </w:rPr>
          <w:t>les</w:t>
        </w:r>
      </w:ins>
      <w:r w:rsidRPr="00DB45B2">
        <w:rPr>
          <w:lang w:val="fr-CH"/>
        </w:rPr>
        <w:t xml:space="preserve"> fabricants, </w:t>
      </w:r>
      <w:del w:author="Verny, Cedric" w:date="2016-09-22T14:00:00Z" w:id="14">
        <w:r w:rsidRPr="00DB45B2" w:rsidDel="005D0EC8">
          <w:rPr>
            <w:lang w:val="fr-CH"/>
          </w:rPr>
          <w:delText xml:space="preserve">des </w:delText>
        </w:r>
      </w:del>
      <w:ins w:author="Verny, Cedric" w:date="2016-09-22T14:00:00Z" w:id="15">
        <w:r w:rsidR="005D0EC8">
          <w:rPr>
            <w:lang w:val="fr-CH"/>
          </w:rPr>
          <w:t>les</w:t>
        </w:r>
        <w:r w:rsidRPr="00DB45B2" w:rsidR="005D0EC8">
          <w:rPr>
            <w:lang w:val="fr-CH"/>
          </w:rPr>
          <w:t xml:space="preserve"> </w:t>
        </w:r>
      </w:ins>
      <w:r w:rsidRPr="00DB45B2">
        <w:rPr>
          <w:lang w:val="fr-CH"/>
        </w:rPr>
        <w:t xml:space="preserve">usagers et </w:t>
      </w:r>
      <w:del w:author="Verny, Cedric" w:date="2016-09-22T14:00:00Z" w:id="16">
        <w:r w:rsidRPr="00DB45B2" w:rsidDel="005D0EC8">
          <w:rPr>
            <w:lang w:val="fr-CH"/>
          </w:rPr>
          <w:delText xml:space="preserve">des </w:delText>
        </w:r>
      </w:del>
      <w:ins w:author="Verny, Cedric" w:date="2016-09-22T14:00:00Z" w:id="17">
        <w:r w:rsidR="005D0EC8">
          <w:rPr>
            <w:lang w:val="fr-CH"/>
          </w:rPr>
          <w:t>les</w:t>
        </w:r>
        <w:r w:rsidRPr="00DB45B2" w:rsidR="005D0EC8">
          <w:rPr>
            <w:lang w:val="fr-CH"/>
          </w:rPr>
          <w:t xml:space="preserve"> </w:t>
        </w:r>
      </w:ins>
      <w:r w:rsidRPr="00DB45B2">
        <w:rPr>
          <w:lang w:val="fr-CH"/>
        </w:rPr>
        <w:t>responsables des systèmes de communication;</w:t>
      </w:r>
    </w:p>
    <w:p w:rsidRPr="00DB45B2" w:rsidR="000A3C7B" w:rsidP="00A41A7D" w:rsidRDefault="00A36944">
      <w:pPr>
        <w:rPr>
          <w:lang w:val="fr-CH"/>
        </w:rPr>
      </w:pPr>
      <w:r w:rsidRPr="00DB45B2">
        <w:rPr>
          <w:i/>
          <w:iCs/>
          <w:lang w:val="fr-CH"/>
        </w:rPr>
        <w:t>e)</w:t>
      </w:r>
      <w:r w:rsidRPr="00DB45B2">
        <w:rPr>
          <w:lang w:val="fr-CH"/>
        </w:rPr>
        <w:tab/>
        <w:t>la nécessité de conclure des accords mutuels dans d'autres domaines de normalisation présentant un intérêt commun, conformément aux principes de coopération dans le domaine de la sécurité des télécommunications entre la Commission d'études 17 de l'UIT-T et ses homologues de l'ISO et de la CEI;</w:t>
      </w:r>
    </w:p>
    <w:p w:rsidRPr="00DB45B2" w:rsidR="000A3C7B" w:rsidP="00CB609E" w:rsidRDefault="00A36944">
      <w:pPr>
        <w:rPr>
          <w:lang w:val="fr-CH"/>
        </w:rPr>
      </w:pPr>
      <w:r w:rsidRPr="00DB45B2">
        <w:rPr>
          <w:i/>
          <w:iCs/>
          <w:lang w:val="fr-CH"/>
        </w:rPr>
        <w:t>f)</w:t>
      </w:r>
      <w:r w:rsidRPr="00DB45B2">
        <w:rPr>
          <w:lang w:val="fr-CH"/>
        </w:rPr>
        <w:tab/>
        <w:t xml:space="preserve">l'importance </w:t>
      </w:r>
      <w:del w:author="Verny, Cedric" w:date="2016-09-22T14:17:00Z" w:id="18">
        <w:r w:rsidRPr="00DB45B2" w:rsidDel="00E24E89">
          <w:rPr>
            <w:lang w:val="fr-CH"/>
          </w:rPr>
          <w:delText xml:space="preserve">croissante </w:delText>
        </w:r>
      </w:del>
      <w:r w:rsidRPr="00DB45B2">
        <w:rPr>
          <w:lang w:val="fr-CH"/>
        </w:rPr>
        <w:t>du programme de l'UIT sur la conformité et l'interopérabilité</w:t>
      </w:r>
      <w:del w:author="Verny, Cedric" w:date="2016-09-22T14:20:00Z" w:id="19">
        <w:r w:rsidRPr="00DB45B2" w:rsidDel="00E24E89">
          <w:rPr>
            <w:lang w:val="fr-CH"/>
          </w:rPr>
          <w:delText>,</w:delText>
        </w:r>
      </w:del>
      <w:del w:author="Verny, Cedric" w:date="2016-09-22T14:19:00Z" w:id="20">
        <w:r w:rsidRPr="00DB45B2" w:rsidDel="00E24E89">
          <w:rPr>
            <w:lang w:val="fr-CH"/>
          </w:rPr>
          <w:delText> qui a notamment pour objectif de rappeler qu'il conviendrait d'envisager, pour les Recommandations UIT-T, le cas échéant, la mise en œuvre de procédures de test en laboratoire pour évaluer, en toute confiance, les exigences définies dans les normes</w:delText>
        </w:r>
      </w:del>
      <w:ins w:author="Verny, Cedric" w:date="2016-09-22T14:19:00Z" w:id="21">
        <w:r w:rsidR="00CB609E">
          <w:rPr>
            <w:lang w:val="fr-CH"/>
          </w:rPr>
          <w:t xml:space="preserve"> et</w:t>
        </w:r>
      </w:ins>
      <w:ins w:author="Haari, Laetitia" w:date="2016-09-23T12:09:00Z" w:id="22">
        <w:r w:rsidR="00CB609E">
          <w:rPr>
            <w:lang w:val="fr-CH"/>
          </w:rPr>
          <w:t xml:space="preserve"> de</w:t>
        </w:r>
      </w:ins>
      <w:ins w:author="Haari, Laetitia" w:date="2016-09-23T12:10:00Z" w:id="23">
        <w:r w:rsidR="00CB609E">
          <w:rPr>
            <w:lang w:val="fr-CH"/>
          </w:rPr>
          <w:t xml:space="preserve"> </w:t>
        </w:r>
      </w:ins>
      <w:ins w:author="Verny, Cedric" w:date="2016-09-22T14:19:00Z" w:id="24">
        <w:r w:rsidR="00CB609E">
          <w:rPr>
            <w:lang w:val="fr-CH"/>
          </w:rPr>
          <w:t xml:space="preserve">ses </w:t>
        </w:r>
      </w:ins>
      <w:ins w:author="Verny, Cedric" w:date="2016-09-22T15:29:00Z" w:id="25">
        <w:r w:rsidR="00CB609E">
          <w:rPr>
            <w:lang w:val="fr-CH"/>
          </w:rPr>
          <w:t>quatre</w:t>
        </w:r>
      </w:ins>
      <w:ins w:author="Verny, Cedric" w:date="2016-09-22T14:19:00Z" w:id="26">
        <w:r w:rsidR="00CB609E">
          <w:rPr>
            <w:lang w:val="fr-CH"/>
          </w:rPr>
          <w:t xml:space="preserve"> piliers</w:t>
        </w:r>
      </w:ins>
      <w:ins w:author="Verny, Cedric" w:date="2016-09-22T14:20:00Z" w:id="27">
        <w:r w:rsidR="00CB609E">
          <w:rPr>
            <w:lang w:val="fr-CH"/>
          </w:rPr>
          <w:t xml:space="preserve">, ainsi que du Plan d'action </w:t>
        </w:r>
      </w:ins>
      <w:ins w:author="Verny, Cedric" w:date="2016-09-22T14:24:00Z" w:id="28">
        <w:r w:rsidR="00CB609E">
          <w:rPr>
            <w:lang w:val="fr-CH"/>
          </w:rPr>
          <w:t xml:space="preserve">pour </w:t>
        </w:r>
      </w:ins>
      <w:ins w:author="Verny, Cedric" w:date="2016-09-22T14:26:00Z" w:id="29">
        <w:r w:rsidR="00CB609E">
          <w:rPr>
            <w:lang w:val="fr-CH"/>
          </w:rPr>
          <w:t>ce</w:t>
        </w:r>
      </w:ins>
      <w:ins w:author="Verny, Cedric" w:date="2016-09-22T14:24:00Z" w:id="30">
        <w:r w:rsidR="00CB609E">
          <w:rPr>
            <w:lang w:val="fr-CH"/>
          </w:rPr>
          <w:t xml:space="preserve"> Programme</w:t>
        </w:r>
      </w:ins>
      <w:ins w:author="Verny, Cedric" w:date="2016-09-22T14:23:00Z" w:id="31">
        <w:r w:rsidR="00CB609E">
          <w:rPr>
            <w:lang w:val="fr-CH"/>
          </w:rPr>
          <w:t>, révisé par le Conseil à sa session de 2014</w:t>
        </w:r>
      </w:ins>
      <w:r w:rsidRPr="00DB45B2">
        <w:rPr>
          <w:lang w:val="fr-CH"/>
        </w:rPr>
        <w:t xml:space="preserve">, </w:t>
      </w:r>
    </w:p>
    <w:p w:rsidRPr="00DB45B2" w:rsidR="000A3C7B" w:rsidP="00A41A7D" w:rsidRDefault="00A36944">
      <w:pPr>
        <w:pStyle w:val="Call"/>
        <w:rPr>
          <w:lang w:val="fr-CH"/>
        </w:rPr>
      </w:pPr>
      <w:r w:rsidRPr="00DB45B2">
        <w:rPr>
          <w:lang w:val="fr-CH"/>
        </w:rPr>
        <w:t>notant</w:t>
      </w:r>
    </w:p>
    <w:p w:rsidRPr="00DB45B2" w:rsidR="000A3C7B" w:rsidRDefault="00A36944">
      <w:pPr>
        <w:rPr>
          <w:lang w:val="fr-CH"/>
        </w:rPr>
      </w:pPr>
      <w:r w:rsidRPr="00DB45B2">
        <w:rPr>
          <w:i/>
          <w:iCs/>
          <w:lang w:val="fr-CH"/>
        </w:rPr>
        <w:t>a)</w:t>
      </w:r>
      <w:r w:rsidRPr="00DB45B2">
        <w:rPr>
          <w:lang w:val="fr-CH"/>
        </w:rPr>
        <w:tab/>
        <w:t xml:space="preserve">que les méthodes de travail et les </w:t>
      </w:r>
      <w:del w:author="Verny, Cedric" w:date="2016-09-22T14:29:00Z" w:id="32">
        <w:r w:rsidRPr="00DB45B2" w:rsidDel="00E02F01">
          <w:rPr>
            <w:lang w:val="fr-CH"/>
          </w:rPr>
          <w:delText>contraintes de temps</w:delText>
        </w:r>
      </w:del>
      <w:ins w:author="Verny, Cedric" w:date="2016-09-22T14:33:00Z" w:id="33">
        <w:r w:rsidR="0058624A">
          <w:rPr>
            <w:lang w:val="fr-CH"/>
          </w:rPr>
          <w:t xml:space="preserve">calendriers </w:t>
        </w:r>
      </w:ins>
      <w:ins w:author="Haari, Laetitia" w:date="2016-09-23T12:22:00Z" w:id="34">
        <w:r w:rsidR="00096D62">
          <w:rPr>
            <w:lang w:val="fr-CH"/>
          </w:rPr>
          <w:t>d</w:t>
        </w:r>
      </w:ins>
      <w:ins w:author="Verny, Cedric" w:date="2016-09-22T14:33:00Z" w:id="35">
        <w:r w:rsidR="0058624A">
          <w:rPr>
            <w:lang w:val="fr-CH"/>
          </w:rPr>
          <w:t>'élaboration de</w:t>
        </w:r>
      </w:ins>
      <w:ins w:author="Haari, Laetitia" w:date="2016-09-23T12:22:00Z" w:id="36">
        <w:r w:rsidR="00096D62">
          <w:rPr>
            <w:lang w:val="fr-CH"/>
          </w:rPr>
          <w:t>s</w:t>
        </w:r>
      </w:ins>
      <w:ins w:author="Verny, Cedric" w:date="2016-09-22T14:33:00Z" w:id="37">
        <w:r w:rsidR="0058624A">
          <w:rPr>
            <w:lang w:val="fr-CH"/>
          </w:rPr>
          <w:t xml:space="preserve"> normes</w:t>
        </w:r>
      </w:ins>
      <w:r w:rsidRPr="00DB45B2">
        <w:rPr>
          <w:lang w:val="fr-CH"/>
        </w:rPr>
        <w:t xml:space="preserve"> diffèrent selon les organisations;</w:t>
      </w:r>
    </w:p>
    <w:p w:rsidRPr="00DB45B2" w:rsidR="000A3C7B" w:rsidRDefault="00A36944">
      <w:pPr>
        <w:rPr>
          <w:lang w:val="fr-CH"/>
        </w:rPr>
      </w:pPr>
      <w:r w:rsidRPr="00DB45B2">
        <w:rPr>
          <w:i/>
          <w:iCs/>
          <w:lang w:val="fr-CH"/>
        </w:rPr>
        <w:t>b)</w:t>
      </w:r>
      <w:r w:rsidRPr="00DB45B2">
        <w:rPr>
          <w:lang w:val="fr-CH"/>
        </w:rPr>
        <w:tab/>
        <w:t xml:space="preserve">l'accroissement </w:t>
      </w:r>
      <w:del w:author="Verny, Cedric" w:date="2016-09-22T14:48:00Z" w:id="38">
        <w:r w:rsidRPr="00DB45B2" w:rsidDel="00D013FA">
          <w:rPr>
            <w:lang w:val="fr-CH"/>
          </w:rPr>
          <w:delText>de la demande de compétences professionnelles en matière</w:delText>
        </w:r>
      </w:del>
      <w:ins w:author="Verny, Cedric" w:date="2016-09-22T14:48:00Z" w:id="39">
        <w:r w:rsidR="00D013FA">
          <w:rPr>
            <w:lang w:val="fr-CH"/>
          </w:rPr>
          <w:t xml:space="preserve">des </w:t>
        </w:r>
      </w:ins>
      <w:ins w:author="Haari, Laetitia" w:date="2016-09-23T12:19:00Z" w:id="40">
        <w:r w:rsidR="00096D62">
          <w:rPr>
            <w:lang w:val="fr-CH"/>
          </w:rPr>
          <w:t xml:space="preserve">contraintes </w:t>
        </w:r>
      </w:ins>
      <w:r w:rsidRPr="00DB45B2">
        <w:rPr>
          <w:lang w:val="fr-CH"/>
        </w:rPr>
        <w:t>financière</w:t>
      </w:r>
      <w:ins w:author="Verny, Cedric" w:date="2016-09-22T14:48:00Z" w:id="41">
        <w:r w:rsidR="00D013FA">
          <w:rPr>
            <w:lang w:val="fr-CH"/>
          </w:rPr>
          <w:t>s</w:t>
        </w:r>
      </w:ins>
      <w:ins w:author="Royer, Veronique" w:date="2016-09-23T14:04:00Z" w:id="42">
        <w:r w:rsidR="00CB609E">
          <w:rPr>
            <w:lang w:val="fr-CH"/>
          </w:rPr>
          <w:t xml:space="preserve"> </w:t>
        </w:r>
      </w:ins>
      <w:ins w:author="Verny, Cedric" w:date="2016-09-22T14:48:00Z" w:id="43">
        <w:r w:rsidR="00D013FA">
          <w:rPr>
            <w:lang w:val="fr-CH"/>
          </w:rPr>
          <w:t xml:space="preserve">qui </w:t>
        </w:r>
      </w:ins>
      <w:ins w:author="Haari, Laetitia" w:date="2016-09-23T12:19:00Z" w:id="44">
        <w:r w:rsidR="00096D62">
          <w:rPr>
            <w:lang w:val="fr-CH"/>
          </w:rPr>
          <w:t xml:space="preserve">pèsent sur les </w:t>
        </w:r>
      </w:ins>
      <w:ins w:author="Verny, Cedric" w:date="2016-09-22T14:48:00Z" w:id="45">
        <w:r w:rsidR="00D013FA">
          <w:rPr>
            <w:lang w:val="fr-CH"/>
          </w:rPr>
          <w:t>experts professionnel</w:t>
        </w:r>
      </w:ins>
      <w:ins w:author="Verny, Cedric" w:date="2016-09-22T14:49:00Z" w:id="46">
        <w:r w:rsidR="00D013FA">
          <w:rPr>
            <w:lang w:val="fr-CH"/>
          </w:rPr>
          <w:t xml:space="preserve">s </w:t>
        </w:r>
      </w:ins>
      <w:del w:author="Verny, Cedric" w:date="2016-09-22T14:49:00Z" w:id="47">
        <w:r w:rsidRPr="00DB45B2" w:rsidDel="00D013FA">
          <w:rPr>
            <w:lang w:val="fr-CH"/>
          </w:rPr>
          <w:delText>et dans des domaines spécialisés, qu'il s'agisse des techniques et de l'exploitation des télécommunications, des sciences informatiques ou de la fabrication et des tests des terminaux</w:delText>
        </w:r>
      </w:del>
      <w:ins w:author="Verny, Cedric" w:date="2016-09-22T14:49:00Z" w:id="48">
        <w:r w:rsidR="00D013FA">
          <w:rPr>
            <w:lang w:val="fr-CH"/>
          </w:rPr>
          <w:t>particip</w:t>
        </w:r>
      </w:ins>
      <w:ins w:author="Verny, Cedric" w:date="2016-09-22T15:55:00Z" w:id="49">
        <w:r w:rsidR="0026302F">
          <w:rPr>
            <w:lang w:val="fr-CH"/>
          </w:rPr>
          <w:t>a</w:t>
        </w:r>
      </w:ins>
      <w:ins w:author="Verny, Cedric" w:date="2016-09-22T14:49:00Z" w:id="50">
        <w:r w:rsidR="00D013FA">
          <w:rPr>
            <w:lang w:val="fr-CH"/>
          </w:rPr>
          <w:t>nt à l'élaboration de normes au sein de ces entités</w:t>
        </w:r>
      </w:ins>
      <w:r w:rsidRPr="00DB45B2">
        <w:rPr>
          <w:lang w:val="fr-CH"/>
        </w:rPr>
        <w:t>;</w:t>
      </w:r>
    </w:p>
    <w:p w:rsidRPr="00DB45B2" w:rsidR="000A3C7B" w:rsidRDefault="00A36944">
      <w:pPr>
        <w:rPr>
          <w:lang w:val="fr-CH"/>
        </w:rPr>
      </w:pPr>
      <w:r w:rsidRPr="00DB45B2">
        <w:rPr>
          <w:i/>
          <w:iCs/>
          <w:lang w:val="fr-CH"/>
        </w:rPr>
        <w:t>c)</w:t>
      </w:r>
      <w:r w:rsidRPr="00DB45B2">
        <w:rPr>
          <w:lang w:val="fr-CH"/>
        </w:rPr>
        <w:tab/>
        <w:t xml:space="preserve">la réunion de coordination </w:t>
      </w:r>
      <w:del w:author="Verny, Cedric" w:date="2016-09-22T14:49:00Z" w:id="51">
        <w:r w:rsidRPr="00DB45B2" w:rsidDel="00D013FA">
          <w:rPr>
            <w:lang w:val="fr-CH"/>
          </w:rPr>
          <w:delText xml:space="preserve">récemment </w:delText>
        </w:r>
      </w:del>
      <w:del w:author="Haari, Laetitia" w:date="2016-09-23T12:37:00Z" w:id="52">
        <w:r w:rsidRPr="00DB45B2" w:rsidDel="00D06B04">
          <w:rPr>
            <w:lang w:val="fr-CH"/>
          </w:rPr>
          <w:delText xml:space="preserve">créée </w:delText>
        </w:r>
      </w:del>
      <w:r w:rsidRPr="00DB45B2">
        <w:rPr>
          <w:lang w:val="fr-CH"/>
        </w:rPr>
        <w:t>à laquelle participent les plus hauts responsables de ces trois organismes;</w:t>
      </w:r>
    </w:p>
    <w:p w:rsidRPr="00DB45B2" w:rsidR="000A3C7B" w:rsidRDefault="00A36944">
      <w:pPr>
        <w:keepNext/>
        <w:keepLines/>
        <w:rPr>
          <w:lang w:val="fr-CH"/>
        </w:rPr>
        <w:pPrChange w:author="Verny, Cedric" w:date="2016-09-22T14:52:00Z" w:id="53">
          <w:pPr/>
        </w:pPrChange>
      </w:pPr>
      <w:r w:rsidRPr="00DB45B2">
        <w:rPr>
          <w:i/>
          <w:iCs/>
          <w:lang w:val="fr-CH"/>
        </w:rPr>
        <w:t>d)</w:t>
      </w:r>
      <w:r w:rsidRPr="00DB45B2">
        <w:rPr>
          <w:lang w:val="fr-CH"/>
        </w:rPr>
        <w:tab/>
        <w:t>les progrès accomplis sur la base des procédures existantes dans l'harmonisation de recommandations techniques avec l'ISO, la CEI et le Comité technique mixte 1 (JTC 1) de l'ISO/CEI dans des domaines d'intérêt commun, grâce à l'</w:t>
      </w:r>
      <w:del w:author="Verny, Cedric" w:date="2016-09-22T14:49:00Z" w:id="54">
        <w:r w:rsidRPr="00DB45B2" w:rsidDel="00D013FA">
          <w:rPr>
            <w:lang w:val="fr-CH"/>
          </w:rPr>
          <w:delText xml:space="preserve">excellent </w:delText>
        </w:r>
      </w:del>
      <w:r w:rsidRPr="00DB45B2">
        <w:rPr>
          <w:lang w:val="fr-CH"/>
        </w:rPr>
        <w:t>esprit de coopération qui a prévalu;</w:t>
      </w:r>
    </w:p>
    <w:p w:rsidRPr="00DB45B2" w:rsidR="000A3C7B" w:rsidP="00A41A7D" w:rsidRDefault="00A36944">
      <w:pPr>
        <w:rPr>
          <w:lang w:val="fr-CH"/>
        </w:rPr>
      </w:pPr>
      <w:r w:rsidRPr="00DB45B2">
        <w:rPr>
          <w:i/>
          <w:iCs/>
          <w:lang w:val="fr-CH"/>
        </w:rPr>
        <w:t>e)</w:t>
      </w:r>
      <w:r w:rsidRPr="00DB45B2">
        <w:rPr>
          <w:lang w:val="fr-CH"/>
        </w:rPr>
        <w:tab/>
        <w:t>les principes de collaboration établis entre l'ISO et la CEI et en particulier le JTC 1 de l'ISO/CEI sur les technologies de l'information, tels qu'ils sont énoncés dans la Recommandation UIT</w:t>
      </w:r>
      <w:r w:rsidRPr="00DB45B2">
        <w:rPr>
          <w:lang w:val="fr-CH"/>
        </w:rPr>
        <w:noBreakHyphen/>
        <w:t>T A.23 et dans le Guide ISO/CEI JTC 1;</w:t>
      </w:r>
    </w:p>
    <w:p w:rsidRPr="00DB45B2" w:rsidR="000A3C7B" w:rsidP="00A41A7D" w:rsidRDefault="00A36944">
      <w:pPr>
        <w:rPr>
          <w:lang w:val="fr-CH"/>
        </w:rPr>
      </w:pPr>
      <w:r w:rsidRPr="00DB45B2">
        <w:rPr>
          <w:i/>
          <w:iCs/>
          <w:lang w:val="fr-CH"/>
        </w:rPr>
        <w:t>f)</w:t>
      </w:r>
      <w:r w:rsidRPr="00DB45B2">
        <w:rPr>
          <w:lang w:val="fr-CH"/>
        </w:rPr>
        <w:tab/>
        <w:t>que d'autres activités de normalisation menées en collaboration peuvent nécessiter une coordination;</w:t>
      </w:r>
    </w:p>
    <w:p w:rsidR="000A3C7B" w:rsidRDefault="00A36944">
      <w:pPr>
        <w:rPr>
          <w:ins w:author="Verny, Cedric" w:date="2016-09-22T14:51:00Z" w:id="55"/>
          <w:lang w:val="fr-CH"/>
        </w:rPr>
      </w:pPr>
      <w:r w:rsidRPr="00DB45B2">
        <w:rPr>
          <w:i/>
          <w:iCs/>
          <w:lang w:val="fr-CH"/>
        </w:rPr>
        <w:t>g)</w:t>
      </w:r>
      <w:r w:rsidRPr="00DB45B2">
        <w:rPr>
          <w:lang w:val="fr-CH"/>
        </w:rPr>
        <w:tab/>
        <w:t>le coût croissant de l'élaboration des normes internationales</w:t>
      </w:r>
      <w:ins w:author="Verny, Cedric" w:date="2016-09-22T14:51:00Z" w:id="56">
        <w:r w:rsidR="00D013FA">
          <w:rPr>
            <w:lang w:val="fr-CH"/>
          </w:rPr>
          <w:t xml:space="preserve"> et des recommandations;</w:t>
        </w:r>
      </w:ins>
      <w:del w:author="Verny, Cedric" w:date="2016-09-22T14:51:00Z" w:id="57">
        <w:r w:rsidRPr="00DB45B2" w:rsidDel="00D013FA">
          <w:rPr>
            <w:lang w:val="fr-CH"/>
          </w:rPr>
          <w:delText>,</w:delText>
        </w:r>
      </w:del>
    </w:p>
    <w:p w:rsidR="00D013FA" w:rsidRDefault="00D013FA">
      <w:pPr>
        <w:rPr>
          <w:ins w:author="Verny, Cedric" w:date="2016-09-22T15:01:00Z" w:id="58"/>
          <w:lang w:val="fr-CH"/>
        </w:rPr>
      </w:pPr>
      <w:ins w:author="Verny, Cedric" w:date="2016-09-22T14:51:00Z" w:id="59">
        <w:r w:rsidRPr="00096D62">
          <w:rPr>
            <w:i/>
            <w:iCs/>
            <w:lang w:val="fr-CH"/>
          </w:rPr>
          <w:t>h)</w:t>
        </w:r>
        <w:r>
          <w:rPr>
            <w:lang w:val="fr-CH"/>
          </w:rPr>
          <w:tab/>
        </w:r>
      </w:ins>
      <w:ins w:author="Verny, Cedric" w:date="2016-09-22T14:54:00Z" w:id="60">
        <w:r w:rsidR="000B22F9">
          <w:rPr>
            <w:lang w:val="fr-CH"/>
          </w:rPr>
          <w:t xml:space="preserve">le rôle </w:t>
        </w:r>
      </w:ins>
      <w:ins w:author="Haari, Laetitia" w:date="2016-09-23T12:14:00Z" w:id="61">
        <w:r w:rsidR="009D753E">
          <w:rPr>
            <w:lang w:val="fr-CH"/>
          </w:rPr>
          <w:t xml:space="preserve">joué par </w:t>
        </w:r>
      </w:ins>
      <w:ins w:author="Verny, Cedric" w:date="2016-09-22T14:54:00Z" w:id="62">
        <w:r w:rsidR="000B22F9">
          <w:rPr>
            <w:lang w:val="fr-CH"/>
          </w:rPr>
          <w:t>la politique commune en matière de brevets</w:t>
        </w:r>
      </w:ins>
      <w:ins w:author="Haari, Laetitia" w:date="2016-09-23T12:24:00Z" w:id="63">
        <w:r w:rsidR="00096D62">
          <w:rPr>
            <w:lang w:val="fr-CH"/>
          </w:rPr>
          <w:t xml:space="preserve"> de </w:t>
        </w:r>
      </w:ins>
      <w:ins w:author="Verny, Cedric" w:date="2016-09-22T14:54:00Z" w:id="64">
        <w:r w:rsidR="000B22F9">
          <w:rPr>
            <w:lang w:val="fr-CH"/>
          </w:rPr>
          <w:t>l'UIT-T</w:t>
        </w:r>
      </w:ins>
      <w:ins w:author="Haari, Laetitia" w:date="2016-09-23T12:24:00Z" w:id="65">
        <w:r w:rsidR="00096D62">
          <w:rPr>
            <w:lang w:val="fr-CH"/>
          </w:rPr>
          <w:t>, l'</w:t>
        </w:r>
      </w:ins>
      <w:ins w:author="Verny, Cedric" w:date="2016-09-22T14:54:00Z" w:id="66">
        <w:r w:rsidR="000B22F9">
          <w:rPr>
            <w:lang w:val="fr-CH"/>
          </w:rPr>
          <w:t>UIT-R</w:t>
        </w:r>
      </w:ins>
      <w:ins w:author="Haari, Laetitia" w:date="2016-09-23T12:24:00Z" w:id="67">
        <w:r w:rsidR="00096D62">
          <w:rPr>
            <w:lang w:val="fr-CH"/>
          </w:rPr>
          <w:t>, l'</w:t>
        </w:r>
      </w:ins>
      <w:ins w:author="Verny, Cedric" w:date="2016-09-22T14:54:00Z" w:id="68">
        <w:r w:rsidR="000B22F9">
          <w:rPr>
            <w:lang w:val="fr-CH"/>
          </w:rPr>
          <w:t>ISO</w:t>
        </w:r>
      </w:ins>
      <w:ins w:author="Haari, Laetitia" w:date="2016-09-23T12:24:00Z" w:id="69">
        <w:r w:rsidR="00096D62">
          <w:rPr>
            <w:lang w:val="fr-CH"/>
          </w:rPr>
          <w:t xml:space="preserve"> et la </w:t>
        </w:r>
      </w:ins>
      <w:ins w:author="Verny, Cedric" w:date="2016-09-22T14:54:00Z" w:id="70">
        <w:r w:rsidR="000B22F9">
          <w:rPr>
            <w:lang w:val="fr-CH"/>
          </w:rPr>
          <w:t xml:space="preserve">CEI </w:t>
        </w:r>
      </w:ins>
      <w:ins w:author="Haari, Laetitia" w:date="2016-09-23T12:25:00Z" w:id="71">
        <w:r w:rsidR="00096D62">
          <w:rPr>
            <w:lang w:val="fr-CH"/>
          </w:rPr>
          <w:t xml:space="preserve">pour favoriser </w:t>
        </w:r>
      </w:ins>
      <w:ins w:author="Verny, Cedric" w:date="2016-09-22T14:59:00Z" w:id="72">
        <w:r w:rsidR="000B22F9">
          <w:rPr>
            <w:lang w:val="fr-CH"/>
          </w:rPr>
          <w:t>des</w:t>
        </w:r>
      </w:ins>
      <w:ins w:author="Verny, Cedric" w:date="2016-09-22T14:54:00Z" w:id="73">
        <w:r w:rsidR="000B22F9">
          <w:rPr>
            <w:lang w:val="fr-CH"/>
          </w:rPr>
          <w:t xml:space="preserve"> approches communes </w:t>
        </w:r>
      </w:ins>
      <w:ins w:author="Haari, Laetitia" w:date="2016-09-23T12:25:00Z" w:id="74">
        <w:r w:rsidR="00096D62">
          <w:rPr>
            <w:lang w:val="fr-CH"/>
          </w:rPr>
          <w:t xml:space="preserve">entre </w:t>
        </w:r>
      </w:ins>
      <w:ins w:author="Verny, Cedric" w:date="2016-09-22T14:56:00Z" w:id="75">
        <w:r w:rsidR="000B22F9">
          <w:rPr>
            <w:lang w:val="fr-CH"/>
          </w:rPr>
          <w:t xml:space="preserve">l'UIT-T, l'ISO et la CEI </w:t>
        </w:r>
      </w:ins>
      <w:ins w:author="Verny, Cedric" w:date="2016-09-22T15:00:00Z" w:id="76">
        <w:r w:rsidR="000B22F9">
          <w:rPr>
            <w:lang w:val="fr-CH"/>
          </w:rPr>
          <w:t xml:space="preserve">concernant certaines </w:t>
        </w:r>
      </w:ins>
      <w:ins w:author="Verny, Cedric" w:date="2016-09-22T15:01:00Z" w:id="77">
        <w:r w:rsidR="000B22F9">
          <w:rPr>
            <w:lang w:val="fr-CH"/>
          </w:rPr>
          <w:t xml:space="preserve">questions </w:t>
        </w:r>
      </w:ins>
      <w:ins w:author="Haari, Laetitia" w:date="2016-09-23T12:25:00Z" w:id="78">
        <w:r w:rsidR="00096D62">
          <w:rPr>
            <w:lang w:val="fr-CH"/>
          </w:rPr>
          <w:t xml:space="preserve">liées aux normes et </w:t>
        </w:r>
      </w:ins>
      <w:ins w:author="Verny, Cedric" w:date="2016-09-22T15:01:00Z" w:id="79">
        <w:r w:rsidR="000B22F9">
          <w:rPr>
            <w:lang w:val="fr-CH"/>
          </w:rPr>
          <w:t>aux</w:t>
        </w:r>
      </w:ins>
      <w:ins w:author="Verny, Cedric" w:date="2016-09-22T15:00:00Z" w:id="80">
        <w:r w:rsidR="000B22F9">
          <w:rPr>
            <w:lang w:val="fr-CH"/>
          </w:rPr>
          <w:t xml:space="preserve"> droits de propriété intellectuelle</w:t>
        </w:r>
      </w:ins>
      <w:ins w:author="Verny, Cedric" w:date="2016-09-22T15:01:00Z" w:id="81">
        <w:r w:rsidR="000B22F9">
          <w:rPr>
            <w:lang w:val="fr-CH"/>
          </w:rPr>
          <w:t>;</w:t>
        </w:r>
      </w:ins>
    </w:p>
    <w:p w:rsidRPr="00DB45B2" w:rsidR="000B22F9" w:rsidRDefault="000B22F9">
      <w:pPr>
        <w:rPr>
          <w:lang w:val="fr-CH"/>
        </w:rPr>
      </w:pPr>
      <w:ins w:author="Verny, Cedric" w:date="2016-09-22T15:02:00Z" w:id="82">
        <w:r w:rsidRPr="008D1C37">
          <w:rPr>
            <w:i/>
            <w:iCs/>
            <w:lang w:val="fr-CH"/>
          </w:rPr>
          <w:t>i)</w:t>
        </w:r>
        <w:r>
          <w:rPr>
            <w:lang w:val="fr-CH"/>
          </w:rPr>
          <w:tab/>
          <w:t>l'importance de l'identification et de la définition de priorités pour la coopération entre l'UIT-T, l'ISO et la CEI,</w:t>
        </w:r>
      </w:ins>
    </w:p>
    <w:p w:rsidRPr="00DB45B2" w:rsidR="000A3C7B" w:rsidP="00A41A7D" w:rsidRDefault="00A36944">
      <w:pPr>
        <w:pStyle w:val="Call"/>
        <w:rPr>
          <w:lang w:val="fr-CH"/>
        </w:rPr>
      </w:pPr>
      <w:r w:rsidRPr="00DB45B2">
        <w:rPr>
          <w:lang w:val="fr-CH"/>
        </w:rPr>
        <w:t>décide</w:t>
      </w:r>
    </w:p>
    <w:p w:rsidRPr="00DB45B2" w:rsidR="000A3C7B" w:rsidRDefault="00A36944">
      <w:pPr>
        <w:rPr>
          <w:lang w:val="fr-CH"/>
        </w:rPr>
      </w:pPr>
      <w:r w:rsidRPr="00DB45B2">
        <w:rPr>
          <w:lang w:val="fr-CH"/>
        </w:rPr>
        <w:t>1</w:t>
      </w:r>
      <w:r w:rsidRPr="00DB45B2">
        <w:rPr>
          <w:lang w:val="fr-CH"/>
        </w:rPr>
        <w:tab/>
        <w:t>de continuer d'inviter l'ISO et la CEI à examiner le programme d'étude de l'UIT-T au début de ses travaux</w:t>
      </w:r>
      <w:del w:author="Verny, Cedric" w:date="2016-09-22T15:03:00Z" w:id="83">
        <w:r w:rsidRPr="00DB45B2" w:rsidDel="004E256A">
          <w:rPr>
            <w:lang w:val="fr-CH"/>
          </w:rPr>
          <w:delText xml:space="preserve"> et réciproquement</w:delText>
        </w:r>
      </w:del>
      <w:del w:author="Verny, Cedric" w:date="2016-09-22T15:04:00Z" w:id="84">
        <w:r w:rsidRPr="00DB45B2" w:rsidDel="004E256A">
          <w:rPr>
            <w:lang w:val="fr-CH"/>
          </w:rPr>
          <w:delText>,</w:delText>
        </w:r>
      </w:del>
      <w:del w:author="Verny, Cedric" w:date="2016-09-22T15:07:00Z" w:id="85">
        <w:r w:rsidRPr="00DB45B2" w:rsidDel="004E256A">
          <w:rPr>
            <w:lang w:val="fr-CH"/>
          </w:rPr>
          <w:delText xml:space="preserve"> et</w:delText>
        </w:r>
      </w:del>
      <w:ins w:author="Verny, Cedric" w:date="2016-09-22T15:07:00Z" w:id="86">
        <w:r w:rsidR="004E256A">
          <w:rPr>
            <w:lang w:val="fr-CH"/>
          </w:rPr>
          <w:t>,</w:t>
        </w:r>
      </w:ins>
      <w:r w:rsidRPr="00DB45B2">
        <w:rPr>
          <w:lang w:val="fr-CH"/>
        </w:rPr>
        <w:t xml:space="preserve"> d'examiner plus avant ces programmes pour tenir compte des changements en cours afin d'identifier les points sur lesquels une coordination paraît souhaitable </w:t>
      </w:r>
      <w:ins w:author="Verny, Cedric" w:date="2016-09-22T15:04:00Z" w:id="87">
        <w:r w:rsidR="004E256A">
          <w:rPr>
            <w:lang w:val="fr-CH"/>
          </w:rPr>
          <w:t xml:space="preserve">et </w:t>
        </w:r>
      </w:ins>
      <w:ins w:author="Verny, Cedric" w:date="2016-09-22T15:06:00Z" w:id="88">
        <w:r w:rsidR="004E256A">
          <w:rPr>
            <w:lang w:val="fr-CH"/>
          </w:rPr>
          <w:t>serait utile pour les organisations</w:t>
        </w:r>
      </w:ins>
      <w:ins w:author="Verny, Cedric" w:date="2016-09-22T15:55:00Z" w:id="89">
        <w:r w:rsidR="0026302F">
          <w:rPr>
            <w:lang w:val="fr-CH"/>
          </w:rPr>
          <w:t>,</w:t>
        </w:r>
      </w:ins>
      <w:ins w:author="Verny, Cedric" w:date="2016-09-22T15:05:00Z" w:id="90">
        <w:r w:rsidR="004E256A">
          <w:rPr>
            <w:lang w:val="fr-CH"/>
          </w:rPr>
          <w:t xml:space="preserve"> </w:t>
        </w:r>
      </w:ins>
      <w:r w:rsidRPr="00DB45B2">
        <w:rPr>
          <w:lang w:val="fr-CH"/>
        </w:rPr>
        <w:t xml:space="preserve">et </w:t>
      </w:r>
      <w:del w:author="Verny, Cedric" w:date="2016-09-22T15:06:00Z" w:id="91">
        <w:r w:rsidRPr="00DB45B2" w:rsidDel="004E256A">
          <w:rPr>
            <w:lang w:val="fr-CH"/>
          </w:rPr>
          <w:delText>de conseiller</w:delText>
        </w:r>
      </w:del>
      <w:ins w:author="Verny, Cedric" w:date="2016-09-22T15:06:00Z" w:id="92">
        <w:r w:rsidR="004E256A">
          <w:rPr>
            <w:lang w:val="fr-CH"/>
          </w:rPr>
          <w:t>d'informer</w:t>
        </w:r>
      </w:ins>
      <w:r w:rsidRPr="00DB45B2">
        <w:rPr>
          <w:lang w:val="fr-CH"/>
        </w:rPr>
        <w:t xml:space="preserve"> le Directeur du Bureau de la normalisation des télécommunications (TSB) à ce sujet;</w:t>
      </w:r>
    </w:p>
    <w:p w:rsidRPr="00DB45B2" w:rsidR="000A3C7B" w:rsidRDefault="00A36944">
      <w:pPr>
        <w:rPr>
          <w:lang w:val="fr-CH"/>
        </w:rPr>
      </w:pPr>
      <w:r w:rsidRPr="00DB45B2">
        <w:rPr>
          <w:lang w:val="fr-CH"/>
        </w:rPr>
        <w:t>2</w:t>
      </w:r>
      <w:r w:rsidRPr="00DB45B2">
        <w:rPr>
          <w:lang w:val="fr-CH"/>
        </w:rPr>
        <w:tab/>
        <w:t xml:space="preserve">de demander au Directeur du TSB de donner une réponse après avoir consulté les </w:t>
      </w:r>
      <w:del w:author="Verny, Cedric" w:date="2016-09-22T15:08:00Z" w:id="93">
        <w:r w:rsidRPr="00DB45B2" w:rsidDel="004E256A">
          <w:rPr>
            <w:lang w:val="fr-CH"/>
          </w:rPr>
          <w:delText xml:space="preserve">présidents </w:delText>
        </w:r>
      </w:del>
      <w:ins w:author="Verny, Cedric" w:date="2016-09-22T15:08:00Z" w:id="94">
        <w:r w:rsidR="004E256A">
          <w:rPr>
            <w:lang w:val="fr-CH"/>
          </w:rPr>
          <w:t>équipes de direction</w:t>
        </w:r>
        <w:r w:rsidRPr="00DB45B2" w:rsidR="004E256A">
          <w:rPr>
            <w:lang w:val="fr-CH"/>
          </w:rPr>
          <w:t xml:space="preserve"> </w:t>
        </w:r>
      </w:ins>
      <w:r w:rsidRPr="00DB45B2">
        <w:rPr>
          <w:lang w:val="fr-CH"/>
        </w:rPr>
        <w:t>des commissions d'études intéressées et de fournir toute information supplémentaire demandée par l'ISO et la CEI dès qu'il en aura connaissance;</w:t>
      </w:r>
    </w:p>
    <w:p w:rsidRPr="00DB45B2" w:rsidR="000A3C7B" w:rsidP="00A41A7D" w:rsidRDefault="00A36944">
      <w:pPr>
        <w:rPr>
          <w:lang w:val="fr-CH"/>
        </w:rPr>
      </w:pPr>
      <w:r w:rsidRPr="00DB45B2">
        <w:rPr>
          <w:lang w:val="fr-CH"/>
        </w:rPr>
        <w:t>3</w:t>
      </w:r>
      <w:r w:rsidRPr="00DB45B2">
        <w:rPr>
          <w:lang w:val="fr-CH"/>
        </w:rPr>
        <w:tab/>
        <w:t>de demander au Directeur du TSB d'examiner et de mettre à jour le programme de coopération et de priorité des sujets étudiés entre l'UIT-T, l'ISO et la CEI et de mettre en évidence régulièrement ces informations sur le site web de l'UIT-T;</w:t>
      </w:r>
    </w:p>
    <w:p w:rsidRPr="00DB45B2" w:rsidR="000A3C7B" w:rsidRDefault="00A36944">
      <w:pPr>
        <w:rPr>
          <w:lang w:val="fr-CH"/>
        </w:rPr>
      </w:pPr>
      <w:r w:rsidRPr="00DB45B2">
        <w:rPr>
          <w:lang w:val="fr-CH"/>
        </w:rPr>
        <w:t>4</w:t>
      </w:r>
      <w:r w:rsidRPr="00DB45B2">
        <w:rPr>
          <w:lang w:val="fr-CH"/>
        </w:rPr>
        <w:tab/>
        <w:t>de demander au Directeur du TSB, aux commissions d'études et au Groupe consultatif de la normalisation des télécommunications d'envisager et de proposer de nouvelles améliorations aux procédures de coopération entre l'UIT</w:t>
      </w:r>
      <w:r w:rsidRPr="00DB45B2">
        <w:rPr>
          <w:lang w:val="fr-CH"/>
        </w:rPr>
        <w:noBreakHyphen/>
        <w:t>T, l'ISO et la CEI</w:t>
      </w:r>
      <w:del w:author="Verny, Cedric" w:date="2016-09-22T15:09:00Z" w:id="95">
        <w:r w:rsidRPr="00DB45B2" w:rsidDel="004E256A">
          <w:rPr>
            <w:lang w:val="fr-CH"/>
          </w:rPr>
          <w:delText>, notamment de fixer des priorités en matière de coopération, par exemple en ce qui concerne les mécanismes d'évaluation de la conformité et les normes relatives aux laboratoires</w:delText>
        </w:r>
      </w:del>
      <w:r w:rsidRPr="00DB45B2">
        <w:rPr>
          <w:lang w:val="fr-CH"/>
        </w:rPr>
        <w:t>;</w:t>
      </w:r>
    </w:p>
    <w:p w:rsidRPr="00DB45B2" w:rsidR="000A3C7B" w:rsidP="00A41A7D" w:rsidRDefault="00A36944">
      <w:pPr>
        <w:rPr>
          <w:lang w:val="fr-CH"/>
        </w:rPr>
      </w:pPr>
      <w:r w:rsidRPr="00DB45B2">
        <w:rPr>
          <w:lang w:val="fr-CH"/>
        </w:rPr>
        <w:t>5</w:t>
      </w:r>
      <w:r w:rsidRPr="00DB45B2">
        <w:rPr>
          <w:lang w:val="fr-CH"/>
        </w:rPr>
        <w:tab/>
        <w:t>que les contacts nécessaires avec l'ISO et la CEI devraient être établis aux niveaux appropriés, que des méthodes de coordination devraient être mutuellement arrêtées, et que des actions de coordination devraient être régulièrement assurées:</w:t>
      </w:r>
    </w:p>
    <w:p w:rsidRPr="00DB45B2" w:rsidR="000A3C7B" w:rsidP="00A41A7D" w:rsidRDefault="00A36944">
      <w:pPr>
        <w:pStyle w:val="enumlev1"/>
        <w:rPr>
          <w:lang w:val="fr-CH"/>
        </w:rPr>
      </w:pPr>
      <w:r w:rsidRPr="00DB45B2">
        <w:rPr>
          <w:lang w:val="fr-CH"/>
        </w:rPr>
        <w:t>•</w:t>
      </w:r>
      <w:r w:rsidRPr="00DB45B2">
        <w:rPr>
          <w:lang w:val="fr-CH"/>
        </w:rPr>
        <w:tab/>
        <w:t>pour les travaux où le texte devrait être élaboré mutuellement et aligné, les procédures conformes à la Recommandation UIT</w:t>
      </w:r>
      <w:r w:rsidRPr="00DB45B2">
        <w:rPr>
          <w:lang w:val="fr-CH"/>
        </w:rPr>
        <w:noBreakHyphen/>
        <w:t>T A.23 et au Guide pour la coopération s'appliquent;</w:t>
      </w:r>
    </w:p>
    <w:p w:rsidRPr="00DB45B2" w:rsidR="000A3C7B" w:rsidP="00A41A7D" w:rsidRDefault="00A36944">
      <w:pPr>
        <w:pStyle w:val="enumlev1"/>
        <w:rPr>
          <w:lang w:val="fr-CH"/>
        </w:rPr>
      </w:pPr>
      <w:r w:rsidRPr="00DB45B2">
        <w:rPr>
          <w:lang w:val="fr-CH"/>
        </w:rPr>
        <w:t>•</w:t>
      </w:r>
      <w:r w:rsidRPr="00DB45B2">
        <w:rPr>
          <w:lang w:val="fr-CH"/>
        </w:rPr>
        <w:tab/>
        <w:t>pour d'autres activités où une coordination entre l'UIT</w:t>
      </w:r>
      <w:r w:rsidRPr="00DB45B2">
        <w:rPr>
          <w:lang w:val="fr-CH"/>
        </w:rPr>
        <w:noBreakHyphen/>
        <w:t>T, l'ISO et la CEI est nécessaire (par exemple pour des accords mutuels, comme le Mémorandum d'accord sur la normalisation dans le domaine des affaires électroniques), il faut mettre en place des moyens de coordination clairs et établir des contacts de coordination réguliers;</w:t>
      </w:r>
    </w:p>
    <w:p w:rsidRPr="00DB45B2" w:rsidR="000A3C7B" w:rsidP="00644FF1" w:rsidRDefault="00A36944">
      <w:pPr>
        <w:keepNext/>
        <w:keepLines/>
        <w:rPr>
          <w:lang w:val="fr-CH"/>
        </w:rPr>
      </w:pPr>
      <w:r w:rsidRPr="00DB45B2">
        <w:rPr>
          <w:lang w:val="fr-CH"/>
        </w:rPr>
        <w:t>6</w:t>
      </w:r>
      <w:r w:rsidRPr="00DB45B2">
        <w:rPr>
          <w:lang w:val="fr-CH"/>
        </w:rPr>
        <w:tab/>
        <w:t>de prier les présidents des commissions d'études de tenir compte des programmes de travail et de l'avancement des projets correspondants de l'ISO, de la CEI et du JTC 1 de l'ISO/CEI; en outre, de coopérer avec ces organisations de la manière la plus large possible et par tous les moyens appropriés, de façon à:</w:t>
      </w:r>
    </w:p>
    <w:p w:rsidRPr="00DB45B2" w:rsidR="000A3C7B" w:rsidP="00A41A7D" w:rsidRDefault="00A36944">
      <w:pPr>
        <w:pStyle w:val="enumlev1"/>
        <w:rPr>
          <w:lang w:val="fr-CH"/>
        </w:rPr>
      </w:pPr>
      <w:r w:rsidRPr="00DB45B2">
        <w:rPr>
          <w:lang w:val="fr-CH"/>
        </w:rPr>
        <w:t>•</w:t>
      </w:r>
      <w:r w:rsidRPr="00DB45B2">
        <w:rPr>
          <w:lang w:val="fr-CH"/>
        </w:rPr>
        <w:tab/>
        <w:t>assurer le maintien de l'alignement des spécifications définies en commun;</w:t>
      </w:r>
    </w:p>
    <w:p w:rsidRPr="00DB45B2" w:rsidR="000A3C7B" w:rsidP="00A41A7D" w:rsidRDefault="00A36944">
      <w:pPr>
        <w:pStyle w:val="enumlev1"/>
        <w:rPr>
          <w:lang w:val="fr-CH"/>
        </w:rPr>
      </w:pPr>
      <w:r w:rsidRPr="00DB45B2">
        <w:rPr>
          <w:lang w:val="fr-CH"/>
        </w:rPr>
        <w:t>•</w:t>
      </w:r>
      <w:r w:rsidRPr="00DB45B2">
        <w:rPr>
          <w:lang w:val="fr-CH"/>
        </w:rPr>
        <w:tab/>
        <w:t>développer conjointement d'autres spécifications dans les domaines d'intérêt commun;</w:t>
      </w:r>
    </w:p>
    <w:p w:rsidRPr="00DB45B2" w:rsidR="000A3C7B" w:rsidRDefault="00A36944">
      <w:pPr>
        <w:rPr>
          <w:lang w:val="fr-CH"/>
        </w:rPr>
      </w:pPr>
      <w:r w:rsidRPr="00DB45B2">
        <w:rPr>
          <w:lang w:val="fr-CH"/>
        </w:rPr>
        <w:t>7</w:t>
      </w:r>
      <w:r w:rsidRPr="00DB45B2">
        <w:rPr>
          <w:lang w:val="fr-CH"/>
        </w:rPr>
        <w:tab/>
        <w:t>que, par souci d'économie, toute réunion conjointe nécessaire aura lieu</w:t>
      </w:r>
      <w:del w:author="Verny, Cedric" w:date="2016-09-22T15:10:00Z" w:id="96">
        <w:r w:rsidRPr="00DB45B2" w:rsidDel="004E256A">
          <w:rPr>
            <w:lang w:val="fr-CH"/>
          </w:rPr>
          <w:delText xml:space="preserve"> </w:delText>
        </w:r>
      </w:del>
      <w:del w:author="Verny, Cedric" w:date="2016-09-22T15:09:00Z" w:id="97">
        <w:r w:rsidRPr="00DB45B2" w:rsidDel="004E256A">
          <w:rPr>
            <w:lang w:val="fr-CH"/>
          </w:rPr>
          <w:delText>autant que</w:delText>
        </w:r>
      </w:del>
      <w:ins w:author="Verny, Cedric" w:date="2016-09-22T15:09:00Z" w:id="98">
        <w:r w:rsidR="004E256A">
          <w:rPr>
            <w:lang w:val="fr-CH"/>
          </w:rPr>
          <w:t>, dans la mesure du</w:t>
        </w:r>
      </w:ins>
      <w:r w:rsidRPr="00DB45B2">
        <w:rPr>
          <w:lang w:val="fr-CH"/>
        </w:rPr>
        <w:t xml:space="preserve"> possible</w:t>
      </w:r>
      <w:ins w:author="Verny, Cedric" w:date="2016-09-22T15:10:00Z" w:id="99">
        <w:r w:rsidR="004E256A">
          <w:rPr>
            <w:lang w:val="fr-CH"/>
          </w:rPr>
          <w:t>,</w:t>
        </w:r>
      </w:ins>
      <w:r w:rsidRPr="00DB45B2">
        <w:rPr>
          <w:lang w:val="fr-CH"/>
        </w:rPr>
        <w:t xml:space="preserve"> à l'occasion d'autres réunions</w:t>
      </w:r>
      <w:ins w:author="Verny, Cedric" w:date="2016-09-22T15:11:00Z" w:id="100">
        <w:r w:rsidR="004E256A">
          <w:rPr>
            <w:lang w:val="fr-CH"/>
          </w:rPr>
          <w:t xml:space="preserve"> appropriées</w:t>
        </w:r>
      </w:ins>
      <w:r w:rsidRPr="00DB45B2">
        <w:rPr>
          <w:lang w:val="fr-CH"/>
        </w:rPr>
        <w:t>;</w:t>
      </w:r>
    </w:p>
    <w:p w:rsidRPr="00DB45B2" w:rsidR="000A3C7B" w:rsidP="00A41A7D" w:rsidRDefault="00A36944">
      <w:pPr>
        <w:rPr>
          <w:lang w:val="fr-CH"/>
        </w:rPr>
      </w:pPr>
      <w:r w:rsidRPr="00DB45B2">
        <w:rPr>
          <w:lang w:val="fr-CH"/>
        </w:rPr>
        <w:t>8</w:t>
      </w:r>
      <w:r w:rsidRPr="00DB45B2">
        <w:rPr>
          <w:lang w:val="fr-CH"/>
        </w:rPr>
        <w:tab/>
        <w:t>que le rapport concernant cette coordination indiquera le degré d'alignement et de compatibilité des projets de textes sur les points d'intérêt commun, en identifiant en particulier tout sujet qui pourrait être traité par une seule organisation et les cas où des références croisées seraient utiles aux utilisateurs des Normes internationales et des Recommandations publiées;</w:t>
      </w:r>
    </w:p>
    <w:p w:rsidR="008D1C37" w:rsidP="00CB6647" w:rsidRDefault="00A36944">
      <w:pPr>
        <w:rPr>
          <w:lang w:val="fr-CH"/>
        </w:rPr>
      </w:pPr>
      <w:r w:rsidRPr="00DB45B2">
        <w:rPr>
          <w:lang w:val="fr-CH"/>
        </w:rPr>
        <w:t>9</w:t>
      </w:r>
      <w:r w:rsidRPr="00DB45B2">
        <w:rPr>
          <w:lang w:val="fr-CH"/>
        </w:rPr>
        <w:tab/>
        <w:t>d'inviter les administrations à contribuer de façon significative à la coordination entre l'UIT-T d'une part et l'ISO et la CEI d'autre part, en assurant une coordination adéquate des activités nationales associées à ces tr</w:t>
      </w:r>
      <w:bookmarkStart w:name="_GoBack" w:id="101"/>
      <w:bookmarkEnd w:id="101"/>
      <w:r w:rsidRPr="00DB45B2">
        <w:rPr>
          <w:lang w:val="fr-CH"/>
        </w:rPr>
        <w:t>ois organismes.</w:t>
      </w:r>
    </w:p>
    <w:sectPr>
      <w:pgSz w:w="11907" w:h="16840"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52" w:rsidRDefault="00345A52">
      <w:r>
        <w:separator/>
      </w:r>
    </w:p>
  </w:endnote>
  <w:endnote w:type="continuationSeparator" w:id="0">
    <w:p w:rsidR="00345A52" w:rsidRDefault="0034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202050305040509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52" w:rsidRDefault="00345A52">
      <w:r>
        <w:rPr>
          <w:b/>
        </w:rPr>
        <w:t>_______________</w:t>
      </w:r>
    </w:p>
  </w:footnote>
  <w:footnote w:type="continuationSeparator" w:id="0">
    <w:p w:rsidR="00345A52" w:rsidRDefault="00345A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F6"/>
    <w:rsid w:val="000032AD"/>
    <w:rsid w:val="000041EA"/>
    <w:rsid w:val="00022A29"/>
    <w:rsid w:val="000355FD"/>
    <w:rsid w:val="00051E39"/>
    <w:rsid w:val="00077239"/>
    <w:rsid w:val="00086491"/>
    <w:rsid w:val="00091346"/>
    <w:rsid w:val="00096D62"/>
    <w:rsid w:val="0009706C"/>
    <w:rsid w:val="000A14AF"/>
    <w:rsid w:val="000B22F9"/>
    <w:rsid w:val="000F73FF"/>
    <w:rsid w:val="00114CF7"/>
    <w:rsid w:val="00123B68"/>
    <w:rsid w:val="00126F2E"/>
    <w:rsid w:val="00146F6F"/>
    <w:rsid w:val="00164C14"/>
    <w:rsid w:val="00175A62"/>
    <w:rsid w:val="00187BD9"/>
    <w:rsid w:val="00190B55"/>
    <w:rsid w:val="001978FA"/>
    <w:rsid w:val="001A0F27"/>
    <w:rsid w:val="001C3B5F"/>
    <w:rsid w:val="001D058F"/>
    <w:rsid w:val="001D581B"/>
    <w:rsid w:val="001D77E9"/>
    <w:rsid w:val="001E1430"/>
    <w:rsid w:val="002009EA"/>
    <w:rsid w:val="00202CA0"/>
    <w:rsid w:val="00216B6D"/>
    <w:rsid w:val="00250AF4"/>
    <w:rsid w:val="00252B31"/>
    <w:rsid w:val="0026302F"/>
    <w:rsid w:val="00271316"/>
    <w:rsid w:val="002B2A75"/>
    <w:rsid w:val="002D58BE"/>
    <w:rsid w:val="002E210D"/>
    <w:rsid w:val="003236A6"/>
    <w:rsid w:val="00332C56"/>
    <w:rsid w:val="00345A52"/>
    <w:rsid w:val="00377BD3"/>
    <w:rsid w:val="003832C0"/>
    <w:rsid w:val="00384088"/>
    <w:rsid w:val="0039169B"/>
    <w:rsid w:val="003A7F8C"/>
    <w:rsid w:val="003B532E"/>
    <w:rsid w:val="003D0F8B"/>
    <w:rsid w:val="004054F5"/>
    <w:rsid w:val="004079B0"/>
    <w:rsid w:val="0041348E"/>
    <w:rsid w:val="00417AD4"/>
    <w:rsid w:val="00444030"/>
    <w:rsid w:val="004508E2"/>
    <w:rsid w:val="00476533"/>
    <w:rsid w:val="00491A51"/>
    <w:rsid w:val="00492075"/>
    <w:rsid w:val="004969AD"/>
    <w:rsid w:val="004A26C4"/>
    <w:rsid w:val="004B13CB"/>
    <w:rsid w:val="004D5D5C"/>
    <w:rsid w:val="004E256A"/>
    <w:rsid w:val="004E42A3"/>
    <w:rsid w:val="0050139F"/>
    <w:rsid w:val="00526703"/>
    <w:rsid w:val="00530525"/>
    <w:rsid w:val="0055140B"/>
    <w:rsid w:val="00551DF6"/>
    <w:rsid w:val="0058624A"/>
    <w:rsid w:val="00595780"/>
    <w:rsid w:val="005964AB"/>
    <w:rsid w:val="005C099A"/>
    <w:rsid w:val="005C31A5"/>
    <w:rsid w:val="005D0EC8"/>
    <w:rsid w:val="005E10C9"/>
    <w:rsid w:val="005E61DD"/>
    <w:rsid w:val="006023DF"/>
    <w:rsid w:val="00644FF1"/>
    <w:rsid w:val="00657DE0"/>
    <w:rsid w:val="006815AB"/>
    <w:rsid w:val="00685313"/>
    <w:rsid w:val="0069092B"/>
    <w:rsid w:val="00692833"/>
    <w:rsid w:val="006A6E9B"/>
    <w:rsid w:val="006B249F"/>
    <w:rsid w:val="006B7C2A"/>
    <w:rsid w:val="006C23DA"/>
    <w:rsid w:val="006E013B"/>
    <w:rsid w:val="006E3BC9"/>
    <w:rsid w:val="006E3D45"/>
    <w:rsid w:val="006F580E"/>
    <w:rsid w:val="00707F49"/>
    <w:rsid w:val="007149F9"/>
    <w:rsid w:val="00733A30"/>
    <w:rsid w:val="00745AEE"/>
    <w:rsid w:val="00750F10"/>
    <w:rsid w:val="007742CA"/>
    <w:rsid w:val="00790D70"/>
    <w:rsid w:val="007D5320"/>
    <w:rsid w:val="007F465B"/>
    <w:rsid w:val="008006C5"/>
    <w:rsid w:val="00800972"/>
    <w:rsid w:val="00804475"/>
    <w:rsid w:val="00811633"/>
    <w:rsid w:val="00813B79"/>
    <w:rsid w:val="00857D28"/>
    <w:rsid w:val="00864CD2"/>
    <w:rsid w:val="00872FC8"/>
    <w:rsid w:val="008845D0"/>
    <w:rsid w:val="008A69FB"/>
    <w:rsid w:val="008B1AEA"/>
    <w:rsid w:val="008B43F2"/>
    <w:rsid w:val="008B6CFF"/>
    <w:rsid w:val="008C27E9"/>
    <w:rsid w:val="008C6BAA"/>
    <w:rsid w:val="008D1C37"/>
    <w:rsid w:val="0092425C"/>
    <w:rsid w:val="009274B4"/>
    <w:rsid w:val="00934EA2"/>
    <w:rsid w:val="00940614"/>
    <w:rsid w:val="00944A5C"/>
    <w:rsid w:val="00952A66"/>
    <w:rsid w:val="00957670"/>
    <w:rsid w:val="00987C1F"/>
    <w:rsid w:val="009C3191"/>
    <w:rsid w:val="009C56E5"/>
    <w:rsid w:val="009D753E"/>
    <w:rsid w:val="009E5FC8"/>
    <w:rsid w:val="009E687A"/>
    <w:rsid w:val="009F63E2"/>
    <w:rsid w:val="00A066F1"/>
    <w:rsid w:val="00A141AF"/>
    <w:rsid w:val="00A16D29"/>
    <w:rsid w:val="00A30305"/>
    <w:rsid w:val="00A31D2D"/>
    <w:rsid w:val="00A36944"/>
    <w:rsid w:val="00A41A7D"/>
    <w:rsid w:val="00A4600A"/>
    <w:rsid w:val="00A538A6"/>
    <w:rsid w:val="00A54C25"/>
    <w:rsid w:val="00A710E7"/>
    <w:rsid w:val="00A7372E"/>
    <w:rsid w:val="00A811DC"/>
    <w:rsid w:val="00A90939"/>
    <w:rsid w:val="00A93B85"/>
    <w:rsid w:val="00A94A88"/>
    <w:rsid w:val="00AA0B18"/>
    <w:rsid w:val="00AA5D0C"/>
    <w:rsid w:val="00AA666F"/>
    <w:rsid w:val="00AB5A50"/>
    <w:rsid w:val="00AB7C5F"/>
    <w:rsid w:val="00AF067E"/>
    <w:rsid w:val="00B31EF6"/>
    <w:rsid w:val="00B50B6D"/>
    <w:rsid w:val="00B53C3F"/>
    <w:rsid w:val="00B639E9"/>
    <w:rsid w:val="00B817CD"/>
    <w:rsid w:val="00B94AD0"/>
    <w:rsid w:val="00BA5265"/>
    <w:rsid w:val="00BB3A95"/>
    <w:rsid w:val="00BB6D50"/>
    <w:rsid w:val="00BC68C5"/>
    <w:rsid w:val="00C0018F"/>
    <w:rsid w:val="00C16A5A"/>
    <w:rsid w:val="00C20466"/>
    <w:rsid w:val="00C214ED"/>
    <w:rsid w:val="00C234E6"/>
    <w:rsid w:val="00C26BA2"/>
    <w:rsid w:val="00C324A8"/>
    <w:rsid w:val="00C44ABB"/>
    <w:rsid w:val="00C54517"/>
    <w:rsid w:val="00C64CD8"/>
    <w:rsid w:val="00C97C68"/>
    <w:rsid w:val="00CA1A47"/>
    <w:rsid w:val="00CB609E"/>
    <w:rsid w:val="00CB6647"/>
    <w:rsid w:val="00CC247A"/>
    <w:rsid w:val="00CE388F"/>
    <w:rsid w:val="00CE5E47"/>
    <w:rsid w:val="00CF020F"/>
    <w:rsid w:val="00CF1E9D"/>
    <w:rsid w:val="00CF2B5B"/>
    <w:rsid w:val="00D013FA"/>
    <w:rsid w:val="00D06B04"/>
    <w:rsid w:val="00D14CE0"/>
    <w:rsid w:val="00D54009"/>
    <w:rsid w:val="00D5651D"/>
    <w:rsid w:val="00D57A34"/>
    <w:rsid w:val="00D6112A"/>
    <w:rsid w:val="00D70C49"/>
    <w:rsid w:val="00D74898"/>
    <w:rsid w:val="00D801ED"/>
    <w:rsid w:val="00D936BC"/>
    <w:rsid w:val="00D96530"/>
    <w:rsid w:val="00DB45B2"/>
    <w:rsid w:val="00DD44AF"/>
    <w:rsid w:val="00DE2AC3"/>
    <w:rsid w:val="00DE5692"/>
    <w:rsid w:val="00E02F01"/>
    <w:rsid w:val="00E03C94"/>
    <w:rsid w:val="00E07AF5"/>
    <w:rsid w:val="00E11197"/>
    <w:rsid w:val="00E14E2A"/>
    <w:rsid w:val="00E24E89"/>
    <w:rsid w:val="00E26226"/>
    <w:rsid w:val="00E35968"/>
    <w:rsid w:val="00E45D05"/>
    <w:rsid w:val="00E55816"/>
    <w:rsid w:val="00E55AEF"/>
    <w:rsid w:val="00E84ED7"/>
    <w:rsid w:val="00E917FD"/>
    <w:rsid w:val="00E97530"/>
    <w:rsid w:val="00E976C1"/>
    <w:rsid w:val="00EA12E5"/>
    <w:rsid w:val="00EA462D"/>
    <w:rsid w:val="00EA63B4"/>
    <w:rsid w:val="00EB55C6"/>
    <w:rsid w:val="00EF2B09"/>
    <w:rsid w:val="00F02766"/>
    <w:rsid w:val="00F05BD4"/>
    <w:rsid w:val="00F56E54"/>
    <w:rsid w:val="00F6155B"/>
    <w:rsid w:val="00F65C19"/>
    <w:rsid w:val="00F728AA"/>
    <w:rsid w:val="00F7356B"/>
    <w:rsid w:val="00F776DF"/>
    <w:rsid w:val="00F840C7"/>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customStyle="1" w:styleId="href">
    <w:name w:val="href"/>
    <w:basedOn w:val="DefaultParagraphFont"/>
    <w:rsid w:val="000A3C7B"/>
  </w:style>
</w:styles>
</file>

<file path=word/_rels/document.xml.rels>&#65279;<?xml version="1.0" encoding="utf-8"?><Relationships xmlns="http://schemas.openxmlformats.org/package/2006/relationships"><Relationship Type="http://schemas.openxmlformats.org/officeDocument/2006/relationships/footnotes" Target="/word/footnotes.xml" Id="R0af1889bad1145a0" /><Relationship Type="http://schemas.openxmlformats.org/officeDocument/2006/relationships/styles" Target="/word/styles.xml" Id="R765826e414eb46f5" /><Relationship Type="http://schemas.openxmlformats.org/officeDocument/2006/relationships/theme" Target="/word/theme/theme1.xml" Id="R734af63909e1424c" /><Relationship Type="http://schemas.openxmlformats.org/officeDocument/2006/relationships/fontTable" Target="/word/fontTable.xml" Id="Rf0c19905f05a4639" /><Relationship Type="http://schemas.openxmlformats.org/officeDocument/2006/relationships/numbering" Target="/word/numbering.xml" Id="Rb0cd35e070204167" /><Relationship Type="http://schemas.openxmlformats.org/officeDocument/2006/relationships/endnotes" Target="/word/endnotes.xml" Id="R0aab660ff1ac4c91" /><Relationship Type="http://schemas.openxmlformats.org/officeDocument/2006/relationships/settings" Target="/word/settings.xml" Id="Rfd16d7452e7c42b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