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c69684836ce40e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3" w:rsidRDefault="00A91B52">
      <w:pPr>
        <w:pStyle w:val="Proposal"/>
        <w:rPr>
          <w:lang w:eastAsia="zh-CN"/>
        </w:rPr>
      </w:pPr>
      <w:r>
        <w:rPr>
          <w:lang w:eastAsia="zh-CN"/>
        </w:rPr>
        <w:t>MOD</w:t>
      </w:r>
      <w:r>
        <w:rPr>
          <w:lang w:eastAsia="zh-CN"/>
        </w:rPr>
        <w:tab/>
        <w:t>USA/48A5/1</w:t>
      </w:r>
    </w:p>
    <w:p w:rsidRPr="00E04A5F" w:rsidR="002F3272" w:rsidP="00FB7768" w:rsidRDefault="00A91B52">
      <w:pPr>
        <w:pStyle w:val="ResNo"/>
        <w:rPr>
          <w:lang w:eastAsia="zh-CN"/>
        </w:rPr>
      </w:pPr>
      <w:bookmarkStart w:name="_Toc348252427" w:id="0"/>
      <w:r w:rsidRPr="0038451B">
        <w:rPr>
          <w:rStyle w:val="href"/>
          <w:rFonts w:hint="eastAsia"/>
        </w:rPr>
        <w:t>第</w:t>
      </w:r>
      <w:r w:rsidRPr="0038451B">
        <w:rPr>
          <w:rStyle w:val="href"/>
          <w:rFonts w:hint="eastAsia"/>
        </w:rPr>
        <w:t>7</w:t>
      </w:r>
      <w:r w:rsidRPr="0038451B">
        <w:rPr>
          <w:rStyle w:val="href"/>
          <w:rFonts w:hint="eastAsia"/>
        </w:rPr>
        <w:t>号决议</w:t>
      </w:r>
      <w:r>
        <w:rPr>
          <w:rFonts w:hint="eastAsia"/>
          <w:lang w:eastAsia="zh-CN"/>
        </w:rPr>
        <w:t>（</w:t>
      </w:r>
      <w:del w:author="Xu, Hui" w:date="2016-09-22T11:39:00Z" w:id="1">
        <w:r w:rsidDel="00FB7768">
          <w:rPr>
            <w:rFonts w:hint="eastAsia"/>
            <w:lang w:eastAsia="zh-CN"/>
          </w:rPr>
          <w:delText>2012</w:delText>
        </w:r>
        <w:r w:rsidDel="00FB7768">
          <w:rPr>
            <w:rFonts w:hint="eastAsia"/>
            <w:lang w:eastAsia="zh-CN"/>
          </w:rPr>
          <w:delText>年，迪拜</w:delText>
        </w:r>
      </w:del>
      <w:ins w:author="Xu, Hui" w:date="2016-09-22T11:39:00Z" w:id="2">
        <w:r w:rsidR="00FB7768">
          <w:rPr>
            <w:rFonts w:hint="eastAsia"/>
            <w:lang w:eastAsia="zh-CN"/>
          </w:rPr>
          <w:t>2016</w:t>
        </w:r>
        <w:r w:rsidR="00FB7768">
          <w:rPr>
            <w:rFonts w:hint="eastAsia"/>
            <w:lang w:eastAsia="zh-CN"/>
          </w:rPr>
          <w:t>年</w:t>
        </w:r>
        <w:r w:rsidR="00FB7768">
          <w:rPr>
            <w:lang w:eastAsia="zh-CN"/>
          </w:rPr>
          <w:t>，</w:t>
        </w:r>
        <w:r w:rsidR="00FB7768">
          <w:rPr>
            <w:rFonts w:hint="eastAsia"/>
            <w:lang w:eastAsia="zh-CN"/>
          </w:rPr>
          <w:t>哈</w:t>
        </w:r>
        <w:r w:rsidR="00FB7768">
          <w:rPr>
            <w:lang w:eastAsia="zh-CN"/>
          </w:rPr>
          <w:t>马马特</w:t>
        </w:r>
      </w:ins>
      <w:r>
        <w:rPr>
          <w:rFonts w:hint="eastAsia"/>
          <w:lang w:eastAsia="zh-CN"/>
        </w:rPr>
        <w:t>，修订版）</w:t>
      </w:r>
      <w:bookmarkEnd w:id="0"/>
    </w:p>
    <w:p w:rsidRPr="00E04A5F" w:rsidR="002F3272" w:rsidP="002F3272" w:rsidRDefault="00A91B52">
      <w:pPr>
        <w:pStyle w:val="Restitle"/>
        <w:rPr>
          <w:lang w:eastAsia="zh-CN"/>
        </w:rPr>
      </w:pPr>
      <w:bookmarkStart w:name="_Toc348252428" w:id="3"/>
      <w:r w:rsidRPr="00E04A5F">
        <w:rPr>
          <w:lang w:eastAsia="zh-CN"/>
        </w:rPr>
        <w:t>与国际标准化组织和国际电工委员会的</w:t>
      </w:r>
      <w:r w:rsidRPr="00E04A5F">
        <w:rPr>
          <w:rFonts w:hint="eastAsia"/>
          <w:lang w:eastAsia="zh-CN"/>
        </w:rPr>
        <w:t>协</w:t>
      </w:r>
      <w:r w:rsidRPr="00E04A5F">
        <w:rPr>
          <w:lang w:eastAsia="zh-CN"/>
        </w:rPr>
        <w:t>作</w:t>
      </w:r>
      <w:bookmarkEnd w:id="3"/>
    </w:p>
    <w:p w:rsidRPr="00AE7E33" w:rsidR="002F3272" w:rsidP="002F3272" w:rsidRDefault="00A91B52">
      <w:pPr>
        <w:pStyle w:val="Resref"/>
        <w:rPr>
          <w:iCs/>
          <w:lang w:eastAsia="zh-CN"/>
        </w:rPr>
      </w:pPr>
      <w:r w:rsidRPr="00AE7E33">
        <w:rPr>
          <w:rFonts w:hint="eastAsia"/>
          <w:iCs/>
          <w:lang w:eastAsia="zh-CN"/>
        </w:rPr>
        <w:t>（</w:t>
      </w:r>
      <w:r w:rsidRPr="00B6457B">
        <w:rPr>
          <w:rFonts w:asciiTheme="majorBidi" w:hAnsiTheme="majorBidi" w:cstheme="majorBidi"/>
          <w:iCs/>
          <w:lang w:eastAsia="zh-CN"/>
        </w:rPr>
        <w:t>1984</w:t>
      </w:r>
      <w:r w:rsidRPr="00AE7E33">
        <w:rPr>
          <w:rFonts w:hint="eastAsia"/>
          <w:iCs/>
          <w:lang w:eastAsia="zh-CN"/>
        </w:rPr>
        <w:t>年，马拉加</w:t>
      </w:r>
      <w:r w:rsidRPr="00AE7E33">
        <w:rPr>
          <w:iCs/>
          <w:lang w:eastAsia="zh-CN"/>
        </w:rPr>
        <w:t>-</w:t>
      </w:r>
      <w:r w:rsidRPr="00AE7E33">
        <w:rPr>
          <w:rFonts w:hint="eastAsia"/>
          <w:iCs/>
          <w:lang w:eastAsia="zh-CN"/>
        </w:rPr>
        <w:t>托雷莫利诺斯；</w:t>
      </w:r>
      <w:r w:rsidRPr="00B6457B">
        <w:rPr>
          <w:rFonts w:asciiTheme="majorBidi" w:hAnsiTheme="majorBidi" w:cstheme="majorBidi"/>
          <w:iCs/>
          <w:lang w:eastAsia="zh-CN"/>
        </w:rPr>
        <w:t>1993</w:t>
      </w:r>
      <w:r w:rsidRPr="00AE7E33">
        <w:rPr>
          <w:rFonts w:hint="eastAsia"/>
          <w:iCs/>
          <w:lang w:eastAsia="zh-CN"/>
        </w:rPr>
        <w:t>年，赫尔辛基；</w:t>
      </w:r>
      <w:r w:rsidRPr="00B6457B">
        <w:rPr>
          <w:rFonts w:asciiTheme="majorBidi" w:hAnsiTheme="majorBidi" w:cstheme="majorBidi"/>
          <w:iCs/>
          <w:lang w:eastAsia="zh-CN"/>
        </w:rPr>
        <w:t>1996</w:t>
      </w:r>
      <w:r w:rsidRPr="00AE7E33">
        <w:rPr>
          <w:rFonts w:hint="eastAsia"/>
          <w:iCs/>
          <w:lang w:eastAsia="zh-CN"/>
        </w:rPr>
        <w:t>年，日内瓦；</w:t>
      </w:r>
      <w:r w:rsidRPr="00B6457B">
        <w:rPr>
          <w:rFonts w:asciiTheme="majorBidi" w:hAnsiTheme="majorBidi" w:cstheme="majorBidi"/>
          <w:iCs/>
          <w:lang w:eastAsia="zh-CN"/>
        </w:rPr>
        <w:t>2000</w:t>
      </w:r>
      <w:r w:rsidRPr="00AE7E33">
        <w:rPr>
          <w:rFonts w:hint="eastAsia"/>
          <w:iCs/>
          <w:lang w:eastAsia="zh-CN"/>
        </w:rPr>
        <w:t>年，蒙特利尔；</w:t>
      </w:r>
      <w:r>
        <w:rPr>
          <w:iCs/>
          <w:lang w:eastAsia="zh-CN"/>
        </w:rPr>
        <w:br/>
      </w:r>
      <w:r w:rsidRPr="00B6457B">
        <w:rPr>
          <w:rFonts w:asciiTheme="majorBidi" w:hAnsiTheme="majorBidi" w:cstheme="majorBidi"/>
          <w:iCs/>
          <w:lang w:eastAsia="zh-CN"/>
        </w:rPr>
        <w:t>2004</w:t>
      </w:r>
      <w:r w:rsidRPr="00AE7E33">
        <w:rPr>
          <w:rFonts w:hint="eastAsia"/>
          <w:iCs/>
          <w:lang w:eastAsia="zh-CN"/>
        </w:rPr>
        <w:t>年，弗洛里亚诺波利斯；</w:t>
      </w:r>
      <w:r w:rsidRPr="00B6457B">
        <w:rPr>
          <w:rFonts w:asciiTheme="majorBidi" w:hAnsiTheme="majorBidi" w:cstheme="majorBidi"/>
          <w:iCs/>
          <w:lang w:eastAsia="zh-CN"/>
        </w:rPr>
        <w:t>2008</w:t>
      </w:r>
      <w:r w:rsidRPr="00AE7E33">
        <w:rPr>
          <w:iCs/>
          <w:lang w:eastAsia="zh-CN"/>
        </w:rPr>
        <w:t>年，约翰内斯</w:t>
      </w:r>
      <w:r w:rsidRPr="00AE7E33">
        <w:rPr>
          <w:rFonts w:hint="eastAsia"/>
          <w:iCs/>
          <w:lang w:eastAsia="zh-CN"/>
        </w:rPr>
        <w:t>堡</w:t>
      </w:r>
      <w:r>
        <w:rPr>
          <w:rFonts w:hint="eastAsia"/>
          <w:iCs/>
          <w:lang w:eastAsia="zh-CN"/>
        </w:rPr>
        <w:t>；</w:t>
      </w:r>
      <w:r w:rsidRPr="00B6457B">
        <w:rPr>
          <w:rFonts w:asciiTheme="majorBidi" w:hAnsiTheme="majorBidi" w:cstheme="majorBidi"/>
          <w:iCs/>
          <w:lang w:eastAsia="zh-CN"/>
        </w:rPr>
        <w:t>2012</w:t>
      </w:r>
      <w:r>
        <w:rPr>
          <w:rFonts w:hint="eastAsia"/>
          <w:iCs/>
          <w:lang w:eastAsia="zh-CN"/>
        </w:rPr>
        <w:t>年，迪拜</w:t>
      </w:r>
      <w:ins w:author="Xu, Hui" w:date="2016-09-22T11:40:00Z" w:id="4">
        <w:r w:rsidR="005D53E1">
          <w:rPr>
            <w:rFonts w:hint="eastAsia"/>
            <w:iCs/>
            <w:lang w:eastAsia="zh-CN"/>
          </w:rPr>
          <w:t>；</w:t>
        </w:r>
        <w:r w:rsidR="005D53E1">
          <w:rPr>
            <w:rFonts w:hint="eastAsia"/>
            <w:iCs/>
            <w:lang w:eastAsia="zh-CN"/>
          </w:rPr>
          <w:t>2016</w:t>
        </w:r>
      </w:ins>
      <w:ins w:author="Xu, Hui" w:date="2016-09-22T11:41:00Z" w:id="5">
        <w:r w:rsidR="005D53E1">
          <w:rPr>
            <w:rFonts w:hint="eastAsia"/>
            <w:iCs/>
            <w:lang w:eastAsia="zh-CN"/>
          </w:rPr>
          <w:t>年</w:t>
        </w:r>
        <w:r w:rsidR="005D53E1">
          <w:rPr>
            <w:iCs/>
            <w:lang w:eastAsia="zh-CN"/>
          </w:rPr>
          <w:t>，</w:t>
        </w:r>
      </w:ins>
      <w:ins w:author="Xu, Hui" w:date="2016-09-22T11:40:00Z" w:id="6">
        <w:r w:rsidR="005D53E1">
          <w:rPr>
            <w:iCs/>
            <w:lang w:eastAsia="zh-CN"/>
          </w:rPr>
          <w:t>哈马马特</w:t>
        </w:r>
      </w:ins>
      <w:r w:rsidRPr="00AE7E33">
        <w:rPr>
          <w:rFonts w:hint="eastAsia"/>
          <w:iCs/>
          <w:lang w:eastAsia="zh-CN"/>
        </w:rPr>
        <w:t>）</w:t>
      </w:r>
    </w:p>
    <w:p w:rsidRPr="00E04A5F" w:rsidR="002F3272" w:rsidRDefault="00A91B52">
      <w:pPr>
        <w:pStyle w:val="Normalaftertitle0"/>
        <w:rPr>
          <w:lang w:eastAsia="zh-CN"/>
        </w:rPr>
      </w:pPr>
      <w:r w:rsidRPr="00E04A5F">
        <w:rPr>
          <w:rFonts w:hint="eastAsia"/>
          <w:lang w:eastAsia="zh-CN"/>
        </w:rPr>
        <w:t>世界电信标准化全会（</w:t>
      </w:r>
      <w:del w:author="Xu, Hui" w:date="2016-09-22T11:41:00Z" w:id="7">
        <w:r w:rsidDel="002F4A6E">
          <w:rPr>
            <w:rFonts w:hint="eastAsia"/>
            <w:lang w:eastAsia="zh-CN"/>
          </w:rPr>
          <w:delText>2012</w:delText>
        </w:r>
        <w:r w:rsidDel="002F4A6E">
          <w:rPr>
            <w:rFonts w:hint="eastAsia"/>
            <w:lang w:eastAsia="zh-CN"/>
          </w:rPr>
          <w:delText>年，迪拜</w:delText>
        </w:r>
      </w:del>
      <w:ins w:author="Xu, Hui" w:date="2016-09-22T11:41:00Z" w:id="8">
        <w:r w:rsidR="002F4A6E">
          <w:rPr>
            <w:rFonts w:hint="eastAsia"/>
            <w:lang w:eastAsia="zh-CN"/>
          </w:rPr>
          <w:t>2016</w:t>
        </w:r>
        <w:r w:rsidR="002F4A6E">
          <w:rPr>
            <w:rFonts w:hint="eastAsia"/>
            <w:lang w:eastAsia="zh-CN"/>
          </w:rPr>
          <w:t>年</w:t>
        </w:r>
        <w:r w:rsidR="002F4A6E">
          <w:rPr>
            <w:lang w:eastAsia="zh-CN"/>
          </w:rPr>
          <w:t>，哈马马特</w:t>
        </w:r>
      </w:ins>
      <w:r w:rsidRPr="00E04A5F">
        <w:rPr>
          <w:rFonts w:hint="eastAsia"/>
          <w:lang w:eastAsia="zh-CN"/>
        </w:rPr>
        <w:t>），</w:t>
      </w:r>
    </w:p>
    <w:p w:rsidRPr="00E04A5F" w:rsidR="002F3272" w:rsidP="002F3272" w:rsidRDefault="00A91B52">
      <w:pPr>
        <w:pStyle w:val="Call"/>
        <w:rPr>
          <w:lang w:eastAsia="zh-CN"/>
        </w:rPr>
      </w:pPr>
      <w:r w:rsidRPr="00E04A5F">
        <w:rPr>
          <w:rFonts w:hint="eastAsia"/>
          <w:lang w:eastAsia="zh-CN"/>
        </w:rPr>
        <w:t>考虑到</w:t>
      </w:r>
    </w:p>
    <w:p w:rsidRPr="00E04A5F" w:rsidR="002F3272" w:rsidP="002F3272" w:rsidRDefault="00A91B52">
      <w:pPr>
        <w:rPr>
          <w:lang w:eastAsia="zh-CN"/>
        </w:rPr>
      </w:pPr>
      <w:r w:rsidRPr="00AE7E33">
        <w:rPr>
          <w:i/>
          <w:iCs/>
          <w:lang w:eastAsia="zh-CN"/>
        </w:rPr>
        <w:t>a)</w:t>
      </w:r>
      <w:r w:rsidRPr="00E04A5F">
        <w:rPr>
          <w:rFonts w:hint="eastAsia"/>
          <w:lang w:eastAsia="zh-CN"/>
        </w:rPr>
        <w:tab/>
      </w:r>
      <w:r w:rsidRPr="00E04A5F">
        <w:rPr>
          <w:rFonts w:hint="eastAsia"/>
          <w:lang w:eastAsia="zh-CN"/>
        </w:rPr>
        <w:t>国际电联《组织法》第</w:t>
      </w:r>
      <w:r w:rsidRPr="00E04A5F">
        <w:rPr>
          <w:lang w:eastAsia="zh-CN"/>
        </w:rPr>
        <w:t>1</w:t>
      </w:r>
      <w:r w:rsidRPr="00E04A5F">
        <w:rPr>
          <w:rFonts w:hint="eastAsia"/>
          <w:lang w:eastAsia="zh-CN"/>
        </w:rPr>
        <w:t>条所确立的国际电联在有关协调电信设施方面的宗旨；</w:t>
      </w:r>
    </w:p>
    <w:p w:rsidRPr="00E04A5F" w:rsidR="002F3272" w:rsidP="002F3272" w:rsidRDefault="00A91B52">
      <w:pPr>
        <w:rPr>
          <w:lang w:eastAsia="zh-CN"/>
        </w:rPr>
      </w:pPr>
      <w:r w:rsidRPr="00AE7E33">
        <w:rPr>
          <w:i/>
          <w:iCs/>
          <w:lang w:eastAsia="zh-CN"/>
        </w:rPr>
        <w:t>b)</w:t>
      </w:r>
      <w:r w:rsidRPr="00E04A5F">
        <w:rPr>
          <w:rFonts w:hint="eastAsia"/>
          <w:lang w:eastAsia="zh-CN"/>
        </w:rPr>
        <w:tab/>
      </w:r>
      <w:r w:rsidRPr="00E04A5F">
        <w:rPr>
          <w:rFonts w:hint="eastAsia"/>
          <w:lang w:eastAsia="zh-CN"/>
        </w:rPr>
        <w:t>《组织法》第三章中规定的国际电联电信标准化部门（</w:t>
      </w:r>
      <w:r w:rsidRPr="00E04A5F">
        <w:rPr>
          <w:lang w:eastAsia="zh-CN"/>
        </w:rPr>
        <w:t>ITU-T</w:t>
      </w:r>
      <w:r w:rsidRPr="00E04A5F">
        <w:rPr>
          <w:rFonts w:hint="eastAsia"/>
          <w:lang w:eastAsia="zh-CN"/>
        </w:rPr>
        <w:t>）的职责；</w:t>
      </w:r>
    </w:p>
    <w:p w:rsidRPr="00E04A5F" w:rsidR="002F3272" w:rsidP="002F3272" w:rsidRDefault="00A91B52">
      <w:pPr>
        <w:rPr>
          <w:lang w:eastAsia="zh-CN"/>
        </w:rPr>
      </w:pPr>
      <w:r w:rsidRPr="00AE7E33">
        <w:rPr>
          <w:i/>
          <w:iCs/>
          <w:lang w:eastAsia="zh-CN"/>
        </w:rPr>
        <w:t>c)</w:t>
      </w:r>
      <w:r w:rsidRPr="00E04A5F">
        <w:rPr>
          <w:rFonts w:hint="eastAsia"/>
          <w:lang w:eastAsia="zh-CN"/>
        </w:rPr>
        <w:tab/>
      </w:r>
      <w:r w:rsidRPr="00E04A5F">
        <w:rPr>
          <w:rFonts w:hint="eastAsia"/>
          <w:lang w:eastAsia="zh-CN"/>
        </w:rPr>
        <w:t>国际标准化组织（</w:t>
      </w:r>
      <w:r w:rsidRPr="00E04A5F">
        <w:rPr>
          <w:lang w:eastAsia="zh-CN"/>
        </w:rPr>
        <w:t>ISO</w:t>
      </w:r>
      <w:r w:rsidRPr="00E04A5F">
        <w:rPr>
          <w:rFonts w:hint="eastAsia"/>
          <w:lang w:eastAsia="zh-CN"/>
        </w:rPr>
        <w:t>）和国际电工委员会（</w:t>
      </w:r>
      <w:r w:rsidRPr="00E04A5F">
        <w:rPr>
          <w:lang w:eastAsia="zh-CN"/>
        </w:rPr>
        <w:t>IEC</w:t>
      </w:r>
      <w:r w:rsidRPr="00E04A5F">
        <w:rPr>
          <w:rFonts w:hint="eastAsia"/>
          <w:lang w:eastAsia="zh-CN"/>
        </w:rPr>
        <w:t>）均对电信的某些方面感兴趣；</w:t>
      </w:r>
    </w:p>
    <w:p w:rsidRPr="00E04A5F" w:rsidR="002F3272" w:rsidP="007D7154" w:rsidRDefault="00A91B52">
      <w:pPr>
        <w:rPr>
          <w:lang w:eastAsia="zh-CN"/>
        </w:rPr>
      </w:pPr>
      <w:r w:rsidRPr="00AE7E33">
        <w:rPr>
          <w:i/>
          <w:iCs/>
          <w:lang w:eastAsia="zh-CN"/>
        </w:rPr>
        <w:t>d)</w:t>
      </w:r>
      <w:r w:rsidRPr="00E04A5F">
        <w:rPr>
          <w:rFonts w:hint="eastAsia"/>
          <w:lang w:eastAsia="zh-CN"/>
        </w:rPr>
        <w:tab/>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为一方，</w:t>
      </w:r>
      <w:r w:rsidRPr="00E04A5F">
        <w:rPr>
          <w:lang w:eastAsia="zh-CN"/>
        </w:rPr>
        <w:t>ITU-T</w:t>
      </w:r>
      <w:r w:rsidRPr="00E04A5F">
        <w:rPr>
          <w:rFonts w:hint="eastAsia"/>
          <w:lang w:eastAsia="zh-CN"/>
        </w:rPr>
        <w:t>为另一方，均对制定</w:t>
      </w:r>
      <w:del w:author="Wen ZHONG" w:date="2016-10-02T11:26:00Z" w:id="9">
        <w:r w:rsidRPr="00E04A5F" w:rsidDel="000D6C17">
          <w:rPr>
            <w:rFonts w:hint="eastAsia"/>
            <w:lang w:eastAsia="zh-CN"/>
          </w:rPr>
          <w:delText>电缆、线路和光纤等</w:delText>
        </w:r>
      </w:del>
      <w:r w:rsidRPr="00E04A5F">
        <w:rPr>
          <w:rFonts w:hint="eastAsia"/>
          <w:lang w:eastAsia="zh-CN"/>
        </w:rPr>
        <w:t>电信和信息技术</w:t>
      </w:r>
      <w:del w:author="Wen ZHONG" w:date="2016-10-02T11:26:00Z" w:id="10">
        <w:r w:rsidRPr="00E04A5F" w:rsidDel="000D6C17">
          <w:rPr>
            <w:rFonts w:hint="eastAsia"/>
            <w:lang w:eastAsia="zh-CN"/>
          </w:rPr>
          <w:delText>的</w:delText>
        </w:r>
      </w:del>
      <w:r w:rsidRPr="00E04A5F">
        <w:rPr>
          <w:rFonts w:hint="eastAsia"/>
          <w:lang w:eastAsia="zh-CN"/>
        </w:rPr>
        <w:t>标准有共同兴趣，同时</w:t>
      </w:r>
      <w:del w:author="Wen ZHONG" w:date="2016-10-02T11:27:00Z" w:id="11">
        <w:r w:rsidRPr="00E04A5F" w:rsidDel="000D6C17">
          <w:rPr>
            <w:rFonts w:hint="eastAsia"/>
            <w:lang w:eastAsia="zh-CN"/>
          </w:rPr>
          <w:delText>对</w:delText>
        </w:r>
      </w:del>
      <w:r w:rsidRPr="00E04A5F">
        <w:rPr>
          <w:rFonts w:hint="eastAsia"/>
          <w:lang w:eastAsia="zh-CN"/>
        </w:rPr>
        <w:t>充分考虑到</w:t>
      </w:r>
      <w:ins w:author="Zhong, Wen" w:date="2016-10-13T14:29:00Z" w:id="12">
        <w:r w:rsidR="007D7154">
          <w:rPr>
            <w:rFonts w:hint="eastAsia"/>
            <w:lang w:eastAsia="zh-CN"/>
          </w:rPr>
          <w:t>包括</w:t>
        </w:r>
      </w:ins>
      <w:r w:rsidRPr="00E04A5F">
        <w:rPr>
          <w:rFonts w:hint="eastAsia"/>
          <w:lang w:eastAsia="zh-CN"/>
        </w:rPr>
        <w:t>制造商、用户和负责通信系统的各方</w:t>
      </w:r>
      <w:ins w:author="Zhong, Wen" w:date="2016-10-13T14:29:00Z" w:id="13">
        <w:r w:rsidR="007D7154">
          <w:rPr>
            <w:rFonts w:hint="eastAsia"/>
            <w:lang w:eastAsia="zh-CN"/>
          </w:rPr>
          <w:t>在内</w:t>
        </w:r>
        <w:r w:rsidR="007D7154">
          <w:rPr>
            <w:lang w:eastAsia="zh-CN"/>
          </w:rPr>
          <w:t>的</w:t>
        </w:r>
      </w:ins>
      <w:ins w:author="Wen ZHONG" w:date="2016-10-02T11:28:00Z" w:id="14">
        <w:r w:rsidR="00F1669E">
          <w:rPr>
            <w:rFonts w:hint="eastAsia"/>
            <w:lang w:eastAsia="zh-CN"/>
          </w:rPr>
          <w:t>所有相关利益攸关方的</w:t>
        </w:r>
      </w:ins>
      <w:r w:rsidRPr="00E04A5F">
        <w:rPr>
          <w:rFonts w:hint="eastAsia"/>
          <w:lang w:eastAsia="zh-CN"/>
        </w:rPr>
        <w:t>需求</w:t>
      </w:r>
      <w:del w:author="Wen ZHONG" w:date="2016-10-02T11:28:00Z" w:id="15">
        <w:r w:rsidRPr="00E04A5F" w:rsidDel="00F1669E">
          <w:rPr>
            <w:rFonts w:hint="eastAsia"/>
            <w:lang w:eastAsia="zh-CN"/>
          </w:rPr>
          <w:delText>的</w:delText>
        </w:r>
      </w:del>
      <w:del w:author="Wen ZHONG" w:date="2016-10-02T11:26:00Z" w:id="16">
        <w:r w:rsidRPr="00E04A5F" w:rsidDel="000D6C17">
          <w:rPr>
            <w:rFonts w:hint="eastAsia"/>
            <w:lang w:eastAsia="zh-CN"/>
          </w:rPr>
          <w:delText>保护措施</w:delText>
        </w:r>
      </w:del>
      <w:del w:author="Wen ZHONG" w:date="2016-10-02T11:28:00Z" w:id="17">
        <w:r w:rsidRPr="00E04A5F" w:rsidDel="00F1669E">
          <w:rPr>
            <w:rFonts w:hint="eastAsia"/>
            <w:lang w:eastAsia="zh-CN"/>
          </w:rPr>
          <w:delText>有共同兴趣</w:delText>
        </w:r>
      </w:del>
      <w:r w:rsidRPr="00E04A5F">
        <w:rPr>
          <w:rFonts w:hint="eastAsia"/>
          <w:lang w:eastAsia="zh-CN"/>
        </w:rPr>
        <w:t>；</w:t>
      </w:r>
    </w:p>
    <w:p w:rsidR="002F3272" w:rsidP="002F3272" w:rsidRDefault="00A91B52">
      <w:pPr>
        <w:rPr>
          <w:lang w:eastAsia="zh-CN"/>
        </w:rPr>
      </w:pPr>
      <w:r w:rsidRPr="00AE7E33">
        <w:rPr>
          <w:i/>
          <w:iCs/>
          <w:lang w:eastAsia="zh-CN"/>
        </w:rPr>
        <w:t>e)</w:t>
      </w:r>
      <w:r w:rsidRPr="00E04A5F">
        <w:rPr>
          <w:rFonts w:hint="eastAsia"/>
          <w:lang w:eastAsia="zh-CN"/>
        </w:rPr>
        <w:tab/>
      </w:r>
      <w:r w:rsidRPr="00E04A5F">
        <w:rPr>
          <w:rFonts w:hint="eastAsia"/>
          <w:lang w:eastAsia="zh-CN"/>
        </w:rPr>
        <w:t>有必要根据</w:t>
      </w:r>
      <w:r>
        <w:rPr>
          <w:rFonts w:hint="eastAsia"/>
          <w:lang w:eastAsia="zh-CN"/>
        </w:rPr>
        <w:t>ITU-T</w:t>
      </w:r>
      <w:r w:rsidRPr="00E04A5F">
        <w:rPr>
          <w:rFonts w:hint="eastAsia"/>
          <w:lang w:eastAsia="zh-CN"/>
        </w:rPr>
        <w:t>第</w:t>
      </w:r>
      <w:r w:rsidRPr="00E04A5F">
        <w:rPr>
          <w:rFonts w:hint="eastAsia"/>
          <w:lang w:eastAsia="zh-CN"/>
        </w:rPr>
        <w:t>17</w:t>
      </w:r>
      <w:r w:rsidRPr="00E04A5F">
        <w:rPr>
          <w:rFonts w:hint="eastAsia"/>
          <w:lang w:eastAsia="zh-CN"/>
        </w:rPr>
        <w:t>研究组在电信安全领域与</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同行开展的合作，在共同感兴趣的其他标准化活动领域实现相互认可</w:t>
      </w:r>
      <w:r>
        <w:rPr>
          <w:rFonts w:hint="eastAsia"/>
          <w:lang w:eastAsia="zh-CN"/>
        </w:rPr>
        <w:t>；</w:t>
      </w:r>
    </w:p>
    <w:p w:rsidR="002F3272" w:rsidP="007D7154" w:rsidRDefault="00A91B52">
      <w:pPr>
        <w:rPr>
          <w:lang w:eastAsia="zh-CN"/>
        </w:rPr>
      </w:pPr>
      <w:r w:rsidRPr="008A7514">
        <w:rPr>
          <w:i/>
          <w:iCs/>
          <w:lang w:eastAsia="zh-CN"/>
        </w:rPr>
        <w:t>f)</w:t>
      </w:r>
      <w:r w:rsidRPr="00DC6354">
        <w:rPr>
          <w:lang w:eastAsia="zh-CN"/>
        </w:rPr>
        <w:tab/>
      </w:r>
      <w:r>
        <w:rPr>
          <w:rFonts w:hint="eastAsia"/>
          <w:lang w:eastAsia="zh-CN"/>
        </w:rPr>
        <w:t>国际电联一致性和互操作性计划</w:t>
      </w:r>
      <w:ins w:author="Wen ZHONG" w:date="2016-10-02T11:30:00Z" w:id="18">
        <w:r w:rsidR="00B14546">
          <w:rPr>
            <w:rFonts w:hint="eastAsia"/>
            <w:lang w:eastAsia="zh-CN"/>
          </w:rPr>
          <w:t>及其四大支柱</w:t>
        </w:r>
      </w:ins>
      <w:r>
        <w:rPr>
          <w:rFonts w:hint="eastAsia"/>
          <w:lang w:eastAsia="zh-CN"/>
        </w:rPr>
        <w:t>的相关性</w:t>
      </w:r>
      <w:del w:author="Wen ZHONG" w:date="2016-10-02T11:30:00Z" w:id="19">
        <w:r w:rsidDel="00B14546">
          <w:rPr>
            <w:rFonts w:hint="eastAsia"/>
            <w:lang w:eastAsia="zh-CN"/>
          </w:rPr>
          <w:delText>与日俱增</w:delText>
        </w:r>
      </w:del>
      <w:r>
        <w:rPr>
          <w:rFonts w:hint="eastAsia"/>
          <w:lang w:eastAsia="zh-CN"/>
        </w:rPr>
        <w:t>，</w:t>
      </w:r>
      <w:ins w:author="Wen ZHONG" w:date="2016-10-02T11:30:00Z" w:id="20">
        <w:r w:rsidR="00B14546">
          <w:rPr>
            <w:rFonts w:hint="eastAsia"/>
            <w:lang w:eastAsia="zh-CN"/>
          </w:rPr>
          <w:t>以及</w:t>
        </w:r>
      </w:ins>
      <w:ins w:author="Wen ZHONG" w:date="2016-10-02T11:31:00Z" w:id="21">
        <w:r w:rsidR="00B14546">
          <w:rPr>
            <w:rFonts w:hint="eastAsia"/>
            <w:lang w:eastAsia="zh-CN"/>
          </w:rPr>
          <w:t>经</w:t>
        </w:r>
      </w:ins>
      <w:ins w:author="Wen ZHONG" w:date="2016-10-02T11:30:00Z" w:id="22">
        <w:r w:rsidR="00B14546">
          <w:rPr>
            <w:rFonts w:hint="eastAsia"/>
            <w:lang w:eastAsia="zh-CN"/>
          </w:rPr>
          <w:t>理事会</w:t>
        </w:r>
        <w:r w:rsidRPr="009C1DF3" w:rsidR="00B14546">
          <w:rPr>
            <w:lang w:eastAsia="zh-CN"/>
          </w:rPr>
          <w:t>2014</w:t>
        </w:r>
        <w:r w:rsidR="00B14546">
          <w:rPr>
            <w:lang w:eastAsia="zh-CN"/>
          </w:rPr>
          <w:t>会议</w:t>
        </w:r>
      </w:ins>
      <w:ins w:author="Wen ZHONG" w:date="2016-10-02T11:31:00Z" w:id="23">
        <w:r w:rsidR="00B14546">
          <w:rPr>
            <w:lang w:eastAsia="zh-CN"/>
          </w:rPr>
          <w:t>审议的</w:t>
        </w:r>
        <w:r w:rsidRPr="009C1DF3" w:rsidR="00B14546">
          <w:rPr>
            <w:lang w:eastAsia="zh-CN"/>
          </w:rPr>
          <w:t>C&amp; I</w:t>
        </w:r>
        <w:r w:rsidR="00B14546">
          <w:rPr>
            <w:lang w:eastAsia="zh-CN"/>
          </w:rPr>
          <w:t>项目行动计划</w:t>
        </w:r>
      </w:ins>
      <w:del w:author="Wen ZHONG" w:date="2016-10-02T11:31:00Z" w:id="24">
        <w:r w:rsidDel="00B14546">
          <w:rPr>
            <w:rFonts w:hint="eastAsia"/>
            <w:lang w:eastAsia="zh-CN"/>
          </w:rPr>
          <w:delText>该计划除其他目标外，还忆及</w:delText>
        </w:r>
        <w:r w:rsidRPr="00DC6354" w:rsidDel="00B14546">
          <w:rPr>
            <w:lang w:eastAsia="zh-CN"/>
          </w:rPr>
          <w:delText>ITU</w:delText>
        </w:r>
        <w:r w:rsidDel="00B14546">
          <w:rPr>
            <w:lang w:eastAsia="zh-CN"/>
          </w:rPr>
          <w:delText>-T</w:delText>
        </w:r>
        <w:r w:rsidDel="00B14546">
          <w:rPr>
            <w:rFonts w:hint="eastAsia"/>
            <w:lang w:eastAsia="zh-CN"/>
          </w:rPr>
          <w:delText>建议书应酌情考虑可有信心地评估要求标准的实验室测试程序</w:delText>
        </w:r>
      </w:del>
      <w:r>
        <w:rPr>
          <w:rFonts w:hint="eastAsia"/>
          <w:lang w:eastAsia="zh-CN"/>
        </w:rPr>
        <w:t>，</w:t>
      </w:r>
    </w:p>
    <w:p w:rsidRPr="00E04A5F" w:rsidR="002F3272" w:rsidP="002F3272" w:rsidRDefault="00A91B52">
      <w:pPr>
        <w:pStyle w:val="Call"/>
        <w:rPr>
          <w:lang w:eastAsia="zh-CN"/>
        </w:rPr>
      </w:pPr>
      <w:bookmarkStart w:name="p1rectexte" w:id="25"/>
      <w:bookmarkEnd w:id="25"/>
      <w:r w:rsidRPr="00E04A5F">
        <w:rPr>
          <w:rFonts w:hint="eastAsia"/>
          <w:lang w:eastAsia="zh-CN"/>
        </w:rPr>
        <w:t>注意到</w:t>
      </w:r>
    </w:p>
    <w:p w:rsidRPr="00E04A5F" w:rsidR="002F3272" w:rsidP="007D7154" w:rsidRDefault="00A91B52">
      <w:pPr>
        <w:rPr>
          <w:lang w:eastAsia="zh-CN"/>
        </w:rPr>
      </w:pPr>
      <w:r w:rsidRPr="00AE7E33">
        <w:rPr>
          <w:i/>
          <w:iCs/>
          <w:lang w:eastAsia="zh-CN"/>
        </w:rPr>
        <w:t>a)</w:t>
      </w:r>
      <w:r w:rsidRPr="00E04A5F">
        <w:rPr>
          <w:rFonts w:hint="eastAsia"/>
          <w:lang w:eastAsia="zh-CN"/>
        </w:rPr>
        <w:tab/>
      </w:r>
      <w:r w:rsidRPr="00E04A5F">
        <w:rPr>
          <w:rFonts w:hint="eastAsia"/>
          <w:lang w:eastAsia="zh-CN"/>
        </w:rPr>
        <w:t>各相关组织所遵循的工作方法和</w:t>
      </w:r>
      <w:del w:author="Wen ZHONG" w:date="2016-10-02T11:32:00Z" w:id="26">
        <w:r w:rsidRPr="00E04A5F" w:rsidDel="00B14546">
          <w:rPr>
            <w:rFonts w:hint="eastAsia"/>
            <w:lang w:eastAsia="zh-CN"/>
          </w:rPr>
          <w:delText>时限</w:delText>
        </w:r>
      </w:del>
      <w:ins w:author="Wen ZHONG" w:date="2016-10-02T11:32:00Z" w:id="27">
        <w:r w:rsidR="00B14546">
          <w:rPr>
            <w:rFonts w:hint="eastAsia"/>
            <w:lang w:eastAsia="zh-CN"/>
          </w:rPr>
          <w:t>标准制定时间表</w:t>
        </w:r>
      </w:ins>
      <w:r w:rsidRPr="00E04A5F">
        <w:rPr>
          <w:rFonts w:hint="eastAsia"/>
          <w:lang w:eastAsia="zh-CN"/>
        </w:rPr>
        <w:t>有所不同；</w:t>
      </w:r>
    </w:p>
    <w:p w:rsidRPr="00E04A5F" w:rsidR="002F3272" w:rsidP="007D7154" w:rsidRDefault="00A91B52">
      <w:pPr>
        <w:rPr>
          <w:lang w:eastAsia="zh-CN"/>
        </w:rPr>
      </w:pPr>
      <w:r w:rsidRPr="00AE7E33">
        <w:rPr>
          <w:i/>
          <w:iCs/>
          <w:lang w:eastAsia="zh-CN"/>
        </w:rPr>
        <w:t>b)</w:t>
      </w:r>
      <w:r w:rsidRPr="00E04A5F">
        <w:rPr>
          <w:rFonts w:hint="eastAsia"/>
          <w:lang w:eastAsia="zh-CN"/>
        </w:rPr>
        <w:tab/>
      </w:r>
      <w:del w:author="Wen ZHONG" w:date="2016-10-02T11:34:00Z" w:id="28">
        <w:r w:rsidRPr="00E04A5F" w:rsidDel="00B14546">
          <w:rPr>
            <w:rFonts w:hint="eastAsia"/>
            <w:lang w:eastAsia="zh-CN"/>
          </w:rPr>
          <w:delText>在</w:delText>
        </w:r>
      </w:del>
      <w:del w:author="Wen ZHONG" w:date="2016-10-02T11:33:00Z" w:id="29">
        <w:r w:rsidRPr="00E04A5F" w:rsidDel="00B14546">
          <w:rPr>
            <w:rFonts w:hint="eastAsia"/>
            <w:lang w:eastAsia="zh-CN"/>
          </w:rPr>
          <w:delText>电信技术</w:delText>
        </w:r>
      </w:del>
      <w:del w:author="Wen ZHONG" w:date="2016-10-02T11:34:00Z" w:id="30">
        <w:r w:rsidRPr="00E04A5F" w:rsidDel="00B14546">
          <w:rPr>
            <w:rFonts w:hint="eastAsia"/>
            <w:lang w:eastAsia="zh-CN"/>
          </w:rPr>
          <w:delText>和运营以及计算机科学和终端生产与测试领域对财务专家和</w:delText>
        </w:r>
      </w:del>
      <w:del w:author="Wen ZHONG" w:date="2016-10-02T11:35:00Z" w:id="31">
        <w:r w:rsidRPr="00E04A5F" w:rsidDel="00B14546">
          <w:rPr>
            <w:rFonts w:hint="eastAsia"/>
            <w:lang w:eastAsia="zh-CN"/>
          </w:rPr>
          <w:delText>专业</w:delText>
        </w:r>
      </w:del>
      <w:ins w:author="Wen ZHONG" w:date="2016-10-02T11:34:00Z" w:id="32">
        <w:r w:rsidR="00B14546">
          <w:rPr>
            <w:rFonts w:hint="eastAsia"/>
            <w:lang w:eastAsia="zh-CN"/>
          </w:rPr>
          <w:t>参与这些机构</w:t>
        </w:r>
      </w:ins>
      <w:ins w:author="Wen ZHONG" w:date="2016-10-02T11:35:00Z" w:id="33">
        <w:r w:rsidR="00B14546">
          <w:rPr>
            <w:rFonts w:hint="eastAsia"/>
            <w:lang w:eastAsia="zh-CN"/>
          </w:rPr>
          <w:t>标准制定工作的</w:t>
        </w:r>
      </w:ins>
      <w:r w:rsidRPr="00E04A5F">
        <w:rPr>
          <w:rFonts w:hint="eastAsia"/>
          <w:lang w:eastAsia="zh-CN"/>
        </w:rPr>
        <w:t>技术专家的</w:t>
      </w:r>
      <w:del w:author="Wen ZHONG" w:date="2016-10-02T11:35:00Z" w:id="34">
        <w:r w:rsidRPr="00E04A5F" w:rsidDel="00B14546">
          <w:rPr>
            <w:rFonts w:hint="eastAsia"/>
            <w:lang w:eastAsia="zh-CN"/>
          </w:rPr>
          <w:delText>需求</w:delText>
        </w:r>
      </w:del>
      <w:ins w:author="Wen ZHONG" w:date="2016-10-02T11:36:00Z" w:id="35">
        <w:r w:rsidR="00B14546">
          <w:rPr>
            <w:rFonts w:hint="eastAsia"/>
            <w:lang w:eastAsia="zh-CN"/>
          </w:rPr>
          <w:t>经济负担</w:t>
        </w:r>
      </w:ins>
      <w:r w:rsidRPr="00E04A5F">
        <w:rPr>
          <w:rFonts w:hint="eastAsia"/>
          <w:lang w:eastAsia="zh-CN"/>
        </w:rPr>
        <w:t>不断</w:t>
      </w:r>
      <w:del w:author="Wen ZHONG" w:date="2016-10-02T11:36:00Z" w:id="36">
        <w:r w:rsidRPr="00E04A5F" w:rsidDel="00B14546">
          <w:rPr>
            <w:rFonts w:hint="eastAsia"/>
            <w:lang w:eastAsia="zh-CN"/>
          </w:rPr>
          <w:delText>增长</w:delText>
        </w:r>
      </w:del>
      <w:ins w:author="Wen ZHONG" w:date="2016-10-02T11:36:00Z" w:id="37">
        <w:r w:rsidR="00B14546">
          <w:rPr>
            <w:rFonts w:hint="eastAsia"/>
            <w:lang w:eastAsia="zh-CN"/>
          </w:rPr>
          <w:t>加重</w:t>
        </w:r>
      </w:ins>
      <w:r w:rsidRPr="00E04A5F">
        <w:rPr>
          <w:rFonts w:hint="eastAsia"/>
          <w:lang w:eastAsia="zh-CN"/>
        </w:rPr>
        <w:t>；</w:t>
      </w:r>
    </w:p>
    <w:p w:rsidRPr="00E04A5F" w:rsidR="002F3272" w:rsidP="002F3272" w:rsidRDefault="00A91B52">
      <w:pPr>
        <w:rPr>
          <w:lang w:eastAsia="zh-CN"/>
        </w:rPr>
      </w:pPr>
      <w:r w:rsidRPr="00AE7E33">
        <w:rPr>
          <w:i/>
          <w:iCs/>
          <w:lang w:eastAsia="zh-CN"/>
        </w:rPr>
        <w:t>c)</w:t>
      </w:r>
      <w:r w:rsidRPr="00E04A5F">
        <w:rPr>
          <w:rFonts w:hint="eastAsia"/>
          <w:lang w:eastAsia="zh-CN"/>
        </w:rPr>
        <w:tab/>
      </w:r>
      <w:r w:rsidRPr="00E04A5F">
        <w:rPr>
          <w:rFonts w:hint="eastAsia"/>
          <w:lang w:eastAsia="zh-CN"/>
        </w:rPr>
        <w:t>三组织最高管理层</w:t>
      </w:r>
      <w:del w:author="Wen ZHONG" w:date="2016-10-02T11:37:00Z" w:id="38">
        <w:r w:rsidDel="00B14546">
          <w:rPr>
            <w:rFonts w:hint="eastAsia"/>
            <w:lang w:eastAsia="zh-CN"/>
          </w:rPr>
          <w:delText>新近</w:delText>
        </w:r>
      </w:del>
      <w:r>
        <w:rPr>
          <w:rFonts w:hint="eastAsia"/>
          <w:lang w:eastAsia="zh-CN"/>
        </w:rPr>
        <w:t>确定举行</w:t>
      </w:r>
      <w:r w:rsidRPr="00E04A5F">
        <w:rPr>
          <w:rFonts w:hint="eastAsia"/>
          <w:lang w:eastAsia="zh-CN"/>
        </w:rPr>
        <w:t>协调会议；</w:t>
      </w:r>
    </w:p>
    <w:p w:rsidRPr="00E04A5F" w:rsidR="002F3272" w:rsidP="002F3272" w:rsidRDefault="00A91B52">
      <w:pPr>
        <w:rPr>
          <w:lang w:eastAsia="zh-CN"/>
        </w:rPr>
      </w:pPr>
      <w:r w:rsidRPr="00AE7E33">
        <w:rPr>
          <w:i/>
          <w:iCs/>
          <w:lang w:eastAsia="zh-CN"/>
        </w:rPr>
        <w:t>d)</w:t>
      </w:r>
      <w:r w:rsidRPr="00E04A5F">
        <w:rPr>
          <w:rFonts w:hint="eastAsia"/>
          <w:lang w:eastAsia="zh-CN"/>
        </w:rPr>
        <w:tab/>
      </w:r>
      <w:r w:rsidRPr="00E04A5F">
        <w:rPr>
          <w:rFonts w:hint="eastAsia"/>
          <w:lang w:eastAsia="zh-CN"/>
        </w:rPr>
        <w:t>本着</w:t>
      </w:r>
      <w:del w:author="Wen ZHONG" w:date="2016-10-02T11:37:00Z" w:id="39">
        <w:r w:rsidRPr="00E04A5F" w:rsidDel="00B14546">
          <w:rPr>
            <w:rFonts w:hint="eastAsia"/>
            <w:lang w:eastAsia="zh-CN"/>
          </w:rPr>
          <w:delText>良好的</w:delText>
        </w:r>
      </w:del>
      <w:r w:rsidRPr="00E04A5F">
        <w:rPr>
          <w:rFonts w:hint="eastAsia"/>
          <w:lang w:eastAsia="zh-CN"/>
        </w:rPr>
        <w:t>合作精神，在共同关心的领域内和现有程序基础上与</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及</w:t>
      </w:r>
      <w:r w:rsidRPr="00E04A5F">
        <w:rPr>
          <w:lang w:eastAsia="zh-CN"/>
        </w:rPr>
        <w:t>ISO/IEC</w:t>
      </w:r>
      <w:r w:rsidRPr="00E04A5F">
        <w:rPr>
          <w:rFonts w:hint="eastAsia"/>
          <w:lang w:eastAsia="zh-CN"/>
        </w:rPr>
        <w:t>联合技术委员会</w:t>
      </w:r>
      <w:r w:rsidRPr="00E04A5F">
        <w:rPr>
          <w:lang w:eastAsia="zh-CN"/>
        </w:rPr>
        <w:t>1</w:t>
      </w:r>
      <w:r w:rsidRPr="00E04A5F">
        <w:rPr>
          <w:rFonts w:hint="eastAsia"/>
          <w:lang w:eastAsia="zh-CN"/>
        </w:rPr>
        <w:t>（</w:t>
      </w:r>
      <w:r w:rsidRPr="00E04A5F">
        <w:rPr>
          <w:lang w:eastAsia="zh-CN"/>
        </w:rPr>
        <w:t>JTC</w:t>
      </w:r>
      <w:r w:rsidRPr="00E04A5F">
        <w:rPr>
          <w:rFonts w:hint="eastAsia"/>
          <w:lang w:eastAsia="zh-CN"/>
        </w:rPr>
        <w:t xml:space="preserve"> </w:t>
      </w:r>
      <w:r w:rsidRPr="00E04A5F">
        <w:rPr>
          <w:lang w:eastAsia="zh-CN"/>
        </w:rPr>
        <w:t>1</w:t>
      </w:r>
      <w:r w:rsidRPr="00E04A5F">
        <w:rPr>
          <w:rFonts w:hint="eastAsia"/>
          <w:lang w:eastAsia="zh-CN"/>
        </w:rPr>
        <w:t>）在统一技术建议书方面取得</w:t>
      </w:r>
      <w:r>
        <w:rPr>
          <w:rFonts w:hint="eastAsia"/>
          <w:lang w:eastAsia="zh-CN"/>
        </w:rPr>
        <w:t>的</w:t>
      </w:r>
      <w:r w:rsidRPr="00E04A5F">
        <w:rPr>
          <w:rFonts w:hint="eastAsia"/>
          <w:lang w:eastAsia="zh-CN"/>
        </w:rPr>
        <w:t>进展；</w:t>
      </w:r>
    </w:p>
    <w:p w:rsidRPr="00E04A5F" w:rsidR="002F3272" w:rsidP="002F3272" w:rsidRDefault="00A91B52">
      <w:pPr>
        <w:rPr>
          <w:lang w:eastAsia="zh-CN"/>
        </w:rPr>
      </w:pPr>
      <w:r w:rsidRPr="00AE7E33">
        <w:rPr>
          <w:i/>
          <w:iCs/>
          <w:lang w:eastAsia="zh-CN"/>
        </w:rPr>
        <w:t>e)</w:t>
      </w:r>
      <w:r w:rsidRPr="00E04A5F">
        <w:rPr>
          <w:rFonts w:hint="eastAsia"/>
          <w:lang w:eastAsia="zh-CN"/>
        </w:rPr>
        <w:tab/>
      </w:r>
      <w:r>
        <w:rPr>
          <w:rFonts w:hint="eastAsia"/>
          <w:lang w:eastAsia="zh-CN"/>
        </w:rPr>
        <w:t>体现</w:t>
      </w:r>
      <w:r w:rsidRPr="00E04A5F">
        <w:rPr>
          <w:rFonts w:hint="eastAsia"/>
          <w:lang w:eastAsia="zh-CN"/>
        </w:rPr>
        <w:t>在</w:t>
      </w:r>
      <w:r w:rsidRPr="00E04A5F">
        <w:rPr>
          <w:lang w:eastAsia="zh-CN"/>
        </w:rPr>
        <w:t>ITU-T A.23</w:t>
      </w:r>
      <w:r w:rsidRPr="00E04A5F">
        <w:rPr>
          <w:rFonts w:hint="eastAsia"/>
          <w:lang w:eastAsia="zh-CN"/>
        </w:rPr>
        <w:t>建议书和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指令中的</w:t>
      </w:r>
      <w:r w:rsidRPr="00E04A5F">
        <w:rPr>
          <w:lang w:eastAsia="zh-CN"/>
        </w:rPr>
        <w:t>ISO</w:t>
      </w:r>
      <w:r w:rsidRPr="00E04A5F">
        <w:rPr>
          <w:rFonts w:hint="eastAsia"/>
          <w:lang w:eastAsia="zh-CN"/>
        </w:rPr>
        <w:t>与</w:t>
      </w:r>
      <w:r w:rsidRPr="00E04A5F">
        <w:rPr>
          <w:lang w:eastAsia="zh-CN"/>
        </w:rPr>
        <w:t>IEC</w:t>
      </w:r>
      <w:r w:rsidRPr="00E04A5F">
        <w:rPr>
          <w:rFonts w:hint="eastAsia"/>
          <w:lang w:eastAsia="zh-CN"/>
        </w:rPr>
        <w:t>之间的协作原则，特别是与</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在信息技术方面的协作原则；</w:t>
      </w:r>
    </w:p>
    <w:p w:rsidRPr="00E04A5F" w:rsidR="002F3272" w:rsidP="002F3272" w:rsidRDefault="00A91B52">
      <w:pPr>
        <w:rPr>
          <w:lang w:eastAsia="zh-CN"/>
        </w:rPr>
      </w:pPr>
      <w:r w:rsidRPr="00AE7E33">
        <w:rPr>
          <w:i/>
          <w:iCs/>
          <w:lang w:eastAsia="zh-CN"/>
        </w:rPr>
        <w:t>f)</w:t>
      </w:r>
      <w:r w:rsidRPr="00E04A5F">
        <w:rPr>
          <w:rFonts w:hint="eastAsia"/>
          <w:lang w:eastAsia="zh-CN"/>
        </w:rPr>
        <w:tab/>
      </w:r>
      <w:r w:rsidRPr="00E04A5F">
        <w:rPr>
          <w:rFonts w:hint="eastAsia"/>
          <w:lang w:eastAsia="zh-CN"/>
        </w:rPr>
        <w:t>其他协作性标准化活动可能需要协调；</w:t>
      </w:r>
    </w:p>
    <w:p w:rsidR="002F3272" w:rsidP="007D7154" w:rsidRDefault="00A91B52">
      <w:pPr>
        <w:rPr>
          <w:ins w:author="Xu, Hui" w:date="2016-09-22T11:42:00Z" w:id="40"/>
          <w:lang w:eastAsia="zh-CN"/>
        </w:rPr>
      </w:pPr>
      <w:r w:rsidRPr="00AE7E33">
        <w:rPr>
          <w:i/>
          <w:iCs/>
          <w:lang w:eastAsia="zh-CN"/>
        </w:rPr>
        <w:t>g)</w:t>
      </w:r>
      <w:r w:rsidRPr="00E04A5F">
        <w:rPr>
          <w:rFonts w:hint="eastAsia"/>
          <w:lang w:eastAsia="zh-CN"/>
        </w:rPr>
        <w:tab/>
      </w:r>
      <w:r w:rsidRPr="00E04A5F">
        <w:rPr>
          <w:rFonts w:hint="eastAsia"/>
          <w:lang w:eastAsia="zh-CN"/>
        </w:rPr>
        <w:t>制定国际标准</w:t>
      </w:r>
      <w:ins w:author="Wen ZHONG" w:date="2016-10-02T11:37:00Z" w:id="41">
        <w:r w:rsidR="00B14546">
          <w:rPr>
            <w:rFonts w:hint="eastAsia"/>
            <w:lang w:eastAsia="zh-CN"/>
          </w:rPr>
          <w:t>和建议书</w:t>
        </w:r>
      </w:ins>
      <w:r w:rsidRPr="00E04A5F">
        <w:rPr>
          <w:rFonts w:hint="eastAsia"/>
          <w:lang w:eastAsia="zh-CN"/>
        </w:rPr>
        <w:t>的成本日益增加</w:t>
      </w:r>
      <w:del w:author="Xu, Hui" w:date="2016-09-22T11:42:00Z" w:id="42">
        <w:r w:rsidRPr="00E04A5F" w:rsidDel="00514021">
          <w:rPr>
            <w:rFonts w:hint="eastAsia"/>
            <w:lang w:eastAsia="zh-CN"/>
          </w:rPr>
          <w:delText>，</w:delText>
        </w:r>
      </w:del>
      <w:ins w:author="Xu, Hui" w:date="2016-09-22T11:42:00Z" w:id="43">
        <w:r w:rsidR="00514021">
          <w:rPr>
            <w:rFonts w:hint="eastAsia"/>
            <w:lang w:eastAsia="zh-CN"/>
          </w:rPr>
          <w:t>；</w:t>
        </w:r>
      </w:ins>
    </w:p>
    <w:p w:rsidRPr="003A2EED" w:rsidR="00514021" w:rsidP="007D7154" w:rsidRDefault="00514021">
      <w:pPr>
        <w:rPr>
          <w:ins w:author="Xu, Hui" w:date="2016-09-22T11:42:00Z" w:id="44"/>
          <w:rFonts w:eastAsia="Times New Roman"/>
          <w:lang w:eastAsia="zh-CN"/>
        </w:rPr>
      </w:pPr>
      <w:ins w:author="Xu, Hui" w:date="2016-09-22T11:42:00Z" w:id="45">
        <w:r w:rsidRPr="003A2EED">
          <w:rPr>
            <w:rFonts w:eastAsia="Times New Roman"/>
            <w:i/>
            <w:lang w:eastAsia="zh-CN"/>
          </w:rPr>
          <w:t>h)</w:t>
        </w:r>
        <w:r w:rsidRPr="003A2EED">
          <w:rPr>
            <w:rFonts w:eastAsia="Times New Roman"/>
            <w:i/>
            <w:lang w:eastAsia="zh-CN"/>
          </w:rPr>
          <w:tab/>
        </w:r>
      </w:ins>
      <w:ins w:author="Wen ZHONG" w:date="2016-10-02T11:39:00Z" w:id="46">
        <w:r w:rsidRPr="003A2EED" w:rsidR="00664615">
          <w:rPr>
            <w:rFonts w:eastAsia="Times New Roman"/>
            <w:lang w:eastAsia="zh-CN"/>
          </w:rPr>
          <w:t>ITU-R/ITU-T/ISO/IEC</w:t>
        </w:r>
        <w:r w:rsidRPr="00664615" w:rsidR="00664615">
          <w:rPr>
            <w:rFonts w:hint="eastAsia" w:ascii="SimSun" w:hAnsi="SimSun"/>
            <w:lang w:eastAsia="zh-CN"/>
            <w:rPrChange w:author="Wen ZHONG" w:date="2016-10-02T11:39:00Z" w:id="47">
              <w:rPr>
                <w:rFonts w:hint="eastAsia" w:eastAsia="Times New Roman"/>
              </w:rPr>
            </w:rPrChange>
          </w:rPr>
          <w:t>的通用专利政策</w:t>
        </w:r>
      </w:ins>
      <w:ins w:author="Wen ZHONG" w:date="2016-10-02T11:40:00Z" w:id="48">
        <w:r w:rsidR="00664615">
          <w:rPr>
            <w:rFonts w:ascii="SimSun" w:hAnsi="SimSun"/>
            <w:lang w:eastAsia="zh-CN"/>
          </w:rPr>
          <w:t>在推进</w:t>
        </w:r>
        <w:r w:rsidRPr="003A2EED" w:rsidR="00664615">
          <w:rPr>
            <w:rFonts w:eastAsia="Times New Roman"/>
            <w:lang w:eastAsia="zh-CN"/>
          </w:rPr>
          <w:t>ITU-T</w:t>
        </w:r>
        <w:r w:rsidR="00664615">
          <w:rPr>
            <w:rFonts w:hint="eastAsia" w:asciiTheme="minorEastAsia" w:hAnsiTheme="minorEastAsia" w:eastAsiaTheme="minorEastAsia"/>
            <w:lang w:eastAsia="zh-CN"/>
          </w:rPr>
          <w:t>、</w:t>
        </w:r>
        <w:r w:rsidRPr="003A2EED" w:rsidR="00664615">
          <w:rPr>
            <w:rFonts w:eastAsia="Times New Roman"/>
            <w:lang w:eastAsia="zh-CN"/>
          </w:rPr>
          <w:t>ISO</w:t>
        </w:r>
        <w:r w:rsidRPr="00664615" w:rsidR="00664615">
          <w:rPr>
            <w:rFonts w:hint="eastAsia" w:ascii="SimSun" w:hAnsi="SimSun"/>
            <w:lang w:eastAsia="zh-CN"/>
            <w:rPrChange w:author="Wen ZHONG" w:date="2016-10-02T11:40:00Z" w:id="49">
              <w:rPr>
                <w:rFonts w:hint="eastAsia" w:eastAsia="Times New Roman"/>
              </w:rPr>
            </w:rPrChange>
          </w:rPr>
          <w:t>和</w:t>
        </w:r>
        <w:r w:rsidRPr="003A2EED" w:rsidR="00664615">
          <w:rPr>
            <w:rFonts w:eastAsia="Times New Roman"/>
            <w:lang w:eastAsia="zh-CN"/>
          </w:rPr>
          <w:t>IEC</w:t>
        </w:r>
      </w:ins>
      <w:ins w:author="Zhong, Wen" w:date="2016-10-13T14:31:00Z" w:id="50">
        <w:r w:rsidR="007D7154">
          <w:rPr>
            <w:rFonts w:hint="eastAsia" w:eastAsiaTheme="minorEastAsia"/>
            <w:lang w:eastAsia="zh-CN"/>
          </w:rPr>
          <w:t>就</w:t>
        </w:r>
      </w:ins>
      <w:ins w:author="Wen ZHONG" w:date="2016-10-02T11:41:00Z" w:id="51">
        <w:r w:rsidR="00664615">
          <w:rPr>
            <w:rFonts w:ascii="SimSun" w:hAnsi="SimSun"/>
            <w:lang w:eastAsia="zh-CN"/>
          </w:rPr>
          <w:t>某些标准相关知识产权问题</w:t>
        </w:r>
      </w:ins>
      <w:ins w:author="Zhong, Wen" w:date="2016-10-13T14:31:00Z" w:id="52">
        <w:r w:rsidR="007D7154">
          <w:rPr>
            <w:rFonts w:hint="eastAsia" w:ascii="SimSun" w:hAnsi="SimSun"/>
            <w:lang w:eastAsia="zh-CN"/>
          </w:rPr>
          <w:t>采用</w:t>
        </w:r>
        <w:r w:rsidR="007D7154">
          <w:rPr>
            <w:rFonts w:ascii="SimSun" w:hAnsi="SimSun"/>
            <w:lang w:eastAsia="zh-CN"/>
          </w:rPr>
          <w:t>通用</w:t>
        </w:r>
      </w:ins>
      <w:ins w:author="Wen ZHONG" w:date="2016-10-02T11:53:00Z" w:id="53">
        <w:r w:rsidR="005239C8">
          <w:rPr>
            <w:rFonts w:ascii="SimSun" w:hAnsi="SimSun"/>
            <w:lang w:eastAsia="zh-CN"/>
          </w:rPr>
          <w:t>方法</w:t>
        </w:r>
      </w:ins>
      <w:ins w:author="Zhong, Wen" w:date="2016-10-13T14:31:00Z" w:id="54">
        <w:r w:rsidR="007D7154">
          <w:rPr>
            <w:rFonts w:hint="eastAsia" w:ascii="SimSun" w:hAnsi="SimSun"/>
            <w:lang w:eastAsia="zh-CN"/>
          </w:rPr>
          <w:t>方面</w:t>
        </w:r>
      </w:ins>
      <w:ins w:author="Wen ZHONG" w:date="2016-10-02T11:53:00Z" w:id="55">
        <w:r w:rsidR="005239C8">
          <w:rPr>
            <w:rFonts w:ascii="SimSun" w:hAnsi="SimSun"/>
            <w:lang w:eastAsia="zh-CN"/>
          </w:rPr>
          <w:t>的作用</w:t>
        </w:r>
        <w:r w:rsidR="005239C8">
          <w:rPr>
            <w:rFonts w:hint="eastAsia" w:ascii="SimSun" w:hAnsi="SimSun"/>
            <w:lang w:eastAsia="zh-CN"/>
          </w:rPr>
          <w:t>；</w:t>
        </w:r>
      </w:ins>
    </w:p>
    <w:p w:rsidRPr="00514021" w:rsidR="00514021" w:rsidP="007D7154" w:rsidRDefault="00514021">
      <w:pPr>
        <w:rPr>
          <w:lang w:eastAsia="zh-CN"/>
        </w:rPr>
      </w:pPr>
      <w:proofErr w:type="spellStart"/>
      <w:ins w:author="Xu, Hui" w:date="2016-09-22T11:42:00Z" w:id="56">
        <w:r w:rsidRPr="003A2EED">
          <w:rPr>
            <w:rFonts w:eastAsia="Times New Roman"/>
            <w:i/>
            <w:lang w:eastAsia="zh-CN"/>
          </w:rPr>
          <w:t>i</w:t>
        </w:r>
        <w:proofErr w:type="spellEnd"/>
        <w:r w:rsidRPr="003A2EED">
          <w:rPr>
            <w:rFonts w:eastAsia="Times New Roman"/>
            <w:lang w:eastAsia="zh-CN"/>
          </w:rPr>
          <w:t>)</w:t>
        </w:r>
        <w:r w:rsidRPr="003A2EED">
          <w:rPr>
            <w:rFonts w:eastAsia="Times New Roman"/>
            <w:lang w:eastAsia="zh-CN"/>
          </w:rPr>
          <w:tab/>
        </w:r>
      </w:ins>
      <w:ins w:author="Wen ZHONG" w:date="2016-10-02T11:55:00Z" w:id="57">
        <w:r w:rsidRPr="005239C8" w:rsidR="005239C8">
          <w:rPr>
            <w:rFonts w:hint="eastAsia" w:ascii="SimSun" w:hAnsi="SimSun"/>
            <w:lang w:eastAsia="zh-CN"/>
            <w:rPrChange w:author="Wen ZHONG" w:date="2016-10-02T11:56:00Z" w:id="58">
              <w:rPr>
                <w:rFonts w:hint="eastAsia" w:eastAsia="Times New Roman"/>
              </w:rPr>
            </w:rPrChange>
          </w:rPr>
          <w:t>确定和</w:t>
        </w:r>
      </w:ins>
      <w:ins w:author="Wen ZHONG" w:date="2016-10-02T11:57:00Z" w:id="59">
        <w:r w:rsidR="005239C8">
          <w:rPr>
            <w:rFonts w:ascii="SimSun" w:hAnsi="SimSun"/>
            <w:lang w:eastAsia="zh-CN"/>
          </w:rPr>
          <w:t>设定</w:t>
        </w:r>
        <w:r w:rsidRPr="003A2EED" w:rsidR="005239C8">
          <w:rPr>
            <w:rFonts w:eastAsia="Times New Roman"/>
            <w:lang w:eastAsia="zh-CN"/>
          </w:rPr>
          <w:t>ITU-T</w:t>
        </w:r>
        <w:r w:rsidR="005239C8">
          <w:rPr>
            <w:rFonts w:hint="eastAsia" w:asciiTheme="minorEastAsia" w:hAnsiTheme="minorEastAsia" w:eastAsiaTheme="minorEastAsia"/>
            <w:lang w:eastAsia="zh-CN"/>
          </w:rPr>
          <w:t>、</w:t>
        </w:r>
        <w:r w:rsidRPr="003A2EED" w:rsidR="005239C8">
          <w:rPr>
            <w:rFonts w:eastAsia="Times New Roman"/>
            <w:lang w:eastAsia="zh-CN"/>
          </w:rPr>
          <w:t>ISO</w:t>
        </w:r>
        <w:r w:rsidRPr="005239C8" w:rsidR="005239C8">
          <w:rPr>
            <w:rFonts w:hint="eastAsia" w:ascii="SimSun" w:hAnsi="SimSun"/>
            <w:lang w:eastAsia="zh-CN"/>
            <w:rPrChange w:author="Wen ZHONG" w:date="2016-10-02T11:57:00Z" w:id="60">
              <w:rPr>
                <w:rFonts w:hint="eastAsia" w:eastAsia="Times New Roman"/>
              </w:rPr>
            </w:rPrChange>
          </w:rPr>
          <w:t>和</w:t>
        </w:r>
        <w:r w:rsidRPr="003A2EED" w:rsidR="005239C8">
          <w:rPr>
            <w:rFonts w:eastAsia="Times New Roman"/>
            <w:lang w:eastAsia="zh-CN"/>
          </w:rPr>
          <w:t>IEC</w:t>
        </w:r>
        <w:r w:rsidRPr="005239C8" w:rsidR="005239C8">
          <w:rPr>
            <w:rFonts w:hint="eastAsia" w:ascii="SimSun" w:hAnsi="SimSun"/>
            <w:lang w:eastAsia="zh-CN"/>
            <w:rPrChange w:author="Wen ZHONG" w:date="2016-10-02T11:57:00Z" w:id="61">
              <w:rPr>
                <w:rFonts w:hint="eastAsia" w:eastAsia="Times New Roman"/>
              </w:rPr>
            </w:rPrChange>
          </w:rPr>
          <w:t>之间合作的</w:t>
        </w:r>
      </w:ins>
      <w:ins w:author="Wen ZHONG" w:date="2016-10-02T11:58:00Z" w:id="62">
        <w:r w:rsidR="005239C8">
          <w:rPr>
            <w:rFonts w:ascii="SimSun" w:hAnsi="SimSun"/>
            <w:lang w:eastAsia="zh-CN"/>
          </w:rPr>
          <w:t>优先事项的</w:t>
        </w:r>
      </w:ins>
      <w:ins w:author="Zhong, Wen" w:date="2016-10-13T14:31:00Z" w:id="63">
        <w:r w:rsidR="007D7154">
          <w:rPr>
            <w:rFonts w:hint="eastAsia" w:ascii="SimSun" w:hAnsi="SimSun"/>
            <w:lang w:eastAsia="zh-CN"/>
          </w:rPr>
          <w:t>益处</w:t>
        </w:r>
      </w:ins>
      <w:ins w:author="Wen ZHONG" w:date="2016-10-02T11:58:00Z" w:id="64">
        <w:r w:rsidR="005239C8">
          <w:rPr>
            <w:rFonts w:hint="eastAsia" w:ascii="SimSun" w:hAnsi="SimSun"/>
            <w:lang w:eastAsia="zh-CN"/>
          </w:rPr>
          <w:t>，</w:t>
        </w:r>
      </w:ins>
    </w:p>
    <w:p w:rsidRPr="00E04A5F" w:rsidR="002F3272" w:rsidP="002F3272" w:rsidRDefault="00A91B52">
      <w:pPr>
        <w:pStyle w:val="Call"/>
        <w:rPr>
          <w:lang w:eastAsia="zh-CN"/>
        </w:rPr>
      </w:pPr>
      <w:r w:rsidRPr="00E04A5F">
        <w:rPr>
          <w:rFonts w:hint="eastAsia"/>
          <w:lang w:eastAsia="zh-CN"/>
        </w:rPr>
        <w:t>做出决议</w:t>
      </w:r>
    </w:p>
    <w:p w:rsidRPr="00E04A5F" w:rsidR="002F3272" w:rsidP="007D7154" w:rsidRDefault="00A91B52">
      <w:pPr>
        <w:rPr>
          <w:lang w:eastAsia="zh-CN"/>
        </w:rPr>
      </w:pPr>
      <w:r w:rsidRPr="00E04A5F">
        <w:rPr>
          <w:lang w:eastAsia="zh-CN"/>
        </w:rPr>
        <w:t>1</w:t>
      </w:r>
      <w:r w:rsidRPr="00E04A5F">
        <w:rPr>
          <w:rFonts w:hint="eastAsia"/>
          <w:lang w:eastAsia="zh-CN"/>
        </w:rPr>
        <w:tab/>
      </w:r>
      <w:r w:rsidRPr="00E04A5F">
        <w:rPr>
          <w:rFonts w:hint="eastAsia"/>
          <w:lang w:eastAsia="zh-CN"/>
        </w:rPr>
        <w:t>继续请</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在</w:t>
      </w:r>
      <w:r w:rsidRPr="00E04A5F">
        <w:rPr>
          <w:lang w:eastAsia="zh-CN"/>
        </w:rPr>
        <w:t>ITU-T</w:t>
      </w:r>
      <w:r w:rsidRPr="00E04A5F">
        <w:rPr>
          <w:rFonts w:hint="eastAsia"/>
          <w:lang w:eastAsia="zh-CN"/>
        </w:rPr>
        <w:t>研究工作的早期审议其研究计划</w:t>
      </w:r>
      <w:del w:author="Wen ZHONG" w:date="2016-10-02T11:59:00Z" w:id="65">
        <w:r w:rsidRPr="00E04A5F" w:rsidDel="005239C8">
          <w:rPr>
            <w:rFonts w:hint="eastAsia"/>
            <w:lang w:eastAsia="zh-CN"/>
          </w:rPr>
          <w:delText>，反之亦然</w:delText>
        </w:r>
      </w:del>
      <w:r w:rsidRPr="00E04A5F">
        <w:rPr>
          <w:rFonts w:hint="eastAsia"/>
          <w:lang w:eastAsia="zh-CN"/>
        </w:rPr>
        <w:t>，并对</w:t>
      </w:r>
      <w:r>
        <w:rPr>
          <w:rFonts w:hint="eastAsia"/>
          <w:lang w:eastAsia="zh-CN"/>
        </w:rPr>
        <w:t>此类</w:t>
      </w:r>
      <w:r w:rsidRPr="00E04A5F">
        <w:rPr>
          <w:rFonts w:hint="eastAsia"/>
          <w:lang w:eastAsia="zh-CN"/>
        </w:rPr>
        <w:t>计划进行进一步审议，以便将不断发生的变化考虑在内，从而确定需要协调</w:t>
      </w:r>
      <w:ins w:author="Wen ZHONG" w:date="2016-10-02T12:00:00Z" w:id="66">
        <w:r w:rsidR="005239C8">
          <w:rPr>
            <w:rFonts w:hint="eastAsia"/>
            <w:lang w:eastAsia="zh-CN"/>
          </w:rPr>
          <w:t>且有利于各组织</w:t>
        </w:r>
      </w:ins>
      <w:r w:rsidRPr="00E04A5F">
        <w:rPr>
          <w:rFonts w:hint="eastAsia"/>
          <w:lang w:eastAsia="zh-CN"/>
        </w:rPr>
        <w:t>的</w:t>
      </w:r>
      <w:r>
        <w:rPr>
          <w:rFonts w:hint="eastAsia"/>
          <w:lang w:eastAsia="zh-CN"/>
        </w:rPr>
        <w:t>议题</w:t>
      </w:r>
      <w:r w:rsidRPr="00E04A5F">
        <w:rPr>
          <w:rFonts w:hint="eastAsia"/>
          <w:lang w:eastAsia="zh-CN"/>
        </w:rPr>
        <w:t>，并</w:t>
      </w:r>
      <w:del w:author="Wen ZHONG" w:date="2016-10-02T12:01:00Z" w:id="67">
        <w:r w:rsidRPr="00E04A5F" w:rsidDel="00FF01D1">
          <w:rPr>
            <w:rFonts w:hint="eastAsia"/>
            <w:lang w:eastAsia="zh-CN"/>
          </w:rPr>
          <w:delText>向</w:delText>
        </w:r>
      </w:del>
      <w:ins w:author="Wen ZHONG" w:date="2016-10-02T12:01:00Z" w:id="68">
        <w:r w:rsidR="00FF01D1">
          <w:rPr>
            <w:rFonts w:hint="eastAsia"/>
            <w:lang w:eastAsia="zh-CN"/>
          </w:rPr>
          <w:t>通知</w:t>
        </w:r>
      </w:ins>
      <w:r w:rsidRPr="00E04A5F">
        <w:rPr>
          <w:rFonts w:hint="eastAsia"/>
          <w:lang w:eastAsia="zh-CN"/>
        </w:rPr>
        <w:t>电信标准化局（</w:t>
      </w:r>
      <w:r w:rsidRPr="00E04A5F">
        <w:rPr>
          <w:rFonts w:hint="eastAsia"/>
          <w:lang w:eastAsia="zh-CN"/>
        </w:rPr>
        <w:t>TSB</w:t>
      </w:r>
      <w:r w:rsidRPr="00E04A5F">
        <w:rPr>
          <w:rFonts w:hint="eastAsia"/>
          <w:lang w:eastAsia="zh-CN"/>
        </w:rPr>
        <w:t>）主任</w:t>
      </w:r>
      <w:del w:author="Wen ZHONG" w:date="2016-10-02T12:01:00Z" w:id="69">
        <w:r w:rsidRPr="00E04A5F" w:rsidDel="00FF01D1">
          <w:rPr>
            <w:rFonts w:hint="eastAsia"/>
            <w:lang w:eastAsia="zh-CN"/>
          </w:rPr>
          <w:delText>提出建议</w:delText>
        </w:r>
      </w:del>
      <w:r w:rsidRPr="00E04A5F">
        <w:rPr>
          <w:rFonts w:hint="eastAsia"/>
          <w:lang w:eastAsia="zh-CN"/>
        </w:rPr>
        <w:t>；</w:t>
      </w:r>
    </w:p>
    <w:p w:rsidRPr="00E04A5F" w:rsidR="002F3272" w:rsidP="007D7154" w:rsidRDefault="00A91B52">
      <w:pPr>
        <w:rPr>
          <w:lang w:eastAsia="zh-CN"/>
        </w:rPr>
      </w:pPr>
      <w:r w:rsidRPr="00E04A5F">
        <w:rPr>
          <w:lang w:eastAsia="zh-CN"/>
        </w:rPr>
        <w:t>2</w:t>
      </w:r>
      <w:r w:rsidRPr="00E04A5F">
        <w:rPr>
          <w:rFonts w:hint="eastAsia"/>
          <w:lang w:eastAsia="zh-CN"/>
        </w:rPr>
        <w:tab/>
      </w:r>
      <w:r w:rsidRPr="00E04A5F">
        <w:rPr>
          <w:rFonts w:hint="eastAsia"/>
          <w:lang w:eastAsia="zh-CN"/>
        </w:rPr>
        <w:t>要求电信标准化局主任在与相关研究组</w:t>
      </w:r>
      <w:del w:author="Wen ZHONG" w:date="2016-10-02T12:01:00Z" w:id="70">
        <w:r w:rsidRPr="00E04A5F" w:rsidDel="00FF01D1">
          <w:rPr>
            <w:rFonts w:hint="eastAsia"/>
            <w:lang w:eastAsia="zh-CN"/>
          </w:rPr>
          <w:delText>主席</w:delText>
        </w:r>
      </w:del>
      <w:ins w:author="Wen ZHONG" w:date="2016-10-02T12:02:00Z" w:id="71">
        <w:r w:rsidR="00FF01D1">
          <w:rPr>
            <w:rFonts w:hint="eastAsia"/>
            <w:lang w:eastAsia="zh-CN"/>
          </w:rPr>
          <w:t>领导班子</w:t>
        </w:r>
      </w:ins>
      <w:r w:rsidRPr="00E04A5F">
        <w:rPr>
          <w:rFonts w:hint="eastAsia"/>
          <w:lang w:eastAsia="zh-CN"/>
        </w:rPr>
        <w:t>磋商后做出答复，并在获得更多信息时，应</w:t>
      </w:r>
      <w:r w:rsidRPr="00E04A5F">
        <w:rPr>
          <w:lang w:eastAsia="zh-CN"/>
        </w:rPr>
        <w:t>ISO</w:t>
      </w:r>
      <w:r w:rsidRPr="00E04A5F">
        <w:rPr>
          <w:lang w:eastAsia="zh-CN"/>
        </w:rPr>
        <w:t>和</w:t>
      </w:r>
      <w:r w:rsidRPr="00E04A5F">
        <w:rPr>
          <w:lang w:eastAsia="zh-CN"/>
        </w:rPr>
        <w:t>IEC</w:t>
      </w:r>
      <w:r w:rsidRPr="00E04A5F">
        <w:rPr>
          <w:rFonts w:hint="eastAsia"/>
          <w:lang w:eastAsia="zh-CN"/>
        </w:rPr>
        <w:t>的要求向其提供；</w:t>
      </w:r>
    </w:p>
    <w:p w:rsidRPr="00E04A5F" w:rsidR="002F3272" w:rsidP="002F3272" w:rsidRDefault="00A91B52">
      <w:pPr>
        <w:rPr>
          <w:lang w:eastAsia="zh-CN"/>
        </w:rPr>
      </w:pPr>
      <w:r w:rsidRPr="00E04A5F">
        <w:rPr>
          <w:lang w:eastAsia="zh-CN"/>
        </w:rPr>
        <w:t>3</w:t>
      </w:r>
      <w:r w:rsidRPr="00E04A5F">
        <w:rPr>
          <w:rFonts w:hint="eastAsia"/>
          <w:lang w:eastAsia="zh-CN"/>
        </w:rPr>
        <w:tab/>
      </w:r>
      <w:r w:rsidRPr="00E04A5F">
        <w:rPr>
          <w:rFonts w:hint="eastAsia"/>
          <w:lang w:eastAsia="zh-CN"/>
        </w:rPr>
        <w:t>要求电信标准化局主任</w:t>
      </w:r>
      <w:r>
        <w:rPr>
          <w:rFonts w:hint="eastAsia"/>
          <w:lang w:eastAsia="zh-CN"/>
        </w:rPr>
        <w:t>审查</w:t>
      </w:r>
      <w:r w:rsidRPr="00E04A5F">
        <w:rPr>
          <w:rFonts w:hint="eastAsia"/>
          <w:lang w:eastAsia="zh-CN"/>
        </w:rPr>
        <w:t>并更新</w:t>
      </w:r>
      <w:r w:rsidRPr="00E04A5F">
        <w:rPr>
          <w:rFonts w:hint="eastAsia"/>
          <w:lang w:eastAsia="zh-CN"/>
        </w:rPr>
        <w:t>ITU-T</w:t>
      </w:r>
      <w:r w:rsidRPr="00E04A5F">
        <w:rPr>
          <w:rFonts w:hint="eastAsia"/>
          <w:lang w:eastAsia="zh-CN"/>
        </w:rPr>
        <w:t>、</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研究项目之间的合作计划与工作重点，并定期在</w:t>
      </w:r>
      <w:r w:rsidRPr="00E04A5F">
        <w:rPr>
          <w:rFonts w:hint="eastAsia"/>
          <w:lang w:eastAsia="zh-CN"/>
        </w:rPr>
        <w:t>ITU-T</w:t>
      </w:r>
      <w:r w:rsidRPr="00E04A5F">
        <w:rPr>
          <w:rFonts w:hint="eastAsia"/>
          <w:lang w:eastAsia="zh-CN"/>
        </w:rPr>
        <w:t>网站上突显此信息；</w:t>
      </w:r>
    </w:p>
    <w:p w:rsidRPr="00E04A5F" w:rsidR="002F3272" w:rsidP="007D7154" w:rsidRDefault="00A91B52">
      <w:pPr>
        <w:rPr>
          <w:lang w:eastAsia="zh-CN"/>
        </w:rPr>
      </w:pPr>
      <w:r w:rsidRPr="00E04A5F">
        <w:rPr>
          <w:lang w:eastAsia="zh-CN"/>
        </w:rPr>
        <w:t>4</w:t>
      </w:r>
      <w:r w:rsidRPr="00E04A5F">
        <w:rPr>
          <w:rFonts w:hint="eastAsia"/>
          <w:lang w:eastAsia="zh-CN"/>
        </w:rPr>
        <w:tab/>
      </w:r>
      <w:r w:rsidRPr="00E04A5F">
        <w:rPr>
          <w:rFonts w:hint="eastAsia"/>
          <w:lang w:eastAsia="zh-CN"/>
        </w:rPr>
        <w:t>要求电信标准化局主任、各研究组和电信标准化顾问组考虑并</w:t>
      </w:r>
      <w:r>
        <w:rPr>
          <w:rFonts w:hint="eastAsia"/>
          <w:lang w:eastAsia="zh-CN"/>
        </w:rPr>
        <w:t>提出</w:t>
      </w:r>
      <w:r w:rsidRPr="00E04A5F">
        <w:rPr>
          <w:rFonts w:hint="eastAsia"/>
          <w:lang w:eastAsia="zh-CN"/>
        </w:rPr>
        <w:t>进一步</w:t>
      </w:r>
      <w:r>
        <w:rPr>
          <w:rFonts w:hint="eastAsia"/>
          <w:lang w:eastAsia="zh-CN"/>
        </w:rPr>
        <w:t>完善</w:t>
      </w:r>
      <w:r w:rsidRPr="00E04A5F">
        <w:rPr>
          <w:rFonts w:hint="eastAsia"/>
          <w:lang w:eastAsia="zh-CN"/>
        </w:rPr>
        <w:t>ITU-T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合作程序</w:t>
      </w:r>
      <w:r>
        <w:rPr>
          <w:rFonts w:hint="eastAsia"/>
          <w:lang w:eastAsia="zh-CN"/>
        </w:rPr>
        <w:t>的建议</w:t>
      </w:r>
      <w:del w:author="Wen ZHONG" w:date="2016-10-02T12:02:00Z" w:id="72">
        <w:r w:rsidRPr="00E04A5F" w:rsidDel="00FF01D1">
          <w:rPr>
            <w:rFonts w:hint="eastAsia"/>
            <w:lang w:eastAsia="zh-CN"/>
          </w:rPr>
          <w:delText>，其中包括确定此类合作的工作重点</w:delText>
        </w:r>
        <w:r w:rsidDel="00FF01D1">
          <w:rPr>
            <w:rFonts w:hint="eastAsia"/>
            <w:lang w:eastAsia="zh-CN"/>
          </w:rPr>
          <w:delText>，如，一致性评估方案和实验室标准</w:delText>
        </w:r>
      </w:del>
      <w:r w:rsidRPr="00E04A5F">
        <w:rPr>
          <w:rFonts w:hint="eastAsia"/>
          <w:lang w:eastAsia="zh-CN"/>
        </w:rPr>
        <w:t>；</w:t>
      </w:r>
    </w:p>
    <w:p w:rsidRPr="00E04A5F" w:rsidR="002F3272" w:rsidP="002F3272" w:rsidRDefault="00A91B52">
      <w:pPr>
        <w:rPr>
          <w:lang w:eastAsia="zh-CN"/>
        </w:rPr>
      </w:pPr>
      <w:r w:rsidRPr="00E04A5F">
        <w:rPr>
          <w:rFonts w:hint="eastAsia"/>
          <w:lang w:eastAsia="zh-CN"/>
        </w:rPr>
        <w:t>5</w:t>
      </w:r>
      <w:r w:rsidRPr="00E04A5F">
        <w:rPr>
          <w:rFonts w:hint="eastAsia"/>
          <w:lang w:eastAsia="zh-CN"/>
        </w:rPr>
        <w:tab/>
      </w:r>
      <w:r w:rsidRPr="00E04A5F">
        <w:rPr>
          <w:rFonts w:hint="eastAsia"/>
          <w:lang w:eastAsia="zh-CN"/>
        </w:rPr>
        <w:t>应在适当层面</w:t>
      </w:r>
      <w:r>
        <w:rPr>
          <w:rFonts w:hint="eastAsia"/>
          <w:lang w:eastAsia="zh-CN"/>
        </w:rPr>
        <w:t>建立</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w:t>
      </w:r>
      <w:r w:rsidRPr="00E04A5F">
        <w:rPr>
          <w:rFonts w:hint="eastAsia"/>
          <w:lang w:eastAsia="zh-CN"/>
        </w:rPr>
        <w:t>或</w:t>
      </w:r>
      <w:r w:rsidRPr="00E04A5F">
        <w:rPr>
          <w:lang w:eastAsia="zh-CN"/>
        </w:rPr>
        <w:t>IEC</w:t>
      </w:r>
      <w:r w:rsidRPr="00E04A5F">
        <w:rPr>
          <w:rFonts w:hint="eastAsia"/>
          <w:lang w:eastAsia="zh-CN"/>
        </w:rPr>
        <w:t>的必要联系，协调方法应得到双方认可，协调活动应定期</w:t>
      </w:r>
      <w:r>
        <w:rPr>
          <w:rFonts w:hint="eastAsia"/>
          <w:lang w:eastAsia="zh-CN"/>
        </w:rPr>
        <w:t>安排</w:t>
      </w:r>
      <w:r w:rsidRPr="00E04A5F">
        <w:rPr>
          <w:rFonts w:hint="eastAsia"/>
          <w:lang w:eastAsia="zh-CN"/>
        </w:rPr>
        <w:t>：</w:t>
      </w:r>
    </w:p>
    <w:p w:rsidRPr="00E04A5F" w:rsidR="002F3272" w:rsidP="002F3272" w:rsidRDefault="00A91B52">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对于那些需要双方共同起草文本并保持文本一致的工作，采用符合</w:t>
      </w:r>
      <w:r w:rsidRPr="00E04A5F">
        <w:rPr>
          <w:lang w:eastAsia="zh-CN"/>
        </w:rPr>
        <w:t>ITU-T A.23</w:t>
      </w:r>
      <w:r w:rsidRPr="00E04A5F">
        <w:rPr>
          <w:rFonts w:hint="eastAsia"/>
          <w:lang w:eastAsia="zh-CN"/>
        </w:rPr>
        <w:t>建议书及合作指导原则的程序；</w:t>
      </w:r>
    </w:p>
    <w:p w:rsidRPr="00E04A5F" w:rsidR="002F3272" w:rsidP="002F3272" w:rsidRDefault="00A91B52">
      <w:pPr>
        <w:pStyle w:val="enumlev10"/>
        <w:rPr>
          <w:lang w:eastAsia="zh-CN"/>
        </w:rPr>
      </w:pPr>
      <w:r w:rsidRPr="00E04A5F">
        <w:rPr>
          <w:lang w:eastAsia="zh-CN"/>
        </w:rPr>
        <w:t>•</w:t>
      </w:r>
      <w:r w:rsidRPr="00E04A5F">
        <w:rPr>
          <w:rFonts w:hint="eastAsia"/>
          <w:lang w:eastAsia="zh-CN"/>
        </w:rPr>
        <w:tab/>
      </w:r>
      <w:r w:rsidRPr="00E04A5F">
        <w:rPr>
          <w:rFonts w:hint="eastAsia"/>
          <w:lang w:eastAsia="zh-CN"/>
        </w:rPr>
        <w:t>对于需要</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协调的其他活动（例如，与电子商务领域标准化谅解备忘录等相互间协议有关的活动），应确定明确的协调手段并定期</w:t>
      </w:r>
      <w:r>
        <w:rPr>
          <w:rFonts w:hint="eastAsia"/>
          <w:lang w:eastAsia="zh-CN"/>
        </w:rPr>
        <w:t>进行</w:t>
      </w:r>
      <w:r w:rsidRPr="00E04A5F">
        <w:rPr>
          <w:rFonts w:hint="eastAsia"/>
          <w:lang w:eastAsia="zh-CN"/>
        </w:rPr>
        <w:t>协调联络；</w:t>
      </w:r>
    </w:p>
    <w:p w:rsidRPr="00E04A5F" w:rsidR="002F3272" w:rsidP="002F3272" w:rsidRDefault="00A91B52">
      <w:pPr>
        <w:rPr>
          <w:lang w:eastAsia="zh-CN"/>
        </w:rPr>
      </w:pPr>
      <w:r w:rsidRPr="00E04A5F">
        <w:rPr>
          <w:rFonts w:hint="eastAsia"/>
          <w:lang w:eastAsia="zh-CN"/>
        </w:rPr>
        <w:t>6</w:t>
      </w:r>
      <w:r w:rsidRPr="00E04A5F">
        <w:rPr>
          <w:rFonts w:hint="eastAsia"/>
          <w:lang w:eastAsia="zh-CN"/>
        </w:rPr>
        <w:tab/>
      </w:r>
      <w:r w:rsidRPr="00E04A5F">
        <w:rPr>
          <w:rFonts w:hint="eastAsia"/>
          <w:lang w:eastAsia="zh-CN"/>
        </w:rPr>
        <w:t>要求各研究组主席考虑到</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的相关工作计划和项目进展，并以适当的方式与这些组织尽可能广泛地开展合作，以便：</w:t>
      </w:r>
    </w:p>
    <w:p w:rsidRPr="00E04A5F" w:rsidR="002F3272" w:rsidP="002F3272" w:rsidRDefault="00A91B52">
      <w:pPr>
        <w:pStyle w:val="enumlev10"/>
        <w:rPr>
          <w:lang w:eastAsia="zh-CN"/>
        </w:rPr>
      </w:pPr>
      <w:r w:rsidRPr="00E04A5F">
        <w:rPr>
          <w:lang w:eastAsia="zh-CN"/>
        </w:rPr>
        <w:t>•</w:t>
      </w:r>
      <w:r w:rsidRPr="00E04A5F">
        <w:rPr>
          <w:rFonts w:hint="eastAsia"/>
          <w:lang w:eastAsia="zh-CN"/>
        </w:rPr>
        <w:tab/>
      </w:r>
      <w:r w:rsidRPr="00E04A5F">
        <w:rPr>
          <w:lang w:eastAsia="zh-CN"/>
        </w:rPr>
        <w:t>确</w:t>
      </w:r>
      <w:r w:rsidRPr="00E04A5F">
        <w:rPr>
          <w:rFonts w:hint="eastAsia"/>
          <w:lang w:eastAsia="zh-CN"/>
        </w:rPr>
        <w:t>保联合起草的技术规范协调一致；</w:t>
      </w:r>
    </w:p>
    <w:p w:rsidRPr="00E04A5F" w:rsidR="002F3272" w:rsidP="002F3272" w:rsidRDefault="00A91B52">
      <w:pPr>
        <w:pStyle w:val="enumlev10"/>
        <w:rPr>
          <w:lang w:eastAsia="zh-CN"/>
        </w:rPr>
      </w:pPr>
      <w:r w:rsidRPr="00E04A5F">
        <w:rPr>
          <w:lang w:eastAsia="zh-CN"/>
        </w:rPr>
        <w:t>•</w:t>
      </w:r>
      <w:r w:rsidRPr="00E04A5F">
        <w:rPr>
          <w:rFonts w:hint="eastAsia"/>
          <w:lang w:eastAsia="zh-CN"/>
        </w:rPr>
        <w:tab/>
      </w:r>
      <w:r w:rsidRPr="00E04A5F">
        <w:rPr>
          <w:rFonts w:hint="eastAsia"/>
          <w:lang w:eastAsia="zh-CN"/>
        </w:rPr>
        <w:t>在均感兴趣的领域协作起草其他技术规范；</w:t>
      </w:r>
    </w:p>
    <w:p w:rsidRPr="00E04A5F" w:rsidR="002F3272" w:rsidP="007D7154" w:rsidRDefault="00A91B52">
      <w:pPr>
        <w:rPr>
          <w:lang w:eastAsia="zh-CN"/>
        </w:rPr>
      </w:pPr>
      <w:r w:rsidRPr="00E04A5F">
        <w:rPr>
          <w:rFonts w:hint="eastAsia"/>
          <w:lang w:eastAsia="zh-CN"/>
        </w:rPr>
        <w:t>7</w:t>
      </w:r>
      <w:r w:rsidRPr="00E04A5F">
        <w:rPr>
          <w:rFonts w:hint="eastAsia"/>
          <w:lang w:eastAsia="zh-CN"/>
        </w:rPr>
        <w:tab/>
      </w:r>
      <w:r w:rsidRPr="00E04A5F">
        <w:rPr>
          <w:rFonts w:hint="eastAsia"/>
          <w:lang w:eastAsia="zh-CN"/>
        </w:rPr>
        <w:t>为节约起见，任何必要的协作会议应尽可能与其它</w:t>
      </w:r>
      <w:ins w:author="Wen ZHONG" w:date="2016-10-02T12:03:00Z" w:id="73">
        <w:r w:rsidR="00FF01D1">
          <w:rPr>
            <w:rFonts w:hint="eastAsia"/>
            <w:lang w:eastAsia="zh-CN"/>
          </w:rPr>
          <w:t>相关</w:t>
        </w:r>
      </w:ins>
      <w:r w:rsidRPr="00E04A5F">
        <w:rPr>
          <w:rFonts w:hint="eastAsia"/>
          <w:lang w:eastAsia="zh-CN"/>
        </w:rPr>
        <w:t>会议一并举行；</w:t>
      </w:r>
    </w:p>
    <w:p w:rsidRPr="00E04A5F" w:rsidR="002F3272" w:rsidP="002F3272" w:rsidRDefault="00A91B52">
      <w:pPr>
        <w:rPr>
          <w:lang w:eastAsia="zh-CN"/>
        </w:rPr>
      </w:pPr>
      <w:r w:rsidRPr="00E04A5F">
        <w:rPr>
          <w:rFonts w:hint="eastAsia"/>
          <w:lang w:eastAsia="zh-CN"/>
        </w:rPr>
        <w:t>8</w:t>
      </w:r>
      <w:r w:rsidRPr="00E04A5F">
        <w:rPr>
          <w:rFonts w:hint="eastAsia"/>
          <w:lang w:eastAsia="zh-CN"/>
        </w:rPr>
        <w:tab/>
      </w:r>
      <w:r w:rsidRPr="00E04A5F">
        <w:rPr>
          <w:rFonts w:hint="eastAsia"/>
          <w:lang w:eastAsia="zh-CN"/>
        </w:rPr>
        <w:t>有关此类协调的报告应说明有关共同关心问题的文本草案的一致性和兼容性情况，特别应确定可由一个组织解决的问题，并列举交叉参考可能有助于国际标准和建议书出版物的用户的案例；</w:t>
      </w:r>
    </w:p>
    <w:p w:rsidR="002F3272" w:rsidP="002F3272" w:rsidRDefault="00A91B52">
      <w:pPr>
        <w:rPr>
          <w:lang w:eastAsia="zh-CN"/>
        </w:rPr>
      </w:pPr>
      <w:r w:rsidRPr="00E04A5F">
        <w:rPr>
          <w:rFonts w:hint="eastAsia"/>
          <w:lang w:eastAsia="zh-CN"/>
        </w:rPr>
        <w:t>9</w:t>
      </w:r>
      <w:r w:rsidRPr="00E04A5F">
        <w:rPr>
          <w:rFonts w:hint="eastAsia"/>
          <w:lang w:eastAsia="zh-CN"/>
        </w:rPr>
        <w:tab/>
      </w:r>
      <w:r w:rsidRPr="00E04A5F">
        <w:rPr>
          <w:rFonts w:hint="eastAsia"/>
          <w:lang w:eastAsia="zh-CN"/>
        </w:rPr>
        <w:t>请各主管部门通过确保与三个组织相关的其国内活动的充分协调，大力推进以</w:t>
      </w:r>
      <w:r w:rsidRPr="00E04A5F">
        <w:rPr>
          <w:lang w:eastAsia="zh-CN"/>
        </w:rPr>
        <w:t>ITU-T</w:t>
      </w:r>
      <w:r w:rsidRPr="00E04A5F">
        <w:rPr>
          <w:rFonts w:hint="eastAsia"/>
          <w:lang w:eastAsia="zh-CN"/>
        </w:rPr>
        <w:t>为一方</w:t>
      </w:r>
      <w:r>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为另一方的协调。</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D6C17"/>
    <w:rsid w:val="000E26F6"/>
    <w:rsid w:val="00103C43"/>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2F4A6E"/>
    <w:rsid w:val="00305254"/>
    <w:rsid w:val="003169D2"/>
    <w:rsid w:val="00316DEB"/>
    <w:rsid w:val="003306CD"/>
    <w:rsid w:val="003468CA"/>
    <w:rsid w:val="003556C0"/>
    <w:rsid w:val="00372FC2"/>
    <w:rsid w:val="003A69EA"/>
    <w:rsid w:val="003B4BEF"/>
    <w:rsid w:val="003C6B45"/>
    <w:rsid w:val="003F0C01"/>
    <w:rsid w:val="00400909"/>
    <w:rsid w:val="0041282E"/>
    <w:rsid w:val="00437869"/>
    <w:rsid w:val="00465A34"/>
    <w:rsid w:val="004C4554"/>
    <w:rsid w:val="004D04A4"/>
    <w:rsid w:val="004D2DEC"/>
    <w:rsid w:val="004F2BE6"/>
    <w:rsid w:val="004F47DB"/>
    <w:rsid w:val="00502B2E"/>
    <w:rsid w:val="00514021"/>
    <w:rsid w:val="005239C8"/>
    <w:rsid w:val="00524E4B"/>
    <w:rsid w:val="00527E8A"/>
    <w:rsid w:val="00534930"/>
    <w:rsid w:val="00536193"/>
    <w:rsid w:val="00542E85"/>
    <w:rsid w:val="00562479"/>
    <w:rsid w:val="00574739"/>
    <w:rsid w:val="00576849"/>
    <w:rsid w:val="00581DA3"/>
    <w:rsid w:val="00590AE4"/>
    <w:rsid w:val="005A0ACB"/>
    <w:rsid w:val="005C7B12"/>
    <w:rsid w:val="005D53E1"/>
    <w:rsid w:val="005E7FD8"/>
    <w:rsid w:val="00611DCC"/>
    <w:rsid w:val="00622560"/>
    <w:rsid w:val="00637760"/>
    <w:rsid w:val="00644391"/>
    <w:rsid w:val="00647712"/>
    <w:rsid w:val="00662E12"/>
    <w:rsid w:val="00664615"/>
    <w:rsid w:val="00691142"/>
    <w:rsid w:val="006A1E97"/>
    <w:rsid w:val="006B4C73"/>
    <w:rsid w:val="006B6525"/>
    <w:rsid w:val="006B67CE"/>
    <w:rsid w:val="006C38ED"/>
    <w:rsid w:val="006E6182"/>
    <w:rsid w:val="006F3C60"/>
    <w:rsid w:val="006F409E"/>
    <w:rsid w:val="00707454"/>
    <w:rsid w:val="00736415"/>
    <w:rsid w:val="00751AC5"/>
    <w:rsid w:val="00770D2A"/>
    <w:rsid w:val="00775B71"/>
    <w:rsid w:val="007864F6"/>
    <w:rsid w:val="007B7C4B"/>
    <w:rsid w:val="007D7154"/>
    <w:rsid w:val="007F0FC5"/>
    <w:rsid w:val="007F1339"/>
    <w:rsid w:val="007F5C36"/>
    <w:rsid w:val="00801C6A"/>
    <w:rsid w:val="008047DB"/>
    <w:rsid w:val="008129A9"/>
    <w:rsid w:val="00820712"/>
    <w:rsid w:val="008221A4"/>
    <w:rsid w:val="0082361D"/>
    <w:rsid w:val="00824BD6"/>
    <w:rsid w:val="0083672D"/>
    <w:rsid w:val="00844734"/>
    <w:rsid w:val="00857FA1"/>
    <w:rsid w:val="00865DFB"/>
    <w:rsid w:val="008A7416"/>
    <w:rsid w:val="008B6852"/>
    <w:rsid w:val="008C1C9C"/>
    <w:rsid w:val="008C26FF"/>
    <w:rsid w:val="008D028A"/>
    <w:rsid w:val="008D1D14"/>
    <w:rsid w:val="008E1785"/>
    <w:rsid w:val="008E7127"/>
    <w:rsid w:val="008E7C8E"/>
    <w:rsid w:val="00912959"/>
    <w:rsid w:val="0092075B"/>
    <w:rsid w:val="009657F9"/>
    <w:rsid w:val="009759FE"/>
    <w:rsid w:val="00983CB1"/>
    <w:rsid w:val="0099525B"/>
    <w:rsid w:val="009C72B7"/>
    <w:rsid w:val="009D164C"/>
    <w:rsid w:val="009D1AAE"/>
    <w:rsid w:val="009E260B"/>
    <w:rsid w:val="00A0052C"/>
    <w:rsid w:val="00A06370"/>
    <w:rsid w:val="00A0743D"/>
    <w:rsid w:val="00A16B3A"/>
    <w:rsid w:val="00A31B14"/>
    <w:rsid w:val="00A323DC"/>
    <w:rsid w:val="00A61DA9"/>
    <w:rsid w:val="00A815BE"/>
    <w:rsid w:val="00A91B52"/>
    <w:rsid w:val="00AA5DA1"/>
    <w:rsid w:val="00AB7F81"/>
    <w:rsid w:val="00AE369F"/>
    <w:rsid w:val="00B026CB"/>
    <w:rsid w:val="00B14546"/>
    <w:rsid w:val="00B637AD"/>
    <w:rsid w:val="00B851D4"/>
    <w:rsid w:val="00B868FC"/>
    <w:rsid w:val="00B95072"/>
    <w:rsid w:val="00BB26CD"/>
    <w:rsid w:val="00BD7557"/>
    <w:rsid w:val="00C07239"/>
    <w:rsid w:val="00C14FFA"/>
    <w:rsid w:val="00C364B1"/>
    <w:rsid w:val="00C47D87"/>
    <w:rsid w:val="00C627F9"/>
    <w:rsid w:val="00C6584D"/>
    <w:rsid w:val="00C929E0"/>
    <w:rsid w:val="00CA0A20"/>
    <w:rsid w:val="00CB4E5A"/>
    <w:rsid w:val="00CC73D7"/>
    <w:rsid w:val="00CF0AD7"/>
    <w:rsid w:val="00CF0BE1"/>
    <w:rsid w:val="00CF25B1"/>
    <w:rsid w:val="00CF5665"/>
    <w:rsid w:val="00D061C5"/>
    <w:rsid w:val="00D52A14"/>
    <w:rsid w:val="00D74599"/>
    <w:rsid w:val="00D90575"/>
    <w:rsid w:val="00D955A8"/>
    <w:rsid w:val="00DA0469"/>
    <w:rsid w:val="00DD13B7"/>
    <w:rsid w:val="00DE30BE"/>
    <w:rsid w:val="00DF3B0C"/>
    <w:rsid w:val="00E148F2"/>
    <w:rsid w:val="00E14984"/>
    <w:rsid w:val="00E22A25"/>
    <w:rsid w:val="00E2414B"/>
    <w:rsid w:val="00E249E0"/>
    <w:rsid w:val="00E4252D"/>
    <w:rsid w:val="00E560F1"/>
    <w:rsid w:val="00E9167E"/>
    <w:rsid w:val="00E92319"/>
    <w:rsid w:val="00F1669E"/>
    <w:rsid w:val="00F469EB"/>
    <w:rsid w:val="00F532F9"/>
    <w:rsid w:val="00F65C1D"/>
    <w:rsid w:val="00F66B87"/>
    <w:rsid w:val="00F837F4"/>
    <w:rsid w:val="00F90507"/>
    <w:rsid w:val="00FB7768"/>
    <w:rsid w:val="00FC59C4"/>
    <w:rsid w:val="00FC6A98"/>
    <w:rsid w:val="00FD76A6"/>
    <w:rsid w:val="00FF01D1"/>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 w:type="paragraph" w:styleId="ListParagraph">
    <w:name w:val="List Paragraph"/>
    <w:basedOn w:val="Normal"/>
    <w:uiPriority w:val="34"/>
    <w:qFormat/>
    <w:rsid w:val="00B14546"/>
    <w:pPr>
      <w:ind w:firstLineChars="200" w:firstLine="420"/>
    </w:pPr>
  </w:style>
</w:styles>
</file>

<file path=word/_rels/document.xml.rels>&#65279;<?xml version="1.0" encoding="utf-8"?><Relationships xmlns="http://schemas.openxmlformats.org/package/2006/relationships"><Relationship Type="http://schemas.openxmlformats.org/officeDocument/2006/relationships/footnotes" Target="/word/footnotes.xml" Id="R5821727b3dde4ba4" /><Relationship Type="http://schemas.openxmlformats.org/officeDocument/2006/relationships/styles" Target="/word/styles.xml" Id="R3bf89775bfae4cf9" /><Relationship Type="http://schemas.openxmlformats.org/officeDocument/2006/relationships/theme" Target="/word/theme/theme1.xml" Id="R39b3b93e77f54b25" /><Relationship Type="http://schemas.openxmlformats.org/officeDocument/2006/relationships/fontTable" Target="/word/fontTable.xml" Id="R5831c63264da453c" /><Relationship Type="http://schemas.openxmlformats.org/officeDocument/2006/relationships/endnotes" Target="/word/endnotes.xml" Id="R3ed2e948a75b437e" /><Relationship Type="http://schemas.openxmlformats.org/officeDocument/2006/relationships/settings" Target="/word/settings.xml" Id="R70379822a9a744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