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d41683f8584b1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14B8C" w:rsidR="004B35D3" w:rsidP="00682688" w:rsidRDefault="004B35D3" w14:paraId="5BF1A138" w14:textId="77777777">
      <w:pPr>
        <w:pStyle w:val="Proposal"/>
      </w:pPr>
      <w:r w:rsidRPr="00E14B8C">
        <w:t>MOD</w:t>
      </w:r>
      <w:r w:rsidRPr="00E14B8C">
        <w:tab/>
        <w:t>SGALL/36/1</w:t>
      </w:r>
    </w:p>
    <w:p w:rsidRPr="00E14B8C" w:rsidR="004B35D3" w:rsidP="00682688" w:rsidRDefault="004B35D3" w14:paraId="5FC2C8D1" w14:textId="77777777">
      <w:pPr>
        <w:pStyle w:val="ResNo"/>
      </w:pPr>
      <w:r w:rsidRPr="00E14B8C">
        <w:t xml:space="preserve">RESOLUCIÓN </w:t>
      </w:r>
      <w:r w:rsidRPr="00E14B8C">
        <w:rPr>
          <w:rStyle w:val="href"/>
        </w:rPr>
        <w:t>2</w:t>
      </w:r>
      <w:r w:rsidRPr="00E14B8C">
        <w:t xml:space="preserve"> (</w:t>
      </w:r>
      <w:r w:rsidRPr="00E14B8C">
        <w:rPr>
          <w:caps w:val="0"/>
        </w:rPr>
        <w:t>REV</w:t>
      </w:r>
      <w:r w:rsidRPr="00E14B8C">
        <w:t xml:space="preserve">. </w:t>
      </w:r>
      <w:del w:author="Spanish" w:date="2016-09-27T09:30:00Z" w:id="1">
        <w:r w:rsidRPr="00E14B8C" w:rsidDel="0016423D">
          <w:rPr>
            <w:caps w:val="0"/>
          </w:rPr>
          <w:delText>DUB</w:delText>
        </w:r>
      </w:del>
      <w:del w:author="Spanish" w:date="2016-09-29T19:37:00Z" w:id="2">
        <w:r w:rsidRPr="00E14B8C" w:rsidDel="00AA06DA">
          <w:rPr>
            <w:caps w:val="0"/>
          </w:rPr>
          <w:delText>Á</w:delText>
        </w:r>
      </w:del>
      <w:del w:author="Spanish" w:date="2016-09-27T09:30:00Z" w:id="3">
        <w:r w:rsidRPr="00E14B8C" w:rsidDel="0016423D">
          <w:rPr>
            <w:caps w:val="0"/>
          </w:rPr>
          <w:delText>I</w:delText>
        </w:r>
        <w:r w:rsidRPr="00E14B8C" w:rsidDel="0016423D">
          <w:delText>, 2012</w:delText>
        </w:r>
      </w:del>
      <w:ins w:author="Spanish" w:date="2016-09-27T09:30:00Z" w:id="4">
        <w:r w:rsidRPr="00E14B8C">
          <w:rPr>
            <w:rFonts w:hAnsi="Times New Roman Bold"/>
          </w:rPr>
          <w:t>HAMMAMET, 2016</w:t>
        </w:r>
      </w:ins>
      <w:r w:rsidRPr="00E14B8C">
        <w:t>)</w:t>
      </w:r>
    </w:p>
    <w:p w:rsidRPr="00E14B8C" w:rsidR="004B35D3" w:rsidP="00682688" w:rsidRDefault="004B35D3" w14:paraId="4E9EF435" w14:textId="77777777">
      <w:pPr>
        <w:pStyle w:val="Restitle"/>
      </w:pPr>
      <w:bookmarkStart w:name="_Toc90439783" w:id="5"/>
      <w:bookmarkEnd w:id="5"/>
      <w:r w:rsidRPr="00E14B8C">
        <w:t>Responsabilidad y mandato de las Comisiones de Estudio del Sector de Normalización de las Telecomunicaciones de la UIT</w:t>
      </w:r>
    </w:p>
    <w:p w:rsidRPr="00EF1A38" w:rsidR="004B35D3" w:rsidP="00682688" w:rsidRDefault="004B35D3" w14:paraId="430B7FE1" w14:textId="77777777">
      <w:pPr>
        <w:pStyle w:val="Resref"/>
        <w:rPr>
          <w:iCs/>
          <w:lang w:val="en-US"/>
        </w:rPr>
      </w:pPr>
      <w:r w:rsidRPr="00EF1A38">
        <w:rPr>
          <w:iCs/>
          <w:lang w:val="en-US"/>
        </w:rPr>
        <w:t xml:space="preserve">(Helsinki, 1993; </w:t>
      </w:r>
      <w:r w:rsidRPr="00652DF4">
        <w:rPr>
          <w:iCs/>
        </w:rPr>
        <w:t>Ginebra,</w:t>
      </w:r>
      <w:r w:rsidRPr="00EF1A38">
        <w:rPr>
          <w:iCs/>
          <w:lang w:val="en-US"/>
        </w:rPr>
        <w:t xml:space="preserve"> 1996; Montreal, 2000; </w:t>
      </w:r>
      <w:r w:rsidRPr="00652DF4">
        <w:rPr>
          <w:iCs/>
        </w:rPr>
        <w:t>Florianópolis</w:t>
      </w:r>
      <w:r w:rsidRPr="00EF1A38">
        <w:rPr>
          <w:iCs/>
          <w:lang w:val="en-US"/>
        </w:rPr>
        <w:t>, 2004;</w:t>
      </w:r>
      <w:r w:rsidRPr="00EF1A38">
        <w:rPr>
          <w:iCs/>
          <w:lang w:val="en-US"/>
        </w:rPr>
        <w:br/>
        <w:t>Johannesburgo, 2008; 2009</w:t>
      </w:r>
      <w:r w:rsidRPr="00E14B8C">
        <w:rPr>
          <w:rStyle w:val="FootnoteReference"/>
        </w:rPr>
        <w:footnoteReference w:id="1"/>
      </w:r>
      <w:r w:rsidRPr="00EF1A38">
        <w:rPr>
          <w:rFonts w:cs="Times New Roman"/>
          <w:lang w:val="en-US"/>
        </w:rPr>
        <w:t>; Dubái, 2012; 2015</w:t>
      </w:r>
      <w:r w:rsidRPr="00E14B8C">
        <w:rPr>
          <w:rFonts w:cs="Times New Roman"/>
          <w:position w:val="6"/>
          <w:sz w:val="18"/>
        </w:rPr>
        <w:footnoteReference w:id="2"/>
      </w:r>
      <w:r w:rsidRPr="00EF1A38">
        <w:rPr>
          <w:rFonts w:cs="Times New Roman"/>
          <w:lang w:val="en-US"/>
        </w:rPr>
        <w:t>; 2016</w:t>
      </w:r>
      <w:r w:rsidRPr="00E14B8C">
        <w:rPr>
          <w:rFonts w:cs="Times New Roman"/>
          <w:position w:val="6"/>
          <w:sz w:val="18"/>
        </w:rPr>
        <w:footnoteReference w:id="3"/>
      </w:r>
      <w:ins w:author="Spanish" w:date="2016-09-27T09:31:00Z" w:id="6">
        <w:r w:rsidRPr="00EF1A38">
          <w:rPr>
            <w:rFonts w:cs="Times New Roman"/>
            <w:lang w:val="en-US"/>
          </w:rPr>
          <w:t>; Hammamet, 2016</w:t>
        </w:r>
      </w:ins>
      <w:r w:rsidRPr="00EF1A38">
        <w:rPr>
          <w:iCs/>
          <w:lang w:val="en-US"/>
        </w:rPr>
        <w:t>)</w:t>
      </w:r>
    </w:p>
    <w:p w:rsidRPr="00E14B8C" w:rsidR="004B35D3" w:rsidP="00682688" w:rsidRDefault="004B35D3" w14:paraId="2B35A06C" w14:textId="77777777">
      <w:pPr>
        <w:pStyle w:val="Normalaftertitle"/>
      </w:pPr>
      <w:r w:rsidRPr="00E14B8C">
        <w:t>La Asamblea Mundial de Normalización de las Telecomunicaciones (</w:t>
      </w:r>
      <w:ins w:author="Spanish" w:date="2016-09-27T09:32:00Z" w:id="7">
        <w:r w:rsidRPr="00E14B8C">
          <w:t>Hammamet, 2016</w:t>
        </w:r>
      </w:ins>
      <w:del w:author="Spanish" w:date="2016-09-27T09:32:00Z" w:id="8">
        <w:r w:rsidRPr="00E14B8C" w:rsidDel="0016423D">
          <w:rPr>
            <w:i/>
            <w:iCs/>
          </w:rPr>
          <w:delText>Dub</w:delText>
        </w:r>
      </w:del>
      <w:del w:author="Spanish" w:date="2016-09-29T19:37:00Z" w:id="9">
        <w:r w:rsidRPr="00E14B8C" w:rsidDel="00AA06DA">
          <w:rPr>
            <w:i/>
            <w:iCs/>
          </w:rPr>
          <w:delText>á</w:delText>
        </w:r>
      </w:del>
      <w:del w:author="Spanish" w:date="2016-09-27T09:32:00Z" w:id="10">
        <w:r w:rsidRPr="00E14B8C" w:rsidDel="0016423D">
          <w:rPr>
            <w:i/>
            <w:iCs/>
          </w:rPr>
          <w:delText>i, 2012</w:delText>
        </w:r>
      </w:del>
      <w:r w:rsidRPr="00E14B8C">
        <w:t>),</w:t>
      </w:r>
    </w:p>
    <w:p w:rsidRPr="00E14B8C" w:rsidR="004B35D3" w:rsidP="00682688" w:rsidRDefault="004B35D3" w14:paraId="4358263A" w14:textId="77777777">
      <w:pPr>
        <w:pStyle w:val="Call"/>
        <w:spacing w:before="120"/>
      </w:pPr>
      <w:r w:rsidRPr="00E14B8C">
        <w:t>reconociendo</w:t>
      </w:r>
    </w:p>
    <w:p w:rsidRPr="00E14B8C" w:rsidR="004B35D3" w:rsidP="00682688" w:rsidRDefault="004B35D3" w14:paraId="27BF547E" w14:textId="77777777">
      <w:r w:rsidRPr="00E14B8C">
        <w:t>que las Resoluciones adoptadas por la presente Asamblea contienen numerosas instrucciones y repercusiones para la labor de las Comisiones de Estudio,</w:t>
      </w:r>
    </w:p>
    <w:p w:rsidRPr="00E14B8C" w:rsidR="004B35D3" w:rsidP="00682688" w:rsidRDefault="004B35D3" w14:paraId="72191BF2" w14:textId="77777777">
      <w:pPr>
        <w:pStyle w:val="Call"/>
        <w:spacing w:before="120"/>
      </w:pPr>
      <w:r w:rsidRPr="00E14B8C">
        <w:t>considerando</w:t>
      </w:r>
    </w:p>
    <w:p w:rsidRPr="00E14B8C" w:rsidR="004B35D3" w:rsidP="00682688" w:rsidRDefault="004B35D3" w14:paraId="4851F944" w14:textId="77777777">
      <w:r w:rsidRPr="00E14B8C">
        <w:rPr>
          <w:i/>
          <w:iCs/>
        </w:rPr>
        <w:t>a)</w:t>
      </w:r>
      <w:r w:rsidRPr="00E14B8C">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Pr="00E14B8C" w:rsidR="004B35D3" w:rsidP="00682688" w:rsidRDefault="004B35D3" w14:paraId="0BD48457" w14:textId="77777777">
      <w:r w:rsidRPr="00E14B8C">
        <w:rPr>
          <w:i/>
          <w:iCs/>
        </w:rPr>
        <w:t>b)</w:t>
      </w:r>
      <w:r w:rsidRPr="00E14B8C">
        <w:tab/>
        <w:t>que el UIT</w:t>
      </w:r>
      <w:r w:rsidRPr="00E14B8C">
        <w:noBreakHyphen/>
        <w:t>T tiene que evolucionar para mantener su relevancia en el entorno cambiante de las telecomunicaciones y en interés de sus Miembros;</w:t>
      </w:r>
    </w:p>
    <w:p w:rsidRPr="00E14B8C" w:rsidR="004B35D3" w:rsidP="00682688" w:rsidRDefault="004B35D3" w14:paraId="72E5C0E3" w14:textId="77777777">
      <w:r w:rsidRPr="00E14B8C">
        <w:rPr>
          <w:i/>
          <w:iCs/>
        </w:rPr>
        <w:t>c)</w:t>
      </w:r>
      <w:r w:rsidRPr="00E14B8C">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Pr="00E14B8C" w:rsidR="004B35D3" w:rsidP="00682688" w:rsidRDefault="004B35D3" w14:paraId="7325C903" w14:textId="77777777">
      <w:pPr>
        <w:pStyle w:val="enumlev1"/>
      </w:pPr>
      <w:r w:rsidRPr="00E14B8C">
        <w:t>–</w:t>
      </w:r>
      <w:r w:rsidRPr="00E14B8C">
        <w:tab/>
        <w:t>la participación de los asistentes en los trabajos de más de una Comisión de Estudio;</w:t>
      </w:r>
    </w:p>
    <w:p w:rsidRPr="00E14B8C" w:rsidR="004B35D3" w:rsidP="00682688" w:rsidRDefault="004B35D3" w14:paraId="0B9D5E5F" w14:textId="77777777">
      <w:pPr>
        <w:pStyle w:val="enumlev1"/>
      </w:pPr>
      <w:r w:rsidRPr="00E14B8C">
        <w:t>–</w:t>
      </w:r>
      <w:r w:rsidRPr="00E14B8C">
        <w:tab/>
        <w:t>la reducción de la necesidad de intercambiar declaraciones de coordinación entre las correspondientes Comisiones de Estudio;</w:t>
      </w:r>
    </w:p>
    <w:p w:rsidRPr="00E14B8C" w:rsidR="004B35D3" w:rsidP="00682688" w:rsidRDefault="004B35D3" w14:paraId="2F3A13BE" w14:textId="77777777">
      <w:pPr>
        <w:pStyle w:val="enumlev1"/>
      </w:pPr>
      <w:r w:rsidRPr="00E14B8C">
        <w:t>–</w:t>
      </w:r>
      <w:r w:rsidRPr="00E14B8C">
        <w:tab/>
        <w:t>el ahorro de gastos para la UIT y los Miembros y otros expertos de la UIT; y</w:t>
      </w:r>
    </w:p>
    <w:p w:rsidRPr="00E14B8C" w:rsidR="004B35D3" w:rsidP="00682688" w:rsidRDefault="004B35D3" w14:paraId="62142076" w14:textId="77777777">
      <w:r w:rsidRPr="00E14B8C">
        <w:rPr>
          <w:i/>
          <w:iCs/>
        </w:rPr>
        <w:t>d)</w:t>
      </w:r>
      <w:r w:rsidRPr="00E14B8C">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E14B8C">
        <w:noBreakHyphen/>
        <w:t>T, en respuesta a los cambios que se producen en el mercado de las telecomunicaciones,</w:t>
      </w:r>
    </w:p>
    <w:p w:rsidRPr="00E14B8C" w:rsidR="004B35D3" w:rsidP="00682688" w:rsidRDefault="004B35D3" w14:paraId="392E30CD" w14:textId="77777777">
      <w:pPr>
        <w:pStyle w:val="Call"/>
        <w:spacing w:before="120"/>
      </w:pPr>
      <w:r w:rsidRPr="00E14B8C">
        <w:t>observando</w:t>
      </w:r>
    </w:p>
    <w:p w:rsidRPr="00E14B8C" w:rsidR="004B35D3" w:rsidP="00682688" w:rsidRDefault="004B35D3" w14:paraId="3C12EB76" w14:textId="77777777">
      <w:r w:rsidRPr="00E14B8C">
        <w:t xml:space="preserve">que la estructura, responsabilidades y mandatos de las Comisiones de Estudio acordados en la AMNT pueden modificarse en el intervalo que media hasta la siguiente AMNT, y que las actuales </w:t>
      </w:r>
      <w:r w:rsidRPr="00E14B8C">
        <w:t>estructuras, responsabilidades y mandatos de las Comisiones de Estudio pueden consultarse en el sitio web del UIT</w:t>
      </w:r>
      <w:r w:rsidRPr="00E14B8C">
        <w:noBreakHyphen/>
        <w:t>T u obtenerse de la Oficina de Normalización de las Telecomunicaciones (TSB),</w:t>
      </w:r>
    </w:p>
    <w:p w:rsidRPr="00E14B8C" w:rsidR="004B35D3" w:rsidP="00682688" w:rsidRDefault="004B35D3" w14:paraId="3CDFD02E" w14:textId="77777777">
      <w:pPr>
        <w:pStyle w:val="Call"/>
        <w:spacing w:before="120"/>
      </w:pPr>
      <w:r w:rsidRPr="00E14B8C">
        <w:t>resuelve</w:t>
      </w:r>
    </w:p>
    <w:p w:rsidRPr="00E14B8C" w:rsidR="004B35D3" w:rsidP="00682688" w:rsidRDefault="004B35D3" w14:paraId="71424508" w14:textId="77777777">
      <w:r w:rsidRPr="00E14B8C">
        <w:t>1</w:t>
      </w:r>
      <w:r w:rsidRPr="00E14B8C">
        <w:tab/>
        <w:t>que el mandato de cada Comisión de Estudio, que habrá de servir de base a la misma para la organización de su programa de estudios, consista en:</w:t>
      </w:r>
    </w:p>
    <w:p w:rsidRPr="00E14B8C" w:rsidR="004B35D3" w:rsidP="00682688" w:rsidRDefault="004B35D3" w14:paraId="165F3952" w14:textId="77777777">
      <w:pPr>
        <w:pStyle w:val="enumlev1"/>
      </w:pPr>
      <w:r w:rsidRPr="00E14B8C">
        <w:t>–</w:t>
      </w:r>
      <w:r w:rsidRPr="00E14B8C">
        <w:tab/>
        <w:t>un área general de responsabilidad, como se expone en el anexo A, dentro de la cual la Comisión de Estudio puede modificar Recomendaciones existentes, en colaboración con otros grupos, cuando proceda; y</w:t>
      </w:r>
    </w:p>
    <w:p w:rsidRPr="00E14B8C" w:rsidR="004B35D3" w:rsidP="00682688" w:rsidRDefault="004B35D3" w14:paraId="5E26CA8A" w14:textId="77777777">
      <w:pPr>
        <w:pStyle w:val="enumlev1"/>
      </w:pPr>
      <w:r w:rsidRPr="00E14B8C">
        <w:t>–</w:t>
      </w:r>
      <w:r w:rsidRPr="00E14B8C">
        <w:tab/>
        <w:t xml:space="preserve">un conjunto de Cuestiones relativas a áreas de estudio particulares, compatibles con el área general de responsabilidad y que deben estar orientadas a la consecución de determinados resultados (véase la sección 7 de la Resolución 1 (Rev. </w:t>
      </w:r>
      <w:ins w:author="Spanish" w:date="2016-09-27T09:38:00Z" w:id="11">
        <w:r w:rsidRPr="00E14B8C">
          <w:t>Hammamet, 2016</w:t>
        </w:r>
      </w:ins>
      <w:del w:author="Spanish" w:date="2016-09-27T09:38:00Z" w:id="12">
        <w:r w:rsidRPr="00E14B8C" w:rsidDel="0016423D">
          <w:delText>Dub</w:delText>
        </w:r>
      </w:del>
      <w:del w:author="Spanish" w:date="2016-09-29T19:40:00Z" w:id="13">
        <w:r w:rsidRPr="00E14B8C" w:rsidDel="005054C3">
          <w:delText>á</w:delText>
        </w:r>
      </w:del>
      <w:del w:author="Spanish" w:date="2016-09-27T09:38:00Z" w:id="14">
        <w:r w:rsidRPr="00E14B8C" w:rsidDel="0016423D">
          <w:delText>i, 2012</w:delText>
        </w:r>
      </w:del>
      <w:r w:rsidRPr="00E14B8C">
        <w:t>) de esta Asamblea);</w:t>
      </w:r>
    </w:p>
    <w:p w:rsidRPr="00E14B8C" w:rsidR="004B35D3" w:rsidP="00682688" w:rsidRDefault="004B35D3" w14:paraId="1135027A" w14:textId="77777777">
      <w:r w:rsidRPr="00E14B8C">
        <w:t>2</w:t>
      </w:r>
      <w:r w:rsidRPr="00E14B8C">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Pr="00E14B8C" w:rsidR="004B35D3" w:rsidP="00682688" w:rsidRDefault="004B35D3" w14:paraId="39ACBCD7" w14:textId="77777777">
      <w:pPr>
        <w:pStyle w:val="Call"/>
        <w:keepNext w:val="0"/>
      </w:pPr>
      <w:r w:rsidRPr="00E14B8C">
        <w:t>encarga a la Oficina de Normalización de las Telecomunicaciones</w:t>
      </w:r>
    </w:p>
    <w:p w:rsidRPr="00E14B8C" w:rsidR="004B35D3" w:rsidP="00682688" w:rsidRDefault="004B35D3" w14:paraId="32D558A0" w14:textId="77777777">
      <w:r w:rsidRPr="00E14B8C">
        <w:t>que apoye y facilite los aspectos prácticos de la celebración de reuniones en paralelo.</w:t>
      </w:r>
    </w:p>
    <w:p w:rsidRPr="00E14B8C" w:rsidR="004B35D3" w:rsidP="00682688" w:rsidRDefault="004B35D3" w14:paraId="3DB5C7C5" w14:textId="77777777">
      <w:pPr>
        <w:pStyle w:val="AnnexNo"/>
      </w:pPr>
      <w:r w:rsidRPr="00E14B8C">
        <w:t>Anexo A</w:t>
      </w:r>
      <w:r w:rsidRPr="00E14B8C">
        <w:br/>
        <w:t>(</w:t>
      </w:r>
      <w:r w:rsidRPr="00E14B8C">
        <w:rPr>
          <w:caps w:val="0"/>
        </w:rPr>
        <w:t xml:space="preserve">a la Resolución </w:t>
      </w:r>
      <w:r w:rsidRPr="00E14B8C">
        <w:t>2)</w:t>
      </w:r>
    </w:p>
    <w:p w:rsidRPr="00E14B8C" w:rsidR="004B35D3" w:rsidP="004B35D3" w:rsidRDefault="004B35D3" w14:paraId="01BD9BA6" w14:textId="77777777">
      <w:pPr>
        <w:pStyle w:val="PartNo"/>
      </w:pPr>
      <w:r w:rsidRPr="00E14B8C">
        <w:t>Parte 1 – Áreas generales de estudio</w:t>
      </w:r>
    </w:p>
    <w:p w:rsidRPr="00E14B8C" w:rsidR="004B35D3" w:rsidP="00682688" w:rsidRDefault="004B35D3" w14:paraId="6208E2EE" w14:textId="77777777">
      <w:pPr>
        <w:pStyle w:val="Headingb"/>
        <w:tabs>
          <w:tab w:val="left" w:pos="3815"/>
        </w:tabs>
      </w:pPr>
      <w:r w:rsidRPr="00E14B8C">
        <w:t>Comisión de Estudio 2 del UIT-T</w:t>
      </w:r>
    </w:p>
    <w:p w:rsidRPr="00E14B8C" w:rsidR="004B35D3" w:rsidP="00682688" w:rsidRDefault="004B35D3" w14:paraId="09F6A413" w14:textId="77777777">
      <w:pPr>
        <w:pStyle w:val="Headingb"/>
        <w:tabs>
          <w:tab w:val="left" w:pos="3815"/>
        </w:tabs>
      </w:pPr>
      <w:r w:rsidRPr="00E14B8C">
        <w:t>Aspectos operativos de la prestación de servicios y de la gestión de telecomunicaciones</w:t>
      </w:r>
    </w:p>
    <w:p w:rsidRPr="00E14B8C" w:rsidR="004B35D3" w:rsidP="00682688" w:rsidRDefault="004B35D3" w14:paraId="56012EB0" w14:textId="77777777">
      <w:r w:rsidRPr="00E14B8C">
        <w:t>La Comisión de Estudio 2 del UIT-T se encarga de los estudios sobre:</w:t>
      </w:r>
    </w:p>
    <w:p w:rsidRPr="00E14B8C" w:rsidR="004B35D3" w:rsidDel="00B001DD" w:rsidP="00682688" w:rsidRDefault="004B35D3" w14:paraId="06690236" w14:textId="77777777">
      <w:pPr>
        <w:pStyle w:val="enumlev1"/>
        <w:rPr>
          <w:del w:author="FHernández" w:date="2016-09-13T10:10:00Z" w:id="15"/>
        </w:rPr>
      </w:pPr>
      <w:del w:author="FHernández" w:date="2016-09-13T10:10:00Z" w:id="16">
        <w:r w:rsidRPr="00E14B8C" w:rsidDel="00B001DD">
          <w:delText>•</w:delText>
        </w:r>
        <w:r w:rsidRPr="00E14B8C" w:rsidDel="00B001DD">
          <w:tab/>
          <w:delText>principios de la prestación de servicios, definición y requisitos operacionales de la emulación de servicios,</w:delText>
        </w:r>
      </w:del>
    </w:p>
    <w:p w:rsidRPr="00E14B8C" w:rsidR="004B35D3" w:rsidP="00682688" w:rsidRDefault="004B35D3" w14:paraId="05869728" w14:textId="77777777">
      <w:pPr>
        <w:pStyle w:val="enumlev1"/>
      </w:pPr>
      <w:r w:rsidRPr="00E14B8C">
        <w:t>•</w:t>
      </w:r>
      <w:r w:rsidRPr="00E14B8C">
        <w:tab/>
        <w:t>requisitos y asignación de recursos de numeración, denominación, direccionamiento e identificación, incluidos los criterios y procedimientos para reservas, asignaciones y reclamaciones;</w:t>
      </w:r>
    </w:p>
    <w:p w:rsidRPr="00E14B8C" w:rsidR="004B35D3" w:rsidP="00682688" w:rsidRDefault="004B35D3" w14:paraId="17617C3A" w14:textId="77777777">
      <w:pPr>
        <w:pStyle w:val="enumlev1"/>
      </w:pPr>
      <w:r w:rsidRPr="00E14B8C">
        <w:t>•</w:t>
      </w:r>
      <w:r w:rsidRPr="00E14B8C">
        <w:tab/>
        <w:t>requisitos de encaminamiento e interfuncionamiento;</w:t>
      </w:r>
    </w:p>
    <w:p w:rsidRPr="00E14B8C" w:rsidR="004B35D3" w:rsidP="00682688" w:rsidRDefault="004B35D3" w14:paraId="11E7745F" w14:textId="77777777">
      <w:pPr>
        <w:pStyle w:val="enumlev1"/>
        <w:rPr>
          <w:ins w:author="FHernández" w:date="2016-09-13T10:11:00Z" w:id="17"/>
        </w:rPr>
      </w:pPr>
      <w:ins w:author="FHernández" w:date="2016-09-13T10:11:00Z" w:id="18">
        <w:r w:rsidRPr="00E14B8C">
          <w:t>•</w:t>
        </w:r>
        <w:r w:rsidRPr="00E14B8C">
          <w:tab/>
          <w:t>principios de la prestación de servicios, definición y requisitos operacionales;</w:t>
        </w:r>
      </w:ins>
    </w:p>
    <w:p w:rsidRPr="00E14B8C" w:rsidR="004B35D3" w:rsidP="00682688" w:rsidRDefault="004B35D3" w14:paraId="776815EF" w14:textId="77777777">
      <w:pPr>
        <w:pStyle w:val="enumlev1"/>
      </w:pPr>
      <w:r w:rsidRPr="00E14B8C">
        <w:t>•</w:t>
      </w:r>
      <w:r w:rsidRPr="00E14B8C">
        <w:tab/>
        <w:t>factores humanos;</w:t>
      </w:r>
    </w:p>
    <w:p w:rsidRPr="00E14B8C" w:rsidR="004B35D3" w:rsidP="00682688" w:rsidRDefault="004B35D3" w14:paraId="6F1E5F38" w14:textId="77777777">
      <w:pPr>
        <w:pStyle w:val="enumlev1"/>
      </w:pPr>
      <w:r w:rsidRPr="00E14B8C">
        <w:t>•</w:t>
      </w:r>
      <w:r w:rsidRPr="00E14B8C">
        <w:tab/>
        <w:t>aspectos operativos y de gestión de las redes, incluidas la gestión de tráfico de red, las designaciones y los procedimientos operativos relacionados con el transporte;</w:t>
      </w:r>
    </w:p>
    <w:p w:rsidRPr="00E14B8C" w:rsidR="004B35D3" w:rsidP="00682688" w:rsidRDefault="004B35D3" w14:paraId="7B37C8AC" w14:textId="77777777">
      <w:pPr>
        <w:pStyle w:val="enumlev1"/>
      </w:pPr>
      <w:r w:rsidRPr="00E14B8C">
        <w:t>•</w:t>
      </w:r>
      <w:r w:rsidRPr="00E14B8C">
        <w:tab/>
        <w:t>aspectos operativos del interfuncionamiento entre redes de telecomunicaciones tradicionales y en evolución;</w:t>
      </w:r>
    </w:p>
    <w:p w:rsidRPr="00E14B8C" w:rsidR="004B35D3" w:rsidP="00682688" w:rsidRDefault="004B35D3" w14:paraId="261A6CE4" w14:textId="77777777">
      <w:pPr>
        <w:pStyle w:val="enumlev1"/>
      </w:pPr>
      <w:r w:rsidRPr="00E14B8C">
        <w:t>•</w:t>
      </w:r>
      <w:r w:rsidRPr="00E14B8C">
        <w:tab/>
        <w:t>evaluación de las experiencias comunicadas por operadores, fabricantes y usuarios sobre diversos aspectos de la explotación de redes;</w:t>
      </w:r>
    </w:p>
    <w:p w:rsidRPr="00E14B8C" w:rsidR="004B35D3" w:rsidP="00682688" w:rsidRDefault="004B35D3" w14:paraId="5ED02AC9" w14:textId="77777777">
      <w:pPr>
        <w:pStyle w:val="enumlev1"/>
      </w:pPr>
      <w:r w:rsidRPr="00E14B8C">
        <w:t>•</w:t>
      </w:r>
      <w:r w:rsidRPr="00E14B8C">
        <w:tab/>
        <w:t>gestión de servicios</w:t>
      </w:r>
      <w:del w:author="FHernández" w:date="2016-09-13T10:15:00Z" w:id="19">
        <w:r w:rsidRPr="00E14B8C" w:rsidDel="00B001DD">
          <w:delText xml:space="preserve"> de telecomunicaciones</w:delText>
        </w:r>
      </w:del>
      <w:r w:rsidRPr="00E14B8C">
        <w:t>, redes y equipos</w:t>
      </w:r>
      <w:ins w:author="FHernández" w:date="2016-09-13T10:15:00Z" w:id="20">
        <w:r w:rsidRPr="00E14B8C">
          <w:t xml:space="preserve"> de telecomunicaciones</w:t>
        </w:r>
      </w:ins>
      <w:r w:rsidRPr="00E14B8C">
        <w:t xml:space="preserve"> con sistemas de gestión, incluido el soporte de las redes de la próxima generación (NGN)</w:t>
      </w:r>
      <w:ins w:author="FHernández" w:date="2016-09-13T10:14:00Z" w:id="21">
        <w:r w:rsidRPr="00E14B8C">
          <w:t xml:space="preserve">, la </w:t>
        </w:r>
      </w:ins>
      <w:ins w:author="Spanish" w:date="2016-09-27T09:42:00Z" w:id="22">
        <w:r w:rsidRPr="00E14B8C">
          <w:t>computaci</w:t>
        </w:r>
      </w:ins>
      <w:ins w:author="Spanish" w:date="2016-09-27T09:43:00Z" w:id="23">
        <w:r w:rsidRPr="00E14B8C">
          <w:t xml:space="preserve">ón </w:t>
        </w:r>
      </w:ins>
      <w:ins w:author="FHernández" w:date="2016-09-13T10:14:00Z" w:id="24">
        <w:r w:rsidRPr="00E14B8C">
          <w:t xml:space="preserve">en la nube, las redes futuras, </w:t>
        </w:r>
      </w:ins>
      <w:ins w:author="Spanish" w:date="2016-09-27T09:43:00Z" w:id="25">
        <w:r w:rsidRPr="00E14B8C">
          <w:t xml:space="preserve">las </w:t>
        </w:r>
      </w:ins>
      <w:ins w:author="FHernández" w:date="2016-09-13T10:14:00Z" w:id="26">
        <w:r w:rsidRPr="00E14B8C">
          <w:t xml:space="preserve">redes definidas por software (SDN), </w:t>
        </w:r>
      </w:ins>
      <w:ins w:author="Spanish" w:date="2016-09-27T09:43:00Z" w:id="27">
        <w:r w:rsidRPr="00E14B8C">
          <w:t xml:space="preserve">la </w:t>
        </w:r>
      </w:ins>
      <w:ins w:author="FHernández" w:date="2016-09-13T10:14:00Z" w:id="28">
        <w:r w:rsidRPr="00E14B8C">
          <w:t xml:space="preserve">Internet de las cosas (IoT), </w:t>
        </w:r>
      </w:ins>
      <w:ins w:author="Spanish" w:date="2016-09-27T09:43:00Z" w:id="29">
        <w:r w:rsidRPr="00E14B8C">
          <w:t xml:space="preserve">las </w:t>
        </w:r>
      </w:ins>
      <w:ins w:author="FHernández" w:date="2016-09-13T10:14:00Z" w:id="30">
        <w:r w:rsidRPr="00E14B8C">
          <w:t>IMT-2020</w:t>
        </w:r>
      </w:ins>
      <w:r w:rsidRPr="00E14B8C">
        <w:t xml:space="preserve"> y la aplicación y evolución del marco de la red de gestión de telecomunicaciones (RGT);</w:t>
      </w:r>
    </w:p>
    <w:p w:rsidRPr="00E14B8C" w:rsidR="004B35D3" w:rsidP="00682688" w:rsidRDefault="004B35D3" w14:paraId="7306578E" w14:textId="77777777">
      <w:pPr>
        <w:pStyle w:val="enumlev1"/>
      </w:pPr>
      <w:r w:rsidRPr="00E14B8C">
        <w:t>•</w:t>
      </w:r>
      <w:r w:rsidRPr="00E14B8C">
        <w:tab/>
        <w:t>garantía de la coherencia del formato y la estructura de los identificadores IdM; y</w:t>
      </w:r>
    </w:p>
    <w:p w:rsidRPr="00E14B8C" w:rsidR="004B35D3" w:rsidP="00682688" w:rsidRDefault="004B35D3" w14:paraId="5559CA10" w14:textId="77777777">
      <w:pPr>
        <w:pStyle w:val="enumlev1"/>
      </w:pPr>
      <w:r w:rsidRPr="00E14B8C">
        <w:t>•</w:t>
      </w:r>
      <w:r w:rsidRPr="00E14B8C">
        <w:tab/>
        <w:t>especificación de interfaces con los sistemas de gestión para el soporte de la comunicación de información de identidad dentro de dominios administrativos o entre ellos.</w:t>
      </w:r>
    </w:p>
    <w:p w:rsidRPr="00E14B8C" w:rsidR="004B35D3" w:rsidP="00682688" w:rsidRDefault="004B35D3" w14:paraId="70A99BCE" w14:textId="77777777">
      <w:pPr>
        <w:pStyle w:val="Headingb"/>
      </w:pPr>
      <w:r w:rsidRPr="00E14B8C">
        <w:t>Comisión de Estudio 3 del UIT-T</w:t>
      </w:r>
    </w:p>
    <w:p w:rsidRPr="00E14B8C" w:rsidR="004B35D3" w:rsidP="00682688" w:rsidRDefault="004B35D3" w14:paraId="35CB1F6E" w14:textId="77777777">
      <w:pPr>
        <w:pStyle w:val="Headingb"/>
      </w:pPr>
      <w:r w:rsidRPr="00E14B8C">
        <w:t>Principios de tarificación y contabilidad, incluidos los temas relativos a economía y política de las telecomunicaciones</w:t>
      </w:r>
    </w:p>
    <w:p w:rsidRPr="00E14B8C" w:rsidR="004B35D3" w:rsidP="00682688" w:rsidRDefault="004B35D3" w14:paraId="4C818086" w14:textId="77777777">
      <w:r w:rsidRPr="00E14B8C">
        <w:t>La Comisión de Estudio 3 del UIT-T se encarga, entre otras cosas, de los estudios referentes a la tarificación y la contabilidad (incluidos los métodos de determinación de costes) para los servicios de telecomunicación internacionales y del estudio de los temas relativos a la economía, la contabilidad y la política de las telecomunicaciones.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w:t>
      </w:r>
    </w:p>
    <w:p w:rsidRPr="00E14B8C" w:rsidR="004B35D3" w:rsidP="00682688" w:rsidRDefault="004B35D3" w14:paraId="1F2C6C0C" w14:textId="4CEA3E03">
      <w:pPr>
        <w:pStyle w:val="Headingb"/>
      </w:pPr>
      <w:bookmarkStart w:name="_Toc509631359" w:id="31"/>
      <w:bookmarkStart w:name="_Toc509631356" w:id="32"/>
      <w:r w:rsidRPr="00E14B8C">
        <w:t xml:space="preserve">Comisión de Estudio </w:t>
      </w:r>
      <w:bookmarkEnd w:id="31"/>
      <w:r w:rsidRPr="00E14B8C">
        <w:t>5</w:t>
      </w:r>
      <w:bookmarkEnd w:id="32"/>
      <w:r w:rsidRPr="00E14B8C" w:rsidR="00492AB8">
        <w:t xml:space="preserve"> del UIT-T</w:t>
      </w:r>
    </w:p>
    <w:p w:rsidRPr="00E14B8C" w:rsidR="00EC2A00" w:rsidP="00EC2A00" w:rsidRDefault="00EC2A00" w14:paraId="74138D8D" w14:textId="77777777">
      <w:pPr>
        <w:keepNext/>
        <w:spacing w:before="160"/>
        <w:rPr>
          <w:rFonts w:ascii="Times" w:hAnsi="Times"/>
          <w:b/>
        </w:rPr>
      </w:pPr>
      <w:r w:rsidRPr="00E14B8C">
        <w:rPr>
          <w:rFonts w:ascii="Times" w:hAnsi="Times"/>
          <w:b/>
        </w:rPr>
        <w:t>Medioambiente</w:t>
      </w:r>
      <w:ins w:author="Spanish" w:date="2016-09-27T09:53:00Z" w:id="34">
        <w:r w:rsidRPr="00E14B8C">
          <w:rPr>
            <w:rFonts w:ascii="Times" w:hAnsi="Times"/>
            <w:b/>
          </w:rPr>
          <w:t>,</w:t>
        </w:r>
      </w:ins>
      <w:del w:author="Spanish" w:date="2016-09-27T09:53:00Z" w:id="35">
        <w:r w:rsidRPr="00E14B8C" w:rsidDel="00C170AA">
          <w:rPr>
            <w:rFonts w:ascii="Times" w:hAnsi="Times"/>
            <w:b/>
          </w:rPr>
          <w:delText xml:space="preserve"> y</w:delText>
        </w:r>
      </w:del>
      <w:r w:rsidRPr="00E14B8C">
        <w:rPr>
          <w:rFonts w:ascii="Times" w:hAnsi="Times"/>
          <w:b/>
        </w:rPr>
        <w:t xml:space="preserve"> cambio climático</w:t>
      </w:r>
      <w:r w:rsidRPr="00E14B8C">
        <w:rPr>
          <w:b/>
        </w:rPr>
        <w:t xml:space="preserve"> </w:t>
      </w:r>
      <w:ins w:author="Spanish" w:date="2016-09-27T09:54:00Z" w:id="36">
        <w:r w:rsidRPr="00E14B8C">
          <w:rPr>
            <w:b/>
          </w:rPr>
          <w:t>y economía circular</w:t>
        </w:r>
      </w:ins>
      <w:del w:author="Spanish" w:date="2016-09-27T09:53:00Z" w:id="37">
        <w:r w:rsidRPr="00E14B8C" w:rsidDel="00C170AA">
          <w:rPr>
            <w:b/>
          </w:rPr>
          <w:delText>en pro de los Objetivos de Desarrollo Sostenible (ODS)</w:delText>
        </w:r>
      </w:del>
      <w:r w:rsidRPr="00E14B8C">
        <w:rPr>
          <w:sz w:val="16"/>
          <w:szCs w:val="16"/>
        </w:rPr>
      </w:r>
    </w:p>
    <w:p w:rsidRPr="00E14B8C" w:rsidR="004B35D3" w:rsidP="00682688" w:rsidRDefault="004B35D3" w14:paraId="7476DDE8" w14:textId="77777777">
      <w:pPr>
        <w:rPr>
          <w:ins w:author="Spanish" w:date="2016-08-18T10:07:00Z" w:id="38"/>
        </w:rPr>
      </w:pPr>
      <w:r w:rsidRPr="00E14B8C">
        <w:t>La Comisión de Estudio 5 del UIT-T es responsable del estudio de los aspectos medioambientales de las TIC, los fenómenos electromagnéticos y el cambio climático.</w:t>
      </w:r>
    </w:p>
    <w:p w:rsidRPr="00E14B8C" w:rsidR="004B35D3" w:rsidP="00682688" w:rsidRDefault="004B35D3" w14:paraId="0F2BF583" w14:textId="77777777">
      <w:ins w:author="Spanish" w:date="2016-08-18T10:07:00Z" w:id="39">
        <w:r w:rsidRPr="00E14B8C">
          <w:t xml:space="preserve">La Comisión de Estudio 5 también estudiará cuestiones relacionadas con la </w:t>
        </w:r>
      </w:ins>
      <w:ins w:author="Spanish" w:date="2016-08-18T10:08:00Z" w:id="40">
        <w:r w:rsidRPr="00E14B8C">
          <w:t>capacidad de resistencia</w:t>
        </w:r>
      </w:ins>
      <w:ins w:author="Spanish" w:date="2016-08-18T10:07:00Z" w:id="41">
        <w:r w:rsidRPr="00E14B8C">
          <w:t xml:space="preserve">, la exposición </w:t>
        </w:r>
      </w:ins>
      <w:ins w:author="Spanish" w:date="2016-08-18T10:08:00Z" w:id="42">
        <w:r w:rsidRPr="00E14B8C">
          <w:t>de las personas</w:t>
        </w:r>
      </w:ins>
      <w:ins w:author="Spanish" w:date="2016-08-18T10:07:00Z" w:id="43">
        <w:r w:rsidRPr="00E14B8C">
          <w:t xml:space="preserve"> a los campos electromagnéticos, la economía circular, la eficiencia energética</w:t>
        </w:r>
      </w:ins>
      <w:ins w:author="Spanish" w:date="2016-08-19T17:19:00Z" w:id="44">
        <w:r w:rsidRPr="00E14B8C">
          <w:t>,</w:t>
        </w:r>
      </w:ins>
      <w:ins w:author="Spanish" w:date="2016-08-18T10:07:00Z" w:id="45">
        <w:r w:rsidRPr="00E14B8C">
          <w:t xml:space="preserve"> la adaptación al cambio climático y </w:t>
        </w:r>
      </w:ins>
      <w:ins w:author="Spanish" w:date="2016-08-19T17:19:00Z" w:id="46">
        <w:r w:rsidRPr="00E14B8C">
          <w:t xml:space="preserve">la </w:t>
        </w:r>
      </w:ins>
      <w:ins w:author="Spanish" w:date="2016-08-24T12:28:00Z" w:id="47">
        <w:r w:rsidRPr="00E14B8C">
          <w:t>mitiga</w:t>
        </w:r>
      </w:ins>
      <w:ins w:author="Spanish" w:date="2016-08-19T17:19:00Z" w:id="48">
        <w:r w:rsidRPr="00E14B8C">
          <w:t xml:space="preserve">ción </w:t>
        </w:r>
      </w:ins>
      <w:ins w:author="Spanish" w:date="2016-08-18T10:08:00Z" w:id="49">
        <w:r w:rsidRPr="00E14B8C">
          <w:t>de sus efectos</w:t>
        </w:r>
      </w:ins>
      <w:ins w:author="Spanish" w:date="2016-08-18T10:07:00Z" w:id="50">
        <w:r w:rsidRPr="00E14B8C">
          <w:t>.</w:t>
        </w:r>
      </w:ins>
    </w:p>
    <w:p w:rsidRPr="00E14B8C" w:rsidR="004B35D3" w:rsidP="00682688" w:rsidRDefault="004B35D3" w14:paraId="2476492E" w14:textId="77777777">
      <w:pPr>
        <w:rPr>
          <w:ins w:author="Spanish" w:date="2016-08-18T10:09:00Z" w:id="51"/>
        </w:rPr>
      </w:pPr>
      <w:r w:rsidRPr="00E14B8C">
        <w:t>Se encarga de los estudios relativos a</w:t>
      </w:r>
      <w:ins w:author="Spanish" w:date="2016-08-18T10:09:00Z" w:id="52">
        <w:r w:rsidRPr="00E14B8C">
          <w:t>:</w:t>
        </w:r>
      </w:ins>
    </w:p>
    <w:p w:rsidRPr="00E14B8C" w:rsidR="004B35D3" w:rsidP="00682688" w:rsidRDefault="00707169" w14:paraId="68E23217" w14:textId="20C97C03">
      <w:pPr>
        <w:pStyle w:val="enumlev1"/>
        <w:rPr>
          <w:ins w:author="Spanish" w:date="2016-08-18T10:09:00Z" w:id="53"/>
        </w:rPr>
      </w:pPr>
      <w:ins w:author="Spanish" w:date="2016-09-29T22:23:00Z" w:id="54">
        <w:r w:rsidRPr="00E14B8C">
          <w:t>•</w:t>
        </w:r>
      </w:ins>
      <w:ins w:author="Spanish" w:date="2016-08-18T10:09:00Z" w:id="55">
        <w:r w:rsidRPr="00E14B8C" w:rsidR="004B35D3">
          <w:tab/>
        </w:r>
      </w:ins>
      <w:r w:rsidRPr="00E14B8C" w:rsidR="004B35D3">
        <w:t>la protección de redes y equipos de telecomunicaciones contra las interferencias y las descargas eléctricas</w:t>
      </w:r>
      <w:ins w:author="Spanish" w:date="2016-08-18T10:09:00Z" w:id="56">
        <w:r w:rsidRPr="00E14B8C" w:rsidR="004B35D3">
          <w:t>;</w:t>
        </w:r>
      </w:ins>
      <w:del w:author="Spanish" w:date="2016-08-18T10:09:00Z" w:id="57">
        <w:r w:rsidRPr="00E14B8C" w:rsidDel="00DD6FB8" w:rsidR="004B35D3">
          <w:delText>.</w:delText>
        </w:r>
      </w:del>
    </w:p>
    <w:p w:rsidRPr="00E14B8C" w:rsidR="004B35D3" w:rsidP="00682688" w:rsidRDefault="00707169" w14:paraId="48A88807" w14:textId="34B7AB9A">
      <w:pPr>
        <w:pStyle w:val="enumlev1"/>
      </w:pPr>
      <w:ins w:author="Spanish" w:date="2016-09-29T22:23:00Z" w:id="58">
        <w:r w:rsidRPr="00E14B8C">
          <w:t>•</w:t>
        </w:r>
      </w:ins>
      <w:ins w:author="Spanish" w:date="2016-08-18T10:09:00Z" w:id="59">
        <w:r w:rsidRPr="00E14B8C" w:rsidR="004B35D3">
          <w:tab/>
        </w:r>
      </w:ins>
      <w:del w:author="Spanish" w:date="2016-08-18T10:10:00Z" w:id="60">
        <w:r w:rsidRPr="00E14B8C" w:rsidDel="00DD6FB8" w:rsidR="004B35D3">
          <w:delText xml:space="preserve">También se ocupa de estudios relacionados con </w:delText>
        </w:r>
      </w:del>
      <w:r w:rsidRPr="00E14B8C" w:rsidR="004B35D3">
        <w:t>la compatibilidad electromagnética (EMC),</w:t>
      </w:r>
      <w:del w:author="Spanish" w:date="2016-08-18T10:14:00Z" w:id="61">
        <w:r w:rsidRPr="00E14B8C" w:rsidDel="00F6683A" w:rsidR="004B35D3">
          <w:delText xml:space="preserve"> la seguridad y</w:delText>
        </w:r>
      </w:del>
      <w:r w:rsidRPr="00E14B8C" w:rsidR="004B35D3">
        <w:t xml:space="preserve"> los efectos </w:t>
      </w:r>
      <w:ins w:author="Spanish" w:date="2016-08-18T10:14:00Z" w:id="62">
        <w:r w:rsidRPr="00E14B8C" w:rsidR="004B35D3">
          <w:t>de las radiaciones corpusculares</w:t>
        </w:r>
      </w:ins>
      <w:del w:author="Spanish" w:date="2016-08-18T10:14:00Z" w:id="63">
        <w:r w:rsidRPr="00E14B8C" w:rsidDel="00F6683A" w:rsidR="004B35D3">
          <w:delText>contra la salud asociados con</w:delText>
        </w:r>
      </w:del>
      <w:ins w:author="Spanish" w:date="2016-08-18T10:14:00Z" w:id="64">
        <w:r w:rsidRPr="00E14B8C" w:rsidR="004B35D3">
          <w:t xml:space="preserve"> y la evaluación de la exposición de las personas a</w:t>
        </w:r>
      </w:ins>
      <w:r w:rsidRPr="00E14B8C" w:rsidR="004B35D3">
        <w:t xml:space="preserve"> los campos electromagnéticos producidos por</w:t>
      </w:r>
      <w:del w:author="Spanish" w:date="2016-08-18T10:15:00Z" w:id="65">
        <w:r w:rsidRPr="00E14B8C" w:rsidDel="00F6683A" w:rsidR="004B35D3">
          <w:delText xml:space="preserve"> las</w:delText>
        </w:r>
      </w:del>
      <w:r w:rsidRPr="00E14B8C" w:rsidR="004B35D3">
        <w:t xml:space="preserve"> instalaciones y dispositivos </w:t>
      </w:r>
      <w:del w:author="Spanish" w:date="2016-08-18T10:15:00Z" w:id="66">
        <w:r w:rsidRPr="00E14B8C" w:rsidDel="00F6683A" w:rsidR="004B35D3">
          <w:delText>de telecomunicación</w:delText>
        </w:r>
      </w:del>
      <w:ins w:author="Spanish" w:date="2016-08-18T10:15:00Z" w:id="67">
        <w:r w:rsidRPr="00E14B8C" w:rsidR="004B35D3">
          <w:t>TIC</w:t>
        </w:r>
      </w:ins>
      <w:r w:rsidRPr="00E14B8C" w:rsidR="004B35D3">
        <w:t xml:space="preserve">, incluidos </w:t>
      </w:r>
      <w:del w:author="Spanish" w:date="2016-08-18T10:15:00Z" w:id="68">
        <w:r w:rsidRPr="00E14B8C" w:rsidDel="00F6683A" w:rsidR="004B35D3">
          <w:delText xml:space="preserve">los </w:delText>
        </w:r>
      </w:del>
      <w:r w:rsidRPr="00E14B8C" w:rsidR="004B35D3">
        <w:t>teléfonos celulares</w:t>
      </w:r>
      <w:ins w:author="Spanish" w:date="2016-08-18T10:15:00Z" w:id="69">
        <w:r w:rsidRPr="00E14B8C" w:rsidR="004B35D3">
          <w:t xml:space="preserve"> y estaciones base;</w:t>
        </w:r>
      </w:ins>
      <w:del w:author="Spanish" w:date="2016-08-18T10:15:00Z" w:id="70">
        <w:r w:rsidRPr="00E14B8C" w:rsidDel="00F6683A" w:rsidR="004B35D3">
          <w:delText>.</w:delText>
        </w:r>
      </w:del>
    </w:p>
    <w:p w:rsidRPr="00E14B8C" w:rsidR="004B35D3" w:rsidP="00682688" w:rsidRDefault="00707169" w14:paraId="04774F0F" w14:textId="34ACEF48">
      <w:pPr>
        <w:pStyle w:val="enumlev1"/>
        <w:rPr>
          <w:ins w:author="Spanish" w:date="2016-08-18T10:17:00Z" w:id="71"/>
        </w:rPr>
      </w:pPr>
      <w:ins w:author="Spanish" w:date="2016-09-29T22:23:00Z" w:id="72">
        <w:r w:rsidRPr="00E14B8C">
          <w:t>•</w:t>
        </w:r>
      </w:ins>
      <w:ins w:author="Spanish" w:date="2016-08-18T10:15:00Z" w:id="73">
        <w:r w:rsidRPr="00E14B8C" w:rsidR="004B35D3">
          <w:tab/>
        </w:r>
      </w:ins>
      <w:del w:author="Spanish" w:date="2016-08-18T10:16:00Z" w:id="74">
        <w:r w:rsidRPr="00E14B8C" w:rsidDel="00F6683A" w:rsidR="004B35D3">
          <w:delText xml:space="preserve">La Comisión de Estudio 5 del UIT-T es responsable de los estudios sobre </w:delText>
        </w:r>
      </w:del>
      <w:r w:rsidRPr="00E14B8C" w:rsidR="004B35D3">
        <w:t>la planta exterior de redes de cobre existentes y</w:t>
      </w:r>
      <w:del w:author="Spanish" w:date="2016-08-18T10:16:00Z" w:id="75">
        <w:r w:rsidRPr="00E14B8C" w:rsidDel="00F6683A" w:rsidR="004B35D3">
          <w:delText xml:space="preserve"> de</w:delText>
        </w:r>
      </w:del>
      <w:r w:rsidRPr="00E14B8C" w:rsidR="004B35D3">
        <w:t xml:space="preserve"> las correspondientes instalaciones en interiores</w:t>
      </w:r>
      <w:ins w:author="Spanish" w:date="2016-08-18T10:17:00Z" w:id="76">
        <w:r w:rsidRPr="00E14B8C" w:rsidR="004B35D3">
          <w:t>;</w:t>
        </w:r>
      </w:ins>
      <w:del w:author="Spanish" w:date="2016-08-18T10:17:00Z" w:id="77">
        <w:r w:rsidRPr="00E14B8C" w:rsidDel="00F6683A" w:rsidR="004B35D3">
          <w:delText>.</w:delText>
        </w:r>
      </w:del>
    </w:p>
    <w:p w:rsidRPr="00E14B8C" w:rsidR="004B35D3" w:rsidP="00682688" w:rsidRDefault="00707169" w14:paraId="7020B61B" w14:textId="125C16FD">
      <w:pPr>
        <w:pStyle w:val="enumlev1"/>
      </w:pPr>
      <w:ins w:author="Spanish" w:date="2016-09-29T22:24:00Z" w:id="79">
        <w:r w:rsidRPr="00E14B8C">
          <w:t>•</w:t>
        </w:r>
      </w:ins>
      <w:ins w:author="Spanish" w:date="2016-08-18T10:17:00Z" w:id="80">
        <w:r w:rsidRPr="00E14B8C" w:rsidR="004B35D3">
          <w:tab/>
        </w:r>
      </w:ins>
      <w:del w:author="Spanish" w:date="2016-08-31T16:42:00Z" w:id="81">
        <w:r w:rsidRPr="00E14B8C" w:rsidDel="00251B94" w:rsidR="004B35D3">
          <w:delText xml:space="preserve">Es responsable de los estudios sobre </w:delText>
        </w:r>
      </w:del>
      <w:ins w:author="Spanish" w:date="2016-08-19T17:20:00Z" w:id="82">
        <w:r w:rsidRPr="00E14B8C" w:rsidR="004B35D3">
          <w:t xml:space="preserve">la promoción </w:t>
        </w:r>
      </w:ins>
      <w:ins w:author="Spanish" w:date="2016-08-18T10:17:00Z" w:id="83">
        <w:r w:rsidRPr="00E14B8C" w:rsidR="004B35D3">
          <w:t>de la eficiencia energética y la</w:t>
        </w:r>
      </w:ins>
      <w:ins w:author="Spanish" w:date="2016-08-18T10:18:00Z" w:id="84">
        <w:r w:rsidRPr="00E14B8C" w:rsidR="004B35D3">
          <w:t>s</w:t>
        </w:r>
      </w:ins>
      <w:ins w:author="Spanish" w:date="2016-08-18T10:17:00Z" w:id="85">
        <w:r w:rsidRPr="00E14B8C" w:rsidR="004B35D3">
          <w:t xml:space="preserve"> energía</w:t>
        </w:r>
      </w:ins>
      <w:ins w:author="Spanish" w:date="2016-08-18T10:18:00Z" w:id="86">
        <w:r w:rsidRPr="00E14B8C" w:rsidR="004B35D3">
          <w:t>s</w:t>
        </w:r>
      </w:ins>
      <w:ins w:author="Spanish" w:date="2016-08-18T10:17:00Z" w:id="87">
        <w:r w:rsidRPr="00E14B8C" w:rsidR="004B35D3">
          <w:t xml:space="preserve"> limpia</w:t>
        </w:r>
      </w:ins>
      <w:ins w:author="Spanish" w:date="2016-08-18T10:18:00Z" w:id="88">
        <w:r w:rsidRPr="00E14B8C" w:rsidR="004B35D3">
          <w:t>s</w:t>
        </w:r>
      </w:ins>
      <w:ins w:author="Spanish" w:date="2016-08-18T10:17:00Z" w:id="89">
        <w:r w:rsidRPr="00E14B8C" w:rsidR="004B35D3">
          <w:t xml:space="preserve"> y s</w:t>
        </w:r>
      </w:ins>
      <w:ins w:author="Spanish" w:date="2016-08-18T10:18:00Z" w:id="90">
        <w:r w:rsidRPr="00E14B8C" w:rsidR="004B35D3">
          <w:t>osteni</w:t>
        </w:r>
      </w:ins>
      <w:ins w:author="Spanish" w:date="2016-08-18T10:17:00Z" w:id="91">
        <w:r w:rsidRPr="00E14B8C" w:rsidR="004B35D3">
          <w:t>ble</w:t>
        </w:r>
      </w:ins>
      <w:ins w:author="Spanish" w:date="2016-08-18T10:18:00Z" w:id="92">
        <w:r w:rsidRPr="00E14B8C" w:rsidR="004B35D3">
          <w:t>s</w:t>
        </w:r>
      </w:ins>
      <w:ins w:author="Spanish" w:date="2016-09-27T09:59:00Z" w:id="93">
        <w:r w:rsidRPr="00E14B8C" w:rsidR="004B35D3">
          <w:t xml:space="preserve"> en el sector de las TIC</w:t>
        </w:r>
      </w:ins>
      <w:ins w:author="Spanish" w:date="2016-08-18T10:21:00Z" w:id="94">
        <w:r w:rsidRPr="00E14B8C" w:rsidR="004B35D3">
          <w:t>, y</w:t>
        </w:r>
      </w:ins>
      <w:r w:rsidRPr="00E14B8C" w:rsidR="004B35D3">
        <w:rPr>
          <w:rStyle w:val="CommentReference"/>
        </w:rPr>
      </w:r>
    </w:p>
    <w:p w:rsidRPr="00E14B8C" w:rsidR="004B35D3" w:rsidP="00682688" w:rsidRDefault="00707169" w14:paraId="31F72AD6" w14:textId="41DD52C5">
      <w:pPr>
        <w:pStyle w:val="enumlev1"/>
      </w:pPr>
      <w:ins w:author="Spanish" w:date="2016-09-29T22:24:00Z" w:id="95">
        <w:r w:rsidRPr="00E14B8C">
          <w:t>•</w:t>
        </w:r>
      </w:ins>
      <w:ins w:author="Spanish" w:date="2016-08-18T10:17:00Z" w:id="96">
        <w:r w:rsidRPr="00E14B8C" w:rsidR="004B35D3">
          <w:tab/>
        </w:r>
      </w:ins>
      <w:r w:rsidRPr="00E14B8C" w:rsidR="004B35D3">
        <w:t xml:space="preserve">los métodos de evaluación del impacto medioambiental de las TIC, la publicación de directrices sobre la utilización de las TIC de manera inocua para el medio ambiente, </w:t>
      </w:r>
      <w:del w:author="Spanish" w:date="2016-08-18T10:19:00Z" w:id="97">
        <w:r w:rsidRPr="00E14B8C" w:rsidDel="00F6683A" w:rsidR="004B35D3">
          <w:delText>de abordar</w:delText>
        </w:r>
      </w:del>
      <w:ins w:author="Spanish" w:date="2016-08-18T10:19:00Z" w:id="98">
        <w:r w:rsidRPr="00E14B8C" w:rsidR="004B35D3">
          <w:t>la resolución de</w:t>
        </w:r>
      </w:ins>
      <w:r w:rsidRPr="00E14B8C" w:rsidR="004B35D3">
        <w:t xml:space="preserve"> los problemas que plantean los residuos</w:t>
      </w:r>
      <w:r w:rsidRPr="00E14B8C" w:rsidR="004B35D3">
        <w:noBreakHyphen/>
        <w:t xml:space="preserve">e, </w:t>
      </w:r>
      <w:ins w:author="Spanish" w:date="2016-08-18T10:20:00Z" w:id="99">
        <w:r w:rsidRPr="00E14B8C" w:rsidR="004B35D3">
          <w:t xml:space="preserve">incluidos los </w:t>
        </w:r>
      </w:ins>
      <w:ins w:author="Spanish" w:date="2016-08-19T17:22:00Z" w:id="100">
        <w:r w:rsidRPr="00E14B8C" w:rsidR="004B35D3">
          <w:t>rela</w:t>
        </w:r>
      </w:ins>
      <w:ins w:author="Spanish" w:date="2016-08-24T12:30:00Z" w:id="101">
        <w:r w:rsidRPr="00E14B8C" w:rsidR="004B35D3">
          <w:t xml:space="preserve">tivos a </w:t>
        </w:r>
      </w:ins>
      <w:ins w:author="Spanish" w:date="2016-08-18T10:20:00Z" w:id="102">
        <w:r w:rsidRPr="00E14B8C" w:rsidR="004B35D3">
          <w:t xml:space="preserve">los dispositivos falsificados, el fomento del reciclaje de metales raros </w:t>
        </w:r>
      </w:ins>
      <w:r w:rsidRPr="00E14B8C" w:rsidR="004B35D3">
        <w:t xml:space="preserve">y </w:t>
      </w:r>
      <w:del w:author="Spanish" w:date="2016-08-18T10:20:00Z" w:id="103">
        <w:r w:rsidRPr="00E14B8C" w:rsidDel="00F6683A" w:rsidR="004B35D3">
          <w:delText xml:space="preserve">el estudio sobre </w:delText>
        </w:r>
      </w:del>
      <w:r w:rsidRPr="00E14B8C" w:rsidR="004B35D3">
        <w:t xml:space="preserve">la eficiencia energética de </w:t>
      </w:r>
      <w:del w:author="Spanish" w:date="2016-08-18T11:59:00Z" w:id="104">
        <w:r w:rsidRPr="00E14B8C" w:rsidDel="001E40F3" w:rsidR="004B35D3">
          <w:delText>l</w:delText>
        </w:r>
      </w:del>
      <w:del w:author="Spanish" w:date="2016-08-18T10:20:00Z" w:id="105">
        <w:r w:rsidRPr="00E14B8C" w:rsidDel="00F6683A" w:rsidR="004B35D3">
          <w:delText>os sistemas de alimentación eléctrica.</w:delText>
        </w:r>
      </w:del>
      <w:ins w:author="Spanish" w:date="2016-08-18T10:20:00Z" w:id="106">
        <w:r w:rsidRPr="00E14B8C" w:rsidR="004B35D3">
          <w:t>las TIC, incluidas las infraestructuras.</w:t>
        </w:r>
      </w:ins>
    </w:p>
    <w:p w:rsidRPr="00E14B8C" w:rsidR="004B35D3" w:rsidP="00682688" w:rsidRDefault="004B35D3" w14:paraId="7233257C" w14:textId="77777777">
      <w:del w:author="Spanish" w:date="2016-08-18T10:21:00Z" w:id="107">
        <w:r w:rsidRPr="00E14B8C" w:rsidDel="00F6683A">
          <w:delText xml:space="preserve">Se </w:delText>
        </w:r>
      </w:del>
      <w:ins w:author="Spanish" w:date="2016-08-18T10:21:00Z" w:id="108">
        <w:r w:rsidRPr="00E14B8C">
          <w:t xml:space="preserve">La Comisión de Estudio 5 se </w:t>
        </w:r>
      </w:ins>
      <w:r w:rsidRPr="00E14B8C">
        <w:t>ocupa de los estudios sobre cómo utilizar las TIC para ayudar a los países y al sector de las TIC a adaptarse a los efectos de los problemas medioambientales, incluido el cambio climático</w:t>
      </w:r>
      <w:ins w:author="Spanish" w:date="2016-08-18T10:22:00Z" w:id="109">
        <w:r w:rsidRPr="00E14B8C">
          <w:t>, de conformidad con los Objetivos de Desarrollo Sostenible (ODS)</w:t>
        </w:r>
      </w:ins>
      <w:r w:rsidRPr="00E14B8C">
        <w:t>.</w:t>
      </w:r>
    </w:p>
    <w:p w:rsidRPr="00E14B8C" w:rsidR="004B35D3" w:rsidP="00682688" w:rsidRDefault="004B35D3" w14:paraId="2F320CC5" w14:textId="77777777">
      <w:pPr>
        <w:pStyle w:val="Normalaftertitle"/>
      </w:pPr>
      <w:r w:rsidRPr="00E14B8C">
        <w:t xml:space="preserve">La Comisión de Estudio 5 del UIT-T es también responsable de identificar las prácticas ecológicas más coherentes y normalizadas que necesita el sector de las TIC (por ejemplo, etiquetado, modalidades de adquisición, </w:t>
      </w:r>
      <w:ins w:author="Spanish" w:date="2016-08-18T10:25:00Z" w:id="110">
        <w:r w:rsidRPr="00E14B8C">
          <w:t xml:space="preserve">normalización de conectores y/o fuentes de alimentación, </w:t>
        </w:r>
      </w:ins>
      <w:r w:rsidRPr="00E14B8C">
        <w:t>categorización ecológica</w:t>
      </w:r>
      <w:del w:author="Spanish" w:date="2016-08-18T10:25:00Z" w:id="111">
        <w:r w:rsidRPr="00E14B8C" w:rsidDel="00985485">
          <w:delText xml:space="preserve"> de los teléfonos móviles</w:delText>
        </w:r>
      </w:del>
      <w:r w:rsidRPr="00E14B8C">
        <w:t>).</w:t>
      </w:r>
    </w:p>
    <w:p w:rsidRPr="00E14B8C" w:rsidR="004B35D3" w:rsidP="00682688" w:rsidRDefault="004B35D3" w14:paraId="2E20ABD2" w14:textId="77777777">
      <w:pPr>
        <w:pStyle w:val="Headingb"/>
      </w:pPr>
      <w:r w:rsidRPr="00E14B8C">
        <w:t>Comisión de Estudio 9 del UIT-T</w:t>
      </w:r>
    </w:p>
    <w:p w:rsidRPr="00E14B8C" w:rsidR="004B35D3" w:rsidP="00682688" w:rsidRDefault="004B35D3" w14:paraId="366C715B" w14:textId="77777777">
      <w:pPr>
        <w:pStyle w:val="Headingb"/>
      </w:pPr>
      <w:r w:rsidRPr="00E14B8C">
        <w:t>Transmisión de sonido y televisión y redes de cable de banda ancha integradas</w:t>
      </w:r>
    </w:p>
    <w:p w:rsidRPr="00E14B8C" w:rsidR="004B35D3" w:rsidP="00682688" w:rsidRDefault="004B35D3" w14:paraId="79457045" w14:textId="77777777">
      <w:pPr>
        <w:tabs>
          <w:tab w:val="left" w:pos="2608"/>
          <w:tab w:val="left" w:pos="3345"/>
        </w:tabs>
        <w:spacing w:before="80"/>
        <w:ind w:left="1134" w:hanging="1134"/>
      </w:pPr>
      <w:r w:rsidRPr="00E14B8C">
        <w:t>La Comisión de Estudio 9 del UIT-T se encarga de los estudios relacionados con:</w:t>
      </w:r>
    </w:p>
    <w:p w:rsidRPr="00E14B8C" w:rsidR="004B35D3" w:rsidP="00682688" w:rsidRDefault="00707169" w14:paraId="77F0FA74" w14:textId="0B73266F">
      <w:pPr>
        <w:pStyle w:val="enumlev1"/>
      </w:pPr>
      <w:r w:rsidRPr="00E14B8C">
        <w:t>•</w:t>
      </w:r>
      <w:r w:rsidRPr="00E14B8C" w:rsidR="004B35D3">
        <w:tab/>
        <w: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w:t>
      </w:r>
      <w:ins w:author="Spanish" w:date="2016-08-03T09:37:00Z" w:id="112">
        <w:r w:rsidRPr="00E14B8C" w:rsidR="004B35D3">
          <w:t xml:space="preserve"> multivisión y de elevada gama dinámica,</w:t>
        </w:r>
      </w:ins>
      <w:r w:rsidRPr="00E14B8C" w:rsidR="004B35D3">
        <w:t xml:space="preserve"> etc.</w:t>
      </w:r>
    </w:p>
    <w:p w:rsidRPr="00E14B8C" w:rsidR="004B35D3" w:rsidP="00682688" w:rsidRDefault="00707169" w14:paraId="72C529DA" w14:textId="2B834EA7">
      <w:pPr>
        <w:pStyle w:val="enumlev1"/>
      </w:pPr>
      <w:r w:rsidRPr="00E14B8C">
        <w:t>•</w:t>
      </w:r>
      <w:r w:rsidRPr="00E14B8C" w:rsidR="004B35D3">
        <w:tab/>
        <w:t>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w:t>
      </w:r>
      <w:ins w:author="Spanish" w:date="2016-08-03T09:38:00Z" w:id="113">
        <w:r w:rsidRPr="00E14B8C" w:rsidR="004B35D3">
          <w:t xml:space="preserve"> (por ejemplo, superpuestos)</w:t>
        </w:r>
      </w:ins>
      <w:r w:rsidRPr="00E14B8C" w:rsidR="004B35D3">
        <w:t xml:space="preserve">, servicios interactivos, </w:t>
      </w:r>
      <w:ins w:author="Spanish" w:date="2016-08-03T09:38:00Z" w:id="114">
        <w:r w:rsidRPr="00E14B8C" w:rsidR="004B35D3">
          <w:t xml:space="preserve">servicios multipantalla, </w:t>
        </w:r>
      </w:ins>
      <w:r w:rsidRPr="00E14B8C" w:rsidR="004B35D3">
        <w:t>etc., destinados a equipos situados en las instalaciones de los clientes (CPE), ya sean hogares o empresas.</w:t>
      </w:r>
    </w:p>
    <w:p w:rsidRPr="00E14B8C" w:rsidR="004B35D3" w:rsidP="00682688" w:rsidRDefault="004B35D3" w14:paraId="10E377D3" w14:textId="77777777">
      <w:pPr>
        <w:pStyle w:val="Headingb"/>
      </w:pPr>
      <w:r w:rsidRPr="00E14B8C">
        <w:t>Comisión de Estudio 11 del UIT-T</w:t>
      </w:r>
    </w:p>
    <w:p w:rsidRPr="00E14B8C" w:rsidR="004B35D3" w:rsidP="00682688" w:rsidRDefault="004B35D3" w14:paraId="01789539" w14:textId="77777777">
      <w:pPr>
        <w:pStyle w:val="Headingb"/>
      </w:pPr>
      <w:r w:rsidRPr="00E14B8C">
        <w:t>Requisitos de señalización, protocolos y especificaciones de pruebas</w:t>
      </w:r>
    </w:p>
    <w:p w:rsidRPr="00E14B8C" w:rsidR="004B35D3" w:rsidP="00682688" w:rsidRDefault="004B35D3" w14:paraId="0A016EB2" w14:textId="40B8A411">
      <w:pPr>
        <w:rPr>
          <w:ins w:author="Spanish" w:date="2016-09-27T10:15:00Z" w:id="115"/>
        </w:rPr>
      </w:pPr>
      <w:ins w:author="Spanish" w:date="2016-09-27T10:08:00Z" w:id="116">
        <w:r w:rsidRPr="00E14B8C">
          <w:t xml:space="preserve">A </w:t>
        </w:r>
      </w:ins>
      <w:del w:author="Spanish" w:date="2016-09-27T10:08:00Z" w:id="117">
        <w:r w:rsidRPr="00E14B8C" w:rsidDel="008F4EC7">
          <w:delText>L</w:delText>
        </w:r>
      </w:del>
      <w:ins w:author="Spanish" w:date="2016-09-27T10:08:00Z" w:id="118">
        <w:r w:rsidRPr="00E14B8C">
          <w:t>l</w:t>
        </w:r>
      </w:ins>
      <w:r w:rsidRPr="00E14B8C">
        <w:t xml:space="preserve">a Comisión de Estudio 11 del UIT-T se </w:t>
      </w:r>
      <w:del w:author="Spanish" w:date="2016-09-27T10:08:00Z" w:id="119">
        <w:r w:rsidRPr="00E14B8C" w:rsidDel="008F4EC7">
          <w:delText>encarga</w:delText>
        </w:r>
      </w:del>
      <w:ins w:author="Spanish" w:date="2016-09-27T10:08:00Z" w:id="120">
        <w:r w:rsidRPr="00E14B8C">
          <w:t>le ha</w:t>
        </w:r>
      </w:ins>
      <w:ins w:author="Spanish" w:date="2016-09-27T15:03:00Z" w:id="121">
        <w:r w:rsidRPr="00E14B8C">
          <w:t>n encomendado</w:t>
        </w:r>
      </w:ins>
      <w:del w:author="Spanish" w:date="2016-09-27T15:03:00Z" w:id="122">
        <w:r w:rsidRPr="00E14B8C" w:rsidDel="00CC74F9">
          <w:delText xml:space="preserve"> de</w:delText>
        </w:r>
      </w:del>
      <w:r w:rsidRPr="00E14B8C">
        <w:t xml:space="preserve"> los estudios relativos a los requisitos</w:t>
      </w:r>
      <w:ins w:author="Spanish" w:date="2016-09-27T10:09:00Z" w:id="123">
        <w:r w:rsidRPr="00E14B8C">
          <w:t>, arquitecturas</w:t>
        </w:r>
      </w:ins>
      <w:r w:rsidRPr="00E14B8C">
        <w:t xml:space="preserve"> y protocolos de señalización, incluidos los de las tecnologías de red del protocolo Internet (IP),</w:t>
      </w:r>
      <w:del w:author="Spanish" w:date="2016-09-27T10:09:00Z" w:id="124">
        <w:r w:rsidRPr="00E14B8C" w:rsidDel="008F4EC7">
          <w:delText xml:space="preserve"> las redes de la próxima generación (NGN), la comunicación máquina a máquina (M2M), Internet de las Cosas (IoT),</w:delText>
        </w:r>
      </w:del>
      <w:r w:rsidRPr="00E14B8C">
        <w:t xml:space="preserve"> las redes futuras (FN), </w:t>
      </w:r>
      <w:ins w:author="Spanish" w:date="2016-09-27T10:10:00Z" w:id="125">
        <w:r w:rsidRPr="00E14B8C">
          <w:t xml:space="preserve">las redes definidas por software (SDN), la virtualización de las funciones de la red (NFV), </w:t>
        </w:r>
      </w:ins>
      <w:r w:rsidRPr="00E14B8C">
        <w:t>la computación en la nube,</w:t>
      </w:r>
      <w:del w:author="Spanish" w:date="2016-09-27T10:12:00Z" w:id="126">
        <w:r w:rsidRPr="00E14B8C" w:rsidDel="008F4EC7">
          <w:delText xml:space="preserve"> la movilidad, algunos aspectos de señalización propios de los multimedios, las redes ad hoc (redes de sensores, identificación por radiofrecuencia (RFID), etc.), la calidad de servicio</w:delText>
        </w:r>
      </w:del>
      <w:ins w:author="Spanish" w:date="2016-09-27T10:12:00Z" w:id="127">
        <w:r w:rsidRPr="00E14B8C">
          <w:t xml:space="preserve"> </w:t>
        </w:r>
      </w:ins>
      <w:ins w:author="Spanish" w:date="2016-09-27T10:13:00Z" w:id="128">
        <w:r w:rsidRPr="00E14B8C">
          <w:t xml:space="preserve">la interconexión de </w:t>
        </w:r>
      </w:ins>
      <w:ins w:author="Spanish" w:date="2016-09-27T10:12:00Z" w:id="129">
        <w:r w:rsidRPr="00E14B8C">
          <w:t>redes basadas en VoLTE/ViLTE</w:t>
        </w:r>
      </w:ins>
      <w:ins w:author="Spanish" w:date="2016-09-27T10:13:00Z" w:id="130">
        <w:r w:rsidRPr="00E14B8C">
          <w:t xml:space="preserve">, las tecnologías 5G/IMT 2020, los multimedios, </w:t>
        </w:r>
      </w:ins>
      <w:ins w:author="Spanish" w:date="2016-09-27T10:14:00Z" w:id="131">
        <w:r w:rsidRPr="00E14B8C">
          <w:t xml:space="preserve">las redes de próxima generación (NGN) </w:t>
        </w:r>
      </w:ins>
      <w:r w:rsidRPr="00E14B8C">
        <w:t>y la señalización para el interfuncionamiento de las redes heredadas</w:t>
      </w:r>
      <w:del w:author="Spanish" w:date="2016-09-27T10:15:00Z" w:id="132">
        <w:r w:rsidRPr="00E14B8C" w:rsidDel="00582BE2">
          <w:delText xml:space="preserve"> (por ejemplo, ATM, la RDSI-BE y la RTPC)</w:delText>
        </w:r>
      </w:del>
      <w:r w:rsidR="00EF1A38">
        <w:t>.</w:t>
      </w:r>
    </w:p>
    <w:p w:rsidRPr="00E14B8C" w:rsidR="004B35D3" w:rsidP="00AA725C" w:rsidRDefault="004B35D3" w14:paraId="740064F9" w14:textId="09EF6014">
      <w:del w:author="Spanish" w:date="2016-09-27T10:15:00Z" w:id="133">
        <w:r w:rsidRPr="00E14B8C" w:rsidDel="00582BE2">
          <w:delText>Además,</w:delText>
        </w:r>
      </w:del>
      <w:ins w:author="Spanish" w:date="2016-09-27T10:15:00Z" w:id="134">
        <w:r w:rsidRPr="00E14B8C">
          <w:t>LA CE 11 también</w:t>
        </w:r>
      </w:ins>
      <w:r w:rsidRPr="00E14B8C">
        <w:t xml:space="preserve"> es responsable de los estudios relativos a </w:t>
      </w:r>
      <w:del w:author="Spanish" w:date="2016-09-27T10:17:00Z" w:id="135">
        <w:r w:rsidRPr="00E14B8C" w:rsidDel="00582BE2">
          <w:delText>las arquitecturas de señalización de referencia y</w:delText>
        </w:r>
      </w:del>
      <w:ins w:author="Spanish" w:date="2016-09-27T10:18:00Z" w:id="136">
        <w:r w:rsidRPr="00E14B8C">
          <w:t>la lucha contra la falsificación de equipos TIC y la promoción del</w:t>
        </w:r>
      </w:ins>
      <w:ins w:author="Spanish" w:date="2016-09-27T10:19:00Z" w:id="137">
        <w:r w:rsidRPr="00E14B8C">
          <w:t xml:space="preserve"> Programa de Conformidad e Interfuncionamiento (C&amp;I) de la UIT, así como de los estudios relativos a</w:t>
        </w:r>
      </w:ins>
      <w:ins w:author="Spanish" w:date="2016-09-27T10:20:00Z" w:id="138">
        <w:r w:rsidRPr="00E14B8C">
          <w:t xml:space="preserve"> todo tipo de mediciones de redes, sistemas y/o servicio</w:t>
        </w:r>
      </w:ins>
      <w:ins w:author="Spanish" w:date="2016-09-27T10:21:00Z" w:id="139">
        <w:r w:rsidRPr="00E14B8C">
          <w:t>s</w:t>
        </w:r>
      </w:ins>
      <w:ins w:author="Spanish" w:date="2016-09-27T10:20:00Z" w:id="140">
        <w:r w:rsidRPr="00E14B8C">
          <w:t>, inclu</w:t>
        </w:r>
      </w:ins>
      <w:ins w:author="Spanish" w:date="2016-09-27T10:21:00Z" w:id="141">
        <w:r w:rsidRPr="00E14B8C">
          <w:t>idas pruebas comparativas</w:t>
        </w:r>
      </w:ins>
      <w:ins w:author="Spanish" w:date="2016-09-27T10:20:00Z" w:id="142">
        <w:r w:rsidRPr="00E14B8C">
          <w:t>, mediciones de Internet, etc.</w:t>
        </w:r>
      </w:ins>
      <w:ins w:author="Spanish" w:date="2016-09-27T10:21:00Z" w:id="143">
        <w:r w:rsidRPr="00E14B8C">
          <w:t xml:space="preserve"> </w:t>
        </w:r>
      </w:ins>
      <w:ins w:author="Spanish" w:date="2016-09-27T10:22:00Z" w:id="144">
        <w:r w:rsidRPr="00E14B8C">
          <w:t>En ese sentido, l</w:t>
        </w:r>
      </w:ins>
      <w:ins w:author="Spanish" w:date="2016-09-27T10:21:00Z" w:id="145">
        <w:r w:rsidRPr="00E14B8C">
          <w:t xml:space="preserve">a CE </w:t>
        </w:r>
      </w:ins>
      <w:ins w:author="Spanish" w:date="2016-09-27T10:20:00Z" w:id="146">
        <w:r w:rsidRPr="00E14B8C">
          <w:t xml:space="preserve">11 </w:t>
        </w:r>
      </w:ins>
      <w:ins w:author="Spanish" w:date="2016-09-27T10:22:00Z" w:id="147">
        <w:r w:rsidRPr="00E14B8C">
          <w:t>elaborar</w:t>
        </w:r>
      </w:ins>
      <w:ins w:author="Spanish" w:date="2016-09-27T10:20:00Z" w:id="148">
        <w:r w:rsidRPr="00E14B8C">
          <w:t>á especificaciones de prueba para l</w:t>
        </w:r>
      </w:ins>
      <w:ins w:author="Spanish" w:date="2016-09-27T10:23:00Z" w:id="149">
        <w:r w:rsidRPr="00E14B8C">
          <w:t xml:space="preserve">as tecnologías presentes </w:t>
        </w:r>
      </w:ins>
      <w:ins w:author="Spanish" w:date="2016-09-27T10:20:00Z" w:id="150">
        <w:r w:rsidRPr="00E14B8C">
          <w:t>(</w:t>
        </w:r>
      </w:ins>
      <w:r w:rsidRPr="00E14B8C">
        <w:t>véanse</w:t>
      </w:r>
      <w:ins w:author="Spanish" w:date="2016-09-27T10:24:00Z" w:id="151">
        <w:r w:rsidRPr="00E14B8C">
          <w:t xml:space="preserve"> </w:t>
        </w:r>
      </w:ins>
      <w:ins w:author="Spanish" w:date="2016-09-27T10:20:00Z" w:id="152">
        <w:r w:rsidRPr="00E14B8C">
          <w:t>NGN</w:t>
        </w:r>
      </w:ins>
      <w:ins w:author="Spanish" w:date="2016-09-27T10:24:00Z" w:id="153">
        <w:r w:rsidRPr="00E14B8C">
          <w:t xml:space="preserve"> o</w:t>
        </w:r>
      </w:ins>
      <w:ins w:author="Spanish" w:date="2016-09-27T10:20:00Z" w:id="154">
        <w:r w:rsidRPr="00E14B8C">
          <w:t xml:space="preserve"> IMS)</w:t>
        </w:r>
      </w:ins>
      <w:del w:author="Spanish" w:date="2016-09-27T10:24:00Z" w:id="155">
        <w:r w:rsidRPr="00E14B8C" w:rsidDel="00F75C4D">
          <w:delText xml:space="preserve"> las especificaciones de pruebas para las NGN y las </w:delText>
        </w:r>
        <w:r w:rsidRPr="00E14B8C" w:rsidDel="00F75C4D">
          <w:delText>nuevas tecnologías de red (por ejemplo, IoT, etc.)</w:delText>
        </w:r>
      </w:del>
      <w:ins w:author="Spanish" w:date="2016-09-27T10:24:00Z" w:id="156">
        <w:r w:rsidRPr="00E14B8C">
          <w:t xml:space="preserve"> y futuras (</w:t>
        </w:r>
      </w:ins>
      <w:r w:rsidRPr="00E14B8C">
        <w:t>véanse</w:t>
      </w:r>
      <w:ins w:author="Spanish" w:date="2016-09-27T10:25:00Z" w:id="157">
        <w:r w:rsidRPr="00E14B8C">
          <w:t xml:space="preserve"> </w:t>
        </w:r>
      </w:ins>
      <w:ins w:author="Spanish" w:date="2016-09-27T10:24:00Z" w:id="158">
        <w:r w:rsidRPr="00E14B8C">
          <w:t xml:space="preserve">FN, </w:t>
        </w:r>
      </w:ins>
      <w:ins w:author="Spanish" w:date="2016-09-27T10:25:00Z" w:id="159">
        <w:r w:rsidRPr="00E14B8C">
          <w:t>sistemas en nube</w:t>
        </w:r>
      </w:ins>
      <w:ins w:author="Spanish" w:date="2016-09-27T10:24:00Z" w:id="160">
        <w:r w:rsidRPr="00E14B8C">
          <w:t xml:space="preserve">, SDN, NFV, IoT, VoLTE/ViLTE, </w:t>
        </w:r>
      </w:ins>
      <w:ins w:author="Spanish" w:date="2016-09-27T10:26:00Z" w:id="161">
        <w:r w:rsidRPr="00E14B8C">
          <w:t xml:space="preserve">tecnologías </w:t>
        </w:r>
      </w:ins>
      <w:ins w:author="Spanish" w:date="2016-09-27T10:24:00Z" w:id="162">
        <w:r w:rsidRPr="00E14B8C">
          <w:t>5G/IMT-2020 etc.)</w:t>
        </w:r>
      </w:ins>
      <w:r w:rsidRPr="00E14B8C">
        <w:t>.</w:t>
      </w:r>
      <w:ins w:author="Spanish" w:date="2016-09-27T10:26:00Z" w:id="163">
        <w:r w:rsidRPr="00E14B8C">
          <w:t xml:space="preserve"> Además, la CE 11 estudiará </w:t>
        </w:r>
      </w:ins>
      <w:ins w:author="Spanish" w:date="2016-09-27T10:27:00Z" w:id="164">
        <w:r w:rsidRPr="00E14B8C">
          <w:t xml:space="preserve">una metodología </w:t>
        </w:r>
      </w:ins>
      <w:ins w:author="Spanish" w:date="2016-09-27T15:06:00Z" w:id="165">
        <w:r w:rsidRPr="00E14B8C">
          <w:t>para la</w:t>
        </w:r>
      </w:ins>
      <w:ins w:author="Spanish" w:date="2016-09-27T10:27:00Z" w:id="166">
        <w:r w:rsidRPr="00E14B8C">
          <w:t xml:space="preserve"> aplicación del </w:t>
        </w:r>
      </w:ins>
      <w:ins w:author="Spanish" w:date="2016-09-27T10:28:00Z" w:id="167">
        <w:r w:rsidRPr="00E14B8C">
          <w:t>p</w:t>
        </w:r>
      </w:ins>
      <w:ins w:author="Spanish" w:date="2016-09-27T10:27:00Z" w:id="168">
        <w:r w:rsidRPr="00E14B8C">
          <w:t>rocedimiento del reconocimiento de laboratorios de pruebas</w:t>
        </w:r>
      </w:ins>
      <w:ins w:author="Spanish" w:date="2016-09-27T10:28:00Z" w:id="169">
        <w:r w:rsidRPr="00E14B8C">
          <w:t xml:space="preserve"> del UIT-T</w:t>
        </w:r>
      </w:ins>
      <w:ins w:author="Spanish" w:date="2016-09-27T10:26:00Z" w:id="170">
        <w:r w:rsidRPr="00E14B8C">
          <w:t xml:space="preserve"> a través de la labor de</w:t>
        </w:r>
      </w:ins>
      <w:ins w:author="Spanish" w:date="2016-09-27T10:29:00Z" w:id="171">
        <w:r w:rsidRPr="00E14B8C">
          <w:t>l</w:t>
        </w:r>
      </w:ins>
      <w:ins w:author="Spanish" w:date="2016-09-27T10:28:00Z" w:id="172">
        <w:r w:rsidRPr="00E14B8C">
          <w:t xml:space="preserve"> Comité de Dirección sobre Evaluaciones de Conformidad (CASC)</w:t>
        </w:r>
      </w:ins>
      <w:ins w:author="Spanish" w:date="2016-09-27T10:29:00Z" w:id="173">
        <w:r w:rsidRPr="00E14B8C">
          <w:t xml:space="preserve"> de dicho Sector</w:t>
        </w:r>
      </w:ins>
      <w:ins w:author="Spanish" w:date="2016-09-27T10:26:00Z" w:id="174">
        <w:r w:rsidRPr="00E14B8C">
          <w:t>.</w:t>
        </w:r>
      </w:ins>
    </w:p>
    <w:p w:rsidRPr="00E14B8C" w:rsidR="004B35D3" w:rsidP="00682688" w:rsidRDefault="004B35D3" w14:paraId="4E2EA6A5" w14:textId="37CC8328">
      <w:pPr>
        <w:pStyle w:val="Headingb"/>
      </w:pPr>
      <w:r w:rsidRPr="00E14B8C">
        <w:t>Comisión de Estudio 12</w:t>
      </w:r>
      <w:r w:rsidRPr="00E14B8C" w:rsidR="00956B00">
        <w:t xml:space="preserve"> del UIT-T</w:t>
      </w:r>
    </w:p>
    <w:p w:rsidRPr="00E14B8C" w:rsidR="004B35D3" w:rsidP="00682688" w:rsidRDefault="004B35D3" w14:paraId="6EBBE5AD" w14:textId="77777777">
      <w:pPr>
        <w:pStyle w:val="Headingb"/>
      </w:pPr>
      <w:r w:rsidRPr="00E14B8C">
        <w:t>Calidad de funcionamiento, calidad de servicio y calidad percibida</w:t>
      </w:r>
    </w:p>
    <w:p w:rsidRPr="00E14B8C" w:rsidR="004B35D3" w:rsidP="00682688" w:rsidRDefault="004B35D3" w14:paraId="3967009B" w14:textId="77777777">
      <w:r w:rsidRPr="00E14B8C">
        <w:t>La Comisión de Estudio 12 del UIT-T se encarga de las Recomendaciones sobre calidad de funcionamiento, calidad de servicio (QoS) y calidad percibida (QoE) de todos los terminales, redes</w:t>
      </w:r>
      <w:ins w:author="FHernández" w:date="2016-08-24T15:03:00Z" w:id="175">
        <w:r w:rsidRPr="00E14B8C">
          <w:t>,</w:t>
        </w:r>
      </w:ins>
      <w:r w:rsidRPr="00E14B8C">
        <w:t xml:space="preserve"> </w:t>
      </w:r>
      <w:del w:author="FHernández" w:date="2016-08-24T15:03:00Z" w:id="176">
        <w:r w:rsidRPr="00E14B8C" w:rsidDel="00AC4070">
          <w:delText xml:space="preserve">y </w:delText>
        </w:r>
      </w:del>
      <w:r w:rsidRPr="00E14B8C">
        <w:t>servicios</w:t>
      </w:r>
      <w:ins w:author="FHernández" w:date="2016-08-24T15:03:00Z" w:id="177">
        <w:r w:rsidRPr="00E14B8C">
          <w:t xml:space="preserve"> y aplicaciones</w:t>
        </w:r>
      </w:ins>
      <w:r w:rsidRPr="00E14B8C">
        <w:t>, desde los servicios vocales por redes de circuitos fijas hasta las aplicaciones multimedios por redes móviles y de paquetes. Se incluyen los aspectos operacionales de la calidad de funcionamiento, la calidad de servicio y la calidad percibida; la calidad de extremo a extremo para el interfuncionamiento, y el establecimiento de una metodología para evaluar la calidad subjetiva y objetiva de los multimedios.</w:t>
      </w:r>
    </w:p>
    <w:p w:rsidRPr="00E14B8C" w:rsidR="004B35D3" w:rsidP="00956B00" w:rsidRDefault="004B35D3" w14:paraId="3F8EFD5F" w14:textId="2314ACBF">
      <w:pPr>
        <w:rPr>
          <w:b/>
          <w:bCs/>
        </w:rPr>
      </w:pPr>
      <w:bookmarkStart w:name="lt_pId1807" w:id="178"/>
      <w:r w:rsidRPr="00E14B8C">
        <w:rPr>
          <w:b/>
          <w:bCs/>
        </w:rPr>
        <w:t>Comisión de Estudio 1</w:t>
      </w:r>
      <w:r w:rsidRPr="00E14B8C" w:rsidR="00956B00">
        <w:rPr>
          <w:b/>
          <w:bCs/>
        </w:rPr>
        <w:t>3 del UIT-T</w:t>
      </w:r>
      <w:bookmarkEnd w:id="178"/>
    </w:p>
    <w:p w:rsidRPr="00E14B8C" w:rsidR="004B35D3" w:rsidP="00682688" w:rsidRDefault="004B35D3" w14:paraId="6B9AEECA" w14:textId="217B9CE9">
      <w:pPr>
        <w:tabs>
          <w:tab w:val="clear" w:pos="1134"/>
          <w:tab w:val="clear" w:pos="1871"/>
          <w:tab w:val="clear" w:pos="2268"/>
        </w:tabs>
        <w:overflowPunct/>
        <w:spacing w:before="0"/>
        <w:textAlignment w:val="auto"/>
        <w:rPr>
          <w:rFonts w:ascii="Times New Roman Bold" w:hAnsi="Times New Roman Bold" w:cs="Times New Roman Bold"/>
          <w:b/>
        </w:rPr>
      </w:pPr>
      <w:bookmarkStart w:name="lt_pId1808" w:id="179"/>
      <w:r w:rsidRPr="00E14B8C">
        <w:rPr>
          <w:b/>
          <w:bCs/>
          <w:sz w:val="22"/>
          <w:szCs w:val="22"/>
          <w:lang w:eastAsia="zh-CN"/>
        </w:rPr>
        <w:t xml:space="preserve">Redes futuras, </w:t>
      </w:r>
      <w:ins w:author="Spanish" w:date="2016-09-13T12:35:00Z" w:id="180">
        <w:r w:rsidRPr="00E14B8C">
          <w:rPr>
            <w:b/>
            <w:bCs/>
            <w:sz w:val="22"/>
            <w:szCs w:val="22"/>
            <w:lang w:eastAsia="zh-CN"/>
          </w:rPr>
          <w:t>especialmente las</w:t>
        </w:r>
      </w:ins>
      <w:ins w:author="Spanish" w:date="2016-09-13T12:36:00Z" w:id="181">
        <w:r w:rsidRPr="00E14B8C">
          <w:rPr>
            <w:rFonts w:ascii="Times New Roman Bold" w:hAnsi="Times New Roman Bold" w:cs="Times New Roman Bold"/>
            <w:b/>
            <w:bCs/>
          </w:rPr>
          <w:t xml:space="preserve"> IMT-2020,</w:t>
        </w:r>
      </w:ins>
      <w:del w:author="Spanish" w:date="2016-09-13T12:37:00Z" w:id="182">
        <w:r w:rsidRPr="00E14B8C" w:rsidDel="0053699E">
          <w:rPr>
            <w:b/>
            <w:bCs/>
            <w:sz w:val="22"/>
            <w:szCs w:val="22"/>
            <w:lang w:eastAsia="zh-CN"/>
          </w:rPr>
          <w:delText>incluida</w:delText>
        </w:r>
      </w:del>
      <w:r w:rsidRPr="00E14B8C">
        <w:rPr>
          <w:b/>
          <w:bCs/>
          <w:sz w:val="22"/>
          <w:szCs w:val="22"/>
          <w:lang w:eastAsia="zh-CN"/>
        </w:rPr>
        <w:t xml:space="preserve"> la computación en la nube, </w:t>
      </w:r>
      <w:del w:author="Spanish" w:date="2016-09-13T12:37:00Z" w:id="183">
        <w:r w:rsidRPr="00E14B8C" w:rsidDel="00061451">
          <w:rPr>
            <w:b/>
            <w:bCs/>
            <w:sz w:val="22"/>
            <w:szCs w:val="22"/>
            <w:lang w:eastAsia="zh-CN"/>
          </w:rPr>
          <w:delText>las redes móviles y las de la próxima generación (NGN)</w:delText>
        </w:r>
        <w:r w:rsidRPr="00E14B8C" w:rsidDel="00061451">
          <w:rPr>
            <w:rFonts w:ascii="Times New Roman Bold" w:hAnsi="Times New Roman Bold" w:cs="Times New Roman Bold"/>
            <w:b/>
          </w:rPr>
          <w:delText xml:space="preserve"> </w:delText>
        </w:r>
      </w:del>
      <w:ins w:author="Spanish" w:date="2016-09-13T12:37:00Z" w:id="184">
        <w:r w:rsidRPr="00E14B8C">
          <w:rPr>
            <w:b/>
            <w:bCs/>
            <w:sz w:val="22"/>
            <w:szCs w:val="22"/>
            <w:lang w:eastAsia="zh-CN"/>
          </w:rPr>
          <w:t xml:space="preserve">los macrodatos y </w:t>
        </w:r>
      </w:ins>
      <w:ins w:author="Spanish" w:date="2016-09-13T12:38:00Z" w:id="185">
        <w:r w:rsidRPr="00E14B8C">
          <w:rPr>
            <w:b/>
            <w:bCs/>
            <w:sz w:val="22"/>
            <w:szCs w:val="22"/>
            <w:lang w:eastAsia="zh-CN"/>
          </w:rPr>
          <w:t xml:space="preserve">las infraestructuras de red </w:t>
        </w:r>
      </w:ins>
      <w:bookmarkEnd w:id="179"/>
      <w:ins w:author="Spanish" w:date="2016-09-14T17:21:00Z" w:id="186">
        <w:r w:rsidRPr="00E14B8C">
          <w:rPr>
            <w:b/>
            <w:bCs/>
            <w:sz w:val="22"/>
            <w:szCs w:val="22"/>
            <w:lang w:eastAsia="zh-CN"/>
          </w:rPr>
          <w:t>de confianza</w:t>
        </w:r>
      </w:ins>
      <w:r w:rsidRPr="00E14B8C">
        <w:rPr>
          <w:rFonts w:ascii="Times New Roman Bold" w:hAnsi="Times New Roman Bold" w:cs="Times New Roman Bold"/>
          <w:b/>
        </w:rPr>
        <w:t xml:space="preserve"> </w:t>
      </w:r>
    </w:p>
    <w:p w:rsidRPr="00E14B8C" w:rsidR="004B35D3" w:rsidP="00682688" w:rsidRDefault="004B35D3" w14:paraId="31C7ADF3" w14:textId="77777777">
      <w:bookmarkStart w:name="lt_pId1814" w:id="187"/>
      <w:r w:rsidRPr="00E14B8C">
        <w:t xml:space="preserve">La Comisión de Estudio 13 del UIT-T es responsable de los estudios relativos a </w:t>
      </w:r>
      <w:ins w:author="Spanish" w:date="2016-09-13T12:47:00Z" w:id="188">
        <w:r w:rsidRPr="00E14B8C">
          <w:t xml:space="preserve">los </w:t>
        </w:r>
      </w:ins>
      <w:r w:rsidRPr="00E14B8C">
        <w:t>requisitos, arquitectura</w:t>
      </w:r>
      <w:ins w:author="Spanish" w:date="2016-09-13T12:43:00Z" w:id="189">
        <w:r w:rsidRPr="00E14B8C">
          <w:t>s</w:t>
        </w:r>
      </w:ins>
      <w:r w:rsidRPr="00E14B8C">
        <w:t>, capacidades</w:t>
      </w:r>
      <w:ins w:author="Spanish" w:date="2016-09-13T12:43:00Z" w:id="190">
        <w:r w:rsidRPr="00E14B8C">
          <w:t xml:space="preserve"> y </w:t>
        </w:r>
      </w:ins>
      <w:r w:rsidRPr="00E14B8C">
        <w:t>API,</w:t>
      </w:r>
      <w:ins w:author="Spanish" w:date="2016-09-13T12:43:00Z" w:id="191">
        <w:r w:rsidRPr="00E14B8C">
          <w:t xml:space="preserve"> así como </w:t>
        </w:r>
      </w:ins>
      <w:ins w:author="Spanish" w:date="2016-09-14T17:22:00Z" w:id="192">
        <w:r w:rsidRPr="00E14B8C">
          <w:t xml:space="preserve">de los aspectos </w:t>
        </w:r>
      </w:ins>
      <w:ins w:author="Spanish" w:date="2016-09-15T09:07:00Z" w:id="193">
        <w:r w:rsidRPr="00E14B8C">
          <w:t>referente</w:t>
        </w:r>
      </w:ins>
      <w:ins w:author="Spanish" w:date="2016-09-14T17:22:00Z" w:id="194">
        <w:r w:rsidRPr="00E14B8C">
          <w:t xml:space="preserve">s </w:t>
        </w:r>
      </w:ins>
      <w:ins w:author="Spanish" w:date="2016-09-13T12:43:00Z" w:id="195">
        <w:r w:rsidRPr="00E14B8C">
          <w:t xml:space="preserve">a la informatización y orquestación de las </w:t>
        </w:r>
      </w:ins>
      <w:del w:author="Spanish" w:date="2016-09-13T12:44:00Z" w:id="196">
        <w:r w:rsidRPr="00E14B8C" w:rsidDel="00061451">
          <w:delText xml:space="preserve">y mecanismos de </w:delText>
        </w:r>
      </w:del>
      <w:r w:rsidRPr="00E14B8C">
        <w:t xml:space="preserve">redes futuras </w:t>
      </w:r>
      <w:ins w:author="Spanish" w:date="2016-09-13T12:44:00Z" w:id="197">
        <w:r w:rsidRPr="00E14B8C">
          <w:t>convergentes</w:t>
        </w:r>
      </w:ins>
      <w:del w:author="Spanish" w:date="2016-09-13T12:44:00Z" w:id="198">
        <w:r w:rsidRPr="00E14B8C" w:rsidDel="00061451">
          <w:delText>(FN)</w:delText>
        </w:r>
      </w:del>
      <w:del w:author="Spanish" w:date="2016-09-13T12:45:00Z" w:id="199">
        <w:r w:rsidRPr="00E14B8C" w:rsidDel="00061451">
          <w:delText>, incluidos los estudios referentes a objetivos de servicio, objetivos de datos, objetivos medioambientales y objetivos socioeconómicos de las (FN)</w:delText>
        </w:r>
      </w:del>
      <w:ins w:author="Spanish" w:date="2016-09-13T12:45:00Z" w:id="200">
        <w:r w:rsidRPr="00E14B8C">
          <w:t xml:space="preserve">, </w:t>
        </w:r>
      </w:ins>
      <w:ins w:author="Spanish" w:date="2016-09-13T12:47:00Z" w:id="201">
        <w:r w:rsidRPr="00E14B8C">
          <w:t xml:space="preserve">especialmente, de </w:t>
        </w:r>
      </w:ins>
      <w:ins w:author="Spanish" w:date="2016-09-13T12:49:00Z" w:id="202">
        <w:r w:rsidRPr="00E14B8C">
          <w:t>las partes</w:t>
        </w:r>
      </w:ins>
      <w:ins w:author="Spanish" w:date="2016-09-13T12:50:00Z" w:id="203">
        <w:r w:rsidRPr="00E14B8C">
          <w:t xml:space="preserve"> </w:t>
        </w:r>
      </w:ins>
      <w:ins w:author="Spanish" w:date="2016-09-15T09:06:00Z" w:id="204">
        <w:r w:rsidRPr="00E14B8C">
          <w:t xml:space="preserve">no radioeléctricas </w:t>
        </w:r>
      </w:ins>
      <w:ins w:author="Spanish" w:date="2016-09-14T17:30:00Z" w:id="205">
        <w:r w:rsidRPr="00E14B8C">
          <w:t>d</w:t>
        </w:r>
      </w:ins>
      <w:ins w:author="Spanish" w:date="2016-09-13T12:50:00Z" w:id="206">
        <w:r w:rsidRPr="00E14B8C">
          <w:t>e las</w:t>
        </w:r>
      </w:ins>
      <w:ins w:author="Spanish" w:date="2016-09-13T12:49:00Z" w:id="207">
        <w:r w:rsidRPr="00E14B8C">
          <w:t xml:space="preserve"> IMT-2020</w:t>
        </w:r>
      </w:ins>
      <w:r w:rsidRPr="00E14B8C">
        <w:t xml:space="preserve">. </w:t>
      </w:r>
      <w:ins w:author="Spanish" w:date="2016-09-13T12:51:00Z" w:id="208">
        <w:r w:rsidRPr="00E14B8C">
          <w:t xml:space="preserve">Ello incluye </w:t>
        </w:r>
      </w:ins>
      <w:ins w:author="Spanish" w:date="2016-09-13T12:52:00Z" w:id="209">
        <w:r w:rsidRPr="00E14B8C">
          <w:t>la coordinación de la gestión de los proyectos en materia de</w:t>
        </w:r>
      </w:ins>
      <w:ins w:author="Spanish" w:date="2016-09-13T12:51:00Z" w:id="210">
        <w:r w:rsidRPr="00E14B8C">
          <w:t xml:space="preserve"> IMT-2020</w:t>
        </w:r>
      </w:ins>
      <w:ins w:author="Spanish" w:date="2016-09-13T12:53:00Z" w:id="211">
        <w:r w:rsidRPr="00E14B8C">
          <w:t xml:space="preserve"> de todas las Comisiones de Estudio </w:t>
        </w:r>
      </w:ins>
      <w:ins w:author="Spanish" w:date="2016-09-13T12:51:00Z" w:id="212">
        <w:r w:rsidRPr="00E14B8C">
          <w:t>del UIT-T y</w:t>
        </w:r>
      </w:ins>
      <w:ins w:author="Spanish" w:date="2016-09-13T12:53:00Z" w:id="213">
        <w:r w:rsidRPr="00E14B8C">
          <w:t xml:space="preserve"> la formulación de hipótesis de</w:t>
        </w:r>
      </w:ins>
      <w:ins w:author="Spanish" w:date="2016-09-13T12:51:00Z" w:id="214">
        <w:r w:rsidRPr="00E14B8C">
          <w:t xml:space="preserve"> planificación y ejecución. </w:t>
        </w:r>
      </w:ins>
      <w:r w:rsidRPr="00E14B8C">
        <w:t>También se encarga de los estudios relativos a las tecnologías de computación en la nube</w:t>
      </w:r>
      <w:del w:author="Spanish" w:date="2016-09-13T12:55:00Z" w:id="215">
        <w:r w:rsidRPr="00E14B8C" w:rsidDel="00626726">
          <w:delText xml:space="preserve"> tales como</w:delText>
        </w:r>
      </w:del>
      <w:ins w:author="Spanish" w:date="2016-09-13T12:55:00Z" w:id="216">
        <w:r w:rsidRPr="00E14B8C">
          <w:t>, los macrodatos, la</w:t>
        </w:r>
      </w:ins>
      <w:r w:rsidRPr="00E14B8C">
        <w:t xml:space="preserve"> virtualización,</w:t>
      </w:r>
      <w:ins w:author="Spanish" w:date="2016-09-13T12:55:00Z" w:id="217">
        <w:r w:rsidRPr="00E14B8C">
          <w:t xml:space="preserve"> la</w:t>
        </w:r>
      </w:ins>
      <w:r w:rsidRPr="00E14B8C">
        <w:t xml:space="preserve"> gestión de recursos,</w:t>
      </w:r>
      <w:ins w:author="Spanish" w:date="2016-09-13T12:55:00Z" w:id="218">
        <w:r w:rsidRPr="00E14B8C">
          <w:t xml:space="preserve"> la</w:t>
        </w:r>
      </w:ins>
      <w:r w:rsidRPr="00E14B8C">
        <w:t xml:space="preserve"> fiabilidad y</w:t>
      </w:r>
      <w:ins w:author="Spanish" w:date="2016-09-13T12:55:00Z" w:id="219">
        <w:r w:rsidRPr="00E14B8C">
          <w:t xml:space="preserve"> la</w:t>
        </w:r>
      </w:ins>
      <w:r w:rsidRPr="00E14B8C">
        <w:t xml:space="preserve"> seguridad</w:t>
      </w:r>
      <w:ins w:author="Spanish" w:date="2016-09-13T12:56:00Z" w:id="220">
        <w:r w:rsidRPr="00E14B8C">
          <w:t xml:space="preserve"> de las arquitecturas de red objeto de estudio</w:t>
        </w:r>
      </w:ins>
      <w:r w:rsidRPr="00E14B8C">
        <w:t>. Es responsable de los estudios relativos a</w:t>
      </w:r>
      <w:del w:author="Spanish" w:date="2016-09-13T12:57:00Z" w:id="221">
        <w:r w:rsidRPr="00E14B8C" w:rsidDel="00203B4C">
          <w:delText xml:space="preserve"> IoT y a los aspectos de red de las redes de telecomunicaciones móviles, incluidas las telecomunicaciones móviles internacionales (IMT) y las IMT Avanzadas, la Internet inalámbrica</w:delText>
        </w:r>
      </w:del>
      <w:ins w:author="Spanish" w:date="2016-09-13T12:58:00Z" w:id="222">
        <w:r w:rsidRPr="00E14B8C">
          <w:t xml:space="preserve"> la convergencia fijo-móvil</w:t>
        </w:r>
      </w:ins>
      <w:r w:rsidRPr="00E14B8C">
        <w:t>, la gestión de la movilidad</w:t>
      </w:r>
      <w:ins w:author="Spanish" w:date="2016-09-13T12:58:00Z" w:id="223">
        <w:r w:rsidRPr="00E14B8C">
          <w:t xml:space="preserve"> y </w:t>
        </w:r>
      </w:ins>
      <w:ins w:author="Spanish" w:date="2016-09-13T12:59:00Z" w:id="224">
        <w:r w:rsidRPr="00E14B8C">
          <w:t>la</w:t>
        </w:r>
      </w:ins>
      <w:ins w:author="Spanish" w:date="2016-09-13T12:58:00Z" w:id="225">
        <w:r w:rsidRPr="00E14B8C">
          <w:t xml:space="preserve"> mejora </w:t>
        </w:r>
      </w:ins>
      <w:ins w:author="Spanish" w:date="2016-09-13T12:59:00Z" w:id="226">
        <w:r w:rsidRPr="00E14B8C">
          <w:t>de</w:t>
        </w:r>
      </w:ins>
      <w:ins w:author="Spanish" w:date="2016-09-13T12:58:00Z" w:id="227">
        <w:r w:rsidRPr="00E14B8C">
          <w:t xml:space="preserve"> las Recomendaciones UIT-T </w:t>
        </w:r>
      </w:ins>
      <w:ins w:author="Spanish" w:date="2016-09-13T12:59:00Z" w:id="228">
        <w:r w:rsidRPr="00E14B8C">
          <w:t xml:space="preserve">vigentes en materia de </w:t>
        </w:r>
      </w:ins>
      <w:ins w:author="Spanish" w:date="2016-09-13T12:58:00Z" w:id="229">
        <w:r w:rsidRPr="00E14B8C">
          <w:t>comunicaciones móviles, inclu</w:t>
        </w:r>
      </w:ins>
      <w:ins w:author="Spanish" w:date="2016-09-13T12:59:00Z" w:id="230">
        <w:r w:rsidRPr="00E14B8C">
          <w:t xml:space="preserve">idos los </w:t>
        </w:r>
      </w:ins>
      <w:ins w:author="Spanish" w:date="2016-09-13T12:58:00Z" w:id="231">
        <w:r w:rsidRPr="00E14B8C">
          <w:t xml:space="preserve">aspectos </w:t>
        </w:r>
      </w:ins>
      <w:ins w:author="Spanish" w:date="2016-09-15T09:07:00Z" w:id="232">
        <w:r w:rsidRPr="00E14B8C">
          <w:t>referentes</w:t>
        </w:r>
      </w:ins>
      <w:ins w:author="Spanish" w:date="2016-09-13T12:59:00Z" w:id="233">
        <w:r w:rsidRPr="00E14B8C">
          <w:t xml:space="preserve"> al</w:t>
        </w:r>
      </w:ins>
      <w:ins w:author="Spanish" w:date="2016-09-13T12:58:00Z" w:id="234">
        <w:r w:rsidRPr="00E14B8C">
          <w:t xml:space="preserve"> ahorro de energía.</w:t>
        </w:r>
      </w:ins>
      <w:del w:author="Spanish" w:date="2016-09-13T12:59:00Z" w:id="235">
        <w:r w:rsidRPr="00E14B8C" w:rsidDel="00203B4C">
          <w:delText>, la interconexión en red, las funciones de redes multimedios móviles y las mejoras a las Recomendaciones UIT-T sobre IMT existentes.</w:delText>
        </w:r>
      </w:del>
    </w:p>
    <w:p w:rsidRPr="00E14B8C" w:rsidR="004B35D3" w:rsidP="00682688" w:rsidRDefault="004B35D3" w14:paraId="546912C6" w14:textId="77777777">
      <w:ins w:author="Spanish" w:date="2016-09-13T13:00:00Z" w:id="236">
        <w:r w:rsidRPr="00E14B8C">
          <w:t xml:space="preserve">Por otra parte, </w:t>
        </w:r>
      </w:ins>
      <w:ins w:author="Spanish" w:date="2016-09-13T14:03:00Z" w:id="237">
        <w:r w:rsidRPr="00E14B8C">
          <w:t xml:space="preserve">la CE </w:t>
        </w:r>
      </w:ins>
      <w:ins w:author="Spanish" w:date="2016-09-13T13:00:00Z" w:id="238">
        <w:r w:rsidRPr="00E14B8C">
          <w:t xml:space="preserve">13 </w:t>
        </w:r>
      </w:ins>
      <w:ins w:author="Spanish" w:date="2016-09-13T14:03:00Z" w:id="239">
        <w:r w:rsidRPr="00E14B8C">
          <w:t>se encarga de los</w:t>
        </w:r>
      </w:ins>
      <w:ins w:author="Spanish" w:date="2016-09-13T13:00:00Z" w:id="240">
        <w:r w:rsidRPr="00E14B8C">
          <w:t xml:space="preserve"> estudios </w:t>
        </w:r>
      </w:ins>
      <w:ins w:author="Spanish" w:date="2016-09-14T17:34:00Z" w:id="241">
        <w:r w:rsidRPr="00E14B8C">
          <w:t>r</w:t>
        </w:r>
      </w:ins>
      <w:ins w:author="Spanish" w:date="2016-09-14T17:38:00Z" w:id="242">
        <w:r w:rsidRPr="00E14B8C">
          <w:t>elativos a las</w:t>
        </w:r>
      </w:ins>
      <w:ins w:author="Spanish" w:date="2016-09-13T13:00:00Z" w:id="243">
        <w:r w:rsidRPr="00E14B8C">
          <w:t xml:space="preserve"> tecnologías de red emergentes para las redes IMT-2020 y las redes</w:t>
        </w:r>
      </w:ins>
      <w:ins w:author="Spanish" w:date="2016-09-13T14:03:00Z" w:id="244">
        <w:r w:rsidRPr="00E14B8C">
          <w:t xml:space="preserve"> futuras, </w:t>
        </w:r>
      </w:ins>
      <w:ins w:author="Spanish" w:date="2016-09-27T10:48:00Z" w:id="245">
        <w:r w:rsidRPr="00E14B8C">
          <w:t>entre ellas,</w:t>
        </w:r>
      </w:ins>
      <w:ins w:author="Spanish" w:date="2016-09-13T14:05:00Z" w:id="246">
        <w:r w:rsidRPr="00E14B8C">
          <w:t xml:space="preserve"> </w:t>
        </w:r>
      </w:ins>
      <w:ins w:author="Spanish" w:date="2016-09-13T14:06:00Z" w:id="247">
        <w:r w:rsidRPr="00E14B8C">
          <w:t>la conexión de red centrada</w:t>
        </w:r>
      </w:ins>
      <w:ins w:author="Spanish" w:date="2016-09-13T14:05:00Z" w:id="248">
        <w:r w:rsidRPr="00E14B8C">
          <w:t xml:space="preserve"> en la información</w:t>
        </w:r>
      </w:ins>
      <w:ins w:author="Spanish" w:date="2016-09-13T13:00:00Z" w:id="249">
        <w:r w:rsidRPr="00E14B8C">
          <w:t xml:space="preserve"> (ICN) </w:t>
        </w:r>
      </w:ins>
      <w:ins w:author="Spanish" w:date="2016-09-13T14:05:00Z" w:id="250">
        <w:r w:rsidRPr="00E14B8C">
          <w:t xml:space="preserve">y la conexión </w:t>
        </w:r>
      </w:ins>
      <w:ins w:author="Spanish" w:date="2016-09-13T14:06:00Z" w:id="251">
        <w:r w:rsidRPr="00E14B8C">
          <w:t xml:space="preserve">de </w:t>
        </w:r>
      </w:ins>
      <w:ins w:author="Spanish" w:date="2016-09-13T14:05:00Z" w:id="252">
        <w:r w:rsidRPr="00E14B8C">
          <w:t>red centrada en el contenido (CCN).</w:t>
        </w:r>
      </w:ins>
      <w:ins w:author="Spanish" w:date="2016-09-13T13:00:00Z" w:id="253">
        <w:r w:rsidRPr="00E14B8C">
          <w:t xml:space="preserve"> </w:t>
        </w:r>
      </w:ins>
      <w:r w:rsidRPr="00E14B8C">
        <w:t>Asimismo</w:t>
      </w:r>
      <w:ins w:author="Spanish" w:date="2016-09-13T13:00:00Z" w:id="254">
        <w:r w:rsidRPr="00E14B8C">
          <w:t>, la CE 13</w:t>
        </w:r>
      </w:ins>
      <w:r w:rsidRPr="00E14B8C">
        <w:t xml:space="preserve"> es responsable de </w:t>
      </w:r>
      <w:ins w:author="Spanish" w:date="2016-09-13T14:07:00Z" w:id="255">
        <w:r w:rsidRPr="00E14B8C">
          <w:t xml:space="preserve">los </w:t>
        </w:r>
      </w:ins>
      <w:r w:rsidRPr="00E14B8C">
        <w:t>estudios referentes a</w:t>
      </w:r>
      <w:del w:author="Spanish" w:date="2016-09-13T14:07:00Z" w:id="256">
        <w:r w:rsidRPr="00E14B8C" w:rsidDel="00CD64E5">
          <w:delText xml:space="preserve"> mejoras de las redes de la próxima generación (NGN)/televisión por el protocolo Internet (TVIP), incluidos</w:delText>
        </w:r>
      </w:del>
      <w:ins w:author="Spanish" w:date="2016-09-13T14:08:00Z" w:id="257">
        <w:r w:rsidRPr="00E14B8C">
          <w:t xml:space="preserve"> la normalización de conceptos y mecanismos </w:t>
        </w:r>
      </w:ins>
      <w:ins w:author="Spanish" w:date="2016-09-14T17:39:00Z" w:id="258">
        <w:r w:rsidRPr="00E14B8C">
          <w:t>encaminados a</w:t>
        </w:r>
      </w:ins>
      <w:ins w:author="Spanish" w:date="2016-09-13T14:08:00Z" w:id="259">
        <w:r w:rsidRPr="00E14B8C">
          <w:t xml:space="preserve"> foment</w:t>
        </w:r>
      </w:ins>
      <w:ins w:author="Spanish" w:date="2016-09-14T17:39:00Z" w:id="260">
        <w:r w:rsidRPr="00E14B8C">
          <w:t>ar</w:t>
        </w:r>
      </w:ins>
      <w:ins w:author="Spanish" w:date="2016-09-13T14:08:00Z" w:id="261">
        <w:r w:rsidRPr="00E14B8C">
          <w:t xml:space="preserve"> la confianza en las TIC, incluidos marcos,</w:t>
        </w:r>
      </w:ins>
      <w:r w:rsidRPr="00E14B8C">
        <w:t xml:space="preserve"> requisitos, capacidades, arquitecturas e hipótesis de implementación</w:t>
      </w:r>
      <w:del w:author="Spanish" w:date="2016-09-13T14:08:00Z" w:id="262">
        <w:r w:rsidRPr="00E14B8C" w:rsidDel="00CD64E5">
          <w:delText>, modelos de instalación</w:delText>
        </w:r>
      </w:del>
      <w:ins w:author="Spanish" w:date="2016-09-13T14:09:00Z" w:id="263">
        <w:r w:rsidRPr="00E14B8C">
          <w:t xml:space="preserve"> de infraestructuras de red y soluciones e</w:t>
        </w:r>
      </w:ins>
      <w:ins w:author="Spanish" w:date="2016-09-13T14:10:00Z" w:id="264">
        <w:r w:rsidRPr="00E14B8C">
          <w:t xml:space="preserve">n </w:t>
        </w:r>
      </w:ins>
      <w:ins w:author="Spanish" w:date="2016-09-13T14:09:00Z" w:id="265">
        <w:r w:rsidRPr="00E14B8C">
          <w:t>nube</w:t>
        </w:r>
      </w:ins>
      <w:ins w:author="Spanish" w:date="2016-09-13T14:10:00Z" w:id="266">
        <w:r w:rsidRPr="00E14B8C">
          <w:t xml:space="preserve"> </w:t>
        </w:r>
      </w:ins>
      <w:ins w:author="Spanish" w:date="2016-09-14T17:40:00Z" w:id="267">
        <w:r w:rsidRPr="00E14B8C">
          <w:t>de confianza</w:t>
        </w:r>
      </w:ins>
      <w:ins w:author="Spanish" w:date="2016-09-13T14:10:00Z" w:id="268">
        <w:r w:rsidRPr="00E14B8C">
          <w:t>, en colaboración con todas las</w:t>
        </w:r>
      </w:ins>
      <w:del w:author="Spanish" w:date="2016-09-13T14:10:00Z" w:id="269">
        <w:r w:rsidRPr="00E14B8C" w:rsidDel="00CD64E5">
          <w:delText xml:space="preserve"> y coordinación entre</w:delText>
        </w:r>
      </w:del>
      <w:r w:rsidRPr="00E14B8C">
        <w:t xml:space="preserve"> Comisiones de Estudio</w:t>
      </w:r>
      <w:ins w:author="Spanish" w:date="2016-09-13T14:10:00Z" w:id="270">
        <w:r w:rsidRPr="00E14B8C">
          <w:t xml:space="preserve"> competentes</w:t>
        </w:r>
      </w:ins>
      <w:r w:rsidRPr="00E14B8C">
        <w:t>.</w:t>
      </w:r>
      <w:bookmarkEnd w:id="187"/>
    </w:p>
    <w:p w:rsidRPr="00E14B8C" w:rsidR="004B35D3" w:rsidP="00682688" w:rsidRDefault="004B35D3" w14:paraId="5E022B6A" w14:textId="79437B4F">
      <w:pPr>
        <w:pStyle w:val="Headingb"/>
      </w:pPr>
      <w:r w:rsidRPr="00E14B8C">
        <w:t>Comisión de Estudio 15</w:t>
      </w:r>
      <w:r w:rsidRPr="00E14B8C" w:rsidR="00241AAB">
        <w:t xml:space="preserve"> del UIT-T</w:t>
      </w:r>
    </w:p>
    <w:p w:rsidRPr="00E14B8C" w:rsidR="004B35D3" w:rsidP="00682688" w:rsidRDefault="004B35D3" w14:paraId="14487A85" w14:textId="77777777">
      <w:pPr>
        <w:pStyle w:val="Headingb"/>
      </w:pPr>
      <w:r w:rsidRPr="00E14B8C">
        <w:t>Redes, tecnologías e infraestructuras de las redes de transporte, de acceso y domésticas</w:t>
      </w:r>
    </w:p>
    <w:p w:rsidRPr="00E14B8C" w:rsidR="004B35D3" w:rsidP="00682688" w:rsidRDefault="004B35D3" w14:paraId="3B910134" w14:textId="77777777">
      <w:r w:rsidRPr="00E14B8C">
        <w:t xml:space="preserve">La Comisión de Estudio 15 del UIT-T es responsable de la normalización </w:t>
      </w:r>
      <w:del w:author="Spanish" w:date="2016-07-19T10:03:00Z" w:id="271">
        <w:r w:rsidRPr="00E14B8C" w:rsidDel="00B413AA">
          <w:delText>del UIT</w:delText>
        </w:r>
        <w:r w:rsidRPr="00E14B8C" w:rsidDel="00B413AA">
          <w:noBreakHyphen/>
          <w:delText>T sobre</w:delText>
        </w:r>
      </w:del>
      <w:ins w:author="Spanish" w:date="2016-07-19T10:03:00Z" w:id="272">
        <w:r w:rsidRPr="00E14B8C">
          <w:t>de</w:t>
        </w:r>
      </w:ins>
      <w:r w:rsidRPr="00E14B8C">
        <w:t xml:space="preserve"> las infraestructuras de las redes ópticas de transporte, de acceso, domésticas y de suministro de energía </w:t>
      </w:r>
      <w:r w:rsidRPr="00E14B8C">
        <w:t xml:space="preserve">eléctrica, sistemas, equipos, fibras ópticas y cables, </w:t>
      </w:r>
      <w:del w:author="Spanish" w:date="2016-07-19T10:05:00Z" w:id="273">
        <w:r w:rsidRPr="00E14B8C" w:rsidDel="00B413AA">
          <w:delText>y la</w:delText>
        </w:r>
      </w:del>
      <w:ins w:author="Spanish" w:date="2016-07-19T10:05:00Z" w:id="274">
        <w:r w:rsidRPr="00E14B8C">
          <w:t>con la</w:t>
        </w:r>
      </w:ins>
      <w:ins w:author="Spanish" w:date="2016-07-19T10:06:00Z" w:id="275">
        <w:r w:rsidRPr="00E14B8C">
          <w:t>s</w:t>
        </w:r>
      </w:ins>
      <w:r w:rsidRPr="00E14B8C">
        <w:t xml:space="preserve"> </w:t>
      </w:r>
      <w:del w:author="Spanish" w:date="2016-07-19T10:06:00Z" w:id="276">
        <w:r w:rsidRPr="00E14B8C" w:rsidDel="00B413AA">
          <w:delText xml:space="preserve">correspondiente </w:delText>
        </w:r>
      </w:del>
      <w:ins w:author="Spanish" w:date="2016-07-19T10:06:00Z" w:id="277">
        <w:r w:rsidRPr="00E14B8C">
          <w:t xml:space="preserve">correspondientes técnicas de </w:t>
        </w:r>
      </w:ins>
      <w:r w:rsidRPr="00E14B8C">
        <w:t xml:space="preserve">instalación, mantenimiento, gestión, pruebas, </w:t>
      </w:r>
      <w:del w:author="Spanish" w:date="2016-07-19T10:07:00Z" w:id="278">
        <w:r w:rsidRPr="00E14B8C" w:rsidDel="00B413AA">
          <w:delText xml:space="preserve">y técnicas de </w:delText>
        </w:r>
      </w:del>
      <w:r w:rsidRPr="00E14B8C">
        <w:t>instrumentación y medición</w:t>
      </w:r>
      <w:del w:author="Spanish" w:date="2016-07-19T10:07:00Z" w:id="279">
        <w:r w:rsidRPr="00E14B8C" w:rsidDel="00B413AA">
          <w:delText xml:space="preserve"> correspondientes</w:delText>
        </w:r>
      </w:del>
      <w:r w:rsidRPr="00E14B8C">
        <w:t xml:space="preserve">, así como de las tecnologías del plano de control que facilitan la evolución hacia </w:t>
      </w:r>
      <w:del w:author="Spanish" w:date="2016-07-19T10:07:00Z" w:id="280">
        <w:r w:rsidRPr="00E14B8C" w:rsidDel="00B413AA">
          <w:delText xml:space="preserve">las </w:delText>
        </w:r>
      </w:del>
      <w:r w:rsidRPr="00E14B8C">
        <w:t>redes de transporte inteligentes</w:t>
      </w:r>
      <w:ins w:author="Spanish" w:date="2016-09-27T15:13:00Z" w:id="281">
        <w:r w:rsidRPr="00E14B8C">
          <w:t>,</w:t>
        </w:r>
      </w:ins>
      <w:r w:rsidRPr="00E14B8C">
        <w:t xml:space="preserve"> incluido el soporte de aplicaciones de redes eléctricas inteligentes. </w:t>
      </w:r>
      <w:del w:author="FHernández" w:date="2016-07-14T14:15:00Z" w:id="282">
        <w:r w:rsidRPr="00E14B8C" w:rsidDel="00BA59D0">
          <w:delText>Esto incluye el desarrollo de las normas correspondientes relativas a las instalaciones de abonado, el acceso, las secciones metropolitanas y las de larga distancia de las redes de comunicación, así como a las redes de suministro de energía eléctrica y las infraestructuras desde las de transmisión a las de carga.</w:delText>
        </w:r>
      </w:del>
    </w:p>
    <w:p w:rsidRPr="00E14B8C" w:rsidR="004B35D3" w:rsidP="00682688" w:rsidRDefault="004B35D3" w14:paraId="44E80D45" w14:textId="77777777">
      <w:pPr>
        <w:pStyle w:val="Headingb"/>
      </w:pPr>
      <w:r w:rsidRPr="00E14B8C">
        <w:t>Comisión de Estudio 16 del UIT-T</w:t>
      </w:r>
    </w:p>
    <w:p w:rsidRPr="00E14B8C" w:rsidR="004B35D3" w:rsidP="00682688" w:rsidRDefault="004B35D3" w14:paraId="1551E0B1" w14:textId="77777777">
      <w:pPr>
        <w:pStyle w:val="Headingb"/>
      </w:pPr>
      <w:r w:rsidRPr="00E14B8C">
        <w:t>Codificación, sistemas y aplicaciones multimedios</w:t>
      </w:r>
    </w:p>
    <w:p w:rsidRPr="00E14B8C" w:rsidR="004B35D3" w:rsidP="00682688" w:rsidRDefault="004B35D3" w14:paraId="0125AADD" w14:textId="77777777">
      <w:pPr>
        <w:rPr>
          <w:rFonts w:eastAsia="MS Mincho"/>
        </w:rPr>
      </w:pPr>
      <w:r w:rsidRPr="00E14B8C">
        <w:t>La Comisión de Estudio 16 del UIT-T se encarga de los estudios relativos a las aplicaciones ubicuas</w:t>
      </w:r>
      <w:del w:author="Spanish" w:date="2016-08-08T12:10:00Z" w:id="283">
        <w:r w:rsidRPr="00E14B8C" w:rsidDel="00074FBE">
          <w:delText>,</w:delText>
        </w:r>
      </w:del>
      <w:ins w:author="Spanish" w:date="2016-08-08T12:10:00Z" w:id="284">
        <w:r w:rsidRPr="00E14B8C">
          <w:t xml:space="preserve"> y</w:t>
        </w:r>
      </w:ins>
      <w:r w:rsidRPr="00E14B8C">
        <w:t xml:space="preserve"> las capacidades multimedios para servicios y aplicaciones de las redes futuras y existentes</w:t>
      </w:r>
      <w:del w:author="Spanish" w:date="2016-08-08T12:10:00Z" w:id="285">
        <w:r w:rsidRPr="00E14B8C" w:rsidDel="00074FBE">
          <w:delText>, incluidas las redes de la próxima generación (NGN) y las redes posteriores</w:delText>
        </w:r>
      </w:del>
      <w:r w:rsidRPr="00E14B8C">
        <w:t xml:space="preserve">. Esto comprende la accesibilidad, las arquitecturas </w:t>
      </w:r>
      <w:ins w:author="Spanish" w:date="2016-08-08T12:10:00Z" w:id="286">
        <w:r w:rsidRPr="00E14B8C">
          <w:t xml:space="preserve">y aplicaciones </w:t>
        </w:r>
      </w:ins>
      <w:r w:rsidRPr="00E14B8C">
        <w:t xml:space="preserve">multimedios, </w:t>
      </w:r>
      <w:ins w:author="Spanish" w:date="2016-08-08T12:15:00Z" w:id="287">
        <w:r w:rsidRPr="00E14B8C">
          <w:t xml:space="preserve">los servicios e interfaces de usuario, </w:t>
        </w:r>
      </w:ins>
      <w:r w:rsidRPr="00E14B8C">
        <w:t>los terminales, los protocolos, el procesamiento de la señal, la codificación y los sistemas de medios (por ejemplo, el equipo de procesamiento de señales de red, las unidades de conferencia multipunto, las pasarelas y los controladores de acceso).</w:t>
      </w:r>
    </w:p>
    <w:p w:rsidRPr="00E14B8C" w:rsidR="004B35D3" w:rsidP="00682688" w:rsidRDefault="004B35D3" w14:paraId="1D189B7B" w14:textId="77777777">
      <w:pPr>
        <w:pStyle w:val="Headingb"/>
      </w:pPr>
      <w:r w:rsidRPr="00E14B8C">
        <w:t>Comisión de Estudio 17 del UIT-T</w:t>
      </w:r>
    </w:p>
    <w:p w:rsidRPr="00E14B8C" w:rsidR="004B35D3" w:rsidP="00682688" w:rsidRDefault="004B35D3" w14:paraId="54118431" w14:textId="77777777">
      <w:pPr>
        <w:pStyle w:val="Headingb"/>
      </w:pPr>
      <w:r w:rsidRPr="00E14B8C">
        <w:t>Seguridad</w:t>
      </w:r>
    </w:p>
    <w:p w:rsidRPr="00E14B8C" w:rsidR="004B35D3" w:rsidP="00682688" w:rsidRDefault="004B35D3" w14:paraId="3F092E38" w14:textId="77777777">
      <w:pPr>
        <w:rPr>
          <w:lang w:eastAsia="ja-JP"/>
        </w:rPr>
      </w:pPr>
      <w:r w:rsidRPr="00E14B8C">
        <w:t xml:space="preserve">La Comisión de Estudio 17 del UIT-T se encarga de la creación de confianza y seguridad en el uso de las tecnologías de la información y la comunicación (TIC). Ello incluye los estudios relativos a la ciberseguridad, la gestión de la seguridad, la lucha contra el correo basura y la gestión de identidades. También incluye la arquitectura y marco de la seguridad, la protección de la información de identificación personal y la seguridad de las aplicaciones y servicios para Internet de las Cosas (IoT), la red eléctrica inteligente, los teléfonos inteligentes, </w:t>
      </w:r>
      <w:ins w:author="Spanish" w:date="2016-07-20T08:31:00Z" w:id="288">
        <w:r w:rsidRPr="00E14B8C">
          <w:t xml:space="preserve">las redes definidas por software (SDN), la </w:t>
        </w:r>
      </w:ins>
      <w:r w:rsidRPr="00E14B8C">
        <w:t xml:space="preserve">televisión por el protocolo Internet (TVIP), los servicios web, las redes sociales, la computación en la nube, </w:t>
      </w:r>
      <w:ins w:author="Spanish" w:date="2016-07-20T08:34:00Z" w:id="289">
        <w:r w:rsidRPr="00E14B8C">
          <w:t>el análisis de</w:t>
        </w:r>
      </w:ins>
      <w:ins w:author="Spanish" w:date="2016-07-20T08:35:00Z" w:id="290">
        <w:r w:rsidRPr="00E14B8C">
          <w:t xml:space="preserve"> macro</w:t>
        </w:r>
      </w:ins>
      <w:ins w:author="Spanish" w:date="2016-07-20T08:34:00Z" w:id="291">
        <w:r w:rsidRPr="00E14B8C">
          <w:t xml:space="preserve">datos, </w:t>
        </w:r>
      </w:ins>
      <w:r w:rsidRPr="00E14B8C">
        <w:t xml:space="preserve">los sistemas financieros móviles y la telebiometría. Es también responsable de la aplicación de comunicaciones de sistemas abiertos, incluidos el directorio y los identificadores de objetos, así como de los lenguajes técnicos, el método de utilización de los mismos y otros temas relacionados con los aspectos del software de los sistemas de </w:t>
      </w:r>
      <w:r w:rsidRPr="00E14B8C">
        <w:rPr>
          <w:lang w:eastAsia="ja-JP"/>
        </w:rPr>
        <w:t>telecomunicación, y de las pruebas de conformidad para mejorar la calidad de las Recomendaciones.</w:t>
      </w:r>
    </w:p>
    <w:p w:rsidRPr="00E14B8C" w:rsidR="004B35D3" w:rsidP="00682688" w:rsidRDefault="004B35D3" w14:paraId="5E3EF767" w14:textId="77777777">
      <w:pPr>
        <w:pStyle w:val="Headingb"/>
      </w:pPr>
      <w:r w:rsidRPr="00E14B8C">
        <w:t>Comisión de Estudio 20 del UIT-T</w:t>
      </w:r>
    </w:p>
    <w:p w:rsidRPr="00E14B8C" w:rsidR="004B35D3" w:rsidP="00682688" w:rsidRDefault="004B35D3" w14:paraId="30A61B30" w14:textId="77777777">
      <w:pPr>
        <w:pStyle w:val="Headingb"/>
        <w:rPr>
          <w:rFonts w:ascii="Calibri" w:hAnsi="Calibri"/>
          <w:color w:val="800000"/>
        </w:rPr>
      </w:pPr>
      <w:r w:rsidRPr="00E14B8C">
        <w:t>IoT y sus aplicaciones, incluidas las ciudades y comunidades inteligentes (SC&amp;C)</w:t>
      </w:r>
      <w:r w:rsidRPr="00E14B8C">
        <w:rPr>
          <w:rFonts w:ascii="Calibri" w:hAnsi="Calibri"/>
          <w:color w:val="800000"/>
        </w:rPr>
        <w:t xml:space="preserve"> </w:t>
      </w:r>
    </w:p>
    <w:p w:rsidRPr="00E14B8C" w:rsidR="004B35D3" w:rsidP="00682688" w:rsidRDefault="004B35D3" w14:paraId="6F6DC212" w14:textId="77777777">
      <w:r w:rsidRPr="00E14B8C">
        <w:t>La Comisión de Estudio 20 es la responsable de los estudios relativos a Internet de las Cosas (IoT) y sus aplicaciones, con un enfoque inicialmente centrado en ciudades y comunidades inteligentes (SC&amp;C).</w:t>
      </w:r>
    </w:p>
    <w:p w:rsidRPr="00E14B8C" w:rsidR="004B35D3" w:rsidP="004B35D3" w:rsidRDefault="004B35D3" w14:paraId="60BB313C" w14:textId="77777777">
      <w:pPr>
        <w:pStyle w:val="PartNo"/>
      </w:pPr>
      <w:r w:rsidRPr="00E14B8C">
        <w:t>PARTE 2 – COMISIONES DE ESTUDIO RECTORAS EN TEMAS DE ESTUDIOS ESPECÍFICOS</w:t>
      </w:r>
    </w:p>
    <w:p w:rsidRPr="00E14B8C" w:rsidR="004B35D3" w:rsidP="00DD0D99" w:rsidRDefault="004B35D3" w14:paraId="053C6EAA" w14:textId="7A20964D">
      <w:pPr>
        <w:pStyle w:val="enumlev1"/>
      </w:pPr>
      <w:r w:rsidRPr="00E14B8C">
        <w:t>CE 2</w:t>
      </w:r>
      <w:r w:rsidRPr="00E14B8C">
        <w:tab/>
      </w:r>
      <w:ins w:author="FHernández" w:date="2016-09-13T10:20:00Z" w:id="292">
        <w:r w:rsidRPr="00E14B8C">
          <w:t xml:space="preserve">Comisión de Estudio Rectora sobre </w:t>
        </w:r>
        <w:bookmarkStart w:name="lt_pId715" w:id="293"/>
        <w:r w:rsidRPr="00E14B8C">
          <w:t>numeración, denominación, direccionamiento, identificación y encaminamiento</w:t>
        </w:r>
      </w:ins>
      <w:bookmarkEnd w:id="293"/>
      <w:r w:rsidR="00DD0D99">
        <w:br/>
      </w:r>
      <w:r w:rsidRPr="00E14B8C">
        <w:t xml:space="preserve">Comisión de Estudio Rectora </w:t>
      </w:r>
      <w:del w:author="FHernández" w:date="2016-09-13T10:26:00Z" w:id="294">
        <w:r w:rsidRPr="00E14B8C" w:rsidDel="00F04FB1">
          <w:delText>para</w:delText>
        </w:r>
      </w:del>
      <w:ins w:author="FHernández" w:date="2016-09-13T10:26:00Z" w:id="295">
        <w:r w:rsidRPr="00E14B8C">
          <w:t>sobre</w:t>
        </w:r>
      </w:ins>
      <w:r w:rsidRPr="00E14B8C">
        <w:t xml:space="preserve"> la definición de servicio</w:t>
      </w:r>
      <w:del w:author="FHernández" w:date="2016-09-13T10:26:00Z" w:id="296">
        <w:r w:rsidRPr="00E14B8C" w:rsidDel="00F04FB1">
          <w:delText>s, la numeración y el encaminamiento</w:delText>
        </w:r>
      </w:del>
      <w:r w:rsidR="00DD0D99">
        <w:br/>
      </w:r>
      <w:r w:rsidRPr="00E14B8C">
        <w:t>Comisión de Estudio Rectora sobre telecomunicaciones para operaciones de socorro en caso de catástrofe/alerta temprana, resistencia y recuperación de redes</w:t>
      </w:r>
      <w:r w:rsidR="00DD0D99">
        <w:br/>
      </w:r>
      <w:bookmarkStart w:name="lt_pId718" w:id="297"/>
      <w:ins w:author="FHernández" w:date="2016-09-13T10:19:00Z" w:id="298">
        <w:r w:rsidRPr="00E14B8C">
          <w:t>Comisión de Estudio Rectora sobre factores humanos</w:t>
        </w:r>
      </w:ins>
      <w:bookmarkEnd w:id="297"/>
      <w:r w:rsidR="00DD0D99">
        <w:br/>
      </w:r>
      <w:bookmarkStart w:name="lt_pId719" w:id="299"/>
      <w:r w:rsidRPr="00E14B8C">
        <w:t>Comisión de Estudio Rectora sobre gestión de las telecomunicaciones</w:t>
      </w:r>
      <w:bookmarkEnd w:id="299"/>
    </w:p>
    <w:p w:rsidRPr="00DD0D99" w:rsidR="004B35D3" w:rsidP="00DD0D99" w:rsidRDefault="004B35D3" w14:paraId="4265C0C9" w14:textId="58DA4A53">
      <w:pPr>
        <w:pStyle w:val="enumlev1"/>
        <w:rPr>
          <w:szCs w:val="24"/>
        </w:rPr>
      </w:pPr>
      <w:r w:rsidRPr="00E14B8C">
        <w:t>CE 5</w:t>
      </w:r>
      <w:r w:rsidRPr="00E14B8C">
        <w:tab/>
      </w:r>
      <w:r w:rsidRPr="00DD0D99">
        <w:rPr>
          <w:rFonts w:ascii="TimesNewRoman" w:hAnsi="TimesNewRoman" w:cs="TimesNewRoman"/>
          <w:szCs w:val="24"/>
          <w:lang w:eastAsia="zh-CN"/>
        </w:rPr>
        <w:t xml:space="preserve">Comisión de Estudio Rectora sobre compatibilidad </w:t>
      </w:r>
      <w:r w:rsidRPr="00DD0D99">
        <w:rPr>
          <w:rFonts w:ascii="TimesNewRoman" w:hAnsi="TimesNewRoman" w:cs="TimesNewRoman"/>
          <w:szCs w:val="24"/>
          <w:lang w:eastAsia="zh-CN"/>
        </w:rPr>
        <w:t>electromagnética</w:t>
      </w:r>
      <w:r w:rsidRPr="00DD0D99">
        <w:rPr>
          <w:rStyle w:val="CommentReference"/>
          <w:sz w:val="24"/>
          <w:szCs w:val="24"/>
        </w:rPr>
      </w:r>
      <w:ins w:author="Spanish" w:date="2016-09-27T11:03:00Z" w:id="301">
        <w:del w:author="Spanish2" w:date="2016-09-27T11:03:00Z" w:id="302">
          <w:r w:rsidRPr="00DD0D99" w:rsidDel="00FD7CC9">
            <w:rPr>
              <w:rFonts w:ascii="TimesNewRoman" w:hAnsi="TimesNewRoman" w:cs="TimesNewRoman"/>
              <w:szCs w:val="24"/>
              <w:lang w:eastAsia="zh-CN"/>
            </w:rPr>
            <w:delText>, protección</w:delText>
          </w:r>
        </w:del>
        <w:del w:author="Spanish2" w:date="2016-09-27T11:04:00Z" w:id="303">
          <w:r w:rsidRPr="00DD0D99" w:rsidDel="00FD7CC9">
            <w:rPr>
              <w:rFonts w:ascii="TimesNewRoman" w:hAnsi="TimesNewRoman" w:cs="TimesNewRoman"/>
              <w:szCs w:val="24"/>
              <w:lang w:eastAsia="zh-CN"/>
            </w:rPr>
            <w:delText xml:space="preserve"> contra el rayo</w:delText>
          </w:r>
        </w:del>
      </w:ins>
      <w:r w:rsidRPr="00DD0D99">
        <w:rPr>
          <w:rFonts w:ascii="TimesNewRoman" w:hAnsi="TimesNewRoman" w:cs="TimesNewRoman"/>
          <w:szCs w:val="24"/>
          <w:lang w:eastAsia="zh-CN"/>
        </w:rPr>
        <w:t xml:space="preserve"> y efectos electromagnéticos</w:t>
      </w:r>
      <w:r w:rsidR="00DD0D99">
        <w:rPr>
          <w:rFonts w:ascii="TimesNewRoman" w:hAnsi="TimesNewRoman" w:cs="TimesNewRoman"/>
          <w:szCs w:val="24"/>
          <w:lang w:eastAsia="zh-CN"/>
        </w:rPr>
        <w:br/>
      </w:r>
      <w:r w:rsidRPr="00DD0D99">
        <w:t>Comisión</w:t>
      </w:r>
      <w:r w:rsidRPr="00DD0D99">
        <w:rPr>
          <w:rFonts w:ascii="TimesNewRoman" w:hAnsi="TimesNewRoman" w:cs="TimesNewRoman"/>
          <w:szCs w:val="24"/>
          <w:lang w:eastAsia="zh-CN"/>
        </w:rPr>
        <w:t xml:space="preserve"> de Estudio Rectora sobre las TIC</w:t>
      </w:r>
      <w:ins w:author="Spanish2" w:date="2016-09-27T11:09:00Z" w:id="304">
        <w:r w:rsidRPr="00DD0D99">
          <w:rPr>
            <w:szCs w:val="24"/>
          </w:rPr>
          <w:t xml:space="preserve"> </w:t>
        </w:r>
      </w:ins>
      <w:ins w:author="Spanish" w:date="2016-09-27T15:21:00Z" w:id="305">
        <w:r w:rsidRPr="00DD0D99">
          <w:rPr>
            <w:szCs w:val="24"/>
          </w:rPr>
          <w:t>en relación</w:t>
        </w:r>
      </w:ins>
      <w:ins w:author="Spanish2" w:date="2016-09-27T11:09:00Z" w:id="306">
        <w:r w:rsidRPr="00DD0D99">
          <w:rPr>
            <w:szCs w:val="24"/>
          </w:rPr>
          <w:t xml:space="preserve"> con el medioambiente,</w:t>
        </w:r>
      </w:ins>
      <w:del w:author="Spanish2" w:date="2016-09-27T11:09:00Z" w:id="307">
        <w:r w:rsidRPr="00DD0D99" w:rsidDel="00A06D80">
          <w:rPr>
            <w:rFonts w:ascii="TimesNewRoman" w:hAnsi="TimesNewRoman" w:cs="TimesNewRoman"/>
            <w:szCs w:val="24"/>
            <w:lang w:eastAsia="zh-CN"/>
          </w:rPr>
          <w:delText xml:space="preserve"> y</w:delText>
        </w:r>
      </w:del>
      <w:r w:rsidRPr="00DD0D99">
        <w:rPr>
          <w:rFonts w:ascii="TimesNewRoman" w:hAnsi="TimesNewRoman" w:cs="TimesNewRoman"/>
          <w:szCs w:val="24"/>
          <w:lang w:eastAsia="zh-CN"/>
        </w:rPr>
        <w:t xml:space="preserve"> el </w:t>
      </w:r>
      <w:r w:rsidRPr="00DD0D99">
        <w:t>cambio</w:t>
      </w:r>
      <w:r w:rsidRPr="00DD0D99">
        <w:rPr>
          <w:rFonts w:ascii="TimesNewRoman" w:hAnsi="TimesNewRoman" w:cs="TimesNewRoman"/>
          <w:szCs w:val="24"/>
          <w:lang w:eastAsia="zh-CN"/>
        </w:rPr>
        <w:t xml:space="preserve"> climático</w:t>
      </w:r>
      <w:ins w:author="Spanish2" w:date="2016-09-27T11:09:00Z" w:id="308">
        <w:r w:rsidRPr="00DD0D99">
          <w:rPr>
            <w:rFonts w:ascii="TimesNewRoman" w:hAnsi="TimesNewRoman" w:cs="TimesNewRoman"/>
            <w:szCs w:val="24"/>
            <w:lang w:eastAsia="zh-CN"/>
          </w:rPr>
          <w:t>,</w:t>
        </w:r>
        <w:del w:author="Spanish" w:date="2016-09-27T11:10:00Z" w:id="309">
          <w:r w:rsidRPr="00DD0D99" w:rsidDel="00A06D80">
            <w:rPr>
              <w:szCs w:val="24"/>
            </w:rPr>
            <w:delText xml:space="preserve"> la economía circular, incluidos los residuos electrónicos,</w:delText>
          </w:r>
        </w:del>
        <w:r w:rsidRPr="00DD0D99">
          <w:rPr>
            <w:szCs w:val="24"/>
          </w:rPr>
          <w:t xml:space="preserve"> la eficiencia energética y la</w:t>
        </w:r>
      </w:ins>
      <w:ins w:author="Spanish" w:date="2016-09-27T11:11:00Z" w:id="310">
        <w:r w:rsidRPr="00DD0D99">
          <w:rPr>
            <w:szCs w:val="24"/>
          </w:rPr>
          <w:t>s</w:t>
        </w:r>
      </w:ins>
      <w:ins w:author="Spanish2" w:date="2016-09-27T11:09:00Z" w:id="311">
        <w:r w:rsidRPr="00DD0D99">
          <w:rPr>
            <w:szCs w:val="24"/>
          </w:rPr>
          <w:t xml:space="preserve"> energía</w:t>
        </w:r>
      </w:ins>
      <w:ins w:author="Spanish" w:date="2016-09-27T11:11:00Z" w:id="312">
        <w:r w:rsidRPr="00DD0D99">
          <w:rPr>
            <w:szCs w:val="24"/>
          </w:rPr>
          <w:t>s</w:t>
        </w:r>
      </w:ins>
      <w:ins w:author="Spanish2" w:date="2016-09-27T11:09:00Z" w:id="313">
        <w:r w:rsidRPr="00DD0D99">
          <w:rPr>
            <w:szCs w:val="24"/>
          </w:rPr>
          <w:t xml:space="preserve"> limpia</w:t>
        </w:r>
      </w:ins>
      <w:ins w:author="Spanish" w:date="2016-09-27T11:11:00Z" w:id="314">
        <w:r w:rsidRPr="00DD0D99">
          <w:rPr>
            <w:szCs w:val="24"/>
          </w:rPr>
          <w:t>s</w:t>
        </w:r>
      </w:ins>
      <w:ins w:author="Spanish2" w:date="2016-09-27T11:09:00Z" w:id="315">
        <w:del w:author="Spanish" w:date="2016-09-27T11:10:00Z" w:id="316">
          <w:r w:rsidRPr="00DD0D99" w:rsidDel="00A06D80">
            <w:rPr>
              <w:szCs w:val="24"/>
            </w:rPr>
            <w:delText xml:space="preserve"> en pro de los ODS</w:delText>
          </w:r>
        </w:del>
      </w:ins>
      <w:r w:rsidR="00DD0D99">
        <w:rPr>
          <w:szCs w:val="24"/>
        </w:rPr>
        <w:br/>
      </w:r>
      <w:ins w:author="Spanish" w:date="2016-09-27T11:10:00Z" w:id="317">
        <w:r w:rsidRPr="00DD0D99">
          <w:t>Comisión</w:t>
        </w:r>
        <w:r w:rsidRPr="00DD0D99">
          <w:rPr>
            <w:rFonts w:ascii="TimesNewRoman" w:hAnsi="TimesNewRoman" w:cs="TimesNewRoman"/>
            <w:szCs w:val="24"/>
            <w:lang w:eastAsia="zh-CN"/>
          </w:rPr>
          <w:t xml:space="preserve"> de Estudio Rectora sobre </w:t>
        </w:r>
        <w:r w:rsidRPr="00DD0D99">
          <w:rPr>
            <w:szCs w:val="24"/>
          </w:rPr>
          <w:t>economía circular, incluidos los residuos electrónicos</w:t>
        </w:r>
      </w:ins>
    </w:p>
    <w:p w:rsidRPr="00E14B8C" w:rsidR="004B35D3" w:rsidP="00DD0D99" w:rsidRDefault="004B35D3" w14:paraId="54A1AFB7" w14:textId="77777777">
      <w:pPr>
        <w:pStyle w:val="enumlev1"/>
      </w:pPr>
      <w:r w:rsidRPr="00DD0D99">
        <w:rPr>
          <w:szCs w:val="24"/>
        </w:rPr>
        <w:t>CE 9</w:t>
      </w:r>
      <w:r w:rsidRPr="00DD0D99">
        <w:rPr>
          <w:szCs w:val="24"/>
        </w:rPr>
        <w:tab/>
      </w:r>
      <w:r w:rsidRPr="00DD0D99">
        <w:rPr>
          <w:rFonts w:ascii="TimesNewRoman" w:hAnsi="TimesNewRoman" w:cs="TimesNewRoman"/>
          <w:szCs w:val="24"/>
          <w:lang w:eastAsia="zh-CN"/>
        </w:rPr>
        <w:t>Comisión de Estudio Rectora sobre redes de cable de banda ancha integradas y de televisión</w:t>
      </w:r>
    </w:p>
    <w:p w:rsidRPr="00E14B8C" w:rsidR="004B35D3" w:rsidP="00DD0D99" w:rsidRDefault="004B35D3" w14:paraId="4A961B4A" w14:textId="5F38FF9D">
      <w:pPr>
        <w:pStyle w:val="enumlev1"/>
      </w:pPr>
      <w:r w:rsidRPr="00E14B8C">
        <w:t>CE 11</w:t>
      </w:r>
      <w:r w:rsidRPr="00E14B8C">
        <w:tab/>
        <w:t>Comisión de Estudio Rectora sobre señalización y protocolos</w:t>
      </w:r>
      <w:r w:rsidR="00DD0D99">
        <w:br/>
      </w:r>
      <w:del w:author="Spanish" w:date="2016-09-27T11:13:00Z" w:id="318">
        <w:r w:rsidRPr="00E14B8C" w:rsidDel="00A06D80">
          <w:delText xml:space="preserve">Comisión de </w:delText>
        </w:r>
        <w:r w:rsidRPr="00E14B8C" w:rsidDel="00A06D80">
          <w:rPr>
            <w:rFonts w:ascii="TimesNewRoman" w:hAnsi="TimesNewRoman" w:cs="TimesNewRoman"/>
            <w:sz w:val="22"/>
            <w:szCs w:val="22"/>
            <w:lang w:eastAsia="zh-CN"/>
          </w:rPr>
          <w:delText>Estudio</w:delText>
        </w:r>
        <w:r w:rsidRPr="00E14B8C" w:rsidDel="00A06D80">
          <w:delText xml:space="preserve"> Rectora sobre señalización y protocolos de máquina a máquina (M2M)</w:delText>
        </w:r>
      </w:del>
      <w:r w:rsidR="00DD0D99">
        <w:br/>
      </w:r>
      <w:r w:rsidRPr="00E14B8C">
        <w:t>Comisión de Estudio Rectora sobre especificaciones de prueba y pruebas de conformidad y compatibilidad</w:t>
      </w:r>
      <w:r w:rsidR="00DD0D99">
        <w:br/>
      </w:r>
      <w:ins w:author="Spanish" w:date="2016-09-27T11:13:00Z" w:id="319">
        <w:r w:rsidRPr="00E14B8C">
          <w:t>Comisión de Estudio Rectora sobre</w:t>
        </w:r>
      </w:ins>
      <w:ins w:author="Spanish" w:date="2016-09-27T11:14:00Z" w:id="320">
        <w:r w:rsidRPr="00E14B8C">
          <w:t xml:space="preserve"> lucha contra la falsificación</w:t>
        </w:r>
      </w:ins>
    </w:p>
    <w:p w:rsidRPr="00E14B8C" w:rsidR="004B35D3" w:rsidP="00DD0D99" w:rsidRDefault="004B35D3" w14:paraId="060E3CBB" w14:textId="3AAA8A77">
      <w:pPr>
        <w:pStyle w:val="enumlev1"/>
      </w:pPr>
      <w:r w:rsidRPr="00E14B8C">
        <w:t>CE 12</w:t>
      </w:r>
      <w:r w:rsidRPr="00E14B8C">
        <w:tab/>
        <w:t>Comisión de Estudio Rectora sobre calidad de servicio y calidad percibida</w:t>
      </w:r>
      <w:r w:rsidR="00DD0D99">
        <w:br/>
      </w:r>
      <w:r w:rsidRPr="00E14B8C">
        <w:t>Comisión de Estudio Rectora sobre distracción del conductor y aspectos vocales de las comunicaciones en el automóvil</w:t>
      </w:r>
      <w:r w:rsidR="00DD0D99">
        <w:br/>
      </w:r>
      <w:ins w:author="FHernández" w:date="2016-08-24T14:27:00Z" w:id="321">
        <w:r w:rsidRPr="00E14B8C">
          <w:t>Comisión de Estudio Rectora sobre evaluación de la calidad de las comunicaciones y aplicaciones de vídeo</w:t>
        </w:r>
      </w:ins>
    </w:p>
    <w:p w:rsidRPr="00DD0D99" w:rsidR="004B35D3" w:rsidP="00DD0D99" w:rsidRDefault="004B35D3" w14:paraId="0B697FDD" w14:textId="42CDD9EE">
      <w:pPr>
        <w:pStyle w:val="enumlev1"/>
        <w:rPr>
          <w:szCs w:val="24"/>
        </w:rPr>
      </w:pPr>
      <w:r w:rsidRPr="00E14B8C">
        <w:t>CE 13</w:t>
      </w:r>
      <w:r w:rsidRPr="00E14B8C">
        <w:tab/>
      </w:r>
      <w:r w:rsidRPr="00DD0D99">
        <w:rPr>
          <w:szCs w:val="24"/>
        </w:rPr>
        <w:t>Comisión</w:t>
      </w:r>
      <w:r w:rsidRPr="00DD0D99">
        <w:rPr>
          <w:rFonts w:ascii="TimesNewRoman" w:hAnsi="TimesNewRoman" w:cs="TimesNewRoman"/>
          <w:szCs w:val="24"/>
          <w:lang w:eastAsia="zh-CN"/>
        </w:rPr>
        <w:t xml:space="preserve"> de Estudio Rectora sobre las redes futuras</w:t>
      </w:r>
      <w:del w:author="Spanish" w:date="2016-09-13T14:20:00Z" w:id="322">
        <w:r w:rsidRPr="00DD0D99" w:rsidDel="00225D2B">
          <w:rPr>
            <w:rFonts w:ascii="TimesNewRoman" w:hAnsi="TimesNewRoman" w:cs="TimesNewRoman"/>
            <w:szCs w:val="24"/>
            <w:lang w:eastAsia="zh-CN"/>
          </w:rPr>
          <w:delText xml:space="preserve"> (FN)</w:delText>
        </w:r>
      </w:del>
      <w:ins w:author="Spanish" w:date="2016-09-13T14:20:00Z" w:id="323">
        <w:r w:rsidRPr="00DD0D99">
          <w:rPr>
            <w:rFonts w:ascii="TimesNewRoman" w:hAnsi="TimesNewRoman" w:cs="TimesNewRoman"/>
            <w:szCs w:val="24"/>
            <w:lang w:eastAsia="zh-CN"/>
          </w:rPr>
          <w:t>, incluidas las redes IMT-2020 (partes no radioeléctricas)</w:t>
        </w:r>
      </w:ins>
      <w:r w:rsidR="00DD0D99">
        <w:rPr>
          <w:rFonts w:ascii="TimesNewRoman" w:hAnsi="TimesNewRoman" w:cs="TimesNewRoman"/>
          <w:szCs w:val="24"/>
          <w:lang w:eastAsia="zh-CN"/>
        </w:rPr>
        <w:br/>
      </w:r>
      <w:r w:rsidRPr="00DD0D99">
        <w:rPr>
          <w:szCs w:val="24"/>
        </w:rPr>
        <w:t>Comisión</w:t>
      </w:r>
      <w:r w:rsidRPr="00DD0D99">
        <w:rPr>
          <w:rFonts w:ascii="TimesNewRoman" w:hAnsi="TimesNewRoman" w:cs="TimesNewRoman"/>
          <w:szCs w:val="24"/>
          <w:lang w:eastAsia="zh-CN"/>
        </w:rPr>
        <w:t xml:space="preserve"> de Estudio Rectora sobre gestión de la movilidad</w:t>
      </w:r>
      <w:del w:author="Spanish" w:date="2016-09-13T14:20:00Z" w:id="324">
        <w:r w:rsidRPr="00DD0D99" w:rsidDel="00225D2B">
          <w:rPr>
            <w:rFonts w:ascii="TimesNewRoman" w:hAnsi="TimesNewRoman" w:cs="TimesNewRoman"/>
            <w:szCs w:val="24"/>
            <w:lang w:eastAsia="zh-CN"/>
          </w:rPr>
          <w:delText xml:space="preserve"> y redes de la próxima generación</w:delText>
        </w:r>
      </w:del>
      <w:del w:author="Spanish" w:date="2016-09-30T12:44:00Z" w:id="325">
        <w:r w:rsidDel="00DD0D99" w:rsidR="00DD0D99">
          <w:rPr>
            <w:rFonts w:ascii="TimesNewRoman" w:hAnsi="TimesNewRoman" w:cs="TimesNewRoman"/>
            <w:szCs w:val="24"/>
            <w:lang w:eastAsia="zh-CN"/>
          </w:rPr>
          <w:delText xml:space="preserve"> </w:delText>
        </w:r>
      </w:del>
      <w:del w:author="Spanish" w:date="2016-09-13T14:20:00Z" w:id="326">
        <w:r w:rsidRPr="00DD0D99" w:rsidDel="00225D2B">
          <w:rPr>
            <w:rFonts w:ascii="TimesNewRoman" w:hAnsi="TimesNewRoman" w:cs="TimesNewRoman"/>
            <w:szCs w:val="24"/>
            <w:lang w:eastAsia="zh-CN"/>
          </w:rPr>
          <w:delText>(NGN)</w:delText>
        </w:r>
      </w:del>
      <w:r w:rsidR="00DD0D99">
        <w:rPr>
          <w:rFonts w:ascii="TimesNewRoman" w:hAnsi="TimesNewRoman" w:cs="TimesNewRoman"/>
          <w:szCs w:val="24"/>
          <w:lang w:eastAsia="zh-CN"/>
        </w:rPr>
        <w:br/>
      </w:r>
      <w:r w:rsidRPr="00DD0D99">
        <w:t>Comisión de Estudio Rectora sobre computación en la nube</w:t>
      </w:r>
      <w:ins w:author="Spanish" w:date="2016-09-13T14:20:00Z" w:id="327">
        <w:r w:rsidRPr="00DD0D99">
          <w:t xml:space="preserve"> y macrodatos</w:t>
        </w:r>
      </w:ins>
      <w:r w:rsidR="00DD0D99">
        <w:br/>
      </w:r>
      <w:r w:rsidRPr="00DD0D99">
        <w:rPr>
          <w:szCs w:val="24"/>
        </w:rPr>
        <w:t xml:space="preserve">Comisión de Estudio Rectora sobre </w:t>
      </w:r>
      <w:del w:author="Spanish" w:date="2016-09-13T14:25:00Z" w:id="328">
        <w:r w:rsidRPr="00DD0D99" w:rsidDel="00225D2B">
          <w:rPr>
            <w:szCs w:val="24"/>
          </w:rPr>
          <w:delText>constitución de redes definidas por software</w:delText>
        </w:r>
      </w:del>
      <w:ins w:author="Spanish" w:date="2016-09-13T14:25:00Z" w:id="329">
        <w:r w:rsidRPr="00DD0D99">
          <w:rPr>
            <w:szCs w:val="24"/>
          </w:rPr>
          <w:t xml:space="preserve"> infraestructuras de red </w:t>
        </w:r>
      </w:ins>
      <w:ins w:author="Spanish" w:date="2016-09-14T17:42:00Z" w:id="330">
        <w:r w:rsidRPr="00DD0D99">
          <w:rPr>
            <w:szCs w:val="24"/>
          </w:rPr>
          <w:t>de confianza</w:t>
        </w:r>
      </w:ins>
    </w:p>
    <w:p w:rsidRPr="00DD0D99" w:rsidR="004B35D3" w:rsidP="00DD0D99" w:rsidRDefault="004B35D3" w14:paraId="3DB83132" w14:textId="7A893682">
      <w:pPr>
        <w:pStyle w:val="enumlev1"/>
        <w:rPr>
          <w:szCs w:val="24"/>
        </w:rPr>
      </w:pPr>
      <w:r w:rsidRPr="00DD0D99">
        <w:rPr>
          <w:szCs w:val="24"/>
        </w:rPr>
        <w:t>SG15</w:t>
      </w:r>
      <w:r w:rsidRPr="00DD0D99">
        <w:rPr>
          <w:szCs w:val="24"/>
        </w:rPr>
        <w:tab/>
        <w:t>Comisión de Estudio Rectora sobre transporte en redes de acceso</w:t>
      </w:r>
      <w:r w:rsidR="00DD0D99">
        <w:rPr>
          <w:szCs w:val="24"/>
        </w:rPr>
        <w:br/>
      </w:r>
      <w:ins w:author="Spanish" w:date="2016-07-19T10:09:00Z" w:id="331">
        <w:r w:rsidRPr="00DD0D99">
          <w:rPr>
            <w:szCs w:val="24"/>
          </w:rPr>
          <w:t>Comisión de Estudio rectora sobre redes domésticas</w:t>
        </w:r>
      </w:ins>
      <w:r w:rsidR="00DD0D99">
        <w:rPr>
          <w:szCs w:val="24"/>
        </w:rPr>
        <w:br/>
      </w:r>
      <w:r w:rsidRPr="00DD0D99">
        <w:rPr>
          <w:szCs w:val="24"/>
        </w:rPr>
        <w:t>Comisión de Estudio Rectora sobre tecnología óptica</w:t>
      </w:r>
      <w:r w:rsidR="00DD0D99">
        <w:rPr>
          <w:szCs w:val="24"/>
        </w:rPr>
        <w:br/>
      </w:r>
      <w:del w:author="FHernández" w:date="2016-07-14T14:17:00Z" w:id="332">
        <w:r w:rsidRPr="00DD0D99" w:rsidDel="00AB3B7A">
          <w:rPr>
            <w:szCs w:val="24"/>
          </w:rPr>
          <w:delText>Comisión de Estudio Rectora sobre redes de transporte ópticas</w:delText>
        </w:r>
      </w:del>
      <w:r w:rsidR="00DD0D99">
        <w:rPr>
          <w:szCs w:val="24"/>
        </w:rPr>
        <w:br/>
      </w:r>
      <w:r w:rsidRPr="00DD0D99">
        <w:rPr>
          <w:szCs w:val="24"/>
        </w:rPr>
        <w:t>Comisión de Estudio rectora sobre redes eléctricas inteligentes</w:t>
      </w:r>
    </w:p>
    <w:p w:rsidRPr="00E14B8C" w:rsidR="004B35D3" w:rsidP="00DD0D99" w:rsidRDefault="004B35D3" w14:paraId="3050A258" w14:textId="37E395BE">
      <w:pPr>
        <w:pStyle w:val="enumlev1"/>
        <w:spacing w:before="120"/>
      </w:pPr>
      <w:bookmarkStart w:name="_Toc412719154" w:id="333"/>
      <w:bookmarkStart w:name="_Toc412732076" w:id="334"/>
      <w:bookmarkStart w:name="_Toc433911911" w:id="335"/>
      <w:r w:rsidRPr="00E14B8C">
        <w:t>CE 16</w:t>
      </w:r>
      <w:r w:rsidRPr="00E14B8C">
        <w:tab/>
        <w:t>Comisión de Estudio Rectora sobre codificación, sistemas y aplicaciones multimedios</w:t>
      </w:r>
      <w:r w:rsidR="00DD0D99">
        <w:br/>
      </w:r>
      <w:r w:rsidRPr="00E14B8C">
        <w:t>Comisión de Estudio Rectora sobre aplicaciones</w:t>
      </w:r>
      <w:ins w:author="Spanish" w:date="2016-09-27T11:45:00Z" w:id="337">
        <w:r w:rsidRPr="00E14B8C">
          <w:t xml:space="preserve"> multimedios</w:t>
        </w:r>
      </w:ins>
      <w:r w:rsidRPr="00E14B8C">
        <w:t xml:space="preserve"> ubicuas</w:t>
      </w:r>
      <w:r w:rsidRPr="00E14B8C">
        <w:rPr>
          <w:rStyle w:val="CommentReference"/>
        </w:rPr>
      </w:r>
      <w:r w:rsidR="00DD0D99">
        <w:br/>
      </w:r>
      <w:r w:rsidRPr="00E14B8C">
        <w:t>Comisión de Estudio Rectora sobre accesibilidad a las telecomunicaciones/TIC para las personas con discapacidades</w:t>
      </w:r>
      <w:r w:rsidR="00DD0D99">
        <w:br/>
      </w:r>
      <w:r w:rsidRPr="00E14B8C">
        <w:t>Comisión de Estudio Rectora sobre comunicaciones de sistemas de transporte inteligentes (STI)</w:t>
      </w:r>
      <w:bookmarkEnd w:id="333"/>
      <w:bookmarkEnd w:id="334"/>
      <w:bookmarkEnd w:id="335"/>
      <w:r w:rsidR="00DD0D99">
        <w:br/>
      </w:r>
      <w:r w:rsidRPr="00E14B8C">
        <w:t>Comisión de Estudio Rectora sobre televisión por el protocolo Internet (TVIP)</w:t>
      </w:r>
      <w:ins w:author="Spanish" w:date="2016-08-08T12:19:00Z" w:id="338">
        <w:r w:rsidRPr="00E14B8C">
          <w:t xml:space="preserve"> y señalización digital</w:t>
        </w:r>
      </w:ins>
      <w:r w:rsidR="00DD0D99">
        <w:br/>
      </w:r>
      <w:ins w:author="Spanish" w:date="2016-08-08T12:19:00Z" w:id="339">
        <w:r w:rsidRPr="00E14B8C">
          <w:t>Comisión de Estudio Rectora sobre</w:t>
        </w:r>
      </w:ins>
      <w:ins w:author="Spanish" w:date="2016-08-08T12:20:00Z" w:id="340">
        <w:r w:rsidRPr="00E14B8C">
          <w:t xml:space="preserve"> ciberservicios, incluidos el cibergobierno, la cibersalud y la cibereducación</w:t>
        </w:r>
      </w:ins>
    </w:p>
    <w:p w:rsidRPr="00E14B8C" w:rsidR="004B35D3" w:rsidP="00682688" w:rsidRDefault="004B35D3" w14:paraId="2070D6D9" w14:textId="77777777">
      <w:pPr>
        <w:tabs>
          <w:tab w:val="left" w:pos="2608"/>
          <w:tab w:val="left" w:pos="3345"/>
        </w:tabs>
        <w:spacing w:before="80"/>
        <w:ind w:left="1134" w:hanging="1134"/>
        <w:rPr>
          <w:highlight w:val="yellow"/>
        </w:rPr>
      </w:pPr>
      <w:r w:rsidRPr="00E14B8C">
        <w:t>CE 17</w:t>
      </w:r>
      <w:r w:rsidRPr="00E14B8C">
        <w:tab/>
        <w:t xml:space="preserve">Comisión de Estudio Rectora sobre seguridad </w:t>
      </w:r>
      <w:r w:rsidRPr="00E14B8C">
        <w:br/>
        <w:t>Comisión de Estudio Rectora sobre gestión de identidad (IdM)</w:t>
      </w:r>
      <w:r w:rsidRPr="00E14B8C">
        <w:br/>
        <w:t>Comisión de Estudio Rectora sobre lenguajes y técnicas de descripción</w:t>
      </w:r>
    </w:p>
    <w:p w:rsidRPr="00E14B8C" w:rsidR="004B35D3" w:rsidP="00682688" w:rsidRDefault="004B35D3" w14:paraId="23EF043F" w14:textId="77777777">
      <w:pPr>
        <w:tabs>
          <w:tab w:val="left" w:pos="2608"/>
          <w:tab w:val="left" w:pos="3345"/>
        </w:tabs>
        <w:spacing w:before="80"/>
        <w:ind w:left="1134" w:hanging="1134"/>
      </w:pPr>
      <w:r w:rsidRPr="00E14B8C">
        <w:t>CE 20</w:t>
      </w:r>
      <w:r w:rsidRPr="00E14B8C">
        <w:tab/>
        <w:t>Comisión de Estudio Rectora sobre Internet de las Cosas (IoT) y sus aplicaciones</w:t>
      </w:r>
      <w:r w:rsidRPr="00E14B8C">
        <w:br/>
        <w:t>Comisión de Estudio Rectora sobre ciudades y comunidades inteligentes (SC&amp;C)</w:t>
      </w:r>
    </w:p>
    <w:p w:rsidRPr="00E14B8C" w:rsidR="004B35D3" w:rsidP="00682688" w:rsidRDefault="004B35D3" w14:paraId="2382AE52" w14:textId="77777777">
      <w:pPr>
        <w:pStyle w:val="AnnexNo"/>
        <w:keepNext w:val="0"/>
        <w:keepLines w:val="0"/>
      </w:pPr>
      <w:r w:rsidRPr="00E14B8C">
        <w:t>Anexo B</w:t>
      </w:r>
      <w:r w:rsidRPr="00E14B8C">
        <w:br/>
        <w:t>(</w:t>
      </w:r>
      <w:r w:rsidRPr="00E14B8C">
        <w:rPr>
          <w:caps w:val="0"/>
        </w:rPr>
        <w:t xml:space="preserve">a la Resolución </w:t>
      </w:r>
      <w:r w:rsidRPr="00E14B8C">
        <w:t>2)</w:t>
      </w:r>
      <w:bookmarkStart w:name="_Toc381408579" w:id="341"/>
    </w:p>
    <w:p w:rsidRPr="00E14B8C" w:rsidR="004B35D3" w:rsidP="00804716" w:rsidRDefault="004B35D3" w14:paraId="67663390" w14:textId="1AAFEB6B">
      <w:pPr>
        <w:pStyle w:val="Annextitle"/>
      </w:pPr>
      <w:r w:rsidRPr="00E14B8C">
        <w:t>Orientaciones a las Comisiones de Estudio del UIT-T para la elaboración</w:t>
      </w:r>
      <w:r w:rsidRPr="00E14B8C">
        <w:br/>
        <w:t xml:space="preserve">del programa de trabajo posterior a </w:t>
      </w:r>
      <w:bookmarkEnd w:id="341"/>
      <w:del w:author="Clark, Robert" w:date="2016-09-07T08:39:00Z" w:id="342">
        <w:r w:rsidRPr="00E14B8C" w:rsidDel="00D07933" w:rsidR="00804716">
          <w:delText>2012</w:delText>
        </w:r>
      </w:del>
      <w:ins w:author="Spanish" w:date="2016-09-29T21:25:00Z" w:id="343">
        <w:r w:rsidRPr="00E14B8C" w:rsidR="00804716">
          <w:t>20</w:t>
        </w:r>
      </w:ins>
      <w:ins w:author="Spanish" w:date="2016-09-19T16:14:00Z" w:id="344">
        <w:r w:rsidRPr="00E14B8C">
          <w:t>16</w:t>
        </w:r>
      </w:ins>
    </w:p>
    <w:p w:rsidRPr="00E14B8C" w:rsidR="004B35D3" w:rsidP="00804716" w:rsidRDefault="004B35D3" w14:paraId="56D508DB" w14:textId="2799427D">
      <w:r w:rsidRPr="00E14B8C">
        <w:rPr>
          <w:b/>
          <w:bCs/>
        </w:rPr>
        <w:t>B.1</w:t>
      </w:r>
      <w:r w:rsidRPr="00E14B8C">
        <w:rPr>
          <w:vertAlign w:val="superscript"/>
        </w:rPr>
        <w:tab/>
      </w:r>
      <w:r w:rsidRPr="00E14B8C">
        <w:t xml:space="preserve">En este anexo se dan orientaciones a las Comisiones de Estudio para la elaboración de Cuestiones de estudio posteriores a </w:t>
      </w:r>
      <w:del w:author="Clark, Robert" w:date="2016-09-07T08:39:00Z" w:id="345">
        <w:r w:rsidRPr="00E14B8C" w:rsidDel="00D07933" w:rsidR="00804716">
          <w:delText>2012</w:delText>
        </w:r>
      </w:del>
      <w:ins w:author="Spanish" w:date="2016-09-29T21:26:00Z" w:id="346">
        <w:r w:rsidRPr="00E14B8C" w:rsidR="00804716">
          <w:t>201</w:t>
        </w:r>
      </w:ins>
      <w:ins w:author="Spanish" w:date="2016-09-19T16:14:00Z" w:id="347">
        <w:r w:rsidRPr="00E14B8C">
          <w:t>6</w:t>
        </w:r>
      </w:ins>
      <w:del w:author="Spanish" w:date="2016-09-19T16:14:00Z" w:id="348">
        <w:r w:rsidRPr="00E14B8C" w:rsidDel="00D96A7C">
          <w:delText>2</w:delText>
        </w:r>
      </w:del>
      <w:r w:rsidRPr="00E14B8C">
        <w:t xml:space="preserve"> 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Pr="00E14B8C" w:rsidR="004B35D3" w:rsidP="00682688" w:rsidRDefault="004B35D3" w14:paraId="45C1A8D4" w14:textId="77777777">
      <w:r w:rsidRPr="00E14B8C">
        <w:rPr>
          <w:b/>
          <w:bCs/>
        </w:rPr>
        <w:t>B.2</w:t>
      </w:r>
      <w:r w:rsidRPr="00E14B8C">
        <w:rPr>
          <w:vertAlign w:val="superscript"/>
        </w:rPr>
        <w:tab/>
      </w:r>
      <w:r w:rsidRPr="00E14B8C">
        <w:t>Cuando sea necesario, el GANT revisará este anexo para facilitar la interacción entre Comisiones de Estudio, reducir al mínimo la duplicación de esfuerzos y armonizar el programa de trabajo global del UIT</w:t>
      </w:r>
      <w:r w:rsidRPr="00E14B8C">
        <w:noBreakHyphen/>
        <w:t>T.</w:t>
      </w:r>
    </w:p>
    <w:p w:rsidRPr="00E14B8C" w:rsidR="004B35D3" w:rsidP="00682688" w:rsidRDefault="004B35D3" w14:paraId="31769CBE" w14:textId="77777777">
      <w:pPr>
        <w:pStyle w:val="Headingb"/>
      </w:pPr>
      <w:r w:rsidRPr="00E14B8C">
        <w:t>Comisión de Estudio 2 del UIT-T</w:t>
      </w:r>
    </w:p>
    <w:p w:rsidRPr="00E14B8C" w:rsidR="004B35D3" w:rsidP="00682688" w:rsidRDefault="004B35D3" w14:paraId="2E67E2B1" w14:textId="77777777">
      <w:r w:rsidRPr="00E14B8C">
        <w:t xml:space="preserve">La Comisión de Estudio 2 del UIT-T es la Comisión de Estudio Rectora </w:t>
      </w:r>
      <w:del w:author="FHernández" w:date="2016-09-13T10:33:00Z" w:id="349">
        <w:r w:rsidRPr="00E14B8C" w:rsidDel="00F04FB1">
          <w:delText>para la definición de servicios (incluidos todos los tipos de servicios móviles) y para la numeración y el encaminamiento</w:delText>
        </w:r>
      </w:del>
      <w:ins w:author="FHernández" w:date="2016-09-13T10:33:00Z" w:id="350">
        <w:r w:rsidRPr="00E14B8C">
          <w:t>sobre numeración, denominación, direccionamiento e identificación</w:t>
        </w:r>
        <w:r w:rsidRPr="00E14B8C">
          <w:rPr>
            <w:cs/>
          </w:rPr>
          <w:t>‎</w:t>
        </w:r>
        <w:r w:rsidRPr="00E14B8C">
          <w:t xml:space="preserve"> (NDDI), encaminamiento y definición de servicio (incluidos servicios futuros o servicios móviles)</w:t>
        </w:r>
      </w:ins>
      <w:r w:rsidRPr="00E14B8C">
        <w:t>.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Pr="00E14B8C" w:rsidR="004B35D3" w:rsidP="00682688" w:rsidRDefault="004B35D3" w14:paraId="62706695" w14:textId="77777777">
      <w:r w:rsidRPr="00E14B8C">
        <w:t>La Comisión de Estudio 2 definirá y describirá los servicios desde el punto de vista del usuario para facilitar la interconexión y el interfuncionamiento a nivel mundial, y, en la medida de lo posible, asegurar la compatibilidad con el Reglamento Internacional de las Telecomunicaciones y otros acuerdos intergubernamentales relacionados.</w:t>
      </w:r>
    </w:p>
    <w:p w:rsidRPr="00E14B8C" w:rsidR="004B35D3" w:rsidP="00682688" w:rsidRDefault="004B35D3" w14:paraId="0D1C4A82" w14:textId="77777777">
      <w:r w:rsidRPr="00E14B8C">
        <w:t>La Comisión de Estudio 2 seguirá estudiando los aspectos de política del servicio, incluidos los que puedan surgir en la explotación y la prestación de servicios transfronterizos, regionales o mundiales, teniendo debidamente en cuenta la soberanía nacional.</w:t>
      </w:r>
    </w:p>
    <w:p w:rsidRPr="00E14B8C" w:rsidR="004B35D3" w:rsidP="00682688" w:rsidRDefault="004B35D3" w14:paraId="116311AE" w14:textId="77777777">
      <w:r w:rsidRPr="00E14B8C">
        <w:t>La Comisión de Estudio 2 se encarga de estudiar, elaborar y recomendar principios generales de numeración</w:t>
      </w:r>
      <w:ins w:author="FHernández" w:date="2016-09-13T10:37:00Z" w:id="351">
        <w:r w:rsidRPr="00E14B8C">
          <w:t>, denominación, direccionamiento, identificación</w:t>
        </w:r>
      </w:ins>
      <w:r w:rsidRPr="00E14B8C">
        <w:t xml:space="preserve"> y encaminamiento para todos los tipos de red.</w:t>
      </w:r>
    </w:p>
    <w:p w:rsidRPr="00E14B8C" w:rsidR="004B35D3" w:rsidP="00682688" w:rsidRDefault="004B35D3" w14:paraId="20A9F962" w14:textId="77777777">
      <w:r w:rsidRPr="00E14B8C">
        <w:t xml:space="preserve">El Presidente de la Comisión de Estudio 2 (o, en </w:t>
      </w:r>
      <w:ins w:author="FHernández" w:date="2016-09-13T16:29:00Z" w:id="352">
        <w:r w:rsidRPr="00E14B8C">
          <w:t xml:space="preserve">su </w:t>
        </w:r>
      </w:ins>
      <w:r w:rsidRPr="00E14B8C">
        <w:t>caso</w:t>
      </w:r>
      <w:del w:author="FHernández" w:date="2016-09-13T10:39:00Z" w:id="353">
        <w:r w:rsidRPr="00E14B8C" w:rsidDel="00431773">
          <w:delText xml:space="preserve"> necesario</w:delText>
        </w:r>
      </w:del>
      <w:r w:rsidRPr="00E14B8C">
        <w:t xml:space="preserve">, el representante en quien delegue), en consulta con los participantes de la Comisión de Estudio 2, proporcionará </w:t>
      </w:r>
      <w:ins w:author="FHernández" w:date="2016-09-13T10:40:00Z" w:id="354">
        <w:r w:rsidRPr="00E14B8C">
          <w:t xml:space="preserve">al Director de la TSB </w:t>
        </w:r>
      </w:ins>
      <w:r w:rsidRPr="00E14B8C">
        <w:t xml:space="preserve">asesoramiento técnico </w:t>
      </w:r>
      <w:del w:author="FHernández" w:date="2016-09-13T10:40:00Z" w:id="355">
        <w:r w:rsidRPr="00E14B8C" w:rsidDel="00431773">
          <w:delText xml:space="preserve">al Director de la TSB </w:delText>
        </w:r>
      </w:del>
      <w:r w:rsidRPr="00E14B8C">
        <w:t>sobre los principios generales de numeración</w:t>
      </w:r>
      <w:ins w:author="FHernández" w:date="2016-09-13T10:41:00Z" w:id="356">
        <w:r w:rsidRPr="00E14B8C">
          <w:t>, denominación, direccionamiento, identificación</w:t>
        </w:r>
      </w:ins>
      <w:r w:rsidRPr="00E14B8C">
        <w:t xml:space="preserve"> y encaminamiento y sus repercusiones en la asignación de códigos internacionales.</w:t>
      </w:r>
    </w:p>
    <w:p w:rsidRPr="00E14B8C" w:rsidR="004B35D3" w:rsidP="00682688" w:rsidRDefault="004B35D3" w14:paraId="33D0EEC8" w14:textId="77777777">
      <w:r w:rsidRPr="00E14B8C">
        <w:t xml:space="preserve">La Comisión de Estudio 2 proporcionará al Director de la TSB asesoramiento sobre aspectos técnicos, funcionales y de explotación de la asignación, reasignación y/o reclamación de recursos </w:t>
      </w:r>
      <w:r w:rsidRPr="00E14B8C">
        <w:t>internacionales de numeración y direccionamiento, de conformidad con las Recomendaciones pertinentes de las series E y F, teniendo en cuenta los resultados de cualquier estudio en curso.</w:t>
      </w:r>
    </w:p>
    <w:p w:rsidRPr="00E14B8C" w:rsidR="004B35D3" w:rsidP="00682688" w:rsidRDefault="004B35D3" w14:paraId="716541C0" w14:textId="77777777">
      <w:r w:rsidRPr="00E14B8C">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rsidRPr="00E14B8C" w:rsidR="004B35D3" w:rsidP="00682688" w:rsidRDefault="004B35D3" w14:paraId="54984D72" w14:textId="77777777">
      <w:r w:rsidRPr="00E14B8C">
        <w:t>En su calidad de Comisión de Estudio Rectora sobre gestión de las telecomunicaciones, la Comisión de Estudio 2 también asume la responsabilidad de elaborar y mantener un plan de trabajo coherente del UIT</w:t>
      </w:r>
      <w:r w:rsidRPr="00E14B8C">
        <w:noBreakHyphen/>
        <w:t xml:space="preserve">T, elaborado en cooperación con las Comisiones de Estudio del UIT-T pertinentes, sobre la gestión de las telecomunicaciones y las actividades de operaciones, administración y gestión (OAM). En concreto, dicho plan de trabajo se centrará en las actividades que se realicen sobre dos tipos de interfaces: </w:t>
      </w:r>
    </w:p>
    <w:p w:rsidRPr="00E14B8C" w:rsidR="004B35D3" w:rsidP="00682688" w:rsidRDefault="004B35D3" w14:paraId="71E0016D" w14:textId="77777777">
      <w:pPr>
        <w:pStyle w:val="enumlev1"/>
      </w:pPr>
      <w:r w:rsidRPr="00E14B8C">
        <w:t>•</w:t>
      </w:r>
      <w:r w:rsidRPr="00E14B8C">
        <w:tab/>
        <w:t xml:space="preserve">las interfaces de gestión de averías, configuración, contabilidad, calidad de funcionamiento y seguridad (FCAPS) entre elementos de red y sistemas de gestión, y entre sistemas de gestión; y </w:t>
      </w:r>
    </w:p>
    <w:p w:rsidRPr="00E14B8C" w:rsidR="004B35D3" w:rsidP="00682688" w:rsidRDefault="004B35D3" w14:paraId="39A3ABD5" w14:textId="77777777">
      <w:pPr>
        <w:pStyle w:val="enumlev1"/>
      </w:pPr>
      <w:r w:rsidRPr="00E14B8C">
        <w:t>•</w:t>
      </w:r>
      <w:r w:rsidRPr="00E14B8C">
        <w:tab/>
        <w:t>las interfaces de transmisión entre elementos de red.</w:t>
      </w:r>
    </w:p>
    <w:p w:rsidRPr="00E14B8C" w:rsidR="004B35D3" w:rsidP="00682688" w:rsidRDefault="004B35D3" w14:paraId="5703E052" w14:textId="77777777">
      <w:r w:rsidRPr="00E14B8C">
        <w:t xml:space="preserve">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w:t>
      </w:r>
      <w:ins w:author="FHernández" w:date="2016-09-13T10:54:00Z" w:id="357">
        <w:r w:rsidRPr="00E14B8C">
          <w:t xml:space="preserve">en conceptos de </w:t>
        </w:r>
      </w:ins>
      <w:del w:author="FHernández" w:date="2016-09-13T10:54:00Z" w:id="358">
        <w:r w:rsidRPr="00E14B8C" w:rsidDel="00D32AE0">
          <w:delText xml:space="preserve">en </w:delText>
        </w:r>
      </w:del>
      <w:r w:rsidRPr="00E14B8C">
        <w:t>la red de gestión de telecomunicaciones (RGT)</w:t>
      </w:r>
      <w:del w:author="FHernández" w:date="2016-09-13T10:54:00Z" w:id="359">
        <w:r w:rsidRPr="00E14B8C" w:rsidDel="00D32AE0">
          <w:delText xml:space="preserve"> y las</w:delText>
        </w:r>
      </w:del>
      <w:ins w:author="FHernández" w:date="2016-09-13T10:54:00Z" w:id="360">
        <w:r w:rsidRPr="00E14B8C">
          <w:t>, las redes de la próxima generación</w:t>
        </w:r>
      </w:ins>
      <w:r w:rsidRPr="00E14B8C">
        <w:t xml:space="preserve"> </w:t>
      </w:r>
      <w:ins w:author="FHernández" w:date="2016-09-13T10:55:00Z" w:id="361">
        <w:r w:rsidRPr="00E14B8C">
          <w:t>(</w:t>
        </w:r>
      </w:ins>
      <w:r w:rsidRPr="00E14B8C">
        <w:t>NGN</w:t>
      </w:r>
      <w:ins w:author="FHernández" w:date="2016-09-13T10:55:00Z" w:id="362">
        <w:r w:rsidRPr="00E14B8C">
          <w:t>)</w:t>
        </w:r>
      </w:ins>
      <w:del w:author="FHernández" w:date="2016-09-13T10:56:00Z" w:id="363">
        <w:r w:rsidRPr="00E14B8C" w:rsidDel="00D32AE0">
          <w:delText>, y se ocuparán de</w:delText>
        </w:r>
      </w:del>
      <w:r w:rsidRPr="00E14B8C">
        <w:t xml:space="preserve"> </w:t>
      </w:r>
      <w:ins w:author="FHernández" w:date="2016-09-13T10:55:00Z" w:id="364">
        <w:r w:rsidRPr="00E14B8C">
          <w:t xml:space="preserve">y las redes definidas por software (SDN), y abordarán </w:t>
        </w:r>
      </w:ins>
      <w:r w:rsidRPr="00E14B8C">
        <w:t xml:space="preserve">la gestión de </w:t>
      </w:r>
      <w:del w:author="FHernández" w:date="2016-09-13T10:59:00Z" w:id="365">
        <w:r w:rsidRPr="00E14B8C" w:rsidDel="009A3E99">
          <w:delText xml:space="preserve">las redes de la </w:delText>
        </w:r>
      </w:del>
      <w:del w:author="FHernández" w:date="2016-09-13T10:56:00Z" w:id="366">
        <w:r w:rsidRPr="00E14B8C" w:rsidDel="00D32AE0">
          <w:delText>próxima generación (</w:delText>
        </w:r>
      </w:del>
      <w:ins w:author="FHernández" w:date="2016-09-13T11:03:00Z" w:id="367">
        <w:r w:rsidRPr="00E14B8C">
          <w:t>la</w:t>
        </w:r>
      </w:ins>
      <w:ins w:author="Spanish" w:date="2016-09-27T12:05:00Z" w:id="368">
        <w:r w:rsidRPr="00E14B8C">
          <w:t>s</w:t>
        </w:r>
      </w:ins>
      <w:ins w:author="FHernández" w:date="2016-09-13T11:03:00Z" w:id="369">
        <w:r w:rsidRPr="00E14B8C">
          <w:t xml:space="preserve"> </w:t>
        </w:r>
      </w:ins>
      <w:r w:rsidRPr="00E14B8C">
        <w:t>NGN</w:t>
      </w:r>
      <w:del w:author="FHernández" w:date="2016-09-13T10:56:00Z" w:id="370">
        <w:r w:rsidRPr="00E14B8C" w:rsidDel="00D32AE0">
          <w:delText>)</w:delText>
        </w:r>
      </w:del>
      <w:del w:author="FHernández" w:date="2016-09-13T10:57:00Z" w:id="371">
        <w:r w:rsidRPr="00E14B8C" w:rsidDel="00D32AE0">
          <w:delText xml:space="preserve"> y del entorno de redes combinadas con conmutación de circuitos y conmutación de paquetes presente durante la transición a las NGN</w:delText>
        </w:r>
      </w:del>
      <w:ins w:author="FHernández" w:date="2016-09-13T10:57:00Z" w:id="372">
        <w:r w:rsidRPr="00E14B8C">
          <w:t xml:space="preserve">, la </w:t>
        </w:r>
      </w:ins>
      <w:ins w:author="Spanish" w:date="2016-09-27T12:05:00Z" w:id="373">
        <w:r w:rsidRPr="00E14B8C">
          <w:t xml:space="preserve">computación </w:t>
        </w:r>
      </w:ins>
      <w:ins w:author="FHernández" w:date="2016-09-13T10:57:00Z" w:id="374">
        <w:r w:rsidRPr="00E14B8C">
          <w:t>en la nube, las redes futuras, las SDN, Internet de las cosas (IoT) e IMT-2020</w:t>
        </w:r>
      </w:ins>
      <w:r w:rsidRPr="00E14B8C">
        <w:t>.</w:t>
      </w:r>
    </w:p>
    <w:p w:rsidRPr="00E14B8C" w:rsidR="004B35D3" w:rsidP="00682688" w:rsidRDefault="004B35D3" w14:paraId="4AC190BD" w14:textId="77777777">
      <w:r w:rsidRPr="00E14B8C">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Pr="00E14B8C" w:rsidR="004B35D3" w:rsidP="00682688" w:rsidRDefault="004B35D3" w14:paraId="7EDA9286" w14:textId="77777777">
      <w:r w:rsidRPr="00E14B8C">
        <w:t>Para propiciar la elaboración de las soluciones mencionadas, la Comisión de Estudio 2 estrechará las relaciones de colaboración con organizaciones de normalización (SDO), foros, consorcios y otros expertos, según proceda.</w:t>
      </w:r>
    </w:p>
    <w:p w:rsidRPr="00E14B8C" w:rsidR="004B35D3" w:rsidP="00682688" w:rsidRDefault="004B35D3" w14:paraId="22342627" w14:textId="77777777">
      <w:r w:rsidRPr="00E14B8C">
        <w:t>Otros estudios abarcarán asimismo los requisitos y procedimientos operativos de redes y servicios, incluido el soporte de la gestión de tráfico de red, de las operaciones de servicio y red (SON) y de las designaciones de interconexión entre operadores de red.</w:t>
      </w:r>
    </w:p>
    <w:p w:rsidRPr="00E14B8C" w:rsidR="004B35D3" w:rsidP="00682688" w:rsidRDefault="004B35D3" w14:paraId="45A8693B" w14:textId="77777777">
      <w:r w:rsidRPr="00E14B8C">
        <w:t>La Comisión de Estudio 2 celebrará sus reuniones inmediatamente antes o después de las de la Comisión de Estudio 3.</w:t>
      </w:r>
    </w:p>
    <w:p w:rsidRPr="00E14B8C" w:rsidR="004B35D3" w:rsidP="00682688" w:rsidRDefault="004B35D3" w14:paraId="68D9C5B6" w14:textId="77777777">
      <w:pPr>
        <w:pStyle w:val="Headingb"/>
      </w:pPr>
      <w:r w:rsidRPr="00E14B8C">
        <w:t>Comisión de Estudio 3 del UIT-T</w:t>
      </w:r>
    </w:p>
    <w:p w:rsidRPr="00E14B8C" w:rsidR="004B35D3" w:rsidP="00682688" w:rsidRDefault="004B35D3" w14:paraId="0582C9B0" w14:textId="77777777">
      <w:r w:rsidRPr="00E14B8C">
        <w:t>Todas las Comisiones de Estudio deberán notificar a la Comisión de Estudio 3 del UIT-T, lo antes posible, cualquier acontecimiento que pueda influir en los principios de tarificación y contabilidad, incluidos los temas relativos a la economía y política de telecomunicaciones.</w:t>
      </w:r>
    </w:p>
    <w:p w:rsidRPr="00E14B8C" w:rsidR="004B35D3" w:rsidP="00682688" w:rsidRDefault="004B35D3" w14:paraId="05800E01" w14:textId="77777777">
      <w:r w:rsidRPr="00E14B8C">
        <w:t>La Comisión de Estudio 3 celebrará sus reuniones inmediatamente antes o después de las de la Comisión de Estudio 2.</w:t>
      </w:r>
    </w:p>
    <w:p w:rsidRPr="00E14B8C" w:rsidR="004B35D3" w:rsidP="00682688" w:rsidRDefault="004B35D3" w14:paraId="1CA5DE29" w14:textId="77777777">
      <w:pPr>
        <w:pStyle w:val="Headingb"/>
      </w:pPr>
      <w:r w:rsidRPr="00E14B8C">
        <w:t>Comisión de Estudio 5 del UIT-T</w:t>
      </w:r>
    </w:p>
    <w:p w:rsidRPr="00E14B8C" w:rsidR="004B35D3" w:rsidP="00682688" w:rsidRDefault="004B35D3" w14:paraId="22487B4D" w14:textId="77777777">
      <w:pPr>
        <w:rPr>
          <w:sz w:val="22"/>
        </w:rPr>
      </w:pPr>
      <w:r w:rsidRPr="00E14B8C">
        <w:t xml:space="preserve">La Comisión de Estudio 5 del UIT-T preparará Recomendaciones, </w:t>
      </w:r>
      <w:del w:author="Spanish" w:date="2016-08-18T10:36:00Z" w:id="375">
        <w:r w:rsidRPr="00E14B8C">
          <w:delText xml:space="preserve">Manuales </w:delText>
        </w:r>
      </w:del>
      <w:ins w:author="Spanish" w:date="2016-08-18T10:36:00Z" w:id="376">
        <w:r w:rsidRPr="00E14B8C">
          <w:t xml:space="preserve">Suplementos </w:t>
        </w:r>
      </w:ins>
      <w:r w:rsidRPr="00E14B8C">
        <w:t>y otras publicaciones relacionadas con:</w:t>
      </w:r>
    </w:p>
    <w:p w:rsidRPr="00E14B8C" w:rsidR="004B35D3" w:rsidP="00682688" w:rsidRDefault="00CC3706" w14:paraId="51AEF97C" w14:textId="2E109087">
      <w:pPr>
        <w:pStyle w:val="enumlev1"/>
      </w:pPr>
      <w:r w:rsidRPr="00E14B8C">
        <w:t>•</w:t>
      </w:r>
      <w:r w:rsidRPr="00E14B8C" w:rsidR="004B35D3">
        <w:tab/>
        <w:t xml:space="preserve">la protección de las redes y equipos </w:t>
      </w:r>
      <w:del w:author="Spanish" w:date="2016-08-18T10:39:00Z" w:id="377">
        <w:r w:rsidRPr="00E14B8C" w:rsidR="004B35D3">
          <w:delText>de telecomunicaciones</w:delText>
        </w:r>
      </w:del>
      <w:ins w:author="Spanish" w:date="2016-08-18T10:39:00Z" w:id="378">
        <w:r w:rsidRPr="00E14B8C" w:rsidR="004B35D3">
          <w:t>TIC</w:t>
        </w:r>
      </w:ins>
      <w:r w:rsidRPr="00E14B8C" w:rsidR="004B35D3">
        <w:t xml:space="preserve"> contra la interferencia</w:t>
      </w:r>
      <w:ins w:author="Spanish" w:date="2016-08-18T10:39:00Z" w:id="379">
        <w:r w:rsidRPr="00E14B8C" w:rsidR="004B35D3">
          <w:t>,</w:t>
        </w:r>
      </w:ins>
      <w:del w:author="Spanish" w:date="2016-08-18T10:39:00Z" w:id="380">
        <w:r w:rsidRPr="00E14B8C" w:rsidR="004B35D3">
          <w:delText xml:space="preserve"> y</w:delText>
        </w:r>
      </w:del>
      <w:r w:rsidRPr="00E14B8C" w:rsidR="004B35D3">
        <w:t xml:space="preserve"> los rayos</w:t>
      </w:r>
      <w:ins w:author="Spanish" w:date="2016-08-18T10:39:00Z" w:id="381">
        <w:r w:rsidRPr="00E14B8C" w:rsidR="004B35D3">
          <w:t xml:space="preserve"> y </w:t>
        </w:r>
      </w:ins>
      <w:ins w:author="Spanish" w:date="2016-08-18T10:40:00Z" w:id="382">
        <w:r w:rsidRPr="00E14B8C" w:rsidR="004B35D3">
          <w:t>los fallos de alimentación</w:t>
        </w:r>
      </w:ins>
      <w:r w:rsidRPr="00E14B8C" w:rsidR="004B35D3">
        <w:t>;</w:t>
      </w:r>
    </w:p>
    <w:p w:rsidRPr="00E14B8C" w:rsidR="004B35D3" w:rsidP="00682688" w:rsidRDefault="00CC3706" w14:paraId="40A5F2F2" w14:textId="31CD02AF">
      <w:pPr>
        <w:pStyle w:val="enumlev1"/>
      </w:pPr>
      <w:r w:rsidRPr="00E14B8C">
        <w:t>•</w:t>
      </w:r>
      <w:r w:rsidRPr="00E14B8C" w:rsidR="004B35D3">
        <w:tab/>
        <w:t>la compatibilidad electromagnética (EMC);</w:t>
      </w:r>
      <w:del w:author="Spanish" w:date="2016-08-18T10:40:00Z" w:id="383">
        <w:r w:rsidRPr="00E14B8C" w:rsidR="004B35D3">
          <w:delText xml:space="preserve"> y</w:delText>
        </w:r>
      </w:del>
    </w:p>
    <w:p w:rsidRPr="00E14B8C" w:rsidR="004B35D3" w:rsidP="00682688" w:rsidRDefault="00CC3706" w14:paraId="39661325" w14:textId="359FE38E">
      <w:pPr>
        <w:pStyle w:val="enumlev1"/>
      </w:pPr>
      <w:r w:rsidRPr="00E14B8C">
        <w:t>•</w:t>
      </w:r>
      <w:r w:rsidRPr="00E14B8C" w:rsidR="004B35D3">
        <w:tab/>
      </w:r>
      <w:del w:author="Spanish" w:date="2016-08-18T10:41:00Z" w:id="384">
        <w:r w:rsidRPr="00E14B8C" w:rsidR="004B35D3">
          <w:delText>la seguridad y las repercusiones para la salud de</w:delText>
        </w:r>
      </w:del>
      <w:ins w:author="Spanish" w:date="2016-08-18T10:41:00Z" w:id="385">
        <w:r w:rsidRPr="00E14B8C" w:rsidR="004B35D3">
          <w:t>la evaluación de la exposición de las personas a</w:t>
        </w:r>
      </w:ins>
      <w:r w:rsidRPr="00E14B8C" w:rsidR="004B35D3">
        <w:t xml:space="preserve"> los campos electromagnéticos creados por las instalaciones y dispositivos</w:t>
      </w:r>
      <w:ins w:author="Spanish" w:date="2016-08-18T10:41:00Z" w:id="386">
        <w:r w:rsidRPr="00E14B8C" w:rsidR="004B35D3">
          <w:t xml:space="preserve"> TIC</w:t>
        </w:r>
      </w:ins>
      <w:del w:author="Spanish" w:date="2016-08-18T10:41:00Z" w:id="387">
        <w:r w:rsidRPr="00E14B8C" w:rsidR="004B35D3">
          <w:delText xml:space="preserve"> de telecomunicaciones.</w:delText>
        </w:r>
      </w:del>
      <w:ins w:author="Spanish" w:date="2016-08-18T10:41:00Z" w:id="388">
        <w:r w:rsidRPr="00E14B8C" w:rsidR="004B35D3">
          <w:t>;</w:t>
        </w:r>
      </w:ins>
    </w:p>
    <w:p w:rsidRPr="00E14B8C" w:rsidR="004B35D3" w:rsidP="00682688" w:rsidRDefault="004B35D3" w14:paraId="1BF93521" w14:textId="77777777">
      <w:pPr>
        <w:keepNext/>
        <w:keepLines/>
        <w:rPr>
          <w:ins w:author="Spanish" w:date="2016-08-12T14:33:00Z" w:id="389"/>
        </w:rPr>
      </w:pPr>
      <w:del w:author="Spanish" w:date="2016-08-12T14:33:00Z" w:id="390">
        <w:r w:rsidRPr="00E14B8C">
          <w:delText>La Comisión de Estudio 5 también preparará documentos relativos a:</w:delText>
        </w:r>
      </w:del>
    </w:p>
    <w:p w:rsidRPr="00E14B8C" w:rsidR="004B35D3" w:rsidP="009907F3" w:rsidRDefault="00CC3706" w14:paraId="4277FFCA" w14:textId="417B3E56">
      <w:pPr>
        <w:pStyle w:val="enumlev1"/>
        <w:rPr>
          <w:ins w:author="Spanish" w:date="2016-08-12T14:33:00Z" w:id="391"/>
        </w:rPr>
      </w:pPr>
      <w:ins w:author="Spanish" w:date="2016-09-29T22:28:00Z" w:id="392">
        <w:r w:rsidRPr="00E14B8C">
          <w:t>•</w:t>
        </w:r>
      </w:ins>
      <w:ins w:author="Spanish" w:date="2016-08-12T14:33:00Z" w:id="393">
        <w:r w:rsidRPr="00E14B8C" w:rsidR="004B35D3">
          <w:tab/>
        </w:r>
      </w:ins>
      <w:ins w:author="Spanish" w:date="2016-08-18T10:49:00Z" w:id="394">
        <w:r w:rsidRPr="00E14B8C" w:rsidR="004B35D3">
          <w:t>los aspectos</w:t>
        </w:r>
      </w:ins>
      <w:ins w:author="Spanish" w:date="2016-08-24T12:36:00Z" w:id="395">
        <w:r w:rsidRPr="00E14B8C" w:rsidR="004B35D3">
          <w:t xml:space="preserve"> de</w:t>
        </w:r>
      </w:ins>
      <w:ins w:author="Spanish" w:date="2016-08-18T10:49:00Z" w:id="396">
        <w:r w:rsidRPr="00E14B8C" w:rsidR="004B35D3">
          <w:t xml:space="preserve"> seguridad y </w:t>
        </w:r>
      </w:ins>
      <w:ins w:author="Spanish" w:date="2016-08-24T12:37:00Z" w:id="397">
        <w:r w:rsidRPr="00E14B8C" w:rsidR="004B35D3">
          <w:t>ejecu</w:t>
        </w:r>
      </w:ins>
      <w:ins w:author="Spanish" w:date="2016-08-18T10:49:00Z" w:id="398">
        <w:r w:rsidRPr="00E14B8C" w:rsidR="004B35D3">
          <w:t>ción</w:t>
        </w:r>
      </w:ins>
      <w:ins w:author="Spanish" w:date="2016-08-24T12:36:00Z" w:id="399">
        <w:r w:rsidRPr="00E14B8C" w:rsidR="004B35D3">
          <w:t xml:space="preserve"> relacionados con la</w:t>
        </w:r>
      </w:ins>
      <w:ins w:author="Spanish" w:date="2016-08-18T10:50:00Z" w:id="400">
        <w:r w:rsidRPr="00E14B8C" w:rsidR="004B35D3">
          <w:t xml:space="preserve"> alimentación de</w:t>
        </w:r>
      </w:ins>
      <w:ins w:author="Spanish" w:date="2016-08-18T10:49:00Z" w:id="401">
        <w:r w:rsidRPr="00E14B8C" w:rsidR="004B35D3">
          <w:t xml:space="preserve"> las TIC y </w:t>
        </w:r>
      </w:ins>
      <w:ins w:author="Spanish" w:date="2016-08-24T12:37:00Z" w:id="402">
        <w:r w:rsidRPr="00E14B8C" w:rsidR="004B35D3">
          <w:t>la</w:t>
        </w:r>
      </w:ins>
      <w:ins w:author="Spanish" w:date="2016-08-18T10:49:00Z" w:id="403">
        <w:r w:rsidRPr="00E14B8C" w:rsidR="004B35D3">
          <w:t xml:space="preserve"> alimentación a través de redes y </w:t>
        </w:r>
      </w:ins>
      <w:ins w:author="Spanish" w:date="2016-08-18T10:53:00Z" w:id="404">
        <w:r w:rsidRPr="00E14B8C" w:rsidR="004B35D3">
          <w:t>emplazamientos</w:t>
        </w:r>
      </w:ins>
      <w:ins w:author="Spanish" w:date="2016-08-18T10:49:00Z" w:id="405">
        <w:r w:rsidRPr="00E14B8C" w:rsidR="004B35D3">
          <w:t>;</w:t>
        </w:r>
      </w:ins>
    </w:p>
    <w:p w:rsidRPr="00E14B8C" w:rsidR="004B35D3" w:rsidP="009907F3" w:rsidRDefault="00CC3706" w14:paraId="109CC932" w14:textId="1A1FA727">
      <w:pPr>
        <w:pStyle w:val="enumlev1"/>
        <w:rPr>
          <w:ins w:author="Spanish" w:date="2016-08-12T14:33:00Z" w:id="406"/>
        </w:rPr>
      </w:pPr>
      <w:ins w:author="Spanish" w:date="2016-09-29T22:28:00Z" w:id="407">
        <w:r w:rsidRPr="00E14B8C">
          <w:t>•</w:t>
        </w:r>
      </w:ins>
      <w:ins w:author="Spanish" w:date="2016-08-12T14:33:00Z" w:id="408">
        <w:r w:rsidRPr="00E14B8C" w:rsidR="004B35D3">
          <w:tab/>
        </w:r>
      </w:ins>
      <w:ins w:author="Spanish" w:date="2016-08-19T17:26:00Z" w:id="409">
        <w:r w:rsidRPr="00E14B8C" w:rsidR="004B35D3">
          <w:t xml:space="preserve">los </w:t>
        </w:r>
      </w:ins>
      <w:ins w:author="Spanish" w:date="2016-08-18T10:55:00Z" w:id="410">
        <w:r w:rsidRPr="00E14B8C" w:rsidR="004B35D3">
          <w:t>c</w:t>
        </w:r>
      </w:ins>
      <w:ins w:author="Spanish" w:date="2016-08-18T10:54:00Z" w:id="411">
        <w:r w:rsidRPr="00E14B8C" w:rsidR="004B35D3">
          <w:t xml:space="preserve">omponentes y referencias de aplicación para la protección de los equipos </w:t>
        </w:r>
      </w:ins>
      <w:ins w:author="Spanish" w:date="2016-08-18T10:55:00Z" w:id="412">
        <w:r w:rsidRPr="00E14B8C" w:rsidR="004B35D3">
          <w:t xml:space="preserve">TIC </w:t>
        </w:r>
      </w:ins>
      <w:ins w:author="Spanish" w:date="2016-08-18T10:54:00Z" w:id="413">
        <w:r w:rsidRPr="00E14B8C" w:rsidR="004B35D3">
          <w:t>y la</w:t>
        </w:r>
      </w:ins>
      <w:ins w:author="Spanish" w:date="2016-08-18T10:55:00Z" w:id="414">
        <w:r w:rsidRPr="00E14B8C" w:rsidR="004B35D3">
          <w:t>s</w:t>
        </w:r>
      </w:ins>
      <w:ins w:author="Spanish" w:date="2016-08-18T10:54:00Z" w:id="415">
        <w:r w:rsidRPr="00E14B8C" w:rsidR="004B35D3">
          <w:t xml:space="preserve"> red</w:t>
        </w:r>
      </w:ins>
      <w:ins w:author="Spanish" w:date="2016-08-18T10:55:00Z" w:id="416">
        <w:r w:rsidRPr="00E14B8C" w:rsidR="004B35D3">
          <w:t>es</w:t>
        </w:r>
      </w:ins>
      <w:ins w:author="Spanish" w:date="2016-08-18T10:54:00Z" w:id="417">
        <w:r w:rsidRPr="00E14B8C" w:rsidR="004B35D3">
          <w:t xml:space="preserve"> de telecomunicaciones;</w:t>
        </w:r>
      </w:ins>
    </w:p>
    <w:p w:rsidRPr="00E14B8C" w:rsidR="004B35D3" w:rsidP="009907F3" w:rsidRDefault="00CC3706" w14:paraId="69DF2A59" w14:textId="419A73E2">
      <w:pPr>
        <w:pStyle w:val="enumlev1"/>
        <w:rPr>
          <w:ins w:author="Spanish" w:date="2016-08-12T14:33:00Z" w:id="418"/>
        </w:rPr>
      </w:pPr>
      <w:ins w:author="Spanish" w:date="2016-09-29T22:28:00Z" w:id="419">
        <w:r w:rsidRPr="00E14B8C">
          <w:t>•</w:t>
        </w:r>
      </w:ins>
      <w:ins w:author="Spanish" w:date="2016-08-12T14:33:00Z" w:id="420">
        <w:r w:rsidRPr="00E14B8C" w:rsidR="004B35D3">
          <w:tab/>
        </w:r>
      </w:ins>
      <w:ins w:author="Spanish" w:date="2016-08-18T10:55:00Z" w:id="421">
        <w:r w:rsidRPr="00E14B8C" w:rsidR="004B35D3">
          <w:t xml:space="preserve">las TIC, la economía circular, la eficiencia energética y el cambio climático, con miras a la consecución de los Objetivos de Desarrollo Sostenible (incluidos el Acuerdo de París, </w:t>
        </w:r>
      </w:ins>
      <w:ins w:author="Spanish" w:date="2016-08-18T10:57:00Z" w:id="422">
        <w:r w:rsidRPr="00E14B8C" w:rsidR="004B35D3">
          <w:t>la Agenda Conectar 2020</w:t>
        </w:r>
      </w:ins>
      <w:ins w:author="Spanish" w:date="2016-08-18T10:55:00Z" w:id="423">
        <w:r w:rsidRPr="00E14B8C" w:rsidR="004B35D3">
          <w:t>, los ODS, etc.);</w:t>
        </w:r>
      </w:ins>
    </w:p>
    <w:p w:rsidRPr="00E14B8C" w:rsidR="004B35D3" w:rsidP="009907F3" w:rsidRDefault="00CC3706" w14:paraId="31689876" w14:textId="7A4C1B2F">
      <w:pPr>
        <w:pStyle w:val="enumlev1"/>
      </w:pPr>
      <w:ins w:author="Spanish" w:date="2016-09-29T22:28:00Z" w:id="424">
        <w:r w:rsidRPr="00E14B8C">
          <w:t>•</w:t>
        </w:r>
      </w:ins>
      <w:ins w:author="Spanish" w:date="2016-08-12T14:33:00Z" w:id="425">
        <w:r w:rsidRPr="00E14B8C" w:rsidR="004B35D3">
          <w:tab/>
        </w:r>
      </w:ins>
      <w:ins w:author="Spanish" w:date="2016-08-18T11:08:00Z" w:id="426">
        <w:r w:rsidRPr="00E14B8C" w:rsidR="004B35D3">
          <w:t>la aplicación</w:t>
        </w:r>
      </w:ins>
      <w:ins w:author="Spanish" w:date="2016-08-24T12:38:00Z" w:id="427">
        <w:r w:rsidRPr="00E14B8C" w:rsidR="004B35D3">
          <w:t xml:space="preserve"> a los equipos TIC</w:t>
        </w:r>
      </w:ins>
      <w:ins w:author="Spanish" w:date="2016-08-18T11:08:00Z" w:id="428">
        <w:r w:rsidRPr="00E14B8C" w:rsidR="004B35D3">
          <w:t xml:space="preserve"> de un enfoque de estudio basado en e</w:t>
        </w:r>
      </w:ins>
      <w:ins w:author="Spanish" w:date="2016-08-18T11:09:00Z" w:id="429">
        <w:r w:rsidRPr="00E14B8C" w:rsidR="004B35D3">
          <w:t>l ciclo de</w:t>
        </w:r>
      </w:ins>
      <w:ins w:author="Spanish" w:date="2016-08-18T10:57:00Z" w:id="430">
        <w:r w:rsidRPr="00E14B8C" w:rsidR="004B35D3">
          <w:t xml:space="preserve"> vida </w:t>
        </w:r>
      </w:ins>
      <w:ins w:author="Spanish" w:date="2016-08-18T11:09:00Z" w:id="431">
        <w:r w:rsidRPr="00E14B8C" w:rsidR="004B35D3">
          <w:t>y el</w:t>
        </w:r>
      </w:ins>
      <w:ins w:author="Spanish" w:date="2016-08-18T10:57:00Z" w:id="432">
        <w:r w:rsidRPr="00E14B8C" w:rsidR="004B35D3">
          <w:t xml:space="preserve"> reciclaje de</w:t>
        </w:r>
      </w:ins>
      <w:ins w:author="Spanish" w:date="2016-08-18T11:09:00Z" w:id="433">
        <w:r w:rsidRPr="00E14B8C" w:rsidR="004B35D3">
          <w:t xml:space="preserve"> los</w:t>
        </w:r>
      </w:ins>
      <w:ins w:author="Spanish" w:date="2016-08-18T10:57:00Z" w:id="434">
        <w:r w:rsidRPr="00E14B8C" w:rsidR="004B35D3">
          <w:t xml:space="preserve"> metal</w:t>
        </w:r>
      </w:ins>
      <w:ins w:author="Spanish" w:date="2016-08-18T11:09:00Z" w:id="435">
        <w:r w:rsidRPr="00E14B8C" w:rsidR="004B35D3">
          <w:t>es</w:t>
        </w:r>
      </w:ins>
      <w:ins w:author="Spanish" w:date="2016-08-18T10:57:00Z" w:id="436">
        <w:r w:rsidRPr="00E14B8C" w:rsidR="004B35D3">
          <w:t xml:space="preserve"> raro</w:t>
        </w:r>
      </w:ins>
      <w:ins w:author="Spanish" w:date="2016-08-18T11:09:00Z" w:id="437">
        <w:r w:rsidRPr="00E14B8C" w:rsidR="004B35D3">
          <w:t xml:space="preserve">s, a fin de </w:t>
        </w:r>
      </w:ins>
      <w:ins w:author="Spanish" w:date="2016-08-18T10:57:00Z" w:id="438">
        <w:r w:rsidRPr="00E14B8C" w:rsidR="004B35D3">
          <w:t xml:space="preserve">minimizar el impacto ambiental y </w:t>
        </w:r>
      </w:ins>
      <w:ins w:author="Spanish" w:date="2016-08-18T11:09:00Z" w:id="439">
        <w:r w:rsidRPr="00E14B8C" w:rsidR="004B35D3">
          <w:t>sanitario de los residuos</w:t>
        </w:r>
      </w:ins>
      <w:ins w:author="Spanish" w:date="2016-08-18T10:57:00Z" w:id="440">
        <w:r w:rsidRPr="00E14B8C" w:rsidR="004B35D3">
          <w:t xml:space="preserve"> electrónicos;</w:t>
        </w:r>
      </w:ins>
    </w:p>
    <w:p w:rsidRPr="00E14B8C" w:rsidR="004B35D3" w:rsidP="00D42AD2" w:rsidRDefault="004B35D3" w14:paraId="14ADB193" w14:textId="2CCAE80C">
      <w:pPr>
        <w:pStyle w:val="enumlev1"/>
      </w:pPr>
      <w:r w:rsidRPr="00E14B8C">
        <w:t>•</w:t>
      </w:r>
      <w:r w:rsidRPr="00E14B8C" w:rsidR="00FC5C3C">
        <w:tab/>
      </w:r>
      <w:r w:rsidRPr="00E14B8C">
        <w:t>el estudio de métodos de evaluación del impacto medioambiental de las TIC, tanto en términos de sus propias emisiones</w:t>
      </w:r>
      <w:ins w:author="Spanish" w:date="2016-08-18T11:13:00Z" w:id="441">
        <w:r w:rsidRPr="00E14B8C">
          <w:t xml:space="preserve"> y </w:t>
        </w:r>
      </w:ins>
      <w:ins w:author="Spanish" w:date="2016-08-19T17:28:00Z" w:id="442">
        <w:r w:rsidRPr="00E14B8C">
          <w:t xml:space="preserve">de </w:t>
        </w:r>
      </w:ins>
      <w:ins w:author="Spanish" w:date="2016-08-18T11:13:00Z" w:id="443">
        <w:r w:rsidRPr="00E14B8C">
          <w:t>la utilización de la potencia</w:t>
        </w:r>
      </w:ins>
      <w:r w:rsidRPr="00E14B8C">
        <w:t>, como de los ahorros que en este sentido las aplicaciones de TIC pueden propiciar en otros sectores industriales;</w:t>
      </w:r>
    </w:p>
    <w:p w:rsidRPr="00E14B8C" w:rsidR="004B35D3" w:rsidP="00682688" w:rsidRDefault="004B35D3" w14:paraId="66820B8C" w14:textId="77777777">
      <w:pPr>
        <w:pStyle w:val="enumlev1"/>
        <w:rPr>
          <w:del w:author="Spanish" w:date="2016-08-12T14:33:00Z" w:id="444"/>
        </w:rPr>
      </w:pPr>
      <w:del w:author="Spanish" w:date="2016-08-12T14:33:00Z" w:id="445">
        <w:r w:rsidRPr="00E14B8C">
          <w:delText>•</w:delText>
        </w:r>
        <w:r w:rsidRPr="00E14B8C">
          <w:tab/>
          <w:delText>la creación de un marco para el logro de la eficiencia energética en el campo de las TIC, habida cuenta de la Resolución 73 (Rev. Dubai, 2012) de la AMNT;</w:delText>
        </w:r>
      </w:del>
    </w:p>
    <w:p w:rsidRPr="00E14B8C" w:rsidR="004B35D3" w:rsidP="00682688" w:rsidRDefault="004B35D3" w14:paraId="2601EE13" w14:textId="19349535">
      <w:pPr>
        <w:pStyle w:val="enumlev1"/>
      </w:pPr>
      <w:r w:rsidRPr="00E14B8C">
        <w:t>•</w:t>
      </w:r>
      <w:r w:rsidRPr="00E14B8C">
        <w:tab/>
        <w:t>el estudio de métodos de alimentación eléctrica que reduzcan efectivamente el consumo de energía y la utilización de los recursos</w:t>
      </w:r>
      <w:ins w:author="Spanish" w:date="2016-08-18T11:18:00Z" w:id="446">
        <w:r w:rsidRPr="00E14B8C">
          <w:t>, mejoren la seguridad y promuevan la normalización a escala mundial</w:t>
        </w:r>
      </w:ins>
      <w:ins w:author="Spanish" w:date="2016-08-24T12:41:00Z" w:id="447">
        <w:r w:rsidRPr="00E14B8C">
          <w:t xml:space="preserve"> para obtener</w:t>
        </w:r>
      </w:ins>
      <w:ins w:author="Spanish" w:date="2016-08-18T11:18:00Z" w:id="448">
        <w:r w:rsidRPr="00E14B8C">
          <w:t xml:space="preserve"> ganancias económicas</w:t>
        </w:r>
      </w:ins>
      <w:r w:rsidRPr="00E14B8C">
        <w:t>;</w:t>
      </w:r>
    </w:p>
    <w:p w:rsidRPr="00E14B8C" w:rsidR="004B35D3" w:rsidP="00682688" w:rsidRDefault="004B35D3" w14:paraId="33171E2D" w14:textId="114CD492">
      <w:pPr>
        <w:pStyle w:val="enumlev1"/>
      </w:pPr>
      <w:r w:rsidRPr="00E14B8C">
        <w:t>•</w:t>
      </w:r>
      <w:r w:rsidRPr="00E14B8C">
        <w:tab/>
        <w:t xml:space="preserve">el estudio de métodos de reducción del impacto medioambiental de las instalaciones y equipos </w:t>
      </w:r>
      <w:del w:author="Spanish" w:date="2016-08-18T11:19:00Z" w:id="449">
        <w:r w:rsidRPr="00E14B8C">
          <w:delText xml:space="preserve">de </w:delText>
        </w:r>
      </w:del>
      <w:r w:rsidRPr="00E14B8C">
        <w:t>TIC, como el reciclaje;</w:t>
      </w:r>
    </w:p>
    <w:p w:rsidRPr="00E14B8C" w:rsidR="004B35D3" w:rsidP="00682688" w:rsidRDefault="004B35D3" w14:paraId="18ED84EF" w14:textId="4C6220E7">
      <w:pPr>
        <w:pStyle w:val="enumlev1"/>
      </w:pPr>
      <w:ins w:author="Lacombe, Odile" w:date="2016-06-16T09:47:00Z" w:id="450">
        <w:r w:rsidRPr="00E14B8C">
          <w:t>•</w:t>
        </w:r>
        <w:r w:rsidRPr="00E14B8C">
          <w:tab/>
        </w:r>
      </w:ins>
      <w:ins w:author="Spanish" w:date="2016-08-18T11:19:00Z" w:id="451">
        <w:r w:rsidRPr="00E14B8C">
          <w:t xml:space="preserve">la creación de una infraestructura TIC sostenible y </w:t>
        </w:r>
      </w:ins>
      <w:ins w:author="Spanish" w:date="2016-08-18T11:20:00Z" w:id="452">
        <w:r w:rsidRPr="00E14B8C">
          <w:t xml:space="preserve">de bajo coste </w:t>
        </w:r>
      </w:ins>
      <w:ins w:author="Spanish" w:date="2016-08-18T11:19:00Z" w:id="453">
        <w:r w:rsidRPr="00E14B8C">
          <w:t xml:space="preserve">para conectar a </w:t>
        </w:r>
      </w:ins>
      <w:ins w:author="Spanish" w:date="2016-08-18T11:20:00Z" w:id="454">
        <w:r w:rsidRPr="00E14B8C">
          <w:t xml:space="preserve">quienes </w:t>
        </w:r>
      </w:ins>
      <w:ins w:author="Spanish" w:date="2016-08-18T11:59:00Z" w:id="455">
        <w:r w:rsidRPr="00E14B8C">
          <w:t>carecen</w:t>
        </w:r>
      </w:ins>
      <w:ins w:author="Spanish" w:date="2016-08-18T11:20:00Z" w:id="456">
        <w:r w:rsidRPr="00E14B8C">
          <w:t xml:space="preserve"> de conexión;</w:t>
        </w:r>
      </w:ins>
    </w:p>
    <w:p w:rsidRPr="00E14B8C" w:rsidR="004B35D3" w:rsidP="00682688" w:rsidRDefault="004B35D3" w14:paraId="6B117D78" w14:textId="4B838F00">
      <w:pPr>
        <w:pStyle w:val="enumlev1"/>
      </w:pPr>
      <w:r w:rsidRPr="00E14B8C">
        <w:t>•</w:t>
      </w:r>
      <w:r w:rsidRPr="00E14B8C">
        <w:tab/>
        <w:t>el estudio de cómo utilizar las TIC para ayudar a los países y al sector de las TIC a adaptarse a los efectos de los problemas medioambientales, incluido el cambio climático</w:t>
      </w:r>
      <w:ins w:author="Spanish" w:date="2016-08-18T11:22:00Z" w:id="457">
        <w:r w:rsidRPr="00E14B8C">
          <w:t>, y aument</w:t>
        </w:r>
      </w:ins>
      <w:ins w:author="Spanish" w:date="2016-08-19T17:29:00Z" w:id="458">
        <w:r w:rsidRPr="00E14B8C">
          <w:t>ar</w:t>
        </w:r>
      </w:ins>
      <w:ins w:author="Spanish" w:date="2016-08-18T11:22:00Z" w:id="459">
        <w:r w:rsidRPr="00E14B8C">
          <w:t xml:space="preserve"> su resiliencia ante los mismos</w:t>
        </w:r>
      </w:ins>
      <w:ins w:author="Spanish" w:date="2016-08-18T11:25:00Z" w:id="460">
        <w:r w:rsidRPr="00E14B8C">
          <w:t>;</w:t>
        </w:r>
      </w:ins>
      <w:del w:author="Spanish" w:date="2016-08-18T11:25:00Z" w:id="461">
        <w:r w:rsidRPr="00E14B8C">
          <w:delText>.</w:delText>
        </w:r>
      </w:del>
    </w:p>
    <w:p w:rsidRPr="00E14B8C" w:rsidR="004B35D3" w:rsidP="009907F3" w:rsidRDefault="00CC3706" w14:paraId="19074AB9" w14:textId="070C1241">
      <w:pPr>
        <w:pStyle w:val="enumlev1"/>
        <w:rPr>
          <w:ins w:author="Spanish" w:date="2016-08-18T11:23:00Z" w:id="462"/>
        </w:rPr>
      </w:pPr>
      <w:ins w:author="Spanish" w:date="2016-09-29T22:29:00Z" w:id="463">
        <w:r w:rsidRPr="00E14B8C">
          <w:t>•</w:t>
        </w:r>
      </w:ins>
      <w:ins w:author="Lacombe, Odile" w:date="2016-06-16T09:47:00Z" w:id="464">
        <w:r w:rsidRPr="00E14B8C" w:rsidR="004B35D3">
          <w:tab/>
        </w:r>
      </w:ins>
      <w:ins w:author="Spanish" w:date="2016-08-18T11:25:00Z" w:id="465">
        <w:r w:rsidRPr="00E14B8C" w:rsidR="004B35D3">
          <w:t xml:space="preserve">la </w:t>
        </w:r>
        <w:r w:rsidRPr="00E14B8C" w:rsidR="004B35D3">
          <w:rPr>
            <w:szCs w:val="28"/>
          </w:rPr>
          <w:t>gestión ecológicamente racional de</w:t>
        </w:r>
        <w:r w:rsidRPr="00E14B8C" w:rsidR="004B35D3">
          <w:t xml:space="preserve"> los residuos electrónicos</w:t>
        </w:r>
      </w:ins>
      <w:ins w:author="Spanish" w:date="2016-08-18T11:23:00Z" w:id="466">
        <w:r w:rsidRPr="00E14B8C" w:rsidR="004B35D3">
          <w:t xml:space="preserve"> y</w:t>
        </w:r>
      </w:ins>
      <w:ins w:author="Spanish" w:date="2016-08-18T11:25:00Z" w:id="467">
        <w:r w:rsidRPr="00E14B8C" w:rsidR="004B35D3">
          <w:t xml:space="preserve"> el </w:t>
        </w:r>
      </w:ins>
      <w:ins w:author="Spanish" w:date="2016-08-18T11:23:00Z" w:id="468">
        <w:r w:rsidRPr="00E14B8C" w:rsidR="004B35D3">
          <w:t>diseño ecológico</w:t>
        </w:r>
      </w:ins>
      <w:ins w:author="Spanish" w:date="2016-08-19T17:29:00Z" w:id="469">
        <w:r w:rsidRPr="00E14B8C" w:rsidR="004B35D3">
          <w:t xml:space="preserve"> de</w:t>
        </w:r>
      </w:ins>
      <w:ins w:author="Spanish" w:date="2016-08-18T11:23:00Z" w:id="470">
        <w:r w:rsidRPr="00E14B8C" w:rsidR="004B35D3">
          <w:t xml:space="preserve"> las TIC, inclu</w:t>
        </w:r>
      </w:ins>
      <w:ins w:author="Spanish" w:date="2016-08-18T11:25:00Z" w:id="471">
        <w:r w:rsidRPr="00E14B8C" w:rsidR="004B35D3">
          <w:t xml:space="preserve">idas las cuestiones atinentes a </w:t>
        </w:r>
      </w:ins>
      <w:ins w:author="Spanish" w:date="2016-08-18T11:26:00Z" w:id="472">
        <w:r w:rsidRPr="00E14B8C" w:rsidR="004B35D3">
          <w:t>l</w:t>
        </w:r>
      </w:ins>
      <w:ins w:author="Spanish" w:date="2016-08-18T11:23:00Z" w:id="473">
        <w:r w:rsidRPr="00E14B8C" w:rsidR="004B35D3">
          <w:t>os dispositivos falsificados</w:t>
        </w:r>
      </w:ins>
      <w:ins w:author="Spanish" w:date="2016-08-18T11:26:00Z" w:id="474">
        <w:r w:rsidRPr="00E14B8C" w:rsidR="004B35D3">
          <w:t>, y</w:t>
        </w:r>
      </w:ins>
    </w:p>
    <w:p w:rsidRPr="00E14B8C" w:rsidR="004B35D3" w:rsidP="00682688" w:rsidRDefault="00CC3706" w14:paraId="47CA64DD" w14:textId="07E1D0D5">
      <w:pPr>
        <w:pStyle w:val="enumlev1"/>
        <w:rPr>
          <w:ins w:author="Spanish" w:date="2016-08-18T11:23:00Z" w:id="475"/>
        </w:rPr>
      </w:pPr>
      <w:ins w:author="Spanish" w:date="2016-09-29T22:29:00Z" w:id="476">
        <w:r w:rsidRPr="00E14B8C">
          <w:t>•</w:t>
        </w:r>
      </w:ins>
      <w:ins w:author="Lacombe, Odile" w:date="2016-06-16T09:47:00Z" w:id="477">
        <w:r w:rsidRPr="00E14B8C" w:rsidR="004B35D3">
          <w:tab/>
        </w:r>
      </w:ins>
      <w:ins w:author="Spanish" w:date="2016-08-18T11:26:00Z" w:id="478">
        <w:r w:rsidRPr="00E14B8C" w:rsidR="004B35D3">
          <w:t>l</w:t>
        </w:r>
      </w:ins>
      <w:ins w:author="Spanish" w:date="2016-08-18T11:23:00Z" w:id="479">
        <w:r w:rsidRPr="00E14B8C" w:rsidR="004B35D3">
          <w:t>a evaluación de</w:t>
        </w:r>
      </w:ins>
      <w:ins w:author="Spanish" w:date="2016-08-24T12:42:00Z" w:id="480">
        <w:r w:rsidRPr="00E14B8C" w:rsidR="004B35D3">
          <w:t xml:space="preserve"> </w:t>
        </w:r>
      </w:ins>
      <w:ins w:author="Spanish" w:date="2016-08-18T11:26:00Z" w:id="481">
        <w:r w:rsidRPr="00E14B8C" w:rsidR="004B35D3">
          <w:t>l</w:t>
        </w:r>
      </w:ins>
      <w:ins w:author="Spanish" w:date="2016-08-24T12:42:00Z" w:id="482">
        <w:r w:rsidRPr="00E14B8C" w:rsidR="004B35D3">
          <w:t>as repercusiones</w:t>
        </w:r>
      </w:ins>
      <w:ins w:author="Spanish" w:date="2016-08-18T11:27:00Z" w:id="483">
        <w:r w:rsidRPr="00E14B8C" w:rsidR="004B35D3">
          <w:t xml:space="preserve"> de las TIC</w:t>
        </w:r>
      </w:ins>
      <w:ins w:author="Spanish" w:date="2016-08-18T11:23:00Z" w:id="484">
        <w:r w:rsidRPr="00E14B8C" w:rsidR="004B35D3">
          <w:t xml:space="preserve"> </w:t>
        </w:r>
      </w:ins>
      <w:ins w:author="Spanish" w:date="2016-08-24T12:42:00Z" w:id="485">
        <w:r w:rsidRPr="00E14B8C" w:rsidR="004B35D3">
          <w:t>en t</w:t>
        </w:r>
      </w:ins>
      <w:ins w:author="Spanish" w:date="2016-08-24T12:43:00Z" w:id="486">
        <w:r w:rsidRPr="00E14B8C" w:rsidR="004B35D3">
          <w:t>érminos de</w:t>
        </w:r>
      </w:ins>
      <w:ins w:author="Spanish" w:date="2016-08-18T11:23:00Z" w:id="487">
        <w:r w:rsidRPr="00E14B8C" w:rsidR="004B35D3">
          <w:t xml:space="preserve"> sostenibilidad</w:t>
        </w:r>
      </w:ins>
      <w:ins w:author="Spanish" w:date="2016-08-18T11:27:00Z" w:id="488">
        <w:r w:rsidRPr="00E14B8C" w:rsidR="004B35D3">
          <w:t>, a fin de</w:t>
        </w:r>
      </w:ins>
      <w:ins w:author="Spanish" w:date="2016-08-18T11:23:00Z" w:id="489">
        <w:r w:rsidRPr="00E14B8C" w:rsidR="004B35D3">
          <w:t xml:space="preserve"> promover </w:t>
        </w:r>
      </w:ins>
      <w:ins w:author="Spanish" w:date="2016-08-18T11:27:00Z" w:id="490">
        <w:r w:rsidRPr="00E14B8C" w:rsidR="004B35D3">
          <w:t>los O</w:t>
        </w:r>
      </w:ins>
      <w:ins w:author="Spanish" w:date="2016-08-18T11:23:00Z" w:id="491">
        <w:r w:rsidRPr="00E14B8C" w:rsidR="004B35D3">
          <w:t xml:space="preserve">bjetivos de </w:t>
        </w:r>
      </w:ins>
      <w:ins w:author="Spanish" w:date="2016-08-18T11:27:00Z" w:id="492">
        <w:r w:rsidRPr="00E14B8C" w:rsidR="004B35D3">
          <w:t>D</w:t>
        </w:r>
      </w:ins>
      <w:ins w:author="Spanish" w:date="2016-08-18T11:23:00Z" w:id="493">
        <w:r w:rsidRPr="00E14B8C" w:rsidR="004B35D3">
          <w:t xml:space="preserve">esarrollo </w:t>
        </w:r>
      </w:ins>
      <w:ins w:author="Spanish" w:date="2016-08-18T11:27:00Z" w:id="494">
        <w:r w:rsidRPr="00E14B8C" w:rsidR="004B35D3">
          <w:t>S</w:t>
        </w:r>
      </w:ins>
      <w:ins w:author="Spanish" w:date="2016-08-18T11:23:00Z" w:id="495">
        <w:r w:rsidRPr="00E14B8C" w:rsidR="004B35D3">
          <w:t>ostenible.</w:t>
        </w:r>
      </w:ins>
    </w:p>
    <w:p w:rsidRPr="00E14B8C" w:rsidR="004B35D3" w:rsidP="00682688" w:rsidRDefault="004B35D3" w14:paraId="3A8C3AF7" w14:textId="77777777">
      <w:r w:rsidRPr="00E14B8C">
        <w:t xml:space="preserve">La Comisión de Estudio 5 también se ocupará de los aspectos relacionados con la implantación de nuevos servicios en las redes de cobre existentes, como la coexistencia de distintos servicios de diferentes proveedores en el mismo cable </w:t>
      </w:r>
      <w:ins w:author="Spanish" w:date="2016-08-18T11:31:00Z" w:id="496">
        <w:r w:rsidRPr="00E14B8C">
          <w:t xml:space="preserve">o el mismo haz de cables </w:t>
        </w:r>
      </w:ins>
      <w:r w:rsidRPr="00E14B8C">
        <w:t>y el posicionamiento de los componentes (por ejemplo, los</w:t>
      </w:r>
      <w:del w:author="Spanish" w:date="2016-08-18T11:31:00Z" w:id="497">
        <w:r w:rsidRPr="00E14B8C">
          <w:delText xml:space="preserve"> filtros xDSL</w:delText>
        </w:r>
      </w:del>
      <w:ins w:author="Spanish" w:date="2016-08-18T11:31:00Z" w:id="498">
        <w:r w:rsidRPr="00E14B8C">
          <w:t xml:space="preserve"> componentes de </w:t>
        </w:r>
      </w:ins>
      <w:ins w:author="Spanish" w:date="2016-08-18T11:32:00Z" w:id="499">
        <w:r w:rsidRPr="00E14B8C">
          <w:t>protección contra las sobretensiones</w:t>
        </w:r>
      </w:ins>
      <w:r w:rsidRPr="00E14B8C">
        <w:t xml:space="preserve">) </w:t>
      </w:r>
      <w:r w:rsidRPr="00E14B8C">
        <w:t>dentro del repartidor principal de la central, incluida la determinación de requisitos de calidad de funcionamiento del nuevo par de cobre diseñado para soportar mayores anchos de banda.</w:t>
      </w:r>
    </w:p>
    <w:p w:rsidRPr="00E14B8C" w:rsidR="004B35D3" w:rsidP="00682688" w:rsidRDefault="004B35D3" w14:paraId="30BEF6EA" w14:textId="77777777">
      <w:r w:rsidRPr="00E14B8C">
        <w:t xml:space="preserve">Esta actividad está </w:t>
      </w:r>
      <w:del w:author="Spanish" w:date="2016-08-18T11:33:00Z" w:id="500">
        <w:r w:rsidRPr="00E14B8C">
          <w:delText xml:space="preserve">estrechamente </w:delText>
        </w:r>
      </w:del>
      <w:r w:rsidRPr="00E14B8C">
        <w:t xml:space="preserve">relacionada con la continuación de los estudios sobre la desagregación del bucle local (DBL) </w:t>
      </w:r>
      <w:ins w:author="Spanish" w:date="2016-08-18T11:49:00Z" w:id="501">
        <w:r w:rsidRPr="00E14B8C">
          <w:t xml:space="preserve">y la constante fusión de la fibra y el cobre, </w:t>
        </w:r>
      </w:ins>
      <w:del w:author="Spanish" w:date="2016-08-18T11:50:00Z" w:id="502">
        <w:r w:rsidRPr="00E14B8C">
          <w:delText>destinados</w:delText>
        </w:r>
      </w:del>
      <w:r w:rsidRPr="00E14B8C">
        <w:t xml:space="preserve"> a</w:t>
      </w:r>
      <w:ins w:author="Spanish" w:date="2016-08-18T11:50:00Z" w:id="503">
        <w:r w:rsidRPr="00E14B8C">
          <w:t xml:space="preserve"> fin de</w:t>
        </w:r>
      </w:ins>
      <w:r w:rsidRPr="00E14B8C">
        <w:t xml:space="preserve"> hallar todas las soluciones técnicas necesarias para garantizar la integridad y compatibilidad de la red, la fácil utilización de equipos y la seguridad del acceso en un contexto en que los operadores pueden interactuar sin afectar</w:t>
      </w:r>
      <w:ins w:author="Spanish" w:date="2016-08-18T11:50:00Z" w:id="504">
        <w:r w:rsidRPr="00E14B8C">
          <w:t xml:space="preserve"> de forma negativa</w:t>
        </w:r>
      </w:ins>
      <w:r w:rsidRPr="00E14B8C">
        <w:t xml:space="preserve"> a la calidad de servicio definida a nivel reglamentario y administrativo.</w:t>
      </w:r>
    </w:p>
    <w:p w:rsidRPr="00E14B8C" w:rsidR="004B35D3" w:rsidP="00682688" w:rsidRDefault="004B35D3" w14:paraId="2913390A" w14:textId="77777777">
      <w:bookmarkStart w:name="_Toc509631366" w:id="505"/>
      <w:bookmarkEnd w:id="505"/>
      <w:r w:rsidRPr="00E14B8C">
        <w:t>En la medida de lo posible, las reuniones de la Comisión de Estudio 5 y de sus Grupos de Trabajo/Cuestiones se organizarán en paralelo con las reuniones de otras Comisiones de Estudio/Grupos de Trabajo</w:t>
      </w:r>
      <w:ins w:author="Spanish" w:date="2016-08-18T11:51:00Z" w:id="506">
        <w:r w:rsidRPr="00E14B8C">
          <w:t>/Cuestiones</w:t>
        </w:r>
      </w:ins>
      <w:r w:rsidRPr="00E14B8C">
        <w:t xml:space="preserve"> que participen en el estudio del medio ambiente</w:t>
      </w:r>
      <w:ins w:author="Spanish" w:date="2016-08-18T11:51:00Z" w:id="507">
        <w:r w:rsidRPr="00E14B8C">
          <w:t>, la economía circular, la eficiencia energética</w:t>
        </w:r>
      </w:ins>
      <w:r w:rsidRPr="00E14B8C">
        <w:t xml:space="preserve"> y el cambio climático</w:t>
      </w:r>
      <w:ins w:author="Spanish" w:date="2016-08-18T11:51:00Z" w:id="508">
        <w:r w:rsidRPr="00E14B8C">
          <w:t xml:space="preserve"> </w:t>
        </w:r>
      </w:ins>
      <w:ins w:author="Spanish" w:date="2016-08-19T17:31:00Z" w:id="509">
        <w:r w:rsidRPr="00E14B8C">
          <w:t>e</w:t>
        </w:r>
      </w:ins>
      <w:ins w:author="Spanish" w:date="2016-08-18T11:51:00Z" w:id="510">
        <w:r w:rsidRPr="00E14B8C">
          <w:t>n</w:t>
        </w:r>
      </w:ins>
      <w:ins w:author="Spanish" w:date="2016-08-19T17:31:00Z" w:id="511">
        <w:r w:rsidRPr="00E14B8C">
          <w:t xml:space="preserve"> pro</w:t>
        </w:r>
      </w:ins>
      <w:ins w:author="Spanish" w:date="2016-08-18T11:51:00Z" w:id="512">
        <w:r w:rsidRPr="00E14B8C">
          <w:t xml:space="preserve"> de los Objetivos de Desarrollo Sostenible</w:t>
        </w:r>
      </w:ins>
      <w:r w:rsidRPr="00E14B8C">
        <w:t>.</w:t>
      </w:r>
    </w:p>
    <w:p w:rsidRPr="00E14B8C" w:rsidR="004B35D3" w:rsidP="00682688" w:rsidRDefault="004B35D3" w14:paraId="617FF9CA" w14:textId="77777777">
      <w:pPr>
        <w:pStyle w:val="Headingb"/>
      </w:pPr>
      <w:r w:rsidRPr="00E14B8C">
        <w:t>Comisión de Estudio 9 del UIT-T</w:t>
      </w:r>
    </w:p>
    <w:p w:rsidRPr="00E14B8C" w:rsidR="004B35D3" w:rsidP="00682688" w:rsidRDefault="004B35D3" w14:paraId="059EAD54" w14:textId="77777777">
      <w:r w:rsidRPr="00E14B8C">
        <w:t>Dentro de su área de responsabilidad general, la Comisión de Estudio 9 del UIT-T se encarga de elaborar y mantener Recomendaciones relativas a:</w:t>
      </w:r>
    </w:p>
    <w:p w:rsidRPr="00E14B8C" w:rsidR="004B35D3" w:rsidP="00682688" w:rsidRDefault="004B35D3" w14:paraId="336C150E" w14:textId="77777777">
      <w:pPr>
        <w:pStyle w:val="enumlev1"/>
      </w:pPr>
      <w:r w:rsidRPr="00E14B8C">
        <w:t>•</w:t>
      </w:r>
      <w:r w:rsidRPr="00E14B8C">
        <w:tab/>
        <w: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t>
      </w:r>
    </w:p>
    <w:p w:rsidRPr="00E14B8C" w:rsidR="004B35D3" w:rsidP="00682688" w:rsidRDefault="004B35D3" w14:paraId="54709400" w14:textId="77777777">
      <w:pPr>
        <w:pStyle w:val="enumlev1"/>
      </w:pPr>
      <w:r w:rsidRPr="00E14B8C">
        <w:t>•</w:t>
      </w:r>
      <w:r w:rsidRPr="00E14B8C">
        <w:tab/>
        <w:t>procedimientos para la explotación de redes de televisión y de radiodifusión sonora;</w:t>
      </w:r>
    </w:p>
    <w:p w:rsidRPr="00E14B8C" w:rsidR="004B35D3" w:rsidP="00682688" w:rsidRDefault="004B35D3" w14:paraId="7DEA9CA3" w14:textId="77777777">
      <w:pPr>
        <w:pStyle w:val="enumlev1"/>
      </w:pPr>
      <w:r w:rsidRPr="00E14B8C">
        <w:t>•</w:t>
      </w:r>
      <w:r w:rsidRPr="00E14B8C">
        <w:tab/>
        <w:t>sistemas para las redes de contribución y distribución de televisión y de radiodifusión sonora;</w:t>
      </w:r>
    </w:p>
    <w:p w:rsidRPr="00E14B8C" w:rsidR="004B35D3" w:rsidP="00682688" w:rsidRDefault="004B35D3" w14:paraId="2C8814D9" w14:textId="77777777">
      <w:pPr>
        <w:pStyle w:val="enumlev1"/>
      </w:pPr>
      <w:r w:rsidRPr="00E14B8C">
        <w:t>•</w:t>
      </w:r>
      <w:r w:rsidRPr="00E14B8C">
        <w:tab/>
        <w:t>sistemas de transmisión para televisión, radiodifusión sonora y servicios interactivos, incluidas las aplicaciones Internet por redes destinadas fundamentalmente a la televisión;</w:t>
      </w:r>
    </w:p>
    <w:p w:rsidRPr="00E14B8C" w:rsidR="004B35D3" w:rsidP="00682688" w:rsidRDefault="004B35D3" w14:paraId="7B949794" w14:textId="77777777">
      <w:pPr>
        <w:pStyle w:val="enumlev1"/>
      </w:pPr>
      <w:r w:rsidRPr="00E14B8C">
        <w:t>•</w:t>
      </w:r>
      <w:r w:rsidRPr="00E14B8C">
        <w:tab/>
        <w:t xml:space="preserve">la distribución de servicios </w:t>
      </w:r>
      <w:ins w:author="Spanish" w:date="2016-08-03T09:40:00Z" w:id="513">
        <w:r w:rsidRPr="00E14B8C">
          <w:t xml:space="preserve">de datos y </w:t>
        </w:r>
      </w:ins>
      <w:r w:rsidRPr="00E14B8C">
        <w:t>audiovisuales de banda ancha por redes domésticas.</w:t>
      </w:r>
    </w:p>
    <w:p w:rsidRPr="00E14B8C" w:rsidR="004B35D3" w:rsidP="00682688" w:rsidRDefault="004B35D3" w14:paraId="0E88054D" w14:textId="77777777">
      <w:r w:rsidRPr="00E14B8C">
        <w:t>La Comisión de Estudio 9 se encarga de la coordinación de los asuntos de radiodifusión con el UIT</w:t>
      </w:r>
      <w:r w:rsidRPr="00E14B8C">
        <w:noBreakHyphen/>
        <w:t>R.</w:t>
      </w:r>
    </w:p>
    <w:p w:rsidRPr="00E14B8C" w:rsidR="004B35D3" w:rsidDel="00367709" w:rsidP="00682688" w:rsidRDefault="004B35D3" w14:paraId="13400A41" w14:textId="77777777">
      <w:pPr>
        <w:rPr>
          <w:del w:author="Jones, Jacqueline" w:date="2016-07-26T15:06:00Z" w:id="514"/>
        </w:rPr>
      </w:pPr>
      <w:del w:author="Jones, Jacqueline" w:date="2016-07-26T15:06:00Z" w:id="515">
        <w:r w:rsidRPr="00E14B8C" w:rsidDel="00367709">
          <w:delText>Cuando se reúna en Ginebra, la Comisión de Estudio 9 celebrará reuniones en paralelo con la Comisión de Estudio 16, salvo cuando la CE 9 celebre reuniones en paralelo con la CE 12. Los trabajos de la Comisión de Estudio 9 sobre evaluación de la calidad se coordinarán con la Comisión de Estudio 12.</w:delText>
        </w:r>
      </w:del>
    </w:p>
    <w:p w:rsidRPr="00E14B8C" w:rsidR="004B35D3" w:rsidP="00682688" w:rsidRDefault="004B35D3" w14:paraId="1AD62AB2" w14:textId="77777777">
      <w:r w:rsidRPr="00E14B8C">
        <w:t xml:space="preserve">Se considerará que las actividades </w:t>
      </w:r>
      <w:ins w:author="Spanish" w:date="2016-08-03T09:40:00Z" w:id="516">
        <w:r w:rsidRPr="00E14B8C">
          <w:t>de</w:t>
        </w:r>
      </w:ins>
      <w:ins w:author="Spanish" w:date="2016-09-27T12:29:00Z" w:id="517">
        <w:r w:rsidRPr="00E14B8C">
          <w:t xml:space="preserve"> </w:t>
        </w:r>
      </w:ins>
      <w:ins w:author="Spanish" w:date="2016-08-03T09:40:00Z" w:id="518">
        <w:r w:rsidRPr="00E14B8C">
          <w:t>l</w:t>
        </w:r>
      </w:ins>
      <w:ins w:author="Spanish" w:date="2016-09-27T12:29:00Z" w:id="519">
        <w:r w:rsidRPr="00E14B8C">
          <w:t>os</w:t>
        </w:r>
      </w:ins>
      <w:ins w:author="Spanish" w:date="2016-08-03T09:40:00Z" w:id="520">
        <w:r w:rsidRPr="00E14B8C">
          <w:t xml:space="preserve"> Grupo</w:t>
        </w:r>
      </w:ins>
      <w:ins w:author="Spanish" w:date="2016-09-27T12:29:00Z" w:id="521">
        <w:r w:rsidRPr="00E14B8C">
          <w:t>s</w:t>
        </w:r>
      </w:ins>
      <w:ins w:author="Spanish" w:date="2016-08-03T09:40:00Z" w:id="522">
        <w:r w:rsidRPr="00E14B8C">
          <w:t xml:space="preserve"> de Relator Intersectorial</w:t>
        </w:r>
      </w:ins>
      <w:ins w:author="Spanish" w:date="2016-09-27T12:30:00Z" w:id="523">
        <w:r w:rsidRPr="00E14B8C">
          <w:t>es</w:t>
        </w:r>
      </w:ins>
      <w:ins w:author="Spanish" w:date="2016-08-03T09:40:00Z" w:id="524">
        <w:r w:rsidRPr="00E14B8C">
          <w:t xml:space="preserve"> de diferentes Sectores y/o las </w:t>
        </w:r>
      </w:ins>
      <w:r w:rsidRPr="00E14B8C">
        <w:t xml:space="preserve">de los Grupos Mixtos de Relator de las distintas Comisiones de Estudio (en el marco de una Iniciativa Mundial de Normalización (GSI) o de otros arreglos) se atienen a las expectativas de la AMNT en materia de </w:t>
      </w:r>
      <w:del w:author="Spanish" w:date="2016-08-03T09:41:00Z" w:id="525">
        <w:r w:rsidRPr="00E14B8C" w:rsidDel="008E30A9">
          <w:delText>coubicación</w:delText>
        </w:r>
      </w:del>
      <w:ins w:author="Spanish" w:date="2016-08-03T09:41:00Z" w:id="526">
        <w:r w:rsidRPr="00E14B8C">
          <w:t>colaboración y coordinación</w:t>
        </w:r>
      </w:ins>
      <w:r w:rsidRPr="00E14B8C">
        <w:t>.</w:t>
      </w:r>
    </w:p>
    <w:p w:rsidRPr="00E14B8C" w:rsidR="004B35D3" w:rsidP="00682688" w:rsidRDefault="004B35D3" w14:paraId="2530A24B" w14:textId="77777777">
      <w:pPr>
        <w:pStyle w:val="Headingb"/>
      </w:pPr>
      <w:r w:rsidRPr="00E14B8C">
        <w:t>Comisión de Estudio 11 del UIT-T</w:t>
      </w:r>
    </w:p>
    <w:p w:rsidRPr="00E14B8C" w:rsidR="004B35D3" w:rsidP="00682688" w:rsidRDefault="004B35D3" w14:paraId="55CED07E" w14:textId="77777777">
      <w:pPr>
        <w:rPr>
          <w:lang w:eastAsia="ja-JP"/>
        </w:rPr>
      </w:pPr>
      <w:del w:author="Spanish" w:date="2016-09-19T16:19:00Z" w:id="527">
        <w:r w:rsidRPr="00E14B8C" w:rsidDel="000753F1">
          <w:rPr>
            <w:lang w:eastAsia="ja-JP"/>
          </w:rPr>
          <w:delText xml:space="preserve">La Comisión de Estudio 11 del UIT-T se encarga de los estudios relativos a los requisitos y protocolos de señalización, incluidos los de las tecnologías de red IP, las redes de la próxima generación (NGN), la comunicación máquina a máquina (M2M), Internet de las Cosas (IoT), las redes futuras (FN), la computación en la nube, la movilidad, algunos aspectos de señalización propios de los multimedios, las redes ad hoc (redes de sensores, RFID, etc.), la calidad de servicio (QoS) y la señalización de interfuncionamiento de redes heredadas por ejemplo, ATM, RDSI-BE y </w:delText>
        </w:r>
        <w:r w:rsidRPr="00E14B8C" w:rsidDel="000753F1">
          <w:rPr>
            <w:lang w:eastAsia="ja-JP"/>
          </w:rPr>
          <w:delText>RTPC). Se incluyen asimismo las arquitecturas de señalización de referencia y las especificaciones de pruebas para las NGN y las nuevas tecnologías de red (por ejemplo, IoT, etc.).</w:delText>
        </w:r>
      </w:del>
    </w:p>
    <w:p w:rsidRPr="00E14B8C" w:rsidR="004B35D3" w:rsidP="00196884" w:rsidRDefault="004B35D3" w14:paraId="7A2142EB" w14:textId="77777777">
      <w:pPr>
        <w:keepNext/>
        <w:keepLines/>
        <w:rPr>
          <w:lang w:eastAsia="ja-JP"/>
        </w:rPr>
      </w:pPr>
      <w:del w:author="Spanish" w:date="2016-09-27T12:30:00Z" w:id="528">
        <w:r w:rsidRPr="00E14B8C" w:rsidDel="004D78D2">
          <w:rPr>
            <w:lang w:eastAsia="ja-JP"/>
          </w:rPr>
          <w:delText>Además, l</w:delText>
        </w:r>
      </w:del>
      <w:ins w:author="Spanish" w:date="2016-09-27T12:30:00Z" w:id="529">
        <w:r w:rsidRPr="00E14B8C">
          <w:rPr>
            <w:lang w:eastAsia="ja-JP"/>
          </w:rPr>
          <w:t>L</w:t>
        </w:r>
      </w:ins>
      <w:r w:rsidRPr="00E14B8C">
        <w:rPr>
          <w:lang w:eastAsia="ja-JP"/>
        </w:rPr>
        <w:t>a Comisión de Estudio 11 elaborará Recomendaciones sobre los siguientes temas:</w:t>
      </w:r>
    </w:p>
    <w:p w:rsidRPr="00E14B8C" w:rsidR="004B35D3" w:rsidP="00682688" w:rsidRDefault="00D521D5" w14:paraId="691126B5" w14:textId="52ADCBB0">
      <w:pPr>
        <w:pStyle w:val="enumlev1"/>
      </w:pPr>
      <w:r w:rsidRPr="00E14B8C">
        <w:t>•</w:t>
      </w:r>
      <w:r w:rsidRPr="00E14B8C" w:rsidR="004B35D3">
        <w:tab/>
        <w:t xml:space="preserve">arquitecturas </w:t>
      </w:r>
      <w:del w:author="Spanish" w:date="2016-09-27T12:31:00Z" w:id="530">
        <w:r w:rsidRPr="00E14B8C" w:rsidDel="004D78D2" w:rsidR="004B35D3">
          <w:delText xml:space="preserve">funcionales </w:delText>
        </w:r>
      </w:del>
      <w:r w:rsidRPr="00E14B8C" w:rsidR="004B35D3">
        <w:t xml:space="preserve">de señalización y control de red en entornos de telecomunicaciones emergentes (por ejemplo, </w:t>
      </w:r>
      <w:ins w:author="Spanish" w:date="2016-09-27T12:31:00Z" w:id="531">
        <w:r w:rsidRPr="00E14B8C" w:rsidR="004B35D3">
          <w:t>SDN, NFV, FN</w:t>
        </w:r>
      </w:ins>
      <w:del w:author="Spanish" w:date="2016-09-27T12:31:00Z" w:id="532">
        <w:r w:rsidRPr="00E14B8C" w:rsidDel="004D78D2" w:rsidR="004B35D3">
          <w:delText>M2M, IoT, FN</w:delText>
        </w:r>
      </w:del>
      <w:r w:rsidRPr="00E14B8C" w:rsidR="004B35D3">
        <w:t>, computación en la nube</w:t>
      </w:r>
      <w:ins w:author="Spanish" w:date="2016-09-27T12:31:00Z" w:id="533">
        <w:r w:rsidRPr="00E14B8C" w:rsidR="004B35D3">
          <w:t>, VoLTE/ViLTE, tecnologías 5G /IMT-2020</w:t>
        </w:r>
      </w:ins>
      <w:r w:rsidRPr="00E14B8C" w:rsidR="004B35D3">
        <w:t>, etc.);</w:t>
      </w:r>
    </w:p>
    <w:p w:rsidRPr="00E14B8C" w:rsidR="004B35D3" w:rsidP="00D521D5" w:rsidRDefault="00D521D5" w14:paraId="5206D8FA" w14:textId="7A646E41">
      <w:pPr>
        <w:pStyle w:val="enumlev1"/>
        <w:rPr>
          <w:lang w:eastAsia="ja-JP"/>
        </w:rPr>
      </w:pPr>
      <w:r w:rsidRPr="00E14B8C">
        <w:t>•</w:t>
      </w:r>
      <w:r w:rsidRPr="00E14B8C" w:rsidR="004B35D3">
        <w:tab/>
        <w:t>requisitos y protocolos de señalización y control de aplicación</w:t>
      </w:r>
      <w:ins w:author="Spanish" w:date="2016-09-27T12:32:00Z" w:id="534">
        <w:r w:rsidRPr="00E14B8C" w:rsidR="004B35D3">
          <w:t xml:space="preserve"> y servicios</w:t>
        </w:r>
      </w:ins>
      <w:r w:rsidRPr="00E14B8C" w:rsidR="004B35D3">
        <w:rPr>
          <w:lang w:eastAsia="ja-JP"/>
        </w:rPr>
        <w:t>;</w:t>
      </w:r>
    </w:p>
    <w:p w:rsidRPr="00E14B8C" w:rsidR="004B35D3" w:rsidP="00D521D5" w:rsidRDefault="00D521D5" w14:paraId="6BBEC5E2" w14:textId="69BF9C50">
      <w:pPr>
        <w:pStyle w:val="enumlev1"/>
        <w:rPr>
          <w:lang w:eastAsia="ja-JP"/>
        </w:rPr>
      </w:pPr>
      <w:r w:rsidRPr="00E14B8C">
        <w:t>•</w:t>
      </w:r>
      <w:r w:rsidRPr="00E14B8C" w:rsidR="004B35D3">
        <w:tab/>
        <w:t>requisitos y protocolos de señalización y control de sesión;</w:t>
      </w:r>
    </w:p>
    <w:p w:rsidRPr="00E14B8C" w:rsidR="004B35D3" w:rsidDel="004D78D2" w:rsidP="00586FE4" w:rsidRDefault="00D521D5" w14:paraId="10BA71DB" w14:textId="79A734E9">
      <w:pPr>
        <w:pStyle w:val="enumlev1"/>
        <w:rPr>
          <w:del w:author="Spanish" w:date="2016-09-27T12:33:00Z" w:id="535"/>
          <w:lang w:eastAsia="ja-JP"/>
        </w:rPr>
      </w:pPr>
      <w:del w:author="Spanish" w:date="2016-09-29T22:39:00Z" w:id="536">
        <w:r w:rsidRPr="00E14B8C" w:rsidDel="00D521D5">
          <w:delText>•</w:delText>
        </w:r>
      </w:del>
      <w:del w:author="Spanish" w:date="2016-09-27T12:33:00Z" w:id="537">
        <w:r w:rsidRPr="00E14B8C" w:rsidDel="004D78D2" w:rsidR="004B35D3">
          <w:tab/>
          <w:delText xml:space="preserve">requisitos y protocolos de señalización y control </w:delText>
        </w:r>
        <w:r w:rsidRPr="00E14B8C" w:rsidDel="004D78D2" w:rsidR="004B35D3">
          <w:rPr>
            <w:lang w:eastAsia="ja-JP"/>
          </w:rPr>
          <w:delText>de portador</w:delText>
        </w:r>
        <w:r w:rsidRPr="00E14B8C" w:rsidDel="004D78D2" w:rsidR="004B35D3">
          <w:delText>;</w:delText>
        </w:r>
      </w:del>
    </w:p>
    <w:p w:rsidRPr="00E14B8C" w:rsidR="004B35D3" w:rsidP="00D521D5" w:rsidRDefault="00D521D5" w14:paraId="5BAE90AF" w14:textId="75FEFF08">
      <w:pPr>
        <w:pStyle w:val="enumlev1"/>
        <w:rPr>
          <w:lang w:eastAsia="ja-JP"/>
        </w:rPr>
      </w:pPr>
      <w:r w:rsidRPr="00E14B8C">
        <w:t>•</w:t>
      </w:r>
      <w:r w:rsidRPr="00E14B8C" w:rsidR="004B35D3">
        <w:tab/>
        <w:t xml:space="preserve">requisitos y protocolos de señalización y control de </w:t>
      </w:r>
      <w:ins w:author="Spanish" w:date="2016-09-27T15:39:00Z" w:id="538">
        <w:r w:rsidRPr="00E14B8C" w:rsidR="004B35D3">
          <w:t xml:space="preserve">portador y </w:t>
        </w:r>
      </w:ins>
      <w:r w:rsidRPr="00E14B8C" w:rsidR="004B35D3">
        <w:t>recursos; y</w:t>
      </w:r>
    </w:p>
    <w:p w:rsidRPr="00E14B8C" w:rsidR="004B35D3" w:rsidP="00D521D5" w:rsidRDefault="00D521D5" w14:paraId="52F17745" w14:textId="729DEB87">
      <w:pPr>
        <w:pStyle w:val="enumlev1"/>
        <w:rPr>
          <w:lang w:eastAsia="ja-JP"/>
        </w:rPr>
      </w:pPr>
      <w:r w:rsidRPr="00E14B8C">
        <w:t>•</w:t>
      </w:r>
      <w:r w:rsidRPr="00E14B8C" w:rsidR="004B35D3">
        <w:tab/>
        <w:t>requisitos y protocolos de señalización y control para facilitar la vinculación a los entornos de telecomunicaciones emergentes;</w:t>
      </w:r>
    </w:p>
    <w:p w:rsidRPr="00E14B8C" w:rsidR="004B35D3" w:rsidP="00D521D5" w:rsidRDefault="00D521D5" w14:paraId="147968E9" w14:textId="4B1FDA65">
      <w:pPr>
        <w:pStyle w:val="enumlev1"/>
        <w:rPr>
          <w:ins w:author="Spanish" w:date="2016-09-27T12:36:00Z" w:id="539"/>
          <w:lang w:eastAsia="ja-JP"/>
        </w:rPr>
      </w:pPr>
      <w:r w:rsidRPr="00E14B8C">
        <w:t>•</w:t>
      </w:r>
      <w:r w:rsidRPr="00E14B8C" w:rsidR="004B35D3">
        <w:rPr>
          <w:lang w:eastAsia="ja-JP"/>
        </w:rPr>
        <w:tab/>
      </w:r>
      <w:ins w:author="Spanish" w:date="2016-09-27T12:34:00Z" w:id="540">
        <w:r w:rsidRPr="00E14B8C" w:rsidR="004B35D3">
          <w:t>requisitos y protocolos de señalización y control</w:t>
        </w:r>
      </w:ins>
      <w:ins w:author="Spanish" w:date="2016-09-27T12:35:00Z" w:id="541">
        <w:r w:rsidRPr="00E14B8C" w:rsidR="004B35D3">
          <w:t xml:space="preserve"> para</w:t>
        </w:r>
      </w:ins>
      <w:ins w:author="Spanish" w:date="2016-09-27T12:36:00Z" w:id="542">
        <w:r w:rsidRPr="00E14B8C" w:rsidR="004B35D3">
          <w:t xml:space="preserve"> dar</w:t>
        </w:r>
      </w:ins>
      <w:ins w:author="Spanish" w:date="2016-09-27T12:35:00Z" w:id="543">
        <w:r w:rsidRPr="00E14B8C" w:rsidR="004B35D3">
          <w:t xml:space="preserve"> soport</w:t>
        </w:r>
      </w:ins>
      <w:ins w:author="Spanish" w:date="2016-09-27T12:36:00Z" w:id="544">
        <w:r w:rsidRPr="00E14B8C" w:rsidR="004B35D3">
          <w:t>e a las</w:t>
        </w:r>
      </w:ins>
      <w:ins w:author="Spanish" w:date="2016-09-27T12:35:00Z" w:id="545">
        <w:r w:rsidRPr="00E14B8C" w:rsidR="004B35D3">
          <w:t xml:space="preserve"> pasarelas de red de banda ancha</w:t>
        </w:r>
      </w:ins>
      <w:del w:author="Spanish" w:date="2016-09-27T12:34:00Z" w:id="546">
        <w:r w:rsidRPr="00E14B8C" w:rsidDel="004D78D2" w:rsidR="004B35D3">
          <w:rPr>
            <w:lang w:eastAsia="ja-JP"/>
          </w:rPr>
          <w:delText>arquitecturas de señalización de referencia</w:delText>
        </w:r>
      </w:del>
      <w:r w:rsidRPr="00E14B8C" w:rsidR="004B35D3">
        <w:rPr>
          <w:lang w:eastAsia="ja-JP"/>
        </w:rPr>
        <w:t>;</w:t>
      </w:r>
    </w:p>
    <w:p w:rsidRPr="00E14B8C" w:rsidR="004B35D3" w:rsidP="00682688" w:rsidRDefault="00D521D5" w14:paraId="10BA7A21" w14:textId="0939D385">
      <w:pPr>
        <w:pStyle w:val="enumlev1"/>
        <w:rPr>
          <w:ins w:author="Spanish" w:date="2016-09-27T12:36:00Z" w:id="547"/>
        </w:rPr>
      </w:pPr>
      <w:ins w:author="Spanish" w:date="2016-09-29T22:40:00Z" w:id="548">
        <w:r w:rsidRPr="00E14B8C">
          <w:t>•</w:t>
        </w:r>
      </w:ins>
      <w:ins w:author="Spanish" w:date="2016-09-27T12:36:00Z" w:id="549">
        <w:r w:rsidRPr="00E14B8C" w:rsidR="004B35D3">
          <w:rPr>
            <w:lang w:eastAsia="ja-JP"/>
          </w:rPr>
          <w:tab/>
        </w:r>
        <w:r w:rsidRPr="00E14B8C" w:rsidR="004B35D3">
          <w:t>requisitos y protocolos de señalización y control para dar soporte a los servicios multimedios emergentes</w:t>
        </w:r>
      </w:ins>
      <w:ins w:author="Spanish" w:date="2016-09-27T12:37:00Z" w:id="550">
        <w:r w:rsidRPr="00E14B8C" w:rsidR="004B35D3">
          <w:t>;</w:t>
        </w:r>
      </w:ins>
    </w:p>
    <w:p w:rsidRPr="00E14B8C" w:rsidR="004B35D3" w:rsidP="00682688" w:rsidRDefault="00D521D5" w14:paraId="5CEC0267" w14:textId="138C3350">
      <w:pPr>
        <w:pStyle w:val="enumlev1"/>
        <w:rPr>
          <w:ins w:author="Spanish" w:date="2016-09-27T12:36:00Z" w:id="551"/>
          <w:lang w:eastAsia="ja-JP"/>
        </w:rPr>
      </w:pPr>
      <w:ins w:author="Spanish" w:date="2016-09-29T22:40:00Z" w:id="552">
        <w:r w:rsidRPr="00E14B8C">
          <w:t>•</w:t>
        </w:r>
      </w:ins>
      <w:ins w:author="Spanish" w:date="2016-09-27T12:36:00Z" w:id="553">
        <w:r w:rsidRPr="00E14B8C" w:rsidR="004B35D3">
          <w:rPr>
            <w:lang w:eastAsia="ja-JP"/>
          </w:rPr>
          <w:tab/>
        </w:r>
      </w:ins>
      <w:ins w:author="Spanish" w:date="2016-09-27T12:37:00Z" w:id="554">
        <w:r w:rsidRPr="00E14B8C" w:rsidR="004B35D3">
          <w:t>requisitos y protocolos de señalización y control para dar soporte a los servicios</w:t>
        </w:r>
      </w:ins>
      <w:ins w:author="Spanish" w:date="2016-09-27T12:38:00Z" w:id="555">
        <w:r w:rsidRPr="00E14B8C" w:rsidR="004B35D3">
          <w:t xml:space="preserve"> de telecomunicaciones de emergencia (ETS)</w:t>
        </w:r>
      </w:ins>
    </w:p>
    <w:p w:rsidRPr="00E14B8C" w:rsidR="004B35D3" w:rsidP="00682688" w:rsidRDefault="00D521D5" w14:paraId="65250F05" w14:textId="6054660C">
      <w:pPr>
        <w:pStyle w:val="enumlev1"/>
        <w:rPr>
          <w:lang w:eastAsia="ja-JP"/>
        </w:rPr>
      </w:pPr>
      <w:ins w:author="Spanish" w:date="2016-09-29T22:40:00Z" w:id="556">
        <w:r w:rsidRPr="00E14B8C">
          <w:t>•</w:t>
        </w:r>
      </w:ins>
      <w:ins w:author="Spanish" w:date="2016-09-27T12:36:00Z" w:id="557">
        <w:r w:rsidRPr="00E14B8C" w:rsidR="004B35D3">
          <w:rPr>
            <w:lang w:eastAsia="ja-JP"/>
          </w:rPr>
          <w:tab/>
        </w:r>
      </w:ins>
      <w:ins w:author="Spanish" w:date="2016-09-27T12:38:00Z" w:id="558">
        <w:r w:rsidRPr="00E14B8C" w:rsidR="004B35D3">
          <w:t xml:space="preserve">requisitos de señalización para establecer la interconexión de redes </w:t>
        </w:r>
      </w:ins>
      <w:ins w:author="Spanish" w:date="2016-09-27T12:41:00Z" w:id="559">
        <w:r w:rsidRPr="00E14B8C" w:rsidR="004B35D3">
          <w:t>de</w:t>
        </w:r>
      </w:ins>
      <w:ins w:author="Spanish" w:date="2016-09-27T12:38:00Z" w:id="560">
        <w:r w:rsidRPr="00E14B8C" w:rsidR="004B35D3">
          <w:t xml:space="preserve"> paquetes</w:t>
        </w:r>
      </w:ins>
      <w:ins w:author="Spanish" w:date="2016-09-27T12:41:00Z" w:id="561">
        <w:r w:rsidRPr="00E14B8C" w:rsidR="004B35D3">
          <w:t>,</w:t>
        </w:r>
      </w:ins>
      <w:ins w:author="Spanish" w:date="2016-09-27T12:38:00Z" w:id="562">
        <w:r w:rsidRPr="00E14B8C" w:rsidR="004B35D3">
          <w:t xml:space="preserve"> </w:t>
        </w:r>
      </w:ins>
      <w:ins w:author="Spanish" w:date="2016-09-27T12:41:00Z" w:id="563">
        <w:r w:rsidRPr="00E14B8C" w:rsidR="004B35D3">
          <w:t>incluidas las redes basadas en VoLTE/ViLTE</w:t>
        </w:r>
      </w:ins>
      <w:ins w:author="Spanish" w:date="2016-09-27T12:42:00Z" w:id="564">
        <w:r w:rsidRPr="00E14B8C" w:rsidR="004B35D3">
          <w:t>,</w:t>
        </w:r>
      </w:ins>
      <w:ins w:author="Spanish" w:date="2016-09-27T12:38:00Z" w:id="565">
        <w:r w:rsidRPr="00E14B8C" w:rsidR="004B35D3">
          <w:t xml:space="preserve"> 5G/IMT-2020 y </w:t>
        </w:r>
      </w:ins>
      <w:ins w:author="Spanish" w:date="2016-09-27T13:02:00Z" w:id="566">
        <w:r w:rsidRPr="00E14B8C" w:rsidR="004B35D3">
          <w:t xml:space="preserve">redes </w:t>
        </w:r>
      </w:ins>
      <w:ins w:author="Spanish" w:date="2016-09-27T12:42:00Z" w:id="567">
        <w:r w:rsidRPr="00E14B8C" w:rsidR="004B35D3">
          <w:t>posteriores</w:t>
        </w:r>
      </w:ins>
      <w:ins w:author="Spanish" w:date="2016-09-27T12:38:00Z" w:id="568">
        <w:r w:rsidRPr="00E14B8C" w:rsidR="004B35D3">
          <w:t>;</w:t>
        </w:r>
      </w:ins>
    </w:p>
    <w:p w:rsidRPr="00E14B8C" w:rsidR="004B35D3" w:rsidP="00282BD1" w:rsidRDefault="00282BD1" w14:paraId="59BE1858" w14:textId="3578E229">
      <w:pPr>
        <w:pStyle w:val="enumlev1"/>
        <w:rPr>
          <w:lang w:eastAsia="ja-JP"/>
        </w:rPr>
      </w:pPr>
      <w:r w:rsidRPr="00E14B8C">
        <w:rPr>
          <w:lang w:eastAsia="ja-JP"/>
        </w:rPr>
        <w:t>•</w:t>
      </w:r>
      <w:r w:rsidRPr="00E14B8C">
        <w:rPr>
          <w:lang w:eastAsia="ja-JP"/>
        </w:rPr>
        <w:tab/>
      </w:r>
      <w:del w:author="Spanish" w:date="2016-09-27T12:44:00Z" w:id="569">
        <w:r w:rsidRPr="00E14B8C" w:rsidDel="0048158A" w:rsidR="004B35D3">
          <w:rPr>
            <w:lang w:eastAsia="ja-JP"/>
          </w:rPr>
          <w:delText>especificaciones de prueba para las tecnologías de red emergentes a fin de garantizar la compatibilidad</w:delText>
        </w:r>
      </w:del>
      <w:ins w:author="Spanish" w:date="2016-09-27T12:44:00Z" w:id="570">
        <w:r w:rsidRPr="00E14B8C" w:rsidR="004B35D3">
          <w:t xml:space="preserve"> metodologías y series de pruebas, así como medidas de seguimiento de los parámetros establecidos para las tecnologías de red </w:t>
        </w:r>
      </w:ins>
      <w:ins w:author="Spanish" w:date="2016-09-27T15:41:00Z" w:id="571">
        <w:r w:rsidRPr="00E14B8C" w:rsidR="004B35D3">
          <w:t xml:space="preserve">emergentes </w:t>
        </w:r>
      </w:ins>
      <w:ins w:author="Spanish" w:date="2016-09-27T12:44:00Z" w:id="572">
        <w:r w:rsidRPr="00E14B8C" w:rsidR="004B35D3">
          <w:t>y sus aplicaciones, inclu</w:t>
        </w:r>
      </w:ins>
      <w:ins w:author="Spanish" w:date="2016-09-27T12:45:00Z" w:id="573">
        <w:r w:rsidRPr="00E14B8C" w:rsidR="004B35D3">
          <w:t>idas</w:t>
        </w:r>
      </w:ins>
      <w:ins w:author="Spanish" w:date="2016-09-27T12:44:00Z" w:id="574">
        <w:r w:rsidRPr="00E14B8C" w:rsidR="004B35D3">
          <w:t xml:space="preserve"> la computación en nube, </w:t>
        </w:r>
      </w:ins>
      <w:ins w:author="Spanish" w:date="2016-09-27T12:45:00Z" w:id="575">
        <w:r w:rsidRPr="00E14B8C" w:rsidR="004B35D3">
          <w:t>SDN, NFV, IoT, VoLTE/ViLTE</w:t>
        </w:r>
      </w:ins>
      <w:ins w:author="Spanish" w:date="2016-09-27T12:46:00Z" w:id="576">
        <w:r w:rsidRPr="00E14B8C" w:rsidR="004B35D3">
          <w:t xml:space="preserve"> y</w:t>
        </w:r>
      </w:ins>
      <w:ins w:author="Spanish" w:date="2016-09-27T12:44:00Z" w:id="577">
        <w:r w:rsidRPr="00E14B8C" w:rsidR="004B35D3">
          <w:t xml:space="preserve"> tecnologías 5G/IMT-2020</w:t>
        </w:r>
      </w:ins>
      <w:ins w:author="Spanish" w:date="2016-09-27T12:46:00Z" w:id="578">
        <w:r w:rsidRPr="00E14B8C" w:rsidR="004B35D3">
          <w:t xml:space="preserve">, </w:t>
        </w:r>
      </w:ins>
      <w:ins w:author="Spanish" w:date="2016-09-27T12:44:00Z" w:id="579">
        <w:r w:rsidRPr="00E14B8C" w:rsidR="004B35D3">
          <w:t xml:space="preserve">para mejorar </w:t>
        </w:r>
      </w:ins>
      <w:ins w:author="Spanish" w:date="2016-09-27T12:46:00Z" w:id="580">
        <w:r w:rsidRPr="00E14B8C" w:rsidR="004B35D3">
          <w:t xml:space="preserve">la </w:t>
        </w:r>
      </w:ins>
      <w:ins w:author="Spanish" w:date="2016-09-27T15:41:00Z" w:id="581">
        <w:r w:rsidRPr="00E14B8C" w:rsidR="004B35D3">
          <w:t>compatibilidad</w:t>
        </w:r>
      </w:ins>
      <w:r w:rsidRPr="00E14B8C" w:rsidR="004B35D3">
        <w:rPr>
          <w:lang w:eastAsia="ja-JP"/>
        </w:rPr>
        <w:t>;</w:t>
      </w:r>
    </w:p>
    <w:p w:rsidRPr="00E14B8C" w:rsidR="004B35D3" w:rsidP="00682688" w:rsidRDefault="00E46F1C" w14:paraId="6CB8C687" w14:textId="604A5721">
      <w:pPr>
        <w:pStyle w:val="enumlev1"/>
        <w:rPr>
          <w:ins w:author="Spanish" w:date="2016-09-27T12:48:00Z" w:id="582"/>
          <w:lang w:eastAsia="ja-JP"/>
        </w:rPr>
      </w:pPr>
      <w:r w:rsidRPr="00E14B8C">
        <w:rPr>
          <w:lang w:eastAsia="ja-JP"/>
        </w:rPr>
        <w:t>•</w:t>
      </w:r>
      <w:r w:rsidRPr="00E14B8C" w:rsidR="004B35D3">
        <w:rPr>
          <w:lang w:eastAsia="ja-JP"/>
        </w:rPr>
        <w:tab/>
        <w:t>pruebas de conformidad y compatibilidad y mediciones</w:t>
      </w:r>
      <w:del w:author="Spanish" w:date="2016-09-27T12:47:00Z" w:id="583">
        <w:r w:rsidRPr="00E14B8C" w:rsidDel="0088725E" w:rsidR="004B35D3">
          <w:rPr>
            <w:lang w:eastAsia="ja-JP"/>
          </w:rPr>
          <w:delText xml:space="preserve"> de referencia</w:delText>
        </w:r>
      </w:del>
      <w:r w:rsidRPr="00E14B8C" w:rsidR="004B35D3">
        <w:rPr>
          <w:lang w:eastAsia="ja-JP"/>
        </w:rPr>
        <w:t xml:space="preserve"> de redes</w:t>
      </w:r>
      <w:ins w:author="Spanish" w:date="2016-09-27T12:47:00Z" w:id="584">
        <w:r w:rsidRPr="00E14B8C" w:rsidR="004B35D3">
          <w:rPr>
            <w:lang w:eastAsia="ja-JP"/>
          </w:rPr>
          <w:t>,</w:t>
        </w:r>
      </w:ins>
      <w:del w:author="Spanish" w:date="2016-09-27T12:47:00Z" w:id="585">
        <w:r w:rsidRPr="00E14B8C" w:rsidDel="0088725E" w:rsidR="004B35D3">
          <w:rPr>
            <w:lang w:eastAsia="ja-JP"/>
          </w:rPr>
          <w:delText xml:space="preserve"> y</w:delText>
        </w:r>
      </w:del>
      <w:r w:rsidRPr="00E14B8C" w:rsidR="004B35D3">
        <w:rPr>
          <w:lang w:eastAsia="ja-JP"/>
        </w:rPr>
        <w:t xml:space="preserve"> servicios</w:t>
      </w:r>
      <w:ins w:author="Spanish" w:date="2016-09-27T12:47:00Z" w:id="586">
        <w:r w:rsidRPr="00E14B8C" w:rsidR="004B35D3">
          <w:rPr>
            <w:lang w:eastAsia="ja-JP"/>
          </w:rPr>
          <w:t xml:space="preserve"> y/o sistemas, </w:t>
        </w:r>
        <w:r w:rsidRPr="00E14B8C" w:rsidR="004B35D3">
          <w:t>incluidas pruebas comparativas, mediciones de Internet, etc</w:t>
        </w:r>
      </w:ins>
      <w:r w:rsidRPr="00E14B8C" w:rsidR="004B35D3">
        <w:rPr>
          <w:lang w:eastAsia="ja-JP"/>
        </w:rPr>
        <w:t>.</w:t>
      </w:r>
      <w:ins w:author="Spanish" w:date="2016-09-27T12:48:00Z" w:id="587">
        <w:r w:rsidRPr="00E14B8C" w:rsidR="004B35D3">
          <w:rPr>
            <w:lang w:eastAsia="ja-JP"/>
          </w:rPr>
          <w:t>;</w:t>
        </w:r>
      </w:ins>
    </w:p>
    <w:p w:rsidRPr="00E14B8C" w:rsidR="004B35D3" w:rsidP="00682688" w:rsidRDefault="00D521D5" w14:paraId="07A50BBA" w14:textId="42F92B0D">
      <w:pPr>
        <w:pStyle w:val="enumlev1"/>
        <w:rPr>
          <w:lang w:eastAsia="ja-JP"/>
        </w:rPr>
      </w:pPr>
      <w:ins w:author="Spanish" w:date="2016-09-29T22:40:00Z" w:id="588">
        <w:r w:rsidRPr="00E14B8C">
          <w:rPr>
            <w:lang w:eastAsia="ja-JP"/>
          </w:rPr>
          <w:t>•</w:t>
        </w:r>
      </w:ins>
      <w:ins w:author="Spanish" w:date="2016-09-27T12:48:00Z" w:id="589">
        <w:r w:rsidRPr="00E14B8C" w:rsidR="004B35D3">
          <w:rPr>
            <w:lang w:eastAsia="ja-JP"/>
          </w:rPr>
          <w:tab/>
          <w:t>lucha contra la falsificación de dispositivos TIC.</w:t>
        </w:r>
      </w:ins>
    </w:p>
    <w:p w:rsidRPr="00E14B8C" w:rsidR="004B35D3" w:rsidP="00682688" w:rsidRDefault="004B35D3" w14:paraId="61BF9A96" w14:textId="77777777">
      <w:pPr>
        <w:rPr>
          <w:lang w:eastAsia="ja-JP"/>
        </w:rPr>
      </w:pPr>
      <w:r w:rsidRPr="00E14B8C">
        <w:rPr>
          <w:lang w:eastAsia="ja-JP"/>
        </w:rPr>
        <w:t>La Comisión de Estudio 11 tiene que prestar asistencia</w:t>
      </w:r>
      <w:ins w:author="Spanish" w:date="2016-09-27T12:49:00Z" w:id="590">
        <w:r w:rsidRPr="00E14B8C">
          <w:rPr>
            <w:lang w:eastAsia="ja-JP"/>
          </w:rPr>
          <w:t xml:space="preserve"> a los países en desarrollo</w:t>
        </w:r>
      </w:ins>
      <w:r w:rsidRPr="00E14B8C">
        <w:rPr>
          <w:lang w:eastAsia="ja-JP"/>
        </w:rPr>
        <w:t xml:space="preserve"> en la preparación de </w:t>
      </w:r>
      <w:del w:author="Spanish" w:date="2016-09-27T12:49:00Z" w:id="591">
        <w:r w:rsidRPr="00E14B8C" w:rsidDel="008A71AA">
          <w:rPr>
            <w:lang w:eastAsia="ja-JP"/>
          </w:rPr>
          <w:delText>un Manual</w:delText>
        </w:r>
      </w:del>
      <w:ins w:author="Spanish" w:date="2016-09-27T12:49:00Z" w:id="592">
        <w:r w:rsidRPr="00E14B8C">
          <w:rPr>
            <w:lang w:eastAsia="ja-JP"/>
          </w:rPr>
          <w:t>informes técnicos y directrices</w:t>
        </w:r>
      </w:ins>
      <w:r w:rsidRPr="00E14B8C">
        <w:rPr>
          <w:lang w:eastAsia="ja-JP"/>
        </w:rPr>
        <w:t xml:space="preserve"> sobre el despliegue de redes basadas en paquetes</w:t>
      </w:r>
      <w:ins w:author="Spanish" w:date="2016-09-27T12:49:00Z" w:id="593">
        <w:r w:rsidRPr="00E14B8C">
          <w:rPr>
            <w:lang w:eastAsia="ja-JP"/>
          </w:rPr>
          <w:t xml:space="preserve"> y otras redes emergentes</w:t>
        </w:r>
      </w:ins>
      <w:r w:rsidRPr="00E14B8C">
        <w:rPr>
          <w:lang w:eastAsia="ja-JP"/>
        </w:rPr>
        <w:t>.</w:t>
      </w:r>
    </w:p>
    <w:p w:rsidRPr="00E14B8C" w:rsidR="004B35D3" w:rsidDel="008A71AA" w:rsidP="00682688" w:rsidRDefault="004B35D3" w14:paraId="0E9A594B" w14:textId="77777777">
      <w:pPr>
        <w:rPr>
          <w:del w:author="Spanish" w:date="2016-09-27T12:49:00Z" w:id="594"/>
          <w:lang w:eastAsia="ja-JP"/>
        </w:rPr>
      </w:pPr>
      <w:del w:author="Spanish" w:date="2016-09-27T12:49:00Z" w:id="595">
        <w:r w:rsidRPr="00E14B8C" w:rsidDel="008A71AA">
          <w:rPr>
            <w:lang w:eastAsia="ja-JP"/>
          </w:rPr>
          <w:delText>La Comisión de Estudio 11 tiene que reutilizar, cuando proceda, los protocolos que se están desarrollando en otras organizaciones de normalización, a fin de aprovechar al máximo las inversiones en normalización.</w:delText>
        </w:r>
      </w:del>
    </w:p>
    <w:p w:rsidRPr="00E14B8C" w:rsidR="004B35D3" w:rsidP="00682688" w:rsidRDefault="004B35D3" w14:paraId="52603BD5" w14:textId="77777777">
      <w:pPr>
        <w:rPr>
          <w:szCs w:val="24"/>
          <w:lang w:eastAsia="ja-JP"/>
        </w:rPr>
      </w:pPr>
      <w:r w:rsidRPr="00E14B8C">
        <w:rPr>
          <w:szCs w:val="24"/>
          <w:lang w:eastAsia="ja-JP"/>
        </w:rPr>
        <w:t xml:space="preserve">La elaboración de requisitos </w:t>
      </w:r>
      <w:ins w:author="Spanish" w:date="2016-09-27T12:49:00Z" w:id="596">
        <w:r w:rsidRPr="00E14B8C">
          <w:rPr>
            <w:szCs w:val="24"/>
            <w:lang w:eastAsia="ja-JP"/>
          </w:rPr>
          <w:t>de señalizaci</w:t>
        </w:r>
      </w:ins>
      <w:ins w:author="Spanish" w:date="2016-09-27T12:50:00Z" w:id="597">
        <w:r w:rsidRPr="00E14B8C">
          <w:rPr>
            <w:szCs w:val="24"/>
            <w:lang w:eastAsia="ja-JP"/>
          </w:rPr>
          <w:t>ón,</w:t>
        </w:r>
      </w:ins>
      <w:del w:author="Spanish" w:date="2016-09-27T12:50:00Z" w:id="598">
        <w:r w:rsidRPr="00E14B8C" w:rsidDel="008A71AA">
          <w:rPr>
            <w:szCs w:val="24"/>
            <w:lang w:eastAsia="ja-JP"/>
          </w:rPr>
          <w:delText>y</w:delText>
        </w:r>
      </w:del>
      <w:r w:rsidRPr="00E14B8C">
        <w:rPr>
          <w:szCs w:val="24"/>
          <w:lang w:eastAsia="ja-JP"/>
        </w:rPr>
        <w:t xml:space="preserve"> protocolos</w:t>
      </w:r>
      <w:ins w:author="Spanish" w:date="2016-09-27T12:50:00Z" w:id="599">
        <w:r w:rsidRPr="00E14B8C">
          <w:rPr>
            <w:szCs w:val="24"/>
            <w:lang w:eastAsia="ja-JP"/>
          </w:rPr>
          <w:t xml:space="preserve"> y especificaciones de pruebas</w:t>
        </w:r>
      </w:ins>
      <w:r w:rsidRPr="00E14B8C">
        <w:rPr>
          <w:szCs w:val="24"/>
          <w:lang w:eastAsia="ja-JP"/>
        </w:rPr>
        <w:t xml:space="preserve"> se efectuará de la siguiente manera:</w:t>
      </w:r>
    </w:p>
    <w:p w:rsidRPr="00E14B8C" w:rsidR="004B35D3" w:rsidP="00682688" w:rsidRDefault="00D521D5" w14:paraId="50E42CF3" w14:textId="4C12532F">
      <w:pPr>
        <w:pStyle w:val="enumlev1"/>
        <w:rPr>
          <w:ins w:author="Spanish" w:date="2016-09-27T12:50:00Z" w:id="600"/>
          <w:bCs/>
          <w:szCs w:val="24"/>
          <w:lang w:eastAsia="ja-JP"/>
        </w:rPr>
      </w:pPr>
      <w:r w:rsidRPr="00E14B8C">
        <w:rPr>
          <w:bCs/>
          <w:szCs w:val="24"/>
          <w:lang w:eastAsia="ja-JP"/>
        </w:rPr>
        <w:t>•</w:t>
      </w:r>
      <w:r w:rsidRPr="00E14B8C" w:rsidR="004B35D3">
        <w:rPr>
          <w:bCs/>
          <w:szCs w:val="24"/>
          <w:lang w:eastAsia="ja-JP"/>
        </w:rPr>
        <w:tab/>
        <w:t>estudio y elaboración de requisitos de señalización;</w:t>
      </w:r>
    </w:p>
    <w:p w:rsidRPr="00E14B8C" w:rsidR="004B35D3" w:rsidP="00682688" w:rsidRDefault="00D521D5" w14:paraId="5C9D468F" w14:textId="760E0FF5">
      <w:pPr>
        <w:pStyle w:val="enumlev1"/>
        <w:rPr>
          <w:ins w:author="Spanish" w:date="2016-09-27T12:50:00Z" w:id="601"/>
          <w:bCs/>
          <w:szCs w:val="24"/>
          <w:lang w:eastAsia="ja-JP"/>
        </w:rPr>
      </w:pPr>
      <w:ins w:author="Spanish" w:date="2016-09-29T22:41:00Z" w:id="602">
        <w:r w:rsidRPr="00E14B8C">
          <w:rPr>
            <w:bCs/>
            <w:szCs w:val="24"/>
            <w:lang w:eastAsia="ja-JP"/>
          </w:rPr>
          <w:t>•</w:t>
        </w:r>
      </w:ins>
      <w:ins w:author="Spanish" w:date="2016-09-27T12:50:00Z" w:id="603">
        <w:r w:rsidRPr="00E14B8C" w:rsidR="004B35D3">
          <w:rPr>
            <w:bCs/>
            <w:szCs w:val="24"/>
            <w:lang w:eastAsia="ja-JP"/>
          </w:rPr>
          <w:tab/>
        </w:r>
      </w:ins>
      <w:ins w:author="Spanish" w:date="2016-09-27T12:51:00Z" w:id="604">
        <w:r w:rsidRPr="00E14B8C" w:rsidR="004B35D3">
          <w:rPr>
            <w:bCs/>
            <w:szCs w:val="24"/>
            <w:lang w:eastAsia="ja-JP"/>
          </w:rPr>
          <w:t>elaboración de protocolos para ajustarse a los requisitos de señalización;</w:t>
        </w:r>
      </w:ins>
    </w:p>
    <w:p w:rsidRPr="00E14B8C" w:rsidR="004B35D3" w:rsidP="00682688" w:rsidRDefault="00D521D5" w14:paraId="18A8C573" w14:textId="3B7A1225">
      <w:pPr>
        <w:pStyle w:val="enumlev1"/>
        <w:rPr>
          <w:ins w:author="Spanish" w:date="2016-09-27T12:50:00Z" w:id="605"/>
          <w:bCs/>
          <w:szCs w:val="24"/>
          <w:lang w:eastAsia="ja-JP"/>
        </w:rPr>
      </w:pPr>
      <w:ins w:author="Spanish" w:date="2016-09-29T22:41:00Z" w:id="606">
        <w:r w:rsidRPr="00E14B8C">
          <w:rPr>
            <w:bCs/>
            <w:szCs w:val="24"/>
            <w:lang w:eastAsia="ja-JP"/>
          </w:rPr>
          <w:t>•</w:t>
        </w:r>
      </w:ins>
      <w:ins w:author="Spanish" w:date="2016-09-27T12:50:00Z" w:id="607">
        <w:r w:rsidRPr="00E14B8C" w:rsidR="004B35D3">
          <w:rPr>
            <w:bCs/>
            <w:szCs w:val="24"/>
            <w:lang w:eastAsia="ja-JP"/>
          </w:rPr>
          <w:tab/>
        </w:r>
      </w:ins>
      <w:ins w:author="Spanish" w:date="2016-09-27T12:51:00Z" w:id="608">
        <w:r w:rsidRPr="00E14B8C" w:rsidR="004B35D3">
          <w:rPr>
            <w:bCs/>
            <w:szCs w:val="24"/>
            <w:lang w:eastAsia="ja-JP"/>
          </w:rPr>
          <w:t>elaboración de protocolos para ajustarse a los requisitos de señalización</w:t>
        </w:r>
      </w:ins>
      <w:ins w:author="Spanish" w:date="2016-09-27T12:52:00Z" w:id="609">
        <w:r w:rsidRPr="00E14B8C" w:rsidR="004B35D3">
          <w:t xml:space="preserve"> de los nuevos servicios y tecnologías;</w:t>
        </w:r>
      </w:ins>
    </w:p>
    <w:p w:rsidRPr="00E14B8C" w:rsidR="004B35D3" w:rsidP="00682688" w:rsidRDefault="00D521D5" w14:paraId="1DAB9D07" w14:textId="66AA7BD1">
      <w:pPr>
        <w:pStyle w:val="enumlev1"/>
        <w:rPr>
          <w:bCs/>
          <w:szCs w:val="24"/>
          <w:lang w:eastAsia="ja-JP"/>
        </w:rPr>
      </w:pPr>
      <w:ins w:author="Spanish" w:date="2016-09-29T22:41:00Z" w:id="610">
        <w:r w:rsidRPr="00E14B8C">
          <w:rPr>
            <w:bCs/>
            <w:szCs w:val="24"/>
            <w:lang w:eastAsia="ja-JP"/>
          </w:rPr>
          <w:t>•</w:t>
        </w:r>
      </w:ins>
      <w:ins w:author="Spanish" w:date="2016-09-27T12:50:00Z" w:id="611">
        <w:r w:rsidRPr="00E14B8C" w:rsidR="004B35D3">
          <w:rPr>
            <w:bCs/>
            <w:szCs w:val="24"/>
            <w:lang w:eastAsia="ja-JP"/>
          </w:rPr>
          <w:tab/>
        </w:r>
      </w:ins>
      <w:ins w:author="Spanish" w:date="2016-09-27T12:52:00Z" w:id="612">
        <w:r w:rsidRPr="00E14B8C" w:rsidR="004B35D3">
          <w:rPr>
            <w:bCs/>
            <w:szCs w:val="24"/>
            <w:lang w:eastAsia="ja-JP"/>
          </w:rPr>
          <w:t>elaboración de</w:t>
        </w:r>
        <w:r w:rsidRPr="00E14B8C" w:rsidR="004B35D3">
          <w:t xml:space="preserve"> perfiles de protocolo para los protocolos existentes;</w:t>
        </w:r>
      </w:ins>
    </w:p>
    <w:p w:rsidRPr="00E14B8C" w:rsidR="004B35D3" w:rsidP="00682688" w:rsidRDefault="00E46F1C" w14:paraId="5BB3DD9F" w14:textId="7F580B64">
      <w:pPr>
        <w:pStyle w:val="enumlev1"/>
        <w:rPr>
          <w:bCs/>
          <w:szCs w:val="24"/>
          <w:lang w:eastAsia="ja-JP"/>
        </w:rPr>
      </w:pPr>
      <w:r w:rsidRPr="00E14B8C">
        <w:rPr>
          <w:bCs/>
          <w:szCs w:val="24"/>
          <w:lang w:eastAsia="ja-JP"/>
        </w:rPr>
        <w:t>•</w:t>
      </w:r>
      <w:r w:rsidRPr="00E14B8C" w:rsidR="004B35D3">
        <w:rPr>
          <w:bCs/>
          <w:szCs w:val="24"/>
          <w:lang w:eastAsia="ja-JP"/>
        </w:rPr>
        <w:tab/>
        <w:t xml:space="preserve">estudio de los protocolos existentes a fin de determinar si se ajustan a los requisitos, y colaboración con las organizaciones </w:t>
      </w:r>
      <w:ins w:author="Spanish" w:date="2016-09-27T12:52:00Z" w:id="613">
        <w:r w:rsidRPr="00E14B8C" w:rsidR="004B35D3">
          <w:rPr>
            <w:bCs/>
            <w:szCs w:val="24"/>
            <w:lang w:eastAsia="ja-JP"/>
          </w:rPr>
          <w:t>de normalizaci</w:t>
        </w:r>
      </w:ins>
      <w:ins w:author="Spanish" w:date="2016-09-27T12:53:00Z" w:id="614">
        <w:r w:rsidRPr="00E14B8C" w:rsidR="004B35D3">
          <w:rPr>
            <w:bCs/>
            <w:szCs w:val="24"/>
            <w:lang w:eastAsia="ja-JP"/>
          </w:rPr>
          <w:t xml:space="preserve">ón </w:t>
        </w:r>
      </w:ins>
      <w:r w:rsidRPr="00E14B8C" w:rsidR="004B35D3">
        <w:rPr>
          <w:bCs/>
          <w:szCs w:val="24"/>
          <w:lang w:eastAsia="ja-JP"/>
        </w:rPr>
        <w:t>pertinentes para</w:t>
      </w:r>
      <w:ins w:author="Spanish" w:date="2016-09-27T12:53:00Z" w:id="615">
        <w:r w:rsidRPr="00E14B8C" w:rsidR="004B35D3">
          <w:rPr>
            <w:bCs/>
            <w:szCs w:val="24"/>
            <w:lang w:eastAsia="ja-JP"/>
          </w:rPr>
          <w:t xml:space="preserve"> evitar duplicaciones y</w:t>
        </w:r>
      </w:ins>
      <w:r w:rsidRPr="00E14B8C" w:rsidR="004B35D3">
        <w:rPr>
          <w:bCs/>
          <w:szCs w:val="24"/>
          <w:lang w:eastAsia="ja-JP"/>
        </w:rPr>
        <w:t xml:space="preserve"> efectuar las mejoras y extensiones necesarias;</w:t>
      </w:r>
    </w:p>
    <w:p w:rsidRPr="00E14B8C" w:rsidR="004B35D3" w:rsidDel="0031654D" w:rsidP="00682688" w:rsidRDefault="00D521D5" w14:paraId="1E4A12ED" w14:textId="32406B7F">
      <w:pPr>
        <w:pStyle w:val="enumlev1"/>
        <w:rPr>
          <w:del w:author="Spanish" w:date="2016-09-27T12:54:00Z" w:id="616"/>
          <w:bCs/>
          <w:szCs w:val="24"/>
          <w:lang w:eastAsia="ja-JP"/>
        </w:rPr>
      </w:pPr>
      <w:del w:author="Spanish" w:date="2016-09-29T22:41:00Z" w:id="617">
        <w:r w:rsidRPr="00E14B8C" w:rsidDel="00D521D5">
          <w:rPr>
            <w:bCs/>
            <w:szCs w:val="24"/>
            <w:lang w:eastAsia="ja-JP"/>
          </w:rPr>
          <w:delText>•</w:delText>
        </w:r>
      </w:del>
      <w:del w:author="Spanish" w:date="2016-09-27T12:54:00Z" w:id="618">
        <w:r w:rsidRPr="00E14B8C" w:rsidDel="0031654D" w:rsidR="004B35D3">
          <w:rPr>
            <w:bCs/>
            <w:szCs w:val="24"/>
            <w:lang w:eastAsia="ja-JP"/>
          </w:rPr>
          <w:tab/>
          <w:delText>elaboración de protocolos para ajustarse a los requisitos que superan las capacidades de los protocolos existentes;</w:delText>
        </w:r>
      </w:del>
    </w:p>
    <w:p w:rsidRPr="00E14B8C" w:rsidR="004B35D3" w:rsidDel="0031654D" w:rsidP="00682688" w:rsidRDefault="00D521D5" w14:paraId="1AC4D2BC" w14:textId="59867049">
      <w:pPr>
        <w:pStyle w:val="enumlev1"/>
        <w:rPr>
          <w:del w:author="Spanish" w:date="2016-09-27T12:54:00Z" w:id="619"/>
          <w:bCs/>
          <w:szCs w:val="24"/>
          <w:lang w:eastAsia="ja-JP"/>
        </w:rPr>
      </w:pPr>
      <w:del w:author="Spanish" w:date="2016-09-29T22:42:00Z" w:id="620">
        <w:r w:rsidRPr="00E14B8C" w:rsidDel="00D521D5">
          <w:rPr>
            <w:bCs/>
            <w:szCs w:val="24"/>
            <w:lang w:eastAsia="ja-JP"/>
          </w:rPr>
          <w:delText>•</w:delText>
        </w:r>
      </w:del>
      <w:del w:author="Spanish" w:date="2016-09-27T12:54:00Z" w:id="621">
        <w:r w:rsidRPr="00E14B8C" w:rsidDel="0031654D" w:rsidR="004B35D3">
          <w:rPr>
            <w:bCs/>
            <w:szCs w:val="24"/>
            <w:lang w:eastAsia="ja-JP"/>
          </w:rPr>
          <w:tab/>
          <w:delText>elaboración de protocolos para ajustarse a los requisitos de nuevos servicios y tecnologías;</w:delText>
        </w:r>
      </w:del>
    </w:p>
    <w:p w:rsidRPr="00E14B8C" w:rsidR="004B35D3" w:rsidDel="0031654D" w:rsidP="00682688" w:rsidRDefault="00D521D5" w14:paraId="0BD53876" w14:textId="67C657E1">
      <w:pPr>
        <w:pStyle w:val="enumlev1"/>
        <w:rPr>
          <w:del w:author="Spanish" w:date="2016-09-27T12:54:00Z" w:id="622"/>
          <w:bCs/>
          <w:szCs w:val="24"/>
          <w:lang w:eastAsia="ja-JP"/>
        </w:rPr>
      </w:pPr>
      <w:del w:author="Spanish" w:date="2016-09-29T22:42:00Z" w:id="623">
        <w:r w:rsidRPr="00E14B8C" w:rsidDel="00D521D5">
          <w:rPr>
            <w:bCs/>
            <w:szCs w:val="24"/>
            <w:lang w:eastAsia="ja-JP"/>
          </w:rPr>
          <w:delText>•</w:delText>
        </w:r>
      </w:del>
      <w:del w:author="Spanish" w:date="2016-09-27T12:54:00Z" w:id="624">
        <w:r w:rsidRPr="00E14B8C" w:rsidDel="0031654D" w:rsidR="004B35D3">
          <w:rPr>
            <w:bCs/>
            <w:szCs w:val="24"/>
            <w:lang w:eastAsia="ja-JP"/>
          </w:rPr>
          <w:tab/>
          <w:delText>elaboración de perfiles de protocolo para los protocolos existentes;</w:delText>
        </w:r>
      </w:del>
    </w:p>
    <w:p w:rsidRPr="00E14B8C" w:rsidR="004B35D3" w:rsidP="00682688" w:rsidRDefault="00D521D5" w14:paraId="0DE3C942" w14:textId="22085CA6">
      <w:pPr>
        <w:pStyle w:val="enumlev1"/>
        <w:rPr>
          <w:ins w:author="Spanish" w:date="2016-09-27T12:54:00Z" w:id="625"/>
          <w:bCs/>
          <w:szCs w:val="24"/>
          <w:lang w:eastAsia="ja-JP"/>
        </w:rPr>
      </w:pPr>
      <w:ins w:author="Spanish" w:date="2016-09-29T22:42:00Z" w:id="626">
        <w:r w:rsidRPr="00E14B8C">
          <w:rPr>
            <w:bCs/>
            <w:szCs w:val="24"/>
            <w:lang w:eastAsia="ja-JP"/>
          </w:rPr>
          <w:t>•</w:t>
        </w:r>
      </w:ins>
      <w:ins w:author="Spanish" w:date="2016-09-27T12:54:00Z" w:id="627">
        <w:r w:rsidRPr="00E14B8C" w:rsidR="004B35D3">
          <w:rPr>
            <w:bCs/>
            <w:szCs w:val="24"/>
            <w:lang w:eastAsia="ja-JP"/>
          </w:rPr>
          <w:tab/>
          <w:t>estudio de</w:t>
        </w:r>
      </w:ins>
      <w:ins w:author="Spanish" w:date="2016-09-27T12:55:00Z" w:id="628">
        <w:r w:rsidRPr="00E14B8C" w:rsidR="004B35D3">
          <w:rPr>
            <w:bCs/>
            <w:szCs w:val="24"/>
            <w:lang w:eastAsia="ja-JP"/>
          </w:rPr>
          <w:t xml:space="preserve"> los </w:t>
        </w:r>
        <w:r w:rsidRPr="00E14B8C" w:rsidR="004B35D3">
          <w:t>códigos abiert</w:t>
        </w:r>
      </w:ins>
      <w:ins w:author="Spanish" w:date="2016-09-27T12:57:00Z" w:id="629">
        <w:r w:rsidRPr="00E14B8C" w:rsidR="004B35D3">
          <w:t>os</w:t>
        </w:r>
      </w:ins>
      <w:ins w:author="Spanish" w:date="2016-09-27T12:55:00Z" w:id="630">
        <w:r w:rsidRPr="00E14B8C" w:rsidR="004B35D3">
          <w:t xml:space="preserve"> </w:t>
        </w:r>
      </w:ins>
      <w:ins w:author="Spanish" w:date="2016-09-27T12:58:00Z" w:id="631">
        <w:r w:rsidRPr="00E14B8C" w:rsidR="004B35D3">
          <w:t>elaborados por las comunidades de fuente abierta</w:t>
        </w:r>
      </w:ins>
      <w:ins w:author="Spanish" w:date="2016-09-27T12:55:00Z" w:id="632">
        <w:r w:rsidRPr="00E14B8C" w:rsidR="004B35D3">
          <w:t xml:space="preserve"> (OSC)</w:t>
        </w:r>
      </w:ins>
      <w:ins w:author="Spanish" w:date="2016-09-27T12:58:00Z" w:id="633">
        <w:r w:rsidRPr="00E14B8C" w:rsidR="004B35D3">
          <w:t xml:space="preserve"> </w:t>
        </w:r>
      </w:ins>
      <w:ins w:author="Spanish" w:date="2016-09-27T15:45:00Z" w:id="634">
        <w:r w:rsidRPr="00E14B8C" w:rsidR="004B35D3">
          <w:t>con el objetivo</w:t>
        </w:r>
      </w:ins>
      <w:ins w:author="Spanish" w:date="2016-09-27T12:58:00Z" w:id="635">
        <w:r w:rsidRPr="00E14B8C" w:rsidR="004B35D3">
          <w:t xml:space="preserve"> de promover </w:t>
        </w:r>
      </w:ins>
      <w:ins w:author="Spanish" w:date="2016-09-27T12:55:00Z" w:id="636">
        <w:r w:rsidRPr="00E14B8C" w:rsidR="004B35D3">
          <w:t>la aplicación de la</w:t>
        </w:r>
      </w:ins>
      <w:ins w:author="Spanish" w:date="2016-09-27T12:59:00Z" w:id="637">
        <w:r w:rsidRPr="00E14B8C" w:rsidR="004B35D3">
          <w:t>s</w:t>
        </w:r>
      </w:ins>
      <w:ins w:author="Spanish" w:date="2016-09-27T12:55:00Z" w:id="638">
        <w:r w:rsidRPr="00E14B8C" w:rsidR="004B35D3">
          <w:t xml:space="preserve"> Recomendaci</w:t>
        </w:r>
      </w:ins>
      <w:ins w:author="Spanish" w:date="2016-09-27T12:59:00Z" w:id="639">
        <w:r w:rsidRPr="00E14B8C" w:rsidR="004B35D3">
          <w:t>ones</w:t>
        </w:r>
      </w:ins>
      <w:ins w:author="Spanish" w:date="2016-09-27T12:55:00Z" w:id="640">
        <w:r w:rsidRPr="00E14B8C" w:rsidR="004B35D3">
          <w:t xml:space="preserve"> UIT-T;</w:t>
        </w:r>
      </w:ins>
    </w:p>
    <w:p w:rsidRPr="00E14B8C" w:rsidR="004B35D3" w:rsidP="00682688" w:rsidRDefault="00D521D5" w14:paraId="76AC99E7" w14:textId="72F44CC5">
      <w:pPr>
        <w:pStyle w:val="enumlev1"/>
        <w:rPr>
          <w:ins w:author="Spanish" w:date="2016-09-27T13:00:00Z" w:id="641"/>
          <w:bCs/>
          <w:szCs w:val="24"/>
          <w:lang w:eastAsia="ja-JP"/>
        </w:rPr>
      </w:pPr>
      <w:r w:rsidRPr="00E14B8C">
        <w:rPr>
          <w:bCs/>
          <w:szCs w:val="24"/>
          <w:lang w:eastAsia="ja-JP"/>
        </w:rPr>
        <w:t>•</w:t>
      </w:r>
      <w:r w:rsidRPr="00E14B8C" w:rsidR="004B35D3">
        <w:rPr>
          <w:bCs/>
          <w:szCs w:val="24"/>
          <w:lang w:eastAsia="ja-JP"/>
        </w:rPr>
        <w:tab/>
        <w:t xml:space="preserve">elaboración de </w:t>
      </w:r>
      <w:del w:author="Spanish" w:date="2016-09-27T12:59:00Z" w:id="642">
        <w:r w:rsidRPr="00E14B8C" w:rsidDel="003A41AD" w:rsidR="004B35D3">
          <w:rPr>
            <w:bCs/>
            <w:szCs w:val="24"/>
            <w:lang w:eastAsia="ja-JP"/>
          </w:rPr>
          <w:delText>especificaciones</w:delText>
        </w:r>
      </w:del>
      <w:ins w:author="Spanish" w:date="2016-09-27T12:59:00Z" w:id="643">
        <w:r w:rsidRPr="00E14B8C" w:rsidR="004B35D3">
          <w:rPr>
            <w:bCs/>
            <w:szCs w:val="24"/>
            <w:lang w:eastAsia="ja-JP"/>
          </w:rPr>
          <w:t>requisitos de señalización y series de pruebas pertinentes</w:t>
        </w:r>
      </w:ins>
      <w:r w:rsidRPr="00E14B8C" w:rsidR="004B35D3">
        <w:rPr>
          <w:bCs/>
          <w:szCs w:val="24"/>
          <w:lang w:eastAsia="ja-JP"/>
        </w:rPr>
        <w:t xml:space="preserve"> para el interfuncionamiento entre los nuevos protocolos de señalización y los ya existentes</w:t>
      </w:r>
      <w:ins w:author="Spanish" w:date="2016-09-27T13:00:00Z" w:id="644">
        <w:r w:rsidRPr="00E14B8C" w:rsidR="004B35D3">
          <w:rPr>
            <w:bCs/>
            <w:szCs w:val="24"/>
            <w:lang w:eastAsia="ja-JP"/>
          </w:rPr>
          <w:t>;</w:t>
        </w:r>
      </w:ins>
      <w:del w:author="Spanish" w:date="2016-09-27T13:00:00Z" w:id="645">
        <w:r w:rsidRPr="00E14B8C" w:rsidDel="003A41AD" w:rsidR="004B35D3">
          <w:rPr>
            <w:bCs/>
            <w:szCs w:val="24"/>
            <w:lang w:eastAsia="ja-JP"/>
          </w:rPr>
          <w:delText>.</w:delText>
        </w:r>
      </w:del>
    </w:p>
    <w:p w:rsidRPr="00E14B8C" w:rsidR="004B35D3" w:rsidP="00682688" w:rsidRDefault="00D521D5" w14:paraId="56992435" w14:textId="7ED1AAE5">
      <w:pPr>
        <w:pStyle w:val="enumlev1"/>
        <w:rPr>
          <w:ins w:author="Spanish" w:date="2016-09-27T13:00:00Z" w:id="646"/>
          <w:bCs/>
          <w:szCs w:val="24"/>
          <w:lang w:eastAsia="ja-JP"/>
        </w:rPr>
      </w:pPr>
      <w:ins w:author="Spanish" w:date="2016-09-29T22:43:00Z" w:id="647">
        <w:r w:rsidRPr="00E14B8C">
          <w:rPr>
            <w:bCs/>
            <w:szCs w:val="24"/>
            <w:lang w:eastAsia="ja-JP"/>
          </w:rPr>
          <w:t>•</w:t>
        </w:r>
      </w:ins>
      <w:ins w:author="Spanish" w:date="2016-09-27T13:00:00Z" w:id="648">
        <w:r w:rsidRPr="00E14B8C" w:rsidR="004B35D3">
          <w:rPr>
            <w:bCs/>
            <w:szCs w:val="24"/>
            <w:lang w:eastAsia="ja-JP"/>
          </w:rPr>
          <w:tab/>
          <w:t xml:space="preserve">elaboración </w:t>
        </w:r>
      </w:ins>
      <w:ins w:author="Spanish" w:date="2016-09-27T13:01:00Z" w:id="649">
        <w:r w:rsidRPr="00E14B8C" w:rsidR="004B35D3">
          <w:rPr>
            <w:bCs/>
            <w:szCs w:val="24"/>
            <w:lang w:eastAsia="ja-JP"/>
          </w:rPr>
          <w:t>de requisitos de señalización y series de pruebas pertinentes para</w:t>
        </w:r>
      </w:ins>
      <w:ins w:author="Spanish" w:date="2016-09-27T13:00:00Z" w:id="650">
        <w:r w:rsidRPr="00E14B8C" w:rsidR="004B35D3">
          <w:t xml:space="preserve"> la interconexión entre redes </w:t>
        </w:r>
      </w:ins>
      <w:ins w:author="Spanish" w:date="2016-09-27T13:02:00Z" w:id="651">
        <w:r w:rsidRPr="00E14B8C" w:rsidR="004B35D3">
          <w:t>de</w:t>
        </w:r>
      </w:ins>
      <w:ins w:author="Spanish" w:date="2016-09-27T13:00:00Z" w:id="652">
        <w:r w:rsidRPr="00E14B8C" w:rsidR="004B35D3">
          <w:t xml:space="preserve"> paquetes (por ejemplo</w:t>
        </w:r>
      </w:ins>
      <w:ins w:author="Spanish" w:date="2016-09-27T13:02:00Z" w:id="653">
        <w:r w:rsidRPr="00E14B8C" w:rsidR="004B35D3">
          <w:t>, redes basadas en VoLTE/ViLTE,</w:t>
        </w:r>
      </w:ins>
      <w:ins w:author="Spanish" w:date="2016-09-27T13:00:00Z" w:id="654">
        <w:r w:rsidRPr="00E14B8C" w:rsidR="004B35D3">
          <w:t xml:space="preserve"> 5G/IMT-2020 y </w:t>
        </w:r>
      </w:ins>
      <w:ins w:author="Spanish" w:date="2016-09-27T13:02:00Z" w:id="655">
        <w:r w:rsidRPr="00E14B8C" w:rsidR="004B35D3">
          <w:t>redes posteriores</w:t>
        </w:r>
      </w:ins>
      <w:ins w:author="Spanish" w:date="2016-09-27T13:00:00Z" w:id="656">
        <w:r w:rsidRPr="00E14B8C" w:rsidR="004B35D3">
          <w:t>);</w:t>
        </w:r>
      </w:ins>
    </w:p>
    <w:p w:rsidRPr="00E14B8C" w:rsidR="004B35D3" w:rsidP="00682688" w:rsidRDefault="00D521D5" w14:paraId="4C0EF7AB" w14:textId="4851648B">
      <w:pPr>
        <w:pStyle w:val="enumlev1"/>
        <w:rPr>
          <w:bCs/>
          <w:szCs w:val="24"/>
          <w:lang w:eastAsia="ja-JP"/>
        </w:rPr>
      </w:pPr>
      <w:ins w:author="Spanish" w:date="2016-09-29T22:43:00Z" w:id="657">
        <w:r w:rsidRPr="00E14B8C">
          <w:rPr>
            <w:bCs/>
            <w:szCs w:val="24"/>
            <w:lang w:eastAsia="ja-JP"/>
          </w:rPr>
          <w:t>•</w:t>
        </w:r>
      </w:ins>
      <w:ins w:author="Spanish" w:date="2016-09-27T13:00:00Z" w:id="658">
        <w:r w:rsidRPr="00E14B8C" w:rsidR="004B35D3">
          <w:rPr>
            <w:bCs/>
            <w:szCs w:val="24"/>
            <w:lang w:eastAsia="ja-JP"/>
          </w:rPr>
          <w:tab/>
        </w:r>
      </w:ins>
      <w:ins w:author="Spanish" w:date="2016-09-27T13:03:00Z" w:id="659">
        <w:r w:rsidRPr="00E14B8C" w:rsidR="004B35D3">
          <w:rPr>
            <w:bCs/>
            <w:szCs w:val="24"/>
            <w:lang w:eastAsia="ja-JP"/>
          </w:rPr>
          <w:t>elaboración de</w:t>
        </w:r>
      </w:ins>
      <w:ins w:author="Spanish" w:date="2016-09-27T13:00:00Z" w:id="660">
        <w:r w:rsidRPr="00E14B8C" w:rsidR="004B35D3">
          <w:t xml:space="preserve"> metodologías </w:t>
        </w:r>
      </w:ins>
      <w:ins w:author="Spanish" w:date="2016-09-27T13:03:00Z" w:id="661">
        <w:r w:rsidRPr="00E14B8C" w:rsidR="004B35D3">
          <w:t xml:space="preserve">y series </w:t>
        </w:r>
      </w:ins>
      <w:ins w:author="Spanish" w:date="2016-09-27T13:00:00Z" w:id="662">
        <w:r w:rsidRPr="00E14B8C" w:rsidR="004B35D3">
          <w:t>de prueba</w:t>
        </w:r>
      </w:ins>
      <w:ins w:author="Spanish" w:date="2016-09-27T13:03:00Z" w:id="663">
        <w:r w:rsidRPr="00E14B8C" w:rsidR="004B35D3">
          <w:t>s</w:t>
        </w:r>
      </w:ins>
      <w:ins w:author="Spanish" w:date="2016-09-27T13:00:00Z" w:id="664">
        <w:r w:rsidRPr="00E14B8C" w:rsidR="004B35D3">
          <w:t xml:space="preserve"> para los protocolos de señalización </w:t>
        </w:r>
      </w:ins>
      <w:ins w:author="Spanish" w:date="2016-09-27T13:03:00Z" w:id="665">
        <w:r w:rsidRPr="00E14B8C" w:rsidR="004B35D3">
          <w:t>correspondientes</w:t>
        </w:r>
      </w:ins>
      <w:ins w:author="Spanish" w:date="2016-09-27T13:00:00Z" w:id="666">
        <w:r w:rsidRPr="00E14B8C" w:rsidR="004B35D3">
          <w:t>.</w:t>
        </w:r>
      </w:ins>
    </w:p>
    <w:p w:rsidRPr="00E14B8C" w:rsidR="004B35D3" w:rsidP="00682688" w:rsidRDefault="004B35D3" w14:paraId="754042F8" w14:textId="77777777">
      <w:r w:rsidRPr="00E14B8C">
        <w:rPr>
          <w:lang w:eastAsia="ja-JP"/>
        </w:rPr>
        <w:t>La Comisión de Estudio 11 ha de trabajar en la mejora de las actuales Recomendaciones sobre protocolos de señalización</w:t>
      </w:r>
      <w:ins w:author="Spanish" w:date="2016-09-27T13:07:00Z" w:id="667">
        <w:r w:rsidRPr="00E14B8C">
          <w:rPr>
            <w:lang w:eastAsia="ja-JP"/>
          </w:rPr>
          <w:t xml:space="preserve"> de los sistemas y redes tradicionales</w:t>
        </w:r>
      </w:ins>
      <w:del w:author="Spanish" w:date="2016-09-27T13:05:00Z" w:id="668">
        <w:r w:rsidRPr="00E14B8C" w:rsidDel="007F5FDE">
          <w:rPr>
            <w:lang w:eastAsia="ja-JP"/>
          </w:rPr>
          <w:delText xml:space="preserve"> de acceso y el interfuncionamiento de redes BICC, </w:delText>
        </w:r>
        <w:r w:rsidRPr="00E14B8C" w:rsidDel="007F5FDE">
          <w:delText>ATM, RDSI</w:delText>
        </w:r>
        <w:r w:rsidRPr="00E14B8C" w:rsidDel="007F5FDE">
          <w:noBreakHyphen/>
          <w:delText>BE y RTPC</w:delText>
        </w:r>
      </w:del>
      <w:del w:author="Spanish" w:date="2016-09-27T13:07:00Z" w:id="669">
        <w:r w:rsidRPr="00E14B8C" w:rsidDel="007F5FDE">
          <w:delText>;</w:delText>
        </w:r>
      </w:del>
      <w:ins w:author="Spanish" w:date="2016-09-27T13:07:00Z" w:id="670">
        <w:r w:rsidRPr="00E14B8C">
          <w:t>, por ejemplo,</w:t>
        </w:r>
      </w:ins>
      <w:del w:author="Spanish" w:date="2016-09-27T13:07:00Z" w:id="671">
        <w:r w:rsidRPr="00E14B8C" w:rsidDel="007F5FDE">
          <w:delText xml:space="preserve"> es decir</w:delText>
        </w:r>
      </w:del>
      <w:r w:rsidRPr="00E14B8C">
        <w:t xml:space="preserve"> el sistema de señalización </w:t>
      </w:r>
      <w:del w:author="Spanish" w:date="2016-09-27T13:09:00Z" w:id="672">
        <w:r w:rsidRPr="00E14B8C" w:rsidDel="00C635EA">
          <w:delText>N.º</w:delText>
        </w:r>
      </w:del>
      <w:ins w:author="Spanish" w:date="2016-09-27T13:09:00Z" w:id="673">
        <w:r w:rsidRPr="00E14B8C">
          <w:t>número</w:t>
        </w:r>
      </w:ins>
      <w:r w:rsidRPr="00E14B8C">
        <w:t xml:space="preserve"> 7, </w:t>
      </w:r>
      <w:ins w:author="Spanish" w:date="2016-09-27T13:09:00Z" w:id="674">
        <w:r w:rsidRPr="00E14B8C">
          <w:t>los sistemas de señalización digital de abonado números 1 y 2 (</w:t>
        </w:r>
      </w:ins>
      <w:r w:rsidRPr="00E14B8C">
        <w:t>DSS1 y DSS2</w:t>
      </w:r>
      <w:ins w:author="Spanish" w:date="2016-09-27T13:09:00Z" w:id="675">
        <w:r w:rsidRPr="00E14B8C">
          <w:t>)</w:t>
        </w:r>
      </w:ins>
      <w:r w:rsidRPr="00E14B8C">
        <w:t>, etc.</w:t>
      </w:r>
      <w:r w:rsidRPr="00E14B8C">
        <w:rPr>
          <w:lang w:eastAsia="ja-JP"/>
        </w:rPr>
        <w:t xml:space="preserve"> </w:t>
      </w:r>
      <w:r w:rsidRPr="00E14B8C">
        <w:t xml:space="preserve">El objetivo es satisfacer las necesidades empresariales de las organizaciones miembros que desean ofrecer nuevas características y servicios </w:t>
      </w:r>
      <w:del w:author="Spanish" w:date="2016-09-27T13:10:00Z" w:id="676">
        <w:r w:rsidRPr="00E14B8C" w:rsidDel="00C635EA">
          <w:delText xml:space="preserve">sobre </w:delText>
        </w:r>
      </w:del>
      <w:ins w:author="Spanish" w:date="2016-09-27T13:10:00Z" w:id="677">
        <w:r w:rsidRPr="00E14B8C">
          <w:t xml:space="preserve">utilizando </w:t>
        </w:r>
      </w:ins>
      <w:r w:rsidRPr="00E14B8C">
        <w:t>redes basadas en las Recomendaciones actuales.</w:t>
      </w:r>
    </w:p>
    <w:p w:rsidRPr="00E14B8C" w:rsidR="004B35D3" w:rsidP="003F41AE" w:rsidRDefault="004B35D3" w14:paraId="2B5119A7" w14:textId="53AE691A">
      <w:r w:rsidRPr="00E14B8C">
        <w:t>Cuando se reúna en Ginebra, la Comisión de Estudio 11 celebrará reuniones en paralelo con la Comisión de Estudio 13.</w:t>
      </w:r>
      <w:del w:author="Spanish" w:date="2016-09-27T13:10:00Z" w:id="678">
        <w:r w:rsidRPr="00E14B8C" w:rsidDel="00C635EA">
          <w:delText>Se considerará que las actividades de los Grupos Mixtos de Relator de las distintas Comisiones de Estudio (en el marco de una GSI o de otros arreglos) se atienen a las expectativas de la AMNT en materia de coubicación.</w:delText>
        </w:r>
      </w:del>
    </w:p>
    <w:p w:rsidRPr="00E14B8C" w:rsidR="004B35D3" w:rsidP="00682688" w:rsidRDefault="004B35D3" w14:paraId="6151EA31" w14:textId="77777777">
      <w:pPr>
        <w:pStyle w:val="Headingb"/>
      </w:pPr>
      <w:r w:rsidRPr="00E14B8C">
        <w:t>Comisión de Estudio 12 del UIT-T</w:t>
      </w:r>
    </w:p>
    <w:p w:rsidRPr="00E14B8C" w:rsidR="004B35D3" w:rsidP="00682688" w:rsidRDefault="004B35D3" w14:paraId="1E92416E" w14:textId="77777777">
      <w:r w:rsidRPr="00E14B8C">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rsidRPr="00E14B8C" w:rsidR="004B35D3" w:rsidP="00682688" w:rsidRDefault="004B35D3" w14:paraId="6BE4D474" w14:textId="77777777">
      <w:r w:rsidRPr="00E14B8C">
        <w:t>Como Comisión de Estudio Rectora sobre la calidad de servicio (QoS) y la calidad percibida (QoE), la Comisión de Estudio 12 no sólo coordina las actividades relacionadas con QoS y QoE en el UIT</w:t>
      </w:r>
      <w:r w:rsidRPr="00E14B8C">
        <w:noBreakHyphen/>
        <w:t>T; sino también con otras organizaciones y foros de normalización; y desarrolla marcos para mejorar la colaboración.</w:t>
      </w:r>
    </w:p>
    <w:p w:rsidRPr="00E14B8C" w:rsidR="004B35D3" w:rsidP="00682688" w:rsidRDefault="004B35D3" w14:paraId="44B74886" w14:textId="77777777">
      <w:r w:rsidRPr="00E14B8C">
        <w:t>La CE 12 es la Comisión rectora del Grupo sobre desarrollo de la calidad de servicio (QSDG) y del Grupo Regional de la CE 12 sobre QoS para la Región de África (GR-AFR de la CE 12).</w:t>
      </w:r>
    </w:p>
    <w:p w:rsidRPr="00E14B8C" w:rsidR="004B35D3" w:rsidP="00682688" w:rsidRDefault="004B35D3" w14:paraId="46660330" w14:textId="77777777">
      <w:r w:rsidRPr="00E14B8C">
        <w:t>La Comisión de Estudio 12 prevé trabajar sobre:</w:t>
      </w:r>
    </w:p>
    <w:p w:rsidRPr="00E14B8C" w:rsidR="004B35D3" w:rsidP="00682688" w:rsidRDefault="004B35D3" w14:paraId="52951F5A" w14:textId="77777777">
      <w:pPr>
        <w:pStyle w:val="enumlev1"/>
        <w:spacing w:before="40"/>
      </w:pPr>
      <w:r w:rsidRPr="00E14B8C">
        <w:t>•</w:t>
      </w:r>
      <w:r w:rsidRPr="00E14B8C">
        <w:tab/>
        <w:t>planificación QoS de extremo a extremo, centrándose en las redes totalmente de paquetes, pero considerando también los trayectos híbridos basados en circuitos digitales/IP;</w:t>
      </w:r>
    </w:p>
    <w:p w:rsidRPr="00E14B8C" w:rsidR="004B35D3" w:rsidP="00682688" w:rsidRDefault="004B35D3" w14:paraId="3DE0B482" w14:textId="77777777">
      <w:pPr>
        <w:pStyle w:val="enumlev1"/>
        <w:spacing w:before="40"/>
      </w:pPr>
      <w:r w:rsidRPr="00E14B8C">
        <w:t>•</w:t>
      </w:r>
      <w:r w:rsidRPr="00E14B8C">
        <w:tab/>
        <w:t xml:space="preserve">aspectos operativos de la QoS, y orientación sobre interfuncionamiento y gestión de recursos para respaldar la QoS; </w:t>
      </w:r>
    </w:p>
    <w:p w:rsidRPr="00E14B8C" w:rsidR="004B35D3" w:rsidP="00682688" w:rsidRDefault="004B35D3" w14:paraId="7079BFE2" w14:textId="77777777">
      <w:pPr>
        <w:pStyle w:val="enumlev1"/>
        <w:spacing w:before="40"/>
      </w:pPr>
      <w:r w:rsidRPr="00E14B8C">
        <w:t>•</w:t>
      </w:r>
      <w:r w:rsidRPr="00E14B8C">
        <w:tab/>
        <w:t>orientación sobre calidad de funcionamiento específica para una tecnología (por ejemplo, IP, Ethernet, MPLS);</w:t>
      </w:r>
    </w:p>
    <w:p w:rsidRPr="00E14B8C" w:rsidR="004B35D3" w:rsidP="00682688" w:rsidRDefault="004B35D3" w14:paraId="09C32715" w14:textId="77777777">
      <w:pPr>
        <w:pStyle w:val="enumlev1"/>
        <w:spacing w:before="40"/>
      </w:pPr>
      <w:r w:rsidRPr="00E14B8C">
        <w:t>•</w:t>
      </w:r>
      <w:r w:rsidRPr="00E14B8C">
        <w:tab/>
        <w:t>orientación sobre calidad de funcionamiento específica para una aplicación (por ejemplo, SmartGrid, IoT, M2M, HN);</w:t>
      </w:r>
    </w:p>
    <w:p w:rsidRPr="00E14B8C" w:rsidR="004B35D3" w:rsidP="00682688" w:rsidRDefault="004B35D3" w14:paraId="1EBF0C59" w14:textId="77777777">
      <w:pPr>
        <w:pStyle w:val="enumlev1"/>
        <w:spacing w:before="40"/>
      </w:pPr>
      <w:r w:rsidRPr="00E14B8C">
        <w:t>•</w:t>
      </w:r>
      <w:r w:rsidRPr="00E14B8C">
        <w:tab/>
        <w:t>definición de los requisitos y objetivos de calidad de funcionamiento de la QoE y las metodologías de evaluación conexas para servicios multimedios;</w:t>
      </w:r>
    </w:p>
    <w:p w:rsidRPr="00E14B8C" w:rsidR="004B35D3" w:rsidP="00682688" w:rsidRDefault="004B35D3" w14:paraId="22498342" w14:textId="77777777">
      <w:pPr>
        <w:pStyle w:val="enumlev1"/>
        <w:spacing w:before="40"/>
      </w:pPr>
      <w:r w:rsidRPr="00E14B8C">
        <w:t>•</w:t>
      </w:r>
      <w:r w:rsidRPr="00E14B8C">
        <w:tab/>
        <w:t>metodologías de evaluación de la calidad subjetiva de las nuevas tecnologías (por ejemplo, telepresencia);</w:t>
      </w:r>
    </w:p>
    <w:p w:rsidRPr="00E14B8C" w:rsidR="004B35D3" w:rsidP="00682688" w:rsidRDefault="004B35D3" w14:paraId="793D350B" w14:textId="77777777">
      <w:pPr>
        <w:pStyle w:val="enumlev1"/>
        <w:spacing w:before="40"/>
      </w:pPr>
      <w:r w:rsidRPr="00E14B8C">
        <w:t>•</w:t>
      </w:r>
      <w:r w:rsidRPr="00E14B8C">
        <w:tab/>
        <w:t>modelos de calidad (modelos psicofísicos, modelos paramétricos, métodos intrusivos y no intrusivos, modelos de opinión) para los multimedios y las señales vocales (incluyendo la banda ancha, la banda superancha y la banda completa);</w:t>
      </w:r>
    </w:p>
    <w:p w:rsidRPr="00E14B8C" w:rsidR="004B35D3" w:rsidP="00682688" w:rsidRDefault="004B35D3" w14:paraId="3C28DE6F" w14:textId="77777777">
      <w:pPr>
        <w:pStyle w:val="enumlev1"/>
        <w:spacing w:before="40"/>
      </w:pPr>
      <w:r w:rsidRPr="00E14B8C">
        <w:t>•</w:t>
      </w:r>
      <w:r w:rsidRPr="00E14B8C">
        <w:tab/>
        <w:t>calidad de las señales vocales en el entorno de vehículos motorizados y aspectos relacionados con la distracción del conductor;</w:t>
      </w:r>
    </w:p>
    <w:p w:rsidRPr="00E14B8C" w:rsidR="004B35D3" w:rsidP="00682688" w:rsidRDefault="004B35D3" w14:paraId="06EA107C" w14:textId="77777777">
      <w:pPr>
        <w:pStyle w:val="enumlev1"/>
        <w:spacing w:before="40"/>
      </w:pPr>
      <w:r w:rsidRPr="00E14B8C">
        <w:t>•</w:t>
      </w:r>
      <w:r w:rsidRPr="00E14B8C">
        <w:tab/>
        <w:t>características de los terminales vocales y métodos de medición electroacústicos (incluida la banda ancha, la banda superancha y la banda completa).</w:t>
      </w:r>
    </w:p>
    <w:p w:rsidRPr="00E14B8C" w:rsidR="004B35D3" w:rsidP="00682688" w:rsidRDefault="004B35D3" w14:paraId="5C871573" w14:textId="77777777">
      <w:r w:rsidRPr="00E14B8C">
        <w:t>La Comisión de Estudio 9 sobre Evaluación de la calidad coordinará su labor con la Comisión de Estudio 12.</w:t>
      </w:r>
    </w:p>
    <w:p w:rsidRPr="00E14B8C" w:rsidR="004B35D3" w:rsidP="00682688" w:rsidRDefault="004B35D3" w14:paraId="454EC3A7" w14:textId="77777777">
      <w:pPr>
        <w:pStyle w:val="Headingb"/>
      </w:pPr>
      <w:r w:rsidRPr="00E14B8C">
        <w:t>Comisión de Estudio 13 del UIT-T</w:t>
      </w:r>
    </w:p>
    <w:p w:rsidRPr="00E14B8C" w:rsidR="004B35D3" w:rsidP="00682688" w:rsidRDefault="004B35D3" w14:paraId="79B4C690" w14:textId="77777777">
      <w:r w:rsidRPr="00E14B8C">
        <w:t>Las principales esferas de competencia de la Comisión de Estudio 13 del UIT-T son:</w:t>
      </w:r>
    </w:p>
    <w:p w:rsidRPr="00E14B8C" w:rsidR="004B35D3" w:rsidP="00C2454F" w:rsidRDefault="00977955" w14:paraId="27328DE8" w14:textId="7E417A09">
      <w:pPr>
        <w:pStyle w:val="enumlev1"/>
        <w:rPr>
          <w:ins w:author="Spanish" w:date="2016-09-13T14:37:00Z" w:id="679"/>
        </w:rPr>
      </w:pPr>
      <w:r w:rsidRPr="00E14B8C">
        <w:t>•</w:t>
      </w:r>
      <w:r w:rsidRPr="00E14B8C">
        <w:tab/>
      </w:r>
      <w:bookmarkStart w:name="lt_pId1826" w:id="680"/>
      <w:del w:author="Spanish" w:date="2016-09-13T16:01:00Z" w:id="681">
        <w:r w:rsidRPr="00E14B8C" w:rsidDel="0073599A" w:rsidR="004B35D3">
          <w:delText xml:space="preserve">aspectos de las redes futuras (FN): estudio de los requisitos, arquitecturas funcionales y sus capacidades, mecanismos y modelos de instalación de las FN, teniendo en cuenta los objetivos de servicio, los objetivos de datos, los objetivos medioambientales y los objetivos socioeconómicos. Este estudio incluye el desarrollo de tecnologías pertinentes como virtualización, redes definidas por software, fiabilidad, calidad de servicio (QoS) y seguridad; </w:delText>
        </w:r>
      </w:del>
      <w:ins w:author="Spanish" w:date="2016-09-13T14:39:00Z" w:id="682">
        <w:r w:rsidRPr="00E14B8C" w:rsidR="004B35D3">
          <w:t xml:space="preserve">Aspectos </w:t>
        </w:r>
      </w:ins>
      <w:ins w:author="Spanish" w:date="2016-09-13T14:46:00Z" w:id="683">
        <w:r w:rsidRPr="00E14B8C" w:rsidR="004B35D3">
          <w:t xml:space="preserve">relativos a las redes </w:t>
        </w:r>
      </w:ins>
      <w:ins w:author="Spanish" w:date="2016-09-13T14:39:00Z" w:id="684">
        <w:r w:rsidRPr="00E14B8C" w:rsidR="004B35D3">
          <w:t>IMT-2020</w:t>
        </w:r>
      </w:ins>
      <w:ins w:author="Spanish" w:date="2016-09-13T14:37:00Z" w:id="685">
        <w:r w:rsidRPr="00E14B8C" w:rsidR="004B35D3">
          <w:t>: Estudios sobre los requisitos y capacidades de las redes IMT-2020</w:t>
        </w:r>
      </w:ins>
      <w:ins w:author="Spanish" w:date="2016-09-14T17:45:00Z" w:id="686">
        <w:r w:rsidRPr="00E14B8C" w:rsidR="004B35D3">
          <w:t>, de conformidad con</w:t>
        </w:r>
      </w:ins>
      <w:ins w:author="Spanish" w:date="2016-09-13T14:39:00Z" w:id="687">
        <w:r w:rsidRPr="00E14B8C" w:rsidR="004B35D3">
          <w:t xml:space="preserve"> las hipótesis de </w:t>
        </w:r>
      </w:ins>
      <w:ins w:author="Spanish" w:date="2016-09-13T14:37:00Z" w:id="688">
        <w:r w:rsidRPr="00E14B8C" w:rsidR="004B35D3">
          <w:t xml:space="preserve">servicio </w:t>
        </w:r>
      </w:ins>
      <w:ins w:author="Spanish" w:date="2016-09-15T09:10:00Z" w:id="689">
        <w:r w:rsidRPr="00E14B8C" w:rsidR="004B35D3">
          <w:t>aplicables a</w:t>
        </w:r>
      </w:ins>
      <w:ins w:author="Spanish" w:date="2016-09-13T14:37:00Z" w:id="690">
        <w:r w:rsidRPr="00E14B8C" w:rsidR="004B35D3">
          <w:t xml:space="preserve"> las IMT-2020. E</w:t>
        </w:r>
      </w:ins>
      <w:ins w:author="Spanish" w:date="2016-09-13T14:40:00Z" w:id="691">
        <w:r w:rsidRPr="00E14B8C" w:rsidR="004B35D3">
          <w:t>llo</w:t>
        </w:r>
      </w:ins>
      <w:ins w:author="Spanish" w:date="2016-09-13T14:37:00Z" w:id="692">
        <w:r w:rsidRPr="00E14B8C" w:rsidR="004B35D3">
          <w:t xml:space="preserve"> </w:t>
        </w:r>
      </w:ins>
      <w:ins w:author="Spanish" w:date="2016-09-13T14:44:00Z" w:id="693">
        <w:r w:rsidRPr="00E14B8C" w:rsidR="004B35D3">
          <w:t>engloba</w:t>
        </w:r>
      </w:ins>
      <w:ins w:author="Spanish" w:date="2016-09-13T14:37:00Z" w:id="694">
        <w:r w:rsidRPr="00E14B8C" w:rsidR="004B35D3">
          <w:t xml:space="preserve"> </w:t>
        </w:r>
      </w:ins>
      <w:ins w:author="Spanish" w:date="2016-09-13T14:40:00Z" w:id="695">
        <w:r w:rsidRPr="00E14B8C" w:rsidR="004B35D3">
          <w:t>la elaboración de</w:t>
        </w:r>
      </w:ins>
      <w:ins w:author="Spanish" w:date="2016-09-13T14:37:00Z" w:id="696">
        <w:r w:rsidRPr="00E14B8C" w:rsidR="004B35D3">
          <w:t xml:space="preserve"> recomendaciones sobre el diseño de</w:t>
        </w:r>
      </w:ins>
      <w:ins w:author="Spanish" w:date="2016-09-13T14:40:00Z" w:id="697">
        <w:r w:rsidRPr="00E14B8C" w:rsidR="004B35D3">
          <w:t>l marco</w:t>
        </w:r>
      </w:ins>
      <w:ins w:author="Spanish" w:date="2016-09-13T14:37:00Z" w:id="698">
        <w:r w:rsidRPr="00E14B8C" w:rsidR="004B35D3">
          <w:t xml:space="preserve"> y la arquitectura de las IMT-2020</w:t>
        </w:r>
      </w:ins>
      <w:ins w:author="Spanish" w:date="2016-09-13T14:40:00Z" w:id="699">
        <w:r w:rsidRPr="00E14B8C" w:rsidR="004B35D3">
          <w:t xml:space="preserve"> con arreglo a</w:t>
        </w:r>
      </w:ins>
      <w:ins w:author="Spanish" w:date="2016-09-13T14:42:00Z" w:id="700">
        <w:r w:rsidRPr="00E14B8C" w:rsidR="004B35D3">
          <w:t>, entre otras cosas,</w:t>
        </w:r>
      </w:ins>
      <w:ins w:author="Spanish" w:date="2016-09-13T14:37:00Z" w:id="701">
        <w:r w:rsidRPr="00E14B8C" w:rsidR="004B35D3">
          <w:t xml:space="preserve"> los requisitos</w:t>
        </w:r>
      </w:ins>
      <w:ins w:author="Spanish" w:date="2016-09-13T14:41:00Z" w:id="702">
        <w:r w:rsidRPr="00E14B8C" w:rsidR="004B35D3">
          <w:t xml:space="preserve"> definidos anteriormente</w:t>
        </w:r>
      </w:ins>
      <w:ins w:author="Spanish" w:date="2016-09-13T14:37:00Z" w:id="703">
        <w:r w:rsidRPr="00E14B8C" w:rsidR="004B35D3">
          <w:t>, las capacidades y el análisis de las deficiencias identificadas por</w:t>
        </w:r>
      </w:ins>
      <w:ins w:author="Spanish" w:date="2016-09-13T14:41:00Z" w:id="704">
        <w:r w:rsidRPr="00E14B8C" w:rsidR="004B35D3">
          <w:t xml:space="preserve"> el FG IMT-2020</w:t>
        </w:r>
      </w:ins>
      <w:ins w:author="Spanish" w:date="2016-09-13T14:42:00Z" w:id="705">
        <w:r w:rsidRPr="00E14B8C" w:rsidR="004B35D3">
          <w:t xml:space="preserve">, incluidos los </w:t>
        </w:r>
      </w:ins>
      <w:ins w:author="Spanish" w:date="2016-09-13T14:37:00Z" w:id="706">
        <w:r w:rsidRPr="00E14B8C" w:rsidR="004B35D3">
          <w:t>aspectos</w:t>
        </w:r>
      </w:ins>
      <w:ins w:author="Spanish" w:date="2016-09-13T14:42:00Z" w:id="707">
        <w:r w:rsidRPr="00E14B8C" w:rsidR="004B35D3">
          <w:t xml:space="preserve"> </w:t>
        </w:r>
      </w:ins>
      <w:ins w:author="Spanish" w:date="2016-09-13T14:46:00Z" w:id="708">
        <w:r w:rsidRPr="00E14B8C" w:rsidR="004B35D3">
          <w:t xml:space="preserve">relacionados con </w:t>
        </w:r>
      </w:ins>
      <w:ins w:author="Spanish" w:date="2016-09-13T14:43:00Z" w:id="709">
        <w:r w:rsidRPr="00E14B8C" w:rsidR="004B35D3">
          <w:t xml:space="preserve">la fiabilidad, la calidad de servicio y la seguridad </w:t>
        </w:r>
      </w:ins>
      <w:ins w:author="Spanish" w:date="2016-09-13T14:42:00Z" w:id="710">
        <w:r w:rsidRPr="00E14B8C" w:rsidR="004B35D3">
          <w:t xml:space="preserve">de </w:t>
        </w:r>
      </w:ins>
      <w:ins w:author="Spanish" w:date="2016-09-13T14:43:00Z" w:id="711">
        <w:r w:rsidRPr="00E14B8C" w:rsidR="004B35D3">
          <w:t xml:space="preserve">las </w:t>
        </w:r>
      </w:ins>
      <w:ins w:author="Spanish" w:date="2016-09-13T14:42:00Z" w:id="712">
        <w:r w:rsidRPr="00E14B8C" w:rsidR="004B35D3">
          <w:t>red</w:t>
        </w:r>
      </w:ins>
      <w:ins w:author="Spanish" w:date="2016-09-13T14:43:00Z" w:id="713">
        <w:r w:rsidRPr="00E14B8C" w:rsidR="004B35D3">
          <w:t>es</w:t>
        </w:r>
      </w:ins>
      <w:ins w:author="Spanish" w:date="2016-09-13T14:42:00Z" w:id="714">
        <w:r w:rsidRPr="00E14B8C" w:rsidR="004B35D3">
          <w:t xml:space="preserve"> </w:t>
        </w:r>
      </w:ins>
      <w:ins w:author="Spanish" w:date="2016-09-13T14:37:00Z" w:id="715">
        <w:r w:rsidRPr="00E14B8C" w:rsidR="004B35D3">
          <w:t xml:space="preserve">IMT-2020. Además, </w:t>
        </w:r>
      </w:ins>
      <w:ins w:author="Spanish" w:date="2016-09-13T14:45:00Z" w:id="716">
        <w:r w:rsidRPr="00E14B8C" w:rsidR="004B35D3">
          <w:t>comprende</w:t>
        </w:r>
      </w:ins>
      <w:ins w:author="Spanish" w:date="2016-09-13T14:37:00Z" w:id="717">
        <w:r w:rsidRPr="00E14B8C" w:rsidR="004B35D3">
          <w:t xml:space="preserve"> </w:t>
        </w:r>
      </w:ins>
      <w:ins w:author="Spanish" w:date="2016-09-14T17:50:00Z" w:id="718">
        <w:r w:rsidRPr="00E14B8C" w:rsidR="004B35D3">
          <w:t>el interfuncionamiento</w:t>
        </w:r>
      </w:ins>
      <w:ins w:author="Spanish" w:date="2016-09-13T14:37:00Z" w:id="719">
        <w:r w:rsidRPr="00E14B8C" w:rsidR="004B35D3">
          <w:t xml:space="preserve"> con las redes actuales, incluidas las IMT-Avanzadas</w:t>
        </w:r>
      </w:ins>
      <w:ins w:author="Spanish" w:date="2016-09-13T14:45:00Z" w:id="720">
        <w:r w:rsidRPr="00E14B8C" w:rsidR="004B35D3">
          <w:t>, etc</w:t>
        </w:r>
      </w:ins>
      <w:ins w:author="Spanish" w:date="2016-09-13T14:37:00Z" w:id="721">
        <w:r w:rsidRPr="00E14B8C" w:rsidR="004B35D3">
          <w:t>.</w:t>
        </w:r>
      </w:ins>
    </w:p>
    <w:bookmarkEnd w:id="680"/>
    <w:p w:rsidRPr="00E14B8C" w:rsidR="004B35D3" w:rsidP="00C2454F" w:rsidRDefault="00977955" w14:paraId="597AC00B" w14:textId="3489DA0B">
      <w:pPr>
        <w:pStyle w:val="enumlev1"/>
      </w:pPr>
      <w:ins w:author="Spanish" w:date="2016-09-29T22:45:00Z" w:id="722">
        <w:r w:rsidRPr="00E14B8C">
          <w:t>•</w:t>
        </w:r>
        <w:r w:rsidRPr="00E14B8C">
          <w:tab/>
        </w:r>
      </w:ins>
      <w:bookmarkStart w:name="lt_pId1830" w:id="723"/>
      <w:ins w:author="Spanish" w:date="2016-09-13T14:46:00Z" w:id="724">
        <w:r w:rsidRPr="00E14B8C" w:rsidR="004B35D3">
          <w:t>Aspectos relativos a las redes definidas por software (SDN)</w:t>
        </w:r>
      </w:ins>
      <w:ins w:author="Spanish" w:date="2016-09-13T14:48:00Z" w:id="725">
        <w:r w:rsidRPr="00E14B8C" w:rsidR="004B35D3">
          <w:t xml:space="preserve"> y a</w:t>
        </w:r>
      </w:ins>
      <w:ins w:author="Spanish" w:date="2016-09-13T14:47:00Z" w:id="726">
        <w:r w:rsidRPr="00E14B8C" w:rsidR="004B35D3">
          <w:t xml:space="preserve"> la segmentación y </w:t>
        </w:r>
      </w:ins>
      <w:ins w:author="Spanish" w:date="2016-09-13T14:46:00Z" w:id="727">
        <w:r w:rsidRPr="00E14B8C" w:rsidR="004B35D3">
          <w:t>orquestación</w:t>
        </w:r>
      </w:ins>
      <w:ins w:author="Spanish" w:date="2016-09-13T14:48:00Z" w:id="728">
        <w:r w:rsidRPr="00E14B8C" w:rsidR="004B35D3">
          <w:t xml:space="preserve"> de las redes</w:t>
        </w:r>
      </w:ins>
      <w:ins w:author="Spanish" w:date="2016-09-13T14:46:00Z" w:id="729">
        <w:r w:rsidRPr="00E14B8C" w:rsidR="004B35D3">
          <w:t xml:space="preserve">: </w:t>
        </w:r>
      </w:ins>
      <w:ins w:author="Spanish" w:date="2016-09-13T14:48:00Z" w:id="730">
        <w:r w:rsidRPr="00E14B8C" w:rsidR="004B35D3">
          <w:t>E</w:t>
        </w:r>
      </w:ins>
      <w:ins w:author="Spanish" w:date="2016-09-13T14:46:00Z" w:id="731">
        <w:r w:rsidRPr="00E14B8C" w:rsidR="004B35D3">
          <w:t>studios sobre la</w:t>
        </w:r>
      </w:ins>
      <w:ins w:author="Spanish" w:date="2016-09-13T14:52:00Z" w:id="732">
        <w:r w:rsidRPr="00E14B8C" w:rsidR="004B35D3">
          <w:t>s</w:t>
        </w:r>
      </w:ins>
      <w:ins w:author="Spanish" w:date="2016-09-13T14:46:00Z" w:id="733">
        <w:r w:rsidRPr="00E14B8C" w:rsidR="004B35D3">
          <w:t xml:space="preserve"> SDN y </w:t>
        </w:r>
      </w:ins>
      <w:ins w:author="Spanish" w:date="2016-09-15T09:11:00Z" w:id="734">
        <w:r w:rsidRPr="00E14B8C" w:rsidR="004B35D3">
          <w:t xml:space="preserve">la </w:t>
        </w:r>
      </w:ins>
      <w:ins w:author="Spanish" w:date="2016-09-13T14:46:00Z" w:id="735">
        <w:r w:rsidRPr="00E14B8C" w:rsidR="004B35D3">
          <w:t>capacidad de programación</w:t>
        </w:r>
      </w:ins>
      <w:ins w:author="Spanish" w:date="2016-09-13T14:53:00Z" w:id="736">
        <w:r w:rsidRPr="00E14B8C" w:rsidR="004B35D3">
          <w:t xml:space="preserve"> del plano de datos </w:t>
        </w:r>
      </w:ins>
      <w:ins w:author="Spanish" w:date="2016-09-13T14:46:00Z" w:id="737">
        <w:r w:rsidRPr="00E14B8C" w:rsidR="004B35D3">
          <w:t>para</w:t>
        </w:r>
      </w:ins>
      <w:ins w:author="Spanish" w:date="2016-09-13T14:53:00Z" w:id="738">
        <w:r w:rsidRPr="00E14B8C" w:rsidR="004B35D3">
          <w:t xml:space="preserve"> dar soporte a </w:t>
        </w:r>
      </w:ins>
      <w:ins w:author="Spanish" w:date="2016-09-13T14:46:00Z" w:id="739">
        <w:r w:rsidRPr="00E14B8C" w:rsidR="004B35D3">
          <w:t>funciones tales como la virtualización y l</w:t>
        </w:r>
      </w:ins>
      <w:ins w:author="Spanish" w:date="2016-09-13T14:54:00Z" w:id="740">
        <w:r w:rsidRPr="00E14B8C" w:rsidR="004B35D3">
          <w:t>a segmentación de la</w:t>
        </w:r>
      </w:ins>
      <w:ins w:author="Spanish" w:date="2016-09-13T14:46:00Z" w:id="741">
        <w:r w:rsidRPr="00E14B8C" w:rsidR="004B35D3">
          <w:t xml:space="preserve"> red</w:t>
        </w:r>
      </w:ins>
      <w:ins w:author="Spanish" w:date="2016-09-14T17:51:00Z" w:id="742">
        <w:r w:rsidRPr="00E14B8C" w:rsidR="004B35D3">
          <w:t>, las cuales son</w:t>
        </w:r>
      </w:ins>
      <w:ins w:author="Spanish" w:date="2016-09-13T14:46:00Z" w:id="743">
        <w:r w:rsidRPr="00E14B8C" w:rsidR="004B35D3">
          <w:t xml:space="preserve"> necesaria</w:t>
        </w:r>
      </w:ins>
      <w:ins w:author="Spanish" w:date="2016-09-13T14:54:00Z" w:id="744">
        <w:r w:rsidRPr="00E14B8C" w:rsidR="004B35D3">
          <w:t>s</w:t>
        </w:r>
      </w:ins>
      <w:ins w:author="Spanish" w:date="2016-09-13T14:46:00Z" w:id="745">
        <w:r w:rsidRPr="00E14B8C" w:rsidR="004B35D3">
          <w:t xml:space="preserve"> para la explo</w:t>
        </w:r>
      </w:ins>
      <w:ins w:author="Spanish" w:date="2016-09-13T14:54:00Z" w:id="746">
        <w:r w:rsidRPr="00E14B8C" w:rsidR="004B35D3">
          <w:t>tac</w:t>
        </w:r>
      </w:ins>
      <w:ins w:author="Spanish" w:date="2016-09-13T14:46:00Z" w:id="747">
        <w:r w:rsidRPr="00E14B8C" w:rsidR="004B35D3">
          <w:t>ión y la diversificación de los servicios</w:t>
        </w:r>
      </w:ins>
      <w:ins w:author="Spanish" w:date="2016-09-13T14:54:00Z" w:id="748">
        <w:r w:rsidRPr="00E14B8C" w:rsidR="004B35D3">
          <w:t xml:space="preserve">, habida </w:t>
        </w:r>
      </w:ins>
      <w:ins w:author="Spanish" w:date="2016-09-13T14:46:00Z" w:id="749">
        <w:r w:rsidRPr="00E14B8C" w:rsidR="004B35D3">
          <w:t xml:space="preserve">cuenta </w:t>
        </w:r>
      </w:ins>
      <w:ins w:author="Spanish" w:date="2016-09-13T14:55:00Z" w:id="750">
        <w:r w:rsidRPr="00E14B8C" w:rsidR="004B35D3">
          <w:t xml:space="preserve">de </w:t>
        </w:r>
      </w:ins>
      <w:ins w:author="Spanish" w:date="2016-09-13T14:46:00Z" w:id="751">
        <w:r w:rsidRPr="00E14B8C" w:rsidR="004B35D3">
          <w:t xml:space="preserve">la escalabilidad, </w:t>
        </w:r>
      </w:ins>
      <w:ins w:author="Spanish" w:date="2016-09-13T14:55:00Z" w:id="752">
        <w:r w:rsidRPr="00E14B8C" w:rsidR="004B35D3">
          <w:t xml:space="preserve">la </w:t>
        </w:r>
      </w:ins>
      <w:ins w:author="Spanish" w:date="2016-09-13T14:46:00Z" w:id="753">
        <w:r w:rsidRPr="00E14B8C" w:rsidR="004B35D3">
          <w:t xml:space="preserve">seguridad y </w:t>
        </w:r>
      </w:ins>
      <w:ins w:author="Spanish" w:date="2016-09-13T14:55:00Z" w:id="754">
        <w:r w:rsidRPr="00E14B8C" w:rsidR="004B35D3">
          <w:t xml:space="preserve">la </w:t>
        </w:r>
      </w:ins>
      <w:ins w:author="Spanish" w:date="2016-09-13T14:46:00Z" w:id="755">
        <w:r w:rsidRPr="00E14B8C" w:rsidR="004B35D3">
          <w:t>distribución de</w:t>
        </w:r>
      </w:ins>
      <w:ins w:author="Spanish" w:date="2016-09-13T14:55:00Z" w:id="756">
        <w:r w:rsidRPr="00E14B8C" w:rsidR="004B35D3">
          <w:t xml:space="preserve"> las</w:t>
        </w:r>
      </w:ins>
      <w:ins w:author="Spanish" w:date="2016-09-13T14:46:00Z" w:id="757">
        <w:r w:rsidRPr="00E14B8C" w:rsidR="004B35D3">
          <w:t xml:space="preserve"> funciones. </w:t>
        </w:r>
      </w:ins>
      <w:ins w:author="Spanish" w:date="2016-09-13T14:57:00Z" w:id="758">
        <w:r w:rsidRPr="00E14B8C" w:rsidR="004B35D3">
          <w:t>La elaboración</w:t>
        </w:r>
      </w:ins>
      <w:ins w:author="Spanish" w:date="2016-09-13T14:46:00Z" w:id="759">
        <w:r w:rsidRPr="00E14B8C" w:rsidR="004B35D3">
          <w:t xml:space="preserve"> de recomendaciones sobre </w:t>
        </w:r>
      </w:ins>
      <w:ins w:author="Spanish" w:date="2016-09-13T14:58:00Z" w:id="760">
        <w:r w:rsidRPr="00E14B8C" w:rsidR="004B35D3">
          <w:t>la</w:t>
        </w:r>
      </w:ins>
      <w:ins w:author="Spanish" w:date="2016-09-13T14:46:00Z" w:id="761">
        <w:r w:rsidRPr="00E14B8C" w:rsidR="004B35D3">
          <w:t xml:space="preserve"> orquestación y</w:t>
        </w:r>
      </w:ins>
      <w:ins w:author="Spanish" w:date="2016-09-13T14:58:00Z" w:id="762">
        <w:r w:rsidRPr="00E14B8C" w:rsidR="004B35D3">
          <w:t xml:space="preserve"> las capacidades y/o políticas de</w:t>
        </w:r>
      </w:ins>
      <w:ins w:author="Spanish" w:date="2016-09-13T14:57:00Z" w:id="763">
        <w:r w:rsidRPr="00E14B8C" w:rsidR="004B35D3">
          <w:t xml:space="preserve"> control de gestión continuo</w:t>
        </w:r>
      </w:ins>
      <w:ins w:author="Spanish" w:date="2016-09-13T14:46:00Z" w:id="764">
        <w:r w:rsidRPr="00E14B8C" w:rsidR="004B35D3">
          <w:t xml:space="preserve"> </w:t>
        </w:r>
      </w:ins>
      <w:ins w:author="Spanish" w:date="2016-09-13T14:57:00Z" w:id="765">
        <w:r w:rsidRPr="00E14B8C" w:rsidR="004B35D3">
          <w:t>conex</w:t>
        </w:r>
      </w:ins>
      <w:ins w:author="Spanish" w:date="2016-09-13T14:58:00Z" w:id="766">
        <w:r w:rsidRPr="00E14B8C" w:rsidR="004B35D3">
          <w:t xml:space="preserve">as </w:t>
        </w:r>
      </w:ins>
      <w:ins w:author="Spanish" w:date="2016-09-13T14:46:00Z" w:id="767">
        <w:r w:rsidRPr="00E14B8C" w:rsidR="004B35D3">
          <w:t>de los componentes de funci</w:t>
        </w:r>
      </w:ins>
      <w:ins w:author="Spanish" w:date="2016-09-14T17:52:00Z" w:id="768">
        <w:r w:rsidRPr="00E14B8C" w:rsidR="004B35D3">
          <w:t xml:space="preserve">ón </w:t>
        </w:r>
      </w:ins>
      <w:ins w:author="Spanish" w:date="2016-09-13T14:46:00Z" w:id="769">
        <w:r w:rsidRPr="00E14B8C" w:rsidR="004B35D3">
          <w:t>de red,</w:t>
        </w:r>
      </w:ins>
      <w:ins w:author="Spanish" w:date="2016-09-13T14:59:00Z" w:id="770">
        <w:r w:rsidRPr="00E14B8C" w:rsidR="004B35D3">
          <w:t xml:space="preserve"> las redes informatizadas y los segmentos de</w:t>
        </w:r>
      </w:ins>
      <w:ins w:author="Spanish" w:date="2016-09-13T14:46:00Z" w:id="771">
        <w:r w:rsidRPr="00E14B8C" w:rsidR="004B35D3">
          <w:t xml:space="preserve"> red, inclu</w:t>
        </w:r>
      </w:ins>
      <w:ins w:author="Spanish" w:date="2016-09-13T15:00:00Z" w:id="772">
        <w:r w:rsidRPr="00E14B8C" w:rsidR="004B35D3">
          <w:t>idos el apoyo y</w:t>
        </w:r>
      </w:ins>
      <w:ins w:author="Spanish" w:date="2016-09-13T14:46:00Z" w:id="773">
        <w:r w:rsidRPr="00E14B8C" w:rsidR="004B35D3">
          <w:t xml:space="preserve"> la mejora de las capacidades de </w:t>
        </w:r>
      </w:ins>
      <w:ins w:author="Spanish" w:date="2016-09-13T15:00:00Z" w:id="774">
        <w:r w:rsidRPr="00E14B8C" w:rsidR="004B35D3">
          <w:t xml:space="preserve">las </w:t>
        </w:r>
      </w:ins>
      <w:ins w:author="Spanish" w:date="2016-09-13T14:46:00Z" w:id="775">
        <w:r w:rsidRPr="00E14B8C" w:rsidR="004B35D3">
          <w:t>red</w:t>
        </w:r>
      </w:ins>
      <w:ins w:author="Spanish" w:date="2016-09-13T15:00:00Z" w:id="776">
        <w:r w:rsidRPr="00E14B8C" w:rsidR="004B35D3">
          <w:t>es</w:t>
        </w:r>
      </w:ins>
      <w:ins w:author="Spanish" w:date="2016-09-13T14:46:00Z" w:id="777">
        <w:r w:rsidRPr="00E14B8C" w:rsidR="004B35D3">
          <w:t xml:space="preserve"> distribuid</w:t>
        </w:r>
      </w:ins>
      <w:ins w:author="Spanish" w:date="2016-09-13T15:00:00Z" w:id="778">
        <w:r w:rsidRPr="00E14B8C" w:rsidR="004B35D3">
          <w:t>as</w:t>
        </w:r>
      </w:ins>
      <w:ins w:author="Spanish" w:date="2016-09-13T14:46:00Z" w:id="779">
        <w:r w:rsidRPr="00E14B8C" w:rsidR="004B35D3">
          <w:t>.</w:t>
        </w:r>
      </w:ins>
      <w:bookmarkEnd w:id="723"/>
    </w:p>
    <w:p w:rsidRPr="00E14B8C" w:rsidR="004B35D3" w:rsidP="00C2454F" w:rsidRDefault="00977955" w14:paraId="552639C4" w14:textId="6A86A9A5">
      <w:pPr>
        <w:pStyle w:val="enumlev1"/>
      </w:pPr>
      <w:ins w:author="Spanish" w:date="2016-09-29T22:45:00Z" w:id="780">
        <w:r w:rsidRPr="00E14B8C">
          <w:t>•</w:t>
        </w:r>
        <w:r w:rsidRPr="00E14B8C">
          <w:tab/>
        </w:r>
      </w:ins>
      <w:bookmarkStart w:name="lt_pId1833" w:id="781"/>
      <w:ins w:author="Spanish" w:date="2016-09-13T15:03:00Z" w:id="782">
        <w:r w:rsidRPr="00E14B8C" w:rsidR="004B35D3">
          <w:t>Aspectos relativos a</w:t>
        </w:r>
      </w:ins>
      <w:ins w:author="Spanish" w:date="2016-09-14T17:52:00Z" w:id="783">
        <w:r w:rsidRPr="00E14B8C" w:rsidR="004B35D3">
          <w:t xml:space="preserve"> </w:t>
        </w:r>
      </w:ins>
      <w:ins w:author="Spanish" w:date="2016-09-13T15:03:00Z" w:id="784">
        <w:r w:rsidRPr="00E14B8C" w:rsidR="004B35D3">
          <w:t>l</w:t>
        </w:r>
      </w:ins>
      <w:ins w:author="Spanish" w:date="2016-09-14T17:52:00Z" w:id="785">
        <w:r w:rsidRPr="00E14B8C" w:rsidR="004B35D3">
          <w:t>os</w:t>
        </w:r>
      </w:ins>
      <w:ins w:author="Spanish" w:date="2016-09-13T15:03:00Z" w:id="786">
        <w:r w:rsidRPr="00E14B8C" w:rsidR="004B35D3">
          <w:t xml:space="preserve"> </w:t>
        </w:r>
      </w:ins>
      <w:ins w:author="Spanish" w:date="2016-09-13T15:01:00Z" w:id="787">
        <w:r w:rsidRPr="00E14B8C" w:rsidR="004B35D3">
          <w:t>código</w:t>
        </w:r>
      </w:ins>
      <w:ins w:author="Spanish" w:date="2016-09-14T17:52:00Z" w:id="788">
        <w:r w:rsidRPr="00E14B8C" w:rsidR="004B35D3">
          <w:t>s</w:t>
        </w:r>
      </w:ins>
      <w:ins w:author="Spanish" w:date="2016-09-13T15:01:00Z" w:id="789">
        <w:r w:rsidRPr="00E14B8C" w:rsidR="004B35D3">
          <w:t xml:space="preserve"> abierto</w:t>
        </w:r>
      </w:ins>
      <w:ins w:author="Spanish" w:date="2016-09-14T17:52:00Z" w:id="790">
        <w:r w:rsidRPr="00E14B8C" w:rsidR="004B35D3">
          <w:t>s</w:t>
        </w:r>
      </w:ins>
      <w:ins w:author="Spanish" w:date="2016-09-13T15:01:00Z" w:id="791">
        <w:r w:rsidRPr="00E14B8C" w:rsidR="004B35D3">
          <w:t xml:space="preserve">: </w:t>
        </w:r>
      </w:ins>
      <w:ins w:author="Spanish" w:date="2016-09-13T15:03:00Z" w:id="792">
        <w:r w:rsidRPr="00E14B8C" w:rsidR="004B35D3">
          <w:t>E</w:t>
        </w:r>
      </w:ins>
      <w:ins w:author="Spanish" w:date="2016-09-13T15:01:00Z" w:id="793">
        <w:r w:rsidRPr="00E14B8C" w:rsidR="004B35D3">
          <w:t>studio</w:t>
        </w:r>
      </w:ins>
      <w:ins w:author="Spanish" w:date="2016-09-13T15:04:00Z" w:id="794">
        <w:r w:rsidRPr="00E14B8C" w:rsidR="004B35D3">
          <w:t>s</w:t>
        </w:r>
      </w:ins>
      <w:ins w:author="Spanish" w:date="2016-09-13T15:01:00Z" w:id="795">
        <w:r w:rsidRPr="00E14B8C" w:rsidR="004B35D3">
          <w:t xml:space="preserve"> </w:t>
        </w:r>
      </w:ins>
      <w:ins w:author="Spanish" w:date="2016-09-13T15:04:00Z" w:id="796">
        <w:r w:rsidRPr="00E14B8C" w:rsidR="004B35D3">
          <w:t xml:space="preserve">sobre la posible </w:t>
        </w:r>
      </w:ins>
      <w:ins w:author="Spanish" w:date="2016-09-13T15:01:00Z" w:id="797">
        <w:r w:rsidRPr="00E14B8C" w:rsidR="004B35D3">
          <w:t>utilización y</w:t>
        </w:r>
      </w:ins>
      <w:ins w:author="Spanish" w:date="2016-09-13T15:04:00Z" w:id="798">
        <w:r w:rsidRPr="00E14B8C" w:rsidR="004B35D3">
          <w:t xml:space="preserve"> orientación de las</w:t>
        </w:r>
      </w:ins>
      <w:ins w:author="Spanish" w:date="2016-09-13T15:01:00Z" w:id="799">
        <w:r w:rsidRPr="00E14B8C" w:rsidR="004B35D3">
          <w:t xml:space="preserve"> actividades</w:t>
        </w:r>
      </w:ins>
      <w:ins w:author="Spanish" w:date="2016-09-13T15:04:00Z" w:id="800">
        <w:r w:rsidRPr="00E14B8C" w:rsidR="004B35D3">
          <w:t xml:space="preserve"> en materia </w:t>
        </w:r>
      </w:ins>
      <w:ins w:author="Spanish" w:date="2016-09-13T15:05:00Z" w:id="801">
        <w:r w:rsidRPr="00E14B8C" w:rsidR="004B35D3">
          <w:t>software de código abierto</w:t>
        </w:r>
      </w:ins>
      <w:ins w:author="Spanish" w:date="2016-09-13T15:01:00Z" w:id="802">
        <w:r w:rsidRPr="00E14B8C" w:rsidR="004B35D3">
          <w:t xml:space="preserve"> relacionad</w:t>
        </w:r>
      </w:ins>
      <w:ins w:author="Spanish" w:date="2016-09-13T15:05:00Z" w:id="803">
        <w:r w:rsidRPr="00E14B8C" w:rsidR="004B35D3">
          <w:t>a</w:t>
        </w:r>
      </w:ins>
      <w:ins w:author="Spanish" w:date="2016-09-13T15:01:00Z" w:id="804">
        <w:r w:rsidRPr="00E14B8C" w:rsidR="004B35D3">
          <w:t xml:space="preserve">s con el </w:t>
        </w:r>
      </w:ins>
      <w:ins w:author="Spanish" w:date="2016-09-15T09:13:00Z" w:id="805">
        <w:r w:rsidRPr="00E14B8C" w:rsidR="004B35D3">
          <w:t>á</w:t>
        </w:r>
      </w:ins>
      <w:ins w:author="Spanish" w:date="2016-09-15T09:14:00Z" w:id="806">
        <w:r w:rsidRPr="00E14B8C" w:rsidR="004B35D3">
          <w:t>mbito de trabajo</w:t>
        </w:r>
      </w:ins>
      <w:ins w:author="Spanish" w:date="2016-09-13T15:01:00Z" w:id="807">
        <w:r w:rsidRPr="00E14B8C" w:rsidR="004B35D3">
          <w:t xml:space="preserve"> de la </w:t>
        </w:r>
      </w:ins>
      <w:ins w:author="Spanish" w:date="2016-09-13T15:05:00Z" w:id="808">
        <w:r w:rsidRPr="00E14B8C" w:rsidR="004B35D3">
          <w:t xml:space="preserve">CE </w:t>
        </w:r>
      </w:ins>
      <w:ins w:author="Spanish" w:date="2016-09-13T15:01:00Z" w:id="809">
        <w:r w:rsidRPr="00E14B8C" w:rsidR="004B35D3">
          <w:t>13.</w:t>
        </w:r>
      </w:ins>
      <w:bookmarkEnd w:id="781"/>
    </w:p>
    <w:p w:rsidRPr="00E14B8C" w:rsidR="004B35D3" w:rsidP="00682688" w:rsidRDefault="00977955" w14:paraId="3682F0E4" w14:textId="545665EB">
      <w:pPr>
        <w:pStyle w:val="enumlev1"/>
      </w:pPr>
      <w:ins w:author="Spanish" w:date="2016-09-29T22:45:00Z" w:id="810">
        <w:r w:rsidRPr="00E14B8C">
          <w:t>•</w:t>
        </w:r>
        <w:r w:rsidRPr="00E14B8C">
          <w:tab/>
        </w:r>
      </w:ins>
      <w:ins w:author="Spanish" w:date="2016-09-13T15:05:00Z" w:id="811">
        <w:r w:rsidRPr="00E14B8C" w:rsidR="004B35D3">
          <w:t xml:space="preserve">Aspectos relativos a la evolución de las redes de la próxima generación (NGN): </w:t>
        </w:r>
      </w:ins>
      <w:ins w:author="Spanish" w:date="2016-09-13T15:10:00Z" w:id="812">
        <w:r w:rsidRPr="00E14B8C" w:rsidR="004B35D3">
          <w:t xml:space="preserve">Estudios sobre la mejora de las NGN en lo tocante a los requisitos necesarios para el soporte de capacidades, arquitecturas funcionales y modelos de </w:t>
        </w:r>
      </w:ins>
      <w:ins w:author="Spanish" w:date="2016-09-13T15:11:00Z" w:id="813">
        <w:r w:rsidRPr="00E14B8C" w:rsidR="004B35D3">
          <w:t>implantación, c</w:t>
        </w:r>
      </w:ins>
      <w:ins w:author="Spanish" w:date="2016-09-13T15:08:00Z" w:id="814">
        <w:r w:rsidRPr="00E14B8C" w:rsidR="004B35D3">
          <w:t>on arreglo a las nuevas tecnologías de la información y la comunicación avanzadas (por ejemplo, SDN, NFV y CDN) y</w:t>
        </w:r>
      </w:ins>
      <w:ins w:author="Spanish" w:date="2016-09-13T15:09:00Z" w:id="815">
        <w:r w:rsidRPr="00E14B8C" w:rsidR="004B35D3">
          <w:t xml:space="preserve"> los</w:t>
        </w:r>
      </w:ins>
      <w:ins w:author="Spanish" w:date="2016-09-13T15:08:00Z" w:id="816">
        <w:r w:rsidRPr="00E14B8C" w:rsidR="004B35D3">
          <w:t xml:space="preserve"> casos de </w:t>
        </w:r>
      </w:ins>
      <w:ins w:author="Spanish" w:date="2016-09-13T15:09:00Z" w:id="817">
        <w:r w:rsidRPr="00E14B8C" w:rsidR="004B35D3">
          <w:t>utilización conexo</w:t>
        </w:r>
      </w:ins>
      <w:ins w:author="Spanish" w:date="2016-09-13T15:08:00Z" w:id="818">
        <w:r w:rsidRPr="00E14B8C" w:rsidR="004B35D3">
          <w:t>s.</w:t>
        </w:r>
      </w:ins>
    </w:p>
    <w:p w:rsidRPr="00E14B8C" w:rsidR="004B35D3" w:rsidP="00682688" w:rsidRDefault="00977955" w14:paraId="586028C1" w14:textId="305D60A9">
      <w:pPr>
        <w:pStyle w:val="enumlev1"/>
      </w:pPr>
      <w:ins w:author="Spanish" w:date="2016-09-29T22:45:00Z" w:id="819">
        <w:r w:rsidRPr="00E14B8C">
          <w:t>•</w:t>
        </w:r>
        <w:r w:rsidRPr="00E14B8C">
          <w:tab/>
        </w:r>
      </w:ins>
      <w:bookmarkStart w:name="lt_pId1837" w:id="820"/>
      <w:ins w:author="Spanish" w:date="2016-09-13T15:23:00Z" w:id="821">
        <w:r w:rsidRPr="00E14B8C" w:rsidR="004B35D3">
          <w:t>Aspectos relativos a la conexión de red centrada en la información y</w:t>
        </w:r>
      </w:ins>
      <w:ins w:author="Spanish" w:date="2016-09-13T15:25:00Z" w:id="822">
        <w:r w:rsidRPr="00E14B8C" w:rsidR="004B35D3">
          <w:t xml:space="preserve"> a las</w:t>
        </w:r>
      </w:ins>
      <w:ins w:author="Spanish" w:date="2016-09-13T15:23:00Z" w:id="823">
        <w:r w:rsidRPr="00E14B8C" w:rsidR="004B35D3">
          <w:t xml:space="preserve"> </w:t>
        </w:r>
      </w:ins>
      <w:ins w:author="Spanish" w:date="2016-09-13T15:26:00Z" w:id="824">
        <w:r w:rsidRPr="00E14B8C" w:rsidR="004B35D3">
          <w:t>redes públicas de telecomunicación de paquetes de datos</w:t>
        </w:r>
      </w:ins>
      <w:ins w:author="Spanish" w:date="2016-09-13T15:23:00Z" w:id="825">
        <w:r w:rsidRPr="00E14B8C" w:rsidR="004B35D3">
          <w:t xml:space="preserve">: </w:t>
        </w:r>
      </w:ins>
      <w:ins w:author="Spanish" w:date="2016-09-13T15:26:00Z" w:id="826">
        <w:r w:rsidRPr="00E14B8C" w:rsidR="004B35D3">
          <w:t>E</w:t>
        </w:r>
      </w:ins>
      <w:ins w:author="Spanish" w:date="2016-09-13T15:23:00Z" w:id="827">
        <w:r w:rsidRPr="00E14B8C" w:rsidR="004B35D3">
          <w:t>studios</w:t>
        </w:r>
      </w:ins>
      <w:ins w:author="Spanish" w:date="2016-09-13T15:26:00Z" w:id="828">
        <w:r w:rsidRPr="00E14B8C" w:rsidR="004B35D3">
          <w:t xml:space="preserve"> sobre</w:t>
        </w:r>
      </w:ins>
      <w:ins w:author="Spanish" w:date="2016-09-13T15:23:00Z" w:id="829">
        <w:r w:rsidRPr="00E14B8C" w:rsidR="004B35D3">
          <w:t xml:space="preserve"> el análisis de</w:t>
        </w:r>
      </w:ins>
      <w:ins w:author="Spanish" w:date="2016-09-13T15:26:00Z" w:id="830">
        <w:r w:rsidRPr="00E14B8C" w:rsidR="004B35D3">
          <w:t xml:space="preserve"> </w:t>
        </w:r>
      </w:ins>
      <w:ins w:author="Spanish" w:date="2016-09-13T15:23:00Z" w:id="831">
        <w:r w:rsidRPr="00E14B8C" w:rsidR="004B35D3">
          <w:t>l</w:t>
        </w:r>
      </w:ins>
      <w:ins w:author="Spanish" w:date="2016-09-13T15:26:00Z" w:id="832">
        <w:r w:rsidRPr="00E14B8C" w:rsidR="004B35D3">
          <w:t>a</w:t>
        </w:r>
      </w:ins>
      <w:ins w:author="Spanish" w:date="2016-09-13T15:23:00Z" w:id="833">
        <w:r w:rsidRPr="00E14B8C" w:rsidR="004B35D3">
          <w:t xml:space="preserve"> aplicabilidad </w:t>
        </w:r>
      </w:ins>
      <w:ins w:author="Spanish" w:date="2016-09-13T15:26:00Z" w:id="834">
        <w:r w:rsidRPr="00E14B8C" w:rsidR="004B35D3">
          <w:t>de la ICN a las</w:t>
        </w:r>
      </w:ins>
      <w:ins w:author="Spanish" w:date="2016-09-13T15:23:00Z" w:id="835">
        <w:r w:rsidRPr="00E14B8C" w:rsidR="004B35D3">
          <w:t xml:space="preserve"> IMT-2020 y la</w:t>
        </w:r>
      </w:ins>
      <w:ins w:author="Spanish" w:date="2016-09-13T15:26:00Z" w:id="836">
        <w:r w:rsidRPr="00E14B8C" w:rsidR="004B35D3">
          <w:t>s</w:t>
        </w:r>
      </w:ins>
      <w:ins w:author="Spanish" w:date="2016-09-13T15:23:00Z" w:id="837">
        <w:r w:rsidRPr="00E14B8C" w:rsidR="004B35D3">
          <w:t xml:space="preserve"> red</w:t>
        </w:r>
      </w:ins>
      <w:ins w:author="Spanish" w:date="2016-09-13T15:27:00Z" w:id="838">
        <w:r w:rsidRPr="00E14B8C" w:rsidR="004B35D3">
          <w:t>es futuras</w:t>
        </w:r>
      </w:ins>
      <w:ins w:author="Spanish" w:date="2016-09-13T15:23:00Z" w:id="839">
        <w:r w:rsidRPr="00E14B8C" w:rsidR="004B35D3">
          <w:t>.</w:t>
        </w:r>
      </w:ins>
      <w:ins w:author="Spanish" w:date="2016-09-13T15:27:00Z" w:id="840">
        <w:r w:rsidRPr="00E14B8C" w:rsidR="004B35D3">
          <w:t xml:space="preserve"> La elaboración de</w:t>
        </w:r>
      </w:ins>
      <w:ins w:author="Spanish" w:date="2016-09-13T15:23:00Z" w:id="841">
        <w:r w:rsidRPr="00E14B8C" w:rsidR="004B35D3">
          <w:t xml:space="preserve"> nuevas Recomendaciones sobre los requisitos generales, la arquitectura y los mecanismos de </w:t>
        </w:r>
      </w:ins>
      <w:ins w:author="Spanish" w:date="2016-09-13T15:28:00Z" w:id="842">
        <w:r w:rsidRPr="00E14B8C" w:rsidR="004B35D3">
          <w:t>la ICN, así como sobre los mecanismos y arquitecturas</w:t>
        </w:r>
      </w:ins>
      <w:ins w:author="Spanish" w:date="2016-09-13T15:23:00Z" w:id="843">
        <w:r w:rsidRPr="00E14B8C" w:rsidR="004B35D3">
          <w:t xml:space="preserve"> específico</w:t>
        </w:r>
      </w:ins>
      <w:ins w:author="Spanish" w:date="2016-09-13T15:29:00Z" w:id="844">
        <w:r w:rsidRPr="00E14B8C" w:rsidR="004B35D3">
          <w:t>s</w:t>
        </w:r>
      </w:ins>
      <w:ins w:author="Spanish" w:date="2016-09-13T15:23:00Z" w:id="845">
        <w:r w:rsidRPr="00E14B8C" w:rsidR="004B35D3">
          <w:t xml:space="preserve"> de</w:t>
        </w:r>
      </w:ins>
      <w:ins w:author="Spanish" w:date="2016-09-13T15:29:00Z" w:id="846">
        <w:r w:rsidRPr="00E14B8C" w:rsidR="004B35D3">
          <w:t xml:space="preserve"> los</w:t>
        </w:r>
      </w:ins>
      <w:ins w:author="Spanish" w:date="2016-09-13T15:23:00Z" w:id="847">
        <w:r w:rsidRPr="00E14B8C" w:rsidR="004B35D3">
          <w:t xml:space="preserve"> casos de </w:t>
        </w:r>
      </w:ins>
      <w:ins w:author="Spanish" w:date="2016-09-13T15:29:00Z" w:id="848">
        <w:r w:rsidRPr="00E14B8C" w:rsidR="004B35D3">
          <w:t>utilización, incluidos los</w:t>
        </w:r>
      </w:ins>
      <w:ins w:author="Spanish" w:date="2016-09-13T15:23:00Z" w:id="849">
        <w:r w:rsidRPr="00E14B8C" w:rsidR="004B35D3">
          <w:t xml:space="preserve"> identificadores</w:t>
        </w:r>
      </w:ins>
      <w:ins w:author="Spanish" w:date="2016-09-13T15:29:00Z" w:id="850">
        <w:r w:rsidRPr="00E14B8C" w:rsidR="004B35D3">
          <w:t>.</w:t>
        </w:r>
      </w:ins>
      <w:ins w:author="Spanish" w:date="2016-09-13T15:23:00Z" w:id="851">
        <w:r w:rsidRPr="00E14B8C" w:rsidR="004B35D3">
          <w:t xml:space="preserve"> </w:t>
        </w:r>
      </w:ins>
      <w:ins w:author="Spanish" w:date="2016-09-13T15:29:00Z" w:id="852">
        <w:r w:rsidRPr="00E14B8C" w:rsidR="004B35D3">
          <w:t xml:space="preserve">La elaboración de </w:t>
        </w:r>
      </w:ins>
      <w:ins w:author="Spanish" w:date="2016-09-13T15:23:00Z" w:id="853">
        <w:r w:rsidRPr="00E14B8C" w:rsidR="004B35D3">
          <w:t>Recomendaciones sobre la</w:t>
        </w:r>
      </w:ins>
      <w:ins w:author="Spanish" w:date="2016-09-13T15:31:00Z" w:id="854">
        <w:r w:rsidRPr="00E14B8C" w:rsidR="004B35D3">
          <w:t>s</w:t>
        </w:r>
      </w:ins>
      <w:ins w:author="Spanish" w:date="2016-09-13T15:23:00Z" w:id="855">
        <w:r w:rsidRPr="00E14B8C" w:rsidR="004B35D3">
          <w:t xml:space="preserve"> red</w:t>
        </w:r>
      </w:ins>
      <w:ins w:author="Spanish" w:date="2016-09-13T15:31:00Z" w:id="856">
        <w:r w:rsidRPr="00E14B8C" w:rsidR="004B35D3">
          <w:t>es</w:t>
        </w:r>
      </w:ins>
      <w:ins w:author="Spanish" w:date="2016-09-13T15:23:00Z" w:id="857">
        <w:r w:rsidRPr="00E14B8C" w:rsidR="004B35D3">
          <w:t xml:space="preserve"> de</w:t>
        </w:r>
      </w:ins>
      <w:ins w:author="Spanish" w:date="2016-09-13T15:31:00Z" w:id="858">
        <w:r w:rsidRPr="00E14B8C" w:rsidR="004B35D3">
          <w:t xml:space="preserve"> paquetes de</w:t>
        </w:r>
      </w:ins>
      <w:ins w:author="Spanish" w:date="2016-09-13T15:23:00Z" w:id="859">
        <w:r w:rsidRPr="00E14B8C" w:rsidR="004B35D3">
          <w:t xml:space="preserve"> datos</w:t>
        </w:r>
      </w:ins>
      <w:ins w:author="Spanish" w:date="2016-09-13T15:31:00Z" w:id="860">
        <w:r w:rsidRPr="00E14B8C" w:rsidR="004B35D3">
          <w:t xml:space="preserve">, de conformidad con los </w:t>
        </w:r>
      </w:ins>
      <w:ins w:author="Spanish" w:date="2016-09-13T15:23:00Z" w:id="861">
        <w:r w:rsidRPr="00E14B8C" w:rsidR="004B35D3">
          <w:t>estudio</w:t>
        </w:r>
      </w:ins>
      <w:ins w:author="Spanish" w:date="2016-09-13T15:31:00Z" w:id="862">
        <w:r w:rsidRPr="00E14B8C" w:rsidR="004B35D3">
          <w:t>s</w:t>
        </w:r>
      </w:ins>
      <w:ins w:author="Spanish" w:date="2016-09-13T15:23:00Z" w:id="863">
        <w:r w:rsidRPr="00E14B8C" w:rsidR="004B35D3">
          <w:t xml:space="preserve"> </w:t>
        </w:r>
      </w:ins>
      <w:ins w:author="Spanish" w:date="2016-09-13T15:31:00Z" w:id="864">
        <w:r w:rsidRPr="00E14B8C" w:rsidR="004B35D3">
          <w:t>relativos a</w:t>
        </w:r>
      </w:ins>
      <w:ins w:author="Spanish" w:date="2016-09-13T15:23:00Z" w:id="865">
        <w:r w:rsidRPr="00E14B8C" w:rsidR="004B35D3">
          <w:t xml:space="preserve"> las necesidades, los marcos y </w:t>
        </w:r>
      </w:ins>
      <w:ins w:author="Spanish" w:date="2016-09-13T15:32:00Z" w:id="866">
        <w:r w:rsidRPr="00E14B8C" w:rsidR="004B35D3">
          <w:t xml:space="preserve">los posibles </w:t>
        </w:r>
      </w:ins>
      <w:ins w:author="Spanish" w:date="2016-09-13T15:23:00Z" w:id="867">
        <w:r w:rsidRPr="00E14B8C" w:rsidR="004B35D3">
          <w:t>mecanismos</w:t>
        </w:r>
      </w:ins>
      <w:ins w:author="Spanish" w:date="2016-09-15T08:51:00Z" w:id="868">
        <w:r w:rsidRPr="00E14B8C" w:rsidR="004B35D3">
          <w:t xml:space="preserve"> en la materia</w:t>
        </w:r>
      </w:ins>
      <w:ins w:author="Spanish" w:date="2016-09-13T15:23:00Z" w:id="869">
        <w:r w:rsidRPr="00E14B8C" w:rsidR="004B35D3">
          <w:t xml:space="preserve">. </w:t>
        </w:r>
      </w:ins>
      <w:ins w:author="Spanish" w:date="2016-09-13T15:32:00Z" w:id="870">
        <w:r w:rsidRPr="00E14B8C" w:rsidR="004B35D3">
          <w:t xml:space="preserve">La elaboración de Recomendaciones sobre </w:t>
        </w:r>
      </w:ins>
      <w:ins w:author="Spanish" w:date="2016-09-13T15:23:00Z" w:id="871">
        <w:r w:rsidRPr="00E14B8C" w:rsidR="004B35D3">
          <w:t>la arquitectura, la virtualización de</w:t>
        </w:r>
      </w:ins>
      <w:ins w:author="Spanish" w:date="2016-09-13T15:32:00Z" w:id="872">
        <w:r w:rsidRPr="00E14B8C" w:rsidR="004B35D3">
          <w:t xml:space="preserve"> la</w:t>
        </w:r>
      </w:ins>
      <w:ins w:author="Spanish" w:date="2016-09-13T15:23:00Z" w:id="873">
        <w:r w:rsidRPr="00E14B8C" w:rsidR="004B35D3">
          <w:t xml:space="preserve"> red, </w:t>
        </w:r>
      </w:ins>
      <w:ins w:author="Spanish" w:date="2016-09-13T15:32:00Z" w:id="874">
        <w:r w:rsidRPr="00E14B8C" w:rsidR="004B35D3">
          <w:t xml:space="preserve">el </w:t>
        </w:r>
      </w:ins>
      <w:ins w:author="Spanish" w:date="2016-09-13T15:23:00Z" w:id="875">
        <w:r w:rsidRPr="00E14B8C" w:rsidR="004B35D3">
          <w:t>control de recursos y otros aspectos técnicos de la futura</w:t>
        </w:r>
      </w:ins>
      <w:ins w:author="Spanish" w:date="2016-09-13T15:34:00Z" w:id="876">
        <w:r w:rsidRPr="00E14B8C" w:rsidR="004B35D3">
          <w:t xml:space="preserve"> red</w:t>
        </w:r>
      </w:ins>
      <w:ins w:author="Spanish" w:date="2016-09-13T15:23:00Z" w:id="877">
        <w:r w:rsidRPr="00E14B8C" w:rsidR="004B35D3">
          <w:t xml:space="preserve"> basada en paquetes (FPBN), inclu</w:t>
        </w:r>
      </w:ins>
      <w:ins w:author="Spanish" w:date="2016-09-13T15:34:00Z" w:id="878">
        <w:r w:rsidRPr="00E14B8C" w:rsidR="004B35D3">
          <w:t>ida</w:t>
        </w:r>
      </w:ins>
      <w:ins w:author="Spanish" w:date="2016-09-13T15:23:00Z" w:id="879">
        <w:r w:rsidRPr="00E14B8C" w:rsidR="004B35D3">
          <w:t xml:space="preserve"> la</w:t>
        </w:r>
      </w:ins>
      <w:ins w:author="Spanish" w:date="2016-09-13T15:34:00Z" w:id="880">
        <w:r w:rsidRPr="00E14B8C" w:rsidR="004B35D3">
          <w:t xml:space="preserve"> transición</w:t>
        </w:r>
      </w:ins>
      <w:ins w:author="Spanish" w:date="2016-09-13T15:23:00Z" w:id="881">
        <w:r w:rsidRPr="00E14B8C" w:rsidR="004B35D3">
          <w:t xml:space="preserve"> de la red convencional basada en IP a</w:t>
        </w:r>
      </w:ins>
      <w:ins w:author="Spanish" w:date="2016-09-13T15:34:00Z" w:id="882">
        <w:r w:rsidRPr="00E14B8C" w:rsidR="004B35D3">
          <w:t xml:space="preserve"> la</w:t>
        </w:r>
      </w:ins>
      <w:ins w:author="Spanish" w:date="2016-09-13T15:23:00Z" w:id="883">
        <w:r w:rsidRPr="00E14B8C" w:rsidR="004B35D3">
          <w:t xml:space="preserve"> FPBN.</w:t>
        </w:r>
      </w:ins>
      <w:bookmarkEnd w:id="820"/>
    </w:p>
    <w:p w:rsidRPr="00E14B8C" w:rsidR="004B35D3" w:rsidP="00682688" w:rsidRDefault="00977955" w14:paraId="7C084A5A" w14:textId="558C37E8">
      <w:pPr>
        <w:pStyle w:val="enumlev1"/>
      </w:pPr>
      <w:ins w:author="Spanish" w:date="2016-09-29T22:45:00Z" w:id="884">
        <w:r w:rsidRPr="00E14B8C">
          <w:t>•</w:t>
        </w:r>
        <w:r w:rsidRPr="00E14B8C">
          <w:tab/>
        </w:r>
      </w:ins>
      <w:bookmarkStart w:name="lt_pId1842" w:id="885"/>
      <w:ins w:author="Spanish" w:date="2016-09-13T15:35:00Z" w:id="886">
        <w:r w:rsidRPr="00E14B8C" w:rsidR="004B35D3">
          <w:t>Aspectos relativos a la convergencia fijo-móvil: Estudios sobre</w:t>
        </w:r>
      </w:ins>
      <w:ins w:author="Spanish" w:date="2016-09-27T13:34:00Z" w:id="887">
        <w:r w:rsidRPr="00E14B8C" w:rsidR="004B35D3">
          <w:t xml:space="preserve"> un núcleo independiente del acceso que integre el núcleo fijo y el móvil.</w:t>
        </w:r>
      </w:ins>
      <w:ins w:author="Spanish" w:date="2016-09-13T15:35:00Z" w:id="888">
        <w:r w:rsidRPr="00E14B8C" w:rsidR="004B35D3">
          <w:t xml:space="preserve"> E</w:t>
        </w:r>
      </w:ins>
      <w:ins w:author="Spanish" w:date="2016-09-13T15:50:00Z" w:id="889">
        <w:r w:rsidRPr="00E14B8C" w:rsidR="004B35D3">
          <w:t>ll</w:t>
        </w:r>
      </w:ins>
      <w:ins w:author="Spanish" w:date="2016-09-13T15:35:00Z" w:id="890">
        <w:r w:rsidRPr="00E14B8C" w:rsidR="004B35D3">
          <w:t xml:space="preserve">o incluye </w:t>
        </w:r>
      </w:ins>
      <w:ins w:author="Spanish" w:date="2016-09-13T15:50:00Z" w:id="891">
        <w:r w:rsidRPr="00E14B8C" w:rsidR="004B35D3">
          <w:t xml:space="preserve">la elaboración </w:t>
        </w:r>
      </w:ins>
      <w:ins w:author="Spanish" w:date="2016-09-13T15:35:00Z" w:id="892">
        <w:r w:rsidRPr="00E14B8C" w:rsidR="004B35D3">
          <w:t xml:space="preserve">de recomendaciones sobre </w:t>
        </w:r>
      </w:ins>
      <w:ins w:author="Spanish" w:date="2016-09-13T15:50:00Z" w:id="893">
        <w:r w:rsidRPr="00E14B8C" w:rsidR="004B35D3">
          <w:t xml:space="preserve">la </w:t>
        </w:r>
      </w:ins>
      <w:ins w:author="Spanish" w:date="2016-09-13T15:35:00Z" w:id="894">
        <w:r w:rsidRPr="00E14B8C" w:rsidR="004B35D3">
          <w:t xml:space="preserve">mejora de la arquitectura de red para </w:t>
        </w:r>
      </w:ins>
      <w:ins w:author="Spanish" w:date="2016-09-13T15:50:00Z" w:id="895">
        <w:r w:rsidRPr="00E14B8C" w:rsidR="004B35D3">
          <w:t>facilitar la</w:t>
        </w:r>
      </w:ins>
      <w:ins w:author="Spanish" w:date="2016-09-13T15:35:00Z" w:id="896">
        <w:r w:rsidRPr="00E14B8C" w:rsidR="004B35D3">
          <w:t xml:space="preserve"> convergencia fijo-móvil y</w:t>
        </w:r>
      </w:ins>
      <w:ins w:author="Spanish" w:date="2016-09-13T15:50:00Z" w:id="897">
        <w:r w:rsidRPr="00E14B8C" w:rsidR="004B35D3">
          <w:t xml:space="preserve"> la gestión de</w:t>
        </w:r>
      </w:ins>
      <w:ins w:author="Spanish" w:date="2016-09-13T15:35:00Z" w:id="898">
        <w:r w:rsidRPr="00E14B8C" w:rsidR="004B35D3">
          <w:t xml:space="preserve"> la movilidad entre l</w:t>
        </w:r>
      </w:ins>
      <w:ins w:author="Spanish" w:date="2016-09-13T15:50:00Z" w:id="899">
        <w:r w:rsidRPr="00E14B8C" w:rsidR="004B35D3">
          <w:t>os</w:t>
        </w:r>
      </w:ins>
      <w:ins w:author="Spanish" w:date="2016-09-13T15:35:00Z" w:id="900">
        <w:r w:rsidRPr="00E14B8C" w:rsidR="004B35D3">
          <w:t xml:space="preserve"> acceso</w:t>
        </w:r>
      </w:ins>
      <w:ins w:author="Spanish" w:date="2016-09-13T15:50:00Z" w:id="901">
        <w:r w:rsidRPr="00E14B8C" w:rsidR="004B35D3">
          <w:t>s</w:t>
        </w:r>
      </w:ins>
      <w:ins w:author="Spanish" w:date="2016-09-13T15:35:00Z" w:id="902">
        <w:r w:rsidRPr="00E14B8C" w:rsidR="004B35D3">
          <w:t xml:space="preserve"> fijo y móvil.</w:t>
        </w:r>
      </w:ins>
      <w:bookmarkEnd w:id="885"/>
    </w:p>
    <w:p w:rsidRPr="00E14B8C" w:rsidR="004B35D3" w:rsidP="00682688" w:rsidRDefault="00977955" w14:paraId="65196185" w14:textId="42AB8C21">
      <w:pPr>
        <w:pStyle w:val="enumlev1"/>
      </w:pPr>
      <w:ins w:author="Spanish" w:date="2016-09-29T22:45:00Z" w:id="903">
        <w:r w:rsidRPr="00E14B8C">
          <w:t>•</w:t>
        </w:r>
        <w:r w:rsidRPr="00E14B8C">
          <w:tab/>
        </w:r>
      </w:ins>
      <w:bookmarkStart w:name="lt_pId1845" w:id="904"/>
      <w:ins w:author="Spanish" w:date="2016-09-13T15:52:00Z" w:id="905">
        <w:r w:rsidRPr="00E14B8C" w:rsidR="004B35D3">
          <w:t>Aspectos relativos a servicios y conexi</w:t>
        </w:r>
      </w:ins>
      <w:ins w:author="Spanish" w:date="2016-09-13T15:54:00Z" w:id="906">
        <w:r w:rsidRPr="00E14B8C" w:rsidR="004B35D3">
          <w:t>ones</w:t>
        </w:r>
      </w:ins>
      <w:ins w:author="Spanish" w:date="2016-09-13T15:52:00Z" w:id="907">
        <w:r w:rsidRPr="00E14B8C" w:rsidR="004B35D3">
          <w:t xml:space="preserve"> de red centrados en el </w:t>
        </w:r>
      </w:ins>
      <w:ins w:author="Spanish" w:date="2016-09-13T15:53:00Z" w:id="908">
        <w:r w:rsidRPr="00E14B8C" w:rsidR="004B35D3">
          <w:t>c</w:t>
        </w:r>
      </w:ins>
      <w:ins w:author="Spanish" w:date="2016-09-13T15:52:00Z" w:id="909">
        <w:r w:rsidRPr="00E14B8C" w:rsidR="004B35D3">
          <w:t>onocimiento</w:t>
        </w:r>
      </w:ins>
      <w:ins w:author="Spanish" w:date="2016-09-13T15:53:00Z" w:id="910">
        <w:r w:rsidRPr="00E14B8C" w:rsidR="004B35D3">
          <w:t xml:space="preserve"> y dignos</w:t>
        </w:r>
      </w:ins>
      <w:ins w:author="Spanish" w:date="2016-09-13T15:52:00Z" w:id="911">
        <w:r w:rsidRPr="00E14B8C" w:rsidR="004B35D3">
          <w:t xml:space="preserve"> de confianza: </w:t>
        </w:r>
      </w:ins>
      <w:ins w:author="Spanish" w:date="2016-09-13T15:54:00Z" w:id="912">
        <w:r w:rsidRPr="00E14B8C" w:rsidR="004B35D3">
          <w:t>E</w:t>
        </w:r>
      </w:ins>
      <w:ins w:author="Spanish" w:date="2016-09-13T15:52:00Z" w:id="913">
        <w:r w:rsidRPr="00E14B8C" w:rsidR="004B35D3">
          <w:t>studios</w:t>
        </w:r>
      </w:ins>
      <w:ins w:author="Spanish" w:date="2016-09-13T15:54:00Z" w:id="914">
        <w:r w:rsidRPr="00E14B8C" w:rsidR="004B35D3">
          <w:t xml:space="preserve"> sobre</w:t>
        </w:r>
      </w:ins>
      <w:ins w:author="Spanish" w:date="2016-09-13T15:52:00Z" w:id="915">
        <w:r w:rsidRPr="00E14B8C" w:rsidR="004B35D3">
          <w:t xml:space="preserve"> los requisitos y funciones</w:t>
        </w:r>
      </w:ins>
      <w:ins w:author="Spanish" w:date="2016-09-13T15:54:00Z" w:id="916">
        <w:r w:rsidRPr="00E14B8C" w:rsidR="004B35D3">
          <w:t xml:space="preserve"> necesarios para fomentar la</w:t>
        </w:r>
      </w:ins>
      <w:ins w:author="Spanish" w:date="2016-09-13T15:52:00Z" w:id="917">
        <w:r w:rsidRPr="00E14B8C" w:rsidR="004B35D3">
          <w:t xml:space="preserve"> creación de </w:t>
        </w:r>
      </w:ins>
      <w:ins w:author="Spanish" w:date="2016-09-13T15:55:00Z" w:id="918">
        <w:r w:rsidRPr="00E14B8C" w:rsidR="004B35D3">
          <w:t xml:space="preserve">confianza en las </w:t>
        </w:r>
      </w:ins>
      <w:ins w:author="Spanish" w:date="2016-09-13T15:52:00Z" w:id="919">
        <w:r w:rsidRPr="00E14B8C" w:rsidR="004B35D3">
          <w:t>infraestructuras TIC.</w:t>
        </w:r>
      </w:ins>
      <w:ins w:author="Spanish" w:date="2016-09-13T15:55:00Z" w:id="920">
        <w:r w:rsidRPr="00E14B8C" w:rsidR="004B35D3">
          <w:t xml:space="preserve"> La elaboración </w:t>
        </w:r>
      </w:ins>
      <w:ins w:author="Spanish" w:date="2016-09-13T15:52:00Z" w:id="921">
        <w:r w:rsidRPr="00E14B8C" w:rsidR="004B35D3">
          <w:t>de recomendaciones</w:t>
        </w:r>
      </w:ins>
      <w:ins w:author="Spanish" w:date="2016-09-13T15:55:00Z" w:id="922">
        <w:r w:rsidRPr="00E14B8C" w:rsidR="004B35D3">
          <w:t xml:space="preserve"> en materia de sensibilización medioambiental y socioeconómica</w:t>
        </w:r>
      </w:ins>
      <w:ins w:author="Spanish" w:date="2016-09-13T15:56:00Z" w:id="923">
        <w:r w:rsidRPr="00E14B8C" w:rsidR="004B35D3">
          <w:t>, a</w:t>
        </w:r>
      </w:ins>
      <w:ins w:author="Spanish" w:date="2016-09-13T15:52:00Z" w:id="924">
        <w:r w:rsidRPr="00E14B8C" w:rsidR="004B35D3">
          <w:t xml:space="preserve"> fin de minimizar el impacto ambiental de las redes futuras, incluidas las IMT-2020, así como </w:t>
        </w:r>
      </w:ins>
      <w:ins w:author="Spanish" w:date="2016-09-13T15:57:00Z" w:id="925">
        <w:r w:rsidRPr="00E14B8C" w:rsidR="004B35D3">
          <w:t>de</w:t>
        </w:r>
      </w:ins>
      <w:ins w:author="Spanish" w:date="2016-09-13T15:52:00Z" w:id="926">
        <w:r w:rsidRPr="00E14B8C" w:rsidR="004B35D3">
          <w:t xml:space="preserve"> reducir</w:t>
        </w:r>
      </w:ins>
      <w:ins w:author="Spanish" w:date="2016-09-13T15:57:00Z" w:id="927">
        <w:r w:rsidRPr="00E14B8C" w:rsidR="004B35D3">
          <w:t xml:space="preserve"> los obstáculos a la</w:t>
        </w:r>
      </w:ins>
      <w:ins w:author="Spanish" w:date="2016-09-13T15:58:00Z" w:id="928">
        <w:r w:rsidRPr="00E14B8C" w:rsidR="004B35D3">
          <w:t xml:space="preserve"> </w:t>
        </w:r>
      </w:ins>
      <w:ins w:author="Spanish" w:date="2016-09-13T15:52:00Z" w:id="929">
        <w:r w:rsidRPr="00E14B8C" w:rsidR="004B35D3">
          <w:t xml:space="preserve">entrada </w:t>
        </w:r>
      </w:ins>
      <w:ins w:author="Spanish" w:date="2016-09-13T15:58:00Z" w:id="930">
        <w:r w:rsidRPr="00E14B8C" w:rsidR="004B35D3">
          <w:t>de</w:t>
        </w:r>
      </w:ins>
      <w:ins w:author="Spanish" w:date="2016-09-13T15:52:00Z" w:id="931">
        <w:r w:rsidRPr="00E14B8C" w:rsidR="004B35D3">
          <w:t xml:space="preserve"> los diferentes actores in</w:t>
        </w:r>
      </w:ins>
      <w:ins w:author="Spanish" w:date="2016-09-13T15:58:00Z" w:id="932">
        <w:r w:rsidRPr="00E14B8C" w:rsidR="004B35D3">
          <w:t>teresados</w:t>
        </w:r>
      </w:ins>
      <w:ins w:author="Spanish" w:date="2016-09-13T15:52:00Z" w:id="933">
        <w:r w:rsidRPr="00E14B8C" w:rsidR="004B35D3">
          <w:t xml:space="preserve"> en el ecosistema de la red.</w:t>
        </w:r>
      </w:ins>
      <w:bookmarkEnd w:id="904"/>
    </w:p>
    <w:p w:rsidRPr="00E14B8C" w:rsidR="004B35D3" w:rsidP="00682688" w:rsidRDefault="00977955" w14:paraId="19BF0ADA" w14:textId="4463CE1A">
      <w:pPr>
        <w:pStyle w:val="enumlev1"/>
      </w:pPr>
      <w:r w:rsidRPr="00E14B8C">
        <w:t>•</w:t>
      </w:r>
      <w:r w:rsidRPr="00E14B8C">
        <w:tab/>
      </w:r>
      <w:ins w:author="Spanish" w:date="2016-09-13T16:01:00Z" w:id="934">
        <w:r w:rsidRPr="00E14B8C" w:rsidR="004B35D3">
          <w:t xml:space="preserve">Aspectos relativos a </w:t>
        </w:r>
      </w:ins>
      <w:del w:author="Spanish" w:date="2016-09-13T16:01:00Z" w:id="935">
        <w:r w:rsidRPr="00E14B8C" w:rsidDel="0073599A" w:rsidR="004B35D3">
          <w:delText xml:space="preserve">aspectos de </w:delText>
        </w:r>
      </w:del>
      <w:r w:rsidRPr="00E14B8C" w:rsidR="004B35D3">
        <w:t>la computación en la nube</w:t>
      </w:r>
      <w:ins w:author="Spanish" w:date="2016-09-27T13:36:00Z" w:id="936">
        <w:r w:rsidRPr="00E14B8C" w:rsidR="004B35D3">
          <w:t xml:space="preserve"> y los macrodatos</w:t>
        </w:r>
      </w:ins>
      <w:r w:rsidRPr="00E14B8C" w:rsidR="004B35D3">
        <w:t xml:space="preserve">: </w:t>
      </w:r>
      <w:del w:author="Spanish" w:date="2016-09-13T16:02:00Z" w:id="937">
        <w:r w:rsidRPr="00E14B8C" w:rsidDel="0073599A" w:rsidR="004B35D3">
          <w:delText>estudio de</w:delText>
        </w:r>
      </w:del>
      <w:ins w:author="Spanish" w:date="2016-09-13T16:02:00Z" w:id="938">
        <w:r w:rsidRPr="00E14B8C" w:rsidR="004B35D3">
          <w:t>Estudios sobre los</w:t>
        </w:r>
      </w:ins>
      <w:r w:rsidRPr="00E14B8C" w:rsidR="004B35D3">
        <w:t xml:space="preserve"> requisitos,</w:t>
      </w:r>
      <w:ins w:author="Spanish" w:date="2016-09-13T16:03:00Z" w:id="939">
        <w:r w:rsidRPr="00E14B8C" w:rsidR="004B35D3">
          <w:t xml:space="preserve"> las</w:t>
        </w:r>
      </w:ins>
      <w:r w:rsidRPr="00E14B8C" w:rsidR="004B35D3">
        <w:t xml:space="preserve"> arquitecturas funcionales y sus capacidades, </w:t>
      </w:r>
      <w:ins w:author="Spanish" w:date="2016-09-13T16:03:00Z" w:id="940">
        <w:r w:rsidRPr="00E14B8C" w:rsidR="004B35D3">
          <w:t xml:space="preserve">los </w:t>
        </w:r>
      </w:ins>
      <w:r w:rsidRPr="00E14B8C" w:rsidR="004B35D3">
        <w:t xml:space="preserve">mecanismos y modelos de despliegue de la computación en la nube, </w:t>
      </w:r>
      <w:del w:author="Spanish" w:date="2016-09-13T16:03:00Z" w:id="941">
        <w:r w:rsidRPr="00E14B8C" w:rsidDel="0073599A" w:rsidR="004B35D3">
          <w:delText>que abarca</w:delText>
        </w:r>
      </w:del>
      <w:ins w:author="Spanish" w:date="2016-09-13T16:03:00Z" w:id="942">
        <w:r w:rsidRPr="00E14B8C" w:rsidR="004B35D3">
          <w:t>incluida la</w:t>
        </w:r>
      </w:ins>
      <w:r w:rsidRPr="00E14B8C" w:rsidR="004B35D3">
        <w:t xml:space="preserve"> computación internubes e intranubes</w:t>
      </w:r>
      <w:ins w:author="Spanish" w:date="2016-09-13T16:03:00Z" w:id="943">
        <w:r w:rsidRPr="00E14B8C" w:rsidR="004B35D3">
          <w:t>, y los aspectos relacionados con la nube distribuida</w:t>
        </w:r>
      </w:ins>
      <w:r w:rsidRPr="00E14B8C" w:rsidR="004B35D3">
        <w:t xml:space="preserve">. Este estudio comprende el desarrollo de tecnologías que soportan "XaaS (X como Servicio)" tales como </w:t>
      </w:r>
      <w:ins w:author="Spanish" w:date="2016-09-13T16:04:00Z" w:id="944">
        <w:r w:rsidRPr="00E14B8C" w:rsidR="004B35D3">
          <w:t xml:space="preserve">la </w:t>
        </w:r>
      </w:ins>
      <w:r w:rsidRPr="00E14B8C" w:rsidR="004B35D3">
        <w:t>virtualización,</w:t>
      </w:r>
      <w:ins w:author="Spanish" w:date="2016-09-13T16:04:00Z" w:id="945">
        <w:r w:rsidRPr="00E14B8C" w:rsidR="004B35D3">
          <w:t xml:space="preserve"> la</w:t>
        </w:r>
      </w:ins>
      <w:r w:rsidRPr="00E14B8C" w:rsidR="004B35D3">
        <w:t xml:space="preserve"> gestión de recursos y servicios, </w:t>
      </w:r>
      <w:ins w:author="Spanish" w:date="2016-09-13T16:04:00Z" w:id="946">
        <w:r w:rsidRPr="00E14B8C" w:rsidR="004B35D3">
          <w:t xml:space="preserve">la </w:t>
        </w:r>
      </w:ins>
      <w:r w:rsidRPr="00E14B8C" w:rsidR="004B35D3">
        <w:t>fiabilidad y</w:t>
      </w:r>
      <w:ins w:author="Spanish" w:date="2016-09-13T16:04:00Z" w:id="947">
        <w:r w:rsidRPr="00E14B8C" w:rsidR="004B35D3">
          <w:t xml:space="preserve"> la</w:t>
        </w:r>
      </w:ins>
      <w:r w:rsidRPr="00E14B8C" w:rsidR="004B35D3">
        <w:t xml:space="preserve"> seguridad</w:t>
      </w:r>
      <w:del w:author="Spanish" w:date="2016-09-13T16:04:00Z" w:id="948">
        <w:r w:rsidRPr="00E14B8C" w:rsidDel="0073599A" w:rsidR="004B35D3">
          <w:delText>;</w:delText>
        </w:r>
      </w:del>
      <w:ins w:author="Spanish" w:date="2016-09-13T16:04:00Z" w:id="949">
        <w:r w:rsidRPr="00E14B8C" w:rsidR="004B35D3">
          <w:t>.</w:t>
        </w:r>
      </w:ins>
      <w:ins w:author="Spanish" w:date="2016-09-13T16:05:00Z" w:id="950">
        <w:r w:rsidRPr="00E14B8C" w:rsidR="004B35D3">
          <w:t xml:space="preserve"> La elaboración de Recomendaciones relacionadas con </w:t>
        </w:r>
      </w:ins>
      <w:ins w:author="Spanish" w:date="2016-09-13T16:06:00Z" w:id="951">
        <w:r w:rsidRPr="00E14B8C" w:rsidR="004B35D3">
          <w:t xml:space="preserve">los requisitos de alto nivel </w:t>
        </w:r>
      </w:ins>
      <w:ins w:author="Spanish" w:date="2016-09-13T16:05:00Z" w:id="952">
        <w:r w:rsidRPr="00E14B8C" w:rsidR="004B35D3">
          <w:t xml:space="preserve">y </w:t>
        </w:r>
      </w:ins>
      <w:ins w:author="Spanish" w:date="2016-09-13T16:08:00Z" w:id="953">
        <w:r w:rsidRPr="00E14B8C" w:rsidR="004B35D3">
          <w:t xml:space="preserve">las </w:t>
        </w:r>
      </w:ins>
      <w:ins w:author="Spanish" w:date="2016-09-13T16:05:00Z" w:id="954">
        <w:r w:rsidRPr="00E14B8C" w:rsidR="004B35D3">
          <w:t>capacidades generales</w:t>
        </w:r>
      </w:ins>
      <w:ins w:author="Spanish" w:date="2016-09-15T08:52:00Z" w:id="955">
        <w:r w:rsidRPr="00E14B8C" w:rsidR="004B35D3">
          <w:t xml:space="preserve"> de los macrodatos</w:t>
        </w:r>
      </w:ins>
      <w:ins w:author="Spanish" w:date="2016-09-13T16:05:00Z" w:id="956">
        <w:r w:rsidRPr="00E14B8C" w:rsidR="004B35D3">
          <w:t>, inclu</w:t>
        </w:r>
      </w:ins>
      <w:ins w:author="Spanish" w:date="2016-09-13T16:08:00Z" w:id="957">
        <w:r w:rsidRPr="00E14B8C" w:rsidR="004B35D3">
          <w:t>idos los macro</w:t>
        </w:r>
      </w:ins>
      <w:ins w:author="Spanish" w:date="2016-09-13T16:05:00Z" w:id="958">
        <w:r w:rsidRPr="00E14B8C" w:rsidR="004B35D3">
          <w:t>datos basados en la computación en</w:t>
        </w:r>
      </w:ins>
      <w:ins w:author="Spanish" w:date="2016-09-13T16:08:00Z" w:id="959">
        <w:r w:rsidRPr="00E14B8C" w:rsidR="004B35D3">
          <w:t xml:space="preserve"> la</w:t>
        </w:r>
      </w:ins>
      <w:ins w:author="Spanish" w:date="2016-09-13T16:05:00Z" w:id="960">
        <w:r w:rsidRPr="00E14B8C" w:rsidR="004B35D3">
          <w:t xml:space="preserve"> nube</w:t>
        </w:r>
      </w:ins>
      <w:ins w:author="Spanish" w:date="2016-09-13T16:08:00Z" w:id="961">
        <w:r w:rsidRPr="00E14B8C" w:rsidR="004B35D3">
          <w:t xml:space="preserve"> y el </w:t>
        </w:r>
      </w:ins>
      <w:ins w:author="Spanish" w:date="2016-09-13T16:05:00Z" w:id="962">
        <w:r w:rsidRPr="00E14B8C" w:rsidR="004B35D3">
          <w:t>marco</w:t>
        </w:r>
      </w:ins>
      <w:ins w:author="Spanish" w:date="2016-09-13T16:08:00Z" w:id="963">
        <w:r w:rsidRPr="00E14B8C" w:rsidR="004B35D3">
          <w:t xml:space="preserve"> </w:t>
        </w:r>
      </w:ins>
      <w:ins w:author="Spanish" w:date="2016-09-13T16:05:00Z" w:id="964">
        <w:r w:rsidRPr="00E14B8C" w:rsidR="004B35D3">
          <w:t xml:space="preserve">de intercambio de </w:t>
        </w:r>
      </w:ins>
      <w:ins w:author="Spanish" w:date="2016-09-13T16:08:00Z" w:id="965">
        <w:r w:rsidRPr="00E14B8C" w:rsidR="004B35D3">
          <w:t>macro</w:t>
        </w:r>
      </w:ins>
      <w:ins w:author="Spanish" w:date="2016-09-13T16:05:00Z" w:id="966">
        <w:r w:rsidRPr="00E14B8C" w:rsidR="004B35D3">
          <w:t>datos.</w:t>
        </w:r>
      </w:ins>
    </w:p>
    <w:p w:rsidRPr="00E14B8C" w:rsidR="004B35D3" w:rsidDel="007A354C" w:rsidP="00682688" w:rsidRDefault="00EF1A38" w14:paraId="51101760" w14:textId="2344C131">
      <w:pPr>
        <w:pStyle w:val="enumlev1"/>
        <w:rPr>
          <w:del w:author="Spanish" w:date="2016-09-13T16:13:00Z" w:id="967"/>
        </w:rPr>
      </w:pPr>
      <w:del w:author="Spanish" w:date="2016-09-30T10:15:00Z" w:id="968">
        <w:r w:rsidDel="00EF1A38">
          <w:delText>•</w:delText>
        </w:r>
      </w:del>
      <w:del w:author="Spanish" w:date="2016-09-13T16:13:00Z" w:id="969">
        <w:r w:rsidRPr="00E14B8C" w:rsidDel="007A354C" w:rsidR="004B35D3">
          <w:tab/>
          <w:delText>aspectos móviles: estudios relacionados con los aspectos de red de las redes de telecomunicaciones móviles, incluidas las telecomunicaciones móviles internacionales (IMT) y las IMT Avanzadas, la Internet inalámbrica, la gestión de la movilidad, las funciones multimedios móviles, el interfuncionamiento, la compatibilidad y la mejora de las Recomendaciones UIT-T sobre IMT existentes. Este estudio incorporará la armonización con las normas pertinentes que elaboren las organizaciones de normalización dedicadas al entorno móvil;</w:delText>
        </w:r>
      </w:del>
    </w:p>
    <w:p w:rsidRPr="00E14B8C" w:rsidR="004B35D3" w:rsidDel="007A354C" w:rsidP="000419DE" w:rsidRDefault="00EF1A38" w14:paraId="715D90F8" w14:textId="62CF6009">
      <w:pPr>
        <w:pStyle w:val="enumlev1"/>
        <w:rPr>
          <w:del w:author="Spanish" w:date="2016-09-13T16:13:00Z" w:id="970"/>
        </w:rPr>
      </w:pPr>
      <w:del w:author="Spanish" w:date="2016-09-30T10:15:00Z" w:id="971">
        <w:r w:rsidDel="00EF1A38">
          <w:delText>•</w:delText>
        </w:r>
      </w:del>
      <w:del w:author="Spanish" w:date="2016-09-13T16:13:00Z" w:id="972">
        <w:r w:rsidRPr="00E14B8C" w:rsidDel="007A354C" w:rsidR="004B35D3">
          <w:tab/>
          <w:delText>aspectos de evolución de las redes de la próxima generación (NGN): sobre la base de servicios/aplicaciones emergentes y casos de utilización conexos, estudio de mejoras de la NGN en materia de requisitos para soportar capacidades, arquitectura funcional y modelos de instalación;</w:delText>
        </w:r>
      </w:del>
    </w:p>
    <w:p w:rsidRPr="00E14B8C" w:rsidR="004B35D3" w:rsidDel="007A354C" w:rsidP="000419DE" w:rsidRDefault="00EF1A38" w14:paraId="2D8F64CB" w14:textId="59474D4D">
      <w:pPr>
        <w:pStyle w:val="enumlev1"/>
        <w:rPr>
          <w:del w:author="Spanish" w:date="2016-09-13T16:13:00Z" w:id="973"/>
        </w:rPr>
      </w:pPr>
      <w:del w:author="Spanish" w:date="2016-09-30T10:15:00Z" w:id="974">
        <w:r w:rsidDel="00EF1A38">
          <w:delText>•</w:delText>
        </w:r>
      </w:del>
      <w:del w:author="Spanish" w:date="2016-09-13T16:13:00Z" w:id="975">
        <w:r w:rsidRPr="00E14B8C" w:rsidDel="007A354C" w:rsidR="004B35D3">
          <w:tab/>
          <w:delText>aspectos de Internet de las Cosas (IoT): estudios relativos a aspectos de red de IoT. Comprenderán estudios para soportar IoT utilizando varias redes tales como FN, redes móviles y NGN. Este estudio incorporará la computación en la nube para el soporte de IoT;</w:delText>
        </w:r>
      </w:del>
    </w:p>
    <w:p w:rsidRPr="00E14B8C" w:rsidR="004B35D3" w:rsidDel="007A354C" w:rsidP="000419DE" w:rsidRDefault="00EF1A38" w14:paraId="711A8C65" w14:textId="41B9874B">
      <w:pPr>
        <w:pStyle w:val="enumlev1"/>
        <w:rPr>
          <w:del w:author="Spanish" w:date="2016-09-13T16:13:00Z" w:id="976"/>
        </w:rPr>
      </w:pPr>
      <w:del w:author="Spanish" w:date="2016-09-30T10:15:00Z" w:id="977">
        <w:r w:rsidDel="00EF1A38">
          <w:delText>•</w:delText>
        </w:r>
      </w:del>
      <w:del w:author="Spanish" w:date="2016-09-13T16:13:00Z" w:id="978">
        <w:r w:rsidRPr="00E14B8C" w:rsidDel="007A354C" w:rsidR="004B35D3">
          <w:tab/>
          <w:delText>aspectos de la red de distribución de contenido: estudio de los requisitos, funciones y mecanismos para el soporte de la distribución de contenidos que exigen los usuarios extremos. Se incluirán las capacidades para el soporte de descubrimiento/metadatos de contenido y la distribución de contenido. Este estudio incorporará la radiodifusión y otras tecnologías de las FN, incluida la computación en la nube, las redes de comunicaciones móviles y las NGN;</w:delText>
        </w:r>
      </w:del>
    </w:p>
    <w:p w:rsidRPr="00E14B8C" w:rsidR="004B35D3" w:rsidDel="007A354C" w:rsidP="000419DE" w:rsidRDefault="00EF1A38" w14:paraId="2288F7ED" w14:textId="54BB3EB4">
      <w:pPr>
        <w:pStyle w:val="enumlev1"/>
        <w:rPr>
          <w:del w:author="Spanish" w:date="2016-09-13T16:13:00Z" w:id="979"/>
        </w:rPr>
      </w:pPr>
      <w:del w:author="Spanish" w:date="2016-09-30T10:15:00Z" w:id="980">
        <w:r w:rsidDel="00EF1A38">
          <w:delText>•</w:delText>
        </w:r>
      </w:del>
      <w:del w:author="Spanish" w:date="2016-09-13T16:13:00Z" w:id="981">
        <w:r w:rsidRPr="00E14B8C" w:rsidDel="007A354C" w:rsidR="004B35D3">
          <w:tab/>
          <w:delText>aspectos de las redes ad hoc: estudio de los requisitos, funciones y mecanismos necesarios para el soporte de la configuración de redes ad hoc utilizadas para la identificación del descubrimiento y activación del servicio y la descripción/distribución de contexto, incluida la conexión de redes par a par;</w:delText>
        </w:r>
      </w:del>
    </w:p>
    <w:p w:rsidRPr="00E14B8C" w:rsidR="004B35D3" w:rsidP="000419DE" w:rsidRDefault="00EF1A38" w14:paraId="7B9C1509" w14:textId="69218D29">
      <w:pPr>
        <w:pStyle w:val="enumlev1"/>
      </w:pPr>
      <w:del w:author="Spanish" w:date="2016-09-30T10:15:00Z" w:id="982">
        <w:r w:rsidDel="00EF1A38">
          <w:delText>•</w:delText>
        </w:r>
      </w:del>
      <w:del w:author="Spanish" w:date="2016-09-13T16:13:00Z" w:id="983">
        <w:r w:rsidRPr="00E14B8C" w:rsidDel="007A354C" w:rsidR="004B35D3">
          <w:tab/>
          <w:delText>aspectos funcionales comunes: estudio de las funciones y capacidades pertinentes aplicables a las FN, incluido un enfoque de gestión de la identidad y el acceso que soporta los servicios de identidad de valor añadido, el intercambio seguro de información de identidad y la aplicación de neutralidad/compatibilidad entre diversos formatos de información de identidad. También habrán de estudiarse las amenazas a la gestión de identidad en las redes futuras y los mecanismos para contrarrestarlas. Además, la Comisión de Estudio 13 estudiará la protección de información de identificación personal (IIP) en las FN para garantizar que en las FN sólo se divulga la IIP autorizada.</w:delText>
        </w:r>
      </w:del>
    </w:p>
    <w:p w:rsidRPr="00E14B8C" w:rsidR="004B35D3" w:rsidP="00682688" w:rsidRDefault="004B35D3" w14:paraId="2DE00796" w14:textId="77777777">
      <w:pPr>
        <w:tabs>
          <w:tab w:val="left" w:pos="2608"/>
          <w:tab w:val="left" w:pos="3345"/>
        </w:tabs>
        <w:spacing w:before="80"/>
      </w:pPr>
      <w:del w:author="Spanish" w:date="2016-09-13T16:15:00Z" w:id="984">
        <w:r w:rsidRPr="00E14B8C" w:rsidDel="00CF4263">
          <w:delText xml:space="preserve">Dicho estudio también abarcará las implicaciones reglamentarias, incluidas </w:delText>
        </w:r>
      </w:del>
      <w:ins w:author="Spanish" w:date="2016-09-13T16:20:00Z" w:id="985">
        <w:r w:rsidRPr="00E14B8C">
          <w:t>L</w:t>
        </w:r>
      </w:ins>
      <w:ins w:author="Spanish" w:date="2016-09-13T16:16:00Z" w:id="986">
        <w:r w:rsidRPr="00E14B8C">
          <w:t xml:space="preserve">a Comisión de Estudio 13 </w:t>
        </w:r>
      </w:ins>
      <w:ins w:author="Spanish" w:date="2016-09-13T16:20:00Z" w:id="987">
        <w:r w:rsidRPr="00E14B8C">
          <w:t>lleva</w:t>
        </w:r>
      </w:ins>
      <w:ins w:author="Spanish" w:date="2016-09-27T15:59:00Z" w:id="988">
        <w:r w:rsidRPr="00E14B8C">
          <w:t>rá</w:t>
        </w:r>
      </w:ins>
      <w:ins w:author="Spanish" w:date="2016-09-13T16:20:00Z" w:id="989">
        <w:r w:rsidRPr="00E14B8C">
          <w:t xml:space="preserve"> a cabo actividades rela</w:t>
        </w:r>
      </w:ins>
      <w:ins w:author="Spanish" w:date="2016-09-15T08:52:00Z" w:id="990">
        <w:r w:rsidRPr="00E14B8C">
          <w:t>tivas a</w:t>
        </w:r>
      </w:ins>
      <w:ins w:author="Spanish" w:date="2016-09-13T16:20:00Z" w:id="991">
        <w:r w:rsidRPr="00E14B8C">
          <w:t xml:space="preserve"> </w:t>
        </w:r>
      </w:ins>
      <w:ins w:author="Spanish" w:date="2016-09-13T16:16:00Z" w:id="992">
        <w:r w:rsidRPr="00E14B8C">
          <w:t>las</w:t>
        </w:r>
      </w:ins>
      <w:ins w:author="Spanish" w:date="2016-09-13T16:18:00Z" w:id="993">
        <w:r w:rsidRPr="00E14B8C">
          <w:t xml:space="preserve"> </w:t>
        </w:r>
      </w:ins>
      <w:ins w:author="Spanish" w:date="2016-09-15T09:18:00Z" w:id="994">
        <w:r w:rsidRPr="00E14B8C">
          <w:t>implicaciones</w:t>
        </w:r>
      </w:ins>
      <w:ins w:author="Spanish" w:date="2016-09-13T16:18:00Z" w:id="995">
        <w:r w:rsidRPr="00E14B8C">
          <w:t xml:space="preserve"> normativas</w:t>
        </w:r>
      </w:ins>
      <w:ins w:author="Spanish" w:date="2016-09-13T16:16:00Z" w:id="996">
        <w:r w:rsidRPr="00E14B8C">
          <w:t>, incluida</w:t>
        </w:r>
      </w:ins>
      <w:ins w:author="Spanish" w:date="2016-09-13T16:18:00Z" w:id="997">
        <w:r w:rsidRPr="00E14B8C">
          <w:t>s</w:t>
        </w:r>
      </w:ins>
      <w:ins w:author="Spanish" w:date="2016-09-13T16:16:00Z" w:id="998">
        <w:r w:rsidRPr="00E14B8C">
          <w:t xml:space="preserve"> la inspección profunda de paquetes,</w:t>
        </w:r>
      </w:ins>
      <w:ins w:author="Spanish" w:date="2016-09-13T16:18:00Z" w:id="999">
        <w:r w:rsidRPr="00E14B8C">
          <w:t xml:space="preserve"> </w:t>
        </w:r>
      </w:ins>
      <w:r w:rsidRPr="00E14B8C">
        <w:t>las telecomunicaciones para las operaciones de socorro, las comunicaciones de emergencia y las redes con menos consumo de energía.</w:t>
      </w:r>
      <w:ins w:author="Spanish" w:date="2016-09-13T16:19:00Z" w:id="1000">
        <w:r w:rsidRPr="00E14B8C">
          <w:t xml:space="preserve"> </w:t>
        </w:r>
      </w:ins>
      <w:ins w:author="Spanish" w:date="2016-09-13T16:20:00Z" w:id="1001">
        <w:r w:rsidRPr="00E14B8C">
          <w:t>Dicha Comisión también realiza</w:t>
        </w:r>
      </w:ins>
      <w:ins w:author="Spanish" w:date="2016-09-27T16:00:00Z" w:id="1002">
        <w:r w:rsidRPr="00E14B8C">
          <w:t>rá</w:t>
        </w:r>
      </w:ins>
      <w:ins w:author="Spanish" w:date="2016-09-13T16:20:00Z" w:id="1003">
        <w:r w:rsidRPr="00E14B8C">
          <w:t xml:space="preserve"> actividades</w:t>
        </w:r>
      </w:ins>
      <w:ins w:author="Spanish" w:date="2016-09-15T08:53:00Z" w:id="1004">
        <w:r w:rsidRPr="00E14B8C">
          <w:t xml:space="preserve"> relacionadas con</w:t>
        </w:r>
      </w:ins>
      <w:ins w:author="Spanish" w:date="2016-09-13T16:21:00Z" w:id="1005">
        <w:r w:rsidRPr="00E14B8C">
          <w:t xml:space="preserve"> hipótesis de</w:t>
        </w:r>
      </w:ins>
      <w:ins w:author="Spanish" w:date="2016-09-13T16:19:00Z" w:id="1006">
        <w:r w:rsidRPr="00E14B8C">
          <w:t xml:space="preserve"> servicios innovadores, modelos de impl</w:t>
        </w:r>
      </w:ins>
      <w:ins w:author="Spanish" w:date="2016-09-13T16:21:00Z" w:id="1007">
        <w:r w:rsidRPr="00E14B8C">
          <w:t>a</w:t>
        </w:r>
      </w:ins>
      <w:ins w:author="Spanish" w:date="2016-09-13T16:19:00Z" w:id="1008">
        <w:r w:rsidRPr="00E14B8C">
          <w:t>ntación y cuestiones</w:t>
        </w:r>
      </w:ins>
      <w:ins w:author="Spanish" w:date="2016-09-13T16:21:00Z" w:id="1009">
        <w:r w:rsidRPr="00E14B8C">
          <w:t xml:space="preserve"> inherentes a la transición a redes futuras tales como</w:t>
        </w:r>
      </w:ins>
      <w:ins w:author="Spanish" w:date="2016-09-13T16:19:00Z" w:id="1010">
        <w:r w:rsidRPr="00E14B8C">
          <w:t xml:space="preserve"> las IMT-2020</w:t>
        </w:r>
      </w:ins>
      <w:ins w:author="Spanish" w:date="2016-09-27T13:43:00Z" w:id="1011">
        <w:r w:rsidRPr="00E14B8C">
          <w:t xml:space="preserve"> y las redes de confianza</w:t>
        </w:r>
      </w:ins>
      <w:ins w:author="Spanish" w:date="2016-09-13T16:19:00Z" w:id="1012">
        <w:r w:rsidRPr="00E14B8C">
          <w:t>.</w:t>
        </w:r>
      </w:ins>
    </w:p>
    <w:p w:rsidRPr="00E14B8C" w:rsidR="004B35D3" w:rsidP="00682688" w:rsidRDefault="004B35D3" w14:paraId="068FCF27" w14:textId="25E24884">
      <w:r w:rsidRPr="00E14B8C">
        <w:t xml:space="preserve">A fin de prestar asistencia a los países con economías en transición, países en desarrollo y, en particular, países menos adelantados, en la </w:t>
      </w:r>
      <w:del w:author="Spanish" w:date="2016-09-27T13:43:00Z" w:id="1013">
        <w:r w:rsidRPr="00E14B8C" w:rsidDel="007D10D3">
          <w:delText xml:space="preserve">aplicación </w:delText>
        </w:r>
      </w:del>
      <w:ins w:author="Spanish" w:date="2016-09-27T13:43:00Z" w:id="1014">
        <w:r w:rsidRPr="00E14B8C">
          <w:t xml:space="preserve">implantación </w:t>
        </w:r>
      </w:ins>
      <w:r w:rsidRPr="00E14B8C">
        <w:t>de</w:t>
      </w:r>
      <w:ins w:author="Spanish" w:date="2016-09-13T16:22:00Z" w:id="1015">
        <w:r w:rsidRPr="00E14B8C">
          <w:t xml:space="preserve"> redes futuras tales como las IMT-2020</w:t>
        </w:r>
      </w:ins>
      <w:r w:rsidRPr="00E14B8C">
        <w:t xml:space="preserve"> </w:t>
      </w:r>
      <w:del w:author="Spanish" w:date="2016-09-13T16:23:00Z" w:id="1016">
        <w:r w:rsidRPr="00E14B8C" w:rsidDel="00F86DEA">
          <w:delText xml:space="preserve">las IMT </w:delText>
        </w:r>
      </w:del>
      <w:r w:rsidRPr="00E14B8C">
        <w:t xml:space="preserve">y </w:t>
      </w:r>
      <w:del w:author="Spanish" w:date="2016-09-13T16:23:00Z" w:id="1017">
        <w:r w:rsidRPr="00E14B8C" w:rsidDel="00F86DEA">
          <w:delText>las</w:delText>
        </w:r>
      </w:del>
      <w:ins w:author="Spanish" w:date="2016-09-13T16:23:00Z" w:id="1018">
        <w:r w:rsidRPr="00E14B8C">
          <w:t>otras</w:t>
        </w:r>
      </w:ins>
      <w:r w:rsidRPr="00E14B8C">
        <w:t xml:space="preserve"> tecnologías </w:t>
      </w:r>
      <w:del w:author="Spanish" w:date="2016-09-13T16:23:00Z" w:id="1019">
        <w:r w:rsidRPr="00E14B8C" w:rsidDel="00F86DEA">
          <w:delText>inalámbricas conexas</w:delText>
        </w:r>
      </w:del>
      <w:ins w:author="Spanish" w:date="2016-09-13T16:23:00Z" w:id="1020">
        <w:r w:rsidRPr="00E14B8C">
          <w:t>innovadoras</w:t>
        </w:r>
      </w:ins>
      <w:r w:rsidRPr="00E14B8C">
        <w:t xml:space="preserve">, </w:t>
      </w:r>
      <w:ins w:author="Spanish" w:date="2016-09-13T16:24:00Z" w:id="1021">
        <w:r w:rsidRPr="00E14B8C">
          <w:t xml:space="preserve">la CE 13 dio continuidad a una Cuestión consagrada a este tema y a su Grupo Regional para </w:t>
        </w:r>
      </w:ins>
      <w:ins w:author="Spanish" w:date="2016-09-13T16:25:00Z" w:id="1022">
        <w:r w:rsidRPr="00E14B8C">
          <w:t>África.</w:t>
        </w:r>
      </w:ins>
      <w:ins w:author="Spanish" w:date="2016-09-13T16:27:00Z" w:id="1023">
        <w:r w:rsidRPr="00E14B8C">
          <w:t xml:space="preserve"> A través de dichas entidades</w:t>
        </w:r>
      </w:ins>
      <w:ins w:author="Spanish" w:date="2016-09-15T09:18:00Z" w:id="1024">
        <w:r w:rsidRPr="00E14B8C">
          <w:t>,</w:t>
        </w:r>
      </w:ins>
      <w:ins w:author="Spanish" w:date="2016-09-13T16:27:00Z" w:id="1025">
        <w:r w:rsidRPr="00E14B8C">
          <w:t xml:space="preserve"> cabría </w:t>
        </w:r>
      </w:ins>
      <w:del w:author="Spanish" w:date="2016-09-13T16:27:00Z" w:id="1026">
        <w:r w:rsidRPr="00E14B8C" w:rsidDel="00F86DEA">
          <w:delText>se celebrarán</w:delText>
        </w:r>
      </w:del>
      <w:ins w:author="Spanish" w:date="2016-09-13T16:27:00Z" w:id="1027">
        <w:r w:rsidRPr="00E14B8C">
          <w:t>celebrar</w:t>
        </w:r>
      </w:ins>
      <w:r w:rsidRPr="00E14B8C">
        <w:t xml:space="preserve"> consultas con representantes del Sector de Desarrollo de las Telecomunicaciones de la UIT</w:t>
      </w:r>
      <w:ins w:author="Spanish" w:date="2016-09-27T13:44:00Z" w:id="1028">
        <w:r w:rsidRPr="00E14B8C">
          <w:t>,</w:t>
        </w:r>
      </w:ins>
      <w:r w:rsidRPr="00E14B8C">
        <w:t xml:space="preserve"> con el objetivo de determinar la mejor manera de prestar tal asistencia a través de una actividad adecuada que se llevará a cab</w:t>
      </w:r>
      <w:r w:rsidRPr="00E14B8C" w:rsidR="00253565">
        <w:t>o de manera conjunta con el UIT</w:t>
      </w:r>
      <w:r w:rsidRPr="00E14B8C" w:rsidR="00253565">
        <w:noBreakHyphen/>
      </w:r>
      <w:r w:rsidRPr="00E14B8C">
        <w:t>D.</w:t>
      </w:r>
    </w:p>
    <w:p w:rsidRPr="00E14B8C" w:rsidR="004B35D3" w:rsidP="00682688" w:rsidRDefault="004B35D3" w14:paraId="560AAD7C" w14:textId="77777777">
      <w:r w:rsidRPr="00E14B8C">
        <w:t>La Comisión de Estudio 13 mantendrá estrechas relaciones de cooperación con otras organizaciones de normalización</w:t>
      </w:r>
      <w:del w:author="Spanish" w:date="2016-09-13T16:29:00Z" w:id="1029">
        <w:r w:rsidRPr="00E14B8C" w:rsidDel="00F86DEA">
          <w:delText xml:space="preserve"> y los 3GPP</w:delText>
        </w:r>
      </w:del>
      <w:del w:author="Spanish" w:date="2016-09-27T13:44:00Z" w:id="1030">
        <w:r w:rsidRPr="00E14B8C" w:rsidDel="007D10D3">
          <w:delText>,</w:delText>
        </w:r>
      </w:del>
      <w:r w:rsidRPr="00E14B8C">
        <w:t xml:space="preserve"> y elaborará un programa complementario.</w:t>
      </w:r>
      <w:ins w:author="Spanish" w:date="2016-09-13T16:30:00Z" w:id="1031">
        <w:r w:rsidRPr="00E14B8C">
          <w:t xml:space="preserve"> </w:t>
        </w:r>
      </w:ins>
      <w:ins w:author="Spanish" w:date="2016-09-15T09:19:00Z" w:id="1032">
        <w:r w:rsidRPr="00E14B8C">
          <w:t>A tal efecto, contará</w:t>
        </w:r>
      </w:ins>
      <w:ins w:author="Spanish" w:date="2016-09-13T16:30:00Z" w:id="1033">
        <w:r w:rsidRPr="00E14B8C">
          <w:t xml:space="preserve"> exp</w:t>
        </w:r>
      </w:ins>
      <w:ins w:author="Spanish" w:date="2016-09-15T09:20:00Z" w:id="1034">
        <w:r w:rsidRPr="00E14B8C">
          <w:t>resa</w:t>
        </w:r>
      </w:ins>
      <w:ins w:author="Spanish" w:date="2016-09-13T16:30:00Z" w:id="1035">
        <w:r w:rsidRPr="00E14B8C">
          <w:t xml:space="preserve">mente </w:t>
        </w:r>
      </w:ins>
      <w:ins w:author="Spanish" w:date="2016-09-15T09:20:00Z" w:id="1036">
        <w:r w:rsidRPr="00E14B8C">
          <w:t>con</w:t>
        </w:r>
      </w:ins>
      <w:ins w:author="Spanish" w:date="2016-09-13T16:30:00Z" w:id="1037">
        <w:r w:rsidRPr="00E14B8C">
          <w:t xml:space="preserve"> las </w:t>
        </w:r>
      </w:ins>
      <w:ins w:author="Spanish" w:date="2016-09-27T13:44:00Z" w:id="1038">
        <w:r w:rsidRPr="00E14B8C">
          <w:t>comunidades de fuente abierta</w:t>
        </w:r>
      </w:ins>
      <w:ins w:author="Spanish" w:date="2016-09-13T16:30:00Z" w:id="1039">
        <w:r w:rsidRPr="00E14B8C">
          <w:t>.</w:t>
        </w:r>
      </w:ins>
      <w:r w:rsidRPr="00E14B8C">
        <w:t xml:space="preserve"> Se fomentarán activamente las comunicaciones con otras organizaciones para permitir el establecimiento de referencias normativas en las Recomendaciones UIT-T a las especificaciones</w:t>
      </w:r>
      <w:del w:author="Spanish" w:date="2016-09-13T16:31:00Z" w:id="1040">
        <w:r w:rsidRPr="00E14B8C" w:rsidDel="00367EE9">
          <w:delText xml:space="preserve"> sobre redes móviles</w:delText>
        </w:r>
      </w:del>
      <w:r w:rsidRPr="00E14B8C">
        <w:t xml:space="preserve"> elaboradas por esas organizaciones.</w:t>
      </w:r>
    </w:p>
    <w:p w:rsidRPr="00E14B8C" w:rsidR="004B35D3" w:rsidP="00682688" w:rsidRDefault="004B35D3" w14:paraId="72AE4F3A" w14:textId="77777777">
      <w:r w:rsidRPr="00E14B8C">
        <w:t>Cuando se reúna en Ginebra, la Comisión de Estudio 13 celebrará reuniones en paralelo con la Comisión de Estudio 11.</w:t>
      </w:r>
    </w:p>
    <w:p w:rsidRPr="00E14B8C" w:rsidR="004B35D3" w:rsidDel="007A354C" w:rsidP="00682688" w:rsidRDefault="004B35D3" w14:paraId="24225477" w14:textId="77777777">
      <w:pPr>
        <w:rPr>
          <w:del w:author="Spanish" w:date="2016-09-13T16:13:00Z" w:id="1041"/>
        </w:rPr>
      </w:pPr>
      <w:r w:rsidRPr="00E14B8C">
        <w:t>Se considerará que las actividades de los Grupos Mixtos de Relator de las distintas Comisiones de Estudio (en el marco de la GSI o de otros arreglos) se atienen a las expectativas de la AMNT en materia de coubicación.</w:t>
      </w:r>
    </w:p>
    <w:p w:rsidRPr="002776F1" w:rsidR="004B35D3" w:rsidP="00682688" w:rsidRDefault="004B35D3" w14:paraId="540F1E63" w14:textId="078197E7">
      <w:pPr>
        <w:pStyle w:val="Headingb"/>
      </w:pPr>
      <w:r w:rsidRPr="00192BFA">
        <w:rPr>
          <w:lang w:val="es-ES"/>
        </w:rPr>
        <w:t>Comisión</w:t>
      </w:r>
      <w:r w:rsidR="009F3D18">
        <w:t xml:space="preserve"> de Estudio 15 del UIT-T</w:t>
      </w:r>
    </w:p>
    <w:p w:rsidRPr="00E14B8C" w:rsidR="004B35D3" w:rsidP="002776F1" w:rsidRDefault="004B35D3" w14:paraId="630DAEE7" w14:textId="77777777">
      <w:pPr>
        <w:keepLines/>
      </w:pPr>
      <w:r w:rsidRPr="00E14B8C">
        <w:t>La Comisión de Estudio 15 del UIT-T coordina los estudios del UIT</w:t>
      </w:r>
      <w:r w:rsidRPr="00E14B8C">
        <w:noBreakHyphen/>
        <w:t>T para la normalización de redes</w:t>
      </w:r>
      <w:ins w:author="Spanish" w:date="2016-07-19T10:11:00Z" w:id="1042">
        <w:r w:rsidRPr="00E14B8C">
          <w:t>, tecnologías</w:t>
        </w:r>
      </w:ins>
      <w:r w:rsidRPr="00E14B8C">
        <w:t xml:space="preserve"> </w:t>
      </w:r>
      <w:del w:author="Spanish" w:date="2016-07-19T10:11:00Z" w:id="1043">
        <w:r w:rsidRPr="00E14B8C" w:rsidDel="00E7514E">
          <w:delText>ópticas de transporte y las</w:delText>
        </w:r>
      </w:del>
      <w:ins w:author="Spanish" w:date="2016-07-19T10:11:00Z" w:id="1044">
        <w:r w:rsidRPr="00E14B8C">
          <w:t>e</w:t>
        </w:r>
      </w:ins>
      <w:r w:rsidRPr="00E14B8C">
        <w:t xml:space="preserve"> infraestructuras</w:t>
      </w:r>
      <w:del w:author="Spanish" w:date="2016-07-19T10:12:00Z" w:id="1045">
        <w:r w:rsidRPr="00E14B8C" w:rsidDel="00E7514E">
          <w:delText xml:space="preserve"> de las redes de acceso, las redes domésticas, la </w:delText>
        </w:r>
      </w:del>
      <w:del w:author="Spanish" w:date="2016-07-19T10:11:00Z" w:id="1046">
        <w:r w:rsidRPr="00E14B8C" w:rsidDel="00E7514E">
          <w:delText xml:space="preserve">tecnología </w:delText>
        </w:r>
      </w:del>
      <w:del w:author="Spanish" w:date="2016-07-19T10:12:00Z" w:id="1047">
        <w:r w:rsidRPr="00E14B8C" w:rsidDel="00E7514E">
          <w:delText>del transceptor de la red eléctrica inteligente, sistemas, equipos, fibras ópticas y cables, y su correspondiente instalación, mantenimiento, pruebas, técnicas de instrumentación y medición, y de las tecnologías del plano de control que facilitan la evolución hacia las redes</w:delText>
        </w:r>
      </w:del>
      <w:r w:rsidRPr="00E14B8C">
        <w:t xml:space="preserve"> de transporte</w:t>
      </w:r>
      <w:del w:author="Spanish" w:date="2016-07-19T10:12:00Z" w:id="1048">
        <w:r w:rsidRPr="00E14B8C" w:rsidDel="00E7514E">
          <w:delText xml:space="preserve"> inteligentes</w:delText>
        </w:r>
      </w:del>
      <w:ins w:author="Spanish" w:date="2016-07-19T10:12:00Z" w:id="1049">
        <w:r w:rsidRPr="00E14B8C">
          <w:t>, acceso y domésticas</w:t>
        </w:r>
      </w:ins>
      <w:r w:rsidRPr="00E14B8C">
        <w:t>. Esto incluye la elaboración de las normas correspondientes relativas a las instalaciones de abonado, el acceso, las secciones metropolitanas y las secciones de larga distancia de las redes de comunicación.</w:t>
      </w:r>
    </w:p>
    <w:p w:rsidRPr="00E14B8C" w:rsidR="004B35D3" w:rsidP="00682688" w:rsidRDefault="004B35D3" w14:paraId="1EFBC630" w14:textId="77777777">
      <w:pPr>
        <w:rPr>
          <w:lang w:eastAsia="ja-JP"/>
        </w:rPr>
      </w:pPr>
      <w:r w:rsidRPr="00E14B8C">
        <w:t xml:space="preserve">En este contexto, la Comisión de Estudio se ocupará </w:t>
      </w:r>
      <w:del w:author="Spanish" w:date="2016-07-19T10:12:00Z" w:id="1050">
        <w:r w:rsidRPr="00E14B8C" w:rsidDel="00E7514E">
          <w:delText xml:space="preserve">también de la fiabilidad y seguridad </w:delText>
        </w:r>
      </w:del>
      <w:r w:rsidRPr="00E14B8C">
        <w:t xml:space="preserve">de toda la calidad de funcionamiento de fibras y cables, la implantación </w:t>
      </w:r>
      <w:r w:rsidRPr="00E14B8C">
        <w:rPr>
          <w:i/>
          <w:iCs/>
        </w:rPr>
        <w:t>in situ</w:t>
      </w:r>
      <w:r w:rsidRPr="00E14B8C">
        <w:t xml:space="preserve"> y la</w:t>
      </w:r>
      <w:del w:author="Spanish" w:date="2016-07-19T10:13:00Z" w:id="1051">
        <w:r w:rsidRPr="00E14B8C" w:rsidDel="00E7514E">
          <w:delText xml:space="preserve"> integridad de las</w:delText>
        </w:r>
      </w:del>
      <w:r w:rsidRPr="00E14B8C">
        <w:t xml:space="preserve"> </w:t>
      </w:r>
      <w:del w:author="Spanish" w:date="2016-07-19T10:13:00Z" w:id="1052">
        <w:r w:rsidRPr="00E14B8C" w:rsidDel="00E7514E">
          <w:delText>instalaciones</w:delText>
        </w:r>
      </w:del>
      <w:ins w:author="Spanish" w:date="2016-07-19T10:13:00Z" w:id="1053">
        <w:r w:rsidRPr="00E14B8C">
          <w:t>instalación</w:t>
        </w:r>
      </w:ins>
      <w:del w:author="Spanish" w:date="2016-07-19T10:14:00Z" w:id="1054">
        <w:r w:rsidRPr="00E14B8C" w:rsidDel="00894E8C">
          <w:delText>. En cuanto a la construcción de la infraestructura, se estudiarán y normalizarán nuevas técnicas para permitir una instalación más rápida, rentable y segura de los cables</w:delText>
        </w:r>
      </w:del>
      <w:r w:rsidRPr="00E14B8C">
        <w:t xml:space="preserve">, teniendo </w:t>
      </w:r>
      <w:del w:author="Spanish" w:date="2016-07-19T10:14:00Z" w:id="1055">
        <w:r w:rsidRPr="00E14B8C" w:rsidDel="00894E8C">
          <w:delText xml:space="preserve">asimismo </w:delText>
        </w:r>
      </w:del>
      <w:r w:rsidRPr="00E14B8C">
        <w:t xml:space="preserve">en cuenta </w:t>
      </w:r>
      <w:ins w:author="Spanish" w:date="2016-07-19T10:37:00Z" w:id="1056">
        <w:r w:rsidRPr="00E14B8C">
          <w:t xml:space="preserve">la necesidad de especificaciones adicionales generada por nuevas tecnologías de fibra óptica y nuevas aplicaciones. La actividad sobre el despliegue y la instalación en el terreno abordará </w:t>
        </w:r>
      </w:ins>
      <w:r w:rsidRPr="00E14B8C">
        <w:t xml:space="preserve">aspectos </w:t>
      </w:r>
      <w:ins w:author="Spanish" w:date="2016-07-19T10:38:00Z" w:id="1057">
        <w:r w:rsidRPr="00E14B8C">
          <w:t xml:space="preserve">de fiabilidad y seguridad, así como cuestiones </w:t>
        </w:r>
      </w:ins>
      <w:r w:rsidRPr="00E14B8C">
        <w:t xml:space="preserve">sociales, tales como la reducción de excavaciones, los problemas causados al tráfico y </w:t>
      </w:r>
      <w:del w:author="Spanish" w:date="2016-07-19T10:39:00Z" w:id="1058">
        <w:r w:rsidRPr="00E14B8C" w:rsidDel="00920483">
          <w:delText xml:space="preserve">la </w:delText>
        </w:r>
      </w:del>
      <w:ins w:author="Spanish" w:date="2016-07-19T10:39:00Z" w:id="1059">
        <w:r w:rsidRPr="00E14B8C">
          <w:t xml:space="preserve">el ruido </w:t>
        </w:r>
      </w:ins>
      <w:del w:author="Spanish" w:date="2016-07-19T10:39:00Z" w:id="1060">
        <w:r w:rsidRPr="00E14B8C" w:rsidDel="00920483">
          <w:delText xml:space="preserve">generación </w:delText>
        </w:r>
      </w:del>
      <w:ins w:author="Spanish" w:date="2016-07-19T10:39:00Z" w:id="1061">
        <w:r w:rsidRPr="00E14B8C">
          <w:t>generado</w:t>
        </w:r>
      </w:ins>
      <w:del w:author="Spanish" w:date="2016-07-19T10:39:00Z" w:id="1062">
        <w:r w:rsidRPr="00E14B8C" w:rsidDel="00920483">
          <w:delText>de ruido</w:delText>
        </w:r>
      </w:del>
      <w:ins w:author="Spanish" w:date="2016-07-19T10:39:00Z" w:id="1063">
        <w:r w:rsidRPr="00E14B8C">
          <w:t xml:space="preserve"> por las construcciones</w:t>
        </w:r>
      </w:ins>
      <w:ins w:author="Spanish" w:date="2016-09-27T16:03:00Z" w:id="1064">
        <w:r w:rsidRPr="00E14B8C">
          <w:t>,</w:t>
        </w:r>
      </w:ins>
      <w:ins w:author="Spanish" w:date="2016-07-19T10:40:00Z" w:id="1065">
        <w:r w:rsidRPr="00E14B8C">
          <w:t xml:space="preserve"> y comprenderá la investigación y normalización de nuevas técnicas que permitan una instalación más rápida, rentable y segura de los cables</w:t>
        </w:r>
      </w:ins>
      <w:r w:rsidRPr="00E14B8C">
        <w:t xml:space="preserve">. </w:t>
      </w:r>
      <w:del w:author="Spanish" w:date="2016-07-19T10:40:00Z" w:id="1066">
        <w:r w:rsidRPr="00E14B8C" w:rsidDel="00920483">
          <w:delText xml:space="preserve">También se tratarán </w:delText>
        </w:r>
      </w:del>
      <w:ins w:author="Spanish" w:date="2016-07-19T10:42:00Z" w:id="1067">
        <w:r w:rsidRPr="00E14B8C">
          <w:t xml:space="preserve">La planificación, </w:t>
        </w:r>
      </w:ins>
      <w:r w:rsidRPr="00E14B8C">
        <w:t>el mantenimiento y la gestión de la infraestructura física</w:t>
      </w:r>
      <w:del w:author="Spanish" w:date="2016-07-19T10:42:00Z" w:id="1068">
        <w:r w:rsidRPr="00E14B8C" w:rsidDel="00A46708">
          <w:delText>, habida</w:delText>
        </w:r>
      </w:del>
      <w:ins w:author="Spanish" w:date="2016-07-19T10:42:00Z" w:id="1069">
        <w:r w:rsidRPr="00E14B8C">
          <w:t xml:space="preserve"> tendrá en</w:t>
        </w:r>
      </w:ins>
      <w:r w:rsidRPr="00E14B8C">
        <w:t xml:space="preserve"> cuenta </w:t>
      </w:r>
      <w:del w:author="Spanish" w:date="2016-07-19T10:42:00Z" w:id="1070">
        <w:r w:rsidRPr="00E14B8C" w:rsidDel="00A46708">
          <w:delText xml:space="preserve">de </w:delText>
        </w:r>
      </w:del>
      <w:r w:rsidRPr="00E14B8C">
        <w:t>las ventajas que presentan las tecnologías emergentes</w:t>
      </w:r>
      <w:del w:author="Spanish" w:date="2016-07-19T10:42:00Z" w:id="1071">
        <w:r w:rsidRPr="00E14B8C" w:rsidDel="00A46708">
          <w:delText>, como la RFID y las redes de sensores ubicuas</w:delText>
        </w:r>
      </w:del>
      <w:r w:rsidRPr="00E14B8C">
        <w:t>.</w:t>
      </w:r>
      <w:ins w:author="Clark, Robert" w:date="2016-06-23T14:45:00Z" w:id="1072">
        <w:r w:rsidRPr="00E14B8C">
          <w:t xml:space="preserve"> </w:t>
        </w:r>
      </w:ins>
      <w:ins w:author="Spanish" w:date="2016-07-19T10:43:00Z" w:id="1073">
        <w:r w:rsidRPr="00E14B8C">
          <w:t>Se estudiarán soluciones para mejorar la resistencia y recuperación de la red en caso de catástrofe</w:t>
        </w:r>
      </w:ins>
      <w:ins w:author="Clark, Robert" w:date="2016-06-23T14:45:00Z" w:id="1074">
        <w:r w:rsidRPr="00E14B8C">
          <w:t>.</w:t>
        </w:r>
      </w:ins>
    </w:p>
    <w:p w:rsidRPr="00E14B8C" w:rsidR="004B35D3" w:rsidP="00682688" w:rsidRDefault="004B35D3" w14:paraId="3BEED2FD" w14:textId="77777777">
      <w:r w:rsidRPr="00E14B8C">
        <w:t>Se presta particular atención a la</w:t>
      </w:r>
      <w:del w:author="Spanish" w:date="2016-09-27T13:55:00Z" w:id="1075">
        <w:r w:rsidRPr="00E14B8C" w:rsidDel="00BF3C19">
          <w:delText>s</w:delText>
        </w:r>
      </w:del>
      <w:r w:rsidRPr="00E14B8C">
        <w:t xml:space="preserve"> </w:t>
      </w:r>
      <w:ins w:author="Spanish" w:date="2016-09-27T13:55:00Z" w:id="1076">
        <w:r w:rsidRPr="00E14B8C">
          <w:t xml:space="preserve">formulación de </w:t>
        </w:r>
      </w:ins>
      <w:r w:rsidRPr="00E14B8C">
        <w:t xml:space="preserve">normas mundiales para la infraestructura de redes ópticas de transporte (OTN, </w:t>
      </w:r>
      <w:r w:rsidRPr="00E14B8C">
        <w:rPr>
          <w:i/>
          <w:iCs/>
        </w:rPr>
        <w:t>optical transport network</w:t>
      </w:r>
      <w:r w:rsidRPr="00E14B8C">
        <w:t xml:space="preserve">) de gran capacidad (Terabits), y para el acceso de red y las redes domésticas de gran velocidad (múltiples Mbit/s y Gbit/s). Esto </w:t>
      </w:r>
      <w:del w:author="Spanish" w:date="2016-07-19T10:43:00Z" w:id="1077">
        <w:r w:rsidRPr="00E14B8C" w:rsidDel="00A46708">
          <w:delText xml:space="preserve">también </w:delText>
        </w:r>
      </w:del>
      <w:r w:rsidRPr="00E14B8C">
        <w:t xml:space="preserve">comprende el trabajo destinado a la elaboración de modelos para la gestión de red, de sistemas y de equipos; las arquitecturas de red de transporte y el interfuncionamiento entre capas. Se presta especial atención a la evolución del entorno de las </w:t>
      </w:r>
      <w:r w:rsidRPr="00E14B8C">
        <w:rPr>
          <w:lang w:eastAsia="ja-JP"/>
        </w:rPr>
        <w:t xml:space="preserve">telecomunicaciones </w:t>
      </w:r>
      <w:r w:rsidRPr="00E14B8C">
        <w:t xml:space="preserve">hacia las redes de </w:t>
      </w:r>
      <w:del w:author="Spanish" w:date="2016-07-19T10:43:00Z" w:id="1078">
        <w:r w:rsidRPr="00E14B8C" w:rsidDel="00A46708">
          <w:delText>tipo IP</w:delText>
        </w:r>
      </w:del>
      <w:ins w:author="Spanish" w:date="2016-07-19T10:43:00Z" w:id="1079">
        <w:r w:rsidRPr="00E14B8C">
          <w:t>paquetes</w:t>
        </w:r>
      </w:ins>
      <w:r w:rsidRPr="00E14B8C">
        <w:t xml:space="preserve"> como parte de la evolución hacia </w:t>
      </w:r>
      <w:del w:author="Spanish" w:date="2016-09-27T16:04:00Z" w:id="1080">
        <w:r w:rsidRPr="00E14B8C" w:rsidDel="00F74AAD">
          <w:delText xml:space="preserve">la </w:delText>
        </w:r>
      </w:del>
      <w:r w:rsidRPr="00E14B8C">
        <w:t>red</w:t>
      </w:r>
      <w:ins w:author="Spanish" w:date="2016-09-27T16:04:00Z" w:id="1081">
        <w:r w:rsidRPr="00E14B8C">
          <w:t>es</w:t>
        </w:r>
      </w:ins>
      <w:r w:rsidRPr="00E14B8C">
        <w:t xml:space="preserve"> de la próxima generación (NGN)</w:t>
      </w:r>
      <w:ins w:author="Clark, Robert" w:date="2016-06-23T14:46:00Z" w:id="1082">
        <w:r w:rsidRPr="00E14B8C">
          <w:t xml:space="preserve"> </w:t>
        </w:r>
      </w:ins>
      <w:ins w:author="Spanish" w:date="2016-07-19T10:44:00Z" w:id="1083">
        <w:r w:rsidRPr="00E14B8C">
          <w:t>y redes</w:t>
        </w:r>
      </w:ins>
      <w:ins w:author="Spanish" w:date="2016-09-27T16:04:00Z" w:id="1084">
        <w:r w:rsidRPr="00E14B8C">
          <w:t xml:space="preserve"> futuras</w:t>
        </w:r>
      </w:ins>
      <w:ins w:author="Spanish" w:date="2016-07-19T10:44:00Z" w:id="1085">
        <w:r w:rsidRPr="00E14B8C">
          <w:t>, incluidas las redes que soportan las necesidades evolutivas de las comunicaciones móviles</w:t>
        </w:r>
      </w:ins>
      <w:r w:rsidRPr="00E14B8C">
        <w:t>.</w:t>
      </w:r>
    </w:p>
    <w:p w:rsidRPr="00E14B8C" w:rsidR="004B35D3" w:rsidP="00682688" w:rsidRDefault="004B35D3" w14:paraId="54210C8D" w14:textId="77777777">
      <w:r w:rsidRPr="00E14B8C">
        <w:t>Las tecnologías de la red de acceso abordadas por la Comisión de Estudio incluyen las tecnologías de red óptica pasiva (PON), las tecnologías ópticas punto a punto y las tecnologías de línea de abonado digital con pares de cobre, incluidas las ADSL, la VDSL, la HDSL</w:t>
      </w:r>
      <w:del w:author="Spanish" w:date="2016-07-19T10:44:00Z" w:id="1086">
        <w:r w:rsidRPr="00E14B8C" w:rsidDel="00A46708">
          <w:delText xml:space="preserve"> y</w:delText>
        </w:r>
      </w:del>
      <w:del w:author="Spanish" w:date="2016-09-27T13:57:00Z" w:id="1087">
        <w:r w:rsidRPr="00E14B8C" w:rsidDel="00BF3C19">
          <w:delText xml:space="preserve"> la SHDSL</w:delText>
        </w:r>
      </w:del>
      <w:ins w:author="Clark, Robert" w:date="2016-06-23T14:47:00Z" w:id="1088">
        <w:r w:rsidRPr="00E14B8C">
          <w:t xml:space="preserve">, SHDSL </w:t>
        </w:r>
      </w:ins>
      <w:ins w:author="Spanish" w:date="2016-07-19T10:45:00Z" w:id="1089">
        <w:r w:rsidRPr="00E14B8C">
          <w:t>y</w:t>
        </w:r>
      </w:ins>
      <w:ins w:author="Clark, Robert" w:date="2016-06-23T14:47:00Z" w:id="1090">
        <w:r w:rsidRPr="00E14B8C">
          <w:t xml:space="preserve"> G.fast. </w:t>
        </w:r>
      </w:ins>
      <w:ins w:author="Spanish" w:date="2016-07-19T10:45:00Z" w:id="1091">
        <w:r w:rsidRPr="00E14B8C">
          <w:t xml:space="preserve">Estas tecnologías de acceso </w:t>
        </w:r>
      </w:ins>
      <w:ins w:author="Spanish" w:date="2016-07-19T10:47:00Z" w:id="1092">
        <w:r w:rsidRPr="00E14B8C">
          <w:t xml:space="preserve">tienen aplicaciones tradicionales y también como </w:t>
        </w:r>
      </w:ins>
      <w:ins w:author="Spanish" w:date="2016-07-19T10:46:00Z" w:id="1093">
        <w:r w:rsidRPr="00E14B8C">
          <w:t>enlaces de conexión al núcleo de red y conexiones frontales</w:t>
        </w:r>
      </w:ins>
      <w:ins w:author="Spanish" w:date="2016-07-19T10:47:00Z" w:id="1094">
        <w:r w:rsidRPr="00E14B8C">
          <w:t xml:space="preserve"> para servicios emergentes tales como los inalámbricos de banda ancha </w:t>
        </w:r>
      </w:ins>
      <w:ins w:author="Spanish" w:date="2016-08-04T16:16:00Z" w:id="1095">
        <w:r w:rsidRPr="00E14B8C">
          <w:t xml:space="preserve">y </w:t>
        </w:r>
      </w:ins>
      <w:ins w:author="Spanish" w:date="2016-07-19T10:47:00Z" w:id="1096">
        <w:r w:rsidRPr="00E14B8C">
          <w:t>la interconexión a centro de datos</w:t>
        </w:r>
      </w:ins>
      <w:r w:rsidRPr="00E14B8C">
        <w:t>. Las tecnologías de red doméstica incluyen la banda ancha alámbrica, la banda estrecha alámbrica y la banda estrecha inalámbrica. Se soportan las redes de acceso y domésticas para las aplicaciones de red eléctrica inteligente.</w:t>
      </w:r>
    </w:p>
    <w:p w:rsidRPr="00E14B8C" w:rsidR="004B35D3" w:rsidP="002776F1" w:rsidRDefault="004B35D3" w14:paraId="12EB527E" w14:textId="77777777">
      <w:r w:rsidRPr="00E14B8C">
        <w:t>Las características de red, sistemas y equipos abarcados incluyen el encaminamiento, la conmutación, las interfaces, los multiplexores, las transconexiones, los multiplexores de inserción/extracción, los amplificadores, los transceptores, los repetidores, los regeneradores, la conmutación de protección y el restablecimiento en redes multicapa, las operaciones, administración y mantenimiento (OAM), la sincronización de la red</w:t>
      </w:r>
      <w:ins w:author="Spanish" w:date="2016-07-19T11:11:00Z" w:id="1097">
        <w:r w:rsidRPr="00E14B8C">
          <w:t xml:space="preserve"> para frecuencias y tiempo de </w:t>
        </w:r>
        <w:r w:rsidRPr="00E14B8C">
          <w:t>precisión</w:t>
        </w:r>
      </w:ins>
      <w:r w:rsidRPr="00E14B8C">
        <w:t>, la gestión de</w:t>
      </w:r>
      <w:del w:author="Spanish" w:date="2016-07-19T11:11:00Z" w:id="1098">
        <w:r w:rsidRPr="00E14B8C" w:rsidDel="003D16BD">
          <w:delText>l equipo</w:delText>
        </w:r>
      </w:del>
      <w:ins w:author="Spanish" w:date="2016-07-19T11:11:00Z" w:id="1099">
        <w:r w:rsidRPr="00E14B8C">
          <w:t xml:space="preserve"> recursos</w:t>
        </w:r>
      </w:ins>
      <w:r w:rsidRPr="00E14B8C">
        <w:t xml:space="preserve"> de transporte y </w:t>
      </w:r>
      <w:del w:author="Spanish" w:date="2016-07-19T11:12:00Z" w:id="1100">
        <w:r w:rsidRPr="00E14B8C" w:rsidDel="003D16BD">
          <w:delText xml:space="preserve">las </w:delText>
        </w:r>
      </w:del>
      <w:r w:rsidRPr="00E14B8C">
        <w:t xml:space="preserve">capacidades </w:t>
      </w:r>
      <w:del w:author="Spanish" w:date="2016-07-19T11:12:00Z" w:id="1101">
        <w:r w:rsidRPr="00E14B8C" w:rsidDel="003D16BD">
          <w:delText xml:space="preserve">del plano </w:delText>
        </w:r>
      </w:del>
      <w:r w:rsidRPr="00E14B8C">
        <w:t xml:space="preserve">de control que facilitan </w:t>
      </w:r>
      <w:del w:author="Spanish" w:date="2016-07-19T11:12:00Z" w:id="1102">
        <w:r w:rsidRPr="00E14B8C" w:rsidDel="003D16BD">
          <w:delText xml:space="preserve">la evolución hacia </w:delText>
        </w:r>
      </w:del>
      <w:ins w:author="Spanish" w:date="2016-07-19T11:13:00Z" w:id="1103">
        <w:r w:rsidRPr="00E14B8C">
          <w:t>el aumento de la agilidad de las redes de transporte, la optimización de recursos y la</w:t>
        </w:r>
      </w:ins>
      <w:ins w:author="Spanish" w:date="2016-07-19T11:14:00Z" w:id="1104">
        <w:r w:rsidRPr="00E14B8C">
          <w:t xml:space="preserve"> escalabilidad (por ejemplo, la aplicación de</w:t>
        </w:r>
      </w:ins>
      <w:ins w:author="Spanish" w:date="2016-07-19T11:13:00Z" w:id="1105">
        <w:r w:rsidRPr="00E14B8C">
          <w:t xml:space="preserve"> </w:t>
        </w:r>
      </w:ins>
      <w:ins w:author="Spanish" w:date="2016-07-19T11:15:00Z" w:id="1106">
        <w:r w:rsidRPr="00E14B8C">
          <w:t xml:space="preserve">redes definidas por software (SDN) a </w:t>
        </w:r>
      </w:ins>
      <w:r w:rsidRPr="00E14B8C">
        <w:t xml:space="preserve">las redes de transporte </w:t>
      </w:r>
      <w:del w:author="Spanish" w:date="2016-07-19T11:12:00Z" w:id="1107">
        <w:r w:rsidRPr="00E14B8C" w:rsidDel="003D16BD">
          <w:delText xml:space="preserve">inteligentes </w:delText>
        </w:r>
      </w:del>
      <w:del w:author="Spanish" w:date="2016-07-19T11:15:00Z" w:id="1108">
        <w:r w:rsidRPr="00E14B8C" w:rsidDel="003D16BD">
          <w:delText>(por ejemplo, las redes ópticas conmutadas automáticamente, ASON)</w:delText>
        </w:r>
      </w:del>
      <w:ins w:author="Spanish" w:date="2016-09-27T16:06:00Z" w:id="1109">
        <w:r w:rsidRPr="00E14B8C">
          <w:t>)</w:t>
        </w:r>
      </w:ins>
      <w:r w:rsidRPr="00E14B8C">
        <w:t xml:space="preserve">. Muchos de estos temas se tratan para medios de transporte y tecnologías diversas, tales como los cables metálicos y de fibra óptica terrenales/submarinos, los sistemas ópticos con multiplexación por división densa y aproximada de la longitud de onda (DWDM y CWDM), la red óptica de transporte (OTN), </w:t>
      </w:r>
      <w:ins w:author="Spanish" w:date="2016-07-19T11:16:00Z" w:id="1110">
        <w:r w:rsidRPr="00E14B8C">
          <w:t xml:space="preserve">incluida la evolución de la OTN a velocidades superiores a 100 Gbit/s, </w:t>
        </w:r>
      </w:ins>
      <w:r w:rsidRPr="00E14B8C">
        <w:t>el servicio Ethernet y otros servicios de datos por paquetes</w:t>
      </w:r>
      <w:del w:author="Spanish" w:date="2016-07-19T11:16:00Z" w:id="1111">
        <w:r w:rsidRPr="00E14B8C" w:rsidDel="00F07947">
          <w:delText>, la jerarquía digital síncrona (SDH), el modo de transferencia asíncrono (ATM) y la jerarquía digital plesiócrona (PDH)</w:delText>
        </w:r>
      </w:del>
      <w:r w:rsidRPr="00E14B8C">
        <w:t>.</w:t>
      </w:r>
    </w:p>
    <w:p w:rsidRPr="00E14B8C" w:rsidR="004B35D3" w:rsidP="00682688" w:rsidRDefault="004B35D3" w14:paraId="68C87A5F" w14:textId="77777777">
      <w:r w:rsidRPr="00E14B8C">
        <w:t xml:space="preserve">En su labor, la Comisión de Estudio 15 tendrá en cuenta las actividades </w:t>
      </w:r>
      <w:del w:author="Spanish" w:date="2016-07-19T11:17:00Z" w:id="1112">
        <w:r w:rsidRPr="00E14B8C" w:rsidDel="00F07947">
          <w:delText xml:space="preserve">relacionadas </w:delText>
        </w:r>
      </w:del>
      <w:ins w:author="Spanish" w:date="2016-07-19T11:17:00Z" w:id="1113">
        <w:r w:rsidRPr="00E14B8C">
          <w:t>c</w:t>
        </w:r>
      </w:ins>
      <w:ins w:author="Spanish" w:date="2016-07-19T11:18:00Z" w:id="1114">
        <w:r w:rsidRPr="00E14B8C">
          <w:t>onexas</w:t>
        </w:r>
      </w:ins>
      <w:ins w:author="Spanish" w:date="2016-07-19T11:17:00Z" w:id="1115">
        <w:r w:rsidRPr="00E14B8C">
          <w:t xml:space="preserve"> </w:t>
        </w:r>
      </w:ins>
      <w:r w:rsidRPr="00E14B8C">
        <w:t xml:space="preserve">de otras Comisiones de Estudio de la UIT, </w:t>
      </w:r>
      <w:del w:author="Spanish" w:date="2016-07-19T11:17:00Z" w:id="1116">
        <w:r w:rsidRPr="00E14B8C" w:rsidDel="00F07947">
          <w:delText>organizaciones</w:delText>
        </w:r>
      </w:del>
      <w:ins w:author="Spanish" w:date="2016-07-19T11:17:00Z" w:id="1117">
        <w:r w:rsidRPr="00E14B8C">
          <w:t>SDO</w:t>
        </w:r>
      </w:ins>
      <w:r w:rsidRPr="00E14B8C">
        <w:t>, foros y consorcios</w:t>
      </w:r>
      <w:del w:author="Spanish" w:date="2016-07-19T11:17:00Z" w:id="1118">
        <w:r w:rsidRPr="00E14B8C" w:rsidDel="00F07947">
          <w:delText xml:space="preserve"> de normalización;</w:delText>
        </w:r>
      </w:del>
      <w:ins w:author="Spanish" w:date="2016-07-19T11:17:00Z" w:id="1119">
        <w:r w:rsidRPr="00E14B8C">
          <w:t>,</w:t>
        </w:r>
      </w:ins>
      <w:r w:rsidRPr="00E14B8C">
        <w:t xml:space="preserve"> y colaborará con ellos para evitar toda duplicación de esfuerzos e identificar </w:t>
      </w:r>
      <w:del w:author="Spanish" w:date="2016-07-19T11:26:00Z" w:id="1120">
        <w:r w:rsidRPr="00E14B8C" w:rsidDel="000E0547">
          <w:delText xml:space="preserve">las </w:delText>
        </w:r>
      </w:del>
      <w:r w:rsidRPr="00E14B8C">
        <w:t>posibles lagunas en la elaboración de normas mundiales.</w:t>
      </w:r>
    </w:p>
    <w:p w:rsidRPr="00E14B8C" w:rsidR="004B35D3" w:rsidP="00682688" w:rsidRDefault="004B35D3" w14:paraId="6E0B7D1A" w14:textId="77777777">
      <w:pPr>
        <w:pStyle w:val="Headingb"/>
      </w:pPr>
      <w:r w:rsidRPr="00E14B8C">
        <w:t>Comisión de Estudio 16 del UIT-T</w:t>
      </w:r>
    </w:p>
    <w:p w:rsidRPr="00E14B8C" w:rsidR="004B35D3" w:rsidP="00682688" w:rsidRDefault="004B35D3" w14:paraId="49CB528B" w14:textId="77777777">
      <w:pPr>
        <w:rPr>
          <w:ins w:author="Auto" w:date="2016-06-07T10:38:00Z" w:id="1121"/>
          <w:rFonts w:eastAsia="MS Mincho"/>
        </w:rPr>
      </w:pPr>
      <w:ins w:author="Spanish" w:date="2016-08-08T12:23:00Z" w:id="1122">
        <w:r w:rsidRPr="00E14B8C">
          <w:t>En el marco de las actividades de normalización de la CE 16</w:t>
        </w:r>
      </w:ins>
      <w:ins w:author="Spanish" w:date="2016-08-08T12:22:00Z" w:id="1123">
        <w:r w:rsidRPr="00E14B8C">
          <w:t>,</w:t>
        </w:r>
      </w:ins>
      <w:ins w:author="Spanish" w:date="2016-08-08T12:23:00Z" w:id="1124">
        <w:r w:rsidRPr="00E14B8C">
          <w:t xml:space="preserve"> los ciberservicios s</w:t>
        </w:r>
      </w:ins>
      <w:ins w:author="Spanish" w:date="2016-08-09T17:52:00Z" w:id="1125">
        <w:r w:rsidRPr="00E14B8C">
          <w:t>e caracterizan por la utilización combinada de</w:t>
        </w:r>
      </w:ins>
      <w:ins w:author="Spanish" w:date="2016-08-08T12:22:00Z" w:id="1126">
        <w:r w:rsidRPr="00E14B8C">
          <w:t xml:space="preserve"> comunicaci</w:t>
        </w:r>
      </w:ins>
      <w:ins w:author="Spanish" w:date="2016-08-08T12:24:00Z" w:id="1127">
        <w:r w:rsidRPr="00E14B8C">
          <w:t>ones</w:t>
        </w:r>
      </w:ins>
      <w:ins w:author="Spanish" w:date="2016-08-08T12:22:00Z" w:id="1128">
        <w:r w:rsidRPr="00E14B8C">
          <w:t xml:space="preserve"> electrónica</w:t>
        </w:r>
      </w:ins>
      <w:ins w:author="Spanish" w:date="2016-08-08T12:24:00Z" w:id="1129">
        <w:r w:rsidRPr="00E14B8C">
          <w:t>s</w:t>
        </w:r>
      </w:ins>
      <w:ins w:author="Spanish" w:date="2016-08-08T12:22:00Z" w:id="1130">
        <w:r w:rsidRPr="00E14B8C">
          <w:t xml:space="preserve"> </w:t>
        </w:r>
      </w:ins>
      <w:ins w:author="Spanish" w:date="2016-08-08T12:24:00Z" w:id="1131">
        <w:r w:rsidRPr="00E14B8C">
          <w:t>y</w:t>
        </w:r>
      </w:ins>
      <w:ins w:author="Spanish" w:date="2016-08-08T12:22:00Z" w:id="1132">
        <w:r w:rsidRPr="00E14B8C">
          <w:t xml:space="preserve"> tecnologías de la información (datos multimedios digitales recopilados, procesados, transmitidos, almacenados y recuperados por medios electrónicos) con miras a la prestación de servicios en esferas específicas de la industria, tales como la salud, la educación, la administración, el comercio, el transporte</w:t>
        </w:r>
      </w:ins>
      <w:ins w:author="Spanish" w:date="2016-08-08T12:25:00Z" w:id="1133">
        <w:r w:rsidRPr="00E14B8C">
          <w:t>,</w:t>
        </w:r>
      </w:ins>
      <w:ins w:author="Spanish" w:date="2016-08-08T12:22:00Z" w:id="1134">
        <w:r w:rsidRPr="00E14B8C">
          <w:t xml:space="preserve"> el entretenimiento,</w:t>
        </w:r>
      </w:ins>
      <w:ins w:author="Spanish" w:date="2016-08-08T12:25:00Z" w:id="1135">
        <w:r w:rsidRPr="00E14B8C">
          <w:t xml:space="preserve"> etc. </w:t>
        </w:r>
      </w:ins>
      <w:ins w:author="Spanish" w:date="2016-08-08T12:37:00Z" w:id="1136">
        <w:r w:rsidRPr="00E14B8C">
          <w:t>L</w:t>
        </w:r>
      </w:ins>
      <w:ins w:author="Spanish" w:date="2016-08-08T12:25:00Z" w:id="1137">
        <w:r w:rsidRPr="00E14B8C">
          <w:t xml:space="preserve">a distribución y </w:t>
        </w:r>
      </w:ins>
      <w:ins w:author="Spanish" w:date="2016-08-09T17:54:00Z" w:id="1138">
        <w:r w:rsidRPr="00E14B8C">
          <w:t xml:space="preserve">la </w:t>
        </w:r>
      </w:ins>
      <w:ins w:author="Spanish" w:date="2016-08-08T12:25:00Z" w:id="1139">
        <w:r w:rsidRPr="00E14B8C">
          <w:t>entrega de</w:t>
        </w:r>
      </w:ins>
      <w:ins w:author="Spanish" w:date="2016-08-08T12:37:00Z" w:id="1140">
        <w:r w:rsidRPr="00E14B8C">
          <w:t xml:space="preserve"> ciberservicios puede</w:t>
        </w:r>
      </w:ins>
      <w:ins w:author="Spanish" w:date="2016-08-09T17:54:00Z" w:id="1141">
        <w:r w:rsidRPr="00E14B8C">
          <w:t>n</w:t>
        </w:r>
      </w:ins>
      <w:ins w:author="Spanish" w:date="2016-08-08T12:37:00Z" w:id="1142">
        <w:r w:rsidRPr="00E14B8C">
          <w:t xml:space="preserve"> realizarse por conducto de </w:t>
        </w:r>
      </w:ins>
      <w:ins w:author="Spanish" w:date="2016-08-08T12:38:00Z" w:id="1143">
        <w:r w:rsidRPr="00E14B8C">
          <w:t>múltiples</w:t>
        </w:r>
      </w:ins>
      <w:ins w:author="Spanish" w:date="2016-08-08T12:25:00Z" w:id="1144">
        <w:r w:rsidRPr="00E14B8C">
          <w:t xml:space="preserve"> canales capaces de transportar información multimedi</w:t>
        </w:r>
      </w:ins>
      <w:ins w:author="Spanish" w:date="2016-08-08T12:38:00Z" w:id="1145">
        <w:r w:rsidRPr="00E14B8C">
          <w:t>os</w:t>
        </w:r>
      </w:ins>
      <w:ins w:author="Spanish" w:date="2016-08-08T12:25:00Z" w:id="1146">
        <w:r w:rsidRPr="00E14B8C">
          <w:t>, por ejemplo</w:t>
        </w:r>
      </w:ins>
      <w:ins w:author="Spanish" w:date="2016-08-08T12:38:00Z" w:id="1147">
        <w:r w:rsidRPr="00E14B8C">
          <w:t>,</w:t>
        </w:r>
      </w:ins>
      <w:ins w:author="Spanish" w:date="2016-08-08T12:25:00Z" w:id="1148">
        <w:r w:rsidRPr="00E14B8C">
          <w:t xml:space="preserve"> Internet, redes de cable, NGN, GSTN, IMT-2020, redes </w:t>
        </w:r>
      </w:ins>
      <w:ins w:author="Spanish" w:date="2016-08-08T12:39:00Z" w:id="1149">
        <w:r w:rsidRPr="00E14B8C">
          <w:t>futuras</w:t>
        </w:r>
      </w:ins>
      <w:ins w:author="Spanish" w:date="2016-08-08T12:25:00Z" w:id="1150">
        <w:r w:rsidRPr="00E14B8C">
          <w:t xml:space="preserve"> y redes inalámbricas.</w:t>
        </w:r>
      </w:ins>
    </w:p>
    <w:p w:rsidRPr="00E14B8C" w:rsidR="004B35D3" w:rsidP="00682688" w:rsidRDefault="004B35D3" w14:paraId="182A8154" w14:textId="77777777">
      <w:r w:rsidRPr="00E14B8C">
        <w:t xml:space="preserve">La </w:t>
      </w:r>
      <w:r w:rsidRPr="00E14B8C">
        <w:rPr>
          <w:lang w:eastAsia="ja-JP"/>
        </w:rPr>
        <w:t xml:space="preserve">Comisión de Estudio </w:t>
      </w:r>
      <w:r w:rsidRPr="00E14B8C">
        <w:t>16 del UIT-T trabajará sobre los temas siguientes:</w:t>
      </w:r>
    </w:p>
    <w:p w:rsidRPr="00E14B8C" w:rsidR="004B35D3" w:rsidP="00674CAA" w:rsidRDefault="00682688" w14:paraId="31B03D65" w14:textId="014D3173">
      <w:pPr>
        <w:pStyle w:val="enumlev1"/>
        <w:rPr>
          <w:rFonts w:eastAsia="MS Mincho"/>
        </w:rPr>
      </w:pPr>
      <w:r w:rsidRPr="00E14B8C">
        <w:t>•</w:t>
      </w:r>
      <w:r w:rsidRPr="00E14B8C" w:rsidR="004B35D3">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E14B8C" w:rsidR="004B35D3">
        <w:noBreakHyphen/>
        <w:t>T y el UIT</w:t>
      </w:r>
      <w:r w:rsidRPr="00E14B8C" w:rsidR="004B35D3">
        <w:noBreakHyphen/>
        <w:t>R (en particular la CE 9 del UIT</w:t>
      </w:r>
      <w:r w:rsidRPr="00E14B8C" w:rsidR="004B35D3">
        <w:noBreakHyphen/>
        <w:t>T y la CE 6 del UIT</w:t>
      </w:r>
      <w:r w:rsidRPr="00E14B8C" w:rsidR="004B35D3">
        <w:noBreakHyphen/>
        <w:t>R), en estrecha 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Pr="00E14B8C" w:rsidR="004B35D3" w:rsidP="00AB7550" w:rsidRDefault="00682688" w14:paraId="51302947" w14:textId="14D5DA6C">
      <w:pPr>
        <w:pStyle w:val="enumlev1"/>
      </w:pPr>
      <w:r w:rsidRPr="00E14B8C">
        <w:t>•</w:t>
      </w:r>
      <w:r w:rsidRPr="00E14B8C" w:rsidR="004B35D3">
        <w:tab/>
        <w:t>desarrollo y mantenimiento de una base de datos de normas existentes y previstas sobre multimedios;</w:t>
      </w:r>
    </w:p>
    <w:p w:rsidRPr="00E14B8C" w:rsidR="004B35D3" w:rsidP="00AB7550" w:rsidRDefault="00682688" w14:paraId="3FAC5D9D" w14:textId="2481DF78">
      <w:pPr>
        <w:pStyle w:val="enumlev1"/>
      </w:pPr>
      <w:r w:rsidRPr="00E14B8C">
        <w:t>•</w:t>
      </w:r>
      <w:r w:rsidRPr="00E14B8C" w:rsidR="004B35D3">
        <w:tab/>
        <w:t>desarrollo de arquitecturas multimedios de extremo a extremo, incluyendo los entornos de red doméstica (HNE) y las pasarelas en vehículos para sistemas de transporte inteligentes (ITS);</w:t>
      </w:r>
    </w:p>
    <w:p w:rsidRPr="00E14B8C" w:rsidR="004B35D3" w:rsidP="00AB7550" w:rsidRDefault="00682688" w14:paraId="52901B30" w14:textId="1F9C0716">
      <w:pPr>
        <w:pStyle w:val="enumlev1"/>
      </w:pPr>
      <w:r w:rsidRPr="00E14B8C">
        <w:t>•</w:t>
      </w:r>
      <w:r w:rsidRPr="00E14B8C" w:rsidR="004B35D3">
        <w:tab/>
        <w:t>explotación de sistemas y aplicaciones multimedios, incluyendo la interoperabilidad, la escalabilidad y el interfuncionamiento sobre redes diversas;</w:t>
      </w:r>
    </w:p>
    <w:p w:rsidRPr="00E14B8C" w:rsidR="004B35D3" w:rsidP="00AB7550" w:rsidRDefault="00682688" w14:paraId="7D6FE164" w14:textId="3FD218FC">
      <w:pPr>
        <w:pStyle w:val="enumlev1"/>
      </w:pPr>
      <w:r w:rsidRPr="00E14B8C">
        <w:t>•</w:t>
      </w:r>
      <w:r w:rsidRPr="00E14B8C" w:rsidR="004B35D3">
        <w:tab/>
        <w:t xml:space="preserve">protocolos de capa alta y middleware para sistemas y aplicaciones multimedios, incluida la televisión para el protocolo Internet (TVIP), </w:t>
      </w:r>
      <w:ins w:author="Spanish" w:date="2016-08-08T12:44:00Z" w:id="1151">
        <w:r w:rsidRPr="00E14B8C" w:rsidR="004B35D3">
          <w:t xml:space="preserve">la señalización digital, </w:t>
        </w:r>
      </w:ins>
      <w:del w:author="Spanish" w:date="2016-08-08T12:45:00Z" w:id="1152">
        <w:r w:rsidRPr="00E14B8C" w:rsidDel="003A6D13" w:rsidR="004B35D3">
          <w:delText xml:space="preserve">redes de sensores ubicuas (RSU) </w:delText>
        </w:r>
      </w:del>
      <w:r w:rsidRPr="00E14B8C" w:rsidR="004B35D3">
        <w:t>y</w:t>
      </w:r>
      <w:ins w:author="Spanish" w:date="2016-08-08T12:45:00Z" w:id="1153">
        <w:r w:rsidRPr="00E14B8C" w:rsidR="004B35D3">
          <w:t xml:space="preserve"> los</w:t>
        </w:r>
      </w:ins>
      <w:r w:rsidRPr="00E14B8C" w:rsidR="004B35D3">
        <w:t xml:space="preserve"> servicios y aplicaciones </w:t>
      </w:r>
      <w:del w:author="Spanish" w:date="2016-08-08T12:45:00Z" w:id="1154">
        <w:r w:rsidRPr="00E14B8C" w:rsidDel="003A6D13" w:rsidR="004B35D3">
          <w:delText xml:space="preserve">multimedios activados por ID </w:delText>
        </w:r>
      </w:del>
      <w:ins w:author="Spanish" w:date="2016-08-08T12:45:00Z" w:id="1155">
        <w:r w:rsidRPr="00E14B8C" w:rsidR="004B35D3">
          <w:t xml:space="preserve">ubicuos </w:t>
        </w:r>
      </w:ins>
      <w:r w:rsidRPr="00E14B8C" w:rsidR="004B35D3">
        <w:t>para las redes</w:t>
      </w:r>
      <w:del w:author="Spanish" w:date="2016-08-08T12:45:00Z" w:id="1156">
        <w:r w:rsidRPr="00E14B8C" w:rsidDel="003A6D13" w:rsidR="004B35D3">
          <w:delText xml:space="preserve"> de la próxima generación (NGN) y las redes posteriores</w:delText>
        </w:r>
      </w:del>
      <w:ins w:author="Spanish" w:date="2016-08-08T13:09:00Z" w:id="1157">
        <w:r w:rsidRPr="00E14B8C" w:rsidR="004B35D3">
          <w:t xml:space="preserve"> </w:t>
        </w:r>
      </w:ins>
      <w:ins w:author="Spanish" w:date="2016-08-08T12:45:00Z" w:id="1158">
        <w:r w:rsidRPr="00E14B8C" w:rsidR="004B35D3">
          <w:t>futuras</w:t>
        </w:r>
      </w:ins>
      <w:r w:rsidRPr="00E14B8C" w:rsidR="004B35D3">
        <w:t>;</w:t>
      </w:r>
    </w:p>
    <w:p w:rsidRPr="00E14B8C" w:rsidR="004B35D3" w:rsidP="00AB7550" w:rsidRDefault="00682688" w14:paraId="4826BB2E" w14:textId="0F7FC0B6">
      <w:pPr>
        <w:pStyle w:val="enumlev1"/>
      </w:pPr>
      <w:r w:rsidRPr="00E14B8C">
        <w:t>•</w:t>
      </w:r>
      <w:r w:rsidRPr="00E14B8C" w:rsidR="004B35D3">
        <w:tab/>
        <w:t>codificación de medios y procesamiento de la señal;</w:t>
      </w:r>
    </w:p>
    <w:p w:rsidRPr="00E14B8C" w:rsidR="004B35D3" w:rsidP="00AB7550" w:rsidRDefault="00682688" w14:paraId="10E7A550" w14:textId="257E78F1">
      <w:pPr>
        <w:pStyle w:val="enumlev1"/>
      </w:pPr>
      <w:r w:rsidRPr="00E14B8C">
        <w:t>•</w:t>
      </w:r>
      <w:r w:rsidRPr="00E14B8C" w:rsidR="004B35D3">
        <w:tab/>
        <w:t>terminales multimedios y multimodo;</w:t>
      </w:r>
    </w:p>
    <w:p w:rsidRPr="00E14B8C" w:rsidR="004B35D3" w:rsidP="00AB7550" w:rsidRDefault="00682688" w14:paraId="21BD9A1F" w14:textId="15125C6C">
      <w:pPr>
        <w:pStyle w:val="enumlev1"/>
      </w:pPr>
      <w:r w:rsidRPr="00E14B8C">
        <w:t>•</w:t>
      </w:r>
      <w:r w:rsidRPr="00E14B8C" w:rsidR="004B35D3">
        <w:tab/>
        <w:t>equipos y terminales de procesamiento de la señal de red, implementaciones de pasarelas y características;</w:t>
      </w:r>
    </w:p>
    <w:p w:rsidRPr="00E14B8C" w:rsidR="004B35D3" w:rsidP="00AB7550" w:rsidRDefault="00682688" w14:paraId="01CE699D" w14:textId="0AE7150C">
      <w:pPr>
        <w:pStyle w:val="enumlev1"/>
        <w:rPr>
          <w:rFonts w:eastAsia="MS Mincho"/>
        </w:rPr>
      </w:pPr>
      <w:r w:rsidRPr="00E14B8C">
        <w:t>•</w:t>
      </w:r>
      <w:r w:rsidRPr="00E14B8C" w:rsidR="004B35D3">
        <w:tab/>
        <w:t>calidad de servicio (QoS)</w:t>
      </w:r>
      <w:ins w:author="Spanish" w:date="2016-08-08T12:47:00Z" w:id="1159">
        <w:r w:rsidRPr="00E14B8C" w:rsidR="004B35D3">
          <w:t>,</w:t>
        </w:r>
      </w:ins>
      <w:r w:rsidRPr="00E14B8C" w:rsidR="004B35D3">
        <w:t xml:space="preserve"> </w:t>
      </w:r>
      <w:ins w:author="Spanish" w:date="2016-08-08T12:46:00Z" w:id="1160">
        <w:r w:rsidRPr="00E14B8C" w:rsidR="004B35D3">
          <w:t>calidad percibida (QoE)</w:t>
        </w:r>
      </w:ins>
      <w:ins w:author="Spanish" w:date="2016-08-08T12:47:00Z" w:id="1161">
        <w:r w:rsidRPr="00E14B8C" w:rsidR="004B35D3">
          <w:t xml:space="preserve"> </w:t>
        </w:r>
      </w:ins>
      <w:r w:rsidRPr="00E14B8C" w:rsidR="004B35D3">
        <w:t>y calidad de funcionamiento de extremo a extremo en los sistemas multimedios;</w:t>
      </w:r>
    </w:p>
    <w:p w:rsidRPr="00E14B8C" w:rsidR="004B35D3" w:rsidP="00AB7550" w:rsidRDefault="00682688" w14:paraId="66B6510C" w14:textId="6484B962">
      <w:pPr>
        <w:pStyle w:val="enumlev1"/>
        <w:rPr>
          <w:ins w:author="Auto" w:date="2016-06-07T10:38:00Z" w:id="1162"/>
          <w:rFonts w:eastAsia="MS Mincho"/>
        </w:rPr>
      </w:pPr>
      <w:ins w:author="Spanish" w:date="2016-09-29T23:12:00Z" w:id="1163">
        <w:r w:rsidRPr="00E14B8C">
          <w:t>•</w:t>
        </w:r>
      </w:ins>
      <w:ins w:author="Auto" w:date="2016-06-07T10:38:00Z" w:id="1164">
        <w:r w:rsidRPr="00E14B8C" w:rsidR="004B35D3">
          <w:rPr>
            <w:rFonts w:eastAsia="MS Mincho"/>
          </w:rPr>
          <w:tab/>
          <w:t>terminolog</w:t>
        </w:r>
      </w:ins>
      <w:ins w:author="Spanish" w:date="2016-08-08T12:47:00Z" w:id="1165">
        <w:r w:rsidRPr="00E14B8C" w:rsidR="004B35D3">
          <w:rPr>
            <w:rFonts w:eastAsia="MS Mincho"/>
          </w:rPr>
          <w:t xml:space="preserve">ía </w:t>
        </w:r>
      </w:ins>
      <w:ins w:author="Spanish" w:date="2016-08-09T17:55:00Z" w:id="1166">
        <w:r w:rsidRPr="00E14B8C" w:rsidR="004B35D3">
          <w:rPr>
            <w:rFonts w:eastAsia="MS Mincho"/>
          </w:rPr>
          <w:t xml:space="preserve">de </w:t>
        </w:r>
      </w:ins>
      <w:ins w:author="Spanish" w:date="2016-08-08T12:47:00Z" w:id="1167">
        <w:r w:rsidRPr="00E14B8C" w:rsidR="004B35D3">
          <w:rPr>
            <w:rFonts w:eastAsia="MS Mincho"/>
          </w:rPr>
          <w:t>varios servicios multimedios;</w:t>
        </w:r>
      </w:ins>
    </w:p>
    <w:p w:rsidRPr="00E14B8C" w:rsidR="004B35D3" w:rsidP="00AB7550" w:rsidRDefault="00682688" w14:paraId="7B502F38" w14:textId="6A9A8AA7">
      <w:pPr>
        <w:pStyle w:val="enumlev1"/>
      </w:pPr>
      <w:r w:rsidRPr="00E14B8C">
        <w:t>•</w:t>
      </w:r>
      <w:r w:rsidRPr="00E14B8C" w:rsidR="004B35D3">
        <w:tab/>
        <w:t>seguridad de los sistemas y servicios multimedios;</w:t>
      </w:r>
    </w:p>
    <w:p w:rsidRPr="00E14B8C" w:rsidR="004B35D3" w:rsidP="00AB7550" w:rsidRDefault="00682688" w14:paraId="4E3083D5" w14:textId="6366B654">
      <w:pPr>
        <w:pStyle w:val="enumlev1"/>
      </w:pPr>
      <w:r w:rsidRPr="00E14B8C">
        <w:t>•</w:t>
      </w:r>
      <w:r w:rsidRPr="00E14B8C" w:rsidR="004B35D3">
        <w:tab/>
        <w:t>accesibilidad a los sistemas y servicios multimedios para personas con discapacidades;</w:t>
      </w:r>
    </w:p>
    <w:p w:rsidRPr="00E14B8C" w:rsidR="004B35D3" w:rsidP="00AB7550" w:rsidRDefault="00682688" w14:paraId="363E7266" w14:textId="696A4C22">
      <w:pPr>
        <w:pStyle w:val="enumlev1"/>
      </w:pPr>
      <w:r w:rsidRPr="00E14B8C">
        <w:t>•</w:t>
      </w:r>
      <w:r w:rsidRPr="00E14B8C" w:rsidR="004B35D3">
        <w:tab/>
        <w:t>aplicaciones ubicuas</w:t>
      </w:r>
      <w:del w:author="Spanish" w:date="2016-08-08T12:48:00Z" w:id="1168">
        <w:r w:rsidRPr="00E14B8C" w:rsidDel="003A6D13" w:rsidR="004B35D3">
          <w:delText xml:space="preserve"> e Internet de las Cosas (IoT)</w:delText>
        </w:r>
      </w:del>
      <w:r w:rsidRPr="00E14B8C" w:rsidR="004B35D3">
        <w:t>;</w:t>
      </w:r>
    </w:p>
    <w:p w:rsidRPr="00E14B8C" w:rsidR="004B35D3" w:rsidP="00AB7550" w:rsidRDefault="00682688" w14:paraId="14B77BBD" w14:textId="04CFC1B8">
      <w:pPr>
        <w:pStyle w:val="enumlev1"/>
        <w:rPr>
          <w:ins w:author="Auto" w:date="2016-06-07T10:38:00Z" w:id="1169"/>
          <w:rFonts w:eastAsia="Malgun Gothic"/>
        </w:rPr>
      </w:pPr>
      <w:ins w:author="Spanish" w:date="2016-09-29T23:12:00Z" w:id="1170">
        <w:r w:rsidRPr="00E14B8C">
          <w:t>•</w:t>
        </w:r>
      </w:ins>
      <w:ins w:author="Auto" w:date="2016-06-07T10:38:00Z" w:id="1171">
        <w:r w:rsidRPr="00E14B8C" w:rsidR="004B35D3">
          <w:tab/>
        </w:r>
      </w:ins>
      <w:ins w:author="Spanish" w:date="2016-08-08T12:20:00Z" w:id="1172">
        <w:r w:rsidRPr="00E14B8C" w:rsidR="004B35D3">
          <w:t>ciberservicios, incluidos el cibergobierno, la cibersalud y la cibereducación</w:t>
        </w:r>
      </w:ins>
      <w:ins w:author="Spanish" w:date="2016-08-08T12:49:00Z" w:id="1173">
        <w:r w:rsidRPr="00E14B8C" w:rsidR="004B35D3">
          <w:t>, entre otros;</w:t>
        </w:r>
      </w:ins>
    </w:p>
    <w:p w:rsidRPr="00E14B8C" w:rsidR="004B35D3" w:rsidP="00AB7550" w:rsidRDefault="00682688" w14:paraId="5E12BC7A" w14:textId="066F3A47">
      <w:pPr>
        <w:pStyle w:val="enumlev1"/>
      </w:pPr>
      <w:r w:rsidRPr="00E14B8C">
        <w:t>•</w:t>
      </w:r>
      <w:r w:rsidRPr="00E14B8C" w:rsidR="004B35D3">
        <w:tab/>
        <w:t>estudios sobre los juegos de caracteres adecuados, especialmente para los alfabetos e idiomas no latinos.</w:t>
      </w:r>
    </w:p>
    <w:p w:rsidRPr="00E14B8C" w:rsidR="004B35D3" w:rsidDel="009425E8" w:rsidP="00682688" w:rsidRDefault="004B35D3" w14:paraId="0FD584B7" w14:textId="77777777">
      <w:pPr>
        <w:rPr>
          <w:del w:author="Spanish" w:date="2016-08-08T12:50:00Z" w:id="1174"/>
        </w:rPr>
      </w:pPr>
      <w:del w:author="Spanish" w:date="2016-08-08T12:50:00Z" w:id="1175">
        <w:r w:rsidRPr="00E14B8C" w:rsidDel="009425E8">
          <w:delText>Cuando se reúna en Ginebra, la Comisión de Estudio 16 celebrará reuniones en paralelo con la Comisión de Estudio 9, salvo cuando la CE 9 celebre reuniones en paralelo con la CE 12.</w:delText>
        </w:r>
      </w:del>
    </w:p>
    <w:p w:rsidRPr="00E14B8C" w:rsidR="004B35D3" w:rsidDel="009425E8" w:rsidP="00682688" w:rsidRDefault="004B35D3" w14:paraId="0D5125A5" w14:textId="77777777">
      <w:pPr>
        <w:rPr>
          <w:del w:author="Spanish" w:date="2016-08-08T12:50:00Z" w:id="1176"/>
        </w:rPr>
      </w:pPr>
      <w:del w:author="Spanish" w:date="2016-08-08T12:50:00Z" w:id="1177">
        <w:r w:rsidRPr="00E14B8C" w:rsidDel="009425E8">
          <w:delText>Se considerará que las actividades de los Grupos Mixtos de Relator de las distintas Comisiones de Estudio (en el marco de la GSI o de otros arreglos) se atienen a las expectativas de la AMNT en materia de coubicación.</w:delText>
        </w:r>
      </w:del>
    </w:p>
    <w:p w:rsidRPr="00E14B8C" w:rsidR="004B35D3" w:rsidP="00682688" w:rsidRDefault="004B35D3" w14:paraId="7D1DD127" w14:textId="77777777">
      <w:pPr>
        <w:pStyle w:val="Headingb"/>
      </w:pPr>
      <w:r w:rsidRPr="00E14B8C">
        <w:t>Comisión de Estudio 17 del UIT-T</w:t>
      </w:r>
    </w:p>
    <w:p w:rsidRPr="00E14B8C" w:rsidR="004B35D3" w:rsidP="00682688" w:rsidRDefault="004B35D3" w14:paraId="7BEDB76E" w14:textId="77777777">
      <w:r w:rsidRPr="00E14B8C">
        <w:t xml:space="preserve">La Comisión de Estudio 17 del UIT-T se encarga de la creación de confianza y seguridad en el uso de las tecnologías de la información y la comunicación (TIC). Ello incluye los estudios relativos a la seguridad, incluida la ciberseguridad,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(IoT), la red eléctrica inteligente, los teléfonos inteligentes, </w:t>
      </w:r>
      <w:ins w:author="Spanish" w:date="2016-07-20T08:31:00Z" w:id="1178">
        <w:r w:rsidRPr="00E14B8C">
          <w:t>las redes definidas por software (SDN),</w:t>
        </w:r>
      </w:ins>
      <w:r w:rsidRPr="00E14B8C">
        <w:t xml:space="preserve"> la televisión por el protocolo Internet (TVIP), los servicios web, las redes sociales, la computación en la nube, los sistemas financieros móviles y la telebiometría. También es responsable de la aplicación de las comunicaciones basadas en sistemas abiertos, incluyendo el directorio y los identificadores de objetos; así como de los relativos a los lenguajes técnicos, el método para la utilización de los mismos y otros temas relacionados con los aspectos del software de los sistemas de </w:t>
      </w:r>
      <w:r w:rsidRPr="00E14B8C">
        <w:rPr>
          <w:lang w:eastAsia="ja-JP"/>
        </w:rPr>
        <w:t>telecomunicación y de las pruebas de conformidad para mejorar la calidad de las Recomendaciones.</w:t>
      </w:r>
    </w:p>
    <w:p w:rsidRPr="00E14B8C" w:rsidR="004B35D3" w:rsidP="00682688" w:rsidRDefault="004B35D3" w14:paraId="69A2F750" w14:textId="2AC3E291">
      <w:r w:rsidRPr="00E14B8C">
        <w:t>En materia de seguridad, la Comisión de Estudio 17 se encarga de elaborar las Recomendaciones básicas sobre seguridad de las TIC, tales como la arquitectura y los marcos de seguridad; los elementos fundamentales relativos a la ciberseguridad, incluidas las amenazas, las vulnerabilidades y los riesgos, el tratamiento/respuesta a los incidentes y el análisis forense digital, y la gestión de la seguridad incluida la gestión de la IIP y la lucha contra el spam por medios técnicos. Además, la Comisión de Estudio 17 establece la coordinación general de los estudios sobre s</w:t>
      </w:r>
      <w:r w:rsidRPr="00E14B8C" w:rsidR="00682688">
        <w:t>eguridad en el </w:t>
      </w:r>
      <w:r w:rsidRPr="00E14B8C">
        <w:t>UIT</w:t>
      </w:r>
      <w:r w:rsidRPr="00E14B8C">
        <w:noBreakHyphen/>
        <w:t>T.</w:t>
      </w:r>
    </w:p>
    <w:p w:rsidRPr="00E14B8C" w:rsidR="004B35D3" w:rsidP="00682688" w:rsidRDefault="004B35D3" w14:paraId="2BF697BF" w14:textId="77777777">
      <w:r w:rsidRPr="00E14B8C">
        <w:t xml:space="preserve">La Comisión de Estudio 17 también es responsable de la elaboración de las Recomendaciones básicas sobre aspectos de seguridad de las aplicaciones y servicios en el área de la TVIP, red eléctrica inteligente, IoT, </w:t>
      </w:r>
      <w:ins w:author="Spanish" w:date="2016-07-20T08:31:00Z" w:id="1179">
        <w:r w:rsidRPr="00E14B8C">
          <w:t>redes definidas por software (SDN),</w:t>
        </w:r>
      </w:ins>
      <w:r w:rsidRPr="00E14B8C">
        <w:t xml:space="preserve"> redes sociales, computación en la nube, </w:t>
      </w:r>
      <w:ins w:author="Spanish" w:date="2016-07-20T08:41:00Z" w:id="1180">
        <w:r w:rsidRPr="00E14B8C">
          <w:t xml:space="preserve">análisis de macrodatos, </w:t>
        </w:r>
      </w:ins>
      <w:r w:rsidRPr="00E14B8C">
        <w:t>teléfonos inteligentes, sistemas financieros, móviles y telebiometría.</w:t>
      </w:r>
    </w:p>
    <w:p w:rsidRPr="00E14B8C" w:rsidR="004B35D3" w:rsidP="00682688" w:rsidRDefault="004B35D3" w14:paraId="2E285281" w14:textId="77777777">
      <w:r w:rsidRPr="00E14B8C">
        <w:t xml:space="preserve">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w:t>
      </w:r>
      <w:r w:rsidRPr="00E14B8C">
        <w:t>fuentes autorizadas de información de identidad; mecanismos genéricos para la neutralidad/compatibilidad de diversos formatos de información de identidad; amenazas de gestión de identidad, mecanismos para contrarrestarlas, la protección de</w:t>
      </w:r>
      <w:ins w:author="Spanish" w:date="2016-07-20T08:42:00Z" w:id="1181">
        <w:r w:rsidRPr="00E14B8C">
          <w:t xml:space="preserve"> la información de identificación personal</w:t>
        </w:r>
      </w:ins>
      <w:r w:rsidRPr="00E14B8C">
        <w:t xml:space="preserve"> </w:t>
      </w:r>
      <w:ins w:author="Spanish" w:date="2016-07-20T08:42:00Z" w:id="1182">
        <w:r w:rsidRPr="00E14B8C">
          <w:t>(</w:t>
        </w:r>
      </w:ins>
      <w:r w:rsidRPr="00E14B8C">
        <w:t>IIP</w:t>
      </w:r>
      <w:ins w:author="Spanish" w:date="2016-07-20T08:42:00Z" w:id="1183">
        <w:r w:rsidRPr="00E14B8C">
          <w:t>)</w:t>
        </w:r>
      </w:ins>
      <w:r w:rsidRPr="00E14B8C">
        <w:t xml:space="preserve"> y la elaboración de mecanismos que garanticen que sólo se autoriza el acceso a la IIP cuando procede.</w:t>
      </w:r>
    </w:p>
    <w:p w:rsidRPr="00E14B8C" w:rsidR="004B35D3" w:rsidP="00682688" w:rsidRDefault="004B35D3" w14:paraId="5BF1E9B7" w14:textId="77777777">
      <w:r w:rsidRPr="00E14B8C">
        <w:t>En el área de las comunicaciones de sistemas abiertos, la Comisión de Estudio 17 se encarga de las Recomendaciones sobre los temas siguientes:</w:t>
      </w:r>
    </w:p>
    <w:p w:rsidRPr="00E14B8C" w:rsidR="004B35D3" w:rsidP="00682688" w:rsidRDefault="004B35D3" w14:paraId="6A9FFCED" w14:textId="77777777">
      <w:pPr>
        <w:pStyle w:val="enumlev1"/>
      </w:pPr>
      <w:r w:rsidRPr="00E14B8C">
        <w:t>•</w:t>
      </w:r>
      <w:r w:rsidRPr="00E14B8C">
        <w:tab/>
        <w:t>servicios y sistemas de directorio, incluida la infraestructura de clave pública (PKI) (series UIT-T F.500 y UIT-T X.500);</w:t>
      </w:r>
    </w:p>
    <w:p w:rsidRPr="00E14B8C" w:rsidR="004B35D3" w:rsidP="00682688" w:rsidRDefault="004B35D3" w14:paraId="16B6FC12" w14:textId="77777777">
      <w:pPr>
        <w:pStyle w:val="enumlev1"/>
      </w:pPr>
      <w:r w:rsidRPr="00E14B8C">
        <w:t>•</w:t>
      </w:r>
      <w:r w:rsidRPr="00E14B8C">
        <w:tab/>
        <w:t>identificadores de objeto (OID) y autoridades de registro asociadas (series UIT-T X.660/UIT-T X.670);</w:t>
      </w:r>
    </w:p>
    <w:p w:rsidRPr="00E14B8C" w:rsidR="004B35D3" w:rsidP="00682688" w:rsidRDefault="004B35D3" w14:paraId="04F10E91" w14:textId="77777777">
      <w:pPr>
        <w:pStyle w:val="enumlev1"/>
      </w:pPr>
      <w:r w:rsidRPr="00E14B8C">
        <w:t>•</w:t>
      </w:r>
      <w:r w:rsidRPr="00E14B8C">
        <w:tab/>
        <w:t>interconexión de sistemas abiertos (OSI) incluida la notación de sintaxis abstracta uno (ASN.1) (series UIT-T F.400, UIT-T X.200, UIT-T X.600 y UIT-T X.800); y</w:t>
      </w:r>
    </w:p>
    <w:p w:rsidRPr="00E14B8C" w:rsidR="004B35D3" w:rsidP="00682688" w:rsidRDefault="004B35D3" w14:paraId="2EC883DA" w14:textId="77777777">
      <w:pPr>
        <w:pStyle w:val="enumlev1"/>
      </w:pPr>
      <w:r w:rsidRPr="00E14B8C">
        <w:t>•</w:t>
      </w:r>
      <w:r w:rsidRPr="00E14B8C">
        <w:tab/>
        <w:t>procesamiento distribuido abierto (ODP) (serie UIT-T X.900).</w:t>
      </w:r>
    </w:p>
    <w:p w:rsidRPr="00E14B8C" w:rsidR="004B35D3" w:rsidP="00682688" w:rsidRDefault="004B35D3" w14:paraId="5D771E5B" w14:textId="77777777">
      <w:r w:rsidRPr="00E14B8C">
        <w:t>En materia de lenguajes, la Comisión de Estudio 17 se encarga de los estudios sobre técnicas de modelado, especificación y descripción. Esta labor, que incluye lenguajes tales como los ASN.1, SDL, MSC y URN, se desarrollará en consonancia con las exigencias de las Comisiones de Estudio pertinentes, tales como las CE 2, CE 9, CE 11, CE 13, CE 15 y CE 16, y en cooperación con ellas.</w:t>
      </w:r>
    </w:p>
    <w:p w:rsidRPr="00E14B8C" w:rsidR="004B35D3" w:rsidP="00682688" w:rsidRDefault="004B35D3" w14:paraId="3DD472EF" w14:textId="77777777">
      <w:pPr>
        <w:pStyle w:val="Headingb"/>
      </w:pPr>
      <w:r w:rsidRPr="00E14B8C">
        <w:t>Comisión de Estudio 20 del UIT-T</w:t>
      </w:r>
    </w:p>
    <w:p w:rsidRPr="00E14B8C" w:rsidR="004B35D3" w:rsidP="00682688" w:rsidRDefault="004B35D3" w14:paraId="1A4A078E" w14:textId="77777777">
      <w:r w:rsidRPr="00E14B8C">
        <w:t>La Comisión de Estudio 20 del UIT-T trabajará sobre los temas siguientes:</w:t>
      </w:r>
    </w:p>
    <w:p w:rsidRPr="00E14B8C" w:rsidR="004B35D3" w:rsidP="00682688" w:rsidRDefault="004B35D3" w14:paraId="25108610" w14:textId="77777777">
      <w:pPr>
        <w:pStyle w:val="enumlev1"/>
      </w:pPr>
      <w:r w:rsidRPr="00E14B8C">
        <w:t>•</w:t>
      </w:r>
      <w:r w:rsidRPr="00E14B8C">
        <w:tab/>
        <w:t>marco de referencia y hojas de ruta para el desarrollo coordinado y armonizado de la Internet de las cosas (IoT), incluidas las comunicaciones M2M, las redes de sensores ubicuas y las ciudades</w:t>
      </w:r>
      <w:del w:author="Spanish" w:date="2016-09-27T14:15:00Z" w:id="1184">
        <w:r w:rsidRPr="00E14B8C" w:rsidDel="00660954">
          <w:delText xml:space="preserve"> y comunidades</w:delText>
        </w:r>
      </w:del>
      <w:r w:rsidRPr="00E14B8C">
        <w:t xml:space="preserve"> inteligentes</w:t>
      </w:r>
      <w:ins w:author="Spanish" w:date="2016-09-27T14:15:00Z" w:id="1185">
        <w:r w:rsidRPr="00E14B8C">
          <w:t xml:space="preserve"> y sostenibles</w:t>
        </w:r>
      </w:ins>
      <w:r w:rsidRPr="00E14B8C">
        <w:t xml:space="preserve">, en el seno del UIT-T y en estrecha relación con las Comisiones de Estudio del UIT-D y del UIT-R y otras organizaciones de normalización regionales y mundiales y foros del sector; </w:t>
      </w:r>
    </w:p>
    <w:p w:rsidRPr="00E14B8C" w:rsidR="004B35D3" w:rsidP="00682688" w:rsidRDefault="004B35D3" w14:paraId="05F3E57D" w14:textId="77777777">
      <w:pPr>
        <w:pStyle w:val="enumlev1"/>
        <w:rPr>
          <w:rFonts w:eastAsia="Batang"/>
        </w:rPr>
      </w:pPr>
      <w:r w:rsidRPr="00E14B8C">
        <w:t>•</w:t>
      </w:r>
      <w:r w:rsidRPr="00E14B8C">
        <w:tab/>
      </w:r>
      <w:r w:rsidRPr="00E14B8C">
        <w:rPr>
          <w:rFonts w:eastAsia="Batang"/>
        </w:rPr>
        <w:t>requisitos y capacidades de IoT y sus aplicaciones, incluidas las ciudades y comunidades inteligentes;</w:t>
      </w:r>
    </w:p>
    <w:p w:rsidRPr="00E14B8C" w:rsidR="004B35D3" w:rsidP="00682688" w:rsidRDefault="004B35D3" w14:paraId="78B79F6F" w14:textId="77777777">
      <w:pPr>
        <w:pStyle w:val="enumlev1"/>
      </w:pPr>
      <w:r w:rsidRPr="00E14B8C">
        <w:t>•</w:t>
      </w:r>
      <w:r w:rsidRPr="00E14B8C">
        <w:tab/>
        <w:t>definiciones y terminología relativas a IoT;</w:t>
      </w:r>
    </w:p>
    <w:p w:rsidRPr="00E14B8C" w:rsidR="004B35D3" w:rsidP="00682688" w:rsidRDefault="004B35D3" w14:paraId="376C59EA" w14:textId="77777777">
      <w:pPr>
        <w:pStyle w:val="enumlev1"/>
      </w:pPr>
      <w:r w:rsidRPr="00E14B8C">
        <w:t>•</w:t>
      </w:r>
      <w:r w:rsidRPr="00E14B8C">
        <w:tab/>
        <w:t>infraestructura y servicios de IoT disponibles en el marco de ciudades/arquitectura</w:t>
      </w:r>
      <w:ins w:author="Spanish" w:date="2016-09-27T16:13:00Z" w:id="1186">
        <w:r w:rsidRPr="00E14B8C">
          <w:t>s</w:t>
        </w:r>
      </w:ins>
      <w:r w:rsidRPr="00E14B8C">
        <w:t xml:space="preserve"> inteligentes</w:t>
      </w:r>
      <w:ins w:author="Spanish" w:date="2016-09-27T16:13:00Z" w:id="1187">
        <w:r w:rsidRPr="00E14B8C">
          <w:t xml:space="preserve"> y sostenibles,</w:t>
        </w:r>
      </w:ins>
      <w:r w:rsidRPr="00E14B8C">
        <w:t xml:space="preserve"> y requisitos de IoT para las SC&amp;C;</w:t>
      </w:r>
    </w:p>
    <w:p w:rsidRPr="00E14B8C" w:rsidR="004B35D3" w:rsidP="00682688" w:rsidRDefault="004B35D3" w14:paraId="52C231C2" w14:textId="77777777">
      <w:pPr>
        <w:pStyle w:val="enumlev1"/>
      </w:pPr>
      <w:r w:rsidRPr="00E14B8C">
        <w:t>•</w:t>
      </w:r>
      <w:r w:rsidRPr="00E14B8C">
        <w:tab/>
        <w:t xml:space="preserve">análisis de servicios eficientes e infraestructura de IoT utilizada en ciudades y comunidades inteligentes </w:t>
      </w:r>
      <w:ins w:author="Spanish" w:date="2016-09-27T16:14:00Z" w:id="1188">
        <w:r w:rsidRPr="00E14B8C">
          <w:t xml:space="preserve">y sostenibles </w:t>
        </w:r>
      </w:ins>
      <w:r w:rsidRPr="00E14B8C">
        <w:t xml:space="preserve">para evaluar el impacto del uso de IoT en la inteligencia de las ciudades; </w:t>
      </w:r>
    </w:p>
    <w:p w:rsidRPr="00E14B8C" w:rsidR="004B35D3" w:rsidP="00682688" w:rsidRDefault="004B35D3" w14:paraId="7EFBD1D0" w14:textId="77777777">
      <w:pPr>
        <w:pStyle w:val="enumlev1"/>
      </w:pPr>
      <w:r w:rsidRPr="00E14B8C">
        <w:t>•</w:t>
      </w:r>
      <w:r w:rsidRPr="00E14B8C">
        <w:tab/>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rsidRPr="00E14B8C" w:rsidR="004B35D3" w:rsidP="00682688" w:rsidRDefault="004B35D3" w14:paraId="1DAD1FCF" w14:textId="77777777">
      <w:pPr>
        <w:pStyle w:val="enumlev1"/>
        <w:rPr>
          <w:rFonts w:eastAsia="Batang"/>
        </w:rPr>
      </w:pPr>
      <w:r w:rsidRPr="00E14B8C">
        <w:t>•</w:t>
      </w:r>
      <w:r w:rsidRPr="00E14B8C">
        <w:tab/>
      </w:r>
      <w:r w:rsidRPr="00E14B8C">
        <w:rPr>
          <w:rFonts w:eastAsia="Batang"/>
        </w:rPr>
        <w:t xml:space="preserve">arquitecturas extremo a extremo de IoT; </w:t>
      </w:r>
    </w:p>
    <w:p w:rsidRPr="00E14B8C" w:rsidR="004B35D3" w:rsidP="00682688" w:rsidRDefault="004B35D3" w14:paraId="15AA1CCC" w14:textId="77777777">
      <w:pPr>
        <w:pStyle w:val="enumlev1"/>
        <w:rPr>
          <w:rFonts w:eastAsia="Batang"/>
          <w:lang w:eastAsia="zh-CN"/>
        </w:rPr>
      </w:pPr>
      <w:r w:rsidRPr="00E14B8C">
        <w:t>•</w:t>
      </w:r>
      <w:r w:rsidRPr="00E14B8C">
        <w:tab/>
      </w:r>
      <w:r w:rsidRPr="00E14B8C">
        <w:rPr>
          <w:rFonts w:eastAsia="Batang"/>
          <w:lang w:eastAsia="zh-CN"/>
        </w:rPr>
        <w:t xml:space="preserve">conjuntos de datos que permitan la interoperabilidad entre diversos verticales, incluidas las ciudades inteligentes, la ciberagricultura, etc.; </w:t>
      </w:r>
    </w:p>
    <w:p w:rsidRPr="00E14B8C" w:rsidR="004B35D3" w:rsidP="00682688" w:rsidRDefault="004B35D3" w14:paraId="3A1F745C" w14:textId="77777777">
      <w:pPr>
        <w:pStyle w:val="enumlev1"/>
        <w:rPr>
          <w:rFonts w:eastAsia="Batang"/>
          <w:lang w:eastAsia="zh-CN"/>
        </w:rPr>
      </w:pPr>
      <w:r w:rsidRPr="00E14B8C">
        <w:t>•</w:t>
      </w:r>
      <w:r w:rsidRPr="00E14B8C">
        <w:tab/>
      </w:r>
      <w:r w:rsidRPr="00E14B8C">
        <w:rPr>
          <w:rFonts w:eastAsia="Batang"/>
          <w:lang w:eastAsia="zh-CN"/>
        </w:rPr>
        <w:t>protocolos de capa alta y software intermedio (</w:t>
      </w:r>
      <w:r w:rsidRPr="00E14B8C">
        <w:rPr>
          <w:rFonts w:eastAsia="Batang"/>
          <w:i/>
          <w:iCs/>
          <w:lang w:eastAsia="zh-CN"/>
        </w:rPr>
        <w:t>middleware</w:t>
      </w:r>
      <w:r w:rsidRPr="00E14B8C">
        <w:rPr>
          <w:rFonts w:eastAsia="Batang"/>
          <w:lang w:eastAsia="zh-CN"/>
        </w:rPr>
        <w:t>) para sistemas y aplicaciones IoT, incluidas las SC&amp;C;</w:t>
      </w:r>
    </w:p>
    <w:p w:rsidRPr="00E14B8C" w:rsidR="004B35D3" w:rsidP="00682688" w:rsidRDefault="004B35D3" w14:paraId="63BFB461" w14:textId="77777777">
      <w:pPr>
        <w:pStyle w:val="enumlev1"/>
        <w:rPr>
          <w:rFonts w:eastAsia="Batang"/>
        </w:rPr>
      </w:pPr>
      <w:r w:rsidRPr="00E14B8C">
        <w:t>•</w:t>
      </w:r>
      <w:r w:rsidRPr="00E14B8C">
        <w:tab/>
      </w:r>
      <w:r w:rsidRPr="00E14B8C">
        <w:rPr>
          <w:rFonts w:eastAsia="Batang"/>
        </w:rPr>
        <w:t>software de mediación para la interoperabilidad entre aplicaciones IoT de distintos verticales IoT;</w:t>
      </w:r>
    </w:p>
    <w:p w:rsidRPr="00E14B8C" w:rsidR="004B35D3" w:rsidP="00682688" w:rsidRDefault="004B35D3" w14:paraId="4C77C79A" w14:textId="77777777">
      <w:pPr>
        <w:pStyle w:val="enumlev1"/>
        <w:rPr>
          <w:rFonts w:eastAsia="Batang"/>
        </w:rPr>
      </w:pPr>
      <w:r w:rsidRPr="00E14B8C">
        <w:t>•</w:t>
      </w:r>
      <w:r w:rsidRPr="00E14B8C">
        <w:tab/>
      </w:r>
      <w:r w:rsidRPr="00E14B8C">
        <w:rPr>
          <w:rFonts w:eastAsia="Batang"/>
        </w:rPr>
        <w:t xml:space="preserve">calidad de servicio (QoS) y calidad de funcionamiento extremo a extremo para IoT y sus aplicaciones, incluyendo las SC&amp;C; </w:t>
      </w:r>
    </w:p>
    <w:p w:rsidRPr="00E14B8C" w:rsidR="004B35D3" w:rsidP="00682688" w:rsidRDefault="004B35D3" w14:paraId="2A313B09" w14:textId="77777777">
      <w:pPr>
        <w:pStyle w:val="enumlev1"/>
      </w:pPr>
      <w:r w:rsidRPr="00E14B8C">
        <w:t>•</w:t>
      </w:r>
      <w:r w:rsidRPr="00E14B8C">
        <w:tab/>
        <w:t>seguridad de los sistemas, servicios y aplicaciones de IoT;</w:t>
      </w:r>
    </w:p>
    <w:p w:rsidRPr="00E14B8C" w:rsidR="004B35D3" w:rsidP="00682688" w:rsidRDefault="004B35D3" w14:paraId="3DB284D0" w14:textId="77777777">
      <w:pPr>
        <w:pStyle w:val="enumlev1"/>
        <w:rPr>
          <w:rFonts w:eastAsia="Batang"/>
        </w:rPr>
      </w:pPr>
      <w:r w:rsidRPr="00E14B8C">
        <w:t>•</w:t>
      </w:r>
      <w:r w:rsidRPr="00E14B8C">
        <w:tab/>
      </w:r>
      <w:r w:rsidRPr="00E14B8C">
        <w:rPr>
          <w:rFonts w:eastAsia="Batang"/>
        </w:rPr>
        <w:t>mantenimiento de bases de datos de normas IoT existentes y planificadas.</w:t>
      </w:r>
    </w:p>
    <w:p w:rsidRPr="00E14B8C" w:rsidR="004B35D3" w:rsidP="00682688" w:rsidRDefault="004B35D3" w14:paraId="049DF06A" w14:textId="77777777">
      <w:del w:author="Spanish" w:date="2016-09-20T09:22:00Z" w:id="1189">
        <w:r w:rsidRPr="00E14B8C" w:rsidDel="00C018AF">
          <w:delText>Además, los responsables de la Comisión de Estudio 20 del UIT-T investigarán, atendiendo a las necesidades y de forma coordinada con el Director de la Oficina de Normalización de las Telecomunicaciones y el GANT, la forma más eficaz de celebrar sus reuniones y alentar la participación de agentes externos, incluidas organizaciones de normalización, foros y consorcios (como oneM2M, IEEE, ISO, CEI, ITCI, etc.), así como de pequeñas y medianas empresas y de empresas de reciente creación que trabajen activamente en la esfera de IoT.</w:delText>
        </w:r>
      </w:del>
    </w:p>
    <w:p w:rsidRPr="00E14B8C" w:rsidR="004B35D3" w:rsidP="00682688" w:rsidRDefault="004B35D3" w14:paraId="3A1CC59C" w14:textId="77777777">
      <w:pPr>
        <w:pStyle w:val="AnnexNo"/>
      </w:pPr>
      <w:r w:rsidRPr="00E14B8C">
        <w:t>Anexo C</w:t>
      </w:r>
      <w:r w:rsidRPr="00E14B8C">
        <w:br/>
        <w:t>(</w:t>
      </w:r>
      <w:r w:rsidRPr="00E14B8C">
        <w:rPr>
          <w:caps w:val="0"/>
        </w:rPr>
        <w:t xml:space="preserve">a la Resolución </w:t>
      </w:r>
      <w:r w:rsidRPr="00E14B8C">
        <w:t>2)</w:t>
      </w:r>
    </w:p>
    <w:p w:rsidRPr="00E14B8C" w:rsidR="004B35D3" w:rsidP="00D26007" w:rsidRDefault="004B35D3" w14:paraId="7CD5C6DD" w14:textId="7550B8CE">
      <w:pPr>
        <w:pStyle w:val="Annextitle"/>
      </w:pPr>
      <w:r w:rsidRPr="00E14B8C">
        <w:t>Lista de Recomendaciones correspondientes a las respectivas</w:t>
      </w:r>
      <w:r w:rsidRPr="00E14B8C">
        <w:br/>
        <w:t xml:space="preserve">Comisiones de Estudio del UIT-T y al GANT en el periodo de estudios </w:t>
      </w:r>
      <w:del w:author="Clark, Robert" w:date="2016-09-07T09:19:00Z" w:id="1190">
        <w:r w:rsidRPr="00E14B8C" w:rsidDel="00FA7C43" w:rsidR="00D26007">
          <w:delText>2013-2016</w:delText>
        </w:r>
      </w:del>
      <w:ins w:author="Spanish" w:date="2016-09-29T23:17:00Z" w:id="1191">
        <w:r w:rsidRPr="00E14B8C" w:rsidR="00D26007">
          <w:t>2017-2020</w:t>
        </w:r>
      </w:ins>
    </w:p>
    <w:p w:rsidRPr="00E14B8C" w:rsidR="004B35D3" w:rsidP="00682688" w:rsidRDefault="004B35D3" w14:paraId="303AFA48" w14:textId="77777777">
      <w:pPr>
        <w:pStyle w:val="Headingb"/>
      </w:pPr>
      <w:r w:rsidRPr="00E14B8C">
        <w:t>Comisión de Estudio 2 del UIT-T</w:t>
      </w:r>
    </w:p>
    <w:p w:rsidRPr="00E14B8C" w:rsidR="004B35D3" w:rsidP="00682688" w:rsidRDefault="004B35D3" w14:paraId="61A06882" w14:textId="77777777">
      <w:r w:rsidRPr="00E14B8C">
        <w:t>Serie UIT-T E, salvo las que se estudian conjuntamente con la Comisión de Estudio 17 o las que son responsabilidad de la Comisión de Estudio 12</w:t>
      </w:r>
    </w:p>
    <w:p w:rsidRPr="00E14B8C" w:rsidR="004B35D3" w:rsidP="00682688" w:rsidRDefault="004B35D3" w14:paraId="61D62096" w14:textId="77777777">
      <w:r w:rsidRPr="00E14B8C">
        <w:t>Serie UIT-T F, salvo las que son responsabilidad de las Comisiones de Estudio 13, 16 y 17</w:t>
      </w:r>
    </w:p>
    <w:p w:rsidRPr="00DD0D99" w:rsidR="004B35D3" w:rsidP="00F52D62" w:rsidRDefault="004B35D3" w14:paraId="7E035D14" w14:textId="32C852E4">
      <w:pPr>
        <w:rPr>
          <w:lang w:val="fr-CH"/>
        </w:rPr>
      </w:pPr>
      <w:r w:rsidRPr="00DD0D99">
        <w:rPr>
          <w:lang w:val="fr-CH"/>
        </w:rPr>
        <w:t xml:space="preserve">Recomendaciones de las series UIT-T I.220, UIT-T I.230, UIT-T </w:t>
      </w:r>
      <w:r w:rsidRPr="00DD0D99" w:rsidR="00F52D62">
        <w:rPr>
          <w:lang w:val="fr-CH"/>
        </w:rPr>
        <w:t>I.240, UIT-T I.250 y UIT-T I.750</w:t>
      </w:r>
    </w:p>
    <w:p w:rsidRPr="00DD0D99" w:rsidR="00F52D62" w:rsidP="00F52D62" w:rsidRDefault="00F52D62" w14:paraId="68AD2E53" w14:textId="77777777">
      <w:pPr>
        <w:rPr>
          <w:lang w:val="fr-CH"/>
        </w:rPr>
      </w:pPr>
      <w:r w:rsidRPr="00DD0D99">
        <w:rPr>
          <w:lang w:val="fr-CH"/>
        </w:rPr>
        <w:t>Serie UIT-T G.850</w:t>
      </w:r>
    </w:p>
    <w:p w:rsidRPr="00DD0D99" w:rsidR="004B35D3" w:rsidP="00682688" w:rsidRDefault="004B35D3" w14:paraId="6216CE76" w14:textId="77777777">
      <w:pPr>
        <w:rPr>
          <w:lang w:val="fr-CH"/>
        </w:rPr>
      </w:pPr>
      <w:r w:rsidRPr="00DD0D99">
        <w:rPr>
          <w:lang w:val="fr-CH"/>
        </w:rPr>
        <w:t>Serie UIT-T M</w:t>
      </w:r>
    </w:p>
    <w:p w:rsidRPr="00DD0D99" w:rsidR="004B35D3" w:rsidP="00682688" w:rsidRDefault="004B35D3" w14:paraId="1FFB6AFF" w14:textId="77777777">
      <w:pPr>
        <w:rPr>
          <w:lang w:val="fr-CH"/>
        </w:rPr>
      </w:pPr>
      <w:r w:rsidRPr="00DD0D99">
        <w:rPr>
          <w:lang w:val="fr-CH"/>
        </w:rPr>
        <w:t>Serie UIT-T O.220</w:t>
      </w:r>
    </w:p>
    <w:p w:rsidRPr="00B60138" w:rsidR="004B35D3" w:rsidP="00682688" w:rsidRDefault="004B35D3" w14:paraId="0B448238" w14:textId="179017F3">
      <w:pPr>
        <w:rPr>
          <w:lang w:val="fr-CH"/>
        </w:rPr>
      </w:pPr>
      <w:r w:rsidRPr="00B60138">
        <w:rPr>
          <w:lang w:val="fr-CH"/>
        </w:rPr>
        <w:t>Series UIT-T Q.513, UIT-T Q.800</w:t>
      </w:r>
      <w:r w:rsidR="00A03F35">
        <w:rPr>
          <w:lang w:val="fr-CH"/>
        </w:rPr>
        <w:t xml:space="preserve"> </w:t>
      </w:r>
      <w:r w:rsidRPr="00B60138" w:rsidR="00C273BE">
        <w:rPr>
          <w:lang w:val="fr-CH"/>
        </w:rPr>
        <w:t>–</w:t>
      </w:r>
      <w:r w:rsidR="00A03F35">
        <w:rPr>
          <w:lang w:val="fr-CH"/>
        </w:rPr>
        <w:t xml:space="preserve"> </w:t>
      </w:r>
      <w:r w:rsidRPr="00B60138">
        <w:rPr>
          <w:lang w:val="fr-CH"/>
        </w:rPr>
        <w:t>849 y UIT-T Q.940</w:t>
      </w:r>
    </w:p>
    <w:p w:rsidRPr="000E2F24" w:rsidR="004B35D3" w:rsidP="00682688" w:rsidRDefault="004B35D3" w14:paraId="5E44600E" w14:textId="77777777">
      <w:r w:rsidRPr="000E2F24">
        <w:t>Mantenimiento de la serie UIT-T S</w:t>
      </w:r>
    </w:p>
    <w:p w:rsidRPr="00DD0D99" w:rsidR="004B35D3" w:rsidP="00682688" w:rsidRDefault="004B35D3" w14:paraId="0025DE65" w14:textId="77777777">
      <w:pPr>
        <w:rPr>
          <w:i/>
          <w:iCs/>
          <w:lang w:val="fr-CH"/>
        </w:rPr>
      </w:pPr>
      <w:r w:rsidRPr="00DD0D99">
        <w:rPr>
          <w:lang w:val="fr-CH"/>
        </w:rPr>
        <w:t>UIT-T V.51/UIT-T M.729</w:t>
      </w:r>
    </w:p>
    <w:p w:rsidRPr="00DD0D99" w:rsidR="004B35D3" w:rsidP="00682688" w:rsidRDefault="004B35D3" w14:paraId="47D16BFC" w14:textId="77777777">
      <w:pPr>
        <w:rPr>
          <w:lang w:val="fr-CH"/>
        </w:rPr>
      </w:pPr>
      <w:r w:rsidRPr="00DD0D99">
        <w:rPr>
          <w:lang w:val="fr-CH"/>
        </w:rPr>
        <w:t>Series UIT-T X.160, UIT-T X.170 y UIT-T X.700</w:t>
      </w:r>
    </w:p>
    <w:p w:rsidRPr="000E2F24" w:rsidR="004B35D3" w:rsidP="00682688" w:rsidRDefault="004B35D3" w14:paraId="48286B3B" w14:textId="77777777">
      <w:r w:rsidRPr="000E2F24">
        <w:t>Serie UIT-T Z.300</w:t>
      </w:r>
    </w:p>
    <w:p w:rsidRPr="000E2F24" w:rsidR="004B35D3" w:rsidP="00682688" w:rsidRDefault="004B35D3" w14:paraId="51A67FA3" w14:textId="77777777">
      <w:pPr>
        <w:pStyle w:val="Headingb"/>
      </w:pPr>
      <w:r w:rsidRPr="000E2F24">
        <w:t>Comisión de Estudio 3 del UIT-T</w:t>
      </w:r>
    </w:p>
    <w:p w:rsidRPr="000E2F24" w:rsidR="004B35D3" w:rsidP="00682688" w:rsidRDefault="004B35D3" w14:paraId="7B7B7BCF" w14:textId="77777777">
      <w:r w:rsidRPr="000E2F24">
        <w:t>Serie UIT-T D</w:t>
      </w:r>
    </w:p>
    <w:p w:rsidRPr="000E2F24" w:rsidR="004B35D3" w:rsidP="00682688" w:rsidRDefault="004B35D3" w14:paraId="4B49AE1B" w14:textId="77777777">
      <w:pPr>
        <w:pStyle w:val="Headingb"/>
      </w:pPr>
      <w:r w:rsidRPr="000E2F24">
        <w:t>Comisión de Estudio 5 del UIT-T</w:t>
      </w:r>
    </w:p>
    <w:p w:rsidRPr="00DD0D99" w:rsidR="004B35D3" w:rsidP="00682688" w:rsidRDefault="004B35D3" w14:paraId="64A93007" w14:textId="77777777">
      <w:pPr>
        <w:rPr>
          <w:lang w:val="fr-CH"/>
        </w:rPr>
      </w:pPr>
      <w:r w:rsidRPr="00DD0D99">
        <w:rPr>
          <w:lang w:val="fr-CH"/>
        </w:rPr>
        <w:t>Serie UIT-T K</w:t>
      </w:r>
    </w:p>
    <w:p w:rsidRPr="00DD0D99" w:rsidR="004B35D3" w:rsidP="00682688" w:rsidRDefault="004B35D3" w14:paraId="49A45DCD" w14:textId="77777777">
      <w:pPr>
        <w:rPr>
          <w:lang w:val="fr-CH"/>
        </w:rPr>
      </w:pPr>
      <w:r w:rsidRPr="00DD0D99">
        <w:rPr>
          <w:lang w:val="fr-CH"/>
        </w:rPr>
        <w:t>UIT-T L.1, UIT-T L.9, UIT-T L.18, UIT-T L.24, UIT-T L.32, UIT-T L.33, UIT-T L.71, UIT</w:t>
      </w:r>
      <w:r w:rsidRPr="00DD0D99">
        <w:rPr>
          <w:lang w:val="fr-CH"/>
        </w:rPr>
        <w:noBreakHyphen/>
        <w:t>T L.75, UIT-T L.76, serie UIT-T L.1000</w:t>
      </w:r>
    </w:p>
    <w:p w:rsidRPr="000E2F24" w:rsidR="004B35D3" w:rsidP="00682688" w:rsidRDefault="004B35D3" w14:paraId="41AF5278" w14:textId="77777777">
      <w:pPr>
        <w:pStyle w:val="Headingb"/>
      </w:pPr>
      <w:r w:rsidRPr="000E2F24">
        <w:t>Comisión de Estudio 9 del UIT-T</w:t>
      </w:r>
    </w:p>
    <w:p w:rsidRPr="00DD0D99" w:rsidR="004B35D3" w:rsidP="00682688" w:rsidRDefault="004B35D3" w14:paraId="7DFBACFE" w14:textId="77777777">
      <w:pPr>
        <w:rPr>
          <w:lang w:val="fr-CH"/>
        </w:rPr>
      </w:pPr>
      <w:r w:rsidRPr="00DD0D99">
        <w:rPr>
          <w:lang w:val="fr-CH"/>
        </w:rPr>
        <w:t>Serie UIT-T J</w:t>
      </w:r>
    </w:p>
    <w:p w:rsidRPr="00DD0D99" w:rsidR="004B35D3" w:rsidP="00682688" w:rsidRDefault="004B35D3" w14:paraId="3B287F97" w14:textId="77777777">
      <w:pPr>
        <w:rPr>
          <w:lang w:val="fr-CH"/>
        </w:rPr>
      </w:pPr>
      <w:r w:rsidRPr="00DD0D99">
        <w:rPr>
          <w:lang w:val="fr-CH"/>
        </w:rPr>
        <w:t>Serie UIT-T N</w:t>
      </w:r>
    </w:p>
    <w:p w:rsidRPr="000E2F24" w:rsidR="004B35D3" w:rsidP="00682688" w:rsidRDefault="004B35D3" w14:paraId="1BB38C50" w14:textId="77777777">
      <w:r w:rsidRPr="000E2F24">
        <w:t>Serie UIT-T P.900</w:t>
      </w:r>
    </w:p>
    <w:p w:rsidRPr="000E2F24" w:rsidR="004B35D3" w:rsidP="00682688" w:rsidRDefault="004B35D3" w14:paraId="521AA557" w14:textId="77777777">
      <w:pPr>
        <w:pStyle w:val="Headingb"/>
      </w:pPr>
      <w:r w:rsidRPr="000E2F24">
        <w:t>Comisión de Estudio 11 del UIT-T</w:t>
      </w:r>
    </w:p>
    <w:p w:rsidRPr="000E2F24" w:rsidR="004B35D3" w:rsidP="00682688" w:rsidRDefault="004B35D3" w14:paraId="6345D0FF" w14:textId="77777777">
      <w:r w:rsidRPr="000E2F24">
        <w:t>Serie UIT-T Q, salvo las que son responsabilidad de las Comisiones de Estudio 2, 13, 15, 16 y 20</w:t>
      </w:r>
    </w:p>
    <w:p w:rsidRPr="000E2F24" w:rsidR="004B35D3" w:rsidP="00682688" w:rsidRDefault="004B35D3" w14:paraId="086FB10A" w14:textId="77777777">
      <w:r w:rsidRPr="000E2F24">
        <w:t>Mantenimiento de la serie UIT-T U</w:t>
      </w:r>
    </w:p>
    <w:p w:rsidRPr="00B60138" w:rsidR="004B35D3" w:rsidP="00682688" w:rsidRDefault="004B35D3" w14:paraId="3FE77D69" w14:textId="41BA47B9">
      <w:pPr>
        <w:rPr>
          <w:lang w:val="fr-CH"/>
        </w:rPr>
      </w:pPr>
      <w:r w:rsidRPr="00B60138">
        <w:rPr>
          <w:lang w:val="fr-CH"/>
        </w:rPr>
        <w:t>Serie UIT-T X.290 (excepto UIT-T X.292) y UIT-T X.600</w:t>
      </w:r>
      <w:r w:rsidR="00A03F35">
        <w:rPr>
          <w:lang w:val="fr-CH"/>
        </w:rPr>
        <w:t xml:space="preserve"> </w:t>
      </w:r>
      <w:r w:rsidRPr="00B60138" w:rsidR="00B60138">
        <w:rPr>
          <w:lang w:val="fr-CH"/>
        </w:rPr>
        <w:t>–</w:t>
      </w:r>
      <w:r w:rsidR="00A03F35">
        <w:rPr>
          <w:lang w:val="fr-CH"/>
        </w:rPr>
        <w:t xml:space="preserve"> </w:t>
      </w:r>
      <w:r w:rsidRPr="00B60138">
        <w:rPr>
          <w:lang w:val="fr-CH"/>
        </w:rPr>
        <w:t>UIT-T X.609</w:t>
      </w:r>
    </w:p>
    <w:p w:rsidRPr="000E2F24" w:rsidR="004B35D3" w:rsidP="00682688" w:rsidRDefault="004B35D3" w14:paraId="2EC30880" w14:textId="77777777">
      <w:r w:rsidRPr="000E2F24">
        <w:t>Serie UIT-T Z.500</w:t>
      </w:r>
    </w:p>
    <w:p w:rsidRPr="000E2F24" w:rsidR="004B35D3" w:rsidP="00682688" w:rsidRDefault="004B35D3" w14:paraId="0B29EACC" w14:textId="77777777">
      <w:pPr>
        <w:pStyle w:val="Headingb"/>
      </w:pPr>
      <w:r w:rsidRPr="000E2F24">
        <w:t>Comisión de Estudio 12 del UIT-T</w:t>
      </w:r>
    </w:p>
    <w:p w:rsidRPr="00C273BE" w:rsidR="004B35D3" w:rsidP="00682688" w:rsidRDefault="004B35D3" w14:paraId="622154D8" w14:textId="0942EA08">
      <w:pPr>
        <w:rPr>
          <w:lang w:val="fr-CH"/>
        </w:rPr>
      </w:pPr>
      <w:r w:rsidRPr="00C273BE">
        <w:rPr>
          <w:lang w:val="fr-CH"/>
        </w:rPr>
        <w:t>Serie UIT-T E.420</w:t>
      </w:r>
      <w:r w:rsidR="00A03F35">
        <w:rPr>
          <w:lang w:val="fr-CH"/>
        </w:rPr>
        <w:t xml:space="preserve"> </w:t>
      </w:r>
      <w:r w:rsidRPr="00C273BE" w:rsidR="00C273BE">
        <w:rPr>
          <w:lang w:val="fr-CH"/>
        </w:rPr>
        <w:t>–</w:t>
      </w:r>
      <w:r w:rsidR="00A03F35">
        <w:rPr>
          <w:lang w:val="fr-CH"/>
        </w:rPr>
        <w:t xml:space="preserve"> </w:t>
      </w:r>
      <w:r w:rsidRPr="00C273BE">
        <w:rPr>
          <w:lang w:val="fr-CH"/>
        </w:rPr>
        <w:t>E.479, serie UIT-T</w:t>
      </w:r>
      <w:r w:rsidRPr="00C273BE" w:rsidR="00C273BE">
        <w:rPr>
          <w:lang w:val="fr-CH"/>
        </w:rPr>
        <w:t xml:space="preserve"> </w:t>
      </w:r>
      <w:r w:rsidRPr="00C273BE">
        <w:rPr>
          <w:lang w:val="fr-CH"/>
        </w:rPr>
        <w:t>E.800</w:t>
      </w:r>
      <w:r w:rsidR="00A03F35">
        <w:rPr>
          <w:lang w:val="fr-CH"/>
        </w:rPr>
        <w:t xml:space="preserve"> </w:t>
      </w:r>
      <w:r w:rsidRPr="00C273BE" w:rsidR="00C273BE">
        <w:rPr>
          <w:lang w:val="fr-CH"/>
        </w:rPr>
        <w:t>–</w:t>
      </w:r>
      <w:r w:rsidR="00A03F35">
        <w:rPr>
          <w:lang w:val="fr-CH"/>
        </w:rPr>
        <w:t xml:space="preserve"> </w:t>
      </w:r>
      <w:r w:rsidRPr="00C273BE">
        <w:rPr>
          <w:lang w:val="fr-CH"/>
        </w:rPr>
        <w:t>E.859</w:t>
      </w:r>
    </w:p>
    <w:p w:rsidRPr="00DD0D99" w:rsidR="004B35D3" w:rsidP="00682688" w:rsidRDefault="004B35D3" w14:paraId="33C0E046" w14:textId="77777777">
      <w:pPr>
        <w:rPr>
          <w:lang w:val="fr-CH"/>
        </w:rPr>
      </w:pPr>
      <w:r w:rsidRPr="00DD0D99">
        <w:rPr>
          <w:lang w:val="fr-CH"/>
        </w:rPr>
        <w:t>Serie UIT-T G.100, salvo las series UIT-T G.160</w:t>
      </w:r>
      <w:ins w:author="Spanish" w:date="2016-09-27T14:18:00Z" w:id="1192">
        <w:r w:rsidRPr="00DD0D99">
          <w:rPr>
            <w:lang w:val="fr-CH"/>
          </w:rPr>
          <w:t xml:space="preserve"> y</w:t>
        </w:r>
      </w:ins>
      <w:del w:author="Spanish" w:date="2016-09-27T14:18:00Z" w:id="1193">
        <w:r w:rsidRPr="00DD0D99" w:rsidDel="00F57335">
          <w:rPr>
            <w:lang w:val="fr-CH"/>
          </w:rPr>
          <w:delText>,</w:delText>
        </w:r>
      </w:del>
      <w:r w:rsidRPr="00DD0D99">
        <w:rPr>
          <w:lang w:val="fr-CH"/>
        </w:rPr>
        <w:t xml:space="preserve"> UIT-T G.180</w:t>
      </w:r>
      <w:del w:author="Spanish" w:date="2016-09-27T14:18:00Z" w:id="1194">
        <w:r w:rsidRPr="00DD0D99" w:rsidDel="00F57335">
          <w:rPr>
            <w:lang w:val="fr-CH"/>
          </w:rPr>
          <w:delText xml:space="preserve"> y UIT-T G.190</w:delText>
        </w:r>
      </w:del>
    </w:p>
    <w:p w:rsidRPr="00DD0D99" w:rsidR="004B35D3" w:rsidP="00682688" w:rsidRDefault="004B35D3" w14:paraId="0968B64C" w14:textId="77777777">
      <w:pPr>
        <w:rPr>
          <w:lang w:val="fr-CH"/>
        </w:rPr>
      </w:pPr>
      <w:r w:rsidRPr="00DD0D99">
        <w:rPr>
          <w:lang w:val="fr-CH"/>
        </w:rPr>
        <w:t>Serie UIT-T G.1000</w:t>
      </w:r>
    </w:p>
    <w:p w:rsidRPr="00DD0D99" w:rsidR="004B35D3" w:rsidP="00682688" w:rsidRDefault="004B35D3" w14:paraId="1126456C" w14:textId="77777777">
      <w:pPr>
        <w:rPr>
          <w:lang w:val="fr-CH"/>
        </w:rPr>
      </w:pPr>
      <w:r w:rsidRPr="00DD0D99">
        <w:rPr>
          <w:lang w:val="fr-CH"/>
        </w:rPr>
        <w:t>Serie UIT-T I.350 (incluida la UIT-T Y.1501/UIT-T G.820/UIT-T I.351), UIT-T I.371, UIT-T I.378 y UIT-T I.381</w:t>
      </w:r>
    </w:p>
    <w:p w:rsidRPr="00DD0D99" w:rsidR="004B35D3" w:rsidP="00682688" w:rsidRDefault="004B35D3" w14:paraId="0442027A" w14:textId="77777777">
      <w:pPr>
        <w:rPr>
          <w:lang w:val="fr-CH"/>
        </w:rPr>
      </w:pPr>
      <w:r w:rsidRPr="00DD0D99">
        <w:rPr>
          <w:lang w:val="fr-CH"/>
        </w:rPr>
        <w:t>Serie UIT-T P, salvo la serie UIT-T P.900</w:t>
      </w:r>
    </w:p>
    <w:p w:rsidRPr="00DD0D99" w:rsidR="004B35D3" w:rsidP="00682688" w:rsidRDefault="004B35D3" w14:paraId="7365A54F" w14:textId="77777777">
      <w:pPr>
        <w:rPr>
          <w:lang w:val="fr-CH"/>
        </w:rPr>
      </w:pPr>
      <w:r w:rsidRPr="00DD0D99">
        <w:rPr>
          <w:lang w:val="fr-CH"/>
        </w:rPr>
        <w:t>Series UIT-T Y.1220, UIT-T Y.1530, UIT-T Y.1540 y UIT-T Y.1560</w:t>
      </w:r>
    </w:p>
    <w:p w:rsidRPr="000E2F24" w:rsidR="004B35D3" w:rsidP="00682688" w:rsidRDefault="004B35D3" w14:paraId="1D83C13C" w14:textId="77777777">
      <w:pPr>
        <w:pStyle w:val="Headingb"/>
      </w:pPr>
      <w:r w:rsidRPr="000E2F24">
        <w:t>Comisión de Estudio 13 del UIT-T</w:t>
      </w:r>
    </w:p>
    <w:p w:rsidRPr="00DD0D99" w:rsidR="004B35D3" w:rsidP="00682688" w:rsidRDefault="004B35D3" w14:paraId="6298E63F" w14:textId="77777777">
      <w:pPr>
        <w:rPr>
          <w:lang w:val="fr-CH"/>
        </w:rPr>
      </w:pPr>
      <w:r w:rsidRPr="00DD0D99">
        <w:rPr>
          <w:lang w:val="fr-CH"/>
        </w:rPr>
        <w:t>Serie UIT-T F.600</w:t>
      </w:r>
    </w:p>
    <w:p w:rsidRPr="00DD0D99" w:rsidR="004B35D3" w:rsidP="00682688" w:rsidRDefault="004B35D3" w14:paraId="1EC5FBB8" w14:textId="77777777">
      <w:pPr>
        <w:rPr>
          <w:lang w:val="fr-CH"/>
        </w:rPr>
      </w:pPr>
      <w:r w:rsidRPr="00DD0D99">
        <w:rPr>
          <w:lang w:val="fr-CH"/>
        </w:rPr>
        <w:t>Series UIT-T G.801, UIT-T G.802 y UIT-T G.860</w:t>
      </w:r>
    </w:p>
    <w:p w:rsidRPr="000E2F24" w:rsidR="004B35D3" w:rsidP="00682688" w:rsidRDefault="004B35D3" w14:paraId="2C568CD9" w14:textId="77777777">
      <w:r w:rsidRPr="000E2F24">
        <w:t>Serie UIT-T I, salvo las que son responsabilidad de las Comisiones de Estudio 2, 12 y 15 y las que tienen numeración doble o triple en otras series</w:t>
      </w:r>
    </w:p>
    <w:p w:rsidRPr="00DD0D99" w:rsidR="004B35D3" w:rsidP="00682688" w:rsidRDefault="004B35D3" w14:paraId="0F6633DB" w14:textId="77777777">
      <w:pPr>
        <w:rPr>
          <w:lang w:val="fr-CH"/>
        </w:rPr>
      </w:pPr>
      <w:r w:rsidRPr="00DD0D99">
        <w:rPr>
          <w:lang w:val="fr-CH"/>
        </w:rPr>
        <w:t>UIT-T Q.933, UIT-T Q.933</w:t>
      </w:r>
      <w:r w:rsidRPr="00DD0D99">
        <w:rPr>
          <w:i/>
          <w:iCs/>
          <w:lang w:val="fr-CH"/>
        </w:rPr>
        <w:t>bis</w:t>
      </w:r>
      <w:r w:rsidRPr="00DD0D99">
        <w:rPr>
          <w:lang w:val="fr-CH"/>
        </w:rPr>
        <w:t>, serie UIT-T Q.10xx y serie UIT-T Q.1700</w:t>
      </w:r>
    </w:p>
    <w:p w:rsidRPr="00DD0D99" w:rsidR="004B35D3" w:rsidP="00682688" w:rsidRDefault="004B35D3" w14:paraId="5EE015EC" w14:textId="77777777">
      <w:pPr>
        <w:rPr>
          <w:lang w:val="fr-CH"/>
        </w:rPr>
      </w:pPr>
      <w:r w:rsidRPr="00DD0D99">
        <w:rPr>
          <w:lang w:val="fr-CH"/>
        </w:rPr>
        <w:t>UIT-T X.1 a UIT-T X.25, UIT-T X.28 a UIT-T X.49, UIT-T X.60 a UIT-T X.84, UIT-T X.90 a UIT-T X.159, UIT-T X.180 a UIT-T X.199, UIT-T X.272 y serie UIT-T X.300</w:t>
      </w:r>
    </w:p>
    <w:p w:rsidRPr="000E2F24" w:rsidR="004B35D3" w:rsidP="00682688" w:rsidRDefault="004B35D3" w14:paraId="55B5F5DF" w14:textId="77777777">
      <w:r w:rsidRPr="000E2F24">
        <w:t>Serie UIT-T Y, salvo las que son responsabilidad de las Comisiones de Estudio 12, 15, 16 y 20</w:t>
      </w:r>
    </w:p>
    <w:p w:rsidRPr="000E2F24" w:rsidR="004B35D3" w:rsidP="00682688" w:rsidRDefault="004B35D3" w14:paraId="40A63E82" w14:textId="77777777">
      <w:pPr>
        <w:pStyle w:val="Headingb"/>
      </w:pPr>
      <w:r w:rsidRPr="000E2F24">
        <w:t>Comisión de Estudio 15 del UIT-T</w:t>
      </w:r>
    </w:p>
    <w:p w:rsidRPr="000E2F24" w:rsidR="004B35D3" w:rsidP="00682688" w:rsidRDefault="004B35D3" w14:paraId="44B8DA8B" w14:textId="77777777">
      <w:r w:rsidRPr="000E2F24">
        <w:t>Serie UIT-T G, salvo las que son responsabilidad de las Comisiones de Estudio 2, 12, 13 y 16</w:t>
      </w:r>
    </w:p>
    <w:p w:rsidRPr="00DD0D99" w:rsidR="004B35D3" w:rsidP="00682688" w:rsidRDefault="004B35D3" w14:paraId="02A4CDC2" w14:textId="77777777">
      <w:pPr>
        <w:rPr>
          <w:lang w:val="fr-CH"/>
        </w:rPr>
      </w:pPr>
      <w:r w:rsidRPr="00DD0D99">
        <w:rPr>
          <w:lang w:val="fr-CH"/>
        </w:rPr>
        <w:t>Series UIT-T I.326, UIT-T I.414, UIT-T I.430, serie UIT-T I.600 y serie UIT-T I.700, salvo la UIT</w:t>
      </w:r>
      <w:r w:rsidRPr="00DD0D99">
        <w:rPr>
          <w:lang w:val="fr-CH"/>
        </w:rPr>
        <w:noBreakHyphen/>
        <w:t>T I.750</w:t>
      </w:r>
    </w:p>
    <w:p w:rsidRPr="000E2F24" w:rsidR="004B35D3" w:rsidP="00682688" w:rsidRDefault="004B35D3" w14:paraId="077634FE" w14:textId="77777777">
      <w:r w:rsidRPr="000E2F24">
        <w:t>Serie UIT-T L, salvo las que son responsabilidad de la Comisión de Estudio 5</w:t>
      </w:r>
    </w:p>
    <w:p w:rsidRPr="000E2F24" w:rsidR="004B35D3" w:rsidP="00682688" w:rsidRDefault="004B35D3" w14:paraId="5CDB9984" w14:textId="39B115D1">
      <w:r w:rsidRPr="000E2F24">
        <w:t>Serie UIT-T O (incluida la UIT-T O.41</w:t>
      </w:r>
      <w:r w:rsidR="00A03F35">
        <w:t xml:space="preserve"> – </w:t>
      </w:r>
      <w:r w:rsidRPr="000E2F24">
        <w:t>UIT-T P.53), salvo las que son responsabilidad de la Comisión de Estudio 2</w:t>
      </w:r>
    </w:p>
    <w:p w:rsidRPr="00DD0D99" w:rsidR="004B35D3" w:rsidP="00682688" w:rsidRDefault="004B35D3" w14:paraId="6F9D31FC" w14:textId="77777777">
      <w:pPr>
        <w:rPr>
          <w:lang w:val="fr-CH"/>
        </w:rPr>
      </w:pPr>
      <w:r w:rsidRPr="00DD0D99">
        <w:rPr>
          <w:lang w:val="fr-CH"/>
        </w:rPr>
        <w:t>UIT-T Q.49/O.22 y serie UIT-T Q.500, salvo la UIT-T Q.513 (véase la CE 2)</w:t>
      </w:r>
    </w:p>
    <w:p w:rsidRPr="000E2F24" w:rsidR="004B35D3" w:rsidP="00682688" w:rsidRDefault="004B35D3" w14:paraId="7C9387AE" w14:textId="77777777">
      <w:r w:rsidRPr="000E2F24">
        <w:t>Mantenimiento de la serie UIT-T R</w:t>
      </w:r>
    </w:p>
    <w:p w:rsidRPr="00DD0D99" w:rsidR="004B35D3" w:rsidP="00682688" w:rsidRDefault="004B35D3" w14:paraId="42C91738" w14:textId="77777777">
      <w:pPr>
        <w:rPr>
          <w:lang w:val="fr-CH"/>
        </w:rPr>
      </w:pPr>
      <w:r w:rsidRPr="00DD0D99">
        <w:rPr>
          <w:lang w:val="fr-CH"/>
        </w:rPr>
        <w:t>Serie UIT-T X.50, UIT-T X.85/UIT-T Y.1321, UIT-T X.86</w:t>
      </w:r>
      <w:r w:rsidRPr="00DD0D99">
        <w:rPr>
          <w:lang w:val="fr-CH" w:eastAsia="zh-CN"/>
        </w:rPr>
        <w:t>/</w:t>
      </w:r>
      <w:r w:rsidRPr="00DD0D99">
        <w:rPr>
          <w:lang w:val="fr-CH"/>
        </w:rPr>
        <w:t xml:space="preserve">UIT-T </w:t>
      </w:r>
      <w:r w:rsidRPr="00DD0D99">
        <w:rPr>
          <w:lang w:val="fr-CH" w:eastAsia="zh-CN"/>
        </w:rPr>
        <w:t>Y.1323 y</w:t>
      </w:r>
      <w:r w:rsidRPr="00DD0D99">
        <w:rPr>
          <w:lang w:val="fr-CH"/>
        </w:rPr>
        <w:t xml:space="preserve"> UIT-T X.87</w:t>
      </w:r>
      <w:r w:rsidRPr="00DD0D99">
        <w:rPr>
          <w:lang w:val="fr-CH" w:eastAsia="zh-CN"/>
        </w:rPr>
        <w:t>/</w:t>
      </w:r>
      <w:r w:rsidRPr="00DD0D99">
        <w:rPr>
          <w:lang w:val="fr-CH"/>
        </w:rPr>
        <w:t xml:space="preserve">UIT-T </w:t>
      </w:r>
      <w:r w:rsidRPr="00DD0D99">
        <w:rPr>
          <w:lang w:val="fr-CH" w:eastAsia="zh-CN"/>
        </w:rPr>
        <w:t>Y.1324</w:t>
      </w:r>
    </w:p>
    <w:p w:rsidRPr="00DD0D99" w:rsidR="004B35D3" w:rsidP="00682688" w:rsidRDefault="004B35D3" w14:paraId="378CA6AC" w14:textId="77777777">
      <w:pPr>
        <w:rPr>
          <w:lang w:val="fr-CH"/>
        </w:rPr>
      </w:pPr>
      <w:r w:rsidRPr="00DD0D99">
        <w:rPr>
          <w:lang w:val="fr-CH"/>
        </w:rPr>
        <w:t>UIT-T V.38, UIT-T V.55/UIT-T O.71 y UIT-T V.300</w:t>
      </w:r>
    </w:p>
    <w:p w:rsidRPr="00A03F35" w:rsidR="004B35D3" w:rsidP="00682688" w:rsidRDefault="004B35D3" w14:paraId="29E2DA78" w14:textId="613B55C0">
      <w:pPr>
        <w:rPr>
          <w:lang w:val="fr-CH"/>
        </w:rPr>
      </w:pPr>
      <w:r w:rsidRPr="00A03F35">
        <w:rPr>
          <w:lang w:val="fr-CH"/>
        </w:rPr>
        <w:t>Series UIT-T Y.1300</w:t>
      </w:r>
      <w:r w:rsidR="00A03F35">
        <w:rPr>
          <w:lang w:val="fr-CH"/>
        </w:rPr>
        <w:t xml:space="preserve"> </w:t>
      </w:r>
      <w:r w:rsidRPr="00A03F35" w:rsidR="00A03F35">
        <w:rPr>
          <w:lang w:val="fr-CH"/>
        </w:rPr>
        <w:t>–</w:t>
      </w:r>
      <w:r w:rsidR="00A03F35">
        <w:rPr>
          <w:lang w:val="fr-CH"/>
        </w:rPr>
        <w:t xml:space="preserve"> </w:t>
      </w:r>
      <w:r w:rsidRPr="00A03F35">
        <w:rPr>
          <w:lang w:val="fr-CH"/>
        </w:rPr>
        <w:t>UIT-T Y.1309, UIT-T Y.1320</w:t>
      </w:r>
      <w:r w:rsidR="00A03F35">
        <w:rPr>
          <w:lang w:val="fr-CH"/>
        </w:rPr>
        <w:t xml:space="preserve"> </w:t>
      </w:r>
      <w:r w:rsidRPr="00A03F35" w:rsidR="00A03F35">
        <w:rPr>
          <w:lang w:val="fr-CH"/>
        </w:rPr>
        <w:t>–</w:t>
      </w:r>
      <w:r w:rsidR="00A03F35">
        <w:rPr>
          <w:lang w:val="fr-CH"/>
        </w:rPr>
        <w:t xml:space="preserve"> </w:t>
      </w:r>
      <w:r w:rsidRPr="00A03F35">
        <w:rPr>
          <w:lang w:val="fr-CH"/>
        </w:rPr>
        <w:t>UIT-T Y.1399, UIT-T Y.1501 y serie UIT-T Y.1700</w:t>
      </w:r>
    </w:p>
    <w:p w:rsidRPr="000E2F24" w:rsidR="004B35D3" w:rsidP="00682688" w:rsidRDefault="004B35D3" w14:paraId="7EE3FA18" w14:textId="77777777">
      <w:pPr>
        <w:pStyle w:val="Headingb"/>
      </w:pPr>
      <w:r w:rsidRPr="000E2F24">
        <w:t>Comisión de Estudio 16 del UIT-T</w:t>
      </w:r>
    </w:p>
    <w:p w:rsidRPr="000E2F24" w:rsidR="004B35D3" w:rsidP="00682688" w:rsidRDefault="004B35D3" w14:paraId="0AFE5605" w14:textId="77777777">
      <w:r w:rsidRPr="000E2F24">
        <w:t>Serie UIT-T F.700, salvo las que son responsabilidad de la Comisión de Estudio 20</w:t>
      </w:r>
    </w:p>
    <w:p w:rsidRPr="00DD0D99" w:rsidR="004B35D3" w:rsidP="00682688" w:rsidRDefault="004B35D3" w14:paraId="5A36B57D" w14:textId="77777777">
      <w:pPr>
        <w:rPr>
          <w:lang w:val="fr-CH"/>
        </w:rPr>
      </w:pPr>
      <w:r w:rsidRPr="00DD0D99">
        <w:rPr>
          <w:lang w:val="fr-CH"/>
        </w:rPr>
        <w:t>Series UIT-T G.160</w:t>
      </w:r>
      <w:r w:rsidRPr="00DD0D99">
        <w:rPr>
          <w:lang w:val="fr-CH"/>
        </w:rPr>
        <w:t>,</w:t>
      </w:r>
      <w:del w:author="Spanish" w:date="2016-09-27T14:19:00Z" w:id="1196">
        <w:r w:rsidRPr="00DD0D99" w:rsidDel="00F57335">
          <w:rPr>
            <w:lang w:val="fr-CH"/>
          </w:rPr>
          <w:delText xml:space="preserve"> UIT-T G.190</w:delText>
        </w:r>
      </w:del>
      <w:r w:rsidRPr="000E2F24">
        <w:rPr>
          <w:rStyle w:val="CommentReference"/>
        </w:rPr>
      </w:r>
      <w:del w:author="Spanish" w:date="2016-09-27T14:19:00Z" w:id="1197">
        <w:r w:rsidRPr="00DD0D99" w:rsidDel="00F57335">
          <w:rPr>
            <w:lang w:val="fr-CH"/>
          </w:rPr>
          <w:delText>,</w:delText>
        </w:r>
      </w:del>
      <w:r w:rsidRPr="00DD0D99">
        <w:rPr>
          <w:lang w:val="fr-CH"/>
        </w:rPr>
        <w:t xml:space="preserve"> UIT-T G.710-UIT-T G.729 (excluida la UIT-T G.712), UIT</w:t>
      </w:r>
      <w:r w:rsidRPr="00DD0D99">
        <w:rPr>
          <w:lang w:val="fr-CH"/>
        </w:rPr>
        <w:noBreakHyphen/>
        <w:t>T G.760 (incluida la UIT-T G.769/UIT-T Y.1242), UIT-T G.776.1 y UIT-T G.779.1/UIT-T Y.1451.1, UIT-T G.799.2 y UIT-T G.799.3</w:t>
      </w:r>
    </w:p>
    <w:p w:rsidRPr="000E2F24" w:rsidR="004B35D3" w:rsidP="00682688" w:rsidRDefault="004B35D3" w14:paraId="7FDD54AC" w14:textId="77777777">
      <w:r w:rsidRPr="000E2F24">
        <w:t>Serie UIT-T H, salvo las que son responsabilidad de la Comisión de Estudio 20</w:t>
      </w:r>
    </w:p>
    <w:p w:rsidRPr="00DD0D99" w:rsidR="004B35D3" w:rsidP="00682688" w:rsidRDefault="004B35D3" w14:paraId="690649A3" w14:textId="77777777">
      <w:pPr>
        <w:rPr>
          <w:lang w:val="fr-CH"/>
        </w:rPr>
      </w:pPr>
      <w:r w:rsidRPr="00DD0D99">
        <w:rPr>
          <w:lang w:val="fr-CH"/>
        </w:rPr>
        <w:t>Serie UIT-T T</w:t>
      </w:r>
    </w:p>
    <w:p w:rsidRPr="00DD0D99" w:rsidR="004B35D3" w:rsidP="00682688" w:rsidRDefault="004B35D3" w14:paraId="3143D57F" w14:textId="77777777">
      <w:pPr>
        <w:rPr>
          <w:lang w:val="fr-CH"/>
        </w:rPr>
      </w:pPr>
      <w:r w:rsidRPr="00DD0D99">
        <w:rPr>
          <w:lang w:val="fr-CH"/>
        </w:rPr>
        <w:t>Serie UIT-T Q.50 y serie UIT-T Q.115</w:t>
      </w:r>
    </w:p>
    <w:p w:rsidRPr="000E2F24" w:rsidR="004B35D3" w:rsidP="00682688" w:rsidRDefault="004B35D3" w14:paraId="12623677" w14:textId="77777777">
      <w:r w:rsidRPr="000E2F24">
        <w:t>Serie UIT-T V, salvo las que son responsabilidad de las Comisiones de Estudio 2 y 15</w:t>
      </w:r>
    </w:p>
    <w:p w:rsidRPr="00A03F35" w:rsidR="004B35D3" w:rsidP="00682688" w:rsidRDefault="004B35D3" w14:paraId="5CD03817" w14:textId="0F850C12">
      <w:pPr>
        <w:rPr>
          <w:lang w:val="fr-CH"/>
        </w:rPr>
      </w:pPr>
      <w:r w:rsidRPr="00A03F35">
        <w:rPr>
          <w:lang w:val="fr-CH"/>
        </w:rPr>
        <w:t>UIT-T X.26-UIT-T V.10 y UIT-T X.27</w:t>
      </w:r>
      <w:r w:rsidR="00A03F35">
        <w:rPr>
          <w:lang w:val="fr-CH"/>
        </w:rPr>
        <w:t xml:space="preserve"> </w:t>
      </w:r>
      <w:r w:rsidRPr="00A03F35" w:rsidR="00A03F35">
        <w:rPr>
          <w:lang w:val="fr-CH"/>
        </w:rPr>
        <w:t>–</w:t>
      </w:r>
      <w:r w:rsidR="00A03F35">
        <w:rPr>
          <w:lang w:val="fr-CH"/>
        </w:rPr>
        <w:t xml:space="preserve"> </w:t>
      </w:r>
      <w:r w:rsidRPr="00A03F35">
        <w:rPr>
          <w:lang w:val="fr-CH"/>
        </w:rPr>
        <w:t>UIT-T V.11</w:t>
      </w:r>
    </w:p>
    <w:p w:rsidRPr="000E2F24" w:rsidR="004B35D3" w:rsidP="00682688" w:rsidRDefault="004B35D3" w14:paraId="3B04A16C" w14:textId="77777777">
      <w:pPr>
        <w:pStyle w:val="Headingb"/>
      </w:pPr>
      <w:r w:rsidRPr="000E2F24">
        <w:t>Comisión de Estudio 17 del UIT-T</w:t>
      </w:r>
    </w:p>
    <w:p w:rsidRPr="00DD0D99" w:rsidR="004B35D3" w:rsidP="00682688" w:rsidRDefault="004B35D3" w14:paraId="3BB1889F" w14:textId="77777777">
      <w:pPr>
        <w:rPr>
          <w:lang w:val="fr-CH"/>
        </w:rPr>
      </w:pPr>
      <w:r w:rsidRPr="00DD0D99">
        <w:rPr>
          <w:lang w:val="fr-CH"/>
        </w:rPr>
        <w:t>UIT-T E.104, UIT-T E.115, UIT-T E.409 (conjuntamente con la Comisión de Estudio 2)</w:t>
      </w:r>
    </w:p>
    <w:p w:rsidRPr="00DD0D99" w:rsidR="004B35D3" w:rsidP="00682688" w:rsidRDefault="004B35D3" w14:paraId="24D3142E" w14:textId="58517E35">
      <w:pPr>
        <w:rPr>
          <w:lang w:val="fr-CH"/>
        </w:rPr>
      </w:pPr>
      <w:r w:rsidRPr="00DD0D99">
        <w:rPr>
          <w:lang w:val="fr-CH"/>
        </w:rPr>
        <w:t>Serie UIT-T F.400; UIT-T F.500-UIT</w:t>
      </w:r>
      <w:r w:rsidRPr="00DD0D99" w:rsidR="00A03F35">
        <w:rPr>
          <w:lang w:val="fr-CH"/>
        </w:rPr>
        <w:t xml:space="preserve"> – </w:t>
      </w:r>
      <w:r w:rsidRPr="00DD0D99">
        <w:rPr>
          <w:lang w:val="fr-CH"/>
        </w:rPr>
        <w:t>T F.549</w:t>
      </w:r>
    </w:p>
    <w:p w:rsidRPr="000E2F24" w:rsidR="004B35D3" w:rsidP="00682688" w:rsidRDefault="004B35D3" w14:paraId="50B9E913" w14:textId="77777777">
      <w:r w:rsidRPr="00F4666C">
        <w:t>Serie</w:t>
      </w:r>
      <w:r w:rsidRPr="000E2F24">
        <w:t xml:space="preserve"> UIT-T X, salvo las que son responsabilidad de las Comisiones de Estudio 2, 11, 13, 15 y 16</w:t>
      </w:r>
    </w:p>
    <w:p w:rsidRPr="000E2F24" w:rsidR="004B35D3" w:rsidP="00682688" w:rsidRDefault="004B35D3" w14:paraId="072F58DE" w14:textId="77777777">
      <w:r w:rsidRPr="000E2F24">
        <w:t>Serie UIT-T Z, salvo las series UIT-T Z.300 y UIT-T Z.500</w:t>
      </w:r>
      <w:r w:rsidRPr="000E2F24">
        <w:rPr>
          <w:rStyle w:val="CommentReference"/>
        </w:rPr>
      </w:r>
    </w:p>
    <w:p w:rsidRPr="000E2F24" w:rsidR="004B35D3" w:rsidP="00682688" w:rsidRDefault="004B35D3" w14:paraId="3E7103C1" w14:textId="77777777">
      <w:pPr>
        <w:pStyle w:val="Headingb"/>
      </w:pPr>
      <w:r w:rsidRPr="000E2F24">
        <w:t>Comisión de Estudio 20 del UIT-T</w:t>
      </w:r>
    </w:p>
    <w:p w:rsidRPr="00DD0D99" w:rsidR="004B35D3" w:rsidP="00682688" w:rsidRDefault="004B35D3" w14:paraId="10A9EB6B" w14:textId="77777777">
      <w:pPr>
        <w:rPr>
          <w:lang w:val="fr-CH"/>
        </w:rPr>
      </w:pPr>
      <w:r w:rsidRPr="00DD0D99">
        <w:rPr>
          <w:lang w:val="fr-CH"/>
        </w:rPr>
        <w:t>UIT-T F.744, UIT-T F.747.1 – UIT-T F.747.8, UIT-T F.748.0 – UIT-T F.748.5 y UIT-T F.771</w:t>
      </w:r>
    </w:p>
    <w:p w:rsidRPr="00DD0D99" w:rsidR="004B35D3" w:rsidP="00682688" w:rsidRDefault="004B35D3" w14:paraId="61B9155A" w14:textId="77777777">
      <w:pPr>
        <w:rPr>
          <w:lang w:val="fr-CH"/>
        </w:rPr>
      </w:pPr>
      <w:r w:rsidRPr="00DD0D99">
        <w:rPr>
          <w:lang w:val="fr-CH"/>
        </w:rPr>
        <w:t>UIT-T H.621, UIT-T H.623, UIT-T H.641, UIT-T H.642.1, UIT-T H.642.2 y UIT-T H.642.3</w:t>
      </w:r>
    </w:p>
    <w:p w:rsidRPr="00DD0D99" w:rsidR="004B35D3" w:rsidP="00682688" w:rsidRDefault="004B35D3" w14:paraId="1475015A" w14:textId="77777777">
      <w:pPr>
        <w:jc w:val="both"/>
        <w:rPr>
          <w:lang w:val="fr-CH"/>
        </w:rPr>
      </w:pPr>
      <w:r w:rsidRPr="00DD0D99">
        <w:rPr>
          <w:lang w:val="fr-CH"/>
        </w:rPr>
        <w:t>UIT-T Q.3052</w:t>
      </w:r>
    </w:p>
    <w:p w:rsidRPr="00F4666C" w:rsidR="004B35D3" w:rsidP="00F4666C" w:rsidRDefault="004B35D3" w14:paraId="67C1A37F" w14:textId="1BC1A513">
      <w:pPr>
        <w:jc w:val="both"/>
        <w:rPr>
          <w:lang w:val="fr-CH"/>
        </w:rPr>
      </w:pPr>
      <w:r w:rsidRPr="00DD0D99">
        <w:rPr>
          <w:lang w:val="fr-CH"/>
        </w:rPr>
        <w:t>Serie</w:t>
      </w:r>
      <w:r w:rsidRPr="00F4666C">
        <w:rPr>
          <w:lang w:val="fr-CH"/>
        </w:rPr>
        <w:t xml:space="preserve"> UIT-T Y.4000, UIT-T Y.2016, UIT-T Y.2026, UIT-T Y.20</w:t>
      </w:r>
      <w:r w:rsidR="00F4666C">
        <w:rPr>
          <w:lang w:val="fr-CH"/>
        </w:rPr>
        <w:t>60 – UIT-T Y.2070, UIT</w:t>
      </w:r>
      <w:r w:rsidR="00F4666C">
        <w:rPr>
          <w:lang w:val="fr-CH"/>
        </w:rPr>
        <w:noBreakHyphen/>
        <w:t>T </w:t>
      </w:r>
      <w:r w:rsidRPr="00F4666C" w:rsidR="00F4666C">
        <w:rPr>
          <w:lang w:val="fr-CH"/>
        </w:rPr>
        <w:t>Y.2074 </w:t>
      </w:r>
      <w:r w:rsidRPr="00F4666C">
        <w:rPr>
          <w:lang w:val="fr-CH"/>
        </w:rPr>
        <w:t>–</w:t>
      </w:r>
      <w:r w:rsidR="00F4666C">
        <w:rPr>
          <w:lang w:val="fr-CH"/>
        </w:rPr>
        <w:t> </w:t>
      </w:r>
      <w:r w:rsidRPr="00F4666C">
        <w:rPr>
          <w:lang w:val="fr-CH"/>
        </w:rPr>
        <w:t>UIT-T Y.2078, UIT-T Y.2213, UIT-T Y.2221, UIT-T Y.2238, UIT-T Y.2281</w:t>
      </w:r>
      <w:del w:author="Spanish" w:date="2016-09-27T14:21:00Z" w:id="1199">
        <w:r w:rsidRPr="00F4666C" w:rsidDel="00F57335">
          <w:rPr>
            <w:lang w:val="fr-CH"/>
          </w:rPr>
          <w:delText>,</w:delText>
        </w:r>
      </w:del>
      <w:ins w:author="Spanish" w:date="2016-09-27T14:21:00Z" w:id="1200">
        <w:r w:rsidRPr="00F4666C">
          <w:rPr>
            <w:lang w:val="fr-CH"/>
          </w:rPr>
          <w:t xml:space="preserve"> y</w:t>
        </w:r>
      </w:ins>
      <w:r w:rsidRPr="00F4666C">
        <w:rPr>
          <w:lang w:val="fr-CH"/>
        </w:rPr>
        <w:t xml:space="preserve"> UIT-T Y.2291</w:t>
      </w:r>
    </w:p>
    <w:p w:rsidRPr="000E2F24" w:rsidR="004B35D3" w:rsidP="00682688" w:rsidRDefault="004B35D3" w14:paraId="0AAA3C1F" w14:textId="77777777">
      <w:pPr>
        <w:tabs>
          <w:tab w:val="left" w:pos="284"/>
        </w:tabs>
        <w:spacing w:before="80"/>
        <w:rPr>
          <w:ins w:author="Clark, Robert" w:date="2016-09-07T09:25:00Z" w:id="1201"/>
        </w:rPr>
      </w:pPr>
      <w:ins w:author="Spanish" w:date="2016-09-27T14:24:00Z" w:id="1202">
        <w:r w:rsidRPr="000E2F24">
          <w:t>NOTA – E</w:t>
        </w:r>
      </w:ins>
      <w:ins w:author="Spanish" w:date="2016-09-27T14:28:00Z" w:id="1203">
        <w:r w:rsidRPr="000E2F24">
          <w:t>n la serie Y.4000, e</w:t>
        </w:r>
      </w:ins>
      <w:ins w:author="Spanish" w:date="2016-09-27T14:24:00Z" w:id="1204">
        <w:r w:rsidRPr="000E2F24">
          <w:t>l número de Recomendaciones transferidas de</w:t>
        </w:r>
      </w:ins>
      <w:ins w:author="Spanish" w:date="2016-09-27T14:25:00Z" w:id="1205">
        <w:r w:rsidRPr="000E2F24">
          <w:t>sde</w:t>
        </w:r>
      </w:ins>
      <w:ins w:author="Spanish" w:date="2016-09-27T14:24:00Z" w:id="1206">
        <w:r w:rsidRPr="000E2F24">
          <w:t xml:space="preserve"> otras Comisiones de Estudio</w:t>
        </w:r>
      </w:ins>
      <w:ins w:author="Spanish" w:date="2016-09-27T14:25:00Z" w:id="1207">
        <w:r w:rsidRPr="000E2F24">
          <w:t xml:space="preserve"> </w:t>
        </w:r>
      </w:ins>
      <w:ins w:author="Spanish" w:date="2016-09-27T14:27:00Z" w:id="1208">
        <w:r w:rsidRPr="000E2F24">
          <w:t>tiene dos dígitos</w:t>
        </w:r>
      </w:ins>
      <w:ins w:author="Spanish" w:date="2016-09-27T14:24:00Z" w:id="1209">
        <w:r w:rsidRPr="000E2F24">
          <w:t>.</w:t>
        </w:r>
      </w:ins>
    </w:p>
    <w:p w:rsidRPr="000E2F24" w:rsidR="004B35D3" w:rsidP="00682688" w:rsidRDefault="004B35D3" w14:paraId="3FD123D7" w14:textId="77777777">
      <w:pPr>
        <w:pStyle w:val="Headingb"/>
      </w:pPr>
      <w:r w:rsidRPr="000E2F24">
        <w:t>GANT</w:t>
      </w:r>
    </w:p>
    <w:p w:rsidRPr="000E2F24" w:rsidR="004B35D3" w:rsidP="00682688" w:rsidRDefault="004B35D3" w14:paraId="5558B9E2" w14:textId="1545923C">
      <w:r w:rsidRPr="000E2F24">
        <w:t>Reco</w:t>
      </w:r>
      <w:r w:rsidR="00F4666C">
        <w:t>mendaciones de la serie UIT-T A</w:t>
      </w:r>
    </w:p>
    <w:sectPr>
      <w:pgSz w:w="11907" w:h="16840"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3ECB0" w14:textId="77777777" w:rsidR="00682688" w:rsidRDefault="00682688">
      <w:r>
        <w:separator/>
      </w:r>
    </w:p>
  </w:endnote>
  <w:endnote w:type="continuationSeparator" w:id="0">
    <w:p w14:paraId="27C333F8" w14:textId="77777777" w:rsidR="00682688" w:rsidRDefault="0068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3398D" w14:textId="77777777" w:rsidR="00682688" w:rsidRDefault="00682688">
      <w:r>
        <w:rPr>
          <w:b/>
        </w:rPr>
        <w:t>_______________</w:t>
      </w:r>
    </w:p>
  </w:footnote>
  <w:footnote w:type="continuationSeparator" w:id="0">
    <w:p w14:paraId="2A1B7B67" w14:textId="77777777" w:rsidR="00682688" w:rsidRDefault="00682688">
      <w:r>
        <w:continuationSeparator/>
      </w:r>
    </w:p>
  </w:footnote>
  <w:footnote w:id="1">
    <w:p w14:paraId="4E910114" w14:textId="5BEFE85C" w:rsidR="00682688" w:rsidRPr="00141EE0" w:rsidRDefault="00682688" w:rsidP="00682688">
      <w:pPr>
        <w:pStyle w:val="FootnoteText"/>
      </w:pPr>
      <w:r>
        <w:rPr>
          <w:rStyle w:val="FootnoteReference"/>
        </w:rPr>
        <w:footnoteRef/>
      </w:r>
      <w:r w:rsidRPr="00141EE0">
        <w:t xml:space="preserve"> </w:t>
      </w:r>
      <w:r>
        <w:tab/>
      </w:r>
      <w:r w:rsidRPr="00141EE0">
        <w:t>Modificación del mandato de la Comisión de Estudio 5 del UIT</w:t>
      </w:r>
      <w:r w:rsidR="00BB2E94">
        <w:t>-T acordada por el GANT el 30 </w:t>
      </w:r>
      <w:r>
        <w:t>de abril de 2009</w:t>
      </w:r>
      <w:r w:rsidRPr="00141EE0">
        <w:t>.</w:t>
      </w:r>
    </w:p>
  </w:footnote>
  <w:footnote w:id="2">
    <w:p w14:paraId="2BE33355" w14:textId="77777777" w:rsidR="00682688" w:rsidRPr="0016423D" w:rsidRDefault="00682688" w:rsidP="00682688">
      <w:pPr>
        <w:pStyle w:val="FootnoteText"/>
      </w:pPr>
      <w:r>
        <w:rPr>
          <w:rStyle w:val="FootnoteReference"/>
        </w:rPr>
        <w:footnoteRef/>
      </w:r>
      <w:r w:rsidRPr="0016423D">
        <w:tab/>
      </w:r>
      <w:r>
        <w:rPr>
          <w:lang w:val="es-ES"/>
        </w:rPr>
        <w:t>Creación de la Comisión de Estudio 20 del UIT-T por el GANT el 5 de junio de 2015</w:t>
      </w:r>
      <w:r w:rsidRPr="0016423D">
        <w:t>.</w:t>
      </w:r>
    </w:p>
  </w:footnote>
  <w:footnote w:id="3">
    <w:p w14:paraId="46352044" w14:textId="63878B5A" w:rsidR="00682688" w:rsidRPr="0042683D" w:rsidRDefault="00682688" w:rsidP="00682688">
      <w:pPr>
        <w:pStyle w:val="FootnoteText"/>
      </w:pPr>
      <w:r>
        <w:rPr>
          <w:rStyle w:val="FootnoteReference"/>
        </w:rPr>
        <w:footnoteRef/>
      </w:r>
      <w:r w:rsidRPr="0016423D">
        <w:t xml:space="preserve"> </w:t>
      </w:r>
      <w:r w:rsidRPr="0016423D">
        <w:tab/>
      </w:r>
      <w:r w:rsidRPr="00141EE0">
        <w:t>Modificación de</w:t>
      </w:r>
      <w:r>
        <w:t xml:space="preserve"> </w:t>
      </w:r>
      <w:r w:rsidRPr="00141EE0">
        <w:t>l</w:t>
      </w:r>
      <w:r>
        <w:t>as funciones de comisión de estudio rectora</w:t>
      </w:r>
      <w:r w:rsidRPr="00141EE0">
        <w:t xml:space="preserve"> de la Comisión de Estudio </w:t>
      </w:r>
      <w:r>
        <w:t>20</w:t>
      </w:r>
      <w:r w:rsidR="00BB2E94">
        <w:t xml:space="preserve"> del </w:t>
      </w:r>
      <w:r w:rsidRPr="00141EE0">
        <w:t>UIT</w:t>
      </w:r>
      <w:r>
        <w:t>-T acordada por el GANT el 5 de febrero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2C83D3B"/>
    <w:multiLevelType w:val="hybridMultilevel"/>
    <w:tmpl w:val="88C46610"/>
    <w:lvl w:ilvl="0" w:tplc="4CC21412">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2" w15:restartNumberingAfterBreak="0">
    <w:nsid w:val="22780843"/>
    <w:multiLevelType w:val="hybridMultilevel"/>
    <w:tmpl w:val="50DA2374"/>
    <w:lvl w:ilvl="0" w:tplc="4CC21412">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419DE"/>
    <w:rsid w:val="00057296"/>
    <w:rsid w:val="00087AE8"/>
    <w:rsid w:val="000A5B9A"/>
    <w:rsid w:val="000C01AE"/>
    <w:rsid w:val="000C7758"/>
    <w:rsid w:val="000E1605"/>
    <w:rsid w:val="000E2F24"/>
    <w:rsid w:val="000E5BF9"/>
    <w:rsid w:val="000E5EE9"/>
    <w:rsid w:val="000F0E6D"/>
    <w:rsid w:val="000F173C"/>
    <w:rsid w:val="00107C99"/>
    <w:rsid w:val="00120191"/>
    <w:rsid w:val="00121170"/>
    <w:rsid w:val="00123CC5"/>
    <w:rsid w:val="0013763E"/>
    <w:rsid w:val="0015142D"/>
    <w:rsid w:val="001616DC"/>
    <w:rsid w:val="00163962"/>
    <w:rsid w:val="00191A97"/>
    <w:rsid w:val="00192BFA"/>
    <w:rsid w:val="00196884"/>
    <w:rsid w:val="001A083F"/>
    <w:rsid w:val="001C41FA"/>
    <w:rsid w:val="001D380F"/>
    <w:rsid w:val="001E2B52"/>
    <w:rsid w:val="001E3F27"/>
    <w:rsid w:val="001E604C"/>
    <w:rsid w:val="001F20F0"/>
    <w:rsid w:val="0021371A"/>
    <w:rsid w:val="002337D9"/>
    <w:rsid w:val="00236D2A"/>
    <w:rsid w:val="00241AAB"/>
    <w:rsid w:val="00253565"/>
    <w:rsid w:val="00255F12"/>
    <w:rsid w:val="0025760F"/>
    <w:rsid w:val="00262C09"/>
    <w:rsid w:val="00263815"/>
    <w:rsid w:val="002776F1"/>
    <w:rsid w:val="0028017B"/>
    <w:rsid w:val="00282BD1"/>
    <w:rsid w:val="00286495"/>
    <w:rsid w:val="002A791F"/>
    <w:rsid w:val="002C1B26"/>
    <w:rsid w:val="002C29F5"/>
    <w:rsid w:val="002C79B8"/>
    <w:rsid w:val="002E701F"/>
    <w:rsid w:val="003237B0"/>
    <w:rsid w:val="003248A9"/>
    <w:rsid w:val="00324FFA"/>
    <w:rsid w:val="0032680B"/>
    <w:rsid w:val="00335648"/>
    <w:rsid w:val="00363A65"/>
    <w:rsid w:val="00377EC9"/>
    <w:rsid w:val="003B1E8C"/>
    <w:rsid w:val="003C2508"/>
    <w:rsid w:val="003D0AA3"/>
    <w:rsid w:val="003F41AE"/>
    <w:rsid w:val="004104AC"/>
    <w:rsid w:val="00454553"/>
    <w:rsid w:val="00476FB2"/>
    <w:rsid w:val="00492AB8"/>
    <w:rsid w:val="004B039C"/>
    <w:rsid w:val="004B124A"/>
    <w:rsid w:val="004B2A9E"/>
    <w:rsid w:val="004B35D3"/>
    <w:rsid w:val="004B520A"/>
    <w:rsid w:val="004C3636"/>
    <w:rsid w:val="004C3A5A"/>
    <w:rsid w:val="00517980"/>
    <w:rsid w:val="00523269"/>
    <w:rsid w:val="00532097"/>
    <w:rsid w:val="00551595"/>
    <w:rsid w:val="00566BEE"/>
    <w:rsid w:val="0058350F"/>
    <w:rsid w:val="00586FE4"/>
    <w:rsid w:val="005A374D"/>
    <w:rsid w:val="005E782D"/>
    <w:rsid w:val="005F2605"/>
    <w:rsid w:val="00652DF4"/>
    <w:rsid w:val="00662039"/>
    <w:rsid w:val="00662BA0"/>
    <w:rsid w:val="00674CAA"/>
    <w:rsid w:val="00681766"/>
    <w:rsid w:val="00682688"/>
    <w:rsid w:val="00692AAE"/>
    <w:rsid w:val="006B0F54"/>
    <w:rsid w:val="006D6E67"/>
    <w:rsid w:val="006E0078"/>
    <w:rsid w:val="006E1A13"/>
    <w:rsid w:val="006E76B9"/>
    <w:rsid w:val="00701C20"/>
    <w:rsid w:val="00702F3D"/>
    <w:rsid w:val="0070518E"/>
    <w:rsid w:val="00707169"/>
    <w:rsid w:val="00734034"/>
    <w:rsid w:val="007354E9"/>
    <w:rsid w:val="00765578"/>
    <w:rsid w:val="0077084A"/>
    <w:rsid w:val="00786250"/>
    <w:rsid w:val="00790506"/>
    <w:rsid w:val="007952C7"/>
    <w:rsid w:val="007B2765"/>
    <w:rsid w:val="007C2317"/>
    <w:rsid w:val="007C39FA"/>
    <w:rsid w:val="007D330A"/>
    <w:rsid w:val="007D538B"/>
    <w:rsid w:val="007E3789"/>
    <w:rsid w:val="007E667F"/>
    <w:rsid w:val="00804716"/>
    <w:rsid w:val="00866AE6"/>
    <w:rsid w:val="00866BBD"/>
    <w:rsid w:val="00873B75"/>
    <w:rsid w:val="008750A8"/>
    <w:rsid w:val="008E35DA"/>
    <w:rsid w:val="008E4453"/>
    <w:rsid w:val="008F4BB0"/>
    <w:rsid w:val="0090121B"/>
    <w:rsid w:val="009144C9"/>
    <w:rsid w:val="00916196"/>
    <w:rsid w:val="0094091F"/>
    <w:rsid w:val="00956B00"/>
    <w:rsid w:val="00973754"/>
    <w:rsid w:val="0097673E"/>
    <w:rsid w:val="00977955"/>
    <w:rsid w:val="00980685"/>
    <w:rsid w:val="00990278"/>
    <w:rsid w:val="009907F3"/>
    <w:rsid w:val="009A137D"/>
    <w:rsid w:val="009B1C1B"/>
    <w:rsid w:val="009C0BED"/>
    <w:rsid w:val="009E11EC"/>
    <w:rsid w:val="009F3D18"/>
    <w:rsid w:val="009F6A67"/>
    <w:rsid w:val="00A03F35"/>
    <w:rsid w:val="00A118DB"/>
    <w:rsid w:val="00A24AC0"/>
    <w:rsid w:val="00A4450C"/>
    <w:rsid w:val="00A96B44"/>
    <w:rsid w:val="00AA3A7B"/>
    <w:rsid w:val="00AA5E6C"/>
    <w:rsid w:val="00AA725C"/>
    <w:rsid w:val="00AB4E90"/>
    <w:rsid w:val="00AB7550"/>
    <w:rsid w:val="00AE5677"/>
    <w:rsid w:val="00AE658F"/>
    <w:rsid w:val="00AF2F78"/>
    <w:rsid w:val="00B07178"/>
    <w:rsid w:val="00B1727C"/>
    <w:rsid w:val="00B173B3"/>
    <w:rsid w:val="00B257B2"/>
    <w:rsid w:val="00B51263"/>
    <w:rsid w:val="00B52D55"/>
    <w:rsid w:val="00B54853"/>
    <w:rsid w:val="00B60138"/>
    <w:rsid w:val="00B61807"/>
    <w:rsid w:val="00B627DD"/>
    <w:rsid w:val="00B75455"/>
    <w:rsid w:val="00B8288C"/>
    <w:rsid w:val="00BB2E94"/>
    <w:rsid w:val="00BD5FE4"/>
    <w:rsid w:val="00BE2E80"/>
    <w:rsid w:val="00BE54AC"/>
    <w:rsid w:val="00BE5EDD"/>
    <w:rsid w:val="00BE6A1F"/>
    <w:rsid w:val="00C126C4"/>
    <w:rsid w:val="00C16E30"/>
    <w:rsid w:val="00C2454F"/>
    <w:rsid w:val="00C273BE"/>
    <w:rsid w:val="00C27D02"/>
    <w:rsid w:val="00C614DC"/>
    <w:rsid w:val="00C63EB5"/>
    <w:rsid w:val="00C858D0"/>
    <w:rsid w:val="00CA1F40"/>
    <w:rsid w:val="00CB35C9"/>
    <w:rsid w:val="00CC01E0"/>
    <w:rsid w:val="00CC3706"/>
    <w:rsid w:val="00CD5FEE"/>
    <w:rsid w:val="00CD663E"/>
    <w:rsid w:val="00CE60D2"/>
    <w:rsid w:val="00CF1C20"/>
    <w:rsid w:val="00D0288A"/>
    <w:rsid w:val="00D26007"/>
    <w:rsid w:val="00D26070"/>
    <w:rsid w:val="00D42AD2"/>
    <w:rsid w:val="00D521D5"/>
    <w:rsid w:val="00D56781"/>
    <w:rsid w:val="00D72A5D"/>
    <w:rsid w:val="00DC629B"/>
    <w:rsid w:val="00DD0D99"/>
    <w:rsid w:val="00E05BFF"/>
    <w:rsid w:val="00E14B8C"/>
    <w:rsid w:val="00E21778"/>
    <w:rsid w:val="00E262F1"/>
    <w:rsid w:val="00E27870"/>
    <w:rsid w:val="00E32BEE"/>
    <w:rsid w:val="00E46F1C"/>
    <w:rsid w:val="00E47B44"/>
    <w:rsid w:val="00E71D14"/>
    <w:rsid w:val="00E8097C"/>
    <w:rsid w:val="00E83D45"/>
    <w:rsid w:val="00E94A4A"/>
    <w:rsid w:val="00EC2A00"/>
    <w:rsid w:val="00EC5823"/>
    <w:rsid w:val="00EE1779"/>
    <w:rsid w:val="00EF0D6D"/>
    <w:rsid w:val="00EF1A38"/>
    <w:rsid w:val="00F0220A"/>
    <w:rsid w:val="00F02C63"/>
    <w:rsid w:val="00F247BB"/>
    <w:rsid w:val="00F26F4E"/>
    <w:rsid w:val="00F4666C"/>
    <w:rsid w:val="00F52D62"/>
    <w:rsid w:val="00F54E0E"/>
    <w:rsid w:val="00F606A0"/>
    <w:rsid w:val="00F62AB3"/>
    <w:rsid w:val="00F63177"/>
    <w:rsid w:val="00F66597"/>
    <w:rsid w:val="00F7212F"/>
    <w:rsid w:val="00F8150C"/>
    <w:rsid w:val="00FC3528"/>
    <w:rsid w:val="00FC5C3C"/>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F89A21"/>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qFormat/>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41ABA"/>
  </w:style>
  <w:style w:type="character" w:styleId="Hyperlink">
    <w:name w:val="Hyperlink"/>
    <w:aliases w:val="CEO_Hyperlink,超级链接"/>
    <w:basedOn w:val="DefaultParagraphFont"/>
    <w:uiPriority w:val="99"/>
    <w:unhideWhenUsed/>
    <w:rsid w:val="004B35D3"/>
    <w:rPr>
      <w:color w:val="0000FF" w:themeColor="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4B35D3"/>
    <w:rPr>
      <w:rFonts w:ascii="Times New Roman" w:hAnsi="Times New Roman"/>
      <w:sz w:val="24"/>
      <w:lang w:val="es-ES_tradnl" w:eastAsia="en-US"/>
    </w:rPr>
  </w:style>
  <w:style w:type="character" w:customStyle="1" w:styleId="enumlev1Char">
    <w:name w:val="enumlev1 Char"/>
    <w:link w:val="enumlev1"/>
    <w:uiPriority w:val="99"/>
    <w:rsid w:val="004B35D3"/>
    <w:rPr>
      <w:rFonts w:ascii="Times New Roman" w:hAnsi="Times New Roman"/>
      <w:sz w:val="24"/>
      <w:lang w:val="es-ES_tradnl" w:eastAsia="en-US"/>
    </w:rPr>
  </w:style>
  <w:style w:type="character" w:customStyle="1" w:styleId="CallChar">
    <w:name w:val="Call Char"/>
    <w:link w:val="Call"/>
    <w:rsid w:val="004B35D3"/>
    <w:rPr>
      <w:rFonts w:ascii="Times New Roman" w:hAnsi="Times New Roman"/>
      <w:i/>
      <w:sz w:val="24"/>
      <w:lang w:val="es-ES_tradnl" w:eastAsia="en-US"/>
    </w:rPr>
  </w:style>
  <w:style w:type="character" w:customStyle="1" w:styleId="RestitleChar">
    <w:name w:val="Res_title Char"/>
    <w:link w:val="Restitle"/>
    <w:rsid w:val="004B35D3"/>
    <w:rPr>
      <w:rFonts w:ascii="Times New Roman Bold" w:hAnsi="Times New Roman Bold" w:cs="Times New Roman Bold"/>
      <w:b/>
      <w:bCs/>
      <w:sz w:val="28"/>
      <w:lang w:val="es-ES_tradnl" w:eastAsia="en-US"/>
    </w:rPr>
  </w:style>
  <w:style w:type="character" w:customStyle="1" w:styleId="NormalaftertitleChar">
    <w:name w:val="Normal after title Char"/>
    <w:link w:val="Normalaftertitle"/>
    <w:locked/>
    <w:rsid w:val="004B35D3"/>
    <w:rPr>
      <w:rFonts w:ascii="Times New Roman" w:hAnsi="Times New Roman"/>
      <w:sz w:val="24"/>
      <w:lang w:val="es-ES_tradnl" w:eastAsia="en-US"/>
    </w:rPr>
  </w:style>
  <w:style w:type="character" w:customStyle="1" w:styleId="HeadingbChar">
    <w:name w:val="Heading_b Char"/>
    <w:link w:val="Headingb"/>
    <w:locked/>
    <w:rsid w:val="004B35D3"/>
    <w:rPr>
      <w:b/>
      <w:sz w:val="24"/>
      <w:lang w:val="es-ES_tradnl" w:eastAsia="en-US"/>
    </w:rPr>
  </w:style>
  <w:style w:type="character" w:styleId="CommentReference">
    <w:name w:val="annotation reference"/>
    <w:basedOn w:val="DefaultParagraphFont"/>
    <w:semiHidden/>
    <w:unhideWhenUsed/>
    <w:rsid w:val="004B35D3"/>
    <w:rPr>
      <w:sz w:val="16"/>
      <w:szCs w:val="16"/>
    </w:rPr>
  </w:style>
  <w:style w:type="character" w:styleId="FollowedHyperlink">
    <w:name w:val="FollowedHyperlink"/>
    <w:basedOn w:val="DefaultParagraphFont"/>
    <w:semiHidden/>
    <w:unhideWhenUsed/>
    <w:rsid w:val="004B35D3"/>
    <w:rPr>
      <w:color w:val="800080" w:themeColor="followedHyperlink"/>
      <w:u w:val="single"/>
    </w:rPr>
  </w:style>
  <w:style w:type="paragraph" w:styleId="CommentText">
    <w:name w:val="annotation text"/>
    <w:basedOn w:val="Normal"/>
    <w:link w:val="CommentTextChar"/>
    <w:unhideWhenUsed/>
    <w:rsid w:val="004B35D3"/>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4B35D3"/>
    <w:rPr>
      <w:rFonts w:ascii="Times New Roman" w:hAnsi="Times New Roman"/>
      <w:lang w:val="en-GB" w:eastAsia="en-US"/>
    </w:rPr>
  </w:style>
  <w:style w:type="paragraph" w:customStyle="1" w:styleId="Normalaftertitle0">
    <w:name w:val="Normal_after_title"/>
    <w:basedOn w:val="Normal"/>
    <w:next w:val="Normal"/>
    <w:rsid w:val="004B35D3"/>
    <w:pPr>
      <w:tabs>
        <w:tab w:val="clear" w:pos="1134"/>
        <w:tab w:val="clear" w:pos="1871"/>
        <w:tab w:val="clear" w:pos="2268"/>
        <w:tab w:val="left" w:pos="794"/>
        <w:tab w:val="left" w:pos="1191"/>
        <w:tab w:val="left" w:pos="1588"/>
        <w:tab w:val="left" w:pos="1985"/>
      </w:tabs>
      <w:spacing w:before="360"/>
    </w:pPr>
    <w:rPr>
      <w:lang w:val="en-GB"/>
    </w:rPr>
  </w:style>
  <w:style w:type="paragraph" w:styleId="BalloonText">
    <w:name w:val="Balloon Text"/>
    <w:basedOn w:val="Normal"/>
    <w:link w:val="BalloonTextChar"/>
    <w:semiHidden/>
    <w:unhideWhenUsed/>
    <w:rsid w:val="004B35D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35D3"/>
    <w:rPr>
      <w:rFonts w:ascii="Segoe UI" w:hAnsi="Segoe UI" w:cs="Segoe UI"/>
      <w:sz w:val="18"/>
      <w:szCs w:val="18"/>
      <w:lang w:val="es-ES_tradnl" w:eastAsia="en-US"/>
    </w:rPr>
  </w:style>
  <w:style w:type="paragraph" w:styleId="CommentSubject">
    <w:name w:val="annotation subject"/>
    <w:basedOn w:val="CommentText"/>
    <w:next w:val="CommentText"/>
    <w:link w:val="CommentSubjectChar"/>
    <w:semiHidden/>
    <w:unhideWhenUsed/>
    <w:rsid w:val="004B35D3"/>
    <w:pPr>
      <w:tabs>
        <w:tab w:val="clear" w:pos="794"/>
        <w:tab w:val="clear" w:pos="1191"/>
        <w:tab w:val="clear" w:pos="1588"/>
        <w:tab w:val="clear" w:pos="1985"/>
        <w:tab w:val="left" w:pos="1134"/>
        <w:tab w:val="left" w:pos="1871"/>
        <w:tab w:val="left" w:pos="2268"/>
      </w:tabs>
    </w:pPr>
    <w:rPr>
      <w:b/>
      <w:bCs/>
      <w:lang w:val="es-ES_tradnl"/>
    </w:rPr>
  </w:style>
  <w:style w:type="character" w:customStyle="1" w:styleId="CommentSubjectChar">
    <w:name w:val="Comment Subject Char"/>
    <w:basedOn w:val="CommentTextChar"/>
    <w:link w:val="CommentSubject"/>
    <w:semiHidden/>
    <w:rsid w:val="004B35D3"/>
    <w:rPr>
      <w:rFonts w:ascii="Times New Roman" w:hAnsi="Times New Roman"/>
      <w:b/>
      <w:bCs/>
      <w:lang w:val="es-ES_tradnl" w:eastAsia="en-US"/>
    </w:rPr>
  </w:style>
  <w:style w:type="paragraph" w:styleId="Revision">
    <w:name w:val="Revision"/>
    <w:hidden/>
    <w:uiPriority w:val="99"/>
    <w:semiHidden/>
    <w:rsid w:val="00EC2A00"/>
    <w:rPr>
      <w:rFonts w:ascii="Times New Roman" w:hAnsi="Times New Roman"/>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ec8c78b8f514f73" /><Relationship Type="http://schemas.openxmlformats.org/officeDocument/2006/relationships/styles" Target="/word/styles.xml" Id="Ra139c731cf604a12" /><Relationship Type="http://schemas.openxmlformats.org/officeDocument/2006/relationships/theme" Target="/word/theme/theme1.xml" Id="Rc5c7c4eb582b4eef" /><Relationship Type="http://schemas.openxmlformats.org/officeDocument/2006/relationships/fontTable" Target="/word/fontTable.xml" Id="R6ddf4f2d56ab4ec8" /><Relationship Type="http://schemas.openxmlformats.org/officeDocument/2006/relationships/numbering" Target="/word/numbering.xml" Id="R6512fe223c7d47df" /><Relationship Type="http://schemas.openxmlformats.org/officeDocument/2006/relationships/endnotes" Target="/word/endnotes.xml" Id="R30b5fead514b4ad1" /><Relationship Type="http://schemas.openxmlformats.org/officeDocument/2006/relationships/settings" Target="/word/settings.xml" Id="Rd591c2e20bde40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