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279"/>
        <w:gridCol w:w="425"/>
        <w:gridCol w:w="3261"/>
      </w:tblGrid>
      <w:tr w:rsidR="00805F71" w:rsidRPr="007A3A9B" w:rsidTr="004C4DF7">
        <w:trPr>
          <w:cantSplit/>
        </w:trPr>
        <w:tc>
          <w:tcPr>
            <w:tcW w:w="1100" w:type="dxa"/>
            <w:tcBorders>
              <w:bottom w:val="single" w:sz="12" w:space="0" w:color="auto"/>
            </w:tcBorders>
          </w:tcPr>
          <w:p w:rsidR="00805F71" w:rsidRPr="007A3A9B" w:rsidRDefault="00805F71" w:rsidP="00286DA9">
            <w:pPr>
              <w:pStyle w:val="Priorityarea"/>
            </w:pPr>
            <w:r w:rsidRPr="007A3A9B">
              <w:rPr>
                <w:noProof/>
                <w:lang w:val="en-US" w:eastAsia="zh-CN"/>
              </w:rPr>
              <w:drawing>
                <wp:anchor distT="0" distB="0" distL="114300" distR="114300" simplePos="0" relativeHeight="251658752" behindDoc="0" locked="0" layoutInCell="1" allowOverlap="1" wp14:anchorId="41742C90" wp14:editId="20DE6BA7">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gridSpan w:val="2"/>
            <w:tcBorders>
              <w:bottom w:val="single" w:sz="12" w:space="0" w:color="auto"/>
            </w:tcBorders>
          </w:tcPr>
          <w:p w:rsidR="004C4DF7" w:rsidRPr="007A3A9B" w:rsidRDefault="004C4DF7" w:rsidP="00286DA9">
            <w:pPr>
              <w:tabs>
                <w:tab w:val="clear" w:pos="794"/>
                <w:tab w:val="clear" w:pos="1191"/>
                <w:tab w:val="clear" w:pos="1588"/>
                <w:tab w:val="clear" w:pos="1985"/>
                <w:tab w:val="left" w:pos="1871"/>
                <w:tab w:val="left" w:pos="2268"/>
              </w:tabs>
              <w:spacing w:before="20" w:after="48"/>
              <w:ind w:left="34"/>
              <w:rPr>
                <w:b/>
                <w:bCs/>
                <w:sz w:val="28"/>
                <w:szCs w:val="28"/>
              </w:rPr>
            </w:pPr>
            <w:r w:rsidRPr="007A3A9B">
              <w:rPr>
                <w:b/>
                <w:bCs/>
                <w:sz w:val="28"/>
                <w:szCs w:val="28"/>
              </w:rPr>
              <w:t>Conferencia Mundial de Desarrollo de las Telecomunicaciones 2017 (CMDT-17)</w:t>
            </w:r>
          </w:p>
          <w:p w:rsidR="00805F71" w:rsidRPr="007A3A9B" w:rsidRDefault="004C4DF7" w:rsidP="00286DA9">
            <w:pPr>
              <w:tabs>
                <w:tab w:val="clear" w:pos="794"/>
                <w:tab w:val="clear" w:pos="1191"/>
                <w:tab w:val="clear" w:pos="1588"/>
                <w:tab w:val="clear" w:pos="1985"/>
                <w:tab w:val="left" w:pos="1871"/>
                <w:tab w:val="left" w:pos="2268"/>
              </w:tabs>
              <w:spacing w:after="48"/>
              <w:ind w:left="34"/>
              <w:rPr>
                <w:b/>
                <w:bCs/>
                <w:sz w:val="26"/>
                <w:szCs w:val="26"/>
              </w:rPr>
            </w:pPr>
            <w:r w:rsidRPr="007A3A9B">
              <w:rPr>
                <w:b/>
                <w:bCs/>
                <w:sz w:val="26"/>
                <w:szCs w:val="26"/>
              </w:rPr>
              <w:t>Buenos Aires, Argentina, 9-20 de octubre de 2017</w:t>
            </w:r>
          </w:p>
        </w:tc>
        <w:tc>
          <w:tcPr>
            <w:tcW w:w="3261" w:type="dxa"/>
            <w:tcBorders>
              <w:bottom w:val="single" w:sz="12" w:space="0" w:color="auto"/>
            </w:tcBorders>
          </w:tcPr>
          <w:p w:rsidR="00805F71" w:rsidRPr="007A3A9B" w:rsidRDefault="00746B65" w:rsidP="00286DA9">
            <w:pPr>
              <w:spacing w:before="0" w:after="80"/>
            </w:pPr>
            <w:bookmarkStart w:id="0" w:name="dlogo"/>
            <w:bookmarkEnd w:id="0"/>
            <w:r w:rsidRPr="007A3A9B">
              <w:rPr>
                <w:noProof/>
                <w:lang w:val="en-US" w:eastAsia="zh-CN"/>
              </w:rPr>
              <w:drawing>
                <wp:anchor distT="0" distB="0" distL="114300" distR="114300" simplePos="0" relativeHeight="251659776" behindDoc="0" locked="0" layoutInCell="1" allowOverlap="1" wp14:anchorId="0FD4A942" wp14:editId="6C6DF64E">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7A3A9B" w:rsidTr="004C4DF7">
        <w:trPr>
          <w:cantSplit/>
        </w:trPr>
        <w:tc>
          <w:tcPr>
            <w:tcW w:w="6804" w:type="dxa"/>
            <w:gridSpan w:val="3"/>
            <w:tcBorders>
              <w:top w:val="single" w:sz="12" w:space="0" w:color="auto"/>
            </w:tcBorders>
          </w:tcPr>
          <w:p w:rsidR="00805F71" w:rsidRPr="007A3A9B" w:rsidRDefault="00805F71" w:rsidP="00286DA9">
            <w:pPr>
              <w:spacing w:before="0"/>
              <w:rPr>
                <w:rFonts w:cs="Arial"/>
                <w:b/>
                <w:bCs/>
                <w:szCs w:val="24"/>
              </w:rPr>
            </w:pPr>
            <w:bookmarkStart w:id="1" w:name="dspace"/>
          </w:p>
        </w:tc>
        <w:tc>
          <w:tcPr>
            <w:tcW w:w="3261" w:type="dxa"/>
            <w:tcBorders>
              <w:top w:val="single" w:sz="12" w:space="0" w:color="auto"/>
            </w:tcBorders>
          </w:tcPr>
          <w:p w:rsidR="00805F71" w:rsidRPr="007A3A9B" w:rsidRDefault="00805F71" w:rsidP="00286DA9">
            <w:pPr>
              <w:spacing w:before="0"/>
              <w:rPr>
                <w:b/>
                <w:bCs/>
                <w:szCs w:val="24"/>
              </w:rPr>
            </w:pPr>
          </w:p>
        </w:tc>
      </w:tr>
      <w:tr w:rsidR="00805F71" w:rsidRPr="007A3A9B" w:rsidTr="00733DA2">
        <w:trPr>
          <w:cantSplit/>
        </w:trPr>
        <w:tc>
          <w:tcPr>
            <w:tcW w:w="6379" w:type="dxa"/>
            <w:gridSpan w:val="2"/>
          </w:tcPr>
          <w:p w:rsidR="00805F71" w:rsidRPr="007A3A9B" w:rsidRDefault="006A70F7" w:rsidP="00286DA9">
            <w:pPr>
              <w:spacing w:before="0"/>
              <w:rPr>
                <w:rFonts w:cs="Arial"/>
                <w:b/>
                <w:bCs/>
                <w:szCs w:val="24"/>
              </w:rPr>
            </w:pPr>
            <w:bookmarkStart w:id="2" w:name="dnum" w:colFirst="1" w:colLast="1"/>
            <w:bookmarkEnd w:id="1"/>
            <w:r w:rsidRPr="007A3A9B">
              <w:rPr>
                <w:b/>
                <w:bCs/>
                <w:szCs w:val="24"/>
              </w:rPr>
              <w:t>SESIÓN PLENARIA</w:t>
            </w:r>
          </w:p>
        </w:tc>
        <w:tc>
          <w:tcPr>
            <w:tcW w:w="3686" w:type="dxa"/>
            <w:gridSpan w:val="2"/>
          </w:tcPr>
          <w:p w:rsidR="00805F71" w:rsidRPr="007A3A9B" w:rsidRDefault="00733DA2" w:rsidP="00286DA9">
            <w:pPr>
              <w:spacing w:before="0"/>
              <w:rPr>
                <w:bCs/>
                <w:szCs w:val="24"/>
              </w:rPr>
            </w:pPr>
            <w:r>
              <w:rPr>
                <w:b/>
                <w:szCs w:val="24"/>
              </w:rPr>
              <w:t xml:space="preserve">Revisión 1 </w:t>
            </w:r>
            <w:r w:rsidR="006A70F7" w:rsidRPr="007A3A9B">
              <w:rPr>
                <w:b/>
                <w:szCs w:val="24"/>
              </w:rPr>
              <w:t>al</w:t>
            </w:r>
            <w:r w:rsidR="006A70F7" w:rsidRPr="007A3A9B">
              <w:rPr>
                <w:b/>
                <w:szCs w:val="24"/>
              </w:rPr>
              <w:br/>
              <w:t>Documento WTDC-17/23</w:t>
            </w:r>
            <w:r>
              <w:rPr>
                <w:b/>
                <w:szCs w:val="24"/>
              </w:rPr>
              <w:t>(Add.6)</w:t>
            </w:r>
            <w:r w:rsidR="00E232F8" w:rsidRPr="007A3A9B">
              <w:rPr>
                <w:b/>
                <w:szCs w:val="24"/>
              </w:rPr>
              <w:t>-</w:t>
            </w:r>
            <w:r w:rsidR="005B6D63" w:rsidRPr="007A3A9B">
              <w:rPr>
                <w:b/>
                <w:szCs w:val="24"/>
              </w:rPr>
              <w:t>S</w:t>
            </w:r>
          </w:p>
        </w:tc>
      </w:tr>
      <w:tr w:rsidR="00805F71" w:rsidRPr="007A3A9B" w:rsidTr="00733DA2">
        <w:trPr>
          <w:cantSplit/>
        </w:trPr>
        <w:tc>
          <w:tcPr>
            <w:tcW w:w="6379" w:type="dxa"/>
            <w:gridSpan w:val="2"/>
          </w:tcPr>
          <w:p w:rsidR="00805F71" w:rsidRPr="007A3A9B" w:rsidRDefault="00805F71" w:rsidP="00286DA9">
            <w:pPr>
              <w:spacing w:before="0"/>
              <w:rPr>
                <w:b/>
                <w:bCs/>
                <w:smallCaps/>
                <w:szCs w:val="24"/>
              </w:rPr>
            </w:pPr>
            <w:bookmarkStart w:id="3" w:name="ddate" w:colFirst="1" w:colLast="1"/>
            <w:bookmarkEnd w:id="2"/>
          </w:p>
        </w:tc>
        <w:tc>
          <w:tcPr>
            <w:tcW w:w="3686" w:type="dxa"/>
            <w:gridSpan w:val="2"/>
          </w:tcPr>
          <w:p w:rsidR="00805F71" w:rsidRPr="007A3A9B" w:rsidRDefault="006A70F7" w:rsidP="00286DA9">
            <w:pPr>
              <w:spacing w:before="0"/>
              <w:rPr>
                <w:bCs/>
                <w:szCs w:val="24"/>
              </w:rPr>
            </w:pPr>
            <w:r w:rsidRPr="007A3A9B">
              <w:rPr>
                <w:b/>
                <w:szCs w:val="24"/>
              </w:rPr>
              <w:t>4 de septiembre de 2017</w:t>
            </w:r>
          </w:p>
        </w:tc>
      </w:tr>
      <w:tr w:rsidR="00805F71" w:rsidRPr="007A3A9B" w:rsidTr="00733DA2">
        <w:trPr>
          <w:cantSplit/>
        </w:trPr>
        <w:tc>
          <w:tcPr>
            <w:tcW w:w="6379" w:type="dxa"/>
            <w:gridSpan w:val="2"/>
          </w:tcPr>
          <w:p w:rsidR="00805F71" w:rsidRPr="007A3A9B" w:rsidRDefault="00805F71" w:rsidP="00286DA9">
            <w:pPr>
              <w:spacing w:before="0"/>
              <w:rPr>
                <w:b/>
                <w:bCs/>
                <w:smallCaps/>
                <w:szCs w:val="24"/>
              </w:rPr>
            </w:pPr>
            <w:bookmarkStart w:id="4" w:name="dorlang" w:colFirst="1" w:colLast="1"/>
            <w:bookmarkEnd w:id="3"/>
          </w:p>
        </w:tc>
        <w:tc>
          <w:tcPr>
            <w:tcW w:w="3686" w:type="dxa"/>
            <w:gridSpan w:val="2"/>
          </w:tcPr>
          <w:p w:rsidR="00805F71" w:rsidRPr="007A3A9B" w:rsidRDefault="006A70F7" w:rsidP="00286DA9">
            <w:pPr>
              <w:spacing w:before="0"/>
              <w:rPr>
                <w:bCs/>
                <w:szCs w:val="24"/>
              </w:rPr>
            </w:pPr>
            <w:r w:rsidRPr="007A3A9B">
              <w:rPr>
                <w:b/>
                <w:szCs w:val="24"/>
              </w:rPr>
              <w:t>Original: ruso</w:t>
            </w:r>
          </w:p>
        </w:tc>
      </w:tr>
      <w:tr w:rsidR="00805F71" w:rsidRPr="007A3A9B" w:rsidTr="004C4DF7">
        <w:trPr>
          <w:cantSplit/>
        </w:trPr>
        <w:tc>
          <w:tcPr>
            <w:tcW w:w="10065" w:type="dxa"/>
            <w:gridSpan w:val="4"/>
          </w:tcPr>
          <w:p w:rsidR="00805F71" w:rsidRPr="007A3A9B" w:rsidRDefault="00CA326E" w:rsidP="00286DA9">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7A3A9B">
              <w:t xml:space="preserve">Estados Miembros </w:t>
            </w:r>
            <w:r w:rsidR="001E7E7A" w:rsidRPr="007A3A9B">
              <w:t xml:space="preserve">de la UIT, miembros </w:t>
            </w:r>
            <w:r w:rsidR="00BD2905" w:rsidRPr="007A3A9B">
              <w:t>de la Comunidad</w:t>
            </w:r>
            <w:r w:rsidR="00BD2905" w:rsidRPr="007A3A9B">
              <w:br/>
            </w:r>
            <w:r w:rsidRPr="007A3A9B">
              <w:t>Regional de Comunicaciones (CRC)</w:t>
            </w:r>
          </w:p>
        </w:tc>
      </w:tr>
      <w:tr w:rsidR="00805F71" w:rsidRPr="007A3A9B" w:rsidTr="00CA326E">
        <w:trPr>
          <w:cantSplit/>
        </w:trPr>
        <w:tc>
          <w:tcPr>
            <w:tcW w:w="10065" w:type="dxa"/>
            <w:gridSpan w:val="4"/>
          </w:tcPr>
          <w:p w:rsidR="00805F71" w:rsidRPr="007A3A9B" w:rsidRDefault="001E7E7A" w:rsidP="009F26B8">
            <w:pPr>
              <w:pStyle w:val="Title1"/>
              <w:tabs>
                <w:tab w:val="left" w:pos="1871"/>
              </w:tabs>
              <w:spacing w:after="120"/>
              <w:rPr>
                <w:b/>
                <w:bCs/>
              </w:rPr>
            </w:pPr>
            <w:bookmarkStart w:id="6" w:name="dtitle1" w:colFirst="1" w:colLast="1"/>
            <w:bookmarkEnd w:id="5"/>
            <w:r w:rsidRPr="007A3A9B">
              <w:t xml:space="preserve">PROYECTO DE </w:t>
            </w:r>
            <w:r w:rsidR="007A3A9B" w:rsidRPr="007A3A9B">
              <w:t>REVISIÓN</w:t>
            </w:r>
            <w:r w:rsidR="00CA326E" w:rsidRPr="007A3A9B">
              <w:t xml:space="preserve"> </w:t>
            </w:r>
            <w:r w:rsidRPr="007A3A9B">
              <w:t>de la resolución 9 de la CMDT</w:t>
            </w:r>
            <w:r w:rsidR="00286DA9" w:rsidRPr="007A3A9B">
              <w:t xml:space="preserve"> -</w:t>
            </w:r>
            <w:r w:rsidRPr="007A3A9B">
              <w:t xml:space="preserve"> Participación</w:t>
            </w:r>
            <w:r w:rsidR="009F26B8">
              <w:br/>
            </w:r>
            <w:r w:rsidRPr="007A3A9B">
              <w:t>de los países, en particular de los países en desarrollo,</w:t>
            </w:r>
            <w:r w:rsidR="009F26B8">
              <w:br/>
            </w:r>
            <w:r w:rsidRPr="007A3A9B">
              <w:t>en la gestión del espectro de frecuencias</w:t>
            </w:r>
          </w:p>
        </w:tc>
      </w:tr>
      <w:tr w:rsidR="00805F71" w:rsidRPr="007A3A9B" w:rsidTr="00CA326E">
        <w:trPr>
          <w:cantSplit/>
        </w:trPr>
        <w:tc>
          <w:tcPr>
            <w:tcW w:w="10065" w:type="dxa"/>
            <w:gridSpan w:val="4"/>
          </w:tcPr>
          <w:p w:rsidR="00805F71" w:rsidRPr="007A3A9B" w:rsidRDefault="00805F71" w:rsidP="00012C76">
            <w:pPr>
              <w:pStyle w:val="Title2"/>
              <w:spacing w:before="0"/>
            </w:pPr>
          </w:p>
        </w:tc>
      </w:tr>
      <w:tr w:rsidR="00EB6CD3" w:rsidRPr="007A3A9B" w:rsidTr="00CA326E">
        <w:trPr>
          <w:cantSplit/>
        </w:trPr>
        <w:tc>
          <w:tcPr>
            <w:tcW w:w="10065" w:type="dxa"/>
            <w:gridSpan w:val="4"/>
          </w:tcPr>
          <w:p w:rsidR="00EB6CD3" w:rsidRPr="007A3A9B" w:rsidRDefault="00EB6CD3" w:rsidP="00286DA9">
            <w:pPr>
              <w:jc w:val="center"/>
            </w:pPr>
          </w:p>
        </w:tc>
      </w:tr>
      <w:tr w:rsidR="004267BE" w:rsidRPr="007A3A9B" w:rsidTr="00733DA2">
        <w:tc>
          <w:tcPr>
            <w:tcW w:w="10065" w:type="dxa"/>
            <w:gridSpan w:val="4"/>
            <w:tcBorders>
              <w:top w:val="single" w:sz="4" w:space="0" w:color="auto"/>
              <w:left w:val="single" w:sz="4" w:space="0" w:color="auto"/>
              <w:bottom w:val="single" w:sz="4" w:space="0" w:color="auto"/>
              <w:right w:val="single" w:sz="4" w:space="0" w:color="auto"/>
            </w:tcBorders>
          </w:tcPr>
          <w:p w:rsidR="00BD2905" w:rsidRPr="007A3A9B" w:rsidRDefault="00E00F40" w:rsidP="00BD2905">
            <w:pPr>
              <w:rPr>
                <w:rFonts w:eastAsia="SimSun"/>
                <w:b/>
                <w:bCs/>
              </w:rPr>
            </w:pPr>
            <w:r w:rsidRPr="007A3A9B">
              <w:rPr>
                <w:rFonts w:eastAsia="SimSun"/>
                <w:b/>
                <w:bCs/>
              </w:rPr>
              <w:t>Área prioritaria:</w:t>
            </w:r>
          </w:p>
          <w:p w:rsidR="004267BE" w:rsidRPr="007A3A9B" w:rsidRDefault="00C71E2F" w:rsidP="00BD2905">
            <w:r w:rsidRPr="007A3A9B">
              <w:rPr>
                <w:rFonts w:eastAsia="SimSun"/>
                <w:szCs w:val="24"/>
              </w:rPr>
              <w:t>Res</w:t>
            </w:r>
            <w:r w:rsidR="001E7E7A" w:rsidRPr="007A3A9B">
              <w:rPr>
                <w:rFonts w:eastAsia="SimSun"/>
                <w:szCs w:val="24"/>
              </w:rPr>
              <w:t>oluciones y Recomendaciones</w:t>
            </w:r>
            <w:bookmarkStart w:id="7" w:name="_GoBack"/>
            <w:bookmarkEnd w:id="7"/>
          </w:p>
          <w:p w:rsidR="004267BE" w:rsidRPr="007A3A9B" w:rsidRDefault="00E00F40" w:rsidP="00BD2905">
            <w:pPr>
              <w:rPr>
                <w:b/>
                <w:bCs/>
              </w:rPr>
            </w:pPr>
            <w:r w:rsidRPr="007A3A9B">
              <w:rPr>
                <w:rFonts w:eastAsia="SimSun"/>
                <w:b/>
                <w:bCs/>
              </w:rPr>
              <w:t>Resumen:</w:t>
            </w:r>
          </w:p>
          <w:p w:rsidR="00063B11" w:rsidRPr="007A3A9B" w:rsidRDefault="00063B11" w:rsidP="00517133">
            <w:pPr>
              <w:rPr>
                <w:szCs w:val="24"/>
              </w:rPr>
            </w:pPr>
            <w:r w:rsidRPr="007A3A9B">
              <w:rPr>
                <w:szCs w:val="24"/>
              </w:rPr>
              <w:t>El objetivo principal de la Resolución 9 es promover la participación de los países en desarrollo en las</w:t>
            </w:r>
            <w:r w:rsidR="00517133">
              <w:rPr>
                <w:szCs w:val="24"/>
              </w:rPr>
              <w:t> </w:t>
            </w:r>
            <w:r w:rsidRPr="007A3A9B">
              <w:rPr>
                <w:szCs w:val="24"/>
              </w:rPr>
              <w:t>actividades del UIT-R en cuestiones relativas a la gestión del espectro, la divulgación de los resultados de los estudios del UIT-R y las prácticas idóneas en gestión del espectro</w:t>
            </w:r>
            <w:r w:rsidR="001762C2" w:rsidRPr="007A3A9B">
              <w:rPr>
                <w:szCs w:val="24"/>
              </w:rPr>
              <w:t>,</w:t>
            </w:r>
            <w:r w:rsidRPr="007A3A9B">
              <w:rPr>
                <w:szCs w:val="24"/>
              </w:rPr>
              <w:t xml:space="preserve"> con miras a satisfacer las necesidades de países en desarrollo y preparar las Recomendaciones convenientes.</w:t>
            </w:r>
          </w:p>
          <w:p w:rsidR="00063B11" w:rsidRPr="007A3A9B" w:rsidRDefault="00063B11" w:rsidP="00517133">
            <w:pPr>
              <w:rPr>
                <w:szCs w:val="24"/>
              </w:rPr>
            </w:pPr>
            <w:r w:rsidRPr="007A3A9B">
              <w:rPr>
                <w:szCs w:val="24"/>
              </w:rPr>
              <w:t>Mediante la Resolución 9 se ofrece la posibilidad de desarrollar soportes lógicos para los países en desarrollo para que automaticen los procesos de gestión del espectro, y se habilita a la BR y la BDT a</w:t>
            </w:r>
            <w:r w:rsidR="00517133">
              <w:rPr>
                <w:szCs w:val="24"/>
              </w:rPr>
              <w:t> </w:t>
            </w:r>
            <w:r w:rsidRPr="007A3A9B">
              <w:rPr>
                <w:szCs w:val="24"/>
              </w:rPr>
              <w:t xml:space="preserve">ofrecer asistencia práctica en el desarrollo y gestión de los </w:t>
            </w:r>
            <w:r w:rsidR="00683E3A" w:rsidRPr="007A3A9B">
              <w:rPr>
                <w:szCs w:val="24"/>
              </w:rPr>
              <w:t>Cuadros</w:t>
            </w:r>
            <w:r w:rsidRPr="007A3A9B">
              <w:rPr>
                <w:szCs w:val="24"/>
              </w:rPr>
              <w:t xml:space="preserve"> de atribución de bandas de frecuencias y los registros de frecuencias nacionales, así como en la coordinación, registro y notificación de la asignación de frecuencias</w:t>
            </w:r>
            <w:r w:rsidR="003E4A9D" w:rsidRPr="007A3A9B">
              <w:rPr>
                <w:szCs w:val="24"/>
              </w:rPr>
              <w:t>,</w:t>
            </w:r>
            <w:r w:rsidRPr="007A3A9B">
              <w:rPr>
                <w:szCs w:val="24"/>
              </w:rPr>
              <w:t xml:space="preserve"> de conformidad con el Reglamento de Radiocomunicaciones.</w:t>
            </w:r>
          </w:p>
          <w:p w:rsidR="00063B11" w:rsidRPr="007A3A9B" w:rsidRDefault="00063B11" w:rsidP="00BD2905">
            <w:pPr>
              <w:rPr>
                <w:szCs w:val="24"/>
              </w:rPr>
            </w:pPr>
            <w:r w:rsidRPr="007A3A9B">
              <w:rPr>
                <w:szCs w:val="24"/>
              </w:rPr>
              <w:t>Las propuestas que se presentan en este documento tienen por objeto mejorar la eficiencia de las labores de la BR y la BDT y de las Comisiones de Estudio del UIT-R y el UIT-D para la consecució</w:t>
            </w:r>
            <w:r w:rsidR="003E4A9D" w:rsidRPr="007A3A9B">
              <w:rPr>
                <w:szCs w:val="24"/>
              </w:rPr>
              <w:t>n de los objetivos básicos de la presente</w:t>
            </w:r>
            <w:r w:rsidRPr="007A3A9B">
              <w:rPr>
                <w:szCs w:val="24"/>
              </w:rPr>
              <w:t xml:space="preserve"> Resolución. Proponemos por lo tanto reforzar las medidas financieras y organizativas y eliminar la duplicación de labores del UIT-R y el UIT-D en lo relativo a estudios realizados en respuesta a solicitudes concretas de países en desarrollo sobre cuestiones de gestión del espectro, todo ello dando un contenido más preciso a las tareas de los organismos que participan en la aplicación de la Resolución.</w:t>
            </w:r>
          </w:p>
          <w:p w:rsidR="004267BE" w:rsidRPr="007A3A9B" w:rsidRDefault="00063B11" w:rsidP="00BD2905">
            <w:pPr>
              <w:rPr>
                <w:szCs w:val="24"/>
              </w:rPr>
            </w:pPr>
            <w:r w:rsidRPr="007A3A9B">
              <w:rPr>
                <w:szCs w:val="24"/>
              </w:rPr>
              <w:t>En el documento también se proponen cambios de redacción para que se comprenda mejor el texto de la Resolución 9.</w:t>
            </w:r>
          </w:p>
          <w:p w:rsidR="004267BE" w:rsidRPr="007A3A9B" w:rsidRDefault="00E00F40" w:rsidP="00BD2905">
            <w:pPr>
              <w:rPr>
                <w:b/>
                <w:bCs/>
              </w:rPr>
            </w:pPr>
            <w:r w:rsidRPr="007A3A9B">
              <w:rPr>
                <w:rFonts w:eastAsia="SimSun"/>
                <w:b/>
                <w:bCs/>
              </w:rPr>
              <w:lastRenderedPageBreak/>
              <w:t>Resultados previstos:</w:t>
            </w:r>
          </w:p>
          <w:p w:rsidR="004267BE" w:rsidRPr="007A3A9B" w:rsidRDefault="00C71E2F" w:rsidP="00BD2905">
            <w:pPr>
              <w:rPr>
                <w:szCs w:val="24"/>
              </w:rPr>
            </w:pPr>
            <w:r w:rsidRPr="007A3A9B">
              <w:rPr>
                <w:szCs w:val="24"/>
              </w:rPr>
              <w:t>Se invita a la CMDT-17 a examinar y aprobar las enmiend</w:t>
            </w:r>
            <w:r w:rsidR="00063B11" w:rsidRPr="007A3A9B">
              <w:rPr>
                <w:szCs w:val="24"/>
              </w:rPr>
              <w:t>as propuestas de la Resolución 9</w:t>
            </w:r>
            <w:r w:rsidRPr="007A3A9B">
              <w:rPr>
                <w:szCs w:val="24"/>
              </w:rPr>
              <w:t xml:space="preserve"> (Rev. Dubái, 2014).</w:t>
            </w:r>
          </w:p>
          <w:p w:rsidR="004267BE" w:rsidRPr="007A3A9B" w:rsidRDefault="00E00F40" w:rsidP="00BD2905">
            <w:pPr>
              <w:rPr>
                <w:b/>
                <w:bCs/>
              </w:rPr>
            </w:pPr>
            <w:r w:rsidRPr="007A3A9B">
              <w:rPr>
                <w:rFonts w:eastAsia="SimSun"/>
                <w:b/>
                <w:bCs/>
              </w:rPr>
              <w:t>Referencias:</w:t>
            </w:r>
          </w:p>
          <w:p w:rsidR="004267BE" w:rsidRPr="007A3A9B" w:rsidRDefault="00063B11" w:rsidP="00BD2905">
            <w:pPr>
              <w:rPr>
                <w:szCs w:val="24"/>
              </w:rPr>
            </w:pPr>
            <w:r w:rsidRPr="007A3A9B">
              <w:rPr>
                <w:szCs w:val="24"/>
              </w:rPr>
              <w:t>Resolución 9 (Rev. Dubá</w:t>
            </w:r>
            <w:r w:rsidR="00C71E2F" w:rsidRPr="007A3A9B">
              <w:rPr>
                <w:szCs w:val="24"/>
              </w:rPr>
              <w:t>i, 2014)</w:t>
            </w:r>
          </w:p>
        </w:tc>
      </w:tr>
    </w:tbl>
    <w:p w:rsidR="00D84739" w:rsidRPr="007A3A9B" w:rsidRDefault="00D84739" w:rsidP="00286DA9">
      <w:bookmarkStart w:id="8" w:name="dbreak"/>
      <w:bookmarkEnd w:id="6"/>
      <w:bookmarkEnd w:id="8"/>
    </w:p>
    <w:p w:rsidR="004C4DF7" w:rsidRPr="007A3A9B" w:rsidRDefault="00D84739" w:rsidP="00057C81">
      <w:pPr>
        <w:tabs>
          <w:tab w:val="clear" w:pos="794"/>
          <w:tab w:val="clear" w:pos="1191"/>
          <w:tab w:val="clear" w:pos="1588"/>
          <w:tab w:val="clear" w:pos="1985"/>
        </w:tabs>
        <w:overflowPunct/>
        <w:autoSpaceDE/>
        <w:autoSpaceDN/>
        <w:adjustRightInd/>
        <w:spacing w:before="0"/>
        <w:textAlignment w:val="auto"/>
      </w:pPr>
      <w:r w:rsidRPr="007A3A9B">
        <w:br w:type="page"/>
      </w:r>
    </w:p>
    <w:p w:rsidR="004267BE" w:rsidRPr="007A3A9B" w:rsidRDefault="00E00F40" w:rsidP="00286DA9">
      <w:pPr>
        <w:pStyle w:val="Proposal"/>
        <w:rPr>
          <w:lang w:val="es-ES_tradnl"/>
        </w:rPr>
      </w:pPr>
      <w:r w:rsidRPr="007A3A9B">
        <w:rPr>
          <w:b/>
          <w:lang w:val="es-ES_tradnl"/>
        </w:rPr>
        <w:lastRenderedPageBreak/>
        <w:t>MOD</w:t>
      </w:r>
      <w:r w:rsidRPr="007A3A9B">
        <w:rPr>
          <w:lang w:val="es-ES_tradnl"/>
        </w:rPr>
        <w:tab/>
        <w:t>RCC/23A6/1</w:t>
      </w:r>
    </w:p>
    <w:p w:rsidR="00A15DAE" w:rsidRPr="007A3A9B" w:rsidRDefault="00063B11" w:rsidP="00286DA9">
      <w:pPr>
        <w:pStyle w:val="ResNo"/>
      </w:pPr>
      <w:ins w:id="9" w:author="Mar Rubio, Francisco" w:date="2017-10-06T09:29:00Z">
        <w:r w:rsidRPr="007A3A9B">
          <w:t xml:space="preserve">proyecto de revisión de la </w:t>
        </w:r>
      </w:ins>
      <w:r w:rsidR="00E00F40" w:rsidRPr="007A3A9B">
        <w:t xml:space="preserve">RESOLUCIÓN 9 (Rev. </w:t>
      </w:r>
      <w:del w:id="10" w:author="Spanish" w:date="2017-10-05T15:45:00Z">
        <w:r w:rsidR="00E00F40" w:rsidRPr="007A3A9B" w:rsidDel="00C24F2A">
          <w:delText>Dubái, 2014</w:delText>
        </w:r>
      </w:del>
      <w:ins w:id="11" w:author="Spanish" w:date="2017-10-05T15:45:00Z">
        <w:r w:rsidR="00C24F2A" w:rsidRPr="007A3A9B">
          <w:t>buenos aires, 2017</w:t>
        </w:r>
      </w:ins>
      <w:r w:rsidR="00E00F40" w:rsidRPr="007A3A9B">
        <w:t>)</w:t>
      </w:r>
    </w:p>
    <w:p w:rsidR="00A15DAE" w:rsidRPr="007A3A9B" w:rsidRDefault="00E00F40" w:rsidP="00286DA9">
      <w:pPr>
        <w:pStyle w:val="Restitle"/>
        <w:rPr>
          <w:szCs w:val="34"/>
        </w:rPr>
      </w:pPr>
      <w:bookmarkStart w:id="12" w:name="_Toc401734399"/>
      <w:r w:rsidRPr="007A3A9B">
        <w:rPr>
          <w:szCs w:val="34"/>
        </w:rPr>
        <w:t>Participación de los países, en particular de los países en desarrollo,</w:t>
      </w:r>
      <w:r w:rsidRPr="007A3A9B">
        <w:rPr>
          <w:szCs w:val="34"/>
        </w:rPr>
        <w:br/>
        <w:t>en la gestión del espectro de frecuencias</w:t>
      </w:r>
      <w:bookmarkEnd w:id="12"/>
    </w:p>
    <w:p w:rsidR="00A15DAE" w:rsidRPr="007A3A9B" w:rsidRDefault="00E00F40" w:rsidP="00286DA9">
      <w:pPr>
        <w:pStyle w:val="Normalaftertitle"/>
      </w:pPr>
      <w:r w:rsidRPr="007A3A9B">
        <w:t>La Conferencia Mundial de Desarrollo de las Telecomunicaciones (</w:t>
      </w:r>
      <w:del w:id="13" w:author="Spanish" w:date="2017-10-05T15:45:00Z">
        <w:r w:rsidRPr="007A3A9B" w:rsidDel="00C24F2A">
          <w:delText>Dubái, 2014</w:delText>
        </w:r>
      </w:del>
      <w:ins w:id="14" w:author="Spanish" w:date="2017-10-05T15:45:00Z">
        <w:r w:rsidR="00C24F2A" w:rsidRPr="007A3A9B">
          <w:t>Buenos Aires, 2017</w:t>
        </w:r>
      </w:ins>
      <w:r w:rsidRPr="007A3A9B">
        <w:t>),</w:t>
      </w:r>
    </w:p>
    <w:p w:rsidR="00A15DAE" w:rsidRPr="007A3A9B" w:rsidRDefault="00E00F40" w:rsidP="00286DA9">
      <w:pPr>
        <w:pStyle w:val="Call"/>
      </w:pPr>
      <w:r w:rsidRPr="007A3A9B">
        <w:t>considerando</w:t>
      </w:r>
    </w:p>
    <w:p w:rsidR="00A15DAE" w:rsidRPr="007A3A9B" w:rsidRDefault="00E00F40">
      <w:r w:rsidRPr="007A3A9B">
        <w:rPr>
          <w:i/>
          <w:iCs/>
        </w:rPr>
        <w:t>a)</w:t>
      </w:r>
      <w:r w:rsidRPr="007A3A9B">
        <w:tab/>
        <w:t xml:space="preserve">que el crecimiento constante de la demanda de espectro por parte de </w:t>
      </w:r>
      <w:ins w:id="15" w:author="Mar Rubio, Francisco" w:date="2017-10-06T09:30:00Z">
        <w:r w:rsidR="00063B11" w:rsidRPr="007A3A9B">
          <w:t xml:space="preserve">los sistemas y </w:t>
        </w:r>
      </w:ins>
      <w:r w:rsidRPr="007A3A9B">
        <w:t>las aplicaciones actuales y nuevas de radiocomunicaciones, impone cada vez mayores exigencias a un recurso escaso;</w:t>
      </w:r>
    </w:p>
    <w:p w:rsidR="00A15DAE" w:rsidRPr="007A3A9B" w:rsidRDefault="00E00F40" w:rsidP="00286DA9">
      <w:r w:rsidRPr="007A3A9B">
        <w:rPr>
          <w:i/>
          <w:iCs/>
        </w:rPr>
        <w:t>b)</w:t>
      </w:r>
      <w:r w:rsidRPr="007A3A9B">
        <w:tab/>
        <w:t>que, dadas las inversiones realizadas en los equipos e infraestructuras existentes, las modificaciones importantes en la utilización del espectro suelen ser difíciles de implantar, salvo a largo plazo;</w:t>
      </w:r>
    </w:p>
    <w:p w:rsidR="00A15DAE" w:rsidRPr="007A3A9B" w:rsidRDefault="00E00F40">
      <w:r w:rsidRPr="007A3A9B">
        <w:rPr>
          <w:i/>
          <w:iCs/>
        </w:rPr>
        <w:t>c)</w:t>
      </w:r>
      <w:r w:rsidRPr="007A3A9B">
        <w:tab/>
        <w:t xml:space="preserve">que </w:t>
      </w:r>
      <w:ins w:id="16" w:author="Mar Rubio, Francisco" w:date="2017-10-06T09:30:00Z">
        <w:r w:rsidR="00063B11" w:rsidRPr="007A3A9B">
          <w:t xml:space="preserve">las necesidades de la sociedad y </w:t>
        </w:r>
      </w:ins>
      <w:r w:rsidRPr="007A3A9B">
        <w:t>el mercado impulsa</w:t>
      </w:r>
      <w:ins w:id="17" w:author="Mar Rubio, Francisco" w:date="2017-10-06T09:30:00Z">
        <w:r w:rsidR="00063B11" w:rsidRPr="007A3A9B">
          <w:t>n</w:t>
        </w:r>
      </w:ins>
      <w:r w:rsidRPr="007A3A9B">
        <w:t xml:space="preserve"> el desarrollo de nuevas tecnologías para encontrar soluciones nuevas a los problemas de desarrollo;</w:t>
      </w:r>
    </w:p>
    <w:p w:rsidR="00A15DAE" w:rsidRPr="007A3A9B" w:rsidRDefault="00E00F40">
      <w:r w:rsidRPr="007A3A9B">
        <w:rPr>
          <w:i/>
          <w:iCs/>
        </w:rPr>
        <w:t>d)</w:t>
      </w:r>
      <w:r w:rsidRPr="007A3A9B">
        <w:tab/>
        <w:t xml:space="preserve">que las estrategias nacionales </w:t>
      </w:r>
      <w:ins w:id="18" w:author="Mar Rubio, Francisco" w:date="2017-10-06T09:30:00Z">
        <w:r w:rsidR="00063B11" w:rsidRPr="007A3A9B">
          <w:t xml:space="preserve">sobre el uso del espectro de radiofrecuencias </w:t>
        </w:r>
      </w:ins>
      <w:r w:rsidRPr="007A3A9B">
        <w:t>deben tener en cuenta los compromisos internacionales con arreglo al Reglamento de Radiocomunicaciones</w:t>
      </w:r>
      <w:ins w:id="19" w:author="Mar Rubio, Francisco" w:date="2017-10-06T09:31:00Z">
        <w:r w:rsidR="00063B11" w:rsidRPr="007A3A9B">
          <w:t>, y los cambios y avances de las tecnologías de la informaci</w:t>
        </w:r>
      </w:ins>
      <w:ins w:id="20" w:author="Mar Rubio, Francisco" w:date="2017-10-06T09:32:00Z">
        <w:r w:rsidR="00063B11" w:rsidRPr="007A3A9B">
          <w:t>ón y la comunicación (TIC)/las comunicaciones a nivel mundial</w:t>
        </w:r>
      </w:ins>
      <w:r w:rsidRPr="007A3A9B">
        <w:t>;</w:t>
      </w:r>
    </w:p>
    <w:p w:rsidR="00A15DAE" w:rsidRPr="007A3A9B" w:rsidDel="00C24F2A" w:rsidRDefault="00E00F40" w:rsidP="00286DA9">
      <w:pPr>
        <w:rPr>
          <w:del w:id="21" w:author="Spanish" w:date="2017-10-05T15:45:00Z"/>
        </w:rPr>
      </w:pPr>
      <w:del w:id="22" w:author="Spanish" w:date="2017-10-05T15:45:00Z">
        <w:r w:rsidRPr="007A3A9B" w:rsidDel="00C24F2A">
          <w:rPr>
            <w:i/>
            <w:iCs/>
          </w:rPr>
          <w:delText>e)</w:delText>
        </w:r>
        <w:r w:rsidRPr="007A3A9B" w:rsidDel="00C24F2A">
          <w:tab/>
          <w:delText>que se recomienda que las estrategias nacionales tengan también en cuenta los cambios que se producen en el sector de las telecomunicaciones/tecnologías de la información y la comunicación (TIC) a escala mundial y los avances tecnológicos;</w:delText>
        </w:r>
      </w:del>
    </w:p>
    <w:p w:rsidR="00A15DAE" w:rsidRPr="007A3A9B" w:rsidRDefault="00E00F40">
      <w:del w:id="23" w:author="Spanish" w:date="2017-10-05T15:45:00Z">
        <w:r w:rsidRPr="007A3A9B" w:rsidDel="00C24F2A">
          <w:rPr>
            <w:i/>
            <w:iCs/>
          </w:rPr>
          <w:delText>f</w:delText>
        </w:r>
      </w:del>
      <w:ins w:id="24" w:author="Spanish" w:date="2017-10-05T15:45:00Z">
        <w:r w:rsidR="00C24F2A" w:rsidRPr="007A3A9B">
          <w:rPr>
            <w:i/>
            <w:iCs/>
          </w:rPr>
          <w:t>e</w:t>
        </w:r>
      </w:ins>
      <w:r w:rsidRPr="007A3A9B">
        <w:rPr>
          <w:i/>
          <w:iCs/>
        </w:rPr>
        <w:t>)</w:t>
      </w:r>
      <w:r w:rsidRPr="007A3A9B">
        <w:tab/>
        <w:t xml:space="preserve">que las innovaciones técnicas y el fomento de la compartición podrían </w:t>
      </w:r>
      <w:del w:id="25" w:author="Mar Rubio, Francisco" w:date="2017-10-06T09:33:00Z">
        <w:r w:rsidRPr="007A3A9B" w:rsidDel="00B92724">
          <w:delText xml:space="preserve">facilitar </w:delText>
        </w:r>
      </w:del>
      <w:ins w:id="26" w:author="Mar Rubio, Francisco" w:date="2017-10-06T09:34:00Z">
        <w:r w:rsidR="00B92724" w:rsidRPr="007A3A9B">
          <w:t xml:space="preserve">satisfacer la </w:t>
        </w:r>
      </w:ins>
      <w:ins w:id="27" w:author="Mar Rubio, Francisco" w:date="2017-10-06T10:47:00Z">
        <w:r w:rsidR="003E4A9D" w:rsidRPr="007A3A9B">
          <w:t xml:space="preserve">creciente </w:t>
        </w:r>
      </w:ins>
      <w:ins w:id="28" w:author="Mar Rubio, Francisco" w:date="2017-10-06T09:34:00Z">
        <w:r w:rsidR="00B92724" w:rsidRPr="007A3A9B">
          <w:t xml:space="preserve">demanda </w:t>
        </w:r>
      </w:ins>
      <w:ins w:id="29" w:author="Mar Rubio, Francisco" w:date="2017-10-06T09:35:00Z">
        <w:r w:rsidR="00B92724" w:rsidRPr="007A3A9B">
          <w:t>de</w:t>
        </w:r>
      </w:ins>
      <w:ins w:id="30" w:author="Mar Rubio, Francisco" w:date="2017-10-06T10:47:00Z">
        <w:r w:rsidR="003E4A9D" w:rsidRPr="007A3A9B">
          <w:t xml:space="preserve"> </w:t>
        </w:r>
      </w:ins>
      <w:del w:id="31" w:author="Mar Rubio, Francisco" w:date="2017-10-06T10:47:00Z">
        <w:r w:rsidRPr="007A3A9B" w:rsidDel="003E4A9D">
          <w:delText xml:space="preserve">un mayor </w:delText>
        </w:r>
      </w:del>
      <w:r w:rsidRPr="007A3A9B">
        <w:t>acceso al espectro;</w:t>
      </w:r>
    </w:p>
    <w:p w:rsidR="00A15DAE" w:rsidRPr="007A3A9B" w:rsidRDefault="00E00F40">
      <w:del w:id="32" w:author="Spanish" w:date="2017-10-05T15:46:00Z">
        <w:r w:rsidRPr="007A3A9B" w:rsidDel="00C24F2A">
          <w:rPr>
            <w:i/>
            <w:iCs/>
          </w:rPr>
          <w:delText>g</w:delText>
        </w:r>
      </w:del>
      <w:ins w:id="33" w:author="Spanish" w:date="2017-10-05T15:46:00Z">
        <w:r w:rsidR="00C24F2A" w:rsidRPr="007A3A9B">
          <w:rPr>
            <w:i/>
            <w:iCs/>
          </w:rPr>
          <w:t>f</w:t>
        </w:r>
      </w:ins>
      <w:r w:rsidRPr="007A3A9B">
        <w:rPr>
          <w:i/>
          <w:iCs/>
        </w:rPr>
        <w:t>)</w:t>
      </w:r>
      <w:r w:rsidRPr="007A3A9B">
        <w:tab/>
        <w:t>que, dado</w:t>
      </w:r>
      <w:del w:id="34" w:author="Mar Rubio, Francisco" w:date="2017-10-06T10:47:00Z">
        <w:r w:rsidRPr="007A3A9B" w:rsidDel="003E4A9D">
          <w:delText>s</w:delText>
        </w:r>
      </w:del>
      <w:r w:rsidRPr="007A3A9B">
        <w:t xml:space="preserve"> </w:t>
      </w:r>
      <w:del w:id="35" w:author="Mar Rubio, Francisco" w:date="2017-10-06T09:35:00Z">
        <w:r w:rsidRPr="007A3A9B" w:rsidDel="00B92724">
          <w:delText>sus trabajos actuales</w:delText>
        </w:r>
      </w:del>
      <w:ins w:id="36" w:author="Mar Rubio, Francisco" w:date="2017-10-06T09:35:00Z">
        <w:r w:rsidR="00B92724" w:rsidRPr="007A3A9B">
          <w:t>su mandato</w:t>
        </w:r>
      </w:ins>
      <w:r w:rsidRPr="007A3A9B">
        <w:t>, el Sector de Radiocomunicaciones de la UIT (UIT</w:t>
      </w:r>
      <w:r w:rsidRPr="007A3A9B">
        <w:noBreakHyphen/>
        <w:t>R) está en condiciones de proporcionar información de ámbito mundial sobre la evolución de la</w:t>
      </w:r>
      <w:ins w:id="37" w:author="Mar Rubio, Francisco" w:date="2017-10-06T09:35:00Z">
        <w:r w:rsidR="00B92724" w:rsidRPr="007A3A9B">
          <w:t>s</w:t>
        </w:r>
      </w:ins>
      <w:r w:rsidRPr="007A3A9B">
        <w:t xml:space="preserve"> tecnología</w:t>
      </w:r>
      <w:ins w:id="38" w:author="Mar Rubio, Francisco" w:date="2017-10-06T09:35:00Z">
        <w:r w:rsidR="00B92724" w:rsidRPr="007A3A9B">
          <w:t>s</w:t>
        </w:r>
      </w:ins>
      <w:r w:rsidRPr="007A3A9B">
        <w:t xml:space="preserve"> de radiocomunicaciones y de las tendencias en la utilización del espectro</w:t>
      </w:r>
      <w:ins w:id="39" w:author="Mar Rubio, Francisco" w:date="2017-10-06T09:35:00Z">
        <w:r w:rsidR="00B92724" w:rsidRPr="007A3A9B">
          <w:t xml:space="preserve"> de frecuencias</w:t>
        </w:r>
      </w:ins>
      <w:r w:rsidRPr="007A3A9B">
        <w:t>;</w:t>
      </w:r>
    </w:p>
    <w:p w:rsidR="008C670C" w:rsidRPr="007A3A9B" w:rsidRDefault="00E00F40" w:rsidP="00286DA9">
      <w:del w:id="40" w:author="Spanish" w:date="2017-10-05T15:46:00Z">
        <w:r w:rsidRPr="007A3A9B" w:rsidDel="00C24F2A">
          <w:rPr>
            <w:i/>
            <w:iCs/>
          </w:rPr>
          <w:delText>h</w:delText>
        </w:r>
      </w:del>
      <w:ins w:id="41" w:author="Spanish" w:date="2017-10-05T15:46:00Z">
        <w:r w:rsidR="00C24F2A" w:rsidRPr="007A3A9B">
          <w:rPr>
            <w:i/>
            <w:iCs/>
          </w:rPr>
          <w:t>g</w:t>
        </w:r>
      </w:ins>
      <w:r w:rsidRPr="007A3A9B">
        <w:rPr>
          <w:i/>
          <w:iCs/>
        </w:rPr>
        <w:t>)</w:t>
      </w:r>
      <w:r w:rsidRPr="007A3A9B">
        <w:tab/>
        <w:t>que el Sector de Desarrollo de las Telecomunicaciones de la UIT (UIT</w:t>
      </w:r>
      <w:r w:rsidRPr="007A3A9B">
        <w:noBreakHyphen/>
        <w:t>D) está en condiciones de facilitar la participación de los países en desarrollo en las actividades del UIT</w:t>
      </w:r>
      <w:r w:rsidRPr="007A3A9B">
        <w:noBreakHyphen/>
        <w:t>R y, de distribuir, entre los países en desarrollo que lo requieren, los resultados de las actividades concretas del UIT</w:t>
      </w:r>
      <w:r w:rsidRPr="007A3A9B">
        <w:noBreakHyphen/>
        <w:t>R;</w:t>
      </w:r>
    </w:p>
    <w:p w:rsidR="00A15DAE" w:rsidRPr="007A3A9B" w:rsidRDefault="00E00F40">
      <w:del w:id="42" w:author="Spanish" w:date="2017-10-05T15:46:00Z">
        <w:r w:rsidRPr="007A3A9B" w:rsidDel="00C24F2A">
          <w:rPr>
            <w:i/>
            <w:iCs/>
          </w:rPr>
          <w:delText>i</w:delText>
        </w:r>
      </w:del>
      <w:ins w:id="43" w:author="Spanish" w:date="2017-10-05T15:46:00Z">
        <w:r w:rsidR="00C24F2A" w:rsidRPr="007A3A9B">
          <w:rPr>
            <w:i/>
            <w:iCs/>
          </w:rPr>
          <w:t>h</w:t>
        </w:r>
      </w:ins>
      <w:r w:rsidRPr="007A3A9B">
        <w:rPr>
          <w:i/>
          <w:iCs/>
        </w:rPr>
        <w:t>)</w:t>
      </w:r>
      <w:r w:rsidRPr="007A3A9B">
        <w:tab/>
        <w:t>que dicha información ayudaría a los gestores del espectro de los países en desarrollo a formular sus propias estrategias nacionales de medio o largo plazo</w:t>
      </w:r>
      <w:ins w:id="44" w:author="Mar Rubio, Francisco" w:date="2017-10-06T09:36:00Z">
        <w:r w:rsidR="00B92724" w:rsidRPr="007A3A9B">
          <w:t xml:space="preserve"> </w:t>
        </w:r>
        <w:r w:rsidR="00F42991" w:rsidRPr="007A3A9B">
          <w:t>para utilizar el espectro radioeléctrico</w:t>
        </w:r>
      </w:ins>
      <w:r w:rsidRPr="007A3A9B">
        <w:t>;</w:t>
      </w:r>
    </w:p>
    <w:p w:rsidR="00A15DAE" w:rsidRPr="007A3A9B" w:rsidRDefault="00E00F40">
      <w:del w:id="45" w:author="Spanish" w:date="2017-10-05T15:46:00Z">
        <w:r w:rsidRPr="007A3A9B" w:rsidDel="00C24F2A">
          <w:rPr>
            <w:i/>
            <w:iCs/>
          </w:rPr>
          <w:delText>j</w:delText>
        </w:r>
      </w:del>
      <w:ins w:id="46" w:author="Spanish" w:date="2017-10-05T15:46:00Z">
        <w:r w:rsidR="00C24F2A" w:rsidRPr="007A3A9B">
          <w:rPr>
            <w:i/>
            <w:iCs/>
          </w:rPr>
          <w:t>i</w:t>
        </w:r>
      </w:ins>
      <w:r w:rsidRPr="007A3A9B">
        <w:rPr>
          <w:i/>
          <w:iCs/>
        </w:rPr>
        <w:t>)</w:t>
      </w:r>
      <w:r w:rsidRPr="007A3A9B">
        <w:tab/>
        <w:t xml:space="preserve">que esta información permitiría a los países en desarrollo aprovechar los estudios </w:t>
      </w:r>
      <w:del w:id="47" w:author="Mar Rubio, Francisco" w:date="2017-10-06T09:37:00Z">
        <w:r w:rsidRPr="007A3A9B" w:rsidDel="00F42991">
          <w:delText xml:space="preserve">sobre compartición y sobre otros temas </w:delText>
        </w:r>
      </w:del>
      <w:r w:rsidRPr="007A3A9B">
        <w:t xml:space="preserve">técnicos realizados </w:t>
      </w:r>
      <w:del w:id="48" w:author="Mar Rubio, Francisco" w:date="2017-10-06T09:37:00Z">
        <w:r w:rsidRPr="007A3A9B" w:rsidDel="00F42991">
          <w:delText xml:space="preserve">en cooperación con </w:delText>
        </w:r>
      </w:del>
      <w:ins w:id="49" w:author="Mar Rubio, Francisco" w:date="2017-10-06T10:54:00Z">
        <w:r w:rsidR="00872471" w:rsidRPr="007A3A9B">
          <w:t xml:space="preserve">en </w:t>
        </w:r>
      </w:ins>
      <w:r w:rsidRPr="007A3A9B">
        <w:t>el UIT</w:t>
      </w:r>
      <w:r w:rsidRPr="007A3A9B">
        <w:noBreakHyphen/>
        <w:t xml:space="preserve">R, en particular los </w:t>
      </w:r>
      <w:ins w:id="50" w:author="Mar Rubio, Francisco" w:date="2017-10-06T09:40:00Z">
        <w:r w:rsidR="00F42991" w:rsidRPr="007A3A9B">
          <w:t xml:space="preserve">estudios sobre </w:t>
        </w:r>
      </w:ins>
      <w:r w:rsidRPr="007A3A9B">
        <w:t xml:space="preserve">nuevos métodos de </w:t>
      </w:r>
      <w:del w:id="51" w:author="Mar Rubio, Francisco" w:date="2017-10-06T09:40:00Z">
        <w:r w:rsidRPr="007A3A9B" w:rsidDel="00F42991">
          <w:delText xml:space="preserve">compartición </w:delText>
        </w:r>
      </w:del>
      <w:ins w:id="52" w:author="Mar Rubio, Francisco" w:date="2017-10-06T09:40:00Z">
        <w:r w:rsidR="00F42991" w:rsidRPr="007A3A9B">
          <w:t xml:space="preserve">gestión </w:t>
        </w:r>
      </w:ins>
      <w:r w:rsidRPr="007A3A9B">
        <w:t>del espectro</w:t>
      </w:r>
      <w:del w:id="53" w:author="Mar Rubio, Francisco" w:date="2017-10-06T09:40:00Z">
        <w:r w:rsidRPr="007A3A9B" w:rsidDel="00F42991">
          <w:delText xml:space="preserve"> tales como el acceso dinámico al espectro (DSA)</w:delText>
        </w:r>
      </w:del>
      <w:r w:rsidRPr="007A3A9B">
        <w:t>;</w:t>
      </w:r>
    </w:p>
    <w:p w:rsidR="00A15DAE" w:rsidRPr="007A3A9B" w:rsidRDefault="00E00F40" w:rsidP="00286DA9">
      <w:del w:id="54" w:author="Spanish" w:date="2017-10-05T15:46:00Z">
        <w:r w:rsidRPr="007A3A9B" w:rsidDel="00C24F2A">
          <w:rPr>
            <w:i/>
            <w:iCs/>
          </w:rPr>
          <w:lastRenderedPageBreak/>
          <w:delText>k</w:delText>
        </w:r>
      </w:del>
      <w:ins w:id="55" w:author="Spanish" w:date="2017-10-05T15:46:00Z">
        <w:r w:rsidR="00C24F2A" w:rsidRPr="007A3A9B">
          <w:rPr>
            <w:i/>
            <w:iCs/>
          </w:rPr>
          <w:t>j</w:t>
        </w:r>
      </w:ins>
      <w:r w:rsidRPr="007A3A9B">
        <w:rPr>
          <w:i/>
          <w:iCs/>
        </w:rPr>
        <w:t>)</w:t>
      </w:r>
      <w:r w:rsidRPr="007A3A9B">
        <w:tab/>
        <w:t>que en lo que se refiere a la gestión del espectro, una de las preocupaciones más acuciantes de numerosos países en desarrollo, incluidos los países menos adelantados, los pequeños Estados insulares en desarrollo, los países en desarrollo sin litoral y los países con economías en transición, es la dificultad de elaborar métodos para el cálculo de las tasas aplicables a la utilización del espectro de radiofrecuencias;</w:t>
      </w:r>
    </w:p>
    <w:p w:rsidR="00A15DAE" w:rsidRPr="007A3A9B" w:rsidRDefault="00E00F40" w:rsidP="00286DA9">
      <w:del w:id="56" w:author="Spanish" w:date="2017-10-05T15:46:00Z">
        <w:r w:rsidRPr="007A3A9B" w:rsidDel="00C24F2A">
          <w:rPr>
            <w:i/>
            <w:iCs/>
          </w:rPr>
          <w:delText>l</w:delText>
        </w:r>
      </w:del>
      <w:ins w:id="57" w:author="Spanish" w:date="2017-10-05T15:46:00Z">
        <w:r w:rsidR="00C24F2A" w:rsidRPr="007A3A9B">
          <w:rPr>
            <w:i/>
            <w:iCs/>
          </w:rPr>
          <w:t>k</w:t>
        </w:r>
      </w:ins>
      <w:r w:rsidRPr="007A3A9B">
        <w:rPr>
          <w:i/>
          <w:iCs/>
        </w:rPr>
        <w:t>)</w:t>
      </w:r>
      <w:r w:rsidRPr="007A3A9B">
        <w:tab/>
        <w:t>que los acuerdos regionales, bilaterales o multilaterales pueden servir de base para fomentar la cooperación en el campo del espectro radioeléctrico;</w:t>
      </w:r>
    </w:p>
    <w:p w:rsidR="00A15DAE" w:rsidRPr="007A3A9B" w:rsidRDefault="00E00F40">
      <w:del w:id="58" w:author="Spanish" w:date="2017-10-05T15:46:00Z">
        <w:r w:rsidRPr="007A3A9B" w:rsidDel="00C24F2A">
          <w:rPr>
            <w:i/>
            <w:iCs/>
          </w:rPr>
          <w:delText>m</w:delText>
        </w:r>
      </w:del>
      <w:ins w:id="59" w:author="Spanish" w:date="2017-10-05T15:46:00Z">
        <w:r w:rsidR="00C24F2A" w:rsidRPr="007A3A9B">
          <w:rPr>
            <w:i/>
            <w:iCs/>
          </w:rPr>
          <w:t>l</w:t>
        </w:r>
      </w:ins>
      <w:r w:rsidRPr="007A3A9B">
        <w:rPr>
          <w:i/>
          <w:iCs/>
        </w:rPr>
        <w:t>)</w:t>
      </w:r>
      <w:r w:rsidRPr="007A3A9B">
        <w:rPr>
          <w:i/>
          <w:iCs/>
        </w:rPr>
        <w:tab/>
      </w:r>
      <w:r w:rsidRPr="007A3A9B">
        <w:t>que la redistribución</w:t>
      </w:r>
      <w:r w:rsidRPr="007A3A9B">
        <w:rPr>
          <w:rStyle w:val="FootnoteReference"/>
        </w:rPr>
        <w:footnoteReference w:customMarkFollows="1" w:id="1"/>
        <w:t>1</w:t>
      </w:r>
      <w:r w:rsidRPr="007A3A9B">
        <w:t xml:space="preserve"> del espectro</w:t>
      </w:r>
      <w:ins w:id="60" w:author="Spanish" w:date="2017-10-05T15:51:00Z">
        <w:r w:rsidR="00C24F2A" w:rsidRPr="007A3A9B">
          <w:t>, en lo que respecta en particular a las bandas de frecuencias del dividendo digital</w:t>
        </w:r>
        <w:r w:rsidR="00C24F2A" w:rsidRPr="007A3A9B">
          <w:rPr>
            <w:rStyle w:val="FootnoteReference"/>
          </w:rPr>
          <w:footnoteReference w:customMarkFollows="1" w:id="2"/>
          <w:t>2</w:t>
        </w:r>
        <w:r w:rsidR="00C24F2A" w:rsidRPr="007A3A9B">
          <w:t xml:space="preserve"> (el espectro disponible además del necesario para acomodar los actuales servicios de televisión analógica en formato digital)</w:t>
        </w:r>
      </w:ins>
      <w:r w:rsidRPr="007A3A9B">
        <w:t xml:space="preserve"> permitiría absorber la creciente demanda de </w:t>
      </w:r>
      <w:ins w:id="63" w:author="Mar Rubio, Francisco" w:date="2017-10-06T09:41:00Z">
        <w:r w:rsidR="00F42991" w:rsidRPr="007A3A9B">
          <w:t>los nuevos sistemas y</w:t>
        </w:r>
      </w:ins>
      <w:del w:id="64" w:author="Mar Rubio, Francisco" w:date="2017-10-06T09:41:00Z">
        <w:r w:rsidRPr="007A3A9B" w:rsidDel="00F42991">
          <w:delText>las nuevas</w:delText>
        </w:r>
      </w:del>
      <w:r w:rsidRPr="007A3A9B">
        <w:t xml:space="preserve"> aplicaciones de radiocomunicaciones y de l</w:t>
      </w:r>
      <w:ins w:id="65" w:author="Mar Rubio, Francisco" w:date="2017-10-06T09:41:00Z">
        <w:r w:rsidR="00F42991" w:rsidRPr="007A3A9B">
          <w:t>o</w:t>
        </w:r>
      </w:ins>
      <w:del w:id="66" w:author="Mar Rubio, Francisco" w:date="2017-10-06T09:41:00Z">
        <w:r w:rsidRPr="007A3A9B" w:rsidDel="00F42991">
          <w:delText>a</w:delText>
        </w:r>
      </w:del>
      <w:r w:rsidRPr="007A3A9B">
        <w:t>s ya existentes;</w:t>
      </w:r>
    </w:p>
    <w:p w:rsidR="00A15DAE" w:rsidRPr="007A3A9B" w:rsidRDefault="00E00F40">
      <w:del w:id="67" w:author="Spanish" w:date="2017-10-05T15:52:00Z">
        <w:r w:rsidRPr="007A3A9B" w:rsidDel="00C24F2A">
          <w:rPr>
            <w:i/>
            <w:iCs/>
          </w:rPr>
          <w:delText>n</w:delText>
        </w:r>
      </w:del>
      <w:ins w:id="68" w:author="Spanish" w:date="2017-10-05T15:52:00Z">
        <w:r w:rsidR="00C24F2A" w:rsidRPr="007A3A9B">
          <w:rPr>
            <w:i/>
            <w:iCs/>
          </w:rPr>
          <w:t>m</w:t>
        </w:r>
      </w:ins>
      <w:r w:rsidRPr="007A3A9B">
        <w:rPr>
          <w:i/>
          <w:iCs/>
        </w:rPr>
        <w:t>)</w:t>
      </w:r>
      <w:r w:rsidRPr="007A3A9B">
        <w:rPr>
          <w:i/>
          <w:iCs/>
        </w:rPr>
        <w:tab/>
      </w:r>
      <w:r w:rsidRPr="007A3A9B">
        <w:t>que la comprobación técnica del espectro incluye la utilización eficaz de las instalaciones de comprobación técnica del espectro para la gestión del espectro, la evaluación de la utilización del espectro a efectos de la planificación del mismo, la prestación de asistencia técnica para la atribución y asignación de frecuencias, así como la resolución de los casos de interferencia perjudicial</w:t>
      </w:r>
      <w:ins w:id="69" w:author="Mar Rubio, Francisco" w:date="2017-10-06T09:42:00Z">
        <w:r w:rsidR="00F42991" w:rsidRPr="007A3A9B">
          <w:t xml:space="preserve"> (</w:t>
        </w:r>
      </w:ins>
      <w:ins w:id="70" w:author="Mar Rubio, Francisco" w:date="2017-10-06T09:44:00Z">
        <w:r w:rsidR="00F42991" w:rsidRPr="007A3A9B">
          <w:t xml:space="preserve">véase la Recomendación </w:t>
        </w:r>
      </w:ins>
      <w:ins w:id="71" w:author="Mar Rubio, Francisco" w:date="2017-10-06T09:45:00Z">
        <w:r w:rsidR="00F42991" w:rsidRPr="007A3A9B">
          <w:t>UIT-R SM.1050)</w:t>
        </w:r>
      </w:ins>
      <w:r w:rsidRPr="007A3A9B">
        <w:t>;</w:t>
      </w:r>
    </w:p>
    <w:p w:rsidR="00A15DAE" w:rsidRPr="007A3A9B" w:rsidRDefault="00E00F40">
      <w:pPr>
        <w:rPr>
          <w:ins w:id="72" w:author="Spanish" w:date="2017-10-05T15:54:00Z"/>
        </w:rPr>
      </w:pPr>
      <w:del w:id="73" w:author="Spanish" w:date="2017-10-05T15:52:00Z">
        <w:r w:rsidRPr="007A3A9B" w:rsidDel="00C24F2A">
          <w:rPr>
            <w:i/>
            <w:iCs/>
          </w:rPr>
          <w:delText>o</w:delText>
        </w:r>
      </w:del>
      <w:ins w:id="74" w:author="Spanish" w:date="2017-10-05T15:52:00Z">
        <w:r w:rsidR="00C24F2A" w:rsidRPr="007A3A9B">
          <w:rPr>
            <w:i/>
            <w:iCs/>
          </w:rPr>
          <w:t>n</w:t>
        </w:r>
      </w:ins>
      <w:r w:rsidRPr="007A3A9B">
        <w:rPr>
          <w:i/>
          <w:iCs/>
        </w:rPr>
        <w:t>)</w:t>
      </w:r>
      <w:r w:rsidRPr="007A3A9B">
        <w:rPr>
          <w:i/>
          <w:iCs/>
        </w:rPr>
        <w:tab/>
      </w:r>
      <w:del w:id="75" w:author="Mar Rubio, Francisco" w:date="2017-10-06T09:46:00Z">
        <w:r w:rsidRPr="007A3A9B" w:rsidDel="00F42991">
          <w:delText xml:space="preserve">que al examinar las prácticas óptimas de la gestión del espectro </w:delText>
        </w:r>
        <w:r w:rsidRPr="007A3A9B" w:rsidDel="008D3BE9">
          <w:delText xml:space="preserve">se observa </w:delText>
        </w:r>
      </w:del>
      <w:r w:rsidRPr="007A3A9B">
        <w:t xml:space="preserve">la necesidad de </w:t>
      </w:r>
      <w:ins w:id="76" w:author="Mar Rubio, Francisco" w:date="2017-10-06T09:47:00Z">
        <w:r w:rsidR="008D3BE9" w:rsidRPr="007A3A9B">
          <w:t xml:space="preserve">divulgar prácticas sobre gestión del espectro para </w:t>
        </w:r>
      </w:ins>
      <w:r w:rsidRPr="007A3A9B">
        <w:t>que el acceso a la banda ancha sea más asequible para las poblaciones de bajos ingresos, especialmente en los países en desarrollo</w:t>
      </w:r>
      <w:del w:id="77" w:author="Spanish" w:date="2017-10-05T15:53:00Z">
        <w:r w:rsidRPr="007A3A9B" w:rsidDel="00C24F2A">
          <w:delText>,</w:delText>
        </w:r>
      </w:del>
      <w:ins w:id="78" w:author="Spanish" w:date="2017-10-05T15:54:00Z">
        <w:r w:rsidR="00C24F2A" w:rsidRPr="007A3A9B">
          <w:t>;</w:t>
        </w:r>
      </w:ins>
    </w:p>
    <w:p w:rsidR="00C24F2A" w:rsidRPr="007A3A9B" w:rsidRDefault="00C24F2A">
      <w:ins w:id="79" w:author="Spanish" w:date="2017-10-05T15:54:00Z">
        <w:r w:rsidRPr="007A3A9B">
          <w:rPr>
            <w:i/>
            <w:iCs/>
            <w:rPrChange w:id="80" w:author="Spanish" w:date="2017-10-05T15:54:00Z">
              <w:rPr/>
            </w:rPrChange>
          </w:rPr>
          <w:t>o)</w:t>
        </w:r>
        <w:r w:rsidRPr="007A3A9B">
          <w:tab/>
          <w:t>que</w:t>
        </w:r>
      </w:ins>
      <w:ins w:id="81" w:author="Mar Rubio, Francisco" w:date="2017-10-06T09:47:00Z">
        <w:r w:rsidR="008D3BE9" w:rsidRPr="007A3A9B">
          <w:t>, de conformidad con la Resolución UIT-R 22-4,</w:t>
        </w:r>
      </w:ins>
      <w:ins w:id="82" w:author="Spanish" w:date="2017-10-05T15:54:00Z">
        <w:r w:rsidRPr="007A3A9B">
          <w:t xml:space="preserve"> se invite particularmente al personal encargado de la gestión del espectro en los países en desarrollo y a los representantes de la BR a que participen en los estudios de gestión del espectro que realiza la Comisión de Estudio 1</w:t>
        </w:r>
      </w:ins>
      <w:ins w:id="83" w:author="Spanish" w:date="2017-10-06T14:08:00Z">
        <w:r w:rsidR="00057C81" w:rsidRPr="007A3A9B">
          <w:t>,</w:t>
        </w:r>
      </w:ins>
    </w:p>
    <w:p w:rsidR="00A15DAE" w:rsidRPr="007A3A9B" w:rsidRDefault="00E00F40" w:rsidP="00286DA9">
      <w:pPr>
        <w:pStyle w:val="Call"/>
      </w:pPr>
      <w:r w:rsidRPr="007A3A9B">
        <w:t>reconociendo</w:t>
      </w:r>
    </w:p>
    <w:p w:rsidR="00A15DAE" w:rsidRPr="007A3A9B" w:rsidRDefault="00E00F40">
      <w:r w:rsidRPr="007A3A9B">
        <w:rPr>
          <w:i/>
          <w:iCs/>
        </w:rPr>
        <w:t>a)</w:t>
      </w:r>
      <w:r w:rsidRPr="007A3A9B">
        <w:tab/>
        <w:t xml:space="preserve">que todo Estado </w:t>
      </w:r>
      <w:ins w:id="84" w:author="Mar Rubio, Francisco" w:date="2017-10-06T09:48:00Z">
        <w:r w:rsidR="008D3BE9" w:rsidRPr="007A3A9B">
          <w:t xml:space="preserve">Miembro de la UIT </w:t>
        </w:r>
      </w:ins>
      <w:r w:rsidRPr="007A3A9B">
        <w:t>tiene el derecho soberano de gestionar la utilización del espectro en el interior de su territorio</w:t>
      </w:r>
      <w:ins w:id="85" w:author="Mar Rubio, Francisco" w:date="2017-10-06T09:48:00Z">
        <w:r w:rsidR="008D3BE9" w:rsidRPr="007A3A9B">
          <w:t>, siempre que</w:t>
        </w:r>
      </w:ins>
      <w:ins w:id="86" w:author="Mar Rubio, Francisco" w:date="2017-10-06T10:59:00Z">
        <w:r w:rsidR="00872471" w:rsidRPr="007A3A9B">
          <w:t xml:space="preserve"> se</w:t>
        </w:r>
      </w:ins>
      <w:ins w:id="87" w:author="Mar Rubio, Francisco" w:date="2017-10-06T09:48:00Z">
        <w:r w:rsidR="008D3BE9" w:rsidRPr="007A3A9B">
          <w:t xml:space="preserve"> </w:t>
        </w:r>
      </w:ins>
      <w:ins w:id="88" w:author="Mar Rubio, Francisco" w:date="2017-10-06T10:59:00Z">
        <w:r w:rsidR="00872471" w:rsidRPr="007A3A9B">
          <w:t>respete</w:t>
        </w:r>
      </w:ins>
      <w:ins w:id="89" w:author="Mar Rubio, Francisco" w:date="2017-10-06T09:48:00Z">
        <w:r w:rsidR="008D3BE9" w:rsidRPr="007A3A9B">
          <w:t xml:space="preserve"> el Reglamento de Radiocomunicaciones</w:t>
        </w:r>
      </w:ins>
      <w:r w:rsidRPr="007A3A9B">
        <w:t>;</w:t>
      </w:r>
    </w:p>
    <w:p w:rsidR="00A15DAE" w:rsidRPr="007A3A9B" w:rsidRDefault="00E00F40">
      <w:r w:rsidRPr="007A3A9B">
        <w:rPr>
          <w:i/>
          <w:iCs/>
        </w:rPr>
        <w:t>b)</w:t>
      </w:r>
      <w:r w:rsidRPr="007A3A9B">
        <w:tab/>
        <w:t>que existe una necesidad imperiosa de que los países en desarrollo participen en las actividades de</w:t>
      </w:r>
      <w:ins w:id="90" w:author="Mar Rubio, Francisco" w:date="2017-10-06T09:49:00Z">
        <w:r w:rsidR="008D3BE9" w:rsidRPr="007A3A9B">
          <w:t>l</w:t>
        </w:r>
      </w:ins>
      <w:del w:id="91" w:author="Mar Rubio, Francisco" w:date="2017-10-06T09:49:00Z">
        <w:r w:rsidRPr="007A3A9B" w:rsidDel="008D3BE9">
          <w:delText xml:space="preserve"> la</w:delText>
        </w:r>
      </w:del>
      <w:r w:rsidRPr="007A3A9B">
        <w:t xml:space="preserve"> UIT</w:t>
      </w:r>
      <w:ins w:id="92" w:author="Spanish" w:date="2017-10-06T14:08:00Z">
        <w:r w:rsidR="00057C81" w:rsidRPr="007A3A9B">
          <w:t>-</w:t>
        </w:r>
      </w:ins>
      <w:ins w:id="93" w:author="Mar Rubio, Francisco" w:date="2017-10-06T09:49:00Z">
        <w:r w:rsidR="008D3BE9" w:rsidRPr="007A3A9B">
          <w:t>R</w:t>
        </w:r>
      </w:ins>
      <w:r w:rsidRPr="007A3A9B">
        <w:t>, de conformidad con lo expresado en la Resolución 5 (Rev. Dubái, 2014) de la presente Conferencia, la Resolución UIT</w:t>
      </w:r>
      <w:r w:rsidRPr="007A3A9B">
        <w:noBreakHyphen/>
        <w:t>R 7-</w:t>
      </w:r>
      <w:ins w:id="94" w:author="Mar Rubio, Francisco" w:date="2017-10-06T09:49:00Z">
        <w:r w:rsidR="008D3BE9" w:rsidRPr="007A3A9B">
          <w:t>3</w:t>
        </w:r>
      </w:ins>
      <w:del w:id="95" w:author="Mar Rubio, Francisco" w:date="2017-10-06T09:49:00Z">
        <w:r w:rsidRPr="007A3A9B" w:rsidDel="008D3BE9">
          <w:delText>2</w:delText>
        </w:r>
      </w:del>
      <w:r w:rsidRPr="007A3A9B">
        <w:t xml:space="preserve"> (Rev. Ginebra, </w:t>
      </w:r>
      <w:del w:id="96" w:author="Spanish" w:date="2017-10-06T14:09:00Z">
        <w:r w:rsidRPr="007A3A9B" w:rsidDel="00057C81">
          <w:delText>2012</w:delText>
        </w:r>
      </w:del>
      <w:ins w:id="97" w:author="Spanish" w:date="2017-10-06T14:09:00Z">
        <w:r w:rsidR="00057C81" w:rsidRPr="007A3A9B">
          <w:t>2015</w:t>
        </w:r>
      </w:ins>
      <w:r w:rsidRPr="007A3A9B">
        <w:t>) de la Asamblea de Radiocomunicaciones</w:t>
      </w:r>
      <w:del w:id="98" w:author="Mar Rubio, Francisco" w:date="2017-10-06T09:50:00Z">
        <w:r w:rsidRPr="007A3A9B" w:rsidDel="008D3BE9">
          <w:delText xml:space="preserve"> y la Resolución 44 (Rev. Dubái, 2012) de la Asamblea Mundial de Normalización de las Telecomunicaciones, que puede plantearse a título individual o a través de los Grupos Regionales</w:delText>
        </w:r>
      </w:del>
      <w:r w:rsidRPr="007A3A9B">
        <w:t>;</w:t>
      </w:r>
    </w:p>
    <w:p w:rsidR="00A15DAE" w:rsidRPr="007A3A9B" w:rsidRDefault="00E00F40" w:rsidP="00286DA9">
      <w:r w:rsidRPr="007A3A9B">
        <w:rPr>
          <w:i/>
          <w:iCs/>
        </w:rPr>
        <w:t>c)</w:t>
      </w:r>
      <w:r w:rsidRPr="007A3A9B">
        <w:tab/>
        <w:t>que es importante tener en cuenta el trabajo en curso del UIT</w:t>
      </w:r>
      <w:r w:rsidRPr="007A3A9B">
        <w:noBreakHyphen/>
        <w:t>R y del UIT</w:t>
      </w:r>
      <w:r w:rsidRPr="007A3A9B">
        <w:noBreakHyphen/>
        <w:t xml:space="preserve">D, y la necesidad de evitar la duplicación de esfuerzos; </w:t>
      </w:r>
    </w:p>
    <w:p w:rsidR="00A15DAE" w:rsidRPr="007A3A9B" w:rsidRDefault="00E00F40">
      <w:r w:rsidRPr="007A3A9B">
        <w:rPr>
          <w:i/>
          <w:iCs/>
        </w:rPr>
        <w:t>d)</w:t>
      </w:r>
      <w:r w:rsidRPr="007A3A9B">
        <w:tab/>
        <w:t>la fructífera cooperación entre el UIT</w:t>
      </w:r>
      <w:r w:rsidRPr="007A3A9B">
        <w:noBreakHyphen/>
        <w:t>R y el UIT</w:t>
      </w:r>
      <w:r w:rsidRPr="007A3A9B">
        <w:noBreakHyphen/>
        <w:t xml:space="preserve">D </w:t>
      </w:r>
      <w:ins w:id="99" w:author="Mar Rubio, Francisco" w:date="2017-10-06T09:50:00Z">
        <w:r w:rsidR="008D3BE9" w:rsidRPr="007A3A9B">
          <w:t>para asistir a países en desarrollo en la gestión del espectro, el uso eficaz del espectro radioeléctrico y la divulgación de prácticas óptimas</w:t>
        </w:r>
      </w:ins>
      <w:ins w:id="100" w:author="Angel Martinez Romera" w:date="2017-10-06T15:45:00Z">
        <w:r w:rsidR="001C61C0">
          <w:t>;</w:t>
        </w:r>
      </w:ins>
      <w:r w:rsidR="001C61C0">
        <w:t xml:space="preserve"> </w:t>
      </w:r>
      <w:del w:id="101" w:author="Mar Rubio, Francisco" w:date="2017-10-06T09:50:00Z">
        <w:r w:rsidRPr="007A3A9B" w:rsidDel="008D3BE9">
          <w:lastRenderedPageBreak/>
          <w:delText>para elaborar los Informes titulados "Resolución 9 de la CMDT</w:delText>
        </w:r>
        <w:r w:rsidRPr="007A3A9B" w:rsidDel="008D3BE9">
          <w:noBreakHyphen/>
          <w:delText>98: Examen de la gestión nacional del espectro y de su utilización – Etapa 1: 29,7: 960 MHz", "Resolución 9 de la CMDT (Rev. Estambul 2002): Estudio de la gestión nacional del espectro y de su uso – Etapa 2: 960-3 000 MHz", "Resolución 9 (Rev. Doha, 2006) de la CMDT: Estudio de la gestión nacional del espectro y su uso – Etapa 3: 3 000 MHz-30 GHz"; y "Resolución 9 (Rev. Hyderabad, 2010) de la CMDT: Participación de los países, en particular de los países en desarrollo, en la gestión del espectro de frecuencias"</w:delText>
        </w:r>
      </w:del>
      <w:del w:id="102" w:author="Angel Martinez Romera" w:date="2017-10-06T15:45:00Z">
        <w:r w:rsidRPr="007A3A9B" w:rsidDel="001C61C0">
          <w:delText>;</w:delText>
        </w:r>
      </w:del>
    </w:p>
    <w:p w:rsidR="00A15DAE" w:rsidRPr="007A3A9B" w:rsidRDefault="00E00F40">
      <w:r w:rsidRPr="007A3A9B">
        <w:rPr>
          <w:i/>
          <w:iCs/>
        </w:rPr>
        <w:t>e)</w:t>
      </w:r>
      <w:r w:rsidRPr="007A3A9B">
        <w:tab/>
        <w:t xml:space="preserve">el considerable apoyo de la Oficina de Desarrollo de las Telecomunicaciones </w:t>
      </w:r>
      <w:del w:id="103" w:author="Mar Rubio, Francisco" w:date="2017-10-06T09:50:00Z">
        <w:r w:rsidRPr="007A3A9B" w:rsidDel="00A54D3B">
          <w:delText xml:space="preserve">(BDT) </w:delText>
        </w:r>
      </w:del>
      <w:r w:rsidRPr="007A3A9B">
        <w:t xml:space="preserve">para la compilación de </w:t>
      </w:r>
      <w:ins w:id="104" w:author="Mar Rubio, Francisco" w:date="2017-10-06T09:51:00Z">
        <w:r w:rsidR="00A54D3B" w:rsidRPr="007A3A9B">
          <w:t>material</w:t>
        </w:r>
      </w:ins>
      <w:del w:id="105" w:author="Mar Rubio, Francisco" w:date="2017-10-06T09:51:00Z">
        <w:r w:rsidRPr="007A3A9B" w:rsidDel="00A54D3B">
          <w:delText>estos informes</w:delText>
        </w:r>
      </w:del>
      <w:r w:rsidRPr="007A3A9B">
        <w:t>, en apoyo de los países en desarrollo</w:t>
      </w:r>
      <w:ins w:id="106" w:author="Mar Rubio, Francisco" w:date="2017-10-06T09:51:00Z">
        <w:r w:rsidR="00A54D3B" w:rsidRPr="007A3A9B">
          <w:t xml:space="preserve">, a partir de los </w:t>
        </w:r>
        <w:r w:rsidR="00790E51" w:rsidRPr="007A3A9B">
          <w:t>Informes</w:t>
        </w:r>
        <w:r w:rsidR="00A54D3B" w:rsidRPr="007A3A9B">
          <w:t xml:space="preserve"> y Recomendaciones del UIT-R sobre cuestiones de gestión del espectro</w:t>
        </w:r>
      </w:ins>
      <w:r w:rsidRPr="007A3A9B">
        <w:t>;</w:t>
      </w:r>
    </w:p>
    <w:p w:rsidR="00A15DAE" w:rsidRPr="007A3A9B" w:rsidRDefault="00E00F40" w:rsidP="00057C81">
      <w:r w:rsidRPr="007A3A9B">
        <w:rPr>
          <w:i/>
          <w:iCs/>
        </w:rPr>
        <w:t>f)</w:t>
      </w:r>
      <w:r w:rsidRPr="007A3A9B">
        <w:tab/>
        <w:t>la elaboración con éxito de la "Base de datos de tasas de espectro" (Base de datos TE), así como la compilación inicial de directrices</w:t>
      </w:r>
      <w:r w:rsidR="00D64D96" w:rsidRPr="007A3A9B">
        <w:rPr>
          <w:rStyle w:val="FootnoteReference"/>
        </w:rPr>
        <w:footnoteReference w:customMarkFollows="1" w:id="3"/>
        <w:t>3</w:t>
      </w:r>
      <w:r w:rsidRPr="007A3A9B">
        <w:t xml:space="preserve"> </w:t>
      </w:r>
      <w:ins w:id="107" w:author="Mar Rubio, Francisco" w:date="2017-10-06T09:51:00Z">
        <w:r w:rsidR="00A54D3B" w:rsidRPr="007A3A9B">
          <w:t xml:space="preserve">pertinentes </w:t>
        </w:r>
      </w:ins>
      <w:r w:rsidRPr="007A3A9B">
        <w:t>y estudios de casos prácticos que ayuden a las administraciones a obtener información de la base de datos TE para su utilización en la preparación de los modelos de cálculo de tasas que mejor se adapten a sus necesidades nacionales;</w:t>
      </w:r>
    </w:p>
    <w:p w:rsidR="00A15DAE" w:rsidRPr="007A3A9B" w:rsidRDefault="00E00F40" w:rsidP="00286DA9">
      <w:r w:rsidRPr="007A3A9B">
        <w:rPr>
          <w:i/>
          <w:iCs/>
        </w:rPr>
        <w:t>g)</w:t>
      </w:r>
      <w:r w:rsidRPr="007A3A9B">
        <w:tab/>
        <w:t>que, en conexión con el Manual del UIT-R sobre Gestión Nacional del Espectro y con el Informe UIT-R SM.2012, se han compilado directrices adicionales que ofrecen diversos planteamientos nacionales de tasas de gestión del espectro para la utilización del espectro:</w:t>
      </w:r>
    </w:p>
    <w:p w:rsidR="00A15DAE" w:rsidRPr="007A3A9B" w:rsidRDefault="00E00F40" w:rsidP="00286DA9">
      <w:r w:rsidRPr="007A3A9B">
        <w:rPr>
          <w:i/>
          <w:iCs/>
        </w:rPr>
        <w:t>h)</w:t>
      </w:r>
      <w:r w:rsidRPr="007A3A9B">
        <w:tab/>
        <w:t>que las diversas Comisiones de Estudio del UIT</w:t>
      </w:r>
      <w:r w:rsidRPr="007A3A9B">
        <w:noBreakHyphen/>
        <w:t>R llevan a cabo numerosas actividades relativas a la compartición del espectro, que podría tener consecuencias en la gestión nacional del espectro y revestir particular interés para los países en desarrollo;</w:t>
      </w:r>
    </w:p>
    <w:p w:rsidR="00A15DAE" w:rsidRPr="007A3A9B" w:rsidRDefault="00E00F40" w:rsidP="00286DA9">
      <w:r w:rsidRPr="007A3A9B">
        <w:rPr>
          <w:i/>
          <w:iCs/>
        </w:rPr>
        <w:t>i)</w:t>
      </w:r>
      <w:r w:rsidRPr="007A3A9B">
        <w:tab/>
        <w:t>que el UIT-R sigue actualizando la Recomendación UIT-R SM.1603, que proporciona directrices para la reorganización del espectro;</w:t>
      </w:r>
    </w:p>
    <w:p w:rsidR="00A15DAE" w:rsidRPr="007A3A9B" w:rsidRDefault="00E00F40">
      <w:r w:rsidRPr="007A3A9B">
        <w:rPr>
          <w:i/>
          <w:iCs/>
        </w:rPr>
        <w:t>j)</w:t>
      </w:r>
      <w:r w:rsidRPr="007A3A9B">
        <w:tab/>
        <w:t xml:space="preserve">que el Manual del UIT-R sobre comprobación técnica del espectro contiene directrices para la instalación y explotación de infraestructuras de comprobación técnica del espectro, así como para la puesta en marcha de dicha comprobación, mientras </w:t>
      </w:r>
      <w:ins w:id="108" w:author="Mar Rubio, Francisco" w:date="2017-10-06T10:13:00Z">
        <w:r w:rsidR="003969DF" w:rsidRPr="007A3A9B">
          <w:t xml:space="preserve">que la </w:t>
        </w:r>
      </w:ins>
      <w:ins w:id="109" w:author="Spanish" w:date="2017-10-05T16:00:00Z">
        <w:r w:rsidR="00030235" w:rsidRPr="007A3A9B">
          <w:t>Recomendación UIT</w:t>
        </w:r>
      </w:ins>
      <w:ins w:id="110" w:author="Angel Martinez Romera" w:date="2017-10-06T14:57:00Z">
        <w:r w:rsidR="00790E51">
          <w:noBreakHyphen/>
        </w:r>
      </w:ins>
      <w:ins w:id="111" w:author="Spanish" w:date="2017-10-05T16:00:00Z">
        <w:r w:rsidR="00030235" w:rsidRPr="007A3A9B">
          <w:t>R</w:t>
        </w:r>
      </w:ins>
      <w:ins w:id="112" w:author="Angel Martinez Romera" w:date="2017-10-06T14:58:00Z">
        <w:r w:rsidR="00790E51">
          <w:t> </w:t>
        </w:r>
      </w:ins>
      <w:ins w:id="113" w:author="Spanish" w:date="2017-10-05T16:00:00Z">
        <w:r w:rsidR="00030235" w:rsidRPr="007A3A9B">
          <w:t>SM.1392</w:t>
        </w:r>
        <w:r w:rsidR="00030235" w:rsidRPr="007A3A9B">
          <w:noBreakHyphen/>
          <w:t>2 define</w:t>
        </w:r>
        <w:del w:id="114" w:author="Mar Rubio, Francisco" w:date="2017-10-06T10:13:00Z">
          <w:r w:rsidR="00030235" w:rsidRPr="007A3A9B" w:rsidDel="003969DF">
            <w:delText>s</w:delText>
          </w:r>
        </w:del>
        <w:r w:rsidR="00030235" w:rsidRPr="007A3A9B">
          <w:t xml:space="preserve"> </w:t>
        </w:r>
      </w:ins>
      <w:ins w:id="115" w:author="Spanish" w:date="2017-10-05T15:58:00Z">
        <w:r w:rsidR="00030235" w:rsidRPr="007A3A9B">
          <w:t>requisitos esenciales para una estación de comprobación</w:t>
        </w:r>
      </w:ins>
      <w:ins w:id="116" w:author="Spanish" w:date="2017-10-05T15:59:00Z">
        <w:r w:rsidR="00030235" w:rsidRPr="007A3A9B">
          <w:t xml:space="preserve"> </w:t>
        </w:r>
      </w:ins>
      <w:ins w:id="117" w:author="Spanish" w:date="2017-10-05T15:58:00Z">
        <w:r w:rsidR="00030235" w:rsidRPr="007A3A9B">
          <w:t xml:space="preserve">técnica del espectro para países en desarrollo </w:t>
        </w:r>
      </w:ins>
      <w:ins w:id="118" w:author="Mar Rubio, Francisco" w:date="2017-10-06T10:14:00Z">
        <w:r w:rsidR="003969DF" w:rsidRPr="007A3A9B">
          <w:t xml:space="preserve">y </w:t>
        </w:r>
      </w:ins>
      <w:r w:rsidRPr="007A3A9B">
        <w:t>la Recomendación UIT</w:t>
      </w:r>
      <w:r w:rsidRPr="007A3A9B">
        <w:noBreakHyphen/>
        <w:t>R SM.1139 prescribe los requisitos administrativos y de procedimiento para los sistemas internacionales de comprobación técnica,</w:t>
      </w:r>
    </w:p>
    <w:p w:rsidR="00A15DAE" w:rsidRPr="007A3A9B" w:rsidRDefault="00E00F40" w:rsidP="00286DA9">
      <w:pPr>
        <w:pStyle w:val="Call"/>
      </w:pPr>
      <w:r w:rsidRPr="007A3A9B">
        <w:t>teniendo en cuenta</w:t>
      </w:r>
    </w:p>
    <w:p w:rsidR="00A15DAE" w:rsidRPr="007A3A9B" w:rsidRDefault="00E00F40">
      <w:r w:rsidRPr="007A3A9B">
        <w:rPr>
          <w:i/>
        </w:rPr>
        <w:t>a)</w:t>
      </w:r>
      <w:r w:rsidRPr="007A3A9B">
        <w:tab/>
      </w:r>
      <w:del w:id="119" w:author="Angel Martinez Romera" w:date="2017-10-06T15:01:00Z">
        <w:r w:rsidRPr="007A3A9B" w:rsidDel="00790E51">
          <w:delText xml:space="preserve">el </w:delText>
        </w:r>
      </w:del>
      <w:ins w:id="120" w:author="Angel Martinez Romera" w:date="2017-10-06T15:01:00Z">
        <w:r w:rsidR="00790E51">
          <w:t>los</w:t>
        </w:r>
      </w:ins>
      <w:ins w:id="121" w:author="Angel Martinez Romera" w:date="2017-10-06T15:46:00Z">
        <w:r w:rsidR="009934A1">
          <w:t xml:space="preserve"> </w:t>
        </w:r>
      </w:ins>
      <w:r w:rsidRPr="007A3A9B">
        <w:t>número</w:t>
      </w:r>
      <w:ins w:id="122" w:author="Angel Martinez Romera" w:date="2017-10-06T15:01:00Z">
        <w:r w:rsidR="00790E51">
          <w:t>s</w:t>
        </w:r>
      </w:ins>
      <w:r w:rsidRPr="007A3A9B">
        <w:t xml:space="preserve"> 1</w:t>
      </w:r>
      <w:ins w:id="123" w:author="Mar Rubio, Francisco" w:date="2017-10-06T10:14:00Z">
        <w:r w:rsidR="003969DF" w:rsidRPr="007A3A9B">
          <w:t>48-160</w:t>
        </w:r>
      </w:ins>
      <w:del w:id="124" w:author="Mar Rubio, Francisco" w:date="2017-10-06T10:14:00Z">
        <w:r w:rsidRPr="007A3A9B" w:rsidDel="003969DF">
          <w:delText>55</w:delText>
        </w:r>
      </w:del>
      <w:r w:rsidRPr="007A3A9B">
        <w:t xml:space="preserve"> del Convenio de la UIT, en el que se define la finalidad de los estudios llevados a cabo en el UIT-R;</w:t>
      </w:r>
    </w:p>
    <w:p w:rsidR="00A15DAE" w:rsidRPr="007A3A9B" w:rsidRDefault="00E00F40">
      <w:pPr>
        <w:rPr>
          <w:ins w:id="125" w:author="Spanish" w:date="2017-10-05T16:01:00Z"/>
        </w:rPr>
      </w:pPr>
      <w:r w:rsidRPr="007A3A9B">
        <w:rPr>
          <w:i/>
        </w:rPr>
        <w:t>b)</w:t>
      </w:r>
      <w:r w:rsidRPr="007A3A9B">
        <w:tab/>
      </w:r>
      <w:del w:id="126" w:author="Mar Rubio, Francisco" w:date="2017-10-06T10:14:00Z">
        <w:r w:rsidRPr="007A3A9B" w:rsidDel="003969DF">
          <w:delText>el actual mandato de la Comisión de Estudio 1 del UIT-R, tal y como lo definió la Asamblea Mundial de Radiocomunicaciones en la Resolución UIT</w:delText>
        </w:r>
        <w:r w:rsidRPr="007A3A9B" w:rsidDel="003969DF">
          <w:noBreakHyphen/>
          <w:delText>R 4-6,</w:delText>
        </w:r>
      </w:del>
      <w:ins w:id="127" w:author="Mar Rubio, Francisco" w:date="2017-10-06T10:14:00Z">
        <w:r w:rsidR="003969DF" w:rsidRPr="007A3A9B">
          <w:t xml:space="preserve">los </w:t>
        </w:r>
      </w:ins>
      <w:ins w:id="128" w:author="Mar Rubio, Francisco" w:date="2017-10-06T10:15:00Z">
        <w:r w:rsidR="003969DF" w:rsidRPr="007A3A9B">
          <w:t>números 214, 215, 215</w:t>
        </w:r>
      </w:ins>
      <w:ins w:id="129" w:author="Mar Rubio, Francisco" w:date="2017-10-06T11:13:00Z">
        <w:r w:rsidR="00D64D96" w:rsidRPr="007A3A9B">
          <w:t>A</w:t>
        </w:r>
      </w:ins>
      <w:ins w:id="130" w:author="Mar Rubio, Francisco" w:date="2017-10-06T10:15:00Z">
        <w:r w:rsidR="003969DF" w:rsidRPr="007A3A9B">
          <w:t xml:space="preserve"> y 215B del Convenio de la UIT, en los que se define la función de las Comisiones de Estudio del UIT-D</w:t>
        </w:r>
      </w:ins>
      <w:ins w:id="131" w:author="Spanish" w:date="2017-10-05T16:02:00Z">
        <w:r w:rsidR="00030235" w:rsidRPr="007A3A9B">
          <w:t>;</w:t>
        </w:r>
      </w:ins>
      <w:ins w:id="132" w:author="Mar Rubio, Francisco" w:date="2017-10-06T10:15:00Z">
        <w:r w:rsidR="003969DF" w:rsidRPr="007A3A9B">
          <w:t xml:space="preserve"> y</w:t>
        </w:r>
      </w:ins>
    </w:p>
    <w:p w:rsidR="00030235" w:rsidRPr="007A3A9B" w:rsidRDefault="00030235" w:rsidP="00790E51">
      <w:ins w:id="133" w:author="Spanish" w:date="2017-10-05T16:01:00Z">
        <w:r w:rsidRPr="007A3A9B">
          <w:rPr>
            <w:i/>
          </w:rPr>
          <w:t>c)</w:t>
        </w:r>
        <w:r w:rsidRPr="007A3A9B">
          <w:rPr>
            <w:i/>
          </w:rPr>
          <w:tab/>
        </w:r>
      </w:ins>
      <w:ins w:id="134" w:author="Mar Rubio, Francisco" w:date="2017-10-06T10:16:00Z">
        <w:r w:rsidR="003969DF" w:rsidRPr="007A3A9B">
          <w:t xml:space="preserve">que de conformidad con el </w:t>
        </w:r>
      </w:ins>
      <w:ins w:id="135" w:author="Angel Martinez Romera" w:date="2017-10-06T15:02:00Z">
        <w:r w:rsidR="00790E51">
          <w:t>número</w:t>
        </w:r>
      </w:ins>
      <w:ins w:id="136" w:author="Mar Rubio, Francisco" w:date="2017-10-06T10:16:00Z">
        <w:r w:rsidR="003969DF" w:rsidRPr="007A3A9B">
          <w:t xml:space="preserve"> 159 del Convenio de la UIT, la Asamblea de Radiocomunicaciones, en la Resolución UIT-R 22-4, resolvió que la Comisión de Estudio 1 del UIT-R siguiese tomando en cuenta los requisitos especiales de las organizaciones de gestión nacional del </w:t>
        </w:r>
        <w:r w:rsidR="003969DF" w:rsidRPr="007A3A9B">
          <w:lastRenderedPageBreak/>
          <w:t>espectro de países en desarrollo y prestase especial atención a esas cuestiones en las reuniones ordinarias de la Comisión de Estudio y sus Grupos de Trabajo</w:t>
        </w:r>
      </w:ins>
      <w:ins w:id="137" w:author="Spanish" w:date="2017-10-05T16:02:00Z">
        <w:r w:rsidRPr="007A3A9B">
          <w:t>,</w:t>
        </w:r>
      </w:ins>
    </w:p>
    <w:p w:rsidR="00A15DAE" w:rsidRPr="007A3A9B" w:rsidRDefault="00E00F40" w:rsidP="00286DA9">
      <w:pPr>
        <w:pStyle w:val="Call"/>
      </w:pPr>
      <w:r w:rsidRPr="007A3A9B">
        <w:t>resuelve</w:t>
      </w:r>
    </w:p>
    <w:p w:rsidR="00030235" w:rsidRPr="007A3A9B" w:rsidRDefault="00030235">
      <w:pPr>
        <w:rPr>
          <w:moveTo w:id="138" w:author="Spanish" w:date="2017-10-05T16:04:00Z"/>
        </w:rPr>
      </w:pPr>
      <w:moveToRangeStart w:id="139" w:author="Spanish" w:date="2017-10-05T16:04:00Z" w:name="move494982778"/>
      <w:moveTo w:id="140" w:author="Spanish" w:date="2017-10-05T16:04:00Z">
        <w:del w:id="141" w:author="Spanish" w:date="2017-10-05T16:05:00Z">
          <w:r w:rsidRPr="007A3A9B" w:rsidDel="00030235">
            <w:delText>2</w:delText>
          </w:r>
        </w:del>
      </w:moveTo>
      <w:ins w:id="142" w:author="Spanish" w:date="2017-10-05T16:05:00Z">
        <w:r w:rsidRPr="007A3A9B">
          <w:t>1</w:t>
        </w:r>
      </w:ins>
      <w:moveTo w:id="143" w:author="Spanish" w:date="2017-10-05T16:04:00Z">
        <w:r w:rsidRPr="007A3A9B">
          <w:tab/>
          <w:t>que aliente a los Estados Miembros de los países en desarrollo a nivel nacional y/o regional a facilitar a</w:t>
        </w:r>
      </w:moveTo>
      <w:ins w:id="144" w:author="Mar Rubio, Francisco" w:date="2017-10-06T10:16:00Z">
        <w:r w:rsidR="003969DF" w:rsidRPr="007A3A9B">
          <w:t xml:space="preserve"> la CE 1 de</w:t>
        </w:r>
      </w:ins>
      <w:moveTo w:id="145" w:author="Spanish" w:date="2017-10-05T16:04:00Z">
        <w:r w:rsidRPr="007A3A9B">
          <w:t>l UIT</w:t>
        </w:r>
        <w:r w:rsidRPr="007A3A9B">
          <w:noBreakHyphen/>
          <w:t xml:space="preserve">R </w:t>
        </w:r>
        <w:del w:id="146" w:author="Mar Rubio, Francisco" w:date="2017-10-06T10:16:00Z">
          <w:r w:rsidRPr="007A3A9B" w:rsidDel="003969DF">
            <w:delText>y</w:delText>
          </w:r>
        </w:del>
      </w:moveTo>
      <w:ins w:id="147" w:author="Mar Rubio, Francisco" w:date="2017-10-06T10:16:00Z">
        <w:r w:rsidR="003969DF" w:rsidRPr="007A3A9B">
          <w:t>o a las Comisiones de Estudio de</w:t>
        </w:r>
      </w:ins>
      <w:moveTo w:id="148" w:author="Spanish" w:date="2017-10-05T16:04:00Z">
        <w:del w:id="149" w:author="Mar Rubio, Francisco" w:date="2017-10-06T10:16:00Z">
          <w:r w:rsidRPr="007A3A9B" w:rsidDel="003969DF">
            <w:delText xml:space="preserve"> a</w:delText>
          </w:r>
        </w:del>
        <w:r w:rsidRPr="007A3A9B">
          <w:t>l UIT</w:t>
        </w:r>
        <w:r w:rsidRPr="007A3A9B">
          <w:noBreakHyphen/>
          <w:t xml:space="preserve">D </w:t>
        </w:r>
      </w:moveTo>
      <w:ins w:id="150" w:author="Mar Rubio, Francisco" w:date="2017-10-06T10:17:00Z">
        <w:r w:rsidR="003969DF" w:rsidRPr="007A3A9B">
          <w:t xml:space="preserve">contribuciones sobre </w:t>
        </w:r>
      </w:ins>
      <w:moveTo w:id="151" w:author="Spanish" w:date="2017-10-05T16:04:00Z">
        <w:del w:id="152" w:author="Mar Rubio, Francisco" w:date="2017-10-06T10:17:00Z">
          <w:r w:rsidRPr="007A3A9B" w:rsidDel="003969DF">
            <w:delText xml:space="preserve">una lista de </w:delText>
          </w:r>
        </w:del>
        <w:r w:rsidRPr="007A3A9B">
          <w:t>sus necesidades en materia de gestión nacional del espectro de frecuencias</w:t>
        </w:r>
        <w:del w:id="153" w:author="Mar Rubio, Francisco" w:date="2017-10-06T10:17:00Z">
          <w:r w:rsidRPr="007A3A9B" w:rsidDel="003969DF">
            <w:delText>, necesidades que el Director tratará de satisfacer</w:delText>
          </w:r>
        </w:del>
        <w:r w:rsidRPr="007A3A9B">
          <w:t xml:space="preserve">. En el Anexo 1 a la presente Resolución figura un ejemplo de </w:t>
        </w:r>
        <w:del w:id="154" w:author="Mar Rubio, Francisco" w:date="2017-10-06T10:17:00Z">
          <w:r w:rsidRPr="007A3A9B" w:rsidDel="003969DF">
            <w:delText>las</w:delText>
          </w:r>
        </w:del>
      </w:moveTo>
      <w:ins w:id="155" w:author="Mar Rubio, Francisco" w:date="2017-10-06T10:17:00Z">
        <w:r w:rsidR="003969DF" w:rsidRPr="007A3A9B">
          <w:t>esas</w:t>
        </w:r>
      </w:ins>
      <w:moveTo w:id="156" w:author="Spanish" w:date="2017-10-05T16:04:00Z">
        <w:r w:rsidRPr="007A3A9B">
          <w:t xml:space="preserve"> necesidades</w:t>
        </w:r>
        <w:del w:id="157" w:author="Mar Rubio, Francisco" w:date="2017-10-06T10:17:00Z">
          <w:r w:rsidRPr="007A3A9B" w:rsidDel="003969DF">
            <w:delText xml:space="preserve"> planteadas</w:delText>
          </w:r>
        </w:del>
        <w:r w:rsidRPr="007A3A9B">
          <w:t>;</w:t>
        </w:r>
      </w:moveTo>
    </w:p>
    <w:p w:rsidR="00030235" w:rsidRPr="007A3A9B" w:rsidRDefault="00030235">
      <w:moveToRangeStart w:id="158" w:author="Spanish" w:date="2017-10-05T16:04:00Z" w:name="move494982813"/>
      <w:moveToRangeEnd w:id="139"/>
      <w:moveTo w:id="159" w:author="Spanish" w:date="2017-10-05T16:04:00Z">
        <w:del w:id="160" w:author="Spanish" w:date="2017-10-05T16:05:00Z">
          <w:r w:rsidRPr="007A3A9B" w:rsidDel="00030235">
            <w:delText>3</w:delText>
          </w:r>
        </w:del>
      </w:moveTo>
      <w:ins w:id="161" w:author="Spanish" w:date="2017-10-05T16:05:00Z">
        <w:r w:rsidRPr="007A3A9B">
          <w:t>2</w:t>
        </w:r>
      </w:ins>
      <w:moveTo w:id="162" w:author="Spanish" w:date="2017-10-05T16:04:00Z">
        <w:r w:rsidRPr="007A3A9B">
          <w:tab/>
          <w:t>que aliente a los Estados Miembros a seguir aportando a la</w:t>
        </w:r>
      </w:moveTo>
      <w:ins w:id="163" w:author="Mar Rubio, Francisco" w:date="2017-10-06T10:18:00Z">
        <w:r w:rsidR="003969DF" w:rsidRPr="007A3A9B">
          <w:t xml:space="preserve"> CE 1 del</w:t>
        </w:r>
      </w:ins>
      <w:moveTo w:id="164" w:author="Spanish" w:date="2017-10-05T16:04:00Z">
        <w:r w:rsidRPr="007A3A9B">
          <w:t xml:space="preserve"> UIT-R </w:t>
        </w:r>
        <w:del w:id="165" w:author="Mar Rubio, Francisco" w:date="2017-10-06T10:18:00Z">
          <w:r w:rsidRPr="007A3A9B" w:rsidDel="003969DF">
            <w:delText>y</w:delText>
          </w:r>
        </w:del>
      </w:moveTo>
      <w:ins w:id="166" w:author="Mar Rubio, Francisco" w:date="2017-10-06T10:18:00Z">
        <w:r w:rsidR="003969DF" w:rsidRPr="007A3A9B">
          <w:t>o a las Comisiones de Estudio del</w:t>
        </w:r>
      </w:ins>
      <w:moveTo w:id="167" w:author="Spanish" w:date="2017-10-05T16:04:00Z">
        <w:del w:id="168" w:author="Mar Rubio, Francisco" w:date="2017-10-06T10:18:00Z">
          <w:r w:rsidRPr="007A3A9B" w:rsidDel="003969DF">
            <w:delText xml:space="preserve"> la</w:delText>
          </w:r>
        </w:del>
        <w:r w:rsidRPr="007A3A9B">
          <w:t xml:space="preserve"> UIT-D ejemplos prácticos de sus experiencias </w:t>
        </w:r>
      </w:moveTo>
      <w:ins w:id="169" w:author="Mar Rubio, Francisco" w:date="2017-10-06T10:18:00Z">
        <w:r w:rsidR="003969DF" w:rsidRPr="007A3A9B">
          <w:t xml:space="preserve">sobre gestión del espectro y, en particular, </w:t>
        </w:r>
      </w:ins>
      <w:moveTo w:id="170" w:author="Spanish" w:date="2017-10-05T16:04:00Z">
        <w:r w:rsidRPr="007A3A9B">
          <w:t xml:space="preserve">en relación con la Base de datos TE, </w:t>
        </w:r>
        <w:del w:id="171" w:author="Mar Rubio, Francisco" w:date="2017-10-06T10:18:00Z">
          <w:r w:rsidRPr="007A3A9B" w:rsidDel="003969DF">
            <w:delText xml:space="preserve">la evolución de las tendencias en la gestión del espectro, </w:delText>
          </w:r>
        </w:del>
        <w:r w:rsidRPr="007A3A9B">
          <w:t>la reorganización del espectro, así como la instalación y explotación de sistemas de comprobación técnica del espectro</w:t>
        </w:r>
        <w:del w:id="172" w:author="Spanish" w:date="2017-10-05T16:05:00Z">
          <w:r w:rsidRPr="007A3A9B" w:rsidDel="00030235">
            <w:delText>;</w:delText>
          </w:r>
        </w:del>
      </w:moveTo>
      <w:ins w:id="173" w:author="Spanish" w:date="2017-10-05T16:05:00Z">
        <w:r w:rsidRPr="007A3A9B">
          <w:t>,</w:t>
        </w:r>
      </w:ins>
    </w:p>
    <w:p w:rsidR="003969DF" w:rsidRPr="007A3A9B" w:rsidRDefault="003969DF" w:rsidP="00286DA9">
      <w:pPr>
        <w:pStyle w:val="Call"/>
        <w:rPr>
          <w:ins w:id="174" w:author="Mar Rubio, Francisco" w:date="2017-10-06T10:19:00Z"/>
          <w:color w:val="FF0000"/>
        </w:rPr>
      </w:pPr>
      <w:ins w:id="175" w:author="Mar Rubio, Francisco" w:date="2017-10-06T10:19:00Z">
        <w:r w:rsidRPr="007A3A9B">
          <w:rPr>
            <w:color w:val="FF0000"/>
          </w:rPr>
          <w:t>encarga al UIT-D</w:t>
        </w:r>
      </w:ins>
    </w:p>
    <w:p w:rsidR="003969DF" w:rsidRPr="007A3A9B" w:rsidRDefault="003969DF">
      <w:pPr>
        <w:rPr>
          <w:ins w:id="176" w:author="Mar Rubio, Francisco" w:date="2017-10-06T10:19:00Z"/>
        </w:rPr>
        <w:pPrChange w:id="177" w:author="Spanish" w:date="2017-10-06T14:14:00Z">
          <w:pPr>
            <w:pStyle w:val="Call"/>
          </w:pPr>
        </w:pPrChange>
      </w:pPr>
      <w:ins w:id="178" w:author="Mar Rubio, Francisco" w:date="2017-10-06T10:19:00Z">
        <w:r w:rsidRPr="007A3A9B">
          <w:t>1</w:t>
        </w:r>
        <w:r w:rsidRPr="007A3A9B">
          <w:tab/>
          <w:t>que se abstenga de elaborar directrices o prácticas idóneas relativas a la gestión del espectro para países en desarrollo y que remita toda contribución recibida sobre esta cuestión a la</w:t>
        </w:r>
      </w:ins>
      <w:ins w:id="179" w:author="Spanish" w:date="2017-10-06T14:14:00Z">
        <w:r w:rsidR="00057C81" w:rsidRPr="007A3A9B">
          <w:t> </w:t>
        </w:r>
      </w:ins>
      <w:ins w:id="180" w:author="Mar Rubio, Francisco" w:date="2017-10-06T10:19:00Z">
        <w:r w:rsidRPr="007A3A9B">
          <w:t xml:space="preserve">CE 1 del UIT-R para que se estudie en ese Sector, en particular en el informe que se menciona en el siguiente punto 1 del </w:t>
        </w:r>
        <w:r w:rsidRPr="007A3A9B">
          <w:rPr>
            <w:i/>
            <w:iCs/>
          </w:rPr>
          <w:t>invita al UIT-R</w:t>
        </w:r>
        <w:r w:rsidRPr="007A3A9B">
          <w:t>;</w:t>
        </w:r>
      </w:ins>
    </w:p>
    <w:p w:rsidR="005539E0" w:rsidRPr="007A3A9B" w:rsidRDefault="003969DF">
      <w:pPr>
        <w:rPr>
          <w:ins w:id="181" w:author="Spanish" w:date="2017-10-05T16:05:00Z"/>
        </w:rPr>
      </w:pPr>
      <w:ins w:id="182" w:author="Mar Rubio, Francisco" w:date="2017-10-06T10:19:00Z">
        <w:r w:rsidRPr="007A3A9B">
          <w:t>2</w:t>
        </w:r>
        <w:r w:rsidRPr="007A3A9B">
          <w:tab/>
          <w:t>que defina las necesidades prácticas de los países en desarrollo en lo relativo a la gestión del espectro, y que llame la atención de la CE 1 del UIT-R acerca de ellas</w:t>
        </w:r>
      </w:ins>
      <w:ins w:id="183" w:author="Spanish" w:date="2017-10-05T16:21:00Z">
        <w:r w:rsidR="005539E0" w:rsidRPr="007A3A9B">
          <w:t>,</w:t>
        </w:r>
      </w:ins>
    </w:p>
    <w:p w:rsidR="00030235" w:rsidRPr="007A3A9B" w:rsidRDefault="00F15FD1">
      <w:pPr>
        <w:pStyle w:val="Call"/>
        <w:rPr>
          <w:moveTo w:id="184" w:author="Spanish" w:date="2017-10-05T16:04:00Z"/>
        </w:rPr>
        <w:pPrChange w:id="185" w:author="Spanish" w:date="2017-10-05T16:05:00Z">
          <w:pPr/>
        </w:pPrChange>
      </w:pPr>
      <w:ins w:id="186" w:author="Mar Rubio, Francisco" w:date="2017-10-06T11:18:00Z">
        <w:r w:rsidRPr="007A3A9B">
          <w:t>i</w:t>
        </w:r>
      </w:ins>
      <w:ins w:id="187" w:author="Spanish" w:date="2017-10-05T16:05:00Z">
        <w:r w:rsidR="00030235" w:rsidRPr="007A3A9B">
          <w:t>nvit</w:t>
        </w:r>
      </w:ins>
      <w:ins w:id="188" w:author="Mar Rubio, Francisco" w:date="2017-10-06T10:19:00Z">
        <w:r w:rsidR="003969DF" w:rsidRPr="007A3A9B">
          <w:t>a al</w:t>
        </w:r>
      </w:ins>
      <w:ins w:id="189" w:author="Spanish" w:date="2017-10-05T16:05:00Z">
        <w:r w:rsidR="00030235" w:rsidRPr="007A3A9B">
          <w:t xml:space="preserve"> </w:t>
        </w:r>
      </w:ins>
      <w:ins w:id="190" w:author="Spanish" w:date="2017-10-06T14:23:00Z">
        <w:r w:rsidR="007A3A9B">
          <w:t>UIT</w:t>
        </w:r>
      </w:ins>
      <w:ins w:id="191" w:author="Spanish" w:date="2017-10-05T16:05:00Z">
        <w:r w:rsidR="00030235" w:rsidRPr="007A3A9B">
          <w:t>-R</w:t>
        </w:r>
      </w:ins>
    </w:p>
    <w:moveToRangeEnd w:id="158"/>
    <w:p w:rsidR="00A15DAE" w:rsidRPr="007A3A9B" w:rsidRDefault="00E00F40" w:rsidP="00AC508E">
      <w:r w:rsidRPr="007A3A9B">
        <w:t>1</w:t>
      </w:r>
      <w:r w:rsidRPr="007A3A9B">
        <w:tab/>
      </w:r>
      <w:ins w:id="192" w:author="Mar Rubio, Francisco" w:date="2017-10-06T10:19:00Z">
        <w:r w:rsidR="00AC508E" w:rsidRPr="007A3A9B">
          <w:t>a</w:t>
        </w:r>
      </w:ins>
      <w:ins w:id="193" w:author="Angel Martinez Romera" w:date="2017-10-06T15:12:00Z">
        <w:r w:rsidR="00AC508E">
          <w:t xml:space="preserve"> </w:t>
        </w:r>
      </w:ins>
      <w:r w:rsidRPr="007A3A9B">
        <w:t xml:space="preserve">preparar durante el próximo periodo de estudios </w:t>
      </w:r>
      <w:ins w:id="194" w:author="Mar Rubio, Francisco" w:date="2017-10-06T10:19:00Z">
        <w:r w:rsidR="003969DF" w:rsidRPr="007A3A9B">
          <w:t xml:space="preserve">del UIT-D </w:t>
        </w:r>
      </w:ins>
      <w:r w:rsidRPr="007A3A9B">
        <w:t xml:space="preserve">un informe </w:t>
      </w:r>
      <w:ins w:id="195" w:author="Mar Rubio, Francisco" w:date="2017-10-06T10:19:00Z">
        <w:r w:rsidR="003969DF" w:rsidRPr="007A3A9B">
          <w:t xml:space="preserve">UIT-R </w:t>
        </w:r>
      </w:ins>
      <w:r w:rsidRPr="007A3A9B">
        <w:t xml:space="preserve">sobre </w:t>
      </w:r>
      <w:ins w:id="196" w:author="Mar Rubio, Francisco" w:date="2017-10-06T10:20:00Z">
        <w:r w:rsidR="003969DF" w:rsidRPr="007A3A9B">
          <w:t xml:space="preserve">los resultados de los últimos estudios UIT-R relativos a </w:t>
        </w:r>
      </w:ins>
      <w:r w:rsidRPr="007A3A9B">
        <w:t>las modalidades y dificultades técnicas, económicas y financieras de la gestión y la comprobación técnica del espectro a escala nacional, teniendo en cuenta la evolución de las tendencias en la gestión del espectro, los estudios de casos sobre la reorganización del espectro, los procesos de concesión de licencias y las prácticas óptimas en materia de comprobación técnica del espectro en todo el mundo, en particular la consideración de nuevas modalidades de compartición del espectro;</w:t>
      </w:r>
    </w:p>
    <w:p w:rsidR="00A15DAE" w:rsidRPr="007A3A9B" w:rsidDel="008171E1" w:rsidRDefault="00E00F40" w:rsidP="00286DA9">
      <w:pPr>
        <w:rPr>
          <w:moveFrom w:id="197" w:author="Spanish" w:date="2017-10-05T16:12:00Z"/>
        </w:rPr>
      </w:pPr>
      <w:moveFromRangeStart w:id="198" w:author="Spanish" w:date="2017-10-05T16:12:00Z" w:name="move494983260"/>
      <w:moveFrom w:id="199" w:author="Spanish" w:date="2017-10-05T16:12:00Z">
        <w:r w:rsidRPr="007A3A9B" w:rsidDel="008171E1">
          <w:t>2</w:t>
        </w:r>
        <w:r w:rsidRPr="007A3A9B" w:rsidDel="008171E1">
          <w:tab/>
          <w:t>proseguir el desarrollo de la Base de datos TE, integrando las experiencias nacionales, y ofrecer directrices adicionales y casos prácticos, basados en las contribuciones de las administraciones;</w:t>
        </w:r>
      </w:moveFrom>
    </w:p>
    <w:p w:rsidR="00A15DAE" w:rsidRPr="007A3A9B" w:rsidRDefault="00E00F40" w:rsidP="00286DA9">
      <w:moveFrom w:id="200" w:author="Spanish" w:date="2017-10-05T16:12:00Z">
        <w:r w:rsidRPr="007A3A9B" w:rsidDel="008171E1">
          <w:t>3</w:t>
        </w:r>
        <w:r w:rsidRPr="007A3A9B" w:rsidDel="008171E1">
          <w:tab/>
          <w:t>actualizar la información disponible en los Cuadros nacionales de atribución de bandas de frecuencias, que se complementará con los portales de la Res. 9 y de ICT Eye;</w:t>
        </w:r>
      </w:moveFrom>
      <w:moveFromRangeEnd w:id="198"/>
    </w:p>
    <w:p w:rsidR="00A15DAE" w:rsidRPr="007A3A9B" w:rsidRDefault="00E00F40">
      <w:del w:id="201" w:author="Spanish" w:date="2017-10-05T16:09:00Z">
        <w:r w:rsidRPr="007A3A9B" w:rsidDel="00030235">
          <w:delText>4</w:delText>
        </w:r>
      </w:del>
      <w:ins w:id="202" w:author="Spanish" w:date="2017-10-05T16:09:00Z">
        <w:r w:rsidR="00030235" w:rsidRPr="007A3A9B">
          <w:t>2</w:t>
        </w:r>
      </w:ins>
      <w:r w:rsidRPr="007A3A9B">
        <w:tab/>
      </w:r>
      <w:ins w:id="203" w:author="Mar Rubio, Francisco" w:date="2017-10-06T10:19:00Z">
        <w:r w:rsidR="00AC508E" w:rsidRPr="007A3A9B">
          <w:t>a</w:t>
        </w:r>
      </w:ins>
      <w:ins w:id="204" w:author="Angel Martinez Romera" w:date="2017-10-06T15:12:00Z">
        <w:r w:rsidR="00AC508E">
          <w:t xml:space="preserve"> </w:t>
        </w:r>
      </w:ins>
      <w:r w:rsidRPr="007A3A9B">
        <w:t xml:space="preserve">recopilar </w:t>
      </w:r>
      <w:ins w:id="205" w:author="Mar Rubio, Francisco" w:date="2017-10-06T10:20:00Z">
        <w:r w:rsidR="00A46AA3" w:rsidRPr="007A3A9B">
          <w:t>e incorporar en el informe UIT-R mencionado en el</w:t>
        </w:r>
      </w:ins>
      <w:ins w:id="206" w:author="Mar Rubio, Francisco" w:date="2017-10-06T10:21:00Z">
        <w:r w:rsidR="00A46AA3" w:rsidRPr="007A3A9B">
          <w:t xml:space="preserve"> punto 1 del</w:t>
        </w:r>
      </w:ins>
      <w:ins w:id="207" w:author="Mar Rubio, Francisco" w:date="2017-10-06T10:20:00Z">
        <w:r w:rsidR="00A46AA3" w:rsidRPr="007A3A9B">
          <w:t xml:space="preserve"> </w:t>
        </w:r>
        <w:r w:rsidR="00A46AA3" w:rsidRPr="007A3A9B">
          <w:rPr>
            <w:i/>
            <w:iCs/>
            <w:rPrChange w:id="208" w:author="Mar Rubio, Francisco" w:date="2017-10-06T10:21:00Z">
              <w:rPr>
                <w:lang w:val="es-ES"/>
              </w:rPr>
            </w:rPrChange>
          </w:rPr>
          <w:t xml:space="preserve">invita al UIT-R </w:t>
        </w:r>
      </w:ins>
      <w:ins w:id="209" w:author="Mar Rubio, Francisco" w:date="2017-10-06T10:21:00Z">
        <w:r w:rsidR="00A46AA3" w:rsidRPr="007A3A9B">
          <w:t xml:space="preserve">anterior </w:t>
        </w:r>
      </w:ins>
      <w:del w:id="210" w:author="Mar Rubio, Francisco" w:date="2017-10-06T10:21:00Z">
        <w:r w:rsidRPr="007A3A9B" w:rsidDel="00A46AA3">
          <w:delText xml:space="preserve">estudios de casos y </w:delText>
        </w:r>
      </w:del>
      <w:r w:rsidRPr="007A3A9B">
        <w:t xml:space="preserve">prácticas óptimas sobre la </w:t>
      </w:r>
      <w:del w:id="211" w:author="Mar Rubio, Francisco" w:date="2017-10-06T10:22:00Z">
        <w:r w:rsidRPr="007A3A9B" w:rsidDel="00A46AA3">
          <w:delText>utilización del acceso compartido del espectro en diferentes países, en particular el DSA y el estudio de las ventajas económicas y sociales que aporta la compartición efectiva de los recursos de espectro</w:delText>
        </w:r>
      </w:del>
      <w:ins w:id="212" w:author="Mar Rubio, Francisco" w:date="2017-10-06T10:22:00Z">
        <w:r w:rsidR="00A46AA3" w:rsidRPr="007A3A9B">
          <w:t xml:space="preserve">gestión del espectro que puedan ayudar a satisfacer las necesidades </w:t>
        </w:r>
      </w:ins>
      <w:ins w:id="213" w:author="Mar Rubio, Francisco" w:date="2017-10-06T10:34:00Z">
        <w:r w:rsidR="008D0A38" w:rsidRPr="007A3A9B">
          <w:t>específicas</w:t>
        </w:r>
      </w:ins>
      <w:ins w:id="214" w:author="Mar Rubio, Francisco" w:date="2017-10-06T10:22:00Z">
        <w:r w:rsidR="00A46AA3" w:rsidRPr="007A3A9B">
          <w:t xml:space="preserve"> de países en desarrollo. En el Anexo 1 a la presente Resolución figura un ejemplo de esas necesidades</w:t>
        </w:r>
      </w:ins>
      <w:ins w:id="215" w:author="Angel Martinez Romera" w:date="2017-10-06T15:12:00Z">
        <w:r w:rsidR="00AC508E">
          <w:t>,</w:t>
        </w:r>
      </w:ins>
      <w:del w:id="216" w:author="Angel Martinez Romera" w:date="2017-10-06T15:12:00Z">
        <w:r w:rsidRPr="007A3A9B" w:rsidDel="00AC508E">
          <w:delText>;</w:delText>
        </w:r>
      </w:del>
    </w:p>
    <w:p w:rsidR="00A15DAE" w:rsidRPr="007A3A9B" w:rsidDel="008171E1" w:rsidRDefault="00E00F40" w:rsidP="00286DA9">
      <w:pPr>
        <w:rPr>
          <w:moveFrom w:id="217" w:author="Spanish" w:date="2017-10-05T16:14:00Z"/>
        </w:rPr>
      </w:pPr>
      <w:moveFromRangeStart w:id="218" w:author="Spanish" w:date="2017-10-05T16:14:00Z" w:name="move494983387"/>
      <w:moveFrom w:id="219" w:author="Spanish" w:date="2017-10-05T16:14:00Z">
        <w:r w:rsidRPr="007A3A9B" w:rsidDel="008171E1">
          <w:t>5</w:t>
        </w:r>
        <w:r w:rsidRPr="007A3A9B" w:rsidDel="008171E1">
          <w:tab/>
          <w:t>seguir recabando la información necesaria respecto de las actividades realizadas por las Comisiones de Estudio 1 y 2 del UIT-D, la Comisión de Estudio 1 del UIT-R y los programas pertinentes de la BDT,</w:t>
        </w:r>
      </w:moveFrom>
    </w:p>
    <w:moveFromRangeEnd w:id="218"/>
    <w:p w:rsidR="00A15DAE" w:rsidRPr="007A3A9B" w:rsidRDefault="00E00F40" w:rsidP="00286DA9">
      <w:pPr>
        <w:pStyle w:val="Call"/>
      </w:pPr>
      <w:r w:rsidRPr="007A3A9B">
        <w:lastRenderedPageBreak/>
        <w:t>encarga al Director de la Oficina de Desarrollo de las Telecomunicaciones</w:t>
      </w:r>
    </w:p>
    <w:p w:rsidR="00A15DAE" w:rsidRPr="007A3A9B" w:rsidRDefault="00E00F40">
      <w:r w:rsidRPr="007A3A9B">
        <w:t>1</w:t>
      </w:r>
      <w:r w:rsidRPr="007A3A9B">
        <w:tab/>
        <w:t>que continúe aportando</w:t>
      </w:r>
      <w:r w:rsidR="007A3A9B" w:rsidRPr="007A3A9B" w:rsidDel="00A46AA3">
        <w:t xml:space="preserve"> </w:t>
      </w:r>
      <w:del w:id="220" w:author="Mar Rubio, Francisco" w:date="2017-10-06T10:23:00Z">
        <w:r w:rsidR="007A3A9B" w:rsidRPr="007A3A9B" w:rsidDel="00A46AA3">
          <w:delText xml:space="preserve">el respaldo descrito en el </w:delText>
        </w:r>
        <w:r w:rsidR="007A3A9B" w:rsidRPr="007A3A9B" w:rsidDel="00A46AA3">
          <w:rPr>
            <w:i/>
            <w:iCs/>
          </w:rPr>
          <w:delText>reconociendo e)</w:delText>
        </w:r>
      </w:del>
      <w:ins w:id="221" w:author="Mar Rubio, Francisco" w:date="2017-10-06T10:23:00Z">
        <w:r w:rsidR="00A46AA3" w:rsidRPr="007A3A9B">
          <w:t xml:space="preserve">, en colaboración con la Oficina de Radiocomunicaciones, asistencia a países en desarrollo </w:t>
        </w:r>
      </w:ins>
      <w:ins w:id="222" w:author="Mar Rubio, Francisco" w:date="2017-10-06T10:24:00Z">
        <w:r w:rsidR="00A46AA3" w:rsidRPr="007A3A9B">
          <w:t>organizando y celebrando</w:t>
        </w:r>
      </w:ins>
      <w:ins w:id="223" w:author="Mar Rubio, Francisco" w:date="2017-10-06T10:23:00Z">
        <w:r w:rsidR="00A46AA3" w:rsidRPr="007A3A9B">
          <w:t xml:space="preserve"> seminarios sobre sus necesidades </w:t>
        </w:r>
      </w:ins>
      <w:ins w:id="224" w:author="Mar Rubio, Francisco" w:date="2017-10-06T10:34:00Z">
        <w:r w:rsidR="008D0A38" w:rsidRPr="007A3A9B">
          <w:t>específicas</w:t>
        </w:r>
      </w:ins>
      <w:ins w:id="225" w:author="Mar Rubio, Francisco" w:date="2017-10-06T10:23:00Z">
        <w:r w:rsidR="00A46AA3" w:rsidRPr="007A3A9B">
          <w:t xml:space="preserve"> en la gesti</w:t>
        </w:r>
      </w:ins>
      <w:ins w:id="226" w:author="Mar Rubio, Francisco" w:date="2017-10-06T10:24:00Z">
        <w:r w:rsidR="00A46AA3" w:rsidRPr="007A3A9B">
          <w:t>ón del espectro y presentando los resultados de estudios de la CE 1 del UIT-R y sus Grupos de Trabajo</w:t>
        </w:r>
      </w:ins>
      <w:r w:rsidRPr="007A3A9B">
        <w:t>;</w:t>
      </w:r>
    </w:p>
    <w:p w:rsidR="00A15DAE" w:rsidRPr="007A3A9B" w:rsidDel="00030235" w:rsidRDefault="00E00F40" w:rsidP="00286DA9">
      <w:pPr>
        <w:rPr>
          <w:moveFrom w:id="227" w:author="Spanish" w:date="2017-10-05T16:04:00Z"/>
        </w:rPr>
      </w:pPr>
      <w:moveFromRangeStart w:id="228" w:author="Spanish" w:date="2017-10-05T16:04:00Z" w:name="move494982778"/>
      <w:moveFrom w:id="229" w:author="Spanish" w:date="2017-10-05T16:04:00Z">
        <w:r w:rsidRPr="007A3A9B" w:rsidDel="00030235">
          <w:t>2</w:t>
        </w:r>
        <w:r w:rsidRPr="007A3A9B" w:rsidDel="00030235">
          <w:tab/>
          <w:t>que aliente a los Estados Miembros de los países en desarrollo a nivel nacional y/o regional a facilitar al UIT</w:t>
        </w:r>
        <w:r w:rsidRPr="007A3A9B" w:rsidDel="00030235">
          <w:noBreakHyphen/>
          <w:t>R y al UIT</w:t>
        </w:r>
        <w:r w:rsidRPr="007A3A9B" w:rsidDel="00030235">
          <w:noBreakHyphen/>
          <w:t>D una lista de sus necesidades en materia de gestión nacional del espectro de frecuencias, necesidades que el Director tratará de satisfacer. En el Anexo 1 a la presente Resolución figura un ejemplo de las necesidades planteadas;</w:t>
        </w:r>
      </w:moveFrom>
    </w:p>
    <w:p w:rsidR="00A15DAE" w:rsidRPr="007A3A9B" w:rsidDel="00030235" w:rsidRDefault="00E00F40" w:rsidP="00286DA9">
      <w:pPr>
        <w:rPr>
          <w:moveFrom w:id="230" w:author="Spanish" w:date="2017-10-05T16:04:00Z"/>
        </w:rPr>
      </w:pPr>
      <w:moveFromRangeStart w:id="231" w:author="Spanish" w:date="2017-10-05T16:04:00Z" w:name="move494982813"/>
      <w:moveFromRangeEnd w:id="228"/>
      <w:moveFrom w:id="232" w:author="Spanish" w:date="2017-10-05T16:04:00Z">
        <w:r w:rsidRPr="007A3A9B" w:rsidDel="00030235">
          <w:t>3</w:t>
        </w:r>
        <w:r w:rsidRPr="007A3A9B" w:rsidDel="00030235">
          <w:tab/>
          <w:t>que aliente a los Estados Miembros a seguir aportando a la UIT-R y la UIT-D ejemplos prácticos de sus experiencias en relación con la Base de datos TE, la evolución de las tendencias en la gestión del espectro, la reorganización del espectro, así como la instalación y explotación de sistemas de comprobación técnica del espectro;</w:t>
        </w:r>
      </w:moveFrom>
    </w:p>
    <w:moveFromRangeEnd w:id="231"/>
    <w:p w:rsidR="008171E1" w:rsidRPr="007A3A9B" w:rsidRDefault="008171E1">
      <w:pPr>
        <w:rPr>
          <w:moveTo w:id="233" w:author="Spanish" w:date="2017-10-05T16:12:00Z"/>
        </w:rPr>
      </w:pPr>
      <w:moveToRangeStart w:id="234" w:author="Spanish" w:date="2017-10-05T16:12:00Z" w:name="move494983260"/>
      <w:moveTo w:id="235" w:author="Spanish" w:date="2017-10-05T16:12:00Z">
        <w:r w:rsidRPr="007A3A9B">
          <w:t>2</w:t>
        </w:r>
        <w:r w:rsidRPr="007A3A9B">
          <w:tab/>
        </w:r>
      </w:moveTo>
      <w:ins w:id="236" w:author="Mar Rubio, Francisco" w:date="2017-10-06T11:20:00Z">
        <w:r w:rsidR="00F15FD1" w:rsidRPr="007A3A9B">
          <w:t xml:space="preserve">que </w:t>
        </w:r>
      </w:ins>
      <w:moveTo w:id="237" w:author="Spanish" w:date="2017-10-05T16:12:00Z">
        <w:del w:id="238" w:author="Mar Rubio, Francisco" w:date="2017-10-06T11:25:00Z">
          <w:r w:rsidRPr="007A3A9B" w:rsidDel="00EC4EC1">
            <w:delText>proseg</w:delText>
          </w:r>
        </w:del>
        <w:del w:id="239" w:author="Mar Rubio, Francisco" w:date="2017-10-06T11:20:00Z">
          <w:r w:rsidRPr="007A3A9B" w:rsidDel="00F15FD1">
            <w:delText>uir</w:delText>
          </w:r>
        </w:del>
        <w:ins w:id="240" w:author="Mar Rubio, Francisco" w:date="2017-10-06T11:25:00Z">
          <w:r w:rsidR="00EC4EC1" w:rsidRPr="007A3A9B">
            <w:t>prosiga</w:t>
          </w:r>
        </w:ins>
        <w:r w:rsidRPr="007A3A9B">
          <w:t xml:space="preserve"> el desarrollo de la Base de datos TE, integrando las experiencias nacionales</w:t>
        </w:r>
        <w:del w:id="241" w:author="Mar Rubio, Francisco" w:date="2017-10-06T10:25:00Z">
          <w:r w:rsidRPr="007A3A9B" w:rsidDel="00A46AA3">
            <w:delText>, y ofrecer directrices adicionales y casos prácticos, basados</w:delText>
          </w:r>
        </w:del>
      </w:moveTo>
      <w:ins w:id="242" w:author="Angel Martinez Romera" w:date="2017-10-06T15:17:00Z">
        <w:r w:rsidR="00ED02D6">
          <w:t xml:space="preserve"> </w:t>
        </w:r>
      </w:ins>
      <w:ins w:id="243" w:author="Mar Rubio, Francisco" w:date="2017-10-06T10:25:00Z">
        <w:r w:rsidR="00A46AA3" w:rsidRPr="007A3A9B">
          <w:t>a partir de</w:t>
        </w:r>
      </w:ins>
      <w:moveTo w:id="244" w:author="Spanish" w:date="2017-10-05T16:12:00Z">
        <w:del w:id="245" w:author="Mar Rubio, Francisco" w:date="2017-10-06T10:25:00Z">
          <w:r w:rsidRPr="007A3A9B" w:rsidDel="00A46AA3">
            <w:delText xml:space="preserve"> en las</w:delText>
          </w:r>
        </w:del>
        <w:r w:rsidRPr="007A3A9B">
          <w:t xml:space="preserve"> contribuciones de </w:t>
        </w:r>
        <w:del w:id="246" w:author="Mar Rubio, Francisco" w:date="2017-10-06T11:20:00Z">
          <w:r w:rsidRPr="007A3A9B" w:rsidDel="00F15FD1">
            <w:delText xml:space="preserve">las </w:delText>
          </w:r>
        </w:del>
        <w:r w:rsidRPr="007A3A9B">
          <w:t>administraciones;</w:t>
        </w:r>
      </w:moveTo>
    </w:p>
    <w:p w:rsidR="008171E1" w:rsidRPr="007A3A9B" w:rsidRDefault="008171E1" w:rsidP="00286DA9">
      <w:moveTo w:id="247" w:author="Spanish" w:date="2017-10-05T16:12:00Z">
        <w:r w:rsidRPr="007A3A9B">
          <w:t>3</w:t>
        </w:r>
        <w:r w:rsidRPr="007A3A9B">
          <w:tab/>
        </w:r>
      </w:moveTo>
      <w:ins w:id="248" w:author="Mar Rubio, Francisco" w:date="2017-10-06T11:20:00Z">
        <w:r w:rsidR="00F15FD1" w:rsidRPr="007A3A9B">
          <w:t xml:space="preserve">que </w:t>
        </w:r>
      </w:ins>
      <w:moveTo w:id="249" w:author="Spanish" w:date="2017-10-05T16:12:00Z">
        <w:r w:rsidRPr="007A3A9B">
          <w:t>actuali</w:t>
        </w:r>
        <w:del w:id="250" w:author="Mar Rubio, Francisco" w:date="2017-10-06T11:20:00Z">
          <w:r w:rsidRPr="007A3A9B" w:rsidDel="00F15FD1">
            <w:delText>zar</w:delText>
          </w:r>
        </w:del>
      </w:moveTo>
      <w:ins w:id="251" w:author="Mar Rubio, Francisco" w:date="2017-10-06T11:20:00Z">
        <w:r w:rsidR="00F15FD1" w:rsidRPr="007A3A9B">
          <w:t>ce</w:t>
        </w:r>
      </w:ins>
      <w:moveTo w:id="252" w:author="Spanish" w:date="2017-10-05T16:12:00Z">
        <w:r w:rsidRPr="007A3A9B">
          <w:t xml:space="preserve"> la información disponible en los Cuadros nacionales de atribución de bandas de frecuencias, que se complementará con los portales de la Res. 9 y de ICT Eye;</w:t>
        </w:r>
      </w:moveTo>
      <w:moveToRangeEnd w:id="234"/>
    </w:p>
    <w:p w:rsidR="00A15DAE" w:rsidRPr="007A3A9B" w:rsidRDefault="00E00F40" w:rsidP="00286DA9">
      <w:r w:rsidRPr="007A3A9B">
        <w:t>4</w:t>
      </w:r>
      <w:r w:rsidRPr="007A3A9B">
        <w:tab/>
        <w:t>que adopte las medidas adecuadas de forma que la labor derivada de esta Resolución se realice en los seis idiomas oficiales y de trabajo de la Unión</w:t>
      </w:r>
      <w:del w:id="253" w:author="Spanish" w:date="2017-10-05T16:14:00Z">
        <w:r w:rsidRPr="007A3A9B" w:rsidDel="008171E1">
          <w:delText>,</w:delText>
        </w:r>
      </w:del>
      <w:ins w:id="254" w:author="Spanish" w:date="2017-10-05T16:14:00Z">
        <w:r w:rsidR="008171E1" w:rsidRPr="007A3A9B">
          <w:t>;</w:t>
        </w:r>
      </w:ins>
    </w:p>
    <w:p w:rsidR="008171E1" w:rsidRPr="007A3A9B" w:rsidRDefault="008171E1">
      <w:pPr>
        <w:rPr>
          <w:moveTo w:id="255" w:author="Spanish" w:date="2017-10-05T16:14:00Z"/>
        </w:rPr>
      </w:pPr>
      <w:moveToRangeStart w:id="256" w:author="Spanish" w:date="2017-10-05T16:14:00Z" w:name="move494983387"/>
      <w:moveTo w:id="257" w:author="Spanish" w:date="2017-10-05T16:14:00Z">
        <w:r w:rsidRPr="007A3A9B">
          <w:t>5</w:t>
        </w:r>
        <w:r w:rsidRPr="007A3A9B">
          <w:tab/>
        </w:r>
      </w:moveTo>
      <w:ins w:id="258" w:author="Mar Rubio, Francisco" w:date="2017-10-06T11:20:00Z">
        <w:r w:rsidR="00F15FD1" w:rsidRPr="007A3A9B">
          <w:t xml:space="preserve">que </w:t>
        </w:r>
      </w:ins>
      <w:ins w:id="259" w:author="Angel Martinez Romera" w:date="2017-10-06T15:16:00Z">
        <w:r w:rsidR="00E14680">
          <w:t>s</w:t>
        </w:r>
      </w:ins>
      <w:ins w:id="260" w:author="Mar Rubio, Francisco" w:date="2017-10-06T11:20:00Z">
        <w:r w:rsidR="00F15FD1" w:rsidRPr="007A3A9B">
          <w:t>iga</w:t>
        </w:r>
      </w:ins>
      <w:moveTo w:id="261" w:author="Spanish" w:date="2017-10-05T16:14:00Z">
        <w:del w:id="262" w:author="Angel Martinez Romera" w:date="2017-10-06T15:16:00Z">
          <w:r w:rsidR="00E14680" w:rsidRPr="007A3A9B" w:rsidDel="00E14680">
            <w:delText>s</w:delText>
          </w:r>
        </w:del>
        <w:del w:id="263" w:author="Mar Rubio, Francisco" w:date="2017-10-06T11:20:00Z">
          <w:r w:rsidRPr="007A3A9B" w:rsidDel="00F15FD1">
            <w:delText>eguir</w:delText>
          </w:r>
        </w:del>
        <w:r w:rsidRPr="007A3A9B">
          <w:t xml:space="preserve"> recabando la información necesaria respecto de las actividades realizadas por las Comisiones de Estudio 1 y 2 del UIT-D, la Comisión de Estudio 1 del UIT-R y los programas pertinentes de la BDT</w:t>
        </w:r>
        <w:del w:id="264" w:author="Angel Martinez Romera" w:date="2017-10-06T15:20:00Z">
          <w:r w:rsidRPr="007A3A9B" w:rsidDel="00ED02D6">
            <w:delText>,</w:delText>
          </w:r>
        </w:del>
      </w:moveTo>
      <w:ins w:id="265" w:author="Angel Martinez Romera" w:date="2017-10-06T15:20:00Z">
        <w:r w:rsidR="00ED02D6">
          <w:t>;</w:t>
        </w:r>
      </w:ins>
    </w:p>
    <w:moveToRangeEnd w:id="256"/>
    <w:p w:rsidR="008D0A38" w:rsidRPr="007A3A9B" w:rsidRDefault="008D0A38" w:rsidP="00286DA9">
      <w:pPr>
        <w:rPr>
          <w:ins w:id="266" w:author="Mar Rubio, Francisco" w:date="2017-10-06T10:32:00Z"/>
        </w:rPr>
      </w:pPr>
      <w:ins w:id="267" w:author="Mar Rubio, Francisco" w:date="2017-10-06T10:32:00Z">
        <w:r w:rsidRPr="007A3A9B">
          <w:t>6</w:t>
        </w:r>
        <w:r w:rsidRPr="007A3A9B">
          <w:tab/>
          <w:t xml:space="preserve">que estudie y aplique medidas para que los países en desarrollo se impliquen mediante contribuciones en las labores del UIT-R con miras a la redacción de </w:t>
        </w:r>
        <w:r w:rsidR="00ED02D6" w:rsidRPr="007A3A9B">
          <w:t xml:space="preserve">Informes </w:t>
        </w:r>
        <w:r w:rsidRPr="007A3A9B">
          <w:t xml:space="preserve">UIT-R sobre cuestiones relativas a sus necesidades </w:t>
        </w:r>
      </w:ins>
      <w:ins w:id="268" w:author="Mar Rubio, Francisco" w:date="2017-10-06T10:34:00Z">
        <w:r w:rsidRPr="007A3A9B">
          <w:t>específicas</w:t>
        </w:r>
      </w:ins>
      <w:ins w:id="269" w:author="Mar Rubio, Francisco" w:date="2017-10-06T10:32:00Z">
        <w:r w:rsidRPr="007A3A9B">
          <w:t xml:space="preserve"> sobre reglamentación nacional de la gestión del espectro;</w:t>
        </w:r>
      </w:ins>
    </w:p>
    <w:p w:rsidR="008D0A38" w:rsidRPr="007A3A9B" w:rsidRDefault="008D0A38" w:rsidP="00286DA9">
      <w:pPr>
        <w:rPr>
          <w:ins w:id="270" w:author="Mar Rubio, Francisco" w:date="2017-10-06T10:32:00Z"/>
        </w:rPr>
      </w:pPr>
      <w:ins w:id="271" w:author="Mar Rubio, Francisco" w:date="2017-10-06T10:32:00Z">
        <w:r w:rsidRPr="007A3A9B">
          <w:t>7</w:t>
        </w:r>
        <w:r w:rsidRPr="007A3A9B">
          <w:tab/>
          <w:t>que preste asistencia financiera para que los coordinadores de países en desarrollo participen en las labores de la CE 1 del UIT-R y sus Grupos de Trabajos;</w:t>
        </w:r>
      </w:ins>
    </w:p>
    <w:p w:rsidR="008171E1" w:rsidRPr="007A3A9B" w:rsidRDefault="008D0A38">
      <w:ins w:id="272" w:author="Mar Rubio, Francisco" w:date="2017-10-06T10:32:00Z">
        <w:r w:rsidRPr="007A3A9B">
          <w:t>8</w:t>
        </w:r>
        <w:r w:rsidRPr="007A3A9B">
          <w:tab/>
          <w:t>en colaboración con el Director de la Oficina de Radiocomunicaciones, que prepare y presente un informe en la siguiente CMDT sobre la labor realizada para aplicar esa Resolución</w:t>
        </w:r>
      </w:ins>
      <w:ins w:id="273" w:author="Spanish" w:date="2017-10-05T16:14:00Z">
        <w:r w:rsidR="008171E1" w:rsidRPr="007A3A9B">
          <w:t>,</w:t>
        </w:r>
      </w:ins>
    </w:p>
    <w:p w:rsidR="00A15DAE" w:rsidRPr="007A3A9B" w:rsidRDefault="00E00F40" w:rsidP="00286DA9">
      <w:pPr>
        <w:pStyle w:val="Call"/>
      </w:pPr>
      <w:r w:rsidRPr="007A3A9B">
        <w:t>invita al Director de la Oficina de Radiocomunicaciones</w:t>
      </w:r>
    </w:p>
    <w:p w:rsidR="00A15DAE" w:rsidRPr="007A3A9B" w:rsidRDefault="00E00F40" w:rsidP="00286DA9">
      <w:r w:rsidRPr="007A3A9B">
        <w:t>a velar por la continuidad de la colaboración entre el UIT-R y el UIT</w:t>
      </w:r>
      <w:r w:rsidRPr="007A3A9B">
        <w:noBreakHyphen/>
        <w:t>D con miras a la aplicación de esta Resolución.</w:t>
      </w:r>
    </w:p>
    <w:p w:rsidR="00A15DAE" w:rsidRPr="007A3A9B" w:rsidRDefault="00E00F40" w:rsidP="00286DA9">
      <w:pPr>
        <w:pStyle w:val="AnnexNo"/>
        <w:rPr>
          <w:lang w:val="es-ES_tradnl"/>
        </w:rPr>
      </w:pPr>
      <w:bookmarkStart w:id="274" w:name="_Toc394060687"/>
      <w:bookmarkStart w:id="275" w:name="_Toc401734400"/>
      <w:r w:rsidRPr="007A3A9B">
        <w:rPr>
          <w:lang w:val="es-ES_tradnl"/>
        </w:rPr>
        <w:lastRenderedPageBreak/>
        <w:t xml:space="preserve">ANEXO 1 A LA RESOLUCIÓN 9 (REV. </w:t>
      </w:r>
      <w:del w:id="276" w:author="Spanish" w:date="2017-10-05T16:15:00Z">
        <w:r w:rsidRPr="007A3A9B" w:rsidDel="008171E1">
          <w:rPr>
            <w:lang w:val="es-ES_tradnl"/>
          </w:rPr>
          <w:delText>DUBÁI, 2014</w:delText>
        </w:r>
      </w:del>
      <w:ins w:id="277" w:author="Spanish" w:date="2017-10-05T16:15:00Z">
        <w:r w:rsidR="008171E1" w:rsidRPr="007A3A9B">
          <w:rPr>
            <w:lang w:val="es-ES_tradnl"/>
          </w:rPr>
          <w:t>buenos aires, 2017</w:t>
        </w:r>
      </w:ins>
      <w:r w:rsidRPr="007A3A9B">
        <w:rPr>
          <w:lang w:val="es-ES_tradnl"/>
        </w:rPr>
        <w:t>)</w:t>
      </w:r>
      <w:bookmarkEnd w:id="274"/>
      <w:bookmarkEnd w:id="275"/>
    </w:p>
    <w:p w:rsidR="00A15DAE" w:rsidRPr="007A3A9B" w:rsidRDefault="008D0A38">
      <w:pPr>
        <w:pStyle w:val="Restitle"/>
      </w:pPr>
      <w:bookmarkStart w:id="278" w:name="_Toc20045283"/>
      <w:bookmarkStart w:id="279" w:name="_Toc20045900"/>
      <w:bookmarkStart w:id="280" w:name="_Toc401734401"/>
      <w:ins w:id="281" w:author="Mar Rubio, Francisco" w:date="2017-10-06T10:34:00Z">
        <w:r w:rsidRPr="007A3A9B">
          <w:t xml:space="preserve">Ejemplos de </w:t>
        </w:r>
      </w:ins>
      <w:del w:id="282" w:author="Mar Rubio, Francisco" w:date="2017-10-06T10:34:00Z">
        <w:r w:rsidR="00E00F40" w:rsidRPr="007A3A9B" w:rsidDel="008D0A38">
          <w:delText>N</w:delText>
        </w:r>
      </w:del>
      <w:ins w:id="283" w:author="Mar Rubio, Francisco" w:date="2017-10-06T10:34:00Z">
        <w:r w:rsidRPr="007A3A9B">
          <w:t>n</w:t>
        </w:r>
      </w:ins>
      <w:r w:rsidR="00E00F40" w:rsidRPr="007A3A9B">
        <w:t xml:space="preserve">ecesidades específicas </w:t>
      </w:r>
      <w:ins w:id="284" w:author="Mar Rubio, Francisco" w:date="2017-10-06T10:34:00Z">
        <w:r w:rsidRPr="007A3A9B">
          <w:t>de países en desarrollo</w:t>
        </w:r>
      </w:ins>
      <w:ins w:id="285" w:author="Spanish" w:date="2017-10-06T14:28:00Z">
        <w:r w:rsidR="0067543F">
          <w:br/>
        </w:r>
      </w:ins>
      <w:r w:rsidR="00E00F40" w:rsidRPr="007A3A9B">
        <w:t>en relación con la gestión del espectro</w:t>
      </w:r>
      <w:bookmarkEnd w:id="278"/>
      <w:bookmarkEnd w:id="279"/>
      <w:bookmarkEnd w:id="280"/>
    </w:p>
    <w:p w:rsidR="00A15DAE" w:rsidRPr="007A3A9B" w:rsidRDefault="00E00F40" w:rsidP="00286DA9">
      <w:pPr>
        <w:spacing w:before="280"/>
      </w:pPr>
      <w:r w:rsidRPr="007A3A9B">
        <w:t>Los principales tipos de asistencia técnica que los países en desarrollo esperan de la UIT son los siguientes:</w:t>
      </w:r>
    </w:p>
    <w:p w:rsidR="00A15DAE" w:rsidRPr="007A3A9B" w:rsidRDefault="00E00F40" w:rsidP="00286DA9">
      <w:pPr>
        <w:pStyle w:val="Heading1"/>
        <w:rPr>
          <w:szCs w:val="34"/>
          <w:lang w:eastAsia="ar-SA"/>
        </w:rPr>
      </w:pPr>
      <w:bookmarkStart w:id="286" w:name="_Toc268858450"/>
      <w:bookmarkStart w:id="287" w:name="_Toc270323245"/>
      <w:bookmarkStart w:id="288" w:name="_Toc394050865"/>
      <w:r w:rsidRPr="007A3A9B">
        <w:rPr>
          <w:szCs w:val="34"/>
          <w:lang w:eastAsia="ar-SA"/>
        </w:rPr>
        <w:t>1</w:t>
      </w:r>
      <w:r w:rsidRPr="007A3A9B">
        <w:rPr>
          <w:szCs w:val="34"/>
          <w:lang w:eastAsia="ar-SA"/>
        </w:rPr>
        <w:tab/>
      </w:r>
      <w:bookmarkEnd w:id="286"/>
      <w:r w:rsidRPr="007A3A9B">
        <w:rPr>
          <w:szCs w:val="34"/>
          <w:lang w:eastAsia="ar-SA"/>
        </w:rPr>
        <w:t>Asistencia en la sensibilización de los legisladores nacionales acerca de la importancia de la gestión eficaz del espectro de frecuencias para el desarrollo económico y social del país</w:t>
      </w:r>
      <w:bookmarkEnd w:id="287"/>
      <w:bookmarkEnd w:id="288"/>
    </w:p>
    <w:p w:rsidR="00A15DAE" w:rsidRPr="007A3A9B" w:rsidRDefault="00E00F40">
      <w:r w:rsidRPr="007A3A9B">
        <w:t xml:space="preserve">Dada la reestructuración del sector de las telecomunicaciones, la llegada de la competencia, la fuerte demanda de </w:t>
      </w:r>
      <w:ins w:id="289" w:author="Mar Rubio, Francisco" w:date="2017-10-06T10:35:00Z">
        <w:r w:rsidR="00F744B2" w:rsidRPr="007A3A9B">
          <w:t>radio</w:t>
        </w:r>
      </w:ins>
      <w:r w:rsidRPr="007A3A9B">
        <w:t>frecuencias por parte de los operadores, la mitigación de catástrofes y las operaciones de socorro, y la necesidad de luchar contra el cambio climático, la gestión eficaz del espectro de frecuencias se ha hecho indispensable para los Estados. La UIT debe desempeñar un papel esencial en la sensibilización de los legisladores mediante la organización de seminarios concebidos con esa finalidad. En este sentido:</w:t>
      </w:r>
    </w:p>
    <w:p w:rsidR="00A15DAE" w:rsidRPr="007A3A9B" w:rsidRDefault="00E00F40" w:rsidP="00286DA9">
      <w:pPr>
        <w:pStyle w:val="enumlev1"/>
      </w:pPr>
      <w:r w:rsidRPr="007A3A9B">
        <w:t>•</w:t>
      </w:r>
      <w:r w:rsidRPr="007A3A9B">
        <w:tab/>
        <w:t>Teniendo en cuenta la importancia que han adquirido los reguladores, la UIT podría incluirlos en su lista habitual de distribución de Cartas Circulares, incluyendo información acerca de los diferentes programas y módulos de formación organizados por la Unión.</w:t>
      </w:r>
    </w:p>
    <w:p w:rsidR="00A15DAE" w:rsidRPr="007A3A9B" w:rsidRDefault="00E00F40" w:rsidP="00286DA9">
      <w:pPr>
        <w:pStyle w:val="enumlev1"/>
      </w:pPr>
      <w:r w:rsidRPr="007A3A9B">
        <w:t>•</w:t>
      </w:r>
      <w:r w:rsidRPr="007A3A9B">
        <w:tab/>
        <w:t>La UIT debería incluir módulos especialmente dedicados a la gestión del espectro en los programas de las reuniones (coloquios, seminarios) a las que asisten reguladores y ministerios encargados de la gestión del espectro, así como participantes del sector privado.</w:t>
      </w:r>
    </w:p>
    <w:p w:rsidR="00A15DAE" w:rsidRPr="007A3A9B" w:rsidRDefault="00E00F40" w:rsidP="00286DA9">
      <w:pPr>
        <w:pStyle w:val="enumlev1"/>
      </w:pPr>
      <w:r w:rsidRPr="007A3A9B">
        <w:t>•</w:t>
      </w:r>
      <w:r w:rsidRPr="007A3A9B">
        <w:tab/>
        <w:t>Dentro de los límites de disponibilidad de recursos, la UIT debería ofrecer becas para promover la participación de los países menos adelantados en estas reuniones.</w:t>
      </w:r>
    </w:p>
    <w:p w:rsidR="00A15DAE" w:rsidRPr="007A3A9B" w:rsidRDefault="00E00F40" w:rsidP="00286DA9">
      <w:pPr>
        <w:pStyle w:val="Heading1"/>
      </w:pPr>
      <w:bookmarkStart w:id="290" w:name="_Toc20045285"/>
      <w:bookmarkStart w:id="291" w:name="_Toc20045902"/>
      <w:bookmarkStart w:id="292" w:name="_Toc149116546"/>
      <w:bookmarkStart w:id="293" w:name="_Toc270323246"/>
      <w:bookmarkStart w:id="294" w:name="_Toc394050866"/>
      <w:r w:rsidRPr="007A3A9B">
        <w:t>2</w:t>
      </w:r>
      <w:r w:rsidRPr="007A3A9B">
        <w:tab/>
        <w:t>Capacitación y divulgación de la documentación disponible en la UIT</w:t>
      </w:r>
      <w:bookmarkEnd w:id="290"/>
      <w:bookmarkEnd w:id="291"/>
      <w:bookmarkEnd w:id="292"/>
      <w:bookmarkEnd w:id="293"/>
      <w:bookmarkEnd w:id="294"/>
    </w:p>
    <w:p w:rsidR="00A15DAE" w:rsidRPr="007A3A9B" w:rsidRDefault="00E00F40" w:rsidP="00286DA9">
      <w:r w:rsidRPr="007A3A9B">
        <w:t>La gestión del espectro de bandas de frecuencias debe cumplir lo dispuesto por el Reglamento de Radiocomunicaciones, los acuerdos regionales de los que forman parte las administraciones y la normativa nacional. Los encargados de la gestión del espectro deben estar en condiciones de informar sobre este particular a los usuarios de las frecuencias.</w:t>
      </w:r>
    </w:p>
    <w:p w:rsidR="00A15DAE" w:rsidRPr="007A3A9B" w:rsidRDefault="00E00F40" w:rsidP="00286DA9">
      <w:r w:rsidRPr="007A3A9B">
        <w:t>Los países en desarrollo desearían tener acceso a la documentación del UIT-R y del UIT-D, que debe existir en los seis idiomas oficiales de la Unión.</w:t>
      </w:r>
    </w:p>
    <w:p w:rsidR="00A15DAE" w:rsidRPr="007A3A9B" w:rsidRDefault="00E00F40" w:rsidP="00286DA9">
      <w:r w:rsidRPr="007A3A9B">
        <w:t>Asimismo, los países en desarrollo pueden querer recibir una formación adecuada mediante seminarios especializados de la UIT de forma que los encargados de la gestión de las frecuencias puedan adquirir un mejor dominio de las Recomendaciones, los Informes y los Manuales del UIT</w:t>
      </w:r>
      <w:r w:rsidRPr="007A3A9B">
        <w:noBreakHyphen/>
        <w:t>R, en constante evolución.</w:t>
      </w:r>
    </w:p>
    <w:p w:rsidR="00A15DAE" w:rsidRPr="007A3A9B" w:rsidRDefault="00E00F40" w:rsidP="00286DA9">
      <w:r w:rsidRPr="007A3A9B">
        <w:t>La UIT, a través de sus Oficinas Regionales, podría poner en marcha un mecanismo de información eficaz y en tiempo real, para los administradores de frecuencias, sobre las publicaciones existentes y en preparación.</w:t>
      </w:r>
    </w:p>
    <w:p w:rsidR="00A15DAE" w:rsidRPr="007A3A9B" w:rsidRDefault="00E00F40" w:rsidP="00286DA9">
      <w:pPr>
        <w:pStyle w:val="Heading1"/>
      </w:pPr>
      <w:bookmarkStart w:id="295" w:name="_Toc20045286"/>
      <w:bookmarkStart w:id="296" w:name="_Toc20045903"/>
      <w:bookmarkStart w:id="297" w:name="_Toc149116547"/>
      <w:bookmarkStart w:id="298" w:name="_Toc270323247"/>
      <w:bookmarkStart w:id="299" w:name="_Toc394050867"/>
      <w:r w:rsidRPr="007A3A9B">
        <w:lastRenderedPageBreak/>
        <w:t>3</w:t>
      </w:r>
      <w:r w:rsidRPr="007A3A9B">
        <w:tab/>
        <w:t xml:space="preserve">Ayuda para el establecimiento de metodologías que permitan la elaboración de </w:t>
      </w:r>
      <w:r w:rsidR="00770A62" w:rsidRPr="007A3A9B">
        <w:t>Cuadros</w:t>
      </w:r>
      <w:r w:rsidRPr="007A3A9B">
        <w:t xml:space="preserve"> nacionales de atribución de bandas de frecuencias</w:t>
      </w:r>
      <w:bookmarkEnd w:id="295"/>
      <w:bookmarkEnd w:id="296"/>
      <w:bookmarkEnd w:id="297"/>
      <w:r w:rsidRPr="007A3A9B">
        <w:t xml:space="preserve"> y de redistribución del espectro</w:t>
      </w:r>
      <w:bookmarkEnd w:id="298"/>
      <w:bookmarkEnd w:id="299"/>
    </w:p>
    <w:p w:rsidR="00A15DAE" w:rsidRPr="007A3A9B" w:rsidRDefault="00E00F40">
      <w:r w:rsidRPr="007A3A9B">
        <w:t xml:space="preserve">Los </w:t>
      </w:r>
      <w:r w:rsidR="00770A62" w:rsidRPr="007A3A9B">
        <w:t>Cuadros</w:t>
      </w:r>
      <w:ins w:id="300" w:author="Mar Rubio, Francisco" w:date="2017-10-06T10:35:00Z">
        <w:r w:rsidR="00770A62" w:rsidRPr="007A3A9B">
          <w:t xml:space="preserve"> </w:t>
        </w:r>
        <w:r w:rsidR="00F744B2" w:rsidRPr="007A3A9B">
          <w:t>nacionales</w:t>
        </w:r>
      </w:ins>
      <w:r w:rsidRPr="007A3A9B">
        <w:t xml:space="preserve"> de atribución de frecuencias constituyen la base de la gestión</w:t>
      </w:r>
      <w:ins w:id="301" w:author="Mar Rubio, Francisco" w:date="2017-10-06T10:35:00Z">
        <w:r w:rsidR="00F744B2" w:rsidRPr="007A3A9B">
          <w:t xml:space="preserve"> nacional</w:t>
        </w:r>
      </w:ins>
      <w:r w:rsidRPr="007A3A9B">
        <w:t xml:space="preserve"> del espectro de frecuencias; se determinan los servicios previstos así como las categorías de utilización. La UIT podría alentar a las administraciones a que publiquen sus Cuadros nacionales de atribución de bandas de frecuencias y darles acceso a la información disponible en otros países, estableciendo para ello enlaces entre su sitio web y los de las administraciones que hayan preparado Cuadros nacionales de atribución de bandas de frecuencias de acceso público, lo que permitiría a los países en desarrollo acceder de forma rápida y oportuna a la información sobre atribuciones nacionales. El UIT-R y el UIT-D también podrían compilar directrices para la elaboración de los citados Cuadros. En ocasiones, se requiere la redistribución del espectro para permitir la introducción de nuev</w:t>
      </w:r>
      <w:ins w:id="302" w:author="Mar Rubio, Francisco" w:date="2017-10-06T10:35:00Z">
        <w:r w:rsidR="00F744B2" w:rsidRPr="007A3A9B">
          <w:t>os sistemas y</w:t>
        </w:r>
      </w:ins>
      <w:del w:id="303" w:author="Mar Rubio, Francisco" w:date="2017-10-06T10:35:00Z">
        <w:r w:rsidRPr="007A3A9B" w:rsidDel="00F744B2">
          <w:delText>as</w:delText>
        </w:r>
      </w:del>
      <w:r w:rsidRPr="007A3A9B">
        <w:t xml:space="preserve"> aplicaciones de radiocomunicaciones. La UIT podría aportar su apoyo a través de la compilación de directrices para llevar a cabo las operaciones de redistribución del espectro, a partir de la experiencia práctica de las demás administraciones y de la Recomendación UIT-R SM.1603: Reorganización del espectro como método de gestión nacional del espectro.</w:t>
      </w:r>
    </w:p>
    <w:p w:rsidR="00A15DAE" w:rsidRPr="007A3A9B" w:rsidRDefault="00E00F40" w:rsidP="00867EF8">
      <w:r w:rsidRPr="007A3A9B">
        <w:t>En ciertos casos, la</w:t>
      </w:r>
      <w:r w:rsidR="00867EF8">
        <w:t xml:space="preserve"> </w:t>
      </w:r>
      <w:r w:rsidRPr="007A3A9B">
        <w:t xml:space="preserve">Oficina de Desarrollo de las Telecomunicaciones </w:t>
      </w:r>
      <w:del w:id="304" w:author="Spanish" w:date="2017-10-05T16:16:00Z">
        <w:r w:rsidRPr="007A3A9B" w:rsidDel="008171E1">
          <w:delText xml:space="preserve">(BDT) </w:delText>
        </w:r>
      </w:del>
      <w:r w:rsidRPr="007A3A9B">
        <w:t>podría ofrecer la ayuda de sus expertos para elaborar Cuadros nacionales de atribuciones de frecuencias y para planificar y aplicar la redistribución del espectro, si así lo solicitan los países interesados.</w:t>
      </w:r>
    </w:p>
    <w:p w:rsidR="00A15DAE" w:rsidRPr="007A3A9B" w:rsidRDefault="00E00F40" w:rsidP="00286DA9">
      <w:r w:rsidRPr="007A3A9B">
        <w:t>En la medida de lo posible, el UIT-D debe incorporar temas apropiados en sus seminarios regionales sobre gestión del espectro.</w:t>
      </w:r>
    </w:p>
    <w:p w:rsidR="00A15DAE" w:rsidRPr="007A3A9B" w:rsidRDefault="00E00F40" w:rsidP="00286DA9">
      <w:pPr>
        <w:pStyle w:val="Heading1"/>
      </w:pPr>
      <w:bookmarkStart w:id="305" w:name="_Toc20045287"/>
      <w:bookmarkStart w:id="306" w:name="_Toc20045904"/>
      <w:bookmarkStart w:id="307" w:name="_Toc149116548"/>
      <w:bookmarkStart w:id="308" w:name="_Toc270323248"/>
      <w:bookmarkStart w:id="309" w:name="_Toc394050868"/>
      <w:r w:rsidRPr="007A3A9B">
        <w:t>4</w:t>
      </w:r>
      <w:r w:rsidRPr="007A3A9B">
        <w:tab/>
        <w:t>Ayuda para la creación de sistemas automatizados de gestión y control de las frecuencias</w:t>
      </w:r>
      <w:bookmarkEnd w:id="305"/>
      <w:bookmarkEnd w:id="306"/>
      <w:bookmarkEnd w:id="307"/>
      <w:bookmarkEnd w:id="308"/>
      <w:bookmarkEnd w:id="309"/>
    </w:p>
    <w:p w:rsidR="00A15DAE" w:rsidRPr="007A3A9B" w:rsidRDefault="00E00F40" w:rsidP="00286DA9">
      <w:r w:rsidRPr="007A3A9B">
        <w:t>Estos sistemas, que facilitan las tareas cotidianas inherentes a la gestión del espectro, deben tener en cuenta las características locales. Además, el establecimiento de las estructuras operativas, permite realizar de forma gradual las actividades administrativas, la atribución de frecuencias, y el análisis y control del espectro. En función de las particularidades de cada país, la UIT puede aportar sus conocimientos para la identificación de los medios técnicos, los procedimientos operativos y los recursos humanos que permitirán una gestión eficaz del espectro. El Manual del UIT-R sobre Técnicas Informatizadas para la Gestión del Espectro y el Manual del UIT-R sobre Comprobación Técnica del Espectro pueden servir de directrices técnicas para la creación de tales sistemas.</w:t>
      </w:r>
    </w:p>
    <w:p w:rsidR="00A15DAE" w:rsidRPr="007A3A9B" w:rsidRDefault="00E00F40" w:rsidP="00286DA9">
      <w:r w:rsidRPr="007A3A9B">
        <w:t>La UIT debería mejorar el sistema informático de gestión de espectro en favor de los países en desarrollo (SMS4DC) (incluida su disponibilidad en los otros idiomas oficiales), así como garantizar la necesaria asistencia y formación para la aplicación del software a las actividades cotidianas de gestión del espectro que desarrollan las administraciones.</w:t>
      </w:r>
    </w:p>
    <w:p w:rsidR="00A15DAE" w:rsidRPr="007A3A9B" w:rsidRDefault="00E00F40" w:rsidP="00286DA9">
      <w:r w:rsidRPr="007A3A9B">
        <w:t>La UIT debe prestar asesoramiento a las administraciones de los países en desarrollo y facilitar la participación de los países en desarrollo en las actividades de comprobación técnica del espectro regionales o internacionales, según proceda. Se debe estimular y ayudar a las administraciones para establecer sistemas regionales de comprobación técnica del espectro, cuando sea necesario.</w:t>
      </w:r>
    </w:p>
    <w:p w:rsidR="00A15DAE" w:rsidRPr="007A3A9B" w:rsidRDefault="00E00F40" w:rsidP="00286DA9">
      <w:pPr>
        <w:pStyle w:val="Heading1"/>
      </w:pPr>
      <w:bookmarkStart w:id="310" w:name="_Toc20045288"/>
      <w:bookmarkStart w:id="311" w:name="_Toc20045905"/>
      <w:bookmarkStart w:id="312" w:name="_Toc149116549"/>
      <w:bookmarkStart w:id="313" w:name="_Toc270323249"/>
      <w:bookmarkStart w:id="314" w:name="_Toc394050869"/>
      <w:r w:rsidRPr="007A3A9B">
        <w:lastRenderedPageBreak/>
        <w:t>5</w:t>
      </w:r>
      <w:r w:rsidRPr="007A3A9B">
        <w:tab/>
        <w:t>Aspectos económicos y financieros de la gestión del espectro de frecuencias</w:t>
      </w:r>
      <w:bookmarkEnd w:id="310"/>
      <w:bookmarkEnd w:id="311"/>
      <w:bookmarkEnd w:id="312"/>
      <w:bookmarkEnd w:id="313"/>
      <w:bookmarkEnd w:id="314"/>
    </w:p>
    <w:p w:rsidR="00A15DAE" w:rsidRPr="007A3A9B" w:rsidRDefault="00E00F40" w:rsidP="00286DA9">
      <w:pPr>
        <w:keepNext/>
        <w:keepLines/>
      </w:pPr>
      <w:r w:rsidRPr="007A3A9B">
        <w:t>El UIT-D y el UIT-R podrían proporcionar conjuntamente ejemplos de:</w:t>
      </w:r>
    </w:p>
    <w:p w:rsidR="00A15DAE" w:rsidRPr="007A3A9B" w:rsidRDefault="00E00F40" w:rsidP="00286DA9">
      <w:pPr>
        <w:pStyle w:val="enumlev1"/>
      </w:pPr>
      <w:r w:rsidRPr="007A3A9B">
        <w:t>a)</w:t>
      </w:r>
      <w:r w:rsidRPr="007A3A9B">
        <w:tab/>
        <w:t>marcos de referencia para la contabilidad de gestión;</w:t>
      </w:r>
    </w:p>
    <w:p w:rsidR="005824A6" w:rsidRPr="007A3A9B" w:rsidRDefault="00E00F40" w:rsidP="00286DA9">
      <w:pPr>
        <w:pStyle w:val="enumlev1"/>
      </w:pPr>
      <w:r w:rsidRPr="007A3A9B">
        <w:t>b)</w:t>
      </w:r>
      <w:r w:rsidRPr="007A3A9B">
        <w:tab/>
        <w:t xml:space="preserve">directrices para la aplicación de dicha contabilidad de gestión, que podrían resultar de gran utilidad para calcular los costos administrativos de la gestión del espectro a los que se refiere el </w:t>
      </w:r>
      <w:r w:rsidRPr="007A3A9B">
        <w:rPr>
          <w:i/>
          <w:iCs/>
        </w:rPr>
        <w:t>reconociendo g)</w:t>
      </w:r>
      <w:r w:rsidRPr="007A3A9B">
        <w:t xml:space="preserve"> de esta Resolución; y</w:t>
      </w:r>
    </w:p>
    <w:p w:rsidR="00A15DAE" w:rsidRPr="007A3A9B" w:rsidRDefault="00E00F40" w:rsidP="00286DA9">
      <w:pPr>
        <w:pStyle w:val="enumlev1"/>
      </w:pPr>
      <w:r w:rsidRPr="007A3A9B">
        <w:t>c)</w:t>
      </w:r>
      <w:r w:rsidRPr="007A3A9B">
        <w:tab/>
        <w:t>directrices sobre los métodos utilizados en la valoración del espectro.</w:t>
      </w:r>
    </w:p>
    <w:p w:rsidR="00A15DAE" w:rsidRPr="007A3A9B" w:rsidRDefault="00E00F40">
      <w:r w:rsidRPr="007A3A9B">
        <w:t xml:space="preserve">La UIT podría continuar elaborando el mecanismo establecido en el punto </w:t>
      </w:r>
      <w:ins w:id="315" w:author="Mar Rubio, Francisco" w:date="2017-10-06T10:36:00Z">
        <w:r w:rsidR="00F744B2" w:rsidRPr="007A3A9B">
          <w:t xml:space="preserve">2 </w:t>
        </w:r>
      </w:ins>
      <w:r w:rsidRPr="007A3A9B">
        <w:t xml:space="preserve">del </w:t>
      </w:r>
      <w:del w:id="316" w:author="Mar Rubio, Francisco" w:date="2017-10-06T10:36:00Z">
        <w:r w:rsidRPr="007A3A9B" w:rsidDel="00F744B2">
          <w:rPr>
            <w:i/>
            <w:iCs/>
          </w:rPr>
          <w:delText>resuelve</w:delText>
        </w:r>
      </w:del>
      <w:del w:id="317" w:author="Angel Martinez Romera" w:date="2017-10-06T15:41:00Z">
        <w:r w:rsidR="00637DF4" w:rsidDel="00637DF4">
          <w:rPr>
            <w:i/>
            <w:iCs/>
          </w:rPr>
          <w:delText xml:space="preserve"> </w:delText>
        </w:r>
      </w:del>
      <w:ins w:id="318" w:author="Mar Rubio, Francisco" w:date="2017-10-06T10:36:00Z">
        <w:del w:id="319" w:author="Spanish" w:date="2017-10-09T14:06:00Z">
          <w:r w:rsidR="00F744B2" w:rsidRPr="007A3A9B" w:rsidDel="00717692">
            <w:rPr>
              <w:i/>
              <w:iCs/>
            </w:rPr>
            <w:delText xml:space="preserve">encarga al Director </w:delText>
          </w:r>
        </w:del>
      </w:ins>
      <w:del w:id="320" w:author="Spanish" w:date="2017-10-09T14:06:00Z">
        <w:r w:rsidR="00717692" w:rsidDel="00717692">
          <w:rPr>
            <w:i/>
            <w:iCs/>
          </w:rPr>
          <w:delText xml:space="preserve">de la Oficina de </w:delText>
        </w:r>
      </w:del>
      <w:ins w:id="321" w:author="Mar Rubio, Francisco" w:date="2017-10-06T10:36:00Z">
        <w:del w:id="322" w:author="Spanish" w:date="2017-10-09T14:05:00Z">
          <w:r w:rsidR="00F744B2" w:rsidRPr="007A3A9B" w:rsidDel="00717692">
            <w:rPr>
              <w:i/>
              <w:iCs/>
            </w:rPr>
            <w:delText>Radiocomunicaciones</w:delText>
          </w:r>
        </w:del>
      </w:ins>
      <w:del w:id="323" w:author="Mar Rubio, Francisco" w:date="2017-10-06T10:36:00Z">
        <w:r w:rsidRPr="007A3A9B" w:rsidDel="00F744B2">
          <w:delText>2</w:delText>
        </w:r>
      </w:del>
      <w:r w:rsidRPr="007A3A9B">
        <w:t xml:space="preserve"> </w:t>
      </w:r>
      <w:ins w:id="324" w:author="Spanish" w:date="2017-10-09T14:06:00Z">
        <w:r w:rsidR="00717692" w:rsidRPr="007A3A9B">
          <w:rPr>
            <w:i/>
            <w:iCs/>
          </w:rPr>
          <w:t xml:space="preserve">encarga al Director de la Oficina de </w:t>
        </w:r>
        <w:r w:rsidR="00717692">
          <w:rPr>
            <w:i/>
            <w:iCs/>
          </w:rPr>
          <w:t>Desarrollo de las Telecomunicaciones</w:t>
        </w:r>
        <w:r w:rsidR="00717692" w:rsidRPr="007A3A9B">
          <w:t xml:space="preserve"> </w:t>
        </w:r>
      </w:ins>
      <w:r w:rsidRPr="007A3A9B">
        <w:t>de la presente Resolución para que los países en desarrollo:</w:t>
      </w:r>
    </w:p>
    <w:p w:rsidR="00A15DAE" w:rsidRPr="007A3A9B" w:rsidRDefault="00E00F40" w:rsidP="00286DA9">
      <w:pPr>
        <w:pStyle w:val="enumlev1"/>
      </w:pPr>
      <w:r w:rsidRPr="007A3A9B">
        <w:t>–</w:t>
      </w:r>
      <w:r w:rsidRPr="007A3A9B">
        <w:tab/>
        <w:t>conozcan más a fondo las prácticas de otras administraciones, prácticas que podrían ser útiles para definir políticas de tasación del espectro adaptadas a la situación específica de cada país;</w:t>
      </w:r>
    </w:p>
    <w:p w:rsidR="00A15DAE" w:rsidRPr="007A3A9B" w:rsidRDefault="00E00F40" w:rsidP="00286DA9">
      <w:pPr>
        <w:pStyle w:val="enumlev1"/>
      </w:pPr>
      <w:r w:rsidRPr="007A3A9B">
        <w:t>–</w:t>
      </w:r>
      <w:r w:rsidRPr="007A3A9B">
        <w:tab/>
        <w:t>identifiquen los recursos financieros que deben asignarse a los presupuestos de funcionamiento e inversión para la gestión de frecuencias.</w:t>
      </w:r>
    </w:p>
    <w:p w:rsidR="00A15DAE" w:rsidRPr="007A3A9B" w:rsidRDefault="00E00F40" w:rsidP="00286DA9">
      <w:pPr>
        <w:pStyle w:val="Heading1"/>
      </w:pPr>
      <w:bookmarkStart w:id="325" w:name="_Toc270323250"/>
      <w:bookmarkStart w:id="326" w:name="_Toc394050870"/>
      <w:r w:rsidRPr="007A3A9B">
        <w:t>6</w:t>
      </w:r>
      <w:r w:rsidRPr="007A3A9B">
        <w:tab/>
        <w:t>Ayuda para la preparación de las Conferencias Mundiales de Radiocomunicaciones (CMR) y el seguimiento de sus decisiones</w:t>
      </w:r>
      <w:bookmarkEnd w:id="325"/>
      <w:bookmarkEnd w:id="326"/>
    </w:p>
    <w:p w:rsidR="00A15DAE" w:rsidRPr="007A3A9B" w:rsidRDefault="00E00F40" w:rsidP="00286DA9">
      <w:r w:rsidRPr="007A3A9B">
        <w:t xml:space="preserve">La presentación de propuestas comunes garantiza que se tengan en cuenta las necesidades regionales. La UIT, junto con las organizaciones regionales, podría impulsar el establecimiento y desarrollo de estructuras regionales y subregionales de preparación de las CMR. </w:t>
      </w:r>
    </w:p>
    <w:p w:rsidR="00A15DAE" w:rsidRPr="007A3A9B" w:rsidRDefault="00E00F40" w:rsidP="00286DA9">
      <w:r w:rsidRPr="007A3A9B">
        <w:t>Con el apoyo de las organizaciones regionales y subregionales, la Oficina de Radiocomunicaciones podría facilitar información general sobre las decisiones adoptadas en las conferencias y contribuiría, de este modo, al establecimiento de un mecanismo de aplicación de estas decisiones a nivel nacional y regional.</w:t>
      </w:r>
    </w:p>
    <w:p w:rsidR="00A15DAE" w:rsidRPr="007A3A9B" w:rsidRDefault="00E00F40" w:rsidP="00286DA9">
      <w:pPr>
        <w:pStyle w:val="Heading1"/>
      </w:pPr>
      <w:bookmarkStart w:id="327" w:name="_Toc20045290"/>
      <w:bookmarkStart w:id="328" w:name="_Toc20045907"/>
      <w:bookmarkStart w:id="329" w:name="_Toc149116551"/>
      <w:bookmarkStart w:id="330" w:name="_Toc270323251"/>
      <w:bookmarkStart w:id="331" w:name="_Toc394050871"/>
      <w:r w:rsidRPr="007A3A9B">
        <w:t>7</w:t>
      </w:r>
      <w:r w:rsidRPr="007A3A9B">
        <w:tab/>
        <w:t>Ayuda a la participación en los trabajos de las Comisiones de Estudio pertinentes del UIT-R y de sus Grupos de Trabajo</w:t>
      </w:r>
      <w:bookmarkEnd w:id="327"/>
      <w:bookmarkEnd w:id="328"/>
      <w:bookmarkEnd w:id="329"/>
      <w:bookmarkEnd w:id="330"/>
      <w:bookmarkEnd w:id="331"/>
    </w:p>
    <w:p w:rsidR="00A15DAE" w:rsidRPr="007A3A9B" w:rsidRDefault="00E00F40" w:rsidP="00384C30">
      <w:r w:rsidRPr="007A3A9B">
        <w:t xml:space="preserve">Las Comisiones de Estudio son esenciales en la elaboración de Recomendaciones vinculantes para la comunidad de las radiocomunicaciones. La participación de los países en desarrollo en sus trabajos es indispensable para que sus particularidades sean tenidas en cuenta. A fin de lograr la participación eficaz de esos países, la UIT, a través de sus </w:t>
      </w:r>
      <w:r w:rsidR="00384C30">
        <w:t>O</w:t>
      </w:r>
      <w:r w:rsidRPr="007A3A9B">
        <w:t xml:space="preserve">ficinas </w:t>
      </w:r>
      <w:r w:rsidR="00384C30">
        <w:t>R</w:t>
      </w:r>
      <w:r w:rsidRPr="007A3A9B">
        <w:t>egionales</w:t>
      </w:r>
      <w:ins w:id="332" w:author="Mar Rubio, Francisco" w:date="2017-10-06T10:37:00Z">
        <w:r w:rsidR="00F744B2" w:rsidRPr="007A3A9B">
          <w:t xml:space="preserve"> y de zona</w:t>
        </w:r>
      </w:ins>
      <w:r w:rsidRPr="007A3A9B">
        <w:t xml:space="preserve">, podría contribuir al funcionamiento de una red subregional organizada en torno a los coordinadores de las Cuestiones estudiadas en </w:t>
      </w:r>
      <w:r w:rsidR="00C13DE1">
        <w:t xml:space="preserve">el </w:t>
      </w:r>
      <w:r w:rsidRPr="007A3A9B">
        <w:t>UIT</w:t>
      </w:r>
      <w:r w:rsidRPr="007A3A9B">
        <w:noBreakHyphen/>
        <w:t>R y aportar la financiación para que participen en las reuniones de las correspondientes Comisiones de Estudio del Sector. Los coordinadores designados para las distintas regiones también deberían contribuir a satisfacer las necesidades manifestadas.</w:t>
      </w:r>
    </w:p>
    <w:p w:rsidR="00A15DAE" w:rsidRPr="007A3A9B" w:rsidRDefault="00E00F40" w:rsidP="00286DA9">
      <w:pPr>
        <w:pStyle w:val="Heading1"/>
      </w:pPr>
      <w:bookmarkStart w:id="333" w:name="_Toc394050872"/>
      <w:r w:rsidRPr="007A3A9B">
        <w:t>8</w:t>
      </w:r>
      <w:r w:rsidRPr="007A3A9B">
        <w:tab/>
        <w:t>Transición a la radiodifusión digital terrenal de televisión</w:t>
      </w:r>
      <w:bookmarkEnd w:id="333"/>
    </w:p>
    <w:p w:rsidR="00A15DAE" w:rsidRPr="007A3A9B" w:rsidRDefault="00E00F40" w:rsidP="00286DA9">
      <w:r w:rsidRPr="007A3A9B">
        <w:t>En la mayoría de los países en desarrollo está teniendo lugar la transición de la radiodifusión analógica terrenal de televisión a la digital. Por ello, se necesita asistencia en numerosos aspectos tales como la planificación de frecuencias, las posibilidades de servicio y la selección de la tecnología, que afectan a la eficiencia espectral y al dividendo digital resultante.</w:t>
      </w:r>
    </w:p>
    <w:p w:rsidR="00A15DAE" w:rsidRPr="007A3A9B" w:rsidRDefault="00E00F40" w:rsidP="00286DA9">
      <w:pPr>
        <w:pStyle w:val="Heading1"/>
      </w:pPr>
      <w:bookmarkStart w:id="334" w:name="_Toc394050873"/>
      <w:r w:rsidRPr="007A3A9B">
        <w:lastRenderedPageBreak/>
        <w:t>9</w:t>
      </w:r>
      <w:r w:rsidRPr="007A3A9B">
        <w:tab/>
        <w:t>Asistencia en la determinación de las formas más eficaces de utilizar el dividendo digital</w:t>
      </w:r>
      <w:bookmarkEnd w:id="334"/>
    </w:p>
    <w:p w:rsidR="00A15DAE" w:rsidRPr="007A3A9B" w:rsidRDefault="00E00F40" w:rsidP="00286DA9">
      <w:r w:rsidRPr="007A3A9B">
        <w:t>Una vez que los países en desarrollo hayan terminado la transición a digital, se liberarán algunas porciones de un espectro muy valioso, conocido como el dividendo digital. Se están llevando a cabo una serie de debates sobre la manera más óptima de reatribuir y utilizar eficazmente las partes correspondientes de esas bandas. Con objeto de maximizar las consecuencias económicas y sociales, convendría considerar la posibilidad de incluir posibles casos de utilización y prácticas óptimas en la Biblioteca de la UIT, así como organizar periódicamente talleres internacionales y regionales sobre este tema.</w:t>
      </w:r>
    </w:p>
    <w:p w:rsidR="00A15DAE" w:rsidRPr="007A3A9B" w:rsidDel="008171E1" w:rsidRDefault="00E00F40" w:rsidP="00286DA9">
      <w:pPr>
        <w:pStyle w:val="Heading1"/>
        <w:rPr>
          <w:del w:id="335" w:author="Spanish" w:date="2017-10-05T16:16:00Z"/>
        </w:rPr>
      </w:pPr>
      <w:bookmarkStart w:id="336" w:name="_Toc394050874"/>
      <w:del w:id="337" w:author="Spanish" w:date="2017-10-05T16:16:00Z">
        <w:r w:rsidRPr="007A3A9B" w:rsidDel="008171E1">
          <w:delText>10</w:delText>
        </w:r>
        <w:r w:rsidRPr="007A3A9B" w:rsidDel="008171E1">
          <w:tab/>
          <w:delText>Nuevas modalidades de acceso al espectro</w:delText>
        </w:r>
        <w:bookmarkEnd w:id="336"/>
      </w:del>
    </w:p>
    <w:p w:rsidR="00A15DAE" w:rsidRPr="007A3A9B" w:rsidDel="008171E1" w:rsidRDefault="00E00F40" w:rsidP="00286DA9">
      <w:pPr>
        <w:rPr>
          <w:del w:id="338" w:author="Spanish" w:date="2017-10-05T16:16:00Z"/>
        </w:rPr>
      </w:pPr>
      <w:del w:id="339" w:author="Spanish" w:date="2017-10-05T16:16:00Z">
        <w:r w:rsidRPr="007A3A9B" w:rsidDel="008171E1">
          <w:delText>Debido a la actual demanda de velocidades de datos elevadas, hay una gran exigencia en los limitados recursos de espectro. Los países en desarrollo deben tener conocimiento de sistemas innovadores para mejorar la utilización y eficacia del espectro a través de cursos de formación, seminarios y estudios de casos sobre implantaciones reales y puestas a prueba. Entre las esferas que revisten una importancia particular, pueden mencionarse las siguientes:</w:delText>
        </w:r>
      </w:del>
    </w:p>
    <w:p w:rsidR="000434D1" w:rsidRPr="007A3A9B" w:rsidDel="008171E1" w:rsidRDefault="00E00F40" w:rsidP="00286DA9">
      <w:pPr>
        <w:pStyle w:val="enumlev1"/>
        <w:rPr>
          <w:del w:id="340" w:author="Spanish" w:date="2017-10-05T16:16:00Z"/>
        </w:rPr>
      </w:pPr>
      <w:del w:id="341" w:author="Spanish" w:date="2017-10-05T16:16:00Z">
        <w:r w:rsidRPr="007A3A9B" w:rsidDel="008171E1">
          <w:delText>–</w:delText>
        </w:r>
        <w:r w:rsidRPr="007A3A9B" w:rsidDel="008171E1">
          <w:tab/>
          <w:delText>Intercambio de información y de prácticas óptimas sobre la utilización de métodos de acceso dinámico al espectro (DSA);</w:delText>
        </w:r>
      </w:del>
    </w:p>
    <w:p w:rsidR="00A15DAE" w:rsidRPr="007A3A9B" w:rsidDel="008171E1" w:rsidRDefault="00E00F40" w:rsidP="00286DA9">
      <w:pPr>
        <w:pStyle w:val="enumlev1"/>
        <w:rPr>
          <w:del w:id="342" w:author="Spanish" w:date="2017-10-05T16:16:00Z"/>
        </w:rPr>
      </w:pPr>
      <w:del w:id="343" w:author="Spanish" w:date="2017-10-05T16:16:00Z">
        <w:r w:rsidRPr="007A3A9B" w:rsidDel="008171E1">
          <w:delText>–</w:delText>
        </w:r>
        <w:r w:rsidRPr="007A3A9B" w:rsidDel="008171E1">
          <w:tab/>
          <w:delText>Examen de la posibilidad de aplicar enfoques DSA para facilitar una prestación de servicios más óptima y más rentable.</w:delText>
        </w:r>
      </w:del>
    </w:p>
    <w:p w:rsidR="00A15DAE" w:rsidRPr="007A3A9B" w:rsidRDefault="00E00F40" w:rsidP="00286DA9">
      <w:pPr>
        <w:pStyle w:val="Heading1"/>
      </w:pPr>
      <w:bookmarkStart w:id="344" w:name="_Toc394050875"/>
      <w:del w:id="345" w:author="Spanish" w:date="2017-10-05T16:16:00Z">
        <w:r w:rsidRPr="007A3A9B" w:rsidDel="008171E1">
          <w:delText>11</w:delText>
        </w:r>
      </w:del>
      <w:ins w:id="346" w:author="Spanish" w:date="2017-10-05T16:16:00Z">
        <w:r w:rsidR="008171E1" w:rsidRPr="007A3A9B">
          <w:t>10</w:t>
        </w:r>
      </w:ins>
      <w:r w:rsidRPr="007A3A9B">
        <w:tab/>
        <w:t>Concesión de licencias del espectro en línea</w:t>
      </w:r>
      <w:bookmarkEnd w:id="344"/>
    </w:p>
    <w:p w:rsidR="00A15DAE" w:rsidRPr="007A3A9B" w:rsidRDefault="00E00F40" w:rsidP="00286DA9">
      <w:r w:rsidRPr="007A3A9B">
        <w:t>En el marco del gobierno inteligente, cada vez más se están ofreciendo servicios públicos por medio de plataformas móviles y en línea. Del mismo modo, puede utilizarse un proceso automatizado de concesión de licencias del espectro, y la recepción de solicitudes de utilización del espectro y de obtención de licencias puede efectuarse en línea o mediante dispositivos inteligentes. Se pueden proponer cursos de formación y estudios de casos a los países en desarrollo para que aprovechen la experiencia de otros países que han implantado ese tipo de sistemas.</w:t>
      </w:r>
    </w:p>
    <w:p w:rsidR="008171E1" w:rsidRPr="007A3A9B" w:rsidRDefault="008171E1" w:rsidP="00286DA9">
      <w:pPr>
        <w:pStyle w:val="Reasons"/>
        <w:rPr>
          <w:lang w:val="es-ES_tradnl"/>
        </w:rPr>
      </w:pPr>
    </w:p>
    <w:p w:rsidR="008171E1" w:rsidRPr="007A3A9B" w:rsidRDefault="008171E1" w:rsidP="00286DA9">
      <w:pPr>
        <w:jc w:val="center"/>
      </w:pPr>
      <w:r w:rsidRPr="007A3A9B">
        <w:t>______________</w:t>
      </w:r>
    </w:p>
    <w:p w:rsidR="004267BE" w:rsidRPr="007A3A9B" w:rsidRDefault="004267BE" w:rsidP="00286DA9">
      <w:pPr>
        <w:pStyle w:val="Reasons"/>
        <w:rPr>
          <w:lang w:val="es-ES_tradnl"/>
        </w:rPr>
      </w:pPr>
    </w:p>
    <w:sectPr w:rsidR="004267BE" w:rsidRPr="007A3A9B">
      <w:headerReference w:type="even" r:id="rId12"/>
      <w:headerReference w:type="default" r:id="rId13"/>
      <w:footerReference w:type="even" r:id="rId14"/>
      <w:footerReference w:type="default" r:id="rId15"/>
      <w:headerReference w:type="first" r:id="rId16"/>
      <w:footerReference w:type="first" r:id="rId17"/>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8F" w:rsidRDefault="00D8208F">
      <w:r>
        <w:separator/>
      </w:r>
    </w:p>
  </w:endnote>
  <w:endnote w:type="continuationSeparator" w:id="0">
    <w:p w:rsidR="00D8208F" w:rsidRDefault="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A2" w:rsidRDefault="00733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DE7A75" w:rsidRDefault="00733DA2" w:rsidP="00733DA2">
    <w:pPr>
      <w:pStyle w:val="Footer"/>
      <w:rPr>
        <w:lang w:val="en-US"/>
      </w:rPr>
    </w:pPr>
    <w:r>
      <w:fldChar w:fldCharType="begin"/>
    </w:r>
    <w:r w:rsidRPr="00733DA2">
      <w:rPr>
        <w:lang w:val="en-US"/>
      </w:rPr>
      <w:instrText xml:space="preserve"> FILENAME \p  \* MERGEFORMAT </w:instrText>
    </w:r>
    <w:r>
      <w:fldChar w:fldCharType="separate"/>
    </w:r>
    <w:r w:rsidR="00D22E7D">
      <w:rPr>
        <w:lang w:val="en-US"/>
      </w:rPr>
      <w:t>P:\ESP\ITU-D\CONF-D\WTDC17\000\023ADD06REV1S.docx</w:t>
    </w:r>
    <w:r>
      <w:fldChar w:fldCharType="end"/>
    </w:r>
    <w:r>
      <w:rPr>
        <w:lang w:val="en-US"/>
      </w:rPr>
      <w:t xml:space="preserve"> (425551</w:t>
    </w:r>
    <w:r w:rsidR="00286DA9" w:rsidRPr="00733DA2">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E00F40" w:rsidRPr="00286DA9" w:rsidTr="00E00F40">
      <w:tc>
        <w:tcPr>
          <w:tcW w:w="1134" w:type="dxa"/>
          <w:tcBorders>
            <w:top w:val="single" w:sz="4" w:space="0" w:color="000000"/>
          </w:tcBorders>
          <w:shd w:val="clear" w:color="auto" w:fill="auto"/>
        </w:tcPr>
        <w:p w:rsidR="00E00F40" w:rsidRPr="00286DA9" w:rsidRDefault="00E00F40" w:rsidP="00286DA9">
          <w:pPr>
            <w:pStyle w:val="FirstFooter"/>
            <w:tabs>
              <w:tab w:val="left" w:pos="1559"/>
              <w:tab w:val="left" w:pos="3828"/>
            </w:tabs>
            <w:rPr>
              <w:sz w:val="18"/>
              <w:szCs w:val="18"/>
              <w:lang w:val="es-ES_tradnl"/>
            </w:rPr>
          </w:pPr>
          <w:r w:rsidRPr="00286DA9">
            <w:rPr>
              <w:sz w:val="18"/>
              <w:szCs w:val="18"/>
              <w:lang w:val="es-ES_tradnl"/>
            </w:rPr>
            <w:t>Contacto:</w:t>
          </w:r>
        </w:p>
      </w:tc>
      <w:tc>
        <w:tcPr>
          <w:tcW w:w="2552" w:type="dxa"/>
          <w:tcBorders>
            <w:top w:val="single" w:sz="4" w:space="0" w:color="000000"/>
          </w:tcBorders>
          <w:shd w:val="clear" w:color="auto" w:fill="auto"/>
        </w:tcPr>
        <w:p w:rsidR="00E00F40" w:rsidRPr="00286DA9" w:rsidRDefault="00E00F40" w:rsidP="00286DA9">
          <w:pPr>
            <w:pStyle w:val="FirstFooter"/>
            <w:tabs>
              <w:tab w:val="left" w:pos="2302"/>
            </w:tabs>
            <w:ind w:left="2302" w:hanging="2302"/>
            <w:rPr>
              <w:sz w:val="18"/>
              <w:szCs w:val="18"/>
              <w:lang w:val="es-ES_tradnl"/>
            </w:rPr>
          </w:pPr>
          <w:r w:rsidRPr="00286DA9">
            <w:rPr>
              <w:sz w:val="18"/>
              <w:szCs w:val="18"/>
              <w:lang w:val="es-ES_tradnl"/>
            </w:rPr>
            <w:t>Nombre/Organización/Entidad:</w:t>
          </w:r>
        </w:p>
      </w:tc>
      <w:tc>
        <w:tcPr>
          <w:tcW w:w="6237" w:type="dxa"/>
          <w:tcBorders>
            <w:top w:val="single" w:sz="4" w:space="0" w:color="000000"/>
          </w:tcBorders>
        </w:tcPr>
        <w:p w:rsidR="00E00F40" w:rsidRPr="00286DA9" w:rsidRDefault="00E00F40" w:rsidP="00286DA9">
          <w:pPr>
            <w:pStyle w:val="FirstFooter"/>
            <w:tabs>
              <w:tab w:val="left" w:pos="2302"/>
            </w:tabs>
            <w:ind w:left="2302" w:hanging="2302"/>
            <w:rPr>
              <w:sz w:val="18"/>
              <w:szCs w:val="18"/>
              <w:lang w:val="es-ES_tradnl"/>
            </w:rPr>
          </w:pPr>
          <w:r w:rsidRPr="00286DA9">
            <w:rPr>
              <w:sz w:val="18"/>
              <w:szCs w:val="18"/>
              <w:lang w:val="es-ES_tradnl"/>
            </w:rPr>
            <w:t xml:space="preserve">Sergey Yurevich PASTUKH, FSUE NIIR, </w:t>
          </w:r>
          <w:r w:rsidR="00286DA9" w:rsidRPr="00286DA9">
            <w:rPr>
              <w:sz w:val="18"/>
              <w:szCs w:val="18"/>
              <w:lang w:val="es-ES_tradnl"/>
            </w:rPr>
            <w:t>Federación de Rusia</w:t>
          </w:r>
        </w:p>
      </w:tc>
      <w:bookmarkStart w:id="350" w:name="OrgName"/>
      <w:bookmarkEnd w:id="350"/>
    </w:tr>
    <w:tr w:rsidR="00E00F40" w:rsidRPr="00286DA9" w:rsidTr="00E00F40">
      <w:tc>
        <w:tcPr>
          <w:tcW w:w="1134" w:type="dxa"/>
          <w:shd w:val="clear" w:color="auto" w:fill="auto"/>
        </w:tcPr>
        <w:p w:rsidR="00E00F40" w:rsidRPr="00286DA9" w:rsidRDefault="00E00F40" w:rsidP="00286DA9">
          <w:pPr>
            <w:pStyle w:val="FirstFooter"/>
            <w:tabs>
              <w:tab w:val="left" w:pos="1559"/>
              <w:tab w:val="left" w:pos="3828"/>
            </w:tabs>
            <w:rPr>
              <w:sz w:val="20"/>
              <w:lang w:val="es-ES_tradnl"/>
            </w:rPr>
          </w:pPr>
        </w:p>
      </w:tc>
      <w:tc>
        <w:tcPr>
          <w:tcW w:w="2552" w:type="dxa"/>
          <w:shd w:val="clear" w:color="auto" w:fill="auto"/>
        </w:tcPr>
        <w:p w:rsidR="00E00F40" w:rsidRPr="00286DA9" w:rsidRDefault="00E00F40" w:rsidP="00286DA9">
          <w:pPr>
            <w:pStyle w:val="FirstFooter"/>
            <w:tabs>
              <w:tab w:val="left" w:pos="2302"/>
            </w:tabs>
            <w:rPr>
              <w:sz w:val="18"/>
              <w:szCs w:val="18"/>
              <w:lang w:val="es-ES_tradnl"/>
            </w:rPr>
          </w:pPr>
          <w:r w:rsidRPr="00286DA9">
            <w:rPr>
              <w:sz w:val="18"/>
              <w:szCs w:val="18"/>
              <w:lang w:val="es-ES_tradnl"/>
            </w:rPr>
            <w:t>Teléfono:</w:t>
          </w:r>
        </w:p>
      </w:tc>
      <w:tc>
        <w:tcPr>
          <w:tcW w:w="6237" w:type="dxa"/>
        </w:tcPr>
        <w:p w:rsidR="00E00F40" w:rsidRPr="00286DA9" w:rsidRDefault="00E00F40" w:rsidP="00286DA9">
          <w:pPr>
            <w:pStyle w:val="FirstFooter"/>
            <w:tabs>
              <w:tab w:val="left" w:pos="2302"/>
            </w:tabs>
            <w:rPr>
              <w:sz w:val="18"/>
              <w:szCs w:val="18"/>
              <w:highlight w:val="yellow"/>
              <w:lang w:val="es-ES_tradnl"/>
            </w:rPr>
          </w:pPr>
          <w:r w:rsidRPr="00286DA9">
            <w:rPr>
              <w:rFonts w:ascii="Calibri" w:hAnsi="Calibri"/>
              <w:sz w:val="18"/>
              <w:szCs w:val="18"/>
              <w:lang w:val="es-ES_tradnl"/>
            </w:rPr>
            <w:t>+7 915 482 29 84</w:t>
          </w:r>
        </w:p>
      </w:tc>
      <w:bookmarkStart w:id="351" w:name="PhoneNo"/>
      <w:bookmarkEnd w:id="351"/>
    </w:tr>
    <w:tr w:rsidR="00E00F40" w:rsidRPr="00286DA9" w:rsidTr="00E00F40">
      <w:tc>
        <w:tcPr>
          <w:tcW w:w="1134" w:type="dxa"/>
          <w:shd w:val="clear" w:color="auto" w:fill="auto"/>
        </w:tcPr>
        <w:p w:rsidR="00E00F40" w:rsidRPr="00286DA9" w:rsidRDefault="00E00F40" w:rsidP="00286DA9">
          <w:pPr>
            <w:pStyle w:val="FirstFooter"/>
            <w:tabs>
              <w:tab w:val="left" w:pos="1559"/>
              <w:tab w:val="left" w:pos="3828"/>
            </w:tabs>
            <w:rPr>
              <w:sz w:val="20"/>
              <w:lang w:val="es-ES_tradnl"/>
            </w:rPr>
          </w:pPr>
        </w:p>
      </w:tc>
      <w:tc>
        <w:tcPr>
          <w:tcW w:w="2552" w:type="dxa"/>
          <w:shd w:val="clear" w:color="auto" w:fill="auto"/>
        </w:tcPr>
        <w:p w:rsidR="00E00F40" w:rsidRPr="00286DA9" w:rsidRDefault="00E00F40" w:rsidP="00286DA9">
          <w:pPr>
            <w:pStyle w:val="FirstFooter"/>
            <w:tabs>
              <w:tab w:val="left" w:pos="2302"/>
            </w:tabs>
            <w:rPr>
              <w:sz w:val="18"/>
              <w:szCs w:val="18"/>
              <w:lang w:val="es-ES_tradnl"/>
            </w:rPr>
          </w:pPr>
          <w:r w:rsidRPr="00286DA9">
            <w:rPr>
              <w:sz w:val="18"/>
              <w:szCs w:val="18"/>
              <w:lang w:val="es-ES_tradnl"/>
            </w:rPr>
            <w:t>Correo-e:</w:t>
          </w:r>
        </w:p>
      </w:tc>
      <w:tc>
        <w:tcPr>
          <w:tcW w:w="6237" w:type="dxa"/>
        </w:tcPr>
        <w:p w:rsidR="00E00F40" w:rsidRPr="00286DA9" w:rsidRDefault="00D22E7D" w:rsidP="00286DA9">
          <w:pPr>
            <w:pStyle w:val="FirstFooter"/>
            <w:tabs>
              <w:tab w:val="left" w:pos="2302"/>
            </w:tabs>
            <w:rPr>
              <w:sz w:val="18"/>
              <w:szCs w:val="18"/>
              <w:highlight w:val="yellow"/>
              <w:lang w:val="es-ES_tradnl"/>
            </w:rPr>
          </w:pPr>
          <w:hyperlink r:id="rId1" w:history="1">
            <w:r w:rsidR="00E00F40" w:rsidRPr="00286DA9">
              <w:rPr>
                <w:rStyle w:val="Hyperlink"/>
                <w:rFonts w:ascii="Calibri" w:hAnsi="Calibri"/>
                <w:noProof/>
                <w:sz w:val="18"/>
                <w:szCs w:val="18"/>
                <w:lang w:val="es-ES_tradnl"/>
              </w:rPr>
              <w:t>sup@niir.ru</w:t>
            </w:r>
          </w:hyperlink>
        </w:p>
      </w:tc>
      <w:bookmarkStart w:id="352" w:name="Email"/>
      <w:bookmarkEnd w:id="352"/>
    </w:tr>
  </w:tbl>
  <w:p w:rsidR="00805F71" w:rsidRPr="00286DA9" w:rsidRDefault="00D22E7D" w:rsidP="00286DA9">
    <w:pPr>
      <w:jc w:val="center"/>
      <w:rPr>
        <w:sz w:val="20"/>
      </w:rPr>
    </w:pPr>
    <w:hyperlink r:id="rId2" w:history="1">
      <w:r w:rsidR="00CA326E" w:rsidRPr="00286DA9">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8F" w:rsidRDefault="00D8208F">
      <w:r>
        <w:t>____________________</w:t>
      </w:r>
    </w:p>
  </w:footnote>
  <w:footnote w:type="continuationSeparator" w:id="0">
    <w:p w:rsidR="00D8208F" w:rsidRDefault="00D8208F">
      <w:r>
        <w:continuationSeparator/>
      </w:r>
    </w:p>
  </w:footnote>
  <w:footnote w:id="1">
    <w:p w:rsidR="00213149" w:rsidRPr="006E2A62" w:rsidRDefault="00E00F40" w:rsidP="00A15DAE">
      <w:pPr>
        <w:pStyle w:val="FootnoteText"/>
      </w:pPr>
      <w:r w:rsidRPr="00B9742A">
        <w:rPr>
          <w:rStyle w:val="FootnoteReference"/>
        </w:rPr>
        <w:t>1</w:t>
      </w:r>
      <w:r w:rsidRPr="00B9742A">
        <w:t xml:space="preserve"> </w:t>
      </w:r>
      <w:r w:rsidRPr="006E2A62">
        <w:tab/>
        <w:t>Como se indica en la Recomendación UIT-R SM.1603, la reorganización del espectro también se denomina redistribución del espectro.</w:t>
      </w:r>
    </w:p>
  </w:footnote>
  <w:footnote w:id="2">
    <w:p w:rsidR="00C24F2A" w:rsidRPr="001D44DB" w:rsidRDefault="00C24F2A" w:rsidP="00C24F2A">
      <w:pPr>
        <w:pStyle w:val="FootnoteText"/>
        <w:rPr>
          <w:ins w:id="61" w:author="Spanish" w:date="2017-10-05T15:51:00Z"/>
        </w:rPr>
      </w:pPr>
      <w:ins w:id="62" w:author="Spanish" w:date="2017-10-05T15:51:00Z">
        <w:r w:rsidRPr="001D44DB">
          <w:rPr>
            <w:rStyle w:val="FootnoteReference"/>
          </w:rPr>
          <w:t>2</w:t>
        </w:r>
        <w:r w:rsidRPr="001D44DB">
          <w:tab/>
          <w:t xml:space="preserve">Informe UIT-R SM.2353 </w:t>
        </w:r>
        <w:r>
          <w:t>"</w:t>
        </w:r>
        <w:r w:rsidRPr="001D44DB">
          <w:t>Retos y oportunidades en la gestión del espectro dimanantes de la transición a la televisión digital terrenal en las bandas de ondas decimétricas (UHF)".</w:t>
        </w:r>
      </w:ins>
    </w:p>
  </w:footnote>
  <w:footnote w:id="3">
    <w:p w:rsidR="00D64D96" w:rsidRDefault="00D64D96">
      <w:pPr>
        <w:pStyle w:val="FootnoteText"/>
      </w:pPr>
      <w:r>
        <w:rPr>
          <w:rStyle w:val="FootnoteReference"/>
        </w:rPr>
        <w:t>3</w:t>
      </w:r>
      <w:r>
        <w:t xml:space="preserve"> </w:t>
      </w:r>
      <w:r>
        <w:tab/>
      </w:r>
      <w:r w:rsidRPr="006E2A62">
        <w:t>En la presente Resolución, se entiende por "directrices" la gama de opciones a la que pueden recurrir los Estados Miembros de la UIT en sus actividades nacionales de gestión del espectro.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A2" w:rsidRDefault="00733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286DA9" w:rsidRDefault="00805F71" w:rsidP="00733DA2">
    <w:pPr>
      <w:pStyle w:val="Header"/>
      <w:tabs>
        <w:tab w:val="center" w:pos="4819"/>
        <w:tab w:val="right" w:pos="9639"/>
      </w:tabs>
      <w:jc w:val="left"/>
      <w:rPr>
        <w:rStyle w:val="PageNumber"/>
        <w:sz w:val="22"/>
        <w:szCs w:val="22"/>
        <w:lang w:val="es-ES_tradnl"/>
      </w:rPr>
    </w:pPr>
    <w:r w:rsidRPr="00286DA9">
      <w:rPr>
        <w:rStyle w:val="PageNumber"/>
        <w:sz w:val="22"/>
        <w:szCs w:val="22"/>
        <w:lang w:val="es-ES_tradnl"/>
      </w:rPr>
      <w:tab/>
    </w:r>
    <w:r w:rsidR="00733DA2">
      <w:rPr>
        <w:sz w:val="22"/>
        <w:szCs w:val="22"/>
        <w:lang w:val="es-ES_tradnl"/>
      </w:rPr>
      <w:t>WTDC</w:t>
    </w:r>
    <w:r w:rsidR="00CA326E" w:rsidRPr="00286DA9">
      <w:rPr>
        <w:sz w:val="22"/>
        <w:szCs w:val="22"/>
        <w:lang w:val="es-ES_tradnl"/>
      </w:rPr>
      <w:t>-17/</w:t>
    </w:r>
    <w:bookmarkStart w:id="347" w:name="OLE_LINK3"/>
    <w:bookmarkStart w:id="348" w:name="OLE_LINK2"/>
    <w:bookmarkStart w:id="349" w:name="OLE_LINK1"/>
    <w:r w:rsidR="00CA326E" w:rsidRPr="00286DA9">
      <w:rPr>
        <w:sz w:val="22"/>
        <w:szCs w:val="22"/>
        <w:lang w:val="es-ES_tradnl"/>
      </w:rPr>
      <w:t>23(Add.6)</w:t>
    </w:r>
    <w:bookmarkEnd w:id="347"/>
    <w:bookmarkEnd w:id="348"/>
    <w:bookmarkEnd w:id="349"/>
    <w:r w:rsidR="00733DA2">
      <w:rPr>
        <w:sz w:val="22"/>
        <w:szCs w:val="22"/>
        <w:lang w:val="es-ES_tradnl"/>
      </w:rPr>
      <w:t>(Rev.1)</w:t>
    </w:r>
    <w:r w:rsidR="00CA326E" w:rsidRPr="00286DA9">
      <w:rPr>
        <w:sz w:val="22"/>
        <w:szCs w:val="22"/>
        <w:lang w:val="es-ES_tradnl"/>
      </w:rPr>
      <w:t>-S</w:t>
    </w:r>
    <w:r w:rsidR="00841196" w:rsidRPr="00286DA9">
      <w:rPr>
        <w:rStyle w:val="PageNumber"/>
        <w:sz w:val="22"/>
        <w:szCs w:val="22"/>
        <w:lang w:val="es-ES_tradnl"/>
      </w:rPr>
      <w:tab/>
      <w:t>P</w:t>
    </w:r>
    <w:r w:rsidR="002F4B23" w:rsidRPr="00286DA9">
      <w:rPr>
        <w:rStyle w:val="PageNumber"/>
        <w:sz w:val="22"/>
        <w:szCs w:val="22"/>
        <w:lang w:val="es-ES_tradnl"/>
      </w:rPr>
      <w:t>ágina</w:t>
    </w:r>
    <w:r w:rsidR="00841196" w:rsidRPr="00286DA9">
      <w:rPr>
        <w:rStyle w:val="PageNumber"/>
        <w:sz w:val="22"/>
        <w:szCs w:val="22"/>
        <w:lang w:val="es-ES_tradnl"/>
      </w:rPr>
      <w:t xml:space="preserve"> </w:t>
    </w:r>
    <w:r w:rsidR="00996D9C" w:rsidRPr="00286DA9">
      <w:rPr>
        <w:rStyle w:val="PageNumber"/>
        <w:sz w:val="22"/>
        <w:szCs w:val="22"/>
        <w:lang w:val="es-ES_tradnl"/>
      </w:rPr>
      <w:fldChar w:fldCharType="begin"/>
    </w:r>
    <w:r w:rsidR="00841196" w:rsidRPr="00286DA9">
      <w:rPr>
        <w:rStyle w:val="PageNumber"/>
        <w:sz w:val="22"/>
        <w:szCs w:val="22"/>
        <w:lang w:val="es-ES_tradnl"/>
      </w:rPr>
      <w:instrText xml:space="preserve"> PAGE </w:instrText>
    </w:r>
    <w:r w:rsidR="00996D9C" w:rsidRPr="00286DA9">
      <w:rPr>
        <w:rStyle w:val="PageNumber"/>
        <w:sz w:val="22"/>
        <w:szCs w:val="22"/>
        <w:lang w:val="es-ES_tradnl"/>
      </w:rPr>
      <w:fldChar w:fldCharType="separate"/>
    </w:r>
    <w:r w:rsidR="00D22E7D">
      <w:rPr>
        <w:rStyle w:val="PageNumber"/>
        <w:noProof/>
        <w:sz w:val="22"/>
        <w:szCs w:val="22"/>
        <w:lang w:val="es-ES_tradnl"/>
      </w:rPr>
      <w:t>11</w:t>
    </w:r>
    <w:r w:rsidR="00996D9C" w:rsidRPr="00286DA9">
      <w:rPr>
        <w:rStyle w:val="PageNumber"/>
        <w:sz w:val="22"/>
        <w:szCs w:val="22"/>
        <w:lang w:val="es-ES_trad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A2" w:rsidRDefault="00733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 Rubio, Francisco">
    <w15:presenceInfo w15:providerId="AD" w15:userId="S-1-5-21-8740799-900759487-1415713722-49508"/>
  </w15:person>
  <w15:person w15:author="Spanish">
    <w15:presenceInfo w15:providerId="None" w15:userId="Spanish"/>
  </w15:person>
  <w15:person w15:author="Angel Martinez Romera">
    <w15:presenceInfo w15:providerId="None" w15:userId="Angel Martinez Rom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2C76"/>
    <w:rsid w:val="00016140"/>
    <w:rsid w:val="00030235"/>
    <w:rsid w:val="00057C81"/>
    <w:rsid w:val="00063B11"/>
    <w:rsid w:val="000F69BA"/>
    <w:rsid w:val="00101770"/>
    <w:rsid w:val="00104292"/>
    <w:rsid w:val="00111F38"/>
    <w:rsid w:val="001232E9"/>
    <w:rsid w:val="00130051"/>
    <w:rsid w:val="001359A5"/>
    <w:rsid w:val="001432BC"/>
    <w:rsid w:val="00145F75"/>
    <w:rsid w:val="00146B88"/>
    <w:rsid w:val="001663C8"/>
    <w:rsid w:val="001762C2"/>
    <w:rsid w:val="00187FB4"/>
    <w:rsid w:val="00192AD5"/>
    <w:rsid w:val="001B4374"/>
    <w:rsid w:val="001C61C0"/>
    <w:rsid w:val="001E7E7A"/>
    <w:rsid w:val="00216AF0"/>
    <w:rsid w:val="00222133"/>
    <w:rsid w:val="00242C09"/>
    <w:rsid w:val="00250817"/>
    <w:rsid w:val="00250CC1"/>
    <w:rsid w:val="002514A4"/>
    <w:rsid w:val="002515B8"/>
    <w:rsid w:val="00286DA9"/>
    <w:rsid w:val="002A60D8"/>
    <w:rsid w:val="002C1636"/>
    <w:rsid w:val="002C6D7A"/>
    <w:rsid w:val="002E1030"/>
    <w:rsid w:val="002E20C5"/>
    <w:rsid w:val="002E3DB8"/>
    <w:rsid w:val="002E57D3"/>
    <w:rsid w:val="002F0F74"/>
    <w:rsid w:val="002F4B23"/>
    <w:rsid w:val="00303948"/>
    <w:rsid w:val="0030537C"/>
    <w:rsid w:val="0034172E"/>
    <w:rsid w:val="00374AD5"/>
    <w:rsid w:val="00384C30"/>
    <w:rsid w:val="00393C10"/>
    <w:rsid w:val="003969DF"/>
    <w:rsid w:val="003B74AD"/>
    <w:rsid w:val="003E4A9D"/>
    <w:rsid w:val="003F78AF"/>
    <w:rsid w:val="00400CD0"/>
    <w:rsid w:val="00417E93"/>
    <w:rsid w:val="00420B93"/>
    <w:rsid w:val="004267BE"/>
    <w:rsid w:val="0045585F"/>
    <w:rsid w:val="004B47C7"/>
    <w:rsid w:val="004C4186"/>
    <w:rsid w:val="004C4DF7"/>
    <w:rsid w:val="004C55A9"/>
    <w:rsid w:val="00517133"/>
    <w:rsid w:val="00546A49"/>
    <w:rsid w:val="005539E0"/>
    <w:rsid w:val="005546BB"/>
    <w:rsid w:val="00556004"/>
    <w:rsid w:val="005707D4"/>
    <w:rsid w:val="005967E8"/>
    <w:rsid w:val="005A3734"/>
    <w:rsid w:val="005B277C"/>
    <w:rsid w:val="005B6D63"/>
    <w:rsid w:val="005F6655"/>
    <w:rsid w:val="00621383"/>
    <w:rsid w:val="00637DF4"/>
    <w:rsid w:val="0064020C"/>
    <w:rsid w:val="0064676F"/>
    <w:rsid w:val="0067437A"/>
    <w:rsid w:val="0067543F"/>
    <w:rsid w:val="00683E3A"/>
    <w:rsid w:val="006A70F7"/>
    <w:rsid w:val="006B19EA"/>
    <w:rsid w:val="006B2077"/>
    <w:rsid w:val="006B44F7"/>
    <w:rsid w:val="006C1AF0"/>
    <w:rsid w:val="006C2077"/>
    <w:rsid w:val="007043E2"/>
    <w:rsid w:val="00706DB9"/>
    <w:rsid w:val="0071137C"/>
    <w:rsid w:val="00717692"/>
    <w:rsid w:val="00733DA2"/>
    <w:rsid w:val="00746B65"/>
    <w:rsid w:val="00751F6A"/>
    <w:rsid w:val="00763579"/>
    <w:rsid w:val="00766112"/>
    <w:rsid w:val="00770A62"/>
    <w:rsid w:val="00772084"/>
    <w:rsid w:val="007725F2"/>
    <w:rsid w:val="00790E51"/>
    <w:rsid w:val="007A1159"/>
    <w:rsid w:val="007A3A9B"/>
    <w:rsid w:val="007B3151"/>
    <w:rsid w:val="007D30E9"/>
    <w:rsid w:val="007D682E"/>
    <w:rsid w:val="007F39DA"/>
    <w:rsid w:val="00805F71"/>
    <w:rsid w:val="008171E1"/>
    <w:rsid w:val="00841196"/>
    <w:rsid w:val="00857625"/>
    <w:rsid w:val="00867EF8"/>
    <w:rsid w:val="00872471"/>
    <w:rsid w:val="008D0A38"/>
    <w:rsid w:val="008D3BE9"/>
    <w:rsid w:val="008D6FFB"/>
    <w:rsid w:val="009100BA"/>
    <w:rsid w:val="00927BD8"/>
    <w:rsid w:val="00956203"/>
    <w:rsid w:val="00957B66"/>
    <w:rsid w:val="00964DA9"/>
    <w:rsid w:val="00973150"/>
    <w:rsid w:val="00985BBD"/>
    <w:rsid w:val="009934A1"/>
    <w:rsid w:val="00996D9C"/>
    <w:rsid w:val="009D0FF0"/>
    <w:rsid w:val="009F26B8"/>
    <w:rsid w:val="00A12D19"/>
    <w:rsid w:val="00A32892"/>
    <w:rsid w:val="00A46AA3"/>
    <w:rsid w:val="00A54D3B"/>
    <w:rsid w:val="00AA0D3F"/>
    <w:rsid w:val="00AC32D2"/>
    <w:rsid w:val="00AC508E"/>
    <w:rsid w:val="00AD2633"/>
    <w:rsid w:val="00AE610D"/>
    <w:rsid w:val="00B164F1"/>
    <w:rsid w:val="00B26A61"/>
    <w:rsid w:val="00B54989"/>
    <w:rsid w:val="00B7661E"/>
    <w:rsid w:val="00B77DE0"/>
    <w:rsid w:val="00B80D14"/>
    <w:rsid w:val="00B8548D"/>
    <w:rsid w:val="00B92724"/>
    <w:rsid w:val="00BB17D3"/>
    <w:rsid w:val="00BB68DE"/>
    <w:rsid w:val="00BD13E7"/>
    <w:rsid w:val="00BD2905"/>
    <w:rsid w:val="00C13DE1"/>
    <w:rsid w:val="00C24F2A"/>
    <w:rsid w:val="00C46AC6"/>
    <w:rsid w:val="00C477B1"/>
    <w:rsid w:val="00C52949"/>
    <w:rsid w:val="00C71E2F"/>
    <w:rsid w:val="00CA326E"/>
    <w:rsid w:val="00CB677C"/>
    <w:rsid w:val="00D0743A"/>
    <w:rsid w:val="00D17BFD"/>
    <w:rsid w:val="00D22E7D"/>
    <w:rsid w:val="00D317D4"/>
    <w:rsid w:val="00D50E44"/>
    <w:rsid w:val="00D64D96"/>
    <w:rsid w:val="00D8208F"/>
    <w:rsid w:val="00D84739"/>
    <w:rsid w:val="00DC4C3B"/>
    <w:rsid w:val="00DE7A75"/>
    <w:rsid w:val="00E00F40"/>
    <w:rsid w:val="00E10F96"/>
    <w:rsid w:val="00E14680"/>
    <w:rsid w:val="00E176E5"/>
    <w:rsid w:val="00E232F8"/>
    <w:rsid w:val="00E408A7"/>
    <w:rsid w:val="00E47369"/>
    <w:rsid w:val="00E74ED5"/>
    <w:rsid w:val="00EA6E15"/>
    <w:rsid w:val="00EB4114"/>
    <w:rsid w:val="00EB6CD3"/>
    <w:rsid w:val="00EC274E"/>
    <w:rsid w:val="00EC4EC1"/>
    <w:rsid w:val="00ED02D6"/>
    <w:rsid w:val="00ED2AE9"/>
    <w:rsid w:val="00F05232"/>
    <w:rsid w:val="00F07445"/>
    <w:rsid w:val="00F15FD1"/>
    <w:rsid w:val="00F324A1"/>
    <w:rsid w:val="00F42991"/>
    <w:rsid w:val="00F65879"/>
    <w:rsid w:val="00F744B2"/>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5967E8"/>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DNV-,DNV-F Char,DNV-FT,ALTS FOOTNOT,Schriftart: 9 pt,Footnote Text Char1"/>
    <w:basedOn w:val="Normal"/>
    <w:link w:val="FootnoteTextChar"/>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DNV-F Char Char,DNV-FT Char"/>
    <w:basedOn w:val="DefaultParagraphFont"/>
    <w:link w:val="FootnoteText"/>
    <w:rsid w:val="00C24F2A"/>
    <w:rPr>
      <w:rFonts w:asciiTheme="minorHAnsi" w:hAnsiTheme="minorHAnsi"/>
      <w:sz w:val="24"/>
      <w:lang w:val="es-ES_tradnl" w:eastAsia="en-US"/>
    </w:rPr>
  </w:style>
  <w:style w:type="paragraph" w:styleId="EndnoteText">
    <w:name w:val="endnote text"/>
    <w:basedOn w:val="Normal"/>
    <w:link w:val="EndnoteTextChar"/>
    <w:semiHidden/>
    <w:unhideWhenUsed/>
    <w:rsid w:val="00D64D96"/>
    <w:pPr>
      <w:spacing w:before="0"/>
    </w:pPr>
    <w:rPr>
      <w:sz w:val="20"/>
    </w:rPr>
  </w:style>
  <w:style w:type="character" w:customStyle="1" w:styleId="EndnoteTextChar">
    <w:name w:val="Endnote Text Char"/>
    <w:basedOn w:val="DefaultParagraphFont"/>
    <w:link w:val="EndnoteText"/>
    <w:semiHidden/>
    <w:rsid w:val="00D64D96"/>
    <w:rPr>
      <w:rFonts w:asciiTheme="minorHAnsi" w:hAnsiTheme="minorHAns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up@ni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91809cb-c46f-458a-93d9-27d0fb82c823" targetNamespace="http://schemas.microsoft.com/office/2006/metadata/properties" ma:root="true" ma:fieldsID="d41af5c836d734370eb92e7ee5f83852" ns2:_="" ns3:_="">
    <xsd:import namespace="996b2e75-67fd-4955-a3b0-5ab9934cb50b"/>
    <xsd:import namespace="291809cb-c46f-458a-93d9-27d0fb82c82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91809cb-c46f-458a-93d9-27d0fb82c82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91809cb-c46f-458a-93d9-27d0fb82c823">DPM</DPM_x0020_Author>
    <DPM_x0020_File_x0020_name xmlns="291809cb-c46f-458a-93d9-27d0fb82c823">D14-WTDC17-C-0023!A6!MSW-S</DPM_x0020_File_x0020_name>
    <DPM_x0020_Version xmlns="291809cb-c46f-458a-93d9-27d0fb82c823">DPM_2017.10.03.1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91809cb-c46f-458a-93d9-27d0fb82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291809cb-c46f-458a-93d9-27d0fb82c823"/>
    <ds:schemaRef ds:uri="http://www.w3.org/XML/1998/namespace"/>
    <ds:schemaRef ds:uri="http://purl.org/dc/dcmitype/"/>
    <ds:schemaRef ds:uri="http://purl.org/dc/elements/1.1/"/>
    <ds:schemaRef ds:uri="http://purl.org/dc/terms/"/>
    <ds:schemaRef ds:uri="http://schemas.microsoft.com/office/2006/documentManagement/types"/>
    <ds:schemaRef ds:uri="996b2e75-67fd-4955-a3b0-5ab9934cb50b"/>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7E567F-0B78-4E2C-A496-0861B106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3825</Words>
  <Characters>20701</Characters>
  <Application>Microsoft Office Word</Application>
  <DocSecurity>0</DocSecurity>
  <Lines>338</Lines>
  <Paragraphs>117</Paragraphs>
  <ScaleCrop>false</ScaleCrop>
  <HeadingPairs>
    <vt:vector size="2" baseType="variant">
      <vt:variant>
        <vt:lpstr>Title</vt:lpstr>
      </vt:variant>
      <vt:variant>
        <vt:i4>1</vt:i4>
      </vt:variant>
    </vt:vector>
  </HeadingPairs>
  <TitlesOfParts>
    <vt:vector size="1" baseType="lpstr">
      <vt:lpstr>D14-WTDC17-C-0023!A6!MSW-S</vt:lpstr>
    </vt:vector>
  </TitlesOfParts>
  <Manager>General Secretariat - Pool</Manager>
  <Company>International Telecommunication Union (ITU)</Company>
  <LinksUpToDate>false</LinksUpToDate>
  <CharactersWithSpaces>24418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D14-WTDC17-C-0023!A6!MSW-S</dc:title>
  <dc:creator>Documents Proposals Manager (DPM)</dc:creator>
  <cp:keywords>DPM_v2017.10.3.1_prod</cp:keywords>
  <dc:description/>
  <cp:lastModifiedBy>Ayala Martinez, Beatriz</cp:lastModifiedBy>
  <cp:revision>4</cp:revision>
  <cp:lastPrinted>2017-10-09T13:28:00Z</cp:lastPrinted>
  <dcterms:created xsi:type="dcterms:W3CDTF">2017-10-09T13:20:00Z</dcterms:created>
  <dcterms:modified xsi:type="dcterms:W3CDTF">2017-10-09T13:28:00Z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