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8491d673004c85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DD" w:rsidRDefault="001C476A">
      <w:pPr>
        <w:pStyle w:val="Proposal"/>
      </w:pPr>
      <w:r>
        <w:t>MOD</w:t>
      </w:r>
      <w:r>
        <w:tab/>
      </w:r>
      <w:r w:rsidRPr="00DC563D">
        <w:rPr>
          <w:b w:val="0"/>
          <w:bCs w:val="0"/>
        </w:rPr>
        <w:t>RCC/23A6/1</w:t>
      </w:r>
    </w:p>
    <w:p w:rsidRPr="004841F3" w:rsidR="004841F3" w:rsidP="00DC563D" w:rsidRDefault="00014582">
      <w:pPr>
        <w:pStyle w:val="ResNo"/>
        <w:rPr>
          <w:rtl/>
          <w:lang w:bidi="ar-SA"/>
        </w:rPr>
      </w:pPr>
      <w:bookmarkStart w:name="_Toc401807845" w:id="0"/>
      <w:ins w:author="Madrane, Badiáa" w:date="2017-10-05T17:09:00Z" w:id="1">
        <w:r>
          <w:rPr>
            <w:rFonts w:hint="cs"/>
            <w:rtl/>
            <w:lang w:bidi="ar-SY"/>
          </w:rPr>
          <w:t>مشروع مراج</w:t>
        </w:r>
      </w:ins>
      <w:ins w:author="Elbahnassawy, Ganat" w:date="2017-10-06T14:37:00Z" w:id="2">
        <w:r w:rsidR="000C3F6E">
          <w:rPr>
            <w:rFonts w:hint="cs"/>
            <w:rtl/>
            <w:lang w:bidi="ar-SY"/>
          </w:rPr>
          <w:t>َ</w:t>
        </w:r>
      </w:ins>
      <w:ins w:author="Madrane, Badiáa" w:date="2017-10-05T17:09:00Z" w:id="3">
        <w:r>
          <w:rPr>
            <w:rFonts w:hint="cs"/>
            <w:rtl/>
            <w:lang w:bidi="ar-SY"/>
          </w:rPr>
          <w:t xml:space="preserve">عة </w:t>
        </w:r>
      </w:ins>
      <w:r w:rsidRPr="004841F3" w:rsidR="001C476A">
        <w:rPr>
          <w:rFonts w:hint="cs"/>
          <w:rtl/>
          <w:lang w:bidi="ar-SY"/>
        </w:rPr>
        <w:t>القـرار</w:t>
      </w:r>
      <w:r w:rsidRPr="004841F3" w:rsidR="001C476A">
        <w:rPr>
          <w:rtl/>
          <w:lang w:bidi="ar-SA"/>
        </w:rPr>
        <w:t xml:space="preserve"> </w:t>
      </w:r>
      <w:r w:rsidRPr="004841F3" w:rsidR="001C476A">
        <w:rPr>
          <w:lang w:bidi="ar-SA"/>
        </w:rPr>
        <w:t>9</w:t>
      </w:r>
      <w:r w:rsidRPr="004841F3" w:rsidR="001C476A">
        <w:rPr>
          <w:rtl/>
          <w:lang w:bidi="ar-SA"/>
        </w:rPr>
        <w:t xml:space="preserve"> (</w:t>
      </w:r>
      <w:r w:rsidRPr="004841F3" w:rsidR="001C476A">
        <w:rPr>
          <w:rFonts w:hint="cs"/>
          <w:rtl/>
          <w:lang w:bidi="ar-SY"/>
        </w:rPr>
        <w:t>المراجَع في</w:t>
      </w:r>
      <w:del w:author="Al-Midani, Mohammad Haitham" w:date="2017-10-05T14:49:00Z" w:id="4">
        <w:r w:rsidRPr="004841F3" w:rsidDel="00DC563D" w:rsidR="001C476A">
          <w:rPr>
            <w:rFonts w:hint="cs"/>
            <w:rtl/>
            <w:lang w:bidi="ar-SY"/>
          </w:rPr>
          <w:delText> </w:delText>
        </w:r>
        <w:r w:rsidRPr="004841F3" w:rsidDel="00DC563D" w:rsidR="001C476A">
          <w:rPr>
            <w:rFonts w:hint="cs"/>
            <w:rtl/>
            <w:lang w:bidi="ar-SA"/>
          </w:rPr>
          <w:delText>دبي،</w:delText>
        </w:r>
        <w:r w:rsidRPr="004841F3" w:rsidDel="00DC563D" w:rsidR="001C476A">
          <w:rPr>
            <w:rtl/>
            <w:lang w:bidi="ar-SA"/>
          </w:rPr>
          <w:delText xml:space="preserve"> </w:delText>
        </w:r>
        <w:r w:rsidRPr="004841F3" w:rsidDel="00DC563D" w:rsidR="001C476A">
          <w:rPr>
            <w:lang w:bidi="ar-SA"/>
          </w:rPr>
          <w:delText>2014</w:delText>
        </w:r>
      </w:del>
      <w:ins w:author="Al-Midani, Mohammad Haitham" w:date="2017-10-05T14:49:00Z" w:id="5">
        <w:r w:rsidR="00DC563D">
          <w:rPr>
            <w:rFonts w:hint="cs"/>
            <w:rtl/>
            <w:lang w:bidi="ar-SA"/>
          </w:rPr>
          <w:t xml:space="preserve"> بوينس آيرس، </w:t>
        </w:r>
        <w:r w:rsidR="00DC563D">
          <w:rPr>
            <w:lang w:bidi="ar-SA"/>
          </w:rPr>
          <w:t>2017</w:t>
        </w:r>
      </w:ins>
      <w:r w:rsidRPr="004841F3" w:rsidR="001C476A">
        <w:rPr>
          <w:rtl/>
          <w:lang w:bidi="ar-SA"/>
        </w:rPr>
        <w:t>)</w:t>
      </w:r>
      <w:bookmarkEnd w:id="0"/>
    </w:p>
    <w:p w:rsidRPr="004841F3" w:rsidR="004841F3" w:rsidP="001C108D" w:rsidRDefault="001C476A">
      <w:pPr>
        <w:pStyle w:val="Restitle"/>
      </w:pPr>
      <w:bookmarkStart w:name="_Toc401807846" w:id="6"/>
      <w:r w:rsidRPr="004841F3">
        <w:rPr>
          <w:rFonts w:hint="cs"/>
          <w:rtl/>
        </w:rPr>
        <w:t>مشاركة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البلدان،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لا</w:t>
      </w:r>
      <w:r w:rsidRPr="004841F3">
        <w:rPr>
          <w:rFonts w:hint="eastAsia"/>
          <w:rtl/>
        </w:rPr>
        <w:t> </w:t>
      </w:r>
      <w:r w:rsidRPr="004841F3">
        <w:rPr>
          <w:rFonts w:hint="cs"/>
          <w:rtl/>
        </w:rPr>
        <w:t>سيما</w:t>
      </w:r>
      <w:r w:rsidRPr="004841F3">
        <w:rPr>
          <w:rtl/>
        </w:rPr>
        <w:t> </w:t>
      </w:r>
      <w:r w:rsidRPr="004841F3">
        <w:rPr>
          <w:rFonts w:hint="cs"/>
          <w:rtl/>
        </w:rPr>
        <w:t>البلدان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النامية،</w:t>
      </w:r>
      <w:r w:rsidRPr="004841F3">
        <w:rPr>
          <w:rtl/>
        </w:rPr>
        <w:t xml:space="preserve"> في </w:t>
      </w:r>
      <w:r w:rsidRPr="004841F3">
        <w:rPr>
          <w:rFonts w:hint="cs"/>
          <w:rtl/>
        </w:rPr>
        <w:t>إدارة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الطيف</w:t>
      </w:r>
      <w:bookmarkEnd w:id="6"/>
    </w:p>
    <w:p w:rsidRPr="004841F3" w:rsidR="004841F3" w:rsidP="00C8124D" w:rsidRDefault="001C476A">
      <w:pPr>
        <w:pStyle w:val="Normalaftertitle"/>
        <w:rPr>
          <w:rtl/>
          <w:lang w:bidi="ar-SY"/>
        </w:rPr>
      </w:pPr>
      <w:r w:rsidRPr="004841F3">
        <w:rPr>
          <w:rFonts w:hint="cs"/>
          <w:rtl/>
          <w:lang w:bidi="ar-SY"/>
        </w:rPr>
        <w:t>إن</w:t>
      </w:r>
      <w:r w:rsidRPr="004841F3">
        <w:rPr>
          <w:rtl/>
          <w:lang w:bidi="ar-SY"/>
        </w:rPr>
        <w:t xml:space="preserve"> </w:t>
      </w:r>
      <w:r w:rsidRPr="004841F3">
        <w:rPr>
          <w:rFonts w:hint="cs"/>
          <w:rtl/>
          <w:lang w:bidi="ar-SY"/>
        </w:rPr>
        <w:t>المؤتمر</w:t>
      </w:r>
      <w:r w:rsidRPr="004841F3">
        <w:rPr>
          <w:rtl/>
          <w:lang w:bidi="ar-SY"/>
        </w:rPr>
        <w:t xml:space="preserve"> </w:t>
      </w:r>
      <w:r w:rsidRPr="004841F3">
        <w:rPr>
          <w:rFonts w:hint="cs"/>
          <w:rtl/>
          <w:lang w:bidi="ar-SY"/>
        </w:rPr>
        <w:t>العالمي</w:t>
      </w:r>
      <w:r w:rsidRPr="004841F3">
        <w:rPr>
          <w:rtl/>
          <w:lang w:bidi="ar-SY"/>
        </w:rPr>
        <w:t xml:space="preserve"> </w:t>
      </w:r>
      <w:r w:rsidRPr="004841F3">
        <w:rPr>
          <w:rFonts w:hint="cs"/>
          <w:rtl/>
          <w:lang w:bidi="ar-SY"/>
        </w:rPr>
        <w:t>لتنمية</w:t>
      </w:r>
      <w:r w:rsidRPr="004841F3">
        <w:rPr>
          <w:rtl/>
          <w:lang w:bidi="ar-SY"/>
        </w:rPr>
        <w:t xml:space="preserve"> </w:t>
      </w:r>
      <w:r w:rsidRPr="004841F3">
        <w:rPr>
          <w:rFonts w:hint="cs"/>
          <w:rtl/>
          <w:lang w:bidi="ar-SY"/>
        </w:rPr>
        <w:t>الاتصالات</w:t>
      </w:r>
      <w:r w:rsidRPr="004841F3">
        <w:rPr>
          <w:rtl/>
          <w:lang w:bidi="ar-SY"/>
        </w:rPr>
        <w:t xml:space="preserve"> (</w:t>
      </w:r>
      <w:del w:author="Al-Midani, Mohammad Haitham" w:date="2017-10-05T14:49:00Z" w:id="7">
        <w:r w:rsidRPr="004841F3" w:rsidDel="00DC563D">
          <w:rPr>
            <w:rFonts w:hint="cs"/>
            <w:rtl/>
            <w:lang w:bidi="ar-SY"/>
          </w:rPr>
          <w:delText>دبي،</w:delText>
        </w:r>
        <w:r w:rsidRPr="004841F3" w:rsidDel="00DC563D">
          <w:rPr>
            <w:rtl/>
            <w:lang w:bidi="ar-SY"/>
          </w:rPr>
          <w:delText xml:space="preserve"> </w:delText>
        </w:r>
        <w:r w:rsidDel="00DC563D">
          <w:rPr>
            <w:lang w:bidi="ar-SY"/>
          </w:rPr>
          <w:delText>2014</w:delText>
        </w:r>
      </w:del>
      <w:ins w:author="Al-Midani, Mohammad Haitham" w:date="2017-10-05T14:49:00Z" w:id="8">
        <w:r w:rsidR="00DC563D">
          <w:rPr>
            <w:rFonts w:hint="cs"/>
            <w:rtl/>
          </w:rPr>
          <w:t xml:space="preserve">بوينس آيرس، </w:t>
        </w:r>
        <w:r w:rsidR="00DC563D">
          <w:t>2017</w:t>
        </w:r>
      </w:ins>
      <w:r w:rsidRPr="004841F3">
        <w:rPr>
          <w:rtl/>
          <w:lang w:bidi="ar-SY"/>
        </w:rPr>
        <w:t>)</w:t>
      </w:r>
      <w:r w:rsidRPr="004841F3">
        <w:rPr>
          <w:rFonts w:hint="cs"/>
          <w:rtl/>
          <w:lang w:bidi="ar-SY"/>
        </w:rPr>
        <w:t>،</w:t>
      </w:r>
    </w:p>
    <w:p w:rsidRPr="004841F3" w:rsidR="004841F3" w:rsidP="00414027" w:rsidRDefault="001C476A">
      <w:pPr>
        <w:pStyle w:val="Call"/>
        <w:rPr>
          <w:rtl/>
        </w:rPr>
      </w:pPr>
      <w:r w:rsidRPr="004841F3">
        <w:rPr>
          <w:rFonts w:hint="eastAsia"/>
          <w:rtl/>
        </w:rPr>
        <w:t>إذ</w:t>
      </w:r>
      <w:r w:rsidRPr="004841F3">
        <w:rPr>
          <w:rtl/>
        </w:rPr>
        <w:t xml:space="preserve"> </w:t>
      </w:r>
      <w:r w:rsidRPr="004841F3">
        <w:rPr>
          <w:rFonts w:hint="eastAsia"/>
          <w:rtl/>
        </w:rPr>
        <w:t>يضع</w:t>
      </w:r>
      <w:r w:rsidRPr="004841F3">
        <w:rPr>
          <w:rtl/>
        </w:rPr>
        <w:t xml:space="preserve"> في </w:t>
      </w:r>
      <w:r w:rsidRPr="004841F3">
        <w:rPr>
          <w:rFonts w:hint="eastAsia"/>
          <w:rtl/>
        </w:rPr>
        <w:t>اعتباره</w:t>
      </w:r>
    </w:p>
    <w:p w:rsidRPr="004841F3" w:rsidR="004841F3" w:rsidP="004841F3" w:rsidRDefault="001C476A">
      <w:pPr>
        <w:rPr>
          <w:rtl/>
        </w:rPr>
      </w:pPr>
      <w:r w:rsidRPr="004841F3">
        <w:rPr>
          <w:i/>
          <w:iCs/>
          <w:rtl/>
        </w:rPr>
        <w:t xml:space="preserve"> </w:t>
      </w:r>
      <w:proofErr w:type="gramStart"/>
      <w:r w:rsidRPr="004841F3">
        <w:rPr>
          <w:rFonts w:hint="cs"/>
          <w:i/>
          <w:iCs/>
          <w:rtl/>
        </w:rPr>
        <w:t>أ</w:t>
      </w:r>
      <w:r w:rsidRPr="004841F3">
        <w:rPr>
          <w:i/>
          <w:iCs/>
          <w:rtl/>
        </w:rPr>
        <w:t xml:space="preserve"> )</w:t>
      </w:r>
      <w:proofErr w:type="gramEnd"/>
      <w:r w:rsidRPr="004841F3">
        <w:rPr>
          <w:rtl/>
        </w:rPr>
        <w:tab/>
      </w:r>
      <w:r w:rsidRPr="004841F3">
        <w:rPr>
          <w:rFonts w:hint="cs"/>
          <w:rtl/>
        </w:rPr>
        <w:t>أن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الطلب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المتزايد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على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الطيف،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بالنسبة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إلى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التطبيقات</w:t>
      </w:r>
      <w:r w:rsidRPr="004841F3">
        <w:rPr>
          <w:rtl/>
        </w:rPr>
        <w:t xml:space="preserve"> </w:t>
      </w:r>
      <w:ins w:author="Madrane, Badiáa" w:date="2017-10-05T17:11:00Z" w:id="9">
        <w:r w:rsidR="00014582">
          <w:rPr>
            <w:rFonts w:hint="cs"/>
            <w:rtl/>
          </w:rPr>
          <w:t xml:space="preserve">والأنظمة </w:t>
        </w:r>
      </w:ins>
      <w:r w:rsidRPr="004841F3">
        <w:rPr>
          <w:rFonts w:hint="cs"/>
          <w:rtl/>
        </w:rPr>
        <w:t>القائمة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أو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الجديدة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التي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تستعمل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الاتصالات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الراديوية،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يعني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تزايد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الاحتياجات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باستمرار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إلى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مورد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نادر؛</w:t>
      </w:r>
    </w:p>
    <w:p w:rsidRPr="004841F3" w:rsidR="004841F3" w:rsidP="004841F3" w:rsidRDefault="001C476A">
      <w:pPr>
        <w:rPr>
          <w:rtl/>
        </w:rPr>
      </w:pPr>
      <w:proofErr w:type="gramStart"/>
      <w:r w:rsidRPr="004841F3">
        <w:rPr>
          <w:rFonts w:hint="cs"/>
          <w:i/>
          <w:iCs/>
          <w:rtl/>
        </w:rPr>
        <w:t>ب</w:t>
      </w:r>
      <w:r w:rsidRPr="004841F3">
        <w:rPr>
          <w:i/>
          <w:iCs/>
          <w:rtl/>
        </w:rPr>
        <w:t>)</w:t>
      </w:r>
      <w:r w:rsidRPr="004841F3">
        <w:rPr>
          <w:rtl/>
        </w:rPr>
        <w:tab/>
      </w:r>
      <w:proofErr w:type="gramEnd"/>
      <w:r w:rsidRPr="004841F3">
        <w:rPr>
          <w:rFonts w:hint="cs"/>
          <w:rtl/>
        </w:rPr>
        <w:t>أن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من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الصعب</w:t>
      </w:r>
      <w:r w:rsidRPr="004841F3">
        <w:rPr>
          <w:rtl/>
        </w:rPr>
        <w:t xml:space="preserve"> في </w:t>
      </w:r>
      <w:r w:rsidRPr="004841F3">
        <w:rPr>
          <w:rFonts w:hint="cs"/>
          <w:rtl/>
        </w:rPr>
        <w:t>كثير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من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الأحيان،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بسبب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الاستثمارات</w:t>
      </w:r>
      <w:r w:rsidRPr="004841F3">
        <w:rPr>
          <w:rtl/>
        </w:rPr>
        <w:t xml:space="preserve"> في </w:t>
      </w:r>
      <w:r w:rsidRPr="004841F3">
        <w:rPr>
          <w:rFonts w:hint="cs"/>
          <w:rtl/>
        </w:rPr>
        <w:t>التجهيزات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والبنى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التحتية،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إحداث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تغييرات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كبرى</w:t>
      </w:r>
      <w:r w:rsidRPr="004841F3">
        <w:rPr>
          <w:rtl/>
        </w:rPr>
        <w:t xml:space="preserve"> في </w:t>
      </w:r>
      <w:r w:rsidRPr="004841F3">
        <w:rPr>
          <w:rFonts w:hint="cs"/>
          <w:rtl/>
        </w:rPr>
        <w:t>الاستعمال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الحالي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للطيف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إلا</w:t>
      </w:r>
      <w:r w:rsidRPr="004841F3">
        <w:rPr>
          <w:rFonts w:hint="eastAsia"/>
          <w:rtl/>
        </w:rPr>
        <w:t xml:space="preserve"> في </w:t>
      </w:r>
      <w:r w:rsidRPr="004841F3">
        <w:rPr>
          <w:rFonts w:hint="cs"/>
          <w:rtl/>
        </w:rPr>
        <w:t>المدى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الطويل؛</w:t>
      </w:r>
    </w:p>
    <w:p w:rsidRPr="004841F3" w:rsidR="004841F3" w:rsidP="00014582" w:rsidRDefault="001C476A">
      <w:pPr>
        <w:rPr>
          <w:rtl/>
        </w:rPr>
      </w:pPr>
      <w:proofErr w:type="gramStart"/>
      <w:r w:rsidRPr="004841F3">
        <w:rPr>
          <w:rFonts w:hint="cs"/>
          <w:i/>
          <w:iCs/>
          <w:rtl/>
        </w:rPr>
        <w:t>ج</w:t>
      </w:r>
      <w:r w:rsidRPr="004841F3">
        <w:rPr>
          <w:i/>
          <w:iCs/>
          <w:rtl/>
        </w:rPr>
        <w:t>)</w:t>
      </w:r>
      <w:r w:rsidRPr="004841F3">
        <w:rPr>
          <w:rtl/>
        </w:rPr>
        <w:tab/>
      </w:r>
      <w:proofErr w:type="gramEnd"/>
      <w:r w:rsidRPr="004841F3">
        <w:rPr>
          <w:rFonts w:hint="cs"/>
          <w:rtl/>
        </w:rPr>
        <w:t>أن</w:t>
      </w:r>
      <w:r w:rsidRPr="004841F3">
        <w:rPr>
          <w:rtl/>
        </w:rPr>
        <w:t xml:space="preserve"> </w:t>
      </w:r>
      <w:ins w:author="Madrane, Badiáa" w:date="2017-10-05T17:11:00Z" w:id="10">
        <w:r w:rsidR="00014582">
          <w:rPr>
            <w:rFonts w:hint="cs"/>
            <w:rtl/>
          </w:rPr>
          <w:t>احتياجات المجتمع و</w:t>
        </w:r>
      </w:ins>
      <w:r w:rsidRPr="004841F3">
        <w:rPr>
          <w:rFonts w:hint="cs"/>
          <w:rtl/>
        </w:rPr>
        <w:t>السوق</w:t>
      </w:r>
      <w:r w:rsidRPr="004841F3">
        <w:rPr>
          <w:rtl/>
        </w:rPr>
        <w:t xml:space="preserve"> </w:t>
      </w:r>
      <w:del w:author="Madrane, Badiáa" w:date="2017-10-05T17:12:00Z" w:id="11">
        <w:r w:rsidRPr="004841F3" w:rsidDel="00014582">
          <w:rPr>
            <w:rFonts w:hint="cs"/>
            <w:rtl/>
          </w:rPr>
          <w:delText>تدفع</w:delText>
        </w:r>
        <w:r w:rsidRPr="004841F3" w:rsidDel="00014582">
          <w:rPr>
            <w:rtl/>
          </w:rPr>
          <w:delText xml:space="preserve"> </w:delText>
        </w:r>
      </w:del>
      <w:ins w:author="Madrane, Badiáa" w:date="2017-10-05T17:12:00Z" w:id="12">
        <w:r w:rsidR="00014582">
          <w:rPr>
            <w:rFonts w:hint="cs"/>
            <w:rtl/>
          </w:rPr>
          <w:t>يدفعان</w:t>
        </w:r>
        <w:r w:rsidRPr="004841F3" w:rsidR="00014582">
          <w:rPr>
            <w:rtl/>
          </w:rPr>
          <w:t xml:space="preserve"> </w:t>
        </w:r>
      </w:ins>
      <w:r w:rsidRPr="004841F3">
        <w:rPr>
          <w:rFonts w:hint="cs"/>
          <w:rtl/>
        </w:rPr>
        <w:t>إلى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استحداث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تكنولوجيات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جديدة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للتوصل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إلى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حلول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جديدة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لبعض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مشاكل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التنمية؛</w:t>
      </w:r>
    </w:p>
    <w:p w:rsidRPr="004841F3" w:rsidR="004841F3" w:rsidP="00014582" w:rsidRDefault="001C476A">
      <w:pPr>
        <w:rPr>
          <w:rtl/>
        </w:rPr>
      </w:pPr>
      <w:proofErr w:type="gramStart"/>
      <w:r w:rsidRPr="004841F3">
        <w:rPr>
          <w:rFonts w:hint="cs"/>
          <w:i/>
          <w:iCs/>
          <w:rtl/>
        </w:rPr>
        <w:t>د</w:t>
      </w:r>
      <w:r w:rsidRPr="004841F3">
        <w:rPr>
          <w:i/>
          <w:iCs/>
          <w:rtl/>
        </w:rPr>
        <w:t xml:space="preserve"> )</w:t>
      </w:r>
      <w:proofErr w:type="gramEnd"/>
      <w:r w:rsidRPr="004841F3">
        <w:rPr>
          <w:rtl/>
        </w:rPr>
        <w:tab/>
      </w:r>
      <w:r w:rsidRPr="004841F3">
        <w:rPr>
          <w:rFonts w:hint="cs"/>
          <w:rtl/>
        </w:rPr>
        <w:t>أن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الاستراتيجيات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الوطنية</w:t>
      </w:r>
      <w:r w:rsidRPr="004841F3">
        <w:rPr>
          <w:rtl/>
        </w:rPr>
        <w:t xml:space="preserve"> </w:t>
      </w:r>
      <w:ins w:author="Madrane, Badiáa" w:date="2017-10-05T17:13:00Z" w:id="13">
        <w:r w:rsidR="00014582">
          <w:rPr>
            <w:rFonts w:hint="cs"/>
            <w:rtl/>
          </w:rPr>
          <w:t xml:space="preserve">بشأن استعمال </w:t>
        </w:r>
      </w:ins>
      <w:ins w:author="Madrane, Badiáa" w:date="2017-10-05T17:14:00Z" w:id="14">
        <w:r w:rsidR="00014582">
          <w:rPr>
            <w:rFonts w:hint="cs"/>
            <w:rtl/>
          </w:rPr>
          <w:t xml:space="preserve">طيف الترددات الراديوية </w:t>
        </w:r>
      </w:ins>
      <w:r w:rsidRPr="004841F3">
        <w:rPr>
          <w:rFonts w:hint="cs"/>
          <w:rtl/>
        </w:rPr>
        <w:t>ينبغي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أن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تراعي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الالتزامات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الدولية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بموجب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لوائح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الراديو</w:t>
      </w:r>
      <w:ins w:author="Madrane, Badiáa" w:date="2017-10-05T17:15:00Z" w:id="15">
        <w:r w:rsidR="00014582">
          <w:rPr>
            <w:rFonts w:hint="cs"/>
            <w:rtl/>
          </w:rPr>
          <w:t xml:space="preserve">، وكذلك </w:t>
        </w:r>
      </w:ins>
      <w:ins w:author="Madrane, Badiáa" w:date="2017-10-05T17:16:00Z" w:id="16">
        <w:r w:rsidR="00014582">
          <w:rPr>
            <w:rFonts w:hint="cs"/>
            <w:rtl/>
          </w:rPr>
          <w:t>التغيرات العالمية وتطور الاتصالات/</w:t>
        </w:r>
      </w:ins>
      <w:ins w:author="Madrane, Badiáa" w:date="2017-10-05T17:17:00Z" w:id="17">
        <w:r w:rsidR="00014582">
          <w:rPr>
            <w:rFonts w:hint="cs"/>
            <w:rtl/>
          </w:rPr>
          <w:t>تكنولوجيا المعلومات والاتصالات</w:t>
        </w:r>
      </w:ins>
      <w:ins w:author="Elbahnassawy, Ganat" w:date="2017-10-06T14:38:00Z" w:id="18">
        <w:r w:rsidR="000C3F6E">
          <w:rPr>
            <w:rFonts w:hint="eastAsia"/>
            <w:rtl/>
          </w:rPr>
          <w:t> </w:t>
        </w:r>
        <w:r w:rsidR="000C3F6E">
          <w:t>(ICT)</w:t>
        </w:r>
      </w:ins>
      <w:r w:rsidRPr="004841F3">
        <w:rPr>
          <w:rFonts w:hint="cs"/>
          <w:rtl/>
        </w:rPr>
        <w:t>؛</w:t>
      </w:r>
    </w:p>
    <w:p w:rsidRPr="004841F3" w:rsidR="004841F3" w:rsidDel="00DC563D" w:rsidP="004841F3" w:rsidRDefault="001C476A">
      <w:pPr>
        <w:rPr>
          <w:del w:author="Al-Midani, Mohammad Haitham" w:date="2017-10-05T14:50:00Z" w:id="19"/>
          <w:rtl/>
        </w:rPr>
      </w:pPr>
      <w:del w:author="Al-Midani, Mohammad Haitham" w:date="2017-10-05T14:50:00Z" w:id="20">
        <w:r w:rsidRPr="004841F3" w:rsidDel="00DC563D">
          <w:rPr>
            <w:rFonts w:hint="cs"/>
            <w:i/>
            <w:iCs/>
            <w:rtl/>
          </w:rPr>
          <w:delText>ﻫ</w:delText>
        </w:r>
        <w:r w:rsidRPr="004841F3" w:rsidDel="00DC563D">
          <w:rPr>
            <w:i/>
            <w:iCs/>
            <w:rtl/>
          </w:rPr>
          <w:delText xml:space="preserve"> )</w:delText>
        </w:r>
        <w:r w:rsidRPr="004841F3" w:rsidDel="00DC563D">
          <w:rPr>
            <w:rtl/>
          </w:rPr>
          <w:tab/>
        </w:r>
        <w:r w:rsidRPr="004841F3" w:rsidDel="00DC563D">
          <w:rPr>
            <w:rFonts w:hint="cs"/>
            <w:rtl/>
          </w:rPr>
          <w:delText>أن</w:delText>
        </w:r>
        <w:r w:rsidRPr="004841F3" w:rsidDel="00DC563D">
          <w:rPr>
            <w:rtl/>
          </w:rPr>
          <w:delText xml:space="preserve"> </w:delText>
        </w:r>
        <w:r w:rsidRPr="004841F3" w:rsidDel="00DC563D">
          <w:rPr>
            <w:rFonts w:hint="cs"/>
            <w:rtl/>
          </w:rPr>
          <w:delText>على</w:delText>
        </w:r>
        <w:r w:rsidRPr="004841F3" w:rsidDel="00DC563D">
          <w:rPr>
            <w:rtl/>
          </w:rPr>
          <w:delText xml:space="preserve"> </w:delText>
        </w:r>
        <w:r w:rsidRPr="004841F3" w:rsidDel="00DC563D">
          <w:rPr>
            <w:rFonts w:hint="cs"/>
            <w:rtl/>
          </w:rPr>
          <w:delText>الاستراتيجيات</w:delText>
        </w:r>
        <w:r w:rsidRPr="004841F3" w:rsidDel="00DC563D">
          <w:rPr>
            <w:rtl/>
          </w:rPr>
          <w:delText xml:space="preserve"> </w:delText>
        </w:r>
        <w:r w:rsidRPr="004841F3" w:rsidDel="00DC563D">
          <w:rPr>
            <w:rFonts w:hint="cs"/>
            <w:rtl/>
          </w:rPr>
          <w:delText>الوطنية</w:delText>
        </w:r>
        <w:r w:rsidRPr="004841F3" w:rsidDel="00DC563D">
          <w:rPr>
            <w:rtl/>
          </w:rPr>
          <w:delText xml:space="preserve"> </w:delText>
        </w:r>
        <w:r w:rsidRPr="004841F3" w:rsidDel="00DC563D">
          <w:rPr>
            <w:rFonts w:hint="cs"/>
            <w:rtl/>
          </w:rPr>
          <w:delText>أيضاً</w:delText>
        </w:r>
        <w:r w:rsidRPr="004841F3" w:rsidDel="00DC563D">
          <w:rPr>
            <w:rtl/>
          </w:rPr>
          <w:delText xml:space="preserve"> </w:delText>
        </w:r>
        <w:r w:rsidRPr="004841F3" w:rsidDel="00DC563D">
          <w:rPr>
            <w:rFonts w:hint="cs"/>
            <w:rtl/>
          </w:rPr>
          <w:delText>أن</w:delText>
        </w:r>
        <w:r w:rsidRPr="004841F3" w:rsidDel="00DC563D">
          <w:rPr>
            <w:rtl/>
          </w:rPr>
          <w:delText xml:space="preserve"> </w:delText>
        </w:r>
        <w:r w:rsidRPr="004841F3" w:rsidDel="00DC563D">
          <w:rPr>
            <w:rFonts w:hint="cs"/>
            <w:rtl/>
          </w:rPr>
          <w:delText>تأخذ</w:delText>
        </w:r>
        <w:r w:rsidRPr="004841F3" w:rsidDel="00DC563D">
          <w:rPr>
            <w:rtl/>
          </w:rPr>
          <w:delText xml:space="preserve"> في </w:delText>
        </w:r>
        <w:r w:rsidRPr="004841F3" w:rsidDel="00DC563D">
          <w:rPr>
            <w:rFonts w:hint="cs"/>
            <w:rtl/>
          </w:rPr>
          <w:delText>الاعتبار</w:delText>
        </w:r>
        <w:r w:rsidRPr="004841F3" w:rsidDel="00DC563D">
          <w:rPr>
            <w:rtl/>
          </w:rPr>
          <w:delText xml:space="preserve"> </w:delText>
        </w:r>
        <w:r w:rsidRPr="004841F3" w:rsidDel="00DC563D">
          <w:rPr>
            <w:rFonts w:hint="cs"/>
            <w:rtl/>
          </w:rPr>
          <w:delText>التغيرات</w:delText>
        </w:r>
        <w:r w:rsidRPr="004841F3" w:rsidDel="00DC563D">
          <w:rPr>
            <w:rtl/>
          </w:rPr>
          <w:delText xml:space="preserve"> </w:delText>
        </w:r>
        <w:r w:rsidRPr="004841F3" w:rsidDel="00DC563D">
          <w:rPr>
            <w:rFonts w:hint="cs"/>
            <w:rtl/>
          </w:rPr>
          <w:delText>العالمية</w:delText>
        </w:r>
        <w:r w:rsidRPr="004841F3" w:rsidDel="00DC563D">
          <w:rPr>
            <w:rtl/>
          </w:rPr>
          <w:delText xml:space="preserve"> في </w:delText>
        </w:r>
        <w:r w:rsidRPr="004841F3" w:rsidDel="00DC563D">
          <w:rPr>
            <w:rFonts w:hint="cs"/>
            <w:rtl/>
          </w:rPr>
          <w:delText>ميدان</w:delText>
        </w:r>
        <w:r w:rsidRPr="004841F3" w:rsidDel="00DC563D">
          <w:rPr>
            <w:rtl/>
          </w:rPr>
          <w:delText xml:space="preserve"> </w:delText>
        </w:r>
        <w:r w:rsidRPr="004841F3" w:rsidDel="00DC563D">
          <w:rPr>
            <w:rFonts w:hint="cs"/>
            <w:rtl/>
          </w:rPr>
          <w:delText>الاتصالات</w:delText>
        </w:r>
        <w:r w:rsidRPr="004841F3" w:rsidDel="00DC563D">
          <w:rPr>
            <w:rtl/>
          </w:rPr>
          <w:delText>/</w:delText>
        </w:r>
        <w:r w:rsidRPr="004841F3" w:rsidDel="00DC563D">
          <w:rPr>
            <w:rFonts w:hint="cs"/>
            <w:rtl/>
          </w:rPr>
          <w:delText>تكنولوجيا</w:delText>
        </w:r>
        <w:r w:rsidRPr="004841F3" w:rsidDel="00DC563D">
          <w:rPr>
            <w:rtl/>
          </w:rPr>
          <w:delText xml:space="preserve"> </w:delText>
        </w:r>
        <w:r w:rsidRPr="004841F3" w:rsidDel="00DC563D">
          <w:rPr>
            <w:rFonts w:hint="cs"/>
            <w:rtl/>
          </w:rPr>
          <w:delText>المعلومات</w:delText>
        </w:r>
        <w:r w:rsidRPr="004841F3" w:rsidDel="00DC563D">
          <w:rPr>
            <w:rtl/>
          </w:rPr>
          <w:delText xml:space="preserve"> </w:delText>
        </w:r>
        <w:r w:rsidRPr="004841F3" w:rsidDel="00DC563D">
          <w:rPr>
            <w:rFonts w:hint="cs"/>
            <w:rtl/>
          </w:rPr>
          <w:delText>والاتصالات</w:delText>
        </w:r>
        <w:r w:rsidRPr="004841F3" w:rsidDel="00DC563D">
          <w:rPr>
            <w:rtl/>
          </w:rPr>
          <w:delText xml:space="preserve"> </w:delText>
        </w:r>
        <w:r w:rsidRPr="004841F3" w:rsidDel="00DC563D">
          <w:rPr>
            <w:rFonts w:hint="cs"/>
            <w:rtl/>
          </w:rPr>
          <w:delText>والتطورات</w:delText>
        </w:r>
        <w:r w:rsidRPr="004841F3" w:rsidDel="00DC563D">
          <w:rPr>
            <w:rtl/>
          </w:rPr>
          <w:delText xml:space="preserve"> </w:delText>
        </w:r>
        <w:r w:rsidRPr="004841F3" w:rsidDel="00DC563D">
          <w:rPr>
            <w:rFonts w:hint="cs"/>
            <w:rtl/>
          </w:rPr>
          <w:delText>التكنولوجية؛</w:delText>
        </w:r>
      </w:del>
    </w:p>
    <w:p w:rsidRPr="004841F3" w:rsidR="004841F3" w:rsidP="00780EED" w:rsidRDefault="001C476A">
      <w:pPr>
        <w:rPr>
          <w:rtl/>
        </w:rPr>
      </w:pPr>
      <w:del w:author="Al-Midani, Mohammad Haitham" w:date="2017-10-05T14:50:00Z" w:id="21">
        <w:r w:rsidRPr="004841F3" w:rsidDel="00DC563D">
          <w:rPr>
            <w:rFonts w:hint="cs"/>
            <w:i/>
            <w:iCs/>
            <w:rtl/>
          </w:rPr>
          <w:delText>و</w:delText>
        </w:r>
        <w:r w:rsidRPr="004841F3" w:rsidDel="00DC563D">
          <w:rPr>
            <w:i/>
            <w:iCs/>
            <w:rtl/>
          </w:rPr>
          <w:delText xml:space="preserve"> </w:delText>
        </w:r>
      </w:del>
      <w:proofErr w:type="gramStart"/>
      <w:ins w:author="Tahawi, Mohamad " w:date="2017-10-06T11:28:00Z" w:id="22">
        <w:r w:rsidR="00AF75FE">
          <w:rPr>
            <w:rFonts w:hint="cs"/>
            <w:i/>
            <w:iCs/>
            <w:rtl/>
          </w:rPr>
          <w:t>ﻫ</w:t>
        </w:r>
      </w:ins>
      <w:ins w:author="Al-Midani, Mohammad Haitham" w:date="2017-10-05T14:50:00Z" w:id="23">
        <w:r w:rsidR="00AF75FE">
          <w:rPr>
            <w:rFonts w:hint="cs"/>
            <w:i/>
            <w:iCs/>
            <w:rtl/>
          </w:rPr>
          <w:t>‍</w:t>
        </w:r>
      </w:ins>
      <w:ins w:author="Elbahnassawy, Ganat" w:date="2017-10-06T14:10:00Z" w:id="24">
        <w:r w:rsidR="00AF75FE">
          <w:rPr>
            <w:rFonts w:hint="eastAsia"/>
            <w:i/>
            <w:iCs/>
            <w:rtl/>
          </w:rPr>
          <w:t> </w:t>
        </w:r>
      </w:ins>
      <w:r w:rsidRPr="004841F3">
        <w:rPr>
          <w:i/>
          <w:iCs/>
          <w:rtl/>
        </w:rPr>
        <w:t>)</w:t>
      </w:r>
      <w:proofErr w:type="gramEnd"/>
      <w:r w:rsidRPr="004841F3">
        <w:rPr>
          <w:rtl/>
        </w:rPr>
        <w:tab/>
      </w:r>
      <w:r w:rsidRPr="004841F3">
        <w:rPr>
          <w:rFonts w:hint="cs"/>
          <w:rtl/>
        </w:rPr>
        <w:t>أن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الابتكارات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التقنية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وزيادة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إمكانيات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التقاسم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قد</w:t>
      </w:r>
      <w:r w:rsidRPr="004841F3">
        <w:rPr>
          <w:rtl/>
        </w:rPr>
        <w:t xml:space="preserve"> </w:t>
      </w:r>
      <w:del w:author="Madrane, Badiáa" w:date="2017-10-05T17:22:00Z" w:id="25">
        <w:r w:rsidRPr="004841F3" w:rsidDel="00E963B8">
          <w:rPr>
            <w:rFonts w:hint="cs"/>
            <w:rtl/>
          </w:rPr>
          <w:delText>تسهل</w:delText>
        </w:r>
        <w:r w:rsidRPr="004841F3" w:rsidDel="00E963B8">
          <w:rPr>
            <w:rtl/>
          </w:rPr>
          <w:delText xml:space="preserve"> </w:delText>
        </w:r>
      </w:del>
      <w:ins w:author="Madrane, Badiáa" w:date="2017-10-05T17:22:00Z" w:id="26">
        <w:r w:rsidR="00E963B8">
          <w:rPr>
            <w:rFonts w:hint="cs"/>
            <w:rtl/>
          </w:rPr>
          <w:t>تلبي الطلب المتزايد على</w:t>
        </w:r>
        <w:r w:rsidRPr="004841F3" w:rsidR="00E963B8">
          <w:rPr>
            <w:rtl/>
          </w:rPr>
          <w:t xml:space="preserve"> </w:t>
        </w:r>
      </w:ins>
      <w:r w:rsidRPr="004841F3">
        <w:rPr>
          <w:rFonts w:hint="cs"/>
          <w:rtl/>
        </w:rPr>
        <w:t>عملية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النفاذ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إلى</w:t>
      </w:r>
      <w:del w:author="Elbahnassawy, Ganat" w:date="2017-10-06T14:38:00Z" w:id="27">
        <w:r w:rsidRPr="004841F3" w:rsidDel="000C3F6E">
          <w:rPr>
            <w:rtl/>
          </w:rPr>
          <w:delText xml:space="preserve"> </w:delText>
        </w:r>
      </w:del>
      <w:del w:author="Madrane, Badiáa" w:date="2017-10-05T17:23:00Z" w:id="28">
        <w:r w:rsidRPr="004841F3" w:rsidDel="00E963B8">
          <w:rPr>
            <w:rFonts w:hint="cs"/>
            <w:rtl/>
          </w:rPr>
          <w:delText>الطيف</w:delText>
        </w:r>
      </w:del>
      <w:ins w:author="Madrane, Badiáa" w:date="2017-10-05T17:23:00Z" w:id="29">
        <w:r w:rsidR="00E963B8">
          <w:rPr>
            <w:rFonts w:hint="cs"/>
            <w:rtl/>
          </w:rPr>
          <w:t xml:space="preserve"> طيف الترددات</w:t>
        </w:r>
      </w:ins>
      <w:ins w:author="Tahawi, Mohamad " w:date="2017-10-06T10:43:00Z" w:id="30">
        <w:r w:rsidR="00606178">
          <w:rPr>
            <w:rFonts w:hint="eastAsia"/>
            <w:rtl/>
          </w:rPr>
          <w:t> </w:t>
        </w:r>
      </w:ins>
      <w:ins w:author="Madrane, Badiáa" w:date="2017-10-05T17:23:00Z" w:id="31">
        <w:r w:rsidR="00E963B8">
          <w:rPr>
            <w:rFonts w:hint="cs"/>
            <w:rtl/>
          </w:rPr>
          <w:t>الراديوية</w:t>
        </w:r>
      </w:ins>
      <w:r w:rsidRPr="004841F3">
        <w:rPr>
          <w:rFonts w:hint="cs"/>
          <w:rtl/>
        </w:rPr>
        <w:t>؛</w:t>
      </w:r>
    </w:p>
    <w:p w:rsidRPr="00397636" w:rsidR="004841F3" w:rsidP="00780EED" w:rsidRDefault="001C476A">
      <w:pPr>
        <w:rPr>
          <w:spacing w:val="-2"/>
          <w:rtl/>
        </w:rPr>
      </w:pPr>
      <w:del w:author="Al-Midani, Mohammad Haitham" w:date="2017-10-05T14:50:00Z" w:id="32">
        <w:r w:rsidRPr="00397636" w:rsidDel="00DC563D">
          <w:rPr>
            <w:rFonts w:hint="cs"/>
            <w:i/>
            <w:iCs/>
            <w:spacing w:val="-2"/>
            <w:rtl/>
          </w:rPr>
          <w:delText>ز</w:delText>
        </w:r>
        <w:r w:rsidRPr="00397636" w:rsidDel="00DC563D">
          <w:rPr>
            <w:i/>
            <w:iCs/>
            <w:spacing w:val="-2"/>
            <w:rtl/>
          </w:rPr>
          <w:delText xml:space="preserve"> </w:delText>
        </w:r>
      </w:del>
      <w:proofErr w:type="gramStart"/>
      <w:ins w:author="Al-Midani, Mohammad Haitham" w:date="2017-10-05T14:50:00Z" w:id="33">
        <w:r w:rsidRPr="00397636" w:rsidR="00AF75FE">
          <w:rPr>
            <w:rFonts w:hint="cs"/>
            <w:i/>
            <w:iCs/>
            <w:spacing w:val="-2"/>
            <w:rtl/>
          </w:rPr>
          <w:t>و</w:t>
        </w:r>
      </w:ins>
      <w:ins w:author="Elbahnassawy, Ganat" w:date="2017-10-06T14:11:00Z" w:id="34">
        <w:r w:rsidRPr="00397636" w:rsidR="00AF75FE">
          <w:rPr>
            <w:rFonts w:hint="cs"/>
            <w:i/>
            <w:iCs/>
            <w:spacing w:val="-2"/>
            <w:rtl/>
          </w:rPr>
          <w:t xml:space="preserve"> </w:t>
        </w:r>
      </w:ins>
      <w:r w:rsidRPr="00397636">
        <w:rPr>
          <w:i/>
          <w:iCs/>
          <w:spacing w:val="-2"/>
          <w:rtl/>
        </w:rPr>
        <w:t>)</w:t>
      </w:r>
      <w:proofErr w:type="gramEnd"/>
      <w:r w:rsidRPr="00397636">
        <w:rPr>
          <w:spacing w:val="-2"/>
          <w:rtl/>
        </w:rPr>
        <w:tab/>
      </w:r>
      <w:r w:rsidRPr="00397636">
        <w:rPr>
          <w:rFonts w:hint="cs"/>
          <w:spacing w:val="-2"/>
          <w:rtl/>
        </w:rPr>
        <w:t>أن</w:t>
      </w:r>
      <w:r w:rsidRPr="00397636">
        <w:rPr>
          <w:spacing w:val="-2"/>
          <w:rtl/>
        </w:rPr>
        <w:t xml:space="preserve"> </w:t>
      </w:r>
      <w:r w:rsidRPr="00397636">
        <w:rPr>
          <w:rFonts w:hint="cs"/>
          <w:spacing w:val="-2"/>
          <w:rtl/>
        </w:rPr>
        <w:t>بحكم</w:t>
      </w:r>
      <w:r w:rsidRPr="00397636">
        <w:rPr>
          <w:spacing w:val="-2"/>
          <w:rtl/>
        </w:rPr>
        <w:t xml:space="preserve"> </w:t>
      </w:r>
      <w:ins w:author="Madrane, Badiáa" w:date="2017-10-05T17:24:00Z" w:id="35">
        <w:r w:rsidRPr="00397636" w:rsidR="00E963B8">
          <w:rPr>
            <w:rFonts w:hint="cs"/>
            <w:spacing w:val="-2"/>
            <w:rtl/>
          </w:rPr>
          <w:t xml:space="preserve">ولاية </w:t>
        </w:r>
      </w:ins>
      <w:del w:author="Madrane, Badiáa" w:date="2017-10-05T17:24:00Z" w:id="36">
        <w:r w:rsidRPr="00397636" w:rsidDel="00E963B8">
          <w:rPr>
            <w:rFonts w:hint="cs"/>
            <w:spacing w:val="-2"/>
            <w:rtl/>
          </w:rPr>
          <w:delText>الأعمال</w:delText>
        </w:r>
        <w:r w:rsidRPr="00397636" w:rsidDel="00E963B8">
          <w:rPr>
            <w:spacing w:val="-2"/>
            <w:rtl/>
          </w:rPr>
          <w:delText xml:space="preserve"> </w:delText>
        </w:r>
        <w:r w:rsidRPr="00397636" w:rsidDel="00E963B8">
          <w:rPr>
            <w:rFonts w:hint="cs"/>
            <w:spacing w:val="-2"/>
            <w:rtl/>
          </w:rPr>
          <w:delText>التي</w:delText>
        </w:r>
        <w:r w:rsidRPr="00397636" w:rsidDel="00E963B8">
          <w:rPr>
            <w:spacing w:val="-2"/>
            <w:rtl/>
          </w:rPr>
          <w:delText xml:space="preserve"> </w:delText>
        </w:r>
        <w:r w:rsidRPr="00397636" w:rsidDel="00E963B8">
          <w:rPr>
            <w:rFonts w:hint="cs"/>
            <w:spacing w:val="-2"/>
            <w:rtl/>
          </w:rPr>
          <w:delText>يجريها</w:delText>
        </w:r>
        <w:r w:rsidRPr="00397636" w:rsidDel="00E963B8">
          <w:rPr>
            <w:spacing w:val="-2"/>
            <w:rtl/>
          </w:rPr>
          <w:delText xml:space="preserve"> </w:delText>
        </w:r>
      </w:del>
      <w:r w:rsidRPr="00397636">
        <w:rPr>
          <w:rFonts w:hint="cs"/>
          <w:spacing w:val="-2"/>
          <w:rtl/>
        </w:rPr>
        <w:t>قطاع</w:t>
      </w:r>
      <w:r w:rsidRPr="00397636">
        <w:rPr>
          <w:spacing w:val="-2"/>
          <w:rtl/>
        </w:rPr>
        <w:t xml:space="preserve"> </w:t>
      </w:r>
      <w:r w:rsidRPr="00397636">
        <w:rPr>
          <w:rFonts w:hint="cs"/>
          <w:spacing w:val="-2"/>
          <w:rtl/>
        </w:rPr>
        <w:t>الاتصالات</w:t>
      </w:r>
      <w:r w:rsidRPr="00397636">
        <w:rPr>
          <w:spacing w:val="-2"/>
          <w:rtl/>
        </w:rPr>
        <w:t xml:space="preserve"> </w:t>
      </w:r>
      <w:r w:rsidRPr="00397636">
        <w:rPr>
          <w:rFonts w:hint="cs"/>
          <w:spacing w:val="-2"/>
          <w:rtl/>
        </w:rPr>
        <w:t>الراديوية</w:t>
      </w:r>
      <w:r w:rsidRPr="00397636">
        <w:rPr>
          <w:spacing w:val="-2"/>
          <w:rtl/>
        </w:rPr>
        <w:t xml:space="preserve"> </w:t>
      </w:r>
      <w:r w:rsidRPr="00397636">
        <w:rPr>
          <w:spacing w:val="-2"/>
        </w:rPr>
        <w:t>(ITU-R)</w:t>
      </w:r>
      <w:r w:rsidRPr="00397636">
        <w:rPr>
          <w:spacing w:val="-2"/>
          <w:rtl/>
        </w:rPr>
        <w:t xml:space="preserve"> </w:t>
      </w:r>
      <w:r w:rsidRPr="00397636">
        <w:rPr>
          <w:rFonts w:hint="cs"/>
          <w:spacing w:val="-2"/>
          <w:rtl/>
        </w:rPr>
        <w:t>فإن</w:t>
      </w:r>
      <w:r w:rsidRPr="00397636">
        <w:rPr>
          <w:spacing w:val="-2"/>
          <w:rtl/>
        </w:rPr>
        <w:t xml:space="preserve"> </w:t>
      </w:r>
      <w:r w:rsidRPr="00397636">
        <w:rPr>
          <w:rFonts w:hint="cs"/>
          <w:spacing w:val="-2"/>
          <w:rtl/>
        </w:rPr>
        <w:t>هذا</w:t>
      </w:r>
      <w:r w:rsidRPr="00397636">
        <w:rPr>
          <w:spacing w:val="-2"/>
          <w:rtl/>
        </w:rPr>
        <w:t xml:space="preserve"> </w:t>
      </w:r>
      <w:r w:rsidRPr="00397636">
        <w:rPr>
          <w:rFonts w:hint="cs"/>
          <w:spacing w:val="-2"/>
          <w:rtl/>
        </w:rPr>
        <w:t>القطاع</w:t>
      </w:r>
      <w:r w:rsidRPr="00397636">
        <w:rPr>
          <w:spacing w:val="-2"/>
          <w:rtl/>
        </w:rPr>
        <w:t xml:space="preserve"> في </w:t>
      </w:r>
      <w:r w:rsidRPr="00397636">
        <w:rPr>
          <w:rFonts w:hint="cs"/>
          <w:spacing w:val="-2"/>
          <w:rtl/>
        </w:rPr>
        <w:t>موضع</w:t>
      </w:r>
      <w:r w:rsidRPr="00397636">
        <w:rPr>
          <w:spacing w:val="-2"/>
          <w:rtl/>
        </w:rPr>
        <w:t xml:space="preserve"> </w:t>
      </w:r>
      <w:r w:rsidRPr="00397636">
        <w:rPr>
          <w:rFonts w:hint="cs"/>
          <w:spacing w:val="-2"/>
          <w:rtl/>
        </w:rPr>
        <w:t>يمكّنه</w:t>
      </w:r>
      <w:r w:rsidRPr="00397636">
        <w:rPr>
          <w:spacing w:val="-2"/>
          <w:rtl/>
        </w:rPr>
        <w:t xml:space="preserve"> </w:t>
      </w:r>
      <w:r w:rsidRPr="00397636">
        <w:rPr>
          <w:rFonts w:hint="cs"/>
          <w:spacing w:val="-2"/>
          <w:rtl/>
        </w:rPr>
        <w:t>من</w:t>
      </w:r>
      <w:r w:rsidRPr="00397636">
        <w:rPr>
          <w:spacing w:val="-2"/>
          <w:rtl/>
        </w:rPr>
        <w:t xml:space="preserve"> </w:t>
      </w:r>
      <w:r w:rsidRPr="00397636">
        <w:rPr>
          <w:rFonts w:hint="cs"/>
          <w:spacing w:val="-2"/>
          <w:rtl/>
        </w:rPr>
        <w:t>توفير</w:t>
      </w:r>
      <w:r w:rsidRPr="00397636">
        <w:rPr>
          <w:spacing w:val="-2"/>
          <w:rtl/>
        </w:rPr>
        <w:t xml:space="preserve"> </w:t>
      </w:r>
      <w:r w:rsidRPr="00397636">
        <w:rPr>
          <w:rFonts w:hint="cs"/>
          <w:spacing w:val="-2"/>
          <w:rtl/>
        </w:rPr>
        <w:t>المعلومات</w:t>
      </w:r>
      <w:r w:rsidRPr="00397636">
        <w:rPr>
          <w:spacing w:val="-2"/>
          <w:rtl/>
        </w:rPr>
        <w:t xml:space="preserve"> </w:t>
      </w:r>
      <w:r w:rsidRPr="00397636">
        <w:rPr>
          <w:rFonts w:hint="cs"/>
          <w:spacing w:val="-2"/>
          <w:rtl/>
        </w:rPr>
        <w:t>عن</w:t>
      </w:r>
      <w:r w:rsidRPr="00397636">
        <w:rPr>
          <w:spacing w:val="-2"/>
          <w:rtl/>
        </w:rPr>
        <w:t xml:space="preserve"> </w:t>
      </w:r>
      <w:del w:author="Tahawi, Mohamad " w:date="2017-10-06T10:43:00Z" w:id="37">
        <w:r w:rsidRPr="00397636" w:rsidDel="00606178">
          <w:rPr>
            <w:rFonts w:hint="cs"/>
            <w:spacing w:val="-2"/>
            <w:rtl/>
          </w:rPr>
          <w:delText>تكنولوجيا</w:delText>
        </w:r>
        <w:r w:rsidRPr="00397636" w:rsidDel="00606178">
          <w:rPr>
            <w:spacing w:val="-2"/>
            <w:rtl/>
          </w:rPr>
          <w:delText xml:space="preserve"> </w:delText>
        </w:r>
      </w:del>
      <w:ins w:author="Tahawi, Mohamad " w:date="2017-10-06T10:43:00Z" w:id="38">
        <w:r w:rsidRPr="00397636" w:rsidR="00606178">
          <w:rPr>
            <w:rFonts w:hint="cs" w:eastAsia="PMingLiU"/>
            <w:spacing w:val="-2"/>
            <w:rtl/>
            <w:lang w:eastAsia="zh-TW" w:bidi="ar-EG"/>
          </w:rPr>
          <w:t xml:space="preserve">تكنولوجيات </w:t>
        </w:r>
      </w:ins>
      <w:r w:rsidRPr="00397636">
        <w:rPr>
          <w:rFonts w:hint="cs"/>
          <w:spacing w:val="-2"/>
          <w:rtl/>
        </w:rPr>
        <w:t>الاتصالات</w:t>
      </w:r>
      <w:r w:rsidRPr="00397636">
        <w:rPr>
          <w:spacing w:val="-2"/>
          <w:rtl/>
        </w:rPr>
        <w:t xml:space="preserve"> </w:t>
      </w:r>
      <w:r w:rsidRPr="00397636">
        <w:rPr>
          <w:rFonts w:hint="cs"/>
          <w:spacing w:val="-2"/>
          <w:rtl/>
        </w:rPr>
        <w:t>الراديوية</w:t>
      </w:r>
      <w:r w:rsidRPr="00397636">
        <w:rPr>
          <w:spacing w:val="-2"/>
          <w:rtl/>
        </w:rPr>
        <w:t xml:space="preserve"> </w:t>
      </w:r>
      <w:r w:rsidRPr="00397636">
        <w:rPr>
          <w:rFonts w:hint="cs"/>
          <w:spacing w:val="-2"/>
          <w:rtl/>
        </w:rPr>
        <w:t>واتجاهات</w:t>
      </w:r>
      <w:r w:rsidRPr="00397636">
        <w:rPr>
          <w:spacing w:val="-2"/>
          <w:rtl/>
        </w:rPr>
        <w:t xml:space="preserve"> </w:t>
      </w:r>
      <w:r w:rsidRPr="00397636">
        <w:rPr>
          <w:rFonts w:hint="cs"/>
          <w:spacing w:val="-2"/>
          <w:rtl/>
        </w:rPr>
        <w:t>استعمال</w:t>
      </w:r>
      <w:r w:rsidRPr="00397636">
        <w:rPr>
          <w:spacing w:val="-2"/>
          <w:rtl/>
        </w:rPr>
        <w:t xml:space="preserve"> </w:t>
      </w:r>
      <w:del w:author="Madrane, Badiáa" w:date="2017-10-05T17:25:00Z" w:id="39">
        <w:r w:rsidRPr="00397636" w:rsidDel="00E963B8">
          <w:rPr>
            <w:rFonts w:hint="cs"/>
            <w:spacing w:val="-2"/>
            <w:rtl/>
          </w:rPr>
          <w:delText>الطيف</w:delText>
        </w:r>
        <w:r w:rsidRPr="00397636" w:rsidDel="00E963B8">
          <w:rPr>
            <w:spacing w:val="-2"/>
            <w:rtl/>
          </w:rPr>
          <w:delText xml:space="preserve"> </w:delText>
        </w:r>
      </w:del>
      <w:ins w:author="Madrane, Badiáa" w:date="2017-10-05T17:25:00Z" w:id="40">
        <w:r w:rsidRPr="00397636" w:rsidR="00E963B8">
          <w:rPr>
            <w:rFonts w:hint="cs"/>
            <w:spacing w:val="-2"/>
            <w:rtl/>
          </w:rPr>
          <w:t>طيف الترددات الراديوية</w:t>
        </w:r>
        <w:r w:rsidRPr="00397636" w:rsidR="00E963B8">
          <w:rPr>
            <w:spacing w:val="-2"/>
            <w:rtl/>
          </w:rPr>
          <w:t xml:space="preserve"> </w:t>
        </w:r>
      </w:ins>
      <w:r w:rsidRPr="00397636">
        <w:rPr>
          <w:rFonts w:hint="cs"/>
          <w:spacing w:val="-2"/>
          <w:rtl/>
        </w:rPr>
        <w:t>على</w:t>
      </w:r>
      <w:r w:rsidRPr="00397636">
        <w:rPr>
          <w:spacing w:val="-2"/>
          <w:rtl/>
        </w:rPr>
        <w:t xml:space="preserve"> </w:t>
      </w:r>
      <w:r w:rsidRPr="00397636">
        <w:rPr>
          <w:rFonts w:hint="cs"/>
          <w:spacing w:val="-2"/>
          <w:rtl/>
        </w:rPr>
        <w:t>الصعيد</w:t>
      </w:r>
      <w:r w:rsidRPr="00397636" w:rsidR="00606178">
        <w:rPr>
          <w:rFonts w:hint="cs"/>
          <w:spacing w:val="-2"/>
          <w:rtl/>
        </w:rPr>
        <w:t> </w:t>
      </w:r>
      <w:r w:rsidRPr="00397636">
        <w:rPr>
          <w:rFonts w:hint="cs"/>
          <w:spacing w:val="-2"/>
          <w:rtl/>
        </w:rPr>
        <w:t>العالمي؛</w:t>
      </w:r>
    </w:p>
    <w:p w:rsidRPr="004841F3" w:rsidR="004841F3" w:rsidP="00780EED" w:rsidRDefault="001C476A">
      <w:pPr>
        <w:rPr>
          <w:rtl/>
        </w:rPr>
      </w:pPr>
      <w:del w:author="Al-Midani, Mohammad Haitham" w:date="2017-10-05T14:50:00Z" w:id="41">
        <w:r w:rsidRPr="004841F3" w:rsidDel="00DC563D">
          <w:rPr>
            <w:rFonts w:hint="cs"/>
            <w:i/>
            <w:iCs/>
            <w:rtl/>
          </w:rPr>
          <w:delText>ح</w:delText>
        </w:r>
      </w:del>
      <w:proofErr w:type="gramStart"/>
      <w:ins w:author="Imad RIZ" w:date="2017-10-06T19:11:00Z" w:id="42">
        <w:r w:rsidR="00780EED">
          <w:rPr>
            <w:rFonts w:ascii="Traditional Arabic" w:hAnsi="Traditional Arabic"/>
            <w:i/>
            <w:iCs/>
            <w:rtl/>
          </w:rPr>
          <w:t>ﺯ</w:t>
        </w:r>
        <w:r w:rsidR="00780EED">
          <w:rPr>
            <w:rFonts w:hint="cs"/>
            <w:i/>
            <w:iCs/>
            <w:rtl/>
          </w:rPr>
          <w:t xml:space="preserve"> </w:t>
        </w:r>
      </w:ins>
      <w:r w:rsidRPr="004841F3">
        <w:rPr>
          <w:i/>
          <w:iCs/>
          <w:rtl/>
        </w:rPr>
        <w:t>)</w:t>
      </w:r>
      <w:proofErr w:type="gramEnd"/>
      <w:r w:rsidRPr="004841F3">
        <w:rPr>
          <w:rtl/>
        </w:rPr>
        <w:tab/>
      </w:r>
      <w:r w:rsidRPr="004841F3">
        <w:rPr>
          <w:rFonts w:hint="cs"/>
          <w:rtl/>
        </w:rPr>
        <w:t>أن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قطاع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تنمية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الاتصالات</w:t>
      </w:r>
      <w:r w:rsidRPr="004841F3">
        <w:rPr>
          <w:rtl/>
        </w:rPr>
        <w:t xml:space="preserve"> </w:t>
      </w:r>
      <w:r w:rsidRPr="004841F3">
        <w:t>(ITU-D)</w:t>
      </w:r>
      <w:r w:rsidRPr="004841F3">
        <w:rPr>
          <w:rtl/>
        </w:rPr>
        <w:t xml:space="preserve"> في </w:t>
      </w:r>
      <w:r w:rsidRPr="004841F3">
        <w:rPr>
          <w:rFonts w:hint="cs"/>
          <w:rtl/>
        </w:rPr>
        <w:t>موضع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يمكّنه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من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تيسير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مشاركة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البلدان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النامية</w:t>
      </w:r>
      <w:r w:rsidRPr="004841F3">
        <w:rPr>
          <w:rtl/>
        </w:rPr>
        <w:t xml:space="preserve"> في </w:t>
      </w:r>
      <w:r w:rsidRPr="004841F3">
        <w:rPr>
          <w:rFonts w:hint="cs"/>
          <w:rtl/>
        </w:rPr>
        <w:t>أنشطة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قطاع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الاتصالات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الراديوية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وتبليغ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نتائج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بعض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أنشطة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هذا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القطاع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إلى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البلدان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النامية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التي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تطلبها؛</w:t>
      </w:r>
    </w:p>
    <w:p w:rsidRPr="004841F3" w:rsidR="004841F3" w:rsidP="005C3EEE" w:rsidRDefault="001C476A">
      <w:pPr>
        <w:rPr>
          <w:rtl/>
        </w:rPr>
      </w:pPr>
      <w:del w:author="Al-Midani, Mohammad Haitham" w:date="2017-10-05T14:50:00Z" w:id="43">
        <w:r w:rsidRPr="004841F3" w:rsidDel="00DC563D">
          <w:rPr>
            <w:rFonts w:hint="cs"/>
            <w:i/>
            <w:iCs/>
            <w:rtl/>
          </w:rPr>
          <w:delText>ط</w:delText>
        </w:r>
      </w:del>
      <w:proofErr w:type="gramStart"/>
      <w:ins w:author="Tahawi, Mohamad " w:date="2017-10-06T10:44:00Z" w:id="44">
        <w:r w:rsidRPr="00780EED" w:rsidR="00AF75FE">
          <w:rPr>
            <w:rFonts w:hint="cs"/>
            <w:i/>
            <w:iCs/>
            <w:rtl/>
          </w:rPr>
          <w:t>ﺡ</w:t>
        </w:r>
      </w:ins>
      <w:r w:rsidRPr="004841F3">
        <w:rPr>
          <w:i/>
          <w:iCs/>
          <w:rtl/>
        </w:rPr>
        <w:t>)</w:t>
      </w:r>
      <w:r w:rsidRPr="004841F3">
        <w:rPr>
          <w:rtl/>
        </w:rPr>
        <w:tab/>
      </w:r>
      <w:proofErr w:type="gramEnd"/>
      <w:r w:rsidRPr="004841F3">
        <w:rPr>
          <w:rFonts w:hint="cs"/>
          <w:rtl/>
        </w:rPr>
        <w:t>أن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هذه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المعلومات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تسمح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للقائمين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على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إدارة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الطيف</w:t>
      </w:r>
      <w:r w:rsidRPr="004841F3">
        <w:rPr>
          <w:rtl/>
        </w:rPr>
        <w:t xml:space="preserve"> في </w:t>
      </w:r>
      <w:r w:rsidRPr="004841F3">
        <w:rPr>
          <w:rFonts w:hint="cs"/>
          <w:rtl/>
        </w:rPr>
        <w:t>البلدان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النامية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بوضع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الاستراتيجيات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الوطنية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الخاصة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بها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على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المدى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المتوسط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أو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الطويل</w:t>
      </w:r>
      <w:ins w:author="Madrane, Badiáa" w:date="2017-10-05T17:28:00Z" w:id="45">
        <w:r w:rsidR="00E963B8">
          <w:rPr>
            <w:rFonts w:hint="cs"/>
            <w:rtl/>
          </w:rPr>
          <w:t xml:space="preserve"> </w:t>
        </w:r>
      </w:ins>
      <w:ins w:author="Madrane, Badiáa" w:date="2017-10-06T09:22:00Z" w:id="46">
        <w:r w:rsidR="000230A0">
          <w:rPr>
            <w:rFonts w:hint="cs"/>
            <w:rtl/>
          </w:rPr>
          <w:t>فيما يتعلق</w:t>
        </w:r>
      </w:ins>
      <w:ins w:author="Madrane, Badiáa" w:date="2017-10-05T17:28:00Z" w:id="47">
        <w:r w:rsidR="00E963B8">
          <w:rPr>
            <w:rFonts w:hint="cs"/>
            <w:rtl/>
          </w:rPr>
          <w:t xml:space="preserve"> </w:t>
        </w:r>
      </w:ins>
      <w:ins w:author="Madrane, Badiáa" w:date="2017-10-06T09:22:00Z" w:id="48">
        <w:r w:rsidR="000230A0">
          <w:rPr>
            <w:rFonts w:hint="cs"/>
            <w:rtl/>
          </w:rPr>
          <w:t>ب</w:t>
        </w:r>
      </w:ins>
      <w:ins w:author="Madrane, Badiáa" w:date="2017-10-05T17:28:00Z" w:id="49">
        <w:r w:rsidR="00E963B8">
          <w:rPr>
            <w:rFonts w:hint="cs"/>
            <w:rtl/>
          </w:rPr>
          <w:t>استعمال طيف الترددات الراديوية</w:t>
        </w:r>
      </w:ins>
      <w:r w:rsidRPr="004841F3">
        <w:rPr>
          <w:rFonts w:hint="cs"/>
          <w:rtl/>
        </w:rPr>
        <w:t>؛</w:t>
      </w:r>
    </w:p>
    <w:p w:rsidRPr="004841F3" w:rsidR="004841F3" w:rsidP="00780EED" w:rsidRDefault="001C476A">
      <w:pPr>
        <w:rPr>
          <w:rtl/>
        </w:rPr>
      </w:pPr>
      <w:del w:author="Al-Midani, Mohammad Haitham" w:date="2017-10-05T14:50:00Z" w:id="50">
        <w:r w:rsidRPr="004841F3" w:rsidDel="00DC563D">
          <w:rPr>
            <w:rFonts w:hint="cs"/>
            <w:i/>
            <w:iCs/>
            <w:rtl/>
          </w:rPr>
          <w:delText>ي</w:delText>
        </w:r>
      </w:del>
      <w:proofErr w:type="gramStart"/>
      <w:ins w:author="Tahawi, Mohamad " w:date="2017-10-06T10:45:00Z" w:id="51">
        <w:r w:rsidRPr="00780EED" w:rsidR="00AF75FE">
          <w:rPr>
            <w:rFonts w:hint="cs"/>
            <w:i/>
            <w:iCs/>
            <w:rtl/>
          </w:rPr>
          <w:t>ﻁ</w:t>
        </w:r>
      </w:ins>
      <w:r w:rsidRPr="004841F3">
        <w:rPr>
          <w:i/>
          <w:iCs/>
          <w:rtl/>
        </w:rPr>
        <w:t>)</w:t>
      </w:r>
      <w:r w:rsidRPr="004841F3">
        <w:rPr>
          <w:rtl/>
        </w:rPr>
        <w:tab/>
      </w:r>
      <w:proofErr w:type="gramEnd"/>
      <w:r w:rsidRPr="004841F3">
        <w:rPr>
          <w:rFonts w:hint="cs"/>
          <w:rtl/>
        </w:rPr>
        <w:t>أن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هذه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المعلومات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قد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تمكن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البلدان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النامية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من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الاستفادة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من</w:t>
      </w:r>
      <w:r w:rsidRPr="004841F3">
        <w:rPr>
          <w:rtl/>
        </w:rPr>
        <w:t xml:space="preserve"> </w:t>
      </w:r>
      <w:del w:author="Madrane, Badiáa" w:date="2017-10-05T17:30:00Z" w:id="52">
        <w:r w:rsidRPr="004841F3" w:rsidDel="00C06273">
          <w:rPr>
            <w:rFonts w:hint="cs"/>
            <w:rtl/>
          </w:rPr>
          <w:delText>دراسات</w:delText>
        </w:r>
        <w:r w:rsidRPr="004841F3" w:rsidDel="00C06273">
          <w:rPr>
            <w:rtl/>
          </w:rPr>
          <w:delText xml:space="preserve"> </w:delText>
        </w:r>
        <w:r w:rsidRPr="004841F3" w:rsidDel="00C06273">
          <w:rPr>
            <w:rFonts w:hint="cs"/>
            <w:rtl/>
          </w:rPr>
          <w:delText>تقاسم</w:delText>
        </w:r>
        <w:r w:rsidRPr="004841F3" w:rsidDel="00C06273">
          <w:rPr>
            <w:rtl/>
          </w:rPr>
          <w:delText xml:space="preserve"> </w:delText>
        </w:r>
        <w:r w:rsidRPr="004841F3" w:rsidDel="00C06273">
          <w:rPr>
            <w:rFonts w:hint="cs"/>
            <w:rtl/>
          </w:rPr>
          <w:delText>الترددات</w:delText>
        </w:r>
        <w:r w:rsidRPr="004841F3" w:rsidDel="00C06273">
          <w:rPr>
            <w:rtl/>
          </w:rPr>
          <w:delText xml:space="preserve"> </w:delText>
        </w:r>
        <w:r w:rsidRPr="004841F3" w:rsidDel="00C06273">
          <w:rPr>
            <w:rFonts w:hint="cs"/>
            <w:rtl/>
          </w:rPr>
          <w:delText>وغيرها</w:delText>
        </w:r>
        <w:r w:rsidRPr="004841F3" w:rsidDel="00C06273">
          <w:rPr>
            <w:rtl/>
          </w:rPr>
          <w:delText xml:space="preserve"> </w:delText>
        </w:r>
        <w:r w:rsidRPr="004841F3" w:rsidDel="00C06273">
          <w:rPr>
            <w:rFonts w:hint="cs"/>
            <w:rtl/>
          </w:rPr>
          <w:delText>من</w:delText>
        </w:r>
        <w:r w:rsidRPr="004841F3" w:rsidDel="00C06273">
          <w:rPr>
            <w:rtl/>
          </w:rPr>
          <w:delText xml:space="preserve"> </w:delText>
        </w:r>
      </w:del>
      <w:r w:rsidRPr="004841F3">
        <w:rPr>
          <w:rFonts w:hint="cs"/>
          <w:rtl/>
        </w:rPr>
        <w:t>الدراسات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التقنية</w:t>
      </w:r>
      <w:r w:rsidRPr="004841F3">
        <w:rPr>
          <w:rtl/>
        </w:rPr>
        <w:t xml:space="preserve"> </w:t>
      </w:r>
      <w:del w:author="Madrane, Badiáa" w:date="2017-10-05T17:30:00Z" w:id="53">
        <w:r w:rsidRPr="004841F3" w:rsidDel="00C06273">
          <w:rPr>
            <w:rFonts w:hint="cs"/>
            <w:rtl/>
          </w:rPr>
          <w:delText>الأخرى</w:delText>
        </w:r>
        <w:r w:rsidRPr="004841F3" w:rsidDel="00C06273">
          <w:rPr>
            <w:rtl/>
          </w:rPr>
          <w:delText xml:space="preserve"> </w:delText>
        </w:r>
      </w:del>
      <w:r w:rsidRPr="004841F3">
        <w:rPr>
          <w:rFonts w:hint="cs"/>
          <w:rtl/>
        </w:rPr>
        <w:t>التي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تجري</w:t>
      </w:r>
      <w:r w:rsidRPr="004841F3">
        <w:rPr>
          <w:rtl/>
        </w:rPr>
        <w:t xml:space="preserve"> في </w:t>
      </w:r>
      <w:r w:rsidRPr="004841F3">
        <w:rPr>
          <w:rFonts w:hint="cs"/>
          <w:rtl/>
        </w:rPr>
        <w:t>إطار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قطاع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الاتصالات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الراديوية</w:t>
      </w:r>
      <w:r w:rsidR="00C06273">
        <w:rPr>
          <w:rFonts w:hint="cs"/>
          <w:rtl/>
        </w:rPr>
        <w:t xml:space="preserve">، </w:t>
      </w:r>
      <w:r w:rsidRPr="00C06273" w:rsidR="00C06273">
        <w:rPr>
          <w:rFonts w:hint="eastAsia"/>
          <w:rtl/>
        </w:rPr>
        <w:t>بما</w:t>
      </w:r>
      <w:r w:rsidRPr="00C06273" w:rsidR="00C06273">
        <w:rPr>
          <w:rtl/>
        </w:rPr>
        <w:t xml:space="preserve"> </w:t>
      </w:r>
      <w:r w:rsidRPr="00C06273" w:rsidR="00C06273">
        <w:rPr>
          <w:rFonts w:hint="eastAsia"/>
          <w:rtl/>
        </w:rPr>
        <w:t>في</w:t>
      </w:r>
      <w:r w:rsidRPr="00C06273" w:rsidR="00C06273">
        <w:rPr>
          <w:rtl/>
        </w:rPr>
        <w:t xml:space="preserve"> </w:t>
      </w:r>
      <w:r w:rsidRPr="00C06273" w:rsidR="00C06273">
        <w:rPr>
          <w:rFonts w:hint="eastAsia"/>
          <w:rtl/>
        </w:rPr>
        <w:t>ذلك</w:t>
      </w:r>
      <w:r w:rsidRPr="00C06273" w:rsidR="00C06273">
        <w:rPr>
          <w:rtl/>
        </w:rPr>
        <w:t xml:space="preserve"> </w:t>
      </w:r>
      <w:ins w:author="Madrane, Badiáa" w:date="2017-10-05T17:37:00Z" w:id="54">
        <w:r w:rsidR="00C06273">
          <w:rPr>
            <w:rFonts w:hint="cs"/>
            <w:rtl/>
          </w:rPr>
          <w:t xml:space="preserve">دراسات </w:t>
        </w:r>
      </w:ins>
      <w:r w:rsidR="00C06273">
        <w:rPr>
          <w:rFonts w:hint="cs"/>
          <w:rtl/>
        </w:rPr>
        <w:t>النهج الجديدة</w:t>
      </w:r>
      <w:r w:rsidRPr="00C06273" w:rsidR="00C06273">
        <w:rPr>
          <w:rtl/>
        </w:rPr>
        <w:t xml:space="preserve"> </w:t>
      </w:r>
      <w:ins w:author="Madrane, Badiáa" w:date="2017-10-05T17:38:00Z" w:id="55">
        <w:r w:rsidR="00C06273">
          <w:rPr>
            <w:rFonts w:hint="cs"/>
            <w:rtl/>
          </w:rPr>
          <w:t xml:space="preserve">لإدارة </w:t>
        </w:r>
      </w:ins>
      <w:del w:author="Madrane, Badiáa" w:date="2017-10-05T17:38:00Z" w:id="56">
        <w:r w:rsidDel="00C06273" w:rsidR="00C06273">
          <w:rPr>
            <w:rFonts w:hint="cs"/>
            <w:rtl/>
          </w:rPr>
          <w:delText>ل</w:delText>
        </w:r>
        <w:r w:rsidRPr="00C06273" w:rsidDel="00C06273" w:rsidR="00C06273">
          <w:rPr>
            <w:rFonts w:hint="eastAsia"/>
            <w:rtl/>
          </w:rPr>
          <w:delText>تقاسم</w:delText>
        </w:r>
        <w:r w:rsidRPr="00C06273" w:rsidDel="00C06273" w:rsidR="00C06273">
          <w:rPr>
            <w:rtl/>
          </w:rPr>
          <w:delText xml:space="preserve"> </w:delText>
        </w:r>
      </w:del>
      <w:r w:rsidR="00C06273">
        <w:rPr>
          <w:rFonts w:hint="cs"/>
          <w:rtl/>
        </w:rPr>
        <w:t>الطيف</w:t>
      </w:r>
      <w:del w:author="Madrane, Badiáa" w:date="2017-10-05T17:39:00Z" w:id="57">
        <w:r w:rsidRPr="00C06273" w:rsidDel="00C06273" w:rsidR="00C06273">
          <w:rPr>
            <w:rtl/>
          </w:rPr>
          <w:delText xml:space="preserve"> </w:delText>
        </w:r>
        <w:r w:rsidRPr="00C06273" w:rsidDel="00C06273" w:rsidR="00C06273">
          <w:rPr>
            <w:rFonts w:hint="eastAsia"/>
            <w:rtl/>
          </w:rPr>
          <w:delText>مثل</w:delText>
        </w:r>
        <w:r w:rsidRPr="00C06273" w:rsidDel="00C06273" w:rsidR="00C06273">
          <w:rPr>
            <w:rtl/>
          </w:rPr>
          <w:delText xml:space="preserve"> </w:delText>
        </w:r>
        <w:r w:rsidRPr="00C06273" w:rsidDel="00C06273" w:rsidR="00C06273">
          <w:rPr>
            <w:rFonts w:hint="eastAsia"/>
            <w:rtl/>
          </w:rPr>
          <w:delText>التقاسم</w:delText>
        </w:r>
        <w:r w:rsidRPr="00C06273" w:rsidDel="00C06273" w:rsidR="00C06273">
          <w:rPr>
            <w:rtl/>
          </w:rPr>
          <w:delText xml:space="preserve"> </w:delText>
        </w:r>
        <w:r w:rsidRPr="00C06273" w:rsidDel="00C06273" w:rsidR="00C06273">
          <w:rPr>
            <w:rFonts w:hint="eastAsia"/>
            <w:rtl/>
          </w:rPr>
          <w:delText>الدينامي</w:delText>
        </w:r>
        <w:r w:rsidRPr="00C06273" w:rsidDel="00C06273" w:rsidR="00C06273">
          <w:rPr>
            <w:rtl/>
          </w:rPr>
          <w:delText xml:space="preserve"> </w:delText>
        </w:r>
        <w:r w:rsidRPr="00C06273" w:rsidDel="00C06273" w:rsidR="00C06273">
          <w:rPr>
            <w:rFonts w:hint="eastAsia"/>
            <w:rtl/>
          </w:rPr>
          <w:delText>للطيف</w:delText>
        </w:r>
        <w:r w:rsidRPr="00C06273" w:rsidDel="00C06273" w:rsidR="00C06273">
          <w:rPr>
            <w:rtl/>
          </w:rPr>
          <w:delText xml:space="preserve"> </w:delText>
        </w:r>
      </w:del>
      <w:del w:author="Tahawi, Mohamad " w:date="2017-10-06T10:46:00Z" w:id="58">
        <w:r w:rsidDel="005C3EEE" w:rsidR="005C3EEE">
          <w:delText>(DSA)</w:delText>
        </w:r>
      </w:del>
      <w:r w:rsidRPr="004841F3">
        <w:rPr>
          <w:rFonts w:hint="cs"/>
          <w:rtl/>
        </w:rPr>
        <w:t>؛</w:t>
      </w:r>
    </w:p>
    <w:p w:rsidRPr="004841F3" w:rsidR="004841F3" w:rsidP="00AB2C3A" w:rsidRDefault="00AB2C3A">
      <w:pPr>
        <w:rPr>
          <w:rtl/>
        </w:rPr>
      </w:pPr>
      <w:del w:author="Tahawi, Mohamad " w:date="2017-10-06T10:47:00Z" w:id="59">
        <w:r w:rsidDel="00AB2C3A">
          <w:rPr>
            <w:rFonts w:hint="cs" w:eastAsia="PMingLiU"/>
            <w:i/>
            <w:iCs/>
            <w:rtl/>
            <w:lang w:eastAsia="zh-TW" w:bidi="ar-EG"/>
          </w:rPr>
          <w:delText>ك</w:delText>
        </w:r>
      </w:del>
      <w:proofErr w:type="gramStart"/>
      <w:ins w:author="Tahawi, Mohamad " w:date="2017-10-06T10:47:00Z" w:id="60">
        <w:r w:rsidRPr="00780EED" w:rsidR="00AF75FE">
          <w:rPr>
            <w:rFonts w:hint="cs"/>
            <w:i/>
            <w:iCs/>
            <w:rtl/>
          </w:rPr>
          <w:t>ﻱ</w:t>
        </w:r>
      </w:ins>
      <w:r w:rsidRPr="004841F3" w:rsidR="001C476A">
        <w:rPr>
          <w:i/>
          <w:iCs/>
          <w:rtl/>
        </w:rPr>
        <w:t>)</w:t>
      </w:r>
      <w:r w:rsidRPr="004841F3" w:rsidR="001C476A">
        <w:rPr>
          <w:rtl/>
        </w:rPr>
        <w:tab/>
      </w:r>
      <w:proofErr w:type="gramEnd"/>
      <w:r w:rsidRPr="004841F3" w:rsidR="001C476A">
        <w:rPr>
          <w:rFonts w:hint="cs"/>
          <w:rtl/>
        </w:rPr>
        <w:t>أن</w:t>
      </w:r>
      <w:r w:rsidRPr="004841F3" w:rsidR="001C476A">
        <w:rPr>
          <w:rtl/>
        </w:rPr>
        <w:t xml:space="preserve"> </w:t>
      </w:r>
      <w:r w:rsidRPr="004841F3" w:rsidR="001C476A">
        <w:rPr>
          <w:rFonts w:hint="cs"/>
          <w:rtl/>
        </w:rPr>
        <w:t>إحدى</w:t>
      </w:r>
      <w:r w:rsidRPr="004841F3" w:rsidR="001C476A">
        <w:rPr>
          <w:rtl/>
        </w:rPr>
        <w:t xml:space="preserve"> </w:t>
      </w:r>
      <w:r w:rsidRPr="004841F3" w:rsidR="001C476A">
        <w:rPr>
          <w:rFonts w:hint="cs"/>
          <w:rtl/>
        </w:rPr>
        <w:t>أكثر</w:t>
      </w:r>
      <w:r w:rsidRPr="004841F3" w:rsidR="001C476A">
        <w:rPr>
          <w:rtl/>
        </w:rPr>
        <w:t xml:space="preserve"> </w:t>
      </w:r>
      <w:r w:rsidRPr="004841F3" w:rsidR="001C476A">
        <w:rPr>
          <w:rFonts w:hint="cs"/>
          <w:rtl/>
        </w:rPr>
        <w:t>المشاكل</w:t>
      </w:r>
      <w:r w:rsidRPr="004841F3" w:rsidR="001C476A">
        <w:rPr>
          <w:rtl/>
        </w:rPr>
        <w:t xml:space="preserve"> </w:t>
      </w:r>
      <w:r w:rsidRPr="004841F3" w:rsidR="001C476A">
        <w:rPr>
          <w:rFonts w:hint="cs"/>
          <w:rtl/>
        </w:rPr>
        <w:t>إلحاحاً</w:t>
      </w:r>
      <w:r w:rsidRPr="004841F3" w:rsidR="001C476A">
        <w:rPr>
          <w:rtl/>
        </w:rPr>
        <w:t xml:space="preserve"> في </w:t>
      </w:r>
      <w:r w:rsidRPr="004841F3" w:rsidR="001C476A">
        <w:rPr>
          <w:rFonts w:hint="cs"/>
          <w:rtl/>
        </w:rPr>
        <w:t>مجال</w:t>
      </w:r>
      <w:r w:rsidRPr="004841F3" w:rsidR="001C476A">
        <w:rPr>
          <w:rtl/>
        </w:rPr>
        <w:t xml:space="preserve"> </w:t>
      </w:r>
      <w:r w:rsidRPr="004841F3" w:rsidR="001C476A">
        <w:rPr>
          <w:rFonts w:hint="cs"/>
          <w:rtl/>
        </w:rPr>
        <w:t>إدارة</w:t>
      </w:r>
      <w:r w:rsidRPr="004841F3" w:rsidR="001C476A">
        <w:rPr>
          <w:rtl/>
        </w:rPr>
        <w:t xml:space="preserve"> </w:t>
      </w:r>
      <w:r w:rsidRPr="004841F3" w:rsidR="001C476A">
        <w:rPr>
          <w:rFonts w:hint="cs"/>
          <w:rtl/>
        </w:rPr>
        <w:t>الطيف</w:t>
      </w:r>
      <w:r w:rsidRPr="004841F3" w:rsidR="001C476A">
        <w:rPr>
          <w:rtl/>
        </w:rPr>
        <w:t xml:space="preserve"> في </w:t>
      </w:r>
      <w:r w:rsidRPr="004841F3" w:rsidR="001C476A">
        <w:rPr>
          <w:rFonts w:hint="cs"/>
          <w:rtl/>
        </w:rPr>
        <w:t>العديد</w:t>
      </w:r>
      <w:r w:rsidRPr="004841F3" w:rsidR="001C476A">
        <w:rPr>
          <w:rtl/>
        </w:rPr>
        <w:t xml:space="preserve"> </w:t>
      </w:r>
      <w:r w:rsidRPr="004841F3" w:rsidR="001C476A">
        <w:rPr>
          <w:rFonts w:hint="cs"/>
          <w:rtl/>
        </w:rPr>
        <w:t>من</w:t>
      </w:r>
      <w:r w:rsidRPr="004841F3" w:rsidR="001C476A">
        <w:rPr>
          <w:rtl/>
        </w:rPr>
        <w:t xml:space="preserve"> </w:t>
      </w:r>
      <w:r w:rsidRPr="004841F3" w:rsidR="001C476A">
        <w:rPr>
          <w:rFonts w:hint="cs"/>
          <w:rtl/>
        </w:rPr>
        <w:t>البلدان</w:t>
      </w:r>
      <w:r w:rsidRPr="004841F3" w:rsidR="001C476A">
        <w:rPr>
          <w:rtl/>
        </w:rPr>
        <w:t xml:space="preserve"> </w:t>
      </w:r>
      <w:r w:rsidRPr="004841F3" w:rsidR="001C476A">
        <w:rPr>
          <w:rFonts w:hint="cs"/>
          <w:rtl/>
        </w:rPr>
        <w:t>النامية،</w:t>
      </w:r>
      <w:r w:rsidRPr="004841F3" w:rsidR="001C476A">
        <w:rPr>
          <w:rtl/>
        </w:rPr>
        <w:t xml:space="preserve"> </w:t>
      </w:r>
      <w:r w:rsidRPr="004841F3" w:rsidR="001C476A">
        <w:rPr>
          <w:rFonts w:hint="cs"/>
          <w:rtl/>
        </w:rPr>
        <w:t>بما</w:t>
      </w:r>
      <w:r w:rsidRPr="004841F3" w:rsidR="001C476A">
        <w:rPr>
          <w:rtl/>
        </w:rPr>
        <w:t xml:space="preserve"> في </w:t>
      </w:r>
      <w:r w:rsidRPr="004841F3" w:rsidR="001C476A">
        <w:rPr>
          <w:rFonts w:hint="cs"/>
          <w:rtl/>
        </w:rPr>
        <w:t>ذلك</w:t>
      </w:r>
      <w:r w:rsidRPr="004841F3" w:rsidR="001C476A">
        <w:rPr>
          <w:rtl/>
        </w:rPr>
        <w:t xml:space="preserve"> </w:t>
      </w:r>
      <w:r w:rsidRPr="004841F3" w:rsidR="001C476A">
        <w:rPr>
          <w:rFonts w:hint="cs"/>
          <w:rtl/>
        </w:rPr>
        <w:t>أقل</w:t>
      </w:r>
      <w:r w:rsidRPr="004841F3" w:rsidR="001C476A">
        <w:rPr>
          <w:rtl/>
        </w:rPr>
        <w:t xml:space="preserve"> </w:t>
      </w:r>
      <w:r w:rsidRPr="004841F3" w:rsidR="001C476A">
        <w:rPr>
          <w:rFonts w:hint="cs"/>
          <w:rtl/>
        </w:rPr>
        <w:t>البلدان</w:t>
      </w:r>
      <w:r w:rsidRPr="004841F3" w:rsidR="001C476A">
        <w:rPr>
          <w:rtl/>
        </w:rPr>
        <w:t xml:space="preserve"> </w:t>
      </w:r>
      <w:r w:rsidRPr="004841F3" w:rsidR="001C476A">
        <w:rPr>
          <w:rFonts w:hint="cs"/>
          <w:rtl/>
        </w:rPr>
        <w:t>نمواً</w:t>
      </w:r>
      <w:r w:rsidRPr="004841F3" w:rsidR="001C476A">
        <w:rPr>
          <w:rFonts w:hint="eastAsia"/>
          <w:rtl/>
        </w:rPr>
        <w:t> </w:t>
      </w:r>
      <w:r w:rsidRPr="004841F3" w:rsidR="001C476A">
        <w:t>(LDC)</w:t>
      </w:r>
      <w:r w:rsidRPr="004841F3" w:rsidR="001C476A">
        <w:rPr>
          <w:rtl/>
        </w:rPr>
        <w:t xml:space="preserve"> </w:t>
      </w:r>
      <w:r w:rsidRPr="004841F3" w:rsidR="001C476A">
        <w:rPr>
          <w:rFonts w:hint="cs"/>
          <w:rtl/>
        </w:rPr>
        <w:t>والدول</w:t>
      </w:r>
      <w:r w:rsidRPr="004841F3" w:rsidR="001C476A">
        <w:rPr>
          <w:rtl/>
        </w:rPr>
        <w:t xml:space="preserve"> </w:t>
      </w:r>
      <w:r w:rsidRPr="004841F3" w:rsidR="001C476A">
        <w:rPr>
          <w:rFonts w:hint="cs"/>
          <w:rtl/>
        </w:rPr>
        <w:t>الجزرية</w:t>
      </w:r>
      <w:r w:rsidRPr="004841F3" w:rsidR="001C476A">
        <w:rPr>
          <w:rtl/>
        </w:rPr>
        <w:t xml:space="preserve"> </w:t>
      </w:r>
      <w:r w:rsidRPr="004841F3" w:rsidR="001C476A">
        <w:rPr>
          <w:rFonts w:hint="cs"/>
          <w:rtl/>
        </w:rPr>
        <w:t>الصغيرة</w:t>
      </w:r>
      <w:r w:rsidRPr="004841F3" w:rsidR="001C476A">
        <w:rPr>
          <w:rtl/>
        </w:rPr>
        <w:t xml:space="preserve"> </w:t>
      </w:r>
      <w:r w:rsidRPr="004841F3" w:rsidR="001C476A">
        <w:rPr>
          <w:rFonts w:hint="cs"/>
          <w:rtl/>
        </w:rPr>
        <w:t>النامية</w:t>
      </w:r>
      <w:r w:rsidRPr="004841F3" w:rsidR="001C476A">
        <w:rPr>
          <w:rtl/>
        </w:rPr>
        <w:t xml:space="preserve"> </w:t>
      </w:r>
      <w:r w:rsidRPr="004841F3" w:rsidR="001C476A">
        <w:t>(SIDS)</w:t>
      </w:r>
      <w:r w:rsidRPr="004841F3" w:rsidR="001C476A">
        <w:rPr>
          <w:rtl/>
        </w:rPr>
        <w:t xml:space="preserve"> </w:t>
      </w:r>
      <w:r w:rsidRPr="004841F3" w:rsidR="001C476A">
        <w:rPr>
          <w:rFonts w:hint="cs"/>
          <w:rtl/>
        </w:rPr>
        <w:t>والبلدان</w:t>
      </w:r>
      <w:r w:rsidRPr="004841F3" w:rsidR="001C476A">
        <w:rPr>
          <w:rtl/>
        </w:rPr>
        <w:t xml:space="preserve"> </w:t>
      </w:r>
      <w:r w:rsidRPr="004841F3" w:rsidR="001C476A">
        <w:rPr>
          <w:rFonts w:hint="cs"/>
          <w:rtl/>
        </w:rPr>
        <w:t>النامية</w:t>
      </w:r>
      <w:r w:rsidRPr="004841F3" w:rsidR="001C476A">
        <w:rPr>
          <w:rtl/>
        </w:rPr>
        <w:t xml:space="preserve"> </w:t>
      </w:r>
      <w:r w:rsidRPr="004841F3" w:rsidR="001C476A">
        <w:rPr>
          <w:rFonts w:hint="cs"/>
          <w:rtl/>
        </w:rPr>
        <w:t>غير</w:t>
      </w:r>
      <w:r w:rsidRPr="004841F3" w:rsidR="001C476A">
        <w:rPr>
          <w:rtl/>
        </w:rPr>
        <w:t xml:space="preserve"> </w:t>
      </w:r>
      <w:r w:rsidRPr="004841F3" w:rsidR="001C476A">
        <w:rPr>
          <w:rFonts w:hint="cs"/>
          <w:rtl/>
        </w:rPr>
        <w:t>الساحلية</w:t>
      </w:r>
      <w:r w:rsidRPr="004841F3" w:rsidR="001C476A">
        <w:rPr>
          <w:rtl/>
        </w:rPr>
        <w:t xml:space="preserve"> </w:t>
      </w:r>
      <w:r w:rsidRPr="004841F3" w:rsidR="001C476A">
        <w:t>(LLDC)</w:t>
      </w:r>
      <w:r w:rsidRPr="004841F3" w:rsidR="001C476A">
        <w:rPr>
          <w:rFonts w:hint="cs"/>
          <w:rtl/>
        </w:rPr>
        <w:t xml:space="preserve"> والبلدان</w:t>
      </w:r>
      <w:r w:rsidRPr="004841F3" w:rsidR="001C476A">
        <w:rPr>
          <w:rtl/>
        </w:rPr>
        <w:t xml:space="preserve"> </w:t>
      </w:r>
      <w:r w:rsidRPr="004841F3" w:rsidR="001C476A">
        <w:rPr>
          <w:rFonts w:hint="cs"/>
          <w:rtl/>
        </w:rPr>
        <w:t>التي</w:t>
      </w:r>
      <w:r w:rsidRPr="004841F3" w:rsidR="001C476A">
        <w:rPr>
          <w:rtl/>
        </w:rPr>
        <w:t xml:space="preserve"> </w:t>
      </w:r>
      <w:r w:rsidRPr="004841F3" w:rsidR="001C476A">
        <w:rPr>
          <w:rFonts w:hint="cs"/>
          <w:rtl/>
        </w:rPr>
        <w:t>تمر</w:t>
      </w:r>
      <w:r w:rsidRPr="004841F3" w:rsidR="001C476A">
        <w:rPr>
          <w:rtl/>
        </w:rPr>
        <w:t xml:space="preserve"> </w:t>
      </w:r>
      <w:r w:rsidRPr="004841F3" w:rsidR="001C476A">
        <w:rPr>
          <w:rFonts w:hint="cs"/>
          <w:rtl/>
        </w:rPr>
        <w:t>اقتصاداتها</w:t>
      </w:r>
      <w:r w:rsidRPr="004841F3" w:rsidR="001C476A">
        <w:rPr>
          <w:rtl/>
        </w:rPr>
        <w:t xml:space="preserve"> </w:t>
      </w:r>
      <w:r w:rsidRPr="004841F3" w:rsidR="001C476A">
        <w:rPr>
          <w:rFonts w:hint="cs"/>
          <w:rtl/>
        </w:rPr>
        <w:t>بمرحلة</w:t>
      </w:r>
      <w:r w:rsidRPr="004841F3" w:rsidR="001C476A">
        <w:rPr>
          <w:rtl/>
        </w:rPr>
        <w:t xml:space="preserve"> </w:t>
      </w:r>
      <w:r w:rsidRPr="004841F3" w:rsidR="001C476A">
        <w:rPr>
          <w:rFonts w:hint="cs"/>
          <w:rtl/>
        </w:rPr>
        <w:t>انتقالية،</w:t>
      </w:r>
      <w:r w:rsidRPr="004841F3" w:rsidR="001C476A">
        <w:rPr>
          <w:rtl/>
        </w:rPr>
        <w:t xml:space="preserve"> </w:t>
      </w:r>
      <w:r w:rsidRPr="004841F3" w:rsidR="001C476A">
        <w:rPr>
          <w:rFonts w:hint="cs"/>
          <w:rtl/>
        </w:rPr>
        <w:t>هي مشكلة</w:t>
      </w:r>
      <w:r w:rsidRPr="004841F3" w:rsidR="001C476A">
        <w:rPr>
          <w:rtl/>
        </w:rPr>
        <w:t xml:space="preserve"> </w:t>
      </w:r>
      <w:r w:rsidRPr="004841F3" w:rsidR="001C476A">
        <w:rPr>
          <w:rFonts w:hint="cs"/>
          <w:rtl/>
        </w:rPr>
        <w:t>وضع</w:t>
      </w:r>
      <w:r w:rsidRPr="004841F3" w:rsidR="001C476A">
        <w:rPr>
          <w:rtl/>
        </w:rPr>
        <w:t xml:space="preserve"> </w:t>
      </w:r>
      <w:r w:rsidRPr="004841F3" w:rsidR="001C476A">
        <w:rPr>
          <w:rFonts w:hint="cs"/>
          <w:rtl/>
        </w:rPr>
        <w:t>طرائق</w:t>
      </w:r>
      <w:r w:rsidRPr="004841F3" w:rsidR="001C476A">
        <w:rPr>
          <w:rtl/>
        </w:rPr>
        <w:t xml:space="preserve"> </w:t>
      </w:r>
      <w:r w:rsidRPr="004841F3" w:rsidR="001C476A">
        <w:rPr>
          <w:rFonts w:hint="cs"/>
          <w:rtl/>
        </w:rPr>
        <w:t>لحساب</w:t>
      </w:r>
      <w:r w:rsidRPr="004841F3" w:rsidR="001C476A">
        <w:rPr>
          <w:rtl/>
        </w:rPr>
        <w:t xml:space="preserve"> </w:t>
      </w:r>
      <w:r w:rsidRPr="004841F3" w:rsidR="001C476A">
        <w:rPr>
          <w:rFonts w:hint="cs"/>
          <w:rtl/>
        </w:rPr>
        <w:t>الرسوم</w:t>
      </w:r>
      <w:r w:rsidRPr="004841F3" w:rsidR="001C476A">
        <w:rPr>
          <w:rtl/>
        </w:rPr>
        <w:t xml:space="preserve"> </w:t>
      </w:r>
      <w:r w:rsidRPr="004841F3" w:rsidR="001C476A">
        <w:rPr>
          <w:rFonts w:hint="cs"/>
          <w:rtl/>
        </w:rPr>
        <w:t>المستحقة</w:t>
      </w:r>
      <w:r w:rsidRPr="004841F3" w:rsidR="001C476A">
        <w:rPr>
          <w:rtl/>
        </w:rPr>
        <w:t xml:space="preserve"> </w:t>
      </w:r>
      <w:r w:rsidRPr="004841F3" w:rsidR="001C476A">
        <w:rPr>
          <w:rFonts w:hint="cs"/>
          <w:rtl/>
        </w:rPr>
        <w:t>على</w:t>
      </w:r>
      <w:r w:rsidRPr="004841F3" w:rsidR="001C476A">
        <w:rPr>
          <w:rtl/>
        </w:rPr>
        <w:t xml:space="preserve"> </w:t>
      </w:r>
      <w:r w:rsidRPr="004841F3" w:rsidR="001C476A">
        <w:rPr>
          <w:rFonts w:hint="cs"/>
          <w:rtl/>
        </w:rPr>
        <w:t>استعمال</w:t>
      </w:r>
      <w:r w:rsidRPr="004841F3" w:rsidR="001C476A">
        <w:rPr>
          <w:rtl/>
        </w:rPr>
        <w:t xml:space="preserve"> </w:t>
      </w:r>
      <w:r w:rsidRPr="004841F3" w:rsidR="001C476A">
        <w:rPr>
          <w:rFonts w:hint="cs"/>
          <w:rtl/>
        </w:rPr>
        <w:t>طيف الترددات</w:t>
      </w:r>
      <w:r w:rsidRPr="004841F3" w:rsidR="001C476A">
        <w:rPr>
          <w:rtl/>
        </w:rPr>
        <w:t xml:space="preserve"> </w:t>
      </w:r>
      <w:r w:rsidRPr="004841F3" w:rsidR="001C476A">
        <w:rPr>
          <w:rFonts w:hint="cs"/>
          <w:rtl/>
        </w:rPr>
        <w:t>الراديوية؛</w:t>
      </w:r>
    </w:p>
    <w:p w:rsidRPr="00414027" w:rsidR="004841F3" w:rsidP="00780EED" w:rsidRDefault="001C476A">
      <w:pPr>
        <w:rPr>
          <w:spacing w:val="-4"/>
          <w:rtl/>
        </w:rPr>
      </w:pPr>
      <w:del w:author="Al-Midani, Mohammad Haitham" w:date="2017-10-05T14:51:00Z" w:id="61">
        <w:r w:rsidRPr="00414027" w:rsidDel="00DC563D">
          <w:rPr>
            <w:rFonts w:hint="cs"/>
            <w:i/>
            <w:iCs/>
            <w:spacing w:val="-4"/>
            <w:rtl/>
          </w:rPr>
          <w:delText>ل</w:delText>
        </w:r>
      </w:del>
      <w:proofErr w:type="gramStart"/>
      <w:ins w:author="Tahawi, Mohamad " w:date="2017-10-06T10:46:00Z" w:id="62">
        <w:r w:rsidRPr="00780EED" w:rsidR="00AF75FE">
          <w:rPr>
            <w:rFonts w:hint="cs"/>
            <w:i/>
            <w:iCs/>
            <w:rtl/>
          </w:rPr>
          <w:t>ﻙ</w:t>
        </w:r>
      </w:ins>
      <w:r w:rsidR="00AB2C3A">
        <w:rPr>
          <w:rFonts w:hint="cs"/>
          <w:i/>
          <w:iCs/>
          <w:spacing w:val="-4"/>
          <w:rtl/>
        </w:rPr>
        <w:t>)</w:t>
      </w:r>
      <w:r w:rsidRPr="00414027">
        <w:rPr>
          <w:spacing w:val="-4"/>
          <w:rtl/>
        </w:rPr>
        <w:tab/>
      </w:r>
      <w:proofErr w:type="gramEnd"/>
      <w:r w:rsidRPr="00414027">
        <w:rPr>
          <w:rFonts w:hint="cs"/>
          <w:spacing w:val="-4"/>
          <w:rtl/>
        </w:rPr>
        <w:t>أن</w:t>
      </w:r>
      <w:r w:rsidRPr="00414027">
        <w:rPr>
          <w:spacing w:val="-4"/>
          <w:rtl/>
        </w:rPr>
        <w:t xml:space="preserve"> </w:t>
      </w:r>
      <w:r w:rsidRPr="00414027">
        <w:rPr>
          <w:rFonts w:hint="cs"/>
          <w:spacing w:val="-4"/>
          <w:rtl/>
        </w:rPr>
        <w:t>الاتفاقات</w:t>
      </w:r>
      <w:r w:rsidRPr="00414027">
        <w:rPr>
          <w:spacing w:val="-4"/>
          <w:rtl/>
        </w:rPr>
        <w:t xml:space="preserve"> </w:t>
      </w:r>
      <w:r w:rsidRPr="00414027">
        <w:rPr>
          <w:rFonts w:hint="cs"/>
          <w:spacing w:val="-4"/>
          <w:rtl/>
        </w:rPr>
        <w:t>الإقليمية</w:t>
      </w:r>
      <w:r w:rsidRPr="00414027">
        <w:rPr>
          <w:spacing w:val="-4"/>
          <w:rtl/>
        </w:rPr>
        <w:t xml:space="preserve"> </w:t>
      </w:r>
      <w:r w:rsidRPr="00414027">
        <w:rPr>
          <w:rFonts w:hint="cs"/>
          <w:spacing w:val="-4"/>
          <w:rtl/>
        </w:rPr>
        <w:t>أو</w:t>
      </w:r>
      <w:r w:rsidRPr="00414027">
        <w:rPr>
          <w:spacing w:val="-4"/>
          <w:rtl/>
        </w:rPr>
        <w:t xml:space="preserve"> </w:t>
      </w:r>
      <w:r w:rsidRPr="00414027">
        <w:rPr>
          <w:rFonts w:hint="cs"/>
          <w:spacing w:val="-4"/>
          <w:rtl/>
        </w:rPr>
        <w:t>الثنائية</w:t>
      </w:r>
      <w:r w:rsidRPr="00414027">
        <w:rPr>
          <w:spacing w:val="-4"/>
          <w:rtl/>
        </w:rPr>
        <w:t xml:space="preserve"> </w:t>
      </w:r>
      <w:r w:rsidRPr="00414027">
        <w:rPr>
          <w:rFonts w:hint="cs"/>
          <w:spacing w:val="-4"/>
          <w:rtl/>
        </w:rPr>
        <w:t>أو</w:t>
      </w:r>
      <w:r w:rsidRPr="00414027">
        <w:rPr>
          <w:spacing w:val="-4"/>
          <w:rtl/>
        </w:rPr>
        <w:t xml:space="preserve"> </w:t>
      </w:r>
      <w:r w:rsidRPr="00414027">
        <w:rPr>
          <w:rFonts w:hint="cs"/>
          <w:spacing w:val="-4"/>
          <w:rtl/>
        </w:rPr>
        <w:t>المتعددة</w:t>
      </w:r>
      <w:r w:rsidRPr="00414027">
        <w:rPr>
          <w:spacing w:val="-4"/>
          <w:rtl/>
        </w:rPr>
        <w:t xml:space="preserve"> </w:t>
      </w:r>
      <w:r w:rsidRPr="00414027">
        <w:rPr>
          <w:rFonts w:hint="cs"/>
          <w:spacing w:val="-4"/>
          <w:rtl/>
        </w:rPr>
        <w:t>الأطراف</w:t>
      </w:r>
      <w:r w:rsidRPr="00414027">
        <w:rPr>
          <w:spacing w:val="-4"/>
          <w:rtl/>
        </w:rPr>
        <w:t xml:space="preserve"> </w:t>
      </w:r>
      <w:r w:rsidRPr="00414027">
        <w:rPr>
          <w:rFonts w:hint="cs"/>
          <w:spacing w:val="-4"/>
          <w:rtl/>
        </w:rPr>
        <w:t>يمكن</w:t>
      </w:r>
      <w:r w:rsidRPr="00414027">
        <w:rPr>
          <w:spacing w:val="-4"/>
          <w:rtl/>
        </w:rPr>
        <w:t xml:space="preserve"> </w:t>
      </w:r>
      <w:r w:rsidRPr="00414027">
        <w:rPr>
          <w:rFonts w:hint="cs"/>
          <w:spacing w:val="-4"/>
          <w:rtl/>
        </w:rPr>
        <w:t>أن</w:t>
      </w:r>
      <w:r w:rsidRPr="00414027">
        <w:rPr>
          <w:spacing w:val="-4"/>
          <w:rtl/>
        </w:rPr>
        <w:t xml:space="preserve"> </w:t>
      </w:r>
      <w:r w:rsidRPr="00414027">
        <w:rPr>
          <w:rFonts w:hint="cs"/>
          <w:spacing w:val="-4"/>
          <w:rtl/>
        </w:rPr>
        <w:t>تشكل</w:t>
      </w:r>
      <w:r w:rsidRPr="00414027">
        <w:rPr>
          <w:spacing w:val="-4"/>
          <w:rtl/>
        </w:rPr>
        <w:t xml:space="preserve"> </w:t>
      </w:r>
      <w:r w:rsidRPr="00414027">
        <w:rPr>
          <w:rFonts w:hint="cs"/>
          <w:spacing w:val="-4"/>
          <w:rtl/>
        </w:rPr>
        <w:t>أساساً</w:t>
      </w:r>
      <w:r w:rsidRPr="00414027">
        <w:rPr>
          <w:spacing w:val="-4"/>
          <w:rtl/>
        </w:rPr>
        <w:t xml:space="preserve"> </w:t>
      </w:r>
      <w:r w:rsidRPr="00414027">
        <w:rPr>
          <w:rFonts w:hint="cs"/>
          <w:spacing w:val="-4"/>
          <w:rtl/>
        </w:rPr>
        <w:t>لتوطيد</w:t>
      </w:r>
      <w:r w:rsidRPr="00414027">
        <w:rPr>
          <w:spacing w:val="-4"/>
          <w:rtl/>
        </w:rPr>
        <w:t xml:space="preserve"> </w:t>
      </w:r>
      <w:r w:rsidRPr="00414027">
        <w:rPr>
          <w:rFonts w:hint="cs"/>
          <w:spacing w:val="-4"/>
          <w:rtl/>
        </w:rPr>
        <w:t>أواصر</w:t>
      </w:r>
      <w:r w:rsidRPr="00414027">
        <w:rPr>
          <w:spacing w:val="-4"/>
          <w:rtl/>
        </w:rPr>
        <w:t xml:space="preserve"> </w:t>
      </w:r>
      <w:r w:rsidRPr="00414027">
        <w:rPr>
          <w:rFonts w:hint="cs"/>
          <w:spacing w:val="-4"/>
          <w:rtl/>
        </w:rPr>
        <w:t>التعاون</w:t>
      </w:r>
      <w:r w:rsidRPr="00414027">
        <w:rPr>
          <w:spacing w:val="-4"/>
          <w:rtl/>
        </w:rPr>
        <w:t xml:space="preserve"> في </w:t>
      </w:r>
      <w:r w:rsidRPr="00414027">
        <w:rPr>
          <w:rFonts w:hint="cs"/>
          <w:spacing w:val="-4"/>
          <w:rtl/>
        </w:rPr>
        <w:t>مجال</w:t>
      </w:r>
      <w:r w:rsidRPr="00414027">
        <w:rPr>
          <w:spacing w:val="-4"/>
          <w:rtl/>
        </w:rPr>
        <w:t xml:space="preserve"> </w:t>
      </w:r>
      <w:r w:rsidRPr="00414027">
        <w:rPr>
          <w:rFonts w:hint="cs"/>
          <w:spacing w:val="-4"/>
          <w:rtl/>
        </w:rPr>
        <w:t>الطيف الراديوي؛</w:t>
      </w:r>
    </w:p>
    <w:p w:rsidRPr="004841F3" w:rsidR="004841F3" w:rsidP="00780EED" w:rsidRDefault="001C476A">
      <w:pPr>
        <w:rPr>
          <w:rtl/>
        </w:rPr>
      </w:pPr>
      <w:del w:author="Al-Midani, Mohammad Haitham" w:date="2017-10-05T14:51:00Z" w:id="63">
        <w:r w:rsidRPr="004841F3" w:rsidDel="00F739DD">
          <w:rPr>
            <w:rFonts w:hint="cs"/>
            <w:i/>
            <w:iCs/>
            <w:rtl/>
          </w:rPr>
          <w:delText>م</w:delText>
        </w:r>
      </w:del>
      <w:del w:author="Elbahnassawy, Ganat" w:date="2017-10-06T14:11:00Z" w:id="64">
        <w:r w:rsidDel="00AF75FE" w:rsidR="00AF75FE">
          <w:rPr>
            <w:rFonts w:hint="eastAsia"/>
            <w:i/>
            <w:iCs/>
            <w:rtl/>
          </w:rPr>
          <w:delText> </w:delText>
        </w:r>
      </w:del>
      <w:proofErr w:type="gramStart"/>
      <w:ins w:author="Tahawi, Mohamad " w:date="2017-10-06T10:49:00Z" w:id="65">
        <w:r w:rsidRPr="00780EED" w:rsidR="00AF75FE">
          <w:rPr>
            <w:rFonts w:hint="cs"/>
            <w:i/>
            <w:iCs/>
            <w:rtl/>
          </w:rPr>
          <w:t>ﻝ</w:t>
        </w:r>
      </w:ins>
      <w:r w:rsidRPr="004841F3">
        <w:rPr>
          <w:i/>
          <w:iCs/>
          <w:rtl/>
        </w:rPr>
        <w:t>)</w:t>
      </w:r>
      <w:r w:rsidRPr="004841F3">
        <w:rPr>
          <w:rtl/>
        </w:rPr>
        <w:tab/>
      </w:r>
      <w:proofErr w:type="gramEnd"/>
      <w:r w:rsidRPr="004841F3">
        <w:rPr>
          <w:rFonts w:hint="cs"/>
          <w:rtl/>
        </w:rPr>
        <w:t>أن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إعادة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توزيع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الطيف</w:t>
      </w:r>
      <w:r w:rsidRPr="004841F3">
        <w:rPr>
          <w:rStyle w:val="FootnoteReference"/>
          <w:rtl/>
        </w:rPr>
        <w:footnoteReference w:customMarkFollows="1" w:id="1"/>
        <w:t>1</w:t>
      </w:r>
      <w:ins w:author="Madrane, Badiáa" w:date="2017-10-05T17:41:00Z" w:id="66">
        <w:r w:rsidR="00FF1A37">
          <w:rPr>
            <w:rFonts w:hint="cs"/>
            <w:rtl/>
          </w:rPr>
          <w:t xml:space="preserve">، </w:t>
        </w:r>
      </w:ins>
      <w:ins w:author="Madrane, Badiáa" w:date="2017-10-05T18:03:00Z" w:id="67">
        <w:r w:rsidR="009C3487">
          <w:rPr>
            <w:rFonts w:hint="cs"/>
            <w:rtl/>
          </w:rPr>
          <w:t>خاصةً</w:t>
        </w:r>
      </w:ins>
      <w:ins w:author="Madrane, Badiáa" w:date="2017-10-05T17:42:00Z" w:id="68">
        <w:r w:rsidR="00FF1A37">
          <w:rPr>
            <w:rFonts w:hint="cs"/>
            <w:rtl/>
          </w:rPr>
          <w:t xml:space="preserve"> فيما يتعلق </w:t>
        </w:r>
      </w:ins>
      <w:ins w:author="Madrane, Badiáa" w:date="2017-10-05T17:50:00Z" w:id="69">
        <w:r w:rsidR="00762B60">
          <w:rPr>
            <w:rFonts w:hint="cs"/>
            <w:rtl/>
          </w:rPr>
          <w:t>بنطاقات تردد</w:t>
        </w:r>
      </w:ins>
      <w:ins w:author="Madrane, Badiáa" w:date="2017-10-05T17:51:00Z" w:id="70">
        <w:r w:rsidR="00762B60">
          <w:rPr>
            <w:rFonts w:hint="cs"/>
            <w:rtl/>
          </w:rPr>
          <w:t>ات المكاسب الرقمية</w:t>
        </w:r>
      </w:ins>
      <w:ins w:author="Tahawi, Mohamad " w:date="2017-10-06T10:58:00Z" w:id="71">
        <w:r w:rsidR="002765E6">
          <w:rPr>
            <w:rStyle w:val="FootnoteReference"/>
            <w:rFonts w:cs="Times New Roman"/>
            <w:rtl/>
          </w:rPr>
          <w:footnoteReference w:customMarkFollows="1" w:id="2"/>
          <w:t>2</w:t>
        </w:r>
      </w:ins>
      <w:ins w:author="Madrane, Badiáa" w:date="2017-10-05T17:50:00Z" w:id="78">
        <w:r w:rsidR="00762B60">
          <w:rPr>
            <w:rFonts w:hint="cs"/>
            <w:rtl/>
          </w:rPr>
          <w:t xml:space="preserve"> </w:t>
        </w:r>
      </w:ins>
      <w:ins w:author="Madrane, Badiáa" w:date="2017-10-05T18:00:00Z" w:id="79">
        <w:r w:rsidR="00762B60">
          <w:rPr>
            <w:rFonts w:hint="cs"/>
            <w:rtl/>
          </w:rPr>
          <w:t>(</w:t>
        </w:r>
        <w:r w:rsidR="009C3487">
          <w:rPr>
            <w:rFonts w:hint="cs"/>
            <w:rtl/>
          </w:rPr>
          <w:t xml:space="preserve">الطيف </w:t>
        </w:r>
      </w:ins>
      <w:ins w:author="Madrane, Badiáa" w:date="2017-10-05T18:02:00Z" w:id="80">
        <w:r w:rsidR="009C3487">
          <w:rPr>
            <w:rFonts w:hint="cs"/>
            <w:rtl/>
          </w:rPr>
          <w:t>الذي يتوفر فضلاً عما</w:t>
        </w:r>
      </w:ins>
      <w:ins w:author="Elbahnassawy, Ganat" w:date="2017-10-06T14:40:00Z" w:id="81">
        <w:r w:rsidR="000C3F6E">
          <w:rPr>
            <w:rFonts w:hint="eastAsia"/>
            <w:rtl/>
          </w:rPr>
          <w:t> </w:t>
        </w:r>
      </w:ins>
      <w:ins w:author="Madrane, Badiáa" w:date="2017-10-05T18:02:00Z" w:id="82">
        <w:r w:rsidR="009C3487">
          <w:rPr>
            <w:rFonts w:hint="cs"/>
            <w:rtl/>
          </w:rPr>
          <w:t xml:space="preserve">هو مطلوب لتلبية </w:t>
        </w:r>
      </w:ins>
      <w:ins w:author="Madrane, Badiáa" w:date="2017-10-05T18:03:00Z" w:id="83">
        <w:r w:rsidR="009C3487">
          <w:rPr>
            <w:rFonts w:hint="cs"/>
            <w:rtl/>
          </w:rPr>
          <w:t xml:space="preserve">خدمات التلفزيون التماثلي </w:t>
        </w:r>
      </w:ins>
      <w:ins w:author="Madrane, Badiáa" w:date="2017-10-05T18:04:00Z" w:id="84">
        <w:r w:rsidR="009C3487">
          <w:rPr>
            <w:rFonts w:hint="cs"/>
            <w:rtl/>
          </w:rPr>
          <w:t>القائمة في شكل رقمي</w:t>
        </w:r>
      </w:ins>
      <w:ins w:author="Madrane, Badiáa" w:date="2017-10-05T18:00:00Z" w:id="85">
        <w:r w:rsidR="00762B60">
          <w:rPr>
            <w:rFonts w:hint="cs"/>
            <w:rtl/>
          </w:rPr>
          <w:t>)</w:t>
        </w:r>
      </w:ins>
      <w:ins w:author="Madrane, Badiáa" w:date="2017-10-05T18:05:00Z" w:id="86">
        <w:r w:rsidR="009C3487">
          <w:rPr>
            <w:rFonts w:hint="cs"/>
            <w:rtl/>
          </w:rPr>
          <w:t>،</w:t>
        </w:r>
      </w:ins>
      <w:r w:rsidRPr="004841F3">
        <w:rPr>
          <w:rtl/>
        </w:rPr>
        <w:t xml:space="preserve"> </w:t>
      </w:r>
      <w:r w:rsidRPr="004841F3">
        <w:rPr>
          <w:rFonts w:hint="cs"/>
          <w:rtl/>
        </w:rPr>
        <w:t>يمكن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أن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يؤدي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إلى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تلبية الطلب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المتزايد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لتطبيقات</w:t>
      </w:r>
      <w:r w:rsidRPr="004841F3">
        <w:rPr>
          <w:rtl/>
        </w:rPr>
        <w:t xml:space="preserve"> </w:t>
      </w:r>
      <w:ins w:author="Madrane, Badiáa" w:date="2017-10-05T18:05:00Z" w:id="87">
        <w:r w:rsidR="009C3487">
          <w:rPr>
            <w:rFonts w:hint="cs"/>
            <w:rtl/>
          </w:rPr>
          <w:t xml:space="preserve">وأنظمة </w:t>
        </w:r>
      </w:ins>
      <w:r w:rsidRPr="004841F3">
        <w:rPr>
          <w:rFonts w:hint="cs"/>
          <w:rtl/>
        </w:rPr>
        <w:t>الاتصالات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الراديوية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الجديدة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والقائمة؛</w:t>
      </w:r>
    </w:p>
    <w:p w:rsidRPr="004841F3" w:rsidR="004841F3" w:rsidP="00AB2C3A" w:rsidRDefault="001C476A">
      <w:pPr>
        <w:rPr>
          <w:rtl/>
        </w:rPr>
      </w:pPr>
      <w:del w:author="Al-Midani, Mohammad Haitham" w:date="2017-10-05T14:51:00Z" w:id="88">
        <w:r w:rsidRPr="004841F3" w:rsidDel="00F739DD">
          <w:rPr>
            <w:rFonts w:hint="cs"/>
            <w:i/>
            <w:iCs/>
            <w:rtl/>
          </w:rPr>
          <w:delText>ن</w:delText>
        </w:r>
      </w:del>
      <w:proofErr w:type="gramStart"/>
      <w:ins w:author="Tahawi, Mohamad " w:date="2017-10-06T10:51:00Z" w:id="89">
        <w:r w:rsidRPr="00AB2C3A" w:rsidR="00AF75FE">
          <w:rPr>
            <w:rFonts w:hint="cs"/>
            <w:i/>
            <w:iCs/>
            <w:rtl/>
          </w:rPr>
          <w:t>ﻡ</w:t>
        </w:r>
      </w:ins>
      <w:ins w:author="Elbahnassawy, Ganat" w:date="2017-10-06T14:12:00Z" w:id="90">
        <w:r w:rsidR="00AF75FE">
          <w:rPr>
            <w:rFonts w:hint="eastAsia"/>
            <w:i/>
            <w:iCs/>
            <w:rtl/>
          </w:rPr>
          <w:t> </w:t>
        </w:r>
      </w:ins>
      <w:r w:rsidRPr="004841F3">
        <w:rPr>
          <w:i/>
          <w:iCs/>
          <w:rtl/>
        </w:rPr>
        <w:t>)</w:t>
      </w:r>
      <w:proofErr w:type="gramEnd"/>
      <w:r w:rsidRPr="004841F3">
        <w:rPr>
          <w:rtl/>
        </w:rPr>
        <w:tab/>
      </w:r>
      <w:r w:rsidRPr="004841F3">
        <w:rPr>
          <w:rFonts w:hint="cs"/>
          <w:rtl/>
        </w:rPr>
        <w:t>أن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مراقبة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الطيف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تنطوي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على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استعمال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مرافق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مراقبة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الطيف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على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نحو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فعّال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لدعم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عملية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إدارة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الطيف،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وتقييم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استعمال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الطيف،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لأغراض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تخطيط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الطيف،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وتوفير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الدعم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التقني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لتوزيع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الترددات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وتخصيصها،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وتسوية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حالات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التداخل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الضار</w:t>
      </w:r>
      <w:ins w:author="Madrane, Badiáa" w:date="2017-10-05T18:06:00Z" w:id="91">
        <w:r w:rsidR="009C3487">
          <w:rPr>
            <w:rFonts w:hint="cs"/>
            <w:rtl/>
          </w:rPr>
          <w:t xml:space="preserve"> (انظر التوصية </w:t>
        </w:r>
        <w:r w:rsidR="009C3487">
          <w:t>ITU-R SM.1050</w:t>
        </w:r>
        <w:r w:rsidR="009C3487">
          <w:rPr>
            <w:rFonts w:hint="cs"/>
            <w:rtl/>
          </w:rPr>
          <w:t>)</w:t>
        </w:r>
      </w:ins>
      <w:r w:rsidRPr="004841F3">
        <w:rPr>
          <w:rFonts w:hint="cs"/>
          <w:rtl/>
        </w:rPr>
        <w:t>؛</w:t>
      </w:r>
    </w:p>
    <w:p w:rsidR="004841F3" w:rsidP="00AB2C3A" w:rsidRDefault="001C476A">
      <w:pPr>
        <w:rPr>
          <w:ins w:author="Al-Midani, Mohammad Haitham" w:date="2017-10-05T14:52:00Z" w:id="92"/>
          <w:rtl/>
        </w:rPr>
      </w:pPr>
      <w:del w:author="Al-Midani, Mohammad Haitham" w:date="2017-10-05T14:51:00Z" w:id="93">
        <w:r w:rsidRPr="004841F3" w:rsidDel="00F739DD">
          <w:rPr>
            <w:rFonts w:hint="cs"/>
            <w:i/>
            <w:iCs/>
            <w:rtl/>
          </w:rPr>
          <w:delText>س</w:delText>
        </w:r>
      </w:del>
      <w:proofErr w:type="gramStart"/>
      <w:ins w:author="Tahawi, Mohamad " w:date="2017-10-06T10:51:00Z" w:id="94">
        <w:r w:rsidRPr="00AB2C3A" w:rsidR="00AF75FE">
          <w:rPr>
            <w:rFonts w:hint="cs"/>
            <w:i/>
            <w:iCs/>
            <w:rtl/>
          </w:rPr>
          <w:t>ﻥ</w:t>
        </w:r>
      </w:ins>
      <w:r w:rsidRPr="004841F3">
        <w:rPr>
          <w:i/>
          <w:iCs/>
          <w:rtl/>
        </w:rPr>
        <w:t>)</w:t>
      </w:r>
      <w:r w:rsidRPr="004841F3">
        <w:rPr>
          <w:rtl/>
        </w:rPr>
        <w:tab/>
      </w:r>
      <w:proofErr w:type="gramEnd"/>
      <w:r w:rsidRPr="004841F3">
        <w:rPr>
          <w:rFonts w:hint="cs"/>
          <w:rtl/>
        </w:rPr>
        <w:t>أنه</w:t>
      </w:r>
      <w:r w:rsidRPr="004841F3">
        <w:rPr>
          <w:rtl/>
        </w:rPr>
        <w:t xml:space="preserve"> </w:t>
      </w:r>
      <w:del w:author="Madrane, Badiáa" w:date="2017-10-05T18:08:00Z" w:id="95">
        <w:r w:rsidRPr="004841F3" w:rsidDel="009C3487">
          <w:rPr>
            <w:rFonts w:hint="cs"/>
            <w:rtl/>
          </w:rPr>
          <w:delText>عند</w:delText>
        </w:r>
        <w:r w:rsidRPr="004841F3" w:rsidDel="009C3487">
          <w:rPr>
            <w:rtl/>
          </w:rPr>
          <w:delText xml:space="preserve"> </w:delText>
        </w:r>
        <w:r w:rsidRPr="004841F3" w:rsidDel="009C3487">
          <w:rPr>
            <w:rFonts w:hint="cs"/>
            <w:rtl/>
          </w:rPr>
          <w:delText>دراسة</w:delText>
        </w:r>
        <w:r w:rsidRPr="004841F3" w:rsidDel="009C3487">
          <w:rPr>
            <w:rtl/>
          </w:rPr>
          <w:delText xml:space="preserve"> </w:delText>
        </w:r>
        <w:r w:rsidRPr="004841F3" w:rsidDel="009C3487">
          <w:rPr>
            <w:rFonts w:hint="cs"/>
            <w:rtl/>
          </w:rPr>
          <w:delText>أفضل</w:delText>
        </w:r>
        <w:r w:rsidRPr="004841F3" w:rsidDel="009C3487">
          <w:rPr>
            <w:rtl/>
          </w:rPr>
          <w:delText xml:space="preserve"> </w:delText>
        </w:r>
        <w:r w:rsidRPr="004841F3" w:rsidDel="009C3487">
          <w:rPr>
            <w:rFonts w:hint="cs"/>
            <w:rtl/>
          </w:rPr>
          <w:delText>الممارسات</w:delText>
        </w:r>
        <w:r w:rsidRPr="004841F3" w:rsidDel="009C3487">
          <w:rPr>
            <w:rtl/>
          </w:rPr>
          <w:delText xml:space="preserve"> في </w:delText>
        </w:r>
        <w:r w:rsidRPr="004841F3" w:rsidDel="009C3487">
          <w:rPr>
            <w:rFonts w:hint="cs"/>
            <w:rtl/>
          </w:rPr>
          <w:delText>مجال</w:delText>
        </w:r>
        <w:r w:rsidRPr="004841F3" w:rsidDel="009C3487">
          <w:rPr>
            <w:rtl/>
          </w:rPr>
          <w:delText xml:space="preserve"> </w:delText>
        </w:r>
        <w:r w:rsidRPr="004841F3" w:rsidDel="009C3487">
          <w:rPr>
            <w:rFonts w:hint="cs"/>
            <w:rtl/>
          </w:rPr>
          <w:delText>إدارة</w:delText>
        </w:r>
        <w:r w:rsidRPr="004841F3" w:rsidDel="009C3487">
          <w:rPr>
            <w:rtl/>
          </w:rPr>
          <w:delText xml:space="preserve"> </w:delText>
        </w:r>
        <w:r w:rsidRPr="004841F3" w:rsidDel="009C3487">
          <w:rPr>
            <w:rFonts w:hint="cs"/>
            <w:rtl/>
          </w:rPr>
          <w:delText>الطيف،</w:delText>
        </w:r>
        <w:r w:rsidRPr="004841F3" w:rsidDel="009C3487">
          <w:rPr>
            <w:rtl/>
          </w:rPr>
          <w:delText xml:space="preserve"> </w:delText>
        </w:r>
      </w:del>
      <w:r w:rsidRPr="004841F3">
        <w:rPr>
          <w:rFonts w:hint="cs"/>
          <w:rtl/>
        </w:rPr>
        <w:t>يتعين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مراعاة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الحاجة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إلى</w:t>
      </w:r>
      <w:r w:rsidRPr="004841F3">
        <w:rPr>
          <w:rtl/>
        </w:rPr>
        <w:t xml:space="preserve"> </w:t>
      </w:r>
      <w:ins w:author="Madrane, Badiáa" w:date="2017-10-05T18:09:00Z" w:id="96">
        <w:r w:rsidR="009C3487">
          <w:rPr>
            <w:rFonts w:hint="cs"/>
            <w:rtl/>
          </w:rPr>
          <w:t xml:space="preserve">نشر الممارسات في مجال إدارة الطيف </w:t>
        </w:r>
      </w:ins>
      <w:ins w:author="Madrane, Badiáa" w:date="2017-10-05T18:10:00Z" w:id="97">
        <w:r w:rsidR="00AF4FD9">
          <w:rPr>
            <w:rFonts w:hint="cs"/>
            <w:rtl/>
          </w:rPr>
          <w:t xml:space="preserve">من أجل </w:t>
        </w:r>
      </w:ins>
      <w:r w:rsidRPr="004841F3">
        <w:rPr>
          <w:rFonts w:hint="cs"/>
          <w:rtl/>
        </w:rPr>
        <w:t>جعل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النفاذ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إلى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النطاق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العريض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ميسور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التكلفة للسكان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ذوي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الدخل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المنخفض،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لا</w:t>
      </w:r>
      <w:r w:rsidRPr="004841F3">
        <w:rPr>
          <w:rFonts w:hint="eastAsia"/>
          <w:rtl/>
        </w:rPr>
        <w:t> </w:t>
      </w:r>
      <w:r w:rsidRPr="004841F3">
        <w:rPr>
          <w:rFonts w:hint="cs"/>
          <w:rtl/>
        </w:rPr>
        <w:t>سيما</w:t>
      </w:r>
      <w:r w:rsidRPr="004841F3">
        <w:rPr>
          <w:rtl/>
        </w:rPr>
        <w:t xml:space="preserve"> في </w:t>
      </w:r>
      <w:r w:rsidRPr="004841F3">
        <w:rPr>
          <w:rFonts w:hint="cs"/>
          <w:rtl/>
        </w:rPr>
        <w:t>البلدان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النامية</w:t>
      </w:r>
      <w:del w:author="Al-Midani, Mohammad Haitham" w:date="2017-10-05T14:52:00Z" w:id="98">
        <w:r w:rsidRPr="004841F3" w:rsidDel="00F739DD">
          <w:rPr>
            <w:rFonts w:hint="cs"/>
            <w:rtl/>
          </w:rPr>
          <w:delText>،</w:delText>
        </w:r>
      </w:del>
      <w:ins w:author="Al-Midani, Mohammad Haitham" w:date="2017-10-05T14:52:00Z" w:id="99">
        <w:r w:rsidR="00F739DD">
          <w:rPr>
            <w:rFonts w:hint="cs"/>
            <w:rtl/>
          </w:rPr>
          <w:t>؛</w:t>
        </w:r>
      </w:ins>
    </w:p>
    <w:p w:rsidRPr="00F739DD" w:rsidR="00F739DD" w:rsidP="00AB2C3A" w:rsidRDefault="00F739DD">
      <w:pPr>
        <w:rPr>
          <w:rtl/>
        </w:rPr>
      </w:pPr>
      <w:proofErr w:type="gramStart"/>
      <w:ins w:author="Al-Midani, Mohammad Haitham" w:date="2017-10-05T14:52:00Z" w:id="100">
        <w:r w:rsidRPr="00780EED">
          <w:rPr>
            <w:rFonts w:hint="eastAsia"/>
            <w:i/>
            <w:iCs/>
            <w:rtl/>
          </w:rPr>
          <w:t>س</w:t>
        </w:r>
        <w:r w:rsidRPr="00780EED">
          <w:rPr>
            <w:i/>
            <w:iCs/>
            <w:rtl/>
          </w:rPr>
          <w:t>)</w:t>
        </w:r>
        <w:r>
          <w:rPr>
            <w:rtl/>
          </w:rPr>
          <w:tab/>
        </w:r>
      </w:ins>
      <w:proofErr w:type="gramEnd"/>
      <w:ins w:author="Madrane, Badiáa" w:date="2017-10-05T18:11:00Z" w:id="101">
        <w:r w:rsidR="00AF4FD9">
          <w:rPr>
            <w:rFonts w:hint="cs"/>
            <w:rtl/>
          </w:rPr>
          <w:t>أن</w:t>
        </w:r>
      </w:ins>
      <w:ins w:author="Madrane, Badiáa" w:date="2017-10-05T19:17:00Z" w:id="102">
        <w:r w:rsidR="00E94BFF">
          <w:rPr>
            <w:rFonts w:hint="cs"/>
            <w:rtl/>
            <w:lang w:bidi="ar-EG"/>
          </w:rPr>
          <w:t>ه</w:t>
        </w:r>
      </w:ins>
      <w:ins w:author="Madrane, Badiáa" w:date="2017-10-05T18:16:00Z" w:id="103">
        <w:r w:rsidR="00AF4FD9">
          <w:rPr>
            <w:rFonts w:hint="cs"/>
            <w:rtl/>
          </w:rPr>
          <w:t xml:space="preserve"> </w:t>
        </w:r>
      </w:ins>
      <w:ins w:author="Madrane, Badiáa" w:date="2017-10-05T19:18:00Z" w:id="104">
        <w:r w:rsidR="00E94BFF">
          <w:rPr>
            <w:rFonts w:hint="cs"/>
            <w:rtl/>
          </w:rPr>
          <w:t xml:space="preserve">وفقاً للقرار </w:t>
        </w:r>
        <w:r w:rsidR="00E94BFF">
          <w:t>ITU-R 22-4</w:t>
        </w:r>
        <w:r w:rsidR="00E94BFF">
          <w:rPr>
            <w:rFonts w:hint="cs"/>
            <w:rtl/>
          </w:rPr>
          <w:t xml:space="preserve">، يُدعى على وجه الخصوص </w:t>
        </w:r>
      </w:ins>
      <w:ins w:author="Madrane, Badiáa" w:date="2017-10-05T19:15:00Z" w:id="105">
        <w:r w:rsidR="00E94BFF">
          <w:rPr>
            <w:rFonts w:hint="cs"/>
            <w:rtl/>
          </w:rPr>
          <w:t>الأفراد العامل</w:t>
        </w:r>
      </w:ins>
      <w:ins w:author="Madrane, Badiáa" w:date="2017-10-05T19:18:00Z" w:id="106">
        <w:r w:rsidR="00E94BFF">
          <w:rPr>
            <w:rFonts w:hint="cs"/>
            <w:rtl/>
          </w:rPr>
          <w:t>و</w:t>
        </w:r>
      </w:ins>
      <w:ins w:author="Madrane, Badiáa" w:date="2017-10-05T19:15:00Z" w:id="107">
        <w:r w:rsidR="00E94BFF">
          <w:rPr>
            <w:rFonts w:hint="cs"/>
            <w:rtl/>
          </w:rPr>
          <w:t>ن في</w:t>
        </w:r>
      </w:ins>
      <w:ins w:author="Madrane, Badiáa" w:date="2017-10-05T18:11:00Z" w:id="108">
        <w:r w:rsidR="00E94BFF">
          <w:rPr>
            <w:rFonts w:hint="cs"/>
            <w:rtl/>
          </w:rPr>
          <w:t xml:space="preserve"> </w:t>
        </w:r>
        <w:r w:rsidR="00AF4FD9">
          <w:rPr>
            <w:rFonts w:hint="cs"/>
            <w:rtl/>
          </w:rPr>
          <w:t xml:space="preserve">إدارة الطيف </w:t>
        </w:r>
      </w:ins>
      <w:ins w:author="Madrane, Badiáa" w:date="2017-10-05T19:16:00Z" w:id="109">
        <w:r w:rsidR="00E94BFF">
          <w:rPr>
            <w:rFonts w:hint="cs"/>
            <w:rtl/>
          </w:rPr>
          <w:t>في</w:t>
        </w:r>
      </w:ins>
      <w:ins w:author="Madrane, Badiáa" w:date="2017-10-05T18:11:00Z" w:id="110">
        <w:r w:rsidR="00AF4FD9">
          <w:rPr>
            <w:rFonts w:hint="cs"/>
            <w:rtl/>
          </w:rPr>
          <w:t xml:space="preserve"> البلدان النامية </w:t>
        </w:r>
      </w:ins>
      <w:ins w:author="Madrane, Badiáa" w:date="2017-10-05T19:16:00Z" w:id="111">
        <w:r w:rsidR="00E94BFF">
          <w:rPr>
            <w:rFonts w:hint="cs"/>
            <w:rtl/>
          </w:rPr>
          <w:t>وممثل</w:t>
        </w:r>
      </w:ins>
      <w:ins w:author="Madrane, Badiáa" w:date="2017-10-05T19:18:00Z" w:id="112">
        <w:r w:rsidR="00E94BFF">
          <w:rPr>
            <w:rFonts w:hint="cs"/>
            <w:rtl/>
          </w:rPr>
          <w:t>و</w:t>
        </w:r>
      </w:ins>
      <w:ins w:author="Madrane, Badiáa" w:date="2017-10-05T18:11:00Z" w:id="113">
        <w:r w:rsidR="00AF4FD9">
          <w:rPr>
            <w:rFonts w:hint="cs"/>
            <w:rtl/>
          </w:rPr>
          <w:t xml:space="preserve"> مكتب الاتصالات الراديوية </w:t>
        </w:r>
      </w:ins>
      <w:ins w:author="Madrane, Badiáa" w:date="2017-10-05T19:17:00Z" w:id="114">
        <w:r w:rsidR="00E94BFF">
          <w:rPr>
            <w:rFonts w:hint="cs"/>
            <w:rtl/>
          </w:rPr>
          <w:t>ل</w:t>
        </w:r>
      </w:ins>
      <w:ins w:author="Madrane, Badiáa" w:date="2017-10-05T18:11:00Z" w:id="115">
        <w:r w:rsidR="00AF4FD9">
          <w:rPr>
            <w:rFonts w:hint="cs"/>
            <w:rtl/>
          </w:rPr>
          <w:t xml:space="preserve">لمشاركة في </w:t>
        </w:r>
      </w:ins>
      <w:ins w:author="Madrane, Badiáa" w:date="2017-10-05T18:14:00Z" w:id="116">
        <w:r w:rsidR="00AF4FD9">
          <w:rPr>
            <w:rFonts w:hint="cs"/>
            <w:rtl/>
          </w:rPr>
          <w:t xml:space="preserve">دراسات إدارة الطيف التي </w:t>
        </w:r>
      </w:ins>
      <w:ins w:author="Madrane, Badiáa" w:date="2017-10-05T19:17:00Z" w:id="117">
        <w:r w:rsidR="00E94BFF">
          <w:rPr>
            <w:rFonts w:hint="cs"/>
            <w:rtl/>
          </w:rPr>
          <w:t>تضطلع بها</w:t>
        </w:r>
      </w:ins>
      <w:ins w:author="Madrane, Badiáa" w:date="2017-10-05T18:14:00Z" w:id="118">
        <w:r w:rsidR="00E94BFF">
          <w:rPr>
            <w:rFonts w:hint="cs"/>
            <w:rtl/>
          </w:rPr>
          <w:t xml:space="preserve"> لجنة </w:t>
        </w:r>
        <w:r w:rsidRPr="00AB2C3A" w:rsidR="00E94BFF">
          <w:rPr>
            <w:rFonts w:hint="cs"/>
            <w:rtl/>
          </w:rPr>
          <w:t>الدراسات</w:t>
        </w:r>
      </w:ins>
      <w:ins w:author="Tahawi, Mohamad " w:date="2017-10-06T10:52:00Z" w:id="119">
        <w:r w:rsidR="00AB2C3A">
          <w:rPr>
            <w:rFonts w:hint="cs"/>
            <w:rtl/>
          </w:rPr>
          <w:t xml:space="preserve"> </w:t>
        </w:r>
      </w:ins>
      <w:ins w:author="Madrane, Badiáa" w:date="2017-10-05T19:17:00Z" w:id="120">
        <w:r w:rsidRPr="00AB2C3A" w:rsidR="00E94BFF">
          <w:t>1</w:t>
        </w:r>
      </w:ins>
      <w:ins w:author="Al-Midani, Mohammad Haitham" w:date="2017-10-05T14:52:00Z" w:id="121">
        <w:r>
          <w:rPr>
            <w:rFonts w:hint="cs"/>
            <w:rtl/>
          </w:rPr>
          <w:t>،</w:t>
        </w:r>
      </w:ins>
    </w:p>
    <w:p w:rsidRPr="004841F3" w:rsidR="004841F3" w:rsidP="00414027" w:rsidRDefault="001C476A">
      <w:pPr>
        <w:pStyle w:val="Call"/>
        <w:rPr>
          <w:rtl/>
        </w:rPr>
      </w:pPr>
      <w:r w:rsidRPr="004841F3">
        <w:rPr>
          <w:rFonts w:hint="eastAsia"/>
          <w:rtl/>
        </w:rPr>
        <w:t>وإذ</w:t>
      </w:r>
      <w:r w:rsidRPr="004841F3">
        <w:rPr>
          <w:rtl/>
        </w:rPr>
        <w:t xml:space="preserve"> </w:t>
      </w:r>
      <w:r w:rsidRPr="004841F3">
        <w:rPr>
          <w:rFonts w:hint="eastAsia"/>
          <w:rtl/>
        </w:rPr>
        <w:t>يعترف</w:t>
      </w:r>
    </w:p>
    <w:p w:rsidRPr="004841F3" w:rsidR="004841F3" w:rsidP="004841F3" w:rsidRDefault="001C476A">
      <w:pPr>
        <w:rPr>
          <w:rtl/>
        </w:rPr>
      </w:pPr>
      <w:r w:rsidRPr="004841F3">
        <w:rPr>
          <w:rFonts w:hint="cs"/>
          <w:i/>
          <w:iCs/>
          <w:rtl/>
        </w:rPr>
        <w:t xml:space="preserve"> </w:t>
      </w:r>
      <w:proofErr w:type="gramStart"/>
      <w:r w:rsidRPr="004841F3">
        <w:rPr>
          <w:rFonts w:hint="cs"/>
          <w:i/>
          <w:iCs/>
          <w:rtl/>
        </w:rPr>
        <w:t>أ</w:t>
      </w:r>
      <w:r w:rsidRPr="004841F3">
        <w:rPr>
          <w:i/>
          <w:iCs/>
          <w:rtl/>
        </w:rPr>
        <w:t xml:space="preserve"> )</w:t>
      </w:r>
      <w:proofErr w:type="gramEnd"/>
      <w:r w:rsidRPr="004841F3">
        <w:rPr>
          <w:rtl/>
        </w:rPr>
        <w:tab/>
      </w:r>
      <w:r w:rsidRPr="004841F3">
        <w:rPr>
          <w:rFonts w:hint="cs"/>
          <w:rtl/>
        </w:rPr>
        <w:t>بأن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لكل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دولة</w:t>
      </w:r>
      <w:r w:rsidRPr="004841F3">
        <w:rPr>
          <w:rtl/>
        </w:rPr>
        <w:t xml:space="preserve"> </w:t>
      </w:r>
      <w:ins w:author="Madrane, Badiáa" w:date="2017-10-05T18:17:00Z" w:id="122">
        <w:r w:rsidR="00AF4FD9">
          <w:rPr>
            <w:rFonts w:hint="cs"/>
            <w:rtl/>
          </w:rPr>
          <w:t xml:space="preserve">عضو في الاتحاد </w:t>
        </w:r>
      </w:ins>
      <w:r w:rsidRPr="004841F3">
        <w:rPr>
          <w:rFonts w:hint="cs"/>
          <w:rtl/>
        </w:rPr>
        <w:t>حق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السيادة</w:t>
      </w:r>
      <w:r w:rsidRPr="004841F3">
        <w:rPr>
          <w:rtl/>
        </w:rPr>
        <w:t xml:space="preserve"> في </w:t>
      </w:r>
      <w:r w:rsidRPr="004841F3">
        <w:rPr>
          <w:rFonts w:hint="cs"/>
          <w:rtl/>
        </w:rPr>
        <w:t>إدارة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استعمال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الطيف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على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أراضيها</w:t>
      </w:r>
      <w:ins w:author="Madrane, Badiáa" w:date="2017-10-05T18:17:00Z" w:id="123">
        <w:r w:rsidR="00AF4FD9">
          <w:rPr>
            <w:rFonts w:hint="cs"/>
            <w:rtl/>
          </w:rPr>
          <w:t xml:space="preserve">، </w:t>
        </w:r>
      </w:ins>
      <w:ins w:author="Madrane, Badiáa" w:date="2017-10-05T18:19:00Z" w:id="124">
        <w:r w:rsidR="00AF4FD9">
          <w:rPr>
            <w:rFonts w:hint="cs"/>
            <w:rtl/>
          </w:rPr>
          <w:t>شريطة أن يتوافق ذلك مع لوائح الراديو</w:t>
        </w:r>
      </w:ins>
      <w:r w:rsidRPr="004841F3">
        <w:rPr>
          <w:rFonts w:hint="cs"/>
          <w:rtl/>
        </w:rPr>
        <w:t>؛</w:t>
      </w:r>
    </w:p>
    <w:p w:rsidRPr="00414027" w:rsidR="004841F3" w:rsidP="00780EED" w:rsidRDefault="001C476A">
      <w:pPr>
        <w:rPr>
          <w:spacing w:val="-4"/>
          <w:rtl/>
        </w:rPr>
      </w:pPr>
      <w:proofErr w:type="gramStart"/>
      <w:r w:rsidRPr="00414027">
        <w:rPr>
          <w:rFonts w:hint="cs"/>
          <w:i/>
          <w:iCs/>
          <w:spacing w:val="-4"/>
          <w:rtl/>
        </w:rPr>
        <w:t>ب</w:t>
      </w:r>
      <w:r w:rsidRPr="00414027">
        <w:rPr>
          <w:i/>
          <w:iCs/>
          <w:spacing w:val="-4"/>
          <w:rtl/>
        </w:rPr>
        <w:t>)</w:t>
      </w:r>
      <w:r w:rsidRPr="00414027">
        <w:rPr>
          <w:spacing w:val="-4"/>
          <w:rtl/>
        </w:rPr>
        <w:tab/>
      </w:r>
      <w:proofErr w:type="gramEnd"/>
      <w:r w:rsidRPr="00414027">
        <w:rPr>
          <w:rFonts w:hint="cs"/>
          <w:spacing w:val="-4"/>
          <w:rtl/>
        </w:rPr>
        <w:t>بالحاجة</w:t>
      </w:r>
      <w:r w:rsidRPr="00414027">
        <w:rPr>
          <w:spacing w:val="-4"/>
          <w:rtl/>
        </w:rPr>
        <w:t xml:space="preserve"> </w:t>
      </w:r>
      <w:r w:rsidRPr="00414027">
        <w:rPr>
          <w:rFonts w:hint="cs"/>
          <w:spacing w:val="-4"/>
          <w:rtl/>
        </w:rPr>
        <w:t>الشديدة</w:t>
      </w:r>
      <w:r w:rsidRPr="00414027">
        <w:rPr>
          <w:spacing w:val="-4"/>
          <w:rtl/>
        </w:rPr>
        <w:t xml:space="preserve"> </w:t>
      </w:r>
      <w:r w:rsidRPr="00414027">
        <w:rPr>
          <w:rFonts w:hint="cs"/>
          <w:spacing w:val="-4"/>
          <w:rtl/>
        </w:rPr>
        <w:t>إلى</w:t>
      </w:r>
      <w:r w:rsidRPr="00414027">
        <w:rPr>
          <w:spacing w:val="-4"/>
          <w:rtl/>
        </w:rPr>
        <w:t xml:space="preserve"> </w:t>
      </w:r>
      <w:r w:rsidRPr="00414027">
        <w:rPr>
          <w:rFonts w:hint="cs"/>
          <w:spacing w:val="-4"/>
          <w:rtl/>
        </w:rPr>
        <w:t>المشاركة</w:t>
      </w:r>
      <w:r w:rsidRPr="00414027">
        <w:rPr>
          <w:spacing w:val="-4"/>
          <w:rtl/>
        </w:rPr>
        <w:t xml:space="preserve"> </w:t>
      </w:r>
      <w:r w:rsidRPr="00414027">
        <w:rPr>
          <w:rFonts w:hint="cs"/>
          <w:spacing w:val="-4"/>
          <w:rtl/>
        </w:rPr>
        <w:t>الفعّالة</w:t>
      </w:r>
      <w:r w:rsidRPr="00414027">
        <w:rPr>
          <w:spacing w:val="-4"/>
          <w:rtl/>
        </w:rPr>
        <w:t xml:space="preserve"> في </w:t>
      </w:r>
      <w:r w:rsidRPr="00414027">
        <w:rPr>
          <w:rFonts w:hint="cs"/>
          <w:spacing w:val="-4"/>
          <w:rtl/>
        </w:rPr>
        <w:t xml:space="preserve">أنشطة </w:t>
      </w:r>
      <w:del w:author="Madrane, Badiáa" w:date="2017-10-05T18:31:00Z" w:id="125">
        <w:r w:rsidRPr="00414027" w:rsidDel="000266AA">
          <w:rPr>
            <w:rFonts w:hint="cs"/>
            <w:spacing w:val="-4"/>
            <w:rtl/>
          </w:rPr>
          <w:delText xml:space="preserve">الاتحاد </w:delText>
        </w:r>
      </w:del>
      <w:ins w:author="Madrane, Badiáa" w:date="2017-10-05T18:31:00Z" w:id="126">
        <w:r w:rsidR="000266AA">
          <w:rPr>
            <w:rFonts w:hint="cs"/>
            <w:spacing w:val="-4"/>
            <w:rtl/>
          </w:rPr>
          <w:t>قطاع الاتصالات الراديوية</w:t>
        </w:r>
        <w:r w:rsidRPr="00414027" w:rsidR="000266AA">
          <w:rPr>
            <w:rFonts w:hint="cs"/>
            <w:spacing w:val="-4"/>
            <w:rtl/>
          </w:rPr>
          <w:t xml:space="preserve"> </w:t>
        </w:r>
      </w:ins>
      <w:r w:rsidRPr="00414027">
        <w:rPr>
          <w:rFonts w:hint="cs"/>
          <w:spacing w:val="-4"/>
          <w:rtl/>
        </w:rPr>
        <w:t>من</w:t>
      </w:r>
      <w:r w:rsidRPr="00414027">
        <w:rPr>
          <w:spacing w:val="-4"/>
          <w:rtl/>
        </w:rPr>
        <w:t xml:space="preserve"> </w:t>
      </w:r>
      <w:r w:rsidRPr="00414027">
        <w:rPr>
          <w:rFonts w:hint="cs"/>
          <w:spacing w:val="-4"/>
          <w:rtl/>
        </w:rPr>
        <w:t>جانب</w:t>
      </w:r>
      <w:r w:rsidRPr="00414027">
        <w:rPr>
          <w:spacing w:val="-4"/>
          <w:rtl/>
        </w:rPr>
        <w:t xml:space="preserve"> </w:t>
      </w:r>
      <w:r w:rsidRPr="00414027">
        <w:rPr>
          <w:rFonts w:hint="cs"/>
          <w:spacing w:val="-4"/>
          <w:rtl/>
        </w:rPr>
        <w:t>البلدان</w:t>
      </w:r>
      <w:r w:rsidRPr="00414027">
        <w:rPr>
          <w:spacing w:val="-4"/>
          <w:rtl/>
        </w:rPr>
        <w:t xml:space="preserve"> </w:t>
      </w:r>
      <w:r w:rsidRPr="00414027">
        <w:rPr>
          <w:rFonts w:hint="cs"/>
          <w:spacing w:val="-4"/>
          <w:rtl/>
        </w:rPr>
        <w:t>النامية</w:t>
      </w:r>
      <w:r w:rsidRPr="00414027">
        <w:rPr>
          <w:spacing w:val="-4"/>
          <w:rtl/>
        </w:rPr>
        <w:t xml:space="preserve"> </w:t>
      </w:r>
      <w:del w:author="Madrane, Badiáa" w:date="2017-10-05T18:31:00Z" w:id="127">
        <w:r w:rsidRPr="00414027" w:rsidDel="000266AA">
          <w:rPr>
            <w:rFonts w:hint="cs"/>
            <w:spacing w:val="-4"/>
            <w:rtl/>
          </w:rPr>
          <w:delText>التي</w:delText>
        </w:r>
        <w:r w:rsidRPr="00414027" w:rsidDel="000266AA">
          <w:rPr>
            <w:spacing w:val="-4"/>
            <w:rtl/>
          </w:rPr>
          <w:delText xml:space="preserve"> </w:delText>
        </w:r>
        <w:r w:rsidRPr="00414027" w:rsidDel="000266AA">
          <w:rPr>
            <w:rFonts w:hint="cs"/>
            <w:spacing w:val="-4"/>
            <w:rtl/>
          </w:rPr>
          <w:delText>يمكن</w:delText>
        </w:r>
        <w:r w:rsidRPr="00414027" w:rsidDel="000266AA">
          <w:rPr>
            <w:spacing w:val="-4"/>
            <w:rtl/>
          </w:rPr>
          <w:delText xml:space="preserve"> </w:delText>
        </w:r>
        <w:r w:rsidRPr="00414027" w:rsidDel="000266AA">
          <w:rPr>
            <w:rFonts w:hint="cs"/>
            <w:spacing w:val="-4"/>
            <w:rtl/>
          </w:rPr>
          <w:delText>أن</w:delText>
        </w:r>
        <w:r w:rsidRPr="00414027" w:rsidDel="000266AA">
          <w:rPr>
            <w:spacing w:val="-4"/>
            <w:rtl/>
          </w:rPr>
          <w:delText xml:space="preserve"> </w:delText>
        </w:r>
        <w:r w:rsidRPr="00414027" w:rsidDel="000266AA">
          <w:rPr>
            <w:rFonts w:hint="cs"/>
            <w:spacing w:val="-4"/>
            <w:rtl/>
          </w:rPr>
          <w:delText>تكون</w:delText>
        </w:r>
        <w:r w:rsidRPr="00414027" w:rsidDel="000266AA">
          <w:rPr>
            <w:spacing w:val="-4"/>
            <w:rtl/>
          </w:rPr>
          <w:delText xml:space="preserve"> </w:delText>
        </w:r>
        <w:r w:rsidRPr="00414027" w:rsidDel="000266AA">
          <w:rPr>
            <w:rFonts w:hint="cs"/>
            <w:spacing w:val="-4"/>
            <w:rtl/>
          </w:rPr>
          <w:delText>ممثلة</w:delText>
        </w:r>
        <w:r w:rsidRPr="00414027" w:rsidDel="000266AA">
          <w:rPr>
            <w:spacing w:val="-4"/>
            <w:rtl/>
          </w:rPr>
          <w:delText xml:space="preserve"> </w:delText>
        </w:r>
        <w:r w:rsidRPr="00414027" w:rsidDel="000266AA">
          <w:rPr>
            <w:rFonts w:hint="cs"/>
            <w:spacing w:val="-4"/>
            <w:rtl/>
          </w:rPr>
          <w:delText>بصورة</w:delText>
        </w:r>
        <w:r w:rsidRPr="00414027" w:rsidDel="000266AA">
          <w:rPr>
            <w:spacing w:val="-4"/>
            <w:rtl/>
          </w:rPr>
          <w:delText xml:space="preserve"> </w:delText>
        </w:r>
        <w:r w:rsidRPr="00414027" w:rsidDel="000266AA">
          <w:rPr>
            <w:rFonts w:hint="cs"/>
            <w:spacing w:val="-4"/>
            <w:rtl/>
          </w:rPr>
          <w:delText>منفردة</w:delText>
        </w:r>
        <w:r w:rsidRPr="00414027" w:rsidDel="000266AA">
          <w:rPr>
            <w:spacing w:val="-4"/>
            <w:rtl/>
          </w:rPr>
          <w:delText xml:space="preserve"> </w:delText>
        </w:r>
        <w:r w:rsidRPr="00414027" w:rsidDel="000266AA">
          <w:rPr>
            <w:rFonts w:hint="cs"/>
            <w:spacing w:val="-4"/>
            <w:rtl/>
          </w:rPr>
          <w:delText>ومن</w:delText>
        </w:r>
        <w:r w:rsidRPr="00414027" w:rsidDel="000266AA">
          <w:rPr>
            <w:spacing w:val="-4"/>
            <w:rtl/>
          </w:rPr>
          <w:delText xml:space="preserve"> </w:delText>
        </w:r>
        <w:r w:rsidRPr="00414027" w:rsidDel="000266AA">
          <w:rPr>
            <w:rFonts w:hint="cs"/>
            <w:spacing w:val="-4"/>
            <w:rtl/>
          </w:rPr>
          <w:delText>خلال</w:delText>
        </w:r>
        <w:r w:rsidRPr="00414027" w:rsidDel="000266AA">
          <w:rPr>
            <w:spacing w:val="-4"/>
            <w:rtl/>
          </w:rPr>
          <w:delText xml:space="preserve"> </w:delText>
        </w:r>
        <w:r w:rsidRPr="00414027" w:rsidDel="000266AA">
          <w:rPr>
            <w:rFonts w:hint="cs"/>
            <w:spacing w:val="-4"/>
            <w:rtl/>
          </w:rPr>
          <w:delText>المجموعات</w:delText>
        </w:r>
        <w:r w:rsidRPr="00414027" w:rsidDel="000266AA">
          <w:rPr>
            <w:spacing w:val="-4"/>
            <w:rtl/>
          </w:rPr>
          <w:delText xml:space="preserve"> </w:delText>
        </w:r>
        <w:r w:rsidRPr="00414027" w:rsidDel="000266AA">
          <w:rPr>
            <w:rFonts w:hint="cs"/>
            <w:spacing w:val="-4"/>
            <w:rtl/>
          </w:rPr>
          <w:delText>الإقليمية،</w:delText>
        </w:r>
        <w:r w:rsidRPr="00414027" w:rsidDel="000266AA">
          <w:rPr>
            <w:spacing w:val="-4"/>
            <w:rtl/>
          </w:rPr>
          <w:delText xml:space="preserve"> </w:delText>
        </w:r>
      </w:del>
      <w:r w:rsidRPr="00414027">
        <w:rPr>
          <w:spacing w:val="-4"/>
          <w:rtl/>
        </w:rPr>
        <w:t>في </w:t>
      </w:r>
      <w:r w:rsidRPr="00414027">
        <w:rPr>
          <w:rFonts w:hint="cs"/>
          <w:spacing w:val="-4"/>
          <w:rtl/>
        </w:rPr>
        <w:t>أعمال</w:t>
      </w:r>
      <w:r w:rsidRPr="00414027">
        <w:rPr>
          <w:spacing w:val="-4"/>
          <w:rtl/>
        </w:rPr>
        <w:t xml:space="preserve"> </w:t>
      </w:r>
      <w:r w:rsidRPr="00414027">
        <w:rPr>
          <w:rFonts w:hint="cs"/>
          <w:spacing w:val="-4"/>
          <w:rtl/>
        </w:rPr>
        <w:t>الاتحاد</w:t>
      </w:r>
      <w:r w:rsidRPr="00414027">
        <w:rPr>
          <w:spacing w:val="-4"/>
          <w:rtl/>
        </w:rPr>
        <w:t xml:space="preserve"> </w:t>
      </w:r>
      <w:r w:rsidRPr="00414027">
        <w:rPr>
          <w:rFonts w:hint="cs"/>
          <w:spacing w:val="-4"/>
          <w:rtl/>
        </w:rPr>
        <w:t>وفقاً</w:t>
      </w:r>
      <w:r w:rsidRPr="00414027">
        <w:rPr>
          <w:spacing w:val="-4"/>
          <w:rtl/>
        </w:rPr>
        <w:t xml:space="preserve"> </w:t>
      </w:r>
      <w:r w:rsidRPr="00414027">
        <w:rPr>
          <w:rFonts w:hint="cs"/>
          <w:spacing w:val="-4"/>
          <w:rtl/>
        </w:rPr>
        <w:t>لما</w:t>
      </w:r>
      <w:r w:rsidRPr="00414027">
        <w:rPr>
          <w:rFonts w:hint="eastAsia"/>
          <w:spacing w:val="-4"/>
          <w:rtl/>
        </w:rPr>
        <w:t> </w:t>
      </w:r>
      <w:r w:rsidRPr="00414027">
        <w:rPr>
          <w:rFonts w:hint="cs"/>
          <w:spacing w:val="-4"/>
          <w:rtl/>
        </w:rPr>
        <w:t>هو</w:t>
      </w:r>
      <w:r w:rsidRPr="00414027">
        <w:rPr>
          <w:spacing w:val="-4"/>
          <w:rtl/>
        </w:rPr>
        <w:t xml:space="preserve"> </w:t>
      </w:r>
      <w:r w:rsidRPr="00414027">
        <w:rPr>
          <w:rFonts w:hint="cs"/>
          <w:spacing w:val="-4"/>
          <w:rtl/>
        </w:rPr>
        <w:t>وارد</w:t>
      </w:r>
      <w:r w:rsidRPr="00414027">
        <w:rPr>
          <w:spacing w:val="-4"/>
          <w:rtl/>
        </w:rPr>
        <w:t xml:space="preserve"> في </w:t>
      </w:r>
      <w:r w:rsidRPr="00414027">
        <w:rPr>
          <w:rFonts w:hint="cs"/>
          <w:spacing w:val="-4"/>
          <w:rtl/>
        </w:rPr>
        <w:t>القرار</w:t>
      </w:r>
      <w:r w:rsidRPr="00414027">
        <w:rPr>
          <w:spacing w:val="-4"/>
          <w:rtl/>
        </w:rPr>
        <w:t xml:space="preserve"> </w:t>
      </w:r>
      <w:r w:rsidRPr="00414027">
        <w:rPr>
          <w:spacing w:val="-4"/>
        </w:rPr>
        <w:t>5</w:t>
      </w:r>
      <w:r w:rsidRPr="00414027">
        <w:rPr>
          <w:spacing w:val="-4"/>
          <w:rtl/>
        </w:rPr>
        <w:t xml:space="preserve"> (</w:t>
      </w:r>
      <w:r w:rsidRPr="00414027">
        <w:rPr>
          <w:rFonts w:hint="cs"/>
          <w:spacing w:val="-4"/>
          <w:rtl/>
        </w:rPr>
        <w:t>المراجَع في </w:t>
      </w:r>
      <w:r w:rsidRPr="00414027">
        <w:rPr>
          <w:rFonts w:hint="cs"/>
          <w:spacing w:val="-4"/>
          <w:rtl/>
          <w:lang w:bidi="ar-SY"/>
        </w:rPr>
        <w:t xml:space="preserve">دبي، </w:t>
      </w:r>
      <w:r w:rsidRPr="00414027">
        <w:rPr>
          <w:spacing w:val="-4"/>
        </w:rPr>
        <w:t>2014</w:t>
      </w:r>
      <w:r w:rsidRPr="00414027">
        <w:rPr>
          <w:spacing w:val="-4"/>
          <w:rtl/>
        </w:rPr>
        <w:t xml:space="preserve">) </w:t>
      </w:r>
      <w:r w:rsidRPr="00414027">
        <w:rPr>
          <w:rFonts w:hint="cs"/>
          <w:spacing w:val="-4"/>
          <w:rtl/>
        </w:rPr>
        <w:t>لهذا المؤتمر،</w:t>
      </w:r>
      <w:r w:rsidRPr="00414027">
        <w:rPr>
          <w:spacing w:val="-4"/>
          <w:rtl/>
        </w:rPr>
        <w:t xml:space="preserve"> </w:t>
      </w:r>
      <w:r w:rsidRPr="00414027">
        <w:rPr>
          <w:rFonts w:hint="cs"/>
          <w:spacing w:val="-4"/>
          <w:rtl/>
        </w:rPr>
        <w:t>والقرار </w:t>
      </w:r>
      <w:r w:rsidRPr="00414027">
        <w:rPr>
          <w:spacing w:val="-4"/>
        </w:rPr>
        <w:t>ITU</w:t>
      </w:r>
      <w:r w:rsidRPr="00414027">
        <w:rPr>
          <w:spacing w:val="-4"/>
        </w:rPr>
        <w:noBreakHyphen/>
        <w:t>R 7</w:t>
      </w:r>
      <w:r w:rsidRPr="00414027">
        <w:rPr>
          <w:spacing w:val="-4"/>
        </w:rPr>
        <w:noBreakHyphen/>
      </w:r>
      <w:ins w:author="Madrane, Badiáa" w:date="2017-10-05T18:32:00Z" w:id="128">
        <w:r w:rsidR="000266AA">
          <w:rPr>
            <w:spacing w:val="-4"/>
          </w:rPr>
          <w:t>3</w:t>
        </w:r>
      </w:ins>
      <w:del w:author="Madrane, Badiáa" w:date="2017-10-05T18:31:00Z" w:id="129">
        <w:r w:rsidRPr="00414027" w:rsidDel="000266AA">
          <w:rPr>
            <w:spacing w:val="-4"/>
          </w:rPr>
          <w:delText>2</w:delText>
        </w:r>
      </w:del>
      <w:r w:rsidRPr="00414027">
        <w:rPr>
          <w:spacing w:val="-4"/>
          <w:rtl/>
        </w:rPr>
        <w:t xml:space="preserve"> (</w:t>
      </w:r>
      <w:r w:rsidRPr="00414027">
        <w:rPr>
          <w:rFonts w:hint="cs"/>
          <w:spacing w:val="-4"/>
          <w:rtl/>
        </w:rPr>
        <w:t>جنيف،</w:t>
      </w:r>
      <w:del w:author="Elbahnassawy, Ganat" w:date="2017-10-06T14:41:00Z" w:id="130">
        <w:r w:rsidRPr="00414027" w:rsidDel="000C3F6E">
          <w:rPr>
            <w:rFonts w:hint="cs"/>
            <w:spacing w:val="-4"/>
            <w:rtl/>
          </w:rPr>
          <w:delText> </w:delText>
        </w:r>
      </w:del>
      <w:del w:author="Madrane, Badiáa" w:date="2017-10-05T18:32:00Z" w:id="131">
        <w:r w:rsidRPr="00414027" w:rsidDel="000266AA">
          <w:rPr>
            <w:spacing w:val="-4"/>
          </w:rPr>
          <w:delText>2012</w:delText>
        </w:r>
      </w:del>
      <w:ins w:author="Elbahnassawy, Ganat" w:date="2017-10-06T14:41:00Z" w:id="132">
        <w:r w:rsidR="000C3F6E">
          <w:rPr>
            <w:rFonts w:hint="cs"/>
            <w:spacing w:val="-4"/>
            <w:rtl/>
          </w:rPr>
          <w:t> </w:t>
        </w:r>
        <w:r w:rsidR="000C3F6E">
          <w:rPr>
            <w:spacing w:val="-4"/>
          </w:rPr>
          <w:t>2015</w:t>
        </w:r>
      </w:ins>
      <w:r w:rsidRPr="00414027">
        <w:rPr>
          <w:spacing w:val="-4"/>
          <w:rtl/>
        </w:rPr>
        <w:t xml:space="preserve">) </w:t>
      </w:r>
      <w:r w:rsidRPr="00414027">
        <w:rPr>
          <w:rFonts w:hint="cs"/>
          <w:spacing w:val="-4"/>
          <w:rtl/>
        </w:rPr>
        <w:t>لجمعية الاتصالات الراديوية</w:t>
      </w:r>
      <w:del w:author="Tahawi, Mohamad " w:date="2017-10-06T11:32:00Z" w:id="133">
        <w:r w:rsidRPr="00414027" w:rsidDel="0021744E">
          <w:rPr>
            <w:rFonts w:hint="cs"/>
            <w:spacing w:val="-4"/>
            <w:rtl/>
          </w:rPr>
          <w:delText xml:space="preserve"> </w:delText>
        </w:r>
      </w:del>
      <w:del w:author="Madrane, Badiáa" w:date="2017-10-05T18:33:00Z" w:id="134">
        <w:r w:rsidRPr="00414027" w:rsidDel="000266AA">
          <w:rPr>
            <w:rFonts w:hint="cs"/>
            <w:spacing w:val="-4"/>
            <w:rtl/>
          </w:rPr>
          <w:delText>والقرار</w:delText>
        </w:r>
        <w:r w:rsidRPr="00414027" w:rsidDel="000266AA">
          <w:rPr>
            <w:spacing w:val="-4"/>
            <w:rtl/>
          </w:rPr>
          <w:delText xml:space="preserve"> </w:delText>
        </w:r>
        <w:r w:rsidRPr="00414027" w:rsidDel="000266AA">
          <w:rPr>
            <w:spacing w:val="-4"/>
          </w:rPr>
          <w:delText>44</w:delText>
        </w:r>
        <w:r w:rsidRPr="00414027" w:rsidDel="000266AA">
          <w:rPr>
            <w:rFonts w:hint="cs"/>
            <w:spacing w:val="-4"/>
            <w:rtl/>
          </w:rPr>
          <w:delText xml:space="preserve"> </w:delText>
        </w:r>
        <w:r w:rsidRPr="00414027" w:rsidDel="000266AA">
          <w:rPr>
            <w:spacing w:val="-4"/>
            <w:rtl/>
          </w:rPr>
          <w:delText>(</w:delText>
        </w:r>
        <w:r w:rsidRPr="00414027" w:rsidDel="000266AA">
          <w:rPr>
            <w:rFonts w:hint="cs"/>
            <w:spacing w:val="-4"/>
            <w:rtl/>
          </w:rPr>
          <w:delText>المراجَع في دبي،</w:delText>
        </w:r>
        <w:r w:rsidRPr="00414027" w:rsidDel="000266AA">
          <w:rPr>
            <w:spacing w:val="-4"/>
            <w:rtl/>
          </w:rPr>
          <w:delText xml:space="preserve"> </w:delText>
        </w:r>
        <w:r w:rsidRPr="00414027" w:rsidDel="000266AA">
          <w:rPr>
            <w:spacing w:val="-4"/>
          </w:rPr>
          <w:delText>2012</w:delText>
        </w:r>
        <w:r w:rsidRPr="00414027" w:rsidDel="000266AA">
          <w:rPr>
            <w:spacing w:val="-4"/>
            <w:rtl/>
          </w:rPr>
          <w:delText xml:space="preserve">) </w:delText>
        </w:r>
        <w:r w:rsidRPr="00414027" w:rsidDel="000266AA">
          <w:rPr>
            <w:rFonts w:hint="cs"/>
            <w:spacing w:val="-4"/>
            <w:rtl/>
            <w:lang w:bidi="ar-SY"/>
          </w:rPr>
          <w:delText>للجمعية</w:delText>
        </w:r>
        <w:r w:rsidRPr="00414027" w:rsidDel="000266AA">
          <w:rPr>
            <w:spacing w:val="-4"/>
            <w:rtl/>
          </w:rPr>
          <w:delText xml:space="preserve"> </w:delText>
        </w:r>
        <w:r w:rsidRPr="00414027" w:rsidDel="000266AA">
          <w:rPr>
            <w:rFonts w:hint="cs"/>
            <w:spacing w:val="-4"/>
            <w:rtl/>
            <w:lang w:bidi="ar-SY"/>
          </w:rPr>
          <w:delText>العالمية</w:delText>
        </w:r>
        <w:r w:rsidRPr="00414027" w:rsidDel="000266AA">
          <w:rPr>
            <w:spacing w:val="-4"/>
            <w:rtl/>
          </w:rPr>
          <w:delText xml:space="preserve"> </w:delText>
        </w:r>
        <w:r w:rsidRPr="00414027" w:rsidDel="000266AA">
          <w:rPr>
            <w:rFonts w:hint="cs"/>
            <w:spacing w:val="-4"/>
            <w:rtl/>
            <w:lang w:bidi="ar-SY"/>
          </w:rPr>
          <w:delText>لتقييس</w:delText>
        </w:r>
        <w:r w:rsidRPr="00414027" w:rsidDel="000266AA">
          <w:rPr>
            <w:spacing w:val="-4"/>
            <w:rtl/>
          </w:rPr>
          <w:delText xml:space="preserve"> </w:delText>
        </w:r>
        <w:r w:rsidRPr="00414027" w:rsidDel="000266AA">
          <w:rPr>
            <w:rFonts w:hint="cs"/>
            <w:spacing w:val="-4"/>
            <w:rtl/>
            <w:lang w:bidi="ar-SY"/>
          </w:rPr>
          <w:delText>الاتصالات</w:delText>
        </w:r>
      </w:del>
      <w:r w:rsidRPr="00414027">
        <w:rPr>
          <w:rFonts w:hint="cs"/>
          <w:spacing w:val="-4"/>
          <w:rtl/>
        </w:rPr>
        <w:t>؛</w:t>
      </w:r>
    </w:p>
    <w:p w:rsidRPr="00397636" w:rsidR="004841F3" w:rsidP="004841F3" w:rsidRDefault="001C476A">
      <w:pPr>
        <w:rPr>
          <w:spacing w:val="6"/>
          <w:rtl/>
        </w:rPr>
      </w:pPr>
      <w:proofErr w:type="gramStart"/>
      <w:r w:rsidRPr="00397636">
        <w:rPr>
          <w:rFonts w:hint="cs"/>
          <w:i/>
          <w:iCs/>
          <w:spacing w:val="6"/>
          <w:rtl/>
        </w:rPr>
        <w:t>ج</w:t>
      </w:r>
      <w:r w:rsidRPr="00397636">
        <w:rPr>
          <w:i/>
          <w:iCs/>
          <w:spacing w:val="6"/>
          <w:rtl/>
        </w:rPr>
        <w:t>)</w:t>
      </w:r>
      <w:r w:rsidRPr="00397636">
        <w:rPr>
          <w:spacing w:val="6"/>
          <w:rtl/>
        </w:rPr>
        <w:tab/>
      </w:r>
      <w:proofErr w:type="gramEnd"/>
      <w:r w:rsidRPr="00397636">
        <w:rPr>
          <w:rFonts w:hint="cs"/>
          <w:spacing w:val="6"/>
          <w:rtl/>
          <w:lang w:bidi="ar-SY"/>
        </w:rPr>
        <w:t>ب</w:t>
      </w:r>
      <w:r w:rsidRPr="00397636">
        <w:rPr>
          <w:rFonts w:hint="cs"/>
          <w:spacing w:val="6"/>
          <w:rtl/>
        </w:rPr>
        <w:t>أن</w:t>
      </w:r>
      <w:r w:rsidRPr="00397636">
        <w:rPr>
          <w:spacing w:val="6"/>
          <w:rtl/>
        </w:rPr>
        <w:t xml:space="preserve"> </w:t>
      </w:r>
      <w:r w:rsidRPr="00397636">
        <w:rPr>
          <w:rFonts w:hint="cs"/>
          <w:spacing w:val="6"/>
          <w:rtl/>
        </w:rPr>
        <w:t>من</w:t>
      </w:r>
      <w:r w:rsidRPr="00397636">
        <w:rPr>
          <w:spacing w:val="6"/>
          <w:rtl/>
        </w:rPr>
        <w:t xml:space="preserve"> </w:t>
      </w:r>
      <w:r w:rsidRPr="00397636">
        <w:rPr>
          <w:rFonts w:hint="cs"/>
          <w:spacing w:val="6"/>
          <w:rtl/>
        </w:rPr>
        <w:t>الضروري</w:t>
      </w:r>
      <w:r w:rsidRPr="00397636">
        <w:rPr>
          <w:spacing w:val="6"/>
          <w:rtl/>
        </w:rPr>
        <w:t xml:space="preserve"> </w:t>
      </w:r>
      <w:r w:rsidRPr="00397636">
        <w:rPr>
          <w:rFonts w:hint="cs"/>
          <w:spacing w:val="6"/>
          <w:rtl/>
        </w:rPr>
        <w:t>مراعاة</w:t>
      </w:r>
      <w:r w:rsidRPr="00397636">
        <w:rPr>
          <w:spacing w:val="6"/>
          <w:rtl/>
        </w:rPr>
        <w:t xml:space="preserve"> </w:t>
      </w:r>
      <w:r w:rsidRPr="00397636">
        <w:rPr>
          <w:rFonts w:hint="cs"/>
          <w:spacing w:val="6"/>
          <w:rtl/>
        </w:rPr>
        <w:t>الأعمال</w:t>
      </w:r>
      <w:r w:rsidRPr="00397636">
        <w:rPr>
          <w:spacing w:val="6"/>
          <w:rtl/>
        </w:rPr>
        <w:t xml:space="preserve"> </w:t>
      </w:r>
      <w:r w:rsidRPr="00397636">
        <w:rPr>
          <w:rFonts w:hint="cs"/>
          <w:spacing w:val="6"/>
          <w:rtl/>
        </w:rPr>
        <w:t>الجارية</w:t>
      </w:r>
      <w:r w:rsidRPr="00397636">
        <w:rPr>
          <w:spacing w:val="6"/>
          <w:rtl/>
        </w:rPr>
        <w:t xml:space="preserve"> في </w:t>
      </w:r>
      <w:r w:rsidRPr="00397636">
        <w:rPr>
          <w:rFonts w:hint="cs"/>
          <w:spacing w:val="6"/>
          <w:rtl/>
        </w:rPr>
        <w:t>قطاعي</w:t>
      </w:r>
      <w:r w:rsidRPr="00397636">
        <w:rPr>
          <w:spacing w:val="6"/>
          <w:rtl/>
        </w:rPr>
        <w:t xml:space="preserve"> </w:t>
      </w:r>
      <w:r w:rsidRPr="00397636">
        <w:rPr>
          <w:rFonts w:hint="cs"/>
          <w:spacing w:val="6"/>
          <w:rtl/>
        </w:rPr>
        <w:t>الاتصالات</w:t>
      </w:r>
      <w:r w:rsidRPr="00397636">
        <w:rPr>
          <w:spacing w:val="6"/>
          <w:rtl/>
        </w:rPr>
        <w:t xml:space="preserve"> </w:t>
      </w:r>
      <w:r w:rsidRPr="00397636">
        <w:rPr>
          <w:rFonts w:hint="cs"/>
          <w:spacing w:val="6"/>
          <w:rtl/>
        </w:rPr>
        <w:t>الراديوية</w:t>
      </w:r>
      <w:r w:rsidRPr="00397636">
        <w:rPr>
          <w:spacing w:val="6"/>
          <w:rtl/>
        </w:rPr>
        <w:t xml:space="preserve"> </w:t>
      </w:r>
      <w:r w:rsidRPr="00397636">
        <w:rPr>
          <w:rFonts w:hint="cs"/>
          <w:spacing w:val="6"/>
          <w:rtl/>
        </w:rPr>
        <w:t>وتنمية</w:t>
      </w:r>
      <w:r w:rsidRPr="00397636">
        <w:rPr>
          <w:spacing w:val="6"/>
          <w:rtl/>
        </w:rPr>
        <w:t xml:space="preserve"> </w:t>
      </w:r>
      <w:r w:rsidRPr="00397636">
        <w:rPr>
          <w:rFonts w:hint="cs"/>
          <w:spacing w:val="6"/>
          <w:rtl/>
        </w:rPr>
        <w:t>الاتصالات</w:t>
      </w:r>
      <w:r w:rsidRPr="00397636">
        <w:rPr>
          <w:spacing w:val="6"/>
          <w:rtl/>
        </w:rPr>
        <w:t xml:space="preserve"> </w:t>
      </w:r>
      <w:r w:rsidRPr="00397636">
        <w:rPr>
          <w:rFonts w:hint="cs"/>
          <w:spacing w:val="6"/>
          <w:rtl/>
        </w:rPr>
        <w:t>وكذلك</w:t>
      </w:r>
      <w:r w:rsidRPr="00397636">
        <w:rPr>
          <w:spacing w:val="6"/>
          <w:rtl/>
        </w:rPr>
        <w:t xml:space="preserve"> </w:t>
      </w:r>
      <w:r w:rsidRPr="00397636">
        <w:rPr>
          <w:rFonts w:hint="cs"/>
          <w:spacing w:val="6"/>
          <w:rtl/>
        </w:rPr>
        <w:t>ضرورة</w:t>
      </w:r>
      <w:r w:rsidRPr="00397636">
        <w:rPr>
          <w:spacing w:val="6"/>
          <w:rtl/>
        </w:rPr>
        <w:t xml:space="preserve"> </w:t>
      </w:r>
      <w:r w:rsidRPr="00397636">
        <w:rPr>
          <w:rFonts w:hint="cs"/>
          <w:spacing w:val="6"/>
          <w:rtl/>
        </w:rPr>
        <w:t>تجنب</w:t>
      </w:r>
      <w:r w:rsidRPr="00397636">
        <w:rPr>
          <w:rFonts w:hint="eastAsia"/>
          <w:spacing w:val="6"/>
          <w:rtl/>
        </w:rPr>
        <w:t> </w:t>
      </w:r>
      <w:r w:rsidRPr="00397636">
        <w:rPr>
          <w:rFonts w:hint="cs"/>
          <w:spacing w:val="6"/>
          <w:rtl/>
        </w:rPr>
        <w:t>الازدواجية؛</w:t>
      </w:r>
    </w:p>
    <w:p w:rsidRPr="004841F3" w:rsidR="004841F3" w:rsidP="00780EED" w:rsidRDefault="001C476A">
      <w:pPr>
        <w:rPr>
          <w:rtl/>
        </w:rPr>
      </w:pPr>
      <w:r w:rsidRPr="004841F3">
        <w:rPr>
          <w:rFonts w:hint="cs"/>
          <w:i/>
          <w:iCs/>
          <w:rtl/>
        </w:rPr>
        <w:t>د</w:t>
      </w:r>
      <w:r w:rsidRPr="004841F3">
        <w:rPr>
          <w:i/>
          <w:iCs/>
          <w:rtl/>
        </w:rPr>
        <w:t xml:space="preserve"> )</w:t>
      </w:r>
      <w:r w:rsidRPr="004841F3">
        <w:rPr>
          <w:rtl/>
        </w:rPr>
        <w:tab/>
      </w:r>
      <w:r w:rsidRPr="004841F3">
        <w:rPr>
          <w:rFonts w:hint="cs"/>
          <w:rtl/>
        </w:rPr>
        <w:t>بأنه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نتيجة</w:t>
      </w:r>
      <w:r w:rsidR="00397636">
        <w:rPr>
          <w:rFonts w:hint="cs"/>
          <w:rtl/>
        </w:rPr>
        <w:t>ً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للتعاون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الناجح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بين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قطاعي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الاتصالات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الراديوية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وتنمية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الاتصالات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تم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التوصل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إلى</w:t>
      </w:r>
      <w:ins w:author="Tahawi, Mohamad " w:date="2017-10-06T11:03:00Z" w:id="135">
        <w:r w:rsidR="002765E6">
          <w:rPr>
            <w:rFonts w:hint="cs" w:eastAsia="PMingLiU"/>
            <w:rtl/>
            <w:lang w:eastAsia="zh-TW"/>
          </w:rPr>
          <w:t xml:space="preserve"> </w:t>
        </w:r>
      </w:ins>
      <w:ins w:author="Madrane, Badiáa" w:date="2017-10-05T18:36:00Z" w:id="136">
        <w:r w:rsidR="000266AA">
          <w:rPr>
            <w:rFonts w:hint="cs"/>
            <w:rtl/>
          </w:rPr>
          <w:t>مساعدة البلدان النامية في</w:t>
        </w:r>
      </w:ins>
      <w:ins w:author="Elbahnassawy, Ganat" w:date="2017-10-06T14:42:00Z" w:id="137">
        <w:r w:rsidR="000C3F6E">
          <w:rPr>
            <w:rFonts w:hint="eastAsia"/>
            <w:rtl/>
          </w:rPr>
          <w:t> </w:t>
        </w:r>
      </w:ins>
      <w:ins w:author="Madrane, Badiáa" w:date="2017-10-05T18:36:00Z" w:id="138">
        <w:r w:rsidR="000266AA">
          <w:rPr>
            <w:rFonts w:hint="cs"/>
            <w:rtl/>
          </w:rPr>
          <w:t>إدارة الطيف واستعمال طيف الترددات الراديوية بفعالية ونشر أفضل الممارسات</w:t>
        </w:r>
      </w:ins>
      <w:del w:author="Tahawi, Mohamad " w:date="2017-10-06T11:03:00Z" w:id="139">
        <w:r w:rsidDel="002765E6" w:rsidR="002765E6">
          <w:rPr>
            <w:rFonts w:hint="cs"/>
            <w:rtl/>
          </w:rPr>
          <w:delText xml:space="preserve"> </w:delText>
        </w:r>
      </w:del>
      <w:del w:author="Madrane, Badiáa" w:date="2017-10-05T18:36:00Z" w:id="140">
        <w:r w:rsidRPr="004841F3" w:rsidDel="000266AA">
          <w:rPr>
            <w:rFonts w:hint="cs"/>
            <w:rtl/>
          </w:rPr>
          <w:delText>إعداد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</w:rPr>
          <w:delText>التقارير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</w:rPr>
          <w:delText>المعنونة</w:delText>
        </w:r>
        <w:r w:rsidRPr="004841F3" w:rsidDel="000266AA">
          <w:rPr>
            <w:rtl/>
          </w:rPr>
          <w:delText xml:space="preserve"> "</w:delText>
        </w:r>
        <w:r w:rsidRPr="004841F3" w:rsidDel="000266AA">
          <w:rPr>
            <w:rFonts w:hint="cs"/>
            <w:rtl/>
          </w:rPr>
          <w:delText>القرار</w:delText>
        </w:r>
        <w:r w:rsidDel="000266AA">
          <w:rPr>
            <w:rFonts w:hint="cs"/>
            <w:rtl/>
          </w:rPr>
          <w:delText> </w:delText>
        </w:r>
        <w:r w:rsidRPr="004841F3" w:rsidDel="000266AA">
          <w:delText>9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</w:rPr>
          <w:delText>للمؤتمر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</w:rPr>
          <w:delText>العالمي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</w:rPr>
          <w:delText>لتنمية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</w:rPr>
          <w:delText>الاتصالات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</w:rPr>
          <w:delText>لعام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delText>1998</w:delText>
        </w:r>
        <w:r w:rsidRPr="004841F3" w:rsidDel="000266AA">
          <w:rPr>
            <w:rtl/>
          </w:rPr>
          <w:delText xml:space="preserve">: </w:delText>
        </w:r>
        <w:r w:rsidRPr="004841F3" w:rsidDel="000266AA">
          <w:rPr>
            <w:rFonts w:hint="cs"/>
            <w:rtl/>
          </w:rPr>
          <w:delText>استعراض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</w:rPr>
          <w:delText>الإدارة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</w:rPr>
          <w:delText>الوطنية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</w:rPr>
          <w:delText>للطيف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</w:rPr>
          <w:delText>الترددي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</w:rPr>
          <w:delText>واستعمالاته؛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</w:rPr>
          <w:delText>المرحلة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</w:rPr>
          <w:delText>الأولى</w:delText>
        </w:r>
        <w:r w:rsidRPr="004841F3" w:rsidDel="000266AA">
          <w:rPr>
            <w:rtl/>
          </w:rPr>
          <w:delText xml:space="preserve">: </w:delText>
        </w:r>
        <w:r w:rsidRPr="004841F3" w:rsidDel="000266AA">
          <w:rPr>
            <w:rFonts w:hint="cs"/>
            <w:rtl/>
          </w:rPr>
          <w:delText>النطاق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</w:rPr>
          <w:delText>من</w:delText>
        </w:r>
        <w:r w:rsidDel="000266AA">
          <w:rPr>
            <w:rFonts w:hint="cs"/>
            <w:rtl/>
          </w:rPr>
          <w:delText> </w:delText>
        </w:r>
        <w:r w:rsidRPr="004841F3" w:rsidDel="000266AA">
          <w:delText>29,7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  <w:lang w:bidi="ar-SY"/>
          </w:rPr>
          <w:delText>إلى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delText>MHz 960</w:delText>
        </w:r>
        <w:r w:rsidRPr="004841F3" w:rsidDel="000266AA">
          <w:rPr>
            <w:rtl/>
          </w:rPr>
          <w:delText xml:space="preserve">" </w:delText>
        </w:r>
        <w:r w:rsidRPr="004841F3" w:rsidDel="000266AA">
          <w:rPr>
            <w:rFonts w:hint="cs"/>
            <w:rtl/>
          </w:rPr>
          <w:delText>و</w:delText>
        </w:r>
        <w:r w:rsidRPr="004841F3" w:rsidDel="000266AA">
          <w:rPr>
            <w:rtl/>
          </w:rPr>
          <w:delText>"</w:delText>
        </w:r>
        <w:r w:rsidRPr="004841F3" w:rsidDel="000266AA">
          <w:rPr>
            <w:rFonts w:hint="cs"/>
            <w:rtl/>
          </w:rPr>
          <w:delText>القرار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delText>9</w:delText>
        </w:r>
        <w:r w:rsidRPr="004841F3" w:rsidDel="000266AA">
          <w:rPr>
            <w:rtl/>
          </w:rPr>
          <w:delText xml:space="preserve"> (</w:delText>
        </w:r>
        <w:r w:rsidRPr="004841F3" w:rsidDel="000266AA">
          <w:rPr>
            <w:rFonts w:hint="cs"/>
            <w:rtl/>
          </w:rPr>
          <w:delText>المراجَع في إسطنبول،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delText>2002</w:delText>
        </w:r>
        <w:r w:rsidRPr="004841F3" w:rsidDel="000266AA">
          <w:rPr>
            <w:rtl/>
          </w:rPr>
          <w:delText xml:space="preserve">) </w:delText>
        </w:r>
        <w:r w:rsidRPr="004841F3" w:rsidDel="000266AA">
          <w:rPr>
            <w:rFonts w:hint="cs"/>
            <w:rtl/>
          </w:rPr>
          <w:delText>للمؤتمر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</w:rPr>
          <w:delText>العالمي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</w:rPr>
          <w:delText>لتنمية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</w:rPr>
          <w:delText>الاتصالات</w:delText>
        </w:r>
        <w:r w:rsidRPr="004841F3" w:rsidDel="000266AA">
          <w:rPr>
            <w:rtl/>
          </w:rPr>
          <w:delText xml:space="preserve">: </w:delText>
        </w:r>
        <w:r w:rsidRPr="004841F3" w:rsidDel="000266AA">
          <w:rPr>
            <w:rFonts w:hint="cs"/>
            <w:rtl/>
          </w:rPr>
          <w:delText>استعراض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</w:rPr>
          <w:delText>الإدارة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</w:rPr>
          <w:delText>الوطنية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</w:rPr>
          <w:delText>للطيف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</w:rPr>
          <w:delText>الترددي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</w:rPr>
          <w:delText>واستعمالاته؛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</w:rPr>
          <w:delText>المرحلة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</w:rPr>
          <w:delText>الثانية</w:delText>
        </w:r>
        <w:r w:rsidRPr="004841F3" w:rsidDel="000266AA">
          <w:rPr>
            <w:rtl/>
          </w:rPr>
          <w:delText xml:space="preserve">: </w:delText>
        </w:r>
        <w:r w:rsidRPr="004841F3" w:rsidDel="000266AA">
          <w:rPr>
            <w:rFonts w:hint="cs"/>
            <w:rtl/>
          </w:rPr>
          <w:delText>النطاق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</w:rPr>
          <w:delText>من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delText>960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</w:rPr>
          <w:delText>إلى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delText>MHz 3 000</w:delText>
        </w:r>
        <w:r w:rsidRPr="004841F3" w:rsidDel="000266AA">
          <w:rPr>
            <w:rtl/>
          </w:rPr>
          <w:delText xml:space="preserve">" </w:delText>
        </w:r>
        <w:r w:rsidRPr="004841F3" w:rsidDel="000266AA">
          <w:rPr>
            <w:rFonts w:hint="cs"/>
            <w:rtl/>
          </w:rPr>
          <w:delText>و</w:delText>
        </w:r>
        <w:r w:rsidRPr="004841F3" w:rsidDel="000266AA">
          <w:rPr>
            <w:rtl/>
          </w:rPr>
          <w:delText>"</w:delText>
        </w:r>
        <w:r w:rsidRPr="004841F3" w:rsidDel="000266AA">
          <w:rPr>
            <w:rFonts w:hint="cs"/>
            <w:rtl/>
          </w:rPr>
          <w:delText>القرار </w:delText>
        </w:r>
        <w:r w:rsidRPr="004841F3" w:rsidDel="000266AA">
          <w:delText>9</w:delText>
        </w:r>
        <w:r w:rsidRPr="004841F3" w:rsidDel="000266AA">
          <w:rPr>
            <w:rtl/>
          </w:rPr>
          <w:delText xml:space="preserve"> (</w:delText>
        </w:r>
        <w:r w:rsidRPr="004841F3" w:rsidDel="000266AA">
          <w:rPr>
            <w:rFonts w:hint="cs"/>
            <w:rtl/>
            <w:lang w:bidi="ar-SY"/>
          </w:rPr>
          <w:delText>المراجَع في الدوحة،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delText>2006</w:delText>
        </w:r>
        <w:r w:rsidRPr="004841F3" w:rsidDel="000266AA">
          <w:rPr>
            <w:rtl/>
          </w:rPr>
          <w:delText xml:space="preserve">) </w:delText>
        </w:r>
        <w:r w:rsidRPr="004841F3" w:rsidDel="000266AA">
          <w:rPr>
            <w:rFonts w:hint="cs"/>
            <w:rtl/>
          </w:rPr>
          <w:delText>للمؤتمر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</w:rPr>
          <w:delText>العالمي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</w:rPr>
          <w:delText>لتنمية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</w:rPr>
          <w:delText>الاتصالات</w:delText>
        </w:r>
        <w:r w:rsidRPr="004841F3" w:rsidDel="000266AA">
          <w:rPr>
            <w:rtl/>
          </w:rPr>
          <w:delText xml:space="preserve">: </w:delText>
        </w:r>
        <w:r w:rsidRPr="004841F3" w:rsidDel="000266AA">
          <w:rPr>
            <w:rFonts w:hint="cs"/>
            <w:rtl/>
          </w:rPr>
          <w:delText>استعراض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</w:rPr>
          <w:delText>الإدارة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</w:rPr>
          <w:delText>الوطنية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</w:rPr>
          <w:delText>للطيف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</w:rPr>
          <w:delText>الترددي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</w:rPr>
          <w:delText>واستعمالاته</w:delText>
        </w:r>
        <w:r w:rsidRPr="004841F3" w:rsidDel="000266AA">
          <w:rPr>
            <w:rtl/>
          </w:rPr>
          <w:delText> </w:delText>
        </w:r>
        <w:r w:rsidRPr="004841F3" w:rsidDel="000266AA">
          <w:delText>-</w:delText>
        </w:r>
        <w:r w:rsidRPr="004841F3" w:rsidDel="000266AA">
          <w:rPr>
            <w:rtl/>
          </w:rPr>
          <w:delText> </w:delText>
        </w:r>
        <w:r w:rsidRPr="004841F3" w:rsidDel="000266AA">
          <w:rPr>
            <w:rFonts w:hint="cs"/>
            <w:rtl/>
            <w:lang w:bidi="ar-SY"/>
          </w:rPr>
          <w:delText>المرحلة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  <w:lang w:bidi="ar-SY"/>
          </w:rPr>
          <w:delText>الثالثة</w:delText>
        </w:r>
        <w:r w:rsidRPr="004841F3" w:rsidDel="000266AA">
          <w:rPr>
            <w:rtl/>
          </w:rPr>
          <w:delText xml:space="preserve">: </w:delText>
        </w:r>
        <w:r w:rsidRPr="004841F3" w:rsidDel="000266AA">
          <w:rPr>
            <w:rFonts w:hint="cs"/>
            <w:rtl/>
          </w:rPr>
          <w:delText>النطاق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</w:rPr>
          <w:delText>من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delText>MHz 3 000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</w:rPr>
          <w:delText>إلى</w:delText>
        </w:r>
        <w:r w:rsidDel="000266AA">
          <w:rPr>
            <w:rFonts w:hint="cs"/>
            <w:rtl/>
          </w:rPr>
          <w:delText> </w:delText>
        </w:r>
        <w:r w:rsidRPr="004841F3" w:rsidDel="000266AA">
          <w:delText>30</w:delText>
        </w:r>
        <w:r w:rsidRPr="004841F3" w:rsidDel="000266AA">
          <w:rPr>
            <w:rtl/>
          </w:rPr>
          <w:delText> </w:delText>
        </w:r>
        <w:r w:rsidRPr="004841F3" w:rsidDel="000266AA">
          <w:delText>GHz</w:delText>
        </w:r>
        <w:r w:rsidRPr="004841F3" w:rsidDel="000266AA">
          <w:rPr>
            <w:rtl/>
          </w:rPr>
          <w:delText xml:space="preserve">" </w:delText>
        </w:r>
        <w:r w:rsidRPr="004841F3" w:rsidDel="000266AA">
          <w:rPr>
            <w:rFonts w:hint="cs"/>
            <w:rtl/>
          </w:rPr>
          <w:delText>و"القرار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delText>9</w:delText>
        </w:r>
        <w:r w:rsidRPr="004841F3" w:rsidDel="000266AA">
          <w:rPr>
            <w:rtl/>
          </w:rPr>
          <w:delText xml:space="preserve"> (</w:delText>
        </w:r>
        <w:r w:rsidRPr="004841F3" w:rsidDel="000266AA">
          <w:rPr>
            <w:rFonts w:hint="cs"/>
            <w:rtl/>
          </w:rPr>
          <w:delText>المراجَع في حيدر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</w:rPr>
          <w:delText>آباد،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delText>2010</w:delText>
        </w:r>
        <w:r w:rsidRPr="004841F3" w:rsidDel="000266AA">
          <w:rPr>
            <w:rtl/>
          </w:rPr>
          <w:delText xml:space="preserve">) </w:delText>
        </w:r>
        <w:r w:rsidRPr="004841F3" w:rsidDel="000266AA">
          <w:rPr>
            <w:rFonts w:hint="cs"/>
            <w:rtl/>
          </w:rPr>
          <w:delText>للمؤتمر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</w:rPr>
          <w:delText>العالمي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</w:rPr>
          <w:delText>لتنمية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</w:rPr>
          <w:delText>الاتصالات</w:delText>
        </w:r>
        <w:r w:rsidRPr="004841F3" w:rsidDel="000266AA">
          <w:rPr>
            <w:rtl/>
          </w:rPr>
          <w:delText xml:space="preserve">: </w:delText>
        </w:r>
        <w:r w:rsidRPr="004841F3" w:rsidDel="000266AA">
          <w:rPr>
            <w:rFonts w:hint="cs"/>
            <w:rtl/>
          </w:rPr>
          <w:delText>مشاركة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</w:rPr>
          <w:delText>البلدان،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</w:rPr>
          <w:delText>لا</w:delText>
        </w:r>
        <w:r w:rsidRPr="004841F3" w:rsidDel="000266AA">
          <w:rPr>
            <w:rFonts w:hint="eastAsia"/>
            <w:rtl/>
          </w:rPr>
          <w:delText> </w:delText>
        </w:r>
        <w:r w:rsidRPr="004841F3" w:rsidDel="000266AA">
          <w:rPr>
            <w:rFonts w:hint="cs"/>
            <w:rtl/>
          </w:rPr>
          <w:delText>سيما</w:delText>
        </w:r>
        <w:r w:rsidRPr="004841F3" w:rsidDel="000266AA">
          <w:rPr>
            <w:rtl/>
          </w:rPr>
          <w:delText> </w:delText>
        </w:r>
        <w:r w:rsidRPr="004841F3" w:rsidDel="000266AA">
          <w:rPr>
            <w:rFonts w:hint="cs"/>
            <w:rtl/>
          </w:rPr>
          <w:delText>البلدان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</w:rPr>
          <w:delText>النامية،</w:delText>
        </w:r>
        <w:r w:rsidRPr="004841F3" w:rsidDel="000266AA">
          <w:rPr>
            <w:rtl/>
          </w:rPr>
          <w:delText xml:space="preserve"> في </w:delText>
        </w:r>
        <w:r w:rsidRPr="004841F3" w:rsidDel="000266AA">
          <w:rPr>
            <w:rFonts w:hint="cs"/>
            <w:rtl/>
          </w:rPr>
          <w:delText>إدارة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</w:rPr>
          <w:delText>الطيف"</w:delText>
        </w:r>
      </w:del>
      <w:r w:rsidRPr="004841F3">
        <w:rPr>
          <w:rFonts w:hint="cs"/>
          <w:rtl/>
        </w:rPr>
        <w:t>؛</w:t>
      </w:r>
    </w:p>
    <w:p w:rsidRPr="004841F3" w:rsidR="004841F3" w:rsidP="00780EED" w:rsidRDefault="001C476A">
      <w:pPr>
        <w:rPr>
          <w:rtl/>
        </w:rPr>
      </w:pPr>
      <w:proofErr w:type="gramStart"/>
      <w:r w:rsidRPr="00414027">
        <w:rPr>
          <w:rFonts w:hint="cs"/>
          <w:i/>
          <w:iCs/>
          <w:rtl/>
        </w:rPr>
        <w:t>ﻫ</w:t>
      </w:r>
      <w:r w:rsidRPr="00414027">
        <w:rPr>
          <w:i/>
          <w:iCs/>
          <w:rtl/>
        </w:rPr>
        <w:t xml:space="preserve"> )</w:t>
      </w:r>
      <w:proofErr w:type="gramEnd"/>
      <w:r w:rsidRPr="004841F3">
        <w:rPr>
          <w:rtl/>
        </w:rPr>
        <w:tab/>
      </w:r>
      <w:r w:rsidRPr="004841F3">
        <w:rPr>
          <w:rFonts w:hint="cs"/>
          <w:rtl/>
        </w:rPr>
        <w:t>بالدعم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الكبير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المقدم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من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مكتب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تنمية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الاتصالات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لتجميع</w:t>
      </w:r>
      <w:r w:rsidRPr="004841F3">
        <w:rPr>
          <w:rtl/>
        </w:rPr>
        <w:t xml:space="preserve"> </w:t>
      </w:r>
      <w:del w:author="Madrane, Badiáa" w:date="2017-10-05T18:39:00Z" w:id="141">
        <w:r w:rsidRPr="004841F3" w:rsidDel="000266AA">
          <w:rPr>
            <w:rFonts w:hint="cs"/>
            <w:rtl/>
          </w:rPr>
          <w:delText>هذه</w:delText>
        </w:r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</w:rPr>
          <w:delText>التقارير،</w:delText>
        </w:r>
      </w:del>
      <w:del w:author="Madrane, Badiáa" w:date="2017-10-05T18:40:00Z" w:id="142">
        <w:r w:rsidRPr="004841F3" w:rsidDel="000266AA">
          <w:rPr>
            <w:rtl/>
          </w:rPr>
          <w:delText xml:space="preserve"> </w:delText>
        </w:r>
        <w:r w:rsidRPr="004841F3" w:rsidDel="000266AA">
          <w:rPr>
            <w:rFonts w:hint="cs"/>
            <w:rtl/>
          </w:rPr>
          <w:delText>دعماً</w:delText>
        </w:r>
        <w:r w:rsidRPr="004841F3" w:rsidDel="000266AA">
          <w:rPr>
            <w:rtl/>
          </w:rPr>
          <w:delText xml:space="preserve"> </w:delText>
        </w:r>
      </w:del>
      <w:ins w:author="Tahawi, Mohamad " w:date="2017-10-06T11:04:00Z" w:id="143">
        <w:r w:rsidR="00E677A7">
          <w:rPr>
            <w:rFonts w:hint="cs"/>
            <w:rtl/>
          </w:rPr>
          <w:t xml:space="preserve">المواد </w:t>
        </w:r>
      </w:ins>
      <w:ins w:author="Madrane, Badiáa" w:date="2017-10-05T18:40:00Z" w:id="144">
        <w:r w:rsidR="000266AA">
          <w:rPr>
            <w:rFonts w:hint="cs"/>
            <w:rtl/>
          </w:rPr>
          <w:t xml:space="preserve">الداعمة </w:t>
        </w:r>
      </w:ins>
      <w:r w:rsidRPr="004841F3">
        <w:rPr>
          <w:rFonts w:hint="cs"/>
          <w:rtl/>
        </w:rPr>
        <w:t>للبلدان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النامية</w:t>
      </w:r>
      <w:ins w:author="Madrane, Badiáa" w:date="2017-10-05T18:41:00Z" w:id="145">
        <w:r w:rsidR="00945DDA">
          <w:rPr>
            <w:rFonts w:hint="cs"/>
            <w:rtl/>
          </w:rPr>
          <w:t>، استناداً إلى تقارير قطاع الاتصالات الراديوية وتوصياته المتعلقة بقضايا إدارة الطيف</w:t>
        </w:r>
      </w:ins>
      <w:r w:rsidRPr="004841F3">
        <w:rPr>
          <w:rFonts w:hint="cs"/>
          <w:rtl/>
        </w:rPr>
        <w:t>؛</w:t>
      </w:r>
    </w:p>
    <w:p w:rsidRPr="004841F3" w:rsidR="004841F3" w:rsidP="00762B60" w:rsidRDefault="001C476A">
      <w:pPr>
        <w:rPr>
          <w:rtl/>
        </w:rPr>
      </w:pPr>
      <w:proofErr w:type="gramStart"/>
      <w:r w:rsidRPr="00414027">
        <w:rPr>
          <w:rFonts w:hint="cs"/>
          <w:i/>
          <w:iCs/>
          <w:rtl/>
        </w:rPr>
        <w:t>و</w:t>
      </w:r>
      <w:r w:rsidRPr="00414027">
        <w:rPr>
          <w:i/>
          <w:iCs/>
          <w:rtl/>
        </w:rPr>
        <w:t xml:space="preserve"> )</w:t>
      </w:r>
      <w:proofErr w:type="gramEnd"/>
      <w:r w:rsidRPr="004841F3">
        <w:rPr>
          <w:rtl/>
        </w:rPr>
        <w:tab/>
      </w:r>
      <w:r w:rsidRPr="004841F3">
        <w:rPr>
          <w:rFonts w:hint="cs"/>
          <w:rtl/>
        </w:rPr>
        <w:t>بنجاح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تهيئة</w:t>
      </w:r>
      <w:r w:rsidRPr="004841F3">
        <w:rPr>
          <w:rtl/>
        </w:rPr>
        <w:t xml:space="preserve"> "</w:t>
      </w:r>
      <w:r w:rsidRPr="004841F3">
        <w:rPr>
          <w:rFonts w:hint="cs"/>
          <w:rtl/>
        </w:rPr>
        <w:t>قاعدة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بيانات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الرسوم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المستحقة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على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استعمال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الترددات"</w:t>
      </w:r>
      <w:r w:rsidRPr="004841F3">
        <w:rPr>
          <w:rFonts w:hint="cs"/>
          <w:rtl/>
          <w:lang w:bidi="ar-SY"/>
        </w:rPr>
        <w:t>،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والتجميع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الأولي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لمبادئ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توجيهية</w:t>
      </w:r>
      <w:ins w:author="Madrane, Badiáa" w:date="2017-10-05T18:48:00Z" w:id="146">
        <w:r w:rsidR="00945DDA">
          <w:rPr>
            <w:rFonts w:hint="cs"/>
            <w:rtl/>
          </w:rPr>
          <w:t xml:space="preserve"> مناسبة</w:t>
        </w:r>
      </w:ins>
      <w:ins w:author="Tahawi, Mohamad " w:date="2017-10-06T11:05:00Z" w:id="147">
        <w:r w:rsidR="00B5789A">
          <w:rPr>
            <w:rStyle w:val="FootnoteReference"/>
            <w:rFonts w:cs="Times New Roman"/>
            <w:rtl/>
          </w:rPr>
          <w:footnoteReference w:customMarkFollows="1" w:id="3"/>
          <w:t>3</w:t>
        </w:r>
      </w:ins>
      <w:del w:author="Madrane, Badiáa" w:date="2017-10-05T17:53:00Z" w:id="150">
        <w:r w:rsidRPr="00414027" w:rsidDel="00762B60">
          <w:rPr>
            <w:rStyle w:val="FootnoteReference"/>
            <w:rtl/>
          </w:rPr>
          <w:footnoteReference w:customMarkFollows="1" w:id="4"/>
          <w:delText>2</w:delText>
        </w:r>
      </w:del>
      <w:r w:rsidRPr="004841F3">
        <w:rPr>
          <w:rtl/>
        </w:rPr>
        <w:t xml:space="preserve"> </w:t>
      </w:r>
      <w:r w:rsidRPr="004841F3">
        <w:rPr>
          <w:rFonts w:hint="cs"/>
          <w:rtl/>
        </w:rPr>
        <w:t>ودراسات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حالة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يمكن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أن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تستخدمها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الإدارات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لاستخلاص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المعلومات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من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قاعدة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البيانات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بهدف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وضع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نماذج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لحساب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الرسوم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المستحقة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تكون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متوائمة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مع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احتياجاتها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الوطنية؛</w:t>
      </w:r>
    </w:p>
    <w:p w:rsidRPr="004841F3" w:rsidR="004841F3" w:rsidP="004841F3" w:rsidRDefault="001C476A">
      <w:pPr>
        <w:rPr>
          <w:rtl/>
        </w:rPr>
      </w:pPr>
      <w:proofErr w:type="gramStart"/>
      <w:r w:rsidRPr="00414027">
        <w:rPr>
          <w:rFonts w:hint="cs"/>
          <w:i/>
          <w:iCs/>
          <w:rtl/>
        </w:rPr>
        <w:t>ز</w:t>
      </w:r>
      <w:r w:rsidRPr="00414027">
        <w:rPr>
          <w:i/>
          <w:iCs/>
          <w:rtl/>
        </w:rPr>
        <w:t xml:space="preserve"> )</w:t>
      </w:r>
      <w:proofErr w:type="gramEnd"/>
      <w:r w:rsidRPr="004841F3">
        <w:rPr>
          <w:rtl/>
        </w:rPr>
        <w:tab/>
      </w:r>
      <w:r w:rsidRPr="004841F3">
        <w:rPr>
          <w:rFonts w:hint="cs"/>
          <w:rtl/>
        </w:rPr>
        <w:t>بأنه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فيما</w:t>
      </w:r>
      <w:r w:rsidRPr="004841F3">
        <w:rPr>
          <w:rFonts w:hint="eastAsia"/>
          <w:rtl/>
        </w:rPr>
        <w:t> </w:t>
      </w:r>
      <w:r w:rsidRPr="004841F3">
        <w:rPr>
          <w:rFonts w:hint="cs"/>
          <w:rtl/>
        </w:rPr>
        <w:t>يتعلق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بكتيب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قطاع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الاتصالات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الراديوية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المتعلق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بالإدارة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الوطنية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للطيف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والتقرير </w:t>
      </w:r>
      <w:r w:rsidRPr="004841F3">
        <w:t>ITU-R SM.2012</w:t>
      </w:r>
      <w:r w:rsidRPr="004841F3">
        <w:rPr>
          <w:rFonts w:hint="cs"/>
          <w:rtl/>
        </w:rPr>
        <w:t>،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تم تجميع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خطوط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توجيهية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إضافية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تقدم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نهجاً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وطنية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مختلفة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لتحصيل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رسوم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إدارة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الطيف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مقابل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استعماله؛</w:t>
      </w:r>
    </w:p>
    <w:p w:rsidRPr="004841F3" w:rsidR="004841F3" w:rsidP="004841F3" w:rsidRDefault="001C476A">
      <w:pPr>
        <w:rPr>
          <w:rtl/>
        </w:rPr>
      </w:pPr>
      <w:proofErr w:type="gramStart"/>
      <w:r w:rsidRPr="00414027">
        <w:rPr>
          <w:rFonts w:hint="cs"/>
          <w:i/>
          <w:iCs/>
          <w:rtl/>
        </w:rPr>
        <w:t>ح</w:t>
      </w:r>
      <w:r w:rsidRPr="00414027">
        <w:rPr>
          <w:i/>
          <w:iCs/>
          <w:rtl/>
        </w:rPr>
        <w:t>)</w:t>
      </w:r>
      <w:r w:rsidRPr="004841F3">
        <w:rPr>
          <w:rtl/>
        </w:rPr>
        <w:tab/>
      </w:r>
      <w:proofErr w:type="gramEnd"/>
      <w:r w:rsidRPr="004841F3">
        <w:rPr>
          <w:rFonts w:hint="cs"/>
          <w:rtl/>
        </w:rPr>
        <w:t>بأن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هناك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نشاطاً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كبيراً</w:t>
      </w:r>
      <w:r w:rsidRPr="004841F3">
        <w:rPr>
          <w:rtl/>
        </w:rPr>
        <w:t xml:space="preserve"> في </w:t>
      </w:r>
      <w:r w:rsidRPr="004841F3">
        <w:rPr>
          <w:rFonts w:hint="cs"/>
          <w:rtl/>
        </w:rPr>
        <w:t>مختلف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لجان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دراسات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قطاع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الاتصالات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الراديوية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لمعالجة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تقاسم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الطيف،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الذي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قد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يترتب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عليه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آثار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على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الإدارة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الوطنية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للطيف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الترددي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والذي يمكن أن يكون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ذا أهمية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خاصة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للبلدان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النامية؛</w:t>
      </w:r>
    </w:p>
    <w:p w:rsidRPr="006E6C23" w:rsidR="004841F3" w:rsidP="00827CC2" w:rsidRDefault="001C476A">
      <w:pPr>
        <w:rPr>
          <w:rtl/>
        </w:rPr>
      </w:pPr>
      <w:proofErr w:type="gramStart"/>
      <w:r w:rsidRPr="006E6C23">
        <w:rPr>
          <w:rFonts w:hint="cs"/>
          <w:i/>
          <w:iCs/>
          <w:rtl/>
        </w:rPr>
        <w:t>ط</w:t>
      </w:r>
      <w:r w:rsidRPr="006E6C23">
        <w:rPr>
          <w:i/>
          <w:iCs/>
          <w:rtl/>
        </w:rPr>
        <w:t>)</w:t>
      </w:r>
      <w:r w:rsidRPr="006E6C23">
        <w:rPr>
          <w:rtl/>
        </w:rPr>
        <w:tab/>
      </w:r>
      <w:proofErr w:type="gramEnd"/>
      <w:r w:rsidRPr="006E6C23">
        <w:rPr>
          <w:rFonts w:hint="cs"/>
          <w:rtl/>
        </w:rPr>
        <w:t>بأن</w:t>
      </w:r>
      <w:r w:rsidRPr="006E6C23">
        <w:rPr>
          <w:rtl/>
        </w:rPr>
        <w:t xml:space="preserve"> </w:t>
      </w:r>
      <w:r w:rsidRPr="006E6C23">
        <w:rPr>
          <w:rFonts w:hint="cs"/>
          <w:rtl/>
        </w:rPr>
        <w:t>قطاع</w:t>
      </w:r>
      <w:r w:rsidRPr="006E6C23">
        <w:rPr>
          <w:rtl/>
        </w:rPr>
        <w:t xml:space="preserve"> </w:t>
      </w:r>
      <w:r w:rsidRPr="006E6C23">
        <w:rPr>
          <w:rFonts w:hint="cs"/>
          <w:rtl/>
        </w:rPr>
        <w:t>الاتصالات</w:t>
      </w:r>
      <w:r w:rsidRPr="006E6C23">
        <w:rPr>
          <w:rtl/>
        </w:rPr>
        <w:t xml:space="preserve"> </w:t>
      </w:r>
      <w:r w:rsidRPr="006E6C23">
        <w:rPr>
          <w:rFonts w:hint="cs"/>
          <w:rtl/>
        </w:rPr>
        <w:t>الراديوية</w:t>
      </w:r>
      <w:r w:rsidRPr="006E6C23">
        <w:rPr>
          <w:rtl/>
        </w:rPr>
        <w:t xml:space="preserve"> </w:t>
      </w:r>
      <w:r w:rsidRPr="006E6C23">
        <w:rPr>
          <w:rFonts w:hint="cs"/>
          <w:rtl/>
        </w:rPr>
        <w:t>يواصل</w:t>
      </w:r>
      <w:r w:rsidRPr="006E6C23">
        <w:rPr>
          <w:rtl/>
        </w:rPr>
        <w:t xml:space="preserve"> </w:t>
      </w:r>
      <w:r w:rsidRPr="006E6C23">
        <w:rPr>
          <w:rFonts w:hint="cs"/>
          <w:rtl/>
        </w:rPr>
        <w:t>تحديث</w:t>
      </w:r>
      <w:r w:rsidRPr="006E6C23">
        <w:rPr>
          <w:rtl/>
        </w:rPr>
        <w:t xml:space="preserve"> </w:t>
      </w:r>
      <w:r w:rsidRPr="006E6C23">
        <w:rPr>
          <w:rFonts w:hint="cs"/>
          <w:rtl/>
        </w:rPr>
        <w:t>التوصية</w:t>
      </w:r>
      <w:r w:rsidRPr="006E6C23">
        <w:rPr>
          <w:rtl/>
        </w:rPr>
        <w:t xml:space="preserve"> </w:t>
      </w:r>
      <w:r w:rsidRPr="006E6C23">
        <w:t>ITU</w:t>
      </w:r>
      <w:r w:rsidRPr="006E6C23">
        <w:noBreakHyphen/>
        <w:t>R SM.1603</w:t>
      </w:r>
      <w:r w:rsidRPr="006E6C23">
        <w:rPr>
          <w:rtl/>
        </w:rPr>
        <w:t xml:space="preserve"> </w:t>
      </w:r>
      <w:r w:rsidRPr="006E6C23">
        <w:rPr>
          <w:rFonts w:hint="cs"/>
          <w:rtl/>
        </w:rPr>
        <w:t>التي</w:t>
      </w:r>
      <w:r w:rsidRPr="006E6C23">
        <w:rPr>
          <w:rtl/>
        </w:rPr>
        <w:t xml:space="preserve"> </w:t>
      </w:r>
      <w:r w:rsidRPr="006E6C23">
        <w:rPr>
          <w:rFonts w:hint="cs"/>
          <w:rtl/>
        </w:rPr>
        <w:t>ترد فيها مبادئ</w:t>
      </w:r>
      <w:r w:rsidRPr="006E6C23">
        <w:rPr>
          <w:rtl/>
        </w:rPr>
        <w:t xml:space="preserve"> </w:t>
      </w:r>
      <w:r w:rsidRPr="006E6C23">
        <w:rPr>
          <w:rFonts w:hint="cs"/>
          <w:rtl/>
        </w:rPr>
        <w:t>توجيهية</w:t>
      </w:r>
      <w:r w:rsidRPr="006E6C23">
        <w:rPr>
          <w:rtl/>
        </w:rPr>
        <w:t xml:space="preserve"> </w:t>
      </w:r>
      <w:r w:rsidRPr="006E6C23">
        <w:rPr>
          <w:rFonts w:hint="cs"/>
          <w:rtl/>
        </w:rPr>
        <w:t>بشأن</w:t>
      </w:r>
      <w:r w:rsidRPr="006E6C23">
        <w:rPr>
          <w:rtl/>
        </w:rPr>
        <w:t xml:space="preserve"> </w:t>
      </w:r>
      <w:r w:rsidRPr="006E6C23">
        <w:rPr>
          <w:rFonts w:hint="cs"/>
          <w:rtl/>
        </w:rPr>
        <w:t>إعادة</w:t>
      </w:r>
      <w:r w:rsidRPr="006E6C23">
        <w:rPr>
          <w:rtl/>
        </w:rPr>
        <w:t xml:space="preserve"> </w:t>
      </w:r>
      <w:r w:rsidRPr="006E6C23">
        <w:rPr>
          <w:rFonts w:hint="cs"/>
          <w:rtl/>
        </w:rPr>
        <w:t>توزيع الطيف؛</w:t>
      </w:r>
    </w:p>
    <w:p w:rsidRPr="004841F3" w:rsidR="004841F3" w:rsidP="00475183" w:rsidRDefault="001C476A">
      <w:proofErr w:type="gramStart"/>
      <w:r w:rsidRPr="00414027">
        <w:rPr>
          <w:rFonts w:hint="cs"/>
          <w:i/>
          <w:iCs/>
          <w:rtl/>
        </w:rPr>
        <w:t>ي</w:t>
      </w:r>
      <w:r w:rsidRPr="00414027">
        <w:rPr>
          <w:i/>
          <w:iCs/>
          <w:rtl/>
        </w:rPr>
        <w:t>)</w:t>
      </w:r>
      <w:r w:rsidRPr="004841F3">
        <w:rPr>
          <w:rtl/>
        </w:rPr>
        <w:tab/>
      </w:r>
      <w:proofErr w:type="gramEnd"/>
      <w:r w:rsidRPr="004841F3">
        <w:rPr>
          <w:rFonts w:hint="cs"/>
          <w:rtl/>
        </w:rPr>
        <w:t>بأن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كتيب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قطاع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الاتصالات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الراديوية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بشأن</w:t>
      </w:r>
      <w:r w:rsidRPr="004841F3">
        <w:rPr>
          <w:rtl/>
        </w:rPr>
        <w:t xml:space="preserve"> </w:t>
      </w:r>
      <w:r w:rsidRPr="00D72CE8">
        <w:rPr>
          <w:rFonts w:hint="eastAsia"/>
          <w:rtl/>
        </w:rPr>
        <w:t>إدارة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الطيف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ترد فيه مبادئ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توجيهية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بشأن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إرساء وتشغيل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البنى التحتية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لمراقبة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الطيف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فضلاً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عن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تنفيذ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عمليات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مراقبة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الطيف،</w:t>
      </w:r>
      <w:r w:rsidRPr="004841F3">
        <w:rPr>
          <w:rtl/>
        </w:rPr>
        <w:t xml:space="preserve"> في </w:t>
      </w:r>
      <w:r w:rsidRPr="004841F3">
        <w:rPr>
          <w:rFonts w:hint="cs"/>
          <w:rtl/>
        </w:rPr>
        <w:t>حين</w:t>
      </w:r>
      <w:r w:rsidRPr="004841F3">
        <w:rPr>
          <w:rtl/>
        </w:rPr>
        <w:t xml:space="preserve"> </w:t>
      </w:r>
      <w:ins w:author="Madrane, Badiáa" w:date="2017-10-05T18:54:00Z" w:id="153">
        <w:r w:rsidR="00475183">
          <w:rPr>
            <w:rFonts w:hint="cs"/>
            <w:rtl/>
          </w:rPr>
          <w:t xml:space="preserve">تحدد التوصية </w:t>
        </w:r>
        <w:r w:rsidRPr="00475183" w:rsidR="00475183">
          <w:t>ITU-R SM.1392-2</w:t>
        </w:r>
        <w:r w:rsidRPr="00475183" w:rsidR="00475183">
          <w:rPr>
            <w:rtl/>
          </w:rPr>
          <w:t xml:space="preserve"> </w:t>
        </w:r>
      </w:ins>
      <w:ins w:author="Madrane, Badiáa" w:date="2017-10-05T18:55:00Z" w:id="154">
        <w:r w:rsidR="00475183">
          <w:rPr>
            <w:rFonts w:hint="cs"/>
            <w:rtl/>
          </w:rPr>
          <w:t>المتطلبات الأساسية ل</w:t>
        </w:r>
      </w:ins>
      <w:ins w:author="Madrane, Badiáa" w:date="2017-10-05T19:21:00Z" w:id="155">
        <w:r w:rsidR="00530E27">
          <w:rPr>
            <w:rFonts w:hint="cs"/>
            <w:rtl/>
          </w:rPr>
          <w:t xml:space="preserve">إرساء </w:t>
        </w:r>
      </w:ins>
      <w:ins w:author="Madrane, Badiáa" w:date="2017-10-05T18:55:00Z" w:id="156">
        <w:r w:rsidR="00475183">
          <w:rPr>
            <w:rFonts w:hint="cs"/>
            <w:rtl/>
          </w:rPr>
          <w:t xml:space="preserve">نظام </w:t>
        </w:r>
      </w:ins>
      <w:ins w:author="Madrane, Badiáa" w:date="2017-10-05T19:22:00Z" w:id="157">
        <w:r w:rsidR="00530E27">
          <w:rPr>
            <w:rFonts w:hint="cs"/>
            <w:rtl/>
          </w:rPr>
          <w:t>ل</w:t>
        </w:r>
      </w:ins>
      <w:ins w:author="Madrane, Badiáa" w:date="2017-10-05T18:55:00Z" w:id="158">
        <w:r w:rsidR="00475183">
          <w:rPr>
            <w:rFonts w:hint="cs"/>
            <w:rtl/>
          </w:rPr>
          <w:t>مراقبة الطيف في البلدان النامية، و</w:t>
        </w:r>
      </w:ins>
      <w:r w:rsidRPr="004841F3">
        <w:rPr>
          <w:rFonts w:hint="cs"/>
          <w:rtl/>
        </w:rPr>
        <w:t>تصف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التوصية</w:t>
      </w:r>
      <w:r w:rsidRPr="004841F3">
        <w:rPr>
          <w:rtl/>
        </w:rPr>
        <w:t xml:space="preserve"> </w:t>
      </w:r>
      <w:r w:rsidRPr="004841F3">
        <w:t>ITU</w:t>
      </w:r>
      <w:r w:rsidRPr="004841F3">
        <w:noBreakHyphen/>
        <w:t>R SM.1139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المتطلبات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الإدارية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والإجرائية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لأنظمة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المراقبة</w:t>
      </w:r>
      <w:r>
        <w:rPr>
          <w:rFonts w:hint="cs"/>
          <w:rtl/>
        </w:rPr>
        <w:t> </w:t>
      </w:r>
      <w:r w:rsidRPr="004841F3">
        <w:rPr>
          <w:rFonts w:hint="cs"/>
          <w:rtl/>
        </w:rPr>
        <w:t>الدولية،</w:t>
      </w:r>
    </w:p>
    <w:p w:rsidRPr="004841F3" w:rsidR="004841F3" w:rsidP="00827CC2" w:rsidRDefault="001C476A">
      <w:pPr>
        <w:pStyle w:val="Call"/>
        <w:rPr>
          <w:rtl/>
          <w:lang w:bidi="ar-EG"/>
        </w:rPr>
      </w:pPr>
      <w:r w:rsidRPr="004841F3">
        <w:rPr>
          <w:rFonts w:hint="eastAsia"/>
          <w:rtl/>
        </w:rPr>
        <w:t>وإذ</w:t>
      </w:r>
      <w:r w:rsidRPr="004841F3">
        <w:rPr>
          <w:rtl/>
        </w:rPr>
        <w:t xml:space="preserve"> </w:t>
      </w:r>
      <w:r w:rsidRPr="004841F3">
        <w:rPr>
          <w:rFonts w:hint="eastAsia"/>
          <w:rtl/>
        </w:rPr>
        <w:t>يأخذ</w:t>
      </w:r>
      <w:r w:rsidRPr="004841F3">
        <w:rPr>
          <w:rtl/>
        </w:rPr>
        <w:t xml:space="preserve"> في </w:t>
      </w:r>
      <w:r w:rsidRPr="004841F3">
        <w:rPr>
          <w:rFonts w:hint="eastAsia"/>
          <w:rtl/>
        </w:rPr>
        <w:t>الحسبان</w:t>
      </w:r>
    </w:p>
    <w:p w:rsidRPr="004841F3" w:rsidR="004841F3" w:rsidP="00475183" w:rsidRDefault="001C476A">
      <w:pPr>
        <w:rPr>
          <w:rtl/>
        </w:rPr>
      </w:pPr>
      <w:r w:rsidRPr="00414027">
        <w:rPr>
          <w:i/>
          <w:iCs/>
          <w:rtl/>
        </w:rPr>
        <w:t xml:space="preserve"> </w:t>
      </w:r>
      <w:proofErr w:type="gramStart"/>
      <w:r w:rsidRPr="00414027">
        <w:rPr>
          <w:rFonts w:hint="cs"/>
          <w:i/>
          <w:iCs/>
          <w:rtl/>
        </w:rPr>
        <w:t>أ</w:t>
      </w:r>
      <w:r w:rsidRPr="00414027">
        <w:rPr>
          <w:i/>
          <w:iCs/>
          <w:rtl/>
        </w:rPr>
        <w:t xml:space="preserve"> )</w:t>
      </w:r>
      <w:proofErr w:type="gramEnd"/>
      <w:r w:rsidRPr="004841F3">
        <w:rPr>
          <w:rtl/>
        </w:rPr>
        <w:tab/>
      </w:r>
      <w:del w:author="Al-Midani, Mohammad Haitham" w:date="2017-10-05T14:53:00Z" w:id="159">
        <w:r w:rsidRPr="004841F3" w:rsidDel="00F739DD">
          <w:rPr>
            <w:rFonts w:hint="cs"/>
            <w:rtl/>
          </w:rPr>
          <w:delText>الفقرة</w:delText>
        </w:r>
        <w:r w:rsidRPr="004841F3" w:rsidDel="00F739DD">
          <w:rPr>
            <w:rtl/>
          </w:rPr>
          <w:delText xml:space="preserve"> </w:delText>
        </w:r>
        <w:r w:rsidRPr="004841F3" w:rsidDel="00F739DD">
          <w:delText>155</w:delText>
        </w:r>
        <w:r w:rsidRPr="004841F3" w:rsidDel="00F739DD">
          <w:rPr>
            <w:rtl/>
          </w:rPr>
          <w:delText xml:space="preserve"> </w:delText>
        </w:r>
      </w:del>
      <w:ins w:author="Madrane, Badiáa" w:date="2017-10-05T18:58:00Z" w:id="160">
        <w:r w:rsidR="00475183">
          <w:rPr>
            <w:rFonts w:hint="cs"/>
            <w:rtl/>
          </w:rPr>
          <w:t xml:space="preserve">الأرقام </w:t>
        </w:r>
      </w:ins>
      <w:ins w:author="Al-Midani, Mohammad Haitham" w:date="2017-10-05T14:53:00Z" w:id="161">
        <w:r w:rsidR="00F739DD">
          <w:t>160-148</w:t>
        </w:r>
        <w:r w:rsidR="00F739DD">
          <w:rPr>
            <w:rFonts w:hint="cs"/>
            <w:rtl/>
            <w:lang w:bidi="ar-EG"/>
          </w:rPr>
          <w:t xml:space="preserve"> </w:t>
        </w:r>
      </w:ins>
      <w:r w:rsidRPr="004841F3">
        <w:rPr>
          <w:rFonts w:hint="cs"/>
          <w:rtl/>
        </w:rPr>
        <w:t>من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اتفاقية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الاتحاد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الدولي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للاتصالات،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التي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تحدد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الغاية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من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الدراسات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التي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تجرى</w:t>
      </w:r>
      <w:r w:rsidRPr="004841F3">
        <w:rPr>
          <w:rtl/>
        </w:rPr>
        <w:t xml:space="preserve"> في </w:t>
      </w:r>
      <w:r w:rsidRPr="004841F3">
        <w:rPr>
          <w:rFonts w:hint="cs"/>
          <w:rtl/>
        </w:rPr>
        <w:t>إطار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قطاع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الاتصالات الراديوية؛</w:t>
      </w:r>
    </w:p>
    <w:p w:rsidR="004841F3" w:rsidP="00622CB5" w:rsidRDefault="001C476A">
      <w:pPr>
        <w:rPr>
          <w:ins w:author="Al-Midani, Mohammad Haitham" w:date="2017-10-05T14:53:00Z" w:id="162"/>
          <w:rtl/>
        </w:rPr>
      </w:pPr>
      <w:proofErr w:type="gramStart"/>
      <w:r w:rsidRPr="00414027">
        <w:rPr>
          <w:rFonts w:hint="cs"/>
          <w:i/>
          <w:iCs/>
          <w:rtl/>
        </w:rPr>
        <w:t>ب</w:t>
      </w:r>
      <w:r w:rsidRPr="00414027">
        <w:rPr>
          <w:i/>
          <w:iCs/>
          <w:rtl/>
        </w:rPr>
        <w:t>)</w:t>
      </w:r>
      <w:r w:rsidRPr="004841F3">
        <w:rPr>
          <w:rtl/>
        </w:rPr>
        <w:tab/>
      </w:r>
      <w:proofErr w:type="gramEnd"/>
      <w:ins w:author="Madrane, Badiáa" w:date="2017-10-05T18:59:00Z" w:id="163">
        <w:r w:rsidR="00475183">
          <w:rPr>
            <w:rFonts w:hint="cs"/>
            <w:rtl/>
          </w:rPr>
          <w:t xml:space="preserve">الأرقام </w:t>
        </w:r>
        <w:r w:rsidR="00475183">
          <w:t>214</w:t>
        </w:r>
        <w:r w:rsidR="00475183">
          <w:rPr>
            <w:rFonts w:hint="cs"/>
            <w:rtl/>
            <w:lang w:bidi="ar-EG"/>
          </w:rPr>
          <w:t xml:space="preserve"> و</w:t>
        </w:r>
        <w:r w:rsidR="00475183">
          <w:rPr>
            <w:lang w:bidi="ar-EG"/>
          </w:rPr>
          <w:t>215</w:t>
        </w:r>
        <w:r w:rsidR="00475183">
          <w:rPr>
            <w:rFonts w:hint="cs"/>
            <w:rtl/>
            <w:lang w:bidi="ar-EG"/>
          </w:rPr>
          <w:t xml:space="preserve"> و</w:t>
        </w:r>
        <w:r w:rsidR="00475183">
          <w:rPr>
            <w:lang w:bidi="ar-EG"/>
          </w:rPr>
          <w:t>215A</w:t>
        </w:r>
      </w:ins>
      <w:ins w:author="Madrane, Badiáa" w:date="2017-10-05T19:00:00Z" w:id="164">
        <w:r w:rsidR="00475183">
          <w:rPr>
            <w:rFonts w:hint="cs"/>
            <w:rtl/>
            <w:lang w:bidi="ar-EG"/>
          </w:rPr>
          <w:t xml:space="preserve"> و</w:t>
        </w:r>
        <w:r w:rsidR="00475183">
          <w:rPr>
            <w:lang w:bidi="ar-EG"/>
          </w:rPr>
          <w:t>215B</w:t>
        </w:r>
        <w:r w:rsidR="00475183">
          <w:rPr>
            <w:rFonts w:hint="cs"/>
            <w:rtl/>
            <w:lang w:bidi="ar-EG"/>
          </w:rPr>
          <w:t xml:space="preserve"> من اتفاقية الاتحاد، التي تحدد دور لجنتي دراسات قطاع تنمية الاتصالات</w:t>
        </w:r>
      </w:ins>
      <w:ins w:author="Al-Midani, Mohammad Haitham" w:date="2017-10-05T14:53:00Z" w:id="165">
        <w:r w:rsidR="00622CB5">
          <w:rPr>
            <w:rFonts w:hint="cs"/>
            <w:rtl/>
          </w:rPr>
          <w:t>؛</w:t>
        </w:r>
      </w:ins>
      <w:del w:author="Madrane, Badiáa" w:date="2017-10-05T18:59:00Z" w:id="166">
        <w:r w:rsidRPr="004841F3" w:rsidDel="00475183">
          <w:rPr>
            <w:rFonts w:hint="cs"/>
            <w:rtl/>
          </w:rPr>
          <w:delText>مجال الاختصاص الحالي للجنة الدراسات</w:delText>
        </w:r>
        <w:r w:rsidRPr="004841F3" w:rsidDel="00475183">
          <w:rPr>
            <w:rtl/>
          </w:rPr>
          <w:delText xml:space="preserve"> </w:delText>
        </w:r>
        <w:r w:rsidRPr="004841F3" w:rsidDel="00475183">
          <w:delText>1</w:delText>
        </w:r>
        <w:r w:rsidRPr="004841F3" w:rsidDel="00475183">
          <w:rPr>
            <w:rtl/>
          </w:rPr>
          <w:delText xml:space="preserve"> </w:delText>
        </w:r>
        <w:r w:rsidRPr="004841F3" w:rsidDel="00475183">
          <w:rPr>
            <w:rFonts w:hint="cs"/>
            <w:rtl/>
          </w:rPr>
          <w:delText>لقطاع</w:delText>
        </w:r>
        <w:r w:rsidRPr="004841F3" w:rsidDel="00475183">
          <w:rPr>
            <w:rtl/>
          </w:rPr>
          <w:delText xml:space="preserve"> </w:delText>
        </w:r>
        <w:r w:rsidRPr="004841F3" w:rsidDel="00475183">
          <w:rPr>
            <w:rFonts w:hint="cs"/>
            <w:rtl/>
          </w:rPr>
          <w:delText>الاتصالات</w:delText>
        </w:r>
        <w:r w:rsidRPr="004841F3" w:rsidDel="00475183">
          <w:rPr>
            <w:rtl/>
          </w:rPr>
          <w:delText xml:space="preserve"> </w:delText>
        </w:r>
        <w:r w:rsidRPr="004841F3" w:rsidDel="00475183">
          <w:rPr>
            <w:rFonts w:hint="cs"/>
            <w:rtl/>
          </w:rPr>
          <w:delText>الراديوية</w:delText>
        </w:r>
        <w:r w:rsidRPr="004841F3" w:rsidDel="00475183">
          <w:rPr>
            <w:rtl/>
          </w:rPr>
          <w:delText xml:space="preserve"> </w:delText>
        </w:r>
        <w:r w:rsidRPr="004841F3" w:rsidDel="00475183">
          <w:rPr>
            <w:rFonts w:hint="cs"/>
            <w:rtl/>
          </w:rPr>
          <w:delText>كما</w:delText>
        </w:r>
        <w:r w:rsidRPr="004841F3" w:rsidDel="00475183">
          <w:rPr>
            <w:rtl/>
          </w:rPr>
          <w:delText xml:space="preserve"> </w:delText>
        </w:r>
        <w:r w:rsidRPr="004841F3" w:rsidDel="00475183">
          <w:rPr>
            <w:rFonts w:hint="cs"/>
            <w:rtl/>
          </w:rPr>
          <w:delText>حددتها</w:delText>
        </w:r>
        <w:r w:rsidRPr="004841F3" w:rsidDel="00475183">
          <w:rPr>
            <w:rtl/>
          </w:rPr>
          <w:delText xml:space="preserve"> </w:delText>
        </w:r>
        <w:r w:rsidRPr="004841F3" w:rsidDel="00475183">
          <w:rPr>
            <w:rFonts w:hint="cs"/>
            <w:rtl/>
          </w:rPr>
          <w:delText>جمعية</w:delText>
        </w:r>
        <w:r w:rsidRPr="004841F3" w:rsidDel="00475183">
          <w:rPr>
            <w:rtl/>
          </w:rPr>
          <w:delText xml:space="preserve"> </w:delText>
        </w:r>
        <w:r w:rsidRPr="004841F3" w:rsidDel="00475183">
          <w:rPr>
            <w:rFonts w:hint="cs"/>
            <w:rtl/>
          </w:rPr>
          <w:delText>الاتصالات</w:delText>
        </w:r>
        <w:r w:rsidRPr="004841F3" w:rsidDel="00475183">
          <w:rPr>
            <w:rtl/>
          </w:rPr>
          <w:delText xml:space="preserve"> </w:delText>
        </w:r>
        <w:r w:rsidRPr="004841F3" w:rsidDel="00475183">
          <w:rPr>
            <w:rFonts w:hint="cs"/>
            <w:rtl/>
          </w:rPr>
          <w:delText>الراديوية</w:delText>
        </w:r>
        <w:r w:rsidRPr="004841F3" w:rsidDel="00475183">
          <w:rPr>
            <w:rtl/>
          </w:rPr>
          <w:delText xml:space="preserve"> في </w:delText>
        </w:r>
        <w:r w:rsidRPr="004841F3" w:rsidDel="00475183">
          <w:rPr>
            <w:rFonts w:hint="cs"/>
            <w:rtl/>
          </w:rPr>
          <w:delText>القرار </w:delText>
        </w:r>
        <w:r w:rsidRPr="004841F3" w:rsidDel="00475183">
          <w:delText>ITU</w:delText>
        </w:r>
        <w:r w:rsidRPr="004841F3" w:rsidDel="00475183">
          <w:noBreakHyphen/>
          <w:delText>R 4</w:delText>
        </w:r>
        <w:r w:rsidRPr="004841F3" w:rsidDel="00475183">
          <w:noBreakHyphen/>
          <w:delText>6</w:delText>
        </w:r>
      </w:del>
      <w:del w:author="Al-Midani, Mohammad Haitham" w:date="2017-10-05T14:53:00Z" w:id="167">
        <w:r w:rsidRPr="004841F3" w:rsidDel="00F739DD">
          <w:rPr>
            <w:rFonts w:hint="cs"/>
            <w:rtl/>
          </w:rPr>
          <w:delText>،</w:delText>
        </w:r>
      </w:del>
    </w:p>
    <w:p w:rsidRPr="00780EED" w:rsidR="00F739DD" w:rsidP="00780EED" w:rsidRDefault="00F739DD">
      <w:pPr>
        <w:rPr>
          <w:rtl/>
          <w:lang w:bidi="ar-EG"/>
        </w:rPr>
      </w:pPr>
      <w:proofErr w:type="gramStart"/>
      <w:ins w:author="Al-Midani, Mohammad Haitham" w:date="2017-10-05T14:53:00Z" w:id="168">
        <w:r w:rsidRPr="00780EED">
          <w:rPr>
            <w:rFonts w:hint="eastAsia"/>
            <w:i/>
            <w:iCs/>
            <w:rtl/>
          </w:rPr>
          <w:t>ج</w:t>
        </w:r>
        <w:r w:rsidRPr="00780EED">
          <w:rPr>
            <w:i/>
            <w:iCs/>
            <w:rtl/>
          </w:rPr>
          <w:t>)</w:t>
        </w:r>
        <w:r>
          <w:rPr>
            <w:rtl/>
          </w:rPr>
          <w:tab/>
        </w:r>
      </w:ins>
      <w:proofErr w:type="gramEnd"/>
      <w:ins w:author="Madrane, Badiáa" w:date="2017-10-05T19:03:00Z" w:id="169">
        <w:r w:rsidR="000933A1">
          <w:rPr>
            <w:rFonts w:hint="cs"/>
            <w:rtl/>
          </w:rPr>
          <w:t xml:space="preserve">أنه وفقاً للرقم </w:t>
        </w:r>
      </w:ins>
      <w:ins w:author="Madrane, Badiáa" w:date="2017-10-05T19:04:00Z" w:id="170">
        <w:r w:rsidR="000933A1">
          <w:t>159</w:t>
        </w:r>
        <w:r w:rsidR="000933A1">
          <w:rPr>
            <w:rFonts w:hint="cs"/>
            <w:rtl/>
          </w:rPr>
          <w:t xml:space="preserve"> من اتفاقية الاتحاد، </w:t>
        </w:r>
      </w:ins>
      <w:ins w:author="Madrane, Badiáa" w:date="2017-10-05T19:05:00Z" w:id="171">
        <w:r w:rsidR="000933A1">
          <w:rPr>
            <w:rFonts w:hint="cs"/>
            <w:rtl/>
          </w:rPr>
          <w:t>تنص</w:t>
        </w:r>
      </w:ins>
      <w:ins w:author="Madrane, Badiáa" w:date="2017-10-05T19:04:00Z" w:id="172">
        <w:r w:rsidR="000933A1">
          <w:rPr>
            <w:rFonts w:hint="cs"/>
            <w:rtl/>
          </w:rPr>
          <w:t xml:space="preserve"> جمعية الاتصالات الراديوية، في القرار </w:t>
        </w:r>
      </w:ins>
      <w:ins w:author="Madrane, Badiáa" w:date="2017-10-05T19:05:00Z" w:id="173">
        <w:r w:rsidR="000933A1">
          <w:t>ITU-R 22-4</w:t>
        </w:r>
        <w:r w:rsidR="000933A1">
          <w:rPr>
            <w:rFonts w:hint="cs"/>
            <w:rtl/>
          </w:rPr>
          <w:t>، على أن تواصل لجنة الدراسات</w:t>
        </w:r>
      </w:ins>
      <w:ins w:author="Madrane, Badiáa" w:date="2017-10-05T19:06:00Z" w:id="174">
        <w:r w:rsidR="000933A1">
          <w:rPr>
            <w:rFonts w:hint="cs"/>
            <w:rtl/>
          </w:rPr>
          <w:t xml:space="preserve"> </w:t>
        </w:r>
        <w:r w:rsidR="000933A1">
          <w:t>1</w:t>
        </w:r>
        <w:r w:rsidR="000933A1">
          <w:rPr>
            <w:rFonts w:hint="cs"/>
            <w:rtl/>
            <w:lang w:bidi="ar-EG"/>
          </w:rPr>
          <w:t xml:space="preserve"> لقطاع الاتصالات الراديوية </w:t>
        </w:r>
      </w:ins>
      <w:ins w:author="Madrane, Badiáa" w:date="2017-10-05T19:09:00Z" w:id="175">
        <w:r w:rsidRPr="000933A1" w:rsidR="000933A1">
          <w:rPr>
            <w:rFonts w:hint="eastAsia"/>
            <w:rtl/>
            <w:lang w:bidi="ar-EG"/>
          </w:rPr>
          <w:t>مراعاة</w:t>
        </w:r>
        <w:r w:rsidRPr="000933A1" w:rsidR="000933A1">
          <w:rPr>
            <w:rtl/>
            <w:lang w:bidi="ar-EG"/>
          </w:rPr>
          <w:t xml:space="preserve"> </w:t>
        </w:r>
        <w:r w:rsidRPr="000933A1" w:rsidR="000933A1">
          <w:rPr>
            <w:rFonts w:hint="eastAsia"/>
            <w:rtl/>
            <w:lang w:bidi="ar-EG"/>
          </w:rPr>
          <w:t>المتطلبات</w:t>
        </w:r>
        <w:r w:rsidRPr="000933A1" w:rsidR="000933A1">
          <w:rPr>
            <w:rtl/>
            <w:lang w:bidi="ar-EG"/>
          </w:rPr>
          <w:t xml:space="preserve"> </w:t>
        </w:r>
        <w:r w:rsidRPr="000933A1" w:rsidR="000933A1">
          <w:rPr>
            <w:rFonts w:hint="eastAsia"/>
            <w:rtl/>
            <w:lang w:bidi="ar-EG"/>
          </w:rPr>
          <w:t>الخاصة</w:t>
        </w:r>
        <w:r w:rsidRPr="000933A1" w:rsidR="000933A1">
          <w:rPr>
            <w:rtl/>
            <w:lang w:bidi="ar-EG"/>
          </w:rPr>
          <w:t xml:space="preserve"> </w:t>
        </w:r>
        <w:r w:rsidRPr="000933A1" w:rsidR="000933A1">
          <w:rPr>
            <w:rFonts w:hint="eastAsia"/>
            <w:rtl/>
            <w:lang w:bidi="ar-EG"/>
          </w:rPr>
          <w:t>لدى</w:t>
        </w:r>
        <w:r w:rsidRPr="000933A1" w:rsidR="000933A1">
          <w:rPr>
            <w:rtl/>
            <w:lang w:bidi="ar-EG"/>
          </w:rPr>
          <w:t xml:space="preserve"> </w:t>
        </w:r>
        <w:r w:rsidRPr="000933A1" w:rsidR="000933A1">
          <w:rPr>
            <w:rFonts w:hint="eastAsia"/>
            <w:rtl/>
            <w:lang w:bidi="ar-EG"/>
          </w:rPr>
          <w:t>الهيئات</w:t>
        </w:r>
        <w:r w:rsidRPr="000933A1" w:rsidR="000933A1">
          <w:rPr>
            <w:rtl/>
            <w:lang w:bidi="ar-EG"/>
          </w:rPr>
          <w:t xml:space="preserve"> </w:t>
        </w:r>
        <w:r w:rsidRPr="000933A1" w:rsidR="000933A1">
          <w:rPr>
            <w:rFonts w:hint="eastAsia"/>
            <w:rtl/>
            <w:lang w:bidi="ar-EG"/>
          </w:rPr>
          <w:t>الوطنية</w:t>
        </w:r>
        <w:r w:rsidRPr="000933A1" w:rsidR="000933A1">
          <w:rPr>
            <w:rtl/>
            <w:lang w:bidi="ar-EG"/>
          </w:rPr>
          <w:t xml:space="preserve"> </w:t>
        </w:r>
        <w:r w:rsidRPr="000933A1" w:rsidR="000933A1">
          <w:rPr>
            <w:rFonts w:hint="eastAsia"/>
            <w:rtl/>
            <w:lang w:bidi="ar-EG"/>
          </w:rPr>
          <w:t>لإدارة</w:t>
        </w:r>
        <w:r w:rsidRPr="000933A1" w:rsidR="000933A1">
          <w:rPr>
            <w:rtl/>
            <w:lang w:bidi="ar-EG"/>
          </w:rPr>
          <w:t xml:space="preserve"> </w:t>
        </w:r>
        <w:r w:rsidRPr="000933A1" w:rsidR="000933A1">
          <w:rPr>
            <w:rFonts w:hint="eastAsia"/>
            <w:rtl/>
            <w:lang w:bidi="ar-EG"/>
          </w:rPr>
          <w:t>الطيف</w:t>
        </w:r>
        <w:r w:rsidRPr="000933A1" w:rsidR="000933A1">
          <w:rPr>
            <w:rtl/>
            <w:lang w:bidi="ar-EG"/>
          </w:rPr>
          <w:t xml:space="preserve"> </w:t>
        </w:r>
        <w:r w:rsidRPr="000933A1" w:rsidR="000933A1">
          <w:rPr>
            <w:rFonts w:hint="eastAsia"/>
            <w:rtl/>
            <w:lang w:bidi="ar-EG"/>
          </w:rPr>
          <w:t>في</w:t>
        </w:r>
        <w:r w:rsidRPr="000933A1" w:rsidR="000933A1">
          <w:rPr>
            <w:rtl/>
            <w:lang w:bidi="ar-EG"/>
          </w:rPr>
          <w:t xml:space="preserve"> </w:t>
        </w:r>
        <w:r w:rsidRPr="000933A1" w:rsidR="000933A1">
          <w:rPr>
            <w:rFonts w:hint="eastAsia"/>
            <w:rtl/>
            <w:lang w:bidi="ar-EG"/>
          </w:rPr>
          <w:t>البلدان</w:t>
        </w:r>
        <w:r w:rsidRPr="000933A1" w:rsidR="000933A1">
          <w:rPr>
            <w:rtl/>
            <w:lang w:bidi="ar-EG"/>
          </w:rPr>
          <w:t xml:space="preserve"> </w:t>
        </w:r>
        <w:r w:rsidRPr="000933A1" w:rsidR="000933A1">
          <w:rPr>
            <w:rFonts w:hint="eastAsia"/>
            <w:rtl/>
            <w:lang w:bidi="ar-EG"/>
          </w:rPr>
          <w:t>النامية</w:t>
        </w:r>
        <w:r w:rsidR="000933A1">
          <w:rPr>
            <w:rFonts w:hint="cs"/>
            <w:rtl/>
            <w:lang w:bidi="ar-EG"/>
          </w:rPr>
          <w:t xml:space="preserve"> </w:t>
        </w:r>
        <w:r w:rsidRPr="000933A1" w:rsidR="000933A1">
          <w:rPr>
            <w:rFonts w:hint="eastAsia"/>
            <w:rtl/>
            <w:lang w:bidi="ar-EG"/>
          </w:rPr>
          <w:t>وأن</w:t>
        </w:r>
      </w:ins>
      <w:ins w:author="Elbahnassawy, Ganat" w:date="2017-10-06T14:44:00Z" w:id="176">
        <w:r w:rsidR="000C3F6E">
          <w:rPr>
            <w:rFonts w:hint="cs"/>
            <w:rtl/>
            <w:lang w:bidi="ar-EG"/>
          </w:rPr>
          <w:t> </w:t>
        </w:r>
      </w:ins>
      <w:ins w:author="Madrane, Badiáa" w:date="2017-10-05T19:09:00Z" w:id="177">
        <w:r w:rsidRPr="000933A1" w:rsidR="000933A1">
          <w:rPr>
            <w:rFonts w:hint="eastAsia"/>
            <w:rtl/>
            <w:lang w:bidi="ar-EG"/>
          </w:rPr>
          <w:t>تولي</w:t>
        </w:r>
        <w:r w:rsidRPr="000933A1" w:rsidR="000933A1">
          <w:rPr>
            <w:rtl/>
            <w:lang w:bidi="ar-EG"/>
          </w:rPr>
          <w:t xml:space="preserve"> </w:t>
        </w:r>
        <w:r w:rsidRPr="000933A1" w:rsidR="000933A1">
          <w:rPr>
            <w:rFonts w:hint="eastAsia"/>
            <w:rtl/>
            <w:lang w:bidi="ar-EG"/>
          </w:rPr>
          <w:t>اهتماماً</w:t>
        </w:r>
        <w:r w:rsidRPr="000933A1" w:rsidR="000933A1">
          <w:rPr>
            <w:rtl/>
            <w:lang w:bidi="ar-EG"/>
          </w:rPr>
          <w:t xml:space="preserve"> </w:t>
        </w:r>
        <w:r w:rsidRPr="000933A1" w:rsidR="000933A1">
          <w:rPr>
            <w:rFonts w:hint="eastAsia"/>
            <w:rtl/>
            <w:lang w:bidi="ar-EG"/>
          </w:rPr>
          <w:t>خاصاً</w:t>
        </w:r>
        <w:r w:rsidRPr="000933A1" w:rsidR="000933A1">
          <w:rPr>
            <w:rtl/>
            <w:lang w:bidi="ar-EG"/>
          </w:rPr>
          <w:t xml:space="preserve"> </w:t>
        </w:r>
        <w:r w:rsidRPr="000933A1" w:rsidR="000933A1">
          <w:rPr>
            <w:rFonts w:hint="eastAsia"/>
            <w:rtl/>
            <w:lang w:bidi="ar-EG"/>
          </w:rPr>
          <w:t>لهذه</w:t>
        </w:r>
        <w:r w:rsidRPr="000933A1" w:rsidR="000933A1">
          <w:rPr>
            <w:rtl/>
            <w:lang w:bidi="ar-EG"/>
          </w:rPr>
          <w:t xml:space="preserve"> </w:t>
        </w:r>
        <w:r w:rsidRPr="000933A1" w:rsidR="000933A1">
          <w:rPr>
            <w:rFonts w:hint="eastAsia"/>
            <w:rtl/>
            <w:lang w:bidi="ar-EG"/>
          </w:rPr>
          <w:t>الأمور</w:t>
        </w:r>
        <w:r w:rsidRPr="000933A1" w:rsidR="000933A1">
          <w:rPr>
            <w:rtl/>
            <w:lang w:bidi="ar-EG"/>
          </w:rPr>
          <w:t xml:space="preserve"> </w:t>
        </w:r>
        <w:r w:rsidRPr="000933A1" w:rsidR="000933A1">
          <w:rPr>
            <w:rFonts w:hint="eastAsia"/>
            <w:rtl/>
            <w:lang w:bidi="ar-EG"/>
          </w:rPr>
          <w:t>خلال</w:t>
        </w:r>
        <w:r w:rsidRPr="000933A1" w:rsidR="000933A1">
          <w:rPr>
            <w:rtl/>
            <w:lang w:bidi="ar-EG"/>
          </w:rPr>
          <w:t xml:space="preserve"> </w:t>
        </w:r>
        <w:r w:rsidRPr="000933A1" w:rsidR="000933A1">
          <w:rPr>
            <w:rFonts w:hint="eastAsia"/>
            <w:rtl/>
            <w:lang w:bidi="ar-EG"/>
          </w:rPr>
          <w:t>الاجتماعات</w:t>
        </w:r>
        <w:r w:rsidRPr="000933A1" w:rsidR="000933A1">
          <w:rPr>
            <w:rtl/>
            <w:lang w:bidi="ar-EG"/>
          </w:rPr>
          <w:t xml:space="preserve"> </w:t>
        </w:r>
      </w:ins>
      <w:ins w:author="Madrane, Badiáa" w:date="2017-10-05T19:13:00Z" w:id="178">
        <w:r w:rsidR="00E94BFF">
          <w:rPr>
            <w:rFonts w:hint="cs"/>
            <w:rtl/>
            <w:lang w:bidi="ar-EG"/>
          </w:rPr>
          <w:t>العادية</w:t>
        </w:r>
      </w:ins>
      <w:ins w:author="Madrane, Badiáa" w:date="2017-10-05T19:09:00Z" w:id="179">
        <w:r w:rsidRPr="000933A1" w:rsidR="000933A1">
          <w:rPr>
            <w:rtl/>
            <w:lang w:bidi="ar-EG"/>
          </w:rPr>
          <w:t xml:space="preserve"> </w:t>
        </w:r>
      </w:ins>
      <w:ins w:author="Madrane, Badiáa" w:date="2017-10-05T19:13:00Z" w:id="180">
        <w:r w:rsidR="00E94BFF">
          <w:rPr>
            <w:rFonts w:hint="cs"/>
            <w:rtl/>
            <w:lang w:bidi="ar-EG"/>
          </w:rPr>
          <w:t xml:space="preserve">للجنة </w:t>
        </w:r>
      </w:ins>
      <w:ins w:author="Madrane, Badiáa" w:date="2017-10-05T19:09:00Z" w:id="181">
        <w:r w:rsidRPr="000933A1" w:rsidR="000933A1">
          <w:rPr>
            <w:rFonts w:hint="eastAsia"/>
            <w:rtl/>
            <w:lang w:bidi="ar-EG"/>
          </w:rPr>
          <w:t>الدراسات</w:t>
        </w:r>
        <w:r w:rsidRPr="000933A1" w:rsidR="000933A1">
          <w:rPr>
            <w:rtl/>
            <w:lang w:bidi="ar-EG"/>
          </w:rPr>
          <w:t xml:space="preserve"> </w:t>
        </w:r>
        <w:r w:rsidRPr="000933A1" w:rsidR="000933A1">
          <w:rPr>
            <w:rFonts w:hint="eastAsia"/>
            <w:rtl/>
            <w:lang w:bidi="ar-EG"/>
          </w:rPr>
          <w:t>وفرق</w:t>
        </w:r>
        <w:r w:rsidRPr="000933A1" w:rsidR="000933A1">
          <w:rPr>
            <w:rtl/>
            <w:lang w:bidi="ar-EG"/>
          </w:rPr>
          <w:t xml:space="preserve"> </w:t>
        </w:r>
      </w:ins>
      <w:ins w:author="Madrane, Badiáa" w:date="2017-10-05T19:13:00Z" w:id="182">
        <w:r w:rsidR="00E94BFF">
          <w:rPr>
            <w:rFonts w:hint="cs"/>
            <w:rtl/>
            <w:lang w:bidi="ar-EG"/>
          </w:rPr>
          <w:t>ال</w:t>
        </w:r>
      </w:ins>
      <w:ins w:author="Madrane, Badiáa" w:date="2017-10-05T19:09:00Z" w:id="183">
        <w:r w:rsidR="00E94BFF">
          <w:rPr>
            <w:rFonts w:hint="eastAsia"/>
            <w:rtl/>
            <w:lang w:bidi="ar-EG"/>
          </w:rPr>
          <w:t>عمل</w:t>
        </w:r>
      </w:ins>
      <w:ins w:author="Madrane, Badiáa" w:date="2017-10-05T19:13:00Z" w:id="184">
        <w:r w:rsidR="00E94BFF">
          <w:rPr>
            <w:rFonts w:hint="cs"/>
            <w:rtl/>
            <w:lang w:bidi="ar-EG"/>
          </w:rPr>
          <w:t xml:space="preserve"> التابعة لها</w:t>
        </w:r>
      </w:ins>
      <w:ins w:author="Imad RIZ" w:date="2017-10-06T19:12:00Z" w:id="185">
        <w:r w:rsidR="00780EED">
          <w:rPr>
            <w:rFonts w:hint="cs"/>
            <w:rtl/>
            <w:lang w:bidi="ar-EG"/>
          </w:rPr>
          <w:t>،</w:t>
        </w:r>
      </w:ins>
    </w:p>
    <w:p w:rsidR="00140F2F" w:rsidP="00140F2F" w:rsidRDefault="001C476A">
      <w:pPr>
        <w:pStyle w:val="Call"/>
        <w:rPr>
          <w:rtl/>
        </w:rPr>
      </w:pPr>
      <w:r w:rsidRPr="004841F3">
        <w:rPr>
          <w:rFonts w:hint="eastAsia"/>
          <w:rtl/>
        </w:rPr>
        <w:t>يقـرر</w:t>
      </w:r>
    </w:p>
    <w:p w:rsidRPr="004841F3" w:rsidR="00140F2F" w:rsidP="00780EED" w:rsidRDefault="0016521A">
      <w:ins w:author="Al-Midani, Mohammad Haitham" w:date="2017-10-05T15:19:00Z" w:id="186">
        <w:r>
          <w:t>1</w:t>
        </w:r>
      </w:ins>
      <w:moveToRangeStart w:author="Al-Midani, Mohammad Haitham" w:date="2017-10-05T15:18:00Z" w:name="move494980067" w:id="187"/>
      <w:moveTo w:author="Al-Midani, Mohammad Haitham" w:date="2017-10-05T15:18:00Z" w:id="188">
        <w:del w:author="Al-Midani, Mohammad Haitham" w:date="2017-10-05T15:19:00Z" w:id="189">
          <w:r w:rsidRPr="004841F3" w:rsidDel="00140F2F" w:rsidR="00140F2F">
            <w:delText>2</w:delText>
          </w:r>
        </w:del>
        <w:r w:rsidRPr="004841F3" w:rsidR="00140F2F">
          <w:tab/>
        </w:r>
        <w:r w:rsidRPr="004841F3" w:rsidR="00140F2F">
          <w:rPr>
            <w:rFonts w:hint="cs"/>
            <w:rtl/>
          </w:rPr>
          <w:t>تشجيع</w:t>
        </w:r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الدول</w:t>
        </w:r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الأعضاء</w:t>
        </w:r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من</w:t>
        </w:r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البلدان</w:t>
        </w:r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النامية</w:t>
        </w:r>
      </w:moveTo>
      <w:ins w:author="Tahawi, Mohamad " w:date="2017-10-06T11:08:00Z" w:id="190">
        <w:r w:rsidR="00622CB5">
          <w:rPr>
            <w:rFonts w:hint="cs"/>
            <w:rtl/>
          </w:rPr>
          <w:t xml:space="preserve">، </w:t>
        </w:r>
      </w:ins>
      <w:moveTo w:author="Al-Midani, Mohammad Haitham" w:date="2017-10-05T15:18:00Z" w:id="191">
        <w:r w:rsidRPr="004841F3" w:rsidR="00140F2F">
          <w:rPr>
            <w:rFonts w:hint="cs"/>
            <w:rtl/>
          </w:rPr>
          <w:t>على</w:t>
        </w:r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الصعيدين</w:t>
        </w:r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الوطني</w:t>
        </w:r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و</w:t>
        </w:r>
        <w:r w:rsidRPr="004841F3" w:rsidR="00140F2F">
          <w:rPr>
            <w:rtl/>
          </w:rPr>
          <w:t>/</w:t>
        </w:r>
        <w:r w:rsidRPr="004841F3" w:rsidR="00140F2F">
          <w:rPr>
            <w:rFonts w:hint="cs"/>
            <w:rtl/>
          </w:rPr>
          <w:t>أو</w:t>
        </w:r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الإقليمي</w:t>
        </w:r>
      </w:moveTo>
      <w:ins w:author="Tahawi, Mohamad " w:date="2017-10-06T11:08:00Z" w:id="192">
        <w:r w:rsidR="00622CB5">
          <w:rPr>
            <w:rFonts w:hint="cs"/>
            <w:rtl/>
          </w:rPr>
          <w:t xml:space="preserve">، </w:t>
        </w:r>
      </w:ins>
      <w:moveTo w:author="Al-Midani, Mohammad Haitham" w:date="2017-10-05T15:18:00Z" w:id="193">
        <w:r w:rsidRPr="004841F3" w:rsidR="00140F2F">
          <w:rPr>
            <w:rFonts w:hint="cs"/>
            <w:rtl/>
          </w:rPr>
          <w:t>على</w:t>
        </w:r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تزويد</w:t>
        </w:r>
        <w:del w:author="Elbahnassawy, Ganat" w:date="2017-10-06T14:19:00Z" w:id="194">
          <w:r w:rsidRPr="004841F3" w:rsidDel="006E4413" w:rsidR="00140F2F">
            <w:rPr>
              <w:rtl/>
            </w:rPr>
            <w:delText xml:space="preserve"> </w:delText>
          </w:r>
        </w:del>
        <w:del w:author="Madrane, Badiáa" w:date="2017-10-05T19:24:00Z" w:id="195">
          <w:r w:rsidRPr="004841F3" w:rsidDel="00530E27" w:rsidR="00140F2F">
            <w:rPr>
              <w:rFonts w:hint="cs"/>
              <w:rtl/>
            </w:rPr>
            <w:delText>قطاعي</w:delText>
          </w:r>
        </w:del>
      </w:moveTo>
      <w:ins w:author="Elbahnassawy, Ganat" w:date="2017-10-06T14:19:00Z" w:id="196">
        <w:r w:rsidR="006E4413">
          <w:rPr>
            <w:rFonts w:hint="cs"/>
            <w:rtl/>
          </w:rPr>
          <w:t xml:space="preserve"> </w:t>
        </w:r>
      </w:ins>
      <w:ins w:author="Madrane, Badiáa" w:date="2017-10-05T19:24:00Z" w:id="197">
        <w:r w:rsidR="006E4413">
          <w:rPr>
            <w:rFonts w:hint="cs"/>
            <w:rtl/>
          </w:rPr>
          <w:t>لجنة الدراسات</w:t>
        </w:r>
      </w:ins>
      <w:ins w:author="Elbahnassawy, Ganat" w:date="2017-10-06T14:33:00Z" w:id="198">
        <w:r w:rsidR="006E6C23">
          <w:rPr>
            <w:rFonts w:hint="eastAsia"/>
            <w:rtl/>
          </w:rPr>
          <w:t> </w:t>
        </w:r>
      </w:ins>
      <w:ins w:author="Madrane, Badiáa" w:date="2017-10-05T19:24:00Z" w:id="199">
        <w:r w:rsidR="006E4413">
          <w:t>1</w:t>
        </w:r>
      </w:ins>
      <w:ins w:author="Tahawi, Mohamad " w:date="2017-10-06T11:09:00Z" w:id="200">
        <w:r w:rsidR="006E4413">
          <w:rPr>
            <w:rFonts w:hint="cs"/>
            <w:rtl/>
            <w:lang w:bidi="ar-EG"/>
          </w:rPr>
          <w:t xml:space="preserve"> </w:t>
        </w:r>
      </w:ins>
      <w:ins w:author="Madrane, Badiáa" w:date="2017-10-05T19:24:00Z" w:id="201">
        <w:r w:rsidR="00530E27">
          <w:rPr>
            <w:rFonts w:hint="cs"/>
            <w:rtl/>
          </w:rPr>
          <w:t>لقطاع</w:t>
        </w:r>
      </w:ins>
      <w:moveTo w:author="Al-Midani, Mohammad Haitham" w:date="2017-10-05T15:18:00Z" w:id="202"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الاتصالات</w:t>
        </w:r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الراديوية</w:t>
        </w:r>
        <w:del w:author="Elbahnassawy, Ganat" w:date="2017-10-06T14:46:00Z" w:id="203">
          <w:r w:rsidRPr="004841F3" w:rsidDel="0016521A" w:rsidR="00140F2F">
            <w:rPr>
              <w:rtl/>
            </w:rPr>
            <w:delText xml:space="preserve"> </w:delText>
          </w:r>
        </w:del>
        <w:del w:author="Madrane, Badiáa" w:date="2017-10-05T19:25:00Z" w:id="204">
          <w:r w:rsidRPr="004841F3" w:rsidDel="00530E27" w:rsidR="00140F2F">
            <w:rPr>
              <w:rFonts w:hint="cs"/>
              <w:rtl/>
            </w:rPr>
            <w:delText>و</w:delText>
          </w:r>
        </w:del>
      </w:moveTo>
      <w:ins w:author="Elbahnassawy, Ganat" w:date="2017-10-06T14:46:00Z" w:id="205">
        <w:r>
          <w:rPr>
            <w:rFonts w:hint="cs"/>
            <w:rtl/>
          </w:rPr>
          <w:t xml:space="preserve"> </w:t>
        </w:r>
      </w:ins>
      <w:ins w:author="Madrane, Badiáa" w:date="2017-10-05T19:25:00Z" w:id="206">
        <w:r w:rsidR="00530E27">
          <w:rPr>
            <w:rFonts w:hint="cs"/>
            <w:rtl/>
          </w:rPr>
          <w:t xml:space="preserve">أو لجنتي الدراسات لقطاع </w:t>
        </w:r>
      </w:ins>
      <w:moveTo w:author="Al-Midani, Mohammad Haitham" w:date="2017-10-05T15:18:00Z" w:id="207">
        <w:r w:rsidRPr="004841F3" w:rsidR="00140F2F">
          <w:rPr>
            <w:rFonts w:hint="cs"/>
            <w:rtl/>
          </w:rPr>
          <w:t>تنمية</w:t>
        </w:r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الاتصالات</w:t>
        </w:r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ب</w:t>
        </w:r>
      </w:moveTo>
      <w:ins w:author="Madrane, Badiáa" w:date="2017-10-05T19:25:00Z" w:id="208">
        <w:r w:rsidR="00530E27">
          <w:rPr>
            <w:rFonts w:hint="cs"/>
            <w:rtl/>
          </w:rPr>
          <w:t xml:space="preserve">مساهمات </w:t>
        </w:r>
      </w:ins>
      <w:ins w:author="Madrane, Badiáa" w:date="2017-10-05T19:26:00Z" w:id="209">
        <w:r w:rsidR="00530E27">
          <w:rPr>
            <w:rFonts w:hint="cs"/>
            <w:rtl/>
          </w:rPr>
          <w:t xml:space="preserve">بشأن </w:t>
        </w:r>
      </w:ins>
      <w:moveTo w:author="Al-Midani, Mohammad Haitham" w:date="2017-10-05T15:18:00Z" w:id="210">
        <w:del w:author="Madrane, Badiáa" w:date="2017-10-05T19:26:00Z" w:id="211">
          <w:r w:rsidRPr="004841F3" w:rsidDel="00530E27" w:rsidR="00140F2F">
            <w:rPr>
              <w:rFonts w:hint="cs"/>
              <w:rtl/>
            </w:rPr>
            <w:delText>قوائم</w:delText>
          </w:r>
          <w:r w:rsidRPr="004841F3" w:rsidDel="00530E27" w:rsidR="00140F2F">
            <w:rPr>
              <w:rtl/>
            </w:rPr>
            <w:delText xml:space="preserve"> </w:delText>
          </w:r>
        </w:del>
        <w:r w:rsidRPr="004841F3" w:rsidR="00140F2F">
          <w:rPr>
            <w:rFonts w:hint="cs"/>
            <w:rtl/>
          </w:rPr>
          <w:t>احتياجاتها</w:t>
        </w:r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المتعلقة</w:t>
        </w:r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بالإدارة</w:t>
        </w:r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الوطنية</w:t>
        </w:r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للطيف،</w:t>
        </w:r>
        <w:r w:rsidRPr="004841F3" w:rsidR="00140F2F">
          <w:rPr>
            <w:rtl/>
          </w:rPr>
          <w:t xml:space="preserve"> </w:t>
        </w:r>
        <w:del w:author="Madrane, Badiáa" w:date="2017-10-05T19:27:00Z" w:id="212">
          <w:r w:rsidRPr="004841F3" w:rsidDel="00530E27" w:rsidR="00140F2F">
            <w:rPr>
              <w:rFonts w:hint="cs"/>
              <w:rtl/>
            </w:rPr>
            <w:delText>حتى</w:delText>
          </w:r>
          <w:r w:rsidRPr="004841F3" w:rsidDel="00530E27" w:rsidR="00140F2F">
            <w:rPr>
              <w:rtl/>
            </w:rPr>
            <w:delText xml:space="preserve"> </w:delText>
          </w:r>
          <w:r w:rsidRPr="004841F3" w:rsidDel="00530E27" w:rsidR="00140F2F">
            <w:rPr>
              <w:rFonts w:hint="cs"/>
              <w:rtl/>
            </w:rPr>
            <w:delText>يستجيب</w:delText>
          </w:r>
          <w:r w:rsidRPr="004841F3" w:rsidDel="00530E27" w:rsidR="00140F2F">
            <w:rPr>
              <w:rtl/>
            </w:rPr>
            <w:delText xml:space="preserve"> </w:delText>
          </w:r>
          <w:r w:rsidRPr="004841F3" w:rsidDel="00530E27" w:rsidR="00140F2F">
            <w:rPr>
              <w:rFonts w:hint="cs"/>
              <w:rtl/>
            </w:rPr>
            <w:delText>المدير</w:delText>
          </w:r>
          <w:r w:rsidRPr="004841F3" w:rsidDel="00530E27" w:rsidR="00140F2F">
            <w:rPr>
              <w:rtl/>
            </w:rPr>
            <w:delText xml:space="preserve"> </w:delText>
          </w:r>
          <w:r w:rsidRPr="004841F3" w:rsidDel="00530E27" w:rsidR="00140F2F">
            <w:rPr>
              <w:rFonts w:hint="cs"/>
              <w:rtl/>
            </w:rPr>
            <w:delText>لهذه</w:delText>
          </w:r>
          <w:r w:rsidRPr="004841F3" w:rsidDel="00530E27" w:rsidR="00140F2F">
            <w:rPr>
              <w:rtl/>
            </w:rPr>
            <w:delText xml:space="preserve"> </w:delText>
          </w:r>
          <w:r w:rsidRPr="004841F3" w:rsidDel="00530E27" w:rsidR="00140F2F">
            <w:rPr>
              <w:rFonts w:hint="cs"/>
              <w:rtl/>
            </w:rPr>
            <w:delText>الاحتياجات</w:delText>
          </w:r>
          <w:r w:rsidRPr="004841F3" w:rsidDel="00530E27" w:rsidR="00140F2F">
            <w:rPr>
              <w:rtl/>
            </w:rPr>
            <w:delText xml:space="preserve"> </w:delText>
          </w:r>
          <w:r w:rsidRPr="004841F3" w:rsidDel="00530E27" w:rsidR="00140F2F">
            <w:rPr>
              <w:rFonts w:hint="cs"/>
              <w:rtl/>
            </w:rPr>
            <w:delText>والتي</w:delText>
          </w:r>
          <w:r w:rsidRPr="004841F3" w:rsidDel="00530E27" w:rsidR="00140F2F">
            <w:rPr>
              <w:rtl/>
            </w:rPr>
            <w:delText xml:space="preserve"> </w:delText>
          </w:r>
        </w:del>
      </w:moveTo>
      <w:ins w:author="Madrane, Badiáa" w:date="2017-10-05T19:28:00Z" w:id="213">
        <w:r w:rsidR="00530E27">
          <w:rPr>
            <w:rFonts w:hint="cs"/>
            <w:rtl/>
          </w:rPr>
          <w:t>و</w:t>
        </w:r>
      </w:ins>
      <w:moveTo w:author="Al-Midani, Mohammad Haitham" w:date="2017-10-05T15:18:00Z" w:id="214">
        <w:r w:rsidRPr="004841F3" w:rsidR="00140F2F">
          <w:rPr>
            <w:rFonts w:hint="cs"/>
            <w:rtl/>
          </w:rPr>
          <w:t>يرد</w:t>
        </w:r>
        <w:r w:rsidRPr="004841F3" w:rsidR="00140F2F">
          <w:rPr>
            <w:rtl/>
          </w:rPr>
          <w:t xml:space="preserve"> في </w:t>
        </w:r>
        <w:r w:rsidRPr="004841F3" w:rsidR="00140F2F">
          <w:rPr>
            <w:rFonts w:hint="cs"/>
            <w:rtl/>
          </w:rPr>
          <w:t>الملحق</w:t>
        </w:r>
        <w:r w:rsidR="00140F2F">
          <w:rPr>
            <w:rFonts w:hint="cs"/>
            <w:rtl/>
          </w:rPr>
          <w:t> </w:t>
        </w:r>
        <w:r w:rsidRPr="004841F3" w:rsidR="00140F2F">
          <w:t>1</w:t>
        </w:r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بهذا</w:t>
        </w:r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القرار</w:t>
        </w:r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مثال</w:t>
        </w:r>
        <w:del w:author="Madrane, Badiáa" w:date="2017-10-05T19:29:00Z" w:id="215">
          <w:r w:rsidRPr="004841F3" w:rsidDel="00530E27" w:rsidR="00140F2F">
            <w:rPr>
              <w:rtl/>
            </w:rPr>
            <w:delText xml:space="preserve"> </w:delText>
          </w:r>
        </w:del>
        <w:del w:author="Madrane, Badiáa" w:date="2017-10-05T19:28:00Z" w:id="216">
          <w:r w:rsidRPr="004841F3" w:rsidDel="00530E27" w:rsidR="00140F2F">
            <w:rPr>
              <w:rFonts w:hint="cs"/>
              <w:rtl/>
            </w:rPr>
            <w:delText>لها</w:delText>
          </w:r>
        </w:del>
      </w:moveTo>
      <w:ins w:author="Madrane, Badiáa" w:date="2017-10-05T19:28:00Z" w:id="217">
        <w:r w:rsidRPr="00530E27" w:rsidR="00530E27">
          <w:rPr>
            <w:rFonts w:hint="cs"/>
            <w:rtl/>
          </w:rPr>
          <w:t xml:space="preserve"> </w:t>
        </w:r>
        <w:r w:rsidR="00530E27">
          <w:rPr>
            <w:rFonts w:hint="cs"/>
            <w:rtl/>
          </w:rPr>
          <w:t>لهذه الاحتياجات</w:t>
        </w:r>
      </w:ins>
      <w:moveTo w:author="Al-Midani, Mohammad Haitham" w:date="2017-10-05T15:18:00Z" w:id="218">
        <w:r w:rsidRPr="004841F3" w:rsidR="00140F2F">
          <w:rPr>
            <w:rFonts w:hint="cs"/>
            <w:rtl/>
          </w:rPr>
          <w:t>؛</w:t>
        </w:r>
      </w:moveTo>
    </w:p>
    <w:p w:rsidR="00140F2F" w:rsidP="00780EED" w:rsidRDefault="0016521A">
      <w:pPr>
        <w:rPr>
          <w:ins w:author="Al-Midani, Mohammad Haitham" w:date="2017-10-05T15:19:00Z" w:id="219"/>
          <w:rtl/>
        </w:rPr>
      </w:pPr>
      <w:ins w:author="Madrane, Badiáa" w:date="2017-10-05T19:29:00Z" w:id="220">
        <w:r>
          <w:t>2</w:t>
        </w:r>
      </w:ins>
      <w:moveTo w:author="Al-Midani, Mohammad Haitham" w:date="2017-10-05T15:18:00Z" w:id="221">
        <w:del w:author="Madrane, Badiáa" w:date="2017-10-05T19:29:00Z" w:id="222">
          <w:r w:rsidRPr="004841F3" w:rsidDel="00530E27" w:rsidR="00140F2F">
            <w:delText>3</w:delText>
          </w:r>
        </w:del>
        <w:r w:rsidRPr="004841F3" w:rsidR="00140F2F">
          <w:rPr>
            <w:rtl/>
          </w:rPr>
          <w:tab/>
        </w:r>
        <w:r w:rsidRPr="004841F3" w:rsidR="00140F2F">
          <w:rPr>
            <w:rFonts w:hint="cs"/>
            <w:rtl/>
          </w:rPr>
          <w:t>تشجيع</w:t>
        </w:r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الدول</w:t>
        </w:r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الأعضاء</w:t>
        </w:r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على</w:t>
        </w:r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مواصلة</w:t>
        </w:r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تزويد</w:t>
        </w:r>
        <w:del w:author="Elbahnassawy, Ganat" w:date="2017-10-06T14:21:00Z" w:id="223">
          <w:r w:rsidRPr="004841F3" w:rsidDel="006E4413" w:rsidR="00140F2F">
            <w:rPr>
              <w:rtl/>
            </w:rPr>
            <w:delText xml:space="preserve"> </w:delText>
          </w:r>
        </w:del>
        <w:del w:author="Madrane, Badiáa" w:date="2017-10-05T19:30:00Z" w:id="224">
          <w:r w:rsidRPr="004841F3" w:rsidDel="00530E27" w:rsidR="00140F2F">
            <w:rPr>
              <w:rFonts w:hint="cs"/>
              <w:rtl/>
            </w:rPr>
            <w:delText>قطاعي</w:delText>
          </w:r>
        </w:del>
      </w:moveTo>
      <w:ins w:author="Elbahnassawy, Ganat" w:date="2017-10-06T14:16:00Z" w:id="225">
        <w:r w:rsidR="006E4413">
          <w:rPr>
            <w:rFonts w:hint="cs"/>
            <w:rtl/>
          </w:rPr>
          <w:t xml:space="preserve"> </w:t>
        </w:r>
      </w:ins>
      <w:ins w:author="Madrane, Badiáa" w:date="2017-10-05T19:30:00Z" w:id="226">
        <w:r w:rsidR="006E4413">
          <w:rPr>
            <w:rFonts w:hint="cs"/>
            <w:rtl/>
          </w:rPr>
          <w:t xml:space="preserve">لجنة الدراسات </w:t>
        </w:r>
        <w:r w:rsidR="006E4413">
          <w:t>1</w:t>
        </w:r>
        <w:r w:rsidR="006E4413">
          <w:rPr>
            <w:rFonts w:hint="cs"/>
            <w:rtl/>
            <w:lang w:bidi="ar-EG"/>
          </w:rPr>
          <w:t xml:space="preserve"> </w:t>
        </w:r>
        <w:r w:rsidR="00530E27">
          <w:rPr>
            <w:rFonts w:hint="cs"/>
            <w:rtl/>
          </w:rPr>
          <w:t>لقطاع</w:t>
        </w:r>
      </w:ins>
      <w:moveTo w:author="Al-Midani, Mohammad Haitham" w:date="2017-10-05T15:18:00Z" w:id="227"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الاتصالات</w:t>
        </w:r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الراديوية</w:t>
        </w:r>
        <w:del w:author="Elbahnassawy, Ganat" w:date="2017-10-06T14:46:00Z" w:id="228">
          <w:r w:rsidRPr="004841F3" w:rsidDel="0016521A" w:rsidR="00140F2F">
            <w:rPr>
              <w:rtl/>
            </w:rPr>
            <w:delText xml:space="preserve"> </w:delText>
          </w:r>
        </w:del>
        <w:del w:author="Madrane, Badiáa" w:date="2017-10-05T19:31:00Z" w:id="229">
          <w:r w:rsidRPr="004841F3" w:rsidDel="00530E27" w:rsidR="00140F2F">
            <w:rPr>
              <w:rFonts w:hint="cs"/>
              <w:rtl/>
            </w:rPr>
            <w:delText>و</w:delText>
          </w:r>
        </w:del>
      </w:moveTo>
      <w:ins w:author="Elbahnassawy, Ganat" w:date="2017-10-06T14:46:00Z" w:id="230">
        <w:r>
          <w:rPr>
            <w:rFonts w:hint="cs"/>
            <w:rtl/>
          </w:rPr>
          <w:t xml:space="preserve"> </w:t>
        </w:r>
      </w:ins>
      <w:ins w:author="Madrane, Badiáa" w:date="2017-10-05T19:31:00Z" w:id="231">
        <w:r w:rsidR="000C3F6E">
          <w:rPr>
            <w:rFonts w:hint="cs"/>
            <w:rtl/>
          </w:rPr>
          <w:t xml:space="preserve">أو لجنتي الدراسات لقطاع </w:t>
        </w:r>
      </w:ins>
      <w:moveTo w:author="Al-Midani, Mohammad Haitham" w:date="2017-10-05T15:18:00Z" w:id="232">
        <w:r w:rsidRPr="004841F3">
          <w:rPr>
            <w:rFonts w:hint="cs"/>
            <w:rtl/>
          </w:rPr>
          <w:t>تنمية</w:t>
        </w:r>
        <w:r w:rsidRPr="004841F3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الاتصالات</w:t>
        </w:r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بأمثلة</w:t>
        </w:r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عملية</w:t>
        </w:r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مستخلصة</w:t>
        </w:r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من</w:t>
        </w:r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تجاربها</w:t>
        </w:r>
        <w:r w:rsidRPr="004841F3" w:rsidR="00140F2F">
          <w:rPr>
            <w:rtl/>
          </w:rPr>
          <w:t xml:space="preserve"> </w:t>
        </w:r>
      </w:moveTo>
      <w:ins w:author="Madrane, Badiáa" w:date="2017-10-05T19:31:00Z" w:id="233">
        <w:r w:rsidR="0077358C">
          <w:rPr>
            <w:rFonts w:hint="cs"/>
            <w:rtl/>
          </w:rPr>
          <w:t xml:space="preserve">في مجال إدارة الطيف، ولا سيما </w:t>
        </w:r>
      </w:ins>
      <w:moveTo w:author="Al-Midani, Mohammad Haitham" w:date="2017-10-05T15:18:00Z" w:id="234">
        <w:r w:rsidRPr="004841F3" w:rsidR="00140F2F">
          <w:rPr>
            <w:rFonts w:hint="cs"/>
            <w:rtl/>
          </w:rPr>
          <w:t>لدى</w:t>
        </w:r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استعمالها</w:t>
        </w:r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قاعدة</w:t>
        </w:r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البيانات</w:t>
        </w:r>
        <w:r w:rsidRPr="004841F3" w:rsidR="00140F2F">
          <w:rPr>
            <w:rtl/>
          </w:rPr>
          <w:t xml:space="preserve"> "</w:t>
        </w:r>
        <w:r w:rsidRPr="004841F3" w:rsidR="00140F2F">
          <w:rPr>
            <w:rFonts w:hint="cs"/>
            <w:rtl/>
          </w:rPr>
          <w:t>الرسوم</w:t>
        </w:r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المستحقة</w:t>
        </w:r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على</w:t>
        </w:r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استعمال</w:t>
        </w:r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الترددات</w:t>
        </w:r>
        <w:r w:rsidRPr="004841F3" w:rsidR="00140F2F">
          <w:rPr>
            <w:rtl/>
          </w:rPr>
          <w:t xml:space="preserve">" </w:t>
        </w:r>
        <w:del w:author="Madrane, Badiáa" w:date="2017-10-05T19:32:00Z" w:id="235">
          <w:r w:rsidRPr="004841F3" w:rsidDel="0077358C" w:rsidR="00140F2F">
            <w:rPr>
              <w:rFonts w:hint="cs"/>
              <w:rtl/>
            </w:rPr>
            <w:delText>واتجاهات</w:delText>
          </w:r>
          <w:r w:rsidRPr="004841F3" w:rsidDel="0077358C" w:rsidR="00140F2F">
            <w:rPr>
              <w:rtl/>
            </w:rPr>
            <w:delText xml:space="preserve"> </w:delText>
          </w:r>
          <w:r w:rsidRPr="004841F3" w:rsidDel="0077358C" w:rsidR="00140F2F">
            <w:rPr>
              <w:rFonts w:hint="cs"/>
              <w:rtl/>
            </w:rPr>
            <w:delText>التطور</w:delText>
          </w:r>
          <w:r w:rsidRPr="004841F3" w:rsidDel="0077358C" w:rsidR="00140F2F">
            <w:rPr>
              <w:rtl/>
            </w:rPr>
            <w:delText xml:space="preserve"> في </w:delText>
          </w:r>
          <w:r w:rsidRPr="004841F3" w:rsidDel="0077358C" w:rsidR="00140F2F">
            <w:rPr>
              <w:rFonts w:hint="cs"/>
              <w:rtl/>
            </w:rPr>
            <w:delText>إدارة</w:delText>
          </w:r>
          <w:r w:rsidRPr="004841F3" w:rsidDel="0077358C" w:rsidR="00140F2F">
            <w:rPr>
              <w:rtl/>
            </w:rPr>
            <w:delText xml:space="preserve"> </w:delText>
          </w:r>
          <w:r w:rsidRPr="004841F3" w:rsidDel="0077358C" w:rsidR="00140F2F">
            <w:rPr>
              <w:rFonts w:hint="cs"/>
              <w:rtl/>
            </w:rPr>
            <w:delText>الطيف</w:delText>
          </w:r>
          <w:r w:rsidRPr="004841F3" w:rsidDel="0077358C" w:rsidR="00140F2F">
            <w:rPr>
              <w:rtl/>
            </w:rPr>
            <w:delText xml:space="preserve"> </w:delText>
          </w:r>
        </w:del>
        <w:r w:rsidRPr="004841F3" w:rsidR="00140F2F">
          <w:rPr>
            <w:rFonts w:hint="cs"/>
            <w:rtl/>
          </w:rPr>
          <w:t>وإعادة</w:t>
        </w:r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نشر</w:t>
        </w:r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الطيف،</w:t>
        </w:r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فضلاً</w:t>
        </w:r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عن</w:t>
        </w:r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إرساء وتشغيل</w:t>
        </w:r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أنظمة</w:t>
        </w:r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مراقبة</w:t>
        </w:r>
        <w:r w:rsidRPr="004841F3" w:rsidR="00140F2F">
          <w:rPr>
            <w:rtl/>
          </w:rPr>
          <w:t xml:space="preserve"> </w:t>
        </w:r>
        <w:r w:rsidRPr="004841F3" w:rsidR="00140F2F">
          <w:rPr>
            <w:rFonts w:hint="cs"/>
            <w:rtl/>
          </w:rPr>
          <w:t>الطيف</w:t>
        </w:r>
        <w:del w:author="Al-Midani, Mohammad Haitham" w:date="2017-10-05T15:19:00Z" w:id="236">
          <w:r w:rsidRPr="004841F3" w:rsidDel="00140F2F" w:rsidR="00140F2F">
            <w:rPr>
              <w:rFonts w:hint="cs"/>
              <w:rtl/>
            </w:rPr>
            <w:delText>؛</w:delText>
          </w:r>
        </w:del>
      </w:moveTo>
      <w:ins w:author="Al-Midani, Mohammad Haitham" w:date="2017-10-05T15:19:00Z" w:id="237">
        <w:r w:rsidR="00140F2F">
          <w:rPr>
            <w:rFonts w:hint="cs"/>
            <w:rtl/>
          </w:rPr>
          <w:t>،</w:t>
        </w:r>
      </w:ins>
    </w:p>
    <w:p w:rsidR="00140F2F" w:rsidP="00780EED" w:rsidRDefault="0077358C">
      <w:pPr>
        <w:pStyle w:val="Call"/>
        <w:rPr>
          <w:ins w:author="Al-Midani, Mohammad Haitham" w:date="2017-10-05T15:20:00Z" w:id="238"/>
          <w:rtl/>
          <w:lang w:bidi="ar-EG"/>
        </w:rPr>
      </w:pPr>
      <w:ins w:author="Madrane, Badiáa" w:date="2017-10-05T19:34:00Z" w:id="239">
        <w:r>
          <w:rPr>
            <w:rFonts w:hint="cs"/>
            <w:rtl/>
            <w:lang w:bidi="ar-EG"/>
          </w:rPr>
          <w:t>يكلف قطاع تنمية الاتصالات</w:t>
        </w:r>
      </w:ins>
    </w:p>
    <w:p w:rsidR="00140F2F" w:rsidP="00780EED" w:rsidRDefault="00140F2F">
      <w:pPr>
        <w:rPr>
          <w:ins w:author="Al-Midani, Mohammad Haitham" w:date="2017-10-05T15:20:00Z" w:id="240"/>
          <w:rtl/>
          <w:lang w:bidi="ar-EG"/>
        </w:rPr>
      </w:pPr>
      <w:ins w:author="Al-Midani, Mohammad Haitham" w:date="2017-10-05T15:20:00Z" w:id="241">
        <w:r>
          <w:rPr>
            <w:lang w:bidi="ar-EG"/>
          </w:rPr>
          <w:t>1</w:t>
        </w:r>
        <w:r>
          <w:rPr>
            <w:lang w:bidi="ar-EG"/>
          </w:rPr>
          <w:tab/>
        </w:r>
      </w:ins>
      <w:ins w:author="Madrane, Badiáa" w:date="2017-10-05T19:35:00Z" w:id="242">
        <w:r w:rsidR="0077358C">
          <w:rPr>
            <w:rFonts w:hint="cs"/>
            <w:rtl/>
            <w:lang w:bidi="ar-EG"/>
          </w:rPr>
          <w:t xml:space="preserve">بالامتناع عن وضع مبادئ توجيهية أو أفضل الممارسات </w:t>
        </w:r>
      </w:ins>
      <w:ins w:author="Madrane, Badiáa" w:date="2017-10-05T19:36:00Z" w:id="243">
        <w:r w:rsidR="0077358C">
          <w:rPr>
            <w:rFonts w:hint="cs"/>
            <w:rtl/>
            <w:lang w:bidi="ar-EG"/>
          </w:rPr>
          <w:t>بشأن</w:t>
        </w:r>
      </w:ins>
      <w:ins w:author="Madrane, Badiáa" w:date="2017-10-05T19:35:00Z" w:id="244">
        <w:r w:rsidR="0077358C">
          <w:rPr>
            <w:rFonts w:hint="cs"/>
            <w:rtl/>
            <w:lang w:bidi="ar-EG"/>
          </w:rPr>
          <w:t xml:space="preserve"> إدارة الطيف </w:t>
        </w:r>
      </w:ins>
      <w:ins w:author="Madrane, Badiáa" w:date="2017-10-05T19:36:00Z" w:id="245">
        <w:r w:rsidR="0077358C">
          <w:rPr>
            <w:rFonts w:hint="cs"/>
            <w:rtl/>
            <w:lang w:bidi="ar-EG"/>
          </w:rPr>
          <w:t>في البلدان النامية وبإحالة أي</w:t>
        </w:r>
      </w:ins>
      <w:r w:rsidR="00D72CE8">
        <w:rPr>
          <w:rFonts w:hint="cs"/>
          <w:rtl/>
          <w:lang w:bidi="ar-EG"/>
        </w:rPr>
        <w:t>ّ</w:t>
      </w:r>
      <w:ins w:author="Madrane, Badiáa" w:date="2017-10-05T19:36:00Z" w:id="246">
        <w:r w:rsidR="0077358C">
          <w:rPr>
            <w:rFonts w:hint="cs"/>
            <w:rtl/>
            <w:lang w:bidi="ar-EG"/>
          </w:rPr>
          <w:t xml:space="preserve"> مساهمات واردة بشأن هذه المسألة إلى لجنة </w:t>
        </w:r>
      </w:ins>
      <w:ins w:author="Madrane, Badiáa" w:date="2017-10-05T19:37:00Z" w:id="247">
        <w:r w:rsidR="0077358C">
          <w:rPr>
            <w:rFonts w:hint="cs"/>
            <w:rtl/>
          </w:rPr>
          <w:t xml:space="preserve">الدراسات </w:t>
        </w:r>
        <w:r w:rsidR="0077358C">
          <w:t>1</w:t>
        </w:r>
        <w:r w:rsidR="0077358C">
          <w:rPr>
            <w:rFonts w:hint="cs"/>
            <w:rtl/>
            <w:lang w:bidi="ar-EG"/>
          </w:rPr>
          <w:t xml:space="preserve"> لقطاع الاتصالات الراديوية </w:t>
        </w:r>
      </w:ins>
      <w:ins w:author="Madrane, Badiáa" w:date="2017-10-05T19:38:00Z" w:id="248">
        <w:r w:rsidR="0077358C">
          <w:rPr>
            <w:rFonts w:hint="cs"/>
            <w:rtl/>
            <w:lang w:bidi="ar-EG"/>
          </w:rPr>
          <w:t>لدراستها في القطاع، ولا سيما في</w:t>
        </w:r>
      </w:ins>
      <w:ins w:author="Tahawi, Mohamad " w:date="2017-10-06T11:14:00Z" w:id="249">
        <w:r w:rsidR="0011163F">
          <w:rPr>
            <w:rFonts w:hint="eastAsia" w:eastAsia="PMingLiU"/>
            <w:rtl/>
            <w:lang w:eastAsia="zh-TW" w:bidi="ar-EG"/>
          </w:rPr>
          <w:t> </w:t>
        </w:r>
      </w:ins>
      <w:ins w:author="Madrane, Badiáa" w:date="2017-10-05T19:38:00Z" w:id="250">
        <w:r w:rsidR="0077358C">
          <w:rPr>
            <w:rFonts w:hint="cs"/>
            <w:rtl/>
            <w:lang w:bidi="ar-EG"/>
          </w:rPr>
          <w:t>التقرير المشار إليه في</w:t>
        </w:r>
      </w:ins>
      <w:ins w:author="Elbahnassawy, Ganat" w:date="2017-10-06T14:23:00Z" w:id="251">
        <w:r w:rsidR="006E4413">
          <w:rPr>
            <w:rFonts w:hint="eastAsia"/>
            <w:rtl/>
            <w:lang w:bidi="ar-EG"/>
          </w:rPr>
          <w:t> </w:t>
        </w:r>
      </w:ins>
      <w:ins w:author="Madrane, Badiáa" w:date="2017-10-05T19:39:00Z" w:id="252">
        <w:r w:rsidR="0077358C">
          <w:rPr>
            <w:rFonts w:hint="cs"/>
            <w:rtl/>
            <w:lang w:bidi="ar-EG"/>
          </w:rPr>
          <w:t>ال</w:t>
        </w:r>
      </w:ins>
      <w:ins w:author="Madrane, Badiáa" w:date="2017-10-05T19:38:00Z" w:id="253">
        <w:r w:rsidR="0077358C">
          <w:rPr>
            <w:rFonts w:hint="cs"/>
            <w:rtl/>
            <w:lang w:bidi="ar-EG"/>
          </w:rPr>
          <w:t xml:space="preserve">فقرة </w:t>
        </w:r>
      </w:ins>
      <w:ins w:author="Madrane, Badiáa" w:date="2017-10-05T19:39:00Z" w:id="254">
        <w:r w:rsidR="0077358C">
          <w:rPr>
            <w:lang w:bidi="ar-EG"/>
          </w:rPr>
          <w:t>1</w:t>
        </w:r>
        <w:r w:rsidR="0077358C">
          <w:rPr>
            <w:rFonts w:hint="cs"/>
            <w:rtl/>
            <w:lang w:bidi="ar-EG"/>
          </w:rPr>
          <w:t xml:space="preserve"> من </w:t>
        </w:r>
      </w:ins>
      <w:ins w:author="Madrane, Badiáa" w:date="2017-10-05T19:38:00Z" w:id="255">
        <w:r w:rsidRPr="00780EED" w:rsidR="0077358C">
          <w:rPr>
            <w:rFonts w:hint="eastAsia"/>
            <w:i/>
            <w:iCs/>
            <w:rtl/>
            <w:lang w:bidi="ar-EG"/>
          </w:rPr>
          <w:t>يدعو</w:t>
        </w:r>
        <w:r w:rsidRPr="00780EED" w:rsidR="0077358C">
          <w:rPr>
            <w:i/>
            <w:iCs/>
            <w:rtl/>
            <w:lang w:bidi="ar-EG"/>
          </w:rPr>
          <w:t xml:space="preserve"> </w:t>
        </w:r>
        <w:r w:rsidRPr="00780EED" w:rsidR="0077358C">
          <w:rPr>
            <w:rFonts w:hint="eastAsia"/>
            <w:i/>
            <w:iCs/>
            <w:rtl/>
            <w:lang w:bidi="ar-EG"/>
          </w:rPr>
          <w:t>قطاع</w:t>
        </w:r>
        <w:r w:rsidRPr="00780EED" w:rsidR="0077358C">
          <w:rPr>
            <w:i/>
            <w:iCs/>
            <w:rtl/>
            <w:lang w:bidi="ar-EG"/>
          </w:rPr>
          <w:t xml:space="preserve"> </w:t>
        </w:r>
        <w:r w:rsidRPr="00780EED" w:rsidR="0077358C">
          <w:rPr>
            <w:rFonts w:hint="eastAsia"/>
            <w:i/>
            <w:iCs/>
            <w:rtl/>
            <w:lang w:bidi="ar-EG"/>
          </w:rPr>
          <w:t>الاتصالات</w:t>
        </w:r>
        <w:r w:rsidRPr="00780EED" w:rsidR="0077358C">
          <w:rPr>
            <w:i/>
            <w:iCs/>
            <w:rtl/>
            <w:lang w:bidi="ar-EG"/>
          </w:rPr>
          <w:t xml:space="preserve"> </w:t>
        </w:r>
        <w:r w:rsidRPr="00780EED" w:rsidR="0077358C">
          <w:rPr>
            <w:rFonts w:hint="eastAsia"/>
            <w:i/>
            <w:iCs/>
            <w:rtl/>
            <w:lang w:bidi="ar-EG"/>
          </w:rPr>
          <w:t>الراديوية</w:t>
        </w:r>
        <w:r w:rsidR="0077358C">
          <w:rPr>
            <w:rFonts w:hint="cs"/>
            <w:rtl/>
            <w:lang w:bidi="ar-EG"/>
          </w:rPr>
          <w:t xml:space="preserve"> </w:t>
        </w:r>
      </w:ins>
      <w:ins w:author="Madrane, Badiáa" w:date="2017-10-05T19:39:00Z" w:id="256">
        <w:r w:rsidR="0077358C">
          <w:rPr>
            <w:rFonts w:hint="cs"/>
            <w:rtl/>
            <w:lang w:bidi="ar-EG"/>
          </w:rPr>
          <w:t>أدناه؛</w:t>
        </w:r>
      </w:ins>
    </w:p>
    <w:p w:rsidR="00140F2F" w:rsidP="00780EED" w:rsidRDefault="00140F2F">
      <w:pPr>
        <w:rPr>
          <w:ins w:author="Al-Midani, Mohammad Haitham" w:date="2017-10-05T15:20:00Z" w:id="257"/>
          <w:rtl/>
          <w:lang w:bidi="ar-EG"/>
        </w:rPr>
      </w:pPr>
      <w:ins w:author="Al-Midani, Mohammad Haitham" w:date="2017-10-05T15:20:00Z" w:id="258">
        <w:r>
          <w:rPr>
            <w:lang w:bidi="ar-EG"/>
          </w:rPr>
          <w:t>2</w:t>
        </w:r>
        <w:r>
          <w:rPr>
            <w:lang w:bidi="ar-EG"/>
          </w:rPr>
          <w:tab/>
        </w:r>
      </w:ins>
      <w:ins w:author="Elbahnassawy, Ganat" w:date="2017-10-06T15:11:00Z" w:id="259">
        <w:r w:rsidR="00DC45D5">
          <w:rPr>
            <w:rFonts w:hint="cs"/>
            <w:rtl/>
            <w:lang w:bidi="ar-EG"/>
          </w:rPr>
          <w:t>لتحد</w:t>
        </w:r>
      </w:ins>
      <w:ins w:author="Elbahnassawy, Ganat" w:date="2017-10-06T15:12:00Z" w:id="260">
        <w:r w:rsidR="00DC45D5">
          <w:rPr>
            <w:rFonts w:hint="cs"/>
            <w:rtl/>
            <w:lang w:bidi="ar-EG"/>
          </w:rPr>
          <w:t>يد</w:t>
        </w:r>
      </w:ins>
      <w:ins w:author="Elbahnassawy, Ganat" w:date="2017-10-06T15:11:00Z" w:id="261">
        <w:r w:rsidR="00DC45D5">
          <w:rPr>
            <w:rFonts w:hint="cs"/>
            <w:rtl/>
            <w:lang w:bidi="ar-EG"/>
          </w:rPr>
          <w:t xml:space="preserve"> الاحتياجات العملية لإدارة الطيف في البلدان النامية وتوجيه انتباه لجنة الدراسات </w:t>
        </w:r>
        <w:r w:rsidR="00DC45D5">
          <w:rPr>
            <w:lang w:bidi="ar-EG"/>
          </w:rPr>
          <w:t>1</w:t>
        </w:r>
        <w:r w:rsidR="00DC45D5">
          <w:rPr>
            <w:rFonts w:hint="cs"/>
            <w:rtl/>
            <w:lang w:bidi="ar-EG"/>
          </w:rPr>
          <w:t xml:space="preserve"> لقطاع الاتصالات الراديوية إليها،</w:t>
        </w:r>
      </w:ins>
    </w:p>
    <w:p w:rsidR="00A1041B" w:rsidP="00A1041B" w:rsidRDefault="00140F2F">
      <w:pPr>
        <w:pStyle w:val="Call"/>
        <w:rPr>
          <w:ins w:author="Tahawi, Mohamad " w:date="2017-10-06T11:14:00Z" w:id="262"/>
          <w:rtl/>
          <w:lang w:bidi="ar-EG"/>
        </w:rPr>
      </w:pPr>
      <w:ins w:author="Al-Midani, Mohammad Haitham" w:date="2017-10-05T15:20:00Z" w:id="263">
        <w:r>
          <w:rPr>
            <w:rFonts w:hint="cs"/>
            <w:rtl/>
            <w:lang w:bidi="ar-EG"/>
          </w:rPr>
          <w:t>يدعو</w:t>
        </w:r>
      </w:ins>
      <w:ins w:author="Madrane, Badiáa" w:date="2017-10-05T19:39:00Z" w:id="264">
        <w:r w:rsidR="0077358C">
          <w:rPr>
            <w:rFonts w:hint="cs"/>
            <w:rtl/>
            <w:lang w:bidi="ar-EG"/>
          </w:rPr>
          <w:t xml:space="preserve"> قطاع الاتصالات الراديوية</w:t>
        </w:r>
      </w:ins>
      <w:moveToRangeEnd w:id="187"/>
    </w:p>
    <w:p w:rsidRPr="004841F3" w:rsidR="004841F3" w:rsidP="00A1041B" w:rsidRDefault="001C476A">
      <w:pPr>
        <w:rPr>
          <w:rtl/>
        </w:rPr>
      </w:pPr>
      <w:r w:rsidRPr="004841F3">
        <w:t>1</w:t>
      </w:r>
      <w:r w:rsidRPr="004841F3">
        <w:rPr>
          <w:rtl/>
        </w:rPr>
        <w:tab/>
      </w:r>
      <w:r w:rsidR="0077358C">
        <w:rPr>
          <w:rFonts w:hint="cs"/>
          <w:rtl/>
        </w:rPr>
        <w:t xml:space="preserve">إلى </w:t>
      </w:r>
      <w:r w:rsidRPr="004841F3">
        <w:rPr>
          <w:rFonts w:hint="cs"/>
          <w:rtl/>
        </w:rPr>
        <w:t>إعداد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تقرير</w:t>
      </w:r>
      <w:r w:rsidRPr="004841F3">
        <w:rPr>
          <w:rtl/>
        </w:rPr>
        <w:t xml:space="preserve"> </w:t>
      </w:r>
      <w:ins w:author="Madrane, Badiáa" w:date="2017-10-05T19:41:00Z" w:id="265">
        <w:r w:rsidR="0077358C">
          <w:rPr>
            <w:rFonts w:hint="cs"/>
            <w:rtl/>
          </w:rPr>
          <w:t xml:space="preserve">لقطاع الاتصالات الراديوية </w:t>
        </w:r>
      </w:ins>
      <w:r w:rsidRPr="004841F3">
        <w:rPr>
          <w:rFonts w:hint="cs"/>
          <w:rtl/>
        </w:rPr>
        <w:t>خلال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فترة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الدراسات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المقبلة</w:t>
      </w:r>
      <w:r w:rsidRPr="004841F3">
        <w:rPr>
          <w:rtl/>
        </w:rPr>
        <w:t xml:space="preserve"> </w:t>
      </w:r>
      <w:ins w:author="Madrane, Badiáa" w:date="2017-10-05T19:41:00Z" w:id="266">
        <w:r w:rsidR="0077358C">
          <w:rPr>
            <w:rFonts w:hint="cs"/>
            <w:rtl/>
          </w:rPr>
          <w:t>لقطاع تنمية الاتصالات</w:t>
        </w:r>
      </w:ins>
      <w:ins w:author="Madrane, Badiáa" w:date="2017-10-05T19:42:00Z" w:id="267">
        <w:r w:rsidR="00C75969">
          <w:rPr>
            <w:rFonts w:hint="cs"/>
            <w:rtl/>
          </w:rPr>
          <w:t xml:space="preserve"> </w:t>
        </w:r>
      </w:ins>
      <w:ins w:author="Madrane, Badiáa" w:date="2017-10-06T09:41:00Z" w:id="268">
        <w:r w:rsidR="00D72CE8">
          <w:rPr>
            <w:rFonts w:hint="cs"/>
            <w:rtl/>
          </w:rPr>
          <w:t>يتضمن</w:t>
        </w:r>
      </w:ins>
      <w:ins w:author="Madrane, Badiáa" w:date="2017-10-05T19:42:00Z" w:id="269">
        <w:r w:rsidR="00C75969">
          <w:rPr>
            <w:rFonts w:hint="cs"/>
            <w:rtl/>
          </w:rPr>
          <w:t xml:space="preserve"> نتائج آخر دراسات قطاع الاتصالات الراديوية</w:t>
        </w:r>
      </w:ins>
      <w:ins w:author="Madrane, Badiáa" w:date="2017-10-05T19:41:00Z" w:id="270">
        <w:r w:rsidR="0077358C">
          <w:rPr>
            <w:rFonts w:hint="cs"/>
            <w:rtl/>
          </w:rPr>
          <w:t xml:space="preserve"> </w:t>
        </w:r>
      </w:ins>
      <w:r w:rsidRPr="004841F3">
        <w:rPr>
          <w:rFonts w:hint="cs"/>
          <w:rtl/>
        </w:rPr>
        <w:t>حول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النهج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والتحديات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التقنية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والاقتصادية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والمالية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لإدارة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الطيف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ومراقبته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مع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مراعاة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اتجاهات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التطور</w:t>
      </w:r>
      <w:r w:rsidRPr="004841F3">
        <w:rPr>
          <w:rtl/>
        </w:rPr>
        <w:t xml:space="preserve"> في </w:t>
      </w:r>
      <w:r w:rsidRPr="004841F3">
        <w:rPr>
          <w:rFonts w:hint="cs"/>
          <w:rtl/>
        </w:rPr>
        <w:t>إدارة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الطيف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ودراسات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الحالة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بشأن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إعادة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نشر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الطيف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وعمليات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منح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التراخيص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وأفضل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الممارسات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المتبعة في مراقبة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الطيف</w:t>
      </w:r>
      <w:r w:rsidRPr="004841F3">
        <w:rPr>
          <w:rtl/>
        </w:rPr>
        <w:t xml:space="preserve"> في </w:t>
      </w:r>
      <w:r w:rsidRPr="004841F3">
        <w:rPr>
          <w:rFonts w:hint="cs"/>
          <w:rtl/>
        </w:rPr>
        <w:t>العالم،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بما</w:t>
      </w:r>
      <w:r w:rsidRPr="004841F3">
        <w:rPr>
          <w:rtl/>
        </w:rPr>
        <w:t xml:space="preserve"> في </w:t>
      </w:r>
      <w:r w:rsidRPr="004841F3">
        <w:rPr>
          <w:rFonts w:hint="cs"/>
          <w:rtl/>
        </w:rPr>
        <w:t>ذلك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النظر</w:t>
      </w:r>
      <w:r w:rsidRPr="004841F3">
        <w:rPr>
          <w:rtl/>
        </w:rPr>
        <w:t xml:space="preserve"> في </w:t>
      </w:r>
      <w:r w:rsidRPr="004841F3">
        <w:rPr>
          <w:rFonts w:hint="cs"/>
          <w:rtl/>
        </w:rPr>
        <w:t>نُهج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جديدة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لتقاسم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الطيف؛</w:t>
      </w:r>
    </w:p>
    <w:p w:rsidRPr="004841F3" w:rsidR="004841F3" w:rsidDel="001C1577" w:rsidP="004841F3" w:rsidRDefault="001C476A">
      <w:pPr>
        <w:rPr>
          <w:del w:author="Imad RIZ" w:date="2017-10-06T19:12:00Z" w:id="271"/>
          <w:rtl/>
        </w:rPr>
      </w:pPr>
      <w:moveFromRangeStart w:author="Al-Midani, Mohammad Haitham" w:date="2017-10-05T15:23:00Z" w:name="move494980327" w:id="272"/>
      <w:moveFrom w:author="Al-Midani, Mohammad Haitham" w:date="2017-10-05T15:23:00Z" w:id="273">
        <w:r w:rsidRPr="004841F3" w:rsidDel="001C476A">
          <w:t>2</w:t>
        </w:r>
        <w:r w:rsidRPr="004841F3" w:rsidDel="001C476A">
          <w:rPr>
            <w:rtl/>
          </w:rPr>
          <w:tab/>
        </w:r>
        <w:r w:rsidRPr="004841F3" w:rsidDel="001C476A">
          <w:rPr>
            <w:rFonts w:hint="cs"/>
            <w:rtl/>
          </w:rPr>
          <w:t>مواصلة</w:t>
        </w:r>
        <w:r w:rsidRPr="004841F3" w:rsidDel="001C476A">
          <w:rPr>
            <w:rtl/>
          </w:rPr>
          <w:t xml:space="preserve"> </w:t>
        </w:r>
        <w:r w:rsidRPr="004841F3" w:rsidDel="001C476A">
          <w:rPr>
            <w:rFonts w:hint="cs"/>
            <w:rtl/>
          </w:rPr>
          <w:t>وضع</w:t>
        </w:r>
        <w:r w:rsidRPr="004841F3" w:rsidDel="001C476A">
          <w:rPr>
            <w:rtl/>
          </w:rPr>
          <w:t xml:space="preserve"> </w:t>
        </w:r>
        <w:r w:rsidRPr="004841F3" w:rsidDel="001C476A">
          <w:rPr>
            <w:rFonts w:hint="cs"/>
            <w:rtl/>
          </w:rPr>
          <w:t>قاعدة</w:t>
        </w:r>
        <w:r w:rsidRPr="004841F3" w:rsidDel="001C476A">
          <w:rPr>
            <w:rtl/>
          </w:rPr>
          <w:t xml:space="preserve"> </w:t>
        </w:r>
        <w:r w:rsidRPr="004841F3" w:rsidDel="001C476A">
          <w:rPr>
            <w:rFonts w:hint="cs"/>
            <w:rtl/>
          </w:rPr>
          <w:t>البيانات</w:t>
        </w:r>
        <w:r w:rsidRPr="004841F3" w:rsidDel="001C476A">
          <w:rPr>
            <w:rtl/>
          </w:rPr>
          <w:t xml:space="preserve"> "</w:t>
        </w:r>
        <w:r w:rsidRPr="004841F3" w:rsidDel="001C476A">
          <w:rPr>
            <w:rFonts w:hint="cs"/>
            <w:rtl/>
          </w:rPr>
          <w:t>الرسوم</w:t>
        </w:r>
        <w:r w:rsidRPr="004841F3" w:rsidDel="001C476A">
          <w:rPr>
            <w:rtl/>
          </w:rPr>
          <w:t xml:space="preserve"> </w:t>
        </w:r>
        <w:r w:rsidRPr="004841F3" w:rsidDel="001C476A">
          <w:rPr>
            <w:rFonts w:hint="cs"/>
            <w:rtl/>
          </w:rPr>
          <w:t>المستحقة</w:t>
        </w:r>
        <w:r w:rsidRPr="004841F3" w:rsidDel="001C476A">
          <w:rPr>
            <w:rtl/>
          </w:rPr>
          <w:t xml:space="preserve"> </w:t>
        </w:r>
        <w:r w:rsidRPr="004841F3" w:rsidDel="001C476A">
          <w:rPr>
            <w:rFonts w:hint="cs"/>
            <w:rtl/>
          </w:rPr>
          <w:t>على</w:t>
        </w:r>
        <w:r w:rsidRPr="004841F3" w:rsidDel="001C476A">
          <w:rPr>
            <w:rtl/>
          </w:rPr>
          <w:t xml:space="preserve"> </w:t>
        </w:r>
        <w:r w:rsidRPr="004841F3" w:rsidDel="001C476A">
          <w:rPr>
            <w:rFonts w:hint="cs"/>
            <w:rtl/>
          </w:rPr>
          <w:t>استعمال</w:t>
        </w:r>
        <w:r w:rsidRPr="004841F3" w:rsidDel="001C476A">
          <w:rPr>
            <w:rtl/>
          </w:rPr>
          <w:t xml:space="preserve"> </w:t>
        </w:r>
        <w:r w:rsidRPr="004841F3" w:rsidDel="001C476A">
          <w:rPr>
            <w:rFonts w:hint="cs"/>
            <w:rtl/>
          </w:rPr>
          <w:t>الترددات</w:t>
        </w:r>
        <w:r w:rsidRPr="004841F3" w:rsidDel="001C476A">
          <w:rPr>
            <w:rtl/>
          </w:rPr>
          <w:t xml:space="preserve">" </w:t>
        </w:r>
        <w:r w:rsidRPr="004841F3" w:rsidDel="001C476A">
          <w:t>(SF)</w:t>
        </w:r>
        <w:r w:rsidRPr="004841F3" w:rsidDel="001C476A">
          <w:rPr>
            <w:rtl/>
          </w:rPr>
          <w:t xml:space="preserve"> </w:t>
        </w:r>
        <w:r w:rsidRPr="004841F3" w:rsidDel="001C476A">
          <w:rPr>
            <w:rFonts w:hint="cs"/>
            <w:rtl/>
          </w:rPr>
          <w:t>مع</w:t>
        </w:r>
        <w:r w:rsidRPr="004841F3" w:rsidDel="001C476A">
          <w:rPr>
            <w:rtl/>
          </w:rPr>
          <w:t xml:space="preserve"> </w:t>
        </w:r>
        <w:r w:rsidRPr="004841F3" w:rsidDel="001C476A">
          <w:rPr>
            <w:rFonts w:hint="cs"/>
            <w:rtl/>
          </w:rPr>
          <w:t>إدراج</w:t>
        </w:r>
        <w:r w:rsidRPr="004841F3" w:rsidDel="001C476A">
          <w:rPr>
            <w:rtl/>
          </w:rPr>
          <w:t xml:space="preserve"> </w:t>
        </w:r>
        <w:r w:rsidRPr="004841F3" w:rsidDel="001C476A">
          <w:rPr>
            <w:rFonts w:hint="cs"/>
            <w:rtl/>
          </w:rPr>
          <w:t>بيانات</w:t>
        </w:r>
        <w:r w:rsidRPr="004841F3" w:rsidDel="001C476A">
          <w:rPr>
            <w:rtl/>
          </w:rPr>
          <w:t xml:space="preserve"> </w:t>
        </w:r>
        <w:r w:rsidRPr="004841F3" w:rsidDel="001C476A">
          <w:rPr>
            <w:rFonts w:hint="cs"/>
            <w:rtl/>
          </w:rPr>
          <w:t>عن</w:t>
        </w:r>
        <w:r w:rsidRPr="004841F3" w:rsidDel="001C476A">
          <w:rPr>
            <w:rtl/>
          </w:rPr>
          <w:t xml:space="preserve"> </w:t>
        </w:r>
        <w:r w:rsidRPr="004841F3" w:rsidDel="001C476A">
          <w:rPr>
            <w:rFonts w:hint="cs"/>
            <w:rtl/>
          </w:rPr>
          <w:t>التجارب</w:t>
        </w:r>
        <w:r w:rsidRPr="004841F3" w:rsidDel="001C476A">
          <w:rPr>
            <w:rtl/>
          </w:rPr>
          <w:t xml:space="preserve"> </w:t>
        </w:r>
        <w:r w:rsidRPr="004841F3" w:rsidDel="001C476A">
          <w:rPr>
            <w:rFonts w:hint="cs"/>
            <w:rtl/>
          </w:rPr>
          <w:t>الوطنية</w:t>
        </w:r>
        <w:r w:rsidRPr="004841F3" w:rsidDel="001C476A">
          <w:rPr>
            <w:rtl/>
          </w:rPr>
          <w:t xml:space="preserve"> </w:t>
        </w:r>
        <w:r w:rsidRPr="004841F3" w:rsidDel="001C476A">
          <w:rPr>
            <w:rFonts w:hint="cs"/>
            <w:rtl/>
          </w:rPr>
          <w:t>وتوفير</w:t>
        </w:r>
        <w:r w:rsidRPr="004841F3" w:rsidDel="001C476A">
          <w:rPr>
            <w:rtl/>
          </w:rPr>
          <w:t xml:space="preserve"> </w:t>
        </w:r>
        <w:r w:rsidRPr="004841F3" w:rsidDel="001C476A">
          <w:rPr>
            <w:rFonts w:hint="cs"/>
            <w:rtl/>
          </w:rPr>
          <w:t>مبادئ</w:t>
        </w:r>
        <w:r w:rsidRPr="004841F3" w:rsidDel="001C476A">
          <w:rPr>
            <w:rtl/>
          </w:rPr>
          <w:t xml:space="preserve"> </w:t>
        </w:r>
        <w:r w:rsidRPr="004841F3" w:rsidDel="001C476A">
          <w:rPr>
            <w:rFonts w:hint="cs"/>
            <w:rtl/>
          </w:rPr>
          <w:t>توجيهية</w:t>
        </w:r>
        <w:r w:rsidRPr="004841F3" w:rsidDel="001C476A">
          <w:rPr>
            <w:rtl/>
          </w:rPr>
          <w:t xml:space="preserve"> </w:t>
        </w:r>
        <w:r w:rsidRPr="004841F3" w:rsidDel="001C476A">
          <w:rPr>
            <w:rFonts w:hint="cs"/>
            <w:rtl/>
          </w:rPr>
          <w:t>ودراسات</w:t>
        </w:r>
        <w:r w:rsidRPr="004841F3" w:rsidDel="001C476A">
          <w:rPr>
            <w:rtl/>
          </w:rPr>
          <w:t xml:space="preserve"> </w:t>
        </w:r>
        <w:r w:rsidRPr="004841F3" w:rsidDel="001C476A">
          <w:rPr>
            <w:rFonts w:hint="cs"/>
            <w:rtl/>
          </w:rPr>
          <w:t>حالة</w:t>
        </w:r>
        <w:r w:rsidRPr="004841F3" w:rsidDel="001C476A">
          <w:rPr>
            <w:rtl/>
          </w:rPr>
          <w:t xml:space="preserve"> </w:t>
        </w:r>
        <w:r w:rsidRPr="004841F3" w:rsidDel="001C476A">
          <w:rPr>
            <w:rFonts w:hint="cs"/>
            <w:rtl/>
          </w:rPr>
          <w:t>جديدة</w:t>
        </w:r>
        <w:r w:rsidRPr="004841F3" w:rsidDel="001C476A">
          <w:rPr>
            <w:rtl/>
          </w:rPr>
          <w:t xml:space="preserve"> </w:t>
        </w:r>
        <w:r w:rsidRPr="004841F3" w:rsidDel="001C476A">
          <w:rPr>
            <w:rFonts w:hint="cs"/>
            <w:rtl/>
          </w:rPr>
          <w:t>انطلاقاً</w:t>
        </w:r>
        <w:r w:rsidRPr="004841F3" w:rsidDel="001C476A">
          <w:rPr>
            <w:rtl/>
          </w:rPr>
          <w:t xml:space="preserve"> </w:t>
        </w:r>
        <w:r w:rsidRPr="004841F3" w:rsidDel="001C476A">
          <w:rPr>
            <w:rFonts w:hint="cs"/>
            <w:rtl/>
          </w:rPr>
          <w:t>من</w:t>
        </w:r>
        <w:r w:rsidRPr="004841F3" w:rsidDel="001C476A">
          <w:rPr>
            <w:rtl/>
          </w:rPr>
          <w:t xml:space="preserve"> </w:t>
        </w:r>
        <w:r w:rsidRPr="004841F3" w:rsidDel="001C476A">
          <w:rPr>
            <w:rFonts w:hint="cs"/>
            <w:rtl/>
          </w:rPr>
          <w:t>المساهمات</w:t>
        </w:r>
        <w:r w:rsidRPr="004841F3" w:rsidDel="001C476A">
          <w:rPr>
            <w:rtl/>
          </w:rPr>
          <w:t xml:space="preserve"> </w:t>
        </w:r>
        <w:r w:rsidRPr="004841F3" w:rsidDel="001C476A">
          <w:rPr>
            <w:rFonts w:hint="cs"/>
            <w:rtl/>
          </w:rPr>
          <w:t>المقدمة</w:t>
        </w:r>
        <w:r w:rsidRPr="004841F3" w:rsidDel="001C476A">
          <w:rPr>
            <w:rtl/>
          </w:rPr>
          <w:t xml:space="preserve"> </w:t>
        </w:r>
        <w:r w:rsidRPr="004841F3" w:rsidDel="001C476A">
          <w:rPr>
            <w:rFonts w:hint="cs"/>
            <w:rtl/>
          </w:rPr>
          <w:t>من</w:t>
        </w:r>
        <w:r w:rsidRPr="004841F3" w:rsidDel="001C476A">
          <w:rPr>
            <w:rtl/>
          </w:rPr>
          <w:t xml:space="preserve"> </w:t>
        </w:r>
        <w:r w:rsidRPr="004841F3" w:rsidDel="001C476A">
          <w:rPr>
            <w:rFonts w:hint="cs"/>
            <w:rtl/>
          </w:rPr>
          <w:t>الإدارات؛</w:t>
        </w:r>
      </w:moveFrom>
    </w:p>
    <w:p w:rsidRPr="004841F3" w:rsidR="004841F3" w:rsidDel="001C1577" w:rsidRDefault="001C476A">
      <w:pPr>
        <w:rPr>
          <w:del w:author="Imad RIZ" w:date="2017-10-06T19:12:00Z" w:id="274"/>
          <w:rtl/>
        </w:rPr>
        <w:pPrChange w:author="Imad RIZ" w:date="2017-10-06T19:12:00Z" w:id="275">
          <w:pPr/>
        </w:pPrChange>
      </w:pPr>
      <w:moveFrom w:author="Al-Midani, Mohammad Haitham" w:date="2017-10-05T15:23:00Z" w:id="276">
        <w:r w:rsidRPr="004841F3" w:rsidDel="001C476A">
          <w:t>3</w:t>
        </w:r>
        <w:r w:rsidRPr="004841F3" w:rsidDel="001C476A">
          <w:rPr>
            <w:rtl/>
          </w:rPr>
          <w:tab/>
        </w:r>
        <w:r w:rsidRPr="004841F3" w:rsidDel="001C476A">
          <w:rPr>
            <w:rFonts w:hint="cs"/>
            <w:rtl/>
          </w:rPr>
          <w:t>تحديث</w:t>
        </w:r>
        <w:r w:rsidRPr="004841F3" w:rsidDel="001C476A">
          <w:rPr>
            <w:rtl/>
          </w:rPr>
          <w:t xml:space="preserve"> </w:t>
        </w:r>
        <w:r w:rsidRPr="004841F3" w:rsidDel="001C476A">
          <w:rPr>
            <w:rFonts w:hint="cs"/>
            <w:rtl/>
          </w:rPr>
          <w:t>المعلومات</w:t>
        </w:r>
        <w:r w:rsidRPr="004841F3" w:rsidDel="001C476A">
          <w:rPr>
            <w:rtl/>
          </w:rPr>
          <w:t xml:space="preserve"> </w:t>
        </w:r>
        <w:r w:rsidRPr="004841F3" w:rsidDel="001C476A">
          <w:rPr>
            <w:rFonts w:hint="cs"/>
            <w:rtl/>
          </w:rPr>
          <w:t>المتاحة</w:t>
        </w:r>
        <w:r w:rsidRPr="004841F3" w:rsidDel="001C476A">
          <w:rPr>
            <w:rtl/>
          </w:rPr>
          <w:t xml:space="preserve"> </w:t>
        </w:r>
        <w:r w:rsidRPr="004841F3" w:rsidDel="001C476A">
          <w:rPr>
            <w:rFonts w:hint="cs"/>
            <w:rtl/>
          </w:rPr>
          <w:t>بشأن</w:t>
        </w:r>
        <w:r w:rsidRPr="004841F3" w:rsidDel="001C476A">
          <w:rPr>
            <w:rtl/>
          </w:rPr>
          <w:t xml:space="preserve"> </w:t>
        </w:r>
        <w:r w:rsidRPr="004841F3" w:rsidDel="001C476A">
          <w:rPr>
            <w:rFonts w:hint="cs"/>
            <w:rtl/>
          </w:rPr>
          <w:t>الجداول الوطنية لتوزيع</w:t>
        </w:r>
        <w:r w:rsidRPr="004841F3" w:rsidDel="001C476A">
          <w:rPr>
            <w:rtl/>
          </w:rPr>
          <w:t xml:space="preserve"> </w:t>
        </w:r>
        <w:r w:rsidRPr="004841F3" w:rsidDel="001C476A">
          <w:rPr>
            <w:rFonts w:hint="cs"/>
            <w:rtl/>
          </w:rPr>
          <w:t>الترددات</w:t>
        </w:r>
        <w:r w:rsidRPr="004841F3" w:rsidDel="001C476A">
          <w:rPr>
            <w:rtl/>
          </w:rPr>
          <w:t xml:space="preserve"> </w:t>
        </w:r>
        <w:r w:rsidRPr="004841F3" w:rsidDel="001C476A">
          <w:rPr>
            <w:rFonts w:hint="cs"/>
            <w:rtl/>
          </w:rPr>
          <w:t>وتحقيق</w:t>
        </w:r>
        <w:r w:rsidRPr="004841F3" w:rsidDel="001C476A">
          <w:rPr>
            <w:rtl/>
          </w:rPr>
          <w:t xml:space="preserve"> </w:t>
        </w:r>
        <w:r w:rsidRPr="004841F3" w:rsidDel="001C476A">
          <w:rPr>
            <w:rFonts w:hint="cs"/>
            <w:rtl/>
          </w:rPr>
          <w:t>التكامل</w:t>
        </w:r>
        <w:r w:rsidRPr="004841F3" w:rsidDel="001C476A">
          <w:rPr>
            <w:rtl/>
          </w:rPr>
          <w:t xml:space="preserve"> </w:t>
        </w:r>
        <w:r w:rsidRPr="004841F3" w:rsidDel="001C476A">
          <w:rPr>
            <w:rFonts w:hint="cs"/>
            <w:rtl/>
          </w:rPr>
          <w:t>بين</w:t>
        </w:r>
        <w:r w:rsidRPr="004841F3" w:rsidDel="001C476A">
          <w:rPr>
            <w:rtl/>
          </w:rPr>
          <w:t xml:space="preserve"> </w:t>
        </w:r>
        <w:r w:rsidRPr="004841F3" w:rsidDel="001C476A">
          <w:rPr>
            <w:rFonts w:hint="cs"/>
            <w:rtl/>
          </w:rPr>
          <w:t>بوابة</w:t>
        </w:r>
        <w:r w:rsidRPr="004841F3" w:rsidDel="001C476A">
          <w:rPr>
            <w:rtl/>
          </w:rPr>
          <w:t xml:space="preserve"> </w:t>
        </w:r>
        <w:r w:rsidRPr="004841F3" w:rsidDel="001C476A">
          <w:rPr>
            <w:rFonts w:hint="cs"/>
            <w:rtl/>
          </w:rPr>
          <w:t>القرار</w:t>
        </w:r>
        <w:r w:rsidRPr="004841F3" w:rsidDel="001C476A">
          <w:rPr>
            <w:rtl/>
          </w:rPr>
          <w:t xml:space="preserve"> </w:t>
        </w:r>
        <w:r w:rsidRPr="004841F3" w:rsidDel="001C476A">
          <w:t>9</w:t>
        </w:r>
        <w:r w:rsidRPr="004841F3" w:rsidDel="001C476A">
          <w:rPr>
            <w:rtl/>
          </w:rPr>
          <w:t xml:space="preserve"> </w:t>
        </w:r>
        <w:r w:rsidRPr="004841F3" w:rsidDel="001C476A">
          <w:rPr>
            <w:rFonts w:hint="cs"/>
            <w:rtl/>
          </w:rPr>
          <w:t>وبوابة</w:t>
        </w:r>
        <w:r w:rsidRPr="004841F3" w:rsidDel="001C476A">
          <w:rPr>
            <w:rtl/>
          </w:rPr>
          <w:t xml:space="preserve"> </w:t>
        </w:r>
        <w:r w:rsidRPr="004841F3" w:rsidDel="001C476A">
          <w:rPr>
            <w:rFonts w:hint="cs"/>
            <w:rtl/>
          </w:rPr>
          <w:t>نافذة</w:t>
        </w:r>
        <w:r w:rsidRPr="004841F3" w:rsidDel="001C476A">
          <w:rPr>
            <w:rtl/>
          </w:rPr>
          <w:t xml:space="preserve"> </w:t>
        </w:r>
        <w:r w:rsidRPr="004841F3" w:rsidDel="001C476A">
          <w:rPr>
            <w:rFonts w:hint="cs"/>
            <w:rtl/>
          </w:rPr>
          <w:t>تكنولوجيا</w:t>
        </w:r>
        <w:r w:rsidRPr="004841F3" w:rsidDel="001C476A">
          <w:rPr>
            <w:rtl/>
          </w:rPr>
          <w:t xml:space="preserve"> </w:t>
        </w:r>
        <w:r w:rsidRPr="004841F3" w:rsidDel="001C476A">
          <w:rPr>
            <w:rFonts w:hint="cs"/>
            <w:rtl/>
          </w:rPr>
          <w:t>المعلومات</w:t>
        </w:r>
        <w:r w:rsidRPr="004841F3" w:rsidDel="001C476A">
          <w:rPr>
            <w:rtl/>
          </w:rPr>
          <w:t xml:space="preserve"> </w:t>
        </w:r>
        <w:r w:rsidRPr="004841F3" w:rsidDel="001C476A">
          <w:rPr>
            <w:rFonts w:hint="cs"/>
            <w:rtl/>
          </w:rPr>
          <w:t>والاتصالات؛</w:t>
        </w:r>
      </w:moveFrom>
    </w:p>
    <w:moveFromRangeEnd w:id="272"/>
    <w:p w:rsidRPr="004841F3" w:rsidR="004841F3" w:rsidP="00EA65F3" w:rsidRDefault="0016521A">
      <w:pPr>
        <w:rPr>
          <w:rtl/>
          <w:lang w:bidi="ar-EG"/>
        </w:rPr>
      </w:pPr>
      <w:ins w:author="Al-Midani, Mohammad Haitham" w:date="2017-10-05T15:13:00Z" w:id="277">
        <w:r>
          <w:t>2</w:t>
        </w:r>
      </w:ins>
      <w:del w:author="Al-Midani, Mohammad Haitham" w:date="2017-10-05T15:13:00Z" w:id="278">
        <w:r w:rsidRPr="004841F3" w:rsidDel="00140F2F" w:rsidR="001C476A">
          <w:delText>4</w:delText>
        </w:r>
      </w:del>
      <w:r w:rsidRPr="004841F3" w:rsidR="001C476A">
        <w:rPr>
          <w:rtl/>
        </w:rPr>
        <w:tab/>
      </w:r>
      <w:r w:rsidR="00C75969">
        <w:rPr>
          <w:rFonts w:hint="cs"/>
          <w:rtl/>
        </w:rPr>
        <w:t xml:space="preserve">إلى </w:t>
      </w:r>
      <w:r w:rsidRPr="004841F3" w:rsidR="001C476A">
        <w:rPr>
          <w:rFonts w:hint="cs"/>
          <w:rtl/>
        </w:rPr>
        <w:t>تجميع</w:t>
      </w:r>
      <w:r w:rsidRPr="004841F3" w:rsidR="001C476A">
        <w:rPr>
          <w:rtl/>
        </w:rPr>
        <w:t xml:space="preserve"> </w:t>
      </w:r>
      <w:del w:author="Madrane, Badiáa" w:date="2017-10-05T19:44:00Z" w:id="279">
        <w:r w:rsidRPr="004841F3" w:rsidDel="00C75969" w:rsidR="001C476A">
          <w:rPr>
            <w:rFonts w:hint="cs"/>
            <w:rtl/>
          </w:rPr>
          <w:delText>دراسات</w:delText>
        </w:r>
        <w:r w:rsidRPr="004841F3" w:rsidDel="00C75969" w:rsidR="001C476A">
          <w:rPr>
            <w:rtl/>
          </w:rPr>
          <w:delText xml:space="preserve"> </w:delText>
        </w:r>
        <w:r w:rsidRPr="004841F3" w:rsidDel="00C75969" w:rsidR="001C476A">
          <w:rPr>
            <w:rFonts w:hint="cs"/>
            <w:rtl/>
          </w:rPr>
          <w:delText>الحالة</w:delText>
        </w:r>
        <w:r w:rsidRPr="004841F3" w:rsidDel="00C75969" w:rsidR="001C476A">
          <w:rPr>
            <w:rtl/>
          </w:rPr>
          <w:delText xml:space="preserve"> </w:delText>
        </w:r>
        <w:r w:rsidRPr="004841F3" w:rsidDel="00C75969" w:rsidR="001C476A">
          <w:rPr>
            <w:rFonts w:hint="cs"/>
            <w:rtl/>
          </w:rPr>
          <w:delText>و</w:delText>
        </w:r>
      </w:del>
      <w:r w:rsidRPr="004841F3" w:rsidR="001C476A">
        <w:rPr>
          <w:rFonts w:hint="cs"/>
          <w:rtl/>
        </w:rPr>
        <w:t>أفضل</w:t>
      </w:r>
      <w:r w:rsidRPr="004841F3" w:rsidR="001C476A">
        <w:rPr>
          <w:rtl/>
        </w:rPr>
        <w:t xml:space="preserve"> </w:t>
      </w:r>
      <w:r w:rsidRPr="004841F3" w:rsidR="001C476A">
        <w:rPr>
          <w:rFonts w:hint="cs"/>
          <w:rtl/>
        </w:rPr>
        <w:t>الممارسات</w:t>
      </w:r>
      <w:r w:rsidRPr="004841F3" w:rsidR="001C476A">
        <w:rPr>
          <w:rtl/>
        </w:rPr>
        <w:t xml:space="preserve"> </w:t>
      </w:r>
      <w:r w:rsidRPr="004841F3" w:rsidR="001C476A">
        <w:rPr>
          <w:rFonts w:hint="cs"/>
          <w:rtl/>
        </w:rPr>
        <w:t>المتعلقة</w:t>
      </w:r>
      <w:r w:rsidRPr="004841F3" w:rsidR="001C476A">
        <w:rPr>
          <w:rtl/>
        </w:rPr>
        <w:t xml:space="preserve"> </w:t>
      </w:r>
      <w:ins w:author="Madrane, Badiáa" w:date="2017-10-05T19:44:00Z" w:id="280">
        <w:r w:rsidR="00C75969">
          <w:rPr>
            <w:rFonts w:hint="cs"/>
            <w:rtl/>
          </w:rPr>
          <w:t xml:space="preserve">بالإدارة </w:t>
        </w:r>
      </w:ins>
      <w:del w:author="Madrane, Badiáa" w:date="2017-10-05T19:44:00Z" w:id="281">
        <w:r w:rsidRPr="004841F3" w:rsidDel="00C75969" w:rsidR="001C476A">
          <w:rPr>
            <w:rFonts w:hint="cs"/>
            <w:rtl/>
          </w:rPr>
          <w:delText>بالاستعمالات</w:delText>
        </w:r>
        <w:r w:rsidRPr="004841F3" w:rsidDel="00C75969" w:rsidR="001C476A">
          <w:rPr>
            <w:rtl/>
          </w:rPr>
          <w:delText xml:space="preserve"> </w:delText>
        </w:r>
      </w:del>
      <w:r w:rsidRPr="004841F3" w:rsidR="001C476A">
        <w:rPr>
          <w:rFonts w:hint="cs"/>
          <w:rtl/>
        </w:rPr>
        <w:t>الوطنية</w:t>
      </w:r>
      <w:ins w:author="Elbahnassawy, Ganat" w:date="2017-10-06T14:49:00Z" w:id="282">
        <w:r>
          <w:rPr>
            <w:rFonts w:hint="cs"/>
            <w:rtl/>
          </w:rPr>
          <w:t xml:space="preserve"> </w:t>
        </w:r>
      </w:ins>
      <w:ins w:author="Madrane, Badiáa" w:date="2017-10-05T19:45:00Z" w:id="283">
        <w:r w:rsidR="00C75969">
          <w:rPr>
            <w:rFonts w:hint="cs"/>
            <w:rtl/>
          </w:rPr>
          <w:t xml:space="preserve">للطيف </w:t>
        </w:r>
      </w:ins>
      <w:ins w:author="Madrane, Badiáa" w:date="2017-10-05T19:46:00Z" w:id="284">
        <w:r w:rsidR="00C75969">
          <w:rPr>
            <w:rFonts w:hint="cs"/>
            <w:rtl/>
          </w:rPr>
          <w:t>وإدراجها في</w:t>
        </w:r>
      </w:ins>
      <w:ins w:author="Elbahnassawy, Ganat" w:date="2017-10-06T14:52:00Z" w:id="285">
        <w:r>
          <w:rPr>
            <w:rFonts w:hint="eastAsia"/>
            <w:rtl/>
          </w:rPr>
          <w:t> </w:t>
        </w:r>
      </w:ins>
      <w:ins w:author="Madrane, Badiáa" w:date="2017-10-05T19:46:00Z" w:id="286">
        <w:r w:rsidR="00C75969">
          <w:rPr>
            <w:rFonts w:hint="cs"/>
            <w:rtl/>
          </w:rPr>
          <w:t>تقرير قطاع الاتصالات الراديوية المشار إليه في</w:t>
        </w:r>
      </w:ins>
      <w:ins w:author="Elbahnassawy, Ganat" w:date="2017-10-06T14:52:00Z" w:id="287">
        <w:r>
          <w:rPr>
            <w:rFonts w:hint="eastAsia"/>
            <w:rtl/>
          </w:rPr>
          <w:t> </w:t>
        </w:r>
      </w:ins>
      <w:ins w:author="Madrane, Badiáa" w:date="2017-10-05T19:46:00Z" w:id="288">
        <w:r w:rsidR="00C75969">
          <w:rPr>
            <w:rFonts w:hint="cs"/>
            <w:rtl/>
          </w:rPr>
          <w:t>الفقرة</w:t>
        </w:r>
      </w:ins>
      <w:ins w:author="Elbahnassawy, Ganat" w:date="2017-10-06T14:52:00Z" w:id="289">
        <w:r>
          <w:rPr>
            <w:rFonts w:hint="eastAsia"/>
            <w:rtl/>
          </w:rPr>
          <w:t> </w:t>
        </w:r>
      </w:ins>
      <w:ins w:author="Madrane, Badiáa" w:date="2017-10-05T19:46:00Z" w:id="290">
        <w:r w:rsidR="00C75969">
          <w:t>1</w:t>
        </w:r>
        <w:r w:rsidR="00C75969">
          <w:rPr>
            <w:rFonts w:hint="cs"/>
            <w:rtl/>
            <w:lang w:bidi="ar-EG"/>
          </w:rPr>
          <w:t xml:space="preserve"> من </w:t>
        </w:r>
      </w:ins>
      <w:ins w:author="Madrane, Badiáa" w:date="2017-10-05T19:47:00Z" w:id="291">
        <w:r w:rsidRPr="00780EED" w:rsidR="00C75969">
          <w:rPr>
            <w:rFonts w:hint="eastAsia"/>
            <w:i/>
            <w:iCs/>
            <w:rtl/>
            <w:lang w:bidi="ar-EG"/>
          </w:rPr>
          <w:t>يدعو</w:t>
        </w:r>
        <w:r w:rsidRPr="00780EED" w:rsidR="00C75969">
          <w:rPr>
            <w:i/>
            <w:iCs/>
            <w:rtl/>
            <w:lang w:bidi="ar-EG"/>
          </w:rPr>
          <w:t xml:space="preserve"> </w:t>
        </w:r>
        <w:r w:rsidRPr="00780EED" w:rsidR="00C75969">
          <w:rPr>
            <w:rFonts w:hint="eastAsia"/>
            <w:i/>
            <w:iCs/>
            <w:rtl/>
            <w:lang w:bidi="ar-EG"/>
          </w:rPr>
          <w:t>قطاع</w:t>
        </w:r>
        <w:r w:rsidRPr="00780EED" w:rsidR="00C75969">
          <w:rPr>
            <w:i/>
            <w:iCs/>
            <w:rtl/>
            <w:lang w:bidi="ar-EG"/>
          </w:rPr>
          <w:t xml:space="preserve"> </w:t>
        </w:r>
        <w:r w:rsidRPr="00780EED" w:rsidR="00C75969">
          <w:rPr>
            <w:rFonts w:hint="eastAsia"/>
            <w:i/>
            <w:iCs/>
            <w:rtl/>
            <w:lang w:bidi="ar-EG"/>
          </w:rPr>
          <w:t>الاتصالات</w:t>
        </w:r>
        <w:r w:rsidRPr="00780EED" w:rsidR="00C75969">
          <w:rPr>
            <w:i/>
            <w:iCs/>
            <w:rtl/>
            <w:lang w:bidi="ar-EG"/>
          </w:rPr>
          <w:t xml:space="preserve"> </w:t>
        </w:r>
        <w:r w:rsidRPr="00780EED" w:rsidR="00C75969">
          <w:rPr>
            <w:rFonts w:hint="eastAsia"/>
            <w:i/>
            <w:iCs/>
            <w:rtl/>
            <w:lang w:bidi="ar-EG"/>
          </w:rPr>
          <w:t>الراديوية</w:t>
        </w:r>
        <w:r w:rsidR="00C75969">
          <w:rPr>
            <w:rFonts w:hint="cs"/>
            <w:rtl/>
            <w:lang w:bidi="ar-EG"/>
          </w:rPr>
          <w:t xml:space="preserve"> أعلاه</w:t>
        </w:r>
      </w:ins>
      <w:del w:author="Elbahnassawy, Ganat" w:date="2017-10-06T14:49:00Z" w:id="292">
        <w:r w:rsidDel="0016521A">
          <w:rPr>
            <w:rFonts w:hint="cs"/>
            <w:rtl/>
            <w:lang w:bidi="ar-EG"/>
          </w:rPr>
          <w:delText xml:space="preserve"> </w:delText>
        </w:r>
      </w:del>
      <w:del w:author="Madrane, Badiáa" w:date="2017-10-05T19:45:00Z" w:id="293">
        <w:r w:rsidRPr="004841F3" w:rsidDel="00C75969" w:rsidR="001C476A">
          <w:rPr>
            <w:rFonts w:hint="cs"/>
            <w:rtl/>
          </w:rPr>
          <w:delText>الخاصة بتقاسم</w:delText>
        </w:r>
        <w:r w:rsidRPr="004841F3" w:rsidDel="00C75969" w:rsidR="001C476A">
          <w:rPr>
            <w:rtl/>
          </w:rPr>
          <w:delText xml:space="preserve"> </w:delText>
        </w:r>
        <w:r w:rsidRPr="004841F3" w:rsidDel="00C75969" w:rsidR="001C476A">
          <w:rPr>
            <w:rFonts w:hint="cs"/>
            <w:rtl/>
          </w:rPr>
          <w:delText>النفاذ</w:delText>
        </w:r>
        <w:r w:rsidRPr="004841F3" w:rsidDel="00C75969" w:rsidR="001C476A">
          <w:rPr>
            <w:rtl/>
          </w:rPr>
          <w:delText xml:space="preserve"> </w:delText>
        </w:r>
        <w:r w:rsidRPr="004841F3" w:rsidDel="00C75969" w:rsidR="001C476A">
          <w:rPr>
            <w:rFonts w:hint="cs"/>
            <w:rtl/>
          </w:rPr>
          <w:delText>إلى</w:delText>
        </w:r>
        <w:r w:rsidRPr="004841F3" w:rsidDel="00C75969" w:rsidR="001C476A">
          <w:rPr>
            <w:rtl/>
          </w:rPr>
          <w:delText xml:space="preserve"> </w:delText>
        </w:r>
        <w:r w:rsidRPr="004841F3" w:rsidDel="00C75969" w:rsidR="001C476A">
          <w:rPr>
            <w:rFonts w:hint="cs"/>
            <w:rtl/>
          </w:rPr>
          <w:delText>الطيف</w:delText>
        </w:r>
      </w:del>
      <w:r w:rsidRPr="004841F3" w:rsidR="001C476A">
        <w:rPr>
          <w:rFonts w:hint="cs"/>
          <w:rtl/>
        </w:rPr>
        <w:t>،</w:t>
      </w:r>
      <w:del w:author="Tahawi, Mohamad " w:date="2017-10-06T11:33:00Z" w:id="294">
        <w:r w:rsidRPr="004841F3" w:rsidDel="006A7616" w:rsidR="001C476A">
          <w:rPr>
            <w:rtl/>
          </w:rPr>
          <w:delText xml:space="preserve"> </w:delText>
        </w:r>
      </w:del>
      <w:del w:author="Madrane, Badiáa" w:date="2017-10-05T19:48:00Z" w:id="295">
        <w:r w:rsidRPr="004841F3" w:rsidDel="00C75969" w:rsidR="001C476A">
          <w:rPr>
            <w:rFonts w:hint="cs"/>
            <w:rtl/>
          </w:rPr>
          <w:delText>بما</w:delText>
        </w:r>
        <w:r w:rsidRPr="004841F3" w:rsidDel="00C75969" w:rsidR="001C476A">
          <w:rPr>
            <w:rFonts w:hint="eastAsia"/>
            <w:rtl/>
          </w:rPr>
          <w:delText xml:space="preserve"> في </w:delText>
        </w:r>
        <w:r w:rsidRPr="004841F3" w:rsidDel="00C75969" w:rsidR="001C476A">
          <w:rPr>
            <w:rFonts w:hint="cs"/>
            <w:rtl/>
          </w:rPr>
          <w:delText>ذلك</w:delText>
        </w:r>
        <w:r w:rsidRPr="004841F3" w:rsidDel="00C75969" w:rsidR="001C476A">
          <w:rPr>
            <w:rtl/>
          </w:rPr>
          <w:delText xml:space="preserve"> </w:delText>
        </w:r>
        <w:r w:rsidRPr="004841F3" w:rsidDel="00C75969" w:rsidR="001C476A">
          <w:rPr>
            <w:rFonts w:hint="cs"/>
            <w:rtl/>
          </w:rPr>
          <w:delText>النفاذ</w:delText>
        </w:r>
        <w:r w:rsidRPr="004841F3" w:rsidDel="00C75969" w:rsidR="001C476A">
          <w:rPr>
            <w:rtl/>
          </w:rPr>
          <w:delText xml:space="preserve"> </w:delText>
        </w:r>
        <w:r w:rsidRPr="004841F3" w:rsidDel="00C75969" w:rsidR="001C476A">
          <w:rPr>
            <w:rFonts w:hint="cs"/>
            <w:rtl/>
          </w:rPr>
          <w:delText>الدينامي</w:delText>
        </w:r>
        <w:r w:rsidRPr="004841F3" w:rsidDel="00C75969" w:rsidR="001C476A">
          <w:rPr>
            <w:rtl/>
          </w:rPr>
          <w:delText xml:space="preserve"> </w:delText>
        </w:r>
        <w:r w:rsidRPr="004841F3" w:rsidDel="00C75969" w:rsidR="001C476A">
          <w:rPr>
            <w:rFonts w:hint="cs"/>
            <w:rtl/>
          </w:rPr>
          <w:delText>إلى</w:delText>
        </w:r>
        <w:r w:rsidRPr="004841F3" w:rsidDel="00C75969" w:rsidR="001C476A">
          <w:rPr>
            <w:rtl/>
          </w:rPr>
          <w:delText xml:space="preserve"> </w:delText>
        </w:r>
        <w:r w:rsidRPr="004841F3" w:rsidDel="00C75969" w:rsidR="001C476A">
          <w:rPr>
            <w:rFonts w:hint="cs"/>
            <w:rtl/>
          </w:rPr>
          <w:delText>الطيف</w:delText>
        </w:r>
        <w:r w:rsidRPr="004841F3" w:rsidDel="00C75969" w:rsidR="001C476A">
          <w:rPr>
            <w:rtl/>
          </w:rPr>
          <w:delText xml:space="preserve"> </w:delText>
        </w:r>
        <w:r w:rsidRPr="004841F3" w:rsidDel="00C75969" w:rsidR="001C476A">
          <w:delText>(DSA)</w:delText>
        </w:r>
        <w:r w:rsidRPr="004841F3" w:rsidDel="00C75969" w:rsidR="001C476A">
          <w:rPr>
            <w:rtl/>
          </w:rPr>
          <w:delText xml:space="preserve"> </w:delText>
        </w:r>
        <w:r w:rsidRPr="004841F3" w:rsidDel="00C75969" w:rsidR="001C476A">
          <w:rPr>
            <w:rFonts w:hint="cs"/>
            <w:rtl/>
          </w:rPr>
          <w:delText>ودراسة</w:delText>
        </w:r>
        <w:r w:rsidRPr="004841F3" w:rsidDel="00C75969" w:rsidR="001C476A">
          <w:rPr>
            <w:rtl/>
          </w:rPr>
          <w:delText xml:space="preserve"> </w:delText>
        </w:r>
        <w:r w:rsidRPr="004841F3" w:rsidDel="00C75969" w:rsidR="001C476A">
          <w:rPr>
            <w:rFonts w:hint="cs"/>
            <w:rtl/>
          </w:rPr>
          <w:delText>الفوائد</w:delText>
        </w:r>
        <w:r w:rsidRPr="004841F3" w:rsidDel="00C75969" w:rsidR="001C476A">
          <w:rPr>
            <w:rtl/>
          </w:rPr>
          <w:delText xml:space="preserve"> </w:delText>
        </w:r>
        <w:r w:rsidRPr="004841F3" w:rsidDel="00C75969" w:rsidR="001C476A">
          <w:rPr>
            <w:rFonts w:hint="cs"/>
            <w:rtl/>
          </w:rPr>
          <w:delText>الاقتصادية</w:delText>
        </w:r>
        <w:r w:rsidRPr="004841F3" w:rsidDel="00C75969" w:rsidR="001C476A">
          <w:rPr>
            <w:rtl/>
          </w:rPr>
          <w:delText xml:space="preserve"> </w:delText>
        </w:r>
        <w:r w:rsidRPr="004841F3" w:rsidDel="00C75969" w:rsidR="001C476A">
          <w:rPr>
            <w:rFonts w:hint="cs"/>
            <w:rtl/>
          </w:rPr>
          <w:delText>والاجتماعية</w:delText>
        </w:r>
        <w:r w:rsidRPr="004841F3" w:rsidDel="00C75969" w:rsidR="001C476A">
          <w:rPr>
            <w:rtl/>
          </w:rPr>
          <w:delText xml:space="preserve"> </w:delText>
        </w:r>
        <w:r w:rsidRPr="004841F3" w:rsidDel="00C75969" w:rsidR="001C476A">
          <w:rPr>
            <w:rFonts w:hint="cs"/>
            <w:rtl/>
          </w:rPr>
          <w:delText>التي</w:delText>
        </w:r>
        <w:r w:rsidRPr="004841F3" w:rsidDel="00C75969" w:rsidR="001C476A">
          <w:rPr>
            <w:rtl/>
          </w:rPr>
          <w:delText xml:space="preserve"> </w:delText>
        </w:r>
        <w:r w:rsidRPr="004841F3" w:rsidDel="00C75969" w:rsidR="001C476A">
          <w:rPr>
            <w:rFonts w:hint="cs"/>
            <w:rtl/>
          </w:rPr>
          <w:delText>يحققها</w:delText>
        </w:r>
        <w:r w:rsidRPr="004841F3" w:rsidDel="00C75969" w:rsidR="001C476A">
          <w:rPr>
            <w:rtl/>
          </w:rPr>
          <w:delText xml:space="preserve"> </w:delText>
        </w:r>
        <w:r w:rsidRPr="004841F3" w:rsidDel="00C75969" w:rsidR="001C476A">
          <w:rPr>
            <w:rFonts w:hint="cs"/>
            <w:rtl/>
          </w:rPr>
          <w:delText>التقاسم</w:delText>
        </w:r>
        <w:r w:rsidRPr="004841F3" w:rsidDel="00C75969" w:rsidR="001C476A">
          <w:rPr>
            <w:rtl/>
          </w:rPr>
          <w:delText xml:space="preserve"> </w:delText>
        </w:r>
        <w:r w:rsidRPr="004841F3" w:rsidDel="00C75969" w:rsidR="001C476A">
          <w:rPr>
            <w:rFonts w:hint="cs"/>
            <w:rtl/>
          </w:rPr>
          <w:delText>الفعّال</w:delText>
        </w:r>
        <w:r w:rsidRPr="004841F3" w:rsidDel="00C75969" w:rsidR="001C476A">
          <w:rPr>
            <w:rtl/>
          </w:rPr>
          <w:delText xml:space="preserve"> </w:delText>
        </w:r>
        <w:r w:rsidRPr="004841F3" w:rsidDel="00C75969" w:rsidR="001C476A">
          <w:rPr>
            <w:rFonts w:hint="cs"/>
            <w:rtl/>
          </w:rPr>
          <w:delText>لموارد</w:delText>
        </w:r>
        <w:r w:rsidRPr="004841F3" w:rsidDel="00C75969" w:rsidR="001C476A">
          <w:rPr>
            <w:rtl/>
          </w:rPr>
          <w:delText xml:space="preserve"> </w:delText>
        </w:r>
        <w:r w:rsidRPr="004841F3" w:rsidDel="00C75969" w:rsidR="001C476A">
          <w:rPr>
            <w:rFonts w:hint="cs"/>
            <w:rtl/>
          </w:rPr>
          <w:delText>الطيف</w:delText>
        </w:r>
      </w:del>
      <w:ins w:author="Madrane, Badiáa" w:date="2017-10-05T19:48:00Z" w:id="296">
        <w:r w:rsidR="00C75969">
          <w:rPr>
            <w:rFonts w:hint="cs"/>
            <w:rtl/>
          </w:rPr>
          <w:t xml:space="preserve"> مما يمكن أن</w:t>
        </w:r>
      </w:ins>
      <w:ins w:author="Elbahnassawy, Ganat" w:date="2017-10-06T14:50:00Z" w:id="297">
        <w:r>
          <w:rPr>
            <w:rFonts w:hint="eastAsia"/>
            <w:rtl/>
          </w:rPr>
          <w:t> </w:t>
        </w:r>
      </w:ins>
      <w:ins w:author="Madrane, Badiáa" w:date="2017-10-05T19:48:00Z" w:id="298">
        <w:r w:rsidR="00C75969">
          <w:rPr>
            <w:rFonts w:hint="cs"/>
            <w:rtl/>
          </w:rPr>
          <w:t xml:space="preserve">يساعد على تلبية </w:t>
        </w:r>
      </w:ins>
      <w:ins w:author="Madrane, Badiáa" w:date="2017-10-05T19:49:00Z" w:id="299">
        <w:r w:rsidR="00C75969">
          <w:rPr>
            <w:rFonts w:hint="cs"/>
            <w:rtl/>
          </w:rPr>
          <w:t>الاحتياجات المحددة للبلدان النامية</w:t>
        </w:r>
      </w:ins>
      <w:r w:rsidRPr="004841F3" w:rsidR="001C476A">
        <w:rPr>
          <w:rFonts w:hint="cs"/>
          <w:rtl/>
        </w:rPr>
        <w:t>؛</w:t>
      </w:r>
      <w:ins w:author="Madrane, Badiáa" w:date="2017-10-05T19:49:00Z" w:id="300">
        <w:r w:rsidR="00C75969">
          <w:rPr>
            <w:rFonts w:hint="cs"/>
            <w:rtl/>
          </w:rPr>
          <w:t xml:space="preserve"> ويرد في الملحق </w:t>
        </w:r>
        <w:r w:rsidR="00C75969">
          <w:t>1</w:t>
        </w:r>
        <w:r w:rsidR="00C75969">
          <w:rPr>
            <w:rFonts w:hint="cs"/>
            <w:rtl/>
          </w:rPr>
          <w:t xml:space="preserve"> بهذا القرار مثال لهذه الاحتياجات،</w:t>
        </w:r>
      </w:ins>
    </w:p>
    <w:p w:rsidR="004841F3" w:rsidDel="001C6879" w:rsidP="008A3BFB" w:rsidRDefault="008A3BFB">
      <w:pPr>
        <w:rPr>
          <w:del w:author="Tahawi, Mohamad " w:date="2017-10-06T11:35:00Z" w:id="301"/>
          <w:rtl/>
        </w:rPr>
      </w:pPr>
      <w:moveFromRangeStart w:author="Al-Midani, Mohammad Haitham" w:date="2017-10-05T15:09:00Z" w:name="move494979516" w:id="302"/>
      <w:moveFrom w:author="Al-Midani, Mohammad Haitham" w:date="2017-10-05T15:09:00Z" w:id="303">
        <w:r w:rsidDel="008A3BFB">
          <w:rPr>
            <w:lang w:bidi="ar-EG"/>
          </w:rPr>
          <w:t>5</w:t>
        </w:r>
        <w:r w:rsidRPr="004841F3" w:rsidDel="008A3BFB" w:rsidR="001C476A">
          <w:tab/>
        </w:r>
        <w:r w:rsidRPr="004841F3" w:rsidDel="008A3BFB" w:rsidR="001C476A">
          <w:rPr>
            <w:rFonts w:hint="cs"/>
            <w:rtl/>
          </w:rPr>
          <w:t>الاستمرار</w:t>
        </w:r>
        <w:r w:rsidRPr="004841F3" w:rsidDel="008A3BFB" w:rsidR="001C476A">
          <w:rPr>
            <w:rtl/>
          </w:rPr>
          <w:t xml:space="preserve"> في </w:t>
        </w:r>
        <w:r w:rsidRPr="004841F3" w:rsidDel="008A3BFB" w:rsidR="001C476A">
          <w:rPr>
            <w:rFonts w:hint="cs"/>
            <w:rtl/>
          </w:rPr>
          <w:t>جمع</w:t>
        </w:r>
        <w:r w:rsidRPr="004841F3" w:rsidDel="008A3BFB" w:rsidR="001C476A">
          <w:rPr>
            <w:rtl/>
          </w:rPr>
          <w:t xml:space="preserve"> </w:t>
        </w:r>
        <w:r w:rsidRPr="004841F3" w:rsidDel="008A3BFB" w:rsidR="001C476A">
          <w:rPr>
            <w:rFonts w:hint="cs"/>
            <w:rtl/>
          </w:rPr>
          <w:t>المعلومات</w:t>
        </w:r>
        <w:r w:rsidRPr="004841F3" w:rsidDel="008A3BFB" w:rsidR="001C476A">
          <w:rPr>
            <w:rtl/>
          </w:rPr>
          <w:t xml:space="preserve"> </w:t>
        </w:r>
        <w:r w:rsidRPr="004841F3" w:rsidDel="008A3BFB" w:rsidR="001C476A">
          <w:rPr>
            <w:rFonts w:hint="cs"/>
            <w:rtl/>
          </w:rPr>
          <w:t>اللازمة</w:t>
        </w:r>
        <w:r w:rsidRPr="004841F3" w:rsidDel="008A3BFB" w:rsidR="001C476A">
          <w:rPr>
            <w:rtl/>
          </w:rPr>
          <w:t xml:space="preserve"> </w:t>
        </w:r>
        <w:r w:rsidRPr="004841F3" w:rsidDel="008A3BFB" w:rsidR="001C476A">
          <w:rPr>
            <w:rFonts w:hint="cs"/>
            <w:rtl/>
          </w:rPr>
          <w:t>بشأن</w:t>
        </w:r>
        <w:r w:rsidRPr="004841F3" w:rsidDel="008A3BFB" w:rsidR="001C476A">
          <w:rPr>
            <w:rtl/>
          </w:rPr>
          <w:t xml:space="preserve"> </w:t>
        </w:r>
        <w:r w:rsidRPr="004841F3" w:rsidDel="008A3BFB" w:rsidR="001C476A">
          <w:rPr>
            <w:rFonts w:hint="cs"/>
            <w:rtl/>
          </w:rPr>
          <w:t>الأنشطة</w:t>
        </w:r>
        <w:r w:rsidRPr="004841F3" w:rsidDel="008A3BFB" w:rsidR="001C476A">
          <w:rPr>
            <w:rtl/>
          </w:rPr>
          <w:t xml:space="preserve"> </w:t>
        </w:r>
        <w:r w:rsidRPr="004841F3" w:rsidDel="008A3BFB" w:rsidR="001C476A">
          <w:rPr>
            <w:rFonts w:hint="cs"/>
            <w:rtl/>
          </w:rPr>
          <w:t>التي</w:t>
        </w:r>
        <w:r w:rsidRPr="004841F3" w:rsidDel="008A3BFB" w:rsidR="001C476A">
          <w:rPr>
            <w:rtl/>
          </w:rPr>
          <w:t xml:space="preserve"> </w:t>
        </w:r>
        <w:r w:rsidRPr="004841F3" w:rsidDel="008A3BFB" w:rsidR="001C476A">
          <w:rPr>
            <w:rFonts w:hint="cs"/>
            <w:rtl/>
          </w:rPr>
          <w:t>تضطلع</w:t>
        </w:r>
        <w:r w:rsidRPr="004841F3" w:rsidDel="008A3BFB" w:rsidR="001C476A">
          <w:rPr>
            <w:rtl/>
          </w:rPr>
          <w:t xml:space="preserve"> </w:t>
        </w:r>
        <w:r w:rsidRPr="004841F3" w:rsidDel="008A3BFB" w:rsidR="001C476A">
          <w:rPr>
            <w:rFonts w:hint="cs"/>
            <w:rtl/>
          </w:rPr>
          <w:t>بها</w:t>
        </w:r>
        <w:r w:rsidRPr="004841F3" w:rsidDel="008A3BFB" w:rsidR="001C476A">
          <w:rPr>
            <w:rtl/>
          </w:rPr>
          <w:t xml:space="preserve"> </w:t>
        </w:r>
        <w:r w:rsidRPr="004841F3" w:rsidDel="008A3BFB" w:rsidR="001C476A">
          <w:rPr>
            <w:rFonts w:hint="cs"/>
            <w:rtl/>
          </w:rPr>
          <w:t>لجنتا</w:t>
        </w:r>
        <w:r w:rsidRPr="004841F3" w:rsidDel="008A3BFB" w:rsidR="001C476A">
          <w:rPr>
            <w:rtl/>
          </w:rPr>
          <w:t xml:space="preserve"> </w:t>
        </w:r>
        <w:r w:rsidRPr="004841F3" w:rsidDel="008A3BFB" w:rsidR="001C476A">
          <w:rPr>
            <w:rFonts w:hint="cs"/>
            <w:rtl/>
          </w:rPr>
          <w:t>الدراسات </w:t>
        </w:r>
        <w:r w:rsidRPr="004841F3" w:rsidDel="008A3BFB" w:rsidR="001C476A">
          <w:t>1</w:t>
        </w:r>
        <w:r w:rsidRPr="004841F3" w:rsidDel="008A3BFB" w:rsidR="001C476A">
          <w:rPr>
            <w:rFonts w:hint="cs"/>
            <w:rtl/>
            <w:lang w:bidi="ar-SY"/>
          </w:rPr>
          <w:t xml:space="preserve"> و</w:t>
        </w:r>
        <w:r w:rsidRPr="004841F3" w:rsidDel="008A3BFB" w:rsidR="001C476A">
          <w:t>2</w:t>
        </w:r>
        <w:r w:rsidRPr="004841F3" w:rsidDel="008A3BFB" w:rsidR="001C476A">
          <w:rPr>
            <w:rtl/>
          </w:rPr>
          <w:t xml:space="preserve"> </w:t>
        </w:r>
        <w:r w:rsidRPr="004841F3" w:rsidDel="008A3BFB" w:rsidR="001C476A">
          <w:rPr>
            <w:rFonts w:hint="cs"/>
            <w:rtl/>
          </w:rPr>
          <w:t>لقطاع تنمية</w:t>
        </w:r>
        <w:r w:rsidRPr="004841F3" w:rsidDel="008A3BFB" w:rsidR="001C476A">
          <w:rPr>
            <w:rtl/>
          </w:rPr>
          <w:t xml:space="preserve"> </w:t>
        </w:r>
        <w:r w:rsidRPr="004841F3" w:rsidDel="008A3BFB" w:rsidR="001C476A">
          <w:rPr>
            <w:rFonts w:hint="cs"/>
            <w:rtl/>
          </w:rPr>
          <w:t>الاتصالات</w:t>
        </w:r>
        <w:r w:rsidRPr="004841F3" w:rsidDel="008A3BFB" w:rsidR="001C476A">
          <w:rPr>
            <w:rtl/>
          </w:rPr>
          <w:t xml:space="preserve"> </w:t>
        </w:r>
        <w:r w:rsidRPr="004841F3" w:rsidDel="008A3BFB" w:rsidR="001C476A">
          <w:rPr>
            <w:rFonts w:hint="cs"/>
            <w:rtl/>
          </w:rPr>
          <w:t>ولجنة</w:t>
        </w:r>
        <w:r w:rsidRPr="004841F3" w:rsidDel="008A3BFB" w:rsidR="001C476A">
          <w:rPr>
            <w:rtl/>
          </w:rPr>
          <w:t xml:space="preserve"> </w:t>
        </w:r>
        <w:r w:rsidRPr="004841F3" w:rsidDel="008A3BFB" w:rsidR="001C476A">
          <w:rPr>
            <w:rFonts w:hint="cs"/>
            <w:rtl/>
          </w:rPr>
          <w:t>الدراسات </w:t>
        </w:r>
        <w:r w:rsidRPr="004841F3" w:rsidDel="008A3BFB" w:rsidR="001C476A">
          <w:t>1</w:t>
        </w:r>
        <w:r w:rsidRPr="004841F3" w:rsidDel="008A3BFB" w:rsidR="001C476A">
          <w:rPr>
            <w:rtl/>
          </w:rPr>
          <w:t xml:space="preserve"> </w:t>
        </w:r>
        <w:r w:rsidRPr="004841F3" w:rsidDel="008A3BFB" w:rsidR="001C476A">
          <w:rPr>
            <w:rFonts w:hint="cs"/>
            <w:rtl/>
          </w:rPr>
          <w:t>لقطاع الاتصالات الراديوية،</w:t>
        </w:r>
        <w:r w:rsidRPr="004841F3" w:rsidDel="008A3BFB" w:rsidR="001C476A">
          <w:rPr>
            <w:rtl/>
          </w:rPr>
          <w:t xml:space="preserve"> </w:t>
        </w:r>
        <w:r w:rsidRPr="004841F3" w:rsidDel="008A3BFB" w:rsidR="001C476A">
          <w:rPr>
            <w:rFonts w:hint="cs"/>
            <w:rtl/>
          </w:rPr>
          <w:t>والبرامج</w:t>
        </w:r>
        <w:r w:rsidRPr="004841F3" w:rsidDel="008A3BFB" w:rsidR="001C476A">
          <w:rPr>
            <w:rtl/>
          </w:rPr>
          <w:t xml:space="preserve"> </w:t>
        </w:r>
        <w:r w:rsidRPr="004841F3" w:rsidDel="008A3BFB" w:rsidR="001C476A">
          <w:rPr>
            <w:rFonts w:hint="cs"/>
            <w:rtl/>
          </w:rPr>
          <w:t>ذات</w:t>
        </w:r>
        <w:r w:rsidRPr="004841F3" w:rsidDel="008A3BFB" w:rsidR="001C476A">
          <w:rPr>
            <w:rtl/>
          </w:rPr>
          <w:t xml:space="preserve"> </w:t>
        </w:r>
        <w:r w:rsidRPr="004841F3" w:rsidDel="008A3BFB" w:rsidR="001C476A">
          <w:rPr>
            <w:rFonts w:hint="cs"/>
            <w:rtl/>
          </w:rPr>
          <w:t>الصلة</w:t>
        </w:r>
        <w:r w:rsidRPr="004841F3" w:rsidDel="008A3BFB" w:rsidR="001C476A">
          <w:rPr>
            <w:rtl/>
          </w:rPr>
          <w:t xml:space="preserve"> </w:t>
        </w:r>
        <w:r w:rsidRPr="004841F3" w:rsidDel="008A3BFB" w:rsidR="001C476A">
          <w:rPr>
            <w:rFonts w:hint="cs"/>
            <w:rtl/>
          </w:rPr>
          <w:t>التابعة</w:t>
        </w:r>
        <w:r w:rsidRPr="004841F3" w:rsidDel="008A3BFB" w:rsidR="001C476A">
          <w:rPr>
            <w:rtl/>
          </w:rPr>
          <w:t xml:space="preserve"> </w:t>
        </w:r>
        <w:r w:rsidRPr="004841F3" w:rsidDel="008A3BFB" w:rsidR="001C476A">
          <w:rPr>
            <w:rFonts w:hint="cs"/>
            <w:rtl/>
          </w:rPr>
          <w:t>لمكتب</w:t>
        </w:r>
        <w:r w:rsidRPr="004841F3" w:rsidDel="008A3BFB" w:rsidR="001C476A">
          <w:rPr>
            <w:rtl/>
          </w:rPr>
          <w:t xml:space="preserve"> </w:t>
        </w:r>
        <w:r w:rsidRPr="004841F3" w:rsidDel="008A3BFB" w:rsidR="001C476A">
          <w:rPr>
            <w:rFonts w:hint="cs"/>
            <w:rtl/>
          </w:rPr>
          <w:t>تنمية</w:t>
        </w:r>
        <w:r w:rsidRPr="004841F3" w:rsidDel="008A3BFB" w:rsidR="001C476A">
          <w:rPr>
            <w:rtl/>
          </w:rPr>
          <w:t xml:space="preserve"> </w:t>
        </w:r>
        <w:r w:rsidRPr="004841F3" w:rsidDel="008A3BFB" w:rsidR="001C476A">
          <w:rPr>
            <w:rFonts w:hint="cs"/>
            <w:rtl/>
          </w:rPr>
          <w:t>الاتصالات،</w:t>
        </w:r>
      </w:moveFrom>
    </w:p>
    <w:p w:rsidRPr="004841F3" w:rsidR="001C476A" w:rsidP="00780EED" w:rsidRDefault="001C476A">
      <w:pPr>
        <w:pStyle w:val="Call"/>
        <w:rPr>
          <w:rtl/>
        </w:rPr>
      </w:pPr>
      <w:r w:rsidRPr="004841F3">
        <w:rPr>
          <w:rFonts w:hint="eastAsia"/>
          <w:rtl/>
        </w:rPr>
        <w:t>يكلف</w:t>
      </w:r>
      <w:r w:rsidRPr="004841F3">
        <w:rPr>
          <w:rtl/>
        </w:rPr>
        <w:t xml:space="preserve"> </w:t>
      </w:r>
      <w:r w:rsidRPr="004841F3">
        <w:rPr>
          <w:rFonts w:hint="eastAsia"/>
          <w:rtl/>
        </w:rPr>
        <w:t>مدير</w:t>
      </w:r>
      <w:r w:rsidRPr="004841F3">
        <w:rPr>
          <w:rtl/>
        </w:rPr>
        <w:t xml:space="preserve"> </w:t>
      </w:r>
      <w:r w:rsidRPr="004841F3">
        <w:rPr>
          <w:rFonts w:hint="eastAsia"/>
          <w:rtl/>
        </w:rPr>
        <w:t>مكتب</w:t>
      </w:r>
      <w:r w:rsidRPr="004841F3">
        <w:rPr>
          <w:rtl/>
        </w:rPr>
        <w:t xml:space="preserve"> </w:t>
      </w:r>
      <w:r w:rsidRPr="004841F3">
        <w:rPr>
          <w:rFonts w:hint="eastAsia"/>
          <w:rtl/>
        </w:rPr>
        <w:t>تنمية</w:t>
      </w:r>
      <w:r w:rsidRPr="004841F3">
        <w:rPr>
          <w:rtl/>
        </w:rPr>
        <w:t xml:space="preserve"> </w:t>
      </w:r>
      <w:r w:rsidRPr="004841F3">
        <w:rPr>
          <w:rFonts w:hint="eastAsia"/>
          <w:rtl/>
        </w:rPr>
        <w:t>الاتصالات</w:t>
      </w:r>
    </w:p>
    <w:p w:rsidRPr="004841F3" w:rsidR="001C476A" w:rsidP="00780EED" w:rsidRDefault="001C476A">
      <w:pPr>
        <w:rPr>
          <w:rtl/>
        </w:rPr>
      </w:pPr>
      <w:r w:rsidRPr="004841F3">
        <w:t>1</w:t>
      </w:r>
      <w:r w:rsidRPr="004841F3">
        <w:tab/>
      </w:r>
      <w:r w:rsidRPr="004841F3">
        <w:rPr>
          <w:rFonts w:hint="cs"/>
          <w:rtl/>
        </w:rPr>
        <w:t>بمواصلة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تقديم</w:t>
      </w:r>
      <w:del w:author="Tahawi, Mohamad " w:date="2017-10-06T11:17:00Z" w:id="304">
        <w:r w:rsidRPr="004841F3" w:rsidDel="00EE03F6">
          <w:rPr>
            <w:rtl/>
          </w:rPr>
          <w:delText xml:space="preserve"> </w:delText>
        </w:r>
      </w:del>
      <w:del w:author="Madrane, Badiáa" w:date="2017-10-05T19:50:00Z" w:id="305">
        <w:r w:rsidRPr="004841F3" w:rsidDel="00C75969">
          <w:rPr>
            <w:rFonts w:hint="cs"/>
            <w:rtl/>
          </w:rPr>
          <w:delText>الدعم</w:delText>
        </w:r>
        <w:r w:rsidRPr="004841F3" w:rsidDel="00C75969">
          <w:rPr>
            <w:rtl/>
          </w:rPr>
          <w:delText xml:space="preserve"> </w:delText>
        </w:r>
        <w:r w:rsidRPr="004841F3" w:rsidDel="00C75969">
          <w:rPr>
            <w:rFonts w:hint="cs"/>
            <w:rtl/>
          </w:rPr>
          <w:delText>المشار</w:delText>
        </w:r>
        <w:r w:rsidRPr="004841F3" w:rsidDel="00C75969">
          <w:rPr>
            <w:rtl/>
          </w:rPr>
          <w:delText xml:space="preserve"> </w:delText>
        </w:r>
        <w:r w:rsidRPr="004841F3" w:rsidDel="00C75969">
          <w:rPr>
            <w:rFonts w:hint="cs"/>
            <w:rtl/>
          </w:rPr>
          <w:delText>إليه</w:delText>
        </w:r>
        <w:r w:rsidRPr="004841F3" w:rsidDel="00C75969">
          <w:rPr>
            <w:rtl/>
          </w:rPr>
          <w:delText xml:space="preserve"> في </w:delText>
        </w:r>
        <w:r w:rsidRPr="004841F3" w:rsidDel="00C75969">
          <w:rPr>
            <w:rFonts w:hint="cs"/>
            <w:rtl/>
          </w:rPr>
          <w:delText>الفقرة</w:delText>
        </w:r>
        <w:r w:rsidRPr="004841F3" w:rsidDel="00C75969">
          <w:rPr>
            <w:rtl/>
          </w:rPr>
          <w:delText xml:space="preserve"> " </w:delText>
        </w:r>
        <w:r w:rsidRPr="0016521A" w:rsidDel="00C75969">
          <w:rPr>
            <w:rFonts w:hint="cs"/>
            <w:i/>
            <w:iCs/>
            <w:rtl/>
          </w:rPr>
          <w:delText>إذ</w:delText>
        </w:r>
        <w:r w:rsidRPr="0016521A" w:rsidDel="00C75969">
          <w:rPr>
            <w:i/>
            <w:iCs/>
            <w:rtl/>
          </w:rPr>
          <w:delText xml:space="preserve"> </w:delText>
        </w:r>
        <w:r w:rsidRPr="0016521A" w:rsidDel="00C75969">
          <w:rPr>
            <w:rFonts w:hint="cs"/>
            <w:i/>
            <w:iCs/>
            <w:rtl/>
          </w:rPr>
          <w:delText>يعترف</w:delText>
        </w:r>
        <w:r w:rsidRPr="0016521A" w:rsidDel="00C75969">
          <w:rPr>
            <w:i/>
            <w:iCs/>
            <w:rtl/>
          </w:rPr>
          <w:delText xml:space="preserve"> </w:delText>
        </w:r>
        <w:r w:rsidRPr="0016521A" w:rsidDel="00C75969">
          <w:rPr>
            <w:rFonts w:hint="cs"/>
            <w:i/>
            <w:iCs/>
            <w:rtl/>
          </w:rPr>
          <w:delText>ﻫ</w:delText>
        </w:r>
        <w:r w:rsidRPr="0016521A" w:rsidDel="00C75969">
          <w:rPr>
            <w:i/>
            <w:iCs/>
            <w:rtl/>
          </w:rPr>
          <w:delText xml:space="preserve"> )</w:delText>
        </w:r>
        <w:r w:rsidRPr="004841F3" w:rsidDel="00C75969">
          <w:rPr>
            <w:rtl/>
          </w:rPr>
          <w:delText xml:space="preserve">" </w:delText>
        </w:r>
        <w:r w:rsidRPr="004841F3" w:rsidDel="00C75969">
          <w:rPr>
            <w:rFonts w:hint="cs"/>
            <w:rtl/>
          </w:rPr>
          <w:delText>أعلاه</w:delText>
        </w:r>
      </w:del>
      <w:ins w:author="Madrane, Badiáa" w:date="2017-10-05T19:51:00Z" w:id="306">
        <w:r w:rsidR="00C75969">
          <w:rPr>
            <w:rFonts w:hint="cs"/>
            <w:rtl/>
          </w:rPr>
          <w:t xml:space="preserve"> المساعدة إلى البلدان النامية</w:t>
        </w:r>
      </w:ins>
      <w:ins w:author="Madrane, Badiáa" w:date="2017-10-05T19:52:00Z" w:id="307">
        <w:r w:rsidR="00B955AE">
          <w:rPr>
            <w:rFonts w:hint="cs"/>
            <w:rtl/>
          </w:rPr>
          <w:t xml:space="preserve">، بالتعاون مع مكتب الاتصالات الراديوية، من خلال تنظيم وعقد حلقات دراسية بشأن </w:t>
        </w:r>
      </w:ins>
      <w:ins w:author="Madrane, Badiáa" w:date="2017-10-05T19:53:00Z" w:id="308">
        <w:r w:rsidR="00B955AE">
          <w:rPr>
            <w:rFonts w:hint="cs"/>
            <w:rtl/>
          </w:rPr>
          <w:t>ال</w:t>
        </w:r>
      </w:ins>
      <w:ins w:author="Madrane, Badiáa" w:date="2017-10-05T19:52:00Z" w:id="309">
        <w:r w:rsidR="00B955AE">
          <w:rPr>
            <w:rFonts w:hint="cs"/>
            <w:rtl/>
          </w:rPr>
          <w:t xml:space="preserve">احتياجات </w:t>
        </w:r>
      </w:ins>
      <w:ins w:author="Madrane, Badiáa" w:date="2017-10-05T19:53:00Z" w:id="310">
        <w:r w:rsidR="00B955AE">
          <w:rPr>
            <w:rFonts w:hint="cs"/>
            <w:rtl/>
          </w:rPr>
          <w:t>المحددة ل</w:t>
        </w:r>
      </w:ins>
      <w:ins w:author="Madrane, Badiáa" w:date="2017-10-05T19:52:00Z" w:id="311">
        <w:r w:rsidR="00B955AE">
          <w:rPr>
            <w:rFonts w:hint="cs"/>
            <w:rtl/>
          </w:rPr>
          <w:t xml:space="preserve">لبلدان النامية </w:t>
        </w:r>
      </w:ins>
      <w:ins w:author="Madrane, Badiáa" w:date="2017-10-05T19:53:00Z" w:id="312">
        <w:r w:rsidR="00B955AE">
          <w:rPr>
            <w:rFonts w:hint="cs"/>
            <w:rtl/>
          </w:rPr>
          <w:t xml:space="preserve">في مجال إدارة الطيف وعرض نتائج الدراسات </w:t>
        </w:r>
      </w:ins>
      <w:ins w:author="Madrane, Badiáa" w:date="2017-10-05T19:54:00Z" w:id="313">
        <w:r w:rsidR="00B955AE">
          <w:rPr>
            <w:rFonts w:hint="cs"/>
            <w:rtl/>
          </w:rPr>
          <w:t xml:space="preserve">التي تضطلع بها لجنة الدراسات </w:t>
        </w:r>
      </w:ins>
      <w:ins w:author="Madrane, Badiáa" w:date="2017-10-05T19:55:00Z" w:id="314">
        <w:r w:rsidR="00B955AE">
          <w:t>1</w:t>
        </w:r>
        <w:r w:rsidR="00B955AE">
          <w:rPr>
            <w:rFonts w:hint="cs"/>
            <w:rtl/>
            <w:lang w:bidi="ar-EG"/>
          </w:rPr>
          <w:t xml:space="preserve"> لقطاع الاتصالات الراديوية وفرق العمل التابعة لها</w:t>
        </w:r>
      </w:ins>
      <w:r w:rsidRPr="004841F3">
        <w:rPr>
          <w:rFonts w:hint="cs"/>
          <w:rtl/>
        </w:rPr>
        <w:t>؛</w:t>
      </w:r>
    </w:p>
    <w:p w:rsidRPr="004841F3" w:rsidR="004841F3" w:rsidDel="009C1BF2" w:rsidP="006D72EB" w:rsidRDefault="001C476A">
      <w:pPr>
        <w:rPr>
          <w:del w:author="Imad RIZ" w:date="2017-10-06T19:13:00Z" w:id="315"/>
        </w:rPr>
      </w:pPr>
      <w:moveFromRangeStart w:author="Al-Midani, Mohammad Haitham" w:date="2017-10-05T15:18:00Z" w:name="move494980067" w:id="316"/>
      <w:moveFromRangeEnd w:id="302"/>
      <w:moveFrom w:author="Al-Midani, Mohammad Haitham" w:date="2017-10-05T15:18:00Z" w:id="317">
        <w:r w:rsidRPr="004841F3" w:rsidDel="00140F2F">
          <w:t>2</w:t>
        </w:r>
        <w:r w:rsidRPr="004841F3" w:rsidDel="00140F2F">
          <w:tab/>
        </w:r>
        <w:r w:rsidRPr="004841F3" w:rsidDel="00140F2F">
          <w:rPr>
            <w:rFonts w:hint="cs"/>
            <w:rtl/>
          </w:rPr>
          <w:t>بتشجيع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الدول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الأعضاء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من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البلدان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النامية</w:t>
        </w:r>
        <w:r w:rsidRPr="004841F3" w:rsidDel="00140F2F">
          <w:rPr>
            <w:rtl/>
          </w:rPr>
          <w:t xml:space="preserve"> (</w:t>
        </w:r>
        <w:r w:rsidRPr="004841F3" w:rsidDel="00140F2F">
          <w:rPr>
            <w:rFonts w:hint="cs"/>
            <w:rtl/>
          </w:rPr>
          <w:t>على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الصعيدين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الوطني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و</w:t>
        </w:r>
        <w:r w:rsidRPr="004841F3" w:rsidDel="00140F2F">
          <w:rPr>
            <w:rtl/>
          </w:rPr>
          <w:t>/</w:t>
        </w:r>
        <w:r w:rsidRPr="004841F3" w:rsidDel="00140F2F">
          <w:rPr>
            <w:rFonts w:hint="cs"/>
            <w:rtl/>
          </w:rPr>
          <w:t>أو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الإقليمي</w:t>
        </w:r>
        <w:r w:rsidRPr="004841F3" w:rsidDel="00140F2F">
          <w:rPr>
            <w:rtl/>
          </w:rPr>
          <w:t xml:space="preserve">) </w:t>
        </w:r>
        <w:r w:rsidRPr="004841F3" w:rsidDel="00140F2F">
          <w:rPr>
            <w:rFonts w:hint="cs"/>
            <w:rtl/>
          </w:rPr>
          <w:t>على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تزويد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قطاعي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الاتصالات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الراديوية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وتنمية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الاتصالات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بقوائم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احتياجاتها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المتعلقة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بالإدارة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الوطنية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للطيف،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حتى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يستجيب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المدير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لهذه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الاحتياجات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والتي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يرد</w:t>
        </w:r>
        <w:r w:rsidRPr="004841F3" w:rsidDel="00140F2F">
          <w:rPr>
            <w:rtl/>
          </w:rPr>
          <w:t xml:space="preserve"> في </w:t>
        </w:r>
        <w:r w:rsidRPr="004841F3" w:rsidDel="00140F2F">
          <w:rPr>
            <w:rFonts w:hint="cs"/>
            <w:rtl/>
          </w:rPr>
          <w:t>الملحق</w:t>
        </w:r>
        <w:r w:rsidDel="00140F2F">
          <w:rPr>
            <w:rFonts w:hint="cs"/>
            <w:rtl/>
          </w:rPr>
          <w:t> </w:t>
        </w:r>
        <w:r w:rsidRPr="004841F3" w:rsidDel="00140F2F">
          <w:t>1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بهذا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القرار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مثال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لها؛</w:t>
        </w:r>
      </w:moveFrom>
    </w:p>
    <w:p w:rsidRPr="004841F3" w:rsidR="004841F3" w:rsidDel="009C1BF2" w:rsidRDefault="001C476A">
      <w:pPr>
        <w:rPr>
          <w:del w:author="Imad RIZ" w:date="2017-10-06T19:13:00Z" w:id="318"/>
          <w:rtl/>
        </w:rPr>
        <w:pPrChange w:author="Imad RIZ" w:date="2017-10-06T19:13:00Z" w:id="319">
          <w:pPr/>
        </w:pPrChange>
      </w:pPr>
      <w:moveFrom w:author="Al-Midani, Mohammad Haitham" w:date="2017-10-05T15:18:00Z" w:id="320">
        <w:r w:rsidRPr="004841F3" w:rsidDel="00140F2F">
          <w:t>3</w:t>
        </w:r>
        <w:r w:rsidRPr="004841F3" w:rsidDel="00140F2F">
          <w:rPr>
            <w:rtl/>
          </w:rPr>
          <w:tab/>
        </w:r>
        <w:r w:rsidRPr="004841F3" w:rsidDel="00140F2F">
          <w:rPr>
            <w:rFonts w:hint="cs"/>
            <w:rtl/>
          </w:rPr>
          <w:t>بتشجيع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الدول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الأعضاء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على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مواصلة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تزويد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قطاعي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الاتصالات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الراديوية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وتنمية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الاتصالات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بأمثلة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عملية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مستخلصة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من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تجاربها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لدى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استعمالها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قاعدة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البيانات</w:t>
        </w:r>
        <w:r w:rsidRPr="004841F3" w:rsidDel="00140F2F">
          <w:rPr>
            <w:rtl/>
          </w:rPr>
          <w:t xml:space="preserve"> "</w:t>
        </w:r>
        <w:r w:rsidRPr="004841F3" w:rsidDel="00140F2F">
          <w:rPr>
            <w:rFonts w:hint="cs"/>
            <w:rtl/>
          </w:rPr>
          <w:t>الرسوم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المستحقة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على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استعمال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الترددات</w:t>
        </w:r>
        <w:r w:rsidRPr="004841F3" w:rsidDel="00140F2F">
          <w:rPr>
            <w:rtl/>
          </w:rPr>
          <w:t xml:space="preserve">" </w:t>
        </w:r>
        <w:r w:rsidRPr="004841F3" w:rsidDel="00140F2F">
          <w:rPr>
            <w:rFonts w:hint="cs"/>
            <w:rtl/>
          </w:rPr>
          <w:t>واتجاهات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التطور</w:t>
        </w:r>
        <w:r w:rsidRPr="004841F3" w:rsidDel="00140F2F">
          <w:rPr>
            <w:rtl/>
          </w:rPr>
          <w:t xml:space="preserve"> في </w:t>
        </w:r>
        <w:r w:rsidRPr="004841F3" w:rsidDel="00140F2F">
          <w:rPr>
            <w:rFonts w:hint="cs"/>
            <w:rtl/>
          </w:rPr>
          <w:t>إدارة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الطيف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وإعادة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نشر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الطيف،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فضلاً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عن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إرساء وتشغيل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أنظمة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مراقبة</w:t>
        </w:r>
        <w:r w:rsidRPr="004841F3" w:rsidDel="00140F2F">
          <w:rPr>
            <w:rtl/>
          </w:rPr>
          <w:t xml:space="preserve"> </w:t>
        </w:r>
        <w:r w:rsidRPr="004841F3" w:rsidDel="00140F2F">
          <w:rPr>
            <w:rFonts w:hint="cs"/>
            <w:rtl/>
          </w:rPr>
          <w:t>الطيف؛</w:t>
        </w:r>
      </w:moveFrom>
    </w:p>
    <w:moveFromRangeEnd w:id="316"/>
    <w:p w:rsidRPr="004841F3" w:rsidR="001C476A" w:rsidDel="008A3BFB" w:rsidP="00EA65F3" w:rsidRDefault="001C476A">
      <w:pPr>
        <w:rPr>
          <w:rtl/>
        </w:rPr>
      </w:pPr>
      <w:moveToRangeStart w:author="Al-Midani, Mohammad Haitham" w:date="2017-10-05T15:23:00Z" w:name="move494980327" w:id="321"/>
      <w:moveTo w:author="Al-Midani, Mohammad Haitham" w:date="2017-10-05T15:23:00Z" w:id="322">
        <w:r w:rsidRPr="004841F3" w:rsidDel="008A3BFB">
          <w:t>2</w:t>
        </w:r>
        <w:r w:rsidRPr="004841F3" w:rsidDel="008A3BFB">
          <w:rPr>
            <w:rtl/>
          </w:rPr>
          <w:tab/>
        </w:r>
      </w:moveTo>
      <w:ins w:author="Tahawi, Mohamad " w:date="2017-10-06T11:15:00Z" w:id="323">
        <w:r w:rsidR="008555BE">
          <w:rPr>
            <w:rFonts w:hint="cs"/>
            <w:rtl/>
          </w:rPr>
          <w:t>ب</w:t>
        </w:r>
      </w:ins>
      <w:moveTo w:author="Al-Midani, Mohammad Haitham" w:date="2017-10-05T15:23:00Z" w:id="324">
        <w:r w:rsidRPr="004841F3" w:rsidDel="008A3BFB">
          <w:rPr>
            <w:rFonts w:hint="cs"/>
            <w:rtl/>
          </w:rPr>
          <w:t>مواصلة</w:t>
        </w:r>
        <w:r w:rsidRPr="004841F3" w:rsidDel="008A3BFB">
          <w:rPr>
            <w:rtl/>
          </w:rPr>
          <w:t xml:space="preserve"> </w:t>
        </w:r>
        <w:r w:rsidRPr="004841F3" w:rsidDel="008A3BFB">
          <w:rPr>
            <w:rFonts w:hint="cs"/>
            <w:rtl/>
          </w:rPr>
          <w:t>وضع</w:t>
        </w:r>
        <w:r w:rsidRPr="004841F3" w:rsidDel="008A3BFB">
          <w:rPr>
            <w:rtl/>
          </w:rPr>
          <w:t xml:space="preserve"> </w:t>
        </w:r>
        <w:r w:rsidRPr="004841F3" w:rsidDel="008A3BFB">
          <w:rPr>
            <w:rFonts w:hint="cs"/>
            <w:rtl/>
          </w:rPr>
          <w:t>قاعدة</w:t>
        </w:r>
        <w:r w:rsidRPr="004841F3" w:rsidDel="008A3BFB">
          <w:rPr>
            <w:rtl/>
          </w:rPr>
          <w:t xml:space="preserve"> </w:t>
        </w:r>
        <w:r w:rsidRPr="004841F3" w:rsidDel="008A3BFB">
          <w:rPr>
            <w:rFonts w:hint="cs"/>
            <w:rtl/>
          </w:rPr>
          <w:t>البيانات</w:t>
        </w:r>
        <w:r w:rsidRPr="004841F3" w:rsidDel="008A3BFB">
          <w:rPr>
            <w:rtl/>
          </w:rPr>
          <w:t xml:space="preserve"> "</w:t>
        </w:r>
        <w:r w:rsidRPr="004841F3" w:rsidDel="008A3BFB">
          <w:rPr>
            <w:rFonts w:hint="cs"/>
            <w:rtl/>
          </w:rPr>
          <w:t>الرسوم</w:t>
        </w:r>
        <w:r w:rsidRPr="004841F3" w:rsidDel="008A3BFB">
          <w:rPr>
            <w:rtl/>
          </w:rPr>
          <w:t xml:space="preserve"> </w:t>
        </w:r>
        <w:r w:rsidRPr="004841F3" w:rsidDel="008A3BFB">
          <w:rPr>
            <w:rFonts w:hint="cs"/>
            <w:rtl/>
          </w:rPr>
          <w:t>المستحقة</w:t>
        </w:r>
        <w:r w:rsidRPr="004841F3" w:rsidDel="008A3BFB">
          <w:rPr>
            <w:rtl/>
          </w:rPr>
          <w:t xml:space="preserve"> </w:t>
        </w:r>
        <w:r w:rsidRPr="004841F3" w:rsidDel="008A3BFB">
          <w:rPr>
            <w:rFonts w:hint="cs"/>
            <w:rtl/>
          </w:rPr>
          <w:t>على</w:t>
        </w:r>
        <w:r w:rsidRPr="004841F3" w:rsidDel="008A3BFB">
          <w:rPr>
            <w:rtl/>
          </w:rPr>
          <w:t xml:space="preserve"> </w:t>
        </w:r>
        <w:r w:rsidRPr="004841F3" w:rsidDel="008A3BFB">
          <w:rPr>
            <w:rFonts w:hint="cs"/>
            <w:rtl/>
          </w:rPr>
          <w:t>استعمال</w:t>
        </w:r>
        <w:r w:rsidRPr="004841F3" w:rsidDel="008A3BFB">
          <w:rPr>
            <w:rtl/>
          </w:rPr>
          <w:t xml:space="preserve"> </w:t>
        </w:r>
        <w:r w:rsidRPr="004841F3" w:rsidDel="008A3BFB">
          <w:rPr>
            <w:rFonts w:hint="cs"/>
            <w:rtl/>
          </w:rPr>
          <w:t>الترددات</w:t>
        </w:r>
        <w:r w:rsidRPr="004841F3" w:rsidDel="008A3BFB">
          <w:rPr>
            <w:rtl/>
          </w:rPr>
          <w:t xml:space="preserve">" </w:t>
        </w:r>
        <w:r w:rsidRPr="004841F3" w:rsidDel="008A3BFB">
          <w:t>(SF)</w:t>
        </w:r>
        <w:r w:rsidRPr="004841F3" w:rsidDel="008A3BFB">
          <w:rPr>
            <w:rtl/>
          </w:rPr>
          <w:t xml:space="preserve"> </w:t>
        </w:r>
        <w:r w:rsidRPr="004841F3" w:rsidDel="008A3BFB">
          <w:rPr>
            <w:rFonts w:hint="cs"/>
            <w:rtl/>
          </w:rPr>
          <w:t>مع</w:t>
        </w:r>
        <w:r w:rsidRPr="004841F3" w:rsidDel="008A3BFB">
          <w:rPr>
            <w:rtl/>
          </w:rPr>
          <w:t xml:space="preserve"> </w:t>
        </w:r>
        <w:r w:rsidRPr="004841F3" w:rsidDel="008A3BFB">
          <w:rPr>
            <w:rFonts w:hint="cs"/>
            <w:rtl/>
          </w:rPr>
          <w:t>إدراج</w:t>
        </w:r>
        <w:r w:rsidRPr="004841F3" w:rsidDel="008A3BFB">
          <w:rPr>
            <w:rtl/>
          </w:rPr>
          <w:t xml:space="preserve"> </w:t>
        </w:r>
        <w:r w:rsidRPr="004841F3" w:rsidDel="008A3BFB">
          <w:rPr>
            <w:rFonts w:hint="cs"/>
            <w:rtl/>
          </w:rPr>
          <w:t>بيانات</w:t>
        </w:r>
        <w:r w:rsidRPr="004841F3" w:rsidDel="008A3BFB">
          <w:rPr>
            <w:rtl/>
          </w:rPr>
          <w:t xml:space="preserve"> </w:t>
        </w:r>
        <w:r w:rsidRPr="004841F3" w:rsidDel="008A3BFB">
          <w:rPr>
            <w:rFonts w:hint="cs"/>
            <w:rtl/>
          </w:rPr>
          <w:t>عن</w:t>
        </w:r>
        <w:r w:rsidRPr="004841F3" w:rsidDel="008A3BFB">
          <w:rPr>
            <w:rtl/>
          </w:rPr>
          <w:t xml:space="preserve"> </w:t>
        </w:r>
        <w:r w:rsidRPr="004841F3" w:rsidDel="008A3BFB">
          <w:rPr>
            <w:rFonts w:hint="cs"/>
            <w:rtl/>
          </w:rPr>
          <w:t>التجارب</w:t>
        </w:r>
        <w:r w:rsidRPr="004841F3" w:rsidDel="008A3BFB">
          <w:rPr>
            <w:rtl/>
          </w:rPr>
          <w:t xml:space="preserve"> </w:t>
        </w:r>
        <w:r w:rsidRPr="004841F3" w:rsidDel="008A3BFB">
          <w:rPr>
            <w:rFonts w:hint="cs"/>
            <w:rtl/>
          </w:rPr>
          <w:t>الوطنية</w:t>
        </w:r>
        <w:r w:rsidRPr="004841F3" w:rsidDel="008A3BFB">
          <w:rPr>
            <w:rtl/>
          </w:rPr>
          <w:t xml:space="preserve"> </w:t>
        </w:r>
        <w:del w:author="Madrane, Badiáa" w:date="2017-10-05T19:57:00Z" w:id="325">
          <w:r w:rsidRPr="004841F3" w:rsidDel="00B955AE">
            <w:rPr>
              <w:rFonts w:hint="cs"/>
              <w:rtl/>
            </w:rPr>
            <w:delText>وتوفير</w:delText>
          </w:r>
          <w:r w:rsidRPr="004841F3" w:rsidDel="00B955AE">
            <w:rPr>
              <w:rtl/>
            </w:rPr>
            <w:delText xml:space="preserve"> </w:delText>
          </w:r>
          <w:r w:rsidRPr="004841F3" w:rsidDel="00B955AE">
            <w:rPr>
              <w:rFonts w:hint="cs"/>
              <w:rtl/>
            </w:rPr>
            <w:delText>مبادئ</w:delText>
          </w:r>
          <w:r w:rsidRPr="004841F3" w:rsidDel="00B955AE">
            <w:rPr>
              <w:rtl/>
            </w:rPr>
            <w:delText xml:space="preserve"> </w:delText>
          </w:r>
          <w:r w:rsidRPr="004841F3" w:rsidDel="00B955AE">
            <w:rPr>
              <w:rFonts w:hint="cs"/>
              <w:rtl/>
            </w:rPr>
            <w:delText>توجيهية</w:delText>
          </w:r>
          <w:r w:rsidRPr="004841F3" w:rsidDel="00B955AE">
            <w:rPr>
              <w:rtl/>
            </w:rPr>
            <w:delText xml:space="preserve"> </w:delText>
          </w:r>
          <w:r w:rsidRPr="004841F3" w:rsidDel="00B955AE">
            <w:rPr>
              <w:rFonts w:hint="cs"/>
              <w:rtl/>
            </w:rPr>
            <w:delText>ودراسات</w:delText>
          </w:r>
          <w:r w:rsidRPr="004841F3" w:rsidDel="00B955AE">
            <w:rPr>
              <w:rtl/>
            </w:rPr>
            <w:delText xml:space="preserve"> </w:delText>
          </w:r>
          <w:r w:rsidRPr="004841F3" w:rsidDel="00B955AE">
            <w:rPr>
              <w:rFonts w:hint="cs"/>
              <w:rtl/>
            </w:rPr>
            <w:delText>حالة</w:delText>
          </w:r>
          <w:r w:rsidRPr="004841F3" w:rsidDel="00B955AE">
            <w:rPr>
              <w:rtl/>
            </w:rPr>
            <w:delText xml:space="preserve"> </w:delText>
          </w:r>
          <w:r w:rsidRPr="004841F3" w:rsidDel="00B955AE">
            <w:rPr>
              <w:rFonts w:hint="cs"/>
              <w:rtl/>
            </w:rPr>
            <w:delText>جديدة</w:delText>
          </w:r>
          <w:r w:rsidRPr="004841F3" w:rsidDel="00B955AE">
            <w:rPr>
              <w:rtl/>
            </w:rPr>
            <w:delText xml:space="preserve"> </w:delText>
          </w:r>
        </w:del>
        <w:r w:rsidRPr="004841F3" w:rsidDel="008A3BFB">
          <w:rPr>
            <w:rFonts w:hint="cs"/>
            <w:rtl/>
          </w:rPr>
          <w:t>انطلاقاً</w:t>
        </w:r>
        <w:r w:rsidRPr="004841F3" w:rsidDel="008A3BFB">
          <w:rPr>
            <w:rtl/>
          </w:rPr>
          <w:t xml:space="preserve"> </w:t>
        </w:r>
        <w:r w:rsidRPr="004841F3" w:rsidDel="008A3BFB">
          <w:rPr>
            <w:rFonts w:hint="cs"/>
            <w:rtl/>
          </w:rPr>
          <w:t>من</w:t>
        </w:r>
        <w:r w:rsidRPr="004841F3" w:rsidDel="008A3BFB">
          <w:rPr>
            <w:rtl/>
          </w:rPr>
          <w:t xml:space="preserve"> </w:t>
        </w:r>
        <w:r w:rsidRPr="004841F3" w:rsidDel="008A3BFB">
          <w:rPr>
            <w:rFonts w:hint="cs"/>
            <w:rtl/>
          </w:rPr>
          <w:t>المساهمات</w:t>
        </w:r>
        <w:r w:rsidRPr="004841F3" w:rsidDel="008A3BFB">
          <w:rPr>
            <w:rtl/>
          </w:rPr>
          <w:t xml:space="preserve"> </w:t>
        </w:r>
        <w:r w:rsidRPr="004841F3" w:rsidDel="008A3BFB">
          <w:rPr>
            <w:rFonts w:hint="cs"/>
            <w:rtl/>
          </w:rPr>
          <w:t>المقدمة</w:t>
        </w:r>
        <w:r w:rsidRPr="004841F3" w:rsidDel="008A3BFB">
          <w:rPr>
            <w:rtl/>
          </w:rPr>
          <w:t xml:space="preserve"> </w:t>
        </w:r>
        <w:r w:rsidRPr="004841F3" w:rsidDel="008A3BFB">
          <w:rPr>
            <w:rFonts w:hint="cs"/>
            <w:rtl/>
          </w:rPr>
          <w:t>من</w:t>
        </w:r>
        <w:r w:rsidRPr="004841F3" w:rsidDel="008A3BFB">
          <w:rPr>
            <w:rtl/>
          </w:rPr>
          <w:t xml:space="preserve"> </w:t>
        </w:r>
        <w:r w:rsidRPr="004841F3" w:rsidDel="008A3BFB">
          <w:rPr>
            <w:rFonts w:hint="cs"/>
            <w:rtl/>
          </w:rPr>
          <w:t>الإدارات؛</w:t>
        </w:r>
      </w:moveTo>
    </w:p>
    <w:p w:rsidRPr="004841F3" w:rsidR="001C476A" w:rsidP="008555BE" w:rsidRDefault="001C476A">
      <w:pPr>
        <w:rPr>
          <w:rtl/>
        </w:rPr>
      </w:pPr>
      <w:moveTo w:author="Al-Midani, Mohammad Haitham" w:date="2017-10-05T15:23:00Z" w:id="326">
        <w:r w:rsidRPr="004841F3" w:rsidDel="008A3BFB">
          <w:t>3</w:t>
        </w:r>
        <w:r w:rsidRPr="004841F3" w:rsidDel="008A3BFB">
          <w:rPr>
            <w:rtl/>
          </w:rPr>
          <w:tab/>
        </w:r>
      </w:moveTo>
      <w:ins w:author="Tahawi, Mohamad " w:date="2017-10-06T11:15:00Z" w:id="327">
        <w:r w:rsidR="008555BE">
          <w:rPr>
            <w:rFonts w:hint="cs"/>
            <w:rtl/>
          </w:rPr>
          <w:t>ب</w:t>
        </w:r>
      </w:ins>
      <w:moveTo w:author="Al-Midani, Mohammad Haitham" w:date="2017-10-05T15:23:00Z" w:id="328">
        <w:r w:rsidRPr="004841F3" w:rsidDel="008A3BFB">
          <w:rPr>
            <w:rFonts w:hint="cs"/>
            <w:rtl/>
          </w:rPr>
          <w:t>تحديث</w:t>
        </w:r>
        <w:r w:rsidRPr="004841F3" w:rsidDel="008A3BFB">
          <w:rPr>
            <w:rtl/>
          </w:rPr>
          <w:t xml:space="preserve"> </w:t>
        </w:r>
        <w:r w:rsidRPr="004841F3" w:rsidDel="008A3BFB">
          <w:rPr>
            <w:rFonts w:hint="cs"/>
            <w:rtl/>
          </w:rPr>
          <w:t>المعلومات</w:t>
        </w:r>
        <w:r w:rsidRPr="004841F3" w:rsidDel="008A3BFB">
          <w:rPr>
            <w:rtl/>
          </w:rPr>
          <w:t xml:space="preserve"> </w:t>
        </w:r>
        <w:r w:rsidRPr="004841F3" w:rsidDel="008A3BFB">
          <w:rPr>
            <w:rFonts w:hint="cs"/>
            <w:rtl/>
          </w:rPr>
          <w:t>المتاحة</w:t>
        </w:r>
        <w:r w:rsidRPr="004841F3" w:rsidDel="008A3BFB">
          <w:rPr>
            <w:rtl/>
          </w:rPr>
          <w:t xml:space="preserve"> </w:t>
        </w:r>
        <w:r w:rsidRPr="004841F3" w:rsidDel="008A3BFB">
          <w:rPr>
            <w:rFonts w:hint="cs"/>
            <w:rtl/>
          </w:rPr>
          <w:t>بشأن</w:t>
        </w:r>
        <w:r w:rsidRPr="004841F3" w:rsidDel="008A3BFB">
          <w:rPr>
            <w:rtl/>
          </w:rPr>
          <w:t xml:space="preserve"> </w:t>
        </w:r>
        <w:r w:rsidRPr="004841F3" w:rsidDel="008A3BFB">
          <w:rPr>
            <w:rFonts w:hint="cs"/>
            <w:rtl/>
          </w:rPr>
          <w:t>الجداول الوطنية لتوزيع</w:t>
        </w:r>
        <w:r w:rsidRPr="004841F3" w:rsidDel="008A3BFB">
          <w:rPr>
            <w:rtl/>
          </w:rPr>
          <w:t xml:space="preserve"> </w:t>
        </w:r>
        <w:r w:rsidRPr="004841F3" w:rsidDel="008A3BFB">
          <w:rPr>
            <w:rFonts w:hint="cs"/>
            <w:rtl/>
          </w:rPr>
          <w:t>الترددات</w:t>
        </w:r>
        <w:r w:rsidRPr="004841F3" w:rsidDel="008A3BFB">
          <w:rPr>
            <w:rtl/>
          </w:rPr>
          <w:t xml:space="preserve"> </w:t>
        </w:r>
        <w:r w:rsidRPr="004841F3" w:rsidDel="008A3BFB">
          <w:rPr>
            <w:rFonts w:hint="cs"/>
            <w:rtl/>
          </w:rPr>
          <w:t>وتحقيق</w:t>
        </w:r>
        <w:r w:rsidRPr="004841F3" w:rsidDel="008A3BFB">
          <w:rPr>
            <w:rtl/>
          </w:rPr>
          <w:t xml:space="preserve"> </w:t>
        </w:r>
        <w:r w:rsidRPr="004841F3" w:rsidDel="008A3BFB">
          <w:rPr>
            <w:rFonts w:hint="cs"/>
            <w:rtl/>
          </w:rPr>
          <w:t>التكامل</w:t>
        </w:r>
        <w:r w:rsidRPr="004841F3" w:rsidDel="008A3BFB">
          <w:rPr>
            <w:rtl/>
          </w:rPr>
          <w:t xml:space="preserve"> </w:t>
        </w:r>
        <w:r w:rsidRPr="004841F3" w:rsidDel="008A3BFB">
          <w:rPr>
            <w:rFonts w:hint="cs"/>
            <w:rtl/>
          </w:rPr>
          <w:t>بين</w:t>
        </w:r>
        <w:r w:rsidRPr="004841F3" w:rsidDel="008A3BFB">
          <w:rPr>
            <w:rtl/>
          </w:rPr>
          <w:t xml:space="preserve"> </w:t>
        </w:r>
        <w:r w:rsidRPr="004841F3" w:rsidDel="008A3BFB">
          <w:rPr>
            <w:rFonts w:hint="cs"/>
            <w:rtl/>
          </w:rPr>
          <w:t>بوابة</w:t>
        </w:r>
        <w:r w:rsidRPr="004841F3" w:rsidDel="008A3BFB">
          <w:rPr>
            <w:rtl/>
          </w:rPr>
          <w:t xml:space="preserve"> </w:t>
        </w:r>
        <w:r w:rsidRPr="004841F3" w:rsidDel="008A3BFB">
          <w:rPr>
            <w:rFonts w:hint="cs"/>
            <w:rtl/>
          </w:rPr>
          <w:t>القرار</w:t>
        </w:r>
        <w:r w:rsidRPr="004841F3" w:rsidDel="008A3BFB">
          <w:rPr>
            <w:rtl/>
          </w:rPr>
          <w:t xml:space="preserve"> </w:t>
        </w:r>
        <w:r w:rsidRPr="004841F3" w:rsidDel="008A3BFB">
          <w:t>9</w:t>
        </w:r>
        <w:r w:rsidRPr="004841F3" w:rsidDel="008A3BFB">
          <w:rPr>
            <w:rtl/>
          </w:rPr>
          <w:t xml:space="preserve"> </w:t>
        </w:r>
        <w:r w:rsidRPr="004841F3" w:rsidDel="008A3BFB">
          <w:rPr>
            <w:rFonts w:hint="cs"/>
            <w:rtl/>
          </w:rPr>
          <w:t>وبوابة</w:t>
        </w:r>
        <w:r w:rsidRPr="004841F3" w:rsidDel="008A3BFB">
          <w:rPr>
            <w:rtl/>
          </w:rPr>
          <w:t xml:space="preserve"> </w:t>
        </w:r>
        <w:r w:rsidRPr="004841F3" w:rsidDel="008A3BFB">
          <w:rPr>
            <w:rFonts w:hint="cs"/>
            <w:rtl/>
          </w:rPr>
          <w:t>نافذة</w:t>
        </w:r>
        <w:r w:rsidRPr="004841F3" w:rsidDel="008A3BFB">
          <w:rPr>
            <w:rtl/>
          </w:rPr>
          <w:t xml:space="preserve"> </w:t>
        </w:r>
        <w:r w:rsidRPr="004841F3" w:rsidDel="008A3BFB">
          <w:rPr>
            <w:rFonts w:hint="cs"/>
            <w:rtl/>
          </w:rPr>
          <w:t>تكنولوجيا</w:t>
        </w:r>
        <w:r w:rsidRPr="004841F3" w:rsidDel="008A3BFB">
          <w:rPr>
            <w:rtl/>
          </w:rPr>
          <w:t xml:space="preserve"> </w:t>
        </w:r>
        <w:r w:rsidRPr="004841F3" w:rsidDel="008A3BFB">
          <w:rPr>
            <w:rFonts w:hint="cs"/>
            <w:rtl/>
          </w:rPr>
          <w:t>المعلومات</w:t>
        </w:r>
        <w:r w:rsidRPr="004841F3" w:rsidDel="008A3BFB">
          <w:rPr>
            <w:rtl/>
          </w:rPr>
          <w:t xml:space="preserve"> </w:t>
        </w:r>
        <w:r w:rsidRPr="004841F3" w:rsidDel="008A3BFB">
          <w:rPr>
            <w:rFonts w:hint="cs"/>
            <w:rtl/>
          </w:rPr>
          <w:t>والاتصالات؛</w:t>
        </w:r>
      </w:moveTo>
    </w:p>
    <w:moveToRangeEnd w:id="321"/>
    <w:p w:rsidR="008A3BFB" w:rsidP="00C8124D" w:rsidRDefault="001C476A">
      <w:pPr>
        <w:rPr>
          <w:rtl/>
          <w:lang w:bidi="ar-EG"/>
        </w:rPr>
      </w:pPr>
      <w:r>
        <w:t>4</w:t>
      </w:r>
      <w:r w:rsidRPr="004841F3">
        <w:rPr>
          <w:rtl/>
        </w:rPr>
        <w:tab/>
      </w:r>
      <w:r w:rsidRPr="004841F3">
        <w:rPr>
          <w:rFonts w:hint="cs"/>
          <w:rtl/>
          <w:lang w:bidi="ar-SY"/>
        </w:rPr>
        <w:t>باتخاذ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التدابير</w:t>
      </w:r>
      <w:r w:rsidRPr="004841F3">
        <w:rPr>
          <w:rtl/>
        </w:rPr>
        <w:t xml:space="preserve"> </w:t>
      </w:r>
      <w:r w:rsidRPr="004841F3">
        <w:rPr>
          <w:rFonts w:hint="cs"/>
          <w:rtl/>
          <w:lang w:bidi="ar-SY"/>
        </w:rPr>
        <w:t>المناسبة</w:t>
      </w:r>
      <w:r w:rsidRPr="004841F3">
        <w:rPr>
          <w:rtl/>
        </w:rPr>
        <w:t xml:space="preserve"> </w:t>
      </w:r>
      <w:r w:rsidRPr="004841F3">
        <w:rPr>
          <w:rFonts w:hint="cs"/>
          <w:rtl/>
          <w:lang w:bidi="ar-SY"/>
        </w:rPr>
        <w:t>كي</w:t>
      </w:r>
      <w:r w:rsidRPr="004841F3">
        <w:rPr>
          <w:rtl/>
        </w:rPr>
        <w:t xml:space="preserve"> </w:t>
      </w:r>
      <w:r w:rsidRPr="004841F3">
        <w:rPr>
          <w:rFonts w:hint="cs"/>
          <w:rtl/>
          <w:lang w:bidi="ar-SY"/>
        </w:rPr>
        <w:t>تتم</w:t>
      </w:r>
      <w:r w:rsidRPr="004841F3">
        <w:rPr>
          <w:rtl/>
        </w:rPr>
        <w:t xml:space="preserve"> </w:t>
      </w:r>
      <w:r w:rsidRPr="004841F3">
        <w:rPr>
          <w:rFonts w:hint="cs"/>
          <w:rtl/>
          <w:lang w:bidi="ar-SY"/>
        </w:rPr>
        <w:t>الأعمال</w:t>
      </w:r>
      <w:r w:rsidRPr="004841F3">
        <w:rPr>
          <w:rtl/>
        </w:rPr>
        <w:t xml:space="preserve"> </w:t>
      </w:r>
      <w:r w:rsidRPr="004841F3">
        <w:rPr>
          <w:rFonts w:hint="cs"/>
          <w:rtl/>
          <w:lang w:bidi="ar-SY"/>
        </w:rPr>
        <w:t>المرتبطة</w:t>
      </w:r>
      <w:r w:rsidRPr="004841F3">
        <w:rPr>
          <w:rtl/>
        </w:rPr>
        <w:t xml:space="preserve"> </w:t>
      </w:r>
      <w:r w:rsidRPr="004841F3">
        <w:rPr>
          <w:rFonts w:hint="cs"/>
          <w:rtl/>
          <w:lang w:bidi="ar-SY"/>
        </w:rPr>
        <w:t>بتنفيذ</w:t>
      </w:r>
      <w:r w:rsidRPr="004841F3">
        <w:rPr>
          <w:rtl/>
        </w:rPr>
        <w:t xml:space="preserve"> </w:t>
      </w:r>
      <w:r w:rsidRPr="004841F3">
        <w:rPr>
          <w:rFonts w:hint="cs"/>
          <w:rtl/>
          <w:lang w:bidi="ar-SY"/>
        </w:rPr>
        <w:t>هذا</w:t>
      </w:r>
      <w:r w:rsidRPr="004841F3">
        <w:rPr>
          <w:rtl/>
        </w:rPr>
        <w:t xml:space="preserve"> </w:t>
      </w:r>
      <w:r w:rsidRPr="004841F3">
        <w:rPr>
          <w:rFonts w:hint="cs"/>
          <w:rtl/>
          <w:lang w:bidi="ar-SY"/>
        </w:rPr>
        <w:t>القرار</w:t>
      </w:r>
      <w:r w:rsidRPr="004841F3">
        <w:rPr>
          <w:rtl/>
        </w:rPr>
        <w:t xml:space="preserve"> </w:t>
      </w:r>
      <w:r w:rsidRPr="004841F3">
        <w:rPr>
          <w:rFonts w:hint="cs"/>
          <w:rtl/>
          <w:lang w:bidi="ar-SY"/>
        </w:rPr>
        <w:t>بلغات</w:t>
      </w:r>
      <w:r w:rsidRPr="004841F3">
        <w:rPr>
          <w:rtl/>
        </w:rPr>
        <w:t xml:space="preserve"> </w:t>
      </w:r>
      <w:r w:rsidRPr="004841F3">
        <w:rPr>
          <w:rFonts w:hint="cs"/>
          <w:rtl/>
          <w:lang w:bidi="ar-SY"/>
        </w:rPr>
        <w:t>الاتحاد</w:t>
      </w:r>
      <w:r w:rsidRPr="004841F3">
        <w:rPr>
          <w:rtl/>
        </w:rPr>
        <w:t xml:space="preserve"> </w:t>
      </w:r>
      <w:r w:rsidRPr="004841F3">
        <w:rPr>
          <w:rFonts w:hint="cs"/>
          <w:rtl/>
          <w:lang w:bidi="ar-SY"/>
        </w:rPr>
        <w:t>الرسمية</w:t>
      </w:r>
      <w:r w:rsidRPr="004841F3">
        <w:rPr>
          <w:rtl/>
          <w:lang w:bidi="ar-SY"/>
        </w:rPr>
        <w:t xml:space="preserve"> </w:t>
      </w:r>
      <w:r w:rsidRPr="004841F3">
        <w:rPr>
          <w:rFonts w:hint="cs"/>
          <w:rtl/>
          <w:lang w:bidi="ar-SY"/>
        </w:rPr>
        <w:t>الست</w:t>
      </w:r>
      <w:del w:author="Al-Midani, Mohammad Haitham" w:date="2017-10-05T15:09:00Z" w:id="329">
        <w:r w:rsidRPr="004841F3" w:rsidDel="008A3BFB">
          <w:rPr>
            <w:rFonts w:hint="cs"/>
            <w:rtl/>
            <w:lang w:bidi="ar-SY"/>
          </w:rPr>
          <w:delText>،</w:delText>
        </w:r>
      </w:del>
      <w:ins w:author="Al-Midani, Mohammad Haitham" w:date="2017-10-05T15:09:00Z" w:id="330">
        <w:r w:rsidR="008A3BFB">
          <w:rPr>
            <w:rFonts w:hint="cs"/>
            <w:rtl/>
            <w:lang w:bidi="ar-EG"/>
          </w:rPr>
          <w:t>؛</w:t>
        </w:r>
      </w:ins>
    </w:p>
    <w:p w:rsidRPr="002C7B76" w:rsidR="004841F3" w:rsidP="00780EED" w:rsidRDefault="008A3BFB">
      <w:pPr>
        <w:rPr>
          <w:ins w:author="Al-Midani, Mohammad Haitham" w:date="2017-10-05T15:10:00Z" w:id="331"/>
          <w:rtl/>
        </w:rPr>
      </w:pPr>
      <w:moveToRangeStart w:author="Al-Midani, Mohammad Haitham" w:date="2017-10-05T15:09:00Z" w:name="move494979516" w:id="332"/>
      <w:moveTo w:author="Al-Midani, Mohammad Haitham" w:date="2017-10-05T15:09:00Z" w:id="333">
        <w:r>
          <w:rPr>
            <w:lang w:bidi="ar-EG"/>
          </w:rPr>
          <w:t>5</w:t>
        </w:r>
        <w:r w:rsidRPr="004841F3">
          <w:tab/>
        </w:r>
      </w:moveTo>
      <w:ins w:author="Tahawi, Mohamad " w:date="2017-10-06T11:18:00Z" w:id="334">
        <w:r w:rsidR="00A23035">
          <w:rPr>
            <w:rFonts w:hint="cs"/>
            <w:rtl/>
          </w:rPr>
          <w:t>ب</w:t>
        </w:r>
      </w:ins>
      <w:moveTo w:author="Al-Midani, Mohammad Haitham" w:date="2017-10-05T15:09:00Z" w:id="335">
        <w:r w:rsidRPr="002C7B76">
          <w:rPr>
            <w:rFonts w:hint="cs"/>
            <w:rtl/>
          </w:rPr>
          <w:t>الاستمرار</w:t>
        </w:r>
        <w:r w:rsidRPr="002C7B76">
          <w:rPr>
            <w:rtl/>
          </w:rPr>
          <w:t xml:space="preserve"> في </w:t>
        </w:r>
        <w:r w:rsidRPr="002C7B76">
          <w:rPr>
            <w:rFonts w:hint="cs"/>
            <w:rtl/>
          </w:rPr>
          <w:t>جمع</w:t>
        </w:r>
        <w:r w:rsidRPr="002C7B76">
          <w:rPr>
            <w:rtl/>
          </w:rPr>
          <w:t xml:space="preserve"> </w:t>
        </w:r>
        <w:r w:rsidRPr="002C7B76">
          <w:rPr>
            <w:rFonts w:hint="cs"/>
            <w:rtl/>
          </w:rPr>
          <w:t>المعلومات</w:t>
        </w:r>
        <w:r w:rsidRPr="002C7B76">
          <w:rPr>
            <w:rtl/>
          </w:rPr>
          <w:t xml:space="preserve"> </w:t>
        </w:r>
        <w:r w:rsidRPr="002C7B76">
          <w:rPr>
            <w:rFonts w:hint="cs"/>
            <w:rtl/>
          </w:rPr>
          <w:t>اللازمة</w:t>
        </w:r>
        <w:r w:rsidRPr="002C7B76">
          <w:rPr>
            <w:rtl/>
          </w:rPr>
          <w:t xml:space="preserve"> </w:t>
        </w:r>
        <w:r w:rsidRPr="002C7B76">
          <w:rPr>
            <w:rFonts w:hint="cs"/>
            <w:rtl/>
          </w:rPr>
          <w:t>بشأن</w:t>
        </w:r>
        <w:r w:rsidRPr="002C7B76">
          <w:rPr>
            <w:rtl/>
          </w:rPr>
          <w:t xml:space="preserve"> </w:t>
        </w:r>
        <w:r w:rsidRPr="002C7B76">
          <w:rPr>
            <w:rFonts w:hint="cs"/>
            <w:rtl/>
          </w:rPr>
          <w:t>الأنشطة</w:t>
        </w:r>
        <w:r w:rsidRPr="002C7B76">
          <w:rPr>
            <w:rtl/>
          </w:rPr>
          <w:t xml:space="preserve"> </w:t>
        </w:r>
        <w:r w:rsidRPr="002C7B76">
          <w:rPr>
            <w:rFonts w:hint="cs"/>
            <w:rtl/>
          </w:rPr>
          <w:t>التي</w:t>
        </w:r>
        <w:r w:rsidRPr="002C7B76">
          <w:rPr>
            <w:rtl/>
          </w:rPr>
          <w:t xml:space="preserve"> </w:t>
        </w:r>
        <w:r w:rsidRPr="002C7B76">
          <w:rPr>
            <w:rFonts w:hint="cs"/>
            <w:rtl/>
          </w:rPr>
          <w:t>تضطلع</w:t>
        </w:r>
        <w:r w:rsidRPr="002C7B76">
          <w:rPr>
            <w:rtl/>
          </w:rPr>
          <w:t xml:space="preserve"> </w:t>
        </w:r>
        <w:r w:rsidRPr="002C7B76">
          <w:rPr>
            <w:rFonts w:hint="cs"/>
            <w:rtl/>
          </w:rPr>
          <w:t>بها</w:t>
        </w:r>
        <w:r w:rsidRPr="002C7B76">
          <w:rPr>
            <w:rtl/>
          </w:rPr>
          <w:t xml:space="preserve"> </w:t>
        </w:r>
        <w:r w:rsidRPr="002C7B76">
          <w:rPr>
            <w:rFonts w:hint="cs"/>
            <w:rtl/>
          </w:rPr>
          <w:t>لجنتا</w:t>
        </w:r>
        <w:r w:rsidRPr="002C7B76">
          <w:rPr>
            <w:rtl/>
          </w:rPr>
          <w:t xml:space="preserve"> </w:t>
        </w:r>
        <w:r w:rsidRPr="002C7B76">
          <w:rPr>
            <w:rFonts w:hint="cs"/>
            <w:rtl/>
          </w:rPr>
          <w:t>الدراسات </w:t>
        </w:r>
        <w:r w:rsidRPr="002C7B76">
          <w:t>1</w:t>
        </w:r>
        <w:r w:rsidRPr="002C7B76">
          <w:rPr>
            <w:rFonts w:hint="cs"/>
            <w:rtl/>
            <w:lang w:bidi="ar-SY"/>
          </w:rPr>
          <w:t xml:space="preserve"> و</w:t>
        </w:r>
        <w:r w:rsidRPr="002C7B76">
          <w:t>2</w:t>
        </w:r>
        <w:r w:rsidRPr="002C7B76">
          <w:rPr>
            <w:rtl/>
          </w:rPr>
          <w:t xml:space="preserve"> </w:t>
        </w:r>
        <w:r w:rsidRPr="002C7B76">
          <w:rPr>
            <w:rFonts w:hint="cs"/>
            <w:rtl/>
          </w:rPr>
          <w:t>لقطاع تنمية</w:t>
        </w:r>
        <w:r w:rsidRPr="002C7B76">
          <w:rPr>
            <w:rtl/>
          </w:rPr>
          <w:t xml:space="preserve"> </w:t>
        </w:r>
        <w:r w:rsidRPr="002C7B76">
          <w:rPr>
            <w:rFonts w:hint="cs"/>
            <w:rtl/>
          </w:rPr>
          <w:t>الاتصالات</w:t>
        </w:r>
        <w:r w:rsidRPr="002C7B76">
          <w:rPr>
            <w:rtl/>
          </w:rPr>
          <w:t xml:space="preserve"> </w:t>
        </w:r>
        <w:r w:rsidRPr="002C7B76">
          <w:rPr>
            <w:rFonts w:hint="cs"/>
            <w:rtl/>
          </w:rPr>
          <w:t>ولجنة</w:t>
        </w:r>
        <w:r w:rsidRPr="002C7B76">
          <w:rPr>
            <w:rtl/>
          </w:rPr>
          <w:t xml:space="preserve"> </w:t>
        </w:r>
        <w:r w:rsidRPr="002C7B76">
          <w:rPr>
            <w:rFonts w:hint="cs"/>
            <w:rtl/>
          </w:rPr>
          <w:t>الدراسات </w:t>
        </w:r>
        <w:r w:rsidRPr="002C7B76">
          <w:t>1</w:t>
        </w:r>
        <w:r w:rsidRPr="002C7B76">
          <w:rPr>
            <w:rtl/>
          </w:rPr>
          <w:t xml:space="preserve"> </w:t>
        </w:r>
        <w:r w:rsidRPr="002C7B76">
          <w:rPr>
            <w:rFonts w:hint="cs"/>
            <w:rtl/>
          </w:rPr>
          <w:t>لقطاع الاتصالات الراديوية،</w:t>
        </w:r>
        <w:r w:rsidRPr="002C7B76">
          <w:rPr>
            <w:rtl/>
          </w:rPr>
          <w:t xml:space="preserve"> </w:t>
        </w:r>
        <w:r w:rsidRPr="002C7B76">
          <w:rPr>
            <w:rFonts w:hint="cs"/>
            <w:rtl/>
          </w:rPr>
          <w:t>والبرامج</w:t>
        </w:r>
        <w:r w:rsidRPr="002C7B76">
          <w:rPr>
            <w:rtl/>
          </w:rPr>
          <w:t xml:space="preserve"> </w:t>
        </w:r>
        <w:r w:rsidRPr="002C7B76">
          <w:rPr>
            <w:rFonts w:hint="cs"/>
            <w:rtl/>
          </w:rPr>
          <w:t>ذات</w:t>
        </w:r>
        <w:r w:rsidRPr="002C7B76">
          <w:rPr>
            <w:rtl/>
          </w:rPr>
          <w:t xml:space="preserve"> </w:t>
        </w:r>
        <w:r w:rsidRPr="002C7B76">
          <w:rPr>
            <w:rFonts w:hint="cs"/>
            <w:rtl/>
          </w:rPr>
          <w:t>الصلة</w:t>
        </w:r>
        <w:r w:rsidRPr="002C7B76">
          <w:rPr>
            <w:rtl/>
          </w:rPr>
          <w:t xml:space="preserve"> </w:t>
        </w:r>
        <w:r w:rsidRPr="002C7B76">
          <w:rPr>
            <w:rFonts w:hint="cs"/>
            <w:rtl/>
          </w:rPr>
          <w:t>التابعة</w:t>
        </w:r>
        <w:r w:rsidRPr="002C7B76">
          <w:rPr>
            <w:rtl/>
          </w:rPr>
          <w:t xml:space="preserve"> </w:t>
        </w:r>
        <w:r w:rsidRPr="002C7B76">
          <w:rPr>
            <w:rFonts w:hint="cs"/>
            <w:rtl/>
          </w:rPr>
          <w:t>لمكتب</w:t>
        </w:r>
        <w:r w:rsidRPr="002C7B76">
          <w:rPr>
            <w:rtl/>
          </w:rPr>
          <w:t xml:space="preserve"> </w:t>
        </w:r>
        <w:r w:rsidRPr="002C7B76">
          <w:rPr>
            <w:rFonts w:hint="cs"/>
            <w:rtl/>
          </w:rPr>
          <w:t>تنمية</w:t>
        </w:r>
        <w:r w:rsidRPr="002C7B76">
          <w:rPr>
            <w:rtl/>
          </w:rPr>
          <w:t xml:space="preserve"> </w:t>
        </w:r>
        <w:r w:rsidRPr="002C7B76">
          <w:rPr>
            <w:rFonts w:hint="cs"/>
            <w:rtl/>
          </w:rPr>
          <w:t>الاتصالات</w:t>
        </w:r>
        <w:del w:author="Al-Midani, Mohammad Haitham" w:date="2017-10-05T15:10:00Z" w:id="336">
          <w:r w:rsidRPr="002C7B76" w:rsidDel="008A3BFB">
            <w:rPr>
              <w:rFonts w:hint="cs"/>
              <w:rtl/>
            </w:rPr>
            <w:delText>،</w:delText>
          </w:r>
        </w:del>
      </w:moveTo>
      <w:moveToRangeEnd w:id="332"/>
      <w:ins w:author="Al-Midani, Mohammad Haitham" w:date="2017-10-05T15:10:00Z" w:id="337">
        <w:r w:rsidRPr="002C7B76" w:rsidR="0016521A">
          <w:rPr>
            <w:rFonts w:hint="cs"/>
            <w:rtl/>
          </w:rPr>
          <w:t>؛</w:t>
        </w:r>
      </w:ins>
    </w:p>
    <w:p w:rsidRPr="002C7B76" w:rsidR="008A3BFB" w:rsidP="00EB1699" w:rsidRDefault="008A3BFB">
      <w:pPr>
        <w:rPr>
          <w:ins w:author="Al-Midani, Mohammad Haitham" w:date="2017-10-05T15:10:00Z" w:id="338"/>
          <w:rtl/>
          <w:lang w:bidi="ar-EG"/>
        </w:rPr>
      </w:pPr>
      <w:ins w:author="Al-Midani, Mohammad Haitham" w:date="2017-10-05T15:10:00Z" w:id="339">
        <w:r w:rsidRPr="002C7B76">
          <w:t>6</w:t>
        </w:r>
        <w:r w:rsidRPr="002C7B76">
          <w:tab/>
        </w:r>
      </w:ins>
      <w:ins w:author="Madrane, Badiáa" w:date="2017-10-06T08:54:00Z" w:id="340">
        <w:r w:rsidR="002C7B76">
          <w:rPr>
            <w:rFonts w:hint="cs"/>
            <w:rtl/>
            <w:lang w:bidi="ar-EG"/>
          </w:rPr>
          <w:t xml:space="preserve">بدراسة واعتماد تدابير فعالة لتشجيع المشاركة النشطة للبلدان النامية </w:t>
        </w:r>
      </w:ins>
      <w:ins w:author="Madrane, Badiáa" w:date="2017-10-06T08:57:00Z" w:id="341">
        <w:r w:rsidR="002C7B76">
          <w:rPr>
            <w:rFonts w:hint="cs"/>
            <w:rtl/>
            <w:lang w:bidi="ar-EG"/>
          </w:rPr>
          <w:t>ومساهم</w:t>
        </w:r>
      </w:ins>
      <w:ins w:author="Madrane, Badiáa" w:date="2017-10-06T09:44:00Z" w:id="342">
        <w:r w:rsidR="00866A2D">
          <w:rPr>
            <w:rFonts w:hint="cs"/>
            <w:rtl/>
            <w:lang w:bidi="ar-EG"/>
          </w:rPr>
          <w:t>ا</w:t>
        </w:r>
      </w:ins>
      <w:ins w:author="Madrane, Badiáa" w:date="2017-10-06T08:57:00Z" w:id="343">
        <w:r w:rsidR="002C7B76">
          <w:rPr>
            <w:rFonts w:hint="cs"/>
            <w:rtl/>
            <w:lang w:bidi="ar-EG"/>
          </w:rPr>
          <w:t xml:space="preserve">تها في أعمال </w:t>
        </w:r>
      </w:ins>
      <w:ins w:author="Madrane, Badiáa" w:date="2017-10-06T08:58:00Z" w:id="344">
        <w:r w:rsidR="002C7B76">
          <w:rPr>
            <w:rFonts w:hint="cs"/>
            <w:rtl/>
            <w:lang w:bidi="ar-EG"/>
          </w:rPr>
          <w:t xml:space="preserve">قطاع الاتصالات الراديوية </w:t>
        </w:r>
      </w:ins>
      <w:ins w:author="Madrane, Badiáa" w:date="2017-10-06T08:59:00Z" w:id="345">
        <w:r w:rsidR="002C7B76">
          <w:rPr>
            <w:rFonts w:hint="cs"/>
            <w:rtl/>
            <w:lang w:bidi="ar-EG"/>
          </w:rPr>
          <w:t xml:space="preserve">من أجل إعداد تقارير القطاع </w:t>
        </w:r>
      </w:ins>
      <w:ins w:author="Madrane, Badiáa" w:date="2017-10-06T09:00:00Z" w:id="346">
        <w:r w:rsidR="002C7B76">
          <w:rPr>
            <w:rFonts w:hint="cs"/>
            <w:rtl/>
            <w:lang w:bidi="ar-EG"/>
          </w:rPr>
          <w:t xml:space="preserve">بشأن القضايا ذات الصلة باحتياجاتها المحددة </w:t>
        </w:r>
      </w:ins>
      <w:ins w:author="Madrane, Badiáa" w:date="2017-10-06T09:01:00Z" w:id="347">
        <w:r w:rsidR="002C7B76">
          <w:rPr>
            <w:rFonts w:hint="cs"/>
            <w:rtl/>
            <w:lang w:bidi="ar-EG"/>
          </w:rPr>
          <w:t>فيما يتعلق ب</w:t>
        </w:r>
        <w:r w:rsidR="005D2BCA">
          <w:rPr>
            <w:rFonts w:hint="cs"/>
            <w:rtl/>
            <w:lang w:bidi="ar-EG"/>
          </w:rPr>
          <w:t>تنظيم إدارة الطيف على الصعيد الوطني؛</w:t>
        </w:r>
      </w:ins>
    </w:p>
    <w:p w:rsidRPr="002C7B76" w:rsidR="008A3BFB" w:rsidP="001B0B6B" w:rsidRDefault="008A3BFB">
      <w:pPr>
        <w:rPr>
          <w:ins w:author="Al-Midani, Mohammad Haitham" w:date="2017-10-05T15:10:00Z" w:id="348"/>
          <w:rtl/>
          <w:lang w:bidi="ar-EG"/>
        </w:rPr>
      </w:pPr>
      <w:ins w:author="Al-Midani, Mohammad Haitham" w:date="2017-10-05T15:10:00Z" w:id="349">
        <w:r w:rsidRPr="002C7B76">
          <w:t>7</w:t>
        </w:r>
        <w:r w:rsidRPr="002C7B76">
          <w:tab/>
        </w:r>
      </w:ins>
      <w:ins w:author="Madrane, Badiáa" w:date="2017-10-06T09:02:00Z" w:id="350">
        <w:r w:rsidR="005D2BCA">
          <w:rPr>
            <w:rFonts w:hint="cs"/>
            <w:rtl/>
          </w:rPr>
          <w:t xml:space="preserve">بتقديم المساعدة المالية لتمكين المنسِّقين من البلدان النامية من المشاركة في أعمال لجنة الدراسات </w:t>
        </w:r>
      </w:ins>
      <w:ins w:author="Madrane, Badiáa" w:date="2017-10-06T09:03:00Z" w:id="351">
        <w:r w:rsidR="005D2BCA">
          <w:t>1</w:t>
        </w:r>
        <w:r w:rsidR="005D2BCA">
          <w:rPr>
            <w:rFonts w:hint="cs"/>
            <w:rtl/>
            <w:lang w:bidi="ar-EG"/>
          </w:rPr>
          <w:t xml:space="preserve"> لقطاع الاتصالات الراديوية وفرق العمل التابعة لها؛</w:t>
        </w:r>
      </w:ins>
    </w:p>
    <w:p w:rsidRPr="004841F3" w:rsidR="00EE03F6" w:rsidP="00EE03F6" w:rsidRDefault="008A3BFB">
      <w:pPr>
        <w:rPr>
          <w:ins w:author="Tahawi, Mohamad " w:date="2017-10-06T11:16:00Z" w:id="352"/>
          <w:rtl/>
          <w:lang w:bidi="ar-EG"/>
        </w:rPr>
      </w:pPr>
      <w:ins w:author="Al-Midani, Mohammad Haitham" w:date="2017-10-05T15:10:00Z" w:id="353">
        <w:r w:rsidRPr="002C7B76">
          <w:rPr>
            <w:lang w:bidi="ar-EG"/>
          </w:rPr>
          <w:t>8</w:t>
        </w:r>
        <w:r>
          <w:rPr>
            <w:rtl/>
            <w:lang w:bidi="ar-EG"/>
          </w:rPr>
          <w:tab/>
        </w:r>
      </w:ins>
      <w:ins w:author="Madrane, Badiáa" w:date="2017-10-06T09:04:00Z" w:id="354">
        <w:r w:rsidR="005D2BCA">
          <w:rPr>
            <w:rFonts w:hint="cs"/>
            <w:rtl/>
            <w:lang w:bidi="ar-EG"/>
          </w:rPr>
          <w:t>ب</w:t>
        </w:r>
      </w:ins>
      <w:ins w:author="Madrane, Badiáa" w:date="2017-10-06T09:05:00Z" w:id="355">
        <w:r w:rsidR="005D2BCA">
          <w:rPr>
            <w:rFonts w:hint="cs"/>
            <w:rtl/>
            <w:lang w:bidi="ar-EG"/>
          </w:rPr>
          <w:t>التعاون مع مدير مكتب الات</w:t>
        </w:r>
      </w:ins>
      <w:ins w:author="Madrane, Badiáa" w:date="2017-10-06T09:06:00Z" w:id="356">
        <w:r w:rsidR="005D2BCA">
          <w:rPr>
            <w:rFonts w:hint="cs"/>
            <w:rtl/>
            <w:lang w:bidi="ar-EG"/>
          </w:rPr>
          <w:t>ص</w:t>
        </w:r>
      </w:ins>
      <w:ins w:author="Madrane, Badiáa" w:date="2017-10-06T09:05:00Z" w:id="357">
        <w:r w:rsidR="005D2BCA">
          <w:rPr>
            <w:rFonts w:hint="cs"/>
            <w:rtl/>
            <w:lang w:bidi="ar-EG"/>
          </w:rPr>
          <w:t xml:space="preserve">الات الراديوية في </w:t>
        </w:r>
      </w:ins>
      <w:ins w:author="Madrane, Badiáa" w:date="2017-10-06T09:04:00Z" w:id="358">
        <w:r w:rsidR="005D2BCA">
          <w:rPr>
            <w:rFonts w:hint="cs"/>
            <w:rtl/>
            <w:lang w:bidi="ar-EG"/>
          </w:rPr>
          <w:t xml:space="preserve">إعداد تقرير بشأن العمل المضطلع به </w:t>
        </w:r>
      </w:ins>
      <w:ins w:author="Madrane, Badiáa" w:date="2017-10-06T09:05:00Z" w:id="359">
        <w:r w:rsidR="005D2BCA">
          <w:rPr>
            <w:rFonts w:hint="cs"/>
            <w:rtl/>
            <w:lang w:bidi="ar-EG"/>
          </w:rPr>
          <w:t>لتنفيذ هذا القرار، وتقديم التقرير إلى المؤتمر العالمي المقبل لتنمية الاتصالات،</w:t>
        </w:r>
      </w:ins>
    </w:p>
    <w:p w:rsidRPr="004841F3" w:rsidR="004841F3" w:rsidP="006D72EB" w:rsidRDefault="001C476A">
      <w:pPr>
        <w:pStyle w:val="Call"/>
        <w:rPr>
          <w:rtl/>
        </w:rPr>
      </w:pPr>
      <w:r w:rsidRPr="004841F3">
        <w:rPr>
          <w:rFonts w:hint="eastAsia"/>
          <w:rtl/>
        </w:rPr>
        <w:t>يدعو</w:t>
      </w:r>
      <w:r w:rsidRPr="004841F3">
        <w:rPr>
          <w:rtl/>
        </w:rPr>
        <w:t xml:space="preserve"> </w:t>
      </w:r>
      <w:r w:rsidRPr="004841F3">
        <w:rPr>
          <w:rFonts w:hint="eastAsia"/>
          <w:rtl/>
        </w:rPr>
        <w:t>مدير</w:t>
      </w:r>
      <w:r w:rsidRPr="004841F3">
        <w:rPr>
          <w:rtl/>
        </w:rPr>
        <w:t xml:space="preserve"> </w:t>
      </w:r>
      <w:r w:rsidRPr="004841F3">
        <w:rPr>
          <w:rFonts w:hint="eastAsia"/>
          <w:rtl/>
        </w:rPr>
        <w:t>مكتب</w:t>
      </w:r>
      <w:r w:rsidRPr="004841F3">
        <w:rPr>
          <w:rtl/>
        </w:rPr>
        <w:t xml:space="preserve"> </w:t>
      </w:r>
      <w:r w:rsidRPr="004841F3">
        <w:rPr>
          <w:rFonts w:hint="eastAsia"/>
          <w:rtl/>
        </w:rPr>
        <w:t>الاتصالات</w:t>
      </w:r>
      <w:r w:rsidRPr="004841F3">
        <w:rPr>
          <w:rtl/>
        </w:rPr>
        <w:t xml:space="preserve"> </w:t>
      </w:r>
      <w:r w:rsidRPr="004841F3">
        <w:rPr>
          <w:rFonts w:hint="eastAsia"/>
          <w:rtl/>
        </w:rPr>
        <w:t>الراديوية</w:t>
      </w:r>
    </w:p>
    <w:p w:rsidRPr="004841F3" w:rsidR="004841F3" w:rsidP="004841F3" w:rsidRDefault="001C476A">
      <w:pPr>
        <w:rPr>
          <w:rtl/>
        </w:rPr>
      </w:pPr>
      <w:r w:rsidRPr="004841F3">
        <w:rPr>
          <w:rFonts w:hint="cs"/>
          <w:rtl/>
        </w:rPr>
        <w:t>إلى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أن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يكفل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استمرار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قطاع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الاتصالات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الراديوية</w:t>
      </w:r>
      <w:r w:rsidRPr="004841F3">
        <w:rPr>
          <w:rtl/>
        </w:rPr>
        <w:t xml:space="preserve"> في </w:t>
      </w:r>
      <w:r w:rsidRPr="004841F3">
        <w:rPr>
          <w:rFonts w:hint="cs"/>
          <w:rtl/>
        </w:rPr>
        <w:t>التعاون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مع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قطاع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تنمية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الاتصالات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لتنفيذ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هذا</w:t>
      </w:r>
      <w:r w:rsidRPr="004841F3">
        <w:rPr>
          <w:rtl/>
        </w:rPr>
        <w:t xml:space="preserve"> </w:t>
      </w:r>
      <w:r w:rsidRPr="004841F3">
        <w:rPr>
          <w:rFonts w:hint="cs"/>
          <w:rtl/>
        </w:rPr>
        <w:t>القرار</w:t>
      </w:r>
      <w:r w:rsidRPr="004841F3">
        <w:rPr>
          <w:rtl/>
        </w:rPr>
        <w:t>.</w:t>
      </w:r>
    </w:p>
    <w:p w:rsidRPr="001C108D" w:rsidR="001C108D" w:rsidP="00C8124D" w:rsidRDefault="001C476A">
      <w:pPr>
        <w:pStyle w:val="AnnexNo"/>
        <w:rPr>
          <w:rtl/>
          <w:lang w:val="en-US" w:bidi="ar-SA"/>
        </w:rPr>
      </w:pPr>
      <w:bookmarkStart w:name="_Toc267317380" w:id="360"/>
      <w:bookmarkStart w:name="_Toc271117261" w:id="361"/>
      <w:r w:rsidRPr="001C108D">
        <w:rPr>
          <w:rFonts w:hint="cs"/>
          <w:rtl/>
          <w:lang w:val="en-US" w:bidi="ar-SA"/>
        </w:rPr>
        <w:t>الملحـق</w:t>
      </w:r>
      <w:r w:rsidRPr="001C108D">
        <w:rPr>
          <w:rtl/>
          <w:lang w:val="en-US" w:bidi="ar-SA"/>
        </w:rPr>
        <w:t xml:space="preserve"> </w:t>
      </w:r>
      <w:r w:rsidRPr="001C108D">
        <w:rPr>
          <w:bCs/>
          <w:lang w:bidi="ar-SA"/>
        </w:rPr>
        <w:t>1</w:t>
      </w:r>
      <w:r w:rsidRPr="001C108D">
        <w:rPr>
          <w:rtl/>
          <w:lang w:val="en-US" w:bidi="ar-SA"/>
        </w:rPr>
        <w:t xml:space="preserve"> </w:t>
      </w:r>
      <w:r w:rsidRPr="001C108D">
        <w:rPr>
          <w:rFonts w:hint="eastAsia"/>
          <w:rtl/>
          <w:lang w:val="en-US" w:bidi="ar-SA"/>
        </w:rPr>
        <w:t>بالقـرار</w:t>
      </w:r>
      <w:r w:rsidRPr="001C108D">
        <w:rPr>
          <w:rtl/>
          <w:lang w:val="en-US" w:bidi="ar-SA"/>
        </w:rPr>
        <w:t xml:space="preserve"> </w:t>
      </w:r>
      <w:r w:rsidRPr="001C108D">
        <w:rPr>
          <w:bCs/>
          <w:lang w:bidi="ar-SA"/>
        </w:rPr>
        <w:t>9</w:t>
      </w:r>
      <w:r w:rsidRPr="001C108D">
        <w:rPr>
          <w:rtl/>
          <w:lang w:val="en-US" w:bidi="ar-SA"/>
        </w:rPr>
        <w:t xml:space="preserve"> (</w:t>
      </w:r>
      <w:r w:rsidRPr="001C108D">
        <w:rPr>
          <w:rFonts w:hint="eastAsia"/>
          <w:rtl/>
          <w:lang w:val="en-US" w:bidi="ar-SA"/>
        </w:rPr>
        <w:t>المراجَع في</w:t>
      </w:r>
      <w:del w:author="Al-Midani, Mohammad Haitham" w:date="2017-10-05T15:10:00Z" w:id="362">
        <w:r w:rsidRPr="001C108D" w:rsidDel="008A3BFB">
          <w:rPr>
            <w:rFonts w:hint="eastAsia"/>
            <w:rtl/>
            <w:lang w:val="en-US" w:bidi="ar-SA"/>
          </w:rPr>
          <w:delText> دبي،</w:delText>
        </w:r>
        <w:r w:rsidRPr="001C108D" w:rsidDel="008A3BFB">
          <w:rPr>
            <w:rtl/>
            <w:lang w:val="en-US" w:bidi="ar-SA"/>
          </w:rPr>
          <w:delText xml:space="preserve"> </w:delText>
        </w:r>
        <w:r w:rsidRPr="001C108D" w:rsidDel="008A3BFB">
          <w:rPr>
            <w:lang w:bidi="ar-SA"/>
          </w:rPr>
          <w:delText>2014</w:delText>
        </w:r>
      </w:del>
      <w:ins w:author="Al-Midani, Mohammad Haitham" w:date="2017-10-05T15:10:00Z" w:id="363">
        <w:r w:rsidR="008A3BFB">
          <w:rPr>
            <w:rFonts w:hint="cs"/>
            <w:rtl/>
            <w:lang w:val="en-US" w:bidi="ar-SA"/>
          </w:rPr>
          <w:t xml:space="preserve"> بوينس آيرس، </w:t>
        </w:r>
        <w:r w:rsidR="008A3BFB">
          <w:rPr>
            <w:lang w:val="en-US" w:bidi="ar-SA"/>
          </w:rPr>
          <w:t>2017</w:t>
        </w:r>
      </w:ins>
      <w:r w:rsidRPr="001C108D">
        <w:rPr>
          <w:rtl/>
          <w:lang w:val="en-US" w:bidi="ar-SA"/>
        </w:rPr>
        <w:t>)</w:t>
      </w:r>
      <w:bookmarkEnd w:id="360"/>
      <w:bookmarkEnd w:id="361"/>
    </w:p>
    <w:p w:rsidRPr="001C108D" w:rsidR="001C108D" w:rsidP="003A40C9" w:rsidRDefault="005D2BCA">
      <w:pPr>
        <w:pStyle w:val="Annextitle"/>
        <w:rPr>
          <w:rtl/>
        </w:rPr>
      </w:pPr>
      <w:bookmarkStart w:name="_Toc271117262" w:id="364"/>
      <w:ins w:author="Madrane, Badiáa" w:date="2017-10-06T09:07:00Z" w:id="365">
        <w:r>
          <w:rPr>
            <w:rFonts w:hint="cs"/>
            <w:rtl/>
          </w:rPr>
          <w:t xml:space="preserve">أمثلة عن </w:t>
        </w:r>
      </w:ins>
      <w:r w:rsidRPr="001C108D" w:rsidR="001C476A">
        <w:rPr>
          <w:rFonts w:hint="cs"/>
          <w:rtl/>
        </w:rPr>
        <w:t>الاحتياجات</w:t>
      </w:r>
      <w:r w:rsidRPr="001C108D" w:rsidR="001C476A">
        <w:rPr>
          <w:rtl/>
        </w:rPr>
        <w:t xml:space="preserve"> </w:t>
      </w:r>
      <w:r w:rsidRPr="001C108D" w:rsidR="001C476A">
        <w:rPr>
          <w:rFonts w:hint="cs"/>
          <w:rtl/>
        </w:rPr>
        <w:t>الخاصة</w:t>
      </w:r>
      <w:r w:rsidRPr="001C108D" w:rsidR="001C476A">
        <w:rPr>
          <w:rtl/>
        </w:rPr>
        <w:t xml:space="preserve"> </w:t>
      </w:r>
      <w:r w:rsidRPr="001C108D" w:rsidR="001C476A">
        <w:rPr>
          <w:rFonts w:hint="cs"/>
          <w:rtl/>
        </w:rPr>
        <w:t>المتعلقة</w:t>
      </w:r>
      <w:r w:rsidRPr="001C108D" w:rsidR="001C476A">
        <w:rPr>
          <w:rtl/>
        </w:rPr>
        <w:t xml:space="preserve"> </w:t>
      </w:r>
      <w:r w:rsidRPr="001C108D" w:rsidR="001C476A">
        <w:rPr>
          <w:rFonts w:hint="cs"/>
          <w:rtl/>
        </w:rPr>
        <w:t>بإدارة</w:t>
      </w:r>
      <w:r w:rsidRPr="001C108D" w:rsidR="001C476A">
        <w:rPr>
          <w:rtl/>
        </w:rPr>
        <w:t xml:space="preserve"> </w:t>
      </w:r>
      <w:r w:rsidRPr="001C108D" w:rsidR="001C476A">
        <w:rPr>
          <w:rFonts w:hint="cs"/>
          <w:rtl/>
        </w:rPr>
        <w:t>الطيف</w:t>
      </w:r>
      <w:bookmarkEnd w:id="364"/>
      <w:ins w:author="Madrane, Badiáa" w:date="2017-10-06T09:08:00Z" w:id="366">
        <w:r>
          <w:rPr>
            <w:rFonts w:hint="cs"/>
            <w:rtl/>
          </w:rPr>
          <w:t xml:space="preserve"> في البلدان النامية</w:t>
        </w:r>
      </w:ins>
    </w:p>
    <w:p w:rsidRPr="001C108D" w:rsidR="001C108D" w:rsidP="001C108D" w:rsidRDefault="001C476A">
      <w:pPr>
        <w:rPr>
          <w:rtl/>
        </w:rPr>
      </w:pPr>
      <w:r w:rsidRPr="001C108D">
        <w:rPr>
          <w:rFonts w:hint="cs"/>
          <w:rtl/>
        </w:rPr>
        <w:t>ترد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فيما</w:t>
      </w:r>
      <w:r w:rsidRPr="001C108D">
        <w:rPr>
          <w:rtl/>
        </w:rPr>
        <w:t> </w:t>
      </w:r>
      <w:r w:rsidRPr="001C108D">
        <w:rPr>
          <w:rFonts w:hint="cs"/>
          <w:rtl/>
        </w:rPr>
        <w:t>يلي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الأنواع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الرئيسية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للمساعدة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التقنية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التي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تأمل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البلدان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النامية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الحصول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عليها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من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الاتحاد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الدولي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للاتصالات</w:t>
      </w:r>
      <w:r w:rsidRPr="001C108D">
        <w:rPr>
          <w:rtl/>
        </w:rPr>
        <w:t>:</w:t>
      </w:r>
    </w:p>
    <w:p w:rsidRPr="001C108D" w:rsidR="001C108D" w:rsidP="003A40C9" w:rsidRDefault="001C476A">
      <w:pPr>
        <w:pStyle w:val="Heading1"/>
        <w:rPr>
          <w:rtl/>
        </w:rPr>
      </w:pPr>
      <w:bookmarkStart w:name="_Toc265155078" w:id="367"/>
      <w:bookmarkStart w:name="_Toc267317381" w:id="368"/>
      <w:bookmarkStart w:name="_Toc267664838" w:id="369"/>
      <w:bookmarkStart w:name="_Toc267666921" w:id="370"/>
      <w:bookmarkStart w:name="_Toc268705668" w:id="371"/>
      <w:bookmarkStart w:name="_Toc269290085" w:id="372"/>
      <w:bookmarkStart w:name="_Toc271117263" w:id="373"/>
      <w:r w:rsidRPr="001C108D">
        <w:rPr>
          <w:lang w:bidi="ar-SA"/>
        </w:rPr>
        <w:t>1</w:t>
      </w:r>
      <w:r w:rsidRPr="001C108D">
        <w:rPr>
          <w:rtl/>
        </w:rPr>
        <w:tab/>
      </w:r>
      <w:r w:rsidRPr="001C108D">
        <w:rPr>
          <w:rFonts w:hint="cs"/>
          <w:rtl/>
        </w:rPr>
        <w:t>المساعدة</w:t>
      </w:r>
      <w:r w:rsidRPr="001C108D">
        <w:rPr>
          <w:rtl/>
        </w:rPr>
        <w:t xml:space="preserve"> في </w:t>
      </w:r>
      <w:r w:rsidRPr="001C108D">
        <w:rPr>
          <w:rFonts w:hint="cs"/>
          <w:rtl/>
        </w:rPr>
        <w:t>إذكاء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الوعي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لدى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صانعي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السياسات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الوطنية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بأهمية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الإدارة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الفعّالة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للطيف</w:t>
      </w:r>
      <w:r w:rsidRPr="001C108D">
        <w:rPr>
          <w:rtl/>
        </w:rPr>
        <w:t xml:space="preserve"> في </w:t>
      </w:r>
      <w:r w:rsidRPr="001C108D">
        <w:rPr>
          <w:rFonts w:hint="cs"/>
          <w:rtl/>
        </w:rPr>
        <w:t>التنمية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الاقتصادية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والاجتماعية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لمختلف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البلدان</w:t>
      </w:r>
      <w:bookmarkEnd w:id="367"/>
      <w:bookmarkEnd w:id="368"/>
      <w:bookmarkEnd w:id="369"/>
      <w:bookmarkEnd w:id="370"/>
      <w:bookmarkEnd w:id="371"/>
      <w:bookmarkEnd w:id="372"/>
      <w:bookmarkEnd w:id="373"/>
    </w:p>
    <w:p w:rsidRPr="001C108D" w:rsidR="001C108D" w:rsidP="001C108D" w:rsidRDefault="001C476A">
      <w:pPr>
        <w:rPr>
          <w:rtl/>
        </w:rPr>
      </w:pPr>
      <w:r w:rsidRPr="001C108D">
        <w:rPr>
          <w:rFonts w:hint="cs"/>
          <w:rtl/>
        </w:rPr>
        <w:t>في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ضوء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إعادة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هيكلة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قطاع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الاتصالات،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وبروز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المنافسة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وزيادة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حاجة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المشغلين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إلى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الترددات</w:t>
      </w:r>
      <w:ins w:author="Madrane, Badiáa" w:date="2017-10-06T09:09:00Z" w:id="374">
        <w:r w:rsidR="005D2BCA">
          <w:rPr>
            <w:rFonts w:hint="cs"/>
            <w:rtl/>
          </w:rPr>
          <w:t xml:space="preserve"> الراديوية</w:t>
        </w:r>
      </w:ins>
      <w:r w:rsidRPr="001C108D">
        <w:rPr>
          <w:rFonts w:hint="cs"/>
          <w:rtl/>
        </w:rPr>
        <w:t>،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وعمليات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التخفيف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من آثار الكوارث وعمليات الإغاثة</w:t>
      </w:r>
      <w:r w:rsidRPr="001C108D">
        <w:rPr>
          <w:rtl/>
        </w:rPr>
        <w:t xml:space="preserve"> في </w:t>
      </w:r>
      <w:r w:rsidRPr="001C108D">
        <w:rPr>
          <w:rFonts w:hint="cs"/>
          <w:rtl/>
        </w:rPr>
        <w:t>حال وقوعها والحاجة إلى مكافحة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تغير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المناخ،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أصبحت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الإدارة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الفعّالة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للطيف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أمراً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ضرورياً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لا</w:t>
      </w:r>
      <w:r w:rsidRPr="001C108D">
        <w:rPr>
          <w:rFonts w:hint="eastAsia"/>
          <w:rtl/>
        </w:rPr>
        <w:t> </w:t>
      </w:r>
      <w:r w:rsidRPr="001C108D">
        <w:rPr>
          <w:rFonts w:hint="cs"/>
          <w:rtl/>
        </w:rPr>
        <w:t>يمكن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الاستغناء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عنه</w:t>
      </w:r>
      <w:r w:rsidRPr="001C108D">
        <w:rPr>
          <w:rtl/>
        </w:rPr>
        <w:t xml:space="preserve">. </w:t>
      </w:r>
      <w:r w:rsidRPr="001C108D">
        <w:rPr>
          <w:rFonts w:hint="cs"/>
          <w:rtl/>
        </w:rPr>
        <w:t>ولا</w:t>
      </w:r>
      <w:r w:rsidRPr="001C108D">
        <w:rPr>
          <w:rFonts w:hint="eastAsia"/>
          <w:rtl/>
        </w:rPr>
        <w:t> </w:t>
      </w:r>
      <w:r w:rsidRPr="001C108D">
        <w:rPr>
          <w:rFonts w:hint="cs"/>
          <w:rtl/>
        </w:rPr>
        <w:t>بد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للاتحاد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من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أن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يؤدي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دوراً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أساسياً</w:t>
      </w:r>
      <w:r w:rsidRPr="001C108D">
        <w:rPr>
          <w:rtl/>
        </w:rPr>
        <w:t xml:space="preserve"> في </w:t>
      </w:r>
      <w:r w:rsidRPr="001C108D">
        <w:rPr>
          <w:rFonts w:hint="cs"/>
          <w:rtl/>
        </w:rPr>
        <w:t>إذكاء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الوعي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لدى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صانعي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السياسات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من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خلال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الحلقات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الدراسية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الخاصة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الموجهة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خصيصاً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إليهم</w:t>
      </w:r>
      <w:r w:rsidRPr="001C108D">
        <w:rPr>
          <w:rtl/>
        </w:rPr>
        <w:t xml:space="preserve">. </w:t>
      </w:r>
      <w:r w:rsidRPr="001C108D">
        <w:rPr>
          <w:rFonts w:hint="cs"/>
          <w:rtl/>
        </w:rPr>
        <w:t>ولهذه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الغاية،</w:t>
      </w:r>
    </w:p>
    <w:p w:rsidRPr="001C108D" w:rsidR="001C108D" w:rsidP="003A40C9" w:rsidRDefault="001C476A">
      <w:pPr>
        <w:pStyle w:val="enumlev1"/>
        <w:rPr>
          <w:rtl/>
        </w:rPr>
      </w:pPr>
      <w:r w:rsidRPr="001C108D">
        <w:rPr>
          <w:rtl/>
        </w:rPr>
        <w:t>•</w:t>
      </w:r>
      <w:r w:rsidRPr="001C108D">
        <w:rPr>
          <w:rtl/>
        </w:rPr>
        <w:tab/>
      </w:r>
      <w:r w:rsidRPr="001C108D">
        <w:rPr>
          <w:rFonts w:hint="eastAsia"/>
          <w:rtl/>
          <w:lang w:bidi="ar-SY"/>
        </w:rPr>
        <w:t>ونظراً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للأهمية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التي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تتمتع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بها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الهيئات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التنظيمية،</w:t>
      </w:r>
      <w:r w:rsidRPr="001C108D">
        <w:rPr>
          <w:rtl/>
        </w:rPr>
        <w:t xml:space="preserve"> </w:t>
      </w:r>
      <w:r w:rsidRPr="001C108D">
        <w:rPr>
          <w:rFonts w:hint="cs"/>
          <w:rtl/>
          <w:lang w:bidi="ar-SY"/>
        </w:rPr>
        <w:t xml:space="preserve">يمكن للاتحاد وإدراجها </w:t>
      </w:r>
      <w:r w:rsidRPr="001C108D">
        <w:rPr>
          <w:rFonts w:hint="eastAsia"/>
          <w:rtl/>
          <w:lang w:bidi="ar-SY"/>
        </w:rPr>
        <w:t>عند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الاقتضاء</w:t>
      </w:r>
      <w:r w:rsidRPr="001C108D">
        <w:rPr>
          <w:rtl/>
        </w:rPr>
        <w:t xml:space="preserve"> في </w:t>
      </w:r>
      <w:r w:rsidRPr="001C108D">
        <w:rPr>
          <w:rFonts w:hint="eastAsia"/>
          <w:rtl/>
          <w:lang w:bidi="ar-SY"/>
        </w:rPr>
        <w:t>قائمته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المعتادة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لنشر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الرسائل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المعممة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التي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يبلّغ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بموجبها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الاتحاد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عن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مختلف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البرامج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والخدمات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التدريبية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التي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ينظمها؛</w:t>
      </w:r>
    </w:p>
    <w:p w:rsidRPr="001C108D" w:rsidR="001C108D" w:rsidP="003A40C9" w:rsidRDefault="001C476A">
      <w:pPr>
        <w:pStyle w:val="enumlev1"/>
        <w:rPr>
          <w:rtl/>
        </w:rPr>
      </w:pPr>
      <w:r w:rsidRPr="001C108D">
        <w:rPr>
          <w:rtl/>
        </w:rPr>
        <w:t>•</w:t>
      </w:r>
      <w:r w:rsidRPr="001C108D">
        <w:rPr>
          <w:rtl/>
        </w:rPr>
        <w:tab/>
      </w:r>
      <w:r w:rsidRPr="001C108D">
        <w:rPr>
          <w:rFonts w:hint="eastAsia"/>
          <w:rtl/>
          <w:lang w:bidi="ar-SY"/>
        </w:rPr>
        <w:t>ينبغي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أن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يدرج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الاتحاد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برامج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محددة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تتناول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إدارة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الطيف</w:t>
      </w:r>
      <w:r w:rsidRPr="001C108D">
        <w:rPr>
          <w:rtl/>
        </w:rPr>
        <w:t xml:space="preserve"> في </w:t>
      </w:r>
      <w:r w:rsidRPr="001C108D">
        <w:rPr>
          <w:rFonts w:hint="eastAsia"/>
          <w:rtl/>
          <w:lang w:bidi="ar-SY"/>
        </w:rPr>
        <w:t>برامج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الاجتماعات</w:t>
      </w:r>
      <w:r w:rsidRPr="001C108D">
        <w:rPr>
          <w:rtl/>
        </w:rPr>
        <w:t xml:space="preserve"> (</w:t>
      </w:r>
      <w:r w:rsidRPr="001C108D">
        <w:rPr>
          <w:rFonts w:hint="eastAsia"/>
          <w:rtl/>
          <w:lang w:bidi="ar-SY"/>
        </w:rPr>
        <w:t>من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ندوات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وحلقات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دراسية</w:t>
      </w:r>
      <w:r w:rsidRPr="001C108D">
        <w:rPr>
          <w:rtl/>
        </w:rPr>
        <w:t xml:space="preserve">) </w:t>
      </w:r>
      <w:r w:rsidRPr="001C108D">
        <w:rPr>
          <w:rFonts w:hint="eastAsia"/>
          <w:rtl/>
          <w:lang w:bidi="ar-SY"/>
        </w:rPr>
        <w:t>التي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تضم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الهيئات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التنظيمية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والوزارات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المسؤولة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عن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إدارة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الطيف،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وبمشاركة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من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القطاع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الخاص؛</w:t>
      </w:r>
    </w:p>
    <w:p w:rsidRPr="001C108D" w:rsidR="001C108D" w:rsidP="003A40C9" w:rsidRDefault="001C476A">
      <w:pPr>
        <w:pStyle w:val="enumlev1"/>
        <w:rPr>
          <w:rtl/>
        </w:rPr>
      </w:pPr>
      <w:r w:rsidRPr="001C108D">
        <w:rPr>
          <w:rtl/>
        </w:rPr>
        <w:t>•</w:t>
      </w:r>
      <w:r w:rsidRPr="001C108D">
        <w:rPr>
          <w:rtl/>
        </w:rPr>
        <w:tab/>
      </w:r>
      <w:r w:rsidRPr="001C108D">
        <w:rPr>
          <w:rFonts w:hint="eastAsia"/>
          <w:rtl/>
          <w:lang w:bidi="ar-SY"/>
        </w:rPr>
        <w:t>ينبغي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أن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يقدم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الاتحاد،</w:t>
      </w:r>
      <w:r w:rsidRPr="001C108D">
        <w:rPr>
          <w:rtl/>
        </w:rPr>
        <w:t xml:space="preserve"> في </w:t>
      </w:r>
      <w:r w:rsidRPr="001C108D">
        <w:rPr>
          <w:rFonts w:hint="eastAsia"/>
          <w:rtl/>
          <w:lang w:bidi="ar-SY"/>
        </w:rPr>
        <w:t>حدود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الموارد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المتاحة،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منحاً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لضمان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مشاركة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أقل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البلدان</w:t>
      </w:r>
      <w:r w:rsidRPr="001C108D">
        <w:rPr>
          <w:rtl/>
        </w:rPr>
        <w:t xml:space="preserve"> </w:t>
      </w:r>
      <w:r w:rsidRPr="001C108D">
        <w:rPr>
          <w:rFonts w:hint="eastAsia"/>
          <w:rtl/>
          <w:lang w:bidi="ar-SY"/>
        </w:rPr>
        <w:t>نمواً</w:t>
      </w:r>
      <w:r w:rsidRPr="001C108D">
        <w:rPr>
          <w:rtl/>
        </w:rPr>
        <w:t xml:space="preserve"> </w:t>
      </w:r>
      <w:r w:rsidRPr="001C108D">
        <w:t>(LDC)</w:t>
      </w:r>
      <w:r w:rsidRPr="001C108D">
        <w:rPr>
          <w:rtl/>
        </w:rPr>
        <w:t xml:space="preserve"> في </w:t>
      </w:r>
      <w:r w:rsidRPr="001C108D">
        <w:rPr>
          <w:rFonts w:hint="eastAsia"/>
          <w:rtl/>
          <w:lang w:bidi="ar-SY"/>
        </w:rPr>
        <w:t>هذه</w:t>
      </w:r>
      <w:r w:rsidRPr="001C108D">
        <w:rPr>
          <w:rFonts w:hint="cs"/>
          <w:rtl/>
        </w:rPr>
        <w:t> </w:t>
      </w:r>
      <w:r w:rsidRPr="001C108D">
        <w:rPr>
          <w:rFonts w:hint="eastAsia"/>
          <w:rtl/>
          <w:lang w:bidi="ar-SY"/>
        </w:rPr>
        <w:t>الاجتماعات</w:t>
      </w:r>
      <w:r w:rsidRPr="001C108D">
        <w:rPr>
          <w:rtl/>
        </w:rPr>
        <w:t>.</w:t>
      </w:r>
    </w:p>
    <w:p w:rsidRPr="001C108D" w:rsidR="001C108D" w:rsidP="003A40C9" w:rsidRDefault="001C476A">
      <w:pPr>
        <w:pStyle w:val="Heading1"/>
        <w:rPr>
          <w:rtl/>
        </w:rPr>
      </w:pPr>
      <w:bookmarkStart w:name="_Toc265155079" w:id="375"/>
      <w:bookmarkStart w:name="_Toc267317382" w:id="376"/>
      <w:bookmarkStart w:name="_Toc267664839" w:id="377"/>
      <w:bookmarkStart w:name="_Toc267666922" w:id="378"/>
      <w:bookmarkStart w:name="_Toc268705669" w:id="379"/>
      <w:bookmarkStart w:name="_Toc269290086" w:id="380"/>
      <w:bookmarkStart w:name="_Toc271117264" w:id="381"/>
      <w:r w:rsidRPr="001C108D">
        <w:rPr>
          <w:lang w:bidi="ar-SA"/>
        </w:rPr>
        <w:t>2</w:t>
      </w:r>
      <w:r w:rsidRPr="001C108D">
        <w:rPr>
          <w:rtl/>
        </w:rPr>
        <w:tab/>
      </w:r>
      <w:r w:rsidRPr="001C108D">
        <w:rPr>
          <w:rFonts w:hint="cs"/>
          <w:rtl/>
        </w:rPr>
        <w:t>التدريب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وتوزيع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الوثائق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المتوفرة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لدى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الاتحاد</w:t>
      </w:r>
      <w:bookmarkEnd w:id="375"/>
      <w:bookmarkEnd w:id="376"/>
      <w:bookmarkEnd w:id="377"/>
      <w:bookmarkEnd w:id="378"/>
      <w:bookmarkEnd w:id="379"/>
      <w:bookmarkEnd w:id="380"/>
      <w:bookmarkEnd w:id="381"/>
    </w:p>
    <w:p w:rsidRPr="001C108D" w:rsidR="001C108D" w:rsidP="001C108D" w:rsidRDefault="001C476A">
      <w:pPr>
        <w:rPr>
          <w:rtl/>
        </w:rPr>
      </w:pPr>
      <w:r w:rsidRPr="001C108D">
        <w:rPr>
          <w:rFonts w:hint="cs"/>
          <w:rtl/>
        </w:rPr>
        <w:t>لا</w:t>
      </w:r>
      <w:r w:rsidRPr="001C108D">
        <w:rPr>
          <w:rFonts w:hint="eastAsia"/>
          <w:rtl/>
        </w:rPr>
        <w:t> </w:t>
      </w:r>
      <w:r w:rsidRPr="001C108D">
        <w:rPr>
          <w:rFonts w:hint="cs"/>
          <w:rtl/>
        </w:rPr>
        <w:t>بد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من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أن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تكون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إدارة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الطيف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متوافقة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مع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أحكام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لوائح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الراديو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والاتفاقات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الإقليمية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التي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تكون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الإدارات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أطرافاً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فيها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وأحكام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اللوائح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الوطنية</w:t>
      </w:r>
      <w:r w:rsidRPr="001C108D">
        <w:rPr>
          <w:rtl/>
        </w:rPr>
        <w:t xml:space="preserve">. </w:t>
      </w:r>
      <w:r w:rsidRPr="001C108D">
        <w:rPr>
          <w:rFonts w:hint="cs"/>
          <w:rtl/>
        </w:rPr>
        <w:t>ويجب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أن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يتمكن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القائمون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على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إدارة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الطيف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من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تزويد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مستعملي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الطيف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بالمعلومات</w:t>
      </w:r>
      <w:r w:rsidRPr="001C108D">
        <w:rPr>
          <w:rtl/>
        </w:rPr>
        <w:t xml:space="preserve"> </w:t>
      </w:r>
      <w:r w:rsidRPr="001C108D">
        <w:rPr>
          <w:rFonts w:hint="cs"/>
          <w:rtl/>
        </w:rPr>
        <w:t>المناسبة</w:t>
      </w:r>
      <w:r w:rsidRPr="001C108D">
        <w:rPr>
          <w:rtl/>
        </w:rPr>
        <w:t>.</w:t>
      </w:r>
    </w:p>
    <w:p w:rsidRPr="003A40C9" w:rsidR="003A40C9" w:rsidP="003A40C9" w:rsidRDefault="001C476A">
      <w:pPr>
        <w:rPr>
          <w:rtl/>
          <w:lang w:bidi="ar-SY"/>
        </w:rPr>
      </w:pPr>
      <w:r w:rsidRPr="003A40C9">
        <w:rPr>
          <w:rFonts w:hint="cs"/>
          <w:rtl/>
        </w:rPr>
        <w:t>وتأمل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البلدان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النامية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أن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يكون</w:t>
      </w:r>
      <w:r w:rsidRPr="003A40C9">
        <w:rPr>
          <w:rtl/>
        </w:rPr>
        <w:t xml:space="preserve"> في </w:t>
      </w:r>
      <w:r w:rsidRPr="003A40C9">
        <w:rPr>
          <w:rFonts w:hint="cs"/>
          <w:rtl/>
        </w:rPr>
        <w:t>مقدورها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الحصول على وثائق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قطاعي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الاتصالات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الراديوية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وتنمية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الاتصالات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التي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يجب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أن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تتاح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باللغات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الرسمية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الست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للاتحاد</w:t>
      </w:r>
      <w:r w:rsidRPr="003A40C9">
        <w:rPr>
          <w:rtl/>
        </w:rPr>
        <w:t>.</w:t>
      </w:r>
    </w:p>
    <w:p w:rsidRPr="003A40C9" w:rsidR="003A40C9" w:rsidP="003A40C9" w:rsidRDefault="001C476A">
      <w:pPr>
        <w:rPr>
          <w:rtl/>
        </w:rPr>
      </w:pPr>
      <w:r w:rsidRPr="003A40C9">
        <w:rPr>
          <w:rFonts w:hint="cs"/>
          <w:rtl/>
        </w:rPr>
        <w:t>وعلاوةً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على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ذلك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تأمل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هذه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الدول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أن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تتمكن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من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الاستفادة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من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تدريب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ملائم</w:t>
      </w:r>
      <w:r w:rsidRPr="003A40C9">
        <w:rPr>
          <w:rtl/>
        </w:rPr>
        <w:t xml:space="preserve"> في </w:t>
      </w:r>
      <w:r w:rsidRPr="003A40C9">
        <w:rPr>
          <w:rFonts w:hint="cs"/>
          <w:rtl/>
        </w:rPr>
        <w:t>شكل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حلقات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دراسية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متخصصة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يعقدها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الاتحاد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كيما</w:t>
      </w:r>
      <w:r w:rsidRPr="003A40C9">
        <w:rPr>
          <w:rtl/>
        </w:rPr>
        <w:t> </w:t>
      </w:r>
      <w:r w:rsidRPr="003A40C9">
        <w:rPr>
          <w:rFonts w:hint="cs"/>
          <w:rtl/>
        </w:rPr>
        <w:t>يتمكن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القائمون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على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إدارة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الطيف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من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اكتساب معرفة معمقة بتوصيات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قطاع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الاتصالات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الراديوية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وتقاريره وكتيباته، التي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تتطور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باستمرار</w:t>
      </w:r>
      <w:r w:rsidRPr="003A40C9">
        <w:rPr>
          <w:rtl/>
        </w:rPr>
        <w:t>.</w:t>
      </w:r>
    </w:p>
    <w:p w:rsidRPr="003A40C9" w:rsidR="003A40C9" w:rsidP="003A40C9" w:rsidRDefault="001C476A">
      <w:pPr>
        <w:rPr>
          <w:rtl/>
        </w:rPr>
      </w:pPr>
      <w:r w:rsidRPr="003A40C9">
        <w:rPr>
          <w:rFonts w:hint="cs"/>
          <w:rtl/>
        </w:rPr>
        <w:t>وبإمكان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الاتحاد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من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خلال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مكاتبه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الإقليمية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أن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ينشئ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نظاماً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فعّالاً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لتزويد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القائمين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على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إدارة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الطيف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الراديوي</w:t>
      </w:r>
      <w:r w:rsidRPr="003A40C9">
        <w:rPr>
          <w:rtl/>
        </w:rPr>
        <w:t xml:space="preserve"> في </w:t>
      </w:r>
      <w:r w:rsidRPr="003A40C9">
        <w:rPr>
          <w:rFonts w:hint="cs"/>
          <w:rtl/>
        </w:rPr>
        <w:t>الوقت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الفعلي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بمعلومات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عن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المنشورات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الصادرة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أو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المزمع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إصدارها</w:t>
      </w:r>
      <w:r w:rsidRPr="003A40C9">
        <w:rPr>
          <w:rtl/>
        </w:rPr>
        <w:t xml:space="preserve"> في </w:t>
      </w:r>
      <w:r w:rsidRPr="003A40C9">
        <w:rPr>
          <w:rFonts w:hint="cs"/>
          <w:rtl/>
        </w:rPr>
        <w:t>المستقبل</w:t>
      </w:r>
      <w:r w:rsidRPr="003A40C9">
        <w:rPr>
          <w:rtl/>
        </w:rPr>
        <w:t>.</w:t>
      </w:r>
    </w:p>
    <w:p w:rsidRPr="003A40C9" w:rsidR="003A40C9" w:rsidP="003A40C9" w:rsidRDefault="001C476A">
      <w:pPr>
        <w:pStyle w:val="Heading1"/>
        <w:rPr>
          <w:rtl/>
        </w:rPr>
      </w:pPr>
      <w:bookmarkStart w:name="_Toc265155080" w:id="382"/>
      <w:bookmarkStart w:name="_Toc267317383" w:id="383"/>
      <w:bookmarkStart w:name="_Toc267664840" w:id="384"/>
      <w:bookmarkStart w:name="_Toc267666923" w:id="385"/>
      <w:bookmarkStart w:name="_Toc268705670" w:id="386"/>
      <w:bookmarkStart w:name="_Toc269290087" w:id="387"/>
      <w:bookmarkStart w:name="_Toc271117265" w:id="388"/>
      <w:r w:rsidRPr="003A40C9">
        <w:rPr>
          <w:lang w:bidi="ar-SA"/>
        </w:rPr>
        <w:t>3</w:t>
      </w:r>
      <w:r w:rsidRPr="003A40C9">
        <w:rPr>
          <w:rtl/>
        </w:rPr>
        <w:tab/>
      </w:r>
      <w:r w:rsidRPr="003A40C9">
        <w:rPr>
          <w:rFonts w:hint="cs"/>
          <w:rtl/>
        </w:rPr>
        <w:t>المساعدة</w:t>
      </w:r>
      <w:r w:rsidRPr="003A40C9">
        <w:rPr>
          <w:rtl/>
        </w:rPr>
        <w:t xml:space="preserve"> في </w:t>
      </w:r>
      <w:r w:rsidRPr="003A40C9">
        <w:rPr>
          <w:rFonts w:hint="cs"/>
          <w:rtl/>
        </w:rPr>
        <w:t>وضع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منهجيات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محددة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لإعداد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الجداول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الوطنية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لتوزيع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الترددات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وإعادة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توزيع</w:t>
      </w:r>
      <w:r>
        <w:rPr>
          <w:rFonts w:hint="cs"/>
          <w:rtl/>
        </w:rPr>
        <w:t> </w:t>
      </w:r>
      <w:r w:rsidRPr="003A40C9">
        <w:rPr>
          <w:rFonts w:hint="cs"/>
          <w:rtl/>
        </w:rPr>
        <w:t>الطيف</w:t>
      </w:r>
      <w:bookmarkEnd w:id="382"/>
      <w:bookmarkEnd w:id="383"/>
      <w:bookmarkEnd w:id="384"/>
      <w:bookmarkEnd w:id="385"/>
      <w:bookmarkEnd w:id="386"/>
      <w:bookmarkEnd w:id="387"/>
      <w:bookmarkEnd w:id="388"/>
    </w:p>
    <w:p w:rsidRPr="003A40C9" w:rsidR="003A40C9" w:rsidP="00780EED" w:rsidRDefault="001C476A">
      <w:pPr>
        <w:rPr>
          <w:rtl/>
        </w:rPr>
      </w:pPr>
      <w:r w:rsidRPr="003A40C9">
        <w:rPr>
          <w:rFonts w:hint="cs"/>
          <w:rtl/>
        </w:rPr>
        <w:t>تشكل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 xml:space="preserve">جداول توزيع الترددات </w:t>
      </w:r>
      <w:ins w:author="Madrane, Badiáa" w:date="2017-10-06T09:10:00Z" w:id="389">
        <w:r w:rsidR="005D2BCA">
          <w:rPr>
            <w:rFonts w:hint="cs"/>
            <w:rtl/>
          </w:rPr>
          <w:t xml:space="preserve">على الصعيد الوطني </w:t>
        </w:r>
      </w:ins>
      <w:r w:rsidRPr="003A40C9">
        <w:rPr>
          <w:rFonts w:hint="cs"/>
          <w:rtl/>
        </w:rPr>
        <w:t>الأساس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الذي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تستند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إليه</w:t>
      </w:r>
      <w:del w:author="Tahawi, Mohamad " w:date="2017-10-06T11:19:00Z" w:id="390">
        <w:r w:rsidRPr="003A40C9" w:rsidDel="00F41FA4">
          <w:rPr>
            <w:rtl/>
          </w:rPr>
          <w:delText xml:space="preserve"> </w:delText>
        </w:r>
        <w:r w:rsidRPr="003A40C9" w:rsidDel="00F41FA4">
          <w:rPr>
            <w:rFonts w:hint="cs"/>
            <w:rtl/>
          </w:rPr>
          <w:delText>إدارة</w:delText>
        </w:r>
        <w:r w:rsidRPr="003A40C9" w:rsidDel="00F41FA4">
          <w:rPr>
            <w:rtl/>
          </w:rPr>
          <w:delText xml:space="preserve"> </w:delText>
        </w:r>
        <w:r w:rsidRPr="003A40C9" w:rsidDel="00F41FA4">
          <w:rPr>
            <w:rFonts w:hint="cs"/>
            <w:rtl/>
          </w:rPr>
          <w:delText>الطيف</w:delText>
        </w:r>
      </w:del>
      <w:ins w:author="Tahawi, Mohamad " w:date="2017-10-06T11:19:00Z" w:id="391">
        <w:r w:rsidR="006E6C23">
          <w:rPr>
            <w:rFonts w:hint="cs"/>
            <w:rtl/>
          </w:rPr>
          <w:t xml:space="preserve"> الإدارة الوطنية للطيف</w:t>
        </w:r>
      </w:ins>
      <w:r w:rsidRPr="003A40C9">
        <w:rPr>
          <w:rFonts w:hint="cs"/>
          <w:rtl/>
        </w:rPr>
        <w:t>،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فهي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تبين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الخدمات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المقدمة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وفئة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استخداماتها</w:t>
      </w:r>
      <w:r w:rsidRPr="003A40C9">
        <w:rPr>
          <w:rtl/>
        </w:rPr>
        <w:t xml:space="preserve">. </w:t>
      </w:r>
      <w:r w:rsidRPr="003A40C9">
        <w:rPr>
          <w:rFonts w:hint="cs"/>
          <w:rtl/>
        </w:rPr>
        <w:t>ويمكن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أن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يعمل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الاتحاد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على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تشجيع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الإدارات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على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إتاحة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الجداول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الوطنية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لتوزيع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الترددات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إلى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عامة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الجمهور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وأصحاب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المصلحة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وتسهيل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حصول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الإدارات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على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المعلومات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المتوفرة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لدى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بلدان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أخرى،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ولا</w:t>
      </w:r>
      <w:r w:rsidRPr="003A40C9">
        <w:rPr>
          <w:rFonts w:hint="eastAsia"/>
          <w:rtl/>
        </w:rPr>
        <w:t> </w:t>
      </w:r>
      <w:r w:rsidRPr="003A40C9">
        <w:rPr>
          <w:rFonts w:hint="cs"/>
          <w:rtl/>
        </w:rPr>
        <w:t>سيما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عن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طريق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إقامة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وصلات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بين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موقع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الاتحاد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ومواقع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الإدارات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التي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وضعت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جداول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وطنية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لتوزيع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الترددات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متاحة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للجمهور،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وذلك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لتمكين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البلدان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النامية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من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الحصول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بسرعة</w:t>
      </w:r>
      <w:r w:rsidRPr="003A40C9">
        <w:rPr>
          <w:rtl/>
        </w:rPr>
        <w:t xml:space="preserve"> وفي </w:t>
      </w:r>
      <w:r w:rsidRPr="003A40C9">
        <w:rPr>
          <w:rFonts w:hint="cs"/>
          <w:rtl/>
        </w:rPr>
        <w:t>الوقت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المناسب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على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المعلومات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المتعلقة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بتوزيع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الترددات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على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المستوى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الوطني</w:t>
      </w:r>
      <w:r w:rsidRPr="003A40C9">
        <w:rPr>
          <w:rtl/>
        </w:rPr>
        <w:t xml:space="preserve">. </w:t>
      </w:r>
      <w:r w:rsidRPr="003A40C9">
        <w:rPr>
          <w:rFonts w:hint="cs"/>
          <w:rtl/>
        </w:rPr>
        <w:t>كما</w:t>
      </w:r>
      <w:r w:rsidRPr="003A40C9">
        <w:rPr>
          <w:rFonts w:hint="eastAsia"/>
          <w:rtl/>
        </w:rPr>
        <w:t> </w:t>
      </w:r>
      <w:r w:rsidRPr="003A40C9">
        <w:rPr>
          <w:rFonts w:hint="cs"/>
          <w:rtl/>
        </w:rPr>
        <w:t>يمكن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لقطاعي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الاتصالات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الراديوية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وتنمية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الاتصالات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تجميع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خطوط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توجيهية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لإعداد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الجداول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المذكورة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أعلاه</w:t>
      </w:r>
      <w:r w:rsidRPr="003A40C9">
        <w:rPr>
          <w:rtl/>
        </w:rPr>
        <w:t xml:space="preserve">. </w:t>
      </w:r>
      <w:r w:rsidRPr="003A40C9">
        <w:rPr>
          <w:rFonts w:hint="cs"/>
          <w:rtl/>
        </w:rPr>
        <w:t>وإعادة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توزيع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الطيف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ضرورية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أحياناً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للسماح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بإدخال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تطبيقات</w:t>
      </w:r>
      <w:r w:rsidRPr="003A40C9">
        <w:rPr>
          <w:rtl/>
        </w:rPr>
        <w:t xml:space="preserve"> </w:t>
      </w:r>
      <w:ins w:author="Madrane, Badiáa" w:date="2017-10-06T09:11:00Z" w:id="392">
        <w:r w:rsidR="005D2BCA">
          <w:rPr>
            <w:rFonts w:hint="cs"/>
            <w:rtl/>
          </w:rPr>
          <w:t xml:space="preserve">وأنظمة </w:t>
        </w:r>
      </w:ins>
      <w:r w:rsidRPr="003A40C9">
        <w:rPr>
          <w:rFonts w:hint="cs"/>
          <w:rtl/>
        </w:rPr>
        <w:t>جديدة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للاتصالات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الراديوية</w:t>
      </w:r>
      <w:r w:rsidRPr="003A40C9">
        <w:rPr>
          <w:rtl/>
        </w:rPr>
        <w:t xml:space="preserve">. </w:t>
      </w:r>
      <w:r w:rsidRPr="003A40C9">
        <w:rPr>
          <w:rFonts w:hint="cs"/>
          <w:rtl/>
        </w:rPr>
        <w:t>وبمقدور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الاتحاد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أن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يوفر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الدعم</w:t>
      </w:r>
      <w:r w:rsidRPr="003A40C9">
        <w:rPr>
          <w:rtl/>
        </w:rPr>
        <w:t xml:space="preserve"> في </w:t>
      </w:r>
      <w:r w:rsidRPr="003A40C9">
        <w:rPr>
          <w:rFonts w:hint="cs"/>
          <w:rtl/>
        </w:rPr>
        <w:t>هذا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السياق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من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خلال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تجميع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خطوط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توجيهية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لتنفيذ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إعادة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توزيع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الطيف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بالاستناد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إلى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الخبرات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العملية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للإدارات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وإلى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التوصية</w:t>
      </w:r>
      <w:r w:rsidRPr="003A40C9">
        <w:rPr>
          <w:rtl/>
        </w:rPr>
        <w:t xml:space="preserve"> </w:t>
      </w:r>
      <w:r w:rsidRPr="003A40C9">
        <w:t>ITU</w:t>
      </w:r>
      <w:r w:rsidRPr="003A40C9">
        <w:noBreakHyphen/>
        <w:t>R SM.1603</w:t>
      </w:r>
      <w:r w:rsidRPr="003A40C9">
        <w:rPr>
          <w:rtl/>
        </w:rPr>
        <w:t xml:space="preserve"> "</w:t>
      </w:r>
      <w:r w:rsidRPr="003A40C9">
        <w:rPr>
          <w:rFonts w:hint="cs"/>
          <w:rtl/>
        </w:rPr>
        <w:t>إعادة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توزيع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الطيف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كنهج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لإدارة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الطيف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على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الصعيد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الوطني</w:t>
      </w:r>
      <w:r w:rsidRPr="003A40C9">
        <w:rPr>
          <w:rtl/>
        </w:rPr>
        <w:t>".</w:t>
      </w:r>
    </w:p>
    <w:p w:rsidRPr="003A40C9" w:rsidR="003A40C9" w:rsidP="003A40C9" w:rsidRDefault="001C476A">
      <w:pPr>
        <w:rPr>
          <w:rtl/>
        </w:rPr>
      </w:pPr>
      <w:r w:rsidRPr="003A40C9">
        <w:rPr>
          <w:rFonts w:hint="cs"/>
          <w:rtl/>
        </w:rPr>
        <w:t>وعند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الاقتضاء،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يمكن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لمكتب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تنمية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الاتصالات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أن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يعرض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مساعدة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خبرائه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من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أجل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إعداد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الجداول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الوطنية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لتوزيع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الترددات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والتخطيط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لعمليات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إعادة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توزيع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الطيف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وتنفيذها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بناءً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على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طلب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البلدان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المعنية</w:t>
      </w:r>
      <w:r w:rsidRPr="003A40C9">
        <w:rPr>
          <w:rtl/>
        </w:rPr>
        <w:t>.</w:t>
      </w:r>
    </w:p>
    <w:p w:rsidRPr="003A40C9" w:rsidR="003A40C9" w:rsidP="003A40C9" w:rsidRDefault="001C476A">
      <w:pPr>
        <w:rPr>
          <w:rtl/>
        </w:rPr>
      </w:pPr>
      <w:r w:rsidRPr="003A40C9">
        <w:rPr>
          <w:rFonts w:hint="cs"/>
          <w:rtl/>
        </w:rPr>
        <w:t>وينبغي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للاتحاد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أن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يعمل،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بأقصى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قدر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ممكن،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على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دمج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المحتويات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ضمن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حلقاته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الدراسية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الإقليمية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بشأن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إدارة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الطيف</w:t>
      </w:r>
      <w:r w:rsidRPr="003A40C9">
        <w:rPr>
          <w:rtl/>
        </w:rPr>
        <w:t>.</w:t>
      </w:r>
    </w:p>
    <w:p w:rsidRPr="003A40C9" w:rsidR="003A40C9" w:rsidP="001D7956" w:rsidRDefault="001C476A">
      <w:pPr>
        <w:pStyle w:val="Heading1"/>
        <w:rPr>
          <w:rtl/>
        </w:rPr>
      </w:pPr>
      <w:bookmarkStart w:name="_Toc265155081" w:id="393"/>
      <w:bookmarkStart w:name="_Toc267317384" w:id="394"/>
      <w:bookmarkStart w:name="_Toc267664841" w:id="395"/>
      <w:bookmarkStart w:name="_Toc267666924" w:id="396"/>
      <w:bookmarkStart w:name="_Toc268705671" w:id="397"/>
      <w:bookmarkStart w:name="_Toc269290088" w:id="398"/>
      <w:bookmarkStart w:name="_Toc271117266" w:id="399"/>
      <w:r w:rsidRPr="003A40C9">
        <w:rPr>
          <w:lang w:bidi="ar-SA"/>
        </w:rPr>
        <w:t>4</w:t>
      </w:r>
      <w:r w:rsidRPr="003A40C9">
        <w:rPr>
          <w:rtl/>
        </w:rPr>
        <w:tab/>
      </w:r>
      <w:r w:rsidRPr="003A40C9">
        <w:rPr>
          <w:rFonts w:hint="cs"/>
          <w:rtl/>
        </w:rPr>
        <w:t>المساعدة</w:t>
      </w:r>
      <w:r w:rsidRPr="003A40C9">
        <w:rPr>
          <w:rtl/>
        </w:rPr>
        <w:t xml:space="preserve"> في </w:t>
      </w:r>
      <w:r w:rsidRPr="003A40C9">
        <w:rPr>
          <w:rFonts w:hint="cs"/>
          <w:rtl/>
        </w:rPr>
        <w:t>إنشاء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أنظمة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حاسوبية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لإدارة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الطيف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ومراقبته</w:t>
      </w:r>
      <w:bookmarkEnd w:id="393"/>
      <w:bookmarkEnd w:id="394"/>
      <w:bookmarkEnd w:id="395"/>
      <w:bookmarkEnd w:id="396"/>
      <w:bookmarkEnd w:id="397"/>
      <w:bookmarkEnd w:id="398"/>
      <w:bookmarkEnd w:id="399"/>
    </w:p>
    <w:p w:rsidRPr="006E6C23" w:rsidR="003A40C9" w:rsidP="003A40C9" w:rsidRDefault="001C476A">
      <w:pPr>
        <w:rPr>
          <w:spacing w:val="2"/>
          <w:rtl/>
        </w:rPr>
      </w:pPr>
      <w:r w:rsidRPr="006E6C23">
        <w:rPr>
          <w:rFonts w:hint="cs"/>
          <w:spacing w:val="2"/>
          <w:rtl/>
        </w:rPr>
        <w:t>تسهّل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هذه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الأنظمة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القيام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بالمهام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المعتادة</w:t>
      </w:r>
      <w:r w:rsidRPr="006E6C23">
        <w:rPr>
          <w:spacing w:val="2"/>
          <w:rtl/>
        </w:rPr>
        <w:t xml:space="preserve"> في </w:t>
      </w:r>
      <w:r w:rsidRPr="006E6C23">
        <w:rPr>
          <w:rFonts w:hint="cs"/>
          <w:spacing w:val="2"/>
          <w:rtl/>
        </w:rPr>
        <w:t>إدارة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الطيف</w:t>
      </w:r>
      <w:r w:rsidRPr="006E6C23">
        <w:rPr>
          <w:spacing w:val="2"/>
          <w:rtl/>
        </w:rPr>
        <w:t xml:space="preserve">. </w:t>
      </w:r>
      <w:r w:rsidRPr="006E6C23">
        <w:rPr>
          <w:rFonts w:hint="cs"/>
          <w:spacing w:val="2"/>
          <w:rtl/>
        </w:rPr>
        <w:t>ويجب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أن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يكون</w:t>
      </w:r>
      <w:r w:rsidRPr="006E6C23">
        <w:rPr>
          <w:spacing w:val="2"/>
          <w:rtl/>
        </w:rPr>
        <w:t xml:space="preserve"> في </w:t>
      </w:r>
      <w:r w:rsidRPr="006E6C23">
        <w:rPr>
          <w:rFonts w:hint="cs"/>
          <w:spacing w:val="2"/>
          <w:rtl/>
        </w:rPr>
        <w:t>مقدور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هذه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الأنظمة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أن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تأخذ</w:t>
      </w:r>
      <w:r w:rsidRPr="006E6C23">
        <w:rPr>
          <w:spacing w:val="2"/>
          <w:rtl/>
        </w:rPr>
        <w:t xml:space="preserve"> في </w:t>
      </w:r>
      <w:r w:rsidRPr="006E6C23">
        <w:rPr>
          <w:rFonts w:hint="cs"/>
          <w:spacing w:val="2"/>
          <w:rtl/>
        </w:rPr>
        <w:t>الاعتبار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الخصائص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المحلية</w:t>
      </w:r>
      <w:r w:rsidRPr="006E6C23">
        <w:rPr>
          <w:spacing w:val="2"/>
          <w:rtl/>
        </w:rPr>
        <w:t xml:space="preserve">. </w:t>
      </w:r>
      <w:r w:rsidRPr="006E6C23">
        <w:rPr>
          <w:rFonts w:hint="cs"/>
          <w:spacing w:val="2"/>
          <w:rtl/>
        </w:rPr>
        <w:t>كما</w:t>
      </w:r>
      <w:r w:rsidRPr="006E6C23">
        <w:rPr>
          <w:spacing w:val="2"/>
          <w:rtl/>
        </w:rPr>
        <w:t> </w:t>
      </w:r>
      <w:r w:rsidRPr="006E6C23">
        <w:rPr>
          <w:rFonts w:hint="cs"/>
          <w:spacing w:val="2"/>
          <w:rtl/>
        </w:rPr>
        <w:t>أن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إقامة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الهياكل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التشغيلية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يتيح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تحقيق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السلاسة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المرجوة</w:t>
      </w:r>
      <w:r w:rsidRPr="006E6C23">
        <w:rPr>
          <w:spacing w:val="2"/>
          <w:rtl/>
        </w:rPr>
        <w:t xml:space="preserve"> في </w:t>
      </w:r>
      <w:r w:rsidRPr="006E6C23">
        <w:rPr>
          <w:rFonts w:hint="cs"/>
          <w:spacing w:val="2"/>
          <w:rtl/>
        </w:rPr>
        <w:t>أداء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المهام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الإدارية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وتوزيع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الترددات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وإجراء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دراسات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تحليلية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عن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الطيف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ومراقبته</w:t>
      </w:r>
      <w:r w:rsidRPr="006E6C23">
        <w:rPr>
          <w:spacing w:val="2"/>
          <w:rtl/>
        </w:rPr>
        <w:t xml:space="preserve">. </w:t>
      </w:r>
      <w:r w:rsidRPr="006E6C23">
        <w:rPr>
          <w:rFonts w:hint="cs"/>
          <w:spacing w:val="2"/>
          <w:rtl/>
        </w:rPr>
        <w:t>وتبعاً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للخصائص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التي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ينفرد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بها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كل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بلد،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يمكن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أن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يوفر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الاتحاد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الخبرة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المطلوبة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للمساعدة</w:t>
      </w:r>
      <w:r w:rsidRPr="006E6C23">
        <w:rPr>
          <w:spacing w:val="2"/>
          <w:rtl/>
        </w:rPr>
        <w:t xml:space="preserve"> في </w:t>
      </w:r>
      <w:r w:rsidRPr="006E6C23">
        <w:rPr>
          <w:rFonts w:hint="cs"/>
          <w:spacing w:val="2"/>
          <w:rtl/>
        </w:rPr>
        <w:t>تحديد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الوسائل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التقنية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والإجراءات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التشغيلية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والموارد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البشرية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اللازمة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للإدارة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الفعّالة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للطيف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الترددي</w:t>
      </w:r>
      <w:r w:rsidRPr="006E6C23">
        <w:rPr>
          <w:spacing w:val="2"/>
          <w:rtl/>
        </w:rPr>
        <w:t xml:space="preserve">. </w:t>
      </w:r>
      <w:r w:rsidRPr="006E6C23">
        <w:rPr>
          <w:rFonts w:hint="cs"/>
          <w:spacing w:val="2"/>
          <w:rtl/>
        </w:rPr>
        <w:t>ويمكن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أن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يوفر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 xml:space="preserve">كتيب </w:t>
      </w:r>
      <w:r w:rsidRPr="006E6C23">
        <w:rPr>
          <w:rFonts w:hint="cs"/>
          <w:spacing w:val="2"/>
          <w:rtl/>
        </w:rPr>
        <w:t>تقنيات إدارة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الطيف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الراديوي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بمساعدة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الحاسوب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وكتيب مراقبة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الطيف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لقطاع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الاتصالات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الراديوية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مبادئ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توجيهية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لإنشاء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الأنظمة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المشار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إليها</w:t>
      </w:r>
      <w:r w:rsidRPr="006E6C23">
        <w:rPr>
          <w:spacing w:val="2"/>
          <w:rtl/>
        </w:rPr>
        <w:t xml:space="preserve"> </w:t>
      </w:r>
      <w:r w:rsidRPr="006E6C23">
        <w:rPr>
          <w:rFonts w:hint="cs"/>
          <w:spacing w:val="2"/>
          <w:rtl/>
        </w:rPr>
        <w:t>أعلاه</w:t>
      </w:r>
      <w:r w:rsidRPr="006E6C23">
        <w:rPr>
          <w:spacing w:val="2"/>
          <w:rtl/>
        </w:rPr>
        <w:t>.</w:t>
      </w:r>
    </w:p>
    <w:p w:rsidRPr="003A40C9" w:rsidR="003A40C9" w:rsidP="003A40C9" w:rsidRDefault="001C476A">
      <w:pPr>
        <w:rPr>
          <w:rtl/>
        </w:rPr>
      </w:pPr>
      <w:r w:rsidRPr="003A40C9">
        <w:rPr>
          <w:rFonts w:hint="cs"/>
          <w:rtl/>
        </w:rPr>
        <w:t>وينبغي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للاتحاد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أن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يحسّن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برمجية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نظام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إدارة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الطيف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لفائدة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البلدان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النامية</w:t>
      </w:r>
      <w:r w:rsidRPr="003A40C9">
        <w:rPr>
          <w:rtl/>
        </w:rPr>
        <w:t xml:space="preserve"> </w:t>
      </w:r>
      <w:r w:rsidRPr="003A40C9">
        <w:t>(SMS4DC)</w:t>
      </w:r>
      <w:r w:rsidRPr="003A40C9">
        <w:rPr>
          <w:rtl/>
        </w:rPr>
        <w:t xml:space="preserve"> (</w:t>
      </w:r>
      <w:r w:rsidRPr="003A40C9">
        <w:rPr>
          <w:rFonts w:hint="cs"/>
          <w:rtl/>
        </w:rPr>
        <w:t>بما</w:t>
      </w:r>
      <w:r w:rsidRPr="003A40C9">
        <w:rPr>
          <w:rtl/>
        </w:rPr>
        <w:t xml:space="preserve"> في </w:t>
      </w:r>
      <w:r w:rsidRPr="003A40C9">
        <w:rPr>
          <w:rFonts w:hint="cs"/>
          <w:rtl/>
        </w:rPr>
        <w:t>ذلك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إتاحته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باللغات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الرسمية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الأخرى</w:t>
      </w:r>
      <w:r w:rsidRPr="003A40C9">
        <w:rPr>
          <w:rtl/>
        </w:rPr>
        <w:t>)</w:t>
      </w:r>
      <w:r w:rsidRPr="003A40C9">
        <w:rPr>
          <w:rFonts w:hint="cs"/>
          <w:rtl/>
        </w:rPr>
        <w:t>،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وكفالة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المساعدة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والتدريب</w:t>
      </w:r>
      <w:r w:rsidRPr="003A40C9">
        <w:rPr>
          <w:rtl/>
        </w:rPr>
        <w:t xml:space="preserve"> في </w:t>
      </w:r>
      <w:r w:rsidRPr="003A40C9">
        <w:rPr>
          <w:rFonts w:hint="cs"/>
          <w:rtl/>
        </w:rPr>
        <w:t>تنفيذ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البرمجية</w:t>
      </w:r>
      <w:r w:rsidRPr="003A40C9">
        <w:rPr>
          <w:rtl/>
        </w:rPr>
        <w:t xml:space="preserve"> في </w:t>
      </w:r>
      <w:r w:rsidRPr="003A40C9">
        <w:rPr>
          <w:rFonts w:hint="cs"/>
          <w:rtl/>
        </w:rPr>
        <w:t>إطار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الأنشطة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اليومية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لإدارة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الطيف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التي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تضطلع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بها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الإدارات</w:t>
      </w:r>
      <w:r w:rsidRPr="003A40C9">
        <w:rPr>
          <w:rtl/>
        </w:rPr>
        <w:t>.</w:t>
      </w:r>
    </w:p>
    <w:p w:rsidRPr="003A40C9" w:rsidR="003A40C9" w:rsidP="003A40C9" w:rsidRDefault="001C476A">
      <w:pPr>
        <w:rPr>
          <w:rtl/>
        </w:rPr>
      </w:pPr>
      <w:r w:rsidRPr="003A40C9">
        <w:rPr>
          <w:rFonts w:hint="cs"/>
          <w:rtl/>
        </w:rPr>
        <w:t>وعلى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الاتحاد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إسداء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المشورة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المتخصصة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لتشجيع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إدارات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البلدان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النامية</w:t>
      </w:r>
      <w:r w:rsidRPr="003A40C9">
        <w:rPr>
          <w:rtl/>
        </w:rPr>
        <w:t xml:space="preserve"> في </w:t>
      </w:r>
      <w:r w:rsidRPr="003A40C9">
        <w:rPr>
          <w:rFonts w:hint="cs"/>
          <w:rtl/>
        </w:rPr>
        <w:t>أنشطة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المراقبة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الإقليمية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أو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الدولية،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حسب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الاقتضاء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وأن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يعمل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أيضاً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على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تشجيع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الإدارات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ومساعدتها</w:t>
      </w:r>
      <w:r w:rsidRPr="003A40C9">
        <w:rPr>
          <w:rtl/>
        </w:rPr>
        <w:t xml:space="preserve"> في </w:t>
      </w:r>
      <w:r w:rsidRPr="003A40C9">
        <w:rPr>
          <w:rFonts w:hint="cs"/>
          <w:rtl/>
        </w:rPr>
        <w:t>إنشاء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أنظمة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إقليمية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لمراقبة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استخدامات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الطيف،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إذا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لزم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الأمر</w:t>
      </w:r>
      <w:r w:rsidRPr="003A40C9">
        <w:rPr>
          <w:rtl/>
        </w:rPr>
        <w:t>.</w:t>
      </w:r>
    </w:p>
    <w:p w:rsidRPr="003A40C9" w:rsidR="003A40C9" w:rsidP="001D7956" w:rsidRDefault="001C476A">
      <w:pPr>
        <w:pStyle w:val="Heading1"/>
        <w:rPr>
          <w:rtl/>
        </w:rPr>
      </w:pPr>
      <w:bookmarkStart w:name="_Toc265155082" w:id="400"/>
      <w:bookmarkStart w:name="_Toc267317385" w:id="401"/>
      <w:bookmarkStart w:name="_Toc267664842" w:id="402"/>
      <w:bookmarkStart w:name="_Toc267666925" w:id="403"/>
      <w:bookmarkStart w:name="_Toc268705672" w:id="404"/>
      <w:bookmarkStart w:name="_Toc269290089" w:id="405"/>
      <w:bookmarkStart w:name="_Toc271117267" w:id="406"/>
      <w:r w:rsidRPr="003A40C9">
        <w:rPr>
          <w:lang w:bidi="ar-SA"/>
        </w:rPr>
        <w:t>5</w:t>
      </w:r>
      <w:r w:rsidRPr="003A40C9">
        <w:rPr>
          <w:rtl/>
        </w:rPr>
        <w:tab/>
      </w:r>
      <w:r w:rsidRPr="003A40C9">
        <w:rPr>
          <w:rFonts w:hint="cs"/>
          <w:rtl/>
        </w:rPr>
        <w:t>الجوانب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الاقتصادية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والمالية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لإدارة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الطيف</w:t>
      </w:r>
      <w:bookmarkEnd w:id="400"/>
      <w:bookmarkEnd w:id="401"/>
      <w:bookmarkEnd w:id="402"/>
      <w:bookmarkEnd w:id="403"/>
      <w:bookmarkEnd w:id="404"/>
      <w:bookmarkEnd w:id="405"/>
      <w:bookmarkEnd w:id="406"/>
    </w:p>
    <w:p w:rsidRPr="003A40C9" w:rsidR="003A40C9" w:rsidP="003A40C9" w:rsidRDefault="001C476A">
      <w:pPr>
        <w:rPr>
          <w:rtl/>
        </w:rPr>
      </w:pPr>
      <w:r w:rsidRPr="003A40C9">
        <w:rPr>
          <w:rFonts w:hint="cs"/>
          <w:rtl/>
        </w:rPr>
        <w:t>يمكن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لقطاعي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تنمية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الاتصالات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والاتصالات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الراديوية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معاً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إعطاء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أمثلة</w:t>
      </w:r>
      <w:r w:rsidRPr="003A40C9">
        <w:rPr>
          <w:rtl/>
        </w:rPr>
        <w:t>:</w:t>
      </w:r>
    </w:p>
    <w:p w:rsidRPr="003A40C9" w:rsidR="003A40C9" w:rsidP="001D7956" w:rsidRDefault="001C476A">
      <w:pPr>
        <w:pStyle w:val="enumlev1"/>
        <w:rPr>
          <w:rtl/>
        </w:rPr>
      </w:pPr>
      <w:r w:rsidRPr="003A40C9">
        <w:rPr>
          <w:rtl/>
        </w:rPr>
        <w:t xml:space="preserve"> </w:t>
      </w:r>
      <w:proofErr w:type="gramStart"/>
      <w:r w:rsidRPr="003A40C9">
        <w:rPr>
          <w:rFonts w:hint="eastAsia"/>
          <w:rtl/>
        </w:rPr>
        <w:t>أ </w:t>
      </w:r>
      <w:r w:rsidRPr="003A40C9">
        <w:rPr>
          <w:rtl/>
        </w:rPr>
        <w:t>)</w:t>
      </w:r>
      <w:proofErr w:type="gramEnd"/>
      <w:r w:rsidRPr="003A40C9">
        <w:rPr>
          <w:rtl/>
        </w:rPr>
        <w:tab/>
      </w:r>
      <w:r w:rsidRPr="003A40C9">
        <w:rPr>
          <w:rFonts w:hint="eastAsia"/>
          <w:rtl/>
        </w:rPr>
        <w:t>لإطار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مرجعي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لمحاسبة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إدارة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الطيف؛</w:t>
      </w:r>
    </w:p>
    <w:p w:rsidRPr="003A40C9" w:rsidR="003A40C9" w:rsidP="001D7956" w:rsidRDefault="001C476A">
      <w:pPr>
        <w:pStyle w:val="enumlev1"/>
        <w:rPr>
          <w:rtl/>
          <w:lang w:bidi="ar-SY"/>
        </w:rPr>
      </w:pPr>
      <w:proofErr w:type="gramStart"/>
      <w:r w:rsidRPr="003A40C9">
        <w:rPr>
          <w:rFonts w:hint="eastAsia"/>
          <w:rtl/>
          <w:lang w:bidi="ar-SY"/>
        </w:rPr>
        <w:t>ب</w:t>
      </w:r>
      <w:r w:rsidRPr="003A40C9">
        <w:rPr>
          <w:rtl/>
          <w:lang w:bidi="ar-SY"/>
        </w:rPr>
        <w:t>)</w:t>
      </w:r>
      <w:r w:rsidRPr="003A40C9">
        <w:rPr>
          <w:rtl/>
          <w:lang w:bidi="ar-SY"/>
        </w:rPr>
        <w:tab/>
      </w:r>
      <w:proofErr w:type="gramEnd"/>
      <w:r w:rsidRPr="003A40C9">
        <w:rPr>
          <w:rFonts w:hint="eastAsia"/>
          <w:rtl/>
          <w:lang w:bidi="ar-SY"/>
        </w:rPr>
        <w:t>لخطوط</w:t>
      </w:r>
      <w:r w:rsidRPr="003A40C9">
        <w:rPr>
          <w:rtl/>
          <w:lang w:bidi="ar-SY"/>
        </w:rPr>
        <w:t xml:space="preserve"> </w:t>
      </w:r>
      <w:r w:rsidRPr="003A40C9">
        <w:rPr>
          <w:rFonts w:hint="eastAsia"/>
          <w:rtl/>
          <w:lang w:bidi="ar-SY"/>
        </w:rPr>
        <w:t>توجيهية</w:t>
      </w:r>
      <w:r w:rsidRPr="003A40C9">
        <w:rPr>
          <w:rtl/>
        </w:rPr>
        <w:t xml:space="preserve"> </w:t>
      </w:r>
      <w:r w:rsidRPr="003A40C9">
        <w:rPr>
          <w:rFonts w:hint="eastAsia"/>
          <w:rtl/>
          <w:lang w:bidi="ar-SY"/>
        </w:rPr>
        <w:t>تتعلق</w:t>
      </w:r>
      <w:r w:rsidRPr="003A40C9">
        <w:rPr>
          <w:rtl/>
        </w:rPr>
        <w:t xml:space="preserve"> </w:t>
      </w:r>
      <w:r w:rsidRPr="003A40C9">
        <w:rPr>
          <w:rFonts w:hint="eastAsia"/>
          <w:rtl/>
          <w:lang w:bidi="ar-SY"/>
        </w:rPr>
        <w:t>بتنفيذ</w:t>
      </w:r>
      <w:r w:rsidRPr="003A40C9">
        <w:rPr>
          <w:rtl/>
        </w:rPr>
        <w:t xml:space="preserve"> </w:t>
      </w:r>
      <w:r w:rsidRPr="003A40C9">
        <w:rPr>
          <w:rFonts w:hint="eastAsia"/>
          <w:rtl/>
          <w:lang w:bidi="ar-SY"/>
        </w:rPr>
        <w:t>هذه</w:t>
      </w:r>
      <w:r w:rsidRPr="003A40C9">
        <w:rPr>
          <w:rtl/>
        </w:rPr>
        <w:t xml:space="preserve"> </w:t>
      </w:r>
      <w:r w:rsidRPr="003A40C9">
        <w:rPr>
          <w:rFonts w:hint="eastAsia"/>
          <w:rtl/>
          <w:lang w:bidi="ar-SY"/>
        </w:rPr>
        <w:t>المحاسبة</w:t>
      </w:r>
      <w:r w:rsidRPr="003A40C9">
        <w:rPr>
          <w:rtl/>
        </w:rPr>
        <w:t xml:space="preserve"> </w:t>
      </w:r>
      <w:r w:rsidRPr="003A40C9">
        <w:rPr>
          <w:rFonts w:hint="eastAsia"/>
          <w:rtl/>
          <w:lang w:bidi="ar-SY"/>
        </w:rPr>
        <w:t>التي</w:t>
      </w:r>
      <w:r w:rsidRPr="003A40C9">
        <w:rPr>
          <w:rtl/>
        </w:rPr>
        <w:t xml:space="preserve"> </w:t>
      </w:r>
      <w:r w:rsidRPr="003A40C9">
        <w:rPr>
          <w:rFonts w:hint="eastAsia"/>
          <w:rtl/>
          <w:lang w:bidi="ar-SY"/>
        </w:rPr>
        <w:t>قد</w:t>
      </w:r>
      <w:r w:rsidRPr="003A40C9">
        <w:rPr>
          <w:rtl/>
        </w:rPr>
        <w:t xml:space="preserve"> </w:t>
      </w:r>
      <w:r w:rsidRPr="003A40C9">
        <w:rPr>
          <w:rFonts w:hint="eastAsia"/>
          <w:rtl/>
          <w:lang w:bidi="ar-SY"/>
        </w:rPr>
        <w:t>تكون</w:t>
      </w:r>
      <w:r w:rsidRPr="003A40C9">
        <w:rPr>
          <w:rtl/>
        </w:rPr>
        <w:t xml:space="preserve"> </w:t>
      </w:r>
      <w:r w:rsidRPr="003A40C9">
        <w:rPr>
          <w:rFonts w:hint="eastAsia"/>
          <w:rtl/>
          <w:lang w:bidi="ar-SY"/>
        </w:rPr>
        <w:t>مفيدة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لحساب</w:t>
      </w:r>
      <w:r w:rsidRPr="003A40C9">
        <w:rPr>
          <w:rtl/>
        </w:rPr>
        <w:t xml:space="preserve"> </w:t>
      </w:r>
      <w:r w:rsidRPr="003A40C9">
        <w:rPr>
          <w:rFonts w:hint="eastAsia"/>
          <w:rtl/>
          <w:lang w:bidi="ar-SY"/>
        </w:rPr>
        <w:t>الرسوم</w:t>
      </w:r>
      <w:r w:rsidRPr="003A40C9">
        <w:rPr>
          <w:rtl/>
        </w:rPr>
        <w:t xml:space="preserve"> </w:t>
      </w:r>
      <w:r w:rsidRPr="003A40C9">
        <w:rPr>
          <w:rFonts w:hint="eastAsia"/>
          <w:rtl/>
          <w:lang w:bidi="ar-SY"/>
        </w:rPr>
        <w:t>الإدارية</w:t>
      </w:r>
      <w:r w:rsidRPr="003A40C9">
        <w:rPr>
          <w:rtl/>
        </w:rPr>
        <w:t xml:space="preserve"> </w:t>
      </w:r>
      <w:r w:rsidRPr="003A40C9">
        <w:rPr>
          <w:rFonts w:hint="eastAsia"/>
          <w:rtl/>
          <w:lang w:bidi="ar-SY"/>
        </w:rPr>
        <w:t>لإدارة</w:t>
      </w:r>
      <w:r w:rsidRPr="003A40C9">
        <w:rPr>
          <w:rtl/>
        </w:rPr>
        <w:t xml:space="preserve"> </w:t>
      </w:r>
      <w:r w:rsidRPr="003A40C9">
        <w:rPr>
          <w:rFonts w:hint="eastAsia"/>
          <w:rtl/>
          <w:lang w:bidi="ar-SY"/>
        </w:rPr>
        <w:t>الطيف</w:t>
      </w:r>
      <w:r w:rsidRPr="003A40C9">
        <w:rPr>
          <w:rtl/>
          <w:lang w:bidi="ar-SY"/>
        </w:rPr>
        <w:t xml:space="preserve"> </w:t>
      </w:r>
      <w:r w:rsidRPr="003A40C9">
        <w:rPr>
          <w:rFonts w:hint="eastAsia"/>
          <w:rtl/>
          <w:lang w:bidi="ar-SY"/>
        </w:rPr>
        <w:t>المذكورة</w:t>
      </w:r>
      <w:r w:rsidRPr="003A40C9">
        <w:rPr>
          <w:rtl/>
          <w:lang w:bidi="ar-SY"/>
        </w:rPr>
        <w:t xml:space="preserve"> في </w:t>
      </w:r>
      <w:r w:rsidRPr="003A40C9">
        <w:rPr>
          <w:rFonts w:hint="eastAsia"/>
          <w:rtl/>
          <w:lang w:bidi="ar-SY"/>
        </w:rPr>
        <w:t>البند </w:t>
      </w:r>
      <w:r w:rsidRPr="000E726D">
        <w:rPr>
          <w:rFonts w:hint="eastAsia"/>
          <w:i/>
          <w:iCs/>
          <w:rtl/>
          <w:lang w:bidi="ar-SY"/>
        </w:rPr>
        <w:t>ز</w:t>
      </w:r>
      <w:r w:rsidRPr="000E726D">
        <w:rPr>
          <w:i/>
          <w:iCs/>
          <w:rtl/>
          <w:lang w:bidi="ar-SY"/>
        </w:rPr>
        <w:t>)</w:t>
      </w:r>
      <w:r w:rsidRPr="003A40C9">
        <w:rPr>
          <w:rtl/>
          <w:lang w:bidi="ar-SY"/>
        </w:rPr>
        <w:t xml:space="preserve"> </w:t>
      </w:r>
      <w:r w:rsidRPr="003A40C9">
        <w:rPr>
          <w:rFonts w:hint="eastAsia"/>
          <w:rtl/>
          <w:lang w:bidi="ar-SY"/>
        </w:rPr>
        <w:t>من</w:t>
      </w:r>
      <w:r w:rsidRPr="003A40C9">
        <w:rPr>
          <w:rtl/>
          <w:lang w:bidi="ar-SY"/>
        </w:rPr>
        <w:t xml:space="preserve"> </w:t>
      </w:r>
      <w:r w:rsidRPr="000E726D">
        <w:rPr>
          <w:rFonts w:hint="eastAsia"/>
          <w:i/>
          <w:iCs/>
          <w:rtl/>
          <w:lang w:bidi="ar-SY"/>
        </w:rPr>
        <w:t>إذ</w:t>
      </w:r>
      <w:r w:rsidRPr="000E726D">
        <w:rPr>
          <w:i/>
          <w:iCs/>
          <w:rtl/>
          <w:lang w:bidi="ar-SY"/>
        </w:rPr>
        <w:t xml:space="preserve"> </w:t>
      </w:r>
      <w:r w:rsidRPr="000E726D">
        <w:rPr>
          <w:rFonts w:hint="eastAsia"/>
          <w:i/>
          <w:iCs/>
          <w:rtl/>
          <w:lang w:bidi="ar-SY"/>
        </w:rPr>
        <w:t>يعترف</w:t>
      </w:r>
      <w:r w:rsidRPr="003A40C9">
        <w:rPr>
          <w:rtl/>
          <w:lang w:bidi="ar-SY"/>
        </w:rPr>
        <w:t xml:space="preserve"> في </w:t>
      </w:r>
      <w:r w:rsidRPr="003A40C9">
        <w:rPr>
          <w:rFonts w:hint="eastAsia"/>
          <w:rtl/>
          <w:lang w:bidi="ar-SY"/>
        </w:rPr>
        <w:t>هذا</w:t>
      </w:r>
      <w:r w:rsidRPr="003A40C9">
        <w:rPr>
          <w:rtl/>
          <w:lang w:bidi="ar-SY"/>
        </w:rPr>
        <w:t xml:space="preserve"> </w:t>
      </w:r>
      <w:r w:rsidRPr="003A40C9">
        <w:rPr>
          <w:rFonts w:hint="eastAsia"/>
          <w:rtl/>
          <w:lang w:bidi="ar-SY"/>
        </w:rPr>
        <w:t>القرار؛</w:t>
      </w:r>
    </w:p>
    <w:p w:rsidRPr="003A40C9" w:rsidR="003A40C9" w:rsidP="001D7956" w:rsidRDefault="001C476A">
      <w:pPr>
        <w:pStyle w:val="enumlev1"/>
        <w:rPr>
          <w:rtl/>
        </w:rPr>
      </w:pPr>
      <w:proofErr w:type="gramStart"/>
      <w:r w:rsidRPr="003A40C9">
        <w:rPr>
          <w:rFonts w:hint="eastAsia"/>
          <w:rtl/>
          <w:lang w:bidi="ar-SY"/>
        </w:rPr>
        <w:t>ج</w:t>
      </w:r>
      <w:r w:rsidRPr="003A40C9">
        <w:rPr>
          <w:rtl/>
          <w:lang w:bidi="ar-SY"/>
        </w:rPr>
        <w:t>)</w:t>
      </w:r>
      <w:r w:rsidRPr="003A40C9">
        <w:rPr>
          <w:rtl/>
          <w:lang w:bidi="ar-SY"/>
        </w:rPr>
        <w:tab/>
      </w:r>
      <w:proofErr w:type="gramEnd"/>
      <w:r w:rsidRPr="003A40C9">
        <w:rPr>
          <w:rFonts w:hint="eastAsia"/>
          <w:rtl/>
          <w:lang w:bidi="ar-SY"/>
        </w:rPr>
        <w:t>للمبادئ</w:t>
      </w:r>
      <w:r w:rsidRPr="003A40C9">
        <w:rPr>
          <w:rtl/>
          <w:lang w:bidi="ar-SY"/>
        </w:rPr>
        <w:t xml:space="preserve"> </w:t>
      </w:r>
      <w:r w:rsidRPr="003A40C9">
        <w:rPr>
          <w:rFonts w:hint="eastAsia"/>
          <w:rtl/>
          <w:lang w:bidi="ar-SY"/>
        </w:rPr>
        <w:t>التوجيهية</w:t>
      </w:r>
      <w:r w:rsidRPr="003A40C9">
        <w:rPr>
          <w:rtl/>
          <w:lang w:bidi="ar-SY"/>
        </w:rPr>
        <w:t xml:space="preserve"> </w:t>
      </w:r>
      <w:r w:rsidRPr="003A40C9">
        <w:rPr>
          <w:rFonts w:hint="eastAsia"/>
          <w:rtl/>
          <w:lang w:bidi="ar-SY"/>
        </w:rPr>
        <w:t>المتعلقة</w:t>
      </w:r>
      <w:r w:rsidRPr="003A40C9">
        <w:rPr>
          <w:rtl/>
          <w:lang w:bidi="ar-SY"/>
        </w:rPr>
        <w:t xml:space="preserve"> </w:t>
      </w:r>
      <w:r w:rsidRPr="003A40C9">
        <w:rPr>
          <w:rFonts w:hint="eastAsia"/>
          <w:rtl/>
          <w:lang w:bidi="ar-SY"/>
        </w:rPr>
        <w:t>بالأساليب</w:t>
      </w:r>
      <w:r w:rsidRPr="003A40C9">
        <w:rPr>
          <w:rtl/>
          <w:lang w:bidi="ar-SY"/>
        </w:rPr>
        <w:t xml:space="preserve"> </w:t>
      </w:r>
      <w:r w:rsidRPr="003A40C9">
        <w:rPr>
          <w:rFonts w:hint="eastAsia"/>
          <w:rtl/>
          <w:lang w:bidi="ar-SY"/>
        </w:rPr>
        <w:t>المستعملة</w:t>
      </w:r>
      <w:r w:rsidRPr="003A40C9">
        <w:rPr>
          <w:rtl/>
          <w:lang w:bidi="ar-SY"/>
        </w:rPr>
        <w:t xml:space="preserve"> </w:t>
      </w:r>
      <w:r w:rsidRPr="003A40C9">
        <w:rPr>
          <w:rFonts w:hint="eastAsia"/>
          <w:rtl/>
          <w:lang w:bidi="ar-SY"/>
        </w:rPr>
        <w:t>لتقدير</w:t>
      </w:r>
      <w:r w:rsidRPr="003A40C9">
        <w:rPr>
          <w:rtl/>
          <w:lang w:bidi="ar-SY"/>
        </w:rPr>
        <w:t xml:space="preserve"> </w:t>
      </w:r>
      <w:r w:rsidRPr="003A40C9">
        <w:rPr>
          <w:rFonts w:hint="eastAsia"/>
          <w:rtl/>
          <w:lang w:bidi="ar-SY"/>
        </w:rPr>
        <w:t>قيمة</w:t>
      </w:r>
      <w:r w:rsidRPr="003A40C9">
        <w:rPr>
          <w:rtl/>
          <w:lang w:bidi="ar-SY"/>
        </w:rPr>
        <w:t xml:space="preserve"> </w:t>
      </w:r>
      <w:r w:rsidRPr="003A40C9">
        <w:rPr>
          <w:rFonts w:hint="eastAsia"/>
          <w:rtl/>
          <w:lang w:bidi="ar-SY"/>
        </w:rPr>
        <w:t>الطيف</w:t>
      </w:r>
      <w:r w:rsidRPr="003A40C9">
        <w:rPr>
          <w:rtl/>
          <w:lang w:bidi="ar-SY"/>
        </w:rPr>
        <w:t>.</w:t>
      </w:r>
    </w:p>
    <w:p w:rsidRPr="003A40C9" w:rsidR="003A40C9" w:rsidP="00635998" w:rsidRDefault="001C476A">
      <w:pPr>
        <w:keepNext/>
        <w:rPr>
          <w:rtl/>
        </w:rPr>
      </w:pPr>
      <w:r w:rsidRPr="003A40C9">
        <w:rPr>
          <w:rFonts w:hint="cs"/>
          <w:rtl/>
        </w:rPr>
        <w:t>يمكن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أن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يواصل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الاتحاد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تطوير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الآلية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التي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وضعت</w:t>
      </w:r>
      <w:r w:rsidRPr="003A40C9">
        <w:rPr>
          <w:rtl/>
        </w:rPr>
        <w:t xml:space="preserve"> </w:t>
      </w:r>
      <w:r w:rsidRPr="003A40C9">
        <w:rPr>
          <w:rFonts w:hint="cs"/>
          <w:rtl/>
          <w:lang w:bidi="ar-SY"/>
        </w:rPr>
        <w:t>بموجب</w:t>
      </w:r>
      <w:r w:rsidRPr="003A40C9">
        <w:rPr>
          <w:rtl/>
        </w:rPr>
        <w:t xml:space="preserve"> </w:t>
      </w:r>
      <w:r w:rsidRPr="003A40C9">
        <w:rPr>
          <w:rFonts w:hint="cs"/>
          <w:rtl/>
          <w:lang w:bidi="ar-SY"/>
        </w:rPr>
        <w:t>الفقرة</w:t>
      </w:r>
      <w:r w:rsidRPr="003A40C9">
        <w:rPr>
          <w:rtl/>
        </w:rPr>
        <w:t xml:space="preserve"> </w:t>
      </w:r>
      <w:del w:author="El Wardany, Samy" w:date="2017-10-09T13:21:00Z" w:id="407">
        <w:r w:rsidRPr="003A40C9" w:rsidDel="00C660A0">
          <w:delText>2</w:delText>
        </w:r>
        <w:r w:rsidRPr="003A40C9" w:rsidDel="00C660A0">
          <w:rPr>
            <w:rtl/>
          </w:rPr>
          <w:delText xml:space="preserve"> </w:delText>
        </w:r>
        <w:r w:rsidRPr="003A40C9" w:rsidDel="00C660A0">
          <w:rPr>
            <w:rFonts w:hint="cs"/>
            <w:rtl/>
          </w:rPr>
          <w:delText>من</w:delText>
        </w:r>
        <w:r w:rsidRPr="003A40C9" w:rsidDel="00C660A0">
          <w:rPr>
            <w:rtl/>
          </w:rPr>
          <w:delText xml:space="preserve"> </w:delText>
        </w:r>
      </w:del>
      <w:del w:author="Elbahnassawy, Ganat" w:date="2017-10-06T14:29:00Z" w:id="408">
        <w:r w:rsidRPr="003A40C9" w:rsidDel="006E6C23">
          <w:rPr>
            <w:rtl/>
          </w:rPr>
          <w:delText>"</w:delText>
        </w:r>
        <w:r w:rsidRPr="00780EED" w:rsidDel="006E6C23">
          <w:rPr>
            <w:rFonts w:hint="eastAsia"/>
            <w:i/>
            <w:iCs/>
            <w:rtl/>
          </w:rPr>
          <w:delText>يقرر</w:delText>
        </w:r>
        <w:r w:rsidRPr="003A40C9" w:rsidDel="006E6C23">
          <w:rPr>
            <w:rtl/>
          </w:rPr>
          <w:delText xml:space="preserve">" </w:delText>
        </w:r>
      </w:del>
      <w:ins w:author="Elbahnassawy, Ganat" w:date="2017-10-06T14:29:00Z" w:id="409">
        <w:r w:rsidR="006E6C23">
          <w:rPr>
            <w:rFonts w:hint="cs"/>
            <w:rtl/>
          </w:rPr>
          <w:t>"</w:t>
        </w:r>
        <w:r w:rsidRPr="00780EED" w:rsidR="006E6C23">
          <w:rPr>
            <w:rFonts w:hint="eastAsia"/>
            <w:i/>
            <w:iCs/>
            <w:rtl/>
          </w:rPr>
          <w:t>يكلف</w:t>
        </w:r>
        <w:r w:rsidRPr="00780EED" w:rsidR="006E6C23">
          <w:rPr>
            <w:i/>
            <w:iCs/>
            <w:rtl/>
          </w:rPr>
          <w:t xml:space="preserve"> </w:t>
        </w:r>
        <w:r w:rsidRPr="00780EED" w:rsidR="006E6C23">
          <w:rPr>
            <w:rFonts w:hint="eastAsia"/>
            <w:i/>
            <w:iCs/>
            <w:rtl/>
          </w:rPr>
          <w:t>مدير</w:t>
        </w:r>
        <w:r w:rsidRPr="00780EED" w:rsidR="006E6C23">
          <w:rPr>
            <w:i/>
            <w:iCs/>
            <w:rtl/>
          </w:rPr>
          <w:t xml:space="preserve"> </w:t>
        </w:r>
        <w:r w:rsidRPr="00780EED" w:rsidR="006E6C23">
          <w:rPr>
            <w:rFonts w:hint="eastAsia"/>
            <w:i/>
            <w:iCs/>
            <w:rtl/>
          </w:rPr>
          <w:t>مكتب</w:t>
        </w:r>
        <w:r w:rsidRPr="00780EED" w:rsidR="006E6C23">
          <w:rPr>
            <w:i/>
            <w:iCs/>
            <w:rtl/>
          </w:rPr>
          <w:t xml:space="preserve"> </w:t>
        </w:r>
        <w:r w:rsidRPr="00780EED" w:rsidR="006E6C23">
          <w:rPr>
            <w:rFonts w:hint="eastAsia"/>
            <w:i/>
            <w:iCs/>
            <w:rtl/>
          </w:rPr>
          <w:t>الاتصالات</w:t>
        </w:r>
        <w:r w:rsidRPr="00780EED" w:rsidR="006E6C23">
          <w:rPr>
            <w:i/>
            <w:iCs/>
            <w:rtl/>
          </w:rPr>
          <w:t xml:space="preserve"> </w:t>
        </w:r>
        <w:r w:rsidRPr="00780EED" w:rsidR="006E6C23">
          <w:rPr>
            <w:rFonts w:hint="eastAsia"/>
            <w:i/>
            <w:iCs/>
            <w:rtl/>
          </w:rPr>
          <w:t>الراديوية</w:t>
        </w:r>
        <w:r w:rsidRPr="00780EED" w:rsidR="006E6C23">
          <w:rPr>
            <w:rtl/>
          </w:rPr>
          <w:t>"</w:t>
        </w:r>
        <w:r w:rsidR="006E6C23">
          <w:rPr>
            <w:rFonts w:hint="cs"/>
            <w:rtl/>
          </w:rPr>
          <w:t xml:space="preserve"> </w:t>
        </w:r>
      </w:ins>
      <w:r w:rsidRPr="003A40C9">
        <w:rPr>
          <w:rFonts w:hint="cs"/>
          <w:rtl/>
        </w:rPr>
        <w:t>أعلاه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وذلك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لتمكين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البلدان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النامية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مما</w:t>
      </w:r>
      <w:r w:rsidRPr="003A40C9">
        <w:rPr>
          <w:rtl/>
        </w:rPr>
        <w:t> </w:t>
      </w:r>
      <w:r w:rsidRPr="003A40C9">
        <w:rPr>
          <w:rFonts w:hint="cs"/>
          <w:rtl/>
        </w:rPr>
        <w:t>يلي</w:t>
      </w:r>
      <w:r w:rsidRPr="003A40C9">
        <w:rPr>
          <w:rtl/>
        </w:rPr>
        <w:t>:</w:t>
      </w:r>
    </w:p>
    <w:p w:rsidRPr="003A40C9" w:rsidR="003A40C9" w:rsidP="001D7956" w:rsidRDefault="001C476A">
      <w:pPr>
        <w:pStyle w:val="enumlev1"/>
        <w:rPr>
          <w:rtl/>
        </w:rPr>
      </w:pPr>
      <w:r w:rsidRPr="003A40C9">
        <w:rPr>
          <w:rtl/>
        </w:rPr>
        <w:t>-</w:t>
      </w:r>
      <w:r w:rsidRPr="003A40C9">
        <w:rPr>
          <w:rtl/>
        </w:rPr>
        <w:tab/>
      </w:r>
      <w:r w:rsidRPr="003A40C9">
        <w:rPr>
          <w:rFonts w:hint="eastAsia"/>
          <w:rtl/>
          <w:lang w:bidi="ar-SY"/>
        </w:rPr>
        <w:t>المزيد</w:t>
      </w:r>
      <w:r w:rsidRPr="003A40C9">
        <w:rPr>
          <w:rtl/>
        </w:rPr>
        <w:t xml:space="preserve"> </w:t>
      </w:r>
      <w:r w:rsidRPr="003A40C9">
        <w:rPr>
          <w:rFonts w:hint="eastAsia"/>
          <w:rtl/>
          <w:lang w:bidi="ar-SY"/>
        </w:rPr>
        <w:t>من</w:t>
      </w:r>
      <w:r w:rsidRPr="003A40C9">
        <w:rPr>
          <w:rtl/>
        </w:rPr>
        <w:t xml:space="preserve"> </w:t>
      </w:r>
      <w:r w:rsidRPr="003A40C9">
        <w:rPr>
          <w:rFonts w:hint="eastAsia"/>
          <w:rtl/>
          <w:lang w:bidi="ar-SY"/>
        </w:rPr>
        <w:t>الاطلاع</w:t>
      </w:r>
      <w:r w:rsidRPr="003A40C9">
        <w:rPr>
          <w:rtl/>
        </w:rPr>
        <w:t xml:space="preserve"> </w:t>
      </w:r>
      <w:r w:rsidRPr="003A40C9">
        <w:rPr>
          <w:rFonts w:hint="eastAsia"/>
          <w:rtl/>
          <w:lang w:bidi="ar-SY"/>
        </w:rPr>
        <w:t>على</w:t>
      </w:r>
      <w:r w:rsidRPr="003A40C9">
        <w:rPr>
          <w:rtl/>
        </w:rPr>
        <w:t xml:space="preserve"> </w:t>
      </w:r>
      <w:r w:rsidRPr="003A40C9">
        <w:rPr>
          <w:rFonts w:hint="eastAsia"/>
          <w:rtl/>
          <w:lang w:bidi="ar-SY"/>
        </w:rPr>
        <w:t>ممارسات</w:t>
      </w:r>
      <w:r w:rsidRPr="003A40C9">
        <w:rPr>
          <w:rtl/>
        </w:rPr>
        <w:t xml:space="preserve"> </w:t>
      </w:r>
      <w:r w:rsidRPr="003A40C9">
        <w:rPr>
          <w:rFonts w:hint="eastAsia"/>
          <w:rtl/>
          <w:lang w:bidi="ar-SY"/>
        </w:rPr>
        <w:t>الإدارات</w:t>
      </w:r>
      <w:r w:rsidRPr="003A40C9">
        <w:rPr>
          <w:rtl/>
        </w:rPr>
        <w:t xml:space="preserve"> </w:t>
      </w:r>
      <w:r w:rsidRPr="003A40C9">
        <w:rPr>
          <w:rFonts w:hint="eastAsia"/>
          <w:rtl/>
          <w:lang w:bidi="ar-SY"/>
        </w:rPr>
        <w:t>الأخرى</w:t>
      </w:r>
      <w:r w:rsidRPr="003A40C9">
        <w:rPr>
          <w:rtl/>
        </w:rPr>
        <w:t xml:space="preserve"> </w:t>
      </w:r>
      <w:r w:rsidRPr="003A40C9">
        <w:rPr>
          <w:rFonts w:hint="eastAsia"/>
          <w:rtl/>
          <w:lang w:bidi="ar-SY"/>
        </w:rPr>
        <w:t>مما</w:t>
      </w:r>
      <w:r w:rsidRPr="003A40C9">
        <w:rPr>
          <w:rtl/>
        </w:rPr>
        <w:t> </w:t>
      </w:r>
      <w:r w:rsidRPr="003A40C9">
        <w:rPr>
          <w:rFonts w:hint="eastAsia"/>
          <w:rtl/>
          <w:lang w:bidi="ar-SY"/>
        </w:rPr>
        <w:t>يعود</w:t>
      </w:r>
      <w:r w:rsidRPr="003A40C9">
        <w:rPr>
          <w:rtl/>
        </w:rPr>
        <w:t xml:space="preserve"> </w:t>
      </w:r>
      <w:r w:rsidRPr="003A40C9">
        <w:rPr>
          <w:rFonts w:hint="eastAsia"/>
          <w:rtl/>
          <w:lang w:bidi="ar-SY"/>
        </w:rPr>
        <w:t>عليها</w:t>
      </w:r>
      <w:r w:rsidRPr="003A40C9">
        <w:rPr>
          <w:rtl/>
        </w:rPr>
        <w:t xml:space="preserve"> </w:t>
      </w:r>
      <w:r w:rsidRPr="003A40C9">
        <w:rPr>
          <w:rFonts w:hint="eastAsia"/>
          <w:rtl/>
          <w:lang w:bidi="ar-SY"/>
        </w:rPr>
        <w:t>بالفائدة</w:t>
      </w:r>
      <w:r w:rsidRPr="003A40C9">
        <w:rPr>
          <w:rtl/>
        </w:rPr>
        <w:t xml:space="preserve"> </w:t>
      </w:r>
      <w:r w:rsidRPr="003A40C9">
        <w:rPr>
          <w:rFonts w:hint="eastAsia"/>
          <w:rtl/>
          <w:lang w:bidi="ar-SY"/>
        </w:rPr>
        <w:t>من</w:t>
      </w:r>
      <w:r w:rsidRPr="003A40C9">
        <w:rPr>
          <w:rtl/>
        </w:rPr>
        <w:t xml:space="preserve"> </w:t>
      </w:r>
      <w:r w:rsidRPr="003A40C9">
        <w:rPr>
          <w:rFonts w:hint="eastAsia"/>
          <w:rtl/>
          <w:lang w:bidi="ar-SY"/>
        </w:rPr>
        <w:t>أجل</w:t>
      </w:r>
      <w:r w:rsidRPr="003A40C9">
        <w:rPr>
          <w:rtl/>
        </w:rPr>
        <w:t xml:space="preserve"> </w:t>
      </w:r>
      <w:r w:rsidRPr="003A40C9">
        <w:rPr>
          <w:rFonts w:hint="eastAsia"/>
          <w:rtl/>
          <w:lang w:bidi="ar-SY"/>
        </w:rPr>
        <w:t>تعريف</w:t>
      </w:r>
      <w:r w:rsidRPr="003A40C9">
        <w:rPr>
          <w:rtl/>
        </w:rPr>
        <w:t xml:space="preserve"> </w:t>
      </w:r>
      <w:r w:rsidRPr="003A40C9">
        <w:rPr>
          <w:rFonts w:hint="eastAsia"/>
          <w:rtl/>
          <w:lang w:bidi="ar-SY"/>
        </w:rPr>
        <w:t>سياسة</w:t>
      </w:r>
      <w:r w:rsidRPr="003A40C9">
        <w:rPr>
          <w:rtl/>
        </w:rPr>
        <w:t xml:space="preserve"> </w:t>
      </w:r>
      <w:r w:rsidRPr="003A40C9">
        <w:rPr>
          <w:rFonts w:hint="eastAsia"/>
          <w:rtl/>
          <w:lang w:bidi="ar-SY"/>
        </w:rPr>
        <w:t>لرسوم</w:t>
      </w:r>
      <w:r w:rsidRPr="003A40C9">
        <w:rPr>
          <w:rtl/>
        </w:rPr>
        <w:t xml:space="preserve"> </w:t>
      </w:r>
      <w:r w:rsidRPr="003A40C9">
        <w:rPr>
          <w:rFonts w:hint="eastAsia"/>
          <w:rtl/>
          <w:lang w:bidi="ar-SY"/>
        </w:rPr>
        <w:t>الترددات</w:t>
      </w:r>
      <w:r w:rsidRPr="003A40C9">
        <w:rPr>
          <w:rtl/>
        </w:rPr>
        <w:t xml:space="preserve"> </w:t>
      </w:r>
      <w:r w:rsidRPr="003A40C9">
        <w:rPr>
          <w:rFonts w:hint="eastAsia"/>
          <w:rtl/>
          <w:lang w:bidi="ar-SY"/>
        </w:rPr>
        <w:t>تأخذ</w:t>
      </w:r>
      <w:r w:rsidRPr="003A40C9">
        <w:rPr>
          <w:rtl/>
        </w:rPr>
        <w:t xml:space="preserve"> في </w:t>
      </w:r>
      <w:r w:rsidRPr="003A40C9">
        <w:rPr>
          <w:rFonts w:hint="eastAsia"/>
          <w:rtl/>
          <w:lang w:bidi="ar-SY"/>
        </w:rPr>
        <w:t>الاعتبار</w:t>
      </w:r>
      <w:r w:rsidRPr="003A40C9">
        <w:rPr>
          <w:rtl/>
        </w:rPr>
        <w:t xml:space="preserve"> </w:t>
      </w:r>
      <w:r w:rsidRPr="003A40C9">
        <w:rPr>
          <w:rFonts w:hint="eastAsia"/>
          <w:rtl/>
          <w:lang w:bidi="ar-SY"/>
        </w:rPr>
        <w:t>خصائص</w:t>
      </w:r>
      <w:r w:rsidRPr="003A40C9">
        <w:rPr>
          <w:rtl/>
        </w:rPr>
        <w:t xml:space="preserve"> </w:t>
      </w:r>
      <w:r w:rsidRPr="003A40C9">
        <w:rPr>
          <w:rFonts w:hint="eastAsia"/>
          <w:rtl/>
          <w:lang w:bidi="ar-SY"/>
        </w:rPr>
        <w:t>كل</w:t>
      </w:r>
      <w:r w:rsidRPr="003A40C9">
        <w:rPr>
          <w:rtl/>
        </w:rPr>
        <w:t xml:space="preserve"> </w:t>
      </w:r>
      <w:r w:rsidRPr="003A40C9">
        <w:rPr>
          <w:rFonts w:hint="eastAsia"/>
          <w:rtl/>
          <w:lang w:bidi="ar-SY"/>
        </w:rPr>
        <w:t>بلد؛</w:t>
      </w:r>
      <w:r w:rsidRPr="003A40C9">
        <w:rPr>
          <w:rtl/>
        </w:rPr>
        <w:t xml:space="preserve"> </w:t>
      </w:r>
    </w:p>
    <w:p w:rsidRPr="003A40C9" w:rsidR="003A40C9" w:rsidP="001D7956" w:rsidRDefault="001C476A">
      <w:pPr>
        <w:pStyle w:val="enumlev1"/>
        <w:rPr>
          <w:rtl/>
        </w:rPr>
      </w:pPr>
      <w:r w:rsidRPr="003A40C9">
        <w:rPr>
          <w:rtl/>
        </w:rPr>
        <w:t>-</w:t>
      </w:r>
      <w:r w:rsidRPr="003A40C9">
        <w:rPr>
          <w:rtl/>
        </w:rPr>
        <w:tab/>
      </w:r>
      <w:r w:rsidRPr="003A40C9">
        <w:rPr>
          <w:rFonts w:hint="eastAsia"/>
          <w:rtl/>
          <w:lang w:bidi="ar-SY"/>
        </w:rPr>
        <w:t>تحديد</w:t>
      </w:r>
      <w:r w:rsidRPr="003A40C9">
        <w:rPr>
          <w:rtl/>
        </w:rPr>
        <w:t xml:space="preserve"> </w:t>
      </w:r>
      <w:r w:rsidRPr="003A40C9">
        <w:rPr>
          <w:rFonts w:hint="eastAsia"/>
          <w:rtl/>
          <w:lang w:bidi="ar-SY"/>
        </w:rPr>
        <w:t>الموارد</w:t>
      </w:r>
      <w:r w:rsidRPr="003A40C9">
        <w:rPr>
          <w:rtl/>
        </w:rPr>
        <w:t xml:space="preserve"> </w:t>
      </w:r>
      <w:r w:rsidRPr="003A40C9">
        <w:rPr>
          <w:rFonts w:hint="eastAsia"/>
          <w:rtl/>
          <w:lang w:bidi="ar-SY"/>
        </w:rPr>
        <w:t>المالية</w:t>
      </w:r>
      <w:r w:rsidRPr="003A40C9">
        <w:rPr>
          <w:rtl/>
        </w:rPr>
        <w:t xml:space="preserve"> </w:t>
      </w:r>
      <w:r w:rsidRPr="003A40C9">
        <w:rPr>
          <w:rFonts w:hint="eastAsia"/>
          <w:rtl/>
          <w:lang w:bidi="ar-SY"/>
        </w:rPr>
        <w:t>التي</w:t>
      </w:r>
      <w:r w:rsidRPr="003A40C9">
        <w:rPr>
          <w:rtl/>
        </w:rPr>
        <w:t xml:space="preserve"> </w:t>
      </w:r>
      <w:r w:rsidRPr="003A40C9">
        <w:rPr>
          <w:rFonts w:hint="eastAsia"/>
          <w:rtl/>
          <w:lang w:bidi="ar-SY"/>
        </w:rPr>
        <w:t>يتعين</w:t>
      </w:r>
      <w:r w:rsidRPr="003A40C9">
        <w:rPr>
          <w:rtl/>
        </w:rPr>
        <w:t xml:space="preserve"> </w:t>
      </w:r>
      <w:r w:rsidRPr="003A40C9">
        <w:rPr>
          <w:rFonts w:hint="eastAsia"/>
          <w:rtl/>
          <w:lang w:bidi="ar-SY"/>
        </w:rPr>
        <w:t>تخصيصها</w:t>
      </w:r>
      <w:r w:rsidRPr="003A40C9">
        <w:rPr>
          <w:rtl/>
        </w:rPr>
        <w:t xml:space="preserve"> </w:t>
      </w:r>
      <w:r w:rsidRPr="003A40C9">
        <w:rPr>
          <w:rFonts w:hint="eastAsia"/>
          <w:rtl/>
          <w:lang w:bidi="ar-SY"/>
        </w:rPr>
        <w:t>لإدارة</w:t>
      </w:r>
      <w:r w:rsidRPr="003A40C9">
        <w:rPr>
          <w:rtl/>
        </w:rPr>
        <w:t xml:space="preserve"> </w:t>
      </w:r>
      <w:r w:rsidRPr="003A40C9">
        <w:rPr>
          <w:rFonts w:hint="eastAsia"/>
          <w:rtl/>
          <w:lang w:bidi="ar-SY"/>
        </w:rPr>
        <w:t>الطيف</w:t>
      </w:r>
      <w:r w:rsidRPr="003A40C9">
        <w:rPr>
          <w:rtl/>
        </w:rPr>
        <w:t xml:space="preserve"> في </w:t>
      </w:r>
      <w:r w:rsidRPr="003A40C9">
        <w:rPr>
          <w:rFonts w:hint="eastAsia"/>
          <w:rtl/>
          <w:lang w:bidi="ar-SY"/>
        </w:rPr>
        <w:t>الميزانيتين</w:t>
      </w:r>
      <w:r w:rsidRPr="003A40C9">
        <w:rPr>
          <w:rtl/>
        </w:rPr>
        <w:t xml:space="preserve"> </w:t>
      </w:r>
      <w:r w:rsidRPr="003A40C9">
        <w:rPr>
          <w:rFonts w:hint="eastAsia"/>
          <w:rtl/>
          <w:lang w:bidi="ar-SY"/>
        </w:rPr>
        <w:t>التشغيلية</w:t>
      </w:r>
      <w:r w:rsidRPr="003A40C9">
        <w:rPr>
          <w:rtl/>
        </w:rPr>
        <w:t xml:space="preserve"> </w:t>
      </w:r>
      <w:r w:rsidRPr="003A40C9">
        <w:rPr>
          <w:rFonts w:hint="eastAsia"/>
          <w:rtl/>
          <w:lang w:bidi="ar-SY"/>
        </w:rPr>
        <w:t>والاستثمارية</w:t>
      </w:r>
      <w:r w:rsidRPr="003A40C9">
        <w:rPr>
          <w:rtl/>
        </w:rPr>
        <w:t>.</w:t>
      </w:r>
    </w:p>
    <w:p w:rsidRPr="003A40C9" w:rsidR="003A40C9" w:rsidP="001D7956" w:rsidRDefault="001C476A">
      <w:pPr>
        <w:pStyle w:val="Heading1"/>
        <w:rPr>
          <w:rtl/>
        </w:rPr>
      </w:pPr>
      <w:bookmarkStart w:name="_Toc265155083" w:id="410"/>
      <w:bookmarkStart w:name="_Toc267317386" w:id="411"/>
      <w:bookmarkStart w:name="_Toc267664843" w:id="412"/>
      <w:bookmarkStart w:name="_Toc267666926" w:id="413"/>
      <w:bookmarkStart w:name="_Toc268705673" w:id="414"/>
      <w:bookmarkStart w:name="_Toc269290090" w:id="415"/>
      <w:bookmarkStart w:name="_Toc271117268" w:id="416"/>
      <w:r w:rsidRPr="003A40C9">
        <w:rPr>
          <w:lang w:bidi="ar-SA"/>
        </w:rPr>
        <w:t>6</w:t>
      </w:r>
      <w:r w:rsidRPr="003A40C9">
        <w:rPr>
          <w:rtl/>
        </w:rPr>
        <w:tab/>
      </w:r>
      <w:r w:rsidRPr="003A40C9">
        <w:rPr>
          <w:rFonts w:hint="cs"/>
          <w:rtl/>
        </w:rPr>
        <w:t>المساعدة</w:t>
      </w:r>
      <w:r w:rsidRPr="003A40C9">
        <w:rPr>
          <w:rtl/>
        </w:rPr>
        <w:t xml:space="preserve"> في </w:t>
      </w:r>
      <w:r w:rsidRPr="003A40C9">
        <w:rPr>
          <w:rFonts w:hint="cs"/>
          <w:rtl/>
        </w:rPr>
        <w:t>الأعمال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التحضيرية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للمؤتمرات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العالمية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للاتصالات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الراديوية</w:t>
      </w:r>
      <w:r w:rsidRPr="003A40C9">
        <w:rPr>
          <w:rtl/>
        </w:rPr>
        <w:t xml:space="preserve"> وفي </w:t>
      </w:r>
      <w:r w:rsidRPr="003A40C9">
        <w:rPr>
          <w:rFonts w:hint="cs"/>
          <w:rtl/>
        </w:rPr>
        <w:t>متابعة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تنفيذ</w:t>
      </w:r>
      <w:r>
        <w:rPr>
          <w:rFonts w:hint="cs"/>
          <w:rtl/>
        </w:rPr>
        <w:t> </w:t>
      </w:r>
      <w:r w:rsidRPr="003A40C9">
        <w:rPr>
          <w:rFonts w:hint="cs"/>
          <w:rtl/>
        </w:rPr>
        <w:t>مقرراتها</w:t>
      </w:r>
      <w:bookmarkEnd w:id="410"/>
      <w:bookmarkEnd w:id="411"/>
      <w:bookmarkEnd w:id="412"/>
      <w:bookmarkEnd w:id="413"/>
      <w:bookmarkEnd w:id="414"/>
      <w:bookmarkEnd w:id="415"/>
      <w:bookmarkEnd w:id="416"/>
    </w:p>
    <w:p w:rsidRPr="003A40C9" w:rsidR="003A40C9" w:rsidP="003A40C9" w:rsidRDefault="001C476A">
      <w:pPr>
        <w:rPr>
          <w:rtl/>
        </w:rPr>
      </w:pPr>
      <w:r w:rsidRPr="003A40C9">
        <w:rPr>
          <w:rFonts w:hint="cs"/>
          <w:rtl/>
        </w:rPr>
        <w:t>تقديم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مقترحات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مشتركة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وسيلة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تكفل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مراعاة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الاحتياجات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الإقليمية</w:t>
      </w:r>
      <w:r w:rsidRPr="003A40C9">
        <w:rPr>
          <w:rtl/>
        </w:rPr>
        <w:t xml:space="preserve">. </w:t>
      </w:r>
      <w:r w:rsidRPr="003A40C9">
        <w:rPr>
          <w:rFonts w:hint="cs"/>
          <w:rtl/>
        </w:rPr>
        <w:t>ويستطيع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الاتحاد،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إلى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جانب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المنظمات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الإقليمية،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توفير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الحافز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على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إقامة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وإدارة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الهياكل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التحضيرية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الإقليمية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ودون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الإقليمية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للمؤتمرات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العالمية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للاتصالات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الراديوية</w:t>
      </w:r>
      <w:r w:rsidRPr="003A40C9">
        <w:rPr>
          <w:rtl/>
        </w:rPr>
        <w:t>.</w:t>
      </w:r>
    </w:p>
    <w:p w:rsidRPr="003A40C9" w:rsidR="003A40C9" w:rsidP="003A40C9" w:rsidRDefault="001C476A">
      <w:pPr>
        <w:rPr>
          <w:rtl/>
        </w:rPr>
      </w:pPr>
      <w:r w:rsidRPr="003A40C9">
        <w:rPr>
          <w:rFonts w:hint="cs"/>
          <w:rtl/>
        </w:rPr>
        <w:t>ويمكن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أن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يعمد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مكتب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الاتصالات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الراديوية،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وبدعم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من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المنظمات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الإقليمية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ودون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الإقليمية،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إلى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إبراز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الخطوط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العريضة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للمقررات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التي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تتخذها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المؤتمرات،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مساهمةً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منه</w:t>
      </w:r>
      <w:r w:rsidRPr="003A40C9">
        <w:rPr>
          <w:rtl/>
        </w:rPr>
        <w:t xml:space="preserve"> في </w:t>
      </w:r>
      <w:r w:rsidRPr="003A40C9">
        <w:rPr>
          <w:rFonts w:hint="cs"/>
          <w:rtl/>
        </w:rPr>
        <w:t>إقامة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آلية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لمتابعة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تنفيذ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هذه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القرارات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على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الصعيدين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الوطني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والإقليمي</w:t>
      </w:r>
      <w:r w:rsidRPr="003A40C9">
        <w:rPr>
          <w:rtl/>
        </w:rPr>
        <w:t>.</w:t>
      </w:r>
      <w:bookmarkStart w:name="_GoBack" w:id="417"/>
      <w:bookmarkEnd w:id="417"/>
    </w:p>
    <w:p w:rsidRPr="003A40C9" w:rsidR="003A40C9" w:rsidP="00F95CFD" w:rsidRDefault="001C476A">
      <w:pPr>
        <w:pStyle w:val="Heading1"/>
        <w:rPr>
          <w:rtl/>
        </w:rPr>
      </w:pPr>
      <w:bookmarkStart w:name="_Toc265155084" w:id="418"/>
      <w:bookmarkStart w:name="_Toc267317387" w:id="419"/>
      <w:bookmarkStart w:name="_Toc267664844" w:id="420"/>
      <w:bookmarkStart w:name="_Toc267666927" w:id="421"/>
      <w:bookmarkStart w:name="_Toc268705674" w:id="422"/>
      <w:bookmarkStart w:name="_Toc269290091" w:id="423"/>
      <w:bookmarkStart w:name="_Toc271117269" w:id="424"/>
      <w:r w:rsidRPr="003A40C9">
        <w:rPr>
          <w:lang w:bidi="ar-SA"/>
        </w:rPr>
        <w:t>7</w:t>
      </w:r>
      <w:r w:rsidRPr="003A40C9">
        <w:rPr>
          <w:rtl/>
        </w:rPr>
        <w:tab/>
      </w:r>
      <w:r w:rsidRPr="003A40C9">
        <w:rPr>
          <w:rFonts w:hint="cs"/>
          <w:rtl/>
        </w:rPr>
        <w:t>المساعدة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للمشاركة</w:t>
      </w:r>
      <w:r w:rsidRPr="003A40C9">
        <w:rPr>
          <w:rtl/>
        </w:rPr>
        <w:t xml:space="preserve"> في </w:t>
      </w:r>
      <w:r w:rsidRPr="003A40C9">
        <w:rPr>
          <w:rFonts w:hint="cs"/>
          <w:rtl/>
        </w:rPr>
        <w:t>أعمال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لجان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الدراسات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ذات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الصلة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التابعة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لقطاع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الاتصالات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الراديوية</w:t>
      </w:r>
      <w:r w:rsidRPr="003A40C9">
        <w:rPr>
          <w:rtl/>
        </w:rPr>
        <w:t xml:space="preserve"> في </w:t>
      </w:r>
      <w:r w:rsidRPr="003A40C9">
        <w:rPr>
          <w:rFonts w:hint="cs"/>
          <w:rtl/>
        </w:rPr>
        <w:t>الاتحاد</w:t>
      </w:r>
      <w:r w:rsidRPr="003A40C9">
        <w:rPr>
          <w:rtl/>
        </w:rPr>
        <w:t xml:space="preserve"> وفي </w:t>
      </w:r>
      <w:r w:rsidRPr="003A40C9">
        <w:rPr>
          <w:rFonts w:hint="cs"/>
          <w:rtl/>
        </w:rPr>
        <w:t>أنشطة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فرق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العمل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التابعة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لها</w:t>
      </w:r>
      <w:bookmarkEnd w:id="418"/>
      <w:bookmarkEnd w:id="419"/>
      <w:bookmarkEnd w:id="420"/>
      <w:bookmarkEnd w:id="421"/>
      <w:bookmarkEnd w:id="422"/>
      <w:bookmarkEnd w:id="423"/>
      <w:bookmarkEnd w:id="424"/>
    </w:p>
    <w:p w:rsidRPr="003A40C9" w:rsidR="003A40C9" w:rsidP="003A40C9" w:rsidRDefault="001C476A">
      <w:pPr>
        <w:rPr>
          <w:rtl/>
        </w:rPr>
      </w:pPr>
      <w:r w:rsidRPr="003A40C9">
        <w:rPr>
          <w:rFonts w:hint="cs"/>
          <w:rtl/>
        </w:rPr>
        <w:t>تؤدي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لجان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الدراسات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دوراً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أساسياً</w:t>
      </w:r>
      <w:r w:rsidRPr="003A40C9">
        <w:rPr>
          <w:rtl/>
        </w:rPr>
        <w:t xml:space="preserve"> في </w:t>
      </w:r>
      <w:r w:rsidRPr="003A40C9">
        <w:rPr>
          <w:rFonts w:hint="cs"/>
          <w:rtl/>
        </w:rPr>
        <w:t>صياغة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التوصيات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التي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لها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أثر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كبير</w:t>
      </w:r>
      <w:r w:rsidRPr="003A40C9">
        <w:rPr>
          <w:rtl/>
        </w:rPr>
        <w:t xml:space="preserve"> في </w:t>
      </w:r>
      <w:r w:rsidRPr="003A40C9">
        <w:rPr>
          <w:rFonts w:hint="cs"/>
          <w:rtl/>
        </w:rPr>
        <w:t>مجتمع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الاتصالات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الراديوية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بأسره</w:t>
      </w:r>
      <w:r w:rsidRPr="003A40C9">
        <w:rPr>
          <w:rtl/>
        </w:rPr>
        <w:t xml:space="preserve">. </w:t>
      </w:r>
      <w:r w:rsidRPr="003A40C9">
        <w:rPr>
          <w:rFonts w:hint="cs"/>
          <w:rtl/>
        </w:rPr>
        <w:t>وبالتالي،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من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الضروري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أن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تشارك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البلدان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النامية</w:t>
      </w:r>
      <w:r w:rsidRPr="003A40C9">
        <w:rPr>
          <w:rtl/>
        </w:rPr>
        <w:t xml:space="preserve"> في </w:t>
      </w:r>
      <w:r w:rsidRPr="003A40C9">
        <w:rPr>
          <w:rFonts w:hint="cs"/>
          <w:rtl/>
        </w:rPr>
        <w:t>أعمال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هذه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اللجان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حتى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تؤخذ</w:t>
      </w:r>
      <w:r w:rsidRPr="003A40C9">
        <w:rPr>
          <w:rtl/>
        </w:rPr>
        <w:t xml:space="preserve"> في </w:t>
      </w:r>
      <w:r w:rsidRPr="003A40C9">
        <w:rPr>
          <w:rFonts w:hint="cs"/>
          <w:rtl/>
        </w:rPr>
        <w:t>الاعتبار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الخصائص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التي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تنفرد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بها</w:t>
      </w:r>
      <w:r w:rsidRPr="003A40C9">
        <w:rPr>
          <w:rtl/>
        </w:rPr>
        <w:t xml:space="preserve">. </w:t>
      </w:r>
      <w:r w:rsidRPr="003A40C9">
        <w:rPr>
          <w:rFonts w:hint="cs"/>
          <w:rtl/>
        </w:rPr>
        <w:t>ولضمان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المشاركة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الفعّالة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لتلك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البلدان،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يمكن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أن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يساعد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الاتحاد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من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خلال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مكاتبه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الإقليمية</w:t>
      </w:r>
      <w:r w:rsidRPr="003A40C9">
        <w:rPr>
          <w:rtl/>
        </w:rPr>
        <w:t xml:space="preserve"> </w:t>
      </w:r>
      <w:ins w:author="Madrane, Badiáa" w:date="2017-10-06T09:14:00Z" w:id="425">
        <w:r w:rsidR="00256081">
          <w:rPr>
            <w:rFonts w:hint="cs"/>
            <w:rtl/>
          </w:rPr>
          <w:t xml:space="preserve">ومكاتب المناطق </w:t>
        </w:r>
      </w:ins>
      <w:r w:rsidRPr="003A40C9">
        <w:rPr>
          <w:rtl/>
        </w:rPr>
        <w:t>في </w:t>
      </w:r>
      <w:r w:rsidRPr="003A40C9">
        <w:rPr>
          <w:rFonts w:hint="cs"/>
          <w:rtl/>
        </w:rPr>
        <w:t>تسيير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وتنظيم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شبكة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دون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إقليمية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تضم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منسقين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مسؤولين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للمسائل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قيد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الدراسة</w:t>
      </w:r>
      <w:r w:rsidRPr="003A40C9">
        <w:rPr>
          <w:rtl/>
        </w:rPr>
        <w:t xml:space="preserve"> في </w:t>
      </w:r>
      <w:r w:rsidRPr="003A40C9">
        <w:rPr>
          <w:rFonts w:hint="cs"/>
          <w:rtl/>
        </w:rPr>
        <w:t>قطاع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الاتصالات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الراديوية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ويمكن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كذلك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أن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يوفر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الاتحاد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مساعدة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مالية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تكفل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مشاركة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المنسقين</w:t>
      </w:r>
      <w:r w:rsidRPr="003A40C9">
        <w:rPr>
          <w:rtl/>
        </w:rPr>
        <w:t xml:space="preserve"> في </w:t>
      </w:r>
      <w:r w:rsidRPr="003A40C9">
        <w:rPr>
          <w:rFonts w:hint="cs"/>
          <w:rtl/>
        </w:rPr>
        <w:t>اجتماعات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لجان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الدراسات</w:t>
      </w:r>
      <w:r w:rsidRPr="003A40C9">
        <w:rPr>
          <w:rtl/>
        </w:rPr>
        <w:t xml:space="preserve"> في </w:t>
      </w:r>
      <w:r w:rsidRPr="003A40C9">
        <w:rPr>
          <w:rFonts w:hint="cs"/>
          <w:rtl/>
        </w:rPr>
        <w:t>هذا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القطاع</w:t>
      </w:r>
      <w:r w:rsidRPr="003A40C9">
        <w:rPr>
          <w:rtl/>
        </w:rPr>
        <w:t xml:space="preserve">. </w:t>
      </w:r>
      <w:r w:rsidRPr="003A40C9">
        <w:rPr>
          <w:rFonts w:hint="cs"/>
          <w:rtl/>
        </w:rPr>
        <w:t>وينبغي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أيضاً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للمنسقين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المعينين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لهذه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المناطق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المختلفة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أن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يساهموا</w:t>
      </w:r>
      <w:r w:rsidRPr="003A40C9">
        <w:rPr>
          <w:rtl/>
        </w:rPr>
        <w:t xml:space="preserve"> في </w:t>
      </w:r>
      <w:r w:rsidRPr="003A40C9">
        <w:rPr>
          <w:rFonts w:hint="cs"/>
          <w:rtl/>
        </w:rPr>
        <w:t>الوفاء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بالاحتياجات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المطلوبة</w:t>
      </w:r>
      <w:r w:rsidRPr="003A40C9">
        <w:rPr>
          <w:rtl/>
        </w:rPr>
        <w:t>.</w:t>
      </w:r>
    </w:p>
    <w:p w:rsidRPr="003A40C9" w:rsidR="003A40C9" w:rsidP="00F95CFD" w:rsidRDefault="001C476A">
      <w:pPr>
        <w:pStyle w:val="Heading1"/>
        <w:rPr>
          <w:rtl/>
        </w:rPr>
      </w:pPr>
      <w:r w:rsidRPr="003A40C9">
        <w:rPr>
          <w:lang w:bidi="ar-SA"/>
        </w:rPr>
        <w:t>8</w:t>
      </w:r>
      <w:r w:rsidRPr="003A40C9">
        <w:rPr>
          <w:rtl/>
        </w:rPr>
        <w:tab/>
      </w:r>
      <w:r w:rsidRPr="003A40C9">
        <w:rPr>
          <w:rFonts w:hint="cs"/>
          <w:rtl/>
        </w:rPr>
        <w:t>الانتقال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إلى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الإذاعة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التلفزيونية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الرقمية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للأرض</w:t>
      </w:r>
    </w:p>
    <w:p w:rsidRPr="003A40C9" w:rsidR="003A40C9" w:rsidP="003A40C9" w:rsidRDefault="001C476A">
      <w:pPr>
        <w:rPr>
          <w:rtl/>
        </w:rPr>
      </w:pPr>
      <w:r w:rsidRPr="003A40C9">
        <w:rPr>
          <w:rFonts w:hint="eastAsia"/>
          <w:rtl/>
        </w:rPr>
        <w:t>تمر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معظم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البلدان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النامية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الآن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بمرحلة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الانتقال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من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الإذاعة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التلفزيونية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التماثلية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للأرض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إلى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الإذاعة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التلفزيونية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الرقمية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للأرض</w:t>
      </w:r>
      <w:r w:rsidRPr="003A40C9">
        <w:rPr>
          <w:rtl/>
        </w:rPr>
        <w:t xml:space="preserve">. </w:t>
      </w:r>
      <w:r w:rsidRPr="003A40C9">
        <w:rPr>
          <w:rFonts w:hint="eastAsia"/>
          <w:rtl/>
        </w:rPr>
        <w:t>وبالتالي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هناك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حاجة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إلى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مساعدة</w:t>
      </w:r>
      <w:r w:rsidRPr="003A40C9">
        <w:rPr>
          <w:rtl/>
        </w:rPr>
        <w:t xml:space="preserve"> في </w:t>
      </w:r>
      <w:r w:rsidRPr="003A40C9">
        <w:rPr>
          <w:rFonts w:hint="eastAsia"/>
          <w:rtl/>
        </w:rPr>
        <w:t>العديد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من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المواضيع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بما</w:t>
      </w:r>
      <w:r w:rsidRPr="003A40C9">
        <w:rPr>
          <w:rtl/>
        </w:rPr>
        <w:t xml:space="preserve"> في </w:t>
      </w:r>
      <w:r w:rsidRPr="003A40C9">
        <w:rPr>
          <w:rFonts w:hint="eastAsia"/>
          <w:rtl/>
        </w:rPr>
        <w:t>ذلك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تخطيط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الترددات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وسيناريوهات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الخدمة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واختيار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التكنولوجيا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والتي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تؤثر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بدورها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جميعاً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على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كفاءة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استخدام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الطيف،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وما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ينتج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عن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ذلك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من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مكاسب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رقمية</w:t>
      </w:r>
      <w:r w:rsidRPr="003A40C9">
        <w:rPr>
          <w:rtl/>
        </w:rPr>
        <w:t>.</w:t>
      </w:r>
    </w:p>
    <w:p w:rsidRPr="003A40C9" w:rsidR="003A40C9" w:rsidP="00F95CFD" w:rsidRDefault="001C476A">
      <w:pPr>
        <w:pStyle w:val="Heading1"/>
        <w:rPr>
          <w:rtl/>
        </w:rPr>
      </w:pPr>
      <w:r w:rsidRPr="003A40C9">
        <w:rPr>
          <w:lang w:bidi="ar-SA"/>
        </w:rPr>
        <w:t>9</w:t>
      </w:r>
      <w:r w:rsidRPr="003A40C9">
        <w:rPr>
          <w:rtl/>
        </w:rPr>
        <w:tab/>
      </w:r>
      <w:r w:rsidRPr="003A40C9">
        <w:rPr>
          <w:rFonts w:hint="eastAsia"/>
          <w:rtl/>
        </w:rPr>
        <w:t>المساعدة</w:t>
      </w:r>
      <w:r w:rsidRPr="003A40C9">
        <w:rPr>
          <w:rtl/>
        </w:rPr>
        <w:t xml:space="preserve"> في </w:t>
      </w:r>
      <w:r w:rsidRPr="003A40C9">
        <w:rPr>
          <w:rFonts w:hint="eastAsia"/>
          <w:rtl/>
        </w:rPr>
        <w:t>تحديد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أكثر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الوسائل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كفاءة</w:t>
      </w:r>
      <w:r w:rsidRPr="003A40C9">
        <w:rPr>
          <w:rtl/>
        </w:rPr>
        <w:t xml:space="preserve"> في </w:t>
      </w:r>
      <w:r w:rsidRPr="003A40C9">
        <w:rPr>
          <w:rFonts w:hint="eastAsia"/>
          <w:rtl/>
        </w:rPr>
        <w:t>استعمال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المكاسب</w:t>
      </w:r>
      <w:r w:rsidRPr="003A40C9">
        <w:rPr>
          <w:rtl/>
        </w:rPr>
        <w:t xml:space="preserve"> </w:t>
      </w:r>
      <w:r w:rsidRPr="003A40C9">
        <w:rPr>
          <w:rFonts w:hint="eastAsia"/>
          <w:rtl/>
        </w:rPr>
        <w:t>الرقمية</w:t>
      </w:r>
    </w:p>
    <w:p w:rsidRPr="003A40C9" w:rsidR="003A40C9" w:rsidP="003A40C9" w:rsidRDefault="001C476A">
      <w:pPr>
        <w:rPr>
          <w:rtl/>
        </w:rPr>
      </w:pPr>
      <w:r w:rsidRPr="003A40C9">
        <w:rPr>
          <w:rFonts w:hint="cs"/>
          <w:rtl/>
        </w:rPr>
        <w:t>سيكون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لدى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البلدان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النامية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بعد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انتهاء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عملية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الانتقال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الرقمي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أجزاء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من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الطيف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القيّم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للغاية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الذي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تم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تحريره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والمعروف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باسم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المكاسب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الرقمية</w:t>
      </w:r>
      <w:r w:rsidRPr="003A40C9">
        <w:rPr>
          <w:rtl/>
        </w:rPr>
        <w:t xml:space="preserve">. </w:t>
      </w:r>
      <w:r w:rsidRPr="003A40C9">
        <w:rPr>
          <w:rFonts w:hint="cs"/>
          <w:rtl/>
        </w:rPr>
        <w:t>وتجرى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مناقشات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مختلفة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بشأن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أمثل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طريقة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لإعادة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توزيع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الأجزاء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ذات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الصلة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من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هذه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النطاقات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واستعمالها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بكفاءة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أكبر</w:t>
      </w:r>
      <w:r w:rsidRPr="003A40C9">
        <w:rPr>
          <w:rtl/>
        </w:rPr>
        <w:t xml:space="preserve">. </w:t>
      </w:r>
      <w:r w:rsidRPr="003A40C9">
        <w:rPr>
          <w:rFonts w:hint="cs"/>
          <w:rtl/>
        </w:rPr>
        <w:t>ومن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أجل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تعظيم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كل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من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الآثار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الاقتصادية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والاجتماعية،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يتعين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النظر</w:t>
      </w:r>
      <w:r w:rsidRPr="003A40C9">
        <w:rPr>
          <w:rtl/>
        </w:rPr>
        <w:t xml:space="preserve"> في </w:t>
      </w:r>
      <w:r w:rsidRPr="003A40C9">
        <w:rPr>
          <w:rFonts w:hint="cs"/>
          <w:rtl/>
        </w:rPr>
        <w:t>إدراج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حالات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الاستعمال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وأفضل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الممارسات</w:t>
      </w:r>
      <w:r w:rsidRPr="003A40C9">
        <w:rPr>
          <w:rtl/>
        </w:rPr>
        <w:t xml:space="preserve"> في </w:t>
      </w:r>
      <w:r w:rsidRPr="003A40C9">
        <w:rPr>
          <w:rFonts w:hint="cs"/>
          <w:rtl/>
        </w:rPr>
        <w:t>مكتبة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الاتحاد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وعقد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ورش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عمل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دولية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وإقليمية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بشأن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هذا</w:t>
      </w:r>
      <w:r w:rsidRPr="003A40C9">
        <w:rPr>
          <w:rtl/>
        </w:rPr>
        <w:t xml:space="preserve"> </w:t>
      </w:r>
      <w:r w:rsidRPr="003A40C9">
        <w:rPr>
          <w:rFonts w:hint="cs"/>
          <w:rtl/>
        </w:rPr>
        <w:t>الموضوع على أساس منتظم</w:t>
      </w:r>
      <w:r w:rsidRPr="003A40C9">
        <w:rPr>
          <w:rtl/>
        </w:rPr>
        <w:t>.</w:t>
      </w:r>
    </w:p>
    <w:p w:rsidRPr="00F95CFD" w:rsidR="00F95CFD" w:rsidDel="008A3BFB" w:rsidP="00F95CFD" w:rsidRDefault="001C476A">
      <w:pPr>
        <w:pStyle w:val="Heading1"/>
        <w:rPr>
          <w:del w:author="Al-Midani, Mohammad Haitham" w:date="2017-10-05T15:11:00Z" w:id="426"/>
          <w:rtl/>
        </w:rPr>
      </w:pPr>
      <w:del w:author="Al-Midani, Mohammad Haitham" w:date="2017-10-05T15:11:00Z" w:id="427">
        <w:r w:rsidRPr="00F95CFD" w:rsidDel="008A3BFB">
          <w:rPr>
            <w:lang w:bidi="ar-SA"/>
          </w:rPr>
          <w:delText>10</w:delText>
        </w:r>
        <w:r w:rsidRPr="00F95CFD" w:rsidDel="008A3BFB">
          <w:rPr>
            <w:rtl/>
          </w:rPr>
          <w:tab/>
        </w:r>
        <w:r w:rsidRPr="00F95CFD" w:rsidDel="008A3BFB">
          <w:rPr>
            <w:rFonts w:hint="cs"/>
            <w:rtl/>
          </w:rPr>
          <w:delText>النُهج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الجديدة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للنفاذ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إلى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الطيف</w:delText>
        </w:r>
      </w:del>
    </w:p>
    <w:p w:rsidRPr="00F95CFD" w:rsidR="00F95CFD" w:rsidDel="008A3BFB" w:rsidP="00F95CFD" w:rsidRDefault="001C476A">
      <w:pPr>
        <w:rPr>
          <w:del w:author="Al-Midani, Mohammad Haitham" w:date="2017-10-05T15:11:00Z" w:id="428"/>
          <w:rtl/>
        </w:rPr>
      </w:pPr>
      <w:del w:author="Al-Midani, Mohammad Haitham" w:date="2017-10-05T15:11:00Z" w:id="429">
        <w:r w:rsidRPr="00F95CFD" w:rsidDel="008A3BFB">
          <w:rPr>
            <w:rFonts w:hint="cs"/>
            <w:rtl/>
          </w:rPr>
          <w:delText>يؤدي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الطلب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المستمر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على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معدلات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البيانات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العالية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إلى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ضغط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على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الموارد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المحدودة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من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الطيف</w:delText>
        </w:r>
        <w:r w:rsidRPr="00F95CFD" w:rsidDel="008A3BFB">
          <w:rPr>
            <w:rtl/>
          </w:rPr>
          <w:delText xml:space="preserve">. </w:delText>
        </w:r>
        <w:r w:rsidRPr="00F95CFD" w:rsidDel="008A3BFB">
          <w:rPr>
            <w:rFonts w:hint="cs"/>
            <w:rtl/>
          </w:rPr>
          <w:delText>وعلى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البلدان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النامية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أن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تكون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على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علم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بالخطط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المبتكرة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لتحسين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كفاءة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توزيع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الطيف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واستعمال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الطيف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من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خلال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الدورات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التدريبية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والحلقات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الدراسية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ودراسات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الحالة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بشأن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النشر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الفعلي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والتجارب</w:delText>
        </w:r>
        <w:r w:rsidRPr="00F95CFD" w:rsidDel="008A3BFB">
          <w:rPr>
            <w:rtl/>
          </w:rPr>
          <w:delText xml:space="preserve">. </w:delText>
        </w:r>
        <w:r w:rsidRPr="00F95CFD" w:rsidDel="008A3BFB">
          <w:rPr>
            <w:rFonts w:hint="cs"/>
            <w:rtl/>
          </w:rPr>
          <w:delText>وتشتمل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المجالات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ذات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الأهمية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الخاصة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على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ما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يلي</w:delText>
        </w:r>
        <w:r w:rsidRPr="00F95CFD" w:rsidDel="008A3BFB">
          <w:rPr>
            <w:rtl/>
          </w:rPr>
          <w:delText>:</w:delText>
        </w:r>
      </w:del>
    </w:p>
    <w:p w:rsidRPr="00F95CFD" w:rsidR="00F95CFD" w:rsidDel="008A3BFB" w:rsidP="00F95CFD" w:rsidRDefault="001C476A">
      <w:pPr>
        <w:pStyle w:val="enumlev1"/>
        <w:rPr>
          <w:del w:author="Al-Midani, Mohammad Haitham" w:date="2017-10-05T15:11:00Z" w:id="430"/>
          <w:rtl/>
        </w:rPr>
      </w:pPr>
      <w:del w:author="Al-Midani, Mohammad Haitham" w:date="2017-10-05T15:11:00Z" w:id="431">
        <w:r w:rsidRPr="00F95CFD" w:rsidDel="008A3BFB">
          <w:rPr>
            <w:rtl/>
          </w:rPr>
          <w:delText>-</w:delText>
        </w:r>
        <w:r w:rsidRPr="00F95CFD" w:rsidDel="008A3BFB">
          <w:rPr>
            <w:rtl/>
          </w:rPr>
          <w:tab/>
        </w:r>
        <w:r w:rsidRPr="00F95CFD" w:rsidDel="008A3BFB">
          <w:rPr>
            <w:rFonts w:hint="cs"/>
            <w:rtl/>
          </w:rPr>
          <w:delText>تبادل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المعلومات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وأفضل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الممارسات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بشأن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استعمال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نُهج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النفاذ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الدينامي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إلى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الطيف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delText>(DSA)</w:delText>
        </w:r>
        <w:r w:rsidRPr="00F95CFD" w:rsidDel="008A3BFB">
          <w:rPr>
            <w:rFonts w:hint="cs"/>
            <w:rtl/>
          </w:rPr>
          <w:delText>؛</w:delText>
        </w:r>
      </w:del>
    </w:p>
    <w:p w:rsidRPr="00F95CFD" w:rsidR="00F95CFD" w:rsidDel="008A3BFB" w:rsidP="00F95CFD" w:rsidRDefault="001C476A">
      <w:pPr>
        <w:pStyle w:val="enumlev1"/>
        <w:rPr>
          <w:del w:author="Al-Midani, Mohammad Haitham" w:date="2017-10-05T15:11:00Z" w:id="432"/>
          <w:rtl/>
        </w:rPr>
      </w:pPr>
      <w:del w:author="Al-Midani, Mohammad Haitham" w:date="2017-10-05T15:11:00Z" w:id="433">
        <w:r w:rsidRPr="00F95CFD" w:rsidDel="008A3BFB">
          <w:rPr>
            <w:rtl/>
          </w:rPr>
          <w:delText>-</w:delText>
        </w:r>
        <w:r w:rsidRPr="00F95CFD" w:rsidDel="008A3BFB">
          <w:rPr>
            <w:rtl/>
          </w:rPr>
          <w:tab/>
        </w:r>
        <w:r w:rsidRPr="00F95CFD" w:rsidDel="008A3BFB">
          <w:rPr>
            <w:rFonts w:hint="cs"/>
            <w:rtl/>
          </w:rPr>
          <w:delText>النشرات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المتعلقة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بإمكانية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تطبيق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نُهج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النفاذ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الدينامي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إلى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الطيف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delText>(DSA)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لتوفير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الخدمات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بشكل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أفضل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وبطريقة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أكثر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فعالية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من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حيث</w:delText>
        </w:r>
        <w:r w:rsidRPr="00F95CFD" w:rsidDel="008A3BFB">
          <w:rPr>
            <w:rtl/>
          </w:rPr>
          <w:delText xml:space="preserve"> </w:delText>
        </w:r>
        <w:r w:rsidRPr="00F95CFD" w:rsidDel="008A3BFB">
          <w:rPr>
            <w:rFonts w:hint="cs"/>
            <w:rtl/>
          </w:rPr>
          <w:delText>التكاليف</w:delText>
        </w:r>
        <w:r w:rsidRPr="00F95CFD" w:rsidDel="008A3BFB">
          <w:rPr>
            <w:rtl/>
          </w:rPr>
          <w:delText>.</w:delText>
        </w:r>
      </w:del>
    </w:p>
    <w:p w:rsidRPr="00F95CFD" w:rsidR="00F95CFD" w:rsidP="002101B7" w:rsidRDefault="002101B7">
      <w:pPr>
        <w:pStyle w:val="Heading1"/>
        <w:rPr>
          <w:rtl/>
        </w:rPr>
      </w:pPr>
      <w:ins w:author="Al-Midani, Mohammad Haitham" w:date="2017-10-05T15:11:00Z" w:id="434">
        <w:r>
          <w:rPr>
            <w:lang w:bidi="ar-SA"/>
          </w:rPr>
          <w:t>10</w:t>
        </w:r>
      </w:ins>
      <w:del w:author="Al-Midani, Mohammad Haitham" w:date="2017-10-05T15:11:00Z" w:id="435">
        <w:r w:rsidRPr="00F95CFD" w:rsidDel="008A3BFB" w:rsidR="001C476A">
          <w:rPr>
            <w:lang w:bidi="ar-SA"/>
          </w:rPr>
          <w:delText>11</w:delText>
        </w:r>
      </w:del>
      <w:r w:rsidRPr="00F95CFD" w:rsidR="001C476A">
        <w:rPr>
          <w:rtl/>
        </w:rPr>
        <w:tab/>
      </w:r>
      <w:r w:rsidRPr="00F95CFD" w:rsidR="001C476A">
        <w:rPr>
          <w:rFonts w:hint="cs"/>
          <w:rtl/>
        </w:rPr>
        <w:t>منح</w:t>
      </w:r>
      <w:r w:rsidRPr="00F95CFD" w:rsidR="001C476A">
        <w:rPr>
          <w:rtl/>
        </w:rPr>
        <w:t xml:space="preserve"> </w:t>
      </w:r>
      <w:r w:rsidRPr="00F95CFD" w:rsidR="001C476A">
        <w:rPr>
          <w:rFonts w:hint="cs"/>
          <w:rtl/>
        </w:rPr>
        <w:t>تراخيص استعمال</w:t>
      </w:r>
      <w:r w:rsidRPr="00F95CFD" w:rsidR="001C476A">
        <w:rPr>
          <w:rtl/>
        </w:rPr>
        <w:t xml:space="preserve"> </w:t>
      </w:r>
      <w:r w:rsidRPr="00F95CFD" w:rsidR="001C476A">
        <w:rPr>
          <w:rFonts w:hint="cs"/>
          <w:rtl/>
        </w:rPr>
        <w:t>الطيف</w:t>
      </w:r>
      <w:r w:rsidRPr="00F95CFD" w:rsidR="001C476A">
        <w:rPr>
          <w:rtl/>
        </w:rPr>
        <w:t xml:space="preserve"> </w:t>
      </w:r>
      <w:r w:rsidRPr="00F95CFD" w:rsidR="001C476A">
        <w:rPr>
          <w:rFonts w:hint="cs"/>
          <w:rtl/>
        </w:rPr>
        <w:t>عبر</w:t>
      </w:r>
      <w:r w:rsidRPr="00F95CFD" w:rsidR="001C476A">
        <w:rPr>
          <w:rtl/>
        </w:rPr>
        <w:t xml:space="preserve"> </w:t>
      </w:r>
      <w:r w:rsidRPr="00F95CFD" w:rsidR="001C476A">
        <w:rPr>
          <w:rFonts w:hint="cs"/>
          <w:rtl/>
        </w:rPr>
        <w:t>الإنترنت</w:t>
      </w:r>
    </w:p>
    <w:p w:rsidRPr="00F95CFD" w:rsidR="00F95CFD" w:rsidP="00F95CFD" w:rsidRDefault="001C476A">
      <w:pPr>
        <w:rPr>
          <w:rtl/>
        </w:rPr>
      </w:pPr>
      <w:r w:rsidRPr="00F95CFD">
        <w:rPr>
          <w:rFonts w:hint="cs"/>
          <w:rtl/>
        </w:rPr>
        <w:t>كجزء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من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الحكومة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الذكية،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تقدم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العديد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من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الخدمات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العامة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بشكل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متزايد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من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خلال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منصات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متنقلة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وعلى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الإنترنت</w:t>
      </w:r>
      <w:r w:rsidRPr="00F95CFD">
        <w:rPr>
          <w:rtl/>
        </w:rPr>
        <w:t xml:space="preserve">. </w:t>
      </w:r>
      <w:r w:rsidRPr="00F95CFD">
        <w:rPr>
          <w:rFonts w:hint="cs"/>
          <w:rtl/>
        </w:rPr>
        <w:t>ويمكن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أيضاً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أتمتة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عملية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منح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تراخيص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استعمال الطيف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وإتاحة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عملية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الحصول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على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طلبات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استعمال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الطيف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على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الإنترنت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وعلى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الأجهزة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الذكية</w:t>
      </w:r>
      <w:r w:rsidRPr="00F95CFD">
        <w:rPr>
          <w:rtl/>
        </w:rPr>
        <w:t xml:space="preserve">. </w:t>
      </w:r>
      <w:r w:rsidRPr="00F95CFD">
        <w:rPr>
          <w:rFonts w:hint="cs"/>
          <w:rtl/>
        </w:rPr>
        <w:t>ويمكن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تقديم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دورات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تدريبية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وإجراء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دراسات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حالة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للبدان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النامية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لكي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تستفيد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من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خبرة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البلدان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التي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استخدمت مثل</w:t>
      </w:r>
      <w:r w:rsidRPr="00F95CFD">
        <w:rPr>
          <w:rtl/>
        </w:rPr>
        <w:t xml:space="preserve"> </w:t>
      </w:r>
      <w:r w:rsidRPr="00F95CFD">
        <w:rPr>
          <w:rFonts w:hint="cs"/>
          <w:rtl/>
        </w:rPr>
        <w:t>هذه</w:t>
      </w:r>
      <w:r>
        <w:rPr>
          <w:rFonts w:hint="cs"/>
          <w:rtl/>
        </w:rPr>
        <w:t> </w:t>
      </w:r>
      <w:r w:rsidRPr="00F95CFD">
        <w:rPr>
          <w:rFonts w:hint="cs"/>
          <w:rtl/>
        </w:rPr>
        <w:t>الأنظمة</w:t>
      </w:r>
      <w:r w:rsidRPr="00F95CFD">
        <w:rPr>
          <w:rtl/>
        </w:rPr>
        <w:t>.</w:t>
      </w:r>
    </w:p>
    <w:sectPr>
      <w:pgSz w:w="11907" w:h="16840" w:orient="portrait" w:code="9"/>
      <w:pgMar w:top="1418" w:right="1134" w:bottom="1134" w:left="1134" w:header="680" w:foo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F86" w:rsidRDefault="009F2F86" w:rsidP="00E07379">
      <w:pPr>
        <w:spacing w:before="0" w:line="240" w:lineRule="auto"/>
      </w:pPr>
      <w:r>
        <w:separator/>
      </w:r>
    </w:p>
  </w:endnote>
  <w:endnote w:type="continuationSeparator" w:id="0">
    <w:p w:rsidR="009F2F86" w:rsidRDefault="009F2F86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F86" w:rsidRDefault="009F2F86" w:rsidP="00E07379">
      <w:pPr>
        <w:spacing w:before="0" w:line="240" w:lineRule="auto"/>
      </w:pPr>
      <w:r>
        <w:separator/>
      </w:r>
    </w:p>
  </w:footnote>
  <w:footnote w:type="continuationSeparator" w:id="0">
    <w:p w:rsidR="009F2F86" w:rsidRDefault="009F2F86" w:rsidP="00E07379">
      <w:pPr>
        <w:spacing w:before="0" w:line="240" w:lineRule="auto"/>
      </w:pPr>
      <w:r>
        <w:continuationSeparator/>
      </w:r>
    </w:p>
  </w:footnote>
  <w:footnote w:id="1">
    <w:p w:rsidR="00901717" w:rsidRPr="00180AEC" w:rsidRDefault="001C476A" w:rsidP="00180AEC">
      <w:pPr>
        <w:pStyle w:val="FootnoteText"/>
        <w:rPr>
          <w:rtl/>
        </w:rPr>
      </w:pPr>
      <w:r w:rsidRPr="00180AEC">
        <w:rPr>
          <w:rStyle w:val="FootnoteReference"/>
          <w:rFonts w:cs="Traditional Arabic"/>
          <w:position w:val="0"/>
          <w:sz w:val="20"/>
          <w:szCs w:val="20"/>
          <w:rtl/>
        </w:rPr>
        <w:t>1</w:t>
      </w:r>
      <w:r w:rsidRPr="00180AEC">
        <w:rPr>
          <w:rtl/>
        </w:rPr>
        <w:tab/>
      </w:r>
      <w:r w:rsidRPr="00180AEC">
        <w:rPr>
          <w:rFonts w:hint="cs"/>
          <w:rtl/>
        </w:rPr>
        <w:t xml:space="preserve">يشار أيضاً إلى إعادة النشر بمصطلح إعادة التوزيع، على النحو المذكور في التوصية </w:t>
      </w:r>
      <w:r w:rsidRPr="00180AEC">
        <w:t>ITU-R SM.1603</w:t>
      </w:r>
      <w:r w:rsidRPr="00180AEC">
        <w:rPr>
          <w:rFonts w:hint="cs"/>
          <w:rtl/>
        </w:rPr>
        <w:t>.</w:t>
      </w:r>
    </w:p>
  </w:footnote>
  <w:footnote w:id="2">
    <w:p w:rsidR="002765E6" w:rsidRPr="002765E6" w:rsidRDefault="002765E6" w:rsidP="002765E6">
      <w:pPr>
        <w:pStyle w:val="FootnoteText"/>
      </w:pPr>
      <w:ins w:id="72" w:author="Tahawi, Mohamad " w:date="2017-10-06T11:01:00Z">
        <w:r w:rsidRPr="002765E6">
          <w:t>2</w:t>
        </w:r>
        <w:r>
          <w:tab/>
        </w:r>
      </w:ins>
      <w:ins w:id="73" w:author="Madrane, Badiáa" w:date="2017-10-05T18:42:00Z">
        <w:r w:rsidRPr="002765E6">
          <w:rPr>
            <w:rFonts w:hint="eastAsia"/>
            <w:rtl/>
          </w:rPr>
          <w:t>التقرير</w:t>
        </w:r>
        <w:r w:rsidRPr="002765E6">
          <w:rPr>
            <w:rtl/>
          </w:rPr>
          <w:t xml:space="preserve"> </w:t>
        </w:r>
        <w:r w:rsidRPr="002765E6">
          <w:t>ITU-R SM.2353</w:t>
        </w:r>
        <w:r w:rsidRPr="002765E6">
          <w:rPr>
            <w:rtl/>
          </w:rPr>
          <w:t xml:space="preserve"> </w:t>
        </w:r>
        <w:r w:rsidRPr="002765E6">
          <w:rPr>
            <w:rFonts w:hint="eastAsia"/>
            <w:rtl/>
          </w:rPr>
          <w:t>بشأن</w:t>
        </w:r>
        <w:r w:rsidRPr="002765E6">
          <w:rPr>
            <w:rtl/>
          </w:rPr>
          <w:t xml:space="preserve"> "</w:t>
        </w:r>
      </w:ins>
      <w:ins w:id="74" w:author="Madrane, Badiáa" w:date="2017-10-05T18:44:00Z">
        <w:r w:rsidRPr="002765E6">
          <w:rPr>
            <w:rFonts w:hint="eastAsia"/>
            <w:rtl/>
          </w:rPr>
          <w:t>التحديات</w:t>
        </w:r>
        <w:r w:rsidRPr="002765E6">
          <w:rPr>
            <w:rtl/>
          </w:rPr>
          <w:t xml:space="preserve"> </w:t>
        </w:r>
        <w:r w:rsidRPr="002765E6">
          <w:rPr>
            <w:rFonts w:hint="eastAsia"/>
            <w:rtl/>
          </w:rPr>
          <w:t>والفرص</w:t>
        </w:r>
        <w:r w:rsidRPr="002765E6">
          <w:rPr>
            <w:rtl/>
          </w:rPr>
          <w:t xml:space="preserve"> </w:t>
        </w:r>
        <w:r w:rsidRPr="002765E6">
          <w:rPr>
            <w:rFonts w:hint="eastAsia"/>
            <w:rtl/>
          </w:rPr>
          <w:t>المتعلقة</w:t>
        </w:r>
        <w:r w:rsidRPr="002765E6">
          <w:rPr>
            <w:rtl/>
          </w:rPr>
          <w:t xml:space="preserve"> </w:t>
        </w:r>
        <w:r w:rsidRPr="002765E6">
          <w:rPr>
            <w:rFonts w:hint="eastAsia"/>
            <w:rtl/>
          </w:rPr>
          <w:t>بإدارة</w:t>
        </w:r>
        <w:r w:rsidRPr="002765E6">
          <w:rPr>
            <w:rtl/>
          </w:rPr>
          <w:t xml:space="preserve"> </w:t>
        </w:r>
        <w:r w:rsidRPr="002765E6">
          <w:rPr>
            <w:rFonts w:hint="eastAsia"/>
            <w:rtl/>
          </w:rPr>
          <w:t>الطيف</w:t>
        </w:r>
        <w:r w:rsidRPr="002765E6">
          <w:rPr>
            <w:rtl/>
          </w:rPr>
          <w:t xml:space="preserve"> </w:t>
        </w:r>
        <w:r w:rsidRPr="002765E6">
          <w:rPr>
            <w:rFonts w:hint="eastAsia"/>
            <w:rtl/>
          </w:rPr>
          <w:t>والناتجة</w:t>
        </w:r>
        <w:r w:rsidRPr="002765E6">
          <w:rPr>
            <w:rtl/>
          </w:rPr>
          <w:t xml:space="preserve"> </w:t>
        </w:r>
        <w:r w:rsidRPr="002765E6">
          <w:rPr>
            <w:rFonts w:hint="eastAsia"/>
            <w:rtl/>
          </w:rPr>
          <w:t>عن</w:t>
        </w:r>
        <w:r w:rsidRPr="002765E6">
          <w:rPr>
            <w:rtl/>
          </w:rPr>
          <w:t xml:space="preserve"> </w:t>
        </w:r>
        <w:r w:rsidRPr="002765E6">
          <w:rPr>
            <w:rFonts w:hint="eastAsia"/>
            <w:rtl/>
          </w:rPr>
          <w:t>الانتقال</w:t>
        </w:r>
        <w:r w:rsidRPr="002765E6">
          <w:rPr>
            <w:rtl/>
          </w:rPr>
          <w:t xml:space="preserve"> </w:t>
        </w:r>
        <w:r w:rsidRPr="002765E6">
          <w:rPr>
            <w:rFonts w:hint="eastAsia"/>
            <w:rtl/>
          </w:rPr>
          <w:t>إلى</w:t>
        </w:r>
        <w:r w:rsidRPr="002765E6">
          <w:rPr>
            <w:rtl/>
          </w:rPr>
          <w:t xml:space="preserve"> </w:t>
        </w:r>
        <w:r w:rsidRPr="002765E6">
          <w:rPr>
            <w:rFonts w:hint="eastAsia"/>
            <w:rtl/>
          </w:rPr>
          <w:t>التلفزيون</w:t>
        </w:r>
        <w:r w:rsidRPr="002765E6">
          <w:rPr>
            <w:rtl/>
          </w:rPr>
          <w:t xml:space="preserve"> </w:t>
        </w:r>
        <w:r w:rsidRPr="002765E6">
          <w:rPr>
            <w:rFonts w:hint="eastAsia"/>
            <w:rtl/>
          </w:rPr>
          <w:t>الرقمي</w:t>
        </w:r>
        <w:r w:rsidRPr="002765E6">
          <w:rPr>
            <w:rtl/>
          </w:rPr>
          <w:t xml:space="preserve"> </w:t>
        </w:r>
        <w:r w:rsidRPr="002765E6">
          <w:rPr>
            <w:rFonts w:hint="eastAsia"/>
            <w:rtl/>
          </w:rPr>
          <w:t>للأرض</w:t>
        </w:r>
        <w:r w:rsidRPr="002765E6">
          <w:rPr>
            <w:rtl/>
          </w:rPr>
          <w:t xml:space="preserve"> </w:t>
        </w:r>
        <w:r w:rsidRPr="002765E6">
          <w:rPr>
            <w:rFonts w:hint="eastAsia"/>
            <w:rtl/>
          </w:rPr>
          <w:t>في</w:t>
        </w:r>
      </w:ins>
      <w:ins w:id="75" w:author="Madrane, Badiáa" w:date="2017-10-05T18:45:00Z">
        <w:r w:rsidRPr="002765E6">
          <w:rPr>
            <w:rtl/>
          </w:rPr>
          <w:t xml:space="preserve"> </w:t>
        </w:r>
        <w:r w:rsidRPr="002765E6">
          <w:rPr>
            <w:rFonts w:hint="eastAsia"/>
            <w:rtl/>
          </w:rPr>
          <w:t>نطاقات</w:t>
        </w:r>
        <w:r w:rsidRPr="002765E6">
          <w:rPr>
            <w:rtl/>
          </w:rPr>
          <w:t xml:space="preserve"> </w:t>
        </w:r>
        <w:r w:rsidRPr="002765E6">
          <w:rPr>
            <w:rFonts w:hint="eastAsia"/>
            <w:rtl/>
          </w:rPr>
          <w:t>الموجات</w:t>
        </w:r>
        <w:r w:rsidRPr="002765E6">
          <w:rPr>
            <w:rtl/>
          </w:rPr>
          <w:t xml:space="preserve"> </w:t>
        </w:r>
        <w:r w:rsidRPr="002765E6">
          <w:rPr>
            <w:rFonts w:hint="eastAsia"/>
            <w:rtl/>
          </w:rPr>
          <w:t>الديسيمترية</w:t>
        </w:r>
        <w:r w:rsidRPr="002765E6">
          <w:rPr>
            <w:rtl/>
          </w:rPr>
          <w:t xml:space="preserve"> </w:t>
        </w:r>
      </w:ins>
      <w:ins w:id="76" w:author="Tahawi, Mohamad " w:date="2017-10-06T11:00:00Z">
        <w:r>
          <w:t>(</w:t>
        </w:r>
        <w:r w:rsidRPr="002765E6">
          <w:t>UHF</w:t>
        </w:r>
        <w:r>
          <w:t>)</w:t>
        </w:r>
      </w:ins>
      <w:ins w:id="77" w:author="Madrane, Badiáa" w:date="2017-10-05T18:45:00Z">
        <w:r w:rsidRPr="002765E6">
          <w:rPr>
            <w:rtl/>
          </w:rPr>
          <w:t>".</w:t>
        </w:r>
      </w:ins>
    </w:p>
  </w:footnote>
  <w:footnote w:id="3">
    <w:p w:rsidR="00B5789A" w:rsidRDefault="00B5789A" w:rsidP="00780EED">
      <w:pPr>
        <w:pStyle w:val="FootnoteText"/>
      </w:pPr>
      <w:ins w:id="148" w:author="Tahawi, Mohamad " w:date="2017-10-06T11:05:00Z">
        <w:r>
          <w:rPr>
            <w:rStyle w:val="FootnoteReference"/>
            <w:rFonts w:cs="Times New Roman"/>
            <w:rtl/>
          </w:rPr>
          <w:t>3</w:t>
        </w:r>
        <w:r>
          <w:tab/>
        </w:r>
      </w:ins>
      <w:ins w:id="149" w:author="Madrane, Badiáa" w:date="2017-10-05T18:49:00Z">
        <w:r>
          <w:rPr>
            <w:rFonts w:hint="cs"/>
            <w:rtl/>
          </w:rPr>
          <w:t>تشير "المبادئ التوجيهية" هنا إلى مجموعة خيارات يمكن للدول الأعضاء في الاتحاد أن تستعملها في أنشطتها المحلية المتعلقة بإدارة الطيف.</w:t>
        </w:r>
      </w:ins>
    </w:p>
  </w:footnote>
  <w:footnote w:id="4">
    <w:p w:rsidR="00901717" w:rsidRPr="00414027" w:rsidDel="00762B60" w:rsidRDefault="001C476A" w:rsidP="00180AEC">
      <w:pPr>
        <w:pStyle w:val="FootnoteText"/>
        <w:rPr>
          <w:del w:id="151" w:author="Madrane, Badiáa" w:date="2017-10-05T17:53:00Z"/>
          <w:rStyle w:val="FootnoteTextChar"/>
        </w:rPr>
      </w:pPr>
      <w:del w:id="152" w:author="Madrane, Badiáa" w:date="2017-10-05T17:53:00Z">
        <w:r w:rsidRPr="00414027" w:rsidDel="00762B60">
          <w:rPr>
            <w:rStyle w:val="FootnoteReference"/>
            <w:rtl/>
          </w:rPr>
          <w:delText>2</w:delText>
        </w:r>
        <w:r w:rsidRPr="00414027" w:rsidDel="00762B60">
          <w:rPr>
            <w:rStyle w:val="FootnoteTextChar"/>
            <w:rFonts w:hint="cs"/>
            <w:rtl/>
          </w:rPr>
          <w:tab/>
          <w:delText>تشير</w:delText>
        </w:r>
        <w:r w:rsidRPr="00414027" w:rsidDel="00762B60">
          <w:rPr>
            <w:rStyle w:val="FootnoteTextChar"/>
            <w:rtl/>
          </w:rPr>
          <w:delText xml:space="preserve"> "</w:delText>
        </w:r>
        <w:r w:rsidRPr="00414027" w:rsidDel="00762B60">
          <w:rPr>
            <w:rStyle w:val="FootnoteTextChar"/>
            <w:rFonts w:hint="cs"/>
            <w:rtl/>
          </w:rPr>
          <w:delText>المبادئ</w:delText>
        </w:r>
        <w:r w:rsidRPr="00414027" w:rsidDel="00762B60">
          <w:rPr>
            <w:rStyle w:val="FootnoteTextChar"/>
            <w:rtl/>
          </w:rPr>
          <w:delText xml:space="preserve"> </w:delText>
        </w:r>
        <w:r w:rsidRPr="00414027" w:rsidDel="00762B60">
          <w:rPr>
            <w:rStyle w:val="FootnoteTextChar"/>
            <w:rFonts w:hint="cs"/>
            <w:rtl/>
          </w:rPr>
          <w:delText>التوجيهية</w:delText>
        </w:r>
        <w:r w:rsidRPr="00414027" w:rsidDel="00762B60">
          <w:rPr>
            <w:rStyle w:val="FootnoteTextChar"/>
            <w:rtl/>
          </w:rPr>
          <w:delText xml:space="preserve">" </w:delText>
        </w:r>
        <w:r w:rsidRPr="00414027" w:rsidDel="00762B60">
          <w:rPr>
            <w:rStyle w:val="FootnoteTextChar"/>
            <w:rFonts w:hint="cs"/>
            <w:rtl/>
          </w:rPr>
          <w:delText>هنا إلى</w:delText>
        </w:r>
        <w:r w:rsidRPr="00414027" w:rsidDel="00762B60">
          <w:rPr>
            <w:rStyle w:val="FootnoteTextChar"/>
            <w:rtl/>
          </w:rPr>
          <w:delText xml:space="preserve"> </w:delText>
        </w:r>
        <w:r w:rsidRPr="00414027" w:rsidDel="00762B60">
          <w:rPr>
            <w:rStyle w:val="FootnoteTextChar"/>
            <w:rFonts w:hint="cs"/>
            <w:rtl/>
          </w:rPr>
          <w:delText>مجموعة</w:delText>
        </w:r>
        <w:r w:rsidRPr="00414027" w:rsidDel="00762B60">
          <w:rPr>
            <w:rStyle w:val="FootnoteTextChar"/>
            <w:rtl/>
          </w:rPr>
          <w:delText xml:space="preserve"> </w:delText>
        </w:r>
        <w:r w:rsidRPr="00414027" w:rsidDel="00762B60">
          <w:rPr>
            <w:rStyle w:val="FootnoteTextChar"/>
            <w:rFonts w:hint="cs"/>
            <w:rtl/>
          </w:rPr>
          <w:delText>خيارات</w:delText>
        </w:r>
        <w:r w:rsidRPr="00414027" w:rsidDel="00762B60">
          <w:rPr>
            <w:rStyle w:val="FootnoteTextChar"/>
            <w:rtl/>
          </w:rPr>
          <w:delText xml:space="preserve"> </w:delText>
        </w:r>
        <w:r w:rsidRPr="00414027" w:rsidDel="00762B60">
          <w:rPr>
            <w:rStyle w:val="FootnoteTextChar"/>
            <w:rFonts w:hint="cs"/>
            <w:rtl/>
          </w:rPr>
          <w:delText>يمكن</w:delText>
        </w:r>
        <w:r w:rsidRPr="00414027" w:rsidDel="00762B60">
          <w:rPr>
            <w:rStyle w:val="FootnoteTextChar"/>
            <w:rtl/>
          </w:rPr>
          <w:delText xml:space="preserve"> </w:delText>
        </w:r>
        <w:r w:rsidRPr="00414027" w:rsidDel="00762B60">
          <w:rPr>
            <w:rStyle w:val="FootnoteTextChar"/>
            <w:rFonts w:hint="cs"/>
            <w:rtl/>
          </w:rPr>
          <w:delText>للدول</w:delText>
        </w:r>
        <w:r w:rsidRPr="00414027" w:rsidDel="00762B60">
          <w:rPr>
            <w:rStyle w:val="FootnoteTextChar"/>
            <w:rtl/>
          </w:rPr>
          <w:delText xml:space="preserve"> </w:delText>
        </w:r>
        <w:r w:rsidRPr="00414027" w:rsidDel="00762B60">
          <w:rPr>
            <w:rStyle w:val="FootnoteTextChar"/>
            <w:rFonts w:hint="cs"/>
            <w:rtl/>
          </w:rPr>
          <w:delText>الأعضاء</w:delText>
        </w:r>
        <w:r w:rsidRPr="00414027" w:rsidDel="00762B60">
          <w:rPr>
            <w:rStyle w:val="FootnoteTextChar"/>
            <w:rtl/>
          </w:rPr>
          <w:delText xml:space="preserve"> في </w:delText>
        </w:r>
        <w:r w:rsidRPr="00414027" w:rsidDel="00762B60">
          <w:rPr>
            <w:rStyle w:val="FootnoteTextChar"/>
            <w:rFonts w:hint="cs"/>
            <w:rtl/>
          </w:rPr>
          <w:delText>الاتحاد</w:delText>
        </w:r>
        <w:r w:rsidRPr="00414027" w:rsidDel="00762B60">
          <w:rPr>
            <w:rStyle w:val="FootnoteTextChar"/>
            <w:rtl/>
          </w:rPr>
          <w:delText xml:space="preserve"> </w:delText>
        </w:r>
        <w:r w:rsidRPr="00414027" w:rsidDel="00762B60">
          <w:rPr>
            <w:rStyle w:val="FootnoteTextChar"/>
            <w:rFonts w:hint="cs"/>
            <w:rtl/>
          </w:rPr>
          <w:delText>أن</w:delText>
        </w:r>
        <w:r w:rsidRPr="00414027" w:rsidDel="00762B60">
          <w:rPr>
            <w:rStyle w:val="FootnoteTextChar"/>
            <w:rtl/>
          </w:rPr>
          <w:delText xml:space="preserve"> </w:delText>
        </w:r>
        <w:r w:rsidRPr="00414027" w:rsidDel="00762B60">
          <w:rPr>
            <w:rStyle w:val="FootnoteTextChar"/>
            <w:rFonts w:hint="cs"/>
            <w:rtl/>
          </w:rPr>
          <w:delText>تستعملها</w:delText>
        </w:r>
        <w:r w:rsidRPr="00414027" w:rsidDel="00762B60">
          <w:rPr>
            <w:rStyle w:val="FootnoteTextChar"/>
            <w:rtl/>
          </w:rPr>
          <w:delText xml:space="preserve"> في </w:delText>
        </w:r>
        <w:r w:rsidRPr="00414027" w:rsidDel="00762B60">
          <w:rPr>
            <w:rStyle w:val="FootnoteTextChar"/>
            <w:rFonts w:hint="cs"/>
            <w:rtl/>
          </w:rPr>
          <w:delText>أنشطتها</w:delText>
        </w:r>
        <w:r w:rsidRPr="00414027" w:rsidDel="00762B60">
          <w:rPr>
            <w:rStyle w:val="FootnoteTextChar"/>
            <w:rtl/>
          </w:rPr>
          <w:delText xml:space="preserve"> </w:delText>
        </w:r>
        <w:r w:rsidRPr="00414027" w:rsidDel="00762B60">
          <w:rPr>
            <w:rStyle w:val="FootnoteTextChar"/>
            <w:rFonts w:hint="cs"/>
            <w:rtl/>
          </w:rPr>
          <w:delText>المحلية</w:delText>
        </w:r>
        <w:r w:rsidRPr="00414027" w:rsidDel="00762B60">
          <w:rPr>
            <w:rStyle w:val="FootnoteTextChar"/>
            <w:rtl/>
          </w:rPr>
          <w:delText xml:space="preserve"> </w:delText>
        </w:r>
        <w:r w:rsidRPr="00414027" w:rsidDel="00762B60">
          <w:rPr>
            <w:rStyle w:val="FootnoteTextChar"/>
            <w:rFonts w:hint="cs"/>
            <w:rtl/>
          </w:rPr>
          <w:delText>المتعلقة</w:delText>
        </w:r>
        <w:r w:rsidRPr="00414027" w:rsidDel="00762B60">
          <w:rPr>
            <w:rStyle w:val="FootnoteTextChar"/>
            <w:rtl/>
          </w:rPr>
          <w:delText xml:space="preserve"> </w:delText>
        </w:r>
        <w:r w:rsidRPr="00414027" w:rsidDel="00762B60">
          <w:rPr>
            <w:rStyle w:val="FootnoteTextChar"/>
            <w:rFonts w:hint="cs"/>
            <w:rtl/>
          </w:rPr>
          <w:delText>بإدارة</w:delText>
        </w:r>
        <w:r w:rsidRPr="00414027" w:rsidDel="00762B60">
          <w:rPr>
            <w:rStyle w:val="FootnoteTextChar"/>
            <w:rtl/>
          </w:rPr>
          <w:delText xml:space="preserve"> </w:delText>
        </w:r>
        <w:r w:rsidRPr="00414027" w:rsidDel="00762B60">
          <w:rPr>
            <w:rStyle w:val="FootnoteTextChar"/>
            <w:rFonts w:hint="cs"/>
            <w:rtl/>
          </w:rPr>
          <w:delText>الطيف</w:delText>
        </w:r>
        <w:r w:rsidRPr="00414027" w:rsidDel="00762B60">
          <w:rPr>
            <w:rStyle w:val="FootnoteTextChar"/>
            <w:rtl/>
          </w:rPr>
          <w:delText>.</w:delText>
        </w:r>
      </w:del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4C17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666E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A4F3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0A0A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8862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1CD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FE6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38C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F46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500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activeWritingStyle w:appName="MSWord" w:lang="ar-EG" w:vendorID="64" w:dllVersion="131078" w:nlCheck="1" w:checkStyle="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SY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88"/>
    <w:rsid w:val="000124CC"/>
    <w:rsid w:val="00014582"/>
    <w:rsid w:val="000230A0"/>
    <w:rsid w:val="000266AA"/>
    <w:rsid w:val="00041F8B"/>
    <w:rsid w:val="00046444"/>
    <w:rsid w:val="0006023B"/>
    <w:rsid w:val="00060C8D"/>
    <w:rsid w:val="0008638B"/>
    <w:rsid w:val="0008743A"/>
    <w:rsid w:val="00090574"/>
    <w:rsid w:val="00092FC2"/>
    <w:rsid w:val="000933A1"/>
    <w:rsid w:val="000A1677"/>
    <w:rsid w:val="000B3EAA"/>
    <w:rsid w:val="000B407F"/>
    <w:rsid w:val="000C13C2"/>
    <w:rsid w:val="000C3F6E"/>
    <w:rsid w:val="000C5B32"/>
    <w:rsid w:val="000E0A2F"/>
    <w:rsid w:val="000E726D"/>
    <w:rsid w:val="000F0B1C"/>
    <w:rsid w:val="000F1D42"/>
    <w:rsid w:val="000F4D07"/>
    <w:rsid w:val="00102A03"/>
    <w:rsid w:val="001040A3"/>
    <w:rsid w:val="0011163F"/>
    <w:rsid w:val="001212F0"/>
    <w:rsid w:val="001301BA"/>
    <w:rsid w:val="00140F2F"/>
    <w:rsid w:val="001455B5"/>
    <w:rsid w:val="0016521A"/>
    <w:rsid w:val="00173915"/>
    <w:rsid w:val="00186911"/>
    <w:rsid w:val="001B0B6B"/>
    <w:rsid w:val="001B41C2"/>
    <w:rsid w:val="001C1577"/>
    <w:rsid w:val="001C476A"/>
    <w:rsid w:val="001C6879"/>
    <w:rsid w:val="001F0DEF"/>
    <w:rsid w:val="001F7BA9"/>
    <w:rsid w:val="002101B7"/>
    <w:rsid w:val="0021744E"/>
    <w:rsid w:val="0022345D"/>
    <w:rsid w:val="00225854"/>
    <w:rsid w:val="0023283D"/>
    <w:rsid w:val="00241580"/>
    <w:rsid w:val="00252E0C"/>
    <w:rsid w:val="00256081"/>
    <w:rsid w:val="00270ADD"/>
    <w:rsid w:val="002765E6"/>
    <w:rsid w:val="00276881"/>
    <w:rsid w:val="002916BE"/>
    <w:rsid w:val="002978F4"/>
    <w:rsid w:val="002B028D"/>
    <w:rsid w:val="002B435E"/>
    <w:rsid w:val="002C3E94"/>
    <w:rsid w:val="002C4DAE"/>
    <w:rsid w:val="002C7B76"/>
    <w:rsid w:val="002D4DD1"/>
    <w:rsid w:val="002D6488"/>
    <w:rsid w:val="002D6669"/>
    <w:rsid w:val="002E6541"/>
    <w:rsid w:val="002F0028"/>
    <w:rsid w:val="002F5560"/>
    <w:rsid w:val="002F7232"/>
    <w:rsid w:val="0030486B"/>
    <w:rsid w:val="003077C0"/>
    <w:rsid w:val="003231B9"/>
    <w:rsid w:val="003275AC"/>
    <w:rsid w:val="00333D29"/>
    <w:rsid w:val="003409F4"/>
    <w:rsid w:val="00357185"/>
    <w:rsid w:val="00366B25"/>
    <w:rsid w:val="003778A3"/>
    <w:rsid w:val="00397636"/>
    <w:rsid w:val="003C31C5"/>
    <w:rsid w:val="003C475F"/>
    <w:rsid w:val="003E4132"/>
    <w:rsid w:val="003E5E3F"/>
    <w:rsid w:val="003F678F"/>
    <w:rsid w:val="0041437D"/>
    <w:rsid w:val="0042686F"/>
    <w:rsid w:val="004367CE"/>
    <w:rsid w:val="00443869"/>
    <w:rsid w:val="004712C6"/>
    <w:rsid w:val="00475183"/>
    <w:rsid w:val="00497703"/>
    <w:rsid w:val="004F0F06"/>
    <w:rsid w:val="00501E0E"/>
    <w:rsid w:val="005127B3"/>
    <w:rsid w:val="005204D7"/>
    <w:rsid w:val="00521DBB"/>
    <w:rsid w:val="00530420"/>
    <w:rsid w:val="00530E27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C2C21"/>
    <w:rsid w:val="005C3EEE"/>
    <w:rsid w:val="005D2BCA"/>
    <w:rsid w:val="005D6476"/>
    <w:rsid w:val="005D6C0D"/>
    <w:rsid w:val="005D7780"/>
    <w:rsid w:val="005E5283"/>
    <w:rsid w:val="005E58F5"/>
    <w:rsid w:val="00606178"/>
    <w:rsid w:val="00606660"/>
    <w:rsid w:val="006157A3"/>
    <w:rsid w:val="00617F70"/>
    <w:rsid w:val="00620E60"/>
    <w:rsid w:val="00622CB5"/>
    <w:rsid w:val="00632E1A"/>
    <w:rsid w:val="0063315A"/>
    <w:rsid w:val="00634C57"/>
    <w:rsid w:val="00635998"/>
    <w:rsid w:val="0065591D"/>
    <w:rsid w:val="00662C5A"/>
    <w:rsid w:val="00670AF5"/>
    <w:rsid w:val="006A7616"/>
    <w:rsid w:val="006C1556"/>
    <w:rsid w:val="006E4413"/>
    <w:rsid w:val="006E6C23"/>
    <w:rsid w:val="006E77E7"/>
    <w:rsid w:val="006F267F"/>
    <w:rsid w:val="006F63F7"/>
    <w:rsid w:val="006F6F03"/>
    <w:rsid w:val="007040E1"/>
    <w:rsid w:val="00706D7A"/>
    <w:rsid w:val="00707FC4"/>
    <w:rsid w:val="00726AEC"/>
    <w:rsid w:val="00744B84"/>
    <w:rsid w:val="00744E36"/>
    <w:rsid w:val="00746318"/>
    <w:rsid w:val="007530CA"/>
    <w:rsid w:val="00762B60"/>
    <w:rsid w:val="00763C9E"/>
    <w:rsid w:val="0077358C"/>
    <w:rsid w:val="00780EED"/>
    <w:rsid w:val="0078126D"/>
    <w:rsid w:val="0079553D"/>
    <w:rsid w:val="007A1497"/>
    <w:rsid w:val="007B0163"/>
    <w:rsid w:val="007B01CC"/>
    <w:rsid w:val="007B4939"/>
    <w:rsid w:val="007C5509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522B9"/>
    <w:rsid w:val="008555BE"/>
    <w:rsid w:val="00866A2D"/>
    <w:rsid w:val="00871F12"/>
    <w:rsid w:val="00874D9C"/>
    <w:rsid w:val="008A1810"/>
    <w:rsid w:val="008A3BFB"/>
    <w:rsid w:val="008B0945"/>
    <w:rsid w:val="008B5B5D"/>
    <w:rsid w:val="008F1314"/>
    <w:rsid w:val="00916411"/>
    <w:rsid w:val="00917694"/>
    <w:rsid w:val="00923199"/>
    <w:rsid w:val="009263CD"/>
    <w:rsid w:val="00930E6D"/>
    <w:rsid w:val="009408A3"/>
    <w:rsid w:val="00941BF8"/>
    <w:rsid w:val="00945DDA"/>
    <w:rsid w:val="00972CA2"/>
    <w:rsid w:val="00977006"/>
    <w:rsid w:val="00982B28"/>
    <w:rsid w:val="009846F2"/>
    <w:rsid w:val="00984EA5"/>
    <w:rsid w:val="00992593"/>
    <w:rsid w:val="009C17E1"/>
    <w:rsid w:val="009C1BF2"/>
    <w:rsid w:val="009C3487"/>
    <w:rsid w:val="009C35ED"/>
    <w:rsid w:val="009F1C12"/>
    <w:rsid w:val="009F2F86"/>
    <w:rsid w:val="00A1041B"/>
    <w:rsid w:val="00A12123"/>
    <w:rsid w:val="00A124CB"/>
    <w:rsid w:val="00A2167A"/>
    <w:rsid w:val="00A23035"/>
    <w:rsid w:val="00A249C1"/>
    <w:rsid w:val="00A25A43"/>
    <w:rsid w:val="00A3295B"/>
    <w:rsid w:val="00A33DEB"/>
    <w:rsid w:val="00A42AE5"/>
    <w:rsid w:val="00A52B61"/>
    <w:rsid w:val="00A64820"/>
    <w:rsid w:val="00A71DD6"/>
    <w:rsid w:val="00A723C7"/>
    <w:rsid w:val="00A80E11"/>
    <w:rsid w:val="00A97F94"/>
    <w:rsid w:val="00AA5DC2"/>
    <w:rsid w:val="00AB1309"/>
    <w:rsid w:val="00AB287D"/>
    <w:rsid w:val="00AB2C3A"/>
    <w:rsid w:val="00AC2C52"/>
    <w:rsid w:val="00AC40BC"/>
    <w:rsid w:val="00AD1503"/>
    <w:rsid w:val="00AE7244"/>
    <w:rsid w:val="00AF3FEE"/>
    <w:rsid w:val="00AF4FD9"/>
    <w:rsid w:val="00AF75FE"/>
    <w:rsid w:val="00B02814"/>
    <w:rsid w:val="00B02F46"/>
    <w:rsid w:val="00B2000C"/>
    <w:rsid w:val="00B20ADE"/>
    <w:rsid w:val="00B24D5E"/>
    <w:rsid w:val="00B3042D"/>
    <w:rsid w:val="00B44825"/>
    <w:rsid w:val="00B5789A"/>
    <w:rsid w:val="00B66B9A"/>
    <w:rsid w:val="00B738B4"/>
    <w:rsid w:val="00B750BB"/>
    <w:rsid w:val="00B82089"/>
    <w:rsid w:val="00B955AE"/>
    <w:rsid w:val="00B970AE"/>
    <w:rsid w:val="00BA1427"/>
    <w:rsid w:val="00BB74F5"/>
    <w:rsid w:val="00BD2824"/>
    <w:rsid w:val="00BE49D0"/>
    <w:rsid w:val="00BF2C38"/>
    <w:rsid w:val="00C06273"/>
    <w:rsid w:val="00C23331"/>
    <w:rsid w:val="00C265DA"/>
    <w:rsid w:val="00C33D8C"/>
    <w:rsid w:val="00C442F2"/>
    <w:rsid w:val="00C57C77"/>
    <w:rsid w:val="00C660A0"/>
    <w:rsid w:val="00C674FE"/>
    <w:rsid w:val="00C701CD"/>
    <w:rsid w:val="00C7297D"/>
    <w:rsid w:val="00C75633"/>
    <w:rsid w:val="00C75969"/>
    <w:rsid w:val="00C8124D"/>
    <w:rsid w:val="00C8242E"/>
    <w:rsid w:val="00C82615"/>
    <w:rsid w:val="00C867DB"/>
    <w:rsid w:val="00CA2A38"/>
    <w:rsid w:val="00CA50FF"/>
    <w:rsid w:val="00CC3CD2"/>
    <w:rsid w:val="00CC43BE"/>
    <w:rsid w:val="00CC59F7"/>
    <w:rsid w:val="00CD123C"/>
    <w:rsid w:val="00CD2085"/>
    <w:rsid w:val="00CE2EE1"/>
    <w:rsid w:val="00CF3FFD"/>
    <w:rsid w:val="00CF5ED3"/>
    <w:rsid w:val="00D0494C"/>
    <w:rsid w:val="00D14BEB"/>
    <w:rsid w:val="00D16630"/>
    <w:rsid w:val="00D21C89"/>
    <w:rsid w:val="00D2370D"/>
    <w:rsid w:val="00D32A42"/>
    <w:rsid w:val="00D41647"/>
    <w:rsid w:val="00D45542"/>
    <w:rsid w:val="00D533DB"/>
    <w:rsid w:val="00D72CE8"/>
    <w:rsid w:val="00D77D0F"/>
    <w:rsid w:val="00D94196"/>
    <w:rsid w:val="00DA1996"/>
    <w:rsid w:val="00DA1CF0"/>
    <w:rsid w:val="00DB2271"/>
    <w:rsid w:val="00DB5659"/>
    <w:rsid w:val="00DC1B4F"/>
    <w:rsid w:val="00DC24B4"/>
    <w:rsid w:val="00DC45D5"/>
    <w:rsid w:val="00DC563D"/>
    <w:rsid w:val="00DC5E81"/>
    <w:rsid w:val="00DD36E8"/>
    <w:rsid w:val="00DD7A05"/>
    <w:rsid w:val="00DE513F"/>
    <w:rsid w:val="00DF16DC"/>
    <w:rsid w:val="00DF2E14"/>
    <w:rsid w:val="00DF5361"/>
    <w:rsid w:val="00E009A1"/>
    <w:rsid w:val="00E00D15"/>
    <w:rsid w:val="00E0147A"/>
    <w:rsid w:val="00E071BE"/>
    <w:rsid w:val="00E07379"/>
    <w:rsid w:val="00E14494"/>
    <w:rsid w:val="00E17033"/>
    <w:rsid w:val="00E22744"/>
    <w:rsid w:val="00E32189"/>
    <w:rsid w:val="00E45211"/>
    <w:rsid w:val="00E677A7"/>
    <w:rsid w:val="00E7380C"/>
    <w:rsid w:val="00E74A3E"/>
    <w:rsid w:val="00E74BE7"/>
    <w:rsid w:val="00E86CC9"/>
    <w:rsid w:val="00E94BFF"/>
    <w:rsid w:val="00E963B8"/>
    <w:rsid w:val="00E96624"/>
    <w:rsid w:val="00EA65F3"/>
    <w:rsid w:val="00EB1699"/>
    <w:rsid w:val="00EB49DC"/>
    <w:rsid w:val="00EB7016"/>
    <w:rsid w:val="00EE03F6"/>
    <w:rsid w:val="00F126F1"/>
    <w:rsid w:val="00F2106A"/>
    <w:rsid w:val="00F34A26"/>
    <w:rsid w:val="00F36D8B"/>
    <w:rsid w:val="00F401D0"/>
    <w:rsid w:val="00F41FA4"/>
    <w:rsid w:val="00F45F2B"/>
    <w:rsid w:val="00F57AE4"/>
    <w:rsid w:val="00F67150"/>
    <w:rsid w:val="00F739DD"/>
    <w:rsid w:val="00F84366"/>
    <w:rsid w:val="00F85089"/>
    <w:rsid w:val="00F85564"/>
    <w:rsid w:val="00F86CFA"/>
    <w:rsid w:val="00FA1C46"/>
    <w:rsid w:val="00FD58BD"/>
    <w:rsid w:val="00F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CBA61790-FFAE-4153-B4D2-92C47376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318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A249C1"/>
    <w:pPr>
      <w:keepNext/>
      <w:keepLines/>
      <w:tabs>
        <w:tab w:val="left" w:pos="567"/>
        <w:tab w:val="left" w:pos="1701"/>
        <w:tab w:val="left" w:pos="2268"/>
        <w:tab w:val="left" w:pos="2835"/>
      </w:tabs>
      <w:spacing w:after="120"/>
      <w:jc w:val="center"/>
    </w:pPr>
    <w:rPr>
      <w:w w:val="120"/>
      <w:sz w:val="36"/>
      <w:szCs w:val="40"/>
      <w:lang w:bidi="ar-EG"/>
    </w:rPr>
  </w:style>
  <w:style w:type="paragraph" w:customStyle="1" w:styleId="Title2">
    <w:name w:val="Title 2"/>
    <w:basedOn w:val="Title1"/>
    <w:next w:val="Normal"/>
    <w:rsid w:val="00746318"/>
    <w:pPr>
      <w:spacing w:after="0"/>
    </w:pPr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2D6488"/>
    <w:pPr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after="60" w:line="340" w:lineRule="exact"/>
      <w:jc w:val="left"/>
      <w:textAlignment w:val="baseline"/>
    </w:pPr>
    <w:rPr>
      <w:b/>
      <w:bCs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74A3E"/>
    <w:pPr>
      <w:tabs>
        <w:tab w:val="clear" w:pos="1134"/>
        <w:tab w:val="left" w:pos="1871"/>
      </w:tabs>
      <w:bidi w:val="0"/>
      <w:spacing w:before="0" w:line="240" w:lineRule="auto"/>
      <w:jc w:val="right"/>
    </w:pPr>
    <w:rPr>
      <w:b/>
      <w:bCs/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2D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318"/>
    <w:pPr>
      <w:tabs>
        <w:tab w:val="clear" w:pos="1134"/>
        <w:tab w:val="left" w:pos="1985"/>
        <w:tab w:val="left" w:pos="2268"/>
      </w:tabs>
      <w:contextualSpacing/>
    </w:pPr>
  </w:style>
  <w:style w:type="paragraph" w:customStyle="1" w:styleId="Priorityarea">
    <w:name w:val="Priorityarea"/>
    <w:basedOn w:val="Normal"/>
    <w:qFormat/>
    <w:rsid w:val="00AA5DC2"/>
    <w:pPr>
      <w:tabs>
        <w:tab w:val="left" w:pos="1418"/>
        <w:tab w:val="left" w:pos="1985"/>
        <w:tab w:val="left" w:pos="2268"/>
      </w:tabs>
      <w:spacing w:before="20" w:line="240" w:lineRule="auto"/>
      <w:jc w:val="left"/>
    </w:pPr>
    <w:rPr>
      <w:lang w:bidi="ar-EG"/>
    </w:rPr>
  </w:style>
  <w:style w:type="paragraph" w:customStyle="1" w:styleId="FirstFooter">
    <w:name w:val="FirstFooter"/>
    <w:basedOn w:val="Footer"/>
    <w:rsid w:val="00DC563D"/>
    <w:pPr>
      <w:tabs>
        <w:tab w:val="clear" w:pos="1134"/>
        <w:tab w:val="clear" w:pos="5812"/>
        <w:tab w:val="clear" w:pos="9639"/>
        <w:tab w:val="left" w:pos="794"/>
        <w:tab w:val="left" w:pos="1191"/>
        <w:tab w:val="left" w:pos="1588"/>
        <w:tab w:val="left" w:pos="1985"/>
      </w:tabs>
      <w:spacing w:before="40" w:line="240" w:lineRule="auto"/>
      <w:jc w:val="left"/>
    </w:pPr>
    <w:rPr>
      <w:rFonts w:asciiTheme="minorHAnsi" w:hAnsiTheme="minorHAnsi"/>
      <w:szCs w:val="20"/>
      <w:lang w:val="en-GB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0688ebe56e8441a9" /><Relationship Type="http://schemas.openxmlformats.org/officeDocument/2006/relationships/styles" Target="/word/styles.xml" Id="R1d66541ed99b4c49" /><Relationship Type="http://schemas.openxmlformats.org/officeDocument/2006/relationships/theme" Target="/word/theme/theme1.xml" Id="Rb70b8de723074327" /><Relationship Type="http://schemas.openxmlformats.org/officeDocument/2006/relationships/fontTable" Target="/word/fontTable.xml" Id="R5614e9f4e43e48c5" /><Relationship Type="http://schemas.openxmlformats.org/officeDocument/2006/relationships/numbering" Target="/word/numbering.xml" Id="R8c0adfd989a8476e" /><Relationship Type="http://schemas.openxmlformats.org/officeDocument/2006/relationships/endnotes" Target="/word/endnotes.xml" Id="R0500e1c2e75a4603" /><Relationship Type="http://schemas.openxmlformats.org/officeDocument/2006/relationships/settings" Target="/word/settings.xml" Id="Rae1b1d08f93e42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