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8ff1070a74b7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6F" w:rsidRDefault="00692610">
      <w:pPr>
        <w:pStyle w:val="Proposal"/>
        <w:rPr>
          <w:rFonts w:hint="eastAsia"/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ACP/22A18/2</w:t>
      </w:r>
    </w:p>
    <w:p w:rsidRPr="006A401C" w:rsidR="00947C7E" w:rsidP="00634221" w:rsidRDefault="00692610">
      <w:pPr>
        <w:pStyle w:val="ResNo"/>
        <w:keepNext/>
        <w:keepLines/>
        <w:tabs>
          <w:tab w:val="left" w:pos="2268"/>
          <w:tab w:val="left" w:pos="2552"/>
        </w:tabs>
        <w:spacing w:before="480"/>
        <w:rPr>
          <w:rFonts w:ascii="Calibri" w:hAnsi="Calibri" w:eastAsia="SimSun"/>
          <w:caps w:val="0"/>
          <w:lang w:val="fr-FR" w:eastAsia="zh-CN"/>
        </w:rPr>
      </w:pPr>
      <w:bookmarkStart w:name="_Toc403138201" w:id="325"/>
      <w:r w:rsidRPr="006A401C">
        <w:rPr>
          <w:rFonts w:hint="eastAsia" w:ascii="Calibri" w:hAnsi="Calibri" w:eastAsia="SimSun" w:cs="Microsoft YaHei"/>
          <w:caps w:val="0"/>
          <w:lang w:val="fr-FR" w:eastAsia="zh-CN"/>
        </w:rPr>
        <w:t>第</w:t>
      </w:r>
      <w:r w:rsidRPr="006A401C">
        <w:rPr>
          <w:rFonts w:ascii="Calibri" w:hAnsi="Calibri" w:eastAsia="SimSun"/>
          <w:caps w:val="0"/>
          <w:lang w:val="fr-FR" w:eastAsia="zh-CN"/>
        </w:rPr>
        <w:t>48</w:t>
      </w:r>
      <w:r w:rsidRPr="006A401C">
        <w:rPr>
          <w:rFonts w:hint="eastAsia" w:ascii="Calibri" w:hAnsi="Calibri" w:eastAsia="SimSun" w:cs="Microsoft YaHei"/>
          <w:caps w:val="0"/>
          <w:lang w:val="fr-FR" w:eastAsia="zh-CN"/>
        </w:rPr>
        <w:t>号决议（</w:t>
      </w:r>
      <w:r w:rsidRPr="006A401C">
        <w:rPr>
          <w:rFonts w:ascii="Calibri" w:hAnsi="Calibri" w:eastAsia="SimSun"/>
          <w:caps w:val="0"/>
          <w:lang w:val="fr-FR" w:eastAsia="zh-CN"/>
        </w:rPr>
        <w:t>2010</w:t>
      </w:r>
      <w:r w:rsidRPr="006A401C">
        <w:rPr>
          <w:rFonts w:hint="eastAsia" w:ascii="Calibri" w:hAnsi="Calibri" w:eastAsia="SimSun" w:cs="Microsoft YaHei"/>
          <w:caps w:val="0"/>
          <w:lang w:val="fr-FR" w:eastAsia="zh-CN"/>
        </w:rPr>
        <w:t>年，海得拉巴，修订版）</w:t>
      </w:r>
      <w:bookmarkEnd w:id="325"/>
    </w:p>
    <w:p w:rsidRPr="004F0D73" w:rsidR="00947C7E" w:rsidP="00365264" w:rsidRDefault="00692610">
      <w:pPr>
        <w:pStyle w:val="Restitle"/>
        <w:keepNext/>
        <w:keepLines/>
        <w:spacing w:after="0"/>
        <w:rPr>
          <w:rFonts w:cstheme="minorHAnsi"/>
          <w:lang w:eastAsia="zh-CN"/>
        </w:rPr>
      </w:pPr>
      <w:bookmarkStart w:name="_Toc403138202" w:id="326"/>
      <w:r w:rsidRPr="004F0D73">
        <w:rPr>
          <w:rFonts w:cstheme="minorHAnsi"/>
          <w:lang w:eastAsia="zh-CN"/>
        </w:rPr>
        <w:t>加强电信监管机构间的合作</w:t>
      </w:r>
      <w:bookmarkEnd w:id="326"/>
    </w:p>
    <w:p w:rsidRPr="004F0D73" w:rsidR="00947C7E" w:rsidP="00947C7E" w:rsidRDefault="00692610">
      <w:pPr>
        <w:pStyle w:val="Normalaftertitle"/>
        <w:rPr>
          <w:rFonts w:cstheme="minorHAnsi"/>
          <w:lang w:eastAsia="zh-CN"/>
        </w:rPr>
      </w:pPr>
      <w:r w:rsidRPr="004F0D73">
        <w:rPr>
          <w:rFonts w:cstheme="minorHAnsi"/>
          <w:lang w:eastAsia="zh-CN"/>
        </w:rPr>
        <w:t>世界电信发展大会（</w:t>
      </w:r>
      <w:r w:rsidRPr="004F0D73">
        <w:rPr>
          <w:rFonts w:cstheme="minorHAnsi"/>
          <w:lang w:eastAsia="zh-CN"/>
        </w:rPr>
        <w:t>2010</w:t>
      </w:r>
      <w:r w:rsidRPr="004F0D73">
        <w:rPr>
          <w:rFonts w:cstheme="minorHAnsi"/>
          <w:lang w:eastAsia="zh-CN"/>
        </w:rPr>
        <w:t>年，海得拉巴），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27" w:rsidRDefault="00BC5B27">
      <w:r>
        <w:separator/>
      </w:r>
    </w:p>
  </w:endnote>
  <w:endnote w:type="continuationSeparator" w:id="0">
    <w:p w:rsidR="00BC5B27" w:rsidRDefault="00BC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27" w:rsidRDefault="00BC5B27">
      <w:r>
        <w:t>____________________</w:t>
      </w:r>
    </w:p>
  </w:footnote>
  <w:footnote w:type="continuationSeparator" w:id="0">
    <w:p w:rsidR="00BC5B27" w:rsidRDefault="00BC5B27">
      <w:r>
        <w:continuationSeparator/>
      </w:r>
    </w:p>
  </w:footnote>
  <w:footnote w:id="1">
    <w:p w:rsidR="00C422B1" w:rsidRPr="001255A2" w:rsidRDefault="00C422B1" w:rsidP="002651D6">
      <w:pPr>
        <w:pStyle w:val="FootnoteText"/>
        <w:rPr>
          <w:ins w:id="32" w:author="be a Sophie" w:date="2017-09-13T10:58:00Z"/>
          <w:lang w:eastAsia="zh-CN"/>
        </w:rPr>
      </w:pPr>
      <w:ins w:id="33" w:author="be a Sophie" w:date="2017-09-13T10:58:00Z">
        <w:r>
          <w:rPr>
            <w:rStyle w:val="FootnoteReference"/>
          </w:rPr>
          <w:footnoteRef/>
        </w:r>
        <w:r>
          <w:rPr>
            <w:rFonts w:hint="eastAsia"/>
            <w:szCs w:val="18"/>
            <w:lang w:eastAsia="zh-CN"/>
          </w:rPr>
          <w:t xml:space="preserve"> </w:t>
        </w:r>
        <w:r>
          <w:rPr>
            <w:rFonts w:hint="eastAsia"/>
            <w:szCs w:val="18"/>
            <w:lang w:eastAsia="zh-CN"/>
          </w:rPr>
          <w:tab/>
        </w:r>
      </w:ins>
      <w:ins w:id="34" w:author="Ying, Ying" w:date="2017-09-19T16:52:00Z">
        <w:r w:rsidR="00061130">
          <w:rPr>
            <w:rFonts w:hint="eastAsia"/>
            <w:szCs w:val="18"/>
            <w:lang w:eastAsia="zh-CN"/>
          </w:rPr>
          <w:t>这些</w:t>
        </w:r>
      </w:ins>
      <w:ins w:id="35" w:author="Tang, Ting" w:date="2017-09-20T09:41:00Z">
        <w:r w:rsidR="002651D6">
          <w:rPr>
            <w:rFonts w:hint="eastAsia"/>
            <w:szCs w:val="18"/>
            <w:lang w:eastAsia="zh-CN"/>
          </w:rPr>
          <w:t>国家</w:t>
        </w:r>
      </w:ins>
      <w:ins w:id="36" w:author="be a Sophie" w:date="2017-09-13T10:58:00Z">
        <w:r>
          <w:rPr>
            <w:rFonts w:ascii="SimSun" w:hAnsi="SimSun" w:cs="SimSun" w:hint="eastAsia"/>
            <w:lang w:eastAsia="zh-CN"/>
          </w:rPr>
          <w:t>包括最不发达国家、小岛屿发展中国家、内陆发展中国家和经济转型国家。</w:t>
        </w:r>
      </w:ins>
    </w:p>
  </w:footnote>
  <w:footnote w:id="2">
    <w:p w:rsidR="00C422B1" w:rsidRDefault="00C422B1" w:rsidP="00C422B1">
      <w:pPr>
        <w:pStyle w:val="FootnoteText"/>
        <w:rPr>
          <w:ins w:id="45" w:author="be a Sophie" w:date="2017-09-13T10:58:00Z"/>
          <w:lang w:eastAsia="zh-CN"/>
        </w:rPr>
      </w:pPr>
      <w:ins w:id="46" w:author="be a Sophie" w:date="2017-09-13T10:58:00Z">
        <w:r>
          <w:rPr>
            <w:rStyle w:val="FootnoteReference"/>
          </w:rPr>
          <w:footnoteRef/>
        </w:r>
        <w:r>
          <w:rPr>
            <w:lang w:eastAsia="zh-CN"/>
          </w:rPr>
          <w:t xml:space="preserve"> </w:t>
        </w:r>
        <w:r>
          <w:rPr>
            <w:lang w:eastAsia="zh-CN"/>
          </w:rPr>
          <w:tab/>
        </w:r>
      </w:ins>
      <w:ins w:id="47" w:author="Ying, Ying" w:date="2017-09-19T16:53:00Z">
        <w:r w:rsidR="00061130">
          <w:rPr>
            <w:rFonts w:hint="eastAsia"/>
            <w:lang w:eastAsia="zh-CN"/>
          </w:rPr>
          <w:t>其中</w:t>
        </w:r>
      </w:ins>
      <w:ins w:id="48" w:author="be a Sophie" w:date="2017-09-13T10:58:00Z">
        <w:r>
          <w:rPr>
            <w:rFonts w:hint="eastAsia"/>
            <w:lang w:eastAsia="zh-CN"/>
          </w:rPr>
          <w:t>包括与电信</w:t>
        </w:r>
        <w:r>
          <w:rPr>
            <w:lang w:eastAsia="zh-CN"/>
          </w:rPr>
          <w:t>/ICT</w:t>
        </w:r>
        <w:r>
          <w:rPr>
            <w:rFonts w:hint="eastAsia"/>
            <w:lang w:eastAsia="zh-CN"/>
          </w:rPr>
          <w:t>发展相关的学院、院所、大学及其相关研究机构。</w:t>
        </w:r>
      </w:ins>
    </w:p>
  </w:footnote>
  <w:footnote w:id="3">
    <w:p w:rsidR="00D56DF6" w:rsidDel="001255A2" w:rsidRDefault="00692610" w:rsidP="00947C7E">
      <w:pPr>
        <w:pStyle w:val="FootnoteText"/>
        <w:rPr>
          <w:del w:id="79" w:author="Tang, Ting" w:date="2017-09-08T10:09:00Z"/>
          <w:lang w:eastAsia="zh-CN"/>
        </w:rPr>
      </w:pPr>
      <w:del w:id="80" w:author="Tang, Ting" w:date="2017-09-08T10:09:00Z">
        <w:r w:rsidDel="001255A2">
          <w:rPr>
            <w:rStyle w:val="FootnoteReference"/>
            <w:lang w:eastAsia="zh-CN"/>
          </w:rPr>
          <w:delText>1</w:delText>
        </w:r>
        <w:r w:rsidDel="001255A2">
          <w:rPr>
            <w:lang w:eastAsia="zh-CN"/>
          </w:rPr>
          <w:delText xml:space="preserve"> </w:delText>
        </w:r>
        <w:r w:rsidDel="001255A2">
          <w:rPr>
            <w:rFonts w:hint="eastAsia"/>
            <w:lang w:eastAsia="zh-CN"/>
          </w:rPr>
          <w:tab/>
        </w:r>
        <w:r w:rsidRPr="00290906" w:rsidDel="001255A2">
          <w:rPr>
            <w:rFonts w:hint="eastAsia"/>
            <w:lang w:eastAsia="zh-CN"/>
          </w:rPr>
          <w:delText>这些国家包括最不发达国家、小岛屿发展中国家、内陆发展中国家和经济转型国家。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0E28"/>
    <w:multiLevelType w:val="hybridMultilevel"/>
    <w:tmpl w:val="0A0273C6"/>
    <w:lvl w:ilvl="0" w:tplc="D09691C8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FCB10F9"/>
    <w:multiLevelType w:val="hybridMultilevel"/>
    <w:tmpl w:val="B1801A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embedSystemFonts/>
  <w:bordersDoNotSurroundHeader/>
  <w:bordersDoNotSurroundFooter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tbQ0MDQzNTW0MDVW0lEKTi0uzszPAykwrAUAoFIIpywAAAA="/>
  </w:docVars>
  <w:rsids>
    <w:rsidRoot w:val="00A152F3"/>
    <w:rsid w:val="00014808"/>
    <w:rsid w:val="00020425"/>
    <w:rsid w:val="00040717"/>
    <w:rsid w:val="000427F9"/>
    <w:rsid w:val="00057B6E"/>
    <w:rsid w:val="00060F7D"/>
    <w:rsid w:val="00061130"/>
    <w:rsid w:val="00071228"/>
    <w:rsid w:val="00085D87"/>
    <w:rsid w:val="00085DF8"/>
    <w:rsid w:val="0009080B"/>
    <w:rsid w:val="000A67B9"/>
    <w:rsid w:val="000A76C7"/>
    <w:rsid w:val="000B548D"/>
    <w:rsid w:val="000C4701"/>
    <w:rsid w:val="000E3CF6"/>
    <w:rsid w:val="000E4C7A"/>
    <w:rsid w:val="000F1310"/>
    <w:rsid w:val="000F1869"/>
    <w:rsid w:val="000F68C6"/>
    <w:rsid w:val="00124C8F"/>
    <w:rsid w:val="00125484"/>
    <w:rsid w:val="001255A2"/>
    <w:rsid w:val="00126FE1"/>
    <w:rsid w:val="0013327E"/>
    <w:rsid w:val="001551CA"/>
    <w:rsid w:val="00164760"/>
    <w:rsid w:val="00167FD3"/>
    <w:rsid w:val="00171990"/>
    <w:rsid w:val="00174B0B"/>
    <w:rsid w:val="00174E3D"/>
    <w:rsid w:val="00185BE0"/>
    <w:rsid w:val="001A0EEB"/>
    <w:rsid w:val="001B25D1"/>
    <w:rsid w:val="001E1F82"/>
    <w:rsid w:val="001E2F96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651D6"/>
    <w:rsid w:val="002939E9"/>
    <w:rsid w:val="0029690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2F49EE"/>
    <w:rsid w:val="00323A41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3E7935"/>
    <w:rsid w:val="003F6AFC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3182"/>
    <w:rsid w:val="004E5080"/>
    <w:rsid w:val="004F6D4D"/>
    <w:rsid w:val="0050367B"/>
    <w:rsid w:val="005061F9"/>
    <w:rsid w:val="00521BBB"/>
    <w:rsid w:val="00522BEA"/>
    <w:rsid w:val="005356FD"/>
    <w:rsid w:val="00542073"/>
    <w:rsid w:val="00554E24"/>
    <w:rsid w:val="00555337"/>
    <w:rsid w:val="00555B69"/>
    <w:rsid w:val="00564B8D"/>
    <w:rsid w:val="00567130"/>
    <w:rsid w:val="00575EB6"/>
    <w:rsid w:val="00596A53"/>
    <w:rsid w:val="005A090A"/>
    <w:rsid w:val="005B094E"/>
    <w:rsid w:val="005B11E8"/>
    <w:rsid w:val="005B54DD"/>
    <w:rsid w:val="005B6C8E"/>
    <w:rsid w:val="005C7026"/>
    <w:rsid w:val="005D057A"/>
    <w:rsid w:val="005E1BA7"/>
    <w:rsid w:val="005E4794"/>
    <w:rsid w:val="005E7902"/>
    <w:rsid w:val="005F320C"/>
    <w:rsid w:val="00601D21"/>
    <w:rsid w:val="00607EDF"/>
    <w:rsid w:val="00613E55"/>
    <w:rsid w:val="00617BE4"/>
    <w:rsid w:val="00622189"/>
    <w:rsid w:val="00624EEB"/>
    <w:rsid w:val="00634221"/>
    <w:rsid w:val="00642A01"/>
    <w:rsid w:val="00650CBC"/>
    <w:rsid w:val="00660E6F"/>
    <w:rsid w:val="00677DD9"/>
    <w:rsid w:val="00680265"/>
    <w:rsid w:val="00692610"/>
    <w:rsid w:val="00696C0E"/>
    <w:rsid w:val="006A401C"/>
    <w:rsid w:val="006A766A"/>
    <w:rsid w:val="006B380B"/>
    <w:rsid w:val="006D35DD"/>
    <w:rsid w:val="006D3D77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B382D"/>
    <w:rsid w:val="007C4DC3"/>
    <w:rsid w:val="00800C84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D5B26"/>
    <w:rsid w:val="008E45D4"/>
    <w:rsid w:val="008E6AE7"/>
    <w:rsid w:val="008E6BC6"/>
    <w:rsid w:val="00905699"/>
    <w:rsid w:val="00916639"/>
    <w:rsid w:val="00917505"/>
    <w:rsid w:val="00920A9C"/>
    <w:rsid w:val="00950E0F"/>
    <w:rsid w:val="00952839"/>
    <w:rsid w:val="00961E79"/>
    <w:rsid w:val="00963A4D"/>
    <w:rsid w:val="009733C1"/>
    <w:rsid w:val="0099173A"/>
    <w:rsid w:val="009A47A2"/>
    <w:rsid w:val="009B5A9D"/>
    <w:rsid w:val="009B67EB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952B7"/>
    <w:rsid w:val="00AA3158"/>
    <w:rsid w:val="00AA7C4A"/>
    <w:rsid w:val="00AB205E"/>
    <w:rsid w:val="00AB4EAE"/>
    <w:rsid w:val="00AD2C62"/>
    <w:rsid w:val="00AE49B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389E"/>
    <w:rsid w:val="00B650EC"/>
    <w:rsid w:val="00B73EB5"/>
    <w:rsid w:val="00B77A11"/>
    <w:rsid w:val="00B91631"/>
    <w:rsid w:val="00B955AD"/>
    <w:rsid w:val="00B96F78"/>
    <w:rsid w:val="00BA154E"/>
    <w:rsid w:val="00BA20B6"/>
    <w:rsid w:val="00BA61D6"/>
    <w:rsid w:val="00BC133C"/>
    <w:rsid w:val="00BC5B27"/>
    <w:rsid w:val="00BC7A8E"/>
    <w:rsid w:val="00BD7324"/>
    <w:rsid w:val="00BE7EEA"/>
    <w:rsid w:val="00BF720B"/>
    <w:rsid w:val="00C01B25"/>
    <w:rsid w:val="00C04511"/>
    <w:rsid w:val="00C07DE2"/>
    <w:rsid w:val="00C16846"/>
    <w:rsid w:val="00C16AC0"/>
    <w:rsid w:val="00C27129"/>
    <w:rsid w:val="00C30334"/>
    <w:rsid w:val="00C34749"/>
    <w:rsid w:val="00C422B1"/>
    <w:rsid w:val="00C55401"/>
    <w:rsid w:val="00C561F1"/>
    <w:rsid w:val="00C72522"/>
    <w:rsid w:val="00C73FA3"/>
    <w:rsid w:val="00C925D8"/>
    <w:rsid w:val="00CA2C79"/>
    <w:rsid w:val="00CA38C9"/>
    <w:rsid w:val="00CA401B"/>
    <w:rsid w:val="00CB13B4"/>
    <w:rsid w:val="00CC692D"/>
    <w:rsid w:val="00CD4003"/>
    <w:rsid w:val="00CE40BB"/>
    <w:rsid w:val="00D00ED6"/>
    <w:rsid w:val="00D05178"/>
    <w:rsid w:val="00D130F1"/>
    <w:rsid w:val="00D215E8"/>
    <w:rsid w:val="00D27E4B"/>
    <w:rsid w:val="00D31190"/>
    <w:rsid w:val="00D43A8B"/>
    <w:rsid w:val="00D54B9D"/>
    <w:rsid w:val="00D65220"/>
    <w:rsid w:val="00D8521A"/>
    <w:rsid w:val="00D9043A"/>
    <w:rsid w:val="00D92D0C"/>
    <w:rsid w:val="00D97614"/>
    <w:rsid w:val="00DC1842"/>
    <w:rsid w:val="00DD0D8D"/>
    <w:rsid w:val="00DD26B1"/>
    <w:rsid w:val="00DD6081"/>
    <w:rsid w:val="00DE42D9"/>
    <w:rsid w:val="00DF1BF0"/>
    <w:rsid w:val="00DF23FC"/>
    <w:rsid w:val="00DF39CD"/>
    <w:rsid w:val="00DF50C4"/>
    <w:rsid w:val="00DF51DD"/>
    <w:rsid w:val="00E27319"/>
    <w:rsid w:val="00E36169"/>
    <w:rsid w:val="00E56E57"/>
    <w:rsid w:val="00E65904"/>
    <w:rsid w:val="00E67008"/>
    <w:rsid w:val="00E7782D"/>
    <w:rsid w:val="00ED164D"/>
    <w:rsid w:val="00EF2642"/>
    <w:rsid w:val="00EF3681"/>
    <w:rsid w:val="00EF5523"/>
    <w:rsid w:val="00EF606B"/>
    <w:rsid w:val="00F00FD0"/>
    <w:rsid w:val="00F02A26"/>
    <w:rsid w:val="00F047C8"/>
    <w:rsid w:val="00F06183"/>
    <w:rsid w:val="00F20BC2"/>
    <w:rsid w:val="00F23E7D"/>
    <w:rsid w:val="00F24F0A"/>
    <w:rsid w:val="00F342E4"/>
    <w:rsid w:val="00F41E6F"/>
    <w:rsid w:val="00F458ED"/>
    <w:rsid w:val="00F64E6F"/>
    <w:rsid w:val="00F70D39"/>
    <w:rsid w:val="00FB3D8B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link w:val="ResNoChar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character" w:customStyle="1" w:styleId="CallChar">
    <w:name w:val="Call Char"/>
    <w:link w:val="Call"/>
    <w:locked/>
    <w:rsid w:val="00692610"/>
    <w:rPr>
      <w:rFonts w:ascii="STKaiti" w:eastAsia="STKaiti" w:hAnsi="STKaiti"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255A2"/>
    <w:rPr>
      <w:rFonts w:asciiTheme="minorHAnsi" w:eastAsia="SimSun" w:hAnsiTheme="minorHAnsi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1255A2"/>
    <w:rPr>
      <w:lang w:eastAsia="zh-CN"/>
    </w:rPr>
  </w:style>
  <w:style w:type="character" w:customStyle="1" w:styleId="ResNoChar">
    <w:name w:val="Res_No Char"/>
    <w:basedOn w:val="DefaultParagraphFont"/>
    <w:link w:val="ResNo"/>
    <w:locked/>
    <w:rsid w:val="001255A2"/>
    <w:rPr>
      <w:rFonts w:asciiTheme="minorHAnsi" w:hAnsiTheme="minorHAnsi"/>
      <w:caps/>
      <w:sz w:val="28"/>
      <w:lang w:val="en-GB" w:eastAsia="en-US"/>
    </w:rPr>
  </w:style>
  <w:style w:type="paragraph" w:customStyle="1" w:styleId="Subsection1">
    <w:name w:val="Subsection_1"/>
    <w:basedOn w:val="Normal"/>
    <w:next w:val="Normalaftertitle"/>
    <w:qFormat/>
    <w:rsid w:val="00917505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styleId="BalloonText">
    <w:name w:val="Balloon Text"/>
    <w:basedOn w:val="Normal"/>
    <w:link w:val="BalloonTextChar"/>
    <w:semiHidden/>
    <w:unhideWhenUsed/>
    <w:rsid w:val="00BD732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324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0ada09a81b54fd7" /><Relationship Type="http://schemas.openxmlformats.org/officeDocument/2006/relationships/styles" Target="/word/styles.xml" Id="R2a976a0384094df0" /><Relationship Type="http://schemas.openxmlformats.org/officeDocument/2006/relationships/theme" Target="/word/theme/theme1.xml" Id="R8f5cdb94a41d4dde" /><Relationship Type="http://schemas.openxmlformats.org/officeDocument/2006/relationships/fontTable" Target="/word/fontTable.xml" Id="R77342b7731364e06" /><Relationship Type="http://schemas.openxmlformats.org/officeDocument/2006/relationships/numbering" Target="/word/numbering.xml" Id="R6b74c59dad284a56" /><Relationship Type="http://schemas.openxmlformats.org/officeDocument/2006/relationships/endnotes" Target="/word/endnotes.xml" Id="R1379a2d406e44003" /><Relationship Type="http://schemas.openxmlformats.org/officeDocument/2006/relationships/settings" Target="/word/settings.xml" Id="R33624c9dec8d45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