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754df2f0524b1f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D42B12" w:rsidR="00692952" w:rsidP="00C442C8" w:rsidRDefault="0090722D">
      <w:pPr>
        <w:pStyle w:val="Proposal"/>
        <w:rPr>
          <w:lang w:val="fr-FR"/>
        </w:rPr>
      </w:pPr>
      <w:r w:rsidRPr="00D42B12">
        <w:rPr>
          <w:b/>
          <w:lang w:val="fr-FR"/>
        </w:rPr>
        <w:t>SUP</w:t>
      </w:r>
      <w:r w:rsidRPr="00D42B12">
        <w:rPr>
          <w:lang w:val="fr-FR"/>
        </w:rPr>
        <w:tab/>
        <w:t>ACP/22A18/2</w:t>
      </w:r>
    </w:p>
    <w:p w:rsidRPr="00D42B12" w:rsidR="00227072" w:rsidP="00C442C8" w:rsidRDefault="0090722D">
      <w:pPr>
        <w:pStyle w:val="ResNo"/>
      </w:pPr>
      <w:bookmarkStart w:name="_Toc394060847" w:id="202"/>
      <w:bookmarkStart w:name="_Toc401906777" w:id="203"/>
      <w:r w:rsidRPr="00D42B12">
        <w:rPr>
          <w:caps w:val="0"/>
        </w:rPr>
        <w:t>RÉSOLUTION 48 (RÉV.HYDERABAD, 2010)</w:t>
      </w:r>
      <w:bookmarkEnd w:id="202"/>
      <w:bookmarkEnd w:id="203"/>
    </w:p>
    <w:p w:rsidRPr="00D42B12" w:rsidR="00227072" w:rsidP="00C442C8" w:rsidRDefault="0090722D">
      <w:pPr>
        <w:pStyle w:val="Restitle"/>
      </w:pPr>
      <w:bookmarkStart w:name="_Toc401906778" w:id="204"/>
      <w:r w:rsidRPr="00D42B12">
        <w:t>Renforcement de la coopération entre régulateurs de télécommunications</w:t>
      </w:r>
      <w:bookmarkEnd w:id="204"/>
    </w:p>
    <w:p w:rsidRPr="00D42B12" w:rsidR="00227072" w:rsidP="00C442C8" w:rsidRDefault="0090722D">
      <w:pPr>
        <w:pStyle w:val="Normalaftertitle"/>
      </w:pPr>
      <w:r w:rsidRPr="00D42B12">
        <w:t>La Conférence mondiale de développement des télécommunications (Hyderabad, 2010),</w:t>
      </w:r>
    </w:p>
    <w:sectPr>
      <w:pgSz w:w="11907" w:h="16834" w:orient="portrait" w:code="9"/>
      <w:pgMar w:top="1418" w:right="1134" w:bottom="1418" w:left="1134" w:header="720" w:foo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EB9" w:rsidRDefault="00983EB9">
      <w:r>
        <w:separator/>
      </w:r>
    </w:p>
  </w:endnote>
  <w:endnote w:type="continuationSeparator" w:id="0">
    <w:p w:rsidR="00983EB9" w:rsidRDefault="0098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EB9" w:rsidRDefault="00983EB9">
      <w:r>
        <w:t>____________________</w:t>
      </w:r>
    </w:p>
  </w:footnote>
  <w:footnote w:type="continuationSeparator" w:id="0">
    <w:p w:rsidR="00983EB9" w:rsidRDefault="00983EB9">
      <w:r>
        <w:continuationSeparator/>
      </w:r>
    </w:p>
  </w:footnote>
  <w:footnote w:id="1">
    <w:p w:rsidR="00C442C8" w:rsidRPr="00130168" w:rsidRDefault="00C442C8" w:rsidP="00C442C8">
      <w:pPr>
        <w:pStyle w:val="FootnoteText"/>
        <w:rPr>
          <w:ins w:id="29" w:author="Alidra, Patricia" w:date="2017-09-14T13:01:00Z"/>
          <w:lang w:val="fr-CH"/>
          <w:rPrChange w:id="30" w:author="Geneux, Aude" w:date="2017-09-08T10:32:00Z">
            <w:rPr>
              <w:ins w:id="31" w:author="Alidra, Patricia" w:date="2017-09-14T13:01:00Z"/>
            </w:rPr>
          </w:rPrChange>
        </w:rPr>
      </w:pPr>
      <w:ins w:id="32" w:author="Alidra, Patricia" w:date="2017-09-14T13:01:00Z">
        <w:r>
          <w:rPr>
            <w:rStyle w:val="FootnoteReference"/>
          </w:rPr>
          <w:footnoteRef/>
        </w:r>
        <w:r>
          <w:t xml:space="preserve"> </w:t>
        </w:r>
        <w:r>
          <w:rPr>
            <w:lang w:val="fr-CH"/>
          </w:rPr>
          <w:tab/>
        </w:r>
        <w:r w:rsidRPr="000919D9">
          <w:rPr>
            <w:lang w:val="fr-CH"/>
          </w:rPr>
          <w:t>Par</w:t>
        </w:r>
        <w:r>
          <w:rPr>
            <w:lang w:val="fr-CH"/>
          </w:rPr>
          <w:t xml:space="preserve"> </w:t>
        </w:r>
        <w:r w:rsidRPr="000919D9">
          <w:rPr>
            <w:lang w:val="fr-CH"/>
          </w:rPr>
          <w:t>pays</w:t>
        </w:r>
        <w:r>
          <w:rPr>
            <w:lang w:val="fr-CH"/>
          </w:rPr>
          <w:t xml:space="preserve"> </w:t>
        </w:r>
        <w:r w:rsidRPr="000919D9">
          <w:rPr>
            <w:lang w:val="fr-CH"/>
          </w:rPr>
          <w:t>en</w:t>
        </w:r>
        <w:r>
          <w:rPr>
            <w:lang w:val="fr-CH"/>
          </w:rPr>
          <w:t xml:space="preserve"> </w:t>
        </w:r>
        <w:r w:rsidRPr="000919D9">
          <w:rPr>
            <w:lang w:val="fr-CH"/>
          </w:rPr>
          <w:t>développement,</w:t>
        </w:r>
        <w:r>
          <w:rPr>
            <w:lang w:val="fr-CH"/>
          </w:rPr>
          <w:t xml:space="preserve"> </w:t>
        </w:r>
        <w:r w:rsidRPr="000919D9">
          <w:rPr>
            <w:lang w:val="fr-CH"/>
          </w:rPr>
          <w:t>on</w:t>
        </w:r>
        <w:r>
          <w:rPr>
            <w:lang w:val="fr-CH"/>
          </w:rPr>
          <w:t xml:space="preserve"> </w:t>
        </w:r>
        <w:r w:rsidRPr="000919D9">
          <w:rPr>
            <w:lang w:val="fr-CH"/>
          </w:rPr>
          <w:t>entend</w:t>
        </w:r>
        <w:r>
          <w:rPr>
            <w:lang w:val="fr-CH"/>
          </w:rPr>
          <w:t xml:space="preserve"> </w:t>
        </w:r>
        <w:r w:rsidRPr="000919D9">
          <w:rPr>
            <w:lang w:val="fr-CH"/>
          </w:rPr>
          <w:t>aussi</w:t>
        </w:r>
        <w:r>
          <w:rPr>
            <w:lang w:val="fr-CH"/>
          </w:rPr>
          <w:t xml:space="preserve"> </w:t>
        </w:r>
        <w:r w:rsidRPr="000919D9">
          <w:rPr>
            <w:lang w:val="fr-CH"/>
          </w:rPr>
          <w:t>les</w:t>
        </w:r>
        <w:r>
          <w:rPr>
            <w:lang w:val="fr-CH"/>
          </w:rPr>
          <w:t xml:space="preserve"> </w:t>
        </w:r>
        <w:r w:rsidRPr="000919D9">
          <w:rPr>
            <w:lang w:val="fr-CH"/>
          </w:rPr>
          <w:t>pays</w:t>
        </w:r>
        <w:r>
          <w:rPr>
            <w:lang w:val="fr-CH"/>
          </w:rPr>
          <w:t xml:space="preserve"> </w:t>
        </w:r>
        <w:r w:rsidRPr="000919D9">
          <w:rPr>
            <w:lang w:val="fr-CH"/>
          </w:rPr>
          <w:t>les</w:t>
        </w:r>
        <w:r>
          <w:rPr>
            <w:lang w:val="fr-CH"/>
          </w:rPr>
          <w:t xml:space="preserve"> </w:t>
        </w:r>
        <w:r w:rsidRPr="000919D9">
          <w:rPr>
            <w:lang w:val="fr-CH"/>
          </w:rPr>
          <w:t>moins</w:t>
        </w:r>
        <w:r>
          <w:rPr>
            <w:lang w:val="fr-CH"/>
          </w:rPr>
          <w:t xml:space="preserve"> </w:t>
        </w:r>
        <w:r w:rsidRPr="000919D9">
          <w:rPr>
            <w:lang w:val="fr-CH"/>
          </w:rPr>
          <w:t>avancés,</w:t>
        </w:r>
        <w:r>
          <w:rPr>
            <w:lang w:val="fr-CH"/>
          </w:rPr>
          <w:t xml:space="preserve"> </w:t>
        </w:r>
        <w:r w:rsidRPr="000919D9">
          <w:rPr>
            <w:lang w:val="fr-CH"/>
          </w:rPr>
          <w:t>les</w:t>
        </w:r>
        <w:r>
          <w:rPr>
            <w:lang w:val="fr-CH"/>
          </w:rPr>
          <w:t xml:space="preserve"> </w:t>
        </w:r>
        <w:r w:rsidRPr="000919D9">
          <w:rPr>
            <w:lang w:val="fr-CH"/>
          </w:rPr>
          <w:t>petits</w:t>
        </w:r>
        <w:r>
          <w:rPr>
            <w:lang w:val="fr-CH"/>
          </w:rPr>
          <w:t xml:space="preserve"> </w:t>
        </w:r>
        <w:r w:rsidRPr="000919D9">
          <w:rPr>
            <w:lang w:val="fr-CH"/>
          </w:rPr>
          <w:t>Etats</w:t>
        </w:r>
        <w:r>
          <w:rPr>
            <w:lang w:val="fr-CH"/>
          </w:rPr>
          <w:t xml:space="preserve"> </w:t>
        </w:r>
        <w:r w:rsidRPr="000919D9">
          <w:rPr>
            <w:lang w:val="fr-CH"/>
          </w:rPr>
          <w:t>insulaires</w:t>
        </w:r>
        <w:r>
          <w:rPr>
            <w:lang w:val="fr-CH"/>
          </w:rPr>
          <w:t xml:space="preserve"> </w:t>
        </w:r>
        <w:r w:rsidRPr="000919D9">
          <w:rPr>
            <w:lang w:val="fr-CH"/>
          </w:rPr>
          <w:t>en</w:t>
        </w:r>
        <w:r>
          <w:rPr>
            <w:lang w:val="fr-CH"/>
          </w:rPr>
          <w:t xml:space="preserve"> </w:t>
        </w:r>
        <w:r w:rsidRPr="002F78E8">
          <w:t>développement</w:t>
        </w:r>
        <w:r w:rsidRPr="000919D9">
          <w:rPr>
            <w:lang w:val="fr-CH"/>
          </w:rPr>
          <w:t>,</w:t>
        </w:r>
        <w:r>
          <w:rPr>
            <w:lang w:val="fr-CH"/>
          </w:rPr>
          <w:t xml:space="preserve"> </w:t>
        </w:r>
        <w:r w:rsidRPr="000919D9">
          <w:rPr>
            <w:lang w:val="fr-CH"/>
          </w:rPr>
          <w:t>les</w:t>
        </w:r>
        <w:r>
          <w:rPr>
            <w:lang w:val="fr-CH"/>
          </w:rPr>
          <w:t xml:space="preserve"> </w:t>
        </w:r>
        <w:r w:rsidRPr="000919D9">
          <w:rPr>
            <w:lang w:val="fr-CH"/>
          </w:rPr>
          <w:t>pays</w:t>
        </w:r>
        <w:r>
          <w:rPr>
            <w:lang w:val="fr-CH"/>
          </w:rPr>
          <w:t xml:space="preserve"> </w:t>
        </w:r>
        <w:r w:rsidRPr="000919D9">
          <w:rPr>
            <w:lang w:val="fr-CH"/>
          </w:rPr>
          <w:t>en</w:t>
        </w:r>
        <w:r>
          <w:rPr>
            <w:lang w:val="fr-CH"/>
          </w:rPr>
          <w:t xml:space="preserve"> </w:t>
        </w:r>
        <w:r w:rsidRPr="000919D9">
          <w:rPr>
            <w:lang w:val="fr-CH"/>
          </w:rPr>
          <w:t>développement</w:t>
        </w:r>
        <w:r>
          <w:rPr>
            <w:lang w:val="fr-CH"/>
          </w:rPr>
          <w:t xml:space="preserve"> </w:t>
        </w:r>
        <w:r w:rsidRPr="000919D9">
          <w:rPr>
            <w:lang w:val="fr-CH"/>
          </w:rPr>
          <w:t>sans</w:t>
        </w:r>
        <w:r>
          <w:rPr>
            <w:lang w:val="fr-CH"/>
          </w:rPr>
          <w:t xml:space="preserve"> </w:t>
        </w:r>
        <w:r w:rsidRPr="000919D9">
          <w:rPr>
            <w:lang w:val="fr-CH"/>
          </w:rPr>
          <w:t>littoral</w:t>
        </w:r>
        <w:r>
          <w:rPr>
            <w:lang w:val="fr-CH"/>
          </w:rPr>
          <w:t xml:space="preserve"> </w:t>
        </w:r>
        <w:r w:rsidRPr="000919D9">
          <w:rPr>
            <w:lang w:val="fr-CH"/>
          </w:rPr>
          <w:t>et</w:t>
        </w:r>
        <w:r>
          <w:rPr>
            <w:lang w:val="fr-CH"/>
          </w:rPr>
          <w:t xml:space="preserve"> </w:t>
        </w:r>
        <w:r w:rsidRPr="000919D9">
          <w:rPr>
            <w:lang w:val="fr-CH"/>
          </w:rPr>
          <w:t>les</w:t>
        </w:r>
        <w:r>
          <w:rPr>
            <w:lang w:val="fr-CH"/>
          </w:rPr>
          <w:t xml:space="preserve"> </w:t>
        </w:r>
        <w:r w:rsidRPr="000919D9">
          <w:rPr>
            <w:lang w:val="fr-CH"/>
          </w:rPr>
          <w:t>pays</w:t>
        </w:r>
        <w:r>
          <w:rPr>
            <w:lang w:val="fr-CH"/>
          </w:rPr>
          <w:t xml:space="preserve"> </w:t>
        </w:r>
        <w:r w:rsidRPr="000919D9">
          <w:rPr>
            <w:lang w:val="fr-CH"/>
          </w:rPr>
          <w:t>dont</w:t>
        </w:r>
        <w:r>
          <w:rPr>
            <w:lang w:val="fr-CH"/>
          </w:rPr>
          <w:t xml:space="preserve"> </w:t>
        </w:r>
        <w:r w:rsidRPr="000919D9">
          <w:rPr>
            <w:lang w:val="fr-CH"/>
          </w:rPr>
          <w:t>l'économie</w:t>
        </w:r>
        <w:r>
          <w:rPr>
            <w:lang w:val="fr-CH"/>
          </w:rPr>
          <w:t xml:space="preserve"> </w:t>
        </w:r>
        <w:r w:rsidRPr="000919D9">
          <w:rPr>
            <w:lang w:val="fr-CH"/>
          </w:rPr>
          <w:t>est</w:t>
        </w:r>
        <w:r>
          <w:rPr>
            <w:lang w:val="fr-CH"/>
          </w:rPr>
          <w:t xml:space="preserve"> </w:t>
        </w:r>
        <w:r w:rsidRPr="000919D9">
          <w:rPr>
            <w:lang w:val="fr-CH"/>
          </w:rPr>
          <w:t>en</w:t>
        </w:r>
        <w:r>
          <w:rPr>
            <w:lang w:val="fr-CH"/>
          </w:rPr>
          <w:t xml:space="preserve"> </w:t>
        </w:r>
        <w:r w:rsidRPr="000919D9">
          <w:rPr>
            <w:lang w:val="fr-CH"/>
          </w:rPr>
          <w:t>transition.</w:t>
        </w:r>
      </w:ins>
    </w:p>
  </w:footnote>
  <w:footnote w:id="2">
    <w:p w:rsidR="00C442C8" w:rsidRPr="00130168" w:rsidRDefault="00C442C8" w:rsidP="00C442C8">
      <w:pPr>
        <w:pStyle w:val="FootnoteText"/>
        <w:rPr>
          <w:ins w:id="37" w:author="Alidra, Patricia" w:date="2017-09-14T13:01:00Z"/>
          <w:lang w:val="fr-CH"/>
          <w:rPrChange w:id="38" w:author="Geneux, Aude" w:date="2017-09-08T10:30:00Z">
            <w:rPr>
              <w:ins w:id="39" w:author="Alidra, Patricia" w:date="2017-09-14T13:01:00Z"/>
            </w:rPr>
          </w:rPrChange>
        </w:rPr>
      </w:pPr>
      <w:ins w:id="40" w:author="Alidra, Patricia" w:date="2017-09-14T13:01:00Z">
        <w:r>
          <w:rPr>
            <w:rStyle w:val="FootnoteReference"/>
          </w:rPr>
          <w:footnoteRef/>
        </w:r>
        <w:r>
          <w:tab/>
        </w:r>
        <w:r w:rsidRPr="003B346F">
          <w:rPr>
            <w:szCs w:val="24"/>
          </w:rPr>
          <w:t>Les établissements universitaires comprennent les établissements d'enseignement supérieur, les instituts, les universités et les instituts de recherche associés s'occupant du développement des télécommunications/TIC.</w:t>
        </w:r>
      </w:ins>
    </w:p>
  </w:footnote>
  <w:footnote w:id="3">
    <w:p w:rsidR="00CE6C4B" w:rsidRPr="00E1644F" w:rsidDel="00130168" w:rsidRDefault="0090722D" w:rsidP="008C2451">
      <w:pPr>
        <w:pStyle w:val="FootnoteText"/>
        <w:rPr>
          <w:del w:id="48" w:author="Geneux, Aude" w:date="2017-09-08T10:28:00Z"/>
          <w:lang w:val="fr-CH"/>
        </w:rPr>
      </w:pPr>
      <w:del w:id="49" w:author="Geneux, Aude" w:date="2017-09-08T10:28:00Z">
        <w:r w:rsidRPr="00E1644F" w:rsidDel="00130168">
          <w:rPr>
            <w:rStyle w:val="FootnoteReference"/>
            <w:lang w:val="fr-CH"/>
          </w:rPr>
          <w:delText>1</w:delText>
        </w:r>
        <w:r w:rsidRPr="00E1644F" w:rsidDel="00130168">
          <w:rPr>
            <w:lang w:val="fr-CH"/>
          </w:rPr>
          <w:delText xml:space="preserve"> </w:delText>
        </w:r>
        <w:r w:rsidRPr="00E1644F" w:rsidDel="00130168">
          <w:rPr>
            <w:lang w:val="fr-CH"/>
          </w:rPr>
          <w:tab/>
          <w:delText xml:space="preserve">Par pays en développement, on entend aussi les pays les moins avancés, les petits Etats insulaires en développement, les </w:delText>
        </w:r>
        <w:r w:rsidRPr="00E1644F" w:rsidDel="00130168">
          <w:rPr>
            <w:rFonts w:eastAsia="SimSun"/>
            <w:bCs/>
            <w:szCs w:val="24"/>
            <w:lang w:val="fr-CH"/>
          </w:rPr>
          <w:delText>pays en développement</w:delText>
        </w:r>
        <w:r w:rsidRPr="00E1644F" w:rsidDel="00130168">
          <w:rPr>
            <w:lang w:val="fr-CH"/>
          </w:rPr>
          <w:delText xml:space="preserve"> sans littoral et les pays dont l</w:delText>
        </w:r>
        <w:r w:rsidDel="00130168">
          <w:rPr>
            <w:lang w:val="fr-CH"/>
          </w:rPr>
          <w:delText>'</w:delText>
        </w:r>
        <w:r w:rsidRPr="00E1644F" w:rsidDel="00130168">
          <w:rPr>
            <w:lang w:val="fr-CH"/>
          </w:rPr>
          <w:delText>économie est en transition.</w:delText>
        </w:r>
      </w:del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FF42C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881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FB09C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33C8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CD440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03A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AA0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8C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6CE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E00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6FCB10F9"/>
    <w:multiLevelType w:val="hybridMultilevel"/>
    <w:tmpl w:val="B1801A3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FE"/>
    <w:rsid w:val="00000B37"/>
    <w:rsid w:val="00001215"/>
    <w:rsid w:val="000067EB"/>
    <w:rsid w:val="00010F71"/>
    <w:rsid w:val="000129CA"/>
    <w:rsid w:val="00013358"/>
    <w:rsid w:val="00034E34"/>
    <w:rsid w:val="00036AF5"/>
    <w:rsid w:val="00051E92"/>
    <w:rsid w:val="00053EF2"/>
    <w:rsid w:val="000559CC"/>
    <w:rsid w:val="0005791F"/>
    <w:rsid w:val="00067970"/>
    <w:rsid w:val="000766DA"/>
    <w:rsid w:val="000800BC"/>
    <w:rsid w:val="000919C9"/>
    <w:rsid w:val="000943E7"/>
    <w:rsid w:val="000B0148"/>
    <w:rsid w:val="000B39F6"/>
    <w:rsid w:val="000D06F1"/>
    <w:rsid w:val="000E6BEC"/>
    <w:rsid w:val="000E7659"/>
    <w:rsid w:val="000F02B8"/>
    <w:rsid w:val="0010289F"/>
    <w:rsid w:val="00130168"/>
    <w:rsid w:val="00133BF6"/>
    <w:rsid w:val="00135DDB"/>
    <w:rsid w:val="00150E11"/>
    <w:rsid w:val="00156540"/>
    <w:rsid w:val="00176A8B"/>
    <w:rsid w:val="00180706"/>
    <w:rsid w:val="00184F7B"/>
    <w:rsid w:val="0019149F"/>
    <w:rsid w:val="00193BAB"/>
    <w:rsid w:val="00194FDD"/>
    <w:rsid w:val="001A5EE2"/>
    <w:rsid w:val="001B642A"/>
    <w:rsid w:val="001D264E"/>
    <w:rsid w:val="001E5AA3"/>
    <w:rsid w:val="001E6D58"/>
    <w:rsid w:val="00200C7F"/>
    <w:rsid w:val="00201540"/>
    <w:rsid w:val="00212DA6"/>
    <w:rsid w:val="0021388F"/>
    <w:rsid w:val="00231120"/>
    <w:rsid w:val="002451C0"/>
    <w:rsid w:val="0026675C"/>
    <w:rsid w:val="0026716A"/>
    <w:rsid w:val="00287F76"/>
    <w:rsid w:val="00294005"/>
    <w:rsid w:val="00297118"/>
    <w:rsid w:val="002A5F44"/>
    <w:rsid w:val="002C14C1"/>
    <w:rsid w:val="002C496A"/>
    <w:rsid w:val="002C53DC"/>
    <w:rsid w:val="002E1D00"/>
    <w:rsid w:val="00300AC8"/>
    <w:rsid w:val="00301454"/>
    <w:rsid w:val="00327758"/>
    <w:rsid w:val="0033558B"/>
    <w:rsid w:val="00335864"/>
    <w:rsid w:val="00342BE1"/>
    <w:rsid w:val="00343238"/>
    <w:rsid w:val="003554A4"/>
    <w:rsid w:val="00363D77"/>
    <w:rsid w:val="003707D1"/>
    <w:rsid w:val="00372B5F"/>
    <w:rsid w:val="00374E7A"/>
    <w:rsid w:val="00380220"/>
    <w:rsid w:val="003827F1"/>
    <w:rsid w:val="003A5EB6"/>
    <w:rsid w:val="003B7567"/>
    <w:rsid w:val="003E1A0D"/>
    <w:rsid w:val="003E5BEF"/>
    <w:rsid w:val="00403E92"/>
    <w:rsid w:val="004049BB"/>
    <w:rsid w:val="00404A8F"/>
    <w:rsid w:val="00410AE2"/>
    <w:rsid w:val="00442985"/>
    <w:rsid w:val="00452BAB"/>
    <w:rsid w:val="0048151B"/>
    <w:rsid w:val="004839BA"/>
    <w:rsid w:val="00486BE9"/>
    <w:rsid w:val="004915E8"/>
    <w:rsid w:val="004A0D10"/>
    <w:rsid w:val="004A2F80"/>
    <w:rsid w:val="004B637E"/>
    <w:rsid w:val="004C4C20"/>
    <w:rsid w:val="004C7F14"/>
    <w:rsid w:val="004D1F51"/>
    <w:rsid w:val="004E31C8"/>
    <w:rsid w:val="004E79CB"/>
    <w:rsid w:val="004F44EC"/>
    <w:rsid w:val="004F5091"/>
    <w:rsid w:val="005063A3"/>
    <w:rsid w:val="0051261A"/>
    <w:rsid w:val="00515188"/>
    <w:rsid w:val="005161E7"/>
    <w:rsid w:val="00523937"/>
    <w:rsid w:val="005340B1"/>
    <w:rsid w:val="00536A7A"/>
    <w:rsid w:val="0054728D"/>
    <w:rsid w:val="0056621F"/>
    <w:rsid w:val="0056763F"/>
    <w:rsid w:val="00572685"/>
    <w:rsid w:val="005860FF"/>
    <w:rsid w:val="00586DCD"/>
    <w:rsid w:val="00594A4F"/>
    <w:rsid w:val="005A0607"/>
    <w:rsid w:val="005B5664"/>
    <w:rsid w:val="005B5E2D"/>
    <w:rsid w:val="005B6CE3"/>
    <w:rsid w:val="005C03FC"/>
    <w:rsid w:val="005D30D5"/>
    <w:rsid w:val="005D3705"/>
    <w:rsid w:val="005D53D2"/>
    <w:rsid w:val="005E419D"/>
    <w:rsid w:val="005F0CD9"/>
    <w:rsid w:val="00602668"/>
    <w:rsid w:val="006045CE"/>
    <w:rsid w:val="00605A83"/>
    <w:rsid w:val="006126E9"/>
    <w:rsid w:val="006136D6"/>
    <w:rsid w:val="00614873"/>
    <w:rsid w:val="006153D3"/>
    <w:rsid w:val="00615927"/>
    <w:rsid w:val="00620D0F"/>
    <w:rsid w:val="0062670A"/>
    <w:rsid w:val="00663A56"/>
    <w:rsid w:val="00680B7C"/>
    <w:rsid w:val="00682121"/>
    <w:rsid w:val="00683665"/>
    <w:rsid w:val="00692952"/>
    <w:rsid w:val="00695438"/>
    <w:rsid w:val="006A1325"/>
    <w:rsid w:val="006A23C2"/>
    <w:rsid w:val="006A3AA9"/>
    <w:rsid w:val="006C4D79"/>
    <w:rsid w:val="006E5096"/>
    <w:rsid w:val="006E5343"/>
    <w:rsid w:val="006F2CB3"/>
    <w:rsid w:val="00700D0A"/>
    <w:rsid w:val="0070393A"/>
    <w:rsid w:val="00704BBF"/>
    <w:rsid w:val="007058DA"/>
    <w:rsid w:val="00706AFE"/>
    <w:rsid w:val="00721A44"/>
    <w:rsid w:val="00726ADF"/>
    <w:rsid w:val="007316FC"/>
    <w:rsid w:val="0074670C"/>
    <w:rsid w:val="0075105F"/>
    <w:rsid w:val="007547E3"/>
    <w:rsid w:val="0076554A"/>
    <w:rsid w:val="00772137"/>
    <w:rsid w:val="00773BFE"/>
    <w:rsid w:val="00783838"/>
    <w:rsid w:val="00790A74"/>
    <w:rsid w:val="007934DB"/>
    <w:rsid w:val="00794165"/>
    <w:rsid w:val="007A553A"/>
    <w:rsid w:val="007C09B2"/>
    <w:rsid w:val="007F5ACF"/>
    <w:rsid w:val="00812B33"/>
    <w:rsid w:val="008140B0"/>
    <w:rsid w:val="008150E2"/>
    <w:rsid w:val="00817AEF"/>
    <w:rsid w:val="00821623"/>
    <w:rsid w:val="00821978"/>
    <w:rsid w:val="00824420"/>
    <w:rsid w:val="008471EF"/>
    <w:rsid w:val="008534D0"/>
    <w:rsid w:val="00863463"/>
    <w:rsid w:val="008840C5"/>
    <w:rsid w:val="008B269A"/>
    <w:rsid w:val="008C7600"/>
    <w:rsid w:val="008E63F7"/>
    <w:rsid w:val="008E7B6B"/>
    <w:rsid w:val="008F7B26"/>
    <w:rsid w:val="00903C75"/>
    <w:rsid w:val="0090522B"/>
    <w:rsid w:val="0090722D"/>
    <w:rsid w:val="00912834"/>
    <w:rsid w:val="009129EF"/>
    <w:rsid w:val="00913B35"/>
    <w:rsid w:val="009201F2"/>
    <w:rsid w:val="009335C9"/>
    <w:rsid w:val="00950E3C"/>
    <w:rsid w:val="00967BAA"/>
    <w:rsid w:val="00967D26"/>
    <w:rsid w:val="00973401"/>
    <w:rsid w:val="00982D1C"/>
    <w:rsid w:val="00983EB9"/>
    <w:rsid w:val="009A1EEC"/>
    <w:rsid w:val="009A223D"/>
    <w:rsid w:val="009A4D09"/>
    <w:rsid w:val="009A6055"/>
    <w:rsid w:val="009B1FE3"/>
    <w:rsid w:val="009B2C12"/>
    <w:rsid w:val="009B4C86"/>
    <w:rsid w:val="009B75F6"/>
    <w:rsid w:val="009B7FDF"/>
    <w:rsid w:val="009E4FA5"/>
    <w:rsid w:val="009E50E9"/>
    <w:rsid w:val="009F65FE"/>
    <w:rsid w:val="00A14C77"/>
    <w:rsid w:val="00A2458F"/>
    <w:rsid w:val="00A33247"/>
    <w:rsid w:val="00A5304F"/>
    <w:rsid w:val="00A547B7"/>
    <w:rsid w:val="00A737BC"/>
    <w:rsid w:val="00A814DD"/>
    <w:rsid w:val="00A8540A"/>
    <w:rsid w:val="00A90394"/>
    <w:rsid w:val="00A9437F"/>
    <w:rsid w:val="00A944FF"/>
    <w:rsid w:val="00A94B33"/>
    <w:rsid w:val="00A961F4"/>
    <w:rsid w:val="00A964CA"/>
    <w:rsid w:val="00AD3933"/>
    <w:rsid w:val="00AD4E1C"/>
    <w:rsid w:val="00AD4ED6"/>
    <w:rsid w:val="00AD7EE5"/>
    <w:rsid w:val="00B2261C"/>
    <w:rsid w:val="00B35807"/>
    <w:rsid w:val="00B4423E"/>
    <w:rsid w:val="00B50038"/>
    <w:rsid w:val="00B518D0"/>
    <w:rsid w:val="00B535D0"/>
    <w:rsid w:val="00B571E0"/>
    <w:rsid w:val="00B83148"/>
    <w:rsid w:val="00B91403"/>
    <w:rsid w:val="00BB028D"/>
    <w:rsid w:val="00BB1859"/>
    <w:rsid w:val="00BB5BA7"/>
    <w:rsid w:val="00BC3079"/>
    <w:rsid w:val="00BC3CB1"/>
    <w:rsid w:val="00BC6183"/>
    <w:rsid w:val="00BD33AA"/>
    <w:rsid w:val="00BD45A5"/>
    <w:rsid w:val="00BD7089"/>
    <w:rsid w:val="00BE1E44"/>
    <w:rsid w:val="00BE524D"/>
    <w:rsid w:val="00BF66CB"/>
    <w:rsid w:val="00C02E84"/>
    <w:rsid w:val="00C11F0F"/>
    <w:rsid w:val="00C16377"/>
    <w:rsid w:val="00C230C0"/>
    <w:rsid w:val="00C27DE2"/>
    <w:rsid w:val="00C30AF4"/>
    <w:rsid w:val="00C442C8"/>
    <w:rsid w:val="00C7163B"/>
    <w:rsid w:val="00C9652B"/>
    <w:rsid w:val="00CA5220"/>
    <w:rsid w:val="00CB6FF8"/>
    <w:rsid w:val="00CD587D"/>
    <w:rsid w:val="00CE1CDA"/>
    <w:rsid w:val="00D01E14"/>
    <w:rsid w:val="00D223FA"/>
    <w:rsid w:val="00D27257"/>
    <w:rsid w:val="00D27E66"/>
    <w:rsid w:val="00D3279E"/>
    <w:rsid w:val="00D42B12"/>
    <w:rsid w:val="00D42EE8"/>
    <w:rsid w:val="00D52838"/>
    <w:rsid w:val="00D57988"/>
    <w:rsid w:val="00D63778"/>
    <w:rsid w:val="00D72C57"/>
    <w:rsid w:val="00DD16B5"/>
    <w:rsid w:val="00DE6C27"/>
    <w:rsid w:val="00DF6743"/>
    <w:rsid w:val="00E15468"/>
    <w:rsid w:val="00E23F4B"/>
    <w:rsid w:val="00E256D7"/>
    <w:rsid w:val="00E46146"/>
    <w:rsid w:val="00E50A67"/>
    <w:rsid w:val="00E54997"/>
    <w:rsid w:val="00E71010"/>
    <w:rsid w:val="00E71FC7"/>
    <w:rsid w:val="00E930C4"/>
    <w:rsid w:val="00E94B57"/>
    <w:rsid w:val="00E95A93"/>
    <w:rsid w:val="00E965DF"/>
    <w:rsid w:val="00EB15A9"/>
    <w:rsid w:val="00EB44F8"/>
    <w:rsid w:val="00EB68B5"/>
    <w:rsid w:val="00EC595E"/>
    <w:rsid w:val="00EC7377"/>
    <w:rsid w:val="00EF30AD"/>
    <w:rsid w:val="00F15C95"/>
    <w:rsid w:val="00F328B4"/>
    <w:rsid w:val="00F32C61"/>
    <w:rsid w:val="00F3588D"/>
    <w:rsid w:val="00F42ADD"/>
    <w:rsid w:val="00F5013E"/>
    <w:rsid w:val="00F522AB"/>
    <w:rsid w:val="00F70D48"/>
    <w:rsid w:val="00F77469"/>
    <w:rsid w:val="00F8196B"/>
    <w:rsid w:val="00F8243C"/>
    <w:rsid w:val="00F8726A"/>
    <w:rsid w:val="00F930D2"/>
    <w:rsid w:val="00F94D40"/>
    <w:rsid w:val="00FA02C3"/>
    <w:rsid w:val="00FB312D"/>
    <w:rsid w:val="00FB4F37"/>
    <w:rsid w:val="00FB5291"/>
    <w:rsid w:val="00FB7A73"/>
    <w:rsid w:val="00FC6870"/>
    <w:rsid w:val="00FD2CA6"/>
    <w:rsid w:val="00FD70EF"/>
    <w:rsid w:val="00FF192F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7CE69FE8-82D1-40D5-AF9B-2FA741BA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B57"/>
    <w:pPr>
      <w:tabs>
        <w:tab w:val="left" w:pos="794"/>
        <w:tab w:val="left" w:pos="1191"/>
        <w:tab w:val="left" w:pos="1588"/>
        <w:tab w:val="left" w:pos="1985"/>
        <w:tab w:val="left" w:pos="2268"/>
        <w:tab w:val="left" w:pos="2552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6F2CB3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F2CB3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F2CB3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F2CB3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6F2CB3"/>
    <w:pPr>
      <w:outlineLvl w:val="4"/>
    </w:pPr>
  </w:style>
  <w:style w:type="paragraph" w:styleId="Heading6">
    <w:name w:val="heading 6"/>
    <w:basedOn w:val="Heading4"/>
    <w:next w:val="Normal"/>
    <w:qFormat/>
    <w:rsid w:val="006F2CB3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6F2CB3"/>
    <w:pPr>
      <w:outlineLvl w:val="6"/>
    </w:pPr>
  </w:style>
  <w:style w:type="paragraph" w:styleId="Heading8">
    <w:name w:val="heading 8"/>
    <w:basedOn w:val="Heading6"/>
    <w:next w:val="Normal"/>
    <w:qFormat/>
    <w:rsid w:val="006F2CB3"/>
    <w:pPr>
      <w:outlineLvl w:val="7"/>
    </w:pPr>
  </w:style>
  <w:style w:type="paragraph" w:styleId="Heading9">
    <w:name w:val="heading 9"/>
    <w:basedOn w:val="Heading6"/>
    <w:next w:val="Normal"/>
    <w:qFormat/>
    <w:rsid w:val="006F2CB3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F2CB3"/>
  </w:style>
  <w:style w:type="paragraph" w:styleId="TOC4">
    <w:name w:val="toc 4"/>
    <w:basedOn w:val="TOC3"/>
    <w:semiHidden/>
    <w:rsid w:val="006F2CB3"/>
  </w:style>
  <w:style w:type="paragraph" w:styleId="TOC3">
    <w:name w:val="toc 3"/>
    <w:basedOn w:val="TOC2"/>
    <w:rsid w:val="006F2CB3"/>
  </w:style>
  <w:style w:type="paragraph" w:styleId="TOC2">
    <w:name w:val="toc 2"/>
    <w:basedOn w:val="TOC1"/>
    <w:rsid w:val="006F2CB3"/>
    <w:pPr>
      <w:spacing w:before="120"/>
    </w:pPr>
  </w:style>
  <w:style w:type="paragraph" w:styleId="TOC1">
    <w:name w:val="toc 1"/>
    <w:basedOn w:val="Normal"/>
    <w:rsid w:val="006F2CB3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6F2CB3"/>
  </w:style>
  <w:style w:type="paragraph" w:styleId="TOC6">
    <w:name w:val="toc 6"/>
    <w:basedOn w:val="TOC4"/>
    <w:semiHidden/>
    <w:rsid w:val="006F2CB3"/>
  </w:style>
  <w:style w:type="paragraph" w:styleId="TOC5">
    <w:name w:val="toc 5"/>
    <w:basedOn w:val="TOC4"/>
    <w:semiHidden/>
    <w:rsid w:val="006F2CB3"/>
  </w:style>
  <w:style w:type="paragraph" w:styleId="Index7">
    <w:name w:val="index 7"/>
    <w:basedOn w:val="Normal"/>
    <w:next w:val="Normal"/>
    <w:semiHidden/>
    <w:rsid w:val="006F2CB3"/>
    <w:pPr>
      <w:ind w:left="1698"/>
    </w:pPr>
  </w:style>
  <w:style w:type="paragraph" w:styleId="Index6">
    <w:name w:val="index 6"/>
    <w:basedOn w:val="Normal"/>
    <w:next w:val="Normal"/>
    <w:semiHidden/>
    <w:rsid w:val="006F2CB3"/>
    <w:pPr>
      <w:ind w:left="1415"/>
    </w:pPr>
  </w:style>
  <w:style w:type="paragraph" w:styleId="Index5">
    <w:name w:val="index 5"/>
    <w:basedOn w:val="Normal"/>
    <w:next w:val="Normal"/>
    <w:semiHidden/>
    <w:rsid w:val="006F2CB3"/>
    <w:pPr>
      <w:ind w:left="1132"/>
    </w:pPr>
  </w:style>
  <w:style w:type="paragraph" w:styleId="Index4">
    <w:name w:val="index 4"/>
    <w:basedOn w:val="Normal"/>
    <w:next w:val="Normal"/>
    <w:semiHidden/>
    <w:rsid w:val="006F2CB3"/>
    <w:pPr>
      <w:ind w:left="849"/>
    </w:pPr>
  </w:style>
  <w:style w:type="paragraph" w:styleId="Index3">
    <w:name w:val="index 3"/>
    <w:basedOn w:val="Normal"/>
    <w:next w:val="Normal"/>
    <w:semiHidden/>
    <w:rsid w:val="006F2CB3"/>
    <w:pPr>
      <w:ind w:left="566"/>
    </w:pPr>
  </w:style>
  <w:style w:type="paragraph" w:styleId="Index2">
    <w:name w:val="index 2"/>
    <w:basedOn w:val="Normal"/>
    <w:next w:val="Normal"/>
    <w:semiHidden/>
    <w:rsid w:val="006F2CB3"/>
    <w:pPr>
      <w:ind w:left="283"/>
    </w:pPr>
  </w:style>
  <w:style w:type="paragraph" w:styleId="Index1">
    <w:name w:val="index 1"/>
    <w:basedOn w:val="Normal"/>
    <w:next w:val="Normal"/>
    <w:semiHidden/>
    <w:rsid w:val="006F2CB3"/>
  </w:style>
  <w:style w:type="character" w:styleId="LineNumber">
    <w:name w:val="line number"/>
    <w:rsid w:val="00A94B33"/>
    <w:rPr>
      <w:rFonts w:asciiTheme="minorHAnsi" w:hAnsiTheme="minorHAnsi"/>
    </w:rPr>
  </w:style>
  <w:style w:type="paragraph" w:styleId="IndexHeading">
    <w:name w:val="index heading"/>
    <w:basedOn w:val="Normal"/>
    <w:next w:val="Index1"/>
    <w:semiHidden/>
    <w:rsid w:val="006F2CB3"/>
  </w:style>
  <w:style w:type="paragraph" w:styleId="Footer">
    <w:name w:val="footer"/>
    <w:basedOn w:val="Normal"/>
    <w:link w:val="FooterChar"/>
    <w:rsid w:val="006F2CB3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6F2CB3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1A5EE2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6F2CB3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F2CB3"/>
    <w:pPr>
      <w:ind w:left="794"/>
    </w:pPr>
  </w:style>
  <w:style w:type="paragraph" w:customStyle="1" w:styleId="enumlev1">
    <w:name w:val="enumlev1"/>
    <w:basedOn w:val="Normal"/>
    <w:rsid w:val="006F2CB3"/>
    <w:pPr>
      <w:spacing w:before="80"/>
      <w:ind w:left="794" w:hanging="794"/>
    </w:pPr>
  </w:style>
  <w:style w:type="paragraph" w:customStyle="1" w:styleId="enumlev2">
    <w:name w:val="enumlev2"/>
    <w:basedOn w:val="enumlev1"/>
    <w:rsid w:val="006F2CB3"/>
    <w:pPr>
      <w:ind w:left="1191" w:hanging="397"/>
    </w:pPr>
  </w:style>
  <w:style w:type="paragraph" w:customStyle="1" w:styleId="enumlev3">
    <w:name w:val="enumlev3"/>
    <w:basedOn w:val="enumlev2"/>
    <w:rsid w:val="006F2CB3"/>
    <w:pPr>
      <w:ind w:left="1588"/>
    </w:pPr>
  </w:style>
  <w:style w:type="paragraph" w:customStyle="1" w:styleId="Equation">
    <w:name w:val="Equation"/>
    <w:basedOn w:val="Normal"/>
    <w:rsid w:val="006F2CB3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6F2CB3"/>
    <w:pPr>
      <w:spacing w:before="280"/>
    </w:pPr>
  </w:style>
  <w:style w:type="paragraph" w:customStyle="1" w:styleId="toc0">
    <w:name w:val="toc 0"/>
    <w:basedOn w:val="Normal"/>
    <w:next w:val="TOC1"/>
    <w:rsid w:val="006F2CB3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6F2CB3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6F2CB3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1A5EE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SN1">
    <w:name w:val="ASN.1"/>
    <w:basedOn w:val="Normal"/>
    <w:rsid w:val="006F2CB3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D42EE8"/>
    <w:pPr>
      <w:spacing w:before="840" w:after="100" w:afterAutospacing="1"/>
      <w:jc w:val="center"/>
    </w:pPr>
    <w:rPr>
      <w:b/>
      <w:sz w:val="28"/>
    </w:rPr>
  </w:style>
  <w:style w:type="paragraph" w:customStyle="1" w:styleId="Note">
    <w:name w:val="Note"/>
    <w:basedOn w:val="Normal"/>
    <w:rsid w:val="006F2CB3"/>
    <w:pPr>
      <w:spacing w:before="80"/>
    </w:pPr>
  </w:style>
  <w:style w:type="paragraph" w:styleId="TOC9">
    <w:name w:val="toc 9"/>
    <w:basedOn w:val="TOC3"/>
    <w:semiHidden/>
    <w:rsid w:val="006F2CB3"/>
  </w:style>
  <w:style w:type="paragraph" w:customStyle="1" w:styleId="Title1">
    <w:name w:val="Title 1"/>
    <w:basedOn w:val="Source"/>
    <w:next w:val="Title2"/>
    <w:rsid w:val="006A3AA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835"/>
      </w:tabs>
      <w:spacing w:before="120" w:after="120" w:afterAutospacing="0"/>
    </w:pPr>
    <w:rPr>
      <w:b w:val="0"/>
      <w:caps/>
    </w:rPr>
  </w:style>
  <w:style w:type="paragraph" w:customStyle="1" w:styleId="Title2">
    <w:name w:val="Title 2"/>
    <w:basedOn w:val="Title1"/>
    <w:next w:val="Title3"/>
    <w:rsid w:val="000D06F1"/>
    <w:pPr>
      <w:spacing w:before="240" w:after="0"/>
    </w:pPr>
  </w:style>
  <w:style w:type="paragraph" w:customStyle="1" w:styleId="Title3">
    <w:name w:val="Title 3"/>
    <w:basedOn w:val="Title2"/>
    <w:next w:val="Title4"/>
    <w:rsid w:val="006F2CB3"/>
    <w:rPr>
      <w:caps w:val="0"/>
    </w:rPr>
  </w:style>
  <w:style w:type="paragraph" w:customStyle="1" w:styleId="Title4">
    <w:name w:val="Title 4"/>
    <w:basedOn w:val="Title3"/>
    <w:next w:val="Heading1"/>
    <w:rsid w:val="006F2CB3"/>
    <w:rPr>
      <w:b/>
    </w:rPr>
  </w:style>
  <w:style w:type="paragraph" w:customStyle="1" w:styleId="FirstFooter">
    <w:name w:val="FirstFooter"/>
    <w:basedOn w:val="Footer"/>
    <w:rsid w:val="006F2CB3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customStyle="1" w:styleId="Appdef">
    <w:name w:val="App_def"/>
    <w:basedOn w:val="DefaultParagraphFont"/>
    <w:rsid w:val="001A5EE2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1A5EE2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6F2CB3"/>
  </w:style>
  <w:style w:type="paragraph" w:customStyle="1" w:styleId="Appendixref">
    <w:name w:val="Appendix_ref"/>
    <w:basedOn w:val="Annexref"/>
    <w:next w:val="Annextitle"/>
    <w:rsid w:val="006F2CB3"/>
  </w:style>
  <w:style w:type="paragraph" w:customStyle="1" w:styleId="Appendixtitle">
    <w:name w:val="Appendix_title"/>
    <w:basedOn w:val="Annextitle"/>
    <w:next w:val="Normalaftertitle"/>
    <w:rsid w:val="006F2CB3"/>
  </w:style>
  <w:style w:type="character" w:customStyle="1" w:styleId="Artdef">
    <w:name w:val="Art_def"/>
    <w:basedOn w:val="DefaultParagraphFont"/>
    <w:rsid w:val="001A5EE2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1A5EE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6F2CB3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F2CB3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1A5EE2"/>
    <w:rPr>
      <w:rFonts w:asciiTheme="minorHAnsi" w:hAnsiTheme="minorHAnsi"/>
    </w:rPr>
  </w:style>
  <w:style w:type="paragraph" w:customStyle="1" w:styleId="Call">
    <w:name w:val="Call"/>
    <w:basedOn w:val="Normal"/>
    <w:next w:val="Normal"/>
    <w:link w:val="CallChar"/>
    <w:rsid w:val="006F2CB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A94B33"/>
    <w:rPr>
      <w:b/>
    </w:rPr>
  </w:style>
  <w:style w:type="paragraph" w:customStyle="1" w:styleId="Chaptitle">
    <w:name w:val="Chap_title"/>
    <w:basedOn w:val="Arttitle"/>
    <w:next w:val="Normalaftertitle"/>
    <w:rsid w:val="006F2CB3"/>
  </w:style>
  <w:style w:type="paragraph" w:customStyle="1" w:styleId="ddate">
    <w:name w:val="ddate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0"/>
    </w:pPr>
    <w:rPr>
      <w:b/>
      <w:bCs/>
    </w:rPr>
  </w:style>
  <w:style w:type="paragraph" w:customStyle="1" w:styleId="dnum">
    <w:name w:val="dnum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</w:pPr>
    <w:rPr>
      <w:b/>
      <w:bCs/>
    </w:rPr>
  </w:style>
  <w:style w:type="paragraph" w:customStyle="1" w:styleId="dorlang">
    <w:name w:val="dorlang"/>
    <w:basedOn w:val="Normal"/>
    <w:rsid w:val="006F2CB3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6F2CB3"/>
    <w:rPr>
      <w:vertAlign w:val="superscript"/>
    </w:rPr>
  </w:style>
  <w:style w:type="paragraph" w:customStyle="1" w:styleId="Equationlegend">
    <w:name w:val="Equation_legend"/>
    <w:basedOn w:val="Normal"/>
    <w:rsid w:val="006F2CB3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6F2CB3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F2CB3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Tabletitle"/>
    <w:next w:val="Normal"/>
    <w:rsid w:val="001A5EE2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A94B33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6F2CB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6F2CB3"/>
    <w:pPr>
      <w:keepNext w:val="0"/>
    </w:pPr>
  </w:style>
  <w:style w:type="paragraph" w:customStyle="1" w:styleId="Headingb">
    <w:name w:val="Heading_b"/>
    <w:basedOn w:val="Normal"/>
    <w:next w:val="Normal"/>
    <w:rsid w:val="00A94B33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A94B33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6F2CB3"/>
  </w:style>
  <w:style w:type="paragraph" w:customStyle="1" w:styleId="Partref">
    <w:name w:val="Part_ref"/>
    <w:basedOn w:val="Annexref"/>
    <w:next w:val="Parttitle"/>
    <w:rsid w:val="006F2CB3"/>
  </w:style>
  <w:style w:type="paragraph" w:customStyle="1" w:styleId="Parttitle">
    <w:name w:val="Part_title"/>
    <w:basedOn w:val="Annextitle"/>
    <w:next w:val="Normalaftertitle"/>
    <w:rsid w:val="006F2CB3"/>
  </w:style>
  <w:style w:type="paragraph" w:customStyle="1" w:styleId="RecNo">
    <w:name w:val="Rec_No"/>
    <w:basedOn w:val="Normal"/>
    <w:next w:val="Rectitle"/>
    <w:rsid w:val="006F2CB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A94B33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A94B33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6F2CB3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A94B33"/>
  </w:style>
  <w:style w:type="paragraph" w:customStyle="1" w:styleId="QuestionNo">
    <w:name w:val="Question_No"/>
    <w:basedOn w:val="RecNo"/>
    <w:next w:val="Questiontitle"/>
    <w:rsid w:val="006F2CB3"/>
  </w:style>
  <w:style w:type="paragraph" w:customStyle="1" w:styleId="Questiontitle">
    <w:name w:val="Question_title"/>
    <w:basedOn w:val="Rectitle"/>
    <w:next w:val="Questionref"/>
    <w:rsid w:val="00A94B33"/>
  </w:style>
  <w:style w:type="paragraph" w:customStyle="1" w:styleId="Questionref">
    <w:name w:val="Question_ref"/>
    <w:basedOn w:val="Normal"/>
    <w:next w:val="Questiondate"/>
    <w:rsid w:val="00A94B33"/>
  </w:style>
  <w:style w:type="character" w:customStyle="1" w:styleId="Recdef">
    <w:name w:val="Rec_def"/>
    <w:basedOn w:val="DefaultParagraphFont"/>
    <w:rsid w:val="00A94B33"/>
    <w:rPr>
      <w:rFonts w:asciiTheme="minorHAnsi" w:hAnsiTheme="minorHAnsi"/>
      <w:b/>
    </w:rPr>
  </w:style>
  <w:style w:type="paragraph" w:customStyle="1" w:styleId="Reftext">
    <w:name w:val="Ref_text"/>
    <w:basedOn w:val="Normal"/>
    <w:rsid w:val="006F2CB3"/>
    <w:pPr>
      <w:ind w:left="794" w:hanging="794"/>
    </w:pPr>
  </w:style>
  <w:style w:type="paragraph" w:customStyle="1" w:styleId="Reftitle">
    <w:name w:val="Ref_title"/>
    <w:basedOn w:val="Normal"/>
    <w:next w:val="Reftext"/>
    <w:rsid w:val="006F2CB3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F2CB3"/>
  </w:style>
  <w:style w:type="paragraph" w:customStyle="1" w:styleId="RepNo">
    <w:name w:val="Rep_No"/>
    <w:basedOn w:val="RecNo"/>
    <w:next w:val="Reptitle"/>
    <w:rsid w:val="006F2CB3"/>
  </w:style>
  <w:style w:type="paragraph" w:customStyle="1" w:styleId="Reptitle">
    <w:name w:val="Rep_title"/>
    <w:basedOn w:val="Rectitle"/>
    <w:next w:val="Repref"/>
    <w:rsid w:val="00A94B33"/>
  </w:style>
  <w:style w:type="paragraph" w:customStyle="1" w:styleId="Repref">
    <w:name w:val="Rep_ref"/>
    <w:basedOn w:val="Recref"/>
    <w:next w:val="Repdate"/>
    <w:rsid w:val="006F2CB3"/>
  </w:style>
  <w:style w:type="paragraph" w:customStyle="1" w:styleId="Resdate">
    <w:name w:val="Res_date"/>
    <w:basedOn w:val="Recdate"/>
    <w:next w:val="Normalaftertitle"/>
    <w:rsid w:val="006F2CB3"/>
  </w:style>
  <w:style w:type="character" w:customStyle="1" w:styleId="Resdef">
    <w:name w:val="Res_def"/>
    <w:basedOn w:val="DefaultParagraphFont"/>
    <w:rsid w:val="00A94B33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6F2CB3"/>
  </w:style>
  <w:style w:type="paragraph" w:customStyle="1" w:styleId="Restitle">
    <w:name w:val="Res_title"/>
    <w:basedOn w:val="Rectitle"/>
    <w:next w:val="Resref"/>
    <w:rsid w:val="00A94B33"/>
  </w:style>
  <w:style w:type="paragraph" w:customStyle="1" w:styleId="Resref">
    <w:name w:val="Res_ref"/>
    <w:basedOn w:val="Recref"/>
    <w:next w:val="Resdate"/>
    <w:rsid w:val="006F2CB3"/>
  </w:style>
  <w:style w:type="paragraph" w:customStyle="1" w:styleId="SectionNo">
    <w:name w:val="Section_No"/>
    <w:basedOn w:val="AnnexNo"/>
    <w:next w:val="Sectiontitle"/>
    <w:rsid w:val="006F2CB3"/>
  </w:style>
  <w:style w:type="paragraph" w:customStyle="1" w:styleId="Sectiontitle">
    <w:name w:val="Section_title"/>
    <w:basedOn w:val="Annextitle"/>
    <w:next w:val="Normalaftertitle"/>
    <w:rsid w:val="006F2CB3"/>
  </w:style>
  <w:style w:type="paragraph" w:customStyle="1" w:styleId="SpecialFooter">
    <w:name w:val="Special Footer"/>
    <w:basedOn w:val="Normal"/>
    <w:rsid w:val="006F2CB3"/>
    <w:pPr>
      <w:tabs>
        <w:tab w:val="left" w:pos="567"/>
        <w:tab w:val="left" w:pos="1134"/>
        <w:tab w:val="left" w:pos="1701"/>
        <w:tab w:val="left" w:pos="2835"/>
      </w:tabs>
      <w:jc w:val="both"/>
    </w:pPr>
    <w:rPr>
      <w:caps/>
    </w:rPr>
  </w:style>
  <w:style w:type="character" w:customStyle="1" w:styleId="Tablefreq">
    <w:name w:val="Table_freq"/>
    <w:basedOn w:val="DefaultParagraphFont"/>
    <w:rsid w:val="00A94B33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6F2CB3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F2CB3"/>
    <w:pPr>
      <w:spacing w:before="120"/>
    </w:pPr>
  </w:style>
  <w:style w:type="paragraph" w:customStyle="1" w:styleId="TableNo">
    <w:name w:val="Table_No"/>
    <w:basedOn w:val="Normal"/>
    <w:next w:val="Tabletitle"/>
    <w:rsid w:val="006F2CB3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6F2CB3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A94B33"/>
    <w:rPr>
      <w:rFonts w:asciiTheme="minorHAnsi" w:hAnsiTheme="minorHAnsi"/>
    </w:rPr>
  </w:style>
  <w:style w:type="table" w:styleId="TableGrid">
    <w:name w:val="Table Grid"/>
    <w:basedOn w:val="TableNormal"/>
    <w:rsid w:val="00A903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90394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CA5220"/>
    <w:rPr>
      <w:rFonts w:ascii="Times New Roman" w:hAnsi="Times New Roman"/>
      <w:caps/>
      <w:noProof/>
      <w:sz w:val="16"/>
      <w:lang w:val="fr-FR" w:eastAsia="en-US"/>
    </w:rPr>
  </w:style>
  <w:style w:type="paragraph" w:customStyle="1" w:styleId="Committee">
    <w:name w:val="Committee"/>
    <w:basedOn w:val="Normal"/>
    <w:qFormat/>
    <w:rsid w:val="00A944FF"/>
    <w:rPr>
      <w:rFonts w:cs="Times New Roman Bold"/>
      <w:b/>
      <w:caps/>
    </w:rPr>
  </w:style>
  <w:style w:type="character" w:styleId="Hyperlink">
    <w:name w:val="Hyperlink"/>
    <w:basedOn w:val="DefaultParagraphFont"/>
    <w:rsid w:val="005C03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3AA9"/>
    <w:pPr>
      <w:tabs>
        <w:tab w:val="clear" w:pos="794"/>
        <w:tab w:val="clear" w:pos="1191"/>
        <w:tab w:val="clear" w:pos="158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44298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jc w:val="center"/>
    </w:pPr>
    <w:rPr>
      <w:rFonts w:ascii="Times New Roman" w:eastAsia="SimSun" w:hAnsi="Times New Roman"/>
      <w:b/>
      <w:bCs/>
      <w:sz w:val="28"/>
      <w:szCs w:val="28"/>
      <w:lang w:val="en-GB"/>
    </w:rPr>
  </w:style>
  <w:style w:type="character" w:styleId="FollowedHyperlink">
    <w:name w:val="FollowedHyperlink"/>
    <w:basedOn w:val="DefaultParagraphFont"/>
    <w:semiHidden/>
    <w:unhideWhenUsed/>
    <w:rsid w:val="00000B37"/>
    <w:rPr>
      <w:color w:val="800080" w:themeColor="followedHyperlink"/>
      <w:u w:val="single"/>
    </w:rPr>
  </w:style>
  <w:style w:type="paragraph" w:customStyle="1" w:styleId="Proposal">
    <w:name w:val="Proposal"/>
    <w:basedOn w:val="Normal"/>
    <w:next w:val="Normal"/>
    <w:rsid w:val="00300AC8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</w:tabs>
      <w:spacing w:before="240"/>
    </w:pPr>
    <w:rPr>
      <w:rFonts w:hAnsi="Times New Roman Bold"/>
      <w:lang w:val="fr-CH"/>
    </w:rPr>
  </w:style>
  <w:style w:type="paragraph" w:customStyle="1" w:styleId="Reasons">
    <w:name w:val="Reasons"/>
    <w:basedOn w:val="Normal"/>
    <w:qFormat/>
    <w:rsid w:val="00300AC8"/>
    <w:pPr>
      <w:tabs>
        <w:tab w:val="clear" w:pos="794"/>
        <w:tab w:val="clear" w:pos="1191"/>
        <w:tab w:val="left" w:pos="1134"/>
        <w:tab w:val="left" w:pos="1871"/>
      </w:tabs>
    </w:pPr>
    <w:rPr>
      <w:lang w:val="fr-CH"/>
    </w:rPr>
  </w:style>
  <w:style w:type="paragraph" w:customStyle="1" w:styleId="Priorityarea">
    <w:name w:val="Priorityarea"/>
    <w:basedOn w:val="Normal"/>
    <w:qFormat/>
    <w:rsid w:val="00D57988"/>
    <w:pPr>
      <w:tabs>
        <w:tab w:val="clear" w:pos="794"/>
        <w:tab w:val="clear" w:pos="1191"/>
        <w:tab w:val="clear" w:pos="1588"/>
        <w:tab w:val="clear" w:pos="1985"/>
      </w:tabs>
      <w:spacing w:before="20"/>
    </w:pPr>
    <w:rPr>
      <w:lang w:val="fr-CH"/>
    </w:rPr>
  </w:style>
  <w:style w:type="character" w:customStyle="1" w:styleId="CallChar">
    <w:name w:val="Call Char"/>
    <w:basedOn w:val="DefaultParagraphFont"/>
    <w:link w:val="Call"/>
    <w:locked/>
    <w:rsid w:val="00E95A93"/>
    <w:rPr>
      <w:rFonts w:asciiTheme="minorHAnsi" w:hAnsiTheme="minorHAnsi"/>
      <w:i/>
      <w:sz w:val="24"/>
      <w:lang w:val="fr-FR" w:eastAsia="en-US"/>
    </w:rPr>
  </w:style>
  <w:style w:type="paragraph" w:styleId="BalloonText">
    <w:name w:val="Balloon Text"/>
    <w:basedOn w:val="Normal"/>
    <w:link w:val="BalloonTextChar"/>
    <w:semiHidden/>
    <w:unhideWhenUsed/>
    <w:rsid w:val="004F509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F5091"/>
    <w:rPr>
      <w:rFonts w:ascii="Segoe UI" w:hAnsi="Segoe UI" w:cs="Segoe UI"/>
      <w:sz w:val="18"/>
      <w:szCs w:val="18"/>
      <w:lang w:val="fr-FR" w:eastAsia="en-US"/>
    </w:rPr>
  </w:style>
  <w:style w:type="paragraph" w:styleId="NoSpacing">
    <w:name w:val="No Spacing"/>
    <w:link w:val="NoSpacingChar"/>
    <w:uiPriority w:val="1"/>
    <w:qFormat/>
    <w:rsid w:val="008840C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840C5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e4e8c582e7584750" /><Relationship Type="http://schemas.openxmlformats.org/officeDocument/2006/relationships/styles" Target="/word/styles.xml" Id="Ra9fec747c7ee4a88" /><Relationship Type="http://schemas.openxmlformats.org/officeDocument/2006/relationships/theme" Target="/word/theme/theme1.xml" Id="Radf4b6da58cf438a" /><Relationship Type="http://schemas.openxmlformats.org/officeDocument/2006/relationships/fontTable" Target="/word/fontTable.xml" Id="Rf1b5879899a540b5" /><Relationship Type="http://schemas.openxmlformats.org/officeDocument/2006/relationships/numbering" Target="/word/numbering.xml" Id="R3939698355934e70" /><Relationship Type="http://schemas.openxmlformats.org/officeDocument/2006/relationships/endnotes" Target="/word/endnotes.xml" Id="R81af3e0bef6b43f1" /><Relationship Type="http://schemas.openxmlformats.org/officeDocument/2006/relationships/settings" Target="/word/settings.xml" Id="R7799c3594a8c412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