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680"/>
        <w:tblW w:w="9923" w:type="dxa"/>
        <w:tblLayout w:type="fixed"/>
        <w:tblCellMar>
          <w:left w:w="107" w:type="dxa"/>
          <w:right w:w="107" w:type="dxa"/>
        </w:tblCellMar>
        <w:tblLook w:val="0000" w:firstRow="0" w:lastRow="0" w:firstColumn="0" w:lastColumn="0" w:noHBand="0" w:noVBand="0"/>
      </w:tblPr>
      <w:tblGrid>
        <w:gridCol w:w="1087"/>
        <w:gridCol w:w="5009"/>
        <w:gridCol w:w="3827"/>
      </w:tblGrid>
      <w:tr w:rsidR="00D42EE8" w:rsidRPr="00973853" w:rsidTr="00923A1B">
        <w:trPr>
          <w:cantSplit/>
        </w:trPr>
        <w:tc>
          <w:tcPr>
            <w:tcW w:w="1087" w:type="dxa"/>
            <w:tcBorders>
              <w:bottom w:val="single" w:sz="12" w:space="0" w:color="auto"/>
            </w:tcBorders>
          </w:tcPr>
          <w:p w:rsidR="00D42EE8" w:rsidRPr="00973853" w:rsidRDefault="00D42EE8" w:rsidP="00D42EE8">
            <w:pPr>
              <w:spacing w:before="240"/>
            </w:pPr>
            <w:r w:rsidRPr="00973853">
              <w:rPr>
                <w:noProof/>
                <w:color w:val="3399FF"/>
                <w:lang w:eastAsia="zh-CN"/>
              </w:rPr>
              <w:drawing>
                <wp:anchor distT="0" distB="0" distL="114300" distR="114300" simplePos="0" relativeHeight="251658240" behindDoc="0" locked="0" layoutInCell="1" allowOverlap="1">
                  <wp:simplePos x="0" y="0"/>
                  <wp:positionH relativeFrom="column">
                    <wp:posOffset>-67945</wp:posOffset>
                  </wp:positionH>
                  <wp:positionV relativeFrom="paragraph">
                    <wp:posOffset>0</wp:posOffset>
                  </wp:positionV>
                  <wp:extent cx="771436" cy="700405"/>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03F31" w:rsidRPr="00973853">
              <w:t xml:space="preserve"> </w:t>
            </w:r>
          </w:p>
        </w:tc>
        <w:tc>
          <w:tcPr>
            <w:tcW w:w="5009" w:type="dxa"/>
            <w:tcBorders>
              <w:bottom w:val="single" w:sz="12" w:space="0" w:color="auto"/>
            </w:tcBorders>
            <w:tcMar>
              <w:left w:w="57" w:type="dxa"/>
              <w:right w:w="57" w:type="dxa"/>
            </w:tcMar>
          </w:tcPr>
          <w:p w:rsidR="00D42EE8" w:rsidRPr="00973853" w:rsidRDefault="00D42EE8" w:rsidP="002A12D6">
            <w:pPr>
              <w:tabs>
                <w:tab w:val="clear" w:pos="794"/>
                <w:tab w:val="clear" w:pos="1191"/>
                <w:tab w:val="clear" w:pos="1588"/>
                <w:tab w:val="clear" w:pos="1985"/>
                <w:tab w:val="left" w:pos="1871"/>
              </w:tabs>
              <w:spacing w:before="20" w:after="48" w:line="240" w:lineRule="atLeast"/>
              <w:ind w:left="34"/>
              <w:rPr>
                <w:b/>
                <w:sz w:val="28"/>
                <w:szCs w:val="28"/>
              </w:rPr>
            </w:pPr>
            <w:r w:rsidRPr="00973853">
              <w:rPr>
                <w:b/>
                <w:bCs/>
                <w:sz w:val="28"/>
                <w:szCs w:val="28"/>
              </w:rPr>
              <w:t>Conférence</w:t>
            </w:r>
            <w:r w:rsidRPr="00973853">
              <w:rPr>
                <w:b/>
                <w:sz w:val="28"/>
                <w:szCs w:val="28"/>
              </w:rPr>
              <w:t xml:space="preserve"> mondiale de développement des télécommunications (</w:t>
            </w:r>
            <w:r w:rsidR="002A12D6" w:rsidRPr="00973853">
              <w:rPr>
                <w:b/>
                <w:sz w:val="28"/>
                <w:szCs w:val="28"/>
              </w:rPr>
              <w:t>WTDC</w:t>
            </w:r>
            <w:r w:rsidRPr="00973853">
              <w:rPr>
                <w:b/>
                <w:sz w:val="28"/>
                <w:szCs w:val="28"/>
              </w:rPr>
              <w:t>-17)</w:t>
            </w:r>
          </w:p>
          <w:p w:rsidR="00D42EE8" w:rsidRPr="00973853" w:rsidRDefault="00D42EE8" w:rsidP="0056763F">
            <w:pPr>
              <w:tabs>
                <w:tab w:val="clear" w:pos="794"/>
                <w:tab w:val="clear" w:pos="1191"/>
                <w:tab w:val="clear" w:pos="1588"/>
                <w:tab w:val="clear" w:pos="1985"/>
                <w:tab w:val="left" w:pos="1871"/>
              </w:tabs>
              <w:spacing w:after="48" w:line="240" w:lineRule="atLeast"/>
              <w:ind w:left="34"/>
            </w:pPr>
            <w:r w:rsidRPr="00973853">
              <w:rPr>
                <w:b/>
                <w:bCs/>
                <w:sz w:val="26"/>
                <w:szCs w:val="26"/>
              </w:rPr>
              <w:t>Buenos Aires, Argentine, 9</w:t>
            </w:r>
            <w:r w:rsidR="0056763F" w:rsidRPr="00973853">
              <w:rPr>
                <w:b/>
                <w:bCs/>
                <w:sz w:val="26"/>
                <w:szCs w:val="26"/>
              </w:rPr>
              <w:t>-</w:t>
            </w:r>
            <w:r w:rsidRPr="00973853">
              <w:rPr>
                <w:b/>
                <w:bCs/>
                <w:sz w:val="26"/>
                <w:szCs w:val="26"/>
              </w:rPr>
              <w:t>20 octobre 2017</w:t>
            </w:r>
          </w:p>
        </w:tc>
        <w:tc>
          <w:tcPr>
            <w:tcW w:w="3827" w:type="dxa"/>
            <w:tcBorders>
              <w:bottom w:val="single" w:sz="12" w:space="0" w:color="auto"/>
            </w:tcBorders>
          </w:tcPr>
          <w:p w:rsidR="00D42EE8" w:rsidRPr="00973853" w:rsidRDefault="00515188" w:rsidP="00D42EE8">
            <w:pPr>
              <w:spacing w:before="0" w:after="80"/>
            </w:pPr>
            <w:bookmarkStart w:id="0" w:name="dlogo"/>
            <w:bookmarkEnd w:id="0"/>
            <w:r w:rsidRPr="00973853">
              <w:rPr>
                <w:noProof/>
                <w:lang w:eastAsia="zh-CN"/>
              </w:rPr>
              <w:drawing>
                <wp:anchor distT="0" distB="0" distL="114300" distR="114300" simplePos="0" relativeHeight="251660288" behindDoc="0" locked="0" layoutInCell="1" allowOverlap="1">
                  <wp:simplePos x="0" y="0"/>
                  <wp:positionH relativeFrom="column">
                    <wp:posOffset>155786</wp:posOffset>
                  </wp:positionH>
                  <wp:positionV relativeFrom="paragraph">
                    <wp:posOffset>-19899</wp:posOffset>
                  </wp:positionV>
                  <wp:extent cx="1783544" cy="762935"/>
                  <wp:effectExtent l="0" t="0" r="7620" b="0"/>
                  <wp:wrapNone/>
                  <wp:docPr id="3" name="Picture 3" descr="C:\Users\murphy\AppData\Local\Microsoft\Windows\Temporary Internet Files\Content.Outlook\PQ94T9LJ\bd_F_25Years_Horizontal-411959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urphy\AppData\Local\Microsoft\Windows\Temporary Internet Files\Content.Outlook\PQ94T9LJ\bd_F_25Years_Horizontal-411959 (00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3544" cy="7629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D42EE8" w:rsidRPr="00973853" w:rsidTr="00923A1B">
        <w:trPr>
          <w:cantSplit/>
        </w:trPr>
        <w:tc>
          <w:tcPr>
            <w:tcW w:w="6096" w:type="dxa"/>
            <w:gridSpan w:val="2"/>
            <w:tcBorders>
              <w:top w:val="single" w:sz="12" w:space="0" w:color="auto"/>
            </w:tcBorders>
          </w:tcPr>
          <w:p w:rsidR="00D42EE8" w:rsidRPr="00973853" w:rsidRDefault="00D42EE8" w:rsidP="00D42EE8">
            <w:pPr>
              <w:spacing w:before="0"/>
              <w:rPr>
                <w:rFonts w:cs="Arial"/>
                <w:b/>
                <w:bCs/>
                <w:szCs w:val="24"/>
              </w:rPr>
            </w:pPr>
            <w:bookmarkStart w:id="1" w:name="dspace" w:colFirst="0" w:colLast="1"/>
          </w:p>
        </w:tc>
        <w:tc>
          <w:tcPr>
            <w:tcW w:w="3827" w:type="dxa"/>
            <w:tcBorders>
              <w:top w:val="single" w:sz="12" w:space="0" w:color="auto"/>
            </w:tcBorders>
          </w:tcPr>
          <w:p w:rsidR="00D42EE8" w:rsidRPr="00973853" w:rsidRDefault="00D42EE8" w:rsidP="00D42EE8">
            <w:pPr>
              <w:spacing w:before="0"/>
              <w:rPr>
                <w:b/>
                <w:bCs/>
                <w:szCs w:val="24"/>
              </w:rPr>
            </w:pPr>
          </w:p>
        </w:tc>
      </w:tr>
      <w:tr w:rsidR="00D42EE8" w:rsidRPr="00973853" w:rsidTr="00923A1B">
        <w:trPr>
          <w:cantSplit/>
        </w:trPr>
        <w:tc>
          <w:tcPr>
            <w:tcW w:w="6096" w:type="dxa"/>
            <w:gridSpan w:val="2"/>
          </w:tcPr>
          <w:p w:rsidR="00D42EE8" w:rsidRPr="00973853" w:rsidRDefault="00000B37" w:rsidP="00D42EE8">
            <w:pPr>
              <w:pStyle w:val="Committee"/>
              <w:spacing w:before="0"/>
            </w:pPr>
            <w:bookmarkStart w:id="2" w:name="dnum" w:colFirst="1" w:colLast="1"/>
            <w:bookmarkEnd w:id="1"/>
            <w:r w:rsidRPr="00973853">
              <w:rPr>
                <w:rFonts w:ascii="Verdana" w:hAnsi="Verdana"/>
                <w:sz w:val="20"/>
              </w:rPr>
              <w:t>SÉANCE PLÉNIÈRE</w:t>
            </w:r>
          </w:p>
        </w:tc>
        <w:tc>
          <w:tcPr>
            <w:tcW w:w="3827" w:type="dxa"/>
            <w:tcMar>
              <w:left w:w="0" w:type="dxa"/>
              <w:right w:w="0" w:type="dxa"/>
            </w:tcMar>
          </w:tcPr>
          <w:p w:rsidR="00D42EE8" w:rsidRPr="00973853" w:rsidRDefault="003A04A3" w:rsidP="003A04A3">
            <w:pPr>
              <w:spacing w:before="0"/>
              <w:rPr>
                <w:bCs/>
                <w:sz w:val="19"/>
                <w:szCs w:val="19"/>
              </w:rPr>
            </w:pPr>
            <w:r w:rsidRPr="00973853">
              <w:rPr>
                <w:rFonts w:ascii="Verdana" w:hAnsi="Verdana"/>
                <w:b/>
                <w:sz w:val="19"/>
                <w:szCs w:val="19"/>
              </w:rPr>
              <w:t>Révision 1</w:t>
            </w:r>
            <w:r w:rsidR="00FB0706">
              <w:rPr>
                <w:rFonts w:ascii="Verdana" w:hAnsi="Verdana"/>
                <w:b/>
                <w:sz w:val="19"/>
                <w:szCs w:val="19"/>
              </w:rPr>
              <w:t xml:space="preserve"> du </w:t>
            </w:r>
            <w:r w:rsidR="00FB0706">
              <w:rPr>
                <w:rFonts w:ascii="Verdana" w:hAnsi="Verdana"/>
                <w:b/>
                <w:sz w:val="19"/>
                <w:szCs w:val="19"/>
              </w:rPr>
              <w:br/>
            </w:r>
            <w:r w:rsidR="00000B37" w:rsidRPr="00973853">
              <w:rPr>
                <w:rFonts w:ascii="Verdana" w:hAnsi="Verdana"/>
                <w:b/>
                <w:sz w:val="19"/>
                <w:szCs w:val="19"/>
              </w:rPr>
              <w:t xml:space="preserve">Document </w:t>
            </w:r>
            <w:r w:rsidR="002A12D6" w:rsidRPr="00973853">
              <w:rPr>
                <w:rFonts w:ascii="Verdana" w:hAnsi="Verdana"/>
                <w:b/>
                <w:sz w:val="19"/>
                <w:szCs w:val="19"/>
              </w:rPr>
              <w:t>WTDC</w:t>
            </w:r>
            <w:r w:rsidR="00000B37" w:rsidRPr="00973853">
              <w:rPr>
                <w:rFonts w:ascii="Verdana" w:hAnsi="Verdana"/>
                <w:b/>
                <w:sz w:val="19"/>
                <w:szCs w:val="19"/>
              </w:rPr>
              <w:t>-17/22</w:t>
            </w:r>
            <w:r w:rsidRPr="00973853">
              <w:rPr>
                <w:rFonts w:ascii="Verdana" w:hAnsi="Verdana"/>
                <w:b/>
                <w:sz w:val="19"/>
                <w:szCs w:val="19"/>
              </w:rPr>
              <w:t>(Add11)</w:t>
            </w:r>
            <w:r w:rsidR="00700D0A" w:rsidRPr="00973853">
              <w:rPr>
                <w:rFonts w:ascii="Verdana" w:hAnsi="Verdana"/>
                <w:b/>
                <w:sz w:val="19"/>
                <w:szCs w:val="19"/>
              </w:rPr>
              <w:t>-</w:t>
            </w:r>
            <w:r w:rsidR="00000B37" w:rsidRPr="00973853">
              <w:rPr>
                <w:rFonts w:ascii="Verdana" w:hAnsi="Verdana"/>
                <w:b/>
                <w:sz w:val="19"/>
                <w:szCs w:val="19"/>
              </w:rPr>
              <w:t>F</w:t>
            </w:r>
          </w:p>
        </w:tc>
      </w:tr>
      <w:tr w:rsidR="00D42EE8" w:rsidRPr="00973853" w:rsidTr="00923A1B">
        <w:trPr>
          <w:cantSplit/>
        </w:trPr>
        <w:tc>
          <w:tcPr>
            <w:tcW w:w="6096" w:type="dxa"/>
            <w:gridSpan w:val="2"/>
          </w:tcPr>
          <w:p w:rsidR="00D42EE8" w:rsidRPr="00973853" w:rsidRDefault="00D42EE8" w:rsidP="00D42EE8">
            <w:pPr>
              <w:spacing w:before="0"/>
              <w:rPr>
                <w:b/>
                <w:bCs/>
                <w:smallCaps/>
                <w:szCs w:val="24"/>
              </w:rPr>
            </w:pPr>
            <w:bookmarkStart w:id="3" w:name="ddate" w:colFirst="1" w:colLast="1"/>
            <w:bookmarkEnd w:id="2"/>
          </w:p>
        </w:tc>
        <w:tc>
          <w:tcPr>
            <w:tcW w:w="3827" w:type="dxa"/>
            <w:tcMar>
              <w:left w:w="0" w:type="dxa"/>
              <w:right w:w="0" w:type="dxa"/>
            </w:tcMar>
          </w:tcPr>
          <w:p w:rsidR="00D42EE8" w:rsidRPr="00973853" w:rsidRDefault="00FB0706" w:rsidP="00D42EE8">
            <w:pPr>
              <w:spacing w:before="0"/>
              <w:rPr>
                <w:bCs/>
                <w:sz w:val="19"/>
                <w:szCs w:val="19"/>
              </w:rPr>
            </w:pPr>
            <w:r>
              <w:rPr>
                <w:rFonts w:ascii="Verdana" w:hAnsi="Verdana"/>
                <w:b/>
                <w:sz w:val="19"/>
                <w:szCs w:val="19"/>
              </w:rPr>
              <w:t xml:space="preserve">5 octobre </w:t>
            </w:r>
            <w:bookmarkStart w:id="4" w:name="_GoBack"/>
            <w:bookmarkEnd w:id="4"/>
            <w:r w:rsidR="00000B37" w:rsidRPr="00973853">
              <w:rPr>
                <w:rFonts w:ascii="Verdana" w:hAnsi="Verdana"/>
                <w:b/>
                <w:sz w:val="19"/>
                <w:szCs w:val="19"/>
              </w:rPr>
              <w:t>2017</w:t>
            </w:r>
          </w:p>
        </w:tc>
      </w:tr>
      <w:tr w:rsidR="00D42EE8" w:rsidRPr="00973853" w:rsidTr="00923A1B">
        <w:trPr>
          <w:cantSplit/>
        </w:trPr>
        <w:tc>
          <w:tcPr>
            <w:tcW w:w="6096" w:type="dxa"/>
            <w:gridSpan w:val="2"/>
          </w:tcPr>
          <w:p w:rsidR="00D42EE8" w:rsidRPr="00973853" w:rsidRDefault="00D42EE8" w:rsidP="00D42EE8">
            <w:pPr>
              <w:spacing w:before="0"/>
              <w:rPr>
                <w:b/>
                <w:bCs/>
                <w:smallCaps/>
                <w:szCs w:val="24"/>
              </w:rPr>
            </w:pPr>
            <w:bookmarkStart w:id="5" w:name="dorlang" w:colFirst="1" w:colLast="1"/>
            <w:bookmarkEnd w:id="3"/>
          </w:p>
        </w:tc>
        <w:tc>
          <w:tcPr>
            <w:tcW w:w="3827" w:type="dxa"/>
            <w:tcMar>
              <w:left w:w="0" w:type="dxa"/>
              <w:right w:w="0" w:type="dxa"/>
            </w:tcMar>
          </w:tcPr>
          <w:p w:rsidR="00D42EE8" w:rsidRPr="00973853" w:rsidRDefault="00000B37" w:rsidP="00D42EE8">
            <w:pPr>
              <w:spacing w:before="0"/>
              <w:rPr>
                <w:b/>
                <w:bCs/>
                <w:sz w:val="19"/>
                <w:szCs w:val="19"/>
              </w:rPr>
            </w:pPr>
            <w:r w:rsidRPr="00973853">
              <w:rPr>
                <w:rFonts w:ascii="Verdana" w:hAnsi="Verdana"/>
                <w:b/>
                <w:sz w:val="19"/>
                <w:szCs w:val="19"/>
              </w:rPr>
              <w:t>Original: anglais</w:t>
            </w:r>
          </w:p>
        </w:tc>
      </w:tr>
      <w:tr w:rsidR="00D42EE8" w:rsidRPr="00973853" w:rsidTr="00923A1B">
        <w:trPr>
          <w:cantSplit/>
        </w:trPr>
        <w:tc>
          <w:tcPr>
            <w:tcW w:w="9923" w:type="dxa"/>
            <w:gridSpan w:val="3"/>
          </w:tcPr>
          <w:p w:rsidR="00D42EE8" w:rsidRPr="00973853" w:rsidRDefault="005B6CE3" w:rsidP="00300AC8">
            <w:pPr>
              <w:pStyle w:val="Source"/>
              <w:tabs>
                <w:tab w:val="clear" w:pos="794"/>
                <w:tab w:val="clear" w:pos="1191"/>
                <w:tab w:val="clear" w:pos="1588"/>
                <w:tab w:val="clear" w:pos="1985"/>
                <w:tab w:val="left" w:pos="1134"/>
                <w:tab w:val="left" w:pos="1871"/>
              </w:tabs>
              <w:spacing w:before="240" w:after="240" w:afterAutospacing="0"/>
            </w:pPr>
            <w:bookmarkStart w:id="6" w:name="dsource" w:colFirst="1" w:colLast="1"/>
            <w:bookmarkEnd w:id="5"/>
            <w:r w:rsidRPr="00973853">
              <w:t>Administrations des pays membres de la Télécommunauté Asie-Pacifique</w:t>
            </w:r>
          </w:p>
        </w:tc>
      </w:tr>
      <w:tr w:rsidR="00D42EE8" w:rsidRPr="00973853" w:rsidTr="00923A1B">
        <w:trPr>
          <w:cantSplit/>
        </w:trPr>
        <w:tc>
          <w:tcPr>
            <w:tcW w:w="9923" w:type="dxa"/>
            <w:gridSpan w:val="3"/>
          </w:tcPr>
          <w:p w:rsidR="00D42EE8" w:rsidRPr="00973853" w:rsidRDefault="007C1983" w:rsidP="007C1983">
            <w:pPr>
              <w:pStyle w:val="Title1"/>
              <w:tabs>
                <w:tab w:val="clear" w:pos="567"/>
                <w:tab w:val="clear" w:pos="1701"/>
                <w:tab w:val="clear" w:pos="2835"/>
                <w:tab w:val="left" w:pos="1871"/>
              </w:tabs>
            </w:pPr>
            <w:bookmarkStart w:id="7" w:name="dtitle1" w:colFirst="1" w:colLast="1"/>
            <w:bookmarkEnd w:id="6"/>
            <w:r w:rsidRPr="00973853">
              <w:t>rationalisation de la résolution 37 (réduction de la fracture numérique) et de la résolution 50 (intégration optimale des technologies de l'information et de la communication) de la cmdt</w:t>
            </w:r>
          </w:p>
        </w:tc>
      </w:tr>
      <w:tr w:rsidR="00D42EE8" w:rsidRPr="00973853" w:rsidTr="00923A1B">
        <w:trPr>
          <w:cantSplit/>
        </w:trPr>
        <w:tc>
          <w:tcPr>
            <w:tcW w:w="9923" w:type="dxa"/>
            <w:gridSpan w:val="3"/>
          </w:tcPr>
          <w:p w:rsidR="00D42EE8" w:rsidRPr="00973853" w:rsidRDefault="00D42EE8" w:rsidP="006A3AA9">
            <w:pPr>
              <w:pStyle w:val="Title2"/>
              <w:tabs>
                <w:tab w:val="clear" w:pos="567"/>
                <w:tab w:val="clear" w:pos="1701"/>
                <w:tab w:val="clear" w:pos="2835"/>
                <w:tab w:val="left" w:pos="1871"/>
              </w:tabs>
              <w:overflowPunct/>
              <w:autoSpaceDE/>
              <w:autoSpaceDN/>
              <w:adjustRightInd/>
              <w:textAlignment w:val="auto"/>
            </w:pPr>
          </w:p>
        </w:tc>
      </w:tr>
      <w:tr w:rsidR="00863463" w:rsidRPr="00973853" w:rsidTr="00923A1B">
        <w:trPr>
          <w:cantSplit/>
        </w:trPr>
        <w:tc>
          <w:tcPr>
            <w:tcW w:w="9923" w:type="dxa"/>
            <w:gridSpan w:val="3"/>
          </w:tcPr>
          <w:p w:rsidR="00863463" w:rsidRPr="00973853" w:rsidRDefault="00863463" w:rsidP="00863463">
            <w:pPr>
              <w:jc w:val="center"/>
            </w:pPr>
          </w:p>
        </w:tc>
      </w:tr>
      <w:tr w:rsidR="00E54BA6" w:rsidRPr="00973853" w:rsidTr="00923A1B">
        <w:tc>
          <w:tcPr>
            <w:tcW w:w="9923" w:type="dxa"/>
            <w:gridSpan w:val="3"/>
            <w:tcBorders>
              <w:top w:val="single" w:sz="4" w:space="0" w:color="auto"/>
              <w:left w:val="single" w:sz="4" w:space="0" w:color="auto"/>
              <w:bottom w:val="single" w:sz="4" w:space="0" w:color="auto"/>
              <w:right w:val="single" w:sz="4" w:space="0" w:color="auto"/>
            </w:tcBorders>
          </w:tcPr>
          <w:p w:rsidR="00410A33" w:rsidRPr="00973853" w:rsidRDefault="001838CF" w:rsidP="00935592">
            <w:pPr>
              <w:rPr>
                <w:rFonts w:ascii="Calibri" w:eastAsia="SimSun" w:hAnsi="Calibri" w:cs="Traditional Arabic"/>
                <w:szCs w:val="24"/>
              </w:rPr>
            </w:pPr>
            <w:r w:rsidRPr="00973853">
              <w:rPr>
                <w:rFonts w:ascii="Calibri" w:eastAsia="SimSun" w:hAnsi="Calibri" w:cs="Traditional Arabic"/>
                <w:b/>
                <w:bCs/>
                <w:szCs w:val="24"/>
              </w:rPr>
              <w:t>Domaine prioritaire:</w:t>
            </w:r>
            <w:r w:rsidR="0070422D" w:rsidRPr="00973853">
              <w:rPr>
                <w:rFonts w:ascii="Calibri" w:eastAsia="SimSun" w:hAnsi="Calibri" w:cs="Traditional Arabic"/>
                <w:szCs w:val="24"/>
              </w:rPr>
              <w:tab/>
            </w:r>
          </w:p>
          <w:p w:rsidR="00E54BA6" w:rsidRPr="00973853" w:rsidRDefault="00410A33" w:rsidP="00935592">
            <w:r w:rsidRPr="00973853">
              <w:t>–</w:t>
            </w:r>
            <w:r w:rsidRPr="00973853">
              <w:tab/>
            </w:r>
            <w:r w:rsidR="0070422D" w:rsidRPr="00973853">
              <w:rPr>
                <w:rFonts w:ascii="Calibri" w:eastAsia="SimSun" w:hAnsi="Calibri" w:cs="Traditional Arabic"/>
                <w:szCs w:val="24"/>
              </w:rPr>
              <w:t>R</w:t>
            </w:r>
            <w:r w:rsidR="002A12D6" w:rsidRPr="00973853">
              <w:rPr>
                <w:rFonts w:ascii="Calibri" w:eastAsia="SimSun" w:hAnsi="Calibri" w:cs="Traditional Arabic"/>
                <w:szCs w:val="24"/>
              </w:rPr>
              <w:t>é</w:t>
            </w:r>
            <w:r w:rsidR="0070422D" w:rsidRPr="00973853">
              <w:rPr>
                <w:rFonts w:ascii="Calibri" w:eastAsia="SimSun" w:hAnsi="Calibri" w:cs="Traditional Arabic"/>
                <w:szCs w:val="24"/>
              </w:rPr>
              <w:t xml:space="preserve">solutions </w:t>
            </w:r>
            <w:r w:rsidR="002A12D6" w:rsidRPr="00973853">
              <w:rPr>
                <w:rFonts w:ascii="Calibri" w:eastAsia="SimSun" w:hAnsi="Calibri" w:cs="Traditional Arabic"/>
                <w:szCs w:val="24"/>
              </w:rPr>
              <w:t>et recomma</w:t>
            </w:r>
            <w:r w:rsidR="0070422D" w:rsidRPr="00973853">
              <w:rPr>
                <w:rFonts w:ascii="Calibri" w:eastAsia="SimSun" w:hAnsi="Calibri" w:cs="Traditional Arabic"/>
                <w:szCs w:val="24"/>
              </w:rPr>
              <w:t>ndations</w:t>
            </w:r>
          </w:p>
          <w:p w:rsidR="00E54BA6" w:rsidRPr="00973853" w:rsidRDefault="001838CF" w:rsidP="003271EC">
            <w:r w:rsidRPr="00973853">
              <w:rPr>
                <w:rFonts w:ascii="Calibri" w:eastAsia="SimSun" w:hAnsi="Calibri" w:cs="Traditional Arabic"/>
                <w:b/>
                <w:bCs/>
                <w:szCs w:val="24"/>
              </w:rPr>
              <w:t>Résumé:</w:t>
            </w:r>
          </w:p>
          <w:p w:rsidR="002A12D6" w:rsidRPr="00973853" w:rsidRDefault="002A12D6" w:rsidP="00BA6487">
            <w:pPr>
              <w:rPr>
                <w:rFonts w:eastAsia="SimSun"/>
                <w:bCs/>
                <w:iCs/>
              </w:rPr>
            </w:pPr>
            <w:r w:rsidRPr="00973853">
              <w:rPr>
                <w:rFonts w:eastAsia="SimSun"/>
                <w:bCs/>
                <w:iCs/>
              </w:rPr>
              <w:t>Compte dûment tenu de l'importance de réduire le nombre de Résolutions de la CMDT, afin d'optimiser les ressources budgétaires de l'UIT-D</w:t>
            </w:r>
            <w:r w:rsidR="00143C9A" w:rsidRPr="00973853">
              <w:rPr>
                <w:rFonts w:eastAsia="SimSun"/>
                <w:bCs/>
                <w:iCs/>
              </w:rPr>
              <w:t>, les pays m</w:t>
            </w:r>
            <w:r w:rsidRPr="00973853">
              <w:rPr>
                <w:rFonts w:eastAsia="SimSun"/>
                <w:bCs/>
                <w:iCs/>
              </w:rPr>
              <w:t xml:space="preserve">embres de l'APT ont examiné </w:t>
            </w:r>
            <w:r w:rsidR="00C62641" w:rsidRPr="00973853">
              <w:rPr>
                <w:rFonts w:eastAsia="SimSun"/>
                <w:bCs/>
                <w:iCs/>
              </w:rPr>
              <w:t xml:space="preserve">et </w:t>
            </w:r>
            <w:r w:rsidR="00F056AB" w:rsidRPr="00973853">
              <w:rPr>
                <w:rFonts w:eastAsia="SimSun"/>
                <w:bCs/>
                <w:iCs/>
              </w:rPr>
              <w:t>recensé</w:t>
            </w:r>
            <w:r w:rsidR="00C62641" w:rsidRPr="00973853">
              <w:rPr>
                <w:rFonts w:eastAsia="SimSun"/>
                <w:bCs/>
                <w:iCs/>
              </w:rPr>
              <w:t xml:space="preserve"> les Résolutions de la CMDT qu'il est possible de regrouper en fonction de leur domaine d'application et de leurs synergies. </w:t>
            </w:r>
          </w:p>
          <w:p w:rsidR="00E54BA6" w:rsidRPr="00973853" w:rsidRDefault="00C62641" w:rsidP="00CA7B96">
            <w:pPr>
              <w:rPr>
                <w:rFonts w:eastAsia="SimSun"/>
                <w:bCs/>
                <w:iCs/>
              </w:rPr>
            </w:pPr>
            <w:r w:rsidRPr="00973853">
              <w:rPr>
                <w:rFonts w:eastAsia="SimSun"/>
                <w:bCs/>
                <w:iCs/>
              </w:rPr>
              <w:t xml:space="preserve">Dans cette optique, </w:t>
            </w:r>
            <w:r w:rsidR="000B0909" w:rsidRPr="00973853">
              <w:rPr>
                <w:rFonts w:eastAsia="SimSun"/>
                <w:bCs/>
                <w:iCs/>
              </w:rPr>
              <w:t>il</w:t>
            </w:r>
            <w:r w:rsidRPr="00973853">
              <w:rPr>
                <w:rFonts w:eastAsia="SimSun"/>
                <w:bCs/>
                <w:iCs/>
              </w:rPr>
              <w:t xml:space="preserve"> a</w:t>
            </w:r>
            <w:r w:rsidR="000B0909" w:rsidRPr="00973853">
              <w:rPr>
                <w:rFonts w:eastAsia="SimSun"/>
                <w:bCs/>
                <w:iCs/>
              </w:rPr>
              <w:t xml:space="preserve"> été</w:t>
            </w:r>
            <w:r w:rsidRPr="00973853">
              <w:rPr>
                <w:rFonts w:eastAsia="SimSun"/>
                <w:bCs/>
                <w:iCs/>
              </w:rPr>
              <w:t xml:space="preserve"> constaté que la Résolution 37, "Réduction de la fracture numérique",</w:t>
            </w:r>
            <w:r w:rsidR="00CA7B96" w:rsidRPr="00973853">
              <w:rPr>
                <w:rFonts w:eastAsia="SimSun"/>
                <w:bCs/>
                <w:iCs/>
              </w:rPr>
              <w:br/>
            </w:r>
            <w:r w:rsidRPr="00973853">
              <w:rPr>
                <w:rFonts w:eastAsia="SimSun"/>
                <w:bCs/>
                <w:iCs/>
              </w:rPr>
              <w:t xml:space="preserve"> et la Résolution 50, "Intégration optimale des technologies de l'information et de la communication", de la CMDT </w:t>
            </w:r>
            <w:r w:rsidR="00AB1E94" w:rsidRPr="00973853">
              <w:rPr>
                <w:rFonts w:eastAsia="SimSun"/>
                <w:bCs/>
                <w:iCs/>
              </w:rPr>
              <w:t>visaient</w:t>
            </w:r>
            <w:r w:rsidRPr="00973853">
              <w:rPr>
                <w:rFonts w:eastAsia="SimSun"/>
                <w:bCs/>
                <w:iCs/>
              </w:rPr>
              <w:t xml:space="preserve"> toutes les deux </w:t>
            </w:r>
            <w:r w:rsidR="00AB1E94" w:rsidRPr="00973853">
              <w:rPr>
                <w:rFonts w:eastAsia="SimSun"/>
                <w:bCs/>
                <w:iCs/>
              </w:rPr>
              <w:t>à réduire la fracture numérique, la dernière abordant cette question</w:t>
            </w:r>
            <w:r w:rsidR="002506AF" w:rsidRPr="00973853">
              <w:rPr>
                <w:rFonts w:eastAsia="SimSun"/>
                <w:bCs/>
                <w:iCs/>
              </w:rPr>
              <w:t xml:space="preserve"> tout particulièrement</w:t>
            </w:r>
            <w:r w:rsidR="00AB1E94" w:rsidRPr="00973853">
              <w:rPr>
                <w:rFonts w:eastAsia="SimSun"/>
                <w:bCs/>
                <w:iCs/>
              </w:rPr>
              <w:t xml:space="preserve"> sous l'angle </w:t>
            </w:r>
            <w:r w:rsidR="000B0909" w:rsidRPr="00973853">
              <w:rPr>
                <w:rFonts w:eastAsia="SimSun"/>
                <w:bCs/>
                <w:iCs/>
              </w:rPr>
              <w:t>d'une meilleure intégration des TIC.</w:t>
            </w:r>
          </w:p>
          <w:p w:rsidR="004320BB" w:rsidRPr="00973853" w:rsidRDefault="000B0909" w:rsidP="00BA6487">
            <w:pPr>
              <w:rPr>
                <w:rFonts w:eastAsia="SimSun"/>
                <w:bCs/>
                <w:iCs/>
              </w:rPr>
            </w:pPr>
            <w:r w:rsidRPr="00973853">
              <w:rPr>
                <w:rFonts w:eastAsia="SimSun"/>
                <w:bCs/>
                <w:iCs/>
              </w:rPr>
              <w:t xml:space="preserve">Compte tenu de l'étendue du champ d'application </w:t>
            </w:r>
            <w:r w:rsidR="00143C9A" w:rsidRPr="00973853">
              <w:rPr>
                <w:rFonts w:eastAsia="SimSun"/>
                <w:bCs/>
                <w:iCs/>
              </w:rPr>
              <w:t xml:space="preserve">de la Résolution 37, qui définit le rôle de l'UIT, en particulier de l'UIT-D, pour ce qui est de réduire la fracture numérique, et du lien thématique qui l'unit avec la Résolution 50, qui vise à réduire la fracture numérique grâce à une intégration optimale des TIC, les pays membres de l'APT proposent de fusionner et </w:t>
            </w:r>
            <w:r w:rsidR="005A7FA1" w:rsidRPr="00973853">
              <w:rPr>
                <w:rFonts w:eastAsia="SimSun"/>
                <w:bCs/>
                <w:iCs/>
              </w:rPr>
              <w:t>de mettre à jour</w:t>
            </w:r>
            <w:r w:rsidR="00143C9A" w:rsidRPr="00973853">
              <w:rPr>
                <w:rFonts w:eastAsia="SimSun"/>
                <w:bCs/>
                <w:iCs/>
              </w:rPr>
              <w:t xml:space="preserve"> les Résolutions 37 et 50 </w:t>
            </w:r>
            <w:r w:rsidR="00FD406E" w:rsidRPr="00973853">
              <w:rPr>
                <w:rFonts w:eastAsia="SimSun"/>
                <w:bCs/>
                <w:iCs/>
              </w:rPr>
              <w:t xml:space="preserve">de la CMDT </w:t>
            </w:r>
            <w:r w:rsidR="00143C9A" w:rsidRPr="00973853">
              <w:rPr>
                <w:rFonts w:eastAsia="SimSun"/>
                <w:bCs/>
                <w:iCs/>
              </w:rPr>
              <w:t xml:space="preserve">et </w:t>
            </w:r>
            <w:r w:rsidR="00FD406E" w:rsidRPr="00973853">
              <w:rPr>
                <w:rFonts w:eastAsia="SimSun"/>
                <w:bCs/>
                <w:iCs/>
              </w:rPr>
              <w:t>de supprimer</w:t>
            </w:r>
            <w:r w:rsidR="00143C9A" w:rsidRPr="00973853">
              <w:rPr>
                <w:rFonts w:eastAsia="SimSun"/>
                <w:bCs/>
                <w:iCs/>
              </w:rPr>
              <w:t xml:space="preserve"> cette dernière</w:t>
            </w:r>
            <w:r w:rsidR="0070422D" w:rsidRPr="00973853">
              <w:rPr>
                <w:rFonts w:eastAsia="SimSun"/>
                <w:bCs/>
                <w:iCs/>
              </w:rPr>
              <w:t>.</w:t>
            </w:r>
          </w:p>
          <w:p w:rsidR="00E54BA6" w:rsidRPr="00973853" w:rsidRDefault="001838CF" w:rsidP="00BA6487">
            <w:r w:rsidRPr="00973853">
              <w:rPr>
                <w:rFonts w:ascii="Calibri" w:eastAsia="SimSun" w:hAnsi="Calibri" w:cs="Traditional Arabic"/>
                <w:b/>
                <w:bCs/>
                <w:szCs w:val="24"/>
              </w:rPr>
              <w:t>Résultats attendus:</w:t>
            </w:r>
          </w:p>
          <w:p w:rsidR="00410A33" w:rsidRPr="00973853" w:rsidRDefault="00143C9A" w:rsidP="00567555">
            <w:pPr>
              <w:rPr>
                <w:rFonts w:eastAsia="SimSun"/>
                <w:bCs/>
                <w:iCs/>
              </w:rPr>
            </w:pPr>
            <w:r w:rsidRPr="00973853">
              <w:rPr>
                <w:rFonts w:eastAsia="SimSun"/>
                <w:bCs/>
                <w:iCs/>
              </w:rPr>
              <w:t>Fusion et rationalisation de la Résolution 37 de la CMDT</w:t>
            </w:r>
            <w:r w:rsidR="00ED43DB" w:rsidRPr="00973853">
              <w:rPr>
                <w:rFonts w:eastAsia="SimSun"/>
                <w:bCs/>
                <w:iCs/>
              </w:rPr>
              <w:t xml:space="preserve"> et suppression de la Résolution 50 de la CMDT, conformément au projet de principes directeurs relatifs à la rationalisation des Résolutions de la CMDT.</w:t>
            </w:r>
          </w:p>
          <w:p w:rsidR="00567555" w:rsidRPr="00973853" w:rsidRDefault="00567555" w:rsidP="00567555">
            <w:pPr>
              <w:rPr>
                <w:rFonts w:eastAsia="SimSun"/>
                <w:bCs/>
                <w:iCs/>
              </w:rPr>
            </w:pPr>
          </w:p>
          <w:p w:rsidR="00567555" w:rsidRPr="00973853" w:rsidRDefault="00567555" w:rsidP="00567555">
            <w:pPr>
              <w:rPr>
                <w:rFonts w:eastAsia="SimSun"/>
                <w:bCs/>
                <w:iCs/>
              </w:rPr>
            </w:pPr>
          </w:p>
          <w:p w:rsidR="00410A33" w:rsidRPr="00973853" w:rsidRDefault="00410A33" w:rsidP="00567555">
            <w:pPr>
              <w:keepNext/>
              <w:keepLines/>
            </w:pPr>
            <w:r w:rsidRPr="00973853">
              <w:rPr>
                <w:rFonts w:ascii="Calibri" w:eastAsia="SimSun" w:hAnsi="Calibri" w:cs="Traditional Arabic"/>
                <w:b/>
                <w:bCs/>
                <w:szCs w:val="24"/>
              </w:rPr>
              <w:lastRenderedPageBreak/>
              <w:t>Références:</w:t>
            </w:r>
          </w:p>
          <w:p w:rsidR="00E54BA6" w:rsidRPr="00973853" w:rsidRDefault="00AF2A8A" w:rsidP="00567555">
            <w:pPr>
              <w:keepNext/>
              <w:keepLines/>
              <w:rPr>
                <w:rFonts w:eastAsia="SimSun"/>
                <w:bCs/>
                <w:iCs/>
              </w:rPr>
            </w:pPr>
            <w:r w:rsidRPr="00973853">
              <w:rPr>
                <w:rFonts w:eastAsia="SimSun"/>
                <w:bCs/>
                <w:iCs/>
              </w:rPr>
              <w:t>Rapport sur les travaux du G</w:t>
            </w:r>
            <w:r w:rsidR="00ED43DB" w:rsidRPr="00973853">
              <w:rPr>
                <w:rFonts w:eastAsia="SimSun"/>
                <w:bCs/>
                <w:iCs/>
              </w:rPr>
              <w:t>roupe de travail par correspondance du GCDT sur la rationalisation des résolutions de la CMDT et Annexes pertinentes du Rapport (TDAG17-22/DT/8-F</w:t>
            </w:r>
            <w:r w:rsidR="00A9231A" w:rsidRPr="00973853">
              <w:rPr>
                <w:rFonts w:eastAsia="SimSun"/>
                <w:bCs/>
                <w:iCs/>
              </w:rPr>
              <w:t>):</w:t>
            </w:r>
          </w:p>
          <w:p w:rsidR="003D2505" w:rsidRPr="00973853" w:rsidRDefault="003D2505" w:rsidP="00BA6487">
            <w:pPr>
              <w:rPr>
                <w:color w:val="000000"/>
              </w:rPr>
            </w:pPr>
            <w:r w:rsidRPr="00973853">
              <w:rPr>
                <w:rFonts w:eastAsia="SimSun"/>
                <w:bCs/>
                <w:iCs/>
              </w:rPr>
              <w:t>–</w:t>
            </w:r>
            <w:r w:rsidRPr="00973853">
              <w:rPr>
                <w:rFonts w:eastAsia="SimSun"/>
                <w:bCs/>
                <w:iCs/>
              </w:rPr>
              <w:tab/>
            </w:r>
            <w:r w:rsidRPr="00973853">
              <w:rPr>
                <w:szCs w:val="24"/>
              </w:rPr>
              <w:t>L'</w:t>
            </w:r>
            <w:r w:rsidRPr="00973853">
              <w:rPr>
                <w:b/>
                <w:bCs/>
                <w:szCs w:val="24"/>
              </w:rPr>
              <w:t>Annexe 1</w:t>
            </w:r>
            <w:r w:rsidRPr="00973853">
              <w:rPr>
                <w:szCs w:val="24"/>
              </w:rPr>
              <w:t xml:space="preserve"> </w:t>
            </w:r>
            <w:r w:rsidR="00FD406E" w:rsidRPr="00973853">
              <w:rPr>
                <w:szCs w:val="24"/>
              </w:rPr>
              <w:t>sur</w:t>
            </w:r>
            <w:r w:rsidR="00ED43DB" w:rsidRPr="00973853">
              <w:rPr>
                <w:szCs w:val="24"/>
              </w:rPr>
              <w:t xml:space="preserve"> </w:t>
            </w:r>
            <w:r w:rsidR="00FD406E" w:rsidRPr="00973853">
              <w:rPr>
                <w:szCs w:val="24"/>
              </w:rPr>
              <w:t>le</w:t>
            </w:r>
            <w:r w:rsidRPr="00973853">
              <w:rPr>
                <w:color w:val="000000"/>
              </w:rPr>
              <w:t xml:space="preserve"> projet de principes directeurs relatifs à la rationalisa</w:t>
            </w:r>
            <w:r w:rsidR="00ED43DB" w:rsidRPr="00973853">
              <w:rPr>
                <w:color w:val="000000"/>
              </w:rPr>
              <w:t>tion des Résolutions de la CMDT</w:t>
            </w:r>
          </w:p>
          <w:p w:rsidR="00A9231A" w:rsidRPr="00973853" w:rsidRDefault="003D2505" w:rsidP="00BA6487">
            <w:pPr>
              <w:rPr>
                <w:szCs w:val="24"/>
              </w:rPr>
            </w:pPr>
            <w:r w:rsidRPr="00973853">
              <w:rPr>
                <w:color w:val="000000"/>
              </w:rPr>
              <w:t>–</w:t>
            </w:r>
            <w:r w:rsidRPr="00973853">
              <w:rPr>
                <w:color w:val="000000"/>
              </w:rPr>
              <w:tab/>
              <w:t>L'</w:t>
            </w:r>
            <w:r w:rsidRPr="00973853">
              <w:rPr>
                <w:b/>
                <w:bCs/>
                <w:color w:val="000000"/>
              </w:rPr>
              <w:t>Annexe 3</w:t>
            </w:r>
            <w:r w:rsidRPr="00973853">
              <w:rPr>
                <w:color w:val="000000"/>
              </w:rPr>
              <w:t xml:space="preserve"> </w:t>
            </w:r>
            <w:r w:rsidR="00ED43DB" w:rsidRPr="00973853">
              <w:rPr>
                <w:color w:val="000000"/>
              </w:rPr>
              <w:t>portant sur l'établissement</w:t>
            </w:r>
            <w:r w:rsidRPr="00973853">
              <w:rPr>
                <w:color w:val="000000"/>
              </w:rPr>
              <w:t xml:space="preserve"> </w:t>
            </w:r>
            <w:r w:rsidR="00ED43DB" w:rsidRPr="00973853">
              <w:rPr>
                <w:color w:val="000000"/>
              </w:rPr>
              <w:t>d'une</w:t>
            </w:r>
            <w:r w:rsidRPr="00973853">
              <w:rPr>
                <w:color w:val="000000"/>
              </w:rPr>
              <w:t xml:space="preserve"> </w:t>
            </w:r>
            <w:r w:rsidR="00F056AB" w:rsidRPr="00973853">
              <w:rPr>
                <w:color w:val="000000"/>
              </w:rPr>
              <w:t xml:space="preserve">mise en </w:t>
            </w:r>
            <w:r w:rsidRPr="00973853">
              <w:rPr>
                <w:color w:val="000000"/>
              </w:rPr>
              <w:t>correspondance détaillée entre les Résolutions et les Recommandations actuelles de la CMDT et les Résolutions de la Conférence de plénipotentiaires, les objectifs de l'UIT-D ainsi que les résultats et produits de l'UIT-D, dans l'optique d'une rationalisation pour la CMDT-17.</w:t>
            </w:r>
          </w:p>
        </w:tc>
      </w:tr>
    </w:tbl>
    <w:p w:rsidR="00A9231A" w:rsidRPr="00973853" w:rsidRDefault="00410A33" w:rsidP="00410A33">
      <w:pPr>
        <w:pStyle w:val="Headingb"/>
      </w:pPr>
      <w:bookmarkStart w:id="8" w:name="dbreak"/>
      <w:bookmarkEnd w:id="7"/>
      <w:bookmarkEnd w:id="8"/>
      <w:r w:rsidRPr="00973853">
        <w:lastRenderedPageBreak/>
        <w:t>Propos</w:t>
      </w:r>
      <w:r w:rsidR="00567555" w:rsidRPr="00973853">
        <w:t>i</w:t>
      </w:r>
      <w:r w:rsidRPr="00973853">
        <w:t>tion</w:t>
      </w:r>
    </w:p>
    <w:p w:rsidR="00E71FC7" w:rsidRPr="00973853" w:rsidRDefault="00826C19" w:rsidP="00BA6487">
      <w:r w:rsidRPr="00973853">
        <w:rPr>
          <w:bCs/>
        </w:rPr>
        <w:t>Les Administrations des pays membres de l'APT</w:t>
      </w:r>
      <w:r w:rsidR="00A9231A" w:rsidRPr="00973853">
        <w:rPr>
          <w:bCs/>
        </w:rPr>
        <w:t xml:space="preserve"> propose</w:t>
      </w:r>
      <w:r w:rsidRPr="00973853">
        <w:rPr>
          <w:bCs/>
        </w:rPr>
        <w:t xml:space="preserve">nt de fusionner la </w:t>
      </w:r>
      <w:r w:rsidR="00A9231A" w:rsidRPr="00973853">
        <w:rPr>
          <w:bCs/>
        </w:rPr>
        <w:t>R</w:t>
      </w:r>
      <w:r w:rsidRPr="00973853">
        <w:rPr>
          <w:bCs/>
        </w:rPr>
        <w:t>é</w:t>
      </w:r>
      <w:r w:rsidR="00A9231A" w:rsidRPr="00973853">
        <w:rPr>
          <w:bCs/>
        </w:rPr>
        <w:t xml:space="preserve">solution 37 </w:t>
      </w:r>
      <w:r w:rsidRPr="00973853">
        <w:rPr>
          <w:bCs/>
        </w:rPr>
        <w:t xml:space="preserve">et la </w:t>
      </w:r>
      <w:r w:rsidR="00A9231A" w:rsidRPr="00973853">
        <w:rPr>
          <w:bCs/>
        </w:rPr>
        <w:t>R</w:t>
      </w:r>
      <w:r w:rsidRPr="00973853">
        <w:rPr>
          <w:bCs/>
        </w:rPr>
        <w:t>é</w:t>
      </w:r>
      <w:r w:rsidR="00A9231A" w:rsidRPr="00973853">
        <w:rPr>
          <w:bCs/>
        </w:rPr>
        <w:t>solution 50</w:t>
      </w:r>
      <w:r w:rsidRPr="00973853">
        <w:rPr>
          <w:bCs/>
        </w:rPr>
        <w:t xml:space="preserve"> de la CMDT et de supprimer cette dernière</w:t>
      </w:r>
      <w:r w:rsidR="00A9231A" w:rsidRPr="00973853">
        <w:rPr>
          <w:bCs/>
        </w:rPr>
        <w:t>.</w:t>
      </w:r>
    </w:p>
    <w:p w:rsidR="00E71FC7" w:rsidRPr="00973853" w:rsidRDefault="00E71FC7">
      <w:pPr>
        <w:tabs>
          <w:tab w:val="clear" w:pos="794"/>
          <w:tab w:val="clear" w:pos="1191"/>
          <w:tab w:val="clear" w:pos="1588"/>
          <w:tab w:val="clear" w:pos="1985"/>
          <w:tab w:val="clear" w:pos="2268"/>
          <w:tab w:val="clear" w:pos="2552"/>
        </w:tabs>
        <w:overflowPunct/>
        <w:autoSpaceDE/>
        <w:autoSpaceDN/>
        <w:adjustRightInd/>
        <w:spacing w:before="0"/>
        <w:textAlignment w:val="auto"/>
      </w:pPr>
      <w:r w:rsidRPr="00973853">
        <w:br w:type="page"/>
      </w:r>
    </w:p>
    <w:p w:rsidR="00013358" w:rsidRPr="00973853" w:rsidRDefault="00013358"/>
    <w:p w:rsidR="00E54BA6" w:rsidRPr="00973853" w:rsidRDefault="001838CF">
      <w:pPr>
        <w:pStyle w:val="Proposal"/>
        <w:rPr>
          <w:lang w:val="fr-FR"/>
        </w:rPr>
      </w:pPr>
      <w:r w:rsidRPr="00973853">
        <w:rPr>
          <w:b/>
          <w:lang w:val="fr-FR"/>
        </w:rPr>
        <w:t>MOD</w:t>
      </w:r>
      <w:r w:rsidRPr="00973853">
        <w:rPr>
          <w:lang w:val="fr-FR"/>
        </w:rPr>
        <w:tab/>
        <w:t>ACP/22A11/1</w:t>
      </w:r>
    </w:p>
    <w:p w:rsidR="00227072" w:rsidRPr="00973853" w:rsidRDefault="001838CF">
      <w:pPr>
        <w:pStyle w:val="ResNo"/>
      </w:pPr>
      <w:bookmarkStart w:id="9" w:name="_Toc394060839"/>
      <w:bookmarkStart w:id="10" w:name="_Toc401906761"/>
      <w:r w:rsidRPr="00973853">
        <w:rPr>
          <w:caps w:val="0"/>
        </w:rPr>
        <w:t>RÉSOLUTION 37 (RÉV.</w:t>
      </w:r>
      <w:del w:id="11" w:author="De Peic, Sibyl" w:date="2017-09-20T12:01:00Z">
        <w:r w:rsidRPr="00973853" w:rsidDel="00003F31">
          <w:rPr>
            <w:caps w:val="0"/>
          </w:rPr>
          <w:delText>DUBAÏ, 2014</w:delText>
        </w:r>
      </w:del>
      <w:ins w:id="12" w:author="De Peic, Sibyl" w:date="2017-09-20T12:01:00Z">
        <w:r w:rsidR="00003F31" w:rsidRPr="00973853">
          <w:rPr>
            <w:caps w:val="0"/>
          </w:rPr>
          <w:t>BUENOS AIRES, 2017</w:t>
        </w:r>
      </w:ins>
      <w:r w:rsidRPr="00973853">
        <w:rPr>
          <w:caps w:val="0"/>
        </w:rPr>
        <w:t>)</w:t>
      </w:r>
      <w:bookmarkStart w:id="13" w:name="_Toc8628756"/>
      <w:bookmarkEnd w:id="9"/>
      <w:bookmarkEnd w:id="10"/>
    </w:p>
    <w:p w:rsidR="00227072" w:rsidRPr="00973853" w:rsidRDefault="001838CF">
      <w:pPr>
        <w:pStyle w:val="Restitle"/>
      </w:pPr>
      <w:bookmarkStart w:id="14" w:name="_Toc401906762"/>
      <w:bookmarkEnd w:id="13"/>
      <w:r w:rsidRPr="00973853">
        <w:t>Réduction de la fracture numérique</w:t>
      </w:r>
      <w:bookmarkEnd w:id="14"/>
    </w:p>
    <w:p w:rsidR="00227072" w:rsidRPr="00973853" w:rsidRDefault="001838CF">
      <w:pPr>
        <w:pStyle w:val="Normalaftertitle"/>
      </w:pPr>
      <w:r w:rsidRPr="00973853">
        <w:t>La Conférence mondiale de développement des télécommunications (</w:t>
      </w:r>
      <w:del w:id="15" w:author="De Peic, Sibyl" w:date="2017-09-20T12:02:00Z">
        <w:r w:rsidRPr="00973853" w:rsidDel="00003F31">
          <w:delText>Dubaï, 2014</w:delText>
        </w:r>
      </w:del>
      <w:ins w:id="16" w:author="De Peic, Sibyl" w:date="2017-09-20T12:02:00Z">
        <w:r w:rsidR="00003F31" w:rsidRPr="00973853">
          <w:t>Buenos Aires, 2017</w:t>
        </w:r>
      </w:ins>
      <w:r w:rsidRPr="00973853">
        <w:t>),</w:t>
      </w:r>
    </w:p>
    <w:p w:rsidR="00227072" w:rsidRPr="00973853" w:rsidRDefault="001838CF">
      <w:pPr>
        <w:pStyle w:val="Call"/>
      </w:pPr>
      <w:r w:rsidRPr="00973853">
        <w:t>rappelant</w:t>
      </w:r>
    </w:p>
    <w:p w:rsidR="00227072" w:rsidRPr="00973853" w:rsidRDefault="001838CF">
      <w:pPr>
        <w:rPr>
          <w:ins w:id="17" w:author="Bontemps, Johann" w:date="2017-09-12T10:32:00Z"/>
        </w:rPr>
      </w:pPr>
      <w:r w:rsidRPr="00973853">
        <w:rPr>
          <w:i/>
          <w:iCs/>
        </w:rPr>
        <w:t>a)</w:t>
      </w:r>
      <w:r w:rsidRPr="00973853">
        <w:tab/>
        <w:t>la Résolution 37 (Rév.</w:t>
      </w:r>
      <w:del w:id="18" w:author="De Peic, Sibyl" w:date="2017-09-20T12:06:00Z">
        <w:r w:rsidRPr="00973853" w:rsidDel="00AB689E">
          <w:delText>Hyderabad</w:delText>
        </w:r>
        <w:r w:rsidR="00640862" w:rsidRPr="00973853" w:rsidDel="00AB689E">
          <w:delText xml:space="preserve"> </w:delText>
        </w:r>
        <w:r w:rsidRPr="00973853" w:rsidDel="00AB689E">
          <w:delText>, 2010</w:delText>
        </w:r>
      </w:del>
      <w:ins w:id="19" w:author="De Peic, Sibyl" w:date="2017-09-20T12:06:00Z">
        <w:r w:rsidR="00AB689E" w:rsidRPr="00973853">
          <w:t>Dubaï, 2014</w:t>
        </w:r>
      </w:ins>
      <w:r w:rsidRPr="00973853">
        <w:t>) de la Conférence mondiale de développement des télécommunications (CMDT);</w:t>
      </w:r>
    </w:p>
    <w:p w:rsidR="00A9231A" w:rsidRPr="00973853" w:rsidRDefault="00A9231A">
      <w:pPr>
        <w:rPr>
          <w:ins w:id="20" w:author="Bontemps, Johann" w:date="2017-09-12T10:34:00Z"/>
        </w:rPr>
      </w:pPr>
      <w:ins w:id="21" w:author="Bontemps, Johann" w:date="2017-09-12T10:33:00Z">
        <w:r w:rsidRPr="00973853">
          <w:rPr>
            <w:rFonts w:ascii="Calibri" w:hAnsi="Calibri"/>
            <w:i/>
            <w:iCs/>
            <w:szCs w:val="24"/>
          </w:rPr>
          <w:t>b)</w:t>
        </w:r>
        <w:r w:rsidRPr="00973853">
          <w:rPr>
            <w:rFonts w:ascii="Calibri" w:hAnsi="Calibri"/>
            <w:szCs w:val="24"/>
          </w:rPr>
          <w:tab/>
        </w:r>
      </w:ins>
      <w:ins w:id="22" w:author="Walter, Loan" w:date="2017-09-14T11:15:00Z">
        <w:r w:rsidR="00640862" w:rsidRPr="00973853">
          <w:rPr>
            <w:rFonts w:ascii="Calibri" w:hAnsi="Calibri"/>
            <w:szCs w:val="24"/>
          </w:rPr>
          <w:t xml:space="preserve">la </w:t>
        </w:r>
      </w:ins>
      <w:ins w:id="23" w:author="Bontemps, Johann" w:date="2017-09-12T10:33:00Z">
        <w:r w:rsidR="004A1874" w:rsidRPr="00973853">
          <w:rPr>
            <w:rFonts w:ascii="Calibri" w:hAnsi="Calibri"/>
            <w:szCs w:val="24"/>
          </w:rPr>
          <w:t>R</w:t>
        </w:r>
      </w:ins>
      <w:ins w:id="24" w:author="Bontemps, Johann" w:date="2017-09-12T12:31:00Z">
        <w:r w:rsidR="004A1874" w:rsidRPr="00973853">
          <w:rPr>
            <w:rFonts w:ascii="Calibri" w:hAnsi="Calibri"/>
            <w:szCs w:val="24"/>
          </w:rPr>
          <w:t>é</w:t>
        </w:r>
      </w:ins>
      <w:ins w:id="25" w:author="Bontemps, Johann" w:date="2017-09-12T10:33:00Z">
        <w:r w:rsidRPr="00973853">
          <w:rPr>
            <w:rFonts w:ascii="Calibri" w:hAnsi="Calibri"/>
            <w:szCs w:val="24"/>
          </w:rPr>
          <w:t>solution 50 (R</w:t>
        </w:r>
      </w:ins>
      <w:ins w:id="26" w:author="Bontemps, Johann" w:date="2017-09-12T12:31:00Z">
        <w:r w:rsidR="004A1874" w:rsidRPr="00973853">
          <w:rPr>
            <w:rFonts w:ascii="Calibri" w:hAnsi="Calibri"/>
            <w:szCs w:val="24"/>
          </w:rPr>
          <w:t>é</w:t>
        </w:r>
      </w:ins>
      <w:ins w:id="27" w:author="Bontemps, Johann" w:date="2017-09-12T10:33:00Z">
        <w:r w:rsidR="004A1874" w:rsidRPr="00973853">
          <w:rPr>
            <w:rFonts w:ascii="Calibri" w:hAnsi="Calibri"/>
            <w:szCs w:val="24"/>
          </w:rPr>
          <w:t>v.</w:t>
        </w:r>
        <w:r w:rsidRPr="00973853">
          <w:rPr>
            <w:rFonts w:ascii="Calibri" w:hAnsi="Calibri"/>
            <w:szCs w:val="24"/>
          </w:rPr>
          <w:t>Duba</w:t>
        </w:r>
      </w:ins>
      <w:ins w:id="28" w:author="Bontemps, Johann" w:date="2017-09-12T10:38:00Z">
        <w:r w:rsidRPr="00973853">
          <w:rPr>
            <w:rFonts w:ascii="Calibri" w:hAnsi="Calibri"/>
            <w:szCs w:val="24"/>
          </w:rPr>
          <w:t>ï</w:t>
        </w:r>
      </w:ins>
      <w:ins w:id="29" w:author="Bontemps, Johann" w:date="2017-09-12T10:33:00Z">
        <w:r w:rsidRPr="00973853">
          <w:rPr>
            <w:rFonts w:ascii="Calibri" w:hAnsi="Calibri"/>
            <w:szCs w:val="24"/>
          </w:rPr>
          <w:t xml:space="preserve">, 2014) </w:t>
        </w:r>
      </w:ins>
      <w:ins w:id="30" w:author="Walter, Loan" w:date="2017-09-14T11:16:00Z">
        <w:r w:rsidR="00640862" w:rsidRPr="00973853">
          <w:rPr>
            <w:rFonts w:ascii="Calibri" w:hAnsi="Calibri"/>
            <w:szCs w:val="24"/>
          </w:rPr>
          <w:t xml:space="preserve">de la CMDT </w:t>
        </w:r>
      </w:ins>
      <w:ins w:id="31" w:author="Walter, Loan" w:date="2017-09-14T11:17:00Z">
        <w:r w:rsidR="00640862" w:rsidRPr="00973853">
          <w:rPr>
            <w:rFonts w:ascii="Calibri" w:hAnsi="Calibri"/>
            <w:szCs w:val="24"/>
          </w:rPr>
          <w:t>s</w:t>
        </w:r>
      </w:ins>
      <w:ins w:id="32" w:author="Walter, Loan" w:date="2017-09-14T11:16:00Z">
        <w:r w:rsidR="00640862" w:rsidRPr="00973853">
          <w:rPr>
            <w:rFonts w:ascii="Calibri" w:hAnsi="Calibri"/>
            <w:szCs w:val="24"/>
          </w:rPr>
          <w:t>ur l'</w:t>
        </w:r>
      </w:ins>
      <w:ins w:id="33" w:author="Bontemps, Johann" w:date="2017-09-12T10:34:00Z">
        <w:r w:rsidRPr="00973853">
          <w:t>intégration optimale des technologies de l'information et de la communication;</w:t>
        </w:r>
      </w:ins>
    </w:p>
    <w:p w:rsidR="00A9231A" w:rsidRPr="00973853" w:rsidRDefault="00A9231A">
      <w:pPr>
        <w:rPr>
          <w:ins w:id="34" w:author="Bontemps, Johann" w:date="2017-09-12T10:37:00Z"/>
        </w:rPr>
      </w:pPr>
      <w:ins w:id="35" w:author="Bontemps, Johann" w:date="2017-09-12T10:35:00Z">
        <w:r w:rsidRPr="00973853">
          <w:rPr>
            <w:i/>
            <w:iCs/>
          </w:rPr>
          <w:t>c)</w:t>
        </w:r>
        <w:r w:rsidRPr="00973853">
          <w:tab/>
        </w:r>
      </w:ins>
      <w:bookmarkStart w:id="36" w:name="_Toc407016187"/>
      <w:ins w:id="37" w:author="Walter, Loan" w:date="2017-09-18T09:50:00Z">
        <w:r w:rsidR="00DF0BC0" w:rsidRPr="00973853">
          <w:t xml:space="preserve">la </w:t>
        </w:r>
      </w:ins>
      <w:ins w:id="38" w:author="Bontemps, Johann" w:date="2017-09-12T10:36:00Z">
        <w:r w:rsidRPr="00973853">
          <w:t>R</w:t>
        </w:r>
      </w:ins>
      <w:ins w:id="39" w:author="Bontemps, Johann" w:date="2017-09-12T10:35:00Z">
        <w:r w:rsidRPr="00973853">
          <w:t xml:space="preserve">ésolution </w:t>
        </w:r>
        <w:r w:rsidRPr="00973853">
          <w:rPr>
            <w:rStyle w:val="href"/>
          </w:rPr>
          <w:t>25</w:t>
        </w:r>
        <w:r w:rsidR="004A1874" w:rsidRPr="00973853">
          <w:rPr>
            <w:rPrChange w:id="40" w:author="Bontemps, Johann" w:date="2017-09-12T12:32:00Z">
              <w:rPr>
                <w:lang w:val="en-US"/>
              </w:rPr>
            </w:rPrChange>
          </w:rPr>
          <w:t xml:space="preserve"> (</w:t>
        </w:r>
      </w:ins>
      <w:ins w:id="41" w:author="Bontemps, Johann" w:date="2017-09-12T12:31:00Z">
        <w:r w:rsidR="004A1874" w:rsidRPr="00973853">
          <w:rPr>
            <w:rPrChange w:id="42" w:author="Bontemps, Johann" w:date="2017-09-12T12:32:00Z">
              <w:rPr>
                <w:lang w:val="en-US"/>
              </w:rPr>
            </w:rPrChange>
          </w:rPr>
          <w:t>R</w:t>
        </w:r>
      </w:ins>
      <w:ins w:id="43" w:author="Bontemps, Johann" w:date="2017-09-12T10:35:00Z">
        <w:r w:rsidRPr="00973853">
          <w:t>év. Busan, 2014)</w:t>
        </w:r>
      </w:ins>
      <w:bookmarkEnd w:id="36"/>
      <w:ins w:id="44" w:author="Bontemps, Johann" w:date="2017-09-12T10:36:00Z">
        <w:r w:rsidRPr="00973853">
          <w:rPr>
            <w:rFonts w:ascii="Calibri" w:hAnsi="Calibri"/>
            <w:szCs w:val="24"/>
          </w:rPr>
          <w:t xml:space="preserve"> </w:t>
        </w:r>
      </w:ins>
      <w:ins w:id="45" w:author="Walter, Loan" w:date="2017-09-14T11:18:00Z">
        <w:r w:rsidR="00640862" w:rsidRPr="00973853">
          <w:rPr>
            <w:rFonts w:ascii="Calibri" w:hAnsi="Calibri"/>
            <w:szCs w:val="24"/>
          </w:rPr>
          <w:t>de la Conférence de plénipotentiaires relative au</w:t>
        </w:r>
      </w:ins>
      <w:ins w:id="46" w:author="Bontemps, Johann" w:date="2017-09-12T10:37:00Z">
        <w:r w:rsidRPr="00973853">
          <w:rPr>
            <w:rFonts w:ascii="Calibri" w:hAnsi="Calibri"/>
            <w:szCs w:val="24"/>
            <w:rPrChange w:id="47" w:author="Bontemps, Johann" w:date="2017-09-12T12:32:00Z">
              <w:rPr>
                <w:rFonts w:ascii="Calibri" w:hAnsi="Calibri"/>
                <w:szCs w:val="24"/>
                <w:lang w:val="en-US"/>
              </w:rPr>
            </w:rPrChange>
          </w:rPr>
          <w:t xml:space="preserve"> </w:t>
        </w:r>
        <w:bookmarkStart w:id="48" w:name="_Toc407016188"/>
        <w:r w:rsidRPr="00973853">
          <w:t>renforcement de la présence régionale</w:t>
        </w:r>
        <w:bookmarkEnd w:id="48"/>
        <w:r w:rsidRPr="00973853">
          <w:t>;</w:t>
        </w:r>
      </w:ins>
    </w:p>
    <w:p w:rsidR="00A9231A" w:rsidRPr="00973853" w:rsidRDefault="00A9231A">
      <w:pPr>
        <w:rPr>
          <w:rPrChange w:id="49" w:author="Bontemps, Johann" w:date="2017-09-12T10:39:00Z">
            <w:rPr>
              <w:lang w:val="fr-CH"/>
            </w:rPr>
          </w:rPrChange>
        </w:rPr>
      </w:pPr>
      <w:ins w:id="50" w:author="Bontemps, Johann" w:date="2017-09-12T10:37:00Z">
        <w:r w:rsidRPr="00973853">
          <w:rPr>
            <w:i/>
            <w:iCs/>
          </w:rPr>
          <w:t>d)</w:t>
        </w:r>
        <w:r w:rsidRPr="00973853">
          <w:tab/>
        </w:r>
      </w:ins>
      <w:bookmarkStart w:id="51" w:name="_Toc407016230"/>
      <w:ins w:id="52" w:author="Walter, Loan" w:date="2017-09-14T11:18:00Z">
        <w:r w:rsidR="00640862" w:rsidRPr="00973853">
          <w:t xml:space="preserve">la </w:t>
        </w:r>
      </w:ins>
      <w:ins w:id="53" w:author="Bontemps, Johann" w:date="2017-09-12T10:38:00Z">
        <w:r w:rsidRPr="00973853">
          <w:t xml:space="preserve">Résolution </w:t>
        </w:r>
        <w:r w:rsidRPr="00973853">
          <w:rPr>
            <w:rStyle w:val="href"/>
          </w:rPr>
          <w:t>135</w:t>
        </w:r>
        <w:r w:rsidR="004A1874" w:rsidRPr="00973853">
          <w:rPr>
            <w:rPrChange w:id="54" w:author="Bontemps, Johann" w:date="2017-09-12T12:32:00Z">
              <w:rPr>
                <w:lang w:val="en-US"/>
              </w:rPr>
            </w:rPrChange>
          </w:rPr>
          <w:t xml:space="preserve"> (</w:t>
        </w:r>
      </w:ins>
      <w:ins w:id="55" w:author="Bontemps, Johann" w:date="2017-09-12T12:32:00Z">
        <w:r w:rsidR="004A1874" w:rsidRPr="00973853">
          <w:rPr>
            <w:rPrChange w:id="56" w:author="Bontemps, Johann" w:date="2017-09-12T12:32:00Z">
              <w:rPr>
                <w:lang w:val="en-US"/>
              </w:rPr>
            </w:rPrChange>
          </w:rPr>
          <w:t>R</w:t>
        </w:r>
      </w:ins>
      <w:ins w:id="57" w:author="Bontemps, Johann" w:date="2017-09-12T10:38:00Z">
        <w:r w:rsidRPr="00973853">
          <w:t>év. Busan, 2014)</w:t>
        </w:r>
      </w:ins>
      <w:bookmarkEnd w:id="51"/>
      <w:ins w:id="58" w:author="Bontemps, Johann" w:date="2017-09-12T10:39:00Z">
        <w:r w:rsidRPr="00973853">
          <w:rPr>
            <w:rFonts w:ascii="Calibri" w:hAnsi="Calibri"/>
            <w:szCs w:val="24"/>
          </w:rPr>
          <w:t xml:space="preserve"> </w:t>
        </w:r>
      </w:ins>
      <w:ins w:id="59" w:author="Walter, Loan" w:date="2017-09-14T11:18:00Z">
        <w:r w:rsidR="00640862" w:rsidRPr="00973853">
          <w:rPr>
            <w:rFonts w:ascii="Calibri" w:hAnsi="Calibri"/>
            <w:szCs w:val="24"/>
          </w:rPr>
          <w:t>de la Conférence de plénipotentiaires</w:t>
        </w:r>
      </w:ins>
      <w:r w:rsidR="00640862" w:rsidRPr="00973853">
        <w:rPr>
          <w:rFonts w:ascii="Calibri" w:hAnsi="Calibri"/>
          <w:szCs w:val="24"/>
        </w:rPr>
        <w:t xml:space="preserve"> </w:t>
      </w:r>
      <w:ins w:id="60" w:author="Walter, Loan" w:date="2017-09-14T11:19:00Z">
        <w:r w:rsidR="00640862" w:rsidRPr="00973853">
          <w:rPr>
            <w:rFonts w:ascii="Calibri" w:hAnsi="Calibri"/>
            <w:szCs w:val="24"/>
          </w:rPr>
          <w:t>relative au</w:t>
        </w:r>
      </w:ins>
      <w:ins w:id="61" w:author="Bontemps, Johann" w:date="2017-09-12T10:39:00Z">
        <w:r w:rsidRPr="00973853">
          <w:rPr>
            <w:rFonts w:ascii="Calibri" w:hAnsi="Calibri"/>
            <w:szCs w:val="24"/>
            <w:rPrChange w:id="62" w:author="Bontemps, Johann" w:date="2017-09-12T10:39:00Z">
              <w:rPr>
                <w:rFonts w:ascii="Calibri" w:hAnsi="Calibri"/>
                <w:szCs w:val="24"/>
                <w:lang w:val="en-US"/>
              </w:rPr>
            </w:rPrChange>
          </w:rPr>
          <w:t xml:space="preserve"> </w:t>
        </w:r>
        <w:bookmarkStart w:id="63" w:name="_Toc407016231"/>
        <w:r w:rsidRPr="00973853">
          <w:t>rôle de l'UIT dans le développement des télécommunications et des technologies de l'information et de la communication</w:t>
        </w:r>
      </w:ins>
      <w:ins w:id="64" w:author="Walter, Loan" w:date="2017-09-18T09:51:00Z">
        <w:r w:rsidR="00DF0BC0" w:rsidRPr="00973853">
          <w:t xml:space="preserve"> (TIC)</w:t>
        </w:r>
      </w:ins>
      <w:ins w:id="65" w:author="Bontemps, Johann" w:date="2017-09-12T10:39:00Z">
        <w:r w:rsidRPr="00973853">
          <w:t>, dans la fourniture d'une assistance technique et d'avis aux pays en développement et dans la mise en œuvre de projets nationaux, régionaux et interrégionaux</w:t>
        </w:r>
      </w:ins>
      <w:bookmarkEnd w:id="63"/>
      <w:ins w:id="66" w:author="Walter, Loan" w:date="2017-09-18T09:52:00Z">
        <w:r w:rsidR="00DF0BC0" w:rsidRPr="00973853">
          <w:t>;</w:t>
        </w:r>
      </w:ins>
      <w:ins w:id="67" w:author="Bontemps, Johann" w:date="2017-09-12T10:39:00Z">
        <w:r w:rsidRPr="00973853">
          <w:rPr>
            <w:rFonts w:ascii="Times New Roman" w:hAnsi="Times New Roman"/>
            <w:szCs w:val="24"/>
          </w:rPr>
          <w:t xml:space="preserve"> </w:t>
        </w:r>
      </w:ins>
    </w:p>
    <w:p w:rsidR="00227072" w:rsidRPr="00973853" w:rsidRDefault="001838CF">
      <w:pPr>
        <w:rPr>
          <w:ins w:id="68" w:author="Bontemps, Johann" w:date="2017-09-12T10:42:00Z"/>
        </w:rPr>
      </w:pPr>
      <w:del w:id="69" w:author="Bontemps, Johann" w:date="2017-09-12T10:39:00Z">
        <w:r w:rsidRPr="00973853" w:rsidDel="00A9231A">
          <w:rPr>
            <w:i/>
            <w:iCs/>
          </w:rPr>
          <w:delText>b)</w:delText>
        </w:r>
      </w:del>
      <w:ins w:id="70" w:author="Bontemps, Johann" w:date="2017-09-12T10:39:00Z">
        <w:r w:rsidR="00A9231A" w:rsidRPr="00973853">
          <w:rPr>
            <w:i/>
            <w:iCs/>
          </w:rPr>
          <w:t>e)</w:t>
        </w:r>
      </w:ins>
      <w:r w:rsidRPr="00973853">
        <w:tab/>
        <w:t>la Résolution 139 (Rév.</w:t>
      </w:r>
      <w:del w:id="71" w:author="Bontemps, Johann" w:date="2017-09-12T12:32:00Z">
        <w:r w:rsidRPr="00973853" w:rsidDel="004A1874">
          <w:delText xml:space="preserve"> </w:delText>
        </w:r>
      </w:del>
      <w:del w:id="72" w:author="De Peic, Sibyl" w:date="2017-09-20T12:07:00Z">
        <w:r w:rsidRPr="00973853" w:rsidDel="00AB689E">
          <w:delText>Guadalajara</w:delText>
        </w:r>
        <w:r w:rsidR="00640862" w:rsidRPr="00973853" w:rsidDel="00AB689E">
          <w:delText xml:space="preserve"> </w:delText>
        </w:r>
        <w:r w:rsidRPr="00973853" w:rsidDel="00AB689E">
          <w:delText>, 2010</w:delText>
        </w:r>
      </w:del>
      <w:ins w:id="73" w:author="De Peic, Sibyl" w:date="2017-09-20T12:07:00Z">
        <w:r w:rsidR="00AB689E" w:rsidRPr="00973853">
          <w:t xml:space="preserve"> Busan, 2014</w:t>
        </w:r>
      </w:ins>
      <w:r w:rsidRPr="00973853">
        <w:t>) de la</w:t>
      </w:r>
      <w:ins w:id="74" w:author="Walter, Loan" w:date="2017-09-14T11:23:00Z">
        <w:r w:rsidR="00640862" w:rsidRPr="00973853">
          <w:t xml:space="preserve"> Conférence de plénipotentiaires</w:t>
        </w:r>
      </w:ins>
      <w:del w:id="75" w:author="Walter, Loan" w:date="2017-09-14T11:23:00Z">
        <w:r w:rsidRPr="00973853" w:rsidDel="00640862">
          <w:delText>,</w:delText>
        </w:r>
      </w:del>
      <w:ins w:id="76" w:author="Bontemps, Johann" w:date="2017-09-12T10:41:00Z">
        <w:r w:rsidR="006319E6" w:rsidRPr="00973853">
          <w:t xml:space="preserve"> </w:t>
        </w:r>
      </w:ins>
      <w:bookmarkStart w:id="77" w:name="_Toc407016237"/>
      <w:ins w:id="78" w:author="Walter, Loan" w:date="2017-09-14T11:23:00Z">
        <w:r w:rsidR="00640862" w:rsidRPr="00973853">
          <w:t>sur l'</w:t>
        </w:r>
      </w:ins>
      <w:ins w:id="79" w:author="Bontemps, Johann" w:date="2017-09-12T10:41:00Z">
        <w:r w:rsidR="006319E6" w:rsidRPr="00973853">
          <w:t>utilisation des télécommunications et des technologies de l'information et de la communication pour réduire la fracture numérique et édifier une société de l'information inclusive</w:t>
        </w:r>
      </w:ins>
      <w:bookmarkEnd w:id="77"/>
      <w:ins w:id="80" w:author="Walter, Loan" w:date="2017-09-18T09:52:00Z">
        <w:r w:rsidR="00DF0BC0" w:rsidRPr="00973853">
          <w:t>;</w:t>
        </w:r>
      </w:ins>
    </w:p>
    <w:p w:rsidR="006319E6" w:rsidRPr="00973853" w:rsidRDefault="006319E6">
      <w:ins w:id="81" w:author="Bontemps, Johann" w:date="2017-09-12T10:42:00Z">
        <w:r w:rsidRPr="00973853">
          <w:rPr>
            <w:i/>
            <w:iCs/>
          </w:rPr>
          <w:t>f)</w:t>
        </w:r>
        <w:r w:rsidRPr="00973853">
          <w:tab/>
          <w:t>la Résolution 200 (Busan, 2014)</w:t>
        </w:r>
      </w:ins>
      <w:ins w:id="82" w:author="Walter, Loan" w:date="2017-09-14T11:26:00Z">
        <w:r w:rsidR="00F258C1" w:rsidRPr="00973853">
          <w:t xml:space="preserve"> de la Conférence de plénipotentiaires</w:t>
        </w:r>
      </w:ins>
      <w:ins w:id="83" w:author="Bontemps, Johann" w:date="2017-09-12T10:42:00Z">
        <w:del w:id="84" w:author="Walter, Loan" w:date="2017-09-14T11:26:00Z">
          <w:r w:rsidRPr="00973853" w:rsidDel="00F258C1">
            <w:delText>,</w:delText>
          </w:r>
        </w:del>
        <w:r w:rsidRPr="00973853">
          <w:t xml:space="preserve"> relative au Programme Connect 2020 </w:t>
        </w:r>
      </w:ins>
      <w:ins w:id="85" w:author="Walter, Loan" w:date="2017-09-14T11:29:00Z">
        <w:r w:rsidR="00F258C1" w:rsidRPr="00973853">
          <w:t xml:space="preserve">pour </w:t>
        </w:r>
      </w:ins>
      <w:ins w:id="86" w:author="Bontemps, Johann" w:date="2017-09-12T10:42:00Z">
        <w:r w:rsidRPr="00973853">
          <w:t>le développement des télécommunications/technologies de l'information et de la communication dans le monde,</w:t>
        </w:r>
      </w:ins>
    </w:p>
    <w:p w:rsidR="00227072" w:rsidRPr="00973853" w:rsidRDefault="001838CF">
      <w:pPr>
        <w:pStyle w:val="Call"/>
      </w:pPr>
      <w:r w:rsidRPr="00973853">
        <w:t>reconnaissant</w:t>
      </w:r>
    </w:p>
    <w:p w:rsidR="00227072" w:rsidRPr="00973853" w:rsidRDefault="001838CF">
      <w:r w:rsidRPr="00973853">
        <w:rPr>
          <w:i/>
          <w:iCs/>
        </w:rPr>
        <w:t>a)</w:t>
      </w:r>
      <w:r w:rsidRPr="00973853">
        <w:tab/>
        <w:t>que l'environnement des télécommunications a connu des changements importants depuis la CMDT-</w:t>
      </w:r>
      <w:del w:id="87" w:author="De Peic, Sibyl" w:date="2017-09-20T12:08:00Z">
        <w:r w:rsidRPr="00973853" w:rsidDel="00AB689E">
          <w:delText>10</w:delText>
        </w:r>
      </w:del>
      <w:ins w:id="88" w:author="De Peic, Sibyl" w:date="2017-09-20T12:08:00Z">
        <w:r w:rsidR="00AB689E" w:rsidRPr="00973853">
          <w:t>14</w:t>
        </w:r>
      </w:ins>
      <w:r w:rsidRPr="00973853">
        <w:t>;</w:t>
      </w:r>
    </w:p>
    <w:p w:rsidR="00227072" w:rsidRPr="00973853" w:rsidRDefault="001838CF">
      <w:del w:id="89" w:author="Bontemps, Johann" w:date="2017-09-12T10:43:00Z">
        <w:r w:rsidRPr="00973853" w:rsidDel="006319E6">
          <w:rPr>
            <w:i/>
            <w:iCs/>
          </w:rPr>
          <w:delText>b)</w:delText>
        </w:r>
        <w:r w:rsidRPr="00973853" w:rsidDel="006319E6">
          <w:tab/>
          <w:delText>qu'il est toujours nécessaire d'indiquer clairement en quoi consiste la fracture numérique, où elle se produit et qui en subit les conséquences;</w:delText>
        </w:r>
      </w:del>
    </w:p>
    <w:p w:rsidR="00227072" w:rsidRPr="00973853" w:rsidRDefault="006319E6">
      <w:pPr>
        <w:rPr>
          <w:ins w:id="90" w:author="Bontemps, Johann" w:date="2017-09-12T10:44:00Z"/>
        </w:rPr>
      </w:pPr>
      <w:ins w:id="91" w:author="Bontemps, Johann" w:date="2017-09-12T10:43:00Z">
        <w:r w:rsidRPr="00973853">
          <w:rPr>
            <w:i/>
            <w:iCs/>
          </w:rPr>
          <w:t>b</w:t>
        </w:r>
      </w:ins>
      <w:del w:id="92" w:author="Bontemps, Johann" w:date="2017-09-12T10:43:00Z">
        <w:r w:rsidR="001838CF" w:rsidRPr="00973853" w:rsidDel="006319E6">
          <w:rPr>
            <w:i/>
            <w:iCs/>
          </w:rPr>
          <w:delText>c</w:delText>
        </w:r>
      </w:del>
      <w:r w:rsidR="001838CF" w:rsidRPr="00973853">
        <w:rPr>
          <w:i/>
          <w:iCs/>
        </w:rPr>
        <w:t>)</w:t>
      </w:r>
      <w:r w:rsidR="001838CF" w:rsidRPr="00973853">
        <w:tab/>
        <w:t xml:space="preserve">que le développement des </w:t>
      </w:r>
      <w:del w:id="93" w:author="Walter, Loan" w:date="2017-09-14T11:31:00Z">
        <w:r w:rsidR="001838CF" w:rsidRPr="00973853" w:rsidDel="006837EE">
          <w:delText>technologies de l'information et de la communication</w:delText>
        </w:r>
      </w:del>
      <w:ins w:id="94" w:author="Walter, Loan" w:date="2017-09-14T11:31:00Z">
        <w:r w:rsidR="006837EE" w:rsidRPr="00973853">
          <w:t>télécommunications et des</w:t>
        </w:r>
      </w:ins>
      <w:r w:rsidR="001838CF" w:rsidRPr="00973853">
        <w:t xml:space="preserve"> </w:t>
      </w:r>
      <w:del w:id="95" w:author="Walter, Loan" w:date="2017-09-14T11:31:00Z">
        <w:r w:rsidR="001838CF" w:rsidRPr="00973853" w:rsidDel="006837EE">
          <w:delText>(</w:delText>
        </w:r>
      </w:del>
      <w:r w:rsidR="001838CF" w:rsidRPr="00973853">
        <w:t>TIC</w:t>
      </w:r>
      <w:del w:id="96" w:author="Walter, Loan" w:date="2017-09-14T11:31:00Z">
        <w:r w:rsidR="001838CF" w:rsidRPr="00973853" w:rsidDel="006837EE">
          <w:delText>)</w:delText>
        </w:r>
      </w:del>
      <w:r w:rsidR="001838CF" w:rsidRPr="00973853">
        <w:t xml:space="preserve"> a permis de réduire encore plus les coûts des équipements </w:t>
      </w:r>
      <w:ins w:id="97" w:author="Walter, Loan" w:date="2017-09-14T11:31:00Z">
        <w:r w:rsidR="006837EE" w:rsidRPr="00973853">
          <w:t xml:space="preserve">et des services </w:t>
        </w:r>
      </w:ins>
      <w:r w:rsidR="001838CF" w:rsidRPr="00973853">
        <w:t>correspondants;</w:t>
      </w:r>
    </w:p>
    <w:p w:rsidR="006319E6" w:rsidRPr="00973853" w:rsidRDefault="00AE4512">
      <w:pPr>
        <w:rPr>
          <w:i/>
          <w:iCs/>
          <w:rPrChange w:id="98" w:author="Bontemps, Johann" w:date="2017-09-12T10:55:00Z">
            <w:rPr>
              <w:lang w:val="fr-CH"/>
            </w:rPr>
          </w:rPrChange>
        </w:rPr>
      </w:pPr>
      <w:ins w:id="99" w:author="Bontemps, Johann" w:date="2017-09-12T10:55:00Z">
        <w:r w:rsidRPr="00973853">
          <w:rPr>
            <w:i/>
            <w:iCs/>
          </w:rPr>
          <w:t>c)</w:t>
        </w:r>
        <w:r w:rsidRPr="00973853">
          <w:rPr>
            <w:i/>
            <w:iCs/>
          </w:rPr>
          <w:tab/>
        </w:r>
        <w:r w:rsidRPr="00973853">
          <w:t xml:space="preserve">que de nombreuses études appuient la conclusion selon laquelle les investissements dans les infrastructures, les applications et les services large bande contribuent à une croissance économique inclusive et durable pour </w:t>
        </w:r>
      </w:ins>
      <w:ins w:id="100" w:author="Walter, Loan" w:date="2017-09-14T11:35:00Z">
        <w:r w:rsidR="006837EE" w:rsidRPr="00973853">
          <w:t>tous</w:t>
        </w:r>
      </w:ins>
      <w:ins w:id="101" w:author="Bontemps, Johann" w:date="2017-09-12T10:55:00Z">
        <w:r w:rsidRPr="00973853">
          <w:t>;</w:t>
        </w:r>
      </w:ins>
    </w:p>
    <w:p w:rsidR="00227072" w:rsidRPr="00973853" w:rsidRDefault="001838CF">
      <w:r w:rsidRPr="00973853">
        <w:rPr>
          <w:i/>
          <w:iCs/>
        </w:rPr>
        <w:lastRenderedPageBreak/>
        <w:t>d)</w:t>
      </w:r>
      <w:r w:rsidRPr="00973853">
        <w:tab/>
        <w:t xml:space="preserve">que de nombreux Etats Membres de l'UIT ont adopté des règlements traitant de questions </w:t>
      </w:r>
      <w:del w:id="102" w:author="Walter, Loan" w:date="2017-09-14T11:36:00Z">
        <w:r w:rsidRPr="00973853" w:rsidDel="008C14D2">
          <w:delText>de réglementation</w:delText>
        </w:r>
      </w:del>
      <w:ins w:id="103" w:author="Walter, Loan" w:date="2017-09-14T11:36:00Z">
        <w:r w:rsidR="008C14D2" w:rsidRPr="00973853">
          <w:t>liées aux télécommunications/TIC</w:t>
        </w:r>
      </w:ins>
      <w:r w:rsidRPr="00973853">
        <w:t>, telles que l'interconnexion, la fixation des tarifs, le service universel, etc., en vue de réduire la fracture numérique au niveau national;</w:t>
      </w:r>
    </w:p>
    <w:p w:rsidR="00227072" w:rsidRPr="00973853" w:rsidRDefault="001838CF">
      <w:r w:rsidRPr="00973853">
        <w:rPr>
          <w:i/>
          <w:iCs/>
        </w:rPr>
        <w:t>e)</w:t>
      </w:r>
      <w:r w:rsidRPr="00973853">
        <w:tab/>
        <w:t xml:space="preserve">que </w:t>
      </w:r>
      <w:del w:id="104" w:author="Walter, Loan" w:date="2017-09-14T11:38:00Z">
        <w:r w:rsidRPr="00973853" w:rsidDel="008C14D2">
          <w:delText>l'ouverture à la concurrence de</w:delText>
        </w:r>
      </w:del>
      <w:ins w:id="105" w:author="Walter, Loan" w:date="2017-09-14T11:38:00Z">
        <w:r w:rsidR="008C14D2" w:rsidRPr="00973853">
          <w:t>le lancement de projets et de plans nationaux visant à fournir</w:t>
        </w:r>
      </w:ins>
      <w:del w:id="106" w:author="Walter, Loan" w:date="2017-09-14T11:38:00Z">
        <w:r w:rsidRPr="00973853" w:rsidDel="008C14D2">
          <w:delText xml:space="preserve"> la fourniture </w:delText>
        </w:r>
      </w:del>
      <w:ins w:id="107" w:author="Walter, Loan" w:date="2017-09-14T11:39:00Z">
        <w:r w:rsidR="008C14D2" w:rsidRPr="00973853">
          <w:t xml:space="preserve"> </w:t>
        </w:r>
      </w:ins>
      <w:r w:rsidRPr="00973853">
        <w:t>de</w:t>
      </w:r>
      <w:ins w:id="108" w:author="Walter, Loan" w:date="2017-09-14T11:39:00Z">
        <w:r w:rsidR="008C14D2" w:rsidRPr="00973853">
          <w:t>s</w:t>
        </w:r>
      </w:ins>
      <w:r w:rsidRPr="00973853">
        <w:t xml:space="preserve"> services </w:t>
      </w:r>
      <w:ins w:id="109" w:author="Walter, Loan" w:date="2017-09-14T11:39:00Z">
        <w:r w:rsidR="008C14D2" w:rsidRPr="00973853">
          <w:t xml:space="preserve">et des applications </w:t>
        </w:r>
      </w:ins>
      <w:r w:rsidRPr="00973853">
        <w:t>de télécommunication/TIC</w:t>
      </w:r>
      <w:ins w:id="110" w:author="Walter, Loan" w:date="2017-09-14T11:39:00Z">
        <w:r w:rsidR="008C14D2" w:rsidRPr="00973853">
          <w:t xml:space="preserve"> </w:t>
        </w:r>
      </w:ins>
      <w:ins w:id="111" w:author="Walter, Loan" w:date="2017-09-14T11:41:00Z">
        <w:r w:rsidR="008C14D2" w:rsidRPr="00973853">
          <w:t>concurrentiels</w:t>
        </w:r>
      </w:ins>
      <w:r w:rsidRPr="00973853">
        <w:t xml:space="preserve"> a également </w:t>
      </w:r>
      <w:del w:id="112" w:author="Walter, Loan" w:date="2017-09-14T11:41:00Z">
        <w:r w:rsidRPr="00973853" w:rsidDel="008C14D2">
          <w:delText xml:space="preserve">permis </w:delText>
        </w:r>
      </w:del>
      <w:ins w:id="113" w:author="Walter, Loan" w:date="2017-09-14T11:41:00Z">
        <w:r w:rsidR="008C14D2" w:rsidRPr="00973853">
          <w:t>contribué à</w:t>
        </w:r>
      </w:ins>
      <w:del w:id="114" w:author="Walter, Loan" w:date="2017-09-14T11:41:00Z">
        <w:r w:rsidRPr="00973853" w:rsidDel="008C14D2">
          <w:delText>de</w:delText>
        </w:r>
      </w:del>
      <w:r w:rsidRPr="00973853">
        <w:t xml:space="preserve"> réduire </w:t>
      </w:r>
      <w:del w:id="115" w:author="Walter, Loan" w:date="2017-09-14T11:42:00Z">
        <w:r w:rsidRPr="00973853" w:rsidDel="008C14D2">
          <w:delText xml:space="preserve">encore plus </w:delText>
        </w:r>
      </w:del>
      <w:r w:rsidRPr="00973853">
        <w:t xml:space="preserve">les coûts pour les utilisateurs </w:t>
      </w:r>
      <w:del w:id="116" w:author="Walter, Loan" w:date="2017-09-14T11:43:00Z">
        <w:r w:rsidRPr="00973853" w:rsidDel="008C14D2">
          <w:delText>des télécommunications/TIC</w:delText>
        </w:r>
      </w:del>
      <w:ins w:id="117" w:author="Walter, Loan" w:date="2017-09-14T11:43:00Z">
        <w:r w:rsidR="008C14D2" w:rsidRPr="00973853">
          <w:t>ainsi que la fracture numérique</w:t>
        </w:r>
      </w:ins>
      <w:r w:rsidRPr="00973853">
        <w:t>;</w:t>
      </w:r>
    </w:p>
    <w:p w:rsidR="00227072" w:rsidRPr="00973853" w:rsidRDefault="001838CF">
      <w:del w:id="118" w:author="Bontemps, Johann" w:date="2017-09-12T10:56:00Z">
        <w:r w:rsidRPr="00973853" w:rsidDel="00AE4512">
          <w:rPr>
            <w:i/>
            <w:iCs/>
          </w:rPr>
          <w:delText>f)</w:delText>
        </w:r>
        <w:r w:rsidRPr="00973853" w:rsidDel="00AE4512">
          <w:rPr>
            <w:i/>
            <w:iCs/>
          </w:rPr>
          <w:tab/>
        </w:r>
        <w:r w:rsidRPr="00973853" w:rsidDel="00AE4512">
          <w:delText>que les plans et les projets nationaux concernant la fourniture de services de télécommunication dans les pays en développement contribuent à abaisser les coûts pour les utilisateurs et à réduire la fracture numérique;</w:delText>
        </w:r>
      </w:del>
    </w:p>
    <w:p w:rsidR="00227072" w:rsidRPr="00973853" w:rsidRDefault="001838CF">
      <w:pPr>
        <w:rPr>
          <w:ins w:id="119" w:author="Bontemps, Johann" w:date="2017-09-12T10:56:00Z"/>
        </w:rPr>
      </w:pPr>
      <w:del w:id="120" w:author="Bontemps, Johann" w:date="2017-09-12T10:56:00Z">
        <w:r w:rsidRPr="00973853" w:rsidDel="00AE4512">
          <w:rPr>
            <w:i/>
            <w:iCs/>
          </w:rPr>
          <w:delText>g)</w:delText>
        </w:r>
        <w:r w:rsidRPr="00973853" w:rsidDel="00AE4512">
          <w:tab/>
          <w:delText>que la mise en oeuvre de nouvelles applications et de nouveaux services s'est elle aussi traduite par une baisse des coûts des télécommunications/TIC;</w:delText>
        </w:r>
      </w:del>
    </w:p>
    <w:p w:rsidR="00AE4512" w:rsidRPr="00973853" w:rsidRDefault="00AE4512">
      <w:pPr>
        <w:rPr>
          <w:ins w:id="121" w:author="Bontemps, Johann" w:date="2017-09-12T10:57:00Z"/>
        </w:rPr>
      </w:pPr>
      <w:ins w:id="122" w:author="Bontemps, Johann" w:date="2017-09-12T10:56:00Z">
        <w:r w:rsidRPr="00973853">
          <w:rPr>
            <w:i/>
            <w:iCs/>
          </w:rPr>
          <w:t>f)</w:t>
        </w:r>
        <w:r w:rsidRPr="00973853">
          <w:tab/>
          <w:t>qu'il est nécessaire de coordonner les efforts déployés par le secteur public ainsi que par le secteur privé, pour faire en sorte que les perspectives qu'offre la société de l'information se concrétisent par des avantages, en particulier pour les plus défavorisés;</w:t>
        </w:r>
      </w:ins>
    </w:p>
    <w:p w:rsidR="00AE4512" w:rsidRPr="00973853" w:rsidRDefault="00AE4512">
      <w:pPr>
        <w:rPr>
          <w:ins w:id="123" w:author="Bontemps, Johann" w:date="2017-09-12T10:57:00Z"/>
        </w:rPr>
      </w:pPr>
      <w:ins w:id="124" w:author="Bontemps, Johann" w:date="2017-09-12T10:57:00Z">
        <w:r w:rsidRPr="00973853">
          <w:rPr>
            <w:i/>
            <w:iCs/>
          </w:rPr>
          <w:t>g)</w:t>
        </w:r>
        <w:r w:rsidRPr="00973853">
          <w:tab/>
        </w:r>
      </w:ins>
      <w:ins w:id="125" w:author="Walter, Loan" w:date="2017-09-14T11:50:00Z">
        <w:r w:rsidR="002420B6" w:rsidRPr="00973853">
          <w:t>que les modèles d'intégration appuyés par les Etats Membres de l'UIT constituent un élément qui intègre, facilite et n'exclut pas, un élément qui prend en compte les caractéristiques propres à chacun des projets existants, tout en respectant leur autonomie et leur indépendance</w:t>
        </w:r>
      </w:ins>
      <w:ins w:id="126" w:author="Bontemps, Johann" w:date="2017-09-12T10:57:00Z">
        <w:r w:rsidRPr="00973853">
          <w:t>;</w:t>
        </w:r>
      </w:ins>
    </w:p>
    <w:p w:rsidR="00AE4512" w:rsidRPr="00973853" w:rsidRDefault="00AE4512">
      <w:ins w:id="127" w:author="Bontemps, Johann" w:date="2017-09-12T10:57:00Z">
        <w:r w:rsidRPr="00973853">
          <w:rPr>
            <w:i/>
            <w:iCs/>
          </w:rPr>
          <w:t>h)</w:t>
        </w:r>
        <w:r w:rsidRPr="00973853">
          <w:tab/>
        </w:r>
      </w:ins>
      <w:ins w:id="128" w:author="Bontemps, Johann" w:date="2017-09-12T10:58:00Z">
        <w:r w:rsidRPr="00973853">
          <w:t>qu'il est proposé, dans les modèles d'intégration, des moyens d'obtenir une plus grande rentabilité de l'infrastructure en place, de réduire le coût de l'élaboration et de la mise en oeuvre des projets et des plates-formes TIC, d'assurer le partage des connaissances et des compétences et de favoriser les transferts intrarégionaux et extrarégionaux de technologie;</w:t>
        </w:r>
      </w:ins>
    </w:p>
    <w:p w:rsidR="00227072" w:rsidRPr="00973853" w:rsidRDefault="00AE4512">
      <w:ins w:id="129" w:author="Bontemps, Johann" w:date="2017-09-12T10:58:00Z">
        <w:r w:rsidRPr="00973853">
          <w:rPr>
            <w:i/>
            <w:iCs/>
          </w:rPr>
          <w:t>i</w:t>
        </w:r>
      </w:ins>
      <w:del w:id="130" w:author="Bontemps, Johann" w:date="2017-09-12T10:58:00Z">
        <w:r w:rsidR="001838CF" w:rsidRPr="00973853" w:rsidDel="00AE4512">
          <w:rPr>
            <w:i/>
            <w:iCs/>
          </w:rPr>
          <w:delText>h</w:delText>
        </w:r>
      </w:del>
      <w:r w:rsidR="001838CF" w:rsidRPr="00973853">
        <w:rPr>
          <w:i/>
          <w:iCs/>
        </w:rPr>
        <w:t>)</w:t>
      </w:r>
      <w:r w:rsidR="001838CF" w:rsidRPr="00973853">
        <w:tab/>
        <w:t>qu'il est toujours nécessaire d'offrir des débouchés numériques dans les pays en développement, y compris les pays les moins avancés, les petits Etats insulaires en développement, les pays en développement sans littoral et les pays dont l'économie est en transition, en tirant profit de la révolution récente et actuelle des TIC;</w:t>
      </w:r>
    </w:p>
    <w:p w:rsidR="00227072" w:rsidRPr="00973853" w:rsidRDefault="00AE4512">
      <w:ins w:id="131" w:author="Bontemps, Johann" w:date="2017-09-12T10:59:00Z">
        <w:r w:rsidRPr="00973853">
          <w:rPr>
            <w:i/>
            <w:iCs/>
          </w:rPr>
          <w:t>j</w:t>
        </w:r>
      </w:ins>
      <w:del w:id="132" w:author="Bontemps, Johann" w:date="2017-09-12T10:59:00Z">
        <w:r w:rsidR="001838CF" w:rsidRPr="00973853" w:rsidDel="00AE4512">
          <w:rPr>
            <w:i/>
            <w:iCs/>
          </w:rPr>
          <w:delText>i</w:delText>
        </w:r>
      </w:del>
      <w:r w:rsidR="001838CF" w:rsidRPr="00973853">
        <w:rPr>
          <w:i/>
          <w:iCs/>
        </w:rPr>
        <w:t>)</w:t>
      </w:r>
      <w:r w:rsidR="001838CF" w:rsidRPr="00973853">
        <w:tab/>
        <w:t xml:space="preserve">que diverses activités sont en cours dans de nombreuses organisations internationales et régionales en vue de réduire la fracture numérique, à savoir, outre l'UIT: l'Organisation de coopération et de développement économiques (OCDE), l'Organisation des Nations Unies pour l'éducation, la science et la culture (UNESCO), le Programme des Nations Unies pour le développement (PNUD), la Conférence des Nations Unies sur le commerce et le développement (CNUCED), le Conseil économique et social des Nations Unies (ECOSOC), les Commissions </w:t>
      </w:r>
      <w:del w:id="133" w:author="Walter, Loan" w:date="2017-09-14T12:12:00Z">
        <w:r w:rsidR="001838CF" w:rsidRPr="00973853" w:rsidDel="00E23F00">
          <w:delText xml:space="preserve">économiques </w:delText>
        </w:r>
      </w:del>
      <w:ins w:id="134" w:author="Walter, Loan" w:date="2017-09-14T12:12:00Z">
        <w:r w:rsidR="00E23F00" w:rsidRPr="00973853">
          <w:t xml:space="preserve">régionales </w:t>
        </w:r>
      </w:ins>
      <w:r w:rsidR="001838CF" w:rsidRPr="00973853">
        <w:t>des Nations Unies, la Banque mondiale, la Télécommunauté Asie-Pacifique (APT), les communautés économiques régionales, les Banques régionales de développement et bien d'autres encore, et que ces activités se sont intensifiées après la fin du Sommet mondial sur la société de l'information (SMSI) et l'adoption de l'Agenda de Tunis pour la société de l'information, notamment en ce qui concerne la mise en oeuvre et le suivi;</w:t>
      </w:r>
    </w:p>
    <w:p w:rsidR="00227072" w:rsidRPr="00973853" w:rsidRDefault="00AE4512">
      <w:ins w:id="135" w:author="Bontemps, Johann" w:date="2017-09-12T10:59:00Z">
        <w:r w:rsidRPr="00973853">
          <w:rPr>
            <w:i/>
            <w:iCs/>
          </w:rPr>
          <w:t>k</w:t>
        </w:r>
      </w:ins>
      <w:del w:id="136" w:author="Bontemps, Johann" w:date="2017-09-12T10:59:00Z">
        <w:r w:rsidR="001838CF" w:rsidRPr="00973853" w:rsidDel="00AE4512">
          <w:rPr>
            <w:i/>
            <w:iCs/>
          </w:rPr>
          <w:delText>j</w:delText>
        </w:r>
      </w:del>
      <w:r w:rsidR="001838CF" w:rsidRPr="00973853">
        <w:rPr>
          <w:i/>
          <w:iCs/>
        </w:rPr>
        <w:t>)</w:t>
      </w:r>
      <w:r w:rsidR="001838CF" w:rsidRPr="00973853">
        <w:tab/>
        <w:t>que, dans la Déclaration du Sommet mondial sur la jeunesse BYND 2015, les participants à ce Sommet, réunis au Costa Rica en 2013, ont lancé un appel en faveur d'un accès équitable et universel aux TIC, en particulier pour les femmes et les jeunes filles, ainsi que pour d'autres groupes marginalisés par la fracture numérique, et ont appelé les Nations Unies, la communauté internationale et tous les Etats Membres à prendre en compte leur Déclaration et à la traduire en actes,</w:t>
      </w:r>
    </w:p>
    <w:p w:rsidR="00227072" w:rsidRPr="00973853" w:rsidRDefault="001838CF">
      <w:pPr>
        <w:pStyle w:val="Call"/>
        <w:rPr>
          <w:ins w:id="137" w:author="Bontemps, Johann" w:date="2017-09-12T11:01:00Z"/>
        </w:rPr>
      </w:pPr>
      <w:r w:rsidRPr="00973853">
        <w:lastRenderedPageBreak/>
        <w:t>considérant</w:t>
      </w:r>
    </w:p>
    <w:p w:rsidR="00AE4512" w:rsidRPr="00973853" w:rsidRDefault="00AE4512">
      <w:pPr>
        <w:rPr>
          <w:ins w:id="138" w:author="Bontemps, Johann" w:date="2017-09-12T11:03:00Z"/>
        </w:rPr>
        <w:pPrChange w:id="139" w:author="Folch, Elizabeth " w:date="2017-09-20T10:16:00Z">
          <w:pPr>
            <w:pStyle w:val="Call"/>
          </w:pPr>
        </w:pPrChange>
      </w:pPr>
      <w:ins w:id="140" w:author="Bontemps, Johann" w:date="2017-09-12T11:01:00Z">
        <w:r w:rsidRPr="00973853">
          <w:rPr>
            <w:i/>
            <w:iCs/>
          </w:rPr>
          <w:t>a)</w:t>
        </w:r>
        <w:r w:rsidRPr="00973853">
          <w:tab/>
          <w:t>le rôle de l'UIT, en particulier les fonctions propres à son Secteur du développement des télécommunications (UIT-D);</w:t>
        </w:r>
      </w:ins>
    </w:p>
    <w:p w:rsidR="00AE4512" w:rsidRPr="00973853" w:rsidRDefault="00AE4512">
      <w:pPr>
        <w:pPrChange w:id="141" w:author="Folch, Elizabeth " w:date="2017-09-20T10:16:00Z">
          <w:pPr>
            <w:pStyle w:val="Call"/>
          </w:pPr>
        </w:pPrChange>
      </w:pPr>
      <w:ins w:id="142" w:author="Bontemps, Johann" w:date="2017-09-12T11:03:00Z">
        <w:r w:rsidRPr="00973853">
          <w:rPr>
            <w:i/>
            <w:iCs/>
          </w:rPr>
          <w:t>b)</w:t>
        </w:r>
        <w:r w:rsidRPr="00973853">
          <w:tab/>
        </w:r>
      </w:ins>
      <w:ins w:id="143" w:author="Walter, Loan" w:date="2017-09-14T12:21:00Z">
        <w:r w:rsidR="006A6DC8" w:rsidRPr="00973853">
          <w:t xml:space="preserve">que des disparités subsistent entre ceux qui ont accès aux TIC et ceux qui n'y ont pas accès, </w:t>
        </w:r>
      </w:ins>
      <w:ins w:id="144" w:author="Bontemps, Johann" w:date="2017-09-12T11:03:00Z">
        <w:r w:rsidRPr="00973853">
          <w:t>en particulier dans les zones rurales</w:t>
        </w:r>
      </w:ins>
      <w:ins w:id="145" w:author="Walter, Loan" w:date="2017-09-14T12:23:00Z">
        <w:r w:rsidR="006A6DC8" w:rsidRPr="00973853">
          <w:t xml:space="preserve"> de nombreux pays en développement où</w:t>
        </w:r>
      </w:ins>
      <w:ins w:id="146" w:author="Bontemps, Johann" w:date="2017-09-12T11:03:00Z">
        <w:r w:rsidRPr="00973853">
          <w:t xml:space="preserve"> les</w:t>
        </w:r>
      </w:ins>
      <w:ins w:id="147" w:author="Walter, Loan" w:date="2017-09-14T12:24:00Z">
        <w:r w:rsidR="006A6DC8" w:rsidRPr="00973853">
          <w:t xml:space="preserve"> services et les applications de</w:t>
        </w:r>
      </w:ins>
      <w:ins w:id="148" w:author="Bontemps, Johann" w:date="2017-09-12T11:03:00Z">
        <w:r w:rsidRPr="00973853">
          <w:t xml:space="preserve"> télécommunication/TIC, notamment en ce qui concerne l'Internet, ne sont toujours pas financièrement abordables pour la majorité des habitants;</w:t>
        </w:r>
      </w:ins>
    </w:p>
    <w:p w:rsidR="00227072" w:rsidRPr="00973853" w:rsidRDefault="001838CF">
      <w:pPr>
        <w:rPr>
          <w:ins w:id="149" w:author="Bontemps, Johann" w:date="2017-09-12T11:04:00Z"/>
        </w:rPr>
      </w:pPr>
      <w:del w:id="150" w:author="Bontemps, Johann" w:date="2017-09-12T11:03:00Z">
        <w:r w:rsidRPr="00973853" w:rsidDel="00AE4512">
          <w:rPr>
            <w:i/>
            <w:iCs/>
          </w:rPr>
          <w:delText>a)</w:delText>
        </w:r>
        <w:r w:rsidRPr="00973853" w:rsidDel="00AE4512">
          <w:tab/>
          <w:delText>que, malgré toutes les initiatives susmentionnées, il est aujourd'hui manifeste que dans de nombreux pays en développement, et en particulier dans les zones rurales, les télécommunications/TIC, notamment en ce qui concerne l'Internet, ne sont toujours pas financièrement abordables pour la majorité des habitants;</w:delText>
        </w:r>
      </w:del>
    </w:p>
    <w:p w:rsidR="00AE4512" w:rsidRPr="00973853" w:rsidRDefault="00AE4512">
      <w:pPr>
        <w:rPr>
          <w:ins w:id="151" w:author="Bontemps, Johann" w:date="2017-09-12T11:05:00Z"/>
        </w:rPr>
      </w:pPr>
      <w:ins w:id="152" w:author="Bontemps, Johann" w:date="2017-09-12T11:04:00Z">
        <w:r w:rsidRPr="00973853">
          <w:rPr>
            <w:i/>
            <w:iCs/>
          </w:rPr>
          <w:t>c)</w:t>
        </w:r>
        <w:r w:rsidRPr="00973853">
          <w:tab/>
        </w:r>
      </w:ins>
      <w:ins w:id="153" w:author="Walter, Loan" w:date="2017-09-14T12:27:00Z">
        <w:r w:rsidR="006A6DC8" w:rsidRPr="00973853">
          <w:t>que de</w:t>
        </w:r>
      </w:ins>
      <w:ins w:id="154" w:author="Bontemps, Johann" w:date="2017-09-12T11:05:00Z">
        <w:r w:rsidRPr="00973853">
          <w:t xml:space="preserve"> nombreuses parties prenantes des secteurs public, privé, universitaire et multilatéral et des organisations non gouvernementales s'efforcent de réduire cette fracture;</w:t>
        </w:r>
      </w:ins>
    </w:p>
    <w:p w:rsidR="00AE4512" w:rsidRPr="00973853" w:rsidRDefault="00AE4512">
      <w:ins w:id="155" w:author="Bontemps, Johann" w:date="2017-09-12T11:05:00Z">
        <w:r w:rsidRPr="00973853">
          <w:rPr>
            <w:i/>
            <w:iCs/>
          </w:rPr>
          <w:t>d)</w:t>
        </w:r>
        <w:r w:rsidRPr="00973853">
          <w:tab/>
          <w:t>les progrès accomplis dans la mise en oeuvre des résultats des première et deuxième phases du Sommet mondial sur la société de l'information (SMSI)</w:t>
        </w:r>
      </w:ins>
      <w:ins w:id="156" w:author="Walter, Loan" w:date="2017-09-14T12:31:00Z">
        <w:r w:rsidR="00715362" w:rsidRPr="00973853">
          <w:t>;</w:t>
        </w:r>
      </w:ins>
    </w:p>
    <w:p w:rsidR="00227072" w:rsidRPr="00973853" w:rsidRDefault="00AE4512">
      <w:ins w:id="157" w:author="Bontemps, Johann" w:date="2017-09-12T11:06:00Z">
        <w:r w:rsidRPr="00973853">
          <w:rPr>
            <w:i/>
            <w:iCs/>
          </w:rPr>
          <w:t>e</w:t>
        </w:r>
      </w:ins>
      <w:del w:id="158" w:author="Bontemps, Johann" w:date="2017-09-12T11:06:00Z">
        <w:r w:rsidR="001838CF" w:rsidRPr="00973853" w:rsidDel="00AE4512">
          <w:rPr>
            <w:i/>
            <w:iCs/>
          </w:rPr>
          <w:delText>b</w:delText>
        </w:r>
      </w:del>
      <w:r w:rsidR="001838CF" w:rsidRPr="00973853">
        <w:rPr>
          <w:i/>
          <w:iCs/>
        </w:rPr>
        <w:t>)</w:t>
      </w:r>
      <w:r w:rsidR="001838CF" w:rsidRPr="00973853">
        <w:tab/>
        <w:t>que chaque région, chaque pays et chaque zone devrait faire face à ses problèmes spécifiques concernant la fracture numérique, tout en reconnaissant l'importance de la coopération dans ce domaine, aux niveaux régional et international, pour tirer parti de l'expérience acquise;</w:t>
      </w:r>
    </w:p>
    <w:p w:rsidR="00227072" w:rsidRPr="00973853" w:rsidRDefault="00AE4512">
      <w:ins w:id="159" w:author="Bontemps, Johann" w:date="2017-09-12T11:06:00Z">
        <w:r w:rsidRPr="00973853">
          <w:rPr>
            <w:i/>
            <w:iCs/>
          </w:rPr>
          <w:t>f</w:t>
        </w:r>
      </w:ins>
      <w:del w:id="160" w:author="Bontemps, Johann" w:date="2017-09-12T11:06:00Z">
        <w:r w:rsidR="001838CF" w:rsidRPr="00973853" w:rsidDel="00AE4512">
          <w:rPr>
            <w:i/>
            <w:iCs/>
          </w:rPr>
          <w:delText>c</w:delText>
        </w:r>
      </w:del>
      <w:r w:rsidR="001838CF" w:rsidRPr="00973853">
        <w:rPr>
          <w:i/>
          <w:iCs/>
        </w:rPr>
        <w:t>)</w:t>
      </w:r>
      <w:r w:rsidR="001838CF" w:rsidRPr="00973853">
        <w:tab/>
        <w:t>que de nombreux pays en développement ne disposent pas de l'infrastructure de base nécessaire, ni de plans à long terme, de législations, de réglementations appropriés, etc., pour encourager le développement des télécommunications/TIC;</w:t>
      </w:r>
    </w:p>
    <w:p w:rsidR="00227072" w:rsidRPr="00973853" w:rsidRDefault="006619A1">
      <w:ins w:id="161" w:author="Bontemps, Johann" w:date="2017-09-12T11:06:00Z">
        <w:r w:rsidRPr="00973853">
          <w:rPr>
            <w:i/>
            <w:iCs/>
          </w:rPr>
          <w:t>g</w:t>
        </w:r>
      </w:ins>
      <w:del w:id="162" w:author="Bontemps, Johann" w:date="2017-09-12T11:06:00Z">
        <w:r w:rsidR="001838CF" w:rsidRPr="00973853" w:rsidDel="006619A1">
          <w:rPr>
            <w:i/>
            <w:iCs/>
          </w:rPr>
          <w:delText>d</w:delText>
        </w:r>
      </w:del>
      <w:r w:rsidR="001838CF" w:rsidRPr="00973853">
        <w:rPr>
          <w:i/>
          <w:iCs/>
        </w:rPr>
        <w:t>)</w:t>
      </w:r>
      <w:r w:rsidR="001838CF" w:rsidRPr="00973853">
        <w:rPr>
          <w:i/>
          <w:iCs/>
        </w:rPr>
        <w:tab/>
      </w:r>
      <w:r w:rsidR="001838CF" w:rsidRPr="00973853">
        <w:t xml:space="preserve">que l'utilisation des systèmes de radiocommunication, en particulier des systèmes à satellites, pour fournir un accès aux communautés locales vivant dans des zones rurales ou isolées, sans augmenter les coûts liés à la connexion en raison de la distance ou d'autres caractéristiques géographiques, représente un moyen extrêmement utile </w:t>
      </w:r>
      <w:ins w:id="163" w:author="Walter, Loan" w:date="2017-09-14T12:32:00Z">
        <w:r w:rsidR="00715362" w:rsidRPr="00973853">
          <w:t xml:space="preserve">et économique </w:t>
        </w:r>
      </w:ins>
      <w:r w:rsidR="001838CF" w:rsidRPr="00973853">
        <w:t>de réduire la fracture numérique;</w:t>
      </w:r>
    </w:p>
    <w:p w:rsidR="00227072" w:rsidRPr="00973853" w:rsidRDefault="006619A1">
      <w:ins w:id="164" w:author="Bontemps, Johann" w:date="2017-09-12T11:07:00Z">
        <w:r w:rsidRPr="00973853">
          <w:rPr>
            <w:i/>
            <w:iCs/>
          </w:rPr>
          <w:t>h</w:t>
        </w:r>
      </w:ins>
      <w:del w:id="165" w:author="Bontemps, Johann" w:date="2017-09-12T11:07:00Z">
        <w:r w:rsidR="001838CF" w:rsidRPr="00973853" w:rsidDel="006619A1">
          <w:rPr>
            <w:i/>
            <w:iCs/>
          </w:rPr>
          <w:delText>e</w:delText>
        </w:r>
      </w:del>
      <w:r w:rsidR="001838CF" w:rsidRPr="00973853">
        <w:rPr>
          <w:i/>
          <w:iCs/>
        </w:rPr>
        <w:t>)</w:t>
      </w:r>
      <w:r w:rsidR="001838CF" w:rsidRPr="00973853">
        <w:rPr>
          <w:i/>
          <w:iCs/>
        </w:rPr>
        <w:tab/>
      </w:r>
      <w:r w:rsidR="001838CF" w:rsidRPr="00973853">
        <w:t>que les systèmes à satellites large bande prennent en charge des solutions de communication offrant une connectivité, un débit et une fiabilité élevés, aussi bien dans les zones urbaines que dans les zones rurales et isolées, et qu'ils constituent par conséquent un vecteur essentiel de développement économique et social pour les pays et les régions;</w:t>
      </w:r>
    </w:p>
    <w:p w:rsidR="00227072" w:rsidRPr="00973853" w:rsidRDefault="006619A1">
      <w:ins w:id="166" w:author="Bontemps, Johann" w:date="2017-09-12T11:07:00Z">
        <w:r w:rsidRPr="00973853">
          <w:rPr>
            <w:i/>
            <w:iCs/>
          </w:rPr>
          <w:t>i</w:t>
        </w:r>
      </w:ins>
      <w:del w:id="167" w:author="Bontemps, Johann" w:date="2017-09-12T11:07:00Z">
        <w:r w:rsidR="001838CF" w:rsidRPr="00973853" w:rsidDel="006619A1">
          <w:rPr>
            <w:i/>
            <w:iCs/>
          </w:rPr>
          <w:delText>f</w:delText>
        </w:r>
      </w:del>
      <w:r w:rsidR="001838CF" w:rsidRPr="00973853">
        <w:rPr>
          <w:i/>
          <w:iCs/>
        </w:rPr>
        <w:t>)</w:t>
      </w:r>
      <w:r w:rsidR="001838CF" w:rsidRPr="00973853">
        <w:rPr>
          <w:i/>
          <w:iCs/>
        </w:rPr>
        <w:tab/>
      </w:r>
      <w:r w:rsidR="001838CF" w:rsidRPr="00973853">
        <w:t>que le développement des technologies de radiocommunication et le déploiement de systèmes à satellites permet un accès viable et financièrement abordable à l'information et au savoir, grâce à la fourniture de services de communication offrant une connectivité élevée (large bande) et une couverture étendue (portée régionale ou mondiale), ce qui contribue de manière significative à la réduction de la fracture numérique, et permet de compléter efficacement d'autres technologies et de faire bénéficier les pays d'une connexion directe, rapide et fiable</w:t>
      </w:r>
      <w:del w:id="168" w:author="Bontemps, Johann" w:date="2017-09-12T11:09:00Z">
        <w:r w:rsidR="001838CF" w:rsidRPr="00973853" w:rsidDel="006619A1">
          <w:delText>;</w:delText>
        </w:r>
      </w:del>
      <w:ins w:id="169" w:author="Bontemps, Johann" w:date="2017-09-12T11:09:00Z">
        <w:r w:rsidRPr="00973853">
          <w:t>,</w:t>
        </w:r>
      </w:ins>
    </w:p>
    <w:p w:rsidR="00227072" w:rsidRPr="00973853" w:rsidRDefault="001838CF">
      <w:pPr>
        <w:rPr>
          <w:ins w:id="170" w:author="Bontemps, Johann" w:date="2017-09-12T11:08:00Z"/>
          <w:lang w:eastAsia="zh-CN"/>
        </w:rPr>
      </w:pPr>
      <w:del w:id="171" w:author="Bontemps, Johann" w:date="2017-09-12T11:07:00Z">
        <w:r w:rsidRPr="00973853" w:rsidDel="006619A1">
          <w:rPr>
            <w:i/>
            <w:iCs/>
          </w:rPr>
          <w:delText>g)</w:delText>
        </w:r>
        <w:r w:rsidRPr="00973853" w:rsidDel="006619A1">
          <w:tab/>
          <w:delText xml:space="preserve">qu'au titre du Programme 1 du Bureau de développement des télécommunications (BDT), défini dans le cadre du Plan d'action d'Hyderabad et relatif au développement des infrastructures et des technologies de l'information et de la communication, une assistance a été fournie aux pays en développement dans le domaine de la gestion du spectre et </w:delText>
        </w:r>
        <w:r w:rsidRPr="00973853" w:rsidDel="006619A1">
          <w:rPr>
            <w:lang w:eastAsia="zh-CN"/>
          </w:rPr>
          <w:delText>pour le développement efficace et rentable de réseaux de télécommunication large bande</w:delText>
        </w:r>
        <w:r w:rsidRPr="00973853" w:rsidDel="006619A1">
          <w:delText xml:space="preserve"> </w:delText>
        </w:r>
        <w:r w:rsidRPr="00973853" w:rsidDel="006619A1">
          <w:rPr>
            <w:lang w:eastAsia="zh-CN"/>
          </w:rPr>
          <w:delText>à l'échelle des zones rurales, à l'échelle nationale et à l'échelle internationale, y compris de télécommunication par satellite,</w:delText>
        </w:r>
      </w:del>
    </w:p>
    <w:p w:rsidR="006619A1" w:rsidRPr="00973853" w:rsidRDefault="006619A1">
      <w:pPr>
        <w:pStyle w:val="Call"/>
        <w:rPr>
          <w:ins w:id="172" w:author="Bontemps, Johann" w:date="2017-09-12T11:08:00Z"/>
        </w:rPr>
      </w:pPr>
      <w:ins w:id="173" w:author="Bontemps, Johann" w:date="2017-09-12T11:08:00Z">
        <w:r w:rsidRPr="00973853">
          <w:lastRenderedPageBreak/>
          <w:t>tenant compte</w:t>
        </w:r>
      </w:ins>
    </w:p>
    <w:p w:rsidR="006619A1" w:rsidRPr="00973853" w:rsidRDefault="006619A1">
      <w:pPr>
        <w:rPr>
          <w:ins w:id="174" w:author="Bontemps, Johann" w:date="2017-09-12T11:08:00Z"/>
        </w:rPr>
      </w:pPr>
      <w:ins w:id="175" w:author="Bontemps, Johann" w:date="2017-09-12T11:08:00Z">
        <w:r w:rsidRPr="00973853">
          <w:rPr>
            <w:i/>
            <w:iCs/>
          </w:rPr>
          <w:t>a)</w:t>
        </w:r>
        <w:r w:rsidRPr="00973853">
          <w:tab/>
          <w:t xml:space="preserve">du fait que cette différence persistante en matière d'accès aux TIC provoque une escalade extrême des disparités </w:t>
        </w:r>
      </w:ins>
      <w:ins w:id="176" w:author="Walter, Loan" w:date="2017-09-14T13:55:00Z">
        <w:r w:rsidR="00950CAA" w:rsidRPr="00973853">
          <w:t>économiques et</w:t>
        </w:r>
      </w:ins>
      <w:ins w:id="177" w:author="Bontemps, Johann" w:date="2017-09-12T11:08:00Z">
        <w:del w:id="178" w:author="Walter, Loan" w:date="2017-09-14T13:55:00Z">
          <w:r w:rsidRPr="00973853" w:rsidDel="00950CAA">
            <w:delText>sur le plan</w:delText>
          </w:r>
        </w:del>
        <w:r w:rsidRPr="00973853">
          <w:t xml:space="preserve"> social</w:t>
        </w:r>
      </w:ins>
      <w:ins w:id="179" w:author="Walter, Loan" w:date="2017-09-14T13:54:00Z">
        <w:r w:rsidR="00950CAA" w:rsidRPr="00973853">
          <w:t>es</w:t>
        </w:r>
      </w:ins>
      <w:ins w:id="180" w:author="Bontemps, Johann" w:date="2017-09-12T11:08:00Z">
        <w:r w:rsidRPr="00973853">
          <w:t>, qui a des effets négatifs sur le contexte socio</w:t>
        </w:r>
        <w:r w:rsidRPr="00973853">
          <w:noBreakHyphen/>
          <w:t>économique des diverses régions privées de la possibilité d'utiliser les TIC;</w:t>
        </w:r>
      </w:ins>
    </w:p>
    <w:p w:rsidR="006619A1" w:rsidRPr="00973853" w:rsidRDefault="006619A1">
      <w:pPr>
        <w:rPr>
          <w:ins w:id="181" w:author="Bontemps, Johann" w:date="2017-09-12T11:08:00Z"/>
        </w:rPr>
      </w:pPr>
      <w:ins w:id="182" w:author="Bontemps, Johann" w:date="2017-09-12T11:08:00Z">
        <w:r w:rsidRPr="00973853">
          <w:rPr>
            <w:i/>
            <w:iCs/>
          </w:rPr>
          <w:t>b)</w:t>
        </w:r>
        <w:r w:rsidRPr="00973853">
          <w:tab/>
          <w:t>de l'intérêt montré par le SMSI pour l'intégration des TIC et du rôle que jouent les trois Secteurs de l'UIT à cet égard;</w:t>
        </w:r>
      </w:ins>
    </w:p>
    <w:p w:rsidR="006619A1" w:rsidRPr="00973853" w:rsidRDefault="006619A1">
      <w:ins w:id="183" w:author="Bontemps, Johann" w:date="2017-09-12T11:08:00Z">
        <w:r w:rsidRPr="00973853">
          <w:rPr>
            <w:i/>
            <w:iCs/>
          </w:rPr>
          <w:t>c)</w:t>
        </w:r>
        <w:r w:rsidRPr="00973853">
          <w:rPr>
            <w:i/>
            <w:iCs/>
          </w:rPr>
          <w:tab/>
        </w:r>
        <w:r w:rsidRPr="00973853">
          <w:t>de l'"Appel à l'action" lancé par la Commission sur le large bande au service du développement numérique pour que les réseaux, services et applications TIC soient considérés comme des vecteurs du développement durable,</w:t>
        </w:r>
      </w:ins>
    </w:p>
    <w:p w:rsidR="00227072" w:rsidRPr="00973853" w:rsidRDefault="001838CF">
      <w:pPr>
        <w:pStyle w:val="Call"/>
      </w:pPr>
      <w:r w:rsidRPr="00973853">
        <w:t>considérant en outre</w:t>
      </w:r>
    </w:p>
    <w:p w:rsidR="00227072" w:rsidRPr="00973853" w:rsidRDefault="001838CF">
      <w:r w:rsidRPr="00973853">
        <w:rPr>
          <w:i/>
          <w:iCs/>
        </w:rPr>
        <w:t>a)</w:t>
      </w:r>
      <w:r w:rsidRPr="00973853">
        <w:tab/>
        <w:t>que la répartition des avantages issus de la révolution des TIC n'est pas équitable entre les pays en développement et les pays développés, la même disparité pouvant être constatée entre catégories sociales d'un même pays, compte tenu des engagements pris pendant les deux phases du SMSI en vue de réduire la fracture numérique et de la transformer en opportunité numérique;</w:t>
      </w:r>
    </w:p>
    <w:p w:rsidR="006619A1" w:rsidRPr="00973853" w:rsidRDefault="001838CF">
      <w:pPr>
        <w:rPr>
          <w:ins w:id="184" w:author="Bontemps, Johann" w:date="2017-09-12T11:09:00Z"/>
        </w:rPr>
      </w:pPr>
      <w:r w:rsidRPr="00973853">
        <w:rPr>
          <w:i/>
          <w:iCs/>
        </w:rPr>
        <w:t>b)</w:t>
      </w:r>
      <w:r w:rsidRPr="00973853">
        <w:tab/>
        <w:t>que l'accès équitable à l'information, la transformation des pays en développement en sociétés du savoir et leur entrée dans l'ère de l'information vont favoriser le développement socio</w:t>
      </w:r>
      <w:r w:rsidRPr="00973853">
        <w:noBreakHyphen/>
        <w:t>économique et culturel de ces pays, au stade de la mise en oeuvre des objectifs du Plan d'action de Genève et de l'Agenda de Tunis</w:t>
      </w:r>
      <w:ins w:id="185" w:author="Bontemps, Johann" w:date="2017-09-12T11:09:00Z">
        <w:r w:rsidR="006619A1" w:rsidRPr="00973853">
          <w:t>;</w:t>
        </w:r>
      </w:ins>
    </w:p>
    <w:p w:rsidR="00227072" w:rsidRPr="00973853" w:rsidRDefault="006619A1">
      <w:pPr>
        <w:rPr>
          <w:rPrChange w:id="186" w:author="Bontemps, Johann" w:date="2017-09-12T13:17:00Z">
            <w:rPr>
              <w:lang w:val="fr-CH"/>
            </w:rPr>
          </w:rPrChange>
        </w:rPr>
      </w:pPr>
      <w:ins w:id="187" w:author="Bontemps, Johann" w:date="2017-09-12T11:10:00Z">
        <w:r w:rsidRPr="00973853">
          <w:rPr>
            <w:i/>
            <w:iCs/>
            <w:rPrChange w:id="188" w:author="Bontemps, Johann" w:date="2017-09-12T13:16:00Z">
              <w:rPr>
                <w:i/>
                <w:iCs/>
                <w:lang w:val="fr-CH"/>
              </w:rPr>
            </w:rPrChange>
          </w:rPr>
          <w:t>c)</w:t>
        </w:r>
        <w:r w:rsidRPr="00973853">
          <w:rPr>
            <w:i/>
            <w:iCs/>
            <w:rPrChange w:id="189" w:author="Bontemps, Johann" w:date="2017-09-12T13:16:00Z">
              <w:rPr>
                <w:i/>
                <w:iCs/>
                <w:lang w:val="fr-CH"/>
              </w:rPr>
            </w:rPrChange>
          </w:rPr>
          <w:tab/>
        </w:r>
      </w:ins>
      <w:r w:rsidR="001838CF" w:rsidRPr="00973853">
        <w:rPr>
          <w:rPrChange w:id="190" w:author="Bontemps, Johann" w:date="2017-09-12T13:16:00Z">
            <w:rPr>
              <w:lang w:val="fr-CH"/>
            </w:rPr>
          </w:rPrChange>
        </w:rPr>
        <w:t xml:space="preserve"> </w:t>
      </w:r>
      <w:del w:id="191" w:author="Bontemps, Johann" w:date="2017-09-12T13:15:00Z">
        <w:r w:rsidR="001838CF" w:rsidRPr="00973853" w:rsidDel="00AE460F">
          <w:rPr>
            <w:rPrChange w:id="192" w:author="Bontemps, Johann" w:date="2017-09-12T13:16:00Z">
              <w:rPr>
                <w:lang w:val="fr-CH"/>
              </w:rPr>
            </w:rPrChange>
          </w:rPr>
          <w:delText>et du</w:delText>
        </w:r>
      </w:del>
      <w:ins w:id="193" w:author="Walter, Loan" w:date="2017-09-14T13:58:00Z">
        <w:r w:rsidR="00950CAA" w:rsidRPr="00973853">
          <w:t>que le</w:t>
        </w:r>
      </w:ins>
      <w:r w:rsidR="001838CF" w:rsidRPr="00973853">
        <w:rPr>
          <w:rPrChange w:id="194" w:author="Bontemps, Johann" w:date="2017-09-12T13:16:00Z">
            <w:rPr>
              <w:lang w:val="fr-CH"/>
            </w:rPr>
          </w:rPrChange>
        </w:rPr>
        <w:t xml:space="preserve"> But 2 (</w:t>
      </w:r>
      <w:del w:id="195" w:author="Bontemps, Johann" w:date="2017-09-12T13:15:00Z">
        <w:r w:rsidR="001838CF" w:rsidRPr="00973853" w:rsidDel="00AE460F">
          <w:rPr>
            <w:rPrChange w:id="196" w:author="Bontemps, Johann" w:date="2017-09-12T13:16:00Z">
              <w:rPr>
                <w:lang w:val="fr-CH"/>
              </w:rPr>
            </w:rPrChange>
          </w:rPr>
          <w:delText>Offrir une assistance aux pays en développement pour réduire la fracture numérique dans l'optique d'un développement socio</w:delText>
        </w:r>
        <w:r w:rsidR="001838CF" w:rsidRPr="00973853" w:rsidDel="00AE460F">
          <w:rPr>
            <w:rPrChange w:id="197" w:author="Bontemps, Johann" w:date="2017-09-12T13:16:00Z">
              <w:rPr>
                <w:lang w:val="fr-CH"/>
              </w:rPr>
            </w:rPrChange>
          </w:rPr>
          <w:noBreakHyphen/>
          <w:delText>économique au sens large reposant sur les télécommunications/TIC</w:delText>
        </w:r>
      </w:del>
      <w:r w:rsidR="00950CAA" w:rsidRPr="00973853">
        <w:t>Inclusion - Réduire la fracture numérique et mettre le large bande à la portée de tous</w:t>
      </w:r>
      <w:r w:rsidR="001838CF" w:rsidRPr="00973853">
        <w:rPr>
          <w:rPrChange w:id="198" w:author="Bontemps, Johann" w:date="2017-09-12T13:16:00Z">
            <w:rPr>
              <w:lang w:val="fr-CH"/>
            </w:rPr>
          </w:rPrChange>
        </w:rPr>
        <w:t>) figurant dans la Résolution 71 (Rév.</w:t>
      </w:r>
      <w:r w:rsidR="00973853">
        <w:t xml:space="preserve"> </w:t>
      </w:r>
      <w:del w:id="199" w:author="Bontemps, Johann" w:date="2017-09-12T12:55:00Z">
        <w:r w:rsidR="001838CF" w:rsidRPr="00973853" w:rsidDel="00A861B0">
          <w:rPr>
            <w:rPrChange w:id="200" w:author="Bontemps, Johann" w:date="2017-09-12T13:16:00Z">
              <w:rPr>
                <w:lang w:val="fr-CH"/>
              </w:rPr>
            </w:rPrChange>
          </w:rPr>
          <w:delText>Guadalajara</w:delText>
        </w:r>
      </w:del>
      <w:ins w:id="201" w:author="Walter, Loan" w:date="2017-09-18T09:08:00Z">
        <w:r w:rsidR="00C03289" w:rsidRPr="00973853">
          <w:t xml:space="preserve"> </w:t>
        </w:r>
      </w:ins>
      <w:ins w:id="202" w:author="Bontemps, Johann" w:date="2017-09-12T12:55:00Z">
        <w:r w:rsidR="00A861B0" w:rsidRPr="00973853">
          <w:rPr>
            <w:rPrChange w:id="203" w:author="Bontemps, Johann" w:date="2017-09-12T13:17:00Z">
              <w:rPr>
                <w:lang w:val="fr-CH"/>
              </w:rPr>
            </w:rPrChange>
          </w:rPr>
          <w:t>Busan</w:t>
        </w:r>
      </w:ins>
      <w:r w:rsidR="001838CF" w:rsidRPr="00973853">
        <w:rPr>
          <w:rPrChange w:id="204" w:author="Bontemps, Johann" w:date="2017-09-12T13:17:00Z">
            <w:rPr>
              <w:lang w:val="fr-CH"/>
            </w:rPr>
          </w:rPrChange>
        </w:rPr>
        <w:t>, 201</w:t>
      </w:r>
      <w:ins w:id="205" w:author="Bontemps, Johann" w:date="2017-09-12T12:55:00Z">
        <w:r w:rsidR="00A861B0" w:rsidRPr="00973853">
          <w:rPr>
            <w:rPrChange w:id="206" w:author="Bontemps, Johann" w:date="2017-09-12T13:17:00Z">
              <w:rPr>
                <w:lang w:val="fr-CH"/>
              </w:rPr>
            </w:rPrChange>
          </w:rPr>
          <w:t>4</w:t>
        </w:r>
      </w:ins>
      <w:del w:id="207" w:author="Bontemps, Johann" w:date="2017-09-12T12:55:00Z">
        <w:r w:rsidR="001838CF" w:rsidRPr="00973853" w:rsidDel="00A861B0">
          <w:rPr>
            <w:rPrChange w:id="208" w:author="Bontemps, Johann" w:date="2017-09-12T13:17:00Z">
              <w:rPr>
                <w:lang w:val="fr-CH"/>
              </w:rPr>
            </w:rPrChange>
          </w:rPr>
          <w:delText>0</w:delText>
        </w:r>
      </w:del>
      <w:r w:rsidR="001838CF" w:rsidRPr="00973853">
        <w:rPr>
          <w:rPrChange w:id="209" w:author="Bontemps, Johann" w:date="2017-09-12T13:17:00Z">
            <w:rPr>
              <w:lang w:val="fr-CH"/>
            </w:rPr>
          </w:rPrChange>
        </w:rPr>
        <w:t xml:space="preserve">) de la </w:t>
      </w:r>
      <w:r w:rsidR="00950CAA" w:rsidRPr="00973853">
        <w:t xml:space="preserve">Conférence de plénipotentiaires </w:t>
      </w:r>
      <w:r w:rsidR="001838CF" w:rsidRPr="00973853">
        <w:rPr>
          <w:rPrChange w:id="210" w:author="Bontemps, Johann" w:date="2017-09-12T13:17:00Z">
            <w:rPr>
              <w:lang w:val="fr-CH"/>
            </w:rPr>
          </w:rPrChange>
        </w:rPr>
        <w:t>sur le Plan stratégique de l'Union pour la période</w:t>
      </w:r>
      <w:del w:id="211" w:author="Bontemps, Johann" w:date="2017-09-12T12:56:00Z">
        <w:r w:rsidR="001838CF" w:rsidRPr="00973853" w:rsidDel="00A861B0">
          <w:rPr>
            <w:rPrChange w:id="212" w:author="Bontemps, Johann" w:date="2017-09-12T13:17:00Z">
              <w:rPr>
                <w:lang w:val="fr-CH"/>
              </w:rPr>
            </w:rPrChange>
          </w:rPr>
          <w:delText xml:space="preserve"> 2012</w:delText>
        </w:r>
        <w:r w:rsidR="001838CF" w:rsidRPr="00973853" w:rsidDel="00A861B0">
          <w:rPr>
            <w:rPrChange w:id="213" w:author="Bontemps, Johann" w:date="2017-09-12T13:17:00Z">
              <w:rPr>
                <w:lang w:val="fr-CH"/>
              </w:rPr>
            </w:rPrChange>
          </w:rPr>
          <w:noBreakHyphen/>
          <w:delText>2015</w:delText>
        </w:r>
      </w:del>
      <w:ins w:id="214" w:author="Bontemps, Johann" w:date="2017-09-12T12:56:00Z">
        <w:r w:rsidR="00A861B0" w:rsidRPr="00973853">
          <w:rPr>
            <w:rPrChange w:id="215" w:author="Bontemps, Johann" w:date="2017-09-12T13:17:00Z">
              <w:rPr>
                <w:lang w:val="fr-CH"/>
              </w:rPr>
            </w:rPrChange>
          </w:rPr>
          <w:t>2016</w:t>
        </w:r>
        <w:r w:rsidR="00A861B0" w:rsidRPr="00973853">
          <w:noBreakHyphen/>
        </w:r>
        <w:r w:rsidR="00A861B0" w:rsidRPr="00973853">
          <w:rPr>
            <w:rPrChange w:id="216" w:author="Bontemps, Johann" w:date="2017-09-12T13:17:00Z">
              <w:rPr>
                <w:lang w:val="fr-CH"/>
              </w:rPr>
            </w:rPrChange>
          </w:rPr>
          <w:t>2019</w:t>
        </w:r>
      </w:ins>
      <w:del w:id="217" w:author="Walter, Loan" w:date="2017-09-14T14:08:00Z">
        <w:r w:rsidR="001838CF" w:rsidRPr="00973853" w:rsidDel="007B73E0">
          <w:rPr>
            <w:rPrChange w:id="218" w:author="Bontemps, Johann" w:date="2017-09-12T13:17:00Z">
              <w:rPr>
                <w:lang w:val="fr-CH"/>
              </w:rPr>
            </w:rPrChange>
          </w:rPr>
          <w:delText>,</w:delText>
        </w:r>
      </w:del>
      <w:del w:id="219" w:author="Walter, Loan" w:date="2017-09-14T14:09:00Z">
        <w:r w:rsidR="001838CF" w:rsidRPr="00973853" w:rsidDel="007B73E0">
          <w:rPr>
            <w:rPrChange w:id="220" w:author="Bontemps, Johann" w:date="2017-09-12T13:17:00Z">
              <w:rPr>
                <w:lang w:val="fr-CH"/>
              </w:rPr>
            </w:rPrChange>
          </w:rPr>
          <w:delText xml:space="preserve"> </w:delText>
        </w:r>
      </w:del>
      <w:del w:id="221" w:author="Bontemps, Johann" w:date="2017-09-12T13:18:00Z">
        <w:r w:rsidR="001838CF" w:rsidRPr="00973853" w:rsidDel="007206FD">
          <w:rPr>
            <w:rPrChange w:id="222" w:author="Bontemps, Johann" w:date="2017-09-12T13:17:00Z">
              <w:rPr>
                <w:lang w:val="fr-CH"/>
              </w:rPr>
            </w:rPrChange>
          </w:rPr>
          <w:delText>qui devrait être conservé dans le nouveau plan pour la période 2016</w:delText>
        </w:r>
        <w:r w:rsidR="001838CF" w:rsidRPr="00973853" w:rsidDel="007206FD">
          <w:rPr>
            <w:rPrChange w:id="223" w:author="Bontemps, Johann" w:date="2017-09-12T13:17:00Z">
              <w:rPr>
                <w:lang w:val="fr-CH"/>
              </w:rPr>
            </w:rPrChange>
          </w:rPr>
          <w:noBreakHyphen/>
          <w:delText>2019, étant entendu que cet accès doit être économiquement accessible</w:delText>
        </w:r>
      </w:del>
      <w:ins w:id="224" w:author="Walter, Loan" w:date="2017-09-14T14:09:00Z">
        <w:r w:rsidR="007B73E0" w:rsidRPr="00973853">
          <w:t xml:space="preserve"> indique que l'UIT </w:t>
        </w:r>
      </w:ins>
      <w:ins w:id="225" w:author="Walter, Loan" w:date="2017-09-14T14:10:00Z">
        <w:r w:rsidR="007B73E0" w:rsidRPr="00973853">
          <w:t xml:space="preserve">continuera de s'efforcer de réduire la fracture numérique et de fournir à tous un accès large bande, de sorte </w:t>
        </w:r>
      </w:ins>
      <w:ins w:id="226" w:author="Walter, Loan" w:date="2017-09-14T14:14:00Z">
        <w:r w:rsidR="00BE4F04" w:rsidRPr="00973853">
          <w:t xml:space="preserve">que </w:t>
        </w:r>
      </w:ins>
      <w:ins w:id="227" w:author="Walter, Loan" w:date="2017-09-14T14:10:00Z">
        <w:r w:rsidR="007B73E0" w:rsidRPr="00973853">
          <w:t xml:space="preserve">chacun puisse </w:t>
        </w:r>
      </w:ins>
      <w:ins w:id="228" w:author="Walter, Loan" w:date="2017-09-14T14:13:00Z">
        <w:r w:rsidR="007B73E0" w:rsidRPr="00973853">
          <w:t>profiter des avantages économiques et sociaux qui</w:t>
        </w:r>
        <w:r w:rsidR="00BE4F04" w:rsidRPr="00973853">
          <w:t xml:space="preserve"> l'accompagnent;</w:t>
        </w:r>
      </w:ins>
    </w:p>
    <w:p w:rsidR="00227072" w:rsidRPr="00973853" w:rsidRDefault="001838CF">
      <w:del w:id="229" w:author="Bontemps, Johann" w:date="2017-09-12T11:10:00Z">
        <w:r w:rsidRPr="00973853" w:rsidDel="006619A1">
          <w:rPr>
            <w:i/>
            <w:iCs/>
          </w:rPr>
          <w:delText>c)</w:delText>
        </w:r>
      </w:del>
      <w:ins w:id="230" w:author="Bontemps, Johann" w:date="2017-09-12T11:10:00Z">
        <w:r w:rsidR="006619A1" w:rsidRPr="00973853">
          <w:rPr>
            <w:i/>
            <w:iCs/>
          </w:rPr>
          <w:t>d)</w:t>
        </w:r>
      </w:ins>
      <w:r w:rsidRPr="00973853">
        <w:tab/>
        <w:t xml:space="preserve">que, en 2015, l'Assemblée générale des Nations Unies </w:t>
      </w:r>
      <w:del w:id="231" w:author="Walter, Loan" w:date="2017-09-14T14:16:00Z">
        <w:r w:rsidRPr="00973853" w:rsidDel="00BE4F04">
          <w:delText xml:space="preserve">évaluera </w:delText>
        </w:r>
      </w:del>
      <w:ins w:id="232" w:author="Walter, Loan" w:date="2017-09-14T14:16:00Z">
        <w:r w:rsidR="00BE4F04" w:rsidRPr="00973853">
          <w:t xml:space="preserve">a évalué </w:t>
        </w:r>
      </w:ins>
      <w:r w:rsidRPr="00973853">
        <w:t>les résultats et la mise en oeuvre des Objectifs du Millénaire pour le développement et de l'Agenda de Tunis du SMSI,</w:t>
      </w:r>
      <w:ins w:id="233" w:author="Bontemps, Johann" w:date="2017-09-12T12:19:00Z">
        <w:r w:rsidR="00AA6FB8" w:rsidRPr="00973853">
          <w:rPr>
            <w:rFonts w:ascii="Calibri" w:hAnsi="Calibri"/>
            <w:szCs w:val="24"/>
          </w:rPr>
          <w:t xml:space="preserve"> </w:t>
        </w:r>
      </w:ins>
      <w:ins w:id="234" w:author="Walter, Loan" w:date="2017-09-14T14:16:00Z">
        <w:r w:rsidR="00BE4F04" w:rsidRPr="00973853">
          <w:rPr>
            <w:rFonts w:ascii="Calibri" w:hAnsi="Calibri"/>
            <w:szCs w:val="24"/>
          </w:rPr>
          <w:t>et a adopté la Résolution A</w:t>
        </w:r>
      </w:ins>
      <w:ins w:id="235" w:author="Walter, Loan" w:date="2017-09-14T14:30:00Z">
        <w:r w:rsidR="00863685" w:rsidRPr="00973853">
          <w:rPr>
            <w:rFonts w:ascii="Calibri" w:hAnsi="Calibri"/>
            <w:szCs w:val="24"/>
          </w:rPr>
          <w:t>/RES</w:t>
        </w:r>
      </w:ins>
      <w:ins w:id="236" w:author="Walter, Loan" w:date="2017-09-14T14:16:00Z">
        <w:r w:rsidR="00BE4F04" w:rsidRPr="00973853">
          <w:rPr>
            <w:rFonts w:ascii="Calibri" w:hAnsi="Calibri"/>
            <w:szCs w:val="24"/>
          </w:rPr>
          <w:t xml:space="preserve">/70/1 </w:t>
        </w:r>
      </w:ins>
      <w:ins w:id="237" w:author="Walter, Loan" w:date="2017-09-14T14:20:00Z">
        <w:r w:rsidR="00BE4F04" w:rsidRPr="00973853">
          <w:rPr>
            <w:rFonts w:ascii="Calibri" w:hAnsi="Calibri"/>
            <w:szCs w:val="24"/>
          </w:rPr>
          <w:t>"Transformer notre monde: le Programme de développement durable à l'horizon 2030",</w:t>
        </w:r>
      </w:ins>
    </w:p>
    <w:p w:rsidR="00227072" w:rsidRPr="00973853" w:rsidRDefault="001838CF">
      <w:pPr>
        <w:pStyle w:val="Call"/>
      </w:pPr>
      <w:r w:rsidRPr="00973853">
        <w:t>confirme</w:t>
      </w:r>
    </w:p>
    <w:p w:rsidR="00227072" w:rsidRPr="00973853" w:rsidRDefault="001838CF">
      <w:r w:rsidRPr="00973853">
        <w:t>l'importance des méthodes de financement dans les efforts déployés pour réduire la fracture numérique conformément au Plan d'action de Genève, à l'Agenda de Tunis et au Plan stratégique de l'Union, et de la traduction de ces méthodes en mécanismes d'action équitables, notamment en ce qui concerne les questions liées à la gestion de l'internet, en prenant en considération les mesures visant à promouvoir l'égalité totale entre hommes et femmes et compte dûment tenu des personnes ayant des besoins particuliers, y compris les personnes handicapées ainsi que les personnes souffrant de handicaps liés à l'âge, les jeunes et les peuples autochtones, des télécommunications/TIC aux fins des opérations de secours en cas de catastrophe et de l'atténuation des effets des catastrophes et de l'initiative pour la protection de l'enfance en ligne,</w:t>
      </w:r>
    </w:p>
    <w:p w:rsidR="00227072" w:rsidRPr="00973853" w:rsidRDefault="001838CF">
      <w:pPr>
        <w:pStyle w:val="Call"/>
      </w:pPr>
      <w:r w:rsidRPr="00973853">
        <w:lastRenderedPageBreak/>
        <w:t>s'engage</w:t>
      </w:r>
    </w:p>
    <w:p w:rsidR="00227072" w:rsidRPr="00973853" w:rsidRDefault="001838CF">
      <w:r w:rsidRPr="00973853">
        <w:t>à mener des travaux dont tous les pays, en particulier les pays en développement, pourront bénéficier, en vue de mettre en place, au niveau international, des méthodes et des mécanismes spécialement destinés à renforcer la coopération internationale pour réduire la fracture numérique, au moyen de solutions de connectivité permettant de fournir un accès viable</w:t>
      </w:r>
      <w:ins w:id="238" w:author="Walter, Loan" w:date="2017-09-14T14:32:00Z">
        <w:r w:rsidR="00863685" w:rsidRPr="00973853">
          <w:t>, fiable</w:t>
        </w:r>
      </w:ins>
      <w:r w:rsidRPr="00973853">
        <w:t xml:space="preserve"> et financièrement abordable aux TIC, </w:t>
      </w:r>
      <w:del w:id="239" w:author="Bontemps, Johann" w:date="2017-09-12T13:14:00Z">
        <w:r w:rsidRPr="00973853" w:rsidDel="00AE460F">
          <w:delText xml:space="preserve">et, parallèlement, à raccourcir encore davantage les délais de mise en oeuvre du Pacte de solidarité numérique, en commençant par le Plan d'action de Genève, les résultats des Sommets </w:delText>
        </w:r>
        <w:r w:rsidRPr="00973853" w:rsidDel="00AE460F">
          <w:rPr>
            <w:i/>
            <w:iCs/>
          </w:rPr>
          <w:delText xml:space="preserve">Connecter le monde, </w:delText>
        </w:r>
        <w:r w:rsidRPr="00973853" w:rsidDel="00AE460F">
          <w:delText>l'Agenda de Tunis et le Plan stratégique de l'Union,</w:delText>
        </w:r>
      </w:del>
    </w:p>
    <w:p w:rsidR="00227072" w:rsidRPr="00973853" w:rsidRDefault="001838CF">
      <w:pPr>
        <w:pStyle w:val="Call"/>
      </w:pPr>
      <w:r w:rsidRPr="00973853">
        <w:t xml:space="preserve">décide de demander au Directeur du Bureau de développement des télécommunications </w:t>
      </w:r>
    </w:p>
    <w:p w:rsidR="00227072" w:rsidRPr="00973853" w:rsidRDefault="001838CF" w:rsidP="00973853">
      <w:pPr>
        <w:rPr>
          <w:ins w:id="240" w:author="Bontemps, Johann" w:date="2017-09-12T11:11:00Z"/>
        </w:rPr>
      </w:pPr>
      <w:r w:rsidRPr="00973853">
        <w:t>1</w:t>
      </w:r>
      <w:r w:rsidRPr="00973853">
        <w:tab/>
        <w:t>de poursuivre, conformément à la Résolution 8 (Rév.Dubaï, 2014) de la présente Conférence, le travail d'élaboration d'indicateurs de connectivité sociale pour évaluer la fracture numérique, d'indicateurs normalisés pour chaque pays et d'un indice unique, en collaboration avec les organismes compétents des institutions pertinentes du système des Nations Unies, sur la base des statistiques disponibles, de manière à ce que soient établis des diagrammes illustrant la situation actuelle de la fracture numérique dans chaque pays et dans chaque région;</w:t>
      </w:r>
    </w:p>
    <w:p w:rsidR="006619A1" w:rsidRPr="00973853" w:rsidRDefault="00BE732F">
      <w:ins w:id="241" w:author="Bontemps, Johann" w:date="2017-09-12T12:00:00Z">
        <w:r w:rsidRPr="00973853">
          <w:t>2</w:t>
        </w:r>
        <w:r w:rsidRPr="00973853">
          <w:tab/>
        </w:r>
      </w:ins>
      <w:ins w:id="242" w:author="Walter, Loan" w:date="2017-09-14T14:41:00Z">
        <w:r w:rsidR="00602B8F" w:rsidRPr="00973853">
          <w:t>de</w:t>
        </w:r>
      </w:ins>
      <w:ins w:id="243" w:author="Bontemps, Johann" w:date="2017-09-12T12:12:00Z">
        <w:r w:rsidR="00AA6FB8" w:rsidRPr="00973853">
          <w:t xml:space="preserve"> continuer d</w:t>
        </w:r>
      </w:ins>
      <w:ins w:id="244" w:author="Walter, Loan" w:date="2017-09-14T14:41:00Z">
        <w:r w:rsidR="00602B8F" w:rsidRPr="00973853">
          <w:t>'encourager l'adoption des</w:t>
        </w:r>
      </w:ins>
      <w:ins w:id="245" w:author="Bontemps, Johann" w:date="2017-09-12T12:12:00Z">
        <w:r w:rsidR="00AA6FB8" w:rsidRPr="00973853">
          <w:t xml:space="preserve"> mesures nécessaires </w:t>
        </w:r>
      </w:ins>
      <w:ins w:id="246" w:author="Walter, Loan" w:date="2017-09-14T14:43:00Z">
        <w:r w:rsidR="00602B8F" w:rsidRPr="00973853">
          <w:t>à la mise</w:t>
        </w:r>
      </w:ins>
      <w:ins w:id="247" w:author="Bontemps, Johann" w:date="2017-09-12T12:12:00Z">
        <w:r w:rsidR="00AA6FB8" w:rsidRPr="00973853">
          <w:t xml:space="preserve"> en oeuvre </w:t>
        </w:r>
      </w:ins>
      <w:ins w:id="248" w:author="Walter, Loan" w:date="2017-09-14T14:43:00Z">
        <w:r w:rsidR="00602B8F" w:rsidRPr="00973853">
          <w:t>d</w:t>
        </w:r>
      </w:ins>
      <w:ins w:id="249" w:author="Bontemps, Johann" w:date="2017-09-12T12:12:00Z">
        <w:r w:rsidR="00AA6FB8" w:rsidRPr="00973853">
          <w:t>e projets régionaux, pour assurer la liaison entre toutes les parties prenantes, les organisations et les institutions des divers secteurs dans le cadre d'une relation permanente de coopération permettant la diffusion des informations sur des réseaux, dans le souci de réduire la fracture numérique, en application des résultats des première et deuxième phases du SMSI,</w:t>
        </w:r>
      </w:ins>
      <w:ins w:id="250" w:author="Bontemps, Johann" w:date="2017-09-12T12:13:00Z">
        <w:r w:rsidR="00AA6FB8" w:rsidRPr="00973853">
          <w:rPr>
            <w:rFonts w:ascii="Calibri" w:hAnsi="Calibri"/>
            <w:szCs w:val="24"/>
          </w:rPr>
          <w:t xml:space="preserve"> </w:t>
        </w:r>
      </w:ins>
      <w:ins w:id="251" w:author="Walter, Loan" w:date="2017-09-14T14:46:00Z">
        <w:r w:rsidR="009D299B" w:rsidRPr="00973853">
          <w:rPr>
            <w:rFonts w:ascii="Calibri" w:hAnsi="Calibri"/>
            <w:szCs w:val="24"/>
          </w:rPr>
          <w:t xml:space="preserve">et de contribuer à la </w:t>
        </w:r>
      </w:ins>
      <w:ins w:id="252" w:author="Walter, Loan" w:date="2017-09-14T14:48:00Z">
        <w:r w:rsidR="009D299B" w:rsidRPr="00973853">
          <w:rPr>
            <w:rFonts w:ascii="Calibri" w:hAnsi="Calibri"/>
            <w:szCs w:val="24"/>
          </w:rPr>
          <w:t>mise en oeuvre du Programme Connect 2020;</w:t>
        </w:r>
      </w:ins>
    </w:p>
    <w:p w:rsidR="00227072" w:rsidRPr="00973853" w:rsidRDefault="001838CF">
      <w:del w:id="253" w:author="Bontemps, Johann" w:date="2017-09-12T11:21:00Z">
        <w:r w:rsidRPr="00973853" w:rsidDel="00E61563">
          <w:delText>2</w:delText>
        </w:r>
      </w:del>
      <w:ins w:id="254" w:author="Bontemps, Johann" w:date="2017-09-12T11:21:00Z">
        <w:r w:rsidR="00E61563" w:rsidRPr="00973853">
          <w:t>3</w:t>
        </w:r>
      </w:ins>
      <w:r w:rsidRPr="00973853">
        <w:tab/>
        <w:t xml:space="preserve">de continuer à faire valoir les avantages que présente la mise au point </w:t>
      </w:r>
      <w:del w:id="255" w:author="Walter, Loan" w:date="2017-09-14T14:51:00Z">
        <w:r w:rsidRPr="00973853" w:rsidDel="00F77368">
          <w:delText>d'ordinateurs pour abonnés aux</w:delText>
        </w:r>
      </w:del>
      <w:ins w:id="256" w:author="Walter, Loan" w:date="2017-09-14T14:51:00Z">
        <w:r w:rsidR="00F77368" w:rsidRPr="00973853">
          <w:t>de produits</w:t>
        </w:r>
      </w:ins>
      <w:r w:rsidRPr="00973853">
        <w:t xml:space="preserve"> TIC de coût modique et de bonne qualité, pouvant être connectés directement aux réseaux prenant en charge </w:t>
      </w:r>
      <w:ins w:id="257" w:author="Walter, Loan" w:date="2017-09-14T14:52:00Z">
        <w:r w:rsidR="00F77368" w:rsidRPr="00973853">
          <w:t xml:space="preserve">les services et les applications de </w:t>
        </w:r>
      </w:ins>
      <w:r w:rsidRPr="00973853">
        <w:t>l'Internet</w:t>
      </w:r>
      <w:ins w:id="258" w:author="Walter, Loan" w:date="2017-09-14T14:52:00Z">
        <w:r w:rsidR="00F77368" w:rsidRPr="00973853">
          <w:t>;</w:t>
        </w:r>
      </w:ins>
      <w:del w:id="259" w:author="Walter, Loan" w:date="2017-09-14T14:52:00Z">
        <w:r w:rsidRPr="00973853" w:rsidDel="00F77368">
          <w:delText xml:space="preserve"> et ses applications, d</w:delText>
        </w:r>
      </w:del>
      <w:del w:id="260" w:author="Bontemps, Johann" w:date="2017-09-12T13:31:00Z">
        <w:r w:rsidRPr="00973853" w:rsidDel="001C7EE4">
          <w:delText>e façon à pouvoir réaliser des économies d'échelle du fait que ces ordinateurs sont acceptés au niveau international, compte tenu d'une éventuelle utilisation satellitaire de ces ordinateurs;</w:delText>
        </w:r>
      </w:del>
    </w:p>
    <w:p w:rsidR="00227072" w:rsidRPr="00973853" w:rsidRDefault="001838CF">
      <w:del w:id="261" w:author="Bontemps, Johann" w:date="2017-09-12T11:21:00Z">
        <w:r w:rsidRPr="00973853" w:rsidDel="00E61563">
          <w:delText>3</w:delText>
        </w:r>
      </w:del>
      <w:ins w:id="262" w:author="Bontemps, Johann" w:date="2017-09-12T11:21:00Z">
        <w:r w:rsidR="00E61563" w:rsidRPr="00973853">
          <w:t>4</w:t>
        </w:r>
      </w:ins>
      <w:r w:rsidRPr="00973853">
        <w:tab/>
        <w:t>de continuer d'aider à lancer une campagne de sensibilisation auprès des utilisateurs, afin d'inspirer confiance aux utilisateurs dans l'utilisation des</w:t>
      </w:r>
      <w:ins w:id="263" w:author="Walter, Loan" w:date="2017-09-14T14:53:00Z">
        <w:r w:rsidR="00F77368" w:rsidRPr="00973853">
          <w:t xml:space="preserve"> services et des</w:t>
        </w:r>
      </w:ins>
      <w:r w:rsidRPr="00973853">
        <w:t xml:space="preserve"> applications TIC;</w:t>
      </w:r>
    </w:p>
    <w:p w:rsidR="00227072" w:rsidRPr="00973853" w:rsidRDefault="001838CF">
      <w:del w:id="264" w:author="Bontemps, Johann" w:date="2017-09-12T11:22:00Z">
        <w:r w:rsidRPr="00973853" w:rsidDel="00E61563">
          <w:delText>4</w:delText>
        </w:r>
      </w:del>
      <w:ins w:id="265" w:author="Bontemps, Johann" w:date="2017-09-12T11:22:00Z">
        <w:r w:rsidR="00E61563" w:rsidRPr="00973853">
          <w:t>5</w:t>
        </w:r>
      </w:ins>
      <w:r w:rsidRPr="00973853">
        <w:tab/>
        <w:t>de faire en sorte que les programmes spéciaux, dans le cadre des Centres d'excellence</w:t>
      </w:r>
      <w:ins w:id="266" w:author="Walter, Loan" w:date="2017-09-14T14:54:00Z">
        <w:r w:rsidR="00A2069B" w:rsidRPr="00973853">
          <w:t xml:space="preserve"> de l'UIT</w:t>
        </w:r>
      </w:ins>
      <w:r w:rsidRPr="00973853">
        <w:t>, continuent de porter sur la question précise de la formation aux TIC dans l'optique de la lutte contre la pauvreté, et de donner la priorité absolue à ces centres;</w:t>
      </w:r>
    </w:p>
    <w:p w:rsidR="00227072" w:rsidRPr="00973853" w:rsidRDefault="001838CF">
      <w:pPr>
        <w:rPr>
          <w:ins w:id="267" w:author="Bontemps, Johann" w:date="2017-09-12T11:22:00Z"/>
        </w:rPr>
      </w:pPr>
      <w:del w:id="268" w:author="Bontemps, Johann" w:date="2017-09-12T11:22:00Z">
        <w:r w:rsidRPr="00973853" w:rsidDel="00E61563">
          <w:delText>5</w:delText>
        </w:r>
        <w:r w:rsidRPr="00973853" w:rsidDel="00E61563">
          <w:tab/>
          <w:delText>de continuer à encourager l'élaboration de modèles novateurs pour réduire la pauvreté et la fracture numérique dans les pays en développement;</w:delText>
        </w:r>
      </w:del>
    </w:p>
    <w:p w:rsidR="00E61563" w:rsidRPr="00973853" w:rsidRDefault="00E61563">
      <w:pPr>
        <w:rPr>
          <w:rPrChange w:id="269" w:author="Bontemps, Johann" w:date="2017-09-12T11:22:00Z">
            <w:rPr>
              <w:lang w:val="fr-CH"/>
            </w:rPr>
          </w:rPrChange>
        </w:rPr>
      </w:pPr>
      <w:ins w:id="270" w:author="Bontemps, Johann" w:date="2017-09-12T11:22:00Z">
        <w:r w:rsidRPr="00973853">
          <w:rPr>
            <w:rFonts w:ascii="Calibri" w:hAnsi="Calibri"/>
            <w:szCs w:val="24"/>
          </w:rPr>
          <w:t>6</w:t>
        </w:r>
        <w:r w:rsidRPr="00973853">
          <w:rPr>
            <w:rFonts w:ascii="Calibri" w:hAnsi="Calibri"/>
            <w:szCs w:val="24"/>
          </w:rPr>
          <w:tab/>
        </w:r>
      </w:ins>
      <w:ins w:id="271" w:author="Walter, Loan" w:date="2017-09-14T14:54:00Z">
        <w:r w:rsidR="00A2069B" w:rsidRPr="00973853">
          <w:rPr>
            <w:rFonts w:ascii="Calibri" w:hAnsi="Calibri"/>
            <w:szCs w:val="24"/>
          </w:rPr>
          <w:t xml:space="preserve">d'encourager l'innovation et l'utilisation des technologies nouvelles et émergentes, </w:t>
        </w:r>
      </w:ins>
      <w:ins w:id="272" w:author="Walter, Loan" w:date="2017-09-14T14:59:00Z">
        <w:r w:rsidR="00A2069B" w:rsidRPr="00973853">
          <w:rPr>
            <w:rFonts w:ascii="Calibri" w:hAnsi="Calibri"/>
            <w:szCs w:val="24"/>
          </w:rPr>
          <w:t>ainsi que</w:t>
        </w:r>
      </w:ins>
      <w:ins w:id="273" w:author="Walter, Loan" w:date="2017-09-14T14:54:00Z">
        <w:r w:rsidR="00A2069B" w:rsidRPr="00973853">
          <w:rPr>
            <w:rFonts w:ascii="Calibri" w:hAnsi="Calibri"/>
            <w:szCs w:val="24"/>
          </w:rPr>
          <w:t xml:space="preserve"> </w:t>
        </w:r>
      </w:ins>
      <w:ins w:id="274" w:author="Walter, Loan" w:date="2017-09-14T14:59:00Z">
        <w:r w:rsidR="00A2069B" w:rsidRPr="00973853">
          <w:rPr>
            <w:rFonts w:ascii="Calibri" w:hAnsi="Calibri"/>
            <w:szCs w:val="24"/>
          </w:rPr>
          <w:t>la mise au point</w:t>
        </w:r>
      </w:ins>
      <w:ins w:id="275" w:author="Walter, Loan" w:date="2017-09-14T14:54:00Z">
        <w:r w:rsidR="00A2069B" w:rsidRPr="00973853">
          <w:rPr>
            <w:rFonts w:ascii="Calibri" w:hAnsi="Calibri"/>
            <w:szCs w:val="24"/>
          </w:rPr>
          <w:t xml:space="preserve"> de modèles </w:t>
        </w:r>
      </w:ins>
      <w:ins w:id="276" w:author="Walter, Loan" w:date="2017-09-14T14:57:00Z">
        <w:r w:rsidR="00A2069B" w:rsidRPr="00973853">
          <w:rPr>
            <w:rFonts w:ascii="Calibri" w:hAnsi="Calibri"/>
            <w:szCs w:val="24"/>
          </w:rPr>
          <w:t>économiques ou d'autres moyens innovants permettant aux opérateurs des télécommunications de réduire les co</w:t>
        </w:r>
      </w:ins>
      <w:ins w:id="277" w:author="Walter, Loan" w:date="2017-09-14T14:58:00Z">
        <w:r w:rsidR="00A2069B" w:rsidRPr="00973853">
          <w:rPr>
            <w:rFonts w:ascii="Calibri" w:hAnsi="Calibri"/>
            <w:szCs w:val="24"/>
          </w:rPr>
          <w:t>ûts et, par la même occasion, la fracture numérique</w:t>
        </w:r>
      </w:ins>
      <w:ins w:id="278" w:author="Walter, Loan" w:date="2017-09-14T14:59:00Z">
        <w:r w:rsidR="00A2069B" w:rsidRPr="00973853">
          <w:rPr>
            <w:rFonts w:ascii="Calibri" w:hAnsi="Calibri"/>
            <w:szCs w:val="24"/>
          </w:rPr>
          <w:t>;</w:t>
        </w:r>
      </w:ins>
    </w:p>
    <w:p w:rsidR="00227072" w:rsidRPr="00973853" w:rsidRDefault="001838CF">
      <w:del w:id="279" w:author="Bontemps, Johann" w:date="2017-09-12T11:22:00Z">
        <w:r w:rsidRPr="00973853" w:rsidDel="00E61563">
          <w:delText>6</w:delText>
        </w:r>
      </w:del>
      <w:ins w:id="280" w:author="Bontemps, Johann" w:date="2017-09-12T11:22:00Z">
        <w:r w:rsidR="00E61563" w:rsidRPr="00973853">
          <w:t>7</w:t>
        </w:r>
      </w:ins>
      <w:r w:rsidRPr="00973853">
        <w:tab/>
        <w:t>de continuer à recenser les applications des TIC fondamentales dans les zones rurales et de coopérer avec des organisations spécialisées, en vue d'élaborer un format de contenu convivial et normalisé pour venir à bout de l'illettrisme et surmonter les barrières linguistiques;</w:t>
      </w:r>
    </w:p>
    <w:p w:rsidR="00227072" w:rsidRPr="00973853" w:rsidRDefault="001838CF">
      <w:del w:id="281" w:author="Bontemps, Johann" w:date="2017-09-12T11:22:00Z">
        <w:r w:rsidRPr="00973853" w:rsidDel="00E61563">
          <w:delText>7</w:delText>
        </w:r>
      </w:del>
      <w:ins w:id="282" w:author="Bontemps, Johann" w:date="2017-09-12T11:22:00Z">
        <w:r w:rsidR="00E61563" w:rsidRPr="00973853">
          <w:t>8</w:t>
        </w:r>
      </w:ins>
      <w:r w:rsidRPr="00973853">
        <w:tab/>
        <w:t xml:space="preserve">de continuer de contribuer à faire baisser les coûts de l'accès en encourageant les constructeurs à élaborer une technologie appropriée, qui puisse s'adapter aux applications large </w:t>
      </w:r>
      <w:r w:rsidRPr="00973853">
        <w:lastRenderedPageBreak/>
        <w:t>bande et dont le coût d'exploitation et de maintenance soit faible, la mise au point d'une telle technologie étant l'un des principaux objectifs adoptés par l'Union dans son ensemble et par le Secteur du développement des télécommunications de l'UIT (UIT-D) en particulier;</w:t>
      </w:r>
    </w:p>
    <w:p w:rsidR="00227072" w:rsidRPr="00973853" w:rsidRDefault="001838CF">
      <w:del w:id="283" w:author="Bontemps, Johann" w:date="2017-09-12T11:22:00Z">
        <w:r w:rsidRPr="00973853" w:rsidDel="00E61563">
          <w:delText>8</w:delText>
        </w:r>
      </w:del>
      <w:ins w:id="284" w:author="Bontemps, Johann" w:date="2017-09-12T11:22:00Z">
        <w:r w:rsidR="00E61563" w:rsidRPr="00973853">
          <w:t>9</w:t>
        </w:r>
      </w:ins>
      <w:r w:rsidRPr="00973853">
        <w:tab/>
        <w:t>d'aider les pays en développement à analyser et évaluer les problèmes et difficultés qu'ils rencontrent sur le plan de l'exploitation et du fonctionnement des télécentres communautaires polyvalents dans les zones rurales et isolées, en vue de donner à ces pays des conseils sur les différents modèles de télécentres communautaires polyvalents, y compris en ce qui concerne l'inclusion numérique, dans les zones rurales et isolées, en fonction des spécificités locales;</w:t>
      </w:r>
    </w:p>
    <w:p w:rsidR="00227072" w:rsidRPr="00973853" w:rsidRDefault="001838CF">
      <w:del w:id="285" w:author="Bontemps, Johann" w:date="2017-09-12T11:23:00Z">
        <w:r w:rsidRPr="00973853" w:rsidDel="00E61563">
          <w:delText>9</w:delText>
        </w:r>
      </w:del>
      <w:ins w:id="286" w:author="Bontemps, Johann" w:date="2017-09-12T11:23:00Z">
        <w:r w:rsidR="00E61563" w:rsidRPr="00973853">
          <w:t>10</w:t>
        </w:r>
      </w:ins>
      <w:r w:rsidRPr="00973853">
        <w:tab/>
        <w:t>d'encourager les membres à communiquer à l'UIT des expériences sur les TIC en milieu rural, qui puissent ensuite être publiées sur le site web de l'UIT-D;</w:t>
      </w:r>
    </w:p>
    <w:p w:rsidR="00227072" w:rsidRPr="00973853" w:rsidRDefault="001838CF">
      <w:pPr>
        <w:rPr>
          <w:ins w:id="287" w:author="Bontemps, Johann" w:date="2017-09-12T11:23:00Z"/>
        </w:rPr>
      </w:pPr>
      <w:del w:id="288" w:author="Bontemps, Johann" w:date="2017-09-12T11:23:00Z">
        <w:r w:rsidRPr="00973853" w:rsidDel="00E61563">
          <w:delText>10</w:delText>
        </w:r>
      </w:del>
      <w:ins w:id="289" w:author="Bontemps, Johann" w:date="2017-09-12T11:23:00Z">
        <w:r w:rsidR="00E61563" w:rsidRPr="00973853">
          <w:t>11</w:t>
        </w:r>
      </w:ins>
      <w:r w:rsidRPr="00973853">
        <w:tab/>
        <w:t xml:space="preserve">de continuer d'aider les Etats Membres et les Membres du Secteur à élaborer un cadre réglementaire et de politique générale favorable à la concurrence sur le marché des TIC, y compris pour les services en ligne et le commerce électronique, ainsi qu'au renforcement des capacités pour la connectivité et l'accessibilité, eu égard aux besoins spécifiques des femmes et des groupes </w:t>
      </w:r>
      <w:ins w:id="290" w:author="Walter, Loan" w:date="2017-09-14T15:00:00Z">
        <w:r w:rsidR="00B4469C" w:rsidRPr="00973853">
          <w:t xml:space="preserve">marginalisés, vulnérables ou </w:t>
        </w:r>
      </w:ins>
      <w:r w:rsidRPr="00973853">
        <w:t>défavorisés;</w:t>
      </w:r>
    </w:p>
    <w:p w:rsidR="00E61563" w:rsidRPr="00973853" w:rsidRDefault="00E61563">
      <w:pPr>
        <w:rPr>
          <w:rPrChange w:id="291" w:author="Bontemps, Johann" w:date="2017-09-12T11:23:00Z">
            <w:rPr>
              <w:lang w:val="fr-CH"/>
            </w:rPr>
          </w:rPrChange>
        </w:rPr>
      </w:pPr>
      <w:ins w:id="292" w:author="Bontemps, Johann" w:date="2017-09-12T11:23:00Z">
        <w:r w:rsidRPr="00973853">
          <w:rPr>
            <w:rFonts w:ascii="Calibri" w:hAnsi="Calibri"/>
            <w:szCs w:val="24"/>
          </w:rPr>
          <w:t>12</w:t>
        </w:r>
        <w:r w:rsidRPr="00973853">
          <w:rPr>
            <w:rFonts w:ascii="Calibri" w:hAnsi="Calibri"/>
            <w:szCs w:val="24"/>
          </w:rPr>
          <w:tab/>
        </w:r>
      </w:ins>
      <w:ins w:id="293" w:author="Walter, Loan" w:date="2017-09-14T15:01:00Z">
        <w:r w:rsidR="00CB6393" w:rsidRPr="00973853">
          <w:rPr>
            <w:rFonts w:ascii="Calibri" w:hAnsi="Calibri"/>
            <w:szCs w:val="24"/>
          </w:rPr>
          <w:t xml:space="preserve">de faire en sorte que le BDT continue </w:t>
        </w:r>
      </w:ins>
      <w:ins w:id="294" w:author="Walter, Loan" w:date="2017-09-14T15:03:00Z">
        <w:r w:rsidR="00CB6393" w:rsidRPr="00973853">
          <w:rPr>
            <w:rFonts w:ascii="Calibri" w:hAnsi="Calibri"/>
            <w:szCs w:val="24"/>
          </w:rPr>
          <w:t xml:space="preserve">de </w:t>
        </w:r>
      </w:ins>
      <w:ins w:id="295" w:author="Walter, Loan" w:date="2017-09-14T15:01:00Z">
        <w:r w:rsidR="00CB6393" w:rsidRPr="00973853">
          <w:rPr>
            <w:rFonts w:ascii="Calibri" w:hAnsi="Calibri"/>
            <w:szCs w:val="24"/>
          </w:rPr>
          <w:t>jouer un r</w:t>
        </w:r>
      </w:ins>
      <w:ins w:id="296" w:author="Walter, Loan" w:date="2017-09-14T15:02:00Z">
        <w:r w:rsidR="00CB6393" w:rsidRPr="00973853">
          <w:rPr>
            <w:rFonts w:ascii="Calibri" w:hAnsi="Calibri"/>
            <w:szCs w:val="24"/>
          </w:rPr>
          <w:t>ôle central dans cette initiative</w:t>
        </w:r>
      </w:ins>
      <w:ins w:id="297" w:author="Walter, Loan" w:date="2017-09-14T15:03:00Z">
        <w:r w:rsidR="00CB6393" w:rsidRPr="00973853">
          <w:rPr>
            <w:rFonts w:ascii="Calibri" w:hAnsi="Calibri"/>
            <w:szCs w:val="24"/>
          </w:rPr>
          <w:t xml:space="preserve"> et de collaborer étroitement avec les Etats Membres de l'UIT</w:t>
        </w:r>
      </w:ins>
      <w:ins w:id="298" w:author="Walter, Loan" w:date="2017-09-14T15:04:00Z">
        <w:r w:rsidR="00EC1EE9" w:rsidRPr="00973853">
          <w:rPr>
            <w:rFonts w:ascii="Calibri" w:hAnsi="Calibri"/>
            <w:szCs w:val="24"/>
          </w:rPr>
          <w:t>, par l'intermédiaire des bureaux régionaux de l'U</w:t>
        </w:r>
      </w:ins>
      <w:ins w:id="299" w:author="Walter, Loan" w:date="2017-09-14T15:08:00Z">
        <w:r w:rsidR="00EC1EE9" w:rsidRPr="00973853">
          <w:rPr>
            <w:rFonts w:ascii="Calibri" w:hAnsi="Calibri"/>
            <w:szCs w:val="24"/>
          </w:rPr>
          <w:t>nion</w:t>
        </w:r>
      </w:ins>
      <w:ins w:id="300" w:author="Walter, Loan" w:date="2017-09-14T15:04:00Z">
        <w:r w:rsidR="00EC1EE9" w:rsidRPr="00973853">
          <w:rPr>
            <w:rFonts w:ascii="Calibri" w:hAnsi="Calibri"/>
            <w:szCs w:val="24"/>
          </w:rPr>
          <w:t xml:space="preserve">, pour mettre en oeuvre les projets et programmes voulus, sans oublier </w:t>
        </w:r>
      </w:ins>
      <w:ins w:id="301" w:author="Walter, Loan" w:date="2017-09-14T15:08:00Z">
        <w:r w:rsidR="00EC1EE9" w:rsidRPr="00973853">
          <w:rPr>
            <w:rFonts w:ascii="Calibri" w:hAnsi="Calibri"/>
            <w:szCs w:val="24"/>
          </w:rPr>
          <w:t>de maintenir une communication active entre les parties prenantes stratégiques;</w:t>
        </w:r>
      </w:ins>
    </w:p>
    <w:p w:rsidR="00227072" w:rsidRPr="00973853" w:rsidRDefault="001838CF">
      <w:del w:id="302" w:author="Bontemps, Johann" w:date="2017-09-12T11:23:00Z">
        <w:r w:rsidRPr="00973853" w:rsidDel="00E61563">
          <w:delText>11</w:delText>
        </w:r>
      </w:del>
      <w:ins w:id="303" w:author="Bontemps, Johann" w:date="2017-09-12T11:23:00Z">
        <w:r w:rsidR="00E61563" w:rsidRPr="00973853">
          <w:t>13</w:t>
        </w:r>
      </w:ins>
      <w:r w:rsidRPr="00973853">
        <w:tab/>
        <w:t>de continuer d'encourager l'élaboration de méthodes en mode diffusion pour promouvoir l'utilisation des TIC dans les zones rurales;</w:t>
      </w:r>
    </w:p>
    <w:p w:rsidR="00227072" w:rsidRPr="00973853" w:rsidRDefault="001838CF">
      <w:del w:id="304" w:author="Bontemps, Johann" w:date="2017-09-12T11:23:00Z">
        <w:r w:rsidRPr="00973853" w:rsidDel="00E61563">
          <w:delText>12</w:delText>
        </w:r>
      </w:del>
      <w:ins w:id="305" w:author="Bontemps, Johann" w:date="2017-09-12T11:23:00Z">
        <w:r w:rsidR="00E61563" w:rsidRPr="00973853">
          <w:t>14</w:t>
        </w:r>
      </w:ins>
      <w:r w:rsidRPr="00973853">
        <w:tab/>
        <w:t xml:space="preserve">de continuer de contribuer à encourager </w:t>
      </w:r>
      <w:ins w:id="306" w:author="Folch, Elizabeth " w:date="2017-09-20T10:14:00Z">
        <w:r w:rsidR="00747234" w:rsidRPr="00973853">
          <w:t>une plus grande participation d</w:t>
        </w:r>
      </w:ins>
      <w:ins w:id="307" w:author="Walter, Loan" w:date="2017-09-14T15:23:00Z">
        <w:r w:rsidR="00327716" w:rsidRPr="00973853">
          <w:t xml:space="preserve">es femmes, </w:t>
        </w:r>
      </w:ins>
      <w:ins w:id="308" w:author="Folch, Elizabeth " w:date="2017-09-20T10:14:00Z">
        <w:r w:rsidR="00747234" w:rsidRPr="00973853">
          <w:t>d</w:t>
        </w:r>
      </w:ins>
      <w:ins w:id="309" w:author="Walter, Loan" w:date="2017-09-14T15:22:00Z">
        <w:r w:rsidR="00327716" w:rsidRPr="00973853">
          <w:t xml:space="preserve">es personnes handicapées et </w:t>
        </w:r>
      </w:ins>
      <w:ins w:id="310" w:author="Folch, Elizabeth " w:date="2017-09-20T10:14:00Z">
        <w:r w:rsidR="00747234" w:rsidRPr="00973853">
          <w:t>d</w:t>
        </w:r>
      </w:ins>
      <w:ins w:id="311" w:author="Walter, Loan" w:date="2017-09-14T15:22:00Z">
        <w:r w:rsidR="00327716" w:rsidRPr="00973853">
          <w:t>es personnes ayant des besoins particuliers</w:t>
        </w:r>
      </w:ins>
      <w:ins w:id="312" w:author="Folch, Elizabeth " w:date="2017-09-20T10:23:00Z">
        <w:r w:rsidR="00FA02F6" w:rsidRPr="00973853">
          <w:t xml:space="preserve"> </w:t>
        </w:r>
      </w:ins>
      <w:del w:id="313" w:author="Folch, Elizabeth " w:date="2017-09-20T10:22:00Z">
        <w:r w:rsidR="00FA02F6" w:rsidRPr="00973853" w:rsidDel="00FA02F6">
          <w:rPr>
            <w:rFonts w:ascii="Calibri" w:hAnsi="Calibri"/>
            <w:szCs w:val="24"/>
          </w:rPr>
          <w:delText xml:space="preserve">à davantage participer </w:delText>
        </w:r>
      </w:del>
      <w:r w:rsidRPr="00973853">
        <w:t>aux initiatives sur les TIC, en particulier dans les zones rurales;</w:t>
      </w:r>
    </w:p>
    <w:p w:rsidR="00227072" w:rsidRPr="00973853" w:rsidRDefault="001838CF">
      <w:del w:id="314" w:author="Bontemps, Johann" w:date="2017-09-12T11:23:00Z">
        <w:r w:rsidRPr="00973853" w:rsidDel="00E61563">
          <w:delText>13</w:delText>
        </w:r>
      </w:del>
      <w:ins w:id="315" w:author="Bontemps, Johann" w:date="2017-09-12T11:23:00Z">
        <w:r w:rsidR="00E61563" w:rsidRPr="00973853">
          <w:t>15</w:t>
        </w:r>
      </w:ins>
      <w:r w:rsidRPr="00973853">
        <w:tab/>
        <w:t>de promouvoir la mise en oeuvre d'études ou de projets et d'activités, en collaboration avec le Secteur des radiocommunications de l'UIT (UIT-R), en vue, d'une part, de compléter les systèmes de radiocommunication nationaux, y compris les systèmes à satellites, et, d'autre part, de développer les connaissances et les capacités en ce qui concerne ces systèmes, afin d'optimiser l'utilisation des ressources orbites/spectre, dans le but de favoriser le développement et l'extension de la couverture des services large bande par satellite pour réduire la fracture numérique;</w:t>
      </w:r>
    </w:p>
    <w:p w:rsidR="00227072" w:rsidRPr="00973853" w:rsidRDefault="001838CF">
      <w:del w:id="316" w:author="Bontemps, Johann" w:date="2017-09-12T11:23:00Z">
        <w:r w:rsidRPr="00973853" w:rsidDel="00E61563">
          <w:delText>14</w:delText>
        </w:r>
      </w:del>
      <w:ins w:id="317" w:author="Bontemps, Johann" w:date="2017-09-12T11:23:00Z">
        <w:r w:rsidR="00E61563" w:rsidRPr="00973853">
          <w:t>16</w:t>
        </w:r>
      </w:ins>
      <w:r w:rsidRPr="00973853">
        <w:tab/>
        <w:t>d'étudier l'adoption de mesures relatives à la collaboration avec l'UIT-R, afin d'appuyer des études, des projets ou des systèmes, et, parallèlement, de mettre en oeuvre des activités communes visant à renforcer les capacités dans l'optique d'une utilisation efficace des ressources orbites/spectre pour la fourniture de services par satellite, en vue de garantir un accès financièrement abordable aux services large bande par satellite et de faciliter la connectivité des réseaux entre des zones, des pays et des régions différents, en particulier dans les pays en développement,</w:t>
      </w:r>
    </w:p>
    <w:p w:rsidR="00227072" w:rsidRPr="00973853" w:rsidRDefault="001838CF">
      <w:pPr>
        <w:pStyle w:val="Call"/>
      </w:pPr>
      <w:r w:rsidRPr="00973853">
        <w:t>invite les Etats Membres</w:t>
      </w:r>
    </w:p>
    <w:p w:rsidR="00227072" w:rsidRPr="00973853" w:rsidRDefault="00E61563">
      <w:pPr>
        <w:rPr>
          <w:ins w:id="318" w:author="Bontemps, Johann" w:date="2017-09-12T11:24:00Z"/>
        </w:rPr>
      </w:pPr>
      <w:ins w:id="319" w:author="Bontemps, Johann" w:date="2017-09-12T11:24:00Z">
        <w:r w:rsidRPr="00973853">
          <w:t>1</w:t>
        </w:r>
        <w:r w:rsidRPr="00973853">
          <w:tab/>
        </w:r>
      </w:ins>
      <w:r w:rsidR="001838CF" w:rsidRPr="00973853">
        <w:t xml:space="preserve">à envisager de promouvoir la mise en place de politiques pertinentes pour encourager les investissements publics et privés dans l'élaboration et la construction de systèmes de radiocommunication, y compris de systèmes à satellites, dans leur pays et leur région, et à envisager d'inscrire l'utilisation de ces systèmes dans leur plan national ou régional sur le large </w:t>
      </w:r>
      <w:r w:rsidR="001838CF" w:rsidRPr="00973853">
        <w:lastRenderedPageBreak/>
        <w:t>bande, comme moyen supplémentaire pour réduire la fracture numérique et répondre aux besoins en matière de télécommunications</w:t>
      </w:r>
      <w:ins w:id="320" w:author="Walter, Loan" w:date="2017-09-14T15:25:00Z">
        <w:r w:rsidR="00DC096C" w:rsidRPr="00973853">
          <w:t>/TIC</w:t>
        </w:r>
      </w:ins>
      <w:r w:rsidR="001838CF" w:rsidRPr="00973853">
        <w:t>, en particulier dans les pays en développement</w:t>
      </w:r>
      <w:del w:id="321" w:author="Bontemps, Johann" w:date="2017-09-12T11:24:00Z">
        <w:r w:rsidR="001838CF" w:rsidRPr="00973853" w:rsidDel="00E61563">
          <w:delText>.</w:delText>
        </w:r>
      </w:del>
      <w:ins w:id="322" w:author="Bontemps, Johann" w:date="2017-09-12T11:24:00Z">
        <w:r w:rsidRPr="00973853">
          <w:t>;</w:t>
        </w:r>
      </w:ins>
    </w:p>
    <w:p w:rsidR="00E61563" w:rsidRPr="00973853" w:rsidRDefault="00E61563">
      <w:pPr>
        <w:rPr>
          <w:ins w:id="323" w:author="Bontemps, Johann" w:date="2017-09-12T11:24:00Z"/>
          <w:rFonts w:ascii="Calibri" w:hAnsi="Calibri"/>
          <w:szCs w:val="24"/>
        </w:rPr>
      </w:pPr>
      <w:ins w:id="324" w:author="Bontemps, Johann" w:date="2017-09-12T11:24:00Z">
        <w:r w:rsidRPr="00973853">
          <w:rPr>
            <w:rFonts w:ascii="Calibri" w:hAnsi="Calibri"/>
            <w:szCs w:val="24"/>
          </w:rPr>
          <w:t>2</w:t>
        </w:r>
        <w:r w:rsidRPr="00973853">
          <w:rPr>
            <w:rFonts w:ascii="Calibri" w:hAnsi="Calibri"/>
            <w:szCs w:val="24"/>
          </w:rPr>
          <w:tab/>
        </w:r>
      </w:ins>
      <w:ins w:id="325" w:author="Walter, Loan" w:date="2017-09-14T15:25:00Z">
        <w:r w:rsidR="00DC096C" w:rsidRPr="00973853">
          <w:rPr>
            <w:rFonts w:ascii="Calibri" w:hAnsi="Calibri"/>
            <w:szCs w:val="24"/>
          </w:rPr>
          <w:t xml:space="preserve">à collaborer avec les parties intéressées, notamment les opérateurs des télécommunications, les associations et organisations </w:t>
        </w:r>
      </w:ins>
      <w:ins w:id="326" w:author="Walter, Loan" w:date="2017-09-14T15:27:00Z">
        <w:r w:rsidR="00DC096C" w:rsidRPr="00973853">
          <w:rPr>
            <w:rFonts w:ascii="Calibri" w:hAnsi="Calibri"/>
            <w:szCs w:val="24"/>
          </w:rPr>
          <w:t>nationales, régionales et internationales, la société civile et le secteur privé, afin de réduire la fracture numérique;</w:t>
        </w:r>
      </w:ins>
    </w:p>
    <w:p w:rsidR="00E61563" w:rsidRPr="00973853" w:rsidRDefault="00BE732F">
      <w:pPr>
        <w:rPr>
          <w:rPrChange w:id="327" w:author="Bontemps, Johann" w:date="2017-09-12T12:16:00Z">
            <w:rPr>
              <w:lang w:val="fr-CH"/>
            </w:rPr>
          </w:rPrChange>
        </w:rPr>
      </w:pPr>
      <w:ins w:id="328" w:author="Bontemps, Johann" w:date="2017-09-12T12:05:00Z">
        <w:r w:rsidRPr="00973853">
          <w:t>3</w:t>
        </w:r>
        <w:r w:rsidRPr="00973853">
          <w:tab/>
        </w:r>
      </w:ins>
      <w:ins w:id="329" w:author="Walter, Loan" w:date="2017-09-14T15:31:00Z">
        <w:r w:rsidR="006D4415" w:rsidRPr="00973853">
          <w:t>à donner la priorité</w:t>
        </w:r>
      </w:ins>
      <w:ins w:id="330" w:author="Walter, Loan" w:date="2017-09-14T15:33:00Z">
        <w:r w:rsidR="006D4415" w:rsidRPr="00973853">
          <w:t>, à l'échelle nationale, régionale, interrégionale et mondiale,</w:t>
        </w:r>
      </w:ins>
      <w:ins w:id="331" w:author="Walter, Loan" w:date="2017-09-14T15:31:00Z">
        <w:r w:rsidR="006D4415" w:rsidRPr="00973853">
          <w:t xml:space="preserve"> aux initiatives de l'UIT approuvées </w:t>
        </w:r>
      </w:ins>
      <w:ins w:id="332" w:author="Walter, Loan" w:date="2017-09-14T15:34:00Z">
        <w:r w:rsidR="006D4415" w:rsidRPr="00973853">
          <w:t xml:space="preserve">par les régions et qui </w:t>
        </w:r>
      </w:ins>
      <w:ins w:id="333" w:author="Walter, Loan" w:date="2017-09-14T15:40:00Z">
        <w:r w:rsidR="006D4415" w:rsidRPr="00973853">
          <w:t xml:space="preserve">répondent à </w:t>
        </w:r>
      </w:ins>
      <w:ins w:id="334" w:author="Walter, Loan" w:date="2017-09-14T15:34:00Z">
        <w:r w:rsidR="006D4415" w:rsidRPr="00973853">
          <w:t>une intégration</w:t>
        </w:r>
      </w:ins>
      <w:ins w:id="335" w:author="Walter, Loan" w:date="2017-09-14T15:40:00Z">
        <w:r w:rsidR="006D4415" w:rsidRPr="00973853">
          <w:t xml:space="preserve"> optimale</w:t>
        </w:r>
      </w:ins>
      <w:ins w:id="336" w:author="Walter, Loan" w:date="2017-09-14T15:34:00Z">
        <w:r w:rsidR="006D4415" w:rsidRPr="00973853">
          <w:t xml:space="preserve"> des TIC</w:t>
        </w:r>
      </w:ins>
      <w:ins w:id="337" w:author="Gozel, Elsa" w:date="2017-05-02T08:44:00Z">
        <w:r w:rsidR="00A861B0" w:rsidRPr="00973853">
          <w:t>, en vue de réduire la fracture numérique.</w:t>
        </w:r>
      </w:ins>
    </w:p>
    <w:p w:rsidR="005074AE" w:rsidRPr="00973853" w:rsidRDefault="001838CF">
      <w:pPr>
        <w:pStyle w:val="Reasons"/>
        <w:rPr>
          <w:lang w:val="fr-FR"/>
        </w:rPr>
        <w:pPrChange w:id="338" w:author="Folch, Elizabeth " w:date="2017-09-20T10:16:00Z">
          <w:pPr>
            <w:pStyle w:val="Reasons"/>
            <w:spacing w:line="720" w:lineRule="auto"/>
          </w:pPr>
        </w:pPrChange>
      </w:pPr>
      <w:r w:rsidRPr="00973853">
        <w:rPr>
          <w:b/>
          <w:lang w:val="fr-FR"/>
        </w:rPr>
        <w:t>Motifs:</w:t>
      </w:r>
      <w:r w:rsidRPr="00973853">
        <w:rPr>
          <w:lang w:val="fr-FR"/>
        </w:rPr>
        <w:tab/>
      </w:r>
      <w:r w:rsidR="00FB4A7D" w:rsidRPr="00973853">
        <w:rPr>
          <w:rFonts w:eastAsia="SimSun"/>
          <w:lang w:val="fr-FR"/>
        </w:rPr>
        <w:t>Afin de rationaliser les Résolutions de la CMDT</w:t>
      </w:r>
      <w:r w:rsidR="005074AE" w:rsidRPr="00973853">
        <w:rPr>
          <w:rFonts w:eastAsia="SimSun"/>
          <w:lang w:val="fr-FR"/>
        </w:rPr>
        <w:t>,</w:t>
      </w:r>
      <w:r w:rsidR="00FB4A7D" w:rsidRPr="00973853">
        <w:rPr>
          <w:rFonts w:eastAsia="SimSun"/>
          <w:lang w:val="fr-FR"/>
        </w:rPr>
        <w:t xml:space="preserve"> les </w:t>
      </w:r>
      <w:r w:rsidR="005074AE" w:rsidRPr="00973853">
        <w:rPr>
          <w:rFonts w:eastAsia="SimSun"/>
          <w:lang w:val="fr-FR"/>
        </w:rPr>
        <w:t xml:space="preserve">Administrations </w:t>
      </w:r>
      <w:r w:rsidR="00FB4A7D" w:rsidRPr="00973853">
        <w:rPr>
          <w:rFonts w:eastAsia="SimSun"/>
          <w:lang w:val="fr-FR"/>
        </w:rPr>
        <w:t xml:space="preserve">des pays membres de l'APT </w:t>
      </w:r>
      <w:r w:rsidR="005074AE" w:rsidRPr="00973853">
        <w:rPr>
          <w:rFonts w:eastAsia="SimSun"/>
          <w:lang w:val="fr-FR"/>
        </w:rPr>
        <w:t>propose</w:t>
      </w:r>
      <w:r w:rsidR="00FB4A7D" w:rsidRPr="00973853">
        <w:rPr>
          <w:rFonts w:eastAsia="SimSun"/>
          <w:lang w:val="fr-FR"/>
        </w:rPr>
        <w:t xml:space="preserve">nt de fusionner et </w:t>
      </w:r>
      <w:r w:rsidR="005A7FA1" w:rsidRPr="00973853">
        <w:rPr>
          <w:rFonts w:eastAsia="SimSun"/>
          <w:lang w:val="fr-FR"/>
        </w:rPr>
        <w:t>de mettre à jour</w:t>
      </w:r>
      <w:r w:rsidR="00FB4A7D" w:rsidRPr="00973853">
        <w:rPr>
          <w:rFonts w:eastAsia="SimSun"/>
          <w:lang w:val="fr-FR"/>
        </w:rPr>
        <w:t xml:space="preserve"> les Résolutions</w:t>
      </w:r>
      <w:r w:rsidR="005074AE" w:rsidRPr="00973853">
        <w:rPr>
          <w:rFonts w:eastAsia="SimSun"/>
          <w:lang w:val="fr-FR"/>
        </w:rPr>
        <w:t xml:space="preserve"> 37 </w:t>
      </w:r>
      <w:r w:rsidR="00FB4A7D" w:rsidRPr="00973853">
        <w:rPr>
          <w:rFonts w:eastAsia="SimSun"/>
          <w:lang w:val="fr-FR"/>
        </w:rPr>
        <w:t>et</w:t>
      </w:r>
      <w:r w:rsidR="005074AE" w:rsidRPr="00973853">
        <w:rPr>
          <w:rFonts w:eastAsia="SimSun"/>
          <w:lang w:val="fr-FR"/>
        </w:rPr>
        <w:t xml:space="preserve"> 50, </w:t>
      </w:r>
      <w:r w:rsidR="00FB4A7D" w:rsidRPr="00973853">
        <w:rPr>
          <w:rFonts w:eastAsia="SimSun"/>
          <w:lang w:val="fr-FR"/>
        </w:rPr>
        <w:t>et de supprimer cette dernière</w:t>
      </w:r>
      <w:r w:rsidR="005074AE" w:rsidRPr="00973853">
        <w:rPr>
          <w:rFonts w:eastAsia="SimSun"/>
          <w:lang w:val="fr-FR"/>
        </w:rPr>
        <w:t>.</w:t>
      </w:r>
    </w:p>
    <w:p w:rsidR="00E54BA6" w:rsidRPr="00973853" w:rsidRDefault="001838CF">
      <w:pPr>
        <w:pStyle w:val="Proposal"/>
        <w:rPr>
          <w:lang w:val="fr-FR"/>
        </w:rPr>
      </w:pPr>
      <w:r w:rsidRPr="00973853">
        <w:rPr>
          <w:b/>
          <w:lang w:val="fr-FR"/>
        </w:rPr>
        <w:t>SUP</w:t>
      </w:r>
      <w:r w:rsidRPr="00973853">
        <w:rPr>
          <w:lang w:val="fr-FR"/>
        </w:rPr>
        <w:tab/>
        <w:t>ACP/22A11/2</w:t>
      </w:r>
    </w:p>
    <w:p w:rsidR="00227072" w:rsidRPr="00973853" w:rsidRDefault="001838CF">
      <w:pPr>
        <w:pStyle w:val="ResNo"/>
      </w:pPr>
      <w:bookmarkStart w:id="339" w:name="_Toc394060848"/>
      <w:bookmarkStart w:id="340" w:name="_Toc401906779"/>
      <w:r w:rsidRPr="00973853">
        <w:rPr>
          <w:caps w:val="0"/>
        </w:rPr>
        <w:t>RÉSOLUTION 50 (RÉV.DUBAÏ, 2014)</w:t>
      </w:r>
      <w:bookmarkEnd w:id="339"/>
      <w:bookmarkEnd w:id="340"/>
    </w:p>
    <w:p w:rsidR="00227072" w:rsidRPr="00973853" w:rsidRDefault="001838CF">
      <w:pPr>
        <w:pStyle w:val="Restitle"/>
      </w:pPr>
      <w:bookmarkStart w:id="341" w:name="_Toc17617483"/>
      <w:bookmarkStart w:id="342" w:name="_Toc20190502"/>
      <w:bookmarkStart w:id="343" w:name="_Toc20190742"/>
      <w:bookmarkStart w:id="344" w:name="_Toc266951913"/>
      <w:bookmarkStart w:id="345" w:name="_Toc401906780"/>
      <w:r w:rsidRPr="00973853">
        <w:t>Intégration optimale des technologies de l'information et de la communication</w:t>
      </w:r>
      <w:bookmarkEnd w:id="341"/>
      <w:bookmarkEnd w:id="342"/>
      <w:bookmarkEnd w:id="343"/>
      <w:bookmarkEnd w:id="344"/>
      <w:bookmarkEnd w:id="345"/>
    </w:p>
    <w:p w:rsidR="00227072" w:rsidRPr="00973853" w:rsidRDefault="001838CF">
      <w:pPr>
        <w:pStyle w:val="Normalaftertitle"/>
      </w:pPr>
      <w:r w:rsidRPr="00973853">
        <w:t>La Conférence mondiale de développement des télécommunications (Dubaï, 2014),</w:t>
      </w:r>
    </w:p>
    <w:p w:rsidR="00E54BA6" w:rsidRPr="00973853" w:rsidRDefault="001838CF">
      <w:pPr>
        <w:pStyle w:val="Reasons"/>
        <w:rPr>
          <w:lang w:val="fr-FR"/>
        </w:rPr>
      </w:pPr>
      <w:r w:rsidRPr="00973853">
        <w:rPr>
          <w:b/>
          <w:lang w:val="fr-FR"/>
        </w:rPr>
        <w:t>Motifs:</w:t>
      </w:r>
      <w:r w:rsidRPr="00973853">
        <w:rPr>
          <w:lang w:val="fr-FR"/>
        </w:rPr>
        <w:tab/>
      </w:r>
    </w:p>
    <w:p w:rsidR="005074AE" w:rsidRPr="00973853" w:rsidRDefault="00FB4A7D">
      <w:pPr>
        <w:rPr>
          <w:rFonts w:eastAsia="SimSun"/>
        </w:rPr>
        <w:pPrChange w:id="346" w:author="Folch, Elizabeth " w:date="2017-09-20T10:16:00Z">
          <w:pPr>
            <w:spacing w:line="720" w:lineRule="auto"/>
          </w:pPr>
        </w:pPrChange>
      </w:pPr>
      <w:r w:rsidRPr="00973853">
        <w:rPr>
          <w:rFonts w:eastAsia="SimSun"/>
        </w:rPr>
        <w:t>Les Administrations des pays membres de l'APT ont constaté que la</w:t>
      </w:r>
      <w:r w:rsidR="005074AE" w:rsidRPr="00973853">
        <w:rPr>
          <w:rFonts w:eastAsia="SimSun"/>
        </w:rPr>
        <w:t xml:space="preserve"> R</w:t>
      </w:r>
      <w:r w:rsidR="00A861B0" w:rsidRPr="00973853">
        <w:rPr>
          <w:rFonts w:eastAsia="SimSun"/>
        </w:rPr>
        <w:t>é</w:t>
      </w:r>
      <w:r w:rsidRPr="00973853">
        <w:rPr>
          <w:rFonts w:eastAsia="SimSun"/>
        </w:rPr>
        <w:t>solution 37,</w:t>
      </w:r>
      <w:r w:rsidR="005074AE" w:rsidRPr="00973853">
        <w:rPr>
          <w:rFonts w:eastAsia="SimSun"/>
        </w:rPr>
        <w:t xml:space="preserve"> "</w:t>
      </w:r>
      <w:r w:rsidR="005074AE" w:rsidRPr="00973853">
        <w:t>Réduction de la fracture numérique</w:t>
      </w:r>
      <w:r w:rsidR="005074AE" w:rsidRPr="00973853">
        <w:rPr>
          <w:rFonts w:eastAsia="SimSun"/>
        </w:rPr>
        <w:t>"</w:t>
      </w:r>
      <w:r w:rsidRPr="00973853">
        <w:rPr>
          <w:rFonts w:eastAsia="SimSun"/>
        </w:rPr>
        <w:t>,</w:t>
      </w:r>
      <w:r w:rsidR="005074AE" w:rsidRPr="00973853">
        <w:rPr>
          <w:rFonts w:eastAsia="SimSun"/>
        </w:rPr>
        <w:t xml:space="preserve"> </w:t>
      </w:r>
      <w:r w:rsidRPr="00973853">
        <w:rPr>
          <w:rFonts w:eastAsia="SimSun"/>
        </w:rPr>
        <w:t>et la</w:t>
      </w:r>
      <w:r w:rsidR="005074AE" w:rsidRPr="00973853">
        <w:rPr>
          <w:rFonts w:eastAsia="SimSun"/>
        </w:rPr>
        <w:t xml:space="preserve"> </w:t>
      </w:r>
      <w:r w:rsidR="00A861B0" w:rsidRPr="00973853">
        <w:rPr>
          <w:rFonts w:eastAsia="SimSun"/>
        </w:rPr>
        <w:t>Ré</w:t>
      </w:r>
      <w:r w:rsidRPr="00973853">
        <w:rPr>
          <w:rFonts w:eastAsia="SimSun"/>
        </w:rPr>
        <w:t xml:space="preserve">solution 50, </w:t>
      </w:r>
      <w:r w:rsidR="005074AE" w:rsidRPr="00973853">
        <w:rPr>
          <w:rFonts w:eastAsia="SimSun"/>
        </w:rPr>
        <w:t>"</w:t>
      </w:r>
      <w:r w:rsidR="005074AE" w:rsidRPr="00973853">
        <w:t>Intégration optimale des technologies de l'information et de la communication"</w:t>
      </w:r>
      <w:r w:rsidRPr="00973853">
        <w:t>, de la CMDT visent toutes deux à réduire la fracture numérique. Ils ont également remarqué que la Résolution 50, qui est axée sur la promotion d'une intégration optimale des TIC destinée à réduire la fracture numérique, pouvait être incorporée dans la Résolution 37.</w:t>
      </w:r>
      <w:r w:rsidR="005074AE" w:rsidRPr="00973853">
        <w:rPr>
          <w:rFonts w:eastAsia="SimSun"/>
        </w:rPr>
        <w:t xml:space="preserve"> </w:t>
      </w:r>
    </w:p>
    <w:p w:rsidR="005074AE" w:rsidRPr="00973853" w:rsidRDefault="003F5FE0">
      <w:pPr>
        <w:rPr>
          <w:rFonts w:eastAsia="SimSun"/>
        </w:rPr>
        <w:pPrChange w:id="347" w:author="Folch, Elizabeth " w:date="2017-09-20T10:16:00Z">
          <w:pPr>
            <w:spacing w:line="720" w:lineRule="auto"/>
          </w:pPr>
        </w:pPrChange>
      </w:pPr>
      <w:r w:rsidRPr="00973853">
        <w:rPr>
          <w:rFonts w:eastAsia="SimSun"/>
        </w:rPr>
        <w:t>Au vu de ce constat</w:t>
      </w:r>
      <w:r w:rsidR="005074AE" w:rsidRPr="00973853">
        <w:rPr>
          <w:rFonts w:eastAsia="SimSun"/>
        </w:rPr>
        <w:t xml:space="preserve">, </w:t>
      </w:r>
      <w:r w:rsidRPr="00973853">
        <w:rPr>
          <w:rFonts w:eastAsia="SimSun"/>
        </w:rPr>
        <w:t>il est possible d'intégrer en substance la Résolution 50 dans la Résolution 37, afin d'aborder la question de la réduction de la fracture numérique de façon plus exhaustive ainsi que le rôle que l'UIT-D peut jouer dans ce domaine. Par ailleurs, il importe également d'encourager l'UIT-D à collaborer avec les</w:t>
      </w:r>
      <w:r w:rsidR="003F1780" w:rsidRPr="00973853">
        <w:rPr>
          <w:rFonts w:eastAsia="SimSun"/>
        </w:rPr>
        <w:t xml:space="preserve"> parties intéressées pour réduire la fracture numérique.</w:t>
      </w:r>
      <w:r w:rsidR="005074AE" w:rsidRPr="00973853">
        <w:rPr>
          <w:rFonts w:eastAsia="SimSun"/>
        </w:rPr>
        <w:t xml:space="preserve"> </w:t>
      </w:r>
    </w:p>
    <w:p w:rsidR="005074AE" w:rsidRPr="00973853" w:rsidRDefault="003F1780" w:rsidP="00A8156C">
      <w:pPr>
        <w:pPrChange w:id="348" w:author="Folch, Elizabeth " w:date="2017-09-20T10:16:00Z">
          <w:pPr>
            <w:pStyle w:val="Reasons"/>
            <w:spacing w:after="360" w:line="720" w:lineRule="auto"/>
          </w:pPr>
        </w:pPrChange>
      </w:pPr>
      <w:r w:rsidRPr="00973853">
        <w:t xml:space="preserve">Les Administrations des pays membres de l'APT proposent donc de fusionner et </w:t>
      </w:r>
      <w:r w:rsidR="005A7FA1" w:rsidRPr="00973853">
        <w:t>de mettre à jour</w:t>
      </w:r>
      <w:r w:rsidRPr="00973853">
        <w:t xml:space="preserve"> les Résolutions </w:t>
      </w:r>
      <w:r w:rsidR="005074AE" w:rsidRPr="00973853">
        <w:t xml:space="preserve">37 </w:t>
      </w:r>
      <w:r w:rsidRPr="00973853">
        <w:t xml:space="preserve">et </w:t>
      </w:r>
      <w:r w:rsidR="005074AE" w:rsidRPr="00973853">
        <w:t>50</w:t>
      </w:r>
      <w:r w:rsidRPr="00973853">
        <w:t xml:space="preserve"> de la CMDT et de supprimer cette dernière</w:t>
      </w:r>
      <w:r w:rsidR="005074AE" w:rsidRPr="00973853">
        <w:t>.</w:t>
      </w:r>
    </w:p>
    <w:p w:rsidR="00A8156C" w:rsidRPr="00973853" w:rsidRDefault="00A8156C" w:rsidP="00A8156C"/>
    <w:p w:rsidR="005074AE" w:rsidRPr="00973853" w:rsidRDefault="005074AE">
      <w:pPr>
        <w:jc w:val="center"/>
      </w:pPr>
      <w:r w:rsidRPr="00973853">
        <w:t>______________</w:t>
      </w:r>
    </w:p>
    <w:sectPr w:rsidR="005074AE" w:rsidRPr="00973853">
      <w:headerReference w:type="default" r:id="rId12"/>
      <w:footerReference w:type="default" r:id="rId13"/>
      <w:footerReference w:type="first" r:id="rId14"/>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EB9" w:rsidRDefault="00983EB9">
      <w:r>
        <w:separator/>
      </w:r>
    </w:p>
  </w:endnote>
  <w:endnote w:type="continuationSeparator" w:id="0">
    <w:p w:rsidR="00983EB9" w:rsidRDefault="00983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5E8" w:rsidRPr="005D3705" w:rsidRDefault="00BA6487" w:rsidP="003A04A3">
    <w:pPr>
      <w:pStyle w:val="Footer"/>
      <w:rPr>
        <w:lang w:val="en-US"/>
      </w:rPr>
    </w:pPr>
    <w:r>
      <w:fldChar w:fldCharType="begin"/>
    </w:r>
    <w:r w:rsidRPr="003A04A3">
      <w:rPr>
        <w:lang w:val="en-US"/>
      </w:rPr>
      <w:instrText xml:space="preserve"> FILENAME \p  \* MERGEFORMAT </w:instrText>
    </w:r>
    <w:r>
      <w:fldChar w:fldCharType="separate"/>
    </w:r>
    <w:r w:rsidR="00FB0706">
      <w:rPr>
        <w:lang w:val="en-US"/>
      </w:rPr>
      <w:t>P:\FRA\ITU-D\CONF-D\WTDC17\000\022ADD11REV1F.docx</w:t>
    </w:r>
    <w:r>
      <w:fldChar w:fldCharType="end"/>
    </w:r>
    <w:r w:rsidR="00CA7B96" w:rsidRPr="003A04A3">
      <w:rPr>
        <w:lang w:val="en-US"/>
      </w:rPr>
      <w:t xml:space="preserve"> </w:t>
    </w:r>
    <w:r w:rsidR="005D3705" w:rsidRPr="005D3705">
      <w:rPr>
        <w:lang w:val="en-US"/>
      </w:rPr>
      <w:t>(</w:t>
    </w:r>
    <w:r w:rsidR="005074AE">
      <w:rPr>
        <w:lang w:val="en-US"/>
      </w:rPr>
      <w:t>4</w:t>
    </w:r>
    <w:r w:rsidR="003A04A3">
      <w:rPr>
        <w:lang w:val="en-US"/>
      </w:rPr>
      <w:t>25545</w:t>
    </w:r>
    <w:r w:rsidR="005D3705" w:rsidRPr="005D3705">
      <w:rPr>
        <w:lang w:val="en-US"/>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Coordonnées de la personne de contact pour le document"/>
      <w:tblDescription w:val="Coordonnées de la personne de contact pour le document"/>
    </w:tblPr>
    <w:tblGrid>
      <w:gridCol w:w="1526"/>
      <w:gridCol w:w="2268"/>
      <w:gridCol w:w="6237"/>
    </w:tblGrid>
    <w:tr w:rsidR="00D42EE8" w:rsidRPr="00C100BE" w:rsidTr="00D42EE8">
      <w:tc>
        <w:tcPr>
          <w:tcW w:w="1526" w:type="dxa"/>
          <w:tcBorders>
            <w:top w:val="single" w:sz="4" w:space="0" w:color="000000" w:themeColor="text1"/>
          </w:tcBorders>
        </w:tcPr>
        <w:p w:rsidR="00D42EE8" w:rsidRPr="00C100BE" w:rsidRDefault="00D42EE8" w:rsidP="00D42EE8">
          <w:pPr>
            <w:pStyle w:val="FirstFooter"/>
            <w:tabs>
              <w:tab w:val="left" w:pos="1559"/>
              <w:tab w:val="left" w:pos="3828"/>
            </w:tabs>
            <w:rPr>
              <w:sz w:val="18"/>
              <w:szCs w:val="18"/>
            </w:rPr>
          </w:pPr>
          <w:bookmarkStart w:id="352" w:name="Email"/>
          <w:bookmarkEnd w:id="352"/>
          <w:r w:rsidRPr="00C100BE">
            <w:rPr>
              <w:sz w:val="18"/>
              <w:szCs w:val="18"/>
            </w:rPr>
            <w:t>Contact:</w:t>
          </w:r>
        </w:p>
      </w:tc>
      <w:tc>
        <w:tcPr>
          <w:tcW w:w="2268" w:type="dxa"/>
          <w:tcBorders>
            <w:top w:val="single" w:sz="4" w:space="0" w:color="000000" w:themeColor="text1"/>
          </w:tcBorders>
        </w:tcPr>
        <w:p w:rsidR="00D42EE8" w:rsidRPr="00C100BE" w:rsidRDefault="00D42EE8" w:rsidP="00D42EE8">
          <w:pPr>
            <w:pStyle w:val="FirstFooter"/>
            <w:ind w:left="2160" w:hanging="2160"/>
            <w:rPr>
              <w:sz w:val="18"/>
              <w:szCs w:val="18"/>
              <w:lang w:val="en-US"/>
            </w:rPr>
          </w:pPr>
          <w:r w:rsidRPr="00C100BE">
            <w:rPr>
              <w:sz w:val="18"/>
              <w:szCs w:val="18"/>
              <w:lang w:val="fr-CH"/>
            </w:rPr>
            <w:t>Nom/Organisation/Entité:</w:t>
          </w:r>
        </w:p>
      </w:tc>
      <w:tc>
        <w:tcPr>
          <w:tcW w:w="6237" w:type="dxa"/>
          <w:tcBorders>
            <w:top w:val="single" w:sz="4" w:space="0" w:color="000000" w:themeColor="text1"/>
          </w:tcBorders>
        </w:tcPr>
        <w:p w:rsidR="00D42EE8" w:rsidRPr="00C100BE" w:rsidRDefault="00BA6487" w:rsidP="00BA6487">
          <w:pPr>
            <w:pStyle w:val="FirstFooter"/>
            <w:ind w:left="2160" w:hanging="2160"/>
            <w:rPr>
              <w:sz w:val="18"/>
              <w:szCs w:val="18"/>
              <w:lang w:val="en-US"/>
            </w:rPr>
          </w:pPr>
          <w:r w:rsidRPr="00BA6487">
            <w:rPr>
              <w:sz w:val="18"/>
              <w:szCs w:val="18"/>
              <w:lang w:val="en-US"/>
            </w:rPr>
            <w:t>M. Mike Ong</w:t>
          </w:r>
          <w:r>
            <w:rPr>
              <w:sz w:val="18"/>
              <w:szCs w:val="18"/>
              <w:lang w:val="en-US"/>
            </w:rPr>
            <w:t>, Singapour</w:t>
          </w:r>
        </w:p>
      </w:tc>
    </w:tr>
    <w:tr w:rsidR="00D42EE8" w:rsidRPr="00923A1B" w:rsidTr="00D42EE8">
      <w:tc>
        <w:tcPr>
          <w:tcW w:w="1526" w:type="dxa"/>
        </w:tcPr>
        <w:p w:rsidR="00D42EE8" w:rsidRPr="00C100BE" w:rsidRDefault="00D42EE8" w:rsidP="00D42EE8">
          <w:pPr>
            <w:pStyle w:val="FirstFooter"/>
            <w:tabs>
              <w:tab w:val="left" w:pos="1559"/>
              <w:tab w:val="left" w:pos="3828"/>
            </w:tabs>
            <w:rPr>
              <w:sz w:val="20"/>
              <w:lang w:val="en-US"/>
            </w:rPr>
          </w:pPr>
        </w:p>
      </w:tc>
      <w:tc>
        <w:tcPr>
          <w:tcW w:w="2268" w:type="dxa"/>
        </w:tcPr>
        <w:p w:rsidR="00D42EE8" w:rsidRPr="00C100BE" w:rsidRDefault="00D42EE8" w:rsidP="00D42EE8">
          <w:pPr>
            <w:pStyle w:val="FirstFooter"/>
            <w:ind w:left="2160" w:hanging="2160"/>
            <w:rPr>
              <w:sz w:val="18"/>
              <w:szCs w:val="18"/>
              <w:lang w:val="en-US"/>
            </w:rPr>
          </w:pPr>
          <w:r w:rsidRPr="00C100BE">
            <w:rPr>
              <w:sz w:val="18"/>
              <w:szCs w:val="18"/>
              <w:lang w:val="fr-CH"/>
            </w:rPr>
            <w:t>Courriel</w:t>
          </w:r>
          <w:r w:rsidRPr="00C100BE">
            <w:rPr>
              <w:sz w:val="18"/>
              <w:szCs w:val="18"/>
              <w:lang w:val="en-US"/>
            </w:rPr>
            <w:t>:</w:t>
          </w:r>
        </w:p>
      </w:tc>
      <w:tc>
        <w:tcPr>
          <w:tcW w:w="6237" w:type="dxa"/>
        </w:tcPr>
        <w:p w:rsidR="00D42EE8" w:rsidRPr="00C100BE" w:rsidRDefault="00FB0706" w:rsidP="00BA6487">
          <w:pPr>
            <w:pStyle w:val="FirstFooter"/>
            <w:ind w:left="2160" w:hanging="2160"/>
            <w:rPr>
              <w:sz w:val="18"/>
              <w:szCs w:val="18"/>
              <w:lang w:val="en-US"/>
            </w:rPr>
          </w:pPr>
          <w:hyperlink r:id="rId1" w:history="1">
            <w:r w:rsidR="00BA6487" w:rsidRPr="00BA6487">
              <w:rPr>
                <w:rStyle w:val="Hyperlink"/>
                <w:sz w:val="18"/>
                <w:szCs w:val="18"/>
                <w:lang w:val="en-US"/>
              </w:rPr>
              <w:t>mike_ong@imda.gov.sg</w:t>
            </w:r>
          </w:hyperlink>
        </w:p>
      </w:tc>
    </w:tr>
  </w:tbl>
  <w:p w:rsidR="00000B37" w:rsidRPr="00784E03" w:rsidRDefault="00FB0706" w:rsidP="00000B37">
    <w:pPr>
      <w:jc w:val="center"/>
      <w:rPr>
        <w:sz w:val="20"/>
      </w:rPr>
    </w:pPr>
    <w:hyperlink r:id="rId2" w:history="1">
      <w:r w:rsidR="007934DB">
        <w:rPr>
          <w:rStyle w:val="Hyperlink"/>
          <w:sz w:val="20"/>
        </w:rPr>
        <w:t>CMDT-17</w:t>
      </w:r>
    </w:hyperlink>
  </w:p>
  <w:p w:rsidR="00D42EE8" w:rsidRPr="00410D3C" w:rsidRDefault="00D42EE8" w:rsidP="00D42E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EB9" w:rsidRDefault="00983EB9">
      <w:r>
        <w:t>____________________</w:t>
      </w:r>
    </w:p>
  </w:footnote>
  <w:footnote w:type="continuationSeparator" w:id="0">
    <w:p w:rsidR="00983EB9" w:rsidRDefault="00983E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EE8" w:rsidRPr="00FB312D" w:rsidRDefault="00D42EE8" w:rsidP="002C14C1">
    <w:pPr>
      <w:tabs>
        <w:tab w:val="clear" w:pos="794"/>
        <w:tab w:val="clear" w:pos="1191"/>
        <w:tab w:val="clear" w:pos="1588"/>
        <w:tab w:val="clear" w:pos="1985"/>
        <w:tab w:val="clear" w:pos="2268"/>
        <w:tab w:val="clear" w:pos="2552"/>
        <w:tab w:val="center" w:pos="4820"/>
        <w:tab w:val="right" w:pos="10206"/>
      </w:tabs>
      <w:ind w:right="1"/>
      <w:rPr>
        <w:sz w:val="22"/>
        <w:szCs w:val="22"/>
        <w:lang w:val="en-GB"/>
      </w:rPr>
    </w:pPr>
    <w:r w:rsidRPr="00FB312D">
      <w:rPr>
        <w:sz w:val="22"/>
        <w:szCs w:val="22"/>
        <w:lang w:val="en-GB"/>
      </w:rPr>
      <w:tab/>
    </w:r>
    <w:r w:rsidR="000766DA">
      <w:rPr>
        <w:sz w:val="22"/>
        <w:szCs w:val="22"/>
        <w:lang w:val="de-CH"/>
      </w:rPr>
      <w:t>CMDT</w:t>
    </w:r>
    <w:r w:rsidR="007934DB" w:rsidRPr="00A74B99">
      <w:rPr>
        <w:sz w:val="22"/>
        <w:szCs w:val="22"/>
        <w:lang w:val="de-CH"/>
      </w:rPr>
      <w:t>-17/</w:t>
    </w:r>
    <w:bookmarkStart w:id="349" w:name="OLE_LINK3"/>
    <w:bookmarkStart w:id="350" w:name="OLE_LINK2"/>
    <w:bookmarkStart w:id="351" w:name="OLE_LINK1"/>
    <w:r w:rsidR="007934DB" w:rsidRPr="00A74B99">
      <w:rPr>
        <w:sz w:val="22"/>
        <w:szCs w:val="22"/>
      </w:rPr>
      <w:t>22(Add.11)</w:t>
    </w:r>
    <w:bookmarkEnd w:id="349"/>
    <w:bookmarkEnd w:id="350"/>
    <w:bookmarkEnd w:id="351"/>
    <w:r w:rsidR="003A04A3">
      <w:rPr>
        <w:sz w:val="22"/>
        <w:szCs w:val="22"/>
      </w:rPr>
      <w:t>(Rév.1)</w:t>
    </w:r>
    <w:r w:rsidR="007934DB" w:rsidRPr="00A74B99">
      <w:rPr>
        <w:sz w:val="22"/>
        <w:szCs w:val="22"/>
      </w:rPr>
      <w:t>-</w:t>
    </w:r>
    <w:r w:rsidR="007934DB" w:rsidRPr="00C26DD5">
      <w:rPr>
        <w:sz w:val="22"/>
        <w:szCs w:val="22"/>
      </w:rPr>
      <w:t>F</w:t>
    </w:r>
    <w:r w:rsidRPr="00FB312D">
      <w:rPr>
        <w:sz w:val="22"/>
        <w:szCs w:val="22"/>
        <w:lang w:val="en-GB"/>
      </w:rPr>
      <w:tab/>
      <w:t xml:space="preserve">Page </w:t>
    </w:r>
    <w:r w:rsidRPr="00FB312D">
      <w:rPr>
        <w:sz w:val="22"/>
        <w:szCs w:val="22"/>
        <w:lang w:val="en-GB"/>
      </w:rPr>
      <w:fldChar w:fldCharType="begin"/>
    </w:r>
    <w:r w:rsidRPr="00FB312D">
      <w:rPr>
        <w:sz w:val="22"/>
        <w:szCs w:val="22"/>
        <w:lang w:val="en-GB"/>
      </w:rPr>
      <w:instrText xml:space="preserve"> PAGE </w:instrText>
    </w:r>
    <w:r w:rsidRPr="00FB312D">
      <w:rPr>
        <w:sz w:val="22"/>
        <w:szCs w:val="22"/>
        <w:lang w:val="en-GB"/>
      </w:rPr>
      <w:fldChar w:fldCharType="separate"/>
    </w:r>
    <w:r w:rsidR="00FB0706">
      <w:rPr>
        <w:noProof/>
        <w:sz w:val="22"/>
        <w:szCs w:val="22"/>
        <w:lang w:val="en-GB"/>
      </w:rPr>
      <w:t>9</w:t>
    </w:r>
    <w:r w:rsidRPr="00FB312D">
      <w:rPr>
        <w:sz w:val="22"/>
        <w:szCs w:val="22"/>
        <w:lang w:val="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02CC0A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0D0C71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914A50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F3C628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7E8BF1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91465E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5DC2A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0AEB3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9D29B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E03A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 Peic, Sibyl">
    <w15:presenceInfo w15:providerId="AD" w15:userId="S-1-5-21-8740799-900759487-1415713722-2441"/>
  </w15:person>
  <w15:person w15:author="Bontemps, Johann">
    <w15:presenceInfo w15:providerId="AD" w15:userId="S-1-5-21-8740799-900759487-1415713722-67544"/>
  </w15:person>
  <w15:person w15:author="Walter, Loan">
    <w15:presenceInfo w15:providerId="AD" w15:userId="S-1-5-21-8740799-900759487-1415713722-52417"/>
  </w15:person>
  <w15:person w15:author="Folch, Elizabeth ">
    <w15:presenceInfo w15:providerId="AD" w15:userId="S-1-5-21-8740799-900759487-1415713722-57007"/>
  </w15:person>
  <w15:person w15:author="Gozel, Elsa">
    <w15:presenceInfo w15:providerId="None" w15:userId="Gozel, El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AFE"/>
    <w:rsid w:val="00000B37"/>
    <w:rsid w:val="00001215"/>
    <w:rsid w:val="00003F31"/>
    <w:rsid w:val="000067EB"/>
    <w:rsid w:val="00010F71"/>
    <w:rsid w:val="00013358"/>
    <w:rsid w:val="00034E34"/>
    <w:rsid w:val="00051E92"/>
    <w:rsid w:val="00053EF2"/>
    <w:rsid w:val="000559CC"/>
    <w:rsid w:val="00067970"/>
    <w:rsid w:val="000766DA"/>
    <w:rsid w:val="000B0909"/>
    <w:rsid w:val="000D06F1"/>
    <w:rsid w:val="000E7659"/>
    <w:rsid w:val="000F02B8"/>
    <w:rsid w:val="0010289F"/>
    <w:rsid w:val="00133BF6"/>
    <w:rsid w:val="00135DDB"/>
    <w:rsid w:val="00143C9A"/>
    <w:rsid w:val="00176A8B"/>
    <w:rsid w:val="00180706"/>
    <w:rsid w:val="001838CF"/>
    <w:rsid w:val="00184F7B"/>
    <w:rsid w:val="0019149F"/>
    <w:rsid w:val="00193BAB"/>
    <w:rsid w:val="00194FDD"/>
    <w:rsid w:val="001A5EE2"/>
    <w:rsid w:val="001C7EE4"/>
    <w:rsid w:val="001D264E"/>
    <w:rsid w:val="001E5AA3"/>
    <w:rsid w:val="001E6D58"/>
    <w:rsid w:val="00200C7F"/>
    <w:rsid w:val="00201540"/>
    <w:rsid w:val="00212DA6"/>
    <w:rsid w:val="0021388F"/>
    <w:rsid w:val="00231120"/>
    <w:rsid w:val="002420B6"/>
    <w:rsid w:val="002451C0"/>
    <w:rsid w:val="002506AF"/>
    <w:rsid w:val="0026716A"/>
    <w:rsid w:val="00294005"/>
    <w:rsid w:val="00297118"/>
    <w:rsid w:val="002A12D6"/>
    <w:rsid w:val="002A5F44"/>
    <w:rsid w:val="002C14C1"/>
    <w:rsid w:val="002C496A"/>
    <w:rsid w:val="002C53DC"/>
    <w:rsid w:val="002E1D00"/>
    <w:rsid w:val="002F2338"/>
    <w:rsid w:val="00300AC8"/>
    <w:rsid w:val="00301454"/>
    <w:rsid w:val="003271EC"/>
    <w:rsid w:val="00327716"/>
    <w:rsid w:val="00327758"/>
    <w:rsid w:val="0033558B"/>
    <w:rsid w:val="00335864"/>
    <w:rsid w:val="00342BE1"/>
    <w:rsid w:val="003554A4"/>
    <w:rsid w:val="003707D1"/>
    <w:rsid w:val="00374E7A"/>
    <w:rsid w:val="00380220"/>
    <w:rsid w:val="003827F1"/>
    <w:rsid w:val="003A04A3"/>
    <w:rsid w:val="003A5EB6"/>
    <w:rsid w:val="003B7567"/>
    <w:rsid w:val="003D2505"/>
    <w:rsid w:val="003E1A0D"/>
    <w:rsid w:val="003F1780"/>
    <w:rsid w:val="003F5FE0"/>
    <w:rsid w:val="00403E92"/>
    <w:rsid w:val="00410A33"/>
    <w:rsid w:val="00410AE2"/>
    <w:rsid w:val="004320BB"/>
    <w:rsid w:val="00442985"/>
    <w:rsid w:val="00452BAB"/>
    <w:rsid w:val="0048151B"/>
    <w:rsid w:val="004839BA"/>
    <w:rsid w:val="004915E8"/>
    <w:rsid w:val="004A0D10"/>
    <w:rsid w:val="004A1874"/>
    <w:rsid w:val="004A2F80"/>
    <w:rsid w:val="004C4C20"/>
    <w:rsid w:val="004D1F51"/>
    <w:rsid w:val="004E31C8"/>
    <w:rsid w:val="004F44EC"/>
    <w:rsid w:val="005063A3"/>
    <w:rsid w:val="005074AE"/>
    <w:rsid w:val="0051261A"/>
    <w:rsid w:val="00515188"/>
    <w:rsid w:val="005161E7"/>
    <w:rsid w:val="00523937"/>
    <w:rsid w:val="005340B1"/>
    <w:rsid w:val="0056621F"/>
    <w:rsid w:val="00567555"/>
    <w:rsid w:val="0056763F"/>
    <w:rsid w:val="00572685"/>
    <w:rsid w:val="005860FF"/>
    <w:rsid w:val="00586DCD"/>
    <w:rsid w:val="005A0607"/>
    <w:rsid w:val="005A7FA1"/>
    <w:rsid w:val="005B5E2D"/>
    <w:rsid w:val="005B6CE3"/>
    <w:rsid w:val="005C03FC"/>
    <w:rsid w:val="005D30D5"/>
    <w:rsid w:val="005D3705"/>
    <w:rsid w:val="005D53D2"/>
    <w:rsid w:val="005F0CD9"/>
    <w:rsid w:val="00602668"/>
    <w:rsid w:val="00602B8F"/>
    <w:rsid w:val="00605A83"/>
    <w:rsid w:val="006126E9"/>
    <w:rsid w:val="006136D6"/>
    <w:rsid w:val="00614873"/>
    <w:rsid w:val="006153D3"/>
    <w:rsid w:val="00615927"/>
    <w:rsid w:val="006319E6"/>
    <w:rsid w:val="00640862"/>
    <w:rsid w:val="006619A1"/>
    <w:rsid w:val="00663A56"/>
    <w:rsid w:val="00680B7C"/>
    <w:rsid w:val="006837EE"/>
    <w:rsid w:val="00695438"/>
    <w:rsid w:val="006A1325"/>
    <w:rsid w:val="006A23C2"/>
    <w:rsid w:val="006A3AA9"/>
    <w:rsid w:val="006A6DC8"/>
    <w:rsid w:val="006D4415"/>
    <w:rsid w:val="006E5096"/>
    <w:rsid w:val="006F2CB3"/>
    <w:rsid w:val="00700D0A"/>
    <w:rsid w:val="0070422D"/>
    <w:rsid w:val="00706AFE"/>
    <w:rsid w:val="00715362"/>
    <w:rsid w:val="007206FD"/>
    <w:rsid w:val="00726ADF"/>
    <w:rsid w:val="00747234"/>
    <w:rsid w:val="007547E3"/>
    <w:rsid w:val="0076554A"/>
    <w:rsid w:val="00772137"/>
    <w:rsid w:val="00783838"/>
    <w:rsid w:val="00790A74"/>
    <w:rsid w:val="007934DB"/>
    <w:rsid w:val="00794165"/>
    <w:rsid w:val="007A553A"/>
    <w:rsid w:val="007B73E0"/>
    <w:rsid w:val="007C09B2"/>
    <w:rsid w:val="007C1983"/>
    <w:rsid w:val="007F5ACF"/>
    <w:rsid w:val="008150E2"/>
    <w:rsid w:val="00821623"/>
    <w:rsid w:val="00821978"/>
    <w:rsid w:val="00824420"/>
    <w:rsid w:val="00826C19"/>
    <w:rsid w:val="008471EF"/>
    <w:rsid w:val="008534D0"/>
    <w:rsid w:val="00863463"/>
    <w:rsid w:val="00863685"/>
    <w:rsid w:val="008B269A"/>
    <w:rsid w:val="008C14D2"/>
    <w:rsid w:val="008C7600"/>
    <w:rsid w:val="008D203D"/>
    <w:rsid w:val="008E63F7"/>
    <w:rsid w:val="008E7B6B"/>
    <w:rsid w:val="00903C75"/>
    <w:rsid w:val="0090522B"/>
    <w:rsid w:val="00923A1B"/>
    <w:rsid w:val="00924276"/>
    <w:rsid w:val="00935592"/>
    <w:rsid w:val="00950CAA"/>
    <w:rsid w:val="00950E3C"/>
    <w:rsid w:val="00967BAA"/>
    <w:rsid w:val="00967D26"/>
    <w:rsid w:val="00973401"/>
    <w:rsid w:val="00973853"/>
    <w:rsid w:val="00983EB9"/>
    <w:rsid w:val="009A1EEC"/>
    <w:rsid w:val="009A223D"/>
    <w:rsid w:val="009A4D09"/>
    <w:rsid w:val="009B2C12"/>
    <w:rsid w:val="009B4C86"/>
    <w:rsid w:val="009B75F6"/>
    <w:rsid w:val="009B7FDF"/>
    <w:rsid w:val="009D299B"/>
    <w:rsid w:val="009E4FA5"/>
    <w:rsid w:val="009E50E9"/>
    <w:rsid w:val="009F65FE"/>
    <w:rsid w:val="00A14C77"/>
    <w:rsid w:val="00A2069B"/>
    <w:rsid w:val="00A2458F"/>
    <w:rsid w:val="00A34E83"/>
    <w:rsid w:val="00A5304F"/>
    <w:rsid w:val="00A547B7"/>
    <w:rsid w:val="00A737BC"/>
    <w:rsid w:val="00A8156C"/>
    <w:rsid w:val="00A861B0"/>
    <w:rsid w:val="00A90394"/>
    <w:rsid w:val="00A9231A"/>
    <w:rsid w:val="00A944FF"/>
    <w:rsid w:val="00A94B33"/>
    <w:rsid w:val="00A961F4"/>
    <w:rsid w:val="00A964CA"/>
    <w:rsid w:val="00AA6FB8"/>
    <w:rsid w:val="00AB1E94"/>
    <w:rsid w:val="00AB689E"/>
    <w:rsid w:val="00AD4E1C"/>
    <w:rsid w:val="00AD7EE5"/>
    <w:rsid w:val="00AE4512"/>
    <w:rsid w:val="00AE460F"/>
    <w:rsid w:val="00AF2A8A"/>
    <w:rsid w:val="00B35807"/>
    <w:rsid w:val="00B4469C"/>
    <w:rsid w:val="00B518D0"/>
    <w:rsid w:val="00B535D0"/>
    <w:rsid w:val="00B83148"/>
    <w:rsid w:val="00B91403"/>
    <w:rsid w:val="00B954D3"/>
    <w:rsid w:val="00BA6487"/>
    <w:rsid w:val="00BB1859"/>
    <w:rsid w:val="00BB5BA7"/>
    <w:rsid w:val="00BC3079"/>
    <w:rsid w:val="00BC3CB1"/>
    <w:rsid w:val="00BD45A5"/>
    <w:rsid w:val="00BD7089"/>
    <w:rsid w:val="00BE4F04"/>
    <w:rsid w:val="00BE524D"/>
    <w:rsid w:val="00BE732F"/>
    <w:rsid w:val="00BF66CB"/>
    <w:rsid w:val="00C03289"/>
    <w:rsid w:val="00C11F0F"/>
    <w:rsid w:val="00C27DE2"/>
    <w:rsid w:val="00C30AF4"/>
    <w:rsid w:val="00C62641"/>
    <w:rsid w:val="00C7163B"/>
    <w:rsid w:val="00CA5220"/>
    <w:rsid w:val="00CA7B96"/>
    <w:rsid w:val="00CB6393"/>
    <w:rsid w:val="00CD587D"/>
    <w:rsid w:val="00CE1CDA"/>
    <w:rsid w:val="00D01E14"/>
    <w:rsid w:val="00D223FA"/>
    <w:rsid w:val="00D27257"/>
    <w:rsid w:val="00D27E66"/>
    <w:rsid w:val="00D329FD"/>
    <w:rsid w:val="00D42EE8"/>
    <w:rsid w:val="00D52838"/>
    <w:rsid w:val="00D57988"/>
    <w:rsid w:val="00D63778"/>
    <w:rsid w:val="00D72C57"/>
    <w:rsid w:val="00DC096C"/>
    <w:rsid w:val="00DD16B5"/>
    <w:rsid w:val="00DF0BC0"/>
    <w:rsid w:val="00DF1976"/>
    <w:rsid w:val="00DF31F0"/>
    <w:rsid w:val="00DF6743"/>
    <w:rsid w:val="00E15468"/>
    <w:rsid w:val="00E23F00"/>
    <w:rsid w:val="00E23F4B"/>
    <w:rsid w:val="00E256D7"/>
    <w:rsid w:val="00E46146"/>
    <w:rsid w:val="00E50A67"/>
    <w:rsid w:val="00E54997"/>
    <w:rsid w:val="00E54BA6"/>
    <w:rsid w:val="00E61563"/>
    <w:rsid w:val="00E71FC7"/>
    <w:rsid w:val="00E930C4"/>
    <w:rsid w:val="00E94B57"/>
    <w:rsid w:val="00EB44F8"/>
    <w:rsid w:val="00EB68B5"/>
    <w:rsid w:val="00EC1EE9"/>
    <w:rsid w:val="00EC595E"/>
    <w:rsid w:val="00EC7377"/>
    <w:rsid w:val="00ED43DB"/>
    <w:rsid w:val="00EF0F6B"/>
    <w:rsid w:val="00EF30AD"/>
    <w:rsid w:val="00F056AB"/>
    <w:rsid w:val="00F258C1"/>
    <w:rsid w:val="00F328B4"/>
    <w:rsid w:val="00F32C61"/>
    <w:rsid w:val="00F3588D"/>
    <w:rsid w:val="00F42ADD"/>
    <w:rsid w:val="00F522AB"/>
    <w:rsid w:val="00F77368"/>
    <w:rsid w:val="00F77469"/>
    <w:rsid w:val="00F8243C"/>
    <w:rsid w:val="00F8726A"/>
    <w:rsid w:val="00F930D2"/>
    <w:rsid w:val="00F94D40"/>
    <w:rsid w:val="00FA02C3"/>
    <w:rsid w:val="00FA02F6"/>
    <w:rsid w:val="00FB0706"/>
    <w:rsid w:val="00FB312D"/>
    <w:rsid w:val="00FB4A7D"/>
    <w:rsid w:val="00FB4F37"/>
    <w:rsid w:val="00FB5291"/>
    <w:rsid w:val="00FB7A73"/>
    <w:rsid w:val="00FC6870"/>
    <w:rsid w:val="00FD2CA6"/>
    <w:rsid w:val="00FD406E"/>
    <w:rsid w:val="00FD70EF"/>
    <w:rsid w:val="00FF43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7CE69FE8-82D1-40D5-AF9B-2FA741BA6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B57"/>
    <w:pPr>
      <w:tabs>
        <w:tab w:val="left" w:pos="794"/>
        <w:tab w:val="left" w:pos="1191"/>
        <w:tab w:val="left" w:pos="1588"/>
        <w:tab w:val="left" w:pos="1985"/>
        <w:tab w:val="left" w:pos="2268"/>
        <w:tab w:val="left" w:pos="2552"/>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rsid w:val="006F2CB3"/>
    <w:pPr>
      <w:keepNext/>
      <w:keepLines/>
      <w:spacing w:before="280"/>
      <w:ind w:left="794" w:hanging="794"/>
      <w:outlineLvl w:val="0"/>
    </w:pPr>
    <w:rPr>
      <w:b/>
      <w:sz w:val="28"/>
    </w:rPr>
  </w:style>
  <w:style w:type="paragraph" w:styleId="Heading2">
    <w:name w:val="heading 2"/>
    <w:basedOn w:val="Heading1"/>
    <w:next w:val="Normal"/>
    <w:qFormat/>
    <w:rsid w:val="006F2CB3"/>
    <w:pPr>
      <w:spacing w:before="200"/>
      <w:outlineLvl w:val="1"/>
    </w:pPr>
    <w:rPr>
      <w:sz w:val="24"/>
    </w:rPr>
  </w:style>
  <w:style w:type="paragraph" w:styleId="Heading3">
    <w:name w:val="heading 3"/>
    <w:basedOn w:val="Heading1"/>
    <w:next w:val="Normal"/>
    <w:qFormat/>
    <w:rsid w:val="006F2CB3"/>
    <w:pPr>
      <w:spacing w:before="200"/>
      <w:outlineLvl w:val="2"/>
    </w:pPr>
    <w:rPr>
      <w:sz w:val="24"/>
    </w:rPr>
  </w:style>
  <w:style w:type="paragraph" w:styleId="Heading4">
    <w:name w:val="heading 4"/>
    <w:basedOn w:val="Heading3"/>
    <w:next w:val="Normal"/>
    <w:qFormat/>
    <w:rsid w:val="006F2CB3"/>
    <w:pPr>
      <w:tabs>
        <w:tab w:val="clear" w:pos="794"/>
        <w:tab w:val="left" w:pos="992"/>
      </w:tabs>
      <w:ind w:left="992" w:hanging="992"/>
      <w:outlineLvl w:val="3"/>
    </w:pPr>
  </w:style>
  <w:style w:type="paragraph" w:styleId="Heading5">
    <w:name w:val="heading 5"/>
    <w:basedOn w:val="Heading4"/>
    <w:next w:val="Normal"/>
    <w:qFormat/>
    <w:rsid w:val="006F2CB3"/>
    <w:pPr>
      <w:outlineLvl w:val="4"/>
    </w:pPr>
  </w:style>
  <w:style w:type="paragraph" w:styleId="Heading6">
    <w:name w:val="heading 6"/>
    <w:basedOn w:val="Heading4"/>
    <w:next w:val="Normal"/>
    <w:qFormat/>
    <w:rsid w:val="006F2CB3"/>
    <w:pPr>
      <w:tabs>
        <w:tab w:val="clear" w:pos="992"/>
        <w:tab w:val="clear" w:pos="1191"/>
      </w:tabs>
      <w:ind w:left="1588" w:hanging="1588"/>
      <w:outlineLvl w:val="5"/>
    </w:pPr>
  </w:style>
  <w:style w:type="paragraph" w:styleId="Heading7">
    <w:name w:val="heading 7"/>
    <w:basedOn w:val="Heading6"/>
    <w:next w:val="Normal"/>
    <w:qFormat/>
    <w:rsid w:val="006F2CB3"/>
    <w:pPr>
      <w:outlineLvl w:val="6"/>
    </w:pPr>
  </w:style>
  <w:style w:type="paragraph" w:styleId="Heading8">
    <w:name w:val="heading 8"/>
    <w:basedOn w:val="Heading6"/>
    <w:next w:val="Normal"/>
    <w:qFormat/>
    <w:rsid w:val="006F2CB3"/>
    <w:pPr>
      <w:outlineLvl w:val="7"/>
    </w:pPr>
  </w:style>
  <w:style w:type="paragraph" w:styleId="Heading9">
    <w:name w:val="heading 9"/>
    <w:basedOn w:val="Heading6"/>
    <w:next w:val="Normal"/>
    <w:qFormat/>
    <w:rsid w:val="006F2CB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2CB3"/>
  </w:style>
  <w:style w:type="paragraph" w:styleId="TOC4">
    <w:name w:val="toc 4"/>
    <w:basedOn w:val="TOC3"/>
    <w:semiHidden/>
    <w:rsid w:val="006F2CB3"/>
  </w:style>
  <w:style w:type="paragraph" w:styleId="TOC3">
    <w:name w:val="toc 3"/>
    <w:basedOn w:val="TOC2"/>
    <w:rsid w:val="006F2CB3"/>
  </w:style>
  <w:style w:type="paragraph" w:styleId="TOC2">
    <w:name w:val="toc 2"/>
    <w:basedOn w:val="TOC1"/>
    <w:rsid w:val="006F2CB3"/>
    <w:pPr>
      <w:spacing w:before="120"/>
    </w:pPr>
  </w:style>
  <w:style w:type="paragraph" w:styleId="TOC1">
    <w:name w:val="toc 1"/>
    <w:basedOn w:val="Normal"/>
    <w:rsid w:val="006F2CB3"/>
    <w:pPr>
      <w:keepLines/>
      <w:tabs>
        <w:tab w:val="clear" w:pos="794"/>
        <w:tab w:val="clear" w:pos="1191"/>
        <w:tab w:val="clear" w:pos="1588"/>
        <w:tab w:val="clear" w:pos="1985"/>
        <w:tab w:val="left" w:pos="964"/>
        <w:tab w:val="left" w:leader="dot" w:pos="8647"/>
        <w:tab w:val="center" w:pos="9526"/>
      </w:tabs>
      <w:spacing w:before="240"/>
      <w:ind w:left="964" w:hanging="964"/>
    </w:pPr>
    <w:rPr>
      <w:lang w:val="en-GB"/>
    </w:rPr>
  </w:style>
  <w:style w:type="paragraph" w:styleId="TOC7">
    <w:name w:val="toc 7"/>
    <w:basedOn w:val="TOC4"/>
    <w:semiHidden/>
    <w:rsid w:val="006F2CB3"/>
  </w:style>
  <w:style w:type="paragraph" w:styleId="TOC6">
    <w:name w:val="toc 6"/>
    <w:basedOn w:val="TOC4"/>
    <w:semiHidden/>
    <w:rsid w:val="006F2CB3"/>
  </w:style>
  <w:style w:type="paragraph" w:styleId="TOC5">
    <w:name w:val="toc 5"/>
    <w:basedOn w:val="TOC4"/>
    <w:semiHidden/>
    <w:rsid w:val="006F2CB3"/>
  </w:style>
  <w:style w:type="paragraph" w:styleId="Index7">
    <w:name w:val="index 7"/>
    <w:basedOn w:val="Normal"/>
    <w:next w:val="Normal"/>
    <w:semiHidden/>
    <w:rsid w:val="006F2CB3"/>
    <w:pPr>
      <w:ind w:left="1698"/>
    </w:pPr>
  </w:style>
  <w:style w:type="paragraph" w:styleId="Index6">
    <w:name w:val="index 6"/>
    <w:basedOn w:val="Normal"/>
    <w:next w:val="Normal"/>
    <w:semiHidden/>
    <w:rsid w:val="006F2CB3"/>
    <w:pPr>
      <w:ind w:left="1415"/>
    </w:pPr>
  </w:style>
  <w:style w:type="paragraph" w:styleId="Index5">
    <w:name w:val="index 5"/>
    <w:basedOn w:val="Normal"/>
    <w:next w:val="Normal"/>
    <w:semiHidden/>
    <w:rsid w:val="006F2CB3"/>
    <w:pPr>
      <w:ind w:left="1132"/>
    </w:pPr>
  </w:style>
  <w:style w:type="paragraph" w:styleId="Index4">
    <w:name w:val="index 4"/>
    <w:basedOn w:val="Normal"/>
    <w:next w:val="Normal"/>
    <w:semiHidden/>
    <w:rsid w:val="006F2CB3"/>
    <w:pPr>
      <w:ind w:left="849"/>
    </w:pPr>
  </w:style>
  <w:style w:type="paragraph" w:styleId="Index3">
    <w:name w:val="index 3"/>
    <w:basedOn w:val="Normal"/>
    <w:next w:val="Normal"/>
    <w:semiHidden/>
    <w:rsid w:val="006F2CB3"/>
    <w:pPr>
      <w:ind w:left="566"/>
    </w:pPr>
  </w:style>
  <w:style w:type="paragraph" w:styleId="Index2">
    <w:name w:val="index 2"/>
    <w:basedOn w:val="Normal"/>
    <w:next w:val="Normal"/>
    <w:semiHidden/>
    <w:rsid w:val="006F2CB3"/>
    <w:pPr>
      <w:ind w:left="283"/>
    </w:pPr>
  </w:style>
  <w:style w:type="paragraph" w:styleId="Index1">
    <w:name w:val="index 1"/>
    <w:basedOn w:val="Normal"/>
    <w:next w:val="Normal"/>
    <w:semiHidden/>
    <w:rsid w:val="006F2CB3"/>
  </w:style>
  <w:style w:type="character" w:styleId="LineNumber">
    <w:name w:val="line number"/>
    <w:rsid w:val="00A94B33"/>
    <w:rPr>
      <w:rFonts w:asciiTheme="minorHAnsi" w:hAnsiTheme="minorHAnsi"/>
    </w:rPr>
  </w:style>
  <w:style w:type="paragraph" w:styleId="IndexHeading">
    <w:name w:val="index heading"/>
    <w:basedOn w:val="Normal"/>
    <w:next w:val="Index1"/>
    <w:semiHidden/>
    <w:rsid w:val="006F2CB3"/>
  </w:style>
  <w:style w:type="paragraph" w:styleId="Footer">
    <w:name w:val="footer"/>
    <w:basedOn w:val="Normal"/>
    <w:link w:val="FooterChar"/>
    <w:rsid w:val="006F2CB3"/>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link w:val="HeaderChar"/>
    <w:uiPriority w:val="99"/>
    <w:rsid w:val="006F2CB3"/>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Footnote symbol,Ref,de nota al pie"/>
    <w:basedOn w:val="DefaultParagraphFont"/>
    <w:rsid w:val="001A5EE2"/>
    <w:rPr>
      <w:rFonts w:asciiTheme="minorHAnsi" w:hAnsiTheme="minorHAnsi"/>
      <w:position w:val="6"/>
      <w:sz w:val="18"/>
    </w:rPr>
  </w:style>
  <w:style w:type="paragraph" w:styleId="FootnoteText">
    <w:name w:val="footnote text"/>
    <w:aliases w:val="ACMA Footnote Text,ALTS FOOTNOTE,Footnote Text Char Char1,Footnote Text Char4 Char Char,Footnote Text Char1 Char1 Char1 Char,Footnote Text Char Char1 Char1 Char Char,Footnote Text Char1 Char1 Char1 Char Char Char1,DNV-"/>
    <w:basedOn w:val="Normal"/>
    <w:link w:val="FootnoteTextChar"/>
    <w:rsid w:val="006F2CB3"/>
    <w:pPr>
      <w:keepLines/>
      <w:tabs>
        <w:tab w:val="left" w:pos="255"/>
      </w:tabs>
      <w:ind w:left="255" w:hanging="255"/>
    </w:pPr>
  </w:style>
  <w:style w:type="paragraph" w:styleId="NormalIndent">
    <w:name w:val="Normal Indent"/>
    <w:basedOn w:val="Normal"/>
    <w:rsid w:val="006F2CB3"/>
    <w:pPr>
      <w:ind w:left="794"/>
    </w:pPr>
  </w:style>
  <w:style w:type="paragraph" w:customStyle="1" w:styleId="enumlev1">
    <w:name w:val="enumlev1"/>
    <w:basedOn w:val="Normal"/>
    <w:rsid w:val="006F2CB3"/>
    <w:pPr>
      <w:spacing w:before="80"/>
      <w:ind w:left="794" w:hanging="794"/>
    </w:pPr>
  </w:style>
  <w:style w:type="paragraph" w:customStyle="1" w:styleId="enumlev2">
    <w:name w:val="enumlev2"/>
    <w:basedOn w:val="enumlev1"/>
    <w:rsid w:val="006F2CB3"/>
    <w:pPr>
      <w:ind w:left="1191" w:hanging="397"/>
    </w:pPr>
  </w:style>
  <w:style w:type="paragraph" w:customStyle="1" w:styleId="enumlev3">
    <w:name w:val="enumlev3"/>
    <w:basedOn w:val="enumlev2"/>
    <w:rsid w:val="006F2CB3"/>
    <w:pPr>
      <w:ind w:left="1588"/>
    </w:pPr>
  </w:style>
  <w:style w:type="paragraph" w:customStyle="1" w:styleId="Equation">
    <w:name w:val="Equation"/>
    <w:basedOn w:val="Normal"/>
    <w:rsid w:val="006F2CB3"/>
    <w:pPr>
      <w:tabs>
        <w:tab w:val="clear" w:pos="1191"/>
        <w:tab w:val="clear" w:pos="1588"/>
        <w:tab w:val="clear" w:pos="1985"/>
        <w:tab w:val="center" w:pos="4820"/>
        <w:tab w:val="right" w:pos="9639"/>
      </w:tabs>
    </w:pPr>
  </w:style>
  <w:style w:type="paragraph" w:customStyle="1" w:styleId="Normalaftertitle">
    <w:name w:val="Normal after title"/>
    <w:basedOn w:val="Normal"/>
    <w:next w:val="Normal"/>
    <w:rsid w:val="006F2CB3"/>
    <w:pPr>
      <w:spacing w:before="280"/>
    </w:pPr>
  </w:style>
  <w:style w:type="paragraph" w:customStyle="1" w:styleId="toc0">
    <w:name w:val="toc 0"/>
    <w:basedOn w:val="Normal"/>
    <w:next w:val="TOC1"/>
    <w:rsid w:val="006F2CB3"/>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6F2CB3"/>
    <w:pPr>
      <w:keepNext/>
      <w:keepLines/>
      <w:spacing w:before="480" w:after="80"/>
      <w:jc w:val="center"/>
    </w:pPr>
    <w:rPr>
      <w:caps/>
      <w:sz w:val="28"/>
    </w:rPr>
  </w:style>
  <w:style w:type="paragraph" w:customStyle="1" w:styleId="Annexref">
    <w:name w:val="Annex_ref"/>
    <w:basedOn w:val="Normal"/>
    <w:next w:val="Annextitle"/>
    <w:rsid w:val="006F2CB3"/>
    <w:pPr>
      <w:keepNext/>
      <w:keepLines/>
      <w:spacing w:after="280"/>
      <w:jc w:val="center"/>
    </w:pPr>
  </w:style>
  <w:style w:type="paragraph" w:customStyle="1" w:styleId="Annextitle">
    <w:name w:val="Annex_title"/>
    <w:basedOn w:val="Normal"/>
    <w:next w:val="Normalaftertitle"/>
    <w:rsid w:val="001A5EE2"/>
    <w:pPr>
      <w:keepNext/>
      <w:keepLines/>
      <w:spacing w:before="240" w:after="280"/>
      <w:jc w:val="center"/>
    </w:pPr>
    <w:rPr>
      <w:b/>
      <w:sz w:val="28"/>
    </w:rPr>
  </w:style>
  <w:style w:type="paragraph" w:customStyle="1" w:styleId="ASN1">
    <w:name w:val="ASN.1"/>
    <w:basedOn w:val="Normal"/>
    <w:rsid w:val="006F2CB3"/>
    <w:pPr>
      <w:tabs>
        <w:tab w:val="clear" w:pos="794"/>
        <w:tab w:val="clear" w:pos="1191"/>
        <w:tab w:val="clear" w:pos="1588"/>
        <w:tab w:val="clear" w:pos="1985"/>
        <w:tab w:val="left" w:pos="567"/>
        <w:tab w:val="left" w:pos="1134"/>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Source">
    <w:name w:val="Source"/>
    <w:basedOn w:val="Normal"/>
    <w:next w:val="Normalaftertitle"/>
    <w:rsid w:val="00D42EE8"/>
    <w:pPr>
      <w:spacing w:before="840" w:after="100" w:afterAutospacing="1"/>
      <w:jc w:val="center"/>
    </w:pPr>
    <w:rPr>
      <w:b/>
      <w:sz w:val="28"/>
    </w:rPr>
  </w:style>
  <w:style w:type="paragraph" w:customStyle="1" w:styleId="Note">
    <w:name w:val="Note"/>
    <w:basedOn w:val="Normal"/>
    <w:rsid w:val="006F2CB3"/>
    <w:pPr>
      <w:spacing w:before="80"/>
    </w:pPr>
  </w:style>
  <w:style w:type="paragraph" w:styleId="TOC9">
    <w:name w:val="toc 9"/>
    <w:basedOn w:val="TOC3"/>
    <w:semiHidden/>
    <w:rsid w:val="006F2CB3"/>
  </w:style>
  <w:style w:type="paragraph" w:customStyle="1" w:styleId="Title1">
    <w:name w:val="Title 1"/>
    <w:basedOn w:val="Source"/>
    <w:next w:val="Title2"/>
    <w:rsid w:val="006A3AA9"/>
    <w:pPr>
      <w:tabs>
        <w:tab w:val="clear" w:pos="794"/>
        <w:tab w:val="clear" w:pos="1191"/>
        <w:tab w:val="clear" w:pos="1588"/>
        <w:tab w:val="clear" w:pos="1985"/>
        <w:tab w:val="left" w:pos="567"/>
        <w:tab w:val="left" w:pos="1134"/>
        <w:tab w:val="left" w:pos="1701"/>
        <w:tab w:val="left" w:pos="2835"/>
      </w:tabs>
      <w:spacing w:before="120" w:after="120" w:afterAutospacing="0"/>
    </w:pPr>
    <w:rPr>
      <w:b w:val="0"/>
      <w:caps/>
    </w:rPr>
  </w:style>
  <w:style w:type="paragraph" w:customStyle="1" w:styleId="Title2">
    <w:name w:val="Title 2"/>
    <w:basedOn w:val="Title1"/>
    <w:next w:val="Title3"/>
    <w:rsid w:val="000D06F1"/>
    <w:pPr>
      <w:spacing w:before="240" w:after="0"/>
    </w:pPr>
  </w:style>
  <w:style w:type="paragraph" w:customStyle="1" w:styleId="Title3">
    <w:name w:val="Title 3"/>
    <w:basedOn w:val="Title2"/>
    <w:next w:val="Title4"/>
    <w:rsid w:val="006F2CB3"/>
    <w:rPr>
      <w:caps w:val="0"/>
    </w:rPr>
  </w:style>
  <w:style w:type="paragraph" w:customStyle="1" w:styleId="Title4">
    <w:name w:val="Title 4"/>
    <w:basedOn w:val="Title3"/>
    <w:next w:val="Heading1"/>
    <w:rsid w:val="006F2CB3"/>
    <w:rPr>
      <w:b/>
    </w:rPr>
  </w:style>
  <w:style w:type="paragraph" w:customStyle="1" w:styleId="FirstFooter">
    <w:name w:val="FirstFooter"/>
    <w:basedOn w:val="Footer"/>
    <w:rsid w:val="006F2CB3"/>
    <w:pPr>
      <w:tabs>
        <w:tab w:val="clear" w:pos="5954"/>
        <w:tab w:val="clear" w:pos="9639"/>
      </w:tabs>
      <w:overflowPunct/>
      <w:autoSpaceDE/>
      <w:autoSpaceDN/>
      <w:adjustRightInd/>
      <w:spacing w:before="40"/>
      <w:textAlignment w:val="auto"/>
    </w:pPr>
    <w:rPr>
      <w:caps w:val="0"/>
      <w:noProof w:val="0"/>
    </w:rPr>
  </w:style>
  <w:style w:type="character" w:customStyle="1" w:styleId="Appdef">
    <w:name w:val="App_def"/>
    <w:basedOn w:val="DefaultParagraphFont"/>
    <w:rsid w:val="001A5EE2"/>
    <w:rPr>
      <w:rFonts w:asciiTheme="minorHAnsi" w:hAnsiTheme="minorHAnsi"/>
      <w:b/>
    </w:rPr>
  </w:style>
  <w:style w:type="character" w:customStyle="1" w:styleId="Appref">
    <w:name w:val="App_ref"/>
    <w:basedOn w:val="DefaultParagraphFont"/>
    <w:rsid w:val="001A5EE2"/>
    <w:rPr>
      <w:rFonts w:asciiTheme="minorHAnsi" w:hAnsiTheme="minorHAnsi"/>
    </w:rPr>
  </w:style>
  <w:style w:type="paragraph" w:customStyle="1" w:styleId="AppendixNo">
    <w:name w:val="Appendix_No"/>
    <w:basedOn w:val="AnnexNo"/>
    <w:next w:val="Annexref"/>
    <w:rsid w:val="006F2CB3"/>
  </w:style>
  <w:style w:type="paragraph" w:customStyle="1" w:styleId="Appendixref">
    <w:name w:val="Appendix_ref"/>
    <w:basedOn w:val="Annexref"/>
    <w:next w:val="Annextitle"/>
    <w:rsid w:val="006F2CB3"/>
  </w:style>
  <w:style w:type="paragraph" w:customStyle="1" w:styleId="Appendixtitle">
    <w:name w:val="Appendix_title"/>
    <w:basedOn w:val="Annextitle"/>
    <w:next w:val="Normalaftertitle"/>
    <w:rsid w:val="006F2CB3"/>
  </w:style>
  <w:style w:type="character" w:customStyle="1" w:styleId="Artdef">
    <w:name w:val="Art_def"/>
    <w:basedOn w:val="DefaultParagraphFont"/>
    <w:rsid w:val="001A5EE2"/>
    <w:rPr>
      <w:rFonts w:asciiTheme="minorHAnsi" w:hAnsiTheme="minorHAnsi"/>
      <w:b/>
    </w:rPr>
  </w:style>
  <w:style w:type="paragraph" w:customStyle="1" w:styleId="Artheading">
    <w:name w:val="Art_heading"/>
    <w:basedOn w:val="Normal"/>
    <w:next w:val="Normalaftertitle"/>
    <w:rsid w:val="001A5EE2"/>
    <w:pPr>
      <w:spacing w:before="480"/>
      <w:jc w:val="center"/>
    </w:pPr>
    <w:rPr>
      <w:b/>
      <w:sz w:val="28"/>
    </w:rPr>
  </w:style>
  <w:style w:type="paragraph" w:customStyle="1" w:styleId="ArtNo">
    <w:name w:val="Art_No"/>
    <w:basedOn w:val="Normal"/>
    <w:next w:val="Arttitle"/>
    <w:rsid w:val="006F2CB3"/>
    <w:pPr>
      <w:keepNext/>
      <w:keepLines/>
      <w:spacing w:before="480"/>
      <w:jc w:val="center"/>
    </w:pPr>
    <w:rPr>
      <w:caps/>
      <w:sz w:val="28"/>
    </w:rPr>
  </w:style>
  <w:style w:type="paragraph" w:customStyle="1" w:styleId="Arttitle">
    <w:name w:val="Art_title"/>
    <w:basedOn w:val="Normal"/>
    <w:next w:val="Normalaftertitle"/>
    <w:rsid w:val="006F2CB3"/>
    <w:pPr>
      <w:keepNext/>
      <w:keepLines/>
      <w:spacing w:before="240"/>
      <w:jc w:val="center"/>
    </w:pPr>
    <w:rPr>
      <w:b/>
      <w:sz w:val="28"/>
    </w:rPr>
  </w:style>
  <w:style w:type="character" w:customStyle="1" w:styleId="Artref">
    <w:name w:val="Art_ref"/>
    <w:basedOn w:val="DefaultParagraphFont"/>
    <w:rsid w:val="001A5EE2"/>
    <w:rPr>
      <w:rFonts w:asciiTheme="minorHAnsi" w:hAnsiTheme="minorHAnsi"/>
    </w:rPr>
  </w:style>
  <w:style w:type="paragraph" w:customStyle="1" w:styleId="Call">
    <w:name w:val="Call"/>
    <w:basedOn w:val="Normal"/>
    <w:next w:val="Normal"/>
    <w:link w:val="CallChar"/>
    <w:rsid w:val="006F2CB3"/>
    <w:pPr>
      <w:keepNext/>
      <w:keepLines/>
      <w:spacing w:before="160"/>
      <w:ind w:left="794"/>
    </w:pPr>
    <w:rPr>
      <w:i/>
    </w:rPr>
  </w:style>
  <w:style w:type="paragraph" w:customStyle="1" w:styleId="ChapNo">
    <w:name w:val="Chap_No"/>
    <w:basedOn w:val="ArtNo"/>
    <w:next w:val="Chaptitle"/>
    <w:rsid w:val="00A94B33"/>
    <w:rPr>
      <w:b/>
    </w:rPr>
  </w:style>
  <w:style w:type="paragraph" w:customStyle="1" w:styleId="Chaptitle">
    <w:name w:val="Chap_title"/>
    <w:basedOn w:val="Arttitle"/>
    <w:next w:val="Normalaftertitle"/>
    <w:rsid w:val="006F2CB3"/>
  </w:style>
  <w:style w:type="paragraph" w:customStyle="1" w:styleId="ddate">
    <w:name w:val="ddate"/>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spacing w:before="0"/>
    </w:pPr>
    <w:rPr>
      <w:b/>
      <w:bCs/>
    </w:rPr>
  </w:style>
  <w:style w:type="paragraph" w:customStyle="1" w:styleId="dnum">
    <w:name w:val="dnum"/>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pPr>
    <w:rPr>
      <w:b/>
      <w:bCs/>
    </w:rPr>
  </w:style>
  <w:style w:type="paragraph" w:customStyle="1" w:styleId="dorlang">
    <w:name w:val="dorlang"/>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spacing w:before="0"/>
    </w:pPr>
    <w:rPr>
      <w:b/>
      <w:bCs/>
    </w:rPr>
  </w:style>
  <w:style w:type="character" w:styleId="EndnoteReference">
    <w:name w:val="endnote reference"/>
    <w:basedOn w:val="DefaultParagraphFont"/>
    <w:semiHidden/>
    <w:rsid w:val="006F2CB3"/>
    <w:rPr>
      <w:vertAlign w:val="superscript"/>
    </w:rPr>
  </w:style>
  <w:style w:type="paragraph" w:customStyle="1" w:styleId="Equationlegend">
    <w:name w:val="Equation_legend"/>
    <w:basedOn w:val="Normal"/>
    <w:rsid w:val="006F2CB3"/>
    <w:pPr>
      <w:tabs>
        <w:tab w:val="clear" w:pos="794"/>
        <w:tab w:val="clear" w:pos="1191"/>
        <w:tab w:val="clear" w:pos="1588"/>
        <w:tab w:val="clear" w:pos="1985"/>
        <w:tab w:val="right" w:pos="1531"/>
        <w:tab w:val="left" w:pos="1701"/>
      </w:tabs>
      <w:spacing w:before="80"/>
      <w:ind w:left="1701" w:hanging="1701"/>
    </w:pPr>
    <w:rPr>
      <w:lang w:val="en-GB"/>
    </w:rPr>
  </w:style>
  <w:style w:type="paragraph" w:customStyle="1" w:styleId="Figurelegend">
    <w:name w:val="Figure_legend"/>
    <w:basedOn w:val="Normal"/>
    <w:rsid w:val="006F2CB3"/>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F2CB3"/>
    <w:pPr>
      <w:keepNext/>
      <w:keepLines/>
      <w:spacing w:before="480" w:after="120"/>
      <w:jc w:val="center"/>
    </w:pPr>
    <w:rPr>
      <w:caps/>
      <w:lang w:val="en-GB"/>
    </w:rPr>
  </w:style>
  <w:style w:type="paragraph" w:customStyle="1" w:styleId="Figuretitle">
    <w:name w:val="Figure_title"/>
    <w:basedOn w:val="Tabletitle"/>
    <w:next w:val="Normal"/>
    <w:rsid w:val="001A5EE2"/>
    <w:pPr>
      <w:keepNext w:val="0"/>
      <w:spacing w:after="480"/>
    </w:pPr>
  </w:style>
  <w:style w:type="paragraph" w:customStyle="1" w:styleId="Tabletitle">
    <w:name w:val="Table_title"/>
    <w:basedOn w:val="Normal"/>
    <w:next w:val="Tabletext"/>
    <w:rsid w:val="00A94B33"/>
    <w:pPr>
      <w:keepNext/>
      <w:keepLines/>
      <w:spacing w:before="0" w:after="120"/>
      <w:jc w:val="center"/>
    </w:pPr>
    <w:rPr>
      <w:b/>
      <w:lang w:val="en-GB"/>
    </w:rPr>
  </w:style>
  <w:style w:type="paragraph" w:customStyle="1" w:styleId="Tabletext">
    <w:name w:val="Table_text"/>
    <w:basedOn w:val="Normal"/>
    <w:rsid w:val="006F2CB3"/>
    <w:pPr>
      <w:tabs>
        <w:tab w:val="clear" w:pos="794"/>
        <w:tab w:val="clear" w:pos="1191"/>
        <w:tab w:val="clear" w:pos="1588"/>
        <w:tab w:val="left" w:pos="284"/>
        <w:tab w:val="left" w:pos="567"/>
        <w:tab w:val="left" w:pos="851"/>
        <w:tab w:val="left" w:pos="1134"/>
        <w:tab w:val="left" w:pos="1418"/>
        <w:tab w:val="left" w:pos="1701"/>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6F2CB3"/>
    <w:pPr>
      <w:keepNext w:val="0"/>
    </w:pPr>
  </w:style>
  <w:style w:type="paragraph" w:customStyle="1" w:styleId="Headingb">
    <w:name w:val="Heading_b"/>
    <w:basedOn w:val="Normal"/>
    <w:next w:val="Normal"/>
    <w:rsid w:val="00A94B33"/>
    <w:pPr>
      <w:keepNext/>
      <w:spacing w:before="160"/>
    </w:pPr>
    <w:rPr>
      <w:b/>
    </w:rPr>
  </w:style>
  <w:style w:type="paragraph" w:customStyle="1" w:styleId="Headingi">
    <w:name w:val="Heading_i"/>
    <w:basedOn w:val="Normal"/>
    <w:next w:val="Normal"/>
    <w:rsid w:val="00A94B33"/>
    <w:pPr>
      <w:keepNext/>
      <w:spacing w:before="160"/>
    </w:pPr>
    <w:rPr>
      <w:i/>
    </w:rPr>
  </w:style>
  <w:style w:type="paragraph" w:customStyle="1" w:styleId="PartNo">
    <w:name w:val="Part_No"/>
    <w:basedOn w:val="AnnexNo"/>
    <w:next w:val="Partref"/>
    <w:rsid w:val="006F2CB3"/>
  </w:style>
  <w:style w:type="paragraph" w:customStyle="1" w:styleId="Partref">
    <w:name w:val="Part_ref"/>
    <w:basedOn w:val="Annexref"/>
    <w:next w:val="Parttitle"/>
    <w:rsid w:val="006F2CB3"/>
  </w:style>
  <w:style w:type="paragraph" w:customStyle="1" w:styleId="Parttitle">
    <w:name w:val="Part_title"/>
    <w:basedOn w:val="Annextitle"/>
    <w:next w:val="Normalaftertitle"/>
    <w:rsid w:val="006F2CB3"/>
  </w:style>
  <w:style w:type="paragraph" w:customStyle="1" w:styleId="RecNo">
    <w:name w:val="Rec_No"/>
    <w:basedOn w:val="Normal"/>
    <w:next w:val="Rectitle"/>
    <w:rsid w:val="006F2CB3"/>
    <w:pPr>
      <w:keepNext/>
      <w:keepLines/>
      <w:spacing w:before="480"/>
      <w:jc w:val="center"/>
    </w:pPr>
    <w:rPr>
      <w:caps/>
      <w:sz w:val="28"/>
    </w:rPr>
  </w:style>
  <w:style w:type="paragraph" w:customStyle="1" w:styleId="Rectitle">
    <w:name w:val="Rec_title"/>
    <w:basedOn w:val="RecNo"/>
    <w:next w:val="Recref"/>
    <w:rsid w:val="00A94B33"/>
    <w:pPr>
      <w:spacing w:before="240"/>
    </w:pPr>
    <w:rPr>
      <w:b/>
      <w:caps w:val="0"/>
    </w:rPr>
  </w:style>
  <w:style w:type="paragraph" w:customStyle="1" w:styleId="Recref">
    <w:name w:val="Rec_ref"/>
    <w:basedOn w:val="Rectitle"/>
    <w:next w:val="Recdate"/>
    <w:rsid w:val="00A94B33"/>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6F2CB3"/>
    <w:pPr>
      <w:jc w:val="right"/>
    </w:pPr>
    <w:rPr>
      <w:sz w:val="22"/>
    </w:rPr>
  </w:style>
  <w:style w:type="paragraph" w:customStyle="1" w:styleId="Questiondate">
    <w:name w:val="Question_date"/>
    <w:basedOn w:val="Recdate"/>
    <w:next w:val="Normalaftertitle"/>
    <w:rsid w:val="00A94B33"/>
  </w:style>
  <w:style w:type="paragraph" w:customStyle="1" w:styleId="QuestionNo">
    <w:name w:val="Question_No"/>
    <w:basedOn w:val="RecNo"/>
    <w:next w:val="Questiontitle"/>
    <w:rsid w:val="006F2CB3"/>
  </w:style>
  <w:style w:type="paragraph" w:customStyle="1" w:styleId="Questiontitle">
    <w:name w:val="Question_title"/>
    <w:basedOn w:val="Rectitle"/>
    <w:next w:val="Questionref"/>
    <w:rsid w:val="00A94B33"/>
  </w:style>
  <w:style w:type="paragraph" w:customStyle="1" w:styleId="Questionref">
    <w:name w:val="Question_ref"/>
    <w:basedOn w:val="Normal"/>
    <w:next w:val="Questiondate"/>
    <w:rsid w:val="00A94B33"/>
  </w:style>
  <w:style w:type="character" w:customStyle="1" w:styleId="Recdef">
    <w:name w:val="Rec_def"/>
    <w:basedOn w:val="DefaultParagraphFont"/>
    <w:rsid w:val="00A94B33"/>
    <w:rPr>
      <w:rFonts w:asciiTheme="minorHAnsi" w:hAnsiTheme="minorHAnsi"/>
      <w:b/>
    </w:rPr>
  </w:style>
  <w:style w:type="paragraph" w:customStyle="1" w:styleId="Reftext">
    <w:name w:val="Ref_text"/>
    <w:basedOn w:val="Normal"/>
    <w:rsid w:val="006F2CB3"/>
    <w:pPr>
      <w:ind w:left="794" w:hanging="794"/>
    </w:pPr>
  </w:style>
  <w:style w:type="paragraph" w:customStyle="1" w:styleId="Reftitle">
    <w:name w:val="Ref_title"/>
    <w:basedOn w:val="Normal"/>
    <w:next w:val="Reftext"/>
    <w:rsid w:val="006F2CB3"/>
    <w:pPr>
      <w:spacing w:before="480"/>
      <w:jc w:val="center"/>
    </w:pPr>
    <w:rPr>
      <w:caps/>
    </w:rPr>
  </w:style>
  <w:style w:type="paragraph" w:customStyle="1" w:styleId="Repdate">
    <w:name w:val="Rep_date"/>
    <w:basedOn w:val="Recdate"/>
    <w:next w:val="Normalaftertitle"/>
    <w:rsid w:val="006F2CB3"/>
  </w:style>
  <w:style w:type="paragraph" w:customStyle="1" w:styleId="RepNo">
    <w:name w:val="Rep_No"/>
    <w:basedOn w:val="RecNo"/>
    <w:next w:val="Reptitle"/>
    <w:rsid w:val="006F2CB3"/>
  </w:style>
  <w:style w:type="paragraph" w:customStyle="1" w:styleId="Reptitle">
    <w:name w:val="Rep_title"/>
    <w:basedOn w:val="Rectitle"/>
    <w:next w:val="Repref"/>
    <w:rsid w:val="00A94B33"/>
  </w:style>
  <w:style w:type="paragraph" w:customStyle="1" w:styleId="Repref">
    <w:name w:val="Rep_ref"/>
    <w:basedOn w:val="Recref"/>
    <w:next w:val="Repdate"/>
    <w:rsid w:val="006F2CB3"/>
  </w:style>
  <w:style w:type="paragraph" w:customStyle="1" w:styleId="Resdate">
    <w:name w:val="Res_date"/>
    <w:basedOn w:val="Recdate"/>
    <w:next w:val="Normalaftertitle"/>
    <w:rsid w:val="006F2CB3"/>
  </w:style>
  <w:style w:type="character" w:customStyle="1" w:styleId="Resdef">
    <w:name w:val="Res_def"/>
    <w:basedOn w:val="DefaultParagraphFont"/>
    <w:rsid w:val="00A94B33"/>
    <w:rPr>
      <w:rFonts w:asciiTheme="minorHAnsi" w:hAnsiTheme="minorHAnsi"/>
      <w:b/>
    </w:rPr>
  </w:style>
  <w:style w:type="paragraph" w:customStyle="1" w:styleId="ResNo">
    <w:name w:val="Res_No"/>
    <w:basedOn w:val="RecNo"/>
    <w:next w:val="Restitle"/>
    <w:rsid w:val="006F2CB3"/>
  </w:style>
  <w:style w:type="paragraph" w:customStyle="1" w:styleId="Restitle">
    <w:name w:val="Res_title"/>
    <w:basedOn w:val="Rectitle"/>
    <w:next w:val="Resref"/>
    <w:rsid w:val="00A94B33"/>
  </w:style>
  <w:style w:type="paragraph" w:customStyle="1" w:styleId="Resref">
    <w:name w:val="Res_ref"/>
    <w:basedOn w:val="Recref"/>
    <w:next w:val="Resdate"/>
    <w:rsid w:val="006F2CB3"/>
  </w:style>
  <w:style w:type="paragraph" w:customStyle="1" w:styleId="SectionNo">
    <w:name w:val="Section_No"/>
    <w:basedOn w:val="AnnexNo"/>
    <w:next w:val="Sectiontitle"/>
    <w:rsid w:val="006F2CB3"/>
  </w:style>
  <w:style w:type="paragraph" w:customStyle="1" w:styleId="Sectiontitle">
    <w:name w:val="Section_title"/>
    <w:basedOn w:val="Annextitle"/>
    <w:next w:val="Normalaftertitle"/>
    <w:rsid w:val="006F2CB3"/>
  </w:style>
  <w:style w:type="paragraph" w:customStyle="1" w:styleId="SpecialFooter">
    <w:name w:val="Special Footer"/>
    <w:basedOn w:val="Normal"/>
    <w:rsid w:val="006F2CB3"/>
    <w:pPr>
      <w:tabs>
        <w:tab w:val="left" w:pos="567"/>
        <w:tab w:val="left" w:pos="1134"/>
        <w:tab w:val="left" w:pos="1701"/>
        <w:tab w:val="left" w:pos="2835"/>
      </w:tabs>
      <w:jc w:val="both"/>
    </w:pPr>
    <w:rPr>
      <w:caps/>
    </w:rPr>
  </w:style>
  <w:style w:type="character" w:customStyle="1" w:styleId="Tablefreq">
    <w:name w:val="Table_freq"/>
    <w:basedOn w:val="DefaultParagraphFont"/>
    <w:rsid w:val="00A94B33"/>
    <w:rPr>
      <w:rFonts w:asciiTheme="minorHAnsi" w:hAnsiTheme="minorHAnsi"/>
      <w:b/>
      <w:color w:val="auto"/>
    </w:rPr>
  </w:style>
  <w:style w:type="paragraph" w:customStyle="1" w:styleId="Tablehead">
    <w:name w:val="Table_head"/>
    <w:basedOn w:val="Tabletext"/>
    <w:next w:val="Tabletext"/>
    <w:rsid w:val="006F2CB3"/>
    <w:pPr>
      <w:keepNext/>
      <w:spacing w:before="80" w:after="80"/>
      <w:jc w:val="center"/>
    </w:pPr>
    <w:rPr>
      <w:b/>
    </w:rPr>
  </w:style>
  <w:style w:type="paragraph" w:customStyle="1" w:styleId="Tablelegend">
    <w:name w:val="Table_legend"/>
    <w:basedOn w:val="Tabletext"/>
    <w:rsid w:val="006F2CB3"/>
    <w:pPr>
      <w:spacing w:before="120"/>
    </w:pPr>
  </w:style>
  <w:style w:type="paragraph" w:customStyle="1" w:styleId="TableNo">
    <w:name w:val="Table_No"/>
    <w:basedOn w:val="Normal"/>
    <w:next w:val="Tabletitle"/>
    <w:rsid w:val="006F2CB3"/>
    <w:pPr>
      <w:keepNext/>
      <w:spacing w:before="560" w:after="120"/>
      <w:jc w:val="center"/>
    </w:pPr>
    <w:rPr>
      <w:caps/>
      <w:lang w:val="en-GB"/>
    </w:rPr>
  </w:style>
  <w:style w:type="paragraph" w:customStyle="1" w:styleId="Tableref">
    <w:name w:val="Table_ref"/>
    <w:basedOn w:val="Normal"/>
    <w:next w:val="Tabletitle"/>
    <w:rsid w:val="006F2CB3"/>
    <w:pPr>
      <w:keepNext/>
      <w:spacing w:before="0" w:after="120"/>
      <w:jc w:val="center"/>
    </w:pPr>
    <w:rPr>
      <w:lang w:val="en-GB"/>
    </w:rPr>
  </w:style>
  <w:style w:type="character" w:styleId="PageNumber">
    <w:name w:val="page number"/>
    <w:basedOn w:val="DefaultParagraphFont"/>
    <w:rsid w:val="00A94B33"/>
    <w:rPr>
      <w:rFonts w:asciiTheme="minorHAnsi" w:hAnsiTheme="minorHAnsi"/>
    </w:rPr>
  </w:style>
  <w:style w:type="table" w:styleId="TableGrid">
    <w:name w:val="Table Grid"/>
    <w:basedOn w:val="TableNormal"/>
    <w:rsid w:val="00A9039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A90394"/>
    <w:rPr>
      <w:rFonts w:ascii="Times New Roman" w:hAnsi="Times New Roman"/>
      <w:sz w:val="18"/>
      <w:lang w:val="fr-FR" w:eastAsia="en-US"/>
    </w:rPr>
  </w:style>
  <w:style w:type="character" w:customStyle="1" w:styleId="FooterChar">
    <w:name w:val="Footer Char"/>
    <w:basedOn w:val="DefaultParagraphFont"/>
    <w:link w:val="Footer"/>
    <w:rsid w:val="00CA5220"/>
    <w:rPr>
      <w:rFonts w:ascii="Times New Roman" w:hAnsi="Times New Roman"/>
      <w:caps/>
      <w:noProof/>
      <w:sz w:val="16"/>
      <w:lang w:val="fr-FR" w:eastAsia="en-US"/>
    </w:rPr>
  </w:style>
  <w:style w:type="paragraph" w:customStyle="1" w:styleId="Committee">
    <w:name w:val="Committee"/>
    <w:basedOn w:val="Normal"/>
    <w:qFormat/>
    <w:rsid w:val="00A944FF"/>
    <w:rPr>
      <w:rFonts w:cs="Times New Roman Bold"/>
      <w:b/>
      <w:caps/>
    </w:rPr>
  </w:style>
  <w:style w:type="character" w:styleId="Hyperlink">
    <w:name w:val="Hyperlink"/>
    <w:basedOn w:val="DefaultParagraphFont"/>
    <w:rsid w:val="005C03FC"/>
    <w:rPr>
      <w:color w:val="0000FF" w:themeColor="hyperlink"/>
      <w:u w:val="single"/>
    </w:rPr>
  </w:style>
  <w:style w:type="paragraph" w:styleId="ListParagraph">
    <w:name w:val="List Paragraph"/>
    <w:basedOn w:val="Normal"/>
    <w:uiPriority w:val="34"/>
    <w:qFormat/>
    <w:rsid w:val="006A3AA9"/>
    <w:pPr>
      <w:tabs>
        <w:tab w:val="clear" w:pos="794"/>
        <w:tab w:val="clear" w:pos="1191"/>
        <w:tab w:val="clear" w:pos="1588"/>
      </w:tabs>
      <w:contextualSpacing/>
    </w:pPr>
    <w:rPr>
      <w:lang w:val="en-GB"/>
    </w:rPr>
  </w:style>
  <w:style w:type="paragraph" w:customStyle="1" w:styleId="Volumetitle">
    <w:name w:val="Volume_title"/>
    <w:basedOn w:val="Normal"/>
    <w:qFormat/>
    <w:rsid w:val="00442985"/>
    <w:pPr>
      <w:tabs>
        <w:tab w:val="clear" w:pos="794"/>
        <w:tab w:val="clear" w:pos="1191"/>
        <w:tab w:val="clear" w:pos="1588"/>
        <w:tab w:val="clear" w:pos="1985"/>
        <w:tab w:val="left" w:pos="1134"/>
        <w:tab w:val="left" w:pos="1871"/>
      </w:tabs>
      <w:jc w:val="center"/>
    </w:pPr>
    <w:rPr>
      <w:rFonts w:ascii="Times New Roman" w:eastAsia="SimSun" w:hAnsi="Times New Roman"/>
      <w:b/>
      <w:bCs/>
      <w:sz w:val="28"/>
      <w:szCs w:val="28"/>
      <w:lang w:val="en-GB"/>
    </w:rPr>
  </w:style>
  <w:style w:type="character" w:styleId="FollowedHyperlink">
    <w:name w:val="FollowedHyperlink"/>
    <w:basedOn w:val="DefaultParagraphFont"/>
    <w:semiHidden/>
    <w:unhideWhenUsed/>
    <w:rsid w:val="00000B37"/>
    <w:rPr>
      <w:color w:val="800080" w:themeColor="followedHyperlink"/>
      <w:u w:val="single"/>
    </w:rPr>
  </w:style>
  <w:style w:type="paragraph" w:customStyle="1" w:styleId="Proposal">
    <w:name w:val="Proposal"/>
    <w:basedOn w:val="Normal"/>
    <w:next w:val="Normal"/>
    <w:rsid w:val="00300AC8"/>
    <w:pPr>
      <w:keepNext/>
      <w:tabs>
        <w:tab w:val="clear" w:pos="794"/>
        <w:tab w:val="clear" w:pos="1191"/>
        <w:tab w:val="clear" w:pos="1588"/>
        <w:tab w:val="clear" w:pos="1985"/>
        <w:tab w:val="left" w:pos="1134"/>
        <w:tab w:val="left" w:pos="1871"/>
      </w:tabs>
      <w:spacing w:before="240"/>
    </w:pPr>
    <w:rPr>
      <w:rFonts w:hAnsi="Times New Roman Bold"/>
      <w:lang w:val="fr-CH"/>
    </w:rPr>
  </w:style>
  <w:style w:type="paragraph" w:customStyle="1" w:styleId="Reasons">
    <w:name w:val="Reasons"/>
    <w:basedOn w:val="Normal"/>
    <w:qFormat/>
    <w:rsid w:val="00300AC8"/>
    <w:pPr>
      <w:tabs>
        <w:tab w:val="clear" w:pos="794"/>
        <w:tab w:val="clear" w:pos="1191"/>
        <w:tab w:val="left" w:pos="1134"/>
        <w:tab w:val="left" w:pos="1871"/>
      </w:tabs>
    </w:pPr>
    <w:rPr>
      <w:lang w:val="fr-CH"/>
    </w:rPr>
  </w:style>
  <w:style w:type="paragraph" w:customStyle="1" w:styleId="Priorityarea">
    <w:name w:val="Priorityarea"/>
    <w:basedOn w:val="Normal"/>
    <w:qFormat/>
    <w:rsid w:val="00D57988"/>
    <w:pPr>
      <w:tabs>
        <w:tab w:val="clear" w:pos="794"/>
        <w:tab w:val="clear" w:pos="1191"/>
        <w:tab w:val="clear" w:pos="1588"/>
        <w:tab w:val="clear" w:pos="1985"/>
      </w:tabs>
      <w:spacing w:before="20"/>
    </w:pPr>
    <w:rPr>
      <w:lang w:val="fr-CH"/>
    </w:rPr>
  </w:style>
  <w:style w:type="character" w:customStyle="1" w:styleId="href">
    <w:name w:val="href"/>
    <w:basedOn w:val="DefaultParagraphFont"/>
    <w:rsid w:val="00A9231A"/>
    <w:rPr>
      <w:color w:val="auto"/>
    </w:rPr>
  </w:style>
  <w:style w:type="character" w:customStyle="1" w:styleId="FootnoteTextChar">
    <w:name w:val="Footnote Text Char"/>
    <w:aliases w:val="ACMA Footnote Text Char,ALTS FOOTNOTE Char,Footnote Text Char Char1 Char,Footnote Text Char4 Char Char Char,Footnote Text Char1 Char1 Char1 Char Char,Footnote Text Char Char1 Char1 Char Char Char,DNV- Char"/>
    <w:basedOn w:val="DefaultParagraphFont"/>
    <w:link w:val="FootnoteText"/>
    <w:locked/>
    <w:rsid w:val="00A9231A"/>
    <w:rPr>
      <w:rFonts w:asciiTheme="minorHAnsi" w:hAnsiTheme="minorHAnsi"/>
      <w:sz w:val="24"/>
      <w:lang w:val="fr-FR" w:eastAsia="en-US"/>
    </w:rPr>
  </w:style>
  <w:style w:type="character" w:customStyle="1" w:styleId="CallChar">
    <w:name w:val="Call Char"/>
    <w:basedOn w:val="DefaultParagraphFont"/>
    <w:link w:val="Call"/>
    <w:locked/>
    <w:rsid w:val="006619A1"/>
    <w:rPr>
      <w:rFonts w:asciiTheme="minorHAnsi" w:hAnsiTheme="minorHAnsi"/>
      <w:i/>
      <w:sz w:val="24"/>
      <w:lang w:val="fr-FR" w:eastAsia="en-US"/>
    </w:rPr>
  </w:style>
  <w:style w:type="paragraph" w:styleId="BalloonText">
    <w:name w:val="Balloon Text"/>
    <w:basedOn w:val="Normal"/>
    <w:link w:val="BalloonTextChar"/>
    <w:semiHidden/>
    <w:unhideWhenUsed/>
    <w:rsid w:val="002A12D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A12D6"/>
    <w:rPr>
      <w:rFonts w:ascii="Segoe UI" w:hAnsi="Segoe UI" w:cs="Segoe UI"/>
      <w:sz w:val="18"/>
      <w:szCs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30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ITU-D/Conferences/WTDC/WTDC17/Pages/default.aspx" TargetMode="External"/><Relationship Id="rId1" Type="http://schemas.openxmlformats.org/officeDocument/2006/relationships/hyperlink" Target="mailto:mike_ong@imda.gov.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8948928d-7065-448f-b1d3-ac9e257e486d">DPM</DPM_x0020_Author>
    <DPM_x0020_File_x0020_name xmlns="8948928d-7065-448f-b1d3-ac9e257e486d">D14-WTDC17-C-0022!A11!MSW-F</DPM_x0020_File_x0020_name>
    <DPM_x0020_Version xmlns="8948928d-7065-448f-b1d3-ac9e257e486d">DPM_2017.08.29.1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8948928d-7065-448f-b1d3-ac9e257e486d" targetNamespace="http://schemas.microsoft.com/office/2006/metadata/properties" ma:root="true" ma:fieldsID="d41af5c836d734370eb92e7ee5f83852" ns2:_="" ns3:_="">
    <xsd:import namespace="996b2e75-67fd-4955-a3b0-5ab9934cb50b"/>
    <xsd:import namespace="8948928d-7065-448f-b1d3-ac9e257e486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8948928d-7065-448f-b1d3-ac9e257e486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D58E2-EC10-4DC5-9074-AF807B63C28A}">
  <ds:schemaRefs>
    <ds:schemaRef ds:uri="http://schemas.microsoft.com/office/2006/documentManagement/types"/>
    <ds:schemaRef ds:uri="http://purl.org/dc/terms/"/>
    <ds:schemaRef ds:uri="8948928d-7065-448f-b1d3-ac9e257e486d"/>
    <ds:schemaRef ds:uri="996b2e75-67fd-4955-a3b0-5ab9934cb50b"/>
    <ds:schemaRef ds:uri="http://purl.org/dc/dcmitype/"/>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8948928d-7065-448f-b1d3-ac9e257e48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19A871-3DDE-46F3-893B-7BB903AB7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3714</Words>
  <Characters>21175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D14-WTDC17-C-0022!A11!MSW-F</vt:lpstr>
    </vt:vector>
  </TitlesOfParts>
  <Manager>General Secretariat - Pool</Manager>
  <Company>International Telecommunication Union (ITU)</Company>
  <LinksUpToDate>false</LinksUpToDate>
  <CharactersWithSpaces>24840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D14-WTDC17-C-0022!A11!MSW-F</dc:title>
  <dc:creator>Documents Proposals Manager (DPM)</dc:creator>
  <cp:keywords>DPM_v2017.8.29.1_prod</cp:keywords>
  <dc:description/>
  <cp:lastModifiedBy>Alidra, Patricia</cp:lastModifiedBy>
  <cp:revision>8</cp:revision>
  <cp:lastPrinted>2017-10-09T11:14:00Z</cp:lastPrinted>
  <dcterms:created xsi:type="dcterms:W3CDTF">2017-10-09T11:06:00Z</dcterms:created>
  <dcterms:modified xsi:type="dcterms:W3CDTF">2017-10-09T11:17:00Z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WTDC14/-F</vt:lpwstr>
  </property>
  <property fmtid="{D5CDD505-2E9C-101B-9397-08002B2CF9AE}" pid="3" name="Docdate">
    <vt:lpwstr>10 mars 2017</vt:lpwstr>
  </property>
  <property fmtid="{D5CDD505-2E9C-101B-9397-08002B2CF9AE}" pid="4" name="Docorlang">
    <vt:lpwstr>Original: anglais</vt:lpwstr>
  </property>
  <property fmtid="{D5CDD505-2E9C-101B-9397-08002B2CF9AE}" pid="5" name="Docdest">
    <vt:lpwstr/>
  </property>
  <property fmtid="{D5CDD505-2E9C-101B-9397-08002B2CF9AE}" pid="6" name="Docauthor">
    <vt:lpwstr/>
  </property>
  <property fmtid="{D5CDD505-2E9C-101B-9397-08002B2CF9AE}" pid="7" name="Docbluepink">
    <vt:lpwstr/>
  </property>
</Properties>
</file>